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E83" w:rsidRPr="005F0075" w:rsidRDefault="008F3E83">
      <w:pPr>
        <w:rPr>
          <w:rFonts w:ascii="Times New Roman" w:eastAsia="Times New Roman" w:hAnsi="Times New Roman" w:cs="Times New Roman"/>
          <w:color w:val="000000" w:themeColor="text1"/>
          <w:sz w:val="20"/>
          <w:szCs w:val="20"/>
        </w:rPr>
      </w:pPr>
      <w:bookmarkStart w:id="0" w:name="_GoBack"/>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19"/>
          <w:szCs w:val="19"/>
        </w:rPr>
      </w:pPr>
    </w:p>
    <w:p w:rsidR="008F3E83" w:rsidRPr="005F0075" w:rsidRDefault="000801B2">
      <w:pPr>
        <w:spacing w:before="32" w:line="275" w:lineRule="auto"/>
        <w:ind w:left="151" w:right="150"/>
        <w:jc w:val="center"/>
        <w:rPr>
          <w:rFonts w:ascii="Trebuchet MS" w:eastAsia="Trebuchet MS" w:hAnsi="Trebuchet MS" w:cs="Trebuchet MS"/>
          <w:color w:val="000000" w:themeColor="text1"/>
          <w:sz w:val="52"/>
          <w:szCs w:val="52"/>
        </w:rPr>
      </w:pPr>
      <w:r w:rsidRPr="005F0075">
        <w:rPr>
          <w:rFonts w:ascii="Trebuchet MS"/>
          <w:color w:val="000000" w:themeColor="text1"/>
          <w:sz w:val="52"/>
        </w:rPr>
        <w:t>STRATEGIA</w:t>
      </w:r>
      <w:r w:rsidRPr="005F0075">
        <w:rPr>
          <w:rFonts w:ascii="Trebuchet MS"/>
          <w:color w:val="000000" w:themeColor="text1"/>
          <w:spacing w:val="-27"/>
          <w:sz w:val="52"/>
        </w:rPr>
        <w:t xml:space="preserve"> </w:t>
      </w:r>
      <w:r w:rsidRPr="005F0075">
        <w:rPr>
          <w:rFonts w:ascii="Trebuchet MS"/>
          <w:color w:val="000000" w:themeColor="text1"/>
          <w:sz w:val="52"/>
        </w:rPr>
        <w:t>DE</w:t>
      </w:r>
      <w:r w:rsidRPr="005F0075">
        <w:rPr>
          <w:rFonts w:ascii="Trebuchet MS"/>
          <w:color w:val="000000" w:themeColor="text1"/>
          <w:spacing w:val="-26"/>
          <w:sz w:val="52"/>
        </w:rPr>
        <w:t xml:space="preserve"> </w:t>
      </w:r>
      <w:r w:rsidRPr="005F0075">
        <w:rPr>
          <w:rFonts w:ascii="Trebuchet MS"/>
          <w:color w:val="000000" w:themeColor="text1"/>
          <w:sz w:val="52"/>
        </w:rPr>
        <w:t>DEZVOLTARE</w:t>
      </w:r>
      <w:r w:rsidRPr="005F0075">
        <w:rPr>
          <w:rFonts w:ascii="Trebuchet MS"/>
          <w:color w:val="000000" w:themeColor="text1"/>
          <w:spacing w:val="-25"/>
          <w:sz w:val="52"/>
        </w:rPr>
        <w:t xml:space="preserve"> </w:t>
      </w:r>
      <w:r w:rsidRPr="005F0075">
        <w:rPr>
          <w:rFonts w:ascii="Trebuchet MS"/>
          <w:color w:val="000000" w:themeColor="text1"/>
          <w:sz w:val="52"/>
        </w:rPr>
        <w:t>LOCALA</w:t>
      </w:r>
      <w:r w:rsidRPr="005F0075">
        <w:rPr>
          <w:rFonts w:ascii="Trebuchet MS"/>
          <w:color w:val="000000" w:themeColor="text1"/>
          <w:w w:val="99"/>
          <w:sz w:val="52"/>
        </w:rPr>
        <w:t xml:space="preserve"> </w:t>
      </w:r>
      <w:r w:rsidRPr="005F0075">
        <w:rPr>
          <w:rFonts w:ascii="Trebuchet MS"/>
          <w:color w:val="000000" w:themeColor="text1"/>
          <w:sz w:val="52"/>
        </w:rPr>
        <w:t>(SDL)</w:t>
      </w:r>
    </w:p>
    <w:p w:rsidR="008F3E83" w:rsidRPr="005F0075" w:rsidRDefault="000801B2">
      <w:pPr>
        <w:spacing w:before="202" w:line="276" w:lineRule="auto"/>
        <w:ind w:left="154" w:right="150"/>
        <w:jc w:val="center"/>
        <w:rPr>
          <w:rFonts w:ascii="Trebuchet MS" w:eastAsia="Trebuchet MS" w:hAnsi="Trebuchet MS" w:cs="Trebuchet MS"/>
          <w:color w:val="000000" w:themeColor="text1"/>
          <w:sz w:val="40"/>
          <w:szCs w:val="40"/>
        </w:rPr>
      </w:pPr>
      <w:r w:rsidRPr="005F0075">
        <w:rPr>
          <w:rFonts w:ascii="Trebuchet MS"/>
          <w:color w:val="000000" w:themeColor="text1"/>
          <w:sz w:val="40"/>
        </w:rPr>
        <w:t>a</w:t>
      </w:r>
      <w:r w:rsidRPr="005F0075">
        <w:rPr>
          <w:rFonts w:ascii="Trebuchet MS"/>
          <w:color w:val="000000" w:themeColor="text1"/>
          <w:spacing w:val="-17"/>
          <w:sz w:val="40"/>
        </w:rPr>
        <w:t xml:space="preserve"> </w:t>
      </w:r>
      <w:r w:rsidRPr="005F0075">
        <w:rPr>
          <w:rFonts w:ascii="Trebuchet MS"/>
          <w:color w:val="000000" w:themeColor="text1"/>
          <w:sz w:val="40"/>
        </w:rPr>
        <w:t>Teritoriului</w:t>
      </w:r>
      <w:r w:rsidRPr="005F0075">
        <w:rPr>
          <w:rFonts w:ascii="Trebuchet MS"/>
          <w:color w:val="000000" w:themeColor="text1"/>
          <w:spacing w:val="-20"/>
          <w:sz w:val="40"/>
        </w:rPr>
        <w:t xml:space="preserve"> </w:t>
      </w:r>
      <w:r w:rsidRPr="005F0075">
        <w:rPr>
          <w:rFonts w:ascii="Trebuchet MS"/>
          <w:color w:val="000000" w:themeColor="text1"/>
          <w:spacing w:val="-1"/>
          <w:sz w:val="40"/>
        </w:rPr>
        <w:t>Micro-Regiunea</w:t>
      </w:r>
      <w:r w:rsidRPr="005F0075">
        <w:rPr>
          <w:rFonts w:ascii="Trebuchet MS"/>
          <w:color w:val="000000" w:themeColor="text1"/>
          <w:spacing w:val="-13"/>
          <w:sz w:val="40"/>
        </w:rPr>
        <w:t xml:space="preserve"> </w:t>
      </w:r>
      <w:r w:rsidRPr="005F0075">
        <w:rPr>
          <w:rFonts w:ascii="Trebuchet MS"/>
          <w:color w:val="000000" w:themeColor="text1"/>
          <w:spacing w:val="-1"/>
          <w:sz w:val="40"/>
        </w:rPr>
        <w:t>Vailor</w:t>
      </w:r>
      <w:r w:rsidRPr="005F0075">
        <w:rPr>
          <w:rFonts w:ascii="Trebuchet MS"/>
          <w:color w:val="000000" w:themeColor="text1"/>
          <w:spacing w:val="-15"/>
          <w:sz w:val="40"/>
        </w:rPr>
        <w:t xml:space="preserve"> </w:t>
      </w:r>
      <w:r w:rsidRPr="005F0075">
        <w:rPr>
          <w:rFonts w:ascii="Trebuchet MS"/>
          <w:color w:val="000000" w:themeColor="text1"/>
          <w:sz w:val="40"/>
        </w:rPr>
        <w:t>Crisurilor</w:t>
      </w:r>
      <w:r w:rsidRPr="005F0075">
        <w:rPr>
          <w:rFonts w:ascii="Trebuchet MS"/>
          <w:color w:val="000000" w:themeColor="text1"/>
          <w:spacing w:val="-16"/>
          <w:sz w:val="40"/>
        </w:rPr>
        <w:t xml:space="preserve"> </w:t>
      </w:r>
      <w:r w:rsidRPr="005F0075">
        <w:rPr>
          <w:rFonts w:ascii="Trebuchet MS"/>
          <w:color w:val="000000" w:themeColor="text1"/>
          <w:sz w:val="40"/>
        </w:rPr>
        <w:t>Alb</w:t>
      </w:r>
      <w:r w:rsidRPr="005F0075">
        <w:rPr>
          <w:rFonts w:ascii="Trebuchet MS"/>
          <w:color w:val="000000" w:themeColor="text1"/>
          <w:spacing w:val="23"/>
          <w:w w:val="99"/>
          <w:sz w:val="40"/>
        </w:rPr>
        <w:t xml:space="preserve"> </w:t>
      </w:r>
      <w:r w:rsidRPr="005F0075">
        <w:rPr>
          <w:rFonts w:ascii="Trebuchet MS"/>
          <w:color w:val="000000" w:themeColor="text1"/>
          <w:sz w:val="40"/>
        </w:rPr>
        <w:t>si</w:t>
      </w:r>
      <w:r w:rsidRPr="005F0075">
        <w:rPr>
          <w:rFonts w:ascii="Trebuchet MS"/>
          <w:color w:val="000000" w:themeColor="text1"/>
          <w:spacing w:val="-15"/>
          <w:sz w:val="40"/>
        </w:rPr>
        <w:t xml:space="preserve"> </w:t>
      </w:r>
      <w:r w:rsidRPr="005F0075">
        <w:rPr>
          <w:rFonts w:ascii="Trebuchet MS"/>
          <w:color w:val="000000" w:themeColor="text1"/>
          <w:sz w:val="40"/>
        </w:rPr>
        <w:t>Negru</w:t>
      </w:r>
    </w:p>
    <w:p w:rsidR="008F3E83" w:rsidRPr="005F0075" w:rsidRDefault="008F3E83">
      <w:pPr>
        <w:rPr>
          <w:rFonts w:ascii="Trebuchet MS" w:eastAsia="Trebuchet MS" w:hAnsi="Trebuchet MS" w:cs="Trebuchet MS"/>
          <w:color w:val="000000" w:themeColor="text1"/>
          <w:sz w:val="40"/>
          <w:szCs w:val="40"/>
        </w:rPr>
      </w:pPr>
    </w:p>
    <w:p w:rsidR="008F3E83" w:rsidRPr="005F0075" w:rsidRDefault="008F3E83">
      <w:pPr>
        <w:rPr>
          <w:rFonts w:ascii="Trebuchet MS" w:eastAsia="Trebuchet MS" w:hAnsi="Trebuchet MS" w:cs="Trebuchet MS"/>
          <w:color w:val="000000" w:themeColor="text1"/>
          <w:sz w:val="40"/>
          <w:szCs w:val="40"/>
        </w:rPr>
      </w:pPr>
    </w:p>
    <w:p w:rsidR="008F3E83" w:rsidRPr="005F0075" w:rsidRDefault="008F3E83">
      <w:pPr>
        <w:rPr>
          <w:rFonts w:ascii="Trebuchet MS" w:eastAsia="Trebuchet MS" w:hAnsi="Trebuchet MS" w:cs="Trebuchet MS"/>
          <w:color w:val="000000" w:themeColor="text1"/>
          <w:sz w:val="40"/>
          <w:szCs w:val="40"/>
        </w:rPr>
      </w:pPr>
    </w:p>
    <w:p w:rsidR="008F3E83" w:rsidRPr="005F0075" w:rsidRDefault="008F3E83">
      <w:pPr>
        <w:spacing w:before="10"/>
        <w:rPr>
          <w:rFonts w:ascii="Trebuchet MS" w:eastAsia="Trebuchet MS" w:hAnsi="Trebuchet MS" w:cs="Trebuchet MS"/>
          <w:color w:val="000000" w:themeColor="text1"/>
          <w:sz w:val="32"/>
          <w:szCs w:val="32"/>
        </w:rPr>
      </w:pPr>
    </w:p>
    <w:p w:rsidR="008F3E83" w:rsidRPr="005F0075" w:rsidRDefault="000801B2">
      <w:pPr>
        <w:spacing w:line="276" w:lineRule="auto"/>
        <w:ind w:left="110" w:right="107"/>
        <w:jc w:val="center"/>
        <w:rPr>
          <w:rFonts w:ascii="Trebuchet MS" w:eastAsia="Trebuchet MS" w:hAnsi="Trebuchet MS" w:cs="Trebuchet MS"/>
          <w:color w:val="000000" w:themeColor="text1"/>
          <w:sz w:val="32"/>
          <w:szCs w:val="32"/>
        </w:rPr>
      </w:pPr>
      <w:r w:rsidRPr="005F0075">
        <w:rPr>
          <w:rFonts w:ascii="Trebuchet MS" w:eastAsia="Trebuchet MS" w:hAnsi="Trebuchet MS" w:cs="Trebuchet MS"/>
          <w:color w:val="000000" w:themeColor="text1"/>
          <w:spacing w:val="-1"/>
          <w:sz w:val="32"/>
          <w:szCs w:val="32"/>
        </w:rPr>
        <w:t>Măsurii</w:t>
      </w:r>
      <w:r w:rsidRPr="005F0075">
        <w:rPr>
          <w:rFonts w:ascii="Trebuchet MS" w:eastAsia="Trebuchet MS" w:hAnsi="Trebuchet MS" w:cs="Trebuchet MS"/>
          <w:color w:val="000000" w:themeColor="text1"/>
          <w:spacing w:val="-2"/>
          <w:sz w:val="32"/>
          <w:szCs w:val="32"/>
        </w:rPr>
        <w:t xml:space="preserve"> </w:t>
      </w:r>
      <w:r w:rsidRPr="005F0075">
        <w:rPr>
          <w:rFonts w:ascii="Trebuchet MS" w:eastAsia="Trebuchet MS" w:hAnsi="Trebuchet MS" w:cs="Trebuchet MS"/>
          <w:color w:val="000000" w:themeColor="text1"/>
          <w:spacing w:val="-1"/>
          <w:sz w:val="32"/>
          <w:szCs w:val="32"/>
        </w:rPr>
        <w:t>19 Dezvoltarea</w:t>
      </w:r>
      <w:r w:rsidRPr="005F0075">
        <w:rPr>
          <w:rFonts w:ascii="Trebuchet MS" w:eastAsia="Trebuchet MS" w:hAnsi="Trebuchet MS" w:cs="Trebuchet MS"/>
          <w:color w:val="000000" w:themeColor="text1"/>
          <w:spacing w:val="1"/>
          <w:sz w:val="32"/>
          <w:szCs w:val="32"/>
        </w:rPr>
        <w:t xml:space="preserve"> </w:t>
      </w:r>
      <w:r w:rsidRPr="005F0075">
        <w:rPr>
          <w:rFonts w:ascii="Trebuchet MS" w:eastAsia="Trebuchet MS" w:hAnsi="Trebuchet MS" w:cs="Trebuchet MS"/>
          <w:color w:val="000000" w:themeColor="text1"/>
          <w:spacing w:val="-1"/>
          <w:sz w:val="32"/>
          <w:szCs w:val="32"/>
        </w:rPr>
        <w:t>locala LEADER</w:t>
      </w:r>
      <w:r w:rsidRPr="005F0075">
        <w:rPr>
          <w:rFonts w:ascii="Trebuchet MS" w:eastAsia="Trebuchet MS" w:hAnsi="Trebuchet MS" w:cs="Trebuchet MS"/>
          <w:color w:val="000000" w:themeColor="text1"/>
          <w:sz w:val="32"/>
          <w:szCs w:val="32"/>
        </w:rPr>
        <w:t xml:space="preserve"> –</w:t>
      </w:r>
      <w:r w:rsidRPr="005F0075">
        <w:rPr>
          <w:rFonts w:ascii="Trebuchet MS" w:eastAsia="Trebuchet MS" w:hAnsi="Trebuchet MS" w:cs="Trebuchet MS"/>
          <w:color w:val="000000" w:themeColor="text1"/>
          <w:spacing w:val="-1"/>
          <w:sz w:val="32"/>
          <w:szCs w:val="32"/>
        </w:rPr>
        <w:t xml:space="preserve"> </w:t>
      </w:r>
      <w:r w:rsidRPr="005F0075">
        <w:rPr>
          <w:rFonts w:ascii="Trebuchet MS" w:eastAsia="Trebuchet MS" w:hAnsi="Trebuchet MS" w:cs="Trebuchet MS"/>
          <w:color w:val="000000" w:themeColor="text1"/>
          <w:sz w:val="32"/>
          <w:szCs w:val="32"/>
        </w:rPr>
        <w:t>Programul</w:t>
      </w:r>
      <w:r w:rsidRPr="005F0075">
        <w:rPr>
          <w:rFonts w:ascii="Trebuchet MS" w:eastAsia="Trebuchet MS" w:hAnsi="Trebuchet MS" w:cs="Trebuchet MS"/>
          <w:color w:val="000000" w:themeColor="text1"/>
          <w:spacing w:val="-3"/>
          <w:sz w:val="32"/>
          <w:szCs w:val="32"/>
        </w:rPr>
        <w:t xml:space="preserve"> </w:t>
      </w:r>
      <w:r w:rsidRPr="005F0075">
        <w:rPr>
          <w:rFonts w:ascii="Trebuchet MS" w:eastAsia="Trebuchet MS" w:hAnsi="Trebuchet MS" w:cs="Trebuchet MS"/>
          <w:color w:val="000000" w:themeColor="text1"/>
          <w:sz w:val="32"/>
          <w:szCs w:val="32"/>
        </w:rPr>
        <w:t>Național</w:t>
      </w:r>
      <w:r w:rsidRPr="005F0075">
        <w:rPr>
          <w:rFonts w:ascii="Trebuchet MS" w:eastAsia="Trebuchet MS" w:hAnsi="Trebuchet MS" w:cs="Trebuchet MS"/>
          <w:color w:val="000000" w:themeColor="text1"/>
          <w:spacing w:val="-1"/>
          <w:sz w:val="32"/>
          <w:szCs w:val="32"/>
        </w:rPr>
        <w:t xml:space="preserve"> </w:t>
      </w:r>
      <w:r w:rsidRPr="005F0075">
        <w:rPr>
          <w:rFonts w:ascii="Trebuchet MS" w:eastAsia="Trebuchet MS" w:hAnsi="Trebuchet MS" w:cs="Trebuchet MS"/>
          <w:color w:val="000000" w:themeColor="text1"/>
          <w:sz w:val="32"/>
          <w:szCs w:val="32"/>
        </w:rPr>
        <w:t>de</w:t>
      </w:r>
      <w:r w:rsidRPr="005F0075">
        <w:rPr>
          <w:rFonts w:ascii="Trebuchet MS" w:eastAsia="Trebuchet MS" w:hAnsi="Trebuchet MS" w:cs="Trebuchet MS"/>
          <w:color w:val="000000" w:themeColor="text1"/>
          <w:spacing w:val="30"/>
          <w:sz w:val="32"/>
          <w:szCs w:val="32"/>
        </w:rPr>
        <w:t xml:space="preserve"> </w:t>
      </w:r>
      <w:r w:rsidRPr="005F0075">
        <w:rPr>
          <w:rFonts w:ascii="Trebuchet MS" w:eastAsia="Trebuchet MS" w:hAnsi="Trebuchet MS" w:cs="Trebuchet MS"/>
          <w:color w:val="000000" w:themeColor="text1"/>
          <w:spacing w:val="-1"/>
          <w:sz w:val="32"/>
          <w:szCs w:val="32"/>
        </w:rPr>
        <w:t>Dezvoltare</w:t>
      </w:r>
      <w:r w:rsidRPr="005F0075">
        <w:rPr>
          <w:rFonts w:ascii="Trebuchet MS" w:eastAsia="Trebuchet MS" w:hAnsi="Trebuchet MS" w:cs="Trebuchet MS"/>
          <w:color w:val="000000" w:themeColor="text1"/>
          <w:spacing w:val="1"/>
          <w:sz w:val="32"/>
          <w:szCs w:val="32"/>
        </w:rPr>
        <w:t xml:space="preserve"> </w:t>
      </w:r>
      <w:r w:rsidRPr="005F0075">
        <w:rPr>
          <w:rFonts w:ascii="Trebuchet MS" w:eastAsia="Trebuchet MS" w:hAnsi="Trebuchet MS" w:cs="Trebuchet MS"/>
          <w:color w:val="000000" w:themeColor="text1"/>
          <w:spacing w:val="-1"/>
          <w:sz w:val="32"/>
          <w:szCs w:val="32"/>
        </w:rPr>
        <w:t>Rurală 2014-2020</w:t>
      </w: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rPr>
          <w:rFonts w:ascii="Trebuchet MS" w:eastAsia="Trebuchet MS" w:hAnsi="Trebuchet MS" w:cs="Trebuchet MS"/>
          <w:color w:val="000000" w:themeColor="text1"/>
          <w:sz w:val="20"/>
          <w:szCs w:val="20"/>
        </w:rPr>
      </w:pPr>
    </w:p>
    <w:p w:rsidR="00480DED" w:rsidRPr="005F0075" w:rsidRDefault="003D638D">
      <w:pPr>
        <w:rPr>
          <w:rFonts w:ascii="Trebuchet MS" w:eastAsia="Trebuchet MS" w:hAnsi="Trebuchet MS" w:cs="Trebuchet MS"/>
          <w:color w:val="000000" w:themeColor="text1"/>
          <w:sz w:val="20"/>
          <w:szCs w:val="20"/>
        </w:rPr>
      </w:pPr>
      <w:r w:rsidRPr="005F0075">
        <w:rPr>
          <w:rFonts w:ascii="Trebuchet MS" w:eastAsia="Trebuchet MS" w:hAnsi="Trebuchet MS" w:cs="Trebuchet MS"/>
          <w:color w:val="000000" w:themeColor="text1"/>
          <w:sz w:val="20"/>
          <w:szCs w:val="20"/>
        </w:rPr>
        <w:t xml:space="preserve">             </w:t>
      </w:r>
      <w:r w:rsidR="00F16177" w:rsidRPr="005F0075">
        <w:rPr>
          <w:rFonts w:ascii="Trebuchet MS" w:eastAsia="Trebuchet MS" w:hAnsi="Trebuchet MS" w:cs="Trebuchet MS"/>
          <w:color w:val="000000" w:themeColor="text1"/>
          <w:sz w:val="20"/>
          <w:szCs w:val="20"/>
        </w:rPr>
        <w:t xml:space="preserve">               </w:t>
      </w:r>
      <w:r w:rsidR="0019030B" w:rsidRPr="005F0075">
        <w:rPr>
          <w:rFonts w:ascii="Trebuchet MS" w:eastAsia="Trebuchet MS" w:hAnsi="Trebuchet MS" w:cs="Trebuchet MS"/>
          <w:color w:val="000000" w:themeColor="text1"/>
          <w:sz w:val="20"/>
          <w:szCs w:val="20"/>
        </w:rPr>
        <w:tab/>
      </w:r>
      <w:r w:rsidR="0019030B" w:rsidRPr="005F0075">
        <w:rPr>
          <w:rFonts w:ascii="Trebuchet MS" w:eastAsia="Trebuchet MS" w:hAnsi="Trebuchet MS" w:cs="Trebuchet MS"/>
          <w:color w:val="000000" w:themeColor="text1"/>
          <w:sz w:val="20"/>
          <w:szCs w:val="20"/>
        </w:rPr>
        <w:tab/>
      </w:r>
      <w:r w:rsidR="0019030B" w:rsidRPr="005F0075">
        <w:rPr>
          <w:rFonts w:ascii="Trebuchet MS" w:eastAsia="Trebuchet MS" w:hAnsi="Trebuchet MS" w:cs="Trebuchet MS"/>
          <w:color w:val="000000" w:themeColor="text1"/>
          <w:sz w:val="20"/>
          <w:szCs w:val="20"/>
        </w:rPr>
        <w:tab/>
      </w:r>
      <w:r w:rsidR="006526C6" w:rsidRPr="005F0075">
        <w:rPr>
          <w:rFonts w:ascii="Trebuchet MS" w:eastAsia="Trebuchet MS" w:hAnsi="Trebuchet MS" w:cs="Trebuchet MS"/>
          <w:b/>
          <w:color w:val="000000" w:themeColor="text1"/>
          <w:sz w:val="24"/>
          <w:szCs w:val="24"/>
        </w:rPr>
        <w:t xml:space="preserve"> </w:t>
      </w:r>
    </w:p>
    <w:p w:rsidR="008F3E83" w:rsidRPr="005F0075" w:rsidRDefault="00480DED">
      <w:pPr>
        <w:rPr>
          <w:rFonts w:ascii="Trebuchet MS" w:eastAsia="Trebuchet MS" w:hAnsi="Trebuchet MS" w:cs="Trebuchet MS"/>
          <w:color w:val="000000" w:themeColor="text1"/>
          <w:sz w:val="20"/>
          <w:szCs w:val="20"/>
        </w:rPr>
      </w:pPr>
      <w:r w:rsidRPr="005F0075">
        <w:rPr>
          <w:rFonts w:ascii="Trebuchet MS" w:eastAsia="Trebuchet MS" w:hAnsi="Trebuchet MS" w:cs="Trebuchet MS"/>
          <w:color w:val="000000" w:themeColor="text1"/>
          <w:sz w:val="20"/>
          <w:szCs w:val="20"/>
        </w:rPr>
        <w:t xml:space="preserve">                           </w:t>
      </w:r>
      <w:r w:rsidR="00EF0B6C" w:rsidRPr="005F0075">
        <w:rPr>
          <w:rFonts w:ascii="Trebuchet MS" w:eastAsia="Trebuchet MS" w:hAnsi="Trebuchet MS" w:cs="Trebuchet MS"/>
          <w:color w:val="000000" w:themeColor="text1"/>
          <w:sz w:val="20"/>
          <w:szCs w:val="20"/>
        </w:rPr>
        <w:t xml:space="preserve">  </w:t>
      </w:r>
      <w:r w:rsidRPr="005F0075">
        <w:rPr>
          <w:rFonts w:ascii="Trebuchet MS" w:eastAsia="Trebuchet MS" w:hAnsi="Trebuchet MS" w:cs="Trebuchet MS"/>
          <w:color w:val="000000" w:themeColor="text1"/>
          <w:sz w:val="26"/>
          <w:szCs w:val="26"/>
        </w:rPr>
        <w:t xml:space="preserve">VERSIUNEA </w:t>
      </w:r>
      <w:r w:rsidR="005F0075">
        <w:rPr>
          <w:rFonts w:ascii="Trebuchet MS" w:eastAsia="Trebuchet MS" w:hAnsi="Trebuchet MS" w:cs="Trebuchet MS"/>
          <w:color w:val="000000" w:themeColor="text1"/>
          <w:sz w:val="26"/>
          <w:szCs w:val="26"/>
        </w:rPr>
        <w:t>6</w:t>
      </w:r>
      <w:r w:rsidRPr="005F0075">
        <w:rPr>
          <w:rFonts w:ascii="Trebuchet MS" w:eastAsia="Trebuchet MS" w:hAnsi="Trebuchet MS" w:cs="Trebuchet MS"/>
          <w:color w:val="000000" w:themeColor="text1"/>
          <w:sz w:val="26"/>
          <w:szCs w:val="26"/>
        </w:rPr>
        <w:t xml:space="preserve"> intrata in vigoare in data de </w:t>
      </w:r>
      <w:r w:rsidR="005F0075">
        <w:rPr>
          <w:rFonts w:ascii="Trebuchet MS" w:eastAsia="Trebuchet MS" w:hAnsi="Trebuchet MS" w:cs="Trebuchet MS"/>
          <w:color w:val="000000" w:themeColor="text1"/>
          <w:sz w:val="26"/>
          <w:szCs w:val="26"/>
        </w:rPr>
        <w:t>28.08.2019</w:t>
      </w:r>
      <w:r w:rsidR="00EF0B6C" w:rsidRPr="005F0075">
        <w:rPr>
          <w:rFonts w:ascii="Trebuchet MS" w:eastAsia="Trebuchet MS" w:hAnsi="Trebuchet MS" w:cs="Trebuchet MS"/>
          <w:color w:val="000000" w:themeColor="text1"/>
          <w:sz w:val="26"/>
          <w:szCs w:val="26"/>
        </w:rPr>
        <w:t xml:space="preserve">  </w:t>
      </w: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spacing w:before="1"/>
        <w:rPr>
          <w:rFonts w:ascii="Trebuchet MS" w:eastAsia="Trebuchet MS" w:hAnsi="Trebuchet MS" w:cs="Trebuchet MS"/>
          <w:color w:val="000000" w:themeColor="text1"/>
          <w:sz w:val="26"/>
          <w:szCs w:val="26"/>
        </w:rPr>
      </w:pPr>
    </w:p>
    <w:p w:rsidR="00F16177" w:rsidRPr="005F0075" w:rsidRDefault="00F16177">
      <w:pPr>
        <w:spacing w:before="1"/>
        <w:rPr>
          <w:rFonts w:ascii="Trebuchet MS" w:eastAsia="Trebuchet MS" w:hAnsi="Trebuchet MS" w:cs="Trebuchet MS"/>
          <w:color w:val="000000" w:themeColor="text1"/>
          <w:sz w:val="26"/>
          <w:szCs w:val="26"/>
        </w:rPr>
      </w:pPr>
    </w:p>
    <w:p w:rsidR="008F3E83" w:rsidRPr="005F0075" w:rsidRDefault="008F3E83">
      <w:pPr>
        <w:spacing w:line="200" w:lineRule="atLeast"/>
        <w:ind w:left="2248"/>
        <w:rPr>
          <w:rFonts w:ascii="Trebuchet MS" w:eastAsia="Trebuchet MS" w:hAnsi="Trebuchet MS" w:cs="Trebuchet MS"/>
          <w:color w:val="000000" w:themeColor="text1"/>
          <w:sz w:val="20"/>
          <w:szCs w:val="20"/>
        </w:rPr>
      </w:pPr>
    </w:p>
    <w:p w:rsidR="008F3E83" w:rsidRPr="005F0075" w:rsidRDefault="008F3E83">
      <w:pPr>
        <w:rPr>
          <w:rFonts w:ascii="Trebuchet MS" w:eastAsia="Trebuchet MS" w:hAnsi="Trebuchet MS" w:cs="Trebuchet MS"/>
          <w:color w:val="000000" w:themeColor="text1"/>
          <w:sz w:val="20"/>
          <w:szCs w:val="20"/>
        </w:rPr>
      </w:pPr>
    </w:p>
    <w:p w:rsidR="006720C6" w:rsidRPr="005F0075" w:rsidRDefault="006720C6">
      <w:pPr>
        <w:rPr>
          <w:rFonts w:ascii="Trebuchet MS" w:eastAsia="Trebuchet MS" w:hAnsi="Trebuchet MS" w:cs="Trebuchet MS"/>
          <w:color w:val="000000" w:themeColor="text1"/>
          <w:sz w:val="20"/>
          <w:szCs w:val="20"/>
        </w:rPr>
      </w:pPr>
    </w:p>
    <w:p w:rsidR="006720C6" w:rsidRPr="005F0075" w:rsidRDefault="006720C6">
      <w:pPr>
        <w:rPr>
          <w:rFonts w:ascii="Trebuchet MS" w:eastAsia="Trebuchet MS" w:hAnsi="Trebuchet MS" w:cs="Trebuchet MS"/>
          <w:color w:val="000000" w:themeColor="text1"/>
          <w:sz w:val="20"/>
          <w:szCs w:val="20"/>
        </w:rPr>
      </w:pPr>
    </w:p>
    <w:p w:rsidR="006720C6" w:rsidRPr="005F0075" w:rsidRDefault="006720C6">
      <w:pPr>
        <w:rPr>
          <w:rFonts w:ascii="Trebuchet MS" w:eastAsia="Trebuchet MS" w:hAnsi="Trebuchet MS" w:cs="Trebuchet MS"/>
          <w:color w:val="000000" w:themeColor="text1"/>
          <w:sz w:val="20"/>
          <w:szCs w:val="20"/>
        </w:rPr>
      </w:pPr>
    </w:p>
    <w:p w:rsidR="006720C6" w:rsidRPr="005F0075" w:rsidRDefault="006720C6">
      <w:pPr>
        <w:rPr>
          <w:rFonts w:ascii="Trebuchet MS" w:eastAsia="Trebuchet MS" w:hAnsi="Trebuchet MS" w:cs="Trebuchet MS"/>
          <w:color w:val="000000" w:themeColor="text1"/>
          <w:sz w:val="20"/>
          <w:szCs w:val="20"/>
        </w:rPr>
      </w:pPr>
    </w:p>
    <w:p w:rsidR="000801B2" w:rsidRPr="005F0075" w:rsidRDefault="000801B2" w:rsidP="000801B2">
      <w:pPr>
        <w:jc w:val="center"/>
        <w:rPr>
          <w:rFonts w:ascii="Trebuchet MS" w:hAnsi="Trebuchet MS"/>
          <w:color w:val="000000" w:themeColor="text1"/>
          <w:sz w:val="32"/>
        </w:rPr>
      </w:pPr>
    </w:p>
    <w:p w:rsidR="000801B2" w:rsidRPr="005F0075" w:rsidRDefault="000801B2" w:rsidP="000801B2">
      <w:pPr>
        <w:ind w:right="-293"/>
        <w:jc w:val="center"/>
        <w:rPr>
          <w:rFonts w:ascii="Trebuchet MS" w:hAnsi="Trebuchet MS"/>
          <w:color w:val="000000" w:themeColor="text1"/>
          <w:lang w:val="it-IT"/>
        </w:rPr>
      </w:pPr>
      <w:r w:rsidRPr="005F0075">
        <w:rPr>
          <w:rFonts w:ascii="Trebuchet MS" w:hAnsi="Trebuchet MS"/>
          <w:color w:val="000000" w:themeColor="text1"/>
          <w:lang w:val="it-IT"/>
        </w:rPr>
        <w:t>Asociatia Grup de Actiune Locala</w:t>
      </w:r>
    </w:p>
    <w:p w:rsidR="000801B2" w:rsidRPr="005F0075" w:rsidRDefault="000801B2" w:rsidP="000801B2">
      <w:pPr>
        <w:ind w:right="-293"/>
        <w:jc w:val="center"/>
        <w:rPr>
          <w:rFonts w:ascii="Trebuchet MS" w:hAnsi="Trebuchet MS"/>
          <w:color w:val="000000" w:themeColor="text1"/>
          <w:lang w:val="it-IT"/>
        </w:rPr>
      </w:pPr>
      <w:r w:rsidRPr="005F0075">
        <w:rPr>
          <w:rFonts w:ascii="Trebuchet MS" w:hAnsi="Trebuchet MS"/>
          <w:color w:val="000000" w:themeColor="text1"/>
          <w:lang w:val="it-IT"/>
        </w:rPr>
        <w:t>“Micro-Regiunea Vailor Crisurilor Alb si Negru”</w:t>
      </w:r>
    </w:p>
    <w:p w:rsidR="000801B2" w:rsidRPr="005F0075" w:rsidRDefault="000801B2" w:rsidP="000801B2">
      <w:pPr>
        <w:ind w:right="-293"/>
        <w:jc w:val="center"/>
        <w:rPr>
          <w:rFonts w:ascii="Trebuchet MS" w:hAnsi="Trebuchet MS"/>
          <w:color w:val="000000" w:themeColor="text1"/>
          <w:lang w:val="it-IT"/>
        </w:rPr>
      </w:pPr>
      <w:r w:rsidRPr="005F0075">
        <w:rPr>
          <w:rFonts w:ascii="Trebuchet MS" w:hAnsi="Trebuchet MS"/>
          <w:color w:val="000000" w:themeColor="text1"/>
          <w:lang w:val="it-IT"/>
        </w:rPr>
        <w:t>Adresa: Sat Socodor, nr. 337, Jud. Arad</w:t>
      </w:r>
    </w:p>
    <w:p w:rsidR="000801B2" w:rsidRPr="005F0075" w:rsidRDefault="000801B2" w:rsidP="000801B2">
      <w:pPr>
        <w:ind w:right="-293"/>
        <w:jc w:val="center"/>
        <w:rPr>
          <w:rFonts w:ascii="Trebuchet MS" w:hAnsi="Trebuchet MS"/>
          <w:color w:val="000000" w:themeColor="text1"/>
          <w:lang w:val="it-IT"/>
        </w:rPr>
      </w:pPr>
      <w:r w:rsidRPr="005F0075">
        <w:rPr>
          <w:rFonts w:ascii="Trebuchet MS" w:hAnsi="Trebuchet MS"/>
          <w:color w:val="000000" w:themeColor="text1"/>
          <w:lang w:val="it-IT"/>
        </w:rPr>
        <w:t>CIF: 28992731</w:t>
      </w:r>
    </w:p>
    <w:p w:rsidR="000801B2" w:rsidRPr="005F0075" w:rsidRDefault="000801B2" w:rsidP="000801B2">
      <w:pPr>
        <w:ind w:right="-293"/>
        <w:jc w:val="center"/>
        <w:rPr>
          <w:rFonts w:ascii="Trebuchet MS" w:hAnsi="Trebuchet MS"/>
          <w:color w:val="000000" w:themeColor="text1"/>
          <w:lang w:val="it-IT"/>
        </w:rPr>
      </w:pPr>
      <w:r w:rsidRPr="005F0075">
        <w:rPr>
          <w:rFonts w:ascii="Trebuchet MS" w:hAnsi="Trebuchet MS"/>
          <w:color w:val="000000" w:themeColor="text1"/>
          <w:lang w:val="it-IT"/>
        </w:rPr>
        <w:t>CP: 317305</w:t>
      </w:r>
    </w:p>
    <w:p w:rsidR="000801B2" w:rsidRPr="005F0075" w:rsidRDefault="000801B2" w:rsidP="000801B2">
      <w:pPr>
        <w:ind w:right="-293"/>
        <w:jc w:val="center"/>
        <w:rPr>
          <w:rFonts w:ascii="Trebuchet MS" w:hAnsi="Trebuchet MS"/>
          <w:color w:val="000000" w:themeColor="text1"/>
          <w:lang w:val="it-IT"/>
        </w:rPr>
      </w:pPr>
      <w:r w:rsidRPr="005F0075">
        <w:rPr>
          <w:rFonts w:ascii="Trebuchet MS" w:hAnsi="Trebuchet MS"/>
          <w:color w:val="000000" w:themeColor="text1"/>
          <w:lang w:val="it-IT"/>
        </w:rPr>
        <w:t>Reprezentant: AXENTE CRISTIAN GHEORGHE</w:t>
      </w:r>
    </w:p>
    <w:p w:rsidR="000801B2" w:rsidRPr="005F0075" w:rsidRDefault="000801B2" w:rsidP="000801B2">
      <w:pPr>
        <w:jc w:val="center"/>
        <w:rPr>
          <w:rFonts w:ascii="Trebuchet MS" w:hAnsi="Trebuchet MS"/>
          <w:color w:val="000000" w:themeColor="text1"/>
        </w:rPr>
      </w:pPr>
      <w:r w:rsidRPr="005F0075">
        <w:rPr>
          <w:rFonts w:ascii="Trebuchet MS" w:hAnsi="Trebuchet MS"/>
          <w:color w:val="000000" w:themeColor="text1"/>
          <w:lang w:val="it-IT"/>
        </w:rPr>
        <w:t>Tel.: [0749710456]</w:t>
      </w: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spacing w:before="6"/>
        <w:rPr>
          <w:rFonts w:ascii="Trebuchet MS" w:eastAsia="Trebuchet MS" w:hAnsi="Trebuchet MS" w:cs="Trebuchet MS"/>
          <w:color w:val="000000" w:themeColor="text1"/>
          <w:sz w:val="21"/>
          <w:szCs w:val="21"/>
        </w:rPr>
      </w:pPr>
    </w:p>
    <w:p w:rsidR="008F3E83" w:rsidRDefault="003D638D" w:rsidP="009F478F">
      <w:pPr>
        <w:pStyle w:val="BodyText"/>
        <w:spacing w:before="71"/>
        <w:ind w:left="0"/>
        <w:jc w:val="center"/>
        <w:rPr>
          <w:color w:val="000000" w:themeColor="text1"/>
        </w:rPr>
      </w:pPr>
      <w:r w:rsidRPr="005F0075">
        <w:rPr>
          <w:color w:val="000000" w:themeColor="text1"/>
        </w:rPr>
        <w:t>201</w:t>
      </w:r>
      <w:r w:rsidR="00232F87">
        <w:rPr>
          <w:color w:val="000000" w:themeColor="text1"/>
        </w:rPr>
        <w:t>9</w:t>
      </w:r>
    </w:p>
    <w:p w:rsidR="00232F87" w:rsidRDefault="00232F87" w:rsidP="009F478F">
      <w:pPr>
        <w:pStyle w:val="BodyText"/>
        <w:spacing w:before="71"/>
        <w:ind w:left="0"/>
        <w:jc w:val="center"/>
        <w:rPr>
          <w:color w:val="000000" w:themeColor="text1"/>
        </w:rPr>
      </w:pPr>
    </w:p>
    <w:p w:rsidR="00232F87" w:rsidRDefault="00232F87" w:rsidP="009F478F">
      <w:pPr>
        <w:pStyle w:val="BodyText"/>
        <w:spacing w:before="71"/>
        <w:ind w:left="0"/>
        <w:jc w:val="center"/>
        <w:rPr>
          <w:color w:val="000000" w:themeColor="text1"/>
        </w:rPr>
      </w:pPr>
    </w:p>
    <w:p w:rsidR="00232F87" w:rsidRDefault="00232F87" w:rsidP="009F478F">
      <w:pPr>
        <w:pStyle w:val="BodyText"/>
        <w:spacing w:before="71"/>
        <w:ind w:left="0"/>
        <w:jc w:val="center"/>
        <w:rPr>
          <w:color w:val="000000" w:themeColor="text1"/>
        </w:rPr>
      </w:pPr>
    </w:p>
    <w:p w:rsidR="00232F87" w:rsidRDefault="00232F87" w:rsidP="009F478F">
      <w:pPr>
        <w:pStyle w:val="BodyText"/>
        <w:spacing w:before="71"/>
        <w:ind w:left="0"/>
        <w:jc w:val="center"/>
        <w:rPr>
          <w:color w:val="000000" w:themeColor="text1"/>
        </w:rPr>
      </w:pPr>
    </w:p>
    <w:p w:rsidR="00232F87" w:rsidRPr="00836712" w:rsidRDefault="00232F87" w:rsidP="00232F87">
      <w:pPr>
        <w:spacing w:before="120" w:after="120"/>
        <w:jc w:val="right"/>
        <w:rPr>
          <w:rFonts w:ascii="Calibri" w:eastAsia="Calibri" w:hAnsi="Calibri" w:cs="Times New Roman"/>
          <w:b/>
          <w:bCs/>
          <w:i/>
          <w:iCs/>
          <w:spacing w:val="5"/>
          <w:lang w:val="ro-RO"/>
        </w:rPr>
      </w:pPr>
      <w:r w:rsidRPr="00836712">
        <w:rPr>
          <w:rFonts w:ascii="Calibri" w:eastAsia="Calibri" w:hAnsi="Calibri" w:cs="Times New Roman"/>
          <w:b/>
          <w:bCs/>
          <w:i/>
          <w:iCs/>
          <w:spacing w:val="5"/>
          <w:lang w:val="ro-RO"/>
        </w:rPr>
        <w:t>ANEXA 1 - MODIFICAREA SDL – GAL</w:t>
      </w:r>
      <w:r>
        <w:rPr>
          <w:rFonts w:ascii="Calibri" w:eastAsia="Calibri" w:hAnsi="Calibri" w:cs="Times New Roman"/>
          <w:b/>
          <w:bCs/>
          <w:i/>
          <w:iCs/>
          <w:spacing w:val="5"/>
          <w:lang w:val="ro-RO"/>
        </w:rPr>
        <w:t xml:space="preserve"> „MICRO-REGIUNEA VAILOR CRISURILOR ALB SI NEGRU”</w:t>
      </w:r>
    </w:p>
    <w:p w:rsidR="00232F87" w:rsidRPr="00836712" w:rsidRDefault="00232F87" w:rsidP="00232F87">
      <w:pPr>
        <w:spacing w:before="120" w:after="120"/>
        <w:jc w:val="right"/>
        <w:rPr>
          <w:rFonts w:ascii="Calibri" w:eastAsia="Calibri" w:hAnsi="Calibri" w:cs="Times New Roman"/>
          <w:b/>
          <w:bCs/>
          <w:i/>
          <w:iCs/>
          <w:spacing w:val="5"/>
          <w:lang w:val="fr-BE"/>
        </w:rPr>
      </w:pPr>
      <w:r w:rsidRPr="00836712">
        <w:rPr>
          <w:rFonts w:ascii="Calibri" w:eastAsia="Calibri" w:hAnsi="Calibri" w:cs="Times New Roman"/>
          <w:b/>
          <w:bCs/>
          <w:i/>
          <w:iCs/>
          <w:spacing w:val="5"/>
          <w:lang w:val="ro-RO"/>
        </w:rPr>
        <w:t xml:space="preserve">Data </w:t>
      </w:r>
      <w:r>
        <w:rPr>
          <w:rFonts w:ascii="Calibri" w:eastAsia="Calibri" w:hAnsi="Calibri" w:cs="Times New Roman"/>
          <w:b/>
          <w:bCs/>
          <w:i/>
          <w:iCs/>
          <w:spacing w:val="5"/>
          <w:lang w:val="ro-RO"/>
        </w:rPr>
        <w:t>12.07.2019</w:t>
      </w:r>
    </w:p>
    <w:p w:rsidR="00232F87" w:rsidRPr="00836712" w:rsidRDefault="00232F87" w:rsidP="00232F87">
      <w:pPr>
        <w:tabs>
          <w:tab w:val="left" w:pos="3915"/>
        </w:tabs>
        <w:ind w:left="284"/>
        <w:contextualSpacing/>
        <w:jc w:val="both"/>
        <w:rPr>
          <w:rFonts w:ascii="Trebuchet MS" w:eastAsia="Times New Roman" w:hAnsi="Trebuchet MS" w:cs="Times New Roman"/>
          <w:bCs/>
          <w:sz w:val="24"/>
          <w:szCs w:val="24"/>
          <w:lang w:val="ro-RO" w:eastAsia="ro-RO"/>
        </w:rPr>
      </w:pPr>
      <w:r w:rsidRPr="00836712">
        <w:rPr>
          <w:rFonts w:ascii="Trebuchet MS" w:eastAsia="Times New Roman" w:hAnsi="Trebuchet MS" w:cs="Times New Roman"/>
          <w:bCs/>
          <w:sz w:val="24"/>
          <w:szCs w:val="24"/>
          <w:lang w:val="ro-RO" w:eastAsia="ro-RO"/>
        </w:rPr>
        <w:tab/>
      </w:r>
    </w:p>
    <w:p w:rsidR="00232F87" w:rsidRPr="00836712" w:rsidRDefault="00232F87" w:rsidP="00255796">
      <w:pPr>
        <w:widowControl/>
        <w:numPr>
          <w:ilvl w:val="0"/>
          <w:numId w:val="94"/>
        </w:numPr>
        <w:spacing w:before="120"/>
        <w:ind w:left="284" w:hanging="284"/>
        <w:contextualSpacing/>
        <w:jc w:val="both"/>
        <w:rPr>
          <w:rFonts w:ascii="Trebuchet MS" w:eastAsia="Times New Roman" w:hAnsi="Trebuchet MS" w:cs="Times New Roman"/>
          <w:b/>
          <w:bCs/>
          <w:szCs w:val="24"/>
          <w:lang w:val="ro-RO" w:eastAsia="ro-RO"/>
        </w:rPr>
      </w:pPr>
      <w:r w:rsidRPr="00836712">
        <w:rPr>
          <w:rFonts w:ascii="Trebuchet MS" w:eastAsia="Times New Roman" w:hAnsi="Trebuchet MS" w:cs="Times New Roman"/>
          <w:b/>
          <w:bCs/>
          <w:szCs w:val="24"/>
          <w:lang w:val="ro-RO" w:eastAsia="ro-RO"/>
        </w:rPr>
        <w:t>TIPUL PROPUNERII DE MODIFICARE A SDL</w:t>
      </w:r>
      <w:r w:rsidRPr="00836712">
        <w:rPr>
          <w:rFonts w:ascii="Trebuchet MS" w:eastAsia="Times New Roman" w:hAnsi="Trebuchet MS" w:cs="Times New Roman"/>
          <w:b/>
          <w:bCs/>
          <w:szCs w:val="24"/>
          <w:vertAlign w:val="superscript"/>
          <w:lang w:val="ro-RO" w:eastAsia="ro-RO"/>
        </w:rPr>
        <w:footnoteReference w:id="1"/>
      </w:r>
    </w:p>
    <w:p w:rsidR="00232F87" w:rsidRPr="00836712" w:rsidRDefault="00232F87" w:rsidP="00232F87">
      <w:pPr>
        <w:spacing w:before="120"/>
        <w:ind w:left="284"/>
        <w:contextualSpacing/>
        <w:jc w:val="both"/>
        <w:rPr>
          <w:rFonts w:ascii="Trebuchet MS" w:eastAsia="Times New Roman" w:hAnsi="Trebuchet MS" w:cs="Times New Roman"/>
          <w:b/>
          <w:bCs/>
          <w:szCs w:val="24"/>
          <w:lang w:val="ro-RO" w:eastAsia="ro-RO"/>
        </w:rPr>
      </w:pPr>
    </w:p>
    <w:tbl>
      <w:tblPr>
        <w:tblStyle w:val="TableGrid"/>
        <w:tblW w:w="9214" w:type="dxa"/>
        <w:tblInd w:w="-5" w:type="dxa"/>
        <w:tblLook w:val="04A0" w:firstRow="1" w:lastRow="0" w:firstColumn="1" w:lastColumn="0" w:noHBand="0" w:noVBand="1"/>
      </w:tblPr>
      <w:tblGrid>
        <w:gridCol w:w="6946"/>
        <w:gridCol w:w="2268"/>
      </w:tblGrid>
      <w:tr w:rsidR="00232F87" w:rsidRPr="00836712" w:rsidTr="00AF1770">
        <w:trPr>
          <w:trHeight w:val="326"/>
        </w:trPr>
        <w:tc>
          <w:tcPr>
            <w:tcW w:w="6946" w:type="dxa"/>
          </w:tcPr>
          <w:p w:rsidR="00232F87" w:rsidRPr="00836712" w:rsidRDefault="00232F87" w:rsidP="00AF1770">
            <w:pPr>
              <w:spacing w:before="120"/>
              <w:contextualSpacing/>
              <w:jc w:val="both"/>
              <w:rPr>
                <w:rFonts w:ascii="Trebuchet MS" w:eastAsia="Times New Roman" w:hAnsi="Trebuchet MS" w:cs="Times New Roman"/>
                <w:b/>
                <w:bCs/>
                <w:noProof/>
                <w:szCs w:val="24"/>
                <w:lang w:eastAsia="ro-RO"/>
              </w:rPr>
            </w:pPr>
            <w:r w:rsidRPr="00836712">
              <w:rPr>
                <w:rFonts w:ascii="Trebuchet MS" w:eastAsia="Times New Roman" w:hAnsi="Trebuchet MS" w:cs="Times New Roman"/>
                <w:b/>
                <w:bCs/>
                <w:noProof/>
                <w:szCs w:val="24"/>
                <w:lang w:eastAsia="ro-RO"/>
              </w:rPr>
              <w:t>Tipul modificării</w:t>
            </w:r>
          </w:p>
        </w:tc>
        <w:tc>
          <w:tcPr>
            <w:tcW w:w="2268" w:type="dxa"/>
          </w:tcPr>
          <w:p w:rsidR="00232F87" w:rsidRPr="00836712" w:rsidRDefault="00232F87" w:rsidP="00AF1770">
            <w:pPr>
              <w:spacing w:before="120"/>
              <w:contextualSpacing/>
              <w:jc w:val="both"/>
              <w:rPr>
                <w:rFonts w:ascii="Trebuchet MS" w:eastAsia="Times New Roman" w:hAnsi="Trebuchet MS" w:cs="Times New Roman"/>
                <w:b/>
                <w:bCs/>
                <w:szCs w:val="24"/>
                <w:lang w:eastAsia="ro-RO"/>
              </w:rPr>
            </w:pPr>
            <w:r w:rsidRPr="00836712">
              <w:rPr>
                <w:rFonts w:ascii="Trebuchet MS" w:eastAsia="Times New Roman" w:hAnsi="Trebuchet MS" w:cs="Times New Roman"/>
                <w:b/>
                <w:bCs/>
                <w:szCs w:val="24"/>
                <w:lang w:eastAsia="ro-RO"/>
              </w:rPr>
              <w:t>Numărul modificării solicitate</w:t>
            </w:r>
            <w:r w:rsidRPr="00836712">
              <w:rPr>
                <w:rFonts w:ascii="Trebuchet MS" w:eastAsia="Times New Roman" w:hAnsi="Trebuchet MS" w:cs="Times New Roman"/>
                <w:b/>
                <w:bCs/>
                <w:szCs w:val="24"/>
                <w:vertAlign w:val="superscript"/>
                <w:lang w:eastAsia="ro-RO"/>
              </w:rPr>
              <w:footnoteReference w:id="2"/>
            </w:r>
            <w:r w:rsidRPr="00836712">
              <w:rPr>
                <w:rFonts w:ascii="Trebuchet MS" w:eastAsia="Times New Roman" w:hAnsi="Trebuchet MS" w:cs="Times New Roman"/>
                <w:b/>
                <w:bCs/>
                <w:szCs w:val="24"/>
                <w:lang w:eastAsia="ro-RO"/>
              </w:rPr>
              <w:t xml:space="preserve"> în anul curent</w:t>
            </w:r>
          </w:p>
        </w:tc>
      </w:tr>
      <w:tr w:rsidR="00232F87" w:rsidRPr="00836712" w:rsidTr="00AF1770">
        <w:trPr>
          <w:trHeight w:val="406"/>
        </w:trPr>
        <w:tc>
          <w:tcPr>
            <w:tcW w:w="6946" w:type="dxa"/>
            <w:vAlign w:val="bottom"/>
          </w:tcPr>
          <w:p w:rsidR="00232F87" w:rsidRPr="00836712" w:rsidRDefault="00232F87" w:rsidP="00AF1770">
            <w:pPr>
              <w:spacing w:before="240"/>
              <w:contextualSpacing/>
              <w:jc w:val="center"/>
              <w:rPr>
                <w:rFonts w:ascii="Trebuchet MS" w:eastAsia="Times New Roman" w:hAnsi="Trebuchet MS" w:cs="Times New Roman"/>
                <w:bCs/>
                <w:szCs w:val="24"/>
                <w:lang w:eastAsia="ro-RO"/>
              </w:rPr>
            </w:pPr>
            <w:r w:rsidRPr="00836712">
              <w:rPr>
                <w:rFonts w:ascii="Trebuchet MS" w:eastAsia="Times New Roman" w:hAnsi="Trebuchet MS" w:cs="Times New Roman"/>
                <w:bCs/>
                <w:noProof/>
                <w:szCs w:val="24"/>
                <w:lang w:eastAsia="ro-RO"/>
              </w:rPr>
              <mc:AlternateContent>
                <mc:Choice Requires="wps">
                  <w:drawing>
                    <wp:anchor distT="0" distB="0" distL="114300" distR="114300" simplePos="0" relativeHeight="503093784" behindDoc="0" locked="0" layoutInCell="1" allowOverlap="1" wp14:anchorId="6AFBFAEB" wp14:editId="5FD5FE8F">
                      <wp:simplePos x="0" y="0"/>
                      <wp:positionH relativeFrom="column">
                        <wp:posOffset>44450</wp:posOffset>
                      </wp:positionH>
                      <wp:positionV relativeFrom="paragraph">
                        <wp:posOffset>-74295</wp:posOffset>
                      </wp:positionV>
                      <wp:extent cx="2000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0E598" id="Rectangle 6" o:spid="_x0000_s1026" style="position:absolute;margin-left:3.5pt;margin-top:-5.85pt;width:15.75pt;height:15pt;z-index:503093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sieg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" fillcolor="window" strokecolor="windowText" strokeweight="1pt"/>
                  </w:pict>
                </mc:Fallback>
              </mc:AlternateContent>
            </w:r>
            <w:r w:rsidRPr="00836712">
              <w:rPr>
                <w:rFonts w:ascii="Trebuchet MS" w:eastAsia="Times New Roman" w:hAnsi="Trebuchet MS" w:cs="Times New Roman"/>
                <w:bCs/>
                <w:szCs w:val="24"/>
                <w:lang w:eastAsia="ro-RO"/>
              </w:rPr>
              <w:t>Modificare simplă  - conform pct.1</w:t>
            </w:r>
          </w:p>
        </w:tc>
        <w:tc>
          <w:tcPr>
            <w:tcW w:w="2268" w:type="dxa"/>
          </w:tcPr>
          <w:p w:rsidR="00232F87" w:rsidRPr="00836712" w:rsidRDefault="00232F87" w:rsidP="00AF1770">
            <w:pPr>
              <w:spacing w:before="120"/>
              <w:contextualSpacing/>
              <w:jc w:val="both"/>
              <w:rPr>
                <w:rFonts w:ascii="Trebuchet MS" w:eastAsia="Times New Roman" w:hAnsi="Trebuchet MS" w:cs="Times New Roman"/>
                <w:b/>
                <w:bCs/>
                <w:szCs w:val="24"/>
                <w:lang w:eastAsia="ro-RO"/>
              </w:rPr>
            </w:pPr>
          </w:p>
        </w:tc>
      </w:tr>
      <w:tr w:rsidR="00232F87" w:rsidRPr="00836712" w:rsidTr="00AF1770">
        <w:trPr>
          <w:trHeight w:val="406"/>
        </w:trPr>
        <w:tc>
          <w:tcPr>
            <w:tcW w:w="6946" w:type="dxa"/>
            <w:vAlign w:val="bottom"/>
          </w:tcPr>
          <w:p w:rsidR="00232F87" w:rsidRPr="00836712" w:rsidRDefault="00232F87" w:rsidP="00AF1770">
            <w:pPr>
              <w:spacing w:before="120"/>
              <w:contextualSpacing/>
              <w:jc w:val="center"/>
              <w:rPr>
                <w:rFonts w:ascii="Trebuchet MS" w:eastAsia="Times New Roman" w:hAnsi="Trebuchet MS" w:cs="Times New Roman"/>
                <w:b/>
                <w:bCs/>
                <w:szCs w:val="24"/>
                <w:lang w:eastAsia="ro-RO"/>
              </w:rPr>
            </w:pPr>
            <w:r w:rsidRPr="00836712">
              <w:rPr>
                <w:rFonts w:ascii="Trebuchet MS" w:eastAsia="Times New Roman" w:hAnsi="Trebuchet MS" w:cs="Times New Roman"/>
                <w:bCs/>
                <w:noProof/>
                <w:szCs w:val="24"/>
                <w:lang w:eastAsia="ro-RO"/>
              </w:rPr>
              <mc:AlternateContent>
                <mc:Choice Requires="wps">
                  <w:drawing>
                    <wp:anchor distT="0" distB="0" distL="114300" distR="114300" simplePos="0" relativeHeight="503091736" behindDoc="0" locked="0" layoutInCell="1" allowOverlap="1" wp14:anchorId="2F939116" wp14:editId="4B31CA5D">
                      <wp:simplePos x="0" y="0"/>
                      <wp:positionH relativeFrom="column">
                        <wp:posOffset>31750</wp:posOffset>
                      </wp:positionH>
                      <wp:positionV relativeFrom="paragraph">
                        <wp:posOffset>-71755</wp:posOffset>
                      </wp:positionV>
                      <wp:extent cx="2000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125EB" id="Rectangle 10" o:spid="_x0000_s1026" style="position:absolute;margin-left:2.5pt;margin-top:-5.65pt;width:15.75pt;height:15pt;z-index:503091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" fillcolor="black [3213]" strokecolor="windowText" strokeweight="1pt"/>
                  </w:pict>
                </mc:Fallback>
              </mc:AlternateContent>
            </w:r>
            <w:r w:rsidRPr="00836712">
              <w:rPr>
                <w:rFonts w:ascii="Trebuchet MS" w:eastAsia="Times New Roman" w:hAnsi="Trebuchet MS" w:cs="Times New Roman"/>
                <w:bCs/>
                <w:szCs w:val="24"/>
                <w:lang w:eastAsia="ro-RO"/>
              </w:rPr>
              <w:t>Modificare complexă - conform pct.2</w:t>
            </w:r>
          </w:p>
        </w:tc>
        <w:tc>
          <w:tcPr>
            <w:tcW w:w="2268" w:type="dxa"/>
          </w:tcPr>
          <w:p w:rsidR="00232F87" w:rsidRPr="00836712" w:rsidRDefault="00232F87" w:rsidP="00AF1770">
            <w:pPr>
              <w:spacing w:before="120"/>
              <w:contextualSpacing/>
              <w:jc w:val="both"/>
              <w:rPr>
                <w:rFonts w:ascii="Trebuchet MS" w:eastAsia="Times New Roman" w:hAnsi="Trebuchet MS" w:cs="Times New Roman"/>
                <w:b/>
                <w:bCs/>
                <w:szCs w:val="24"/>
                <w:lang w:eastAsia="ro-RO"/>
              </w:rPr>
            </w:pPr>
            <w:r>
              <w:rPr>
                <w:rFonts w:ascii="Trebuchet MS" w:eastAsia="Times New Roman" w:hAnsi="Trebuchet MS" w:cs="Times New Roman"/>
                <w:b/>
                <w:bCs/>
                <w:szCs w:val="24"/>
                <w:lang w:eastAsia="ro-RO"/>
              </w:rPr>
              <w:t>1</w:t>
            </w:r>
          </w:p>
        </w:tc>
      </w:tr>
      <w:tr w:rsidR="00232F87" w:rsidRPr="00836712" w:rsidTr="00AF1770">
        <w:trPr>
          <w:trHeight w:val="406"/>
        </w:trPr>
        <w:tc>
          <w:tcPr>
            <w:tcW w:w="6946" w:type="dxa"/>
            <w:vAlign w:val="bottom"/>
          </w:tcPr>
          <w:p w:rsidR="00232F87" w:rsidRPr="00836712" w:rsidRDefault="00232F87" w:rsidP="00AF1770">
            <w:pPr>
              <w:spacing w:before="120"/>
              <w:contextualSpacing/>
              <w:jc w:val="center"/>
              <w:rPr>
                <w:rFonts w:ascii="Trebuchet MS" w:eastAsia="Times New Roman" w:hAnsi="Trebuchet MS" w:cs="Times New Roman"/>
                <w:bCs/>
                <w:szCs w:val="24"/>
                <w:lang w:eastAsia="ro-RO"/>
              </w:rPr>
            </w:pPr>
            <w:r w:rsidRPr="00836712">
              <w:rPr>
                <w:rFonts w:ascii="Trebuchet MS" w:eastAsia="Times New Roman" w:hAnsi="Trebuchet MS" w:cs="Times New Roman"/>
                <w:bCs/>
                <w:noProof/>
                <w:szCs w:val="24"/>
                <w:lang w:eastAsia="ro-RO"/>
              </w:rPr>
              <mc:AlternateContent>
                <mc:Choice Requires="wps">
                  <w:drawing>
                    <wp:anchor distT="0" distB="0" distL="114300" distR="114300" simplePos="0" relativeHeight="503092760" behindDoc="0" locked="0" layoutInCell="1" allowOverlap="1" wp14:anchorId="502D35AA" wp14:editId="71709977">
                      <wp:simplePos x="0" y="0"/>
                      <wp:positionH relativeFrom="column">
                        <wp:posOffset>22225</wp:posOffset>
                      </wp:positionH>
                      <wp:positionV relativeFrom="paragraph">
                        <wp:posOffset>-53975</wp:posOffset>
                      </wp:positionV>
                      <wp:extent cx="2000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CB15B" id="Rectangle 11" o:spid="_x0000_s1026" style="position:absolute;margin-left:1.75pt;margin-top:-4.25pt;width:15.75pt;height:15pt;z-index:503092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" fillcolor="window" strokecolor="windowText" strokeweight="1pt"/>
                  </w:pict>
                </mc:Fallback>
              </mc:AlternateContent>
            </w:r>
            <w:r w:rsidRPr="00836712">
              <w:rPr>
                <w:rFonts w:ascii="Trebuchet MS" w:eastAsia="Times New Roman" w:hAnsi="Trebuchet MS" w:cs="Times New Roman"/>
                <w:bCs/>
                <w:szCs w:val="24"/>
                <w:lang w:eastAsia="ro-RO"/>
              </w:rPr>
              <w:t>Modificare legislativă și/sau administrativă - conform pct.3</w:t>
            </w:r>
          </w:p>
        </w:tc>
        <w:tc>
          <w:tcPr>
            <w:tcW w:w="2268" w:type="dxa"/>
          </w:tcPr>
          <w:p w:rsidR="00232F87" w:rsidRPr="00836712" w:rsidRDefault="00232F87" w:rsidP="00AF1770">
            <w:pPr>
              <w:spacing w:before="120"/>
              <w:contextualSpacing/>
              <w:jc w:val="both"/>
              <w:rPr>
                <w:rFonts w:ascii="Trebuchet MS" w:eastAsia="Times New Roman" w:hAnsi="Trebuchet MS" w:cs="Times New Roman"/>
                <w:b/>
                <w:bCs/>
                <w:szCs w:val="24"/>
                <w:lang w:eastAsia="ro-RO"/>
              </w:rPr>
            </w:pPr>
          </w:p>
        </w:tc>
      </w:tr>
    </w:tbl>
    <w:p w:rsidR="00232F87" w:rsidRPr="00836712" w:rsidRDefault="00232F87" w:rsidP="00232F87">
      <w:pPr>
        <w:spacing w:line="276" w:lineRule="auto"/>
        <w:jc w:val="both"/>
        <w:rPr>
          <w:rFonts w:ascii="Trebuchet MS" w:eastAsia="Calibri" w:hAnsi="Trebuchet MS" w:cs="Times New Roman"/>
          <w:szCs w:val="24"/>
          <w:lang w:val="fr-BE"/>
        </w:rPr>
      </w:pPr>
    </w:p>
    <w:p w:rsidR="00232F87" w:rsidRPr="00836712" w:rsidRDefault="00232F87" w:rsidP="00232F87">
      <w:pPr>
        <w:spacing w:after="200" w:line="276" w:lineRule="auto"/>
        <w:rPr>
          <w:rFonts w:ascii="Trebuchet MS" w:eastAsia="Times New Roman" w:hAnsi="Trebuchet MS" w:cs="Times New Roman"/>
          <w:b/>
          <w:bCs/>
          <w:szCs w:val="24"/>
          <w:lang w:val="ro-RO" w:eastAsia="ro-RO"/>
        </w:rPr>
      </w:pPr>
      <w:r w:rsidRPr="00836712">
        <w:rPr>
          <w:rFonts w:ascii="Trebuchet MS" w:eastAsia="Times New Roman" w:hAnsi="Trebuchet MS" w:cs="Times New Roman"/>
          <w:b/>
          <w:bCs/>
          <w:szCs w:val="24"/>
          <w:lang w:val="ro-RO" w:eastAsia="ro-RO"/>
        </w:rPr>
        <w:t>II.  DESCRIEREA MODIFICĂRILOR SOLICITATE</w:t>
      </w:r>
      <w:r w:rsidRPr="00836712">
        <w:rPr>
          <w:rFonts w:ascii="Trebuchet MS" w:eastAsia="Times New Roman" w:hAnsi="Trebuchet MS" w:cs="Times New Roman"/>
          <w:b/>
          <w:bCs/>
          <w:szCs w:val="24"/>
          <w:vertAlign w:val="superscript"/>
          <w:lang w:val="ro-RO" w:eastAsia="ro-RO"/>
        </w:rPr>
        <w:footnoteReference w:id="3"/>
      </w:r>
    </w:p>
    <w:p w:rsidR="00232F87" w:rsidRPr="00836712" w:rsidRDefault="00232F87" w:rsidP="00255796">
      <w:pPr>
        <w:widowControl/>
        <w:numPr>
          <w:ilvl w:val="0"/>
          <w:numId w:val="96"/>
        </w:numPr>
        <w:spacing w:after="200" w:line="276" w:lineRule="auto"/>
        <w:contextualSpacing/>
        <w:rPr>
          <w:rFonts w:ascii="Trebuchet MS" w:eastAsia="Times New Roman" w:hAnsi="Trebuchet MS" w:cs="Times New Roman"/>
          <w:b/>
          <w:bCs/>
          <w:szCs w:val="24"/>
          <w:lang w:eastAsia="ro-RO"/>
        </w:rPr>
      </w:pPr>
      <w:r w:rsidRPr="00836712">
        <w:rPr>
          <w:rFonts w:ascii="Trebuchet MS" w:eastAsia="Times New Roman" w:hAnsi="Trebuchet MS" w:cs="Times New Roman"/>
          <w:b/>
          <w:bCs/>
          <w:szCs w:val="24"/>
          <w:lang w:eastAsia="ro-RO"/>
        </w:rPr>
        <w:t xml:space="preserve">DENUMIREA MODIFICĂRII: </w:t>
      </w:r>
      <w:r>
        <w:rPr>
          <w:rFonts w:ascii="Trebuchet MS" w:eastAsia="Times New Roman" w:hAnsi="Trebuchet MS" w:cs="Times New Roman"/>
          <w:b/>
          <w:bCs/>
          <w:szCs w:val="24"/>
          <w:lang w:eastAsia="ro-RO"/>
        </w:rPr>
        <w:t>Modificari complexe</w:t>
      </w:r>
      <w:r w:rsidRPr="00836712">
        <w:rPr>
          <w:rFonts w:ascii="Trebuchet MS" w:eastAsia="Times New Roman" w:hAnsi="Trebuchet MS" w:cs="Times New Roman"/>
          <w:b/>
          <w:bCs/>
          <w:szCs w:val="24"/>
          <w:lang w:eastAsia="ro-RO"/>
        </w:rPr>
        <w:t xml:space="preserve">, conform pct. </w:t>
      </w:r>
      <w:r>
        <w:rPr>
          <w:rFonts w:ascii="Trebuchet MS" w:eastAsia="Times New Roman" w:hAnsi="Trebuchet MS" w:cs="Times New Roman"/>
          <w:b/>
          <w:bCs/>
          <w:szCs w:val="24"/>
          <w:lang w:eastAsia="ro-RO"/>
        </w:rPr>
        <w:t>2</w:t>
      </w:r>
      <w:r w:rsidRPr="00836712">
        <w:rPr>
          <w:rFonts w:ascii="Trebuchet MS" w:eastAsia="Times New Roman" w:hAnsi="Trebuchet MS" w:cs="Times New Roman"/>
          <w:b/>
          <w:bCs/>
          <w:szCs w:val="24"/>
          <w:lang w:eastAsia="ro-RO"/>
        </w:rPr>
        <w:t xml:space="preserve">, litera </w:t>
      </w:r>
      <w:r>
        <w:rPr>
          <w:rFonts w:ascii="Trebuchet MS" w:eastAsia="Times New Roman" w:hAnsi="Trebuchet MS" w:cs="Times New Roman"/>
          <w:b/>
          <w:bCs/>
          <w:szCs w:val="24"/>
          <w:lang w:eastAsia="ro-RO"/>
        </w:rPr>
        <w:t>b si c</w:t>
      </w:r>
    </w:p>
    <w:p w:rsidR="00232F87" w:rsidRPr="00836712" w:rsidRDefault="00232F87" w:rsidP="00255796">
      <w:pPr>
        <w:keepNext/>
        <w:widowControl/>
        <w:numPr>
          <w:ilvl w:val="0"/>
          <w:numId w:val="95"/>
        </w:numPr>
        <w:spacing w:before="240" w:after="240"/>
        <w:jc w:val="both"/>
        <w:outlineLvl w:val="4"/>
        <w:rPr>
          <w:rFonts w:ascii="Trebuchet MS" w:eastAsia="Times New Roman" w:hAnsi="Trebuchet MS" w:cs="Times New Roman"/>
          <w:noProof/>
          <w:color w:val="000000"/>
          <w:szCs w:val="24"/>
          <w:u w:val="single"/>
          <w:lang w:val="fr-BE"/>
        </w:rPr>
      </w:pPr>
      <w:r w:rsidRPr="00836712">
        <w:rPr>
          <w:rFonts w:ascii="Trebuchet MS" w:eastAsia="Times New Roman" w:hAnsi="Trebuchet MS" w:cs="Times New Roman"/>
          <w:noProof/>
          <w:color w:val="000000"/>
          <w:szCs w:val="24"/>
          <w:u w:val="single"/>
          <w:lang w:val="fr-BE"/>
        </w:rPr>
        <w:t xml:space="preserve">Motivele și/sau problemele de implementare care justifică modificarea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90"/>
      </w:tblGrid>
      <w:tr w:rsidR="00232F87" w:rsidRPr="00836712" w:rsidTr="00AF1770">
        <w:trPr>
          <w:trHeight w:val="15"/>
        </w:trPr>
        <w:tc>
          <w:tcPr>
            <w:tcW w:w="5000" w:type="pct"/>
            <w:shd w:val="clear" w:color="auto" w:fill="auto"/>
          </w:tcPr>
          <w:p w:rsidR="00232F87" w:rsidRPr="007D5A31" w:rsidRDefault="00232F87" w:rsidP="00AF1770">
            <w:pPr>
              <w:jc w:val="both"/>
              <w:rPr>
                <w:rFonts w:ascii="Trebuchet MS" w:eastAsia="Times New Roman" w:hAnsi="Trebuchet MS" w:cs="Times New Roman"/>
                <w:b/>
                <w:bCs/>
                <w:szCs w:val="24"/>
                <w:lang w:val="it-CH"/>
              </w:rPr>
            </w:pPr>
            <w:r w:rsidRPr="007D5A31">
              <w:rPr>
                <w:rFonts w:ascii="Trebuchet MS" w:eastAsia="Times New Roman" w:hAnsi="Trebuchet MS" w:cs="Times New Roman"/>
                <w:b/>
                <w:bCs/>
                <w:szCs w:val="24"/>
                <w:lang w:val="it-CH"/>
              </w:rPr>
              <w:t>Motivul prezentei solicitări, este impus de :</w:t>
            </w:r>
          </w:p>
          <w:p w:rsidR="00232F87" w:rsidRPr="007D5A31" w:rsidRDefault="00232F87" w:rsidP="00AF1770">
            <w:pPr>
              <w:jc w:val="both"/>
              <w:rPr>
                <w:rFonts w:ascii="Trebuchet MS" w:eastAsia="Times New Roman" w:hAnsi="Trebuchet MS" w:cs="Times New Roman"/>
                <w:szCs w:val="24"/>
                <w:lang w:val="it-CH"/>
              </w:rPr>
            </w:pPr>
            <w:r w:rsidRPr="007D5A31">
              <w:rPr>
                <w:rFonts w:ascii="Trebuchet MS" w:eastAsia="Times New Roman" w:hAnsi="Trebuchet MS" w:cs="Times New Roman"/>
                <w:szCs w:val="24"/>
                <w:lang w:val="it-CH"/>
              </w:rPr>
              <w:t>1.</w:t>
            </w:r>
            <w:r w:rsidRPr="007D5A31">
              <w:rPr>
                <w:rFonts w:ascii="Trebuchet MS" w:eastAsia="Times New Roman" w:hAnsi="Trebuchet MS" w:cs="Times New Roman"/>
                <w:szCs w:val="24"/>
                <w:lang w:val="it-CH"/>
              </w:rPr>
              <w:tab/>
              <w:t>Modificari ale Fisei Masurii 1.1 Cooperarea in scopul creării de forme asociative, rețele si clustere,  pentru diversificarea activităților rurale cuprinse in Cap.V din SDL.</w:t>
            </w:r>
          </w:p>
          <w:p w:rsidR="00232F87" w:rsidRDefault="00232F87" w:rsidP="00AF1770">
            <w:pPr>
              <w:jc w:val="both"/>
              <w:rPr>
                <w:rFonts w:ascii="Trebuchet MS" w:eastAsia="Times New Roman" w:hAnsi="Trebuchet MS" w:cs="Times New Roman"/>
                <w:szCs w:val="24"/>
                <w:lang w:val="it-CH"/>
              </w:rPr>
            </w:pPr>
            <w:r w:rsidRPr="007D5A31">
              <w:rPr>
                <w:rFonts w:ascii="Trebuchet MS" w:eastAsia="Times New Roman" w:hAnsi="Trebuchet MS" w:cs="Times New Roman"/>
                <w:szCs w:val="24"/>
                <w:lang w:val="it-CH"/>
              </w:rPr>
              <w:t xml:space="preserve">Modificarile din cadrul Fisei Masurii 1.1 sunt impuse in urma unor erori de redactare </w:t>
            </w:r>
            <w:r>
              <w:rPr>
                <w:rFonts w:ascii="Trebuchet MS" w:eastAsia="Times New Roman" w:hAnsi="Trebuchet MS" w:cs="Times New Roman"/>
                <w:szCs w:val="24"/>
                <w:lang w:val="it-CH"/>
              </w:rPr>
              <w:t>si</w:t>
            </w:r>
            <w:r w:rsidRPr="007D5A31">
              <w:rPr>
                <w:rFonts w:ascii="Trebuchet MS" w:eastAsia="Times New Roman" w:hAnsi="Trebuchet MS" w:cs="Times New Roman"/>
                <w:szCs w:val="24"/>
                <w:lang w:val="it-CH"/>
              </w:rPr>
              <w:t xml:space="preserve"> a necesitatii unor completari clarificatoare a unor puncte din fisa</w:t>
            </w:r>
            <w:r>
              <w:rPr>
                <w:rFonts w:ascii="Trebuchet MS" w:eastAsia="Times New Roman" w:hAnsi="Trebuchet MS" w:cs="Times New Roman"/>
                <w:szCs w:val="24"/>
                <w:lang w:val="it-CH"/>
              </w:rPr>
              <w:t>.</w:t>
            </w:r>
          </w:p>
          <w:p w:rsidR="00232F87" w:rsidRPr="007D5A31" w:rsidRDefault="00232F87" w:rsidP="00AF1770">
            <w:pPr>
              <w:jc w:val="both"/>
              <w:rPr>
                <w:rFonts w:ascii="Trebuchet MS" w:eastAsia="Times New Roman" w:hAnsi="Trebuchet MS" w:cs="Times New Roman"/>
                <w:szCs w:val="24"/>
                <w:lang w:val="it-CH"/>
              </w:rPr>
            </w:pPr>
          </w:p>
          <w:p w:rsidR="00232F87" w:rsidRPr="007D5A31" w:rsidRDefault="00232F87" w:rsidP="00AF1770">
            <w:pPr>
              <w:jc w:val="both"/>
              <w:rPr>
                <w:rFonts w:ascii="Trebuchet MS" w:eastAsia="Times New Roman" w:hAnsi="Trebuchet MS" w:cs="Times New Roman"/>
                <w:szCs w:val="24"/>
                <w:lang w:val="it-CH"/>
              </w:rPr>
            </w:pPr>
            <w:r w:rsidRPr="007D5A31">
              <w:rPr>
                <w:rFonts w:ascii="Trebuchet MS" w:eastAsia="Times New Roman" w:hAnsi="Trebuchet MS" w:cs="Times New Roman"/>
                <w:szCs w:val="24"/>
                <w:lang w:val="it-CH"/>
              </w:rPr>
              <w:t>2.</w:t>
            </w:r>
            <w:r w:rsidRPr="007D5A31">
              <w:rPr>
                <w:rFonts w:ascii="Trebuchet MS" w:eastAsia="Times New Roman" w:hAnsi="Trebuchet MS" w:cs="Times New Roman"/>
                <w:szCs w:val="24"/>
                <w:lang w:val="it-CH"/>
              </w:rPr>
              <w:tab/>
              <w:t>Modificari ale Anexei 4- Planul de finantare, impuse de  transferuri de sume intre masurile din SDL, si anume:</w:t>
            </w:r>
          </w:p>
          <w:p w:rsidR="00232F87" w:rsidRPr="007D5A31" w:rsidRDefault="00232F87" w:rsidP="00AF1770">
            <w:pPr>
              <w:jc w:val="both"/>
              <w:rPr>
                <w:rFonts w:ascii="Trebuchet MS" w:eastAsia="Times New Roman" w:hAnsi="Trebuchet MS" w:cs="Times New Roman"/>
                <w:szCs w:val="24"/>
                <w:lang w:val="it-CH"/>
              </w:rPr>
            </w:pPr>
            <w:r w:rsidRPr="007D5A31">
              <w:rPr>
                <w:rFonts w:ascii="Trebuchet MS" w:eastAsia="Times New Roman" w:hAnsi="Trebuchet MS" w:cs="Times New Roman"/>
                <w:szCs w:val="24"/>
                <w:lang w:val="it-CH"/>
              </w:rPr>
              <w:t>-</w:t>
            </w:r>
            <w:r w:rsidRPr="007D5A31">
              <w:rPr>
                <w:rFonts w:ascii="Trebuchet MS" w:eastAsia="Times New Roman" w:hAnsi="Trebuchet MS" w:cs="Times New Roman"/>
                <w:szCs w:val="24"/>
                <w:lang w:val="it-CH"/>
              </w:rPr>
              <w:tab/>
              <w:t xml:space="preserve">100.000 euro de la  M6.2 Investiții în activitati de modernizare a întreprinderilor și turism (6A) se transfera catre M6.1 Infiintarea de activitati neagricole (6A) . </w:t>
            </w:r>
          </w:p>
          <w:p w:rsidR="00232F87" w:rsidRPr="007D5A31" w:rsidRDefault="00232F87" w:rsidP="00AF1770">
            <w:pPr>
              <w:jc w:val="both"/>
              <w:rPr>
                <w:rFonts w:ascii="Trebuchet MS" w:eastAsia="Times New Roman" w:hAnsi="Trebuchet MS" w:cs="Times New Roman"/>
                <w:szCs w:val="24"/>
                <w:lang w:val="it-CH"/>
              </w:rPr>
            </w:pPr>
            <w:r w:rsidRPr="007D5A31">
              <w:rPr>
                <w:rFonts w:ascii="Trebuchet MS" w:eastAsia="Times New Roman" w:hAnsi="Trebuchet MS" w:cs="Times New Roman"/>
                <w:szCs w:val="24"/>
                <w:lang w:val="it-CH"/>
              </w:rPr>
              <w:t>-</w:t>
            </w:r>
            <w:r w:rsidRPr="007D5A31">
              <w:rPr>
                <w:rFonts w:ascii="Trebuchet MS" w:eastAsia="Times New Roman" w:hAnsi="Trebuchet MS" w:cs="Times New Roman"/>
                <w:szCs w:val="24"/>
                <w:lang w:val="it-CH"/>
              </w:rPr>
              <w:tab/>
              <w:t>56.108 euro de de la  M6.2 Investiții în activitati de modernizare a întreprinderilor și turism (6A) se transfera la M2.1 Modernizarea exploatațiilor agricole si pomicole (2A).</w:t>
            </w:r>
          </w:p>
          <w:p w:rsidR="00232F87" w:rsidRPr="007D5A31" w:rsidRDefault="00232F87" w:rsidP="00AF1770">
            <w:pPr>
              <w:jc w:val="both"/>
              <w:rPr>
                <w:rFonts w:ascii="Trebuchet MS" w:eastAsia="Times New Roman" w:hAnsi="Trebuchet MS" w:cs="Times New Roman"/>
                <w:szCs w:val="24"/>
                <w:lang w:val="it-CH"/>
              </w:rPr>
            </w:pPr>
            <w:r w:rsidRPr="007D5A31">
              <w:rPr>
                <w:rFonts w:ascii="Trebuchet MS" w:eastAsia="Times New Roman" w:hAnsi="Trebuchet MS" w:cs="Times New Roman"/>
                <w:szCs w:val="24"/>
                <w:lang w:val="it-CH"/>
              </w:rPr>
              <w:t>-</w:t>
            </w:r>
            <w:r w:rsidRPr="007D5A31">
              <w:rPr>
                <w:rFonts w:ascii="Trebuchet MS" w:eastAsia="Times New Roman" w:hAnsi="Trebuchet MS" w:cs="Times New Roman"/>
                <w:szCs w:val="24"/>
                <w:lang w:val="it-CH"/>
              </w:rPr>
              <w:tab/>
              <w:t>13.893 euro de la M1.1 Cooperarea in scopul creării de forme asociative, rețele si clustere, pentru diversificarea activităților rurale (1B) ) se transfera la M2.1 Modernizarea exploatațiilor agricole si pomicole (2A).</w:t>
            </w:r>
          </w:p>
          <w:p w:rsidR="00232F87" w:rsidRPr="007D5A31" w:rsidRDefault="00232F87" w:rsidP="00AF1770">
            <w:pPr>
              <w:jc w:val="both"/>
              <w:rPr>
                <w:rFonts w:ascii="Trebuchet MS" w:eastAsia="Times New Roman" w:hAnsi="Trebuchet MS" w:cs="Times New Roman"/>
                <w:szCs w:val="24"/>
                <w:lang w:val="it-CH"/>
              </w:rPr>
            </w:pPr>
          </w:p>
          <w:p w:rsidR="00232F87" w:rsidRDefault="00232F87" w:rsidP="00AF1770">
            <w:pPr>
              <w:jc w:val="both"/>
              <w:rPr>
                <w:rFonts w:ascii="Trebuchet MS" w:eastAsia="Times New Roman" w:hAnsi="Trebuchet MS" w:cs="Times New Roman"/>
                <w:szCs w:val="24"/>
                <w:lang w:val="it-CH"/>
              </w:rPr>
            </w:pPr>
            <w:r>
              <w:rPr>
                <w:rFonts w:ascii="Trebuchet MS" w:eastAsia="Times New Roman" w:hAnsi="Trebuchet MS" w:cs="Times New Roman"/>
                <w:szCs w:val="24"/>
                <w:lang w:val="it-CH"/>
              </w:rPr>
              <w:t xml:space="preserve">    </w:t>
            </w:r>
            <w:r w:rsidRPr="007D5A31">
              <w:rPr>
                <w:rFonts w:ascii="Trebuchet MS" w:eastAsia="Times New Roman" w:hAnsi="Trebuchet MS" w:cs="Times New Roman"/>
                <w:szCs w:val="24"/>
                <w:lang w:val="it-CH"/>
              </w:rPr>
              <w:t>Deoarece Masura 6.2- Investiții în activitati de modernizare a întreprinderilor și turism (6A)  a fost lansata de patru ori pana acum , fiind depuse doar 4  proiecte in sesiunile I si III, proiectele eligibile fiind in valoare de 96.600 euro , s-a luat decizia de transfer a sumei de 100.000 euro catre M6.1 Infiintarea de activitati neagricole (6A), unde in acest moment existe doua proiecte eligibile fara finantare.</w:t>
            </w:r>
          </w:p>
          <w:p w:rsidR="00232F87" w:rsidRDefault="00232F87" w:rsidP="00AF1770">
            <w:pPr>
              <w:jc w:val="both"/>
              <w:rPr>
                <w:rFonts w:ascii="Trebuchet MS" w:eastAsia="Times New Roman" w:hAnsi="Trebuchet MS" w:cs="Times New Roman"/>
                <w:szCs w:val="24"/>
                <w:lang w:val="it-CH"/>
              </w:rPr>
            </w:pPr>
          </w:p>
          <w:p w:rsidR="00232F87" w:rsidRPr="007D5A31" w:rsidRDefault="00232F87" w:rsidP="00AF1770">
            <w:pPr>
              <w:jc w:val="both"/>
              <w:rPr>
                <w:rFonts w:ascii="Trebuchet MS" w:eastAsia="Times New Roman" w:hAnsi="Trebuchet MS" w:cs="Times New Roman"/>
                <w:szCs w:val="24"/>
                <w:lang w:val="it-CH"/>
              </w:rPr>
            </w:pPr>
          </w:p>
          <w:p w:rsidR="00232F87" w:rsidRDefault="00232F87" w:rsidP="00AF1770">
            <w:pPr>
              <w:jc w:val="both"/>
              <w:rPr>
                <w:rFonts w:ascii="Trebuchet MS" w:eastAsia="Times New Roman" w:hAnsi="Trebuchet MS" w:cs="Times New Roman"/>
                <w:szCs w:val="24"/>
                <w:lang w:val="it-CH"/>
              </w:rPr>
            </w:pPr>
            <w:r>
              <w:rPr>
                <w:rFonts w:ascii="Trebuchet MS" w:eastAsia="Times New Roman" w:hAnsi="Trebuchet MS" w:cs="Times New Roman"/>
                <w:szCs w:val="24"/>
                <w:lang w:val="it-CH"/>
              </w:rPr>
              <w:t xml:space="preserve">    </w:t>
            </w:r>
            <w:r w:rsidRPr="007D5A31">
              <w:rPr>
                <w:rFonts w:ascii="Trebuchet MS" w:eastAsia="Times New Roman" w:hAnsi="Trebuchet MS" w:cs="Times New Roman"/>
                <w:szCs w:val="24"/>
                <w:lang w:val="it-CH"/>
              </w:rPr>
              <w:t>Diferenta de 56.108 ramasa pe Masura 6.2- Investiții în activitati de modernizare a întreprinderilor și turism (6A)  si 13.893 euro de  M1.1 Cooperarea in scopul creării de forme asociative, rețele si clustere, pentru diversificarea activităților rurale (1B) se va transfera pentru finantarea unui proiect eligibil fara finantare aflat in asteptare in cadrul Masurii M2.1 Modernizarea exploatațiilor agricole si pomicole (2A).</w:t>
            </w:r>
          </w:p>
          <w:p w:rsidR="00232F87" w:rsidRPr="007D5A31" w:rsidRDefault="00232F87" w:rsidP="00AF1770">
            <w:pPr>
              <w:jc w:val="both"/>
              <w:rPr>
                <w:rFonts w:ascii="Trebuchet MS" w:eastAsia="Times New Roman" w:hAnsi="Trebuchet MS" w:cs="Times New Roman"/>
                <w:szCs w:val="24"/>
                <w:lang w:val="it-CH"/>
              </w:rPr>
            </w:pPr>
          </w:p>
          <w:p w:rsidR="00232F87" w:rsidRPr="00836712" w:rsidRDefault="00232F87" w:rsidP="00AF1770">
            <w:pPr>
              <w:jc w:val="both"/>
              <w:rPr>
                <w:rFonts w:ascii="Trebuchet MS" w:eastAsia="Times New Roman" w:hAnsi="Trebuchet MS" w:cs="Times New Roman"/>
                <w:szCs w:val="24"/>
                <w:lang w:val="it-CH"/>
              </w:rPr>
            </w:pPr>
            <w:r w:rsidRPr="007D5A31">
              <w:rPr>
                <w:rFonts w:ascii="Trebuchet MS" w:eastAsia="Times New Roman" w:hAnsi="Trebuchet MS" w:cs="Times New Roman"/>
                <w:szCs w:val="24"/>
                <w:lang w:val="it-CH"/>
              </w:rPr>
              <w:t>3.</w:t>
            </w:r>
            <w:r>
              <w:rPr>
                <w:rFonts w:ascii="Trebuchet MS" w:eastAsia="Times New Roman" w:hAnsi="Trebuchet MS" w:cs="Times New Roman"/>
                <w:szCs w:val="24"/>
                <w:lang w:val="it-CH"/>
              </w:rPr>
              <w:t xml:space="preserve"> </w:t>
            </w:r>
            <w:r w:rsidRPr="007D5A31">
              <w:rPr>
                <w:rFonts w:ascii="Trebuchet MS" w:eastAsia="Times New Roman" w:hAnsi="Trebuchet MS" w:cs="Times New Roman"/>
                <w:szCs w:val="24"/>
                <w:lang w:val="it-CH"/>
              </w:rPr>
              <w:t>Modificarea Cap X din SDL in urma modificarii procentelor din Planul Financiar</w:t>
            </w:r>
          </w:p>
        </w:tc>
      </w:tr>
    </w:tbl>
    <w:p w:rsidR="00232F87" w:rsidRPr="00836712" w:rsidRDefault="00232F87" w:rsidP="00255796">
      <w:pPr>
        <w:keepNext/>
        <w:widowControl/>
        <w:numPr>
          <w:ilvl w:val="0"/>
          <w:numId w:val="95"/>
        </w:numPr>
        <w:spacing w:before="240" w:after="240"/>
        <w:ind w:left="0"/>
        <w:jc w:val="both"/>
        <w:outlineLvl w:val="4"/>
        <w:rPr>
          <w:rFonts w:ascii="Trebuchet MS" w:eastAsia="Times New Roman" w:hAnsi="Trebuchet MS" w:cs="Times New Roman"/>
          <w:noProof/>
          <w:color w:val="000000"/>
          <w:szCs w:val="24"/>
          <w:u w:val="single"/>
          <w:lang w:val="fr-BE"/>
        </w:rPr>
      </w:pPr>
      <w:r w:rsidRPr="00836712">
        <w:rPr>
          <w:rFonts w:ascii="Trebuchet MS" w:eastAsia="Times New Roman" w:hAnsi="Trebuchet MS" w:cs="Times New Roman"/>
          <w:noProof/>
          <w:color w:val="000000"/>
          <w:szCs w:val="24"/>
          <w:u w:val="single"/>
          <w:lang w:val="fr-BE"/>
        </w:rPr>
        <w:lastRenderedPageBreak/>
        <w:t>Modificarea propusă</w:t>
      </w:r>
      <w:r>
        <w:rPr>
          <w:rFonts w:ascii="Trebuchet MS" w:eastAsia="Times New Roman" w:hAnsi="Trebuchet MS" w:cs="Times New Roman"/>
          <w:noProof/>
          <w:color w:val="000000"/>
          <w:szCs w:val="24"/>
          <w:u w:val="single"/>
          <w:lang w:val="fr-BE"/>
        </w:rPr>
        <w:t>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100"/>
      </w:tblGrid>
      <w:tr w:rsidR="00232F87" w:rsidRPr="00836712" w:rsidTr="00AF1770">
        <w:trPr>
          <w:trHeight w:val="10775"/>
        </w:trPr>
        <w:tc>
          <w:tcPr>
            <w:tcW w:w="10791" w:type="dxa"/>
            <w:shd w:val="clear" w:color="auto" w:fill="auto"/>
          </w:tcPr>
          <w:p w:rsidR="00232F87" w:rsidRDefault="00232F87" w:rsidP="00AF1770">
            <w:pPr>
              <w:spacing w:after="240"/>
              <w:contextualSpacing/>
              <w:jc w:val="both"/>
              <w:rPr>
                <w:rFonts w:ascii="Trebuchet MS" w:eastAsia="Times New Roman" w:hAnsi="Trebuchet MS" w:cs="Times New Roman"/>
                <w:noProof/>
                <w:szCs w:val="24"/>
                <w:lang w:val="ro-RO"/>
              </w:rPr>
            </w:pPr>
            <w:r>
              <w:rPr>
                <w:rFonts w:ascii="Trebuchet MS" w:eastAsia="Times New Roman" w:hAnsi="Trebuchet MS" w:cs="Times New Roman"/>
                <w:noProof/>
                <w:szCs w:val="24"/>
                <w:lang w:val="ro-RO"/>
              </w:rPr>
              <w:t>Se modifica urmatoarele sectiuni din SDL:</w:t>
            </w:r>
          </w:p>
          <w:p w:rsidR="00232F87" w:rsidRPr="006F7E3E" w:rsidRDefault="00232F87" w:rsidP="00255796">
            <w:pPr>
              <w:pStyle w:val="ListParagraph"/>
              <w:widowControl/>
              <w:numPr>
                <w:ilvl w:val="0"/>
                <w:numId w:val="82"/>
              </w:numPr>
              <w:spacing w:after="240"/>
              <w:contextualSpacing/>
              <w:jc w:val="both"/>
              <w:rPr>
                <w:rFonts w:ascii="Trebuchet MS" w:eastAsia="Times New Roman" w:hAnsi="Trebuchet MS" w:cs="Times New Roman"/>
                <w:b/>
                <w:bCs/>
                <w:noProof/>
                <w:szCs w:val="24"/>
                <w:u w:val="single"/>
                <w:lang w:val="ro-RO"/>
              </w:rPr>
            </w:pPr>
            <w:r w:rsidRPr="006F7E3E">
              <w:rPr>
                <w:rFonts w:ascii="Trebuchet MS" w:eastAsia="Times New Roman" w:hAnsi="Trebuchet MS" w:cs="Times New Roman"/>
                <w:b/>
                <w:bCs/>
                <w:noProof/>
                <w:szCs w:val="24"/>
                <w:u w:val="single"/>
                <w:lang w:val="ro-RO"/>
              </w:rPr>
              <w:t>1. Cap. V Prezentarea masurilor:</w:t>
            </w:r>
          </w:p>
          <w:p w:rsidR="00232F87" w:rsidRPr="00FF7B59" w:rsidRDefault="00232F87" w:rsidP="00255796">
            <w:pPr>
              <w:pStyle w:val="BodyText"/>
              <w:widowControl/>
              <w:numPr>
                <w:ilvl w:val="0"/>
                <w:numId w:val="103"/>
              </w:numPr>
              <w:spacing w:line="280" w:lineRule="auto"/>
              <w:ind w:right="111"/>
              <w:jc w:val="both"/>
              <w:rPr>
                <w:rFonts w:cs="Trebuchet MS"/>
              </w:rPr>
            </w:pPr>
            <w:r>
              <w:rPr>
                <w:rFonts w:cs="Trebuchet MS"/>
                <w:b/>
                <w:bCs/>
                <w:spacing w:val="-1"/>
              </w:rPr>
              <w:t xml:space="preserve">A) </w:t>
            </w:r>
          </w:p>
          <w:p w:rsidR="00232F87" w:rsidRDefault="00232F87" w:rsidP="00AF1770">
            <w:pPr>
              <w:pStyle w:val="BodyText"/>
              <w:spacing w:line="280" w:lineRule="auto"/>
              <w:ind w:left="460" w:right="111"/>
              <w:jc w:val="both"/>
              <w:rPr>
                <w:rFonts w:cs="Trebuchet MS"/>
              </w:rPr>
            </w:pPr>
            <w:r>
              <w:rPr>
                <w:rFonts w:cs="Trebuchet MS"/>
                <w:b/>
                <w:bCs/>
                <w:spacing w:val="-1"/>
              </w:rPr>
              <w:t>Denumirea</w:t>
            </w:r>
            <w:r>
              <w:rPr>
                <w:rFonts w:cs="Trebuchet MS"/>
                <w:b/>
                <w:bCs/>
                <w:spacing w:val="12"/>
              </w:rPr>
              <w:t xml:space="preserve"> </w:t>
            </w:r>
            <w:r>
              <w:rPr>
                <w:rFonts w:cs="Trebuchet MS"/>
                <w:b/>
                <w:bCs/>
              </w:rPr>
              <w:t>măsurii</w:t>
            </w:r>
            <w:r>
              <w:rPr>
                <w:rFonts w:cs="Trebuchet MS"/>
                <w:b/>
                <w:bCs/>
                <w:spacing w:val="15"/>
              </w:rPr>
              <w:t xml:space="preserve"> </w:t>
            </w:r>
            <w:r>
              <w:rPr>
                <w:rFonts w:cs="Trebuchet MS"/>
                <w:b/>
                <w:bCs/>
              </w:rPr>
              <w:t>–</w:t>
            </w:r>
            <w:r>
              <w:rPr>
                <w:rFonts w:cs="Trebuchet MS"/>
                <w:b/>
                <w:bCs/>
                <w:spacing w:val="11"/>
              </w:rPr>
              <w:t xml:space="preserve"> </w:t>
            </w:r>
            <w:r>
              <w:rPr>
                <w:rFonts w:cs="Trebuchet MS"/>
                <w:spacing w:val="-1"/>
              </w:rPr>
              <w:t>Cooperarea</w:t>
            </w:r>
            <w:r>
              <w:rPr>
                <w:rFonts w:cs="Trebuchet MS"/>
                <w:spacing w:val="15"/>
              </w:rPr>
              <w:t xml:space="preserve"> </w:t>
            </w:r>
            <w:r>
              <w:rPr>
                <w:rFonts w:cs="Trebuchet MS"/>
                <w:spacing w:val="-1"/>
              </w:rPr>
              <w:t>in</w:t>
            </w:r>
            <w:r>
              <w:rPr>
                <w:rFonts w:cs="Trebuchet MS"/>
                <w:spacing w:val="9"/>
              </w:rPr>
              <w:t xml:space="preserve"> </w:t>
            </w:r>
            <w:r>
              <w:rPr>
                <w:rFonts w:cs="Trebuchet MS"/>
                <w:spacing w:val="-2"/>
              </w:rPr>
              <w:t>scopul</w:t>
            </w:r>
            <w:r>
              <w:rPr>
                <w:rFonts w:cs="Trebuchet MS"/>
                <w:spacing w:val="18"/>
              </w:rPr>
              <w:t xml:space="preserve"> </w:t>
            </w:r>
            <w:r>
              <w:rPr>
                <w:rFonts w:cs="Trebuchet MS"/>
                <w:spacing w:val="-2"/>
              </w:rPr>
              <w:t>creării</w:t>
            </w:r>
            <w:r>
              <w:rPr>
                <w:rFonts w:cs="Trebuchet MS"/>
                <w:spacing w:val="14"/>
              </w:rPr>
              <w:t xml:space="preserve"> </w:t>
            </w:r>
            <w:r>
              <w:rPr>
                <w:rFonts w:cs="Trebuchet MS"/>
              </w:rPr>
              <w:t>de</w:t>
            </w:r>
            <w:r>
              <w:rPr>
                <w:rFonts w:cs="Trebuchet MS"/>
                <w:spacing w:val="14"/>
              </w:rPr>
              <w:t xml:space="preserve"> </w:t>
            </w:r>
            <w:r>
              <w:rPr>
                <w:rFonts w:cs="Trebuchet MS"/>
                <w:spacing w:val="-1"/>
              </w:rPr>
              <w:t>forme</w:t>
            </w:r>
            <w:r>
              <w:rPr>
                <w:rFonts w:cs="Trebuchet MS"/>
                <w:spacing w:val="14"/>
              </w:rPr>
              <w:t xml:space="preserve"> </w:t>
            </w:r>
            <w:r>
              <w:rPr>
                <w:rFonts w:cs="Trebuchet MS"/>
                <w:spacing w:val="-1"/>
              </w:rPr>
              <w:t>asociative,</w:t>
            </w:r>
            <w:r>
              <w:rPr>
                <w:rFonts w:cs="Trebuchet MS"/>
                <w:spacing w:val="13"/>
              </w:rPr>
              <w:t xml:space="preserve"> </w:t>
            </w:r>
            <w:r>
              <w:rPr>
                <w:rFonts w:cs="Trebuchet MS"/>
              </w:rPr>
              <w:t>rețele</w:t>
            </w:r>
            <w:r>
              <w:rPr>
                <w:rFonts w:cs="Trebuchet MS"/>
                <w:spacing w:val="10"/>
              </w:rPr>
              <w:t xml:space="preserve"> </w:t>
            </w:r>
            <w:r>
              <w:rPr>
                <w:rFonts w:cs="Trebuchet MS"/>
              </w:rPr>
              <w:t>si</w:t>
            </w:r>
            <w:r>
              <w:rPr>
                <w:rFonts w:cs="Trebuchet MS"/>
                <w:spacing w:val="14"/>
              </w:rPr>
              <w:t xml:space="preserve"> </w:t>
            </w:r>
            <w:r>
              <w:rPr>
                <w:rFonts w:cs="Trebuchet MS"/>
                <w:spacing w:val="-1"/>
              </w:rPr>
              <w:t>clustere,</w:t>
            </w:r>
            <w:r>
              <w:rPr>
                <w:rFonts w:cs="Trebuchet MS"/>
                <w:spacing w:val="38"/>
              </w:rPr>
              <w:t xml:space="preserve"> </w:t>
            </w:r>
            <w:r>
              <w:rPr>
                <w:rFonts w:cs="Trebuchet MS"/>
                <w:spacing w:val="-3"/>
              </w:rPr>
              <w:t xml:space="preserve"> </w:t>
            </w:r>
            <w:r>
              <w:rPr>
                <w:rFonts w:cs="Trebuchet MS"/>
                <w:spacing w:val="-1"/>
              </w:rPr>
              <w:t>pentru</w:t>
            </w:r>
            <w:r>
              <w:rPr>
                <w:rFonts w:cs="Trebuchet MS"/>
                <w:spacing w:val="-4"/>
              </w:rPr>
              <w:t xml:space="preserve"> </w:t>
            </w:r>
            <w:r>
              <w:rPr>
                <w:rFonts w:cs="Trebuchet MS"/>
                <w:spacing w:val="-1"/>
              </w:rPr>
              <w:t>diversificarea</w:t>
            </w:r>
            <w:r>
              <w:rPr>
                <w:rFonts w:cs="Trebuchet MS"/>
              </w:rPr>
              <w:t xml:space="preserve"> </w:t>
            </w:r>
            <w:r>
              <w:rPr>
                <w:rFonts w:cs="Trebuchet MS"/>
                <w:spacing w:val="-2"/>
              </w:rPr>
              <w:t>activităților</w:t>
            </w:r>
            <w:r>
              <w:rPr>
                <w:rFonts w:cs="Trebuchet MS"/>
                <w:spacing w:val="2"/>
              </w:rPr>
              <w:t xml:space="preserve"> </w:t>
            </w:r>
            <w:r>
              <w:rPr>
                <w:rFonts w:cs="Trebuchet MS"/>
                <w:spacing w:val="-1"/>
              </w:rPr>
              <w:t>rurale</w:t>
            </w:r>
          </w:p>
          <w:p w:rsidR="00232F87" w:rsidRDefault="00232F87" w:rsidP="00AF1770">
            <w:pPr>
              <w:pStyle w:val="Heading3"/>
              <w:spacing w:line="250" w:lineRule="exact"/>
              <w:ind w:left="100"/>
              <w:jc w:val="both"/>
              <w:rPr>
                <w:rFonts w:cs="Trebuchet MS"/>
                <w:b w:val="0"/>
                <w:bCs w:val="0"/>
              </w:rPr>
            </w:pPr>
            <w:r>
              <w:rPr>
                <w:spacing w:val="-1"/>
              </w:rPr>
              <w:t>CODUL</w:t>
            </w:r>
            <w:r>
              <w:rPr>
                <w:spacing w:val="-2"/>
              </w:rPr>
              <w:t xml:space="preserve"> </w:t>
            </w:r>
            <w:r>
              <w:rPr>
                <w:spacing w:val="-1"/>
              </w:rPr>
              <w:t>Măsurii</w:t>
            </w:r>
            <w:r>
              <w:rPr>
                <w:spacing w:val="4"/>
              </w:rPr>
              <w:t xml:space="preserve"> </w:t>
            </w:r>
            <w:r>
              <w:t>-</w:t>
            </w:r>
            <w:r>
              <w:rPr>
                <w:spacing w:val="63"/>
              </w:rPr>
              <w:t xml:space="preserve"> </w:t>
            </w:r>
            <w:r>
              <w:rPr>
                <w:spacing w:val="-1"/>
              </w:rPr>
              <w:t xml:space="preserve">Măsura </w:t>
            </w:r>
            <w:r>
              <w:t>1.1</w:t>
            </w:r>
            <w:r>
              <w:rPr>
                <w:spacing w:val="1"/>
              </w:rPr>
              <w:t xml:space="preserve"> </w:t>
            </w:r>
            <w:r>
              <w:t>/</w:t>
            </w:r>
            <w:r>
              <w:rPr>
                <w:spacing w:val="-4"/>
              </w:rPr>
              <w:t xml:space="preserve"> </w:t>
            </w:r>
            <w:r>
              <w:t>1A; 3A</w:t>
            </w:r>
          </w:p>
          <w:p w:rsidR="00232F87" w:rsidRDefault="00232F87" w:rsidP="00AF1770">
            <w:pPr>
              <w:spacing w:before="5"/>
              <w:rPr>
                <w:rFonts w:ascii="Trebuchet MS" w:eastAsia="Trebuchet MS" w:hAnsi="Trebuchet MS" w:cs="Trebuchet MS"/>
                <w:b/>
                <w:bCs/>
                <w:sz w:val="28"/>
                <w:szCs w:val="28"/>
              </w:rPr>
            </w:pPr>
          </w:p>
          <w:p w:rsidR="00232F87" w:rsidRDefault="00232F87" w:rsidP="00AF1770">
            <w:pPr>
              <w:ind w:left="100"/>
              <w:jc w:val="both"/>
              <w:rPr>
                <w:rFonts w:ascii="Trebuchet MS" w:eastAsia="Trebuchet MS" w:hAnsi="Trebuchet MS" w:cs="Trebuchet MS"/>
              </w:rPr>
            </w:pPr>
            <w:r>
              <w:rPr>
                <w:rFonts w:ascii="Trebuchet MS" w:eastAsia="Trebuchet MS" w:hAnsi="Trebuchet MS" w:cs="Trebuchet MS"/>
                <w:b/>
                <w:bCs/>
                <w:spacing w:val="-1"/>
              </w:rPr>
              <w:t>Tipul</w:t>
            </w:r>
            <w:r>
              <w:rPr>
                <w:rFonts w:ascii="Trebuchet MS" w:eastAsia="Trebuchet MS" w:hAnsi="Trebuchet MS" w:cs="Trebuchet MS"/>
                <w:b/>
                <w:bCs/>
                <w:spacing w:val="-2"/>
              </w:rPr>
              <w:t xml:space="preserve"> </w:t>
            </w:r>
            <w:r>
              <w:rPr>
                <w:rFonts w:ascii="Trebuchet MS" w:eastAsia="Trebuchet MS" w:hAnsi="Trebuchet MS" w:cs="Trebuchet MS"/>
                <w:b/>
                <w:bCs/>
                <w:spacing w:val="-1"/>
              </w:rPr>
              <w:t>măsurii:</w:t>
            </w:r>
            <w:r>
              <w:rPr>
                <w:rFonts w:ascii="Trebuchet MS" w:eastAsia="Trebuchet MS" w:hAnsi="Trebuchet MS" w:cs="Trebuchet MS"/>
                <w:b/>
                <w:bCs/>
              </w:rPr>
              <w:t xml:space="preserve">         </w:t>
            </w:r>
            <w:r>
              <w:rPr>
                <w:rFonts w:ascii="Trebuchet MS" w:eastAsia="Trebuchet MS" w:hAnsi="Trebuchet MS" w:cs="Trebuchet MS"/>
                <w:b/>
                <w:bCs/>
                <w:spacing w:val="31"/>
              </w:rPr>
              <w:t xml:space="preserve"> </w:t>
            </w:r>
            <w:r>
              <w:rPr>
                <w:rFonts w:ascii="Wingdings" w:eastAsia="Wingdings" w:hAnsi="Wingdings" w:cs="Wingdings"/>
              </w:rPr>
              <w:t></w:t>
            </w:r>
            <w:r>
              <w:rPr>
                <w:rFonts w:ascii="Wingdings" w:eastAsia="Wingdings" w:hAnsi="Wingdings" w:cs="Wingdings"/>
                <w:spacing w:val="-152"/>
              </w:rPr>
              <w:t></w:t>
            </w:r>
            <w:r>
              <w:rPr>
                <w:rFonts w:ascii="Trebuchet MS" w:eastAsia="Trebuchet MS" w:hAnsi="Trebuchet MS" w:cs="Trebuchet MS"/>
                <w:b/>
                <w:bCs/>
                <w:spacing w:val="-1"/>
              </w:rPr>
              <w:t>INVESTIȚII</w:t>
            </w:r>
          </w:p>
          <w:p w:rsidR="00232F87" w:rsidRDefault="00232F87" w:rsidP="00255796">
            <w:pPr>
              <w:widowControl/>
              <w:numPr>
                <w:ilvl w:val="1"/>
                <w:numId w:val="82"/>
              </w:numPr>
              <w:tabs>
                <w:tab w:val="left" w:pos="2487"/>
              </w:tabs>
              <w:spacing w:before="37" w:line="259" w:lineRule="auto"/>
              <w:rPr>
                <w:rFonts w:ascii="Trebuchet MS" w:eastAsia="Trebuchet MS" w:hAnsi="Trebuchet MS" w:cs="Trebuchet MS"/>
              </w:rPr>
            </w:pPr>
            <w:r>
              <w:rPr>
                <w:rFonts w:ascii="Trebuchet MS"/>
                <w:b/>
                <w:spacing w:val="-1"/>
              </w:rPr>
              <w:t>SERVICII</w:t>
            </w:r>
          </w:p>
          <w:p w:rsidR="00232F87" w:rsidRDefault="00232F87" w:rsidP="00255796">
            <w:pPr>
              <w:widowControl/>
              <w:numPr>
                <w:ilvl w:val="1"/>
                <w:numId w:val="82"/>
              </w:numPr>
              <w:tabs>
                <w:tab w:val="left" w:pos="2487"/>
              </w:tabs>
              <w:spacing w:before="42" w:line="259" w:lineRule="auto"/>
              <w:rPr>
                <w:rFonts w:ascii="Trebuchet MS" w:eastAsia="Trebuchet MS" w:hAnsi="Trebuchet MS" w:cs="Trebuchet MS"/>
              </w:rPr>
            </w:pPr>
            <w:r>
              <w:rPr>
                <w:rFonts w:ascii="Trebuchet MS"/>
                <w:b/>
                <w:spacing w:val="-1"/>
              </w:rPr>
              <w:t>SPRIJIN</w:t>
            </w:r>
            <w:r>
              <w:rPr>
                <w:rFonts w:ascii="Trebuchet MS"/>
                <w:b/>
                <w:spacing w:val="1"/>
              </w:rPr>
              <w:t xml:space="preserve"> </w:t>
            </w:r>
            <w:r>
              <w:rPr>
                <w:rFonts w:ascii="Trebuchet MS"/>
                <w:b/>
                <w:spacing w:val="-1"/>
              </w:rPr>
              <w:t>FORFETAR</w:t>
            </w:r>
          </w:p>
          <w:p w:rsidR="00232F87" w:rsidRDefault="00232F87" w:rsidP="00255796">
            <w:pPr>
              <w:widowControl/>
              <w:numPr>
                <w:ilvl w:val="0"/>
                <w:numId w:val="82"/>
              </w:numPr>
              <w:tabs>
                <w:tab w:val="left" w:pos="807"/>
              </w:tabs>
              <w:spacing w:line="277" w:lineRule="auto"/>
              <w:ind w:right="141"/>
              <w:jc w:val="both"/>
              <w:rPr>
                <w:rFonts w:ascii="Trebuchet MS" w:eastAsia="Trebuchet MS" w:hAnsi="Trebuchet MS" w:cs="Trebuchet MS"/>
              </w:rPr>
            </w:pPr>
            <w:r>
              <w:rPr>
                <w:rFonts w:ascii="Trebuchet MS" w:hAnsi="Trebuchet MS"/>
                <w:b/>
                <w:spacing w:val="-1"/>
              </w:rPr>
              <w:t>Descrierea</w:t>
            </w:r>
            <w:r>
              <w:rPr>
                <w:rFonts w:ascii="Trebuchet MS" w:hAnsi="Trebuchet MS"/>
                <w:b/>
                <w:spacing w:val="36"/>
              </w:rPr>
              <w:t xml:space="preserve"> </w:t>
            </w:r>
            <w:r>
              <w:rPr>
                <w:rFonts w:ascii="Trebuchet MS" w:hAnsi="Trebuchet MS"/>
                <w:b/>
                <w:spacing w:val="-2"/>
              </w:rPr>
              <w:t>generală</w:t>
            </w:r>
            <w:r>
              <w:rPr>
                <w:rFonts w:ascii="Trebuchet MS" w:hAnsi="Trebuchet MS"/>
                <w:b/>
                <w:spacing w:val="36"/>
              </w:rPr>
              <w:t xml:space="preserve"> </w:t>
            </w:r>
            <w:r>
              <w:rPr>
                <w:rFonts w:ascii="Trebuchet MS" w:hAnsi="Trebuchet MS"/>
                <w:b/>
              </w:rPr>
              <w:t>a</w:t>
            </w:r>
            <w:r>
              <w:rPr>
                <w:rFonts w:ascii="Trebuchet MS" w:hAnsi="Trebuchet MS"/>
                <w:b/>
                <w:spacing w:val="31"/>
              </w:rPr>
              <w:t xml:space="preserve"> </w:t>
            </w:r>
            <w:r>
              <w:rPr>
                <w:rFonts w:ascii="Trebuchet MS" w:hAnsi="Trebuchet MS"/>
                <w:b/>
                <w:spacing w:val="-1"/>
              </w:rPr>
              <w:t>măsurii,</w:t>
            </w:r>
            <w:r>
              <w:rPr>
                <w:rFonts w:ascii="Trebuchet MS" w:hAnsi="Trebuchet MS"/>
                <w:b/>
                <w:spacing w:val="30"/>
              </w:rPr>
              <w:t xml:space="preserve"> </w:t>
            </w:r>
            <w:r>
              <w:rPr>
                <w:rFonts w:ascii="Trebuchet MS" w:hAnsi="Trebuchet MS"/>
                <w:b/>
                <w:spacing w:val="-1"/>
              </w:rPr>
              <w:t>inclusiv</w:t>
            </w:r>
            <w:r>
              <w:rPr>
                <w:rFonts w:ascii="Trebuchet MS" w:hAnsi="Trebuchet MS"/>
                <w:b/>
                <w:spacing w:val="28"/>
              </w:rPr>
              <w:t xml:space="preserve"> </w:t>
            </w:r>
            <w:r>
              <w:rPr>
                <w:rFonts w:ascii="Trebuchet MS" w:hAnsi="Trebuchet MS"/>
                <w:b/>
              </w:rPr>
              <w:t>a</w:t>
            </w:r>
            <w:r>
              <w:rPr>
                <w:rFonts w:ascii="Trebuchet MS" w:hAnsi="Trebuchet MS"/>
                <w:b/>
                <w:spacing w:val="36"/>
              </w:rPr>
              <w:t xml:space="preserve"> </w:t>
            </w:r>
            <w:r>
              <w:rPr>
                <w:rFonts w:ascii="Trebuchet MS" w:hAnsi="Trebuchet MS"/>
                <w:b/>
                <w:spacing w:val="-1"/>
              </w:rPr>
              <w:t>logicii</w:t>
            </w:r>
            <w:r>
              <w:rPr>
                <w:rFonts w:ascii="Trebuchet MS" w:hAnsi="Trebuchet MS"/>
                <w:b/>
                <w:spacing w:val="30"/>
              </w:rPr>
              <w:t xml:space="preserve"> </w:t>
            </w:r>
            <w:r>
              <w:rPr>
                <w:rFonts w:ascii="Trebuchet MS" w:hAnsi="Trebuchet MS"/>
                <w:b/>
              </w:rPr>
              <w:t>de</w:t>
            </w:r>
            <w:r>
              <w:rPr>
                <w:rFonts w:ascii="Trebuchet MS" w:hAnsi="Trebuchet MS"/>
                <w:b/>
                <w:spacing w:val="32"/>
              </w:rPr>
              <w:t xml:space="preserve"> </w:t>
            </w:r>
            <w:r>
              <w:rPr>
                <w:rFonts w:ascii="Trebuchet MS" w:hAnsi="Trebuchet MS"/>
                <w:b/>
                <w:spacing w:val="-1"/>
              </w:rPr>
              <w:t>intervenție</w:t>
            </w:r>
            <w:r>
              <w:rPr>
                <w:rFonts w:ascii="Trebuchet MS" w:hAnsi="Trebuchet MS"/>
                <w:b/>
                <w:spacing w:val="32"/>
              </w:rPr>
              <w:t xml:space="preserve"> </w:t>
            </w:r>
            <w:r>
              <w:rPr>
                <w:rFonts w:ascii="Trebuchet MS" w:hAnsi="Trebuchet MS"/>
                <w:b/>
              </w:rPr>
              <w:t>a</w:t>
            </w:r>
            <w:r>
              <w:rPr>
                <w:rFonts w:ascii="Trebuchet MS" w:hAnsi="Trebuchet MS"/>
                <w:b/>
                <w:spacing w:val="36"/>
              </w:rPr>
              <w:t xml:space="preserve"> </w:t>
            </w:r>
            <w:r>
              <w:rPr>
                <w:rFonts w:ascii="Trebuchet MS" w:hAnsi="Trebuchet MS"/>
                <w:b/>
                <w:spacing w:val="-1"/>
              </w:rPr>
              <w:t>acesteia</w:t>
            </w:r>
            <w:r>
              <w:rPr>
                <w:rFonts w:ascii="Trebuchet MS" w:hAnsi="Trebuchet MS"/>
                <w:b/>
                <w:spacing w:val="32"/>
              </w:rPr>
              <w:t xml:space="preserve"> </w:t>
            </w:r>
            <w:r>
              <w:rPr>
                <w:rFonts w:ascii="Trebuchet MS" w:hAnsi="Trebuchet MS"/>
                <w:b/>
              </w:rPr>
              <w:t>și</w:t>
            </w:r>
            <w:r>
              <w:rPr>
                <w:rFonts w:ascii="Trebuchet MS" w:hAnsi="Trebuchet MS"/>
                <w:b/>
                <w:spacing w:val="30"/>
              </w:rPr>
              <w:t xml:space="preserve"> </w:t>
            </w:r>
            <w:r>
              <w:rPr>
                <w:rFonts w:ascii="Trebuchet MS" w:hAnsi="Trebuchet MS"/>
                <w:b/>
              </w:rPr>
              <w:t>a</w:t>
            </w:r>
            <w:r>
              <w:rPr>
                <w:rFonts w:ascii="Trebuchet MS" w:hAnsi="Trebuchet MS"/>
                <w:b/>
                <w:spacing w:val="37"/>
              </w:rPr>
              <w:t xml:space="preserve"> </w:t>
            </w:r>
            <w:r>
              <w:rPr>
                <w:rFonts w:ascii="Trebuchet MS" w:hAnsi="Trebuchet MS"/>
                <w:b/>
                <w:spacing w:val="-1"/>
              </w:rPr>
              <w:t>contribuției</w:t>
            </w:r>
            <w:r>
              <w:rPr>
                <w:rFonts w:ascii="Trebuchet MS" w:hAnsi="Trebuchet MS"/>
                <w:b/>
                <w:spacing w:val="26"/>
              </w:rPr>
              <w:t xml:space="preserve"> </w:t>
            </w:r>
            <w:r>
              <w:rPr>
                <w:rFonts w:ascii="Trebuchet MS" w:hAnsi="Trebuchet MS"/>
                <w:b/>
                <w:spacing w:val="-2"/>
              </w:rPr>
              <w:t>la</w:t>
            </w:r>
            <w:r>
              <w:rPr>
                <w:rFonts w:ascii="Trebuchet MS" w:hAnsi="Trebuchet MS"/>
                <w:b/>
                <w:spacing w:val="23"/>
              </w:rPr>
              <w:t xml:space="preserve"> </w:t>
            </w:r>
            <w:r>
              <w:rPr>
                <w:rFonts w:ascii="Trebuchet MS" w:hAnsi="Trebuchet MS"/>
                <w:b/>
                <w:spacing w:val="-1"/>
              </w:rPr>
              <w:t>prioritățile</w:t>
            </w:r>
            <w:r>
              <w:rPr>
                <w:rFonts w:ascii="Trebuchet MS" w:hAnsi="Trebuchet MS"/>
                <w:b/>
                <w:spacing w:val="23"/>
              </w:rPr>
              <w:t xml:space="preserve"> </w:t>
            </w:r>
            <w:r>
              <w:rPr>
                <w:rFonts w:ascii="Trebuchet MS" w:hAnsi="Trebuchet MS"/>
                <w:b/>
                <w:spacing w:val="-1"/>
              </w:rPr>
              <w:t>strategiei,</w:t>
            </w:r>
            <w:r>
              <w:rPr>
                <w:rFonts w:ascii="Trebuchet MS" w:hAnsi="Trebuchet MS"/>
                <w:b/>
                <w:spacing w:val="21"/>
              </w:rPr>
              <w:t xml:space="preserve"> </w:t>
            </w:r>
            <w:r>
              <w:rPr>
                <w:rFonts w:ascii="Trebuchet MS" w:hAnsi="Trebuchet MS"/>
                <w:b/>
                <w:spacing w:val="-2"/>
              </w:rPr>
              <w:t>la</w:t>
            </w:r>
            <w:r>
              <w:rPr>
                <w:rFonts w:ascii="Trebuchet MS" w:hAnsi="Trebuchet MS"/>
                <w:b/>
                <w:spacing w:val="27"/>
              </w:rPr>
              <w:t xml:space="preserve"> </w:t>
            </w:r>
            <w:r>
              <w:rPr>
                <w:rFonts w:ascii="Trebuchet MS" w:hAnsi="Trebuchet MS"/>
                <w:b/>
                <w:spacing w:val="-1"/>
              </w:rPr>
              <w:t>domeniile</w:t>
            </w:r>
            <w:r>
              <w:rPr>
                <w:rFonts w:ascii="Trebuchet MS" w:hAnsi="Trebuchet MS"/>
                <w:b/>
                <w:spacing w:val="18"/>
              </w:rPr>
              <w:t xml:space="preserve"> </w:t>
            </w:r>
            <w:r>
              <w:rPr>
                <w:rFonts w:ascii="Trebuchet MS" w:hAnsi="Trebuchet MS"/>
                <w:b/>
              </w:rPr>
              <w:t>de</w:t>
            </w:r>
            <w:r>
              <w:rPr>
                <w:rFonts w:ascii="Trebuchet MS" w:hAnsi="Trebuchet MS"/>
                <w:b/>
                <w:spacing w:val="23"/>
              </w:rPr>
              <w:t xml:space="preserve"> </w:t>
            </w:r>
            <w:r>
              <w:rPr>
                <w:rFonts w:ascii="Trebuchet MS" w:hAnsi="Trebuchet MS"/>
                <w:b/>
                <w:spacing w:val="-2"/>
              </w:rPr>
              <w:t>intervenție,</w:t>
            </w:r>
            <w:r>
              <w:rPr>
                <w:rFonts w:ascii="Trebuchet MS" w:hAnsi="Trebuchet MS"/>
                <w:b/>
                <w:spacing w:val="26"/>
              </w:rPr>
              <w:t xml:space="preserve"> </w:t>
            </w:r>
            <w:r>
              <w:rPr>
                <w:rFonts w:ascii="Trebuchet MS" w:hAnsi="Trebuchet MS"/>
                <w:b/>
                <w:spacing w:val="-2"/>
              </w:rPr>
              <w:t>la</w:t>
            </w:r>
            <w:r>
              <w:rPr>
                <w:rFonts w:ascii="Trebuchet MS" w:hAnsi="Trebuchet MS"/>
                <w:b/>
                <w:spacing w:val="27"/>
              </w:rPr>
              <w:t xml:space="preserve"> </w:t>
            </w:r>
            <w:r>
              <w:rPr>
                <w:rFonts w:ascii="Trebuchet MS" w:hAnsi="Trebuchet MS"/>
                <w:b/>
                <w:spacing w:val="-1"/>
              </w:rPr>
              <w:t>obiectivele</w:t>
            </w:r>
            <w:r>
              <w:rPr>
                <w:rFonts w:ascii="Trebuchet MS" w:hAnsi="Trebuchet MS"/>
                <w:b/>
                <w:spacing w:val="65"/>
              </w:rPr>
              <w:t xml:space="preserve"> </w:t>
            </w:r>
            <w:r>
              <w:rPr>
                <w:rFonts w:ascii="Trebuchet MS" w:hAnsi="Trebuchet MS"/>
                <w:b/>
                <w:spacing w:val="-1"/>
              </w:rPr>
              <w:t>transversale</w:t>
            </w:r>
            <w:r>
              <w:rPr>
                <w:rFonts w:ascii="Trebuchet MS" w:hAnsi="Trebuchet MS"/>
                <w:b/>
                <w:spacing w:val="-2"/>
              </w:rPr>
              <w:t xml:space="preserve"> și</w:t>
            </w:r>
            <w:r>
              <w:rPr>
                <w:rFonts w:ascii="Trebuchet MS" w:hAnsi="Trebuchet MS"/>
                <w:b/>
                <w:spacing w:val="-3"/>
              </w:rPr>
              <w:t xml:space="preserve"> </w:t>
            </w:r>
            <w:r>
              <w:rPr>
                <w:rFonts w:ascii="Trebuchet MS" w:hAnsi="Trebuchet MS"/>
                <w:b/>
              </w:rPr>
              <w:t>a</w:t>
            </w:r>
            <w:r>
              <w:rPr>
                <w:rFonts w:ascii="Trebuchet MS" w:hAnsi="Trebuchet MS"/>
                <w:b/>
                <w:spacing w:val="2"/>
              </w:rPr>
              <w:t xml:space="preserve"> </w:t>
            </w:r>
            <w:r>
              <w:rPr>
                <w:rFonts w:ascii="Trebuchet MS" w:hAnsi="Trebuchet MS"/>
                <w:b/>
                <w:spacing w:val="-2"/>
              </w:rPr>
              <w:t>complementarității</w:t>
            </w:r>
            <w:r>
              <w:rPr>
                <w:rFonts w:ascii="Trebuchet MS" w:hAnsi="Trebuchet MS"/>
                <w:b/>
                <w:spacing w:val="1"/>
              </w:rPr>
              <w:t xml:space="preserve"> cu</w:t>
            </w:r>
            <w:r>
              <w:rPr>
                <w:rFonts w:ascii="Trebuchet MS" w:hAnsi="Trebuchet MS"/>
                <w:b/>
                <w:spacing w:val="-6"/>
              </w:rPr>
              <w:t xml:space="preserve"> </w:t>
            </w:r>
            <w:r>
              <w:rPr>
                <w:rFonts w:ascii="Trebuchet MS" w:hAnsi="Trebuchet MS"/>
                <w:b/>
                <w:spacing w:val="-1"/>
              </w:rPr>
              <w:t>alte</w:t>
            </w:r>
            <w:r>
              <w:rPr>
                <w:rFonts w:ascii="Trebuchet MS" w:hAnsi="Trebuchet MS"/>
                <w:b/>
                <w:spacing w:val="-2"/>
              </w:rPr>
              <w:t xml:space="preserve"> </w:t>
            </w:r>
            <w:r>
              <w:rPr>
                <w:rFonts w:ascii="Trebuchet MS" w:hAnsi="Trebuchet MS"/>
                <w:b/>
                <w:spacing w:val="-1"/>
              </w:rPr>
              <w:t>măsuri</w:t>
            </w:r>
            <w:r>
              <w:rPr>
                <w:rFonts w:ascii="Trebuchet MS" w:hAnsi="Trebuchet MS"/>
                <w:b/>
                <w:spacing w:val="-3"/>
              </w:rPr>
              <w:t xml:space="preserve"> </w:t>
            </w:r>
            <w:r>
              <w:rPr>
                <w:rFonts w:ascii="Trebuchet MS" w:hAnsi="Trebuchet MS"/>
                <w:b/>
              </w:rPr>
              <w:t>din</w:t>
            </w:r>
            <w:r>
              <w:rPr>
                <w:rFonts w:ascii="Trebuchet MS" w:hAnsi="Trebuchet MS"/>
                <w:b/>
                <w:spacing w:val="5"/>
              </w:rPr>
              <w:t xml:space="preserve"> </w:t>
            </w:r>
            <w:r>
              <w:rPr>
                <w:rFonts w:ascii="Trebuchet MS" w:hAnsi="Trebuchet MS"/>
                <w:b/>
                <w:spacing w:val="1"/>
              </w:rPr>
              <w:t>SDL</w:t>
            </w:r>
          </w:p>
          <w:p w:rsidR="00232F87" w:rsidRDefault="00232F87" w:rsidP="00AF1770">
            <w:pPr>
              <w:spacing w:before="1"/>
              <w:rPr>
                <w:rFonts w:ascii="Trebuchet MS" w:eastAsia="Trebuchet MS" w:hAnsi="Trebuchet MS" w:cs="Trebuchet MS"/>
                <w:b/>
                <w:bCs/>
                <w:sz w:val="25"/>
                <w:szCs w:val="25"/>
              </w:rPr>
            </w:pPr>
          </w:p>
          <w:p w:rsidR="00232F87" w:rsidRDefault="00232F87" w:rsidP="00AF1770">
            <w:pPr>
              <w:pStyle w:val="BodyText"/>
              <w:spacing w:line="276" w:lineRule="auto"/>
              <w:ind w:left="100" w:right="104"/>
              <w:jc w:val="both"/>
              <w:rPr>
                <w:spacing w:val="-2"/>
              </w:rPr>
            </w:pPr>
            <w:r>
              <w:t>In</w:t>
            </w:r>
            <w:r>
              <w:rPr>
                <w:spacing w:val="47"/>
              </w:rPr>
              <w:t xml:space="preserve"> </w:t>
            </w:r>
            <w:r>
              <w:rPr>
                <w:spacing w:val="-1"/>
              </w:rPr>
              <w:t>cadrul</w:t>
            </w:r>
            <w:r>
              <w:rPr>
                <w:spacing w:val="50"/>
              </w:rPr>
              <w:t xml:space="preserve"> </w:t>
            </w:r>
            <w:r>
              <w:rPr>
                <w:spacing w:val="-1"/>
              </w:rPr>
              <w:t>acestei</w:t>
            </w:r>
            <w:r>
              <w:rPr>
                <w:spacing w:val="47"/>
              </w:rPr>
              <w:t xml:space="preserve"> </w:t>
            </w:r>
            <w:r>
              <w:rPr>
                <w:spacing w:val="-1"/>
              </w:rPr>
              <w:t>măsuri,</w:t>
            </w:r>
            <w:r>
              <w:rPr>
                <w:spacing w:val="43"/>
              </w:rPr>
              <w:t xml:space="preserve"> </w:t>
            </w:r>
            <w:r>
              <w:t>se</w:t>
            </w:r>
            <w:r>
              <w:rPr>
                <w:spacing w:val="49"/>
              </w:rPr>
              <w:t xml:space="preserve"> </w:t>
            </w:r>
            <w:r>
              <w:rPr>
                <w:spacing w:val="-1"/>
              </w:rPr>
              <w:t>acordă</w:t>
            </w:r>
            <w:r>
              <w:rPr>
                <w:spacing w:val="43"/>
              </w:rPr>
              <w:t xml:space="preserve"> </w:t>
            </w:r>
            <w:r>
              <w:rPr>
                <w:spacing w:val="-1"/>
              </w:rPr>
              <w:t>sprijin</w:t>
            </w:r>
            <w:r>
              <w:rPr>
                <w:spacing w:val="47"/>
              </w:rPr>
              <w:t xml:space="preserve"> </w:t>
            </w:r>
            <w:r>
              <w:rPr>
                <w:spacing w:val="-1"/>
              </w:rPr>
              <w:t>financiar</w:t>
            </w:r>
            <w:r>
              <w:rPr>
                <w:spacing w:val="49"/>
              </w:rPr>
              <w:t xml:space="preserve"> </w:t>
            </w:r>
            <w:r>
              <w:rPr>
                <w:spacing w:val="-1"/>
              </w:rPr>
              <w:t>pentru</w:t>
            </w:r>
            <w:r>
              <w:rPr>
                <w:spacing w:val="44"/>
              </w:rPr>
              <w:t xml:space="preserve"> </w:t>
            </w:r>
            <w:r>
              <w:t>a</w:t>
            </w:r>
            <w:r>
              <w:rPr>
                <w:spacing w:val="47"/>
              </w:rPr>
              <w:t xml:space="preserve"> </w:t>
            </w:r>
            <w:r>
              <w:rPr>
                <w:spacing w:val="-1"/>
              </w:rPr>
              <w:t>facilita</w:t>
            </w:r>
            <w:r>
              <w:rPr>
                <w:spacing w:val="47"/>
              </w:rPr>
              <w:t xml:space="preserve"> </w:t>
            </w:r>
            <w:r>
              <w:rPr>
                <w:spacing w:val="-1"/>
              </w:rPr>
              <w:t>cooperarea</w:t>
            </w:r>
            <w:r>
              <w:rPr>
                <w:spacing w:val="47"/>
              </w:rPr>
              <w:t xml:space="preserve"> </w:t>
            </w:r>
            <w:r>
              <w:rPr>
                <w:spacing w:val="-1"/>
              </w:rPr>
              <w:t>între</w:t>
            </w:r>
            <w:r>
              <w:rPr>
                <w:spacing w:val="37"/>
              </w:rPr>
              <w:t xml:space="preserve"> </w:t>
            </w:r>
            <w:r>
              <w:rPr>
                <w:spacing w:val="-1"/>
              </w:rPr>
              <w:t>actorii</w:t>
            </w:r>
            <w:r>
              <w:rPr>
                <w:spacing w:val="25"/>
              </w:rPr>
              <w:t xml:space="preserve"> </w:t>
            </w:r>
            <w:r>
              <w:rPr>
                <w:spacing w:val="-1"/>
              </w:rPr>
              <w:t>implicați</w:t>
            </w:r>
            <w:r>
              <w:rPr>
                <w:spacing w:val="25"/>
              </w:rPr>
              <w:t xml:space="preserve"> </w:t>
            </w:r>
            <w:r>
              <w:t>în</w:t>
            </w:r>
            <w:r>
              <w:rPr>
                <w:spacing w:val="24"/>
              </w:rPr>
              <w:t xml:space="preserve"> </w:t>
            </w:r>
            <w:r>
              <w:rPr>
                <w:spacing w:val="-1"/>
              </w:rPr>
              <w:t>dezvoltarea</w:t>
            </w:r>
            <w:r>
              <w:rPr>
                <w:spacing w:val="25"/>
              </w:rPr>
              <w:t xml:space="preserve"> </w:t>
            </w:r>
            <w:r>
              <w:rPr>
                <w:spacing w:val="-1"/>
              </w:rPr>
              <w:t>rurală,</w:t>
            </w:r>
            <w:r>
              <w:rPr>
                <w:spacing w:val="26"/>
              </w:rPr>
              <w:t xml:space="preserve"> </w:t>
            </w:r>
            <w:r>
              <w:rPr>
                <w:spacing w:val="-1"/>
              </w:rPr>
              <w:t>pentru:</w:t>
            </w:r>
            <w:r>
              <w:rPr>
                <w:spacing w:val="31"/>
              </w:rPr>
              <w:t xml:space="preserve"> </w:t>
            </w:r>
            <w:r>
              <w:t>crearea</w:t>
            </w:r>
            <w:r>
              <w:rPr>
                <w:spacing w:val="19"/>
              </w:rPr>
              <w:t xml:space="preserve"> </w:t>
            </w:r>
            <w:r>
              <w:t>de</w:t>
            </w:r>
            <w:r>
              <w:rPr>
                <w:spacing w:val="25"/>
              </w:rPr>
              <w:t xml:space="preserve"> </w:t>
            </w:r>
            <w:r>
              <w:rPr>
                <w:spacing w:val="-1"/>
              </w:rPr>
              <w:t>cooperative,</w:t>
            </w:r>
            <w:r>
              <w:rPr>
                <w:spacing w:val="26"/>
              </w:rPr>
              <w:t xml:space="preserve"> </w:t>
            </w:r>
            <w:r>
              <w:rPr>
                <w:spacing w:val="-1"/>
              </w:rPr>
              <w:t>grupuri</w:t>
            </w:r>
            <w:r>
              <w:rPr>
                <w:spacing w:val="25"/>
              </w:rPr>
              <w:t xml:space="preserve"> </w:t>
            </w:r>
            <w:r>
              <w:t>de</w:t>
            </w:r>
            <w:r>
              <w:rPr>
                <w:spacing w:val="31"/>
              </w:rPr>
              <w:t xml:space="preserve"> </w:t>
            </w:r>
            <w:r>
              <w:rPr>
                <w:spacing w:val="-1"/>
              </w:rPr>
              <w:t>producători,</w:t>
            </w:r>
            <w:r>
              <w:rPr>
                <w:spacing w:val="20"/>
              </w:rPr>
              <w:t xml:space="preserve"> </w:t>
            </w:r>
            <w:r>
              <w:t>rețele</w:t>
            </w:r>
            <w:r>
              <w:rPr>
                <w:spacing w:val="20"/>
              </w:rPr>
              <w:t xml:space="preserve"> </w:t>
            </w:r>
            <w:r>
              <w:t>si</w:t>
            </w:r>
            <w:r>
              <w:rPr>
                <w:spacing w:val="24"/>
              </w:rPr>
              <w:t xml:space="preserve"> </w:t>
            </w:r>
            <w:r>
              <w:rPr>
                <w:spacing w:val="-1"/>
              </w:rPr>
              <w:t>clustere,</w:t>
            </w:r>
            <w:r>
              <w:rPr>
                <w:spacing w:val="22"/>
              </w:rPr>
              <w:t xml:space="preserve"> </w:t>
            </w:r>
            <w:r>
              <w:rPr>
                <w:spacing w:val="-1"/>
              </w:rPr>
              <w:t>,</w:t>
            </w:r>
            <w:r>
              <w:rPr>
                <w:spacing w:val="25"/>
              </w:rPr>
              <w:t xml:space="preserve"> </w:t>
            </w:r>
            <w:r>
              <w:rPr>
                <w:spacing w:val="-1"/>
              </w:rPr>
              <w:t>in</w:t>
            </w:r>
            <w:r>
              <w:rPr>
                <w:spacing w:val="23"/>
              </w:rPr>
              <w:t xml:space="preserve"> </w:t>
            </w:r>
            <w:r>
              <w:rPr>
                <w:spacing w:val="-2"/>
              </w:rPr>
              <w:t>scopul</w:t>
            </w:r>
            <w:r>
              <w:rPr>
                <w:spacing w:val="28"/>
              </w:rPr>
              <w:t xml:space="preserve"> </w:t>
            </w:r>
            <w:r>
              <w:rPr>
                <w:spacing w:val="-1"/>
              </w:rPr>
              <w:t>implementării</w:t>
            </w:r>
            <w:r>
              <w:rPr>
                <w:spacing w:val="24"/>
              </w:rPr>
              <w:t xml:space="preserve"> </w:t>
            </w:r>
            <w:r>
              <w:rPr>
                <w:spacing w:val="-1"/>
              </w:rPr>
              <w:t>in</w:t>
            </w:r>
            <w:r>
              <w:rPr>
                <w:spacing w:val="18"/>
              </w:rPr>
              <w:t xml:space="preserve"> </w:t>
            </w:r>
            <w:r>
              <w:rPr>
                <w:spacing w:val="-1"/>
              </w:rPr>
              <w:t>comun</w:t>
            </w:r>
            <w:r>
              <w:rPr>
                <w:spacing w:val="23"/>
              </w:rPr>
              <w:t xml:space="preserve"> </w:t>
            </w:r>
            <w:r>
              <w:t>a</w:t>
            </w:r>
            <w:r>
              <w:rPr>
                <w:spacing w:val="69"/>
              </w:rPr>
              <w:t xml:space="preserve"> </w:t>
            </w:r>
            <w:r>
              <w:rPr>
                <w:spacing w:val="-1"/>
              </w:rPr>
              <w:t>unui</w:t>
            </w:r>
            <w:r>
              <w:rPr>
                <w:spacing w:val="38"/>
              </w:rPr>
              <w:t xml:space="preserve"> </w:t>
            </w:r>
            <w:r>
              <w:t>plan</w:t>
            </w:r>
            <w:r>
              <w:rPr>
                <w:spacing w:val="39"/>
              </w:rPr>
              <w:t xml:space="preserve"> </w:t>
            </w:r>
            <w:r>
              <w:t>de</w:t>
            </w:r>
            <w:r>
              <w:rPr>
                <w:spacing w:val="39"/>
              </w:rPr>
              <w:t xml:space="preserve"> </w:t>
            </w:r>
            <w:r>
              <w:rPr>
                <w:spacing w:val="-2"/>
              </w:rPr>
              <w:t>afaceri</w:t>
            </w:r>
            <w:r>
              <w:rPr>
                <w:spacing w:val="39"/>
              </w:rPr>
              <w:t xml:space="preserve"> </w:t>
            </w:r>
            <w:r>
              <w:t>din</w:t>
            </w:r>
            <w:r>
              <w:rPr>
                <w:spacing w:val="34"/>
              </w:rPr>
              <w:t xml:space="preserve"> </w:t>
            </w:r>
            <w:r>
              <w:rPr>
                <w:spacing w:val="-1"/>
              </w:rPr>
              <w:t>domeniul</w:t>
            </w:r>
            <w:r>
              <w:rPr>
                <w:spacing w:val="41"/>
              </w:rPr>
              <w:t xml:space="preserve"> </w:t>
            </w:r>
            <w:r>
              <w:rPr>
                <w:spacing w:val="-2"/>
              </w:rPr>
              <w:t>agricol</w:t>
            </w:r>
            <w:r>
              <w:rPr>
                <w:spacing w:val="36"/>
              </w:rPr>
              <w:t xml:space="preserve"> </w:t>
            </w:r>
            <w:r>
              <w:t>si</w:t>
            </w:r>
            <w:r>
              <w:rPr>
                <w:spacing w:val="39"/>
              </w:rPr>
              <w:t xml:space="preserve"> </w:t>
            </w:r>
            <w:r>
              <w:rPr>
                <w:spacing w:val="-1"/>
              </w:rPr>
              <w:t>industrie</w:t>
            </w:r>
            <w:r>
              <w:rPr>
                <w:spacing w:val="40"/>
              </w:rPr>
              <w:t xml:space="preserve"> </w:t>
            </w:r>
            <w:r>
              <w:rPr>
                <w:spacing w:val="-2"/>
              </w:rPr>
              <w:t xml:space="preserve">alimentara </w:t>
            </w:r>
            <w:bookmarkStart w:id="1" w:name="_Hlk17969722"/>
            <w:r w:rsidRPr="00C72B83">
              <w:rPr>
                <w:color w:val="FF0000"/>
                <w:spacing w:val="-2"/>
              </w:rPr>
              <w:t>inclusiv investiții</w:t>
            </w:r>
            <w:r w:rsidRPr="00C72B83">
              <w:rPr>
                <w:color w:val="FF0000"/>
                <w:spacing w:val="39"/>
              </w:rPr>
              <w:t xml:space="preserve"> </w:t>
            </w:r>
            <w:bookmarkEnd w:id="1"/>
            <w:r>
              <w:rPr>
                <w:spacing w:val="1"/>
              </w:rPr>
              <w:t>(lanț</w:t>
            </w:r>
            <w:r>
              <w:rPr>
                <w:spacing w:val="38"/>
              </w:rPr>
              <w:t xml:space="preserve"> </w:t>
            </w:r>
            <w:r>
              <w:rPr>
                <w:spacing w:val="-2"/>
              </w:rPr>
              <w:t>scurt</w:t>
            </w:r>
            <w:r>
              <w:rPr>
                <w:spacing w:val="38"/>
              </w:rPr>
              <w:t xml:space="preserve"> </w:t>
            </w:r>
            <w:r>
              <w:t>de</w:t>
            </w:r>
            <w:r>
              <w:rPr>
                <w:spacing w:val="73"/>
              </w:rPr>
              <w:t xml:space="preserve"> </w:t>
            </w:r>
            <w:r>
              <w:rPr>
                <w:spacing w:val="-1"/>
              </w:rPr>
              <w:t>aprovizionare</w:t>
            </w:r>
            <w:r>
              <w:rPr>
                <w:spacing w:val="-4"/>
              </w:rPr>
              <w:t xml:space="preserve"> </w:t>
            </w:r>
            <w:r>
              <w:t>si</w:t>
            </w:r>
            <w:r>
              <w:rPr>
                <w:spacing w:val="2"/>
              </w:rPr>
              <w:t xml:space="preserve"> </w:t>
            </w:r>
            <w:r>
              <w:rPr>
                <w:spacing w:val="-1"/>
              </w:rPr>
              <w:t>piața</w:t>
            </w:r>
            <w:r>
              <w:rPr>
                <w:spacing w:val="-5"/>
              </w:rPr>
              <w:t xml:space="preserve"> </w:t>
            </w:r>
            <w:r>
              <w:rPr>
                <w:spacing w:val="-1"/>
              </w:rPr>
              <w:t>local,</w:t>
            </w:r>
            <w:r>
              <w:rPr>
                <w:spacing w:val="-3"/>
              </w:rPr>
              <w:t xml:space="preserve"> </w:t>
            </w:r>
            <w:r>
              <w:rPr>
                <w:spacing w:val="-1"/>
              </w:rPr>
              <w:t>scheme</w:t>
            </w:r>
            <w:r>
              <w:rPr>
                <w:spacing w:val="-5"/>
              </w:rPr>
              <w:t xml:space="preserve"> </w:t>
            </w:r>
            <w:r>
              <w:t xml:space="preserve">de </w:t>
            </w:r>
            <w:r>
              <w:rPr>
                <w:spacing w:val="-1"/>
              </w:rPr>
              <w:t>calitate)</w:t>
            </w:r>
            <w:r>
              <w:rPr>
                <w:spacing w:val="-4"/>
              </w:rPr>
              <w:t xml:space="preserve"> </w:t>
            </w:r>
            <w:r>
              <w:rPr>
                <w:spacing w:val="-1"/>
              </w:rPr>
              <w:t>turism,</w:t>
            </w:r>
            <w:r>
              <w:rPr>
                <w:spacing w:val="1"/>
              </w:rPr>
              <w:t xml:space="preserve"> </w:t>
            </w:r>
            <w:r>
              <w:rPr>
                <w:spacing w:val="-2"/>
              </w:rPr>
              <w:t>cultura,</w:t>
            </w:r>
            <w:r>
              <w:rPr>
                <w:spacing w:val="5"/>
              </w:rPr>
              <w:t xml:space="preserve"> </w:t>
            </w:r>
            <w:r>
              <w:rPr>
                <w:spacing w:val="-1"/>
              </w:rPr>
              <w:t>sănătate,</w:t>
            </w:r>
            <w:r>
              <w:rPr>
                <w:spacing w:val="1"/>
              </w:rPr>
              <w:t xml:space="preserve"> </w:t>
            </w:r>
            <w:r>
              <w:rPr>
                <w:spacing w:val="-2"/>
              </w:rPr>
              <w:t xml:space="preserve">social, </w:t>
            </w:r>
            <w:ins w:id="2" w:author="User5" w:date="2019-07-12T12:33:00Z">
              <w:r>
                <w:rPr>
                  <w:spacing w:val="-2"/>
                </w:rPr>
                <w:t>educatie</w:t>
              </w:r>
            </w:ins>
            <w:r>
              <w:rPr>
                <w:spacing w:val="-2"/>
              </w:rPr>
              <w:t xml:space="preserve"> </w:t>
            </w:r>
            <w:r w:rsidRPr="00E4788B">
              <w:rPr>
                <w:color w:val="FF0000"/>
                <w:spacing w:val="-2"/>
              </w:rPr>
              <w:t>(ateliere de mestesuguri, educatie nonformala, etc.)</w:t>
            </w:r>
            <w:ins w:id="3" w:author="User5" w:date="2019-07-12T12:33:00Z">
              <w:r>
                <w:rPr>
                  <w:spacing w:val="-2"/>
                </w:rPr>
                <w:t>.</w:t>
              </w:r>
            </w:ins>
          </w:p>
          <w:p w:rsidR="00232F87" w:rsidRPr="00EF0312" w:rsidRDefault="00232F87" w:rsidP="00AF1770">
            <w:pPr>
              <w:spacing w:before="196"/>
              <w:ind w:left="100"/>
              <w:rPr>
                <w:rFonts w:ascii="Trebuchet MS" w:eastAsia="Trebuchet MS" w:hAnsi="Trebuchet MS" w:cs="Trebuchet MS"/>
              </w:rPr>
            </w:pPr>
            <w:r>
              <w:rPr>
                <w:rFonts w:ascii="Trebuchet MS" w:hAnsi="Trebuchet MS"/>
                <w:b/>
                <w:spacing w:val="-1"/>
              </w:rPr>
              <w:t>Obiectiv(e)</w:t>
            </w:r>
            <w:r>
              <w:rPr>
                <w:rFonts w:ascii="Trebuchet MS" w:hAnsi="Trebuchet MS"/>
                <w:b/>
                <w:spacing w:val="1"/>
              </w:rPr>
              <w:t xml:space="preserve"> </w:t>
            </w:r>
            <w:r>
              <w:rPr>
                <w:rFonts w:ascii="Trebuchet MS" w:hAnsi="Trebuchet MS"/>
                <w:b/>
              </w:rPr>
              <w:t>de</w:t>
            </w:r>
            <w:r>
              <w:rPr>
                <w:rFonts w:ascii="Trebuchet MS" w:hAnsi="Trebuchet MS"/>
                <w:b/>
                <w:spacing w:val="-6"/>
              </w:rPr>
              <w:t xml:space="preserve"> </w:t>
            </w:r>
            <w:r>
              <w:rPr>
                <w:rFonts w:ascii="Trebuchet MS" w:hAnsi="Trebuchet MS"/>
                <w:b/>
                <w:spacing w:val="-1"/>
              </w:rPr>
              <w:t>dezvoltare</w:t>
            </w:r>
            <w:r>
              <w:rPr>
                <w:rFonts w:ascii="Trebuchet MS" w:hAnsi="Trebuchet MS"/>
                <w:b/>
                <w:spacing w:val="-2"/>
              </w:rPr>
              <w:t xml:space="preserve"> </w:t>
            </w:r>
            <w:r>
              <w:rPr>
                <w:rFonts w:ascii="Trebuchet MS" w:hAnsi="Trebuchet MS"/>
                <w:b/>
                <w:spacing w:val="-1"/>
              </w:rPr>
              <w:t>rurală</w:t>
            </w:r>
          </w:p>
          <w:p w:rsidR="00232F87" w:rsidRDefault="00232F87" w:rsidP="00255796">
            <w:pPr>
              <w:pStyle w:val="BodyText"/>
              <w:widowControl/>
              <w:numPr>
                <w:ilvl w:val="0"/>
                <w:numId w:val="80"/>
              </w:numPr>
              <w:tabs>
                <w:tab w:val="left" w:pos="807"/>
              </w:tabs>
              <w:spacing w:line="259" w:lineRule="auto"/>
              <w:ind w:hanging="361"/>
              <w:rPr>
                <w:rFonts w:cs="Trebuchet MS"/>
              </w:rPr>
            </w:pPr>
            <w:r>
              <w:t>favorizarea</w:t>
            </w:r>
            <w:r>
              <w:rPr>
                <w:spacing w:val="-4"/>
              </w:rPr>
              <w:t xml:space="preserve"> </w:t>
            </w:r>
            <w:r>
              <w:rPr>
                <w:spacing w:val="-1"/>
              </w:rPr>
              <w:t>competitivității</w:t>
            </w:r>
            <w:r>
              <w:rPr>
                <w:spacing w:val="1"/>
              </w:rPr>
              <w:t xml:space="preserve"> </w:t>
            </w:r>
            <w:r>
              <w:rPr>
                <w:spacing w:val="-1"/>
              </w:rPr>
              <w:t>agriculturii</w:t>
            </w:r>
          </w:p>
          <w:p w:rsidR="00232F87" w:rsidRDefault="00232F87" w:rsidP="00255796">
            <w:pPr>
              <w:pStyle w:val="BodyText"/>
              <w:widowControl/>
              <w:numPr>
                <w:ilvl w:val="0"/>
                <w:numId w:val="80"/>
              </w:numPr>
              <w:tabs>
                <w:tab w:val="left" w:pos="807"/>
              </w:tabs>
              <w:spacing w:before="42" w:line="259" w:lineRule="auto"/>
              <w:ind w:left="806"/>
              <w:rPr>
                <w:rFonts w:cs="Trebuchet MS"/>
              </w:rPr>
            </w:pPr>
            <w:r>
              <w:rPr>
                <w:spacing w:val="-1"/>
              </w:rPr>
              <w:t>asigurarea gestionarii</w:t>
            </w:r>
            <w:r>
              <w:rPr>
                <w:spacing w:val="-5"/>
              </w:rPr>
              <w:t xml:space="preserve"> </w:t>
            </w:r>
            <w:r>
              <w:rPr>
                <w:spacing w:val="-1"/>
              </w:rPr>
              <w:t>durabile</w:t>
            </w:r>
            <w:r>
              <w:t xml:space="preserve"> a </w:t>
            </w:r>
            <w:r>
              <w:rPr>
                <w:spacing w:val="-2"/>
              </w:rPr>
              <w:t>resurselor</w:t>
            </w:r>
            <w:r>
              <w:rPr>
                <w:spacing w:val="1"/>
              </w:rPr>
              <w:t xml:space="preserve"> </w:t>
            </w:r>
            <w:r>
              <w:rPr>
                <w:spacing w:val="-2"/>
              </w:rPr>
              <w:t>naturale</w:t>
            </w:r>
            <w:r>
              <w:t xml:space="preserve"> </w:t>
            </w:r>
            <w:r>
              <w:rPr>
                <w:spacing w:val="1"/>
              </w:rPr>
              <w:t>si</w:t>
            </w:r>
            <w:r>
              <w:t xml:space="preserve"> </w:t>
            </w:r>
            <w:r>
              <w:rPr>
                <w:spacing w:val="-1"/>
              </w:rPr>
              <w:t>combaterea</w:t>
            </w:r>
            <w:r>
              <w:rPr>
                <w:spacing w:val="1"/>
              </w:rPr>
              <w:t xml:space="preserve"> </w:t>
            </w:r>
            <w:r>
              <w:rPr>
                <w:spacing w:val="-1"/>
              </w:rPr>
              <w:t>schimbărilor</w:t>
            </w:r>
          </w:p>
          <w:p w:rsidR="00232F87" w:rsidRDefault="00232F87" w:rsidP="00AF1770">
            <w:pPr>
              <w:pStyle w:val="BodyText"/>
              <w:spacing w:before="37"/>
              <w:ind w:left="821"/>
              <w:jc w:val="both"/>
              <w:rPr>
                <w:rFonts w:cs="Trebuchet MS"/>
              </w:rPr>
            </w:pPr>
            <w:r>
              <w:rPr>
                <w:spacing w:val="-1"/>
              </w:rPr>
              <w:t>climatice</w:t>
            </w:r>
          </w:p>
          <w:p w:rsidR="00232F87" w:rsidRDefault="00232F87" w:rsidP="00255796">
            <w:pPr>
              <w:pStyle w:val="BodyText"/>
              <w:widowControl/>
              <w:numPr>
                <w:ilvl w:val="0"/>
                <w:numId w:val="80"/>
              </w:numPr>
              <w:tabs>
                <w:tab w:val="left" w:pos="807"/>
              </w:tabs>
              <w:spacing w:before="38" w:line="275" w:lineRule="auto"/>
              <w:ind w:right="746" w:hanging="361"/>
              <w:rPr>
                <w:rFonts w:cs="Trebuchet MS"/>
              </w:rPr>
            </w:pPr>
            <w:r>
              <w:rPr>
                <w:spacing w:val="-1"/>
              </w:rPr>
              <w:t>obtinerea unei dezvoltari</w:t>
            </w:r>
            <w:r>
              <w:t xml:space="preserve"> </w:t>
            </w:r>
            <w:r>
              <w:rPr>
                <w:spacing w:val="-1"/>
              </w:rPr>
              <w:t>teritoriale</w:t>
            </w:r>
            <w:r>
              <w:t xml:space="preserve"> </w:t>
            </w:r>
            <w:r>
              <w:rPr>
                <w:spacing w:val="-1"/>
              </w:rPr>
              <w:t>echilibrate</w:t>
            </w:r>
            <w:r>
              <w:t xml:space="preserve"> a</w:t>
            </w:r>
            <w:r>
              <w:rPr>
                <w:spacing w:val="-5"/>
              </w:rPr>
              <w:t xml:space="preserve"> </w:t>
            </w:r>
            <w:r>
              <w:rPr>
                <w:spacing w:val="-1"/>
              </w:rPr>
              <w:t>economiilor</w:t>
            </w:r>
            <w:r>
              <w:rPr>
                <w:spacing w:val="-4"/>
              </w:rPr>
              <w:t xml:space="preserve"> </w:t>
            </w:r>
            <w:r>
              <w:t xml:space="preserve">si </w:t>
            </w:r>
            <w:r>
              <w:rPr>
                <w:spacing w:val="-1"/>
              </w:rPr>
              <w:t>comunitatilor</w:t>
            </w:r>
            <w:r>
              <w:rPr>
                <w:spacing w:val="33"/>
              </w:rPr>
              <w:t xml:space="preserve"> </w:t>
            </w:r>
            <w:r>
              <w:rPr>
                <w:spacing w:val="-1"/>
              </w:rPr>
              <w:t>rurale,inclusiv</w:t>
            </w:r>
            <w:r>
              <w:rPr>
                <w:spacing w:val="2"/>
              </w:rPr>
              <w:t xml:space="preserve"> </w:t>
            </w:r>
            <w:r>
              <w:t>crearea</w:t>
            </w:r>
            <w:r>
              <w:rPr>
                <w:spacing w:val="-6"/>
              </w:rPr>
              <w:t xml:space="preserve"> </w:t>
            </w:r>
            <w:r>
              <w:t xml:space="preserve">si </w:t>
            </w:r>
            <w:r>
              <w:rPr>
                <w:spacing w:val="-1"/>
              </w:rPr>
              <w:t xml:space="preserve">mentinerea </w:t>
            </w:r>
            <w:r>
              <w:t>de</w:t>
            </w:r>
            <w:r>
              <w:rPr>
                <w:spacing w:val="-5"/>
              </w:rPr>
              <w:t xml:space="preserve"> </w:t>
            </w:r>
            <w:r>
              <w:rPr>
                <w:spacing w:val="-1"/>
              </w:rPr>
              <w:t>locuri</w:t>
            </w:r>
            <w:r>
              <w:rPr>
                <w:spacing w:val="-5"/>
              </w:rPr>
              <w:t xml:space="preserve"> </w:t>
            </w:r>
            <w:r>
              <w:t>de</w:t>
            </w:r>
            <w:r>
              <w:rPr>
                <w:spacing w:val="-5"/>
              </w:rPr>
              <w:t xml:space="preserve"> </w:t>
            </w:r>
            <w:r>
              <w:rPr>
                <w:spacing w:val="-1"/>
              </w:rPr>
              <w:t>munca</w:t>
            </w:r>
          </w:p>
          <w:p w:rsidR="00232F87" w:rsidRDefault="00232F87" w:rsidP="00255796">
            <w:pPr>
              <w:pStyle w:val="BodyText"/>
              <w:widowControl/>
              <w:numPr>
                <w:ilvl w:val="0"/>
                <w:numId w:val="80"/>
              </w:numPr>
              <w:tabs>
                <w:tab w:val="left" w:pos="807"/>
              </w:tabs>
              <w:spacing w:before="38" w:line="275" w:lineRule="auto"/>
              <w:ind w:right="746" w:hanging="361"/>
              <w:rPr>
                <w:ins w:id="4" w:author="User5" w:date="2019-07-12T12:33:00Z"/>
                <w:rFonts w:cs="Trebuchet MS"/>
              </w:rPr>
            </w:pPr>
            <w:ins w:id="5" w:author="User5" w:date="2019-07-12T12:33:00Z">
              <w:r w:rsidRPr="00BE1463">
                <w:rPr>
                  <w:color w:val="FF0000"/>
                  <w:lang w:val="ro-RO"/>
                </w:rPr>
                <w:t>pastrarea, pormovarea si valorificarea patrimoniului material si imaterial</w:t>
              </w:r>
            </w:ins>
          </w:p>
          <w:p w:rsidR="00232F87" w:rsidRDefault="00232F87" w:rsidP="00AF1770">
            <w:pPr>
              <w:pStyle w:val="BodyText"/>
              <w:spacing w:line="276" w:lineRule="auto"/>
              <w:ind w:left="100" w:right="104"/>
              <w:jc w:val="both"/>
              <w:rPr>
                <w:rFonts w:cs="Trebuchet MS"/>
              </w:rPr>
            </w:pPr>
            <w:r>
              <w:rPr>
                <w:rFonts w:cs="Trebuchet MS"/>
              </w:rPr>
              <w:t xml:space="preserve"> </w:t>
            </w:r>
          </w:p>
          <w:p w:rsidR="00232F87" w:rsidRDefault="00232F87" w:rsidP="00AF1770">
            <w:pPr>
              <w:pStyle w:val="Heading3"/>
              <w:tabs>
                <w:tab w:val="left" w:pos="384"/>
              </w:tabs>
              <w:spacing w:before="72"/>
              <w:ind w:left="99"/>
              <w:rPr>
                <w:spacing w:val="-1"/>
              </w:rPr>
            </w:pPr>
            <w:r>
              <w:rPr>
                <w:spacing w:val="-1"/>
              </w:rPr>
              <w:t>4. Beneficiari</w:t>
            </w:r>
            <w:r>
              <w:rPr>
                <w:spacing w:val="1"/>
              </w:rPr>
              <w:t xml:space="preserve"> </w:t>
            </w:r>
            <w:r>
              <w:rPr>
                <w:spacing w:val="-1"/>
              </w:rPr>
              <w:t>direcți/indirecți</w:t>
            </w:r>
            <w:r>
              <w:rPr>
                <w:spacing w:val="-3"/>
              </w:rPr>
              <w:t xml:space="preserve"> </w:t>
            </w:r>
            <w:r>
              <w:t>(grup</w:t>
            </w:r>
            <w:r>
              <w:rPr>
                <w:spacing w:val="1"/>
              </w:rPr>
              <w:t xml:space="preserve"> </w:t>
            </w:r>
            <w:r>
              <w:rPr>
                <w:spacing w:val="-1"/>
              </w:rPr>
              <w:t>țintă)</w:t>
            </w:r>
          </w:p>
          <w:p w:rsidR="00232F87" w:rsidRDefault="00232F87" w:rsidP="00AF1770">
            <w:pPr>
              <w:pStyle w:val="Heading3"/>
              <w:tabs>
                <w:tab w:val="left" w:pos="384"/>
              </w:tabs>
              <w:spacing w:before="72"/>
              <w:ind w:left="99"/>
              <w:rPr>
                <w:b w:val="0"/>
                <w:bCs w:val="0"/>
                <w:color w:val="FF0000"/>
              </w:rPr>
            </w:pPr>
            <w:r w:rsidRPr="00310794">
              <w:rPr>
                <w:b w:val="0"/>
                <w:bCs w:val="0"/>
              </w:rPr>
              <w:t xml:space="preserve">Orice </w:t>
            </w:r>
            <w:ins w:id="6" w:author="User5" w:date="2019-07-12T12:38:00Z">
              <w:r>
                <w:rPr>
                  <w:b w:val="0"/>
                  <w:bCs w:val="0"/>
                </w:rPr>
                <w:t xml:space="preserve">forma asociativa </w:t>
              </w:r>
            </w:ins>
            <w:del w:id="7" w:author="User5" w:date="2019-07-12T12:38:00Z">
              <w:r w:rsidRPr="00310794" w:rsidDel="00310794">
                <w:rPr>
                  <w:b w:val="0"/>
                  <w:bCs w:val="0"/>
                </w:rPr>
                <w:delText xml:space="preserve">entitate juridical private sau publica </w:delText>
              </w:r>
            </w:del>
            <w:r w:rsidRPr="00310794">
              <w:rPr>
                <w:b w:val="0"/>
                <w:bCs w:val="0"/>
              </w:rPr>
              <w:t>legal constituita</w:t>
            </w:r>
            <w:r>
              <w:rPr>
                <w:b w:val="0"/>
                <w:bCs w:val="0"/>
              </w:rPr>
              <w:t xml:space="preserve"> </w:t>
            </w:r>
            <w:r w:rsidRPr="002B5D2C">
              <w:rPr>
                <w:b w:val="0"/>
                <w:bCs w:val="0"/>
                <w:color w:val="FF0000"/>
              </w:rPr>
              <w:t>in vederea cooperarii sub incidenta articolului 35</w:t>
            </w:r>
            <w:r>
              <w:rPr>
                <w:b w:val="0"/>
                <w:bCs w:val="0"/>
                <w:color w:val="FF0000"/>
              </w:rPr>
              <w:t xml:space="preserve"> din R.UE 1305/2013 (conform art. 35 din R.UE 1305/2013, format din minim 2 entitati)</w:t>
            </w:r>
            <w:r w:rsidRPr="002B5D2C">
              <w:rPr>
                <w:b w:val="0"/>
                <w:bCs w:val="0"/>
                <w:color w:val="FF0000"/>
              </w:rPr>
              <w:t xml:space="preserve">. </w:t>
            </w:r>
          </w:p>
          <w:p w:rsidR="00232F87" w:rsidRPr="003C2773" w:rsidRDefault="00232F87" w:rsidP="00AF1770">
            <w:pPr>
              <w:pStyle w:val="Heading3"/>
              <w:tabs>
                <w:tab w:val="left" w:pos="384"/>
              </w:tabs>
              <w:spacing w:before="72"/>
              <w:ind w:left="99"/>
              <w:rPr>
                <w:rFonts w:cs="Trebuchet MS"/>
                <w:b w:val="0"/>
                <w:bCs w:val="0"/>
                <w:color w:val="FF0000"/>
              </w:rPr>
            </w:pPr>
            <w:r w:rsidRPr="003C2773">
              <w:rPr>
                <w:rFonts w:cs="Trebuchet MS"/>
                <w:b w:val="0"/>
                <w:bCs w:val="0"/>
                <w:color w:val="FF0000"/>
              </w:rPr>
              <w:t>ATENTIE</w:t>
            </w:r>
            <w:r>
              <w:rPr>
                <w:rFonts w:cs="Trebuchet MS"/>
                <w:b w:val="0"/>
                <w:bCs w:val="0"/>
                <w:color w:val="FF0000"/>
              </w:rPr>
              <w:t>!!!</w:t>
            </w:r>
            <w:r w:rsidRPr="003C2773">
              <w:rPr>
                <w:rFonts w:cs="Trebuchet MS"/>
                <w:b w:val="0"/>
                <w:bCs w:val="0"/>
                <w:color w:val="FF0000"/>
              </w:rPr>
              <w:t xml:space="preserve">: Animarea in vederea constituirii parteneriatului se va documenta in cadrul dosarului cererii de finantare (liste de prezenta, poze de la intilniri, procese verbal de sedinta, etc.) </w:t>
            </w:r>
          </w:p>
          <w:p w:rsidR="00232F87" w:rsidRDefault="00232F87" w:rsidP="00255796">
            <w:pPr>
              <w:pStyle w:val="Heading3"/>
              <w:widowControl/>
              <w:numPr>
                <w:ilvl w:val="0"/>
                <w:numId w:val="101"/>
              </w:numPr>
              <w:tabs>
                <w:tab w:val="left" w:pos="1186"/>
              </w:tabs>
              <w:spacing w:before="62" w:line="259" w:lineRule="auto"/>
              <w:jc w:val="both"/>
              <w:rPr>
                <w:rFonts w:cs="Trebuchet MS"/>
                <w:b w:val="0"/>
                <w:bCs w:val="0"/>
              </w:rPr>
            </w:pPr>
            <w:r>
              <w:rPr>
                <w:spacing w:val="-1"/>
              </w:rPr>
              <w:t>Tipuri</w:t>
            </w:r>
            <w:r>
              <w:rPr>
                <w:spacing w:val="-3"/>
              </w:rPr>
              <w:t xml:space="preserve"> </w:t>
            </w:r>
            <w:r>
              <w:t>de</w:t>
            </w:r>
            <w:r>
              <w:rPr>
                <w:spacing w:val="-2"/>
              </w:rPr>
              <w:t xml:space="preserve"> </w:t>
            </w:r>
            <w:r>
              <w:rPr>
                <w:spacing w:val="-1"/>
              </w:rPr>
              <w:t>acțiuni</w:t>
            </w:r>
            <w:r>
              <w:rPr>
                <w:spacing w:val="1"/>
              </w:rPr>
              <w:t xml:space="preserve"> </w:t>
            </w:r>
            <w:r>
              <w:rPr>
                <w:spacing w:val="-1"/>
              </w:rPr>
              <w:t>eligibile</w:t>
            </w:r>
            <w:r>
              <w:rPr>
                <w:spacing w:val="-2"/>
              </w:rPr>
              <w:t xml:space="preserve"> și</w:t>
            </w:r>
            <w:r>
              <w:rPr>
                <w:spacing w:val="1"/>
              </w:rPr>
              <w:t xml:space="preserve"> </w:t>
            </w:r>
            <w:r>
              <w:rPr>
                <w:spacing w:val="-1"/>
              </w:rPr>
              <w:t>neeligibile</w:t>
            </w:r>
          </w:p>
          <w:p w:rsidR="00232F87" w:rsidRDefault="00232F87" w:rsidP="00AF1770">
            <w:pPr>
              <w:spacing w:before="37"/>
              <w:jc w:val="both"/>
              <w:rPr>
                <w:rFonts w:ascii="Trebuchet MS" w:eastAsia="Trebuchet MS" w:hAnsi="Trebuchet MS" w:cs="Trebuchet MS"/>
              </w:rPr>
            </w:pPr>
            <w:r>
              <w:rPr>
                <w:rFonts w:ascii="Trebuchet MS" w:hAnsi="Trebuchet MS"/>
                <w:b/>
                <w:spacing w:val="-1"/>
              </w:rPr>
              <w:t>Acțiuni</w:t>
            </w:r>
            <w:r>
              <w:rPr>
                <w:rFonts w:ascii="Trebuchet MS" w:hAnsi="Trebuchet MS"/>
                <w:b/>
                <w:spacing w:val="1"/>
              </w:rPr>
              <w:t xml:space="preserve"> </w:t>
            </w:r>
            <w:r>
              <w:rPr>
                <w:rFonts w:ascii="Trebuchet MS" w:hAnsi="Trebuchet MS"/>
                <w:b/>
                <w:spacing w:val="-1"/>
              </w:rPr>
              <w:t>eligibile</w:t>
            </w:r>
          </w:p>
          <w:p w:rsidR="00232F87" w:rsidRDefault="00232F87" w:rsidP="00255796">
            <w:pPr>
              <w:pStyle w:val="BodyText"/>
              <w:widowControl/>
              <w:numPr>
                <w:ilvl w:val="0"/>
                <w:numId w:val="102"/>
              </w:numPr>
              <w:spacing w:before="38" w:line="275" w:lineRule="auto"/>
              <w:ind w:right="118"/>
              <w:jc w:val="both"/>
              <w:rPr>
                <w:spacing w:val="-1"/>
              </w:rPr>
            </w:pPr>
            <w:r>
              <w:rPr>
                <w:spacing w:val="-1"/>
              </w:rPr>
              <w:t>Realizarea</w:t>
            </w:r>
            <w:r>
              <w:rPr>
                <w:spacing w:val="14"/>
              </w:rPr>
              <w:t xml:space="preserve"> </w:t>
            </w:r>
            <w:r>
              <w:t>de</w:t>
            </w:r>
            <w:r>
              <w:rPr>
                <w:spacing w:val="21"/>
              </w:rPr>
              <w:t xml:space="preserve"> </w:t>
            </w:r>
            <w:r>
              <w:rPr>
                <w:spacing w:val="-2"/>
              </w:rPr>
              <w:t>actiuni</w:t>
            </w:r>
            <w:r>
              <w:rPr>
                <w:spacing w:val="18"/>
              </w:rPr>
              <w:t xml:space="preserve"> </w:t>
            </w:r>
            <w:r>
              <w:rPr>
                <w:spacing w:val="-1"/>
              </w:rPr>
              <w:t>materiale</w:t>
            </w:r>
            <w:r>
              <w:rPr>
                <w:spacing w:val="14"/>
              </w:rPr>
              <w:t xml:space="preserve"> </w:t>
            </w:r>
            <w:r>
              <w:t>si</w:t>
            </w:r>
            <w:r>
              <w:rPr>
                <w:spacing w:val="19"/>
              </w:rPr>
              <w:t xml:space="preserve"> </w:t>
            </w:r>
            <w:r>
              <w:rPr>
                <w:spacing w:val="-2"/>
              </w:rPr>
              <w:t>imateriale</w:t>
            </w:r>
            <w:r>
              <w:rPr>
                <w:spacing w:val="22"/>
              </w:rPr>
              <w:t xml:space="preserve"> </w:t>
            </w:r>
            <w:r>
              <w:rPr>
                <w:spacing w:val="-1"/>
              </w:rPr>
              <w:t>in</w:t>
            </w:r>
            <w:r>
              <w:rPr>
                <w:spacing w:val="9"/>
              </w:rPr>
              <w:t xml:space="preserve"> </w:t>
            </w:r>
            <w:r>
              <w:rPr>
                <w:spacing w:val="-1"/>
              </w:rPr>
              <w:t>scopul</w:t>
            </w:r>
            <w:r>
              <w:t xml:space="preserve"> </w:t>
            </w:r>
            <w:r>
              <w:rPr>
                <w:spacing w:val="38"/>
              </w:rPr>
              <w:t xml:space="preserve"> </w:t>
            </w:r>
            <w:r>
              <w:rPr>
                <w:spacing w:val="-1"/>
              </w:rPr>
              <w:t>implementarii</w:t>
            </w:r>
            <w:r>
              <w:rPr>
                <w:spacing w:val="19"/>
              </w:rPr>
              <w:t xml:space="preserve"> </w:t>
            </w:r>
            <w:r>
              <w:rPr>
                <w:spacing w:val="-1"/>
              </w:rPr>
              <w:t>in</w:t>
            </w:r>
            <w:r>
              <w:rPr>
                <w:spacing w:val="13"/>
              </w:rPr>
              <w:t xml:space="preserve"> </w:t>
            </w:r>
            <w:r>
              <w:rPr>
                <w:spacing w:val="-1"/>
              </w:rPr>
              <w:t>comun</w:t>
            </w:r>
            <w:r>
              <w:rPr>
                <w:spacing w:val="13"/>
              </w:rPr>
              <w:t xml:space="preserve"> </w:t>
            </w:r>
            <w:r>
              <w:t>a</w:t>
            </w:r>
            <w:r>
              <w:rPr>
                <w:spacing w:val="19"/>
              </w:rPr>
              <w:t xml:space="preserve"> </w:t>
            </w:r>
            <w:r>
              <w:rPr>
                <w:spacing w:val="-2"/>
              </w:rPr>
              <w:t>unor</w:t>
            </w:r>
            <w:r>
              <w:rPr>
                <w:spacing w:val="51"/>
              </w:rPr>
              <w:t xml:space="preserve"> </w:t>
            </w:r>
            <w:r>
              <w:rPr>
                <w:spacing w:val="-1"/>
              </w:rPr>
              <w:t>proiecte</w:t>
            </w:r>
            <w:r>
              <w:rPr>
                <w:spacing w:val="-5"/>
              </w:rPr>
              <w:t xml:space="preserve"> </w:t>
            </w:r>
            <w:r>
              <w:t xml:space="preserve">de </w:t>
            </w:r>
            <w:r>
              <w:rPr>
                <w:spacing w:val="-1"/>
              </w:rPr>
              <w:t>interes</w:t>
            </w:r>
            <w:r>
              <w:rPr>
                <w:spacing w:val="-3"/>
              </w:rPr>
              <w:t xml:space="preserve"> </w:t>
            </w:r>
            <w:r>
              <w:rPr>
                <w:spacing w:val="-1"/>
              </w:rPr>
              <w:t>local</w:t>
            </w:r>
            <w:r>
              <w:rPr>
                <w:spacing w:val="-2"/>
              </w:rPr>
              <w:t xml:space="preserve"> </w:t>
            </w:r>
            <w:r>
              <w:rPr>
                <w:spacing w:val="-1"/>
              </w:rPr>
              <w:t>(turism,</w:t>
            </w:r>
            <w:r>
              <w:rPr>
                <w:spacing w:val="-4"/>
              </w:rPr>
              <w:t xml:space="preserve"> </w:t>
            </w:r>
            <w:r>
              <w:rPr>
                <w:spacing w:val="-1"/>
              </w:rPr>
              <w:t>cultura,</w:t>
            </w:r>
            <w:r>
              <w:t xml:space="preserve"> </w:t>
            </w:r>
            <w:r>
              <w:rPr>
                <w:spacing w:val="-1"/>
              </w:rPr>
              <w:t>social,</w:t>
            </w:r>
            <w:r>
              <w:rPr>
                <w:spacing w:val="-2"/>
              </w:rPr>
              <w:t xml:space="preserve"> </w:t>
            </w:r>
            <w:r>
              <w:rPr>
                <w:spacing w:val="-1"/>
              </w:rPr>
              <w:t xml:space="preserve">sanatate, </w:t>
            </w:r>
            <w:ins w:id="8" w:author="User5" w:date="2019-07-12T12:39:00Z">
              <w:r>
                <w:rPr>
                  <w:spacing w:val="-1"/>
                </w:rPr>
                <w:t>educatie</w:t>
              </w:r>
            </w:ins>
            <w:r>
              <w:rPr>
                <w:spacing w:val="-1"/>
              </w:rPr>
              <w:t xml:space="preserve"> </w:t>
            </w:r>
            <w:r w:rsidRPr="00E4788B">
              <w:rPr>
                <w:color w:val="FF0000"/>
                <w:spacing w:val="-2"/>
              </w:rPr>
              <w:t>(ateliere de mestesuguri, educatie nonformala, etc.)</w:t>
            </w:r>
            <w:r>
              <w:rPr>
                <w:spacing w:val="-1"/>
              </w:rPr>
              <w:t xml:space="preserve"> , etc.</w:t>
            </w:r>
          </w:p>
          <w:p w:rsidR="00232F87" w:rsidRDefault="00232F87" w:rsidP="00255796">
            <w:pPr>
              <w:pStyle w:val="BodyText"/>
              <w:widowControl/>
              <w:numPr>
                <w:ilvl w:val="0"/>
                <w:numId w:val="102"/>
              </w:numPr>
              <w:spacing w:before="38" w:line="275" w:lineRule="auto"/>
              <w:ind w:right="118"/>
              <w:jc w:val="both"/>
              <w:rPr>
                <w:spacing w:val="-1"/>
              </w:rPr>
            </w:pPr>
            <w:r w:rsidRPr="00D652B8">
              <w:rPr>
                <w:spacing w:val="-1"/>
              </w:rPr>
              <w:t>Realizarea de actiuni materiale si imateriale in scopul implementarii și promovării in comun a elementelor, proiectelor, tehnologiilor, metodelor, inovațiilor relevante pentru domeniul agricol.</w:t>
            </w:r>
          </w:p>
          <w:p w:rsidR="00232F87" w:rsidRDefault="00232F87" w:rsidP="00AF1770">
            <w:pPr>
              <w:pStyle w:val="BodyText"/>
              <w:spacing w:before="38" w:line="275" w:lineRule="auto"/>
              <w:ind w:left="0" w:right="118"/>
              <w:jc w:val="both"/>
              <w:rPr>
                <w:spacing w:val="-1"/>
              </w:rPr>
            </w:pPr>
            <w:ins w:id="9" w:author="User5" w:date="2019-07-12T12:40:00Z">
              <w:r w:rsidRPr="00D652B8">
                <w:rPr>
                  <w:spacing w:val="-1"/>
                </w:rPr>
                <w:t>•</w:t>
              </w:r>
              <w:r w:rsidRPr="00D652B8">
                <w:rPr>
                  <w:spacing w:val="-1"/>
                </w:rPr>
                <w:tab/>
                <w:t>Realizarea de actiuni materiale si imateriale in scopul dezvoltarii de lanturi scurte</w:t>
              </w:r>
            </w:ins>
            <w:r>
              <w:rPr>
                <w:spacing w:val="-1"/>
              </w:rPr>
              <w:t>;</w:t>
            </w:r>
          </w:p>
          <w:p w:rsidR="00232F87" w:rsidRDefault="00232F87" w:rsidP="00255796">
            <w:pPr>
              <w:pStyle w:val="BodyText"/>
              <w:widowControl/>
              <w:numPr>
                <w:ilvl w:val="0"/>
                <w:numId w:val="104"/>
              </w:numPr>
              <w:spacing w:before="38" w:line="275" w:lineRule="auto"/>
              <w:ind w:right="118"/>
              <w:jc w:val="both"/>
              <w:rPr>
                <w:color w:val="FF0000"/>
                <w:spacing w:val="-1"/>
                <w:u w:val="single"/>
              </w:rPr>
            </w:pPr>
            <w:r w:rsidRPr="003C2773">
              <w:rPr>
                <w:color w:val="FF0000"/>
                <w:spacing w:val="-1"/>
                <w:u w:val="single"/>
              </w:rPr>
              <w:lastRenderedPageBreak/>
              <w:t>Realizarea actiunilor cuprinse in planul de marketing, inclusiv cheltuielile de promovare;</w:t>
            </w:r>
          </w:p>
          <w:p w:rsidR="00232F87" w:rsidRPr="00272ED4" w:rsidRDefault="00232F87" w:rsidP="00255796">
            <w:pPr>
              <w:pStyle w:val="BodyText"/>
              <w:widowControl/>
              <w:numPr>
                <w:ilvl w:val="0"/>
                <w:numId w:val="104"/>
              </w:numPr>
              <w:spacing w:before="38" w:line="275" w:lineRule="auto"/>
              <w:ind w:right="118"/>
              <w:jc w:val="both"/>
              <w:rPr>
                <w:color w:val="FF0000"/>
                <w:spacing w:val="-1"/>
                <w:u w:val="single"/>
              </w:rPr>
            </w:pPr>
            <w:r>
              <w:rPr>
                <w:rFonts w:eastAsia="Times New Roman"/>
                <w:color w:val="FF0000"/>
                <w:sz w:val="20"/>
                <w:szCs w:val="20"/>
                <w:u w:val="single"/>
                <w:lang w:eastAsia="ro-RO"/>
              </w:rPr>
              <w:t>C</w:t>
            </w:r>
            <w:r w:rsidRPr="00272ED4">
              <w:rPr>
                <w:rFonts w:eastAsia="Times New Roman"/>
                <w:color w:val="FF0000"/>
                <w:sz w:val="20"/>
                <w:szCs w:val="20"/>
                <w:u w:val="single"/>
                <w:lang w:eastAsia="ro-RO"/>
              </w:rPr>
              <w:t>osturile de funcţionare a cooperării</w:t>
            </w:r>
          </w:p>
          <w:p w:rsidR="00232F87" w:rsidRDefault="00232F87" w:rsidP="00255796">
            <w:pPr>
              <w:pStyle w:val="BodyText"/>
              <w:widowControl/>
              <w:numPr>
                <w:ilvl w:val="0"/>
                <w:numId w:val="101"/>
              </w:numPr>
              <w:spacing w:before="38" w:line="275" w:lineRule="auto"/>
              <w:ind w:right="118"/>
              <w:jc w:val="both"/>
              <w:rPr>
                <w:b/>
                <w:bCs/>
                <w:spacing w:val="-1"/>
              </w:rPr>
            </w:pPr>
            <w:r w:rsidRPr="00D652B8">
              <w:rPr>
                <w:b/>
                <w:bCs/>
                <w:spacing w:val="-1"/>
              </w:rPr>
              <w:t>Condiții de eligibilitate</w:t>
            </w:r>
          </w:p>
          <w:p w:rsidR="00232F87" w:rsidRDefault="00232F87" w:rsidP="00AF1770">
            <w:pPr>
              <w:pStyle w:val="BodyText"/>
              <w:spacing w:before="38" w:line="275" w:lineRule="auto"/>
              <w:ind w:left="479" w:right="118"/>
              <w:jc w:val="both"/>
              <w:rPr>
                <w:b/>
                <w:bCs/>
                <w:spacing w:val="-1"/>
              </w:rPr>
            </w:pPr>
            <w:r w:rsidRPr="00D85B60">
              <w:rPr>
                <w:b/>
                <w:bCs/>
                <w:spacing w:val="-1"/>
              </w:rPr>
              <w:t>•</w:t>
            </w:r>
            <w:r w:rsidRPr="00D85B60">
              <w:rPr>
                <w:b/>
                <w:bCs/>
                <w:spacing w:val="-1"/>
              </w:rPr>
              <w:tab/>
              <w:t>Solicitantul trebuie să se încadreze în categoria beneficiarilor eligibili;</w:t>
            </w:r>
          </w:p>
          <w:p w:rsidR="00232F87" w:rsidRDefault="00232F87" w:rsidP="00AF1770">
            <w:pPr>
              <w:pStyle w:val="Heading3"/>
              <w:tabs>
                <w:tab w:val="left" w:pos="384"/>
              </w:tabs>
              <w:spacing w:before="72"/>
              <w:ind w:left="99"/>
              <w:rPr>
                <w:b w:val="0"/>
                <w:bCs w:val="0"/>
                <w:color w:val="FF0000"/>
              </w:rPr>
            </w:pPr>
            <w:ins w:id="10" w:author="User5" w:date="2019-07-12T12:43:00Z">
              <w:r w:rsidRPr="00D85B60">
                <w:rPr>
                  <w:spacing w:val="-1"/>
                </w:rPr>
                <w:t>•</w:t>
              </w:r>
              <w:r w:rsidRPr="00D85B60">
                <w:rPr>
                  <w:spacing w:val="-1"/>
                </w:rPr>
                <w:tab/>
                <w:t>Solicitantul trebuie sa fie o forma asociativa legal constituita</w:t>
              </w:r>
            </w:ins>
            <w:r w:rsidRPr="002B5D2C">
              <w:rPr>
                <w:b w:val="0"/>
                <w:bCs w:val="0"/>
                <w:color w:val="FF0000"/>
              </w:rPr>
              <w:t xml:space="preserve"> in vederea cooperarii sub incidenta articolului 35</w:t>
            </w:r>
            <w:r>
              <w:rPr>
                <w:b w:val="0"/>
                <w:bCs w:val="0"/>
                <w:color w:val="FF0000"/>
              </w:rPr>
              <w:t xml:space="preserve"> din R.UE 1305/2013 (conform art. 35 din R.UE 1305/2013, format din minim 2 entitati)</w:t>
            </w:r>
            <w:r w:rsidRPr="002B5D2C">
              <w:rPr>
                <w:b w:val="0"/>
                <w:bCs w:val="0"/>
                <w:color w:val="FF0000"/>
              </w:rPr>
              <w:t xml:space="preserve">. </w:t>
            </w:r>
          </w:p>
          <w:p w:rsidR="00232F87" w:rsidRDefault="00232F87" w:rsidP="00AF1770">
            <w:pPr>
              <w:pStyle w:val="BodyText"/>
              <w:spacing w:line="276" w:lineRule="auto"/>
              <w:ind w:left="100" w:right="104"/>
              <w:jc w:val="both"/>
              <w:rPr>
                <w:b/>
                <w:bCs/>
                <w:spacing w:val="-1"/>
              </w:rPr>
            </w:pPr>
            <w:del w:id="11" w:author="User5" w:date="2019-07-12T12:43:00Z">
              <w:r w:rsidDel="00D85B60">
                <w:rPr>
                  <w:b/>
                  <w:bCs/>
                  <w:spacing w:val="-1"/>
                </w:rPr>
                <w:delText>Solicitantul trebuie sa prezinte un Acord de Parteneriat cu minim doi parteneri</w:delText>
              </w:r>
            </w:del>
          </w:p>
          <w:p w:rsidR="00232F87" w:rsidRPr="007E01F4" w:rsidRDefault="00232F87" w:rsidP="00255796">
            <w:pPr>
              <w:pStyle w:val="BodyText"/>
              <w:widowControl/>
              <w:numPr>
                <w:ilvl w:val="0"/>
                <w:numId w:val="105"/>
              </w:numPr>
              <w:spacing w:line="276" w:lineRule="auto"/>
              <w:ind w:right="104"/>
              <w:jc w:val="both"/>
              <w:rPr>
                <w:rFonts w:cs="Trebuchet MS"/>
                <w:u w:val="single"/>
              </w:rPr>
            </w:pPr>
            <w:r w:rsidRPr="007E01F4">
              <w:rPr>
                <w:rFonts w:cs="Trebuchet MS"/>
                <w:b/>
                <w:bCs/>
                <w:color w:val="FF0000"/>
                <w:u w:val="single"/>
              </w:rPr>
              <w:t>Solicitantul trebuie sa dovedeasca animarea premergatoare asocierii in vederea cooperarii sub incidenta art. 35 din R.UE 1305/2013.</w:t>
            </w:r>
          </w:p>
          <w:p w:rsidR="00232F87" w:rsidRPr="00C71A4C" w:rsidRDefault="00232F87" w:rsidP="00AF1770">
            <w:pPr>
              <w:spacing w:after="240"/>
              <w:jc w:val="both"/>
              <w:rPr>
                <w:rFonts w:ascii="Trebuchet MS" w:eastAsia="Times New Roman" w:hAnsi="Trebuchet MS" w:cs="Times New Roman"/>
                <w:b/>
                <w:bCs/>
                <w:noProof/>
                <w:szCs w:val="24"/>
                <w:lang w:val="ro-RO"/>
              </w:rPr>
            </w:pPr>
            <w:r w:rsidRPr="00C71A4C">
              <w:rPr>
                <w:rFonts w:ascii="Trebuchet MS" w:eastAsia="Times New Roman" w:hAnsi="Trebuchet MS" w:cs="Times New Roman"/>
                <w:b/>
                <w:bCs/>
                <w:noProof/>
                <w:szCs w:val="24"/>
                <w:lang w:val="ro-RO"/>
              </w:rPr>
              <w:t>8.</w:t>
            </w:r>
            <w:r w:rsidRPr="00C71A4C">
              <w:rPr>
                <w:rFonts w:ascii="Trebuchet MS" w:eastAsia="Times New Roman" w:hAnsi="Trebuchet MS" w:cs="Times New Roman"/>
                <w:b/>
                <w:bCs/>
                <w:noProof/>
                <w:szCs w:val="24"/>
                <w:lang w:val="ro-RO"/>
              </w:rPr>
              <w:tab/>
              <w:t>Criterii de selecție</w:t>
            </w:r>
          </w:p>
          <w:p w:rsidR="00232F87" w:rsidRPr="00C71A4C" w:rsidRDefault="00232F87" w:rsidP="00AF1770">
            <w:pPr>
              <w:spacing w:after="240"/>
              <w:jc w:val="both"/>
              <w:rPr>
                <w:rFonts w:ascii="Trebuchet MS" w:eastAsia="Times New Roman" w:hAnsi="Trebuchet MS" w:cs="Times New Roman"/>
                <w:noProof/>
                <w:szCs w:val="24"/>
                <w:lang w:val="ro-RO"/>
              </w:rPr>
            </w:pPr>
            <w:r w:rsidRPr="00C71A4C">
              <w:rPr>
                <w:rFonts w:ascii="Trebuchet MS" w:eastAsia="Times New Roman" w:hAnsi="Trebuchet MS" w:cs="Times New Roman"/>
                <w:noProof/>
                <w:szCs w:val="24"/>
                <w:lang w:val="ro-RO"/>
              </w:rPr>
              <w:t>-relevanta proiectului pentru specificul local;</w:t>
            </w:r>
          </w:p>
          <w:p w:rsidR="00232F87" w:rsidRDefault="00232F87" w:rsidP="00AF1770">
            <w:pPr>
              <w:spacing w:after="240"/>
              <w:jc w:val="both"/>
              <w:rPr>
                <w:rFonts w:ascii="Trebuchet MS" w:eastAsia="Times New Roman" w:hAnsi="Trebuchet MS" w:cs="Times New Roman"/>
                <w:noProof/>
                <w:szCs w:val="24"/>
                <w:lang w:val="ro-RO"/>
              </w:rPr>
            </w:pPr>
            <w:r w:rsidRPr="00C71A4C">
              <w:rPr>
                <w:rFonts w:ascii="Trebuchet MS" w:eastAsia="Times New Roman" w:hAnsi="Trebuchet MS" w:cs="Times New Roman"/>
                <w:noProof/>
                <w:szCs w:val="24"/>
                <w:lang w:val="ro-RO"/>
              </w:rPr>
              <w:t>-numărul de parteneri care vor forma organizațiile colective</w:t>
            </w:r>
          </w:p>
          <w:p w:rsidR="00232F87" w:rsidRDefault="00232F87" w:rsidP="00AF1770">
            <w:pPr>
              <w:spacing w:after="240"/>
              <w:jc w:val="both"/>
              <w:rPr>
                <w:rFonts w:ascii="Trebuchet MS" w:eastAsia="Times New Roman" w:hAnsi="Trebuchet MS" w:cs="Times New Roman"/>
                <w:noProof/>
                <w:szCs w:val="24"/>
                <w:lang w:val="ro-RO"/>
              </w:rPr>
            </w:pPr>
            <w:r>
              <w:rPr>
                <w:rFonts w:ascii="Trebuchet MS" w:eastAsia="Times New Roman" w:hAnsi="Trebuchet MS" w:cs="Times New Roman"/>
                <w:noProof/>
                <w:szCs w:val="24"/>
                <w:lang w:val="ro-RO"/>
              </w:rPr>
              <w:t xml:space="preserve">- </w:t>
            </w:r>
            <w:del w:id="12" w:author="User5" w:date="2019-07-12T12:45:00Z">
              <w:r w:rsidDel="00C71A4C">
                <w:rPr>
                  <w:rFonts w:ascii="Trebuchet MS" w:eastAsia="Times New Roman" w:hAnsi="Trebuchet MS" w:cs="Times New Roman"/>
                  <w:noProof/>
                  <w:szCs w:val="24"/>
                  <w:lang w:val="ro-RO"/>
                </w:rPr>
                <w:delText>numarul de benerficiari indirecti care vor beneficia de proiect</w:delText>
              </w:r>
            </w:del>
          </w:p>
          <w:p w:rsidR="00232F87" w:rsidRDefault="00232F87" w:rsidP="00AF1770">
            <w:pPr>
              <w:rPr>
                <w:rFonts w:ascii="Trebuchet MS" w:eastAsia="Times New Roman" w:hAnsi="Trebuchet MS" w:cs="Times New Roman"/>
                <w:b/>
                <w:bCs/>
                <w:noProof/>
                <w:szCs w:val="24"/>
                <w:lang w:val="ro-RO"/>
              </w:rPr>
            </w:pPr>
            <w:r w:rsidRPr="00A026FB">
              <w:rPr>
                <w:rFonts w:ascii="Trebuchet MS" w:eastAsia="Times New Roman" w:hAnsi="Trebuchet MS" w:cs="Times New Roman"/>
                <w:b/>
                <w:bCs/>
                <w:noProof/>
                <w:szCs w:val="24"/>
                <w:lang w:val="ro-RO"/>
              </w:rPr>
              <w:t>9.</w:t>
            </w:r>
            <w:r w:rsidRPr="00A026FB">
              <w:rPr>
                <w:rFonts w:ascii="Trebuchet MS" w:eastAsia="Times New Roman" w:hAnsi="Trebuchet MS" w:cs="Times New Roman"/>
                <w:b/>
                <w:bCs/>
                <w:noProof/>
                <w:szCs w:val="24"/>
                <w:lang w:val="ro-RO"/>
              </w:rPr>
              <w:tab/>
              <w:t>Sume (aplicabile) și rata sprijinului</w:t>
            </w:r>
          </w:p>
          <w:p w:rsidR="00232F87" w:rsidRPr="00A026FB" w:rsidRDefault="00232F87" w:rsidP="00AF1770">
            <w:pPr>
              <w:rPr>
                <w:ins w:id="13" w:author="User5" w:date="2019-07-12T12:45:00Z"/>
                <w:rFonts w:ascii="Trebuchet MS" w:eastAsia="Times New Roman" w:hAnsi="Trebuchet MS" w:cs="Times New Roman"/>
                <w:b/>
                <w:bCs/>
                <w:noProof/>
                <w:szCs w:val="24"/>
                <w:lang w:val="ro-RO"/>
              </w:rPr>
            </w:pPr>
            <w:ins w:id="14" w:author="User5" w:date="2019-07-12T12:45:00Z">
              <w:r w:rsidRPr="00A026FB">
                <w:rPr>
                  <w:rFonts w:ascii="Trebuchet MS" w:eastAsia="Times New Roman" w:hAnsi="Trebuchet MS" w:cs="Times New Roman"/>
                  <w:b/>
                  <w:bCs/>
                  <w:noProof/>
                  <w:szCs w:val="24"/>
                  <w:lang w:val="ro-RO"/>
                </w:rPr>
                <w:t>Ponderea sprijinului nerambursabil este de 100% din totalul cheltuielilor eligibile (pentru</w:t>
              </w:r>
            </w:ins>
          </w:p>
          <w:p w:rsidR="00232F87" w:rsidRPr="00A026FB" w:rsidRDefault="00232F87" w:rsidP="00AF1770">
            <w:pPr>
              <w:rPr>
                <w:ins w:id="15" w:author="User5" w:date="2019-07-12T12:45:00Z"/>
                <w:rFonts w:ascii="Trebuchet MS" w:eastAsia="Times New Roman" w:hAnsi="Trebuchet MS" w:cs="Times New Roman"/>
                <w:b/>
                <w:bCs/>
                <w:noProof/>
                <w:szCs w:val="24"/>
                <w:lang w:val="ro-RO"/>
              </w:rPr>
            </w:pPr>
            <w:ins w:id="16" w:author="User5" w:date="2019-07-12T12:45:00Z">
              <w:r w:rsidRPr="00A026FB">
                <w:rPr>
                  <w:rFonts w:ascii="Trebuchet MS" w:eastAsia="Times New Roman" w:hAnsi="Trebuchet MS" w:cs="Times New Roman"/>
                  <w:b/>
                  <w:bCs/>
                  <w:noProof/>
                  <w:szCs w:val="24"/>
                  <w:lang w:val="ro-RO"/>
                </w:rPr>
                <w:t>acțiunile specifice masurii 1.1. (3A, 1A).</w:t>
              </w:r>
            </w:ins>
          </w:p>
          <w:p w:rsidR="00232F87" w:rsidRPr="00A026FB" w:rsidRDefault="00232F87" w:rsidP="00AF1770">
            <w:pPr>
              <w:rPr>
                <w:ins w:id="17" w:author="User5" w:date="2019-07-12T12:45:00Z"/>
                <w:rFonts w:ascii="Trebuchet MS" w:eastAsia="Times New Roman" w:hAnsi="Trebuchet MS" w:cs="Times New Roman"/>
                <w:b/>
                <w:bCs/>
                <w:noProof/>
                <w:szCs w:val="24"/>
                <w:lang w:val="ro-RO"/>
              </w:rPr>
            </w:pPr>
            <w:ins w:id="18" w:author="User5" w:date="2019-07-12T12:45:00Z">
              <w:r w:rsidRPr="00A026FB">
                <w:rPr>
                  <w:rFonts w:ascii="Trebuchet MS" w:eastAsia="Times New Roman" w:hAnsi="Trebuchet MS" w:cs="Times New Roman"/>
                  <w:b/>
                  <w:bCs/>
                  <w:noProof/>
                  <w:szCs w:val="24"/>
                  <w:lang w:val="ro-RO"/>
                </w:rPr>
                <w:t>Pentru componenta de investitii din cadrul proiectului:</w:t>
              </w:r>
            </w:ins>
          </w:p>
          <w:p w:rsidR="00232F87" w:rsidRPr="00A026FB" w:rsidRDefault="00232F87" w:rsidP="00AF1770">
            <w:pPr>
              <w:rPr>
                <w:ins w:id="19" w:author="User5" w:date="2019-07-12T12:45:00Z"/>
                <w:rFonts w:ascii="Trebuchet MS" w:eastAsia="Times New Roman" w:hAnsi="Trebuchet MS" w:cs="Times New Roman"/>
                <w:b/>
                <w:bCs/>
                <w:noProof/>
                <w:szCs w:val="24"/>
                <w:lang w:val="ro-RO"/>
              </w:rPr>
            </w:pPr>
            <w:ins w:id="20" w:author="User5" w:date="2019-07-12T12:45:00Z">
              <w:r w:rsidRPr="00A026FB">
                <w:rPr>
                  <w:rFonts w:ascii="Trebuchet MS" w:eastAsia="Times New Roman" w:hAnsi="Trebuchet MS" w:cs="Times New Roman"/>
                  <w:b/>
                  <w:bCs/>
                  <w:noProof/>
                  <w:szCs w:val="24"/>
                  <w:lang w:val="ro-RO"/>
                </w:rPr>
                <w:t>Intensitatea sprijinului public nerambursabil este de 70%.</w:t>
              </w:r>
            </w:ins>
          </w:p>
          <w:p w:rsidR="00232F87" w:rsidRPr="00A026FB" w:rsidRDefault="00232F87" w:rsidP="00AF1770">
            <w:pPr>
              <w:rPr>
                <w:ins w:id="21" w:author="User5" w:date="2019-07-12T12:45:00Z"/>
                <w:rFonts w:ascii="Trebuchet MS" w:eastAsia="Times New Roman" w:hAnsi="Trebuchet MS" w:cs="Times New Roman"/>
                <w:b/>
                <w:bCs/>
                <w:noProof/>
                <w:szCs w:val="24"/>
                <w:lang w:val="ro-RO"/>
              </w:rPr>
            </w:pPr>
            <w:ins w:id="22" w:author="User5" w:date="2019-07-12T12:45:00Z">
              <w:r w:rsidRPr="00A026FB">
                <w:rPr>
                  <w:rFonts w:ascii="Trebuchet MS" w:eastAsia="Times New Roman" w:hAnsi="Trebuchet MS" w:cs="Times New Roman"/>
                  <w:b/>
                  <w:bCs/>
                  <w:noProof/>
                  <w:szCs w:val="24"/>
                  <w:lang w:val="ro-RO"/>
                </w:rPr>
                <w:t xml:space="preserve">Valoarea </w:t>
              </w:r>
            </w:ins>
            <w:r w:rsidRPr="00E4788B">
              <w:rPr>
                <w:rFonts w:ascii="Trebuchet MS" w:eastAsia="Times New Roman" w:hAnsi="Trebuchet MS" w:cs="Times New Roman"/>
                <w:b/>
                <w:bCs/>
                <w:noProof/>
                <w:color w:val="FF0000"/>
                <w:szCs w:val="24"/>
                <w:u w:val="single"/>
                <w:lang w:val="ro-RO"/>
              </w:rPr>
              <w:t xml:space="preserve">sprijinului </w:t>
            </w:r>
            <w:ins w:id="23" w:author="User5" w:date="2019-07-12T12:45:00Z">
              <w:r w:rsidRPr="00A026FB">
                <w:rPr>
                  <w:rFonts w:ascii="Trebuchet MS" w:eastAsia="Times New Roman" w:hAnsi="Trebuchet MS" w:cs="Times New Roman"/>
                  <w:b/>
                  <w:bCs/>
                  <w:noProof/>
                  <w:szCs w:val="24"/>
                  <w:lang w:val="ro-RO"/>
                </w:rPr>
                <w:t xml:space="preserve"> nerambursabil va fi de maxim 52.036 euro/proiect .</w:t>
              </w:r>
            </w:ins>
          </w:p>
          <w:p w:rsidR="00232F87" w:rsidRPr="00A026FB" w:rsidRDefault="00232F87" w:rsidP="00AF1770">
            <w:pPr>
              <w:rPr>
                <w:ins w:id="24" w:author="User5" w:date="2019-07-12T12:45:00Z"/>
                <w:rFonts w:ascii="Trebuchet MS" w:eastAsia="Times New Roman" w:hAnsi="Trebuchet MS" w:cs="Times New Roman"/>
                <w:b/>
                <w:bCs/>
                <w:noProof/>
                <w:szCs w:val="24"/>
                <w:lang w:val="ro-RO"/>
              </w:rPr>
            </w:pPr>
            <w:ins w:id="25" w:author="User5" w:date="2019-07-12T12:45:00Z">
              <w:r w:rsidRPr="00A026FB">
                <w:rPr>
                  <w:rFonts w:ascii="Trebuchet MS" w:eastAsia="Times New Roman" w:hAnsi="Trebuchet MS" w:cs="Times New Roman"/>
                  <w:b/>
                  <w:bCs/>
                  <w:noProof/>
                  <w:szCs w:val="24"/>
                  <w:lang w:val="ro-RO"/>
                </w:rPr>
                <w:t>Intensitatea sprijinului nerambursabil se va putea majora cu:</w:t>
              </w:r>
            </w:ins>
          </w:p>
          <w:p w:rsidR="00232F87" w:rsidRPr="003C2773" w:rsidRDefault="00232F87" w:rsidP="00AF1770">
            <w:pPr>
              <w:rPr>
                <w:ins w:id="26" w:author="User5" w:date="2019-07-12T12:45:00Z"/>
                <w:rFonts w:ascii="Trebuchet MS" w:eastAsia="Times New Roman" w:hAnsi="Trebuchet MS" w:cs="Times New Roman"/>
                <w:b/>
                <w:bCs/>
                <w:noProof/>
                <w:color w:val="FF0000"/>
                <w:szCs w:val="24"/>
                <w:u w:val="single"/>
                <w:lang w:val="ro-RO"/>
              </w:rPr>
            </w:pPr>
            <w:ins w:id="27" w:author="User5" w:date="2019-07-12T12:45:00Z">
              <w:r w:rsidRPr="00A026FB">
                <w:rPr>
                  <w:rFonts w:ascii="Trebuchet MS" w:eastAsia="Times New Roman" w:hAnsi="Trebuchet MS" w:cs="Times New Roman"/>
                  <w:b/>
                  <w:bCs/>
                  <w:noProof/>
                  <w:szCs w:val="24"/>
                  <w:lang w:val="ro-RO"/>
                </w:rPr>
                <w:t xml:space="preserve">30 </w:t>
              </w:r>
            </w:ins>
            <w:r w:rsidRPr="00E4788B">
              <w:rPr>
                <w:rFonts w:ascii="Trebuchet MS" w:eastAsia="Times New Roman" w:hAnsi="Trebuchet MS" w:cs="Times New Roman"/>
                <w:b/>
                <w:bCs/>
                <w:noProof/>
                <w:color w:val="FF0000"/>
                <w:szCs w:val="24"/>
                <w:lang w:val="ro-RO"/>
              </w:rPr>
              <w:t>%</w:t>
            </w:r>
            <w:ins w:id="28" w:author="User5" w:date="2019-07-12T12:45:00Z">
              <w:r w:rsidRPr="00A026FB">
                <w:rPr>
                  <w:rFonts w:ascii="Trebuchet MS" w:eastAsia="Times New Roman" w:hAnsi="Trebuchet MS" w:cs="Times New Roman"/>
                  <w:b/>
                  <w:bCs/>
                  <w:noProof/>
                  <w:szCs w:val="24"/>
                  <w:lang w:val="ro-RO"/>
                </w:rPr>
                <w:t>, în cazul ONG-urilor, negeneratoare de venit</w:t>
              </w:r>
            </w:ins>
            <w:r>
              <w:rPr>
                <w:rFonts w:ascii="Trebuchet MS" w:eastAsia="Times New Roman" w:hAnsi="Trebuchet MS" w:cs="Times New Roman"/>
                <w:b/>
                <w:bCs/>
                <w:noProof/>
                <w:szCs w:val="24"/>
                <w:lang w:val="ro-RO"/>
              </w:rPr>
              <w:t xml:space="preserve"> </w:t>
            </w:r>
            <w:r w:rsidRPr="003C2773">
              <w:rPr>
                <w:rFonts w:ascii="Trebuchet MS" w:eastAsia="Times New Roman" w:hAnsi="Trebuchet MS" w:cs="Times New Roman"/>
                <w:b/>
                <w:bCs/>
                <w:noProof/>
                <w:color w:val="FF0000"/>
                <w:szCs w:val="24"/>
                <w:u w:val="single"/>
                <w:lang w:val="ro-RO"/>
              </w:rPr>
              <w:t>(caz in care serviciile prestate catre terti se vor face cu titlu gratuit)</w:t>
            </w:r>
          </w:p>
          <w:p w:rsidR="00232F87" w:rsidRPr="00A026FB" w:rsidRDefault="00232F87" w:rsidP="00AF1770">
            <w:pPr>
              <w:rPr>
                <w:ins w:id="29" w:author="User5" w:date="2019-07-12T12:45:00Z"/>
                <w:rFonts w:ascii="Trebuchet MS" w:eastAsia="Times New Roman" w:hAnsi="Trebuchet MS" w:cs="Times New Roman"/>
                <w:b/>
                <w:bCs/>
                <w:noProof/>
                <w:szCs w:val="24"/>
                <w:lang w:val="ro-RO"/>
              </w:rPr>
            </w:pPr>
            <w:ins w:id="30" w:author="User5" w:date="2019-07-12T12:45:00Z">
              <w:r w:rsidRPr="00A026FB">
                <w:rPr>
                  <w:rFonts w:ascii="Trebuchet MS" w:eastAsia="Times New Roman" w:hAnsi="Trebuchet MS" w:cs="Times New Roman"/>
                  <w:b/>
                  <w:bCs/>
                  <w:noProof/>
                  <w:szCs w:val="24"/>
                  <w:lang w:val="ro-RO"/>
                </w:rPr>
                <w:t xml:space="preserve">20 </w:t>
              </w:r>
            </w:ins>
            <w:r w:rsidRPr="00E4788B">
              <w:rPr>
                <w:rFonts w:ascii="Trebuchet MS" w:eastAsia="Times New Roman" w:hAnsi="Trebuchet MS" w:cs="Times New Roman"/>
                <w:b/>
                <w:bCs/>
                <w:noProof/>
                <w:color w:val="FF0000"/>
                <w:szCs w:val="24"/>
                <w:lang w:val="ro-RO"/>
              </w:rPr>
              <w:t>%</w:t>
            </w:r>
            <w:ins w:id="31" w:author="User5" w:date="2019-07-12T12:45:00Z">
              <w:r w:rsidRPr="00A026FB">
                <w:rPr>
                  <w:rFonts w:ascii="Trebuchet MS" w:eastAsia="Times New Roman" w:hAnsi="Trebuchet MS" w:cs="Times New Roman"/>
                  <w:b/>
                  <w:bCs/>
                  <w:noProof/>
                  <w:szCs w:val="24"/>
                  <w:lang w:val="ro-RO"/>
                </w:rPr>
                <w:t>, in cazul ONG-urilor generatoare de venit</w:t>
              </w:r>
            </w:ins>
          </w:p>
          <w:p w:rsidR="00232F87" w:rsidRPr="00A026FB" w:rsidRDefault="00232F87" w:rsidP="00AF1770">
            <w:pPr>
              <w:rPr>
                <w:rFonts w:ascii="Trebuchet MS" w:eastAsia="Times New Roman" w:hAnsi="Trebuchet MS" w:cs="Times New Roman"/>
                <w:b/>
                <w:bCs/>
                <w:noProof/>
                <w:szCs w:val="24"/>
                <w:lang w:val="ro-RO"/>
              </w:rPr>
            </w:pPr>
            <w:ins w:id="32" w:author="User5" w:date="2019-07-12T12:45:00Z">
              <w:r w:rsidRPr="00A026FB">
                <w:rPr>
                  <w:rFonts w:ascii="Trebuchet MS" w:eastAsia="Times New Roman" w:hAnsi="Trebuchet MS" w:cs="Times New Roman"/>
                  <w:b/>
                  <w:bCs/>
                  <w:noProof/>
                  <w:szCs w:val="24"/>
                  <w:lang w:val="ro-RO"/>
                </w:rPr>
                <w:t>Valoarea cheltuielilor eligibile nerambursabile va fi de maxim 52.036 euro/ proiect</w:t>
              </w:r>
            </w:ins>
          </w:p>
          <w:p w:rsidR="00232F87" w:rsidDel="00A026FB" w:rsidRDefault="00232F87" w:rsidP="00AF1770">
            <w:pPr>
              <w:spacing w:after="240"/>
              <w:jc w:val="both"/>
              <w:rPr>
                <w:del w:id="33" w:author="User5" w:date="2019-07-12T12:47:00Z"/>
                <w:rFonts w:ascii="Trebuchet MS" w:eastAsia="Times New Roman" w:hAnsi="Trebuchet MS" w:cs="Times New Roman"/>
                <w:noProof/>
                <w:szCs w:val="24"/>
                <w:lang w:val="ro-RO"/>
              </w:rPr>
            </w:pPr>
            <w:del w:id="34" w:author="User5" w:date="2019-07-12T12:47:00Z">
              <w:r w:rsidDel="00A026FB">
                <w:rPr>
                  <w:rFonts w:ascii="Trebuchet MS" w:eastAsia="Times New Roman" w:hAnsi="Trebuchet MS" w:cs="Times New Roman"/>
                  <w:noProof/>
                  <w:szCs w:val="24"/>
                  <w:lang w:val="ro-RO"/>
                </w:rPr>
                <w:delText>Intensitatea sprijinului 100%</w:delText>
              </w:r>
            </w:del>
          </w:p>
          <w:p w:rsidR="00232F87" w:rsidRDefault="00232F87" w:rsidP="00AF1770">
            <w:pPr>
              <w:spacing w:after="240"/>
              <w:jc w:val="both"/>
              <w:rPr>
                <w:rFonts w:ascii="Trebuchet MS" w:eastAsia="Times New Roman" w:hAnsi="Trebuchet MS" w:cs="Times New Roman"/>
                <w:noProof/>
                <w:szCs w:val="24"/>
                <w:lang w:val="ro-RO"/>
              </w:rPr>
            </w:pPr>
            <w:del w:id="35" w:author="User5" w:date="2019-07-12T12:47:00Z">
              <w:r w:rsidDel="00A026FB">
                <w:rPr>
                  <w:rFonts w:ascii="Trebuchet MS" w:eastAsia="Times New Roman" w:hAnsi="Trebuchet MS" w:cs="Times New Roman"/>
                  <w:noProof/>
                  <w:szCs w:val="24"/>
                  <w:lang w:val="ro-RO"/>
                </w:rPr>
                <w:delText>Valoarea proiectelor maxim 50.000 euro</w:delText>
              </w:r>
            </w:del>
          </w:p>
          <w:p w:rsidR="00232F87" w:rsidRDefault="00232F87" w:rsidP="00AF1770">
            <w:pPr>
              <w:spacing w:after="240"/>
              <w:jc w:val="both"/>
              <w:rPr>
                <w:rFonts w:ascii="Trebuchet MS" w:eastAsia="Times New Roman" w:hAnsi="Trebuchet MS" w:cs="Times New Roman"/>
                <w:b/>
                <w:bCs/>
                <w:noProof/>
                <w:szCs w:val="24"/>
                <w:lang w:val="ro-RO"/>
              </w:rPr>
            </w:pPr>
            <w:r w:rsidRPr="00906355">
              <w:rPr>
                <w:rFonts w:ascii="Trebuchet MS" w:eastAsia="Times New Roman" w:hAnsi="Trebuchet MS" w:cs="Times New Roman"/>
                <w:b/>
                <w:bCs/>
                <w:noProof/>
                <w:szCs w:val="24"/>
                <w:lang w:val="ro-RO"/>
              </w:rPr>
              <w:t>10.</w:t>
            </w:r>
            <w:r w:rsidRPr="00906355">
              <w:rPr>
                <w:rFonts w:ascii="Trebuchet MS" w:eastAsia="Times New Roman" w:hAnsi="Trebuchet MS" w:cs="Times New Roman"/>
                <w:b/>
                <w:bCs/>
                <w:noProof/>
                <w:szCs w:val="24"/>
                <w:lang w:val="ro-RO"/>
              </w:rPr>
              <w:tab/>
              <w:t>Indicatori de monitorizare</w:t>
            </w:r>
          </w:p>
          <w:tbl>
            <w:tblPr>
              <w:tblStyle w:val="TableNormal1"/>
              <w:tblW w:w="0" w:type="auto"/>
              <w:tblInd w:w="724" w:type="dxa"/>
              <w:tblLook w:val="01E0" w:firstRow="1" w:lastRow="1" w:firstColumn="1" w:lastColumn="1" w:noHBand="0" w:noVBand="0"/>
            </w:tblPr>
            <w:tblGrid>
              <w:gridCol w:w="2125"/>
              <w:gridCol w:w="3215"/>
              <w:gridCol w:w="2808"/>
            </w:tblGrid>
            <w:tr w:rsidR="00232F87" w:rsidTr="00AF1770">
              <w:trPr>
                <w:trHeight w:hRule="exact" w:val="595"/>
              </w:trPr>
              <w:tc>
                <w:tcPr>
                  <w:tcW w:w="2262"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541"/>
                    <w:rPr>
                      <w:rFonts w:ascii="Trebuchet MS" w:eastAsia="Trebuchet MS" w:hAnsi="Trebuchet MS" w:cs="Trebuchet MS"/>
                    </w:rPr>
                  </w:pPr>
                  <w:r>
                    <w:rPr>
                      <w:rFonts w:ascii="Trebuchet MS"/>
                      <w:b/>
                      <w:spacing w:val="-1"/>
                    </w:rPr>
                    <w:t>Domenii</w:t>
                  </w:r>
                  <w:r>
                    <w:rPr>
                      <w:rFonts w:ascii="Trebuchet MS"/>
                      <w:b/>
                      <w:spacing w:val="1"/>
                    </w:rPr>
                    <w:t xml:space="preserve"> </w:t>
                  </w:r>
                  <w:r>
                    <w:rPr>
                      <w:rFonts w:ascii="Trebuchet MS"/>
                      <w:b/>
                    </w:rPr>
                    <w:t>de</w:t>
                  </w:r>
                </w:p>
                <w:p w:rsidR="00232F87" w:rsidRDefault="00232F87" w:rsidP="00AF1770">
                  <w:pPr>
                    <w:pStyle w:val="TableParagraph"/>
                    <w:spacing w:before="37"/>
                    <w:ind w:left="546"/>
                    <w:rPr>
                      <w:rFonts w:ascii="Trebuchet MS" w:eastAsia="Trebuchet MS" w:hAnsi="Trebuchet MS" w:cs="Trebuchet MS"/>
                    </w:rPr>
                  </w:pPr>
                  <w:r>
                    <w:rPr>
                      <w:rFonts w:ascii="Trebuchet MS" w:hAnsi="Trebuchet MS"/>
                      <w:b/>
                      <w:spacing w:val="-1"/>
                    </w:rPr>
                    <w:t>intervenție</w:t>
                  </w:r>
                </w:p>
              </w:tc>
              <w:tc>
                <w:tcPr>
                  <w:tcW w:w="366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503"/>
                    <w:rPr>
                      <w:rFonts w:ascii="Trebuchet MS" w:eastAsia="Trebuchet MS" w:hAnsi="Trebuchet MS" w:cs="Trebuchet MS"/>
                    </w:rPr>
                  </w:pPr>
                  <w:r>
                    <w:rPr>
                      <w:rFonts w:ascii="Trebuchet MS"/>
                      <w:b/>
                      <w:spacing w:val="-1"/>
                    </w:rPr>
                    <w:t>Indicator</w:t>
                  </w:r>
                  <w:r>
                    <w:rPr>
                      <w:rFonts w:ascii="Trebuchet MS"/>
                      <w:b/>
                      <w:spacing w:val="-3"/>
                    </w:rPr>
                    <w:t xml:space="preserve"> </w:t>
                  </w:r>
                  <w:r>
                    <w:rPr>
                      <w:rFonts w:ascii="Trebuchet MS"/>
                      <w:b/>
                    </w:rPr>
                    <w:t>de</w:t>
                  </w:r>
                  <w:r>
                    <w:rPr>
                      <w:rFonts w:ascii="Trebuchet MS"/>
                      <w:b/>
                      <w:spacing w:val="-2"/>
                    </w:rPr>
                    <w:t xml:space="preserve"> </w:t>
                  </w:r>
                  <w:r>
                    <w:rPr>
                      <w:rFonts w:ascii="Trebuchet MS"/>
                      <w:b/>
                      <w:spacing w:val="-1"/>
                    </w:rPr>
                    <w:t>monitorizare</w:t>
                  </w:r>
                </w:p>
              </w:tc>
              <w:tc>
                <w:tcPr>
                  <w:tcW w:w="3323"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right="1"/>
                    <w:jc w:val="center"/>
                    <w:rPr>
                      <w:rFonts w:ascii="Trebuchet MS" w:eastAsia="Trebuchet MS" w:hAnsi="Trebuchet MS" w:cs="Trebuchet MS"/>
                    </w:rPr>
                  </w:pPr>
                  <w:r>
                    <w:rPr>
                      <w:rFonts w:ascii="Trebuchet MS"/>
                      <w:b/>
                      <w:spacing w:val="-1"/>
                    </w:rPr>
                    <w:t>Valoare</w:t>
                  </w:r>
                </w:p>
              </w:tc>
            </w:tr>
            <w:tr w:rsidR="00232F87" w:rsidTr="00AF1770">
              <w:trPr>
                <w:trHeight w:hRule="exact" w:val="1479"/>
              </w:trPr>
              <w:tc>
                <w:tcPr>
                  <w:tcW w:w="2262"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4"/>
                    <w:rPr>
                      <w:rFonts w:ascii="Trebuchet MS" w:eastAsia="Trebuchet MS" w:hAnsi="Trebuchet MS" w:cs="Trebuchet MS"/>
                    </w:rPr>
                  </w:pPr>
                  <w:r>
                    <w:rPr>
                      <w:rFonts w:ascii="Trebuchet MS"/>
                      <w:spacing w:val="-1"/>
                    </w:rPr>
                    <w:t>1B</w:t>
                  </w:r>
                </w:p>
              </w:tc>
              <w:tc>
                <w:tcPr>
                  <w:tcW w:w="366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76" w:lineRule="auto"/>
                    <w:ind w:left="104" w:right="101"/>
                    <w:jc w:val="both"/>
                    <w:rPr>
                      <w:rFonts w:ascii="Trebuchet MS" w:eastAsia="Trebuchet MS" w:hAnsi="Trebuchet MS" w:cs="Trebuchet MS"/>
                    </w:rPr>
                  </w:pPr>
                  <w:r>
                    <w:rPr>
                      <w:rFonts w:ascii="Trebuchet MS" w:hAnsi="Trebuchet MS"/>
                      <w:spacing w:val="-1"/>
                    </w:rPr>
                    <w:t>Numărul</w:t>
                  </w:r>
                  <w:r>
                    <w:rPr>
                      <w:rFonts w:ascii="Trebuchet MS" w:hAnsi="Trebuchet MS"/>
                      <w:spacing w:val="32"/>
                    </w:rPr>
                    <w:t xml:space="preserve"> </w:t>
                  </w:r>
                  <w:r>
                    <w:rPr>
                      <w:rFonts w:ascii="Trebuchet MS" w:hAnsi="Trebuchet MS"/>
                      <w:spacing w:val="-1"/>
                    </w:rPr>
                    <w:t>total</w:t>
                  </w:r>
                  <w:r>
                    <w:rPr>
                      <w:rFonts w:ascii="Trebuchet MS" w:hAnsi="Trebuchet MS"/>
                      <w:spacing w:val="27"/>
                    </w:rPr>
                    <w:t xml:space="preserve"> </w:t>
                  </w:r>
                  <w:r>
                    <w:rPr>
                      <w:rFonts w:ascii="Trebuchet MS" w:hAnsi="Trebuchet MS"/>
                    </w:rPr>
                    <w:t>de</w:t>
                  </w:r>
                  <w:r>
                    <w:rPr>
                      <w:rFonts w:ascii="Trebuchet MS" w:hAnsi="Trebuchet MS"/>
                      <w:spacing w:val="25"/>
                    </w:rPr>
                    <w:t xml:space="preserve"> </w:t>
                  </w:r>
                  <w:r>
                    <w:rPr>
                      <w:rFonts w:ascii="Trebuchet MS" w:hAnsi="Trebuchet MS"/>
                      <w:spacing w:val="-1"/>
                    </w:rPr>
                    <w:t>operațiuni</w:t>
                  </w:r>
                  <w:r>
                    <w:rPr>
                      <w:rFonts w:ascii="Trebuchet MS" w:hAnsi="Trebuchet MS"/>
                      <w:spacing w:val="24"/>
                    </w:rPr>
                    <w:t xml:space="preserve"> </w:t>
                  </w:r>
                  <w:r>
                    <w:rPr>
                      <w:rFonts w:ascii="Trebuchet MS" w:hAnsi="Trebuchet MS"/>
                    </w:rPr>
                    <w:t>de</w:t>
                  </w:r>
                  <w:r>
                    <w:rPr>
                      <w:rFonts w:ascii="Trebuchet MS" w:hAnsi="Trebuchet MS"/>
                      <w:spacing w:val="29"/>
                    </w:rPr>
                    <w:t xml:space="preserve"> </w:t>
                  </w:r>
                  <w:r>
                    <w:rPr>
                      <w:rFonts w:ascii="Trebuchet MS" w:hAnsi="Trebuchet MS"/>
                      <w:spacing w:val="-1"/>
                    </w:rPr>
                    <w:t>cooperare</w:t>
                  </w:r>
                  <w:r>
                    <w:rPr>
                      <w:rFonts w:ascii="Trebuchet MS" w:hAnsi="Trebuchet MS"/>
                      <w:spacing w:val="50"/>
                    </w:rPr>
                    <w:t xml:space="preserve"> </w:t>
                  </w:r>
                  <w:r>
                    <w:rPr>
                      <w:rFonts w:ascii="Trebuchet MS" w:hAnsi="Trebuchet MS"/>
                      <w:spacing w:val="-1"/>
                    </w:rPr>
                    <w:t>sprijinite</w:t>
                  </w:r>
                  <w:r>
                    <w:rPr>
                      <w:rFonts w:ascii="Trebuchet MS" w:hAnsi="Trebuchet MS"/>
                      <w:spacing w:val="54"/>
                    </w:rPr>
                    <w:t xml:space="preserve"> </w:t>
                  </w:r>
                  <w:r>
                    <w:rPr>
                      <w:rFonts w:ascii="Trebuchet MS" w:hAnsi="Trebuchet MS"/>
                      <w:spacing w:val="-1"/>
                    </w:rPr>
                    <w:t>în</w:t>
                  </w:r>
                  <w:r>
                    <w:rPr>
                      <w:rFonts w:ascii="Trebuchet MS" w:hAnsi="Trebuchet MS"/>
                      <w:spacing w:val="49"/>
                    </w:rPr>
                    <w:t xml:space="preserve"> </w:t>
                  </w:r>
                  <w:r>
                    <w:rPr>
                      <w:rFonts w:ascii="Trebuchet MS" w:hAnsi="Trebuchet MS"/>
                      <w:spacing w:val="-1"/>
                    </w:rPr>
                    <w:t>cadrul</w:t>
                  </w:r>
                  <w:r>
                    <w:rPr>
                      <w:rFonts w:ascii="Trebuchet MS" w:hAnsi="Trebuchet MS"/>
                      <w:spacing w:val="29"/>
                    </w:rPr>
                    <w:t xml:space="preserve"> </w:t>
                  </w:r>
                  <w:r>
                    <w:rPr>
                      <w:rFonts w:ascii="Trebuchet MS" w:hAnsi="Trebuchet MS"/>
                      <w:spacing w:val="-1"/>
                    </w:rPr>
                    <w:t>măsurii</w:t>
                  </w:r>
                  <w:r>
                    <w:rPr>
                      <w:rFonts w:ascii="Trebuchet MS" w:hAnsi="Trebuchet MS"/>
                      <w:spacing w:val="18"/>
                    </w:rPr>
                    <w:t xml:space="preserve"> </w:t>
                  </w:r>
                  <w:r>
                    <w:rPr>
                      <w:rFonts w:ascii="Trebuchet MS" w:hAnsi="Trebuchet MS"/>
                    </w:rPr>
                    <w:t>de</w:t>
                  </w:r>
                  <w:r>
                    <w:rPr>
                      <w:rFonts w:ascii="Trebuchet MS" w:hAnsi="Trebuchet MS"/>
                      <w:spacing w:val="19"/>
                    </w:rPr>
                    <w:t xml:space="preserve"> </w:t>
                  </w:r>
                  <w:r>
                    <w:rPr>
                      <w:rFonts w:ascii="Trebuchet MS" w:hAnsi="Trebuchet MS"/>
                      <w:spacing w:val="-1"/>
                    </w:rPr>
                    <w:t>cooperare</w:t>
                  </w:r>
                  <w:r>
                    <w:rPr>
                      <w:rFonts w:ascii="Trebuchet MS" w:hAnsi="Trebuchet MS"/>
                      <w:spacing w:val="19"/>
                    </w:rPr>
                    <w:t xml:space="preserve"> </w:t>
                  </w:r>
                  <w:r>
                    <w:rPr>
                      <w:rFonts w:ascii="Trebuchet MS" w:hAnsi="Trebuchet MS"/>
                      <w:spacing w:val="-2"/>
                    </w:rPr>
                    <w:t>[articolul</w:t>
                  </w:r>
                  <w:r>
                    <w:rPr>
                      <w:rFonts w:ascii="Trebuchet MS" w:hAnsi="Trebuchet MS"/>
                      <w:spacing w:val="21"/>
                    </w:rPr>
                    <w:t xml:space="preserve"> </w:t>
                  </w:r>
                  <w:r>
                    <w:rPr>
                      <w:rFonts w:ascii="Trebuchet MS" w:hAnsi="Trebuchet MS"/>
                    </w:rPr>
                    <w:t>35</w:t>
                  </w:r>
                  <w:r>
                    <w:rPr>
                      <w:rFonts w:ascii="Trebuchet MS" w:hAnsi="Trebuchet MS"/>
                      <w:spacing w:val="47"/>
                    </w:rPr>
                    <w:t xml:space="preserve"> </w:t>
                  </w:r>
                  <w:r>
                    <w:rPr>
                      <w:rFonts w:ascii="Trebuchet MS" w:hAnsi="Trebuchet MS"/>
                    </w:rPr>
                    <w:t>din</w:t>
                  </w:r>
                  <w:r>
                    <w:rPr>
                      <w:rFonts w:ascii="Trebuchet MS" w:hAnsi="Trebuchet MS"/>
                      <w:spacing w:val="27"/>
                    </w:rPr>
                    <w:t xml:space="preserve"> </w:t>
                  </w:r>
                  <w:r>
                    <w:rPr>
                      <w:rFonts w:ascii="Trebuchet MS" w:hAnsi="Trebuchet MS"/>
                      <w:spacing w:val="-2"/>
                    </w:rPr>
                    <w:t>Regulamentul</w:t>
                  </w:r>
                  <w:r>
                    <w:rPr>
                      <w:rFonts w:ascii="Trebuchet MS" w:hAnsi="Trebuchet MS"/>
                      <w:spacing w:val="30"/>
                    </w:rPr>
                    <w:t xml:space="preserve"> </w:t>
                  </w:r>
                  <w:r>
                    <w:rPr>
                      <w:rFonts w:ascii="Trebuchet MS" w:hAnsi="Trebuchet MS"/>
                      <w:spacing w:val="-1"/>
                    </w:rPr>
                    <w:t>(UE)</w:t>
                  </w:r>
                  <w:r>
                    <w:rPr>
                      <w:rFonts w:ascii="Trebuchet MS" w:hAnsi="Trebuchet MS"/>
                      <w:spacing w:val="29"/>
                    </w:rPr>
                    <w:t xml:space="preserve"> </w:t>
                  </w:r>
                  <w:r>
                    <w:rPr>
                      <w:rFonts w:ascii="Trebuchet MS" w:hAnsi="Trebuchet MS"/>
                      <w:spacing w:val="-2"/>
                    </w:rPr>
                    <w:t>nr.</w:t>
                  </w:r>
                  <w:r>
                    <w:rPr>
                      <w:rFonts w:ascii="Trebuchet MS" w:hAnsi="Trebuchet MS"/>
                      <w:spacing w:val="21"/>
                    </w:rPr>
                    <w:t xml:space="preserve"> </w:t>
                  </w:r>
                  <w:r>
                    <w:rPr>
                      <w:rFonts w:ascii="Trebuchet MS" w:hAnsi="Trebuchet MS"/>
                      <w:spacing w:val="-1"/>
                    </w:rPr>
                    <w:t>1305/2013</w:t>
                  </w:r>
                </w:p>
              </w:tc>
              <w:tc>
                <w:tcPr>
                  <w:tcW w:w="3323"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right="7"/>
                    <w:jc w:val="center"/>
                    <w:rPr>
                      <w:rFonts w:ascii="Trebuchet MS" w:eastAsia="Trebuchet MS" w:hAnsi="Trebuchet MS" w:cs="Trebuchet MS"/>
                    </w:rPr>
                  </w:pPr>
                  <w:r>
                    <w:rPr>
                      <w:rFonts w:ascii="Trebuchet MS"/>
                    </w:rPr>
                    <w:t>3</w:t>
                  </w:r>
                </w:p>
              </w:tc>
            </w:tr>
            <w:tr w:rsidR="00232F87" w:rsidTr="00AF1770">
              <w:trPr>
                <w:trHeight w:hRule="exact" w:val="629"/>
              </w:trPr>
              <w:tc>
                <w:tcPr>
                  <w:tcW w:w="2262"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4"/>
                    <w:rPr>
                      <w:rFonts w:ascii="Trebuchet MS" w:eastAsia="Trebuchet MS" w:hAnsi="Trebuchet MS" w:cs="Trebuchet MS"/>
                    </w:rPr>
                  </w:pPr>
                  <w:r>
                    <w:rPr>
                      <w:rFonts w:ascii="Trebuchet MS"/>
                      <w:spacing w:val="-1"/>
                    </w:rPr>
                    <w:t>6A</w:t>
                  </w:r>
                </w:p>
              </w:tc>
              <w:tc>
                <w:tcPr>
                  <w:tcW w:w="366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4"/>
                    <w:rPr>
                      <w:rFonts w:ascii="Trebuchet MS" w:eastAsia="Trebuchet MS" w:hAnsi="Trebuchet MS" w:cs="Trebuchet MS"/>
                    </w:rPr>
                  </w:pPr>
                  <w:r>
                    <w:rPr>
                      <w:rFonts w:ascii="Trebuchet MS" w:hAnsi="Trebuchet MS"/>
                      <w:spacing w:val="-1"/>
                    </w:rPr>
                    <w:t>Număr</w:t>
                  </w:r>
                  <w:r>
                    <w:rPr>
                      <w:rFonts w:ascii="Trebuchet MS" w:hAnsi="Trebuchet MS"/>
                    </w:rPr>
                    <w:t xml:space="preserve"> </w:t>
                  </w:r>
                  <w:r>
                    <w:rPr>
                      <w:rFonts w:ascii="Trebuchet MS" w:hAnsi="Trebuchet MS"/>
                      <w:spacing w:val="16"/>
                    </w:rPr>
                    <w:t xml:space="preserve"> </w:t>
                  </w:r>
                  <w:r>
                    <w:rPr>
                      <w:rFonts w:ascii="Trebuchet MS" w:hAnsi="Trebuchet MS"/>
                    </w:rPr>
                    <w:t xml:space="preserve">de </w:t>
                  </w:r>
                  <w:r>
                    <w:rPr>
                      <w:rFonts w:ascii="Trebuchet MS" w:hAnsi="Trebuchet MS"/>
                      <w:spacing w:val="15"/>
                    </w:rPr>
                    <w:t xml:space="preserve"> </w:t>
                  </w:r>
                  <w:r>
                    <w:rPr>
                      <w:rFonts w:ascii="Trebuchet MS" w:hAnsi="Trebuchet MS"/>
                    </w:rPr>
                    <w:t xml:space="preserve">locuri </w:t>
                  </w:r>
                  <w:r>
                    <w:rPr>
                      <w:rFonts w:ascii="Trebuchet MS" w:hAnsi="Trebuchet MS"/>
                      <w:spacing w:val="10"/>
                    </w:rPr>
                    <w:t xml:space="preserve"> </w:t>
                  </w:r>
                  <w:r>
                    <w:rPr>
                      <w:rFonts w:ascii="Trebuchet MS" w:hAnsi="Trebuchet MS"/>
                    </w:rPr>
                    <w:t xml:space="preserve">de </w:t>
                  </w:r>
                  <w:r>
                    <w:rPr>
                      <w:rFonts w:ascii="Trebuchet MS" w:hAnsi="Trebuchet MS"/>
                      <w:spacing w:val="15"/>
                    </w:rPr>
                    <w:t xml:space="preserve"> </w:t>
                  </w:r>
                  <w:r>
                    <w:rPr>
                      <w:rFonts w:ascii="Trebuchet MS" w:hAnsi="Trebuchet MS"/>
                      <w:spacing w:val="-1"/>
                    </w:rPr>
                    <w:t>muncă</w:t>
                  </w:r>
                  <w:r>
                    <w:rPr>
                      <w:rFonts w:ascii="Trebuchet MS" w:hAnsi="Trebuchet MS"/>
                    </w:rPr>
                    <w:t xml:space="preserve"> </w:t>
                  </w:r>
                  <w:r>
                    <w:rPr>
                      <w:rFonts w:ascii="Trebuchet MS" w:hAnsi="Trebuchet MS"/>
                      <w:spacing w:val="15"/>
                    </w:rPr>
                    <w:t xml:space="preserve"> </w:t>
                  </w:r>
                  <w:r>
                    <w:rPr>
                      <w:rFonts w:ascii="Trebuchet MS" w:hAnsi="Trebuchet MS"/>
                    </w:rPr>
                    <w:t>nou create</w:t>
                  </w:r>
                </w:p>
                <w:p w:rsidR="00232F87" w:rsidRDefault="00232F87" w:rsidP="00AF1770">
                  <w:pPr>
                    <w:pStyle w:val="TableParagraph"/>
                    <w:spacing w:before="42"/>
                    <w:ind w:left="104"/>
                    <w:rPr>
                      <w:rFonts w:ascii="Trebuchet MS" w:eastAsia="Trebuchet MS" w:hAnsi="Trebuchet MS" w:cs="Trebuchet MS"/>
                    </w:rPr>
                  </w:pPr>
                  <w:r>
                    <w:rPr>
                      <w:rFonts w:ascii="Trebuchet MS"/>
                      <w:spacing w:val="-1"/>
                    </w:rPr>
                    <w:t>create</w:t>
                  </w:r>
                </w:p>
              </w:tc>
              <w:tc>
                <w:tcPr>
                  <w:tcW w:w="3323"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right="7"/>
                    <w:jc w:val="center"/>
                    <w:rPr>
                      <w:rFonts w:ascii="Trebuchet MS" w:eastAsia="Trebuchet MS" w:hAnsi="Trebuchet MS" w:cs="Trebuchet MS"/>
                    </w:rPr>
                  </w:pPr>
                  <w:r>
                    <w:rPr>
                      <w:rFonts w:ascii="Trebuchet MS"/>
                    </w:rPr>
                    <w:t>3</w:t>
                  </w:r>
                </w:p>
              </w:tc>
            </w:tr>
            <w:tr w:rsidR="00232F87" w:rsidTr="00AF1770">
              <w:trPr>
                <w:trHeight w:hRule="exact" w:val="505"/>
              </w:trPr>
              <w:tc>
                <w:tcPr>
                  <w:tcW w:w="2262"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5" w:lineRule="exact"/>
                    <w:ind w:left="104"/>
                    <w:rPr>
                      <w:rFonts w:ascii="Trebuchet MS" w:eastAsia="Trebuchet MS" w:hAnsi="Trebuchet MS" w:cs="Trebuchet MS"/>
                    </w:rPr>
                  </w:pPr>
                  <w:r>
                    <w:rPr>
                      <w:rFonts w:ascii="Trebuchet MS"/>
                      <w:spacing w:val="-1"/>
                    </w:rPr>
                    <w:t>1A</w:t>
                  </w:r>
                </w:p>
              </w:tc>
              <w:tc>
                <w:tcPr>
                  <w:tcW w:w="366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5" w:lineRule="exact"/>
                    <w:ind w:left="104"/>
                    <w:rPr>
                      <w:rFonts w:ascii="Trebuchet MS" w:eastAsia="Trebuchet MS" w:hAnsi="Trebuchet MS" w:cs="Trebuchet MS"/>
                    </w:rPr>
                  </w:pPr>
                  <w:r>
                    <w:rPr>
                      <w:rFonts w:ascii="Trebuchet MS"/>
                      <w:spacing w:val="-1"/>
                    </w:rPr>
                    <w:t>Cheltuieli</w:t>
                  </w:r>
                  <w:r>
                    <w:rPr>
                      <w:rFonts w:ascii="Trebuchet MS"/>
                      <w:spacing w:val="-5"/>
                    </w:rPr>
                    <w:t xml:space="preserve"> </w:t>
                  </w:r>
                  <w:r>
                    <w:rPr>
                      <w:rFonts w:ascii="Trebuchet MS"/>
                      <w:spacing w:val="-1"/>
                    </w:rPr>
                    <w:t>publice</w:t>
                  </w:r>
                  <w:r>
                    <w:rPr>
                      <w:rFonts w:ascii="Trebuchet MS"/>
                    </w:rPr>
                    <w:t xml:space="preserve"> </w:t>
                  </w:r>
                  <w:r>
                    <w:rPr>
                      <w:rFonts w:ascii="Trebuchet MS"/>
                      <w:spacing w:val="-2"/>
                    </w:rPr>
                    <w:t>totale</w:t>
                  </w:r>
                </w:p>
              </w:tc>
              <w:tc>
                <w:tcPr>
                  <w:tcW w:w="3323"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5" w:lineRule="exact"/>
                    <w:rPr>
                      <w:rFonts w:ascii="Trebuchet MS" w:eastAsia="Trebuchet MS" w:hAnsi="Trebuchet MS" w:cs="Trebuchet MS"/>
                    </w:rPr>
                  </w:pPr>
                  <w:r>
                    <w:rPr>
                      <w:rFonts w:ascii="Trebuchet MS" w:eastAsia="Trebuchet MS" w:hAnsi="Trebuchet MS" w:cs="Trebuchet MS"/>
                    </w:rPr>
                    <w:t xml:space="preserve">             </w:t>
                  </w:r>
                  <w:ins w:id="36" w:author="User5" w:date="2019-07-12T12:48:00Z">
                    <w:r>
                      <w:rPr>
                        <w:rFonts w:ascii="Trebuchet MS" w:eastAsia="Trebuchet MS" w:hAnsi="Trebuchet MS" w:cs="Trebuchet MS"/>
                      </w:rPr>
                      <w:t>156.10</w:t>
                    </w:r>
                  </w:ins>
                  <w:ins w:id="37" w:author="User5" w:date="2019-07-17T11:17:00Z">
                    <w:r>
                      <w:rPr>
                        <w:rFonts w:ascii="Trebuchet MS" w:eastAsia="Trebuchet MS" w:hAnsi="Trebuchet MS" w:cs="Trebuchet MS"/>
                      </w:rPr>
                      <w:t>7</w:t>
                    </w:r>
                  </w:ins>
                  <w:ins w:id="38" w:author="User5" w:date="2019-07-12T12:48:00Z">
                    <w:r>
                      <w:rPr>
                        <w:rFonts w:ascii="Trebuchet MS" w:eastAsia="Trebuchet MS" w:hAnsi="Trebuchet MS" w:cs="Trebuchet MS"/>
                      </w:rPr>
                      <w:t xml:space="preserve">euro </w:t>
                    </w:r>
                  </w:ins>
                  <w:del w:id="39" w:author="User5" w:date="2019-07-12T12:48:00Z">
                    <w:r w:rsidDel="00906355">
                      <w:rPr>
                        <w:rFonts w:ascii="Trebuchet MS" w:eastAsia="Trebuchet MS" w:hAnsi="Trebuchet MS" w:cs="Trebuchet MS"/>
                      </w:rPr>
                      <w:delText>170.000 euro</w:delText>
                    </w:r>
                  </w:del>
                  <w:r>
                    <w:rPr>
                      <w:rFonts w:ascii="Trebuchet MS" w:eastAsia="Trebuchet MS" w:hAnsi="Trebuchet MS" w:cs="Trebuchet MS"/>
                    </w:rPr>
                    <w:t xml:space="preserve">        </w:t>
                  </w:r>
                </w:p>
              </w:tc>
            </w:tr>
          </w:tbl>
          <w:p w:rsidR="00232F87" w:rsidRDefault="00232F87" w:rsidP="00AF1770">
            <w:pPr>
              <w:spacing w:after="240"/>
              <w:jc w:val="both"/>
              <w:rPr>
                <w:rFonts w:ascii="Trebuchet MS" w:eastAsia="Times New Roman" w:hAnsi="Trebuchet MS" w:cs="Times New Roman"/>
                <w:b/>
                <w:bCs/>
                <w:noProof/>
                <w:szCs w:val="24"/>
                <w:u w:val="single"/>
                <w:lang w:val="ro-RO"/>
              </w:rPr>
            </w:pPr>
          </w:p>
          <w:p w:rsidR="00232F87" w:rsidRDefault="00232F87" w:rsidP="00AF1770">
            <w:pPr>
              <w:spacing w:after="240"/>
              <w:jc w:val="both"/>
              <w:rPr>
                <w:rFonts w:ascii="Trebuchet MS" w:eastAsia="Times New Roman" w:hAnsi="Trebuchet MS" w:cs="Times New Roman"/>
                <w:b/>
                <w:bCs/>
                <w:noProof/>
                <w:szCs w:val="24"/>
                <w:u w:val="single"/>
                <w:lang w:val="ro-RO"/>
              </w:rPr>
            </w:pPr>
            <w:r>
              <w:rPr>
                <w:rFonts w:ascii="Trebuchet MS" w:eastAsia="Times New Roman" w:hAnsi="Trebuchet MS" w:cs="Times New Roman"/>
                <w:b/>
                <w:bCs/>
                <w:noProof/>
                <w:szCs w:val="24"/>
                <w:u w:val="single"/>
                <w:lang w:val="ro-RO"/>
              </w:rPr>
              <w:t>1.B)</w:t>
            </w:r>
          </w:p>
          <w:p w:rsidR="00232F87" w:rsidRPr="00FF7B59" w:rsidRDefault="00232F87" w:rsidP="00AF1770">
            <w:pPr>
              <w:spacing w:after="240"/>
              <w:jc w:val="both"/>
              <w:rPr>
                <w:rFonts w:ascii="Trebuchet MS" w:eastAsia="Times New Roman" w:hAnsi="Trebuchet MS" w:cs="Times New Roman"/>
                <w:b/>
                <w:bCs/>
                <w:noProof/>
                <w:szCs w:val="24"/>
                <w:u w:val="single"/>
                <w:lang w:val="ro-RO"/>
              </w:rPr>
            </w:pPr>
            <w:r w:rsidRPr="00FF7B59">
              <w:rPr>
                <w:rFonts w:ascii="Trebuchet MS" w:eastAsia="Times New Roman" w:hAnsi="Trebuchet MS" w:cs="Times New Roman"/>
                <w:b/>
                <w:bCs/>
                <w:noProof/>
                <w:szCs w:val="24"/>
                <w:u w:val="single"/>
                <w:lang w:val="ro-RO"/>
              </w:rPr>
              <w:t>Denumirea măsurii – Modernizarea exploatațiilor agricole si pomicole</w:t>
            </w:r>
          </w:p>
          <w:p w:rsidR="00232F87" w:rsidRDefault="00232F87" w:rsidP="00AF1770">
            <w:pPr>
              <w:spacing w:after="240"/>
              <w:jc w:val="both"/>
              <w:rPr>
                <w:rFonts w:ascii="Trebuchet MS" w:eastAsia="Times New Roman" w:hAnsi="Trebuchet MS" w:cs="Times New Roman"/>
                <w:b/>
                <w:bCs/>
                <w:noProof/>
                <w:szCs w:val="24"/>
                <w:u w:val="single"/>
                <w:lang w:val="ro-RO"/>
              </w:rPr>
            </w:pPr>
            <w:r w:rsidRPr="00FF7B59">
              <w:rPr>
                <w:rFonts w:ascii="Trebuchet MS" w:eastAsia="Times New Roman" w:hAnsi="Trebuchet MS" w:cs="Times New Roman"/>
                <w:b/>
                <w:bCs/>
                <w:noProof/>
                <w:szCs w:val="24"/>
                <w:u w:val="single"/>
                <w:lang w:val="ro-RO"/>
              </w:rPr>
              <w:t>CODUL Măsurii - Măsura 2.1 / 2A</w:t>
            </w:r>
          </w:p>
          <w:p w:rsidR="00232F87" w:rsidRDefault="00232F87" w:rsidP="00AF1770">
            <w:pPr>
              <w:spacing w:after="240"/>
              <w:jc w:val="both"/>
              <w:rPr>
                <w:rFonts w:ascii="Trebuchet MS" w:eastAsia="Times New Roman" w:hAnsi="Trebuchet MS" w:cs="Times New Roman"/>
                <w:b/>
                <w:bCs/>
                <w:noProof/>
                <w:szCs w:val="24"/>
                <w:u w:val="single"/>
                <w:lang w:val="ro-RO"/>
              </w:rPr>
            </w:pPr>
            <w:r>
              <w:rPr>
                <w:rFonts w:ascii="Trebuchet MS" w:eastAsia="Times New Roman" w:hAnsi="Trebuchet MS" w:cs="Times New Roman"/>
                <w:b/>
                <w:bCs/>
                <w:noProof/>
                <w:szCs w:val="24"/>
                <w:u w:val="single"/>
                <w:lang w:val="ro-RO"/>
              </w:rPr>
              <w:lastRenderedPageBreak/>
              <w:t>10. Indicatori specifici</w:t>
            </w:r>
          </w:p>
          <w:tbl>
            <w:tblPr>
              <w:tblStyle w:val="TableNormal1"/>
              <w:tblW w:w="0" w:type="auto"/>
              <w:tblInd w:w="726" w:type="dxa"/>
              <w:tblLook w:val="01E0" w:firstRow="1" w:lastRow="1" w:firstColumn="1" w:lastColumn="1" w:noHBand="0" w:noVBand="0"/>
            </w:tblPr>
            <w:tblGrid>
              <w:gridCol w:w="1940"/>
              <w:gridCol w:w="3690"/>
              <w:gridCol w:w="2516"/>
            </w:tblGrid>
            <w:tr w:rsidR="00232F87" w:rsidTr="00AF1770">
              <w:trPr>
                <w:trHeight w:hRule="exact" w:val="598"/>
              </w:trPr>
              <w:tc>
                <w:tcPr>
                  <w:tcW w:w="1960"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75" w:lineRule="auto"/>
                    <w:ind w:left="396" w:right="390" w:hanging="4"/>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3979"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ind w:left="663"/>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330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jc w:val="center"/>
                    <w:rPr>
                      <w:rFonts w:ascii="Trebuchet MS" w:eastAsia="Trebuchet MS" w:hAnsi="Trebuchet MS" w:cs="Trebuchet MS"/>
                    </w:rPr>
                  </w:pPr>
                  <w:r>
                    <w:rPr>
                      <w:rFonts w:ascii="Trebuchet MS"/>
                      <w:b/>
                      <w:spacing w:val="-1"/>
                    </w:rPr>
                    <w:t>Valoare</w:t>
                  </w:r>
                </w:p>
              </w:tc>
            </w:tr>
            <w:tr w:rsidR="00232F87" w:rsidTr="00AF1770">
              <w:trPr>
                <w:trHeight w:hRule="exact" w:val="598"/>
              </w:trPr>
              <w:tc>
                <w:tcPr>
                  <w:tcW w:w="1960"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ind w:left="102"/>
                    <w:rPr>
                      <w:rFonts w:ascii="Trebuchet MS" w:eastAsia="Trebuchet MS" w:hAnsi="Trebuchet MS" w:cs="Trebuchet MS"/>
                    </w:rPr>
                  </w:pPr>
                  <w:r>
                    <w:rPr>
                      <w:rFonts w:ascii="Trebuchet MS"/>
                      <w:spacing w:val="-1"/>
                    </w:rPr>
                    <w:t>2A</w:t>
                  </w:r>
                </w:p>
              </w:tc>
              <w:tc>
                <w:tcPr>
                  <w:tcW w:w="3979"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75" w:lineRule="auto"/>
                    <w:ind w:left="102" w:right="998"/>
                    <w:rPr>
                      <w:rFonts w:ascii="Trebuchet MS" w:eastAsia="Trebuchet MS" w:hAnsi="Trebuchet MS" w:cs="Trebuchet MS"/>
                    </w:rPr>
                  </w:pPr>
                  <w:r>
                    <w:rPr>
                      <w:rFonts w:ascii="Trebuchet MS" w:hAnsi="Trebuchet MS"/>
                    </w:rPr>
                    <w:t>Numărul</w:t>
                  </w:r>
                  <w:r>
                    <w:rPr>
                      <w:rFonts w:ascii="Trebuchet MS" w:hAnsi="Trebuchet MS"/>
                      <w:spacing w:val="-11"/>
                    </w:rPr>
                    <w:t xml:space="preserve"> </w:t>
                  </w:r>
                  <w:r>
                    <w:rPr>
                      <w:rFonts w:ascii="Trebuchet MS" w:hAnsi="Trebuchet MS"/>
                    </w:rPr>
                    <w:t>de</w:t>
                  </w:r>
                  <w:r>
                    <w:rPr>
                      <w:rFonts w:ascii="Trebuchet MS" w:hAnsi="Trebuchet MS"/>
                      <w:spacing w:val="-10"/>
                    </w:rPr>
                    <w:t xml:space="preserve"> </w:t>
                  </w:r>
                  <w:r>
                    <w:rPr>
                      <w:rFonts w:ascii="Trebuchet MS" w:hAnsi="Trebuchet MS"/>
                      <w:spacing w:val="-1"/>
                    </w:rPr>
                    <w:t>exploatații</w:t>
                  </w:r>
                  <w:r>
                    <w:rPr>
                      <w:rFonts w:ascii="Trebuchet MS" w:hAnsi="Trebuchet MS"/>
                      <w:spacing w:val="27"/>
                      <w:w w:val="99"/>
                    </w:rPr>
                    <w:t xml:space="preserve"> </w:t>
                  </w:r>
                  <w:r>
                    <w:rPr>
                      <w:rFonts w:ascii="Trebuchet MS" w:hAnsi="Trebuchet MS"/>
                      <w:spacing w:val="-1"/>
                    </w:rPr>
                    <w:t>agricole/beneficiari</w:t>
                  </w:r>
                  <w:r>
                    <w:rPr>
                      <w:rFonts w:ascii="Trebuchet MS" w:hAnsi="Trebuchet MS"/>
                      <w:spacing w:val="-26"/>
                    </w:rPr>
                    <w:t xml:space="preserve"> </w:t>
                  </w:r>
                  <w:r>
                    <w:rPr>
                      <w:rFonts w:ascii="Trebuchet MS" w:hAnsi="Trebuchet MS"/>
                    </w:rPr>
                    <w:t>sprijiniți</w:t>
                  </w:r>
                </w:p>
              </w:tc>
              <w:tc>
                <w:tcPr>
                  <w:tcW w:w="330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ind w:right="1"/>
                    <w:jc w:val="center"/>
                    <w:rPr>
                      <w:rFonts w:ascii="Trebuchet MS" w:eastAsia="Trebuchet MS" w:hAnsi="Trebuchet MS" w:cs="Trebuchet MS"/>
                    </w:rPr>
                  </w:pPr>
                  <w:r>
                    <w:rPr>
                      <w:rFonts w:ascii="Trebuchet MS"/>
                      <w:u w:val="single" w:color="000000"/>
                    </w:rPr>
                    <w:t>7</w:t>
                  </w:r>
                </w:p>
              </w:tc>
            </w:tr>
            <w:tr w:rsidR="00232F87" w:rsidTr="00AF1770">
              <w:trPr>
                <w:trHeight w:hRule="exact" w:val="504"/>
              </w:trPr>
              <w:tc>
                <w:tcPr>
                  <w:tcW w:w="1960"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2"/>
                    <w:rPr>
                      <w:rFonts w:ascii="Trebuchet MS" w:eastAsia="Trebuchet MS" w:hAnsi="Trebuchet MS" w:cs="Trebuchet MS"/>
                    </w:rPr>
                  </w:pPr>
                  <w:r>
                    <w:rPr>
                      <w:rFonts w:ascii="Trebuchet MS"/>
                      <w:spacing w:val="-1"/>
                    </w:rPr>
                    <w:t>6A</w:t>
                  </w:r>
                </w:p>
              </w:tc>
              <w:tc>
                <w:tcPr>
                  <w:tcW w:w="3979"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2"/>
                    <w:rPr>
                      <w:rFonts w:ascii="Trebuchet MS" w:eastAsia="Trebuchet MS" w:hAnsi="Trebuchet MS" w:cs="Trebuchet MS"/>
                    </w:rPr>
                  </w:pPr>
                  <w:r>
                    <w:rPr>
                      <w:rFonts w:ascii="Trebuchet MS" w:hAnsi="Trebuchet MS"/>
                    </w:rPr>
                    <w:t>Număr</w:t>
                  </w:r>
                  <w:r>
                    <w:rPr>
                      <w:rFonts w:ascii="Trebuchet MS" w:hAnsi="Trebuchet MS"/>
                      <w:spacing w:val="-7"/>
                    </w:rPr>
                    <w:t xml:space="preserve"> </w:t>
                  </w:r>
                  <w:r>
                    <w:rPr>
                      <w:rFonts w:ascii="Trebuchet MS" w:hAnsi="Trebuchet MS"/>
                    </w:rPr>
                    <w:t>de</w:t>
                  </w:r>
                  <w:r>
                    <w:rPr>
                      <w:rFonts w:ascii="Trebuchet MS" w:hAnsi="Trebuchet MS"/>
                      <w:spacing w:val="-5"/>
                    </w:rPr>
                    <w:t xml:space="preserve"> </w:t>
                  </w:r>
                  <w:r>
                    <w:rPr>
                      <w:rFonts w:ascii="Trebuchet MS" w:hAnsi="Trebuchet MS"/>
                    </w:rPr>
                    <w:t>locuri</w:t>
                  </w:r>
                  <w:r>
                    <w:rPr>
                      <w:rFonts w:ascii="Trebuchet MS" w:hAnsi="Trebuchet MS"/>
                      <w:spacing w:val="-6"/>
                    </w:rPr>
                    <w:t xml:space="preserve"> </w:t>
                  </w:r>
                  <w:r>
                    <w:rPr>
                      <w:rFonts w:ascii="Trebuchet MS" w:hAnsi="Trebuchet MS"/>
                    </w:rPr>
                    <w:t>de</w:t>
                  </w:r>
                  <w:r>
                    <w:rPr>
                      <w:rFonts w:ascii="Trebuchet MS" w:hAnsi="Trebuchet MS"/>
                      <w:spacing w:val="-7"/>
                    </w:rPr>
                    <w:t xml:space="preserve"> </w:t>
                  </w:r>
                  <w:r>
                    <w:rPr>
                      <w:rFonts w:ascii="Trebuchet MS" w:hAnsi="Trebuchet MS"/>
                    </w:rPr>
                    <w:t>muncă</w:t>
                  </w:r>
                  <w:r>
                    <w:rPr>
                      <w:rFonts w:ascii="Trebuchet MS" w:hAnsi="Trebuchet MS"/>
                      <w:spacing w:val="-6"/>
                    </w:rPr>
                    <w:t xml:space="preserve"> </w:t>
                  </w:r>
                  <w:r>
                    <w:rPr>
                      <w:rFonts w:ascii="Trebuchet MS" w:hAnsi="Trebuchet MS"/>
                      <w:spacing w:val="-1"/>
                    </w:rPr>
                    <w:t>nou</w:t>
                  </w:r>
                  <w:r>
                    <w:rPr>
                      <w:rFonts w:ascii="Trebuchet MS" w:hAnsi="Trebuchet MS"/>
                      <w:spacing w:val="-6"/>
                    </w:rPr>
                    <w:t xml:space="preserve"> </w:t>
                  </w:r>
                  <w:r>
                    <w:rPr>
                      <w:rFonts w:ascii="Trebuchet MS" w:hAnsi="Trebuchet MS"/>
                    </w:rPr>
                    <w:t>create</w:t>
                  </w:r>
                </w:p>
              </w:tc>
              <w:tc>
                <w:tcPr>
                  <w:tcW w:w="330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jc w:val="center"/>
                    <w:rPr>
                      <w:rFonts w:ascii="Trebuchet MS" w:eastAsia="Trebuchet MS" w:hAnsi="Trebuchet MS" w:cs="Trebuchet MS"/>
                    </w:rPr>
                  </w:pPr>
                  <w:r>
                    <w:rPr>
                      <w:rFonts w:ascii="Trebuchet MS"/>
                    </w:rPr>
                    <w:t>2</w:t>
                  </w:r>
                </w:p>
              </w:tc>
            </w:tr>
            <w:tr w:rsidR="00232F87" w:rsidTr="00AF1770">
              <w:trPr>
                <w:trHeight w:hRule="exact" w:val="504"/>
              </w:trPr>
              <w:tc>
                <w:tcPr>
                  <w:tcW w:w="1960"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2"/>
                    <w:rPr>
                      <w:rFonts w:ascii="Trebuchet MS" w:eastAsia="Trebuchet MS" w:hAnsi="Trebuchet MS" w:cs="Trebuchet MS"/>
                    </w:rPr>
                  </w:pPr>
                  <w:r>
                    <w:rPr>
                      <w:rFonts w:ascii="Trebuchet MS"/>
                      <w:spacing w:val="-1"/>
                    </w:rPr>
                    <w:t>1A</w:t>
                  </w:r>
                </w:p>
              </w:tc>
              <w:tc>
                <w:tcPr>
                  <w:tcW w:w="3979"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2"/>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3304" w:type="dxa"/>
                  <w:tcBorders>
                    <w:top w:val="single" w:sz="5" w:space="0" w:color="000000"/>
                    <w:left w:val="single" w:sz="5" w:space="0" w:color="000000"/>
                    <w:bottom w:val="single" w:sz="5" w:space="0" w:color="000000"/>
                    <w:right w:val="single" w:sz="5" w:space="0" w:color="000000"/>
                  </w:tcBorders>
                </w:tcPr>
                <w:p w:rsidR="00232F87" w:rsidRPr="00AD2D36" w:rsidRDefault="00232F87" w:rsidP="00AF1770">
                  <w:pPr>
                    <w:pStyle w:val="TableParagraph"/>
                    <w:spacing w:line="254" w:lineRule="exact"/>
                    <w:rPr>
                      <w:rFonts w:ascii="Trebuchet MS" w:eastAsia="Trebuchet MS" w:hAnsi="Trebuchet MS" w:cs="Trebuchet MS"/>
                    </w:rPr>
                  </w:pPr>
                  <w:r w:rsidRPr="00AD2D36">
                    <w:rPr>
                      <w:rFonts w:ascii="Trebuchet MS" w:eastAsia="Trebuchet MS" w:hAnsi="Trebuchet MS" w:cs="Trebuchet MS"/>
                    </w:rPr>
                    <w:t xml:space="preserve">               </w:t>
                  </w:r>
                  <w:del w:id="40" w:author="User5" w:date="2019-07-12T13:32:00Z">
                    <w:r w:rsidDel="00FF7B59">
                      <w:rPr>
                        <w:rFonts w:ascii="Trebuchet MS" w:eastAsia="Trebuchet MS" w:hAnsi="Trebuchet MS" w:cs="Trebuchet MS"/>
                      </w:rPr>
                      <w:delText>508.426 euro</w:delText>
                    </w:r>
                  </w:del>
                  <w:ins w:id="41" w:author="User5" w:date="2019-07-12T13:32:00Z">
                    <w:r>
                      <w:rPr>
                        <w:rFonts w:ascii="Trebuchet MS" w:eastAsia="Trebuchet MS" w:hAnsi="Trebuchet MS" w:cs="Trebuchet MS"/>
                      </w:rPr>
                      <w:t xml:space="preserve"> 578.426 euro</w:t>
                    </w:r>
                  </w:ins>
                  <w:r>
                    <w:rPr>
                      <w:rFonts w:ascii="Trebuchet MS" w:eastAsia="Trebuchet MS" w:hAnsi="Trebuchet MS" w:cs="Trebuchet MS"/>
                    </w:rPr>
                    <w:t xml:space="preserve"> </w:t>
                  </w:r>
                </w:p>
              </w:tc>
            </w:tr>
          </w:tbl>
          <w:p w:rsidR="00232F87" w:rsidRDefault="00232F87" w:rsidP="00AF1770">
            <w:pPr>
              <w:spacing w:before="60"/>
              <w:ind w:left="840"/>
              <w:jc w:val="both"/>
              <w:rPr>
                <w:rFonts w:ascii="Trebuchet MS" w:eastAsia="Trebuchet MS" w:hAnsi="Trebuchet MS" w:cs="Trebuchet MS"/>
              </w:rPr>
            </w:pPr>
            <w:r>
              <w:rPr>
                <w:rFonts w:ascii="Trebuchet MS" w:eastAsia="Times New Roman" w:hAnsi="Trebuchet MS" w:cs="Times New Roman"/>
                <w:b/>
                <w:bCs/>
                <w:noProof/>
                <w:szCs w:val="24"/>
                <w:u w:val="single"/>
                <w:lang w:val="ro-RO"/>
              </w:rPr>
              <w:t xml:space="preserve">1.C) </w:t>
            </w:r>
            <w:r>
              <w:rPr>
                <w:rFonts w:ascii="Trebuchet MS" w:eastAsia="Trebuchet MS" w:hAnsi="Trebuchet MS" w:cs="Trebuchet MS"/>
                <w:b/>
                <w:bCs/>
              </w:rPr>
              <w:t>Denumirea</w:t>
            </w:r>
            <w:r>
              <w:rPr>
                <w:rFonts w:ascii="Trebuchet MS" w:eastAsia="Trebuchet MS" w:hAnsi="Trebuchet MS" w:cs="Trebuchet MS"/>
                <w:b/>
                <w:bCs/>
                <w:spacing w:val="-8"/>
              </w:rPr>
              <w:t xml:space="preserve"> </w:t>
            </w:r>
            <w:r>
              <w:rPr>
                <w:rFonts w:ascii="Trebuchet MS" w:eastAsia="Trebuchet MS" w:hAnsi="Trebuchet MS" w:cs="Trebuchet MS"/>
                <w:b/>
                <w:bCs/>
                <w:spacing w:val="-1"/>
              </w:rPr>
              <w:t>măsurii</w:t>
            </w:r>
            <w:r>
              <w:rPr>
                <w:rFonts w:ascii="Trebuchet MS" w:eastAsia="Trebuchet MS" w:hAnsi="Trebuchet MS" w:cs="Trebuchet MS"/>
                <w:b/>
                <w:bCs/>
                <w:spacing w:val="-8"/>
              </w:rPr>
              <w:t xml:space="preserve"> </w:t>
            </w:r>
            <w:r>
              <w:rPr>
                <w:rFonts w:ascii="Trebuchet MS" w:eastAsia="Trebuchet MS" w:hAnsi="Trebuchet MS" w:cs="Trebuchet MS"/>
                <w:b/>
                <w:bCs/>
              </w:rPr>
              <w:t>–</w:t>
            </w:r>
            <w:r>
              <w:rPr>
                <w:rFonts w:ascii="Trebuchet MS" w:eastAsia="Trebuchet MS" w:hAnsi="Trebuchet MS" w:cs="Trebuchet MS"/>
                <w:b/>
                <w:bCs/>
                <w:spacing w:val="-7"/>
              </w:rPr>
              <w:t xml:space="preserve"> </w:t>
            </w:r>
            <w:r>
              <w:rPr>
                <w:rFonts w:ascii="Trebuchet MS" w:eastAsia="Trebuchet MS" w:hAnsi="Trebuchet MS" w:cs="Trebuchet MS"/>
                <w:spacing w:val="-1"/>
              </w:rPr>
              <w:t>Investiții</w:t>
            </w:r>
            <w:r>
              <w:rPr>
                <w:rFonts w:ascii="Trebuchet MS" w:eastAsia="Trebuchet MS" w:hAnsi="Trebuchet MS" w:cs="Trebuchet MS"/>
                <w:spacing w:val="-8"/>
              </w:rPr>
              <w:t xml:space="preserve"> </w:t>
            </w:r>
            <w:r>
              <w:rPr>
                <w:rFonts w:ascii="Trebuchet MS" w:eastAsia="Trebuchet MS" w:hAnsi="Trebuchet MS" w:cs="Trebuchet MS"/>
                <w:spacing w:val="-1"/>
              </w:rPr>
              <w:t>în</w:t>
            </w:r>
            <w:r>
              <w:rPr>
                <w:rFonts w:ascii="Trebuchet MS" w:eastAsia="Trebuchet MS" w:hAnsi="Trebuchet MS" w:cs="Trebuchet MS"/>
                <w:spacing w:val="-7"/>
              </w:rPr>
              <w:t xml:space="preserve"> </w:t>
            </w:r>
            <w:r>
              <w:rPr>
                <w:rFonts w:ascii="Trebuchet MS" w:eastAsia="Trebuchet MS" w:hAnsi="Trebuchet MS" w:cs="Trebuchet MS"/>
                <w:spacing w:val="-1"/>
              </w:rPr>
              <w:t>activitati</w:t>
            </w:r>
            <w:r>
              <w:rPr>
                <w:rFonts w:ascii="Trebuchet MS" w:eastAsia="Trebuchet MS" w:hAnsi="Trebuchet MS" w:cs="Trebuchet MS"/>
                <w:spacing w:val="-7"/>
              </w:rPr>
              <w:t xml:space="preserve"> </w:t>
            </w:r>
            <w:r>
              <w:rPr>
                <w:rFonts w:ascii="Trebuchet MS" w:eastAsia="Trebuchet MS" w:hAnsi="Trebuchet MS" w:cs="Trebuchet MS"/>
                <w:spacing w:val="-1"/>
              </w:rPr>
              <w:t>de</w:t>
            </w:r>
            <w:r>
              <w:rPr>
                <w:rFonts w:ascii="Trebuchet MS" w:eastAsia="Trebuchet MS" w:hAnsi="Trebuchet MS" w:cs="Trebuchet MS"/>
                <w:spacing w:val="-7"/>
              </w:rPr>
              <w:t xml:space="preserve"> </w:t>
            </w:r>
            <w:r>
              <w:rPr>
                <w:rFonts w:ascii="Trebuchet MS" w:eastAsia="Trebuchet MS" w:hAnsi="Trebuchet MS" w:cs="Trebuchet MS"/>
              </w:rPr>
              <w:t>modernizare</w:t>
            </w:r>
            <w:r>
              <w:rPr>
                <w:rFonts w:ascii="Trebuchet MS" w:eastAsia="Trebuchet MS" w:hAnsi="Trebuchet MS" w:cs="Trebuchet MS"/>
                <w:spacing w:val="-8"/>
              </w:rPr>
              <w:t xml:space="preserve"> </w:t>
            </w:r>
            <w:r>
              <w:rPr>
                <w:rFonts w:ascii="Trebuchet MS" w:eastAsia="Trebuchet MS" w:hAnsi="Trebuchet MS" w:cs="Trebuchet MS"/>
              </w:rPr>
              <w:t>a</w:t>
            </w:r>
            <w:r>
              <w:rPr>
                <w:rFonts w:ascii="Trebuchet MS" w:eastAsia="Trebuchet MS" w:hAnsi="Trebuchet MS" w:cs="Trebuchet MS"/>
                <w:spacing w:val="-8"/>
              </w:rPr>
              <w:t xml:space="preserve"> </w:t>
            </w:r>
            <w:r>
              <w:rPr>
                <w:rFonts w:ascii="Trebuchet MS" w:eastAsia="Trebuchet MS" w:hAnsi="Trebuchet MS" w:cs="Trebuchet MS"/>
                <w:spacing w:val="-1"/>
              </w:rPr>
              <w:t>întreprinderilor</w:t>
            </w:r>
            <w:r>
              <w:rPr>
                <w:rFonts w:ascii="Trebuchet MS" w:eastAsia="Trebuchet MS" w:hAnsi="Trebuchet MS" w:cs="Trebuchet MS"/>
                <w:spacing w:val="-6"/>
              </w:rPr>
              <w:t xml:space="preserve"> </w:t>
            </w:r>
            <w:r>
              <w:rPr>
                <w:rFonts w:ascii="Trebuchet MS" w:eastAsia="Trebuchet MS" w:hAnsi="Trebuchet MS" w:cs="Trebuchet MS"/>
                <w:spacing w:val="-1"/>
              </w:rPr>
              <w:t>și</w:t>
            </w:r>
            <w:r>
              <w:rPr>
                <w:rFonts w:ascii="Trebuchet MS" w:eastAsia="Trebuchet MS" w:hAnsi="Trebuchet MS" w:cs="Trebuchet MS"/>
                <w:spacing w:val="-8"/>
              </w:rPr>
              <w:t xml:space="preserve"> </w:t>
            </w:r>
            <w:r>
              <w:rPr>
                <w:rFonts w:ascii="Trebuchet MS" w:eastAsia="Trebuchet MS" w:hAnsi="Trebuchet MS" w:cs="Trebuchet MS"/>
                <w:spacing w:val="-1"/>
              </w:rPr>
              <w:t>turism</w:t>
            </w:r>
            <w:r>
              <w:rPr>
                <w:rFonts w:ascii="Trebuchet MS" w:eastAsia="Trebuchet MS" w:hAnsi="Trebuchet MS" w:cs="Trebuchet MS"/>
                <w:spacing w:val="-6"/>
              </w:rPr>
              <w:t xml:space="preserve"> </w:t>
            </w:r>
            <w:r>
              <w:rPr>
                <w:rFonts w:ascii="Trebuchet MS" w:eastAsia="Trebuchet MS" w:hAnsi="Trebuchet MS" w:cs="Trebuchet MS"/>
                <w:spacing w:val="-1"/>
              </w:rPr>
              <w:t>(6A)</w:t>
            </w:r>
          </w:p>
          <w:p w:rsidR="00232F87" w:rsidRDefault="00232F87" w:rsidP="00AF1770">
            <w:pPr>
              <w:pStyle w:val="Heading3"/>
              <w:spacing w:before="38"/>
              <w:ind w:left="839"/>
              <w:jc w:val="both"/>
              <w:rPr>
                <w:rFonts w:cs="Trebuchet MS"/>
                <w:b w:val="0"/>
                <w:bCs w:val="0"/>
              </w:rPr>
            </w:pPr>
            <w:r>
              <w:t>CODUL</w:t>
            </w:r>
            <w:r>
              <w:rPr>
                <w:spacing w:val="-6"/>
              </w:rPr>
              <w:t xml:space="preserve"> </w:t>
            </w:r>
            <w:r>
              <w:rPr>
                <w:spacing w:val="-1"/>
              </w:rPr>
              <w:t>Măsurii</w:t>
            </w:r>
            <w:r>
              <w:rPr>
                <w:spacing w:val="-5"/>
              </w:rPr>
              <w:t xml:space="preserve"> </w:t>
            </w:r>
            <w:r>
              <w:t>-</w:t>
            </w:r>
            <w:r>
              <w:rPr>
                <w:spacing w:val="58"/>
              </w:rPr>
              <w:t xml:space="preserve"> </w:t>
            </w:r>
            <w:r>
              <w:rPr>
                <w:spacing w:val="-1"/>
              </w:rPr>
              <w:t>Măsura</w:t>
            </w:r>
            <w:r>
              <w:rPr>
                <w:spacing w:val="-4"/>
              </w:rPr>
              <w:t xml:space="preserve"> </w:t>
            </w:r>
            <w:r>
              <w:rPr>
                <w:spacing w:val="-1"/>
              </w:rPr>
              <w:t>6.2</w:t>
            </w:r>
            <w:r>
              <w:rPr>
                <w:spacing w:val="-4"/>
              </w:rPr>
              <w:t xml:space="preserve"> </w:t>
            </w:r>
            <w:r>
              <w:t>/</w:t>
            </w:r>
            <w:r>
              <w:rPr>
                <w:spacing w:val="-4"/>
              </w:rPr>
              <w:t xml:space="preserve"> </w:t>
            </w:r>
            <w:r>
              <w:rPr>
                <w:spacing w:val="-1"/>
              </w:rPr>
              <w:t>6A</w:t>
            </w:r>
          </w:p>
          <w:p w:rsidR="00232F87" w:rsidRDefault="00232F87" w:rsidP="00AF1770">
            <w:pPr>
              <w:pStyle w:val="ListParagraph"/>
              <w:spacing w:after="240"/>
              <w:ind w:left="1080"/>
              <w:jc w:val="both"/>
              <w:rPr>
                <w:rFonts w:ascii="Trebuchet MS" w:eastAsia="Times New Roman" w:hAnsi="Trebuchet MS" w:cs="Times New Roman"/>
                <w:b/>
                <w:bCs/>
                <w:noProof/>
                <w:szCs w:val="24"/>
                <w:u w:val="single"/>
                <w:lang w:val="ro-RO"/>
              </w:rPr>
            </w:pPr>
          </w:p>
          <w:p w:rsidR="00232F87" w:rsidRDefault="00232F87" w:rsidP="00AF1770">
            <w:pPr>
              <w:pStyle w:val="ListParagraph"/>
              <w:spacing w:after="240"/>
              <w:ind w:left="1080"/>
              <w:jc w:val="both"/>
              <w:rPr>
                <w:rFonts w:ascii="Trebuchet MS" w:eastAsia="Times New Roman" w:hAnsi="Trebuchet MS" w:cs="Times New Roman"/>
                <w:b/>
                <w:bCs/>
                <w:noProof/>
                <w:szCs w:val="24"/>
                <w:u w:val="single"/>
                <w:lang w:val="ro-RO"/>
              </w:rPr>
            </w:pPr>
            <w:r>
              <w:rPr>
                <w:rFonts w:ascii="Trebuchet MS" w:eastAsia="Times New Roman" w:hAnsi="Trebuchet MS" w:cs="Times New Roman"/>
                <w:b/>
                <w:bCs/>
                <w:noProof/>
                <w:szCs w:val="24"/>
                <w:u w:val="single"/>
                <w:lang w:val="ro-RO"/>
              </w:rPr>
              <w:t>10. Indicatori de monitorizare</w:t>
            </w:r>
          </w:p>
          <w:tbl>
            <w:tblPr>
              <w:tblStyle w:val="TableNormal1"/>
              <w:tblW w:w="0" w:type="auto"/>
              <w:tblInd w:w="726" w:type="dxa"/>
              <w:tblLook w:val="01E0" w:firstRow="1" w:lastRow="1" w:firstColumn="1" w:lastColumn="1" w:noHBand="0" w:noVBand="0"/>
            </w:tblPr>
            <w:tblGrid>
              <w:gridCol w:w="2396"/>
              <w:gridCol w:w="3242"/>
              <w:gridCol w:w="2508"/>
            </w:tblGrid>
            <w:tr w:rsidR="00232F87" w:rsidTr="00AF1770">
              <w:trPr>
                <w:trHeight w:hRule="exact" w:val="598"/>
              </w:trPr>
              <w:tc>
                <w:tcPr>
                  <w:tcW w:w="2413"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76" w:lineRule="auto"/>
                    <w:ind w:left="621" w:right="617" w:hanging="4"/>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373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ind w:left="540"/>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3095"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ind w:right="3"/>
                    <w:jc w:val="center"/>
                    <w:rPr>
                      <w:rFonts w:ascii="Trebuchet MS" w:eastAsia="Trebuchet MS" w:hAnsi="Trebuchet MS" w:cs="Trebuchet MS"/>
                    </w:rPr>
                  </w:pPr>
                  <w:r>
                    <w:rPr>
                      <w:rFonts w:ascii="Trebuchet MS"/>
                      <w:b/>
                      <w:spacing w:val="-1"/>
                    </w:rPr>
                    <w:t>Valoare</w:t>
                  </w:r>
                </w:p>
              </w:tc>
            </w:tr>
            <w:tr w:rsidR="00232F87" w:rsidTr="00AF1770">
              <w:trPr>
                <w:trHeight w:hRule="exact" w:val="798"/>
              </w:trPr>
              <w:tc>
                <w:tcPr>
                  <w:tcW w:w="2413"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ind w:left="102"/>
                    <w:rPr>
                      <w:rFonts w:ascii="Trebuchet MS" w:eastAsia="Trebuchet MS" w:hAnsi="Trebuchet MS" w:cs="Trebuchet MS"/>
                    </w:rPr>
                  </w:pPr>
                  <w:r>
                    <w:rPr>
                      <w:rFonts w:ascii="Trebuchet MS"/>
                      <w:spacing w:val="-1"/>
                    </w:rPr>
                    <w:t>6A</w:t>
                  </w:r>
                </w:p>
              </w:tc>
              <w:tc>
                <w:tcPr>
                  <w:tcW w:w="373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76" w:lineRule="auto"/>
                    <w:ind w:left="102" w:right="592" w:hanging="1"/>
                    <w:rPr>
                      <w:rFonts w:ascii="Trebuchet MS" w:eastAsia="Trebuchet MS" w:hAnsi="Trebuchet MS" w:cs="Trebuchet MS"/>
                    </w:rPr>
                  </w:pPr>
                  <w:r>
                    <w:rPr>
                      <w:rFonts w:ascii="Trebuchet MS" w:hAnsi="Trebuchet MS"/>
                    </w:rPr>
                    <w:t>Număr</w:t>
                  </w:r>
                  <w:r>
                    <w:rPr>
                      <w:rFonts w:ascii="Trebuchet MS" w:hAnsi="Trebuchet MS"/>
                      <w:spacing w:val="-7"/>
                    </w:rPr>
                    <w:t xml:space="preserve"> </w:t>
                  </w:r>
                  <w:r>
                    <w:rPr>
                      <w:rFonts w:ascii="Trebuchet MS" w:hAnsi="Trebuchet MS"/>
                    </w:rPr>
                    <w:t>de</w:t>
                  </w:r>
                  <w:r>
                    <w:rPr>
                      <w:rFonts w:ascii="Trebuchet MS" w:hAnsi="Trebuchet MS"/>
                      <w:spacing w:val="-4"/>
                    </w:rPr>
                    <w:t xml:space="preserve"> </w:t>
                  </w:r>
                  <w:r>
                    <w:rPr>
                      <w:rFonts w:ascii="Trebuchet MS" w:hAnsi="Trebuchet MS"/>
                    </w:rPr>
                    <w:t>locuri</w:t>
                  </w:r>
                  <w:r>
                    <w:rPr>
                      <w:rFonts w:ascii="Trebuchet MS" w:hAnsi="Trebuchet MS"/>
                      <w:spacing w:val="-7"/>
                    </w:rPr>
                    <w:t xml:space="preserve"> </w:t>
                  </w:r>
                  <w:r>
                    <w:rPr>
                      <w:rFonts w:ascii="Trebuchet MS" w:hAnsi="Trebuchet MS"/>
                    </w:rPr>
                    <w:t>de</w:t>
                  </w:r>
                  <w:r>
                    <w:rPr>
                      <w:rFonts w:ascii="Trebuchet MS" w:hAnsi="Trebuchet MS"/>
                      <w:spacing w:val="-6"/>
                    </w:rPr>
                    <w:t xml:space="preserve"> </w:t>
                  </w:r>
                  <w:r>
                    <w:rPr>
                      <w:rFonts w:ascii="Trebuchet MS" w:hAnsi="Trebuchet MS"/>
                    </w:rPr>
                    <w:t>muncă</w:t>
                  </w:r>
                  <w:r>
                    <w:rPr>
                      <w:rFonts w:ascii="Trebuchet MS" w:hAnsi="Trebuchet MS"/>
                      <w:spacing w:val="-6"/>
                    </w:rPr>
                    <w:t xml:space="preserve"> </w:t>
                  </w:r>
                  <w:r>
                    <w:rPr>
                      <w:rFonts w:ascii="Trebuchet MS" w:hAnsi="Trebuchet MS"/>
                      <w:spacing w:val="-1"/>
                    </w:rPr>
                    <w:t>nou</w:t>
                  </w:r>
                  <w:r>
                    <w:rPr>
                      <w:rFonts w:ascii="Trebuchet MS" w:hAnsi="Trebuchet MS"/>
                      <w:spacing w:val="22"/>
                      <w:w w:val="99"/>
                    </w:rPr>
                    <w:t xml:space="preserve"> </w:t>
                  </w:r>
                  <w:r>
                    <w:rPr>
                      <w:rFonts w:ascii="Trebuchet MS" w:hAnsi="Trebuchet MS"/>
                    </w:rPr>
                    <w:t>create</w:t>
                  </w:r>
                </w:p>
              </w:tc>
              <w:tc>
                <w:tcPr>
                  <w:tcW w:w="3095"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jc w:val="center"/>
                    <w:rPr>
                      <w:rFonts w:ascii="Trebuchet MS" w:eastAsia="Trebuchet MS" w:hAnsi="Trebuchet MS" w:cs="Trebuchet MS"/>
                    </w:rPr>
                  </w:pPr>
                  <w:r>
                    <w:rPr>
                      <w:rFonts w:ascii="Trebuchet MS"/>
                      <w:spacing w:val="-1"/>
                    </w:rPr>
                    <w:t>3*</w:t>
                  </w:r>
                </w:p>
              </w:tc>
            </w:tr>
            <w:tr w:rsidR="00232F87" w:rsidTr="00AF1770">
              <w:trPr>
                <w:trHeight w:hRule="exact" w:val="504"/>
              </w:trPr>
              <w:tc>
                <w:tcPr>
                  <w:tcW w:w="2413"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2"/>
                    <w:rPr>
                      <w:rFonts w:ascii="Trebuchet MS" w:eastAsia="Trebuchet MS" w:hAnsi="Trebuchet MS" w:cs="Trebuchet MS"/>
                    </w:rPr>
                  </w:pPr>
                  <w:r>
                    <w:rPr>
                      <w:rFonts w:ascii="Trebuchet MS"/>
                      <w:spacing w:val="-1"/>
                    </w:rPr>
                    <w:t>1A</w:t>
                  </w:r>
                </w:p>
              </w:tc>
              <w:tc>
                <w:tcPr>
                  <w:tcW w:w="373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2"/>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3095" w:type="dxa"/>
                  <w:tcBorders>
                    <w:top w:val="single" w:sz="5" w:space="0" w:color="000000"/>
                    <w:left w:val="single" w:sz="5" w:space="0" w:color="000000"/>
                    <w:bottom w:val="single" w:sz="5" w:space="0" w:color="000000"/>
                    <w:right w:val="single" w:sz="5" w:space="0" w:color="000000"/>
                  </w:tcBorders>
                </w:tcPr>
                <w:p w:rsidR="00232F87" w:rsidRPr="0019141D" w:rsidRDefault="00232F87" w:rsidP="00AF1770">
                  <w:pPr>
                    <w:pStyle w:val="TableParagraph"/>
                    <w:spacing w:line="254" w:lineRule="exact"/>
                    <w:ind w:left="100"/>
                    <w:rPr>
                      <w:rFonts w:ascii="Trebuchet MS" w:eastAsia="Trebuchet MS" w:hAnsi="Trebuchet MS" w:cs="Trebuchet MS"/>
                    </w:rPr>
                  </w:pPr>
                  <w:r w:rsidRPr="0019141D">
                    <w:rPr>
                      <w:rFonts w:ascii="Trebuchet MS"/>
                      <w:spacing w:val="-1"/>
                    </w:rPr>
                    <w:t xml:space="preserve">              </w:t>
                  </w:r>
                  <w:ins w:id="42" w:author="User5" w:date="2019-07-12T13:34:00Z">
                    <w:r>
                      <w:rPr>
                        <w:rFonts w:ascii="Trebuchet MS"/>
                        <w:spacing w:val="-1"/>
                      </w:rPr>
                      <w:t xml:space="preserve">96.600 euro </w:t>
                    </w:r>
                  </w:ins>
                  <w:del w:id="43" w:author="User5" w:date="2019-07-12T13:34:00Z">
                    <w:r w:rsidRPr="0019141D" w:rsidDel="00A05526">
                      <w:rPr>
                        <w:rFonts w:ascii="Trebuchet MS"/>
                        <w:spacing w:val="-1"/>
                      </w:rPr>
                      <w:delText>252.708</w:delText>
                    </w:r>
                    <w:r w:rsidRPr="0019141D" w:rsidDel="00A05526">
                      <w:rPr>
                        <w:rFonts w:ascii="Trebuchet MS"/>
                        <w:spacing w:val="-10"/>
                      </w:rPr>
                      <w:delText xml:space="preserve"> </w:delText>
                    </w:r>
                    <w:r w:rsidRPr="0019141D" w:rsidDel="00A05526">
                      <w:rPr>
                        <w:rFonts w:ascii="Trebuchet MS"/>
                        <w:spacing w:val="-1"/>
                      </w:rPr>
                      <w:delText>Euro</w:delText>
                    </w:r>
                  </w:del>
                </w:p>
              </w:tc>
            </w:tr>
          </w:tbl>
          <w:p w:rsidR="00232F87" w:rsidRDefault="00232F87" w:rsidP="00AF1770">
            <w:pPr>
              <w:pStyle w:val="ListParagraph"/>
              <w:spacing w:after="240"/>
              <w:ind w:left="1080"/>
              <w:jc w:val="both"/>
              <w:rPr>
                <w:rFonts w:ascii="Trebuchet MS" w:eastAsia="Times New Roman" w:hAnsi="Trebuchet MS" w:cs="Times New Roman"/>
                <w:b/>
                <w:bCs/>
                <w:noProof/>
                <w:szCs w:val="24"/>
                <w:u w:val="single"/>
                <w:lang w:val="ro-RO"/>
              </w:rPr>
            </w:pPr>
          </w:p>
          <w:p w:rsidR="00232F87" w:rsidRPr="00BC2009" w:rsidRDefault="00232F87" w:rsidP="00AF1770">
            <w:pPr>
              <w:pStyle w:val="ListParagraph"/>
              <w:spacing w:after="240"/>
              <w:ind w:left="1080"/>
              <w:jc w:val="both"/>
              <w:rPr>
                <w:rFonts w:ascii="Trebuchet MS" w:eastAsia="Times New Roman" w:hAnsi="Trebuchet MS" w:cs="Times New Roman"/>
                <w:noProof/>
                <w:szCs w:val="24"/>
                <w:lang w:val="ro-RO"/>
              </w:rPr>
            </w:pPr>
            <w:r>
              <w:rPr>
                <w:rFonts w:ascii="Trebuchet MS" w:eastAsia="Times New Roman" w:hAnsi="Trebuchet MS" w:cs="Times New Roman"/>
                <w:b/>
                <w:bCs/>
                <w:noProof/>
                <w:szCs w:val="24"/>
                <w:u w:val="single"/>
                <w:lang w:val="ro-RO"/>
              </w:rPr>
              <w:t xml:space="preserve">1.D </w:t>
            </w:r>
            <w:r w:rsidRPr="00BC2009">
              <w:rPr>
                <w:rFonts w:ascii="Trebuchet MS" w:eastAsia="Times New Roman" w:hAnsi="Trebuchet MS" w:cs="Times New Roman"/>
                <w:b/>
                <w:bCs/>
                <w:noProof/>
                <w:szCs w:val="24"/>
                <w:u w:val="single"/>
                <w:lang w:val="ro-RO"/>
              </w:rPr>
              <w:t>–</w:t>
            </w:r>
            <w:r>
              <w:rPr>
                <w:rFonts w:ascii="Trebuchet MS" w:eastAsia="Trebuchet MS" w:hAnsi="Trebuchet MS" w:cs="Trebuchet MS"/>
                <w:b/>
                <w:bCs/>
              </w:rPr>
              <w:t xml:space="preserve"> Denumirea</w:t>
            </w:r>
            <w:r>
              <w:rPr>
                <w:rFonts w:ascii="Trebuchet MS" w:eastAsia="Trebuchet MS" w:hAnsi="Trebuchet MS" w:cs="Trebuchet MS"/>
                <w:b/>
                <w:bCs/>
                <w:spacing w:val="-8"/>
              </w:rPr>
              <w:t xml:space="preserve"> </w:t>
            </w:r>
            <w:r>
              <w:rPr>
                <w:rFonts w:ascii="Trebuchet MS" w:eastAsia="Trebuchet MS" w:hAnsi="Trebuchet MS" w:cs="Trebuchet MS"/>
                <w:b/>
                <w:bCs/>
                <w:spacing w:val="-1"/>
              </w:rPr>
              <w:t>măsuri-</w:t>
            </w:r>
            <w:r w:rsidRPr="00BC2009">
              <w:rPr>
                <w:rFonts w:ascii="Trebuchet MS" w:eastAsia="Times New Roman" w:hAnsi="Trebuchet MS" w:cs="Times New Roman"/>
                <w:b/>
                <w:bCs/>
                <w:noProof/>
                <w:szCs w:val="24"/>
                <w:u w:val="single"/>
                <w:lang w:val="ro-RO"/>
              </w:rPr>
              <w:t xml:space="preserve"> </w:t>
            </w:r>
            <w:r w:rsidRPr="00BC2009">
              <w:rPr>
                <w:rFonts w:ascii="Trebuchet MS" w:eastAsia="Times New Roman" w:hAnsi="Trebuchet MS" w:cs="Times New Roman"/>
                <w:noProof/>
                <w:szCs w:val="24"/>
                <w:lang w:val="ro-RO"/>
              </w:rPr>
              <w:t>Infiintarea de activitati neagricole</w:t>
            </w:r>
          </w:p>
          <w:p w:rsidR="00232F87" w:rsidRDefault="00232F87" w:rsidP="00AF1770">
            <w:pPr>
              <w:pStyle w:val="ListParagraph"/>
              <w:spacing w:after="240"/>
              <w:ind w:left="1080"/>
              <w:jc w:val="both"/>
              <w:rPr>
                <w:rFonts w:ascii="Trebuchet MS" w:eastAsia="Times New Roman" w:hAnsi="Trebuchet MS" w:cs="Times New Roman"/>
                <w:noProof/>
                <w:szCs w:val="24"/>
                <w:lang w:val="ro-RO"/>
              </w:rPr>
            </w:pPr>
            <w:r w:rsidRPr="00BC2009">
              <w:rPr>
                <w:rFonts w:ascii="Trebuchet MS" w:eastAsia="Times New Roman" w:hAnsi="Trebuchet MS" w:cs="Times New Roman"/>
                <w:noProof/>
                <w:szCs w:val="24"/>
                <w:lang w:val="ro-RO"/>
              </w:rPr>
              <w:t>CODUL Măsurii - Măsura 6.1 / 6A</w:t>
            </w:r>
          </w:p>
          <w:p w:rsidR="00232F87" w:rsidRPr="00BC2009" w:rsidRDefault="00232F87" w:rsidP="00AF1770">
            <w:pPr>
              <w:pStyle w:val="ListParagraph"/>
              <w:spacing w:after="240"/>
              <w:ind w:left="1080"/>
              <w:jc w:val="both"/>
              <w:rPr>
                <w:rFonts w:ascii="Trebuchet MS" w:eastAsia="Times New Roman" w:hAnsi="Trebuchet MS" w:cs="Times New Roman"/>
                <w:noProof/>
                <w:szCs w:val="24"/>
                <w:u w:val="single"/>
                <w:lang w:val="ro-RO"/>
              </w:rPr>
            </w:pPr>
          </w:p>
          <w:p w:rsidR="00232F87" w:rsidRDefault="00232F87" w:rsidP="00AF1770">
            <w:pPr>
              <w:pStyle w:val="ListParagraph"/>
              <w:spacing w:after="240"/>
              <w:ind w:left="1080"/>
              <w:jc w:val="both"/>
              <w:rPr>
                <w:rFonts w:ascii="Trebuchet MS" w:eastAsia="Times New Roman" w:hAnsi="Trebuchet MS" w:cs="Times New Roman"/>
                <w:b/>
                <w:bCs/>
                <w:noProof/>
                <w:szCs w:val="24"/>
                <w:u w:val="single"/>
                <w:lang w:val="ro-RO"/>
              </w:rPr>
            </w:pPr>
            <w:r>
              <w:rPr>
                <w:rFonts w:ascii="Trebuchet MS" w:eastAsia="Times New Roman" w:hAnsi="Trebuchet MS" w:cs="Times New Roman"/>
                <w:b/>
                <w:bCs/>
                <w:noProof/>
                <w:szCs w:val="24"/>
                <w:u w:val="single"/>
                <w:lang w:val="ro-RO"/>
              </w:rPr>
              <w:t>10. Indicatori de monitorizare</w:t>
            </w:r>
          </w:p>
          <w:p w:rsidR="00232F87" w:rsidRDefault="00232F87" w:rsidP="00AF1770">
            <w:pPr>
              <w:pStyle w:val="ListParagraph"/>
              <w:spacing w:after="240"/>
              <w:ind w:left="1080"/>
              <w:jc w:val="both"/>
              <w:rPr>
                <w:rFonts w:ascii="Trebuchet MS" w:eastAsia="Times New Roman" w:hAnsi="Trebuchet MS" w:cs="Times New Roman"/>
                <w:b/>
                <w:bCs/>
                <w:noProof/>
                <w:szCs w:val="24"/>
                <w:u w:val="single"/>
                <w:lang w:val="ro-RO"/>
              </w:rPr>
            </w:pPr>
          </w:p>
          <w:tbl>
            <w:tblPr>
              <w:tblStyle w:val="TableNormal1"/>
              <w:tblW w:w="0" w:type="auto"/>
              <w:tblInd w:w="726" w:type="dxa"/>
              <w:tblLook w:val="01E0" w:firstRow="1" w:lastRow="1" w:firstColumn="1" w:lastColumn="1" w:noHBand="0" w:noVBand="0"/>
            </w:tblPr>
            <w:tblGrid>
              <w:gridCol w:w="2294"/>
              <w:gridCol w:w="3302"/>
              <w:gridCol w:w="2550"/>
            </w:tblGrid>
            <w:tr w:rsidR="00232F87" w:rsidTr="00AF1770">
              <w:trPr>
                <w:trHeight w:hRule="exact" w:val="598"/>
              </w:trPr>
              <w:tc>
                <w:tcPr>
                  <w:tcW w:w="2310"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75" w:lineRule="auto"/>
                    <w:ind w:left="571" w:right="565" w:hanging="4"/>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379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ind w:left="571"/>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3138"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ind w:left="1"/>
                    <w:jc w:val="center"/>
                    <w:rPr>
                      <w:rFonts w:ascii="Trebuchet MS" w:eastAsia="Trebuchet MS" w:hAnsi="Trebuchet MS" w:cs="Trebuchet MS"/>
                    </w:rPr>
                  </w:pPr>
                  <w:r>
                    <w:rPr>
                      <w:rFonts w:ascii="Trebuchet MS"/>
                      <w:b/>
                      <w:spacing w:val="-1"/>
                    </w:rPr>
                    <w:t>Valoare</w:t>
                  </w:r>
                </w:p>
              </w:tc>
            </w:tr>
            <w:tr w:rsidR="00232F87" w:rsidTr="00AF1770">
              <w:trPr>
                <w:trHeight w:hRule="exact" w:val="798"/>
              </w:trPr>
              <w:tc>
                <w:tcPr>
                  <w:tcW w:w="2310"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ind w:left="102"/>
                    <w:rPr>
                      <w:rFonts w:ascii="Trebuchet MS" w:eastAsia="Trebuchet MS" w:hAnsi="Trebuchet MS" w:cs="Trebuchet MS"/>
                    </w:rPr>
                  </w:pPr>
                  <w:r>
                    <w:rPr>
                      <w:rFonts w:ascii="Trebuchet MS"/>
                      <w:spacing w:val="-1"/>
                    </w:rPr>
                    <w:t>6A</w:t>
                  </w:r>
                </w:p>
              </w:tc>
              <w:tc>
                <w:tcPr>
                  <w:tcW w:w="379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75" w:lineRule="auto"/>
                    <w:ind w:left="102" w:right="101" w:hanging="1"/>
                    <w:rPr>
                      <w:rFonts w:ascii="Trebuchet MS" w:eastAsia="Trebuchet MS" w:hAnsi="Trebuchet MS" w:cs="Trebuchet MS"/>
                    </w:rPr>
                  </w:pPr>
                  <w:r>
                    <w:rPr>
                      <w:rFonts w:ascii="Trebuchet MS" w:hAnsi="Trebuchet MS"/>
                    </w:rPr>
                    <w:t>Număr</w:t>
                  </w:r>
                  <w:r>
                    <w:rPr>
                      <w:rFonts w:ascii="Trebuchet MS" w:hAnsi="Trebuchet MS"/>
                      <w:spacing w:val="37"/>
                    </w:rPr>
                    <w:t xml:space="preserve"> </w:t>
                  </w:r>
                  <w:r>
                    <w:rPr>
                      <w:rFonts w:ascii="Trebuchet MS" w:hAnsi="Trebuchet MS"/>
                      <w:spacing w:val="-1"/>
                    </w:rPr>
                    <w:t>de</w:t>
                  </w:r>
                  <w:r>
                    <w:rPr>
                      <w:rFonts w:ascii="Trebuchet MS" w:hAnsi="Trebuchet MS"/>
                    </w:rPr>
                    <w:t xml:space="preserve"> </w:t>
                  </w:r>
                  <w:r>
                    <w:rPr>
                      <w:rFonts w:ascii="Trebuchet MS" w:hAnsi="Trebuchet MS"/>
                      <w:spacing w:val="40"/>
                    </w:rPr>
                    <w:t xml:space="preserve"> </w:t>
                  </w:r>
                  <w:r>
                    <w:rPr>
                      <w:rFonts w:ascii="Trebuchet MS" w:hAnsi="Trebuchet MS"/>
                    </w:rPr>
                    <w:t xml:space="preserve">locuri </w:t>
                  </w:r>
                  <w:r>
                    <w:rPr>
                      <w:rFonts w:ascii="Trebuchet MS" w:hAnsi="Trebuchet MS"/>
                      <w:spacing w:val="38"/>
                    </w:rPr>
                    <w:t xml:space="preserve"> </w:t>
                  </w:r>
                  <w:r>
                    <w:rPr>
                      <w:rFonts w:ascii="Trebuchet MS" w:hAnsi="Trebuchet MS"/>
                      <w:spacing w:val="-1"/>
                    </w:rPr>
                    <w:t>de</w:t>
                  </w:r>
                  <w:r>
                    <w:rPr>
                      <w:rFonts w:ascii="Trebuchet MS" w:hAnsi="Trebuchet MS"/>
                    </w:rPr>
                    <w:t xml:space="preserve"> </w:t>
                  </w:r>
                  <w:r>
                    <w:rPr>
                      <w:rFonts w:ascii="Trebuchet MS" w:hAnsi="Trebuchet MS"/>
                      <w:spacing w:val="40"/>
                    </w:rPr>
                    <w:t xml:space="preserve"> </w:t>
                  </w:r>
                  <w:r>
                    <w:rPr>
                      <w:rFonts w:ascii="Trebuchet MS" w:hAnsi="Trebuchet MS"/>
                    </w:rPr>
                    <w:t xml:space="preserve">muncă </w:t>
                  </w:r>
                  <w:r>
                    <w:rPr>
                      <w:rFonts w:ascii="Trebuchet MS" w:hAnsi="Trebuchet MS"/>
                      <w:spacing w:val="38"/>
                    </w:rPr>
                    <w:t xml:space="preserve"> </w:t>
                  </w:r>
                  <w:r>
                    <w:rPr>
                      <w:rFonts w:ascii="Trebuchet MS" w:hAnsi="Trebuchet MS"/>
                    </w:rPr>
                    <w:t>nou</w:t>
                  </w:r>
                  <w:r>
                    <w:rPr>
                      <w:rFonts w:ascii="Trebuchet MS" w:hAnsi="Trebuchet MS"/>
                      <w:spacing w:val="22"/>
                      <w:w w:val="99"/>
                    </w:rPr>
                    <w:t xml:space="preserve"> </w:t>
                  </w:r>
                  <w:r>
                    <w:rPr>
                      <w:rFonts w:ascii="Trebuchet MS" w:hAnsi="Trebuchet MS"/>
                    </w:rPr>
                    <w:t>create</w:t>
                  </w:r>
                </w:p>
              </w:tc>
              <w:tc>
                <w:tcPr>
                  <w:tcW w:w="3138"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jc w:val="center"/>
                    <w:rPr>
                      <w:rFonts w:ascii="Trebuchet MS" w:eastAsia="Trebuchet MS" w:hAnsi="Trebuchet MS" w:cs="Trebuchet MS"/>
                    </w:rPr>
                  </w:pPr>
                  <w:r>
                    <w:rPr>
                      <w:rFonts w:ascii="Trebuchet MS"/>
                      <w:spacing w:val="-1"/>
                    </w:rPr>
                    <w:t>5*</w:t>
                  </w:r>
                </w:p>
              </w:tc>
            </w:tr>
            <w:tr w:rsidR="00232F87" w:rsidTr="00AF1770">
              <w:trPr>
                <w:trHeight w:hRule="exact" w:val="504"/>
              </w:trPr>
              <w:tc>
                <w:tcPr>
                  <w:tcW w:w="2310"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2"/>
                    <w:rPr>
                      <w:rFonts w:ascii="Trebuchet MS" w:eastAsia="Trebuchet MS" w:hAnsi="Trebuchet MS" w:cs="Trebuchet MS"/>
                    </w:rPr>
                  </w:pPr>
                  <w:r>
                    <w:rPr>
                      <w:rFonts w:ascii="Trebuchet MS"/>
                      <w:spacing w:val="-1"/>
                    </w:rPr>
                    <w:t>1A</w:t>
                  </w:r>
                </w:p>
              </w:tc>
              <w:tc>
                <w:tcPr>
                  <w:tcW w:w="3794" w:type="dxa"/>
                  <w:tcBorders>
                    <w:top w:val="single" w:sz="5" w:space="0" w:color="000000"/>
                    <w:left w:val="single" w:sz="5" w:space="0" w:color="000000"/>
                    <w:bottom w:val="single" w:sz="5" w:space="0" w:color="000000"/>
                    <w:right w:val="single" w:sz="5" w:space="0" w:color="000000"/>
                  </w:tcBorders>
                </w:tcPr>
                <w:p w:rsidR="00232F87" w:rsidRDefault="00232F87" w:rsidP="00AF1770">
                  <w:pPr>
                    <w:pStyle w:val="TableParagraph"/>
                    <w:spacing w:line="254" w:lineRule="exact"/>
                    <w:ind w:left="102"/>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3138" w:type="dxa"/>
                  <w:tcBorders>
                    <w:top w:val="single" w:sz="5" w:space="0" w:color="000000"/>
                    <w:left w:val="single" w:sz="5" w:space="0" w:color="000000"/>
                    <w:bottom w:val="single" w:sz="5" w:space="0" w:color="000000"/>
                    <w:right w:val="single" w:sz="5" w:space="0" w:color="000000"/>
                  </w:tcBorders>
                </w:tcPr>
                <w:p w:rsidR="00232F87" w:rsidRPr="00907E82" w:rsidRDefault="00232F87" w:rsidP="00AF1770">
                  <w:pPr>
                    <w:pStyle w:val="TableParagraph"/>
                    <w:spacing w:line="254" w:lineRule="exact"/>
                    <w:ind w:left="102"/>
                    <w:rPr>
                      <w:rFonts w:ascii="Trebuchet MS" w:eastAsia="Trebuchet MS" w:hAnsi="Trebuchet MS" w:cs="Trebuchet MS"/>
                    </w:rPr>
                  </w:pPr>
                  <w:r w:rsidRPr="00907E82">
                    <w:rPr>
                      <w:rFonts w:ascii="Trebuchet MS"/>
                      <w:spacing w:val="-1"/>
                    </w:rPr>
                    <w:t xml:space="preserve">                </w:t>
                  </w:r>
                  <w:ins w:id="44" w:author="User5" w:date="2019-07-16T13:12:00Z">
                    <w:r>
                      <w:rPr>
                        <w:rFonts w:ascii="Trebuchet MS"/>
                        <w:spacing w:val="-1"/>
                      </w:rPr>
                      <w:t xml:space="preserve">610.000 euro </w:t>
                    </w:r>
                  </w:ins>
                  <w:del w:id="45" w:author="User5" w:date="2019-07-16T13:12:00Z">
                    <w:r w:rsidRPr="00907E82" w:rsidDel="003053F5">
                      <w:rPr>
                        <w:rFonts w:ascii="Trebuchet MS"/>
                        <w:spacing w:val="-1"/>
                      </w:rPr>
                      <w:delText>510.000</w:delText>
                    </w:r>
                    <w:r w:rsidRPr="00907E82" w:rsidDel="003053F5">
                      <w:rPr>
                        <w:rFonts w:ascii="Trebuchet MS"/>
                        <w:spacing w:val="-10"/>
                      </w:rPr>
                      <w:delText xml:space="preserve"> </w:delText>
                    </w:r>
                    <w:r w:rsidRPr="00907E82" w:rsidDel="003053F5">
                      <w:rPr>
                        <w:rFonts w:ascii="Trebuchet MS"/>
                        <w:spacing w:val="-1"/>
                      </w:rPr>
                      <w:delText>Euro</w:delText>
                    </w:r>
                  </w:del>
                </w:p>
              </w:tc>
            </w:tr>
          </w:tbl>
          <w:p w:rsidR="00232F87" w:rsidRDefault="00232F87" w:rsidP="00AF1770">
            <w:pPr>
              <w:pStyle w:val="ListParagraph"/>
              <w:spacing w:after="240"/>
              <w:ind w:left="1080"/>
              <w:jc w:val="both"/>
              <w:rPr>
                <w:rFonts w:ascii="Trebuchet MS" w:eastAsia="Times New Roman" w:hAnsi="Trebuchet MS" w:cs="Times New Roman"/>
                <w:b/>
                <w:bCs/>
                <w:noProof/>
                <w:szCs w:val="24"/>
                <w:u w:val="single"/>
                <w:lang w:val="ro-RO"/>
              </w:rPr>
            </w:pPr>
          </w:p>
          <w:p w:rsidR="00232F87" w:rsidRDefault="00232F87" w:rsidP="00AF1770">
            <w:pPr>
              <w:pStyle w:val="ListParagraph"/>
              <w:spacing w:after="240"/>
              <w:ind w:left="1080"/>
              <w:jc w:val="both"/>
              <w:rPr>
                <w:rFonts w:ascii="Trebuchet MS" w:eastAsia="Times New Roman" w:hAnsi="Trebuchet MS" w:cs="Times New Roman"/>
                <w:b/>
                <w:bCs/>
                <w:noProof/>
                <w:szCs w:val="24"/>
                <w:u w:val="single"/>
                <w:lang w:val="ro-RO"/>
              </w:rPr>
            </w:pPr>
          </w:p>
          <w:p w:rsidR="00232F87" w:rsidRPr="00A05526" w:rsidRDefault="00232F87" w:rsidP="00AF1770">
            <w:pPr>
              <w:pStyle w:val="ListParagraph"/>
              <w:spacing w:after="240"/>
              <w:jc w:val="both"/>
              <w:rPr>
                <w:rFonts w:ascii="Trebuchet MS" w:eastAsia="Times New Roman" w:hAnsi="Trebuchet MS" w:cs="Times New Roman"/>
                <w:b/>
                <w:bCs/>
                <w:noProof/>
                <w:szCs w:val="24"/>
                <w:u w:val="single"/>
                <w:lang w:val="ro-RO"/>
              </w:rPr>
            </w:pPr>
          </w:p>
          <w:p w:rsidR="00232F87" w:rsidRDefault="00232F87" w:rsidP="00255796">
            <w:pPr>
              <w:pStyle w:val="ListParagraph"/>
              <w:widowControl/>
              <w:numPr>
                <w:ilvl w:val="0"/>
                <w:numId w:val="96"/>
              </w:numPr>
              <w:spacing w:after="240"/>
              <w:contextualSpacing/>
              <w:jc w:val="both"/>
              <w:rPr>
                <w:rFonts w:ascii="Trebuchet MS" w:eastAsia="Times New Roman" w:hAnsi="Trebuchet MS" w:cs="Times New Roman"/>
                <w:b/>
                <w:bCs/>
                <w:noProof/>
                <w:szCs w:val="24"/>
                <w:u w:val="single"/>
                <w:lang w:val="ro-RO"/>
              </w:rPr>
            </w:pPr>
            <w:r w:rsidRPr="006F7E3E">
              <w:rPr>
                <w:rFonts w:ascii="Trebuchet MS" w:eastAsia="Times New Roman" w:hAnsi="Trebuchet MS" w:cs="Times New Roman"/>
                <w:b/>
                <w:bCs/>
                <w:noProof/>
                <w:szCs w:val="24"/>
                <w:u w:val="single"/>
                <w:lang w:val="ro-RO"/>
              </w:rPr>
              <w:t>Cap X: Planul de finantare al strategiei</w:t>
            </w:r>
          </w:p>
          <w:p w:rsidR="00232F87" w:rsidRDefault="00232F87" w:rsidP="00AF1770">
            <w:pPr>
              <w:pStyle w:val="ListParagraph"/>
              <w:spacing w:after="240"/>
              <w:jc w:val="both"/>
              <w:rPr>
                <w:rFonts w:ascii="Trebuchet MS" w:eastAsia="Times New Roman" w:hAnsi="Trebuchet MS" w:cs="Times New Roman"/>
                <w:b/>
                <w:bCs/>
                <w:noProof/>
                <w:szCs w:val="24"/>
                <w:u w:val="single"/>
                <w:lang w:val="ro-RO"/>
              </w:rPr>
            </w:pPr>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 xml:space="preserve">P1SDL. Dezvoltarea și modernizarea agriculturii competitive </w:t>
            </w:r>
            <w:ins w:id="46" w:author="User5" w:date="2019-07-12T14:29:00Z">
              <w:r>
                <w:rPr>
                  <w:rFonts w:ascii="Trebuchet MS" w:eastAsia="Times New Roman" w:hAnsi="Trebuchet MS" w:cs="Times New Roman"/>
                  <w:noProof/>
                  <w:szCs w:val="24"/>
                  <w:lang w:val="ro-RO"/>
                </w:rPr>
                <w:t>35,12</w:t>
              </w:r>
            </w:ins>
            <w:del w:id="47" w:author="User5" w:date="2019-07-12T13:09:00Z">
              <w:r w:rsidRPr="00392B6A" w:rsidDel="00392B6A">
                <w:rPr>
                  <w:rFonts w:ascii="Trebuchet MS" w:eastAsia="Times New Roman" w:hAnsi="Trebuchet MS" w:cs="Times New Roman"/>
                  <w:noProof/>
                  <w:szCs w:val="24"/>
                  <w:lang w:val="ro-RO"/>
                </w:rPr>
                <w:delText>41,</w:delText>
              </w:r>
            </w:del>
            <w:del w:id="48" w:author="User5" w:date="2019-07-17T13:23:00Z">
              <w:r w:rsidDel="001E40D3">
                <w:rPr>
                  <w:rFonts w:ascii="Trebuchet MS" w:eastAsia="Times New Roman" w:hAnsi="Trebuchet MS" w:cs="Times New Roman"/>
                  <w:noProof/>
                  <w:szCs w:val="24"/>
                  <w:lang w:val="ro-RO"/>
                </w:rPr>
                <w:delText>78</w:delText>
              </w:r>
              <w:r w:rsidRPr="00392B6A" w:rsidDel="001E40D3">
                <w:rPr>
                  <w:rFonts w:ascii="Trebuchet MS" w:eastAsia="Times New Roman" w:hAnsi="Trebuchet MS" w:cs="Times New Roman"/>
                  <w:noProof/>
                  <w:szCs w:val="24"/>
                  <w:lang w:val="ro-RO"/>
                </w:rPr>
                <w:delText xml:space="preserve"> </w:delText>
              </w:r>
            </w:del>
            <w:ins w:id="49" w:author="User5" w:date="2019-07-17T13:23:00Z">
              <w:r w:rsidRPr="00392B6A">
                <w:rPr>
                  <w:rFonts w:ascii="Trebuchet MS" w:eastAsia="Times New Roman" w:hAnsi="Trebuchet MS" w:cs="Times New Roman"/>
                  <w:noProof/>
                  <w:szCs w:val="24"/>
                  <w:lang w:val="ro-RO"/>
                </w:rPr>
                <w:t xml:space="preserve"> </w:t>
              </w:r>
            </w:ins>
            <w:r w:rsidRPr="00392B6A">
              <w:rPr>
                <w:rFonts w:ascii="Trebuchet MS" w:eastAsia="Times New Roman" w:hAnsi="Trebuchet MS" w:cs="Times New Roman"/>
                <w:noProof/>
                <w:szCs w:val="24"/>
                <w:lang w:val="ro-RO"/>
              </w:rPr>
              <w:t>%</w:t>
            </w:r>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 xml:space="preserve">P2SDL. Susținerea diversificării și dezvoltării antreprenoriatului și economiei rurale </w:t>
            </w:r>
            <w:r w:rsidRPr="00392B6A">
              <w:rPr>
                <w:rFonts w:ascii="Trebuchet MS" w:eastAsia="Times New Roman" w:hAnsi="Trebuchet MS" w:cs="Times New Roman"/>
                <w:noProof/>
                <w:szCs w:val="24"/>
                <w:lang w:val="ro-RO"/>
              </w:rPr>
              <w:lastRenderedPageBreak/>
              <w:t xml:space="preserve">neagricole  </w:t>
            </w:r>
            <w:ins w:id="50" w:author="User5" w:date="2019-07-12T14:29:00Z">
              <w:r>
                <w:rPr>
                  <w:rFonts w:ascii="Trebuchet MS" w:eastAsia="Times New Roman" w:hAnsi="Trebuchet MS" w:cs="Times New Roman"/>
                  <w:noProof/>
                  <w:szCs w:val="24"/>
                  <w:lang w:val="ro-RO"/>
                </w:rPr>
                <w:t>17,12</w:t>
              </w:r>
            </w:ins>
            <w:ins w:id="51" w:author="User5" w:date="2019-07-12T13:09:00Z">
              <w:r>
                <w:rPr>
                  <w:rFonts w:ascii="Trebuchet MS" w:eastAsia="Times New Roman" w:hAnsi="Trebuchet MS" w:cs="Times New Roman"/>
                  <w:noProof/>
                  <w:szCs w:val="24"/>
                  <w:lang w:val="ro-RO"/>
                </w:rPr>
                <w:t xml:space="preserve"> </w:t>
              </w:r>
            </w:ins>
            <w:del w:id="52" w:author="User5" w:date="2019-07-12T13:09:00Z">
              <w:r w:rsidRPr="00392B6A" w:rsidDel="00392B6A">
                <w:rPr>
                  <w:rFonts w:ascii="Trebuchet MS" w:eastAsia="Times New Roman" w:hAnsi="Trebuchet MS" w:cs="Times New Roman"/>
                  <w:noProof/>
                  <w:szCs w:val="24"/>
                  <w:lang w:val="ro-RO"/>
                </w:rPr>
                <w:delText>23,10</w:delText>
              </w:r>
            </w:del>
            <w:r w:rsidRPr="00392B6A">
              <w:rPr>
                <w:rFonts w:ascii="Trebuchet MS" w:eastAsia="Times New Roman" w:hAnsi="Trebuchet MS" w:cs="Times New Roman"/>
                <w:noProof/>
                <w:szCs w:val="24"/>
                <w:lang w:val="ro-RO"/>
              </w:rPr>
              <w:t xml:space="preserve"> %</w:t>
            </w:r>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 xml:space="preserve">P3SDL. Creșterea calității vieții prin susținerea infrastructurii de toate tipurile și serviciilor spre populație </w:t>
            </w:r>
            <w:ins w:id="53" w:author="User5" w:date="2019-07-12T14:29:00Z">
              <w:r>
                <w:rPr>
                  <w:rFonts w:ascii="Trebuchet MS" w:eastAsia="Times New Roman" w:hAnsi="Trebuchet MS" w:cs="Times New Roman"/>
                  <w:noProof/>
                  <w:szCs w:val="24"/>
                  <w:lang w:val="ro-RO"/>
                </w:rPr>
                <w:t>22,12</w:t>
              </w:r>
            </w:ins>
            <w:ins w:id="54" w:author="User5" w:date="2019-07-12T13:09:00Z">
              <w:r>
                <w:rPr>
                  <w:rFonts w:ascii="Trebuchet MS" w:eastAsia="Times New Roman" w:hAnsi="Trebuchet MS" w:cs="Times New Roman"/>
                  <w:noProof/>
                  <w:szCs w:val="24"/>
                  <w:lang w:val="ro-RO"/>
                </w:rPr>
                <w:t xml:space="preserve"> </w:t>
              </w:r>
            </w:ins>
            <w:del w:id="55" w:author="User5" w:date="2019-07-12T13:09:00Z">
              <w:r w:rsidRPr="00392B6A" w:rsidDel="00392B6A">
                <w:rPr>
                  <w:rFonts w:ascii="Trebuchet MS" w:eastAsia="Times New Roman" w:hAnsi="Trebuchet MS" w:cs="Times New Roman"/>
                  <w:noProof/>
                  <w:szCs w:val="24"/>
                  <w:lang w:val="ro-RO"/>
                </w:rPr>
                <w:delText>2</w:delText>
              </w:r>
            </w:del>
            <w:del w:id="56" w:author="User5" w:date="2019-07-17T13:24:00Z">
              <w:r w:rsidDel="001E40D3">
                <w:rPr>
                  <w:rFonts w:ascii="Trebuchet MS" w:eastAsia="Times New Roman" w:hAnsi="Trebuchet MS" w:cs="Times New Roman"/>
                  <w:noProof/>
                  <w:szCs w:val="24"/>
                  <w:lang w:val="ro-RO"/>
                </w:rPr>
                <w:delText>7,64</w:delText>
              </w:r>
              <w:r w:rsidRPr="00392B6A" w:rsidDel="001E40D3">
                <w:rPr>
                  <w:rFonts w:ascii="Trebuchet MS" w:eastAsia="Times New Roman" w:hAnsi="Trebuchet MS" w:cs="Times New Roman"/>
                  <w:noProof/>
                  <w:szCs w:val="24"/>
                  <w:lang w:val="ro-RO"/>
                </w:rPr>
                <w:delText xml:space="preserve"> </w:delText>
              </w:r>
            </w:del>
            <w:r w:rsidRPr="00392B6A">
              <w:rPr>
                <w:rFonts w:ascii="Trebuchet MS" w:eastAsia="Times New Roman" w:hAnsi="Trebuchet MS" w:cs="Times New Roman"/>
                <w:noProof/>
                <w:szCs w:val="24"/>
                <w:lang w:val="ro-RO"/>
              </w:rPr>
              <w:t>%</w:t>
            </w:r>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P4SDL. Capitalizarea intelectului rural prin formare, informare și inovare</w:t>
            </w:r>
            <w:del w:id="57" w:author="User5" w:date="2019-07-12T14:29:00Z">
              <w:r w:rsidRPr="00392B6A" w:rsidDel="00FD26BD">
                <w:rPr>
                  <w:rFonts w:ascii="Trebuchet MS" w:eastAsia="Times New Roman" w:hAnsi="Trebuchet MS" w:cs="Times New Roman"/>
                  <w:noProof/>
                  <w:szCs w:val="24"/>
                  <w:lang w:val="ro-RO"/>
                </w:rPr>
                <w:delText xml:space="preserve"> </w:delText>
              </w:r>
            </w:del>
            <w:del w:id="58" w:author="User5" w:date="2019-07-12T13:09:00Z">
              <w:r w:rsidRPr="00392B6A" w:rsidDel="00392B6A">
                <w:rPr>
                  <w:rFonts w:ascii="Trebuchet MS" w:eastAsia="Times New Roman" w:hAnsi="Trebuchet MS" w:cs="Times New Roman"/>
                  <w:noProof/>
                  <w:szCs w:val="24"/>
                  <w:lang w:val="ro-RO"/>
                </w:rPr>
                <w:delText>5,44</w:delText>
              </w:r>
            </w:del>
            <w:ins w:id="59" w:author="User5" w:date="2019-07-12T13:09:00Z">
              <w:r>
                <w:rPr>
                  <w:rFonts w:ascii="Trebuchet MS" w:eastAsia="Times New Roman" w:hAnsi="Trebuchet MS" w:cs="Times New Roman"/>
                  <w:noProof/>
                  <w:szCs w:val="24"/>
                  <w:lang w:val="ro-RO"/>
                </w:rPr>
                <w:t xml:space="preserve"> </w:t>
              </w:r>
            </w:ins>
            <w:ins w:id="60" w:author="User5" w:date="2019-07-12T14:29:00Z">
              <w:r>
                <w:rPr>
                  <w:rFonts w:ascii="Trebuchet MS" w:eastAsia="Times New Roman" w:hAnsi="Trebuchet MS" w:cs="Times New Roman"/>
                  <w:noProof/>
                  <w:szCs w:val="24"/>
                  <w:lang w:val="ro-RO"/>
                </w:rPr>
                <w:t>4,01</w:t>
              </w:r>
            </w:ins>
            <w:r w:rsidRPr="00392B6A">
              <w:rPr>
                <w:rFonts w:ascii="Trebuchet MS" w:eastAsia="Times New Roman" w:hAnsi="Trebuchet MS" w:cs="Times New Roman"/>
                <w:noProof/>
                <w:szCs w:val="24"/>
                <w:lang w:val="ro-RO"/>
              </w:rPr>
              <w:t>%</w:t>
            </w:r>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 xml:space="preserve">P5SDL. Combaterea sărăciei și integrarea grupurilor marginalizate și în dificultate </w:t>
            </w:r>
            <w:ins w:id="61" w:author="User5" w:date="2019-07-12T13:09:00Z">
              <w:r>
                <w:rPr>
                  <w:rFonts w:ascii="Trebuchet MS" w:eastAsia="Times New Roman" w:hAnsi="Trebuchet MS" w:cs="Times New Roman"/>
                  <w:noProof/>
                  <w:szCs w:val="24"/>
                  <w:lang w:val="ro-RO"/>
                </w:rPr>
                <w:t xml:space="preserve"> </w:t>
              </w:r>
            </w:ins>
            <w:ins w:id="62" w:author="User5" w:date="2019-07-12T14:29:00Z">
              <w:r>
                <w:rPr>
                  <w:rFonts w:ascii="Trebuchet MS" w:eastAsia="Times New Roman" w:hAnsi="Trebuchet MS" w:cs="Times New Roman"/>
                  <w:noProof/>
                  <w:szCs w:val="24"/>
                  <w:lang w:val="ro-RO"/>
                </w:rPr>
                <w:t xml:space="preserve">1,63 </w:t>
              </w:r>
            </w:ins>
            <w:del w:id="63" w:author="User5" w:date="2019-07-12T13:09:00Z">
              <w:r w:rsidRPr="00392B6A" w:rsidDel="00392B6A">
                <w:rPr>
                  <w:rFonts w:ascii="Trebuchet MS" w:eastAsia="Times New Roman" w:hAnsi="Trebuchet MS" w:cs="Times New Roman"/>
                  <w:noProof/>
                  <w:szCs w:val="24"/>
                  <w:lang w:val="ro-RO"/>
                </w:rPr>
                <w:delText xml:space="preserve">2,04 </w:delText>
              </w:r>
            </w:del>
            <w:r w:rsidRPr="00392B6A">
              <w:rPr>
                <w:rFonts w:ascii="Trebuchet MS" w:eastAsia="Times New Roman" w:hAnsi="Trebuchet MS" w:cs="Times New Roman"/>
                <w:noProof/>
                <w:szCs w:val="24"/>
                <w:lang w:val="ro-RO"/>
              </w:rPr>
              <w:t>%</w:t>
            </w:r>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La nivelul măsurilor distribuția alocărilor cheltuială publică, exclusiv cheltuielile de funcționare și animare, se prezintă astfel:</w:t>
            </w:r>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 xml:space="preserve">M6.3 Dezvoltarea satelor = </w:t>
            </w:r>
            <w:r>
              <w:rPr>
                <w:rFonts w:ascii="Trebuchet MS" w:eastAsia="Times New Roman" w:hAnsi="Trebuchet MS" w:cs="Times New Roman"/>
                <w:noProof/>
                <w:szCs w:val="24"/>
                <w:lang w:val="ro-RO"/>
              </w:rPr>
              <w:t xml:space="preserve">22,12, </w:t>
            </w:r>
            <w:del w:id="64" w:author="User5" w:date="2019-07-17T14:07:00Z">
              <w:r w:rsidDel="0025612E">
                <w:rPr>
                  <w:rFonts w:ascii="Trebuchet MS" w:eastAsia="Times New Roman" w:hAnsi="Trebuchet MS" w:cs="Times New Roman"/>
                  <w:noProof/>
                  <w:szCs w:val="24"/>
                  <w:lang w:val="ro-RO"/>
                </w:rPr>
                <w:delText>27,64</w:delText>
              </w:r>
            </w:del>
            <w:r w:rsidRPr="00392B6A">
              <w:rPr>
                <w:rFonts w:ascii="Trebuchet MS" w:eastAsia="Times New Roman" w:hAnsi="Trebuchet MS" w:cs="Times New Roman"/>
                <w:noProof/>
                <w:szCs w:val="24"/>
                <w:lang w:val="ro-RO"/>
              </w:rPr>
              <w:t>%</w:t>
            </w:r>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 xml:space="preserve">M2.3 Tineri fermieri = </w:t>
            </w:r>
            <w:r>
              <w:rPr>
                <w:rFonts w:ascii="Trebuchet MS" w:eastAsia="Times New Roman" w:hAnsi="Trebuchet MS" w:cs="Times New Roman"/>
                <w:noProof/>
                <w:szCs w:val="24"/>
                <w:lang w:val="ro-RO"/>
              </w:rPr>
              <w:t>16,23</w:t>
            </w:r>
            <w:ins w:id="65" w:author="User5" w:date="2019-07-12T13:10:00Z">
              <w:r>
                <w:rPr>
                  <w:rFonts w:ascii="Trebuchet MS" w:eastAsia="Times New Roman" w:hAnsi="Trebuchet MS" w:cs="Times New Roman"/>
                  <w:noProof/>
                  <w:szCs w:val="24"/>
                  <w:lang w:val="ro-RO"/>
                </w:rPr>
                <w:t xml:space="preserve"> </w:t>
              </w:r>
            </w:ins>
            <w:r w:rsidRPr="00392B6A">
              <w:rPr>
                <w:rFonts w:ascii="Trebuchet MS" w:eastAsia="Times New Roman" w:hAnsi="Trebuchet MS" w:cs="Times New Roman"/>
                <w:noProof/>
                <w:szCs w:val="24"/>
                <w:lang w:val="ro-RO"/>
              </w:rPr>
              <w:t>%</w:t>
            </w:r>
            <w:r>
              <w:rPr>
                <w:rFonts w:ascii="Trebuchet MS" w:eastAsia="Times New Roman" w:hAnsi="Trebuchet MS" w:cs="Times New Roman"/>
                <w:noProof/>
                <w:szCs w:val="24"/>
                <w:lang w:val="ro-RO"/>
              </w:rPr>
              <w:t xml:space="preserve"> </w:t>
            </w:r>
            <w:del w:id="66" w:author="User5" w:date="2019-07-17T14:11:00Z">
              <w:r w:rsidDel="0025612E">
                <w:rPr>
                  <w:rFonts w:ascii="Trebuchet MS" w:eastAsia="Times New Roman" w:hAnsi="Trebuchet MS" w:cs="Times New Roman"/>
                  <w:noProof/>
                  <w:szCs w:val="24"/>
                  <w:lang w:val="ro-RO"/>
                </w:rPr>
                <w:delText>20,29%</w:delText>
              </w:r>
            </w:del>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 xml:space="preserve">M6.1 Infiintarea de activitati neagricole = </w:t>
            </w:r>
            <w:ins w:id="67" w:author="User5" w:date="2019-07-12T13:10:00Z">
              <w:r>
                <w:rPr>
                  <w:rFonts w:ascii="Trebuchet MS" w:eastAsia="Times New Roman" w:hAnsi="Trebuchet MS" w:cs="Times New Roman"/>
                  <w:noProof/>
                  <w:szCs w:val="24"/>
                  <w:lang w:val="ro-RO"/>
                </w:rPr>
                <w:t>14,78 %</w:t>
              </w:r>
            </w:ins>
            <w:r>
              <w:rPr>
                <w:rFonts w:ascii="Trebuchet MS" w:eastAsia="Times New Roman" w:hAnsi="Trebuchet MS" w:cs="Times New Roman"/>
                <w:noProof/>
                <w:szCs w:val="24"/>
                <w:lang w:val="ro-RO"/>
              </w:rPr>
              <w:t xml:space="preserve"> </w:t>
            </w:r>
            <w:del w:id="68" w:author="User5" w:date="2019-07-17T14:12:00Z">
              <w:r w:rsidDel="00F651C7">
                <w:rPr>
                  <w:rFonts w:ascii="Trebuchet MS" w:eastAsia="Times New Roman" w:hAnsi="Trebuchet MS" w:cs="Times New Roman"/>
                  <w:noProof/>
                  <w:szCs w:val="24"/>
                  <w:lang w:val="ro-RO"/>
                </w:rPr>
                <w:delText>15,45</w:delText>
              </w:r>
            </w:del>
            <w:r w:rsidRPr="00392B6A">
              <w:rPr>
                <w:rFonts w:ascii="Trebuchet MS" w:eastAsia="Times New Roman" w:hAnsi="Trebuchet MS" w:cs="Times New Roman"/>
                <w:noProof/>
                <w:szCs w:val="24"/>
                <w:lang w:val="ro-RO"/>
              </w:rPr>
              <w:t>%</w:t>
            </w:r>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 xml:space="preserve">M2.1 Modernizarea exploatațiilor agricole si pomicole = </w:t>
            </w:r>
            <w:ins w:id="69" w:author="User5" w:date="2019-07-12T13:11:00Z">
              <w:r>
                <w:rPr>
                  <w:rFonts w:ascii="Trebuchet MS" w:eastAsia="Times New Roman" w:hAnsi="Trebuchet MS" w:cs="Times New Roman"/>
                  <w:noProof/>
                  <w:szCs w:val="24"/>
                  <w:lang w:val="ro-RO"/>
                </w:rPr>
                <w:t>14,02 %</w:t>
              </w:r>
            </w:ins>
            <w:r>
              <w:rPr>
                <w:rFonts w:ascii="Trebuchet MS" w:eastAsia="Times New Roman" w:hAnsi="Trebuchet MS" w:cs="Times New Roman"/>
                <w:noProof/>
                <w:szCs w:val="24"/>
                <w:lang w:val="ro-RO"/>
              </w:rPr>
              <w:t xml:space="preserve"> </w:t>
            </w:r>
            <w:del w:id="70" w:author="User5" w:date="2019-07-17T15:18:00Z">
              <w:r w:rsidDel="00100DB6">
                <w:rPr>
                  <w:rFonts w:ascii="Trebuchet MS" w:eastAsia="Times New Roman" w:hAnsi="Trebuchet MS" w:cs="Times New Roman"/>
                  <w:noProof/>
                  <w:szCs w:val="24"/>
                  <w:lang w:val="ro-RO"/>
                </w:rPr>
                <w:delText>15,40</w:delText>
              </w:r>
            </w:del>
            <w:del w:id="71" w:author="User5" w:date="2019-07-17T13:37:00Z">
              <w:r w:rsidDel="00EC1B4E">
                <w:rPr>
                  <w:rFonts w:ascii="Trebuchet MS" w:eastAsia="Times New Roman" w:hAnsi="Trebuchet MS" w:cs="Times New Roman"/>
                  <w:noProof/>
                  <w:szCs w:val="24"/>
                  <w:lang w:val="ro-RO"/>
                </w:rPr>
                <w:delText xml:space="preserve"> %</w:delText>
              </w:r>
            </w:del>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 xml:space="preserve">M6.2 Investiții în activitati de modernizare a întreprinderilor și turism = </w:t>
            </w:r>
            <w:ins w:id="72" w:author="User5" w:date="2019-07-12T13:11:00Z">
              <w:r>
                <w:rPr>
                  <w:rFonts w:ascii="Trebuchet MS" w:eastAsia="Times New Roman" w:hAnsi="Trebuchet MS" w:cs="Times New Roman"/>
                  <w:noProof/>
                  <w:szCs w:val="24"/>
                  <w:lang w:val="ro-RO"/>
                </w:rPr>
                <w:t xml:space="preserve">2,34 % </w:t>
              </w:r>
            </w:ins>
            <w:del w:id="73" w:author="User5" w:date="2019-07-17T14:14:00Z">
              <w:r w:rsidDel="00F651C7">
                <w:rPr>
                  <w:rFonts w:ascii="Trebuchet MS" w:eastAsia="Times New Roman" w:hAnsi="Trebuchet MS" w:cs="Times New Roman"/>
                  <w:noProof/>
                  <w:szCs w:val="24"/>
                  <w:lang w:val="ro-RO"/>
                </w:rPr>
                <w:delText>7,65%</w:delText>
              </w:r>
            </w:del>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 xml:space="preserve">M2.2 Ferme mici și mijlocii = </w:t>
            </w:r>
            <w:ins w:id="74" w:author="User5" w:date="2019-07-17T14:14:00Z">
              <w:r>
                <w:rPr>
                  <w:rFonts w:ascii="Trebuchet MS" w:eastAsia="Times New Roman" w:hAnsi="Trebuchet MS" w:cs="Times New Roman"/>
                  <w:noProof/>
                  <w:szCs w:val="24"/>
                  <w:lang w:val="ro-RO"/>
                </w:rPr>
                <w:t xml:space="preserve">4,72% </w:t>
              </w:r>
            </w:ins>
            <w:del w:id="75" w:author="User5" w:date="2019-07-17T14:14:00Z">
              <w:r w:rsidDel="000F0D85">
                <w:rPr>
                  <w:rFonts w:ascii="Trebuchet MS" w:eastAsia="Times New Roman" w:hAnsi="Trebuchet MS" w:cs="Times New Roman"/>
                  <w:noProof/>
                  <w:szCs w:val="24"/>
                  <w:lang w:val="ro-RO"/>
                </w:rPr>
                <w:delText>5,91%</w:delText>
              </w:r>
            </w:del>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 xml:space="preserve">M1.1 Cooperarea in scopul creării de forme asociative, rețele si clustere, pentru diversificarea activităților rurale = </w:t>
            </w:r>
            <w:ins w:id="76" w:author="User5" w:date="2019-07-12T13:11:00Z">
              <w:r>
                <w:rPr>
                  <w:rFonts w:ascii="Trebuchet MS" w:eastAsia="Times New Roman" w:hAnsi="Trebuchet MS" w:cs="Times New Roman"/>
                  <w:noProof/>
                  <w:szCs w:val="24"/>
                  <w:lang w:val="ro-RO"/>
                </w:rPr>
                <w:t>3,78</w:t>
              </w:r>
            </w:ins>
            <w:ins w:id="77" w:author="User5" w:date="2019-07-12T13:12:00Z">
              <w:r>
                <w:rPr>
                  <w:rFonts w:ascii="Trebuchet MS" w:eastAsia="Times New Roman" w:hAnsi="Trebuchet MS" w:cs="Times New Roman"/>
                  <w:noProof/>
                  <w:szCs w:val="24"/>
                  <w:lang w:val="ro-RO"/>
                </w:rPr>
                <w:t xml:space="preserve"> % </w:t>
              </w:r>
            </w:ins>
            <w:del w:id="78" w:author="User5" w:date="2019-07-17T14:15:00Z">
              <w:r w:rsidDel="00D021D6">
                <w:rPr>
                  <w:rFonts w:ascii="Trebuchet MS" w:eastAsia="Times New Roman" w:hAnsi="Trebuchet MS" w:cs="Times New Roman"/>
                  <w:noProof/>
                  <w:szCs w:val="24"/>
                  <w:lang w:val="ro-RO"/>
                </w:rPr>
                <w:delText>5,15</w:delText>
              </w:r>
            </w:del>
            <w:del w:id="79" w:author="User5" w:date="2019-07-17T13:39:00Z">
              <w:r w:rsidDel="00EC1B4E">
                <w:rPr>
                  <w:rFonts w:ascii="Trebuchet MS" w:eastAsia="Times New Roman" w:hAnsi="Trebuchet MS" w:cs="Times New Roman"/>
                  <w:noProof/>
                  <w:szCs w:val="24"/>
                  <w:lang w:val="ro-RO"/>
                </w:rPr>
                <w:delText xml:space="preserve"> %</w:delText>
              </w:r>
            </w:del>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M6.5  Acțiuni de  integrare  a  minorităților etnice  (inclusiv minoritatea  romă) =</w:t>
            </w:r>
            <w:ins w:id="80" w:author="User5" w:date="2019-07-17T14:15:00Z">
              <w:r>
                <w:rPr>
                  <w:rFonts w:ascii="Trebuchet MS" w:eastAsia="Times New Roman" w:hAnsi="Trebuchet MS" w:cs="Times New Roman"/>
                  <w:noProof/>
                  <w:szCs w:val="24"/>
                  <w:lang w:val="ro-RO"/>
                </w:rPr>
                <w:t>0,98%</w:t>
              </w:r>
            </w:ins>
            <w:del w:id="81" w:author="User5" w:date="2019-07-17T14:15:00Z">
              <w:r w:rsidDel="00D021D6">
                <w:rPr>
                  <w:rFonts w:ascii="Trebuchet MS" w:eastAsia="Times New Roman" w:hAnsi="Trebuchet MS" w:cs="Times New Roman"/>
                  <w:noProof/>
                  <w:szCs w:val="24"/>
                  <w:lang w:val="ro-RO"/>
                </w:rPr>
                <w:delText>1,22%</w:delText>
              </w:r>
            </w:del>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M6.4 Investiții în infrastructura socială și de educație a grupurilor marginalizate =</w:t>
            </w:r>
            <w:ins w:id="82" w:author="User5" w:date="2019-07-17T14:16:00Z">
              <w:r>
                <w:rPr>
                  <w:rFonts w:ascii="Trebuchet MS" w:eastAsia="Times New Roman" w:hAnsi="Trebuchet MS" w:cs="Times New Roman"/>
                  <w:noProof/>
                  <w:szCs w:val="24"/>
                  <w:lang w:val="ro-RO"/>
                </w:rPr>
                <w:t>0,65%</w:t>
              </w:r>
            </w:ins>
            <w:del w:id="83" w:author="User5" w:date="2019-07-17T14:16:00Z">
              <w:r w:rsidDel="00D17AD2">
                <w:rPr>
                  <w:rFonts w:ascii="Trebuchet MS" w:eastAsia="Times New Roman" w:hAnsi="Trebuchet MS" w:cs="Times New Roman"/>
                  <w:noProof/>
                  <w:szCs w:val="24"/>
                  <w:lang w:val="ro-RO"/>
                </w:rPr>
                <w:delText>0,82%</w:delText>
              </w:r>
            </w:del>
          </w:p>
          <w:p w:rsidR="00232F87" w:rsidRPr="00392B6A"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 xml:space="preserve">M1.2 Transfer de cunoștințe, formare si învățare continua = </w:t>
            </w:r>
            <w:r>
              <w:rPr>
                <w:rFonts w:ascii="Trebuchet MS" w:eastAsia="Times New Roman" w:hAnsi="Trebuchet MS" w:cs="Times New Roman"/>
                <w:noProof/>
                <w:szCs w:val="24"/>
                <w:lang w:val="ro-RO"/>
              </w:rPr>
              <w:t xml:space="preserve">0,23% </w:t>
            </w:r>
            <w:del w:id="84" w:author="User5" w:date="2019-07-18T11:15:00Z">
              <w:r w:rsidDel="003748D7">
                <w:rPr>
                  <w:rFonts w:ascii="Trebuchet MS" w:eastAsia="Times New Roman" w:hAnsi="Trebuchet MS" w:cs="Times New Roman"/>
                  <w:noProof/>
                  <w:szCs w:val="24"/>
                  <w:lang w:val="ro-RO"/>
                </w:rPr>
                <w:delText>0,29%</w:delText>
              </w:r>
            </w:del>
          </w:p>
          <w:p w:rsidR="00232F87" w:rsidRDefault="00232F87" w:rsidP="00AF1770">
            <w:pPr>
              <w:pStyle w:val="ListParagraph"/>
              <w:spacing w:after="240"/>
              <w:jc w:val="both"/>
              <w:rPr>
                <w:rFonts w:ascii="Trebuchet MS" w:eastAsia="Times New Roman" w:hAnsi="Trebuchet MS" w:cs="Times New Roman"/>
                <w:noProof/>
                <w:szCs w:val="24"/>
                <w:lang w:val="ro-RO"/>
              </w:rPr>
            </w:pPr>
            <w:r w:rsidRPr="00392B6A">
              <w:rPr>
                <w:rFonts w:ascii="Trebuchet MS" w:eastAsia="Times New Roman" w:hAnsi="Trebuchet MS" w:cs="Times New Roman"/>
                <w:noProof/>
                <w:szCs w:val="24"/>
                <w:lang w:val="ro-RO"/>
              </w:rPr>
              <w:t>•</w:t>
            </w:r>
            <w:r w:rsidRPr="00392B6A">
              <w:rPr>
                <w:rFonts w:ascii="Trebuchet MS" w:eastAsia="Times New Roman" w:hAnsi="Trebuchet MS" w:cs="Times New Roman"/>
                <w:noProof/>
                <w:szCs w:val="24"/>
                <w:lang w:val="ro-RO"/>
              </w:rPr>
              <w:tab/>
              <w:t xml:space="preserve">M3.1  Sprijin  pentru  integrarea  si  promovarea  schemelor  de  calitate  pentru produsele locale = </w:t>
            </w:r>
            <w:ins w:id="85" w:author="User5" w:date="2019-07-17T14:17:00Z">
              <w:r>
                <w:rPr>
                  <w:rFonts w:ascii="Trebuchet MS" w:eastAsia="Times New Roman" w:hAnsi="Trebuchet MS" w:cs="Times New Roman"/>
                  <w:noProof/>
                  <w:szCs w:val="24"/>
                  <w:lang w:val="ro-RO"/>
                </w:rPr>
                <w:t>0,15%</w:t>
              </w:r>
            </w:ins>
            <w:r>
              <w:rPr>
                <w:rFonts w:ascii="Trebuchet MS" w:eastAsia="Times New Roman" w:hAnsi="Trebuchet MS" w:cs="Times New Roman"/>
                <w:noProof/>
                <w:szCs w:val="24"/>
                <w:lang w:val="ro-RO"/>
              </w:rPr>
              <w:t xml:space="preserve"> </w:t>
            </w:r>
            <w:del w:id="86" w:author="User5" w:date="2019-07-17T14:17:00Z">
              <w:r w:rsidDel="001466E4">
                <w:rPr>
                  <w:rFonts w:ascii="Trebuchet MS" w:eastAsia="Times New Roman" w:hAnsi="Trebuchet MS" w:cs="Times New Roman"/>
                  <w:noProof/>
                  <w:szCs w:val="24"/>
                  <w:lang w:val="ro-RO"/>
                </w:rPr>
                <w:delText>0,18%</w:delText>
              </w:r>
            </w:del>
          </w:p>
          <w:p w:rsidR="00232F87" w:rsidRPr="0058583D" w:rsidRDefault="00232F87" w:rsidP="00AF1770">
            <w:pPr>
              <w:pStyle w:val="ListParagraph"/>
              <w:spacing w:after="240"/>
              <w:jc w:val="both"/>
              <w:rPr>
                <w:rFonts w:ascii="Trebuchet MS" w:eastAsia="Times New Roman" w:hAnsi="Trebuchet MS" w:cs="Times New Roman"/>
                <w:noProof/>
                <w:szCs w:val="24"/>
                <w:lang w:val="ro-RO"/>
              </w:rPr>
            </w:pPr>
          </w:p>
          <w:p w:rsidR="00232F87" w:rsidRPr="006F7E3E" w:rsidRDefault="00232F87" w:rsidP="00AF1770">
            <w:pPr>
              <w:spacing w:after="240"/>
              <w:ind w:left="360"/>
              <w:jc w:val="both"/>
              <w:rPr>
                <w:rFonts w:ascii="Trebuchet MS" w:eastAsia="Times New Roman" w:hAnsi="Trebuchet MS" w:cs="Times New Roman"/>
                <w:b/>
                <w:bCs/>
                <w:noProof/>
                <w:szCs w:val="24"/>
                <w:u w:val="single"/>
                <w:lang w:val="ro-RO"/>
              </w:rPr>
            </w:pPr>
            <w:r>
              <w:rPr>
                <w:rFonts w:ascii="Trebuchet MS" w:eastAsia="Times New Roman" w:hAnsi="Trebuchet MS" w:cs="Times New Roman"/>
                <w:b/>
                <w:bCs/>
                <w:noProof/>
                <w:szCs w:val="24"/>
                <w:u w:val="single"/>
                <w:lang w:val="ro-RO"/>
              </w:rPr>
              <w:t>3.</w:t>
            </w:r>
            <w:r w:rsidRPr="006F7E3E">
              <w:rPr>
                <w:rFonts w:ascii="Trebuchet MS" w:eastAsia="Times New Roman" w:hAnsi="Trebuchet MS" w:cs="Times New Roman"/>
                <w:b/>
                <w:bCs/>
                <w:noProof/>
                <w:szCs w:val="24"/>
                <w:u w:val="single"/>
                <w:lang w:val="ro-RO"/>
              </w:rPr>
              <w:t>Modificarea Anexei 4 – Planul de finantare din cadrul SDL</w:t>
            </w:r>
          </w:p>
          <w:p w:rsidR="00232F87" w:rsidRPr="006F7E3E" w:rsidRDefault="00232F87" w:rsidP="00AF1770">
            <w:pPr>
              <w:pStyle w:val="ListParagraph"/>
              <w:spacing w:after="240"/>
              <w:jc w:val="both"/>
              <w:rPr>
                <w:rFonts w:ascii="Trebuchet MS" w:eastAsia="Times New Roman" w:hAnsi="Trebuchet MS" w:cs="Times New Roman"/>
                <w:b/>
                <w:bCs/>
                <w:noProof/>
                <w:szCs w:val="24"/>
                <w:u w:val="single"/>
                <w:lang w:val="ro-RO"/>
              </w:rPr>
            </w:pPr>
            <w:r>
              <w:rPr>
                <w:noProof/>
                <w:lang w:val="ro-RO" w:eastAsia="ro-RO"/>
              </w:rPr>
              <w:lastRenderedPageBreak/>
              <w:drawing>
                <wp:inline distT="0" distB="0" distL="0" distR="0" wp14:anchorId="07BC5ADA" wp14:editId="5FF610F8">
                  <wp:extent cx="6363375" cy="5024120"/>
                  <wp:effectExtent l="0" t="0" r="0" b="5080"/>
                  <wp:docPr id="2" name="Picture 1">
                    <a:extLst xmlns:a="http://schemas.openxmlformats.org/drawingml/2006/main">
                      <a:ext uri="{FF2B5EF4-FFF2-40B4-BE49-F238E27FC236}">
                        <a16:creationId xmlns:a16="http://schemas.microsoft.com/office/drawing/2014/main" id="{55C854CF-0C4E-425C-A4A7-D45748A5E4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C854CF-0C4E-425C-A4A7-D45748A5E47F}"/>
                              </a:ext>
                            </a:extLst>
                          </pic:cNvPr>
                          <pic:cNvPicPr>
                            <a:picLocks noChangeAspect="1" noChangeArrowheads="1"/>
                            <a:extLst>
                              <a:ext uri="{84589F7E-364E-4C9E-8A38-B11213B215E9}">
                                <a14:cameraTool xmlns:a14="http://schemas.microsoft.com/office/drawing/2010/main" cellRange="'C:\Documente GAL MVC\9. CONTRACT FINANTARE\SDL GAL\Modificare SDL GAL-MVC- NR 1 2019\[3. Anexa 4 Planul de finantare modif strategie 2019.xlsx]Buget A+B'!$A$1:$H$23"/>
                              </a:ext>
                            </a:extLst>
                          </pic:cNvPicPr>
                        </pic:nvPicPr>
                        <pic:blipFill>
                          <a:blip r:embed="rId8"/>
                          <a:srcRect/>
                          <a:stretch>
                            <a:fillRect/>
                          </a:stretch>
                        </pic:blipFill>
                        <pic:spPr bwMode="auto">
                          <a:xfrm>
                            <a:off x="0" y="0"/>
                            <a:ext cx="6363936" cy="5024563"/>
                          </a:xfrm>
                          <a:prstGeom prst="rect">
                            <a:avLst/>
                          </a:prstGeom>
                          <a:noFill/>
                        </pic:spPr>
                      </pic:pic>
                    </a:graphicData>
                  </a:graphic>
                </wp:inline>
              </w:drawing>
            </w:r>
          </w:p>
        </w:tc>
      </w:tr>
    </w:tbl>
    <w:p w:rsidR="00232F87" w:rsidRPr="00836712" w:rsidRDefault="00232F87" w:rsidP="00232F87">
      <w:pPr>
        <w:keepNext/>
        <w:spacing w:before="240" w:after="240"/>
        <w:ind w:left="720"/>
        <w:jc w:val="both"/>
        <w:outlineLvl w:val="4"/>
        <w:rPr>
          <w:rFonts w:ascii="Trebuchet MS" w:eastAsia="Times New Roman" w:hAnsi="Trebuchet MS" w:cs="Times New Roman"/>
          <w:noProof/>
          <w:color w:val="000000"/>
          <w:szCs w:val="24"/>
          <w:u w:val="single"/>
          <w:lang w:val="fr-BE"/>
        </w:rPr>
      </w:pPr>
      <w:r>
        <w:rPr>
          <w:rFonts w:ascii="Trebuchet MS" w:eastAsia="Times New Roman" w:hAnsi="Trebuchet MS" w:cs="Times New Roman"/>
          <w:noProof/>
          <w:color w:val="000000"/>
          <w:szCs w:val="24"/>
          <w:u w:val="single"/>
          <w:lang w:val="fr-BE"/>
        </w:rPr>
        <w:lastRenderedPageBreak/>
        <w:t xml:space="preserve">c) </w:t>
      </w:r>
      <w:r w:rsidRPr="00836712">
        <w:rPr>
          <w:rFonts w:ascii="Trebuchet MS" w:eastAsia="Times New Roman" w:hAnsi="Trebuchet MS" w:cs="Times New Roman"/>
          <w:noProof/>
          <w:color w:val="000000"/>
          <w:szCs w:val="24"/>
          <w:u w:val="single"/>
          <w:lang w:val="fr-B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90"/>
      </w:tblGrid>
      <w:tr w:rsidR="00232F87" w:rsidRPr="00836712" w:rsidTr="00AF1770">
        <w:tc>
          <w:tcPr>
            <w:tcW w:w="0" w:type="auto"/>
            <w:shd w:val="clear" w:color="auto" w:fill="auto"/>
          </w:tcPr>
          <w:p w:rsidR="00232F87" w:rsidRPr="00836712" w:rsidRDefault="00232F87" w:rsidP="00AF1770">
            <w:pPr>
              <w:jc w:val="both"/>
              <w:rPr>
                <w:rFonts w:ascii="Trebuchet MS" w:eastAsia="Times New Roman" w:hAnsi="Trebuchet MS" w:cs="Times New Roman"/>
                <w:szCs w:val="24"/>
                <w:lang w:val="ro-RO"/>
              </w:rPr>
            </w:pPr>
            <w:r w:rsidRPr="0046430D">
              <w:rPr>
                <w:rFonts w:ascii="Trebuchet MS" w:eastAsia="Times New Roman" w:hAnsi="Trebuchet MS" w:cs="Times New Roman"/>
                <w:szCs w:val="24"/>
                <w:lang w:val="ro-RO"/>
              </w:rPr>
              <w:t>Efectul acestor modificări se va contoriza in buna implementare a Strategiei de dezvoltare locală si in indeplinirea indicatorilor asumati prin aceasta.</w:t>
            </w:r>
          </w:p>
        </w:tc>
      </w:tr>
    </w:tbl>
    <w:p w:rsidR="00232F87" w:rsidRPr="00CB1527" w:rsidRDefault="00232F87" w:rsidP="00232F87">
      <w:pPr>
        <w:keepNext/>
        <w:spacing w:before="240" w:after="240"/>
        <w:ind w:left="720"/>
        <w:jc w:val="both"/>
        <w:outlineLvl w:val="4"/>
        <w:rPr>
          <w:rFonts w:ascii="Trebuchet MS" w:eastAsia="Times New Roman" w:hAnsi="Trebuchet MS" w:cs="Times New Roman"/>
          <w:noProof/>
          <w:color w:val="000000"/>
          <w:szCs w:val="24"/>
          <w:u w:val="single"/>
        </w:rPr>
      </w:pPr>
      <w:r>
        <w:rPr>
          <w:rFonts w:ascii="Trebuchet MS" w:eastAsia="Times New Roman" w:hAnsi="Trebuchet MS" w:cs="Times New Roman"/>
          <w:noProof/>
          <w:color w:val="000000"/>
          <w:szCs w:val="24"/>
          <w:u w:val="single"/>
        </w:rPr>
        <w:t xml:space="preserve">d) </w:t>
      </w:r>
      <w:r w:rsidRPr="00CB1527">
        <w:rPr>
          <w:rFonts w:ascii="Trebuchet MS" w:eastAsia="Times New Roman" w:hAnsi="Trebuchet MS" w:cs="Times New Roman"/>
          <w:noProof/>
          <w:color w:val="000000"/>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90"/>
      </w:tblGrid>
      <w:tr w:rsidR="00232F87" w:rsidRPr="00836712" w:rsidTr="00AF1770">
        <w:trPr>
          <w:trHeight w:val="378"/>
        </w:trPr>
        <w:tc>
          <w:tcPr>
            <w:tcW w:w="0" w:type="auto"/>
            <w:shd w:val="clear" w:color="auto" w:fill="auto"/>
          </w:tcPr>
          <w:p w:rsidR="00232F87" w:rsidRPr="00836712" w:rsidRDefault="00232F87" w:rsidP="00AF1770">
            <w:pPr>
              <w:spacing w:line="276" w:lineRule="auto"/>
              <w:jc w:val="both"/>
              <w:rPr>
                <w:rFonts w:ascii="Trebuchet MS" w:eastAsia="Calibri" w:hAnsi="Trebuchet MS" w:cs="Times New Roman"/>
                <w:szCs w:val="24"/>
                <w:lang w:val="ro-RO"/>
              </w:rPr>
            </w:pPr>
            <w:r w:rsidRPr="0046430D">
              <w:rPr>
                <w:rFonts w:ascii="Trebuchet MS" w:eastAsia="Calibri" w:hAnsi="Trebuchet MS" w:cs="Times New Roman"/>
                <w:szCs w:val="24"/>
                <w:lang w:val="ro-RO"/>
              </w:rPr>
              <w:t>Indicatorii de monitorizare asumaţi prin Strategia de Dezvoltare Locală nu vor fi afectaţi in nici un fel de prezentele solicitări de modificare a strategiei</w:t>
            </w:r>
            <w:r>
              <w:rPr>
                <w:rFonts w:ascii="Trebuchet MS" w:eastAsia="Calibri" w:hAnsi="Trebuchet MS" w:cs="Times New Roman"/>
                <w:szCs w:val="24"/>
                <w:lang w:val="ro-RO"/>
              </w:rPr>
              <w:t>.</w:t>
            </w:r>
          </w:p>
        </w:tc>
      </w:tr>
    </w:tbl>
    <w:p w:rsidR="00232F87" w:rsidRDefault="00232F87" w:rsidP="00232F87"/>
    <w:p w:rsidR="00232F87" w:rsidRPr="005F0075" w:rsidRDefault="00232F87" w:rsidP="009F478F">
      <w:pPr>
        <w:pStyle w:val="BodyText"/>
        <w:spacing w:before="71"/>
        <w:ind w:left="0"/>
        <w:jc w:val="center"/>
        <w:rPr>
          <w:rFonts w:cs="Trebuchet MS"/>
          <w:color w:val="000000" w:themeColor="text1"/>
        </w:rPr>
        <w:sectPr w:rsidR="00232F87" w:rsidRPr="005F0075">
          <w:type w:val="continuous"/>
          <w:pgSz w:w="11910" w:h="16840"/>
          <w:pgMar w:top="1600" w:right="1400" w:bottom="280" w:left="1400" w:header="720" w:footer="720" w:gutter="0"/>
          <w:cols w:space="720"/>
        </w:sectPr>
      </w:pPr>
    </w:p>
    <w:p w:rsidR="008F3E83" w:rsidRPr="005F0075" w:rsidRDefault="000801B2">
      <w:pPr>
        <w:pStyle w:val="Heading3"/>
        <w:spacing w:before="60"/>
        <w:ind w:left="15"/>
        <w:jc w:val="center"/>
        <w:rPr>
          <w:rFonts w:cs="Trebuchet MS"/>
          <w:b w:val="0"/>
          <w:bCs w:val="0"/>
          <w:color w:val="000000" w:themeColor="text1"/>
        </w:rPr>
      </w:pPr>
      <w:r w:rsidRPr="005F0075">
        <w:rPr>
          <w:color w:val="000000" w:themeColor="text1"/>
        </w:rPr>
        <w:lastRenderedPageBreak/>
        <w:t>Introducere</w:t>
      </w:r>
    </w:p>
    <w:p w:rsidR="008F3E83" w:rsidRPr="005F0075" w:rsidRDefault="008F3E83">
      <w:pPr>
        <w:spacing w:before="7"/>
        <w:rPr>
          <w:rFonts w:ascii="Trebuchet MS" w:eastAsia="Trebuchet MS" w:hAnsi="Trebuchet MS" w:cs="Trebuchet MS"/>
          <w:b/>
          <w:bCs/>
          <w:color w:val="000000" w:themeColor="text1"/>
          <w:sz w:val="28"/>
          <w:szCs w:val="28"/>
        </w:rPr>
      </w:pPr>
    </w:p>
    <w:p w:rsidR="008F3E83" w:rsidRPr="005F0075" w:rsidRDefault="000801B2">
      <w:pPr>
        <w:pStyle w:val="BodyText"/>
        <w:spacing w:line="276" w:lineRule="auto"/>
        <w:ind w:right="99"/>
        <w:jc w:val="both"/>
        <w:rPr>
          <w:rFonts w:cs="Trebuchet MS"/>
          <w:color w:val="000000" w:themeColor="text1"/>
        </w:rPr>
      </w:pPr>
      <w:r w:rsidRPr="005F0075">
        <w:rPr>
          <w:color w:val="000000" w:themeColor="text1"/>
          <w:spacing w:val="-1"/>
        </w:rPr>
        <w:t>In</w:t>
      </w:r>
      <w:r w:rsidRPr="005F0075">
        <w:rPr>
          <w:color w:val="000000" w:themeColor="text1"/>
          <w:spacing w:val="35"/>
        </w:rPr>
        <w:t xml:space="preserve"> </w:t>
      </w:r>
      <w:r w:rsidRPr="005F0075">
        <w:rPr>
          <w:color w:val="000000" w:themeColor="text1"/>
          <w:spacing w:val="-1"/>
        </w:rPr>
        <w:t>urma</w:t>
      </w:r>
      <w:r w:rsidRPr="005F0075">
        <w:rPr>
          <w:color w:val="000000" w:themeColor="text1"/>
          <w:spacing w:val="35"/>
        </w:rPr>
        <w:t xml:space="preserve"> </w:t>
      </w:r>
      <w:r w:rsidRPr="005F0075">
        <w:rPr>
          <w:color w:val="000000" w:themeColor="text1"/>
          <w:spacing w:val="-1"/>
        </w:rPr>
        <w:t>organizarii</w:t>
      </w:r>
      <w:r w:rsidRPr="005F0075">
        <w:rPr>
          <w:color w:val="000000" w:themeColor="text1"/>
          <w:spacing w:val="36"/>
        </w:rPr>
        <w:t xml:space="preserve"> </w:t>
      </w:r>
      <w:r w:rsidRPr="005F0075">
        <w:rPr>
          <w:color w:val="000000" w:themeColor="text1"/>
        </w:rPr>
        <w:t>sesiunilor</w:t>
      </w:r>
      <w:r w:rsidRPr="005F0075">
        <w:rPr>
          <w:color w:val="000000" w:themeColor="text1"/>
          <w:spacing w:val="35"/>
        </w:rPr>
        <w:t xml:space="preserve"> </w:t>
      </w:r>
      <w:r w:rsidRPr="005F0075">
        <w:rPr>
          <w:color w:val="000000" w:themeColor="text1"/>
        </w:rPr>
        <w:t>de</w:t>
      </w:r>
      <w:r w:rsidRPr="005F0075">
        <w:rPr>
          <w:color w:val="000000" w:themeColor="text1"/>
          <w:spacing w:val="35"/>
        </w:rPr>
        <w:t xml:space="preserve"> </w:t>
      </w:r>
      <w:r w:rsidRPr="005F0075">
        <w:rPr>
          <w:color w:val="000000" w:themeColor="text1"/>
        </w:rPr>
        <w:t>informare</w:t>
      </w:r>
      <w:r w:rsidRPr="005F0075">
        <w:rPr>
          <w:color w:val="000000" w:themeColor="text1"/>
          <w:spacing w:val="35"/>
        </w:rPr>
        <w:t xml:space="preserve"> </w:t>
      </w:r>
      <w:r w:rsidRPr="005F0075">
        <w:rPr>
          <w:color w:val="000000" w:themeColor="text1"/>
        </w:rPr>
        <w:t>si</w:t>
      </w:r>
      <w:r w:rsidRPr="005F0075">
        <w:rPr>
          <w:color w:val="000000" w:themeColor="text1"/>
          <w:spacing w:val="36"/>
        </w:rPr>
        <w:t xml:space="preserve"> </w:t>
      </w:r>
      <w:r w:rsidRPr="005F0075">
        <w:rPr>
          <w:color w:val="000000" w:themeColor="text1"/>
          <w:spacing w:val="-1"/>
        </w:rPr>
        <w:t>animare</w:t>
      </w:r>
      <w:r w:rsidRPr="005F0075">
        <w:rPr>
          <w:color w:val="000000" w:themeColor="text1"/>
          <w:spacing w:val="36"/>
        </w:rPr>
        <w:t xml:space="preserve"> </w:t>
      </w:r>
      <w:r w:rsidRPr="005F0075">
        <w:rPr>
          <w:color w:val="000000" w:themeColor="text1"/>
        </w:rPr>
        <w:t>si</w:t>
      </w:r>
      <w:r w:rsidRPr="005F0075">
        <w:rPr>
          <w:color w:val="000000" w:themeColor="text1"/>
          <w:spacing w:val="36"/>
        </w:rPr>
        <w:t xml:space="preserve"> </w:t>
      </w:r>
      <w:r w:rsidRPr="005F0075">
        <w:rPr>
          <w:color w:val="000000" w:themeColor="text1"/>
        </w:rPr>
        <w:t>a</w:t>
      </w:r>
      <w:r w:rsidRPr="005F0075">
        <w:rPr>
          <w:color w:val="000000" w:themeColor="text1"/>
          <w:spacing w:val="36"/>
        </w:rPr>
        <w:t xml:space="preserve"> </w:t>
      </w:r>
      <w:r w:rsidRPr="005F0075">
        <w:rPr>
          <w:color w:val="000000" w:themeColor="text1"/>
        </w:rPr>
        <w:t>consultarilor</w:t>
      </w:r>
      <w:r w:rsidRPr="005F0075">
        <w:rPr>
          <w:color w:val="000000" w:themeColor="text1"/>
          <w:spacing w:val="36"/>
        </w:rPr>
        <w:t xml:space="preserve"> </w:t>
      </w:r>
      <w:r w:rsidRPr="005F0075">
        <w:rPr>
          <w:color w:val="000000" w:themeColor="text1"/>
          <w:spacing w:val="-1"/>
        </w:rPr>
        <w:t>desfășurate</w:t>
      </w:r>
      <w:r w:rsidRPr="005F0075">
        <w:rPr>
          <w:color w:val="000000" w:themeColor="text1"/>
          <w:spacing w:val="36"/>
        </w:rPr>
        <w:t xml:space="preserve"> </w:t>
      </w:r>
      <w:r w:rsidRPr="005F0075">
        <w:rPr>
          <w:color w:val="000000" w:themeColor="text1"/>
        </w:rPr>
        <w:t>pe</w:t>
      </w:r>
      <w:r w:rsidRPr="005F0075">
        <w:rPr>
          <w:color w:val="000000" w:themeColor="text1"/>
          <w:spacing w:val="39"/>
          <w:w w:val="99"/>
        </w:rPr>
        <w:t xml:space="preserve"> </w:t>
      </w:r>
      <w:r w:rsidRPr="005F0075">
        <w:rPr>
          <w:color w:val="000000" w:themeColor="text1"/>
        </w:rPr>
        <w:t>parcursul</w:t>
      </w:r>
      <w:r w:rsidRPr="005F0075">
        <w:rPr>
          <w:color w:val="000000" w:themeColor="text1"/>
          <w:spacing w:val="24"/>
        </w:rPr>
        <w:t xml:space="preserve"> </w:t>
      </w:r>
      <w:r w:rsidRPr="005F0075">
        <w:rPr>
          <w:color w:val="000000" w:themeColor="text1"/>
          <w:spacing w:val="-1"/>
        </w:rPr>
        <w:t>dezvoltării</w:t>
      </w:r>
      <w:r w:rsidRPr="005F0075">
        <w:rPr>
          <w:color w:val="000000" w:themeColor="text1"/>
          <w:spacing w:val="24"/>
        </w:rPr>
        <w:t xml:space="preserve"> </w:t>
      </w:r>
      <w:r w:rsidRPr="005F0075">
        <w:rPr>
          <w:color w:val="000000" w:themeColor="text1"/>
          <w:spacing w:val="-1"/>
        </w:rPr>
        <w:t>opțiunilor</w:t>
      </w:r>
      <w:r w:rsidRPr="005F0075">
        <w:rPr>
          <w:color w:val="000000" w:themeColor="text1"/>
          <w:spacing w:val="24"/>
        </w:rPr>
        <w:t xml:space="preserve"> </w:t>
      </w:r>
      <w:r w:rsidRPr="005F0075">
        <w:rPr>
          <w:color w:val="000000" w:themeColor="text1"/>
          <w:spacing w:val="-1"/>
        </w:rPr>
        <w:t>strategice</w:t>
      </w:r>
      <w:r w:rsidRPr="005F0075">
        <w:rPr>
          <w:color w:val="000000" w:themeColor="text1"/>
          <w:spacing w:val="24"/>
        </w:rPr>
        <w:t xml:space="preserve"> </w:t>
      </w:r>
      <w:r w:rsidRPr="005F0075">
        <w:rPr>
          <w:color w:val="000000" w:themeColor="text1"/>
          <w:spacing w:val="-1"/>
        </w:rPr>
        <w:t>și</w:t>
      </w:r>
      <w:r w:rsidRPr="005F0075">
        <w:rPr>
          <w:color w:val="000000" w:themeColor="text1"/>
          <w:spacing w:val="24"/>
        </w:rPr>
        <w:t xml:space="preserve"> </w:t>
      </w:r>
      <w:r w:rsidRPr="005F0075">
        <w:rPr>
          <w:color w:val="000000" w:themeColor="text1"/>
          <w:spacing w:val="-1"/>
        </w:rPr>
        <w:t>conturării</w:t>
      </w:r>
      <w:r w:rsidRPr="005F0075">
        <w:rPr>
          <w:color w:val="000000" w:themeColor="text1"/>
          <w:spacing w:val="25"/>
        </w:rPr>
        <w:t xml:space="preserve"> </w:t>
      </w:r>
      <w:r w:rsidRPr="005F0075">
        <w:rPr>
          <w:color w:val="000000" w:themeColor="text1"/>
        </w:rPr>
        <w:t>Strategiei</w:t>
      </w:r>
      <w:r w:rsidRPr="005F0075">
        <w:rPr>
          <w:color w:val="000000" w:themeColor="text1"/>
          <w:spacing w:val="24"/>
        </w:rPr>
        <w:t xml:space="preserve"> </w:t>
      </w:r>
      <w:r w:rsidRPr="005F0075">
        <w:rPr>
          <w:color w:val="000000" w:themeColor="text1"/>
        </w:rPr>
        <w:t>de</w:t>
      </w:r>
      <w:r w:rsidRPr="005F0075">
        <w:rPr>
          <w:color w:val="000000" w:themeColor="text1"/>
          <w:spacing w:val="25"/>
        </w:rPr>
        <w:t xml:space="preserve"> </w:t>
      </w:r>
      <w:r w:rsidRPr="005F0075">
        <w:rPr>
          <w:color w:val="000000" w:themeColor="text1"/>
        </w:rPr>
        <w:t>Dezvoltare</w:t>
      </w:r>
      <w:r w:rsidRPr="005F0075">
        <w:rPr>
          <w:color w:val="000000" w:themeColor="text1"/>
          <w:spacing w:val="26"/>
        </w:rPr>
        <w:t xml:space="preserve"> </w:t>
      </w:r>
      <w:r w:rsidRPr="005F0075">
        <w:rPr>
          <w:color w:val="000000" w:themeColor="text1"/>
        </w:rPr>
        <w:t>Locală</w:t>
      </w:r>
      <w:r w:rsidRPr="005F0075">
        <w:rPr>
          <w:color w:val="000000" w:themeColor="text1"/>
          <w:spacing w:val="26"/>
        </w:rPr>
        <w:t xml:space="preserve"> </w:t>
      </w:r>
      <w:r w:rsidRPr="005F0075">
        <w:rPr>
          <w:color w:val="000000" w:themeColor="text1"/>
        </w:rPr>
        <w:t>a</w:t>
      </w:r>
      <w:r w:rsidRPr="005F0075">
        <w:rPr>
          <w:color w:val="000000" w:themeColor="text1"/>
          <w:spacing w:val="69"/>
          <w:w w:val="99"/>
        </w:rPr>
        <w:t xml:space="preserve"> </w:t>
      </w:r>
      <w:r w:rsidRPr="005F0075">
        <w:rPr>
          <w:color w:val="000000" w:themeColor="text1"/>
          <w:spacing w:val="-1"/>
        </w:rPr>
        <w:t>teritoriului</w:t>
      </w:r>
      <w:r w:rsidRPr="005F0075">
        <w:rPr>
          <w:color w:val="000000" w:themeColor="text1"/>
          <w:spacing w:val="37"/>
        </w:rPr>
        <w:t xml:space="preserve"> </w:t>
      </w:r>
      <w:r w:rsidRPr="005F0075">
        <w:rPr>
          <w:color w:val="000000" w:themeColor="text1"/>
          <w:spacing w:val="-1"/>
        </w:rPr>
        <w:t>GAL</w:t>
      </w:r>
      <w:r w:rsidRPr="005F0075">
        <w:rPr>
          <w:color w:val="000000" w:themeColor="text1"/>
          <w:spacing w:val="34"/>
        </w:rPr>
        <w:t xml:space="preserve"> </w:t>
      </w:r>
      <w:r w:rsidRPr="005F0075">
        <w:rPr>
          <w:color w:val="000000" w:themeColor="text1"/>
          <w:spacing w:val="-1"/>
        </w:rPr>
        <w:t>Microregiunea</w:t>
      </w:r>
      <w:r w:rsidRPr="005F0075">
        <w:rPr>
          <w:color w:val="000000" w:themeColor="text1"/>
          <w:spacing w:val="37"/>
        </w:rPr>
        <w:t xml:space="preserve"> </w:t>
      </w:r>
      <w:r w:rsidRPr="005F0075">
        <w:rPr>
          <w:color w:val="000000" w:themeColor="text1"/>
          <w:spacing w:val="-1"/>
        </w:rPr>
        <w:t>Vailor</w:t>
      </w:r>
      <w:r w:rsidRPr="005F0075">
        <w:rPr>
          <w:color w:val="000000" w:themeColor="text1"/>
          <w:spacing w:val="36"/>
        </w:rPr>
        <w:t xml:space="preserve"> </w:t>
      </w:r>
      <w:r w:rsidRPr="005F0075">
        <w:rPr>
          <w:color w:val="000000" w:themeColor="text1"/>
        </w:rPr>
        <w:t>Crisurilor</w:t>
      </w:r>
      <w:r w:rsidRPr="005F0075">
        <w:rPr>
          <w:color w:val="000000" w:themeColor="text1"/>
          <w:spacing w:val="36"/>
        </w:rPr>
        <w:t xml:space="preserve"> </w:t>
      </w:r>
      <w:r w:rsidRPr="005F0075">
        <w:rPr>
          <w:color w:val="000000" w:themeColor="text1"/>
        </w:rPr>
        <w:t>Alb</w:t>
      </w:r>
      <w:r w:rsidRPr="005F0075">
        <w:rPr>
          <w:color w:val="000000" w:themeColor="text1"/>
          <w:spacing w:val="34"/>
        </w:rPr>
        <w:t xml:space="preserve"> </w:t>
      </w:r>
      <w:r w:rsidRPr="005F0075">
        <w:rPr>
          <w:color w:val="000000" w:themeColor="text1"/>
        </w:rPr>
        <w:t>si</w:t>
      </w:r>
      <w:r w:rsidRPr="005F0075">
        <w:rPr>
          <w:color w:val="000000" w:themeColor="text1"/>
          <w:spacing w:val="34"/>
        </w:rPr>
        <w:t xml:space="preserve"> </w:t>
      </w:r>
      <w:r w:rsidRPr="005F0075">
        <w:rPr>
          <w:color w:val="000000" w:themeColor="text1"/>
        </w:rPr>
        <w:t>Negru,</w:t>
      </w:r>
      <w:r w:rsidRPr="005F0075">
        <w:rPr>
          <w:color w:val="000000" w:themeColor="text1"/>
          <w:spacing w:val="35"/>
        </w:rPr>
        <w:t xml:space="preserve"> </w:t>
      </w:r>
      <w:r w:rsidRPr="005F0075">
        <w:rPr>
          <w:color w:val="000000" w:themeColor="text1"/>
        </w:rPr>
        <w:t>atit</w:t>
      </w:r>
      <w:r w:rsidRPr="005F0075">
        <w:rPr>
          <w:color w:val="000000" w:themeColor="text1"/>
          <w:spacing w:val="34"/>
        </w:rPr>
        <w:t xml:space="preserve"> </w:t>
      </w:r>
      <w:r w:rsidRPr="005F0075">
        <w:rPr>
          <w:color w:val="000000" w:themeColor="text1"/>
        </w:rPr>
        <w:t>in</w:t>
      </w:r>
      <w:r w:rsidRPr="005F0075">
        <w:rPr>
          <w:color w:val="000000" w:themeColor="text1"/>
          <w:spacing w:val="35"/>
        </w:rPr>
        <w:t xml:space="preserve"> </w:t>
      </w:r>
      <w:r w:rsidRPr="005F0075">
        <w:rPr>
          <w:color w:val="000000" w:themeColor="text1"/>
        </w:rPr>
        <w:t>localitatile</w:t>
      </w:r>
      <w:r w:rsidRPr="005F0075">
        <w:rPr>
          <w:color w:val="000000" w:themeColor="text1"/>
          <w:spacing w:val="36"/>
        </w:rPr>
        <w:t xml:space="preserve"> </w:t>
      </w:r>
      <w:r w:rsidRPr="005F0075">
        <w:rPr>
          <w:color w:val="000000" w:themeColor="text1"/>
        </w:rPr>
        <w:t>care</w:t>
      </w:r>
      <w:r w:rsidRPr="005F0075">
        <w:rPr>
          <w:color w:val="000000" w:themeColor="text1"/>
          <w:spacing w:val="34"/>
        </w:rPr>
        <w:t xml:space="preserve"> </w:t>
      </w:r>
      <w:r w:rsidRPr="005F0075">
        <w:rPr>
          <w:color w:val="000000" w:themeColor="text1"/>
        </w:rPr>
        <w:t>au</w:t>
      </w:r>
      <w:r w:rsidRPr="005F0075">
        <w:rPr>
          <w:color w:val="000000" w:themeColor="text1"/>
          <w:spacing w:val="26"/>
          <w:w w:val="99"/>
        </w:rPr>
        <w:t xml:space="preserve"> </w:t>
      </w:r>
      <w:r w:rsidRPr="005F0075">
        <w:rPr>
          <w:color w:val="000000" w:themeColor="text1"/>
        </w:rPr>
        <w:t>facut</w:t>
      </w:r>
      <w:r w:rsidRPr="005F0075">
        <w:rPr>
          <w:color w:val="000000" w:themeColor="text1"/>
          <w:spacing w:val="1"/>
        </w:rPr>
        <w:t xml:space="preserve"> </w:t>
      </w:r>
      <w:r w:rsidRPr="005F0075">
        <w:rPr>
          <w:color w:val="000000" w:themeColor="text1"/>
        </w:rPr>
        <w:t>parte</w:t>
      </w:r>
      <w:r w:rsidRPr="005F0075">
        <w:rPr>
          <w:color w:val="000000" w:themeColor="text1"/>
          <w:spacing w:val="2"/>
        </w:rPr>
        <w:t xml:space="preserve"> </w:t>
      </w:r>
      <w:r w:rsidRPr="005F0075">
        <w:rPr>
          <w:color w:val="000000" w:themeColor="text1"/>
        </w:rPr>
        <w:t>din</w:t>
      </w:r>
      <w:r w:rsidRPr="005F0075">
        <w:rPr>
          <w:color w:val="000000" w:themeColor="text1"/>
          <w:spacing w:val="2"/>
        </w:rPr>
        <w:t xml:space="preserve"> </w:t>
      </w:r>
      <w:r w:rsidRPr="005F0075">
        <w:rPr>
          <w:color w:val="000000" w:themeColor="text1"/>
          <w:spacing w:val="-1"/>
        </w:rPr>
        <w:t>parteneriatul</w:t>
      </w:r>
      <w:r w:rsidRPr="005F0075">
        <w:rPr>
          <w:color w:val="000000" w:themeColor="text1"/>
          <w:spacing w:val="3"/>
        </w:rPr>
        <w:t xml:space="preserve"> </w:t>
      </w:r>
      <w:r w:rsidRPr="005F0075">
        <w:rPr>
          <w:color w:val="000000" w:themeColor="text1"/>
        </w:rPr>
        <w:t>aferent</w:t>
      </w:r>
      <w:r w:rsidRPr="005F0075">
        <w:rPr>
          <w:color w:val="000000" w:themeColor="text1"/>
          <w:spacing w:val="2"/>
        </w:rPr>
        <w:t xml:space="preserve"> </w:t>
      </w:r>
      <w:r w:rsidRPr="005F0075">
        <w:rPr>
          <w:color w:val="000000" w:themeColor="text1"/>
        </w:rPr>
        <w:t>programarii</w:t>
      </w:r>
      <w:r w:rsidRPr="005F0075">
        <w:rPr>
          <w:color w:val="000000" w:themeColor="text1"/>
          <w:spacing w:val="4"/>
        </w:rPr>
        <w:t xml:space="preserve"> </w:t>
      </w:r>
      <w:r w:rsidRPr="005F0075">
        <w:rPr>
          <w:color w:val="000000" w:themeColor="text1"/>
        </w:rPr>
        <w:t>2007-2013,</w:t>
      </w:r>
      <w:r w:rsidRPr="005F0075">
        <w:rPr>
          <w:color w:val="000000" w:themeColor="text1"/>
          <w:spacing w:val="2"/>
        </w:rPr>
        <w:t xml:space="preserve"> </w:t>
      </w:r>
      <w:r w:rsidRPr="005F0075">
        <w:rPr>
          <w:color w:val="000000" w:themeColor="text1"/>
        </w:rPr>
        <w:t>cit</w:t>
      </w:r>
      <w:r w:rsidRPr="005F0075">
        <w:rPr>
          <w:color w:val="000000" w:themeColor="text1"/>
          <w:spacing w:val="2"/>
        </w:rPr>
        <w:t xml:space="preserve"> </w:t>
      </w:r>
      <w:r w:rsidRPr="005F0075">
        <w:rPr>
          <w:color w:val="000000" w:themeColor="text1"/>
        </w:rPr>
        <w:t>si</w:t>
      </w:r>
      <w:r w:rsidRPr="005F0075">
        <w:rPr>
          <w:color w:val="000000" w:themeColor="text1"/>
          <w:spacing w:val="2"/>
        </w:rPr>
        <w:t xml:space="preserve"> </w:t>
      </w:r>
      <w:r w:rsidRPr="005F0075">
        <w:rPr>
          <w:color w:val="000000" w:themeColor="text1"/>
        </w:rPr>
        <w:t>in</w:t>
      </w:r>
      <w:r w:rsidRPr="005F0075">
        <w:rPr>
          <w:color w:val="000000" w:themeColor="text1"/>
          <w:spacing w:val="2"/>
        </w:rPr>
        <w:t xml:space="preserve"> </w:t>
      </w:r>
      <w:r w:rsidRPr="005F0075">
        <w:rPr>
          <w:color w:val="000000" w:themeColor="text1"/>
        </w:rPr>
        <w:t>localitatile</w:t>
      </w:r>
      <w:r w:rsidRPr="005F0075">
        <w:rPr>
          <w:color w:val="000000" w:themeColor="text1"/>
          <w:spacing w:val="2"/>
        </w:rPr>
        <w:t xml:space="preserve"> </w:t>
      </w:r>
      <w:r w:rsidRPr="005F0075">
        <w:rPr>
          <w:color w:val="000000" w:themeColor="text1"/>
        </w:rPr>
        <w:t>care</w:t>
      </w:r>
      <w:r w:rsidRPr="005F0075">
        <w:rPr>
          <w:color w:val="000000" w:themeColor="text1"/>
          <w:spacing w:val="2"/>
        </w:rPr>
        <w:t xml:space="preserve"> </w:t>
      </w:r>
      <w:r w:rsidRPr="005F0075">
        <w:rPr>
          <w:color w:val="000000" w:themeColor="text1"/>
        </w:rPr>
        <w:t>s-au</w:t>
      </w:r>
      <w:r w:rsidRPr="005F0075">
        <w:rPr>
          <w:color w:val="000000" w:themeColor="text1"/>
          <w:spacing w:val="28"/>
          <w:w w:val="99"/>
        </w:rPr>
        <w:t xml:space="preserve"> </w:t>
      </w:r>
      <w:r w:rsidRPr="005F0075">
        <w:rPr>
          <w:color w:val="000000" w:themeColor="text1"/>
          <w:spacing w:val="-1"/>
        </w:rPr>
        <w:t>alaturat</w:t>
      </w:r>
      <w:r w:rsidRPr="005F0075">
        <w:rPr>
          <w:color w:val="000000" w:themeColor="text1"/>
          <w:spacing w:val="38"/>
        </w:rPr>
        <w:t xml:space="preserve"> </w:t>
      </w:r>
      <w:r w:rsidRPr="005F0075">
        <w:rPr>
          <w:color w:val="000000" w:themeColor="text1"/>
          <w:spacing w:val="-1"/>
        </w:rPr>
        <w:t>pentru</w:t>
      </w:r>
      <w:r w:rsidRPr="005F0075">
        <w:rPr>
          <w:color w:val="000000" w:themeColor="text1"/>
          <w:spacing w:val="38"/>
        </w:rPr>
        <w:t xml:space="preserve"> </w:t>
      </w:r>
      <w:r w:rsidRPr="005F0075">
        <w:rPr>
          <w:color w:val="000000" w:themeColor="text1"/>
          <w:spacing w:val="-1"/>
        </w:rPr>
        <w:t>actuala</w:t>
      </w:r>
      <w:r w:rsidRPr="005F0075">
        <w:rPr>
          <w:color w:val="000000" w:themeColor="text1"/>
          <w:spacing w:val="38"/>
        </w:rPr>
        <w:t xml:space="preserve"> </w:t>
      </w:r>
      <w:r w:rsidRPr="005F0075">
        <w:rPr>
          <w:color w:val="000000" w:themeColor="text1"/>
        </w:rPr>
        <w:t>perioada</w:t>
      </w:r>
      <w:r w:rsidRPr="005F0075">
        <w:rPr>
          <w:color w:val="000000" w:themeColor="text1"/>
          <w:spacing w:val="39"/>
        </w:rPr>
        <w:t xml:space="preserve"> </w:t>
      </w:r>
      <w:r w:rsidRPr="005F0075">
        <w:rPr>
          <w:color w:val="000000" w:themeColor="text1"/>
        </w:rPr>
        <w:t>de</w:t>
      </w:r>
      <w:r w:rsidRPr="005F0075">
        <w:rPr>
          <w:color w:val="000000" w:themeColor="text1"/>
          <w:spacing w:val="38"/>
        </w:rPr>
        <w:t xml:space="preserve"> </w:t>
      </w:r>
      <w:r w:rsidRPr="005F0075">
        <w:rPr>
          <w:color w:val="000000" w:themeColor="text1"/>
        </w:rPr>
        <w:t>programare,</w:t>
      </w:r>
      <w:r w:rsidRPr="005F0075">
        <w:rPr>
          <w:color w:val="000000" w:themeColor="text1"/>
          <w:spacing w:val="37"/>
        </w:rPr>
        <w:t xml:space="preserve"> </w:t>
      </w:r>
      <w:r w:rsidRPr="005F0075">
        <w:rPr>
          <w:color w:val="000000" w:themeColor="text1"/>
          <w:spacing w:val="-1"/>
        </w:rPr>
        <w:t>au</w:t>
      </w:r>
      <w:r w:rsidRPr="005F0075">
        <w:rPr>
          <w:color w:val="000000" w:themeColor="text1"/>
          <w:spacing w:val="39"/>
        </w:rPr>
        <w:t xml:space="preserve"> </w:t>
      </w:r>
      <w:r w:rsidRPr="005F0075">
        <w:rPr>
          <w:color w:val="000000" w:themeColor="text1"/>
        </w:rPr>
        <w:t>relevat</w:t>
      </w:r>
      <w:r w:rsidRPr="005F0075">
        <w:rPr>
          <w:color w:val="000000" w:themeColor="text1"/>
          <w:spacing w:val="37"/>
        </w:rPr>
        <w:t xml:space="preserve"> </w:t>
      </w:r>
      <w:r w:rsidRPr="005F0075">
        <w:rPr>
          <w:color w:val="000000" w:themeColor="text1"/>
        </w:rPr>
        <w:t>ca</w:t>
      </w:r>
      <w:r w:rsidRPr="005F0075">
        <w:rPr>
          <w:color w:val="000000" w:themeColor="text1"/>
          <w:spacing w:val="38"/>
        </w:rPr>
        <w:t xml:space="preserve"> </w:t>
      </w:r>
      <w:r w:rsidRPr="005F0075">
        <w:rPr>
          <w:color w:val="000000" w:themeColor="text1"/>
        </w:rPr>
        <w:t>dezvoltarea</w:t>
      </w:r>
      <w:r w:rsidRPr="005F0075">
        <w:rPr>
          <w:color w:val="000000" w:themeColor="text1"/>
          <w:spacing w:val="39"/>
        </w:rPr>
        <w:t xml:space="preserve"> </w:t>
      </w:r>
      <w:r w:rsidRPr="005F0075">
        <w:rPr>
          <w:color w:val="000000" w:themeColor="text1"/>
          <w:spacing w:val="-1"/>
        </w:rPr>
        <w:t>teritoriului</w:t>
      </w:r>
      <w:r w:rsidRPr="005F0075">
        <w:rPr>
          <w:color w:val="000000" w:themeColor="text1"/>
          <w:spacing w:val="31"/>
          <w:w w:val="99"/>
        </w:rPr>
        <w:t xml:space="preserve"> </w:t>
      </w:r>
      <w:r w:rsidRPr="005F0075">
        <w:rPr>
          <w:color w:val="000000" w:themeColor="text1"/>
          <w:spacing w:val="-1"/>
        </w:rPr>
        <w:t>acoperit</w:t>
      </w:r>
      <w:r w:rsidRPr="005F0075">
        <w:rPr>
          <w:color w:val="000000" w:themeColor="text1"/>
          <w:spacing w:val="54"/>
        </w:rPr>
        <w:t xml:space="preserve"> </w:t>
      </w:r>
      <w:r w:rsidRPr="005F0075">
        <w:rPr>
          <w:color w:val="000000" w:themeColor="text1"/>
        </w:rPr>
        <w:t>de</w:t>
      </w:r>
      <w:r w:rsidRPr="005F0075">
        <w:rPr>
          <w:color w:val="000000" w:themeColor="text1"/>
          <w:spacing w:val="54"/>
        </w:rPr>
        <w:t xml:space="preserve"> </w:t>
      </w:r>
      <w:r w:rsidRPr="005F0075">
        <w:rPr>
          <w:color w:val="000000" w:themeColor="text1"/>
        </w:rPr>
        <w:t>parteneriat</w:t>
      </w:r>
      <w:r w:rsidRPr="005F0075">
        <w:rPr>
          <w:color w:val="000000" w:themeColor="text1"/>
          <w:spacing w:val="54"/>
        </w:rPr>
        <w:t xml:space="preserve"> </w:t>
      </w:r>
      <w:r w:rsidRPr="005F0075">
        <w:rPr>
          <w:color w:val="000000" w:themeColor="text1"/>
        </w:rPr>
        <w:t>depinde</w:t>
      </w:r>
      <w:r w:rsidRPr="005F0075">
        <w:rPr>
          <w:color w:val="000000" w:themeColor="text1"/>
          <w:spacing w:val="55"/>
        </w:rPr>
        <w:t xml:space="preserve"> </w:t>
      </w:r>
      <w:r w:rsidRPr="005F0075">
        <w:rPr>
          <w:color w:val="000000" w:themeColor="text1"/>
        </w:rPr>
        <w:t>crucial</w:t>
      </w:r>
      <w:r w:rsidRPr="005F0075">
        <w:rPr>
          <w:color w:val="000000" w:themeColor="text1"/>
          <w:spacing w:val="54"/>
        </w:rPr>
        <w:t xml:space="preserve"> </w:t>
      </w:r>
      <w:r w:rsidRPr="005F0075">
        <w:rPr>
          <w:color w:val="000000" w:themeColor="text1"/>
        </w:rPr>
        <w:t>de</w:t>
      </w:r>
      <w:r w:rsidRPr="005F0075">
        <w:rPr>
          <w:color w:val="000000" w:themeColor="text1"/>
          <w:spacing w:val="55"/>
        </w:rPr>
        <w:t xml:space="preserve"> </w:t>
      </w:r>
      <w:r w:rsidRPr="005F0075">
        <w:rPr>
          <w:color w:val="000000" w:themeColor="text1"/>
        </w:rPr>
        <w:t>implementarea</w:t>
      </w:r>
      <w:r w:rsidRPr="005F0075">
        <w:rPr>
          <w:color w:val="000000" w:themeColor="text1"/>
          <w:spacing w:val="54"/>
        </w:rPr>
        <w:t xml:space="preserve"> </w:t>
      </w:r>
      <w:r w:rsidRPr="005F0075">
        <w:rPr>
          <w:color w:val="000000" w:themeColor="text1"/>
        </w:rPr>
        <w:t>LEADER.</w:t>
      </w:r>
      <w:r w:rsidRPr="005F0075">
        <w:rPr>
          <w:color w:val="000000" w:themeColor="text1"/>
          <w:spacing w:val="54"/>
        </w:rPr>
        <w:t xml:space="preserve"> </w:t>
      </w:r>
      <w:r w:rsidRPr="005F0075">
        <w:rPr>
          <w:color w:val="000000" w:themeColor="text1"/>
        </w:rPr>
        <w:t>Toate</w:t>
      </w:r>
      <w:r w:rsidRPr="005F0075">
        <w:rPr>
          <w:color w:val="000000" w:themeColor="text1"/>
          <w:spacing w:val="54"/>
        </w:rPr>
        <w:t xml:space="preserve"> </w:t>
      </w:r>
      <w:r w:rsidRPr="005F0075">
        <w:rPr>
          <w:color w:val="000000" w:themeColor="text1"/>
        </w:rPr>
        <w:t>tipurile</w:t>
      </w:r>
      <w:r w:rsidRPr="005F0075">
        <w:rPr>
          <w:color w:val="000000" w:themeColor="text1"/>
          <w:spacing w:val="53"/>
        </w:rPr>
        <w:t xml:space="preserve"> </w:t>
      </w:r>
      <w:r w:rsidRPr="005F0075">
        <w:rPr>
          <w:color w:val="000000" w:themeColor="text1"/>
        </w:rPr>
        <w:t>de</w:t>
      </w:r>
      <w:r w:rsidRPr="005F0075">
        <w:rPr>
          <w:color w:val="000000" w:themeColor="text1"/>
          <w:spacing w:val="23"/>
          <w:w w:val="99"/>
        </w:rPr>
        <w:t xml:space="preserve"> </w:t>
      </w:r>
      <w:r w:rsidRPr="005F0075">
        <w:rPr>
          <w:color w:val="000000" w:themeColor="text1"/>
          <w:spacing w:val="-1"/>
        </w:rPr>
        <w:t>membrii</w:t>
      </w:r>
      <w:r w:rsidRPr="005F0075">
        <w:rPr>
          <w:color w:val="000000" w:themeColor="text1"/>
          <w:spacing w:val="30"/>
        </w:rPr>
        <w:t xml:space="preserve"> </w:t>
      </w:r>
      <w:r w:rsidRPr="005F0075">
        <w:rPr>
          <w:color w:val="000000" w:themeColor="text1"/>
          <w:spacing w:val="-1"/>
        </w:rPr>
        <w:t>ai</w:t>
      </w:r>
      <w:r w:rsidRPr="005F0075">
        <w:rPr>
          <w:color w:val="000000" w:themeColor="text1"/>
          <w:spacing w:val="31"/>
        </w:rPr>
        <w:t xml:space="preserve"> </w:t>
      </w:r>
      <w:r w:rsidRPr="005F0075">
        <w:rPr>
          <w:color w:val="000000" w:themeColor="text1"/>
          <w:spacing w:val="-1"/>
        </w:rPr>
        <w:t>parteneriatului</w:t>
      </w:r>
      <w:r w:rsidRPr="005F0075">
        <w:rPr>
          <w:color w:val="000000" w:themeColor="text1"/>
          <w:spacing w:val="30"/>
        </w:rPr>
        <w:t xml:space="preserve"> </w:t>
      </w:r>
      <w:r w:rsidRPr="005F0075">
        <w:rPr>
          <w:color w:val="000000" w:themeColor="text1"/>
          <w:spacing w:val="-1"/>
        </w:rPr>
        <w:t>au</w:t>
      </w:r>
      <w:r w:rsidRPr="005F0075">
        <w:rPr>
          <w:color w:val="000000" w:themeColor="text1"/>
          <w:spacing w:val="31"/>
        </w:rPr>
        <w:t xml:space="preserve"> </w:t>
      </w:r>
      <w:r w:rsidRPr="005F0075">
        <w:rPr>
          <w:color w:val="000000" w:themeColor="text1"/>
          <w:spacing w:val="-1"/>
        </w:rPr>
        <w:t>subliniat</w:t>
      </w:r>
      <w:r w:rsidRPr="005F0075">
        <w:rPr>
          <w:color w:val="000000" w:themeColor="text1"/>
          <w:spacing w:val="30"/>
        </w:rPr>
        <w:t xml:space="preserve"> </w:t>
      </w:r>
      <w:r w:rsidRPr="005F0075">
        <w:rPr>
          <w:color w:val="000000" w:themeColor="text1"/>
          <w:spacing w:val="-1"/>
        </w:rPr>
        <w:t>în</w:t>
      </w:r>
      <w:r w:rsidRPr="005F0075">
        <w:rPr>
          <w:color w:val="000000" w:themeColor="text1"/>
          <w:spacing w:val="31"/>
        </w:rPr>
        <w:t xml:space="preserve"> </w:t>
      </w:r>
      <w:r w:rsidRPr="005F0075">
        <w:rPr>
          <w:color w:val="000000" w:themeColor="text1"/>
        </w:rPr>
        <w:t>mod</w:t>
      </w:r>
      <w:r w:rsidRPr="005F0075">
        <w:rPr>
          <w:color w:val="000000" w:themeColor="text1"/>
          <w:spacing w:val="30"/>
        </w:rPr>
        <w:t xml:space="preserve"> </w:t>
      </w:r>
      <w:r w:rsidRPr="005F0075">
        <w:rPr>
          <w:color w:val="000000" w:themeColor="text1"/>
        </w:rPr>
        <w:t>repetat</w:t>
      </w:r>
      <w:r w:rsidRPr="005F0075">
        <w:rPr>
          <w:color w:val="000000" w:themeColor="text1"/>
          <w:spacing w:val="29"/>
        </w:rPr>
        <w:t xml:space="preserve"> </w:t>
      </w:r>
      <w:r w:rsidRPr="005F0075">
        <w:rPr>
          <w:color w:val="000000" w:themeColor="text1"/>
        </w:rPr>
        <w:t>nu</w:t>
      </w:r>
      <w:r w:rsidRPr="005F0075">
        <w:rPr>
          <w:color w:val="000000" w:themeColor="text1"/>
          <w:spacing w:val="29"/>
        </w:rPr>
        <w:t xml:space="preserve"> </w:t>
      </w:r>
      <w:r w:rsidRPr="005F0075">
        <w:rPr>
          <w:color w:val="000000" w:themeColor="text1"/>
          <w:spacing w:val="-1"/>
        </w:rPr>
        <w:t>doar</w:t>
      </w:r>
      <w:r w:rsidRPr="005F0075">
        <w:rPr>
          <w:color w:val="000000" w:themeColor="text1"/>
          <w:spacing w:val="31"/>
        </w:rPr>
        <w:t xml:space="preserve"> </w:t>
      </w:r>
      <w:r w:rsidRPr="005F0075">
        <w:rPr>
          <w:color w:val="000000" w:themeColor="text1"/>
          <w:spacing w:val="-1"/>
        </w:rPr>
        <w:t>oportunitatea</w:t>
      </w:r>
      <w:r w:rsidRPr="005F0075">
        <w:rPr>
          <w:color w:val="000000" w:themeColor="text1"/>
          <w:spacing w:val="31"/>
        </w:rPr>
        <w:t xml:space="preserve"> </w:t>
      </w:r>
      <w:r w:rsidRPr="005F0075">
        <w:rPr>
          <w:color w:val="000000" w:themeColor="text1"/>
        </w:rPr>
        <w:t>rezolvării</w:t>
      </w:r>
      <w:r w:rsidRPr="005F0075">
        <w:rPr>
          <w:color w:val="000000" w:themeColor="text1"/>
          <w:spacing w:val="52"/>
          <w:w w:val="99"/>
        </w:rPr>
        <w:t xml:space="preserve"> </w:t>
      </w:r>
      <w:r w:rsidRPr="005F0075">
        <w:rPr>
          <w:color w:val="000000" w:themeColor="text1"/>
        </w:rPr>
        <w:t>problemelor de dezvoltare</w:t>
      </w:r>
      <w:r w:rsidRPr="005F0075">
        <w:rPr>
          <w:color w:val="000000" w:themeColor="text1"/>
          <w:spacing w:val="1"/>
        </w:rPr>
        <w:t xml:space="preserve"> </w:t>
      </w:r>
      <w:r w:rsidRPr="005F0075">
        <w:rPr>
          <w:color w:val="000000" w:themeColor="text1"/>
          <w:spacing w:val="-1"/>
        </w:rPr>
        <w:t>rurală,</w:t>
      </w:r>
      <w:r w:rsidRPr="005F0075">
        <w:rPr>
          <w:color w:val="000000" w:themeColor="text1"/>
          <w:spacing w:val="1"/>
        </w:rPr>
        <w:t xml:space="preserve"> </w:t>
      </w:r>
      <w:r w:rsidRPr="005F0075">
        <w:rPr>
          <w:color w:val="000000" w:themeColor="text1"/>
          <w:spacing w:val="-1"/>
        </w:rPr>
        <w:t>dar</w:t>
      </w:r>
      <w:r w:rsidRPr="005F0075">
        <w:rPr>
          <w:color w:val="000000" w:themeColor="text1"/>
        </w:rPr>
        <w:t xml:space="preserve"> </w:t>
      </w:r>
      <w:r w:rsidRPr="005F0075">
        <w:rPr>
          <w:color w:val="000000" w:themeColor="text1"/>
          <w:spacing w:val="-1"/>
        </w:rPr>
        <w:t>mai ales</w:t>
      </w:r>
      <w:r w:rsidRPr="005F0075">
        <w:rPr>
          <w:color w:val="000000" w:themeColor="text1"/>
          <w:spacing w:val="2"/>
        </w:rPr>
        <w:t xml:space="preserve"> </w:t>
      </w:r>
      <w:r w:rsidRPr="005F0075">
        <w:rPr>
          <w:color w:val="000000" w:themeColor="text1"/>
          <w:spacing w:val="-1"/>
        </w:rPr>
        <w:t>aportul</w:t>
      </w:r>
      <w:r w:rsidRPr="005F0075">
        <w:rPr>
          <w:color w:val="000000" w:themeColor="text1"/>
        </w:rPr>
        <w:t xml:space="preserve"> substanțial,</w:t>
      </w:r>
      <w:r w:rsidRPr="005F0075">
        <w:rPr>
          <w:color w:val="000000" w:themeColor="text1"/>
          <w:spacing w:val="1"/>
        </w:rPr>
        <w:t xml:space="preserve"> </w:t>
      </w:r>
      <w:r w:rsidRPr="005F0075">
        <w:rPr>
          <w:color w:val="000000" w:themeColor="text1"/>
        </w:rPr>
        <w:t>cu</w:t>
      </w:r>
      <w:r w:rsidRPr="005F0075">
        <w:rPr>
          <w:color w:val="000000" w:themeColor="text1"/>
          <w:spacing w:val="1"/>
        </w:rPr>
        <w:t xml:space="preserve"> </w:t>
      </w:r>
      <w:r w:rsidRPr="005F0075">
        <w:rPr>
          <w:color w:val="000000" w:themeColor="text1"/>
        </w:rPr>
        <w:t>impact semnificativ</w:t>
      </w:r>
      <w:r w:rsidRPr="005F0075">
        <w:rPr>
          <w:color w:val="000000" w:themeColor="text1"/>
          <w:spacing w:val="21"/>
          <w:w w:val="99"/>
        </w:rPr>
        <w:t xml:space="preserve"> </w:t>
      </w:r>
      <w:r w:rsidRPr="005F0075">
        <w:rPr>
          <w:color w:val="000000" w:themeColor="text1"/>
          <w:spacing w:val="-1"/>
        </w:rPr>
        <w:t>și</w:t>
      </w:r>
      <w:r w:rsidRPr="005F0075">
        <w:rPr>
          <w:color w:val="000000" w:themeColor="text1"/>
          <w:spacing w:val="2"/>
        </w:rPr>
        <w:t xml:space="preserve"> </w:t>
      </w:r>
      <w:r w:rsidRPr="005F0075">
        <w:rPr>
          <w:color w:val="000000" w:themeColor="text1"/>
        </w:rPr>
        <w:t>sustenabilitate</w:t>
      </w:r>
      <w:r w:rsidRPr="005F0075">
        <w:rPr>
          <w:color w:val="000000" w:themeColor="text1"/>
          <w:spacing w:val="3"/>
        </w:rPr>
        <w:t xml:space="preserve"> </w:t>
      </w:r>
      <w:r w:rsidRPr="005F0075">
        <w:rPr>
          <w:color w:val="000000" w:themeColor="text1"/>
        </w:rPr>
        <w:t>ridicată</w:t>
      </w:r>
      <w:r w:rsidRPr="005F0075">
        <w:rPr>
          <w:color w:val="000000" w:themeColor="text1"/>
          <w:spacing w:val="2"/>
        </w:rPr>
        <w:t xml:space="preserve"> </w:t>
      </w:r>
      <w:r w:rsidRPr="005F0075">
        <w:rPr>
          <w:color w:val="000000" w:themeColor="text1"/>
        </w:rPr>
        <w:t>a</w:t>
      </w:r>
      <w:r w:rsidRPr="005F0075">
        <w:rPr>
          <w:color w:val="000000" w:themeColor="text1"/>
          <w:spacing w:val="2"/>
        </w:rPr>
        <w:t xml:space="preserve"> </w:t>
      </w:r>
      <w:r w:rsidRPr="005F0075">
        <w:rPr>
          <w:color w:val="000000" w:themeColor="text1"/>
        </w:rPr>
        <w:t>măsurilor</w:t>
      </w:r>
      <w:r w:rsidRPr="005F0075">
        <w:rPr>
          <w:color w:val="000000" w:themeColor="text1"/>
          <w:spacing w:val="2"/>
        </w:rPr>
        <w:t xml:space="preserve"> </w:t>
      </w:r>
      <w:r w:rsidRPr="005F0075">
        <w:rPr>
          <w:color w:val="000000" w:themeColor="text1"/>
          <w:spacing w:val="-1"/>
        </w:rPr>
        <w:t>specifice</w:t>
      </w:r>
      <w:r w:rsidRPr="005F0075">
        <w:rPr>
          <w:color w:val="000000" w:themeColor="text1"/>
          <w:spacing w:val="2"/>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politică</w:t>
      </w:r>
      <w:r w:rsidRPr="005F0075">
        <w:rPr>
          <w:color w:val="000000" w:themeColor="text1"/>
          <w:spacing w:val="3"/>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dezvoltare</w:t>
      </w:r>
      <w:r w:rsidRPr="005F0075">
        <w:rPr>
          <w:color w:val="000000" w:themeColor="text1"/>
          <w:spacing w:val="3"/>
        </w:rPr>
        <w:t xml:space="preserve"> </w:t>
      </w:r>
      <w:r w:rsidRPr="005F0075">
        <w:rPr>
          <w:color w:val="000000" w:themeColor="text1"/>
          <w:spacing w:val="-1"/>
        </w:rPr>
        <w:t>rurală,</w:t>
      </w:r>
      <w:r w:rsidRPr="005F0075">
        <w:rPr>
          <w:color w:val="000000" w:themeColor="text1"/>
          <w:spacing w:val="2"/>
        </w:rPr>
        <w:t xml:space="preserve"> </w:t>
      </w:r>
      <w:r w:rsidRPr="005F0075">
        <w:rPr>
          <w:color w:val="000000" w:themeColor="text1"/>
        </w:rPr>
        <w:t>cu</w:t>
      </w:r>
      <w:r w:rsidRPr="005F0075">
        <w:rPr>
          <w:color w:val="000000" w:themeColor="text1"/>
          <w:spacing w:val="36"/>
          <w:w w:val="99"/>
        </w:rPr>
        <w:t xml:space="preserve"> </w:t>
      </w:r>
      <w:r w:rsidRPr="005F0075">
        <w:rPr>
          <w:color w:val="000000" w:themeColor="text1"/>
          <w:spacing w:val="-1"/>
        </w:rPr>
        <w:t>precădere</w:t>
      </w:r>
      <w:r w:rsidRPr="005F0075">
        <w:rPr>
          <w:color w:val="000000" w:themeColor="text1"/>
          <w:spacing w:val="52"/>
        </w:rPr>
        <w:t xml:space="preserve"> </w:t>
      </w:r>
      <w:r w:rsidRPr="005F0075">
        <w:rPr>
          <w:color w:val="000000" w:themeColor="text1"/>
        </w:rPr>
        <w:t>a</w:t>
      </w:r>
      <w:r w:rsidRPr="005F0075">
        <w:rPr>
          <w:color w:val="000000" w:themeColor="text1"/>
          <w:spacing w:val="52"/>
        </w:rPr>
        <w:t xml:space="preserve"> </w:t>
      </w:r>
      <w:r w:rsidRPr="005F0075">
        <w:rPr>
          <w:color w:val="000000" w:themeColor="text1"/>
        </w:rPr>
        <w:t>abordării</w:t>
      </w:r>
      <w:r w:rsidRPr="005F0075">
        <w:rPr>
          <w:color w:val="000000" w:themeColor="text1"/>
          <w:spacing w:val="53"/>
        </w:rPr>
        <w:t xml:space="preserve"> </w:t>
      </w:r>
      <w:r w:rsidRPr="005F0075">
        <w:rPr>
          <w:color w:val="000000" w:themeColor="text1"/>
          <w:spacing w:val="-1"/>
        </w:rPr>
        <w:t>LEADER.</w:t>
      </w:r>
      <w:r w:rsidRPr="005F0075">
        <w:rPr>
          <w:color w:val="000000" w:themeColor="text1"/>
          <w:spacing w:val="53"/>
        </w:rPr>
        <w:t xml:space="preserve"> </w:t>
      </w:r>
      <w:r w:rsidRPr="005F0075">
        <w:rPr>
          <w:color w:val="000000" w:themeColor="text1"/>
          <w:spacing w:val="-1"/>
        </w:rPr>
        <w:t>Acestea</w:t>
      </w:r>
      <w:r w:rsidRPr="005F0075">
        <w:rPr>
          <w:color w:val="000000" w:themeColor="text1"/>
          <w:spacing w:val="52"/>
        </w:rPr>
        <w:t xml:space="preserve"> </w:t>
      </w:r>
      <w:r w:rsidRPr="005F0075">
        <w:rPr>
          <w:color w:val="000000" w:themeColor="text1"/>
          <w:spacing w:val="-1"/>
        </w:rPr>
        <w:t>au</w:t>
      </w:r>
      <w:r w:rsidRPr="005F0075">
        <w:rPr>
          <w:color w:val="000000" w:themeColor="text1"/>
          <w:spacing w:val="52"/>
        </w:rPr>
        <w:t xml:space="preserve"> </w:t>
      </w:r>
      <w:r w:rsidRPr="005F0075">
        <w:rPr>
          <w:color w:val="000000" w:themeColor="text1"/>
        </w:rPr>
        <w:t>fost</w:t>
      </w:r>
      <w:r w:rsidRPr="005F0075">
        <w:rPr>
          <w:color w:val="000000" w:themeColor="text1"/>
          <w:spacing w:val="52"/>
        </w:rPr>
        <w:t xml:space="preserve"> </w:t>
      </w:r>
      <w:r w:rsidRPr="005F0075">
        <w:rPr>
          <w:color w:val="000000" w:themeColor="text1"/>
        </w:rPr>
        <w:t>posibile</w:t>
      </w:r>
      <w:r w:rsidRPr="005F0075">
        <w:rPr>
          <w:color w:val="000000" w:themeColor="text1"/>
          <w:spacing w:val="53"/>
        </w:rPr>
        <w:t xml:space="preserve"> </w:t>
      </w:r>
      <w:r w:rsidRPr="005F0075">
        <w:rPr>
          <w:color w:val="000000" w:themeColor="text1"/>
        </w:rPr>
        <w:t>luând</w:t>
      </w:r>
      <w:r w:rsidRPr="005F0075">
        <w:rPr>
          <w:color w:val="000000" w:themeColor="text1"/>
          <w:spacing w:val="52"/>
        </w:rPr>
        <w:t xml:space="preserve"> </w:t>
      </w:r>
      <w:r w:rsidRPr="005F0075">
        <w:rPr>
          <w:color w:val="000000" w:themeColor="text1"/>
        </w:rPr>
        <w:t>în</w:t>
      </w:r>
      <w:r w:rsidRPr="005F0075">
        <w:rPr>
          <w:color w:val="000000" w:themeColor="text1"/>
          <w:spacing w:val="53"/>
        </w:rPr>
        <w:t xml:space="preserve"> </w:t>
      </w:r>
      <w:r w:rsidRPr="005F0075">
        <w:rPr>
          <w:color w:val="000000" w:themeColor="text1"/>
          <w:spacing w:val="-1"/>
        </w:rPr>
        <w:t>considerare</w:t>
      </w:r>
      <w:r w:rsidRPr="005F0075">
        <w:rPr>
          <w:color w:val="000000" w:themeColor="text1"/>
          <w:spacing w:val="53"/>
        </w:rPr>
        <w:t xml:space="preserve"> </w:t>
      </w:r>
      <w:r w:rsidRPr="005F0075">
        <w:rPr>
          <w:color w:val="000000" w:themeColor="text1"/>
          <w:spacing w:val="-1"/>
        </w:rPr>
        <w:t>trecutul</w:t>
      </w:r>
      <w:r w:rsidRPr="005F0075">
        <w:rPr>
          <w:color w:val="000000" w:themeColor="text1"/>
          <w:spacing w:val="51"/>
          <w:w w:val="99"/>
        </w:rPr>
        <w:t xml:space="preserve"> </w:t>
      </w:r>
      <w:r w:rsidRPr="005F0075">
        <w:rPr>
          <w:color w:val="000000" w:themeColor="text1"/>
        </w:rPr>
        <w:t>recent</w:t>
      </w:r>
      <w:r w:rsidRPr="005F0075">
        <w:rPr>
          <w:color w:val="000000" w:themeColor="text1"/>
          <w:spacing w:val="22"/>
        </w:rPr>
        <w:t xml:space="preserve"> </w:t>
      </w:r>
      <w:r w:rsidRPr="005F0075">
        <w:rPr>
          <w:color w:val="000000" w:themeColor="text1"/>
          <w:spacing w:val="-1"/>
        </w:rPr>
        <w:t>și</w:t>
      </w:r>
      <w:r w:rsidRPr="005F0075">
        <w:rPr>
          <w:color w:val="000000" w:themeColor="text1"/>
          <w:spacing w:val="23"/>
        </w:rPr>
        <w:t xml:space="preserve"> </w:t>
      </w:r>
      <w:r w:rsidRPr="005F0075">
        <w:rPr>
          <w:color w:val="000000" w:themeColor="text1"/>
        </w:rPr>
        <w:t>succesul</w:t>
      </w:r>
      <w:r w:rsidRPr="005F0075">
        <w:rPr>
          <w:color w:val="000000" w:themeColor="text1"/>
          <w:spacing w:val="22"/>
        </w:rPr>
        <w:t xml:space="preserve"> </w:t>
      </w:r>
      <w:r w:rsidRPr="005F0075">
        <w:rPr>
          <w:color w:val="000000" w:themeColor="text1"/>
          <w:spacing w:val="-1"/>
        </w:rPr>
        <w:t>implementării</w:t>
      </w:r>
      <w:r w:rsidRPr="005F0075">
        <w:rPr>
          <w:color w:val="000000" w:themeColor="text1"/>
          <w:spacing w:val="23"/>
        </w:rPr>
        <w:t xml:space="preserve"> </w:t>
      </w:r>
      <w:r w:rsidRPr="005F0075">
        <w:rPr>
          <w:color w:val="000000" w:themeColor="text1"/>
        </w:rPr>
        <w:t>de</w:t>
      </w:r>
      <w:r w:rsidRPr="005F0075">
        <w:rPr>
          <w:color w:val="000000" w:themeColor="text1"/>
          <w:spacing w:val="22"/>
        </w:rPr>
        <w:t xml:space="preserve"> </w:t>
      </w:r>
      <w:r w:rsidRPr="005F0075">
        <w:rPr>
          <w:color w:val="000000" w:themeColor="text1"/>
        </w:rPr>
        <w:t>măsuri</w:t>
      </w:r>
      <w:r w:rsidRPr="005F0075">
        <w:rPr>
          <w:color w:val="000000" w:themeColor="text1"/>
          <w:spacing w:val="23"/>
        </w:rPr>
        <w:t xml:space="preserve"> </w:t>
      </w:r>
      <w:r w:rsidRPr="005F0075">
        <w:rPr>
          <w:color w:val="000000" w:themeColor="text1"/>
        </w:rPr>
        <w:t>similare</w:t>
      </w:r>
      <w:r w:rsidRPr="005F0075">
        <w:rPr>
          <w:color w:val="000000" w:themeColor="text1"/>
          <w:spacing w:val="24"/>
        </w:rPr>
        <w:t xml:space="preserve"> </w:t>
      </w:r>
      <w:r w:rsidRPr="005F0075">
        <w:rPr>
          <w:color w:val="000000" w:themeColor="text1"/>
          <w:spacing w:val="-1"/>
        </w:rPr>
        <w:t>în</w:t>
      </w:r>
      <w:r w:rsidRPr="005F0075">
        <w:rPr>
          <w:color w:val="000000" w:themeColor="text1"/>
          <w:spacing w:val="22"/>
        </w:rPr>
        <w:t xml:space="preserve"> </w:t>
      </w:r>
      <w:r w:rsidRPr="005F0075">
        <w:rPr>
          <w:color w:val="000000" w:themeColor="text1"/>
        </w:rPr>
        <w:t>abordări</w:t>
      </w:r>
      <w:r w:rsidRPr="005F0075">
        <w:rPr>
          <w:color w:val="000000" w:themeColor="text1"/>
          <w:spacing w:val="23"/>
        </w:rPr>
        <w:t xml:space="preserve"> </w:t>
      </w:r>
      <w:r w:rsidRPr="005F0075">
        <w:rPr>
          <w:color w:val="000000" w:themeColor="text1"/>
          <w:spacing w:val="-1"/>
        </w:rPr>
        <w:t>comparabile</w:t>
      </w:r>
      <w:r w:rsidRPr="005F0075">
        <w:rPr>
          <w:color w:val="000000" w:themeColor="text1"/>
          <w:spacing w:val="22"/>
        </w:rPr>
        <w:t xml:space="preserve"> </w:t>
      </w:r>
      <w:r w:rsidRPr="005F0075">
        <w:rPr>
          <w:color w:val="000000" w:themeColor="text1"/>
          <w:spacing w:val="-1"/>
        </w:rPr>
        <w:t>în</w:t>
      </w:r>
      <w:r w:rsidRPr="005F0075">
        <w:rPr>
          <w:color w:val="000000" w:themeColor="text1"/>
          <w:spacing w:val="24"/>
        </w:rPr>
        <w:t xml:space="preserve"> </w:t>
      </w:r>
      <w:r w:rsidRPr="005F0075">
        <w:rPr>
          <w:color w:val="000000" w:themeColor="text1"/>
          <w:spacing w:val="-1"/>
        </w:rPr>
        <w:t>perioada</w:t>
      </w:r>
      <w:r w:rsidRPr="005F0075">
        <w:rPr>
          <w:color w:val="000000" w:themeColor="text1"/>
          <w:spacing w:val="53"/>
          <w:w w:val="99"/>
        </w:rPr>
        <w:t xml:space="preserve"> </w:t>
      </w:r>
      <w:r w:rsidRPr="005F0075">
        <w:rPr>
          <w:color w:val="000000" w:themeColor="text1"/>
          <w:spacing w:val="-1"/>
        </w:rPr>
        <w:t>anterioară</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programare.</w:t>
      </w:r>
      <w:r w:rsidRPr="005F0075">
        <w:rPr>
          <w:color w:val="000000" w:themeColor="text1"/>
          <w:spacing w:val="7"/>
        </w:rPr>
        <w:t xml:space="preserve"> </w:t>
      </w:r>
      <w:r w:rsidRPr="005F0075">
        <w:rPr>
          <w:color w:val="000000" w:themeColor="text1"/>
        </w:rPr>
        <w:t>Rezultatele</w:t>
      </w:r>
      <w:r w:rsidRPr="005F0075">
        <w:rPr>
          <w:color w:val="000000" w:themeColor="text1"/>
          <w:spacing w:val="7"/>
        </w:rPr>
        <w:t xml:space="preserve"> </w:t>
      </w:r>
      <w:r w:rsidRPr="005F0075">
        <w:rPr>
          <w:color w:val="000000" w:themeColor="text1"/>
          <w:spacing w:val="-1"/>
        </w:rPr>
        <w:t>extrem</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bune</w:t>
      </w:r>
      <w:r w:rsidRPr="005F0075">
        <w:rPr>
          <w:color w:val="000000" w:themeColor="text1"/>
          <w:spacing w:val="7"/>
        </w:rPr>
        <w:t xml:space="preserve"> </w:t>
      </w:r>
      <w:r w:rsidRPr="005F0075">
        <w:rPr>
          <w:color w:val="000000" w:themeColor="text1"/>
        </w:rPr>
        <w:t>obtinute</w:t>
      </w:r>
      <w:r w:rsidRPr="005F0075">
        <w:rPr>
          <w:color w:val="000000" w:themeColor="text1"/>
          <w:spacing w:val="6"/>
        </w:rPr>
        <w:t xml:space="preserve"> </w:t>
      </w:r>
      <w:r w:rsidRPr="005F0075">
        <w:rPr>
          <w:color w:val="000000" w:themeColor="text1"/>
        </w:rPr>
        <w:t>au</w:t>
      </w:r>
      <w:r w:rsidRPr="005F0075">
        <w:rPr>
          <w:color w:val="000000" w:themeColor="text1"/>
          <w:spacing w:val="8"/>
        </w:rPr>
        <w:t xml:space="preserve"> </w:t>
      </w:r>
      <w:r w:rsidRPr="005F0075">
        <w:rPr>
          <w:color w:val="000000" w:themeColor="text1"/>
        </w:rPr>
        <w:t>convins</w:t>
      </w:r>
      <w:r w:rsidRPr="005F0075">
        <w:rPr>
          <w:color w:val="000000" w:themeColor="text1"/>
          <w:spacing w:val="9"/>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s-au</w:t>
      </w:r>
      <w:r w:rsidRPr="005F0075">
        <w:rPr>
          <w:color w:val="000000" w:themeColor="text1"/>
          <w:spacing w:val="29"/>
          <w:w w:val="99"/>
        </w:rPr>
        <w:t xml:space="preserve"> </w:t>
      </w:r>
      <w:r w:rsidRPr="005F0075">
        <w:rPr>
          <w:color w:val="000000" w:themeColor="text1"/>
        </w:rPr>
        <w:t>multiplicat,</w:t>
      </w:r>
      <w:r w:rsidRPr="005F0075">
        <w:rPr>
          <w:color w:val="000000" w:themeColor="text1"/>
          <w:spacing w:val="39"/>
        </w:rPr>
        <w:t xml:space="preserve"> </w:t>
      </w:r>
      <w:r w:rsidRPr="005F0075">
        <w:rPr>
          <w:color w:val="000000" w:themeColor="text1"/>
        </w:rPr>
        <w:t>elementul</w:t>
      </w:r>
      <w:r w:rsidRPr="005F0075">
        <w:rPr>
          <w:color w:val="000000" w:themeColor="text1"/>
          <w:spacing w:val="40"/>
        </w:rPr>
        <w:t xml:space="preserve"> </w:t>
      </w:r>
      <w:r w:rsidRPr="005F0075">
        <w:rPr>
          <w:color w:val="000000" w:themeColor="text1"/>
        </w:rPr>
        <w:t>central</w:t>
      </w:r>
      <w:r w:rsidRPr="005F0075">
        <w:rPr>
          <w:color w:val="000000" w:themeColor="text1"/>
          <w:spacing w:val="39"/>
        </w:rPr>
        <w:t xml:space="preserve"> </w:t>
      </w:r>
      <w:r w:rsidRPr="005F0075">
        <w:rPr>
          <w:color w:val="000000" w:themeColor="text1"/>
        </w:rPr>
        <w:t>al</w:t>
      </w:r>
      <w:r w:rsidRPr="005F0075">
        <w:rPr>
          <w:color w:val="000000" w:themeColor="text1"/>
          <w:spacing w:val="41"/>
        </w:rPr>
        <w:t xml:space="preserve"> </w:t>
      </w:r>
      <w:r w:rsidRPr="005F0075">
        <w:rPr>
          <w:color w:val="000000" w:themeColor="text1"/>
        </w:rPr>
        <w:t>promovării</w:t>
      </w:r>
      <w:r w:rsidRPr="005F0075">
        <w:rPr>
          <w:color w:val="000000" w:themeColor="text1"/>
          <w:spacing w:val="40"/>
        </w:rPr>
        <w:t xml:space="preserve"> </w:t>
      </w:r>
      <w:r w:rsidRPr="005F0075">
        <w:rPr>
          <w:color w:val="000000" w:themeColor="text1"/>
        </w:rPr>
        <w:t>succesului</w:t>
      </w:r>
      <w:r w:rsidRPr="005F0075">
        <w:rPr>
          <w:color w:val="000000" w:themeColor="text1"/>
          <w:spacing w:val="38"/>
        </w:rPr>
        <w:t xml:space="preserve"> </w:t>
      </w:r>
      <w:r w:rsidRPr="005F0075">
        <w:rPr>
          <w:color w:val="000000" w:themeColor="text1"/>
        </w:rPr>
        <w:t>fiind</w:t>
      </w:r>
      <w:r w:rsidRPr="005F0075">
        <w:rPr>
          <w:color w:val="000000" w:themeColor="text1"/>
          <w:spacing w:val="40"/>
        </w:rPr>
        <w:t xml:space="preserve"> </w:t>
      </w:r>
      <w:r w:rsidRPr="005F0075">
        <w:rPr>
          <w:color w:val="000000" w:themeColor="text1"/>
          <w:spacing w:val="-1"/>
        </w:rPr>
        <w:t>reprezentat</w:t>
      </w:r>
      <w:r w:rsidRPr="005F0075">
        <w:rPr>
          <w:color w:val="000000" w:themeColor="text1"/>
          <w:spacing w:val="39"/>
        </w:rPr>
        <w:t xml:space="preserve"> </w:t>
      </w:r>
      <w:r w:rsidRPr="005F0075">
        <w:rPr>
          <w:color w:val="000000" w:themeColor="text1"/>
        </w:rPr>
        <w:t>de</w:t>
      </w:r>
      <w:r w:rsidRPr="005F0075">
        <w:rPr>
          <w:color w:val="000000" w:themeColor="text1"/>
          <w:spacing w:val="39"/>
        </w:rPr>
        <w:t xml:space="preserve"> </w:t>
      </w:r>
      <w:r w:rsidRPr="005F0075">
        <w:rPr>
          <w:color w:val="000000" w:themeColor="text1"/>
        </w:rPr>
        <w:t>facilitatea</w:t>
      </w:r>
      <w:r w:rsidRPr="005F0075">
        <w:rPr>
          <w:color w:val="000000" w:themeColor="text1"/>
          <w:spacing w:val="28"/>
          <w:w w:val="99"/>
        </w:rPr>
        <w:t xml:space="preserve"> </w:t>
      </w:r>
      <w:r w:rsidRPr="005F0075">
        <w:rPr>
          <w:color w:val="000000" w:themeColor="text1"/>
        </w:rPr>
        <w:t>accesului,</w:t>
      </w:r>
      <w:r w:rsidRPr="005F0075">
        <w:rPr>
          <w:color w:val="000000" w:themeColor="text1"/>
          <w:spacing w:val="14"/>
        </w:rPr>
        <w:t xml:space="preserve"> </w:t>
      </w:r>
      <w:r w:rsidRPr="005F0075">
        <w:rPr>
          <w:color w:val="000000" w:themeColor="text1"/>
        </w:rPr>
        <w:t>dimensionarea</w:t>
      </w:r>
      <w:r w:rsidRPr="005F0075">
        <w:rPr>
          <w:color w:val="000000" w:themeColor="text1"/>
          <w:spacing w:val="13"/>
        </w:rPr>
        <w:t xml:space="preserve"> </w:t>
      </w:r>
      <w:r w:rsidRPr="005F0075">
        <w:rPr>
          <w:color w:val="000000" w:themeColor="text1"/>
        </w:rPr>
        <w:t>pe</w:t>
      </w:r>
      <w:r w:rsidRPr="005F0075">
        <w:rPr>
          <w:color w:val="000000" w:themeColor="text1"/>
          <w:spacing w:val="13"/>
        </w:rPr>
        <w:t xml:space="preserve"> </w:t>
      </w:r>
      <w:r w:rsidRPr="005F0075">
        <w:rPr>
          <w:color w:val="000000" w:themeColor="text1"/>
        </w:rPr>
        <w:t>nevoile</w:t>
      </w:r>
      <w:r w:rsidRPr="005F0075">
        <w:rPr>
          <w:color w:val="000000" w:themeColor="text1"/>
          <w:spacing w:val="13"/>
        </w:rPr>
        <w:t xml:space="preserve"> </w:t>
      </w:r>
      <w:r w:rsidRPr="005F0075">
        <w:rPr>
          <w:color w:val="000000" w:themeColor="text1"/>
          <w:spacing w:val="-1"/>
        </w:rPr>
        <w:t>teritoriului</w:t>
      </w:r>
      <w:r w:rsidRPr="005F0075">
        <w:rPr>
          <w:color w:val="000000" w:themeColor="text1"/>
          <w:spacing w:val="15"/>
        </w:rPr>
        <w:t xml:space="preserve"> </w:t>
      </w:r>
      <w:r w:rsidRPr="005F0075">
        <w:rPr>
          <w:color w:val="000000" w:themeColor="text1"/>
        </w:rPr>
        <w:t>și</w:t>
      </w:r>
      <w:r w:rsidRPr="005F0075">
        <w:rPr>
          <w:color w:val="000000" w:themeColor="text1"/>
          <w:spacing w:val="12"/>
        </w:rPr>
        <w:t xml:space="preserve"> </w:t>
      </w:r>
      <w:r w:rsidRPr="005F0075">
        <w:rPr>
          <w:color w:val="000000" w:themeColor="text1"/>
        </w:rPr>
        <w:t>a</w:t>
      </w:r>
      <w:r w:rsidRPr="005F0075">
        <w:rPr>
          <w:color w:val="000000" w:themeColor="text1"/>
          <w:spacing w:val="12"/>
        </w:rPr>
        <w:t xml:space="preserve"> </w:t>
      </w:r>
      <w:r w:rsidRPr="005F0075">
        <w:rPr>
          <w:color w:val="000000" w:themeColor="text1"/>
          <w:spacing w:val="-1"/>
        </w:rPr>
        <w:t>actorilor</w:t>
      </w:r>
      <w:r w:rsidRPr="005F0075">
        <w:rPr>
          <w:color w:val="000000" w:themeColor="text1"/>
          <w:spacing w:val="15"/>
        </w:rPr>
        <w:t xml:space="preserve"> </w:t>
      </w:r>
      <w:r w:rsidRPr="005F0075">
        <w:rPr>
          <w:color w:val="000000" w:themeColor="text1"/>
        </w:rPr>
        <w:t>locali</w:t>
      </w:r>
      <w:r w:rsidRPr="005F0075">
        <w:rPr>
          <w:color w:val="000000" w:themeColor="text1"/>
          <w:spacing w:val="13"/>
        </w:rPr>
        <w:t xml:space="preserve"> </w:t>
      </w:r>
      <w:r w:rsidRPr="005F0075">
        <w:rPr>
          <w:color w:val="000000" w:themeColor="text1"/>
        </w:rPr>
        <w:t>și</w:t>
      </w:r>
      <w:r w:rsidRPr="005F0075">
        <w:rPr>
          <w:color w:val="000000" w:themeColor="text1"/>
          <w:spacing w:val="13"/>
        </w:rPr>
        <w:t xml:space="preserve"> </w:t>
      </w:r>
      <w:r w:rsidRPr="005F0075">
        <w:rPr>
          <w:color w:val="000000" w:themeColor="text1"/>
        </w:rPr>
        <w:t>posibilitatea</w:t>
      </w:r>
      <w:r w:rsidRPr="005F0075">
        <w:rPr>
          <w:color w:val="000000" w:themeColor="text1"/>
          <w:spacing w:val="25"/>
          <w:w w:val="99"/>
        </w:rPr>
        <w:t xml:space="preserve"> </w:t>
      </w:r>
      <w:r w:rsidRPr="005F0075">
        <w:rPr>
          <w:color w:val="000000" w:themeColor="text1"/>
          <w:spacing w:val="-1"/>
        </w:rPr>
        <w:t>verificării</w:t>
      </w:r>
      <w:r w:rsidRPr="005F0075">
        <w:rPr>
          <w:color w:val="000000" w:themeColor="text1"/>
          <w:spacing w:val="6"/>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rPr>
        <w:t>validării</w:t>
      </w:r>
      <w:r w:rsidRPr="005F0075">
        <w:rPr>
          <w:color w:val="000000" w:themeColor="text1"/>
          <w:spacing w:val="6"/>
        </w:rPr>
        <w:t xml:space="preserve"> </w:t>
      </w:r>
      <w:r w:rsidRPr="005F0075">
        <w:rPr>
          <w:color w:val="000000" w:themeColor="text1"/>
          <w:spacing w:val="-1"/>
        </w:rPr>
        <w:t>experiențelor</w:t>
      </w:r>
      <w:r w:rsidRPr="005F0075">
        <w:rPr>
          <w:color w:val="000000" w:themeColor="text1"/>
          <w:spacing w:val="7"/>
        </w:rPr>
        <w:t xml:space="preserve"> </w:t>
      </w:r>
      <w:r w:rsidRPr="005F0075">
        <w:rPr>
          <w:color w:val="000000" w:themeColor="text1"/>
        </w:rPr>
        <w:t>pozitive</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manieră</w:t>
      </w:r>
      <w:r w:rsidRPr="005F0075">
        <w:rPr>
          <w:color w:val="000000" w:themeColor="text1"/>
          <w:spacing w:val="6"/>
        </w:rPr>
        <w:t xml:space="preserve"> </w:t>
      </w:r>
      <w:r w:rsidRPr="005F0075">
        <w:rPr>
          <w:color w:val="000000" w:themeColor="text1"/>
          <w:spacing w:val="-1"/>
        </w:rPr>
        <w:t>directă,</w:t>
      </w:r>
      <w:r w:rsidRPr="005F0075">
        <w:rPr>
          <w:color w:val="000000" w:themeColor="text1"/>
          <w:spacing w:val="5"/>
        </w:rPr>
        <w:t xml:space="preserve"> </w:t>
      </w:r>
      <w:r w:rsidRPr="005F0075">
        <w:rPr>
          <w:color w:val="000000" w:themeColor="text1"/>
          <w:spacing w:val="-1"/>
        </w:rPr>
        <w:t>în</w:t>
      </w:r>
      <w:r w:rsidRPr="005F0075">
        <w:rPr>
          <w:color w:val="000000" w:themeColor="text1"/>
          <w:spacing w:val="6"/>
        </w:rPr>
        <w:t xml:space="preserve"> </w:t>
      </w:r>
      <w:r w:rsidRPr="005F0075">
        <w:rPr>
          <w:color w:val="000000" w:themeColor="text1"/>
          <w:spacing w:val="-1"/>
        </w:rPr>
        <w:t>apropierea</w:t>
      </w:r>
      <w:r w:rsidRPr="005F0075">
        <w:rPr>
          <w:color w:val="000000" w:themeColor="text1"/>
          <w:spacing w:val="57"/>
          <w:w w:val="99"/>
        </w:rPr>
        <w:t xml:space="preserve"> </w:t>
      </w:r>
      <w:r w:rsidRPr="005F0075">
        <w:rPr>
          <w:color w:val="000000" w:themeColor="text1"/>
          <w:spacing w:val="-1"/>
        </w:rPr>
        <w:t>comunităților.</w:t>
      </w:r>
    </w:p>
    <w:p w:rsidR="008F3E83" w:rsidRPr="005F0075" w:rsidRDefault="000801B2">
      <w:pPr>
        <w:pStyle w:val="BodyText"/>
        <w:spacing w:line="276" w:lineRule="auto"/>
        <w:ind w:right="102"/>
        <w:jc w:val="both"/>
        <w:rPr>
          <w:rFonts w:cs="Trebuchet MS"/>
          <w:color w:val="000000" w:themeColor="text1"/>
        </w:rPr>
      </w:pPr>
      <w:r w:rsidRPr="005F0075">
        <w:rPr>
          <w:color w:val="000000" w:themeColor="text1"/>
        </w:rPr>
        <w:t>Efectul</w:t>
      </w:r>
      <w:r w:rsidRPr="005F0075">
        <w:rPr>
          <w:color w:val="000000" w:themeColor="text1"/>
          <w:spacing w:val="3"/>
        </w:rPr>
        <w:t xml:space="preserve"> </w:t>
      </w:r>
      <w:r w:rsidRPr="005F0075">
        <w:rPr>
          <w:color w:val="000000" w:themeColor="text1"/>
          <w:spacing w:val="-1"/>
        </w:rPr>
        <w:t>intervențiilor</w:t>
      </w:r>
      <w:r w:rsidRPr="005F0075">
        <w:rPr>
          <w:color w:val="000000" w:themeColor="text1"/>
          <w:spacing w:val="7"/>
        </w:rPr>
        <w:t xml:space="preserve"> </w:t>
      </w:r>
      <w:r w:rsidRPr="005F0075">
        <w:rPr>
          <w:color w:val="000000" w:themeColor="text1"/>
          <w:spacing w:val="-1"/>
        </w:rPr>
        <w:t>anterioare</w:t>
      </w:r>
      <w:r w:rsidRPr="005F0075">
        <w:rPr>
          <w:color w:val="000000" w:themeColor="text1"/>
          <w:spacing w:val="6"/>
        </w:rPr>
        <w:t xml:space="preserve"> </w:t>
      </w:r>
      <w:r w:rsidRPr="005F0075">
        <w:rPr>
          <w:color w:val="000000" w:themeColor="text1"/>
          <w:spacing w:val="-1"/>
        </w:rPr>
        <w:t>prin</w:t>
      </w:r>
      <w:r w:rsidRPr="005F0075">
        <w:rPr>
          <w:color w:val="000000" w:themeColor="text1"/>
          <w:spacing w:val="5"/>
        </w:rPr>
        <w:t xml:space="preserve"> </w:t>
      </w:r>
      <w:r w:rsidRPr="005F0075">
        <w:rPr>
          <w:color w:val="000000" w:themeColor="text1"/>
          <w:spacing w:val="-1"/>
        </w:rPr>
        <w:t>măsuri</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politică</w:t>
      </w:r>
      <w:r w:rsidRPr="005F0075">
        <w:rPr>
          <w:color w:val="000000" w:themeColor="text1"/>
          <w:spacing w:val="5"/>
        </w:rPr>
        <w:t xml:space="preserve"> </w:t>
      </w:r>
      <w:r w:rsidRPr="005F0075">
        <w:rPr>
          <w:color w:val="000000" w:themeColor="text1"/>
          <w:spacing w:val="-1"/>
        </w:rPr>
        <w:t>agricolă</w:t>
      </w:r>
      <w:r w:rsidRPr="005F0075">
        <w:rPr>
          <w:color w:val="000000" w:themeColor="text1"/>
          <w:spacing w:val="6"/>
        </w:rPr>
        <w:t xml:space="preserve"> </w:t>
      </w:r>
      <w:r w:rsidRPr="005F0075">
        <w:rPr>
          <w:color w:val="000000" w:themeColor="text1"/>
          <w:spacing w:val="-1"/>
        </w:rPr>
        <w:t>în</w:t>
      </w:r>
      <w:r w:rsidRPr="005F0075">
        <w:rPr>
          <w:color w:val="000000" w:themeColor="text1"/>
          <w:spacing w:val="5"/>
        </w:rPr>
        <w:t xml:space="preserve"> </w:t>
      </w:r>
      <w:r w:rsidRPr="005F0075">
        <w:rPr>
          <w:color w:val="000000" w:themeColor="text1"/>
          <w:spacing w:val="-1"/>
        </w:rPr>
        <w:t>localitățile</w:t>
      </w:r>
      <w:r w:rsidRPr="005F0075">
        <w:rPr>
          <w:color w:val="000000" w:themeColor="text1"/>
          <w:spacing w:val="5"/>
        </w:rPr>
        <w:t xml:space="preserve"> </w:t>
      </w:r>
      <w:r w:rsidRPr="005F0075">
        <w:rPr>
          <w:color w:val="000000" w:themeColor="text1"/>
          <w:spacing w:val="-1"/>
        </w:rPr>
        <w:t>și</w:t>
      </w:r>
      <w:r w:rsidRPr="005F0075">
        <w:rPr>
          <w:color w:val="000000" w:themeColor="text1"/>
        </w:rPr>
        <w:t xml:space="preserve"> </w:t>
      </w:r>
      <w:r w:rsidRPr="005F0075">
        <w:rPr>
          <w:color w:val="000000" w:themeColor="text1"/>
          <w:spacing w:val="5"/>
        </w:rPr>
        <w:t xml:space="preserve"> </w:t>
      </w:r>
      <w:r w:rsidRPr="005F0075">
        <w:rPr>
          <w:color w:val="000000" w:themeColor="text1"/>
          <w:spacing w:val="-1"/>
        </w:rPr>
        <w:t>la</w:t>
      </w:r>
      <w:r w:rsidRPr="005F0075">
        <w:rPr>
          <w:color w:val="000000" w:themeColor="text1"/>
          <w:spacing w:val="64"/>
          <w:w w:val="99"/>
        </w:rPr>
        <w:t xml:space="preserve"> </w:t>
      </w:r>
      <w:r w:rsidRPr="005F0075">
        <w:rPr>
          <w:color w:val="000000" w:themeColor="text1"/>
        </w:rPr>
        <w:t>membrii</w:t>
      </w:r>
      <w:r w:rsidRPr="005F0075">
        <w:rPr>
          <w:color w:val="000000" w:themeColor="text1"/>
          <w:spacing w:val="23"/>
        </w:rPr>
        <w:t xml:space="preserve"> </w:t>
      </w:r>
      <w:r w:rsidRPr="005F0075">
        <w:rPr>
          <w:color w:val="000000" w:themeColor="text1"/>
        </w:rPr>
        <w:t>parteneriatului</w:t>
      </w:r>
      <w:r w:rsidRPr="005F0075">
        <w:rPr>
          <w:color w:val="000000" w:themeColor="text1"/>
          <w:spacing w:val="23"/>
        </w:rPr>
        <w:t xml:space="preserve"> </w:t>
      </w:r>
      <w:r w:rsidRPr="005F0075">
        <w:rPr>
          <w:color w:val="000000" w:themeColor="text1"/>
        </w:rPr>
        <w:t>au</w:t>
      </w:r>
      <w:r w:rsidRPr="005F0075">
        <w:rPr>
          <w:color w:val="000000" w:themeColor="text1"/>
          <w:spacing w:val="24"/>
        </w:rPr>
        <w:t xml:space="preserve"> </w:t>
      </w:r>
      <w:r w:rsidRPr="005F0075">
        <w:rPr>
          <w:color w:val="000000" w:themeColor="text1"/>
        </w:rPr>
        <w:t>produs</w:t>
      </w:r>
      <w:r w:rsidRPr="005F0075">
        <w:rPr>
          <w:color w:val="000000" w:themeColor="text1"/>
          <w:spacing w:val="25"/>
        </w:rPr>
        <w:t xml:space="preserve"> </w:t>
      </w:r>
      <w:r w:rsidRPr="005F0075">
        <w:rPr>
          <w:color w:val="000000" w:themeColor="text1"/>
          <w:spacing w:val="-1"/>
        </w:rPr>
        <w:t>și</w:t>
      </w:r>
      <w:r w:rsidRPr="005F0075">
        <w:rPr>
          <w:color w:val="000000" w:themeColor="text1"/>
          <w:spacing w:val="24"/>
        </w:rPr>
        <w:t xml:space="preserve"> </w:t>
      </w:r>
      <w:r w:rsidRPr="005F0075">
        <w:rPr>
          <w:color w:val="000000" w:themeColor="text1"/>
        </w:rPr>
        <w:t>permis</w:t>
      </w:r>
      <w:r w:rsidRPr="005F0075">
        <w:rPr>
          <w:color w:val="000000" w:themeColor="text1"/>
          <w:spacing w:val="24"/>
        </w:rPr>
        <w:t xml:space="preserve"> </w:t>
      </w:r>
      <w:r w:rsidRPr="005F0075">
        <w:rPr>
          <w:color w:val="000000" w:themeColor="text1"/>
          <w:spacing w:val="-1"/>
        </w:rPr>
        <w:t>soluționări</w:t>
      </w:r>
      <w:r w:rsidRPr="005F0075">
        <w:rPr>
          <w:color w:val="000000" w:themeColor="text1"/>
          <w:spacing w:val="23"/>
        </w:rPr>
        <w:t xml:space="preserve"> </w:t>
      </w:r>
      <w:r w:rsidRPr="005F0075">
        <w:rPr>
          <w:color w:val="000000" w:themeColor="text1"/>
          <w:spacing w:val="-1"/>
        </w:rPr>
        <w:t>rapide</w:t>
      </w:r>
      <w:r w:rsidRPr="005F0075">
        <w:rPr>
          <w:color w:val="000000" w:themeColor="text1"/>
          <w:spacing w:val="25"/>
        </w:rPr>
        <w:t xml:space="preserve"> </w:t>
      </w:r>
      <w:r w:rsidRPr="005F0075">
        <w:rPr>
          <w:color w:val="000000" w:themeColor="text1"/>
        </w:rPr>
        <w:t>și</w:t>
      </w:r>
      <w:r w:rsidRPr="005F0075">
        <w:rPr>
          <w:color w:val="000000" w:themeColor="text1"/>
          <w:spacing w:val="23"/>
        </w:rPr>
        <w:t xml:space="preserve"> </w:t>
      </w:r>
      <w:r w:rsidRPr="005F0075">
        <w:rPr>
          <w:color w:val="000000" w:themeColor="text1"/>
        </w:rPr>
        <w:t>eficiente</w:t>
      </w:r>
      <w:r w:rsidRPr="005F0075">
        <w:rPr>
          <w:color w:val="000000" w:themeColor="text1"/>
          <w:spacing w:val="25"/>
        </w:rPr>
        <w:t xml:space="preserve"> </w:t>
      </w:r>
      <w:r w:rsidRPr="005F0075">
        <w:rPr>
          <w:color w:val="000000" w:themeColor="text1"/>
        </w:rPr>
        <w:t>pentru</w:t>
      </w:r>
      <w:r w:rsidRPr="005F0075">
        <w:rPr>
          <w:color w:val="000000" w:themeColor="text1"/>
          <w:spacing w:val="29"/>
          <w:w w:val="99"/>
        </w:rPr>
        <w:t xml:space="preserve"> </w:t>
      </w:r>
      <w:r w:rsidRPr="005F0075">
        <w:rPr>
          <w:color w:val="000000" w:themeColor="text1"/>
        </w:rPr>
        <w:t>problemele</w:t>
      </w:r>
      <w:r w:rsidRPr="005F0075">
        <w:rPr>
          <w:color w:val="000000" w:themeColor="text1"/>
          <w:spacing w:val="32"/>
        </w:rPr>
        <w:t xml:space="preserve"> </w:t>
      </w:r>
      <w:r w:rsidRPr="005F0075">
        <w:rPr>
          <w:color w:val="000000" w:themeColor="text1"/>
        </w:rPr>
        <w:t>selectate</w:t>
      </w:r>
      <w:r w:rsidRPr="005F0075">
        <w:rPr>
          <w:color w:val="000000" w:themeColor="text1"/>
          <w:spacing w:val="28"/>
        </w:rPr>
        <w:t xml:space="preserve"> </w:t>
      </w:r>
      <w:r w:rsidRPr="005F0075">
        <w:rPr>
          <w:color w:val="000000" w:themeColor="text1"/>
        </w:rPr>
        <w:t>spre</w:t>
      </w:r>
      <w:r w:rsidRPr="005F0075">
        <w:rPr>
          <w:color w:val="000000" w:themeColor="text1"/>
          <w:spacing w:val="29"/>
        </w:rPr>
        <w:t xml:space="preserve"> </w:t>
      </w:r>
      <w:r w:rsidRPr="005F0075">
        <w:rPr>
          <w:color w:val="000000" w:themeColor="text1"/>
        </w:rPr>
        <w:t>soluționare.</w:t>
      </w:r>
      <w:r w:rsidRPr="005F0075">
        <w:rPr>
          <w:color w:val="000000" w:themeColor="text1"/>
          <w:spacing w:val="30"/>
        </w:rPr>
        <w:t xml:space="preserve"> </w:t>
      </w:r>
      <w:r w:rsidRPr="005F0075">
        <w:rPr>
          <w:color w:val="000000" w:themeColor="text1"/>
          <w:spacing w:val="-1"/>
        </w:rPr>
        <w:t>Spectrul</w:t>
      </w:r>
      <w:r w:rsidRPr="005F0075">
        <w:rPr>
          <w:color w:val="000000" w:themeColor="text1"/>
          <w:spacing w:val="31"/>
        </w:rPr>
        <w:t xml:space="preserve"> </w:t>
      </w:r>
      <w:r w:rsidRPr="005F0075">
        <w:rPr>
          <w:color w:val="000000" w:themeColor="text1"/>
          <w:spacing w:val="-1"/>
        </w:rPr>
        <w:t>și</w:t>
      </w:r>
      <w:r w:rsidRPr="005F0075">
        <w:rPr>
          <w:color w:val="000000" w:themeColor="text1"/>
          <w:spacing w:val="29"/>
        </w:rPr>
        <w:t xml:space="preserve"> </w:t>
      </w:r>
      <w:r w:rsidRPr="005F0075">
        <w:rPr>
          <w:color w:val="000000" w:themeColor="text1"/>
        </w:rPr>
        <w:t>volumul</w:t>
      </w:r>
      <w:r w:rsidRPr="005F0075">
        <w:rPr>
          <w:color w:val="000000" w:themeColor="text1"/>
          <w:spacing w:val="29"/>
        </w:rPr>
        <w:t xml:space="preserve"> </w:t>
      </w:r>
      <w:r w:rsidRPr="005F0075">
        <w:rPr>
          <w:color w:val="000000" w:themeColor="text1"/>
        </w:rPr>
        <w:t>problemelor</w:t>
      </w:r>
      <w:r w:rsidRPr="005F0075">
        <w:rPr>
          <w:color w:val="000000" w:themeColor="text1"/>
          <w:spacing w:val="30"/>
        </w:rPr>
        <w:t xml:space="preserve"> </w:t>
      </w:r>
      <w:r w:rsidRPr="005F0075">
        <w:rPr>
          <w:color w:val="000000" w:themeColor="text1"/>
          <w:spacing w:val="-1"/>
        </w:rPr>
        <w:t>teritoriului</w:t>
      </w:r>
      <w:r w:rsidRPr="005F0075">
        <w:rPr>
          <w:color w:val="000000" w:themeColor="text1"/>
          <w:spacing w:val="31"/>
        </w:rPr>
        <w:t xml:space="preserve"> </w:t>
      </w:r>
      <w:r w:rsidRPr="005F0075">
        <w:rPr>
          <w:color w:val="000000" w:themeColor="text1"/>
          <w:spacing w:val="-1"/>
        </w:rPr>
        <w:t>este</w:t>
      </w:r>
      <w:r w:rsidRPr="005F0075">
        <w:rPr>
          <w:color w:val="000000" w:themeColor="text1"/>
          <w:spacing w:val="24"/>
          <w:w w:val="99"/>
        </w:rPr>
        <w:t xml:space="preserve"> </w:t>
      </w:r>
      <w:r w:rsidRPr="005F0075">
        <w:rPr>
          <w:color w:val="000000" w:themeColor="text1"/>
        </w:rPr>
        <w:t>departe</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a</w:t>
      </w:r>
      <w:r w:rsidRPr="005F0075">
        <w:rPr>
          <w:color w:val="000000" w:themeColor="text1"/>
          <w:spacing w:val="-2"/>
        </w:rPr>
        <w:t xml:space="preserve"> </w:t>
      </w:r>
      <w:r w:rsidRPr="005F0075">
        <w:rPr>
          <w:color w:val="000000" w:themeColor="text1"/>
        </w:rPr>
        <w:t>fi</w:t>
      </w:r>
      <w:r w:rsidRPr="005F0075">
        <w:rPr>
          <w:color w:val="000000" w:themeColor="text1"/>
          <w:spacing w:val="-2"/>
        </w:rPr>
        <w:t xml:space="preserve"> </w:t>
      </w:r>
      <w:r w:rsidRPr="005F0075">
        <w:rPr>
          <w:color w:val="000000" w:themeColor="text1"/>
          <w:spacing w:val="-1"/>
        </w:rPr>
        <w:t xml:space="preserve">epuizat, </w:t>
      </w:r>
      <w:r w:rsidRPr="005F0075">
        <w:rPr>
          <w:color w:val="000000" w:themeColor="text1"/>
        </w:rPr>
        <w:t>motiv</w:t>
      </w:r>
      <w:r w:rsidRPr="005F0075">
        <w:rPr>
          <w:color w:val="000000" w:themeColor="text1"/>
          <w:spacing w:val="-1"/>
        </w:rPr>
        <w:t xml:space="preserve"> </w:t>
      </w:r>
      <w:r w:rsidRPr="005F0075">
        <w:rPr>
          <w:color w:val="000000" w:themeColor="text1"/>
        </w:rPr>
        <w:t>pentru</w:t>
      </w:r>
      <w:r w:rsidRPr="005F0075">
        <w:rPr>
          <w:color w:val="000000" w:themeColor="text1"/>
          <w:spacing w:val="-2"/>
        </w:rPr>
        <w:t xml:space="preserve"> </w:t>
      </w:r>
      <w:r w:rsidRPr="005F0075">
        <w:rPr>
          <w:color w:val="000000" w:themeColor="text1"/>
        </w:rPr>
        <w:t>care</w:t>
      </w:r>
      <w:r w:rsidRPr="005F0075">
        <w:rPr>
          <w:color w:val="000000" w:themeColor="text1"/>
          <w:spacing w:val="-2"/>
        </w:rPr>
        <w:t xml:space="preserve"> </w:t>
      </w:r>
      <w:r w:rsidRPr="005F0075">
        <w:rPr>
          <w:color w:val="000000" w:themeColor="text1"/>
        </w:rPr>
        <w:t>continuitatea</w:t>
      </w:r>
      <w:r w:rsidRPr="005F0075">
        <w:rPr>
          <w:color w:val="000000" w:themeColor="text1"/>
          <w:spacing w:val="-2"/>
        </w:rPr>
        <w:t xml:space="preserve"> </w:t>
      </w:r>
      <w:r w:rsidRPr="005F0075">
        <w:rPr>
          <w:color w:val="000000" w:themeColor="text1"/>
        </w:rPr>
        <w:t>abordării</w:t>
      </w:r>
      <w:r w:rsidRPr="005F0075">
        <w:rPr>
          <w:color w:val="000000" w:themeColor="text1"/>
          <w:spacing w:val="-2"/>
        </w:rPr>
        <w:t xml:space="preserve"> </w:t>
      </w:r>
      <w:r w:rsidRPr="005F0075">
        <w:rPr>
          <w:color w:val="000000" w:themeColor="text1"/>
        </w:rPr>
        <w:t>se</w:t>
      </w:r>
      <w:r w:rsidRPr="005F0075">
        <w:rPr>
          <w:color w:val="000000" w:themeColor="text1"/>
          <w:spacing w:val="-2"/>
        </w:rPr>
        <w:t xml:space="preserve"> </w:t>
      </w:r>
      <w:r w:rsidRPr="005F0075">
        <w:rPr>
          <w:color w:val="000000" w:themeColor="text1"/>
          <w:spacing w:val="-1"/>
        </w:rPr>
        <w:t xml:space="preserve">relevă </w:t>
      </w:r>
      <w:r w:rsidRPr="005F0075">
        <w:rPr>
          <w:color w:val="000000" w:themeColor="text1"/>
        </w:rPr>
        <w:t>a</w:t>
      </w:r>
      <w:r w:rsidRPr="005F0075">
        <w:rPr>
          <w:color w:val="000000" w:themeColor="text1"/>
          <w:spacing w:val="-2"/>
        </w:rPr>
        <w:t xml:space="preserve"> </w:t>
      </w:r>
      <w:r w:rsidRPr="005F0075">
        <w:rPr>
          <w:color w:val="000000" w:themeColor="text1"/>
        </w:rPr>
        <w:t>fi</w:t>
      </w:r>
      <w:r w:rsidRPr="005F0075">
        <w:rPr>
          <w:color w:val="000000" w:themeColor="text1"/>
          <w:spacing w:val="-2"/>
        </w:rPr>
        <w:t xml:space="preserve"> </w:t>
      </w:r>
      <w:r w:rsidRPr="005F0075">
        <w:rPr>
          <w:color w:val="000000" w:themeColor="text1"/>
          <w:spacing w:val="-1"/>
        </w:rPr>
        <w:t>extrem de</w:t>
      </w:r>
      <w:r w:rsidRPr="005F0075">
        <w:rPr>
          <w:color w:val="000000" w:themeColor="text1"/>
          <w:spacing w:val="20"/>
          <w:w w:val="99"/>
        </w:rPr>
        <w:t xml:space="preserve"> </w:t>
      </w:r>
      <w:r w:rsidRPr="005F0075">
        <w:rPr>
          <w:color w:val="000000" w:themeColor="text1"/>
          <w:spacing w:val="-1"/>
        </w:rPr>
        <w:t>importantă</w:t>
      </w:r>
      <w:r w:rsidRPr="005F0075">
        <w:rPr>
          <w:color w:val="000000" w:themeColor="text1"/>
          <w:spacing w:val="3"/>
        </w:rPr>
        <w:t xml:space="preserve"> </w:t>
      </w:r>
      <w:r w:rsidRPr="005F0075">
        <w:rPr>
          <w:color w:val="000000" w:themeColor="text1"/>
        </w:rPr>
        <w:t>pentru</w:t>
      </w:r>
      <w:r w:rsidRPr="005F0075">
        <w:rPr>
          <w:color w:val="000000" w:themeColor="text1"/>
          <w:spacing w:val="3"/>
        </w:rPr>
        <w:t xml:space="preserve"> </w:t>
      </w:r>
      <w:r w:rsidRPr="005F0075">
        <w:rPr>
          <w:color w:val="000000" w:themeColor="text1"/>
          <w:spacing w:val="-1"/>
        </w:rPr>
        <w:t>toate</w:t>
      </w:r>
      <w:r w:rsidRPr="005F0075">
        <w:rPr>
          <w:color w:val="000000" w:themeColor="text1"/>
          <w:spacing w:val="3"/>
        </w:rPr>
        <w:t xml:space="preserve"> </w:t>
      </w:r>
      <w:r w:rsidRPr="005F0075">
        <w:rPr>
          <w:color w:val="000000" w:themeColor="text1"/>
        </w:rPr>
        <w:t>categoriile</w:t>
      </w:r>
      <w:r w:rsidRPr="005F0075">
        <w:rPr>
          <w:color w:val="000000" w:themeColor="text1"/>
          <w:spacing w:val="2"/>
        </w:rPr>
        <w:t xml:space="preserve"> </w:t>
      </w:r>
      <w:r w:rsidRPr="005F0075">
        <w:rPr>
          <w:color w:val="000000" w:themeColor="text1"/>
        </w:rPr>
        <w:t>de</w:t>
      </w:r>
      <w:r w:rsidRPr="005F0075">
        <w:rPr>
          <w:color w:val="000000" w:themeColor="text1"/>
          <w:spacing w:val="3"/>
        </w:rPr>
        <w:t xml:space="preserve"> </w:t>
      </w:r>
      <w:r w:rsidRPr="005F0075">
        <w:rPr>
          <w:color w:val="000000" w:themeColor="text1"/>
          <w:spacing w:val="-1"/>
        </w:rPr>
        <w:t>actori</w:t>
      </w:r>
      <w:r w:rsidRPr="005F0075">
        <w:rPr>
          <w:color w:val="000000" w:themeColor="text1"/>
          <w:spacing w:val="3"/>
        </w:rPr>
        <w:t xml:space="preserve"> </w:t>
      </w:r>
      <w:r w:rsidRPr="005F0075">
        <w:rPr>
          <w:color w:val="000000" w:themeColor="text1"/>
        </w:rPr>
        <w:t>din</w:t>
      </w:r>
      <w:r w:rsidRPr="005F0075">
        <w:rPr>
          <w:color w:val="000000" w:themeColor="text1"/>
          <w:spacing w:val="2"/>
        </w:rPr>
        <w:t xml:space="preserve"> </w:t>
      </w:r>
      <w:r w:rsidRPr="005F0075">
        <w:rPr>
          <w:color w:val="000000" w:themeColor="text1"/>
          <w:spacing w:val="-1"/>
        </w:rPr>
        <w:t>teritoriu.</w:t>
      </w:r>
      <w:r w:rsidRPr="005F0075">
        <w:rPr>
          <w:color w:val="000000" w:themeColor="text1"/>
          <w:spacing w:val="4"/>
        </w:rPr>
        <w:t xml:space="preserve"> </w:t>
      </w:r>
      <w:r w:rsidRPr="005F0075">
        <w:rPr>
          <w:color w:val="000000" w:themeColor="text1"/>
        </w:rPr>
        <w:t>O</w:t>
      </w:r>
      <w:r w:rsidRPr="005F0075">
        <w:rPr>
          <w:color w:val="000000" w:themeColor="text1"/>
          <w:spacing w:val="3"/>
        </w:rPr>
        <w:t xml:space="preserve"> </w:t>
      </w:r>
      <w:r w:rsidRPr="005F0075">
        <w:rPr>
          <w:color w:val="000000" w:themeColor="text1"/>
        </w:rPr>
        <w:t>caracteristică</w:t>
      </w:r>
      <w:r w:rsidRPr="005F0075">
        <w:rPr>
          <w:color w:val="000000" w:themeColor="text1"/>
          <w:spacing w:val="3"/>
        </w:rPr>
        <w:t xml:space="preserve"> </w:t>
      </w:r>
      <w:r w:rsidRPr="005F0075">
        <w:rPr>
          <w:color w:val="000000" w:themeColor="text1"/>
          <w:spacing w:val="-1"/>
        </w:rPr>
        <w:t>nouă</w:t>
      </w:r>
      <w:r w:rsidRPr="005F0075">
        <w:rPr>
          <w:color w:val="000000" w:themeColor="text1"/>
          <w:spacing w:val="5"/>
        </w:rPr>
        <w:t xml:space="preserve"> </w:t>
      </w:r>
      <w:r w:rsidRPr="005F0075">
        <w:rPr>
          <w:color w:val="000000" w:themeColor="text1"/>
        </w:rPr>
        <w:t>a</w:t>
      </w:r>
      <w:r w:rsidRPr="005F0075">
        <w:rPr>
          <w:color w:val="000000" w:themeColor="text1"/>
          <w:spacing w:val="21"/>
          <w:w w:val="99"/>
        </w:rPr>
        <w:t xml:space="preserve"> </w:t>
      </w:r>
      <w:r w:rsidRPr="005F0075">
        <w:rPr>
          <w:color w:val="000000" w:themeColor="text1"/>
        </w:rPr>
        <w:t>parteneriatului</w:t>
      </w:r>
      <w:r w:rsidRPr="005F0075">
        <w:rPr>
          <w:color w:val="000000" w:themeColor="text1"/>
          <w:spacing w:val="5"/>
        </w:rPr>
        <w:t xml:space="preserve"> </w:t>
      </w:r>
      <w:r w:rsidRPr="005F0075">
        <w:rPr>
          <w:color w:val="000000" w:themeColor="text1"/>
          <w:spacing w:val="-1"/>
        </w:rPr>
        <w:t>este</w:t>
      </w:r>
      <w:r w:rsidRPr="005F0075">
        <w:rPr>
          <w:color w:val="000000" w:themeColor="text1"/>
          <w:spacing w:val="6"/>
        </w:rPr>
        <w:t xml:space="preserve"> </w:t>
      </w:r>
      <w:r w:rsidRPr="005F0075">
        <w:rPr>
          <w:color w:val="000000" w:themeColor="text1"/>
        </w:rPr>
        <w:t>reprezentată</w:t>
      </w:r>
      <w:r w:rsidRPr="005F0075">
        <w:rPr>
          <w:color w:val="000000" w:themeColor="text1"/>
          <w:spacing w:val="5"/>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membrii</w:t>
      </w:r>
      <w:r w:rsidRPr="005F0075">
        <w:rPr>
          <w:color w:val="000000" w:themeColor="text1"/>
          <w:spacing w:val="6"/>
        </w:rPr>
        <w:t xml:space="preserve"> </w:t>
      </w:r>
      <w:r w:rsidRPr="005F0075">
        <w:rPr>
          <w:color w:val="000000" w:themeColor="text1"/>
          <w:spacing w:val="-1"/>
        </w:rPr>
        <w:t>privați</w:t>
      </w:r>
      <w:r w:rsidRPr="005F0075">
        <w:rPr>
          <w:color w:val="000000" w:themeColor="text1"/>
          <w:spacing w:val="5"/>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interesul</w:t>
      </w:r>
      <w:r w:rsidRPr="005F0075">
        <w:rPr>
          <w:color w:val="000000" w:themeColor="text1"/>
          <w:spacing w:val="6"/>
        </w:rPr>
        <w:t xml:space="preserve"> </w:t>
      </w:r>
      <w:r w:rsidRPr="005F0075">
        <w:rPr>
          <w:color w:val="000000" w:themeColor="text1"/>
        </w:rPr>
        <w:t>crescut</w:t>
      </w:r>
      <w:r w:rsidRPr="005F0075">
        <w:rPr>
          <w:color w:val="000000" w:themeColor="text1"/>
          <w:spacing w:val="5"/>
        </w:rPr>
        <w:t xml:space="preserve"> </w:t>
      </w:r>
      <w:r w:rsidRPr="005F0075">
        <w:rPr>
          <w:color w:val="000000" w:themeColor="text1"/>
          <w:spacing w:val="-1"/>
        </w:rPr>
        <w:t>al</w:t>
      </w:r>
      <w:r w:rsidRPr="005F0075">
        <w:rPr>
          <w:color w:val="000000" w:themeColor="text1"/>
          <w:spacing w:val="6"/>
        </w:rPr>
        <w:t xml:space="preserve"> </w:t>
      </w:r>
      <w:r w:rsidRPr="005F0075">
        <w:rPr>
          <w:color w:val="000000" w:themeColor="text1"/>
          <w:spacing w:val="-1"/>
        </w:rPr>
        <w:t>acestora</w:t>
      </w:r>
      <w:r w:rsidRPr="005F0075">
        <w:rPr>
          <w:color w:val="000000" w:themeColor="text1"/>
          <w:spacing w:val="5"/>
        </w:rPr>
        <w:t xml:space="preserve"> </w:t>
      </w:r>
      <w:r w:rsidRPr="005F0075">
        <w:rPr>
          <w:color w:val="000000" w:themeColor="text1"/>
        </w:rPr>
        <w:t>în</w:t>
      </w:r>
      <w:r w:rsidRPr="005F0075">
        <w:rPr>
          <w:color w:val="000000" w:themeColor="text1"/>
          <w:spacing w:val="27"/>
          <w:w w:val="99"/>
        </w:rPr>
        <w:t xml:space="preserve"> </w:t>
      </w:r>
      <w:r w:rsidRPr="005F0075">
        <w:rPr>
          <w:color w:val="000000" w:themeColor="text1"/>
        </w:rPr>
        <w:t>a</w:t>
      </w:r>
      <w:r w:rsidRPr="005F0075">
        <w:rPr>
          <w:color w:val="000000" w:themeColor="text1"/>
          <w:spacing w:val="8"/>
        </w:rPr>
        <w:t xml:space="preserve"> </w:t>
      </w:r>
      <w:r w:rsidRPr="005F0075">
        <w:rPr>
          <w:color w:val="000000" w:themeColor="text1"/>
        </w:rPr>
        <w:t>deveni</w:t>
      </w:r>
      <w:r w:rsidRPr="005F0075">
        <w:rPr>
          <w:color w:val="000000" w:themeColor="text1"/>
          <w:spacing w:val="9"/>
        </w:rPr>
        <w:t xml:space="preserve"> </w:t>
      </w:r>
      <w:r w:rsidRPr="005F0075">
        <w:rPr>
          <w:color w:val="000000" w:themeColor="text1"/>
        </w:rPr>
        <w:t>parte</w:t>
      </w:r>
      <w:r w:rsidRPr="005F0075">
        <w:rPr>
          <w:color w:val="000000" w:themeColor="text1"/>
          <w:spacing w:val="9"/>
        </w:rPr>
        <w:t xml:space="preserve"> </w:t>
      </w:r>
      <w:r w:rsidRPr="005F0075">
        <w:rPr>
          <w:color w:val="000000" w:themeColor="text1"/>
        </w:rPr>
        <w:t>activă</w:t>
      </w:r>
      <w:r w:rsidRPr="005F0075">
        <w:rPr>
          <w:color w:val="000000" w:themeColor="text1"/>
          <w:spacing w:val="9"/>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spacing w:val="-1"/>
        </w:rPr>
        <w:t>implementarea</w:t>
      </w:r>
      <w:r w:rsidRPr="005F0075">
        <w:rPr>
          <w:color w:val="000000" w:themeColor="text1"/>
          <w:spacing w:val="9"/>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rPr>
        <w:t>ansamblu</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strategiei</w:t>
      </w:r>
      <w:r w:rsidRPr="005F0075">
        <w:rPr>
          <w:color w:val="000000" w:themeColor="text1"/>
          <w:spacing w:val="10"/>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nu</w:t>
      </w:r>
      <w:r w:rsidRPr="005F0075">
        <w:rPr>
          <w:color w:val="000000" w:themeColor="text1"/>
          <w:spacing w:val="9"/>
        </w:rPr>
        <w:t xml:space="preserve"> </w:t>
      </w:r>
      <w:r w:rsidRPr="005F0075">
        <w:rPr>
          <w:color w:val="000000" w:themeColor="text1"/>
          <w:spacing w:val="-1"/>
        </w:rPr>
        <w:t>doar</w:t>
      </w:r>
      <w:r w:rsidRPr="005F0075">
        <w:rPr>
          <w:color w:val="000000" w:themeColor="text1"/>
          <w:spacing w:val="9"/>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rPr>
        <w:t>proiectele</w:t>
      </w:r>
      <w:r w:rsidRPr="005F0075">
        <w:rPr>
          <w:color w:val="000000" w:themeColor="text1"/>
          <w:spacing w:val="27"/>
          <w:w w:val="99"/>
        </w:rPr>
        <w:t xml:space="preserve"> </w:t>
      </w:r>
      <w:r w:rsidRPr="005F0075">
        <w:rPr>
          <w:color w:val="000000" w:themeColor="text1"/>
          <w:spacing w:val="-1"/>
        </w:rPr>
        <w:t>proprii</w:t>
      </w:r>
      <w:r w:rsidRPr="005F0075">
        <w:rPr>
          <w:color w:val="000000" w:themeColor="text1"/>
          <w:spacing w:val="4"/>
        </w:rPr>
        <w:t xml:space="preserve"> </w:t>
      </w:r>
      <w:r w:rsidRPr="005F0075">
        <w:rPr>
          <w:color w:val="000000" w:themeColor="text1"/>
          <w:spacing w:val="-1"/>
        </w:rPr>
        <w:t>care</w:t>
      </w:r>
      <w:r w:rsidRPr="005F0075">
        <w:rPr>
          <w:color w:val="000000" w:themeColor="text1"/>
          <w:spacing w:val="4"/>
        </w:rPr>
        <w:t xml:space="preserve"> </w:t>
      </w:r>
      <w:r w:rsidRPr="005F0075">
        <w:rPr>
          <w:color w:val="000000" w:themeColor="text1"/>
        </w:rPr>
        <w:t>se</w:t>
      </w:r>
      <w:r w:rsidRPr="005F0075">
        <w:rPr>
          <w:color w:val="000000" w:themeColor="text1"/>
          <w:spacing w:val="5"/>
        </w:rPr>
        <w:t xml:space="preserve"> </w:t>
      </w:r>
      <w:r w:rsidRPr="005F0075">
        <w:rPr>
          <w:color w:val="000000" w:themeColor="text1"/>
        </w:rPr>
        <w:t>doresc</w:t>
      </w:r>
      <w:r w:rsidRPr="005F0075">
        <w:rPr>
          <w:color w:val="000000" w:themeColor="text1"/>
          <w:spacing w:val="4"/>
        </w:rPr>
        <w:t xml:space="preserve"> </w:t>
      </w:r>
      <w:r w:rsidRPr="005F0075">
        <w:rPr>
          <w:color w:val="000000" w:themeColor="text1"/>
        </w:rPr>
        <w:t>promovate.</w:t>
      </w:r>
      <w:r w:rsidRPr="005F0075">
        <w:rPr>
          <w:color w:val="000000" w:themeColor="text1"/>
          <w:spacing w:val="4"/>
        </w:rPr>
        <w:t xml:space="preserve"> </w:t>
      </w:r>
      <w:r w:rsidRPr="005F0075">
        <w:rPr>
          <w:color w:val="000000" w:themeColor="text1"/>
        </w:rPr>
        <w:t>Acest</w:t>
      </w:r>
      <w:r w:rsidRPr="005F0075">
        <w:rPr>
          <w:color w:val="000000" w:themeColor="text1"/>
          <w:spacing w:val="4"/>
        </w:rPr>
        <w:t xml:space="preserve"> </w:t>
      </w:r>
      <w:r w:rsidRPr="005F0075">
        <w:rPr>
          <w:color w:val="000000" w:themeColor="text1"/>
        </w:rPr>
        <w:t>nivel</w:t>
      </w:r>
      <w:r w:rsidRPr="005F0075">
        <w:rPr>
          <w:color w:val="000000" w:themeColor="text1"/>
          <w:spacing w:val="5"/>
        </w:rPr>
        <w:t xml:space="preserve"> </w:t>
      </w:r>
      <w:r w:rsidRPr="005F0075">
        <w:rPr>
          <w:color w:val="000000" w:themeColor="text1"/>
        </w:rPr>
        <w:t>superior</w:t>
      </w:r>
      <w:r w:rsidRPr="005F0075">
        <w:rPr>
          <w:color w:val="000000" w:themeColor="text1"/>
          <w:spacing w:val="4"/>
        </w:rPr>
        <w:t xml:space="preserve"> </w:t>
      </w:r>
      <w:r w:rsidRPr="005F0075">
        <w:rPr>
          <w:color w:val="000000" w:themeColor="text1"/>
        </w:rPr>
        <w:t>de</w:t>
      </w:r>
      <w:r w:rsidRPr="005F0075">
        <w:rPr>
          <w:color w:val="000000" w:themeColor="text1"/>
          <w:spacing w:val="4"/>
        </w:rPr>
        <w:t xml:space="preserve"> </w:t>
      </w:r>
      <w:r w:rsidRPr="005F0075">
        <w:rPr>
          <w:color w:val="000000" w:themeColor="text1"/>
          <w:spacing w:val="-1"/>
        </w:rPr>
        <w:t>înțelegere</w:t>
      </w:r>
      <w:r w:rsidRPr="005F0075">
        <w:rPr>
          <w:color w:val="000000" w:themeColor="text1"/>
          <w:spacing w:val="5"/>
        </w:rPr>
        <w:t xml:space="preserve"> </w:t>
      </w:r>
      <w:r w:rsidRPr="005F0075">
        <w:rPr>
          <w:color w:val="000000" w:themeColor="text1"/>
        </w:rPr>
        <w:t>presupune</w:t>
      </w:r>
      <w:r w:rsidRPr="005F0075">
        <w:rPr>
          <w:color w:val="000000" w:themeColor="text1"/>
          <w:spacing w:val="5"/>
        </w:rPr>
        <w:t xml:space="preserve"> </w:t>
      </w:r>
      <w:r w:rsidRPr="005F0075">
        <w:rPr>
          <w:color w:val="000000" w:themeColor="text1"/>
        </w:rPr>
        <w:t>o</w:t>
      </w:r>
      <w:r w:rsidRPr="005F0075">
        <w:rPr>
          <w:color w:val="000000" w:themeColor="text1"/>
          <w:spacing w:val="5"/>
        </w:rPr>
        <w:t xml:space="preserve"> </w:t>
      </w:r>
      <w:r w:rsidRPr="005F0075">
        <w:rPr>
          <w:color w:val="000000" w:themeColor="text1"/>
        </w:rPr>
        <w:t>practică</w:t>
      </w:r>
      <w:r w:rsidRPr="005F0075">
        <w:rPr>
          <w:color w:val="000000" w:themeColor="text1"/>
          <w:spacing w:val="21"/>
          <w:w w:val="99"/>
        </w:rPr>
        <w:t xml:space="preserve"> </w:t>
      </w:r>
      <w:r w:rsidRPr="005F0075">
        <w:rPr>
          <w:color w:val="000000" w:themeColor="text1"/>
          <w:spacing w:val="-1"/>
        </w:rPr>
        <w:t>îndelungată</w:t>
      </w:r>
      <w:r w:rsidRPr="005F0075">
        <w:rPr>
          <w:color w:val="000000" w:themeColor="text1"/>
          <w:spacing w:val="50"/>
        </w:rPr>
        <w:t xml:space="preserve"> </w:t>
      </w:r>
      <w:r w:rsidRPr="005F0075">
        <w:rPr>
          <w:color w:val="000000" w:themeColor="text1"/>
          <w:spacing w:val="-1"/>
        </w:rPr>
        <w:t>și</w:t>
      </w:r>
      <w:r w:rsidRPr="005F0075">
        <w:rPr>
          <w:color w:val="000000" w:themeColor="text1"/>
          <w:spacing w:val="49"/>
        </w:rPr>
        <w:t xml:space="preserve"> </w:t>
      </w:r>
      <w:r w:rsidRPr="005F0075">
        <w:rPr>
          <w:color w:val="000000" w:themeColor="text1"/>
        </w:rPr>
        <w:t>posibilitatea</w:t>
      </w:r>
      <w:r w:rsidRPr="005F0075">
        <w:rPr>
          <w:color w:val="000000" w:themeColor="text1"/>
          <w:spacing w:val="49"/>
        </w:rPr>
        <w:t xml:space="preserve"> </w:t>
      </w:r>
      <w:r w:rsidRPr="005F0075">
        <w:rPr>
          <w:color w:val="000000" w:themeColor="text1"/>
          <w:spacing w:val="-1"/>
        </w:rPr>
        <w:t>comparării</w:t>
      </w:r>
      <w:r w:rsidRPr="005F0075">
        <w:rPr>
          <w:color w:val="000000" w:themeColor="text1"/>
          <w:spacing w:val="48"/>
        </w:rPr>
        <w:t xml:space="preserve"> </w:t>
      </w:r>
      <w:r w:rsidRPr="005F0075">
        <w:rPr>
          <w:color w:val="000000" w:themeColor="text1"/>
        </w:rPr>
        <w:t>de</w:t>
      </w:r>
      <w:r w:rsidRPr="005F0075">
        <w:rPr>
          <w:color w:val="000000" w:themeColor="text1"/>
          <w:spacing w:val="50"/>
        </w:rPr>
        <w:t xml:space="preserve"> </w:t>
      </w:r>
      <w:r w:rsidRPr="005F0075">
        <w:rPr>
          <w:color w:val="000000" w:themeColor="text1"/>
        </w:rPr>
        <w:t>experiențe</w:t>
      </w:r>
      <w:r w:rsidRPr="005F0075">
        <w:rPr>
          <w:color w:val="000000" w:themeColor="text1"/>
          <w:spacing w:val="49"/>
        </w:rPr>
        <w:t xml:space="preserve"> </w:t>
      </w:r>
      <w:r w:rsidRPr="005F0075">
        <w:rPr>
          <w:color w:val="000000" w:themeColor="text1"/>
        </w:rPr>
        <w:t>private</w:t>
      </w:r>
      <w:r w:rsidRPr="005F0075">
        <w:rPr>
          <w:color w:val="000000" w:themeColor="text1"/>
          <w:spacing w:val="49"/>
        </w:rPr>
        <w:t xml:space="preserve"> </w:t>
      </w:r>
      <w:r w:rsidRPr="005F0075">
        <w:rPr>
          <w:color w:val="000000" w:themeColor="text1"/>
          <w:spacing w:val="-1"/>
        </w:rPr>
        <w:t>și</w:t>
      </w:r>
      <w:r w:rsidRPr="005F0075">
        <w:rPr>
          <w:color w:val="000000" w:themeColor="text1"/>
          <w:spacing w:val="49"/>
        </w:rPr>
        <w:t xml:space="preserve"> </w:t>
      </w:r>
      <w:r w:rsidRPr="005F0075">
        <w:rPr>
          <w:color w:val="000000" w:themeColor="text1"/>
        </w:rPr>
        <w:t>publice,</w:t>
      </w:r>
      <w:r w:rsidRPr="005F0075">
        <w:rPr>
          <w:color w:val="000000" w:themeColor="text1"/>
          <w:spacing w:val="49"/>
        </w:rPr>
        <w:t xml:space="preserve"> </w:t>
      </w:r>
      <w:r w:rsidRPr="005F0075">
        <w:rPr>
          <w:color w:val="000000" w:themeColor="text1"/>
        </w:rPr>
        <w:t>la</w:t>
      </w:r>
      <w:r w:rsidRPr="005F0075">
        <w:rPr>
          <w:color w:val="000000" w:themeColor="text1"/>
          <w:spacing w:val="48"/>
        </w:rPr>
        <w:t xml:space="preserve"> </w:t>
      </w:r>
      <w:r w:rsidRPr="005F0075">
        <w:rPr>
          <w:color w:val="000000" w:themeColor="text1"/>
        </w:rPr>
        <w:t>îndemână,</w:t>
      </w:r>
      <w:r w:rsidRPr="005F0075">
        <w:rPr>
          <w:color w:val="000000" w:themeColor="text1"/>
          <w:spacing w:val="35"/>
          <w:w w:val="99"/>
        </w:rPr>
        <w:t xml:space="preserve"> </w:t>
      </w:r>
      <w:r w:rsidRPr="005F0075">
        <w:rPr>
          <w:color w:val="000000" w:themeColor="text1"/>
        </w:rPr>
        <w:t>posibil</w:t>
      </w:r>
      <w:r w:rsidRPr="005F0075">
        <w:rPr>
          <w:color w:val="000000" w:themeColor="text1"/>
          <w:spacing w:val="-7"/>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cuantificat</w:t>
      </w:r>
      <w:r w:rsidRPr="005F0075">
        <w:rPr>
          <w:color w:val="000000" w:themeColor="text1"/>
          <w:spacing w:val="-6"/>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verificat.</w:t>
      </w:r>
    </w:p>
    <w:p w:rsidR="008F3E83" w:rsidRPr="005F0075" w:rsidRDefault="000801B2">
      <w:pPr>
        <w:pStyle w:val="BodyText"/>
        <w:spacing w:line="276" w:lineRule="auto"/>
        <w:ind w:right="101"/>
        <w:jc w:val="both"/>
        <w:rPr>
          <w:rFonts w:cs="Trebuchet MS"/>
          <w:color w:val="000000" w:themeColor="text1"/>
        </w:rPr>
      </w:pPr>
      <w:r w:rsidRPr="005F0075">
        <w:rPr>
          <w:color w:val="000000" w:themeColor="text1"/>
        </w:rPr>
        <w:t>Pentru</w:t>
      </w:r>
      <w:r w:rsidRPr="005F0075">
        <w:rPr>
          <w:color w:val="000000" w:themeColor="text1"/>
          <w:spacing w:val="18"/>
        </w:rPr>
        <w:t xml:space="preserve"> </w:t>
      </w:r>
      <w:r w:rsidRPr="005F0075">
        <w:rPr>
          <w:color w:val="000000" w:themeColor="text1"/>
          <w:spacing w:val="-1"/>
        </w:rPr>
        <w:t>un</w:t>
      </w:r>
      <w:r w:rsidRPr="005F0075">
        <w:rPr>
          <w:color w:val="000000" w:themeColor="text1"/>
          <w:spacing w:val="19"/>
        </w:rPr>
        <w:t xml:space="preserve"> </w:t>
      </w:r>
      <w:r w:rsidRPr="005F0075">
        <w:rPr>
          <w:color w:val="000000" w:themeColor="text1"/>
          <w:spacing w:val="-1"/>
        </w:rPr>
        <w:t>teritoriu</w:t>
      </w:r>
      <w:r w:rsidRPr="005F0075">
        <w:rPr>
          <w:color w:val="000000" w:themeColor="text1"/>
          <w:spacing w:val="22"/>
        </w:rPr>
        <w:t xml:space="preserve"> </w:t>
      </w:r>
      <w:r w:rsidRPr="005F0075">
        <w:rPr>
          <w:color w:val="000000" w:themeColor="text1"/>
        </w:rPr>
        <w:t>omogen</w:t>
      </w:r>
      <w:r w:rsidRPr="005F0075">
        <w:rPr>
          <w:color w:val="000000" w:themeColor="text1"/>
          <w:spacing w:val="20"/>
        </w:rPr>
        <w:t xml:space="preserve"> </w:t>
      </w:r>
      <w:r w:rsidRPr="005F0075">
        <w:rPr>
          <w:color w:val="000000" w:themeColor="text1"/>
          <w:spacing w:val="-1"/>
        </w:rPr>
        <w:t>și</w:t>
      </w:r>
      <w:r w:rsidRPr="005F0075">
        <w:rPr>
          <w:color w:val="000000" w:themeColor="text1"/>
          <w:spacing w:val="19"/>
        </w:rPr>
        <w:t xml:space="preserve"> </w:t>
      </w:r>
      <w:r w:rsidRPr="005F0075">
        <w:rPr>
          <w:color w:val="000000" w:themeColor="text1"/>
        </w:rPr>
        <w:t>cu</w:t>
      </w:r>
      <w:r w:rsidRPr="005F0075">
        <w:rPr>
          <w:color w:val="000000" w:themeColor="text1"/>
          <w:spacing w:val="20"/>
        </w:rPr>
        <w:t xml:space="preserve"> </w:t>
      </w:r>
      <w:r w:rsidRPr="005F0075">
        <w:rPr>
          <w:color w:val="000000" w:themeColor="text1"/>
        </w:rPr>
        <w:t>o</w:t>
      </w:r>
      <w:r w:rsidRPr="005F0075">
        <w:rPr>
          <w:color w:val="000000" w:themeColor="text1"/>
          <w:spacing w:val="20"/>
        </w:rPr>
        <w:t xml:space="preserve"> </w:t>
      </w:r>
      <w:r w:rsidRPr="005F0075">
        <w:rPr>
          <w:color w:val="000000" w:themeColor="text1"/>
        </w:rPr>
        <w:t>dispunere</w:t>
      </w:r>
      <w:r w:rsidRPr="005F0075">
        <w:rPr>
          <w:color w:val="000000" w:themeColor="text1"/>
          <w:spacing w:val="20"/>
        </w:rPr>
        <w:t xml:space="preserve"> </w:t>
      </w:r>
      <w:r w:rsidRPr="005F0075">
        <w:rPr>
          <w:color w:val="000000" w:themeColor="text1"/>
        </w:rPr>
        <w:t>geografică</w:t>
      </w:r>
      <w:r w:rsidRPr="005F0075">
        <w:rPr>
          <w:color w:val="000000" w:themeColor="text1"/>
          <w:spacing w:val="20"/>
        </w:rPr>
        <w:t xml:space="preserve"> </w:t>
      </w:r>
      <w:r w:rsidRPr="005F0075">
        <w:rPr>
          <w:color w:val="000000" w:themeColor="text1"/>
          <w:spacing w:val="-1"/>
        </w:rPr>
        <w:t>favorabilă,</w:t>
      </w:r>
      <w:r w:rsidRPr="005F0075">
        <w:rPr>
          <w:color w:val="000000" w:themeColor="text1"/>
          <w:spacing w:val="19"/>
        </w:rPr>
        <w:t xml:space="preserve"> </w:t>
      </w:r>
      <w:r w:rsidRPr="005F0075">
        <w:rPr>
          <w:color w:val="000000" w:themeColor="text1"/>
        </w:rPr>
        <w:t>cu</w:t>
      </w:r>
      <w:r w:rsidRPr="005F0075">
        <w:rPr>
          <w:color w:val="000000" w:themeColor="text1"/>
          <w:spacing w:val="20"/>
        </w:rPr>
        <w:t xml:space="preserve"> </w:t>
      </w:r>
      <w:r w:rsidRPr="005F0075">
        <w:rPr>
          <w:color w:val="000000" w:themeColor="text1"/>
        </w:rPr>
        <w:t>o</w:t>
      </w:r>
      <w:r w:rsidRPr="005F0075">
        <w:rPr>
          <w:color w:val="000000" w:themeColor="text1"/>
          <w:spacing w:val="20"/>
        </w:rPr>
        <w:t xml:space="preserve"> </w:t>
      </w:r>
      <w:r w:rsidRPr="005F0075">
        <w:rPr>
          <w:color w:val="000000" w:themeColor="text1"/>
        </w:rPr>
        <w:t>vocație</w:t>
      </w:r>
      <w:r w:rsidRPr="005F0075">
        <w:rPr>
          <w:color w:val="000000" w:themeColor="text1"/>
          <w:spacing w:val="32"/>
          <w:w w:val="99"/>
        </w:rPr>
        <w:t xml:space="preserve"> </w:t>
      </w:r>
      <w:r w:rsidRPr="005F0075">
        <w:rPr>
          <w:color w:val="000000" w:themeColor="text1"/>
          <w:spacing w:val="-1"/>
        </w:rPr>
        <w:t>funcțională</w:t>
      </w:r>
      <w:r w:rsidRPr="005F0075">
        <w:rPr>
          <w:color w:val="000000" w:themeColor="text1"/>
          <w:spacing w:val="28"/>
        </w:rPr>
        <w:t xml:space="preserve"> </w:t>
      </w:r>
      <w:r w:rsidRPr="005F0075">
        <w:rPr>
          <w:color w:val="000000" w:themeColor="text1"/>
        </w:rPr>
        <w:t>a</w:t>
      </w:r>
      <w:r w:rsidRPr="005F0075">
        <w:rPr>
          <w:color w:val="000000" w:themeColor="text1"/>
          <w:spacing w:val="27"/>
        </w:rPr>
        <w:t xml:space="preserve"> </w:t>
      </w:r>
      <w:r w:rsidRPr="005F0075">
        <w:rPr>
          <w:color w:val="000000" w:themeColor="text1"/>
        </w:rPr>
        <w:t>dezvoltării</w:t>
      </w:r>
      <w:r w:rsidRPr="005F0075">
        <w:rPr>
          <w:color w:val="000000" w:themeColor="text1"/>
          <w:spacing w:val="28"/>
        </w:rPr>
        <w:t xml:space="preserve"> </w:t>
      </w:r>
      <w:r w:rsidRPr="005F0075">
        <w:rPr>
          <w:color w:val="000000" w:themeColor="text1"/>
          <w:spacing w:val="-1"/>
        </w:rPr>
        <w:t>agriculturii,</w:t>
      </w:r>
      <w:r w:rsidRPr="005F0075">
        <w:rPr>
          <w:color w:val="000000" w:themeColor="text1"/>
          <w:spacing w:val="28"/>
        </w:rPr>
        <w:t xml:space="preserve"> </w:t>
      </w:r>
      <w:r w:rsidRPr="005F0075">
        <w:rPr>
          <w:color w:val="000000" w:themeColor="text1"/>
          <w:spacing w:val="-1"/>
        </w:rPr>
        <w:t>actorii</w:t>
      </w:r>
      <w:r w:rsidRPr="005F0075">
        <w:rPr>
          <w:color w:val="000000" w:themeColor="text1"/>
          <w:spacing w:val="28"/>
        </w:rPr>
        <w:t xml:space="preserve"> </w:t>
      </w:r>
      <w:r w:rsidRPr="005F0075">
        <w:rPr>
          <w:color w:val="000000" w:themeColor="text1"/>
          <w:spacing w:val="-1"/>
        </w:rPr>
        <w:t>parteneriatului</w:t>
      </w:r>
      <w:r w:rsidRPr="005F0075">
        <w:rPr>
          <w:color w:val="000000" w:themeColor="text1"/>
          <w:spacing w:val="28"/>
        </w:rPr>
        <w:t xml:space="preserve"> </w:t>
      </w:r>
      <w:r w:rsidRPr="005F0075">
        <w:rPr>
          <w:color w:val="000000" w:themeColor="text1"/>
        </w:rPr>
        <w:t>probează</w:t>
      </w:r>
      <w:r w:rsidRPr="005F0075">
        <w:rPr>
          <w:color w:val="000000" w:themeColor="text1"/>
          <w:spacing w:val="28"/>
        </w:rPr>
        <w:t xml:space="preserve"> </w:t>
      </w:r>
      <w:r w:rsidRPr="005F0075">
        <w:rPr>
          <w:color w:val="000000" w:themeColor="text1"/>
        </w:rPr>
        <w:t>o</w:t>
      </w:r>
      <w:r w:rsidRPr="005F0075">
        <w:rPr>
          <w:color w:val="000000" w:themeColor="text1"/>
          <w:spacing w:val="27"/>
        </w:rPr>
        <w:t xml:space="preserve"> </w:t>
      </w:r>
      <w:r w:rsidRPr="005F0075">
        <w:rPr>
          <w:color w:val="000000" w:themeColor="text1"/>
        </w:rPr>
        <w:t>maturitate</w:t>
      </w:r>
      <w:r w:rsidRPr="005F0075">
        <w:rPr>
          <w:color w:val="000000" w:themeColor="text1"/>
          <w:spacing w:val="45"/>
          <w:w w:val="99"/>
        </w:rPr>
        <w:t xml:space="preserve"> </w:t>
      </w:r>
      <w:r w:rsidRPr="005F0075">
        <w:rPr>
          <w:color w:val="000000" w:themeColor="text1"/>
          <w:spacing w:val="-1"/>
        </w:rPr>
        <w:t>avansată</w:t>
      </w:r>
      <w:r w:rsidRPr="005F0075">
        <w:rPr>
          <w:color w:val="000000" w:themeColor="text1"/>
          <w:spacing w:val="25"/>
        </w:rPr>
        <w:t xml:space="preserve"> </w:t>
      </w:r>
      <w:r w:rsidRPr="005F0075">
        <w:rPr>
          <w:color w:val="000000" w:themeColor="text1"/>
        </w:rPr>
        <w:t>în</w:t>
      </w:r>
      <w:r w:rsidRPr="005F0075">
        <w:rPr>
          <w:color w:val="000000" w:themeColor="text1"/>
          <w:spacing w:val="25"/>
        </w:rPr>
        <w:t xml:space="preserve"> </w:t>
      </w:r>
      <w:r w:rsidRPr="005F0075">
        <w:rPr>
          <w:color w:val="000000" w:themeColor="text1"/>
          <w:spacing w:val="-1"/>
        </w:rPr>
        <w:t>identificarea</w:t>
      </w:r>
      <w:r w:rsidRPr="005F0075">
        <w:rPr>
          <w:color w:val="000000" w:themeColor="text1"/>
          <w:spacing w:val="25"/>
        </w:rPr>
        <w:t xml:space="preserve"> </w:t>
      </w:r>
      <w:r w:rsidRPr="005F0075">
        <w:rPr>
          <w:color w:val="000000" w:themeColor="text1"/>
          <w:spacing w:val="-1"/>
        </w:rPr>
        <w:t>și</w:t>
      </w:r>
      <w:r w:rsidRPr="005F0075">
        <w:rPr>
          <w:color w:val="000000" w:themeColor="text1"/>
          <w:spacing w:val="25"/>
        </w:rPr>
        <w:t xml:space="preserve"> </w:t>
      </w:r>
      <w:r w:rsidRPr="005F0075">
        <w:rPr>
          <w:color w:val="000000" w:themeColor="text1"/>
          <w:spacing w:val="-1"/>
        </w:rPr>
        <w:t>relaționarea</w:t>
      </w:r>
      <w:r w:rsidRPr="005F0075">
        <w:rPr>
          <w:color w:val="000000" w:themeColor="text1"/>
          <w:spacing w:val="26"/>
        </w:rPr>
        <w:t xml:space="preserve"> </w:t>
      </w:r>
      <w:r w:rsidRPr="005F0075">
        <w:rPr>
          <w:color w:val="000000" w:themeColor="text1"/>
          <w:spacing w:val="-1"/>
        </w:rPr>
        <w:t>potențialului,</w:t>
      </w:r>
      <w:r w:rsidRPr="005F0075">
        <w:rPr>
          <w:color w:val="000000" w:themeColor="text1"/>
          <w:spacing w:val="25"/>
        </w:rPr>
        <w:t xml:space="preserve"> </w:t>
      </w:r>
      <w:r w:rsidRPr="005F0075">
        <w:rPr>
          <w:color w:val="000000" w:themeColor="text1"/>
        </w:rPr>
        <w:t>oportunităților</w:t>
      </w:r>
      <w:r w:rsidRPr="005F0075">
        <w:rPr>
          <w:color w:val="000000" w:themeColor="text1"/>
          <w:spacing w:val="25"/>
        </w:rPr>
        <w:t xml:space="preserve"> </w:t>
      </w:r>
      <w:r w:rsidRPr="005F0075">
        <w:rPr>
          <w:color w:val="000000" w:themeColor="text1"/>
        </w:rPr>
        <w:t>de</w:t>
      </w:r>
      <w:r w:rsidRPr="005F0075">
        <w:rPr>
          <w:color w:val="000000" w:themeColor="text1"/>
          <w:spacing w:val="25"/>
        </w:rPr>
        <w:t xml:space="preserve"> </w:t>
      </w:r>
      <w:r w:rsidRPr="005F0075">
        <w:rPr>
          <w:color w:val="000000" w:themeColor="text1"/>
          <w:spacing w:val="-1"/>
        </w:rPr>
        <w:t>dezvoltare</w:t>
      </w:r>
      <w:r w:rsidRPr="005F0075">
        <w:rPr>
          <w:color w:val="000000" w:themeColor="text1"/>
          <w:spacing w:val="26"/>
        </w:rPr>
        <w:t xml:space="preserve"> </w:t>
      </w:r>
      <w:r w:rsidRPr="005F0075">
        <w:rPr>
          <w:color w:val="000000" w:themeColor="text1"/>
          <w:spacing w:val="-1"/>
        </w:rPr>
        <w:t>și</w:t>
      </w:r>
      <w:r w:rsidRPr="005F0075">
        <w:rPr>
          <w:color w:val="000000" w:themeColor="text1"/>
          <w:spacing w:val="24"/>
        </w:rPr>
        <w:t xml:space="preserve"> </w:t>
      </w:r>
      <w:r w:rsidRPr="005F0075">
        <w:rPr>
          <w:color w:val="000000" w:themeColor="text1"/>
        </w:rPr>
        <w:t>a</w:t>
      </w:r>
      <w:r w:rsidRPr="005F0075">
        <w:rPr>
          <w:color w:val="000000" w:themeColor="text1"/>
          <w:spacing w:val="87"/>
          <w:w w:val="99"/>
        </w:rPr>
        <w:t xml:space="preserve"> </w:t>
      </w:r>
      <w:r w:rsidRPr="005F0075">
        <w:rPr>
          <w:color w:val="000000" w:themeColor="text1"/>
        </w:rPr>
        <w:t>viziunii</w:t>
      </w:r>
      <w:r w:rsidRPr="005F0075">
        <w:rPr>
          <w:color w:val="000000" w:themeColor="text1"/>
          <w:spacing w:val="34"/>
        </w:rPr>
        <w:t xml:space="preserve"> </w:t>
      </w:r>
      <w:r w:rsidRPr="005F0075">
        <w:rPr>
          <w:color w:val="000000" w:themeColor="text1"/>
        </w:rPr>
        <w:t>de</w:t>
      </w:r>
      <w:r w:rsidRPr="005F0075">
        <w:rPr>
          <w:color w:val="000000" w:themeColor="text1"/>
          <w:spacing w:val="36"/>
        </w:rPr>
        <w:t xml:space="preserve"> </w:t>
      </w:r>
      <w:r w:rsidRPr="005F0075">
        <w:rPr>
          <w:color w:val="000000" w:themeColor="text1"/>
        </w:rPr>
        <w:t>dezvoltare</w:t>
      </w:r>
      <w:r w:rsidRPr="005F0075">
        <w:rPr>
          <w:color w:val="000000" w:themeColor="text1"/>
          <w:spacing w:val="37"/>
        </w:rPr>
        <w:t xml:space="preserve"> </w:t>
      </w:r>
      <w:r w:rsidRPr="005F0075">
        <w:rPr>
          <w:color w:val="000000" w:themeColor="text1"/>
        </w:rPr>
        <w:t>pe</w:t>
      </w:r>
      <w:r w:rsidRPr="005F0075">
        <w:rPr>
          <w:color w:val="000000" w:themeColor="text1"/>
          <w:spacing w:val="36"/>
        </w:rPr>
        <w:t xml:space="preserve"> </w:t>
      </w:r>
      <w:r w:rsidRPr="005F0075">
        <w:rPr>
          <w:color w:val="000000" w:themeColor="text1"/>
          <w:spacing w:val="-1"/>
        </w:rPr>
        <w:t>termen</w:t>
      </w:r>
      <w:r w:rsidRPr="005F0075">
        <w:rPr>
          <w:color w:val="000000" w:themeColor="text1"/>
          <w:spacing w:val="36"/>
        </w:rPr>
        <w:t xml:space="preserve"> </w:t>
      </w:r>
      <w:r w:rsidRPr="005F0075">
        <w:rPr>
          <w:color w:val="000000" w:themeColor="text1"/>
        </w:rPr>
        <w:t>mediu</w:t>
      </w:r>
      <w:r w:rsidRPr="005F0075">
        <w:rPr>
          <w:color w:val="000000" w:themeColor="text1"/>
          <w:spacing w:val="37"/>
        </w:rPr>
        <w:t xml:space="preserve"> </w:t>
      </w:r>
      <w:r w:rsidRPr="005F0075">
        <w:rPr>
          <w:color w:val="000000" w:themeColor="text1"/>
          <w:spacing w:val="-1"/>
        </w:rPr>
        <w:t>și</w:t>
      </w:r>
      <w:r w:rsidRPr="005F0075">
        <w:rPr>
          <w:color w:val="000000" w:themeColor="text1"/>
          <w:spacing w:val="36"/>
        </w:rPr>
        <w:t xml:space="preserve"> </w:t>
      </w:r>
      <w:r w:rsidRPr="005F0075">
        <w:rPr>
          <w:color w:val="000000" w:themeColor="text1"/>
          <w:spacing w:val="-1"/>
        </w:rPr>
        <w:t>lung.</w:t>
      </w:r>
      <w:r w:rsidRPr="005F0075">
        <w:rPr>
          <w:color w:val="000000" w:themeColor="text1"/>
          <w:spacing w:val="35"/>
        </w:rPr>
        <w:t xml:space="preserve"> </w:t>
      </w:r>
      <w:r w:rsidRPr="005F0075">
        <w:rPr>
          <w:color w:val="000000" w:themeColor="text1"/>
          <w:spacing w:val="-1"/>
        </w:rPr>
        <w:t>În</w:t>
      </w:r>
      <w:r w:rsidRPr="005F0075">
        <w:rPr>
          <w:color w:val="000000" w:themeColor="text1"/>
          <w:spacing w:val="35"/>
        </w:rPr>
        <w:t xml:space="preserve"> </w:t>
      </w:r>
      <w:r w:rsidRPr="005F0075">
        <w:rPr>
          <w:color w:val="000000" w:themeColor="text1"/>
          <w:spacing w:val="-1"/>
        </w:rPr>
        <w:t>acest</w:t>
      </w:r>
      <w:r w:rsidRPr="005F0075">
        <w:rPr>
          <w:color w:val="000000" w:themeColor="text1"/>
          <w:spacing w:val="36"/>
        </w:rPr>
        <w:t xml:space="preserve"> </w:t>
      </w:r>
      <w:r w:rsidRPr="005F0075">
        <w:rPr>
          <w:color w:val="000000" w:themeColor="text1"/>
        </w:rPr>
        <w:t>sens,</w:t>
      </w:r>
      <w:r w:rsidRPr="005F0075">
        <w:rPr>
          <w:color w:val="000000" w:themeColor="text1"/>
          <w:spacing w:val="35"/>
        </w:rPr>
        <w:t xml:space="preserve"> </w:t>
      </w:r>
      <w:r w:rsidRPr="005F0075">
        <w:rPr>
          <w:color w:val="000000" w:themeColor="text1"/>
          <w:spacing w:val="-1"/>
        </w:rPr>
        <w:t>identificarea</w:t>
      </w:r>
      <w:r w:rsidRPr="005F0075">
        <w:rPr>
          <w:color w:val="000000" w:themeColor="text1"/>
          <w:spacing w:val="36"/>
        </w:rPr>
        <w:t xml:space="preserve"> </w:t>
      </w:r>
      <w:r w:rsidRPr="005F0075">
        <w:rPr>
          <w:color w:val="000000" w:themeColor="text1"/>
        </w:rPr>
        <w:t>dezvoltării</w:t>
      </w:r>
      <w:r w:rsidRPr="005F0075">
        <w:rPr>
          <w:color w:val="000000" w:themeColor="text1"/>
          <w:spacing w:val="35"/>
          <w:w w:val="99"/>
        </w:rPr>
        <w:t xml:space="preserve"> </w:t>
      </w:r>
      <w:r w:rsidRPr="005F0075">
        <w:rPr>
          <w:color w:val="000000" w:themeColor="text1"/>
        </w:rPr>
        <w:t>rurale</w:t>
      </w:r>
      <w:r w:rsidRPr="005F0075">
        <w:rPr>
          <w:color w:val="000000" w:themeColor="text1"/>
          <w:spacing w:val="44"/>
        </w:rPr>
        <w:t xml:space="preserve"> </w:t>
      </w:r>
      <w:r w:rsidRPr="005F0075">
        <w:rPr>
          <w:color w:val="000000" w:themeColor="text1"/>
        </w:rPr>
        <w:t>locale,</w:t>
      </w:r>
      <w:r w:rsidRPr="005F0075">
        <w:rPr>
          <w:color w:val="000000" w:themeColor="text1"/>
          <w:spacing w:val="46"/>
        </w:rPr>
        <w:t xml:space="preserve"> </w:t>
      </w:r>
      <w:r w:rsidRPr="005F0075">
        <w:rPr>
          <w:color w:val="000000" w:themeColor="text1"/>
        </w:rPr>
        <w:t>în</w:t>
      </w:r>
      <w:r w:rsidRPr="005F0075">
        <w:rPr>
          <w:color w:val="000000" w:themeColor="text1"/>
          <w:spacing w:val="46"/>
        </w:rPr>
        <w:t xml:space="preserve"> </w:t>
      </w:r>
      <w:r w:rsidRPr="005F0075">
        <w:rPr>
          <w:color w:val="000000" w:themeColor="text1"/>
        </w:rPr>
        <w:t>special</w:t>
      </w:r>
      <w:r w:rsidRPr="005F0075">
        <w:rPr>
          <w:color w:val="000000" w:themeColor="text1"/>
          <w:spacing w:val="44"/>
        </w:rPr>
        <w:t xml:space="preserve"> </w:t>
      </w:r>
      <w:r w:rsidRPr="005F0075">
        <w:rPr>
          <w:color w:val="000000" w:themeColor="text1"/>
        </w:rPr>
        <w:t>prin</w:t>
      </w:r>
      <w:r w:rsidRPr="005F0075">
        <w:rPr>
          <w:color w:val="000000" w:themeColor="text1"/>
          <w:spacing w:val="46"/>
        </w:rPr>
        <w:t xml:space="preserve"> </w:t>
      </w:r>
      <w:r w:rsidRPr="005F0075">
        <w:rPr>
          <w:color w:val="000000" w:themeColor="text1"/>
        </w:rPr>
        <w:t>aportul</w:t>
      </w:r>
      <w:r w:rsidRPr="005F0075">
        <w:rPr>
          <w:color w:val="000000" w:themeColor="text1"/>
          <w:spacing w:val="45"/>
        </w:rPr>
        <w:t xml:space="preserve"> </w:t>
      </w:r>
      <w:r w:rsidRPr="005F0075">
        <w:rPr>
          <w:color w:val="000000" w:themeColor="text1"/>
          <w:spacing w:val="-1"/>
        </w:rPr>
        <w:t>parteneriatelor</w:t>
      </w:r>
      <w:r w:rsidRPr="005F0075">
        <w:rPr>
          <w:color w:val="000000" w:themeColor="text1"/>
          <w:spacing w:val="47"/>
        </w:rPr>
        <w:t xml:space="preserve"> </w:t>
      </w:r>
      <w:r w:rsidRPr="005F0075">
        <w:rPr>
          <w:color w:val="000000" w:themeColor="text1"/>
        </w:rPr>
        <w:t>public-private,</w:t>
      </w:r>
      <w:r w:rsidRPr="005F0075">
        <w:rPr>
          <w:color w:val="000000" w:themeColor="text1"/>
          <w:spacing w:val="45"/>
        </w:rPr>
        <w:t xml:space="preserve"> </w:t>
      </w:r>
      <w:r w:rsidRPr="005F0075">
        <w:rPr>
          <w:color w:val="000000" w:themeColor="text1"/>
        </w:rPr>
        <w:t>ca</w:t>
      </w:r>
      <w:r w:rsidRPr="005F0075">
        <w:rPr>
          <w:color w:val="000000" w:themeColor="text1"/>
          <w:spacing w:val="46"/>
        </w:rPr>
        <w:t xml:space="preserve"> </w:t>
      </w:r>
      <w:r w:rsidRPr="005F0075">
        <w:rPr>
          <w:color w:val="000000" w:themeColor="text1"/>
        </w:rPr>
        <w:t>formă</w:t>
      </w:r>
      <w:r w:rsidRPr="005F0075">
        <w:rPr>
          <w:color w:val="000000" w:themeColor="text1"/>
          <w:spacing w:val="46"/>
        </w:rPr>
        <w:t xml:space="preserve"> </w:t>
      </w:r>
      <w:r w:rsidRPr="005F0075">
        <w:rPr>
          <w:color w:val="000000" w:themeColor="text1"/>
        </w:rPr>
        <w:t>de</w:t>
      </w:r>
      <w:r w:rsidRPr="005F0075">
        <w:rPr>
          <w:color w:val="000000" w:themeColor="text1"/>
          <w:spacing w:val="45"/>
        </w:rPr>
        <w:t xml:space="preserve"> </w:t>
      </w:r>
      <w:r w:rsidRPr="005F0075">
        <w:rPr>
          <w:color w:val="000000" w:themeColor="text1"/>
        </w:rPr>
        <w:t>prim</w:t>
      </w:r>
      <w:r w:rsidRPr="005F0075">
        <w:rPr>
          <w:color w:val="000000" w:themeColor="text1"/>
          <w:spacing w:val="26"/>
          <w:w w:val="99"/>
        </w:rPr>
        <w:t xml:space="preserve"> </w:t>
      </w:r>
      <w:r w:rsidRPr="005F0075">
        <w:rPr>
          <w:color w:val="000000" w:themeColor="text1"/>
          <w:spacing w:val="-1"/>
        </w:rPr>
        <w:t>interes</w:t>
      </w:r>
      <w:r w:rsidRPr="005F0075">
        <w:rPr>
          <w:color w:val="000000" w:themeColor="text1"/>
          <w:spacing w:val="-5"/>
        </w:rPr>
        <w:t xml:space="preserve"> </w:t>
      </w:r>
      <w:r w:rsidRPr="005F0075">
        <w:rPr>
          <w:color w:val="000000" w:themeColor="text1"/>
        </w:rPr>
        <w:t>în</w:t>
      </w:r>
      <w:r w:rsidRPr="005F0075">
        <w:rPr>
          <w:color w:val="000000" w:themeColor="text1"/>
          <w:spacing w:val="-4"/>
        </w:rPr>
        <w:t xml:space="preserve"> </w:t>
      </w:r>
      <w:r w:rsidRPr="005F0075">
        <w:rPr>
          <w:color w:val="000000" w:themeColor="text1"/>
        </w:rPr>
        <w:t>dezvoltarea</w:t>
      </w:r>
      <w:r w:rsidRPr="005F0075">
        <w:rPr>
          <w:color w:val="000000" w:themeColor="text1"/>
          <w:spacing w:val="-5"/>
        </w:rPr>
        <w:t xml:space="preserve"> </w:t>
      </w:r>
      <w:r w:rsidRPr="005F0075">
        <w:rPr>
          <w:color w:val="000000" w:themeColor="text1"/>
          <w:spacing w:val="-1"/>
        </w:rPr>
        <w:t>imediată,</w:t>
      </w:r>
      <w:r w:rsidRPr="005F0075">
        <w:rPr>
          <w:color w:val="000000" w:themeColor="text1"/>
          <w:spacing w:val="-5"/>
        </w:rPr>
        <w:t xml:space="preserve"> </w:t>
      </w:r>
      <w:r w:rsidRPr="005F0075">
        <w:rPr>
          <w:color w:val="000000" w:themeColor="text1"/>
        </w:rPr>
        <w:t>responsabilă</w:t>
      </w:r>
      <w:r w:rsidRPr="005F0075">
        <w:rPr>
          <w:color w:val="000000" w:themeColor="text1"/>
          <w:spacing w:val="-3"/>
        </w:rPr>
        <w:t xml:space="preserve"> </w:t>
      </w:r>
      <w:r w:rsidRPr="005F0075">
        <w:rPr>
          <w:color w:val="000000" w:themeColor="text1"/>
          <w:spacing w:val="-1"/>
        </w:rPr>
        <w:t>atât</w:t>
      </w:r>
      <w:r w:rsidRPr="005F0075">
        <w:rPr>
          <w:color w:val="000000" w:themeColor="text1"/>
          <w:spacing w:val="-5"/>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diversificarea</w:t>
      </w:r>
      <w:r w:rsidRPr="005F0075">
        <w:rPr>
          <w:color w:val="000000" w:themeColor="text1"/>
          <w:spacing w:val="-4"/>
        </w:rPr>
        <w:t xml:space="preserve"> </w:t>
      </w:r>
      <w:r w:rsidRPr="005F0075">
        <w:rPr>
          <w:color w:val="000000" w:themeColor="text1"/>
        </w:rPr>
        <w:t>economiei</w:t>
      </w:r>
      <w:r w:rsidRPr="005F0075">
        <w:rPr>
          <w:color w:val="000000" w:themeColor="text1"/>
          <w:spacing w:val="-4"/>
        </w:rPr>
        <w:t xml:space="preserve"> </w:t>
      </w:r>
      <w:r w:rsidRPr="005F0075">
        <w:rPr>
          <w:color w:val="000000" w:themeColor="text1"/>
        </w:rPr>
        <w:t>rurale</w:t>
      </w:r>
      <w:r w:rsidRPr="005F0075">
        <w:rPr>
          <w:color w:val="000000" w:themeColor="text1"/>
          <w:spacing w:val="-5"/>
        </w:rPr>
        <w:t xml:space="preserve"> </w:t>
      </w:r>
      <w:r w:rsidRPr="005F0075">
        <w:rPr>
          <w:color w:val="000000" w:themeColor="text1"/>
        </w:rPr>
        <w:t>cât</w:t>
      </w:r>
      <w:r w:rsidRPr="005F0075">
        <w:rPr>
          <w:color w:val="000000" w:themeColor="text1"/>
          <w:spacing w:val="-3"/>
        </w:rPr>
        <w:t xml:space="preserve"> </w:t>
      </w:r>
      <w:r w:rsidRPr="005F0075">
        <w:rPr>
          <w:color w:val="000000" w:themeColor="text1"/>
        </w:rPr>
        <w:t>și</w:t>
      </w:r>
      <w:r w:rsidRPr="005F0075">
        <w:rPr>
          <w:color w:val="000000" w:themeColor="text1"/>
          <w:spacing w:val="27"/>
          <w:w w:val="99"/>
        </w:rPr>
        <w:t xml:space="preserve"> </w:t>
      </w:r>
      <w:r w:rsidRPr="005F0075">
        <w:rPr>
          <w:color w:val="000000" w:themeColor="text1"/>
        </w:rPr>
        <w:t>de</w:t>
      </w:r>
      <w:r w:rsidRPr="005F0075">
        <w:rPr>
          <w:color w:val="000000" w:themeColor="text1"/>
          <w:spacing w:val="33"/>
        </w:rPr>
        <w:t xml:space="preserve"> </w:t>
      </w:r>
      <w:r w:rsidRPr="005F0075">
        <w:rPr>
          <w:color w:val="000000" w:themeColor="text1"/>
        </w:rPr>
        <w:t>continuarea</w:t>
      </w:r>
      <w:r w:rsidRPr="005F0075">
        <w:rPr>
          <w:color w:val="000000" w:themeColor="text1"/>
          <w:spacing w:val="33"/>
        </w:rPr>
        <w:t xml:space="preserve"> </w:t>
      </w:r>
      <w:r w:rsidRPr="005F0075">
        <w:rPr>
          <w:color w:val="000000" w:themeColor="text1"/>
          <w:spacing w:val="-1"/>
        </w:rPr>
        <w:t>susținută</w:t>
      </w:r>
      <w:r w:rsidRPr="005F0075">
        <w:rPr>
          <w:color w:val="000000" w:themeColor="text1"/>
          <w:spacing w:val="33"/>
        </w:rPr>
        <w:t xml:space="preserve"> </w:t>
      </w:r>
      <w:r w:rsidRPr="005F0075">
        <w:rPr>
          <w:color w:val="000000" w:themeColor="text1"/>
        </w:rPr>
        <w:t>a</w:t>
      </w:r>
      <w:r w:rsidRPr="005F0075">
        <w:rPr>
          <w:color w:val="000000" w:themeColor="text1"/>
          <w:spacing w:val="33"/>
        </w:rPr>
        <w:t xml:space="preserve"> </w:t>
      </w:r>
      <w:r w:rsidRPr="005F0075">
        <w:rPr>
          <w:color w:val="000000" w:themeColor="text1"/>
          <w:spacing w:val="-1"/>
        </w:rPr>
        <w:t>modernizării</w:t>
      </w:r>
      <w:r w:rsidRPr="005F0075">
        <w:rPr>
          <w:color w:val="000000" w:themeColor="text1"/>
          <w:spacing w:val="33"/>
        </w:rPr>
        <w:t xml:space="preserve"> </w:t>
      </w:r>
      <w:r w:rsidRPr="005F0075">
        <w:rPr>
          <w:color w:val="000000" w:themeColor="text1"/>
        </w:rPr>
        <w:t>elementelor</w:t>
      </w:r>
      <w:r w:rsidRPr="005F0075">
        <w:rPr>
          <w:color w:val="000000" w:themeColor="text1"/>
          <w:spacing w:val="34"/>
        </w:rPr>
        <w:t xml:space="preserve"> </w:t>
      </w:r>
      <w:r w:rsidRPr="005F0075">
        <w:rPr>
          <w:color w:val="000000" w:themeColor="text1"/>
        </w:rPr>
        <w:t>de</w:t>
      </w:r>
      <w:r w:rsidRPr="005F0075">
        <w:rPr>
          <w:color w:val="000000" w:themeColor="text1"/>
          <w:spacing w:val="33"/>
        </w:rPr>
        <w:t xml:space="preserve"> </w:t>
      </w:r>
      <w:r w:rsidRPr="005F0075">
        <w:rPr>
          <w:color w:val="000000" w:themeColor="text1"/>
        </w:rPr>
        <w:t>infrastructură</w:t>
      </w:r>
      <w:r w:rsidRPr="005F0075">
        <w:rPr>
          <w:color w:val="000000" w:themeColor="text1"/>
          <w:spacing w:val="33"/>
        </w:rPr>
        <w:t xml:space="preserve"> </w:t>
      </w:r>
      <w:r w:rsidRPr="005F0075">
        <w:rPr>
          <w:color w:val="000000" w:themeColor="text1"/>
          <w:spacing w:val="-1"/>
        </w:rPr>
        <w:t>civică,</w:t>
      </w:r>
      <w:r w:rsidRPr="005F0075">
        <w:rPr>
          <w:color w:val="000000" w:themeColor="text1"/>
          <w:spacing w:val="33"/>
        </w:rPr>
        <w:t xml:space="preserve"> </w:t>
      </w:r>
      <w:r w:rsidRPr="005F0075">
        <w:rPr>
          <w:color w:val="000000" w:themeColor="text1"/>
          <w:spacing w:val="-1"/>
        </w:rPr>
        <w:t>socială</w:t>
      </w:r>
      <w:r w:rsidRPr="005F0075">
        <w:rPr>
          <w:color w:val="000000" w:themeColor="text1"/>
          <w:spacing w:val="34"/>
        </w:rPr>
        <w:t xml:space="preserve"> </w:t>
      </w:r>
      <w:r w:rsidRPr="005F0075">
        <w:rPr>
          <w:color w:val="000000" w:themeColor="text1"/>
          <w:spacing w:val="-1"/>
        </w:rPr>
        <w:t>și</w:t>
      </w:r>
      <w:r w:rsidRPr="005F0075">
        <w:rPr>
          <w:color w:val="000000" w:themeColor="text1"/>
          <w:spacing w:val="61"/>
          <w:w w:val="99"/>
        </w:rPr>
        <w:t xml:space="preserve"> </w:t>
      </w:r>
      <w:r w:rsidRPr="005F0075">
        <w:rPr>
          <w:color w:val="000000" w:themeColor="text1"/>
        </w:rPr>
        <w:t>culturală</w:t>
      </w:r>
      <w:r w:rsidRPr="005F0075">
        <w:rPr>
          <w:color w:val="000000" w:themeColor="text1"/>
          <w:spacing w:val="21"/>
        </w:rPr>
        <w:t xml:space="preserve"> </w:t>
      </w:r>
      <w:r w:rsidRPr="005F0075">
        <w:rPr>
          <w:color w:val="000000" w:themeColor="text1"/>
          <w:spacing w:val="-1"/>
        </w:rPr>
        <w:t>vine</w:t>
      </w:r>
      <w:r w:rsidRPr="005F0075">
        <w:rPr>
          <w:color w:val="000000" w:themeColor="text1"/>
          <w:spacing w:val="21"/>
        </w:rPr>
        <w:t xml:space="preserve"> </w:t>
      </w:r>
      <w:r w:rsidRPr="005F0075">
        <w:rPr>
          <w:color w:val="000000" w:themeColor="text1"/>
          <w:spacing w:val="-1"/>
        </w:rPr>
        <w:t>în</w:t>
      </w:r>
      <w:r w:rsidRPr="005F0075">
        <w:rPr>
          <w:color w:val="000000" w:themeColor="text1"/>
          <w:spacing w:val="21"/>
        </w:rPr>
        <w:t xml:space="preserve"> </w:t>
      </w:r>
      <w:r w:rsidRPr="005F0075">
        <w:rPr>
          <w:color w:val="000000" w:themeColor="text1"/>
          <w:spacing w:val="-1"/>
        </w:rPr>
        <w:t>spiritul</w:t>
      </w:r>
      <w:r w:rsidRPr="005F0075">
        <w:rPr>
          <w:color w:val="000000" w:themeColor="text1"/>
          <w:spacing w:val="21"/>
        </w:rPr>
        <w:t xml:space="preserve"> </w:t>
      </w:r>
      <w:r w:rsidRPr="005F0075">
        <w:rPr>
          <w:color w:val="000000" w:themeColor="text1"/>
          <w:spacing w:val="-1"/>
        </w:rPr>
        <w:t>celor</w:t>
      </w:r>
      <w:r w:rsidRPr="005F0075">
        <w:rPr>
          <w:color w:val="000000" w:themeColor="text1"/>
          <w:spacing w:val="22"/>
        </w:rPr>
        <w:t xml:space="preserve"> </w:t>
      </w:r>
      <w:r w:rsidRPr="005F0075">
        <w:rPr>
          <w:color w:val="000000" w:themeColor="text1"/>
          <w:spacing w:val="-1"/>
        </w:rPr>
        <w:t>exprimate.</w:t>
      </w:r>
      <w:r w:rsidRPr="005F0075">
        <w:rPr>
          <w:color w:val="000000" w:themeColor="text1"/>
          <w:spacing w:val="22"/>
        </w:rPr>
        <w:t xml:space="preserve"> </w:t>
      </w:r>
      <w:r w:rsidRPr="005F0075">
        <w:rPr>
          <w:color w:val="000000" w:themeColor="text1"/>
          <w:spacing w:val="-1"/>
        </w:rPr>
        <w:t>Vocația</w:t>
      </w:r>
      <w:r w:rsidRPr="005F0075">
        <w:rPr>
          <w:color w:val="000000" w:themeColor="text1"/>
          <w:spacing w:val="21"/>
        </w:rPr>
        <w:t xml:space="preserve"> </w:t>
      </w:r>
      <w:r w:rsidRPr="005F0075">
        <w:rPr>
          <w:color w:val="000000" w:themeColor="text1"/>
          <w:spacing w:val="-1"/>
        </w:rPr>
        <w:t>agricolă</w:t>
      </w:r>
      <w:r w:rsidRPr="005F0075">
        <w:rPr>
          <w:color w:val="000000" w:themeColor="text1"/>
          <w:spacing w:val="21"/>
        </w:rPr>
        <w:t xml:space="preserve"> </w:t>
      </w:r>
      <w:r w:rsidRPr="005F0075">
        <w:rPr>
          <w:color w:val="000000" w:themeColor="text1"/>
        </w:rPr>
        <w:t>a</w:t>
      </w:r>
      <w:r w:rsidRPr="005F0075">
        <w:rPr>
          <w:color w:val="000000" w:themeColor="text1"/>
          <w:spacing w:val="21"/>
        </w:rPr>
        <w:t xml:space="preserve"> </w:t>
      </w:r>
      <w:r w:rsidRPr="005F0075">
        <w:rPr>
          <w:color w:val="000000" w:themeColor="text1"/>
          <w:spacing w:val="-1"/>
        </w:rPr>
        <w:t>teritoriului</w:t>
      </w:r>
      <w:r w:rsidRPr="005F0075">
        <w:rPr>
          <w:color w:val="000000" w:themeColor="text1"/>
          <w:spacing w:val="23"/>
        </w:rPr>
        <w:t xml:space="preserve"> </w:t>
      </w:r>
      <w:r w:rsidRPr="005F0075">
        <w:rPr>
          <w:color w:val="000000" w:themeColor="text1"/>
        </w:rPr>
        <w:t>rural</w:t>
      </w:r>
      <w:r w:rsidRPr="005F0075">
        <w:rPr>
          <w:color w:val="000000" w:themeColor="text1"/>
          <w:spacing w:val="21"/>
        </w:rPr>
        <w:t xml:space="preserve"> </w:t>
      </w:r>
      <w:r w:rsidRPr="005F0075">
        <w:rPr>
          <w:color w:val="000000" w:themeColor="text1"/>
        </w:rPr>
        <w:t>în</w:t>
      </w:r>
      <w:r w:rsidRPr="005F0075">
        <w:rPr>
          <w:color w:val="000000" w:themeColor="text1"/>
          <w:spacing w:val="21"/>
        </w:rPr>
        <w:t xml:space="preserve"> </w:t>
      </w:r>
      <w:r w:rsidRPr="005F0075">
        <w:rPr>
          <w:color w:val="000000" w:themeColor="text1"/>
          <w:spacing w:val="-1"/>
        </w:rPr>
        <w:t>discuție</w:t>
      </w:r>
      <w:r w:rsidRPr="005F0075">
        <w:rPr>
          <w:color w:val="000000" w:themeColor="text1"/>
          <w:spacing w:val="68"/>
          <w:w w:val="99"/>
        </w:rPr>
        <w:t xml:space="preserve"> </w:t>
      </w:r>
      <w:r w:rsidRPr="005F0075">
        <w:rPr>
          <w:color w:val="000000" w:themeColor="text1"/>
        </w:rPr>
        <w:t>continuă</w:t>
      </w:r>
      <w:r w:rsidRPr="005F0075">
        <w:rPr>
          <w:color w:val="000000" w:themeColor="text1"/>
          <w:spacing w:val="64"/>
        </w:rPr>
        <w:t xml:space="preserve"> </w:t>
      </w:r>
      <w:r w:rsidRPr="005F0075">
        <w:rPr>
          <w:color w:val="000000" w:themeColor="text1"/>
        </w:rPr>
        <w:t>linia</w:t>
      </w:r>
      <w:r w:rsidRPr="005F0075">
        <w:rPr>
          <w:color w:val="000000" w:themeColor="text1"/>
          <w:spacing w:val="62"/>
        </w:rPr>
        <w:t xml:space="preserve"> </w:t>
      </w:r>
      <w:r w:rsidRPr="005F0075">
        <w:rPr>
          <w:color w:val="000000" w:themeColor="text1"/>
          <w:spacing w:val="-1"/>
        </w:rPr>
        <w:t>priorităților</w:t>
      </w:r>
      <w:r w:rsidRPr="005F0075">
        <w:rPr>
          <w:color w:val="000000" w:themeColor="text1"/>
          <w:spacing w:val="64"/>
        </w:rPr>
        <w:t xml:space="preserve"> </w:t>
      </w:r>
      <w:r w:rsidRPr="005F0075">
        <w:rPr>
          <w:color w:val="000000" w:themeColor="text1"/>
        </w:rPr>
        <w:t>și</w:t>
      </w:r>
      <w:r w:rsidRPr="005F0075">
        <w:rPr>
          <w:color w:val="000000" w:themeColor="text1"/>
          <w:spacing w:val="63"/>
        </w:rPr>
        <w:t xml:space="preserve"> </w:t>
      </w:r>
      <w:r w:rsidRPr="005F0075">
        <w:rPr>
          <w:color w:val="000000" w:themeColor="text1"/>
        </w:rPr>
        <w:t>contează</w:t>
      </w:r>
      <w:r w:rsidRPr="005F0075">
        <w:rPr>
          <w:color w:val="000000" w:themeColor="text1"/>
          <w:spacing w:val="64"/>
        </w:rPr>
        <w:t xml:space="preserve"> </w:t>
      </w:r>
      <w:r w:rsidRPr="005F0075">
        <w:rPr>
          <w:color w:val="000000" w:themeColor="text1"/>
        </w:rPr>
        <w:t>pentru</w:t>
      </w:r>
      <w:r w:rsidRPr="005F0075">
        <w:rPr>
          <w:color w:val="000000" w:themeColor="text1"/>
          <w:spacing w:val="63"/>
        </w:rPr>
        <w:t xml:space="preserve"> </w:t>
      </w:r>
      <w:r w:rsidRPr="005F0075">
        <w:rPr>
          <w:color w:val="000000" w:themeColor="text1"/>
        </w:rPr>
        <w:t>circa</w:t>
      </w:r>
      <w:r w:rsidRPr="005F0075">
        <w:rPr>
          <w:color w:val="000000" w:themeColor="text1"/>
          <w:spacing w:val="64"/>
        </w:rPr>
        <w:t xml:space="preserve"> </w:t>
      </w:r>
      <w:r w:rsidRPr="005F0075">
        <w:rPr>
          <w:color w:val="000000" w:themeColor="text1"/>
        </w:rPr>
        <w:t>o</w:t>
      </w:r>
      <w:r w:rsidRPr="005F0075">
        <w:rPr>
          <w:color w:val="000000" w:themeColor="text1"/>
          <w:spacing w:val="63"/>
        </w:rPr>
        <w:t xml:space="preserve"> </w:t>
      </w:r>
      <w:r w:rsidRPr="005F0075">
        <w:rPr>
          <w:color w:val="000000" w:themeColor="text1"/>
        </w:rPr>
        <w:t>treime</w:t>
      </w:r>
      <w:r w:rsidRPr="005F0075">
        <w:rPr>
          <w:color w:val="000000" w:themeColor="text1"/>
          <w:spacing w:val="64"/>
        </w:rPr>
        <w:t xml:space="preserve"> </w:t>
      </w:r>
      <w:r w:rsidRPr="005F0075">
        <w:rPr>
          <w:color w:val="000000" w:themeColor="text1"/>
        </w:rPr>
        <w:t>dintre</w:t>
      </w:r>
      <w:r w:rsidRPr="005F0075">
        <w:rPr>
          <w:color w:val="000000" w:themeColor="text1"/>
          <w:spacing w:val="64"/>
        </w:rPr>
        <w:t xml:space="preserve"> </w:t>
      </w:r>
      <w:r w:rsidRPr="005F0075">
        <w:rPr>
          <w:color w:val="000000" w:themeColor="text1"/>
        </w:rPr>
        <w:t>cei</w:t>
      </w:r>
      <w:r w:rsidRPr="005F0075">
        <w:rPr>
          <w:color w:val="000000" w:themeColor="text1"/>
          <w:spacing w:val="63"/>
        </w:rPr>
        <w:t xml:space="preserve"> </w:t>
      </w:r>
      <w:r w:rsidRPr="005F0075">
        <w:rPr>
          <w:color w:val="000000" w:themeColor="text1"/>
        </w:rPr>
        <w:t>interesați</w:t>
      </w:r>
      <w:r w:rsidRPr="005F0075">
        <w:rPr>
          <w:color w:val="000000" w:themeColor="text1"/>
          <w:spacing w:val="63"/>
        </w:rPr>
        <w:t xml:space="preserve"> </w:t>
      </w:r>
      <w:r w:rsidRPr="005F0075">
        <w:rPr>
          <w:color w:val="000000" w:themeColor="text1"/>
        </w:rPr>
        <w:t>și</w:t>
      </w:r>
      <w:r w:rsidRPr="005F0075">
        <w:rPr>
          <w:color w:val="000000" w:themeColor="text1"/>
          <w:spacing w:val="32"/>
          <w:w w:val="99"/>
        </w:rPr>
        <w:t xml:space="preserve"> </w:t>
      </w:r>
      <w:r w:rsidRPr="005F0075">
        <w:rPr>
          <w:color w:val="000000" w:themeColor="text1"/>
          <w:spacing w:val="-1"/>
        </w:rPr>
        <w:t>implicați.</w:t>
      </w:r>
      <w:r w:rsidRPr="005F0075">
        <w:rPr>
          <w:color w:val="000000" w:themeColor="text1"/>
          <w:spacing w:val="57"/>
        </w:rPr>
        <w:t xml:space="preserve"> </w:t>
      </w:r>
      <w:r w:rsidRPr="005F0075">
        <w:rPr>
          <w:color w:val="000000" w:themeColor="text1"/>
          <w:spacing w:val="-1"/>
        </w:rPr>
        <w:t>Posibilitățile</w:t>
      </w:r>
      <w:r w:rsidRPr="005F0075">
        <w:rPr>
          <w:color w:val="000000" w:themeColor="text1"/>
          <w:spacing w:val="58"/>
        </w:rPr>
        <w:t xml:space="preserve"> </w:t>
      </w:r>
      <w:r w:rsidRPr="005F0075">
        <w:rPr>
          <w:color w:val="000000" w:themeColor="text1"/>
        </w:rPr>
        <w:t>de</w:t>
      </w:r>
      <w:r w:rsidRPr="005F0075">
        <w:rPr>
          <w:color w:val="000000" w:themeColor="text1"/>
          <w:spacing w:val="57"/>
        </w:rPr>
        <w:t xml:space="preserve"> </w:t>
      </w:r>
      <w:r w:rsidRPr="005F0075">
        <w:rPr>
          <w:color w:val="000000" w:themeColor="text1"/>
          <w:spacing w:val="-1"/>
        </w:rPr>
        <w:t>eliminare</w:t>
      </w:r>
      <w:r w:rsidRPr="005F0075">
        <w:rPr>
          <w:color w:val="000000" w:themeColor="text1"/>
          <w:spacing w:val="58"/>
        </w:rPr>
        <w:t xml:space="preserve"> </w:t>
      </w:r>
      <w:r w:rsidRPr="005F0075">
        <w:rPr>
          <w:color w:val="000000" w:themeColor="text1"/>
        </w:rPr>
        <w:t>a</w:t>
      </w:r>
      <w:r w:rsidRPr="005F0075">
        <w:rPr>
          <w:color w:val="000000" w:themeColor="text1"/>
          <w:spacing w:val="58"/>
        </w:rPr>
        <w:t xml:space="preserve"> </w:t>
      </w:r>
      <w:r w:rsidRPr="005F0075">
        <w:rPr>
          <w:color w:val="000000" w:themeColor="text1"/>
          <w:spacing w:val="-1"/>
        </w:rPr>
        <w:t>barierelor</w:t>
      </w:r>
      <w:r w:rsidRPr="005F0075">
        <w:rPr>
          <w:color w:val="000000" w:themeColor="text1"/>
          <w:spacing w:val="58"/>
        </w:rPr>
        <w:t xml:space="preserve"> </w:t>
      </w:r>
      <w:r w:rsidRPr="005F0075">
        <w:rPr>
          <w:color w:val="000000" w:themeColor="text1"/>
        </w:rPr>
        <w:t>de</w:t>
      </w:r>
      <w:r w:rsidRPr="005F0075">
        <w:rPr>
          <w:color w:val="000000" w:themeColor="text1"/>
          <w:spacing w:val="57"/>
        </w:rPr>
        <w:t xml:space="preserve"> </w:t>
      </w:r>
      <w:r w:rsidRPr="005F0075">
        <w:rPr>
          <w:color w:val="000000" w:themeColor="text1"/>
        </w:rPr>
        <w:t>dezvoltare</w:t>
      </w:r>
      <w:r w:rsidRPr="005F0075">
        <w:rPr>
          <w:color w:val="000000" w:themeColor="text1"/>
          <w:spacing w:val="56"/>
        </w:rPr>
        <w:t xml:space="preserve"> </w:t>
      </w:r>
      <w:r w:rsidRPr="005F0075">
        <w:rPr>
          <w:color w:val="000000" w:themeColor="text1"/>
        </w:rPr>
        <w:t>ce</w:t>
      </w:r>
      <w:r w:rsidRPr="005F0075">
        <w:rPr>
          <w:color w:val="000000" w:themeColor="text1"/>
          <w:spacing w:val="57"/>
        </w:rPr>
        <w:t xml:space="preserve"> </w:t>
      </w:r>
      <w:r w:rsidRPr="005F0075">
        <w:rPr>
          <w:color w:val="000000" w:themeColor="text1"/>
        </w:rPr>
        <w:t>produc</w:t>
      </w:r>
      <w:r w:rsidRPr="005F0075">
        <w:rPr>
          <w:color w:val="000000" w:themeColor="text1"/>
          <w:spacing w:val="58"/>
        </w:rPr>
        <w:t xml:space="preserve"> </w:t>
      </w:r>
      <w:r w:rsidRPr="005F0075">
        <w:rPr>
          <w:color w:val="000000" w:themeColor="text1"/>
          <w:spacing w:val="-1"/>
        </w:rPr>
        <w:t>excludere,</w:t>
      </w:r>
      <w:r w:rsidRPr="005F0075">
        <w:rPr>
          <w:color w:val="000000" w:themeColor="text1"/>
          <w:spacing w:val="52"/>
          <w:w w:val="99"/>
        </w:rPr>
        <w:t xml:space="preserve"> </w:t>
      </w:r>
      <w:r w:rsidRPr="005F0075">
        <w:rPr>
          <w:color w:val="000000" w:themeColor="text1"/>
          <w:spacing w:val="-1"/>
        </w:rPr>
        <w:t>marginalizare</w:t>
      </w:r>
      <w:r w:rsidRPr="005F0075">
        <w:rPr>
          <w:color w:val="000000" w:themeColor="text1"/>
          <w:spacing w:val="55"/>
        </w:rPr>
        <w:t xml:space="preserve"> </w:t>
      </w:r>
      <w:r w:rsidRPr="005F0075">
        <w:rPr>
          <w:color w:val="000000" w:themeColor="text1"/>
        </w:rPr>
        <w:t>socială,</w:t>
      </w:r>
      <w:r w:rsidRPr="005F0075">
        <w:rPr>
          <w:color w:val="000000" w:themeColor="text1"/>
          <w:spacing w:val="56"/>
        </w:rPr>
        <w:t xml:space="preserve"> </w:t>
      </w:r>
      <w:r w:rsidRPr="005F0075">
        <w:rPr>
          <w:color w:val="000000" w:themeColor="text1"/>
        </w:rPr>
        <w:t>sau</w:t>
      </w:r>
      <w:r w:rsidRPr="005F0075">
        <w:rPr>
          <w:color w:val="000000" w:themeColor="text1"/>
          <w:spacing w:val="56"/>
        </w:rPr>
        <w:t xml:space="preserve"> </w:t>
      </w:r>
      <w:r w:rsidRPr="005F0075">
        <w:rPr>
          <w:color w:val="000000" w:themeColor="text1"/>
        </w:rPr>
        <w:t>reduc</w:t>
      </w:r>
      <w:r w:rsidRPr="005F0075">
        <w:rPr>
          <w:color w:val="000000" w:themeColor="text1"/>
          <w:spacing w:val="57"/>
        </w:rPr>
        <w:t xml:space="preserve"> </w:t>
      </w:r>
      <w:r w:rsidRPr="005F0075">
        <w:rPr>
          <w:color w:val="000000" w:themeColor="text1"/>
          <w:spacing w:val="-1"/>
        </w:rPr>
        <w:t>șansele</w:t>
      </w:r>
      <w:r w:rsidRPr="005F0075">
        <w:rPr>
          <w:color w:val="000000" w:themeColor="text1"/>
          <w:spacing w:val="57"/>
        </w:rPr>
        <w:t xml:space="preserve"> </w:t>
      </w:r>
      <w:r w:rsidRPr="005F0075">
        <w:rPr>
          <w:color w:val="000000" w:themeColor="text1"/>
        </w:rPr>
        <w:t>de</w:t>
      </w:r>
      <w:r w:rsidRPr="005F0075">
        <w:rPr>
          <w:color w:val="000000" w:themeColor="text1"/>
          <w:spacing w:val="57"/>
        </w:rPr>
        <w:t xml:space="preserve"> </w:t>
      </w:r>
      <w:r w:rsidRPr="005F0075">
        <w:rPr>
          <w:color w:val="000000" w:themeColor="text1"/>
          <w:spacing w:val="-1"/>
        </w:rPr>
        <w:t>integrare</w:t>
      </w:r>
      <w:r w:rsidRPr="005F0075">
        <w:rPr>
          <w:color w:val="000000" w:themeColor="text1"/>
          <w:spacing w:val="57"/>
        </w:rPr>
        <w:t xml:space="preserve"> </w:t>
      </w:r>
      <w:r w:rsidRPr="005F0075">
        <w:rPr>
          <w:color w:val="000000" w:themeColor="text1"/>
        </w:rPr>
        <w:t>socială</w:t>
      </w:r>
      <w:r w:rsidRPr="005F0075">
        <w:rPr>
          <w:color w:val="000000" w:themeColor="text1"/>
          <w:spacing w:val="56"/>
        </w:rPr>
        <w:t xml:space="preserve"> </w:t>
      </w:r>
      <w:r w:rsidRPr="005F0075">
        <w:rPr>
          <w:color w:val="000000" w:themeColor="text1"/>
          <w:spacing w:val="-1"/>
        </w:rPr>
        <w:t>sau</w:t>
      </w:r>
      <w:r w:rsidRPr="005F0075">
        <w:rPr>
          <w:color w:val="000000" w:themeColor="text1"/>
          <w:spacing w:val="56"/>
        </w:rPr>
        <w:t xml:space="preserve"> </w:t>
      </w:r>
      <w:r w:rsidRPr="005F0075">
        <w:rPr>
          <w:color w:val="000000" w:themeColor="text1"/>
          <w:spacing w:val="-1"/>
        </w:rPr>
        <w:t>profesională</w:t>
      </w:r>
      <w:r w:rsidRPr="005F0075">
        <w:rPr>
          <w:color w:val="000000" w:themeColor="text1"/>
          <w:spacing w:val="57"/>
        </w:rPr>
        <w:t xml:space="preserve"> </w:t>
      </w:r>
      <w:r w:rsidRPr="005F0075">
        <w:rPr>
          <w:color w:val="000000" w:themeColor="text1"/>
        </w:rPr>
        <w:t>pentru</w:t>
      </w:r>
      <w:r w:rsidRPr="005F0075">
        <w:rPr>
          <w:color w:val="000000" w:themeColor="text1"/>
          <w:spacing w:val="41"/>
          <w:w w:val="99"/>
        </w:rPr>
        <w:t xml:space="preserve"> </w:t>
      </w:r>
      <w:r w:rsidRPr="005F0075">
        <w:rPr>
          <w:color w:val="000000" w:themeColor="text1"/>
          <w:spacing w:val="-1"/>
        </w:rPr>
        <w:t>anumite</w:t>
      </w:r>
      <w:r w:rsidRPr="005F0075">
        <w:rPr>
          <w:color w:val="000000" w:themeColor="text1"/>
          <w:spacing w:val="1"/>
        </w:rPr>
        <w:t xml:space="preserve"> </w:t>
      </w:r>
      <w:r w:rsidRPr="005F0075">
        <w:rPr>
          <w:color w:val="000000" w:themeColor="text1"/>
        </w:rPr>
        <w:t>categorii</w:t>
      </w:r>
      <w:r w:rsidRPr="005F0075">
        <w:rPr>
          <w:color w:val="000000" w:themeColor="text1"/>
          <w:spacing w:val="2"/>
        </w:rPr>
        <w:t xml:space="preserve"> </w:t>
      </w:r>
      <w:r w:rsidRPr="005F0075">
        <w:rPr>
          <w:color w:val="000000" w:themeColor="text1"/>
        </w:rPr>
        <w:t>sociale</w:t>
      </w:r>
      <w:r w:rsidRPr="005F0075">
        <w:rPr>
          <w:color w:val="000000" w:themeColor="text1"/>
          <w:spacing w:val="1"/>
        </w:rPr>
        <w:t xml:space="preserve"> </w:t>
      </w:r>
      <w:r w:rsidRPr="005F0075">
        <w:rPr>
          <w:color w:val="000000" w:themeColor="text1"/>
        </w:rPr>
        <w:t>sau</w:t>
      </w:r>
      <w:r w:rsidRPr="005F0075">
        <w:rPr>
          <w:color w:val="000000" w:themeColor="text1"/>
          <w:spacing w:val="1"/>
        </w:rPr>
        <w:t xml:space="preserve"> </w:t>
      </w:r>
      <w:r w:rsidRPr="005F0075">
        <w:rPr>
          <w:color w:val="000000" w:themeColor="text1"/>
        </w:rPr>
        <w:t xml:space="preserve">minorități </w:t>
      </w:r>
      <w:r w:rsidRPr="005F0075">
        <w:rPr>
          <w:color w:val="000000" w:themeColor="text1"/>
          <w:spacing w:val="-1"/>
        </w:rPr>
        <w:t>etnice,</w:t>
      </w:r>
      <w:r w:rsidRPr="005F0075">
        <w:rPr>
          <w:color w:val="000000" w:themeColor="text1"/>
          <w:spacing w:val="2"/>
        </w:rPr>
        <w:t xml:space="preserve"> </w:t>
      </w:r>
      <w:r w:rsidRPr="005F0075">
        <w:rPr>
          <w:color w:val="000000" w:themeColor="text1"/>
          <w:spacing w:val="-1"/>
        </w:rPr>
        <w:t>inclusiv</w:t>
      </w:r>
      <w:r w:rsidRPr="005F0075">
        <w:rPr>
          <w:color w:val="000000" w:themeColor="text1"/>
          <w:spacing w:val="1"/>
        </w:rPr>
        <w:t xml:space="preserve"> </w:t>
      </w:r>
      <w:r w:rsidRPr="005F0075">
        <w:rPr>
          <w:color w:val="000000" w:themeColor="text1"/>
          <w:spacing w:val="-1"/>
        </w:rPr>
        <w:t>etnia</w:t>
      </w:r>
      <w:r w:rsidRPr="005F0075">
        <w:rPr>
          <w:color w:val="000000" w:themeColor="text1"/>
          <w:spacing w:val="1"/>
        </w:rPr>
        <w:t xml:space="preserve"> </w:t>
      </w:r>
      <w:r w:rsidRPr="005F0075">
        <w:rPr>
          <w:color w:val="000000" w:themeColor="text1"/>
        </w:rPr>
        <w:t>romă, cunosc</w:t>
      </w:r>
      <w:r w:rsidRPr="005F0075">
        <w:rPr>
          <w:color w:val="000000" w:themeColor="text1"/>
          <w:spacing w:val="1"/>
        </w:rPr>
        <w:t xml:space="preserve"> </w:t>
      </w:r>
      <w:r w:rsidRPr="005F0075">
        <w:rPr>
          <w:color w:val="000000" w:themeColor="text1"/>
        </w:rPr>
        <w:t>o</w:t>
      </w:r>
      <w:r w:rsidRPr="005F0075">
        <w:rPr>
          <w:color w:val="000000" w:themeColor="text1"/>
          <w:spacing w:val="1"/>
        </w:rPr>
        <w:t xml:space="preserve"> </w:t>
      </w:r>
      <w:r w:rsidRPr="005F0075">
        <w:rPr>
          <w:color w:val="000000" w:themeColor="text1"/>
        </w:rPr>
        <w:t>cu</w:t>
      </w:r>
      <w:r w:rsidRPr="005F0075">
        <w:rPr>
          <w:color w:val="000000" w:themeColor="text1"/>
          <w:spacing w:val="1"/>
        </w:rPr>
        <w:t xml:space="preserve"> </w:t>
      </w:r>
      <w:r w:rsidRPr="005F0075">
        <w:rPr>
          <w:color w:val="000000" w:themeColor="text1"/>
          <w:spacing w:val="-1"/>
        </w:rPr>
        <w:t>totul</w:t>
      </w:r>
      <w:r w:rsidRPr="005F0075">
        <w:rPr>
          <w:color w:val="000000" w:themeColor="text1"/>
          <w:spacing w:val="1"/>
        </w:rPr>
        <w:t xml:space="preserve"> </w:t>
      </w:r>
      <w:r w:rsidRPr="005F0075">
        <w:rPr>
          <w:color w:val="000000" w:themeColor="text1"/>
        </w:rPr>
        <w:t>altă</w:t>
      </w:r>
      <w:r w:rsidRPr="005F0075">
        <w:rPr>
          <w:color w:val="000000" w:themeColor="text1"/>
          <w:spacing w:val="29"/>
          <w:w w:val="99"/>
        </w:rPr>
        <w:t xml:space="preserve"> </w:t>
      </w:r>
      <w:r w:rsidRPr="005F0075">
        <w:rPr>
          <w:color w:val="000000" w:themeColor="text1"/>
        </w:rPr>
        <w:t>dimensiune</w:t>
      </w:r>
      <w:r w:rsidRPr="005F0075">
        <w:rPr>
          <w:color w:val="000000" w:themeColor="text1"/>
          <w:spacing w:val="-3"/>
        </w:rPr>
        <w:t xml:space="preserve"> </w:t>
      </w:r>
      <w:r w:rsidRPr="005F0075">
        <w:rPr>
          <w:color w:val="000000" w:themeColor="text1"/>
        </w:rPr>
        <w:t>în</w:t>
      </w:r>
      <w:r w:rsidRPr="005F0075">
        <w:rPr>
          <w:color w:val="000000" w:themeColor="text1"/>
          <w:spacing w:val="-3"/>
        </w:rPr>
        <w:t xml:space="preserve"> </w:t>
      </w:r>
      <w:r w:rsidRPr="005F0075">
        <w:rPr>
          <w:color w:val="000000" w:themeColor="text1"/>
        </w:rPr>
        <w:t>acest</w:t>
      </w:r>
      <w:r w:rsidRPr="005F0075">
        <w:rPr>
          <w:color w:val="000000" w:themeColor="text1"/>
          <w:spacing w:val="-3"/>
        </w:rPr>
        <w:t xml:space="preserve"> </w:t>
      </w:r>
      <w:r w:rsidRPr="005F0075">
        <w:rPr>
          <w:color w:val="000000" w:themeColor="text1"/>
          <w:spacing w:val="-1"/>
        </w:rPr>
        <w:t>exercițiu</w:t>
      </w:r>
      <w:r w:rsidRPr="005F0075">
        <w:rPr>
          <w:color w:val="000000" w:themeColor="text1"/>
          <w:spacing w:val="-3"/>
        </w:rPr>
        <w:t xml:space="preserve"> </w:t>
      </w:r>
      <w:r w:rsidRPr="005F0075">
        <w:rPr>
          <w:color w:val="000000" w:themeColor="text1"/>
          <w:spacing w:val="-1"/>
        </w:rPr>
        <w:t>al</w:t>
      </w:r>
      <w:r w:rsidRPr="005F0075">
        <w:rPr>
          <w:color w:val="000000" w:themeColor="text1"/>
          <w:spacing w:val="-3"/>
        </w:rPr>
        <w:t xml:space="preserve"> </w:t>
      </w:r>
      <w:r w:rsidRPr="005F0075">
        <w:rPr>
          <w:color w:val="000000" w:themeColor="text1"/>
          <w:spacing w:val="-1"/>
        </w:rPr>
        <w:t>programării</w:t>
      </w:r>
      <w:r w:rsidRPr="005F0075">
        <w:rPr>
          <w:color w:val="000000" w:themeColor="text1"/>
          <w:spacing w:val="-3"/>
        </w:rPr>
        <w:t xml:space="preserve"> </w:t>
      </w:r>
      <w:r w:rsidRPr="005F0075">
        <w:rPr>
          <w:color w:val="000000" w:themeColor="text1"/>
        </w:rPr>
        <w:t>prin</w:t>
      </w:r>
      <w:r w:rsidRPr="005F0075">
        <w:rPr>
          <w:color w:val="000000" w:themeColor="text1"/>
          <w:spacing w:val="-3"/>
        </w:rPr>
        <w:t xml:space="preserve"> </w:t>
      </w:r>
      <w:r w:rsidRPr="005F0075">
        <w:rPr>
          <w:color w:val="000000" w:themeColor="text1"/>
        </w:rPr>
        <w:t>faptul</w:t>
      </w:r>
      <w:r w:rsidRPr="005F0075">
        <w:rPr>
          <w:color w:val="000000" w:themeColor="text1"/>
          <w:spacing w:val="-4"/>
        </w:rPr>
        <w:t xml:space="preserve"> </w:t>
      </w:r>
      <w:r w:rsidRPr="005F0075">
        <w:rPr>
          <w:color w:val="000000" w:themeColor="text1"/>
        </w:rPr>
        <w:t>că</w:t>
      </w:r>
      <w:r w:rsidRPr="005F0075">
        <w:rPr>
          <w:color w:val="000000" w:themeColor="text1"/>
          <w:spacing w:val="-2"/>
        </w:rPr>
        <w:t xml:space="preserve"> </w:t>
      </w:r>
      <w:r w:rsidRPr="005F0075">
        <w:rPr>
          <w:color w:val="000000" w:themeColor="text1"/>
          <w:spacing w:val="-1"/>
        </w:rPr>
        <w:t>posibilitatea</w:t>
      </w:r>
      <w:r w:rsidRPr="005F0075">
        <w:rPr>
          <w:color w:val="000000" w:themeColor="text1"/>
          <w:spacing w:val="-3"/>
        </w:rPr>
        <w:t xml:space="preserve"> </w:t>
      </w:r>
      <w:r w:rsidRPr="005F0075">
        <w:rPr>
          <w:color w:val="000000" w:themeColor="text1"/>
          <w:spacing w:val="-1"/>
        </w:rPr>
        <w:t>abordării</w:t>
      </w:r>
      <w:r w:rsidRPr="005F0075">
        <w:rPr>
          <w:color w:val="000000" w:themeColor="text1"/>
          <w:spacing w:val="-3"/>
        </w:rPr>
        <w:t xml:space="preserve"> </w:t>
      </w:r>
      <w:r w:rsidRPr="005F0075">
        <w:rPr>
          <w:color w:val="000000" w:themeColor="text1"/>
          <w:spacing w:val="-1"/>
        </w:rPr>
        <w:t>integrate</w:t>
      </w:r>
      <w:r w:rsidRPr="005F0075">
        <w:rPr>
          <w:color w:val="000000" w:themeColor="text1"/>
          <w:spacing w:val="70"/>
          <w:w w:val="99"/>
        </w:rPr>
        <w:t xml:space="preserve"> </w:t>
      </w:r>
      <w:r w:rsidRPr="005F0075">
        <w:rPr>
          <w:color w:val="000000" w:themeColor="text1"/>
        </w:rPr>
        <w:t>a</w:t>
      </w:r>
      <w:r w:rsidRPr="005F0075">
        <w:rPr>
          <w:color w:val="000000" w:themeColor="text1"/>
          <w:spacing w:val="2"/>
        </w:rPr>
        <w:t xml:space="preserve"> </w:t>
      </w:r>
      <w:r w:rsidRPr="005F0075">
        <w:rPr>
          <w:color w:val="000000" w:themeColor="text1"/>
          <w:spacing w:val="-1"/>
        </w:rPr>
        <w:t>măsurilor</w:t>
      </w:r>
      <w:r w:rsidRPr="005F0075">
        <w:rPr>
          <w:color w:val="000000" w:themeColor="text1"/>
          <w:spacing w:val="4"/>
        </w:rPr>
        <w:t xml:space="preserve"> </w:t>
      </w:r>
      <w:r w:rsidRPr="005F0075">
        <w:rPr>
          <w:color w:val="000000" w:themeColor="text1"/>
        </w:rPr>
        <w:t>incluzive</w:t>
      </w:r>
      <w:r w:rsidRPr="005F0075">
        <w:rPr>
          <w:color w:val="000000" w:themeColor="text1"/>
          <w:spacing w:val="4"/>
        </w:rPr>
        <w:t xml:space="preserve"> </w:t>
      </w:r>
      <w:r w:rsidRPr="005F0075">
        <w:rPr>
          <w:color w:val="000000" w:themeColor="text1"/>
          <w:spacing w:val="-1"/>
        </w:rPr>
        <w:t>și</w:t>
      </w:r>
      <w:r w:rsidRPr="005F0075">
        <w:rPr>
          <w:color w:val="000000" w:themeColor="text1"/>
          <w:spacing w:val="3"/>
        </w:rPr>
        <w:t xml:space="preserve"> </w:t>
      </w:r>
      <w:r w:rsidRPr="005F0075">
        <w:rPr>
          <w:color w:val="000000" w:themeColor="text1"/>
        </w:rPr>
        <w:t>a</w:t>
      </w:r>
      <w:r w:rsidRPr="005F0075">
        <w:rPr>
          <w:color w:val="000000" w:themeColor="text1"/>
          <w:spacing w:val="4"/>
        </w:rPr>
        <w:t xml:space="preserve"> </w:t>
      </w:r>
      <w:r w:rsidRPr="005F0075">
        <w:rPr>
          <w:color w:val="000000" w:themeColor="text1"/>
          <w:spacing w:val="-1"/>
        </w:rPr>
        <w:t>acțiunilor</w:t>
      </w:r>
      <w:r w:rsidRPr="005F0075">
        <w:rPr>
          <w:color w:val="000000" w:themeColor="text1"/>
          <w:spacing w:val="4"/>
        </w:rPr>
        <w:t xml:space="preserve"> </w:t>
      </w:r>
      <w:r w:rsidRPr="005F0075">
        <w:rPr>
          <w:color w:val="000000" w:themeColor="text1"/>
        </w:rPr>
        <w:t>menite</w:t>
      </w:r>
      <w:r w:rsidRPr="005F0075">
        <w:rPr>
          <w:color w:val="000000" w:themeColor="text1"/>
          <w:spacing w:val="4"/>
        </w:rPr>
        <w:t xml:space="preserve"> </w:t>
      </w:r>
      <w:r w:rsidRPr="005F0075">
        <w:rPr>
          <w:color w:val="000000" w:themeColor="text1"/>
        </w:rPr>
        <w:t>să</w:t>
      </w:r>
      <w:r w:rsidRPr="005F0075">
        <w:rPr>
          <w:color w:val="000000" w:themeColor="text1"/>
          <w:spacing w:val="3"/>
        </w:rPr>
        <w:t xml:space="preserve"> </w:t>
      </w:r>
      <w:r w:rsidRPr="005F0075">
        <w:rPr>
          <w:color w:val="000000" w:themeColor="text1"/>
        </w:rPr>
        <w:t>elimine</w:t>
      </w:r>
      <w:r w:rsidRPr="005F0075">
        <w:rPr>
          <w:color w:val="000000" w:themeColor="text1"/>
          <w:spacing w:val="5"/>
        </w:rPr>
        <w:t xml:space="preserve"> </w:t>
      </w:r>
      <w:r w:rsidRPr="005F0075">
        <w:rPr>
          <w:color w:val="000000" w:themeColor="text1"/>
        </w:rPr>
        <w:t>dificultățile</w:t>
      </w:r>
      <w:r w:rsidRPr="005F0075">
        <w:rPr>
          <w:color w:val="000000" w:themeColor="text1"/>
          <w:spacing w:val="3"/>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exprimare</w:t>
      </w:r>
      <w:r w:rsidRPr="005F0075">
        <w:rPr>
          <w:color w:val="000000" w:themeColor="text1"/>
          <w:spacing w:val="5"/>
        </w:rPr>
        <w:t xml:space="preserve"> </w:t>
      </w:r>
      <w:r w:rsidRPr="005F0075">
        <w:rPr>
          <w:color w:val="000000" w:themeColor="text1"/>
        </w:rPr>
        <w:t>și</w:t>
      </w:r>
      <w:r w:rsidRPr="005F0075">
        <w:rPr>
          <w:color w:val="000000" w:themeColor="text1"/>
          <w:spacing w:val="38"/>
          <w:w w:val="99"/>
        </w:rPr>
        <w:t xml:space="preserve"> </w:t>
      </w:r>
      <w:r w:rsidRPr="005F0075">
        <w:rPr>
          <w:color w:val="000000" w:themeColor="text1"/>
          <w:spacing w:val="-1"/>
        </w:rPr>
        <w:t>integrare</w:t>
      </w:r>
      <w:r w:rsidRPr="005F0075">
        <w:rPr>
          <w:color w:val="000000" w:themeColor="text1"/>
          <w:spacing w:val="15"/>
        </w:rPr>
        <w:t xml:space="preserve"> </w:t>
      </w:r>
      <w:r w:rsidRPr="005F0075">
        <w:rPr>
          <w:color w:val="000000" w:themeColor="text1"/>
        </w:rPr>
        <w:t>se</w:t>
      </w:r>
      <w:r w:rsidRPr="005F0075">
        <w:rPr>
          <w:color w:val="000000" w:themeColor="text1"/>
          <w:spacing w:val="16"/>
        </w:rPr>
        <w:t xml:space="preserve"> </w:t>
      </w:r>
      <w:r w:rsidRPr="005F0075">
        <w:rPr>
          <w:color w:val="000000" w:themeColor="text1"/>
          <w:spacing w:val="-1"/>
        </w:rPr>
        <w:t>regăsesc</w:t>
      </w:r>
      <w:r w:rsidRPr="005F0075">
        <w:rPr>
          <w:color w:val="000000" w:themeColor="text1"/>
          <w:spacing w:val="15"/>
        </w:rPr>
        <w:t xml:space="preserve"> </w:t>
      </w:r>
      <w:r w:rsidRPr="005F0075">
        <w:rPr>
          <w:color w:val="000000" w:themeColor="text1"/>
        </w:rPr>
        <w:t>nu</w:t>
      </w:r>
      <w:r w:rsidRPr="005F0075">
        <w:rPr>
          <w:color w:val="000000" w:themeColor="text1"/>
          <w:spacing w:val="15"/>
        </w:rPr>
        <w:t xml:space="preserve"> </w:t>
      </w:r>
      <w:r w:rsidRPr="005F0075">
        <w:rPr>
          <w:color w:val="000000" w:themeColor="text1"/>
          <w:spacing w:val="-1"/>
        </w:rPr>
        <w:t>numai</w:t>
      </w:r>
      <w:r w:rsidRPr="005F0075">
        <w:rPr>
          <w:color w:val="000000" w:themeColor="text1"/>
          <w:spacing w:val="16"/>
        </w:rPr>
        <w:t xml:space="preserve"> </w:t>
      </w:r>
      <w:r w:rsidRPr="005F0075">
        <w:rPr>
          <w:color w:val="000000" w:themeColor="text1"/>
        </w:rPr>
        <w:t>în</w:t>
      </w:r>
      <w:r w:rsidRPr="005F0075">
        <w:rPr>
          <w:color w:val="000000" w:themeColor="text1"/>
          <w:spacing w:val="16"/>
        </w:rPr>
        <w:t xml:space="preserve"> </w:t>
      </w:r>
      <w:r w:rsidRPr="005F0075">
        <w:rPr>
          <w:color w:val="000000" w:themeColor="text1"/>
        </w:rPr>
        <w:t>interesul</w:t>
      </w:r>
      <w:r w:rsidRPr="005F0075">
        <w:rPr>
          <w:color w:val="000000" w:themeColor="text1"/>
          <w:spacing w:val="14"/>
        </w:rPr>
        <w:t xml:space="preserve"> </w:t>
      </w:r>
      <w:r w:rsidRPr="005F0075">
        <w:rPr>
          <w:color w:val="000000" w:themeColor="text1"/>
        </w:rPr>
        <w:t>exprimat</w:t>
      </w:r>
      <w:r w:rsidRPr="005F0075">
        <w:rPr>
          <w:color w:val="000000" w:themeColor="text1"/>
          <w:spacing w:val="15"/>
        </w:rPr>
        <w:t xml:space="preserve"> </w:t>
      </w:r>
      <w:r w:rsidRPr="005F0075">
        <w:rPr>
          <w:color w:val="000000" w:themeColor="text1"/>
        </w:rPr>
        <w:t>de</w:t>
      </w:r>
      <w:r w:rsidRPr="005F0075">
        <w:rPr>
          <w:color w:val="000000" w:themeColor="text1"/>
          <w:spacing w:val="15"/>
        </w:rPr>
        <w:t xml:space="preserve"> </w:t>
      </w:r>
      <w:r w:rsidRPr="005F0075">
        <w:rPr>
          <w:color w:val="000000" w:themeColor="text1"/>
        </w:rPr>
        <w:t>reprezentanții</w:t>
      </w:r>
      <w:r w:rsidRPr="005F0075">
        <w:rPr>
          <w:color w:val="000000" w:themeColor="text1"/>
          <w:spacing w:val="15"/>
        </w:rPr>
        <w:t xml:space="preserve"> </w:t>
      </w:r>
      <w:r w:rsidRPr="005F0075">
        <w:rPr>
          <w:color w:val="000000" w:themeColor="text1"/>
          <w:spacing w:val="-1"/>
        </w:rPr>
        <w:t>comunităților</w:t>
      </w:r>
      <w:r w:rsidRPr="005F0075">
        <w:rPr>
          <w:color w:val="000000" w:themeColor="text1"/>
          <w:spacing w:val="15"/>
        </w:rPr>
        <w:t xml:space="preserve"> </w:t>
      </w:r>
      <w:r w:rsidRPr="005F0075">
        <w:rPr>
          <w:color w:val="000000" w:themeColor="text1"/>
          <w:spacing w:val="-1"/>
        </w:rPr>
        <w:t>dar</w:t>
      </w:r>
      <w:r w:rsidRPr="005F0075">
        <w:rPr>
          <w:color w:val="000000" w:themeColor="text1"/>
          <w:spacing w:val="39"/>
          <w:w w:val="99"/>
        </w:rPr>
        <w:t xml:space="preserve"> </w:t>
      </w:r>
      <w:r w:rsidRPr="005F0075">
        <w:rPr>
          <w:color w:val="000000" w:themeColor="text1"/>
          <w:spacing w:val="-1"/>
        </w:rPr>
        <w:t>își</w:t>
      </w:r>
      <w:r w:rsidRPr="005F0075">
        <w:rPr>
          <w:color w:val="000000" w:themeColor="text1"/>
          <w:spacing w:val="-7"/>
        </w:rPr>
        <w:t xml:space="preserve"> </w:t>
      </w:r>
      <w:r w:rsidRPr="005F0075">
        <w:rPr>
          <w:color w:val="000000" w:themeColor="text1"/>
        </w:rPr>
        <w:t>găsesc</w:t>
      </w:r>
      <w:r w:rsidRPr="005F0075">
        <w:rPr>
          <w:color w:val="000000" w:themeColor="text1"/>
          <w:spacing w:val="-7"/>
        </w:rPr>
        <w:t xml:space="preserve"> </w:t>
      </w:r>
      <w:r w:rsidRPr="005F0075">
        <w:rPr>
          <w:color w:val="000000" w:themeColor="text1"/>
        </w:rPr>
        <w:t>locul</w:t>
      </w:r>
      <w:r w:rsidRPr="005F0075">
        <w:rPr>
          <w:color w:val="000000" w:themeColor="text1"/>
          <w:spacing w:val="-7"/>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formele</w:t>
      </w:r>
      <w:r w:rsidRPr="005F0075">
        <w:rPr>
          <w:color w:val="000000" w:themeColor="text1"/>
          <w:spacing w:val="-7"/>
        </w:rPr>
        <w:t xml:space="preserve"> </w:t>
      </w:r>
      <w:r w:rsidRPr="005F0075">
        <w:rPr>
          <w:color w:val="000000" w:themeColor="text1"/>
        </w:rPr>
        <w:t>specifice</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sprijin</w:t>
      </w:r>
      <w:r w:rsidRPr="005F0075">
        <w:rPr>
          <w:color w:val="000000" w:themeColor="text1"/>
          <w:spacing w:val="-7"/>
        </w:rPr>
        <w:t xml:space="preserve"> </w:t>
      </w:r>
      <w:r w:rsidRPr="005F0075">
        <w:rPr>
          <w:color w:val="000000" w:themeColor="text1"/>
        </w:rPr>
        <w:t>public.</w:t>
      </w:r>
    </w:p>
    <w:p w:rsidR="008F3E83" w:rsidRPr="005F0075" w:rsidRDefault="000801B2" w:rsidP="006720C6">
      <w:pPr>
        <w:pStyle w:val="BodyText"/>
        <w:spacing w:line="276" w:lineRule="auto"/>
        <w:ind w:left="120" w:right="102"/>
        <w:jc w:val="both"/>
        <w:rPr>
          <w:rFonts w:cs="Trebuchet MS"/>
          <w:color w:val="000000" w:themeColor="text1"/>
        </w:rPr>
        <w:sectPr w:rsidR="008F3E83" w:rsidRPr="005F0075">
          <w:pgSz w:w="11910" w:h="16840"/>
          <w:pgMar w:top="1380" w:right="1340" w:bottom="280" w:left="1320" w:header="720" w:footer="720" w:gutter="0"/>
          <w:cols w:space="720"/>
        </w:sectPr>
      </w:pPr>
      <w:r w:rsidRPr="005F0075">
        <w:rPr>
          <w:color w:val="000000" w:themeColor="text1"/>
          <w:spacing w:val="-1"/>
        </w:rPr>
        <w:t>Nevoile</w:t>
      </w:r>
      <w:r w:rsidRPr="005F0075">
        <w:rPr>
          <w:color w:val="000000" w:themeColor="text1"/>
          <w:spacing w:val="7"/>
        </w:rPr>
        <w:t xml:space="preserve"> </w:t>
      </w:r>
      <w:r w:rsidRPr="005F0075">
        <w:rPr>
          <w:color w:val="000000" w:themeColor="text1"/>
          <w:spacing w:val="-1"/>
        </w:rPr>
        <w:t>teritoriului</w:t>
      </w:r>
      <w:r w:rsidRPr="005F0075">
        <w:rPr>
          <w:color w:val="000000" w:themeColor="text1"/>
          <w:spacing w:val="8"/>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rPr>
        <w:t>termeni</w:t>
      </w:r>
      <w:r w:rsidRPr="005F0075">
        <w:rPr>
          <w:color w:val="000000" w:themeColor="text1"/>
          <w:spacing w:val="6"/>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dezvoltare</w:t>
      </w:r>
      <w:r w:rsidRPr="005F0075">
        <w:rPr>
          <w:color w:val="000000" w:themeColor="text1"/>
          <w:spacing w:val="5"/>
        </w:rPr>
        <w:t xml:space="preserve"> </w:t>
      </w:r>
      <w:r w:rsidRPr="005F0075">
        <w:rPr>
          <w:color w:val="000000" w:themeColor="text1"/>
        </w:rPr>
        <w:t>economică,</w:t>
      </w:r>
      <w:r w:rsidRPr="005F0075">
        <w:rPr>
          <w:color w:val="000000" w:themeColor="text1"/>
          <w:spacing w:val="6"/>
        </w:rPr>
        <w:t xml:space="preserve"> </w:t>
      </w:r>
      <w:r w:rsidRPr="005F0075">
        <w:rPr>
          <w:color w:val="000000" w:themeColor="text1"/>
          <w:spacing w:val="-1"/>
        </w:rPr>
        <w:t>socială,</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mediu,</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formare</w:t>
      </w:r>
      <w:r w:rsidRPr="005F0075">
        <w:rPr>
          <w:color w:val="000000" w:themeColor="text1"/>
          <w:spacing w:val="8"/>
        </w:rPr>
        <w:t xml:space="preserve"> </w:t>
      </w:r>
      <w:r w:rsidRPr="005F0075">
        <w:rPr>
          <w:color w:val="000000" w:themeColor="text1"/>
          <w:spacing w:val="-1"/>
        </w:rPr>
        <w:t>și</w:t>
      </w:r>
      <w:r w:rsidRPr="005F0075">
        <w:rPr>
          <w:color w:val="000000" w:themeColor="text1"/>
          <w:spacing w:val="35"/>
          <w:w w:val="99"/>
        </w:rPr>
        <w:t xml:space="preserve"> </w:t>
      </w:r>
      <w:r w:rsidRPr="005F0075">
        <w:rPr>
          <w:color w:val="000000" w:themeColor="text1"/>
        </w:rPr>
        <w:t>dezvoltare</w:t>
      </w:r>
      <w:r w:rsidRPr="005F0075">
        <w:rPr>
          <w:color w:val="000000" w:themeColor="text1"/>
          <w:spacing w:val="2"/>
        </w:rPr>
        <w:t xml:space="preserve"> </w:t>
      </w:r>
      <w:r w:rsidRPr="005F0075">
        <w:rPr>
          <w:color w:val="000000" w:themeColor="text1"/>
        </w:rPr>
        <w:t>profesională</w:t>
      </w:r>
      <w:r w:rsidRPr="005F0075">
        <w:rPr>
          <w:color w:val="000000" w:themeColor="text1"/>
          <w:spacing w:val="2"/>
        </w:rPr>
        <w:t xml:space="preserve"> </w:t>
      </w:r>
      <w:r w:rsidRPr="005F0075">
        <w:rPr>
          <w:color w:val="000000" w:themeColor="text1"/>
          <w:spacing w:val="-1"/>
        </w:rPr>
        <w:t>și</w:t>
      </w:r>
      <w:r w:rsidRPr="005F0075">
        <w:rPr>
          <w:color w:val="000000" w:themeColor="text1"/>
          <w:spacing w:val="1"/>
        </w:rPr>
        <w:t xml:space="preserve"> </w:t>
      </w:r>
      <w:r w:rsidRPr="005F0075">
        <w:rPr>
          <w:color w:val="000000" w:themeColor="text1"/>
          <w:spacing w:val="-1"/>
        </w:rPr>
        <w:t>intelectuală,</w:t>
      </w:r>
      <w:r w:rsidRPr="005F0075">
        <w:rPr>
          <w:color w:val="000000" w:themeColor="text1"/>
          <w:spacing w:val="1"/>
        </w:rPr>
        <w:t xml:space="preserve"> </w:t>
      </w:r>
      <w:r w:rsidRPr="005F0075">
        <w:rPr>
          <w:color w:val="000000" w:themeColor="text1"/>
          <w:spacing w:val="-1"/>
        </w:rPr>
        <w:t>de</w:t>
      </w:r>
      <w:r w:rsidRPr="005F0075">
        <w:rPr>
          <w:color w:val="000000" w:themeColor="text1"/>
          <w:spacing w:val="2"/>
        </w:rPr>
        <w:t xml:space="preserve"> </w:t>
      </w:r>
      <w:r w:rsidRPr="005F0075">
        <w:rPr>
          <w:color w:val="000000" w:themeColor="text1"/>
        </w:rPr>
        <w:t>sprijin</w:t>
      </w:r>
      <w:r w:rsidRPr="005F0075">
        <w:rPr>
          <w:color w:val="000000" w:themeColor="text1"/>
          <w:spacing w:val="1"/>
        </w:rPr>
        <w:t xml:space="preserve"> </w:t>
      </w:r>
      <w:r w:rsidRPr="005F0075">
        <w:rPr>
          <w:color w:val="000000" w:themeColor="text1"/>
          <w:spacing w:val="-1"/>
        </w:rPr>
        <w:t>pentru</w:t>
      </w:r>
      <w:r w:rsidRPr="005F0075">
        <w:rPr>
          <w:color w:val="000000" w:themeColor="text1"/>
          <w:spacing w:val="2"/>
        </w:rPr>
        <w:t xml:space="preserve"> </w:t>
      </w:r>
      <w:r w:rsidRPr="005F0075">
        <w:rPr>
          <w:color w:val="000000" w:themeColor="text1"/>
          <w:spacing w:val="-1"/>
        </w:rPr>
        <w:t>categorii</w:t>
      </w:r>
      <w:r w:rsidRPr="005F0075">
        <w:rPr>
          <w:color w:val="000000" w:themeColor="text1"/>
          <w:spacing w:val="2"/>
        </w:rPr>
        <w:t xml:space="preserve"> </w:t>
      </w:r>
      <w:r w:rsidRPr="005F0075">
        <w:rPr>
          <w:color w:val="000000" w:themeColor="text1"/>
          <w:spacing w:val="-1"/>
        </w:rPr>
        <w:t>marginalizate</w:t>
      </w:r>
      <w:r w:rsidRPr="005F0075">
        <w:rPr>
          <w:color w:val="000000" w:themeColor="text1"/>
          <w:spacing w:val="1"/>
        </w:rPr>
        <w:t xml:space="preserve"> </w:t>
      </w:r>
      <w:r w:rsidRPr="005F0075">
        <w:rPr>
          <w:color w:val="000000" w:themeColor="text1"/>
        </w:rPr>
        <w:t>sau</w:t>
      </w:r>
      <w:r w:rsidRPr="005F0075">
        <w:rPr>
          <w:color w:val="000000" w:themeColor="text1"/>
          <w:spacing w:val="57"/>
          <w:w w:val="99"/>
        </w:rPr>
        <w:t xml:space="preserve"> </w:t>
      </w:r>
      <w:r w:rsidRPr="005F0075">
        <w:rPr>
          <w:color w:val="000000" w:themeColor="text1"/>
        </w:rPr>
        <w:t xml:space="preserve">defavorizate </w:t>
      </w:r>
      <w:r w:rsidRPr="005F0075">
        <w:rPr>
          <w:color w:val="000000" w:themeColor="text1"/>
          <w:spacing w:val="54"/>
        </w:rPr>
        <w:t xml:space="preserve"> </w:t>
      </w:r>
      <w:r w:rsidRPr="005F0075">
        <w:rPr>
          <w:color w:val="000000" w:themeColor="text1"/>
        </w:rPr>
        <w:t xml:space="preserve">sunt </w:t>
      </w:r>
      <w:r w:rsidRPr="005F0075">
        <w:rPr>
          <w:color w:val="000000" w:themeColor="text1"/>
          <w:spacing w:val="54"/>
        </w:rPr>
        <w:t xml:space="preserve"> </w:t>
      </w:r>
      <w:r w:rsidRPr="005F0075">
        <w:rPr>
          <w:color w:val="000000" w:themeColor="text1"/>
        </w:rPr>
        <w:t xml:space="preserve">reflectate </w:t>
      </w:r>
      <w:r w:rsidRPr="005F0075">
        <w:rPr>
          <w:color w:val="000000" w:themeColor="text1"/>
          <w:spacing w:val="53"/>
        </w:rPr>
        <w:t xml:space="preserve"> </w:t>
      </w:r>
      <w:r w:rsidRPr="005F0075">
        <w:rPr>
          <w:color w:val="000000" w:themeColor="text1"/>
        </w:rPr>
        <w:t xml:space="preserve">de </w:t>
      </w:r>
      <w:r w:rsidRPr="005F0075">
        <w:rPr>
          <w:color w:val="000000" w:themeColor="text1"/>
          <w:spacing w:val="55"/>
        </w:rPr>
        <w:t xml:space="preserve"> </w:t>
      </w:r>
      <w:r w:rsidRPr="005F0075">
        <w:rPr>
          <w:color w:val="000000" w:themeColor="text1"/>
        </w:rPr>
        <w:t xml:space="preserve">ponderile </w:t>
      </w:r>
      <w:r w:rsidRPr="005F0075">
        <w:rPr>
          <w:color w:val="000000" w:themeColor="text1"/>
          <w:spacing w:val="56"/>
        </w:rPr>
        <w:t xml:space="preserve"> </w:t>
      </w:r>
      <w:r w:rsidRPr="005F0075">
        <w:rPr>
          <w:color w:val="000000" w:themeColor="text1"/>
        </w:rPr>
        <w:t xml:space="preserve">specifice </w:t>
      </w:r>
      <w:r w:rsidRPr="005F0075">
        <w:rPr>
          <w:color w:val="000000" w:themeColor="text1"/>
          <w:spacing w:val="54"/>
        </w:rPr>
        <w:t xml:space="preserve"> </w:t>
      </w:r>
      <w:r w:rsidRPr="005F0075">
        <w:rPr>
          <w:color w:val="000000" w:themeColor="text1"/>
        </w:rPr>
        <w:t xml:space="preserve">în </w:t>
      </w:r>
      <w:r w:rsidRPr="005F0075">
        <w:rPr>
          <w:color w:val="000000" w:themeColor="text1"/>
          <w:spacing w:val="55"/>
        </w:rPr>
        <w:t xml:space="preserve"> </w:t>
      </w:r>
      <w:r w:rsidRPr="005F0075">
        <w:rPr>
          <w:color w:val="000000" w:themeColor="text1"/>
        </w:rPr>
        <w:t xml:space="preserve">programarea </w:t>
      </w:r>
      <w:r w:rsidRPr="005F0075">
        <w:rPr>
          <w:color w:val="000000" w:themeColor="text1"/>
          <w:spacing w:val="55"/>
        </w:rPr>
        <w:t xml:space="preserve"> </w:t>
      </w:r>
      <w:r w:rsidRPr="005F0075">
        <w:rPr>
          <w:color w:val="000000" w:themeColor="text1"/>
        </w:rPr>
        <w:t>intervențiilor</w:t>
      </w:r>
    </w:p>
    <w:p w:rsidR="008F3E83" w:rsidRPr="005F0075" w:rsidRDefault="000801B2" w:rsidP="006720C6">
      <w:pPr>
        <w:pStyle w:val="BodyText"/>
        <w:spacing w:before="60" w:line="276" w:lineRule="auto"/>
        <w:ind w:left="0" w:right="102"/>
        <w:jc w:val="both"/>
        <w:rPr>
          <w:rFonts w:cs="Trebuchet MS"/>
          <w:color w:val="000000" w:themeColor="text1"/>
        </w:rPr>
      </w:pPr>
      <w:r w:rsidRPr="005F0075">
        <w:rPr>
          <w:color w:val="000000" w:themeColor="text1"/>
        </w:rPr>
        <w:lastRenderedPageBreak/>
        <w:t>strategice,</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la</w:t>
      </w:r>
      <w:r w:rsidRPr="005F0075">
        <w:rPr>
          <w:color w:val="000000" w:themeColor="text1"/>
          <w:spacing w:val="5"/>
        </w:rPr>
        <w:t xml:space="preserve"> </w:t>
      </w:r>
      <w:r w:rsidRPr="005F0075">
        <w:rPr>
          <w:color w:val="000000" w:themeColor="text1"/>
          <w:spacing w:val="-1"/>
        </w:rPr>
        <w:t>priorități,</w:t>
      </w:r>
      <w:r w:rsidRPr="005F0075">
        <w:rPr>
          <w:color w:val="000000" w:themeColor="text1"/>
          <w:spacing w:val="6"/>
        </w:rPr>
        <w:t xml:space="preserve"> </w:t>
      </w:r>
      <w:r w:rsidRPr="005F0075">
        <w:rPr>
          <w:color w:val="000000" w:themeColor="text1"/>
        </w:rPr>
        <w:t>la</w:t>
      </w:r>
      <w:r w:rsidRPr="005F0075">
        <w:rPr>
          <w:color w:val="000000" w:themeColor="text1"/>
          <w:spacing w:val="7"/>
        </w:rPr>
        <w:t xml:space="preserve"> </w:t>
      </w:r>
      <w:r w:rsidRPr="005F0075">
        <w:rPr>
          <w:color w:val="000000" w:themeColor="text1"/>
          <w:spacing w:val="-1"/>
        </w:rPr>
        <w:t>măsuri</w:t>
      </w:r>
      <w:r w:rsidRPr="005F0075">
        <w:rPr>
          <w:color w:val="000000" w:themeColor="text1"/>
          <w:spacing w:val="6"/>
        </w:rPr>
        <w:t xml:space="preserve"> </w:t>
      </w:r>
      <w:r w:rsidRPr="005F0075">
        <w:rPr>
          <w:color w:val="000000" w:themeColor="text1"/>
        </w:rPr>
        <w:t>și</w:t>
      </w:r>
      <w:r w:rsidRPr="005F0075">
        <w:rPr>
          <w:color w:val="000000" w:themeColor="text1"/>
          <w:spacing w:val="7"/>
        </w:rPr>
        <w:t xml:space="preserve"> </w:t>
      </w:r>
      <w:r w:rsidRPr="005F0075">
        <w:rPr>
          <w:color w:val="000000" w:themeColor="text1"/>
          <w:spacing w:val="-1"/>
        </w:rPr>
        <w:t>alocări</w:t>
      </w:r>
      <w:r w:rsidRPr="005F0075">
        <w:rPr>
          <w:color w:val="000000" w:themeColor="text1"/>
          <w:spacing w:val="8"/>
        </w:rPr>
        <w:t xml:space="preserve"> </w:t>
      </w:r>
      <w:r w:rsidRPr="005F0075">
        <w:rPr>
          <w:color w:val="000000" w:themeColor="text1"/>
        </w:rPr>
        <w:t>financiare,</w:t>
      </w:r>
      <w:r w:rsidRPr="005F0075">
        <w:rPr>
          <w:color w:val="000000" w:themeColor="text1"/>
          <w:spacing w:val="7"/>
        </w:rPr>
        <w:t xml:space="preserve"> </w:t>
      </w:r>
      <w:r w:rsidRPr="005F0075">
        <w:rPr>
          <w:color w:val="000000" w:themeColor="text1"/>
        </w:rPr>
        <w:t>în</w:t>
      </w:r>
      <w:r w:rsidRPr="005F0075">
        <w:rPr>
          <w:color w:val="000000" w:themeColor="text1"/>
          <w:spacing w:val="6"/>
        </w:rPr>
        <w:t xml:space="preserve"> </w:t>
      </w:r>
      <w:r w:rsidRPr="005F0075">
        <w:rPr>
          <w:color w:val="000000" w:themeColor="text1"/>
        </w:rPr>
        <w:t>strictă</w:t>
      </w:r>
      <w:r w:rsidRPr="005F0075">
        <w:rPr>
          <w:color w:val="000000" w:themeColor="text1"/>
          <w:spacing w:val="7"/>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directă</w:t>
      </w:r>
      <w:r w:rsidRPr="005F0075">
        <w:rPr>
          <w:color w:val="000000" w:themeColor="text1"/>
          <w:spacing w:val="6"/>
        </w:rPr>
        <w:t xml:space="preserve"> </w:t>
      </w:r>
      <w:r w:rsidRPr="005F0075">
        <w:rPr>
          <w:color w:val="000000" w:themeColor="text1"/>
        </w:rPr>
        <w:t>legătură</w:t>
      </w:r>
      <w:r w:rsidRPr="005F0075">
        <w:rPr>
          <w:color w:val="000000" w:themeColor="text1"/>
          <w:spacing w:val="6"/>
        </w:rPr>
        <w:t xml:space="preserve"> </w:t>
      </w:r>
      <w:r w:rsidRPr="005F0075">
        <w:rPr>
          <w:color w:val="000000" w:themeColor="text1"/>
        </w:rPr>
        <w:t>cu</w:t>
      </w:r>
      <w:r w:rsidRPr="005F0075">
        <w:rPr>
          <w:color w:val="000000" w:themeColor="text1"/>
          <w:spacing w:val="62"/>
          <w:w w:val="99"/>
        </w:rPr>
        <w:t xml:space="preserve"> </w:t>
      </w:r>
      <w:r w:rsidRPr="005F0075">
        <w:rPr>
          <w:color w:val="000000" w:themeColor="text1"/>
          <w:spacing w:val="-1"/>
        </w:rPr>
        <w:t>prioritățile</w:t>
      </w:r>
      <w:r w:rsidRPr="005F0075">
        <w:rPr>
          <w:color w:val="000000" w:themeColor="text1"/>
          <w:spacing w:val="-5"/>
        </w:rPr>
        <w:t xml:space="preserve"> </w:t>
      </w:r>
      <w:r w:rsidRPr="005F0075">
        <w:rPr>
          <w:color w:val="000000" w:themeColor="text1"/>
        </w:rPr>
        <w:t>strategice</w:t>
      </w:r>
      <w:r w:rsidRPr="005F0075">
        <w:rPr>
          <w:color w:val="000000" w:themeColor="text1"/>
          <w:spacing w:val="-7"/>
        </w:rPr>
        <w:t xml:space="preserve"> </w:t>
      </w:r>
      <w:r w:rsidRPr="005F0075">
        <w:rPr>
          <w:color w:val="000000" w:themeColor="text1"/>
        </w:rPr>
        <w:t>ale</w:t>
      </w:r>
      <w:r w:rsidRPr="005F0075">
        <w:rPr>
          <w:color w:val="000000" w:themeColor="text1"/>
          <w:spacing w:val="-6"/>
        </w:rPr>
        <w:t xml:space="preserve"> </w:t>
      </w:r>
      <w:r w:rsidRPr="005F0075">
        <w:rPr>
          <w:color w:val="000000" w:themeColor="text1"/>
          <w:spacing w:val="-1"/>
        </w:rPr>
        <w:t>Uniunii,</w:t>
      </w:r>
      <w:r w:rsidRPr="005F0075">
        <w:rPr>
          <w:color w:val="000000" w:themeColor="text1"/>
          <w:spacing w:val="-6"/>
        </w:rPr>
        <w:t xml:space="preserve"> </w:t>
      </w:r>
      <w:r w:rsidRPr="005F0075">
        <w:rPr>
          <w:color w:val="000000" w:themeColor="text1"/>
        </w:rPr>
        <w:t>ale</w:t>
      </w:r>
      <w:r w:rsidRPr="005F0075">
        <w:rPr>
          <w:color w:val="000000" w:themeColor="text1"/>
          <w:spacing w:val="-6"/>
        </w:rPr>
        <w:t xml:space="preserve"> </w:t>
      </w:r>
      <w:r w:rsidRPr="005F0075">
        <w:rPr>
          <w:color w:val="000000" w:themeColor="text1"/>
          <w:spacing w:val="-1"/>
        </w:rPr>
        <w:t>Politicii</w:t>
      </w:r>
      <w:r w:rsidRPr="005F0075">
        <w:rPr>
          <w:color w:val="000000" w:themeColor="text1"/>
          <w:spacing w:val="-5"/>
        </w:rPr>
        <w:t xml:space="preserve"> </w:t>
      </w:r>
      <w:r w:rsidRPr="005F0075">
        <w:rPr>
          <w:color w:val="000000" w:themeColor="text1"/>
        </w:rPr>
        <w:t>Agricole</w:t>
      </w:r>
      <w:r w:rsidRPr="005F0075">
        <w:rPr>
          <w:color w:val="000000" w:themeColor="text1"/>
          <w:spacing w:val="-5"/>
        </w:rPr>
        <w:t xml:space="preserve"> </w:t>
      </w:r>
      <w:r w:rsidRPr="005F0075">
        <w:rPr>
          <w:color w:val="000000" w:themeColor="text1"/>
          <w:spacing w:val="-1"/>
        </w:rPr>
        <w:t>Comune,</w:t>
      </w:r>
      <w:r w:rsidRPr="005F0075">
        <w:rPr>
          <w:color w:val="000000" w:themeColor="text1"/>
          <w:spacing w:val="-4"/>
        </w:rPr>
        <w:t xml:space="preserve"> </w:t>
      </w:r>
      <w:r w:rsidRPr="005F0075">
        <w:rPr>
          <w:color w:val="000000" w:themeColor="text1"/>
          <w:spacing w:val="-1"/>
        </w:rPr>
        <w:t>ale</w:t>
      </w:r>
      <w:r w:rsidRPr="005F0075">
        <w:rPr>
          <w:color w:val="000000" w:themeColor="text1"/>
          <w:spacing w:val="-6"/>
        </w:rPr>
        <w:t xml:space="preserve"> </w:t>
      </w:r>
      <w:r w:rsidRPr="005F0075">
        <w:rPr>
          <w:color w:val="000000" w:themeColor="text1"/>
        </w:rPr>
        <w:t>FEADR,</w:t>
      </w:r>
      <w:r w:rsidRPr="005F0075">
        <w:rPr>
          <w:color w:val="000000" w:themeColor="text1"/>
          <w:spacing w:val="-6"/>
        </w:rPr>
        <w:t xml:space="preserve"> </w:t>
      </w:r>
      <w:r w:rsidRPr="005F0075">
        <w:rPr>
          <w:color w:val="000000" w:themeColor="text1"/>
        </w:rPr>
        <w:t>cu</w:t>
      </w:r>
      <w:r w:rsidRPr="005F0075">
        <w:rPr>
          <w:color w:val="000000" w:themeColor="text1"/>
          <w:spacing w:val="-5"/>
        </w:rPr>
        <w:t xml:space="preserve"> </w:t>
      </w:r>
      <w:r w:rsidRPr="005F0075">
        <w:rPr>
          <w:color w:val="000000" w:themeColor="text1"/>
        </w:rPr>
        <w:t>obiectivele,</w:t>
      </w:r>
      <w:r w:rsidRPr="005F0075">
        <w:rPr>
          <w:color w:val="000000" w:themeColor="text1"/>
          <w:spacing w:val="59"/>
          <w:w w:val="99"/>
        </w:rPr>
        <w:t xml:space="preserve"> </w:t>
      </w:r>
      <w:r w:rsidRPr="005F0075">
        <w:rPr>
          <w:color w:val="000000" w:themeColor="text1"/>
          <w:spacing w:val="-1"/>
        </w:rPr>
        <w:t>prioritățile</w:t>
      </w:r>
      <w:r w:rsidRPr="005F0075">
        <w:rPr>
          <w:color w:val="000000" w:themeColor="text1"/>
          <w:spacing w:val="-7"/>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domeniile</w:t>
      </w:r>
      <w:r w:rsidRPr="005F0075">
        <w:rPr>
          <w:color w:val="000000" w:themeColor="text1"/>
          <w:spacing w:val="-7"/>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intervenție</w:t>
      </w:r>
      <w:r w:rsidRPr="005F0075">
        <w:rPr>
          <w:color w:val="000000" w:themeColor="text1"/>
          <w:spacing w:val="-9"/>
        </w:rPr>
        <w:t xml:space="preserve"> </w:t>
      </w:r>
      <w:r w:rsidRPr="005F0075">
        <w:rPr>
          <w:color w:val="000000" w:themeColor="text1"/>
          <w:spacing w:val="-1"/>
        </w:rPr>
        <w:t>ale</w:t>
      </w:r>
      <w:r w:rsidRPr="005F0075">
        <w:rPr>
          <w:color w:val="000000" w:themeColor="text1"/>
          <w:spacing w:val="-8"/>
        </w:rPr>
        <w:t xml:space="preserve"> </w:t>
      </w:r>
      <w:r w:rsidRPr="005F0075">
        <w:rPr>
          <w:color w:val="000000" w:themeColor="text1"/>
        </w:rPr>
        <w:t>PNDR</w:t>
      </w:r>
      <w:r w:rsidR="00C43D1C" w:rsidRPr="005F0075">
        <w:rPr>
          <w:color w:val="000000" w:themeColor="text1"/>
        </w:rPr>
        <w:t>.</w:t>
      </w:r>
    </w:p>
    <w:p w:rsidR="008F3E83" w:rsidRPr="005F0075" w:rsidRDefault="000801B2">
      <w:pPr>
        <w:pStyle w:val="BodyText"/>
        <w:spacing w:line="276" w:lineRule="auto"/>
        <w:ind w:left="100" w:right="102"/>
        <w:jc w:val="both"/>
        <w:rPr>
          <w:rFonts w:cs="Trebuchet MS"/>
          <w:color w:val="000000" w:themeColor="text1"/>
        </w:rPr>
      </w:pPr>
      <w:r w:rsidRPr="005F0075">
        <w:rPr>
          <w:color w:val="000000" w:themeColor="text1"/>
        </w:rPr>
        <w:t>Ponderea</w:t>
      </w:r>
      <w:r w:rsidRPr="005F0075">
        <w:rPr>
          <w:color w:val="000000" w:themeColor="text1"/>
          <w:spacing w:val="52"/>
        </w:rPr>
        <w:t xml:space="preserve"> </w:t>
      </w:r>
      <w:r w:rsidRPr="005F0075">
        <w:rPr>
          <w:color w:val="000000" w:themeColor="text1"/>
        </w:rPr>
        <w:t>alocărilor</w:t>
      </w:r>
      <w:r w:rsidRPr="005F0075">
        <w:rPr>
          <w:color w:val="000000" w:themeColor="text1"/>
          <w:spacing w:val="52"/>
        </w:rPr>
        <w:t xml:space="preserve"> </w:t>
      </w:r>
      <w:r w:rsidRPr="005F0075">
        <w:rPr>
          <w:color w:val="000000" w:themeColor="text1"/>
          <w:spacing w:val="-1"/>
        </w:rPr>
        <w:t>financiare</w:t>
      </w:r>
      <w:r w:rsidRPr="005F0075">
        <w:rPr>
          <w:color w:val="000000" w:themeColor="text1"/>
          <w:spacing w:val="54"/>
        </w:rPr>
        <w:t xml:space="preserve"> </w:t>
      </w:r>
      <w:r w:rsidRPr="005F0075">
        <w:rPr>
          <w:color w:val="000000" w:themeColor="text1"/>
          <w:spacing w:val="-1"/>
        </w:rPr>
        <w:t>pe</w:t>
      </w:r>
      <w:r w:rsidRPr="005F0075">
        <w:rPr>
          <w:color w:val="000000" w:themeColor="text1"/>
          <w:spacing w:val="56"/>
        </w:rPr>
        <w:t xml:space="preserve"> </w:t>
      </w:r>
      <w:r w:rsidRPr="005F0075">
        <w:rPr>
          <w:color w:val="000000" w:themeColor="text1"/>
          <w:spacing w:val="-1"/>
        </w:rPr>
        <w:t>măsuri</w:t>
      </w:r>
      <w:r w:rsidRPr="005F0075">
        <w:rPr>
          <w:color w:val="000000" w:themeColor="text1"/>
          <w:spacing w:val="53"/>
        </w:rPr>
        <w:t xml:space="preserve"> </w:t>
      </w:r>
      <w:r w:rsidRPr="005F0075">
        <w:rPr>
          <w:color w:val="000000" w:themeColor="text1"/>
          <w:spacing w:val="-1"/>
        </w:rPr>
        <w:t>și</w:t>
      </w:r>
      <w:r w:rsidRPr="005F0075">
        <w:rPr>
          <w:color w:val="000000" w:themeColor="text1"/>
          <w:spacing w:val="53"/>
        </w:rPr>
        <w:t xml:space="preserve"> </w:t>
      </w:r>
      <w:r w:rsidRPr="005F0075">
        <w:rPr>
          <w:color w:val="000000" w:themeColor="text1"/>
          <w:spacing w:val="-1"/>
        </w:rPr>
        <w:t>priorități</w:t>
      </w:r>
      <w:r w:rsidRPr="005F0075">
        <w:rPr>
          <w:color w:val="000000" w:themeColor="text1"/>
          <w:spacing w:val="54"/>
        </w:rPr>
        <w:t xml:space="preserve"> </w:t>
      </w:r>
      <w:r w:rsidRPr="005F0075">
        <w:rPr>
          <w:color w:val="000000" w:themeColor="text1"/>
          <w:spacing w:val="-1"/>
        </w:rPr>
        <w:t>și</w:t>
      </w:r>
      <w:r w:rsidRPr="005F0075">
        <w:rPr>
          <w:color w:val="000000" w:themeColor="text1"/>
          <w:spacing w:val="54"/>
        </w:rPr>
        <w:t xml:space="preserve"> </w:t>
      </w:r>
      <w:r w:rsidRPr="005F0075">
        <w:rPr>
          <w:color w:val="000000" w:themeColor="text1"/>
        </w:rPr>
        <w:t>a</w:t>
      </w:r>
      <w:r w:rsidRPr="005F0075">
        <w:rPr>
          <w:color w:val="000000" w:themeColor="text1"/>
          <w:spacing w:val="53"/>
        </w:rPr>
        <w:t xml:space="preserve"> </w:t>
      </w:r>
      <w:r w:rsidRPr="005F0075">
        <w:rPr>
          <w:color w:val="000000" w:themeColor="text1"/>
          <w:spacing w:val="-1"/>
        </w:rPr>
        <w:t>nivelului</w:t>
      </w:r>
      <w:r w:rsidRPr="005F0075">
        <w:rPr>
          <w:color w:val="000000" w:themeColor="text1"/>
          <w:spacing w:val="54"/>
        </w:rPr>
        <w:t xml:space="preserve"> </w:t>
      </w:r>
      <w:r w:rsidRPr="005F0075">
        <w:rPr>
          <w:color w:val="000000" w:themeColor="text1"/>
          <w:spacing w:val="-1"/>
        </w:rPr>
        <w:t>diferitelor</w:t>
      </w:r>
      <w:r w:rsidRPr="005F0075">
        <w:rPr>
          <w:color w:val="000000" w:themeColor="text1"/>
          <w:spacing w:val="55"/>
        </w:rPr>
        <w:t xml:space="preserve"> </w:t>
      </w:r>
      <w:r w:rsidRPr="005F0075">
        <w:rPr>
          <w:color w:val="000000" w:themeColor="text1"/>
          <w:spacing w:val="-1"/>
        </w:rPr>
        <w:t>direcții</w:t>
      </w:r>
      <w:r w:rsidRPr="005F0075">
        <w:rPr>
          <w:color w:val="000000" w:themeColor="text1"/>
          <w:spacing w:val="57"/>
          <w:w w:val="99"/>
        </w:rPr>
        <w:t xml:space="preserve"> </w:t>
      </w:r>
      <w:r w:rsidRPr="005F0075">
        <w:rPr>
          <w:color w:val="000000" w:themeColor="text1"/>
        </w:rPr>
        <w:t>strategice</w:t>
      </w:r>
      <w:r w:rsidRPr="005F0075">
        <w:rPr>
          <w:color w:val="000000" w:themeColor="text1"/>
          <w:spacing w:val="11"/>
        </w:rPr>
        <w:t xml:space="preserve"> </w:t>
      </w:r>
      <w:r w:rsidRPr="005F0075">
        <w:rPr>
          <w:color w:val="000000" w:themeColor="text1"/>
        </w:rPr>
        <w:t>reținute</w:t>
      </w:r>
      <w:r w:rsidRPr="005F0075">
        <w:rPr>
          <w:color w:val="000000" w:themeColor="text1"/>
          <w:spacing w:val="13"/>
        </w:rPr>
        <w:t xml:space="preserve"> </w:t>
      </w:r>
      <w:r w:rsidRPr="005F0075">
        <w:rPr>
          <w:color w:val="000000" w:themeColor="text1"/>
        </w:rPr>
        <w:t>de</w:t>
      </w:r>
      <w:r w:rsidRPr="005F0075">
        <w:rPr>
          <w:color w:val="000000" w:themeColor="text1"/>
          <w:spacing w:val="15"/>
        </w:rPr>
        <w:t xml:space="preserve"> </w:t>
      </w:r>
      <w:r w:rsidRPr="005F0075">
        <w:rPr>
          <w:color w:val="000000" w:themeColor="text1"/>
        </w:rPr>
        <w:t>SDL</w:t>
      </w:r>
      <w:r w:rsidRPr="005F0075">
        <w:rPr>
          <w:color w:val="000000" w:themeColor="text1"/>
          <w:spacing w:val="14"/>
        </w:rPr>
        <w:t xml:space="preserve"> </w:t>
      </w:r>
      <w:r w:rsidRPr="005F0075">
        <w:rPr>
          <w:color w:val="000000" w:themeColor="text1"/>
        </w:rPr>
        <w:t>reflectă</w:t>
      </w:r>
      <w:r w:rsidRPr="005F0075">
        <w:rPr>
          <w:color w:val="000000" w:themeColor="text1"/>
          <w:spacing w:val="13"/>
        </w:rPr>
        <w:t xml:space="preserve"> </w:t>
      </w:r>
      <w:r w:rsidRPr="005F0075">
        <w:rPr>
          <w:color w:val="000000" w:themeColor="text1"/>
          <w:spacing w:val="-1"/>
        </w:rPr>
        <w:t>nu</w:t>
      </w:r>
      <w:r w:rsidRPr="005F0075">
        <w:rPr>
          <w:color w:val="000000" w:themeColor="text1"/>
          <w:spacing w:val="14"/>
        </w:rPr>
        <w:t xml:space="preserve"> </w:t>
      </w:r>
      <w:r w:rsidRPr="005F0075">
        <w:rPr>
          <w:color w:val="000000" w:themeColor="text1"/>
        </w:rPr>
        <w:t>numai</w:t>
      </w:r>
      <w:r w:rsidRPr="005F0075">
        <w:rPr>
          <w:color w:val="000000" w:themeColor="text1"/>
          <w:spacing w:val="12"/>
        </w:rPr>
        <w:t xml:space="preserve"> </w:t>
      </w:r>
      <w:r w:rsidRPr="005F0075">
        <w:rPr>
          <w:color w:val="000000" w:themeColor="text1"/>
        </w:rPr>
        <w:t>nevoile</w:t>
      </w:r>
      <w:r w:rsidRPr="005F0075">
        <w:rPr>
          <w:color w:val="000000" w:themeColor="text1"/>
          <w:spacing w:val="15"/>
        </w:rPr>
        <w:t xml:space="preserve"> </w:t>
      </w:r>
      <w:r w:rsidRPr="005F0075">
        <w:rPr>
          <w:color w:val="000000" w:themeColor="text1"/>
          <w:spacing w:val="-1"/>
        </w:rPr>
        <w:t>formulate</w:t>
      </w:r>
      <w:r w:rsidRPr="005F0075">
        <w:rPr>
          <w:color w:val="000000" w:themeColor="text1"/>
          <w:spacing w:val="14"/>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participanții</w:t>
      </w:r>
      <w:r w:rsidRPr="005F0075">
        <w:rPr>
          <w:color w:val="000000" w:themeColor="text1"/>
          <w:spacing w:val="13"/>
        </w:rPr>
        <w:t xml:space="preserve"> </w:t>
      </w:r>
      <w:r w:rsidRPr="005F0075">
        <w:rPr>
          <w:color w:val="000000" w:themeColor="text1"/>
        </w:rPr>
        <w:t>la</w:t>
      </w:r>
      <w:r w:rsidRPr="005F0075">
        <w:rPr>
          <w:color w:val="000000" w:themeColor="text1"/>
          <w:spacing w:val="24"/>
          <w:w w:val="99"/>
        </w:rPr>
        <w:t xml:space="preserve"> </w:t>
      </w:r>
      <w:r w:rsidRPr="005F0075">
        <w:rPr>
          <w:color w:val="000000" w:themeColor="text1"/>
          <w:spacing w:val="-1"/>
        </w:rPr>
        <w:t>întâlnirile</w:t>
      </w:r>
      <w:r w:rsidRPr="005F0075">
        <w:rPr>
          <w:color w:val="000000" w:themeColor="text1"/>
          <w:spacing w:val="34"/>
        </w:rPr>
        <w:t xml:space="preserve"> </w:t>
      </w:r>
      <w:r w:rsidRPr="005F0075">
        <w:rPr>
          <w:color w:val="000000" w:themeColor="text1"/>
        </w:rPr>
        <w:t>de</w:t>
      </w:r>
      <w:r w:rsidRPr="005F0075">
        <w:rPr>
          <w:color w:val="000000" w:themeColor="text1"/>
          <w:spacing w:val="34"/>
        </w:rPr>
        <w:t xml:space="preserve"> </w:t>
      </w:r>
      <w:r w:rsidRPr="005F0075">
        <w:rPr>
          <w:color w:val="000000" w:themeColor="text1"/>
          <w:spacing w:val="-1"/>
        </w:rPr>
        <w:t>animare,</w:t>
      </w:r>
      <w:r w:rsidRPr="005F0075">
        <w:rPr>
          <w:color w:val="000000" w:themeColor="text1"/>
          <w:spacing w:val="37"/>
        </w:rPr>
        <w:t xml:space="preserve"> </w:t>
      </w:r>
      <w:r w:rsidRPr="005F0075">
        <w:rPr>
          <w:color w:val="000000" w:themeColor="text1"/>
          <w:spacing w:val="-1"/>
        </w:rPr>
        <w:t>informare</w:t>
      </w:r>
      <w:r w:rsidRPr="005F0075">
        <w:rPr>
          <w:color w:val="000000" w:themeColor="text1"/>
          <w:spacing w:val="35"/>
        </w:rPr>
        <w:t xml:space="preserve"> </w:t>
      </w:r>
      <w:r w:rsidRPr="005F0075">
        <w:rPr>
          <w:color w:val="000000" w:themeColor="text1"/>
        </w:rPr>
        <w:t>și</w:t>
      </w:r>
      <w:r w:rsidRPr="005F0075">
        <w:rPr>
          <w:color w:val="000000" w:themeColor="text1"/>
          <w:spacing w:val="35"/>
        </w:rPr>
        <w:t xml:space="preserve"> </w:t>
      </w:r>
      <w:r w:rsidRPr="005F0075">
        <w:rPr>
          <w:color w:val="000000" w:themeColor="text1"/>
        </w:rPr>
        <w:t>la</w:t>
      </w:r>
      <w:r w:rsidRPr="005F0075">
        <w:rPr>
          <w:color w:val="000000" w:themeColor="text1"/>
          <w:spacing w:val="34"/>
        </w:rPr>
        <w:t xml:space="preserve"> </w:t>
      </w:r>
      <w:r w:rsidRPr="005F0075">
        <w:rPr>
          <w:color w:val="000000" w:themeColor="text1"/>
        </w:rPr>
        <w:t>consultări</w:t>
      </w:r>
      <w:r w:rsidRPr="005F0075">
        <w:rPr>
          <w:color w:val="000000" w:themeColor="text1"/>
          <w:spacing w:val="35"/>
        </w:rPr>
        <w:t xml:space="preserve"> </w:t>
      </w:r>
      <w:r w:rsidRPr="005F0075">
        <w:rPr>
          <w:color w:val="000000" w:themeColor="text1"/>
        </w:rPr>
        <w:t>ci</w:t>
      </w:r>
      <w:r w:rsidRPr="005F0075">
        <w:rPr>
          <w:color w:val="000000" w:themeColor="text1"/>
          <w:spacing w:val="35"/>
        </w:rPr>
        <w:t xml:space="preserve"> </w:t>
      </w:r>
      <w:r w:rsidRPr="005F0075">
        <w:rPr>
          <w:color w:val="000000" w:themeColor="text1"/>
          <w:spacing w:val="-1"/>
        </w:rPr>
        <w:t>și</w:t>
      </w:r>
      <w:r w:rsidRPr="005F0075">
        <w:rPr>
          <w:color w:val="000000" w:themeColor="text1"/>
          <w:spacing w:val="35"/>
        </w:rPr>
        <w:t xml:space="preserve"> </w:t>
      </w:r>
      <w:r w:rsidRPr="005F0075">
        <w:rPr>
          <w:color w:val="000000" w:themeColor="text1"/>
          <w:spacing w:val="-1"/>
        </w:rPr>
        <w:t>realitatea</w:t>
      </w:r>
      <w:r w:rsidRPr="005F0075">
        <w:rPr>
          <w:color w:val="000000" w:themeColor="text1"/>
          <w:spacing w:val="35"/>
        </w:rPr>
        <w:t xml:space="preserve"> </w:t>
      </w:r>
      <w:r w:rsidRPr="005F0075">
        <w:rPr>
          <w:color w:val="000000" w:themeColor="text1"/>
          <w:spacing w:val="-1"/>
        </w:rPr>
        <w:t>economiei</w:t>
      </w:r>
      <w:r w:rsidRPr="005F0075">
        <w:rPr>
          <w:color w:val="000000" w:themeColor="text1"/>
          <w:spacing w:val="36"/>
        </w:rPr>
        <w:t xml:space="preserve"> </w:t>
      </w:r>
      <w:r w:rsidRPr="005F0075">
        <w:rPr>
          <w:color w:val="000000" w:themeColor="text1"/>
          <w:spacing w:val="-1"/>
        </w:rPr>
        <w:t>și</w:t>
      </w:r>
      <w:r w:rsidRPr="005F0075">
        <w:rPr>
          <w:color w:val="000000" w:themeColor="text1"/>
          <w:spacing w:val="35"/>
        </w:rPr>
        <w:t xml:space="preserve"> </w:t>
      </w:r>
      <w:r w:rsidRPr="005F0075">
        <w:rPr>
          <w:color w:val="000000" w:themeColor="text1"/>
          <w:spacing w:val="-1"/>
        </w:rPr>
        <w:t>dinamicii</w:t>
      </w:r>
      <w:r w:rsidRPr="005F0075">
        <w:rPr>
          <w:color w:val="000000" w:themeColor="text1"/>
          <w:spacing w:val="65"/>
          <w:w w:val="99"/>
        </w:rPr>
        <w:t xml:space="preserve"> </w:t>
      </w:r>
      <w:r w:rsidRPr="005F0075">
        <w:rPr>
          <w:color w:val="000000" w:themeColor="text1"/>
          <w:spacing w:val="-1"/>
        </w:rPr>
        <w:t>teritoriului</w:t>
      </w:r>
      <w:r w:rsidRPr="005F0075">
        <w:rPr>
          <w:color w:val="000000" w:themeColor="text1"/>
          <w:spacing w:val="63"/>
        </w:rPr>
        <w:t xml:space="preserve"> </w:t>
      </w:r>
      <w:r w:rsidRPr="005F0075">
        <w:rPr>
          <w:color w:val="000000" w:themeColor="text1"/>
        </w:rPr>
        <w:t>confirmate</w:t>
      </w:r>
      <w:r w:rsidRPr="005F0075">
        <w:rPr>
          <w:color w:val="000000" w:themeColor="text1"/>
          <w:spacing w:val="61"/>
        </w:rPr>
        <w:t xml:space="preserve"> </w:t>
      </w:r>
      <w:r w:rsidRPr="005F0075">
        <w:rPr>
          <w:color w:val="000000" w:themeColor="text1"/>
        </w:rPr>
        <w:t>de</w:t>
      </w:r>
      <w:r w:rsidRPr="005F0075">
        <w:rPr>
          <w:color w:val="000000" w:themeColor="text1"/>
          <w:spacing w:val="59"/>
        </w:rPr>
        <w:t xml:space="preserve"> </w:t>
      </w:r>
      <w:r w:rsidRPr="005F0075">
        <w:rPr>
          <w:color w:val="000000" w:themeColor="text1"/>
        </w:rPr>
        <w:t>analize</w:t>
      </w:r>
      <w:r w:rsidRPr="005F0075">
        <w:rPr>
          <w:color w:val="000000" w:themeColor="text1"/>
          <w:spacing w:val="62"/>
        </w:rPr>
        <w:t xml:space="preserve"> </w:t>
      </w:r>
      <w:r w:rsidRPr="005F0075">
        <w:rPr>
          <w:color w:val="000000" w:themeColor="text1"/>
        </w:rPr>
        <w:t>(analiza</w:t>
      </w:r>
      <w:r w:rsidRPr="005F0075">
        <w:rPr>
          <w:color w:val="000000" w:themeColor="text1"/>
          <w:spacing w:val="59"/>
        </w:rPr>
        <w:t xml:space="preserve"> </w:t>
      </w:r>
      <w:r w:rsidRPr="005F0075">
        <w:rPr>
          <w:color w:val="000000" w:themeColor="text1"/>
        </w:rPr>
        <w:t>diagnostic</w:t>
      </w:r>
      <w:r w:rsidRPr="005F0075">
        <w:rPr>
          <w:color w:val="000000" w:themeColor="text1"/>
          <w:spacing w:val="62"/>
        </w:rPr>
        <w:t xml:space="preserve"> </w:t>
      </w:r>
      <w:r w:rsidRPr="005F0075">
        <w:rPr>
          <w:color w:val="000000" w:themeColor="text1"/>
          <w:spacing w:val="-1"/>
        </w:rPr>
        <w:t>și</w:t>
      </w:r>
      <w:r w:rsidRPr="005F0075">
        <w:rPr>
          <w:color w:val="000000" w:themeColor="text1"/>
          <w:spacing w:val="60"/>
        </w:rPr>
        <w:t xml:space="preserve"> </w:t>
      </w:r>
      <w:r w:rsidRPr="005F0075">
        <w:rPr>
          <w:color w:val="000000" w:themeColor="text1"/>
          <w:spacing w:val="-1"/>
        </w:rPr>
        <w:t>analiza</w:t>
      </w:r>
      <w:r w:rsidRPr="005F0075">
        <w:rPr>
          <w:color w:val="000000" w:themeColor="text1"/>
          <w:spacing w:val="61"/>
        </w:rPr>
        <w:t xml:space="preserve"> </w:t>
      </w:r>
      <w:r w:rsidRPr="005F0075">
        <w:rPr>
          <w:color w:val="000000" w:themeColor="text1"/>
          <w:spacing w:val="-1"/>
        </w:rPr>
        <w:t>de</w:t>
      </w:r>
      <w:r w:rsidRPr="005F0075">
        <w:rPr>
          <w:color w:val="000000" w:themeColor="text1"/>
          <w:spacing w:val="60"/>
        </w:rPr>
        <w:t xml:space="preserve"> </w:t>
      </w:r>
      <w:r w:rsidRPr="005F0075">
        <w:rPr>
          <w:color w:val="000000" w:themeColor="text1"/>
          <w:spacing w:val="-1"/>
        </w:rPr>
        <w:t>potențial,</w:t>
      </w:r>
      <w:r w:rsidRPr="005F0075">
        <w:rPr>
          <w:color w:val="000000" w:themeColor="text1"/>
          <w:spacing w:val="59"/>
        </w:rPr>
        <w:t xml:space="preserve"> </w:t>
      </w:r>
      <w:r w:rsidRPr="005F0075">
        <w:rPr>
          <w:color w:val="000000" w:themeColor="text1"/>
          <w:spacing w:val="-1"/>
        </w:rPr>
        <w:t>SWOT).</w:t>
      </w:r>
      <w:r w:rsidRPr="005F0075">
        <w:rPr>
          <w:color w:val="000000" w:themeColor="text1"/>
          <w:spacing w:val="29"/>
          <w:w w:val="99"/>
        </w:rPr>
        <w:t xml:space="preserve"> </w:t>
      </w:r>
      <w:r w:rsidRPr="005F0075">
        <w:rPr>
          <w:color w:val="000000" w:themeColor="text1"/>
        </w:rPr>
        <w:t>Efortul</w:t>
      </w:r>
      <w:r w:rsidRPr="005F0075">
        <w:rPr>
          <w:color w:val="000000" w:themeColor="text1"/>
          <w:spacing w:val="38"/>
        </w:rPr>
        <w:t xml:space="preserve"> </w:t>
      </w:r>
      <w:r w:rsidRPr="005F0075">
        <w:rPr>
          <w:color w:val="000000" w:themeColor="text1"/>
          <w:spacing w:val="-1"/>
        </w:rPr>
        <w:t>principal</w:t>
      </w:r>
      <w:r w:rsidRPr="005F0075">
        <w:rPr>
          <w:color w:val="000000" w:themeColor="text1"/>
          <w:spacing w:val="40"/>
        </w:rPr>
        <w:t xml:space="preserve"> </w:t>
      </w:r>
      <w:r w:rsidRPr="005F0075">
        <w:rPr>
          <w:color w:val="000000" w:themeColor="text1"/>
          <w:spacing w:val="-1"/>
        </w:rPr>
        <w:t>de</w:t>
      </w:r>
      <w:r w:rsidRPr="005F0075">
        <w:rPr>
          <w:color w:val="000000" w:themeColor="text1"/>
          <w:spacing w:val="40"/>
        </w:rPr>
        <w:t xml:space="preserve"> </w:t>
      </w:r>
      <w:r w:rsidRPr="005F0075">
        <w:rPr>
          <w:color w:val="000000" w:themeColor="text1"/>
        </w:rPr>
        <w:t>susținere</w:t>
      </w:r>
      <w:r w:rsidRPr="005F0075">
        <w:rPr>
          <w:color w:val="000000" w:themeColor="text1"/>
          <w:spacing w:val="39"/>
        </w:rPr>
        <w:t xml:space="preserve"> </w:t>
      </w:r>
      <w:r w:rsidRPr="005F0075">
        <w:rPr>
          <w:color w:val="000000" w:themeColor="text1"/>
        </w:rPr>
        <w:t>a</w:t>
      </w:r>
      <w:r w:rsidRPr="005F0075">
        <w:rPr>
          <w:color w:val="000000" w:themeColor="text1"/>
          <w:spacing w:val="40"/>
        </w:rPr>
        <w:t xml:space="preserve"> </w:t>
      </w:r>
      <w:r w:rsidRPr="005F0075">
        <w:rPr>
          <w:color w:val="000000" w:themeColor="text1"/>
        </w:rPr>
        <w:t>dezvoltării</w:t>
      </w:r>
      <w:r w:rsidRPr="005F0075">
        <w:rPr>
          <w:color w:val="000000" w:themeColor="text1"/>
          <w:spacing w:val="40"/>
        </w:rPr>
        <w:t xml:space="preserve"> </w:t>
      </w:r>
      <w:r w:rsidRPr="005F0075">
        <w:rPr>
          <w:color w:val="000000" w:themeColor="text1"/>
        </w:rPr>
        <w:t>rurale</w:t>
      </w:r>
      <w:r w:rsidRPr="005F0075">
        <w:rPr>
          <w:color w:val="000000" w:themeColor="text1"/>
          <w:spacing w:val="39"/>
        </w:rPr>
        <w:t xml:space="preserve"> </w:t>
      </w:r>
      <w:r w:rsidRPr="005F0075">
        <w:rPr>
          <w:color w:val="000000" w:themeColor="text1"/>
        </w:rPr>
        <w:t>locale</w:t>
      </w:r>
      <w:r w:rsidRPr="005F0075">
        <w:rPr>
          <w:color w:val="000000" w:themeColor="text1"/>
          <w:spacing w:val="40"/>
        </w:rPr>
        <w:t xml:space="preserve"> </w:t>
      </w:r>
      <w:r w:rsidRPr="005F0075">
        <w:rPr>
          <w:color w:val="000000" w:themeColor="text1"/>
          <w:spacing w:val="-1"/>
        </w:rPr>
        <w:t>echilibrate</w:t>
      </w:r>
      <w:r w:rsidRPr="005F0075">
        <w:rPr>
          <w:color w:val="000000" w:themeColor="text1"/>
          <w:spacing w:val="43"/>
        </w:rPr>
        <w:t xml:space="preserve"> </w:t>
      </w:r>
      <w:r w:rsidRPr="005F0075">
        <w:rPr>
          <w:color w:val="000000" w:themeColor="text1"/>
          <w:spacing w:val="-1"/>
        </w:rPr>
        <w:t>și</w:t>
      </w:r>
      <w:r w:rsidRPr="005F0075">
        <w:rPr>
          <w:color w:val="000000" w:themeColor="text1"/>
          <w:spacing w:val="40"/>
        </w:rPr>
        <w:t xml:space="preserve"> </w:t>
      </w:r>
      <w:r w:rsidRPr="005F0075">
        <w:rPr>
          <w:color w:val="000000" w:themeColor="text1"/>
        </w:rPr>
        <w:t>sustenabile</w:t>
      </w:r>
      <w:r w:rsidRPr="005F0075">
        <w:rPr>
          <w:color w:val="000000" w:themeColor="text1"/>
          <w:spacing w:val="38"/>
        </w:rPr>
        <w:t xml:space="preserve"> </w:t>
      </w:r>
      <w:r w:rsidRPr="005F0075">
        <w:rPr>
          <w:color w:val="000000" w:themeColor="text1"/>
        </w:rPr>
        <w:t>este</w:t>
      </w:r>
      <w:r w:rsidRPr="005F0075">
        <w:rPr>
          <w:color w:val="000000" w:themeColor="text1"/>
          <w:spacing w:val="23"/>
          <w:w w:val="99"/>
        </w:rPr>
        <w:t xml:space="preserve"> </w:t>
      </w:r>
      <w:r w:rsidRPr="005F0075">
        <w:rPr>
          <w:color w:val="000000" w:themeColor="text1"/>
        </w:rPr>
        <w:t>secondat</w:t>
      </w:r>
      <w:r w:rsidRPr="005F0075">
        <w:rPr>
          <w:color w:val="000000" w:themeColor="text1"/>
          <w:spacing w:val="1"/>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eforturile</w:t>
      </w:r>
      <w:r w:rsidRPr="005F0075">
        <w:rPr>
          <w:color w:val="000000" w:themeColor="text1"/>
          <w:spacing w:val="4"/>
        </w:rPr>
        <w:t xml:space="preserve"> </w:t>
      </w:r>
      <w:r w:rsidRPr="005F0075">
        <w:rPr>
          <w:color w:val="000000" w:themeColor="text1"/>
        </w:rPr>
        <w:t>specifice</w:t>
      </w:r>
      <w:r w:rsidRPr="005F0075">
        <w:rPr>
          <w:color w:val="000000" w:themeColor="text1"/>
          <w:spacing w:val="1"/>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modernizare</w:t>
      </w:r>
      <w:r w:rsidRPr="005F0075">
        <w:rPr>
          <w:color w:val="000000" w:themeColor="text1"/>
          <w:spacing w:val="2"/>
        </w:rPr>
        <w:t xml:space="preserve"> </w:t>
      </w:r>
      <w:r w:rsidRPr="005F0075">
        <w:rPr>
          <w:color w:val="000000" w:themeColor="text1"/>
        </w:rPr>
        <w:t>în</w:t>
      </w:r>
      <w:r w:rsidRPr="005F0075">
        <w:rPr>
          <w:color w:val="000000" w:themeColor="text1"/>
          <w:spacing w:val="2"/>
        </w:rPr>
        <w:t xml:space="preserve"> </w:t>
      </w:r>
      <w:r w:rsidRPr="005F0075">
        <w:rPr>
          <w:color w:val="000000" w:themeColor="text1"/>
        </w:rPr>
        <w:t>direcția</w:t>
      </w:r>
      <w:r w:rsidRPr="005F0075">
        <w:rPr>
          <w:color w:val="000000" w:themeColor="text1"/>
          <w:spacing w:val="2"/>
        </w:rPr>
        <w:t xml:space="preserve"> </w:t>
      </w:r>
      <w:r w:rsidRPr="005F0075">
        <w:rPr>
          <w:color w:val="000000" w:themeColor="text1"/>
          <w:spacing w:val="-1"/>
        </w:rPr>
        <w:t>creșterii</w:t>
      </w:r>
      <w:r w:rsidRPr="005F0075">
        <w:rPr>
          <w:color w:val="000000" w:themeColor="text1"/>
          <w:spacing w:val="3"/>
        </w:rPr>
        <w:t xml:space="preserve"> </w:t>
      </w:r>
      <w:r w:rsidRPr="005F0075">
        <w:rPr>
          <w:color w:val="000000" w:themeColor="text1"/>
          <w:spacing w:val="-1"/>
        </w:rPr>
        <w:t>competitivității</w:t>
      </w:r>
      <w:r w:rsidRPr="005F0075">
        <w:rPr>
          <w:color w:val="000000" w:themeColor="text1"/>
          <w:spacing w:val="36"/>
          <w:w w:val="99"/>
        </w:rPr>
        <w:t xml:space="preserve"> </w:t>
      </w:r>
      <w:r w:rsidRPr="005F0075">
        <w:rPr>
          <w:color w:val="000000" w:themeColor="text1"/>
        </w:rPr>
        <w:t>agriculturii</w:t>
      </w:r>
      <w:r w:rsidRPr="005F0075">
        <w:rPr>
          <w:color w:val="000000" w:themeColor="text1"/>
          <w:spacing w:val="20"/>
        </w:rPr>
        <w:t xml:space="preserve"> </w:t>
      </w:r>
      <w:r w:rsidRPr="005F0075">
        <w:rPr>
          <w:color w:val="000000" w:themeColor="text1"/>
        </w:rPr>
        <w:t>cu</w:t>
      </w:r>
      <w:r w:rsidRPr="005F0075">
        <w:rPr>
          <w:color w:val="000000" w:themeColor="text1"/>
          <w:spacing w:val="21"/>
        </w:rPr>
        <w:t xml:space="preserve"> </w:t>
      </w:r>
      <w:r w:rsidRPr="005F0075">
        <w:rPr>
          <w:color w:val="000000" w:themeColor="text1"/>
          <w:spacing w:val="-1"/>
        </w:rPr>
        <w:t>toate</w:t>
      </w:r>
      <w:r w:rsidRPr="005F0075">
        <w:rPr>
          <w:color w:val="000000" w:themeColor="text1"/>
          <w:spacing w:val="21"/>
        </w:rPr>
        <w:t xml:space="preserve"> </w:t>
      </w:r>
      <w:r w:rsidRPr="005F0075">
        <w:rPr>
          <w:color w:val="000000" w:themeColor="text1"/>
        </w:rPr>
        <w:t>sectoarele</w:t>
      </w:r>
      <w:r w:rsidRPr="005F0075">
        <w:rPr>
          <w:color w:val="000000" w:themeColor="text1"/>
          <w:spacing w:val="22"/>
        </w:rPr>
        <w:t xml:space="preserve"> </w:t>
      </w:r>
      <w:r w:rsidRPr="005F0075">
        <w:rPr>
          <w:color w:val="000000" w:themeColor="text1"/>
        </w:rPr>
        <w:t>sale,</w:t>
      </w:r>
      <w:r w:rsidRPr="005F0075">
        <w:rPr>
          <w:color w:val="000000" w:themeColor="text1"/>
          <w:spacing w:val="21"/>
        </w:rPr>
        <w:t xml:space="preserve"> </w:t>
      </w:r>
      <w:r w:rsidRPr="005F0075">
        <w:rPr>
          <w:color w:val="000000" w:themeColor="text1"/>
        </w:rPr>
        <w:t>posibilitatea</w:t>
      </w:r>
      <w:r w:rsidRPr="005F0075">
        <w:rPr>
          <w:color w:val="000000" w:themeColor="text1"/>
          <w:spacing w:val="19"/>
        </w:rPr>
        <w:t xml:space="preserve"> </w:t>
      </w:r>
      <w:r w:rsidRPr="005F0075">
        <w:rPr>
          <w:color w:val="000000" w:themeColor="text1"/>
        </w:rPr>
        <w:t>colaborativă</w:t>
      </w:r>
      <w:r w:rsidRPr="005F0075">
        <w:rPr>
          <w:color w:val="000000" w:themeColor="text1"/>
          <w:spacing w:val="21"/>
        </w:rPr>
        <w:t xml:space="preserve"> </w:t>
      </w:r>
      <w:r w:rsidRPr="005F0075">
        <w:rPr>
          <w:color w:val="000000" w:themeColor="text1"/>
        </w:rPr>
        <w:t>de</w:t>
      </w:r>
      <w:r w:rsidRPr="005F0075">
        <w:rPr>
          <w:color w:val="000000" w:themeColor="text1"/>
          <w:spacing w:val="21"/>
        </w:rPr>
        <w:t xml:space="preserve"> </w:t>
      </w:r>
      <w:r w:rsidRPr="005F0075">
        <w:rPr>
          <w:color w:val="000000" w:themeColor="text1"/>
        </w:rPr>
        <w:t>a</w:t>
      </w:r>
      <w:r w:rsidRPr="005F0075">
        <w:rPr>
          <w:color w:val="000000" w:themeColor="text1"/>
          <w:spacing w:val="20"/>
        </w:rPr>
        <w:t xml:space="preserve"> </w:t>
      </w:r>
      <w:r w:rsidRPr="005F0075">
        <w:rPr>
          <w:color w:val="000000" w:themeColor="text1"/>
        </w:rPr>
        <w:t>implementa</w:t>
      </w:r>
      <w:r w:rsidRPr="005F0075">
        <w:rPr>
          <w:color w:val="000000" w:themeColor="text1"/>
          <w:spacing w:val="22"/>
        </w:rPr>
        <w:t xml:space="preserve"> </w:t>
      </w:r>
      <w:r w:rsidRPr="005F0075">
        <w:rPr>
          <w:color w:val="000000" w:themeColor="text1"/>
        </w:rPr>
        <w:t>scheme</w:t>
      </w:r>
      <w:r w:rsidRPr="005F0075">
        <w:rPr>
          <w:color w:val="000000" w:themeColor="text1"/>
          <w:spacing w:val="25"/>
          <w:w w:val="99"/>
        </w:rPr>
        <w:t xml:space="preserve"> </w:t>
      </w:r>
      <w:r w:rsidRPr="005F0075">
        <w:rPr>
          <w:color w:val="000000" w:themeColor="text1"/>
        </w:rPr>
        <w:t>de</w:t>
      </w:r>
      <w:r w:rsidRPr="005F0075">
        <w:rPr>
          <w:color w:val="000000" w:themeColor="text1"/>
          <w:spacing w:val="1"/>
        </w:rPr>
        <w:t xml:space="preserve"> </w:t>
      </w:r>
      <w:r w:rsidRPr="005F0075">
        <w:rPr>
          <w:color w:val="000000" w:themeColor="text1"/>
        </w:rPr>
        <w:t>calitate</w:t>
      </w:r>
      <w:r w:rsidRPr="005F0075">
        <w:rPr>
          <w:color w:val="000000" w:themeColor="text1"/>
          <w:spacing w:val="4"/>
        </w:rPr>
        <w:t xml:space="preserve"> </w:t>
      </w:r>
      <w:r w:rsidRPr="005F0075">
        <w:rPr>
          <w:color w:val="000000" w:themeColor="text1"/>
          <w:spacing w:val="-1"/>
        </w:rPr>
        <w:t>și</w:t>
      </w:r>
      <w:r w:rsidRPr="005F0075">
        <w:rPr>
          <w:color w:val="000000" w:themeColor="text1"/>
          <w:spacing w:val="2"/>
        </w:rPr>
        <w:t xml:space="preserve"> </w:t>
      </w:r>
      <w:r w:rsidRPr="005F0075">
        <w:rPr>
          <w:color w:val="000000" w:themeColor="text1"/>
          <w:spacing w:val="-1"/>
        </w:rPr>
        <w:t>de</w:t>
      </w:r>
      <w:r w:rsidRPr="005F0075">
        <w:rPr>
          <w:color w:val="000000" w:themeColor="text1"/>
          <w:spacing w:val="2"/>
        </w:rPr>
        <w:t xml:space="preserve"> </w:t>
      </w:r>
      <w:r w:rsidRPr="005F0075">
        <w:rPr>
          <w:color w:val="000000" w:themeColor="text1"/>
          <w:spacing w:val="-1"/>
        </w:rPr>
        <w:t>diversificarea</w:t>
      </w:r>
      <w:r w:rsidRPr="005F0075">
        <w:rPr>
          <w:color w:val="000000" w:themeColor="text1"/>
          <w:spacing w:val="2"/>
        </w:rPr>
        <w:t xml:space="preserve"> </w:t>
      </w:r>
      <w:r w:rsidRPr="005F0075">
        <w:rPr>
          <w:color w:val="000000" w:themeColor="text1"/>
          <w:spacing w:val="-1"/>
        </w:rPr>
        <w:t>economiei</w:t>
      </w:r>
      <w:r w:rsidRPr="005F0075">
        <w:rPr>
          <w:color w:val="000000" w:themeColor="text1"/>
          <w:spacing w:val="2"/>
        </w:rPr>
        <w:t xml:space="preserve"> </w:t>
      </w:r>
      <w:r w:rsidRPr="005F0075">
        <w:rPr>
          <w:color w:val="000000" w:themeColor="text1"/>
        </w:rPr>
        <w:t>rurale</w:t>
      </w:r>
      <w:r w:rsidRPr="005F0075">
        <w:rPr>
          <w:color w:val="000000" w:themeColor="text1"/>
          <w:spacing w:val="1"/>
        </w:rPr>
        <w:t xml:space="preserve"> </w:t>
      </w:r>
      <w:r w:rsidRPr="005F0075">
        <w:rPr>
          <w:color w:val="000000" w:themeColor="text1"/>
          <w:spacing w:val="-1"/>
        </w:rPr>
        <w:t>prin</w:t>
      </w:r>
      <w:r w:rsidRPr="005F0075">
        <w:rPr>
          <w:color w:val="000000" w:themeColor="text1"/>
          <w:spacing w:val="3"/>
        </w:rPr>
        <w:t xml:space="preserve"> </w:t>
      </w:r>
      <w:r w:rsidRPr="005F0075">
        <w:rPr>
          <w:color w:val="000000" w:themeColor="text1"/>
          <w:spacing w:val="-1"/>
        </w:rPr>
        <w:t>antreprenoriat</w:t>
      </w:r>
      <w:r w:rsidRPr="005F0075">
        <w:rPr>
          <w:color w:val="000000" w:themeColor="text1"/>
          <w:spacing w:val="2"/>
        </w:rPr>
        <w:t xml:space="preserve"> </w:t>
      </w:r>
      <w:r w:rsidRPr="005F0075">
        <w:rPr>
          <w:color w:val="000000" w:themeColor="text1"/>
          <w:spacing w:val="-1"/>
        </w:rPr>
        <w:t>neagricol.</w:t>
      </w:r>
      <w:r w:rsidRPr="005F0075">
        <w:rPr>
          <w:color w:val="000000" w:themeColor="text1"/>
          <w:spacing w:val="2"/>
        </w:rPr>
        <w:t xml:space="preserve"> </w:t>
      </w:r>
      <w:r w:rsidRPr="005F0075">
        <w:rPr>
          <w:color w:val="000000" w:themeColor="text1"/>
          <w:spacing w:val="-1"/>
        </w:rPr>
        <w:t>Aceste</w:t>
      </w:r>
      <w:r w:rsidRPr="005F0075">
        <w:rPr>
          <w:color w:val="000000" w:themeColor="text1"/>
          <w:spacing w:val="2"/>
        </w:rPr>
        <w:t xml:space="preserve"> </w:t>
      </w:r>
      <w:r w:rsidRPr="005F0075">
        <w:rPr>
          <w:color w:val="000000" w:themeColor="text1"/>
        </w:rPr>
        <w:t>linii</w:t>
      </w:r>
      <w:r w:rsidRPr="005F0075">
        <w:rPr>
          <w:color w:val="000000" w:themeColor="text1"/>
          <w:spacing w:val="65"/>
          <w:w w:val="99"/>
        </w:rPr>
        <w:t xml:space="preserve"> </w:t>
      </w:r>
      <w:r w:rsidRPr="005F0075">
        <w:rPr>
          <w:color w:val="000000" w:themeColor="text1"/>
        </w:rPr>
        <w:t>strategice</w:t>
      </w:r>
      <w:r w:rsidRPr="005F0075">
        <w:rPr>
          <w:color w:val="000000" w:themeColor="text1"/>
          <w:spacing w:val="22"/>
        </w:rPr>
        <w:t xml:space="preserve"> </w:t>
      </w:r>
      <w:r w:rsidRPr="005F0075">
        <w:rPr>
          <w:color w:val="000000" w:themeColor="text1"/>
        </w:rPr>
        <w:t>majore</w:t>
      </w:r>
      <w:r w:rsidRPr="005F0075">
        <w:rPr>
          <w:color w:val="000000" w:themeColor="text1"/>
          <w:spacing w:val="25"/>
        </w:rPr>
        <w:t xml:space="preserve"> </w:t>
      </w:r>
      <w:r w:rsidRPr="005F0075">
        <w:rPr>
          <w:color w:val="000000" w:themeColor="text1"/>
          <w:spacing w:val="-1"/>
        </w:rPr>
        <w:t>ale</w:t>
      </w:r>
      <w:r w:rsidRPr="005F0075">
        <w:rPr>
          <w:color w:val="000000" w:themeColor="text1"/>
          <w:spacing w:val="24"/>
        </w:rPr>
        <w:t xml:space="preserve"> </w:t>
      </w:r>
      <w:r w:rsidRPr="005F0075">
        <w:rPr>
          <w:color w:val="000000" w:themeColor="text1"/>
        </w:rPr>
        <w:t>SDL</w:t>
      </w:r>
      <w:r w:rsidRPr="005F0075">
        <w:rPr>
          <w:color w:val="000000" w:themeColor="text1"/>
          <w:spacing w:val="24"/>
        </w:rPr>
        <w:t xml:space="preserve"> </w:t>
      </w:r>
      <w:r w:rsidRPr="005F0075">
        <w:rPr>
          <w:color w:val="000000" w:themeColor="text1"/>
        </w:rPr>
        <w:t>sunt</w:t>
      </w:r>
      <w:r w:rsidRPr="005F0075">
        <w:rPr>
          <w:color w:val="000000" w:themeColor="text1"/>
          <w:spacing w:val="23"/>
        </w:rPr>
        <w:t xml:space="preserve"> </w:t>
      </w:r>
      <w:r w:rsidRPr="005F0075">
        <w:rPr>
          <w:color w:val="000000" w:themeColor="text1"/>
          <w:spacing w:val="-1"/>
        </w:rPr>
        <w:t>acoperite</w:t>
      </w:r>
      <w:r w:rsidRPr="005F0075">
        <w:rPr>
          <w:color w:val="000000" w:themeColor="text1"/>
          <w:spacing w:val="25"/>
        </w:rPr>
        <w:t xml:space="preserve"> </w:t>
      </w:r>
      <w:r w:rsidRPr="005F0075">
        <w:rPr>
          <w:color w:val="000000" w:themeColor="text1"/>
          <w:spacing w:val="-1"/>
        </w:rPr>
        <w:t>transversal</w:t>
      </w:r>
      <w:r w:rsidRPr="005F0075">
        <w:rPr>
          <w:color w:val="000000" w:themeColor="text1"/>
          <w:spacing w:val="27"/>
        </w:rPr>
        <w:t xml:space="preserve"> </w:t>
      </w:r>
      <w:r w:rsidRPr="005F0075">
        <w:rPr>
          <w:color w:val="000000" w:themeColor="text1"/>
        </w:rPr>
        <w:t>de</w:t>
      </w:r>
      <w:r w:rsidRPr="005F0075">
        <w:rPr>
          <w:color w:val="000000" w:themeColor="text1"/>
          <w:spacing w:val="25"/>
        </w:rPr>
        <w:t xml:space="preserve"> </w:t>
      </w:r>
      <w:r w:rsidRPr="005F0075">
        <w:rPr>
          <w:color w:val="000000" w:themeColor="text1"/>
        </w:rPr>
        <w:t>prioritatea</w:t>
      </w:r>
      <w:r w:rsidRPr="005F0075">
        <w:rPr>
          <w:color w:val="000000" w:themeColor="text1"/>
          <w:spacing w:val="27"/>
        </w:rPr>
        <w:t xml:space="preserve"> </w:t>
      </w:r>
      <w:r w:rsidRPr="005F0075">
        <w:rPr>
          <w:color w:val="000000" w:themeColor="text1"/>
          <w:spacing w:val="-1"/>
        </w:rPr>
        <w:t>și</w:t>
      </w:r>
      <w:r w:rsidRPr="005F0075">
        <w:rPr>
          <w:color w:val="000000" w:themeColor="text1"/>
          <w:spacing w:val="23"/>
        </w:rPr>
        <w:t xml:space="preserve"> </w:t>
      </w:r>
      <w:r w:rsidRPr="005F0075">
        <w:rPr>
          <w:color w:val="000000" w:themeColor="text1"/>
          <w:spacing w:val="-1"/>
        </w:rPr>
        <w:t>măsurile</w:t>
      </w:r>
      <w:r w:rsidRPr="005F0075">
        <w:rPr>
          <w:color w:val="000000" w:themeColor="text1"/>
          <w:spacing w:val="26"/>
        </w:rPr>
        <w:t xml:space="preserve"> </w:t>
      </w:r>
      <w:r w:rsidRPr="005F0075">
        <w:rPr>
          <w:color w:val="000000" w:themeColor="text1"/>
        </w:rPr>
        <w:t>specifice</w:t>
      </w:r>
      <w:r w:rsidRPr="005F0075">
        <w:rPr>
          <w:color w:val="000000" w:themeColor="text1"/>
          <w:spacing w:val="23"/>
          <w:w w:val="99"/>
        </w:rPr>
        <w:t xml:space="preserve"> </w:t>
      </w:r>
      <w:r w:rsidRPr="005F0075">
        <w:rPr>
          <w:color w:val="000000" w:themeColor="text1"/>
          <w:spacing w:val="-1"/>
        </w:rPr>
        <w:t>dedicate</w:t>
      </w:r>
      <w:r w:rsidRPr="005F0075">
        <w:rPr>
          <w:color w:val="000000" w:themeColor="text1"/>
          <w:spacing w:val="10"/>
        </w:rPr>
        <w:t xml:space="preserve"> </w:t>
      </w:r>
      <w:r w:rsidRPr="005F0075">
        <w:rPr>
          <w:color w:val="000000" w:themeColor="text1"/>
          <w:spacing w:val="-1"/>
        </w:rPr>
        <w:t>inovării</w:t>
      </w:r>
      <w:r w:rsidRPr="005F0075">
        <w:rPr>
          <w:color w:val="000000" w:themeColor="text1"/>
          <w:spacing w:val="10"/>
        </w:rPr>
        <w:t xml:space="preserve"> </w:t>
      </w:r>
      <w:r w:rsidRPr="005F0075">
        <w:rPr>
          <w:color w:val="000000" w:themeColor="text1"/>
        </w:rPr>
        <w:t>și</w:t>
      </w:r>
      <w:r w:rsidRPr="005F0075">
        <w:rPr>
          <w:color w:val="000000" w:themeColor="text1"/>
          <w:spacing w:val="10"/>
        </w:rPr>
        <w:t xml:space="preserve"> </w:t>
      </w:r>
      <w:r w:rsidRPr="005F0075">
        <w:rPr>
          <w:color w:val="000000" w:themeColor="text1"/>
          <w:spacing w:val="-1"/>
        </w:rPr>
        <w:t>transferului</w:t>
      </w:r>
      <w:r w:rsidRPr="005F0075">
        <w:rPr>
          <w:color w:val="000000" w:themeColor="text1"/>
          <w:spacing w:val="12"/>
        </w:rPr>
        <w:t xml:space="preserve"> </w:t>
      </w:r>
      <w:r w:rsidRPr="005F0075">
        <w:rPr>
          <w:color w:val="000000" w:themeColor="text1"/>
          <w:spacing w:val="-1"/>
        </w:rPr>
        <w:t>tehnologic</w:t>
      </w:r>
      <w:r w:rsidRPr="005F0075">
        <w:rPr>
          <w:color w:val="000000" w:themeColor="text1"/>
          <w:spacing w:val="12"/>
        </w:rPr>
        <w:t xml:space="preserve"> </w:t>
      </w:r>
      <w:r w:rsidRPr="005F0075">
        <w:rPr>
          <w:color w:val="000000" w:themeColor="text1"/>
        </w:rPr>
        <w:t>și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capacitatea</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răspunde</w:t>
      </w:r>
      <w:r w:rsidRPr="005F0075">
        <w:rPr>
          <w:color w:val="000000" w:themeColor="text1"/>
          <w:spacing w:val="9"/>
        </w:rPr>
        <w:t xml:space="preserve"> </w:t>
      </w:r>
      <w:r w:rsidRPr="005F0075">
        <w:rPr>
          <w:color w:val="000000" w:themeColor="text1"/>
        </w:rPr>
        <w:t>la</w:t>
      </w:r>
      <w:r w:rsidRPr="005F0075">
        <w:rPr>
          <w:color w:val="000000" w:themeColor="text1"/>
          <w:spacing w:val="10"/>
        </w:rPr>
        <w:t xml:space="preserve"> </w:t>
      </w:r>
      <w:r w:rsidRPr="005F0075">
        <w:rPr>
          <w:color w:val="000000" w:themeColor="text1"/>
        </w:rPr>
        <w:t>provocările</w:t>
      </w:r>
      <w:r w:rsidRPr="005F0075">
        <w:rPr>
          <w:color w:val="000000" w:themeColor="text1"/>
          <w:spacing w:val="33"/>
          <w:w w:val="99"/>
        </w:rPr>
        <w:t xml:space="preserve"> </w:t>
      </w:r>
      <w:r w:rsidRPr="005F0075">
        <w:rPr>
          <w:color w:val="000000" w:themeColor="text1"/>
          <w:spacing w:val="-1"/>
        </w:rPr>
        <w:t>modificărilor</w:t>
      </w:r>
      <w:r w:rsidRPr="005F0075">
        <w:rPr>
          <w:color w:val="000000" w:themeColor="text1"/>
          <w:spacing w:val="60"/>
        </w:rPr>
        <w:t xml:space="preserve"> </w:t>
      </w:r>
      <w:r w:rsidRPr="005F0075">
        <w:rPr>
          <w:color w:val="000000" w:themeColor="text1"/>
        </w:rPr>
        <w:t>climatice</w:t>
      </w:r>
      <w:r w:rsidRPr="005F0075">
        <w:rPr>
          <w:color w:val="000000" w:themeColor="text1"/>
          <w:spacing w:val="61"/>
        </w:rPr>
        <w:t xml:space="preserve"> </w:t>
      </w:r>
      <w:r w:rsidRPr="005F0075">
        <w:rPr>
          <w:color w:val="000000" w:themeColor="text1"/>
          <w:spacing w:val="-1"/>
        </w:rPr>
        <w:t>și</w:t>
      </w:r>
      <w:r w:rsidRPr="005F0075">
        <w:rPr>
          <w:color w:val="000000" w:themeColor="text1"/>
          <w:spacing w:val="60"/>
        </w:rPr>
        <w:t xml:space="preserve"> </w:t>
      </w:r>
      <w:r w:rsidRPr="005F0075">
        <w:rPr>
          <w:color w:val="000000" w:themeColor="text1"/>
        </w:rPr>
        <w:t>problemelor</w:t>
      </w:r>
      <w:r w:rsidRPr="005F0075">
        <w:rPr>
          <w:color w:val="000000" w:themeColor="text1"/>
          <w:spacing w:val="60"/>
        </w:rPr>
        <w:t xml:space="preserve"> </w:t>
      </w:r>
      <w:r w:rsidRPr="005F0075">
        <w:rPr>
          <w:color w:val="000000" w:themeColor="text1"/>
        </w:rPr>
        <w:t>specifice</w:t>
      </w:r>
      <w:r w:rsidRPr="005F0075">
        <w:rPr>
          <w:color w:val="000000" w:themeColor="text1"/>
          <w:spacing w:val="59"/>
        </w:rPr>
        <w:t xml:space="preserve"> </w:t>
      </w:r>
      <w:r w:rsidRPr="005F0075">
        <w:rPr>
          <w:color w:val="000000" w:themeColor="text1"/>
        </w:rPr>
        <w:t>de</w:t>
      </w:r>
      <w:r w:rsidRPr="005F0075">
        <w:rPr>
          <w:color w:val="000000" w:themeColor="text1"/>
          <w:spacing w:val="60"/>
        </w:rPr>
        <w:t xml:space="preserve"> </w:t>
      </w:r>
      <w:r w:rsidRPr="005F0075">
        <w:rPr>
          <w:color w:val="000000" w:themeColor="text1"/>
        </w:rPr>
        <w:t>mediu</w:t>
      </w:r>
      <w:r w:rsidRPr="005F0075">
        <w:rPr>
          <w:color w:val="000000" w:themeColor="text1"/>
          <w:spacing w:val="60"/>
        </w:rPr>
        <w:t xml:space="preserve"> </w:t>
      </w:r>
      <w:r w:rsidRPr="005F0075">
        <w:rPr>
          <w:color w:val="000000" w:themeColor="text1"/>
        </w:rPr>
        <w:t>asigurate</w:t>
      </w:r>
      <w:r w:rsidRPr="005F0075">
        <w:rPr>
          <w:color w:val="000000" w:themeColor="text1"/>
          <w:spacing w:val="59"/>
        </w:rPr>
        <w:t xml:space="preserve"> </w:t>
      </w:r>
      <w:r w:rsidRPr="005F0075">
        <w:rPr>
          <w:color w:val="000000" w:themeColor="text1"/>
        </w:rPr>
        <w:t>prin</w:t>
      </w:r>
      <w:r w:rsidRPr="005F0075">
        <w:rPr>
          <w:color w:val="000000" w:themeColor="text1"/>
          <w:spacing w:val="60"/>
        </w:rPr>
        <w:t xml:space="preserve"> </w:t>
      </w:r>
      <w:r w:rsidRPr="005F0075">
        <w:rPr>
          <w:color w:val="000000" w:themeColor="text1"/>
        </w:rPr>
        <w:t>dezvoltarea,</w:t>
      </w:r>
      <w:r w:rsidRPr="005F0075">
        <w:rPr>
          <w:color w:val="000000" w:themeColor="text1"/>
          <w:spacing w:val="26"/>
          <w:w w:val="99"/>
        </w:rPr>
        <w:t xml:space="preserve"> </w:t>
      </w:r>
      <w:r w:rsidRPr="005F0075">
        <w:rPr>
          <w:color w:val="000000" w:themeColor="text1"/>
          <w:spacing w:val="-1"/>
        </w:rPr>
        <w:t>transmiterea</w:t>
      </w:r>
      <w:r w:rsidRPr="005F0075">
        <w:rPr>
          <w:color w:val="000000" w:themeColor="text1"/>
          <w:spacing w:val="16"/>
        </w:rPr>
        <w:t xml:space="preserve"> </w:t>
      </w:r>
      <w:r w:rsidRPr="005F0075">
        <w:rPr>
          <w:color w:val="000000" w:themeColor="text1"/>
          <w:spacing w:val="-1"/>
        </w:rPr>
        <w:t>și</w:t>
      </w:r>
      <w:r w:rsidRPr="005F0075">
        <w:rPr>
          <w:color w:val="000000" w:themeColor="text1"/>
          <w:spacing w:val="15"/>
        </w:rPr>
        <w:t xml:space="preserve"> </w:t>
      </w:r>
      <w:r w:rsidRPr="005F0075">
        <w:rPr>
          <w:color w:val="000000" w:themeColor="text1"/>
          <w:spacing w:val="-1"/>
        </w:rPr>
        <w:t>însușirea</w:t>
      </w:r>
      <w:r w:rsidRPr="005F0075">
        <w:rPr>
          <w:color w:val="000000" w:themeColor="text1"/>
          <w:spacing w:val="14"/>
        </w:rPr>
        <w:t xml:space="preserve"> </w:t>
      </w:r>
      <w:r w:rsidRPr="005F0075">
        <w:rPr>
          <w:color w:val="000000" w:themeColor="text1"/>
        </w:rPr>
        <w:t>de</w:t>
      </w:r>
      <w:r w:rsidRPr="005F0075">
        <w:rPr>
          <w:color w:val="000000" w:themeColor="text1"/>
          <w:spacing w:val="15"/>
        </w:rPr>
        <w:t xml:space="preserve"> </w:t>
      </w:r>
      <w:r w:rsidRPr="005F0075">
        <w:rPr>
          <w:color w:val="000000" w:themeColor="text1"/>
          <w:spacing w:val="-1"/>
        </w:rPr>
        <w:t>cunoștințe</w:t>
      </w:r>
      <w:r w:rsidRPr="005F0075">
        <w:rPr>
          <w:color w:val="000000" w:themeColor="text1"/>
          <w:spacing w:val="14"/>
        </w:rPr>
        <w:t xml:space="preserve"> </w:t>
      </w:r>
      <w:r w:rsidRPr="005F0075">
        <w:rPr>
          <w:color w:val="000000" w:themeColor="text1"/>
          <w:spacing w:val="-1"/>
        </w:rPr>
        <w:t>prin</w:t>
      </w:r>
      <w:r w:rsidRPr="005F0075">
        <w:rPr>
          <w:color w:val="000000" w:themeColor="text1"/>
          <w:spacing w:val="15"/>
        </w:rPr>
        <w:t xml:space="preserve"> </w:t>
      </w:r>
      <w:r w:rsidRPr="005F0075">
        <w:rPr>
          <w:color w:val="000000" w:themeColor="text1"/>
        </w:rPr>
        <w:t>acțiuni</w:t>
      </w:r>
      <w:r w:rsidRPr="005F0075">
        <w:rPr>
          <w:color w:val="000000" w:themeColor="text1"/>
          <w:spacing w:val="14"/>
        </w:rPr>
        <w:t xml:space="preserve"> </w:t>
      </w:r>
      <w:r w:rsidRPr="005F0075">
        <w:rPr>
          <w:color w:val="000000" w:themeColor="text1"/>
        </w:rPr>
        <w:t>de</w:t>
      </w:r>
      <w:r w:rsidRPr="005F0075">
        <w:rPr>
          <w:color w:val="000000" w:themeColor="text1"/>
          <w:spacing w:val="15"/>
        </w:rPr>
        <w:t xml:space="preserve"> </w:t>
      </w:r>
      <w:r w:rsidRPr="005F0075">
        <w:rPr>
          <w:color w:val="000000" w:themeColor="text1"/>
        </w:rPr>
        <w:t>colaborare,</w:t>
      </w:r>
      <w:r w:rsidRPr="005F0075">
        <w:rPr>
          <w:color w:val="000000" w:themeColor="text1"/>
          <w:spacing w:val="15"/>
        </w:rPr>
        <w:t xml:space="preserve"> </w:t>
      </w:r>
      <w:r w:rsidRPr="005F0075">
        <w:rPr>
          <w:color w:val="000000" w:themeColor="text1"/>
        </w:rPr>
        <w:t>formare</w:t>
      </w:r>
      <w:r w:rsidRPr="005F0075">
        <w:rPr>
          <w:color w:val="000000" w:themeColor="text1"/>
          <w:spacing w:val="14"/>
        </w:rPr>
        <w:t xml:space="preserve"> </w:t>
      </w:r>
      <w:r w:rsidRPr="005F0075">
        <w:rPr>
          <w:color w:val="000000" w:themeColor="text1"/>
          <w:spacing w:val="-1"/>
        </w:rPr>
        <w:t>și</w:t>
      </w:r>
      <w:r w:rsidRPr="005F0075">
        <w:rPr>
          <w:color w:val="000000" w:themeColor="text1"/>
          <w:spacing w:val="15"/>
        </w:rPr>
        <w:t xml:space="preserve"> </w:t>
      </w:r>
      <w:r w:rsidRPr="005F0075">
        <w:rPr>
          <w:color w:val="000000" w:themeColor="text1"/>
          <w:spacing w:val="-1"/>
        </w:rPr>
        <w:t>dobândirea</w:t>
      </w:r>
      <w:r w:rsidRPr="005F0075">
        <w:rPr>
          <w:color w:val="000000" w:themeColor="text1"/>
          <w:spacing w:val="62"/>
          <w:w w:val="99"/>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experiență.</w:t>
      </w:r>
      <w:r w:rsidRPr="005F0075">
        <w:rPr>
          <w:color w:val="000000" w:themeColor="text1"/>
          <w:spacing w:val="6"/>
        </w:rPr>
        <w:t xml:space="preserve"> </w:t>
      </w:r>
      <w:r w:rsidRPr="005F0075">
        <w:rPr>
          <w:color w:val="000000" w:themeColor="text1"/>
        </w:rPr>
        <w:t>Nevoile</w:t>
      </w:r>
      <w:r w:rsidRPr="005F0075">
        <w:rPr>
          <w:color w:val="000000" w:themeColor="text1"/>
          <w:spacing w:val="6"/>
        </w:rPr>
        <w:t xml:space="preserve"> </w:t>
      </w:r>
      <w:r w:rsidRPr="005F0075">
        <w:rPr>
          <w:color w:val="000000" w:themeColor="text1"/>
        </w:rPr>
        <w:t>specifice</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integrare</w:t>
      </w:r>
      <w:r w:rsidRPr="005F0075">
        <w:rPr>
          <w:color w:val="000000" w:themeColor="text1"/>
          <w:spacing w:val="7"/>
        </w:rPr>
        <w:t xml:space="preserve"> </w:t>
      </w:r>
      <w:r w:rsidRPr="005F0075">
        <w:rPr>
          <w:color w:val="000000" w:themeColor="text1"/>
        </w:rPr>
        <w:t>socială</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profesională</w:t>
      </w:r>
      <w:r w:rsidRPr="005F0075">
        <w:rPr>
          <w:color w:val="000000" w:themeColor="text1"/>
          <w:spacing w:val="8"/>
        </w:rPr>
        <w:t xml:space="preserve"> </w:t>
      </w:r>
      <w:r w:rsidRPr="005F0075">
        <w:rPr>
          <w:color w:val="000000" w:themeColor="text1"/>
        </w:rPr>
        <w:t>pentru</w:t>
      </w:r>
      <w:r w:rsidRPr="005F0075">
        <w:rPr>
          <w:color w:val="000000" w:themeColor="text1"/>
          <w:spacing w:val="7"/>
        </w:rPr>
        <w:t xml:space="preserve"> </w:t>
      </w:r>
      <w:r w:rsidRPr="005F0075">
        <w:rPr>
          <w:color w:val="000000" w:themeColor="text1"/>
        </w:rPr>
        <w:t>grupuri</w:t>
      </w:r>
      <w:r w:rsidRPr="005F0075">
        <w:rPr>
          <w:color w:val="000000" w:themeColor="text1"/>
          <w:spacing w:val="27"/>
          <w:w w:val="99"/>
        </w:rPr>
        <w:t xml:space="preserve"> </w:t>
      </w:r>
      <w:r w:rsidRPr="005F0075">
        <w:rPr>
          <w:color w:val="000000" w:themeColor="text1"/>
        </w:rPr>
        <w:t>dezavantajate</w:t>
      </w:r>
      <w:r w:rsidRPr="005F0075">
        <w:rPr>
          <w:color w:val="000000" w:themeColor="text1"/>
          <w:spacing w:val="6"/>
        </w:rPr>
        <w:t xml:space="preserve"> </w:t>
      </w:r>
      <w:r w:rsidRPr="005F0075">
        <w:rPr>
          <w:color w:val="000000" w:themeColor="text1"/>
        </w:rPr>
        <w:t>sau</w:t>
      </w:r>
      <w:r w:rsidRPr="005F0075">
        <w:rPr>
          <w:color w:val="000000" w:themeColor="text1"/>
          <w:spacing w:val="7"/>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dificultate,</w:t>
      </w:r>
      <w:r w:rsidRPr="005F0075">
        <w:rPr>
          <w:color w:val="000000" w:themeColor="text1"/>
          <w:spacing w:val="6"/>
        </w:rPr>
        <w:t xml:space="preserve"> </w:t>
      </w:r>
      <w:r w:rsidRPr="005F0075">
        <w:rPr>
          <w:color w:val="000000" w:themeColor="text1"/>
          <w:spacing w:val="-1"/>
        </w:rPr>
        <w:t>pentru</w:t>
      </w:r>
      <w:r w:rsidRPr="005F0075">
        <w:rPr>
          <w:color w:val="000000" w:themeColor="text1"/>
          <w:spacing w:val="6"/>
        </w:rPr>
        <w:t xml:space="preserve"> </w:t>
      </w:r>
      <w:r w:rsidRPr="005F0075">
        <w:rPr>
          <w:color w:val="000000" w:themeColor="text1"/>
        </w:rPr>
        <w:t>lărgirea</w:t>
      </w:r>
      <w:r w:rsidRPr="005F0075">
        <w:rPr>
          <w:color w:val="000000" w:themeColor="text1"/>
          <w:spacing w:val="6"/>
        </w:rPr>
        <w:t xml:space="preserve"> </w:t>
      </w:r>
      <w:r w:rsidRPr="005F0075">
        <w:rPr>
          <w:color w:val="000000" w:themeColor="text1"/>
          <w:spacing w:val="-1"/>
        </w:rPr>
        <w:t>posibilităților</w:t>
      </w:r>
      <w:r w:rsidRPr="005F0075">
        <w:rPr>
          <w:color w:val="000000" w:themeColor="text1"/>
          <w:spacing w:val="8"/>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afirmare</w:t>
      </w:r>
      <w:r w:rsidRPr="005F0075">
        <w:rPr>
          <w:color w:val="000000" w:themeColor="text1"/>
          <w:spacing w:val="8"/>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spacing w:val="-1"/>
        </w:rPr>
        <w:t>exprimare</w:t>
      </w:r>
      <w:r w:rsidRPr="005F0075">
        <w:rPr>
          <w:color w:val="000000" w:themeColor="text1"/>
          <w:spacing w:val="10"/>
        </w:rPr>
        <w:t xml:space="preserve"> </w:t>
      </w:r>
      <w:r w:rsidRPr="005F0075">
        <w:rPr>
          <w:color w:val="000000" w:themeColor="text1"/>
        </w:rPr>
        <w:t>a</w:t>
      </w:r>
      <w:r w:rsidRPr="005F0075">
        <w:rPr>
          <w:color w:val="000000" w:themeColor="text1"/>
          <w:spacing w:val="55"/>
          <w:w w:val="99"/>
        </w:rPr>
        <w:t xml:space="preserve"> </w:t>
      </w:r>
      <w:r w:rsidRPr="005F0075">
        <w:rPr>
          <w:color w:val="000000" w:themeColor="text1"/>
          <w:spacing w:val="-1"/>
        </w:rPr>
        <w:t>minorităților</w:t>
      </w:r>
      <w:r w:rsidRPr="005F0075">
        <w:rPr>
          <w:color w:val="000000" w:themeColor="text1"/>
          <w:spacing w:val="48"/>
        </w:rPr>
        <w:t xml:space="preserve"> </w:t>
      </w:r>
      <w:r w:rsidRPr="005F0075">
        <w:rPr>
          <w:color w:val="000000" w:themeColor="text1"/>
        </w:rPr>
        <w:t>etnice</w:t>
      </w:r>
      <w:r w:rsidRPr="005F0075">
        <w:rPr>
          <w:color w:val="000000" w:themeColor="text1"/>
          <w:spacing w:val="49"/>
        </w:rPr>
        <w:t xml:space="preserve"> </w:t>
      </w:r>
      <w:r w:rsidRPr="005F0075">
        <w:rPr>
          <w:color w:val="000000" w:themeColor="text1"/>
        </w:rPr>
        <w:t>întregesc</w:t>
      </w:r>
      <w:r w:rsidRPr="005F0075">
        <w:rPr>
          <w:color w:val="000000" w:themeColor="text1"/>
          <w:spacing w:val="48"/>
        </w:rPr>
        <w:t xml:space="preserve"> </w:t>
      </w:r>
      <w:r w:rsidRPr="005F0075">
        <w:rPr>
          <w:color w:val="000000" w:themeColor="text1"/>
        </w:rPr>
        <w:t>tabloul</w:t>
      </w:r>
      <w:r w:rsidRPr="005F0075">
        <w:rPr>
          <w:color w:val="000000" w:themeColor="text1"/>
          <w:spacing w:val="49"/>
        </w:rPr>
        <w:t xml:space="preserve"> </w:t>
      </w:r>
      <w:r w:rsidRPr="005F0075">
        <w:rPr>
          <w:color w:val="000000" w:themeColor="text1"/>
        </w:rPr>
        <w:t>acțiunilor</w:t>
      </w:r>
      <w:r w:rsidRPr="005F0075">
        <w:rPr>
          <w:color w:val="000000" w:themeColor="text1"/>
          <w:spacing w:val="48"/>
        </w:rPr>
        <w:t xml:space="preserve"> </w:t>
      </w:r>
      <w:r w:rsidRPr="005F0075">
        <w:rPr>
          <w:color w:val="000000" w:themeColor="text1"/>
        </w:rPr>
        <w:t>specifice</w:t>
      </w:r>
      <w:r w:rsidRPr="005F0075">
        <w:rPr>
          <w:color w:val="000000" w:themeColor="text1"/>
          <w:spacing w:val="49"/>
        </w:rPr>
        <w:t xml:space="preserve"> </w:t>
      </w:r>
      <w:r w:rsidRPr="005F0075">
        <w:rPr>
          <w:color w:val="000000" w:themeColor="text1"/>
        </w:rPr>
        <w:t>propuse</w:t>
      </w:r>
      <w:r w:rsidRPr="005F0075">
        <w:rPr>
          <w:color w:val="000000" w:themeColor="text1"/>
          <w:spacing w:val="47"/>
        </w:rPr>
        <w:t xml:space="preserve"> </w:t>
      </w:r>
      <w:r w:rsidRPr="005F0075">
        <w:rPr>
          <w:color w:val="000000" w:themeColor="text1"/>
        </w:rPr>
        <w:t>de</w:t>
      </w:r>
      <w:r w:rsidRPr="005F0075">
        <w:rPr>
          <w:color w:val="000000" w:themeColor="text1"/>
          <w:spacing w:val="48"/>
        </w:rPr>
        <w:t xml:space="preserve"> </w:t>
      </w:r>
      <w:r w:rsidRPr="005F0075">
        <w:rPr>
          <w:color w:val="000000" w:themeColor="text1"/>
        </w:rPr>
        <w:t>SDL</w:t>
      </w:r>
      <w:r w:rsidRPr="005F0075">
        <w:rPr>
          <w:color w:val="000000" w:themeColor="text1"/>
          <w:spacing w:val="47"/>
        </w:rPr>
        <w:t xml:space="preserve"> </w:t>
      </w:r>
      <w:r w:rsidRPr="005F0075">
        <w:rPr>
          <w:color w:val="000000" w:themeColor="text1"/>
        </w:rPr>
        <w:t>pentru</w:t>
      </w:r>
      <w:r w:rsidRPr="005F0075">
        <w:rPr>
          <w:color w:val="000000" w:themeColor="text1"/>
          <w:spacing w:val="30"/>
          <w:w w:val="99"/>
        </w:rPr>
        <w:t xml:space="preserve"> </w:t>
      </w:r>
      <w:r w:rsidRPr="005F0075">
        <w:rPr>
          <w:color w:val="000000" w:themeColor="text1"/>
          <w:spacing w:val="-1"/>
        </w:rPr>
        <w:t>dezvoltarea</w:t>
      </w:r>
      <w:r w:rsidRPr="005F0075">
        <w:rPr>
          <w:color w:val="000000" w:themeColor="text1"/>
          <w:spacing w:val="-8"/>
        </w:rPr>
        <w:t xml:space="preserve"> </w:t>
      </w:r>
      <w:r w:rsidRPr="005F0075">
        <w:rPr>
          <w:color w:val="000000" w:themeColor="text1"/>
          <w:spacing w:val="-1"/>
        </w:rPr>
        <w:t>echilibrată</w:t>
      </w:r>
      <w:r w:rsidRPr="005F0075">
        <w:rPr>
          <w:color w:val="000000" w:themeColor="text1"/>
          <w:spacing w:val="-8"/>
        </w:rPr>
        <w:t xml:space="preserve"> </w:t>
      </w:r>
      <w:r w:rsidRPr="005F0075">
        <w:rPr>
          <w:color w:val="000000" w:themeColor="text1"/>
        </w:rPr>
        <w:t>și</w:t>
      </w:r>
      <w:r w:rsidRPr="005F0075">
        <w:rPr>
          <w:color w:val="000000" w:themeColor="text1"/>
          <w:spacing w:val="-9"/>
        </w:rPr>
        <w:t xml:space="preserve"> </w:t>
      </w:r>
      <w:r w:rsidRPr="005F0075">
        <w:rPr>
          <w:color w:val="000000" w:themeColor="text1"/>
          <w:spacing w:val="-1"/>
        </w:rPr>
        <w:t>rațională</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teritoriului</w:t>
      </w:r>
      <w:r w:rsidRPr="005F0075">
        <w:rPr>
          <w:color w:val="000000" w:themeColor="text1"/>
          <w:spacing w:val="-9"/>
        </w:rPr>
        <w:t xml:space="preserve"> </w:t>
      </w:r>
      <w:r w:rsidRPr="005F0075">
        <w:rPr>
          <w:color w:val="000000" w:themeColor="text1"/>
        </w:rPr>
        <w:t>propus</w:t>
      </w:r>
      <w:r w:rsidRPr="005F0075">
        <w:rPr>
          <w:color w:val="000000" w:themeColor="text1"/>
          <w:spacing w:val="-7"/>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parteneriat.</w:t>
      </w:r>
    </w:p>
    <w:p w:rsidR="008F3E83" w:rsidRPr="005F0075" w:rsidRDefault="000801B2">
      <w:pPr>
        <w:pStyle w:val="BodyText"/>
        <w:spacing w:line="276" w:lineRule="auto"/>
        <w:ind w:left="100" w:right="102"/>
        <w:jc w:val="both"/>
        <w:rPr>
          <w:rFonts w:cs="Trebuchet MS"/>
          <w:color w:val="000000" w:themeColor="text1"/>
        </w:rPr>
      </w:pPr>
      <w:r w:rsidRPr="005F0075">
        <w:rPr>
          <w:color w:val="000000" w:themeColor="text1"/>
        </w:rPr>
        <w:t>În</w:t>
      </w:r>
      <w:r w:rsidRPr="005F0075">
        <w:rPr>
          <w:color w:val="000000" w:themeColor="text1"/>
          <w:spacing w:val="4"/>
        </w:rPr>
        <w:t xml:space="preserve"> </w:t>
      </w:r>
      <w:r w:rsidRPr="005F0075">
        <w:rPr>
          <w:color w:val="000000" w:themeColor="text1"/>
        </w:rPr>
        <w:t>cifre</w:t>
      </w:r>
      <w:r w:rsidRPr="005F0075">
        <w:rPr>
          <w:color w:val="000000" w:themeColor="text1"/>
          <w:spacing w:val="5"/>
        </w:rPr>
        <w:t xml:space="preserve"> </w:t>
      </w:r>
      <w:r w:rsidRPr="005F0075">
        <w:rPr>
          <w:color w:val="000000" w:themeColor="text1"/>
        </w:rPr>
        <w:t>succinte</w:t>
      </w:r>
      <w:r w:rsidRPr="005F0075">
        <w:rPr>
          <w:color w:val="000000" w:themeColor="text1"/>
          <w:spacing w:val="4"/>
        </w:rPr>
        <w:t xml:space="preserve"> </w:t>
      </w:r>
      <w:r w:rsidRPr="005F0075">
        <w:rPr>
          <w:color w:val="000000" w:themeColor="text1"/>
        </w:rPr>
        <w:t>se</w:t>
      </w:r>
      <w:r w:rsidRPr="005F0075">
        <w:rPr>
          <w:color w:val="000000" w:themeColor="text1"/>
          <w:spacing w:val="5"/>
        </w:rPr>
        <w:t xml:space="preserve"> </w:t>
      </w:r>
      <w:r w:rsidRPr="005F0075">
        <w:rPr>
          <w:color w:val="000000" w:themeColor="text1"/>
          <w:spacing w:val="-1"/>
        </w:rPr>
        <w:t>așteaptă</w:t>
      </w:r>
      <w:r w:rsidRPr="005F0075">
        <w:rPr>
          <w:color w:val="000000" w:themeColor="text1"/>
          <w:spacing w:val="5"/>
        </w:rPr>
        <w:t xml:space="preserve"> </w:t>
      </w:r>
      <w:r w:rsidRPr="005F0075">
        <w:rPr>
          <w:color w:val="000000" w:themeColor="text1"/>
          <w:spacing w:val="-1"/>
        </w:rPr>
        <w:t>progrese</w:t>
      </w:r>
      <w:r w:rsidRPr="005F0075">
        <w:rPr>
          <w:color w:val="000000" w:themeColor="text1"/>
          <w:spacing w:val="4"/>
        </w:rPr>
        <w:t xml:space="preserve"> </w:t>
      </w:r>
      <w:r w:rsidRPr="005F0075">
        <w:rPr>
          <w:color w:val="000000" w:themeColor="text1"/>
          <w:spacing w:val="-1"/>
        </w:rPr>
        <w:t>înregistrate</w:t>
      </w:r>
      <w:r w:rsidRPr="005F0075">
        <w:rPr>
          <w:color w:val="000000" w:themeColor="text1"/>
          <w:spacing w:val="3"/>
        </w:rPr>
        <w:t xml:space="preserve"> </w:t>
      </w:r>
      <w:r w:rsidRPr="005F0075">
        <w:rPr>
          <w:color w:val="000000" w:themeColor="text1"/>
        </w:rPr>
        <w:t>la</w:t>
      </w:r>
      <w:r w:rsidRPr="005F0075">
        <w:rPr>
          <w:color w:val="000000" w:themeColor="text1"/>
          <w:spacing w:val="5"/>
        </w:rPr>
        <w:t xml:space="preserve"> </w:t>
      </w:r>
      <w:r w:rsidRPr="005F0075">
        <w:rPr>
          <w:color w:val="000000" w:themeColor="text1"/>
          <w:spacing w:val="-1"/>
        </w:rPr>
        <w:t>scara</w:t>
      </w:r>
      <w:r w:rsidRPr="005F0075">
        <w:rPr>
          <w:color w:val="000000" w:themeColor="text1"/>
          <w:spacing w:val="5"/>
        </w:rPr>
        <w:t xml:space="preserve"> </w:t>
      </w:r>
      <w:r w:rsidRPr="005F0075">
        <w:rPr>
          <w:color w:val="000000" w:themeColor="text1"/>
        </w:rPr>
        <w:t>a</w:t>
      </w:r>
      <w:r w:rsidRPr="005F0075">
        <w:rPr>
          <w:color w:val="000000" w:themeColor="text1"/>
          <w:spacing w:val="5"/>
        </w:rPr>
        <w:t xml:space="preserve"> </w:t>
      </w:r>
      <w:r w:rsidRPr="005F0075">
        <w:rPr>
          <w:color w:val="000000" w:themeColor="text1"/>
          <w:spacing w:val="-1"/>
        </w:rPr>
        <w:t>circa</w:t>
      </w:r>
      <w:r w:rsidRPr="005F0075">
        <w:rPr>
          <w:color w:val="000000" w:themeColor="text1"/>
          <w:spacing w:val="5"/>
        </w:rPr>
        <w:t xml:space="preserve"> </w:t>
      </w:r>
      <w:r w:rsidRPr="005F0075">
        <w:rPr>
          <w:color w:val="000000" w:themeColor="text1"/>
          <w:spacing w:val="-1"/>
        </w:rPr>
        <w:t>60</w:t>
      </w:r>
      <w:r w:rsidRPr="005F0075">
        <w:rPr>
          <w:color w:val="000000" w:themeColor="text1"/>
          <w:spacing w:val="5"/>
        </w:rPr>
        <w:t xml:space="preserve"> </w:t>
      </w:r>
      <w:r w:rsidRPr="005F0075">
        <w:rPr>
          <w:color w:val="000000" w:themeColor="text1"/>
          <w:spacing w:val="-1"/>
        </w:rPr>
        <w:t>de</w:t>
      </w:r>
      <w:r w:rsidRPr="005F0075">
        <w:rPr>
          <w:color w:val="000000" w:themeColor="text1"/>
          <w:spacing w:val="4"/>
        </w:rPr>
        <w:t xml:space="preserve"> </w:t>
      </w:r>
      <w:r w:rsidRPr="005F0075">
        <w:rPr>
          <w:color w:val="000000" w:themeColor="text1"/>
        </w:rPr>
        <w:t>fermieri,</w:t>
      </w:r>
      <w:r w:rsidRPr="005F0075">
        <w:rPr>
          <w:color w:val="000000" w:themeColor="text1"/>
          <w:spacing w:val="65"/>
          <w:w w:val="99"/>
        </w:rPr>
        <w:t xml:space="preserve"> </w:t>
      </w:r>
      <w:r w:rsidRPr="005F0075">
        <w:rPr>
          <w:color w:val="000000" w:themeColor="text1"/>
          <w:spacing w:val="-1"/>
        </w:rPr>
        <w:t>aproximativ</w:t>
      </w:r>
      <w:r w:rsidRPr="005F0075">
        <w:rPr>
          <w:color w:val="000000" w:themeColor="text1"/>
          <w:spacing w:val="19"/>
        </w:rPr>
        <w:t xml:space="preserve"> </w:t>
      </w:r>
      <w:r w:rsidRPr="005F0075">
        <w:rPr>
          <w:color w:val="000000" w:themeColor="text1"/>
          <w:spacing w:val="-1"/>
        </w:rPr>
        <w:t>30</w:t>
      </w:r>
      <w:r w:rsidRPr="005F0075">
        <w:rPr>
          <w:color w:val="000000" w:themeColor="text1"/>
          <w:spacing w:val="18"/>
        </w:rPr>
        <w:t xml:space="preserve"> </w:t>
      </w:r>
      <w:r w:rsidRPr="005F0075">
        <w:rPr>
          <w:color w:val="000000" w:themeColor="text1"/>
          <w:spacing w:val="-1"/>
        </w:rPr>
        <w:t>de</w:t>
      </w:r>
      <w:r w:rsidRPr="005F0075">
        <w:rPr>
          <w:color w:val="000000" w:themeColor="text1"/>
          <w:spacing w:val="18"/>
        </w:rPr>
        <w:t xml:space="preserve"> </w:t>
      </w:r>
      <w:r w:rsidRPr="005F0075">
        <w:rPr>
          <w:color w:val="000000" w:themeColor="text1"/>
          <w:spacing w:val="-1"/>
        </w:rPr>
        <w:t>antreprenori</w:t>
      </w:r>
      <w:r w:rsidRPr="005F0075">
        <w:rPr>
          <w:color w:val="000000" w:themeColor="text1"/>
          <w:spacing w:val="20"/>
        </w:rPr>
        <w:t xml:space="preserve"> </w:t>
      </w:r>
      <w:r w:rsidRPr="005F0075">
        <w:rPr>
          <w:color w:val="000000" w:themeColor="text1"/>
          <w:spacing w:val="-1"/>
        </w:rPr>
        <w:t>rurali</w:t>
      </w:r>
      <w:r w:rsidRPr="005F0075">
        <w:rPr>
          <w:color w:val="000000" w:themeColor="text1"/>
          <w:spacing w:val="18"/>
        </w:rPr>
        <w:t xml:space="preserve"> </w:t>
      </w:r>
      <w:r w:rsidRPr="005F0075">
        <w:rPr>
          <w:color w:val="000000" w:themeColor="text1"/>
        </w:rPr>
        <w:t>în</w:t>
      </w:r>
      <w:r w:rsidRPr="005F0075">
        <w:rPr>
          <w:color w:val="000000" w:themeColor="text1"/>
          <w:spacing w:val="20"/>
        </w:rPr>
        <w:t xml:space="preserve"> </w:t>
      </w:r>
      <w:r w:rsidRPr="005F0075">
        <w:rPr>
          <w:color w:val="000000" w:themeColor="text1"/>
          <w:spacing w:val="-1"/>
        </w:rPr>
        <w:t>domeniile</w:t>
      </w:r>
      <w:r w:rsidRPr="005F0075">
        <w:rPr>
          <w:color w:val="000000" w:themeColor="text1"/>
          <w:spacing w:val="19"/>
        </w:rPr>
        <w:t xml:space="preserve"> </w:t>
      </w:r>
      <w:r w:rsidRPr="005F0075">
        <w:rPr>
          <w:color w:val="000000" w:themeColor="text1"/>
        </w:rPr>
        <w:t>agricol</w:t>
      </w:r>
      <w:r w:rsidRPr="005F0075">
        <w:rPr>
          <w:color w:val="000000" w:themeColor="text1"/>
          <w:spacing w:val="20"/>
        </w:rPr>
        <w:t xml:space="preserve"> </w:t>
      </w:r>
      <w:r w:rsidRPr="005F0075">
        <w:rPr>
          <w:color w:val="000000" w:themeColor="text1"/>
          <w:spacing w:val="-1"/>
        </w:rPr>
        <w:t>și</w:t>
      </w:r>
      <w:r w:rsidRPr="005F0075">
        <w:rPr>
          <w:color w:val="000000" w:themeColor="text1"/>
          <w:spacing w:val="19"/>
        </w:rPr>
        <w:t xml:space="preserve"> </w:t>
      </w:r>
      <w:r w:rsidRPr="005F0075">
        <w:rPr>
          <w:color w:val="000000" w:themeColor="text1"/>
        </w:rPr>
        <w:t>neagricol,</w:t>
      </w:r>
      <w:r w:rsidRPr="005F0075">
        <w:rPr>
          <w:color w:val="000000" w:themeColor="text1"/>
          <w:spacing w:val="18"/>
        </w:rPr>
        <w:t xml:space="preserve"> </w:t>
      </w:r>
      <w:r w:rsidRPr="005F0075">
        <w:rPr>
          <w:color w:val="000000" w:themeColor="text1"/>
          <w:spacing w:val="-1"/>
        </w:rPr>
        <w:t>20</w:t>
      </w:r>
      <w:r w:rsidRPr="005F0075">
        <w:rPr>
          <w:color w:val="000000" w:themeColor="text1"/>
          <w:spacing w:val="19"/>
        </w:rPr>
        <w:t xml:space="preserve"> </w:t>
      </w:r>
      <w:r w:rsidRPr="005F0075">
        <w:rPr>
          <w:color w:val="000000" w:themeColor="text1"/>
        </w:rPr>
        <w:t>de</w:t>
      </w:r>
      <w:r w:rsidRPr="005F0075">
        <w:rPr>
          <w:color w:val="000000" w:themeColor="text1"/>
          <w:spacing w:val="20"/>
        </w:rPr>
        <w:t xml:space="preserve"> </w:t>
      </w:r>
      <w:r w:rsidRPr="005F0075">
        <w:rPr>
          <w:color w:val="000000" w:themeColor="text1"/>
        </w:rPr>
        <w:t>comunități</w:t>
      </w:r>
      <w:r w:rsidRPr="005F0075">
        <w:rPr>
          <w:color w:val="000000" w:themeColor="text1"/>
          <w:spacing w:val="51"/>
          <w:w w:val="99"/>
        </w:rPr>
        <w:t xml:space="preserve"> </w:t>
      </w:r>
      <w:r w:rsidRPr="005F0075">
        <w:rPr>
          <w:color w:val="000000" w:themeColor="text1"/>
        </w:rPr>
        <w:t xml:space="preserve">rurale </w:t>
      </w:r>
      <w:r w:rsidRPr="005F0075">
        <w:rPr>
          <w:color w:val="000000" w:themeColor="text1"/>
          <w:spacing w:val="-1"/>
        </w:rPr>
        <w:t>și</w:t>
      </w:r>
      <w:r w:rsidRPr="005F0075">
        <w:rPr>
          <w:color w:val="000000" w:themeColor="text1"/>
          <w:spacing w:val="65"/>
        </w:rPr>
        <w:t xml:space="preserve"> </w:t>
      </w:r>
      <w:r w:rsidRPr="005F0075">
        <w:rPr>
          <w:color w:val="000000" w:themeColor="text1"/>
        </w:rPr>
        <w:t>urbane mici la  care se asociază 1 structura</w:t>
      </w:r>
      <w:r w:rsidRPr="005F0075">
        <w:rPr>
          <w:color w:val="000000" w:themeColor="text1"/>
          <w:spacing w:val="66"/>
        </w:rPr>
        <w:t xml:space="preserve"> </w:t>
      </w:r>
      <w:r w:rsidRPr="005F0075">
        <w:rPr>
          <w:color w:val="000000" w:themeColor="text1"/>
        </w:rPr>
        <w:t>colaborativa pentru</w:t>
      </w:r>
      <w:r w:rsidRPr="005F0075">
        <w:rPr>
          <w:color w:val="000000" w:themeColor="text1"/>
          <w:spacing w:val="65"/>
        </w:rPr>
        <w:t xml:space="preserve"> </w:t>
      </w:r>
      <w:r w:rsidRPr="005F0075">
        <w:rPr>
          <w:color w:val="000000" w:themeColor="text1"/>
        </w:rPr>
        <w:t>transferul</w:t>
      </w:r>
      <w:r w:rsidRPr="005F0075">
        <w:rPr>
          <w:color w:val="000000" w:themeColor="text1"/>
          <w:spacing w:val="22"/>
          <w:w w:val="99"/>
        </w:rPr>
        <w:t xml:space="preserve"> </w:t>
      </w:r>
      <w:r w:rsidRPr="005F0075">
        <w:rPr>
          <w:color w:val="000000" w:themeColor="text1"/>
          <w:spacing w:val="-1"/>
        </w:rPr>
        <w:t>inovațiilor,</w:t>
      </w:r>
      <w:r w:rsidRPr="005F0075">
        <w:rPr>
          <w:color w:val="000000" w:themeColor="text1"/>
          <w:spacing w:val="59"/>
        </w:rPr>
        <w:t xml:space="preserve"> </w:t>
      </w:r>
      <w:r w:rsidRPr="005F0075">
        <w:rPr>
          <w:color w:val="000000" w:themeColor="text1"/>
        </w:rPr>
        <w:t>2</w:t>
      </w:r>
      <w:r w:rsidRPr="005F0075">
        <w:rPr>
          <w:color w:val="000000" w:themeColor="text1"/>
          <w:spacing w:val="58"/>
        </w:rPr>
        <w:t xml:space="preserve"> </w:t>
      </w:r>
      <w:r w:rsidRPr="005F0075">
        <w:rPr>
          <w:color w:val="000000" w:themeColor="text1"/>
        </w:rPr>
        <w:t>scheme</w:t>
      </w:r>
      <w:r w:rsidRPr="005F0075">
        <w:rPr>
          <w:color w:val="000000" w:themeColor="text1"/>
          <w:spacing w:val="59"/>
        </w:rPr>
        <w:t xml:space="preserve"> </w:t>
      </w:r>
      <w:r w:rsidRPr="005F0075">
        <w:rPr>
          <w:color w:val="000000" w:themeColor="text1"/>
        </w:rPr>
        <w:t>de</w:t>
      </w:r>
      <w:r w:rsidRPr="005F0075">
        <w:rPr>
          <w:color w:val="000000" w:themeColor="text1"/>
          <w:spacing w:val="58"/>
        </w:rPr>
        <w:t xml:space="preserve"> </w:t>
      </w:r>
      <w:r w:rsidRPr="005F0075">
        <w:rPr>
          <w:color w:val="000000" w:themeColor="text1"/>
        </w:rPr>
        <w:t>calitate</w:t>
      </w:r>
      <w:r w:rsidRPr="005F0075">
        <w:rPr>
          <w:color w:val="000000" w:themeColor="text1"/>
          <w:spacing w:val="59"/>
        </w:rPr>
        <w:t xml:space="preserve"> </w:t>
      </w:r>
      <w:r w:rsidRPr="005F0075">
        <w:rPr>
          <w:color w:val="000000" w:themeColor="text1"/>
        </w:rPr>
        <w:t>pentru</w:t>
      </w:r>
      <w:r w:rsidRPr="005F0075">
        <w:rPr>
          <w:color w:val="000000" w:themeColor="text1"/>
          <w:spacing w:val="59"/>
        </w:rPr>
        <w:t xml:space="preserve"> </w:t>
      </w:r>
      <w:r w:rsidRPr="005F0075">
        <w:rPr>
          <w:color w:val="000000" w:themeColor="text1"/>
        </w:rPr>
        <w:t>produse</w:t>
      </w:r>
      <w:r w:rsidRPr="005F0075">
        <w:rPr>
          <w:color w:val="000000" w:themeColor="text1"/>
          <w:spacing w:val="60"/>
        </w:rPr>
        <w:t xml:space="preserve"> </w:t>
      </w:r>
      <w:r w:rsidRPr="005F0075">
        <w:rPr>
          <w:color w:val="000000" w:themeColor="text1"/>
          <w:spacing w:val="-1"/>
        </w:rPr>
        <w:t>tradiționale</w:t>
      </w:r>
      <w:r w:rsidRPr="005F0075">
        <w:rPr>
          <w:color w:val="000000" w:themeColor="text1"/>
          <w:spacing w:val="59"/>
        </w:rPr>
        <w:t xml:space="preserve"> </w:t>
      </w:r>
      <w:r w:rsidRPr="005F0075">
        <w:rPr>
          <w:color w:val="000000" w:themeColor="text1"/>
        </w:rPr>
        <w:t>regionale</w:t>
      </w:r>
      <w:r w:rsidRPr="005F0075">
        <w:rPr>
          <w:color w:val="000000" w:themeColor="text1"/>
          <w:spacing w:val="58"/>
        </w:rPr>
        <w:t xml:space="preserve"> </w:t>
      </w:r>
      <w:r w:rsidRPr="005F0075">
        <w:rPr>
          <w:color w:val="000000" w:themeColor="text1"/>
          <w:spacing w:val="-1"/>
        </w:rPr>
        <w:t>regrupând</w:t>
      </w:r>
      <w:r w:rsidRPr="005F0075">
        <w:rPr>
          <w:color w:val="000000" w:themeColor="text1"/>
          <w:spacing w:val="58"/>
        </w:rPr>
        <w:t xml:space="preserve"> </w:t>
      </w:r>
      <w:r w:rsidRPr="005F0075">
        <w:rPr>
          <w:color w:val="000000" w:themeColor="text1"/>
        </w:rPr>
        <w:t>12</w:t>
      </w:r>
      <w:r w:rsidRPr="005F0075">
        <w:rPr>
          <w:color w:val="000000" w:themeColor="text1"/>
          <w:spacing w:val="51"/>
          <w:w w:val="99"/>
        </w:rPr>
        <w:t xml:space="preserve"> </w:t>
      </w:r>
      <w:r w:rsidRPr="005F0075">
        <w:rPr>
          <w:color w:val="000000" w:themeColor="text1"/>
        </w:rPr>
        <w:t>exploatații</w:t>
      </w:r>
      <w:r w:rsidRPr="005F0075">
        <w:rPr>
          <w:color w:val="000000" w:themeColor="text1"/>
          <w:spacing w:val="32"/>
        </w:rPr>
        <w:t xml:space="preserve"> </w:t>
      </w:r>
      <w:r w:rsidRPr="005F0075">
        <w:rPr>
          <w:color w:val="000000" w:themeColor="text1"/>
        </w:rPr>
        <w:t>agricole,</w:t>
      </w:r>
      <w:r w:rsidRPr="005F0075">
        <w:rPr>
          <w:color w:val="000000" w:themeColor="text1"/>
          <w:spacing w:val="33"/>
        </w:rPr>
        <w:t xml:space="preserve"> </w:t>
      </w:r>
      <w:r w:rsidRPr="005F0075">
        <w:rPr>
          <w:color w:val="000000" w:themeColor="text1"/>
        </w:rPr>
        <w:t>sprijin</w:t>
      </w:r>
      <w:r w:rsidRPr="005F0075">
        <w:rPr>
          <w:color w:val="000000" w:themeColor="text1"/>
          <w:spacing w:val="31"/>
        </w:rPr>
        <w:t xml:space="preserve"> </w:t>
      </w:r>
      <w:r w:rsidRPr="005F0075">
        <w:rPr>
          <w:color w:val="000000" w:themeColor="text1"/>
        </w:rPr>
        <w:t>specific</w:t>
      </w:r>
      <w:r w:rsidRPr="005F0075">
        <w:rPr>
          <w:color w:val="000000" w:themeColor="text1"/>
          <w:spacing w:val="31"/>
        </w:rPr>
        <w:t xml:space="preserve"> </w:t>
      </w:r>
      <w:r w:rsidRPr="005F0075">
        <w:rPr>
          <w:color w:val="000000" w:themeColor="text1"/>
        </w:rPr>
        <w:t>pentru</w:t>
      </w:r>
      <w:r w:rsidRPr="005F0075">
        <w:rPr>
          <w:color w:val="000000" w:themeColor="text1"/>
          <w:spacing w:val="31"/>
        </w:rPr>
        <w:t xml:space="preserve"> </w:t>
      </w:r>
      <w:r w:rsidRPr="005F0075">
        <w:rPr>
          <w:color w:val="000000" w:themeColor="text1"/>
        </w:rPr>
        <w:t>promovarea</w:t>
      </w:r>
      <w:r w:rsidRPr="005F0075">
        <w:rPr>
          <w:color w:val="000000" w:themeColor="text1"/>
          <w:spacing w:val="32"/>
        </w:rPr>
        <w:t xml:space="preserve"> </w:t>
      </w:r>
      <w:r w:rsidRPr="005F0075">
        <w:rPr>
          <w:color w:val="000000" w:themeColor="text1"/>
        </w:rPr>
        <w:t>a</w:t>
      </w:r>
      <w:r w:rsidRPr="005F0075">
        <w:rPr>
          <w:color w:val="000000" w:themeColor="text1"/>
          <w:spacing w:val="32"/>
        </w:rPr>
        <w:t xml:space="preserve"> </w:t>
      </w:r>
      <w:r w:rsidRPr="005F0075">
        <w:rPr>
          <w:color w:val="000000" w:themeColor="text1"/>
        </w:rPr>
        <w:t>cel</w:t>
      </w:r>
      <w:r w:rsidRPr="005F0075">
        <w:rPr>
          <w:color w:val="000000" w:themeColor="text1"/>
          <w:spacing w:val="31"/>
        </w:rPr>
        <w:t xml:space="preserve"> </w:t>
      </w:r>
      <w:r w:rsidRPr="005F0075">
        <w:rPr>
          <w:color w:val="000000" w:themeColor="text1"/>
        </w:rPr>
        <w:t>puțin</w:t>
      </w:r>
      <w:r w:rsidRPr="005F0075">
        <w:rPr>
          <w:color w:val="000000" w:themeColor="text1"/>
          <w:spacing w:val="33"/>
        </w:rPr>
        <w:t xml:space="preserve"> </w:t>
      </w:r>
      <w:r w:rsidRPr="005F0075">
        <w:rPr>
          <w:color w:val="000000" w:themeColor="text1"/>
        </w:rPr>
        <w:t>2</w:t>
      </w:r>
      <w:r w:rsidRPr="005F0075">
        <w:rPr>
          <w:color w:val="000000" w:themeColor="text1"/>
          <w:spacing w:val="31"/>
        </w:rPr>
        <w:t xml:space="preserve"> </w:t>
      </w:r>
      <w:r w:rsidRPr="005F0075">
        <w:rPr>
          <w:color w:val="000000" w:themeColor="text1"/>
        </w:rPr>
        <w:t>proiecte</w:t>
      </w:r>
      <w:r w:rsidRPr="005F0075">
        <w:rPr>
          <w:color w:val="000000" w:themeColor="text1"/>
          <w:spacing w:val="33"/>
        </w:rPr>
        <w:t xml:space="preserve"> </w:t>
      </w:r>
      <w:r w:rsidRPr="005F0075">
        <w:rPr>
          <w:color w:val="000000" w:themeColor="text1"/>
        </w:rPr>
        <w:t>dedicate</w:t>
      </w:r>
      <w:r w:rsidRPr="005F0075">
        <w:rPr>
          <w:color w:val="000000" w:themeColor="text1"/>
          <w:spacing w:val="22"/>
          <w:w w:val="99"/>
        </w:rPr>
        <w:t xml:space="preserve"> </w:t>
      </w:r>
      <w:r w:rsidRPr="005F0075">
        <w:rPr>
          <w:color w:val="000000" w:themeColor="text1"/>
        </w:rPr>
        <w:t>minorităților</w:t>
      </w:r>
      <w:r w:rsidRPr="005F0075">
        <w:rPr>
          <w:color w:val="000000" w:themeColor="text1"/>
          <w:spacing w:val="6"/>
        </w:rPr>
        <w:t xml:space="preserve"> </w:t>
      </w:r>
      <w:r w:rsidRPr="005F0075">
        <w:rPr>
          <w:color w:val="000000" w:themeColor="text1"/>
          <w:spacing w:val="-1"/>
        </w:rPr>
        <w:t>etnice</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1</w:t>
      </w:r>
      <w:r w:rsidRPr="005F0075">
        <w:rPr>
          <w:color w:val="000000" w:themeColor="text1"/>
          <w:spacing w:val="7"/>
        </w:rPr>
        <w:t xml:space="preserve"> </w:t>
      </w:r>
      <w:r w:rsidRPr="005F0075">
        <w:rPr>
          <w:color w:val="000000" w:themeColor="text1"/>
        </w:rPr>
        <w:t>proiect</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incluziune</w:t>
      </w:r>
      <w:r w:rsidRPr="005F0075">
        <w:rPr>
          <w:color w:val="000000" w:themeColor="text1"/>
          <w:spacing w:val="7"/>
        </w:rPr>
        <w:t xml:space="preserve"> </w:t>
      </w:r>
      <w:r w:rsidRPr="005F0075">
        <w:rPr>
          <w:color w:val="000000" w:themeColor="text1"/>
        </w:rPr>
        <w:t>socială</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investiții</w:t>
      </w:r>
      <w:r w:rsidRPr="005F0075">
        <w:rPr>
          <w:color w:val="000000" w:themeColor="text1"/>
          <w:spacing w:val="6"/>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spacing w:val="-1"/>
        </w:rPr>
        <w:t>infrastructura</w:t>
      </w:r>
      <w:r w:rsidRPr="005F0075">
        <w:rPr>
          <w:color w:val="000000" w:themeColor="text1"/>
          <w:spacing w:val="25"/>
          <w:w w:val="99"/>
        </w:rPr>
        <w:t xml:space="preserve"> </w:t>
      </w:r>
      <w:r w:rsidRPr="005F0075">
        <w:rPr>
          <w:color w:val="000000" w:themeColor="text1"/>
        </w:rPr>
        <w:t>specifică</w:t>
      </w:r>
      <w:r w:rsidRPr="005F0075">
        <w:rPr>
          <w:color w:val="000000" w:themeColor="text1"/>
          <w:spacing w:val="-15"/>
        </w:rPr>
        <w:t xml:space="preserve"> </w:t>
      </w:r>
      <w:r w:rsidRPr="005F0075">
        <w:rPr>
          <w:color w:val="000000" w:themeColor="text1"/>
        </w:rPr>
        <w:t>destinat</w:t>
      </w:r>
      <w:r w:rsidRPr="005F0075">
        <w:rPr>
          <w:color w:val="000000" w:themeColor="text1"/>
          <w:spacing w:val="-15"/>
        </w:rPr>
        <w:t xml:space="preserve"> </w:t>
      </w:r>
      <w:r w:rsidRPr="005F0075">
        <w:rPr>
          <w:color w:val="000000" w:themeColor="text1"/>
          <w:spacing w:val="-1"/>
        </w:rPr>
        <w:t>grupurilor</w:t>
      </w:r>
      <w:r w:rsidRPr="005F0075">
        <w:rPr>
          <w:color w:val="000000" w:themeColor="text1"/>
          <w:spacing w:val="-13"/>
        </w:rPr>
        <w:t xml:space="preserve"> </w:t>
      </w:r>
      <w:r w:rsidRPr="005F0075">
        <w:rPr>
          <w:color w:val="000000" w:themeColor="text1"/>
          <w:spacing w:val="-1"/>
        </w:rPr>
        <w:t>marginalizate.</w:t>
      </w:r>
    </w:p>
    <w:p w:rsidR="008F3E83" w:rsidRPr="005F0075" w:rsidRDefault="000801B2">
      <w:pPr>
        <w:pStyle w:val="BodyText"/>
        <w:spacing w:line="276" w:lineRule="auto"/>
        <w:ind w:left="100" w:right="104"/>
        <w:jc w:val="both"/>
        <w:rPr>
          <w:rFonts w:cs="Trebuchet MS"/>
          <w:color w:val="000000" w:themeColor="text1"/>
        </w:rPr>
      </w:pPr>
      <w:r w:rsidRPr="005F0075">
        <w:rPr>
          <w:color w:val="000000" w:themeColor="text1"/>
          <w:spacing w:val="-1"/>
        </w:rPr>
        <w:t>Grupul</w:t>
      </w:r>
      <w:r w:rsidRPr="005F0075">
        <w:rPr>
          <w:color w:val="000000" w:themeColor="text1"/>
          <w:spacing w:val="59"/>
        </w:rPr>
        <w:t xml:space="preserve"> </w:t>
      </w:r>
      <w:r w:rsidRPr="005F0075">
        <w:rPr>
          <w:color w:val="000000" w:themeColor="text1"/>
        </w:rPr>
        <w:t>de</w:t>
      </w:r>
      <w:r w:rsidRPr="005F0075">
        <w:rPr>
          <w:color w:val="000000" w:themeColor="text1"/>
          <w:spacing w:val="60"/>
        </w:rPr>
        <w:t xml:space="preserve"> </w:t>
      </w:r>
      <w:r w:rsidRPr="005F0075">
        <w:rPr>
          <w:color w:val="000000" w:themeColor="text1"/>
        </w:rPr>
        <w:t>Acțiune</w:t>
      </w:r>
      <w:r w:rsidRPr="005F0075">
        <w:rPr>
          <w:color w:val="000000" w:themeColor="text1"/>
          <w:spacing w:val="59"/>
        </w:rPr>
        <w:t xml:space="preserve"> </w:t>
      </w:r>
      <w:r w:rsidRPr="005F0075">
        <w:rPr>
          <w:color w:val="000000" w:themeColor="text1"/>
        </w:rPr>
        <w:t>Locală</w:t>
      </w:r>
      <w:r w:rsidRPr="005F0075">
        <w:rPr>
          <w:color w:val="000000" w:themeColor="text1"/>
          <w:spacing w:val="58"/>
        </w:rPr>
        <w:t xml:space="preserve"> </w:t>
      </w:r>
      <w:r w:rsidRPr="005F0075">
        <w:rPr>
          <w:color w:val="000000" w:themeColor="text1"/>
        </w:rPr>
        <w:t>va</w:t>
      </w:r>
      <w:r w:rsidRPr="005F0075">
        <w:rPr>
          <w:color w:val="000000" w:themeColor="text1"/>
          <w:spacing w:val="60"/>
        </w:rPr>
        <w:t xml:space="preserve"> </w:t>
      </w:r>
      <w:r w:rsidRPr="005F0075">
        <w:rPr>
          <w:color w:val="000000" w:themeColor="text1"/>
        </w:rPr>
        <w:t>promova</w:t>
      </w:r>
      <w:r w:rsidRPr="005F0075">
        <w:rPr>
          <w:color w:val="000000" w:themeColor="text1"/>
          <w:spacing w:val="60"/>
        </w:rPr>
        <w:t xml:space="preserve"> </w:t>
      </w:r>
      <w:r w:rsidRPr="005F0075">
        <w:rPr>
          <w:color w:val="000000" w:themeColor="text1"/>
        </w:rPr>
        <w:t>două</w:t>
      </w:r>
      <w:r w:rsidRPr="005F0075">
        <w:rPr>
          <w:color w:val="000000" w:themeColor="text1"/>
          <w:spacing w:val="60"/>
        </w:rPr>
        <w:t xml:space="preserve"> </w:t>
      </w:r>
      <w:r w:rsidRPr="005F0075">
        <w:rPr>
          <w:color w:val="000000" w:themeColor="text1"/>
        </w:rPr>
        <w:t>proiecte</w:t>
      </w:r>
      <w:r w:rsidRPr="005F0075">
        <w:rPr>
          <w:color w:val="000000" w:themeColor="text1"/>
          <w:spacing w:val="58"/>
        </w:rPr>
        <w:t xml:space="preserve"> </w:t>
      </w:r>
      <w:r w:rsidRPr="005F0075">
        <w:rPr>
          <w:color w:val="000000" w:themeColor="text1"/>
        </w:rPr>
        <w:t>de</w:t>
      </w:r>
      <w:r w:rsidRPr="005F0075">
        <w:rPr>
          <w:color w:val="000000" w:themeColor="text1"/>
          <w:spacing w:val="59"/>
        </w:rPr>
        <w:t xml:space="preserve"> </w:t>
      </w:r>
      <w:r w:rsidRPr="005F0075">
        <w:rPr>
          <w:color w:val="000000" w:themeColor="text1"/>
        </w:rPr>
        <w:t>cooperare</w:t>
      </w:r>
      <w:r w:rsidRPr="005F0075">
        <w:rPr>
          <w:color w:val="000000" w:themeColor="text1"/>
          <w:spacing w:val="60"/>
        </w:rPr>
        <w:t xml:space="preserve"> </w:t>
      </w:r>
      <w:r w:rsidRPr="005F0075">
        <w:rPr>
          <w:color w:val="000000" w:themeColor="text1"/>
        </w:rPr>
        <w:t>LEADER</w:t>
      </w:r>
      <w:r w:rsidRPr="005F0075">
        <w:rPr>
          <w:color w:val="000000" w:themeColor="text1"/>
          <w:spacing w:val="60"/>
        </w:rPr>
        <w:t xml:space="preserve"> </w:t>
      </w:r>
      <w:r w:rsidRPr="005F0075">
        <w:rPr>
          <w:color w:val="000000" w:themeColor="text1"/>
        </w:rPr>
        <w:t>destinate</w:t>
      </w:r>
      <w:r w:rsidRPr="005F0075">
        <w:rPr>
          <w:color w:val="000000" w:themeColor="text1"/>
          <w:spacing w:val="22"/>
          <w:w w:val="99"/>
        </w:rPr>
        <w:t xml:space="preserve"> </w:t>
      </w:r>
      <w:r w:rsidRPr="005F0075">
        <w:rPr>
          <w:color w:val="000000" w:themeColor="text1"/>
        </w:rPr>
        <w:t>implementării</w:t>
      </w:r>
      <w:r w:rsidRPr="005F0075">
        <w:rPr>
          <w:color w:val="000000" w:themeColor="text1"/>
          <w:spacing w:val="-10"/>
        </w:rPr>
        <w:t xml:space="preserve"> </w:t>
      </w:r>
      <w:r w:rsidRPr="005F0075">
        <w:rPr>
          <w:color w:val="000000" w:themeColor="text1"/>
          <w:spacing w:val="-1"/>
        </w:rPr>
        <w:t>prin</w:t>
      </w:r>
      <w:r w:rsidRPr="005F0075">
        <w:rPr>
          <w:color w:val="000000" w:themeColor="text1"/>
          <w:spacing w:val="-9"/>
        </w:rPr>
        <w:t xml:space="preserve"> </w:t>
      </w:r>
      <w:r w:rsidRPr="005F0075">
        <w:rPr>
          <w:color w:val="000000" w:themeColor="text1"/>
          <w:spacing w:val="-1"/>
        </w:rPr>
        <w:t>sub-măsura</w:t>
      </w:r>
      <w:r w:rsidRPr="005F0075">
        <w:rPr>
          <w:color w:val="000000" w:themeColor="text1"/>
          <w:spacing w:val="-9"/>
        </w:rPr>
        <w:t xml:space="preserve"> </w:t>
      </w:r>
      <w:r w:rsidRPr="005F0075">
        <w:rPr>
          <w:color w:val="000000" w:themeColor="text1"/>
          <w:spacing w:val="-1"/>
        </w:rPr>
        <w:t>19.3</w:t>
      </w:r>
      <w:r w:rsidRPr="005F0075">
        <w:rPr>
          <w:color w:val="000000" w:themeColor="text1"/>
          <w:spacing w:val="-8"/>
        </w:rPr>
        <w:t xml:space="preserve"> </w:t>
      </w:r>
      <w:r w:rsidRPr="005F0075">
        <w:rPr>
          <w:color w:val="000000" w:themeColor="text1"/>
          <w:spacing w:val="-1"/>
        </w:rPr>
        <w:t>în</w:t>
      </w:r>
      <w:r w:rsidRPr="005F0075">
        <w:rPr>
          <w:color w:val="000000" w:themeColor="text1"/>
          <w:spacing w:val="-10"/>
        </w:rPr>
        <w:t xml:space="preserve"> </w:t>
      </w:r>
      <w:r w:rsidRPr="005F0075">
        <w:rPr>
          <w:color w:val="000000" w:themeColor="text1"/>
          <w:spacing w:val="-1"/>
        </w:rPr>
        <w:t>direcțiile</w:t>
      </w:r>
      <w:r w:rsidRPr="005F0075">
        <w:rPr>
          <w:color w:val="000000" w:themeColor="text1"/>
          <w:spacing w:val="-7"/>
        </w:rPr>
        <w:t xml:space="preserve"> </w:t>
      </w:r>
      <w:r w:rsidRPr="005F0075">
        <w:rPr>
          <w:color w:val="000000" w:themeColor="text1"/>
          <w:spacing w:val="-1"/>
        </w:rPr>
        <w:t>priorităților</w:t>
      </w:r>
      <w:r w:rsidRPr="005F0075">
        <w:rPr>
          <w:color w:val="000000" w:themeColor="text1"/>
          <w:spacing w:val="-8"/>
        </w:rPr>
        <w:t xml:space="preserve"> </w:t>
      </w:r>
      <w:r w:rsidRPr="005F0075">
        <w:rPr>
          <w:color w:val="000000" w:themeColor="text1"/>
        </w:rPr>
        <w:t>strategice</w:t>
      </w:r>
      <w:r w:rsidRPr="005F0075">
        <w:rPr>
          <w:color w:val="000000" w:themeColor="text1"/>
          <w:spacing w:val="-10"/>
        </w:rPr>
        <w:t xml:space="preserve"> </w:t>
      </w:r>
      <w:r w:rsidRPr="005F0075">
        <w:rPr>
          <w:color w:val="000000" w:themeColor="text1"/>
        </w:rPr>
        <w:t>proprii</w:t>
      </w:r>
      <w:r w:rsidRPr="005F0075">
        <w:rPr>
          <w:color w:val="000000" w:themeColor="text1"/>
          <w:spacing w:val="-9"/>
        </w:rPr>
        <w:t xml:space="preserve"> </w:t>
      </w:r>
      <w:r w:rsidRPr="005F0075">
        <w:rPr>
          <w:color w:val="000000" w:themeColor="text1"/>
          <w:spacing w:val="-1"/>
        </w:rPr>
        <w:t>SDL.</w:t>
      </w:r>
    </w:p>
    <w:p w:rsidR="008F3E83" w:rsidRPr="005F0075" w:rsidRDefault="000801B2">
      <w:pPr>
        <w:pStyle w:val="Heading3"/>
        <w:spacing w:before="60" w:line="276" w:lineRule="auto"/>
        <w:ind w:left="120" w:right="166"/>
        <w:rPr>
          <w:rFonts w:cs="Trebuchet MS"/>
          <w:b w:val="0"/>
          <w:bCs w:val="0"/>
          <w:color w:val="000000" w:themeColor="text1"/>
        </w:rPr>
      </w:pPr>
      <w:r w:rsidRPr="005F0075">
        <w:rPr>
          <w:rFonts w:cs="Trebuchet MS"/>
          <w:color w:val="000000" w:themeColor="text1"/>
        </w:rPr>
        <w:t>CAPITOLUL</w:t>
      </w:r>
      <w:r w:rsidRPr="005F0075">
        <w:rPr>
          <w:rFonts w:cs="Trebuchet MS"/>
          <w:color w:val="000000" w:themeColor="text1"/>
          <w:spacing w:val="-8"/>
        </w:rPr>
        <w:t xml:space="preserve"> </w:t>
      </w:r>
      <w:r w:rsidRPr="005F0075">
        <w:rPr>
          <w:rFonts w:cs="Trebuchet MS"/>
          <w:color w:val="000000" w:themeColor="text1"/>
          <w:spacing w:val="-1"/>
        </w:rPr>
        <w:t>I:</w:t>
      </w:r>
      <w:r w:rsidRPr="005F0075">
        <w:rPr>
          <w:rFonts w:cs="Trebuchet MS"/>
          <w:color w:val="000000" w:themeColor="text1"/>
          <w:spacing w:val="48"/>
        </w:rPr>
        <w:t xml:space="preserve"> </w:t>
      </w:r>
      <w:r w:rsidRPr="005F0075">
        <w:rPr>
          <w:rFonts w:cs="Trebuchet MS"/>
          <w:color w:val="000000" w:themeColor="text1"/>
        </w:rPr>
        <w:t>PREZENTAREA</w:t>
      </w:r>
      <w:r w:rsidRPr="005F0075">
        <w:rPr>
          <w:rFonts w:cs="Trebuchet MS"/>
          <w:color w:val="000000" w:themeColor="text1"/>
          <w:spacing w:val="-10"/>
        </w:rPr>
        <w:t xml:space="preserve"> </w:t>
      </w:r>
      <w:r w:rsidRPr="005F0075">
        <w:rPr>
          <w:rFonts w:cs="Trebuchet MS"/>
          <w:color w:val="000000" w:themeColor="text1"/>
        </w:rPr>
        <w:t>TERITORIULUI</w:t>
      </w:r>
      <w:r w:rsidRPr="005F0075">
        <w:rPr>
          <w:rFonts w:cs="Trebuchet MS"/>
          <w:color w:val="000000" w:themeColor="text1"/>
          <w:spacing w:val="-10"/>
        </w:rPr>
        <w:t xml:space="preserve"> </w:t>
      </w:r>
      <w:r w:rsidRPr="005F0075">
        <w:rPr>
          <w:rFonts w:cs="Trebuchet MS"/>
          <w:color w:val="000000" w:themeColor="text1"/>
          <w:spacing w:val="-1"/>
        </w:rPr>
        <w:t>SI</w:t>
      </w:r>
      <w:r w:rsidRPr="005F0075">
        <w:rPr>
          <w:rFonts w:cs="Trebuchet MS"/>
          <w:color w:val="000000" w:themeColor="text1"/>
          <w:spacing w:val="-8"/>
        </w:rPr>
        <w:t xml:space="preserve"> </w:t>
      </w:r>
      <w:r w:rsidRPr="005F0075">
        <w:rPr>
          <w:rFonts w:cs="Trebuchet MS"/>
          <w:color w:val="000000" w:themeColor="text1"/>
        </w:rPr>
        <w:t>A</w:t>
      </w:r>
      <w:r w:rsidRPr="005F0075">
        <w:rPr>
          <w:rFonts w:cs="Trebuchet MS"/>
          <w:color w:val="000000" w:themeColor="text1"/>
          <w:spacing w:val="-10"/>
        </w:rPr>
        <w:t xml:space="preserve"> </w:t>
      </w:r>
      <w:r w:rsidRPr="005F0075">
        <w:rPr>
          <w:rFonts w:cs="Trebuchet MS"/>
          <w:color w:val="000000" w:themeColor="text1"/>
        </w:rPr>
        <w:t>POPULATIEI</w:t>
      </w:r>
      <w:r w:rsidRPr="005F0075">
        <w:rPr>
          <w:rFonts w:cs="Trebuchet MS"/>
          <w:color w:val="000000" w:themeColor="text1"/>
          <w:spacing w:val="-9"/>
        </w:rPr>
        <w:t xml:space="preserve"> </w:t>
      </w:r>
      <w:r w:rsidRPr="005F0075">
        <w:rPr>
          <w:rFonts w:cs="Trebuchet MS"/>
          <w:color w:val="000000" w:themeColor="text1"/>
          <w:spacing w:val="-1"/>
        </w:rPr>
        <w:t>ACOPERITE</w:t>
      </w:r>
      <w:r w:rsidRPr="005F0075">
        <w:rPr>
          <w:rFonts w:cs="Trebuchet MS"/>
          <w:color w:val="000000" w:themeColor="text1"/>
          <w:spacing w:val="-10"/>
        </w:rPr>
        <w:t xml:space="preserve"> </w:t>
      </w:r>
      <w:r w:rsidRPr="005F0075">
        <w:rPr>
          <w:rFonts w:cs="Trebuchet MS"/>
          <w:color w:val="000000" w:themeColor="text1"/>
        </w:rPr>
        <w:t>–ANALIZA</w:t>
      </w:r>
      <w:r w:rsidRPr="005F0075">
        <w:rPr>
          <w:rFonts w:cs="Trebuchet MS"/>
          <w:color w:val="000000" w:themeColor="text1"/>
          <w:spacing w:val="22"/>
          <w:w w:val="99"/>
        </w:rPr>
        <w:t xml:space="preserve"> </w:t>
      </w:r>
      <w:r w:rsidRPr="005F0075">
        <w:rPr>
          <w:rFonts w:cs="Trebuchet MS"/>
          <w:color w:val="000000" w:themeColor="text1"/>
        </w:rPr>
        <w:t>DIAGNOSTIC</w:t>
      </w:r>
    </w:p>
    <w:p w:rsidR="008F3E83" w:rsidRPr="005F0075" w:rsidRDefault="008F3E83">
      <w:pPr>
        <w:spacing w:before="2"/>
        <w:rPr>
          <w:rFonts w:ascii="Trebuchet MS" w:eastAsia="Trebuchet MS" w:hAnsi="Trebuchet MS" w:cs="Trebuchet MS"/>
          <w:b/>
          <w:bCs/>
          <w:color w:val="000000" w:themeColor="text1"/>
          <w:sz w:val="25"/>
          <w:szCs w:val="25"/>
        </w:rPr>
      </w:pPr>
    </w:p>
    <w:p w:rsidR="008F3E83" w:rsidRPr="005F0075" w:rsidRDefault="000801B2">
      <w:pPr>
        <w:ind w:left="120"/>
        <w:rPr>
          <w:rFonts w:ascii="Trebuchet MS" w:eastAsia="Trebuchet MS" w:hAnsi="Trebuchet MS" w:cs="Trebuchet MS"/>
          <w:color w:val="000000" w:themeColor="text1"/>
        </w:rPr>
      </w:pPr>
      <w:r w:rsidRPr="005F0075">
        <w:rPr>
          <w:rFonts w:ascii="Trebuchet MS"/>
          <w:b/>
          <w:color w:val="000000" w:themeColor="text1"/>
          <w:spacing w:val="-1"/>
        </w:rPr>
        <w:t>I1.1</w:t>
      </w:r>
      <w:r w:rsidRPr="005F0075">
        <w:rPr>
          <w:rFonts w:ascii="Trebuchet MS"/>
          <w:b/>
          <w:color w:val="000000" w:themeColor="text1"/>
          <w:spacing w:val="-13"/>
        </w:rPr>
        <w:t xml:space="preserve"> </w:t>
      </w:r>
      <w:r w:rsidRPr="005F0075">
        <w:rPr>
          <w:rFonts w:ascii="Trebuchet MS"/>
          <w:b/>
          <w:color w:val="000000" w:themeColor="text1"/>
        </w:rPr>
        <w:t>Prezentarea</w:t>
      </w:r>
      <w:r w:rsidRPr="005F0075">
        <w:rPr>
          <w:rFonts w:ascii="Trebuchet MS"/>
          <w:b/>
          <w:color w:val="000000" w:themeColor="text1"/>
          <w:spacing w:val="-15"/>
        </w:rPr>
        <w:t xml:space="preserve"> </w:t>
      </w:r>
      <w:r w:rsidRPr="005F0075">
        <w:rPr>
          <w:rFonts w:ascii="Trebuchet MS"/>
          <w:b/>
          <w:color w:val="000000" w:themeColor="text1"/>
          <w:spacing w:val="-1"/>
        </w:rPr>
        <w:t>principalelor</w:t>
      </w:r>
      <w:r w:rsidRPr="005F0075">
        <w:rPr>
          <w:rFonts w:ascii="Trebuchet MS"/>
          <w:b/>
          <w:color w:val="000000" w:themeColor="text1"/>
          <w:spacing w:val="-14"/>
        </w:rPr>
        <w:t xml:space="preserve"> </w:t>
      </w:r>
      <w:r w:rsidRPr="005F0075">
        <w:rPr>
          <w:rFonts w:ascii="Trebuchet MS"/>
          <w:b/>
          <w:color w:val="000000" w:themeColor="text1"/>
        </w:rPr>
        <w:t>caracteristici</w:t>
      </w:r>
      <w:r w:rsidRPr="005F0075">
        <w:rPr>
          <w:rFonts w:ascii="Trebuchet MS"/>
          <w:b/>
          <w:color w:val="000000" w:themeColor="text1"/>
          <w:spacing w:val="-13"/>
        </w:rPr>
        <w:t xml:space="preserve"> </w:t>
      </w:r>
      <w:r w:rsidRPr="005F0075">
        <w:rPr>
          <w:rFonts w:ascii="Trebuchet MS"/>
          <w:b/>
          <w:color w:val="000000" w:themeColor="text1"/>
          <w:spacing w:val="-1"/>
        </w:rPr>
        <w:t>geografice</w:t>
      </w:r>
    </w:p>
    <w:p w:rsidR="008F3E83" w:rsidRPr="005F0075" w:rsidRDefault="000801B2">
      <w:pPr>
        <w:pStyle w:val="BodyText"/>
        <w:spacing w:before="38" w:line="276" w:lineRule="auto"/>
        <w:ind w:left="120" w:right="166" w:firstLine="263"/>
        <w:rPr>
          <w:rFonts w:cs="Trebuchet MS"/>
          <w:color w:val="000000" w:themeColor="text1"/>
        </w:rPr>
      </w:pPr>
      <w:r w:rsidRPr="005F0075">
        <w:rPr>
          <w:rFonts w:cs="Trebuchet MS"/>
          <w:color w:val="000000" w:themeColor="text1"/>
        </w:rPr>
        <w:t>Teritoriul</w:t>
      </w:r>
      <w:r w:rsidRPr="005F0075">
        <w:rPr>
          <w:rFonts w:cs="Trebuchet MS"/>
          <w:color w:val="000000" w:themeColor="text1"/>
          <w:spacing w:val="-9"/>
        </w:rPr>
        <w:t xml:space="preserve"> </w:t>
      </w:r>
      <w:r w:rsidRPr="005F0075">
        <w:rPr>
          <w:rFonts w:cs="Trebuchet MS"/>
          <w:color w:val="000000" w:themeColor="text1"/>
          <w:spacing w:val="-1"/>
        </w:rPr>
        <w:t>acoperit</w:t>
      </w:r>
      <w:r w:rsidRPr="005F0075">
        <w:rPr>
          <w:rFonts w:cs="Trebuchet MS"/>
          <w:color w:val="000000" w:themeColor="text1"/>
          <w:spacing w:val="-9"/>
        </w:rPr>
        <w:t xml:space="preserve"> </w:t>
      </w:r>
      <w:r w:rsidRPr="005F0075">
        <w:rPr>
          <w:rFonts w:cs="Trebuchet MS"/>
          <w:color w:val="000000" w:themeColor="text1"/>
          <w:spacing w:val="-1"/>
        </w:rPr>
        <w:t>de</w:t>
      </w:r>
      <w:r w:rsidRPr="005F0075">
        <w:rPr>
          <w:rFonts w:cs="Trebuchet MS"/>
          <w:color w:val="000000" w:themeColor="text1"/>
          <w:spacing w:val="-7"/>
        </w:rPr>
        <w:t xml:space="preserve"> </w:t>
      </w:r>
      <w:r w:rsidRPr="005F0075">
        <w:rPr>
          <w:rFonts w:cs="Trebuchet MS"/>
          <w:color w:val="000000" w:themeColor="text1"/>
          <w:spacing w:val="-1"/>
        </w:rPr>
        <w:t>parteneriatul</w:t>
      </w:r>
      <w:r w:rsidRPr="005F0075">
        <w:rPr>
          <w:rFonts w:cs="Trebuchet MS"/>
          <w:color w:val="000000" w:themeColor="text1"/>
          <w:spacing w:val="-10"/>
        </w:rPr>
        <w:t xml:space="preserve"> </w:t>
      </w:r>
      <w:r w:rsidRPr="005F0075">
        <w:rPr>
          <w:rFonts w:cs="Trebuchet MS"/>
          <w:color w:val="000000" w:themeColor="text1"/>
          <w:spacing w:val="-1"/>
        </w:rPr>
        <w:t>public-privat</w:t>
      </w:r>
      <w:r w:rsidRPr="005F0075">
        <w:rPr>
          <w:rFonts w:cs="Trebuchet MS"/>
          <w:color w:val="000000" w:themeColor="text1"/>
          <w:spacing w:val="-9"/>
        </w:rPr>
        <w:t xml:space="preserve"> </w:t>
      </w:r>
      <w:r w:rsidRPr="005F0075">
        <w:rPr>
          <w:rFonts w:cs="Trebuchet MS"/>
          <w:color w:val="000000" w:themeColor="text1"/>
          <w:spacing w:val="-1"/>
        </w:rPr>
        <w:t>al</w:t>
      </w:r>
      <w:r w:rsidRPr="005F0075">
        <w:rPr>
          <w:rFonts w:cs="Trebuchet MS"/>
          <w:color w:val="000000" w:themeColor="text1"/>
          <w:spacing w:val="-10"/>
        </w:rPr>
        <w:t xml:space="preserve"> </w:t>
      </w:r>
      <w:r w:rsidRPr="005F0075">
        <w:rPr>
          <w:rFonts w:cs="Trebuchet MS"/>
          <w:color w:val="000000" w:themeColor="text1"/>
          <w:spacing w:val="-1"/>
        </w:rPr>
        <w:t>al</w:t>
      </w:r>
      <w:r w:rsidRPr="005F0075">
        <w:rPr>
          <w:rFonts w:cs="Trebuchet MS"/>
          <w:color w:val="000000" w:themeColor="text1"/>
          <w:spacing w:val="-9"/>
        </w:rPr>
        <w:t xml:space="preserve"> </w:t>
      </w:r>
      <w:r w:rsidRPr="005F0075">
        <w:rPr>
          <w:rFonts w:cs="Trebuchet MS"/>
          <w:color w:val="000000" w:themeColor="text1"/>
          <w:spacing w:val="-1"/>
        </w:rPr>
        <w:t>Asociatiei</w:t>
      </w:r>
      <w:r w:rsidRPr="005F0075">
        <w:rPr>
          <w:rFonts w:cs="Trebuchet MS"/>
          <w:color w:val="000000" w:themeColor="text1"/>
          <w:spacing w:val="-9"/>
        </w:rPr>
        <w:t xml:space="preserve"> </w:t>
      </w:r>
      <w:r w:rsidRPr="005F0075">
        <w:rPr>
          <w:rFonts w:cs="Trebuchet MS"/>
          <w:color w:val="000000" w:themeColor="text1"/>
          <w:spacing w:val="-1"/>
        </w:rPr>
        <w:t>GAL</w:t>
      </w:r>
      <w:r w:rsidRPr="005F0075">
        <w:rPr>
          <w:rFonts w:cs="Trebuchet MS"/>
          <w:color w:val="000000" w:themeColor="text1"/>
          <w:spacing w:val="-8"/>
        </w:rPr>
        <w:t xml:space="preserve"> </w:t>
      </w:r>
      <w:r w:rsidRPr="005F0075">
        <w:rPr>
          <w:rFonts w:cs="Trebuchet MS"/>
          <w:color w:val="000000" w:themeColor="text1"/>
          <w:spacing w:val="-1"/>
        </w:rPr>
        <w:t>Microregiunea</w:t>
      </w:r>
      <w:r w:rsidRPr="005F0075">
        <w:rPr>
          <w:rFonts w:cs="Trebuchet MS"/>
          <w:color w:val="000000" w:themeColor="text1"/>
          <w:spacing w:val="51"/>
          <w:w w:val="99"/>
        </w:rPr>
        <w:t xml:space="preserve"> </w:t>
      </w:r>
      <w:r w:rsidRPr="005F0075">
        <w:rPr>
          <w:rFonts w:cs="Trebuchet MS"/>
          <w:color w:val="000000" w:themeColor="text1"/>
          <w:spacing w:val="-1"/>
        </w:rPr>
        <w:t>Vailor</w:t>
      </w:r>
      <w:r w:rsidRPr="005F0075">
        <w:rPr>
          <w:rFonts w:cs="Trebuchet MS"/>
          <w:color w:val="000000" w:themeColor="text1"/>
          <w:spacing w:val="-6"/>
        </w:rPr>
        <w:t xml:space="preserve"> </w:t>
      </w:r>
      <w:r w:rsidRPr="005F0075">
        <w:rPr>
          <w:rFonts w:cs="Trebuchet MS"/>
          <w:color w:val="000000" w:themeColor="text1"/>
        </w:rPr>
        <w:t>Crisurilor</w:t>
      </w:r>
      <w:r w:rsidRPr="005F0075">
        <w:rPr>
          <w:rFonts w:cs="Trebuchet MS"/>
          <w:color w:val="000000" w:themeColor="text1"/>
          <w:spacing w:val="-6"/>
        </w:rPr>
        <w:t xml:space="preserve"> </w:t>
      </w:r>
      <w:r w:rsidRPr="005F0075">
        <w:rPr>
          <w:rFonts w:cs="Trebuchet MS"/>
          <w:color w:val="000000" w:themeColor="text1"/>
        </w:rPr>
        <w:t>Alb</w:t>
      </w:r>
      <w:r w:rsidRPr="005F0075">
        <w:rPr>
          <w:rFonts w:cs="Trebuchet MS"/>
          <w:color w:val="000000" w:themeColor="text1"/>
          <w:spacing w:val="-6"/>
        </w:rPr>
        <w:t xml:space="preserve"> </w:t>
      </w:r>
      <w:r w:rsidRPr="005F0075">
        <w:rPr>
          <w:rFonts w:cs="Trebuchet MS"/>
          <w:color w:val="000000" w:themeColor="text1"/>
        </w:rPr>
        <w:t>si</w:t>
      </w:r>
      <w:r w:rsidRPr="005F0075">
        <w:rPr>
          <w:rFonts w:cs="Trebuchet MS"/>
          <w:color w:val="000000" w:themeColor="text1"/>
          <w:spacing w:val="-7"/>
        </w:rPr>
        <w:t xml:space="preserve"> </w:t>
      </w:r>
      <w:r w:rsidRPr="005F0075">
        <w:rPr>
          <w:rFonts w:cs="Trebuchet MS"/>
          <w:color w:val="000000" w:themeColor="text1"/>
        </w:rPr>
        <w:t>Negru</w:t>
      </w:r>
      <w:r w:rsidRPr="005F0075">
        <w:rPr>
          <w:rFonts w:cs="Trebuchet MS"/>
          <w:color w:val="000000" w:themeColor="text1"/>
          <w:spacing w:val="54"/>
        </w:rPr>
        <w:t xml:space="preserve"> </w:t>
      </w:r>
      <w:r w:rsidRPr="005F0075">
        <w:rPr>
          <w:rFonts w:cs="Trebuchet MS"/>
          <w:color w:val="000000" w:themeColor="text1"/>
        </w:rPr>
        <w:t>cuprinde</w:t>
      </w:r>
      <w:r w:rsidRPr="005F0075">
        <w:rPr>
          <w:rFonts w:cs="Trebuchet MS"/>
          <w:color w:val="000000" w:themeColor="text1"/>
          <w:spacing w:val="-6"/>
        </w:rPr>
        <w:t xml:space="preserve"> </w:t>
      </w:r>
      <w:r w:rsidRPr="005F0075">
        <w:rPr>
          <w:rFonts w:cs="Trebuchet MS"/>
          <w:color w:val="000000" w:themeColor="text1"/>
          <w:spacing w:val="-1"/>
        </w:rPr>
        <w:t>23</w:t>
      </w:r>
      <w:r w:rsidRPr="005F0075">
        <w:rPr>
          <w:rFonts w:cs="Trebuchet MS"/>
          <w:color w:val="000000" w:themeColor="text1"/>
          <w:spacing w:val="-7"/>
        </w:rPr>
        <w:t xml:space="preserve"> </w:t>
      </w:r>
      <w:r w:rsidRPr="005F0075">
        <w:rPr>
          <w:rFonts w:cs="Trebuchet MS"/>
          <w:color w:val="000000" w:themeColor="text1"/>
        </w:rPr>
        <w:t>de</w:t>
      </w:r>
      <w:r w:rsidRPr="005F0075">
        <w:rPr>
          <w:rFonts w:cs="Trebuchet MS"/>
          <w:color w:val="000000" w:themeColor="text1"/>
          <w:spacing w:val="-5"/>
        </w:rPr>
        <w:t xml:space="preserve"> </w:t>
      </w:r>
      <w:r w:rsidRPr="005F0075">
        <w:rPr>
          <w:rFonts w:cs="Trebuchet MS"/>
          <w:color w:val="000000" w:themeColor="text1"/>
        </w:rPr>
        <w:t>localitati</w:t>
      </w:r>
      <w:r w:rsidRPr="005F0075">
        <w:rPr>
          <w:rFonts w:cs="Trebuchet MS"/>
          <w:color w:val="000000" w:themeColor="text1"/>
          <w:spacing w:val="-7"/>
        </w:rPr>
        <w:t xml:space="preserve"> </w:t>
      </w:r>
      <w:r w:rsidRPr="005F0075">
        <w:rPr>
          <w:rFonts w:cs="Trebuchet MS"/>
          <w:color w:val="000000" w:themeColor="text1"/>
        </w:rPr>
        <w:t>si</w:t>
      </w:r>
      <w:r w:rsidRPr="005F0075">
        <w:rPr>
          <w:rFonts w:cs="Trebuchet MS"/>
          <w:color w:val="000000" w:themeColor="text1"/>
          <w:spacing w:val="-6"/>
        </w:rPr>
        <w:t xml:space="preserve"> </w:t>
      </w:r>
      <w:r w:rsidRPr="005F0075">
        <w:rPr>
          <w:rFonts w:cs="Trebuchet MS"/>
          <w:color w:val="000000" w:themeColor="text1"/>
        </w:rPr>
        <w:t>anume:</w:t>
      </w:r>
      <w:r w:rsidRPr="005F0075">
        <w:rPr>
          <w:rFonts w:cs="Trebuchet MS"/>
          <w:color w:val="000000" w:themeColor="text1"/>
          <w:spacing w:val="-6"/>
        </w:rPr>
        <w:t xml:space="preserve"> </w:t>
      </w:r>
      <w:r w:rsidRPr="005F0075">
        <w:rPr>
          <w:rFonts w:cs="Trebuchet MS"/>
          <w:color w:val="000000" w:themeColor="text1"/>
        </w:rPr>
        <w:t>orasele</w:t>
      </w:r>
      <w:r w:rsidRPr="005F0075">
        <w:rPr>
          <w:rFonts w:cs="Trebuchet MS"/>
          <w:color w:val="000000" w:themeColor="text1"/>
          <w:spacing w:val="-7"/>
        </w:rPr>
        <w:t xml:space="preserve"> </w:t>
      </w:r>
      <w:r w:rsidRPr="005F0075">
        <w:rPr>
          <w:rFonts w:cs="Trebuchet MS"/>
          <w:color w:val="000000" w:themeColor="text1"/>
        </w:rPr>
        <w:t>Chisineu-Cris</w:t>
      </w:r>
      <w:r w:rsidRPr="005F0075">
        <w:rPr>
          <w:rFonts w:cs="Trebuchet MS"/>
          <w:color w:val="000000" w:themeColor="text1"/>
          <w:spacing w:val="-6"/>
        </w:rPr>
        <w:t xml:space="preserve"> </w:t>
      </w:r>
      <w:r w:rsidRPr="005F0075">
        <w:rPr>
          <w:rFonts w:cs="Trebuchet MS"/>
          <w:color w:val="000000" w:themeColor="text1"/>
        </w:rPr>
        <w:t>si</w:t>
      </w:r>
      <w:r w:rsidRPr="005F0075">
        <w:rPr>
          <w:rFonts w:cs="Trebuchet MS"/>
          <w:color w:val="000000" w:themeColor="text1"/>
          <w:spacing w:val="28"/>
          <w:w w:val="99"/>
        </w:rPr>
        <w:t xml:space="preserve"> </w:t>
      </w:r>
      <w:r w:rsidRPr="005F0075">
        <w:rPr>
          <w:rFonts w:cs="Trebuchet MS"/>
          <w:color w:val="000000" w:themeColor="text1"/>
        </w:rPr>
        <w:t>Santana</w:t>
      </w:r>
      <w:r w:rsidRPr="005F0075">
        <w:rPr>
          <w:rFonts w:cs="Trebuchet MS"/>
          <w:color w:val="000000" w:themeColor="text1"/>
          <w:spacing w:val="-1"/>
        </w:rPr>
        <w:t>,</w:t>
      </w:r>
      <w:r w:rsidR="003A1024" w:rsidRPr="005F0075">
        <w:rPr>
          <w:rFonts w:cs="Trebuchet MS"/>
          <w:color w:val="000000" w:themeColor="text1"/>
          <w:spacing w:val="-1"/>
        </w:rPr>
        <w:t xml:space="preserve"> </w:t>
      </w:r>
      <w:r w:rsidRPr="005F0075">
        <w:rPr>
          <w:rFonts w:cs="Trebuchet MS"/>
          <w:color w:val="000000" w:themeColor="text1"/>
          <w:spacing w:val="-1"/>
        </w:rPr>
        <w:t>comunele</w:t>
      </w:r>
      <w:r w:rsidRPr="005F0075">
        <w:rPr>
          <w:rFonts w:cs="Trebuchet MS"/>
          <w:color w:val="000000" w:themeColor="text1"/>
          <w:spacing w:val="-9"/>
        </w:rPr>
        <w:t xml:space="preserve"> </w:t>
      </w:r>
      <w:r w:rsidRPr="005F0075">
        <w:rPr>
          <w:rFonts w:cs="Trebuchet MS"/>
          <w:color w:val="000000" w:themeColor="text1"/>
          <w:spacing w:val="-1"/>
        </w:rPr>
        <w:t>Apateu,</w:t>
      </w:r>
      <w:r w:rsidRPr="005F0075">
        <w:rPr>
          <w:rFonts w:cs="Trebuchet MS"/>
          <w:color w:val="000000" w:themeColor="text1"/>
          <w:spacing w:val="-10"/>
        </w:rPr>
        <w:t xml:space="preserve"> </w:t>
      </w:r>
      <w:r w:rsidRPr="005F0075">
        <w:rPr>
          <w:rFonts w:cs="Trebuchet MS"/>
          <w:color w:val="000000" w:themeColor="text1"/>
        </w:rPr>
        <w:t>Archis,</w:t>
      </w:r>
      <w:r w:rsidRPr="005F0075">
        <w:rPr>
          <w:rFonts w:cs="Trebuchet MS"/>
          <w:color w:val="000000" w:themeColor="text1"/>
          <w:spacing w:val="-8"/>
        </w:rPr>
        <w:t xml:space="preserve"> </w:t>
      </w:r>
      <w:r w:rsidRPr="005F0075">
        <w:rPr>
          <w:rFonts w:cs="Trebuchet MS"/>
          <w:color w:val="000000" w:themeColor="text1"/>
        </w:rPr>
        <w:t>Beliu,</w:t>
      </w:r>
      <w:r w:rsidRPr="005F0075">
        <w:rPr>
          <w:rFonts w:cs="Trebuchet MS"/>
          <w:color w:val="000000" w:themeColor="text1"/>
          <w:spacing w:val="-10"/>
        </w:rPr>
        <w:t xml:space="preserve"> </w:t>
      </w:r>
      <w:r w:rsidRPr="005F0075">
        <w:rPr>
          <w:rFonts w:cs="Trebuchet MS"/>
          <w:color w:val="000000" w:themeColor="text1"/>
          <w:spacing w:val="-1"/>
        </w:rPr>
        <w:t>Craiva,</w:t>
      </w:r>
      <w:r w:rsidRPr="005F0075">
        <w:rPr>
          <w:rFonts w:cs="Trebuchet MS"/>
          <w:color w:val="000000" w:themeColor="text1"/>
          <w:spacing w:val="-9"/>
        </w:rPr>
        <w:t xml:space="preserve"> </w:t>
      </w:r>
      <w:r w:rsidRPr="005F0075">
        <w:rPr>
          <w:rFonts w:cs="Trebuchet MS"/>
          <w:color w:val="000000" w:themeColor="text1"/>
          <w:spacing w:val="-1"/>
        </w:rPr>
        <w:t>Cermei,</w:t>
      </w:r>
      <w:r w:rsidRPr="005F0075">
        <w:rPr>
          <w:rFonts w:cs="Trebuchet MS"/>
          <w:color w:val="000000" w:themeColor="text1"/>
          <w:spacing w:val="-9"/>
        </w:rPr>
        <w:t xml:space="preserve"> </w:t>
      </w:r>
      <w:r w:rsidRPr="005F0075">
        <w:rPr>
          <w:rFonts w:cs="Trebuchet MS"/>
          <w:color w:val="000000" w:themeColor="text1"/>
          <w:spacing w:val="-1"/>
        </w:rPr>
        <w:t>Graniceri,</w:t>
      </w:r>
      <w:r w:rsidRPr="005F0075">
        <w:rPr>
          <w:rFonts w:cs="Trebuchet MS"/>
          <w:color w:val="000000" w:themeColor="text1"/>
          <w:spacing w:val="-9"/>
        </w:rPr>
        <w:t xml:space="preserve"> </w:t>
      </w:r>
      <w:r w:rsidRPr="005F0075">
        <w:rPr>
          <w:rFonts w:cs="Trebuchet MS"/>
          <w:color w:val="000000" w:themeColor="text1"/>
        </w:rPr>
        <w:t>Hasmas,</w:t>
      </w:r>
      <w:r w:rsidRPr="005F0075">
        <w:rPr>
          <w:rFonts w:cs="Trebuchet MS"/>
          <w:color w:val="000000" w:themeColor="text1"/>
          <w:spacing w:val="-10"/>
        </w:rPr>
        <w:t xml:space="preserve"> </w:t>
      </w:r>
      <w:r w:rsidRPr="005F0075">
        <w:rPr>
          <w:rFonts w:cs="Trebuchet MS"/>
          <w:color w:val="000000" w:themeColor="text1"/>
          <w:spacing w:val="-1"/>
        </w:rPr>
        <w:t>Livada,</w:t>
      </w:r>
      <w:r w:rsidRPr="005F0075">
        <w:rPr>
          <w:rFonts w:cs="Trebuchet MS"/>
          <w:color w:val="000000" w:themeColor="text1"/>
          <w:spacing w:val="38"/>
          <w:w w:val="99"/>
        </w:rPr>
        <w:t xml:space="preserve"> </w:t>
      </w:r>
      <w:r w:rsidRPr="005F0075">
        <w:rPr>
          <w:rFonts w:cs="Trebuchet MS"/>
          <w:color w:val="000000" w:themeColor="text1"/>
          <w:spacing w:val="-1"/>
        </w:rPr>
        <w:t>Macea,</w:t>
      </w:r>
      <w:r w:rsidRPr="005F0075">
        <w:rPr>
          <w:rFonts w:cs="Trebuchet MS"/>
          <w:color w:val="000000" w:themeColor="text1"/>
          <w:spacing w:val="-7"/>
        </w:rPr>
        <w:t xml:space="preserve"> </w:t>
      </w:r>
      <w:r w:rsidRPr="005F0075">
        <w:rPr>
          <w:rFonts w:cs="Trebuchet MS"/>
          <w:color w:val="000000" w:themeColor="text1"/>
          <w:spacing w:val="-1"/>
        </w:rPr>
        <w:t>Misca,</w:t>
      </w:r>
      <w:r w:rsidRPr="005F0075">
        <w:rPr>
          <w:rFonts w:cs="Trebuchet MS"/>
          <w:color w:val="000000" w:themeColor="text1"/>
          <w:spacing w:val="-8"/>
        </w:rPr>
        <w:t xml:space="preserve"> </w:t>
      </w:r>
      <w:r w:rsidRPr="005F0075">
        <w:rPr>
          <w:rFonts w:cs="Trebuchet MS"/>
          <w:color w:val="000000" w:themeColor="text1"/>
        </w:rPr>
        <w:t>Olari,</w:t>
      </w:r>
      <w:r w:rsidRPr="005F0075">
        <w:rPr>
          <w:rFonts w:cs="Trebuchet MS"/>
          <w:color w:val="000000" w:themeColor="text1"/>
          <w:spacing w:val="-8"/>
        </w:rPr>
        <w:t xml:space="preserve"> </w:t>
      </w:r>
      <w:r w:rsidRPr="005F0075">
        <w:rPr>
          <w:rFonts w:cs="Trebuchet MS"/>
          <w:color w:val="000000" w:themeColor="text1"/>
        </w:rPr>
        <w:t>Pilu,</w:t>
      </w:r>
      <w:r w:rsidRPr="005F0075">
        <w:rPr>
          <w:rFonts w:cs="Trebuchet MS"/>
          <w:color w:val="000000" w:themeColor="text1"/>
          <w:spacing w:val="-7"/>
        </w:rPr>
        <w:t xml:space="preserve"> </w:t>
      </w:r>
      <w:r w:rsidRPr="005F0075">
        <w:rPr>
          <w:rFonts w:cs="Trebuchet MS"/>
          <w:color w:val="000000" w:themeColor="text1"/>
          <w:spacing w:val="-1"/>
        </w:rPr>
        <w:t>Sepreus,</w:t>
      </w:r>
      <w:r w:rsidRPr="005F0075">
        <w:rPr>
          <w:rFonts w:cs="Trebuchet MS"/>
          <w:color w:val="000000" w:themeColor="text1"/>
          <w:spacing w:val="-7"/>
        </w:rPr>
        <w:t xml:space="preserve"> </w:t>
      </w:r>
      <w:r w:rsidRPr="005F0075">
        <w:rPr>
          <w:rFonts w:cs="Trebuchet MS"/>
          <w:color w:val="000000" w:themeColor="text1"/>
          <w:spacing w:val="-1"/>
        </w:rPr>
        <w:t>Simand,</w:t>
      </w:r>
      <w:r w:rsidR="003A1024" w:rsidRPr="005F0075">
        <w:rPr>
          <w:rFonts w:cs="Trebuchet MS"/>
          <w:color w:val="000000" w:themeColor="text1"/>
          <w:spacing w:val="-1"/>
        </w:rPr>
        <w:t xml:space="preserve"> </w:t>
      </w:r>
      <w:r w:rsidRPr="005F0075">
        <w:rPr>
          <w:rFonts w:cs="Trebuchet MS"/>
          <w:color w:val="000000" w:themeColor="text1"/>
          <w:spacing w:val="-1"/>
        </w:rPr>
        <w:t>Sintea</w:t>
      </w:r>
      <w:r w:rsidRPr="005F0075">
        <w:rPr>
          <w:rFonts w:cs="Trebuchet MS"/>
          <w:color w:val="000000" w:themeColor="text1"/>
          <w:spacing w:val="-8"/>
        </w:rPr>
        <w:t xml:space="preserve"> </w:t>
      </w:r>
      <w:r w:rsidRPr="005F0075">
        <w:rPr>
          <w:rFonts w:cs="Trebuchet MS"/>
          <w:color w:val="000000" w:themeColor="text1"/>
          <w:spacing w:val="-1"/>
        </w:rPr>
        <w:t>–Mare,</w:t>
      </w:r>
      <w:r w:rsidRPr="005F0075">
        <w:rPr>
          <w:rFonts w:cs="Trebuchet MS"/>
          <w:color w:val="000000" w:themeColor="text1"/>
          <w:spacing w:val="52"/>
        </w:rPr>
        <w:t xml:space="preserve"> </w:t>
      </w:r>
      <w:r w:rsidRPr="005F0075">
        <w:rPr>
          <w:rFonts w:cs="Trebuchet MS"/>
          <w:color w:val="000000" w:themeColor="text1"/>
        </w:rPr>
        <w:t>Seleus,</w:t>
      </w:r>
      <w:r w:rsidRPr="005F0075">
        <w:rPr>
          <w:rFonts w:cs="Trebuchet MS"/>
          <w:color w:val="000000" w:themeColor="text1"/>
          <w:spacing w:val="51"/>
        </w:rPr>
        <w:t xml:space="preserve"> </w:t>
      </w:r>
      <w:r w:rsidRPr="005F0075">
        <w:rPr>
          <w:rFonts w:cs="Trebuchet MS"/>
          <w:color w:val="000000" w:themeColor="text1"/>
          <w:spacing w:val="-1"/>
        </w:rPr>
        <w:t>Socodor,</w:t>
      </w:r>
      <w:r w:rsidRPr="005F0075">
        <w:rPr>
          <w:rFonts w:cs="Trebuchet MS"/>
          <w:color w:val="000000" w:themeColor="text1"/>
          <w:spacing w:val="44"/>
          <w:w w:val="99"/>
        </w:rPr>
        <w:t xml:space="preserve"> </w:t>
      </w:r>
      <w:r w:rsidRPr="005F0075">
        <w:rPr>
          <w:rFonts w:cs="Trebuchet MS"/>
          <w:color w:val="000000" w:themeColor="text1"/>
          <w:spacing w:val="-1"/>
        </w:rPr>
        <w:t>Sofronea,</w:t>
      </w:r>
      <w:r w:rsidR="003A1024" w:rsidRPr="005F0075">
        <w:rPr>
          <w:rFonts w:cs="Trebuchet MS"/>
          <w:color w:val="000000" w:themeColor="text1"/>
          <w:spacing w:val="-1"/>
        </w:rPr>
        <w:t xml:space="preserve"> </w:t>
      </w:r>
      <w:r w:rsidRPr="005F0075">
        <w:rPr>
          <w:rFonts w:cs="Trebuchet MS"/>
          <w:color w:val="000000" w:themeColor="text1"/>
          <w:spacing w:val="-1"/>
        </w:rPr>
        <w:t>Zarand,</w:t>
      </w:r>
      <w:r w:rsidRPr="005F0075">
        <w:rPr>
          <w:rFonts w:cs="Trebuchet MS"/>
          <w:color w:val="000000" w:themeColor="text1"/>
          <w:spacing w:val="-13"/>
        </w:rPr>
        <w:t xml:space="preserve"> </w:t>
      </w:r>
      <w:r w:rsidRPr="005F0075">
        <w:rPr>
          <w:rFonts w:cs="Trebuchet MS"/>
          <w:color w:val="000000" w:themeColor="text1"/>
        </w:rPr>
        <w:t>Zerind</w:t>
      </w:r>
      <w:r w:rsidRPr="005F0075">
        <w:rPr>
          <w:rFonts w:cs="Trebuchet MS"/>
          <w:color w:val="000000" w:themeColor="text1"/>
          <w:spacing w:val="-1"/>
        </w:rPr>
        <w:t>,</w:t>
      </w:r>
      <w:r w:rsidR="003A1024" w:rsidRPr="005F0075">
        <w:rPr>
          <w:rFonts w:cs="Trebuchet MS"/>
          <w:color w:val="000000" w:themeColor="text1"/>
          <w:spacing w:val="-1"/>
        </w:rPr>
        <w:t xml:space="preserve"> </w:t>
      </w:r>
      <w:r w:rsidRPr="005F0075">
        <w:rPr>
          <w:rFonts w:cs="Trebuchet MS"/>
          <w:color w:val="000000" w:themeColor="text1"/>
          <w:spacing w:val="-1"/>
        </w:rPr>
        <w:t>Zimandu</w:t>
      </w:r>
      <w:r w:rsidRPr="005F0075">
        <w:rPr>
          <w:rFonts w:cs="Trebuchet MS"/>
          <w:color w:val="000000" w:themeColor="text1"/>
          <w:spacing w:val="-14"/>
        </w:rPr>
        <w:t xml:space="preserve"> </w:t>
      </w:r>
      <w:r w:rsidRPr="005F0075">
        <w:rPr>
          <w:rFonts w:cs="Trebuchet MS"/>
          <w:color w:val="000000" w:themeColor="text1"/>
          <w:spacing w:val="-1"/>
        </w:rPr>
        <w:t>Nou.</w:t>
      </w:r>
    </w:p>
    <w:p w:rsidR="008F3E83" w:rsidRPr="005F0075" w:rsidRDefault="000801B2">
      <w:pPr>
        <w:pStyle w:val="BodyText"/>
        <w:spacing w:line="276" w:lineRule="auto"/>
        <w:ind w:right="216" w:firstLine="263"/>
        <w:rPr>
          <w:rFonts w:cs="Trebuchet MS"/>
          <w:color w:val="000000" w:themeColor="text1"/>
        </w:rPr>
      </w:pPr>
      <w:r w:rsidRPr="005F0075">
        <w:rPr>
          <w:color w:val="000000" w:themeColor="text1"/>
        </w:rPr>
        <w:t>Toate</w:t>
      </w:r>
      <w:r w:rsidRPr="005F0075">
        <w:rPr>
          <w:color w:val="000000" w:themeColor="text1"/>
          <w:spacing w:val="-9"/>
        </w:rPr>
        <w:t xml:space="preserve"> </w:t>
      </w:r>
      <w:r w:rsidRPr="005F0075">
        <w:rPr>
          <w:color w:val="000000" w:themeColor="text1"/>
        </w:rPr>
        <w:t>comunele</w:t>
      </w:r>
      <w:r w:rsidRPr="005F0075">
        <w:rPr>
          <w:color w:val="000000" w:themeColor="text1"/>
          <w:spacing w:val="-7"/>
        </w:rPr>
        <w:t xml:space="preserve"> </w:t>
      </w:r>
      <w:r w:rsidRPr="005F0075">
        <w:rPr>
          <w:color w:val="000000" w:themeColor="text1"/>
          <w:spacing w:val="-1"/>
        </w:rPr>
        <w:t>analizate</w:t>
      </w:r>
      <w:r w:rsidRPr="005F0075">
        <w:rPr>
          <w:color w:val="000000" w:themeColor="text1"/>
          <w:spacing w:val="-8"/>
        </w:rPr>
        <w:t xml:space="preserve"> </w:t>
      </w:r>
      <w:r w:rsidRPr="005F0075">
        <w:rPr>
          <w:color w:val="000000" w:themeColor="text1"/>
        </w:rPr>
        <w:t>sunt</w:t>
      </w:r>
      <w:r w:rsidRPr="005F0075">
        <w:rPr>
          <w:color w:val="000000" w:themeColor="text1"/>
          <w:spacing w:val="-7"/>
        </w:rPr>
        <w:t xml:space="preserve"> </w:t>
      </w:r>
      <w:r w:rsidRPr="005F0075">
        <w:rPr>
          <w:color w:val="000000" w:themeColor="text1"/>
          <w:spacing w:val="-1"/>
        </w:rPr>
        <w:t>situate</w:t>
      </w:r>
      <w:r w:rsidRPr="005F0075">
        <w:rPr>
          <w:color w:val="000000" w:themeColor="text1"/>
          <w:spacing w:val="-7"/>
        </w:rPr>
        <w:t xml:space="preserve"> </w:t>
      </w:r>
      <w:r w:rsidRPr="005F0075">
        <w:rPr>
          <w:color w:val="000000" w:themeColor="text1"/>
        </w:rPr>
        <w:t>pe</w:t>
      </w:r>
      <w:r w:rsidRPr="005F0075">
        <w:rPr>
          <w:color w:val="000000" w:themeColor="text1"/>
          <w:spacing w:val="-8"/>
        </w:rPr>
        <w:t xml:space="preserve"> </w:t>
      </w:r>
      <w:r w:rsidRPr="005F0075">
        <w:rPr>
          <w:color w:val="000000" w:themeColor="text1"/>
          <w:spacing w:val="-1"/>
        </w:rPr>
        <w:t>teritoriul</w:t>
      </w:r>
      <w:r w:rsidRPr="005F0075">
        <w:rPr>
          <w:color w:val="000000" w:themeColor="text1"/>
          <w:spacing w:val="-4"/>
        </w:rPr>
        <w:t xml:space="preserve"> </w:t>
      </w:r>
      <w:r w:rsidRPr="005F0075">
        <w:rPr>
          <w:color w:val="000000" w:themeColor="text1"/>
        </w:rPr>
        <w:t>judetului</w:t>
      </w:r>
      <w:r w:rsidRPr="005F0075">
        <w:rPr>
          <w:color w:val="000000" w:themeColor="text1"/>
          <w:spacing w:val="-8"/>
        </w:rPr>
        <w:t xml:space="preserve"> </w:t>
      </w:r>
      <w:r w:rsidRPr="005F0075">
        <w:rPr>
          <w:color w:val="000000" w:themeColor="text1"/>
          <w:spacing w:val="-1"/>
        </w:rPr>
        <w:t>Arad,</w:t>
      </w:r>
      <w:r w:rsidRPr="005F0075">
        <w:rPr>
          <w:color w:val="000000" w:themeColor="text1"/>
          <w:spacing w:val="-7"/>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o</w:t>
      </w:r>
      <w:r w:rsidRPr="005F0075">
        <w:rPr>
          <w:color w:val="000000" w:themeColor="text1"/>
          <w:spacing w:val="-7"/>
        </w:rPr>
        <w:t xml:space="preserve"> </w:t>
      </w:r>
      <w:r w:rsidRPr="005F0075">
        <w:rPr>
          <w:color w:val="000000" w:themeColor="text1"/>
          <w:spacing w:val="-1"/>
        </w:rPr>
        <w:t>distanta</w:t>
      </w:r>
      <w:r w:rsidRPr="005F0075">
        <w:rPr>
          <w:color w:val="000000" w:themeColor="text1"/>
          <w:spacing w:val="40"/>
          <w:w w:val="99"/>
        </w:rPr>
        <w:t xml:space="preserve"> </w:t>
      </w:r>
      <w:r w:rsidRPr="005F0075">
        <w:rPr>
          <w:color w:val="000000" w:themeColor="text1"/>
        </w:rPr>
        <w:t>cuprinsa</w:t>
      </w:r>
      <w:r w:rsidRPr="005F0075">
        <w:rPr>
          <w:color w:val="000000" w:themeColor="text1"/>
          <w:spacing w:val="-5"/>
        </w:rPr>
        <w:t xml:space="preserve"> </w:t>
      </w:r>
      <w:r w:rsidRPr="005F0075">
        <w:rPr>
          <w:color w:val="000000" w:themeColor="text1"/>
        </w:rPr>
        <w:t>intre</w:t>
      </w:r>
      <w:r w:rsidRPr="005F0075">
        <w:rPr>
          <w:color w:val="000000" w:themeColor="text1"/>
          <w:spacing w:val="-5"/>
        </w:rPr>
        <w:t xml:space="preserve"> </w:t>
      </w:r>
      <w:r w:rsidRPr="005F0075">
        <w:rPr>
          <w:color w:val="000000" w:themeColor="text1"/>
          <w:spacing w:val="-1"/>
        </w:rPr>
        <w:t>10</w:t>
      </w:r>
      <w:r w:rsidRPr="005F0075">
        <w:rPr>
          <w:color w:val="000000" w:themeColor="text1"/>
          <w:spacing w:val="-5"/>
        </w:rPr>
        <w:t xml:space="preserve"> </w:t>
      </w:r>
      <w:r w:rsidRPr="005F0075">
        <w:rPr>
          <w:color w:val="000000" w:themeColor="text1"/>
        </w:rPr>
        <w:t>si</w:t>
      </w:r>
      <w:r w:rsidRPr="005F0075">
        <w:rPr>
          <w:color w:val="000000" w:themeColor="text1"/>
          <w:spacing w:val="-6"/>
        </w:rPr>
        <w:t xml:space="preserve"> </w:t>
      </w:r>
      <w:r w:rsidRPr="005F0075">
        <w:rPr>
          <w:color w:val="000000" w:themeColor="text1"/>
          <w:spacing w:val="-1"/>
        </w:rPr>
        <w:t>87</w:t>
      </w:r>
      <w:r w:rsidRPr="005F0075">
        <w:rPr>
          <w:color w:val="000000" w:themeColor="text1"/>
          <w:spacing w:val="-3"/>
        </w:rPr>
        <w:t xml:space="preserve"> </w:t>
      </w:r>
      <w:r w:rsidRPr="005F0075">
        <w:rPr>
          <w:color w:val="000000" w:themeColor="text1"/>
          <w:spacing w:val="-1"/>
        </w:rPr>
        <w:t>km</w:t>
      </w:r>
      <w:r w:rsidRPr="005F0075">
        <w:rPr>
          <w:color w:val="000000" w:themeColor="text1"/>
          <w:spacing w:val="-5"/>
        </w:rPr>
        <w:t xml:space="preserve"> </w:t>
      </w:r>
      <w:r w:rsidRPr="005F0075">
        <w:rPr>
          <w:color w:val="000000" w:themeColor="text1"/>
        </w:rPr>
        <w:t>fata</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orasul</w:t>
      </w:r>
      <w:r w:rsidRPr="005F0075">
        <w:rPr>
          <w:color w:val="000000" w:themeColor="text1"/>
          <w:spacing w:val="-5"/>
        </w:rPr>
        <w:t xml:space="preserve"> </w:t>
      </w:r>
      <w:r w:rsidRPr="005F0075">
        <w:rPr>
          <w:color w:val="000000" w:themeColor="text1"/>
        </w:rPr>
        <w:t>Arad,</w:t>
      </w:r>
      <w:r w:rsidRPr="005F0075">
        <w:rPr>
          <w:color w:val="000000" w:themeColor="text1"/>
          <w:spacing w:val="-4"/>
        </w:rPr>
        <w:t xml:space="preserve"> </w:t>
      </w:r>
      <w:r w:rsidRPr="005F0075">
        <w:rPr>
          <w:color w:val="000000" w:themeColor="text1"/>
          <w:spacing w:val="-1"/>
        </w:rPr>
        <w:t>iar</w:t>
      </w:r>
      <w:r w:rsidRPr="005F0075">
        <w:rPr>
          <w:color w:val="000000" w:themeColor="text1"/>
          <w:spacing w:val="-6"/>
        </w:rPr>
        <w:t xml:space="preserve"> </w:t>
      </w:r>
      <w:r w:rsidRPr="005F0075">
        <w:rPr>
          <w:color w:val="000000" w:themeColor="text1"/>
          <w:spacing w:val="-1"/>
        </w:rPr>
        <w:t>in</w:t>
      </w:r>
      <w:r w:rsidRPr="005F0075">
        <w:rPr>
          <w:color w:val="000000" w:themeColor="text1"/>
          <w:spacing w:val="-5"/>
        </w:rPr>
        <w:t xml:space="preserve"> </w:t>
      </w:r>
      <w:r w:rsidRPr="005F0075">
        <w:rPr>
          <w:color w:val="000000" w:themeColor="text1"/>
        </w:rPr>
        <w:t>cazul</w:t>
      </w:r>
      <w:r w:rsidRPr="005F0075">
        <w:rPr>
          <w:color w:val="000000" w:themeColor="text1"/>
          <w:spacing w:val="-5"/>
        </w:rPr>
        <w:t xml:space="preserve"> </w:t>
      </w:r>
      <w:r w:rsidRPr="005F0075">
        <w:rPr>
          <w:color w:val="000000" w:themeColor="text1"/>
          <w:spacing w:val="-1"/>
        </w:rPr>
        <w:t>comunei</w:t>
      </w:r>
      <w:r w:rsidRPr="005F0075">
        <w:rPr>
          <w:color w:val="000000" w:themeColor="text1"/>
          <w:spacing w:val="-5"/>
        </w:rPr>
        <w:t xml:space="preserve"> </w:t>
      </w:r>
      <w:r w:rsidRPr="005F0075">
        <w:rPr>
          <w:color w:val="000000" w:themeColor="text1"/>
          <w:spacing w:val="-1"/>
        </w:rPr>
        <w:t>Graniceri</w:t>
      </w:r>
      <w:r w:rsidRPr="005F0075">
        <w:rPr>
          <w:color w:val="000000" w:themeColor="text1"/>
          <w:spacing w:val="-6"/>
        </w:rPr>
        <w:t xml:space="preserve"> </w:t>
      </w:r>
      <w:r w:rsidRPr="005F0075">
        <w:rPr>
          <w:color w:val="000000" w:themeColor="text1"/>
          <w:spacing w:val="-1"/>
        </w:rPr>
        <w:t>la</w:t>
      </w:r>
      <w:r w:rsidRPr="005F0075">
        <w:rPr>
          <w:color w:val="000000" w:themeColor="text1"/>
          <w:spacing w:val="-4"/>
        </w:rPr>
        <w:t xml:space="preserve"> </w:t>
      </w:r>
      <w:r w:rsidRPr="005F0075">
        <w:rPr>
          <w:color w:val="000000" w:themeColor="text1"/>
          <w:spacing w:val="-1"/>
        </w:rPr>
        <w:t>doar</w:t>
      </w:r>
      <w:r w:rsidRPr="005F0075">
        <w:rPr>
          <w:color w:val="000000" w:themeColor="text1"/>
          <w:spacing w:val="-5"/>
        </w:rPr>
        <w:t xml:space="preserve"> </w:t>
      </w:r>
      <w:r w:rsidRPr="005F0075">
        <w:rPr>
          <w:color w:val="000000" w:themeColor="text1"/>
        </w:rPr>
        <w:t>2</w:t>
      </w:r>
      <w:r w:rsidRPr="005F0075">
        <w:rPr>
          <w:color w:val="000000" w:themeColor="text1"/>
          <w:spacing w:val="-5"/>
        </w:rPr>
        <w:t xml:space="preserve"> </w:t>
      </w:r>
      <w:r w:rsidRPr="005F0075">
        <w:rPr>
          <w:color w:val="000000" w:themeColor="text1"/>
          <w:spacing w:val="-1"/>
        </w:rPr>
        <w:t>km</w:t>
      </w:r>
      <w:r w:rsidRPr="005F0075">
        <w:rPr>
          <w:color w:val="000000" w:themeColor="text1"/>
          <w:spacing w:val="40"/>
          <w:w w:val="9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granita</w:t>
      </w:r>
      <w:r w:rsidRPr="005F0075">
        <w:rPr>
          <w:color w:val="000000" w:themeColor="text1"/>
          <w:spacing w:val="-7"/>
        </w:rPr>
        <w:t xml:space="preserve"> </w:t>
      </w:r>
      <w:r w:rsidRPr="005F0075">
        <w:rPr>
          <w:color w:val="000000" w:themeColor="text1"/>
        </w:rPr>
        <w:t>cu</w:t>
      </w:r>
      <w:r w:rsidRPr="005F0075">
        <w:rPr>
          <w:color w:val="000000" w:themeColor="text1"/>
          <w:spacing w:val="-7"/>
        </w:rPr>
        <w:t xml:space="preserve"> </w:t>
      </w:r>
      <w:r w:rsidRPr="005F0075">
        <w:rPr>
          <w:color w:val="000000" w:themeColor="text1"/>
          <w:spacing w:val="-1"/>
        </w:rPr>
        <w:t>Ungaria,</w:t>
      </w:r>
      <w:r w:rsidRPr="005F0075">
        <w:rPr>
          <w:color w:val="000000" w:themeColor="text1"/>
          <w:spacing w:val="-8"/>
        </w:rPr>
        <w:t xml:space="preserve"> </w:t>
      </w:r>
      <w:r w:rsidRPr="005F0075">
        <w:rPr>
          <w:color w:val="000000" w:themeColor="text1"/>
        </w:rPr>
        <w:t>respectiv</w:t>
      </w:r>
      <w:r w:rsidRPr="005F0075">
        <w:rPr>
          <w:color w:val="000000" w:themeColor="text1"/>
          <w:spacing w:val="-8"/>
        </w:rPr>
        <w:t xml:space="preserve"> </w:t>
      </w:r>
      <w:r w:rsidRPr="005F0075">
        <w:rPr>
          <w:color w:val="000000" w:themeColor="text1"/>
          <w:spacing w:val="-1"/>
        </w:rPr>
        <w:t>orasul</w:t>
      </w:r>
      <w:r w:rsidRPr="005F0075">
        <w:rPr>
          <w:color w:val="000000" w:themeColor="text1"/>
          <w:spacing w:val="-7"/>
        </w:rPr>
        <w:t xml:space="preserve"> </w:t>
      </w:r>
      <w:r w:rsidRPr="005F0075">
        <w:rPr>
          <w:color w:val="000000" w:themeColor="text1"/>
        </w:rPr>
        <w:t>Elek.</w:t>
      </w:r>
    </w:p>
    <w:p w:rsidR="008F3E83" w:rsidRPr="005F0075" w:rsidRDefault="000801B2">
      <w:pPr>
        <w:pStyle w:val="Heading3"/>
        <w:rPr>
          <w:rFonts w:cs="Trebuchet MS"/>
          <w:b w:val="0"/>
          <w:bCs w:val="0"/>
          <w:color w:val="000000" w:themeColor="text1"/>
        </w:rPr>
      </w:pPr>
      <w:r w:rsidRPr="005F0075">
        <w:rPr>
          <w:color w:val="000000" w:themeColor="text1"/>
        </w:rPr>
        <w:t>I1.2</w:t>
      </w:r>
      <w:r w:rsidRPr="005F0075">
        <w:rPr>
          <w:color w:val="000000" w:themeColor="text1"/>
          <w:spacing w:val="-9"/>
        </w:rPr>
        <w:t xml:space="preserve"> </w:t>
      </w:r>
      <w:r w:rsidRPr="005F0075">
        <w:rPr>
          <w:color w:val="000000" w:themeColor="text1"/>
        </w:rPr>
        <w:t>Prezentarea</w:t>
      </w:r>
      <w:r w:rsidRPr="005F0075">
        <w:rPr>
          <w:color w:val="000000" w:themeColor="text1"/>
          <w:spacing w:val="-11"/>
        </w:rPr>
        <w:t xml:space="preserve"> </w:t>
      </w:r>
      <w:r w:rsidRPr="005F0075">
        <w:rPr>
          <w:color w:val="000000" w:themeColor="text1"/>
        </w:rPr>
        <w:t>principalelor</w:t>
      </w:r>
      <w:r w:rsidRPr="005F0075">
        <w:rPr>
          <w:color w:val="000000" w:themeColor="text1"/>
          <w:spacing w:val="-12"/>
        </w:rPr>
        <w:t xml:space="preserve"> </w:t>
      </w:r>
      <w:r w:rsidRPr="005F0075">
        <w:rPr>
          <w:color w:val="000000" w:themeColor="text1"/>
        </w:rPr>
        <w:t>caracteristici</w:t>
      </w:r>
      <w:r w:rsidRPr="005F0075">
        <w:rPr>
          <w:color w:val="000000" w:themeColor="text1"/>
          <w:spacing w:val="-11"/>
        </w:rPr>
        <w:t xml:space="preserve"> </w:t>
      </w:r>
      <w:r w:rsidRPr="005F0075">
        <w:rPr>
          <w:color w:val="000000" w:themeColor="text1"/>
          <w:spacing w:val="-1"/>
        </w:rPr>
        <w:t>climaterice</w:t>
      </w:r>
      <w:r w:rsidRPr="005F0075">
        <w:rPr>
          <w:color w:val="000000" w:themeColor="text1"/>
          <w:spacing w:val="-10"/>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solurilor</w:t>
      </w:r>
    </w:p>
    <w:p w:rsidR="008F3E83" w:rsidRPr="005F0075" w:rsidRDefault="000801B2">
      <w:pPr>
        <w:pStyle w:val="BodyText"/>
        <w:spacing w:before="37" w:line="276" w:lineRule="auto"/>
        <w:ind w:right="230" w:firstLine="720"/>
        <w:rPr>
          <w:rFonts w:cs="Trebuchet MS"/>
          <w:color w:val="000000" w:themeColor="text1"/>
        </w:rPr>
      </w:pPr>
      <w:r w:rsidRPr="005F0075">
        <w:rPr>
          <w:rFonts w:cs="Trebuchet MS"/>
          <w:color w:val="000000" w:themeColor="text1"/>
        </w:rPr>
        <w:t>Sub</w:t>
      </w:r>
      <w:r w:rsidRPr="005F0075">
        <w:rPr>
          <w:rFonts w:cs="Trebuchet MS"/>
          <w:color w:val="000000" w:themeColor="text1"/>
          <w:spacing w:val="-11"/>
        </w:rPr>
        <w:t xml:space="preserve"> </w:t>
      </w:r>
      <w:r w:rsidRPr="005F0075">
        <w:rPr>
          <w:rFonts w:cs="Trebuchet MS"/>
          <w:color w:val="000000" w:themeColor="text1"/>
        </w:rPr>
        <w:t>aspect</w:t>
      </w:r>
      <w:r w:rsidRPr="005F0075">
        <w:rPr>
          <w:rFonts w:cs="Trebuchet MS"/>
          <w:color w:val="000000" w:themeColor="text1"/>
          <w:spacing w:val="-9"/>
        </w:rPr>
        <w:t xml:space="preserve"> </w:t>
      </w:r>
      <w:r w:rsidRPr="005F0075">
        <w:rPr>
          <w:rFonts w:cs="Trebuchet MS"/>
          <w:color w:val="000000" w:themeColor="text1"/>
        </w:rPr>
        <w:t>climatic,</w:t>
      </w:r>
      <w:r w:rsidRPr="005F0075">
        <w:rPr>
          <w:rFonts w:cs="Trebuchet MS"/>
          <w:color w:val="000000" w:themeColor="text1"/>
          <w:spacing w:val="-10"/>
        </w:rPr>
        <w:t xml:space="preserve"> </w:t>
      </w:r>
      <w:r w:rsidRPr="005F0075">
        <w:rPr>
          <w:rFonts w:cs="Trebuchet MS"/>
          <w:color w:val="000000" w:themeColor="text1"/>
          <w:spacing w:val="-1"/>
        </w:rPr>
        <w:t>teritoriul</w:t>
      </w:r>
      <w:r w:rsidRPr="005F0075">
        <w:rPr>
          <w:rFonts w:cs="Trebuchet MS"/>
          <w:color w:val="000000" w:themeColor="text1"/>
          <w:spacing w:val="-9"/>
        </w:rPr>
        <w:t xml:space="preserve"> </w:t>
      </w:r>
      <w:r w:rsidRPr="005F0075">
        <w:rPr>
          <w:rFonts w:cs="Trebuchet MS"/>
          <w:color w:val="000000" w:themeColor="text1"/>
        </w:rPr>
        <w:t>are</w:t>
      </w:r>
      <w:r w:rsidRPr="005F0075">
        <w:rPr>
          <w:rFonts w:cs="Trebuchet MS"/>
          <w:color w:val="000000" w:themeColor="text1"/>
          <w:spacing w:val="-8"/>
        </w:rPr>
        <w:t xml:space="preserve"> </w:t>
      </w:r>
      <w:r w:rsidRPr="005F0075">
        <w:rPr>
          <w:rFonts w:cs="Trebuchet MS"/>
          <w:color w:val="000000" w:themeColor="text1"/>
        </w:rPr>
        <w:t>caracteristicile</w:t>
      </w:r>
      <w:r w:rsidRPr="005F0075">
        <w:rPr>
          <w:rFonts w:cs="Trebuchet MS"/>
          <w:color w:val="000000" w:themeColor="text1"/>
          <w:spacing w:val="-11"/>
        </w:rPr>
        <w:t xml:space="preserve"> </w:t>
      </w:r>
      <w:r w:rsidRPr="005F0075">
        <w:rPr>
          <w:rFonts w:cs="Trebuchet MS"/>
          <w:color w:val="000000" w:themeColor="text1"/>
        </w:rPr>
        <w:t>climatului</w:t>
      </w:r>
      <w:r w:rsidRPr="005F0075">
        <w:rPr>
          <w:rFonts w:cs="Trebuchet MS"/>
          <w:color w:val="000000" w:themeColor="text1"/>
          <w:spacing w:val="-10"/>
        </w:rPr>
        <w:t xml:space="preserve"> </w:t>
      </w:r>
      <w:r w:rsidRPr="005F0075">
        <w:rPr>
          <w:rFonts w:cs="Trebuchet MS"/>
          <w:color w:val="000000" w:themeColor="text1"/>
        </w:rPr>
        <w:t>temperat</w:t>
      </w:r>
      <w:r w:rsidRPr="005F0075">
        <w:rPr>
          <w:rFonts w:cs="Trebuchet MS"/>
          <w:color w:val="000000" w:themeColor="text1"/>
          <w:spacing w:val="-9"/>
        </w:rPr>
        <w:t xml:space="preserve"> </w:t>
      </w:r>
      <w:r w:rsidRPr="005F0075">
        <w:rPr>
          <w:rFonts w:cs="Trebuchet MS"/>
          <w:color w:val="000000" w:themeColor="text1"/>
        </w:rPr>
        <w:t>continental</w:t>
      </w:r>
      <w:r w:rsidRPr="005F0075">
        <w:rPr>
          <w:rFonts w:cs="Trebuchet MS"/>
          <w:color w:val="000000" w:themeColor="text1"/>
          <w:spacing w:val="24"/>
          <w:w w:val="99"/>
        </w:rPr>
        <w:t xml:space="preserve"> </w:t>
      </w:r>
      <w:r w:rsidRPr="005F0075">
        <w:rPr>
          <w:rFonts w:cs="Trebuchet MS"/>
          <w:color w:val="000000" w:themeColor="text1"/>
        </w:rPr>
        <w:t>cu</w:t>
      </w:r>
      <w:r w:rsidRPr="005F0075">
        <w:rPr>
          <w:rFonts w:cs="Trebuchet MS"/>
          <w:color w:val="000000" w:themeColor="text1"/>
          <w:spacing w:val="-7"/>
        </w:rPr>
        <w:t xml:space="preserve"> </w:t>
      </w:r>
      <w:r w:rsidRPr="005F0075">
        <w:rPr>
          <w:rFonts w:cs="Trebuchet MS"/>
          <w:color w:val="000000" w:themeColor="text1"/>
          <w:spacing w:val="-1"/>
        </w:rPr>
        <w:t>influente</w:t>
      </w:r>
      <w:r w:rsidRPr="005F0075">
        <w:rPr>
          <w:rFonts w:cs="Trebuchet MS"/>
          <w:color w:val="000000" w:themeColor="text1"/>
          <w:spacing w:val="-7"/>
        </w:rPr>
        <w:t xml:space="preserve"> </w:t>
      </w:r>
      <w:r w:rsidRPr="005F0075">
        <w:rPr>
          <w:rFonts w:cs="Trebuchet MS"/>
          <w:color w:val="000000" w:themeColor="text1"/>
          <w:spacing w:val="-1"/>
        </w:rPr>
        <w:t>mediteraneene,</w:t>
      </w:r>
      <w:r w:rsidRPr="005F0075">
        <w:rPr>
          <w:rFonts w:cs="Trebuchet MS"/>
          <w:color w:val="000000" w:themeColor="text1"/>
          <w:spacing w:val="-5"/>
        </w:rPr>
        <w:t xml:space="preserve"> </w:t>
      </w:r>
      <w:r w:rsidRPr="005F0075">
        <w:rPr>
          <w:rFonts w:cs="Trebuchet MS"/>
          <w:color w:val="000000" w:themeColor="text1"/>
        </w:rPr>
        <w:t>cu</w:t>
      </w:r>
      <w:r w:rsidRPr="005F0075">
        <w:rPr>
          <w:rFonts w:cs="Trebuchet MS"/>
          <w:color w:val="000000" w:themeColor="text1"/>
          <w:spacing w:val="-7"/>
        </w:rPr>
        <w:t xml:space="preserve"> </w:t>
      </w:r>
      <w:r w:rsidRPr="005F0075">
        <w:rPr>
          <w:rFonts w:cs="Trebuchet MS"/>
          <w:color w:val="000000" w:themeColor="text1"/>
        </w:rPr>
        <w:t>o</w:t>
      </w:r>
      <w:r w:rsidRPr="005F0075">
        <w:rPr>
          <w:rFonts w:cs="Trebuchet MS"/>
          <w:color w:val="000000" w:themeColor="text1"/>
          <w:spacing w:val="-7"/>
        </w:rPr>
        <w:t xml:space="preserve"> </w:t>
      </w:r>
      <w:r w:rsidRPr="005F0075">
        <w:rPr>
          <w:rFonts w:cs="Trebuchet MS"/>
          <w:color w:val="000000" w:themeColor="text1"/>
        </w:rPr>
        <w:t>circulatie</w:t>
      </w:r>
      <w:r w:rsidRPr="005F0075">
        <w:rPr>
          <w:rFonts w:cs="Trebuchet MS"/>
          <w:color w:val="000000" w:themeColor="text1"/>
          <w:spacing w:val="-7"/>
        </w:rPr>
        <w:t xml:space="preserve"> </w:t>
      </w:r>
      <w:r w:rsidRPr="005F0075">
        <w:rPr>
          <w:rFonts w:cs="Trebuchet MS"/>
          <w:color w:val="000000" w:themeColor="text1"/>
        </w:rPr>
        <w:t>a</w:t>
      </w:r>
      <w:r w:rsidRPr="005F0075">
        <w:rPr>
          <w:rFonts w:cs="Trebuchet MS"/>
          <w:color w:val="000000" w:themeColor="text1"/>
          <w:spacing w:val="-7"/>
        </w:rPr>
        <w:t xml:space="preserve"> </w:t>
      </w:r>
      <w:r w:rsidRPr="005F0075">
        <w:rPr>
          <w:rFonts w:cs="Trebuchet MS"/>
          <w:color w:val="000000" w:themeColor="text1"/>
        </w:rPr>
        <w:t>maselor</w:t>
      </w:r>
      <w:r w:rsidRPr="005F0075">
        <w:rPr>
          <w:rFonts w:cs="Trebuchet MS"/>
          <w:color w:val="000000" w:themeColor="text1"/>
          <w:spacing w:val="-6"/>
        </w:rPr>
        <w:t xml:space="preserve"> </w:t>
      </w:r>
      <w:r w:rsidRPr="005F0075">
        <w:rPr>
          <w:rFonts w:cs="Trebuchet MS"/>
          <w:color w:val="000000" w:themeColor="text1"/>
        </w:rPr>
        <w:t>de</w:t>
      </w:r>
      <w:r w:rsidRPr="005F0075">
        <w:rPr>
          <w:rFonts w:cs="Trebuchet MS"/>
          <w:color w:val="000000" w:themeColor="text1"/>
          <w:spacing w:val="-6"/>
        </w:rPr>
        <w:t xml:space="preserve"> </w:t>
      </w:r>
      <w:r w:rsidRPr="005F0075">
        <w:rPr>
          <w:rFonts w:cs="Trebuchet MS"/>
          <w:color w:val="000000" w:themeColor="text1"/>
        </w:rPr>
        <w:t>aer</w:t>
      </w:r>
      <w:r w:rsidRPr="005F0075">
        <w:rPr>
          <w:rFonts w:cs="Trebuchet MS"/>
          <w:color w:val="000000" w:themeColor="text1"/>
          <w:spacing w:val="-7"/>
        </w:rPr>
        <w:t xml:space="preserve"> </w:t>
      </w:r>
      <w:r w:rsidRPr="005F0075">
        <w:rPr>
          <w:rFonts w:cs="Trebuchet MS"/>
          <w:color w:val="000000" w:themeColor="text1"/>
        </w:rPr>
        <w:t>predominant</w:t>
      </w:r>
      <w:r w:rsidRPr="005F0075">
        <w:rPr>
          <w:rFonts w:cs="Trebuchet MS"/>
          <w:color w:val="000000" w:themeColor="text1"/>
          <w:spacing w:val="-6"/>
        </w:rPr>
        <w:t xml:space="preserve"> </w:t>
      </w:r>
      <w:r w:rsidRPr="005F0075">
        <w:rPr>
          <w:rFonts w:cs="Trebuchet MS"/>
          <w:color w:val="000000" w:themeColor="text1"/>
        </w:rPr>
        <w:t>vestica</w:t>
      </w:r>
      <w:r w:rsidRPr="005F0075">
        <w:rPr>
          <w:rFonts w:cs="Trebuchet MS"/>
          <w:color w:val="000000" w:themeColor="text1"/>
          <w:spacing w:val="-8"/>
        </w:rPr>
        <w:t xml:space="preserve"> </w:t>
      </w:r>
      <w:r w:rsidRPr="005F0075">
        <w:rPr>
          <w:rFonts w:cs="Trebuchet MS"/>
          <w:color w:val="000000" w:themeColor="text1"/>
        </w:rPr>
        <w:t>si</w:t>
      </w:r>
      <w:r w:rsidRPr="005F0075">
        <w:rPr>
          <w:rFonts w:cs="Trebuchet MS"/>
          <w:color w:val="000000" w:themeColor="text1"/>
          <w:spacing w:val="-6"/>
        </w:rPr>
        <w:t xml:space="preserve"> </w:t>
      </w:r>
      <w:r w:rsidRPr="005F0075">
        <w:rPr>
          <w:rFonts w:cs="Trebuchet MS"/>
          <w:color w:val="000000" w:themeColor="text1"/>
        </w:rPr>
        <w:t>cu</w:t>
      </w:r>
      <w:r w:rsidRPr="005F0075">
        <w:rPr>
          <w:rFonts w:cs="Trebuchet MS"/>
          <w:color w:val="000000" w:themeColor="text1"/>
          <w:spacing w:val="-6"/>
        </w:rPr>
        <w:t xml:space="preserve"> </w:t>
      </w:r>
      <w:r w:rsidRPr="005F0075">
        <w:rPr>
          <w:rFonts w:cs="Trebuchet MS"/>
          <w:color w:val="000000" w:themeColor="text1"/>
        </w:rPr>
        <w:t>o</w:t>
      </w:r>
      <w:r w:rsidRPr="005F0075">
        <w:rPr>
          <w:rFonts w:cs="Trebuchet MS"/>
          <w:color w:val="000000" w:themeColor="text1"/>
          <w:spacing w:val="29"/>
          <w:w w:val="99"/>
        </w:rPr>
        <w:t xml:space="preserve"> </w:t>
      </w:r>
      <w:r w:rsidRPr="005F0075">
        <w:rPr>
          <w:rFonts w:cs="Trebuchet MS"/>
          <w:color w:val="000000" w:themeColor="text1"/>
        </w:rPr>
        <w:t>vizibila</w:t>
      </w:r>
      <w:r w:rsidRPr="005F0075">
        <w:rPr>
          <w:rFonts w:cs="Trebuchet MS"/>
          <w:color w:val="000000" w:themeColor="text1"/>
          <w:spacing w:val="-8"/>
        </w:rPr>
        <w:t xml:space="preserve"> </w:t>
      </w:r>
      <w:r w:rsidRPr="005F0075">
        <w:rPr>
          <w:rFonts w:cs="Trebuchet MS"/>
          <w:color w:val="000000" w:themeColor="text1"/>
          <w:spacing w:val="-1"/>
        </w:rPr>
        <w:t>etajare</w:t>
      </w:r>
      <w:r w:rsidRPr="005F0075">
        <w:rPr>
          <w:rFonts w:cs="Trebuchet MS"/>
          <w:color w:val="000000" w:themeColor="text1"/>
          <w:spacing w:val="-6"/>
        </w:rPr>
        <w:t xml:space="preserve"> </w:t>
      </w:r>
      <w:r w:rsidRPr="005F0075">
        <w:rPr>
          <w:rFonts w:cs="Trebuchet MS"/>
          <w:color w:val="000000" w:themeColor="text1"/>
        </w:rPr>
        <w:t>dispusa</w:t>
      </w:r>
      <w:r w:rsidRPr="005F0075">
        <w:rPr>
          <w:rFonts w:cs="Trebuchet MS"/>
          <w:color w:val="000000" w:themeColor="text1"/>
          <w:spacing w:val="-5"/>
        </w:rPr>
        <w:t xml:space="preserve"> </w:t>
      </w:r>
      <w:r w:rsidRPr="005F0075">
        <w:rPr>
          <w:rFonts w:cs="Trebuchet MS"/>
          <w:color w:val="000000" w:themeColor="text1"/>
        </w:rPr>
        <w:t>de</w:t>
      </w:r>
      <w:r w:rsidRPr="005F0075">
        <w:rPr>
          <w:rFonts w:cs="Trebuchet MS"/>
          <w:color w:val="000000" w:themeColor="text1"/>
          <w:spacing w:val="-7"/>
        </w:rPr>
        <w:t xml:space="preserve"> </w:t>
      </w:r>
      <w:r w:rsidRPr="005F0075">
        <w:rPr>
          <w:rFonts w:cs="Trebuchet MS"/>
          <w:color w:val="000000" w:themeColor="text1"/>
        </w:rPr>
        <w:t>la</w:t>
      </w:r>
      <w:r w:rsidRPr="005F0075">
        <w:rPr>
          <w:rFonts w:cs="Trebuchet MS"/>
          <w:color w:val="000000" w:themeColor="text1"/>
          <w:spacing w:val="-7"/>
        </w:rPr>
        <w:t xml:space="preserve"> </w:t>
      </w:r>
      <w:r w:rsidRPr="005F0075">
        <w:rPr>
          <w:rFonts w:cs="Trebuchet MS"/>
          <w:color w:val="000000" w:themeColor="text1"/>
        </w:rPr>
        <w:t>vest</w:t>
      </w:r>
      <w:r w:rsidRPr="005F0075">
        <w:rPr>
          <w:rFonts w:cs="Trebuchet MS"/>
          <w:color w:val="000000" w:themeColor="text1"/>
          <w:spacing w:val="-7"/>
        </w:rPr>
        <w:t xml:space="preserve"> </w:t>
      </w:r>
      <w:r w:rsidRPr="005F0075">
        <w:rPr>
          <w:rFonts w:cs="Trebuchet MS"/>
          <w:color w:val="000000" w:themeColor="text1"/>
        </w:rPr>
        <w:t>la</w:t>
      </w:r>
      <w:r w:rsidRPr="005F0075">
        <w:rPr>
          <w:rFonts w:cs="Trebuchet MS"/>
          <w:color w:val="000000" w:themeColor="text1"/>
          <w:spacing w:val="-8"/>
        </w:rPr>
        <w:t xml:space="preserve"> </w:t>
      </w:r>
      <w:r w:rsidRPr="005F0075">
        <w:rPr>
          <w:rFonts w:cs="Trebuchet MS"/>
          <w:color w:val="000000" w:themeColor="text1"/>
          <w:spacing w:val="-1"/>
        </w:rPr>
        <w:t>est,</w:t>
      </w:r>
      <w:r w:rsidRPr="005F0075">
        <w:rPr>
          <w:rFonts w:cs="Trebuchet MS"/>
          <w:color w:val="000000" w:themeColor="text1"/>
          <w:spacing w:val="-6"/>
        </w:rPr>
        <w:t xml:space="preserve"> </w:t>
      </w:r>
      <w:r w:rsidRPr="005F0075">
        <w:rPr>
          <w:rFonts w:cs="Trebuchet MS"/>
          <w:color w:val="000000" w:themeColor="text1"/>
        </w:rPr>
        <w:t>odata</w:t>
      </w:r>
      <w:r w:rsidRPr="005F0075">
        <w:rPr>
          <w:rFonts w:cs="Trebuchet MS"/>
          <w:color w:val="000000" w:themeColor="text1"/>
          <w:spacing w:val="-5"/>
        </w:rPr>
        <w:t xml:space="preserve"> </w:t>
      </w:r>
      <w:r w:rsidRPr="005F0075">
        <w:rPr>
          <w:rFonts w:cs="Trebuchet MS"/>
          <w:color w:val="000000" w:themeColor="text1"/>
        </w:rPr>
        <w:t>cu</w:t>
      </w:r>
      <w:r w:rsidRPr="005F0075">
        <w:rPr>
          <w:rFonts w:cs="Trebuchet MS"/>
          <w:color w:val="000000" w:themeColor="text1"/>
          <w:spacing w:val="-7"/>
        </w:rPr>
        <w:t xml:space="preserve"> </w:t>
      </w:r>
      <w:r w:rsidRPr="005F0075">
        <w:rPr>
          <w:rFonts w:cs="Trebuchet MS"/>
          <w:color w:val="000000" w:themeColor="text1"/>
        </w:rPr>
        <w:t>cresterea</w:t>
      </w:r>
      <w:r w:rsidRPr="005F0075">
        <w:rPr>
          <w:rFonts w:cs="Trebuchet MS"/>
          <w:color w:val="000000" w:themeColor="text1"/>
          <w:spacing w:val="-6"/>
        </w:rPr>
        <w:t xml:space="preserve"> </w:t>
      </w:r>
      <w:r w:rsidRPr="005F0075">
        <w:rPr>
          <w:rFonts w:cs="Trebuchet MS"/>
          <w:color w:val="000000" w:themeColor="text1"/>
        </w:rPr>
        <w:t>altitudinii.</w:t>
      </w:r>
      <w:r w:rsidRPr="005F0075">
        <w:rPr>
          <w:rFonts w:cs="Trebuchet MS"/>
          <w:color w:val="000000" w:themeColor="text1"/>
          <w:spacing w:val="-5"/>
        </w:rPr>
        <w:t xml:space="preserve"> </w:t>
      </w:r>
      <w:r w:rsidRPr="005F0075">
        <w:rPr>
          <w:rFonts w:cs="Trebuchet MS"/>
          <w:color w:val="000000" w:themeColor="text1"/>
        </w:rPr>
        <w:t>Altitudinea</w:t>
      </w:r>
      <w:r w:rsidRPr="005F0075">
        <w:rPr>
          <w:rFonts w:cs="Trebuchet MS"/>
          <w:color w:val="000000" w:themeColor="text1"/>
          <w:spacing w:val="-7"/>
        </w:rPr>
        <w:t xml:space="preserve"> </w:t>
      </w:r>
      <w:r w:rsidRPr="005F0075">
        <w:rPr>
          <w:rFonts w:cs="Trebuchet MS"/>
          <w:color w:val="000000" w:themeColor="text1"/>
        </w:rPr>
        <w:t>relativ</w:t>
      </w:r>
      <w:r w:rsidRPr="005F0075">
        <w:rPr>
          <w:rFonts w:cs="Trebuchet MS"/>
          <w:color w:val="000000" w:themeColor="text1"/>
          <w:spacing w:val="26"/>
          <w:w w:val="99"/>
        </w:rPr>
        <w:t xml:space="preserve"> </w:t>
      </w:r>
      <w:r w:rsidRPr="005F0075">
        <w:rPr>
          <w:rFonts w:cs="Trebuchet MS"/>
          <w:color w:val="000000" w:themeColor="text1"/>
        </w:rPr>
        <w:t>mica</w:t>
      </w:r>
      <w:r w:rsidRPr="005F0075">
        <w:rPr>
          <w:rFonts w:cs="Trebuchet MS"/>
          <w:color w:val="000000" w:themeColor="text1"/>
          <w:spacing w:val="-9"/>
        </w:rPr>
        <w:t xml:space="preserve"> </w:t>
      </w:r>
      <w:r w:rsidRPr="005F0075">
        <w:rPr>
          <w:rFonts w:cs="Trebuchet MS"/>
          <w:color w:val="000000" w:themeColor="text1"/>
        </w:rPr>
        <w:t>se</w:t>
      </w:r>
      <w:r w:rsidRPr="005F0075">
        <w:rPr>
          <w:rFonts w:cs="Trebuchet MS"/>
          <w:color w:val="000000" w:themeColor="text1"/>
          <w:spacing w:val="-8"/>
        </w:rPr>
        <w:t xml:space="preserve"> </w:t>
      </w:r>
      <w:r w:rsidRPr="005F0075">
        <w:rPr>
          <w:rFonts w:cs="Trebuchet MS"/>
          <w:color w:val="000000" w:themeColor="text1"/>
        </w:rPr>
        <w:t>remarca</w:t>
      </w:r>
      <w:r w:rsidRPr="005F0075">
        <w:rPr>
          <w:rFonts w:cs="Trebuchet MS"/>
          <w:color w:val="000000" w:themeColor="text1"/>
          <w:spacing w:val="-8"/>
        </w:rPr>
        <w:t xml:space="preserve"> </w:t>
      </w:r>
      <w:r w:rsidRPr="005F0075">
        <w:rPr>
          <w:rFonts w:cs="Trebuchet MS"/>
          <w:color w:val="000000" w:themeColor="text1"/>
        </w:rPr>
        <w:t>climatic</w:t>
      </w:r>
      <w:r w:rsidRPr="005F0075">
        <w:rPr>
          <w:rFonts w:cs="Trebuchet MS"/>
          <w:color w:val="000000" w:themeColor="text1"/>
          <w:spacing w:val="-7"/>
        </w:rPr>
        <w:t xml:space="preserve"> </w:t>
      </w:r>
      <w:r w:rsidRPr="005F0075">
        <w:rPr>
          <w:rFonts w:cs="Trebuchet MS"/>
          <w:color w:val="000000" w:themeColor="text1"/>
          <w:spacing w:val="-1"/>
        </w:rPr>
        <w:t>in</w:t>
      </w:r>
      <w:r w:rsidRPr="005F0075">
        <w:rPr>
          <w:rFonts w:cs="Trebuchet MS"/>
          <w:color w:val="000000" w:themeColor="text1"/>
          <w:spacing w:val="-8"/>
        </w:rPr>
        <w:t xml:space="preserve"> </w:t>
      </w:r>
      <w:r w:rsidRPr="005F0075">
        <w:rPr>
          <w:rFonts w:cs="Trebuchet MS"/>
          <w:color w:val="000000" w:themeColor="text1"/>
        </w:rPr>
        <w:t>diferente</w:t>
      </w:r>
      <w:r w:rsidRPr="005F0075">
        <w:rPr>
          <w:rFonts w:cs="Trebuchet MS"/>
          <w:color w:val="000000" w:themeColor="text1"/>
          <w:spacing w:val="-8"/>
        </w:rPr>
        <w:t xml:space="preserve"> </w:t>
      </w:r>
      <w:r w:rsidRPr="005F0075">
        <w:rPr>
          <w:rFonts w:cs="Trebuchet MS"/>
          <w:color w:val="000000" w:themeColor="text1"/>
        </w:rPr>
        <w:t>mai</w:t>
      </w:r>
      <w:r w:rsidRPr="005F0075">
        <w:rPr>
          <w:rFonts w:cs="Trebuchet MS"/>
          <w:color w:val="000000" w:themeColor="text1"/>
          <w:spacing w:val="-8"/>
        </w:rPr>
        <w:t xml:space="preserve"> </w:t>
      </w:r>
      <w:r w:rsidRPr="005F0075">
        <w:rPr>
          <w:rFonts w:cs="Trebuchet MS"/>
          <w:color w:val="000000" w:themeColor="text1"/>
          <w:spacing w:val="-1"/>
        </w:rPr>
        <w:t>atenuate</w:t>
      </w:r>
      <w:r w:rsidRPr="005F0075">
        <w:rPr>
          <w:rFonts w:cs="Trebuchet MS"/>
          <w:color w:val="000000" w:themeColor="text1"/>
          <w:spacing w:val="-8"/>
        </w:rPr>
        <w:t xml:space="preserve"> </w:t>
      </w:r>
      <w:r w:rsidRPr="005F0075">
        <w:rPr>
          <w:rFonts w:cs="Trebuchet MS"/>
          <w:color w:val="000000" w:themeColor="text1"/>
          <w:spacing w:val="-1"/>
        </w:rPr>
        <w:t>ale</w:t>
      </w:r>
      <w:r w:rsidRPr="005F0075">
        <w:rPr>
          <w:rFonts w:cs="Trebuchet MS"/>
          <w:color w:val="000000" w:themeColor="text1"/>
          <w:spacing w:val="-8"/>
        </w:rPr>
        <w:t xml:space="preserve"> </w:t>
      </w:r>
      <w:r w:rsidRPr="005F0075">
        <w:rPr>
          <w:rFonts w:cs="Trebuchet MS"/>
          <w:color w:val="000000" w:themeColor="text1"/>
          <w:spacing w:val="-1"/>
        </w:rPr>
        <w:t>temperaturilor</w:t>
      </w:r>
      <w:r w:rsidRPr="005F0075">
        <w:rPr>
          <w:rFonts w:cs="Trebuchet MS"/>
          <w:color w:val="000000" w:themeColor="text1"/>
          <w:spacing w:val="-7"/>
        </w:rPr>
        <w:t xml:space="preserve"> </w:t>
      </w:r>
      <w:r w:rsidRPr="005F0075">
        <w:rPr>
          <w:rFonts w:cs="Trebuchet MS"/>
          <w:color w:val="000000" w:themeColor="text1"/>
        </w:rPr>
        <w:t>din</w:t>
      </w:r>
      <w:r w:rsidRPr="005F0075">
        <w:rPr>
          <w:rFonts w:cs="Trebuchet MS"/>
          <w:color w:val="000000" w:themeColor="text1"/>
          <w:spacing w:val="-8"/>
        </w:rPr>
        <w:t xml:space="preserve"> </w:t>
      </w:r>
      <w:r w:rsidRPr="005F0075">
        <w:rPr>
          <w:rFonts w:cs="Trebuchet MS"/>
          <w:color w:val="000000" w:themeColor="text1"/>
          <w:spacing w:val="-1"/>
        </w:rPr>
        <w:t>succesiunea</w:t>
      </w:r>
      <w:r w:rsidRPr="005F0075">
        <w:rPr>
          <w:rFonts w:cs="Trebuchet MS"/>
          <w:color w:val="000000" w:themeColor="text1"/>
          <w:spacing w:val="44"/>
          <w:w w:val="99"/>
        </w:rPr>
        <w:t xml:space="preserve"> </w:t>
      </w:r>
      <w:r w:rsidRPr="005F0075">
        <w:rPr>
          <w:rFonts w:cs="Trebuchet MS"/>
          <w:color w:val="000000" w:themeColor="text1"/>
          <w:spacing w:val="-1"/>
        </w:rPr>
        <w:t>anotimpurilor,</w:t>
      </w:r>
      <w:r w:rsidRPr="005F0075">
        <w:rPr>
          <w:rFonts w:cs="Trebuchet MS"/>
          <w:color w:val="000000" w:themeColor="text1"/>
          <w:spacing w:val="-10"/>
        </w:rPr>
        <w:t xml:space="preserve"> </w:t>
      </w:r>
      <w:r w:rsidRPr="005F0075">
        <w:rPr>
          <w:rFonts w:cs="Trebuchet MS"/>
          <w:color w:val="000000" w:themeColor="text1"/>
          <w:spacing w:val="-1"/>
        </w:rPr>
        <w:t>intr-o</w:t>
      </w:r>
      <w:r w:rsidRPr="005F0075">
        <w:rPr>
          <w:rFonts w:cs="Trebuchet MS"/>
          <w:color w:val="000000" w:themeColor="text1"/>
          <w:spacing w:val="-7"/>
        </w:rPr>
        <w:t xml:space="preserve"> </w:t>
      </w:r>
      <w:r w:rsidRPr="005F0075">
        <w:rPr>
          <w:rFonts w:cs="Trebuchet MS"/>
          <w:color w:val="000000" w:themeColor="text1"/>
          <w:spacing w:val="-1"/>
        </w:rPr>
        <w:t>distributie</w:t>
      </w:r>
      <w:r w:rsidRPr="005F0075">
        <w:rPr>
          <w:rFonts w:cs="Trebuchet MS"/>
          <w:color w:val="000000" w:themeColor="text1"/>
          <w:spacing w:val="-10"/>
        </w:rPr>
        <w:t xml:space="preserve"> </w:t>
      </w:r>
      <w:r w:rsidRPr="005F0075">
        <w:rPr>
          <w:rFonts w:cs="Trebuchet MS"/>
          <w:color w:val="000000" w:themeColor="text1"/>
          <w:spacing w:val="-1"/>
        </w:rPr>
        <w:t>anuala</w:t>
      </w:r>
      <w:r w:rsidRPr="005F0075">
        <w:rPr>
          <w:rFonts w:cs="Trebuchet MS"/>
          <w:color w:val="000000" w:themeColor="text1"/>
          <w:spacing w:val="-10"/>
        </w:rPr>
        <w:t xml:space="preserve"> </w:t>
      </w:r>
      <w:r w:rsidRPr="005F0075">
        <w:rPr>
          <w:rFonts w:cs="Trebuchet MS"/>
          <w:color w:val="000000" w:themeColor="text1"/>
          <w:spacing w:val="-1"/>
        </w:rPr>
        <w:t>uniforma</w:t>
      </w:r>
      <w:r w:rsidRPr="005F0075">
        <w:rPr>
          <w:rFonts w:cs="Trebuchet MS"/>
          <w:color w:val="000000" w:themeColor="text1"/>
          <w:spacing w:val="-9"/>
        </w:rPr>
        <w:t xml:space="preserve"> </w:t>
      </w:r>
      <w:r w:rsidRPr="005F0075">
        <w:rPr>
          <w:rFonts w:cs="Trebuchet MS"/>
          <w:color w:val="000000" w:themeColor="text1"/>
        </w:rPr>
        <w:t>a</w:t>
      </w:r>
      <w:r w:rsidRPr="005F0075">
        <w:rPr>
          <w:rFonts w:cs="Trebuchet MS"/>
          <w:color w:val="000000" w:themeColor="text1"/>
          <w:spacing w:val="-9"/>
        </w:rPr>
        <w:t xml:space="preserve"> </w:t>
      </w:r>
      <w:r w:rsidRPr="005F0075">
        <w:rPr>
          <w:rFonts w:cs="Trebuchet MS"/>
          <w:color w:val="000000" w:themeColor="text1"/>
          <w:spacing w:val="-1"/>
        </w:rPr>
        <w:t>elementelor</w:t>
      </w:r>
      <w:r w:rsidRPr="005F0075">
        <w:rPr>
          <w:rFonts w:cs="Trebuchet MS"/>
          <w:color w:val="000000" w:themeColor="text1"/>
          <w:spacing w:val="-9"/>
        </w:rPr>
        <w:t xml:space="preserve"> </w:t>
      </w:r>
      <w:r w:rsidRPr="005F0075">
        <w:rPr>
          <w:rFonts w:cs="Trebuchet MS"/>
          <w:color w:val="000000" w:themeColor="text1"/>
          <w:spacing w:val="-1"/>
        </w:rPr>
        <w:t>dinamice</w:t>
      </w:r>
      <w:r w:rsidRPr="005F0075">
        <w:rPr>
          <w:rFonts w:cs="Trebuchet MS"/>
          <w:color w:val="000000" w:themeColor="text1"/>
          <w:spacing w:val="-9"/>
        </w:rPr>
        <w:t xml:space="preserve"> </w:t>
      </w:r>
      <w:r w:rsidRPr="005F0075">
        <w:rPr>
          <w:rFonts w:cs="Trebuchet MS"/>
          <w:color w:val="000000" w:themeColor="text1"/>
        </w:rPr>
        <w:t>si</w:t>
      </w:r>
      <w:r w:rsidRPr="005F0075">
        <w:rPr>
          <w:rFonts w:cs="Trebuchet MS"/>
          <w:color w:val="000000" w:themeColor="text1"/>
          <w:spacing w:val="-9"/>
        </w:rPr>
        <w:t xml:space="preserve"> </w:t>
      </w:r>
      <w:r w:rsidRPr="005F0075">
        <w:rPr>
          <w:rFonts w:cs="Trebuchet MS"/>
          <w:color w:val="000000" w:themeColor="text1"/>
          <w:spacing w:val="-1"/>
        </w:rPr>
        <w:t>intr-o</w:t>
      </w:r>
      <w:r w:rsidRPr="005F0075">
        <w:rPr>
          <w:rFonts w:cs="Trebuchet MS"/>
          <w:color w:val="000000" w:themeColor="text1"/>
          <w:spacing w:val="79"/>
          <w:w w:val="99"/>
        </w:rPr>
        <w:t xml:space="preserve"> </w:t>
      </w:r>
      <w:r w:rsidRPr="005F0075">
        <w:rPr>
          <w:rFonts w:cs="Trebuchet MS"/>
          <w:color w:val="000000" w:themeColor="text1"/>
        </w:rPr>
        <w:t>repartitie</w:t>
      </w:r>
      <w:r w:rsidRPr="005F0075">
        <w:rPr>
          <w:rFonts w:cs="Trebuchet MS"/>
          <w:color w:val="000000" w:themeColor="text1"/>
          <w:spacing w:val="-9"/>
        </w:rPr>
        <w:t xml:space="preserve"> </w:t>
      </w:r>
      <w:r w:rsidRPr="005F0075">
        <w:rPr>
          <w:rFonts w:cs="Trebuchet MS"/>
          <w:color w:val="000000" w:themeColor="text1"/>
        </w:rPr>
        <w:t>omogena</w:t>
      </w:r>
      <w:r w:rsidRPr="005F0075">
        <w:rPr>
          <w:rFonts w:cs="Trebuchet MS"/>
          <w:color w:val="000000" w:themeColor="text1"/>
          <w:spacing w:val="-8"/>
        </w:rPr>
        <w:t xml:space="preserve"> </w:t>
      </w:r>
      <w:r w:rsidRPr="005F0075">
        <w:rPr>
          <w:rFonts w:cs="Trebuchet MS"/>
          <w:color w:val="000000" w:themeColor="text1"/>
        </w:rPr>
        <w:t>a</w:t>
      </w:r>
      <w:r w:rsidRPr="005F0075">
        <w:rPr>
          <w:rFonts w:cs="Trebuchet MS"/>
          <w:color w:val="000000" w:themeColor="text1"/>
          <w:spacing w:val="-8"/>
        </w:rPr>
        <w:t xml:space="preserve"> </w:t>
      </w:r>
      <w:r w:rsidRPr="005F0075">
        <w:rPr>
          <w:rFonts w:cs="Trebuchet MS"/>
          <w:color w:val="000000" w:themeColor="text1"/>
          <w:spacing w:val="-1"/>
        </w:rPr>
        <w:t>radiatiei</w:t>
      </w:r>
      <w:r w:rsidRPr="005F0075">
        <w:rPr>
          <w:rFonts w:cs="Trebuchet MS"/>
          <w:color w:val="000000" w:themeColor="text1"/>
          <w:spacing w:val="-8"/>
        </w:rPr>
        <w:t xml:space="preserve"> </w:t>
      </w:r>
      <w:r w:rsidRPr="005F0075">
        <w:rPr>
          <w:rFonts w:cs="Trebuchet MS"/>
          <w:color w:val="000000" w:themeColor="text1"/>
        </w:rPr>
        <w:t>solare.</w:t>
      </w:r>
      <w:r w:rsidRPr="005F0075">
        <w:rPr>
          <w:rFonts w:cs="Trebuchet MS"/>
          <w:color w:val="000000" w:themeColor="text1"/>
          <w:spacing w:val="-8"/>
        </w:rPr>
        <w:t xml:space="preserve"> </w:t>
      </w:r>
      <w:r w:rsidRPr="005F0075">
        <w:rPr>
          <w:rFonts w:cs="Trebuchet MS"/>
          <w:color w:val="000000" w:themeColor="text1"/>
          <w:spacing w:val="-1"/>
        </w:rPr>
        <w:t>Vara,</w:t>
      </w:r>
      <w:r w:rsidRPr="005F0075">
        <w:rPr>
          <w:rFonts w:cs="Trebuchet MS"/>
          <w:color w:val="000000" w:themeColor="text1"/>
          <w:spacing w:val="-7"/>
        </w:rPr>
        <w:t xml:space="preserve"> </w:t>
      </w:r>
      <w:r w:rsidRPr="005F0075">
        <w:rPr>
          <w:rFonts w:cs="Trebuchet MS"/>
          <w:color w:val="000000" w:themeColor="text1"/>
          <w:spacing w:val="-1"/>
        </w:rPr>
        <w:t>ca</w:t>
      </w:r>
      <w:r w:rsidRPr="005F0075">
        <w:rPr>
          <w:rFonts w:cs="Trebuchet MS"/>
          <w:color w:val="000000" w:themeColor="text1"/>
          <w:spacing w:val="-7"/>
        </w:rPr>
        <w:t xml:space="preserve"> </w:t>
      </w:r>
      <w:r w:rsidRPr="005F0075">
        <w:rPr>
          <w:rFonts w:cs="Trebuchet MS"/>
          <w:color w:val="000000" w:themeColor="text1"/>
          <w:spacing w:val="-1"/>
        </w:rPr>
        <w:t>urmare</w:t>
      </w:r>
      <w:r w:rsidRPr="005F0075">
        <w:rPr>
          <w:rFonts w:cs="Trebuchet MS"/>
          <w:color w:val="000000" w:themeColor="text1"/>
          <w:spacing w:val="-6"/>
        </w:rPr>
        <w:t xml:space="preserve"> </w:t>
      </w:r>
      <w:r w:rsidRPr="005F0075">
        <w:rPr>
          <w:rFonts w:cs="Trebuchet MS"/>
          <w:color w:val="000000" w:themeColor="text1"/>
        </w:rPr>
        <w:t>a</w:t>
      </w:r>
      <w:r w:rsidRPr="005F0075">
        <w:rPr>
          <w:rFonts w:cs="Trebuchet MS"/>
          <w:color w:val="000000" w:themeColor="text1"/>
          <w:spacing w:val="-8"/>
        </w:rPr>
        <w:t xml:space="preserve"> </w:t>
      </w:r>
      <w:r w:rsidRPr="005F0075">
        <w:rPr>
          <w:rFonts w:cs="Trebuchet MS"/>
          <w:color w:val="000000" w:themeColor="text1"/>
          <w:spacing w:val="-1"/>
        </w:rPr>
        <w:t>cresterii</w:t>
      </w:r>
      <w:r w:rsidRPr="005F0075">
        <w:rPr>
          <w:rFonts w:cs="Trebuchet MS"/>
          <w:color w:val="000000" w:themeColor="text1"/>
          <w:spacing w:val="-7"/>
        </w:rPr>
        <w:t xml:space="preserve"> </w:t>
      </w:r>
      <w:r w:rsidRPr="005F0075">
        <w:rPr>
          <w:rFonts w:cs="Trebuchet MS"/>
          <w:color w:val="000000" w:themeColor="text1"/>
          <w:spacing w:val="-1"/>
        </w:rPr>
        <w:t>intensitatii</w:t>
      </w:r>
      <w:r w:rsidRPr="005F0075">
        <w:rPr>
          <w:rFonts w:cs="Trebuchet MS"/>
          <w:color w:val="000000" w:themeColor="text1"/>
          <w:spacing w:val="-8"/>
        </w:rPr>
        <w:t xml:space="preserve"> </w:t>
      </w:r>
      <w:r w:rsidRPr="005F0075">
        <w:rPr>
          <w:rFonts w:cs="Trebuchet MS"/>
          <w:color w:val="000000" w:themeColor="text1"/>
          <w:spacing w:val="-1"/>
        </w:rPr>
        <w:t>radiatiei</w:t>
      </w:r>
      <w:r w:rsidRPr="005F0075">
        <w:rPr>
          <w:rFonts w:cs="Trebuchet MS"/>
          <w:color w:val="000000" w:themeColor="text1"/>
          <w:spacing w:val="34"/>
          <w:w w:val="99"/>
        </w:rPr>
        <w:t xml:space="preserve"> </w:t>
      </w:r>
      <w:r w:rsidRPr="005F0075">
        <w:rPr>
          <w:rFonts w:cs="Trebuchet MS"/>
          <w:color w:val="000000" w:themeColor="text1"/>
        </w:rPr>
        <w:t>solare</w:t>
      </w:r>
      <w:r w:rsidRPr="005F0075">
        <w:rPr>
          <w:rFonts w:cs="Trebuchet MS"/>
          <w:color w:val="000000" w:themeColor="text1"/>
          <w:spacing w:val="-8"/>
        </w:rPr>
        <w:t xml:space="preserve"> </w:t>
      </w:r>
      <w:r w:rsidRPr="005F0075">
        <w:rPr>
          <w:rFonts w:cs="Trebuchet MS"/>
          <w:color w:val="000000" w:themeColor="text1"/>
        </w:rPr>
        <w:t>si</w:t>
      </w:r>
      <w:r w:rsidRPr="005F0075">
        <w:rPr>
          <w:rFonts w:cs="Trebuchet MS"/>
          <w:color w:val="000000" w:themeColor="text1"/>
          <w:spacing w:val="-8"/>
        </w:rPr>
        <w:t xml:space="preserve"> </w:t>
      </w:r>
      <w:r w:rsidRPr="005F0075">
        <w:rPr>
          <w:rFonts w:cs="Trebuchet MS"/>
          <w:color w:val="000000" w:themeColor="text1"/>
        </w:rPr>
        <w:t>a</w:t>
      </w:r>
      <w:r w:rsidRPr="005F0075">
        <w:rPr>
          <w:rFonts w:cs="Trebuchet MS"/>
          <w:color w:val="000000" w:themeColor="text1"/>
          <w:spacing w:val="-8"/>
        </w:rPr>
        <w:t xml:space="preserve"> </w:t>
      </w:r>
      <w:r w:rsidRPr="005F0075">
        <w:rPr>
          <w:rFonts w:cs="Trebuchet MS"/>
          <w:color w:val="000000" w:themeColor="text1"/>
          <w:spacing w:val="-1"/>
        </w:rPr>
        <w:t>predominarii</w:t>
      </w:r>
      <w:r w:rsidRPr="005F0075">
        <w:rPr>
          <w:rFonts w:cs="Trebuchet MS"/>
          <w:color w:val="000000" w:themeColor="text1"/>
          <w:spacing w:val="-5"/>
        </w:rPr>
        <w:t xml:space="preserve"> </w:t>
      </w:r>
      <w:r w:rsidRPr="005F0075">
        <w:rPr>
          <w:rFonts w:cs="Trebuchet MS"/>
          <w:color w:val="000000" w:themeColor="text1"/>
          <w:spacing w:val="-1"/>
        </w:rPr>
        <w:t>timpului</w:t>
      </w:r>
      <w:r w:rsidRPr="005F0075">
        <w:rPr>
          <w:rFonts w:cs="Trebuchet MS"/>
          <w:color w:val="000000" w:themeColor="text1"/>
          <w:spacing w:val="-8"/>
        </w:rPr>
        <w:t xml:space="preserve"> </w:t>
      </w:r>
      <w:r w:rsidRPr="005F0075">
        <w:rPr>
          <w:rFonts w:cs="Trebuchet MS"/>
          <w:color w:val="000000" w:themeColor="text1"/>
        </w:rPr>
        <w:t>senin,</w:t>
      </w:r>
      <w:r w:rsidRPr="005F0075">
        <w:rPr>
          <w:rFonts w:cs="Trebuchet MS"/>
          <w:color w:val="000000" w:themeColor="text1"/>
          <w:spacing w:val="-8"/>
        </w:rPr>
        <w:t xml:space="preserve"> </w:t>
      </w:r>
      <w:r w:rsidRPr="005F0075">
        <w:rPr>
          <w:rFonts w:cs="Trebuchet MS"/>
          <w:color w:val="000000" w:themeColor="text1"/>
          <w:spacing w:val="-1"/>
        </w:rPr>
        <w:t>temperatura</w:t>
      </w:r>
      <w:r w:rsidRPr="005F0075">
        <w:rPr>
          <w:rFonts w:cs="Trebuchet MS"/>
          <w:color w:val="000000" w:themeColor="text1"/>
          <w:spacing w:val="-8"/>
        </w:rPr>
        <w:t xml:space="preserve"> </w:t>
      </w:r>
      <w:r w:rsidRPr="005F0075">
        <w:rPr>
          <w:rFonts w:cs="Trebuchet MS"/>
          <w:color w:val="000000" w:themeColor="text1"/>
          <w:spacing w:val="-1"/>
        </w:rPr>
        <w:t>aerului</w:t>
      </w:r>
      <w:r w:rsidRPr="005F0075">
        <w:rPr>
          <w:rFonts w:cs="Trebuchet MS"/>
          <w:color w:val="000000" w:themeColor="text1"/>
          <w:spacing w:val="-8"/>
        </w:rPr>
        <w:t xml:space="preserve"> </w:t>
      </w:r>
      <w:r w:rsidRPr="005F0075">
        <w:rPr>
          <w:rFonts w:cs="Trebuchet MS"/>
          <w:color w:val="000000" w:themeColor="text1"/>
          <w:spacing w:val="-1"/>
        </w:rPr>
        <w:t>inregistreaza</w:t>
      </w:r>
      <w:r w:rsidRPr="005F0075">
        <w:rPr>
          <w:rFonts w:cs="Trebuchet MS"/>
          <w:color w:val="000000" w:themeColor="text1"/>
          <w:spacing w:val="-8"/>
        </w:rPr>
        <w:t xml:space="preserve"> </w:t>
      </w:r>
      <w:r w:rsidRPr="005F0075">
        <w:rPr>
          <w:rFonts w:cs="Trebuchet MS"/>
          <w:color w:val="000000" w:themeColor="text1"/>
        </w:rPr>
        <w:t>valori</w:t>
      </w:r>
      <w:r w:rsidRPr="005F0075">
        <w:rPr>
          <w:rFonts w:cs="Trebuchet MS"/>
          <w:color w:val="000000" w:themeColor="text1"/>
          <w:spacing w:val="-9"/>
        </w:rPr>
        <w:t xml:space="preserve"> </w:t>
      </w:r>
      <w:r w:rsidRPr="005F0075">
        <w:rPr>
          <w:rFonts w:cs="Trebuchet MS"/>
          <w:color w:val="000000" w:themeColor="text1"/>
          <w:spacing w:val="-1"/>
        </w:rPr>
        <w:t>ridicate</w:t>
      </w:r>
      <w:r w:rsidRPr="005F0075">
        <w:rPr>
          <w:rFonts w:cs="Trebuchet MS"/>
          <w:color w:val="000000" w:themeColor="text1"/>
          <w:spacing w:val="-8"/>
        </w:rPr>
        <w:t xml:space="preserve"> </w:t>
      </w:r>
      <w:r w:rsidRPr="005F0075">
        <w:rPr>
          <w:rFonts w:cs="Trebuchet MS"/>
          <w:color w:val="000000" w:themeColor="text1"/>
        </w:rPr>
        <w:t>–</w:t>
      </w:r>
      <w:r w:rsidRPr="005F0075">
        <w:rPr>
          <w:rFonts w:cs="Trebuchet MS"/>
          <w:color w:val="000000" w:themeColor="text1"/>
          <w:spacing w:val="49"/>
          <w:w w:val="99"/>
        </w:rPr>
        <w:t xml:space="preserve"> </w:t>
      </w:r>
      <w:r w:rsidRPr="005F0075">
        <w:rPr>
          <w:rFonts w:cs="Trebuchet MS"/>
          <w:color w:val="000000" w:themeColor="text1"/>
        </w:rPr>
        <w:t>media</w:t>
      </w:r>
      <w:r w:rsidRPr="005F0075">
        <w:rPr>
          <w:rFonts w:cs="Trebuchet MS"/>
          <w:color w:val="000000" w:themeColor="text1"/>
          <w:spacing w:val="-8"/>
        </w:rPr>
        <w:t xml:space="preserve"> </w:t>
      </w:r>
      <w:r w:rsidRPr="005F0075">
        <w:rPr>
          <w:rFonts w:cs="Trebuchet MS"/>
          <w:color w:val="000000" w:themeColor="text1"/>
          <w:spacing w:val="-1"/>
        </w:rPr>
        <w:t>lunara</w:t>
      </w:r>
      <w:r w:rsidRPr="005F0075">
        <w:rPr>
          <w:rFonts w:cs="Trebuchet MS"/>
          <w:color w:val="000000" w:themeColor="text1"/>
          <w:spacing w:val="-7"/>
        </w:rPr>
        <w:t xml:space="preserve"> </w:t>
      </w:r>
      <w:r w:rsidRPr="005F0075">
        <w:rPr>
          <w:rFonts w:cs="Trebuchet MS"/>
          <w:color w:val="000000" w:themeColor="text1"/>
        </w:rPr>
        <w:t>depasind</w:t>
      </w:r>
      <w:r w:rsidRPr="005F0075">
        <w:rPr>
          <w:rFonts w:cs="Trebuchet MS"/>
          <w:color w:val="000000" w:themeColor="text1"/>
          <w:spacing w:val="-5"/>
        </w:rPr>
        <w:t xml:space="preserve"> </w:t>
      </w:r>
      <w:r w:rsidRPr="005F0075">
        <w:rPr>
          <w:rFonts w:cs="Trebuchet MS"/>
          <w:color w:val="000000" w:themeColor="text1"/>
        </w:rPr>
        <w:t>20</w:t>
      </w:r>
      <w:r w:rsidRPr="005F0075">
        <w:rPr>
          <w:rFonts w:cs="Trebuchet MS"/>
          <w:color w:val="000000" w:themeColor="text1"/>
          <w:position w:val="7"/>
          <w:sz w:val="14"/>
          <w:szCs w:val="14"/>
        </w:rPr>
        <w:t>o</w:t>
      </w:r>
      <w:r w:rsidRPr="005F0075">
        <w:rPr>
          <w:rFonts w:cs="Trebuchet MS"/>
          <w:color w:val="000000" w:themeColor="text1"/>
        </w:rPr>
        <w:t>C.</w:t>
      </w:r>
      <w:r w:rsidRPr="005F0075">
        <w:rPr>
          <w:rFonts w:cs="Trebuchet MS"/>
          <w:color w:val="000000" w:themeColor="text1"/>
          <w:spacing w:val="-8"/>
        </w:rPr>
        <w:t xml:space="preserve"> </w:t>
      </w:r>
      <w:r w:rsidRPr="005F0075">
        <w:rPr>
          <w:rFonts w:cs="Trebuchet MS"/>
          <w:color w:val="000000" w:themeColor="text1"/>
        </w:rPr>
        <w:t>Mediile</w:t>
      </w:r>
      <w:r w:rsidRPr="005F0075">
        <w:rPr>
          <w:rFonts w:cs="Trebuchet MS"/>
          <w:color w:val="000000" w:themeColor="text1"/>
          <w:spacing w:val="-7"/>
        </w:rPr>
        <w:t xml:space="preserve"> </w:t>
      </w:r>
      <w:r w:rsidRPr="005F0075">
        <w:rPr>
          <w:rFonts w:cs="Trebuchet MS"/>
          <w:color w:val="000000" w:themeColor="text1"/>
          <w:spacing w:val="-1"/>
        </w:rPr>
        <w:t>anuale</w:t>
      </w:r>
      <w:r w:rsidRPr="005F0075">
        <w:rPr>
          <w:rFonts w:cs="Trebuchet MS"/>
          <w:color w:val="000000" w:themeColor="text1"/>
          <w:spacing w:val="-6"/>
        </w:rPr>
        <w:t xml:space="preserve"> </w:t>
      </w:r>
      <w:r w:rsidRPr="005F0075">
        <w:rPr>
          <w:rFonts w:cs="Trebuchet MS"/>
          <w:color w:val="000000" w:themeColor="text1"/>
          <w:spacing w:val="-1"/>
        </w:rPr>
        <w:t>ale</w:t>
      </w:r>
      <w:r w:rsidRPr="005F0075">
        <w:rPr>
          <w:rFonts w:cs="Trebuchet MS"/>
          <w:color w:val="000000" w:themeColor="text1"/>
          <w:spacing w:val="-6"/>
        </w:rPr>
        <w:t xml:space="preserve"> </w:t>
      </w:r>
      <w:r w:rsidRPr="005F0075">
        <w:rPr>
          <w:rFonts w:cs="Trebuchet MS"/>
          <w:color w:val="000000" w:themeColor="text1"/>
          <w:spacing w:val="-1"/>
        </w:rPr>
        <w:t>temperaturilor</w:t>
      </w:r>
      <w:r w:rsidRPr="005F0075">
        <w:rPr>
          <w:rFonts w:cs="Trebuchet MS"/>
          <w:color w:val="000000" w:themeColor="text1"/>
          <w:spacing w:val="-6"/>
        </w:rPr>
        <w:t xml:space="preserve"> </w:t>
      </w:r>
      <w:r w:rsidRPr="005F0075">
        <w:rPr>
          <w:rFonts w:cs="Trebuchet MS"/>
          <w:color w:val="000000" w:themeColor="text1"/>
          <w:spacing w:val="-1"/>
        </w:rPr>
        <w:t>sunt</w:t>
      </w:r>
      <w:r w:rsidRPr="005F0075">
        <w:rPr>
          <w:rFonts w:cs="Trebuchet MS"/>
          <w:color w:val="000000" w:themeColor="text1"/>
          <w:spacing w:val="-8"/>
        </w:rPr>
        <w:t xml:space="preserve"> </w:t>
      </w:r>
      <w:r w:rsidRPr="005F0075">
        <w:rPr>
          <w:rFonts w:cs="Trebuchet MS"/>
          <w:color w:val="000000" w:themeColor="text1"/>
          <w:spacing w:val="-1"/>
        </w:rPr>
        <w:t>cuprinse</w:t>
      </w:r>
      <w:r w:rsidRPr="005F0075">
        <w:rPr>
          <w:rFonts w:cs="Trebuchet MS"/>
          <w:color w:val="000000" w:themeColor="text1"/>
          <w:spacing w:val="-6"/>
        </w:rPr>
        <w:t xml:space="preserve"> </w:t>
      </w:r>
      <w:r w:rsidRPr="005F0075">
        <w:rPr>
          <w:rFonts w:cs="Trebuchet MS"/>
          <w:color w:val="000000" w:themeColor="text1"/>
          <w:spacing w:val="-1"/>
        </w:rPr>
        <w:t>intre</w:t>
      </w:r>
      <w:r w:rsidRPr="005F0075">
        <w:rPr>
          <w:rFonts w:cs="Trebuchet MS"/>
          <w:color w:val="000000" w:themeColor="text1"/>
          <w:spacing w:val="-6"/>
        </w:rPr>
        <w:t xml:space="preserve"> </w:t>
      </w:r>
      <w:r w:rsidRPr="005F0075">
        <w:rPr>
          <w:rFonts w:cs="Trebuchet MS"/>
          <w:color w:val="000000" w:themeColor="text1"/>
        </w:rPr>
        <w:t>10</w:t>
      </w:r>
      <w:r w:rsidRPr="005F0075">
        <w:rPr>
          <w:rFonts w:cs="Trebuchet MS"/>
          <w:color w:val="000000" w:themeColor="text1"/>
          <w:position w:val="7"/>
          <w:sz w:val="14"/>
          <w:szCs w:val="14"/>
        </w:rPr>
        <w:t>o</w:t>
      </w:r>
      <w:r w:rsidRPr="005F0075">
        <w:rPr>
          <w:rFonts w:cs="Trebuchet MS"/>
          <w:color w:val="000000" w:themeColor="text1"/>
        </w:rPr>
        <w:t>C</w:t>
      </w:r>
      <w:r w:rsidRPr="005F0075">
        <w:rPr>
          <w:rFonts w:cs="Trebuchet MS"/>
          <w:color w:val="000000" w:themeColor="text1"/>
          <w:spacing w:val="-8"/>
        </w:rPr>
        <w:t xml:space="preserve"> </w:t>
      </w:r>
      <w:r w:rsidRPr="005F0075">
        <w:rPr>
          <w:rFonts w:cs="Trebuchet MS"/>
          <w:color w:val="000000" w:themeColor="text1"/>
          <w:spacing w:val="-1"/>
        </w:rPr>
        <w:t>in</w:t>
      </w:r>
      <w:r w:rsidRPr="005F0075">
        <w:rPr>
          <w:rFonts w:cs="Trebuchet MS"/>
          <w:color w:val="000000" w:themeColor="text1"/>
          <w:spacing w:val="38"/>
          <w:w w:val="99"/>
        </w:rPr>
        <w:t xml:space="preserve"> </w:t>
      </w:r>
      <w:r w:rsidRPr="005F0075">
        <w:rPr>
          <w:rFonts w:cs="Trebuchet MS"/>
          <w:color w:val="000000" w:themeColor="text1"/>
        </w:rPr>
        <w:t>zona</w:t>
      </w:r>
      <w:r w:rsidRPr="005F0075">
        <w:rPr>
          <w:rFonts w:cs="Trebuchet MS"/>
          <w:color w:val="000000" w:themeColor="text1"/>
          <w:spacing w:val="-8"/>
        </w:rPr>
        <w:t xml:space="preserve"> </w:t>
      </w:r>
      <w:r w:rsidRPr="005F0075">
        <w:rPr>
          <w:rFonts w:cs="Trebuchet MS"/>
          <w:color w:val="000000" w:themeColor="text1"/>
          <w:spacing w:val="-1"/>
        </w:rPr>
        <w:t>de</w:t>
      </w:r>
      <w:r w:rsidRPr="005F0075">
        <w:rPr>
          <w:rFonts w:cs="Trebuchet MS"/>
          <w:color w:val="000000" w:themeColor="text1"/>
          <w:spacing w:val="-7"/>
        </w:rPr>
        <w:t xml:space="preserve"> </w:t>
      </w:r>
      <w:r w:rsidRPr="005F0075">
        <w:rPr>
          <w:rFonts w:cs="Trebuchet MS"/>
          <w:color w:val="000000" w:themeColor="text1"/>
          <w:spacing w:val="-1"/>
        </w:rPr>
        <w:t>campie,</w:t>
      </w:r>
      <w:r w:rsidRPr="005F0075">
        <w:rPr>
          <w:rFonts w:cs="Trebuchet MS"/>
          <w:color w:val="000000" w:themeColor="text1"/>
          <w:spacing w:val="-7"/>
        </w:rPr>
        <w:t xml:space="preserve"> </w:t>
      </w:r>
      <w:r w:rsidRPr="005F0075">
        <w:rPr>
          <w:rFonts w:cs="Trebuchet MS"/>
          <w:color w:val="000000" w:themeColor="text1"/>
        </w:rPr>
        <w:t>9</w:t>
      </w:r>
      <w:r w:rsidRPr="005F0075">
        <w:rPr>
          <w:rFonts w:cs="Trebuchet MS"/>
          <w:color w:val="000000" w:themeColor="text1"/>
          <w:position w:val="7"/>
          <w:sz w:val="14"/>
          <w:szCs w:val="14"/>
        </w:rPr>
        <w:t>o</w:t>
      </w:r>
      <w:r w:rsidRPr="005F0075">
        <w:rPr>
          <w:rFonts w:cs="Trebuchet MS"/>
          <w:color w:val="000000" w:themeColor="text1"/>
        </w:rPr>
        <w:t>C</w:t>
      </w:r>
      <w:r w:rsidRPr="005F0075">
        <w:rPr>
          <w:rFonts w:cs="Trebuchet MS"/>
          <w:color w:val="000000" w:themeColor="text1"/>
          <w:spacing w:val="-7"/>
        </w:rPr>
        <w:t xml:space="preserve"> </w:t>
      </w:r>
      <w:r w:rsidRPr="005F0075">
        <w:rPr>
          <w:rFonts w:cs="Trebuchet MS"/>
          <w:color w:val="000000" w:themeColor="text1"/>
          <w:spacing w:val="-1"/>
        </w:rPr>
        <w:t>in</w:t>
      </w:r>
      <w:r w:rsidRPr="005F0075">
        <w:rPr>
          <w:rFonts w:cs="Trebuchet MS"/>
          <w:color w:val="000000" w:themeColor="text1"/>
          <w:spacing w:val="-6"/>
        </w:rPr>
        <w:t xml:space="preserve"> </w:t>
      </w:r>
      <w:r w:rsidRPr="005F0075">
        <w:rPr>
          <w:rFonts w:cs="Trebuchet MS"/>
          <w:color w:val="000000" w:themeColor="text1"/>
        </w:rPr>
        <w:t>zona</w:t>
      </w:r>
      <w:r w:rsidRPr="005F0075">
        <w:rPr>
          <w:rFonts w:cs="Trebuchet MS"/>
          <w:color w:val="000000" w:themeColor="text1"/>
          <w:spacing w:val="-7"/>
        </w:rPr>
        <w:t xml:space="preserve"> </w:t>
      </w:r>
      <w:r w:rsidRPr="005F0075">
        <w:rPr>
          <w:rFonts w:cs="Trebuchet MS"/>
          <w:color w:val="000000" w:themeColor="text1"/>
          <w:spacing w:val="-1"/>
        </w:rPr>
        <w:t>dealurilor</w:t>
      </w:r>
      <w:r w:rsidRPr="005F0075">
        <w:rPr>
          <w:rFonts w:cs="Trebuchet MS"/>
          <w:color w:val="000000" w:themeColor="text1"/>
          <w:spacing w:val="-7"/>
        </w:rPr>
        <w:t xml:space="preserve"> </w:t>
      </w:r>
      <w:r w:rsidRPr="005F0075">
        <w:rPr>
          <w:rFonts w:cs="Trebuchet MS"/>
          <w:color w:val="000000" w:themeColor="text1"/>
        </w:rPr>
        <w:t>si</w:t>
      </w:r>
      <w:r w:rsidRPr="005F0075">
        <w:rPr>
          <w:rFonts w:cs="Trebuchet MS"/>
          <w:color w:val="000000" w:themeColor="text1"/>
          <w:spacing w:val="-7"/>
        </w:rPr>
        <w:t xml:space="preserve"> </w:t>
      </w:r>
      <w:r w:rsidRPr="005F0075">
        <w:rPr>
          <w:rFonts w:cs="Trebuchet MS"/>
          <w:color w:val="000000" w:themeColor="text1"/>
          <w:spacing w:val="-1"/>
        </w:rPr>
        <w:t>piemonturilor.</w:t>
      </w:r>
    </w:p>
    <w:p w:rsidR="008F3E83" w:rsidRPr="005F0075" w:rsidRDefault="000801B2">
      <w:pPr>
        <w:pStyle w:val="BodyText"/>
        <w:spacing w:line="276" w:lineRule="auto"/>
        <w:ind w:left="120" w:right="166" w:firstLine="720"/>
        <w:rPr>
          <w:rFonts w:cs="Trebuchet MS"/>
          <w:color w:val="000000" w:themeColor="text1"/>
        </w:rPr>
      </w:pPr>
      <w:r w:rsidRPr="005F0075">
        <w:rPr>
          <w:color w:val="000000" w:themeColor="text1"/>
        </w:rPr>
        <w:t>Cantitatile</w:t>
      </w:r>
      <w:r w:rsidRPr="005F0075">
        <w:rPr>
          <w:color w:val="000000" w:themeColor="text1"/>
          <w:spacing w:val="-7"/>
        </w:rPr>
        <w:t xml:space="preserve"> </w:t>
      </w:r>
      <w:r w:rsidRPr="005F0075">
        <w:rPr>
          <w:color w:val="000000" w:themeColor="text1"/>
        </w:rPr>
        <w:t>medii</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precipitatii</w:t>
      </w:r>
      <w:r w:rsidRPr="005F0075">
        <w:rPr>
          <w:color w:val="000000" w:themeColor="text1"/>
          <w:spacing w:val="-7"/>
        </w:rPr>
        <w:t xml:space="preserve"> </w:t>
      </w:r>
      <w:r w:rsidRPr="005F0075">
        <w:rPr>
          <w:color w:val="000000" w:themeColor="text1"/>
        </w:rPr>
        <w:t>se</w:t>
      </w:r>
      <w:r w:rsidRPr="005F0075">
        <w:rPr>
          <w:color w:val="000000" w:themeColor="text1"/>
          <w:spacing w:val="-6"/>
        </w:rPr>
        <w:t xml:space="preserve"> </w:t>
      </w:r>
      <w:r w:rsidRPr="005F0075">
        <w:rPr>
          <w:color w:val="000000" w:themeColor="text1"/>
        </w:rPr>
        <w:t>inscriu</w:t>
      </w:r>
      <w:r w:rsidRPr="005F0075">
        <w:rPr>
          <w:color w:val="000000" w:themeColor="text1"/>
          <w:spacing w:val="-6"/>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valori</w:t>
      </w:r>
      <w:r w:rsidRPr="005F0075">
        <w:rPr>
          <w:color w:val="000000" w:themeColor="text1"/>
          <w:spacing w:val="-8"/>
        </w:rPr>
        <w:t xml:space="preserve"> </w:t>
      </w:r>
      <w:r w:rsidRPr="005F0075">
        <w:rPr>
          <w:color w:val="000000" w:themeColor="text1"/>
        </w:rPr>
        <w:t>cuprinse</w:t>
      </w:r>
      <w:r w:rsidRPr="005F0075">
        <w:rPr>
          <w:color w:val="000000" w:themeColor="text1"/>
          <w:spacing w:val="-7"/>
        </w:rPr>
        <w:t xml:space="preserve"> </w:t>
      </w:r>
      <w:r w:rsidRPr="005F0075">
        <w:rPr>
          <w:color w:val="000000" w:themeColor="text1"/>
        </w:rPr>
        <w:t>intre</w:t>
      </w:r>
      <w:r w:rsidRPr="005F0075">
        <w:rPr>
          <w:color w:val="000000" w:themeColor="text1"/>
          <w:spacing w:val="-7"/>
        </w:rPr>
        <w:t xml:space="preserve"> </w:t>
      </w:r>
      <w:r w:rsidRPr="005F0075">
        <w:rPr>
          <w:color w:val="000000" w:themeColor="text1"/>
        </w:rPr>
        <w:t>565-600</w:t>
      </w:r>
      <w:r w:rsidRPr="005F0075">
        <w:rPr>
          <w:color w:val="000000" w:themeColor="text1"/>
          <w:spacing w:val="-8"/>
        </w:rPr>
        <w:t xml:space="preserve"> </w:t>
      </w:r>
      <w:r w:rsidRPr="005F0075">
        <w:rPr>
          <w:color w:val="000000" w:themeColor="text1"/>
        </w:rPr>
        <w:t>mm</w:t>
      </w:r>
      <w:r w:rsidRPr="005F0075">
        <w:rPr>
          <w:color w:val="000000" w:themeColor="text1"/>
          <w:spacing w:val="23"/>
          <w:w w:val="99"/>
        </w:rPr>
        <w:t xml:space="preserve"> </w:t>
      </w:r>
      <w:r w:rsidRPr="005F0075">
        <w:rPr>
          <w:color w:val="000000" w:themeColor="text1"/>
          <w:spacing w:val="-1"/>
        </w:rPr>
        <w:lastRenderedPageBreak/>
        <w:t>anual</w:t>
      </w:r>
      <w:r w:rsidRPr="005F0075">
        <w:rPr>
          <w:color w:val="000000" w:themeColor="text1"/>
          <w:spacing w:val="-5"/>
        </w:rPr>
        <w:t xml:space="preserve"> </w:t>
      </w:r>
      <w:r w:rsidRPr="005F0075">
        <w:rPr>
          <w:color w:val="000000" w:themeColor="text1"/>
          <w:spacing w:val="-1"/>
        </w:rPr>
        <w:t>in</w:t>
      </w:r>
      <w:r w:rsidRPr="005F0075">
        <w:rPr>
          <w:color w:val="000000" w:themeColor="text1"/>
          <w:spacing w:val="-6"/>
        </w:rPr>
        <w:t xml:space="preserve"> </w:t>
      </w:r>
      <w:r w:rsidRPr="005F0075">
        <w:rPr>
          <w:color w:val="000000" w:themeColor="text1"/>
        </w:rPr>
        <w:t>zona</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campie,</w:t>
      </w:r>
      <w:r w:rsidRPr="005F0075">
        <w:rPr>
          <w:color w:val="000000" w:themeColor="text1"/>
          <w:spacing w:val="-6"/>
        </w:rPr>
        <w:t xml:space="preserve"> </w:t>
      </w:r>
      <w:r w:rsidRPr="005F0075">
        <w:rPr>
          <w:color w:val="000000" w:themeColor="text1"/>
          <w:spacing w:val="-1"/>
        </w:rPr>
        <w:t>700-800</w:t>
      </w:r>
      <w:r w:rsidRPr="005F0075">
        <w:rPr>
          <w:color w:val="000000" w:themeColor="text1"/>
          <w:spacing w:val="55"/>
        </w:rPr>
        <w:t xml:space="preserve"> </w:t>
      </w:r>
      <w:r w:rsidRPr="005F0075">
        <w:rPr>
          <w:color w:val="000000" w:themeColor="text1"/>
        </w:rPr>
        <w:t>mm</w:t>
      </w:r>
      <w:r w:rsidRPr="005F0075">
        <w:rPr>
          <w:color w:val="000000" w:themeColor="text1"/>
          <w:spacing w:val="-6"/>
        </w:rPr>
        <w:t xml:space="preserve"> </w:t>
      </w:r>
      <w:r w:rsidRPr="005F0075">
        <w:rPr>
          <w:color w:val="000000" w:themeColor="text1"/>
          <w:spacing w:val="-1"/>
        </w:rPr>
        <w:t>anual</w:t>
      </w:r>
      <w:r w:rsidRPr="005F0075">
        <w:rPr>
          <w:color w:val="000000" w:themeColor="text1"/>
          <w:spacing w:val="-6"/>
        </w:rPr>
        <w:t xml:space="preserve"> </w:t>
      </w:r>
      <w:r w:rsidRPr="005F0075">
        <w:rPr>
          <w:color w:val="000000" w:themeColor="text1"/>
        </w:rPr>
        <w:t>in</w:t>
      </w:r>
      <w:r w:rsidRPr="005F0075">
        <w:rPr>
          <w:color w:val="000000" w:themeColor="text1"/>
          <w:spacing w:val="-6"/>
        </w:rPr>
        <w:t xml:space="preserve"> </w:t>
      </w:r>
      <w:r w:rsidRPr="005F0075">
        <w:rPr>
          <w:color w:val="000000" w:themeColor="text1"/>
        </w:rPr>
        <w:t>zona</w:t>
      </w:r>
      <w:r w:rsidRPr="005F0075">
        <w:rPr>
          <w:color w:val="000000" w:themeColor="text1"/>
          <w:spacing w:val="-6"/>
        </w:rPr>
        <w:t xml:space="preserve"> </w:t>
      </w:r>
      <w:r w:rsidRPr="005F0075">
        <w:rPr>
          <w:color w:val="000000" w:themeColor="text1"/>
          <w:spacing w:val="-1"/>
        </w:rPr>
        <w:t>dealurilor</w:t>
      </w:r>
      <w:r w:rsidRPr="005F0075">
        <w:rPr>
          <w:color w:val="000000" w:themeColor="text1"/>
          <w:spacing w:val="-4"/>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piemonturilor.</w:t>
      </w:r>
      <w:r w:rsidRPr="005F0075">
        <w:rPr>
          <w:color w:val="000000" w:themeColor="text1"/>
          <w:spacing w:val="-7"/>
        </w:rPr>
        <w:t xml:space="preserve"> </w:t>
      </w:r>
      <w:r w:rsidRPr="005F0075">
        <w:rPr>
          <w:color w:val="000000" w:themeColor="text1"/>
          <w:spacing w:val="-1"/>
        </w:rPr>
        <w:t>In</w:t>
      </w:r>
      <w:r w:rsidRPr="005F0075">
        <w:rPr>
          <w:color w:val="000000" w:themeColor="text1"/>
          <w:spacing w:val="-5"/>
        </w:rPr>
        <w:t xml:space="preserve"> </w:t>
      </w:r>
      <w:r w:rsidRPr="005F0075">
        <w:rPr>
          <w:color w:val="000000" w:themeColor="text1"/>
        </w:rPr>
        <w:t>general</w:t>
      </w:r>
      <w:r w:rsidRPr="005F0075">
        <w:rPr>
          <w:color w:val="000000" w:themeColor="text1"/>
          <w:spacing w:val="35"/>
          <w:w w:val="99"/>
        </w:rPr>
        <w:t xml:space="preserve"> </w:t>
      </w:r>
      <w:r w:rsidRPr="005F0075">
        <w:rPr>
          <w:color w:val="000000" w:themeColor="text1"/>
          <w:spacing w:val="-1"/>
        </w:rPr>
        <w:t>iernile</w:t>
      </w:r>
      <w:r w:rsidRPr="005F0075">
        <w:rPr>
          <w:color w:val="000000" w:themeColor="text1"/>
          <w:spacing w:val="-7"/>
        </w:rPr>
        <w:t xml:space="preserve"> </w:t>
      </w:r>
      <w:r w:rsidRPr="005F0075">
        <w:rPr>
          <w:color w:val="000000" w:themeColor="text1"/>
          <w:spacing w:val="-1"/>
        </w:rPr>
        <w:t>sunt</w:t>
      </w:r>
      <w:r w:rsidRPr="005F0075">
        <w:rPr>
          <w:color w:val="000000" w:themeColor="text1"/>
          <w:spacing w:val="-5"/>
        </w:rPr>
        <w:t xml:space="preserve"> </w:t>
      </w:r>
      <w:r w:rsidRPr="005F0075">
        <w:rPr>
          <w:color w:val="000000" w:themeColor="text1"/>
        </w:rPr>
        <w:t>moderate,</w:t>
      </w:r>
      <w:r w:rsidRPr="005F0075">
        <w:rPr>
          <w:color w:val="000000" w:themeColor="text1"/>
          <w:spacing w:val="-6"/>
        </w:rPr>
        <w:t xml:space="preserve"> </w:t>
      </w:r>
      <w:r w:rsidRPr="005F0075">
        <w:rPr>
          <w:color w:val="000000" w:themeColor="text1"/>
        </w:rPr>
        <w:t>fara</w:t>
      </w:r>
      <w:r w:rsidRPr="005F0075">
        <w:rPr>
          <w:color w:val="000000" w:themeColor="text1"/>
          <w:spacing w:val="-7"/>
        </w:rPr>
        <w:t xml:space="preserve"> </w:t>
      </w:r>
      <w:r w:rsidRPr="005F0075">
        <w:rPr>
          <w:color w:val="000000" w:themeColor="text1"/>
        </w:rPr>
        <w:t>geruri</w:t>
      </w:r>
      <w:r w:rsidRPr="005F0075">
        <w:rPr>
          <w:color w:val="000000" w:themeColor="text1"/>
          <w:spacing w:val="-6"/>
        </w:rPr>
        <w:t xml:space="preserve"> </w:t>
      </w:r>
      <w:r w:rsidRPr="005F0075">
        <w:rPr>
          <w:color w:val="000000" w:themeColor="text1"/>
          <w:spacing w:val="-1"/>
        </w:rPr>
        <w:t>aspre,</w:t>
      </w:r>
      <w:r w:rsidRPr="005F0075">
        <w:rPr>
          <w:color w:val="000000" w:themeColor="text1"/>
          <w:spacing w:val="-6"/>
        </w:rPr>
        <w:t xml:space="preserve"> </w:t>
      </w:r>
      <w:r w:rsidRPr="005F0075">
        <w:rPr>
          <w:color w:val="000000" w:themeColor="text1"/>
          <w:spacing w:val="-1"/>
        </w:rPr>
        <w:t>afectate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masele</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aer</w:t>
      </w:r>
      <w:r w:rsidRPr="005F0075">
        <w:rPr>
          <w:color w:val="000000" w:themeColor="text1"/>
          <w:spacing w:val="-5"/>
        </w:rPr>
        <w:t xml:space="preserve"> </w:t>
      </w:r>
      <w:r w:rsidRPr="005F0075">
        <w:rPr>
          <w:color w:val="000000" w:themeColor="text1"/>
          <w:spacing w:val="-1"/>
        </w:rPr>
        <w:t>vestice</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fiind</w:t>
      </w:r>
      <w:r w:rsidRPr="005F0075">
        <w:rPr>
          <w:color w:val="000000" w:themeColor="text1"/>
          <w:spacing w:val="41"/>
          <w:w w:val="99"/>
        </w:rPr>
        <w:t xml:space="preserve"> </w:t>
      </w:r>
      <w:r w:rsidRPr="005F0075">
        <w:rPr>
          <w:color w:val="000000" w:themeColor="text1"/>
          <w:spacing w:val="-1"/>
        </w:rPr>
        <w:t>adapostite</w:t>
      </w:r>
      <w:r w:rsidRPr="005F0075">
        <w:rPr>
          <w:color w:val="000000" w:themeColor="text1"/>
          <w:spacing w:val="-7"/>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invaziile</w:t>
      </w:r>
      <w:r w:rsidRPr="005F0075">
        <w:rPr>
          <w:color w:val="000000" w:themeColor="text1"/>
          <w:spacing w:val="-7"/>
        </w:rPr>
        <w:t xml:space="preserve"> </w:t>
      </w:r>
      <w:r w:rsidRPr="005F0075">
        <w:rPr>
          <w:color w:val="000000" w:themeColor="text1"/>
          <w:spacing w:val="-1"/>
        </w:rPr>
        <w:t>polar-continentale</w:t>
      </w:r>
      <w:r w:rsidRPr="005F0075">
        <w:rPr>
          <w:color w:val="000000" w:themeColor="text1"/>
          <w:spacing w:val="-8"/>
        </w:rPr>
        <w:t xml:space="preserve"> </w:t>
      </w:r>
      <w:r w:rsidRPr="005F0075">
        <w:rPr>
          <w:color w:val="000000" w:themeColor="text1"/>
        </w:rPr>
        <w:t>dinspre</w:t>
      </w:r>
      <w:r w:rsidRPr="005F0075">
        <w:rPr>
          <w:color w:val="000000" w:themeColor="text1"/>
          <w:spacing w:val="-8"/>
        </w:rPr>
        <w:t xml:space="preserve"> </w:t>
      </w:r>
      <w:r w:rsidRPr="005F0075">
        <w:rPr>
          <w:color w:val="000000" w:themeColor="text1"/>
          <w:spacing w:val="-1"/>
        </w:rPr>
        <w:t>est</w:t>
      </w:r>
      <w:r w:rsidRPr="005F0075">
        <w:rPr>
          <w:color w:val="000000" w:themeColor="text1"/>
          <w:spacing w:val="-8"/>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nord-est.</w:t>
      </w:r>
      <w:r w:rsidRPr="005F0075">
        <w:rPr>
          <w:color w:val="000000" w:themeColor="text1"/>
          <w:spacing w:val="-9"/>
        </w:rPr>
        <w:t xml:space="preserve"> </w:t>
      </w:r>
      <w:r w:rsidRPr="005F0075">
        <w:rPr>
          <w:color w:val="000000" w:themeColor="text1"/>
          <w:spacing w:val="-1"/>
        </w:rPr>
        <w:t>Primavara</w:t>
      </w:r>
      <w:r w:rsidRPr="005F0075">
        <w:rPr>
          <w:color w:val="000000" w:themeColor="text1"/>
          <w:spacing w:val="-8"/>
        </w:rPr>
        <w:t xml:space="preserve"> </w:t>
      </w:r>
      <w:r w:rsidRPr="005F0075">
        <w:rPr>
          <w:color w:val="000000" w:themeColor="text1"/>
        </w:rPr>
        <w:t>se</w:t>
      </w:r>
      <w:r w:rsidRPr="005F0075">
        <w:rPr>
          <w:color w:val="000000" w:themeColor="text1"/>
          <w:spacing w:val="-8"/>
        </w:rPr>
        <w:t xml:space="preserve"> </w:t>
      </w:r>
      <w:r w:rsidRPr="005F0075">
        <w:rPr>
          <w:color w:val="000000" w:themeColor="text1"/>
        </w:rPr>
        <w:t>resimte</w:t>
      </w:r>
      <w:r w:rsidRPr="005F0075">
        <w:rPr>
          <w:color w:val="000000" w:themeColor="text1"/>
          <w:spacing w:val="53"/>
          <w:w w:val="99"/>
        </w:rPr>
        <w:t xml:space="preserve"> </w:t>
      </w:r>
      <w:r w:rsidRPr="005F0075">
        <w:rPr>
          <w:color w:val="000000" w:themeColor="text1"/>
        </w:rPr>
        <w:t>Anticiclonul</w:t>
      </w:r>
      <w:r w:rsidRPr="005F0075">
        <w:rPr>
          <w:color w:val="000000" w:themeColor="text1"/>
          <w:spacing w:val="-8"/>
        </w:rPr>
        <w:t xml:space="preserve"> </w:t>
      </w:r>
      <w:r w:rsidRPr="005F0075">
        <w:rPr>
          <w:color w:val="000000" w:themeColor="text1"/>
        </w:rPr>
        <w:t>Azoric</w:t>
      </w:r>
      <w:r w:rsidRPr="005F0075">
        <w:rPr>
          <w:color w:val="000000" w:themeColor="text1"/>
          <w:spacing w:val="-9"/>
        </w:rPr>
        <w:t xml:space="preserve"> </w:t>
      </w:r>
      <w:r w:rsidRPr="005F0075">
        <w:rPr>
          <w:color w:val="000000" w:themeColor="text1"/>
        </w:rPr>
        <w:t>care</w:t>
      </w:r>
      <w:r w:rsidRPr="005F0075">
        <w:rPr>
          <w:color w:val="000000" w:themeColor="text1"/>
          <w:spacing w:val="-7"/>
        </w:rPr>
        <w:t xml:space="preserve"> </w:t>
      </w:r>
      <w:r w:rsidRPr="005F0075">
        <w:rPr>
          <w:color w:val="000000" w:themeColor="text1"/>
        </w:rPr>
        <w:t>grabeste</w:t>
      </w:r>
      <w:r w:rsidRPr="005F0075">
        <w:rPr>
          <w:color w:val="000000" w:themeColor="text1"/>
          <w:spacing w:val="-8"/>
        </w:rPr>
        <w:t xml:space="preserve"> </w:t>
      </w:r>
      <w:r w:rsidRPr="005F0075">
        <w:rPr>
          <w:color w:val="000000" w:themeColor="text1"/>
        </w:rPr>
        <w:t>desprimavararea,</w:t>
      </w:r>
      <w:r w:rsidRPr="005F0075">
        <w:rPr>
          <w:color w:val="000000" w:themeColor="text1"/>
          <w:spacing w:val="-9"/>
        </w:rPr>
        <w:t xml:space="preserve"> </w:t>
      </w:r>
      <w:r w:rsidRPr="005F0075">
        <w:rPr>
          <w:color w:val="000000" w:themeColor="text1"/>
        </w:rPr>
        <w:t>vara</w:t>
      </w:r>
      <w:r w:rsidRPr="005F0075">
        <w:rPr>
          <w:color w:val="000000" w:themeColor="text1"/>
          <w:spacing w:val="-9"/>
        </w:rPr>
        <w:t xml:space="preserve"> </w:t>
      </w:r>
      <w:r w:rsidRPr="005F0075">
        <w:rPr>
          <w:color w:val="000000" w:themeColor="text1"/>
          <w:spacing w:val="-1"/>
        </w:rPr>
        <w:t>nu</w:t>
      </w:r>
      <w:r w:rsidRPr="005F0075">
        <w:rPr>
          <w:color w:val="000000" w:themeColor="text1"/>
          <w:spacing w:val="-7"/>
        </w:rPr>
        <w:t xml:space="preserve"> </w:t>
      </w:r>
      <w:r w:rsidRPr="005F0075">
        <w:rPr>
          <w:color w:val="000000" w:themeColor="text1"/>
          <w:spacing w:val="-1"/>
        </w:rPr>
        <w:t>este</w:t>
      </w:r>
      <w:r w:rsidRPr="005F0075">
        <w:rPr>
          <w:color w:val="000000" w:themeColor="text1"/>
          <w:spacing w:val="-8"/>
        </w:rPr>
        <w:t xml:space="preserve"> </w:t>
      </w:r>
      <w:r w:rsidRPr="005F0075">
        <w:rPr>
          <w:color w:val="000000" w:themeColor="text1"/>
        </w:rPr>
        <w:t>prea</w:t>
      </w:r>
      <w:r w:rsidRPr="005F0075">
        <w:rPr>
          <w:color w:val="000000" w:themeColor="text1"/>
          <w:spacing w:val="-9"/>
        </w:rPr>
        <w:t xml:space="preserve"> </w:t>
      </w:r>
      <w:r w:rsidRPr="005F0075">
        <w:rPr>
          <w:color w:val="000000" w:themeColor="text1"/>
        </w:rPr>
        <w:t>torida</w:t>
      </w:r>
      <w:r w:rsidRPr="005F0075">
        <w:rPr>
          <w:color w:val="000000" w:themeColor="text1"/>
          <w:spacing w:val="-8"/>
        </w:rPr>
        <w:t xml:space="preserve"> </w:t>
      </w:r>
      <w:r w:rsidRPr="005F0075">
        <w:rPr>
          <w:color w:val="000000" w:themeColor="text1"/>
          <w:spacing w:val="-1"/>
        </w:rPr>
        <w:t>datorita</w:t>
      </w:r>
      <w:r w:rsidRPr="005F0075">
        <w:rPr>
          <w:color w:val="000000" w:themeColor="text1"/>
          <w:spacing w:val="29"/>
          <w:w w:val="99"/>
        </w:rPr>
        <w:t xml:space="preserve"> </w:t>
      </w:r>
      <w:r w:rsidRPr="005F0075">
        <w:rPr>
          <w:color w:val="000000" w:themeColor="text1"/>
        </w:rPr>
        <w:t>influentelor</w:t>
      </w:r>
      <w:r w:rsidRPr="005F0075">
        <w:rPr>
          <w:color w:val="000000" w:themeColor="text1"/>
          <w:spacing w:val="-9"/>
        </w:rPr>
        <w:t xml:space="preserve"> </w:t>
      </w:r>
      <w:r w:rsidRPr="005F0075">
        <w:rPr>
          <w:color w:val="000000" w:themeColor="text1"/>
        </w:rPr>
        <w:t>vestice,</w:t>
      </w:r>
      <w:r w:rsidRPr="005F0075">
        <w:rPr>
          <w:color w:val="000000" w:themeColor="text1"/>
          <w:spacing w:val="-11"/>
        </w:rPr>
        <w:t xml:space="preserve"> </w:t>
      </w:r>
      <w:r w:rsidRPr="005F0075">
        <w:rPr>
          <w:color w:val="000000" w:themeColor="text1"/>
        </w:rPr>
        <w:t>iar</w:t>
      </w:r>
      <w:r w:rsidRPr="005F0075">
        <w:rPr>
          <w:color w:val="000000" w:themeColor="text1"/>
          <w:spacing w:val="-9"/>
        </w:rPr>
        <w:t xml:space="preserve"> </w:t>
      </w:r>
      <w:r w:rsidRPr="005F0075">
        <w:rPr>
          <w:color w:val="000000" w:themeColor="text1"/>
          <w:spacing w:val="-1"/>
        </w:rPr>
        <w:t>toamna</w:t>
      </w:r>
      <w:r w:rsidRPr="005F0075">
        <w:rPr>
          <w:color w:val="000000" w:themeColor="text1"/>
          <w:spacing w:val="-8"/>
        </w:rPr>
        <w:t xml:space="preserve"> </w:t>
      </w:r>
      <w:r w:rsidRPr="005F0075">
        <w:rPr>
          <w:color w:val="000000" w:themeColor="text1"/>
          <w:spacing w:val="-1"/>
        </w:rPr>
        <w:t>temperaturile</w:t>
      </w:r>
      <w:r w:rsidRPr="005F0075">
        <w:rPr>
          <w:color w:val="000000" w:themeColor="text1"/>
          <w:spacing w:val="-8"/>
        </w:rPr>
        <w:t xml:space="preserve"> </w:t>
      </w:r>
      <w:r w:rsidRPr="005F0075">
        <w:rPr>
          <w:color w:val="000000" w:themeColor="text1"/>
        </w:rPr>
        <w:t>descresc</w:t>
      </w:r>
      <w:r w:rsidRPr="005F0075">
        <w:rPr>
          <w:color w:val="000000" w:themeColor="text1"/>
          <w:spacing w:val="-9"/>
        </w:rPr>
        <w:t xml:space="preserve"> </w:t>
      </w:r>
      <w:r w:rsidRPr="005F0075">
        <w:rPr>
          <w:color w:val="000000" w:themeColor="text1"/>
        </w:rPr>
        <w:t>incepand</w:t>
      </w:r>
      <w:r w:rsidRPr="005F0075">
        <w:rPr>
          <w:color w:val="000000" w:themeColor="text1"/>
          <w:spacing w:val="-10"/>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octombrie,</w:t>
      </w:r>
      <w:r w:rsidRPr="005F0075">
        <w:rPr>
          <w:color w:val="000000" w:themeColor="text1"/>
          <w:spacing w:val="-8"/>
        </w:rPr>
        <w:t xml:space="preserve"> </w:t>
      </w:r>
      <w:r w:rsidRPr="005F0075">
        <w:rPr>
          <w:color w:val="000000" w:themeColor="text1"/>
        </w:rPr>
        <w:t>variind</w:t>
      </w:r>
      <w:r w:rsidRPr="005F0075">
        <w:rPr>
          <w:color w:val="000000" w:themeColor="text1"/>
          <w:spacing w:val="24"/>
          <w:w w:val="99"/>
        </w:rPr>
        <w:t xml:space="preserve"> </w:t>
      </w:r>
      <w:r w:rsidRPr="005F0075">
        <w:rPr>
          <w:color w:val="000000" w:themeColor="text1"/>
          <w:spacing w:val="-1"/>
        </w:rPr>
        <w:t>intre</w:t>
      </w:r>
      <w:r w:rsidRPr="005F0075">
        <w:rPr>
          <w:color w:val="000000" w:themeColor="text1"/>
          <w:spacing w:val="-6"/>
        </w:rPr>
        <w:t xml:space="preserve"> </w:t>
      </w:r>
      <w:r w:rsidRPr="005F0075">
        <w:rPr>
          <w:color w:val="000000" w:themeColor="text1"/>
          <w:spacing w:val="-1"/>
        </w:rPr>
        <w:t>16,9</w:t>
      </w:r>
      <w:r w:rsidRPr="005F0075">
        <w:rPr>
          <w:color w:val="000000" w:themeColor="text1"/>
          <w:spacing w:val="-1"/>
          <w:position w:val="7"/>
          <w:sz w:val="14"/>
        </w:rPr>
        <w:t>o</w:t>
      </w:r>
      <w:r w:rsidRPr="005F0075">
        <w:rPr>
          <w:color w:val="000000" w:themeColor="text1"/>
          <w:spacing w:val="-1"/>
        </w:rPr>
        <w:t>C</w:t>
      </w:r>
      <w:r w:rsidRPr="005F0075">
        <w:rPr>
          <w:color w:val="000000" w:themeColor="text1"/>
          <w:spacing w:val="-6"/>
        </w:rPr>
        <w:t xml:space="preserve"> </w:t>
      </w:r>
      <w:r w:rsidRPr="005F0075">
        <w:rPr>
          <w:color w:val="000000" w:themeColor="text1"/>
        </w:rPr>
        <w:t>in</w:t>
      </w:r>
      <w:r w:rsidRPr="005F0075">
        <w:rPr>
          <w:color w:val="000000" w:themeColor="text1"/>
          <w:spacing w:val="-6"/>
        </w:rPr>
        <w:t xml:space="preserve"> </w:t>
      </w:r>
      <w:r w:rsidRPr="005F0075">
        <w:rPr>
          <w:color w:val="000000" w:themeColor="text1"/>
          <w:spacing w:val="-1"/>
        </w:rPr>
        <w:t>septembrie</w:t>
      </w:r>
      <w:r w:rsidRPr="005F0075">
        <w:rPr>
          <w:color w:val="000000" w:themeColor="text1"/>
          <w:spacing w:val="-6"/>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6</w:t>
      </w:r>
      <w:r w:rsidRPr="005F0075">
        <w:rPr>
          <w:color w:val="000000" w:themeColor="text1"/>
          <w:position w:val="7"/>
          <w:sz w:val="14"/>
        </w:rPr>
        <w:t>o</w:t>
      </w:r>
      <w:r w:rsidRPr="005F0075">
        <w:rPr>
          <w:color w:val="000000" w:themeColor="text1"/>
          <w:spacing w:val="19"/>
          <w:position w:val="7"/>
          <w:sz w:val="14"/>
        </w:rPr>
        <w:t xml:space="preserve"> </w:t>
      </w:r>
      <w:r w:rsidRPr="005F0075">
        <w:rPr>
          <w:color w:val="000000" w:themeColor="text1"/>
        </w:rPr>
        <w:t>C</w:t>
      </w:r>
      <w:r w:rsidRPr="005F0075">
        <w:rPr>
          <w:color w:val="000000" w:themeColor="text1"/>
          <w:spacing w:val="-6"/>
        </w:rPr>
        <w:t xml:space="preserve"> </w:t>
      </w:r>
      <w:r w:rsidRPr="005F0075">
        <w:rPr>
          <w:color w:val="000000" w:themeColor="text1"/>
        </w:rPr>
        <w:t>in</w:t>
      </w:r>
      <w:r w:rsidRPr="005F0075">
        <w:rPr>
          <w:color w:val="000000" w:themeColor="text1"/>
          <w:spacing w:val="-5"/>
        </w:rPr>
        <w:t xml:space="preserve"> </w:t>
      </w:r>
      <w:r w:rsidRPr="005F0075">
        <w:rPr>
          <w:color w:val="000000" w:themeColor="text1"/>
          <w:spacing w:val="-1"/>
        </w:rPr>
        <w:t>noiembrie.</w:t>
      </w:r>
    </w:p>
    <w:p w:rsidR="008F3E83" w:rsidRPr="005F0075" w:rsidRDefault="000801B2">
      <w:pPr>
        <w:pStyle w:val="BodyText"/>
        <w:spacing w:line="276" w:lineRule="auto"/>
        <w:ind w:right="216" w:firstLine="785"/>
        <w:rPr>
          <w:rFonts w:cs="Trebuchet MS"/>
          <w:color w:val="000000" w:themeColor="text1"/>
        </w:rPr>
      </w:pPr>
      <w:r w:rsidRPr="005F0075">
        <w:rPr>
          <w:color w:val="000000" w:themeColor="text1"/>
          <w:spacing w:val="-1"/>
        </w:rPr>
        <w:t>Din</w:t>
      </w:r>
      <w:r w:rsidRPr="005F0075">
        <w:rPr>
          <w:color w:val="000000" w:themeColor="text1"/>
          <w:spacing w:val="-9"/>
        </w:rPr>
        <w:t xml:space="preserve"> </w:t>
      </w:r>
      <w:r w:rsidRPr="005F0075">
        <w:rPr>
          <w:color w:val="000000" w:themeColor="text1"/>
          <w:spacing w:val="-1"/>
        </w:rPr>
        <w:t>punct</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vedere</w:t>
      </w:r>
      <w:r w:rsidRPr="005F0075">
        <w:rPr>
          <w:color w:val="000000" w:themeColor="text1"/>
          <w:spacing w:val="-9"/>
        </w:rPr>
        <w:t xml:space="preserve"> </w:t>
      </w:r>
      <w:r w:rsidRPr="005F0075">
        <w:rPr>
          <w:color w:val="000000" w:themeColor="text1"/>
          <w:spacing w:val="-1"/>
        </w:rPr>
        <w:t>hidrografic,</w:t>
      </w:r>
      <w:r w:rsidRPr="005F0075">
        <w:rPr>
          <w:color w:val="000000" w:themeColor="text1"/>
          <w:spacing w:val="-7"/>
        </w:rPr>
        <w:t xml:space="preserve"> </w:t>
      </w:r>
      <w:r w:rsidRPr="005F0075">
        <w:rPr>
          <w:color w:val="000000" w:themeColor="text1"/>
          <w:spacing w:val="-1"/>
        </w:rPr>
        <w:t>teritoriul</w:t>
      </w:r>
      <w:r w:rsidRPr="005F0075">
        <w:rPr>
          <w:color w:val="000000" w:themeColor="text1"/>
          <w:spacing w:val="-6"/>
        </w:rPr>
        <w:t xml:space="preserve"> </w:t>
      </w:r>
      <w:r w:rsidRPr="005F0075">
        <w:rPr>
          <w:color w:val="000000" w:themeColor="text1"/>
          <w:spacing w:val="-1"/>
        </w:rPr>
        <w:t>apartine</w:t>
      </w:r>
      <w:r w:rsidRPr="005F0075">
        <w:rPr>
          <w:color w:val="000000" w:themeColor="text1"/>
          <w:spacing w:val="-8"/>
        </w:rPr>
        <w:t xml:space="preserve"> </w:t>
      </w:r>
      <w:r w:rsidRPr="005F0075">
        <w:rPr>
          <w:color w:val="000000" w:themeColor="text1"/>
          <w:spacing w:val="-1"/>
        </w:rPr>
        <w:t>bazinelor</w:t>
      </w:r>
      <w:r w:rsidRPr="005F0075">
        <w:rPr>
          <w:color w:val="000000" w:themeColor="text1"/>
          <w:spacing w:val="-8"/>
        </w:rPr>
        <w:t xml:space="preserve"> </w:t>
      </w:r>
      <w:r w:rsidRPr="005F0075">
        <w:rPr>
          <w:color w:val="000000" w:themeColor="text1"/>
        </w:rPr>
        <w:t>hidrografice</w:t>
      </w:r>
      <w:r w:rsidRPr="005F0075">
        <w:rPr>
          <w:color w:val="000000" w:themeColor="text1"/>
          <w:spacing w:val="-8"/>
        </w:rPr>
        <w:t xml:space="preserve"> </w:t>
      </w:r>
      <w:r w:rsidRPr="005F0075">
        <w:rPr>
          <w:color w:val="000000" w:themeColor="text1"/>
        </w:rPr>
        <w:t>a</w:t>
      </w:r>
      <w:r w:rsidRPr="005F0075">
        <w:rPr>
          <w:color w:val="000000" w:themeColor="text1"/>
          <w:spacing w:val="53"/>
          <w:w w:val="99"/>
        </w:rPr>
        <w:t xml:space="preserve"> </w:t>
      </w:r>
      <w:r w:rsidRPr="005F0075">
        <w:rPr>
          <w:color w:val="000000" w:themeColor="text1"/>
          <w:spacing w:val="-1"/>
        </w:rPr>
        <w:t>Crisului</w:t>
      </w:r>
      <w:r w:rsidRPr="005F0075">
        <w:rPr>
          <w:color w:val="000000" w:themeColor="text1"/>
          <w:spacing w:val="-6"/>
        </w:rPr>
        <w:t xml:space="preserve"> </w:t>
      </w:r>
      <w:r w:rsidRPr="005F0075">
        <w:rPr>
          <w:color w:val="000000" w:themeColor="text1"/>
        </w:rPr>
        <w:t>Alb</w:t>
      </w:r>
      <w:r w:rsidRPr="005F0075">
        <w:rPr>
          <w:color w:val="000000" w:themeColor="text1"/>
          <w:spacing w:val="-5"/>
        </w:rPr>
        <w:t xml:space="preserve"> </w:t>
      </w:r>
      <w:r w:rsidRPr="005F0075">
        <w:rPr>
          <w:color w:val="000000" w:themeColor="text1"/>
        </w:rPr>
        <w:t>si</w:t>
      </w:r>
      <w:r w:rsidRPr="005F0075">
        <w:rPr>
          <w:color w:val="000000" w:themeColor="text1"/>
          <w:spacing w:val="-6"/>
        </w:rPr>
        <w:t xml:space="preserve"> </w:t>
      </w:r>
      <w:r w:rsidRPr="005F0075">
        <w:rPr>
          <w:color w:val="000000" w:themeColor="text1"/>
          <w:spacing w:val="-1"/>
        </w:rPr>
        <w:t>Crisului</w:t>
      </w:r>
      <w:r w:rsidRPr="005F0075">
        <w:rPr>
          <w:color w:val="000000" w:themeColor="text1"/>
          <w:spacing w:val="-7"/>
        </w:rPr>
        <w:t xml:space="preserve"> </w:t>
      </w:r>
      <w:r w:rsidRPr="005F0075">
        <w:rPr>
          <w:color w:val="000000" w:themeColor="text1"/>
        </w:rPr>
        <w:t>Negru,</w:t>
      </w:r>
      <w:r w:rsidRPr="005F0075">
        <w:rPr>
          <w:color w:val="000000" w:themeColor="text1"/>
          <w:spacing w:val="-6"/>
        </w:rPr>
        <w:t xml:space="preserve"> </w:t>
      </w:r>
      <w:r w:rsidRPr="005F0075">
        <w:rPr>
          <w:color w:val="000000" w:themeColor="text1"/>
          <w:spacing w:val="-1"/>
        </w:rPr>
        <w:t>rauri</w:t>
      </w:r>
      <w:r w:rsidRPr="005F0075">
        <w:rPr>
          <w:color w:val="000000" w:themeColor="text1"/>
          <w:spacing w:val="-4"/>
        </w:rPr>
        <w:t xml:space="preserve"> </w:t>
      </w:r>
      <w:r w:rsidRPr="005F0075">
        <w:rPr>
          <w:color w:val="000000" w:themeColor="text1"/>
          <w:spacing w:val="-1"/>
        </w:rPr>
        <w:t>importante</w:t>
      </w:r>
      <w:r w:rsidRPr="005F0075">
        <w:rPr>
          <w:color w:val="000000" w:themeColor="text1"/>
          <w:spacing w:val="-7"/>
        </w:rPr>
        <w:t xml:space="preserve"> </w:t>
      </w:r>
      <w:r w:rsidRPr="005F0075">
        <w:rPr>
          <w:color w:val="000000" w:themeColor="text1"/>
        </w:rPr>
        <w:t>din</w:t>
      </w:r>
      <w:r w:rsidRPr="005F0075">
        <w:rPr>
          <w:color w:val="000000" w:themeColor="text1"/>
          <w:spacing w:val="-6"/>
        </w:rPr>
        <w:t xml:space="preserve"> </w:t>
      </w:r>
      <w:r w:rsidRPr="005F0075">
        <w:rPr>
          <w:color w:val="000000" w:themeColor="text1"/>
          <w:spacing w:val="-1"/>
        </w:rPr>
        <w:t>partea</w:t>
      </w:r>
      <w:r w:rsidRPr="005F0075">
        <w:rPr>
          <w:color w:val="000000" w:themeColor="text1"/>
          <w:spacing w:val="-5"/>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rPr>
        <w:t>vest</w:t>
      </w:r>
      <w:r w:rsidRPr="005F0075">
        <w:rPr>
          <w:color w:val="000000" w:themeColor="text1"/>
          <w:spacing w:val="-6"/>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tarii.</w:t>
      </w:r>
    </w:p>
    <w:p w:rsidR="008F3E83" w:rsidRPr="005F0075" w:rsidRDefault="000801B2">
      <w:pPr>
        <w:pStyle w:val="Heading3"/>
        <w:rPr>
          <w:rFonts w:cs="Trebuchet MS"/>
          <w:b w:val="0"/>
          <w:bCs w:val="0"/>
          <w:color w:val="000000" w:themeColor="text1"/>
        </w:rPr>
      </w:pPr>
      <w:r w:rsidRPr="005F0075">
        <w:rPr>
          <w:rFonts w:cs="Trebuchet MS"/>
          <w:color w:val="000000" w:themeColor="text1"/>
          <w:spacing w:val="-1"/>
        </w:rPr>
        <w:t>I.1.3.Populatie</w:t>
      </w:r>
      <w:r w:rsidRPr="005F0075">
        <w:rPr>
          <w:rFonts w:cs="Trebuchet MS"/>
          <w:color w:val="000000" w:themeColor="text1"/>
          <w:spacing w:val="-13"/>
        </w:rPr>
        <w:t xml:space="preserve"> </w:t>
      </w:r>
      <w:r w:rsidRPr="005F0075">
        <w:rPr>
          <w:rFonts w:cs="Trebuchet MS"/>
          <w:color w:val="000000" w:themeColor="text1"/>
        </w:rPr>
        <w:t>–</w:t>
      </w:r>
      <w:r w:rsidRPr="005F0075">
        <w:rPr>
          <w:rFonts w:cs="Trebuchet MS"/>
          <w:color w:val="000000" w:themeColor="text1"/>
          <w:spacing w:val="-13"/>
        </w:rPr>
        <w:t xml:space="preserve"> </w:t>
      </w:r>
      <w:r w:rsidRPr="005F0075">
        <w:rPr>
          <w:rFonts w:cs="Trebuchet MS"/>
          <w:color w:val="000000" w:themeColor="text1"/>
        </w:rPr>
        <w:t>demografie</w:t>
      </w:r>
    </w:p>
    <w:p w:rsidR="008F3E83" w:rsidRPr="005F0075" w:rsidRDefault="000801B2">
      <w:pPr>
        <w:pStyle w:val="BodyText"/>
        <w:spacing w:before="38" w:line="275" w:lineRule="auto"/>
        <w:ind w:right="239" w:firstLine="720"/>
        <w:rPr>
          <w:rFonts w:cs="Trebuchet MS"/>
          <w:color w:val="000000" w:themeColor="text1"/>
        </w:rPr>
      </w:pPr>
      <w:r w:rsidRPr="005F0075">
        <w:rPr>
          <w:color w:val="000000" w:themeColor="text1"/>
        </w:rPr>
        <w:t>Populatia</w:t>
      </w:r>
      <w:r w:rsidRPr="005F0075">
        <w:rPr>
          <w:color w:val="000000" w:themeColor="text1"/>
          <w:spacing w:val="-10"/>
        </w:rPr>
        <w:t xml:space="preserve"> </w:t>
      </w:r>
      <w:r w:rsidRPr="005F0075">
        <w:rPr>
          <w:color w:val="000000" w:themeColor="text1"/>
          <w:spacing w:val="-1"/>
        </w:rPr>
        <w:t>teritoriului</w:t>
      </w:r>
      <w:r w:rsidRPr="005F0075">
        <w:rPr>
          <w:color w:val="000000" w:themeColor="text1"/>
          <w:spacing w:val="-9"/>
        </w:rPr>
        <w:t xml:space="preserve"> </w:t>
      </w:r>
      <w:r w:rsidRPr="005F0075">
        <w:rPr>
          <w:color w:val="000000" w:themeColor="text1"/>
        </w:rPr>
        <w:t>Asociatiei</w:t>
      </w:r>
      <w:r w:rsidRPr="005F0075">
        <w:rPr>
          <w:color w:val="000000" w:themeColor="text1"/>
          <w:spacing w:val="-9"/>
        </w:rPr>
        <w:t xml:space="preserve"> </w:t>
      </w:r>
      <w:r w:rsidRPr="005F0075">
        <w:rPr>
          <w:color w:val="000000" w:themeColor="text1"/>
          <w:spacing w:val="-1"/>
        </w:rPr>
        <w:t>GAL</w:t>
      </w:r>
      <w:r w:rsidRPr="005F0075">
        <w:rPr>
          <w:color w:val="000000" w:themeColor="text1"/>
          <w:spacing w:val="-8"/>
        </w:rPr>
        <w:t xml:space="preserve"> </w:t>
      </w:r>
      <w:r w:rsidRPr="005F0075">
        <w:rPr>
          <w:color w:val="000000" w:themeColor="text1"/>
          <w:spacing w:val="-1"/>
        </w:rPr>
        <w:t>Microregiunea</w:t>
      </w:r>
      <w:r w:rsidRPr="005F0075">
        <w:rPr>
          <w:color w:val="000000" w:themeColor="text1"/>
          <w:spacing w:val="-9"/>
        </w:rPr>
        <w:t xml:space="preserve"> </w:t>
      </w:r>
      <w:r w:rsidRPr="005F0075">
        <w:rPr>
          <w:color w:val="000000" w:themeColor="text1"/>
          <w:spacing w:val="-1"/>
        </w:rPr>
        <w:t>Vailor</w:t>
      </w:r>
      <w:r w:rsidRPr="005F0075">
        <w:rPr>
          <w:color w:val="000000" w:themeColor="text1"/>
          <w:spacing w:val="-9"/>
        </w:rPr>
        <w:t xml:space="preserve"> </w:t>
      </w:r>
      <w:r w:rsidRPr="005F0075">
        <w:rPr>
          <w:color w:val="000000" w:themeColor="text1"/>
          <w:spacing w:val="-1"/>
        </w:rPr>
        <w:t>Crisurilor</w:t>
      </w:r>
      <w:r w:rsidRPr="005F0075">
        <w:rPr>
          <w:color w:val="000000" w:themeColor="text1"/>
          <w:spacing w:val="-9"/>
        </w:rPr>
        <w:t xml:space="preserve"> </w:t>
      </w:r>
      <w:r w:rsidRPr="005F0075">
        <w:rPr>
          <w:color w:val="000000" w:themeColor="text1"/>
        </w:rPr>
        <w:t>Alb</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Negru</w:t>
      </w:r>
      <w:r w:rsidRPr="005F0075">
        <w:rPr>
          <w:color w:val="000000" w:themeColor="text1"/>
          <w:spacing w:val="48"/>
          <w:w w:val="99"/>
        </w:rPr>
        <w:t xml:space="preserve"> </w:t>
      </w:r>
      <w:r w:rsidRPr="005F0075">
        <w:rPr>
          <w:color w:val="000000" w:themeColor="text1"/>
          <w:spacing w:val="-1"/>
        </w:rPr>
        <w:t>este</w:t>
      </w:r>
      <w:r w:rsidRPr="005F0075">
        <w:rPr>
          <w:color w:val="000000" w:themeColor="text1"/>
          <w:spacing w:val="-6"/>
        </w:rPr>
        <w:t xml:space="preserve"> </w:t>
      </w:r>
      <w:r w:rsidRPr="005F0075">
        <w:rPr>
          <w:color w:val="000000" w:themeColor="text1"/>
        </w:rPr>
        <w:t>in</w:t>
      </w:r>
      <w:r w:rsidRPr="005F0075">
        <w:rPr>
          <w:color w:val="000000" w:themeColor="text1"/>
          <w:spacing w:val="-6"/>
        </w:rPr>
        <w:t xml:space="preserve"> </w:t>
      </w:r>
      <w:r w:rsidRPr="005F0075">
        <w:rPr>
          <w:color w:val="000000" w:themeColor="text1"/>
          <w:spacing w:val="-1"/>
        </w:rPr>
        <w:t>prezent</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79.616</w:t>
      </w:r>
      <w:r w:rsidRPr="005F0075">
        <w:rPr>
          <w:color w:val="000000" w:themeColor="text1"/>
          <w:spacing w:val="-6"/>
        </w:rPr>
        <w:t xml:space="preserve"> </w:t>
      </w:r>
      <w:r w:rsidRPr="005F0075">
        <w:rPr>
          <w:color w:val="000000" w:themeColor="text1"/>
        </w:rPr>
        <w:t>locuitori</w:t>
      </w:r>
      <w:r w:rsidRPr="005F0075">
        <w:rPr>
          <w:color w:val="000000" w:themeColor="text1"/>
          <w:spacing w:val="-6"/>
        </w:rPr>
        <w:t xml:space="preserve"> </w:t>
      </w:r>
      <w:r w:rsidRPr="005F0075">
        <w:rPr>
          <w:color w:val="000000" w:themeColor="text1"/>
        </w:rPr>
        <w:t>raportata</w:t>
      </w:r>
      <w:r w:rsidRPr="005F0075">
        <w:rPr>
          <w:color w:val="000000" w:themeColor="text1"/>
          <w:spacing w:val="-7"/>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suprafata</w:t>
      </w:r>
      <w:r w:rsidRPr="005F0075">
        <w:rPr>
          <w:color w:val="000000" w:themeColor="text1"/>
          <w:spacing w:val="54"/>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1894,31</w:t>
      </w:r>
      <w:r w:rsidRPr="005F0075">
        <w:rPr>
          <w:color w:val="000000" w:themeColor="text1"/>
          <w:spacing w:val="-5"/>
        </w:rPr>
        <w:t xml:space="preserve"> </w:t>
      </w:r>
      <w:r w:rsidRPr="005F0075">
        <w:rPr>
          <w:color w:val="000000" w:themeColor="text1"/>
          <w:spacing w:val="-1"/>
        </w:rPr>
        <w:t>km2.</w:t>
      </w:r>
      <w:r w:rsidRPr="005F0075">
        <w:rPr>
          <w:color w:val="000000" w:themeColor="text1"/>
          <w:spacing w:val="-5"/>
        </w:rPr>
        <w:t xml:space="preserve"> </w:t>
      </w:r>
      <w:r w:rsidRPr="005F0075">
        <w:rPr>
          <w:color w:val="000000" w:themeColor="text1"/>
        </w:rPr>
        <w:t>Se</w:t>
      </w:r>
      <w:r w:rsidRPr="005F0075">
        <w:rPr>
          <w:color w:val="000000" w:themeColor="text1"/>
          <w:spacing w:val="-6"/>
        </w:rPr>
        <w:t xml:space="preserve"> </w:t>
      </w:r>
      <w:r w:rsidRPr="005F0075">
        <w:rPr>
          <w:color w:val="000000" w:themeColor="text1"/>
        </w:rPr>
        <w:t>obţine</w:t>
      </w:r>
      <w:r w:rsidRPr="005F0075">
        <w:rPr>
          <w:color w:val="000000" w:themeColor="text1"/>
          <w:spacing w:val="23"/>
          <w:w w:val="99"/>
        </w:rPr>
        <w:t xml:space="preserve"> </w:t>
      </w:r>
      <w:r w:rsidRPr="005F0075">
        <w:rPr>
          <w:color w:val="000000" w:themeColor="text1"/>
          <w:spacing w:val="-1"/>
        </w:rPr>
        <w:t>astfel</w:t>
      </w:r>
      <w:r w:rsidRPr="005F0075">
        <w:rPr>
          <w:color w:val="000000" w:themeColor="text1"/>
          <w:spacing w:val="57"/>
        </w:rPr>
        <w:t xml:space="preserve"> </w:t>
      </w:r>
      <w:r w:rsidRPr="005F0075">
        <w:rPr>
          <w:color w:val="000000" w:themeColor="text1"/>
        </w:rPr>
        <w:t>o</w:t>
      </w:r>
      <w:r w:rsidRPr="005F0075">
        <w:rPr>
          <w:color w:val="000000" w:themeColor="text1"/>
          <w:spacing w:val="-5"/>
        </w:rPr>
        <w:t xml:space="preserve"> </w:t>
      </w:r>
      <w:r w:rsidRPr="005F0075">
        <w:rPr>
          <w:color w:val="000000" w:themeColor="text1"/>
          <w:spacing w:val="-1"/>
        </w:rPr>
        <w:t>densitate</w:t>
      </w:r>
      <w:r w:rsidRPr="005F0075">
        <w:rPr>
          <w:color w:val="000000" w:themeColor="text1"/>
          <w:spacing w:val="-4"/>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42</w:t>
      </w:r>
      <w:r w:rsidRPr="005F0075">
        <w:rPr>
          <w:color w:val="000000" w:themeColor="text1"/>
          <w:spacing w:val="-5"/>
        </w:rPr>
        <w:t xml:space="preserve"> </w:t>
      </w:r>
      <w:r w:rsidRPr="005F0075">
        <w:rPr>
          <w:color w:val="000000" w:themeColor="text1"/>
        </w:rPr>
        <w:t>loc/</w:t>
      </w:r>
      <w:r w:rsidRPr="005F0075">
        <w:rPr>
          <w:color w:val="000000" w:themeColor="text1"/>
          <w:spacing w:val="-5"/>
        </w:rPr>
        <w:t xml:space="preserve"> </w:t>
      </w:r>
      <w:r w:rsidRPr="005F0075">
        <w:rPr>
          <w:color w:val="000000" w:themeColor="text1"/>
          <w:spacing w:val="-1"/>
        </w:rPr>
        <w:t>km2.</w:t>
      </w:r>
    </w:p>
    <w:tbl>
      <w:tblPr>
        <w:tblStyle w:val="TableNormal1"/>
        <w:tblW w:w="0" w:type="auto"/>
        <w:tblInd w:w="177" w:type="dxa"/>
        <w:tblLayout w:type="fixed"/>
        <w:tblLook w:val="01E0" w:firstRow="1" w:lastRow="1" w:firstColumn="1" w:lastColumn="1" w:noHBand="0" w:noVBand="0"/>
      </w:tblPr>
      <w:tblGrid>
        <w:gridCol w:w="906"/>
        <w:gridCol w:w="1021"/>
        <w:gridCol w:w="875"/>
        <w:gridCol w:w="876"/>
        <w:gridCol w:w="876"/>
        <w:gridCol w:w="828"/>
        <w:gridCol w:w="850"/>
        <w:gridCol w:w="949"/>
        <w:gridCol w:w="880"/>
        <w:gridCol w:w="838"/>
      </w:tblGrid>
      <w:tr w:rsidR="005F0075" w:rsidRPr="005F0075">
        <w:trPr>
          <w:trHeight w:hRule="exact" w:val="1186"/>
        </w:trPr>
        <w:tc>
          <w:tcPr>
            <w:tcW w:w="90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81"/>
              <w:rPr>
                <w:rFonts w:ascii="Trebuchet MS" w:eastAsia="Trebuchet MS" w:hAnsi="Trebuchet MS" w:cs="Trebuchet MS"/>
                <w:color w:val="000000" w:themeColor="text1"/>
              </w:rPr>
            </w:pPr>
            <w:r w:rsidRPr="005F0075">
              <w:rPr>
                <w:rFonts w:ascii="Trebuchet MS"/>
                <w:b/>
                <w:color w:val="000000" w:themeColor="text1"/>
                <w:spacing w:val="-1"/>
              </w:rPr>
              <w:t>Nr</w:t>
            </w:r>
            <w:r w:rsidRPr="005F0075">
              <w:rPr>
                <w:rFonts w:ascii="Trebuchet MS"/>
                <w:b/>
                <w:color w:val="000000" w:themeColor="text1"/>
                <w:spacing w:val="-7"/>
              </w:rPr>
              <w:t xml:space="preserve"> </w:t>
            </w:r>
            <w:r w:rsidRPr="005F0075">
              <w:rPr>
                <w:rFonts w:ascii="Trebuchet MS"/>
                <w:b/>
                <w:color w:val="000000" w:themeColor="text1"/>
              </w:rPr>
              <w:t>loc</w:t>
            </w:r>
            <w:r w:rsidRPr="005F0075">
              <w:rPr>
                <w:rFonts w:ascii="Trebuchet MS"/>
                <w:b/>
                <w:color w:val="000000" w:themeColor="text1"/>
                <w:spacing w:val="21"/>
                <w:w w:val="99"/>
              </w:rPr>
              <w:t xml:space="preserve"> </w:t>
            </w:r>
            <w:r w:rsidRPr="005F0075">
              <w:rPr>
                <w:rFonts w:ascii="Trebuchet MS"/>
                <w:b/>
                <w:color w:val="000000" w:themeColor="text1"/>
                <w:spacing w:val="-1"/>
              </w:rPr>
              <w:t>total</w:t>
            </w:r>
          </w:p>
        </w:tc>
        <w:tc>
          <w:tcPr>
            <w:tcW w:w="102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69"/>
              <w:rPr>
                <w:rFonts w:ascii="Trebuchet MS" w:eastAsia="Trebuchet MS" w:hAnsi="Trebuchet MS" w:cs="Trebuchet MS"/>
                <w:color w:val="000000" w:themeColor="text1"/>
              </w:rPr>
            </w:pPr>
            <w:r w:rsidRPr="005F0075">
              <w:rPr>
                <w:rFonts w:ascii="Trebuchet MS" w:hAnsi="Trebuchet MS"/>
                <w:b/>
                <w:color w:val="000000" w:themeColor="text1"/>
                <w:spacing w:val="-1"/>
              </w:rPr>
              <w:t>Nr</w:t>
            </w:r>
            <w:r w:rsidRPr="005F0075">
              <w:rPr>
                <w:rFonts w:ascii="Trebuchet MS" w:hAnsi="Trebuchet MS"/>
                <w:b/>
                <w:color w:val="000000" w:themeColor="text1"/>
                <w:spacing w:val="-7"/>
              </w:rPr>
              <w:t xml:space="preserve"> </w:t>
            </w:r>
            <w:r w:rsidRPr="005F0075">
              <w:rPr>
                <w:rFonts w:ascii="Trebuchet MS" w:hAnsi="Trebuchet MS"/>
                <w:b/>
                <w:color w:val="000000" w:themeColor="text1"/>
              </w:rPr>
              <w:t>loc</w:t>
            </w:r>
            <w:r w:rsidRPr="005F0075">
              <w:rPr>
                <w:rFonts w:ascii="Trebuchet MS" w:hAnsi="Trebuchet MS"/>
                <w:b/>
                <w:color w:val="000000" w:themeColor="text1"/>
                <w:spacing w:val="21"/>
                <w:w w:val="99"/>
              </w:rPr>
              <w:t xml:space="preserve"> </w:t>
            </w:r>
            <w:r w:rsidRPr="005F0075">
              <w:rPr>
                <w:rFonts w:ascii="Trebuchet MS" w:hAnsi="Trebuchet MS"/>
                <w:b/>
                <w:color w:val="000000" w:themeColor="text1"/>
                <w:spacing w:val="-1"/>
              </w:rPr>
              <w:t>barbați</w:t>
            </w:r>
          </w:p>
        </w:tc>
        <w:tc>
          <w:tcPr>
            <w:tcW w:w="87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51"/>
              <w:rPr>
                <w:rFonts w:ascii="Trebuchet MS" w:eastAsia="Trebuchet MS" w:hAnsi="Trebuchet MS" w:cs="Trebuchet MS"/>
                <w:color w:val="000000" w:themeColor="text1"/>
              </w:rPr>
            </w:pPr>
            <w:r w:rsidRPr="005F0075">
              <w:rPr>
                <w:rFonts w:ascii="Trebuchet MS"/>
                <w:b/>
                <w:color w:val="000000" w:themeColor="text1"/>
                <w:spacing w:val="-1"/>
              </w:rPr>
              <w:t>Nr</w:t>
            </w:r>
            <w:r w:rsidRPr="005F0075">
              <w:rPr>
                <w:rFonts w:ascii="Trebuchet MS"/>
                <w:b/>
                <w:color w:val="000000" w:themeColor="text1"/>
                <w:spacing w:val="-7"/>
              </w:rPr>
              <w:t xml:space="preserve"> </w:t>
            </w:r>
            <w:r w:rsidRPr="005F0075">
              <w:rPr>
                <w:rFonts w:ascii="Trebuchet MS"/>
                <w:b/>
                <w:color w:val="000000" w:themeColor="text1"/>
              </w:rPr>
              <w:t>loc</w:t>
            </w:r>
            <w:r w:rsidRPr="005F0075">
              <w:rPr>
                <w:rFonts w:ascii="Trebuchet MS"/>
                <w:b/>
                <w:color w:val="000000" w:themeColor="text1"/>
                <w:spacing w:val="21"/>
                <w:w w:val="99"/>
              </w:rPr>
              <w:t xml:space="preserve"> </w:t>
            </w:r>
            <w:r w:rsidRPr="005F0075">
              <w:rPr>
                <w:rFonts w:ascii="Trebuchet MS"/>
                <w:b/>
                <w:color w:val="000000" w:themeColor="text1"/>
              </w:rPr>
              <w:t>femei</w:t>
            </w:r>
          </w:p>
        </w:tc>
        <w:tc>
          <w:tcPr>
            <w:tcW w:w="87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293"/>
              <w:rPr>
                <w:rFonts w:ascii="Trebuchet MS" w:eastAsia="Trebuchet MS" w:hAnsi="Trebuchet MS" w:cs="Trebuchet MS"/>
                <w:color w:val="000000" w:themeColor="text1"/>
              </w:rPr>
            </w:pPr>
            <w:r w:rsidRPr="005F0075">
              <w:rPr>
                <w:rFonts w:ascii="Trebuchet MS"/>
                <w:b/>
                <w:color w:val="000000" w:themeColor="text1"/>
              </w:rPr>
              <w:t>Pop</w:t>
            </w:r>
            <w:r w:rsidRPr="005F0075">
              <w:rPr>
                <w:rFonts w:ascii="Trebuchet MS"/>
                <w:b/>
                <w:color w:val="000000" w:themeColor="text1"/>
                <w:w w:val="99"/>
              </w:rPr>
              <w:t xml:space="preserve"> </w:t>
            </w:r>
            <w:r w:rsidRPr="005F0075">
              <w:rPr>
                <w:rFonts w:ascii="Trebuchet MS"/>
                <w:b/>
                <w:color w:val="000000" w:themeColor="text1"/>
                <w:spacing w:val="-1"/>
              </w:rPr>
              <w:t>1-14</w:t>
            </w:r>
          </w:p>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b/>
                <w:color w:val="000000" w:themeColor="text1"/>
                <w:spacing w:val="-1"/>
              </w:rPr>
              <w:t>ani</w:t>
            </w:r>
          </w:p>
        </w:tc>
        <w:tc>
          <w:tcPr>
            <w:tcW w:w="87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64"/>
              <w:rPr>
                <w:rFonts w:ascii="Trebuchet MS" w:eastAsia="Trebuchet MS" w:hAnsi="Trebuchet MS" w:cs="Trebuchet MS"/>
                <w:color w:val="000000" w:themeColor="text1"/>
              </w:rPr>
            </w:pPr>
            <w:r w:rsidRPr="005F0075">
              <w:rPr>
                <w:rFonts w:ascii="Trebuchet MS"/>
                <w:b/>
                <w:color w:val="000000" w:themeColor="text1"/>
              </w:rPr>
              <w:t>Pop</w:t>
            </w:r>
            <w:r w:rsidRPr="005F0075">
              <w:rPr>
                <w:rFonts w:ascii="Trebuchet MS"/>
                <w:b/>
                <w:color w:val="000000" w:themeColor="text1"/>
                <w:w w:val="99"/>
              </w:rPr>
              <w:t xml:space="preserve"> </w:t>
            </w:r>
            <w:r w:rsidRPr="005F0075">
              <w:rPr>
                <w:rFonts w:ascii="Trebuchet MS"/>
                <w:b/>
                <w:color w:val="000000" w:themeColor="text1"/>
                <w:spacing w:val="-1"/>
              </w:rPr>
              <w:t>15-24</w:t>
            </w:r>
          </w:p>
        </w:tc>
        <w:tc>
          <w:tcPr>
            <w:tcW w:w="82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16"/>
              <w:rPr>
                <w:rFonts w:ascii="Trebuchet MS" w:eastAsia="Trebuchet MS" w:hAnsi="Trebuchet MS" w:cs="Trebuchet MS"/>
                <w:color w:val="000000" w:themeColor="text1"/>
              </w:rPr>
            </w:pPr>
            <w:r w:rsidRPr="005F0075">
              <w:rPr>
                <w:rFonts w:ascii="Trebuchet MS"/>
                <w:b/>
                <w:color w:val="000000" w:themeColor="text1"/>
              </w:rPr>
              <w:t>Pop</w:t>
            </w:r>
            <w:r w:rsidRPr="005F0075">
              <w:rPr>
                <w:rFonts w:ascii="Trebuchet MS"/>
                <w:b/>
                <w:color w:val="000000" w:themeColor="text1"/>
                <w:w w:val="99"/>
              </w:rPr>
              <w:t xml:space="preserve"> </w:t>
            </w:r>
            <w:r w:rsidRPr="005F0075">
              <w:rPr>
                <w:rFonts w:ascii="Trebuchet MS"/>
                <w:b/>
                <w:color w:val="000000" w:themeColor="text1"/>
                <w:spacing w:val="-1"/>
              </w:rPr>
              <w:t>25-34</w:t>
            </w:r>
          </w:p>
        </w:tc>
        <w:tc>
          <w:tcPr>
            <w:tcW w:w="85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0" w:right="139"/>
              <w:rPr>
                <w:rFonts w:ascii="Trebuchet MS" w:eastAsia="Trebuchet MS" w:hAnsi="Trebuchet MS" w:cs="Trebuchet MS"/>
                <w:color w:val="000000" w:themeColor="text1"/>
              </w:rPr>
            </w:pPr>
            <w:r w:rsidRPr="005F0075">
              <w:rPr>
                <w:rFonts w:ascii="Trebuchet MS"/>
                <w:b/>
                <w:color w:val="000000" w:themeColor="text1"/>
              </w:rPr>
              <w:t>Pop</w:t>
            </w:r>
            <w:r w:rsidRPr="005F0075">
              <w:rPr>
                <w:rFonts w:ascii="Trebuchet MS"/>
                <w:b/>
                <w:color w:val="000000" w:themeColor="text1"/>
                <w:w w:val="99"/>
              </w:rPr>
              <w:t xml:space="preserve"> </w:t>
            </w:r>
            <w:r w:rsidRPr="005F0075">
              <w:rPr>
                <w:rFonts w:ascii="Trebuchet MS"/>
                <w:b/>
                <w:color w:val="000000" w:themeColor="text1"/>
                <w:spacing w:val="-1"/>
              </w:rPr>
              <w:t>35-44</w:t>
            </w:r>
          </w:p>
        </w:tc>
        <w:tc>
          <w:tcPr>
            <w:tcW w:w="94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238"/>
              <w:rPr>
                <w:rFonts w:ascii="Trebuchet MS" w:eastAsia="Trebuchet MS" w:hAnsi="Trebuchet MS" w:cs="Trebuchet MS"/>
                <w:color w:val="000000" w:themeColor="text1"/>
              </w:rPr>
            </w:pPr>
            <w:r w:rsidRPr="005F0075">
              <w:rPr>
                <w:rFonts w:ascii="Trebuchet MS"/>
                <w:b/>
                <w:color w:val="000000" w:themeColor="text1"/>
              </w:rPr>
              <w:t>Pop</w:t>
            </w:r>
            <w:r w:rsidRPr="005F0075">
              <w:rPr>
                <w:rFonts w:ascii="Trebuchet MS"/>
                <w:b/>
                <w:color w:val="000000" w:themeColor="text1"/>
                <w:w w:val="99"/>
              </w:rPr>
              <w:t xml:space="preserve"> </w:t>
            </w:r>
            <w:r w:rsidRPr="005F0075">
              <w:rPr>
                <w:rFonts w:ascii="Trebuchet MS"/>
                <w:b/>
                <w:color w:val="000000" w:themeColor="text1"/>
                <w:spacing w:val="-1"/>
              </w:rPr>
              <w:t>45-54</w:t>
            </w:r>
          </w:p>
        </w:tc>
        <w:tc>
          <w:tcPr>
            <w:tcW w:w="88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68"/>
              <w:rPr>
                <w:rFonts w:ascii="Trebuchet MS" w:eastAsia="Trebuchet MS" w:hAnsi="Trebuchet MS" w:cs="Trebuchet MS"/>
                <w:color w:val="000000" w:themeColor="text1"/>
              </w:rPr>
            </w:pPr>
            <w:r w:rsidRPr="005F0075">
              <w:rPr>
                <w:rFonts w:ascii="Trebuchet MS"/>
                <w:b/>
                <w:color w:val="000000" w:themeColor="text1"/>
              </w:rPr>
              <w:t>Pop</w:t>
            </w:r>
            <w:r w:rsidRPr="005F0075">
              <w:rPr>
                <w:rFonts w:ascii="Trebuchet MS"/>
                <w:b/>
                <w:color w:val="000000" w:themeColor="text1"/>
                <w:w w:val="99"/>
              </w:rPr>
              <w:t xml:space="preserve"> </w:t>
            </w:r>
            <w:r w:rsidRPr="005F0075">
              <w:rPr>
                <w:rFonts w:ascii="Trebuchet MS"/>
                <w:b/>
                <w:color w:val="000000" w:themeColor="text1"/>
                <w:spacing w:val="-1"/>
              </w:rPr>
              <w:t>55-64</w:t>
            </w:r>
          </w:p>
        </w:tc>
        <w:tc>
          <w:tcPr>
            <w:tcW w:w="83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58"/>
              <w:rPr>
                <w:rFonts w:ascii="Trebuchet MS" w:eastAsia="Trebuchet MS" w:hAnsi="Trebuchet MS" w:cs="Trebuchet MS"/>
                <w:color w:val="000000" w:themeColor="text1"/>
              </w:rPr>
            </w:pPr>
            <w:r w:rsidRPr="005F0075">
              <w:rPr>
                <w:rFonts w:ascii="Trebuchet MS"/>
                <w:b/>
                <w:color w:val="000000" w:themeColor="text1"/>
              </w:rPr>
              <w:t>Pop</w:t>
            </w:r>
            <w:r w:rsidRPr="005F0075">
              <w:rPr>
                <w:rFonts w:ascii="Trebuchet MS"/>
                <w:b/>
                <w:color w:val="000000" w:themeColor="text1"/>
                <w:w w:val="99"/>
              </w:rPr>
              <w:t xml:space="preserve"> </w:t>
            </w:r>
            <w:r w:rsidRPr="005F0075">
              <w:rPr>
                <w:rFonts w:ascii="Trebuchet MS"/>
                <w:b/>
                <w:color w:val="000000" w:themeColor="text1"/>
                <w:w w:val="95"/>
              </w:rPr>
              <w:t>Peste</w:t>
            </w:r>
            <w:r w:rsidRPr="005F0075">
              <w:rPr>
                <w:rFonts w:ascii="Trebuchet MS"/>
                <w:b/>
                <w:color w:val="000000" w:themeColor="text1"/>
                <w:w w:val="99"/>
              </w:rPr>
              <w:t xml:space="preserve"> </w:t>
            </w:r>
            <w:r w:rsidRPr="005F0075">
              <w:rPr>
                <w:rFonts w:ascii="Trebuchet MS"/>
                <w:b/>
                <w:color w:val="000000" w:themeColor="text1"/>
                <w:spacing w:val="-1"/>
              </w:rPr>
              <w:t>65</w:t>
            </w:r>
          </w:p>
        </w:tc>
      </w:tr>
      <w:tr w:rsidR="008F3E83" w:rsidRPr="005F0075">
        <w:trPr>
          <w:trHeight w:hRule="exact" w:val="598"/>
        </w:trPr>
        <w:tc>
          <w:tcPr>
            <w:tcW w:w="90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79616</w:t>
            </w:r>
          </w:p>
        </w:tc>
        <w:tc>
          <w:tcPr>
            <w:tcW w:w="102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1"/>
              <w:rPr>
                <w:rFonts w:ascii="Trebuchet MS" w:eastAsia="Trebuchet MS" w:hAnsi="Trebuchet MS" w:cs="Trebuchet MS"/>
                <w:color w:val="000000" w:themeColor="text1"/>
              </w:rPr>
            </w:pPr>
            <w:r w:rsidRPr="005F0075">
              <w:rPr>
                <w:rFonts w:ascii="Trebuchet MS"/>
                <w:color w:val="000000" w:themeColor="text1"/>
                <w:spacing w:val="-1"/>
              </w:rPr>
              <w:t>38932</w:t>
            </w:r>
          </w:p>
        </w:tc>
        <w:tc>
          <w:tcPr>
            <w:tcW w:w="87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40648</w:t>
            </w:r>
          </w:p>
        </w:tc>
        <w:tc>
          <w:tcPr>
            <w:tcW w:w="87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1"/>
              <w:rPr>
                <w:rFonts w:ascii="Trebuchet MS" w:eastAsia="Trebuchet MS" w:hAnsi="Trebuchet MS" w:cs="Trebuchet MS"/>
                <w:color w:val="000000" w:themeColor="text1"/>
              </w:rPr>
            </w:pPr>
            <w:r w:rsidRPr="005F0075">
              <w:rPr>
                <w:rFonts w:ascii="Trebuchet MS"/>
                <w:color w:val="000000" w:themeColor="text1"/>
                <w:spacing w:val="-1"/>
              </w:rPr>
              <w:t>14314</w:t>
            </w:r>
          </w:p>
        </w:tc>
        <w:tc>
          <w:tcPr>
            <w:tcW w:w="87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1"/>
              <w:rPr>
                <w:rFonts w:ascii="Trebuchet MS" w:eastAsia="Trebuchet MS" w:hAnsi="Trebuchet MS" w:cs="Trebuchet MS"/>
                <w:color w:val="000000" w:themeColor="text1"/>
              </w:rPr>
            </w:pPr>
            <w:r w:rsidRPr="005F0075">
              <w:rPr>
                <w:rFonts w:ascii="Trebuchet MS"/>
                <w:color w:val="000000" w:themeColor="text1"/>
                <w:spacing w:val="-1"/>
              </w:rPr>
              <w:t>9790</w:t>
            </w:r>
          </w:p>
        </w:tc>
        <w:tc>
          <w:tcPr>
            <w:tcW w:w="82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0"/>
              <w:rPr>
                <w:rFonts w:ascii="Trebuchet MS" w:eastAsia="Trebuchet MS" w:hAnsi="Trebuchet MS" w:cs="Trebuchet MS"/>
                <w:color w:val="000000" w:themeColor="text1"/>
              </w:rPr>
            </w:pPr>
            <w:r w:rsidRPr="005F0075">
              <w:rPr>
                <w:rFonts w:ascii="Trebuchet MS"/>
                <w:color w:val="000000" w:themeColor="text1"/>
                <w:spacing w:val="-1"/>
              </w:rPr>
              <w:t>10492</w:t>
            </w:r>
          </w:p>
        </w:tc>
        <w:tc>
          <w:tcPr>
            <w:tcW w:w="85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99"/>
              <w:rPr>
                <w:rFonts w:ascii="Trebuchet MS" w:eastAsia="Trebuchet MS" w:hAnsi="Trebuchet MS" w:cs="Trebuchet MS"/>
                <w:color w:val="000000" w:themeColor="text1"/>
              </w:rPr>
            </w:pPr>
            <w:r w:rsidRPr="005F0075">
              <w:rPr>
                <w:rFonts w:ascii="Trebuchet MS"/>
                <w:color w:val="000000" w:themeColor="text1"/>
                <w:spacing w:val="-1"/>
              </w:rPr>
              <w:t>12829</w:t>
            </w:r>
          </w:p>
        </w:tc>
        <w:tc>
          <w:tcPr>
            <w:tcW w:w="94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0"/>
              <w:rPr>
                <w:rFonts w:ascii="Trebuchet MS" w:eastAsia="Trebuchet MS" w:hAnsi="Trebuchet MS" w:cs="Trebuchet MS"/>
                <w:color w:val="000000" w:themeColor="text1"/>
              </w:rPr>
            </w:pPr>
            <w:r w:rsidRPr="005F0075">
              <w:rPr>
                <w:rFonts w:ascii="Trebuchet MS"/>
                <w:color w:val="000000" w:themeColor="text1"/>
                <w:spacing w:val="-1"/>
              </w:rPr>
              <w:t>9105</w:t>
            </w:r>
          </w:p>
        </w:tc>
        <w:tc>
          <w:tcPr>
            <w:tcW w:w="88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99"/>
              <w:rPr>
                <w:rFonts w:ascii="Trebuchet MS" w:eastAsia="Trebuchet MS" w:hAnsi="Trebuchet MS" w:cs="Trebuchet MS"/>
                <w:color w:val="000000" w:themeColor="text1"/>
              </w:rPr>
            </w:pPr>
            <w:r w:rsidRPr="005F0075">
              <w:rPr>
                <w:rFonts w:ascii="Trebuchet MS"/>
                <w:color w:val="000000" w:themeColor="text1"/>
                <w:spacing w:val="-1"/>
              </w:rPr>
              <w:t>5335</w:t>
            </w:r>
          </w:p>
        </w:tc>
        <w:tc>
          <w:tcPr>
            <w:tcW w:w="83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99"/>
              <w:rPr>
                <w:rFonts w:ascii="Trebuchet MS" w:eastAsia="Trebuchet MS" w:hAnsi="Trebuchet MS" w:cs="Trebuchet MS"/>
                <w:color w:val="000000" w:themeColor="text1"/>
              </w:rPr>
            </w:pPr>
            <w:r w:rsidRPr="005F0075">
              <w:rPr>
                <w:rFonts w:ascii="Trebuchet MS"/>
                <w:color w:val="000000" w:themeColor="text1"/>
                <w:spacing w:val="-1"/>
              </w:rPr>
              <w:t>17751</w:t>
            </w:r>
          </w:p>
        </w:tc>
      </w:tr>
    </w:tbl>
    <w:p w:rsidR="008F3E83" w:rsidRPr="005F0075" w:rsidRDefault="008F3E83">
      <w:pPr>
        <w:spacing w:before="1"/>
        <w:rPr>
          <w:rFonts w:ascii="Trebuchet MS" w:eastAsia="Trebuchet MS" w:hAnsi="Trebuchet MS" w:cs="Trebuchet MS"/>
          <w:color w:val="000000" w:themeColor="text1"/>
          <w:sz w:val="19"/>
          <w:szCs w:val="19"/>
        </w:rPr>
      </w:pPr>
    </w:p>
    <w:p w:rsidR="008F3E83" w:rsidRPr="005F0075" w:rsidRDefault="000801B2" w:rsidP="00255796">
      <w:pPr>
        <w:pStyle w:val="Heading3"/>
        <w:numPr>
          <w:ilvl w:val="2"/>
          <w:numId w:val="85"/>
        </w:numPr>
        <w:tabs>
          <w:tab w:val="left" w:pos="667"/>
        </w:tabs>
        <w:spacing w:before="71"/>
        <w:ind w:hanging="546"/>
        <w:jc w:val="left"/>
        <w:rPr>
          <w:rFonts w:cs="Trebuchet MS"/>
          <w:b w:val="0"/>
          <w:bCs w:val="0"/>
          <w:color w:val="000000" w:themeColor="text1"/>
        </w:rPr>
      </w:pPr>
      <w:r w:rsidRPr="005F0075">
        <w:rPr>
          <w:color w:val="000000" w:themeColor="text1"/>
          <w:spacing w:val="-1"/>
        </w:rPr>
        <w:t>Patrimoniu</w:t>
      </w:r>
      <w:r w:rsidRPr="005F0075">
        <w:rPr>
          <w:color w:val="000000" w:themeColor="text1"/>
          <w:spacing w:val="-12"/>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mediu</w:t>
      </w:r>
    </w:p>
    <w:p w:rsidR="008F3E83" w:rsidRPr="005F0075" w:rsidRDefault="000801B2">
      <w:pPr>
        <w:spacing w:before="38" w:line="275" w:lineRule="auto"/>
        <w:ind w:left="120" w:right="166" w:firstLine="720"/>
        <w:rPr>
          <w:rFonts w:ascii="Trebuchet MS" w:eastAsia="Trebuchet MS" w:hAnsi="Trebuchet MS" w:cs="Trebuchet MS"/>
          <w:color w:val="000000" w:themeColor="text1"/>
        </w:rPr>
      </w:pPr>
      <w:r w:rsidRPr="005F0075">
        <w:rPr>
          <w:rFonts w:ascii="Trebuchet MS"/>
          <w:b/>
          <w:color w:val="000000" w:themeColor="text1"/>
        </w:rPr>
        <w:t>Teritoriul</w:t>
      </w:r>
      <w:r w:rsidRPr="005F0075">
        <w:rPr>
          <w:rFonts w:ascii="Trebuchet MS"/>
          <w:b/>
          <w:color w:val="000000" w:themeColor="text1"/>
          <w:spacing w:val="-8"/>
        </w:rPr>
        <w:t xml:space="preserve"> </w:t>
      </w:r>
      <w:r w:rsidRPr="005F0075">
        <w:rPr>
          <w:rFonts w:ascii="Trebuchet MS"/>
          <w:b/>
          <w:color w:val="000000" w:themeColor="text1"/>
        </w:rPr>
        <w:t>se</w:t>
      </w:r>
      <w:r w:rsidRPr="005F0075">
        <w:rPr>
          <w:rFonts w:ascii="Trebuchet MS"/>
          <w:b/>
          <w:color w:val="000000" w:themeColor="text1"/>
          <w:spacing w:val="-8"/>
        </w:rPr>
        <w:t xml:space="preserve"> </w:t>
      </w:r>
      <w:r w:rsidRPr="005F0075">
        <w:rPr>
          <w:rFonts w:ascii="Trebuchet MS"/>
          <w:b/>
          <w:color w:val="000000" w:themeColor="text1"/>
        </w:rPr>
        <w:t>remarca</w:t>
      </w:r>
      <w:r w:rsidRPr="005F0075">
        <w:rPr>
          <w:rFonts w:ascii="Trebuchet MS"/>
          <w:b/>
          <w:color w:val="000000" w:themeColor="text1"/>
          <w:spacing w:val="-6"/>
        </w:rPr>
        <w:t xml:space="preserve"> </w:t>
      </w:r>
      <w:r w:rsidRPr="005F0075">
        <w:rPr>
          <w:rFonts w:ascii="Trebuchet MS"/>
          <w:b/>
          <w:color w:val="000000" w:themeColor="text1"/>
        </w:rPr>
        <w:t>prin</w:t>
      </w:r>
      <w:r w:rsidRPr="005F0075">
        <w:rPr>
          <w:rFonts w:ascii="Trebuchet MS"/>
          <w:b/>
          <w:color w:val="000000" w:themeColor="text1"/>
          <w:spacing w:val="-7"/>
        </w:rPr>
        <w:t xml:space="preserve"> </w:t>
      </w:r>
      <w:r w:rsidRPr="005F0075">
        <w:rPr>
          <w:rFonts w:ascii="Trebuchet MS"/>
          <w:b/>
          <w:color w:val="000000" w:themeColor="text1"/>
          <w:spacing w:val="-1"/>
        </w:rPr>
        <w:t>biodiversitate,</w:t>
      </w:r>
      <w:r w:rsidRPr="005F0075">
        <w:rPr>
          <w:rFonts w:ascii="Trebuchet MS"/>
          <w:b/>
          <w:color w:val="000000" w:themeColor="text1"/>
          <w:spacing w:val="-5"/>
        </w:rPr>
        <w:t xml:space="preserve"> </w:t>
      </w:r>
      <w:r w:rsidRPr="005F0075">
        <w:rPr>
          <w:rFonts w:ascii="Trebuchet MS"/>
          <w:b/>
          <w:color w:val="000000" w:themeColor="text1"/>
          <w:spacing w:val="-1"/>
        </w:rPr>
        <w:t>atat</w:t>
      </w:r>
      <w:r w:rsidRPr="005F0075">
        <w:rPr>
          <w:rFonts w:ascii="Trebuchet MS"/>
          <w:b/>
          <w:color w:val="000000" w:themeColor="text1"/>
          <w:spacing w:val="-7"/>
        </w:rPr>
        <w:t xml:space="preserve"> </w:t>
      </w:r>
      <w:r w:rsidRPr="005F0075">
        <w:rPr>
          <w:rFonts w:ascii="Trebuchet MS"/>
          <w:b/>
          <w:color w:val="000000" w:themeColor="text1"/>
        </w:rPr>
        <w:t>a</w:t>
      </w:r>
      <w:r w:rsidRPr="005F0075">
        <w:rPr>
          <w:rFonts w:ascii="Trebuchet MS"/>
          <w:b/>
          <w:color w:val="000000" w:themeColor="text1"/>
          <w:spacing w:val="-7"/>
        </w:rPr>
        <w:t xml:space="preserve"> </w:t>
      </w:r>
      <w:r w:rsidRPr="005F0075">
        <w:rPr>
          <w:rFonts w:ascii="Trebuchet MS"/>
          <w:b/>
          <w:color w:val="000000" w:themeColor="text1"/>
        </w:rPr>
        <w:t>ecosistemelor</w:t>
      </w:r>
      <w:r w:rsidRPr="005F0075">
        <w:rPr>
          <w:rFonts w:ascii="Trebuchet MS"/>
          <w:b/>
          <w:color w:val="000000" w:themeColor="text1"/>
          <w:spacing w:val="-8"/>
        </w:rPr>
        <w:t xml:space="preserve"> </w:t>
      </w:r>
      <w:r w:rsidRPr="005F0075">
        <w:rPr>
          <w:rFonts w:ascii="Trebuchet MS"/>
          <w:b/>
          <w:color w:val="000000" w:themeColor="text1"/>
        </w:rPr>
        <w:t>terestre</w:t>
      </w:r>
      <w:r w:rsidRPr="005F0075">
        <w:rPr>
          <w:rFonts w:ascii="Trebuchet MS"/>
          <w:b/>
          <w:color w:val="000000" w:themeColor="text1"/>
          <w:spacing w:val="-6"/>
        </w:rPr>
        <w:t xml:space="preserve"> </w:t>
      </w:r>
      <w:r w:rsidRPr="005F0075">
        <w:rPr>
          <w:rFonts w:ascii="Trebuchet MS"/>
          <w:b/>
          <w:color w:val="000000" w:themeColor="text1"/>
          <w:spacing w:val="-1"/>
        </w:rPr>
        <w:t>cat</w:t>
      </w:r>
      <w:r w:rsidRPr="005F0075">
        <w:rPr>
          <w:rFonts w:ascii="Trebuchet MS"/>
          <w:b/>
          <w:color w:val="000000" w:themeColor="text1"/>
          <w:spacing w:val="-8"/>
        </w:rPr>
        <w:t xml:space="preserve"> </w:t>
      </w:r>
      <w:r w:rsidRPr="005F0075">
        <w:rPr>
          <w:rFonts w:ascii="Trebuchet MS"/>
          <w:b/>
          <w:color w:val="000000" w:themeColor="text1"/>
        </w:rPr>
        <w:t>si</w:t>
      </w:r>
      <w:r w:rsidRPr="005F0075">
        <w:rPr>
          <w:rFonts w:ascii="Trebuchet MS"/>
          <w:b/>
          <w:color w:val="000000" w:themeColor="text1"/>
          <w:spacing w:val="-7"/>
        </w:rPr>
        <w:t xml:space="preserve"> </w:t>
      </w:r>
      <w:r w:rsidRPr="005F0075">
        <w:rPr>
          <w:rFonts w:ascii="Trebuchet MS"/>
          <w:b/>
          <w:color w:val="000000" w:themeColor="text1"/>
        </w:rPr>
        <w:t>a</w:t>
      </w:r>
      <w:r w:rsidRPr="005F0075">
        <w:rPr>
          <w:rFonts w:ascii="Trebuchet MS"/>
          <w:b/>
          <w:color w:val="000000" w:themeColor="text1"/>
          <w:spacing w:val="33"/>
          <w:w w:val="99"/>
        </w:rPr>
        <w:t xml:space="preserve"> </w:t>
      </w:r>
      <w:r w:rsidRPr="005F0075">
        <w:rPr>
          <w:rFonts w:ascii="Trebuchet MS"/>
          <w:b/>
          <w:color w:val="000000" w:themeColor="text1"/>
        </w:rPr>
        <w:t>celor</w:t>
      </w:r>
      <w:r w:rsidRPr="005F0075">
        <w:rPr>
          <w:rFonts w:ascii="Trebuchet MS"/>
          <w:b/>
          <w:color w:val="000000" w:themeColor="text1"/>
          <w:spacing w:val="-9"/>
        </w:rPr>
        <w:t xml:space="preserve"> </w:t>
      </w:r>
      <w:r w:rsidRPr="005F0075">
        <w:rPr>
          <w:rFonts w:ascii="Trebuchet MS"/>
          <w:b/>
          <w:color w:val="000000" w:themeColor="text1"/>
        </w:rPr>
        <w:t>acvatice.</w:t>
      </w:r>
      <w:r w:rsidRPr="005F0075">
        <w:rPr>
          <w:rFonts w:ascii="Trebuchet MS"/>
          <w:b/>
          <w:color w:val="000000" w:themeColor="text1"/>
          <w:spacing w:val="-8"/>
        </w:rPr>
        <w:t xml:space="preserve"> </w:t>
      </w:r>
      <w:r w:rsidRPr="005F0075">
        <w:rPr>
          <w:rFonts w:ascii="Trebuchet MS"/>
          <w:color w:val="000000" w:themeColor="text1"/>
          <w:spacing w:val="-1"/>
        </w:rPr>
        <w:t>Un</w:t>
      </w:r>
      <w:r w:rsidRPr="005F0075">
        <w:rPr>
          <w:rFonts w:ascii="Trebuchet MS"/>
          <w:color w:val="000000" w:themeColor="text1"/>
          <w:spacing w:val="-8"/>
        </w:rPr>
        <w:t xml:space="preserve"> </w:t>
      </w:r>
      <w:r w:rsidRPr="005F0075">
        <w:rPr>
          <w:rFonts w:ascii="Trebuchet MS"/>
          <w:color w:val="000000" w:themeColor="text1"/>
        </w:rPr>
        <w:t>rol</w:t>
      </w:r>
      <w:r w:rsidRPr="005F0075">
        <w:rPr>
          <w:rFonts w:ascii="Trebuchet MS"/>
          <w:color w:val="000000" w:themeColor="text1"/>
          <w:spacing w:val="-8"/>
        </w:rPr>
        <w:t xml:space="preserve"> </w:t>
      </w:r>
      <w:r w:rsidRPr="005F0075">
        <w:rPr>
          <w:rFonts w:ascii="Trebuchet MS"/>
          <w:color w:val="000000" w:themeColor="text1"/>
        </w:rPr>
        <w:t>important</w:t>
      </w:r>
      <w:r w:rsidRPr="005F0075">
        <w:rPr>
          <w:rFonts w:ascii="Trebuchet MS"/>
          <w:color w:val="000000" w:themeColor="text1"/>
          <w:spacing w:val="-8"/>
        </w:rPr>
        <w:t xml:space="preserve"> </w:t>
      </w:r>
      <w:r w:rsidRPr="005F0075">
        <w:rPr>
          <w:rFonts w:ascii="Trebuchet MS"/>
          <w:color w:val="000000" w:themeColor="text1"/>
        </w:rPr>
        <w:t>in</w:t>
      </w:r>
      <w:r w:rsidRPr="005F0075">
        <w:rPr>
          <w:rFonts w:ascii="Trebuchet MS"/>
          <w:color w:val="000000" w:themeColor="text1"/>
          <w:spacing w:val="-8"/>
        </w:rPr>
        <w:t xml:space="preserve"> </w:t>
      </w:r>
      <w:r w:rsidRPr="005F0075">
        <w:rPr>
          <w:rFonts w:ascii="Trebuchet MS"/>
          <w:color w:val="000000" w:themeColor="text1"/>
        </w:rPr>
        <w:t>mentinerea</w:t>
      </w:r>
      <w:r w:rsidRPr="005F0075">
        <w:rPr>
          <w:rFonts w:ascii="Trebuchet MS"/>
          <w:color w:val="000000" w:themeColor="text1"/>
          <w:spacing w:val="-7"/>
        </w:rPr>
        <w:t xml:space="preserve"> </w:t>
      </w:r>
      <w:r w:rsidRPr="005F0075">
        <w:rPr>
          <w:rFonts w:ascii="Trebuchet MS"/>
          <w:color w:val="000000" w:themeColor="text1"/>
        </w:rPr>
        <w:t>biodiversitatii</w:t>
      </w:r>
      <w:r w:rsidRPr="005F0075">
        <w:rPr>
          <w:rFonts w:ascii="Trebuchet MS"/>
          <w:color w:val="000000" w:themeColor="text1"/>
          <w:spacing w:val="-7"/>
        </w:rPr>
        <w:t xml:space="preserve"> </w:t>
      </w:r>
      <w:r w:rsidRPr="005F0075">
        <w:rPr>
          <w:rFonts w:ascii="Trebuchet MS"/>
          <w:color w:val="000000" w:themeColor="text1"/>
          <w:spacing w:val="-1"/>
        </w:rPr>
        <w:t>este</w:t>
      </w:r>
      <w:r w:rsidRPr="005F0075">
        <w:rPr>
          <w:rFonts w:ascii="Trebuchet MS"/>
          <w:color w:val="000000" w:themeColor="text1"/>
          <w:spacing w:val="-8"/>
        </w:rPr>
        <w:t xml:space="preserve"> </w:t>
      </w:r>
      <w:r w:rsidRPr="005F0075">
        <w:rPr>
          <w:rFonts w:ascii="Trebuchet MS"/>
          <w:color w:val="000000" w:themeColor="text1"/>
        </w:rPr>
        <w:t>reprezentat</w:t>
      </w:r>
      <w:r w:rsidRPr="005F0075">
        <w:rPr>
          <w:rFonts w:ascii="Trebuchet MS"/>
          <w:color w:val="000000" w:themeColor="text1"/>
          <w:spacing w:val="-9"/>
        </w:rPr>
        <w:t xml:space="preserve"> </w:t>
      </w:r>
      <w:r w:rsidRPr="005F0075">
        <w:rPr>
          <w:rFonts w:ascii="Trebuchet MS"/>
          <w:color w:val="000000" w:themeColor="text1"/>
        </w:rPr>
        <w:t>de</w:t>
      </w:r>
      <w:r w:rsidRPr="005F0075">
        <w:rPr>
          <w:rFonts w:ascii="Trebuchet MS"/>
          <w:color w:val="000000" w:themeColor="text1"/>
          <w:spacing w:val="-8"/>
        </w:rPr>
        <w:t xml:space="preserve"> </w:t>
      </w:r>
      <w:r w:rsidRPr="005F0075">
        <w:rPr>
          <w:rFonts w:ascii="Trebuchet MS"/>
          <w:color w:val="000000" w:themeColor="text1"/>
        </w:rPr>
        <w:t>lipsa</w:t>
      </w:r>
      <w:r w:rsidRPr="005F0075">
        <w:rPr>
          <w:rFonts w:ascii="Trebuchet MS"/>
          <w:color w:val="000000" w:themeColor="text1"/>
          <w:spacing w:val="24"/>
          <w:w w:val="99"/>
        </w:rPr>
        <w:t xml:space="preserve"> </w:t>
      </w:r>
      <w:r w:rsidRPr="005F0075">
        <w:rPr>
          <w:rFonts w:ascii="Trebuchet MS"/>
          <w:color w:val="000000" w:themeColor="text1"/>
          <w:spacing w:val="-1"/>
        </w:rPr>
        <w:t>unor</w:t>
      </w:r>
      <w:r w:rsidRPr="005F0075">
        <w:rPr>
          <w:rFonts w:ascii="Trebuchet MS"/>
          <w:color w:val="000000" w:themeColor="text1"/>
          <w:spacing w:val="-6"/>
        </w:rPr>
        <w:t xml:space="preserve"> </w:t>
      </w:r>
      <w:r w:rsidRPr="005F0075">
        <w:rPr>
          <w:rFonts w:ascii="Trebuchet MS"/>
          <w:color w:val="000000" w:themeColor="text1"/>
        </w:rPr>
        <w:t>surse</w:t>
      </w:r>
      <w:r w:rsidRPr="005F0075">
        <w:rPr>
          <w:rFonts w:ascii="Trebuchet MS"/>
          <w:color w:val="000000" w:themeColor="text1"/>
          <w:spacing w:val="-6"/>
        </w:rPr>
        <w:t xml:space="preserve"> </w:t>
      </w:r>
      <w:r w:rsidRPr="005F0075">
        <w:rPr>
          <w:rFonts w:ascii="Trebuchet MS"/>
          <w:color w:val="000000" w:themeColor="text1"/>
        </w:rPr>
        <w:t>de</w:t>
      </w:r>
      <w:r w:rsidRPr="005F0075">
        <w:rPr>
          <w:rFonts w:ascii="Trebuchet MS"/>
          <w:color w:val="000000" w:themeColor="text1"/>
          <w:spacing w:val="-6"/>
        </w:rPr>
        <w:t xml:space="preserve"> </w:t>
      </w:r>
      <w:r w:rsidRPr="005F0075">
        <w:rPr>
          <w:rFonts w:ascii="Trebuchet MS"/>
          <w:color w:val="000000" w:themeColor="text1"/>
          <w:spacing w:val="-1"/>
        </w:rPr>
        <w:t>poluare</w:t>
      </w:r>
      <w:r w:rsidRPr="005F0075">
        <w:rPr>
          <w:rFonts w:ascii="Trebuchet MS"/>
          <w:color w:val="000000" w:themeColor="text1"/>
          <w:spacing w:val="-7"/>
        </w:rPr>
        <w:t xml:space="preserve"> </w:t>
      </w:r>
      <w:r w:rsidRPr="005F0075">
        <w:rPr>
          <w:rFonts w:ascii="Trebuchet MS"/>
          <w:color w:val="000000" w:themeColor="text1"/>
          <w:spacing w:val="-1"/>
        </w:rPr>
        <w:t>in</w:t>
      </w:r>
      <w:r w:rsidRPr="005F0075">
        <w:rPr>
          <w:rFonts w:ascii="Trebuchet MS"/>
          <w:color w:val="000000" w:themeColor="text1"/>
          <w:spacing w:val="-5"/>
        </w:rPr>
        <w:t xml:space="preserve"> </w:t>
      </w:r>
      <w:r w:rsidRPr="005F0075">
        <w:rPr>
          <w:rFonts w:ascii="Trebuchet MS"/>
          <w:color w:val="000000" w:themeColor="text1"/>
        </w:rPr>
        <w:t>zona.</w:t>
      </w:r>
    </w:p>
    <w:p w:rsidR="008F3E83" w:rsidRPr="005F0075" w:rsidRDefault="000801B2">
      <w:pPr>
        <w:pStyle w:val="BodyText"/>
        <w:ind w:left="840"/>
        <w:rPr>
          <w:rFonts w:cs="Trebuchet MS"/>
          <w:color w:val="000000" w:themeColor="text1"/>
        </w:rPr>
      </w:pPr>
      <w:r w:rsidRPr="005F0075">
        <w:rPr>
          <w:color w:val="000000" w:themeColor="text1"/>
        </w:rPr>
        <w:t>Raul</w:t>
      </w:r>
      <w:r w:rsidRPr="005F0075">
        <w:rPr>
          <w:color w:val="000000" w:themeColor="text1"/>
          <w:spacing w:val="-7"/>
        </w:rPr>
        <w:t xml:space="preserve"> </w:t>
      </w:r>
      <w:r w:rsidRPr="005F0075">
        <w:rPr>
          <w:color w:val="000000" w:themeColor="text1"/>
          <w:spacing w:val="-1"/>
        </w:rPr>
        <w:t>Crisul</w:t>
      </w:r>
      <w:r w:rsidRPr="005F0075">
        <w:rPr>
          <w:color w:val="000000" w:themeColor="text1"/>
          <w:spacing w:val="-5"/>
        </w:rPr>
        <w:t xml:space="preserve"> </w:t>
      </w:r>
      <w:r w:rsidRPr="005F0075">
        <w:rPr>
          <w:color w:val="000000" w:themeColor="text1"/>
        </w:rPr>
        <w:t>Alb</w:t>
      </w:r>
      <w:r w:rsidRPr="005F0075">
        <w:rPr>
          <w:color w:val="000000" w:themeColor="text1"/>
          <w:spacing w:val="-7"/>
        </w:rPr>
        <w:t xml:space="preserve"> </w:t>
      </w:r>
      <w:r w:rsidRPr="005F0075">
        <w:rPr>
          <w:color w:val="000000" w:themeColor="text1"/>
          <w:spacing w:val="-1"/>
        </w:rPr>
        <w:t>avand</w:t>
      </w:r>
      <w:r w:rsidRPr="005F0075">
        <w:rPr>
          <w:color w:val="000000" w:themeColor="text1"/>
          <w:spacing w:val="-4"/>
        </w:rPr>
        <w:t xml:space="preserve"> </w:t>
      </w:r>
      <w:r w:rsidRPr="005F0075">
        <w:rPr>
          <w:color w:val="000000" w:themeColor="text1"/>
          <w:spacing w:val="-1"/>
        </w:rPr>
        <w:t>obarsia</w:t>
      </w:r>
      <w:r w:rsidRPr="005F0075">
        <w:rPr>
          <w:color w:val="000000" w:themeColor="text1"/>
          <w:spacing w:val="-7"/>
        </w:rPr>
        <w:t xml:space="preserve"> </w:t>
      </w:r>
      <w:r w:rsidRPr="005F0075">
        <w:rPr>
          <w:color w:val="000000" w:themeColor="text1"/>
          <w:spacing w:val="-1"/>
        </w:rPr>
        <w:t>pe</w:t>
      </w:r>
      <w:r w:rsidRPr="005F0075">
        <w:rPr>
          <w:color w:val="000000" w:themeColor="text1"/>
          <w:spacing w:val="-7"/>
        </w:rPr>
        <w:t xml:space="preserve"> </w:t>
      </w:r>
      <w:r w:rsidRPr="005F0075">
        <w:rPr>
          <w:color w:val="000000" w:themeColor="text1"/>
        </w:rPr>
        <w:t>versantul</w:t>
      </w:r>
      <w:r w:rsidRPr="005F0075">
        <w:rPr>
          <w:color w:val="000000" w:themeColor="text1"/>
          <w:spacing w:val="-6"/>
        </w:rPr>
        <w:t xml:space="preserve"> </w:t>
      </w:r>
      <w:r w:rsidRPr="005F0075">
        <w:rPr>
          <w:color w:val="000000" w:themeColor="text1"/>
        </w:rPr>
        <w:t>sudic</w:t>
      </w:r>
      <w:r w:rsidRPr="005F0075">
        <w:rPr>
          <w:color w:val="000000" w:themeColor="text1"/>
          <w:spacing w:val="-7"/>
        </w:rPr>
        <w:t xml:space="preserve"> </w:t>
      </w:r>
      <w:r w:rsidRPr="005F0075">
        <w:rPr>
          <w:color w:val="000000" w:themeColor="text1"/>
          <w:spacing w:val="-1"/>
        </w:rPr>
        <w:t>al</w:t>
      </w:r>
      <w:r w:rsidRPr="005F0075">
        <w:rPr>
          <w:color w:val="000000" w:themeColor="text1"/>
          <w:spacing w:val="-7"/>
        </w:rPr>
        <w:t xml:space="preserve"> </w:t>
      </w:r>
      <w:r w:rsidRPr="005F0075">
        <w:rPr>
          <w:color w:val="000000" w:themeColor="text1"/>
          <w:spacing w:val="-1"/>
        </w:rPr>
        <w:t>Muntilor</w:t>
      </w:r>
      <w:r w:rsidRPr="005F0075">
        <w:rPr>
          <w:color w:val="000000" w:themeColor="text1"/>
          <w:spacing w:val="-5"/>
        </w:rPr>
        <w:t xml:space="preserve"> </w:t>
      </w:r>
      <w:r w:rsidRPr="005F0075">
        <w:rPr>
          <w:color w:val="000000" w:themeColor="text1"/>
        </w:rPr>
        <w:t>Bihorului,</w:t>
      </w:r>
      <w:r w:rsidRPr="005F0075">
        <w:rPr>
          <w:color w:val="000000" w:themeColor="text1"/>
          <w:spacing w:val="-5"/>
        </w:rPr>
        <w:t xml:space="preserve"> </w:t>
      </w:r>
      <w:r w:rsidRPr="005F0075">
        <w:rPr>
          <w:color w:val="000000" w:themeColor="text1"/>
        </w:rPr>
        <w:t>in</w:t>
      </w:r>
      <w:r w:rsidRPr="005F0075">
        <w:rPr>
          <w:color w:val="000000" w:themeColor="text1"/>
          <w:spacing w:val="-7"/>
        </w:rPr>
        <w:t xml:space="preserve"> </w:t>
      </w:r>
      <w:r w:rsidRPr="005F0075">
        <w:rPr>
          <w:color w:val="000000" w:themeColor="text1"/>
        </w:rPr>
        <w:t>jurul</w:t>
      </w:r>
    </w:p>
    <w:p w:rsidR="008F3E83" w:rsidRPr="005F0075" w:rsidRDefault="008F3E83">
      <w:pPr>
        <w:rPr>
          <w:rFonts w:ascii="Trebuchet MS" w:eastAsia="Trebuchet MS" w:hAnsi="Trebuchet MS" w:cs="Trebuchet MS"/>
          <w:color w:val="000000" w:themeColor="text1"/>
        </w:rPr>
        <w:sectPr w:rsidR="008F3E83" w:rsidRPr="005F0075">
          <w:pgSz w:w="11910" w:h="16840"/>
          <w:pgMar w:top="1380" w:right="1380" w:bottom="280" w:left="1320" w:header="720" w:footer="720" w:gutter="0"/>
          <w:cols w:space="720"/>
        </w:sectPr>
      </w:pPr>
    </w:p>
    <w:p w:rsidR="008F3E83" w:rsidRPr="005F0075" w:rsidRDefault="000801B2">
      <w:pPr>
        <w:pStyle w:val="BodyText"/>
        <w:spacing w:before="60" w:line="276" w:lineRule="auto"/>
        <w:ind w:right="704"/>
        <w:rPr>
          <w:rFonts w:cs="Trebuchet MS"/>
          <w:color w:val="000000" w:themeColor="text1"/>
        </w:rPr>
      </w:pPr>
      <w:r w:rsidRPr="005F0075">
        <w:rPr>
          <w:color w:val="000000" w:themeColor="text1"/>
          <w:spacing w:val="-1"/>
        </w:rPr>
        <w:lastRenderedPageBreak/>
        <w:t>altitudinii</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980</w:t>
      </w:r>
      <w:r w:rsidRPr="005F0075">
        <w:rPr>
          <w:color w:val="000000" w:themeColor="text1"/>
          <w:spacing w:val="-7"/>
        </w:rPr>
        <w:t xml:space="preserve"> </w:t>
      </w:r>
      <w:r w:rsidRPr="005F0075">
        <w:rPr>
          <w:color w:val="000000" w:themeColor="text1"/>
        </w:rPr>
        <w:t>m</w:t>
      </w:r>
      <w:r w:rsidRPr="005F0075">
        <w:rPr>
          <w:color w:val="000000" w:themeColor="text1"/>
          <w:spacing w:val="-6"/>
        </w:rPr>
        <w:t xml:space="preserve"> </w:t>
      </w:r>
      <w:r w:rsidRPr="005F0075">
        <w:rPr>
          <w:color w:val="000000" w:themeColor="text1"/>
          <w:spacing w:val="-1"/>
        </w:rPr>
        <w:t>dreneaza</w:t>
      </w:r>
      <w:r w:rsidRPr="005F0075">
        <w:rPr>
          <w:color w:val="000000" w:themeColor="text1"/>
          <w:spacing w:val="-6"/>
        </w:rPr>
        <w:t xml:space="preserve"> </w:t>
      </w:r>
      <w:r w:rsidRPr="005F0075">
        <w:rPr>
          <w:color w:val="000000" w:themeColor="text1"/>
          <w:spacing w:val="-1"/>
        </w:rPr>
        <w:t>teritoriul</w:t>
      </w:r>
      <w:r w:rsidRPr="005F0075">
        <w:rPr>
          <w:color w:val="000000" w:themeColor="text1"/>
          <w:spacing w:val="-5"/>
        </w:rPr>
        <w:t xml:space="preserve"> </w:t>
      </w:r>
      <w:r w:rsidRPr="005F0075">
        <w:rPr>
          <w:color w:val="000000" w:themeColor="text1"/>
        </w:rPr>
        <w:t>pe</w:t>
      </w:r>
      <w:r w:rsidRPr="005F0075">
        <w:rPr>
          <w:color w:val="000000" w:themeColor="text1"/>
          <w:spacing w:val="-6"/>
        </w:rPr>
        <w:t xml:space="preserve"> </w:t>
      </w:r>
      <w:r w:rsidRPr="005F0075">
        <w:rPr>
          <w:color w:val="000000" w:themeColor="text1"/>
        </w:rPr>
        <w:t>directia</w:t>
      </w:r>
      <w:r w:rsidRPr="005F0075">
        <w:rPr>
          <w:color w:val="000000" w:themeColor="text1"/>
          <w:spacing w:val="-7"/>
        </w:rPr>
        <w:t xml:space="preserve"> </w:t>
      </w:r>
      <w:r w:rsidRPr="005F0075">
        <w:rPr>
          <w:color w:val="000000" w:themeColor="text1"/>
          <w:spacing w:val="-1"/>
        </w:rPr>
        <w:t>sud-est,</w:t>
      </w:r>
      <w:r w:rsidRPr="005F0075">
        <w:rPr>
          <w:color w:val="000000" w:themeColor="text1"/>
          <w:spacing w:val="-4"/>
        </w:rPr>
        <w:t xml:space="preserve"> </w:t>
      </w:r>
      <w:r w:rsidRPr="005F0075">
        <w:rPr>
          <w:color w:val="000000" w:themeColor="text1"/>
          <w:spacing w:val="-1"/>
        </w:rPr>
        <w:t>nord-vest</w:t>
      </w:r>
      <w:r w:rsidRPr="005F0075">
        <w:rPr>
          <w:color w:val="000000" w:themeColor="text1"/>
          <w:spacing w:val="-5"/>
        </w:rPr>
        <w:t xml:space="preserve"> </w:t>
      </w:r>
      <w:r w:rsidRPr="005F0075">
        <w:rPr>
          <w:color w:val="000000" w:themeColor="text1"/>
        </w:rPr>
        <w:t>si</w:t>
      </w:r>
      <w:r w:rsidRPr="005F0075">
        <w:rPr>
          <w:color w:val="000000" w:themeColor="text1"/>
          <w:spacing w:val="-5"/>
        </w:rPr>
        <w:t xml:space="preserve"> </w:t>
      </w:r>
      <w:r w:rsidRPr="005F0075">
        <w:rPr>
          <w:color w:val="000000" w:themeColor="text1"/>
          <w:spacing w:val="-1"/>
        </w:rPr>
        <w:t>are</w:t>
      </w:r>
      <w:r w:rsidRPr="005F0075">
        <w:rPr>
          <w:color w:val="000000" w:themeColor="text1"/>
          <w:spacing w:val="-6"/>
        </w:rPr>
        <w:t xml:space="preserve"> </w:t>
      </w:r>
      <w:r w:rsidRPr="005F0075">
        <w:rPr>
          <w:color w:val="000000" w:themeColor="text1"/>
          <w:spacing w:val="-1"/>
        </w:rPr>
        <w:t>un</w:t>
      </w:r>
      <w:r w:rsidRPr="005F0075">
        <w:rPr>
          <w:color w:val="000000" w:themeColor="text1"/>
          <w:spacing w:val="-6"/>
        </w:rPr>
        <w:t xml:space="preserve"> </w:t>
      </w:r>
      <w:r w:rsidRPr="005F0075">
        <w:rPr>
          <w:color w:val="000000" w:themeColor="text1"/>
        </w:rPr>
        <w:t>bazin</w:t>
      </w:r>
      <w:r w:rsidRPr="005F0075">
        <w:rPr>
          <w:color w:val="000000" w:themeColor="text1"/>
          <w:spacing w:val="-6"/>
        </w:rPr>
        <w:t xml:space="preserve"> </w:t>
      </w:r>
      <w:r w:rsidRPr="005F0075">
        <w:rPr>
          <w:color w:val="000000" w:themeColor="text1"/>
        </w:rPr>
        <w:t>de</w:t>
      </w:r>
      <w:r w:rsidRPr="005F0075">
        <w:rPr>
          <w:color w:val="000000" w:themeColor="text1"/>
          <w:spacing w:val="45"/>
          <w:w w:val="99"/>
        </w:rPr>
        <w:t xml:space="preserve"> </w:t>
      </w:r>
      <w:r w:rsidRPr="005F0075">
        <w:rPr>
          <w:color w:val="000000" w:themeColor="text1"/>
        </w:rPr>
        <w:t>forma</w:t>
      </w:r>
      <w:r w:rsidRPr="005F0075">
        <w:rPr>
          <w:color w:val="000000" w:themeColor="text1"/>
          <w:spacing w:val="-8"/>
        </w:rPr>
        <w:t xml:space="preserve"> </w:t>
      </w:r>
      <w:r w:rsidRPr="005F0075">
        <w:rPr>
          <w:color w:val="000000" w:themeColor="text1"/>
          <w:spacing w:val="-1"/>
        </w:rPr>
        <w:t>dendritica</w:t>
      </w:r>
      <w:r w:rsidRPr="005F0075">
        <w:rPr>
          <w:color w:val="000000" w:themeColor="text1"/>
          <w:spacing w:val="-6"/>
        </w:rPr>
        <w:t xml:space="preserve"> </w:t>
      </w:r>
      <w:r w:rsidRPr="005F0075">
        <w:rPr>
          <w:color w:val="000000" w:themeColor="text1"/>
          <w:spacing w:val="-1"/>
        </w:rPr>
        <w:t>cu</w:t>
      </w:r>
      <w:r w:rsidRPr="005F0075">
        <w:rPr>
          <w:color w:val="000000" w:themeColor="text1"/>
          <w:spacing w:val="-7"/>
        </w:rPr>
        <w:t xml:space="preserve"> </w:t>
      </w:r>
      <w:r w:rsidRPr="005F0075">
        <w:rPr>
          <w:color w:val="000000" w:themeColor="text1"/>
        </w:rPr>
        <w:t>valori</w:t>
      </w:r>
      <w:r w:rsidRPr="005F0075">
        <w:rPr>
          <w:color w:val="000000" w:themeColor="text1"/>
          <w:spacing w:val="-7"/>
        </w:rPr>
        <w:t xml:space="preserve"> </w:t>
      </w:r>
      <w:r w:rsidRPr="005F0075">
        <w:rPr>
          <w:color w:val="000000" w:themeColor="text1"/>
        </w:rPr>
        <w:t>mari</w:t>
      </w:r>
      <w:r w:rsidRPr="005F0075">
        <w:rPr>
          <w:color w:val="000000" w:themeColor="text1"/>
          <w:spacing w:val="-7"/>
        </w:rPr>
        <w:t xml:space="preserve"> </w:t>
      </w:r>
      <w:r w:rsidRPr="005F0075">
        <w:rPr>
          <w:color w:val="000000" w:themeColor="text1"/>
          <w:spacing w:val="-1"/>
        </w:rPr>
        <w:t>ale</w:t>
      </w:r>
      <w:r w:rsidRPr="005F0075">
        <w:rPr>
          <w:color w:val="000000" w:themeColor="text1"/>
          <w:spacing w:val="-5"/>
        </w:rPr>
        <w:t xml:space="preserve"> </w:t>
      </w:r>
      <w:r w:rsidRPr="005F0075">
        <w:rPr>
          <w:color w:val="000000" w:themeColor="text1"/>
          <w:spacing w:val="-1"/>
        </w:rPr>
        <w:t>densitatii</w:t>
      </w:r>
      <w:r w:rsidRPr="005F0075">
        <w:rPr>
          <w:color w:val="000000" w:themeColor="text1"/>
          <w:spacing w:val="-7"/>
        </w:rPr>
        <w:t xml:space="preserve"> </w:t>
      </w:r>
      <w:r w:rsidRPr="005F0075">
        <w:rPr>
          <w:color w:val="000000" w:themeColor="text1"/>
        </w:rPr>
        <w:t>retelei</w:t>
      </w:r>
      <w:r w:rsidRPr="005F0075">
        <w:rPr>
          <w:color w:val="000000" w:themeColor="text1"/>
          <w:spacing w:val="-7"/>
        </w:rPr>
        <w:t xml:space="preserve"> </w:t>
      </w:r>
      <w:r w:rsidRPr="005F0075">
        <w:rPr>
          <w:color w:val="000000" w:themeColor="text1"/>
          <w:spacing w:val="-1"/>
        </w:rPr>
        <w:t>hidrografice</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in</w:t>
      </w:r>
      <w:r w:rsidRPr="005F0075">
        <w:rPr>
          <w:color w:val="000000" w:themeColor="text1"/>
          <w:spacing w:val="-7"/>
        </w:rPr>
        <w:t xml:space="preserve"> </w:t>
      </w:r>
      <w:r w:rsidRPr="005F0075">
        <w:rPr>
          <w:color w:val="000000" w:themeColor="text1"/>
          <w:spacing w:val="-1"/>
        </w:rPr>
        <w:t>sectorul</w:t>
      </w:r>
      <w:r w:rsidRPr="005F0075">
        <w:rPr>
          <w:color w:val="000000" w:themeColor="text1"/>
          <w:spacing w:val="-7"/>
        </w:rPr>
        <w:t xml:space="preserve"> </w:t>
      </w:r>
      <w:r w:rsidRPr="005F0075">
        <w:rPr>
          <w:color w:val="000000" w:themeColor="text1"/>
        </w:rPr>
        <w:t>superior</w:t>
      </w:r>
      <w:r w:rsidRPr="005F0075">
        <w:rPr>
          <w:color w:val="000000" w:themeColor="text1"/>
          <w:spacing w:val="-6"/>
        </w:rPr>
        <w:t xml:space="preserve"> </w:t>
      </w:r>
      <w:r w:rsidRPr="005F0075">
        <w:rPr>
          <w:color w:val="000000" w:themeColor="text1"/>
        </w:rPr>
        <w:t>si</w:t>
      </w:r>
      <w:r w:rsidRPr="005F0075">
        <w:rPr>
          <w:color w:val="000000" w:themeColor="text1"/>
          <w:spacing w:val="57"/>
          <w:w w:val="99"/>
        </w:rPr>
        <w:t xml:space="preserve"> </w:t>
      </w:r>
      <w:r w:rsidRPr="005F0075">
        <w:rPr>
          <w:color w:val="000000" w:themeColor="text1"/>
          <w:spacing w:val="-1"/>
        </w:rPr>
        <w:t>cu</w:t>
      </w:r>
      <w:r w:rsidRPr="005F0075">
        <w:rPr>
          <w:color w:val="000000" w:themeColor="text1"/>
          <w:spacing w:val="-7"/>
        </w:rPr>
        <w:t xml:space="preserve"> </w:t>
      </w:r>
      <w:r w:rsidRPr="005F0075">
        <w:rPr>
          <w:color w:val="000000" w:themeColor="text1"/>
        </w:rPr>
        <w:t>valori</w:t>
      </w:r>
      <w:r w:rsidRPr="005F0075">
        <w:rPr>
          <w:color w:val="000000" w:themeColor="text1"/>
          <w:spacing w:val="-6"/>
        </w:rPr>
        <w:t xml:space="preserve"> </w:t>
      </w:r>
      <w:r w:rsidRPr="005F0075">
        <w:rPr>
          <w:color w:val="000000" w:themeColor="text1"/>
          <w:spacing w:val="-1"/>
        </w:rPr>
        <w:t>reduse</w:t>
      </w:r>
      <w:r w:rsidRPr="005F0075">
        <w:rPr>
          <w:color w:val="000000" w:themeColor="text1"/>
          <w:spacing w:val="-7"/>
        </w:rPr>
        <w:t xml:space="preserve"> </w:t>
      </w:r>
      <w:r w:rsidRPr="005F0075">
        <w:rPr>
          <w:color w:val="000000" w:themeColor="text1"/>
          <w:spacing w:val="-1"/>
        </w:rPr>
        <w:t>in</w:t>
      </w:r>
      <w:r w:rsidRPr="005F0075">
        <w:rPr>
          <w:color w:val="000000" w:themeColor="text1"/>
          <w:spacing w:val="-6"/>
        </w:rPr>
        <w:t xml:space="preserve"> </w:t>
      </w:r>
      <w:r w:rsidRPr="005F0075">
        <w:rPr>
          <w:color w:val="000000" w:themeColor="text1"/>
          <w:spacing w:val="-1"/>
        </w:rPr>
        <w:t>zona</w:t>
      </w:r>
      <w:r w:rsidRPr="005F0075">
        <w:rPr>
          <w:color w:val="000000" w:themeColor="text1"/>
          <w:spacing w:val="-6"/>
        </w:rPr>
        <w:t xml:space="preserve"> </w:t>
      </w:r>
      <w:r w:rsidRPr="005F0075">
        <w:rPr>
          <w:color w:val="000000" w:themeColor="text1"/>
          <w:spacing w:val="-1"/>
        </w:rPr>
        <w:t>comunei</w:t>
      </w:r>
      <w:r w:rsidRPr="005F0075">
        <w:rPr>
          <w:color w:val="000000" w:themeColor="text1"/>
          <w:spacing w:val="-6"/>
        </w:rPr>
        <w:t xml:space="preserve"> </w:t>
      </w:r>
      <w:r w:rsidRPr="005F0075">
        <w:rPr>
          <w:color w:val="000000" w:themeColor="text1"/>
          <w:spacing w:val="-1"/>
        </w:rPr>
        <w:t>Socodor.</w:t>
      </w:r>
      <w:r w:rsidRPr="005F0075">
        <w:rPr>
          <w:color w:val="000000" w:themeColor="text1"/>
          <w:spacing w:val="-5"/>
        </w:rPr>
        <w:t xml:space="preserve"> </w:t>
      </w:r>
      <w:r w:rsidRPr="005F0075">
        <w:rPr>
          <w:color w:val="000000" w:themeColor="text1"/>
        </w:rPr>
        <w:t>Expozitia</w:t>
      </w:r>
      <w:r w:rsidRPr="005F0075">
        <w:rPr>
          <w:color w:val="000000" w:themeColor="text1"/>
          <w:spacing w:val="-7"/>
        </w:rPr>
        <w:t xml:space="preserve"> </w:t>
      </w:r>
      <w:r w:rsidRPr="005F0075">
        <w:rPr>
          <w:color w:val="000000" w:themeColor="text1"/>
          <w:spacing w:val="-1"/>
        </w:rPr>
        <w:t>in</w:t>
      </w:r>
      <w:r w:rsidRPr="005F0075">
        <w:rPr>
          <w:color w:val="000000" w:themeColor="text1"/>
          <w:spacing w:val="-7"/>
        </w:rPr>
        <w:t xml:space="preserve"> </w:t>
      </w:r>
      <w:r w:rsidRPr="005F0075">
        <w:rPr>
          <w:color w:val="000000" w:themeColor="text1"/>
        </w:rPr>
        <w:t>general</w:t>
      </w:r>
      <w:r w:rsidRPr="005F0075">
        <w:rPr>
          <w:color w:val="000000" w:themeColor="text1"/>
          <w:spacing w:val="-7"/>
        </w:rPr>
        <w:t xml:space="preserve"> </w:t>
      </w:r>
      <w:r w:rsidRPr="005F0075">
        <w:rPr>
          <w:color w:val="000000" w:themeColor="text1"/>
        </w:rPr>
        <w:t>vestica</w:t>
      </w:r>
      <w:r w:rsidRPr="005F0075">
        <w:rPr>
          <w:color w:val="000000" w:themeColor="text1"/>
          <w:spacing w:val="54"/>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bazinului</w:t>
      </w:r>
      <w:r w:rsidRPr="005F0075">
        <w:rPr>
          <w:color w:val="000000" w:themeColor="text1"/>
          <w:spacing w:val="-6"/>
        </w:rPr>
        <w:t xml:space="preserve"> </w:t>
      </w:r>
      <w:r w:rsidRPr="005F0075">
        <w:rPr>
          <w:color w:val="000000" w:themeColor="text1"/>
          <w:spacing w:val="-1"/>
        </w:rPr>
        <w:t>Crisului</w:t>
      </w:r>
      <w:r w:rsidRPr="005F0075">
        <w:rPr>
          <w:color w:val="000000" w:themeColor="text1"/>
          <w:spacing w:val="46"/>
          <w:w w:val="99"/>
        </w:rPr>
        <w:t xml:space="preserve"> </w:t>
      </w:r>
      <w:r w:rsidRPr="005F0075">
        <w:rPr>
          <w:color w:val="000000" w:themeColor="text1"/>
        </w:rPr>
        <w:t>Alb</w:t>
      </w:r>
      <w:r w:rsidRPr="005F0075">
        <w:rPr>
          <w:color w:val="000000" w:themeColor="text1"/>
          <w:spacing w:val="-7"/>
        </w:rPr>
        <w:t xml:space="preserve"> </w:t>
      </w:r>
      <w:r w:rsidRPr="005F0075">
        <w:rPr>
          <w:color w:val="000000" w:themeColor="text1"/>
          <w:spacing w:val="-1"/>
        </w:rPr>
        <w:t>explica</w:t>
      </w:r>
      <w:r w:rsidRPr="005F0075">
        <w:rPr>
          <w:color w:val="000000" w:themeColor="text1"/>
          <w:spacing w:val="-5"/>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marea</w:t>
      </w:r>
      <w:r w:rsidRPr="005F0075">
        <w:rPr>
          <w:color w:val="000000" w:themeColor="text1"/>
          <w:spacing w:val="-7"/>
        </w:rPr>
        <w:t xml:space="preserve"> </w:t>
      </w:r>
      <w:r w:rsidRPr="005F0075">
        <w:rPr>
          <w:color w:val="000000" w:themeColor="text1"/>
          <w:spacing w:val="-1"/>
        </w:rPr>
        <w:t>cantitate</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precipitatii</w:t>
      </w:r>
      <w:r w:rsidRPr="005F0075">
        <w:rPr>
          <w:color w:val="000000" w:themeColor="text1"/>
          <w:spacing w:val="-6"/>
        </w:rPr>
        <w:t xml:space="preserve"> </w:t>
      </w:r>
      <w:r w:rsidRPr="005F0075">
        <w:rPr>
          <w:color w:val="000000" w:themeColor="text1"/>
        </w:rPr>
        <w:t>pe</w:t>
      </w:r>
      <w:r w:rsidRPr="005F0075">
        <w:rPr>
          <w:color w:val="000000" w:themeColor="text1"/>
          <w:spacing w:val="-3"/>
        </w:rPr>
        <w:t xml:space="preserve"> </w:t>
      </w:r>
      <w:r w:rsidRPr="005F0075">
        <w:rPr>
          <w:color w:val="000000" w:themeColor="text1"/>
          <w:spacing w:val="-1"/>
        </w:rPr>
        <w:t>care</w:t>
      </w:r>
      <w:r w:rsidRPr="005F0075">
        <w:rPr>
          <w:color w:val="000000" w:themeColor="text1"/>
          <w:spacing w:val="-7"/>
        </w:rPr>
        <w:t xml:space="preserve"> </w:t>
      </w:r>
      <w:r w:rsidRPr="005F0075">
        <w:rPr>
          <w:color w:val="000000" w:themeColor="text1"/>
        </w:rPr>
        <w:t>o</w:t>
      </w:r>
      <w:r w:rsidRPr="005F0075">
        <w:rPr>
          <w:color w:val="000000" w:themeColor="text1"/>
          <w:spacing w:val="-5"/>
        </w:rPr>
        <w:t xml:space="preserve"> </w:t>
      </w:r>
      <w:r w:rsidRPr="005F0075">
        <w:rPr>
          <w:color w:val="000000" w:themeColor="text1"/>
          <w:spacing w:val="-1"/>
        </w:rPr>
        <w:t>primeste</w:t>
      </w:r>
      <w:r w:rsidRPr="005F0075">
        <w:rPr>
          <w:color w:val="000000" w:themeColor="text1"/>
          <w:spacing w:val="-6"/>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care</w:t>
      </w:r>
      <w:r w:rsidRPr="005F0075">
        <w:rPr>
          <w:color w:val="000000" w:themeColor="text1"/>
          <w:spacing w:val="-6"/>
        </w:rPr>
        <w:t xml:space="preserve"> </w:t>
      </w:r>
      <w:r w:rsidRPr="005F0075">
        <w:rPr>
          <w:color w:val="000000" w:themeColor="text1"/>
          <w:spacing w:val="-1"/>
        </w:rPr>
        <w:t>asigura</w:t>
      </w:r>
      <w:r w:rsidRPr="005F0075">
        <w:rPr>
          <w:color w:val="000000" w:themeColor="text1"/>
          <w:spacing w:val="-7"/>
        </w:rPr>
        <w:t xml:space="preserve"> </w:t>
      </w:r>
      <w:r w:rsidRPr="005F0075">
        <w:rPr>
          <w:color w:val="000000" w:themeColor="text1"/>
          <w:spacing w:val="-1"/>
        </w:rPr>
        <w:t>scurgerea</w:t>
      </w:r>
      <w:r w:rsidRPr="005F0075">
        <w:rPr>
          <w:color w:val="000000" w:themeColor="text1"/>
          <w:spacing w:val="46"/>
          <w:w w:val="99"/>
        </w:rPr>
        <w:t xml:space="preserve"> </w:t>
      </w:r>
      <w:r w:rsidRPr="005F0075">
        <w:rPr>
          <w:color w:val="000000" w:themeColor="text1"/>
        </w:rPr>
        <w:t>permanenta</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rPr>
        <w:t>retelei</w:t>
      </w:r>
      <w:r w:rsidRPr="005F0075">
        <w:rPr>
          <w:color w:val="000000" w:themeColor="text1"/>
          <w:spacing w:val="-9"/>
        </w:rPr>
        <w:t xml:space="preserve"> </w:t>
      </w:r>
      <w:r w:rsidRPr="005F0075">
        <w:rPr>
          <w:color w:val="000000" w:themeColor="text1"/>
        </w:rPr>
        <w:t>vaii.</w:t>
      </w:r>
    </w:p>
    <w:p w:rsidR="008F3E83" w:rsidRPr="005F0075" w:rsidRDefault="000801B2">
      <w:pPr>
        <w:pStyle w:val="BodyText"/>
        <w:rPr>
          <w:rFonts w:cs="Trebuchet MS"/>
          <w:color w:val="000000" w:themeColor="text1"/>
        </w:rPr>
      </w:pPr>
      <w:r w:rsidRPr="005F0075">
        <w:rPr>
          <w:color w:val="000000" w:themeColor="text1"/>
        </w:rPr>
        <w:t>Prezentarea</w:t>
      </w:r>
      <w:r w:rsidRPr="005F0075">
        <w:rPr>
          <w:color w:val="000000" w:themeColor="text1"/>
          <w:spacing w:val="-10"/>
        </w:rPr>
        <w:t xml:space="preserve"> </w:t>
      </w:r>
      <w:r w:rsidRPr="005F0075">
        <w:rPr>
          <w:color w:val="000000" w:themeColor="text1"/>
        </w:rPr>
        <w:t>zonelor</w:t>
      </w:r>
      <w:r w:rsidRPr="005F0075">
        <w:rPr>
          <w:color w:val="000000" w:themeColor="text1"/>
          <w:spacing w:val="-9"/>
        </w:rPr>
        <w:t xml:space="preserve"> </w:t>
      </w:r>
      <w:r w:rsidRPr="005F0075">
        <w:rPr>
          <w:color w:val="000000" w:themeColor="text1"/>
          <w:spacing w:val="-1"/>
        </w:rPr>
        <w:t>existente</w:t>
      </w:r>
      <w:r w:rsidRPr="005F0075">
        <w:rPr>
          <w:color w:val="000000" w:themeColor="text1"/>
          <w:spacing w:val="-9"/>
        </w:rPr>
        <w:t xml:space="preserve"> </w:t>
      </w:r>
      <w:r w:rsidRPr="005F0075">
        <w:rPr>
          <w:color w:val="000000" w:themeColor="text1"/>
        </w:rPr>
        <w:t>pentru</w:t>
      </w:r>
      <w:r w:rsidRPr="005F0075">
        <w:rPr>
          <w:color w:val="000000" w:themeColor="text1"/>
          <w:spacing w:val="-10"/>
        </w:rPr>
        <w:t xml:space="preserve"> </w:t>
      </w:r>
      <w:r w:rsidRPr="005F0075">
        <w:rPr>
          <w:color w:val="000000" w:themeColor="text1"/>
        </w:rPr>
        <w:t>reteaua</w:t>
      </w:r>
      <w:r w:rsidRPr="005F0075">
        <w:rPr>
          <w:color w:val="000000" w:themeColor="text1"/>
          <w:spacing w:val="-10"/>
        </w:rPr>
        <w:t xml:space="preserve"> </w:t>
      </w:r>
      <w:r w:rsidRPr="005F0075">
        <w:rPr>
          <w:color w:val="000000" w:themeColor="text1"/>
          <w:spacing w:val="-1"/>
        </w:rPr>
        <w:t>Natura</w:t>
      </w:r>
      <w:r w:rsidRPr="005F0075">
        <w:rPr>
          <w:color w:val="000000" w:themeColor="text1"/>
          <w:spacing w:val="-9"/>
        </w:rPr>
        <w:t xml:space="preserve"> </w:t>
      </w:r>
      <w:r w:rsidRPr="005F0075">
        <w:rPr>
          <w:color w:val="000000" w:themeColor="text1"/>
          <w:spacing w:val="-1"/>
        </w:rPr>
        <w:t>2000</w:t>
      </w:r>
      <w:r w:rsidRPr="005F0075">
        <w:rPr>
          <w:color w:val="000000" w:themeColor="text1"/>
          <w:spacing w:val="-10"/>
        </w:rPr>
        <w:t xml:space="preserve"> </w:t>
      </w:r>
      <w:r w:rsidRPr="005F0075">
        <w:rPr>
          <w:color w:val="000000" w:themeColor="text1"/>
          <w:spacing w:val="-1"/>
        </w:rPr>
        <w:t>si/sau</w:t>
      </w:r>
      <w:r w:rsidRPr="005F0075">
        <w:rPr>
          <w:color w:val="000000" w:themeColor="text1"/>
          <w:spacing w:val="-8"/>
        </w:rPr>
        <w:t xml:space="preserve"> </w:t>
      </w:r>
      <w:r w:rsidRPr="005F0075">
        <w:rPr>
          <w:color w:val="000000" w:themeColor="text1"/>
        </w:rPr>
        <w:t>rezervatii:</w:t>
      </w:r>
    </w:p>
    <w:p w:rsidR="008F3E83" w:rsidRPr="005F0075" w:rsidRDefault="008F3E83">
      <w:pPr>
        <w:spacing w:before="3"/>
        <w:rPr>
          <w:rFonts w:ascii="Trebuchet MS" w:eastAsia="Trebuchet MS" w:hAnsi="Trebuchet MS" w:cs="Trebuchet MS"/>
          <w:color w:val="000000" w:themeColor="text1"/>
          <w:sz w:val="3"/>
          <w:szCs w:val="3"/>
        </w:rPr>
      </w:pPr>
    </w:p>
    <w:tbl>
      <w:tblPr>
        <w:tblStyle w:val="TableNormal1"/>
        <w:tblW w:w="0" w:type="auto"/>
        <w:tblInd w:w="114" w:type="dxa"/>
        <w:tblLayout w:type="fixed"/>
        <w:tblLook w:val="01E0" w:firstRow="1" w:lastRow="1" w:firstColumn="1" w:lastColumn="1" w:noHBand="0" w:noVBand="0"/>
      </w:tblPr>
      <w:tblGrid>
        <w:gridCol w:w="2400"/>
        <w:gridCol w:w="1702"/>
        <w:gridCol w:w="5323"/>
      </w:tblGrid>
      <w:tr w:rsidR="005F0075" w:rsidRPr="005F0075">
        <w:trPr>
          <w:trHeight w:hRule="exact" w:val="598"/>
        </w:trPr>
        <w:tc>
          <w:tcPr>
            <w:tcW w:w="240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63"/>
              <w:rPr>
                <w:rFonts w:ascii="Trebuchet MS" w:eastAsia="Trebuchet MS" w:hAnsi="Trebuchet MS" w:cs="Trebuchet MS"/>
                <w:color w:val="000000" w:themeColor="text1"/>
              </w:rPr>
            </w:pPr>
            <w:r w:rsidRPr="005F0075">
              <w:rPr>
                <w:rFonts w:ascii="Trebuchet MS"/>
                <w:b/>
                <w:color w:val="000000" w:themeColor="text1"/>
                <w:spacing w:val="-1"/>
              </w:rPr>
              <w:t>Numele</w:t>
            </w:r>
            <w:r w:rsidRPr="005F0075">
              <w:rPr>
                <w:rFonts w:ascii="Trebuchet MS"/>
                <w:b/>
                <w:color w:val="000000" w:themeColor="text1"/>
                <w:spacing w:val="-14"/>
              </w:rPr>
              <w:t xml:space="preserve"> </w:t>
            </w:r>
            <w:r w:rsidRPr="005F0075">
              <w:rPr>
                <w:rFonts w:ascii="Trebuchet MS"/>
                <w:b/>
                <w:color w:val="000000" w:themeColor="text1"/>
              </w:rPr>
              <w:t>zonei</w:t>
            </w:r>
          </w:p>
        </w:tc>
        <w:tc>
          <w:tcPr>
            <w:tcW w:w="17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spacing w:val="-1"/>
              </w:rPr>
              <w:t>Suprafata</w:t>
            </w:r>
            <w:r w:rsidRPr="005F0075">
              <w:rPr>
                <w:rFonts w:ascii="Trebuchet MS"/>
                <w:b/>
                <w:color w:val="000000" w:themeColor="text1"/>
                <w:spacing w:val="-9"/>
              </w:rPr>
              <w:t xml:space="preserve"> </w:t>
            </w:r>
            <w:r w:rsidRPr="005F0075">
              <w:rPr>
                <w:rFonts w:ascii="Trebuchet MS"/>
                <w:b/>
                <w:color w:val="000000" w:themeColor="text1"/>
              </w:rPr>
              <w:t>in</w:t>
            </w:r>
            <w:r w:rsidRPr="005F0075">
              <w:rPr>
                <w:rFonts w:ascii="Trebuchet MS"/>
                <w:b/>
                <w:color w:val="000000" w:themeColor="text1"/>
                <w:spacing w:val="-8"/>
              </w:rPr>
              <w:t xml:space="preserve"> </w:t>
            </w:r>
            <w:r w:rsidRPr="005F0075">
              <w:rPr>
                <w:rFonts w:ascii="Trebuchet MS"/>
                <w:b/>
                <w:color w:val="000000" w:themeColor="text1"/>
              </w:rPr>
              <w:t>ha</w:t>
            </w:r>
          </w:p>
        </w:tc>
        <w:tc>
          <w:tcPr>
            <w:tcW w:w="5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182"/>
              <w:rPr>
                <w:rFonts w:ascii="Trebuchet MS" w:eastAsia="Trebuchet MS" w:hAnsi="Trebuchet MS" w:cs="Trebuchet MS"/>
                <w:color w:val="000000" w:themeColor="text1"/>
              </w:rPr>
            </w:pPr>
            <w:r w:rsidRPr="005F0075">
              <w:rPr>
                <w:rFonts w:ascii="Trebuchet MS"/>
                <w:b/>
                <w:color w:val="000000" w:themeColor="text1"/>
              </w:rPr>
              <w:t>Caracteristici</w:t>
            </w:r>
            <w:r w:rsidRPr="005F0075">
              <w:rPr>
                <w:rFonts w:ascii="Trebuchet MS"/>
                <w:b/>
                <w:color w:val="000000" w:themeColor="text1"/>
                <w:spacing w:val="-18"/>
              </w:rPr>
              <w:t xml:space="preserve"> </w:t>
            </w:r>
            <w:r w:rsidRPr="005F0075">
              <w:rPr>
                <w:rFonts w:ascii="Trebuchet MS"/>
                <w:b/>
                <w:color w:val="000000" w:themeColor="text1"/>
              </w:rPr>
              <w:t>principale</w:t>
            </w:r>
            <w:r w:rsidRPr="005F0075">
              <w:rPr>
                <w:rFonts w:ascii="Trebuchet MS"/>
                <w:b/>
                <w:color w:val="000000" w:themeColor="text1"/>
                <w:spacing w:val="-18"/>
              </w:rPr>
              <w:t xml:space="preserve"> </w:t>
            </w:r>
            <w:r w:rsidRPr="005F0075">
              <w:rPr>
                <w:rFonts w:ascii="Trebuchet MS"/>
                <w:b/>
                <w:color w:val="000000" w:themeColor="text1"/>
              </w:rPr>
              <w:t>(clasificarea</w:t>
            </w:r>
            <w:r w:rsidRPr="005F0075">
              <w:rPr>
                <w:rFonts w:ascii="Trebuchet MS"/>
                <w:b/>
                <w:color w:val="000000" w:themeColor="text1"/>
                <w:spacing w:val="-15"/>
              </w:rPr>
              <w:t xml:space="preserve"> </w:t>
            </w:r>
            <w:r w:rsidRPr="005F0075">
              <w:rPr>
                <w:rFonts w:ascii="Trebuchet MS"/>
                <w:b/>
                <w:color w:val="000000" w:themeColor="text1"/>
              </w:rPr>
              <w:t>directivelor</w:t>
            </w:r>
            <w:r w:rsidRPr="005F0075">
              <w:rPr>
                <w:rFonts w:ascii="Trebuchet MS"/>
                <w:b/>
                <w:color w:val="000000" w:themeColor="text1"/>
                <w:w w:val="99"/>
              </w:rPr>
              <w:t xml:space="preserve"> </w:t>
            </w:r>
            <w:r w:rsidRPr="005F0075">
              <w:rPr>
                <w:rFonts w:ascii="Trebuchet MS"/>
                <w:b/>
                <w:color w:val="000000" w:themeColor="text1"/>
              </w:rPr>
              <w:t>privind</w:t>
            </w:r>
            <w:r w:rsidRPr="005F0075">
              <w:rPr>
                <w:rFonts w:ascii="Trebuchet MS"/>
                <w:b/>
                <w:color w:val="000000" w:themeColor="text1"/>
                <w:spacing w:val="-11"/>
              </w:rPr>
              <w:t xml:space="preserve"> </w:t>
            </w:r>
            <w:r w:rsidRPr="005F0075">
              <w:rPr>
                <w:rFonts w:ascii="Trebuchet MS"/>
                <w:b/>
                <w:color w:val="000000" w:themeColor="text1"/>
              </w:rPr>
              <w:t>Habitatele,</w:t>
            </w:r>
            <w:r w:rsidRPr="005F0075">
              <w:rPr>
                <w:rFonts w:ascii="Trebuchet MS"/>
                <w:b/>
                <w:color w:val="000000" w:themeColor="text1"/>
                <w:spacing w:val="-10"/>
              </w:rPr>
              <w:t xml:space="preserve"> </w:t>
            </w:r>
            <w:r w:rsidRPr="005F0075">
              <w:rPr>
                <w:rFonts w:ascii="Trebuchet MS"/>
                <w:b/>
                <w:color w:val="000000" w:themeColor="text1"/>
              </w:rPr>
              <w:t>Pasari,</w:t>
            </w:r>
            <w:r w:rsidRPr="005F0075">
              <w:rPr>
                <w:rFonts w:ascii="Trebuchet MS"/>
                <w:b/>
                <w:color w:val="000000" w:themeColor="text1"/>
                <w:spacing w:val="-7"/>
              </w:rPr>
              <w:t xml:space="preserve"> </w:t>
            </w:r>
            <w:r w:rsidRPr="005F0075">
              <w:rPr>
                <w:rFonts w:ascii="Trebuchet MS"/>
                <w:b/>
                <w:color w:val="000000" w:themeColor="text1"/>
              </w:rPr>
              <w:t>Habitate</w:t>
            </w:r>
            <w:r w:rsidRPr="005F0075">
              <w:rPr>
                <w:rFonts w:ascii="Trebuchet MS"/>
                <w:b/>
                <w:color w:val="000000" w:themeColor="text1"/>
                <w:spacing w:val="-10"/>
              </w:rPr>
              <w:t xml:space="preserve"> </w:t>
            </w:r>
            <w:r w:rsidRPr="005F0075">
              <w:rPr>
                <w:rFonts w:ascii="Trebuchet MS"/>
                <w:b/>
                <w:color w:val="000000" w:themeColor="text1"/>
              </w:rPr>
              <w:t>si</w:t>
            </w:r>
            <w:r w:rsidRPr="005F0075">
              <w:rPr>
                <w:rFonts w:ascii="Trebuchet MS"/>
                <w:b/>
                <w:color w:val="000000" w:themeColor="text1"/>
                <w:spacing w:val="-10"/>
              </w:rPr>
              <w:t xml:space="preserve"> </w:t>
            </w:r>
            <w:r w:rsidRPr="005F0075">
              <w:rPr>
                <w:rFonts w:ascii="Trebuchet MS"/>
                <w:b/>
                <w:color w:val="000000" w:themeColor="text1"/>
              </w:rPr>
              <w:t>Pasari)</w:t>
            </w:r>
          </w:p>
        </w:tc>
      </w:tr>
      <w:tr w:rsidR="005F0075" w:rsidRPr="005F0075">
        <w:trPr>
          <w:trHeight w:hRule="exact" w:val="304"/>
        </w:trPr>
        <w:tc>
          <w:tcPr>
            <w:tcW w:w="240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rPr>
              <w:t>Campia</w:t>
            </w:r>
            <w:r w:rsidRPr="005F0075">
              <w:rPr>
                <w:rFonts w:ascii="Trebuchet MS"/>
                <w:b/>
                <w:color w:val="000000" w:themeColor="text1"/>
                <w:spacing w:val="-20"/>
              </w:rPr>
              <w:t xml:space="preserve"> </w:t>
            </w:r>
            <w:r w:rsidRPr="005F0075">
              <w:rPr>
                <w:rFonts w:ascii="Trebuchet MS"/>
                <w:b/>
                <w:color w:val="000000" w:themeColor="text1"/>
              </w:rPr>
              <w:t>Cermeiului</w:t>
            </w:r>
          </w:p>
        </w:tc>
        <w:tc>
          <w:tcPr>
            <w:tcW w:w="17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5"/>
              <w:rPr>
                <w:rFonts w:ascii="Trebuchet MS" w:eastAsia="Trebuchet MS" w:hAnsi="Trebuchet MS" w:cs="Trebuchet MS"/>
                <w:color w:val="000000" w:themeColor="text1"/>
              </w:rPr>
            </w:pPr>
            <w:r w:rsidRPr="005F0075">
              <w:rPr>
                <w:rFonts w:ascii="Trebuchet MS"/>
                <w:b/>
                <w:color w:val="000000" w:themeColor="text1"/>
              </w:rPr>
              <w:t>3150</w:t>
            </w:r>
          </w:p>
        </w:tc>
        <w:tc>
          <w:tcPr>
            <w:tcW w:w="5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5"/>
              <w:rPr>
                <w:rFonts w:ascii="Trebuchet MS" w:eastAsia="Trebuchet MS" w:hAnsi="Trebuchet MS" w:cs="Trebuchet MS"/>
                <w:color w:val="000000" w:themeColor="text1"/>
              </w:rPr>
            </w:pPr>
            <w:r w:rsidRPr="005F0075">
              <w:rPr>
                <w:rFonts w:ascii="Trebuchet MS"/>
                <w:b/>
                <w:color w:val="000000" w:themeColor="text1"/>
              </w:rPr>
              <w:t>ROSPA0014</w:t>
            </w:r>
          </w:p>
        </w:tc>
      </w:tr>
      <w:tr w:rsidR="005F0075" w:rsidRPr="005F0075">
        <w:trPr>
          <w:trHeight w:hRule="exact" w:val="598"/>
        </w:trPr>
        <w:tc>
          <w:tcPr>
            <w:tcW w:w="240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625"/>
              <w:rPr>
                <w:rFonts w:ascii="Trebuchet MS" w:eastAsia="Trebuchet MS" w:hAnsi="Trebuchet MS" w:cs="Trebuchet MS"/>
                <w:color w:val="000000" w:themeColor="text1"/>
              </w:rPr>
            </w:pPr>
            <w:r w:rsidRPr="005F0075">
              <w:rPr>
                <w:rFonts w:ascii="Trebuchet MS"/>
                <w:b/>
                <w:color w:val="000000" w:themeColor="text1"/>
              </w:rPr>
              <w:t>Creasta</w:t>
            </w:r>
            <w:r w:rsidRPr="005F0075">
              <w:rPr>
                <w:rFonts w:ascii="Trebuchet MS"/>
                <w:b/>
                <w:color w:val="000000" w:themeColor="text1"/>
                <w:spacing w:val="-17"/>
              </w:rPr>
              <w:t xml:space="preserve"> </w:t>
            </w:r>
            <w:r w:rsidRPr="005F0075">
              <w:rPr>
                <w:rFonts w:ascii="Trebuchet MS"/>
                <w:b/>
                <w:color w:val="000000" w:themeColor="text1"/>
              </w:rPr>
              <w:t>Muntilor</w:t>
            </w:r>
            <w:r w:rsidRPr="005F0075">
              <w:rPr>
                <w:rFonts w:ascii="Trebuchet MS"/>
                <w:b/>
                <w:color w:val="000000" w:themeColor="text1"/>
                <w:w w:val="99"/>
              </w:rPr>
              <w:t xml:space="preserve"> </w:t>
            </w:r>
            <w:r w:rsidRPr="005F0075">
              <w:rPr>
                <w:rFonts w:ascii="Trebuchet MS"/>
                <w:b/>
                <w:color w:val="000000" w:themeColor="text1"/>
              </w:rPr>
              <w:t>Codru</w:t>
            </w:r>
            <w:r w:rsidRPr="005F0075">
              <w:rPr>
                <w:rFonts w:ascii="Trebuchet MS"/>
                <w:b/>
                <w:color w:val="000000" w:themeColor="text1"/>
                <w:spacing w:val="-13"/>
              </w:rPr>
              <w:t xml:space="preserve"> </w:t>
            </w:r>
            <w:r w:rsidRPr="005F0075">
              <w:rPr>
                <w:rFonts w:ascii="Trebuchet MS"/>
                <w:b/>
                <w:color w:val="000000" w:themeColor="text1"/>
              </w:rPr>
              <w:t>Moma</w:t>
            </w:r>
          </w:p>
        </w:tc>
        <w:tc>
          <w:tcPr>
            <w:tcW w:w="17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63"/>
              <w:rPr>
                <w:rFonts w:ascii="Trebuchet MS" w:eastAsia="Trebuchet MS" w:hAnsi="Trebuchet MS" w:cs="Trebuchet MS"/>
                <w:color w:val="000000" w:themeColor="text1"/>
              </w:rPr>
            </w:pPr>
            <w:r w:rsidRPr="005F0075">
              <w:rPr>
                <w:rFonts w:ascii="Trebuchet MS"/>
                <w:b/>
                <w:color w:val="000000" w:themeColor="text1"/>
              </w:rPr>
              <w:t>400</w:t>
            </w:r>
          </w:p>
        </w:tc>
        <w:tc>
          <w:tcPr>
            <w:tcW w:w="5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66"/>
              <w:rPr>
                <w:rFonts w:ascii="Trebuchet MS" w:eastAsia="Trebuchet MS" w:hAnsi="Trebuchet MS" w:cs="Trebuchet MS"/>
                <w:color w:val="000000" w:themeColor="text1"/>
              </w:rPr>
            </w:pPr>
            <w:r w:rsidRPr="005F0075">
              <w:rPr>
                <w:rFonts w:ascii="Trebuchet MS"/>
                <w:b/>
                <w:color w:val="000000" w:themeColor="text1"/>
              </w:rPr>
              <w:t>Aria</w:t>
            </w:r>
            <w:r w:rsidRPr="005F0075">
              <w:rPr>
                <w:rFonts w:ascii="Trebuchet MS"/>
                <w:b/>
                <w:color w:val="000000" w:themeColor="text1"/>
                <w:spacing w:val="-13"/>
              </w:rPr>
              <w:t xml:space="preserve"> </w:t>
            </w:r>
            <w:r w:rsidRPr="005F0075">
              <w:rPr>
                <w:rFonts w:ascii="Trebuchet MS"/>
                <w:b/>
                <w:color w:val="000000" w:themeColor="text1"/>
                <w:spacing w:val="-1"/>
              </w:rPr>
              <w:t>naturala</w:t>
            </w:r>
            <w:r w:rsidRPr="005F0075">
              <w:rPr>
                <w:rFonts w:ascii="Trebuchet MS"/>
                <w:b/>
                <w:color w:val="000000" w:themeColor="text1"/>
                <w:spacing w:val="-12"/>
              </w:rPr>
              <w:t xml:space="preserve"> </w:t>
            </w:r>
            <w:r w:rsidRPr="005F0075">
              <w:rPr>
                <w:rFonts w:ascii="Trebuchet MS"/>
                <w:b/>
                <w:color w:val="000000" w:themeColor="text1"/>
                <w:spacing w:val="-1"/>
              </w:rPr>
              <w:t>protejata</w:t>
            </w:r>
          </w:p>
        </w:tc>
      </w:tr>
      <w:tr w:rsidR="005F0075" w:rsidRPr="005F0075">
        <w:trPr>
          <w:trHeight w:hRule="exact" w:val="598"/>
        </w:trPr>
        <w:tc>
          <w:tcPr>
            <w:tcW w:w="240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99"/>
              <w:rPr>
                <w:rFonts w:ascii="Trebuchet MS" w:eastAsia="Trebuchet MS" w:hAnsi="Trebuchet MS" w:cs="Trebuchet MS"/>
                <w:color w:val="000000" w:themeColor="text1"/>
              </w:rPr>
            </w:pPr>
            <w:r w:rsidRPr="005F0075">
              <w:rPr>
                <w:rFonts w:ascii="Trebuchet MS"/>
                <w:b/>
                <w:color w:val="000000" w:themeColor="text1"/>
              </w:rPr>
              <w:t>Campia</w:t>
            </w:r>
            <w:r w:rsidRPr="005F0075">
              <w:rPr>
                <w:rFonts w:ascii="Trebuchet MS"/>
                <w:b/>
                <w:color w:val="000000" w:themeColor="text1"/>
                <w:spacing w:val="-8"/>
              </w:rPr>
              <w:t xml:space="preserve"> </w:t>
            </w:r>
            <w:r w:rsidRPr="005F0075">
              <w:rPr>
                <w:rFonts w:ascii="Trebuchet MS"/>
                <w:b/>
                <w:color w:val="000000" w:themeColor="text1"/>
              </w:rPr>
              <w:t>Crisului</w:t>
            </w:r>
            <w:r w:rsidRPr="005F0075">
              <w:rPr>
                <w:rFonts w:ascii="Trebuchet MS"/>
                <w:b/>
                <w:color w:val="000000" w:themeColor="text1"/>
                <w:spacing w:val="-8"/>
              </w:rPr>
              <w:t xml:space="preserve"> </w:t>
            </w:r>
            <w:r w:rsidRPr="005F0075">
              <w:rPr>
                <w:rFonts w:ascii="Trebuchet MS"/>
                <w:b/>
                <w:color w:val="000000" w:themeColor="text1"/>
              </w:rPr>
              <w:t>Alb</w:t>
            </w:r>
            <w:r w:rsidRPr="005F0075">
              <w:rPr>
                <w:rFonts w:ascii="Trebuchet MS"/>
                <w:b/>
                <w:color w:val="000000" w:themeColor="text1"/>
                <w:spacing w:val="-7"/>
              </w:rPr>
              <w:t xml:space="preserve"> </w:t>
            </w:r>
            <w:r w:rsidRPr="005F0075">
              <w:rPr>
                <w:rFonts w:ascii="Trebuchet MS"/>
                <w:b/>
                <w:color w:val="000000" w:themeColor="text1"/>
              </w:rPr>
              <w:t>si</w:t>
            </w:r>
            <w:r w:rsidRPr="005F0075">
              <w:rPr>
                <w:rFonts w:ascii="Trebuchet MS"/>
                <w:b/>
                <w:color w:val="000000" w:themeColor="text1"/>
                <w:spacing w:val="22"/>
                <w:w w:val="99"/>
              </w:rPr>
              <w:t xml:space="preserve"> </w:t>
            </w:r>
            <w:r w:rsidRPr="005F0075">
              <w:rPr>
                <w:rFonts w:ascii="Trebuchet MS"/>
                <w:b/>
                <w:color w:val="000000" w:themeColor="text1"/>
              </w:rPr>
              <w:t>Crisul</w:t>
            </w:r>
            <w:r w:rsidRPr="005F0075">
              <w:rPr>
                <w:rFonts w:ascii="Trebuchet MS"/>
                <w:b/>
                <w:color w:val="000000" w:themeColor="text1"/>
                <w:spacing w:val="-13"/>
              </w:rPr>
              <w:t xml:space="preserve"> </w:t>
            </w:r>
            <w:r w:rsidRPr="005F0075">
              <w:rPr>
                <w:rFonts w:ascii="Trebuchet MS"/>
                <w:b/>
                <w:color w:val="000000" w:themeColor="text1"/>
                <w:spacing w:val="-1"/>
              </w:rPr>
              <w:t>Negru</w:t>
            </w:r>
          </w:p>
        </w:tc>
        <w:tc>
          <w:tcPr>
            <w:tcW w:w="17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63"/>
              <w:rPr>
                <w:rFonts w:ascii="Trebuchet MS" w:eastAsia="Trebuchet MS" w:hAnsi="Trebuchet MS" w:cs="Trebuchet MS"/>
                <w:color w:val="000000" w:themeColor="text1"/>
              </w:rPr>
            </w:pPr>
            <w:r w:rsidRPr="005F0075">
              <w:rPr>
                <w:rFonts w:ascii="Trebuchet MS"/>
                <w:b/>
                <w:color w:val="000000" w:themeColor="text1"/>
                <w:spacing w:val="-1"/>
              </w:rPr>
              <w:t>32.197</w:t>
            </w:r>
          </w:p>
        </w:tc>
        <w:tc>
          <w:tcPr>
            <w:tcW w:w="5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65"/>
              <w:rPr>
                <w:rFonts w:ascii="Trebuchet MS" w:eastAsia="Trebuchet MS" w:hAnsi="Trebuchet MS" w:cs="Trebuchet MS"/>
                <w:color w:val="000000" w:themeColor="text1"/>
              </w:rPr>
            </w:pPr>
            <w:r w:rsidRPr="005F0075">
              <w:rPr>
                <w:rFonts w:ascii="Trebuchet MS"/>
                <w:b/>
                <w:color w:val="000000" w:themeColor="text1"/>
                <w:spacing w:val="-1"/>
              </w:rPr>
              <w:t>ROSPA0015</w:t>
            </w:r>
          </w:p>
        </w:tc>
      </w:tr>
      <w:tr w:rsidR="005F0075" w:rsidRPr="005F0075">
        <w:trPr>
          <w:trHeight w:hRule="exact" w:val="598"/>
        </w:trPr>
        <w:tc>
          <w:tcPr>
            <w:tcW w:w="240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16"/>
              <w:rPr>
                <w:rFonts w:ascii="Trebuchet MS" w:eastAsia="Trebuchet MS" w:hAnsi="Trebuchet MS" w:cs="Trebuchet MS"/>
                <w:color w:val="000000" w:themeColor="text1"/>
              </w:rPr>
            </w:pPr>
            <w:r w:rsidRPr="005F0075">
              <w:rPr>
                <w:rFonts w:ascii="Trebuchet MS"/>
                <w:b/>
                <w:color w:val="000000" w:themeColor="text1"/>
              </w:rPr>
              <w:t>Padurea</w:t>
            </w:r>
            <w:r w:rsidRPr="005F0075">
              <w:rPr>
                <w:rFonts w:ascii="Trebuchet MS"/>
                <w:b/>
                <w:color w:val="000000" w:themeColor="text1"/>
                <w:spacing w:val="-6"/>
              </w:rPr>
              <w:t xml:space="preserve"> </w:t>
            </w:r>
            <w:r w:rsidRPr="005F0075">
              <w:rPr>
                <w:rFonts w:ascii="Trebuchet MS"/>
                <w:b/>
                <w:color w:val="000000" w:themeColor="text1"/>
              </w:rPr>
              <w:t>de</w:t>
            </w:r>
            <w:r w:rsidRPr="005F0075">
              <w:rPr>
                <w:rFonts w:ascii="Trebuchet MS"/>
                <w:b/>
                <w:color w:val="000000" w:themeColor="text1"/>
                <w:spacing w:val="-5"/>
              </w:rPr>
              <w:t xml:space="preserve"> </w:t>
            </w:r>
            <w:r w:rsidRPr="005F0075">
              <w:rPr>
                <w:rFonts w:ascii="Trebuchet MS"/>
                <w:b/>
                <w:color w:val="000000" w:themeColor="text1"/>
              </w:rPr>
              <w:t>fag</w:t>
            </w:r>
            <w:r w:rsidRPr="005F0075">
              <w:rPr>
                <w:rFonts w:ascii="Trebuchet MS"/>
                <w:b/>
                <w:color w:val="000000" w:themeColor="text1"/>
                <w:spacing w:val="-5"/>
              </w:rPr>
              <w:t xml:space="preserve"> </w:t>
            </w:r>
            <w:r w:rsidRPr="005F0075">
              <w:rPr>
                <w:rFonts w:ascii="Trebuchet MS"/>
                <w:b/>
                <w:color w:val="000000" w:themeColor="text1"/>
              </w:rPr>
              <w:t>de</w:t>
            </w:r>
            <w:r w:rsidRPr="005F0075">
              <w:rPr>
                <w:rFonts w:ascii="Trebuchet MS"/>
                <w:b/>
                <w:color w:val="000000" w:themeColor="text1"/>
                <w:spacing w:val="-6"/>
              </w:rPr>
              <w:t xml:space="preserve"> </w:t>
            </w:r>
            <w:r w:rsidRPr="005F0075">
              <w:rPr>
                <w:rFonts w:ascii="Trebuchet MS"/>
                <w:b/>
                <w:color w:val="000000" w:themeColor="text1"/>
              </w:rPr>
              <w:t>la</w:t>
            </w:r>
            <w:r w:rsidRPr="005F0075">
              <w:rPr>
                <w:rFonts w:ascii="Trebuchet MS"/>
                <w:b/>
                <w:color w:val="000000" w:themeColor="text1"/>
                <w:spacing w:val="22"/>
                <w:w w:val="99"/>
              </w:rPr>
              <w:t xml:space="preserve"> </w:t>
            </w:r>
            <w:r w:rsidRPr="005F0075">
              <w:rPr>
                <w:rFonts w:ascii="Trebuchet MS"/>
                <w:b/>
                <w:color w:val="000000" w:themeColor="text1"/>
              </w:rPr>
              <w:t>Archis</w:t>
            </w:r>
          </w:p>
        </w:tc>
        <w:tc>
          <w:tcPr>
            <w:tcW w:w="17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63"/>
              <w:rPr>
                <w:rFonts w:ascii="Trebuchet MS" w:eastAsia="Trebuchet MS" w:hAnsi="Trebuchet MS" w:cs="Trebuchet MS"/>
                <w:color w:val="000000" w:themeColor="text1"/>
              </w:rPr>
            </w:pPr>
            <w:r w:rsidRPr="005F0075">
              <w:rPr>
                <w:rFonts w:ascii="Trebuchet MS"/>
                <w:b/>
                <w:color w:val="000000" w:themeColor="text1"/>
              </w:rPr>
              <w:t>144,8</w:t>
            </w:r>
          </w:p>
        </w:tc>
        <w:tc>
          <w:tcPr>
            <w:tcW w:w="5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66"/>
              <w:rPr>
                <w:rFonts w:ascii="Trebuchet MS" w:eastAsia="Trebuchet MS" w:hAnsi="Trebuchet MS" w:cs="Trebuchet MS"/>
                <w:color w:val="000000" w:themeColor="text1"/>
              </w:rPr>
            </w:pPr>
            <w:r w:rsidRPr="005F0075">
              <w:rPr>
                <w:rFonts w:ascii="Trebuchet MS"/>
                <w:b/>
                <w:color w:val="000000" w:themeColor="text1"/>
              </w:rPr>
              <w:t>Aria</w:t>
            </w:r>
            <w:r w:rsidRPr="005F0075">
              <w:rPr>
                <w:rFonts w:ascii="Trebuchet MS"/>
                <w:b/>
                <w:color w:val="000000" w:themeColor="text1"/>
                <w:spacing w:val="-13"/>
              </w:rPr>
              <w:t xml:space="preserve"> </w:t>
            </w:r>
            <w:r w:rsidRPr="005F0075">
              <w:rPr>
                <w:rFonts w:ascii="Trebuchet MS"/>
                <w:b/>
                <w:color w:val="000000" w:themeColor="text1"/>
                <w:spacing w:val="-1"/>
              </w:rPr>
              <w:t>naturala</w:t>
            </w:r>
            <w:r w:rsidRPr="005F0075">
              <w:rPr>
                <w:rFonts w:ascii="Trebuchet MS"/>
                <w:b/>
                <w:color w:val="000000" w:themeColor="text1"/>
                <w:spacing w:val="-12"/>
              </w:rPr>
              <w:t xml:space="preserve"> </w:t>
            </w:r>
            <w:r w:rsidRPr="005F0075">
              <w:rPr>
                <w:rFonts w:ascii="Trebuchet MS"/>
                <w:b/>
                <w:color w:val="000000" w:themeColor="text1"/>
                <w:spacing w:val="-1"/>
              </w:rPr>
              <w:t>protejata</w:t>
            </w:r>
          </w:p>
        </w:tc>
      </w:tr>
      <w:tr w:rsidR="005F0075" w:rsidRPr="005F0075">
        <w:trPr>
          <w:trHeight w:hRule="exact" w:val="598"/>
        </w:trPr>
        <w:tc>
          <w:tcPr>
            <w:tcW w:w="240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409"/>
              <w:rPr>
                <w:rFonts w:ascii="Trebuchet MS" w:eastAsia="Trebuchet MS" w:hAnsi="Trebuchet MS" w:cs="Trebuchet MS"/>
                <w:color w:val="000000" w:themeColor="text1"/>
              </w:rPr>
            </w:pPr>
            <w:r w:rsidRPr="005F0075">
              <w:rPr>
                <w:rFonts w:ascii="Trebuchet MS"/>
                <w:b/>
                <w:color w:val="000000" w:themeColor="text1"/>
              </w:rPr>
              <w:t>Solurile</w:t>
            </w:r>
            <w:r w:rsidRPr="005F0075">
              <w:rPr>
                <w:rFonts w:ascii="Trebuchet MS"/>
                <w:b/>
                <w:color w:val="000000" w:themeColor="text1"/>
                <w:spacing w:val="-19"/>
              </w:rPr>
              <w:t xml:space="preserve"> </w:t>
            </w:r>
            <w:r w:rsidRPr="005F0075">
              <w:rPr>
                <w:rFonts w:ascii="Trebuchet MS"/>
                <w:b/>
                <w:color w:val="000000" w:themeColor="text1"/>
                <w:spacing w:val="-1"/>
              </w:rPr>
              <w:t>saraturate</w:t>
            </w:r>
            <w:r w:rsidRPr="005F0075">
              <w:rPr>
                <w:rFonts w:ascii="Trebuchet MS"/>
                <w:b/>
                <w:color w:val="000000" w:themeColor="text1"/>
                <w:spacing w:val="27"/>
                <w:w w:val="99"/>
              </w:rPr>
              <w:t xml:space="preserve"> </w:t>
            </w:r>
            <w:r w:rsidRPr="005F0075">
              <w:rPr>
                <w:rFonts w:ascii="Trebuchet MS"/>
                <w:b/>
                <w:color w:val="000000" w:themeColor="text1"/>
              </w:rPr>
              <w:t>Socodor</w:t>
            </w:r>
          </w:p>
        </w:tc>
        <w:tc>
          <w:tcPr>
            <w:tcW w:w="17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63"/>
              <w:rPr>
                <w:rFonts w:ascii="Trebuchet MS" w:eastAsia="Trebuchet MS" w:hAnsi="Trebuchet MS" w:cs="Trebuchet MS"/>
                <w:color w:val="000000" w:themeColor="text1"/>
              </w:rPr>
            </w:pPr>
            <w:r w:rsidRPr="005F0075">
              <w:rPr>
                <w:rFonts w:ascii="Trebuchet MS"/>
                <w:b/>
                <w:color w:val="000000" w:themeColor="text1"/>
                <w:spacing w:val="-1"/>
              </w:rPr>
              <w:t>102</w:t>
            </w:r>
          </w:p>
        </w:tc>
        <w:tc>
          <w:tcPr>
            <w:tcW w:w="5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65"/>
              <w:rPr>
                <w:rFonts w:ascii="Trebuchet MS" w:eastAsia="Trebuchet MS" w:hAnsi="Trebuchet MS" w:cs="Trebuchet MS"/>
                <w:color w:val="000000" w:themeColor="text1"/>
              </w:rPr>
            </w:pPr>
            <w:r w:rsidRPr="005F0075">
              <w:rPr>
                <w:rFonts w:ascii="Trebuchet MS"/>
                <w:b/>
                <w:color w:val="000000" w:themeColor="text1"/>
                <w:spacing w:val="-1"/>
              </w:rPr>
              <w:t>ROSCI0231</w:t>
            </w:r>
          </w:p>
        </w:tc>
      </w:tr>
      <w:tr w:rsidR="005F0075" w:rsidRPr="005F0075">
        <w:trPr>
          <w:trHeight w:hRule="exact" w:val="304"/>
        </w:trPr>
        <w:tc>
          <w:tcPr>
            <w:tcW w:w="240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spacing w:val="-1"/>
              </w:rPr>
              <w:t>Arboretul</w:t>
            </w:r>
            <w:r w:rsidRPr="005F0075">
              <w:rPr>
                <w:rFonts w:ascii="Trebuchet MS"/>
                <w:b/>
                <w:color w:val="000000" w:themeColor="text1"/>
                <w:spacing w:val="-17"/>
              </w:rPr>
              <w:t xml:space="preserve"> </w:t>
            </w:r>
            <w:r w:rsidRPr="005F0075">
              <w:rPr>
                <w:rFonts w:ascii="Trebuchet MS"/>
                <w:b/>
                <w:color w:val="000000" w:themeColor="text1"/>
                <w:spacing w:val="-1"/>
              </w:rPr>
              <w:t>macea</w:t>
            </w:r>
          </w:p>
        </w:tc>
        <w:tc>
          <w:tcPr>
            <w:tcW w:w="17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spacing w:val="-1"/>
              </w:rPr>
              <w:t>21</w:t>
            </w:r>
          </w:p>
        </w:tc>
        <w:tc>
          <w:tcPr>
            <w:tcW w:w="5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b/>
                <w:color w:val="000000" w:themeColor="text1"/>
                <w:spacing w:val="-1"/>
              </w:rPr>
              <w:t>Legea</w:t>
            </w:r>
            <w:r w:rsidRPr="005F0075">
              <w:rPr>
                <w:rFonts w:ascii="Trebuchet MS"/>
                <w:b/>
                <w:color w:val="000000" w:themeColor="text1"/>
                <w:spacing w:val="-13"/>
              </w:rPr>
              <w:t xml:space="preserve"> </w:t>
            </w:r>
            <w:r w:rsidRPr="005F0075">
              <w:rPr>
                <w:rFonts w:ascii="Trebuchet MS"/>
                <w:b/>
                <w:color w:val="000000" w:themeColor="text1"/>
                <w:spacing w:val="-1"/>
              </w:rPr>
              <w:t>5/2000</w:t>
            </w:r>
            <w:r w:rsidRPr="005F0075">
              <w:rPr>
                <w:rFonts w:ascii="Trebuchet MS"/>
                <w:b/>
                <w:color w:val="000000" w:themeColor="text1"/>
                <w:spacing w:val="-12"/>
              </w:rPr>
              <w:t xml:space="preserve"> </w:t>
            </w:r>
            <w:r w:rsidRPr="005F0075">
              <w:rPr>
                <w:rFonts w:ascii="Trebuchet MS"/>
                <w:b/>
                <w:color w:val="000000" w:themeColor="text1"/>
              </w:rPr>
              <w:t>privind</w:t>
            </w:r>
            <w:r w:rsidRPr="005F0075">
              <w:rPr>
                <w:rFonts w:ascii="Trebuchet MS"/>
                <w:b/>
                <w:color w:val="000000" w:themeColor="text1"/>
                <w:spacing w:val="-12"/>
              </w:rPr>
              <w:t xml:space="preserve"> </w:t>
            </w:r>
            <w:r w:rsidRPr="005F0075">
              <w:rPr>
                <w:rFonts w:ascii="Trebuchet MS"/>
                <w:b/>
                <w:color w:val="000000" w:themeColor="text1"/>
              </w:rPr>
              <w:t>amenajarea</w:t>
            </w:r>
            <w:r w:rsidRPr="005F0075">
              <w:rPr>
                <w:rFonts w:ascii="Trebuchet MS"/>
                <w:b/>
                <w:color w:val="000000" w:themeColor="text1"/>
                <w:spacing w:val="-12"/>
              </w:rPr>
              <w:t xml:space="preserve"> </w:t>
            </w:r>
            <w:r w:rsidRPr="005F0075">
              <w:rPr>
                <w:rFonts w:ascii="Trebuchet MS"/>
                <w:b/>
                <w:color w:val="000000" w:themeColor="text1"/>
              </w:rPr>
              <w:t>teritoriului</w:t>
            </w:r>
          </w:p>
        </w:tc>
      </w:tr>
    </w:tbl>
    <w:p w:rsidR="008F3E83" w:rsidRPr="005F0075" w:rsidRDefault="000801B2">
      <w:pPr>
        <w:pStyle w:val="BodyText"/>
        <w:spacing w:before="119"/>
        <w:ind w:left="185"/>
        <w:rPr>
          <w:rFonts w:cs="Trebuchet MS"/>
          <w:color w:val="000000" w:themeColor="text1"/>
        </w:rPr>
      </w:pPr>
      <w:r w:rsidRPr="005F0075">
        <w:rPr>
          <w:rFonts w:cs="Trebuchet MS"/>
          <w:color w:val="000000" w:themeColor="text1"/>
          <w:spacing w:val="-1"/>
        </w:rPr>
        <w:t>Zone</w:t>
      </w:r>
      <w:r w:rsidRPr="005F0075">
        <w:rPr>
          <w:rFonts w:cs="Trebuchet MS"/>
          <w:color w:val="000000" w:themeColor="text1"/>
          <w:spacing w:val="-6"/>
        </w:rPr>
        <w:t xml:space="preserve"> </w:t>
      </w:r>
      <w:r w:rsidRPr="005F0075">
        <w:rPr>
          <w:rFonts w:cs="Trebuchet MS"/>
          <w:color w:val="000000" w:themeColor="text1"/>
        </w:rPr>
        <w:t>cu</w:t>
      </w:r>
      <w:r w:rsidRPr="005F0075">
        <w:rPr>
          <w:rFonts w:cs="Trebuchet MS"/>
          <w:color w:val="000000" w:themeColor="text1"/>
          <w:spacing w:val="-7"/>
        </w:rPr>
        <w:t xml:space="preserve"> </w:t>
      </w:r>
      <w:r w:rsidRPr="005F0075">
        <w:rPr>
          <w:rFonts w:cs="Trebuchet MS"/>
          <w:color w:val="000000" w:themeColor="text1"/>
          <w:spacing w:val="-1"/>
        </w:rPr>
        <w:t>valoare</w:t>
      </w:r>
      <w:r w:rsidRPr="005F0075">
        <w:rPr>
          <w:rFonts w:cs="Trebuchet MS"/>
          <w:color w:val="000000" w:themeColor="text1"/>
          <w:spacing w:val="-6"/>
        </w:rPr>
        <w:t xml:space="preserve"> </w:t>
      </w:r>
      <w:r w:rsidRPr="005F0075">
        <w:rPr>
          <w:rFonts w:cs="Trebuchet MS"/>
          <w:color w:val="000000" w:themeColor="text1"/>
          <w:spacing w:val="-1"/>
        </w:rPr>
        <w:t>naturala</w:t>
      </w:r>
      <w:r w:rsidRPr="005F0075">
        <w:rPr>
          <w:rFonts w:cs="Trebuchet MS"/>
          <w:color w:val="000000" w:themeColor="text1"/>
          <w:spacing w:val="-7"/>
        </w:rPr>
        <w:t xml:space="preserve"> </w:t>
      </w:r>
      <w:r w:rsidRPr="005F0075">
        <w:rPr>
          <w:rFonts w:cs="Trebuchet MS"/>
          <w:color w:val="000000" w:themeColor="text1"/>
          <w:spacing w:val="-1"/>
        </w:rPr>
        <w:t>ridicata</w:t>
      </w:r>
      <w:r w:rsidRPr="005F0075">
        <w:rPr>
          <w:rFonts w:cs="Trebuchet MS"/>
          <w:color w:val="000000" w:themeColor="text1"/>
          <w:spacing w:val="-7"/>
        </w:rPr>
        <w:t xml:space="preserve"> </w:t>
      </w:r>
      <w:r w:rsidRPr="005F0075">
        <w:rPr>
          <w:rFonts w:cs="Trebuchet MS"/>
          <w:color w:val="000000" w:themeColor="text1"/>
        </w:rPr>
        <w:t>–</w:t>
      </w:r>
      <w:r w:rsidRPr="005F0075">
        <w:rPr>
          <w:rFonts w:cs="Trebuchet MS"/>
          <w:color w:val="000000" w:themeColor="text1"/>
          <w:spacing w:val="-6"/>
        </w:rPr>
        <w:t xml:space="preserve"> </w:t>
      </w:r>
      <w:r w:rsidRPr="005F0075">
        <w:rPr>
          <w:rFonts w:cs="Trebuchet MS"/>
          <w:color w:val="000000" w:themeColor="text1"/>
          <w:spacing w:val="-1"/>
        </w:rPr>
        <w:t>HNV</w:t>
      </w:r>
    </w:p>
    <w:p w:rsidR="008F3E83" w:rsidRPr="005F0075" w:rsidRDefault="008F3E83">
      <w:pPr>
        <w:spacing w:before="7"/>
        <w:rPr>
          <w:rFonts w:ascii="Trebuchet MS" w:eastAsia="Trebuchet MS" w:hAnsi="Trebuchet MS" w:cs="Trebuchet MS"/>
          <w:color w:val="000000" w:themeColor="text1"/>
          <w:sz w:val="13"/>
          <w:szCs w:val="13"/>
        </w:rPr>
      </w:pPr>
    </w:p>
    <w:tbl>
      <w:tblPr>
        <w:tblStyle w:val="TableNormal1"/>
        <w:tblW w:w="0" w:type="auto"/>
        <w:tblInd w:w="114" w:type="dxa"/>
        <w:tblLayout w:type="fixed"/>
        <w:tblLook w:val="01E0" w:firstRow="1" w:lastRow="1" w:firstColumn="1" w:lastColumn="1" w:noHBand="0" w:noVBand="0"/>
      </w:tblPr>
      <w:tblGrid>
        <w:gridCol w:w="2972"/>
        <w:gridCol w:w="3080"/>
        <w:gridCol w:w="3445"/>
      </w:tblGrid>
      <w:tr w:rsidR="005F0075" w:rsidRPr="005F0075">
        <w:trPr>
          <w:trHeight w:hRule="exact" w:val="304"/>
        </w:trPr>
        <w:tc>
          <w:tcPr>
            <w:tcW w:w="297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rPr>
              <w:t>Siruta</w:t>
            </w:r>
          </w:p>
        </w:tc>
        <w:tc>
          <w:tcPr>
            <w:tcW w:w="308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Judet</w:t>
            </w:r>
          </w:p>
        </w:tc>
        <w:tc>
          <w:tcPr>
            <w:tcW w:w="344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rPr>
              <w:t>UAT</w:t>
            </w:r>
          </w:p>
        </w:tc>
      </w:tr>
      <w:tr w:rsidR="005F0075" w:rsidRPr="005F0075">
        <w:trPr>
          <w:trHeight w:hRule="exact" w:val="304"/>
        </w:trPr>
        <w:tc>
          <w:tcPr>
            <w:tcW w:w="297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rPr>
              <w:t>9832</w:t>
            </w:r>
          </w:p>
        </w:tc>
        <w:tc>
          <w:tcPr>
            <w:tcW w:w="308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1"/>
              <w:rPr>
                <w:rFonts w:ascii="Trebuchet MS" w:eastAsia="Trebuchet MS" w:hAnsi="Trebuchet MS" w:cs="Trebuchet MS"/>
                <w:color w:val="000000" w:themeColor="text1"/>
              </w:rPr>
            </w:pPr>
            <w:r w:rsidRPr="005F0075">
              <w:rPr>
                <w:rFonts w:ascii="Trebuchet MS"/>
                <w:b/>
                <w:color w:val="000000" w:themeColor="text1"/>
              </w:rPr>
              <w:t>Arad</w:t>
            </w:r>
          </w:p>
        </w:tc>
        <w:tc>
          <w:tcPr>
            <w:tcW w:w="344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rPr>
              <w:t>Archis</w:t>
            </w:r>
          </w:p>
        </w:tc>
      </w:tr>
      <w:tr w:rsidR="005F0075" w:rsidRPr="005F0075">
        <w:trPr>
          <w:trHeight w:hRule="exact" w:val="305"/>
        </w:trPr>
        <w:tc>
          <w:tcPr>
            <w:tcW w:w="297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b/>
                <w:color w:val="000000" w:themeColor="text1"/>
                <w:spacing w:val="-1"/>
              </w:rPr>
              <w:t>11236</w:t>
            </w:r>
          </w:p>
        </w:tc>
        <w:tc>
          <w:tcPr>
            <w:tcW w:w="308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b/>
                <w:color w:val="000000" w:themeColor="text1"/>
                <w:spacing w:val="-1"/>
              </w:rPr>
              <w:t>Arad</w:t>
            </w:r>
          </w:p>
        </w:tc>
        <w:tc>
          <w:tcPr>
            <w:tcW w:w="344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1"/>
              <w:rPr>
                <w:rFonts w:ascii="Trebuchet MS" w:eastAsia="Trebuchet MS" w:hAnsi="Trebuchet MS" w:cs="Trebuchet MS"/>
                <w:color w:val="000000" w:themeColor="text1"/>
              </w:rPr>
            </w:pPr>
            <w:r w:rsidRPr="005F0075">
              <w:rPr>
                <w:rFonts w:ascii="Trebuchet MS"/>
                <w:b/>
                <w:color w:val="000000" w:themeColor="text1"/>
                <w:spacing w:val="-1"/>
              </w:rPr>
              <w:t>Hasmas</w:t>
            </w:r>
          </w:p>
        </w:tc>
      </w:tr>
    </w:tbl>
    <w:p w:rsidR="008F3E83" w:rsidRPr="005F0075" w:rsidRDefault="000801B2">
      <w:pPr>
        <w:pStyle w:val="BodyText"/>
        <w:spacing w:before="119" w:line="275" w:lineRule="auto"/>
        <w:ind w:right="704" w:firstLine="720"/>
        <w:rPr>
          <w:rFonts w:cs="Trebuchet MS"/>
          <w:color w:val="000000" w:themeColor="text1"/>
        </w:rPr>
      </w:pPr>
      <w:r w:rsidRPr="005F0075">
        <w:rPr>
          <w:rFonts w:cs="Trebuchet MS"/>
          <w:color w:val="000000" w:themeColor="text1"/>
        </w:rPr>
        <w:t>Pe</w:t>
      </w:r>
      <w:r w:rsidRPr="005F0075">
        <w:rPr>
          <w:rFonts w:cs="Trebuchet MS"/>
          <w:color w:val="000000" w:themeColor="text1"/>
          <w:spacing w:val="-9"/>
        </w:rPr>
        <w:t xml:space="preserve"> </w:t>
      </w:r>
      <w:r w:rsidRPr="005F0075">
        <w:rPr>
          <w:rFonts w:cs="Trebuchet MS"/>
          <w:color w:val="000000" w:themeColor="text1"/>
          <w:spacing w:val="-1"/>
        </w:rPr>
        <w:t>teritoriul</w:t>
      </w:r>
      <w:r w:rsidRPr="005F0075">
        <w:rPr>
          <w:rFonts w:cs="Trebuchet MS"/>
          <w:color w:val="000000" w:themeColor="text1"/>
          <w:spacing w:val="53"/>
        </w:rPr>
        <w:t xml:space="preserve"> </w:t>
      </w:r>
      <w:r w:rsidRPr="005F0075">
        <w:rPr>
          <w:rFonts w:cs="Trebuchet MS"/>
          <w:color w:val="000000" w:themeColor="text1"/>
          <w:spacing w:val="-1"/>
        </w:rPr>
        <w:t>Asociatiei</w:t>
      </w:r>
      <w:r w:rsidRPr="005F0075">
        <w:rPr>
          <w:rFonts w:cs="Trebuchet MS"/>
          <w:color w:val="000000" w:themeColor="text1"/>
          <w:spacing w:val="-7"/>
        </w:rPr>
        <w:t xml:space="preserve"> </w:t>
      </w:r>
      <w:r w:rsidRPr="005F0075">
        <w:rPr>
          <w:rFonts w:cs="Trebuchet MS"/>
          <w:color w:val="000000" w:themeColor="text1"/>
          <w:spacing w:val="-1"/>
        </w:rPr>
        <w:t>Grupul</w:t>
      </w:r>
      <w:r w:rsidRPr="005F0075">
        <w:rPr>
          <w:rFonts w:cs="Trebuchet MS"/>
          <w:color w:val="000000" w:themeColor="text1"/>
          <w:spacing w:val="-7"/>
        </w:rPr>
        <w:t xml:space="preserve"> </w:t>
      </w:r>
      <w:r w:rsidRPr="005F0075">
        <w:rPr>
          <w:rFonts w:cs="Trebuchet MS"/>
          <w:color w:val="000000" w:themeColor="text1"/>
          <w:spacing w:val="-1"/>
        </w:rPr>
        <w:t>de</w:t>
      </w:r>
      <w:r w:rsidRPr="005F0075">
        <w:rPr>
          <w:rFonts w:cs="Trebuchet MS"/>
          <w:color w:val="000000" w:themeColor="text1"/>
          <w:spacing w:val="-8"/>
        </w:rPr>
        <w:t xml:space="preserve"> </w:t>
      </w:r>
      <w:r w:rsidRPr="005F0075">
        <w:rPr>
          <w:rFonts w:cs="Trebuchet MS"/>
          <w:color w:val="000000" w:themeColor="text1"/>
          <w:spacing w:val="-1"/>
        </w:rPr>
        <w:t>Actiune</w:t>
      </w:r>
      <w:r w:rsidRPr="005F0075">
        <w:rPr>
          <w:rFonts w:cs="Trebuchet MS"/>
          <w:color w:val="000000" w:themeColor="text1"/>
          <w:spacing w:val="-8"/>
        </w:rPr>
        <w:t xml:space="preserve"> </w:t>
      </w:r>
      <w:r w:rsidRPr="005F0075">
        <w:rPr>
          <w:rFonts w:cs="Trebuchet MS"/>
          <w:color w:val="000000" w:themeColor="text1"/>
          <w:spacing w:val="-1"/>
        </w:rPr>
        <w:t>Locala</w:t>
      </w:r>
      <w:r w:rsidRPr="005F0075">
        <w:rPr>
          <w:rFonts w:cs="Trebuchet MS"/>
          <w:color w:val="000000" w:themeColor="text1"/>
          <w:spacing w:val="-8"/>
        </w:rPr>
        <w:t xml:space="preserve"> </w:t>
      </w:r>
      <w:r w:rsidRPr="005F0075">
        <w:rPr>
          <w:rFonts w:cs="Trebuchet MS"/>
          <w:color w:val="000000" w:themeColor="text1"/>
          <w:spacing w:val="-1"/>
        </w:rPr>
        <w:t>”Microregiunea</w:t>
      </w:r>
      <w:r w:rsidRPr="005F0075">
        <w:rPr>
          <w:rFonts w:cs="Trebuchet MS"/>
          <w:color w:val="000000" w:themeColor="text1"/>
          <w:spacing w:val="-7"/>
        </w:rPr>
        <w:t xml:space="preserve"> </w:t>
      </w:r>
      <w:r w:rsidRPr="005F0075">
        <w:rPr>
          <w:rFonts w:cs="Trebuchet MS"/>
          <w:color w:val="000000" w:themeColor="text1"/>
          <w:spacing w:val="-1"/>
        </w:rPr>
        <w:t>Vailor</w:t>
      </w:r>
      <w:r w:rsidRPr="005F0075">
        <w:rPr>
          <w:rFonts w:cs="Trebuchet MS"/>
          <w:color w:val="000000" w:themeColor="text1"/>
          <w:spacing w:val="-7"/>
        </w:rPr>
        <w:t xml:space="preserve"> </w:t>
      </w:r>
      <w:r w:rsidRPr="005F0075">
        <w:rPr>
          <w:rFonts w:cs="Trebuchet MS"/>
          <w:color w:val="000000" w:themeColor="text1"/>
          <w:spacing w:val="-1"/>
        </w:rPr>
        <w:t>Crisurilor</w:t>
      </w:r>
      <w:r w:rsidRPr="005F0075">
        <w:rPr>
          <w:rFonts w:cs="Trebuchet MS"/>
          <w:color w:val="000000" w:themeColor="text1"/>
          <w:spacing w:val="67"/>
          <w:w w:val="99"/>
        </w:rPr>
        <w:t xml:space="preserve"> </w:t>
      </w:r>
      <w:r w:rsidRPr="005F0075">
        <w:rPr>
          <w:rFonts w:cs="Trebuchet MS"/>
          <w:color w:val="000000" w:themeColor="text1"/>
        </w:rPr>
        <w:t>Alb</w:t>
      </w:r>
      <w:r w:rsidRPr="005F0075">
        <w:rPr>
          <w:rFonts w:cs="Trebuchet MS"/>
          <w:color w:val="000000" w:themeColor="text1"/>
          <w:spacing w:val="-8"/>
        </w:rPr>
        <w:t xml:space="preserve"> </w:t>
      </w:r>
      <w:r w:rsidRPr="005F0075">
        <w:rPr>
          <w:rFonts w:cs="Trebuchet MS"/>
          <w:color w:val="000000" w:themeColor="text1"/>
        </w:rPr>
        <w:t>si</w:t>
      </w:r>
      <w:r w:rsidRPr="005F0075">
        <w:rPr>
          <w:rFonts w:cs="Trebuchet MS"/>
          <w:color w:val="000000" w:themeColor="text1"/>
          <w:spacing w:val="-7"/>
        </w:rPr>
        <w:t xml:space="preserve"> </w:t>
      </w:r>
      <w:r w:rsidRPr="005F0075">
        <w:rPr>
          <w:rFonts w:cs="Trebuchet MS"/>
          <w:color w:val="000000" w:themeColor="text1"/>
          <w:spacing w:val="-1"/>
        </w:rPr>
        <w:t>Negru”</w:t>
      </w:r>
      <w:r w:rsidRPr="005F0075">
        <w:rPr>
          <w:rFonts w:cs="Trebuchet MS"/>
          <w:color w:val="000000" w:themeColor="text1"/>
          <w:spacing w:val="-7"/>
        </w:rPr>
        <w:t xml:space="preserve"> </w:t>
      </w:r>
      <w:r w:rsidRPr="005F0075">
        <w:rPr>
          <w:rFonts w:cs="Trebuchet MS"/>
          <w:color w:val="000000" w:themeColor="text1"/>
          <w:spacing w:val="-1"/>
        </w:rPr>
        <w:t>etnia</w:t>
      </w:r>
      <w:r w:rsidRPr="005F0075">
        <w:rPr>
          <w:rFonts w:cs="Trebuchet MS"/>
          <w:color w:val="000000" w:themeColor="text1"/>
          <w:spacing w:val="-6"/>
        </w:rPr>
        <w:t xml:space="preserve"> </w:t>
      </w:r>
      <w:r w:rsidRPr="005F0075">
        <w:rPr>
          <w:rFonts w:cs="Trebuchet MS"/>
          <w:color w:val="000000" w:themeColor="text1"/>
        </w:rPr>
        <w:t>majoritara</w:t>
      </w:r>
      <w:r w:rsidRPr="005F0075">
        <w:rPr>
          <w:rFonts w:cs="Trebuchet MS"/>
          <w:color w:val="000000" w:themeColor="text1"/>
          <w:spacing w:val="-7"/>
        </w:rPr>
        <w:t xml:space="preserve"> </w:t>
      </w:r>
      <w:r w:rsidRPr="005F0075">
        <w:rPr>
          <w:rFonts w:cs="Trebuchet MS"/>
          <w:color w:val="000000" w:themeColor="text1"/>
        </w:rPr>
        <w:t>se</w:t>
      </w:r>
      <w:r w:rsidRPr="005F0075">
        <w:rPr>
          <w:rFonts w:cs="Trebuchet MS"/>
          <w:color w:val="000000" w:themeColor="text1"/>
          <w:spacing w:val="-7"/>
        </w:rPr>
        <w:t xml:space="preserve"> </w:t>
      </w:r>
      <w:r w:rsidRPr="005F0075">
        <w:rPr>
          <w:rFonts w:cs="Trebuchet MS"/>
          <w:color w:val="000000" w:themeColor="text1"/>
          <w:spacing w:val="-1"/>
        </w:rPr>
        <w:t>prezinta</w:t>
      </w:r>
      <w:r w:rsidRPr="005F0075">
        <w:rPr>
          <w:rFonts w:cs="Trebuchet MS"/>
          <w:color w:val="000000" w:themeColor="text1"/>
          <w:spacing w:val="-6"/>
        </w:rPr>
        <w:t xml:space="preserve"> </w:t>
      </w:r>
      <w:r w:rsidRPr="005F0075">
        <w:rPr>
          <w:rFonts w:cs="Trebuchet MS"/>
          <w:color w:val="000000" w:themeColor="text1"/>
          <w:spacing w:val="-1"/>
        </w:rPr>
        <w:t>astfel:</w:t>
      </w:r>
    </w:p>
    <w:p w:rsidR="008F3E83" w:rsidRPr="005F0075" w:rsidRDefault="000801B2">
      <w:pPr>
        <w:pStyle w:val="Heading3"/>
        <w:spacing w:before="121" w:line="276" w:lineRule="auto"/>
        <w:ind w:right="537" w:firstLine="720"/>
        <w:rPr>
          <w:rFonts w:cs="Trebuchet MS"/>
          <w:b w:val="0"/>
          <w:bCs w:val="0"/>
          <w:color w:val="000000" w:themeColor="text1"/>
        </w:rPr>
      </w:pPr>
      <w:r w:rsidRPr="005F0075">
        <w:rPr>
          <w:color w:val="000000" w:themeColor="text1"/>
          <w:spacing w:val="-1"/>
        </w:rPr>
        <w:t>Maghiari</w:t>
      </w:r>
      <w:r w:rsidRPr="005F0075">
        <w:rPr>
          <w:color w:val="000000" w:themeColor="text1"/>
          <w:spacing w:val="-7"/>
        </w:rPr>
        <w:t xml:space="preserve"> </w:t>
      </w:r>
      <w:r w:rsidRPr="005F0075">
        <w:rPr>
          <w:color w:val="000000" w:themeColor="text1"/>
        </w:rPr>
        <w:t>cu</w:t>
      </w:r>
      <w:r w:rsidRPr="005F0075">
        <w:rPr>
          <w:color w:val="000000" w:themeColor="text1"/>
          <w:spacing w:val="-6"/>
        </w:rPr>
        <w:t xml:space="preserve"> </w:t>
      </w:r>
      <w:r w:rsidRPr="005F0075">
        <w:rPr>
          <w:color w:val="000000" w:themeColor="text1"/>
        </w:rPr>
        <w:t>un</w:t>
      </w:r>
      <w:r w:rsidRPr="005F0075">
        <w:rPr>
          <w:color w:val="000000" w:themeColor="text1"/>
          <w:spacing w:val="-6"/>
        </w:rPr>
        <w:t xml:space="preserve"> </w:t>
      </w:r>
      <w:r w:rsidRPr="005F0075">
        <w:rPr>
          <w:color w:val="000000" w:themeColor="text1"/>
          <w:spacing w:val="-1"/>
        </w:rPr>
        <w:t>total</w:t>
      </w:r>
      <w:r w:rsidRPr="005F0075">
        <w:rPr>
          <w:color w:val="000000" w:themeColor="text1"/>
          <w:spacing w:val="-5"/>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9192</w:t>
      </w:r>
      <w:r w:rsidRPr="005F0075">
        <w:rPr>
          <w:color w:val="000000" w:themeColor="text1"/>
          <w:spacing w:val="-6"/>
        </w:rPr>
        <w:t xml:space="preserve"> </w:t>
      </w:r>
      <w:r w:rsidRPr="005F0075">
        <w:rPr>
          <w:color w:val="000000" w:themeColor="text1"/>
        </w:rPr>
        <w:t>locuitori</w:t>
      </w:r>
      <w:r w:rsidRPr="005F0075">
        <w:rPr>
          <w:color w:val="000000" w:themeColor="text1"/>
          <w:spacing w:val="-4"/>
        </w:rPr>
        <w:t xml:space="preserve"> </w:t>
      </w:r>
      <w:r w:rsidRPr="005F0075">
        <w:rPr>
          <w:color w:val="000000" w:themeColor="text1"/>
        </w:rPr>
        <w:t>(Chisineu</w:t>
      </w:r>
      <w:r w:rsidRPr="005F0075">
        <w:rPr>
          <w:color w:val="000000" w:themeColor="text1"/>
          <w:spacing w:val="-5"/>
        </w:rPr>
        <w:t xml:space="preserve"> </w:t>
      </w:r>
      <w:r w:rsidRPr="005F0075">
        <w:rPr>
          <w:color w:val="000000" w:themeColor="text1"/>
        </w:rPr>
        <w:t>Cris</w:t>
      </w:r>
      <w:r w:rsidRPr="005F0075">
        <w:rPr>
          <w:color w:val="000000" w:themeColor="text1"/>
          <w:spacing w:val="-5"/>
        </w:rPr>
        <w:t xml:space="preserve"> </w:t>
      </w:r>
      <w:r w:rsidRPr="005F0075">
        <w:rPr>
          <w:color w:val="000000" w:themeColor="text1"/>
        </w:rPr>
        <w:t>-</w:t>
      </w:r>
      <w:r w:rsidRPr="005F0075">
        <w:rPr>
          <w:color w:val="000000" w:themeColor="text1"/>
          <w:spacing w:val="-6"/>
        </w:rPr>
        <w:t xml:space="preserve"> </w:t>
      </w:r>
      <w:r w:rsidRPr="005F0075">
        <w:rPr>
          <w:color w:val="000000" w:themeColor="text1"/>
        </w:rPr>
        <w:t>1443,</w:t>
      </w:r>
      <w:r w:rsidRPr="005F0075">
        <w:rPr>
          <w:color w:val="000000" w:themeColor="text1"/>
          <w:spacing w:val="-7"/>
        </w:rPr>
        <w:t xml:space="preserve"> </w:t>
      </w:r>
      <w:r w:rsidRPr="005F0075">
        <w:rPr>
          <w:color w:val="000000" w:themeColor="text1"/>
        </w:rPr>
        <w:t>Santana</w:t>
      </w:r>
      <w:r w:rsidRPr="005F0075">
        <w:rPr>
          <w:color w:val="000000" w:themeColor="text1"/>
          <w:spacing w:val="-5"/>
        </w:rPr>
        <w:t xml:space="preserve"> </w:t>
      </w:r>
      <w:r w:rsidRPr="005F0075">
        <w:rPr>
          <w:color w:val="000000" w:themeColor="text1"/>
        </w:rPr>
        <w:t>-</w:t>
      </w:r>
      <w:r w:rsidRPr="005F0075">
        <w:rPr>
          <w:color w:val="000000" w:themeColor="text1"/>
          <w:spacing w:val="-6"/>
        </w:rPr>
        <w:t xml:space="preserve"> </w:t>
      </w:r>
      <w:r w:rsidRPr="005F0075">
        <w:rPr>
          <w:color w:val="000000" w:themeColor="text1"/>
        </w:rPr>
        <w:t>222,</w:t>
      </w:r>
      <w:r w:rsidRPr="005F0075">
        <w:rPr>
          <w:color w:val="000000" w:themeColor="text1"/>
          <w:spacing w:val="24"/>
          <w:w w:val="99"/>
        </w:rPr>
        <w:t xml:space="preserve"> </w:t>
      </w:r>
      <w:r w:rsidRPr="005F0075">
        <w:rPr>
          <w:color w:val="000000" w:themeColor="text1"/>
          <w:spacing w:val="-1"/>
        </w:rPr>
        <w:t>Apateu</w:t>
      </w:r>
      <w:r w:rsidRPr="005F0075">
        <w:rPr>
          <w:color w:val="000000" w:themeColor="text1"/>
          <w:spacing w:val="-4"/>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4,</w:t>
      </w:r>
      <w:r w:rsidRPr="005F0075">
        <w:rPr>
          <w:color w:val="000000" w:themeColor="text1"/>
          <w:spacing w:val="59"/>
        </w:rPr>
        <w:t xml:space="preserve"> </w:t>
      </w:r>
      <w:r w:rsidRPr="005F0075">
        <w:rPr>
          <w:color w:val="000000" w:themeColor="text1"/>
          <w:spacing w:val="-1"/>
        </w:rPr>
        <w:t>Beliu</w:t>
      </w:r>
      <w:r w:rsidRPr="005F0075">
        <w:rPr>
          <w:color w:val="000000" w:themeColor="text1"/>
          <w:spacing w:val="-3"/>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49,</w:t>
      </w:r>
      <w:r w:rsidRPr="005F0075">
        <w:rPr>
          <w:color w:val="000000" w:themeColor="text1"/>
          <w:spacing w:val="-4"/>
        </w:rPr>
        <w:t xml:space="preserve"> </w:t>
      </w:r>
      <w:r w:rsidRPr="005F0075">
        <w:rPr>
          <w:color w:val="000000" w:themeColor="text1"/>
          <w:spacing w:val="-1"/>
        </w:rPr>
        <w:t>Cermei</w:t>
      </w:r>
      <w:r w:rsidRPr="005F0075">
        <w:rPr>
          <w:color w:val="000000" w:themeColor="text1"/>
          <w:spacing w:val="-5"/>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132,Graniceri</w:t>
      </w:r>
      <w:r w:rsidRPr="005F0075">
        <w:rPr>
          <w:color w:val="000000" w:themeColor="text1"/>
          <w:spacing w:val="-3"/>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16,</w:t>
      </w:r>
      <w:r w:rsidRPr="005F0075">
        <w:rPr>
          <w:color w:val="000000" w:themeColor="text1"/>
          <w:spacing w:val="-5"/>
        </w:rPr>
        <w:t xml:space="preserve"> </w:t>
      </w:r>
      <w:r w:rsidRPr="005F0075">
        <w:rPr>
          <w:color w:val="000000" w:themeColor="text1"/>
          <w:spacing w:val="-1"/>
        </w:rPr>
        <w:t>Livada</w:t>
      </w:r>
      <w:r w:rsidRPr="005F0075">
        <w:rPr>
          <w:color w:val="000000" w:themeColor="text1"/>
          <w:spacing w:val="56"/>
        </w:rPr>
        <w:t xml:space="preserve"> </w:t>
      </w:r>
      <w:r w:rsidRPr="005F0075">
        <w:rPr>
          <w:color w:val="000000" w:themeColor="text1"/>
        </w:rPr>
        <w:t>-</w:t>
      </w:r>
      <w:r w:rsidRPr="005F0075">
        <w:rPr>
          <w:color w:val="000000" w:themeColor="text1"/>
          <w:spacing w:val="-3"/>
        </w:rPr>
        <w:t xml:space="preserve"> </w:t>
      </w:r>
      <w:r w:rsidRPr="005F0075">
        <w:rPr>
          <w:color w:val="000000" w:themeColor="text1"/>
          <w:spacing w:val="-1"/>
        </w:rPr>
        <w:t>241,</w:t>
      </w:r>
      <w:r w:rsidRPr="005F0075">
        <w:rPr>
          <w:color w:val="000000" w:themeColor="text1"/>
          <w:spacing w:val="-4"/>
        </w:rPr>
        <w:t xml:space="preserve"> </w:t>
      </w:r>
      <w:r w:rsidRPr="005F0075">
        <w:rPr>
          <w:color w:val="000000" w:themeColor="text1"/>
          <w:spacing w:val="-1"/>
        </w:rPr>
        <w:t>Macea</w:t>
      </w:r>
      <w:r w:rsidRPr="005F0075">
        <w:rPr>
          <w:color w:val="000000" w:themeColor="text1"/>
          <w:spacing w:val="-4"/>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140,</w:t>
      </w:r>
      <w:r w:rsidRPr="005F0075">
        <w:rPr>
          <w:color w:val="000000" w:themeColor="text1"/>
          <w:spacing w:val="-4"/>
        </w:rPr>
        <w:t xml:space="preserve"> </w:t>
      </w:r>
      <w:r w:rsidRPr="005F0075">
        <w:rPr>
          <w:color w:val="000000" w:themeColor="text1"/>
          <w:spacing w:val="-1"/>
        </w:rPr>
        <w:t>Misca</w:t>
      </w:r>
      <w:r w:rsidRPr="005F0075">
        <w:rPr>
          <w:color w:val="000000" w:themeColor="text1"/>
          <w:spacing w:val="-5"/>
        </w:rPr>
        <w:t xml:space="preserve"> </w:t>
      </w:r>
      <w:r w:rsidRPr="005F0075">
        <w:rPr>
          <w:color w:val="000000" w:themeColor="text1"/>
        </w:rPr>
        <w:t>-</w:t>
      </w:r>
      <w:r w:rsidRPr="005F0075">
        <w:rPr>
          <w:color w:val="000000" w:themeColor="text1"/>
          <w:spacing w:val="53"/>
          <w:w w:val="99"/>
        </w:rPr>
        <w:t xml:space="preserve"> </w:t>
      </w:r>
      <w:r w:rsidRPr="005F0075">
        <w:rPr>
          <w:color w:val="000000" w:themeColor="text1"/>
          <w:spacing w:val="-1"/>
        </w:rPr>
        <w:t>1300,</w:t>
      </w:r>
      <w:r w:rsidRPr="005F0075">
        <w:rPr>
          <w:color w:val="000000" w:themeColor="text1"/>
          <w:spacing w:val="-5"/>
        </w:rPr>
        <w:t xml:space="preserve"> </w:t>
      </w:r>
      <w:r w:rsidRPr="005F0075">
        <w:rPr>
          <w:color w:val="000000" w:themeColor="text1"/>
        </w:rPr>
        <w:t>Olari</w:t>
      </w:r>
      <w:r w:rsidRPr="005F0075">
        <w:rPr>
          <w:color w:val="000000" w:themeColor="text1"/>
          <w:spacing w:val="-4"/>
        </w:rPr>
        <w:t xml:space="preserve"> </w:t>
      </w:r>
      <w:r w:rsidRPr="005F0075">
        <w:rPr>
          <w:color w:val="000000" w:themeColor="text1"/>
        </w:rPr>
        <w:t>-</w:t>
      </w:r>
      <w:r w:rsidRPr="005F0075">
        <w:rPr>
          <w:color w:val="000000" w:themeColor="text1"/>
          <w:spacing w:val="58"/>
        </w:rPr>
        <w:t xml:space="preserve"> </w:t>
      </w:r>
      <w:r w:rsidRPr="005F0075">
        <w:rPr>
          <w:color w:val="000000" w:themeColor="text1"/>
          <w:spacing w:val="-1"/>
        </w:rPr>
        <w:t>555,</w:t>
      </w:r>
      <w:r w:rsidRPr="005F0075">
        <w:rPr>
          <w:color w:val="000000" w:themeColor="text1"/>
          <w:spacing w:val="-4"/>
        </w:rPr>
        <w:t xml:space="preserve"> </w:t>
      </w:r>
      <w:r w:rsidRPr="005F0075">
        <w:rPr>
          <w:color w:val="000000" w:themeColor="text1"/>
          <w:spacing w:val="-1"/>
        </w:rPr>
        <w:t>Pilu</w:t>
      </w:r>
      <w:r w:rsidRPr="005F0075">
        <w:rPr>
          <w:color w:val="000000" w:themeColor="text1"/>
          <w:spacing w:val="-4"/>
        </w:rPr>
        <w:t xml:space="preserve"> </w:t>
      </w:r>
      <w:r w:rsidRPr="005F0075">
        <w:rPr>
          <w:color w:val="000000" w:themeColor="text1"/>
        </w:rPr>
        <w:t>-</w:t>
      </w:r>
      <w:r w:rsidRPr="005F0075">
        <w:rPr>
          <w:color w:val="000000" w:themeColor="text1"/>
          <w:spacing w:val="-5"/>
        </w:rPr>
        <w:t xml:space="preserve"> </w:t>
      </w:r>
      <w:r w:rsidRPr="005F0075">
        <w:rPr>
          <w:color w:val="000000" w:themeColor="text1"/>
          <w:spacing w:val="-1"/>
        </w:rPr>
        <w:t>102,</w:t>
      </w:r>
      <w:r w:rsidRPr="005F0075">
        <w:rPr>
          <w:color w:val="000000" w:themeColor="text1"/>
          <w:spacing w:val="-4"/>
        </w:rPr>
        <w:t xml:space="preserve"> </w:t>
      </w:r>
      <w:r w:rsidRPr="005F0075">
        <w:rPr>
          <w:color w:val="000000" w:themeColor="text1"/>
        </w:rPr>
        <w:t>Seleus</w:t>
      </w:r>
      <w:r w:rsidRPr="005F0075">
        <w:rPr>
          <w:color w:val="000000" w:themeColor="text1"/>
          <w:spacing w:val="-5"/>
        </w:rPr>
        <w:t xml:space="preserve"> </w:t>
      </w:r>
      <w:r w:rsidRPr="005F0075">
        <w:rPr>
          <w:color w:val="000000" w:themeColor="text1"/>
        </w:rPr>
        <w:t>-</w:t>
      </w:r>
      <w:r w:rsidRPr="005F0075">
        <w:rPr>
          <w:color w:val="000000" w:themeColor="text1"/>
          <w:spacing w:val="-5"/>
        </w:rPr>
        <w:t xml:space="preserve"> </w:t>
      </w:r>
      <w:r w:rsidRPr="005F0075">
        <w:rPr>
          <w:color w:val="000000" w:themeColor="text1"/>
        </w:rPr>
        <w:t>4,</w:t>
      </w:r>
      <w:r w:rsidRPr="005F0075">
        <w:rPr>
          <w:color w:val="000000" w:themeColor="text1"/>
          <w:spacing w:val="-4"/>
        </w:rPr>
        <w:t xml:space="preserve"> </w:t>
      </w:r>
      <w:r w:rsidRPr="005F0075">
        <w:rPr>
          <w:color w:val="000000" w:themeColor="text1"/>
          <w:spacing w:val="-1"/>
        </w:rPr>
        <w:t>Sepreus</w:t>
      </w:r>
      <w:r w:rsidRPr="005F0075">
        <w:rPr>
          <w:color w:val="000000" w:themeColor="text1"/>
          <w:spacing w:val="-5"/>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7,</w:t>
      </w:r>
      <w:r w:rsidRPr="005F0075">
        <w:rPr>
          <w:color w:val="000000" w:themeColor="text1"/>
          <w:spacing w:val="-5"/>
        </w:rPr>
        <w:t xml:space="preserve"> </w:t>
      </w:r>
      <w:r w:rsidRPr="005F0075">
        <w:rPr>
          <w:color w:val="000000" w:themeColor="text1"/>
          <w:spacing w:val="-1"/>
        </w:rPr>
        <w:t>Simand</w:t>
      </w:r>
      <w:r w:rsidRPr="005F0075">
        <w:rPr>
          <w:color w:val="000000" w:themeColor="text1"/>
          <w:spacing w:val="-4"/>
        </w:rPr>
        <w:t xml:space="preserve"> </w:t>
      </w:r>
      <w:r w:rsidRPr="005F0075">
        <w:rPr>
          <w:color w:val="000000" w:themeColor="text1"/>
        </w:rPr>
        <w:t>-</w:t>
      </w:r>
      <w:r w:rsidRPr="005F0075">
        <w:rPr>
          <w:color w:val="000000" w:themeColor="text1"/>
          <w:spacing w:val="-3"/>
        </w:rPr>
        <w:t xml:space="preserve"> </w:t>
      </w:r>
      <w:r w:rsidRPr="005F0075">
        <w:rPr>
          <w:color w:val="000000" w:themeColor="text1"/>
          <w:spacing w:val="-1"/>
        </w:rPr>
        <w:t>128,</w:t>
      </w:r>
      <w:r w:rsidRPr="005F0075">
        <w:rPr>
          <w:color w:val="000000" w:themeColor="text1"/>
          <w:spacing w:val="-4"/>
        </w:rPr>
        <w:t xml:space="preserve"> </w:t>
      </w:r>
      <w:r w:rsidRPr="005F0075">
        <w:rPr>
          <w:color w:val="000000" w:themeColor="text1"/>
          <w:spacing w:val="-1"/>
        </w:rPr>
        <w:t>Sintea</w:t>
      </w:r>
      <w:r w:rsidRPr="005F0075">
        <w:rPr>
          <w:color w:val="000000" w:themeColor="text1"/>
          <w:spacing w:val="-4"/>
        </w:rPr>
        <w:t xml:space="preserve"> </w:t>
      </w:r>
      <w:r w:rsidRPr="005F0075">
        <w:rPr>
          <w:color w:val="000000" w:themeColor="text1"/>
          <w:spacing w:val="-1"/>
        </w:rPr>
        <w:t>Mare</w:t>
      </w:r>
      <w:r w:rsidRPr="005F0075">
        <w:rPr>
          <w:color w:val="000000" w:themeColor="text1"/>
          <w:spacing w:val="-4"/>
        </w:rPr>
        <w:t xml:space="preserve"> </w:t>
      </w:r>
      <w:r w:rsidRPr="005F0075">
        <w:rPr>
          <w:color w:val="000000" w:themeColor="text1"/>
        </w:rPr>
        <w:t>-</w:t>
      </w:r>
    </w:p>
    <w:p w:rsidR="008F3E83" w:rsidRPr="005F0075" w:rsidRDefault="000801B2">
      <w:pPr>
        <w:ind w:left="119"/>
        <w:rPr>
          <w:rFonts w:ascii="Trebuchet MS" w:eastAsia="Trebuchet MS" w:hAnsi="Trebuchet MS" w:cs="Trebuchet MS"/>
          <w:color w:val="000000" w:themeColor="text1"/>
        </w:rPr>
      </w:pPr>
      <w:r w:rsidRPr="005F0075">
        <w:rPr>
          <w:rFonts w:ascii="Trebuchet MS"/>
          <w:b/>
          <w:color w:val="000000" w:themeColor="text1"/>
        </w:rPr>
        <w:t>1226,</w:t>
      </w:r>
      <w:r w:rsidRPr="005F0075">
        <w:rPr>
          <w:rFonts w:ascii="Trebuchet MS"/>
          <w:b/>
          <w:color w:val="000000" w:themeColor="text1"/>
          <w:spacing w:val="-6"/>
        </w:rPr>
        <w:t xml:space="preserve"> </w:t>
      </w:r>
      <w:r w:rsidRPr="005F0075">
        <w:rPr>
          <w:rFonts w:ascii="Trebuchet MS"/>
          <w:b/>
          <w:color w:val="000000" w:themeColor="text1"/>
        </w:rPr>
        <w:t>Socodor</w:t>
      </w:r>
      <w:r w:rsidRPr="005F0075">
        <w:rPr>
          <w:rFonts w:ascii="Trebuchet MS"/>
          <w:b/>
          <w:color w:val="000000" w:themeColor="text1"/>
          <w:spacing w:val="-4"/>
        </w:rPr>
        <w:t xml:space="preserve"> </w:t>
      </w:r>
      <w:r w:rsidRPr="005F0075">
        <w:rPr>
          <w:rFonts w:ascii="Trebuchet MS"/>
          <w:b/>
          <w:color w:val="000000" w:themeColor="text1"/>
        </w:rPr>
        <w:t>-</w:t>
      </w:r>
      <w:r w:rsidRPr="005F0075">
        <w:rPr>
          <w:rFonts w:ascii="Trebuchet MS"/>
          <w:b/>
          <w:color w:val="000000" w:themeColor="text1"/>
          <w:spacing w:val="-3"/>
        </w:rPr>
        <w:t xml:space="preserve"> </w:t>
      </w:r>
      <w:r w:rsidRPr="005F0075">
        <w:rPr>
          <w:rFonts w:ascii="Trebuchet MS"/>
          <w:b/>
          <w:color w:val="000000" w:themeColor="text1"/>
        </w:rPr>
        <w:t>92,</w:t>
      </w:r>
      <w:r w:rsidRPr="005F0075">
        <w:rPr>
          <w:rFonts w:ascii="Trebuchet MS"/>
          <w:b/>
          <w:color w:val="000000" w:themeColor="text1"/>
          <w:spacing w:val="-6"/>
        </w:rPr>
        <w:t xml:space="preserve"> </w:t>
      </w:r>
      <w:r w:rsidRPr="005F0075">
        <w:rPr>
          <w:rFonts w:ascii="Trebuchet MS"/>
          <w:b/>
          <w:color w:val="000000" w:themeColor="text1"/>
        </w:rPr>
        <w:t>Sofronea</w:t>
      </w:r>
      <w:r w:rsidRPr="005F0075">
        <w:rPr>
          <w:rFonts w:ascii="Trebuchet MS"/>
          <w:b/>
          <w:color w:val="000000" w:themeColor="text1"/>
          <w:spacing w:val="-4"/>
        </w:rPr>
        <w:t xml:space="preserve"> </w:t>
      </w:r>
      <w:r w:rsidRPr="005F0075">
        <w:rPr>
          <w:rFonts w:ascii="Trebuchet MS"/>
          <w:b/>
          <w:color w:val="000000" w:themeColor="text1"/>
        </w:rPr>
        <w:t>-</w:t>
      </w:r>
      <w:r w:rsidRPr="005F0075">
        <w:rPr>
          <w:rFonts w:ascii="Trebuchet MS"/>
          <w:b/>
          <w:color w:val="000000" w:themeColor="text1"/>
          <w:spacing w:val="-5"/>
        </w:rPr>
        <w:t xml:space="preserve"> </w:t>
      </w:r>
      <w:r w:rsidRPr="005F0075">
        <w:rPr>
          <w:rFonts w:ascii="Trebuchet MS"/>
          <w:b/>
          <w:color w:val="000000" w:themeColor="text1"/>
        </w:rPr>
        <w:t>836,</w:t>
      </w:r>
      <w:r w:rsidRPr="005F0075">
        <w:rPr>
          <w:rFonts w:ascii="Trebuchet MS"/>
          <w:b/>
          <w:color w:val="000000" w:themeColor="text1"/>
          <w:spacing w:val="-5"/>
        </w:rPr>
        <w:t xml:space="preserve"> </w:t>
      </w:r>
      <w:r w:rsidRPr="005F0075">
        <w:rPr>
          <w:rFonts w:ascii="Trebuchet MS"/>
          <w:b/>
          <w:color w:val="000000" w:themeColor="text1"/>
          <w:spacing w:val="-1"/>
        </w:rPr>
        <w:t>Zarand</w:t>
      </w:r>
      <w:r w:rsidRPr="005F0075">
        <w:rPr>
          <w:rFonts w:ascii="Trebuchet MS"/>
          <w:b/>
          <w:color w:val="000000" w:themeColor="text1"/>
          <w:spacing w:val="-4"/>
        </w:rPr>
        <w:t xml:space="preserve"> </w:t>
      </w:r>
      <w:r w:rsidRPr="005F0075">
        <w:rPr>
          <w:rFonts w:ascii="Trebuchet MS"/>
          <w:b/>
          <w:color w:val="000000" w:themeColor="text1"/>
        </w:rPr>
        <w:t>-</w:t>
      </w:r>
      <w:r w:rsidRPr="005F0075">
        <w:rPr>
          <w:rFonts w:ascii="Trebuchet MS"/>
          <w:b/>
          <w:color w:val="000000" w:themeColor="text1"/>
          <w:spacing w:val="-2"/>
        </w:rPr>
        <w:t xml:space="preserve"> </w:t>
      </w:r>
      <w:r w:rsidRPr="005F0075">
        <w:rPr>
          <w:rFonts w:ascii="Trebuchet MS"/>
          <w:b/>
          <w:color w:val="000000" w:themeColor="text1"/>
          <w:spacing w:val="-1"/>
        </w:rPr>
        <w:t>4,</w:t>
      </w:r>
      <w:r w:rsidRPr="005F0075">
        <w:rPr>
          <w:rFonts w:ascii="Trebuchet MS"/>
          <w:b/>
          <w:color w:val="000000" w:themeColor="text1"/>
          <w:spacing w:val="-5"/>
        </w:rPr>
        <w:t xml:space="preserve"> </w:t>
      </w:r>
      <w:r w:rsidRPr="005F0075">
        <w:rPr>
          <w:rFonts w:ascii="Trebuchet MS"/>
          <w:b/>
          <w:color w:val="000000" w:themeColor="text1"/>
          <w:spacing w:val="-1"/>
        </w:rPr>
        <w:t>Zerind</w:t>
      </w:r>
      <w:r w:rsidRPr="005F0075">
        <w:rPr>
          <w:rFonts w:ascii="Trebuchet MS"/>
          <w:b/>
          <w:color w:val="000000" w:themeColor="text1"/>
          <w:spacing w:val="57"/>
        </w:rPr>
        <w:t xml:space="preserve"> </w:t>
      </w:r>
      <w:r w:rsidRPr="005F0075">
        <w:rPr>
          <w:rFonts w:ascii="Trebuchet MS"/>
          <w:b/>
          <w:color w:val="000000" w:themeColor="text1"/>
        </w:rPr>
        <w:t>-</w:t>
      </w:r>
      <w:r w:rsidRPr="005F0075">
        <w:rPr>
          <w:rFonts w:ascii="Trebuchet MS"/>
          <w:b/>
          <w:color w:val="000000" w:themeColor="text1"/>
          <w:spacing w:val="-3"/>
        </w:rPr>
        <w:t xml:space="preserve"> </w:t>
      </w:r>
      <w:r w:rsidRPr="005F0075">
        <w:rPr>
          <w:rFonts w:ascii="Trebuchet MS"/>
          <w:b/>
          <w:color w:val="000000" w:themeColor="text1"/>
          <w:spacing w:val="-1"/>
        </w:rPr>
        <w:t>1152</w:t>
      </w:r>
      <w:r w:rsidRPr="005F0075">
        <w:rPr>
          <w:rFonts w:ascii="Trebuchet MS"/>
          <w:b/>
          <w:color w:val="000000" w:themeColor="text1"/>
          <w:spacing w:val="-6"/>
        </w:rPr>
        <w:t xml:space="preserve"> </w:t>
      </w:r>
      <w:r w:rsidRPr="005F0075">
        <w:rPr>
          <w:rFonts w:ascii="Trebuchet MS"/>
          <w:b/>
          <w:color w:val="000000" w:themeColor="text1"/>
          <w:spacing w:val="-1"/>
        </w:rPr>
        <w:t>si</w:t>
      </w:r>
      <w:r w:rsidRPr="005F0075">
        <w:rPr>
          <w:rFonts w:ascii="Trebuchet MS"/>
          <w:b/>
          <w:color w:val="000000" w:themeColor="text1"/>
          <w:spacing w:val="-5"/>
        </w:rPr>
        <w:t xml:space="preserve"> </w:t>
      </w:r>
      <w:r w:rsidRPr="005F0075">
        <w:rPr>
          <w:rFonts w:ascii="Trebuchet MS"/>
          <w:b/>
          <w:color w:val="000000" w:themeColor="text1"/>
          <w:spacing w:val="-1"/>
        </w:rPr>
        <w:t>Zimandu</w:t>
      </w:r>
      <w:r w:rsidRPr="005F0075">
        <w:rPr>
          <w:rFonts w:ascii="Trebuchet MS"/>
          <w:b/>
          <w:color w:val="000000" w:themeColor="text1"/>
          <w:spacing w:val="-5"/>
        </w:rPr>
        <w:t xml:space="preserve"> </w:t>
      </w:r>
      <w:r w:rsidRPr="005F0075">
        <w:rPr>
          <w:rFonts w:ascii="Trebuchet MS"/>
          <w:b/>
          <w:color w:val="000000" w:themeColor="text1"/>
          <w:spacing w:val="-1"/>
        </w:rPr>
        <w:t>Nou</w:t>
      </w:r>
      <w:r w:rsidRPr="005F0075">
        <w:rPr>
          <w:rFonts w:ascii="Trebuchet MS"/>
          <w:b/>
          <w:color w:val="000000" w:themeColor="text1"/>
          <w:spacing w:val="-5"/>
        </w:rPr>
        <w:t xml:space="preserve"> </w:t>
      </w:r>
      <w:r w:rsidRPr="005F0075">
        <w:rPr>
          <w:rFonts w:ascii="Trebuchet MS"/>
          <w:b/>
          <w:color w:val="000000" w:themeColor="text1"/>
        </w:rPr>
        <w:t>-</w:t>
      </w:r>
      <w:r w:rsidRPr="005F0075">
        <w:rPr>
          <w:rFonts w:ascii="Trebuchet MS"/>
          <w:b/>
          <w:color w:val="000000" w:themeColor="text1"/>
          <w:spacing w:val="-4"/>
        </w:rPr>
        <w:t xml:space="preserve"> </w:t>
      </w:r>
      <w:r w:rsidRPr="005F0075">
        <w:rPr>
          <w:rFonts w:ascii="Trebuchet MS"/>
          <w:b/>
          <w:color w:val="000000" w:themeColor="text1"/>
          <w:spacing w:val="-1"/>
        </w:rPr>
        <w:t>1539).</w:t>
      </w:r>
    </w:p>
    <w:p w:rsidR="008F3E83" w:rsidRPr="005F0075" w:rsidRDefault="000801B2" w:rsidP="00255796">
      <w:pPr>
        <w:numPr>
          <w:ilvl w:val="2"/>
          <w:numId w:val="85"/>
        </w:numPr>
        <w:tabs>
          <w:tab w:val="left" w:pos="666"/>
        </w:tabs>
        <w:spacing w:before="158"/>
        <w:ind w:left="665" w:hanging="545"/>
        <w:jc w:val="left"/>
        <w:rPr>
          <w:rFonts w:ascii="Trebuchet MS" w:eastAsia="Trebuchet MS" w:hAnsi="Trebuchet MS" w:cs="Trebuchet MS"/>
          <w:color w:val="000000" w:themeColor="text1"/>
        </w:rPr>
      </w:pPr>
      <w:r w:rsidRPr="005F0075">
        <w:rPr>
          <w:rFonts w:ascii="Trebuchet MS"/>
          <w:b/>
          <w:color w:val="000000" w:themeColor="text1"/>
        </w:rPr>
        <w:t>Patrimoniu</w:t>
      </w:r>
      <w:r w:rsidRPr="005F0075">
        <w:rPr>
          <w:rFonts w:ascii="Trebuchet MS"/>
          <w:b/>
          <w:color w:val="000000" w:themeColor="text1"/>
          <w:spacing w:val="-13"/>
        </w:rPr>
        <w:t xml:space="preserve"> </w:t>
      </w:r>
      <w:r w:rsidRPr="005F0075">
        <w:rPr>
          <w:rFonts w:ascii="Trebuchet MS"/>
          <w:b/>
          <w:color w:val="000000" w:themeColor="text1"/>
        </w:rPr>
        <w:t>arhitectural</w:t>
      </w:r>
      <w:r w:rsidRPr="005F0075">
        <w:rPr>
          <w:rFonts w:ascii="Trebuchet MS"/>
          <w:b/>
          <w:color w:val="000000" w:themeColor="text1"/>
          <w:spacing w:val="-12"/>
        </w:rPr>
        <w:t xml:space="preserve"> </w:t>
      </w:r>
      <w:r w:rsidRPr="005F0075">
        <w:rPr>
          <w:rFonts w:ascii="Trebuchet MS"/>
          <w:b/>
          <w:color w:val="000000" w:themeColor="text1"/>
        </w:rPr>
        <w:t>si</w:t>
      </w:r>
      <w:r w:rsidRPr="005F0075">
        <w:rPr>
          <w:rFonts w:ascii="Trebuchet MS"/>
          <w:b/>
          <w:color w:val="000000" w:themeColor="text1"/>
          <w:spacing w:val="-12"/>
        </w:rPr>
        <w:t xml:space="preserve"> </w:t>
      </w:r>
      <w:r w:rsidRPr="005F0075">
        <w:rPr>
          <w:rFonts w:ascii="Trebuchet MS"/>
          <w:b/>
          <w:color w:val="000000" w:themeColor="text1"/>
        </w:rPr>
        <w:t>cultural</w:t>
      </w:r>
    </w:p>
    <w:p w:rsidR="008F3E83" w:rsidRPr="005F0075" w:rsidRDefault="000801B2">
      <w:pPr>
        <w:pStyle w:val="BodyText"/>
        <w:spacing w:before="157" w:line="276" w:lineRule="auto"/>
        <w:ind w:right="596" w:firstLine="720"/>
        <w:rPr>
          <w:rFonts w:cs="Trebuchet MS"/>
          <w:color w:val="000000" w:themeColor="text1"/>
        </w:rPr>
      </w:pPr>
      <w:r w:rsidRPr="005F0075">
        <w:rPr>
          <w:rFonts w:cs="Trebuchet MS"/>
          <w:color w:val="000000" w:themeColor="text1"/>
        </w:rPr>
        <w:t>Din</w:t>
      </w:r>
      <w:r w:rsidRPr="005F0075">
        <w:rPr>
          <w:rFonts w:cs="Trebuchet MS"/>
          <w:color w:val="000000" w:themeColor="text1"/>
          <w:spacing w:val="-9"/>
        </w:rPr>
        <w:t xml:space="preserve"> </w:t>
      </w:r>
      <w:r w:rsidRPr="005F0075">
        <w:rPr>
          <w:rFonts w:cs="Trebuchet MS"/>
          <w:color w:val="000000" w:themeColor="text1"/>
          <w:spacing w:val="-1"/>
        </w:rPr>
        <w:t>punct</w:t>
      </w:r>
      <w:r w:rsidRPr="005F0075">
        <w:rPr>
          <w:rFonts w:cs="Trebuchet MS"/>
          <w:color w:val="000000" w:themeColor="text1"/>
          <w:spacing w:val="-8"/>
        </w:rPr>
        <w:t xml:space="preserve"> </w:t>
      </w:r>
      <w:r w:rsidRPr="005F0075">
        <w:rPr>
          <w:rFonts w:cs="Trebuchet MS"/>
          <w:color w:val="000000" w:themeColor="text1"/>
        </w:rPr>
        <w:t>de</w:t>
      </w:r>
      <w:r w:rsidRPr="005F0075">
        <w:rPr>
          <w:rFonts w:cs="Trebuchet MS"/>
          <w:color w:val="000000" w:themeColor="text1"/>
          <w:spacing w:val="-9"/>
        </w:rPr>
        <w:t xml:space="preserve"> </w:t>
      </w:r>
      <w:r w:rsidRPr="005F0075">
        <w:rPr>
          <w:rFonts w:cs="Trebuchet MS"/>
          <w:color w:val="000000" w:themeColor="text1"/>
        </w:rPr>
        <w:t>vedere</w:t>
      </w:r>
      <w:r w:rsidRPr="005F0075">
        <w:rPr>
          <w:rFonts w:cs="Trebuchet MS"/>
          <w:color w:val="000000" w:themeColor="text1"/>
          <w:spacing w:val="-8"/>
        </w:rPr>
        <w:t xml:space="preserve"> </w:t>
      </w:r>
      <w:r w:rsidRPr="005F0075">
        <w:rPr>
          <w:rFonts w:cs="Trebuchet MS"/>
          <w:color w:val="000000" w:themeColor="text1"/>
          <w:spacing w:val="-1"/>
        </w:rPr>
        <w:t>turistic,</w:t>
      </w:r>
      <w:r w:rsidRPr="005F0075">
        <w:rPr>
          <w:rFonts w:cs="Trebuchet MS"/>
          <w:color w:val="000000" w:themeColor="text1"/>
          <w:spacing w:val="-7"/>
        </w:rPr>
        <w:t xml:space="preserve"> </w:t>
      </w:r>
      <w:r w:rsidRPr="005F0075">
        <w:rPr>
          <w:rFonts w:cs="Trebuchet MS"/>
          <w:color w:val="000000" w:themeColor="text1"/>
        </w:rPr>
        <w:t>comuna</w:t>
      </w:r>
      <w:r w:rsidRPr="005F0075">
        <w:rPr>
          <w:rFonts w:cs="Trebuchet MS"/>
          <w:color w:val="000000" w:themeColor="text1"/>
          <w:spacing w:val="-8"/>
        </w:rPr>
        <w:t xml:space="preserve"> </w:t>
      </w:r>
      <w:r w:rsidRPr="005F0075">
        <w:rPr>
          <w:rFonts w:cs="Trebuchet MS"/>
          <w:color w:val="000000" w:themeColor="text1"/>
        </w:rPr>
        <w:t>Seleus</w:t>
      </w:r>
      <w:r w:rsidRPr="005F0075">
        <w:rPr>
          <w:rFonts w:cs="Trebuchet MS"/>
          <w:color w:val="000000" w:themeColor="text1"/>
          <w:spacing w:val="-8"/>
        </w:rPr>
        <w:t xml:space="preserve"> </w:t>
      </w:r>
      <w:r w:rsidRPr="005F0075">
        <w:rPr>
          <w:rFonts w:cs="Trebuchet MS"/>
          <w:color w:val="000000" w:themeColor="text1"/>
          <w:spacing w:val="-1"/>
        </w:rPr>
        <w:t>este</w:t>
      </w:r>
      <w:r w:rsidRPr="005F0075">
        <w:rPr>
          <w:rFonts w:cs="Trebuchet MS"/>
          <w:color w:val="000000" w:themeColor="text1"/>
          <w:spacing w:val="-8"/>
        </w:rPr>
        <w:t xml:space="preserve"> </w:t>
      </w:r>
      <w:r w:rsidRPr="005F0075">
        <w:rPr>
          <w:rFonts w:cs="Trebuchet MS"/>
          <w:color w:val="000000" w:themeColor="text1"/>
        </w:rPr>
        <w:t>cunoscuta</w:t>
      </w:r>
      <w:r w:rsidRPr="005F0075">
        <w:rPr>
          <w:rFonts w:cs="Trebuchet MS"/>
          <w:color w:val="000000" w:themeColor="text1"/>
          <w:spacing w:val="-8"/>
        </w:rPr>
        <w:t xml:space="preserve"> </w:t>
      </w:r>
      <w:r w:rsidRPr="005F0075">
        <w:rPr>
          <w:rFonts w:cs="Trebuchet MS"/>
          <w:color w:val="000000" w:themeColor="text1"/>
        </w:rPr>
        <w:t>datorita</w:t>
      </w:r>
      <w:r w:rsidRPr="005F0075">
        <w:rPr>
          <w:rFonts w:cs="Trebuchet MS"/>
          <w:color w:val="000000" w:themeColor="text1"/>
          <w:spacing w:val="-8"/>
        </w:rPr>
        <w:t xml:space="preserve"> </w:t>
      </w:r>
      <w:r w:rsidRPr="005F0075">
        <w:rPr>
          <w:rFonts w:cs="Trebuchet MS"/>
          <w:color w:val="000000" w:themeColor="text1"/>
          <w:spacing w:val="-1"/>
        </w:rPr>
        <w:t>amenajarilor</w:t>
      </w:r>
      <w:r w:rsidRPr="005F0075">
        <w:rPr>
          <w:rFonts w:cs="Trebuchet MS"/>
          <w:color w:val="000000" w:themeColor="text1"/>
          <w:spacing w:val="26"/>
          <w:w w:val="99"/>
        </w:rPr>
        <w:t xml:space="preserve"> </w:t>
      </w:r>
      <w:r w:rsidRPr="005F0075">
        <w:rPr>
          <w:rFonts w:cs="Trebuchet MS"/>
          <w:color w:val="000000" w:themeColor="text1"/>
        </w:rPr>
        <w:t>piscicole</w:t>
      </w:r>
      <w:r w:rsidRPr="005F0075">
        <w:rPr>
          <w:rFonts w:cs="Trebuchet MS"/>
          <w:color w:val="000000" w:themeColor="text1"/>
          <w:spacing w:val="-6"/>
        </w:rPr>
        <w:t xml:space="preserve"> </w:t>
      </w:r>
      <w:r w:rsidRPr="005F0075">
        <w:rPr>
          <w:rFonts w:cs="Trebuchet MS"/>
          <w:color w:val="000000" w:themeColor="text1"/>
          <w:spacing w:val="-1"/>
        </w:rPr>
        <w:t>realizate</w:t>
      </w:r>
      <w:r w:rsidRPr="005F0075">
        <w:rPr>
          <w:rFonts w:cs="Trebuchet MS"/>
          <w:color w:val="000000" w:themeColor="text1"/>
          <w:spacing w:val="-6"/>
        </w:rPr>
        <w:t xml:space="preserve"> </w:t>
      </w:r>
      <w:r w:rsidRPr="005F0075">
        <w:rPr>
          <w:rFonts w:cs="Trebuchet MS"/>
          <w:color w:val="000000" w:themeColor="text1"/>
          <w:spacing w:val="-1"/>
        </w:rPr>
        <w:t>aici</w:t>
      </w:r>
      <w:r w:rsidRPr="005F0075">
        <w:rPr>
          <w:rFonts w:cs="Trebuchet MS"/>
          <w:color w:val="000000" w:themeColor="text1"/>
          <w:spacing w:val="-5"/>
        </w:rPr>
        <w:t xml:space="preserve"> </w:t>
      </w:r>
      <w:r w:rsidRPr="005F0075">
        <w:rPr>
          <w:rFonts w:cs="Trebuchet MS"/>
          <w:color w:val="000000" w:themeColor="text1"/>
        </w:rPr>
        <w:t>si</w:t>
      </w:r>
      <w:r w:rsidRPr="005F0075">
        <w:rPr>
          <w:rFonts w:cs="Trebuchet MS"/>
          <w:color w:val="000000" w:themeColor="text1"/>
          <w:spacing w:val="-7"/>
        </w:rPr>
        <w:t xml:space="preserve"> </w:t>
      </w:r>
      <w:r w:rsidRPr="005F0075">
        <w:rPr>
          <w:rFonts w:cs="Trebuchet MS"/>
          <w:color w:val="000000" w:themeColor="text1"/>
          <w:spacing w:val="-1"/>
        </w:rPr>
        <w:t>nu</w:t>
      </w:r>
      <w:r w:rsidRPr="005F0075">
        <w:rPr>
          <w:rFonts w:cs="Trebuchet MS"/>
          <w:color w:val="000000" w:themeColor="text1"/>
          <w:spacing w:val="-6"/>
        </w:rPr>
        <w:t xml:space="preserve"> </w:t>
      </w:r>
      <w:r w:rsidRPr="005F0075">
        <w:rPr>
          <w:rFonts w:cs="Trebuchet MS"/>
          <w:color w:val="000000" w:themeColor="text1"/>
          <w:spacing w:val="-1"/>
        </w:rPr>
        <w:t>in</w:t>
      </w:r>
      <w:r w:rsidRPr="005F0075">
        <w:rPr>
          <w:rFonts w:cs="Trebuchet MS"/>
          <w:color w:val="000000" w:themeColor="text1"/>
          <w:spacing w:val="-6"/>
        </w:rPr>
        <w:t xml:space="preserve"> </w:t>
      </w:r>
      <w:r w:rsidRPr="005F0075">
        <w:rPr>
          <w:rFonts w:cs="Trebuchet MS"/>
          <w:color w:val="000000" w:themeColor="text1"/>
          <w:spacing w:val="-1"/>
        </w:rPr>
        <w:t>ultimul</w:t>
      </w:r>
      <w:r w:rsidRPr="005F0075">
        <w:rPr>
          <w:rFonts w:cs="Trebuchet MS"/>
          <w:color w:val="000000" w:themeColor="text1"/>
          <w:spacing w:val="-7"/>
        </w:rPr>
        <w:t xml:space="preserve"> </w:t>
      </w:r>
      <w:r w:rsidRPr="005F0075">
        <w:rPr>
          <w:rFonts w:cs="Trebuchet MS"/>
          <w:color w:val="000000" w:themeColor="text1"/>
        </w:rPr>
        <w:t>rand</w:t>
      </w:r>
      <w:r w:rsidRPr="005F0075">
        <w:rPr>
          <w:rFonts w:cs="Trebuchet MS"/>
          <w:color w:val="000000" w:themeColor="text1"/>
          <w:spacing w:val="-6"/>
        </w:rPr>
        <w:t xml:space="preserve"> </w:t>
      </w:r>
      <w:r w:rsidRPr="005F0075">
        <w:rPr>
          <w:rFonts w:cs="Trebuchet MS"/>
          <w:color w:val="000000" w:themeColor="text1"/>
          <w:spacing w:val="-1"/>
        </w:rPr>
        <w:t>pentru</w:t>
      </w:r>
      <w:r w:rsidRPr="005F0075">
        <w:rPr>
          <w:rFonts w:cs="Trebuchet MS"/>
          <w:color w:val="000000" w:themeColor="text1"/>
          <w:spacing w:val="-6"/>
        </w:rPr>
        <w:t xml:space="preserve"> </w:t>
      </w:r>
      <w:r w:rsidRPr="005F0075">
        <w:rPr>
          <w:rFonts w:cs="Trebuchet MS"/>
          <w:color w:val="000000" w:themeColor="text1"/>
        </w:rPr>
        <w:t>podul</w:t>
      </w:r>
      <w:r w:rsidRPr="005F0075">
        <w:rPr>
          <w:rFonts w:cs="Trebuchet MS"/>
          <w:color w:val="000000" w:themeColor="text1"/>
          <w:spacing w:val="-5"/>
        </w:rPr>
        <w:t xml:space="preserve"> </w:t>
      </w:r>
      <w:r w:rsidRPr="005F0075">
        <w:rPr>
          <w:rFonts w:cs="Trebuchet MS"/>
          <w:color w:val="000000" w:themeColor="text1"/>
          <w:spacing w:val="-1"/>
        </w:rPr>
        <w:t>turcesc,</w:t>
      </w:r>
      <w:r w:rsidRPr="005F0075">
        <w:rPr>
          <w:rFonts w:cs="Trebuchet MS"/>
          <w:color w:val="000000" w:themeColor="text1"/>
          <w:spacing w:val="-4"/>
        </w:rPr>
        <w:t xml:space="preserve"> </w:t>
      </w:r>
      <w:r w:rsidRPr="005F0075">
        <w:rPr>
          <w:rFonts w:cs="Trebuchet MS"/>
          <w:color w:val="000000" w:themeColor="text1"/>
        </w:rPr>
        <w:t>monument</w:t>
      </w:r>
      <w:r w:rsidRPr="005F0075">
        <w:rPr>
          <w:rFonts w:cs="Trebuchet MS"/>
          <w:color w:val="000000" w:themeColor="text1"/>
          <w:spacing w:val="-7"/>
        </w:rPr>
        <w:t xml:space="preserve"> </w:t>
      </w:r>
      <w:r w:rsidRPr="005F0075">
        <w:rPr>
          <w:rFonts w:cs="Trebuchet MS"/>
          <w:color w:val="000000" w:themeColor="text1"/>
        </w:rPr>
        <w:t>istoric</w:t>
      </w:r>
      <w:r w:rsidRPr="005F0075">
        <w:rPr>
          <w:rFonts w:cs="Trebuchet MS"/>
          <w:color w:val="000000" w:themeColor="text1"/>
          <w:spacing w:val="-7"/>
        </w:rPr>
        <w:t xml:space="preserve"> </w:t>
      </w:r>
      <w:r w:rsidRPr="005F0075">
        <w:rPr>
          <w:rFonts w:cs="Trebuchet MS"/>
          <w:color w:val="000000" w:themeColor="text1"/>
        </w:rPr>
        <w:t>si</w:t>
      </w:r>
      <w:r w:rsidRPr="005F0075">
        <w:rPr>
          <w:rFonts w:cs="Trebuchet MS"/>
          <w:color w:val="000000" w:themeColor="text1"/>
          <w:spacing w:val="-6"/>
        </w:rPr>
        <w:t xml:space="preserve"> </w:t>
      </w:r>
      <w:r w:rsidRPr="005F0075">
        <w:rPr>
          <w:rFonts w:cs="Trebuchet MS"/>
          <w:color w:val="000000" w:themeColor="text1"/>
        </w:rPr>
        <w:t>de</w:t>
      </w:r>
      <w:r w:rsidRPr="005F0075">
        <w:rPr>
          <w:rFonts w:cs="Trebuchet MS"/>
          <w:color w:val="000000" w:themeColor="text1"/>
          <w:spacing w:val="41"/>
          <w:w w:val="99"/>
        </w:rPr>
        <w:t xml:space="preserve"> </w:t>
      </w:r>
      <w:r w:rsidRPr="005F0075">
        <w:rPr>
          <w:rFonts w:cs="Trebuchet MS"/>
          <w:color w:val="000000" w:themeColor="text1"/>
          <w:spacing w:val="-1"/>
        </w:rPr>
        <w:t>arhitectura</w:t>
      </w:r>
      <w:r w:rsidRPr="005F0075">
        <w:rPr>
          <w:rFonts w:cs="Trebuchet MS"/>
          <w:color w:val="000000" w:themeColor="text1"/>
          <w:spacing w:val="-4"/>
        </w:rPr>
        <w:t xml:space="preserve"> </w:t>
      </w:r>
      <w:r w:rsidRPr="005F0075">
        <w:rPr>
          <w:rFonts w:cs="Trebuchet MS"/>
          <w:color w:val="000000" w:themeColor="text1"/>
          <w:spacing w:val="-1"/>
        </w:rPr>
        <w:t>datat</w:t>
      </w:r>
      <w:r w:rsidRPr="005F0075">
        <w:rPr>
          <w:rFonts w:cs="Trebuchet MS"/>
          <w:color w:val="000000" w:themeColor="text1"/>
          <w:spacing w:val="-7"/>
        </w:rPr>
        <w:t xml:space="preserve"> </w:t>
      </w:r>
      <w:r w:rsidRPr="005F0075">
        <w:rPr>
          <w:rFonts w:cs="Trebuchet MS"/>
          <w:color w:val="000000" w:themeColor="text1"/>
          <w:spacing w:val="-1"/>
        </w:rPr>
        <w:t>din</w:t>
      </w:r>
      <w:r w:rsidRPr="005F0075">
        <w:rPr>
          <w:rFonts w:cs="Trebuchet MS"/>
          <w:color w:val="000000" w:themeColor="text1"/>
          <w:spacing w:val="-6"/>
        </w:rPr>
        <w:t xml:space="preserve"> </w:t>
      </w:r>
      <w:r w:rsidRPr="005F0075">
        <w:rPr>
          <w:rFonts w:cs="Trebuchet MS"/>
          <w:color w:val="000000" w:themeColor="text1"/>
          <w:spacing w:val="-1"/>
        </w:rPr>
        <w:t>secolele</w:t>
      </w:r>
      <w:r w:rsidRPr="005F0075">
        <w:rPr>
          <w:rFonts w:cs="Trebuchet MS"/>
          <w:color w:val="000000" w:themeColor="text1"/>
          <w:spacing w:val="-7"/>
        </w:rPr>
        <w:t xml:space="preserve"> </w:t>
      </w:r>
      <w:r w:rsidRPr="005F0075">
        <w:rPr>
          <w:rFonts w:cs="Trebuchet MS"/>
          <w:color w:val="000000" w:themeColor="text1"/>
          <w:spacing w:val="-1"/>
        </w:rPr>
        <w:t>al</w:t>
      </w:r>
      <w:r w:rsidRPr="005F0075">
        <w:rPr>
          <w:rFonts w:cs="Trebuchet MS"/>
          <w:color w:val="000000" w:themeColor="text1"/>
          <w:spacing w:val="-6"/>
        </w:rPr>
        <w:t xml:space="preserve"> </w:t>
      </w:r>
      <w:r w:rsidRPr="005F0075">
        <w:rPr>
          <w:rFonts w:cs="Trebuchet MS"/>
          <w:color w:val="000000" w:themeColor="text1"/>
          <w:spacing w:val="-1"/>
        </w:rPr>
        <w:t>XV-lea</w:t>
      </w:r>
      <w:r w:rsidRPr="005F0075">
        <w:rPr>
          <w:rFonts w:cs="Trebuchet MS"/>
          <w:color w:val="000000" w:themeColor="text1"/>
          <w:spacing w:val="-7"/>
        </w:rPr>
        <w:t xml:space="preserve"> </w:t>
      </w:r>
      <w:r w:rsidRPr="005F0075">
        <w:rPr>
          <w:rFonts w:cs="Trebuchet MS"/>
          <w:color w:val="000000" w:themeColor="text1"/>
        </w:rPr>
        <w:t>-</w:t>
      </w:r>
      <w:r w:rsidRPr="005F0075">
        <w:rPr>
          <w:rFonts w:cs="Trebuchet MS"/>
          <w:color w:val="000000" w:themeColor="text1"/>
          <w:spacing w:val="-5"/>
        </w:rPr>
        <w:t xml:space="preserve"> </w:t>
      </w:r>
      <w:r w:rsidRPr="005F0075">
        <w:rPr>
          <w:rFonts w:cs="Trebuchet MS"/>
          <w:color w:val="000000" w:themeColor="text1"/>
          <w:spacing w:val="-1"/>
        </w:rPr>
        <w:t>al</w:t>
      </w:r>
      <w:r w:rsidRPr="005F0075">
        <w:rPr>
          <w:rFonts w:cs="Trebuchet MS"/>
          <w:color w:val="000000" w:themeColor="text1"/>
          <w:spacing w:val="-7"/>
        </w:rPr>
        <w:t xml:space="preserve"> </w:t>
      </w:r>
      <w:r w:rsidRPr="005F0075">
        <w:rPr>
          <w:rFonts w:cs="Trebuchet MS"/>
          <w:color w:val="000000" w:themeColor="text1"/>
        </w:rPr>
        <w:t>XVIIlea,</w:t>
      </w:r>
      <w:r w:rsidRPr="005F0075">
        <w:rPr>
          <w:rFonts w:cs="Trebuchet MS"/>
          <w:color w:val="000000" w:themeColor="text1"/>
          <w:spacing w:val="-6"/>
        </w:rPr>
        <w:t xml:space="preserve"> </w:t>
      </w:r>
      <w:r w:rsidRPr="005F0075">
        <w:rPr>
          <w:rFonts w:cs="Trebuchet MS"/>
          <w:color w:val="000000" w:themeColor="text1"/>
        </w:rPr>
        <w:t>construit</w:t>
      </w:r>
      <w:r w:rsidRPr="005F0075">
        <w:rPr>
          <w:rFonts w:cs="Trebuchet MS"/>
          <w:color w:val="000000" w:themeColor="text1"/>
          <w:spacing w:val="-7"/>
        </w:rPr>
        <w:t xml:space="preserve"> </w:t>
      </w:r>
      <w:r w:rsidRPr="005F0075">
        <w:rPr>
          <w:rFonts w:cs="Trebuchet MS"/>
          <w:color w:val="000000" w:themeColor="text1"/>
          <w:spacing w:val="-1"/>
        </w:rPr>
        <w:t>peste</w:t>
      </w:r>
      <w:r w:rsidRPr="005F0075">
        <w:rPr>
          <w:rFonts w:cs="Trebuchet MS"/>
          <w:color w:val="000000" w:themeColor="text1"/>
          <w:spacing w:val="-6"/>
        </w:rPr>
        <w:t xml:space="preserve"> </w:t>
      </w:r>
      <w:r w:rsidRPr="005F0075">
        <w:rPr>
          <w:rFonts w:cs="Trebuchet MS"/>
          <w:color w:val="000000" w:themeColor="text1"/>
        </w:rPr>
        <w:t>raul</w:t>
      </w:r>
      <w:r w:rsidRPr="005F0075">
        <w:rPr>
          <w:rFonts w:cs="Trebuchet MS"/>
          <w:color w:val="000000" w:themeColor="text1"/>
          <w:spacing w:val="-6"/>
        </w:rPr>
        <w:t xml:space="preserve"> </w:t>
      </w:r>
      <w:r w:rsidRPr="005F0075">
        <w:rPr>
          <w:rFonts w:cs="Trebuchet MS"/>
          <w:color w:val="000000" w:themeColor="text1"/>
        </w:rPr>
        <w:t>Cigher.</w:t>
      </w:r>
      <w:r w:rsidRPr="005F0075">
        <w:rPr>
          <w:rFonts w:cs="Trebuchet MS"/>
          <w:color w:val="000000" w:themeColor="text1"/>
          <w:spacing w:val="-6"/>
        </w:rPr>
        <w:t xml:space="preserve"> </w:t>
      </w:r>
      <w:r w:rsidRPr="005F0075">
        <w:rPr>
          <w:rFonts w:cs="Trebuchet MS"/>
          <w:color w:val="000000" w:themeColor="text1"/>
        </w:rPr>
        <w:t>Tot</w:t>
      </w:r>
      <w:r w:rsidRPr="005F0075">
        <w:rPr>
          <w:rFonts w:cs="Trebuchet MS"/>
          <w:color w:val="000000" w:themeColor="text1"/>
          <w:spacing w:val="-4"/>
        </w:rPr>
        <w:t xml:space="preserve"> </w:t>
      </w:r>
      <w:r w:rsidRPr="005F0075">
        <w:rPr>
          <w:rFonts w:cs="Trebuchet MS"/>
          <w:color w:val="000000" w:themeColor="text1"/>
          <w:spacing w:val="-1"/>
        </w:rPr>
        <w:t>aici</w:t>
      </w:r>
      <w:r w:rsidRPr="005F0075">
        <w:rPr>
          <w:rFonts w:cs="Trebuchet MS"/>
          <w:color w:val="000000" w:themeColor="text1"/>
          <w:spacing w:val="30"/>
          <w:w w:val="99"/>
        </w:rPr>
        <w:t xml:space="preserve"> </w:t>
      </w:r>
      <w:r w:rsidRPr="005F0075">
        <w:rPr>
          <w:rFonts w:cs="Trebuchet MS"/>
          <w:color w:val="000000" w:themeColor="text1"/>
        </w:rPr>
        <w:t>intalnim</w:t>
      </w:r>
      <w:r w:rsidRPr="005F0075">
        <w:rPr>
          <w:rFonts w:cs="Trebuchet MS"/>
          <w:color w:val="000000" w:themeColor="text1"/>
          <w:spacing w:val="-7"/>
        </w:rPr>
        <w:t xml:space="preserve"> </w:t>
      </w:r>
      <w:r w:rsidRPr="005F0075">
        <w:rPr>
          <w:rFonts w:cs="Trebuchet MS"/>
          <w:color w:val="000000" w:themeColor="text1"/>
        </w:rPr>
        <w:t>si</w:t>
      </w:r>
      <w:r w:rsidRPr="005F0075">
        <w:rPr>
          <w:rFonts w:cs="Trebuchet MS"/>
          <w:color w:val="000000" w:themeColor="text1"/>
          <w:spacing w:val="-7"/>
        </w:rPr>
        <w:t xml:space="preserve"> </w:t>
      </w:r>
      <w:r w:rsidRPr="005F0075">
        <w:rPr>
          <w:rFonts w:cs="Trebuchet MS"/>
          <w:color w:val="000000" w:themeColor="text1"/>
        </w:rPr>
        <w:t>monumente</w:t>
      </w:r>
      <w:r w:rsidRPr="005F0075">
        <w:rPr>
          <w:rFonts w:cs="Trebuchet MS"/>
          <w:color w:val="000000" w:themeColor="text1"/>
          <w:spacing w:val="-7"/>
        </w:rPr>
        <w:t xml:space="preserve"> </w:t>
      </w:r>
      <w:r w:rsidRPr="005F0075">
        <w:rPr>
          <w:rFonts w:cs="Trebuchet MS"/>
          <w:color w:val="000000" w:themeColor="text1"/>
        </w:rPr>
        <w:t>de</w:t>
      </w:r>
      <w:r w:rsidRPr="005F0075">
        <w:rPr>
          <w:rFonts w:cs="Trebuchet MS"/>
          <w:color w:val="000000" w:themeColor="text1"/>
          <w:spacing w:val="-8"/>
        </w:rPr>
        <w:t xml:space="preserve"> </w:t>
      </w:r>
      <w:r w:rsidRPr="005F0075">
        <w:rPr>
          <w:rFonts w:cs="Trebuchet MS"/>
          <w:color w:val="000000" w:themeColor="text1"/>
          <w:spacing w:val="-1"/>
        </w:rPr>
        <w:t>arhitectura,</w:t>
      </w:r>
      <w:r w:rsidRPr="005F0075">
        <w:rPr>
          <w:rFonts w:cs="Trebuchet MS"/>
          <w:color w:val="000000" w:themeColor="text1"/>
          <w:spacing w:val="-8"/>
        </w:rPr>
        <w:t xml:space="preserve"> </w:t>
      </w:r>
      <w:r w:rsidRPr="005F0075">
        <w:rPr>
          <w:rFonts w:cs="Trebuchet MS"/>
          <w:color w:val="000000" w:themeColor="text1"/>
        </w:rPr>
        <w:t>din</w:t>
      </w:r>
      <w:r w:rsidRPr="005F0075">
        <w:rPr>
          <w:rFonts w:cs="Trebuchet MS"/>
          <w:color w:val="000000" w:themeColor="text1"/>
          <w:spacing w:val="-8"/>
        </w:rPr>
        <w:t xml:space="preserve"> </w:t>
      </w:r>
      <w:r w:rsidRPr="005F0075">
        <w:rPr>
          <w:rFonts w:cs="Trebuchet MS"/>
          <w:color w:val="000000" w:themeColor="text1"/>
        </w:rPr>
        <w:t>care</w:t>
      </w:r>
      <w:r w:rsidRPr="005F0075">
        <w:rPr>
          <w:rFonts w:cs="Trebuchet MS"/>
          <w:color w:val="000000" w:themeColor="text1"/>
          <w:spacing w:val="-8"/>
        </w:rPr>
        <w:t xml:space="preserve"> </w:t>
      </w:r>
      <w:r w:rsidRPr="005F0075">
        <w:rPr>
          <w:rFonts w:cs="Trebuchet MS"/>
          <w:color w:val="000000" w:themeColor="text1"/>
        </w:rPr>
        <w:t>amintim</w:t>
      </w:r>
      <w:r w:rsidRPr="005F0075">
        <w:rPr>
          <w:rFonts w:cs="Trebuchet MS"/>
          <w:color w:val="000000" w:themeColor="text1"/>
          <w:spacing w:val="-6"/>
        </w:rPr>
        <w:t xml:space="preserve"> </w:t>
      </w:r>
      <w:r w:rsidRPr="005F0075">
        <w:rPr>
          <w:rFonts w:cs="Trebuchet MS"/>
          <w:color w:val="000000" w:themeColor="text1"/>
        </w:rPr>
        <w:t>biserica</w:t>
      </w:r>
      <w:r w:rsidRPr="005F0075">
        <w:rPr>
          <w:rFonts w:cs="Trebuchet MS"/>
          <w:color w:val="000000" w:themeColor="text1"/>
          <w:spacing w:val="-8"/>
        </w:rPr>
        <w:t xml:space="preserve"> </w:t>
      </w:r>
      <w:r w:rsidRPr="005F0075">
        <w:rPr>
          <w:rFonts w:cs="Trebuchet MS"/>
          <w:color w:val="000000" w:themeColor="text1"/>
        </w:rPr>
        <w:t>cu</w:t>
      </w:r>
      <w:r w:rsidRPr="005F0075">
        <w:rPr>
          <w:rFonts w:cs="Trebuchet MS"/>
          <w:color w:val="000000" w:themeColor="text1"/>
          <w:spacing w:val="-8"/>
        </w:rPr>
        <w:t xml:space="preserve"> </w:t>
      </w:r>
      <w:r w:rsidRPr="005F0075">
        <w:rPr>
          <w:rFonts w:cs="Trebuchet MS"/>
          <w:color w:val="000000" w:themeColor="text1"/>
          <w:spacing w:val="-1"/>
        </w:rPr>
        <w:t>hramul</w:t>
      </w:r>
      <w:r w:rsidRPr="005F0075">
        <w:rPr>
          <w:rFonts w:cs="Trebuchet MS"/>
          <w:color w:val="000000" w:themeColor="text1"/>
          <w:spacing w:val="-7"/>
        </w:rPr>
        <w:t xml:space="preserve"> </w:t>
      </w:r>
      <w:r w:rsidRPr="005F0075">
        <w:rPr>
          <w:rFonts w:cs="Trebuchet MS"/>
          <w:color w:val="000000" w:themeColor="text1"/>
        </w:rPr>
        <w:t>„Adormirea</w:t>
      </w:r>
      <w:r w:rsidRPr="005F0075">
        <w:rPr>
          <w:rFonts w:cs="Trebuchet MS"/>
          <w:color w:val="000000" w:themeColor="text1"/>
          <w:spacing w:val="27"/>
          <w:w w:val="99"/>
        </w:rPr>
        <w:t xml:space="preserve"> </w:t>
      </w:r>
      <w:r w:rsidRPr="005F0075">
        <w:rPr>
          <w:rFonts w:cs="Trebuchet MS"/>
          <w:color w:val="000000" w:themeColor="text1"/>
          <w:spacing w:val="-1"/>
        </w:rPr>
        <w:t>Maicii</w:t>
      </w:r>
      <w:r w:rsidRPr="005F0075">
        <w:rPr>
          <w:rFonts w:cs="Trebuchet MS"/>
          <w:color w:val="000000" w:themeColor="text1"/>
          <w:spacing w:val="-6"/>
        </w:rPr>
        <w:t xml:space="preserve"> </w:t>
      </w:r>
      <w:r w:rsidRPr="005F0075">
        <w:rPr>
          <w:rFonts w:cs="Trebuchet MS"/>
          <w:color w:val="000000" w:themeColor="text1"/>
          <w:spacing w:val="-1"/>
        </w:rPr>
        <w:t>Domnului”,</w:t>
      </w:r>
      <w:r w:rsidRPr="005F0075">
        <w:rPr>
          <w:rFonts w:cs="Trebuchet MS"/>
          <w:color w:val="000000" w:themeColor="text1"/>
          <w:spacing w:val="-5"/>
        </w:rPr>
        <w:t xml:space="preserve"> </w:t>
      </w:r>
      <w:r w:rsidRPr="005F0075">
        <w:rPr>
          <w:rFonts w:cs="Trebuchet MS"/>
          <w:color w:val="000000" w:themeColor="text1"/>
        </w:rPr>
        <w:t>ridicata</w:t>
      </w:r>
      <w:r w:rsidRPr="005F0075">
        <w:rPr>
          <w:rFonts w:cs="Trebuchet MS"/>
          <w:color w:val="000000" w:themeColor="text1"/>
          <w:spacing w:val="-8"/>
        </w:rPr>
        <w:t xml:space="preserve"> </w:t>
      </w:r>
      <w:r w:rsidRPr="005F0075">
        <w:rPr>
          <w:rFonts w:cs="Trebuchet MS"/>
          <w:color w:val="000000" w:themeColor="text1"/>
          <w:spacing w:val="-1"/>
        </w:rPr>
        <w:t>in</w:t>
      </w:r>
      <w:r w:rsidRPr="005F0075">
        <w:rPr>
          <w:rFonts w:cs="Trebuchet MS"/>
          <w:color w:val="000000" w:themeColor="text1"/>
          <w:spacing w:val="-8"/>
        </w:rPr>
        <w:t xml:space="preserve"> </w:t>
      </w:r>
      <w:r w:rsidRPr="005F0075">
        <w:rPr>
          <w:rFonts w:cs="Trebuchet MS"/>
          <w:color w:val="000000" w:themeColor="text1"/>
          <w:spacing w:val="-1"/>
        </w:rPr>
        <w:t>1726,</w:t>
      </w:r>
      <w:r w:rsidRPr="005F0075">
        <w:rPr>
          <w:rFonts w:cs="Trebuchet MS"/>
          <w:color w:val="000000" w:themeColor="text1"/>
          <w:spacing w:val="-6"/>
        </w:rPr>
        <w:t xml:space="preserve"> </w:t>
      </w:r>
      <w:r w:rsidRPr="005F0075">
        <w:rPr>
          <w:rFonts w:cs="Trebuchet MS"/>
          <w:color w:val="000000" w:themeColor="text1"/>
          <w:spacing w:val="-1"/>
        </w:rPr>
        <w:t>din</w:t>
      </w:r>
      <w:r w:rsidRPr="005F0075">
        <w:rPr>
          <w:rFonts w:cs="Trebuchet MS"/>
          <w:color w:val="000000" w:themeColor="text1"/>
          <w:spacing w:val="-7"/>
        </w:rPr>
        <w:t xml:space="preserve"> </w:t>
      </w:r>
      <w:r w:rsidRPr="005F0075">
        <w:rPr>
          <w:rFonts w:cs="Trebuchet MS"/>
          <w:color w:val="000000" w:themeColor="text1"/>
        </w:rPr>
        <w:t>lemn,</w:t>
      </w:r>
      <w:r w:rsidRPr="005F0075">
        <w:rPr>
          <w:rFonts w:cs="Trebuchet MS"/>
          <w:color w:val="000000" w:themeColor="text1"/>
          <w:spacing w:val="-7"/>
        </w:rPr>
        <w:t xml:space="preserve"> </w:t>
      </w:r>
      <w:r w:rsidRPr="005F0075">
        <w:rPr>
          <w:rFonts w:cs="Trebuchet MS"/>
          <w:color w:val="000000" w:themeColor="text1"/>
          <w:spacing w:val="-1"/>
        </w:rPr>
        <w:t>sfintita</w:t>
      </w:r>
      <w:r w:rsidRPr="005F0075">
        <w:rPr>
          <w:rFonts w:cs="Trebuchet MS"/>
          <w:color w:val="000000" w:themeColor="text1"/>
          <w:spacing w:val="-7"/>
        </w:rPr>
        <w:t xml:space="preserve"> </w:t>
      </w:r>
      <w:r w:rsidRPr="005F0075">
        <w:rPr>
          <w:rFonts w:cs="Trebuchet MS"/>
          <w:color w:val="000000" w:themeColor="text1"/>
        </w:rPr>
        <w:t>in</w:t>
      </w:r>
      <w:r w:rsidRPr="005F0075">
        <w:rPr>
          <w:rFonts w:cs="Trebuchet MS"/>
          <w:color w:val="000000" w:themeColor="text1"/>
          <w:spacing w:val="-7"/>
        </w:rPr>
        <w:t xml:space="preserve"> </w:t>
      </w:r>
      <w:r w:rsidRPr="005F0075">
        <w:rPr>
          <w:rFonts w:cs="Trebuchet MS"/>
          <w:color w:val="000000" w:themeColor="text1"/>
        </w:rPr>
        <w:t>1745</w:t>
      </w:r>
      <w:r w:rsidRPr="005F0075">
        <w:rPr>
          <w:rFonts w:cs="Trebuchet MS"/>
          <w:color w:val="000000" w:themeColor="text1"/>
          <w:spacing w:val="-7"/>
        </w:rPr>
        <w:t xml:space="preserve"> </w:t>
      </w:r>
      <w:r w:rsidRPr="005F0075">
        <w:rPr>
          <w:rFonts w:cs="Trebuchet MS"/>
          <w:color w:val="000000" w:themeColor="text1"/>
        </w:rPr>
        <w:t>si</w:t>
      </w:r>
      <w:r w:rsidRPr="005F0075">
        <w:rPr>
          <w:rFonts w:cs="Trebuchet MS"/>
          <w:color w:val="000000" w:themeColor="text1"/>
          <w:spacing w:val="-7"/>
        </w:rPr>
        <w:t xml:space="preserve"> </w:t>
      </w:r>
      <w:r w:rsidRPr="005F0075">
        <w:rPr>
          <w:rFonts w:cs="Trebuchet MS"/>
          <w:color w:val="000000" w:themeColor="text1"/>
        </w:rPr>
        <w:t>reconstruita,</w:t>
      </w:r>
      <w:r w:rsidRPr="005F0075">
        <w:rPr>
          <w:rFonts w:cs="Trebuchet MS"/>
          <w:color w:val="000000" w:themeColor="text1"/>
          <w:spacing w:val="-9"/>
        </w:rPr>
        <w:t xml:space="preserve"> </w:t>
      </w:r>
      <w:r w:rsidRPr="005F0075">
        <w:rPr>
          <w:rFonts w:cs="Trebuchet MS"/>
          <w:color w:val="000000" w:themeColor="text1"/>
        </w:rPr>
        <w:t>din</w:t>
      </w:r>
      <w:r w:rsidRPr="005F0075">
        <w:rPr>
          <w:rFonts w:cs="Trebuchet MS"/>
          <w:color w:val="000000" w:themeColor="text1"/>
          <w:spacing w:val="-8"/>
        </w:rPr>
        <w:t xml:space="preserve"> </w:t>
      </w:r>
      <w:r w:rsidRPr="005F0075">
        <w:rPr>
          <w:rFonts w:cs="Trebuchet MS"/>
          <w:color w:val="000000" w:themeColor="text1"/>
        </w:rPr>
        <w:t>caramida,</w:t>
      </w:r>
      <w:r w:rsidRPr="005F0075">
        <w:rPr>
          <w:rFonts w:cs="Trebuchet MS"/>
          <w:color w:val="000000" w:themeColor="text1"/>
          <w:spacing w:val="37"/>
          <w:w w:val="99"/>
        </w:rPr>
        <w:t xml:space="preserve"> </w:t>
      </w:r>
      <w:r w:rsidRPr="005F0075">
        <w:rPr>
          <w:rFonts w:cs="Trebuchet MS"/>
          <w:color w:val="000000" w:themeColor="text1"/>
          <w:spacing w:val="-1"/>
        </w:rPr>
        <w:t>in</w:t>
      </w:r>
      <w:r w:rsidRPr="005F0075">
        <w:rPr>
          <w:rFonts w:cs="Trebuchet MS"/>
          <w:color w:val="000000" w:themeColor="text1"/>
          <w:spacing w:val="-7"/>
        </w:rPr>
        <w:t xml:space="preserve"> </w:t>
      </w:r>
      <w:r w:rsidRPr="005F0075">
        <w:rPr>
          <w:rFonts w:cs="Trebuchet MS"/>
          <w:color w:val="000000" w:themeColor="text1"/>
          <w:spacing w:val="-1"/>
        </w:rPr>
        <w:t>anul</w:t>
      </w:r>
      <w:r w:rsidRPr="005F0075">
        <w:rPr>
          <w:rFonts w:cs="Trebuchet MS"/>
          <w:color w:val="000000" w:themeColor="text1"/>
          <w:spacing w:val="-6"/>
        </w:rPr>
        <w:t xml:space="preserve"> </w:t>
      </w:r>
      <w:r w:rsidRPr="005F0075">
        <w:rPr>
          <w:rFonts w:cs="Trebuchet MS"/>
          <w:color w:val="000000" w:themeColor="text1"/>
          <w:spacing w:val="-1"/>
        </w:rPr>
        <w:t>1870.</w:t>
      </w:r>
    </w:p>
    <w:p w:rsidR="008F3E83" w:rsidRPr="005F0075" w:rsidRDefault="000801B2">
      <w:pPr>
        <w:pStyle w:val="BodyText"/>
        <w:spacing w:line="276" w:lineRule="auto"/>
        <w:ind w:left="120" w:right="537" w:firstLine="720"/>
        <w:rPr>
          <w:rFonts w:cs="Trebuchet MS"/>
          <w:color w:val="000000" w:themeColor="text1"/>
        </w:rPr>
      </w:pPr>
      <w:r w:rsidRPr="005F0075">
        <w:rPr>
          <w:color w:val="000000" w:themeColor="text1"/>
        </w:rPr>
        <w:t>Castrul</w:t>
      </w:r>
      <w:r w:rsidRPr="005F0075">
        <w:rPr>
          <w:color w:val="000000" w:themeColor="text1"/>
          <w:spacing w:val="-7"/>
        </w:rPr>
        <w:t xml:space="preserve"> </w:t>
      </w:r>
      <w:r w:rsidRPr="005F0075">
        <w:rPr>
          <w:color w:val="000000" w:themeColor="text1"/>
        </w:rPr>
        <w:t>sau</w:t>
      </w:r>
      <w:r w:rsidRPr="005F0075">
        <w:rPr>
          <w:color w:val="000000" w:themeColor="text1"/>
          <w:spacing w:val="-5"/>
        </w:rPr>
        <w:t xml:space="preserve"> </w:t>
      </w:r>
      <w:r w:rsidRPr="005F0075">
        <w:rPr>
          <w:color w:val="000000" w:themeColor="text1"/>
        </w:rPr>
        <w:t>cetatea</w:t>
      </w:r>
      <w:r w:rsidRPr="005F0075">
        <w:rPr>
          <w:color w:val="000000" w:themeColor="text1"/>
          <w:spacing w:val="-7"/>
        </w:rPr>
        <w:t xml:space="preserve"> </w:t>
      </w:r>
      <w:r w:rsidRPr="005F0075">
        <w:rPr>
          <w:color w:val="000000" w:themeColor="text1"/>
        </w:rPr>
        <w:t>cu</w:t>
      </w:r>
      <w:r w:rsidRPr="005F0075">
        <w:rPr>
          <w:color w:val="000000" w:themeColor="text1"/>
          <w:spacing w:val="-7"/>
        </w:rPr>
        <w:t xml:space="preserve"> </w:t>
      </w:r>
      <w:r w:rsidRPr="005F0075">
        <w:rPr>
          <w:color w:val="000000" w:themeColor="text1"/>
          <w:spacing w:val="-1"/>
        </w:rPr>
        <w:t>numele</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Zarand</w:t>
      </w:r>
      <w:r w:rsidRPr="005F0075">
        <w:rPr>
          <w:color w:val="000000" w:themeColor="text1"/>
          <w:spacing w:val="-7"/>
        </w:rPr>
        <w:t xml:space="preserve"> </w:t>
      </w:r>
      <w:r w:rsidRPr="005F0075">
        <w:rPr>
          <w:color w:val="000000" w:themeColor="text1"/>
          <w:spacing w:val="-1"/>
        </w:rPr>
        <w:t>figureaza</w:t>
      </w:r>
      <w:r w:rsidRPr="005F0075">
        <w:rPr>
          <w:color w:val="000000" w:themeColor="text1"/>
          <w:spacing w:val="-6"/>
        </w:rPr>
        <w:t xml:space="preserve"> </w:t>
      </w:r>
      <w:r w:rsidRPr="005F0075">
        <w:rPr>
          <w:color w:val="000000" w:themeColor="text1"/>
        </w:rPr>
        <w:t>in</w:t>
      </w:r>
      <w:r w:rsidRPr="005F0075">
        <w:rPr>
          <w:color w:val="000000" w:themeColor="text1"/>
          <w:spacing w:val="-6"/>
        </w:rPr>
        <w:t xml:space="preserve"> </w:t>
      </w:r>
      <w:r w:rsidRPr="005F0075">
        <w:rPr>
          <w:color w:val="000000" w:themeColor="text1"/>
        </w:rPr>
        <w:t>documentele</w:t>
      </w:r>
      <w:r w:rsidRPr="005F0075">
        <w:rPr>
          <w:color w:val="000000" w:themeColor="text1"/>
          <w:spacing w:val="-7"/>
        </w:rPr>
        <w:t xml:space="preserve"> </w:t>
      </w:r>
      <w:r w:rsidRPr="005F0075">
        <w:rPr>
          <w:color w:val="000000" w:themeColor="text1"/>
        </w:rPr>
        <w:t>din</w:t>
      </w:r>
      <w:r w:rsidRPr="005F0075">
        <w:rPr>
          <w:color w:val="000000" w:themeColor="text1"/>
          <w:spacing w:val="-6"/>
        </w:rPr>
        <w:t xml:space="preserve"> </w:t>
      </w:r>
      <w:r w:rsidRPr="005F0075">
        <w:rPr>
          <w:color w:val="000000" w:themeColor="text1"/>
          <w:spacing w:val="-1"/>
        </w:rPr>
        <w:t>anul</w:t>
      </w:r>
      <w:r w:rsidRPr="005F0075">
        <w:rPr>
          <w:color w:val="000000" w:themeColor="text1"/>
          <w:spacing w:val="-7"/>
        </w:rPr>
        <w:t xml:space="preserve"> </w:t>
      </w:r>
      <w:r w:rsidRPr="005F0075">
        <w:rPr>
          <w:color w:val="000000" w:themeColor="text1"/>
          <w:spacing w:val="-1"/>
          <w:u w:val="single" w:color="000000"/>
        </w:rPr>
        <w:t>123</w:t>
      </w:r>
      <w:r w:rsidRPr="005F0075">
        <w:rPr>
          <w:color w:val="000000" w:themeColor="text1"/>
          <w:spacing w:val="-1"/>
        </w:rPr>
        <w:t>2.</w:t>
      </w:r>
      <w:r w:rsidRPr="005F0075">
        <w:rPr>
          <w:color w:val="000000" w:themeColor="text1"/>
          <w:spacing w:val="26"/>
          <w:w w:val="99"/>
        </w:rPr>
        <w:t xml:space="preserve"> </w:t>
      </w:r>
      <w:r w:rsidRPr="005F0075">
        <w:rPr>
          <w:color w:val="000000" w:themeColor="text1"/>
        </w:rPr>
        <w:t>Aproape</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rPr>
        <w:t>marginea</w:t>
      </w:r>
      <w:r w:rsidRPr="005F0075">
        <w:rPr>
          <w:color w:val="000000" w:themeColor="text1"/>
          <w:spacing w:val="-8"/>
        </w:rPr>
        <w:t xml:space="preserve"> </w:t>
      </w:r>
      <w:r w:rsidRPr="005F0075">
        <w:rPr>
          <w:color w:val="000000" w:themeColor="text1"/>
          <w:spacing w:val="-1"/>
        </w:rPr>
        <w:t>comunei,</w:t>
      </w:r>
      <w:r w:rsidRPr="005F0075">
        <w:rPr>
          <w:color w:val="000000" w:themeColor="text1"/>
          <w:spacing w:val="-7"/>
        </w:rPr>
        <w:t xml:space="preserve"> </w:t>
      </w:r>
      <w:r w:rsidRPr="005F0075">
        <w:rPr>
          <w:color w:val="000000" w:themeColor="text1"/>
          <w:spacing w:val="-1"/>
        </w:rPr>
        <w:t>in</w:t>
      </w:r>
      <w:r w:rsidRPr="005F0075">
        <w:rPr>
          <w:color w:val="000000" w:themeColor="text1"/>
          <w:spacing w:val="-7"/>
        </w:rPr>
        <w:t xml:space="preserve"> </w:t>
      </w:r>
      <w:r w:rsidRPr="005F0075">
        <w:rPr>
          <w:color w:val="000000" w:themeColor="text1"/>
          <w:spacing w:val="-1"/>
        </w:rPr>
        <w:t>directia</w:t>
      </w:r>
      <w:r w:rsidRPr="005F0075">
        <w:rPr>
          <w:color w:val="000000" w:themeColor="text1"/>
          <w:spacing w:val="-9"/>
        </w:rPr>
        <w:t xml:space="preserve"> </w:t>
      </w:r>
      <w:r w:rsidRPr="005F0075">
        <w:rPr>
          <w:color w:val="000000" w:themeColor="text1"/>
          <w:spacing w:val="-1"/>
        </w:rPr>
        <w:t>nord-vest,</w:t>
      </w:r>
      <w:r w:rsidRPr="005F0075">
        <w:rPr>
          <w:color w:val="000000" w:themeColor="text1"/>
          <w:spacing w:val="-7"/>
        </w:rPr>
        <w:t xml:space="preserve"> </w:t>
      </w:r>
      <w:r w:rsidRPr="005F0075">
        <w:rPr>
          <w:color w:val="000000" w:themeColor="text1"/>
        </w:rPr>
        <w:t>langa</w:t>
      </w:r>
      <w:r w:rsidRPr="005F0075">
        <w:rPr>
          <w:color w:val="000000" w:themeColor="text1"/>
          <w:spacing w:val="-6"/>
        </w:rPr>
        <w:t xml:space="preserve"> </w:t>
      </w:r>
      <w:r w:rsidRPr="005F0075">
        <w:rPr>
          <w:color w:val="000000" w:themeColor="text1"/>
          <w:spacing w:val="-1"/>
        </w:rPr>
        <w:t>apa</w:t>
      </w:r>
      <w:r w:rsidRPr="005F0075">
        <w:rPr>
          <w:color w:val="000000" w:themeColor="text1"/>
          <w:spacing w:val="-6"/>
        </w:rPr>
        <w:t xml:space="preserve"> </w:t>
      </w:r>
      <w:r w:rsidRPr="005F0075">
        <w:rPr>
          <w:color w:val="000000" w:themeColor="text1"/>
          <w:spacing w:val="-1"/>
        </w:rPr>
        <w:t>Cigherului,</w:t>
      </w:r>
      <w:r w:rsidRPr="005F0075">
        <w:rPr>
          <w:color w:val="000000" w:themeColor="text1"/>
          <w:spacing w:val="-8"/>
        </w:rPr>
        <w:t xml:space="preserve"> </w:t>
      </w:r>
      <w:r w:rsidRPr="005F0075">
        <w:rPr>
          <w:color w:val="000000" w:themeColor="text1"/>
          <w:spacing w:val="-1"/>
        </w:rPr>
        <w:t>pe</w:t>
      </w:r>
      <w:r w:rsidRPr="005F0075">
        <w:rPr>
          <w:color w:val="000000" w:themeColor="text1"/>
          <w:spacing w:val="-8"/>
        </w:rPr>
        <w:t xml:space="preserve"> </w:t>
      </w:r>
      <w:r w:rsidRPr="005F0075">
        <w:rPr>
          <w:color w:val="000000" w:themeColor="text1"/>
          <w:spacing w:val="-1"/>
        </w:rPr>
        <w:t>locul</w:t>
      </w:r>
      <w:r w:rsidRPr="005F0075">
        <w:rPr>
          <w:color w:val="000000" w:themeColor="text1"/>
          <w:spacing w:val="-6"/>
        </w:rPr>
        <w:t xml:space="preserve"> </w:t>
      </w:r>
      <w:r w:rsidRPr="005F0075">
        <w:rPr>
          <w:color w:val="000000" w:themeColor="text1"/>
          <w:spacing w:val="-1"/>
        </w:rPr>
        <w:t>numit</w:t>
      </w:r>
      <w:r w:rsidRPr="005F0075">
        <w:rPr>
          <w:color w:val="000000" w:themeColor="text1"/>
          <w:spacing w:val="58"/>
          <w:w w:val="99"/>
        </w:rPr>
        <w:t xml:space="preserve"> </w:t>
      </w:r>
      <w:r w:rsidRPr="005F0075">
        <w:rPr>
          <w:color w:val="000000" w:themeColor="text1"/>
        </w:rPr>
        <w:t>Chereptel</w:t>
      </w:r>
      <w:r w:rsidRPr="005F0075">
        <w:rPr>
          <w:color w:val="000000" w:themeColor="text1"/>
          <w:spacing w:val="-7"/>
        </w:rPr>
        <w:t xml:space="preserve"> </w:t>
      </w:r>
      <w:r w:rsidRPr="005F0075">
        <w:rPr>
          <w:color w:val="000000" w:themeColor="text1"/>
        </w:rPr>
        <w:t>se</w:t>
      </w:r>
      <w:r w:rsidRPr="005F0075">
        <w:rPr>
          <w:color w:val="000000" w:themeColor="text1"/>
          <w:spacing w:val="-7"/>
        </w:rPr>
        <w:t xml:space="preserve"> </w:t>
      </w:r>
      <w:r w:rsidRPr="005F0075">
        <w:rPr>
          <w:color w:val="000000" w:themeColor="text1"/>
        </w:rPr>
        <w:t>vad</w:t>
      </w:r>
      <w:r w:rsidRPr="005F0075">
        <w:rPr>
          <w:color w:val="000000" w:themeColor="text1"/>
          <w:spacing w:val="-7"/>
        </w:rPr>
        <w:t xml:space="preserve"> </w:t>
      </w:r>
      <w:r w:rsidRPr="005F0075">
        <w:rPr>
          <w:color w:val="000000" w:themeColor="text1"/>
        </w:rPr>
        <w:t>urmele</w:t>
      </w:r>
      <w:r w:rsidRPr="005F0075">
        <w:rPr>
          <w:color w:val="000000" w:themeColor="text1"/>
          <w:spacing w:val="-7"/>
        </w:rPr>
        <w:t xml:space="preserve"> </w:t>
      </w:r>
      <w:r w:rsidRPr="005F0075">
        <w:rPr>
          <w:color w:val="000000" w:themeColor="text1"/>
        </w:rPr>
        <w:t>Cetatii</w:t>
      </w:r>
      <w:r w:rsidRPr="005F0075">
        <w:rPr>
          <w:color w:val="000000" w:themeColor="text1"/>
          <w:spacing w:val="-6"/>
        </w:rPr>
        <w:t xml:space="preserve"> </w:t>
      </w:r>
      <w:r w:rsidRPr="005F0075">
        <w:rPr>
          <w:color w:val="000000" w:themeColor="text1"/>
        </w:rPr>
        <w:t>Zarandului.</w:t>
      </w:r>
      <w:r w:rsidRPr="005F0075">
        <w:rPr>
          <w:color w:val="000000" w:themeColor="text1"/>
          <w:spacing w:val="-6"/>
        </w:rPr>
        <w:t xml:space="preserve"> </w:t>
      </w:r>
      <w:r w:rsidRPr="005F0075">
        <w:rPr>
          <w:color w:val="000000" w:themeColor="text1"/>
        </w:rPr>
        <w:t>Criscior</w:t>
      </w:r>
      <w:r w:rsidRPr="005F0075">
        <w:rPr>
          <w:color w:val="000000" w:themeColor="text1"/>
          <w:spacing w:val="-5"/>
        </w:rPr>
        <w:t xml:space="preserve"> </w:t>
      </w:r>
      <w:r w:rsidRPr="005F0075">
        <w:rPr>
          <w:color w:val="000000" w:themeColor="text1"/>
        </w:rPr>
        <w:t>-</w:t>
      </w:r>
      <w:r w:rsidRPr="005F0075">
        <w:rPr>
          <w:color w:val="000000" w:themeColor="text1"/>
          <w:spacing w:val="-7"/>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cel</w:t>
      </w:r>
      <w:r w:rsidRPr="005F0075">
        <w:rPr>
          <w:color w:val="000000" w:themeColor="text1"/>
          <w:spacing w:val="-6"/>
        </w:rPr>
        <w:t xml:space="preserve"> </w:t>
      </w:r>
      <w:r w:rsidRPr="005F0075">
        <w:rPr>
          <w:color w:val="000000" w:themeColor="text1"/>
        </w:rPr>
        <w:t>mai</w:t>
      </w:r>
      <w:r w:rsidRPr="005F0075">
        <w:rPr>
          <w:color w:val="000000" w:themeColor="text1"/>
          <w:spacing w:val="-7"/>
        </w:rPr>
        <w:t xml:space="preserve"> </w:t>
      </w:r>
      <w:r w:rsidRPr="005F0075">
        <w:rPr>
          <w:color w:val="000000" w:themeColor="text1"/>
        </w:rPr>
        <w:t>vechi</w:t>
      </w:r>
      <w:r w:rsidRPr="005F0075">
        <w:rPr>
          <w:color w:val="000000" w:themeColor="text1"/>
          <w:spacing w:val="-7"/>
        </w:rPr>
        <w:t xml:space="preserve"> </w:t>
      </w:r>
      <w:r w:rsidRPr="005F0075">
        <w:rPr>
          <w:color w:val="000000" w:themeColor="text1"/>
        </w:rPr>
        <w:t>monument</w:t>
      </w:r>
      <w:r w:rsidRPr="005F0075">
        <w:rPr>
          <w:color w:val="000000" w:themeColor="text1"/>
          <w:spacing w:val="-6"/>
        </w:rPr>
        <w:t xml:space="preserve"> </w:t>
      </w:r>
      <w:r w:rsidRPr="005F0075">
        <w:rPr>
          <w:color w:val="000000" w:themeColor="text1"/>
        </w:rPr>
        <w:t>de</w:t>
      </w:r>
      <w:r w:rsidRPr="005F0075">
        <w:rPr>
          <w:color w:val="000000" w:themeColor="text1"/>
          <w:spacing w:val="22"/>
          <w:w w:val="99"/>
        </w:rPr>
        <w:t xml:space="preserve"> </w:t>
      </w:r>
      <w:r w:rsidRPr="005F0075">
        <w:rPr>
          <w:color w:val="000000" w:themeColor="text1"/>
          <w:spacing w:val="-1"/>
        </w:rPr>
        <w:t>arhitectura</w:t>
      </w:r>
      <w:r w:rsidRPr="005F0075">
        <w:rPr>
          <w:color w:val="000000" w:themeColor="text1"/>
          <w:spacing w:val="-5"/>
        </w:rPr>
        <w:t xml:space="preserve"> </w:t>
      </w:r>
      <w:r w:rsidRPr="005F0075">
        <w:rPr>
          <w:color w:val="000000" w:themeColor="text1"/>
        </w:rPr>
        <w:t>din</w:t>
      </w:r>
      <w:r w:rsidRPr="005F0075">
        <w:rPr>
          <w:color w:val="000000" w:themeColor="text1"/>
          <w:spacing w:val="-6"/>
        </w:rPr>
        <w:t xml:space="preserve"> </w:t>
      </w:r>
      <w:r w:rsidRPr="005F0075">
        <w:rPr>
          <w:color w:val="000000" w:themeColor="text1"/>
          <w:spacing w:val="-1"/>
        </w:rPr>
        <w:t>Zarand</w:t>
      </w:r>
      <w:r w:rsidRPr="005F0075">
        <w:rPr>
          <w:color w:val="000000" w:themeColor="text1"/>
          <w:spacing w:val="-6"/>
        </w:rPr>
        <w:t xml:space="preserve"> </w:t>
      </w:r>
      <w:r w:rsidRPr="005F0075">
        <w:rPr>
          <w:color w:val="000000" w:themeColor="text1"/>
        </w:rPr>
        <w:t>-</w:t>
      </w:r>
      <w:r w:rsidRPr="005F0075">
        <w:rPr>
          <w:color w:val="000000" w:themeColor="text1"/>
          <w:spacing w:val="-7"/>
        </w:rPr>
        <w:t xml:space="preserve"> </w:t>
      </w:r>
      <w:r w:rsidRPr="005F0075">
        <w:rPr>
          <w:color w:val="000000" w:themeColor="text1"/>
        </w:rPr>
        <w:t>biserica</w:t>
      </w:r>
      <w:r w:rsidRPr="005F0075">
        <w:rPr>
          <w:color w:val="000000" w:themeColor="text1"/>
          <w:spacing w:val="-6"/>
        </w:rPr>
        <w:t xml:space="preserve"> </w:t>
      </w:r>
      <w:r w:rsidRPr="005F0075">
        <w:rPr>
          <w:color w:val="000000" w:themeColor="text1"/>
        </w:rPr>
        <w:t>ortodoxa</w:t>
      </w:r>
      <w:r w:rsidRPr="005F0075">
        <w:rPr>
          <w:color w:val="000000" w:themeColor="text1"/>
          <w:spacing w:val="-7"/>
        </w:rPr>
        <w:t xml:space="preserve"> </w:t>
      </w:r>
      <w:r w:rsidRPr="005F0075">
        <w:rPr>
          <w:color w:val="000000" w:themeColor="text1"/>
        </w:rPr>
        <w:t>din</w:t>
      </w:r>
      <w:r w:rsidRPr="005F0075">
        <w:rPr>
          <w:color w:val="000000" w:themeColor="text1"/>
          <w:spacing w:val="-7"/>
        </w:rPr>
        <w:t xml:space="preserve"> </w:t>
      </w:r>
      <w:r w:rsidRPr="005F0075">
        <w:rPr>
          <w:color w:val="000000" w:themeColor="text1"/>
          <w:spacing w:val="-1"/>
          <w:u w:val="single" w:color="000000"/>
        </w:rPr>
        <w:t>1404</w:t>
      </w:r>
      <w:r w:rsidRPr="005F0075">
        <w:rPr>
          <w:color w:val="000000" w:themeColor="text1"/>
          <w:spacing w:val="-6"/>
          <w:u w:val="single" w:color="000000"/>
        </w:rPr>
        <w:t xml:space="preserve"> </w:t>
      </w:r>
      <w:r w:rsidRPr="005F0075">
        <w:rPr>
          <w:color w:val="000000" w:themeColor="text1"/>
        </w:rPr>
        <w:t>-</w:t>
      </w:r>
      <w:r w:rsidRPr="005F0075">
        <w:rPr>
          <w:color w:val="000000" w:themeColor="text1"/>
          <w:spacing w:val="-7"/>
        </w:rPr>
        <w:t xml:space="preserve"> </w:t>
      </w:r>
      <w:r w:rsidRPr="005F0075">
        <w:rPr>
          <w:color w:val="000000" w:themeColor="text1"/>
        </w:rPr>
        <w:t>ctitorie</w:t>
      </w:r>
      <w:r w:rsidRPr="005F0075">
        <w:rPr>
          <w:color w:val="000000" w:themeColor="text1"/>
          <w:spacing w:val="-7"/>
        </w:rPr>
        <w:t xml:space="preserve"> </w:t>
      </w:r>
      <w:r w:rsidRPr="005F0075">
        <w:rPr>
          <w:color w:val="000000" w:themeColor="text1"/>
        </w:rPr>
        <w:t>a</w:t>
      </w:r>
      <w:r w:rsidRPr="005F0075">
        <w:rPr>
          <w:color w:val="000000" w:themeColor="text1"/>
          <w:spacing w:val="-7"/>
        </w:rPr>
        <w:t xml:space="preserve"> </w:t>
      </w:r>
      <w:r w:rsidRPr="005F0075">
        <w:rPr>
          <w:color w:val="000000" w:themeColor="text1"/>
        </w:rPr>
        <w:t>cneazului</w:t>
      </w:r>
      <w:r w:rsidRPr="005F0075">
        <w:rPr>
          <w:color w:val="000000" w:themeColor="text1"/>
          <w:spacing w:val="-6"/>
        </w:rPr>
        <w:t xml:space="preserve"> </w:t>
      </w:r>
      <w:r w:rsidRPr="005F0075">
        <w:rPr>
          <w:color w:val="000000" w:themeColor="text1"/>
        </w:rPr>
        <w:t>Vlad</w:t>
      </w:r>
      <w:r w:rsidRPr="005F0075">
        <w:rPr>
          <w:color w:val="000000" w:themeColor="text1"/>
          <w:spacing w:val="-6"/>
        </w:rPr>
        <w:t xml:space="preserve"> </w:t>
      </w:r>
      <w:r w:rsidRPr="005F0075">
        <w:rPr>
          <w:color w:val="000000" w:themeColor="text1"/>
        </w:rPr>
        <w:t>Criscior,</w:t>
      </w:r>
      <w:r w:rsidRPr="005F0075">
        <w:rPr>
          <w:color w:val="000000" w:themeColor="text1"/>
          <w:spacing w:val="26"/>
          <w:w w:val="99"/>
        </w:rPr>
        <w:t xml:space="preserve"> </w:t>
      </w:r>
      <w:r w:rsidRPr="005F0075">
        <w:rPr>
          <w:color w:val="000000" w:themeColor="text1"/>
          <w:spacing w:val="-1"/>
        </w:rPr>
        <w:t>precum</w:t>
      </w:r>
      <w:r w:rsidRPr="005F0075">
        <w:rPr>
          <w:color w:val="000000" w:themeColor="text1"/>
          <w:spacing w:val="-7"/>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un</w:t>
      </w:r>
      <w:r w:rsidRPr="005F0075">
        <w:rPr>
          <w:color w:val="000000" w:themeColor="text1"/>
          <w:spacing w:val="-6"/>
        </w:rPr>
        <w:t xml:space="preserve"> </w:t>
      </w:r>
      <w:r w:rsidRPr="005F0075">
        <w:rPr>
          <w:color w:val="000000" w:themeColor="text1"/>
        </w:rPr>
        <w:t>muzeu</w:t>
      </w:r>
      <w:r w:rsidRPr="005F0075">
        <w:rPr>
          <w:color w:val="000000" w:themeColor="text1"/>
          <w:spacing w:val="-7"/>
        </w:rPr>
        <w:t xml:space="preserve"> </w:t>
      </w:r>
      <w:r w:rsidRPr="005F0075">
        <w:rPr>
          <w:color w:val="000000" w:themeColor="text1"/>
          <w:spacing w:val="-1"/>
        </w:rPr>
        <w:t>etnografic</w:t>
      </w:r>
      <w:r w:rsidRPr="005F0075">
        <w:rPr>
          <w:color w:val="000000" w:themeColor="text1"/>
          <w:spacing w:val="-6"/>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istorie</w:t>
      </w:r>
      <w:r w:rsidRPr="005F0075">
        <w:rPr>
          <w:color w:val="000000" w:themeColor="text1"/>
          <w:spacing w:val="-5"/>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mineritului.</w:t>
      </w:r>
      <w:r w:rsidRPr="005F0075">
        <w:rPr>
          <w:color w:val="000000" w:themeColor="text1"/>
          <w:spacing w:val="-5"/>
        </w:rPr>
        <w:t xml:space="preserve"> </w:t>
      </w:r>
      <w:r w:rsidRPr="005F0075">
        <w:rPr>
          <w:color w:val="000000" w:themeColor="text1"/>
        </w:rPr>
        <w:t>Biserica</w:t>
      </w:r>
      <w:r w:rsidRPr="005F0075">
        <w:rPr>
          <w:color w:val="000000" w:themeColor="text1"/>
          <w:spacing w:val="-7"/>
        </w:rPr>
        <w:t xml:space="preserve"> </w:t>
      </w:r>
      <w:r w:rsidRPr="005F0075">
        <w:rPr>
          <w:color w:val="000000" w:themeColor="text1"/>
          <w:spacing w:val="-1"/>
        </w:rPr>
        <w:t>este</w:t>
      </w:r>
      <w:r w:rsidRPr="005F0075">
        <w:rPr>
          <w:color w:val="000000" w:themeColor="text1"/>
          <w:spacing w:val="-4"/>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tip</w:t>
      </w:r>
      <w:r w:rsidRPr="005F0075">
        <w:rPr>
          <w:color w:val="000000" w:themeColor="text1"/>
          <w:spacing w:val="-6"/>
        </w:rPr>
        <w:t xml:space="preserve"> </w:t>
      </w:r>
      <w:r w:rsidRPr="005F0075">
        <w:rPr>
          <w:color w:val="000000" w:themeColor="text1"/>
          <w:spacing w:val="-1"/>
        </w:rPr>
        <w:t>traditional,</w:t>
      </w:r>
      <w:r w:rsidRPr="005F0075">
        <w:rPr>
          <w:color w:val="000000" w:themeColor="text1"/>
          <w:spacing w:val="53"/>
          <w:w w:val="99"/>
        </w:rPr>
        <w:t xml:space="preserve"> </w:t>
      </w:r>
      <w:r w:rsidRPr="005F0075">
        <w:rPr>
          <w:color w:val="000000" w:themeColor="text1"/>
        </w:rPr>
        <w:t>pictura</w:t>
      </w:r>
      <w:r w:rsidRPr="005F0075">
        <w:rPr>
          <w:color w:val="000000" w:themeColor="text1"/>
          <w:spacing w:val="-6"/>
        </w:rPr>
        <w:t xml:space="preserve"> </w:t>
      </w:r>
      <w:r w:rsidRPr="005F0075">
        <w:rPr>
          <w:color w:val="000000" w:themeColor="text1"/>
        </w:rPr>
        <w:t>din</w:t>
      </w:r>
      <w:r w:rsidRPr="005F0075">
        <w:rPr>
          <w:color w:val="000000" w:themeColor="text1"/>
          <w:spacing w:val="-3"/>
        </w:rPr>
        <w:t xml:space="preserve"> </w:t>
      </w:r>
      <w:r w:rsidRPr="005F0075">
        <w:rPr>
          <w:color w:val="000000" w:themeColor="text1"/>
        </w:rPr>
        <w:t>pronaos</w:t>
      </w:r>
      <w:r w:rsidRPr="005F0075">
        <w:rPr>
          <w:color w:val="000000" w:themeColor="text1"/>
          <w:spacing w:val="-5"/>
        </w:rPr>
        <w:t xml:space="preserve"> </w:t>
      </w:r>
      <w:r w:rsidRPr="005F0075">
        <w:rPr>
          <w:color w:val="000000" w:themeColor="text1"/>
          <w:spacing w:val="-1"/>
        </w:rPr>
        <w:t>este</w:t>
      </w:r>
      <w:r w:rsidRPr="005F0075">
        <w:rPr>
          <w:color w:val="000000" w:themeColor="text1"/>
          <w:spacing w:val="-6"/>
        </w:rPr>
        <w:t xml:space="preserve"> </w:t>
      </w:r>
      <w:r w:rsidRPr="005F0075">
        <w:rPr>
          <w:color w:val="000000" w:themeColor="text1"/>
        </w:rPr>
        <w:t>datata</w:t>
      </w:r>
      <w:r w:rsidRPr="005F0075">
        <w:rPr>
          <w:color w:val="000000" w:themeColor="text1"/>
          <w:spacing w:val="-6"/>
        </w:rPr>
        <w:t xml:space="preserve"> </w:t>
      </w:r>
      <w:r w:rsidRPr="005F0075">
        <w:rPr>
          <w:color w:val="000000" w:themeColor="text1"/>
        </w:rPr>
        <w:t>pe</w:t>
      </w:r>
      <w:r w:rsidRPr="005F0075">
        <w:rPr>
          <w:color w:val="000000" w:themeColor="text1"/>
          <w:spacing w:val="-4"/>
        </w:rPr>
        <w:t xml:space="preserve"> </w:t>
      </w:r>
      <w:r w:rsidRPr="005F0075">
        <w:rPr>
          <w:color w:val="000000" w:themeColor="text1"/>
        </w:rPr>
        <w:t>la</w:t>
      </w:r>
      <w:r w:rsidRPr="005F0075">
        <w:rPr>
          <w:color w:val="000000" w:themeColor="text1"/>
          <w:spacing w:val="-6"/>
        </w:rPr>
        <w:t xml:space="preserve"> </w:t>
      </w:r>
      <w:r w:rsidRPr="005F0075">
        <w:rPr>
          <w:color w:val="000000" w:themeColor="text1"/>
          <w:spacing w:val="-1"/>
          <w:u w:val="single" w:color="000000"/>
        </w:rPr>
        <w:t>1395</w:t>
      </w:r>
      <w:r w:rsidRPr="005F0075">
        <w:rPr>
          <w:color w:val="000000" w:themeColor="text1"/>
          <w:spacing w:val="-4"/>
          <w:u w:val="single" w:color="000000"/>
        </w:rPr>
        <w:t xml:space="preserve"> </w:t>
      </w:r>
      <w:r w:rsidRPr="005F0075">
        <w:rPr>
          <w:color w:val="000000" w:themeColor="text1"/>
        </w:rPr>
        <w:t>-</w:t>
      </w:r>
      <w:r w:rsidRPr="005F0075">
        <w:rPr>
          <w:color w:val="000000" w:themeColor="text1"/>
          <w:spacing w:val="-6"/>
        </w:rPr>
        <w:t xml:space="preserve"> </w:t>
      </w:r>
      <w:r w:rsidRPr="005F0075">
        <w:rPr>
          <w:color w:val="000000" w:themeColor="text1"/>
          <w:spacing w:val="-1"/>
          <w:u w:val="single" w:color="000000"/>
        </w:rPr>
        <w:t>140</w:t>
      </w:r>
      <w:r w:rsidRPr="005F0075">
        <w:rPr>
          <w:color w:val="000000" w:themeColor="text1"/>
          <w:spacing w:val="-1"/>
        </w:rPr>
        <w:t>4.</w:t>
      </w:r>
    </w:p>
    <w:p w:rsidR="008F3E83" w:rsidRPr="005F0075" w:rsidRDefault="000801B2">
      <w:pPr>
        <w:pStyle w:val="BodyText"/>
        <w:spacing w:line="276" w:lineRule="auto"/>
        <w:ind w:right="596" w:firstLine="720"/>
        <w:rPr>
          <w:rFonts w:cs="Trebuchet MS"/>
          <w:color w:val="000000" w:themeColor="text1"/>
        </w:rPr>
      </w:pPr>
      <w:r w:rsidRPr="005F0075">
        <w:rPr>
          <w:color w:val="000000" w:themeColor="text1"/>
        </w:rPr>
        <w:t>Archis</w:t>
      </w:r>
      <w:r w:rsidRPr="005F0075">
        <w:rPr>
          <w:color w:val="000000" w:themeColor="text1"/>
          <w:spacing w:val="-7"/>
        </w:rPr>
        <w:t xml:space="preserve"> </w:t>
      </w:r>
      <w:r w:rsidRPr="005F0075">
        <w:rPr>
          <w:color w:val="000000" w:themeColor="text1"/>
        </w:rPr>
        <w:t>-</w:t>
      </w:r>
      <w:r w:rsidRPr="005F0075">
        <w:rPr>
          <w:color w:val="000000" w:themeColor="text1"/>
          <w:spacing w:val="-7"/>
        </w:rPr>
        <w:t xml:space="preserve"> </w:t>
      </w:r>
      <w:r w:rsidRPr="005F0075">
        <w:rPr>
          <w:color w:val="000000" w:themeColor="text1"/>
          <w:spacing w:val="-1"/>
        </w:rPr>
        <w:t>potentialul</w:t>
      </w:r>
      <w:r w:rsidRPr="005F0075">
        <w:rPr>
          <w:color w:val="000000" w:themeColor="text1"/>
          <w:spacing w:val="-6"/>
        </w:rPr>
        <w:t xml:space="preserve"> </w:t>
      </w:r>
      <w:r w:rsidRPr="005F0075">
        <w:rPr>
          <w:color w:val="000000" w:themeColor="text1"/>
          <w:spacing w:val="-1"/>
        </w:rPr>
        <w:t>turistic</w:t>
      </w:r>
      <w:r w:rsidRPr="005F0075">
        <w:rPr>
          <w:color w:val="000000" w:themeColor="text1"/>
          <w:spacing w:val="-5"/>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care</w:t>
      </w:r>
      <w:r w:rsidRPr="005F0075">
        <w:rPr>
          <w:color w:val="000000" w:themeColor="text1"/>
          <w:spacing w:val="-6"/>
        </w:rPr>
        <w:t xml:space="preserve"> </w:t>
      </w:r>
      <w:r w:rsidRPr="005F0075">
        <w:rPr>
          <w:color w:val="000000" w:themeColor="text1"/>
        </w:rPr>
        <w:t>dispune</w:t>
      </w:r>
      <w:r w:rsidRPr="005F0075">
        <w:rPr>
          <w:color w:val="000000" w:themeColor="text1"/>
          <w:spacing w:val="-6"/>
        </w:rPr>
        <w:t xml:space="preserve"> </w:t>
      </w:r>
      <w:r w:rsidRPr="005F0075">
        <w:rPr>
          <w:color w:val="000000" w:themeColor="text1"/>
        </w:rPr>
        <w:t>comuna</w:t>
      </w:r>
      <w:r w:rsidRPr="005F0075">
        <w:rPr>
          <w:color w:val="000000" w:themeColor="text1"/>
          <w:spacing w:val="-7"/>
        </w:rPr>
        <w:t xml:space="preserve"> </w:t>
      </w:r>
      <w:r w:rsidRPr="005F0075">
        <w:rPr>
          <w:color w:val="000000" w:themeColor="text1"/>
          <w:spacing w:val="-1"/>
        </w:rPr>
        <w:t>este</w:t>
      </w:r>
      <w:r w:rsidRPr="005F0075">
        <w:rPr>
          <w:color w:val="000000" w:themeColor="text1"/>
          <w:spacing w:val="-6"/>
        </w:rPr>
        <w:t xml:space="preserve"> </w:t>
      </w:r>
      <w:r w:rsidRPr="005F0075">
        <w:rPr>
          <w:color w:val="000000" w:themeColor="text1"/>
          <w:spacing w:val="-1"/>
        </w:rPr>
        <w:t>unul</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exceptie</w:t>
      </w:r>
      <w:r w:rsidRPr="005F0075">
        <w:rPr>
          <w:color w:val="000000" w:themeColor="text1"/>
          <w:spacing w:val="25"/>
          <w:w w:val="99"/>
        </w:rPr>
        <w:t xml:space="preserve"> </w:t>
      </w:r>
      <w:r w:rsidRPr="005F0075">
        <w:rPr>
          <w:color w:val="000000" w:themeColor="text1"/>
        </w:rPr>
        <w:t>cuprinzand</w:t>
      </w:r>
      <w:r w:rsidRPr="005F0075">
        <w:rPr>
          <w:color w:val="000000" w:themeColor="text1"/>
          <w:spacing w:val="-6"/>
        </w:rPr>
        <w:t xml:space="preserve"> </w:t>
      </w:r>
      <w:r w:rsidRPr="005F0075">
        <w:rPr>
          <w:color w:val="000000" w:themeColor="text1"/>
          <w:spacing w:val="-1"/>
        </w:rPr>
        <w:t>atat</w:t>
      </w:r>
      <w:r w:rsidRPr="005F0075">
        <w:rPr>
          <w:color w:val="000000" w:themeColor="text1"/>
          <w:spacing w:val="-7"/>
        </w:rPr>
        <w:t xml:space="preserve"> </w:t>
      </w:r>
      <w:r w:rsidRPr="005F0075">
        <w:rPr>
          <w:color w:val="000000" w:themeColor="text1"/>
          <w:spacing w:val="-1"/>
        </w:rPr>
        <w:t>elemente</w:t>
      </w:r>
      <w:r w:rsidRPr="005F0075">
        <w:rPr>
          <w:color w:val="000000" w:themeColor="text1"/>
          <w:spacing w:val="-7"/>
        </w:rPr>
        <w:t xml:space="preserve"> </w:t>
      </w:r>
      <w:r w:rsidRPr="005F0075">
        <w:rPr>
          <w:color w:val="000000" w:themeColor="text1"/>
          <w:spacing w:val="-1"/>
        </w:rPr>
        <w:t>ale</w:t>
      </w:r>
      <w:r w:rsidRPr="005F0075">
        <w:rPr>
          <w:color w:val="000000" w:themeColor="text1"/>
          <w:spacing w:val="-6"/>
        </w:rPr>
        <w:t xml:space="preserve"> </w:t>
      </w:r>
      <w:r w:rsidRPr="005F0075">
        <w:rPr>
          <w:color w:val="000000" w:themeColor="text1"/>
        </w:rPr>
        <w:t>fondului</w:t>
      </w:r>
      <w:r w:rsidRPr="005F0075">
        <w:rPr>
          <w:color w:val="000000" w:themeColor="text1"/>
          <w:spacing w:val="-9"/>
        </w:rPr>
        <w:t xml:space="preserve"> </w:t>
      </w:r>
      <w:r w:rsidRPr="005F0075">
        <w:rPr>
          <w:color w:val="000000" w:themeColor="text1"/>
        </w:rPr>
        <w:t>turistic</w:t>
      </w:r>
      <w:r w:rsidRPr="005F0075">
        <w:rPr>
          <w:color w:val="000000" w:themeColor="text1"/>
          <w:spacing w:val="-3"/>
        </w:rPr>
        <w:t xml:space="preserve"> </w:t>
      </w:r>
      <w:r w:rsidRPr="005F0075">
        <w:rPr>
          <w:color w:val="000000" w:themeColor="text1"/>
          <w:spacing w:val="-1"/>
        </w:rPr>
        <w:t>natural</w:t>
      </w:r>
      <w:r w:rsidRPr="005F0075">
        <w:rPr>
          <w:color w:val="000000" w:themeColor="text1"/>
          <w:spacing w:val="-7"/>
        </w:rPr>
        <w:t xml:space="preserve"> </w:t>
      </w:r>
      <w:r w:rsidRPr="005F0075">
        <w:rPr>
          <w:color w:val="000000" w:themeColor="text1"/>
        </w:rPr>
        <w:t>dar</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celui</w:t>
      </w:r>
      <w:r w:rsidRPr="005F0075">
        <w:rPr>
          <w:color w:val="000000" w:themeColor="text1"/>
          <w:spacing w:val="-7"/>
        </w:rPr>
        <w:t xml:space="preserve"> </w:t>
      </w:r>
      <w:r w:rsidRPr="005F0075">
        <w:rPr>
          <w:color w:val="000000" w:themeColor="text1"/>
          <w:spacing w:val="-1"/>
        </w:rPr>
        <w:t>antropic.</w:t>
      </w:r>
      <w:r w:rsidRPr="005F0075">
        <w:rPr>
          <w:color w:val="000000" w:themeColor="text1"/>
          <w:spacing w:val="-7"/>
        </w:rPr>
        <w:t xml:space="preserve"> </w:t>
      </w:r>
      <w:r w:rsidRPr="005F0075">
        <w:rPr>
          <w:color w:val="000000" w:themeColor="text1"/>
          <w:spacing w:val="-1"/>
        </w:rPr>
        <w:t>Frumusetea</w:t>
      </w:r>
      <w:r w:rsidRPr="005F0075">
        <w:rPr>
          <w:color w:val="000000" w:themeColor="text1"/>
          <w:spacing w:val="36"/>
          <w:w w:val="99"/>
        </w:rPr>
        <w:t xml:space="preserve"> </w:t>
      </w:r>
      <w:r w:rsidRPr="005F0075">
        <w:rPr>
          <w:color w:val="000000" w:themeColor="text1"/>
          <w:spacing w:val="-1"/>
        </w:rPr>
        <w:t>peisajelor</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pe</w:t>
      </w:r>
      <w:r w:rsidRPr="005F0075">
        <w:rPr>
          <w:color w:val="000000" w:themeColor="text1"/>
          <w:spacing w:val="-8"/>
        </w:rPr>
        <w:t xml:space="preserve"> </w:t>
      </w:r>
      <w:r w:rsidRPr="005F0075">
        <w:rPr>
          <w:color w:val="000000" w:themeColor="text1"/>
          <w:spacing w:val="-1"/>
        </w:rPr>
        <w:t>bordura</w:t>
      </w:r>
      <w:r w:rsidRPr="005F0075">
        <w:rPr>
          <w:color w:val="000000" w:themeColor="text1"/>
          <w:spacing w:val="-7"/>
        </w:rPr>
        <w:t xml:space="preserve"> </w:t>
      </w:r>
      <w:r w:rsidRPr="005F0075">
        <w:rPr>
          <w:color w:val="000000" w:themeColor="text1"/>
        </w:rPr>
        <w:t>vestica</w:t>
      </w:r>
      <w:r w:rsidRPr="005F0075">
        <w:rPr>
          <w:color w:val="000000" w:themeColor="text1"/>
          <w:spacing w:val="-9"/>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Muntilor</w:t>
      </w:r>
      <w:r w:rsidRPr="005F0075">
        <w:rPr>
          <w:color w:val="000000" w:themeColor="text1"/>
          <w:spacing w:val="-5"/>
        </w:rPr>
        <w:t xml:space="preserve"> </w:t>
      </w:r>
      <w:r w:rsidRPr="005F0075">
        <w:rPr>
          <w:color w:val="000000" w:themeColor="text1"/>
          <w:spacing w:val="-1"/>
        </w:rPr>
        <w:t>Codru-Moma,</w:t>
      </w:r>
      <w:r w:rsidRPr="005F0075">
        <w:rPr>
          <w:color w:val="000000" w:themeColor="text1"/>
          <w:spacing w:val="-7"/>
        </w:rPr>
        <w:t xml:space="preserve"> </w:t>
      </w:r>
      <w:r w:rsidRPr="005F0075">
        <w:rPr>
          <w:color w:val="000000" w:themeColor="text1"/>
          <w:spacing w:val="-1"/>
        </w:rPr>
        <w:t>pensiunile</w:t>
      </w:r>
      <w:r w:rsidRPr="005F0075">
        <w:rPr>
          <w:color w:val="000000" w:themeColor="text1"/>
          <w:spacing w:val="-7"/>
        </w:rPr>
        <w:t xml:space="preserve"> </w:t>
      </w:r>
      <w:r w:rsidRPr="005F0075">
        <w:rPr>
          <w:color w:val="000000" w:themeColor="text1"/>
          <w:spacing w:val="-1"/>
        </w:rPr>
        <w:t>turistice</w:t>
      </w:r>
      <w:r w:rsidRPr="005F0075">
        <w:rPr>
          <w:color w:val="000000" w:themeColor="text1"/>
          <w:spacing w:val="-5"/>
        </w:rPr>
        <w:t xml:space="preserve"> </w:t>
      </w:r>
      <w:r w:rsidRPr="005F0075">
        <w:rPr>
          <w:color w:val="000000" w:themeColor="text1"/>
          <w:spacing w:val="-1"/>
        </w:rPr>
        <w:t>din</w:t>
      </w:r>
      <w:r w:rsidRPr="005F0075">
        <w:rPr>
          <w:color w:val="000000" w:themeColor="text1"/>
          <w:spacing w:val="-5"/>
        </w:rPr>
        <w:t xml:space="preserve"> </w:t>
      </w:r>
      <w:r w:rsidRPr="005F0075">
        <w:rPr>
          <w:color w:val="000000" w:themeColor="text1"/>
          <w:spacing w:val="-1"/>
        </w:rPr>
        <w:t>Groseni</w:t>
      </w:r>
      <w:r w:rsidRPr="005F0075">
        <w:rPr>
          <w:color w:val="000000" w:themeColor="text1"/>
          <w:spacing w:val="-6"/>
        </w:rPr>
        <w:t xml:space="preserve"> </w:t>
      </w:r>
      <w:r w:rsidRPr="005F0075">
        <w:rPr>
          <w:color w:val="000000" w:themeColor="text1"/>
        </w:rPr>
        <w:t>si</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860" w:bottom="280" w:left="1320" w:header="720" w:footer="720" w:gutter="0"/>
          <w:cols w:space="720"/>
        </w:sectPr>
      </w:pPr>
    </w:p>
    <w:p w:rsidR="008F3E83" w:rsidRPr="005F0075" w:rsidRDefault="000801B2">
      <w:pPr>
        <w:pStyle w:val="BodyText"/>
        <w:spacing w:before="60" w:line="276" w:lineRule="auto"/>
        <w:ind w:left="239" w:right="282"/>
        <w:rPr>
          <w:rFonts w:cs="Trebuchet MS"/>
          <w:color w:val="000000" w:themeColor="text1"/>
        </w:rPr>
      </w:pPr>
      <w:r w:rsidRPr="005F0075">
        <w:rPr>
          <w:color w:val="000000" w:themeColor="text1"/>
        </w:rPr>
        <w:lastRenderedPageBreak/>
        <w:t>biserica</w:t>
      </w:r>
      <w:r w:rsidRPr="005F0075">
        <w:rPr>
          <w:color w:val="000000" w:themeColor="text1"/>
          <w:spacing w:val="-7"/>
        </w:rPr>
        <w:t xml:space="preserve"> </w:t>
      </w:r>
      <w:r w:rsidRPr="005F0075">
        <w:rPr>
          <w:color w:val="000000" w:themeColor="text1"/>
        </w:rPr>
        <w:t>ce</w:t>
      </w:r>
      <w:r w:rsidRPr="005F0075">
        <w:rPr>
          <w:color w:val="000000" w:themeColor="text1"/>
          <w:spacing w:val="-7"/>
        </w:rPr>
        <w:t xml:space="preserve"> </w:t>
      </w:r>
      <w:r w:rsidRPr="005F0075">
        <w:rPr>
          <w:color w:val="000000" w:themeColor="text1"/>
        </w:rPr>
        <w:t>poarta</w:t>
      </w:r>
      <w:r w:rsidRPr="005F0075">
        <w:rPr>
          <w:color w:val="000000" w:themeColor="text1"/>
          <w:spacing w:val="-8"/>
        </w:rPr>
        <w:t xml:space="preserve"> </w:t>
      </w:r>
      <w:r w:rsidRPr="005F0075">
        <w:rPr>
          <w:color w:val="000000" w:themeColor="text1"/>
          <w:spacing w:val="-1"/>
        </w:rPr>
        <w:t>hramul</w:t>
      </w:r>
      <w:r w:rsidRPr="005F0075">
        <w:rPr>
          <w:color w:val="000000" w:themeColor="text1"/>
          <w:spacing w:val="-8"/>
        </w:rPr>
        <w:t xml:space="preserve"> </w:t>
      </w:r>
      <w:r w:rsidRPr="005F0075">
        <w:rPr>
          <w:color w:val="000000" w:themeColor="text1"/>
        </w:rPr>
        <w:t>"Cuvioasei</w:t>
      </w:r>
      <w:r w:rsidRPr="005F0075">
        <w:rPr>
          <w:color w:val="000000" w:themeColor="text1"/>
          <w:spacing w:val="-8"/>
        </w:rPr>
        <w:t xml:space="preserve"> </w:t>
      </w:r>
      <w:r w:rsidRPr="005F0075">
        <w:rPr>
          <w:color w:val="000000" w:themeColor="text1"/>
        </w:rPr>
        <w:t>Paraschiva",</w:t>
      </w:r>
      <w:r w:rsidRPr="005F0075">
        <w:rPr>
          <w:color w:val="000000" w:themeColor="text1"/>
          <w:spacing w:val="-6"/>
        </w:rPr>
        <w:t xml:space="preserve"> </w:t>
      </w:r>
      <w:r w:rsidRPr="005F0075">
        <w:rPr>
          <w:color w:val="000000" w:themeColor="text1"/>
          <w:spacing w:val="-1"/>
        </w:rPr>
        <w:t>datata</w:t>
      </w:r>
      <w:r w:rsidRPr="005F0075">
        <w:rPr>
          <w:color w:val="000000" w:themeColor="text1"/>
          <w:spacing w:val="-7"/>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anul</w:t>
      </w:r>
      <w:r w:rsidRPr="005F0075">
        <w:rPr>
          <w:color w:val="000000" w:themeColor="text1"/>
          <w:spacing w:val="-7"/>
        </w:rPr>
        <w:t xml:space="preserve"> </w:t>
      </w:r>
      <w:r w:rsidRPr="005F0075">
        <w:rPr>
          <w:color w:val="000000" w:themeColor="text1"/>
          <w:spacing w:val="-1"/>
        </w:rPr>
        <w:t>1725,</w:t>
      </w:r>
      <w:r w:rsidRPr="005F0075">
        <w:rPr>
          <w:color w:val="000000" w:themeColor="text1"/>
          <w:spacing w:val="-7"/>
        </w:rPr>
        <w:t xml:space="preserve"> </w:t>
      </w:r>
      <w:r w:rsidRPr="005F0075">
        <w:rPr>
          <w:color w:val="000000" w:themeColor="text1"/>
        </w:rPr>
        <w:t>sunt</w:t>
      </w:r>
      <w:r w:rsidRPr="005F0075">
        <w:rPr>
          <w:color w:val="000000" w:themeColor="text1"/>
          <w:spacing w:val="-8"/>
        </w:rPr>
        <w:t xml:space="preserve"> </w:t>
      </w:r>
      <w:r w:rsidRPr="005F0075">
        <w:rPr>
          <w:color w:val="000000" w:themeColor="text1"/>
        </w:rPr>
        <w:t>cateva</w:t>
      </w:r>
      <w:r w:rsidRPr="005F0075">
        <w:rPr>
          <w:color w:val="000000" w:themeColor="text1"/>
          <w:spacing w:val="25"/>
          <w:w w:val="99"/>
        </w:rPr>
        <w:t xml:space="preserve"> </w:t>
      </w:r>
      <w:r w:rsidRPr="005F0075">
        <w:rPr>
          <w:color w:val="000000" w:themeColor="text1"/>
        </w:rPr>
        <w:t>obiective</w:t>
      </w:r>
      <w:r w:rsidRPr="005F0075">
        <w:rPr>
          <w:color w:val="000000" w:themeColor="text1"/>
          <w:spacing w:val="-9"/>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mare</w:t>
      </w:r>
      <w:r w:rsidRPr="005F0075">
        <w:rPr>
          <w:color w:val="000000" w:themeColor="text1"/>
          <w:spacing w:val="-7"/>
        </w:rPr>
        <w:t xml:space="preserve"> </w:t>
      </w:r>
      <w:r w:rsidRPr="005F0075">
        <w:rPr>
          <w:color w:val="000000" w:themeColor="text1"/>
          <w:spacing w:val="-1"/>
        </w:rPr>
        <w:t>atractie</w:t>
      </w:r>
      <w:r w:rsidRPr="005F0075">
        <w:rPr>
          <w:color w:val="000000" w:themeColor="text1"/>
          <w:spacing w:val="-8"/>
        </w:rPr>
        <w:t xml:space="preserve"> </w:t>
      </w:r>
      <w:r w:rsidRPr="005F0075">
        <w:rPr>
          <w:color w:val="000000" w:themeColor="text1"/>
          <w:spacing w:val="-1"/>
        </w:rPr>
        <w:t>turistica</w:t>
      </w:r>
      <w:r w:rsidRPr="005F0075">
        <w:rPr>
          <w:color w:val="000000" w:themeColor="text1"/>
          <w:spacing w:val="-5"/>
        </w:rPr>
        <w:t xml:space="preserve"> </w:t>
      </w:r>
      <w:r w:rsidRPr="005F0075">
        <w:rPr>
          <w:color w:val="000000" w:themeColor="text1"/>
          <w:spacing w:val="-1"/>
        </w:rPr>
        <w:t>ale</w:t>
      </w:r>
      <w:r w:rsidRPr="005F0075">
        <w:rPr>
          <w:color w:val="000000" w:themeColor="text1"/>
          <w:spacing w:val="-8"/>
        </w:rPr>
        <w:t xml:space="preserve"> </w:t>
      </w:r>
      <w:r w:rsidRPr="005F0075">
        <w:rPr>
          <w:color w:val="000000" w:themeColor="text1"/>
        </w:rPr>
        <w:t>zonei.</w:t>
      </w:r>
    </w:p>
    <w:p w:rsidR="008F3E83" w:rsidRPr="005F0075" w:rsidRDefault="000801B2">
      <w:pPr>
        <w:pStyle w:val="BodyText"/>
        <w:spacing w:line="276" w:lineRule="auto"/>
        <w:ind w:left="239" w:right="282" w:firstLine="720"/>
        <w:rPr>
          <w:rFonts w:cs="Trebuchet MS"/>
          <w:color w:val="000000" w:themeColor="text1"/>
        </w:rPr>
      </w:pPr>
      <w:r w:rsidRPr="005F0075">
        <w:rPr>
          <w:color w:val="000000" w:themeColor="text1"/>
          <w:spacing w:val="-1"/>
        </w:rPr>
        <w:t>Vaile</w:t>
      </w:r>
      <w:r w:rsidRPr="005F0075">
        <w:rPr>
          <w:color w:val="000000" w:themeColor="text1"/>
          <w:spacing w:val="-7"/>
        </w:rPr>
        <w:t xml:space="preserve"> </w:t>
      </w:r>
      <w:r w:rsidRPr="005F0075">
        <w:rPr>
          <w:color w:val="000000" w:themeColor="text1"/>
        </w:rPr>
        <w:t>Crisului</w:t>
      </w:r>
      <w:r w:rsidRPr="005F0075">
        <w:rPr>
          <w:color w:val="000000" w:themeColor="text1"/>
          <w:spacing w:val="-9"/>
        </w:rPr>
        <w:t xml:space="preserve"> </w:t>
      </w:r>
      <w:r w:rsidRPr="005F0075">
        <w:rPr>
          <w:color w:val="000000" w:themeColor="text1"/>
        </w:rPr>
        <w:t>Negru,</w:t>
      </w:r>
      <w:r w:rsidRPr="005F0075">
        <w:rPr>
          <w:color w:val="000000" w:themeColor="text1"/>
          <w:spacing w:val="-7"/>
        </w:rPr>
        <w:t xml:space="preserve"> </w:t>
      </w:r>
      <w:r w:rsidRPr="005F0075">
        <w:rPr>
          <w:color w:val="000000" w:themeColor="text1"/>
          <w:spacing w:val="-1"/>
        </w:rPr>
        <w:t>Teuzului</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Sartisului</w:t>
      </w:r>
      <w:r w:rsidRPr="005F0075">
        <w:rPr>
          <w:color w:val="000000" w:themeColor="text1"/>
          <w:spacing w:val="-8"/>
        </w:rPr>
        <w:t xml:space="preserve"> </w:t>
      </w:r>
      <w:r w:rsidRPr="005F0075">
        <w:rPr>
          <w:color w:val="000000" w:themeColor="text1"/>
        </w:rPr>
        <w:t>sunt</w:t>
      </w:r>
      <w:r w:rsidRPr="005F0075">
        <w:rPr>
          <w:color w:val="000000" w:themeColor="text1"/>
          <w:spacing w:val="-7"/>
        </w:rPr>
        <w:t xml:space="preserve"> </w:t>
      </w:r>
      <w:r w:rsidRPr="005F0075">
        <w:rPr>
          <w:color w:val="000000" w:themeColor="text1"/>
        </w:rPr>
        <w:t>binecunoscute</w:t>
      </w:r>
      <w:r w:rsidRPr="005F0075">
        <w:rPr>
          <w:color w:val="000000" w:themeColor="text1"/>
          <w:spacing w:val="-8"/>
        </w:rPr>
        <w:t xml:space="preserve"> </w:t>
      </w:r>
      <w:r w:rsidRPr="005F0075">
        <w:rPr>
          <w:color w:val="000000" w:themeColor="text1"/>
        </w:rPr>
        <w:t>pescarilor</w:t>
      </w:r>
      <w:r w:rsidRPr="005F0075">
        <w:rPr>
          <w:color w:val="000000" w:themeColor="text1"/>
          <w:spacing w:val="-8"/>
        </w:rPr>
        <w:t xml:space="preserve"> </w:t>
      </w:r>
      <w:r w:rsidRPr="005F0075">
        <w:rPr>
          <w:color w:val="000000" w:themeColor="text1"/>
        </w:rPr>
        <w:t>si</w:t>
      </w:r>
      <w:r w:rsidRPr="005F0075">
        <w:rPr>
          <w:color w:val="000000" w:themeColor="text1"/>
          <w:spacing w:val="31"/>
          <w:w w:val="99"/>
        </w:rPr>
        <w:t xml:space="preserve"> </w:t>
      </w:r>
      <w:r w:rsidRPr="005F0075">
        <w:rPr>
          <w:color w:val="000000" w:themeColor="text1"/>
          <w:spacing w:val="-1"/>
        </w:rPr>
        <w:t>vinatorilor</w:t>
      </w:r>
      <w:r w:rsidRPr="005F0075">
        <w:rPr>
          <w:color w:val="000000" w:themeColor="text1"/>
          <w:spacing w:val="-9"/>
        </w:rPr>
        <w:t xml:space="preserve"> </w:t>
      </w:r>
      <w:r w:rsidRPr="005F0075">
        <w:rPr>
          <w:color w:val="000000" w:themeColor="text1"/>
          <w:spacing w:val="-1"/>
        </w:rPr>
        <w:t>pentru</w:t>
      </w:r>
      <w:r w:rsidRPr="005F0075">
        <w:rPr>
          <w:color w:val="000000" w:themeColor="text1"/>
          <w:spacing w:val="-7"/>
        </w:rPr>
        <w:t xml:space="preserve"> </w:t>
      </w:r>
      <w:r w:rsidRPr="005F0075">
        <w:rPr>
          <w:color w:val="000000" w:themeColor="text1"/>
        </w:rPr>
        <w:t>fauna</w:t>
      </w:r>
      <w:r w:rsidRPr="005F0075">
        <w:rPr>
          <w:color w:val="000000" w:themeColor="text1"/>
          <w:spacing w:val="-7"/>
        </w:rPr>
        <w:t xml:space="preserve"> </w:t>
      </w:r>
      <w:r w:rsidRPr="005F0075">
        <w:rPr>
          <w:color w:val="000000" w:themeColor="text1"/>
          <w:spacing w:val="-1"/>
        </w:rPr>
        <w:t>bogata</w:t>
      </w:r>
      <w:r w:rsidRPr="005F0075">
        <w:rPr>
          <w:color w:val="000000" w:themeColor="text1"/>
          <w:spacing w:val="-9"/>
        </w:rPr>
        <w:t xml:space="preserve"> </w:t>
      </w:r>
      <w:r w:rsidRPr="005F0075">
        <w:rPr>
          <w:color w:val="000000" w:themeColor="text1"/>
        </w:rPr>
        <w:t>din</w:t>
      </w:r>
      <w:r w:rsidRPr="005F0075">
        <w:rPr>
          <w:color w:val="000000" w:themeColor="text1"/>
          <w:spacing w:val="-8"/>
        </w:rPr>
        <w:t xml:space="preserve"> </w:t>
      </w:r>
      <w:r w:rsidRPr="005F0075">
        <w:rPr>
          <w:color w:val="000000" w:themeColor="text1"/>
          <w:spacing w:val="-1"/>
        </w:rPr>
        <w:t>aceasta</w:t>
      </w:r>
      <w:r w:rsidRPr="005F0075">
        <w:rPr>
          <w:color w:val="000000" w:themeColor="text1"/>
          <w:spacing w:val="-7"/>
        </w:rPr>
        <w:t xml:space="preserve"> </w:t>
      </w:r>
      <w:r w:rsidRPr="005F0075">
        <w:rPr>
          <w:color w:val="000000" w:themeColor="text1"/>
        </w:rPr>
        <w:t>zona.</w:t>
      </w:r>
      <w:r w:rsidRPr="005F0075">
        <w:rPr>
          <w:color w:val="000000" w:themeColor="text1"/>
          <w:spacing w:val="-8"/>
        </w:rPr>
        <w:t xml:space="preserve"> </w:t>
      </w:r>
      <w:r w:rsidRPr="005F0075">
        <w:rPr>
          <w:color w:val="000000" w:themeColor="text1"/>
        </w:rPr>
        <w:t>Alaturi</w:t>
      </w:r>
      <w:r w:rsidRPr="005F0075">
        <w:rPr>
          <w:color w:val="000000" w:themeColor="text1"/>
          <w:spacing w:val="-8"/>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acestea,</w:t>
      </w:r>
      <w:r w:rsidRPr="005F0075">
        <w:rPr>
          <w:color w:val="000000" w:themeColor="text1"/>
          <w:spacing w:val="-7"/>
        </w:rPr>
        <w:t xml:space="preserve"> </w:t>
      </w:r>
      <w:r w:rsidRPr="005F0075">
        <w:rPr>
          <w:color w:val="000000" w:themeColor="text1"/>
        </w:rPr>
        <w:t>biserica</w:t>
      </w:r>
      <w:r w:rsidRPr="005F0075">
        <w:rPr>
          <w:color w:val="000000" w:themeColor="text1"/>
          <w:spacing w:val="-9"/>
        </w:rPr>
        <w:t xml:space="preserve"> </w:t>
      </w:r>
      <w:r w:rsidRPr="005F0075">
        <w:rPr>
          <w:color w:val="000000" w:themeColor="text1"/>
          <w:spacing w:val="-1"/>
        </w:rPr>
        <w:t>reformata</w:t>
      </w:r>
      <w:r w:rsidRPr="005F0075">
        <w:rPr>
          <w:color w:val="000000" w:themeColor="text1"/>
          <w:spacing w:val="56"/>
          <w:w w:val="99"/>
        </w:rPr>
        <w:t xml:space="preserve"> </w:t>
      </w:r>
      <w:r w:rsidRPr="005F0075">
        <w:rPr>
          <w:color w:val="000000" w:themeColor="text1"/>
        </w:rPr>
        <w:t>din</w:t>
      </w:r>
      <w:r w:rsidRPr="005F0075">
        <w:rPr>
          <w:color w:val="000000" w:themeColor="text1"/>
          <w:spacing w:val="-8"/>
        </w:rPr>
        <w:t xml:space="preserve"> </w:t>
      </w:r>
      <w:r w:rsidRPr="005F0075">
        <w:rPr>
          <w:color w:val="000000" w:themeColor="text1"/>
          <w:spacing w:val="-1"/>
          <w:u w:val="single" w:color="000000"/>
        </w:rPr>
        <w:t>Vanatori</w:t>
      </w:r>
      <w:r w:rsidRPr="005F0075">
        <w:rPr>
          <w:color w:val="000000" w:themeColor="text1"/>
          <w:spacing w:val="-6"/>
          <w:u w:val="single" w:color="000000"/>
        </w:rPr>
        <w:t xml:space="preserve"> </w:t>
      </w:r>
      <w:r w:rsidRPr="005F0075">
        <w:rPr>
          <w:color w:val="000000" w:themeColor="text1"/>
        </w:rPr>
        <w:t>-</w:t>
      </w:r>
      <w:r w:rsidRPr="005F0075">
        <w:rPr>
          <w:color w:val="000000" w:themeColor="text1"/>
          <w:spacing w:val="-7"/>
        </w:rPr>
        <w:t xml:space="preserve"> </w:t>
      </w:r>
      <w:r w:rsidRPr="005F0075">
        <w:rPr>
          <w:color w:val="000000" w:themeColor="text1"/>
        </w:rPr>
        <w:t>monument</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arhitectura</w:t>
      </w:r>
      <w:r w:rsidRPr="005F0075">
        <w:rPr>
          <w:color w:val="000000" w:themeColor="text1"/>
          <w:spacing w:val="-6"/>
        </w:rPr>
        <w:t xml:space="preserve"> </w:t>
      </w:r>
      <w:r w:rsidRPr="005F0075">
        <w:rPr>
          <w:color w:val="000000" w:themeColor="text1"/>
        </w:rPr>
        <w:t>datat</w:t>
      </w:r>
      <w:r w:rsidRPr="005F0075">
        <w:rPr>
          <w:color w:val="000000" w:themeColor="text1"/>
          <w:spacing w:val="-7"/>
        </w:rPr>
        <w:t xml:space="preserve"> </w:t>
      </w:r>
      <w:r w:rsidRPr="005F0075">
        <w:rPr>
          <w:color w:val="000000" w:themeColor="text1"/>
          <w:spacing w:val="1"/>
        </w:rPr>
        <w:t>din</w:t>
      </w:r>
      <w:r w:rsidRPr="005F0075">
        <w:rPr>
          <w:color w:val="000000" w:themeColor="text1"/>
          <w:spacing w:val="-7"/>
        </w:rPr>
        <w:t xml:space="preserve"> </w:t>
      </w:r>
      <w:r w:rsidRPr="005F0075">
        <w:rPr>
          <w:color w:val="000000" w:themeColor="text1"/>
        </w:rPr>
        <w:t>secolul</w:t>
      </w:r>
      <w:r w:rsidRPr="005F0075">
        <w:rPr>
          <w:color w:val="000000" w:themeColor="text1"/>
          <w:spacing w:val="-7"/>
        </w:rPr>
        <w:t xml:space="preserve"> </w:t>
      </w:r>
      <w:r w:rsidRPr="005F0075">
        <w:rPr>
          <w:color w:val="000000" w:themeColor="text1"/>
          <w:spacing w:val="-1"/>
        </w:rPr>
        <w:t>al</w:t>
      </w:r>
      <w:r w:rsidRPr="005F0075">
        <w:rPr>
          <w:color w:val="000000" w:themeColor="text1"/>
          <w:spacing w:val="-6"/>
        </w:rPr>
        <w:t xml:space="preserve"> </w:t>
      </w:r>
      <w:r w:rsidRPr="005F0075">
        <w:rPr>
          <w:color w:val="000000" w:themeColor="text1"/>
        </w:rPr>
        <w:t>XIII-lea,</w:t>
      </w:r>
      <w:r w:rsidRPr="005F0075">
        <w:rPr>
          <w:color w:val="000000" w:themeColor="text1"/>
          <w:spacing w:val="-8"/>
        </w:rPr>
        <w:t xml:space="preserve"> </w:t>
      </w:r>
      <w:r w:rsidRPr="005F0075">
        <w:rPr>
          <w:color w:val="000000" w:themeColor="text1"/>
        </w:rPr>
        <w:t>biserica</w:t>
      </w:r>
      <w:r w:rsidRPr="005F0075">
        <w:rPr>
          <w:color w:val="000000" w:themeColor="text1"/>
          <w:spacing w:val="-6"/>
        </w:rPr>
        <w:t xml:space="preserve"> </w:t>
      </w:r>
      <w:r w:rsidRPr="005F0075">
        <w:rPr>
          <w:color w:val="000000" w:themeColor="text1"/>
        </w:rPr>
        <w:t>catolica</w:t>
      </w:r>
      <w:r w:rsidRPr="005F0075">
        <w:rPr>
          <w:color w:val="000000" w:themeColor="text1"/>
          <w:spacing w:val="-7"/>
        </w:rPr>
        <w:t xml:space="preserve"> </w:t>
      </w:r>
      <w:r w:rsidRPr="005F0075">
        <w:rPr>
          <w:color w:val="000000" w:themeColor="text1"/>
        </w:rPr>
        <w:t>din</w:t>
      </w:r>
      <w:r w:rsidRPr="005F0075">
        <w:rPr>
          <w:color w:val="000000" w:themeColor="text1"/>
          <w:spacing w:val="29"/>
          <w:w w:val="99"/>
        </w:rPr>
        <w:t xml:space="preserve"> </w:t>
      </w:r>
      <w:r w:rsidRPr="005F0075">
        <w:rPr>
          <w:color w:val="000000" w:themeColor="text1"/>
        </w:rPr>
        <w:t>Satu</w:t>
      </w:r>
      <w:r w:rsidRPr="005F0075">
        <w:rPr>
          <w:color w:val="000000" w:themeColor="text1"/>
          <w:spacing w:val="-8"/>
        </w:rPr>
        <w:t xml:space="preserve"> </w:t>
      </w:r>
      <w:r w:rsidRPr="005F0075">
        <w:rPr>
          <w:color w:val="000000" w:themeColor="text1"/>
          <w:spacing w:val="-1"/>
        </w:rPr>
        <w:t>Nou</w:t>
      </w:r>
      <w:r w:rsidRPr="005F0075">
        <w:rPr>
          <w:color w:val="000000" w:themeColor="text1"/>
          <w:spacing w:val="-5"/>
        </w:rPr>
        <w:t xml:space="preserve"> </w:t>
      </w:r>
      <w:r w:rsidRPr="005F0075">
        <w:rPr>
          <w:color w:val="000000" w:themeColor="text1"/>
        </w:rPr>
        <w:t>si</w:t>
      </w:r>
      <w:r w:rsidRPr="005F0075">
        <w:rPr>
          <w:color w:val="000000" w:themeColor="text1"/>
          <w:spacing w:val="-6"/>
        </w:rPr>
        <w:t xml:space="preserve"> </w:t>
      </w:r>
      <w:r w:rsidRPr="005F0075">
        <w:rPr>
          <w:color w:val="000000" w:themeColor="text1"/>
          <w:spacing w:val="-1"/>
        </w:rPr>
        <w:t>biserica</w:t>
      </w:r>
      <w:r w:rsidRPr="005F0075">
        <w:rPr>
          <w:color w:val="000000" w:themeColor="text1"/>
          <w:spacing w:val="-5"/>
        </w:rPr>
        <w:t xml:space="preserve"> </w:t>
      </w:r>
      <w:r w:rsidRPr="005F0075">
        <w:rPr>
          <w:color w:val="000000" w:themeColor="text1"/>
          <w:spacing w:val="-1"/>
        </w:rPr>
        <w:t>ortodoxa</w:t>
      </w:r>
      <w:r w:rsidRPr="005F0075">
        <w:rPr>
          <w:color w:val="000000" w:themeColor="text1"/>
          <w:spacing w:val="-7"/>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Misca</w:t>
      </w:r>
      <w:r w:rsidRPr="005F0075">
        <w:rPr>
          <w:color w:val="000000" w:themeColor="text1"/>
          <w:spacing w:val="-8"/>
        </w:rPr>
        <w:t xml:space="preserve"> </w:t>
      </w:r>
      <w:r w:rsidRPr="005F0075">
        <w:rPr>
          <w:color w:val="000000" w:themeColor="text1"/>
        </w:rPr>
        <w:t>sunt</w:t>
      </w:r>
      <w:r w:rsidRPr="005F0075">
        <w:rPr>
          <w:color w:val="000000" w:themeColor="text1"/>
          <w:spacing w:val="-6"/>
        </w:rPr>
        <w:t xml:space="preserve"> </w:t>
      </w:r>
      <w:r w:rsidRPr="005F0075">
        <w:rPr>
          <w:color w:val="000000" w:themeColor="text1"/>
          <w:spacing w:val="-1"/>
        </w:rPr>
        <w:t>obiective</w:t>
      </w:r>
      <w:r w:rsidRPr="005F0075">
        <w:rPr>
          <w:color w:val="000000" w:themeColor="text1"/>
          <w:spacing w:val="-7"/>
        </w:rPr>
        <w:t xml:space="preserve"> </w:t>
      </w:r>
      <w:r w:rsidRPr="005F0075">
        <w:rPr>
          <w:color w:val="000000" w:themeColor="text1"/>
          <w:spacing w:val="-1"/>
        </w:rPr>
        <w:t>turistice</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rPr>
        <w:t>mare</w:t>
      </w:r>
      <w:r w:rsidRPr="005F0075">
        <w:rPr>
          <w:color w:val="000000" w:themeColor="text1"/>
          <w:spacing w:val="-7"/>
        </w:rPr>
        <w:t xml:space="preserve"> </w:t>
      </w:r>
      <w:r w:rsidRPr="005F0075">
        <w:rPr>
          <w:color w:val="000000" w:themeColor="text1"/>
          <w:spacing w:val="-1"/>
        </w:rPr>
        <w:t>atractie.</w:t>
      </w:r>
      <w:r w:rsidRPr="005F0075">
        <w:rPr>
          <w:color w:val="000000" w:themeColor="text1"/>
          <w:spacing w:val="-5"/>
        </w:rPr>
        <w:t xml:space="preserve"> </w:t>
      </w:r>
      <w:r w:rsidRPr="005F0075">
        <w:rPr>
          <w:color w:val="000000" w:themeColor="text1"/>
          <w:spacing w:val="-1"/>
        </w:rPr>
        <w:t>Comuna</w:t>
      </w:r>
      <w:r w:rsidRPr="005F0075">
        <w:rPr>
          <w:color w:val="000000" w:themeColor="text1"/>
          <w:spacing w:val="46"/>
          <w:w w:val="99"/>
        </w:rPr>
        <w:t xml:space="preserve"> </w:t>
      </w:r>
      <w:r w:rsidRPr="005F0075">
        <w:rPr>
          <w:color w:val="000000" w:themeColor="text1"/>
          <w:spacing w:val="-1"/>
        </w:rPr>
        <w:t>Craiva</w:t>
      </w:r>
      <w:r w:rsidRPr="005F0075">
        <w:rPr>
          <w:color w:val="000000" w:themeColor="text1"/>
          <w:spacing w:val="-8"/>
        </w:rPr>
        <w:t xml:space="preserve"> </w:t>
      </w:r>
      <w:r w:rsidRPr="005F0075">
        <w:rPr>
          <w:color w:val="000000" w:themeColor="text1"/>
          <w:spacing w:val="-1"/>
        </w:rPr>
        <w:t>reprezinta</w:t>
      </w:r>
      <w:r w:rsidRPr="005F0075">
        <w:rPr>
          <w:color w:val="000000" w:themeColor="text1"/>
          <w:spacing w:val="-8"/>
        </w:rPr>
        <w:t xml:space="preserve"> </w:t>
      </w:r>
      <w:r w:rsidRPr="005F0075">
        <w:rPr>
          <w:color w:val="000000" w:themeColor="text1"/>
          <w:spacing w:val="-1"/>
        </w:rPr>
        <w:t>un</w:t>
      </w:r>
      <w:r w:rsidRPr="005F0075">
        <w:rPr>
          <w:color w:val="000000" w:themeColor="text1"/>
          <w:spacing w:val="-7"/>
        </w:rPr>
        <w:t xml:space="preserve"> </w:t>
      </w:r>
      <w:r w:rsidRPr="005F0075">
        <w:rPr>
          <w:color w:val="000000" w:themeColor="text1"/>
          <w:spacing w:val="-1"/>
        </w:rPr>
        <w:t>areal</w:t>
      </w:r>
      <w:r w:rsidRPr="005F0075">
        <w:rPr>
          <w:color w:val="000000" w:themeColor="text1"/>
          <w:spacing w:val="-7"/>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mare</w:t>
      </w:r>
      <w:r w:rsidRPr="005F0075">
        <w:rPr>
          <w:color w:val="000000" w:themeColor="text1"/>
          <w:spacing w:val="-7"/>
        </w:rPr>
        <w:t xml:space="preserve"> </w:t>
      </w:r>
      <w:r w:rsidRPr="005F0075">
        <w:rPr>
          <w:color w:val="000000" w:themeColor="text1"/>
          <w:spacing w:val="-1"/>
        </w:rPr>
        <w:t>atractie</w:t>
      </w:r>
      <w:r w:rsidRPr="005F0075">
        <w:rPr>
          <w:color w:val="000000" w:themeColor="text1"/>
          <w:spacing w:val="-6"/>
        </w:rPr>
        <w:t xml:space="preserve"> </w:t>
      </w:r>
      <w:r w:rsidRPr="005F0075">
        <w:rPr>
          <w:color w:val="000000" w:themeColor="text1"/>
          <w:spacing w:val="-1"/>
        </w:rPr>
        <w:t>datorita</w:t>
      </w:r>
      <w:r w:rsidRPr="005F0075">
        <w:rPr>
          <w:color w:val="000000" w:themeColor="text1"/>
          <w:spacing w:val="-8"/>
        </w:rPr>
        <w:t xml:space="preserve"> </w:t>
      </w:r>
      <w:r w:rsidRPr="005F0075">
        <w:rPr>
          <w:color w:val="000000" w:themeColor="text1"/>
          <w:spacing w:val="-1"/>
        </w:rPr>
        <w:t>pitorescului</w:t>
      </w:r>
      <w:r w:rsidRPr="005F0075">
        <w:rPr>
          <w:color w:val="000000" w:themeColor="text1"/>
          <w:spacing w:val="-7"/>
        </w:rPr>
        <w:t xml:space="preserve"> </w:t>
      </w:r>
      <w:r w:rsidRPr="005F0075">
        <w:rPr>
          <w:color w:val="000000" w:themeColor="text1"/>
          <w:spacing w:val="-1"/>
        </w:rPr>
        <w:t>Vaii</w:t>
      </w:r>
      <w:r w:rsidRPr="005F0075">
        <w:rPr>
          <w:color w:val="000000" w:themeColor="text1"/>
          <w:spacing w:val="-6"/>
        </w:rPr>
        <w:t xml:space="preserve"> </w:t>
      </w:r>
      <w:r w:rsidRPr="005F0075">
        <w:rPr>
          <w:color w:val="000000" w:themeColor="text1"/>
          <w:spacing w:val="-1"/>
        </w:rPr>
        <w:t>Marausului</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Vf.-lui</w:t>
      </w:r>
      <w:r w:rsidRPr="005F0075">
        <w:rPr>
          <w:color w:val="000000" w:themeColor="text1"/>
          <w:spacing w:val="95"/>
          <w:w w:val="99"/>
        </w:rPr>
        <w:t xml:space="preserve"> </w:t>
      </w:r>
      <w:r w:rsidRPr="005F0075">
        <w:rPr>
          <w:color w:val="000000" w:themeColor="text1"/>
          <w:spacing w:val="-1"/>
        </w:rPr>
        <w:t>Garbei.</w:t>
      </w:r>
      <w:r w:rsidRPr="005F0075">
        <w:rPr>
          <w:color w:val="000000" w:themeColor="text1"/>
          <w:spacing w:val="-7"/>
        </w:rPr>
        <w:t xml:space="preserve"> </w:t>
      </w:r>
      <w:r w:rsidRPr="005F0075">
        <w:rPr>
          <w:color w:val="000000" w:themeColor="text1"/>
        </w:rPr>
        <w:t>Biserica</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rPr>
        <w:t>lemn</w:t>
      </w:r>
      <w:r w:rsidRPr="005F0075">
        <w:rPr>
          <w:color w:val="000000" w:themeColor="text1"/>
          <w:spacing w:val="-7"/>
        </w:rPr>
        <w:t xml:space="preserve"> </w:t>
      </w:r>
      <w:r w:rsidRPr="005F0075">
        <w:rPr>
          <w:color w:val="000000" w:themeColor="text1"/>
          <w:spacing w:val="-1"/>
        </w:rPr>
        <w:t>din</w:t>
      </w:r>
      <w:r w:rsidRPr="005F0075">
        <w:rPr>
          <w:color w:val="000000" w:themeColor="text1"/>
          <w:spacing w:val="-7"/>
        </w:rPr>
        <w:t xml:space="preserve"> </w:t>
      </w:r>
      <w:r w:rsidRPr="005F0075">
        <w:rPr>
          <w:color w:val="000000" w:themeColor="text1"/>
          <w:spacing w:val="-1"/>
        </w:rPr>
        <w:t>satul</w:t>
      </w:r>
      <w:r w:rsidRPr="005F0075">
        <w:rPr>
          <w:color w:val="000000" w:themeColor="text1"/>
          <w:spacing w:val="-5"/>
        </w:rPr>
        <w:t xml:space="preserve"> </w:t>
      </w:r>
      <w:r w:rsidRPr="005F0075">
        <w:rPr>
          <w:color w:val="000000" w:themeColor="text1"/>
          <w:spacing w:val="-1"/>
          <w:u w:val="single" w:color="000000"/>
        </w:rPr>
        <w:t>Ciuntesti</w:t>
      </w:r>
      <w:r w:rsidRPr="005F0075">
        <w:rPr>
          <w:color w:val="000000" w:themeColor="text1"/>
          <w:spacing w:val="-7"/>
          <w:u w:val="single" w:color="000000"/>
        </w:rPr>
        <w:t xml:space="preserve"> </w:t>
      </w:r>
      <w:r w:rsidRPr="005F0075">
        <w:rPr>
          <w:color w:val="000000" w:themeColor="text1"/>
        </w:rPr>
        <w:t>purtand</w:t>
      </w:r>
      <w:r w:rsidRPr="005F0075">
        <w:rPr>
          <w:color w:val="000000" w:themeColor="text1"/>
          <w:spacing w:val="-8"/>
        </w:rPr>
        <w:t xml:space="preserve"> </w:t>
      </w:r>
      <w:r w:rsidRPr="005F0075">
        <w:rPr>
          <w:color w:val="000000" w:themeColor="text1"/>
          <w:spacing w:val="-1"/>
        </w:rPr>
        <w:t>hramul</w:t>
      </w:r>
      <w:r w:rsidRPr="005F0075">
        <w:rPr>
          <w:color w:val="000000" w:themeColor="text1"/>
          <w:spacing w:val="-7"/>
        </w:rPr>
        <w:t xml:space="preserve"> </w:t>
      </w:r>
      <w:r w:rsidRPr="005F0075">
        <w:rPr>
          <w:color w:val="000000" w:themeColor="text1"/>
        </w:rPr>
        <w:t>"Buna</w:t>
      </w:r>
      <w:r w:rsidRPr="005F0075">
        <w:rPr>
          <w:color w:val="000000" w:themeColor="text1"/>
          <w:spacing w:val="-6"/>
        </w:rPr>
        <w:t xml:space="preserve"> </w:t>
      </w:r>
      <w:r w:rsidRPr="005F0075">
        <w:rPr>
          <w:color w:val="000000" w:themeColor="text1"/>
          <w:spacing w:val="-1"/>
        </w:rPr>
        <w:t>Vestire"</w:t>
      </w:r>
      <w:r w:rsidRPr="005F0075">
        <w:rPr>
          <w:color w:val="000000" w:themeColor="text1"/>
          <w:spacing w:val="-8"/>
        </w:rPr>
        <w:t xml:space="preserve"> </w:t>
      </w:r>
      <w:r w:rsidRPr="005F0075">
        <w:rPr>
          <w:color w:val="000000" w:themeColor="text1"/>
          <w:spacing w:val="-1"/>
        </w:rPr>
        <w:t>ce</w:t>
      </w:r>
      <w:r w:rsidRPr="005F0075">
        <w:rPr>
          <w:color w:val="000000" w:themeColor="text1"/>
          <w:spacing w:val="-7"/>
        </w:rPr>
        <w:t xml:space="preserve"> </w:t>
      </w:r>
      <w:r w:rsidRPr="005F0075">
        <w:rPr>
          <w:color w:val="000000" w:themeColor="text1"/>
          <w:spacing w:val="-1"/>
        </w:rPr>
        <w:t>dateaza</w:t>
      </w:r>
      <w:r w:rsidRPr="005F0075">
        <w:rPr>
          <w:color w:val="000000" w:themeColor="text1"/>
          <w:spacing w:val="-6"/>
        </w:rPr>
        <w:t xml:space="preserve"> </w:t>
      </w:r>
      <w:r w:rsidRPr="005F0075">
        <w:rPr>
          <w:color w:val="000000" w:themeColor="text1"/>
          <w:spacing w:val="-1"/>
        </w:rPr>
        <w:t>de</w:t>
      </w:r>
      <w:r w:rsidRPr="005F0075">
        <w:rPr>
          <w:color w:val="000000" w:themeColor="text1"/>
          <w:spacing w:val="-1"/>
          <w:w w:val="99"/>
        </w:rPr>
        <w:t xml:space="preserve"> </w:t>
      </w:r>
      <w:r w:rsidRPr="005F0075">
        <w:rPr>
          <w:color w:val="000000" w:themeColor="text1"/>
          <w:spacing w:val="46"/>
          <w:w w:val="99"/>
        </w:rPr>
        <w:t xml:space="preserve"> </w:t>
      </w:r>
      <w:r w:rsidRPr="005F0075">
        <w:rPr>
          <w:color w:val="000000" w:themeColor="text1"/>
        </w:rPr>
        <w:t>la</w:t>
      </w:r>
      <w:r w:rsidRPr="005F0075">
        <w:rPr>
          <w:color w:val="000000" w:themeColor="text1"/>
          <w:spacing w:val="-6"/>
        </w:rPr>
        <w:t xml:space="preserve"> </w:t>
      </w:r>
      <w:r w:rsidRPr="005F0075">
        <w:rPr>
          <w:color w:val="000000" w:themeColor="text1"/>
          <w:spacing w:val="-1"/>
        </w:rPr>
        <w:t>1725</w:t>
      </w:r>
      <w:r w:rsidRPr="005F0075">
        <w:rPr>
          <w:color w:val="000000" w:themeColor="text1"/>
          <w:spacing w:val="-4"/>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pictata</w:t>
      </w:r>
      <w:r w:rsidRPr="005F0075">
        <w:rPr>
          <w:color w:val="000000" w:themeColor="text1"/>
          <w:spacing w:val="-6"/>
        </w:rPr>
        <w:t xml:space="preserve"> </w:t>
      </w:r>
      <w:r w:rsidRPr="005F0075">
        <w:rPr>
          <w:color w:val="000000" w:themeColor="text1"/>
        </w:rPr>
        <w:t>la</w:t>
      </w:r>
      <w:r w:rsidRPr="005F0075">
        <w:rPr>
          <w:color w:val="000000" w:themeColor="text1"/>
          <w:spacing w:val="-5"/>
        </w:rPr>
        <w:t xml:space="preserve"> </w:t>
      </w:r>
      <w:r w:rsidRPr="005F0075">
        <w:rPr>
          <w:color w:val="000000" w:themeColor="text1"/>
        </w:rPr>
        <w:t>interior,</w:t>
      </w:r>
      <w:r w:rsidRPr="005F0075">
        <w:rPr>
          <w:color w:val="000000" w:themeColor="text1"/>
          <w:spacing w:val="-6"/>
        </w:rPr>
        <w:t xml:space="preserve"> </w:t>
      </w:r>
      <w:r w:rsidRPr="005F0075">
        <w:rPr>
          <w:color w:val="000000" w:themeColor="text1"/>
        </w:rPr>
        <w:t>in</w:t>
      </w:r>
      <w:r w:rsidRPr="005F0075">
        <w:rPr>
          <w:color w:val="000000" w:themeColor="text1"/>
          <w:spacing w:val="-4"/>
        </w:rPr>
        <w:t xml:space="preserve"> </w:t>
      </w:r>
      <w:r w:rsidRPr="005F0075">
        <w:rPr>
          <w:color w:val="000000" w:themeColor="text1"/>
        </w:rPr>
        <w:t>stil</w:t>
      </w:r>
      <w:r w:rsidRPr="005F0075">
        <w:rPr>
          <w:color w:val="000000" w:themeColor="text1"/>
          <w:spacing w:val="-5"/>
        </w:rPr>
        <w:t xml:space="preserve"> </w:t>
      </w:r>
      <w:r w:rsidRPr="005F0075">
        <w:rPr>
          <w:color w:val="000000" w:themeColor="text1"/>
        </w:rPr>
        <w:t>bizantin,</w:t>
      </w:r>
      <w:r w:rsidRPr="005F0075">
        <w:rPr>
          <w:color w:val="000000" w:themeColor="text1"/>
          <w:spacing w:val="-6"/>
        </w:rPr>
        <w:t xml:space="preserve"> </w:t>
      </w:r>
      <w:r w:rsidRPr="005F0075">
        <w:rPr>
          <w:color w:val="000000" w:themeColor="text1"/>
        </w:rPr>
        <w:t>cu</w:t>
      </w:r>
      <w:r w:rsidRPr="005F0075">
        <w:rPr>
          <w:color w:val="000000" w:themeColor="text1"/>
          <w:spacing w:val="-4"/>
        </w:rPr>
        <w:t xml:space="preserve"> </w:t>
      </w:r>
      <w:r w:rsidRPr="005F0075">
        <w:rPr>
          <w:color w:val="000000" w:themeColor="text1"/>
        </w:rPr>
        <w:t>picturile</w:t>
      </w:r>
      <w:r w:rsidRPr="005F0075">
        <w:rPr>
          <w:color w:val="000000" w:themeColor="text1"/>
          <w:spacing w:val="-5"/>
        </w:rPr>
        <w:t xml:space="preserve"> </w:t>
      </w:r>
      <w:r w:rsidRPr="005F0075">
        <w:rPr>
          <w:color w:val="000000" w:themeColor="text1"/>
          <w:spacing w:val="-1"/>
        </w:rPr>
        <w:t>realizate</w:t>
      </w:r>
      <w:r w:rsidRPr="005F0075">
        <w:rPr>
          <w:color w:val="000000" w:themeColor="text1"/>
          <w:spacing w:val="-5"/>
        </w:rPr>
        <w:t xml:space="preserve"> </w:t>
      </w:r>
      <w:r w:rsidRPr="005F0075">
        <w:rPr>
          <w:color w:val="000000" w:themeColor="text1"/>
        </w:rPr>
        <w:t>pe</w:t>
      </w:r>
      <w:r w:rsidRPr="005F0075">
        <w:rPr>
          <w:color w:val="000000" w:themeColor="text1"/>
          <w:spacing w:val="-6"/>
        </w:rPr>
        <w:t xml:space="preserve"> </w:t>
      </w:r>
      <w:r w:rsidRPr="005F0075">
        <w:rPr>
          <w:color w:val="000000" w:themeColor="text1"/>
          <w:spacing w:val="-1"/>
        </w:rPr>
        <w:t>panza</w:t>
      </w:r>
      <w:r w:rsidRPr="005F0075">
        <w:rPr>
          <w:color w:val="000000" w:themeColor="text1"/>
          <w:spacing w:val="-5"/>
        </w:rPr>
        <w:t xml:space="preserve"> </w:t>
      </w:r>
      <w:r w:rsidRPr="005F0075">
        <w:rPr>
          <w:color w:val="000000" w:themeColor="text1"/>
        </w:rPr>
        <w:t>sau</w:t>
      </w:r>
      <w:r w:rsidRPr="005F0075">
        <w:rPr>
          <w:color w:val="000000" w:themeColor="text1"/>
          <w:spacing w:val="-5"/>
        </w:rPr>
        <w:t xml:space="preserve"> </w:t>
      </w:r>
      <w:r w:rsidRPr="005F0075">
        <w:rPr>
          <w:color w:val="000000" w:themeColor="text1"/>
        </w:rPr>
        <w:t>pe</w:t>
      </w:r>
      <w:r w:rsidRPr="005F0075">
        <w:rPr>
          <w:color w:val="000000" w:themeColor="text1"/>
          <w:spacing w:val="-4"/>
        </w:rPr>
        <w:t xml:space="preserve"> </w:t>
      </w:r>
      <w:r w:rsidRPr="005F0075">
        <w:rPr>
          <w:color w:val="000000" w:themeColor="text1"/>
        </w:rPr>
        <w:t>lemn</w:t>
      </w:r>
      <w:r w:rsidRPr="005F0075">
        <w:rPr>
          <w:color w:val="000000" w:themeColor="text1"/>
          <w:w w:val="99"/>
        </w:rPr>
        <w:t xml:space="preserve"> </w:t>
      </w:r>
      <w:r w:rsidRPr="005F0075">
        <w:rPr>
          <w:color w:val="000000" w:themeColor="text1"/>
          <w:spacing w:val="21"/>
          <w:w w:val="99"/>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tei</w:t>
      </w:r>
      <w:r w:rsidRPr="005F0075">
        <w:rPr>
          <w:color w:val="000000" w:themeColor="text1"/>
          <w:spacing w:val="-6"/>
        </w:rPr>
        <w:t xml:space="preserve"> </w:t>
      </w:r>
      <w:r w:rsidRPr="005F0075">
        <w:rPr>
          <w:color w:val="000000" w:themeColor="text1"/>
        </w:rPr>
        <w:t>si</w:t>
      </w:r>
      <w:r w:rsidRPr="005F0075">
        <w:rPr>
          <w:color w:val="000000" w:themeColor="text1"/>
          <w:spacing w:val="-6"/>
        </w:rPr>
        <w:t xml:space="preserve"> </w:t>
      </w:r>
      <w:r w:rsidRPr="005F0075">
        <w:rPr>
          <w:color w:val="000000" w:themeColor="text1"/>
          <w:spacing w:val="-1"/>
        </w:rPr>
        <w:t>lipite</w:t>
      </w:r>
      <w:r w:rsidRPr="005F0075">
        <w:rPr>
          <w:color w:val="000000" w:themeColor="text1"/>
          <w:spacing w:val="-6"/>
        </w:rPr>
        <w:t xml:space="preserve"> </w:t>
      </w:r>
      <w:r w:rsidRPr="005F0075">
        <w:rPr>
          <w:color w:val="000000" w:themeColor="text1"/>
          <w:spacing w:val="-1"/>
        </w:rPr>
        <w:t>pe</w:t>
      </w:r>
      <w:r w:rsidRPr="005F0075">
        <w:rPr>
          <w:color w:val="000000" w:themeColor="text1"/>
          <w:spacing w:val="-6"/>
        </w:rPr>
        <w:t xml:space="preserve"> </w:t>
      </w:r>
      <w:r w:rsidRPr="005F0075">
        <w:rPr>
          <w:color w:val="000000" w:themeColor="text1"/>
        </w:rPr>
        <w:t>peretii</w:t>
      </w:r>
      <w:r w:rsidRPr="005F0075">
        <w:rPr>
          <w:color w:val="000000" w:themeColor="text1"/>
          <w:spacing w:val="-6"/>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scandura.</w:t>
      </w:r>
      <w:r w:rsidRPr="005F0075">
        <w:rPr>
          <w:color w:val="000000" w:themeColor="text1"/>
          <w:spacing w:val="56"/>
        </w:rPr>
        <w:t xml:space="preserve"> </w:t>
      </w:r>
      <w:r w:rsidRPr="005F0075">
        <w:rPr>
          <w:color w:val="000000" w:themeColor="text1"/>
        </w:rPr>
        <w:t>Comuna</w:t>
      </w:r>
      <w:r w:rsidRPr="005F0075">
        <w:rPr>
          <w:color w:val="000000" w:themeColor="text1"/>
          <w:spacing w:val="-5"/>
        </w:rPr>
        <w:t xml:space="preserve"> </w:t>
      </w:r>
      <w:r w:rsidRPr="005F0075">
        <w:rPr>
          <w:color w:val="000000" w:themeColor="text1"/>
          <w:spacing w:val="-1"/>
        </w:rPr>
        <w:t>Zerind</w:t>
      </w:r>
      <w:r w:rsidRPr="005F0075">
        <w:rPr>
          <w:color w:val="000000" w:themeColor="text1"/>
          <w:spacing w:val="-5"/>
        </w:rPr>
        <w:t xml:space="preserve"> </w:t>
      </w:r>
      <w:r w:rsidRPr="005F0075">
        <w:rPr>
          <w:color w:val="000000" w:themeColor="text1"/>
        </w:rPr>
        <w:t>se</w:t>
      </w:r>
      <w:r w:rsidRPr="005F0075">
        <w:rPr>
          <w:color w:val="000000" w:themeColor="text1"/>
          <w:spacing w:val="-5"/>
        </w:rPr>
        <w:t xml:space="preserve"> </w:t>
      </w:r>
      <w:r w:rsidRPr="005F0075">
        <w:rPr>
          <w:color w:val="000000" w:themeColor="text1"/>
        </w:rPr>
        <w:t>remarca</w:t>
      </w:r>
      <w:r w:rsidRPr="005F0075">
        <w:rPr>
          <w:color w:val="000000" w:themeColor="text1"/>
          <w:spacing w:val="-6"/>
        </w:rPr>
        <w:t xml:space="preserve"> </w:t>
      </w:r>
      <w:r w:rsidRPr="005F0075">
        <w:rPr>
          <w:color w:val="000000" w:themeColor="text1"/>
        </w:rPr>
        <w:t>prin</w:t>
      </w:r>
      <w:r w:rsidRPr="005F0075">
        <w:rPr>
          <w:color w:val="000000" w:themeColor="text1"/>
          <w:spacing w:val="-6"/>
        </w:rPr>
        <w:t xml:space="preserve"> </w:t>
      </w:r>
      <w:r w:rsidRPr="005F0075">
        <w:rPr>
          <w:color w:val="000000" w:themeColor="text1"/>
          <w:spacing w:val="-1"/>
        </w:rPr>
        <w:t>fondul</w:t>
      </w:r>
      <w:r w:rsidRPr="005F0075">
        <w:rPr>
          <w:color w:val="000000" w:themeColor="text1"/>
          <w:spacing w:val="-5"/>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vinatoare</w:t>
      </w:r>
      <w:r w:rsidRPr="005F0075">
        <w:rPr>
          <w:color w:val="000000" w:themeColor="text1"/>
          <w:spacing w:val="54"/>
          <w:w w:val="99"/>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pescuit</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pe</w:t>
      </w:r>
      <w:r w:rsidRPr="005F0075">
        <w:rPr>
          <w:color w:val="000000" w:themeColor="text1"/>
          <w:spacing w:val="-7"/>
        </w:rPr>
        <w:t xml:space="preserve"> </w:t>
      </w:r>
      <w:r w:rsidRPr="005F0075">
        <w:rPr>
          <w:color w:val="000000" w:themeColor="text1"/>
          <w:spacing w:val="-1"/>
          <w:u w:val="single" w:color="000000"/>
        </w:rPr>
        <w:t>Crisul</w:t>
      </w:r>
      <w:r w:rsidRPr="005F0075">
        <w:rPr>
          <w:color w:val="000000" w:themeColor="text1"/>
          <w:spacing w:val="-5"/>
          <w:u w:val="single" w:color="000000"/>
        </w:rPr>
        <w:t xml:space="preserve"> </w:t>
      </w:r>
      <w:r w:rsidRPr="005F0075">
        <w:rPr>
          <w:color w:val="000000" w:themeColor="text1"/>
          <w:spacing w:val="-1"/>
          <w:u w:val="single" w:color="000000"/>
        </w:rPr>
        <w:t>Negru</w:t>
      </w:r>
      <w:r w:rsidRPr="005F0075">
        <w:rPr>
          <w:color w:val="000000" w:themeColor="text1"/>
          <w:spacing w:val="-5"/>
          <w:u w:val="single" w:color="000000"/>
        </w:rPr>
        <w:t xml:space="preserve"> </w:t>
      </w:r>
      <w:r w:rsidRPr="005F0075">
        <w:rPr>
          <w:color w:val="000000" w:themeColor="text1"/>
        </w:rPr>
        <w:t>si</w:t>
      </w:r>
      <w:r w:rsidRPr="005F0075">
        <w:rPr>
          <w:color w:val="000000" w:themeColor="text1"/>
          <w:spacing w:val="-5"/>
        </w:rPr>
        <w:t xml:space="preserve"> </w:t>
      </w:r>
      <w:r w:rsidRPr="005F0075">
        <w:rPr>
          <w:color w:val="000000" w:themeColor="text1"/>
        </w:rPr>
        <w:t>biserica</w:t>
      </w:r>
      <w:r w:rsidRPr="005F0075">
        <w:rPr>
          <w:color w:val="000000" w:themeColor="text1"/>
          <w:spacing w:val="-7"/>
        </w:rPr>
        <w:t xml:space="preserve"> </w:t>
      </w:r>
      <w:r w:rsidRPr="005F0075">
        <w:rPr>
          <w:color w:val="000000" w:themeColor="text1"/>
          <w:spacing w:val="-1"/>
        </w:rPr>
        <w:t>reformata</w:t>
      </w:r>
      <w:r w:rsidRPr="005F0075">
        <w:rPr>
          <w:color w:val="000000" w:themeColor="text1"/>
          <w:spacing w:val="-6"/>
        </w:rPr>
        <w:t xml:space="preserve"> </w:t>
      </w:r>
      <w:r w:rsidRPr="005F0075">
        <w:rPr>
          <w:color w:val="000000" w:themeColor="text1"/>
        </w:rPr>
        <w:t>din</w:t>
      </w:r>
      <w:r w:rsidRPr="005F0075">
        <w:rPr>
          <w:color w:val="000000" w:themeColor="text1"/>
          <w:spacing w:val="-5"/>
        </w:rPr>
        <w:t xml:space="preserve"> </w:t>
      </w:r>
      <w:r w:rsidRPr="005F0075">
        <w:rPr>
          <w:color w:val="000000" w:themeColor="text1"/>
          <w:spacing w:val="-1"/>
          <w:u w:val="single" w:color="000000"/>
        </w:rPr>
        <w:t>Iermata</w:t>
      </w:r>
      <w:r w:rsidRPr="005F0075">
        <w:rPr>
          <w:color w:val="000000" w:themeColor="text1"/>
          <w:spacing w:val="-6"/>
          <w:u w:val="single" w:color="000000"/>
        </w:rPr>
        <w:t xml:space="preserve"> </w:t>
      </w:r>
      <w:r w:rsidRPr="005F0075">
        <w:rPr>
          <w:color w:val="000000" w:themeColor="text1"/>
          <w:u w:val="single" w:color="000000"/>
        </w:rPr>
        <w:t>Neagra</w:t>
      </w:r>
      <w:r w:rsidRPr="005F0075">
        <w:rPr>
          <w:color w:val="000000" w:themeColor="text1"/>
          <w:spacing w:val="-7"/>
          <w:u w:val="single" w:color="000000"/>
        </w:rPr>
        <w:t xml:space="preserve"> </w:t>
      </w:r>
      <w:r w:rsidRPr="005F0075">
        <w:rPr>
          <w:color w:val="000000" w:themeColor="text1"/>
          <w:spacing w:val="-1"/>
        </w:rPr>
        <w:t>datata</w:t>
      </w:r>
      <w:r w:rsidRPr="005F0075">
        <w:rPr>
          <w:color w:val="000000" w:themeColor="text1"/>
          <w:spacing w:val="-6"/>
        </w:rPr>
        <w:t xml:space="preserve"> </w:t>
      </w:r>
      <w:r w:rsidRPr="005F0075">
        <w:rPr>
          <w:color w:val="000000" w:themeColor="text1"/>
        </w:rPr>
        <w:t>din</w:t>
      </w:r>
      <w:r w:rsidRPr="005F0075">
        <w:rPr>
          <w:color w:val="000000" w:themeColor="text1"/>
          <w:spacing w:val="-5"/>
        </w:rPr>
        <w:t xml:space="preserve"> </w:t>
      </w:r>
      <w:r w:rsidRPr="005F0075">
        <w:rPr>
          <w:color w:val="000000" w:themeColor="text1"/>
          <w:spacing w:val="-1"/>
        </w:rPr>
        <w:t>anul</w:t>
      </w:r>
      <w:r w:rsidRPr="005F0075">
        <w:rPr>
          <w:color w:val="000000" w:themeColor="text1"/>
          <w:spacing w:val="-6"/>
        </w:rPr>
        <w:t xml:space="preserve"> </w:t>
      </w:r>
      <w:r w:rsidRPr="005F0075">
        <w:rPr>
          <w:color w:val="000000" w:themeColor="text1"/>
          <w:spacing w:val="-1"/>
        </w:rPr>
        <w:t>1799</w:t>
      </w:r>
    </w:p>
    <w:p w:rsidR="008F3E83" w:rsidRPr="005F0075" w:rsidRDefault="000801B2">
      <w:pPr>
        <w:pStyle w:val="BodyText"/>
        <w:spacing w:line="276" w:lineRule="auto"/>
        <w:ind w:left="239" w:right="282" w:firstLine="720"/>
        <w:rPr>
          <w:rFonts w:cs="Trebuchet MS"/>
          <w:color w:val="000000" w:themeColor="text1"/>
        </w:rPr>
      </w:pPr>
      <w:r w:rsidRPr="005F0075">
        <w:rPr>
          <w:rFonts w:cs="Trebuchet MS"/>
          <w:color w:val="000000" w:themeColor="text1"/>
          <w:spacing w:val="-1"/>
        </w:rPr>
        <w:t>Un</w:t>
      </w:r>
      <w:r w:rsidRPr="005F0075">
        <w:rPr>
          <w:rFonts w:cs="Trebuchet MS"/>
          <w:color w:val="000000" w:themeColor="text1"/>
          <w:spacing w:val="-6"/>
        </w:rPr>
        <w:t xml:space="preserve"> </w:t>
      </w:r>
      <w:r w:rsidRPr="005F0075">
        <w:rPr>
          <w:rFonts w:cs="Trebuchet MS"/>
          <w:color w:val="000000" w:themeColor="text1"/>
          <w:spacing w:val="-1"/>
        </w:rPr>
        <w:t>alt</w:t>
      </w:r>
      <w:r w:rsidRPr="005F0075">
        <w:rPr>
          <w:rFonts w:cs="Trebuchet MS"/>
          <w:color w:val="000000" w:themeColor="text1"/>
          <w:spacing w:val="-6"/>
        </w:rPr>
        <w:t xml:space="preserve"> </w:t>
      </w:r>
      <w:r w:rsidRPr="005F0075">
        <w:rPr>
          <w:rFonts w:cs="Trebuchet MS"/>
          <w:color w:val="000000" w:themeColor="text1"/>
          <w:spacing w:val="-1"/>
        </w:rPr>
        <w:t>vestigiu</w:t>
      </w:r>
      <w:r w:rsidRPr="005F0075">
        <w:rPr>
          <w:rFonts w:cs="Trebuchet MS"/>
          <w:color w:val="000000" w:themeColor="text1"/>
          <w:spacing w:val="-6"/>
        </w:rPr>
        <w:t xml:space="preserve"> </w:t>
      </w:r>
      <w:r w:rsidRPr="005F0075">
        <w:rPr>
          <w:rFonts w:cs="Trebuchet MS"/>
          <w:color w:val="000000" w:themeColor="text1"/>
        </w:rPr>
        <w:t>de</w:t>
      </w:r>
      <w:r w:rsidRPr="005F0075">
        <w:rPr>
          <w:rFonts w:cs="Trebuchet MS"/>
          <w:color w:val="000000" w:themeColor="text1"/>
          <w:spacing w:val="-6"/>
        </w:rPr>
        <w:t xml:space="preserve"> </w:t>
      </w:r>
      <w:r w:rsidRPr="005F0075">
        <w:rPr>
          <w:rFonts w:cs="Trebuchet MS"/>
          <w:color w:val="000000" w:themeColor="text1"/>
          <w:spacing w:val="-1"/>
        </w:rPr>
        <w:t>data</w:t>
      </w:r>
      <w:r w:rsidRPr="005F0075">
        <w:rPr>
          <w:rFonts w:cs="Trebuchet MS"/>
          <w:color w:val="000000" w:themeColor="text1"/>
          <w:spacing w:val="-5"/>
        </w:rPr>
        <w:t xml:space="preserve"> </w:t>
      </w:r>
      <w:r w:rsidRPr="005F0075">
        <w:rPr>
          <w:rFonts w:cs="Trebuchet MS"/>
          <w:color w:val="000000" w:themeColor="text1"/>
          <w:spacing w:val="-1"/>
        </w:rPr>
        <w:t>asta</w:t>
      </w:r>
      <w:r w:rsidRPr="005F0075">
        <w:rPr>
          <w:rFonts w:cs="Trebuchet MS"/>
          <w:color w:val="000000" w:themeColor="text1"/>
          <w:spacing w:val="-5"/>
        </w:rPr>
        <w:t xml:space="preserve"> </w:t>
      </w:r>
      <w:r w:rsidRPr="005F0075">
        <w:rPr>
          <w:rFonts w:cs="Trebuchet MS"/>
          <w:color w:val="000000" w:themeColor="text1"/>
        </w:rPr>
        <w:t>cu</w:t>
      </w:r>
      <w:r w:rsidRPr="005F0075">
        <w:rPr>
          <w:rFonts w:cs="Trebuchet MS"/>
          <w:color w:val="000000" w:themeColor="text1"/>
          <w:spacing w:val="-6"/>
        </w:rPr>
        <w:t xml:space="preserve"> </w:t>
      </w:r>
      <w:r w:rsidRPr="005F0075">
        <w:rPr>
          <w:rFonts w:cs="Trebuchet MS"/>
          <w:color w:val="000000" w:themeColor="text1"/>
        </w:rPr>
        <w:t>radacini</w:t>
      </w:r>
      <w:r w:rsidRPr="005F0075">
        <w:rPr>
          <w:rFonts w:cs="Trebuchet MS"/>
          <w:color w:val="000000" w:themeColor="text1"/>
          <w:spacing w:val="-6"/>
        </w:rPr>
        <w:t xml:space="preserve"> </w:t>
      </w:r>
      <w:r w:rsidRPr="005F0075">
        <w:rPr>
          <w:rFonts w:cs="Trebuchet MS"/>
          <w:color w:val="000000" w:themeColor="text1"/>
        </w:rPr>
        <w:t>preistorice</w:t>
      </w:r>
      <w:r w:rsidRPr="005F0075">
        <w:rPr>
          <w:rFonts w:cs="Trebuchet MS"/>
          <w:color w:val="000000" w:themeColor="text1"/>
          <w:spacing w:val="-6"/>
        </w:rPr>
        <w:t xml:space="preserve"> </w:t>
      </w:r>
      <w:r w:rsidRPr="005F0075">
        <w:rPr>
          <w:rFonts w:cs="Trebuchet MS"/>
          <w:color w:val="000000" w:themeColor="text1"/>
        </w:rPr>
        <w:t>se</w:t>
      </w:r>
      <w:r w:rsidRPr="005F0075">
        <w:rPr>
          <w:rFonts w:cs="Trebuchet MS"/>
          <w:color w:val="000000" w:themeColor="text1"/>
          <w:spacing w:val="-6"/>
        </w:rPr>
        <w:t xml:space="preserve"> </w:t>
      </w:r>
      <w:r w:rsidRPr="005F0075">
        <w:rPr>
          <w:rFonts w:cs="Trebuchet MS"/>
          <w:color w:val="000000" w:themeColor="text1"/>
          <w:spacing w:val="-1"/>
        </w:rPr>
        <w:t>afla</w:t>
      </w:r>
      <w:r w:rsidRPr="005F0075">
        <w:rPr>
          <w:rFonts w:cs="Trebuchet MS"/>
          <w:color w:val="000000" w:themeColor="text1"/>
          <w:spacing w:val="-5"/>
        </w:rPr>
        <w:t xml:space="preserve"> </w:t>
      </w:r>
      <w:r w:rsidRPr="005F0075">
        <w:rPr>
          <w:rFonts w:cs="Trebuchet MS"/>
          <w:color w:val="000000" w:themeColor="text1"/>
        </w:rPr>
        <w:t>la</w:t>
      </w:r>
      <w:r w:rsidRPr="005F0075">
        <w:rPr>
          <w:rFonts w:cs="Trebuchet MS"/>
          <w:color w:val="000000" w:themeColor="text1"/>
          <w:spacing w:val="-6"/>
        </w:rPr>
        <w:t xml:space="preserve"> </w:t>
      </w:r>
      <w:r w:rsidRPr="005F0075">
        <w:rPr>
          <w:rFonts w:cs="Trebuchet MS"/>
          <w:color w:val="000000" w:themeColor="text1"/>
          <w:spacing w:val="-1"/>
        </w:rPr>
        <w:t>intrarea</w:t>
      </w:r>
      <w:r w:rsidRPr="005F0075">
        <w:rPr>
          <w:rFonts w:cs="Trebuchet MS"/>
          <w:color w:val="000000" w:themeColor="text1"/>
          <w:spacing w:val="-6"/>
        </w:rPr>
        <w:t xml:space="preserve"> </w:t>
      </w:r>
      <w:r w:rsidRPr="005F0075">
        <w:rPr>
          <w:rFonts w:cs="Trebuchet MS"/>
          <w:color w:val="000000" w:themeColor="text1"/>
        </w:rPr>
        <w:t>in</w:t>
      </w:r>
      <w:r w:rsidRPr="005F0075">
        <w:rPr>
          <w:rFonts w:cs="Trebuchet MS"/>
          <w:color w:val="000000" w:themeColor="text1"/>
          <w:spacing w:val="-5"/>
        </w:rPr>
        <w:t xml:space="preserve"> </w:t>
      </w:r>
      <w:r w:rsidRPr="005F0075">
        <w:rPr>
          <w:rFonts w:cs="Trebuchet MS"/>
          <w:color w:val="000000" w:themeColor="text1"/>
        </w:rPr>
        <w:t>comuna</w:t>
      </w:r>
      <w:r w:rsidRPr="005F0075">
        <w:rPr>
          <w:rFonts w:cs="Trebuchet MS"/>
          <w:color w:val="000000" w:themeColor="text1"/>
          <w:spacing w:val="43"/>
          <w:w w:val="99"/>
        </w:rPr>
        <w:t xml:space="preserve"> </w:t>
      </w:r>
      <w:r w:rsidRPr="005F0075">
        <w:rPr>
          <w:rFonts w:cs="Trebuchet MS"/>
          <w:color w:val="000000" w:themeColor="text1"/>
          <w:spacing w:val="-1"/>
        </w:rPr>
        <w:t>Hasmas</w:t>
      </w:r>
      <w:r w:rsidRPr="005F0075">
        <w:rPr>
          <w:rFonts w:cs="Trebuchet MS"/>
          <w:color w:val="000000" w:themeColor="text1"/>
          <w:spacing w:val="-5"/>
        </w:rPr>
        <w:t xml:space="preserve"> </w:t>
      </w:r>
      <w:r w:rsidRPr="005F0075">
        <w:rPr>
          <w:rFonts w:cs="Trebuchet MS"/>
          <w:color w:val="000000" w:themeColor="text1"/>
        </w:rPr>
        <w:t>si</w:t>
      </w:r>
      <w:r w:rsidRPr="005F0075">
        <w:rPr>
          <w:rFonts w:cs="Trebuchet MS"/>
          <w:color w:val="000000" w:themeColor="text1"/>
          <w:spacing w:val="-7"/>
        </w:rPr>
        <w:t xml:space="preserve"> </w:t>
      </w:r>
      <w:r w:rsidRPr="005F0075">
        <w:rPr>
          <w:rFonts w:cs="Trebuchet MS"/>
          <w:color w:val="000000" w:themeColor="text1"/>
          <w:spacing w:val="-1"/>
        </w:rPr>
        <w:t>este</w:t>
      </w:r>
      <w:r w:rsidRPr="005F0075">
        <w:rPr>
          <w:rFonts w:cs="Trebuchet MS"/>
          <w:color w:val="000000" w:themeColor="text1"/>
          <w:spacing w:val="-7"/>
        </w:rPr>
        <w:t xml:space="preserve"> </w:t>
      </w:r>
      <w:r w:rsidRPr="005F0075">
        <w:rPr>
          <w:rFonts w:cs="Trebuchet MS"/>
          <w:color w:val="000000" w:themeColor="text1"/>
          <w:spacing w:val="-1"/>
        </w:rPr>
        <w:t>alcatuit</w:t>
      </w:r>
      <w:r w:rsidRPr="005F0075">
        <w:rPr>
          <w:rFonts w:cs="Trebuchet MS"/>
          <w:color w:val="000000" w:themeColor="text1"/>
          <w:spacing w:val="-5"/>
        </w:rPr>
        <w:t xml:space="preserve"> </w:t>
      </w:r>
      <w:r w:rsidRPr="005F0075">
        <w:rPr>
          <w:rFonts w:cs="Trebuchet MS"/>
          <w:color w:val="000000" w:themeColor="text1"/>
        </w:rPr>
        <w:t>dintr-o</w:t>
      </w:r>
      <w:r w:rsidRPr="005F0075">
        <w:rPr>
          <w:rFonts w:cs="Trebuchet MS"/>
          <w:color w:val="000000" w:themeColor="text1"/>
          <w:spacing w:val="-6"/>
        </w:rPr>
        <w:t xml:space="preserve"> </w:t>
      </w:r>
      <w:r w:rsidRPr="005F0075">
        <w:rPr>
          <w:rFonts w:cs="Trebuchet MS"/>
          <w:color w:val="000000" w:themeColor="text1"/>
        </w:rPr>
        <w:t>falie</w:t>
      </w:r>
      <w:r w:rsidRPr="005F0075">
        <w:rPr>
          <w:rFonts w:cs="Trebuchet MS"/>
          <w:color w:val="000000" w:themeColor="text1"/>
          <w:spacing w:val="-5"/>
        </w:rPr>
        <w:t xml:space="preserve"> </w:t>
      </w:r>
      <w:r w:rsidRPr="005F0075">
        <w:rPr>
          <w:rFonts w:cs="Trebuchet MS"/>
          <w:color w:val="000000" w:themeColor="text1"/>
        </w:rPr>
        <w:t>de</w:t>
      </w:r>
      <w:r w:rsidRPr="005F0075">
        <w:rPr>
          <w:rFonts w:cs="Trebuchet MS"/>
          <w:color w:val="000000" w:themeColor="text1"/>
          <w:spacing w:val="-7"/>
        </w:rPr>
        <w:t xml:space="preserve"> </w:t>
      </w:r>
      <w:r w:rsidRPr="005F0075">
        <w:rPr>
          <w:rFonts w:cs="Trebuchet MS"/>
          <w:color w:val="000000" w:themeColor="text1"/>
        </w:rPr>
        <w:t>roca</w:t>
      </w:r>
      <w:r w:rsidRPr="005F0075">
        <w:rPr>
          <w:rFonts w:cs="Trebuchet MS"/>
          <w:color w:val="000000" w:themeColor="text1"/>
          <w:spacing w:val="-6"/>
        </w:rPr>
        <w:t xml:space="preserve"> </w:t>
      </w:r>
      <w:r w:rsidRPr="005F0075">
        <w:rPr>
          <w:rFonts w:cs="Trebuchet MS"/>
          <w:color w:val="000000" w:themeColor="text1"/>
          <w:spacing w:val="-1"/>
        </w:rPr>
        <w:t>calcaroasa</w:t>
      </w:r>
      <w:r w:rsidRPr="005F0075">
        <w:rPr>
          <w:rFonts w:cs="Trebuchet MS"/>
          <w:color w:val="000000" w:themeColor="text1"/>
          <w:spacing w:val="-7"/>
        </w:rPr>
        <w:t xml:space="preserve"> </w:t>
      </w:r>
      <w:r w:rsidRPr="005F0075">
        <w:rPr>
          <w:rFonts w:cs="Trebuchet MS"/>
          <w:color w:val="000000" w:themeColor="text1"/>
        </w:rPr>
        <w:t>care</w:t>
      </w:r>
      <w:r w:rsidRPr="005F0075">
        <w:rPr>
          <w:rFonts w:cs="Trebuchet MS"/>
          <w:color w:val="000000" w:themeColor="text1"/>
          <w:spacing w:val="-6"/>
        </w:rPr>
        <w:t xml:space="preserve"> </w:t>
      </w:r>
      <w:r w:rsidRPr="005F0075">
        <w:rPr>
          <w:rFonts w:cs="Trebuchet MS"/>
          <w:color w:val="000000" w:themeColor="text1"/>
          <w:spacing w:val="-1"/>
        </w:rPr>
        <w:t>este</w:t>
      </w:r>
      <w:r w:rsidRPr="005F0075">
        <w:rPr>
          <w:rFonts w:cs="Trebuchet MS"/>
          <w:color w:val="000000" w:themeColor="text1"/>
          <w:spacing w:val="-6"/>
        </w:rPr>
        <w:t xml:space="preserve"> </w:t>
      </w:r>
      <w:r w:rsidRPr="005F0075">
        <w:rPr>
          <w:rFonts w:cs="Trebuchet MS"/>
          <w:color w:val="000000" w:themeColor="text1"/>
          <w:spacing w:val="-1"/>
        </w:rPr>
        <w:t>„impregnata”</w:t>
      </w:r>
      <w:r w:rsidRPr="005F0075">
        <w:rPr>
          <w:rFonts w:cs="Trebuchet MS"/>
          <w:color w:val="000000" w:themeColor="text1"/>
          <w:spacing w:val="-8"/>
        </w:rPr>
        <w:t xml:space="preserve"> </w:t>
      </w:r>
      <w:r w:rsidRPr="005F0075">
        <w:rPr>
          <w:rFonts w:cs="Trebuchet MS"/>
          <w:color w:val="000000" w:themeColor="text1"/>
        </w:rPr>
        <w:t>cu</w:t>
      </w:r>
      <w:r w:rsidRPr="005F0075">
        <w:rPr>
          <w:rFonts w:cs="Trebuchet MS"/>
          <w:color w:val="000000" w:themeColor="text1"/>
          <w:spacing w:val="-6"/>
        </w:rPr>
        <w:t xml:space="preserve"> </w:t>
      </w:r>
      <w:r w:rsidRPr="005F0075">
        <w:rPr>
          <w:rFonts w:cs="Trebuchet MS"/>
          <w:color w:val="000000" w:themeColor="text1"/>
        </w:rPr>
        <w:t>fosile</w:t>
      </w:r>
      <w:r w:rsidRPr="005F0075">
        <w:rPr>
          <w:rFonts w:cs="Trebuchet MS"/>
          <w:color w:val="000000" w:themeColor="text1"/>
          <w:spacing w:val="-6"/>
        </w:rPr>
        <w:t xml:space="preserve"> </w:t>
      </w:r>
      <w:r w:rsidRPr="005F0075">
        <w:rPr>
          <w:rFonts w:cs="Trebuchet MS"/>
          <w:color w:val="000000" w:themeColor="text1"/>
        </w:rPr>
        <w:t>ce</w:t>
      </w:r>
      <w:r w:rsidRPr="005F0075">
        <w:rPr>
          <w:rFonts w:cs="Trebuchet MS"/>
          <w:color w:val="000000" w:themeColor="text1"/>
          <w:spacing w:val="51"/>
          <w:w w:val="99"/>
        </w:rPr>
        <w:t xml:space="preserve"> </w:t>
      </w:r>
      <w:r w:rsidRPr="005F0075">
        <w:rPr>
          <w:rFonts w:cs="Trebuchet MS"/>
          <w:color w:val="000000" w:themeColor="text1"/>
        </w:rPr>
        <w:t>dateaza</w:t>
      </w:r>
      <w:r w:rsidRPr="005F0075">
        <w:rPr>
          <w:rFonts w:cs="Trebuchet MS"/>
          <w:color w:val="000000" w:themeColor="text1"/>
          <w:spacing w:val="-8"/>
        </w:rPr>
        <w:t xml:space="preserve"> </w:t>
      </w:r>
      <w:r w:rsidRPr="005F0075">
        <w:rPr>
          <w:rFonts w:cs="Trebuchet MS"/>
          <w:color w:val="000000" w:themeColor="text1"/>
        </w:rPr>
        <w:t>din</w:t>
      </w:r>
      <w:r w:rsidRPr="005F0075">
        <w:rPr>
          <w:rFonts w:cs="Trebuchet MS"/>
          <w:color w:val="000000" w:themeColor="text1"/>
          <w:spacing w:val="-6"/>
        </w:rPr>
        <w:t xml:space="preserve"> </w:t>
      </w:r>
      <w:r w:rsidRPr="005F0075">
        <w:rPr>
          <w:rFonts w:cs="Trebuchet MS"/>
          <w:color w:val="000000" w:themeColor="text1"/>
          <w:spacing w:val="-1"/>
        </w:rPr>
        <w:t>epoca</w:t>
      </w:r>
      <w:r w:rsidRPr="005F0075">
        <w:rPr>
          <w:rFonts w:cs="Trebuchet MS"/>
          <w:color w:val="000000" w:themeColor="text1"/>
          <w:spacing w:val="-7"/>
        </w:rPr>
        <w:t xml:space="preserve"> </w:t>
      </w:r>
      <w:r w:rsidRPr="005F0075">
        <w:rPr>
          <w:rFonts w:cs="Trebuchet MS"/>
          <w:color w:val="000000" w:themeColor="text1"/>
        </w:rPr>
        <w:t>antediluviana.</w:t>
      </w:r>
      <w:r w:rsidRPr="005F0075">
        <w:rPr>
          <w:rFonts w:cs="Trebuchet MS"/>
          <w:color w:val="000000" w:themeColor="text1"/>
          <w:spacing w:val="-7"/>
        </w:rPr>
        <w:t xml:space="preserve"> </w:t>
      </w:r>
      <w:r w:rsidRPr="005F0075">
        <w:rPr>
          <w:rFonts w:cs="Trebuchet MS"/>
          <w:color w:val="000000" w:themeColor="text1"/>
          <w:spacing w:val="-1"/>
        </w:rPr>
        <w:t>Acest</w:t>
      </w:r>
      <w:r w:rsidRPr="005F0075">
        <w:rPr>
          <w:rFonts w:cs="Trebuchet MS"/>
          <w:color w:val="000000" w:themeColor="text1"/>
          <w:spacing w:val="-7"/>
        </w:rPr>
        <w:t xml:space="preserve"> </w:t>
      </w:r>
      <w:r w:rsidRPr="005F0075">
        <w:rPr>
          <w:rFonts w:cs="Trebuchet MS"/>
          <w:color w:val="000000" w:themeColor="text1"/>
        </w:rPr>
        <w:t>sit</w:t>
      </w:r>
      <w:r w:rsidRPr="005F0075">
        <w:rPr>
          <w:rFonts w:cs="Trebuchet MS"/>
          <w:color w:val="000000" w:themeColor="text1"/>
          <w:spacing w:val="-7"/>
        </w:rPr>
        <w:t xml:space="preserve"> </w:t>
      </w:r>
      <w:r w:rsidRPr="005F0075">
        <w:rPr>
          <w:rFonts w:cs="Trebuchet MS"/>
          <w:color w:val="000000" w:themeColor="text1"/>
        </w:rPr>
        <w:t>arheologic</w:t>
      </w:r>
      <w:r w:rsidRPr="005F0075">
        <w:rPr>
          <w:rFonts w:cs="Trebuchet MS"/>
          <w:color w:val="000000" w:themeColor="text1"/>
          <w:spacing w:val="-8"/>
        </w:rPr>
        <w:t xml:space="preserve"> </w:t>
      </w:r>
      <w:r w:rsidRPr="005F0075">
        <w:rPr>
          <w:rFonts w:cs="Trebuchet MS"/>
          <w:color w:val="000000" w:themeColor="text1"/>
        </w:rPr>
        <w:t>care</w:t>
      </w:r>
      <w:r w:rsidRPr="005F0075">
        <w:rPr>
          <w:rFonts w:cs="Trebuchet MS"/>
          <w:color w:val="000000" w:themeColor="text1"/>
          <w:spacing w:val="-5"/>
        </w:rPr>
        <w:t xml:space="preserve"> </w:t>
      </w:r>
      <w:r w:rsidRPr="005F0075">
        <w:rPr>
          <w:rFonts w:cs="Trebuchet MS"/>
          <w:color w:val="000000" w:themeColor="text1"/>
        </w:rPr>
        <w:t>a</w:t>
      </w:r>
      <w:r w:rsidRPr="005F0075">
        <w:rPr>
          <w:rFonts w:cs="Trebuchet MS"/>
          <w:color w:val="000000" w:themeColor="text1"/>
          <w:spacing w:val="-7"/>
        </w:rPr>
        <w:t xml:space="preserve"> </w:t>
      </w:r>
      <w:r w:rsidRPr="005F0075">
        <w:rPr>
          <w:rFonts w:cs="Trebuchet MS"/>
          <w:color w:val="000000" w:themeColor="text1"/>
        </w:rPr>
        <w:t>fost</w:t>
      </w:r>
      <w:r w:rsidRPr="005F0075">
        <w:rPr>
          <w:rFonts w:cs="Trebuchet MS"/>
          <w:color w:val="000000" w:themeColor="text1"/>
          <w:spacing w:val="-7"/>
        </w:rPr>
        <w:t xml:space="preserve"> </w:t>
      </w:r>
      <w:r w:rsidRPr="005F0075">
        <w:rPr>
          <w:rFonts w:cs="Trebuchet MS"/>
          <w:color w:val="000000" w:themeColor="text1"/>
        </w:rPr>
        <w:t>cercetat</w:t>
      </w:r>
      <w:r w:rsidRPr="005F0075">
        <w:rPr>
          <w:rFonts w:cs="Trebuchet MS"/>
          <w:color w:val="000000" w:themeColor="text1"/>
          <w:spacing w:val="-8"/>
        </w:rPr>
        <w:t xml:space="preserve"> </w:t>
      </w:r>
      <w:r w:rsidRPr="005F0075">
        <w:rPr>
          <w:rFonts w:cs="Trebuchet MS"/>
          <w:color w:val="000000" w:themeColor="text1"/>
        </w:rPr>
        <w:t>de</w:t>
      </w:r>
      <w:r w:rsidRPr="005F0075">
        <w:rPr>
          <w:rFonts w:cs="Trebuchet MS"/>
          <w:color w:val="000000" w:themeColor="text1"/>
          <w:spacing w:val="-7"/>
        </w:rPr>
        <w:t xml:space="preserve"> </w:t>
      </w:r>
      <w:r w:rsidRPr="005F0075">
        <w:rPr>
          <w:rFonts w:cs="Trebuchet MS"/>
          <w:color w:val="000000" w:themeColor="text1"/>
        </w:rPr>
        <w:t>numerosi</w:t>
      </w:r>
      <w:r w:rsidRPr="005F0075">
        <w:rPr>
          <w:rFonts w:cs="Trebuchet MS"/>
          <w:color w:val="000000" w:themeColor="text1"/>
          <w:spacing w:val="27"/>
          <w:w w:val="99"/>
        </w:rPr>
        <w:t xml:space="preserve"> </w:t>
      </w:r>
      <w:r w:rsidRPr="005F0075">
        <w:rPr>
          <w:rFonts w:cs="Trebuchet MS"/>
          <w:color w:val="000000" w:themeColor="text1"/>
          <w:spacing w:val="-1"/>
        </w:rPr>
        <w:t>cercetatori</w:t>
      </w:r>
      <w:r w:rsidRPr="005F0075">
        <w:rPr>
          <w:rFonts w:cs="Trebuchet MS"/>
          <w:color w:val="000000" w:themeColor="text1"/>
          <w:spacing w:val="-6"/>
        </w:rPr>
        <w:t xml:space="preserve"> </w:t>
      </w:r>
      <w:r w:rsidRPr="005F0075">
        <w:rPr>
          <w:rFonts w:cs="Trebuchet MS"/>
          <w:color w:val="000000" w:themeColor="text1"/>
        </w:rPr>
        <w:t>si</w:t>
      </w:r>
      <w:r w:rsidRPr="005F0075">
        <w:rPr>
          <w:rFonts w:cs="Trebuchet MS"/>
          <w:color w:val="000000" w:themeColor="text1"/>
          <w:spacing w:val="-8"/>
        </w:rPr>
        <w:t xml:space="preserve"> </w:t>
      </w:r>
      <w:r w:rsidRPr="005F0075">
        <w:rPr>
          <w:rFonts w:cs="Trebuchet MS"/>
          <w:color w:val="000000" w:themeColor="text1"/>
          <w:spacing w:val="-1"/>
        </w:rPr>
        <w:t>arheologi,</w:t>
      </w:r>
      <w:r w:rsidRPr="005F0075">
        <w:rPr>
          <w:rFonts w:cs="Trebuchet MS"/>
          <w:color w:val="000000" w:themeColor="text1"/>
          <w:spacing w:val="-7"/>
        </w:rPr>
        <w:t xml:space="preserve"> </w:t>
      </w:r>
      <w:r w:rsidRPr="005F0075">
        <w:rPr>
          <w:rFonts w:cs="Trebuchet MS"/>
          <w:color w:val="000000" w:themeColor="text1"/>
          <w:spacing w:val="-1"/>
        </w:rPr>
        <w:t>ascunde</w:t>
      </w:r>
      <w:r w:rsidRPr="005F0075">
        <w:rPr>
          <w:rFonts w:cs="Trebuchet MS"/>
          <w:color w:val="000000" w:themeColor="text1"/>
          <w:spacing w:val="-7"/>
        </w:rPr>
        <w:t xml:space="preserve"> </w:t>
      </w:r>
      <w:r w:rsidRPr="005F0075">
        <w:rPr>
          <w:rFonts w:cs="Trebuchet MS"/>
          <w:color w:val="000000" w:themeColor="text1"/>
        </w:rPr>
        <w:t>fosile</w:t>
      </w:r>
      <w:r w:rsidRPr="005F0075">
        <w:rPr>
          <w:rFonts w:cs="Trebuchet MS"/>
          <w:color w:val="000000" w:themeColor="text1"/>
          <w:spacing w:val="-7"/>
        </w:rPr>
        <w:t xml:space="preserve"> </w:t>
      </w:r>
      <w:r w:rsidRPr="005F0075">
        <w:rPr>
          <w:rFonts w:cs="Trebuchet MS"/>
          <w:color w:val="000000" w:themeColor="text1"/>
          <w:spacing w:val="-1"/>
        </w:rPr>
        <w:t>ale</w:t>
      </w:r>
      <w:r w:rsidRPr="005F0075">
        <w:rPr>
          <w:rFonts w:cs="Trebuchet MS"/>
          <w:color w:val="000000" w:themeColor="text1"/>
          <w:spacing w:val="-8"/>
        </w:rPr>
        <w:t xml:space="preserve"> </w:t>
      </w:r>
      <w:r w:rsidRPr="005F0075">
        <w:rPr>
          <w:rFonts w:cs="Trebuchet MS"/>
          <w:color w:val="000000" w:themeColor="text1"/>
        </w:rPr>
        <w:t>unor</w:t>
      </w:r>
      <w:r w:rsidRPr="005F0075">
        <w:rPr>
          <w:rFonts w:cs="Trebuchet MS"/>
          <w:color w:val="000000" w:themeColor="text1"/>
          <w:spacing w:val="-7"/>
        </w:rPr>
        <w:t xml:space="preserve"> </w:t>
      </w:r>
      <w:r w:rsidRPr="005F0075">
        <w:rPr>
          <w:rFonts w:cs="Trebuchet MS"/>
          <w:color w:val="000000" w:themeColor="text1"/>
        </w:rPr>
        <w:t>vietuitore</w:t>
      </w:r>
      <w:r w:rsidRPr="005F0075">
        <w:rPr>
          <w:rFonts w:cs="Trebuchet MS"/>
          <w:color w:val="000000" w:themeColor="text1"/>
          <w:spacing w:val="-9"/>
        </w:rPr>
        <w:t xml:space="preserve"> </w:t>
      </w:r>
      <w:r w:rsidRPr="005F0075">
        <w:rPr>
          <w:rFonts w:cs="Trebuchet MS"/>
          <w:color w:val="000000" w:themeColor="text1"/>
        </w:rPr>
        <w:t>din</w:t>
      </w:r>
      <w:r w:rsidRPr="005F0075">
        <w:rPr>
          <w:rFonts w:cs="Trebuchet MS"/>
          <w:color w:val="000000" w:themeColor="text1"/>
          <w:spacing w:val="-7"/>
        </w:rPr>
        <w:t xml:space="preserve"> </w:t>
      </w:r>
      <w:r w:rsidRPr="005F0075">
        <w:rPr>
          <w:rFonts w:cs="Trebuchet MS"/>
          <w:color w:val="000000" w:themeColor="text1"/>
        </w:rPr>
        <w:t>mediul</w:t>
      </w:r>
      <w:r w:rsidRPr="005F0075">
        <w:rPr>
          <w:rFonts w:cs="Trebuchet MS"/>
          <w:color w:val="000000" w:themeColor="text1"/>
          <w:spacing w:val="-7"/>
        </w:rPr>
        <w:t xml:space="preserve"> </w:t>
      </w:r>
      <w:r w:rsidRPr="005F0075">
        <w:rPr>
          <w:rFonts w:cs="Trebuchet MS"/>
          <w:color w:val="000000" w:themeColor="text1"/>
        </w:rPr>
        <w:t>marin</w:t>
      </w:r>
      <w:r w:rsidRPr="005F0075">
        <w:rPr>
          <w:rFonts w:cs="Trebuchet MS"/>
          <w:color w:val="000000" w:themeColor="text1"/>
          <w:spacing w:val="-8"/>
        </w:rPr>
        <w:t xml:space="preserve"> </w:t>
      </w:r>
      <w:r w:rsidRPr="005F0075">
        <w:rPr>
          <w:rFonts w:cs="Trebuchet MS"/>
          <w:color w:val="000000" w:themeColor="text1"/>
          <w:spacing w:val="-1"/>
        </w:rPr>
        <w:t>(pesti,</w:t>
      </w:r>
      <w:r w:rsidRPr="005F0075">
        <w:rPr>
          <w:rFonts w:cs="Trebuchet MS"/>
          <w:color w:val="000000" w:themeColor="text1"/>
          <w:spacing w:val="-7"/>
        </w:rPr>
        <w:t xml:space="preserve"> </w:t>
      </w:r>
      <w:r w:rsidRPr="005F0075">
        <w:rPr>
          <w:rFonts w:cs="Trebuchet MS"/>
          <w:color w:val="000000" w:themeColor="text1"/>
        </w:rPr>
        <w:t>scoici,</w:t>
      </w:r>
      <w:r w:rsidRPr="005F0075">
        <w:rPr>
          <w:rFonts w:cs="Trebuchet MS"/>
          <w:color w:val="000000" w:themeColor="text1"/>
          <w:spacing w:val="39"/>
          <w:w w:val="99"/>
        </w:rPr>
        <w:t xml:space="preserve"> </w:t>
      </w:r>
      <w:r w:rsidRPr="005F0075">
        <w:rPr>
          <w:rFonts w:cs="Trebuchet MS"/>
          <w:color w:val="000000" w:themeColor="text1"/>
        </w:rPr>
        <w:t>melci</w:t>
      </w:r>
      <w:r w:rsidRPr="005F0075">
        <w:rPr>
          <w:rFonts w:cs="Trebuchet MS"/>
          <w:color w:val="000000" w:themeColor="text1"/>
          <w:spacing w:val="-7"/>
        </w:rPr>
        <w:t xml:space="preserve"> </w:t>
      </w:r>
      <w:r w:rsidRPr="005F0075">
        <w:rPr>
          <w:rFonts w:cs="Trebuchet MS"/>
          <w:color w:val="000000" w:themeColor="text1"/>
          <w:spacing w:val="-1"/>
        </w:rPr>
        <w:t>),</w:t>
      </w:r>
      <w:r w:rsidRPr="005F0075">
        <w:rPr>
          <w:rFonts w:cs="Trebuchet MS"/>
          <w:color w:val="000000" w:themeColor="text1"/>
          <w:spacing w:val="-6"/>
        </w:rPr>
        <w:t xml:space="preserve"> </w:t>
      </w:r>
      <w:r w:rsidRPr="005F0075">
        <w:rPr>
          <w:rFonts w:cs="Trebuchet MS"/>
          <w:color w:val="000000" w:themeColor="text1"/>
        </w:rPr>
        <w:t>ceea</w:t>
      </w:r>
      <w:r w:rsidRPr="005F0075">
        <w:rPr>
          <w:rFonts w:cs="Trebuchet MS"/>
          <w:color w:val="000000" w:themeColor="text1"/>
          <w:spacing w:val="-6"/>
        </w:rPr>
        <w:t xml:space="preserve"> </w:t>
      </w:r>
      <w:r w:rsidRPr="005F0075">
        <w:rPr>
          <w:rFonts w:cs="Trebuchet MS"/>
          <w:color w:val="000000" w:themeColor="text1"/>
          <w:spacing w:val="-1"/>
        </w:rPr>
        <w:t>ce</w:t>
      </w:r>
      <w:r w:rsidRPr="005F0075">
        <w:rPr>
          <w:rFonts w:cs="Trebuchet MS"/>
          <w:color w:val="000000" w:themeColor="text1"/>
          <w:spacing w:val="-6"/>
        </w:rPr>
        <w:t xml:space="preserve"> </w:t>
      </w:r>
      <w:r w:rsidRPr="005F0075">
        <w:rPr>
          <w:rFonts w:cs="Trebuchet MS"/>
          <w:color w:val="000000" w:themeColor="text1"/>
          <w:spacing w:val="-1"/>
        </w:rPr>
        <w:t>demonstreaza</w:t>
      </w:r>
      <w:r w:rsidRPr="005F0075">
        <w:rPr>
          <w:rFonts w:cs="Trebuchet MS"/>
          <w:color w:val="000000" w:themeColor="text1"/>
          <w:spacing w:val="-5"/>
        </w:rPr>
        <w:t xml:space="preserve"> </w:t>
      </w:r>
      <w:r w:rsidRPr="005F0075">
        <w:rPr>
          <w:rFonts w:cs="Trebuchet MS"/>
          <w:color w:val="000000" w:themeColor="text1"/>
        </w:rPr>
        <w:t>faptul</w:t>
      </w:r>
      <w:r w:rsidRPr="005F0075">
        <w:rPr>
          <w:rFonts w:cs="Trebuchet MS"/>
          <w:color w:val="000000" w:themeColor="text1"/>
          <w:spacing w:val="-7"/>
        </w:rPr>
        <w:t xml:space="preserve"> </w:t>
      </w:r>
      <w:r w:rsidRPr="005F0075">
        <w:rPr>
          <w:rFonts w:cs="Trebuchet MS"/>
          <w:color w:val="000000" w:themeColor="text1"/>
          <w:spacing w:val="-1"/>
        </w:rPr>
        <w:t>ca</w:t>
      </w:r>
      <w:r w:rsidRPr="005F0075">
        <w:rPr>
          <w:rFonts w:cs="Trebuchet MS"/>
          <w:color w:val="000000" w:themeColor="text1"/>
          <w:spacing w:val="-6"/>
        </w:rPr>
        <w:t xml:space="preserve"> </w:t>
      </w:r>
      <w:r w:rsidRPr="005F0075">
        <w:rPr>
          <w:rFonts w:cs="Trebuchet MS"/>
          <w:color w:val="000000" w:themeColor="text1"/>
          <w:spacing w:val="-1"/>
        </w:rPr>
        <w:t>aceasta</w:t>
      </w:r>
      <w:r w:rsidRPr="005F0075">
        <w:rPr>
          <w:rFonts w:cs="Trebuchet MS"/>
          <w:color w:val="000000" w:themeColor="text1"/>
          <w:spacing w:val="-6"/>
        </w:rPr>
        <w:t xml:space="preserve"> </w:t>
      </w:r>
      <w:r w:rsidRPr="005F0075">
        <w:rPr>
          <w:rFonts w:cs="Trebuchet MS"/>
          <w:color w:val="000000" w:themeColor="text1"/>
        </w:rPr>
        <w:t>zona</w:t>
      </w:r>
      <w:r w:rsidRPr="005F0075">
        <w:rPr>
          <w:rFonts w:cs="Trebuchet MS"/>
          <w:color w:val="000000" w:themeColor="text1"/>
          <w:spacing w:val="-5"/>
        </w:rPr>
        <w:t xml:space="preserve"> </w:t>
      </w:r>
      <w:r w:rsidRPr="005F0075">
        <w:rPr>
          <w:rFonts w:cs="Trebuchet MS"/>
          <w:color w:val="000000" w:themeColor="text1"/>
        </w:rPr>
        <w:t>a</w:t>
      </w:r>
      <w:r w:rsidRPr="005F0075">
        <w:rPr>
          <w:rFonts w:cs="Trebuchet MS"/>
          <w:color w:val="000000" w:themeColor="text1"/>
          <w:spacing w:val="-6"/>
        </w:rPr>
        <w:t xml:space="preserve"> </w:t>
      </w:r>
      <w:r w:rsidRPr="005F0075">
        <w:rPr>
          <w:rFonts w:cs="Trebuchet MS"/>
          <w:color w:val="000000" w:themeColor="text1"/>
        </w:rPr>
        <w:t>fost</w:t>
      </w:r>
      <w:r w:rsidRPr="005F0075">
        <w:rPr>
          <w:rFonts w:cs="Trebuchet MS"/>
          <w:color w:val="000000" w:themeColor="text1"/>
          <w:spacing w:val="-5"/>
        </w:rPr>
        <w:t xml:space="preserve"> </w:t>
      </w:r>
      <w:r w:rsidRPr="005F0075">
        <w:rPr>
          <w:rFonts w:cs="Trebuchet MS"/>
          <w:color w:val="000000" w:themeColor="text1"/>
          <w:spacing w:val="-1"/>
        </w:rPr>
        <w:t>candva</w:t>
      </w:r>
      <w:r w:rsidRPr="005F0075">
        <w:rPr>
          <w:rFonts w:cs="Trebuchet MS"/>
          <w:color w:val="000000" w:themeColor="text1"/>
          <w:spacing w:val="-7"/>
        </w:rPr>
        <w:t xml:space="preserve"> </w:t>
      </w:r>
      <w:r w:rsidRPr="005F0075">
        <w:rPr>
          <w:rFonts w:cs="Trebuchet MS"/>
          <w:color w:val="000000" w:themeColor="text1"/>
        </w:rPr>
        <w:t>acoperita</w:t>
      </w:r>
      <w:r w:rsidRPr="005F0075">
        <w:rPr>
          <w:rFonts w:cs="Trebuchet MS"/>
          <w:color w:val="000000" w:themeColor="text1"/>
          <w:spacing w:val="-7"/>
        </w:rPr>
        <w:t xml:space="preserve"> </w:t>
      </w:r>
      <w:r w:rsidRPr="005F0075">
        <w:rPr>
          <w:rFonts w:cs="Trebuchet MS"/>
          <w:color w:val="000000" w:themeColor="text1"/>
        </w:rPr>
        <w:t>de</w:t>
      </w:r>
      <w:r w:rsidRPr="005F0075">
        <w:rPr>
          <w:rFonts w:cs="Trebuchet MS"/>
          <w:color w:val="000000" w:themeColor="text1"/>
          <w:spacing w:val="-4"/>
        </w:rPr>
        <w:t xml:space="preserve"> </w:t>
      </w:r>
      <w:r w:rsidRPr="005F0075">
        <w:rPr>
          <w:rFonts w:cs="Trebuchet MS"/>
          <w:color w:val="000000" w:themeColor="text1"/>
        </w:rPr>
        <w:t>o</w:t>
      </w:r>
      <w:r w:rsidRPr="005F0075">
        <w:rPr>
          <w:rFonts w:cs="Trebuchet MS"/>
          <w:color w:val="000000" w:themeColor="text1"/>
          <w:spacing w:val="-5"/>
        </w:rPr>
        <w:t xml:space="preserve"> </w:t>
      </w:r>
      <w:r w:rsidRPr="005F0075">
        <w:rPr>
          <w:rFonts w:cs="Trebuchet MS"/>
          <w:color w:val="000000" w:themeColor="text1"/>
        </w:rPr>
        <w:t>mare</w:t>
      </w:r>
      <w:r w:rsidRPr="005F0075">
        <w:rPr>
          <w:rFonts w:cs="Trebuchet MS"/>
          <w:color w:val="000000" w:themeColor="text1"/>
          <w:spacing w:val="35"/>
          <w:w w:val="99"/>
        </w:rPr>
        <w:t xml:space="preserve"> </w:t>
      </w:r>
      <w:r w:rsidRPr="005F0075">
        <w:rPr>
          <w:rFonts w:cs="Trebuchet MS"/>
          <w:color w:val="000000" w:themeColor="text1"/>
        </w:rPr>
        <w:t>sau</w:t>
      </w:r>
      <w:r w:rsidRPr="005F0075">
        <w:rPr>
          <w:rFonts w:cs="Trebuchet MS"/>
          <w:color w:val="000000" w:themeColor="text1"/>
          <w:spacing w:val="-9"/>
        </w:rPr>
        <w:t xml:space="preserve"> </w:t>
      </w:r>
      <w:r w:rsidRPr="005F0075">
        <w:rPr>
          <w:rFonts w:cs="Trebuchet MS"/>
          <w:color w:val="000000" w:themeColor="text1"/>
        </w:rPr>
        <w:t>un</w:t>
      </w:r>
      <w:r w:rsidRPr="005F0075">
        <w:rPr>
          <w:rFonts w:cs="Trebuchet MS"/>
          <w:color w:val="000000" w:themeColor="text1"/>
          <w:spacing w:val="-6"/>
        </w:rPr>
        <w:t xml:space="preserve"> </w:t>
      </w:r>
      <w:r w:rsidRPr="005F0075">
        <w:rPr>
          <w:rFonts w:cs="Trebuchet MS"/>
          <w:color w:val="000000" w:themeColor="text1"/>
        </w:rPr>
        <w:t>ocean</w:t>
      </w:r>
      <w:r w:rsidRPr="005F0075">
        <w:rPr>
          <w:rFonts w:cs="Trebuchet MS"/>
          <w:color w:val="000000" w:themeColor="text1"/>
          <w:spacing w:val="-8"/>
        </w:rPr>
        <w:t xml:space="preserve"> </w:t>
      </w:r>
      <w:r w:rsidRPr="005F0075">
        <w:rPr>
          <w:rFonts w:cs="Trebuchet MS"/>
          <w:color w:val="000000" w:themeColor="text1"/>
        </w:rPr>
        <w:t>preistoric.</w:t>
      </w:r>
    </w:p>
    <w:p w:rsidR="008F3E83" w:rsidRPr="005F0075" w:rsidRDefault="000801B2">
      <w:pPr>
        <w:pStyle w:val="BodyText"/>
        <w:spacing w:line="276" w:lineRule="auto"/>
        <w:ind w:left="239" w:right="262" w:firstLine="720"/>
        <w:rPr>
          <w:rFonts w:cs="Trebuchet MS"/>
          <w:color w:val="000000" w:themeColor="text1"/>
        </w:rPr>
      </w:pPr>
      <w:r w:rsidRPr="005F0075">
        <w:rPr>
          <w:color w:val="000000" w:themeColor="text1"/>
        </w:rPr>
        <w:t>Valul</w:t>
      </w:r>
      <w:r w:rsidRPr="005F0075">
        <w:rPr>
          <w:color w:val="000000" w:themeColor="text1"/>
          <w:spacing w:val="-5"/>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pamant</w:t>
      </w:r>
      <w:r w:rsidRPr="005F0075">
        <w:rPr>
          <w:color w:val="000000" w:themeColor="text1"/>
          <w:spacing w:val="-6"/>
        </w:rPr>
        <w:t xml:space="preserve"> </w:t>
      </w:r>
      <w:r w:rsidRPr="005F0075">
        <w:rPr>
          <w:color w:val="000000" w:themeColor="text1"/>
        </w:rPr>
        <w:t>construit</w:t>
      </w:r>
      <w:r w:rsidRPr="005F0075">
        <w:rPr>
          <w:color w:val="000000" w:themeColor="text1"/>
          <w:spacing w:val="-5"/>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Traian</w:t>
      </w:r>
      <w:r w:rsidRPr="005F0075">
        <w:rPr>
          <w:color w:val="000000" w:themeColor="text1"/>
          <w:spacing w:val="-7"/>
        </w:rPr>
        <w:t xml:space="preserve"> </w:t>
      </w:r>
      <w:r w:rsidRPr="005F0075">
        <w:rPr>
          <w:color w:val="000000" w:themeColor="text1"/>
        </w:rPr>
        <w:t>dupa</w:t>
      </w:r>
      <w:r w:rsidRPr="005F0075">
        <w:rPr>
          <w:color w:val="000000" w:themeColor="text1"/>
          <w:spacing w:val="-6"/>
        </w:rPr>
        <w:t xml:space="preserve"> </w:t>
      </w:r>
      <w:r w:rsidRPr="005F0075">
        <w:rPr>
          <w:color w:val="000000" w:themeColor="text1"/>
        </w:rPr>
        <w:t>cucerirea</w:t>
      </w:r>
      <w:r w:rsidRPr="005F0075">
        <w:rPr>
          <w:color w:val="000000" w:themeColor="text1"/>
          <w:spacing w:val="-5"/>
        </w:rPr>
        <w:t xml:space="preserve"> </w:t>
      </w:r>
      <w:r w:rsidRPr="005F0075">
        <w:rPr>
          <w:color w:val="000000" w:themeColor="text1"/>
        </w:rPr>
        <w:t>Daciei</w:t>
      </w:r>
      <w:r w:rsidRPr="005F0075">
        <w:rPr>
          <w:color w:val="000000" w:themeColor="text1"/>
          <w:spacing w:val="-5"/>
        </w:rPr>
        <w:t xml:space="preserve"> </w:t>
      </w:r>
      <w:r w:rsidRPr="005F0075">
        <w:rPr>
          <w:color w:val="000000" w:themeColor="text1"/>
          <w:spacing w:val="-1"/>
        </w:rPr>
        <w:t>trece</w:t>
      </w:r>
      <w:r w:rsidRPr="005F0075">
        <w:rPr>
          <w:color w:val="000000" w:themeColor="text1"/>
          <w:spacing w:val="-5"/>
        </w:rPr>
        <w:t xml:space="preserve"> </w:t>
      </w:r>
      <w:r w:rsidRPr="005F0075">
        <w:rPr>
          <w:color w:val="000000" w:themeColor="text1"/>
        </w:rPr>
        <w:t>pe</w:t>
      </w:r>
      <w:r w:rsidRPr="005F0075">
        <w:rPr>
          <w:color w:val="000000" w:themeColor="text1"/>
          <w:spacing w:val="-6"/>
        </w:rPr>
        <w:t xml:space="preserve"> </w:t>
      </w:r>
      <w:r w:rsidRPr="005F0075">
        <w:rPr>
          <w:color w:val="000000" w:themeColor="text1"/>
        </w:rPr>
        <w:t>la</w:t>
      </w:r>
      <w:r w:rsidRPr="005F0075">
        <w:rPr>
          <w:color w:val="000000" w:themeColor="text1"/>
          <w:spacing w:val="-5"/>
        </w:rPr>
        <w:t xml:space="preserve"> </w:t>
      </w:r>
      <w:r w:rsidRPr="005F0075">
        <w:rPr>
          <w:color w:val="000000" w:themeColor="text1"/>
          <w:spacing w:val="-1"/>
        </w:rPr>
        <w:t>nord</w:t>
      </w:r>
      <w:r w:rsidRPr="005F0075">
        <w:rPr>
          <w:color w:val="000000" w:themeColor="text1"/>
          <w:spacing w:val="-6"/>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satul</w:t>
      </w:r>
      <w:r w:rsidRPr="005F0075">
        <w:rPr>
          <w:color w:val="000000" w:themeColor="text1"/>
          <w:spacing w:val="25"/>
          <w:w w:val="99"/>
        </w:rPr>
        <w:t xml:space="preserve"> </w:t>
      </w:r>
      <w:r w:rsidRPr="005F0075">
        <w:rPr>
          <w:color w:val="000000" w:themeColor="text1"/>
          <w:spacing w:val="-1"/>
        </w:rPr>
        <w:t>Comanesti,</w:t>
      </w:r>
      <w:r w:rsidRPr="005F0075">
        <w:rPr>
          <w:color w:val="000000" w:themeColor="text1"/>
          <w:spacing w:val="-7"/>
        </w:rPr>
        <w:t xml:space="preserve"> </w:t>
      </w:r>
      <w:r w:rsidRPr="005F0075">
        <w:rPr>
          <w:color w:val="000000" w:themeColor="text1"/>
        </w:rPr>
        <w:t>la</w:t>
      </w:r>
      <w:r w:rsidRPr="005F0075">
        <w:rPr>
          <w:color w:val="000000" w:themeColor="text1"/>
          <w:spacing w:val="-7"/>
        </w:rPr>
        <w:t xml:space="preserve"> </w:t>
      </w:r>
      <w:r w:rsidRPr="005F0075">
        <w:rPr>
          <w:color w:val="000000" w:themeColor="text1"/>
          <w:spacing w:val="-1"/>
        </w:rPr>
        <w:t>circa</w:t>
      </w:r>
      <w:r w:rsidRPr="005F0075">
        <w:rPr>
          <w:color w:val="000000" w:themeColor="text1"/>
          <w:spacing w:val="-8"/>
        </w:rPr>
        <w:t xml:space="preserve"> </w:t>
      </w:r>
      <w:r w:rsidRPr="005F0075">
        <w:rPr>
          <w:color w:val="000000" w:themeColor="text1"/>
        </w:rPr>
        <w:t>7km</w:t>
      </w:r>
      <w:r w:rsidRPr="005F0075">
        <w:rPr>
          <w:color w:val="000000" w:themeColor="text1"/>
          <w:spacing w:val="-6"/>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cetatuie</w:t>
      </w:r>
      <w:r w:rsidRPr="005F0075">
        <w:rPr>
          <w:color w:val="000000" w:themeColor="text1"/>
          <w:spacing w:val="-8"/>
        </w:rPr>
        <w:t xml:space="preserve"> </w:t>
      </w:r>
      <w:r w:rsidRPr="005F0075">
        <w:rPr>
          <w:color w:val="000000" w:themeColor="text1"/>
          <w:spacing w:val="-1"/>
        </w:rPr>
        <w:t>acolo</w:t>
      </w:r>
      <w:r w:rsidRPr="005F0075">
        <w:rPr>
          <w:color w:val="000000" w:themeColor="text1"/>
          <w:spacing w:val="-6"/>
        </w:rPr>
        <w:t xml:space="preserve"> </w:t>
      </w:r>
      <w:r w:rsidRPr="005F0075">
        <w:rPr>
          <w:color w:val="000000" w:themeColor="text1"/>
          <w:spacing w:val="-1"/>
        </w:rPr>
        <w:t>unde</w:t>
      </w:r>
      <w:r w:rsidRPr="005F0075">
        <w:rPr>
          <w:color w:val="000000" w:themeColor="text1"/>
          <w:spacing w:val="-6"/>
        </w:rPr>
        <w:t xml:space="preserve"> </w:t>
      </w:r>
      <w:r w:rsidRPr="005F0075">
        <w:rPr>
          <w:color w:val="000000" w:themeColor="text1"/>
          <w:spacing w:val="-1"/>
        </w:rPr>
        <w:t>atinge</w:t>
      </w:r>
      <w:r w:rsidRPr="005F0075">
        <w:rPr>
          <w:color w:val="000000" w:themeColor="text1"/>
          <w:spacing w:val="-7"/>
        </w:rPr>
        <w:t xml:space="preserve"> </w:t>
      </w:r>
      <w:r w:rsidRPr="005F0075">
        <w:rPr>
          <w:color w:val="000000" w:themeColor="text1"/>
        </w:rPr>
        <w:t>piemonturile</w:t>
      </w:r>
      <w:r w:rsidRPr="005F0075">
        <w:rPr>
          <w:color w:val="000000" w:themeColor="text1"/>
          <w:spacing w:val="-9"/>
        </w:rPr>
        <w:t xml:space="preserve"> </w:t>
      </w:r>
      <w:r w:rsidRPr="005F0075">
        <w:rPr>
          <w:color w:val="000000" w:themeColor="text1"/>
        </w:rPr>
        <w:t>masivului</w:t>
      </w:r>
      <w:r w:rsidRPr="005F0075">
        <w:rPr>
          <w:color w:val="000000" w:themeColor="text1"/>
          <w:spacing w:val="-7"/>
        </w:rPr>
        <w:t xml:space="preserve"> </w:t>
      </w:r>
      <w:r w:rsidRPr="005F0075">
        <w:rPr>
          <w:color w:val="000000" w:themeColor="text1"/>
        </w:rPr>
        <w:t>Codru</w:t>
      </w:r>
      <w:r w:rsidRPr="005F0075">
        <w:rPr>
          <w:color w:val="000000" w:themeColor="text1"/>
          <w:w w:val="99"/>
        </w:rPr>
        <w:t xml:space="preserve"> </w:t>
      </w:r>
      <w:r w:rsidRPr="005F0075">
        <w:rPr>
          <w:color w:val="000000" w:themeColor="text1"/>
          <w:spacing w:val="31"/>
          <w:w w:val="99"/>
        </w:rPr>
        <w:t xml:space="preserve"> </w:t>
      </w:r>
      <w:r w:rsidRPr="005F0075">
        <w:rPr>
          <w:color w:val="000000" w:themeColor="text1"/>
          <w:spacing w:val="-1"/>
        </w:rPr>
        <w:t>Moma,</w:t>
      </w:r>
      <w:r w:rsidRPr="005F0075">
        <w:rPr>
          <w:color w:val="000000" w:themeColor="text1"/>
          <w:spacing w:val="-6"/>
        </w:rPr>
        <w:t xml:space="preserve"> </w:t>
      </w:r>
      <w:r w:rsidRPr="005F0075">
        <w:rPr>
          <w:color w:val="000000" w:themeColor="text1"/>
          <w:spacing w:val="-1"/>
        </w:rPr>
        <w:t>urmand</w:t>
      </w:r>
      <w:r w:rsidRPr="005F0075">
        <w:rPr>
          <w:color w:val="000000" w:themeColor="text1"/>
          <w:spacing w:val="-7"/>
        </w:rPr>
        <w:t xml:space="preserve"> </w:t>
      </w:r>
      <w:r w:rsidRPr="005F0075">
        <w:rPr>
          <w:color w:val="000000" w:themeColor="text1"/>
        </w:rPr>
        <w:t>sa</w:t>
      </w:r>
      <w:r w:rsidRPr="005F0075">
        <w:rPr>
          <w:color w:val="000000" w:themeColor="text1"/>
          <w:spacing w:val="-6"/>
        </w:rPr>
        <w:t xml:space="preserve"> </w:t>
      </w:r>
      <w:r w:rsidRPr="005F0075">
        <w:rPr>
          <w:color w:val="000000" w:themeColor="text1"/>
        </w:rPr>
        <w:t>separe</w:t>
      </w:r>
      <w:r w:rsidRPr="005F0075">
        <w:rPr>
          <w:color w:val="000000" w:themeColor="text1"/>
          <w:spacing w:val="-7"/>
        </w:rPr>
        <w:t xml:space="preserve"> </w:t>
      </w:r>
      <w:r w:rsidRPr="005F0075">
        <w:rPr>
          <w:color w:val="000000" w:themeColor="text1"/>
          <w:spacing w:val="-1"/>
        </w:rPr>
        <w:t>teritoriile</w:t>
      </w:r>
      <w:r w:rsidRPr="005F0075">
        <w:rPr>
          <w:color w:val="000000" w:themeColor="text1"/>
          <w:spacing w:val="-4"/>
        </w:rPr>
        <w:t xml:space="preserve"> </w:t>
      </w:r>
      <w:r w:rsidRPr="005F0075">
        <w:rPr>
          <w:color w:val="000000" w:themeColor="text1"/>
          <w:spacing w:val="-1"/>
        </w:rPr>
        <w:t>cucerite</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rPr>
        <w:t>romani</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rPr>
        <w:t>cele</w:t>
      </w:r>
      <w:r w:rsidRPr="005F0075">
        <w:rPr>
          <w:color w:val="000000" w:themeColor="text1"/>
          <w:spacing w:val="-6"/>
        </w:rPr>
        <w:t xml:space="preserve"> </w:t>
      </w:r>
      <w:r w:rsidRPr="005F0075">
        <w:rPr>
          <w:color w:val="000000" w:themeColor="text1"/>
          <w:spacing w:val="-1"/>
        </w:rPr>
        <w:t>ale</w:t>
      </w:r>
      <w:r w:rsidRPr="005F0075">
        <w:rPr>
          <w:color w:val="000000" w:themeColor="text1"/>
          <w:spacing w:val="-7"/>
        </w:rPr>
        <w:t xml:space="preserve"> </w:t>
      </w:r>
      <w:r w:rsidRPr="005F0075">
        <w:rPr>
          <w:color w:val="000000" w:themeColor="text1"/>
          <w:spacing w:val="-1"/>
        </w:rPr>
        <w:t>dacilor</w:t>
      </w:r>
      <w:r w:rsidRPr="005F0075">
        <w:rPr>
          <w:color w:val="000000" w:themeColor="text1"/>
          <w:spacing w:val="-7"/>
        </w:rPr>
        <w:t xml:space="preserve"> </w:t>
      </w:r>
      <w:r w:rsidRPr="005F0075">
        <w:rPr>
          <w:color w:val="000000" w:themeColor="text1"/>
        </w:rPr>
        <w:t>liberi,</w:t>
      </w:r>
      <w:r w:rsidRPr="005F0075">
        <w:rPr>
          <w:color w:val="000000" w:themeColor="text1"/>
          <w:spacing w:val="29"/>
          <w:w w:val="99"/>
        </w:rPr>
        <w:t xml:space="preserve"> </w:t>
      </w:r>
      <w:r w:rsidRPr="005F0075">
        <w:rPr>
          <w:color w:val="000000" w:themeColor="text1"/>
        </w:rPr>
        <w:t>construirea</w:t>
      </w:r>
      <w:r w:rsidRPr="005F0075">
        <w:rPr>
          <w:color w:val="000000" w:themeColor="text1"/>
          <w:spacing w:val="-5"/>
        </w:rPr>
        <w:t xml:space="preserve"> </w:t>
      </w:r>
      <w:r w:rsidRPr="005F0075">
        <w:rPr>
          <w:color w:val="000000" w:themeColor="text1"/>
        </w:rPr>
        <w:t>lui</w:t>
      </w:r>
      <w:r w:rsidRPr="005F0075">
        <w:rPr>
          <w:color w:val="000000" w:themeColor="text1"/>
          <w:spacing w:val="-5"/>
        </w:rPr>
        <w:t xml:space="preserve"> </w:t>
      </w:r>
      <w:r w:rsidRPr="005F0075">
        <w:rPr>
          <w:color w:val="000000" w:themeColor="text1"/>
        </w:rPr>
        <w:t>coincide</w:t>
      </w:r>
      <w:r w:rsidRPr="005F0075">
        <w:rPr>
          <w:color w:val="000000" w:themeColor="text1"/>
          <w:spacing w:val="-5"/>
        </w:rPr>
        <w:t xml:space="preserve"> </w:t>
      </w:r>
      <w:r w:rsidRPr="005F0075">
        <w:rPr>
          <w:color w:val="000000" w:themeColor="text1"/>
          <w:spacing w:val="-1"/>
        </w:rPr>
        <w:t>cu</w:t>
      </w:r>
      <w:r w:rsidRPr="005F0075">
        <w:rPr>
          <w:color w:val="000000" w:themeColor="text1"/>
          <w:spacing w:val="-6"/>
        </w:rPr>
        <w:t xml:space="preserve"> </w:t>
      </w:r>
      <w:r w:rsidRPr="005F0075">
        <w:rPr>
          <w:color w:val="000000" w:themeColor="text1"/>
          <w:spacing w:val="-1"/>
        </w:rPr>
        <w:t>datele</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la</w:t>
      </w:r>
      <w:r w:rsidRPr="005F0075">
        <w:rPr>
          <w:color w:val="000000" w:themeColor="text1"/>
          <w:spacing w:val="-6"/>
        </w:rPr>
        <w:t xml:space="preserve"> </w:t>
      </w:r>
      <w:r w:rsidRPr="005F0075">
        <w:rPr>
          <w:color w:val="000000" w:themeColor="text1"/>
          <w:spacing w:val="-1"/>
        </w:rPr>
        <w:t>care</w:t>
      </w:r>
      <w:r w:rsidRPr="005F0075">
        <w:rPr>
          <w:color w:val="000000" w:themeColor="text1"/>
          <w:spacing w:val="-5"/>
        </w:rPr>
        <w:t xml:space="preserve"> </w:t>
      </w:r>
      <w:r w:rsidRPr="005F0075">
        <w:rPr>
          <w:color w:val="000000" w:themeColor="text1"/>
        </w:rPr>
        <w:t>se</w:t>
      </w:r>
      <w:r w:rsidRPr="005F0075">
        <w:rPr>
          <w:color w:val="000000" w:themeColor="text1"/>
          <w:spacing w:val="-5"/>
        </w:rPr>
        <w:t xml:space="preserve"> </w:t>
      </w:r>
      <w:r w:rsidRPr="005F0075">
        <w:rPr>
          <w:color w:val="000000" w:themeColor="text1"/>
        </w:rPr>
        <w:t>rupe</w:t>
      </w:r>
      <w:r w:rsidRPr="005F0075">
        <w:rPr>
          <w:color w:val="000000" w:themeColor="text1"/>
          <w:spacing w:val="-6"/>
        </w:rPr>
        <w:t xml:space="preserve"> </w:t>
      </w:r>
      <w:r w:rsidRPr="005F0075">
        <w:rPr>
          <w:color w:val="000000" w:themeColor="text1"/>
        </w:rPr>
        <w:t>firul</w:t>
      </w:r>
      <w:r w:rsidRPr="005F0075">
        <w:rPr>
          <w:color w:val="000000" w:themeColor="text1"/>
          <w:spacing w:val="-5"/>
        </w:rPr>
        <w:t xml:space="preserve"> </w:t>
      </w:r>
      <w:r w:rsidRPr="005F0075">
        <w:rPr>
          <w:color w:val="000000" w:themeColor="text1"/>
          <w:spacing w:val="-1"/>
        </w:rPr>
        <w:t>istoriei</w:t>
      </w:r>
      <w:r w:rsidRPr="005F0075">
        <w:rPr>
          <w:color w:val="000000" w:themeColor="text1"/>
          <w:spacing w:val="-5"/>
        </w:rPr>
        <w:t xml:space="preserve"> </w:t>
      </w:r>
      <w:r w:rsidRPr="005F0075">
        <w:rPr>
          <w:color w:val="000000" w:themeColor="text1"/>
          <w:spacing w:val="-1"/>
        </w:rPr>
        <w:t>cetatuiei</w:t>
      </w:r>
      <w:r w:rsidRPr="005F0075">
        <w:rPr>
          <w:color w:val="000000" w:themeColor="text1"/>
          <w:spacing w:val="-6"/>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rPr>
        <w:t>la</w:t>
      </w:r>
      <w:r w:rsidRPr="005F0075">
        <w:rPr>
          <w:color w:val="000000" w:themeColor="text1"/>
          <w:spacing w:val="-5"/>
        </w:rPr>
        <w:t xml:space="preserve"> </w:t>
      </w:r>
      <w:r w:rsidRPr="005F0075">
        <w:rPr>
          <w:color w:val="000000" w:themeColor="text1"/>
          <w:spacing w:val="-1"/>
        </w:rPr>
        <w:t>Clit.</w:t>
      </w:r>
      <w:r w:rsidRPr="005F0075">
        <w:rPr>
          <w:color w:val="000000" w:themeColor="text1"/>
          <w:spacing w:val="40"/>
          <w:w w:val="99"/>
        </w:rPr>
        <w:t xml:space="preserve"> </w:t>
      </w:r>
      <w:r w:rsidRPr="005F0075">
        <w:rPr>
          <w:color w:val="000000" w:themeColor="text1"/>
          <w:spacing w:val="-1"/>
        </w:rPr>
        <w:t>"Troianul",</w:t>
      </w:r>
      <w:r w:rsidRPr="005F0075">
        <w:rPr>
          <w:color w:val="000000" w:themeColor="text1"/>
          <w:spacing w:val="-7"/>
        </w:rPr>
        <w:t xml:space="preserve"> </w:t>
      </w:r>
      <w:r w:rsidRPr="005F0075">
        <w:rPr>
          <w:color w:val="000000" w:themeColor="text1"/>
        </w:rPr>
        <w:t>acest</w:t>
      </w:r>
      <w:r w:rsidRPr="005F0075">
        <w:rPr>
          <w:color w:val="000000" w:themeColor="text1"/>
          <w:spacing w:val="-5"/>
        </w:rPr>
        <w:t xml:space="preserve"> </w:t>
      </w:r>
      <w:r w:rsidRPr="005F0075">
        <w:rPr>
          <w:color w:val="000000" w:themeColor="text1"/>
        </w:rPr>
        <w:t>val</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pamant</w:t>
      </w:r>
      <w:r w:rsidRPr="005F0075">
        <w:rPr>
          <w:color w:val="000000" w:themeColor="text1"/>
          <w:spacing w:val="-6"/>
        </w:rPr>
        <w:t xml:space="preserve"> </w:t>
      </w:r>
      <w:r w:rsidRPr="005F0075">
        <w:rPr>
          <w:color w:val="000000" w:themeColor="text1"/>
        </w:rPr>
        <w:t>cu</w:t>
      </w:r>
      <w:r w:rsidRPr="005F0075">
        <w:rPr>
          <w:color w:val="000000" w:themeColor="text1"/>
          <w:spacing w:val="-6"/>
        </w:rPr>
        <w:t xml:space="preserve"> </w:t>
      </w:r>
      <w:r w:rsidRPr="005F0075">
        <w:rPr>
          <w:color w:val="000000" w:themeColor="text1"/>
        </w:rPr>
        <w:t>un</w:t>
      </w:r>
      <w:r w:rsidRPr="005F0075">
        <w:rPr>
          <w:color w:val="000000" w:themeColor="text1"/>
          <w:spacing w:val="-6"/>
        </w:rPr>
        <w:t xml:space="preserve"> </w:t>
      </w:r>
      <w:r w:rsidRPr="005F0075">
        <w:rPr>
          <w:color w:val="000000" w:themeColor="text1"/>
        </w:rPr>
        <w:t>sant</w:t>
      </w:r>
      <w:r w:rsidRPr="005F0075">
        <w:rPr>
          <w:color w:val="000000" w:themeColor="text1"/>
          <w:spacing w:val="-7"/>
        </w:rPr>
        <w:t xml:space="preserve"> </w:t>
      </w:r>
      <w:r w:rsidRPr="005F0075">
        <w:rPr>
          <w:color w:val="000000" w:themeColor="text1"/>
        </w:rPr>
        <w:t>pare</w:t>
      </w:r>
      <w:r w:rsidRPr="005F0075">
        <w:rPr>
          <w:color w:val="000000" w:themeColor="text1"/>
          <w:spacing w:val="-5"/>
        </w:rPr>
        <w:t xml:space="preserve"> </w:t>
      </w:r>
      <w:r w:rsidRPr="005F0075">
        <w:rPr>
          <w:color w:val="000000" w:themeColor="text1"/>
        </w:rPr>
        <w:t>sa</w:t>
      </w:r>
      <w:r w:rsidRPr="005F0075">
        <w:rPr>
          <w:color w:val="000000" w:themeColor="text1"/>
          <w:spacing w:val="-6"/>
        </w:rPr>
        <w:t xml:space="preserve"> </w:t>
      </w:r>
      <w:r w:rsidRPr="005F0075">
        <w:rPr>
          <w:color w:val="000000" w:themeColor="text1"/>
        </w:rPr>
        <w:t>inceapa</w:t>
      </w:r>
      <w:r w:rsidRPr="005F0075">
        <w:rPr>
          <w:color w:val="000000" w:themeColor="text1"/>
          <w:spacing w:val="-6"/>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zona</w:t>
      </w:r>
      <w:r w:rsidRPr="005F0075">
        <w:rPr>
          <w:color w:val="000000" w:themeColor="text1"/>
          <w:spacing w:val="-6"/>
        </w:rPr>
        <w:t xml:space="preserve"> </w:t>
      </w:r>
      <w:r w:rsidRPr="005F0075">
        <w:rPr>
          <w:color w:val="000000" w:themeColor="text1"/>
        </w:rPr>
        <w:t>piemontana</w:t>
      </w:r>
      <w:r w:rsidRPr="005F0075">
        <w:rPr>
          <w:color w:val="000000" w:themeColor="text1"/>
          <w:spacing w:val="-6"/>
        </w:rPr>
        <w:t xml:space="preserve"> </w:t>
      </w:r>
      <w:r w:rsidRPr="005F0075">
        <w:rPr>
          <w:color w:val="000000" w:themeColor="text1"/>
          <w:spacing w:val="-1"/>
        </w:rPr>
        <w:t>nordica</w:t>
      </w:r>
      <w:r w:rsidRPr="005F0075">
        <w:rPr>
          <w:color w:val="000000" w:themeColor="text1"/>
          <w:spacing w:val="-6"/>
        </w:rPr>
        <w:t xml:space="preserve"> </w:t>
      </w:r>
      <w:r w:rsidRPr="005F0075">
        <w:rPr>
          <w:color w:val="000000" w:themeColor="text1"/>
        </w:rPr>
        <w:t>a</w:t>
      </w:r>
      <w:r w:rsidRPr="005F0075">
        <w:rPr>
          <w:color w:val="000000" w:themeColor="text1"/>
          <w:spacing w:val="32"/>
          <w:w w:val="99"/>
        </w:rPr>
        <w:t xml:space="preserve"> </w:t>
      </w:r>
      <w:r w:rsidRPr="005F0075">
        <w:rPr>
          <w:color w:val="000000" w:themeColor="text1"/>
        </w:rPr>
        <w:t>muntilor</w:t>
      </w:r>
      <w:r w:rsidRPr="005F0075">
        <w:rPr>
          <w:color w:val="000000" w:themeColor="text1"/>
          <w:spacing w:val="-6"/>
        </w:rPr>
        <w:t xml:space="preserve"> </w:t>
      </w:r>
      <w:r w:rsidRPr="005F0075">
        <w:rPr>
          <w:color w:val="000000" w:themeColor="text1"/>
        </w:rPr>
        <w:t>Codrului</w:t>
      </w:r>
      <w:r w:rsidRPr="005F0075">
        <w:rPr>
          <w:color w:val="000000" w:themeColor="text1"/>
          <w:spacing w:val="-6"/>
        </w:rPr>
        <w:t xml:space="preserve"> </w:t>
      </w:r>
      <w:r w:rsidRPr="005F0075">
        <w:rPr>
          <w:color w:val="000000" w:themeColor="text1"/>
        </w:rPr>
        <w:t>nu</w:t>
      </w:r>
      <w:r w:rsidRPr="005F0075">
        <w:rPr>
          <w:color w:val="000000" w:themeColor="text1"/>
          <w:spacing w:val="-8"/>
        </w:rPr>
        <w:t xml:space="preserve"> </w:t>
      </w:r>
      <w:r w:rsidRPr="005F0075">
        <w:rPr>
          <w:color w:val="000000" w:themeColor="text1"/>
        </w:rPr>
        <w:t>departe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Crisul</w:t>
      </w:r>
      <w:r w:rsidRPr="005F0075">
        <w:rPr>
          <w:color w:val="000000" w:themeColor="text1"/>
          <w:spacing w:val="-6"/>
        </w:rPr>
        <w:t xml:space="preserve"> </w:t>
      </w:r>
      <w:r w:rsidRPr="005F0075">
        <w:rPr>
          <w:color w:val="000000" w:themeColor="text1"/>
        </w:rPr>
        <w:t>Negru,</w:t>
      </w:r>
      <w:r w:rsidRPr="005F0075">
        <w:rPr>
          <w:color w:val="000000" w:themeColor="text1"/>
          <w:spacing w:val="-7"/>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hotarul</w:t>
      </w:r>
      <w:r w:rsidRPr="005F0075">
        <w:rPr>
          <w:color w:val="000000" w:themeColor="text1"/>
          <w:spacing w:val="-6"/>
        </w:rPr>
        <w:t xml:space="preserve"> </w:t>
      </w:r>
      <w:r w:rsidRPr="005F0075">
        <w:rPr>
          <w:color w:val="000000" w:themeColor="text1"/>
        </w:rPr>
        <w:t>satului</w:t>
      </w:r>
      <w:r w:rsidRPr="005F0075">
        <w:rPr>
          <w:color w:val="000000" w:themeColor="text1"/>
          <w:spacing w:val="-8"/>
        </w:rPr>
        <w:t xml:space="preserve"> </w:t>
      </w:r>
      <w:r w:rsidRPr="005F0075">
        <w:rPr>
          <w:color w:val="000000" w:themeColor="text1"/>
        </w:rPr>
        <w:t>Dumbravita</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Codru,</w:t>
      </w:r>
      <w:r w:rsidRPr="005F0075">
        <w:rPr>
          <w:color w:val="000000" w:themeColor="text1"/>
          <w:spacing w:val="22"/>
          <w:w w:val="99"/>
        </w:rPr>
        <w:t xml:space="preserve"> </w:t>
      </w:r>
      <w:r w:rsidRPr="005F0075">
        <w:rPr>
          <w:color w:val="000000" w:themeColor="text1"/>
        </w:rPr>
        <w:t>brazdand</w:t>
      </w:r>
      <w:r w:rsidRPr="005F0075">
        <w:rPr>
          <w:color w:val="000000" w:themeColor="text1"/>
          <w:spacing w:val="-8"/>
        </w:rPr>
        <w:t xml:space="preserve"> </w:t>
      </w:r>
      <w:r w:rsidRPr="005F0075">
        <w:rPr>
          <w:color w:val="000000" w:themeColor="text1"/>
        </w:rPr>
        <w:t>padurile</w:t>
      </w:r>
      <w:r w:rsidRPr="005F0075">
        <w:rPr>
          <w:color w:val="000000" w:themeColor="text1"/>
          <w:spacing w:val="-10"/>
        </w:rPr>
        <w:t xml:space="preserve"> </w:t>
      </w:r>
      <w:r w:rsidRPr="005F0075">
        <w:rPr>
          <w:color w:val="000000" w:themeColor="text1"/>
        </w:rPr>
        <w:t>din</w:t>
      </w:r>
      <w:r w:rsidRPr="005F0075">
        <w:rPr>
          <w:color w:val="000000" w:themeColor="text1"/>
          <w:spacing w:val="-9"/>
        </w:rPr>
        <w:t xml:space="preserve"> </w:t>
      </w:r>
      <w:r w:rsidRPr="005F0075">
        <w:rPr>
          <w:color w:val="000000" w:themeColor="text1"/>
        </w:rPr>
        <w:t>imprejmuirile</w:t>
      </w:r>
      <w:r w:rsidRPr="005F0075">
        <w:rPr>
          <w:color w:val="000000" w:themeColor="text1"/>
          <w:spacing w:val="-10"/>
        </w:rPr>
        <w:t xml:space="preserve"> </w:t>
      </w:r>
      <w:r w:rsidRPr="005F0075">
        <w:rPr>
          <w:color w:val="000000" w:themeColor="text1"/>
        </w:rPr>
        <w:t>Secaci,</w:t>
      </w:r>
      <w:r w:rsidRPr="005F0075">
        <w:rPr>
          <w:color w:val="000000" w:themeColor="text1"/>
          <w:spacing w:val="-8"/>
        </w:rPr>
        <w:t xml:space="preserve"> </w:t>
      </w:r>
      <w:r w:rsidRPr="005F0075">
        <w:rPr>
          <w:color w:val="000000" w:themeColor="text1"/>
        </w:rPr>
        <w:t>Agrisu</w:t>
      </w:r>
      <w:r w:rsidRPr="005F0075">
        <w:rPr>
          <w:color w:val="000000" w:themeColor="text1"/>
          <w:spacing w:val="-9"/>
        </w:rPr>
        <w:t xml:space="preserve"> </w:t>
      </w:r>
      <w:r w:rsidRPr="005F0075">
        <w:rPr>
          <w:color w:val="000000" w:themeColor="text1"/>
          <w:spacing w:val="-1"/>
        </w:rPr>
        <w:t>Mic,</w:t>
      </w:r>
      <w:r w:rsidRPr="005F0075">
        <w:rPr>
          <w:color w:val="000000" w:themeColor="text1"/>
          <w:spacing w:val="-10"/>
        </w:rPr>
        <w:t xml:space="preserve"> </w:t>
      </w:r>
      <w:r w:rsidRPr="005F0075">
        <w:rPr>
          <w:color w:val="000000" w:themeColor="text1"/>
        </w:rPr>
        <w:t>Comanesti,</w:t>
      </w:r>
      <w:r w:rsidRPr="005F0075">
        <w:rPr>
          <w:color w:val="000000" w:themeColor="text1"/>
          <w:spacing w:val="-8"/>
        </w:rPr>
        <w:t xml:space="preserve"> </w:t>
      </w:r>
      <w:r w:rsidRPr="005F0075">
        <w:rPr>
          <w:color w:val="000000" w:themeColor="text1"/>
        </w:rPr>
        <w:t>Archis,</w:t>
      </w:r>
      <w:r w:rsidRPr="005F0075">
        <w:rPr>
          <w:color w:val="000000" w:themeColor="text1"/>
          <w:spacing w:val="-10"/>
        </w:rPr>
        <w:t xml:space="preserve"> </w:t>
      </w:r>
      <w:r w:rsidRPr="005F0075">
        <w:rPr>
          <w:color w:val="000000" w:themeColor="text1"/>
        </w:rPr>
        <w:t>Selistea,</w:t>
      </w:r>
      <w:r w:rsidRPr="005F0075">
        <w:rPr>
          <w:color w:val="000000" w:themeColor="text1"/>
          <w:spacing w:val="27"/>
          <w:w w:val="99"/>
        </w:rPr>
        <w:t xml:space="preserve"> </w:t>
      </w:r>
      <w:r w:rsidRPr="005F0075">
        <w:rPr>
          <w:color w:val="000000" w:themeColor="text1"/>
          <w:spacing w:val="-1"/>
        </w:rPr>
        <w:t>traversand</w:t>
      </w:r>
      <w:r w:rsidRPr="005F0075">
        <w:rPr>
          <w:color w:val="000000" w:themeColor="text1"/>
          <w:spacing w:val="-4"/>
        </w:rPr>
        <w:t xml:space="preserve"> </w:t>
      </w:r>
      <w:r w:rsidRPr="005F0075">
        <w:rPr>
          <w:color w:val="000000" w:themeColor="text1"/>
        </w:rPr>
        <w:t>raul</w:t>
      </w:r>
      <w:r w:rsidRPr="005F0075">
        <w:rPr>
          <w:color w:val="000000" w:themeColor="text1"/>
          <w:spacing w:val="-7"/>
        </w:rPr>
        <w:t xml:space="preserve"> </w:t>
      </w:r>
      <w:r w:rsidRPr="005F0075">
        <w:rPr>
          <w:color w:val="000000" w:themeColor="text1"/>
        </w:rPr>
        <w:t>Teuz</w:t>
      </w:r>
      <w:r w:rsidRPr="005F0075">
        <w:rPr>
          <w:color w:val="000000" w:themeColor="text1"/>
          <w:spacing w:val="-5"/>
        </w:rPr>
        <w:t xml:space="preserve"> </w:t>
      </w:r>
      <w:r w:rsidRPr="005F0075">
        <w:rPr>
          <w:color w:val="000000" w:themeColor="text1"/>
        </w:rPr>
        <w:t>la</w:t>
      </w:r>
      <w:r w:rsidRPr="005F0075">
        <w:rPr>
          <w:color w:val="000000" w:themeColor="text1"/>
          <w:spacing w:val="-5"/>
        </w:rPr>
        <w:t xml:space="preserve"> </w:t>
      </w:r>
      <w:r w:rsidRPr="005F0075">
        <w:rPr>
          <w:color w:val="000000" w:themeColor="text1"/>
        </w:rPr>
        <w:t>Rapsig</w:t>
      </w:r>
      <w:r w:rsidRPr="005F0075">
        <w:rPr>
          <w:color w:val="000000" w:themeColor="text1"/>
          <w:spacing w:val="-7"/>
        </w:rPr>
        <w:t xml:space="preserve"> </w:t>
      </w:r>
      <w:r w:rsidRPr="005F0075">
        <w:rPr>
          <w:color w:val="000000" w:themeColor="text1"/>
        </w:rPr>
        <w:t>in</w:t>
      </w:r>
      <w:r w:rsidRPr="005F0075">
        <w:rPr>
          <w:color w:val="000000" w:themeColor="text1"/>
          <w:spacing w:val="-5"/>
        </w:rPr>
        <w:t xml:space="preserve"> </w:t>
      </w:r>
      <w:r w:rsidRPr="005F0075">
        <w:rPr>
          <w:color w:val="000000" w:themeColor="text1"/>
        </w:rPr>
        <w:t>valea</w:t>
      </w:r>
      <w:r w:rsidRPr="005F0075">
        <w:rPr>
          <w:color w:val="000000" w:themeColor="text1"/>
          <w:spacing w:val="-7"/>
        </w:rPr>
        <w:t xml:space="preserve"> </w:t>
      </w:r>
      <w:r w:rsidRPr="005F0075">
        <w:rPr>
          <w:color w:val="000000" w:themeColor="text1"/>
        </w:rPr>
        <w:t>Crisului</w:t>
      </w:r>
      <w:r w:rsidRPr="005F0075">
        <w:rPr>
          <w:color w:val="000000" w:themeColor="text1"/>
          <w:spacing w:val="-5"/>
        </w:rPr>
        <w:t xml:space="preserve"> </w:t>
      </w:r>
      <w:r w:rsidRPr="005F0075">
        <w:rPr>
          <w:color w:val="000000" w:themeColor="text1"/>
        </w:rPr>
        <w:t>Alb,</w:t>
      </w:r>
      <w:r w:rsidRPr="005F0075">
        <w:rPr>
          <w:color w:val="000000" w:themeColor="text1"/>
          <w:spacing w:val="-7"/>
        </w:rPr>
        <w:t xml:space="preserve"> </w:t>
      </w:r>
      <w:r w:rsidRPr="005F0075">
        <w:rPr>
          <w:color w:val="000000" w:themeColor="text1"/>
          <w:spacing w:val="-1"/>
        </w:rPr>
        <w:t>ajungand</w:t>
      </w:r>
      <w:r w:rsidRPr="005F0075">
        <w:rPr>
          <w:color w:val="000000" w:themeColor="text1"/>
          <w:spacing w:val="-5"/>
        </w:rPr>
        <w:t xml:space="preserve"> </w:t>
      </w:r>
      <w:r w:rsidRPr="005F0075">
        <w:rPr>
          <w:color w:val="000000" w:themeColor="text1"/>
          <w:spacing w:val="-1"/>
        </w:rPr>
        <w:t>astfel</w:t>
      </w:r>
      <w:r w:rsidRPr="005F0075">
        <w:rPr>
          <w:color w:val="000000" w:themeColor="text1"/>
          <w:spacing w:val="-6"/>
        </w:rPr>
        <w:t xml:space="preserve"> </w:t>
      </w:r>
      <w:r w:rsidRPr="005F0075">
        <w:rPr>
          <w:color w:val="000000" w:themeColor="text1"/>
        </w:rPr>
        <w:t>la</w:t>
      </w:r>
      <w:r w:rsidRPr="005F0075">
        <w:rPr>
          <w:color w:val="000000" w:themeColor="text1"/>
          <w:spacing w:val="-5"/>
        </w:rPr>
        <w:t xml:space="preserve"> </w:t>
      </w:r>
      <w:r w:rsidRPr="005F0075">
        <w:rPr>
          <w:color w:val="000000" w:themeColor="text1"/>
        </w:rPr>
        <w:t>Manerau</w:t>
      </w:r>
      <w:r w:rsidRPr="005F0075">
        <w:rPr>
          <w:color w:val="000000" w:themeColor="text1"/>
          <w:spacing w:val="-5"/>
        </w:rPr>
        <w:t xml:space="preserve"> </w:t>
      </w:r>
      <w:r w:rsidRPr="005F0075">
        <w:rPr>
          <w:color w:val="000000" w:themeColor="text1"/>
        </w:rPr>
        <w:t>,</w:t>
      </w:r>
      <w:r w:rsidRPr="005F0075">
        <w:rPr>
          <w:color w:val="000000" w:themeColor="text1"/>
          <w:spacing w:val="25"/>
          <w:w w:val="99"/>
        </w:rPr>
        <w:t xml:space="preserve"> </w:t>
      </w:r>
      <w:r w:rsidRPr="005F0075">
        <w:rPr>
          <w:color w:val="000000" w:themeColor="text1"/>
        </w:rPr>
        <w:t>continuand</w:t>
      </w:r>
      <w:r w:rsidRPr="005F0075">
        <w:rPr>
          <w:color w:val="000000" w:themeColor="text1"/>
          <w:spacing w:val="-6"/>
        </w:rPr>
        <w:t xml:space="preserve"> </w:t>
      </w:r>
      <w:r w:rsidRPr="005F0075">
        <w:rPr>
          <w:color w:val="000000" w:themeColor="text1"/>
        </w:rPr>
        <w:t>in</w:t>
      </w:r>
      <w:r w:rsidRPr="005F0075">
        <w:rPr>
          <w:color w:val="000000" w:themeColor="text1"/>
          <w:spacing w:val="-7"/>
        </w:rPr>
        <w:t xml:space="preserve"> </w:t>
      </w:r>
      <w:r w:rsidRPr="005F0075">
        <w:rPr>
          <w:color w:val="000000" w:themeColor="text1"/>
        </w:rPr>
        <w:t>zona</w:t>
      </w:r>
      <w:r w:rsidRPr="005F0075">
        <w:rPr>
          <w:color w:val="000000" w:themeColor="text1"/>
          <w:spacing w:val="-6"/>
        </w:rPr>
        <w:t xml:space="preserve"> </w:t>
      </w:r>
      <w:r w:rsidRPr="005F0075">
        <w:rPr>
          <w:color w:val="000000" w:themeColor="text1"/>
        </w:rPr>
        <w:t>muntoasa</w:t>
      </w:r>
      <w:r w:rsidRPr="005F0075">
        <w:rPr>
          <w:color w:val="000000" w:themeColor="text1"/>
          <w:spacing w:val="-5"/>
        </w:rPr>
        <w:t xml:space="preserve"> </w:t>
      </w:r>
      <w:r w:rsidRPr="005F0075">
        <w:rPr>
          <w:color w:val="000000" w:themeColor="text1"/>
        </w:rPr>
        <w:t>a</w:t>
      </w:r>
      <w:r w:rsidRPr="005F0075">
        <w:rPr>
          <w:color w:val="000000" w:themeColor="text1"/>
          <w:spacing w:val="-7"/>
        </w:rPr>
        <w:t xml:space="preserve"> </w:t>
      </w:r>
      <w:r w:rsidRPr="005F0075">
        <w:rPr>
          <w:color w:val="000000" w:themeColor="text1"/>
        </w:rPr>
        <w:t>Zarandului</w:t>
      </w:r>
      <w:r w:rsidRPr="005F0075">
        <w:rPr>
          <w:color w:val="000000" w:themeColor="text1"/>
          <w:spacing w:val="-6"/>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Iercoseni</w:t>
      </w:r>
      <w:r w:rsidRPr="005F0075">
        <w:rPr>
          <w:color w:val="000000" w:themeColor="text1"/>
          <w:spacing w:val="-6"/>
        </w:rPr>
        <w:t xml:space="preserve"> </w:t>
      </w:r>
      <w:r w:rsidRPr="005F0075">
        <w:rPr>
          <w:color w:val="000000" w:themeColor="text1"/>
        </w:rPr>
        <w:t>,</w:t>
      </w:r>
      <w:r w:rsidRPr="005F0075">
        <w:rPr>
          <w:color w:val="000000" w:themeColor="text1"/>
          <w:spacing w:val="-7"/>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unde</w:t>
      </w:r>
      <w:r w:rsidRPr="005F0075">
        <w:rPr>
          <w:color w:val="000000" w:themeColor="text1"/>
          <w:spacing w:val="-6"/>
        </w:rPr>
        <w:t xml:space="preserve"> </w:t>
      </w:r>
      <w:r w:rsidRPr="005F0075">
        <w:rPr>
          <w:color w:val="000000" w:themeColor="text1"/>
        </w:rPr>
        <w:t>indreapta</w:t>
      </w:r>
      <w:r w:rsidRPr="005F0075">
        <w:rPr>
          <w:color w:val="000000" w:themeColor="text1"/>
          <w:spacing w:val="-6"/>
        </w:rPr>
        <w:t xml:space="preserve"> </w:t>
      </w:r>
      <w:r w:rsidRPr="005F0075">
        <w:rPr>
          <w:color w:val="000000" w:themeColor="text1"/>
        </w:rPr>
        <w:t>spre</w:t>
      </w:r>
      <w:r w:rsidRPr="005F0075">
        <w:rPr>
          <w:color w:val="000000" w:themeColor="text1"/>
          <w:spacing w:val="-6"/>
        </w:rPr>
        <w:t xml:space="preserve"> </w:t>
      </w:r>
      <w:r w:rsidRPr="005F0075">
        <w:rPr>
          <w:color w:val="000000" w:themeColor="text1"/>
        </w:rPr>
        <w:t>sud</w:t>
      </w:r>
      <w:r w:rsidRPr="005F0075">
        <w:rPr>
          <w:color w:val="000000" w:themeColor="text1"/>
          <w:spacing w:val="-7"/>
        </w:rPr>
        <w:t xml:space="preserve"> </w:t>
      </w:r>
      <w:r w:rsidRPr="005F0075">
        <w:rPr>
          <w:color w:val="000000" w:themeColor="text1"/>
        </w:rPr>
        <w:t>peste</w:t>
      </w:r>
      <w:r w:rsidRPr="005F0075">
        <w:rPr>
          <w:color w:val="000000" w:themeColor="text1"/>
          <w:spacing w:val="22"/>
          <w:w w:val="99"/>
        </w:rPr>
        <w:t xml:space="preserve"> </w:t>
      </w:r>
      <w:r w:rsidRPr="005F0075">
        <w:rPr>
          <w:color w:val="000000" w:themeColor="text1"/>
          <w:spacing w:val="-1"/>
        </w:rPr>
        <w:t>holde</w:t>
      </w:r>
      <w:r w:rsidRPr="005F0075">
        <w:rPr>
          <w:color w:val="000000" w:themeColor="text1"/>
          <w:spacing w:val="-6"/>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paduri</w:t>
      </w:r>
      <w:r w:rsidRPr="005F0075">
        <w:rPr>
          <w:color w:val="000000" w:themeColor="text1"/>
          <w:spacing w:val="-6"/>
        </w:rPr>
        <w:t xml:space="preserve"> </w:t>
      </w:r>
      <w:r w:rsidRPr="005F0075">
        <w:rPr>
          <w:color w:val="000000" w:themeColor="text1"/>
        </w:rPr>
        <w:t>ajungand</w:t>
      </w:r>
      <w:r w:rsidRPr="005F0075">
        <w:rPr>
          <w:color w:val="000000" w:themeColor="text1"/>
          <w:spacing w:val="-7"/>
        </w:rPr>
        <w:t xml:space="preserve"> </w:t>
      </w:r>
      <w:r w:rsidRPr="005F0075">
        <w:rPr>
          <w:color w:val="000000" w:themeColor="text1"/>
        </w:rPr>
        <w:t>in</w:t>
      </w:r>
      <w:r w:rsidRPr="005F0075">
        <w:rPr>
          <w:color w:val="000000" w:themeColor="text1"/>
          <w:spacing w:val="-6"/>
        </w:rPr>
        <w:t xml:space="preserve"> </w:t>
      </w:r>
      <w:r w:rsidRPr="005F0075">
        <w:rPr>
          <w:color w:val="000000" w:themeColor="text1"/>
          <w:spacing w:val="-1"/>
        </w:rPr>
        <w:t>Lunca</w:t>
      </w:r>
      <w:r w:rsidRPr="005F0075">
        <w:rPr>
          <w:color w:val="000000" w:themeColor="text1"/>
          <w:spacing w:val="-4"/>
        </w:rPr>
        <w:t xml:space="preserve"> </w:t>
      </w:r>
      <w:r w:rsidRPr="005F0075">
        <w:rPr>
          <w:color w:val="000000" w:themeColor="text1"/>
          <w:spacing w:val="-1"/>
        </w:rPr>
        <w:t>Muresului</w:t>
      </w:r>
      <w:r w:rsidRPr="005F0075">
        <w:rPr>
          <w:color w:val="000000" w:themeColor="text1"/>
          <w:spacing w:val="-5"/>
        </w:rPr>
        <w:t xml:space="preserve"> </w:t>
      </w:r>
      <w:r w:rsidRPr="005F0075">
        <w:rPr>
          <w:color w:val="000000" w:themeColor="text1"/>
        </w:rPr>
        <w:t>in</w:t>
      </w:r>
      <w:r w:rsidRPr="005F0075">
        <w:rPr>
          <w:color w:val="000000" w:themeColor="text1"/>
          <w:spacing w:val="-5"/>
        </w:rPr>
        <w:t xml:space="preserve"> </w:t>
      </w:r>
      <w:r w:rsidRPr="005F0075">
        <w:rPr>
          <w:color w:val="000000" w:themeColor="text1"/>
          <w:spacing w:val="-1"/>
        </w:rPr>
        <w:t>apropiere</w:t>
      </w:r>
      <w:r w:rsidRPr="005F0075">
        <w:rPr>
          <w:color w:val="000000" w:themeColor="text1"/>
          <w:spacing w:val="-5"/>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Lipova,</w:t>
      </w:r>
      <w:r w:rsidRPr="005F0075">
        <w:rPr>
          <w:color w:val="000000" w:themeColor="text1"/>
          <w:spacing w:val="-5"/>
        </w:rPr>
        <w:t xml:space="preserve"> </w:t>
      </w:r>
      <w:r w:rsidRPr="005F0075">
        <w:rPr>
          <w:color w:val="000000" w:themeColor="text1"/>
        </w:rPr>
        <w:t>de</w:t>
      </w:r>
      <w:r w:rsidRPr="005F0075">
        <w:rPr>
          <w:color w:val="000000" w:themeColor="text1"/>
          <w:spacing w:val="-4"/>
        </w:rPr>
        <w:t xml:space="preserve"> </w:t>
      </w:r>
      <w:r w:rsidRPr="005F0075">
        <w:rPr>
          <w:color w:val="000000" w:themeColor="text1"/>
          <w:spacing w:val="-1"/>
        </w:rPr>
        <w:t>unde</w:t>
      </w:r>
      <w:r w:rsidRPr="005F0075">
        <w:rPr>
          <w:color w:val="000000" w:themeColor="text1"/>
          <w:spacing w:val="-6"/>
        </w:rPr>
        <w:t xml:space="preserve"> </w:t>
      </w:r>
      <w:r w:rsidRPr="005F0075">
        <w:rPr>
          <w:color w:val="000000" w:themeColor="text1"/>
        </w:rPr>
        <w:t>nu-i</w:t>
      </w:r>
      <w:r w:rsidRPr="005F0075">
        <w:rPr>
          <w:color w:val="000000" w:themeColor="text1"/>
          <w:spacing w:val="-6"/>
        </w:rPr>
        <w:t xml:space="preserve"> </w:t>
      </w:r>
      <w:r w:rsidRPr="005F0075">
        <w:rPr>
          <w:color w:val="000000" w:themeColor="text1"/>
        </w:rPr>
        <w:t>exclus</w:t>
      </w:r>
      <w:r w:rsidRPr="005F0075">
        <w:rPr>
          <w:color w:val="000000" w:themeColor="text1"/>
          <w:spacing w:val="-6"/>
        </w:rPr>
        <w:t xml:space="preserve"> </w:t>
      </w:r>
      <w:r w:rsidRPr="005F0075">
        <w:rPr>
          <w:color w:val="000000" w:themeColor="text1"/>
        </w:rPr>
        <w:t>sa</w:t>
      </w:r>
      <w:r w:rsidRPr="005F0075">
        <w:rPr>
          <w:color w:val="000000" w:themeColor="text1"/>
          <w:spacing w:val="33"/>
          <w:w w:val="99"/>
        </w:rPr>
        <w:t xml:space="preserve"> </w:t>
      </w:r>
      <w:r w:rsidRPr="005F0075">
        <w:rPr>
          <w:color w:val="000000" w:themeColor="text1"/>
        </w:rPr>
        <w:t>continue</w:t>
      </w:r>
      <w:r w:rsidRPr="005F0075">
        <w:rPr>
          <w:color w:val="000000" w:themeColor="text1"/>
          <w:spacing w:val="-8"/>
        </w:rPr>
        <w:t xml:space="preserve"> </w:t>
      </w:r>
      <w:r w:rsidRPr="005F0075">
        <w:rPr>
          <w:color w:val="000000" w:themeColor="text1"/>
        </w:rPr>
        <w:t>in</w:t>
      </w:r>
      <w:r w:rsidRPr="005F0075">
        <w:rPr>
          <w:color w:val="000000" w:themeColor="text1"/>
          <w:spacing w:val="-4"/>
        </w:rPr>
        <w:t xml:space="preserve"> </w:t>
      </w:r>
      <w:r w:rsidRPr="005F0075">
        <w:rPr>
          <w:color w:val="000000" w:themeColor="text1"/>
        </w:rPr>
        <w:t>Banat.</w:t>
      </w:r>
      <w:r w:rsidRPr="005F0075">
        <w:rPr>
          <w:color w:val="000000" w:themeColor="text1"/>
          <w:spacing w:val="-7"/>
        </w:rPr>
        <w:t xml:space="preserve"> </w:t>
      </w:r>
      <w:r w:rsidRPr="005F0075">
        <w:rPr>
          <w:color w:val="000000" w:themeColor="text1"/>
        </w:rPr>
        <w:t>Sistemul</w:t>
      </w:r>
      <w:r w:rsidRPr="005F0075">
        <w:rPr>
          <w:color w:val="000000" w:themeColor="text1"/>
          <w:spacing w:val="-8"/>
        </w:rPr>
        <w:t xml:space="preserve"> </w:t>
      </w:r>
      <w:r w:rsidRPr="005F0075">
        <w:rPr>
          <w:color w:val="000000" w:themeColor="text1"/>
          <w:spacing w:val="-1"/>
        </w:rPr>
        <w:t>constructiei</w:t>
      </w:r>
      <w:r w:rsidRPr="005F0075">
        <w:rPr>
          <w:color w:val="000000" w:themeColor="text1"/>
          <w:spacing w:val="-6"/>
        </w:rPr>
        <w:t xml:space="preserve"> </w:t>
      </w:r>
      <w:r w:rsidRPr="005F0075">
        <w:rPr>
          <w:color w:val="000000" w:themeColor="text1"/>
          <w:spacing w:val="-1"/>
        </w:rPr>
        <w:t>este</w:t>
      </w:r>
      <w:r w:rsidRPr="005F0075">
        <w:rPr>
          <w:color w:val="000000" w:themeColor="text1"/>
          <w:spacing w:val="-5"/>
        </w:rPr>
        <w:t xml:space="preserve"> </w:t>
      </w:r>
      <w:r w:rsidRPr="005F0075">
        <w:rPr>
          <w:color w:val="000000" w:themeColor="text1"/>
        </w:rPr>
        <w:t>cel</w:t>
      </w:r>
      <w:r w:rsidRPr="005F0075">
        <w:rPr>
          <w:color w:val="000000" w:themeColor="text1"/>
          <w:spacing w:val="-7"/>
        </w:rPr>
        <w:t xml:space="preserve"> </w:t>
      </w:r>
      <w:r w:rsidRPr="005F0075">
        <w:rPr>
          <w:color w:val="000000" w:themeColor="text1"/>
          <w:spacing w:val="-1"/>
        </w:rPr>
        <w:t>obisnuit,</w:t>
      </w:r>
      <w:r w:rsidRPr="005F0075">
        <w:rPr>
          <w:color w:val="000000" w:themeColor="text1"/>
          <w:spacing w:val="-7"/>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pamant</w:t>
      </w:r>
      <w:r w:rsidRPr="005F0075">
        <w:rPr>
          <w:color w:val="000000" w:themeColor="text1"/>
          <w:spacing w:val="-8"/>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sant,</w:t>
      </w:r>
      <w:r w:rsidRPr="005F0075">
        <w:rPr>
          <w:color w:val="000000" w:themeColor="text1"/>
          <w:spacing w:val="-7"/>
        </w:rPr>
        <w:t xml:space="preserve"> </w:t>
      </w:r>
      <w:r w:rsidRPr="005F0075">
        <w:rPr>
          <w:color w:val="000000" w:themeColor="text1"/>
        </w:rPr>
        <w:t>diferenta</w:t>
      </w:r>
      <w:r w:rsidRPr="005F0075">
        <w:rPr>
          <w:color w:val="000000" w:themeColor="text1"/>
          <w:spacing w:val="-7"/>
        </w:rPr>
        <w:t xml:space="preserve"> </w:t>
      </w:r>
      <w:r w:rsidRPr="005F0075">
        <w:rPr>
          <w:color w:val="000000" w:themeColor="text1"/>
        </w:rPr>
        <w:t>de</w:t>
      </w:r>
      <w:r w:rsidRPr="005F0075">
        <w:rPr>
          <w:color w:val="000000" w:themeColor="text1"/>
          <w:spacing w:val="40"/>
        </w:rPr>
        <w:t xml:space="preserve"> </w:t>
      </w:r>
      <w:r w:rsidRPr="005F0075">
        <w:rPr>
          <w:color w:val="000000" w:themeColor="text1"/>
        </w:rPr>
        <w:t>inaltime</w:t>
      </w:r>
      <w:r w:rsidRPr="005F0075">
        <w:rPr>
          <w:color w:val="000000" w:themeColor="text1"/>
          <w:spacing w:val="-5"/>
        </w:rPr>
        <w:t xml:space="preserve"> </w:t>
      </w:r>
      <w:r w:rsidRPr="005F0075">
        <w:rPr>
          <w:color w:val="000000" w:themeColor="text1"/>
        </w:rPr>
        <w:t>dintre</w:t>
      </w:r>
      <w:r w:rsidRPr="005F0075">
        <w:rPr>
          <w:color w:val="000000" w:themeColor="text1"/>
          <w:spacing w:val="-7"/>
        </w:rPr>
        <w:t xml:space="preserve"> </w:t>
      </w:r>
      <w:r w:rsidRPr="005F0075">
        <w:rPr>
          <w:color w:val="000000" w:themeColor="text1"/>
        </w:rPr>
        <w:t>fundul</w:t>
      </w:r>
      <w:r w:rsidRPr="005F0075">
        <w:rPr>
          <w:color w:val="000000" w:themeColor="text1"/>
          <w:spacing w:val="-6"/>
        </w:rPr>
        <w:t xml:space="preserve"> </w:t>
      </w:r>
      <w:r w:rsidRPr="005F0075">
        <w:rPr>
          <w:color w:val="000000" w:themeColor="text1"/>
        </w:rPr>
        <w:t>santului</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coama</w:t>
      </w:r>
      <w:r w:rsidRPr="005F0075">
        <w:rPr>
          <w:color w:val="000000" w:themeColor="text1"/>
          <w:spacing w:val="-7"/>
        </w:rPr>
        <w:t xml:space="preserve"> </w:t>
      </w:r>
      <w:r w:rsidRPr="005F0075">
        <w:rPr>
          <w:color w:val="000000" w:themeColor="text1"/>
        </w:rPr>
        <w:t>valului</w:t>
      </w:r>
      <w:r w:rsidRPr="005F0075">
        <w:rPr>
          <w:color w:val="000000" w:themeColor="text1"/>
          <w:spacing w:val="-7"/>
        </w:rPr>
        <w:t xml:space="preserve"> </w:t>
      </w:r>
      <w:r w:rsidRPr="005F0075">
        <w:rPr>
          <w:color w:val="000000" w:themeColor="text1"/>
          <w:spacing w:val="-1"/>
        </w:rPr>
        <w:t>este</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4-5m.</w:t>
      </w:r>
    </w:p>
    <w:p w:rsidR="008F3E83" w:rsidRPr="005F0075" w:rsidRDefault="000801B2">
      <w:pPr>
        <w:pStyle w:val="BodyText"/>
        <w:spacing w:line="276" w:lineRule="auto"/>
        <w:ind w:left="239" w:right="387" w:firstLine="720"/>
        <w:rPr>
          <w:rFonts w:cs="Trebuchet MS"/>
          <w:color w:val="000000" w:themeColor="text1"/>
        </w:rPr>
      </w:pPr>
      <w:r w:rsidRPr="005F0075">
        <w:rPr>
          <w:color w:val="000000" w:themeColor="text1"/>
          <w:spacing w:val="-1"/>
        </w:rPr>
        <w:t>Din</w:t>
      </w:r>
      <w:r w:rsidRPr="005F0075">
        <w:rPr>
          <w:color w:val="000000" w:themeColor="text1"/>
          <w:spacing w:val="-8"/>
        </w:rPr>
        <w:t xml:space="preserve"> </w:t>
      </w:r>
      <w:r w:rsidRPr="005F0075">
        <w:rPr>
          <w:color w:val="000000" w:themeColor="text1"/>
          <w:spacing w:val="-1"/>
        </w:rPr>
        <w:t>patrimoniul</w:t>
      </w:r>
      <w:r w:rsidRPr="005F0075">
        <w:rPr>
          <w:color w:val="000000" w:themeColor="text1"/>
          <w:spacing w:val="-8"/>
        </w:rPr>
        <w:t xml:space="preserve"> </w:t>
      </w:r>
      <w:r w:rsidRPr="005F0075">
        <w:rPr>
          <w:color w:val="000000" w:themeColor="text1"/>
        </w:rPr>
        <w:t>cultural</w:t>
      </w:r>
      <w:r w:rsidRPr="005F0075">
        <w:rPr>
          <w:color w:val="000000" w:themeColor="text1"/>
          <w:spacing w:val="-7"/>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architectural</w:t>
      </w:r>
      <w:r w:rsidRPr="005F0075">
        <w:rPr>
          <w:color w:val="000000" w:themeColor="text1"/>
          <w:spacing w:val="-8"/>
        </w:rPr>
        <w:t xml:space="preserve"> </w:t>
      </w:r>
      <w:r w:rsidRPr="005F0075">
        <w:rPr>
          <w:color w:val="000000" w:themeColor="text1"/>
          <w:spacing w:val="-1"/>
        </w:rPr>
        <w:t>al</w:t>
      </w:r>
      <w:r w:rsidRPr="005F0075">
        <w:rPr>
          <w:color w:val="000000" w:themeColor="text1"/>
          <w:spacing w:val="-7"/>
        </w:rPr>
        <w:t xml:space="preserve"> </w:t>
      </w:r>
      <w:r w:rsidRPr="005F0075">
        <w:rPr>
          <w:color w:val="000000" w:themeColor="text1"/>
          <w:spacing w:val="-1"/>
        </w:rPr>
        <w:t>comunei</w:t>
      </w:r>
      <w:r w:rsidRPr="005F0075">
        <w:rPr>
          <w:color w:val="000000" w:themeColor="text1"/>
          <w:spacing w:val="-7"/>
        </w:rPr>
        <w:t xml:space="preserve"> </w:t>
      </w:r>
      <w:r w:rsidRPr="005F0075">
        <w:rPr>
          <w:color w:val="000000" w:themeColor="text1"/>
          <w:spacing w:val="-1"/>
        </w:rPr>
        <w:t>Macea</w:t>
      </w:r>
      <w:r w:rsidRPr="005F0075">
        <w:rPr>
          <w:color w:val="000000" w:themeColor="text1"/>
          <w:spacing w:val="-6"/>
        </w:rPr>
        <w:t xml:space="preserve"> </w:t>
      </w:r>
      <w:r w:rsidRPr="005F0075">
        <w:rPr>
          <w:color w:val="000000" w:themeColor="text1"/>
        </w:rPr>
        <w:t>fac</w:t>
      </w:r>
      <w:r w:rsidRPr="005F0075">
        <w:rPr>
          <w:color w:val="000000" w:themeColor="text1"/>
          <w:spacing w:val="-8"/>
        </w:rPr>
        <w:t xml:space="preserve"> </w:t>
      </w:r>
      <w:r w:rsidRPr="005F0075">
        <w:rPr>
          <w:color w:val="000000" w:themeColor="text1"/>
        </w:rPr>
        <w:t>parte</w:t>
      </w:r>
      <w:r w:rsidRPr="005F0075">
        <w:rPr>
          <w:color w:val="000000" w:themeColor="text1"/>
          <w:spacing w:val="-7"/>
        </w:rPr>
        <w:t xml:space="preserve"> </w:t>
      </w:r>
      <w:r w:rsidRPr="005F0075">
        <w:rPr>
          <w:color w:val="000000" w:themeColor="text1"/>
          <w:spacing w:val="-1"/>
        </w:rPr>
        <w:t>Gradina</w:t>
      </w:r>
      <w:r w:rsidRPr="005F0075">
        <w:rPr>
          <w:color w:val="000000" w:themeColor="text1"/>
          <w:spacing w:val="56"/>
          <w:w w:val="99"/>
        </w:rPr>
        <w:t xml:space="preserve"> </w:t>
      </w:r>
      <w:r w:rsidRPr="005F0075">
        <w:rPr>
          <w:color w:val="000000" w:themeColor="text1"/>
        </w:rPr>
        <w:t>Botanica</w:t>
      </w:r>
      <w:r w:rsidRPr="005F0075">
        <w:rPr>
          <w:color w:val="000000" w:themeColor="text1"/>
          <w:spacing w:val="-8"/>
        </w:rPr>
        <w:t xml:space="preserve"> </w:t>
      </w:r>
      <w:r w:rsidRPr="005F0075">
        <w:rPr>
          <w:color w:val="000000" w:themeColor="text1"/>
          <w:spacing w:val="-1"/>
        </w:rPr>
        <w:t>Macea</w:t>
      </w:r>
      <w:r w:rsidRPr="005F0075">
        <w:rPr>
          <w:color w:val="000000" w:themeColor="text1"/>
          <w:spacing w:val="-7"/>
        </w:rPr>
        <w:t xml:space="preserve"> </w:t>
      </w:r>
      <w:r w:rsidRPr="005F0075">
        <w:rPr>
          <w:color w:val="000000" w:themeColor="text1"/>
          <w:spacing w:val="-1"/>
        </w:rPr>
        <w:t>este</w:t>
      </w:r>
      <w:r w:rsidRPr="005F0075">
        <w:rPr>
          <w:color w:val="000000" w:themeColor="text1"/>
          <w:spacing w:val="-6"/>
        </w:rPr>
        <w:t xml:space="preserve"> </w:t>
      </w:r>
      <w:r w:rsidRPr="005F0075">
        <w:rPr>
          <w:color w:val="000000" w:themeColor="text1"/>
        </w:rPr>
        <w:t>situata</w:t>
      </w:r>
      <w:r w:rsidRPr="005F0075">
        <w:rPr>
          <w:color w:val="000000" w:themeColor="text1"/>
          <w:spacing w:val="-8"/>
        </w:rPr>
        <w:t xml:space="preserve"> </w:t>
      </w:r>
      <w:r w:rsidRPr="005F0075">
        <w:rPr>
          <w:color w:val="000000" w:themeColor="text1"/>
        </w:rPr>
        <w:t>in</w:t>
      </w:r>
      <w:r w:rsidRPr="005F0075">
        <w:rPr>
          <w:color w:val="000000" w:themeColor="text1"/>
          <w:spacing w:val="-7"/>
        </w:rPr>
        <w:t xml:space="preserve"> </w:t>
      </w:r>
      <w:r w:rsidRPr="005F0075">
        <w:rPr>
          <w:color w:val="000000" w:themeColor="text1"/>
        </w:rPr>
        <w:t>vatra</w:t>
      </w:r>
      <w:r w:rsidRPr="005F0075">
        <w:rPr>
          <w:color w:val="000000" w:themeColor="text1"/>
          <w:spacing w:val="-8"/>
        </w:rPr>
        <w:t xml:space="preserve"> </w:t>
      </w:r>
      <w:r w:rsidRPr="005F0075">
        <w:rPr>
          <w:color w:val="000000" w:themeColor="text1"/>
        </w:rPr>
        <w:t>comunei</w:t>
      </w:r>
      <w:r w:rsidRPr="005F0075">
        <w:rPr>
          <w:color w:val="000000" w:themeColor="text1"/>
          <w:spacing w:val="-3"/>
        </w:rPr>
        <w:t xml:space="preserve"> </w:t>
      </w:r>
      <w:r w:rsidRPr="005F0075">
        <w:rPr>
          <w:color w:val="000000" w:themeColor="text1"/>
          <w:spacing w:val="-1"/>
        </w:rPr>
        <w:t>Macea,</w:t>
      </w:r>
      <w:r w:rsidRPr="005F0075">
        <w:rPr>
          <w:color w:val="000000" w:themeColor="text1"/>
          <w:spacing w:val="-7"/>
        </w:rPr>
        <w:t xml:space="preserve"> </w:t>
      </w:r>
      <w:r w:rsidRPr="005F0075">
        <w:rPr>
          <w:color w:val="000000" w:themeColor="text1"/>
        </w:rPr>
        <w:t>Gradina</w:t>
      </w:r>
      <w:r w:rsidRPr="005F0075">
        <w:rPr>
          <w:color w:val="000000" w:themeColor="text1"/>
          <w:spacing w:val="-6"/>
        </w:rPr>
        <w:t xml:space="preserve"> </w:t>
      </w:r>
      <w:r w:rsidRPr="005F0075">
        <w:rPr>
          <w:color w:val="000000" w:themeColor="text1"/>
        </w:rPr>
        <w:t>Botanica</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Universitatii</w:t>
      </w:r>
      <w:r w:rsidRPr="005F0075">
        <w:rPr>
          <w:color w:val="000000" w:themeColor="text1"/>
          <w:spacing w:val="-6"/>
        </w:rPr>
        <w:t xml:space="preserve"> </w:t>
      </w:r>
      <w:r w:rsidRPr="005F0075">
        <w:rPr>
          <w:color w:val="000000" w:themeColor="text1"/>
        </w:rPr>
        <w:t>de</w:t>
      </w:r>
      <w:r w:rsidRPr="005F0075">
        <w:rPr>
          <w:color w:val="000000" w:themeColor="text1"/>
          <w:spacing w:val="25"/>
          <w:w w:val="99"/>
        </w:rPr>
        <w:t xml:space="preserve"> </w:t>
      </w:r>
      <w:r w:rsidRPr="005F0075">
        <w:rPr>
          <w:color w:val="000000" w:themeColor="text1"/>
          <w:spacing w:val="-1"/>
        </w:rPr>
        <w:t>Vest</w:t>
      </w:r>
      <w:r w:rsidRPr="005F0075">
        <w:rPr>
          <w:color w:val="000000" w:themeColor="text1"/>
          <w:spacing w:val="-6"/>
        </w:rPr>
        <w:t xml:space="preserve"> </w:t>
      </w:r>
      <w:r w:rsidRPr="005F0075">
        <w:rPr>
          <w:color w:val="000000" w:themeColor="text1"/>
        </w:rPr>
        <w:t>"Vasile</w:t>
      </w:r>
      <w:r w:rsidRPr="005F0075">
        <w:rPr>
          <w:color w:val="000000" w:themeColor="text1"/>
          <w:spacing w:val="-5"/>
        </w:rPr>
        <w:t xml:space="preserve"> </w:t>
      </w:r>
      <w:r w:rsidRPr="005F0075">
        <w:rPr>
          <w:color w:val="000000" w:themeColor="text1"/>
          <w:spacing w:val="-1"/>
        </w:rPr>
        <w:t>Goldis"</w:t>
      </w:r>
      <w:r w:rsidRPr="005F0075">
        <w:rPr>
          <w:color w:val="000000" w:themeColor="text1"/>
          <w:spacing w:val="-5"/>
        </w:rPr>
        <w:t xml:space="preserve"> </w:t>
      </w:r>
      <w:r w:rsidRPr="005F0075">
        <w:rPr>
          <w:color w:val="000000" w:themeColor="text1"/>
        </w:rPr>
        <w:t>din</w:t>
      </w:r>
      <w:r w:rsidRPr="005F0075">
        <w:rPr>
          <w:color w:val="000000" w:themeColor="text1"/>
          <w:spacing w:val="-3"/>
        </w:rPr>
        <w:t xml:space="preserve"> </w:t>
      </w:r>
      <w:r w:rsidRPr="005F0075">
        <w:rPr>
          <w:color w:val="000000" w:themeColor="text1"/>
        </w:rPr>
        <w:t>Arad</w:t>
      </w:r>
      <w:r w:rsidRPr="005F0075">
        <w:rPr>
          <w:color w:val="000000" w:themeColor="text1"/>
          <w:spacing w:val="-6"/>
        </w:rPr>
        <w:t xml:space="preserve"> </w:t>
      </w:r>
      <w:r w:rsidRPr="005F0075">
        <w:rPr>
          <w:color w:val="000000" w:themeColor="text1"/>
        </w:rPr>
        <w:t>se</w:t>
      </w:r>
      <w:r w:rsidRPr="005F0075">
        <w:rPr>
          <w:color w:val="000000" w:themeColor="text1"/>
          <w:spacing w:val="-5"/>
        </w:rPr>
        <w:t xml:space="preserve"> </w:t>
      </w:r>
      <w:r w:rsidRPr="005F0075">
        <w:rPr>
          <w:color w:val="000000" w:themeColor="text1"/>
        </w:rPr>
        <w:t>intinde</w:t>
      </w:r>
      <w:r w:rsidRPr="005F0075">
        <w:rPr>
          <w:color w:val="000000" w:themeColor="text1"/>
          <w:spacing w:val="-6"/>
        </w:rPr>
        <w:t xml:space="preserve"> </w:t>
      </w:r>
      <w:r w:rsidRPr="005F0075">
        <w:rPr>
          <w:color w:val="000000" w:themeColor="text1"/>
        </w:rPr>
        <w:t>pe</w:t>
      </w:r>
      <w:r w:rsidRPr="005F0075">
        <w:rPr>
          <w:color w:val="000000" w:themeColor="text1"/>
          <w:spacing w:val="-6"/>
        </w:rPr>
        <w:t xml:space="preserve"> </w:t>
      </w:r>
      <w:r w:rsidRPr="005F0075">
        <w:rPr>
          <w:color w:val="000000" w:themeColor="text1"/>
        </w:rPr>
        <w:t>o</w:t>
      </w:r>
      <w:r w:rsidRPr="005F0075">
        <w:rPr>
          <w:color w:val="000000" w:themeColor="text1"/>
          <w:spacing w:val="-4"/>
        </w:rPr>
        <w:t xml:space="preserve"> </w:t>
      </w:r>
      <w:r w:rsidRPr="005F0075">
        <w:rPr>
          <w:color w:val="000000" w:themeColor="text1"/>
        </w:rPr>
        <w:t>suprafata</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21,5</w:t>
      </w:r>
      <w:r w:rsidRPr="005F0075">
        <w:rPr>
          <w:color w:val="000000" w:themeColor="text1"/>
          <w:spacing w:val="-7"/>
        </w:rPr>
        <w:t xml:space="preserve"> </w:t>
      </w:r>
      <w:r w:rsidRPr="005F0075">
        <w:rPr>
          <w:color w:val="000000" w:themeColor="text1"/>
          <w:spacing w:val="-1"/>
        </w:rPr>
        <w:t>ha,</w:t>
      </w:r>
      <w:r w:rsidRPr="005F0075">
        <w:rPr>
          <w:color w:val="000000" w:themeColor="text1"/>
          <w:spacing w:val="-6"/>
        </w:rPr>
        <w:t xml:space="preserve"> </w:t>
      </w:r>
      <w:r w:rsidRPr="005F0075">
        <w:rPr>
          <w:color w:val="000000" w:themeColor="text1"/>
        </w:rPr>
        <w:t>Aleea</w:t>
      </w:r>
      <w:r w:rsidRPr="005F0075">
        <w:rPr>
          <w:color w:val="000000" w:themeColor="text1"/>
          <w:spacing w:val="-6"/>
        </w:rPr>
        <w:t xml:space="preserve"> </w:t>
      </w:r>
      <w:r w:rsidRPr="005F0075">
        <w:rPr>
          <w:color w:val="000000" w:themeColor="text1"/>
        </w:rPr>
        <w:t>poetilor;</w:t>
      </w:r>
      <w:r w:rsidRPr="005F0075">
        <w:rPr>
          <w:color w:val="000000" w:themeColor="text1"/>
          <w:spacing w:val="26"/>
          <w:w w:val="99"/>
        </w:rPr>
        <w:t xml:space="preserve"> </w:t>
      </w:r>
      <w:r w:rsidRPr="005F0075">
        <w:rPr>
          <w:color w:val="000000" w:themeColor="text1"/>
          <w:spacing w:val="-1"/>
        </w:rPr>
        <w:t>Monumentul</w:t>
      </w:r>
      <w:r w:rsidRPr="005F0075">
        <w:rPr>
          <w:color w:val="000000" w:themeColor="text1"/>
          <w:spacing w:val="-8"/>
        </w:rPr>
        <w:t xml:space="preserve"> </w:t>
      </w:r>
      <w:r w:rsidRPr="005F0075">
        <w:rPr>
          <w:color w:val="000000" w:themeColor="text1"/>
        </w:rPr>
        <w:t>Eroilor</w:t>
      </w:r>
      <w:r w:rsidRPr="005F0075">
        <w:rPr>
          <w:color w:val="000000" w:themeColor="text1"/>
          <w:spacing w:val="-9"/>
        </w:rPr>
        <w:t xml:space="preserve"> </w:t>
      </w:r>
      <w:r w:rsidRPr="005F0075">
        <w:rPr>
          <w:color w:val="000000" w:themeColor="text1"/>
        </w:rPr>
        <w:t>din</w:t>
      </w:r>
      <w:r w:rsidRPr="005F0075">
        <w:rPr>
          <w:color w:val="000000" w:themeColor="text1"/>
          <w:spacing w:val="-8"/>
        </w:rPr>
        <w:t xml:space="preserve"> </w:t>
      </w:r>
      <w:r w:rsidRPr="005F0075">
        <w:rPr>
          <w:color w:val="000000" w:themeColor="text1"/>
          <w:spacing w:val="-1"/>
        </w:rPr>
        <w:t>cimitirul</w:t>
      </w:r>
      <w:r w:rsidRPr="005F0075">
        <w:rPr>
          <w:color w:val="000000" w:themeColor="text1"/>
          <w:spacing w:val="-7"/>
        </w:rPr>
        <w:t xml:space="preserve"> </w:t>
      </w:r>
      <w:r w:rsidRPr="005F0075">
        <w:rPr>
          <w:color w:val="000000" w:themeColor="text1"/>
        </w:rPr>
        <w:t>ortodox,</w:t>
      </w:r>
      <w:r w:rsidRPr="005F0075">
        <w:rPr>
          <w:color w:val="000000" w:themeColor="text1"/>
          <w:spacing w:val="-9"/>
        </w:rPr>
        <w:t xml:space="preserve"> </w:t>
      </w:r>
      <w:r w:rsidRPr="005F0075">
        <w:rPr>
          <w:color w:val="000000" w:themeColor="text1"/>
        </w:rPr>
        <w:t>Complexul</w:t>
      </w:r>
      <w:r w:rsidRPr="005F0075">
        <w:rPr>
          <w:color w:val="000000" w:themeColor="text1"/>
          <w:spacing w:val="-9"/>
        </w:rPr>
        <w:t xml:space="preserve"> </w:t>
      </w:r>
      <w:r w:rsidRPr="005F0075">
        <w:rPr>
          <w:color w:val="000000" w:themeColor="text1"/>
          <w:spacing w:val="-1"/>
        </w:rPr>
        <w:t>Monumental</w:t>
      </w:r>
      <w:r w:rsidRPr="005F0075">
        <w:rPr>
          <w:color w:val="000000" w:themeColor="text1"/>
          <w:spacing w:val="-9"/>
        </w:rPr>
        <w:t xml:space="preserve"> </w:t>
      </w:r>
      <w:r w:rsidRPr="005F0075">
        <w:rPr>
          <w:color w:val="000000" w:themeColor="text1"/>
          <w:spacing w:val="-1"/>
        </w:rPr>
        <w:t>Gelu</w:t>
      </w:r>
      <w:r w:rsidRPr="005F0075">
        <w:rPr>
          <w:color w:val="000000" w:themeColor="text1"/>
          <w:spacing w:val="-8"/>
        </w:rPr>
        <w:t xml:space="preserve"> </w:t>
      </w:r>
      <w:r w:rsidRPr="005F0075">
        <w:rPr>
          <w:color w:val="000000" w:themeColor="text1"/>
        </w:rPr>
        <w:t>si</w:t>
      </w:r>
      <w:r w:rsidRPr="005F0075">
        <w:rPr>
          <w:color w:val="000000" w:themeColor="text1"/>
          <w:spacing w:val="-9"/>
        </w:rPr>
        <w:t xml:space="preserve"> </w:t>
      </w:r>
      <w:r w:rsidRPr="005F0075">
        <w:rPr>
          <w:color w:val="000000" w:themeColor="text1"/>
          <w:spacing w:val="-1"/>
        </w:rPr>
        <w:t>Glad,</w:t>
      </w:r>
      <w:r w:rsidRPr="005F0075">
        <w:rPr>
          <w:color w:val="000000" w:themeColor="text1"/>
          <w:spacing w:val="33"/>
          <w:w w:val="99"/>
        </w:rPr>
        <w:t xml:space="preserve"> </w:t>
      </w:r>
      <w:r w:rsidRPr="005F0075">
        <w:rPr>
          <w:color w:val="000000" w:themeColor="text1"/>
        </w:rPr>
        <w:t>Menumorut.</w:t>
      </w:r>
    </w:p>
    <w:p w:rsidR="008F3E83" w:rsidRPr="005F0075" w:rsidRDefault="000801B2">
      <w:pPr>
        <w:pStyle w:val="BodyText"/>
        <w:spacing w:line="276" w:lineRule="auto"/>
        <w:ind w:left="600" w:right="293" w:firstLine="263"/>
        <w:rPr>
          <w:rFonts w:cs="Trebuchet MS"/>
          <w:color w:val="000000" w:themeColor="text1"/>
        </w:rPr>
      </w:pPr>
      <w:r w:rsidRPr="005F0075">
        <w:rPr>
          <w:color w:val="000000" w:themeColor="text1"/>
          <w:spacing w:val="-1"/>
        </w:rPr>
        <w:t>Arhitectura</w:t>
      </w:r>
      <w:r w:rsidRPr="005F0075">
        <w:rPr>
          <w:color w:val="000000" w:themeColor="text1"/>
          <w:spacing w:val="-10"/>
        </w:rPr>
        <w:t xml:space="preserve"> </w:t>
      </w:r>
      <w:r w:rsidRPr="005F0075">
        <w:rPr>
          <w:color w:val="000000" w:themeColor="text1"/>
        </w:rPr>
        <w:t>specifica,</w:t>
      </w:r>
      <w:r w:rsidRPr="005F0075">
        <w:rPr>
          <w:color w:val="000000" w:themeColor="text1"/>
          <w:spacing w:val="-11"/>
        </w:rPr>
        <w:t xml:space="preserve"> </w:t>
      </w:r>
      <w:r w:rsidRPr="005F0075">
        <w:rPr>
          <w:color w:val="000000" w:themeColor="text1"/>
        </w:rPr>
        <w:t>monumentele</w:t>
      </w:r>
      <w:r w:rsidRPr="005F0075">
        <w:rPr>
          <w:color w:val="000000" w:themeColor="text1"/>
          <w:spacing w:val="-10"/>
        </w:rPr>
        <w:t xml:space="preserve"> </w:t>
      </w:r>
      <w:r w:rsidRPr="005F0075">
        <w:rPr>
          <w:color w:val="000000" w:themeColor="text1"/>
        </w:rPr>
        <w:t>istorice</w:t>
      </w:r>
      <w:r w:rsidRPr="005F0075">
        <w:rPr>
          <w:color w:val="000000" w:themeColor="text1"/>
          <w:spacing w:val="-8"/>
        </w:rPr>
        <w:t xml:space="preserve"> </w:t>
      </w:r>
      <w:r w:rsidRPr="005F0075">
        <w:rPr>
          <w:color w:val="000000" w:themeColor="text1"/>
        </w:rPr>
        <w:t>si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arhitectura</w:t>
      </w:r>
      <w:r w:rsidRPr="005F0075">
        <w:rPr>
          <w:color w:val="000000" w:themeColor="text1"/>
          <w:spacing w:val="-10"/>
        </w:rPr>
        <w:t xml:space="preserve"> </w:t>
      </w:r>
      <w:r w:rsidRPr="005F0075">
        <w:rPr>
          <w:color w:val="000000" w:themeColor="text1"/>
        </w:rPr>
        <w:t>precum</w:t>
      </w:r>
      <w:r w:rsidRPr="005F0075">
        <w:rPr>
          <w:color w:val="000000" w:themeColor="text1"/>
          <w:spacing w:val="33"/>
          <w:w w:val="99"/>
        </w:rPr>
        <w:t xml:space="preserve"> </w:t>
      </w:r>
      <w:r w:rsidRPr="005F0075">
        <w:rPr>
          <w:color w:val="000000" w:themeColor="text1"/>
          <w:spacing w:val="-1"/>
        </w:rPr>
        <w:t>cladirea"Convictului",</w:t>
      </w:r>
      <w:r w:rsidRPr="005F0075">
        <w:rPr>
          <w:color w:val="000000" w:themeColor="text1"/>
          <w:spacing w:val="-11"/>
        </w:rPr>
        <w:t xml:space="preserve"> </w:t>
      </w:r>
      <w:r w:rsidRPr="005F0075">
        <w:rPr>
          <w:color w:val="000000" w:themeColor="text1"/>
        </w:rPr>
        <w:t>casa</w:t>
      </w:r>
      <w:r w:rsidRPr="005F0075">
        <w:rPr>
          <w:color w:val="000000" w:themeColor="text1"/>
          <w:spacing w:val="-10"/>
        </w:rPr>
        <w:t xml:space="preserve"> </w:t>
      </w:r>
      <w:r w:rsidRPr="005F0075">
        <w:rPr>
          <w:color w:val="000000" w:themeColor="text1"/>
        </w:rPr>
        <w:t>urbariala</w:t>
      </w:r>
      <w:r w:rsidRPr="005F0075">
        <w:rPr>
          <w:color w:val="000000" w:themeColor="text1"/>
          <w:spacing w:val="-10"/>
        </w:rPr>
        <w:t xml:space="preserve"> </w:t>
      </w:r>
      <w:r w:rsidRPr="005F0075">
        <w:rPr>
          <w:color w:val="000000" w:themeColor="text1"/>
        </w:rPr>
        <w:t>si</w:t>
      </w:r>
      <w:r w:rsidRPr="005F0075">
        <w:rPr>
          <w:color w:val="000000" w:themeColor="text1"/>
          <w:spacing w:val="-10"/>
        </w:rPr>
        <w:t xml:space="preserve"> </w:t>
      </w:r>
      <w:r w:rsidRPr="005F0075">
        <w:rPr>
          <w:color w:val="000000" w:themeColor="text1"/>
          <w:spacing w:val="-1"/>
        </w:rPr>
        <w:t>fortificatiile</w:t>
      </w:r>
      <w:r w:rsidRPr="005F0075">
        <w:rPr>
          <w:color w:val="000000" w:themeColor="text1"/>
          <w:spacing w:val="-10"/>
        </w:rPr>
        <w:t xml:space="preserve"> </w:t>
      </w:r>
      <w:r w:rsidRPr="005F0075">
        <w:rPr>
          <w:color w:val="000000" w:themeColor="text1"/>
        </w:rPr>
        <w:t>"Cetatea</w:t>
      </w:r>
      <w:r w:rsidRPr="005F0075">
        <w:rPr>
          <w:color w:val="000000" w:themeColor="text1"/>
          <w:spacing w:val="-11"/>
        </w:rPr>
        <w:t xml:space="preserve"> </w:t>
      </w:r>
      <w:r w:rsidRPr="005F0075">
        <w:rPr>
          <w:color w:val="000000" w:themeColor="text1"/>
        </w:rPr>
        <w:t>veche"</w:t>
      </w:r>
      <w:r w:rsidRPr="005F0075">
        <w:rPr>
          <w:color w:val="000000" w:themeColor="text1"/>
          <w:spacing w:val="-10"/>
        </w:rPr>
        <w:t xml:space="preserve"> </w:t>
      </w:r>
      <w:r w:rsidRPr="005F0075">
        <w:rPr>
          <w:color w:val="000000" w:themeColor="text1"/>
        </w:rPr>
        <w:t>sunt</w:t>
      </w:r>
      <w:r w:rsidRPr="005F0075">
        <w:rPr>
          <w:color w:val="000000" w:themeColor="text1"/>
          <w:spacing w:val="-9"/>
        </w:rPr>
        <w:t xml:space="preserve"> </w:t>
      </w:r>
      <w:r w:rsidRPr="005F0075">
        <w:rPr>
          <w:color w:val="000000" w:themeColor="text1"/>
        </w:rPr>
        <w:t>cateva</w:t>
      </w:r>
      <w:r w:rsidRPr="005F0075">
        <w:rPr>
          <w:color w:val="000000" w:themeColor="text1"/>
          <w:spacing w:val="-10"/>
        </w:rPr>
        <w:t xml:space="preserve"> </w:t>
      </w:r>
      <w:r w:rsidRPr="005F0075">
        <w:rPr>
          <w:color w:val="000000" w:themeColor="text1"/>
        </w:rPr>
        <w:t>repere</w:t>
      </w:r>
      <w:r w:rsidRPr="005F0075">
        <w:rPr>
          <w:color w:val="000000" w:themeColor="text1"/>
          <w:spacing w:val="72"/>
          <w:w w:val="99"/>
        </w:rPr>
        <w:t xml:space="preserve"> </w:t>
      </w:r>
      <w:r w:rsidRPr="005F0075">
        <w:rPr>
          <w:color w:val="000000" w:themeColor="text1"/>
          <w:spacing w:val="-1"/>
        </w:rPr>
        <w:t>turistice</w:t>
      </w:r>
      <w:r w:rsidRPr="005F0075">
        <w:rPr>
          <w:color w:val="000000" w:themeColor="text1"/>
          <w:spacing w:val="-9"/>
        </w:rPr>
        <w:t xml:space="preserve"> </w:t>
      </w:r>
      <w:r w:rsidRPr="005F0075">
        <w:rPr>
          <w:color w:val="000000" w:themeColor="text1"/>
        </w:rPr>
        <w:t>ale</w:t>
      </w:r>
      <w:r w:rsidRPr="005F0075">
        <w:rPr>
          <w:color w:val="000000" w:themeColor="text1"/>
          <w:spacing w:val="-8"/>
        </w:rPr>
        <w:t xml:space="preserve"> </w:t>
      </w:r>
      <w:r w:rsidRPr="005F0075">
        <w:rPr>
          <w:color w:val="000000" w:themeColor="text1"/>
        </w:rPr>
        <w:t>Orasului</w:t>
      </w:r>
      <w:r w:rsidRPr="005F0075">
        <w:rPr>
          <w:color w:val="000000" w:themeColor="text1"/>
          <w:spacing w:val="-9"/>
        </w:rPr>
        <w:t xml:space="preserve"> </w:t>
      </w:r>
      <w:r w:rsidRPr="005F0075">
        <w:rPr>
          <w:color w:val="000000" w:themeColor="text1"/>
        </w:rPr>
        <w:t>Santana.</w:t>
      </w:r>
    </w:p>
    <w:p w:rsidR="008F3E83" w:rsidRPr="005F0075" w:rsidRDefault="000801B2">
      <w:pPr>
        <w:spacing w:line="275" w:lineRule="auto"/>
        <w:ind w:left="600" w:right="944" w:firstLine="329"/>
        <w:rPr>
          <w:rFonts w:ascii="Trebuchet MS" w:eastAsia="Trebuchet MS" w:hAnsi="Trebuchet MS" w:cs="Trebuchet MS"/>
          <w:color w:val="000000" w:themeColor="text1"/>
        </w:rPr>
      </w:pPr>
      <w:r w:rsidRPr="005F0075">
        <w:rPr>
          <w:rFonts w:ascii="Trebuchet MS"/>
          <w:color w:val="000000" w:themeColor="text1"/>
        </w:rPr>
        <w:t>Printre</w:t>
      </w:r>
      <w:r w:rsidRPr="005F0075">
        <w:rPr>
          <w:rFonts w:ascii="Trebuchet MS"/>
          <w:color w:val="000000" w:themeColor="text1"/>
          <w:spacing w:val="-6"/>
        </w:rPr>
        <w:t xml:space="preserve"> </w:t>
      </w:r>
      <w:r w:rsidRPr="005F0075">
        <w:rPr>
          <w:rFonts w:ascii="Trebuchet MS"/>
          <w:color w:val="000000" w:themeColor="text1"/>
        </w:rPr>
        <w:t>atractiile</w:t>
      </w:r>
      <w:r w:rsidRPr="005F0075">
        <w:rPr>
          <w:rFonts w:ascii="Trebuchet MS"/>
          <w:color w:val="000000" w:themeColor="text1"/>
          <w:spacing w:val="-9"/>
        </w:rPr>
        <w:t xml:space="preserve"> </w:t>
      </w:r>
      <w:r w:rsidRPr="005F0075">
        <w:rPr>
          <w:rFonts w:ascii="Trebuchet MS"/>
          <w:color w:val="000000" w:themeColor="text1"/>
        </w:rPr>
        <w:t>comunei</w:t>
      </w:r>
      <w:r w:rsidRPr="005F0075">
        <w:rPr>
          <w:rFonts w:ascii="Trebuchet MS"/>
          <w:color w:val="000000" w:themeColor="text1"/>
          <w:spacing w:val="-8"/>
        </w:rPr>
        <w:t xml:space="preserve"> </w:t>
      </w:r>
      <w:r w:rsidRPr="005F0075">
        <w:rPr>
          <w:rFonts w:ascii="Trebuchet MS"/>
          <w:color w:val="000000" w:themeColor="text1"/>
          <w:spacing w:val="-1"/>
        </w:rPr>
        <w:t>Sofronea</w:t>
      </w:r>
      <w:r w:rsidRPr="005F0075">
        <w:rPr>
          <w:rFonts w:ascii="Trebuchet MS"/>
          <w:color w:val="000000" w:themeColor="text1"/>
          <w:spacing w:val="53"/>
        </w:rPr>
        <w:t xml:space="preserve"> </w:t>
      </w:r>
      <w:r w:rsidRPr="005F0075">
        <w:rPr>
          <w:rFonts w:ascii="Trebuchet MS"/>
          <w:i/>
          <w:color w:val="000000" w:themeColor="text1"/>
        </w:rPr>
        <w:t>se</w:t>
      </w:r>
      <w:r w:rsidRPr="005F0075">
        <w:rPr>
          <w:rFonts w:ascii="Trebuchet MS"/>
          <w:i/>
          <w:color w:val="000000" w:themeColor="text1"/>
          <w:spacing w:val="-7"/>
        </w:rPr>
        <w:t xml:space="preserve"> </w:t>
      </w:r>
      <w:r w:rsidRPr="005F0075">
        <w:rPr>
          <w:rFonts w:ascii="Trebuchet MS"/>
          <w:i/>
          <w:color w:val="000000" w:themeColor="text1"/>
          <w:spacing w:val="-1"/>
        </w:rPr>
        <w:t>numara</w:t>
      </w:r>
      <w:r w:rsidRPr="005F0075">
        <w:rPr>
          <w:rFonts w:ascii="Trebuchet MS"/>
          <w:i/>
          <w:color w:val="000000" w:themeColor="text1"/>
          <w:spacing w:val="-8"/>
        </w:rPr>
        <w:t xml:space="preserve"> </w:t>
      </w:r>
      <w:r w:rsidRPr="005F0075">
        <w:rPr>
          <w:rFonts w:ascii="Trebuchet MS"/>
          <w:i/>
          <w:color w:val="000000" w:themeColor="text1"/>
          <w:spacing w:val="-1"/>
        </w:rPr>
        <w:t>Biserica</w:t>
      </w:r>
      <w:r w:rsidRPr="005F0075">
        <w:rPr>
          <w:rFonts w:ascii="Trebuchet MS"/>
          <w:i/>
          <w:color w:val="000000" w:themeColor="text1"/>
          <w:spacing w:val="-7"/>
        </w:rPr>
        <w:t xml:space="preserve"> </w:t>
      </w:r>
      <w:r w:rsidRPr="005F0075">
        <w:rPr>
          <w:rFonts w:ascii="Trebuchet MS"/>
          <w:i/>
          <w:color w:val="000000" w:themeColor="text1"/>
          <w:spacing w:val="-1"/>
        </w:rPr>
        <w:t>ortodoxa</w:t>
      </w:r>
      <w:r w:rsidRPr="005F0075">
        <w:rPr>
          <w:rFonts w:ascii="Trebuchet MS"/>
          <w:i/>
          <w:color w:val="000000" w:themeColor="text1"/>
          <w:spacing w:val="-8"/>
        </w:rPr>
        <w:t xml:space="preserve"> </w:t>
      </w:r>
      <w:r w:rsidRPr="005F0075">
        <w:rPr>
          <w:rFonts w:ascii="Trebuchet MS"/>
          <w:color w:val="000000" w:themeColor="text1"/>
        </w:rPr>
        <w:t>din</w:t>
      </w:r>
      <w:r w:rsidRPr="005F0075">
        <w:rPr>
          <w:rFonts w:ascii="Trebuchet MS"/>
          <w:color w:val="000000" w:themeColor="text1"/>
          <w:spacing w:val="-7"/>
        </w:rPr>
        <w:t xml:space="preserve"> </w:t>
      </w:r>
      <w:r w:rsidRPr="005F0075">
        <w:rPr>
          <w:rFonts w:ascii="Trebuchet MS"/>
          <w:color w:val="000000" w:themeColor="text1"/>
          <w:spacing w:val="-1"/>
        </w:rPr>
        <w:t>satul</w:t>
      </w:r>
      <w:r w:rsidRPr="005F0075">
        <w:rPr>
          <w:rFonts w:ascii="Trebuchet MS"/>
          <w:color w:val="000000" w:themeColor="text1"/>
          <w:spacing w:val="45"/>
          <w:w w:val="99"/>
        </w:rPr>
        <w:t xml:space="preserve"> </w:t>
      </w:r>
      <w:r w:rsidRPr="005F0075">
        <w:rPr>
          <w:rFonts w:ascii="Trebuchet MS"/>
          <w:color w:val="000000" w:themeColor="text1"/>
          <w:u w:val="single" w:color="000000"/>
        </w:rPr>
        <w:t>Sofronea</w:t>
      </w:r>
      <w:r w:rsidRPr="005F0075">
        <w:rPr>
          <w:rFonts w:ascii="Trebuchet MS"/>
          <w:color w:val="000000" w:themeColor="text1"/>
        </w:rPr>
        <w:t>,</w:t>
      </w:r>
      <w:r w:rsidRPr="005F0075">
        <w:rPr>
          <w:rFonts w:ascii="Trebuchet MS"/>
          <w:color w:val="000000" w:themeColor="text1"/>
          <w:spacing w:val="-9"/>
        </w:rPr>
        <w:t xml:space="preserve"> </w:t>
      </w:r>
      <w:r w:rsidRPr="005F0075">
        <w:rPr>
          <w:rFonts w:ascii="Trebuchet MS"/>
          <w:i/>
          <w:color w:val="000000" w:themeColor="text1"/>
        </w:rPr>
        <w:t>Castelul</w:t>
      </w:r>
      <w:r w:rsidRPr="005F0075">
        <w:rPr>
          <w:rFonts w:ascii="Trebuchet MS"/>
          <w:i/>
          <w:color w:val="000000" w:themeColor="text1"/>
          <w:spacing w:val="-9"/>
        </w:rPr>
        <w:t xml:space="preserve"> </w:t>
      </w:r>
      <w:r w:rsidRPr="005F0075">
        <w:rPr>
          <w:rFonts w:ascii="Trebuchet MS"/>
          <w:i/>
          <w:color w:val="000000" w:themeColor="text1"/>
        </w:rPr>
        <w:t>"Purgly"</w:t>
      </w:r>
      <w:r w:rsidRPr="005F0075">
        <w:rPr>
          <w:rFonts w:ascii="Trebuchet MS"/>
          <w:i/>
          <w:color w:val="000000" w:themeColor="text1"/>
          <w:spacing w:val="-8"/>
        </w:rPr>
        <w:t xml:space="preserve"> </w:t>
      </w:r>
      <w:r w:rsidRPr="005F0075">
        <w:rPr>
          <w:rFonts w:ascii="Trebuchet MS"/>
          <w:color w:val="000000" w:themeColor="text1"/>
          <w:spacing w:val="-1"/>
        </w:rPr>
        <w:t>din</w:t>
      </w:r>
      <w:r w:rsidRPr="005F0075">
        <w:rPr>
          <w:rFonts w:ascii="Trebuchet MS"/>
          <w:color w:val="000000" w:themeColor="text1"/>
          <w:spacing w:val="-8"/>
        </w:rPr>
        <w:t xml:space="preserve"> </w:t>
      </w:r>
      <w:r w:rsidRPr="005F0075">
        <w:rPr>
          <w:rFonts w:ascii="Trebuchet MS"/>
          <w:color w:val="000000" w:themeColor="text1"/>
        </w:rPr>
        <w:t>Sofronea,</w:t>
      </w:r>
      <w:r w:rsidRPr="005F0075">
        <w:rPr>
          <w:rFonts w:ascii="Trebuchet MS"/>
          <w:color w:val="000000" w:themeColor="text1"/>
          <w:spacing w:val="-9"/>
        </w:rPr>
        <w:t xml:space="preserve"> </w:t>
      </w:r>
      <w:r w:rsidRPr="005F0075">
        <w:rPr>
          <w:rFonts w:ascii="Trebuchet MS"/>
          <w:color w:val="000000" w:themeColor="text1"/>
          <w:spacing w:val="-1"/>
        </w:rPr>
        <w:t>inscris</w:t>
      </w:r>
      <w:r w:rsidRPr="005F0075">
        <w:rPr>
          <w:rFonts w:ascii="Trebuchet MS"/>
          <w:color w:val="000000" w:themeColor="text1"/>
          <w:spacing w:val="-9"/>
        </w:rPr>
        <w:t xml:space="preserve"> </w:t>
      </w:r>
      <w:r w:rsidRPr="005F0075">
        <w:rPr>
          <w:rFonts w:ascii="Trebuchet MS"/>
          <w:color w:val="000000" w:themeColor="text1"/>
          <w:spacing w:val="-1"/>
        </w:rPr>
        <w:t>in</w:t>
      </w:r>
      <w:r w:rsidRPr="005F0075">
        <w:rPr>
          <w:rFonts w:ascii="Trebuchet MS"/>
          <w:color w:val="000000" w:themeColor="text1"/>
          <w:spacing w:val="-9"/>
        </w:rPr>
        <w:t xml:space="preserve"> </w:t>
      </w:r>
      <w:r w:rsidRPr="005F0075">
        <w:rPr>
          <w:rFonts w:ascii="Trebuchet MS"/>
          <w:color w:val="000000" w:themeColor="text1"/>
          <w:spacing w:val="-1"/>
        </w:rPr>
        <w:t>patrimoniul</w:t>
      </w:r>
      <w:r w:rsidRPr="005F0075">
        <w:rPr>
          <w:rFonts w:ascii="Trebuchet MS"/>
          <w:color w:val="000000" w:themeColor="text1"/>
          <w:spacing w:val="-9"/>
        </w:rPr>
        <w:t xml:space="preserve"> </w:t>
      </w:r>
      <w:r w:rsidRPr="005F0075">
        <w:rPr>
          <w:rFonts w:ascii="Trebuchet MS"/>
          <w:color w:val="000000" w:themeColor="text1"/>
          <w:spacing w:val="-1"/>
        </w:rPr>
        <w:t>cultural</w:t>
      </w:r>
      <w:r w:rsidRPr="005F0075">
        <w:rPr>
          <w:rFonts w:ascii="Trebuchet MS"/>
          <w:color w:val="000000" w:themeColor="text1"/>
          <w:spacing w:val="-8"/>
        </w:rPr>
        <w:t xml:space="preserve"> </w:t>
      </w:r>
      <w:r w:rsidRPr="005F0075">
        <w:rPr>
          <w:rFonts w:ascii="Trebuchet MS"/>
          <w:color w:val="000000" w:themeColor="text1"/>
          <w:spacing w:val="-1"/>
        </w:rPr>
        <w:t>national,</w:t>
      </w:r>
      <w:r w:rsidRPr="005F0075">
        <w:rPr>
          <w:rFonts w:ascii="Trebuchet MS"/>
          <w:color w:val="000000" w:themeColor="text1"/>
          <w:spacing w:val="30"/>
          <w:w w:val="99"/>
        </w:rPr>
        <w:t xml:space="preserve"> </w:t>
      </w:r>
      <w:r w:rsidRPr="005F0075">
        <w:rPr>
          <w:rFonts w:ascii="Trebuchet MS"/>
          <w:color w:val="000000" w:themeColor="text1"/>
        </w:rPr>
        <w:t>constructie</w:t>
      </w:r>
      <w:r w:rsidRPr="005F0075">
        <w:rPr>
          <w:rFonts w:ascii="Trebuchet MS"/>
          <w:color w:val="000000" w:themeColor="text1"/>
          <w:spacing w:val="-9"/>
        </w:rPr>
        <w:t xml:space="preserve"> </w:t>
      </w:r>
      <w:r w:rsidRPr="005F0075">
        <w:rPr>
          <w:rFonts w:ascii="Trebuchet MS"/>
          <w:color w:val="000000" w:themeColor="text1"/>
          <w:u w:val="single" w:color="000000"/>
        </w:rPr>
        <w:t>secolul</w:t>
      </w:r>
      <w:r w:rsidRPr="005F0075">
        <w:rPr>
          <w:rFonts w:ascii="Trebuchet MS"/>
          <w:color w:val="000000" w:themeColor="text1"/>
          <w:spacing w:val="-10"/>
          <w:u w:val="single" w:color="000000"/>
        </w:rPr>
        <w:t xml:space="preserve"> </w:t>
      </w:r>
      <w:r w:rsidRPr="005F0075">
        <w:rPr>
          <w:rFonts w:ascii="Trebuchet MS"/>
          <w:color w:val="000000" w:themeColor="text1"/>
          <w:spacing w:val="-1"/>
          <w:u w:val="single" w:color="000000"/>
        </w:rPr>
        <w:t>al</w:t>
      </w:r>
      <w:r w:rsidRPr="005F0075">
        <w:rPr>
          <w:rFonts w:ascii="Trebuchet MS"/>
          <w:color w:val="000000" w:themeColor="text1"/>
          <w:spacing w:val="-9"/>
          <w:u w:val="single" w:color="000000"/>
        </w:rPr>
        <w:t xml:space="preserve"> </w:t>
      </w:r>
      <w:r w:rsidRPr="005F0075">
        <w:rPr>
          <w:rFonts w:ascii="Trebuchet MS"/>
          <w:color w:val="000000" w:themeColor="text1"/>
          <w:u w:val="single" w:color="000000"/>
        </w:rPr>
        <w:t>XIX-lea.</w:t>
      </w:r>
    </w:p>
    <w:p w:rsidR="008F3E83" w:rsidRPr="005F0075" w:rsidRDefault="000801B2" w:rsidP="00255796">
      <w:pPr>
        <w:pStyle w:val="Heading3"/>
        <w:numPr>
          <w:ilvl w:val="2"/>
          <w:numId w:val="85"/>
        </w:numPr>
        <w:tabs>
          <w:tab w:val="left" w:pos="1147"/>
        </w:tabs>
        <w:ind w:left="1146" w:hanging="546"/>
        <w:jc w:val="left"/>
        <w:rPr>
          <w:rFonts w:cs="Trebuchet MS"/>
          <w:b w:val="0"/>
          <w:bCs w:val="0"/>
          <w:color w:val="000000" w:themeColor="text1"/>
        </w:rPr>
      </w:pPr>
      <w:r w:rsidRPr="005F0075">
        <w:rPr>
          <w:color w:val="000000" w:themeColor="text1"/>
        </w:rPr>
        <w:t>Economia</w:t>
      </w:r>
      <w:r w:rsidRPr="005F0075">
        <w:rPr>
          <w:color w:val="000000" w:themeColor="text1"/>
          <w:spacing w:val="-16"/>
        </w:rPr>
        <w:t xml:space="preserve"> </w:t>
      </w:r>
      <w:r w:rsidRPr="005F0075">
        <w:rPr>
          <w:color w:val="000000" w:themeColor="text1"/>
        </w:rPr>
        <w:t>locala</w:t>
      </w:r>
    </w:p>
    <w:p w:rsidR="008F3E83" w:rsidRPr="005F0075" w:rsidRDefault="000801B2">
      <w:pPr>
        <w:spacing w:before="38"/>
        <w:ind w:left="600"/>
        <w:rPr>
          <w:rFonts w:ascii="Trebuchet MS" w:eastAsia="Trebuchet MS" w:hAnsi="Trebuchet MS" w:cs="Trebuchet MS"/>
          <w:color w:val="000000" w:themeColor="text1"/>
        </w:rPr>
      </w:pPr>
      <w:r w:rsidRPr="005F0075">
        <w:rPr>
          <w:rFonts w:ascii="Trebuchet MS"/>
          <w:b/>
          <w:color w:val="000000" w:themeColor="text1"/>
          <w:spacing w:val="-1"/>
        </w:rPr>
        <w:t>I.1.6</w:t>
      </w:r>
      <w:r w:rsidRPr="005F0075">
        <w:rPr>
          <w:rFonts w:ascii="Trebuchet MS"/>
          <w:b/>
          <w:color w:val="000000" w:themeColor="text1"/>
          <w:spacing w:val="-10"/>
        </w:rPr>
        <w:t xml:space="preserve"> </w:t>
      </w:r>
      <w:r w:rsidRPr="005F0075">
        <w:rPr>
          <w:rFonts w:ascii="Trebuchet MS"/>
          <w:b/>
          <w:color w:val="000000" w:themeColor="text1"/>
          <w:spacing w:val="-1"/>
        </w:rPr>
        <w:t>.1</w:t>
      </w:r>
      <w:r w:rsidRPr="005F0075">
        <w:rPr>
          <w:rFonts w:ascii="Trebuchet MS"/>
          <w:b/>
          <w:color w:val="000000" w:themeColor="text1"/>
          <w:spacing w:val="-9"/>
        </w:rPr>
        <w:t xml:space="preserve"> </w:t>
      </w:r>
      <w:r w:rsidRPr="005F0075">
        <w:rPr>
          <w:rFonts w:ascii="Trebuchet MS"/>
          <w:b/>
          <w:color w:val="000000" w:themeColor="text1"/>
          <w:spacing w:val="-1"/>
        </w:rPr>
        <w:t>Repartizarea</w:t>
      </w:r>
      <w:r w:rsidRPr="005F0075">
        <w:rPr>
          <w:rFonts w:ascii="Trebuchet MS"/>
          <w:b/>
          <w:color w:val="000000" w:themeColor="text1"/>
          <w:spacing w:val="-10"/>
        </w:rPr>
        <w:t xml:space="preserve"> </w:t>
      </w:r>
      <w:r w:rsidRPr="005F0075">
        <w:rPr>
          <w:rFonts w:ascii="Trebuchet MS"/>
          <w:b/>
          <w:color w:val="000000" w:themeColor="text1"/>
          <w:spacing w:val="-1"/>
        </w:rPr>
        <w:t>populatiei</w:t>
      </w:r>
      <w:r w:rsidRPr="005F0075">
        <w:rPr>
          <w:rFonts w:ascii="Trebuchet MS"/>
          <w:b/>
          <w:color w:val="000000" w:themeColor="text1"/>
          <w:spacing w:val="-9"/>
        </w:rPr>
        <w:t xml:space="preserve"> </w:t>
      </w:r>
      <w:r w:rsidRPr="005F0075">
        <w:rPr>
          <w:rFonts w:ascii="Trebuchet MS"/>
          <w:b/>
          <w:color w:val="000000" w:themeColor="text1"/>
        </w:rPr>
        <w:t>active</w:t>
      </w:r>
    </w:p>
    <w:p w:rsidR="008F3E83" w:rsidRPr="005F0075" w:rsidRDefault="008F3E83">
      <w:pPr>
        <w:spacing w:before="3"/>
        <w:rPr>
          <w:rFonts w:ascii="Trebuchet MS" w:eastAsia="Trebuchet MS" w:hAnsi="Trebuchet MS" w:cs="Trebuchet MS"/>
          <w:b/>
          <w:bCs/>
          <w:color w:val="000000" w:themeColor="text1"/>
          <w:sz w:val="3"/>
          <w:szCs w:val="3"/>
        </w:rPr>
      </w:pPr>
    </w:p>
    <w:tbl>
      <w:tblPr>
        <w:tblStyle w:val="TableNormal1"/>
        <w:tblW w:w="0" w:type="auto"/>
        <w:tblInd w:w="105" w:type="dxa"/>
        <w:tblLayout w:type="fixed"/>
        <w:tblLook w:val="01E0" w:firstRow="1" w:lastRow="1" w:firstColumn="1" w:lastColumn="1" w:noHBand="0" w:noVBand="0"/>
      </w:tblPr>
      <w:tblGrid>
        <w:gridCol w:w="756"/>
        <w:gridCol w:w="1681"/>
        <w:gridCol w:w="1630"/>
        <w:gridCol w:w="1742"/>
        <w:gridCol w:w="1778"/>
        <w:gridCol w:w="1694"/>
      </w:tblGrid>
      <w:tr w:rsidR="005F0075" w:rsidRPr="005F0075">
        <w:trPr>
          <w:trHeight w:hRule="exact" w:val="892"/>
        </w:trPr>
        <w:tc>
          <w:tcPr>
            <w:tcW w:w="756"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68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line="276" w:lineRule="auto"/>
              <w:ind w:left="63" w:right="641"/>
              <w:rPr>
                <w:rFonts w:ascii="Trebuchet MS" w:eastAsia="Trebuchet MS" w:hAnsi="Trebuchet MS" w:cs="Trebuchet MS"/>
                <w:color w:val="000000" w:themeColor="text1"/>
              </w:rPr>
            </w:pPr>
            <w:r w:rsidRPr="005F0075">
              <w:rPr>
                <w:rFonts w:ascii="Trebuchet MS"/>
                <w:b/>
                <w:color w:val="000000" w:themeColor="text1"/>
                <w:w w:val="95"/>
              </w:rPr>
              <w:t>Populatia</w:t>
            </w:r>
            <w:r w:rsidRPr="005F0075">
              <w:rPr>
                <w:rFonts w:ascii="Trebuchet MS"/>
                <w:b/>
                <w:color w:val="000000" w:themeColor="text1"/>
                <w:w w:val="99"/>
              </w:rPr>
              <w:t xml:space="preserve"> </w:t>
            </w:r>
            <w:r w:rsidRPr="005F0075">
              <w:rPr>
                <w:rFonts w:ascii="Trebuchet MS"/>
                <w:b/>
                <w:color w:val="000000" w:themeColor="text1"/>
                <w:spacing w:val="-1"/>
              </w:rPr>
              <w:t>activa</w:t>
            </w:r>
          </w:p>
        </w:tc>
        <w:tc>
          <w:tcPr>
            <w:tcW w:w="1630"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b/>
                <w:bCs/>
                <w:color w:val="000000" w:themeColor="text1"/>
                <w:sz w:val="25"/>
                <w:szCs w:val="25"/>
              </w:rPr>
            </w:pPr>
          </w:p>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b/>
                <w:color w:val="000000" w:themeColor="text1"/>
              </w:rPr>
              <w:t>Sector</w:t>
            </w:r>
            <w:r w:rsidRPr="005F0075">
              <w:rPr>
                <w:rFonts w:ascii="Trebuchet MS"/>
                <w:b/>
                <w:color w:val="000000" w:themeColor="text1"/>
                <w:spacing w:val="-14"/>
              </w:rPr>
              <w:t xml:space="preserve"> </w:t>
            </w:r>
            <w:r w:rsidRPr="005F0075">
              <w:rPr>
                <w:rFonts w:ascii="Trebuchet MS"/>
                <w:b/>
                <w:color w:val="000000" w:themeColor="text1"/>
                <w:spacing w:val="-1"/>
              </w:rPr>
              <w:t>agricol</w:t>
            </w:r>
          </w:p>
        </w:tc>
        <w:tc>
          <w:tcPr>
            <w:tcW w:w="174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42"/>
              <w:rPr>
                <w:rFonts w:ascii="Trebuchet MS" w:eastAsia="Trebuchet MS" w:hAnsi="Trebuchet MS" w:cs="Trebuchet MS"/>
                <w:color w:val="000000" w:themeColor="text1"/>
              </w:rPr>
            </w:pPr>
            <w:r w:rsidRPr="005F0075">
              <w:rPr>
                <w:rFonts w:ascii="Trebuchet MS"/>
                <w:b/>
                <w:color w:val="000000" w:themeColor="text1"/>
              </w:rPr>
              <w:t>Sector</w:t>
            </w:r>
            <w:r w:rsidRPr="005F0075">
              <w:rPr>
                <w:rFonts w:ascii="Trebuchet MS"/>
                <w:b/>
                <w:color w:val="000000" w:themeColor="text1"/>
                <w:w w:val="99"/>
              </w:rPr>
              <w:t xml:space="preserve"> </w:t>
            </w:r>
            <w:r w:rsidRPr="005F0075">
              <w:rPr>
                <w:rFonts w:ascii="Trebuchet MS"/>
                <w:b/>
                <w:color w:val="000000" w:themeColor="text1"/>
                <w:spacing w:val="-1"/>
              </w:rPr>
              <w:t>industrial</w:t>
            </w:r>
            <w:r w:rsidRPr="005F0075">
              <w:rPr>
                <w:rFonts w:ascii="Trebuchet MS"/>
                <w:b/>
                <w:color w:val="000000" w:themeColor="text1"/>
                <w:spacing w:val="-7"/>
              </w:rPr>
              <w:t xml:space="preserve"> </w:t>
            </w:r>
            <w:r w:rsidRPr="005F0075">
              <w:rPr>
                <w:rFonts w:ascii="Trebuchet MS"/>
                <w:b/>
                <w:color w:val="000000" w:themeColor="text1"/>
              </w:rPr>
              <w:t>si</w:t>
            </w:r>
            <w:r w:rsidRPr="005F0075">
              <w:rPr>
                <w:rFonts w:ascii="Trebuchet MS"/>
                <w:b/>
                <w:color w:val="000000" w:themeColor="text1"/>
                <w:spacing w:val="-6"/>
              </w:rPr>
              <w:t xml:space="preserve"> </w:t>
            </w:r>
            <w:r w:rsidRPr="005F0075">
              <w:rPr>
                <w:rFonts w:ascii="Trebuchet MS"/>
                <w:b/>
                <w:color w:val="000000" w:themeColor="text1"/>
              </w:rPr>
              <w:t>de</w:t>
            </w:r>
            <w:r w:rsidRPr="005F0075">
              <w:rPr>
                <w:rFonts w:ascii="Trebuchet MS"/>
                <w:b/>
                <w:color w:val="000000" w:themeColor="text1"/>
                <w:spacing w:val="22"/>
                <w:w w:val="99"/>
              </w:rPr>
              <w:t xml:space="preserve"> </w:t>
            </w:r>
            <w:r w:rsidRPr="005F0075">
              <w:rPr>
                <w:rFonts w:ascii="Trebuchet MS"/>
                <w:b/>
                <w:color w:val="000000" w:themeColor="text1"/>
                <w:spacing w:val="-1"/>
              </w:rPr>
              <w:t>artizanat</w:t>
            </w:r>
          </w:p>
        </w:tc>
        <w:tc>
          <w:tcPr>
            <w:tcW w:w="177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line="276" w:lineRule="auto"/>
              <w:ind w:left="65" w:right="722"/>
              <w:rPr>
                <w:rFonts w:ascii="Trebuchet MS" w:eastAsia="Trebuchet MS" w:hAnsi="Trebuchet MS" w:cs="Trebuchet MS"/>
                <w:color w:val="000000" w:themeColor="text1"/>
              </w:rPr>
            </w:pPr>
            <w:r w:rsidRPr="005F0075">
              <w:rPr>
                <w:rFonts w:ascii="Trebuchet MS"/>
                <w:b/>
                <w:color w:val="000000" w:themeColor="text1"/>
              </w:rPr>
              <w:t>Sector</w:t>
            </w:r>
            <w:r w:rsidRPr="005F0075">
              <w:rPr>
                <w:rFonts w:ascii="Trebuchet MS"/>
                <w:b/>
                <w:color w:val="000000" w:themeColor="text1"/>
                <w:spacing w:val="-10"/>
              </w:rPr>
              <w:t xml:space="preserve"> </w:t>
            </w:r>
            <w:r w:rsidRPr="005F0075">
              <w:rPr>
                <w:rFonts w:ascii="Trebuchet MS"/>
                <w:b/>
                <w:color w:val="000000" w:themeColor="text1"/>
              </w:rPr>
              <w:t>de</w:t>
            </w:r>
            <w:r w:rsidRPr="005F0075">
              <w:rPr>
                <w:rFonts w:ascii="Trebuchet MS"/>
                <w:b/>
                <w:color w:val="000000" w:themeColor="text1"/>
                <w:w w:val="99"/>
              </w:rPr>
              <w:t xml:space="preserve"> </w:t>
            </w:r>
            <w:r w:rsidRPr="005F0075">
              <w:rPr>
                <w:rFonts w:ascii="Trebuchet MS"/>
                <w:b/>
                <w:color w:val="000000" w:themeColor="text1"/>
              </w:rPr>
              <w:t>comert</w:t>
            </w:r>
          </w:p>
        </w:tc>
        <w:tc>
          <w:tcPr>
            <w:tcW w:w="16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line="276" w:lineRule="auto"/>
              <w:ind w:left="63" w:right="168"/>
              <w:rPr>
                <w:rFonts w:ascii="Trebuchet MS" w:eastAsia="Trebuchet MS" w:hAnsi="Trebuchet MS" w:cs="Trebuchet MS"/>
                <w:color w:val="000000" w:themeColor="text1"/>
              </w:rPr>
            </w:pPr>
            <w:r w:rsidRPr="005F0075">
              <w:rPr>
                <w:rFonts w:ascii="Trebuchet MS"/>
                <w:b/>
                <w:color w:val="000000" w:themeColor="text1"/>
              </w:rPr>
              <w:t>Sector</w:t>
            </w:r>
            <w:r w:rsidRPr="005F0075">
              <w:rPr>
                <w:rFonts w:ascii="Trebuchet MS"/>
                <w:b/>
                <w:color w:val="000000" w:themeColor="text1"/>
                <w:spacing w:val="-14"/>
              </w:rPr>
              <w:t xml:space="preserve"> </w:t>
            </w:r>
            <w:r w:rsidRPr="005F0075">
              <w:rPr>
                <w:rFonts w:ascii="Trebuchet MS"/>
                <w:b/>
                <w:color w:val="000000" w:themeColor="text1"/>
                <w:spacing w:val="-1"/>
              </w:rPr>
              <w:t>privind</w:t>
            </w:r>
            <w:r w:rsidRPr="005F0075">
              <w:rPr>
                <w:rFonts w:ascii="Trebuchet MS"/>
                <w:b/>
                <w:color w:val="000000" w:themeColor="text1"/>
                <w:spacing w:val="24"/>
                <w:w w:val="99"/>
              </w:rPr>
              <w:t xml:space="preserve"> </w:t>
            </w:r>
            <w:r w:rsidRPr="005F0075">
              <w:rPr>
                <w:rFonts w:ascii="Trebuchet MS"/>
                <w:b/>
                <w:color w:val="000000" w:themeColor="text1"/>
              </w:rPr>
              <w:t>serviciile</w:t>
            </w:r>
          </w:p>
        </w:tc>
      </w:tr>
      <w:tr w:rsidR="005F0075" w:rsidRPr="005F0075">
        <w:trPr>
          <w:trHeight w:hRule="exact" w:val="372"/>
        </w:trPr>
        <w:tc>
          <w:tcPr>
            <w:tcW w:w="75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33"/>
              <w:ind w:left="65"/>
              <w:rPr>
                <w:rFonts w:ascii="Trebuchet MS" w:eastAsia="Trebuchet MS" w:hAnsi="Trebuchet MS" w:cs="Trebuchet MS"/>
                <w:color w:val="000000" w:themeColor="text1"/>
              </w:rPr>
            </w:pPr>
            <w:r w:rsidRPr="005F0075">
              <w:rPr>
                <w:rFonts w:ascii="Trebuchet MS"/>
                <w:color w:val="000000" w:themeColor="text1"/>
              </w:rPr>
              <w:t>Total</w:t>
            </w:r>
          </w:p>
        </w:tc>
        <w:tc>
          <w:tcPr>
            <w:tcW w:w="168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8"/>
              <w:ind w:left="63"/>
              <w:rPr>
                <w:rFonts w:ascii="Trebuchet MS" w:eastAsia="Trebuchet MS" w:hAnsi="Trebuchet MS" w:cs="Trebuchet MS"/>
                <w:color w:val="000000" w:themeColor="text1"/>
              </w:rPr>
            </w:pPr>
            <w:r w:rsidRPr="005F0075">
              <w:rPr>
                <w:rFonts w:ascii="Trebuchet MS"/>
                <w:color w:val="000000" w:themeColor="text1"/>
                <w:spacing w:val="-1"/>
              </w:rPr>
              <w:t>55512</w:t>
            </w:r>
          </w:p>
        </w:tc>
        <w:tc>
          <w:tcPr>
            <w:tcW w:w="163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8"/>
              <w:ind w:left="63"/>
              <w:rPr>
                <w:rFonts w:ascii="Trebuchet MS" w:eastAsia="Trebuchet MS" w:hAnsi="Trebuchet MS" w:cs="Trebuchet MS"/>
                <w:color w:val="000000" w:themeColor="text1"/>
              </w:rPr>
            </w:pPr>
            <w:r w:rsidRPr="005F0075">
              <w:rPr>
                <w:rFonts w:ascii="Trebuchet MS"/>
                <w:color w:val="000000" w:themeColor="text1"/>
                <w:spacing w:val="-1"/>
              </w:rPr>
              <w:t>27307</w:t>
            </w:r>
          </w:p>
        </w:tc>
        <w:tc>
          <w:tcPr>
            <w:tcW w:w="174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8"/>
              <w:ind w:left="62"/>
              <w:rPr>
                <w:rFonts w:ascii="Trebuchet MS" w:eastAsia="Trebuchet MS" w:hAnsi="Trebuchet MS" w:cs="Trebuchet MS"/>
                <w:color w:val="000000" w:themeColor="text1"/>
              </w:rPr>
            </w:pPr>
            <w:r w:rsidRPr="005F0075">
              <w:rPr>
                <w:rFonts w:ascii="Trebuchet MS"/>
                <w:color w:val="000000" w:themeColor="text1"/>
                <w:spacing w:val="-1"/>
              </w:rPr>
              <w:t>16785</w:t>
            </w:r>
          </w:p>
        </w:tc>
        <w:tc>
          <w:tcPr>
            <w:tcW w:w="177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8"/>
              <w:ind w:left="63"/>
              <w:rPr>
                <w:rFonts w:ascii="Trebuchet MS" w:eastAsia="Trebuchet MS" w:hAnsi="Trebuchet MS" w:cs="Trebuchet MS"/>
                <w:color w:val="000000" w:themeColor="text1"/>
              </w:rPr>
            </w:pPr>
            <w:r w:rsidRPr="005F0075">
              <w:rPr>
                <w:rFonts w:ascii="Trebuchet MS"/>
                <w:color w:val="000000" w:themeColor="text1"/>
                <w:spacing w:val="-1"/>
              </w:rPr>
              <w:t>5658</w:t>
            </w:r>
          </w:p>
        </w:tc>
        <w:tc>
          <w:tcPr>
            <w:tcW w:w="16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8"/>
              <w:ind w:left="61"/>
              <w:rPr>
                <w:rFonts w:ascii="Trebuchet MS" w:eastAsia="Trebuchet MS" w:hAnsi="Trebuchet MS" w:cs="Trebuchet MS"/>
                <w:color w:val="000000" w:themeColor="text1"/>
              </w:rPr>
            </w:pPr>
            <w:r w:rsidRPr="005F0075">
              <w:rPr>
                <w:rFonts w:ascii="Trebuchet MS"/>
                <w:color w:val="000000" w:themeColor="text1"/>
                <w:spacing w:val="-1"/>
              </w:rPr>
              <w:t>5762</w:t>
            </w:r>
          </w:p>
        </w:tc>
      </w:tr>
      <w:tr w:rsidR="005F0075" w:rsidRPr="005F0075">
        <w:trPr>
          <w:trHeight w:hRule="exact" w:val="346"/>
        </w:trPr>
        <w:tc>
          <w:tcPr>
            <w:tcW w:w="75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0"/>
              <w:ind w:left="65"/>
              <w:rPr>
                <w:rFonts w:ascii="Trebuchet MS" w:eastAsia="Trebuchet MS" w:hAnsi="Trebuchet MS" w:cs="Trebuchet MS"/>
                <w:color w:val="000000" w:themeColor="text1"/>
              </w:rPr>
            </w:pPr>
            <w:r w:rsidRPr="005F0075">
              <w:rPr>
                <w:rFonts w:ascii="Trebuchet MS"/>
                <w:color w:val="000000" w:themeColor="text1"/>
              </w:rPr>
              <w:t>%</w:t>
            </w:r>
          </w:p>
        </w:tc>
        <w:tc>
          <w:tcPr>
            <w:tcW w:w="168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0"/>
              <w:ind w:left="63"/>
              <w:rPr>
                <w:rFonts w:ascii="Trebuchet MS" w:eastAsia="Trebuchet MS" w:hAnsi="Trebuchet MS" w:cs="Trebuchet MS"/>
                <w:color w:val="000000" w:themeColor="text1"/>
              </w:rPr>
            </w:pPr>
            <w:r w:rsidRPr="005F0075">
              <w:rPr>
                <w:rFonts w:ascii="Trebuchet MS"/>
                <w:color w:val="000000" w:themeColor="text1"/>
                <w:spacing w:val="-1"/>
              </w:rPr>
              <w:t>100</w:t>
            </w:r>
          </w:p>
        </w:tc>
        <w:tc>
          <w:tcPr>
            <w:tcW w:w="163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0"/>
              <w:ind w:left="63"/>
              <w:rPr>
                <w:rFonts w:ascii="Trebuchet MS" w:eastAsia="Trebuchet MS" w:hAnsi="Trebuchet MS" w:cs="Trebuchet MS"/>
                <w:color w:val="000000" w:themeColor="text1"/>
              </w:rPr>
            </w:pPr>
            <w:r w:rsidRPr="005F0075">
              <w:rPr>
                <w:rFonts w:ascii="Trebuchet MS"/>
                <w:color w:val="000000" w:themeColor="text1"/>
                <w:spacing w:val="-1"/>
              </w:rPr>
              <w:t>49.2</w:t>
            </w:r>
          </w:p>
        </w:tc>
        <w:tc>
          <w:tcPr>
            <w:tcW w:w="174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0"/>
              <w:ind w:left="62"/>
              <w:rPr>
                <w:rFonts w:ascii="Trebuchet MS" w:eastAsia="Trebuchet MS" w:hAnsi="Trebuchet MS" w:cs="Trebuchet MS"/>
                <w:color w:val="000000" w:themeColor="text1"/>
              </w:rPr>
            </w:pPr>
            <w:r w:rsidRPr="005F0075">
              <w:rPr>
                <w:rFonts w:ascii="Trebuchet MS"/>
                <w:color w:val="000000" w:themeColor="text1"/>
                <w:spacing w:val="-1"/>
              </w:rPr>
              <w:t>30.23</w:t>
            </w:r>
          </w:p>
        </w:tc>
        <w:tc>
          <w:tcPr>
            <w:tcW w:w="177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0"/>
              <w:ind w:left="63"/>
              <w:rPr>
                <w:rFonts w:ascii="Trebuchet MS" w:eastAsia="Trebuchet MS" w:hAnsi="Trebuchet MS" w:cs="Trebuchet MS"/>
                <w:color w:val="000000" w:themeColor="text1"/>
              </w:rPr>
            </w:pPr>
            <w:r w:rsidRPr="005F0075">
              <w:rPr>
                <w:rFonts w:ascii="Trebuchet MS"/>
                <w:color w:val="000000" w:themeColor="text1"/>
                <w:spacing w:val="-1"/>
              </w:rPr>
              <w:t>10.2</w:t>
            </w:r>
          </w:p>
        </w:tc>
        <w:tc>
          <w:tcPr>
            <w:tcW w:w="16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0"/>
              <w:ind w:left="62"/>
              <w:rPr>
                <w:rFonts w:ascii="Trebuchet MS" w:eastAsia="Trebuchet MS" w:hAnsi="Trebuchet MS" w:cs="Trebuchet MS"/>
                <w:color w:val="000000" w:themeColor="text1"/>
              </w:rPr>
            </w:pPr>
            <w:r w:rsidRPr="005F0075">
              <w:rPr>
                <w:rFonts w:ascii="Trebuchet MS"/>
                <w:color w:val="000000" w:themeColor="text1"/>
                <w:spacing w:val="-1"/>
              </w:rPr>
              <w:t>10.37</w:t>
            </w:r>
          </w:p>
        </w:tc>
      </w:tr>
    </w:tbl>
    <w:p w:rsidR="008F3E83" w:rsidRPr="005F0075" w:rsidRDefault="008F3E83">
      <w:pPr>
        <w:rPr>
          <w:rFonts w:ascii="Trebuchet MS" w:eastAsia="Trebuchet MS" w:hAnsi="Trebuchet MS" w:cs="Trebuchet MS"/>
          <w:color w:val="000000" w:themeColor="text1"/>
        </w:rPr>
        <w:sectPr w:rsidR="008F3E83" w:rsidRPr="005F0075">
          <w:pgSz w:w="11910" w:h="16840"/>
          <w:pgMar w:top="1380" w:right="1200" w:bottom="280" w:left="1200" w:header="720" w:footer="720" w:gutter="0"/>
          <w:cols w:space="720"/>
        </w:sectPr>
      </w:pPr>
    </w:p>
    <w:p w:rsidR="008F3E83" w:rsidRPr="005F0075" w:rsidRDefault="000801B2" w:rsidP="00255796">
      <w:pPr>
        <w:numPr>
          <w:ilvl w:val="3"/>
          <w:numId w:val="84"/>
        </w:numPr>
        <w:tabs>
          <w:tab w:val="left" w:pos="1003"/>
        </w:tabs>
        <w:spacing w:before="60"/>
        <w:jc w:val="left"/>
        <w:rPr>
          <w:rFonts w:ascii="Trebuchet MS" w:eastAsia="Trebuchet MS" w:hAnsi="Trebuchet MS" w:cs="Trebuchet MS"/>
          <w:color w:val="000000" w:themeColor="text1"/>
        </w:rPr>
      </w:pPr>
      <w:r w:rsidRPr="005F0075">
        <w:rPr>
          <w:rFonts w:ascii="Trebuchet MS"/>
          <w:b/>
          <w:color w:val="000000" w:themeColor="text1"/>
          <w:spacing w:val="-1"/>
        </w:rPr>
        <w:lastRenderedPageBreak/>
        <w:t>Agricultura</w:t>
      </w:r>
    </w:p>
    <w:p w:rsidR="008F3E83" w:rsidRPr="005F0075" w:rsidRDefault="000801B2">
      <w:pPr>
        <w:pStyle w:val="BodyText"/>
        <w:spacing w:before="38" w:line="276" w:lineRule="auto"/>
        <w:ind w:left="180" w:right="228"/>
        <w:rPr>
          <w:rFonts w:cs="Trebuchet MS"/>
          <w:color w:val="000000" w:themeColor="text1"/>
        </w:rPr>
      </w:pPr>
      <w:r w:rsidRPr="005F0075">
        <w:rPr>
          <w:color w:val="000000" w:themeColor="text1"/>
          <w:spacing w:val="-1"/>
        </w:rPr>
        <w:t>Teritoriul</w:t>
      </w:r>
      <w:r w:rsidRPr="005F0075">
        <w:rPr>
          <w:color w:val="000000" w:themeColor="text1"/>
          <w:spacing w:val="-9"/>
        </w:rPr>
        <w:t xml:space="preserve"> </w:t>
      </w:r>
      <w:r w:rsidRPr="005F0075">
        <w:rPr>
          <w:color w:val="000000" w:themeColor="text1"/>
        </w:rPr>
        <w:t>acoperit</w:t>
      </w:r>
      <w:r w:rsidRPr="005F0075">
        <w:rPr>
          <w:color w:val="000000" w:themeColor="text1"/>
          <w:spacing w:val="-10"/>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rPr>
        <w:t>parteneriatul</w:t>
      </w:r>
      <w:r w:rsidRPr="005F0075">
        <w:rPr>
          <w:color w:val="000000" w:themeColor="text1"/>
          <w:spacing w:val="-10"/>
        </w:rPr>
        <w:t xml:space="preserve"> </w:t>
      </w:r>
      <w:r w:rsidRPr="005F0075">
        <w:rPr>
          <w:color w:val="000000" w:themeColor="text1"/>
          <w:spacing w:val="-1"/>
        </w:rPr>
        <w:t>Asociației</w:t>
      </w:r>
      <w:r w:rsidRPr="005F0075">
        <w:rPr>
          <w:color w:val="000000" w:themeColor="text1"/>
          <w:spacing w:val="-8"/>
        </w:rPr>
        <w:t xml:space="preserve"> </w:t>
      </w:r>
      <w:r w:rsidRPr="005F0075">
        <w:rPr>
          <w:color w:val="000000" w:themeColor="text1"/>
        </w:rPr>
        <w:t>GAL</w:t>
      </w:r>
      <w:r w:rsidRPr="005F0075">
        <w:rPr>
          <w:color w:val="000000" w:themeColor="text1"/>
          <w:spacing w:val="-9"/>
        </w:rPr>
        <w:t xml:space="preserve"> </w:t>
      </w:r>
      <w:r w:rsidRPr="005F0075">
        <w:rPr>
          <w:color w:val="000000" w:themeColor="text1"/>
          <w:spacing w:val="-1"/>
        </w:rPr>
        <w:t>Microregiunea</w:t>
      </w:r>
      <w:r w:rsidRPr="005F0075">
        <w:rPr>
          <w:color w:val="000000" w:themeColor="text1"/>
          <w:spacing w:val="-7"/>
        </w:rPr>
        <w:t xml:space="preserve"> </w:t>
      </w:r>
      <w:r w:rsidRPr="005F0075">
        <w:rPr>
          <w:color w:val="000000" w:themeColor="text1"/>
          <w:spacing w:val="-1"/>
        </w:rPr>
        <w:t>Vailor</w:t>
      </w:r>
      <w:r w:rsidRPr="005F0075">
        <w:rPr>
          <w:color w:val="000000" w:themeColor="text1"/>
          <w:spacing w:val="-8"/>
        </w:rPr>
        <w:t xml:space="preserve"> </w:t>
      </w:r>
      <w:r w:rsidRPr="005F0075">
        <w:rPr>
          <w:color w:val="000000" w:themeColor="text1"/>
          <w:spacing w:val="-1"/>
        </w:rPr>
        <w:t>Crisurilor</w:t>
      </w:r>
      <w:r w:rsidRPr="005F0075">
        <w:rPr>
          <w:color w:val="000000" w:themeColor="text1"/>
          <w:spacing w:val="-9"/>
        </w:rPr>
        <w:t xml:space="preserve"> </w:t>
      </w:r>
      <w:r w:rsidRPr="005F0075">
        <w:rPr>
          <w:color w:val="000000" w:themeColor="text1"/>
        </w:rPr>
        <w:t>Alb</w:t>
      </w:r>
      <w:r w:rsidRPr="005F0075">
        <w:rPr>
          <w:color w:val="000000" w:themeColor="text1"/>
          <w:spacing w:val="-9"/>
        </w:rPr>
        <w:t xml:space="preserve"> </w:t>
      </w:r>
      <w:r w:rsidRPr="005F0075">
        <w:rPr>
          <w:color w:val="000000" w:themeColor="text1"/>
        </w:rPr>
        <w:t>si</w:t>
      </w:r>
      <w:r w:rsidRPr="005F0075">
        <w:rPr>
          <w:color w:val="000000" w:themeColor="text1"/>
          <w:spacing w:val="67"/>
          <w:w w:val="99"/>
        </w:rPr>
        <w:t xml:space="preserve"> </w:t>
      </w:r>
      <w:r w:rsidRPr="005F0075">
        <w:rPr>
          <w:color w:val="000000" w:themeColor="text1"/>
          <w:spacing w:val="-1"/>
        </w:rPr>
        <w:t>Negru</w:t>
      </w:r>
      <w:r w:rsidRPr="005F0075">
        <w:rPr>
          <w:color w:val="000000" w:themeColor="text1"/>
          <w:spacing w:val="-11"/>
        </w:rPr>
        <w:t xml:space="preserve"> </w:t>
      </w:r>
      <w:r w:rsidRPr="005F0075">
        <w:rPr>
          <w:color w:val="000000" w:themeColor="text1"/>
        </w:rPr>
        <w:t>dispune</w:t>
      </w:r>
      <w:r w:rsidRPr="005F0075">
        <w:rPr>
          <w:color w:val="000000" w:themeColor="text1"/>
          <w:spacing w:val="-10"/>
        </w:rPr>
        <w:t xml:space="preserve"> </w:t>
      </w:r>
      <w:r w:rsidRPr="005F0075">
        <w:rPr>
          <w:color w:val="000000" w:themeColor="text1"/>
          <w:spacing w:val="-1"/>
        </w:rPr>
        <w:t>de</w:t>
      </w:r>
      <w:r w:rsidRPr="005F0075">
        <w:rPr>
          <w:color w:val="000000" w:themeColor="text1"/>
          <w:spacing w:val="-11"/>
        </w:rPr>
        <w:t xml:space="preserve"> </w:t>
      </w:r>
      <w:r w:rsidRPr="005F0075">
        <w:rPr>
          <w:color w:val="000000" w:themeColor="text1"/>
          <w:spacing w:val="-1"/>
        </w:rPr>
        <w:t>urmatoarea</w:t>
      </w:r>
      <w:r w:rsidRPr="005F0075">
        <w:rPr>
          <w:color w:val="000000" w:themeColor="text1"/>
          <w:spacing w:val="-9"/>
        </w:rPr>
        <w:t xml:space="preserve"> </w:t>
      </w:r>
      <w:r w:rsidRPr="005F0075">
        <w:rPr>
          <w:color w:val="000000" w:themeColor="text1"/>
        </w:rPr>
        <w:t>structura</w:t>
      </w:r>
      <w:r w:rsidRPr="005F0075">
        <w:rPr>
          <w:color w:val="000000" w:themeColor="text1"/>
          <w:spacing w:val="-11"/>
        </w:rPr>
        <w:t xml:space="preserve"> </w:t>
      </w:r>
      <w:r w:rsidRPr="005F0075">
        <w:rPr>
          <w:color w:val="000000" w:themeColor="text1"/>
          <w:spacing w:val="-1"/>
        </w:rPr>
        <w:t>agricola,pe</w:t>
      </w:r>
      <w:r w:rsidRPr="005F0075">
        <w:rPr>
          <w:color w:val="000000" w:themeColor="text1"/>
          <w:spacing w:val="-10"/>
        </w:rPr>
        <w:t xml:space="preserve"> </w:t>
      </w:r>
      <w:r w:rsidRPr="005F0075">
        <w:rPr>
          <w:color w:val="000000" w:themeColor="text1"/>
        </w:rPr>
        <w:t>categorii:</w:t>
      </w:r>
    </w:p>
    <w:tbl>
      <w:tblPr>
        <w:tblStyle w:val="TableNormal1"/>
        <w:tblW w:w="0" w:type="auto"/>
        <w:tblInd w:w="104" w:type="dxa"/>
        <w:tblLayout w:type="fixed"/>
        <w:tblLook w:val="01E0" w:firstRow="1" w:lastRow="1" w:firstColumn="1" w:lastColumn="1" w:noHBand="0" w:noVBand="0"/>
      </w:tblPr>
      <w:tblGrid>
        <w:gridCol w:w="721"/>
        <w:gridCol w:w="1302"/>
        <w:gridCol w:w="1308"/>
        <w:gridCol w:w="1274"/>
        <w:gridCol w:w="1418"/>
        <w:gridCol w:w="1115"/>
        <w:gridCol w:w="1222"/>
        <w:gridCol w:w="814"/>
      </w:tblGrid>
      <w:tr w:rsidR="005F0075" w:rsidRPr="005F0075">
        <w:trPr>
          <w:trHeight w:hRule="exact" w:val="412"/>
        </w:trPr>
        <w:tc>
          <w:tcPr>
            <w:tcW w:w="721" w:type="dxa"/>
            <w:vMerge w:val="restart"/>
            <w:tcBorders>
              <w:top w:val="single" w:sz="5" w:space="0" w:color="000000"/>
              <w:left w:val="single" w:sz="5" w:space="0" w:color="000000"/>
              <w:right w:val="single" w:sz="5" w:space="0" w:color="000000"/>
            </w:tcBorders>
          </w:tcPr>
          <w:p w:rsidR="008F3E83" w:rsidRPr="005F0075" w:rsidRDefault="008F3E83">
            <w:pPr>
              <w:rPr>
                <w:color w:val="000000" w:themeColor="text1"/>
              </w:rPr>
            </w:pPr>
          </w:p>
        </w:tc>
        <w:tc>
          <w:tcPr>
            <w:tcW w:w="1302" w:type="dxa"/>
            <w:vMerge w:val="restart"/>
            <w:tcBorders>
              <w:top w:val="single" w:sz="5" w:space="0" w:color="000000"/>
              <w:left w:val="single" w:sz="5" w:space="0" w:color="000000"/>
              <w:right w:val="single" w:sz="5" w:space="0" w:color="000000"/>
            </w:tcBorders>
          </w:tcPr>
          <w:p w:rsidR="008F3E83" w:rsidRPr="005F0075" w:rsidRDefault="008F3E83">
            <w:pPr>
              <w:pStyle w:val="TableParagraph"/>
              <w:rPr>
                <w:rFonts w:ascii="Trebuchet MS" w:eastAsia="Trebuchet MS" w:hAnsi="Trebuchet MS" w:cs="Trebuchet MS"/>
                <w:color w:val="000000" w:themeColor="text1"/>
              </w:rPr>
            </w:pPr>
          </w:p>
          <w:p w:rsidR="008F3E83" w:rsidRPr="005F0075" w:rsidRDefault="008F3E83">
            <w:pPr>
              <w:pStyle w:val="TableParagraph"/>
              <w:spacing w:before="4"/>
              <w:rPr>
                <w:rFonts w:ascii="Trebuchet MS" w:eastAsia="Trebuchet MS" w:hAnsi="Trebuchet MS" w:cs="Trebuchet MS"/>
                <w:color w:val="000000" w:themeColor="text1"/>
                <w:sz w:val="28"/>
                <w:szCs w:val="28"/>
              </w:rPr>
            </w:pPr>
          </w:p>
          <w:p w:rsidR="008F3E83" w:rsidRPr="005F0075" w:rsidRDefault="000801B2">
            <w:pPr>
              <w:pStyle w:val="TableParagraph"/>
              <w:spacing w:line="276" w:lineRule="auto"/>
              <w:ind w:left="63" w:right="86"/>
              <w:rPr>
                <w:rFonts w:ascii="Trebuchet MS" w:eastAsia="Trebuchet MS" w:hAnsi="Trebuchet MS" w:cs="Trebuchet MS"/>
                <w:color w:val="000000" w:themeColor="text1"/>
              </w:rPr>
            </w:pPr>
            <w:r w:rsidRPr="005F0075">
              <w:rPr>
                <w:rFonts w:ascii="Trebuchet MS" w:hAnsi="Trebuchet MS"/>
                <w:b/>
                <w:color w:val="000000" w:themeColor="text1"/>
                <w:spacing w:val="-1"/>
              </w:rPr>
              <w:t>Nr.capete</w:t>
            </w:r>
            <w:r w:rsidRPr="005F0075">
              <w:rPr>
                <w:rFonts w:ascii="Trebuchet MS" w:hAnsi="Trebuchet MS"/>
                <w:b/>
                <w:color w:val="000000" w:themeColor="text1"/>
                <w:spacing w:val="23"/>
                <w:w w:val="99"/>
              </w:rPr>
              <w:t xml:space="preserve"> </w:t>
            </w:r>
            <w:r w:rsidRPr="005F0075">
              <w:rPr>
                <w:rFonts w:ascii="Trebuchet MS" w:hAnsi="Trebuchet MS"/>
                <w:b/>
                <w:color w:val="000000" w:themeColor="text1"/>
              </w:rPr>
              <w:t>de</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animale</w:t>
            </w:r>
            <w:r w:rsidRPr="005F0075">
              <w:rPr>
                <w:rFonts w:ascii="Trebuchet MS" w:hAnsi="Trebuchet MS"/>
                <w:b/>
                <w:color w:val="000000" w:themeColor="text1"/>
                <w:spacing w:val="24"/>
                <w:w w:val="99"/>
              </w:rPr>
              <w:t xml:space="preserve"> </w:t>
            </w:r>
            <w:r w:rsidRPr="005F0075">
              <w:rPr>
                <w:rFonts w:ascii="Trebuchet MS" w:hAnsi="Trebuchet MS"/>
                <w:b/>
                <w:color w:val="000000" w:themeColor="text1"/>
                <w:spacing w:val="-1"/>
              </w:rPr>
              <w:t>împărţite</w:t>
            </w:r>
            <w:r w:rsidRPr="005F0075">
              <w:rPr>
                <w:rFonts w:ascii="Trebuchet MS" w:hAnsi="Trebuchet MS"/>
                <w:b/>
                <w:color w:val="000000" w:themeColor="text1"/>
                <w:spacing w:val="27"/>
                <w:w w:val="99"/>
              </w:rPr>
              <w:t xml:space="preserve"> </w:t>
            </w:r>
            <w:r w:rsidRPr="005F0075">
              <w:rPr>
                <w:rFonts w:ascii="Trebuchet MS" w:hAnsi="Trebuchet MS"/>
                <w:b/>
                <w:color w:val="000000" w:themeColor="text1"/>
              </w:rPr>
              <w:t>pe</w:t>
            </w:r>
            <w:r w:rsidRPr="005F0075">
              <w:rPr>
                <w:rFonts w:ascii="Trebuchet MS" w:hAnsi="Trebuchet MS"/>
                <w:b/>
                <w:color w:val="000000" w:themeColor="text1"/>
                <w:spacing w:val="-6"/>
              </w:rPr>
              <w:t xml:space="preserve"> </w:t>
            </w:r>
            <w:r w:rsidRPr="005F0075">
              <w:rPr>
                <w:rFonts w:ascii="Trebuchet MS" w:hAnsi="Trebuchet MS"/>
                <w:b/>
                <w:color w:val="000000" w:themeColor="text1"/>
              </w:rPr>
              <w:t>zone</w:t>
            </w:r>
            <w:r w:rsidRPr="005F0075">
              <w:rPr>
                <w:rFonts w:ascii="Trebuchet MS" w:hAnsi="Trebuchet MS"/>
                <w:b/>
                <w:color w:val="000000" w:themeColor="text1"/>
                <w:spacing w:val="-6"/>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spacing w:val="-1"/>
              </w:rPr>
              <w:t>relief</w:t>
            </w:r>
          </w:p>
        </w:tc>
        <w:tc>
          <w:tcPr>
            <w:tcW w:w="1308" w:type="dxa"/>
            <w:vMerge w:val="restart"/>
            <w:tcBorders>
              <w:top w:val="single" w:sz="5" w:space="0" w:color="000000"/>
              <w:left w:val="single" w:sz="5" w:space="0" w:color="000000"/>
              <w:right w:val="single" w:sz="5" w:space="0" w:color="000000"/>
            </w:tcBorders>
          </w:tcPr>
          <w:p w:rsidR="008F3E83" w:rsidRPr="005F0075" w:rsidRDefault="008F3E83">
            <w:pPr>
              <w:pStyle w:val="TableParagraph"/>
              <w:spacing w:before="6"/>
              <w:rPr>
                <w:rFonts w:ascii="Trebuchet MS" w:eastAsia="Trebuchet MS" w:hAnsi="Trebuchet MS" w:cs="Trebuchet MS"/>
                <w:color w:val="000000" w:themeColor="text1"/>
                <w:sz w:val="17"/>
                <w:szCs w:val="17"/>
              </w:rPr>
            </w:pPr>
          </w:p>
          <w:p w:rsidR="008F3E83" w:rsidRPr="005F0075" w:rsidRDefault="000801B2">
            <w:pPr>
              <w:pStyle w:val="TableParagraph"/>
              <w:spacing w:line="276" w:lineRule="auto"/>
              <w:ind w:left="63" w:right="330"/>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spacing w:val="-1"/>
              </w:rPr>
              <w:t>Terenuri</w:t>
            </w:r>
            <w:r w:rsidRPr="005F0075">
              <w:rPr>
                <w:rFonts w:ascii="Trebuchet MS" w:eastAsia="Trebuchet MS" w:hAnsi="Trebuchet MS" w:cs="Trebuchet MS"/>
                <w:b/>
                <w:bCs/>
                <w:color w:val="000000" w:themeColor="text1"/>
                <w:spacing w:val="25"/>
                <w:w w:val="99"/>
              </w:rPr>
              <w:t xml:space="preserve"> </w:t>
            </w:r>
            <w:r w:rsidRPr="005F0075">
              <w:rPr>
                <w:rFonts w:ascii="Trebuchet MS" w:eastAsia="Trebuchet MS" w:hAnsi="Trebuchet MS" w:cs="Trebuchet MS"/>
                <w:b/>
                <w:bCs/>
                <w:color w:val="000000" w:themeColor="text1"/>
                <w:spacing w:val="-1"/>
              </w:rPr>
              <w:t>arabile</w:t>
            </w:r>
            <w:r w:rsidRPr="005F0075">
              <w:rPr>
                <w:rFonts w:ascii="Trebuchet MS" w:eastAsia="Trebuchet MS" w:hAnsi="Trebuchet MS" w:cs="Trebuchet MS"/>
                <w:b/>
                <w:bCs/>
                <w:color w:val="000000" w:themeColor="text1"/>
                <w:spacing w:val="21"/>
                <w:w w:val="99"/>
              </w:rPr>
              <w:t xml:space="preserve"> </w:t>
            </w:r>
            <w:r w:rsidRPr="005F0075">
              <w:rPr>
                <w:rFonts w:ascii="Trebuchet MS" w:eastAsia="Trebuchet MS" w:hAnsi="Trebuchet MS" w:cs="Trebuchet MS"/>
                <w:b/>
                <w:bCs/>
                <w:color w:val="000000" w:themeColor="text1"/>
                <w:spacing w:val="-1"/>
              </w:rPr>
              <w:t>(Ha)</w:t>
            </w:r>
            <w:r w:rsidRPr="005F0075">
              <w:rPr>
                <w:rFonts w:ascii="Trebuchet MS" w:eastAsia="Trebuchet MS" w:hAnsi="Trebuchet MS" w:cs="Trebuchet MS"/>
                <w:b/>
                <w:bCs/>
                <w:color w:val="000000" w:themeColor="text1"/>
                <w:spacing w:val="-5"/>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5"/>
              </w:rPr>
              <w:t xml:space="preserve"> </w:t>
            </w:r>
            <w:r w:rsidRPr="005F0075">
              <w:rPr>
                <w:rFonts w:ascii="Trebuchet MS" w:eastAsia="Trebuchet MS" w:hAnsi="Trebuchet MS" w:cs="Trebuchet MS"/>
                <w:b/>
                <w:bCs/>
                <w:color w:val="000000" w:themeColor="text1"/>
              </w:rPr>
              <w:t>pe</w:t>
            </w:r>
            <w:r w:rsidRPr="005F0075">
              <w:rPr>
                <w:rFonts w:ascii="Trebuchet MS" w:eastAsia="Trebuchet MS" w:hAnsi="Trebuchet MS" w:cs="Trebuchet MS"/>
                <w:b/>
                <w:bCs/>
                <w:color w:val="000000" w:themeColor="text1"/>
                <w:spacing w:val="22"/>
                <w:w w:val="99"/>
              </w:rPr>
              <w:t xml:space="preserve"> </w:t>
            </w:r>
            <w:r w:rsidRPr="005F0075">
              <w:rPr>
                <w:rFonts w:ascii="Trebuchet MS" w:eastAsia="Trebuchet MS" w:hAnsi="Trebuchet MS" w:cs="Trebuchet MS"/>
                <w:b/>
                <w:bCs/>
                <w:color w:val="000000" w:themeColor="text1"/>
                <w:spacing w:val="-1"/>
              </w:rPr>
              <w:t>zone</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b/>
                <w:bCs/>
                <w:color w:val="000000" w:themeColor="text1"/>
              </w:rPr>
              <w:t>de</w:t>
            </w:r>
            <w:r w:rsidRPr="005F0075">
              <w:rPr>
                <w:rFonts w:ascii="Trebuchet MS" w:eastAsia="Trebuchet MS" w:hAnsi="Trebuchet MS" w:cs="Trebuchet MS"/>
                <w:b/>
                <w:bCs/>
                <w:color w:val="000000" w:themeColor="text1"/>
                <w:spacing w:val="21"/>
                <w:w w:val="99"/>
              </w:rPr>
              <w:t xml:space="preserve"> </w:t>
            </w:r>
            <w:r w:rsidRPr="005F0075">
              <w:rPr>
                <w:rFonts w:ascii="Trebuchet MS" w:eastAsia="Trebuchet MS" w:hAnsi="Trebuchet MS" w:cs="Trebuchet MS"/>
                <w:b/>
                <w:bCs/>
                <w:color w:val="000000" w:themeColor="text1"/>
                <w:spacing w:val="-1"/>
              </w:rPr>
              <w:t>relief</w:t>
            </w:r>
          </w:p>
        </w:tc>
        <w:tc>
          <w:tcPr>
            <w:tcW w:w="5029" w:type="dxa"/>
            <w:gridSpan w:val="4"/>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50"/>
              <w:ind w:left="63"/>
              <w:rPr>
                <w:rFonts w:ascii="Trebuchet MS" w:eastAsia="Trebuchet MS" w:hAnsi="Trebuchet MS" w:cs="Trebuchet MS"/>
                <w:color w:val="000000" w:themeColor="text1"/>
              </w:rPr>
            </w:pPr>
            <w:r w:rsidRPr="005F0075">
              <w:rPr>
                <w:rFonts w:ascii="Trebuchet MS"/>
                <w:b/>
                <w:color w:val="000000" w:themeColor="text1"/>
                <w:spacing w:val="-1"/>
              </w:rPr>
              <w:t>din</w:t>
            </w:r>
            <w:r w:rsidRPr="005F0075">
              <w:rPr>
                <w:rFonts w:ascii="Trebuchet MS"/>
                <w:b/>
                <w:color w:val="000000" w:themeColor="text1"/>
                <w:spacing w:val="-9"/>
              </w:rPr>
              <w:t xml:space="preserve"> </w:t>
            </w:r>
            <w:r w:rsidRPr="005F0075">
              <w:rPr>
                <w:rFonts w:ascii="Trebuchet MS"/>
                <w:b/>
                <w:color w:val="000000" w:themeColor="text1"/>
                <w:spacing w:val="-1"/>
              </w:rPr>
              <w:t>care:</w:t>
            </w:r>
          </w:p>
        </w:tc>
        <w:tc>
          <w:tcPr>
            <w:tcW w:w="814" w:type="dxa"/>
            <w:vMerge w:val="restart"/>
            <w:tcBorders>
              <w:top w:val="single" w:sz="5" w:space="0" w:color="000000"/>
              <w:left w:val="single" w:sz="5" w:space="0" w:color="000000"/>
              <w:right w:val="single" w:sz="5" w:space="0" w:color="000000"/>
            </w:tcBorders>
          </w:tcPr>
          <w:p w:rsidR="008F3E83" w:rsidRPr="005F0075" w:rsidRDefault="008F3E83">
            <w:pPr>
              <w:pStyle w:val="TableParagraph"/>
              <w:spacing w:before="6"/>
              <w:rPr>
                <w:rFonts w:ascii="Trebuchet MS" w:eastAsia="Trebuchet MS" w:hAnsi="Trebuchet MS" w:cs="Trebuchet MS"/>
                <w:color w:val="000000" w:themeColor="text1"/>
                <w:sz w:val="17"/>
                <w:szCs w:val="17"/>
              </w:rPr>
            </w:pPr>
          </w:p>
          <w:p w:rsidR="008F3E83" w:rsidRPr="005F0075" w:rsidRDefault="000801B2">
            <w:pPr>
              <w:pStyle w:val="TableParagraph"/>
              <w:spacing w:line="276" w:lineRule="auto"/>
              <w:ind w:left="65" w:right="71"/>
              <w:rPr>
                <w:rFonts w:ascii="Trebuchet MS" w:eastAsia="Trebuchet MS" w:hAnsi="Trebuchet MS" w:cs="Trebuchet MS"/>
                <w:color w:val="000000" w:themeColor="text1"/>
              </w:rPr>
            </w:pPr>
            <w:r w:rsidRPr="005F0075">
              <w:rPr>
                <w:rFonts w:ascii="Trebuchet MS" w:hAnsi="Trebuchet MS"/>
                <w:b/>
                <w:color w:val="000000" w:themeColor="text1"/>
                <w:spacing w:val="-1"/>
              </w:rPr>
              <w:t>Păduri</w:t>
            </w:r>
            <w:r w:rsidRPr="005F0075">
              <w:rPr>
                <w:rFonts w:ascii="Trebuchet MS" w:hAnsi="Trebuchet MS"/>
                <w:b/>
                <w:color w:val="000000" w:themeColor="text1"/>
                <w:spacing w:val="25"/>
                <w:w w:val="99"/>
              </w:rPr>
              <w:t xml:space="preserve"> </w:t>
            </w:r>
            <w:r w:rsidRPr="005F0075">
              <w:rPr>
                <w:rFonts w:ascii="Trebuchet MS" w:hAnsi="Trebuchet MS"/>
                <w:b/>
                <w:color w:val="000000" w:themeColor="text1"/>
              </w:rPr>
              <w:t>pe</w:t>
            </w:r>
            <w:r w:rsidRPr="005F0075">
              <w:rPr>
                <w:rFonts w:ascii="Trebuchet MS" w:hAnsi="Trebuchet MS"/>
                <w:b/>
                <w:color w:val="000000" w:themeColor="text1"/>
                <w:w w:val="99"/>
              </w:rPr>
              <w:t xml:space="preserve"> </w:t>
            </w:r>
            <w:r w:rsidRPr="005F0075">
              <w:rPr>
                <w:rFonts w:ascii="Trebuchet MS" w:hAnsi="Trebuchet MS"/>
                <w:b/>
                <w:color w:val="000000" w:themeColor="text1"/>
              </w:rPr>
              <w:t>zonă</w:t>
            </w:r>
            <w:r w:rsidRPr="005F0075">
              <w:rPr>
                <w:rFonts w:ascii="Trebuchet MS" w:hAnsi="Trebuchet MS"/>
                <w:b/>
                <w:color w:val="000000" w:themeColor="text1"/>
                <w:w w:val="99"/>
              </w:rPr>
              <w:t xml:space="preserve"> </w:t>
            </w:r>
            <w:r w:rsidRPr="005F0075">
              <w:rPr>
                <w:rFonts w:ascii="Trebuchet MS" w:hAnsi="Trebuchet MS"/>
                <w:b/>
                <w:color w:val="000000" w:themeColor="text1"/>
                <w:spacing w:val="-1"/>
              </w:rPr>
              <w:t>de</w:t>
            </w:r>
            <w:r w:rsidRPr="005F0075">
              <w:rPr>
                <w:rFonts w:ascii="Trebuchet MS" w:hAnsi="Trebuchet MS"/>
                <w:b/>
                <w:color w:val="000000" w:themeColor="text1"/>
                <w:spacing w:val="19"/>
                <w:w w:val="99"/>
              </w:rPr>
              <w:t xml:space="preserve"> </w:t>
            </w:r>
            <w:r w:rsidRPr="005F0075">
              <w:rPr>
                <w:rFonts w:ascii="Trebuchet MS" w:hAnsi="Trebuchet MS"/>
                <w:b/>
                <w:color w:val="000000" w:themeColor="text1"/>
                <w:spacing w:val="-1"/>
              </w:rPr>
              <w:t>relief</w:t>
            </w:r>
            <w:r w:rsidRPr="005F0075">
              <w:rPr>
                <w:rFonts w:ascii="Trebuchet MS" w:hAnsi="Trebuchet MS"/>
                <w:b/>
                <w:color w:val="000000" w:themeColor="text1"/>
                <w:spacing w:val="20"/>
                <w:w w:val="99"/>
              </w:rPr>
              <w:t xml:space="preserve"> </w:t>
            </w:r>
            <w:r w:rsidRPr="005F0075">
              <w:rPr>
                <w:rFonts w:ascii="Trebuchet MS" w:hAnsi="Trebuchet MS"/>
                <w:b/>
                <w:color w:val="000000" w:themeColor="text1"/>
              </w:rPr>
              <w:t>(Ha)</w:t>
            </w:r>
          </w:p>
        </w:tc>
      </w:tr>
      <w:tr w:rsidR="005F0075" w:rsidRPr="005F0075">
        <w:trPr>
          <w:trHeight w:hRule="exact" w:val="1772"/>
        </w:trPr>
        <w:tc>
          <w:tcPr>
            <w:tcW w:w="721"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302"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308"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27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4" w:line="275" w:lineRule="auto"/>
              <w:ind w:left="63" w:right="84"/>
              <w:rPr>
                <w:rFonts w:ascii="Trebuchet MS" w:eastAsia="Trebuchet MS" w:hAnsi="Trebuchet MS" w:cs="Trebuchet MS"/>
                <w:color w:val="000000" w:themeColor="text1"/>
              </w:rPr>
            </w:pPr>
            <w:r w:rsidRPr="005F0075">
              <w:rPr>
                <w:rFonts w:ascii="Trebuchet MS"/>
                <w:b/>
                <w:color w:val="000000" w:themeColor="text1"/>
                <w:w w:val="95"/>
              </w:rPr>
              <w:t>Productive</w:t>
            </w:r>
            <w:r w:rsidRPr="005F0075">
              <w:rPr>
                <w:rFonts w:ascii="Trebuchet MS"/>
                <w:b/>
                <w:color w:val="000000" w:themeColor="text1"/>
                <w:w w:val="99"/>
              </w:rPr>
              <w:t xml:space="preserve"> </w:t>
            </w:r>
            <w:r w:rsidRPr="005F0075">
              <w:rPr>
                <w:rFonts w:ascii="Trebuchet MS"/>
                <w:b/>
                <w:color w:val="000000" w:themeColor="text1"/>
              </w:rPr>
              <w:t>pe</w:t>
            </w:r>
          </w:p>
          <w:p w:rsidR="008F3E83" w:rsidRPr="005F0075" w:rsidRDefault="000801B2">
            <w:pPr>
              <w:pStyle w:val="TableParagraph"/>
              <w:spacing w:before="1" w:line="276" w:lineRule="auto"/>
              <w:ind w:left="63" w:right="389"/>
              <w:rPr>
                <w:rFonts w:ascii="Trebuchet MS" w:eastAsia="Trebuchet MS" w:hAnsi="Trebuchet MS" w:cs="Trebuchet MS"/>
                <w:color w:val="000000" w:themeColor="text1"/>
              </w:rPr>
            </w:pPr>
            <w:r w:rsidRPr="005F0075">
              <w:rPr>
                <w:rFonts w:ascii="Trebuchet MS" w:hAnsi="Trebuchet MS"/>
                <w:b/>
                <w:color w:val="000000" w:themeColor="text1"/>
              </w:rPr>
              <w:t>zonă</w:t>
            </w:r>
            <w:r w:rsidRPr="005F0075">
              <w:rPr>
                <w:rFonts w:ascii="Trebuchet MS" w:hAnsi="Trebuchet MS"/>
                <w:b/>
                <w:color w:val="000000" w:themeColor="text1"/>
                <w:spacing w:val="-9"/>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spacing w:val="-1"/>
              </w:rPr>
              <w:t>relief</w:t>
            </w:r>
            <w:r w:rsidRPr="005F0075">
              <w:rPr>
                <w:rFonts w:ascii="Trebuchet MS" w:hAnsi="Trebuchet MS"/>
                <w:b/>
                <w:color w:val="000000" w:themeColor="text1"/>
                <w:spacing w:val="20"/>
                <w:w w:val="99"/>
              </w:rPr>
              <w:t xml:space="preserve"> </w:t>
            </w:r>
            <w:r w:rsidRPr="005F0075">
              <w:rPr>
                <w:rFonts w:ascii="Trebuchet MS" w:hAnsi="Trebuchet MS"/>
                <w:b/>
                <w:color w:val="000000" w:themeColor="text1"/>
              </w:rPr>
              <w:t>(Ha)</w:t>
            </w:r>
          </w:p>
        </w:tc>
        <w:tc>
          <w:tcPr>
            <w:tcW w:w="1418"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rPr>
                <w:rFonts w:ascii="Trebuchet MS" w:eastAsia="Trebuchet MS" w:hAnsi="Trebuchet MS" w:cs="Trebuchet MS"/>
                <w:color w:val="000000" w:themeColor="text1"/>
                <w:sz w:val="25"/>
                <w:szCs w:val="25"/>
              </w:rPr>
            </w:pPr>
          </w:p>
          <w:p w:rsidR="008F3E83" w:rsidRPr="005F0075" w:rsidRDefault="000801B2">
            <w:pPr>
              <w:pStyle w:val="TableParagraph"/>
              <w:spacing w:line="275" w:lineRule="auto"/>
              <w:ind w:left="63" w:right="81"/>
              <w:rPr>
                <w:rFonts w:ascii="Trebuchet MS" w:eastAsia="Trebuchet MS" w:hAnsi="Trebuchet MS" w:cs="Trebuchet MS"/>
                <w:color w:val="000000" w:themeColor="text1"/>
              </w:rPr>
            </w:pPr>
            <w:r w:rsidRPr="005F0075">
              <w:rPr>
                <w:rFonts w:ascii="Trebuchet MS" w:hAnsi="Trebuchet MS"/>
                <w:b/>
                <w:color w:val="000000" w:themeColor="text1"/>
                <w:w w:val="95"/>
              </w:rPr>
              <w:t>Neproductiv</w:t>
            </w:r>
            <w:r w:rsidRPr="005F0075">
              <w:rPr>
                <w:rFonts w:ascii="Trebuchet MS" w:hAnsi="Trebuchet MS"/>
                <w:b/>
                <w:color w:val="000000" w:themeColor="text1"/>
                <w:spacing w:val="22"/>
                <w:w w:val="99"/>
              </w:rPr>
              <w:t xml:space="preserve"> </w:t>
            </w:r>
            <w:r w:rsidRPr="005F0075">
              <w:rPr>
                <w:rFonts w:ascii="Trebuchet MS" w:hAnsi="Trebuchet MS"/>
                <w:b/>
                <w:color w:val="000000" w:themeColor="text1"/>
              </w:rPr>
              <w:t>e</w:t>
            </w:r>
            <w:r w:rsidRPr="005F0075">
              <w:rPr>
                <w:rFonts w:ascii="Trebuchet MS" w:hAnsi="Trebuchet MS"/>
                <w:b/>
                <w:color w:val="000000" w:themeColor="text1"/>
                <w:spacing w:val="-4"/>
              </w:rPr>
              <w:t xml:space="preserve"> </w:t>
            </w:r>
            <w:r w:rsidRPr="005F0075">
              <w:rPr>
                <w:rFonts w:ascii="Trebuchet MS" w:hAnsi="Trebuchet MS"/>
                <w:b/>
                <w:color w:val="000000" w:themeColor="text1"/>
              </w:rPr>
              <w:t>pe</w:t>
            </w:r>
            <w:r w:rsidRPr="005F0075">
              <w:rPr>
                <w:rFonts w:ascii="Trebuchet MS" w:hAnsi="Trebuchet MS"/>
                <w:b/>
                <w:color w:val="000000" w:themeColor="text1"/>
                <w:spacing w:val="59"/>
              </w:rPr>
              <w:t xml:space="preserve"> </w:t>
            </w:r>
            <w:r w:rsidRPr="005F0075">
              <w:rPr>
                <w:rFonts w:ascii="Trebuchet MS" w:hAnsi="Trebuchet MS"/>
                <w:b/>
                <w:color w:val="000000" w:themeColor="text1"/>
              </w:rPr>
              <w:t>zonă</w:t>
            </w:r>
            <w:r w:rsidRPr="005F0075">
              <w:rPr>
                <w:rFonts w:ascii="Trebuchet MS" w:hAnsi="Trebuchet MS"/>
                <w:b/>
                <w:color w:val="000000" w:themeColor="text1"/>
                <w:spacing w:val="21"/>
                <w:w w:val="99"/>
              </w:rPr>
              <w:t xml:space="preserve"> </w:t>
            </w:r>
            <w:r w:rsidRPr="005F0075">
              <w:rPr>
                <w:rFonts w:ascii="Trebuchet MS" w:hAnsi="Trebuchet MS"/>
                <w:b/>
                <w:color w:val="000000" w:themeColor="text1"/>
              </w:rPr>
              <w:t>de</w:t>
            </w:r>
            <w:r w:rsidRPr="005F0075">
              <w:rPr>
                <w:rFonts w:ascii="Trebuchet MS" w:hAnsi="Trebuchet MS"/>
                <w:b/>
                <w:color w:val="000000" w:themeColor="text1"/>
                <w:spacing w:val="-10"/>
              </w:rPr>
              <w:t xml:space="preserve"> </w:t>
            </w:r>
            <w:r w:rsidRPr="005F0075">
              <w:rPr>
                <w:rFonts w:ascii="Trebuchet MS" w:hAnsi="Trebuchet MS"/>
                <w:b/>
                <w:color w:val="000000" w:themeColor="text1"/>
                <w:spacing w:val="-1"/>
              </w:rPr>
              <w:t>relief</w:t>
            </w:r>
            <w:r w:rsidRPr="005F0075">
              <w:rPr>
                <w:rFonts w:ascii="Trebuchet MS" w:hAnsi="Trebuchet MS"/>
                <w:b/>
                <w:color w:val="000000" w:themeColor="text1"/>
                <w:spacing w:val="21"/>
                <w:w w:val="99"/>
              </w:rPr>
              <w:t xml:space="preserve"> </w:t>
            </w:r>
            <w:r w:rsidRPr="005F0075">
              <w:rPr>
                <w:rFonts w:ascii="Trebuchet MS" w:hAnsi="Trebuchet MS"/>
                <w:b/>
                <w:color w:val="000000" w:themeColor="text1"/>
              </w:rPr>
              <w:t>(Ha)</w:t>
            </w:r>
          </w:p>
        </w:tc>
        <w:tc>
          <w:tcPr>
            <w:tcW w:w="1115"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rPr>
                <w:rFonts w:ascii="Trebuchet MS" w:eastAsia="Trebuchet MS" w:hAnsi="Trebuchet MS" w:cs="Trebuchet MS"/>
                <w:color w:val="000000" w:themeColor="text1"/>
                <w:sz w:val="25"/>
                <w:szCs w:val="25"/>
              </w:rPr>
            </w:pPr>
          </w:p>
          <w:p w:rsidR="008F3E83" w:rsidRPr="005F0075" w:rsidRDefault="000801B2">
            <w:pPr>
              <w:pStyle w:val="TableParagraph"/>
              <w:spacing w:line="275" w:lineRule="auto"/>
              <w:ind w:left="63" w:right="159"/>
              <w:rPr>
                <w:rFonts w:ascii="Trebuchet MS" w:eastAsia="Trebuchet MS" w:hAnsi="Trebuchet MS" w:cs="Trebuchet MS"/>
                <w:color w:val="000000" w:themeColor="text1"/>
              </w:rPr>
            </w:pPr>
            <w:r w:rsidRPr="005F0075">
              <w:rPr>
                <w:rFonts w:ascii="Trebuchet MS" w:hAnsi="Trebuchet MS"/>
                <w:b/>
                <w:color w:val="000000" w:themeColor="text1"/>
                <w:spacing w:val="-1"/>
              </w:rPr>
              <w:t>Păşuni</w:t>
            </w:r>
            <w:r w:rsidRPr="005F0075">
              <w:rPr>
                <w:rFonts w:ascii="Trebuchet MS" w:hAnsi="Trebuchet MS"/>
                <w:b/>
                <w:color w:val="000000" w:themeColor="text1"/>
                <w:spacing w:val="25"/>
                <w:w w:val="99"/>
              </w:rPr>
              <w:t xml:space="preserve"> </w:t>
            </w:r>
            <w:r w:rsidRPr="005F0075">
              <w:rPr>
                <w:rFonts w:ascii="Trebuchet MS" w:hAnsi="Trebuchet MS"/>
                <w:b/>
                <w:color w:val="000000" w:themeColor="text1"/>
              </w:rPr>
              <w:t>pe</w:t>
            </w:r>
            <w:r w:rsidRPr="005F0075">
              <w:rPr>
                <w:rFonts w:ascii="Trebuchet MS" w:hAnsi="Trebuchet MS"/>
                <w:b/>
                <w:color w:val="000000" w:themeColor="text1"/>
                <w:spacing w:val="57"/>
              </w:rPr>
              <w:t xml:space="preserve"> </w:t>
            </w:r>
            <w:r w:rsidRPr="005F0075">
              <w:rPr>
                <w:rFonts w:ascii="Trebuchet MS" w:hAnsi="Trebuchet MS"/>
                <w:b/>
                <w:color w:val="000000" w:themeColor="text1"/>
              </w:rPr>
              <w:t>zonă</w:t>
            </w:r>
            <w:r w:rsidRPr="005F0075">
              <w:rPr>
                <w:rFonts w:ascii="Trebuchet MS" w:hAnsi="Trebuchet MS"/>
                <w:b/>
                <w:color w:val="000000" w:themeColor="text1"/>
                <w:w w:val="99"/>
              </w:rPr>
              <w:t xml:space="preserve"> </w:t>
            </w:r>
            <w:r w:rsidRPr="005F0075">
              <w:rPr>
                <w:rFonts w:ascii="Trebuchet MS" w:hAnsi="Trebuchet MS"/>
                <w:b/>
                <w:color w:val="000000" w:themeColor="text1"/>
              </w:rPr>
              <w:t>de</w:t>
            </w:r>
            <w:r w:rsidRPr="005F0075">
              <w:rPr>
                <w:rFonts w:ascii="Trebuchet MS" w:hAnsi="Trebuchet MS"/>
                <w:b/>
                <w:color w:val="000000" w:themeColor="text1"/>
                <w:spacing w:val="-10"/>
              </w:rPr>
              <w:t xml:space="preserve"> </w:t>
            </w:r>
            <w:r w:rsidRPr="005F0075">
              <w:rPr>
                <w:rFonts w:ascii="Trebuchet MS" w:hAnsi="Trebuchet MS"/>
                <w:b/>
                <w:color w:val="000000" w:themeColor="text1"/>
                <w:spacing w:val="-1"/>
              </w:rPr>
              <w:t>relief</w:t>
            </w:r>
            <w:r w:rsidRPr="005F0075">
              <w:rPr>
                <w:rFonts w:ascii="Trebuchet MS" w:hAnsi="Trebuchet MS"/>
                <w:b/>
                <w:color w:val="000000" w:themeColor="text1"/>
                <w:spacing w:val="21"/>
                <w:w w:val="99"/>
              </w:rPr>
              <w:t xml:space="preserve"> </w:t>
            </w:r>
            <w:r w:rsidRPr="005F0075">
              <w:rPr>
                <w:rFonts w:ascii="Trebuchet MS" w:hAnsi="Trebuchet MS"/>
                <w:b/>
                <w:color w:val="000000" w:themeColor="text1"/>
              </w:rPr>
              <w:t>(Ha)</w:t>
            </w:r>
          </w:p>
        </w:tc>
        <w:tc>
          <w:tcPr>
            <w:tcW w:w="12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68"/>
              <w:rPr>
                <w:rFonts w:ascii="Trebuchet MS" w:eastAsia="Trebuchet MS" w:hAnsi="Trebuchet MS" w:cs="Trebuchet MS"/>
                <w:color w:val="000000" w:themeColor="text1"/>
              </w:rPr>
            </w:pPr>
            <w:r w:rsidRPr="005F0075">
              <w:rPr>
                <w:rFonts w:ascii="Trebuchet MS" w:hAnsi="Trebuchet MS"/>
                <w:b/>
                <w:color w:val="000000" w:themeColor="text1"/>
              </w:rPr>
              <w:t>Viţă</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de</w:t>
            </w:r>
            <w:r w:rsidRPr="005F0075">
              <w:rPr>
                <w:rFonts w:ascii="Trebuchet MS" w:hAnsi="Trebuchet MS"/>
                <w:b/>
                <w:color w:val="000000" w:themeColor="text1"/>
                <w:spacing w:val="19"/>
                <w:w w:val="99"/>
              </w:rPr>
              <w:t xml:space="preserve"> </w:t>
            </w:r>
            <w:r w:rsidRPr="005F0075">
              <w:rPr>
                <w:rFonts w:ascii="Trebuchet MS" w:hAnsi="Trebuchet MS"/>
                <w:b/>
                <w:color w:val="000000" w:themeColor="text1"/>
              </w:rPr>
              <w:t>vie</w:t>
            </w:r>
            <w:r w:rsidRPr="005F0075">
              <w:rPr>
                <w:rFonts w:ascii="Trebuchet MS" w:hAnsi="Trebuchet MS"/>
                <w:b/>
                <w:color w:val="000000" w:themeColor="text1"/>
                <w:spacing w:val="-5"/>
              </w:rPr>
              <w:t xml:space="preserve"> </w:t>
            </w:r>
            <w:r w:rsidRPr="005F0075">
              <w:rPr>
                <w:rFonts w:ascii="Trebuchet MS" w:hAnsi="Trebuchet MS"/>
                <w:b/>
                <w:color w:val="000000" w:themeColor="text1"/>
              </w:rPr>
              <w:t>şi</w:t>
            </w:r>
            <w:r w:rsidRPr="005F0075">
              <w:rPr>
                <w:rFonts w:ascii="Trebuchet MS" w:hAnsi="Trebuchet MS"/>
                <w:b/>
                <w:color w:val="000000" w:themeColor="text1"/>
                <w:w w:val="99"/>
              </w:rPr>
              <w:t xml:space="preserve"> </w:t>
            </w:r>
            <w:r w:rsidRPr="005F0075">
              <w:rPr>
                <w:rFonts w:ascii="Trebuchet MS" w:hAnsi="Trebuchet MS"/>
                <w:b/>
                <w:color w:val="000000" w:themeColor="text1"/>
              </w:rPr>
              <w:t>livezi</w:t>
            </w:r>
            <w:r w:rsidRPr="005F0075">
              <w:rPr>
                <w:rFonts w:ascii="Trebuchet MS" w:hAnsi="Trebuchet MS"/>
                <w:b/>
                <w:color w:val="000000" w:themeColor="text1"/>
                <w:spacing w:val="-10"/>
              </w:rPr>
              <w:t xml:space="preserve"> </w:t>
            </w:r>
            <w:r w:rsidRPr="005F0075">
              <w:rPr>
                <w:rFonts w:ascii="Trebuchet MS" w:hAnsi="Trebuchet MS"/>
                <w:b/>
                <w:color w:val="000000" w:themeColor="text1"/>
              </w:rPr>
              <w:t>pe</w:t>
            </w:r>
            <w:r w:rsidRPr="005F0075">
              <w:rPr>
                <w:rFonts w:ascii="Trebuchet MS" w:hAnsi="Trebuchet MS"/>
                <w:b/>
                <w:color w:val="000000" w:themeColor="text1"/>
                <w:w w:val="99"/>
              </w:rPr>
              <w:t xml:space="preserve"> </w:t>
            </w:r>
            <w:r w:rsidRPr="005F0075">
              <w:rPr>
                <w:rFonts w:ascii="Trebuchet MS" w:hAnsi="Trebuchet MS"/>
                <w:b/>
                <w:color w:val="000000" w:themeColor="text1"/>
              </w:rPr>
              <w:t>zonă</w:t>
            </w:r>
            <w:r w:rsidRPr="005F0075">
              <w:rPr>
                <w:rFonts w:ascii="Trebuchet MS" w:hAnsi="Trebuchet MS"/>
                <w:b/>
                <w:color w:val="000000" w:themeColor="text1"/>
                <w:spacing w:val="-9"/>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spacing w:val="-1"/>
              </w:rPr>
              <w:t>relief</w:t>
            </w:r>
            <w:r w:rsidRPr="005F0075">
              <w:rPr>
                <w:rFonts w:ascii="Trebuchet MS" w:hAnsi="Trebuchet MS"/>
                <w:b/>
                <w:color w:val="000000" w:themeColor="text1"/>
                <w:spacing w:val="20"/>
                <w:w w:val="99"/>
              </w:rPr>
              <w:t xml:space="preserve"> </w:t>
            </w:r>
            <w:r w:rsidRPr="005F0075">
              <w:rPr>
                <w:rFonts w:ascii="Trebuchet MS" w:hAnsi="Trebuchet MS"/>
                <w:b/>
                <w:color w:val="000000" w:themeColor="text1"/>
              </w:rPr>
              <w:t>(Ha)</w:t>
            </w:r>
          </w:p>
        </w:tc>
        <w:tc>
          <w:tcPr>
            <w:tcW w:w="814"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598"/>
        </w:trPr>
        <w:tc>
          <w:tcPr>
            <w:tcW w:w="72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4"/>
              <w:ind w:left="63"/>
              <w:rPr>
                <w:rFonts w:ascii="Trebuchet MS" w:eastAsia="Trebuchet MS" w:hAnsi="Trebuchet MS" w:cs="Trebuchet MS"/>
                <w:color w:val="000000" w:themeColor="text1"/>
              </w:rPr>
            </w:pPr>
            <w:r w:rsidRPr="005F0075">
              <w:rPr>
                <w:rFonts w:ascii="Trebuchet MS"/>
                <w:b/>
                <w:color w:val="000000" w:themeColor="text1"/>
                <w:spacing w:val="-1"/>
              </w:rPr>
              <w:t>Total</w:t>
            </w:r>
          </w:p>
        </w:tc>
        <w:tc>
          <w:tcPr>
            <w:tcW w:w="13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2" w:lineRule="exact"/>
              <w:ind w:left="63"/>
              <w:rPr>
                <w:rFonts w:ascii="Trebuchet MS" w:eastAsia="Trebuchet MS" w:hAnsi="Trebuchet MS" w:cs="Trebuchet MS"/>
                <w:color w:val="000000" w:themeColor="text1"/>
              </w:rPr>
            </w:pPr>
            <w:r w:rsidRPr="005F0075">
              <w:rPr>
                <w:rFonts w:ascii="Trebuchet MS"/>
                <w:b/>
                <w:color w:val="000000" w:themeColor="text1"/>
                <w:spacing w:val="-1"/>
              </w:rPr>
              <w:t>261073.05</w:t>
            </w:r>
          </w:p>
          <w:p w:rsidR="008F3E83" w:rsidRPr="005F0075" w:rsidRDefault="000801B2">
            <w:pPr>
              <w:pStyle w:val="TableParagraph"/>
              <w:spacing w:before="38"/>
              <w:ind w:left="63"/>
              <w:rPr>
                <w:rFonts w:ascii="Trebuchet MS" w:eastAsia="Trebuchet MS" w:hAnsi="Trebuchet MS" w:cs="Trebuchet MS"/>
                <w:color w:val="000000" w:themeColor="text1"/>
              </w:rPr>
            </w:pPr>
            <w:r w:rsidRPr="005F0075">
              <w:rPr>
                <w:rFonts w:ascii="Trebuchet MS"/>
                <w:b/>
                <w:color w:val="000000" w:themeColor="text1"/>
              </w:rPr>
              <w:t>7</w:t>
            </w:r>
          </w:p>
        </w:tc>
        <w:tc>
          <w:tcPr>
            <w:tcW w:w="130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2" w:lineRule="exact"/>
              <w:ind w:left="63"/>
              <w:rPr>
                <w:rFonts w:ascii="Trebuchet MS" w:eastAsia="Trebuchet MS" w:hAnsi="Trebuchet MS" w:cs="Trebuchet MS"/>
                <w:color w:val="000000" w:themeColor="text1"/>
              </w:rPr>
            </w:pPr>
            <w:r w:rsidRPr="005F0075">
              <w:rPr>
                <w:rFonts w:ascii="Trebuchet MS"/>
                <w:b/>
                <w:color w:val="000000" w:themeColor="text1"/>
                <w:spacing w:val="-1"/>
              </w:rPr>
              <w:t>105481.30</w:t>
            </w:r>
          </w:p>
          <w:p w:rsidR="008F3E83" w:rsidRPr="005F0075" w:rsidRDefault="000801B2">
            <w:pPr>
              <w:pStyle w:val="TableParagraph"/>
              <w:spacing w:before="38"/>
              <w:ind w:left="63"/>
              <w:rPr>
                <w:rFonts w:ascii="Trebuchet MS" w:eastAsia="Trebuchet MS" w:hAnsi="Trebuchet MS" w:cs="Trebuchet MS"/>
                <w:color w:val="000000" w:themeColor="text1"/>
              </w:rPr>
            </w:pPr>
            <w:r w:rsidRPr="005F0075">
              <w:rPr>
                <w:rFonts w:ascii="Trebuchet MS"/>
                <w:b/>
                <w:color w:val="000000" w:themeColor="text1"/>
              </w:rPr>
              <w:t>4</w:t>
            </w:r>
          </w:p>
        </w:tc>
        <w:tc>
          <w:tcPr>
            <w:tcW w:w="127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1"/>
              <w:rPr>
                <w:rFonts w:ascii="Trebuchet MS" w:eastAsia="Trebuchet MS" w:hAnsi="Trebuchet MS" w:cs="Trebuchet MS"/>
                <w:color w:val="000000" w:themeColor="text1"/>
                <w:sz w:val="25"/>
                <w:szCs w:val="25"/>
              </w:rPr>
            </w:pPr>
          </w:p>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b/>
                <w:color w:val="000000" w:themeColor="text1"/>
                <w:spacing w:val="-1"/>
              </w:rPr>
              <w:t>96499.033</w:t>
            </w:r>
          </w:p>
        </w:tc>
        <w:tc>
          <w:tcPr>
            <w:tcW w:w="1418"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1"/>
              <w:rPr>
                <w:rFonts w:ascii="Trebuchet MS" w:eastAsia="Trebuchet MS" w:hAnsi="Trebuchet MS" w:cs="Trebuchet MS"/>
                <w:color w:val="000000" w:themeColor="text1"/>
                <w:sz w:val="25"/>
                <w:szCs w:val="25"/>
              </w:rPr>
            </w:pPr>
          </w:p>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b/>
                <w:color w:val="000000" w:themeColor="text1"/>
                <w:spacing w:val="-1"/>
              </w:rPr>
              <w:t>5386</w:t>
            </w:r>
          </w:p>
        </w:tc>
        <w:tc>
          <w:tcPr>
            <w:tcW w:w="1115"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1"/>
              <w:rPr>
                <w:rFonts w:ascii="Trebuchet MS" w:eastAsia="Trebuchet MS" w:hAnsi="Trebuchet MS" w:cs="Trebuchet MS"/>
                <w:color w:val="000000" w:themeColor="text1"/>
                <w:sz w:val="25"/>
                <w:szCs w:val="25"/>
              </w:rPr>
            </w:pPr>
          </w:p>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b/>
                <w:color w:val="000000" w:themeColor="text1"/>
                <w:spacing w:val="-1"/>
              </w:rPr>
              <w:t>37826</w:t>
            </w:r>
          </w:p>
        </w:tc>
        <w:tc>
          <w:tcPr>
            <w:tcW w:w="1222"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1"/>
              <w:rPr>
                <w:rFonts w:ascii="Trebuchet MS" w:eastAsia="Trebuchet MS" w:hAnsi="Trebuchet MS" w:cs="Trebuchet MS"/>
                <w:color w:val="000000" w:themeColor="text1"/>
                <w:sz w:val="25"/>
                <w:szCs w:val="25"/>
              </w:rPr>
            </w:pPr>
          </w:p>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b/>
                <w:color w:val="000000" w:themeColor="text1"/>
                <w:spacing w:val="-1"/>
              </w:rPr>
              <w:t>96</w:t>
            </w:r>
          </w:p>
        </w:tc>
        <w:tc>
          <w:tcPr>
            <w:tcW w:w="81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1"/>
              <w:rPr>
                <w:rFonts w:ascii="Trebuchet MS" w:eastAsia="Trebuchet MS" w:hAnsi="Trebuchet MS" w:cs="Trebuchet MS"/>
                <w:color w:val="000000" w:themeColor="text1"/>
                <w:sz w:val="25"/>
                <w:szCs w:val="25"/>
              </w:rPr>
            </w:pPr>
          </w:p>
          <w:p w:rsidR="008F3E83" w:rsidRPr="005F0075" w:rsidRDefault="000801B2">
            <w:pPr>
              <w:pStyle w:val="TableParagraph"/>
              <w:ind w:left="65"/>
              <w:rPr>
                <w:rFonts w:ascii="Trebuchet MS" w:eastAsia="Trebuchet MS" w:hAnsi="Trebuchet MS" w:cs="Trebuchet MS"/>
                <w:color w:val="000000" w:themeColor="text1"/>
              </w:rPr>
            </w:pPr>
            <w:r w:rsidRPr="005F0075">
              <w:rPr>
                <w:rFonts w:ascii="Trebuchet MS"/>
                <w:b/>
                <w:color w:val="000000" w:themeColor="text1"/>
                <w:spacing w:val="-1"/>
              </w:rPr>
              <w:t>19898</w:t>
            </w:r>
          </w:p>
        </w:tc>
      </w:tr>
      <w:tr w:rsidR="008F3E83" w:rsidRPr="005F0075">
        <w:trPr>
          <w:trHeight w:hRule="exact" w:val="323"/>
        </w:trPr>
        <w:tc>
          <w:tcPr>
            <w:tcW w:w="72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
              <w:ind w:left="63"/>
              <w:rPr>
                <w:rFonts w:ascii="Trebuchet MS" w:eastAsia="Trebuchet MS" w:hAnsi="Trebuchet MS" w:cs="Trebuchet MS"/>
                <w:color w:val="000000" w:themeColor="text1"/>
              </w:rPr>
            </w:pPr>
            <w:r w:rsidRPr="005F0075">
              <w:rPr>
                <w:rFonts w:ascii="Trebuchet MS"/>
                <w:b/>
                <w:color w:val="000000" w:themeColor="text1"/>
              </w:rPr>
              <w:t>%</w:t>
            </w:r>
          </w:p>
        </w:tc>
        <w:tc>
          <w:tcPr>
            <w:tcW w:w="13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2" w:lineRule="exact"/>
              <w:ind w:left="63"/>
              <w:rPr>
                <w:rFonts w:ascii="Trebuchet MS" w:eastAsia="Trebuchet MS" w:hAnsi="Trebuchet MS" w:cs="Trebuchet MS"/>
                <w:color w:val="000000" w:themeColor="text1"/>
              </w:rPr>
            </w:pPr>
            <w:r w:rsidRPr="005F0075">
              <w:rPr>
                <w:rFonts w:ascii="Trebuchet MS"/>
                <w:b/>
                <w:color w:val="000000" w:themeColor="text1"/>
                <w:spacing w:val="-1"/>
              </w:rPr>
              <w:t>100</w:t>
            </w:r>
          </w:p>
        </w:tc>
        <w:tc>
          <w:tcPr>
            <w:tcW w:w="130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
              <w:ind w:left="63"/>
              <w:rPr>
                <w:rFonts w:ascii="Trebuchet MS" w:eastAsia="Trebuchet MS" w:hAnsi="Trebuchet MS" w:cs="Trebuchet MS"/>
                <w:color w:val="000000" w:themeColor="text1"/>
              </w:rPr>
            </w:pPr>
            <w:r w:rsidRPr="005F0075">
              <w:rPr>
                <w:rFonts w:ascii="Trebuchet MS"/>
                <w:b/>
                <w:color w:val="000000" w:themeColor="text1"/>
                <w:spacing w:val="-1"/>
              </w:rPr>
              <w:t>100</w:t>
            </w:r>
          </w:p>
        </w:tc>
        <w:tc>
          <w:tcPr>
            <w:tcW w:w="127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
              <w:ind w:left="63"/>
              <w:rPr>
                <w:rFonts w:ascii="Trebuchet MS" w:eastAsia="Trebuchet MS" w:hAnsi="Trebuchet MS" w:cs="Trebuchet MS"/>
                <w:color w:val="000000" w:themeColor="text1"/>
              </w:rPr>
            </w:pPr>
            <w:r w:rsidRPr="005F0075">
              <w:rPr>
                <w:rFonts w:ascii="Trebuchet MS"/>
                <w:b/>
                <w:color w:val="000000" w:themeColor="text1"/>
                <w:spacing w:val="-1"/>
              </w:rPr>
              <w:t>91,48</w:t>
            </w:r>
          </w:p>
        </w:tc>
        <w:tc>
          <w:tcPr>
            <w:tcW w:w="141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2" w:lineRule="exact"/>
              <w:ind w:left="63"/>
              <w:rPr>
                <w:rFonts w:ascii="Trebuchet MS" w:eastAsia="Trebuchet MS" w:hAnsi="Trebuchet MS" w:cs="Trebuchet MS"/>
                <w:color w:val="000000" w:themeColor="text1"/>
              </w:rPr>
            </w:pPr>
            <w:r w:rsidRPr="005F0075">
              <w:rPr>
                <w:rFonts w:ascii="Trebuchet MS"/>
                <w:b/>
                <w:color w:val="000000" w:themeColor="text1"/>
                <w:spacing w:val="-1"/>
              </w:rPr>
              <w:t>5,10</w:t>
            </w:r>
          </w:p>
        </w:tc>
        <w:tc>
          <w:tcPr>
            <w:tcW w:w="111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
              <w:ind w:left="63"/>
              <w:rPr>
                <w:rFonts w:ascii="Trebuchet MS" w:eastAsia="Trebuchet MS" w:hAnsi="Trebuchet MS" w:cs="Trebuchet MS"/>
                <w:color w:val="000000" w:themeColor="text1"/>
              </w:rPr>
            </w:pPr>
            <w:r w:rsidRPr="005F0075">
              <w:rPr>
                <w:rFonts w:ascii="Trebuchet MS"/>
                <w:b/>
                <w:color w:val="000000" w:themeColor="text1"/>
                <w:spacing w:val="-1"/>
              </w:rPr>
              <w:t>35,86</w:t>
            </w:r>
          </w:p>
        </w:tc>
        <w:tc>
          <w:tcPr>
            <w:tcW w:w="12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
              <w:ind w:left="63"/>
              <w:rPr>
                <w:rFonts w:ascii="Trebuchet MS" w:eastAsia="Trebuchet MS" w:hAnsi="Trebuchet MS" w:cs="Trebuchet MS"/>
                <w:color w:val="000000" w:themeColor="text1"/>
              </w:rPr>
            </w:pPr>
            <w:r w:rsidRPr="005F0075">
              <w:rPr>
                <w:rFonts w:ascii="Trebuchet MS"/>
                <w:b/>
                <w:color w:val="000000" w:themeColor="text1"/>
                <w:spacing w:val="-1"/>
              </w:rPr>
              <w:t>0,09</w:t>
            </w:r>
          </w:p>
        </w:tc>
        <w:tc>
          <w:tcPr>
            <w:tcW w:w="81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6"/>
              <w:ind w:left="64"/>
              <w:rPr>
                <w:rFonts w:ascii="Trebuchet MS" w:eastAsia="Trebuchet MS" w:hAnsi="Trebuchet MS" w:cs="Trebuchet MS"/>
                <w:color w:val="000000" w:themeColor="text1"/>
              </w:rPr>
            </w:pPr>
            <w:r w:rsidRPr="005F0075">
              <w:rPr>
                <w:rFonts w:ascii="Trebuchet MS"/>
                <w:b/>
                <w:color w:val="000000" w:themeColor="text1"/>
                <w:spacing w:val="-1"/>
              </w:rPr>
              <w:t>18,86</w:t>
            </w:r>
          </w:p>
        </w:tc>
      </w:tr>
    </w:tbl>
    <w:p w:rsidR="008F3E83" w:rsidRPr="005F0075" w:rsidRDefault="008F3E83">
      <w:pPr>
        <w:spacing w:before="10"/>
        <w:rPr>
          <w:rFonts w:ascii="Trebuchet MS" w:eastAsia="Trebuchet MS" w:hAnsi="Trebuchet MS" w:cs="Trebuchet MS"/>
          <w:color w:val="000000" w:themeColor="text1"/>
          <w:sz w:val="18"/>
          <w:szCs w:val="18"/>
        </w:rPr>
      </w:pPr>
    </w:p>
    <w:p w:rsidR="008F3E83" w:rsidRPr="005F0075" w:rsidRDefault="000801B2">
      <w:pPr>
        <w:pStyle w:val="BodyText"/>
        <w:spacing w:before="71"/>
        <w:ind w:left="180"/>
        <w:rPr>
          <w:rFonts w:cs="Trebuchet MS"/>
          <w:color w:val="000000" w:themeColor="text1"/>
        </w:rPr>
      </w:pPr>
      <w:r w:rsidRPr="005F0075">
        <w:rPr>
          <w:color w:val="000000" w:themeColor="text1"/>
          <w:spacing w:val="-1"/>
        </w:rPr>
        <w:t>Clasificarea</w:t>
      </w:r>
      <w:r w:rsidRPr="005F0075">
        <w:rPr>
          <w:color w:val="000000" w:themeColor="text1"/>
          <w:spacing w:val="-7"/>
        </w:rPr>
        <w:t xml:space="preserve"> </w:t>
      </w:r>
      <w:r w:rsidRPr="005F0075">
        <w:rPr>
          <w:color w:val="000000" w:themeColor="text1"/>
          <w:spacing w:val="-1"/>
        </w:rPr>
        <w:t>pe</w:t>
      </w:r>
      <w:r w:rsidRPr="005F0075">
        <w:rPr>
          <w:color w:val="000000" w:themeColor="text1"/>
          <w:spacing w:val="-9"/>
        </w:rPr>
        <w:t xml:space="preserve"> </w:t>
      </w:r>
      <w:r w:rsidRPr="005F0075">
        <w:rPr>
          <w:color w:val="000000" w:themeColor="text1"/>
          <w:spacing w:val="-1"/>
        </w:rPr>
        <w:t>marimi</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suprafetei</w:t>
      </w:r>
      <w:r w:rsidRPr="005F0075">
        <w:rPr>
          <w:color w:val="000000" w:themeColor="text1"/>
          <w:spacing w:val="-8"/>
        </w:rPr>
        <w:t xml:space="preserve"> </w:t>
      </w:r>
      <w:r w:rsidRPr="005F0075">
        <w:rPr>
          <w:color w:val="000000" w:themeColor="text1"/>
          <w:spacing w:val="-1"/>
        </w:rPr>
        <w:t>agricole</w:t>
      </w:r>
      <w:r w:rsidRPr="005F0075">
        <w:rPr>
          <w:color w:val="000000" w:themeColor="text1"/>
          <w:spacing w:val="-8"/>
        </w:rPr>
        <w:t xml:space="preserve"> </w:t>
      </w:r>
      <w:r w:rsidRPr="005F0075">
        <w:rPr>
          <w:color w:val="000000" w:themeColor="text1"/>
          <w:spacing w:val="-1"/>
        </w:rPr>
        <w:t>utilizate</w:t>
      </w:r>
      <w:r w:rsidRPr="005F0075">
        <w:rPr>
          <w:color w:val="000000" w:themeColor="text1"/>
          <w:spacing w:val="-8"/>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teritoriului</w:t>
      </w:r>
    </w:p>
    <w:p w:rsidR="008F3E83" w:rsidRPr="005F0075" w:rsidRDefault="008F3E83">
      <w:pPr>
        <w:spacing w:before="7"/>
        <w:rPr>
          <w:rFonts w:ascii="Trebuchet MS" w:eastAsia="Trebuchet MS" w:hAnsi="Trebuchet MS" w:cs="Trebuchet MS"/>
          <w:color w:val="000000" w:themeColor="text1"/>
          <w:sz w:val="28"/>
          <w:szCs w:val="28"/>
        </w:rPr>
      </w:pPr>
    </w:p>
    <w:tbl>
      <w:tblPr>
        <w:tblStyle w:val="TableNormal1"/>
        <w:tblW w:w="0" w:type="auto"/>
        <w:tblInd w:w="158" w:type="dxa"/>
        <w:tblLayout w:type="fixed"/>
        <w:tblLook w:val="01E0" w:firstRow="1" w:lastRow="1" w:firstColumn="1" w:lastColumn="1" w:noHBand="0" w:noVBand="0"/>
      </w:tblPr>
      <w:tblGrid>
        <w:gridCol w:w="1116"/>
        <w:gridCol w:w="719"/>
        <w:gridCol w:w="718"/>
        <w:gridCol w:w="593"/>
        <w:gridCol w:w="718"/>
        <w:gridCol w:w="718"/>
        <w:gridCol w:w="719"/>
        <w:gridCol w:w="718"/>
        <w:gridCol w:w="592"/>
        <w:gridCol w:w="593"/>
        <w:gridCol w:w="592"/>
        <w:gridCol w:w="592"/>
        <w:gridCol w:w="766"/>
      </w:tblGrid>
      <w:tr w:rsidR="005F0075" w:rsidRPr="005F0075">
        <w:trPr>
          <w:trHeight w:hRule="exact" w:val="271"/>
        </w:trPr>
        <w:tc>
          <w:tcPr>
            <w:tcW w:w="1116" w:type="dxa"/>
            <w:vMerge w:val="restart"/>
            <w:tcBorders>
              <w:top w:val="single" w:sz="5" w:space="0" w:color="000000"/>
              <w:left w:val="single" w:sz="5" w:space="0" w:color="000000"/>
              <w:right w:val="single" w:sz="5" w:space="0" w:color="000000"/>
            </w:tcBorders>
          </w:tcPr>
          <w:p w:rsidR="008F3E83" w:rsidRPr="005F0075" w:rsidRDefault="008F3E83">
            <w:pPr>
              <w:rPr>
                <w:color w:val="000000" w:themeColor="text1"/>
              </w:rPr>
            </w:pPr>
          </w:p>
        </w:tc>
        <w:tc>
          <w:tcPr>
            <w:tcW w:w="719"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Sub</w:t>
            </w:r>
          </w:p>
        </w:tc>
        <w:tc>
          <w:tcPr>
            <w:tcW w:w="718"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0,1</w:t>
            </w:r>
            <w:r w:rsidRPr="005F0075">
              <w:rPr>
                <w:rFonts w:ascii="Trebuchet MS"/>
                <w:b/>
                <w:color w:val="000000" w:themeColor="text1"/>
                <w:spacing w:val="-5"/>
              </w:rPr>
              <w:t xml:space="preserve"> </w:t>
            </w:r>
            <w:r w:rsidRPr="005F0075">
              <w:rPr>
                <w:rFonts w:ascii="Trebuchet MS"/>
                <w:b/>
                <w:color w:val="000000" w:themeColor="text1"/>
              </w:rPr>
              <w:t>-</w:t>
            </w:r>
          </w:p>
        </w:tc>
        <w:tc>
          <w:tcPr>
            <w:tcW w:w="593"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0,3</w:t>
            </w:r>
          </w:p>
        </w:tc>
        <w:tc>
          <w:tcPr>
            <w:tcW w:w="718"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1"/>
              <w:rPr>
                <w:rFonts w:ascii="Trebuchet MS" w:eastAsia="Trebuchet MS" w:hAnsi="Trebuchet MS" w:cs="Trebuchet MS"/>
                <w:color w:val="000000" w:themeColor="text1"/>
              </w:rPr>
            </w:pPr>
            <w:r w:rsidRPr="005F0075">
              <w:rPr>
                <w:rFonts w:ascii="Trebuchet MS"/>
                <w:b/>
                <w:color w:val="000000" w:themeColor="text1"/>
                <w:spacing w:val="-1"/>
              </w:rPr>
              <w:t>0,5</w:t>
            </w:r>
            <w:r w:rsidRPr="005F0075">
              <w:rPr>
                <w:rFonts w:ascii="Trebuchet MS"/>
                <w:b/>
                <w:color w:val="000000" w:themeColor="text1"/>
                <w:spacing w:val="-5"/>
              </w:rPr>
              <w:t xml:space="preserve"> </w:t>
            </w:r>
            <w:r w:rsidRPr="005F0075">
              <w:rPr>
                <w:rFonts w:ascii="Trebuchet MS"/>
                <w:b/>
                <w:color w:val="000000" w:themeColor="text1"/>
              </w:rPr>
              <w:t>-</w:t>
            </w:r>
          </w:p>
        </w:tc>
        <w:tc>
          <w:tcPr>
            <w:tcW w:w="718" w:type="dxa"/>
            <w:vMerge w:val="restart"/>
            <w:tcBorders>
              <w:top w:val="single" w:sz="5" w:space="0" w:color="000000"/>
              <w:left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rPr>
              <w:t>1</w:t>
            </w:r>
            <w:r w:rsidRPr="005F0075">
              <w:rPr>
                <w:rFonts w:ascii="Trebuchet MS"/>
                <w:b/>
                <w:color w:val="000000" w:themeColor="text1"/>
                <w:spacing w:val="-3"/>
              </w:rPr>
              <w:t xml:space="preserve"> </w:t>
            </w:r>
            <w:r w:rsidRPr="005F0075">
              <w:rPr>
                <w:rFonts w:ascii="Trebuchet MS"/>
                <w:b/>
                <w:color w:val="000000" w:themeColor="text1"/>
              </w:rPr>
              <w:t>-</w:t>
            </w:r>
            <w:r w:rsidRPr="005F0075">
              <w:rPr>
                <w:rFonts w:ascii="Trebuchet MS"/>
                <w:b/>
                <w:color w:val="000000" w:themeColor="text1"/>
                <w:spacing w:val="-2"/>
              </w:rPr>
              <w:t xml:space="preserve"> </w:t>
            </w:r>
            <w:r w:rsidRPr="005F0075">
              <w:rPr>
                <w:rFonts w:ascii="Trebuchet MS"/>
                <w:b/>
                <w:color w:val="000000" w:themeColor="text1"/>
              </w:rPr>
              <w:t>2</w:t>
            </w:r>
          </w:p>
        </w:tc>
        <w:tc>
          <w:tcPr>
            <w:tcW w:w="719" w:type="dxa"/>
            <w:vMerge w:val="restart"/>
            <w:tcBorders>
              <w:top w:val="single" w:sz="5" w:space="0" w:color="000000"/>
              <w:left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rPr>
              <w:t>2</w:t>
            </w:r>
            <w:r w:rsidRPr="005F0075">
              <w:rPr>
                <w:rFonts w:ascii="Trebuchet MS"/>
                <w:b/>
                <w:color w:val="000000" w:themeColor="text1"/>
                <w:spacing w:val="-3"/>
              </w:rPr>
              <w:t xml:space="preserve"> </w:t>
            </w:r>
            <w:r w:rsidRPr="005F0075">
              <w:rPr>
                <w:rFonts w:ascii="Trebuchet MS"/>
                <w:b/>
                <w:color w:val="000000" w:themeColor="text1"/>
              </w:rPr>
              <w:t>-</w:t>
            </w:r>
            <w:r w:rsidRPr="005F0075">
              <w:rPr>
                <w:rFonts w:ascii="Trebuchet MS"/>
                <w:b/>
                <w:color w:val="000000" w:themeColor="text1"/>
                <w:spacing w:val="-2"/>
              </w:rPr>
              <w:t xml:space="preserve"> </w:t>
            </w:r>
            <w:r w:rsidRPr="005F0075">
              <w:rPr>
                <w:rFonts w:ascii="Trebuchet MS"/>
                <w:b/>
                <w:color w:val="000000" w:themeColor="text1"/>
              </w:rPr>
              <w:t>5</w:t>
            </w:r>
          </w:p>
        </w:tc>
        <w:tc>
          <w:tcPr>
            <w:tcW w:w="718"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0"/>
              <w:rPr>
                <w:rFonts w:ascii="Trebuchet MS" w:eastAsia="Trebuchet MS" w:hAnsi="Trebuchet MS" w:cs="Trebuchet MS"/>
                <w:color w:val="000000" w:themeColor="text1"/>
              </w:rPr>
            </w:pPr>
            <w:r w:rsidRPr="005F0075">
              <w:rPr>
                <w:rFonts w:ascii="Trebuchet MS"/>
                <w:b/>
                <w:color w:val="000000" w:themeColor="text1"/>
              </w:rPr>
              <w:t>5</w:t>
            </w:r>
            <w:r w:rsidRPr="005F0075">
              <w:rPr>
                <w:rFonts w:ascii="Trebuchet MS"/>
                <w:b/>
                <w:color w:val="000000" w:themeColor="text1"/>
                <w:spacing w:val="-4"/>
              </w:rPr>
              <w:t xml:space="preserve"> </w:t>
            </w:r>
            <w:r w:rsidRPr="005F0075">
              <w:rPr>
                <w:rFonts w:ascii="Trebuchet MS"/>
                <w:b/>
                <w:color w:val="000000" w:themeColor="text1"/>
              </w:rPr>
              <w:t>-</w:t>
            </w:r>
          </w:p>
        </w:tc>
        <w:tc>
          <w:tcPr>
            <w:tcW w:w="592"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10</w:t>
            </w:r>
          </w:p>
        </w:tc>
        <w:tc>
          <w:tcPr>
            <w:tcW w:w="593"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20</w:t>
            </w:r>
          </w:p>
        </w:tc>
        <w:tc>
          <w:tcPr>
            <w:tcW w:w="592"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1"/>
              <w:rPr>
                <w:rFonts w:ascii="Trebuchet MS" w:eastAsia="Trebuchet MS" w:hAnsi="Trebuchet MS" w:cs="Trebuchet MS"/>
                <w:color w:val="000000" w:themeColor="text1"/>
              </w:rPr>
            </w:pPr>
            <w:r w:rsidRPr="005F0075">
              <w:rPr>
                <w:rFonts w:ascii="Trebuchet MS"/>
                <w:b/>
                <w:color w:val="000000" w:themeColor="text1"/>
                <w:spacing w:val="-1"/>
              </w:rPr>
              <w:t>30</w:t>
            </w:r>
          </w:p>
        </w:tc>
        <w:tc>
          <w:tcPr>
            <w:tcW w:w="592"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50</w:t>
            </w:r>
          </w:p>
        </w:tc>
        <w:tc>
          <w:tcPr>
            <w:tcW w:w="766" w:type="dxa"/>
            <w:tcBorders>
              <w:top w:val="single" w:sz="5" w:space="0" w:color="000000"/>
              <w:left w:val="single" w:sz="5" w:space="0" w:color="000000"/>
              <w:bottom w:val="nil"/>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Pest</w:t>
            </w:r>
          </w:p>
        </w:tc>
      </w:tr>
      <w:tr w:rsidR="005F0075" w:rsidRPr="005F0075">
        <w:trPr>
          <w:trHeight w:hRule="exact" w:val="256"/>
        </w:trPr>
        <w:tc>
          <w:tcPr>
            <w:tcW w:w="1116" w:type="dxa"/>
            <w:vMerge/>
            <w:tcBorders>
              <w:left w:val="single" w:sz="5" w:space="0" w:color="000000"/>
              <w:right w:val="single" w:sz="5" w:space="0" w:color="000000"/>
            </w:tcBorders>
          </w:tcPr>
          <w:p w:rsidR="008F3E83" w:rsidRPr="005F0075" w:rsidRDefault="008F3E83">
            <w:pPr>
              <w:rPr>
                <w:color w:val="000000" w:themeColor="text1"/>
              </w:rPr>
            </w:pPr>
          </w:p>
        </w:tc>
        <w:tc>
          <w:tcPr>
            <w:tcW w:w="719" w:type="dxa"/>
            <w:vMerge w:val="restart"/>
            <w:tcBorders>
              <w:top w:val="nil"/>
              <w:left w:val="single" w:sz="5" w:space="0" w:color="000000"/>
              <w:right w:val="single" w:sz="5" w:space="0" w:color="000000"/>
            </w:tcBorders>
          </w:tcPr>
          <w:p w:rsidR="008F3E83" w:rsidRPr="005F0075" w:rsidRDefault="000801B2">
            <w:pPr>
              <w:pStyle w:val="TableParagraph"/>
              <w:spacing w:line="245" w:lineRule="exact"/>
              <w:ind w:left="102"/>
              <w:rPr>
                <w:rFonts w:ascii="Trebuchet MS" w:eastAsia="Trebuchet MS" w:hAnsi="Trebuchet MS" w:cs="Trebuchet MS"/>
                <w:color w:val="000000" w:themeColor="text1"/>
              </w:rPr>
            </w:pPr>
            <w:r w:rsidRPr="005F0075">
              <w:rPr>
                <w:rFonts w:ascii="Trebuchet MS"/>
                <w:b/>
                <w:color w:val="000000" w:themeColor="text1"/>
                <w:spacing w:val="-1"/>
              </w:rPr>
              <w:t>0,1</w:t>
            </w:r>
          </w:p>
        </w:tc>
        <w:tc>
          <w:tcPr>
            <w:tcW w:w="718" w:type="dxa"/>
            <w:vMerge w:val="restart"/>
            <w:tcBorders>
              <w:top w:val="nil"/>
              <w:left w:val="single" w:sz="5" w:space="0" w:color="000000"/>
              <w:right w:val="single" w:sz="5" w:space="0" w:color="000000"/>
            </w:tcBorders>
          </w:tcPr>
          <w:p w:rsidR="008F3E83" w:rsidRPr="005F0075" w:rsidRDefault="000801B2">
            <w:pPr>
              <w:pStyle w:val="TableParagraph"/>
              <w:spacing w:line="245" w:lineRule="exact"/>
              <w:ind w:left="102"/>
              <w:rPr>
                <w:rFonts w:ascii="Trebuchet MS" w:eastAsia="Trebuchet MS" w:hAnsi="Trebuchet MS" w:cs="Trebuchet MS"/>
                <w:color w:val="000000" w:themeColor="text1"/>
              </w:rPr>
            </w:pPr>
            <w:r w:rsidRPr="005F0075">
              <w:rPr>
                <w:rFonts w:ascii="Trebuchet MS"/>
                <w:b/>
                <w:color w:val="000000" w:themeColor="text1"/>
                <w:spacing w:val="-1"/>
              </w:rPr>
              <w:t>0,3</w:t>
            </w:r>
          </w:p>
        </w:tc>
        <w:tc>
          <w:tcPr>
            <w:tcW w:w="593" w:type="dxa"/>
            <w:tcBorders>
              <w:top w:val="nil"/>
              <w:left w:val="single" w:sz="5" w:space="0" w:color="000000"/>
              <w:bottom w:val="nil"/>
              <w:right w:val="single" w:sz="5" w:space="0" w:color="000000"/>
            </w:tcBorders>
          </w:tcPr>
          <w:p w:rsidR="008F3E83" w:rsidRPr="005F0075" w:rsidRDefault="000801B2">
            <w:pPr>
              <w:pStyle w:val="TableParagraph"/>
              <w:spacing w:line="245" w:lineRule="exact"/>
              <w:ind w:left="102"/>
              <w:rPr>
                <w:rFonts w:ascii="Trebuchet MS" w:eastAsia="Trebuchet MS" w:hAnsi="Trebuchet MS" w:cs="Trebuchet MS"/>
                <w:color w:val="000000" w:themeColor="text1"/>
              </w:rPr>
            </w:pPr>
            <w:r w:rsidRPr="005F0075">
              <w:rPr>
                <w:rFonts w:ascii="Trebuchet MS"/>
                <w:b/>
                <w:color w:val="000000" w:themeColor="text1"/>
              </w:rPr>
              <w:t>-</w:t>
            </w:r>
          </w:p>
        </w:tc>
        <w:tc>
          <w:tcPr>
            <w:tcW w:w="718" w:type="dxa"/>
            <w:vMerge w:val="restart"/>
            <w:tcBorders>
              <w:top w:val="nil"/>
              <w:left w:val="single" w:sz="5" w:space="0" w:color="000000"/>
              <w:right w:val="single" w:sz="5" w:space="0" w:color="000000"/>
            </w:tcBorders>
          </w:tcPr>
          <w:p w:rsidR="008F3E83" w:rsidRPr="005F0075" w:rsidRDefault="000801B2">
            <w:pPr>
              <w:pStyle w:val="TableParagraph"/>
              <w:spacing w:line="244" w:lineRule="exact"/>
              <w:ind w:left="101"/>
              <w:rPr>
                <w:rFonts w:ascii="Trebuchet MS" w:eastAsia="Trebuchet MS" w:hAnsi="Trebuchet MS" w:cs="Trebuchet MS"/>
                <w:color w:val="000000" w:themeColor="text1"/>
              </w:rPr>
            </w:pPr>
            <w:r w:rsidRPr="005F0075">
              <w:rPr>
                <w:rFonts w:ascii="Trebuchet MS"/>
                <w:b/>
                <w:color w:val="000000" w:themeColor="text1"/>
              </w:rPr>
              <w:t>1</w:t>
            </w:r>
          </w:p>
        </w:tc>
        <w:tc>
          <w:tcPr>
            <w:tcW w:w="718" w:type="dxa"/>
            <w:vMerge/>
            <w:tcBorders>
              <w:left w:val="single" w:sz="5" w:space="0" w:color="000000"/>
              <w:right w:val="single" w:sz="5" w:space="0" w:color="000000"/>
            </w:tcBorders>
          </w:tcPr>
          <w:p w:rsidR="008F3E83" w:rsidRPr="005F0075" w:rsidRDefault="008F3E83">
            <w:pPr>
              <w:rPr>
                <w:color w:val="000000" w:themeColor="text1"/>
              </w:rPr>
            </w:pPr>
          </w:p>
        </w:tc>
        <w:tc>
          <w:tcPr>
            <w:tcW w:w="719" w:type="dxa"/>
            <w:vMerge/>
            <w:tcBorders>
              <w:left w:val="single" w:sz="5" w:space="0" w:color="000000"/>
              <w:right w:val="single" w:sz="5" w:space="0" w:color="000000"/>
            </w:tcBorders>
          </w:tcPr>
          <w:p w:rsidR="008F3E83" w:rsidRPr="005F0075" w:rsidRDefault="008F3E83">
            <w:pPr>
              <w:rPr>
                <w:color w:val="000000" w:themeColor="text1"/>
              </w:rPr>
            </w:pPr>
          </w:p>
        </w:tc>
        <w:tc>
          <w:tcPr>
            <w:tcW w:w="718" w:type="dxa"/>
            <w:vMerge w:val="restart"/>
            <w:tcBorders>
              <w:top w:val="nil"/>
              <w:left w:val="single" w:sz="5" w:space="0" w:color="000000"/>
              <w:right w:val="single" w:sz="5" w:space="0" w:color="000000"/>
            </w:tcBorders>
          </w:tcPr>
          <w:p w:rsidR="008F3E83" w:rsidRPr="005F0075" w:rsidRDefault="000801B2">
            <w:pPr>
              <w:pStyle w:val="TableParagraph"/>
              <w:spacing w:line="244" w:lineRule="exact"/>
              <w:ind w:left="101"/>
              <w:rPr>
                <w:rFonts w:ascii="Trebuchet MS" w:eastAsia="Trebuchet MS" w:hAnsi="Trebuchet MS" w:cs="Trebuchet MS"/>
                <w:color w:val="000000" w:themeColor="text1"/>
              </w:rPr>
            </w:pPr>
            <w:r w:rsidRPr="005F0075">
              <w:rPr>
                <w:rFonts w:ascii="Trebuchet MS"/>
                <w:b/>
                <w:color w:val="000000" w:themeColor="text1"/>
                <w:spacing w:val="-1"/>
              </w:rPr>
              <w:t>10</w:t>
            </w:r>
          </w:p>
        </w:tc>
        <w:tc>
          <w:tcPr>
            <w:tcW w:w="592" w:type="dxa"/>
            <w:tcBorders>
              <w:top w:val="nil"/>
              <w:left w:val="single" w:sz="5" w:space="0" w:color="000000"/>
              <w:bottom w:val="nil"/>
              <w:right w:val="single" w:sz="5" w:space="0" w:color="000000"/>
            </w:tcBorders>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w:t>
            </w:r>
          </w:p>
        </w:tc>
        <w:tc>
          <w:tcPr>
            <w:tcW w:w="593" w:type="dxa"/>
            <w:tcBorders>
              <w:top w:val="nil"/>
              <w:left w:val="single" w:sz="5" w:space="0" w:color="000000"/>
              <w:bottom w:val="nil"/>
              <w:right w:val="single" w:sz="5" w:space="0" w:color="000000"/>
            </w:tcBorders>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w:t>
            </w:r>
          </w:p>
        </w:tc>
        <w:tc>
          <w:tcPr>
            <w:tcW w:w="592" w:type="dxa"/>
            <w:tcBorders>
              <w:top w:val="nil"/>
              <w:left w:val="single" w:sz="5" w:space="0" w:color="000000"/>
              <w:bottom w:val="nil"/>
              <w:right w:val="single" w:sz="5" w:space="0" w:color="000000"/>
            </w:tcBorders>
          </w:tcPr>
          <w:p w:rsidR="008F3E83" w:rsidRPr="005F0075" w:rsidRDefault="000801B2">
            <w:pPr>
              <w:pStyle w:val="TableParagraph"/>
              <w:spacing w:line="244" w:lineRule="exact"/>
              <w:ind w:left="101"/>
              <w:rPr>
                <w:rFonts w:ascii="Trebuchet MS" w:eastAsia="Trebuchet MS" w:hAnsi="Trebuchet MS" w:cs="Trebuchet MS"/>
                <w:color w:val="000000" w:themeColor="text1"/>
              </w:rPr>
            </w:pPr>
            <w:r w:rsidRPr="005F0075">
              <w:rPr>
                <w:rFonts w:ascii="Trebuchet MS"/>
                <w:b/>
                <w:color w:val="000000" w:themeColor="text1"/>
              </w:rPr>
              <w:t>-</w:t>
            </w:r>
          </w:p>
        </w:tc>
        <w:tc>
          <w:tcPr>
            <w:tcW w:w="592" w:type="dxa"/>
            <w:tcBorders>
              <w:top w:val="nil"/>
              <w:left w:val="single" w:sz="5" w:space="0" w:color="000000"/>
              <w:bottom w:val="nil"/>
              <w:right w:val="single" w:sz="5" w:space="0" w:color="000000"/>
            </w:tcBorders>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w:t>
            </w:r>
          </w:p>
        </w:tc>
        <w:tc>
          <w:tcPr>
            <w:tcW w:w="766" w:type="dxa"/>
            <w:tcBorders>
              <w:top w:val="nil"/>
              <w:left w:val="single" w:sz="5" w:space="0" w:color="000000"/>
              <w:bottom w:val="nil"/>
              <w:right w:val="single" w:sz="5" w:space="0" w:color="000000"/>
            </w:tcBorders>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e</w:t>
            </w:r>
          </w:p>
        </w:tc>
      </w:tr>
      <w:tr w:rsidR="005F0075" w:rsidRPr="005F0075">
        <w:trPr>
          <w:trHeight w:hRule="exact" w:val="256"/>
        </w:trPr>
        <w:tc>
          <w:tcPr>
            <w:tcW w:w="1116" w:type="dxa"/>
            <w:vMerge/>
            <w:tcBorders>
              <w:left w:val="single" w:sz="5" w:space="0" w:color="000000"/>
              <w:right w:val="single" w:sz="5" w:space="0" w:color="000000"/>
            </w:tcBorders>
          </w:tcPr>
          <w:p w:rsidR="008F3E83" w:rsidRPr="005F0075" w:rsidRDefault="008F3E83">
            <w:pPr>
              <w:rPr>
                <w:color w:val="000000" w:themeColor="text1"/>
              </w:rPr>
            </w:pPr>
          </w:p>
        </w:tc>
        <w:tc>
          <w:tcPr>
            <w:tcW w:w="719" w:type="dxa"/>
            <w:vMerge/>
            <w:tcBorders>
              <w:left w:val="single" w:sz="5" w:space="0" w:color="000000"/>
              <w:right w:val="single" w:sz="5" w:space="0" w:color="000000"/>
            </w:tcBorders>
          </w:tcPr>
          <w:p w:rsidR="008F3E83" w:rsidRPr="005F0075" w:rsidRDefault="008F3E83">
            <w:pPr>
              <w:rPr>
                <w:color w:val="000000" w:themeColor="text1"/>
              </w:rPr>
            </w:pPr>
          </w:p>
        </w:tc>
        <w:tc>
          <w:tcPr>
            <w:tcW w:w="718" w:type="dxa"/>
            <w:vMerge/>
            <w:tcBorders>
              <w:left w:val="single" w:sz="5" w:space="0" w:color="000000"/>
              <w:right w:val="single" w:sz="5" w:space="0" w:color="000000"/>
            </w:tcBorders>
          </w:tcPr>
          <w:p w:rsidR="008F3E83" w:rsidRPr="005F0075" w:rsidRDefault="008F3E83">
            <w:pPr>
              <w:rPr>
                <w:color w:val="000000" w:themeColor="text1"/>
              </w:rPr>
            </w:pPr>
          </w:p>
        </w:tc>
        <w:tc>
          <w:tcPr>
            <w:tcW w:w="593" w:type="dxa"/>
            <w:vMerge w:val="restart"/>
            <w:tcBorders>
              <w:top w:val="nil"/>
              <w:left w:val="single" w:sz="5" w:space="0" w:color="000000"/>
              <w:right w:val="single" w:sz="5" w:space="0" w:color="000000"/>
            </w:tcBorders>
          </w:tcPr>
          <w:p w:rsidR="008F3E83" w:rsidRPr="005F0075" w:rsidRDefault="000801B2">
            <w:pPr>
              <w:pStyle w:val="TableParagraph"/>
              <w:spacing w:line="245" w:lineRule="exact"/>
              <w:ind w:left="102"/>
              <w:rPr>
                <w:rFonts w:ascii="Trebuchet MS" w:eastAsia="Trebuchet MS" w:hAnsi="Trebuchet MS" w:cs="Trebuchet MS"/>
                <w:color w:val="000000" w:themeColor="text1"/>
              </w:rPr>
            </w:pPr>
            <w:r w:rsidRPr="005F0075">
              <w:rPr>
                <w:rFonts w:ascii="Trebuchet MS"/>
                <w:b/>
                <w:color w:val="000000" w:themeColor="text1"/>
                <w:spacing w:val="-1"/>
              </w:rPr>
              <w:t>0,5</w:t>
            </w:r>
          </w:p>
        </w:tc>
        <w:tc>
          <w:tcPr>
            <w:tcW w:w="718" w:type="dxa"/>
            <w:vMerge/>
            <w:tcBorders>
              <w:left w:val="single" w:sz="5" w:space="0" w:color="000000"/>
              <w:right w:val="single" w:sz="5" w:space="0" w:color="000000"/>
            </w:tcBorders>
          </w:tcPr>
          <w:p w:rsidR="008F3E83" w:rsidRPr="005F0075" w:rsidRDefault="008F3E83">
            <w:pPr>
              <w:rPr>
                <w:color w:val="000000" w:themeColor="text1"/>
              </w:rPr>
            </w:pPr>
          </w:p>
        </w:tc>
        <w:tc>
          <w:tcPr>
            <w:tcW w:w="718" w:type="dxa"/>
            <w:vMerge/>
            <w:tcBorders>
              <w:left w:val="single" w:sz="5" w:space="0" w:color="000000"/>
              <w:right w:val="single" w:sz="5" w:space="0" w:color="000000"/>
            </w:tcBorders>
          </w:tcPr>
          <w:p w:rsidR="008F3E83" w:rsidRPr="005F0075" w:rsidRDefault="008F3E83">
            <w:pPr>
              <w:rPr>
                <w:color w:val="000000" w:themeColor="text1"/>
              </w:rPr>
            </w:pPr>
          </w:p>
        </w:tc>
        <w:tc>
          <w:tcPr>
            <w:tcW w:w="719" w:type="dxa"/>
            <w:vMerge/>
            <w:tcBorders>
              <w:left w:val="single" w:sz="5" w:space="0" w:color="000000"/>
              <w:right w:val="single" w:sz="5" w:space="0" w:color="000000"/>
            </w:tcBorders>
          </w:tcPr>
          <w:p w:rsidR="008F3E83" w:rsidRPr="005F0075" w:rsidRDefault="008F3E83">
            <w:pPr>
              <w:rPr>
                <w:color w:val="000000" w:themeColor="text1"/>
              </w:rPr>
            </w:pPr>
          </w:p>
        </w:tc>
        <w:tc>
          <w:tcPr>
            <w:tcW w:w="718" w:type="dxa"/>
            <w:vMerge/>
            <w:tcBorders>
              <w:left w:val="single" w:sz="5" w:space="0" w:color="000000"/>
              <w:right w:val="single" w:sz="5" w:space="0" w:color="000000"/>
            </w:tcBorders>
          </w:tcPr>
          <w:p w:rsidR="008F3E83" w:rsidRPr="005F0075" w:rsidRDefault="008F3E83">
            <w:pPr>
              <w:rPr>
                <w:color w:val="000000" w:themeColor="text1"/>
              </w:rPr>
            </w:pPr>
          </w:p>
        </w:tc>
        <w:tc>
          <w:tcPr>
            <w:tcW w:w="592" w:type="dxa"/>
            <w:vMerge w:val="restart"/>
            <w:tcBorders>
              <w:top w:val="nil"/>
              <w:left w:val="single" w:sz="5" w:space="0" w:color="000000"/>
              <w:right w:val="single" w:sz="5" w:space="0" w:color="000000"/>
            </w:tcBorders>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spacing w:val="-1"/>
              </w:rPr>
              <w:t>20</w:t>
            </w:r>
          </w:p>
        </w:tc>
        <w:tc>
          <w:tcPr>
            <w:tcW w:w="593" w:type="dxa"/>
            <w:vMerge w:val="restart"/>
            <w:tcBorders>
              <w:top w:val="nil"/>
              <w:left w:val="single" w:sz="5" w:space="0" w:color="000000"/>
              <w:right w:val="single" w:sz="5" w:space="0" w:color="000000"/>
            </w:tcBorders>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spacing w:val="-1"/>
              </w:rPr>
              <w:t>30</w:t>
            </w:r>
          </w:p>
        </w:tc>
        <w:tc>
          <w:tcPr>
            <w:tcW w:w="592" w:type="dxa"/>
            <w:vMerge w:val="restart"/>
            <w:tcBorders>
              <w:top w:val="nil"/>
              <w:left w:val="single" w:sz="5" w:space="0" w:color="000000"/>
              <w:right w:val="single" w:sz="5" w:space="0" w:color="000000"/>
            </w:tcBorders>
          </w:tcPr>
          <w:p w:rsidR="008F3E83" w:rsidRPr="005F0075" w:rsidRDefault="000801B2">
            <w:pPr>
              <w:pStyle w:val="TableParagraph"/>
              <w:spacing w:line="244" w:lineRule="exact"/>
              <w:ind w:left="101"/>
              <w:rPr>
                <w:rFonts w:ascii="Trebuchet MS" w:eastAsia="Trebuchet MS" w:hAnsi="Trebuchet MS" w:cs="Trebuchet MS"/>
                <w:color w:val="000000" w:themeColor="text1"/>
              </w:rPr>
            </w:pPr>
            <w:r w:rsidRPr="005F0075">
              <w:rPr>
                <w:rFonts w:ascii="Trebuchet MS"/>
                <w:b/>
                <w:color w:val="000000" w:themeColor="text1"/>
                <w:spacing w:val="-1"/>
              </w:rPr>
              <w:t>50</w:t>
            </w:r>
          </w:p>
        </w:tc>
        <w:tc>
          <w:tcPr>
            <w:tcW w:w="592" w:type="dxa"/>
            <w:tcBorders>
              <w:top w:val="nil"/>
              <w:left w:val="single" w:sz="5" w:space="0" w:color="000000"/>
              <w:bottom w:val="nil"/>
              <w:right w:val="single" w:sz="5" w:space="0" w:color="000000"/>
            </w:tcBorders>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spacing w:val="-1"/>
              </w:rPr>
              <w:t>10</w:t>
            </w:r>
          </w:p>
        </w:tc>
        <w:tc>
          <w:tcPr>
            <w:tcW w:w="766" w:type="dxa"/>
            <w:vMerge w:val="restart"/>
            <w:tcBorders>
              <w:top w:val="nil"/>
              <w:left w:val="single" w:sz="5" w:space="0" w:color="000000"/>
              <w:right w:val="single" w:sz="5" w:space="0" w:color="000000"/>
            </w:tcBorders>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spacing w:val="-1"/>
              </w:rPr>
              <w:t>100</w:t>
            </w:r>
          </w:p>
        </w:tc>
      </w:tr>
      <w:tr w:rsidR="005F0075" w:rsidRPr="005F0075">
        <w:trPr>
          <w:trHeight w:hRule="exact" w:val="250"/>
        </w:trPr>
        <w:tc>
          <w:tcPr>
            <w:tcW w:w="1116"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19"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18"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593"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18"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18"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19"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18"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592"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593"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592"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592" w:type="dxa"/>
            <w:tcBorders>
              <w:top w:val="nil"/>
              <w:left w:val="single" w:sz="5" w:space="0" w:color="000000"/>
              <w:bottom w:val="single" w:sz="5" w:space="0" w:color="000000"/>
              <w:right w:val="single" w:sz="5" w:space="0" w:color="000000"/>
            </w:tcBorders>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0</w:t>
            </w:r>
          </w:p>
        </w:tc>
        <w:tc>
          <w:tcPr>
            <w:tcW w:w="766"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271"/>
        </w:trPr>
        <w:tc>
          <w:tcPr>
            <w:tcW w:w="1116"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rPr>
              <w:t>Teritori</w:t>
            </w:r>
          </w:p>
        </w:tc>
        <w:tc>
          <w:tcPr>
            <w:tcW w:w="719"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366</w:t>
            </w:r>
          </w:p>
        </w:tc>
        <w:tc>
          <w:tcPr>
            <w:tcW w:w="718"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391</w:t>
            </w:r>
          </w:p>
        </w:tc>
        <w:tc>
          <w:tcPr>
            <w:tcW w:w="593"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77</w:t>
            </w:r>
          </w:p>
        </w:tc>
        <w:tc>
          <w:tcPr>
            <w:tcW w:w="718"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0"/>
              <w:rPr>
                <w:rFonts w:ascii="Trebuchet MS" w:eastAsia="Trebuchet MS" w:hAnsi="Trebuchet MS" w:cs="Trebuchet MS"/>
                <w:color w:val="000000" w:themeColor="text1"/>
              </w:rPr>
            </w:pPr>
            <w:r w:rsidRPr="005F0075">
              <w:rPr>
                <w:rFonts w:ascii="Trebuchet MS"/>
                <w:b/>
                <w:color w:val="000000" w:themeColor="text1"/>
                <w:spacing w:val="-1"/>
              </w:rPr>
              <w:t>172</w:t>
            </w:r>
          </w:p>
        </w:tc>
        <w:tc>
          <w:tcPr>
            <w:tcW w:w="718"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280</w:t>
            </w:r>
          </w:p>
        </w:tc>
        <w:tc>
          <w:tcPr>
            <w:tcW w:w="719"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427</w:t>
            </w:r>
          </w:p>
        </w:tc>
        <w:tc>
          <w:tcPr>
            <w:tcW w:w="718"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0"/>
              <w:rPr>
                <w:rFonts w:ascii="Trebuchet MS" w:eastAsia="Trebuchet MS" w:hAnsi="Trebuchet MS" w:cs="Trebuchet MS"/>
                <w:color w:val="000000" w:themeColor="text1"/>
              </w:rPr>
            </w:pPr>
            <w:r w:rsidRPr="005F0075">
              <w:rPr>
                <w:rFonts w:ascii="Trebuchet MS"/>
                <w:b/>
                <w:color w:val="000000" w:themeColor="text1"/>
                <w:spacing w:val="-1"/>
              </w:rPr>
              <w:t>174</w:t>
            </w:r>
          </w:p>
        </w:tc>
        <w:tc>
          <w:tcPr>
            <w:tcW w:w="592"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61</w:t>
            </w:r>
          </w:p>
        </w:tc>
        <w:tc>
          <w:tcPr>
            <w:tcW w:w="593"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16</w:t>
            </w:r>
          </w:p>
        </w:tc>
        <w:tc>
          <w:tcPr>
            <w:tcW w:w="592"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0"/>
              <w:rPr>
                <w:rFonts w:ascii="Trebuchet MS" w:eastAsia="Trebuchet MS" w:hAnsi="Trebuchet MS" w:cs="Trebuchet MS"/>
                <w:color w:val="000000" w:themeColor="text1"/>
              </w:rPr>
            </w:pPr>
            <w:r w:rsidRPr="005F0075">
              <w:rPr>
                <w:rFonts w:ascii="Trebuchet MS"/>
                <w:b/>
                <w:color w:val="000000" w:themeColor="text1"/>
                <w:spacing w:val="-1"/>
              </w:rPr>
              <w:t>13</w:t>
            </w:r>
          </w:p>
        </w:tc>
        <w:tc>
          <w:tcPr>
            <w:tcW w:w="592" w:type="dxa"/>
            <w:tcBorders>
              <w:top w:val="single" w:sz="5" w:space="0" w:color="000000"/>
              <w:left w:val="single" w:sz="5" w:space="0" w:color="000000"/>
              <w:bottom w:val="nil"/>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10</w:t>
            </w:r>
          </w:p>
        </w:tc>
        <w:tc>
          <w:tcPr>
            <w:tcW w:w="766" w:type="dxa"/>
            <w:vMerge w:val="restart"/>
            <w:tcBorders>
              <w:top w:val="single" w:sz="5" w:space="0" w:color="000000"/>
              <w:left w:val="single" w:sz="5" w:space="0" w:color="000000"/>
              <w:right w:val="single" w:sz="5" w:space="0" w:color="000000"/>
            </w:tcBorders>
            <w:shd w:val="clear" w:color="auto" w:fill="FBFBFB"/>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151</w:t>
            </w:r>
          </w:p>
        </w:tc>
      </w:tr>
      <w:tr w:rsidR="005F0075" w:rsidRPr="005F0075">
        <w:trPr>
          <w:trHeight w:hRule="exact" w:val="256"/>
        </w:trPr>
        <w:tc>
          <w:tcPr>
            <w:tcW w:w="1116" w:type="dxa"/>
            <w:tcBorders>
              <w:top w:val="nil"/>
              <w:left w:val="single" w:sz="5" w:space="0" w:color="000000"/>
              <w:bottom w:val="nil"/>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u</w:t>
            </w:r>
            <w:r w:rsidRPr="005F0075">
              <w:rPr>
                <w:rFonts w:ascii="Trebuchet MS"/>
                <w:b/>
                <w:color w:val="000000" w:themeColor="text1"/>
                <w:spacing w:val="-8"/>
              </w:rPr>
              <w:t xml:space="preserve"> </w:t>
            </w:r>
            <w:r w:rsidRPr="005F0075">
              <w:rPr>
                <w:rFonts w:ascii="Trebuchet MS"/>
                <w:b/>
                <w:color w:val="000000" w:themeColor="text1"/>
                <w:spacing w:val="-1"/>
              </w:rPr>
              <w:t>GAL-</w:t>
            </w:r>
          </w:p>
        </w:tc>
        <w:tc>
          <w:tcPr>
            <w:tcW w:w="719"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5</w:t>
            </w:r>
          </w:p>
        </w:tc>
        <w:tc>
          <w:tcPr>
            <w:tcW w:w="718"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5</w:t>
            </w:r>
          </w:p>
        </w:tc>
        <w:tc>
          <w:tcPr>
            <w:tcW w:w="593"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5</w:t>
            </w:r>
          </w:p>
        </w:tc>
        <w:tc>
          <w:tcPr>
            <w:tcW w:w="718"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0"/>
              <w:rPr>
                <w:rFonts w:ascii="Trebuchet MS" w:eastAsia="Trebuchet MS" w:hAnsi="Trebuchet MS" w:cs="Trebuchet MS"/>
                <w:color w:val="000000" w:themeColor="text1"/>
              </w:rPr>
            </w:pPr>
            <w:r w:rsidRPr="005F0075">
              <w:rPr>
                <w:rFonts w:ascii="Trebuchet MS"/>
                <w:b/>
                <w:color w:val="000000" w:themeColor="text1"/>
              </w:rPr>
              <w:t>2</w:t>
            </w:r>
          </w:p>
        </w:tc>
        <w:tc>
          <w:tcPr>
            <w:tcW w:w="718"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5</w:t>
            </w:r>
          </w:p>
        </w:tc>
        <w:tc>
          <w:tcPr>
            <w:tcW w:w="719"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2</w:t>
            </w:r>
          </w:p>
        </w:tc>
        <w:tc>
          <w:tcPr>
            <w:tcW w:w="718"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0"/>
              <w:rPr>
                <w:rFonts w:ascii="Trebuchet MS" w:eastAsia="Trebuchet MS" w:hAnsi="Trebuchet MS" w:cs="Trebuchet MS"/>
                <w:color w:val="000000" w:themeColor="text1"/>
              </w:rPr>
            </w:pPr>
            <w:r w:rsidRPr="005F0075">
              <w:rPr>
                <w:rFonts w:ascii="Trebuchet MS"/>
                <w:b/>
                <w:color w:val="000000" w:themeColor="text1"/>
              </w:rPr>
              <w:t>9</w:t>
            </w:r>
          </w:p>
        </w:tc>
        <w:tc>
          <w:tcPr>
            <w:tcW w:w="592"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2</w:t>
            </w:r>
          </w:p>
        </w:tc>
        <w:tc>
          <w:tcPr>
            <w:tcW w:w="593"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8</w:t>
            </w:r>
          </w:p>
        </w:tc>
        <w:tc>
          <w:tcPr>
            <w:tcW w:w="592"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0"/>
              <w:rPr>
                <w:rFonts w:ascii="Trebuchet MS" w:eastAsia="Trebuchet MS" w:hAnsi="Trebuchet MS" w:cs="Trebuchet MS"/>
                <w:color w:val="000000" w:themeColor="text1"/>
              </w:rPr>
            </w:pPr>
            <w:r w:rsidRPr="005F0075">
              <w:rPr>
                <w:rFonts w:ascii="Trebuchet MS"/>
                <w:b/>
                <w:color w:val="000000" w:themeColor="text1"/>
              </w:rPr>
              <w:t>6</w:t>
            </w:r>
          </w:p>
        </w:tc>
        <w:tc>
          <w:tcPr>
            <w:tcW w:w="592" w:type="dxa"/>
            <w:vMerge w:val="restart"/>
            <w:tcBorders>
              <w:top w:val="nil"/>
              <w:left w:val="single" w:sz="5" w:space="0" w:color="000000"/>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rPr>
              <w:t>5</w:t>
            </w:r>
          </w:p>
        </w:tc>
        <w:tc>
          <w:tcPr>
            <w:tcW w:w="766" w:type="dxa"/>
            <w:vMerge/>
            <w:tcBorders>
              <w:left w:val="single" w:sz="5" w:space="0" w:color="000000"/>
              <w:right w:val="single" w:sz="5" w:space="0" w:color="000000"/>
            </w:tcBorders>
            <w:shd w:val="clear" w:color="auto" w:fill="FBFBFB"/>
          </w:tcPr>
          <w:p w:rsidR="008F3E83" w:rsidRPr="005F0075" w:rsidRDefault="008F3E83">
            <w:pPr>
              <w:rPr>
                <w:color w:val="000000" w:themeColor="text1"/>
              </w:rPr>
            </w:pPr>
          </w:p>
        </w:tc>
      </w:tr>
      <w:tr w:rsidR="005F0075" w:rsidRPr="005F0075">
        <w:trPr>
          <w:trHeight w:hRule="exact" w:val="250"/>
        </w:trPr>
        <w:tc>
          <w:tcPr>
            <w:tcW w:w="1116" w:type="dxa"/>
            <w:tcBorders>
              <w:top w:val="nil"/>
              <w:left w:val="single" w:sz="5" w:space="0" w:color="000000"/>
              <w:bottom w:val="single" w:sz="5" w:space="0" w:color="000000"/>
              <w:right w:val="single" w:sz="5" w:space="0" w:color="000000"/>
            </w:tcBorders>
            <w:shd w:val="clear" w:color="auto" w:fill="FBFBFB"/>
          </w:tcPr>
          <w:p w:rsidR="008F3E83" w:rsidRPr="005F0075" w:rsidRDefault="000801B2">
            <w:pPr>
              <w:pStyle w:val="TableParagraph"/>
              <w:spacing w:line="244" w:lineRule="exact"/>
              <w:ind w:left="102"/>
              <w:rPr>
                <w:rFonts w:ascii="Trebuchet MS" w:eastAsia="Trebuchet MS" w:hAnsi="Trebuchet MS" w:cs="Trebuchet MS"/>
                <w:color w:val="000000" w:themeColor="text1"/>
              </w:rPr>
            </w:pPr>
            <w:r w:rsidRPr="005F0075">
              <w:rPr>
                <w:rFonts w:ascii="Trebuchet MS"/>
                <w:b/>
                <w:color w:val="000000" w:themeColor="text1"/>
                <w:spacing w:val="-1"/>
              </w:rPr>
              <w:t>MVC</w:t>
            </w:r>
          </w:p>
        </w:tc>
        <w:tc>
          <w:tcPr>
            <w:tcW w:w="719"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718"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593"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718"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718"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719"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718"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592"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593"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592"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592"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c>
          <w:tcPr>
            <w:tcW w:w="766" w:type="dxa"/>
            <w:vMerge/>
            <w:tcBorders>
              <w:left w:val="single" w:sz="5" w:space="0" w:color="000000"/>
              <w:bottom w:val="single" w:sz="5" w:space="0" w:color="000000"/>
              <w:right w:val="single" w:sz="5" w:space="0" w:color="000000"/>
            </w:tcBorders>
            <w:shd w:val="clear" w:color="auto" w:fill="FBFBFB"/>
          </w:tcPr>
          <w:p w:rsidR="008F3E83" w:rsidRPr="005F0075" w:rsidRDefault="008F3E83">
            <w:pPr>
              <w:rPr>
                <w:color w:val="000000" w:themeColor="text1"/>
              </w:rPr>
            </w:pPr>
          </w:p>
        </w:tc>
      </w:tr>
    </w:tbl>
    <w:p w:rsidR="008F3E83" w:rsidRPr="005F0075" w:rsidRDefault="008F3E83">
      <w:pPr>
        <w:spacing w:before="1"/>
        <w:rPr>
          <w:rFonts w:ascii="Trebuchet MS" w:eastAsia="Trebuchet MS" w:hAnsi="Trebuchet MS" w:cs="Trebuchet MS"/>
          <w:color w:val="000000" w:themeColor="text1"/>
          <w:sz w:val="19"/>
          <w:szCs w:val="19"/>
        </w:rPr>
      </w:pPr>
    </w:p>
    <w:p w:rsidR="008F3E83" w:rsidRPr="005F0075" w:rsidRDefault="000801B2" w:rsidP="00255796">
      <w:pPr>
        <w:pStyle w:val="Heading3"/>
        <w:numPr>
          <w:ilvl w:val="3"/>
          <w:numId w:val="84"/>
        </w:numPr>
        <w:tabs>
          <w:tab w:val="left" w:pos="1003"/>
        </w:tabs>
        <w:spacing w:before="71"/>
        <w:ind w:hanging="822"/>
        <w:jc w:val="left"/>
        <w:rPr>
          <w:rFonts w:cs="Trebuchet MS"/>
          <w:b w:val="0"/>
          <w:bCs w:val="0"/>
          <w:color w:val="000000" w:themeColor="text1"/>
        </w:rPr>
      </w:pPr>
      <w:r w:rsidRPr="005F0075">
        <w:rPr>
          <w:rFonts w:cs="Trebuchet MS"/>
          <w:color w:val="000000" w:themeColor="text1"/>
          <w:spacing w:val="-1"/>
        </w:rPr>
        <w:t>Industrie</w:t>
      </w:r>
      <w:r w:rsidRPr="005F0075">
        <w:rPr>
          <w:rFonts w:cs="Trebuchet MS"/>
          <w:color w:val="000000" w:themeColor="text1"/>
          <w:spacing w:val="-9"/>
        </w:rPr>
        <w:t xml:space="preserve"> </w:t>
      </w:r>
      <w:r w:rsidRPr="005F0075">
        <w:rPr>
          <w:rFonts w:cs="Trebuchet MS"/>
          <w:color w:val="000000" w:themeColor="text1"/>
        </w:rPr>
        <w:t>–</w:t>
      </w:r>
      <w:r w:rsidRPr="005F0075">
        <w:rPr>
          <w:rFonts w:cs="Trebuchet MS"/>
          <w:color w:val="000000" w:themeColor="text1"/>
          <w:spacing w:val="-10"/>
        </w:rPr>
        <w:t xml:space="preserve"> </w:t>
      </w:r>
      <w:r w:rsidRPr="005F0075">
        <w:rPr>
          <w:rFonts w:cs="Trebuchet MS"/>
          <w:color w:val="000000" w:themeColor="text1"/>
        </w:rPr>
        <w:t>IMM</w:t>
      </w:r>
      <w:r w:rsidRPr="005F0075">
        <w:rPr>
          <w:rFonts w:cs="Trebuchet MS"/>
          <w:color w:val="000000" w:themeColor="text1"/>
          <w:spacing w:val="-9"/>
        </w:rPr>
        <w:t xml:space="preserve"> </w:t>
      </w:r>
      <w:r w:rsidRPr="005F0075">
        <w:rPr>
          <w:rFonts w:cs="Trebuchet MS"/>
          <w:color w:val="000000" w:themeColor="text1"/>
        </w:rPr>
        <w:t>–</w:t>
      </w:r>
      <w:r w:rsidRPr="005F0075">
        <w:rPr>
          <w:rFonts w:cs="Trebuchet MS"/>
          <w:color w:val="000000" w:themeColor="text1"/>
          <w:spacing w:val="-10"/>
        </w:rPr>
        <w:t xml:space="preserve"> </w:t>
      </w:r>
      <w:r w:rsidRPr="005F0075">
        <w:rPr>
          <w:rFonts w:cs="Trebuchet MS"/>
          <w:color w:val="000000" w:themeColor="text1"/>
        </w:rPr>
        <w:t>Micro-întreprinderi</w:t>
      </w:r>
    </w:p>
    <w:p w:rsidR="008F3E83" w:rsidRPr="005F0075" w:rsidRDefault="000801B2">
      <w:pPr>
        <w:pStyle w:val="BodyText"/>
        <w:spacing w:before="38" w:line="276" w:lineRule="auto"/>
        <w:ind w:left="180" w:right="228" w:firstLine="720"/>
        <w:rPr>
          <w:rFonts w:cs="Trebuchet MS"/>
          <w:color w:val="000000" w:themeColor="text1"/>
        </w:rPr>
      </w:pPr>
      <w:r w:rsidRPr="005F0075">
        <w:rPr>
          <w:color w:val="000000" w:themeColor="text1"/>
        </w:rPr>
        <w:t>Structura</w:t>
      </w:r>
      <w:r w:rsidRPr="005F0075">
        <w:rPr>
          <w:color w:val="000000" w:themeColor="text1"/>
          <w:spacing w:val="-10"/>
        </w:rPr>
        <w:t xml:space="preserve"> </w:t>
      </w:r>
      <w:r w:rsidRPr="005F0075">
        <w:rPr>
          <w:color w:val="000000" w:themeColor="text1"/>
          <w:spacing w:val="-1"/>
        </w:rPr>
        <w:t>industriei</w:t>
      </w:r>
      <w:r w:rsidRPr="005F0075">
        <w:rPr>
          <w:color w:val="000000" w:themeColor="text1"/>
          <w:spacing w:val="-9"/>
        </w:rPr>
        <w:t xml:space="preserve"> </w:t>
      </w:r>
      <w:r w:rsidRPr="005F0075">
        <w:rPr>
          <w:color w:val="000000" w:themeColor="text1"/>
        </w:rPr>
        <w:t>din</w:t>
      </w:r>
      <w:r w:rsidRPr="005F0075">
        <w:rPr>
          <w:color w:val="000000" w:themeColor="text1"/>
          <w:spacing w:val="-8"/>
        </w:rPr>
        <w:t xml:space="preserve"> </w:t>
      </w:r>
      <w:r w:rsidRPr="005F0075">
        <w:rPr>
          <w:color w:val="000000" w:themeColor="text1"/>
          <w:spacing w:val="-1"/>
        </w:rPr>
        <w:t>teritoriul</w:t>
      </w:r>
      <w:r w:rsidRPr="005F0075">
        <w:rPr>
          <w:color w:val="000000" w:themeColor="text1"/>
          <w:spacing w:val="-7"/>
        </w:rPr>
        <w:t xml:space="preserve"> </w:t>
      </w:r>
      <w:r w:rsidRPr="005F0075">
        <w:rPr>
          <w:color w:val="000000" w:themeColor="text1"/>
          <w:spacing w:val="-1"/>
        </w:rPr>
        <w:t>acoperit</w:t>
      </w:r>
      <w:r w:rsidRPr="005F0075">
        <w:rPr>
          <w:color w:val="000000" w:themeColor="text1"/>
          <w:spacing w:val="-8"/>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rPr>
        <w:t>parteneriatul</w:t>
      </w:r>
      <w:r w:rsidRPr="005F0075">
        <w:rPr>
          <w:color w:val="000000" w:themeColor="text1"/>
          <w:spacing w:val="48"/>
        </w:rPr>
        <w:t xml:space="preserve"> </w:t>
      </w:r>
      <w:r w:rsidRPr="005F0075">
        <w:rPr>
          <w:color w:val="000000" w:themeColor="text1"/>
          <w:spacing w:val="-1"/>
        </w:rPr>
        <w:t>teritoriului</w:t>
      </w:r>
      <w:r w:rsidRPr="005F0075">
        <w:rPr>
          <w:color w:val="000000" w:themeColor="text1"/>
          <w:spacing w:val="-7"/>
        </w:rPr>
        <w:t xml:space="preserve"> </w:t>
      </w:r>
      <w:r w:rsidRPr="005F0075">
        <w:rPr>
          <w:color w:val="000000" w:themeColor="text1"/>
        </w:rPr>
        <w:t>Asociației</w:t>
      </w:r>
      <w:r w:rsidRPr="005F0075">
        <w:rPr>
          <w:color w:val="000000" w:themeColor="text1"/>
          <w:spacing w:val="20"/>
          <w:w w:val="99"/>
        </w:rPr>
        <w:t xml:space="preserve"> </w:t>
      </w:r>
      <w:r w:rsidRPr="005F0075">
        <w:rPr>
          <w:color w:val="000000" w:themeColor="text1"/>
          <w:spacing w:val="-1"/>
        </w:rPr>
        <w:t>GAL</w:t>
      </w:r>
      <w:r w:rsidRPr="005F0075">
        <w:rPr>
          <w:color w:val="000000" w:themeColor="text1"/>
          <w:spacing w:val="-7"/>
        </w:rPr>
        <w:t xml:space="preserve"> </w:t>
      </w:r>
      <w:r w:rsidRPr="005F0075">
        <w:rPr>
          <w:color w:val="000000" w:themeColor="text1"/>
          <w:spacing w:val="-1"/>
        </w:rPr>
        <w:t>Microregiunea</w:t>
      </w:r>
      <w:r w:rsidRPr="005F0075">
        <w:rPr>
          <w:color w:val="000000" w:themeColor="text1"/>
          <w:spacing w:val="-6"/>
        </w:rPr>
        <w:t xml:space="preserve"> </w:t>
      </w:r>
      <w:r w:rsidRPr="005F0075">
        <w:rPr>
          <w:color w:val="000000" w:themeColor="text1"/>
          <w:spacing w:val="-1"/>
        </w:rPr>
        <w:t>Vailor</w:t>
      </w:r>
      <w:r w:rsidRPr="005F0075">
        <w:rPr>
          <w:color w:val="000000" w:themeColor="text1"/>
          <w:spacing w:val="-7"/>
        </w:rPr>
        <w:t xml:space="preserve"> </w:t>
      </w:r>
      <w:r w:rsidRPr="005F0075">
        <w:rPr>
          <w:color w:val="000000" w:themeColor="text1"/>
          <w:spacing w:val="-1"/>
        </w:rPr>
        <w:t>Crisurilor</w:t>
      </w:r>
      <w:r w:rsidRPr="005F0075">
        <w:rPr>
          <w:color w:val="000000" w:themeColor="text1"/>
          <w:spacing w:val="-4"/>
        </w:rPr>
        <w:t xml:space="preserve"> </w:t>
      </w:r>
      <w:r w:rsidRPr="005F0075">
        <w:rPr>
          <w:color w:val="000000" w:themeColor="text1"/>
        </w:rPr>
        <w:t>Alb</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Negru</w:t>
      </w:r>
      <w:r w:rsidRPr="005F0075">
        <w:rPr>
          <w:color w:val="000000" w:themeColor="text1"/>
          <w:spacing w:val="-6"/>
        </w:rPr>
        <w:t xml:space="preserve"> </w:t>
      </w:r>
      <w:r w:rsidRPr="005F0075">
        <w:rPr>
          <w:color w:val="000000" w:themeColor="text1"/>
        </w:rPr>
        <w:t>se</w:t>
      </w:r>
      <w:r w:rsidRPr="005F0075">
        <w:rPr>
          <w:color w:val="000000" w:themeColor="text1"/>
          <w:spacing w:val="-7"/>
        </w:rPr>
        <w:t xml:space="preserve"> </w:t>
      </w:r>
      <w:r w:rsidRPr="005F0075">
        <w:rPr>
          <w:color w:val="000000" w:themeColor="text1"/>
          <w:spacing w:val="-1"/>
        </w:rPr>
        <w:t>prezinta</w:t>
      </w:r>
      <w:r w:rsidRPr="005F0075">
        <w:rPr>
          <w:color w:val="000000" w:themeColor="text1"/>
          <w:spacing w:val="-5"/>
        </w:rPr>
        <w:t xml:space="preserve"> </w:t>
      </w:r>
      <w:r w:rsidRPr="005F0075">
        <w:rPr>
          <w:color w:val="000000" w:themeColor="text1"/>
          <w:spacing w:val="-1"/>
        </w:rPr>
        <w:t>astfel</w:t>
      </w:r>
      <w:r w:rsidRPr="005F0075">
        <w:rPr>
          <w:color w:val="000000" w:themeColor="text1"/>
          <w:spacing w:val="-6"/>
        </w:rPr>
        <w:t xml:space="preserve"> </w:t>
      </w:r>
      <w:r w:rsidRPr="005F0075">
        <w:rPr>
          <w:color w:val="000000" w:themeColor="text1"/>
        </w:rPr>
        <w:t>:</w:t>
      </w:r>
    </w:p>
    <w:p w:rsidR="008F3E83" w:rsidRPr="005F0075" w:rsidRDefault="008F3E83">
      <w:pPr>
        <w:spacing w:before="2"/>
        <w:rPr>
          <w:rFonts w:ascii="Trebuchet MS" w:eastAsia="Trebuchet MS" w:hAnsi="Trebuchet MS" w:cs="Trebuchet MS"/>
          <w:color w:val="000000" w:themeColor="text1"/>
          <w:sz w:val="25"/>
          <w:szCs w:val="25"/>
        </w:rPr>
      </w:pPr>
    </w:p>
    <w:tbl>
      <w:tblPr>
        <w:tblStyle w:val="TableNormal1"/>
        <w:tblW w:w="0" w:type="auto"/>
        <w:tblInd w:w="104" w:type="dxa"/>
        <w:tblLayout w:type="fixed"/>
        <w:tblLook w:val="01E0" w:firstRow="1" w:lastRow="1" w:firstColumn="1" w:lastColumn="1" w:noHBand="0" w:noVBand="0"/>
      </w:tblPr>
      <w:tblGrid>
        <w:gridCol w:w="947"/>
        <w:gridCol w:w="1376"/>
        <w:gridCol w:w="1597"/>
        <w:gridCol w:w="1794"/>
        <w:gridCol w:w="1794"/>
        <w:gridCol w:w="1633"/>
      </w:tblGrid>
      <w:tr w:rsidR="005F0075" w:rsidRPr="005F0075">
        <w:trPr>
          <w:trHeight w:hRule="exact" w:val="1186"/>
        </w:trPr>
        <w:tc>
          <w:tcPr>
            <w:tcW w:w="94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376"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spacing w:line="276" w:lineRule="auto"/>
              <w:ind w:left="-6" w:right="35"/>
              <w:rPr>
                <w:rFonts w:ascii="Trebuchet MS" w:eastAsia="Trebuchet MS" w:hAnsi="Trebuchet MS" w:cs="Trebuchet MS"/>
                <w:color w:val="000000" w:themeColor="text1"/>
              </w:rPr>
            </w:pPr>
            <w:r w:rsidRPr="005F0075">
              <w:rPr>
                <w:rFonts w:ascii="Trebuchet MS" w:hAnsi="Trebuchet MS"/>
                <w:b/>
                <w:color w:val="000000" w:themeColor="text1"/>
                <w:spacing w:val="-1"/>
              </w:rPr>
              <w:t>Total</w:t>
            </w:r>
            <w:r w:rsidRPr="005F0075">
              <w:rPr>
                <w:rFonts w:ascii="Trebuchet MS" w:hAnsi="Trebuchet MS"/>
                <w:b/>
                <w:color w:val="000000" w:themeColor="text1"/>
                <w:spacing w:val="24"/>
                <w:w w:val="99"/>
              </w:rPr>
              <w:t xml:space="preserve"> </w:t>
            </w:r>
            <w:r w:rsidRPr="005F0075">
              <w:rPr>
                <w:rFonts w:ascii="Trebuchet MS" w:hAnsi="Trebuchet MS"/>
                <w:b/>
                <w:color w:val="000000" w:themeColor="text1"/>
                <w:w w:val="95"/>
              </w:rPr>
              <w:t>întreprinderi</w:t>
            </w:r>
          </w:p>
        </w:tc>
        <w:tc>
          <w:tcPr>
            <w:tcW w:w="159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185"/>
              <w:rPr>
                <w:rFonts w:ascii="Trebuchet MS" w:eastAsia="Trebuchet MS" w:hAnsi="Trebuchet MS" w:cs="Trebuchet MS"/>
                <w:color w:val="000000" w:themeColor="text1"/>
              </w:rPr>
            </w:pPr>
            <w:r w:rsidRPr="005F0075">
              <w:rPr>
                <w:rFonts w:ascii="Trebuchet MS" w:hAnsi="Trebuchet MS"/>
                <w:b/>
                <w:color w:val="000000" w:themeColor="text1"/>
              </w:rPr>
              <w:t>Micro-</w:t>
            </w:r>
            <w:r w:rsidRPr="005F0075">
              <w:rPr>
                <w:rFonts w:ascii="Trebuchet MS" w:hAnsi="Trebuchet MS"/>
                <w:b/>
                <w:color w:val="000000" w:themeColor="text1"/>
                <w:w w:val="99"/>
              </w:rPr>
              <w:t xml:space="preserve"> </w:t>
            </w:r>
            <w:r w:rsidRPr="005F0075">
              <w:rPr>
                <w:rFonts w:ascii="Trebuchet MS" w:hAnsi="Trebuchet MS"/>
                <w:b/>
                <w:color w:val="000000" w:themeColor="text1"/>
                <w:w w:val="95"/>
              </w:rPr>
              <w:t>întreprinderi</w:t>
            </w:r>
            <w:r w:rsidRPr="005F0075">
              <w:rPr>
                <w:rFonts w:ascii="Trebuchet MS" w:hAnsi="Trebuchet MS"/>
                <w:b/>
                <w:color w:val="000000" w:themeColor="text1"/>
                <w:w w:val="99"/>
              </w:rPr>
              <w:t xml:space="preserve"> </w:t>
            </w:r>
            <w:r w:rsidRPr="005F0075">
              <w:rPr>
                <w:rFonts w:ascii="Trebuchet MS" w:hAnsi="Trebuchet MS"/>
                <w:b/>
                <w:color w:val="000000" w:themeColor="text1"/>
                <w:spacing w:val="-1"/>
              </w:rPr>
              <w:t>cu</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1-10</w:t>
            </w:r>
            <w:r w:rsidRPr="005F0075">
              <w:rPr>
                <w:rFonts w:ascii="Trebuchet MS" w:hAnsi="Trebuchet MS"/>
                <w:b/>
                <w:color w:val="000000" w:themeColor="text1"/>
                <w:spacing w:val="21"/>
                <w:w w:val="99"/>
              </w:rPr>
              <w:t xml:space="preserve"> </w:t>
            </w:r>
            <w:r w:rsidRPr="005F0075">
              <w:rPr>
                <w:rFonts w:ascii="Trebuchet MS" w:hAnsi="Trebuchet MS"/>
                <w:b/>
                <w:color w:val="000000" w:themeColor="text1"/>
                <w:spacing w:val="-1"/>
              </w:rPr>
              <w:t>salariaţi</w:t>
            </w:r>
          </w:p>
        </w:tc>
        <w:tc>
          <w:tcPr>
            <w:tcW w:w="1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spacing w:line="276" w:lineRule="auto"/>
              <w:ind w:left="64" w:right="77"/>
              <w:rPr>
                <w:rFonts w:ascii="Trebuchet MS" w:eastAsia="Trebuchet MS" w:hAnsi="Trebuchet MS" w:cs="Trebuchet MS"/>
                <w:color w:val="000000" w:themeColor="text1"/>
              </w:rPr>
            </w:pPr>
            <w:r w:rsidRPr="005F0075">
              <w:rPr>
                <w:rFonts w:ascii="Trebuchet MS" w:hAnsi="Trebuchet MS"/>
                <w:b/>
                <w:color w:val="000000" w:themeColor="text1"/>
              </w:rPr>
              <w:t>Întreprinderi</w:t>
            </w:r>
            <w:r w:rsidRPr="005F0075">
              <w:rPr>
                <w:rFonts w:ascii="Trebuchet MS" w:hAnsi="Trebuchet MS"/>
                <w:b/>
                <w:color w:val="000000" w:themeColor="text1"/>
                <w:spacing w:val="-15"/>
              </w:rPr>
              <w:t xml:space="preserve"> </w:t>
            </w:r>
            <w:r w:rsidRPr="005F0075">
              <w:rPr>
                <w:rFonts w:ascii="Trebuchet MS" w:hAnsi="Trebuchet MS"/>
                <w:b/>
                <w:color w:val="000000" w:themeColor="text1"/>
              </w:rPr>
              <w:t>cu</w:t>
            </w:r>
            <w:r w:rsidRPr="005F0075">
              <w:rPr>
                <w:rFonts w:ascii="Trebuchet MS" w:hAnsi="Trebuchet MS"/>
                <w:b/>
                <w:color w:val="000000" w:themeColor="text1"/>
                <w:w w:val="99"/>
              </w:rPr>
              <w:t xml:space="preserve"> </w:t>
            </w:r>
            <w:r w:rsidRPr="005F0075">
              <w:rPr>
                <w:rFonts w:ascii="Trebuchet MS" w:hAnsi="Trebuchet MS"/>
                <w:b/>
                <w:color w:val="000000" w:themeColor="text1"/>
                <w:spacing w:val="-1"/>
              </w:rPr>
              <w:t>10</w:t>
            </w:r>
            <w:r w:rsidRPr="005F0075">
              <w:rPr>
                <w:rFonts w:ascii="Trebuchet MS" w:hAnsi="Trebuchet MS"/>
                <w:b/>
                <w:color w:val="000000" w:themeColor="text1"/>
                <w:spacing w:val="-6"/>
              </w:rPr>
              <w:t xml:space="preserve"> </w:t>
            </w:r>
            <w:r w:rsidRPr="005F0075">
              <w:rPr>
                <w:rFonts w:ascii="Trebuchet MS" w:hAnsi="Trebuchet MS"/>
                <w:b/>
                <w:color w:val="000000" w:themeColor="text1"/>
              </w:rPr>
              <w:t>-</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50</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salariaţi</w:t>
            </w:r>
          </w:p>
        </w:tc>
        <w:tc>
          <w:tcPr>
            <w:tcW w:w="1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6" w:lineRule="auto"/>
              <w:ind w:left="64" w:right="77"/>
              <w:rPr>
                <w:rFonts w:ascii="Trebuchet MS" w:eastAsia="Trebuchet MS" w:hAnsi="Trebuchet MS" w:cs="Trebuchet MS"/>
                <w:color w:val="000000" w:themeColor="text1"/>
              </w:rPr>
            </w:pPr>
            <w:r w:rsidRPr="005F0075">
              <w:rPr>
                <w:rFonts w:ascii="Trebuchet MS" w:hAnsi="Trebuchet MS"/>
                <w:b/>
                <w:color w:val="000000" w:themeColor="text1"/>
              </w:rPr>
              <w:t>Întreprinderi</w:t>
            </w:r>
            <w:r w:rsidRPr="005F0075">
              <w:rPr>
                <w:rFonts w:ascii="Trebuchet MS" w:hAnsi="Trebuchet MS"/>
                <w:b/>
                <w:color w:val="000000" w:themeColor="text1"/>
                <w:spacing w:val="-15"/>
              </w:rPr>
              <w:t xml:space="preserve"> </w:t>
            </w:r>
            <w:r w:rsidRPr="005F0075">
              <w:rPr>
                <w:rFonts w:ascii="Trebuchet MS" w:hAnsi="Trebuchet MS"/>
                <w:b/>
                <w:color w:val="000000" w:themeColor="text1"/>
              </w:rPr>
              <w:t>cu</w:t>
            </w:r>
            <w:r w:rsidRPr="005F0075">
              <w:rPr>
                <w:rFonts w:ascii="Trebuchet MS" w:hAnsi="Trebuchet MS"/>
                <w:b/>
                <w:color w:val="000000" w:themeColor="text1"/>
                <w:w w:val="99"/>
              </w:rPr>
              <w:t xml:space="preserve"> </w:t>
            </w:r>
            <w:r w:rsidRPr="005F0075">
              <w:rPr>
                <w:rFonts w:ascii="Trebuchet MS" w:hAnsi="Trebuchet MS"/>
                <w:b/>
                <w:color w:val="000000" w:themeColor="text1"/>
                <w:spacing w:val="-1"/>
              </w:rPr>
              <w:t>50</w:t>
            </w:r>
            <w:r w:rsidRPr="005F0075">
              <w:rPr>
                <w:rFonts w:ascii="Trebuchet MS" w:hAnsi="Trebuchet MS"/>
                <w:b/>
                <w:color w:val="000000" w:themeColor="text1"/>
                <w:spacing w:val="-5"/>
              </w:rPr>
              <w:t xml:space="preserve"> </w:t>
            </w:r>
            <w:r w:rsidRPr="005F0075">
              <w:rPr>
                <w:rFonts w:ascii="Trebuchet MS" w:hAnsi="Trebuchet MS"/>
                <w:b/>
                <w:color w:val="000000" w:themeColor="text1"/>
              </w:rPr>
              <w:t>-</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1"/>
              </w:rPr>
              <w:t>250</w:t>
            </w:r>
          </w:p>
          <w:p w:rsidR="008F3E83" w:rsidRPr="005F0075" w:rsidRDefault="000801B2">
            <w:pPr>
              <w:pStyle w:val="TableParagraph"/>
              <w:ind w:left="64"/>
              <w:rPr>
                <w:rFonts w:ascii="Trebuchet MS" w:eastAsia="Trebuchet MS" w:hAnsi="Trebuchet MS" w:cs="Trebuchet MS"/>
                <w:color w:val="000000" w:themeColor="text1"/>
              </w:rPr>
            </w:pPr>
            <w:r w:rsidRPr="005F0075">
              <w:rPr>
                <w:rFonts w:ascii="Trebuchet MS" w:hAnsi="Trebuchet MS"/>
                <w:b/>
                <w:color w:val="000000" w:themeColor="text1"/>
                <w:spacing w:val="-1"/>
              </w:rPr>
              <w:t>salariaţi</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6" w:lineRule="auto"/>
              <w:ind w:left="63" w:right="227"/>
              <w:jc w:val="both"/>
              <w:rPr>
                <w:rFonts w:ascii="Trebuchet MS" w:eastAsia="Trebuchet MS" w:hAnsi="Trebuchet MS" w:cs="Trebuchet MS"/>
                <w:color w:val="000000" w:themeColor="text1"/>
              </w:rPr>
            </w:pPr>
            <w:r w:rsidRPr="005F0075">
              <w:rPr>
                <w:rFonts w:ascii="Trebuchet MS" w:hAnsi="Trebuchet MS"/>
                <w:b/>
                <w:color w:val="000000" w:themeColor="text1"/>
                <w:w w:val="95"/>
              </w:rPr>
              <w:t>Întreprinderi</w:t>
            </w:r>
            <w:r w:rsidRPr="005F0075">
              <w:rPr>
                <w:rFonts w:ascii="Trebuchet MS" w:hAnsi="Trebuchet MS"/>
                <w:b/>
                <w:color w:val="000000" w:themeColor="text1"/>
                <w:w w:val="99"/>
              </w:rPr>
              <w:t xml:space="preserve"> </w:t>
            </w:r>
            <w:r w:rsidRPr="005F0075">
              <w:rPr>
                <w:rFonts w:ascii="Trebuchet MS" w:hAnsi="Trebuchet MS"/>
                <w:b/>
                <w:color w:val="000000" w:themeColor="text1"/>
              </w:rPr>
              <w:t>cu</w:t>
            </w:r>
            <w:r w:rsidRPr="005F0075">
              <w:rPr>
                <w:rFonts w:ascii="Trebuchet MS" w:hAnsi="Trebuchet MS"/>
                <w:b/>
                <w:color w:val="000000" w:themeColor="text1"/>
                <w:spacing w:val="-6"/>
              </w:rPr>
              <w:t xml:space="preserve"> </w:t>
            </w:r>
            <w:r w:rsidRPr="005F0075">
              <w:rPr>
                <w:rFonts w:ascii="Trebuchet MS" w:hAnsi="Trebuchet MS"/>
                <w:b/>
                <w:color w:val="000000" w:themeColor="text1"/>
                <w:spacing w:val="-1"/>
              </w:rPr>
              <w:t>peste</w:t>
            </w:r>
            <w:r w:rsidRPr="005F0075">
              <w:rPr>
                <w:rFonts w:ascii="Trebuchet MS" w:hAnsi="Trebuchet MS"/>
                <w:b/>
                <w:color w:val="000000" w:themeColor="text1"/>
                <w:spacing w:val="-6"/>
              </w:rPr>
              <w:t xml:space="preserve"> </w:t>
            </w:r>
            <w:r w:rsidRPr="005F0075">
              <w:rPr>
                <w:rFonts w:ascii="Trebuchet MS" w:hAnsi="Trebuchet MS"/>
                <w:b/>
                <w:color w:val="000000" w:themeColor="text1"/>
              </w:rPr>
              <w:t>250</w:t>
            </w:r>
            <w:r w:rsidRPr="005F0075">
              <w:rPr>
                <w:rFonts w:ascii="Trebuchet MS" w:hAnsi="Trebuchet MS"/>
                <w:b/>
                <w:color w:val="000000" w:themeColor="text1"/>
                <w:spacing w:val="24"/>
                <w:w w:val="99"/>
              </w:rPr>
              <w:t xml:space="preserve"> </w:t>
            </w:r>
            <w:r w:rsidRPr="005F0075">
              <w:rPr>
                <w:rFonts w:ascii="Trebuchet MS" w:hAnsi="Trebuchet MS"/>
                <w:b/>
                <w:color w:val="000000" w:themeColor="text1"/>
                <w:spacing w:val="-1"/>
              </w:rPr>
              <w:t>salariaţi</w:t>
            </w:r>
          </w:p>
        </w:tc>
      </w:tr>
      <w:tr w:rsidR="005F0075" w:rsidRPr="005F0075">
        <w:trPr>
          <w:trHeight w:hRule="exact" w:val="304"/>
        </w:trPr>
        <w:tc>
          <w:tcPr>
            <w:tcW w:w="94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spacing w:val="-1"/>
              </w:rPr>
              <w:t>Numar</w:t>
            </w:r>
          </w:p>
        </w:tc>
        <w:tc>
          <w:tcPr>
            <w:tcW w:w="137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spacing w:val="-1"/>
              </w:rPr>
              <w:t>2036</w:t>
            </w:r>
          </w:p>
        </w:tc>
        <w:tc>
          <w:tcPr>
            <w:tcW w:w="159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b/>
                <w:color w:val="000000" w:themeColor="text1"/>
                <w:spacing w:val="-1"/>
              </w:rPr>
              <w:t>1954</w:t>
            </w:r>
          </w:p>
        </w:tc>
        <w:tc>
          <w:tcPr>
            <w:tcW w:w="1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b/>
                <w:color w:val="000000" w:themeColor="text1"/>
                <w:spacing w:val="-1"/>
              </w:rPr>
              <w:t>61</w:t>
            </w:r>
          </w:p>
        </w:tc>
        <w:tc>
          <w:tcPr>
            <w:tcW w:w="1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b/>
                <w:color w:val="000000" w:themeColor="text1"/>
                <w:spacing w:val="-1"/>
              </w:rPr>
              <w:t>12</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rPr>
              <w:t>9</w:t>
            </w:r>
          </w:p>
        </w:tc>
      </w:tr>
      <w:tr w:rsidR="008F3E83" w:rsidRPr="005F0075">
        <w:trPr>
          <w:trHeight w:hRule="exact" w:val="304"/>
        </w:trPr>
        <w:tc>
          <w:tcPr>
            <w:tcW w:w="94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rPr>
              <w:t>%</w:t>
            </w:r>
          </w:p>
        </w:tc>
        <w:tc>
          <w:tcPr>
            <w:tcW w:w="137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spacing w:val="-1"/>
              </w:rPr>
              <w:t>100</w:t>
            </w:r>
          </w:p>
        </w:tc>
        <w:tc>
          <w:tcPr>
            <w:tcW w:w="159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b/>
                <w:color w:val="000000" w:themeColor="text1"/>
                <w:spacing w:val="-1"/>
              </w:rPr>
              <w:t>95.97</w:t>
            </w:r>
          </w:p>
        </w:tc>
        <w:tc>
          <w:tcPr>
            <w:tcW w:w="1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b/>
                <w:color w:val="000000" w:themeColor="text1"/>
              </w:rPr>
              <w:t>3</w:t>
            </w:r>
          </w:p>
        </w:tc>
        <w:tc>
          <w:tcPr>
            <w:tcW w:w="1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b/>
                <w:color w:val="000000" w:themeColor="text1"/>
                <w:spacing w:val="-1"/>
              </w:rPr>
              <w:t>0.59</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spacing w:val="-1"/>
              </w:rPr>
              <w:t>0.44</w:t>
            </w:r>
          </w:p>
        </w:tc>
      </w:tr>
    </w:tbl>
    <w:p w:rsidR="008F3E83" w:rsidRPr="005F0075" w:rsidRDefault="008F3E83">
      <w:pPr>
        <w:spacing w:before="1"/>
        <w:rPr>
          <w:rFonts w:ascii="Trebuchet MS" w:eastAsia="Trebuchet MS" w:hAnsi="Trebuchet MS" w:cs="Trebuchet MS"/>
          <w:color w:val="000000" w:themeColor="text1"/>
          <w:sz w:val="19"/>
          <w:szCs w:val="19"/>
        </w:rPr>
      </w:pPr>
    </w:p>
    <w:p w:rsidR="008F3E83" w:rsidRPr="005F0075" w:rsidRDefault="000801B2" w:rsidP="00255796">
      <w:pPr>
        <w:pStyle w:val="Heading3"/>
        <w:numPr>
          <w:ilvl w:val="3"/>
          <w:numId w:val="84"/>
        </w:numPr>
        <w:tabs>
          <w:tab w:val="left" w:pos="937"/>
        </w:tabs>
        <w:spacing w:before="71"/>
        <w:ind w:left="936" w:hanging="756"/>
        <w:jc w:val="left"/>
        <w:rPr>
          <w:rFonts w:cs="Trebuchet MS"/>
          <w:b w:val="0"/>
          <w:bCs w:val="0"/>
          <w:color w:val="000000" w:themeColor="text1"/>
        </w:rPr>
      </w:pPr>
      <w:r w:rsidRPr="005F0075">
        <w:rPr>
          <w:color w:val="000000" w:themeColor="text1"/>
          <w:spacing w:val="-1"/>
        </w:rPr>
        <w:t>Comerţ</w:t>
      </w:r>
      <w:r w:rsidRPr="005F0075">
        <w:rPr>
          <w:color w:val="000000" w:themeColor="text1"/>
          <w:spacing w:val="-7"/>
        </w:rPr>
        <w:t xml:space="preserve"> </w:t>
      </w:r>
      <w:r w:rsidRPr="005F0075">
        <w:rPr>
          <w:color w:val="000000" w:themeColor="text1"/>
        </w:rPr>
        <w:t>şi</w:t>
      </w:r>
      <w:r w:rsidRPr="005F0075">
        <w:rPr>
          <w:color w:val="000000" w:themeColor="text1"/>
          <w:spacing w:val="-7"/>
        </w:rPr>
        <w:t xml:space="preserve"> </w:t>
      </w:r>
      <w:r w:rsidRPr="005F0075">
        <w:rPr>
          <w:color w:val="000000" w:themeColor="text1"/>
        </w:rPr>
        <w:t>sector</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servicii</w:t>
      </w:r>
    </w:p>
    <w:p w:rsidR="008F3E83" w:rsidRPr="005F0075" w:rsidRDefault="008F3E83">
      <w:pPr>
        <w:spacing w:before="3"/>
        <w:rPr>
          <w:rFonts w:ascii="Trebuchet MS" w:eastAsia="Trebuchet MS" w:hAnsi="Trebuchet MS" w:cs="Trebuchet MS"/>
          <w:b/>
          <w:bCs/>
          <w:color w:val="000000" w:themeColor="text1"/>
          <w:sz w:val="3"/>
          <w:szCs w:val="3"/>
        </w:rPr>
      </w:pPr>
    </w:p>
    <w:tbl>
      <w:tblPr>
        <w:tblStyle w:val="TableNormal1"/>
        <w:tblW w:w="0" w:type="auto"/>
        <w:tblInd w:w="104" w:type="dxa"/>
        <w:tblLayout w:type="fixed"/>
        <w:tblLook w:val="01E0" w:firstRow="1" w:lastRow="1" w:firstColumn="1" w:lastColumn="1" w:noHBand="0" w:noVBand="0"/>
      </w:tblPr>
      <w:tblGrid>
        <w:gridCol w:w="2208"/>
        <w:gridCol w:w="1051"/>
        <w:gridCol w:w="1405"/>
        <w:gridCol w:w="1784"/>
        <w:gridCol w:w="1134"/>
        <w:gridCol w:w="1559"/>
      </w:tblGrid>
      <w:tr w:rsidR="005F0075" w:rsidRPr="005F0075">
        <w:trPr>
          <w:trHeight w:hRule="exact" w:val="1186"/>
        </w:trPr>
        <w:tc>
          <w:tcPr>
            <w:tcW w:w="220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hAnsi="Trebuchet MS"/>
                <w:b/>
                <w:color w:val="000000" w:themeColor="text1"/>
              </w:rPr>
              <w:t>Tipuri</w:t>
            </w:r>
            <w:r w:rsidRPr="005F0075">
              <w:rPr>
                <w:rFonts w:ascii="Trebuchet MS" w:hAnsi="Trebuchet MS"/>
                <w:b/>
                <w:color w:val="000000" w:themeColor="text1"/>
                <w:spacing w:val="-10"/>
              </w:rPr>
              <w:t xml:space="preserve"> </w:t>
            </w:r>
            <w:r w:rsidRPr="005F0075">
              <w:rPr>
                <w:rFonts w:ascii="Trebuchet MS" w:hAnsi="Trebuchet MS"/>
                <w:b/>
                <w:color w:val="000000" w:themeColor="text1"/>
              </w:rPr>
              <w:t>de</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comerţ</w:t>
            </w:r>
          </w:p>
        </w:tc>
        <w:tc>
          <w:tcPr>
            <w:tcW w:w="105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b/>
                <w:color w:val="000000" w:themeColor="text1"/>
                <w:spacing w:val="-1"/>
              </w:rPr>
              <w:t>Numar</w:t>
            </w:r>
          </w:p>
        </w:tc>
        <w:tc>
          <w:tcPr>
            <w:tcW w:w="1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5" w:lineRule="auto"/>
              <w:ind w:left="63" w:right="475"/>
              <w:rPr>
                <w:rFonts w:ascii="Trebuchet MS" w:eastAsia="Trebuchet MS" w:hAnsi="Trebuchet MS" w:cs="Trebuchet MS"/>
                <w:color w:val="000000" w:themeColor="text1"/>
              </w:rPr>
            </w:pPr>
            <w:r w:rsidRPr="005F0075">
              <w:rPr>
                <w:rFonts w:ascii="Trebuchet MS"/>
                <w:b/>
                <w:color w:val="000000" w:themeColor="text1"/>
              </w:rPr>
              <w:t>%</w:t>
            </w:r>
            <w:r w:rsidRPr="005F0075">
              <w:rPr>
                <w:rFonts w:ascii="Trebuchet MS"/>
                <w:b/>
                <w:color w:val="000000" w:themeColor="text1"/>
                <w:spacing w:val="-6"/>
              </w:rPr>
              <w:t xml:space="preserve"> </w:t>
            </w:r>
            <w:r w:rsidRPr="005F0075">
              <w:rPr>
                <w:rFonts w:ascii="Trebuchet MS"/>
                <w:b/>
                <w:color w:val="000000" w:themeColor="text1"/>
              </w:rPr>
              <w:t>din</w:t>
            </w:r>
            <w:r w:rsidRPr="005F0075">
              <w:rPr>
                <w:rFonts w:ascii="Trebuchet MS"/>
                <w:b/>
                <w:color w:val="000000" w:themeColor="text1"/>
                <w:w w:val="99"/>
              </w:rPr>
              <w:t xml:space="preserve"> </w:t>
            </w:r>
            <w:r w:rsidRPr="005F0075">
              <w:rPr>
                <w:rFonts w:ascii="Trebuchet MS"/>
                <w:b/>
                <w:color w:val="000000" w:themeColor="text1"/>
                <w:spacing w:val="-1"/>
              </w:rPr>
              <w:t>numarul</w:t>
            </w:r>
            <w:r w:rsidRPr="005F0075">
              <w:rPr>
                <w:rFonts w:ascii="Trebuchet MS"/>
                <w:b/>
                <w:color w:val="000000" w:themeColor="text1"/>
                <w:spacing w:val="20"/>
                <w:w w:val="99"/>
              </w:rPr>
              <w:t xml:space="preserve"> </w:t>
            </w:r>
            <w:r w:rsidRPr="005F0075">
              <w:rPr>
                <w:rFonts w:ascii="Trebuchet MS"/>
                <w:b/>
                <w:color w:val="000000" w:themeColor="text1"/>
                <w:spacing w:val="-1"/>
              </w:rPr>
              <w:t>total</w:t>
            </w:r>
          </w:p>
        </w:tc>
        <w:tc>
          <w:tcPr>
            <w:tcW w:w="17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377"/>
              <w:rPr>
                <w:rFonts w:ascii="Trebuchet MS" w:eastAsia="Trebuchet MS" w:hAnsi="Trebuchet MS" w:cs="Trebuchet MS"/>
                <w:color w:val="000000" w:themeColor="text1"/>
              </w:rPr>
            </w:pPr>
            <w:r w:rsidRPr="005F0075">
              <w:rPr>
                <w:rFonts w:ascii="Trebuchet MS" w:hAnsi="Trebuchet MS"/>
                <w:b/>
                <w:color w:val="000000" w:themeColor="text1"/>
                <w:w w:val="95"/>
              </w:rPr>
              <w:t>Întreprinderi</w:t>
            </w:r>
            <w:r w:rsidRPr="005F0075">
              <w:rPr>
                <w:rFonts w:ascii="Trebuchet MS" w:hAnsi="Trebuchet MS"/>
                <w:b/>
                <w:color w:val="000000" w:themeColor="text1"/>
                <w:w w:val="99"/>
              </w:rPr>
              <w:t xml:space="preserve"> </w:t>
            </w:r>
            <w:r w:rsidRPr="005F0075">
              <w:rPr>
                <w:rFonts w:ascii="Trebuchet MS" w:hAnsi="Trebuchet MS"/>
                <w:b/>
                <w:color w:val="000000" w:themeColor="text1"/>
              </w:rPr>
              <w:t>din</w:t>
            </w:r>
            <w:r w:rsidRPr="005F0075">
              <w:rPr>
                <w:rFonts w:ascii="Trebuchet MS" w:hAnsi="Trebuchet MS"/>
                <w:b/>
                <w:color w:val="000000" w:themeColor="text1"/>
                <w:spacing w:val="-13"/>
              </w:rPr>
              <w:t xml:space="preserve"> </w:t>
            </w:r>
            <w:r w:rsidRPr="005F0075">
              <w:rPr>
                <w:rFonts w:ascii="Trebuchet MS" w:hAnsi="Trebuchet MS"/>
                <w:b/>
                <w:color w:val="000000" w:themeColor="text1"/>
              </w:rPr>
              <w:t>sectorul</w:t>
            </w:r>
            <w:r w:rsidRPr="005F0075">
              <w:rPr>
                <w:rFonts w:ascii="Trebuchet MS" w:hAnsi="Trebuchet MS"/>
                <w:b/>
                <w:color w:val="000000" w:themeColor="text1"/>
                <w:w w:val="99"/>
              </w:rPr>
              <w:t xml:space="preserve"> </w:t>
            </w:r>
            <w:r w:rsidRPr="005F0075">
              <w:rPr>
                <w:rFonts w:ascii="Trebuchet MS" w:hAnsi="Trebuchet MS"/>
                <w:b/>
                <w:color w:val="000000" w:themeColor="text1"/>
                <w:spacing w:val="-1"/>
              </w:rPr>
              <w:t>terţiar</w:t>
            </w:r>
            <w:r w:rsidRPr="005F0075">
              <w:rPr>
                <w:rFonts w:ascii="Trebuchet MS" w:hAnsi="Trebuchet MS"/>
                <w:b/>
                <w:color w:val="000000" w:themeColor="text1"/>
                <w:spacing w:val="26"/>
                <w:w w:val="99"/>
              </w:rPr>
              <w:t xml:space="preserve"> </w:t>
            </w:r>
            <w:r w:rsidRPr="005F0075">
              <w:rPr>
                <w:rFonts w:ascii="Trebuchet MS" w:hAnsi="Trebuchet MS"/>
                <w:b/>
                <w:color w:val="000000" w:themeColor="text1"/>
              </w:rPr>
              <w:t>(servicii)</w:t>
            </w:r>
          </w:p>
        </w:tc>
        <w:tc>
          <w:tcPr>
            <w:tcW w:w="113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rPr>
                <w:rFonts w:ascii="Trebuchet MS" w:eastAsia="Trebuchet MS" w:hAnsi="Trebuchet MS" w:cs="Trebuchet MS"/>
                <w:b/>
                <w:bCs/>
                <w:color w:val="000000" w:themeColor="text1"/>
              </w:rPr>
            </w:pPr>
          </w:p>
          <w:p w:rsidR="008F3E83" w:rsidRPr="005F0075" w:rsidRDefault="000801B2">
            <w:pPr>
              <w:pStyle w:val="TableParagraph"/>
              <w:spacing w:before="185"/>
              <w:ind w:left="63"/>
              <w:rPr>
                <w:rFonts w:ascii="Trebuchet MS" w:eastAsia="Trebuchet MS" w:hAnsi="Trebuchet MS" w:cs="Trebuchet MS"/>
                <w:color w:val="000000" w:themeColor="text1"/>
              </w:rPr>
            </w:pPr>
            <w:r w:rsidRPr="005F0075">
              <w:rPr>
                <w:rFonts w:ascii="Trebuchet MS"/>
                <w:b/>
                <w:color w:val="000000" w:themeColor="text1"/>
                <w:spacing w:val="-1"/>
              </w:rPr>
              <w:t>Numar</w:t>
            </w:r>
          </w:p>
        </w:tc>
        <w:tc>
          <w:tcPr>
            <w:tcW w:w="155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78"/>
              <w:rPr>
                <w:rFonts w:ascii="Trebuchet MS" w:eastAsia="Trebuchet MS" w:hAnsi="Trebuchet MS" w:cs="Trebuchet MS"/>
                <w:color w:val="000000" w:themeColor="text1"/>
              </w:rPr>
            </w:pPr>
            <w:r w:rsidRPr="005F0075">
              <w:rPr>
                <w:rFonts w:ascii="Trebuchet MS"/>
                <w:b/>
                <w:color w:val="000000" w:themeColor="text1"/>
              </w:rPr>
              <w:t>%</w:t>
            </w:r>
            <w:r w:rsidRPr="005F0075">
              <w:rPr>
                <w:rFonts w:ascii="Trebuchet MS"/>
                <w:b/>
                <w:color w:val="000000" w:themeColor="text1"/>
                <w:spacing w:val="-6"/>
              </w:rPr>
              <w:t xml:space="preserve"> </w:t>
            </w:r>
            <w:r w:rsidRPr="005F0075">
              <w:rPr>
                <w:rFonts w:ascii="Trebuchet MS"/>
                <w:b/>
                <w:color w:val="000000" w:themeColor="text1"/>
              </w:rPr>
              <w:t>din</w:t>
            </w:r>
            <w:r w:rsidRPr="005F0075">
              <w:rPr>
                <w:rFonts w:ascii="Trebuchet MS"/>
                <w:b/>
                <w:color w:val="000000" w:themeColor="text1"/>
                <w:w w:val="99"/>
              </w:rPr>
              <w:t xml:space="preserve"> </w:t>
            </w:r>
            <w:r w:rsidRPr="005F0075">
              <w:rPr>
                <w:rFonts w:ascii="Trebuchet MS"/>
                <w:b/>
                <w:color w:val="000000" w:themeColor="text1"/>
                <w:spacing w:val="-1"/>
              </w:rPr>
              <w:t>numarul</w:t>
            </w:r>
            <w:r w:rsidRPr="005F0075">
              <w:rPr>
                <w:rFonts w:ascii="Trebuchet MS"/>
                <w:b/>
                <w:color w:val="000000" w:themeColor="text1"/>
                <w:spacing w:val="-14"/>
              </w:rPr>
              <w:t xml:space="preserve"> </w:t>
            </w:r>
            <w:r w:rsidRPr="005F0075">
              <w:rPr>
                <w:rFonts w:ascii="Trebuchet MS"/>
                <w:b/>
                <w:color w:val="000000" w:themeColor="text1"/>
                <w:spacing w:val="-1"/>
              </w:rPr>
              <w:t>total</w:t>
            </w:r>
          </w:p>
        </w:tc>
      </w:tr>
      <w:tr w:rsidR="005F0075" w:rsidRPr="005F0075">
        <w:trPr>
          <w:trHeight w:hRule="exact" w:val="304"/>
        </w:trPr>
        <w:tc>
          <w:tcPr>
            <w:tcW w:w="220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Cu</w:t>
            </w:r>
            <w:r w:rsidRPr="005F0075">
              <w:rPr>
                <w:rFonts w:ascii="Trebuchet MS"/>
                <w:color w:val="000000" w:themeColor="text1"/>
                <w:spacing w:val="-14"/>
              </w:rPr>
              <w:t xml:space="preserve"> </w:t>
            </w:r>
            <w:r w:rsidRPr="005F0075">
              <w:rPr>
                <w:rFonts w:ascii="Trebuchet MS"/>
                <w:color w:val="000000" w:themeColor="text1"/>
                <w:spacing w:val="-1"/>
              </w:rPr>
              <w:t>amanuntul</w:t>
            </w:r>
          </w:p>
        </w:tc>
        <w:tc>
          <w:tcPr>
            <w:tcW w:w="105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spacing w:val="-1"/>
              </w:rPr>
              <w:t>264</w:t>
            </w:r>
          </w:p>
        </w:tc>
        <w:tc>
          <w:tcPr>
            <w:tcW w:w="1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spacing w:val="-1"/>
              </w:rPr>
              <w:t>100</w:t>
            </w:r>
          </w:p>
        </w:tc>
        <w:tc>
          <w:tcPr>
            <w:tcW w:w="17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Service</w:t>
            </w:r>
            <w:r w:rsidRPr="005F0075">
              <w:rPr>
                <w:rFonts w:ascii="Trebuchet MS"/>
                <w:color w:val="000000" w:themeColor="text1"/>
                <w:spacing w:val="-13"/>
              </w:rPr>
              <w:t xml:space="preserve"> </w:t>
            </w:r>
            <w:r w:rsidRPr="005F0075">
              <w:rPr>
                <w:rFonts w:ascii="Trebuchet MS"/>
                <w:color w:val="000000" w:themeColor="text1"/>
              </w:rPr>
              <w:t>auto</w:t>
            </w:r>
          </w:p>
        </w:tc>
        <w:tc>
          <w:tcPr>
            <w:tcW w:w="113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rPr>
              <w:t>8</w:t>
            </w:r>
          </w:p>
        </w:tc>
        <w:tc>
          <w:tcPr>
            <w:tcW w:w="155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rPr>
              <w:t>57.14</w:t>
            </w:r>
          </w:p>
        </w:tc>
      </w:tr>
      <w:tr w:rsidR="005F0075" w:rsidRPr="005F0075">
        <w:trPr>
          <w:trHeight w:hRule="exact" w:val="304"/>
        </w:trPr>
        <w:tc>
          <w:tcPr>
            <w:tcW w:w="2208"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051"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405"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7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rPr>
              <w:t>Confectii</w:t>
            </w:r>
          </w:p>
        </w:tc>
        <w:tc>
          <w:tcPr>
            <w:tcW w:w="113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2</w:t>
            </w:r>
          </w:p>
        </w:tc>
        <w:tc>
          <w:tcPr>
            <w:tcW w:w="155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14.28</w:t>
            </w:r>
          </w:p>
        </w:tc>
      </w:tr>
      <w:tr w:rsidR="005F0075" w:rsidRPr="005F0075">
        <w:trPr>
          <w:trHeight w:hRule="exact" w:val="304"/>
        </w:trPr>
        <w:tc>
          <w:tcPr>
            <w:tcW w:w="2208"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051"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405"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7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rPr>
              <w:t>Prelucrare</w:t>
            </w:r>
            <w:r w:rsidRPr="005F0075">
              <w:rPr>
                <w:rFonts w:ascii="Trebuchet MS"/>
                <w:color w:val="000000" w:themeColor="text1"/>
                <w:spacing w:val="-16"/>
              </w:rPr>
              <w:t xml:space="preserve"> </w:t>
            </w:r>
            <w:r w:rsidRPr="005F0075">
              <w:rPr>
                <w:rFonts w:ascii="Trebuchet MS"/>
                <w:color w:val="000000" w:themeColor="text1"/>
              </w:rPr>
              <w:t>lemn</w:t>
            </w:r>
          </w:p>
        </w:tc>
        <w:tc>
          <w:tcPr>
            <w:tcW w:w="113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4</w:t>
            </w:r>
          </w:p>
        </w:tc>
        <w:tc>
          <w:tcPr>
            <w:tcW w:w="155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28.58</w:t>
            </w:r>
          </w:p>
        </w:tc>
      </w:tr>
      <w:tr w:rsidR="008F3E83" w:rsidRPr="005F0075">
        <w:trPr>
          <w:trHeight w:hRule="exact" w:val="304"/>
        </w:trPr>
        <w:tc>
          <w:tcPr>
            <w:tcW w:w="220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Total</w:t>
            </w:r>
          </w:p>
        </w:tc>
        <w:tc>
          <w:tcPr>
            <w:tcW w:w="105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100</w:t>
            </w:r>
          </w:p>
        </w:tc>
        <w:tc>
          <w:tcPr>
            <w:tcW w:w="1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100</w:t>
            </w:r>
          </w:p>
        </w:tc>
        <w:tc>
          <w:tcPr>
            <w:tcW w:w="1784"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13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14</w:t>
            </w:r>
          </w:p>
        </w:tc>
        <w:tc>
          <w:tcPr>
            <w:tcW w:w="155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100</w:t>
            </w:r>
          </w:p>
        </w:tc>
      </w:tr>
    </w:tbl>
    <w:p w:rsidR="008F3E83" w:rsidRPr="005F0075" w:rsidRDefault="008F3E83">
      <w:pPr>
        <w:spacing w:before="1"/>
        <w:rPr>
          <w:rFonts w:ascii="Trebuchet MS" w:eastAsia="Trebuchet MS" w:hAnsi="Trebuchet MS" w:cs="Trebuchet MS"/>
          <w:b/>
          <w:bCs/>
          <w:color w:val="000000" w:themeColor="text1"/>
          <w:sz w:val="19"/>
          <w:szCs w:val="19"/>
        </w:rPr>
      </w:pPr>
    </w:p>
    <w:p w:rsidR="008F3E83" w:rsidRPr="005F0075" w:rsidRDefault="000801B2">
      <w:pPr>
        <w:spacing w:before="71"/>
        <w:ind w:left="180"/>
        <w:rPr>
          <w:rFonts w:ascii="Trebuchet MS" w:eastAsia="Trebuchet MS" w:hAnsi="Trebuchet MS" w:cs="Trebuchet MS"/>
          <w:color w:val="000000" w:themeColor="text1"/>
        </w:rPr>
      </w:pPr>
      <w:r w:rsidRPr="005F0075">
        <w:rPr>
          <w:rFonts w:ascii="Trebuchet MS" w:hAnsi="Trebuchet MS"/>
          <w:b/>
          <w:color w:val="000000" w:themeColor="text1"/>
        </w:rPr>
        <w:t>I.1.7.</w:t>
      </w:r>
      <w:r w:rsidRPr="005F0075">
        <w:rPr>
          <w:rFonts w:ascii="Trebuchet MS" w:hAnsi="Trebuchet MS"/>
          <w:b/>
          <w:color w:val="000000" w:themeColor="text1"/>
          <w:spacing w:val="-11"/>
        </w:rPr>
        <w:t xml:space="preserve"> </w:t>
      </w:r>
      <w:r w:rsidRPr="005F0075">
        <w:rPr>
          <w:rFonts w:ascii="Trebuchet MS" w:hAnsi="Trebuchet MS"/>
          <w:b/>
          <w:color w:val="000000" w:themeColor="text1"/>
        </w:rPr>
        <w:t>Servicii</w:t>
      </w:r>
      <w:r w:rsidRPr="005F0075">
        <w:rPr>
          <w:rFonts w:ascii="Trebuchet MS" w:hAnsi="Trebuchet MS"/>
          <w:b/>
          <w:color w:val="000000" w:themeColor="text1"/>
          <w:spacing w:val="-11"/>
        </w:rPr>
        <w:t xml:space="preserve"> </w:t>
      </w:r>
      <w:r w:rsidRPr="005F0075">
        <w:rPr>
          <w:rFonts w:ascii="Trebuchet MS" w:hAnsi="Trebuchet MS"/>
          <w:b/>
          <w:color w:val="000000" w:themeColor="text1"/>
        </w:rPr>
        <w:t>şi</w:t>
      </w:r>
      <w:r w:rsidRPr="005F0075">
        <w:rPr>
          <w:rFonts w:ascii="Trebuchet MS" w:hAnsi="Trebuchet MS"/>
          <w:b/>
          <w:color w:val="000000" w:themeColor="text1"/>
          <w:spacing w:val="-12"/>
        </w:rPr>
        <w:t xml:space="preserve"> </w:t>
      </w:r>
      <w:r w:rsidRPr="005F0075">
        <w:rPr>
          <w:rFonts w:ascii="Trebuchet MS" w:hAnsi="Trebuchet MS"/>
          <w:b/>
          <w:color w:val="000000" w:themeColor="text1"/>
          <w:spacing w:val="-1"/>
        </w:rPr>
        <w:t>infrastructuri</w:t>
      </w:r>
      <w:r w:rsidRPr="005F0075">
        <w:rPr>
          <w:rFonts w:ascii="Trebuchet MS" w:hAnsi="Trebuchet MS"/>
          <w:b/>
          <w:color w:val="000000" w:themeColor="text1"/>
          <w:spacing w:val="-10"/>
        </w:rPr>
        <w:t xml:space="preserve"> </w:t>
      </w:r>
      <w:r w:rsidRPr="005F0075">
        <w:rPr>
          <w:rFonts w:ascii="Trebuchet MS" w:hAnsi="Trebuchet MS"/>
          <w:b/>
          <w:color w:val="000000" w:themeColor="text1"/>
        </w:rPr>
        <w:t>medico-sociale</w:t>
      </w:r>
    </w:p>
    <w:p w:rsidR="008F3E83" w:rsidRPr="005F0075" w:rsidRDefault="000801B2">
      <w:pPr>
        <w:pStyle w:val="BodyText"/>
        <w:spacing w:before="38"/>
        <w:ind w:left="180"/>
        <w:rPr>
          <w:rFonts w:cs="Trebuchet MS"/>
          <w:color w:val="000000" w:themeColor="text1"/>
        </w:rPr>
      </w:pPr>
      <w:r w:rsidRPr="005F0075">
        <w:rPr>
          <w:color w:val="000000" w:themeColor="text1"/>
        </w:rPr>
        <w:t>Pe</w:t>
      </w:r>
      <w:r w:rsidRPr="005F0075">
        <w:rPr>
          <w:color w:val="000000" w:themeColor="text1"/>
          <w:spacing w:val="-10"/>
        </w:rPr>
        <w:t xml:space="preserve"> </w:t>
      </w:r>
      <w:r w:rsidRPr="005F0075">
        <w:rPr>
          <w:color w:val="000000" w:themeColor="text1"/>
          <w:spacing w:val="-1"/>
        </w:rPr>
        <w:t>întreg</w:t>
      </w:r>
      <w:r w:rsidRPr="005F0075">
        <w:rPr>
          <w:color w:val="000000" w:themeColor="text1"/>
          <w:spacing w:val="-9"/>
        </w:rPr>
        <w:t xml:space="preserve"> </w:t>
      </w:r>
      <w:r w:rsidRPr="005F0075">
        <w:rPr>
          <w:color w:val="000000" w:themeColor="text1"/>
        </w:rPr>
        <w:t>teritoriu</w:t>
      </w:r>
      <w:r w:rsidRPr="005F0075">
        <w:rPr>
          <w:color w:val="000000" w:themeColor="text1"/>
          <w:spacing w:val="-8"/>
        </w:rPr>
        <w:t xml:space="preserve"> </w:t>
      </w:r>
      <w:r w:rsidRPr="005F0075">
        <w:rPr>
          <w:color w:val="000000" w:themeColor="text1"/>
          <w:spacing w:val="-1"/>
        </w:rPr>
        <w:t>acoperit</w:t>
      </w:r>
      <w:r w:rsidRPr="005F0075">
        <w:rPr>
          <w:color w:val="000000" w:themeColor="text1"/>
          <w:spacing w:val="-9"/>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parteneriatul</w:t>
      </w:r>
      <w:r w:rsidRPr="005F0075">
        <w:rPr>
          <w:color w:val="000000" w:themeColor="text1"/>
          <w:spacing w:val="-8"/>
        </w:rPr>
        <w:t xml:space="preserve"> </w:t>
      </w:r>
      <w:r w:rsidRPr="005F0075">
        <w:rPr>
          <w:color w:val="000000" w:themeColor="text1"/>
          <w:spacing w:val="-1"/>
        </w:rPr>
        <w:t>teritoriului</w:t>
      </w:r>
      <w:r w:rsidRPr="005F0075">
        <w:rPr>
          <w:color w:val="000000" w:themeColor="text1"/>
          <w:spacing w:val="-9"/>
        </w:rPr>
        <w:t xml:space="preserve"> </w:t>
      </w:r>
      <w:r w:rsidRPr="005F0075">
        <w:rPr>
          <w:color w:val="000000" w:themeColor="text1"/>
        </w:rPr>
        <w:t>Asociației</w:t>
      </w:r>
      <w:r w:rsidRPr="005F0075">
        <w:rPr>
          <w:color w:val="000000" w:themeColor="text1"/>
          <w:spacing w:val="-10"/>
        </w:rPr>
        <w:t xml:space="preserve"> </w:t>
      </w:r>
      <w:r w:rsidRPr="005F0075">
        <w:rPr>
          <w:color w:val="000000" w:themeColor="text1"/>
          <w:spacing w:val="-1"/>
        </w:rPr>
        <w:t>GAL</w:t>
      </w:r>
      <w:r w:rsidRPr="005F0075">
        <w:rPr>
          <w:color w:val="000000" w:themeColor="text1"/>
          <w:spacing w:val="-7"/>
        </w:rPr>
        <w:t xml:space="preserve"> </w:t>
      </w:r>
      <w:r w:rsidRPr="005F0075">
        <w:rPr>
          <w:color w:val="000000" w:themeColor="text1"/>
          <w:spacing w:val="-1"/>
        </w:rPr>
        <w:t>Microregiune</w:t>
      </w:r>
      <w:r w:rsidRPr="005F0075">
        <w:rPr>
          <w:color w:val="000000" w:themeColor="text1"/>
          <w:spacing w:val="-9"/>
        </w:rPr>
        <w:t xml:space="preserve"> </w:t>
      </w:r>
      <w:r w:rsidRPr="005F0075">
        <w:rPr>
          <w:color w:val="000000" w:themeColor="text1"/>
          <w:spacing w:val="-1"/>
        </w:rPr>
        <w:t>Vailor</w:t>
      </w:r>
    </w:p>
    <w:p w:rsidR="008F3E83" w:rsidRPr="005F0075" w:rsidRDefault="008F3E83">
      <w:pPr>
        <w:rPr>
          <w:rFonts w:ascii="Trebuchet MS" w:eastAsia="Trebuchet MS" w:hAnsi="Trebuchet MS" w:cs="Trebuchet MS"/>
          <w:color w:val="000000" w:themeColor="text1"/>
        </w:rPr>
        <w:sectPr w:rsidR="008F3E83" w:rsidRPr="005F0075">
          <w:pgSz w:w="11910" w:h="16840"/>
          <w:pgMar w:top="1380" w:right="1220" w:bottom="280" w:left="1260" w:header="720" w:footer="720" w:gutter="0"/>
          <w:cols w:space="720"/>
        </w:sectPr>
      </w:pPr>
    </w:p>
    <w:p w:rsidR="008F3E83" w:rsidRPr="005F0075" w:rsidRDefault="000801B2">
      <w:pPr>
        <w:pStyle w:val="BodyText"/>
        <w:spacing w:before="60" w:line="276" w:lineRule="auto"/>
        <w:ind w:right="267"/>
        <w:rPr>
          <w:rFonts w:cs="Trebuchet MS"/>
          <w:color w:val="000000" w:themeColor="text1"/>
        </w:rPr>
      </w:pPr>
      <w:r w:rsidRPr="005F0075">
        <w:rPr>
          <w:color w:val="000000" w:themeColor="text1"/>
          <w:spacing w:val="-1"/>
        </w:rPr>
        <w:lastRenderedPageBreak/>
        <w:t>Crisurilor</w:t>
      </w:r>
      <w:r w:rsidRPr="005F0075">
        <w:rPr>
          <w:color w:val="000000" w:themeColor="text1"/>
          <w:spacing w:val="-11"/>
        </w:rPr>
        <w:t xml:space="preserve"> </w:t>
      </w:r>
      <w:r w:rsidRPr="005F0075">
        <w:rPr>
          <w:color w:val="000000" w:themeColor="text1"/>
        </w:rPr>
        <w:t>alb</w:t>
      </w:r>
      <w:r w:rsidRPr="005F0075">
        <w:rPr>
          <w:color w:val="000000" w:themeColor="text1"/>
          <w:spacing w:val="-10"/>
        </w:rPr>
        <w:t xml:space="preserve"> </w:t>
      </w:r>
      <w:r w:rsidRPr="005F0075">
        <w:rPr>
          <w:color w:val="000000" w:themeColor="text1"/>
        </w:rPr>
        <w:t>si</w:t>
      </w:r>
      <w:r w:rsidRPr="005F0075">
        <w:rPr>
          <w:color w:val="000000" w:themeColor="text1"/>
          <w:spacing w:val="-11"/>
        </w:rPr>
        <w:t xml:space="preserve"> </w:t>
      </w:r>
      <w:r w:rsidRPr="005F0075">
        <w:rPr>
          <w:color w:val="000000" w:themeColor="text1"/>
          <w:spacing w:val="-1"/>
        </w:rPr>
        <w:t>Negru</w:t>
      </w:r>
      <w:r w:rsidRPr="005F0075">
        <w:rPr>
          <w:color w:val="000000" w:themeColor="text1"/>
          <w:spacing w:val="-10"/>
        </w:rPr>
        <w:t xml:space="preserve"> </w:t>
      </w:r>
      <w:r w:rsidRPr="005F0075">
        <w:rPr>
          <w:color w:val="000000" w:themeColor="text1"/>
          <w:spacing w:val="-1"/>
        </w:rPr>
        <w:t>principalele</w:t>
      </w:r>
      <w:r w:rsidRPr="005F0075">
        <w:rPr>
          <w:color w:val="000000" w:themeColor="text1"/>
          <w:spacing w:val="-10"/>
        </w:rPr>
        <w:t xml:space="preserve"> </w:t>
      </w:r>
      <w:r w:rsidRPr="005F0075">
        <w:rPr>
          <w:color w:val="000000" w:themeColor="text1"/>
        </w:rPr>
        <w:t>servicii</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sanatate,educație,recreere</w:t>
      </w:r>
      <w:r w:rsidRPr="005F0075">
        <w:rPr>
          <w:color w:val="000000" w:themeColor="text1"/>
          <w:spacing w:val="-9"/>
        </w:rPr>
        <w:t xml:space="preserve"> </w:t>
      </w:r>
      <w:r w:rsidRPr="005F0075">
        <w:rPr>
          <w:color w:val="000000" w:themeColor="text1"/>
        </w:rPr>
        <w:t>etc.care</w:t>
      </w:r>
      <w:r w:rsidRPr="005F0075">
        <w:rPr>
          <w:color w:val="000000" w:themeColor="text1"/>
          <w:spacing w:val="37"/>
          <w:w w:val="99"/>
        </w:rPr>
        <w:t xml:space="preserve"> </w:t>
      </w:r>
      <w:r w:rsidRPr="005F0075">
        <w:rPr>
          <w:color w:val="000000" w:themeColor="text1"/>
          <w:spacing w:val="-1"/>
        </w:rPr>
        <w:t>funcționeaza</w:t>
      </w:r>
      <w:r w:rsidRPr="005F0075">
        <w:rPr>
          <w:color w:val="000000" w:themeColor="text1"/>
          <w:spacing w:val="-11"/>
        </w:rPr>
        <w:t xml:space="preserve"> </w:t>
      </w:r>
      <w:r w:rsidRPr="005F0075">
        <w:rPr>
          <w:color w:val="000000" w:themeColor="text1"/>
          <w:spacing w:val="-1"/>
        </w:rPr>
        <w:t>pentru</w:t>
      </w:r>
      <w:r w:rsidRPr="005F0075">
        <w:rPr>
          <w:color w:val="000000" w:themeColor="text1"/>
          <w:spacing w:val="-10"/>
        </w:rPr>
        <w:t xml:space="preserve"> </w:t>
      </w:r>
      <w:r w:rsidRPr="005F0075">
        <w:rPr>
          <w:color w:val="000000" w:themeColor="text1"/>
          <w:spacing w:val="-1"/>
        </w:rPr>
        <w:t>populația</w:t>
      </w:r>
      <w:r w:rsidRPr="005F0075">
        <w:rPr>
          <w:color w:val="000000" w:themeColor="text1"/>
          <w:spacing w:val="-10"/>
        </w:rPr>
        <w:t xml:space="preserve"> </w:t>
      </w:r>
      <w:r w:rsidRPr="005F0075">
        <w:rPr>
          <w:color w:val="000000" w:themeColor="text1"/>
          <w:spacing w:val="-1"/>
        </w:rPr>
        <w:t>teritoriului</w:t>
      </w:r>
      <w:r w:rsidRPr="005F0075">
        <w:rPr>
          <w:color w:val="000000" w:themeColor="text1"/>
          <w:spacing w:val="-10"/>
        </w:rPr>
        <w:t xml:space="preserve"> </w:t>
      </w:r>
      <w:r w:rsidRPr="005F0075">
        <w:rPr>
          <w:color w:val="000000" w:themeColor="text1"/>
          <w:spacing w:val="-1"/>
        </w:rPr>
        <w:t>:sunt</w:t>
      </w:r>
      <w:r w:rsidRPr="005F0075">
        <w:rPr>
          <w:color w:val="000000" w:themeColor="text1"/>
          <w:spacing w:val="-10"/>
        </w:rPr>
        <w:t xml:space="preserve"> </w:t>
      </w:r>
      <w:r w:rsidRPr="005F0075">
        <w:rPr>
          <w:color w:val="000000" w:themeColor="text1"/>
          <w:spacing w:val="-1"/>
        </w:rPr>
        <w:t>învațamant</w:t>
      </w:r>
      <w:r w:rsidRPr="005F0075">
        <w:rPr>
          <w:color w:val="000000" w:themeColor="text1"/>
          <w:spacing w:val="-8"/>
        </w:rPr>
        <w:t xml:space="preserve"> </w:t>
      </w:r>
      <w:r w:rsidRPr="005F0075">
        <w:rPr>
          <w:color w:val="000000" w:themeColor="text1"/>
          <w:spacing w:val="-1"/>
        </w:rPr>
        <w:t>preșcolar,</w:t>
      </w:r>
      <w:r w:rsidRPr="005F0075">
        <w:rPr>
          <w:color w:val="000000" w:themeColor="text1"/>
          <w:spacing w:val="-8"/>
        </w:rPr>
        <w:t xml:space="preserve"> </w:t>
      </w:r>
      <w:r w:rsidRPr="005F0075">
        <w:rPr>
          <w:color w:val="000000" w:themeColor="text1"/>
        </w:rPr>
        <w:t>primar</w:t>
      </w:r>
      <w:r w:rsidRPr="005F0075">
        <w:rPr>
          <w:color w:val="000000" w:themeColor="text1"/>
          <w:spacing w:val="-11"/>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secundar</w:t>
      </w:r>
      <w:r w:rsidRPr="005F0075">
        <w:rPr>
          <w:color w:val="000000" w:themeColor="text1"/>
          <w:spacing w:val="86"/>
          <w:w w:val="99"/>
        </w:rPr>
        <w:t xml:space="preserve"> </w:t>
      </w:r>
      <w:r w:rsidRPr="005F0075">
        <w:rPr>
          <w:color w:val="000000" w:themeColor="text1"/>
        </w:rPr>
        <w:t>în</w:t>
      </w:r>
      <w:r w:rsidRPr="005F0075">
        <w:rPr>
          <w:color w:val="000000" w:themeColor="text1"/>
          <w:spacing w:val="-7"/>
        </w:rPr>
        <w:t xml:space="preserve"> </w:t>
      </w:r>
      <w:r w:rsidRPr="005F0075">
        <w:rPr>
          <w:color w:val="000000" w:themeColor="text1"/>
          <w:spacing w:val="-1"/>
        </w:rPr>
        <w:t>toate</w:t>
      </w:r>
      <w:r w:rsidRPr="005F0075">
        <w:rPr>
          <w:color w:val="000000" w:themeColor="text1"/>
          <w:spacing w:val="-6"/>
        </w:rPr>
        <w:t xml:space="preserve"> </w:t>
      </w:r>
      <w:r w:rsidRPr="005F0075">
        <w:rPr>
          <w:color w:val="000000" w:themeColor="text1"/>
          <w:spacing w:val="-1"/>
        </w:rPr>
        <w:t>localitațile</w:t>
      </w:r>
      <w:r w:rsidRPr="005F0075">
        <w:rPr>
          <w:color w:val="000000" w:themeColor="text1"/>
          <w:spacing w:val="-7"/>
        </w:rPr>
        <w:t xml:space="preserve"> </w:t>
      </w:r>
      <w:r w:rsidRPr="005F0075">
        <w:rPr>
          <w:color w:val="000000" w:themeColor="text1"/>
        </w:rPr>
        <w:t>din</w:t>
      </w:r>
      <w:r w:rsidRPr="005F0075">
        <w:rPr>
          <w:color w:val="000000" w:themeColor="text1"/>
          <w:spacing w:val="-4"/>
        </w:rPr>
        <w:t xml:space="preserve"> </w:t>
      </w:r>
      <w:r w:rsidRPr="005F0075">
        <w:rPr>
          <w:color w:val="000000" w:themeColor="text1"/>
          <w:spacing w:val="-1"/>
        </w:rPr>
        <w:t>teritoriu</w:t>
      </w:r>
      <w:r w:rsidRPr="005F0075">
        <w:rPr>
          <w:color w:val="000000" w:themeColor="text1"/>
          <w:spacing w:val="-5"/>
        </w:rPr>
        <w:t xml:space="preserve"> </w:t>
      </w:r>
      <w:r w:rsidRPr="005F0075">
        <w:rPr>
          <w:color w:val="000000" w:themeColor="text1"/>
          <w:spacing w:val="-1"/>
        </w:rPr>
        <w:t>iar</w:t>
      </w:r>
      <w:r w:rsidRPr="005F0075">
        <w:rPr>
          <w:color w:val="000000" w:themeColor="text1"/>
          <w:spacing w:val="-5"/>
        </w:rPr>
        <w:t xml:space="preserve"> </w:t>
      </w:r>
      <w:r w:rsidRPr="005F0075">
        <w:rPr>
          <w:color w:val="000000" w:themeColor="text1"/>
        </w:rPr>
        <w:t>învațamantul</w:t>
      </w:r>
      <w:r w:rsidRPr="005F0075">
        <w:rPr>
          <w:color w:val="000000" w:themeColor="text1"/>
          <w:spacing w:val="-7"/>
        </w:rPr>
        <w:t xml:space="preserve"> </w:t>
      </w:r>
      <w:r w:rsidRPr="005F0075">
        <w:rPr>
          <w:color w:val="000000" w:themeColor="text1"/>
        </w:rPr>
        <w:t>liceal</w:t>
      </w:r>
      <w:r w:rsidRPr="005F0075">
        <w:rPr>
          <w:color w:val="000000" w:themeColor="text1"/>
          <w:spacing w:val="-7"/>
        </w:rPr>
        <w:t xml:space="preserve"> </w:t>
      </w:r>
      <w:r w:rsidRPr="005F0075">
        <w:rPr>
          <w:color w:val="000000" w:themeColor="text1"/>
        </w:rPr>
        <w:t>în</w:t>
      </w:r>
      <w:r w:rsidRPr="005F0075">
        <w:rPr>
          <w:color w:val="000000" w:themeColor="text1"/>
          <w:spacing w:val="-6"/>
        </w:rPr>
        <w:t xml:space="preserve"> </w:t>
      </w:r>
      <w:r w:rsidRPr="005F0075">
        <w:rPr>
          <w:color w:val="000000" w:themeColor="text1"/>
        </w:rPr>
        <w:t>cele</w:t>
      </w:r>
      <w:r w:rsidRPr="005F0075">
        <w:rPr>
          <w:color w:val="000000" w:themeColor="text1"/>
          <w:spacing w:val="-7"/>
        </w:rPr>
        <w:t xml:space="preserve"> </w:t>
      </w:r>
      <w:r w:rsidRPr="005F0075">
        <w:rPr>
          <w:color w:val="000000" w:themeColor="text1"/>
        </w:rPr>
        <w:t>doua</w:t>
      </w:r>
      <w:r w:rsidRPr="005F0075">
        <w:rPr>
          <w:color w:val="000000" w:themeColor="text1"/>
          <w:spacing w:val="-7"/>
        </w:rPr>
        <w:t xml:space="preserve"> </w:t>
      </w:r>
      <w:r w:rsidRPr="005F0075">
        <w:rPr>
          <w:color w:val="000000" w:themeColor="text1"/>
          <w:spacing w:val="-1"/>
        </w:rPr>
        <w:t>orașe:Santana</w:t>
      </w:r>
      <w:r w:rsidRPr="005F0075">
        <w:rPr>
          <w:color w:val="000000" w:themeColor="text1"/>
          <w:spacing w:val="54"/>
        </w:rPr>
        <w:t xml:space="preserve"> </w:t>
      </w:r>
      <w:r w:rsidRPr="005F0075">
        <w:rPr>
          <w:color w:val="000000" w:themeColor="text1"/>
          <w:spacing w:val="-1"/>
        </w:rPr>
        <w:t>și</w:t>
      </w:r>
      <w:r w:rsidRPr="005F0075">
        <w:rPr>
          <w:color w:val="000000" w:themeColor="text1"/>
          <w:spacing w:val="55"/>
          <w:w w:val="99"/>
        </w:rPr>
        <w:t xml:space="preserve"> </w:t>
      </w:r>
      <w:r w:rsidRPr="005F0075">
        <w:rPr>
          <w:color w:val="000000" w:themeColor="text1"/>
          <w:spacing w:val="-1"/>
        </w:rPr>
        <w:t>Chisineu</w:t>
      </w:r>
      <w:r w:rsidRPr="005F0075">
        <w:rPr>
          <w:color w:val="000000" w:themeColor="text1"/>
          <w:spacing w:val="-7"/>
        </w:rPr>
        <w:t xml:space="preserve"> </w:t>
      </w:r>
      <w:r w:rsidRPr="005F0075">
        <w:rPr>
          <w:color w:val="000000" w:themeColor="text1"/>
          <w:spacing w:val="-1"/>
        </w:rPr>
        <w:t>Cris,</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in</w:t>
      </w:r>
      <w:r w:rsidRPr="005F0075">
        <w:rPr>
          <w:color w:val="000000" w:themeColor="text1"/>
          <w:spacing w:val="-7"/>
        </w:rPr>
        <w:t xml:space="preserve"> </w:t>
      </w:r>
      <w:r w:rsidRPr="005F0075">
        <w:rPr>
          <w:color w:val="000000" w:themeColor="text1"/>
          <w:spacing w:val="-1"/>
        </w:rPr>
        <w:t>doua</w:t>
      </w:r>
      <w:r w:rsidRPr="005F0075">
        <w:rPr>
          <w:color w:val="000000" w:themeColor="text1"/>
          <w:spacing w:val="-6"/>
        </w:rPr>
        <w:t xml:space="preserve"> </w:t>
      </w:r>
      <w:r w:rsidRPr="005F0075">
        <w:rPr>
          <w:color w:val="000000" w:themeColor="text1"/>
          <w:spacing w:val="-1"/>
        </w:rPr>
        <w:t>comune</w:t>
      </w:r>
      <w:r w:rsidRPr="005F0075">
        <w:rPr>
          <w:color w:val="000000" w:themeColor="text1"/>
          <w:spacing w:val="-8"/>
        </w:rPr>
        <w:t xml:space="preserve"> </w:t>
      </w:r>
      <w:r w:rsidRPr="005F0075">
        <w:rPr>
          <w:color w:val="000000" w:themeColor="text1"/>
          <w:spacing w:val="-1"/>
        </w:rPr>
        <w:t>:Beliu</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Cermei.Serviciile</w:t>
      </w:r>
      <w:r w:rsidRPr="005F0075">
        <w:rPr>
          <w:color w:val="000000" w:themeColor="text1"/>
          <w:spacing w:val="-4"/>
        </w:rPr>
        <w:t xml:space="preserve"> </w:t>
      </w:r>
      <w:r w:rsidRPr="005F0075">
        <w:rPr>
          <w:color w:val="000000" w:themeColor="text1"/>
          <w:spacing w:val="-1"/>
        </w:rPr>
        <w:t>medicale</w:t>
      </w:r>
      <w:r w:rsidRPr="005F0075">
        <w:rPr>
          <w:color w:val="000000" w:themeColor="text1"/>
          <w:spacing w:val="-7"/>
        </w:rPr>
        <w:t xml:space="preserve"> </w:t>
      </w:r>
      <w:r w:rsidRPr="005F0075">
        <w:rPr>
          <w:color w:val="000000" w:themeColor="text1"/>
        </w:rPr>
        <w:t>sunt</w:t>
      </w:r>
      <w:r w:rsidRPr="005F0075">
        <w:rPr>
          <w:color w:val="000000" w:themeColor="text1"/>
          <w:spacing w:val="-8"/>
        </w:rPr>
        <w:t xml:space="preserve"> </w:t>
      </w:r>
      <w:r w:rsidRPr="005F0075">
        <w:rPr>
          <w:color w:val="000000" w:themeColor="text1"/>
          <w:spacing w:val="-1"/>
        </w:rPr>
        <w:t>asigurate</w:t>
      </w:r>
      <w:r w:rsidRPr="005F0075">
        <w:rPr>
          <w:color w:val="000000" w:themeColor="text1"/>
          <w:spacing w:val="-7"/>
        </w:rPr>
        <w:t xml:space="preserve"> </w:t>
      </w:r>
      <w:r w:rsidRPr="005F0075">
        <w:rPr>
          <w:color w:val="000000" w:themeColor="text1"/>
          <w:spacing w:val="-1"/>
        </w:rPr>
        <w:t>în</w:t>
      </w:r>
      <w:r w:rsidRPr="005F0075">
        <w:rPr>
          <w:color w:val="000000" w:themeColor="text1"/>
          <w:spacing w:val="50"/>
          <w:w w:val="99"/>
        </w:rPr>
        <w:t xml:space="preserve"> </w:t>
      </w:r>
      <w:r w:rsidRPr="005F0075">
        <w:rPr>
          <w:color w:val="000000" w:themeColor="text1"/>
          <w:spacing w:val="-1"/>
        </w:rPr>
        <w:t>toate</w:t>
      </w:r>
      <w:r w:rsidRPr="005F0075">
        <w:rPr>
          <w:color w:val="000000" w:themeColor="text1"/>
          <w:spacing w:val="-8"/>
        </w:rPr>
        <w:t xml:space="preserve"> </w:t>
      </w:r>
      <w:r w:rsidRPr="005F0075">
        <w:rPr>
          <w:color w:val="000000" w:themeColor="text1"/>
        </w:rPr>
        <w:t>localitațile</w:t>
      </w:r>
      <w:r w:rsidRPr="005F0075">
        <w:rPr>
          <w:color w:val="000000" w:themeColor="text1"/>
          <w:spacing w:val="-8"/>
        </w:rPr>
        <w:t xml:space="preserve"> </w:t>
      </w:r>
      <w:r w:rsidRPr="005F0075">
        <w:rPr>
          <w:color w:val="000000" w:themeColor="text1"/>
        </w:rPr>
        <w:t>prin</w:t>
      </w:r>
      <w:r w:rsidRPr="005F0075">
        <w:rPr>
          <w:color w:val="000000" w:themeColor="text1"/>
          <w:spacing w:val="-7"/>
        </w:rPr>
        <w:t xml:space="preserve"> </w:t>
      </w:r>
      <w:r w:rsidRPr="005F0075">
        <w:rPr>
          <w:color w:val="000000" w:themeColor="text1"/>
        </w:rPr>
        <w:t>cabinetele</w:t>
      </w:r>
      <w:r w:rsidRPr="005F0075">
        <w:rPr>
          <w:color w:val="000000" w:themeColor="text1"/>
          <w:spacing w:val="-8"/>
        </w:rPr>
        <w:t xml:space="preserve"> </w:t>
      </w:r>
      <w:r w:rsidRPr="005F0075">
        <w:rPr>
          <w:color w:val="000000" w:themeColor="text1"/>
        </w:rPr>
        <w:t>medicilor</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familie,la</w:t>
      </w:r>
      <w:r w:rsidRPr="005F0075">
        <w:rPr>
          <w:color w:val="000000" w:themeColor="text1"/>
          <w:spacing w:val="-9"/>
        </w:rPr>
        <w:t xml:space="preserve"> </w:t>
      </w:r>
      <w:r w:rsidRPr="005F0075">
        <w:rPr>
          <w:color w:val="000000" w:themeColor="text1"/>
        </w:rPr>
        <w:t>care</w:t>
      </w:r>
      <w:r w:rsidRPr="005F0075">
        <w:rPr>
          <w:color w:val="000000" w:themeColor="text1"/>
          <w:spacing w:val="-8"/>
        </w:rPr>
        <w:t xml:space="preserve"> </w:t>
      </w:r>
      <w:r w:rsidRPr="005F0075">
        <w:rPr>
          <w:color w:val="000000" w:themeColor="text1"/>
        </w:rPr>
        <w:t>se</w:t>
      </w:r>
      <w:r w:rsidRPr="005F0075">
        <w:rPr>
          <w:color w:val="000000" w:themeColor="text1"/>
          <w:spacing w:val="-8"/>
        </w:rPr>
        <w:t xml:space="preserve"> </w:t>
      </w:r>
      <w:r w:rsidRPr="005F0075">
        <w:rPr>
          <w:color w:val="000000" w:themeColor="text1"/>
        </w:rPr>
        <w:t>mai</w:t>
      </w:r>
      <w:r w:rsidRPr="005F0075">
        <w:rPr>
          <w:color w:val="000000" w:themeColor="text1"/>
          <w:spacing w:val="-7"/>
        </w:rPr>
        <w:t xml:space="preserve"> </w:t>
      </w:r>
      <w:r w:rsidRPr="005F0075">
        <w:rPr>
          <w:color w:val="000000" w:themeColor="text1"/>
          <w:spacing w:val="-1"/>
        </w:rPr>
        <w:t>adauga</w:t>
      </w:r>
      <w:r w:rsidRPr="005F0075">
        <w:rPr>
          <w:color w:val="000000" w:themeColor="text1"/>
          <w:spacing w:val="-8"/>
        </w:rPr>
        <w:t xml:space="preserve"> </w:t>
      </w:r>
      <w:r w:rsidRPr="005F0075">
        <w:rPr>
          <w:color w:val="000000" w:themeColor="text1"/>
          <w:spacing w:val="-1"/>
        </w:rPr>
        <w:t>cabinete</w:t>
      </w:r>
      <w:r w:rsidRPr="005F0075">
        <w:rPr>
          <w:color w:val="000000" w:themeColor="text1"/>
          <w:spacing w:val="28"/>
          <w:w w:val="99"/>
        </w:rPr>
        <w:t xml:space="preserve"> </w:t>
      </w:r>
      <w:r w:rsidRPr="005F0075">
        <w:rPr>
          <w:color w:val="000000" w:themeColor="text1"/>
        </w:rPr>
        <w:t>stomatologice</w:t>
      </w:r>
      <w:r w:rsidRPr="005F0075">
        <w:rPr>
          <w:color w:val="000000" w:themeColor="text1"/>
          <w:spacing w:val="-8"/>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farmaciile.</w:t>
      </w:r>
      <w:r w:rsidRPr="005F0075">
        <w:rPr>
          <w:color w:val="000000" w:themeColor="text1"/>
          <w:spacing w:val="-6"/>
        </w:rPr>
        <w:t xml:space="preserve"> </w:t>
      </w:r>
      <w:r w:rsidRPr="005F0075">
        <w:rPr>
          <w:color w:val="000000" w:themeColor="text1"/>
          <w:spacing w:val="-1"/>
        </w:rPr>
        <w:t>In</w:t>
      </w:r>
      <w:r w:rsidRPr="005F0075">
        <w:rPr>
          <w:color w:val="000000" w:themeColor="text1"/>
          <w:spacing w:val="-7"/>
        </w:rPr>
        <w:t xml:space="preserve"> </w:t>
      </w:r>
      <w:r w:rsidRPr="005F0075">
        <w:rPr>
          <w:color w:val="000000" w:themeColor="text1"/>
        </w:rPr>
        <w:t>orase</w:t>
      </w:r>
      <w:r w:rsidRPr="005F0075">
        <w:rPr>
          <w:color w:val="000000" w:themeColor="text1"/>
          <w:spacing w:val="-7"/>
        </w:rPr>
        <w:t xml:space="preserve"> </w:t>
      </w:r>
      <w:r w:rsidRPr="005F0075">
        <w:rPr>
          <w:color w:val="000000" w:themeColor="text1"/>
        </w:rPr>
        <w:t>s-au</w:t>
      </w:r>
      <w:r w:rsidRPr="005F0075">
        <w:rPr>
          <w:color w:val="000000" w:themeColor="text1"/>
          <w:spacing w:val="-7"/>
        </w:rPr>
        <w:t xml:space="preserve"> </w:t>
      </w:r>
      <w:r w:rsidRPr="005F0075">
        <w:rPr>
          <w:color w:val="000000" w:themeColor="text1"/>
          <w:spacing w:val="-1"/>
        </w:rPr>
        <w:t>infiintat</w:t>
      </w:r>
      <w:r w:rsidRPr="005F0075">
        <w:rPr>
          <w:color w:val="000000" w:themeColor="text1"/>
          <w:spacing w:val="-7"/>
        </w:rPr>
        <w:t xml:space="preserve"> </w:t>
      </w:r>
      <w:r w:rsidRPr="005F0075">
        <w:rPr>
          <w:color w:val="000000" w:themeColor="text1"/>
        </w:rPr>
        <w:t>si</w:t>
      </w:r>
      <w:r w:rsidRPr="005F0075">
        <w:rPr>
          <w:color w:val="000000" w:themeColor="text1"/>
          <w:spacing w:val="53"/>
        </w:rPr>
        <w:t xml:space="preserve"> </w:t>
      </w:r>
      <w:r w:rsidRPr="005F0075">
        <w:rPr>
          <w:color w:val="000000" w:themeColor="text1"/>
          <w:spacing w:val="-1"/>
        </w:rPr>
        <w:t>laboratoare</w:t>
      </w:r>
      <w:r w:rsidRPr="005F0075">
        <w:rPr>
          <w:color w:val="000000" w:themeColor="text1"/>
          <w:spacing w:val="-7"/>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recoltare</w:t>
      </w:r>
      <w:r w:rsidRPr="005F0075">
        <w:rPr>
          <w:color w:val="000000" w:themeColor="text1"/>
          <w:spacing w:val="-8"/>
        </w:rPr>
        <w:t xml:space="preserve"> </w:t>
      </w:r>
      <w:r w:rsidRPr="005F0075">
        <w:rPr>
          <w:color w:val="000000" w:themeColor="text1"/>
          <w:spacing w:val="-1"/>
        </w:rPr>
        <w:t>pentru</w:t>
      </w:r>
      <w:r w:rsidRPr="005F0075">
        <w:rPr>
          <w:color w:val="000000" w:themeColor="text1"/>
          <w:spacing w:val="55"/>
          <w:w w:val="99"/>
        </w:rPr>
        <w:t xml:space="preserve"> </w:t>
      </w:r>
      <w:r w:rsidRPr="005F0075">
        <w:rPr>
          <w:color w:val="000000" w:themeColor="text1"/>
          <w:spacing w:val="-1"/>
        </w:rPr>
        <w:t>analizele</w:t>
      </w:r>
      <w:r w:rsidRPr="005F0075">
        <w:rPr>
          <w:color w:val="000000" w:themeColor="text1"/>
          <w:spacing w:val="-6"/>
        </w:rPr>
        <w:t xml:space="preserve"> </w:t>
      </w:r>
      <w:r w:rsidRPr="005F0075">
        <w:rPr>
          <w:color w:val="000000" w:themeColor="text1"/>
        </w:rPr>
        <w:t>medicale.Fiind</w:t>
      </w:r>
      <w:r w:rsidRPr="005F0075">
        <w:rPr>
          <w:color w:val="000000" w:themeColor="text1"/>
          <w:spacing w:val="-7"/>
        </w:rPr>
        <w:t xml:space="preserve"> </w:t>
      </w:r>
      <w:r w:rsidRPr="005F0075">
        <w:rPr>
          <w:color w:val="000000" w:themeColor="text1"/>
          <w:spacing w:val="-1"/>
        </w:rPr>
        <w:t>un</w:t>
      </w:r>
      <w:r w:rsidRPr="005F0075">
        <w:rPr>
          <w:color w:val="000000" w:themeColor="text1"/>
          <w:spacing w:val="-8"/>
        </w:rPr>
        <w:t xml:space="preserve"> </w:t>
      </w:r>
      <w:r w:rsidRPr="005F0075">
        <w:rPr>
          <w:color w:val="000000" w:themeColor="text1"/>
          <w:spacing w:val="-1"/>
        </w:rPr>
        <w:t>teritoriu</w:t>
      </w:r>
      <w:r w:rsidRPr="005F0075">
        <w:rPr>
          <w:color w:val="000000" w:themeColor="text1"/>
          <w:spacing w:val="-6"/>
        </w:rPr>
        <w:t xml:space="preserve"> </w:t>
      </w:r>
      <w:r w:rsidRPr="005F0075">
        <w:rPr>
          <w:color w:val="000000" w:themeColor="text1"/>
        </w:rPr>
        <w:t>preponderent</w:t>
      </w:r>
      <w:r w:rsidRPr="005F0075">
        <w:rPr>
          <w:color w:val="000000" w:themeColor="text1"/>
          <w:spacing w:val="-8"/>
        </w:rPr>
        <w:t xml:space="preserve"> </w:t>
      </w:r>
      <w:r w:rsidRPr="005F0075">
        <w:rPr>
          <w:color w:val="000000" w:themeColor="text1"/>
          <w:spacing w:val="-1"/>
        </w:rPr>
        <w:t>agricol</w:t>
      </w:r>
      <w:r w:rsidRPr="005F0075">
        <w:rPr>
          <w:color w:val="000000" w:themeColor="text1"/>
          <w:spacing w:val="-5"/>
        </w:rPr>
        <w:t xml:space="preserve"> </w:t>
      </w:r>
      <w:r w:rsidRPr="005F0075">
        <w:rPr>
          <w:color w:val="000000" w:themeColor="text1"/>
        </w:rPr>
        <w:t>si</w:t>
      </w:r>
      <w:r w:rsidRPr="005F0075">
        <w:rPr>
          <w:color w:val="000000" w:themeColor="text1"/>
          <w:spacing w:val="52"/>
        </w:rPr>
        <w:t xml:space="preserve"> </w:t>
      </w:r>
      <w:r w:rsidRPr="005F0075">
        <w:rPr>
          <w:color w:val="000000" w:themeColor="text1"/>
          <w:spacing w:val="-1"/>
        </w:rPr>
        <w:t>zootehnic</w:t>
      </w:r>
      <w:r w:rsidRPr="005F0075">
        <w:rPr>
          <w:color w:val="000000" w:themeColor="text1"/>
          <w:spacing w:val="-6"/>
        </w:rPr>
        <w:t xml:space="preserve"> </w:t>
      </w:r>
      <w:r w:rsidRPr="005F0075">
        <w:rPr>
          <w:color w:val="000000" w:themeColor="text1"/>
          <w:spacing w:val="-1"/>
        </w:rPr>
        <w:t>au</w:t>
      </w:r>
      <w:r w:rsidRPr="005F0075">
        <w:rPr>
          <w:color w:val="000000" w:themeColor="text1"/>
          <w:spacing w:val="-8"/>
        </w:rPr>
        <w:t xml:space="preserve"> </w:t>
      </w:r>
      <w:r w:rsidRPr="005F0075">
        <w:rPr>
          <w:color w:val="000000" w:themeColor="text1"/>
          <w:spacing w:val="-1"/>
        </w:rPr>
        <w:t>aparut</w:t>
      </w:r>
      <w:r w:rsidRPr="005F0075">
        <w:rPr>
          <w:color w:val="000000" w:themeColor="text1"/>
          <w:spacing w:val="-3"/>
        </w:rPr>
        <w:t xml:space="preserve"> </w:t>
      </w:r>
      <w:r w:rsidRPr="005F0075">
        <w:rPr>
          <w:color w:val="000000" w:themeColor="text1"/>
          <w:spacing w:val="-1"/>
        </w:rPr>
        <w:t>și</w:t>
      </w:r>
      <w:r w:rsidRPr="005F0075">
        <w:rPr>
          <w:color w:val="000000" w:themeColor="text1"/>
          <w:spacing w:val="35"/>
          <w:w w:val="99"/>
        </w:rPr>
        <w:t xml:space="preserve"> </w:t>
      </w:r>
      <w:r w:rsidRPr="005F0075">
        <w:rPr>
          <w:color w:val="000000" w:themeColor="text1"/>
        </w:rPr>
        <w:t>cabinetele</w:t>
      </w:r>
      <w:r w:rsidRPr="005F0075">
        <w:rPr>
          <w:color w:val="000000" w:themeColor="text1"/>
          <w:spacing w:val="-7"/>
        </w:rPr>
        <w:t xml:space="preserve"> </w:t>
      </w:r>
      <w:r w:rsidRPr="005F0075">
        <w:rPr>
          <w:color w:val="000000" w:themeColor="text1"/>
        </w:rPr>
        <w:t>veterinare</w:t>
      </w:r>
      <w:r w:rsidRPr="005F0075">
        <w:rPr>
          <w:color w:val="000000" w:themeColor="text1"/>
          <w:spacing w:val="-8"/>
        </w:rPr>
        <w:t xml:space="preserve"> </w:t>
      </w:r>
      <w:r w:rsidRPr="005F0075">
        <w:rPr>
          <w:color w:val="000000" w:themeColor="text1"/>
        </w:rPr>
        <w:t>in</w:t>
      </w:r>
      <w:r w:rsidRPr="005F0075">
        <w:rPr>
          <w:color w:val="000000" w:themeColor="text1"/>
          <w:spacing w:val="-5"/>
        </w:rPr>
        <w:t xml:space="preserve"> </w:t>
      </w:r>
      <w:r w:rsidRPr="005F0075">
        <w:rPr>
          <w:color w:val="000000" w:themeColor="text1"/>
        </w:rPr>
        <w:t>fiecare</w:t>
      </w:r>
      <w:r w:rsidRPr="005F0075">
        <w:rPr>
          <w:color w:val="000000" w:themeColor="text1"/>
          <w:spacing w:val="-8"/>
        </w:rPr>
        <w:t xml:space="preserve"> </w:t>
      </w:r>
      <w:r w:rsidRPr="005F0075">
        <w:rPr>
          <w:color w:val="000000" w:themeColor="text1"/>
          <w:spacing w:val="-1"/>
        </w:rPr>
        <w:t>UAT.</w:t>
      </w:r>
      <w:r w:rsidRPr="005F0075">
        <w:rPr>
          <w:color w:val="000000" w:themeColor="text1"/>
          <w:spacing w:val="-6"/>
        </w:rPr>
        <w:t xml:space="preserve"> </w:t>
      </w:r>
      <w:r w:rsidRPr="005F0075">
        <w:rPr>
          <w:color w:val="000000" w:themeColor="text1"/>
          <w:spacing w:val="-1"/>
        </w:rPr>
        <w:t>În</w:t>
      </w:r>
      <w:r w:rsidRPr="005F0075">
        <w:rPr>
          <w:color w:val="000000" w:themeColor="text1"/>
          <w:spacing w:val="-6"/>
        </w:rPr>
        <w:t xml:space="preserve"> </w:t>
      </w:r>
      <w:r w:rsidRPr="005F0075">
        <w:rPr>
          <w:color w:val="000000" w:themeColor="text1"/>
        </w:rPr>
        <w:t>Comuna</w:t>
      </w:r>
      <w:r w:rsidRPr="005F0075">
        <w:rPr>
          <w:color w:val="000000" w:themeColor="text1"/>
          <w:spacing w:val="-5"/>
        </w:rPr>
        <w:t xml:space="preserve"> </w:t>
      </w:r>
      <w:r w:rsidRPr="005F0075">
        <w:rPr>
          <w:color w:val="000000" w:themeColor="text1"/>
        </w:rPr>
        <w:t>Socodor</w:t>
      </w:r>
      <w:r w:rsidRPr="005F0075">
        <w:rPr>
          <w:color w:val="000000" w:themeColor="text1"/>
          <w:spacing w:val="-7"/>
        </w:rPr>
        <w:t xml:space="preserve"> </w:t>
      </w:r>
      <w:r w:rsidRPr="005F0075">
        <w:rPr>
          <w:color w:val="000000" w:themeColor="text1"/>
        </w:rPr>
        <w:t>gasim</w:t>
      </w:r>
      <w:r w:rsidRPr="005F0075">
        <w:rPr>
          <w:color w:val="000000" w:themeColor="text1"/>
          <w:spacing w:val="-7"/>
        </w:rPr>
        <w:t xml:space="preserve"> </w:t>
      </w:r>
      <w:r w:rsidRPr="005F0075">
        <w:rPr>
          <w:color w:val="000000" w:themeColor="text1"/>
          <w:spacing w:val="-1"/>
        </w:rPr>
        <w:t>un</w:t>
      </w:r>
      <w:r w:rsidRPr="005F0075">
        <w:rPr>
          <w:color w:val="000000" w:themeColor="text1"/>
          <w:spacing w:val="55"/>
        </w:rPr>
        <w:t xml:space="preserve"> </w:t>
      </w:r>
      <w:r w:rsidRPr="005F0075">
        <w:rPr>
          <w:color w:val="000000" w:themeColor="text1"/>
        </w:rPr>
        <w:t>primul</w:t>
      </w:r>
      <w:r w:rsidRPr="005F0075">
        <w:rPr>
          <w:color w:val="000000" w:themeColor="text1"/>
          <w:spacing w:val="-7"/>
        </w:rPr>
        <w:t xml:space="preserve"> </w:t>
      </w:r>
      <w:r w:rsidRPr="005F0075">
        <w:rPr>
          <w:color w:val="000000" w:themeColor="text1"/>
        </w:rPr>
        <w:t>centru</w:t>
      </w:r>
      <w:r w:rsidRPr="005F0075">
        <w:rPr>
          <w:color w:val="000000" w:themeColor="text1"/>
          <w:spacing w:val="-6"/>
        </w:rPr>
        <w:t xml:space="preserve"> </w:t>
      </w:r>
      <w:r w:rsidRPr="005F0075">
        <w:rPr>
          <w:color w:val="000000" w:themeColor="text1"/>
        </w:rPr>
        <w:t>din</w:t>
      </w:r>
      <w:r w:rsidRPr="005F0075">
        <w:rPr>
          <w:color w:val="000000" w:themeColor="text1"/>
          <w:spacing w:val="-7"/>
        </w:rPr>
        <w:t xml:space="preserve"> </w:t>
      </w:r>
      <w:r w:rsidRPr="005F0075">
        <w:rPr>
          <w:color w:val="000000" w:themeColor="text1"/>
          <w:spacing w:val="-1"/>
        </w:rPr>
        <w:t>tara</w:t>
      </w:r>
      <w:r w:rsidRPr="005F0075">
        <w:rPr>
          <w:color w:val="000000" w:themeColor="text1"/>
          <w:spacing w:val="24"/>
          <w:w w:val="99"/>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cercetare</w:t>
      </w:r>
      <w:r w:rsidRPr="005F0075">
        <w:rPr>
          <w:color w:val="000000" w:themeColor="text1"/>
          <w:spacing w:val="-7"/>
        </w:rPr>
        <w:t xml:space="preserve"> </w:t>
      </w:r>
      <w:r w:rsidRPr="005F0075">
        <w:rPr>
          <w:color w:val="000000" w:themeColor="text1"/>
        </w:rPr>
        <w:t>si</w:t>
      </w:r>
      <w:r w:rsidRPr="005F0075">
        <w:rPr>
          <w:color w:val="000000" w:themeColor="text1"/>
          <w:spacing w:val="-6"/>
        </w:rPr>
        <w:t xml:space="preserve"> </w:t>
      </w:r>
      <w:r w:rsidRPr="005F0075">
        <w:rPr>
          <w:color w:val="000000" w:themeColor="text1"/>
          <w:spacing w:val="-1"/>
        </w:rPr>
        <w:t>tratament</w:t>
      </w:r>
      <w:r w:rsidRPr="005F0075">
        <w:rPr>
          <w:color w:val="000000" w:themeColor="text1"/>
          <w:spacing w:val="-7"/>
        </w:rPr>
        <w:t xml:space="preserve"> </w:t>
      </w:r>
      <w:r w:rsidRPr="005F0075">
        <w:rPr>
          <w:color w:val="000000" w:themeColor="text1"/>
          <w:spacing w:val="-1"/>
        </w:rPr>
        <w:t>al</w:t>
      </w:r>
      <w:r w:rsidRPr="005F0075">
        <w:rPr>
          <w:color w:val="000000" w:themeColor="text1"/>
          <w:spacing w:val="-6"/>
        </w:rPr>
        <w:t xml:space="preserve"> </w:t>
      </w:r>
      <w:r w:rsidRPr="005F0075">
        <w:rPr>
          <w:color w:val="000000" w:themeColor="text1"/>
        </w:rPr>
        <w:t>bolii</w:t>
      </w:r>
      <w:r w:rsidRPr="005F0075">
        <w:rPr>
          <w:color w:val="000000" w:themeColor="text1"/>
          <w:spacing w:val="-7"/>
        </w:rPr>
        <w:t xml:space="preserve"> </w:t>
      </w:r>
      <w:r w:rsidRPr="005F0075">
        <w:rPr>
          <w:color w:val="000000" w:themeColor="text1"/>
        </w:rPr>
        <w:t>Alzhaimer.</w:t>
      </w:r>
      <w:r w:rsidRPr="005F0075">
        <w:rPr>
          <w:color w:val="000000" w:themeColor="text1"/>
          <w:spacing w:val="54"/>
        </w:rPr>
        <w:t xml:space="preserve"> </w:t>
      </w:r>
      <w:r w:rsidRPr="005F0075">
        <w:rPr>
          <w:color w:val="000000" w:themeColor="text1"/>
        </w:rPr>
        <w:t>Acoperirea</w:t>
      </w:r>
      <w:r w:rsidRPr="005F0075">
        <w:rPr>
          <w:color w:val="000000" w:themeColor="text1"/>
          <w:spacing w:val="-5"/>
        </w:rPr>
        <w:t xml:space="preserve"> </w:t>
      </w:r>
      <w:r w:rsidRPr="005F0075">
        <w:rPr>
          <w:color w:val="000000" w:themeColor="text1"/>
          <w:spacing w:val="-1"/>
        </w:rPr>
        <w:t>cu</w:t>
      </w:r>
      <w:r w:rsidRPr="005F0075">
        <w:rPr>
          <w:color w:val="000000" w:themeColor="text1"/>
          <w:spacing w:val="-7"/>
        </w:rPr>
        <w:t xml:space="preserve"> </w:t>
      </w:r>
      <w:r w:rsidRPr="005F0075">
        <w:rPr>
          <w:color w:val="000000" w:themeColor="text1"/>
          <w:spacing w:val="-1"/>
        </w:rPr>
        <w:t>terenuri</w:t>
      </w:r>
      <w:r w:rsidRPr="005F0075">
        <w:rPr>
          <w:color w:val="000000" w:themeColor="text1"/>
          <w:spacing w:val="-4"/>
        </w:rPr>
        <w:t xml:space="preserve"> </w:t>
      </w:r>
      <w:r w:rsidRPr="005F0075">
        <w:rPr>
          <w:color w:val="000000" w:themeColor="text1"/>
        </w:rPr>
        <w:t>sportive</w:t>
      </w:r>
      <w:r w:rsidRPr="005F0075">
        <w:rPr>
          <w:color w:val="000000" w:themeColor="text1"/>
          <w:spacing w:val="-7"/>
        </w:rPr>
        <w:t xml:space="preserve"> </w:t>
      </w:r>
      <w:r w:rsidRPr="005F0075">
        <w:rPr>
          <w:color w:val="000000" w:themeColor="text1"/>
        </w:rPr>
        <w:t>sau</w:t>
      </w:r>
      <w:r w:rsidRPr="005F0075">
        <w:rPr>
          <w:color w:val="000000" w:themeColor="text1"/>
          <w:spacing w:val="-5"/>
        </w:rPr>
        <w:t xml:space="preserve"> </w:t>
      </w:r>
      <w:r w:rsidRPr="005F0075">
        <w:rPr>
          <w:color w:val="000000" w:themeColor="text1"/>
        </w:rPr>
        <w:t>sali</w:t>
      </w:r>
      <w:r w:rsidRPr="005F0075">
        <w:rPr>
          <w:color w:val="000000" w:themeColor="text1"/>
          <w:spacing w:val="-6"/>
        </w:rPr>
        <w:t xml:space="preserve"> </w:t>
      </w:r>
      <w:r w:rsidRPr="005F0075">
        <w:rPr>
          <w:color w:val="000000" w:themeColor="text1"/>
          <w:spacing w:val="-1"/>
        </w:rPr>
        <w:t>de</w:t>
      </w:r>
      <w:r w:rsidRPr="005F0075">
        <w:rPr>
          <w:color w:val="000000" w:themeColor="text1"/>
          <w:spacing w:val="22"/>
          <w:w w:val="99"/>
        </w:rPr>
        <w:t xml:space="preserve"> </w:t>
      </w:r>
      <w:r w:rsidRPr="005F0075">
        <w:rPr>
          <w:color w:val="000000" w:themeColor="text1"/>
        </w:rPr>
        <w:t>sport</w:t>
      </w:r>
      <w:r w:rsidRPr="005F0075">
        <w:rPr>
          <w:color w:val="000000" w:themeColor="text1"/>
          <w:spacing w:val="51"/>
        </w:rPr>
        <w:t xml:space="preserve"> </w:t>
      </w:r>
      <w:r w:rsidRPr="005F0075">
        <w:rPr>
          <w:color w:val="000000" w:themeColor="text1"/>
        </w:rPr>
        <w:t>pentru</w:t>
      </w:r>
      <w:r w:rsidRPr="005F0075">
        <w:rPr>
          <w:color w:val="000000" w:themeColor="text1"/>
          <w:spacing w:val="-8"/>
        </w:rPr>
        <w:t xml:space="preserve"> </w:t>
      </w:r>
      <w:r w:rsidRPr="005F0075">
        <w:rPr>
          <w:color w:val="000000" w:themeColor="text1"/>
        </w:rPr>
        <w:t>activitați</w:t>
      </w:r>
      <w:r w:rsidRPr="005F0075">
        <w:rPr>
          <w:color w:val="000000" w:themeColor="text1"/>
          <w:spacing w:val="-7"/>
        </w:rPr>
        <w:t xml:space="preserve"> </w:t>
      </w:r>
      <w:r w:rsidRPr="005F0075">
        <w:rPr>
          <w:color w:val="000000" w:themeColor="text1"/>
        </w:rPr>
        <w:t>sportive</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recreere</w:t>
      </w:r>
      <w:r w:rsidRPr="005F0075">
        <w:rPr>
          <w:color w:val="000000" w:themeColor="text1"/>
          <w:spacing w:val="-9"/>
        </w:rPr>
        <w:t xml:space="preserve"> </w:t>
      </w:r>
      <w:r w:rsidRPr="005F0075">
        <w:rPr>
          <w:color w:val="000000" w:themeColor="text1"/>
        </w:rPr>
        <w:t>este</w:t>
      </w:r>
      <w:r w:rsidRPr="005F0075">
        <w:rPr>
          <w:color w:val="000000" w:themeColor="text1"/>
          <w:spacing w:val="-7"/>
        </w:rPr>
        <w:t xml:space="preserve"> </w:t>
      </w:r>
      <w:r w:rsidRPr="005F0075">
        <w:rPr>
          <w:color w:val="000000" w:themeColor="text1"/>
        </w:rPr>
        <w:t>realizata</w:t>
      </w:r>
      <w:r w:rsidRPr="005F0075">
        <w:rPr>
          <w:color w:val="000000" w:themeColor="text1"/>
          <w:spacing w:val="-9"/>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majoritatea</w:t>
      </w:r>
      <w:r w:rsidRPr="005F0075">
        <w:rPr>
          <w:color w:val="000000" w:themeColor="text1"/>
          <w:spacing w:val="-8"/>
        </w:rPr>
        <w:t xml:space="preserve"> </w:t>
      </w:r>
      <w:r w:rsidRPr="005F0075">
        <w:rPr>
          <w:color w:val="000000" w:themeColor="text1"/>
          <w:spacing w:val="-1"/>
        </w:rPr>
        <w:t>localitaților</w:t>
      </w:r>
      <w:r w:rsidRPr="005F0075">
        <w:rPr>
          <w:color w:val="000000" w:themeColor="text1"/>
          <w:spacing w:val="28"/>
          <w:w w:val="99"/>
        </w:rPr>
        <w:t xml:space="preserve"> </w:t>
      </w:r>
      <w:r w:rsidRPr="005F0075">
        <w:rPr>
          <w:color w:val="000000" w:themeColor="text1"/>
        </w:rPr>
        <w:t>componente</w:t>
      </w:r>
      <w:r w:rsidRPr="005F0075">
        <w:rPr>
          <w:color w:val="000000" w:themeColor="text1"/>
          <w:spacing w:val="-8"/>
        </w:rPr>
        <w:t xml:space="preserve"> </w:t>
      </w:r>
      <w:r w:rsidRPr="005F0075">
        <w:rPr>
          <w:color w:val="000000" w:themeColor="text1"/>
        </w:rPr>
        <w:t>ale</w:t>
      </w:r>
      <w:r w:rsidRPr="005F0075">
        <w:rPr>
          <w:color w:val="000000" w:themeColor="text1"/>
          <w:spacing w:val="-8"/>
        </w:rPr>
        <w:t xml:space="preserve"> </w:t>
      </w:r>
      <w:r w:rsidRPr="005F0075">
        <w:rPr>
          <w:color w:val="000000" w:themeColor="text1"/>
        </w:rPr>
        <w:t>teritoriulu.</w:t>
      </w:r>
      <w:r w:rsidRPr="005F0075">
        <w:rPr>
          <w:color w:val="000000" w:themeColor="text1"/>
          <w:spacing w:val="-7"/>
        </w:rPr>
        <w:t xml:space="preserve"> </w:t>
      </w:r>
      <w:r w:rsidRPr="005F0075">
        <w:rPr>
          <w:color w:val="000000" w:themeColor="text1"/>
        </w:rPr>
        <w:t>Activitațile</w:t>
      </w:r>
      <w:r w:rsidRPr="005F0075">
        <w:rPr>
          <w:color w:val="000000" w:themeColor="text1"/>
          <w:spacing w:val="-9"/>
        </w:rPr>
        <w:t xml:space="preserve"> </w:t>
      </w:r>
      <w:r w:rsidRPr="005F0075">
        <w:rPr>
          <w:color w:val="000000" w:themeColor="text1"/>
        </w:rPr>
        <w:t>culturale</w:t>
      </w:r>
      <w:r w:rsidRPr="005F0075">
        <w:rPr>
          <w:color w:val="000000" w:themeColor="text1"/>
          <w:spacing w:val="-9"/>
        </w:rPr>
        <w:t xml:space="preserve"> </w:t>
      </w:r>
      <w:r w:rsidRPr="005F0075">
        <w:rPr>
          <w:color w:val="000000" w:themeColor="text1"/>
        </w:rPr>
        <w:t>se</w:t>
      </w:r>
      <w:r w:rsidRPr="005F0075">
        <w:rPr>
          <w:color w:val="000000" w:themeColor="text1"/>
          <w:spacing w:val="-9"/>
        </w:rPr>
        <w:t xml:space="preserve"> </w:t>
      </w:r>
      <w:r w:rsidRPr="005F0075">
        <w:rPr>
          <w:color w:val="000000" w:themeColor="text1"/>
        </w:rPr>
        <w:t>desfașoare</w:t>
      </w:r>
      <w:r w:rsidRPr="005F0075">
        <w:rPr>
          <w:color w:val="000000" w:themeColor="text1"/>
          <w:spacing w:val="-8"/>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rPr>
        <w:t>caminele</w:t>
      </w:r>
      <w:r w:rsidRPr="005F0075">
        <w:rPr>
          <w:color w:val="000000" w:themeColor="text1"/>
          <w:spacing w:val="49"/>
        </w:rPr>
        <w:t xml:space="preserve"> </w:t>
      </w:r>
      <w:r w:rsidRPr="005F0075">
        <w:rPr>
          <w:color w:val="000000" w:themeColor="text1"/>
        </w:rPr>
        <w:t>culturale</w:t>
      </w:r>
      <w:r w:rsidRPr="005F0075">
        <w:rPr>
          <w:color w:val="000000" w:themeColor="text1"/>
          <w:spacing w:val="26"/>
          <w:w w:val="99"/>
        </w:rPr>
        <w:t xml:space="preserve"> </w:t>
      </w:r>
      <w:r w:rsidRPr="005F0075">
        <w:rPr>
          <w:color w:val="000000" w:themeColor="text1"/>
        </w:rPr>
        <w:t>existente</w:t>
      </w:r>
      <w:r w:rsidRPr="005F0075">
        <w:rPr>
          <w:color w:val="000000" w:themeColor="text1"/>
          <w:spacing w:val="-7"/>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fiecare</w:t>
      </w:r>
      <w:r w:rsidRPr="005F0075">
        <w:rPr>
          <w:color w:val="000000" w:themeColor="text1"/>
          <w:spacing w:val="-8"/>
        </w:rPr>
        <w:t xml:space="preserve"> </w:t>
      </w:r>
      <w:r w:rsidRPr="005F0075">
        <w:rPr>
          <w:color w:val="000000" w:themeColor="text1"/>
        </w:rPr>
        <w:t>localitate</w:t>
      </w:r>
      <w:r w:rsidRPr="005F0075">
        <w:rPr>
          <w:color w:val="000000" w:themeColor="text1"/>
          <w:spacing w:val="-8"/>
        </w:rPr>
        <w:t xml:space="preserve"> </w:t>
      </w:r>
      <w:r w:rsidRPr="005F0075">
        <w:rPr>
          <w:color w:val="000000" w:themeColor="text1"/>
        </w:rPr>
        <w:t>iar</w:t>
      </w:r>
      <w:r w:rsidRPr="005F0075">
        <w:rPr>
          <w:color w:val="000000" w:themeColor="text1"/>
          <w:spacing w:val="-7"/>
        </w:rPr>
        <w:t xml:space="preserve"> </w:t>
      </w:r>
      <w:r w:rsidRPr="005F0075">
        <w:rPr>
          <w:color w:val="000000" w:themeColor="text1"/>
          <w:spacing w:val="-1"/>
        </w:rPr>
        <w:t>orașele</w:t>
      </w:r>
      <w:r w:rsidRPr="005F0075">
        <w:rPr>
          <w:color w:val="000000" w:themeColor="text1"/>
          <w:spacing w:val="-8"/>
        </w:rPr>
        <w:t xml:space="preserve"> </w:t>
      </w:r>
      <w:r w:rsidRPr="005F0075">
        <w:rPr>
          <w:color w:val="000000" w:themeColor="text1"/>
        </w:rPr>
        <w:t>dispun</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case</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cultura.Formațiile</w:t>
      </w:r>
      <w:r w:rsidRPr="005F0075">
        <w:rPr>
          <w:color w:val="000000" w:themeColor="text1"/>
          <w:spacing w:val="-8"/>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dansuri</w:t>
      </w:r>
      <w:r w:rsidRPr="005F0075">
        <w:rPr>
          <w:color w:val="000000" w:themeColor="text1"/>
          <w:spacing w:val="21"/>
          <w:w w:val="99"/>
        </w:rPr>
        <w:t xml:space="preserve"> </w:t>
      </w:r>
      <w:r w:rsidRPr="005F0075">
        <w:rPr>
          <w:color w:val="000000" w:themeColor="text1"/>
        </w:rPr>
        <w:t>populare</w:t>
      </w:r>
      <w:r w:rsidRPr="005F0075">
        <w:rPr>
          <w:color w:val="000000" w:themeColor="text1"/>
          <w:spacing w:val="-7"/>
        </w:rPr>
        <w:t xml:space="preserve"> </w:t>
      </w:r>
      <w:r w:rsidRPr="005F0075">
        <w:rPr>
          <w:color w:val="000000" w:themeColor="text1"/>
        </w:rPr>
        <w:t>sunt</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asemenea</w:t>
      </w:r>
      <w:r w:rsidRPr="005F0075">
        <w:rPr>
          <w:color w:val="000000" w:themeColor="text1"/>
          <w:spacing w:val="-7"/>
        </w:rPr>
        <w:t xml:space="preserve"> </w:t>
      </w:r>
      <w:r w:rsidRPr="005F0075">
        <w:rPr>
          <w:color w:val="000000" w:themeColor="text1"/>
        </w:rPr>
        <w:t>existente</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multe</w:t>
      </w:r>
      <w:r w:rsidRPr="005F0075">
        <w:rPr>
          <w:color w:val="000000" w:themeColor="text1"/>
          <w:spacing w:val="-8"/>
        </w:rPr>
        <w:t xml:space="preserve"> </w:t>
      </w:r>
      <w:r w:rsidRPr="005F0075">
        <w:rPr>
          <w:color w:val="000000" w:themeColor="text1"/>
        </w:rPr>
        <w:t>localitati</w:t>
      </w:r>
      <w:r w:rsidRPr="005F0075">
        <w:rPr>
          <w:color w:val="000000" w:themeColor="text1"/>
          <w:spacing w:val="-8"/>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teritoriu.</w:t>
      </w:r>
    </w:p>
    <w:p w:rsidR="008F3E83" w:rsidRPr="005F0075" w:rsidRDefault="008F3E83">
      <w:pPr>
        <w:spacing w:before="3"/>
        <w:rPr>
          <w:rFonts w:ascii="Trebuchet MS" w:eastAsia="Trebuchet MS" w:hAnsi="Trebuchet MS" w:cs="Trebuchet MS"/>
          <w:color w:val="000000" w:themeColor="text1"/>
          <w:sz w:val="25"/>
          <w:szCs w:val="25"/>
        </w:rPr>
      </w:pPr>
    </w:p>
    <w:p w:rsidR="008F3E83" w:rsidRPr="005F0075" w:rsidRDefault="000801B2" w:rsidP="00255796">
      <w:pPr>
        <w:pStyle w:val="Heading3"/>
        <w:numPr>
          <w:ilvl w:val="2"/>
          <w:numId w:val="83"/>
        </w:numPr>
        <w:tabs>
          <w:tab w:val="left" w:pos="667"/>
        </w:tabs>
        <w:rPr>
          <w:rFonts w:cs="Trebuchet MS"/>
          <w:b w:val="0"/>
          <w:bCs w:val="0"/>
          <w:color w:val="000000" w:themeColor="text1"/>
        </w:rPr>
      </w:pPr>
      <w:r w:rsidRPr="005F0075">
        <w:rPr>
          <w:color w:val="000000" w:themeColor="text1"/>
        </w:rPr>
        <w:t>Activitaţi</w:t>
      </w:r>
      <w:r w:rsidRPr="005F0075">
        <w:rPr>
          <w:color w:val="000000" w:themeColor="text1"/>
          <w:spacing w:val="-10"/>
        </w:rPr>
        <w:t xml:space="preserve"> </w:t>
      </w:r>
      <w:r w:rsidRPr="005F0075">
        <w:rPr>
          <w:color w:val="000000" w:themeColor="text1"/>
        </w:rPr>
        <w:t>sociale</w:t>
      </w:r>
      <w:r w:rsidRPr="005F0075">
        <w:rPr>
          <w:color w:val="000000" w:themeColor="text1"/>
          <w:spacing w:val="-9"/>
        </w:rPr>
        <w:t xml:space="preserve"> </w:t>
      </w:r>
      <w:r w:rsidRPr="005F0075">
        <w:rPr>
          <w:color w:val="000000" w:themeColor="text1"/>
        </w:rPr>
        <w:t>şi</w:t>
      </w:r>
      <w:r w:rsidRPr="005F0075">
        <w:rPr>
          <w:color w:val="000000" w:themeColor="text1"/>
          <w:spacing w:val="-8"/>
        </w:rPr>
        <w:t xml:space="preserve"> </w:t>
      </w:r>
      <w:r w:rsidRPr="005F0075">
        <w:rPr>
          <w:color w:val="000000" w:themeColor="text1"/>
          <w:spacing w:val="-1"/>
        </w:rPr>
        <w:t>instituţii</w:t>
      </w:r>
      <w:r w:rsidRPr="005F0075">
        <w:rPr>
          <w:color w:val="000000" w:themeColor="text1"/>
          <w:spacing w:val="-9"/>
        </w:rPr>
        <w:t xml:space="preserve"> </w:t>
      </w:r>
      <w:r w:rsidRPr="005F0075">
        <w:rPr>
          <w:color w:val="000000" w:themeColor="text1"/>
        </w:rPr>
        <w:t>locale</w:t>
      </w:r>
    </w:p>
    <w:p w:rsidR="008F3E83" w:rsidRPr="005F0075" w:rsidRDefault="000801B2">
      <w:pPr>
        <w:pStyle w:val="BodyText"/>
        <w:spacing w:before="38" w:line="276" w:lineRule="auto"/>
        <w:ind w:right="163" w:firstLine="720"/>
        <w:rPr>
          <w:rFonts w:cs="Trebuchet MS"/>
          <w:color w:val="000000" w:themeColor="text1"/>
        </w:rPr>
      </w:pPr>
      <w:r w:rsidRPr="005F0075">
        <w:rPr>
          <w:rFonts w:cs="Trebuchet MS"/>
          <w:color w:val="000000" w:themeColor="text1"/>
          <w:spacing w:val="-1"/>
        </w:rPr>
        <w:t>Primariile</w:t>
      </w:r>
      <w:r w:rsidRPr="005F0075">
        <w:rPr>
          <w:rFonts w:cs="Trebuchet MS"/>
          <w:color w:val="000000" w:themeColor="text1"/>
          <w:spacing w:val="-6"/>
        </w:rPr>
        <w:t xml:space="preserve"> </w:t>
      </w:r>
      <w:r w:rsidRPr="005F0075">
        <w:rPr>
          <w:rFonts w:cs="Trebuchet MS"/>
          <w:color w:val="000000" w:themeColor="text1"/>
        </w:rPr>
        <w:t>au</w:t>
      </w:r>
      <w:r w:rsidRPr="005F0075">
        <w:rPr>
          <w:rFonts w:cs="Trebuchet MS"/>
          <w:color w:val="000000" w:themeColor="text1"/>
          <w:spacing w:val="-8"/>
        </w:rPr>
        <w:t xml:space="preserve"> </w:t>
      </w:r>
      <w:r w:rsidRPr="005F0075">
        <w:rPr>
          <w:rFonts w:cs="Trebuchet MS"/>
          <w:color w:val="000000" w:themeColor="text1"/>
          <w:spacing w:val="-1"/>
        </w:rPr>
        <w:t>urmarit</w:t>
      </w:r>
      <w:r w:rsidRPr="005F0075">
        <w:rPr>
          <w:rFonts w:cs="Trebuchet MS"/>
          <w:color w:val="000000" w:themeColor="text1"/>
          <w:spacing w:val="-8"/>
        </w:rPr>
        <w:t xml:space="preserve"> </w:t>
      </w:r>
      <w:r w:rsidRPr="005F0075">
        <w:rPr>
          <w:rFonts w:cs="Trebuchet MS"/>
          <w:color w:val="000000" w:themeColor="text1"/>
          <w:spacing w:val="-1"/>
        </w:rPr>
        <w:t>realizarea</w:t>
      </w:r>
      <w:r w:rsidRPr="005F0075">
        <w:rPr>
          <w:rFonts w:cs="Trebuchet MS"/>
          <w:color w:val="000000" w:themeColor="text1"/>
          <w:spacing w:val="-8"/>
        </w:rPr>
        <w:t xml:space="preserve"> </w:t>
      </w:r>
      <w:r w:rsidRPr="005F0075">
        <w:rPr>
          <w:rFonts w:cs="Trebuchet MS"/>
          <w:color w:val="000000" w:themeColor="text1"/>
          <w:spacing w:val="-1"/>
        </w:rPr>
        <w:t>unor</w:t>
      </w:r>
      <w:r w:rsidRPr="005F0075">
        <w:rPr>
          <w:rFonts w:cs="Trebuchet MS"/>
          <w:color w:val="000000" w:themeColor="text1"/>
          <w:spacing w:val="-8"/>
        </w:rPr>
        <w:t xml:space="preserve"> </w:t>
      </w:r>
      <w:r w:rsidRPr="005F0075">
        <w:rPr>
          <w:rFonts w:cs="Trebuchet MS"/>
          <w:color w:val="000000" w:themeColor="text1"/>
          <w:spacing w:val="-1"/>
        </w:rPr>
        <w:t>activitați</w:t>
      </w:r>
      <w:r w:rsidRPr="005F0075">
        <w:rPr>
          <w:rFonts w:cs="Trebuchet MS"/>
          <w:color w:val="000000" w:themeColor="text1"/>
          <w:spacing w:val="-7"/>
        </w:rPr>
        <w:t xml:space="preserve"> </w:t>
      </w:r>
      <w:r w:rsidRPr="005F0075">
        <w:rPr>
          <w:rFonts w:cs="Trebuchet MS"/>
          <w:color w:val="000000" w:themeColor="text1"/>
          <w:spacing w:val="-1"/>
        </w:rPr>
        <w:t>sociale</w:t>
      </w:r>
      <w:r w:rsidRPr="005F0075">
        <w:rPr>
          <w:rFonts w:cs="Trebuchet MS"/>
          <w:color w:val="000000" w:themeColor="text1"/>
          <w:spacing w:val="-8"/>
        </w:rPr>
        <w:t xml:space="preserve"> </w:t>
      </w:r>
      <w:r w:rsidRPr="005F0075">
        <w:rPr>
          <w:rFonts w:cs="Trebuchet MS"/>
          <w:color w:val="000000" w:themeColor="text1"/>
        </w:rPr>
        <w:t>și</w:t>
      </w:r>
      <w:r w:rsidRPr="005F0075">
        <w:rPr>
          <w:rFonts w:cs="Trebuchet MS"/>
          <w:color w:val="000000" w:themeColor="text1"/>
          <w:spacing w:val="-8"/>
        </w:rPr>
        <w:t xml:space="preserve"> </w:t>
      </w:r>
      <w:r w:rsidRPr="005F0075">
        <w:rPr>
          <w:rFonts w:cs="Trebuchet MS"/>
          <w:color w:val="000000" w:themeColor="text1"/>
          <w:spacing w:val="-1"/>
        </w:rPr>
        <w:t>culturale</w:t>
      </w:r>
      <w:r w:rsidRPr="005F0075">
        <w:rPr>
          <w:rFonts w:cs="Trebuchet MS"/>
          <w:color w:val="000000" w:themeColor="text1"/>
          <w:spacing w:val="-7"/>
        </w:rPr>
        <w:t xml:space="preserve"> </w:t>
      </w:r>
      <w:r w:rsidRPr="005F0075">
        <w:rPr>
          <w:rFonts w:cs="Trebuchet MS"/>
          <w:color w:val="000000" w:themeColor="text1"/>
        </w:rPr>
        <w:t>la</w:t>
      </w:r>
      <w:r w:rsidRPr="005F0075">
        <w:rPr>
          <w:rFonts w:cs="Trebuchet MS"/>
          <w:color w:val="000000" w:themeColor="text1"/>
          <w:spacing w:val="-8"/>
        </w:rPr>
        <w:t xml:space="preserve"> </w:t>
      </w:r>
      <w:r w:rsidRPr="005F0075">
        <w:rPr>
          <w:rFonts w:cs="Trebuchet MS"/>
          <w:color w:val="000000" w:themeColor="text1"/>
        </w:rPr>
        <w:t>nivelul</w:t>
      </w:r>
      <w:r w:rsidRPr="005F0075">
        <w:rPr>
          <w:rFonts w:cs="Trebuchet MS"/>
          <w:color w:val="000000" w:themeColor="text1"/>
          <w:spacing w:val="65"/>
          <w:w w:val="99"/>
        </w:rPr>
        <w:t xml:space="preserve"> </w:t>
      </w:r>
      <w:r w:rsidRPr="005F0075">
        <w:rPr>
          <w:rFonts w:cs="Trebuchet MS"/>
          <w:color w:val="000000" w:themeColor="text1"/>
        </w:rPr>
        <w:t>comunelor.</w:t>
      </w:r>
      <w:r w:rsidRPr="005F0075">
        <w:rPr>
          <w:rFonts w:cs="Trebuchet MS"/>
          <w:color w:val="000000" w:themeColor="text1"/>
          <w:spacing w:val="-7"/>
        </w:rPr>
        <w:t xml:space="preserve"> </w:t>
      </w:r>
      <w:r w:rsidRPr="005F0075">
        <w:rPr>
          <w:rFonts w:cs="Trebuchet MS"/>
          <w:color w:val="000000" w:themeColor="text1"/>
          <w:spacing w:val="-1"/>
        </w:rPr>
        <w:t>Activitațile</w:t>
      </w:r>
      <w:r w:rsidRPr="005F0075">
        <w:rPr>
          <w:rFonts w:cs="Trebuchet MS"/>
          <w:color w:val="000000" w:themeColor="text1"/>
          <w:spacing w:val="-8"/>
        </w:rPr>
        <w:t xml:space="preserve"> </w:t>
      </w:r>
      <w:r w:rsidRPr="005F0075">
        <w:rPr>
          <w:rFonts w:cs="Trebuchet MS"/>
          <w:color w:val="000000" w:themeColor="text1"/>
        </w:rPr>
        <w:t>sociale</w:t>
      </w:r>
      <w:r w:rsidRPr="005F0075">
        <w:rPr>
          <w:rFonts w:cs="Trebuchet MS"/>
          <w:color w:val="000000" w:themeColor="text1"/>
          <w:spacing w:val="-8"/>
        </w:rPr>
        <w:t xml:space="preserve"> </w:t>
      </w:r>
      <w:r w:rsidRPr="005F0075">
        <w:rPr>
          <w:rFonts w:cs="Trebuchet MS"/>
          <w:color w:val="000000" w:themeColor="text1"/>
          <w:spacing w:val="-1"/>
        </w:rPr>
        <w:t>au</w:t>
      </w:r>
      <w:r w:rsidRPr="005F0075">
        <w:rPr>
          <w:rFonts w:cs="Trebuchet MS"/>
          <w:color w:val="000000" w:themeColor="text1"/>
          <w:spacing w:val="-8"/>
        </w:rPr>
        <w:t xml:space="preserve"> </w:t>
      </w:r>
      <w:r w:rsidRPr="005F0075">
        <w:rPr>
          <w:rFonts w:cs="Trebuchet MS"/>
          <w:color w:val="000000" w:themeColor="text1"/>
          <w:spacing w:val="-1"/>
        </w:rPr>
        <w:t>avut</w:t>
      </w:r>
      <w:r w:rsidRPr="005F0075">
        <w:rPr>
          <w:rFonts w:cs="Trebuchet MS"/>
          <w:color w:val="000000" w:themeColor="text1"/>
          <w:spacing w:val="-9"/>
        </w:rPr>
        <w:t xml:space="preserve"> </w:t>
      </w:r>
      <w:r w:rsidRPr="005F0075">
        <w:rPr>
          <w:rFonts w:cs="Trebuchet MS"/>
          <w:color w:val="000000" w:themeColor="text1"/>
          <w:spacing w:val="-1"/>
        </w:rPr>
        <w:t>ca</w:t>
      </w:r>
      <w:r w:rsidRPr="005F0075">
        <w:rPr>
          <w:rFonts w:cs="Trebuchet MS"/>
          <w:color w:val="000000" w:themeColor="text1"/>
          <w:spacing w:val="-8"/>
        </w:rPr>
        <w:t xml:space="preserve"> </w:t>
      </w:r>
      <w:r w:rsidRPr="005F0075">
        <w:rPr>
          <w:rFonts w:cs="Trebuchet MS"/>
          <w:color w:val="000000" w:themeColor="text1"/>
        </w:rPr>
        <w:t>scop</w:t>
      </w:r>
      <w:r w:rsidRPr="005F0075">
        <w:rPr>
          <w:rFonts w:cs="Trebuchet MS"/>
          <w:color w:val="000000" w:themeColor="text1"/>
          <w:spacing w:val="-8"/>
        </w:rPr>
        <w:t xml:space="preserve"> </w:t>
      </w:r>
      <w:r w:rsidRPr="005F0075">
        <w:rPr>
          <w:rFonts w:cs="Trebuchet MS"/>
          <w:color w:val="000000" w:themeColor="text1"/>
          <w:spacing w:val="-1"/>
        </w:rPr>
        <w:t>principal</w:t>
      </w:r>
      <w:r w:rsidRPr="005F0075">
        <w:rPr>
          <w:rFonts w:cs="Trebuchet MS"/>
          <w:color w:val="000000" w:themeColor="text1"/>
          <w:spacing w:val="-7"/>
        </w:rPr>
        <w:t xml:space="preserve"> </w:t>
      </w:r>
      <w:r w:rsidRPr="005F0075">
        <w:rPr>
          <w:rFonts w:cs="Trebuchet MS"/>
          <w:color w:val="000000" w:themeColor="text1"/>
          <w:spacing w:val="-1"/>
        </w:rPr>
        <w:t>ajutorarea</w:t>
      </w:r>
      <w:r w:rsidRPr="005F0075">
        <w:rPr>
          <w:rFonts w:cs="Trebuchet MS"/>
          <w:color w:val="000000" w:themeColor="text1"/>
          <w:spacing w:val="-7"/>
        </w:rPr>
        <w:t xml:space="preserve"> </w:t>
      </w:r>
      <w:r w:rsidRPr="005F0075">
        <w:rPr>
          <w:rFonts w:cs="Trebuchet MS"/>
          <w:color w:val="000000" w:themeColor="text1"/>
        </w:rPr>
        <w:t>familiilor</w:t>
      </w:r>
      <w:r w:rsidRPr="005F0075">
        <w:rPr>
          <w:rFonts w:cs="Trebuchet MS"/>
          <w:color w:val="000000" w:themeColor="text1"/>
          <w:spacing w:val="-8"/>
        </w:rPr>
        <w:t xml:space="preserve"> </w:t>
      </w:r>
      <w:r w:rsidRPr="005F0075">
        <w:rPr>
          <w:rFonts w:cs="Trebuchet MS"/>
          <w:color w:val="000000" w:themeColor="text1"/>
          <w:spacing w:val="-1"/>
        </w:rPr>
        <w:t>nevoiașe.</w:t>
      </w:r>
      <w:r w:rsidRPr="005F0075">
        <w:rPr>
          <w:rFonts w:cs="Trebuchet MS"/>
          <w:color w:val="000000" w:themeColor="text1"/>
          <w:spacing w:val="-8"/>
        </w:rPr>
        <w:t xml:space="preserve"> </w:t>
      </w:r>
      <w:r w:rsidRPr="005F0075">
        <w:rPr>
          <w:rFonts w:cs="Trebuchet MS"/>
          <w:color w:val="000000" w:themeColor="text1"/>
        </w:rPr>
        <w:t>Pe</w:t>
      </w:r>
      <w:r w:rsidRPr="005F0075">
        <w:rPr>
          <w:rFonts w:cs="Trebuchet MS"/>
          <w:color w:val="000000" w:themeColor="text1"/>
          <w:spacing w:val="49"/>
          <w:w w:val="99"/>
        </w:rPr>
        <w:t xml:space="preserve"> </w:t>
      </w:r>
      <w:r w:rsidRPr="005F0075">
        <w:rPr>
          <w:rFonts w:cs="Trebuchet MS"/>
          <w:color w:val="000000" w:themeColor="text1"/>
        </w:rPr>
        <w:t>plan</w:t>
      </w:r>
      <w:r w:rsidRPr="005F0075">
        <w:rPr>
          <w:rFonts w:cs="Trebuchet MS"/>
          <w:color w:val="000000" w:themeColor="text1"/>
          <w:spacing w:val="-10"/>
        </w:rPr>
        <w:t xml:space="preserve"> </w:t>
      </w:r>
      <w:r w:rsidRPr="005F0075">
        <w:rPr>
          <w:rFonts w:cs="Trebuchet MS"/>
          <w:color w:val="000000" w:themeColor="text1"/>
        </w:rPr>
        <w:t>cultural</w:t>
      </w:r>
      <w:r w:rsidRPr="005F0075">
        <w:rPr>
          <w:rFonts w:cs="Trebuchet MS"/>
          <w:color w:val="000000" w:themeColor="text1"/>
          <w:spacing w:val="-9"/>
        </w:rPr>
        <w:t xml:space="preserve"> </w:t>
      </w:r>
      <w:r w:rsidRPr="005F0075">
        <w:rPr>
          <w:rFonts w:cs="Trebuchet MS"/>
          <w:color w:val="000000" w:themeColor="text1"/>
        </w:rPr>
        <w:t>autoritațile</w:t>
      </w:r>
      <w:r w:rsidRPr="005F0075">
        <w:rPr>
          <w:rFonts w:cs="Trebuchet MS"/>
          <w:color w:val="000000" w:themeColor="text1"/>
          <w:spacing w:val="-9"/>
        </w:rPr>
        <w:t xml:space="preserve"> </w:t>
      </w:r>
      <w:r w:rsidRPr="005F0075">
        <w:rPr>
          <w:rFonts w:cs="Trebuchet MS"/>
          <w:color w:val="000000" w:themeColor="text1"/>
        </w:rPr>
        <w:t>locale</w:t>
      </w:r>
      <w:r w:rsidRPr="005F0075">
        <w:rPr>
          <w:rFonts w:cs="Trebuchet MS"/>
          <w:color w:val="000000" w:themeColor="text1"/>
          <w:spacing w:val="-9"/>
        </w:rPr>
        <w:t xml:space="preserve"> </w:t>
      </w:r>
      <w:r w:rsidRPr="005F0075">
        <w:rPr>
          <w:rFonts w:cs="Trebuchet MS"/>
          <w:color w:val="000000" w:themeColor="text1"/>
        </w:rPr>
        <w:t>s-au</w:t>
      </w:r>
      <w:r w:rsidRPr="005F0075">
        <w:rPr>
          <w:rFonts w:cs="Trebuchet MS"/>
          <w:color w:val="000000" w:themeColor="text1"/>
          <w:spacing w:val="-9"/>
        </w:rPr>
        <w:t xml:space="preserve"> </w:t>
      </w:r>
      <w:r w:rsidRPr="005F0075">
        <w:rPr>
          <w:rFonts w:cs="Trebuchet MS"/>
          <w:color w:val="000000" w:themeColor="text1"/>
        </w:rPr>
        <w:t>remarcat</w:t>
      </w:r>
      <w:r w:rsidRPr="005F0075">
        <w:rPr>
          <w:rFonts w:cs="Trebuchet MS"/>
          <w:color w:val="000000" w:themeColor="text1"/>
          <w:spacing w:val="-9"/>
        </w:rPr>
        <w:t xml:space="preserve"> </w:t>
      </w:r>
      <w:r w:rsidRPr="005F0075">
        <w:rPr>
          <w:rFonts w:cs="Trebuchet MS"/>
          <w:color w:val="000000" w:themeColor="text1"/>
          <w:spacing w:val="-1"/>
        </w:rPr>
        <w:t>prin</w:t>
      </w:r>
      <w:r w:rsidRPr="005F0075">
        <w:rPr>
          <w:rFonts w:cs="Trebuchet MS"/>
          <w:color w:val="000000" w:themeColor="text1"/>
          <w:spacing w:val="-10"/>
        </w:rPr>
        <w:t xml:space="preserve"> </w:t>
      </w:r>
      <w:r w:rsidRPr="005F0075">
        <w:rPr>
          <w:rFonts w:cs="Trebuchet MS"/>
          <w:color w:val="000000" w:themeColor="text1"/>
        </w:rPr>
        <w:t>organizarea</w:t>
      </w:r>
      <w:r w:rsidRPr="005F0075">
        <w:rPr>
          <w:rFonts w:cs="Trebuchet MS"/>
          <w:color w:val="000000" w:themeColor="text1"/>
          <w:spacing w:val="-9"/>
        </w:rPr>
        <w:t xml:space="preserve"> </w:t>
      </w:r>
      <w:r w:rsidRPr="005F0075">
        <w:rPr>
          <w:rFonts w:cs="Trebuchet MS"/>
          <w:color w:val="000000" w:themeColor="text1"/>
        </w:rPr>
        <w:t>unor</w:t>
      </w:r>
      <w:r w:rsidRPr="005F0075">
        <w:rPr>
          <w:rFonts w:cs="Trebuchet MS"/>
          <w:color w:val="000000" w:themeColor="text1"/>
          <w:spacing w:val="-9"/>
        </w:rPr>
        <w:t xml:space="preserve"> </w:t>
      </w:r>
      <w:r w:rsidRPr="005F0075">
        <w:rPr>
          <w:rFonts w:cs="Trebuchet MS"/>
          <w:color w:val="000000" w:themeColor="text1"/>
          <w:spacing w:val="-1"/>
        </w:rPr>
        <w:t>evenimente,</w:t>
      </w:r>
      <w:r w:rsidRPr="005F0075">
        <w:rPr>
          <w:rFonts w:cs="Trebuchet MS"/>
          <w:color w:val="000000" w:themeColor="text1"/>
          <w:spacing w:val="-7"/>
        </w:rPr>
        <w:t xml:space="preserve"> </w:t>
      </w:r>
      <w:r w:rsidRPr="005F0075">
        <w:rPr>
          <w:rFonts w:cs="Trebuchet MS"/>
          <w:color w:val="000000" w:themeColor="text1"/>
          <w:spacing w:val="-1"/>
        </w:rPr>
        <w:t>precum</w:t>
      </w:r>
      <w:r w:rsidRPr="005F0075">
        <w:rPr>
          <w:rFonts w:cs="Trebuchet MS"/>
          <w:color w:val="000000" w:themeColor="text1"/>
          <w:spacing w:val="27"/>
          <w:w w:val="99"/>
        </w:rPr>
        <w:t xml:space="preserve"> </w:t>
      </w:r>
      <w:r w:rsidRPr="005F0075">
        <w:rPr>
          <w:rFonts w:cs="Trebuchet MS"/>
          <w:color w:val="000000" w:themeColor="text1"/>
        </w:rPr>
        <w:t>zilele</w:t>
      </w:r>
      <w:r w:rsidRPr="005F0075">
        <w:rPr>
          <w:rFonts w:cs="Trebuchet MS"/>
          <w:color w:val="000000" w:themeColor="text1"/>
          <w:spacing w:val="-9"/>
        </w:rPr>
        <w:t xml:space="preserve"> </w:t>
      </w:r>
      <w:r w:rsidRPr="005F0075">
        <w:rPr>
          <w:rFonts w:cs="Trebuchet MS"/>
          <w:color w:val="000000" w:themeColor="text1"/>
          <w:spacing w:val="-1"/>
        </w:rPr>
        <w:t>localitatii</w:t>
      </w:r>
      <w:r w:rsidRPr="005F0075">
        <w:rPr>
          <w:rFonts w:cs="Trebuchet MS"/>
          <w:color w:val="000000" w:themeColor="text1"/>
          <w:spacing w:val="-7"/>
        </w:rPr>
        <w:t xml:space="preserve"> </w:t>
      </w:r>
      <w:r w:rsidRPr="005F0075">
        <w:rPr>
          <w:rFonts w:cs="Trebuchet MS"/>
          <w:color w:val="000000" w:themeColor="text1"/>
        </w:rPr>
        <w:t>sau</w:t>
      </w:r>
      <w:r w:rsidRPr="005F0075">
        <w:rPr>
          <w:rFonts w:cs="Trebuchet MS"/>
          <w:color w:val="000000" w:themeColor="text1"/>
          <w:spacing w:val="-6"/>
        </w:rPr>
        <w:t xml:space="preserve"> </w:t>
      </w:r>
      <w:r w:rsidRPr="005F0075">
        <w:rPr>
          <w:rFonts w:cs="Trebuchet MS"/>
          <w:color w:val="000000" w:themeColor="text1"/>
        </w:rPr>
        <w:t>,,Praznicul</w:t>
      </w:r>
      <w:r w:rsidRPr="005F0075">
        <w:rPr>
          <w:rFonts w:cs="Trebuchet MS"/>
          <w:color w:val="000000" w:themeColor="text1"/>
          <w:spacing w:val="-7"/>
        </w:rPr>
        <w:t xml:space="preserve"> </w:t>
      </w:r>
      <w:r w:rsidRPr="005F0075">
        <w:rPr>
          <w:rFonts w:cs="Trebuchet MS"/>
          <w:color w:val="000000" w:themeColor="text1"/>
        </w:rPr>
        <w:t>de</w:t>
      </w:r>
      <w:r w:rsidRPr="005F0075">
        <w:rPr>
          <w:rFonts w:cs="Trebuchet MS"/>
          <w:color w:val="000000" w:themeColor="text1"/>
          <w:spacing w:val="-7"/>
        </w:rPr>
        <w:t xml:space="preserve"> </w:t>
      </w:r>
      <w:r w:rsidRPr="005F0075">
        <w:rPr>
          <w:rFonts w:cs="Trebuchet MS"/>
          <w:color w:val="000000" w:themeColor="text1"/>
        </w:rPr>
        <w:t>Pita</w:t>
      </w:r>
      <w:r w:rsidRPr="005F0075">
        <w:rPr>
          <w:rFonts w:cs="Trebuchet MS"/>
          <w:color w:val="000000" w:themeColor="text1"/>
          <w:spacing w:val="-8"/>
        </w:rPr>
        <w:t xml:space="preserve"> </w:t>
      </w:r>
      <w:r w:rsidRPr="005F0075">
        <w:rPr>
          <w:rFonts w:cs="Trebuchet MS"/>
          <w:color w:val="000000" w:themeColor="text1"/>
        </w:rPr>
        <w:t>Noua’’.</w:t>
      </w:r>
      <w:r w:rsidRPr="005F0075">
        <w:rPr>
          <w:rFonts w:cs="Trebuchet MS"/>
          <w:color w:val="000000" w:themeColor="text1"/>
          <w:spacing w:val="-6"/>
        </w:rPr>
        <w:t xml:space="preserve"> </w:t>
      </w:r>
      <w:r w:rsidRPr="005F0075">
        <w:rPr>
          <w:rFonts w:cs="Trebuchet MS"/>
          <w:color w:val="000000" w:themeColor="text1"/>
        </w:rPr>
        <w:t>In</w:t>
      </w:r>
      <w:r w:rsidRPr="005F0075">
        <w:rPr>
          <w:rFonts w:cs="Trebuchet MS"/>
          <w:color w:val="000000" w:themeColor="text1"/>
          <w:spacing w:val="-8"/>
        </w:rPr>
        <w:t xml:space="preserve"> </w:t>
      </w:r>
      <w:r w:rsidRPr="005F0075">
        <w:rPr>
          <w:rFonts w:cs="Trebuchet MS"/>
          <w:color w:val="000000" w:themeColor="text1"/>
        </w:rPr>
        <w:t>cadrul</w:t>
      </w:r>
      <w:r w:rsidRPr="005F0075">
        <w:rPr>
          <w:rFonts w:cs="Trebuchet MS"/>
          <w:color w:val="000000" w:themeColor="text1"/>
          <w:spacing w:val="-8"/>
        </w:rPr>
        <w:t xml:space="preserve"> </w:t>
      </w:r>
      <w:r w:rsidRPr="005F0075">
        <w:rPr>
          <w:rFonts w:cs="Trebuchet MS"/>
          <w:color w:val="000000" w:themeColor="text1"/>
        </w:rPr>
        <w:t>primariilor</w:t>
      </w:r>
      <w:r w:rsidRPr="005F0075">
        <w:rPr>
          <w:rFonts w:cs="Trebuchet MS"/>
          <w:color w:val="000000" w:themeColor="text1"/>
          <w:spacing w:val="-5"/>
        </w:rPr>
        <w:t xml:space="preserve"> </w:t>
      </w:r>
      <w:r w:rsidRPr="005F0075">
        <w:rPr>
          <w:rFonts w:cs="Trebuchet MS"/>
          <w:color w:val="000000" w:themeColor="text1"/>
        </w:rPr>
        <w:t>își</w:t>
      </w:r>
      <w:r w:rsidRPr="005F0075">
        <w:rPr>
          <w:rFonts w:cs="Trebuchet MS"/>
          <w:color w:val="000000" w:themeColor="text1"/>
          <w:spacing w:val="-7"/>
        </w:rPr>
        <w:t xml:space="preserve"> </w:t>
      </w:r>
      <w:r w:rsidRPr="005F0075">
        <w:rPr>
          <w:rFonts w:cs="Trebuchet MS"/>
          <w:color w:val="000000" w:themeColor="text1"/>
          <w:spacing w:val="-1"/>
        </w:rPr>
        <w:t>desfașoara</w:t>
      </w:r>
      <w:r w:rsidRPr="005F0075">
        <w:rPr>
          <w:rFonts w:cs="Trebuchet MS"/>
          <w:color w:val="000000" w:themeColor="text1"/>
          <w:spacing w:val="34"/>
          <w:w w:val="99"/>
        </w:rPr>
        <w:t xml:space="preserve"> </w:t>
      </w:r>
      <w:r w:rsidRPr="005F0075">
        <w:rPr>
          <w:rFonts w:cs="Trebuchet MS"/>
          <w:color w:val="000000" w:themeColor="text1"/>
        </w:rPr>
        <w:t>activitatea</w:t>
      </w:r>
      <w:r w:rsidRPr="005F0075">
        <w:rPr>
          <w:rFonts w:cs="Trebuchet MS"/>
          <w:color w:val="000000" w:themeColor="text1"/>
          <w:spacing w:val="-9"/>
        </w:rPr>
        <w:t xml:space="preserve"> </w:t>
      </w:r>
      <w:r w:rsidRPr="005F0075">
        <w:rPr>
          <w:rFonts w:cs="Trebuchet MS"/>
          <w:color w:val="000000" w:themeColor="text1"/>
        </w:rPr>
        <w:t>un</w:t>
      </w:r>
      <w:r w:rsidRPr="005F0075">
        <w:rPr>
          <w:rFonts w:cs="Trebuchet MS"/>
          <w:color w:val="000000" w:themeColor="text1"/>
          <w:spacing w:val="-10"/>
        </w:rPr>
        <w:t xml:space="preserve"> </w:t>
      </w:r>
      <w:r w:rsidRPr="005F0075">
        <w:rPr>
          <w:rFonts w:cs="Trebuchet MS"/>
          <w:color w:val="000000" w:themeColor="text1"/>
        </w:rPr>
        <w:t>compartiment</w:t>
      </w:r>
      <w:r w:rsidRPr="005F0075">
        <w:rPr>
          <w:rFonts w:cs="Trebuchet MS"/>
          <w:color w:val="000000" w:themeColor="text1"/>
          <w:spacing w:val="-8"/>
        </w:rPr>
        <w:t xml:space="preserve"> </w:t>
      </w:r>
      <w:r w:rsidRPr="005F0075">
        <w:rPr>
          <w:rFonts w:cs="Trebuchet MS"/>
          <w:color w:val="000000" w:themeColor="text1"/>
        </w:rPr>
        <w:t>de</w:t>
      </w:r>
      <w:r w:rsidRPr="005F0075">
        <w:rPr>
          <w:rFonts w:cs="Trebuchet MS"/>
          <w:color w:val="000000" w:themeColor="text1"/>
          <w:spacing w:val="-10"/>
        </w:rPr>
        <w:t xml:space="preserve"> </w:t>
      </w:r>
      <w:r w:rsidRPr="005F0075">
        <w:rPr>
          <w:rFonts w:cs="Trebuchet MS"/>
          <w:color w:val="000000" w:themeColor="text1"/>
        </w:rPr>
        <w:t>asistența</w:t>
      </w:r>
      <w:r w:rsidRPr="005F0075">
        <w:rPr>
          <w:rFonts w:cs="Trebuchet MS"/>
          <w:color w:val="000000" w:themeColor="text1"/>
          <w:spacing w:val="-10"/>
        </w:rPr>
        <w:t xml:space="preserve"> </w:t>
      </w:r>
      <w:r w:rsidRPr="005F0075">
        <w:rPr>
          <w:rFonts w:cs="Trebuchet MS"/>
          <w:color w:val="000000" w:themeColor="text1"/>
          <w:spacing w:val="-1"/>
        </w:rPr>
        <w:t>sociala,</w:t>
      </w:r>
      <w:r w:rsidRPr="005F0075">
        <w:rPr>
          <w:rFonts w:cs="Trebuchet MS"/>
          <w:color w:val="000000" w:themeColor="text1"/>
          <w:spacing w:val="-9"/>
        </w:rPr>
        <w:t xml:space="preserve"> </w:t>
      </w:r>
      <w:r w:rsidRPr="005F0075">
        <w:rPr>
          <w:rFonts w:cs="Trebuchet MS"/>
          <w:color w:val="000000" w:themeColor="text1"/>
        </w:rPr>
        <w:t>sprijinind</w:t>
      </w:r>
      <w:r w:rsidRPr="005F0075">
        <w:rPr>
          <w:rFonts w:cs="Trebuchet MS"/>
          <w:color w:val="000000" w:themeColor="text1"/>
          <w:spacing w:val="-10"/>
        </w:rPr>
        <w:t xml:space="preserve"> </w:t>
      </w:r>
      <w:r w:rsidRPr="005F0075">
        <w:rPr>
          <w:rFonts w:cs="Trebuchet MS"/>
          <w:color w:val="000000" w:themeColor="text1"/>
          <w:spacing w:val="-1"/>
        </w:rPr>
        <w:t>persoanele</w:t>
      </w:r>
      <w:r w:rsidRPr="005F0075">
        <w:rPr>
          <w:rFonts w:cs="Trebuchet MS"/>
          <w:color w:val="000000" w:themeColor="text1"/>
          <w:spacing w:val="-9"/>
        </w:rPr>
        <w:t xml:space="preserve"> </w:t>
      </w:r>
      <w:r w:rsidRPr="005F0075">
        <w:rPr>
          <w:rFonts w:cs="Trebuchet MS"/>
          <w:color w:val="000000" w:themeColor="text1"/>
          <w:spacing w:val="-1"/>
        </w:rPr>
        <w:t>care</w:t>
      </w:r>
      <w:r w:rsidRPr="005F0075">
        <w:rPr>
          <w:rFonts w:cs="Trebuchet MS"/>
          <w:color w:val="000000" w:themeColor="text1"/>
          <w:spacing w:val="-10"/>
        </w:rPr>
        <w:t xml:space="preserve"> </w:t>
      </w:r>
      <w:r w:rsidRPr="005F0075">
        <w:rPr>
          <w:rFonts w:cs="Trebuchet MS"/>
          <w:color w:val="000000" w:themeColor="text1"/>
          <w:spacing w:val="-1"/>
        </w:rPr>
        <w:t>solicita</w:t>
      </w:r>
      <w:r w:rsidRPr="005F0075">
        <w:rPr>
          <w:rFonts w:cs="Trebuchet MS"/>
          <w:color w:val="000000" w:themeColor="text1"/>
          <w:spacing w:val="44"/>
          <w:w w:val="99"/>
        </w:rPr>
        <w:t xml:space="preserve"> </w:t>
      </w:r>
      <w:r w:rsidRPr="005F0075">
        <w:rPr>
          <w:rFonts w:cs="Trebuchet MS"/>
          <w:color w:val="000000" w:themeColor="text1"/>
          <w:spacing w:val="-1"/>
        </w:rPr>
        <w:t>soluționarea</w:t>
      </w:r>
      <w:r w:rsidRPr="005F0075">
        <w:rPr>
          <w:rFonts w:cs="Trebuchet MS"/>
          <w:color w:val="000000" w:themeColor="text1"/>
          <w:spacing w:val="-9"/>
        </w:rPr>
        <w:t xml:space="preserve"> </w:t>
      </w:r>
      <w:r w:rsidRPr="005F0075">
        <w:rPr>
          <w:rFonts w:cs="Trebuchet MS"/>
          <w:color w:val="000000" w:themeColor="text1"/>
        </w:rPr>
        <w:t>diverselor</w:t>
      </w:r>
      <w:r w:rsidRPr="005F0075">
        <w:rPr>
          <w:rFonts w:cs="Trebuchet MS"/>
          <w:color w:val="000000" w:themeColor="text1"/>
          <w:spacing w:val="-8"/>
        </w:rPr>
        <w:t xml:space="preserve"> </w:t>
      </w:r>
      <w:r w:rsidRPr="005F0075">
        <w:rPr>
          <w:rFonts w:cs="Trebuchet MS"/>
          <w:color w:val="000000" w:themeColor="text1"/>
          <w:spacing w:val="-1"/>
        </w:rPr>
        <w:t>probleme</w:t>
      </w:r>
      <w:r w:rsidRPr="005F0075">
        <w:rPr>
          <w:rFonts w:cs="Trebuchet MS"/>
          <w:color w:val="000000" w:themeColor="text1"/>
          <w:spacing w:val="-9"/>
        </w:rPr>
        <w:t xml:space="preserve"> </w:t>
      </w:r>
      <w:r w:rsidRPr="005F0075">
        <w:rPr>
          <w:rFonts w:cs="Trebuchet MS"/>
          <w:color w:val="000000" w:themeColor="text1"/>
        </w:rPr>
        <w:t>cu</w:t>
      </w:r>
      <w:r w:rsidRPr="005F0075">
        <w:rPr>
          <w:rFonts w:cs="Trebuchet MS"/>
          <w:color w:val="000000" w:themeColor="text1"/>
          <w:spacing w:val="-9"/>
        </w:rPr>
        <w:t xml:space="preserve"> </w:t>
      </w:r>
      <w:r w:rsidRPr="005F0075">
        <w:rPr>
          <w:rFonts w:cs="Trebuchet MS"/>
          <w:color w:val="000000" w:themeColor="text1"/>
          <w:spacing w:val="-1"/>
        </w:rPr>
        <w:t>caracter</w:t>
      </w:r>
      <w:r w:rsidRPr="005F0075">
        <w:rPr>
          <w:rFonts w:cs="Trebuchet MS"/>
          <w:color w:val="000000" w:themeColor="text1"/>
          <w:spacing w:val="-9"/>
        </w:rPr>
        <w:t xml:space="preserve"> </w:t>
      </w:r>
      <w:r w:rsidRPr="005F0075">
        <w:rPr>
          <w:rFonts w:cs="Trebuchet MS"/>
          <w:color w:val="000000" w:themeColor="text1"/>
          <w:spacing w:val="-1"/>
        </w:rPr>
        <w:t>social.</w:t>
      </w:r>
      <w:r w:rsidRPr="005F0075">
        <w:rPr>
          <w:rFonts w:cs="Trebuchet MS"/>
          <w:color w:val="000000" w:themeColor="text1"/>
          <w:spacing w:val="-8"/>
        </w:rPr>
        <w:t xml:space="preserve"> </w:t>
      </w:r>
      <w:r w:rsidRPr="005F0075">
        <w:rPr>
          <w:rFonts w:cs="Trebuchet MS"/>
          <w:color w:val="000000" w:themeColor="text1"/>
        </w:rPr>
        <w:t>Pe</w:t>
      </w:r>
      <w:r w:rsidRPr="005F0075">
        <w:rPr>
          <w:rFonts w:cs="Trebuchet MS"/>
          <w:color w:val="000000" w:themeColor="text1"/>
          <w:spacing w:val="-10"/>
        </w:rPr>
        <w:t xml:space="preserve"> </w:t>
      </w:r>
      <w:r w:rsidRPr="005F0075">
        <w:rPr>
          <w:rFonts w:cs="Trebuchet MS"/>
          <w:color w:val="000000" w:themeColor="text1"/>
          <w:spacing w:val="-1"/>
        </w:rPr>
        <w:t>teritoriul</w:t>
      </w:r>
      <w:r w:rsidRPr="005F0075">
        <w:rPr>
          <w:rFonts w:cs="Trebuchet MS"/>
          <w:color w:val="000000" w:themeColor="text1"/>
          <w:spacing w:val="-7"/>
        </w:rPr>
        <w:t xml:space="preserve"> </w:t>
      </w:r>
      <w:r w:rsidRPr="005F0075">
        <w:rPr>
          <w:rFonts w:cs="Trebuchet MS"/>
          <w:color w:val="000000" w:themeColor="text1"/>
          <w:spacing w:val="-1"/>
        </w:rPr>
        <w:t>acoperit</w:t>
      </w:r>
      <w:r w:rsidRPr="005F0075">
        <w:rPr>
          <w:rFonts w:cs="Trebuchet MS"/>
          <w:color w:val="000000" w:themeColor="text1"/>
          <w:spacing w:val="-9"/>
        </w:rPr>
        <w:t xml:space="preserve"> </w:t>
      </w:r>
      <w:r w:rsidRPr="005F0075">
        <w:rPr>
          <w:rFonts w:cs="Trebuchet MS"/>
          <w:color w:val="000000" w:themeColor="text1"/>
          <w:spacing w:val="-1"/>
        </w:rPr>
        <w:t>de</w:t>
      </w:r>
      <w:r w:rsidRPr="005F0075">
        <w:rPr>
          <w:rFonts w:cs="Trebuchet MS"/>
          <w:color w:val="000000" w:themeColor="text1"/>
          <w:spacing w:val="-9"/>
        </w:rPr>
        <w:t xml:space="preserve"> </w:t>
      </w:r>
      <w:r w:rsidRPr="005F0075">
        <w:rPr>
          <w:rFonts w:cs="Trebuchet MS"/>
          <w:color w:val="000000" w:themeColor="text1"/>
          <w:spacing w:val="-1"/>
        </w:rPr>
        <w:t>parteneriatul</w:t>
      </w:r>
      <w:r w:rsidRPr="005F0075">
        <w:rPr>
          <w:rFonts w:cs="Trebuchet MS"/>
          <w:color w:val="000000" w:themeColor="text1"/>
          <w:spacing w:val="60"/>
          <w:w w:val="99"/>
        </w:rPr>
        <w:t xml:space="preserve"> </w:t>
      </w:r>
      <w:r w:rsidRPr="005F0075">
        <w:rPr>
          <w:rFonts w:cs="Trebuchet MS"/>
          <w:color w:val="000000" w:themeColor="text1"/>
        </w:rPr>
        <w:t>a</w:t>
      </w:r>
      <w:r w:rsidRPr="005F0075">
        <w:rPr>
          <w:rFonts w:cs="Trebuchet MS"/>
          <w:color w:val="000000" w:themeColor="text1"/>
          <w:spacing w:val="-8"/>
        </w:rPr>
        <w:t xml:space="preserve"> </w:t>
      </w:r>
      <w:r w:rsidRPr="005F0075">
        <w:rPr>
          <w:rFonts w:cs="Trebuchet MS"/>
          <w:color w:val="000000" w:themeColor="text1"/>
        </w:rPr>
        <w:t>crescut</w:t>
      </w:r>
      <w:r w:rsidRPr="005F0075">
        <w:rPr>
          <w:rFonts w:cs="Trebuchet MS"/>
          <w:color w:val="000000" w:themeColor="text1"/>
          <w:spacing w:val="-7"/>
        </w:rPr>
        <w:t xml:space="preserve"> </w:t>
      </w:r>
      <w:r w:rsidRPr="005F0075">
        <w:rPr>
          <w:rFonts w:cs="Trebuchet MS"/>
          <w:color w:val="000000" w:themeColor="text1"/>
        </w:rPr>
        <w:t>numarul</w:t>
      </w:r>
      <w:r w:rsidRPr="005F0075">
        <w:rPr>
          <w:rFonts w:cs="Trebuchet MS"/>
          <w:color w:val="000000" w:themeColor="text1"/>
          <w:spacing w:val="-6"/>
        </w:rPr>
        <w:t xml:space="preserve"> </w:t>
      </w:r>
      <w:r w:rsidRPr="005F0075">
        <w:rPr>
          <w:rFonts w:cs="Trebuchet MS"/>
          <w:color w:val="000000" w:themeColor="text1"/>
        </w:rPr>
        <w:t>activitaților</w:t>
      </w:r>
      <w:r w:rsidRPr="005F0075">
        <w:rPr>
          <w:rFonts w:cs="Trebuchet MS"/>
          <w:color w:val="000000" w:themeColor="text1"/>
          <w:spacing w:val="51"/>
        </w:rPr>
        <w:t xml:space="preserve"> </w:t>
      </w:r>
      <w:r w:rsidRPr="005F0075">
        <w:rPr>
          <w:rFonts w:cs="Trebuchet MS"/>
          <w:color w:val="000000" w:themeColor="text1"/>
        </w:rPr>
        <w:t>sociale,culturale,sportive</w:t>
      </w:r>
      <w:r w:rsidRPr="005F0075">
        <w:rPr>
          <w:rFonts w:cs="Trebuchet MS"/>
          <w:color w:val="000000" w:themeColor="text1"/>
          <w:spacing w:val="51"/>
        </w:rPr>
        <w:t xml:space="preserve"> </w:t>
      </w:r>
      <w:r w:rsidRPr="005F0075">
        <w:rPr>
          <w:rFonts w:cs="Trebuchet MS"/>
          <w:color w:val="000000" w:themeColor="text1"/>
        </w:rPr>
        <w:t>și</w:t>
      </w:r>
      <w:r w:rsidRPr="005F0075">
        <w:rPr>
          <w:rFonts w:cs="Trebuchet MS"/>
          <w:color w:val="000000" w:themeColor="text1"/>
          <w:spacing w:val="-8"/>
        </w:rPr>
        <w:t xml:space="preserve"> </w:t>
      </w:r>
      <w:r w:rsidRPr="005F0075">
        <w:rPr>
          <w:rFonts w:cs="Trebuchet MS"/>
          <w:color w:val="000000" w:themeColor="text1"/>
        </w:rPr>
        <w:t>de</w:t>
      </w:r>
      <w:r w:rsidRPr="005F0075">
        <w:rPr>
          <w:rFonts w:cs="Trebuchet MS"/>
          <w:color w:val="000000" w:themeColor="text1"/>
          <w:spacing w:val="-8"/>
        </w:rPr>
        <w:t xml:space="preserve"> </w:t>
      </w:r>
      <w:r w:rsidRPr="005F0075">
        <w:rPr>
          <w:rFonts w:cs="Trebuchet MS"/>
          <w:color w:val="000000" w:themeColor="text1"/>
        </w:rPr>
        <w:t>mediu</w:t>
      </w:r>
      <w:r w:rsidRPr="005F0075">
        <w:rPr>
          <w:rFonts w:cs="Trebuchet MS"/>
          <w:color w:val="000000" w:themeColor="text1"/>
          <w:spacing w:val="-7"/>
        </w:rPr>
        <w:t xml:space="preserve"> </w:t>
      </w:r>
      <w:r w:rsidRPr="005F0075">
        <w:rPr>
          <w:rFonts w:cs="Trebuchet MS"/>
          <w:color w:val="000000" w:themeColor="text1"/>
        </w:rPr>
        <w:t>,de</w:t>
      </w:r>
      <w:r w:rsidRPr="005F0075">
        <w:rPr>
          <w:rFonts w:cs="Trebuchet MS"/>
          <w:color w:val="000000" w:themeColor="text1"/>
          <w:spacing w:val="-8"/>
        </w:rPr>
        <w:t xml:space="preserve"> </w:t>
      </w:r>
      <w:r w:rsidRPr="005F0075">
        <w:rPr>
          <w:rFonts w:cs="Trebuchet MS"/>
          <w:color w:val="000000" w:themeColor="text1"/>
          <w:spacing w:val="-1"/>
        </w:rPr>
        <w:t>susținere,</w:t>
      </w:r>
      <w:r w:rsidRPr="005F0075">
        <w:rPr>
          <w:rFonts w:cs="Trebuchet MS"/>
          <w:color w:val="000000" w:themeColor="text1"/>
          <w:spacing w:val="20"/>
          <w:w w:val="99"/>
        </w:rPr>
        <w:t xml:space="preserve"> </w:t>
      </w:r>
      <w:r w:rsidRPr="005F0075">
        <w:rPr>
          <w:rFonts w:cs="Trebuchet MS"/>
          <w:color w:val="000000" w:themeColor="text1"/>
          <w:spacing w:val="-1"/>
        </w:rPr>
        <w:t>promovare</w:t>
      </w:r>
      <w:r w:rsidRPr="005F0075">
        <w:rPr>
          <w:rFonts w:cs="Trebuchet MS"/>
          <w:color w:val="000000" w:themeColor="text1"/>
          <w:spacing w:val="-6"/>
        </w:rPr>
        <w:t xml:space="preserve"> </w:t>
      </w:r>
      <w:r w:rsidRPr="005F0075">
        <w:rPr>
          <w:rFonts w:cs="Trebuchet MS"/>
          <w:color w:val="000000" w:themeColor="text1"/>
        </w:rPr>
        <w:t>a</w:t>
      </w:r>
      <w:r w:rsidRPr="005F0075">
        <w:rPr>
          <w:rFonts w:cs="Trebuchet MS"/>
          <w:color w:val="000000" w:themeColor="text1"/>
          <w:spacing w:val="-7"/>
        </w:rPr>
        <w:t xml:space="preserve"> </w:t>
      </w:r>
      <w:r w:rsidRPr="005F0075">
        <w:rPr>
          <w:rFonts w:cs="Trebuchet MS"/>
          <w:color w:val="000000" w:themeColor="text1"/>
          <w:spacing w:val="-1"/>
        </w:rPr>
        <w:t>copiilor</w:t>
      </w:r>
      <w:r w:rsidRPr="005F0075">
        <w:rPr>
          <w:rFonts w:cs="Trebuchet MS"/>
          <w:color w:val="000000" w:themeColor="text1"/>
          <w:spacing w:val="-4"/>
        </w:rPr>
        <w:t xml:space="preserve"> </w:t>
      </w:r>
      <w:r w:rsidRPr="005F0075">
        <w:rPr>
          <w:rFonts w:cs="Trebuchet MS"/>
          <w:color w:val="000000" w:themeColor="text1"/>
          <w:spacing w:val="-1"/>
        </w:rPr>
        <w:t>și</w:t>
      </w:r>
      <w:r w:rsidRPr="005F0075">
        <w:rPr>
          <w:rFonts w:cs="Trebuchet MS"/>
          <w:color w:val="000000" w:themeColor="text1"/>
          <w:spacing w:val="-6"/>
        </w:rPr>
        <w:t xml:space="preserve"> </w:t>
      </w:r>
      <w:r w:rsidRPr="005F0075">
        <w:rPr>
          <w:rFonts w:cs="Trebuchet MS"/>
          <w:color w:val="000000" w:themeColor="text1"/>
        </w:rPr>
        <w:t>a</w:t>
      </w:r>
      <w:r w:rsidRPr="005F0075">
        <w:rPr>
          <w:rFonts w:cs="Trebuchet MS"/>
          <w:color w:val="000000" w:themeColor="text1"/>
          <w:spacing w:val="-7"/>
        </w:rPr>
        <w:t xml:space="preserve"> </w:t>
      </w:r>
      <w:r w:rsidRPr="005F0075">
        <w:rPr>
          <w:rFonts w:cs="Trebuchet MS"/>
          <w:color w:val="000000" w:themeColor="text1"/>
          <w:spacing w:val="-1"/>
        </w:rPr>
        <w:t>tinerilor</w:t>
      </w:r>
      <w:r w:rsidRPr="005F0075">
        <w:rPr>
          <w:rFonts w:cs="Trebuchet MS"/>
          <w:color w:val="000000" w:themeColor="text1"/>
          <w:spacing w:val="-6"/>
        </w:rPr>
        <w:t xml:space="preserve"> </w:t>
      </w:r>
      <w:r w:rsidRPr="005F0075">
        <w:rPr>
          <w:rFonts w:cs="Trebuchet MS"/>
          <w:color w:val="000000" w:themeColor="text1"/>
        </w:rPr>
        <w:t>în</w:t>
      </w:r>
      <w:r w:rsidRPr="005F0075">
        <w:rPr>
          <w:rFonts w:cs="Trebuchet MS"/>
          <w:color w:val="000000" w:themeColor="text1"/>
          <w:spacing w:val="-7"/>
        </w:rPr>
        <w:t xml:space="preserve"> </w:t>
      </w:r>
      <w:r w:rsidRPr="005F0075">
        <w:rPr>
          <w:rFonts w:cs="Trebuchet MS"/>
          <w:color w:val="000000" w:themeColor="text1"/>
        </w:rPr>
        <w:t>special.</w:t>
      </w:r>
    </w:p>
    <w:p w:rsidR="008F3E83" w:rsidRPr="005F0075" w:rsidRDefault="008F3E83">
      <w:pPr>
        <w:spacing w:before="3"/>
        <w:rPr>
          <w:rFonts w:ascii="Trebuchet MS" w:eastAsia="Trebuchet MS" w:hAnsi="Trebuchet MS" w:cs="Trebuchet MS"/>
          <w:color w:val="000000" w:themeColor="text1"/>
          <w:sz w:val="25"/>
          <w:szCs w:val="25"/>
        </w:rPr>
      </w:pPr>
    </w:p>
    <w:p w:rsidR="008F3E83" w:rsidRPr="005F0075" w:rsidRDefault="000801B2" w:rsidP="00255796">
      <w:pPr>
        <w:pStyle w:val="Heading3"/>
        <w:numPr>
          <w:ilvl w:val="2"/>
          <w:numId w:val="83"/>
        </w:numPr>
        <w:tabs>
          <w:tab w:val="left" w:pos="732"/>
        </w:tabs>
        <w:ind w:left="731" w:hanging="612"/>
        <w:rPr>
          <w:rFonts w:cs="Trebuchet MS"/>
          <w:b w:val="0"/>
          <w:bCs w:val="0"/>
          <w:color w:val="000000" w:themeColor="text1"/>
        </w:rPr>
      </w:pPr>
      <w:r w:rsidRPr="005F0075">
        <w:rPr>
          <w:color w:val="000000" w:themeColor="text1"/>
          <w:spacing w:val="-1"/>
        </w:rPr>
        <w:t>Impactul</w:t>
      </w:r>
      <w:r w:rsidRPr="005F0075">
        <w:rPr>
          <w:color w:val="000000" w:themeColor="text1"/>
          <w:spacing w:val="-9"/>
        </w:rPr>
        <w:t xml:space="preserve"> </w:t>
      </w:r>
      <w:r w:rsidRPr="005F0075">
        <w:rPr>
          <w:color w:val="000000" w:themeColor="text1"/>
          <w:spacing w:val="-1"/>
        </w:rPr>
        <w:t>acțiunilor</w:t>
      </w:r>
      <w:r w:rsidRPr="005F0075">
        <w:rPr>
          <w:color w:val="000000" w:themeColor="text1"/>
          <w:spacing w:val="-7"/>
        </w:rPr>
        <w:t xml:space="preserve"> </w:t>
      </w:r>
      <w:r w:rsidRPr="005F0075">
        <w:rPr>
          <w:color w:val="000000" w:themeColor="text1"/>
          <w:spacing w:val="-1"/>
        </w:rPr>
        <w:t>anterioare</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dezvoltare</w:t>
      </w:r>
      <w:r w:rsidRPr="005F0075">
        <w:rPr>
          <w:color w:val="000000" w:themeColor="text1"/>
          <w:spacing w:val="-7"/>
        </w:rPr>
        <w:t xml:space="preserve"> </w:t>
      </w:r>
      <w:r w:rsidRPr="005F0075">
        <w:rPr>
          <w:color w:val="000000" w:themeColor="text1"/>
          <w:spacing w:val="-1"/>
        </w:rPr>
        <w:t>locala</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rurala</w:t>
      </w:r>
      <w:r w:rsidRPr="005F0075">
        <w:rPr>
          <w:color w:val="000000" w:themeColor="text1"/>
          <w:spacing w:val="-7"/>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scara</w:t>
      </w:r>
      <w:r w:rsidRPr="005F0075">
        <w:rPr>
          <w:color w:val="000000" w:themeColor="text1"/>
          <w:spacing w:val="-8"/>
        </w:rPr>
        <w:t xml:space="preserve"> </w:t>
      </w:r>
      <w:r w:rsidRPr="005F0075">
        <w:rPr>
          <w:color w:val="000000" w:themeColor="text1"/>
        </w:rPr>
        <w:t>teritoriului</w:t>
      </w:r>
    </w:p>
    <w:p w:rsidR="008F3E83" w:rsidRPr="005F0075" w:rsidRDefault="000801B2">
      <w:pPr>
        <w:pStyle w:val="BodyText"/>
        <w:spacing w:before="38" w:line="276" w:lineRule="auto"/>
        <w:ind w:left="120" w:right="267" w:firstLine="720"/>
        <w:rPr>
          <w:rFonts w:cs="Trebuchet MS"/>
          <w:color w:val="000000" w:themeColor="text1"/>
        </w:rPr>
      </w:pPr>
      <w:r w:rsidRPr="005F0075">
        <w:rPr>
          <w:color w:val="000000" w:themeColor="text1"/>
          <w:spacing w:val="-1"/>
        </w:rPr>
        <w:t>Dezvoltarea</w:t>
      </w:r>
      <w:r w:rsidRPr="005F0075">
        <w:rPr>
          <w:color w:val="000000" w:themeColor="text1"/>
          <w:spacing w:val="-7"/>
        </w:rPr>
        <w:t xml:space="preserve"> </w:t>
      </w:r>
      <w:r w:rsidRPr="005F0075">
        <w:rPr>
          <w:color w:val="000000" w:themeColor="text1"/>
          <w:spacing w:val="-1"/>
        </w:rPr>
        <w:t>economico-social</w:t>
      </w:r>
      <w:r w:rsidRPr="005F0075">
        <w:rPr>
          <w:rFonts w:ascii="Arial" w:hAnsi="Arial"/>
          <w:color w:val="000000" w:themeColor="text1"/>
          <w:spacing w:val="-1"/>
        </w:rPr>
        <w:t>ǎ</w:t>
      </w:r>
      <w:r w:rsidRPr="005F0075">
        <w:rPr>
          <w:rFonts w:ascii="Arial" w:hAnsi="Arial"/>
          <w:color w:val="000000" w:themeColor="text1"/>
          <w:spacing w:val="-2"/>
        </w:rPr>
        <w:t xml:space="preserve"> </w:t>
      </w:r>
      <w:r w:rsidRPr="005F0075">
        <w:rPr>
          <w:color w:val="000000" w:themeColor="text1"/>
        </w:rPr>
        <w:t>se</w:t>
      </w:r>
      <w:r w:rsidRPr="005F0075">
        <w:rPr>
          <w:color w:val="000000" w:themeColor="text1"/>
          <w:spacing w:val="-7"/>
        </w:rPr>
        <w:t xml:space="preserve"> </w:t>
      </w:r>
      <w:r w:rsidRPr="005F0075">
        <w:rPr>
          <w:color w:val="000000" w:themeColor="text1"/>
        </w:rPr>
        <w:t>bazeaz</w:t>
      </w:r>
      <w:r w:rsidRPr="005F0075">
        <w:rPr>
          <w:rFonts w:ascii="Arial" w:hAnsi="Arial"/>
          <w:color w:val="000000" w:themeColor="text1"/>
        </w:rPr>
        <w:t>ǎ</w:t>
      </w:r>
      <w:r w:rsidRPr="005F0075">
        <w:rPr>
          <w:rFonts w:ascii="Arial" w:hAnsi="Arial"/>
          <w:color w:val="000000" w:themeColor="text1"/>
          <w:spacing w:val="-2"/>
        </w:rPr>
        <w:t xml:space="preserve"> </w:t>
      </w:r>
      <w:r w:rsidRPr="005F0075">
        <w:rPr>
          <w:color w:val="000000" w:themeColor="text1"/>
        </w:rPr>
        <w:t>atat</w:t>
      </w:r>
      <w:r w:rsidRPr="005F0075">
        <w:rPr>
          <w:color w:val="000000" w:themeColor="text1"/>
          <w:spacing w:val="-7"/>
        </w:rPr>
        <w:t xml:space="preserve"> </w:t>
      </w:r>
      <w:r w:rsidRPr="005F0075">
        <w:rPr>
          <w:color w:val="000000" w:themeColor="text1"/>
        </w:rPr>
        <w:t>pe</w:t>
      </w:r>
      <w:r w:rsidRPr="005F0075">
        <w:rPr>
          <w:color w:val="000000" w:themeColor="text1"/>
          <w:spacing w:val="-8"/>
        </w:rPr>
        <w:t xml:space="preserve"> </w:t>
      </w:r>
      <w:r w:rsidRPr="005F0075">
        <w:rPr>
          <w:color w:val="000000" w:themeColor="text1"/>
        </w:rPr>
        <w:t>bugetul</w:t>
      </w:r>
      <w:r w:rsidRPr="005F0075">
        <w:rPr>
          <w:color w:val="000000" w:themeColor="text1"/>
          <w:spacing w:val="-6"/>
        </w:rPr>
        <w:t xml:space="preserve"> </w:t>
      </w:r>
      <w:r w:rsidRPr="005F0075">
        <w:rPr>
          <w:color w:val="000000" w:themeColor="text1"/>
        </w:rPr>
        <w:t>Consililor</w:t>
      </w:r>
      <w:r w:rsidRPr="005F0075">
        <w:rPr>
          <w:color w:val="000000" w:themeColor="text1"/>
          <w:spacing w:val="-8"/>
        </w:rPr>
        <w:t xml:space="preserve"> </w:t>
      </w:r>
      <w:r w:rsidRPr="005F0075">
        <w:rPr>
          <w:color w:val="000000" w:themeColor="text1"/>
        </w:rPr>
        <w:t>locale</w:t>
      </w:r>
      <w:r w:rsidRPr="005F0075">
        <w:rPr>
          <w:color w:val="000000" w:themeColor="text1"/>
          <w:spacing w:val="-8"/>
        </w:rPr>
        <w:t xml:space="preserve"> </w:t>
      </w:r>
      <w:r w:rsidRPr="005F0075">
        <w:rPr>
          <w:color w:val="000000" w:themeColor="text1"/>
        </w:rPr>
        <w:t>cat</w:t>
      </w:r>
      <w:r w:rsidRPr="005F0075">
        <w:rPr>
          <w:color w:val="000000" w:themeColor="text1"/>
          <w:spacing w:val="-6"/>
        </w:rPr>
        <w:t xml:space="preserve"> </w:t>
      </w:r>
      <w:r w:rsidRPr="005F0075">
        <w:rPr>
          <w:color w:val="000000" w:themeColor="text1"/>
          <w:spacing w:val="-1"/>
        </w:rPr>
        <w:t>şi</w:t>
      </w:r>
      <w:r w:rsidRPr="005F0075">
        <w:rPr>
          <w:color w:val="000000" w:themeColor="text1"/>
          <w:spacing w:val="29"/>
          <w:w w:val="99"/>
        </w:rPr>
        <w:t xml:space="preserve"> </w:t>
      </w:r>
      <w:r w:rsidRPr="005F0075">
        <w:rPr>
          <w:color w:val="000000" w:themeColor="text1"/>
        </w:rPr>
        <w:t>pe</w:t>
      </w:r>
      <w:r w:rsidRPr="005F0075">
        <w:rPr>
          <w:color w:val="000000" w:themeColor="text1"/>
          <w:spacing w:val="-9"/>
        </w:rPr>
        <w:t xml:space="preserve"> </w:t>
      </w:r>
      <w:r w:rsidRPr="005F0075">
        <w:rPr>
          <w:color w:val="000000" w:themeColor="text1"/>
          <w:spacing w:val="-1"/>
        </w:rPr>
        <w:t>accesarea</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fonduri</w:t>
      </w:r>
      <w:r w:rsidRPr="005F0075">
        <w:rPr>
          <w:color w:val="000000" w:themeColor="text1"/>
          <w:spacing w:val="-8"/>
        </w:rPr>
        <w:t xml:space="preserve"> </w:t>
      </w:r>
      <w:r w:rsidRPr="005F0075">
        <w:rPr>
          <w:color w:val="000000" w:themeColor="text1"/>
        </w:rPr>
        <w:t>pe</w:t>
      </w:r>
      <w:r w:rsidRPr="005F0075">
        <w:rPr>
          <w:color w:val="000000" w:themeColor="text1"/>
          <w:spacing w:val="-8"/>
        </w:rPr>
        <w:t xml:space="preserve"> </w:t>
      </w:r>
      <w:r w:rsidRPr="005F0075">
        <w:rPr>
          <w:color w:val="000000" w:themeColor="text1"/>
        </w:rPr>
        <w:t>diferite</w:t>
      </w:r>
      <w:r w:rsidRPr="005F0075">
        <w:rPr>
          <w:color w:val="000000" w:themeColor="text1"/>
          <w:spacing w:val="-7"/>
        </w:rPr>
        <w:t xml:space="preserve"> </w:t>
      </w:r>
      <w:r w:rsidRPr="005F0075">
        <w:rPr>
          <w:color w:val="000000" w:themeColor="text1"/>
        </w:rPr>
        <w:t>programe</w:t>
      </w:r>
      <w:r w:rsidRPr="005F0075">
        <w:rPr>
          <w:color w:val="000000" w:themeColor="text1"/>
          <w:spacing w:val="-9"/>
        </w:rPr>
        <w:t xml:space="preserve"> </w:t>
      </w:r>
      <w:r w:rsidRPr="005F0075">
        <w:rPr>
          <w:color w:val="000000" w:themeColor="text1"/>
          <w:spacing w:val="-1"/>
        </w:rPr>
        <w:t>guvernamentale</w:t>
      </w:r>
      <w:r w:rsidRPr="005F0075">
        <w:rPr>
          <w:color w:val="000000" w:themeColor="text1"/>
          <w:spacing w:val="-9"/>
        </w:rPr>
        <w:t xml:space="preserve"> </w:t>
      </w:r>
      <w:r w:rsidRPr="005F0075">
        <w:rPr>
          <w:color w:val="000000" w:themeColor="text1"/>
        </w:rPr>
        <w:t>sau</w:t>
      </w:r>
      <w:r w:rsidRPr="005F0075">
        <w:rPr>
          <w:color w:val="000000" w:themeColor="text1"/>
          <w:spacing w:val="-8"/>
        </w:rPr>
        <w:t xml:space="preserve"> </w:t>
      </w:r>
      <w:r w:rsidRPr="005F0075">
        <w:rPr>
          <w:color w:val="000000" w:themeColor="text1"/>
          <w:spacing w:val="-1"/>
        </w:rPr>
        <w:t>europene.</w:t>
      </w:r>
    </w:p>
    <w:p w:rsidR="008F3E83" w:rsidRPr="005F0075" w:rsidRDefault="000801B2">
      <w:pPr>
        <w:pStyle w:val="BodyText"/>
        <w:spacing w:line="551" w:lineRule="auto"/>
        <w:ind w:left="120" w:right="2659"/>
        <w:rPr>
          <w:rFonts w:cs="Trebuchet MS"/>
          <w:color w:val="000000" w:themeColor="text1"/>
        </w:rPr>
      </w:pPr>
      <w:r w:rsidRPr="005F0075">
        <w:rPr>
          <w:color w:val="000000" w:themeColor="text1"/>
          <w:spacing w:val="-1"/>
        </w:rPr>
        <w:t>Dintre</w:t>
      </w:r>
      <w:r w:rsidRPr="005F0075">
        <w:rPr>
          <w:color w:val="000000" w:themeColor="text1"/>
          <w:spacing w:val="-9"/>
        </w:rPr>
        <w:t xml:space="preserve"> </w:t>
      </w:r>
      <w:r w:rsidRPr="005F0075">
        <w:rPr>
          <w:color w:val="000000" w:themeColor="text1"/>
          <w:spacing w:val="-1"/>
        </w:rPr>
        <w:t>proiectele</w:t>
      </w:r>
      <w:r w:rsidRPr="005F0075">
        <w:rPr>
          <w:color w:val="000000" w:themeColor="text1"/>
          <w:spacing w:val="-9"/>
        </w:rPr>
        <w:t xml:space="preserve"> </w:t>
      </w:r>
      <w:r w:rsidRPr="005F0075">
        <w:rPr>
          <w:color w:val="000000" w:themeColor="text1"/>
          <w:spacing w:val="-1"/>
        </w:rPr>
        <w:t>realizate</w:t>
      </w:r>
      <w:r w:rsidRPr="005F0075">
        <w:rPr>
          <w:color w:val="000000" w:themeColor="text1"/>
          <w:spacing w:val="-10"/>
        </w:rPr>
        <w:t xml:space="preserve"> </w:t>
      </w:r>
      <w:r w:rsidRPr="005F0075">
        <w:rPr>
          <w:color w:val="000000" w:themeColor="text1"/>
          <w:spacing w:val="-1"/>
        </w:rPr>
        <w:t>in</w:t>
      </w:r>
      <w:r w:rsidRPr="005F0075">
        <w:rPr>
          <w:color w:val="000000" w:themeColor="text1"/>
          <w:spacing w:val="-10"/>
        </w:rPr>
        <w:t xml:space="preserve"> </w:t>
      </w:r>
      <w:r w:rsidRPr="005F0075">
        <w:rPr>
          <w:color w:val="000000" w:themeColor="text1"/>
        </w:rPr>
        <w:t>cadrul</w:t>
      </w:r>
      <w:r w:rsidRPr="005F0075">
        <w:rPr>
          <w:color w:val="000000" w:themeColor="text1"/>
          <w:spacing w:val="-10"/>
        </w:rPr>
        <w:t xml:space="preserve"> </w:t>
      </w:r>
      <w:r w:rsidRPr="005F0075">
        <w:rPr>
          <w:color w:val="000000" w:themeColor="text1"/>
          <w:spacing w:val="-1"/>
        </w:rPr>
        <w:t>teritoriului,</w:t>
      </w:r>
      <w:r w:rsidRPr="005F0075">
        <w:rPr>
          <w:color w:val="000000" w:themeColor="text1"/>
          <w:spacing w:val="-10"/>
        </w:rPr>
        <w:t xml:space="preserve"> </w:t>
      </w:r>
      <w:r w:rsidRPr="005F0075">
        <w:rPr>
          <w:color w:val="000000" w:themeColor="text1"/>
          <w:spacing w:val="-1"/>
        </w:rPr>
        <w:t>amintim:</w:t>
      </w:r>
      <w:r w:rsidRPr="005F0075">
        <w:rPr>
          <w:color w:val="000000" w:themeColor="text1"/>
          <w:spacing w:val="59"/>
          <w:w w:val="99"/>
        </w:rPr>
        <w:t xml:space="preserve"> </w:t>
      </w:r>
      <w:r w:rsidRPr="005F0075">
        <w:rPr>
          <w:color w:val="000000" w:themeColor="text1"/>
        </w:rPr>
        <w:t>Proiecte</w:t>
      </w:r>
      <w:r w:rsidRPr="005F0075">
        <w:rPr>
          <w:color w:val="000000" w:themeColor="text1"/>
          <w:spacing w:val="-10"/>
        </w:rPr>
        <w:t xml:space="preserve"> </w:t>
      </w:r>
      <w:r w:rsidRPr="005F0075">
        <w:rPr>
          <w:color w:val="000000" w:themeColor="text1"/>
        </w:rPr>
        <w:t>PNDR</w:t>
      </w:r>
      <w:r w:rsidRPr="005F0075">
        <w:rPr>
          <w:color w:val="000000" w:themeColor="text1"/>
          <w:spacing w:val="-8"/>
        </w:rPr>
        <w:t xml:space="preserve"> </w:t>
      </w:r>
      <w:r w:rsidRPr="005F0075">
        <w:rPr>
          <w:color w:val="000000" w:themeColor="text1"/>
        </w:rPr>
        <w:t>:</w:t>
      </w:r>
    </w:p>
    <w:p w:rsidR="008F3E83" w:rsidRPr="005F0075" w:rsidRDefault="008F3E83">
      <w:pPr>
        <w:spacing w:line="551" w:lineRule="auto"/>
        <w:rPr>
          <w:rFonts w:ascii="Trebuchet MS" w:eastAsia="Trebuchet MS" w:hAnsi="Trebuchet MS" w:cs="Trebuchet MS"/>
          <w:color w:val="000000" w:themeColor="text1"/>
        </w:rPr>
        <w:sectPr w:rsidR="008F3E83" w:rsidRPr="005F0075">
          <w:pgSz w:w="11910" w:h="16840"/>
          <w:pgMar w:top="1380" w:right="1360" w:bottom="280" w:left="1320" w:header="720" w:footer="720" w:gutter="0"/>
          <w:cols w:space="720"/>
        </w:sectPr>
      </w:pPr>
    </w:p>
    <w:p w:rsidR="008F3E83" w:rsidRPr="005F0075" w:rsidRDefault="000801B2">
      <w:pPr>
        <w:pStyle w:val="BodyText"/>
        <w:spacing w:before="1"/>
        <w:ind w:left="120"/>
        <w:rPr>
          <w:rFonts w:cs="Trebuchet MS"/>
          <w:color w:val="000000" w:themeColor="text1"/>
        </w:rPr>
      </w:pPr>
      <w:r w:rsidRPr="005F0075">
        <w:rPr>
          <w:color w:val="000000" w:themeColor="text1"/>
          <w:spacing w:val="-1"/>
        </w:rPr>
        <w:t>Masura</w:t>
      </w:r>
      <w:r w:rsidRPr="005F0075">
        <w:rPr>
          <w:color w:val="000000" w:themeColor="text1"/>
          <w:spacing w:val="-8"/>
        </w:rPr>
        <w:t xml:space="preserve"> </w:t>
      </w:r>
      <w:r w:rsidRPr="005F0075">
        <w:rPr>
          <w:color w:val="000000" w:themeColor="text1"/>
          <w:spacing w:val="-1"/>
        </w:rPr>
        <w:t>141-</w:t>
      </w:r>
      <w:r w:rsidRPr="005F0075">
        <w:rPr>
          <w:color w:val="000000" w:themeColor="text1"/>
          <w:spacing w:val="-8"/>
        </w:rPr>
        <w:t xml:space="preserve"> </w:t>
      </w:r>
      <w:r w:rsidRPr="005F0075">
        <w:rPr>
          <w:color w:val="000000" w:themeColor="text1"/>
          <w:spacing w:val="-1"/>
        </w:rPr>
        <w:t>257</w:t>
      </w:r>
      <w:r w:rsidRPr="005F0075">
        <w:rPr>
          <w:color w:val="000000" w:themeColor="text1"/>
          <w:spacing w:val="-8"/>
        </w:rPr>
        <w:t xml:space="preserve"> </w:t>
      </w:r>
      <w:r w:rsidRPr="005F0075">
        <w:rPr>
          <w:color w:val="000000" w:themeColor="text1"/>
        </w:rPr>
        <w:t>proiecte</w:t>
      </w:r>
    </w:p>
    <w:p w:rsidR="008F3E83" w:rsidRPr="005F0075" w:rsidRDefault="000801B2">
      <w:pPr>
        <w:pStyle w:val="BodyText"/>
        <w:spacing w:before="38"/>
        <w:ind w:left="120"/>
        <w:rPr>
          <w:rFonts w:cs="Trebuchet MS"/>
          <w:color w:val="000000" w:themeColor="text1"/>
        </w:rPr>
      </w:pPr>
      <w:r w:rsidRPr="005F0075">
        <w:rPr>
          <w:color w:val="000000" w:themeColor="text1"/>
          <w:spacing w:val="-1"/>
        </w:rPr>
        <w:t>Masura</w:t>
      </w:r>
      <w:r w:rsidRPr="005F0075">
        <w:rPr>
          <w:color w:val="000000" w:themeColor="text1"/>
          <w:spacing w:val="-8"/>
        </w:rPr>
        <w:t xml:space="preserve"> </w:t>
      </w:r>
      <w:r w:rsidRPr="005F0075">
        <w:rPr>
          <w:color w:val="000000" w:themeColor="text1"/>
          <w:spacing w:val="-1"/>
        </w:rPr>
        <w:t>112-</w:t>
      </w:r>
      <w:r w:rsidRPr="005F0075">
        <w:rPr>
          <w:color w:val="000000" w:themeColor="text1"/>
          <w:spacing w:val="-8"/>
        </w:rPr>
        <w:t xml:space="preserve"> </w:t>
      </w:r>
      <w:r w:rsidRPr="005F0075">
        <w:rPr>
          <w:color w:val="000000" w:themeColor="text1"/>
          <w:spacing w:val="-1"/>
        </w:rPr>
        <w:t>408</w:t>
      </w:r>
      <w:r w:rsidRPr="005F0075">
        <w:rPr>
          <w:color w:val="000000" w:themeColor="text1"/>
          <w:spacing w:val="-8"/>
        </w:rPr>
        <w:t xml:space="preserve"> </w:t>
      </w:r>
      <w:r w:rsidRPr="005F0075">
        <w:rPr>
          <w:color w:val="000000" w:themeColor="text1"/>
        </w:rPr>
        <w:t>proiecte</w:t>
      </w:r>
    </w:p>
    <w:p w:rsidR="008F3E83" w:rsidRPr="005F0075" w:rsidRDefault="000801B2">
      <w:pPr>
        <w:pStyle w:val="BodyText"/>
        <w:spacing w:before="38"/>
        <w:ind w:left="120"/>
        <w:rPr>
          <w:rFonts w:cs="Trebuchet MS"/>
          <w:color w:val="000000" w:themeColor="text1"/>
        </w:rPr>
      </w:pPr>
      <w:r w:rsidRPr="005F0075">
        <w:rPr>
          <w:rFonts w:cs="Trebuchet MS"/>
          <w:color w:val="000000" w:themeColor="text1"/>
          <w:spacing w:val="-1"/>
        </w:rPr>
        <w:t>Masura</w:t>
      </w:r>
      <w:r w:rsidRPr="005F0075">
        <w:rPr>
          <w:rFonts w:cs="Trebuchet MS"/>
          <w:color w:val="000000" w:themeColor="text1"/>
          <w:spacing w:val="-6"/>
        </w:rPr>
        <w:t xml:space="preserve"> </w:t>
      </w:r>
      <w:r w:rsidRPr="005F0075">
        <w:rPr>
          <w:rFonts w:cs="Trebuchet MS"/>
          <w:color w:val="000000" w:themeColor="text1"/>
          <w:spacing w:val="-1"/>
        </w:rPr>
        <w:t>121</w:t>
      </w:r>
      <w:r w:rsidRPr="005F0075">
        <w:rPr>
          <w:rFonts w:cs="Trebuchet MS"/>
          <w:color w:val="000000" w:themeColor="text1"/>
          <w:spacing w:val="-4"/>
        </w:rPr>
        <w:t xml:space="preserve"> </w:t>
      </w:r>
      <w:r w:rsidRPr="005F0075">
        <w:rPr>
          <w:rFonts w:cs="Trebuchet MS"/>
          <w:color w:val="000000" w:themeColor="text1"/>
        </w:rPr>
        <w:t>–</w:t>
      </w:r>
      <w:r w:rsidRPr="005F0075">
        <w:rPr>
          <w:rFonts w:cs="Trebuchet MS"/>
          <w:color w:val="000000" w:themeColor="text1"/>
          <w:spacing w:val="-7"/>
        </w:rPr>
        <w:t xml:space="preserve"> </w:t>
      </w:r>
      <w:r w:rsidRPr="005F0075">
        <w:rPr>
          <w:rFonts w:cs="Trebuchet MS"/>
          <w:color w:val="000000" w:themeColor="text1"/>
          <w:spacing w:val="-1"/>
        </w:rPr>
        <w:t>50</w:t>
      </w:r>
      <w:r w:rsidRPr="005F0075">
        <w:rPr>
          <w:rFonts w:cs="Trebuchet MS"/>
          <w:color w:val="000000" w:themeColor="text1"/>
          <w:spacing w:val="-6"/>
        </w:rPr>
        <w:t xml:space="preserve"> </w:t>
      </w:r>
      <w:r w:rsidRPr="005F0075">
        <w:rPr>
          <w:rFonts w:cs="Trebuchet MS"/>
          <w:color w:val="000000" w:themeColor="text1"/>
        </w:rPr>
        <w:t>proiecte</w:t>
      </w:r>
    </w:p>
    <w:p w:rsidR="008F3E83" w:rsidRPr="005F0075" w:rsidRDefault="000801B2">
      <w:pPr>
        <w:pStyle w:val="BodyText"/>
        <w:spacing w:before="37" w:line="276" w:lineRule="auto"/>
        <w:ind w:left="120"/>
        <w:rPr>
          <w:rFonts w:cs="Trebuchet MS"/>
          <w:color w:val="000000" w:themeColor="text1"/>
        </w:rPr>
      </w:pPr>
      <w:r w:rsidRPr="005F0075">
        <w:rPr>
          <w:rFonts w:cs="Trebuchet MS"/>
          <w:color w:val="000000" w:themeColor="text1"/>
          <w:spacing w:val="-1"/>
        </w:rPr>
        <w:t>Masura</w:t>
      </w:r>
      <w:r w:rsidRPr="005F0075">
        <w:rPr>
          <w:rFonts w:cs="Trebuchet MS"/>
          <w:color w:val="000000" w:themeColor="text1"/>
          <w:spacing w:val="-3"/>
        </w:rPr>
        <w:t xml:space="preserve"> </w:t>
      </w:r>
      <w:r w:rsidRPr="005F0075">
        <w:rPr>
          <w:rFonts w:cs="Trebuchet MS"/>
          <w:color w:val="000000" w:themeColor="text1"/>
          <w:spacing w:val="-1"/>
        </w:rPr>
        <w:t>123</w:t>
      </w:r>
      <w:r w:rsidRPr="005F0075">
        <w:rPr>
          <w:rFonts w:cs="Trebuchet MS"/>
          <w:color w:val="000000" w:themeColor="text1"/>
          <w:spacing w:val="-2"/>
        </w:rPr>
        <w:t xml:space="preserve"> </w:t>
      </w:r>
      <w:r w:rsidRPr="005F0075">
        <w:rPr>
          <w:rFonts w:cs="Trebuchet MS"/>
          <w:color w:val="000000" w:themeColor="text1"/>
        </w:rPr>
        <w:t xml:space="preserve">– </w:t>
      </w:r>
      <w:r w:rsidRPr="005F0075">
        <w:rPr>
          <w:rFonts w:cs="Trebuchet MS"/>
          <w:color w:val="000000" w:themeColor="text1"/>
          <w:spacing w:val="56"/>
        </w:rPr>
        <w:t xml:space="preserve"> </w:t>
      </w:r>
      <w:r w:rsidRPr="005F0075">
        <w:rPr>
          <w:rFonts w:cs="Trebuchet MS"/>
          <w:color w:val="000000" w:themeColor="text1"/>
        </w:rPr>
        <w:t>8</w:t>
      </w:r>
      <w:r w:rsidRPr="005F0075">
        <w:rPr>
          <w:rFonts w:cs="Trebuchet MS"/>
          <w:color w:val="000000" w:themeColor="text1"/>
          <w:spacing w:val="60"/>
        </w:rPr>
        <w:t xml:space="preserve"> </w:t>
      </w:r>
      <w:r w:rsidRPr="005F0075">
        <w:rPr>
          <w:rFonts w:cs="Trebuchet MS"/>
          <w:color w:val="000000" w:themeColor="text1"/>
        </w:rPr>
        <w:t>proiecte</w:t>
      </w:r>
      <w:r w:rsidRPr="005F0075">
        <w:rPr>
          <w:rFonts w:cs="Trebuchet MS"/>
          <w:color w:val="000000" w:themeColor="text1"/>
          <w:spacing w:val="23"/>
          <w:w w:val="99"/>
        </w:rPr>
        <w:t xml:space="preserve"> </w:t>
      </w:r>
      <w:r w:rsidRPr="005F0075">
        <w:rPr>
          <w:rFonts w:cs="Trebuchet MS"/>
          <w:color w:val="000000" w:themeColor="text1"/>
          <w:spacing w:val="-1"/>
        </w:rPr>
        <w:t>Masura</w:t>
      </w:r>
      <w:r w:rsidRPr="005F0075">
        <w:rPr>
          <w:rFonts w:cs="Trebuchet MS"/>
          <w:color w:val="000000" w:themeColor="text1"/>
          <w:spacing w:val="-6"/>
        </w:rPr>
        <w:t xml:space="preserve"> </w:t>
      </w:r>
      <w:r w:rsidRPr="005F0075">
        <w:rPr>
          <w:rFonts w:cs="Trebuchet MS"/>
          <w:color w:val="000000" w:themeColor="text1"/>
        </w:rPr>
        <w:t>123A</w:t>
      </w:r>
      <w:r w:rsidRPr="005F0075">
        <w:rPr>
          <w:rFonts w:cs="Trebuchet MS"/>
          <w:color w:val="000000" w:themeColor="text1"/>
          <w:spacing w:val="-4"/>
        </w:rPr>
        <w:t xml:space="preserve"> </w:t>
      </w:r>
      <w:r w:rsidRPr="005F0075">
        <w:rPr>
          <w:rFonts w:cs="Trebuchet MS"/>
          <w:color w:val="000000" w:themeColor="text1"/>
        </w:rPr>
        <w:t>–</w:t>
      </w:r>
      <w:r w:rsidRPr="005F0075">
        <w:rPr>
          <w:rFonts w:cs="Trebuchet MS"/>
          <w:color w:val="000000" w:themeColor="text1"/>
          <w:spacing w:val="-7"/>
        </w:rPr>
        <w:t xml:space="preserve"> </w:t>
      </w:r>
      <w:r w:rsidRPr="005F0075">
        <w:rPr>
          <w:rFonts w:cs="Trebuchet MS"/>
          <w:color w:val="000000" w:themeColor="text1"/>
        </w:rPr>
        <w:t>1</w:t>
      </w:r>
      <w:r w:rsidRPr="005F0075">
        <w:rPr>
          <w:rFonts w:cs="Trebuchet MS"/>
          <w:color w:val="000000" w:themeColor="text1"/>
          <w:spacing w:val="-6"/>
        </w:rPr>
        <w:t xml:space="preserve"> </w:t>
      </w:r>
      <w:r w:rsidRPr="005F0075">
        <w:rPr>
          <w:rFonts w:cs="Trebuchet MS"/>
          <w:color w:val="000000" w:themeColor="text1"/>
        </w:rPr>
        <w:t>proiecte</w:t>
      </w:r>
    </w:p>
    <w:p w:rsidR="008F3E83" w:rsidRPr="005F0075" w:rsidRDefault="000801B2">
      <w:pPr>
        <w:pStyle w:val="BodyText"/>
        <w:spacing w:before="1"/>
        <w:ind w:left="120"/>
        <w:rPr>
          <w:rFonts w:cs="Trebuchet MS"/>
          <w:color w:val="000000" w:themeColor="text1"/>
        </w:rPr>
      </w:pPr>
      <w:r w:rsidRPr="005F0075">
        <w:rPr>
          <w:color w:val="000000" w:themeColor="text1"/>
        </w:rPr>
        <w:br w:type="column"/>
      </w:r>
      <w:r w:rsidRPr="005F0075">
        <w:rPr>
          <w:color w:val="000000" w:themeColor="text1"/>
          <w:spacing w:val="-1"/>
        </w:rPr>
        <w:t>Masura</w:t>
      </w:r>
      <w:r w:rsidRPr="005F0075">
        <w:rPr>
          <w:color w:val="000000" w:themeColor="text1"/>
          <w:spacing w:val="-4"/>
        </w:rPr>
        <w:t xml:space="preserve"> </w:t>
      </w:r>
      <w:r w:rsidRPr="005F0075">
        <w:rPr>
          <w:color w:val="000000" w:themeColor="text1"/>
          <w:spacing w:val="-1"/>
        </w:rPr>
        <w:t>125</w:t>
      </w:r>
      <w:r w:rsidRPr="005F0075">
        <w:rPr>
          <w:color w:val="000000" w:themeColor="text1"/>
          <w:spacing w:val="-2"/>
        </w:rPr>
        <w:t xml:space="preserve"> </w:t>
      </w:r>
      <w:r w:rsidRPr="005F0075">
        <w:rPr>
          <w:color w:val="000000" w:themeColor="text1"/>
        </w:rPr>
        <w:t xml:space="preserve">- </w:t>
      </w:r>
      <w:r w:rsidRPr="005F0075">
        <w:rPr>
          <w:color w:val="000000" w:themeColor="text1"/>
          <w:spacing w:val="55"/>
        </w:rPr>
        <w:t xml:space="preserve"> </w:t>
      </w:r>
      <w:r w:rsidRPr="005F0075">
        <w:rPr>
          <w:color w:val="000000" w:themeColor="text1"/>
        </w:rPr>
        <w:t>3</w:t>
      </w:r>
      <w:r w:rsidRPr="005F0075">
        <w:rPr>
          <w:color w:val="000000" w:themeColor="text1"/>
          <w:spacing w:val="-4"/>
        </w:rPr>
        <w:t xml:space="preserve"> </w:t>
      </w:r>
      <w:r w:rsidRPr="005F0075">
        <w:rPr>
          <w:color w:val="000000" w:themeColor="text1"/>
        </w:rPr>
        <w:t>proiecte</w:t>
      </w:r>
    </w:p>
    <w:p w:rsidR="008F3E83" w:rsidRPr="005F0075" w:rsidRDefault="000801B2">
      <w:pPr>
        <w:pStyle w:val="BodyText"/>
        <w:spacing w:before="38"/>
        <w:ind w:left="120"/>
        <w:rPr>
          <w:rFonts w:cs="Trebuchet MS"/>
          <w:color w:val="000000" w:themeColor="text1"/>
        </w:rPr>
      </w:pPr>
      <w:r w:rsidRPr="005F0075">
        <w:rPr>
          <w:color w:val="000000" w:themeColor="text1"/>
          <w:spacing w:val="-1"/>
        </w:rPr>
        <w:t>Masura</w:t>
      </w:r>
      <w:r w:rsidRPr="005F0075">
        <w:rPr>
          <w:color w:val="000000" w:themeColor="text1"/>
          <w:spacing w:val="-6"/>
        </w:rPr>
        <w:t xml:space="preserve"> </w:t>
      </w:r>
      <w:r w:rsidRPr="005F0075">
        <w:rPr>
          <w:color w:val="000000" w:themeColor="text1"/>
          <w:spacing w:val="-1"/>
        </w:rPr>
        <w:t>313-</w:t>
      </w:r>
      <w:r w:rsidRPr="005F0075">
        <w:rPr>
          <w:color w:val="000000" w:themeColor="text1"/>
          <w:spacing w:val="54"/>
        </w:rPr>
        <w:t xml:space="preserve"> </w:t>
      </w:r>
      <w:r w:rsidRPr="005F0075">
        <w:rPr>
          <w:color w:val="000000" w:themeColor="text1"/>
          <w:spacing w:val="-1"/>
        </w:rPr>
        <w:t>32</w:t>
      </w:r>
      <w:r w:rsidRPr="005F0075">
        <w:rPr>
          <w:color w:val="000000" w:themeColor="text1"/>
          <w:spacing w:val="-6"/>
        </w:rPr>
        <w:t xml:space="preserve"> </w:t>
      </w:r>
      <w:r w:rsidRPr="005F0075">
        <w:rPr>
          <w:color w:val="000000" w:themeColor="text1"/>
        </w:rPr>
        <w:t>proiecte</w:t>
      </w:r>
    </w:p>
    <w:p w:rsidR="008F3E83" w:rsidRPr="005F0075" w:rsidRDefault="000801B2">
      <w:pPr>
        <w:pStyle w:val="BodyText"/>
        <w:spacing w:before="38"/>
        <w:ind w:left="120"/>
        <w:rPr>
          <w:rFonts w:cs="Trebuchet MS"/>
          <w:color w:val="000000" w:themeColor="text1"/>
        </w:rPr>
      </w:pPr>
      <w:r w:rsidRPr="005F0075">
        <w:rPr>
          <w:rFonts w:cs="Trebuchet MS"/>
          <w:color w:val="000000" w:themeColor="text1"/>
          <w:spacing w:val="-1"/>
        </w:rPr>
        <w:t>Masura</w:t>
      </w:r>
      <w:r w:rsidRPr="005F0075">
        <w:rPr>
          <w:rFonts w:cs="Trebuchet MS"/>
          <w:color w:val="000000" w:themeColor="text1"/>
          <w:spacing w:val="-6"/>
        </w:rPr>
        <w:t xml:space="preserve"> </w:t>
      </w:r>
      <w:r w:rsidRPr="005F0075">
        <w:rPr>
          <w:rFonts w:cs="Trebuchet MS"/>
          <w:color w:val="000000" w:themeColor="text1"/>
          <w:spacing w:val="-1"/>
        </w:rPr>
        <w:t>312</w:t>
      </w:r>
      <w:r w:rsidRPr="005F0075">
        <w:rPr>
          <w:rFonts w:cs="Trebuchet MS"/>
          <w:color w:val="000000" w:themeColor="text1"/>
          <w:spacing w:val="-4"/>
        </w:rPr>
        <w:t xml:space="preserve"> </w:t>
      </w:r>
      <w:r w:rsidRPr="005F0075">
        <w:rPr>
          <w:rFonts w:cs="Trebuchet MS"/>
          <w:color w:val="000000" w:themeColor="text1"/>
        </w:rPr>
        <w:t>–</w:t>
      </w:r>
      <w:r w:rsidRPr="005F0075">
        <w:rPr>
          <w:rFonts w:cs="Trebuchet MS"/>
          <w:color w:val="000000" w:themeColor="text1"/>
          <w:spacing w:val="-7"/>
        </w:rPr>
        <w:t xml:space="preserve"> </w:t>
      </w:r>
      <w:r w:rsidRPr="005F0075">
        <w:rPr>
          <w:rFonts w:cs="Trebuchet MS"/>
          <w:color w:val="000000" w:themeColor="text1"/>
          <w:spacing w:val="-1"/>
        </w:rPr>
        <w:t>86</w:t>
      </w:r>
      <w:r w:rsidRPr="005F0075">
        <w:rPr>
          <w:rFonts w:cs="Trebuchet MS"/>
          <w:color w:val="000000" w:themeColor="text1"/>
          <w:spacing w:val="-6"/>
        </w:rPr>
        <w:t xml:space="preserve"> </w:t>
      </w:r>
      <w:r w:rsidRPr="005F0075">
        <w:rPr>
          <w:rFonts w:cs="Trebuchet MS"/>
          <w:color w:val="000000" w:themeColor="text1"/>
        </w:rPr>
        <w:t>proiecte</w:t>
      </w:r>
    </w:p>
    <w:p w:rsidR="008F3E83" w:rsidRPr="005F0075" w:rsidRDefault="000801B2">
      <w:pPr>
        <w:pStyle w:val="BodyText"/>
        <w:spacing w:before="37"/>
        <w:ind w:left="120"/>
        <w:rPr>
          <w:rFonts w:cs="Trebuchet MS"/>
          <w:color w:val="000000" w:themeColor="text1"/>
        </w:rPr>
      </w:pPr>
      <w:r w:rsidRPr="005F0075">
        <w:rPr>
          <w:rFonts w:cs="Trebuchet MS"/>
          <w:color w:val="000000" w:themeColor="text1"/>
          <w:spacing w:val="-1"/>
        </w:rPr>
        <w:t>Masura</w:t>
      </w:r>
      <w:r w:rsidRPr="005F0075">
        <w:rPr>
          <w:rFonts w:cs="Trebuchet MS"/>
          <w:color w:val="000000" w:themeColor="text1"/>
          <w:spacing w:val="-6"/>
        </w:rPr>
        <w:t xml:space="preserve"> </w:t>
      </w:r>
      <w:r w:rsidRPr="005F0075">
        <w:rPr>
          <w:rFonts w:cs="Trebuchet MS"/>
          <w:color w:val="000000" w:themeColor="text1"/>
          <w:spacing w:val="-1"/>
        </w:rPr>
        <w:t>322</w:t>
      </w:r>
      <w:r w:rsidRPr="005F0075">
        <w:rPr>
          <w:rFonts w:cs="Trebuchet MS"/>
          <w:color w:val="000000" w:themeColor="text1"/>
          <w:spacing w:val="-4"/>
        </w:rPr>
        <w:t xml:space="preserve"> </w:t>
      </w:r>
      <w:r w:rsidRPr="005F0075">
        <w:rPr>
          <w:rFonts w:cs="Trebuchet MS"/>
          <w:color w:val="000000" w:themeColor="text1"/>
        </w:rPr>
        <w:t>–</w:t>
      </w:r>
      <w:r w:rsidRPr="005F0075">
        <w:rPr>
          <w:rFonts w:cs="Trebuchet MS"/>
          <w:color w:val="000000" w:themeColor="text1"/>
          <w:spacing w:val="-7"/>
        </w:rPr>
        <w:t xml:space="preserve"> </w:t>
      </w:r>
      <w:r w:rsidRPr="005F0075">
        <w:rPr>
          <w:rFonts w:cs="Trebuchet MS"/>
          <w:color w:val="000000" w:themeColor="text1"/>
          <w:spacing w:val="-1"/>
        </w:rPr>
        <w:t>24</w:t>
      </w:r>
      <w:r w:rsidRPr="005F0075">
        <w:rPr>
          <w:rFonts w:cs="Trebuchet MS"/>
          <w:color w:val="000000" w:themeColor="text1"/>
          <w:spacing w:val="-6"/>
        </w:rPr>
        <w:t xml:space="preserve"> </w:t>
      </w:r>
      <w:r w:rsidRPr="005F0075">
        <w:rPr>
          <w:rFonts w:cs="Trebuchet MS"/>
          <w:color w:val="000000" w:themeColor="text1"/>
        </w:rPr>
        <w:t>proiecte</w:t>
      </w:r>
    </w:p>
    <w:p w:rsidR="008F3E83" w:rsidRPr="005F0075" w:rsidRDefault="008F3E83">
      <w:pPr>
        <w:rPr>
          <w:rFonts w:ascii="Trebuchet MS" w:eastAsia="Trebuchet MS" w:hAnsi="Trebuchet MS" w:cs="Trebuchet MS"/>
          <w:color w:val="000000" w:themeColor="text1"/>
        </w:rPr>
        <w:sectPr w:rsidR="008F3E83" w:rsidRPr="005F0075">
          <w:type w:val="continuous"/>
          <w:pgSz w:w="11910" w:h="16840"/>
          <w:pgMar w:top="1600" w:right="1360" w:bottom="280" w:left="1320" w:header="720" w:footer="720" w:gutter="0"/>
          <w:cols w:num="2" w:space="720" w:equalWidth="0">
            <w:col w:w="2631" w:space="2237"/>
            <w:col w:w="4362"/>
          </w:cols>
        </w:sectPr>
      </w:pPr>
    </w:p>
    <w:p w:rsidR="008F3E83" w:rsidRPr="005F0075" w:rsidRDefault="008F3E83">
      <w:pPr>
        <w:spacing w:before="2"/>
        <w:rPr>
          <w:rFonts w:ascii="Trebuchet MS" w:eastAsia="Trebuchet MS" w:hAnsi="Trebuchet MS" w:cs="Trebuchet MS"/>
          <w:color w:val="000000" w:themeColor="text1"/>
          <w:sz w:val="19"/>
          <w:szCs w:val="19"/>
        </w:rPr>
      </w:pPr>
    </w:p>
    <w:p w:rsidR="008F3E83" w:rsidRPr="005F0075" w:rsidRDefault="000801B2" w:rsidP="00382AA7">
      <w:pPr>
        <w:pStyle w:val="BodyText"/>
        <w:spacing w:before="71" w:line="276" w:lineRule="auto"/>
        <w:ind w:left="120" w:right="267"/>
        <w:rPr>
          <w:rFonts w:cs="Trebuchet MS"/>
          <w:color w:val="000000" w:themeColor="text1"/>
        </w:rPr>
        <w:sectPr w:rsidR="008F3E83" w:rsidRPr="005F0075">
          <w:type w:val="continuous"/>
          <w:pgSz w:w="11910" w:h="16840"/>
          <w:pgMar w:top="1600" w:right="1360" w:bottom="280" w:left="1320" w:header="720" w:footer="720" w:gutter="0"/>
          <w:cols w:space="720"/>
        </w:sectPr>
      </w:pPr>
      <w:r w:rsidRPr="005F0075">
        <w:rPr>
          <w:color w:val="000000" w:themeColor="text1"/>
        </w:rPr>
        <w:t>Prin</w:t>
      </w:r>
      <w:r w:rsidRPr="005F0075">
        <w:rPr>
          <w:color w:val="000000" w:themeColor="text1"/>
          <w:spacing w:val="-10"/>
        </w:rPr>
        <w:t xml:space="preserve"> </w:t>
      </w:r>
      <w:r w:rsidRPr="005F0075">
        <w:rPr>
          <w:color w:val="000000" w:themeColor="text1"/>
          <w:spacing w:val="-1"/>
        </w:rPr>
        <w:t>intermediul</w:t>
      </w:r>
      <w:r w:rsidRPr="005F0075">
        <w:rPr>
          <w:color w:val="000000" w:themeColor="text1"/>
          <w:spacing w:val="-8"/>
        </w:rPr>
        <w:t xml:space="preserve"> </w:t>
      </w:r>
      <w:r w:rsidRPr="005F0075">
        <w:rPr>
          <w:color w:val="000000" w:themeColor="text1"/>
        </w:rPr>
        <w:t>parteneriatul</w:t>
      </w:r>
      <w:r w:rsidRPr="005F0075">
        <w:rPr>
          <w:color w:val="000000" w:themeColor="text1"/>
          <w:spacing w:val="-9"/>
        </w:rPr>
        <w:t xml:space="preserve"> </w:t>
      </w:r>
      <w:r w:rsidRPr="005F0075">
        <w:rPr>
          <w:color w:val="000000" w:themeColor="text1"/>
          <w:spacing w:val="-1"/>
        </w:rPr>
        <w:t>constituit</w:t>
      </w:r>
      <w:r w:rsidRPr="005F0075">
        <w:rPr>
          <w:color w:val="000000" w:themeColor="text1"/>
          <w:spacing w:val="-8"/>
        </w:rPr>
        <w:t xml:space="preserve"> </w:t>
      </w:r>
      <w:r w:rsidRPr="005F0075">
        <w:rPr>
          <w:color w:val="000000" w:themeColor="text1"/>
          <w:spacing w:val="-1"/>
        </w:rPr>
        <w:t>pentru</w:t>
      </w:r>
      <w:r w:rsidRPr="005F0075">
        <w:rPr>
          <w:color w:val="000000" w:themeColor="text1"/>
          <w:spacing w:val="-9"/>
        </w:rPr>
        <w:t xml:space="preserve"> </w:t>
      </w:r>
      <w:r w:rsidRPr="005F0075">
        <w:rPr>
          <w:color w:val="000000" w:themeColor="text1"/>
          <w:spacing w:val="-1"/>
        </w:rPr>
        <w:t>aplicarea</w:t>
      </w:r>
      <w:r w:rsidRPr="005F0075">
        <w:rPr>
          <w:color w:val="000000" w:themeColor="text1"/>
          <w:spacing w:val="-6"/>
        </w:rPr>
        <w:t xml:space="preserve"> </w:t>
      </w:r>
      <w:r w:rsidRPr="005F0075">
        <w:rPr>
          <w:color w:val="000000" w:themeColor="text1"/>
          <w:spacing w:val="-1"/>
        </w:rPr>
        <w:t>axei</w:t>
      </w:r>
      <w:r w:rsidRPr="005F0075">
        <w:rPr>
          <w:color w:val="000000" w:themeColor="text1"/>
          <w:spacing w:val="-8"/>
        </w:rPr>
        <w:t xml:space="preserve"> </w:t>
      </w:r>
      <w:r w:rsidRPr="005F0075">
        <w:rPr>
          <w:color w:val="000000" w:themeColor="text1"/>
        </w:rPr>
        <w:t>LEADER</w:t>
      </w:r>
      <w:r w:rsidRPr="005F0075">
        <w:rPr>
          <w:color w:val="000000" w:themeColor="text1"/>
          <w:spacing w:val="-8"/>
        </w:rPr>
        <w:t xml:space="preserve"> </w:t>
      </w:r>
      <w:r w:rsidRPr="005F0075">
        <w:rPr>
          <w:color w:val="000000" w:themeColor="text1"/>
        </w:rPr>
        <w:t>PNDR</w:t>
      </w:r>
      <w:r w:rsidRPr="005F0075">
        <w:rPr>
          <w:color w:val="000000" w:themeColor="text1"/>
          <w:spacing w:val="-9"/>
        </w:rPr>
        <w:t xml:space="preserve"> </w:t>
      </w:r>
      <w:r w:rsidRPr="005F0075">
        <w:rPr>
          <w:color w:val="000000" w:themeColor="text1"/>
          <w:spacing w:val="-1"/>
        </w:rPr>
        <w:t>2007-2013</w:t>
      </w:r>
      <w:r w:rsidRPr="005F0075">
        <w:rPr>
          <w:color w:val="000000" w:themeColor="text1"/>
          <w:spacing w:val="-9"/>
        </w:rPr>
        <w:t xml:space="preserve"> </w:t>
      </w:r>
      <w:r w:rsidRPr="005F0075">
        <w:rPr>
          <w:color w:val="000000" w:themeColor="text1"/>
        </w:rPr>
        <w:t>au</w:t>
      </w:r>
      <w:r w:rsidRPr="005F0075">
        <w:rPr>
          <w:color w:val="000000" w:themeColor="text1"/>
          <w:spacing w:val="59"/>
          <w:w w:val="99"/>
        </w:rPr>
        <w:t xml:space="preserve"> </w:t>
      </w:r>
      <w:r w:rsidRPr="005F0075">
        <w:rPr>
          <w:color w:val="000000" w:themeColor="text1"/>
        </w:rPr>
        <w:t>fost</w:t>
      </w:r>
      <w:r w:rsidRPr="005F0075">
        <w:rPr>
          <w:color w:val="000000" w:themeColor="text1"/>
          <w:spacing w:val="-7"/>
        </w:rPr>
        <w:t xml:space="preserve"> </w:t>
      </w:r>
      <w:r w:rsidRPr="005F0075">
        <w:rPr>
          <w:color w:val="000000" w:themeColor="text1"/>
        </w:rPr>
        <w:t>absorbiți</w:t>
      </w:r>
      <w:r w:rsidRPr="005F0075">
        <w:rPr>
          <w:color w:val="000000" w:themeColor="text1"/>
          <w:spacing w:val="-7"/>
        </w:rPr>
        <w:t xml:space="preserve"> </w:t>
      </w:r>
      <w:r w:rsidRPr="005F0075">
        <w:rPr>
          <w:color w:val="000000" w:themeColor="text1"/>
          <w:spacing w:val="-1"/>
        </w:rPr>
        <w:t>atat</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beneficiarii</w:t>
      </w:r>
      <w:r w:rsidRPr="005F0075">
        <w:rPr>
          <w:color w:val="000000" w:themeColor="text1"/>
          <w:spacing w:val="-5"/>
        </w:rPr>
        <w:t xml:space="preserve"> </w:t>
      </w:r>
      <w:r w:rsidRPr="005F0075">
        <w:rPr>
          <w:color w:val="000000" w:themeColor="text1"/>
        </w:rPr>
        <w:t>privați</w:t>
      </w:r>
      <w:r w:rsidRPr="005F0075">
        <w:rPr>
          <w:color w:val="000000" w:themeColor="text1"/>
          <w:spacing w:val="-6"/>
        </w:rPr>
        <w:t xml:space="preserve"> </w:t>
      </w:r>
      <w:r w:rsidRPr="005F0075">
        <w:rPr>
          <w:color w:val="000000" w:themeColor="text1"/>
        </w:rPr>
        <w:t>cat</w:t>
      </w:r>
      <w:r w:rsidRPr="005F0075">
        <w:rPr>
          <w:color w:val="000000" w:themeColor="text1"/>
          <w:spacing w:val="-6"/>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publici</w:t>
      </w:r>
      <w:r w:rsidRPr="005F0075">
        <w:rPr>
          <w:color w:val="000000" w:themeColor="text1"/>
          <w:spacing w:val="-5"/>
        </w:rPr>
        <w:t xml:space="preserve"> </w:t>
      </w:r>
      <w:r w:rsidRPr="005F0075">
        <w:rPr>
          <w:color w:val="000000" w:themeColor="text1"/>
        </w:rPr>
        <w:t>suma</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2.525.563,42</w:t>
      </w:r>
      <w:r w:rsidRPr="005F0075">
        <w:rPr>
          <w:color w:val="000000" w:themeColor="text1"/>
          <w:spacing w:val="-6"/>
        </w:rPr>
        <w:t xml:space="preserve"> </w:t>
      </w:r>
      <w:r w:rsidRPr="005F0075">
        <w:rPr>
          <w:color w:val="000000" w:themeColor="text1"/>
        </w:rPr>
        <w:t>Euro.</w:t>
      </w:r>
    </w:p>
    <w:p w:rsidR="008F3E83" w:rsidRPr="005F0075" w:rsidRDefault="008F3E83">
      <w:pPr>
        <w:spacing w:before="2"/>
        <w:rPr>
          <w:rFonts w:ascii="Trebuchet MS" w:eastAsia="Trebuchet MS" w:hAnsi="Trebuchet MS" w:cs="Trebuchet MS"/>
          <w:color w:val="000000" w:themeColor="text1"/>
          <w:sz w:val="18"/>
          <w:szCs w:val="18"/>
        </w:rPr>
      </w:pPr>
    </w:p>
    <w:p w:rsidR="008F3E83" w:rsidRPr="005F0075" w:rsidRDefault="000801B2">
      <w:pPr>
        <w:spacing w:before="75"/>
        <w:ind w:left="100"/>
        <w:rPr>
          <w:rFonts w:ascii="Trebuchet MS" w:eastAsia="Trebuchet MS" w:hAnsi="Trebuchet MS" w:cs="Trebuchet MS"/>
          <w:color w:val="000000" w:themeColor="text1"/>
          <w:sz w:val="21"/>
          <w:szCs w:val="21"/>
        </w:rPr>
      </w:pPr>
      <w:r w:rsidRPr="005F0075">
        <w:rPr>
          <w:rFonts w:ascii="Trebuchet MS"/>
          <w:b/>
          <w:color w:val="000000" w:themeColor="text1"/>
          <w:sz w:val="21"/>
        </w:rPr>
        <w:t>CAPITOLUL</w:t>
      </w:r>
      <w:r w:rsidRPr="005F0075">
        <w:rPr>
          <w:rFonts w:ascii="Trebuchet MS"/>
          <w:b/>
          <w:color w:val="000000" w:themeColor="text1"/>
          <w:spacing w:val="14"/>
          <w:sz w:val="21"/>
        </w:rPr>
        <w:t xml:space="preserve"> </w:t>
      </w:r>
      <w:r w:rsidRPr="005F0075">
        <w:rPr>
          <w:rFonts w:ascii="Trebuchet MS"/>
          <w:b/>
          <w:color w:val="000000" w:themeColor="text1"/>
          <w:sz w:val="21"/>
        </w:rPr>
        <w:t>II:</w:t>
      </w:r>
      <w:r w:rsidRPr="005F0075">
        <w:rPr>
          <w:rFonts w:ascii="Trebuchet MS"/>
          <w:b/>
          <w:color w:val="000000" w:themeColor="text1"/>
          <w:spacing w:val="14"/>
          <w:sz w:val="21"/>
        </w:rPr>
        <w:t xml:space="preserve"> </w:t>
      </w:r>
      <w:r w:rsidRPr="005F0075">
        <w:rPr>
          <w:rFonts w:ascii="Trebuchet MS"/>
          <w:b/>
          <w:color w:val="000000" w:themeColor="text1"/>
          <w:spacing w:val="-1"/>
          <w:sz w:val="21"/>
        </w:rPr>
        <w:t>Componenta</w:t>
      </w:r>
      <w:r w:rsidRPr="005F0075">
        <w:rPr>
          <w:rFonts w:ascii="Trebuchet MS"/>
          <w:b/>
          <w:color w:val="000000" w:themeColor="text1"/>
          <w:spacing w:val="16"/>
          <w:sz w:val="21"/>
        </w:rPr>
        <w:t xml:space="preserve"> </w:t>
      </w:r>
      <w:r w:rsidRPr="005F0075">
        <w:rPr>
          <w:rFonts w:ascii="Trebuchet MS"/>
          <w:b/>
          <w:color w:val="000000" w:themeColor="text1"/>
          <w:spacing w:val="-1"/>
          <w:sz w:val="21"/>
        </w:rPr>
        <w:t>parteneriatului</w:t>
      </w:r>
    </w:p>
    <w:p w:rsidR="008F3E83" w:rsidRPr="005F0075" w:rsidRDefault="008F3E83">
      <w:pPr>
        <w:spacing w:before="4"/>
        <w:rPr>
          <w:rFonts w:ascii="Trebuchet MS" w:eastAsia="Trebuchet MS" w:hAnsi="Trebuchet MS" w:cs="Trebuchet MS"/>
          <w:b/>
          <w:bCs/>
          <w:color w:val="000000" w:themeColor="text1"/>
          <w:sz w:val="20"/>
          <w:szCs w:val="20"/>
        </w:rPr>
      </w:pPr>
    </w:p>
    <w:p w:rsidR="008F3E83" w:rsidRPr="005F0075" w:rsidRDefault="000801B2">
      <w:pPr>
        <w:spacing w:line="281" w:lineRule="auto"/>
        <w:ind w:left="100" w:right="267" w:firstLine="259"/>
        <w:rPr>
          <w:rFonts w:ascii="Trebuchet MS" w:eastAsia="Trebuchet MS" w:hAnsi="Trebuchet MS" w:cs="Trebuchet MS"/>
          <w:color w:val="000000" w:themeColor="text1"/>
          <w:sz w:val="21"/>
          <w:szCs w:val="21"/>
        </w:rPr>
      </w:pPr>
      <w:r w:rsidRPr="005F0075">
        <w:rPr>
          <w:rFonts w:ascii="Trebuchet MS" w:eastAsia="Trebuchet MS" w:hAnsi="Trebuchet MS" w:cs="Trebuchet MS"/>
          <w:color w:val="000000" w:themeColor="text1"/>
          <w:spacing w:val="-1"/>
          <w:sz w:val="21"/>
          <w:szCs w:val="21"/>
        </w:rPr>
        <w:t>Asociatia</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pacing w:val="-1"/>
          <w:sz w:val="21"/>
          <w:szCs w:val="21"/>
        </w:rPr>
        <w:t>Grupul</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Actiune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Locala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”Micro</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pacing w:val="-1"/>
          <w:sz w:val="21"/>
          <w:szCs w:val="21"/>
        </w:rPr>
        <w:t>Regiunea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Vailor</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Crisurilor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Alb</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Negru”</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are</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in</w:t>
      </w:r>
      <w:r w:rsidRPr="005F0075">
        <w:rPr>
          <w:rFonts w:ascii="Trebuchet MS" w:eastAsia="Trebuchet MS" w:hAnsi="Trebuchet MS" w:cs="Trebuchet MS"/>
          <w:color w:val="000000" w:themeColor="text1"/>
          <w:spacing w:val="45"/>
          <w:w w:val="101"/>
          <w:sz w:val="21"/>
          <w:szCs w:val="21"/>
        </w:rPr>
        <w:t xml:space="preserve"> </w:t>
      </w:r>
      <w:r w:rsidRPr="005F0075">
        <w:rPr>
          <w:rFonts w:ascii="Trebuchet MS" w:eastAsia="Trebuchet MS" w:hAnsi="Trebuchet MS" w:cs="Trebuchet MS"/>
          <w:color w:val="000000" w:themeColor="text1"/>
          <w:spacing w:val="-1"/>
          <w:sz w:val="21"/>
          <w:szCs w:val="21"/>
        </w:rPr>
        <w:t>componenta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un</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numar</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70</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parteneri.</w:t>
      </w:r>
    </w:p>
    <w:p w:rsidR="008F3E83" w:rsidRPr="005F0075" w:rsidRDefault="000801B2">
      <w:pPr>
        <w:spacing w:before="1" w:line="281" w:lineRule="auto"/>
        <w:ind w:left="100" w:right="146" w:firstLine="277"/>
        <w:rPr>
          <w:rFonts w:ascii="Trebuchet MS" w:eastAsia="Trebuchet MS" w:hAnsi="Trebuchet MS" w:cs="Trebuchet MS"/>
          <w:color w:val="000000" w:themeColor="text1"/>
          <w:sz w:val="21"/>
          <w:szCs w:val="21"/>
        </w:rPr>
      </w:pPr>
      <w:r w:rsidRPr="005F0075">
        <w:rPr>
          <w:rFonts w:ascii="Trebuchet MS" w:eastAsia="Trebuchet MS" w:hAnsi="Trebuchet MS" w:cs="Trebuchet MS"/>
          <w:color w:val="000000" w:themeColor="text1"/>
          <w:spacing w:val="-1"/>
          <w:sz w:val="21"/>
          <w:szCs w:val="21"/>
        </w:rPr>
        <w:t>Parteneriatul</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Asociatiei</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Grupul</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Actiune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Locala</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”Micro</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Regiunea</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Vailor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Crisurilor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Alb</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si</w:t>
      </w:r>
      <w:r w:rsidRPr="005F0075">
        <w:rPr>
          <w:rFonts w:ascii="Trebuchet MS" w:eastAsia="Trebuchet MS" w:hAnsi="Trebuchet MS" w:cs="Trebuchet MS"/>
          <w:color w:val="000000" w:themeColor="text1"/>
          <w:spacing w:val="56"/>
          <w:w w:val="101"/>
          <w:sz w:val="21"/>
          <w:szCs w:val="21"/>
        </w:rPr>
        <w:t xml:space="preserve"> </w:t>
      </w:r>
      <w:r w:rsidRPr="005F0075">
        <w:rPr>
          <w:rFonts w:ascii="Trebuchet MS" w:eastAsia="Trebuchet MS" w:hAnsi="Trebuchet MS" w:cs="Trebuchet MS"/>
          <w:color w:val="000000" w:themeColor="text1"/>
          <w:sz w:val="21"/>
          <w:szCs w:val="21"/>
        </w:rPr>
        <w:t>Negru”</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se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prezinta</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astfel:</w:t>
      </w:r>
    </w:p>
    <w:p w:rsidR="008F3E83" w:rsidRPr="005F0075" w:rsidRDefault="000801B2">
      <w:pPr>
        <w:tabs>
          <w:tab w:val="left" w:pos="726"/>
        </w:tabs>
        <w:spacing w:before="1" w:line="268" w:lineRule="auto"/>
        <w:ind w:left="726" w:right="131" w:hanging="350"/>
        <w:rPr>
          <w:rFonts w:ascii="Trebuchet MS" w:eastAsia="Trebuchet MS" w:hAnsi="Trebuchet MS" w:cs="Trebuchet MS"/>
          <w:color w:val="000000" w:themeColor="text1"/>
          <w:sz w:val="21"/>
          <w:szCs w:val="21"/>
        </w:rPr>
      </w:pPr>
      <w:r w:rsidRPr="005F0075">
        <w:rPr>
          <w:rFonts w:ascii="Calibri" w:eastAsia="Calibri" w:hAnsi="Calibri" w:cs="Calibri"/>
          <w:color w:val="000000" w:themeColor="text1"/>
          <w:sz w:val="21"/>
          <w:szCs w:val="21"/>
        </w:rPr>
        <w:t>‐</w:t>
      </w:r>
      <w:r w:rsidRPr="005F0075">
        <w:rPr>
          <w:rFonts w:ascii="Calibri" w:eastAsia="Calibri" w:hAnsi="Calibri" w:cs="Calibri"/>
          <w:color w:val="000000" w:themeColor="text1"/>
          <w:sz w:val="21"/>
          <w:szCs w:val="21"/>
        </w:rPr>
        <w:tab/>
      </w:r>
      <w:r w:rsidRPr="005F0075">
        <w:rPr>
          <w:rFonts w:ascii="Trebuchet MS" w:eastAsia="Trebuchet MS" w:hAnsi="Trebuchet MS" w:cs="Trebuchet MS"/>
          <w:color w:val="000000" w:themeColor="text1"/>
          <w:spacing w:val="-1"/>
          <w:sz w:val="21"/>
          <w:szCs w:val="21"/>
        </w:rPr>
        <w:t>Administratii</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Publice</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Locale: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24</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din</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care: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23</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UAT-uri:</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21</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comune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si</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z w:val="21"/>
          <w:szCs w:val="21"/>
        </w:rPr>
        <w:t>2</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orase</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mici</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sub</w:t>
      </w:r>
      <w:r w:rsidRPr="005F0075">
        <w:rPr>
          <w:rFonts w:ascii="Trebuchet MS" w:eastAsia="Trebuchet MS" w:hAnsi="Trebuchet MS" w:cs="Trebuchet MS"/>
          <w:color w:val="000000" w:themeColor="text1"/>
          <w:spacing w:val="24"/>
          <w:w w:val="101"/>
          <w:sz w:val="21"/>
          <w:szCs w:val="21"/>
        </w:rPr>
        <w:t xml:space="preserve"> </w:t>
      </w:r>
      <w:r w:rsidRPr="005F0075">
        <w:rPr>
          <w:rFonts w:ascii="Trebuchet MS" w:eastAsia="Trebuchet MS" w:hAnsi="Trebuchet MS" w:cs="Trebuchet MS"/>
          <w:color w:val="000000" w:themeColor="text1"/>
          <w:sz w:val="21"/>
          <w:szCs w:val="21"/>
        </w:rPr>
        <w:t>20.000</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locuitori;</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1</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regie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publica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locala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in</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pondere</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34,28%;</w:t>
      </w:r>
    </w:p>
    <w:p w:rsidR="008F3E83" w:rsidRPr="005F0075" w:rsidRDefault="000801B2">
      <w:pPr>
        <w:tabs>
          <w:tab w:val="left" w:pos="726"/>
        </w:tabs>
        <w:spacing w:before="13"/>
        <w:ind w:left="377"/>
        <w:rPr>
          <w:rFonts w:ascii="Trebuchet MS" w:eastAsia="Trebuchet MS" w:hAnsi="Trebuchet MS" w:cs="Trebuchet MS"/>
          <w:color w:val="000000" w:themeColor="text1"/>
          <w:sz w:val="21"/>
          <w:szCs w:val="21"/>
        </w:rPr>
      </w:pPr>
      <w:r w:rsidRPr="005F0075">
        <w:rPr>
          <w:rFonts w:ascii="Calibri" w:eastAsia="Calibri" w:hAnsi="Calibri" w:cs="Calibri"/>
          <w:color w:val="000000" w:themeColor="text1"/>
          <w:sz w:val="21"/>
          <w:szCs w:val="21"/>
        </w:rPr>
        <w:t>‐</w:t>
      </w:r>
      <w:r w:rsidRPr="005F0075">
        <w:rPr>
          <w:rFonts w:ascii="Calibri" w:eastAsia="Calibri" w:hAnsi="Calibri" w:cs="Calibri"/>
          <w:color w:val="000000" w:themeColor="text1"/>
          <w:sz w:val="21"/>
          <w:szCs w:val="21"/>
        </w:rPr>
        <w:tab/>
      </w:r>
      <w:r w:rsidRPr="005F0075">
        <w:rPr>
          <w:rFonts w:ascii="Trebuchet MS" w:eastAsia="Trebuchet MS" w:hAnsi="Trebuchet MS" w:cs="Trebuchet MS"/>
          <w:color w:val="000000" w:themeColor="text1"/>
          <w:spacing w:val="-1"/>
          <w:sz w:val="21"/>
          <w:szCs w:val="21"/>
        </w:rPr>
        <w:t>Societati</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cu</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capital</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privat:</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37,</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in</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pondere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52,86%;</w:t>
      </w:r>
    </w:p>
    <w:p w:rsidR="008F3E83" w:rsidRPr="005F0075" w:rsidRDefault="000801B2">
      <w:pPr>
        <w:tabs>
          <w:tab w:val="left" w:pos="726"/>
        </w:tabs>
        <w:spacing w:before="33"/>
        <w:ind w:left="377"/>
        <w:rPr>
          <w:rFonts w:ascii="Trebuchet MS" w:eastAsia="Trebuchet MS" w:hAnsi="Trebuchet MS" w:cs="Trebuchet MS"/>
          <w:color w:val="000000" w:themeColor="text1"/>
          <w:sz w:val="21"/>
          <w:szCs w:val="21"/>
        </w:rPr>
      </w:pPr>
      <w:r w:rsidRPr="005F0075">
        <w:rPr>
          <w:rFonts w:ascii="Calibri" w:eastAsia="Calibri" w:hAnsi="Calibri" w:cs="Calibri"/>
          <w:color w:val="000000" w:themeColor="text1"/>
          <w:sz w:val="21"/>
          <w:szCs w:val="21"/>
        </w:rPr>
        <w:t>‐</w:t>
      </w:r>
      <w:r w:rsidRPr="005F0075">
        <w:rPr>
          <w:rFonts w:ascii="Calibri" w:eastAsia="Calibri" w:hAnsi="Calibri" w:cs="Calibri"/>
          <w:color w:val="000000" w:themeColor="text1"/>
          <w:sz w:val="21"/>
          <w:szCs w:val="21"/>
        </w:rPr>
        <w:tab/>
      </w:r>
      <w:r w:rsidRPr="005F0075">
        <w:rPr>
          <w:rFonts w:ascii="Trebuchet MS" w:eastAsia="Trebuchet MS" w:hAnsi="Trebuchet MS" w:cs="Trebuchet MS"/>
          <w:color w:val="000000" w:themeColor="text1"/>
          <w:spacing w:val="-1"/>
          <w:sz w:val="21"/>
          <w:szCs w:val="21"/>
        </w:rPr>
        <w:t>ONG:</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6,</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in</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pondere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8,57%;</w:t>
      </w:r>
    </w:p>
    <w:p w:rsidR="008F3E83" w:rsidRPr="005F0075" w:rsidRDefault="000801B2">
      <w:pPr>
        <w:tabs>
          <w:tab w:val="left" w:pos="726"/>
        </w:tabs>
        <w:spacing w:before="31"/>
        <w:ind w:left="377"/>
        <w:rPr>
          <w:rFonts w:ascii="Trebuchet MS" w:eastAsia="Trebuchet MS" w:hAnsi="Trebuchet MS" w:cs="Trebuchet MS"/>
          <w:color w:val="000000" w:themeColor="text1"/>
          <w:sz w:val="21"/>
          <w:szCs w:val="21"/>
        </w:rPr>
      </w:pPr>
      <w:r w:rsidRPr="005F0075">
        <w:rPr>
          <w:rFonts w:ascii="Calibri" w:eastAsia="Calibri" w:hAnsi="Calibri" w:cs="Calibri"/>
          <w:color w:val="000000" w:themeColor="text1"/>
          <w:sz w:val="21"/>
          <w:szCs w:val="21"/>
        </w:rPr>
        <w:t>‐</w:t>
      </w:r>
      <w:r w:rsidRPr="005F0075">
        <w:rPr>
          <w:rFonts w:ascii="Calibri" w:eastAsia="Calibri" w:hAnsi="Calibri" w:cs="Calibri"/>
          <w:color w:val="000000" w:themeColor="text1"/>
          <w:sz w:val="21"/>
          <w:szCs w:val="21"/>
        </w:rPr>
        <w:tab/>
      </w:r>
      <w:r w:rsidRPr="005F0075">
        <w:rPr>
          <w:rFonts w:ascii="Trebuchet MS" w:eastAsia="Trebuchet MS" w:hAnsi="Trebuchet MS" w:cs="Trebuchet MS"/>
          <w:color w:val="000000" w:themeColor="text1"/>
          <w:spacing w:val="-1"/>
          <w:sz w:val="21"/>
          <w:szCs w:val="21"/>
        </w:rPr>
        <w:t>Persoane</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fizice: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3,</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in</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pondere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4,29%;</w:t>
      </w:r>
    </w:p>
    <w:p w:rsidR="008F3E83" w:rsidRPr="005F0075" w:rsidRDefault="008F3E83">
      <w:pPr>
        <w:spacing w:before="3"/>
        <w:rPr>
          <w:rFonts w:ascii="Trebuchet MS" w:eastAsia="Trebuchet MS" w:hAnsi="Trebuchet MS" w:cs="Trebuchet MS"/>
          <w:color w:val="000000" w:themeColor="text1"/>
          <w:sz w:val="27"/>
          <w:szCs w:val="27"/>
        </w:rPr>
      </w:pPr>
    </w:p>
    <w:p w:rsidR="008F3E83" w:rsidRPr="005F0075" w:rsidRDefault="000801B2">
      <w:pPr>
        <w:spacing w:line="281" w:lineRule="auto"/>
        <w:ind w:left="100" w:right="146" w:firstLine="35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Asociatia</w:t>
      </w:r>
      <w:r w:rsidRPr="005F0075">
        <w:rPr>
          <w:rFonts w:ascii="Trebuchet MS"/>
          <w:color w:val="000000" w:themeColor="text1"/>
          <w:spacing w:val="11"/>
          <w:sz w:val="21"/>
        </w:rPr>
        <w:t xml:space="preserve"> </w:t>
      </w:r>
      <w:r w:rsidRPr="005F0075">
        <w:rPr>
          <w:rFonts w:ascii="Trebuchet MS"/>
          <w:color w:val="000000" w:themeColor="text1"/>
          <w:spacing w:val="-1"/>
          <w:sz w:val="21"/>
        </w:rPr>
        <w:t>GAL-MVC</w:t>
      </w:r>
      <w:r w:rsidRPr="005F0075">
        <w:rPr>
          <w:rFonts w:ascii="Trebuchet MS"/>
          <w:color w:val="000000" w:themeColor="text1"/>
          <w:spacing w:val="9"/>
          <w:sz w:val="21"/>
        </w:rPr>
        <w:t xml:space="preserve"> </w:t>
      </w:r>
      <w:r w:rsidRPr="005F0075">
        <w:rPr>
          <w:rFonts w:ascii="Trebuchet MS"/>
          <w:color w:val="000000" w:themeColor="text1"/>
          <w:sz w:val="21"/>
        </w:rPr>
        <w:t>si-a</w:t>
      </w:r>
      <w:r w:rsidRPr="005F0075">
        <w:rPr>
          <w:rFonts w:ascii="Trebuchet MS"/>
          <w:color w:val="000000" w:themeColor="text1"/>
          <w:spacing w:val="10"/>
          <w:sz w:val="21"/>
        </w:rPr>
        <w:t xml:space="preserve"> </w:t>
      </w:r>
      <w:r w:rsidRPr="005F0075">
        <w:rPr>
          <w:rFonts w:ascii="Trebuchet MS"/>
          <w:color w:val="000000" w:themeColor="text1"/>
          <w:sz w:val="21"/>
        </w:rPr>
        <w:t>propus</w:t>
      </w:r>
      <w:r w:rsidRPr="005F0075">
        <w:rPr>
          <w:rFonts w:ascii="Trebuchet MS"/>
          <w:color w:val="000000" w:themeColor="text1"/>
          <w:spacing w:val="9"/>
          <w:sz w:val="21"/>
        </w:rPr>
        <w:t xml:space="preserve"> </w:t>
      </w:r>
      <w:r w:rsidRPr="005F0075">
        <w:rPr>
          <w:rFonts w:ascii="Trebuchet MS"/>
          <w:color w:val="000000" w:themeColor="text1"/>
          <w:sz w:val="21"/>
        </w:rPr>
        <w:t>sa</w:t>
      </w:r>
      <w:r w:rsidRPr="005F0075">
        <w:rPr>
          <w:rFonts w:ascii="Trebuchet MS"/>
          <w:color w:val="000000" w:themeColor="text1"/>
          <w:spacing w:val="10"/>
          <w:sz w:val="21"/>
        </w:rPr>
        <w:t xml:space="preserve"> </w:t>
      </w:r>
      <w:r w:rsidRPr="005F0075">
        <w:rPr>
          <w:rFonts w:ascii="Trebuchet MS"/>
          <w:color w:val="000000" w:themeColor="text1"/>
          <w:spacing w:val="-1"/>
          <w:sz w:val="21"/>
        </w:rPr>
        <w:t>reuneasca</w:t>
      </w:r>
      <w:r w:rsidRPr="005F0075">
        <w:rPr>
          <w:rFonts w:ascii="Trebuchet MS"/>
          <w:color w:val="000000" w:themeColor="text1"/>
          <w:spacing w:val="10"/>
          <w:sz w:val="21"/>
        </w:rPr>
        <w:t xml:space="preserve"> </w:t>
      </w:r>
      <w:r w:rsidRPr="005F0075">
        <w:rPr>
          <w:rFonts w:ascii="Trebuchet MS"/>
          <w:color w:val="000000" w:themeColor="text1"/>
          <w:spacing w:val="-1"/>
          <w:sz w:val="21"/>
        </w:rPr>
        <w:t>parteneri</w:t>
      </w:r>
      <w:r w:rsidRPr="005F0075">
        <w:rPr>
          <w:rFonts w:ascii="Trebuchet MS"/>
          <w:color w:val="000000" w:themeColor="text1"/>
          <w:spacing w:val="9"/>
          <w:sz w:val="21"/>
        </w:rPr>
        <w:t xml:space="preserve"> </w:t>
      </w:r>
      <w:r w:rsidRPr="005F0075">
        <w:rPr>
          <w:rFonts w:ascii="Trebuchet MS"/>
          <w:color w:val="000000" w:themeColor="text1"/>
          <w:sz w:val="21"/>
        </w:rPr>
        <w:t>din</w:t>
      </w:r>
      <w:r w:rsidRPr="005F0075">
        <w:rPr>
          <w:rFonts w:ascii="Trebuchet MS"/>
          <w:color w:val="000000" w:themeColor="text1"/>
          <w:spacing w:val="9"/>
          <w:sz w:val="21"/>
        </w:rPr>
        <w:t xml:space="preserve"> </w:t>
      </w:r>
      <w:r w:rsidRPr="005F0075">
        <w:rPr>
          <w:rFonts w:ascii="Trebuchet MS"/>
          <w:color w:val="000000" w:themeColor="text1"/>
          <w:spacing w:val="-1"/>
          <w:sz w:val="21"/>
        </w:rPr>
        <w:t>sectoarele</w:t>
      </w:r>
      <w:r w:rsidRPr="005F0075">
        <w:rPr>
          <w:rFonts w:ascii="Trebuchet MS"/>
          <w:color w:val="000000" w:themeColor="text1"/>
          <w:spacing w:val="11"/>
          <w:sz w:val="21"/>
        </w:rPr>
        <w:t xml:space="preserve"> </w:t>
      </w:r>
      <w:r w:rsidRPr="005F0075">
        <w:rPr>
          <w:rFonts w:ascii="Trebuchet MS"/>
          <w:color w:val="000000" w:themeColor="text1"/>
          <w:spacing w:val="-1"/>
          <w:sz w:val="21"/>
        </w:rPr>
        <w:t>socio-economice</w:t>
      </w:r>
      <w:r w:rsidRPr="005F0075">
        <w:rPr>
          <w:rFonts w:ascii="Trebuchet MS"/>
          <w:color w:val="000000" w:themeColor="text1"/>
          <w:spacing w:val="97"/>
          <w:w w:val="101"/>
          <w:sz w:val="21"/>
        </w:rPr>
        <w:t xml:space="preserve"> </w:t>
      </w:r>
      <w:r w:rsidRPr="005F0075">
        <w:rPr>
          <w:rFonts w:ascii="Trebuchet MS"/>
          <w:color w:val="000000" w:themeColor="text1"/>
          <w:sz w:val="21"/>
        </w:rPr>
        <w:t>relevante</w:t>
      </w:r>
      <w:r w:rsidRPr="005F0075">
        <w:rPr>
          <w:rFonts w:ascii="Trebuchet MS"/>
          <w:color w:val="000000" w:themeColor="text1"/>
          <w:spacing w:val="10"/>
          <w:sz w:val="21"/>
        </w:rPr>
        <w:t xml:space="preserve"> </w:t>
      </w:r>
      <w:r w:rsidRPr="005F0075">
        <w:rPr>
          <w:rFonts w:ascii="Trebuchet MS"/>
          <w:color w:val="000000" w:themeColor="text1"/>
          <w:sz w:val="21"/>
        </w:rPr>
        <w:t>pentru</w:t>
      </w:r>
      <w:r w:rsidRPr="005F0075">
        <w:rPr>
          <w:rFonts w:ascii="Trebuchet MS"/>
          <w:color w:val="000000" w:themeColor="text1"/>
          <w:spacing w:val="8"/>
          <w:sz w:val="21"/>
        </w:rPr>
        <w:t xml:space="preserve"> </w:t>
      </w:r>
      <w:r w:rsidRPr="005F0075">
        <w:rPr>
          <w:rFonts w:ascii="Trebuchet MS"/>
          <w:color w:val="000000" w:themeColor="text1"/>
          <w:sz w:val="21"/>
        </w:rPr>
        <w:t>zona</w:t>
      </w:r>
      <w:r w:rsidRPr="005F0075">
        <w:rPr>
          <w:rFonts w:ascii="Trebuchet MS"/>
          <w:color w:val="000000" w:themeColor="text1"/>
          <w:spacing w:val="10"/>
          <w:sz w:val="21"/>
        </w:rPr>
        <w:t xml:space="preserve"> </w:t>
      </w:r>
      <w:r w:rsidRPr="005F0075">
        <w:rPr>
          <w:rFonts w:ascii="Trebuchet MS"/>
          <w:color w:val="000000" w:themeColor="text1"/>
          <w:sz w:val="21"/>
        </w:rPr>
        <w:t>(in</w:t>
      </w:r>
      <w:r w:rsidRPr="005F0075">
        <w:rPr>
          <w:rFonts w:ascii="Trebuchet MS"/>
          <w:color w:val="000000" w:themeColor="text1"/>
          <w:spacing w:val="10"/>
          <w:sz w:val="21"/>
        </w:rPr>
        <w:t xml:space="preserve"> </w:t>
      </w:r>
      <w:r w:rsidRPr="005F0075">
        <w:rPr>
          <w:rFonts w:ascii="Trebuchet MS"/>
          <w:color w:val="000000" w:themeColor="text1"/>
          <w:sz w:val="21"/>
        </w:rPr>
        <w:t>teritoriul</w:t>
      </w:r>
      <w:r w:rsidRPr="005F0075">
        <w:rPr>
          <w:rFonts w:ascii="Trebuchet MS"/>
          <w:color w:val="000000" w:themeColor="text1"/>
          <w:spacing w:val="8"/>
          <w:sz w:val="21"/>
        </w:rPr>
        <w:t xml:space="preserve"> </w:t>
      </w:r>
      <w:r w:rsidRPr="005F0075">
        <w:rPr>
          <w:rFonts w:ascii="Trebuchet MS"/>
          <w:color w:val="000000" w:themeColor="text1"/>
          <w:sz w:val="21"/>
        </w:rPr>
        <w:t>prezentat,</w:t>
      </w:r>
      <w:r w:rsidRPr="005F0075">
        <w:rPr>
          <w:rFonts w:ascii="Trebuchet MS"/>
          <w:color w:val="000000" w:themeColor="text1"/>
          <w:spacing w:val="8"/>
          <w:sz w:val="21"/>
        </w:rPr>
        <w:t xml:space="preserve"> </w:t>
      </w:r>
      <w:r w:rsidRPr="005F0075">
        <w:rPr>
          <w:rFonts w:ascii="Trebuchet MS"/>
          <w:color w:val="000000" w:themeColor="text1"/>
          <w:sz w:val="21"/>
        </w:rPr>
        <w:t>preponderent</w:t>
      </w:r>
      <w:r w:rsidRPr="005F0075">
        <w:rPr>
          <w:rFonts w:ascii="Trebuchet MS"/>
          <w:color w:val="000000" w:themeColor="text1"/>
          <w:spacing w:val="9"/>
          <w:sz w:val="21"/>
        </w:rPr>
        <w:t xml:space="preserve"> </w:t>
      </w:r>
      <w:r w:rsidRPr="005F0075">
        <w:rPr>
          <w:rFonts w:ascii="Trebuchet MS"/>
          <w:color w:val="000000" w:themeColor="text1"/>
          <w:spacing w:val="-1"/>
          <w:sz w:val="21"/>
        </w:rPr>
        <w:t>fiind</w:t>
      </w:r>
      <w:r w:rsidRPr="005F0075">
        <w:rPr>
          <w:rFonts w:ascii="Trebuchet MS"/>
          <w:color w:val="000000" w:themeColor="text1"/>
          <w:spacing w:val="9"/>
          <w:sz w:val="21"/>
        </w:rPr>
        <w:t xml:space="preserve"> </w:t>
      </w:r>
      <w:r w:rsidRPr="005F0075">
        <w:rPr>
          <w:rFonts w:ascii="Trebuchet MS"/>
          <w:color w:val="000000" w:themeColor="text1"/>
          <w:sz w:val="21"/>
        </w:rPr>
        <w:t>sectorul</w:t>
      </w:r>
      <w:r w:rsidRPr="005F0075">
        <w:rPr>
          <w:rFonts w:ascii="Trebuchet MS"/>
          <w:color w:val="000000" w:themeColor="text1"/>
          <w:spacing w:val="8"/>
          <w:sz w:val="21"/>
        </w:rPr>
        <w:t xml:space="preserve"> </w:t>
      </w:r>
      <w:r w:rsidRPr="005F0075">
        <w:rPr>
          <w:rFonts w:ascii="Trebuchet MS"/>
          <w:color w:val="000000" w:themeColor="text1"/>
          <w:spacing w:val="-1"/>
          <w:sz w:val="21"/>
        </w:rPr>
        <w:t>agricol:</w:t>
      </w:r>
      <w:r w:rsidRPr="005F0075">
        <w:rPr>
          <w:rFonts w:ascii="Trebuchet MS"/>
          <w:color w:val="000000" w:themeColor="text1"/>
          <w:spacing w:val="11"/>
          <w:sz w:val="21"/>
        </w:rPr>
        <w:t xml:space="preserve"> </w:t>
      </w:r>
      <w:r w:rsidRPr="005F0075">
        <w:rPr>
          <w:rFonts w:ascii="Trebuchet MS"/>
          <w:color w:val="000000" w:themeColor="text1"/>
          <w:spacing w:val="-1"/>
          <w:sz w:val="21"/>
        </w:rPr>
        <w:t>cultura</w:t>
      </w:r>
      <w:r w:rsidRPr="005F0075">
        <w:rPr>
          <w:rFonts w:ascii="Trebuchet MS"/>
          <w:color w:val="000000" w:themeColor="text1"/>
          <w:spacing w:val="29"/>
          <w:w w:val="101"/>
          <w:sz w:val="21"/>
        </w:rPr>
        <w:t xml:space="preserve"> </w:t>
      </w:r>
      <w:r w:rsidRPr="005F0075">
        <w:rPr>
          <w:rFonts w:ascii="Trebuchet MS"/>
          <w:color w:val="000000" w:themeColor="text1"/>
          <w:spacing w:val="-1"/>
          <w:sz w:val="21"/>
        </w:rPr>
        <w:t>cerealelor,</w:t>
      </w:r>
      <w:r w:rsidRPr="005F0075">
        <w:rPr>
          <w:rFonts w:ascii="Trebuchet MS"/>
          <w:color w:val="000000" w:themeColor="text1"/>
          <w:spacing w:val="13"/>
          <w:sz w:val="21"/>
        </w:rPr>
        <w:t xml:space="preserve"> </w:t>
      </w:r>
      <w:r w:rsidRPr="005F0075">
        <w:rPr>
          <w:rFonts w:ascii="Trebuchet MS"/>
          <w:color w:val="000000" w:themeColor="text1"/>
          <w:spacing w:val="-1"/>
          <w:sz w:val="21"/>
        </w:rPr>
        <w:t>oleaginoaselor,</w:t>
      </w:r>
      <w:r w:rsidRPr="005F0075">
        <w:rPr>
          <w:rFonts w:ascii="Trebuchet MS"/>
          <w:color w:val="000000" w:themeColor="text1"/>
          <w:spacing w:val="13"/>
          <w:sz w:val="21"/>
        </w:rPr>
        <w:t xml:space="preserve"> </w:t>
      </w:r>
      <w:r w:rsidRPr="005F0075">
        <w:rPr>
          <w:rFonts w:ascii="Trebuchet MS"/>
          <w:color w:val="000000" w:themeColor="text1"/>
          <w:spacing w:val="-1"/>
          <w:sz w:val="21"/>
        </w:rPr>
        <w:t>legumicultura</w:t>
      </w:r>
      <w:r w:rsidRPr="005F0075">
        <w:rPr>
          <w:rFonts w:ascii="Trebuchet MS"/>
          <w:color w:val="000000" w:themeColor="text1"/>
          <w:spacing w:val="13"/>
          <w:sz w:val="21"/>
        </w:rPr>
        <w:t xml:space="preserve"> </w:t>
      </w:r>
      <w:r w:rsidRPr="005F0075">
        <w:rPr>
          <w:rFonts w:ascii="Trebuchet MS"/>
          <w:color w:val="000000" w:themeColor="text1"/>
          <w:sz w:val="21"/>
        </w:rPr>
        <w:t>si</w:t>
      </w:r>
      <w:r w:rsidRPr="005F0075">
        <w:rPr>
          <w:rFonts w:ascii="Trebuchet MS"/>
          <w:color w:val="000000" w:themeColor="text1"/>
          <w:spacing w:val="9"/>
          <w:sz w:val="21"/>
        </w:rPr>
        <w:t xml:space="preserve"> </w:t>
      </w:r>
      <w:r w:rsidRPr="005F0075">
        <w:rPr>
          <w:rFonts w:ascii="Trebuchet MS"/>
          <w:color w:val="000000" w:themeColor="text1"/>
          <w:spacing w:val="-1"/>
          <w:sz w:val="21"/>
        </w:rPr>
        <w:t>cresterea</w:t>
      </w:r>
      <w:r w:rsidRPr="005F0075">
        <w:rPr>
          <w:rFonts w:ascii="Trebuchet MS"/>
          <w:color w:val="000000" w:themeColor="text1"/>
          <w:spacing w:val="12"/>
          <w:sz w:val="21"/>
        </w:rPr>
        <w:t xml:space="preserve"> </w:t>
      </w:r>
      <w:r w:rsidRPr="005F0075">
        <w:rPr>
          <w:rFonts w:ascii="Trebuchet MS"/>
          <w:color w:val="000000" w:themeColor="text1"/>
          <w:spacing w:val="-1"/>
          <w:sz w:val="21"/>
        </w:rPr>
        <w:t>animalelor),</w:t>
      </w:r>
      <w:r w:rsidRPr="005F0075">
        <w:rPr>
          <w:rFonts w:ascii="Trebuchet MS"/>
          <w:color w:val="000000" w:themeColor="text1"/>
          <w:spacing w:val="11"/>
          <w:sz w:val="21"/>
        </w:rPr>
        <w:t xml:space="preserve"> </w:t>
      </w:r>
      <w:r w:rsidRPr="005F0075">
        <w:rPr>
          <w:rFonts w:ascii="Trebuchet MS"/>
          <w:color w:val="000000" w:themeColor="text1"/>
          <w:spacing w:val="-1"/>
          <w:sz w:val="21"/>
        </w:rPr>
        <w:t>parteneri</w:t>
      </w:r>
      <w:r w:rsidRPr="005F0075">
        <w:rPr>
          <w:rFonts w:ascii="Trebuchet MS"/>
          <w:color w:val="000000" w:themeColor="text1"/>
          <w:spacing w:val="11"/>
          <w:sz w:val="21"/>
        </w:rPr>
        <w:t xml:space="preserve"> </w:t>
      </w:r>
      <w:r w:rsidRPr="005F0075">
        <w:rPr>
          <w:rFonts w:ascii="Trebuchet MS"/>
          <w:color w:val="000000" w:themeColor="text1"/>
          <w:sz w:val="21"/>
        </w:rPr>
        <w:t>care</w:t>
      </w:r>
      <w:r w:rsidRPr="005F0075">
        <w:rPr>
          <w:rFonts w:ascii="Trebuchet MS"/>
          <w:color w:val="000000" w:themeColor="text1"/>
          <w:spacing w:val="11"/>
          <w:sz w:val="21"/>
        </w:rPr>
        <w:t xml:space="preserve"> </w:t>
      </w:r>
      <w:r w:rsidRPr="005F0075">
        <w:rPr>
          <w:rFonts w:ascii="Trebuchet MS"/>
          <w:color w:val="000000" w:themeColor="text1"/>
          <w:sz w:val="21"/>
        </w:rPr>
        <w:t>si-au</w:t>
      </w:r>
      <w:r w:rsidRPr="005F0075">
        <w:rPr>
          <w:rFonts w:ascii="Trebuchet MS"/>
          <w:color w:val="000000" w:themeColor="text1"/>
          <w:spacing w:val="109"/>
          <w:w w:val="101"/>
          <w:sz w:val="21"/>
        </w:rPr>
        <w:t xml:space="preserve"> </w:t>
      </w:r>
      <w:r w:rsidRPr="005F0075">
        <w:rPr>
          <w:rFonts w:ascii="Trebuchet MS"/>
          <w:color w:val="000000" w:themeColor="text1"/>
          <w:spacing w:val="-1"/>
          <w:sz w:val="21"/>
        </w:rPr>
        <w:t>declarat</w:t>
      </w:r>
      <w:r w:rsidRPr="005F0075">
        <w:rPr>
          <w:rFonts w:ascii="Trebuchet MS"/>
          <w:color w:val="000000" w:themeColor="text1"/>
          <w:spacing w:val="9"/>
          <w:sz w:val="21"/>
        </w:rPr>
        <w:t xml:space="preserve"> </w:t>
      </w:r>
      <w:r w:rsidRPr="005F0075">
        <w:rPr>
          <w:rFonts w:ascii="Trebuchet MS"/>
          <w:color w:val="000000" w:themeColor="text1"/>
          <w:spacing w:val="-1"/>
          <w:sz w:val="21"/>
        </w:rPr>
        <w:t>angajamentul</w:t>
      </w:r>
      <w:r w:rsidRPr="005F0075">
        <w:rPr>
          <w:rFonts w:ascii="Trebuchet MS"/>
          <w:color w:val="000000" w:themeColor="text1"/>
          <w:spacing w:val="8"/>
          <w:sz w:val="21"/>
        </w:rPr>
        <w:t xml:space="preserve"> </w:t>
      </w:r>
      <w:r w:rsidRPr="005F0075">
        <w:rPr>
          <w:rFonts w:ascii="Trebuchet MS"/>
          <w:color w:val="000000" w:themeColor="text1"/>
          <w:spacing w:val="-1"/>
          <w:sz w:val="21"/>
        </w:rPr>
        <w:t>in</w:t>
      </w:r>
      <w:r w:rsidRPr="005F0075">
        <w:rPr>
          <w:rFonts w:ascii="Trebuchet MS"/>
          <w:color w:val="000000" w:themeColor="text1"/>
          <w:spacing w:val="9"/>
          <w:sz w:val="21"/>
        </w:rPr>
        <w:t xml:space="preserve"> </w:t>
      </w:r>
      <w:r w:rsidRPr="005F0075">
        <w:rPr>
          <w:rFonts w:ascii="Trebuchet MS"/>
          <w:color w:val="000000" w:themeColor="text1"/>
          <w:spacing w:val="-1"/>
          <w:sz w:val="21"/>
        </w:rPr>
        <w:t>ceea</w:t>
      </w:r>
      <w:r w:rsidRPr="005F0075">
        <w:rPr>
          <w:rFonts w:ascii="Trebuchet MS"/>
          <w:color w:val="000000" w:themeColor="text1"/>
          <w:spacing w:val="10"/>
          <w:sz w:val="21"/>
        </w:rPr>
        <w:t xml:space="preserve"> </w:t>
      </w:r>
      <w:r w:rsidRPr="005F0075">
        <w:rPr>
          <w:rFonts w:ascii="Trebuchet MS"/>
          <w:color w:val="000000" w:themeColor="text1"/>
          <w:spacing w:val="-1"/>
          <w:sz w:val="21"/>
        </w:rPr>
        <w:t>ce</w:t>
      </w:r>
      <w:r w:rsidRPr="005F0075">
        <w:rPr>
          <w:rFonts w:ascii="Trebuchet MS"/>
          <w:color w:val="000000" w:themeColor="text1"/>
          <w:spacing w:val="10"/>
          <w:sz w:val="21"/>
        </w:rPr>
        <w:t xml:space="preserve"> </w:t>
      </w:r>
      <w:r w:rsidRPr="005F0075">
        <w:rPr>
          <w:rFonts w:ascii="Trebuchet MS"/>
          <w:color w:val="000000" w:themeColor="text1"/>
          <w:spacing w:val="-1"/>
          <w:sz w:val="21"/>
        </w:rPr>
        <w:t>priveste</w:t>
      </w:r>
      <w:r w:rsidRPr="005F0075">
        <w:rPr>
          <w:rFonts w:ascii="Trebuchet MS"/>
          <w:color w:val="000000" w:themeColor="text1"/>
          <w:spacing w:val="11"/>
          <w:sz w:val="21"/>
        </w:rPr>
        <w:t xml:space="preserve"> </w:t>
      </w:r>
      <w:r w:rsidRPr="005F0075">
        <w:rPr>
          <w:rFonts w:ascii="Trebuchet MS"/>
          <w:color w:val="000000" w:themeColor="text1"/>
          <w:spacing w:val="-1"/>
          <w:sz w:val="21"/>
        </w:rPr>
        <w:t>construirea</w:t>
      </w:r>
      <w:r w:rsidRPr="005F0075">
        <w:rPr>
          <w:rFonts w:ascii="Trebuchet MS"/>
          <w:color w:val="000000" w:themeColor="text1"/>
          <w:spacing w:val="10"/>
          <w:sz w:val="21"/>
        </w:rPr>
        <w:t xml:space="preserve"> </w:t>
      </w:r>
      <w:r w:rsidRPr="005F0075">
        <w:rPr>
          <w:rFonts w:ascii="Trebuchet MS"/>
          <w:color w:val="000000" w:themeColor="text1"/>
          <w:spacing w:val="-1"/>
          <w:sz w:val="21"/>
        </w:rPr>
        <w:t>unei</w:t>
      </w:r>
      <w:r w:rsidRPr="005F0075">
        <w:rPr>
          <w:rFonts w:ascii="Trebuchet MS"/>
          <w:color w:val="000000" w:themeColor="text1"/>
          <w:spacing w:val="10"/>
          <w:sz w:val="21"/>
        </w:rPr>
        <w:t xml:space="preserve"> </w:t>
      </w:r>
      <w:r w:rsidRPr="005F0075">
        <w:rPr>
          <w:rFonts w:ascii="Trebuchet MS"/>
          <w:color w:val="000000" w:themeColor="text1"/>
          <w:spacing w:val="-1"/>
          <w:sz w:val="21"/>
        </w:rPr>
        <w:t>organizatii</w:t>
      </w:r>
      <w:r w:rsidRPr="005F0075">
        <w:rPr>
          <w:rFonts w:ascii="Trebuchet MS"/>
          <w:color w:val="000000" w:themeColor="text1"/>
          <w:spacing w:val="8"/>
          <w:sz w:val="21"/>
        </w:rPr>
        <w:t xml:space="preserve"> </w:t>
      </w:r>
      <w:r w:rsidRPr="005F0075">
        <w:rPr>
          <w:rFonts w:ascii="Trebuchet MS"/>
          <w:color w:val="000000" w:themeColor="text1"/>
          <w:spacing w:val="-1"/>
          <w:sz w:val="21"/>
        </w:rPr>
        <w:t>nonguvernamentale</w:t>
      </w:r>
      <w:r w:rsidRPr="005F0075">
        <w:rPr>
          <w:rFonts w:ascii="Trebuchet MS"/>
          <w:color w:val="000000" w:themeColor="text1"/>
          <w:spacing w:val="11"/>
          <w:sz w:val="21"/>
        </w:rPr>
        <w:t xml:space="preserve"> </w:t>
      </w:r>
      <w:r w:rsidRPr="005F0075">
        <w:rPr>
          <w:rFonts w:ascii="Trebuchet MS"/>
          <w:color w:val="000000" w:themeColor="text1"/>
          <w:spacing w:val="-1"/>
          <w:sz w:val="21"/>
        </w:rPr>
        <w:t>cu</w:t>
      </w:r>
      <w:r w:rsidRPr="005F0075">
        <w:rPr>
          <w:rFonts w:ascii="Trebuchet MS"/>
          <w:color w:val="000000" w:themeColor="text1"/>
          <w:spacing w:val="62"/>
          <w:w w:val="101"/>
          <w:sz w:val="21"/>
        </w:rPr>
        <w:t xml:space="preserve"> </w:t>
      </w:r>
      <w:r w:rsidRPr="005F0075">
        <w:rPr>
          <w:rFonts w:ascii="Trebuchet MS"/>
          <w:color w:val="000000" w:themeColor="text1"/>
          <w:spacing w:val="-1"/>
          <w:sz w:val="21"/>
        </w:rPr>
        <w:t>scopul</w:t>
      </w:r>
      <w:r w:rsidRPr="005F0075">
        <w:rPr>
          <w:rFonts w:ascii="Trebuchet MS"/>
          <w:color w:val="000000" w:themeColor="text1"/>
          <w:spacing w:val="6"/>
          <w:sz w:val="21"/>
        </w:rPr>
        <w:t xml:space="preserve"> </w:t>
      </w:r>
      <w:r w:rsidRPr="005F0075">
        <w:rPr>
          <w:rFonts w:ascii="Trebuchet MS"/>
          <w:color w:val="000000" w:themeColor="text1"/>
          <w:spacing w:val="-1"/>
          <w:sz w:val="21"/>
        </w:rPr>
        <w:t>de</w:t>
      </w:r>
      <w:r w:rsidRPr="005F0075">
        <w:rPr>
          <w:rFonts w:ascii="Trebuchet MS"/>
          <w:color w:val="000000" w:themeColor="text1"/>
          <w:spacing w:val="8"/>
          <w:sz w:val="21"/>
        </w:rPr>
        <w:t xml:space="preserve"> </w:t>
      </w:r>
      <w:r w:rsidRPr="005F0075">
        <w:rPr>
          <w:rFonts w:ascii="Trebuchet MS"/>
          <w:color w:val="000000" w:themeColor="text1"/>
          <w:sz w:val="21"/>
        </w:rPr>
        <w:t>a</w:t>
      </w:r>
      <w:r w:rsidRPr="005F0075">
        <w:rPr>
          <w:rFonts w:ascii="Trebuchet MS"/>
          <w:color w:val="000000" w:themeColor="text1"/>
          <w:spacing w:val="8"/>
          <w:sz w:val="21"/>
        </w:rPr>
        <w:t xml:space="preserve"> </w:t>
      </w:r>
      <w:r w:rsidRPr="005F0075">
        <w:rPr>
          <w:rFonts w:ascii="Trebuchet MS"/>
          <w:color w:val="000000" w:themeColor="text1"/>
          <w:spacing w:val="-1"/>
          <w:sz w:val="21"/>
        </w:rPr>
        <w:t>participa</w:t>
      </w:r>
      <w:r w:rsidRPr="005F0075">
        <w:rPr>
          <w:rFonts w:ascii="Trebuchet MS"/>
          <w:color w:val="000000" w:themeColor="text1"/>
          <w:spacing w:val="10"/>
          <w:sz w:val="21"/>
        </w:rPr>
        <w:t xml:space="preserve"> </w:t>
      </w:r>
      <w:r w:rsidRPr="005F0075">
        <w:rPr>
          <w:rFonts w:ascii="Trebuchet MS"/>
          <w:color w:val="000000" w:themeColor="text1"/>
          <w:spacing w:val="-1"/>
          <w:sz w:val="21"/>
        </w:rPr>
        <w:t>activ</w:t>
      </w:r>
      <w:r w:rsidRPr="005F0075">
        <w:rPr>
          <w:rFonts w:ascii="Trebuchet MS"/>
          <w:color w:val="000000" w:themeColor="text1"/>
          <w:spacing w:val="7"/>
          <w:sz w:val="21"/>
        </w:rPr>
        <w:t xml:space="preserve"> </w:t>
      </w:r>
      <w:r w:rsidRPr="005F0075">
        <w:rPr>
          <w:rFonts w:ascii="Trebuchet MS"/>
          <w:color w:val="000000" w:themeColor="text1"/>
          <w:spacing w:val="-1"/>
          <w:sz w:val="21"/>
        </w:rPr>
        <w:t>la</w:t>
      </w:r>
      <w:r w:rsidRPr="005F0075">
        <w:rPr>
          <w:rFonts w:ascii="Trebuchet MS"/>
          <w:color w:val="000000" w:themeColor="text1"/>
          <w:spacing w:val="10"/>
          <w:sz w:val="21"/>
        </w:rPr>
        <w:t xml:space="preserve"> </w:t>
      </w:r>
      <w:r w:rsidRPr="005F0075">
        <w:rPr>
          <w:rFonts w:ascii="Trebuchet MS"/>
          <w:color w:val="000000" w:themeColor="text1"/>
          <w:spacing w:val="-1"/>
          <w:sz w:val="21"/>
        </w:rPr>
        <w:t>dezvoltarea</w:t>
      </w:r>
      <w:r w:rsidRPr="005F0075">
        <w:rPr>
          <w:rFonts w:ascii="Trebuchet MS"/>
          <w:color w:val="000000" w:themeColor="text1"/>
          <w:spacing w:val="8"/>
          <w:sz w:val="21"/>
        </w:rPr>
        <w:t xml:space="preserve"> </w:t>
      </w:r>
      <w:r w:rsidRPr="005F0075">
        <w:rPr>
          <w:rFonts w:ascii="Trebuchet MS"/>
          <w:color w:val="000000" w:themeColor="text1"/>
          <w:spacing w:val="-1"/>
          <w:sz w:val="21"/>
        </w:rPr>
        <w:t>micro-regiunii</w:t>
      </w:r>
      <w:r w:rsidRPr="005F0075">
        <w:rPr>
          <w:rFonts w:ascii="Trebuchet MS"/>
          <w:color w:val="000000" w:themeColor="text1"/>
          <w:spacing w:val="9"/>
          <w:sz w:val="21"/>
        </w:rPr>
        <w:t xml:space="preserve"> </w:t>
      </w:r>
      <w:r w:rsidRPr="005F0075">
        <w:rPr>
          <w:rFonts w:ascii="Trebuchet MS"/>
          <w:color w:val="000000" w:themeColor="text1"/>
          <w:spacing w:val="-1"/>
          <w:sz w:val="21"/>
        </w:rPr>
        <w:t>prin</w:t>
      </w:r>
      <w:r w:rsidRPr="005F0075">
        <w:rPr>
          <w:rFonts w:ascii="Trebuchet MS"/>
          <w:color w:val="000000" w:themeColor="text1"/>
          <w:spacing w:val="9"/>
          <w:sz w:val="21"/>
        </w:rPr>
        <w:t xml:space="preserve"> </w:t>
      </w:r>
      <w:r w:rsidRPr="005F0075">
        <w:rPr>
          <w:rFonts w:ascii="Trebuchet MS"/>
          <w:color w:val="000000" w:themeColor="text1"/>
          <w:spacing w:val="-1"/>
          <w:sz w:val="21"/>
        </w:rPr>
        <w:t>implicarea</w:t>
      </w:r>
      <w:r w:rsidRPr="005F0075">
        <w:rPr>
          <w:rFonts w:ascii="Trebuchet MS"/>
          <w:color w:val="000000" w:themeColor="text1"/>
          <w:spacing w:val="8"/>
          <w:sz w:val="21"/>
        </w:rPr>
        <w:t xml:space="preserve"> </w:t>
      </w:r>
      <w:r w:rsidRPr="005F0075">
        <w:rPr>
          <w:rFonts w:ascii="Trebuchet MS"/>
          <w:color w:val="000000" w:themeColor="text1"/>
          <w:spacing w:val="-1"/>
          <w:sz w:val="21"/>
        </w:rPr>
        <w:t>activa</w:t>
      </w:r>
      <w:r w:rsidRPr="005F0075">
        <w:rPr>
          <w:rFonts w:ascii="Trebuchet MS"/>
          <w:color w:val="000000" w:themeColor="text1"/>
          <w:spacing w:val="8"/>
          <w:sz w:val="21"/>
        </w:rPr>
        <w:t xml:space="preserve"> </w:t>
      </w:r>
      <w:r w:rsidRPr="005F0075">
        <w:rPr>
          <w:rFonts w:ascii="Trebuchet MS"/>
          <w:color w:val="000000" w:themeColor="text1"/>
          <w:sz w:val="21"/>
        </w:rPr>
        <w:t>a</w:t>
      </w:r>
      <w:r w:rsidRPr="005F0075">
        <w:rPr>
          <w:rFonts w:ascii="Trebuchet MS"/>
          <w:color w:val="000000" w:themeColor="text1"/>
          <w:spacing w:val="7"/>
          <w:sz w:val="21"/>
        </w:rPr>
        <w:t xml:space="preserve"> </w:t>
      </w:r>
      <w:r w:rsidRPr="005F0075">
        <w:rPr>
          <w:rFonts w:ascii="Trebuchet MS"/>
          <w:color w:val="000000" w:themeColor="text1"/>
          <w:spacing w:val="-1"/>
          <w:sz w:val="21"/>
        </w:rPr>
        <w:t>membrilor</w:t>
      </w:r>
      <w:r w:rsidRPr="005F0075">
        <w:rPr>
          <w:rFonts w:ascii="Trebuchet MS"/>
          <w:color w:val="000000" w:themeColor="text1"/>
          <w:spacing w:val="46"/>
          <w:w w:val="101"/>
          <w:sz w:val="21"/>
        </w:rPr>
        <w:t xml:space="preserve"> </w:t>
      </w:r>
      <w:r w:rsidRPr="005F0075">
        <w:rPr>
          <w:rFonts w:ascii="Trebuchet MS"/>
          <w:color w:val="000000" w:themeColor="text1"/>
          <w:sz w:val="21"/>
        </w:rPr>
        <w:t>comunitatii</w:t>
      </w:r>
      <w:r w:rsidRPr="005F0075">
        <w:rPr>
          <w:rFonts w:ascii="Trebuchet MS"/>
          <w:color w:val="000000" w:themeColor="text1"/>
          <w:spacing w:val="8"/>
          <w:sz w:val="21"/>
        </w:rPr>
        <w:t xml:space="preserve"> </w:t>
      </w:r>
      <w:r w:rsidRPr="005F0075">
        <w:rPr>
          <w:rFonts w:ascii="Trebuchet MS"/>
          <w:color w:val="000000" w:themeColor="text1"/>
          <w:spacing w:val="-1"/>
          <w:sz w:val="21"/>
        </w:rPr>
        <w:t>in</w:t>
      </w:r>
      <w:r w:rsidRPr="005F0075">
        <w:rPr>
          <w:rFonts w:ascii="Trebuchet MS"/>
          <w:color w:val="000000" w:themeColor="text1"/>
          <w:spacing w:val="10"/>
          <w:sz w:val="21"/>
        </w:rPr>
        <w:t xml:space="preserve"> </w:t>
      </w:r>
      <w:r w:rsidRPr="005F0075">
        <w:rPr>
          <w:rFonts w:ascii="Trebuchet MS"/>
          <w:color w:val="000000" w:themeColor="text1"/>
          <w:sz w:val="21"/>
        </w:rPr>
        <w:t>procesul</w:t>
      </w:r>
      <w:r w:rsidRPr="005F0075">
        <w:rPr>
          <w:rFonts w:ascii="Trebuchet MS"/>
          <w:color w:val="000000" w:themeColor="text1"/>
          <w:spacing w:val="9"/>
          <w:sz w:val="21"/>
        </w:rPr>
        <w:t xml:space="preserve"> </w:t>
      </w:r>
      <w:r w:rsidRPr="005F0075">
        <w:rPr>
          <w:rFonts w:ascii="Trebuchet MS"/>
          <w:color w:val="000000" w:themeColor="text1"/>
          <w:spacing w:val="-1"/>
          <w:sz w:val="21"/>
        </w:rPr>
        <w:t>elaborarii</w:t>
      </w:r>
      <w:r w:rsidRPr="005F0075">
        <w:rPr>
          <w:rFonts w:ascii="Trebuchet MS"/>
          <w:color w:val="000000" w:themeColor="text1"/>
          <w:spacing w:val="9"/>
          <w:sz w:val="21"/>
        </w:rPr>
        <w:t xml:space="preserve"> </w:t>
      </w:r>
      <w:r w:rsidRPr="005F0075">
        <w:rPr>
          <w:rFonts w:ascii="Trebuchet MS"/>
          <w:color w:val="000000" w:themeColor="text1"/>
          <w:sz w:val="21"/>
        </w:rPr>
        <w:t>SDL.</w:t>
      </w:r>
    </w:p>
    <w:p w:rsidR="008F3E83" w:rsidRPr="005F0075" w:rsidRDefault="008F3E83">
      <w:pPr>
        <w:spacing w:before="7"/>
        <w:rPr>
          <w:rFonts w:ascii="Trebuchet MS" w:eastAsia="Trebuchet MS" w:hAnsi="Trebuchet MS" w:cs="Trebuchet MS"/>
          <w:color w:val="000000" w:themeColor="text1"/>
          <w:sz w:val="24"/>
          <w:szCs w:val="24"/>
        </w:rPr>
      </w:pPr>
    </w:p>
    <w:p w:rsidR="008F3E83" w:rsidRPr="005F0075" w:rsidRDefault="000801B2">
      <w:pPr>
        <w:spacing w:line="281" w:lineRule="auto"/>
        <w:ind w:left="100" w:right="257" w:firstLine="350"/>
        <w:rPr>
          <w:rFonts w:ascii="Trebuchet MS" w:eastAsia="Trebuchet MS" w:hAnsi="Trebuchet MS" w:cs="Trebuchet MS"/>
          <w:color w:val="000000" w:themeColor="text1"/>
          <w:sz w:val="21"/>
          <w:szCs w:val="21"/>
        </w:rPr>
      </w:pPr>
      <w:r w:rsidRPr="005F0075">
        <w:rPr>
          <w:rFonts w:ascii="Trebuchet MS"/>
          <w:color w:val="000000" w:themeColor="text1"/>
          <w:sz w:val="21"/>
        </w:rPr>
        <w:t>Fata</w:t>
      </w:r>
      <w:r w:rsidRPr="005F0075">
        <w:rPr>
          <w:rFonts w:ascii="Trebuchet MS"/>
          <w:color w:val="000000" w:themeColor="text1"/>
          <w:spacing w:val="7"/>
          <w:sz w:val="21"/>
        </w:rPr>
        <w:t xml:space="preserve"> </w:t>
      </w:r>
      <w:r w:rsidRPr="005F0075">
        <w:rPr>
          <w:rFonts w:ascii="Trebuchet MS"/>
          <w:color w:val="000000" w:themeColor="text1"/>
          <w:sz w:val="21"/>
        </w:rPr>
        <w:t>de</w:t>
      </w:r>
      <w:r w:rsidRPr="005F0075">
        <w:rPr>
          <w:rFonts w:ascii="Trebuchet MS"/>
          <w:color w:val="000000" w:themeColor="text1"/>
          <w:spacing w:val="8"/>
          <w:sz w:val="21"/>
        </w:rPr>
        <w:t xml:space="preserve"> </w:t>
      </w:r>
      <w:r w:rsidRPr="005F0075">
        <w:rPr>
          <w:rFonts w:ascii="Trebuchet MS"/>
          <w:color w:val="000000" w:themeColor="text1"/>
          <w:sz w:val="21"/>
        </w:rPr>
        <w:t>perioada</w:t>
      </w:r>
      <w:r w:rsidRPr="005F0075">
        <w:rPr>
          <w:rFonts w:ascii="Trebuchet MS"/>
          <w:color w:val="000000" w:themeColor="text1"/>
          <w:spacing w:val="9"/>
          <w:sz w:val="21"/>
        </w:rPr>
        <w:t xml:space="preserve"> </w:t>
      </w:r>
      <w:r w:rsidRPr="005F0075">
        <w:rPr>
          <w:rFonts w:ascii="Trebuchet MS"/>
          <w:color w:val="000000" w:themeColor="text1"/>
          <w:sz w:val="21"/>
        </w:rPr>
        <w:t>de</w:t>
      </w:r>
      <w:r w:rsidRPr="005F0075">
        <w:rPr>
          <w:rFonts w:ascii="Trebuchet MS"/>
          <w:color w:val="000000" w:themeColor="text1"/>
          <w:spacing w:val="8"/>
          <w:sz w:val="21"/>
        </w:rPr>
        <w:t xml:space="preserve"> </w:t>
      </w:r>
      <w:r w:rsidRPr="005F0075">
        <w:rPr>
          <w:rFonts w:ascii="Trebuchet MS"/>
          <w:color w:val="000000" w:themeColor="text1"/>
          <w:sz w:val="21"/>
        </w:rPr>
        <w:t>finantare</w:t>
      </w:r>
      <w:r w:rsidRPr="005F0075">
        <w:rPr>
          <w:rFonts w:ascii="Trebuchet MS"/>
          <w:color w:val="000000" w:themeColor="text1"/>
          <w:spacing w:val="8"/>
          <w:sz w:val="21"/>
        </w:rPr>
        <w:t xml:space="preserve"> </w:t>
      </w:r>
      <w:r w:rsidRPr="005F0075">
        <w:rPr>
          <w:rFonts w:ascii="Trebuchet MS"/>
          <w:color w:val="000000" w:themeColor="text1"/>
          <w:spacing w:val="-1"/>
          <w:sz w:val="21"/>
        </w:rPr>
        <w:t>anterioara,</w:t>
      </w:r>
      <w:r w:rsidRPr="005F0075">
        <w:rPr>
          <w:rFonts w:ascii="Trebuchet MS"/>
          <w:color w:val="000000" w:themeColor="text1"/>
          <w:spacing w:val="9"/>
          <w:sz w:val="21"/>
        </w:rPr>
        <w:t xml:space="preserve"> </w:t>
      </w:r>
      <w:r w:rsidRPr="005F0075">
        <w:rPr>
          <w:rFonts w:ascii="Trebuchet MS"/>
          <w:color w:val="000000" w:themeColor="text1"/>
          <w:spacing w:val="-1"/>
          <w:sz w:val="21"/>
        </w:rPr>
        <w:t>GAL-MVC</w:t>
      </w:r>
      <w:r w:rsidRPr="005F0075">
        <w:rPr>
          <w:rFonts w:ascii="Trebuchet MS"/>
          <w:color w:val="000000" w:themeColor="text1"/>
          <w:spacing w:val="9"/>
          <w:sz w:val="21"/>
        </w:rPr>
        <w:t xml:space="preserve"> </w:t>
      </w:r>
      <w:r w:rsidRPr="005F0075">
        <w:rPr>
          <w:rFonts w:ascii="Trebuchet MS"/>
          <w:color w:val="000000" w:themeColor="text1"/>
          <w:spacing w:val="-1"/>
          <w:sz w:val="21"/>
        </w:rPr>
        <w:t>si-a</w:t>
      </w:r>
      <w:r w:rsidRPr="005F0075">
        <w:rPr>
          <w:rFonts w:ascii="Trebuchet MS"/>
          <w:color w:val="000000" w:themeColor="text1"/>
          <w:spacing w:val="10"/>
          <w:sz w:val="21"/>
        </w:rPr>
        <w:t xml:space="preserve"> </w:t>
      </w:r>
      <w:r w:rsidRPr="005F0075">
        <w:rPr>
          <w:rFonts w:ascii="Trebuchet MS"/>
          <w:color w:val="000000" w:themeColor="text1"/>
          <w:spacing w:val="-1"/>
          <w:sz w:val="21"/>
        </w:rPr>
        <w:t>propus</w:t>
      </w:r>
      <w:r w:rsidRPr="005F0075">
        <w:rPr>
          <w:rFonts w:ascii="Trebuchet MS"/>
          <w:color w:val="000000" w:themeColor="text1"/>
          <w:spacing w:val="9"/>
          <w:sz w:val="21"/>
        </w:rPr>
        <w:t xml:space="preserve"> </w:t>
      </w:r>
      <w:r w:rsidRPr="005F0075">
        <w:rPr>
          <w:rFonts w:ascii="Trebuchet MS"/>
          <w:color w:val="000000" w:themeColor="text1"/>
          <w:sz w:val="21"/>
        </w:rPr>
        <w:t>extinderea</w:t>
      </w:r>
      <w:r w:rsidRPr="005F0075">
        <w:rPr>
          <w:rFonts w:ascii="Trebuchet MS"/>
          <w:color w:val="000000" w:themeColor="text1"/>
          <w:spacing w:val="8"/>
          <w:sz w:val="21"/>
        </w:rPr>
        <w:t xml:space="preserve"> </w:t>
      </w:r>
      <w:r w:rsidRPr="005F0075">
        <w:rPr>
          <w:rFonts w:ascii="Trebuchet MS"/>
          <w:color w:val="000000" w:themeColor="text1"/>
          <w:sz w:val="21"/>
        </w:rPr>
        <w:t>teritoriului</w:t>
      </w:r>
      <w:r w:rsidRPr="005F0075">
        <w:rPr>
          <w:rFonts w:ascii="Trebuchet MS"/>
          <w:color w:val="000000" w:themeColor="text1"/>
          <w:spacing w:val="8"/>
          <w:sz w:val="21"/>
        </w:rPr>
        <w:t xml:space="preserve"> </w:t>
      </w:r>
      <w:r w:rsidRPr="005F0075">
        <w:rPr>
          <w:rFonts w:ascii="Trebuchet MS"/>
          <w:color w:val="000000" w:themeColor="text1"/>
          <w:spacing w:val="-1"/>
          <w:sz w:val="21"/>
        </w:rPr>
        <w:t>in</w:t>
      </w:r>
      <w:r w:rsidRPr="005F0075">
        <w:rPr>
          <w:rFonts w:ascii="Trebuchet MS"/>
          <w:color w:val="000000" w:themeColor="text1"/>
          <w:spacing w:val="49"/>
          <w:w w:val="101"/>
          <w:sz w:val="21"/>
        </w:rPr>
        <w:t xml:space="preserve"> </w:t>
      </w:r>
      <w:r w:rsidRPr="005F0075">
        <w:rPr>
          <w:rFonts w:ascii="Trebuchet MS"/>
          <w:color w:val="000000" w:themeColor="text1"/>
          <w:spacing w:val="-1"/>
          <w:sz w:val="21"/>
        </w:rPr>
        <w:t>incercarea</w:t>
      </w:r>
      <w:r w:rsidRPr="005F0075">
        <w:rPr>
          <w:rFonts w:ascii="Trebuchet MS"/>
          <w:color w:val="000000" w:themeColor="text1"/>
          <w:spacing w:val="6"/>
          <w:sz w:val="21"/>
        </w:rPr>
        <w:t xml:space="preserve"> </w:t>
      </w:r>
      <w:r w:rsidRPr="005F0075">
        <w:rPr>
          <w:rFonts w:ascii="Trebuchet MS"/>
          <w:color w:val="000000" w:themeColor="text1"/>
          <w:spacing w:val="-1"/>
          <w:sz w:val="21"/>
        </w:rPr>
        <w:t>de</w:t>
      </w:r>
      <w:r w:rsidRPr="005F0075">
        <w:rPr>
          <w:rFonts w:ascii="Trebuchet MS"/>
          <w:color w:val="000000" w:themeColor="text1"/>
          <w:spacing w:val="7"/>
          <w:sz w:val="21"/>
        </w:rPr>
        <w:t xml:space="preserve"> </w:t>
      </w:r>
      <w:r w:rsidRPr="005F0075">
        <w:rPr>
          <w:rFonts w:ascii="Trebuchet MS"/>
          <w:color w:val="000000" w:themeColor="text1"/>
          <w:sz w:val="21"/>
        </w:rPr>
        <w:t>a</w:t>
      </w:r>
      <w:r w:rsidRPr="005F0075">
        <w:rPr>
          <w:rFonts w:ascii="Trebuchet MS"/>
          <w:color w:val="000000" w:themeColor="text1"/>
          <w:spacing w:val="4"/>
          <w:sz w:val="21"/>
        </w:rPr>
        <w:t xml:space="preserve"> </w:t>
      </w:r>
      <w:r w:rsidRPr="005F0075">
        <w:rPr>
          <w:rFonts w:ascii="Trebuchet MS"/>
          <w:color w:val="000000" w:themeColor="text1"/>
          <w:spacing w:val="-1"/>
          <w:sz w:val="21"/>
        </w:rPr>
        <w:t>acoperi</w:t>
      </w:r>
      <w:r w:rsidRPr="005F0075">
        <w:rPr>
          <w:rFonts w:ascii="Trebuchet MS"/>
          <w:color w:val="000000" w:themeColor="text1"/>
          <w:spacing w:val="6"/>
          <w:sz w:val="21"/>
        </w:rPr>
        <w:t xml:space="preserve"> </w:t>
      </w:r>
      <w:r w:rsidRPr="005F0075">
        <w:rPr>
          <w:rFonts w:ascii="Trebuchet MS"/>
          <w:color w:val="000000" w:themeColor="text1"/>
          <w:spacing w:val="-1"/>
          <w:sz w:val="21"/>
        </w:rPr>
        <w:t>cat</w:t>
      </w:r>
      <w:r w:rsidRPr="005F0075">
        <w:rPr>
          <w:rFonts w:ascii="Trebuchet MS"/>
          <w:color w:val="000000" w:themeColor="text1"/>
          <w:spacing w:val="5"/>
          <w:sz w:val="21"/>
        </w:rPr>
        <w:t xml:space="preserve"> </w:t>
      </w:r>
      <w:r w:rsidRPr="005F0075">
        <w:rPr>
          <w:rFonts w:ascii="Trebuchet MS"/>
          <w:color w:val="000000" w:themeColor="text1"/>
          <w:sz w:val="21"/>
        </w:rPr>
        <w:t>mai</w:t>
      </w:r>
      <w:r w:rsidRPr="005F0075">
        <w:rPr>
          <w:rFonts w:ascii="Trebuchet MS"/>
          <w:color w:val="000000" w:themeColor="text1"/>
          <w:spacing w:val="4"/>
          <w:sz w:val="21"/>
        </w:rPr>
        <w:t xml:space="preserve"> </w:t>
      </w:r>
      <w:r w:rsidRPr="005F0075">
        <w:rPr>
          <w:rFonts w:ascii="Trebuchet MS"/>
          <w:color w:val="000000" w:themeColor="text1"/>
          <w:spacing w:val="-1"/>
          <w:sz w:val="21"/>
        </w:rPr>
        <w:t>mult</w:t>
      </w:r>
      <w:r w:rsidRPr="005F0075">
        <w:rPr>
          <w:rFonts w:ascii="Trebuchet MS"/>
          <w:color w:val="000000" w:themeColor="text1"/>
          <w:spacing w:val="8"/>
          <w:sz w:val="21"/>
        </w:rPr>
        <w:t xml:space="preserve"> </w:t>
      </w:r>
      <w:r w:rsidRPr="005F0075">
        <w:rPr>
          <w:rFonts w:ascii="Trebuchet MS"/>
          <w:color w:val="000000" w:themeColor="text1"/>
          <w:spacing w:val="-1"/>
          <w:sz w:val="21"/>
        </w:rPr>
        <w:t>zonele</w:t>
      </w:r>
      <w:r w:rsidRPr="005F0075">
        <w:rPr>
          <w:rFonts w:ascii="Trebuchet MS"/>
          <w:color w:val="000000" w:themeColor="text1"/>
          <w:spacing w:val="6"/>
          <w:sz w:val="21"/>
        </w:rPr>
        <w:t xml:space="preserve"> </w:t>
      </w:r>
      <w:r w:rsidRPr="005F0075">
        <w:rPr>
          <w:rFonts w:ascii="Trebuchet MS"/>
          <w:color w:val="000000" w:themeColor="text1"/>
          <w:spacing w:val="-1"/>
          <w:sz w:val="21"/>
        </w:rPr>
        <w:t>albe</w:t>
      </w:r>
      <w:r w:rsidRPr="005F0075">
        <w:rPr>
          <w:rFonts w:ascii="Trebuchet MS"/>
          <w:color w:val="000000" w:themeColor="text1"/>
          <w:spacing w:val="7"/>
          <w:sz w:val="21"/>
        </w:rPr>
        <w:t xml:space="preserve"> </w:t>
      </w:r>
      <w:r w:rsidRPr="005F0075">
        <w:rPr>
          <w:rFonts w:ascii="Trebuchet MS"/>
          <w:color w:val="000000" w:themeColor="text1"/>
          <w:spacing w:val="-1"/>
          <w:sz w:val="21"/>
        </w:rPr>
        <w:t>ale</w:t>
      </w:r>
      <w:r w:rsidRPr="005F0075">
        <w:rPr>
          <w:rFonts w:ascii="Trebuchet MS"/>
          <w:color w:val="000000" w:themeColor="text1"/>
          <w:spacing w:val="7"/>
          <w:sz w:val="21"/>
        </w:rPr>
        <w:t xml:space="preserve"> </w:t>
      </w:r>
      <w:r w:rsidRPr="005F0075">
        <w:rPr>
          <w:rFonts w:ascii="Trebuchet MS"/>
          <w:color w:val="000000" w:themeColor="text1"/>
          <w:spacing w:val="-1"/>
          <w:sz w:val="21"/>
        </w:rPr>
        <w:t>judetului.</w:t>
      </w:r>
      <w:r w:rsidRPr="005F0075">
        <w:rPr>
          <w:rFonts w:ascii="Trebuchet MS"/>
          <w:color w:val="000000" w:themeColor="text1"/>
          <w:spacing w:val="7"/>
          <w:sz w:val="21"/>
        </w:rPr>
        <w:t xml:space="preserve"> </w:t>
      </w:r>
      <w:r w:rsidRPr="005F0075">
        <w:rPr>
          <w:rFonts w:ascii="Trebuchet MS"/>
          <w:color w:val="000000" w:themeColor="text1"/>
          <w:spacing w:val="-1"/>
          <w:sz w:val="21"/>
        </w:rPr>
        <w:t>Extinderea</w:t>
      </w:r>
      <w:r w:rsidRPr="005F0075">
        <w:rPr>
          <w:rFonts w:ascii="Trebuchet MS"/>
          <w:color w:val="000000" w:themeColor="text1"/>
          <w:spacing w:val="7"/>
          <w:sz w:val="21"/>
        </w:rPr>
        <w:t xml:space="preserve"> </w:t>
      </w:r>
      <w:r w:rsidRPr="005F0075">
        <w:rPr>
          <w:rFonts w:ascii="Trebuchet MS"/>
          <w:color w:val="000000" w:themeColor="text1"/>
          <w:sz w:val="21"/>
        </w:rPr>
        <w:t>a</w:t>
      </w:r>
      <w:r w:rsidRPr="005F0075">
        <w:rPr>
          <w:rFonts w:ascii="Trebuchet MS"/>
          <w:color w:val="000000" w:themeColor="text1"/>
          <w:spacing w:val="7"/>
          <w:sz w:val="21"/>
        </w:rPr>
        <w:t xml:space="preserve"> </w:t>
      </w:r>
      <w:r w:rsidRPr="005F0075">
        <w:rPr>
          <w:rFonts w:ascii="Trebuchet MS"/>
          <w:color w:val="000000" w:themeColor="text1"/>
          <w:spacing w:val="-1"/>
          <w:sz w:val="21"/>
        </w:rPr>
        <w:t>venit</w:t>
      </w:r>
      <w:r w:rsidRPr="005F0075">
        <w:rPr>
          <w:rFonts w:ascii="Trebuchet MS"/>
          <w:color w:val="000000" w:themeColor="text1"/>
          <w:spacing w:val="8"/>
          <w:sz w:val="21"/>
        </w:rPr>
        <w:t xml:space="preserve"> </w:t>
      </w:r>
      <w:r w:rsidRPr="005F0075">
        <w:rPr>
          <w:rFonts w:ascii="Trebuchet MS"/>
          <w:color w:val="000000" w:themeColor="text1"/>
          <w:spacing w:val="-1"/>
          <w:sz w:val="21"/>
        </w:rPr>
        <w:t>si</w:t>
      </w:r>
      <w:r w:rsidRPr="005F0075">
        <w:rPr>
          <w:rFonts w:ascii="Trebuchet MS"/>
          <w:color w:val="000000" w:themeColor="text1"/>
          <w:spacing w:val="6"/>
          <w:sz w:val="21"/>
        </w:rPr>
        <w:t xml:space="preserve"> </w:t>
      </w:r>
      <w:r w:rsidRPr="005F0075">
        <w:rPr>
          <w:rFonts w:ascii="Trebuchet MS"/>
          <w:color w:val="000000" w:themeColor="text1"/>
          <w:spacing w:val="-1"/>
          <w:sz w:val="21"/>
        </w:rPr>
        <w:t>ca</w:t>
      </w:r>
      <w:r w:rsidRPr="005F0075">
        <w:rPr>
          <w:rFonts w:ascii="Trebuchet MS"/>
          <w:color w:val="000000" w:themeColor="text1"/>
          <w:spacing w:val="79"/>
          <w:w w:val="101"/>
          <w:sz w:val="21"/>
        </w:rPr>
        <w:t xml:space="preserve"> </w:t>
      </w:r>
      <w:r w:rsidRPr="005F0075">
        <w:rPr>
          <w:rFonts w:ascii="Trebuchet MS"/>
          <w:color w:val="000000" w:themeColor="text1"/>
          <w:spacing w:val="-1"/>
          <w:sz w:val="21"/>
        </w:rPr>
        <w:t>urmare</w:t>
      </w:r>
      <w:r w:rsidRPr="005F0075">
        <w:rPr>
          <w:rFonts w:ascii="Trebuchet MS"/>
          <w:color w:val="000000" w:themeColor="text1"/>
          <w:spacing w:val="7"/>
          <w:sz w:val="21"/>
        </w:rPr>
        <w:t xml:space="preserve"> </w:t>
      </w:r>
      <w:r w:rsidRPr="005F0075">
        <w:rPr>
          <w:rFonts w:ascii="Trebuchet MS"/>
          <w:color w:val="000000" w:themeColor="text1"/>
          <w:sz w:val="21"/>
        </w:rPr>
        <w:t>a</w:t>
      </w:r>
      <w:r w:rsidRPr="005F0075">
        <w:rPr>
          <w:rFonts w:ascii="Trebuchet MS"/>
          <w:color w:val="000000" w:themeColor="text1"/>
          <w:spacing w:val="7"/>
          <w:sz w:val="21"/>
        </w:rPr>
        <w:t xml:space="preserve"> </w:t>
      </w:r>
      <w:r w:rsidRPr="005F0075">
        <w:rPr>
          <w:rFonts w:ascii="Trebuchet MS"/>
          <w:color w:val="000000" w:themeColor="text1"/>
          <w:spacing w:val="-1"/>
          <w:sz w:val="21"/>
        </w:rPr>
        <w:t>solicitarilor</w:t>
      </w:r>
      <w:r w:rsidRPr="005F0075">
        <w:rPr>
          <w:rFonts w:ascii="Trebuchet MS"/>
          <w:color w:val="000000" w:themeColor="text1"/>
          <w:spacing w:val="9"/>
          <w:sz w:val="21"/>
        </w:rPr>
        <w:t xml:space="preserve"> </w:t>
      </w:r>
      <w:r w:rsidRPr="005F0075">
        <w:rPr>
          <w:rFonts w:ascii="Trebuchet MS"/>
          <w:color w:val="000000" w:themeColor="text1"/>
          <w:spacing w:val="-1"/>
          <w:sz w:val="21"/>
        </w:rPr>
        <w:t>altor</w:t>
      </w:r>
      <w:r w:rsidRPr="005F0075">
        <w:rPr>
          <w:rFonts w:ascii="Trebuchet MS"/>
          <w:color w:val="000000" w:themeColor="text1"/>
          <w:spacing w:val="7"/>
          <w:sz w:val="21"/>
        </w:rPr>
        <w:t xml:space="preserve"> </w:t>
      </w:r>
      <w:r w:rsidRPr="005F0075">
        <w:rPr>
          <w:rFonts w:ascii="Trebuchet MS"/>
          <w:color w:val="000000" w:themeColor="text1"/>
          <w:spacing w:val="-1"/>
          <w:sz w:val="21"/>
        </w:rPr>
        <w:t>UAT-uri</w:t>
      </w:r>
      <w:r w:rsidRPr="005F0075">
        <w:rPr>
          <w:rFonts w:ascii="Trebuchet MS"/>
          <w:color w:val="000000" w:themeColor="text1"/>
          <w:spacing w:val="9"/>
          <w:sz w:val="21"/>
        </w:rPr>
        <w:t xml:space="preserve"> </w:t>
      </w:r>
      <w:r w:rsidRPr="005F0075">
        <w:rPr>
          <w:rFonts w:ascii="Trebuchet MS"/>
          <w:color w:val="000000" w:themeColor="text1"/>
          <w:spacing w:val="-1"/>
          <w:sz w:val="21"/>
        </w:rPr>
        <w:t>si</w:t>
      </w:r>
      <w:r w:rsidRPr="005F0075">
        <w:rPr>
          <w:rFonts w:ascii="Trebuchet MS"/>
          <w:color w:val="000000" w:themeColor="text1"/>
          <w:spacing w:val="8"/>
          <w:sz w:val="21"/>
        </w:rPr>
        <w:t xml:space="preserve"> </w:t>
      </w:r>
      <w:r w:rsidRPr="005F0075">
        <w:rPr>
          <w:rFonts w:ascii="Trebuchet MS"/>
          <w:color w:val="000000" w:themeColor="text1"/>
          <w:spacing w:val="-1"/>
          <w:sz w:val="21"/>
        </w:rPr>
        <w:t>Societatii</w:t>
      </w:r>
      <w:r w:rsidRPr="005F0075">
        <w:rPr>
          <w:rFonts w:ascii="Trebuchet MS"/>
          <w:color w:val="000000" w:themeColor="text1"/>
          <w:spacing w:val="7"/>
          <w:sz w:val="21"/>
        </w:rPr>
        <w:t xml:space="preserve"> </w:t>
      </w:r>
      <w:r w:rsidRPr="005F0075">
        <w:rPr>
          <w:rFonts w:ascii="Trebuchet MS"/>
          <w:color w:val="000000" w:themeColor="text1"/>
          <w:spacing w:val="-1"/>
          <w:sz w:val="21"/>
        </w:rPr>
        <w:t>Civile</w:t>
      </w:r>
      <w:r w:rsidRPr="005F0075">
        <w:rPr>
          <w:rFonts w:ascii="Trebuchet MS"/>
          <w:color w:val="000000" w:themeColor="text1"/>
          <w:spacing w:val="8"/>
          <w:sz w:val="21"/>
        </w:rPr>
        <w:t xml:space="preserve"> </w:t>
      </w:r>
      <w:r w:rsidRPr="005F0075">
        <w:rPr>
          <w:rFonts w:ascii="Trebuchet MS"/>
          <w:color w:val="000000" w:themeColor="text1"/>
          <w:spacing w:val="-1"/>
          <w:sz w:val="21"/>
        </w:rPr>
        <w:t>care</w:t>
      </w:r>
      <w:r w:rsidRPr="005F0075">
        <w:rPr>
          <w:rFonts w:ascii="Trebuchet MS"/>
          <w:color w:val="000000" w:themeColor="text1"/>
          <w:spacing w:val="7"/>
          <w:sz w:val="21"/>
        </w:rPr>
        <w:t xml:space="preserve"> </w:t>
      </w:r>
      <w:r w:rsidRPr="005F0075">
        <w:rPr>
          <w:rFonts w:ascii="Trebuchet MS"/>
          <w:color w:val="000000" w:themeColor="text1"/>
          <w:sz w:val="21"/>
        </w:rPr>
        <w:t>in</w:t>
      </w:r>
      <w:r w:rsidRPr="005F0075">
        <w:rPr>
          <w:rFonts w:ascii="Trebuchet MS"/>
          <w:color w:val="000000" w:themeColor="text1"/>
          <w:spacing w:val="9"/>
          <w:sz w:val="21"/>
        </w:rPr>
        <w:t xml:space="preserve"> </w:t>
      </w:r>
      <w:r w:rsidRPr="005F0075">
        <w:rPr>
          <w:rFonts w:ascii="Trebuchet MS"/>
          <w:color w:val="000000" w:themeColor="text1"/>
          <w:sz w:val="21"/>
        </w:rPr>
        <w:t>urma</w:t>
      </w:r>
      <w:r w:rsidRPr="005F0075">
        <w:rPr>
          <w:rFonts w:ascii="Trebuchet MS"/>
          <w:color w:val="000000" w:themeColor="text1"/>
          <w:spacing w:val="8"/>
          <w:sz w:val="21"/>
        </w:rPr>
        <w:t xml:space="preserve"> </w:t>
      </w:r>
      <w:r w:rsidRPr="005F0075">
        <w:rPr>
          <w:rFonts w:ascii="Trebuchet MS"/>
          <w:color w:val="000000" w:themeColor="text1"/>
          <w:spacing w:val="-1"/>
          <w:sz w:val="21"/>
        </w:rPr>
        <w:t>performantelor</w:t>
      </w:r>
      <w:r w:rsidRPr="005F0075">
        <w:rPr>
          <w:rFonts w:ascii="Trebuchet MS"/>
          <w:color w:val="000000" w:themeColor="text1"/>
          <w:spacing w:val="75"/>
          <w:w w:val="101"/>
          <w:sz w:val="21"/>
        </w:rPr>
        <w:t xml:space="preserve"> </w:t>
      </w:r>
      <w:r w:rsidRPr="005F0075">
        <w:rPr>
          <w:rFonts w:ascii="Trebuchet MS"/>
          <w:color w:val="000000" w:themeColor="text1"/>
          <w:spacing w:val="-1"/>
          <w:sz w:val="21"/>
        </w:rPr>
        <w:t>inregistrate</w:t>
      </w:r>
      <w:r w:rsidRPr="005F0075">
        <w:rPr>
          <w:rFonts w:ascii="Trebuchet MS"/>
          <w:color w:val="000000" w:themeColor="text1"/>
          <w:spacing w:val="6"/>
          <w:sz w:val="21"/>
        </w:rPr>
        <w:t xml:space="preserve"> </w:t>
      </w:r>
      <w:r w:rsidRPr="005F0075">
        <w:rPr>
          <w:rFonts w:ascii="Trebuchet MS"/>
          <w:color w:val="000000" w:themeColor="text1"/>
          <w:spacing w:val="-1"/>
          <w:sz w:val="21"/>
        </w:rPr>
        <w:t>de</w:t>
      </w:r>
      <w:r w:rsidRPr="005F0075">
        <w:rPr>
          <w:rFonts w:ascii="Trebuchet MS"/>
          <w:color w:val="000000" w:themeColor="text1"/>
          <w:spacing w:val="8"/>
          <w:sz w:val="21"/>
        </w:rPr>
        <w:t xml:space="preserve"> </w:t>
      </w:r>
      <w:r w:rsidRPr="005F0075">
        <w:rPr>
          <w:rFonts w:ascii="Trebuchet MS"/>
          <w:color w:val="000000" w:themeColor="text1"/>
          <w:spacing w:val="-1"/>
          <w:sz w:val="21"/>
        </w:rPr>
        <w:t>Grupul</w:t>
      </w:r>
      <w:r w:rsidRPr="005F0075">
        <w:rPr>
          <w:rFonts w:ascii="Trebuchet MS"/>
          <w:color w:val="000000" w:themeColor="text1"/>
          <w:spacing w:val="6"/>
          <w:sz w:val="21"/>
        </w:rPr>
        <w:t xml:space="preserve"> </w:t>
      </w:r>
      <w:r w:rsidRPr="005F0075">
        <w:rPr>
          <w:rFonts w:ascii="Trebuchet MS"/>
          <w:color w:val="000000" w:themeColor="text1"/>
          <w:spacing w:val="-1"/>
          <w:sz w:val="21"/>
        </w:rPr>
        <w:t>de</w:t>
      </w:r>
      <w:r w:rsidRPr="005F0075">
        <w:rPr>
          <w:rFonts w:ascii="Trebuchet MS"/>
          <w:color w:val="000000" w:themeColor="text1"/>
          <w:spacing w:val="7"/>
          <w:sz w:val="21"/>
        </w:rPr>
        <w:t xml:space="preserve"> </w:t>
      </w:r>
      <w:r w:rsidRPr="005F0075">
        <w:rPr>
          <w:rFonts w:ascii="Trebuchet MS"/>
          <w:color w:val="000000" w:themeColor="text1"/>
          <w:spacing w:val="-1"/>
          <w:sz w:val="21"/>
        </w:rPr>
        <w:t>Actiune</w:t>
      </w:r>
      <w:r w:rsidRPr="005F0075">
        <w:rPr>
          <w:rFonts w:ascii="Trebuchet MS"/>
          <w:color w:val="000000" w:themeColor="text1"/>
          <w:spacing w:val="9"/>
          <w:sz w:val="21"/>
        </w:rPr>
        <w:t xml:space="preserve"> </w:t>
      </w:r>
      <w:r w:rsidRPr="005F0075">
        <w:rPr>
          <w:rFonts w:ascii="Trebuchet MS"/>
          <w:color w:val="000000" w:themeColor="text1"/>
          <w:spacing w:val="-1"/>
          <w:sz w:val="21"/>
        </w:rPr>
        <w:t>Locala,</w:t>
      </w:r>
      <w:r w:rsidRPr="005F0075">
        <w:rPr>
          <w:rFonts w:ascii="Trebuchet MS"/>
          <w:color w:val="000000" w:themeColor="text1"/>
          <w:spacing w:val="8"/>
          <w:sz w:val="21"/>
        </w:rPr>
        <w:t xml:space="preserve"> </w:t>
      </w:r>
      <w:r w:rsidRPr="005F0075">
        <w:rPr>
          <w:rFonts w:ascii="Trebuchet MS"/>
          <w:color w:val="000000" w:themeColor="text1"/>
          <w:spacing w:val="-1"/>
          <w:sz w:val="21"/>
        </w:rPr>
        <w:t>si-au</w:t>
      </w:r>
      <w:r w:rsidRPr="005F0075">
        <w:rPr>
          <w:rFonts w:ascii="Trebuchet MS"/>
          <w:color w:val="000000" w:themeColor="text1"/>
          <w:spacing w:val="7"/>
          <w:sz w:val="21"/>
        </w:rPr>
        <w:t xml:space="preserve"> </w:t>
      </w:r>
      <w:r w:rsidRPr="005F0075">
        <w:rPr>
          <w:rFonts w:ascii="Trebuchet MS"/>
          <w:color w:val="000000" w:themeColor="text1"/>
          <w:spacing w:val="-1"/>
          <w:sz w:val="21"/>
        </w:rPr>
        <w:t>exprimat</w:t>
      </w:r>
      <w:r w:rsidRPr="005F0075">
        <w:rPr>
          <w:rFonts w:ascii="Trebuchet MS"/>
          <w:color w:val="000000" w:themeColor="text1"/>
          <w:spacing w:val="9"/>
          <w:sz w:val="21"/>
        </w:rPr>
        <w:t xml:space="preserve"> </w:t>
      </w:r>
      <w:r w:rsidRPr="005F0075">
        <w:rPr>
          <w:rFonts w:ascii="Trebuchet MS"/>
          <w:color w:val="000000" w:themeColor="text1"/>
          <w:spacing w:val="-1"/>
          <w:sz w:val="21"/>
        </w:rPr>
        <w:t>dorinta</w:t>
      </w:r>
      <w:r w:rsidRPr="005F0075">
        <w:rPr>
          <w:rFonts w:ascii="Trebuchet MS"/>
          <w:color w:val="000000" w:themeColor="text1"/>
          <w:spacing w:val="8"/>
          <w:sz w:val="21"/>
        </w:rPr>
        <w:t xml:space="preserve"> </w:t>
      </w:r>
      <w:r w:rsidRPr="005F0075">
        <w:rPr>
          <w:rFonts w:ascii="Trebuchet MS"/>
          <w:color w:val="000000" w:themeColor="text1"/>
          <w:sz w:val="21"/>
        </w:rPr>
        <w:t>de</w:t>
      </w:r>
      <w:r w:rsidRPr="005F0075">
        <w:rPr>
          <w:rFonts w:ascii="Trebuchet MS"/>
          <w:color w:val="000000" w:themeColor="text1"/>
          <w:spacing w:val="7"/>
          <w:sz w:val="21"/>
        </w:rPr>
        <w:t xml:space="preserve"> </w:t>
      </w:r>
      <w:r w:rsidRPr="005F0075">
        <w:rPr>
          <w:rFonts w:ascii="Trebuchet MS"/>
          <w:color w:val="000000" w:themeColor="text1"/>
          <w:sz w:val="21"/>
        </w:rPr>
        <w:t>aderare</w:t>
      </w:r>
      <w:r w:rsidRPr="005F0075">
        <w:rPr>
          <w:rFonts w:ascii="Trebuchet MS"/>
          <w:color w:val="000000" w:themeColor="text1"/>
          <w:spacing w:val="9"/>
          <w:sz w:val="21"/>
        </w:rPr>
        <w:t xml:space="preserve"> </w:t>
      </w:r>
      <w:r w:rsidRPr="005F0075">
        <w:rPr>
          <w:rFonts w:ascii="Trebuchet MS"/>
          <w:color w:val="000000" w:themeColor="text1"/>
          <w:spacing w:val="-1"/>
          <w:sz w:val="21"/>
        </w:rPr>
        <w:t>la</w:t>
      </w:r>
      <w:r w:rsidRPr="005F0075">
        <w:rPr>
          <w:rFonts w:ascii="Trebuchet MS"/>
          <w:color w:val="000000" w:themeColor="text1"/>
          <w:spacing w:val="8"/>
          <w:sz w:val="21"/>
        </w:rPr>
        <w:t xml:space="preserve"> </w:t>
      </w:r>
      <w:r w:rsidRPr="005F0075">
        <w:rPr>
          <w:rFonts w:ascii="Trebuchet MS"/>
          <w:color w:val="000000" w:themeColor="text1"/>
          <w:sz w:val="21"/>
        </w:rPr>
        <w:t>teritoriu.</w:t>
      </w:r>
    </w:p>
    <w:p w:rsidR="008F3E83" w:rsidRPr="005F0075" w:rsidRDefault="008F3E83">
      <w:pPr>
        <w:spacing w:before="8"/>
        <w:rPr>
          <w:rFonts w:ascii="Trebuchet MS" w:eastAsia="Trebuchet MS" w:hAnsi="Trebuchet MS" w:cs="Trebuchet MS"/>
          <w:color w:val="000000" w:themeColor="text1"/>
          <w:sz w:val="24"/>
          <w:szCs w:val="24"/>
        </w:rPr>
      </w:pPr>
    </w:p>
    <w:p w:rsidR="008F3E83" w:rsidRPr="005F0075" w:rsidRDefault="000801B2">
      <w:pPr>
        <w:spacing w:line="281" w:lineRule="auto"/>
        <w:ind w:left="100" w:right="163" w:firstLine="35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Din</w:t>
      </w:r>
      <w:r w:rsidRPr="005F0075">
        <w:rPr>
          <w:rFonts w:ascii="Trebuchet MS"/>
          <w:color w:val="000000" w:themeColor="text1"/>
          <w:spacing w:val="9"/>
          <w:sz w:val="21"/>
        </w:rPr>
        <w:t xml:space="preserve"> </w:t>
      </w:r>
      <w:r w:rsidRPr="005F0075">
        <w:rPr>
          <w:rFonts w:ascii="Trebuchet MS"/>
          <w:color w:val="000000" w:themeColor="text1"/>
          <w:spacing w:val="-1"/>
          <w:sz w:val="21"/>
        </w:rPr>
        <w:t>partea</w:t>
      </w:r>
      <w:r w:rsidRPr="005F0075">
        <w:rPr>
          <w:rFonts w:ascii="Trebuchet MS"/>
          <w:color w:val="000000" w:themeColor="text1"/>
          <w:spacing w:val="8"/>
          <w:sz w:val="21"/>
        </w:rPr>
        <w:t xml:space="preserve"> </w:t>
      </w:r>
      <w:r w:rsidRPr="005F0075">
        <w:rPr>
          <w:rFonts w:ascii="Trebuchet MS"/>
          <w:color w:val="000000" w:themeColor="text1"/>
          <w:spacing w:val="-1"/>
          <w:sz w:val="21"/>
        </w:rPr>
        <w:t>autoritatilor</w:t>
      </w:r>
      <w:r w:rsidRPr="005F0075">
        <w:rPr>
          <w:rFonts w:ascii="Trebuchet MS"/>
          <w:color w:val="000000" w:themeColor="text1"/>
          <w:spacing w:val="8"/>
          <w:sz w:val="21"/>
        </w:rPr>
        <w:t xml:space="preserve"> </w:t>
      </w:r>
      <w:r w:rsidRPr="005F0075">
        <w:rPr>
          <w:rFonts w:ascii="Trebuchet MS"/>
          <w:color w:val="000000" w:themeColor="text1"/>
          <w:spacing w:val="-1"/>
          <w:sz w:val="21"/>
        </w:rPr>
        <w:t>publice</w:t>
      </w:r>
      <w:r w:rsidRPr="005F0075">
        <w:rPr>
          <w:rFonts w:ascii="Trebuchet MS"/>
          <w:color w:val="000000" w:themeColor="text1"/>
          <w:spacing w:val="8"/>
          <w:sz w:val="21"/>
        </w:rPr>
        <w:t xml:space="preserve"> </w:t>
      </w:r>
      <w:r w:rsidRPr="005F0075">
        <w:rPr>
          <w:rFonts w:ascii="Trebuchet MS"/>
          <w:color w:val="000000" w:themeColor="text1"/>
          <w:spacing w:val="-1"/>
          <w:sz w:val="21"/>
        </w:rPr>
        <w:t>reprezentarea</w:t>
      </w:r>
      <w:r w:rsidRPr="005F0075">
        <w:rPr>
          <w:rFonts w:ascii="Trebuchet MS"/>
          <w:color w:val="000000" w:themeColor="text1"/>
          <w:spacing w:val="8"/>
          <w:sz w:val="21"/>
        </w:rPr>
        <w:t xml:space="preserve"> </w:t>
      </w:r>
      <w:r w:rsidRPr="005F0075">
        <w:rPr>
          <w:rFonts w:ascii="Trebuchet MS"/>
          <w:color w:val="000000" w:themeColor="text1"/>
          <w:sz w:val="21"/>
        </w:rPr>
        <w:t>a</w:t>
      </w:r>
      <w:r w:rsidRPr="005F0075">
        <w:rPr>
          <w:rFonts w:ascii="Trebuchet MS"/>
          <w:color w:val="000000" w:themeColor="text1"/>
          <w:spacing w:val="7"/>
          <w:sz w:val="21"/>
        </w:rPr>
        <w:t xml:space="preserve"> </w:t>
      </w:r>
      <w:r w:rsidRPr="005F0075">
        <w:rPr>
          <w:rFonts w:ascii="Trebuchet MS"/>
          <w:color w:val="000000" w:themeColor="text1"/>
          <w:sz w:val="21"/>
        </w:rPr>
        <w:t>fost</w:t>
      </w:r>
      <w:r w:rsidRPr="005F0075">
        <w:rPr>
          <w:rFonts w:ascii="Trebuchet MS"/>
          <w:color w:val="000000" w:themeColor="text1"/>
          <w:spacing w:val="6"/>
          <w:sz w:val="21"/>
        </w:rPr>
        <w:t xml:space="preserve"> </w:t>
      </w:r>
      <w:r w:rsidRPr="005F0075">
        <w:rPr>
          <w:rFonts w:ascii="Trebuchet MS"/>
          <w:color w:val="000000" w:themeColor="text1"/>
          <w:spacing w:val="-1"/>
          <w:sz w:val="21"/>
        </w:rPr>
        <w:t>delegata</w:t>
      </w:r>
      <w:r w:rsidRPr="005F0075">
        <w:rPr>
          <w:rFonts w:ascii="Trebuchet MS"/>
          <w:color w:val="000000" w:themeColor="text1"/>
          <w:spacing w:val="10"/>
          <w:sz w:val="21"/>
        </w:rPr>
        <w:t xml:space="preserve"> </w:t>
      </w:r>
      <w:r w:rsidRPr="005F0075">
        <w:rPr>
          <w:rFonts w:ascii="Trebuchet MS"/>
          <w:color w:val="000000" w:themeColor="text1"/>
          <w:spacing w:val="-1"/>
          <w:sz w:val="21"/>
        </w:rPr>
        <w:t>persoanelor</w:t>
      </w:r>
      <w:r w:rsidRPr="005F0075">
        <w:rPr>
          <w:rFonts w:ascii="Trebuchet MS"/>
          <w:color w:val="000000" w:themeColor="text1"/>
          <w:spacing w:val="8"/>
          <w:sz w:val="21"/>
        </w:rPr>
        <w:t xml:space="preserve"> </w:t>
      </w:r>
      <w:r w:rsidRPr="005F0075">
        <w:rPr>
          <w:rFonts w:ascii="Trebuchet MS"/>
          <w:color w:val="000000" w:themeColor="text1"/>
          <w:spacing w:val="-1"/>
          <w:sz w:val="21"/>
        </w:rPr>
        <w:t>cu</w:t>
      </w:r>
      <w:r w:rsidRPr="005F0075">
        <w:rPr>
          <w:rFonts w:ascii="Trebuchet MS"/>
          <w:color w:val="000000" w:themeColor="text1"/>
          <w:spacing w:val="7"/>
          <w:sz w:val="21"/>
        </w:rPr>
        <w:t xml:space="preserve"> </w:t>
      </w:r>
      <w:r w:rsidRPr="005F0075">
        <w:rPr>
          <w:rFonts w:ascii="Trebuchet MS"/>
          <w:color w:val="000000" w:themeColor="text1"/>
          <w:spacing w:val="-1"/>
          <w:sz w:val="21"/>
        </w:rPr>
        <w:t>atributii</w:t>
      </w:r>
      <w:r w:rsidRPr="005F0075">
        <w:rPr>
          <w:rFonts w:ascii="Trebuchet MS"/>
          <w:color w:val="000000" w:themeColor="text1"/>
          <w:spacing w:val="9"/>
          <w:sz w:val="21"/>
        </w:rPr>
        <w:t xml:space="preserve"> </w:t>
      </w:r>
      <w:r w:rsidRPr="005F0075">
        <w:rPr>
          <w:rFonts w:ascii="Trebuchet MS"/>
          <w:color w:val="000000" w:themeColor="text1"/>
          <w:sz w:val="21"/>
        </w:rPr>
        <w:t>de</w:t>
      </w:r>
      <w:r w:rsidRPr="005F0075">
        <w:rPr>
          <w:rFonts w:ascii="Trebuchet MS"/>
          <w:color w:val="000000" w:themeColor="text1"/>
          <w:spacing w:val="69"/>
          <w:w w:val="101"/>
          <w:sz w:val="21"/>
        </w:rPr>
        <w:t xml:space="preserve"> </w:t>
      </w:r>
      <w:r w:rsidRPr="005F0075">
        <w:rPr>
          <w:rFonts w:ascii="Trebuchet MS"/>
          <w:color w:val="000000" w:themeColor="text1"/>
          <w:spacing w:val="-1"/>
          <w:sz w:val="21"/>
        </w:rPr>
        <w:t>executie</w:t>
      </w:r>
      <w:r w:rsidRPr="005F0075">
        <w:rPr>
          <w:rFonts w:ascii="Trebuchet MS"/>
          <w:color w:val="000000" w:themeColor="text1"/>
          <w:spacing w:val="8"/>
          <w:sz w:val="21"/>
        </w:rPr>
        <w:t xml:space="preserve"> </w:t>
      </w:r>
      <w:r w:rsidRPr="005F0075">
        <w:rPr>
          <w:rFonts w:ascii="Trebuchet MS"/>
          <w:color w:val="000000" w:themeColor="text1"/>
          <w:spacing w:val="-1"/>
          <w:sz w:val="21"/>
        </w:rPr>
        <w:t>ca</w:t>
      </w:r>
      <w:r w:rsidRPr="005F0075">
        <w:rPr>
          <w:rFonts w:ascii="Trebuchet MS"/>
          <w:color w:val="000000" w:themeColor="text1"/>
          <w:spacing w:val="6"/>
          <w:sz w:val="21"/>
        </w:rPr>
        <w:t xml:space="preserve"> </w:t>
      </w:r>
      <w:r w:rsidRPr="005F0075">
        <w:rPr>
          <w:rFonts w:ascii="Trebuchet MS"/>
          <w:color w:val="000000" w:themeColor="text1"/>
          <w:sz w:val="21"/>
        </w:rPr>
        <w:t>de</w:t>
      </w:r>
      <w:r w:rsidRPr="005F0075">
        <w:rPr>
          <w:rFonts w:ascii="Trebuchet MS"/>
          <w:color w:val="000000" w:themeColor="text1"/>
          <w:spacing w:val="8"/>
          <w:sz w:val="21"/>
        </w:rPr>
        <w:t xml:space="preserve"> </w:t>
      </w:r>
      <w:r w:rsidRPr="005F0075">
        <w:rPr>
          <w:rFonts w:ascii="Trebuchet MS"/>
          <w:color w:val="000000" w:themeColor="text1"/>
          <w:spacing w:val="-1"/>
          <w:sz w:val="21"/>
        </w:rPr>
        <w:t>exemplu:</w:t>
      </w:r>
      <w:r w:rsidRPr="005F0075">
        <w:rPr>
          <w:rFonts w:ascii="Trebuchet MS"/>
          <w:color w:val="000000" w:themeColor="text1"/>
          <w:spacing w:val="8"/>
          <w:sz w:val="21"/>
        </w:rPr>
        <w:t xml:space="preserve"> </w:t>
      </w:r>
      <w:r w:rsidRPr="005F0075">
        <w:rPr>
          <w:rFonts w:ascii="Trebuchet MS"/>
          <w:color w:val="000000" w:themeColor="text1"/>
          <w:spacing w:val="-1"/>
          <w:sz w:val="21"/>
        </w:rPr>
        <w:t>primar,</w:t>
      </w:r>
      <w:r w:rsidRPr="005F0075">
        <w:rPr>
          <w:rFonts w:ascii="Trebuchet MS"/>
          <w:color w:val="000000" w:themeColor="text1"/>
          <w:spacing w:val="8"/>
          <w:sz w:val="21"/>
        </w:rPr>
        <w:t xml:space="preserve"> </w:t>
      </w:r>
      <w:r w:rsidRPr="005F0075">
        <w:rPr>
          <w:rFonts w:ascii="Trebuchet MS"/>
          <w:color w:val="000000" w:themeColor="text1"/>
          <w:spacing w:val="-1"/>
          <w:sz w:val="21"/>
        </w:rPr>
        <w:t>viceprimar,</w:t>
      </w:r>
      <w:r w:rsidRPr="005F0075">
        <w:rPr>
          <w:rFonts w:ascii="Trebuchet MS"/>
          <w:color w:val="000000" w:themeColor="text1"/>
          <w:spacing w:val="8"/>
          <w:sz w:val="21"/>
        </w:rPr>
        <w:t xml:space="preserve"> </w:t>
      </w:r>
      <w:r w:rsidRPr="005F0075">
        <w:rPr>
          <w:rFonts w:ascii="Trebuchet MS"/>
          <w:color w:val="000000" w:themeColor="text1"/>
          <w:sz w:val="21"/>
        </w:rPr>
        <w:t>secretar</w:t>
      </w:r>
      <w:r w:rsidRPr="005F0075">
        <w:rPr>
          <w:rFonts w:ascii="Trebuchet MS"/>
          <w:color w:val="000000" w:themeColor="text1"/>
          <w:spacing w:val="10"/>
          <w:sz w:val="21"/>
        </w:rPr>
        <w:t xml:space="preserve"> </w:t>
      </w:r>
      <w:r w:rsidRPr="005F0075">
        <w:rPr>
          <w:rFonts w:ascii="Trebuchet MS"/>
          <w:color w:val="000000" w:themeColor="text1"/>
          <w:sz w:val="21"/>
        </w:rPr>
        <w:t>de</w:t>
      </w:r>
      <w:r w:rsidRPr="005F0075">
        <w:rPr>
          <w:rFonts w:ascii="Trebuchet MS"/>
          <w:color w:val="000000" w:themeColor="text1"/>
          <w:spacing w:val="10"/>
          <w:sz w:val="21"/>
        </w:rPr>
        <w:t xml:space="preserve"> </w:t>
      </w:r>
      <w:r w:rsidRPr="005F0075">
        <w:rPr>
          <w:rFonts w:ascii="Trebuchet MS"/>
          <w:color w:val="000000" w:themeColor="text1"/>
          <w:spacing w:val="-1"/>
          <w:sz w:val="21"/>
        </w:rPr>
        <w:t>comuna</w:t>
      </w:r>
      <w:r w:rsidRPr="005F0075">
        <w:rPr>
          <w:rFonts w:ascii="Trebuchet MS"/>
          <w:color w:val="000000" w:themeColor="text1"/>
          <w:spacing w:val="9"/>
          <w:sz w:val="21"/>
        </w:rPr>
        <w:t xml:space="preserve"> </w:t>
      </w:r>
      <w:r w:rsidRPr="005F0075">
        <w:rPr>
          <w:rFonts w:ascii="Trebuchet MS"/>
          <w:color w:val="000000" w:themeColor="text1"/>
          <w:spacing w:val="-1"/>
          <w:sz w:val="21"/>
        </w:rPr>
        <w:t>sau</w:t>
      </w:r>
      <w:r w:rsidRPr="005F0075">
        <w:rPr>
          <w:rFonts w:ascii="Trebuchet MS"/>
          <w:color w:val="000000" w:themeColor="text1"/>
          <w:spacing w:val="8"/>
          <w:sz w:val="21"/>
        </w:rPr>
        <w:t xml:space="preserve"> </w:t>
      </w:r>
      <w:r w:rsidRPr="005F0075">
        <w:rPr>
          <w:rFonts w:ascii="Trebuchet MS"/>
          <w:color w:val="000000" w:themeColor="text1"/>
          <w:spacing w:val="-1"/>
          <w:sz w:val="21"/>
        </w:rPr>
        <w:t>persoane</w:t>
      </w:r>
      <w:r w:rsidRPr="005F0075">
        <w:rPr>
          <w:rFonts w:ascii="Trebuchet MS"/>
          <w:color w:val="000000" w:themeColor="text1"/>
          <w:spacing w:val="10"/>
          <w:sz w:val="21"/>
        </w:rPr>
        <w:t xml:space="preserve"> </w:t>
      </w:r>
      <w:r w:rsidRPr="005F0075">
        <w:rPr>
          <w:rFonts w:ascii="Trebuchet MS"/>
          <w:color w:val="000000" w:themeColor="text1"/>
          <w:spacing w:val="-1"/>
          <w:sz w:val="21"/>
        </w:rPr>
        <w:t>implicate</w:t>
      </w:r>
      <w:r w:rsidRPr="005F0075">
        <w:rPr>
          <w:rFonts w:ascii="Trebuchet MS"/>
          <w:color w:val="000000" w:themeColor="text1"/>
          <w:spacing w:val="9"/>
          <w:sz w:val="21"/>
        </w:rPr>
        <w:t xml:space="preserve"> </w:t>
      </w:r>
      <w:r w:rsidRPr="005F0075">
        <w:rPr>
          <w:rFonts w:ascii="Trebuchet MS"/>
          <w:color w:val="000000" w:themeColor="text1"/>
          <w:spacing w:val="-1"/>
          <w:sz w:val="21"/>
        </w:rPr>
        <w:t>in</w:t>
      </w:r>
      <w:r w:rsidRPr="005F0075">
        <w:rPr>
          <w:rFonts w:ascii="Trebuchet MS"/>
          <w:color w:val="000000" w:themeColor="text1"/>
          <w:spacing w:val="65"/>
          <w:w w:val="101"/>
          <w:sz w:val="21"/>
        </w:rPr>
        <w:t xml:space="preserve"> </w:t>
      </w:r>
      <w:r w:rsidRPr="005F0075">
        <w:rPr>
          <w:rFonts w:ascii="Trebuchet MS"/>
          <w:color w:val="000000" w:themeColor="text1"/>
          <w:spacing w:val="-1"/>
          <w:sz w:val="21"/>
        </w:rPr>
        <w:t>actiuni</w:t>
      </w:r>
      <w:r w:rsidRPr="005F0075">
        <w:rPr>
          <w:rFonts w:ascii="Trebuchet MS"/>
          <w:color w:val="000000" w:themeColor="text1"/>
          <w:spacing w:val="7"/>
          <w:sz w:val="21"/>
        </w:rPr>
        <w:t xml:space="preserve"> </w:t>
      </w:r>
      <w:r w:rsidRPr="005F0075">
        <w:rPr>
          <w:rFonts w:ascii="Trebuchet MS"/>
          <w:color w:val="000000" w:themeColor="text1"/>
          <w:sz w:val="21"/>
        </w:rPr>
        <w:t>de</w:t>
      </w:r>
      <w:r w:rsidRPr="005F0075">
        <w:rPr>
          <w:rFonts w:ascii="Trebuchet MS"/>
          <w:color w:val="000000" w:themeColor="text1"/>
          <w:spacing w:val="10"/>
          <w:sz w:val="21"/>
        </w:rPr>
        <w:t xml:space="preserve"> </w:t>
      </w:r>
      <w:r w:rsidRPr="005F0075">
        <w:rPr>
          <w:rFonts w:ascii="Trebuchet MS"/>
          <w:color w:val="000000" w:themeColor="text1"/>
          <w:spacing w:val="-1"/>
          <w:sz w:val="21"/>
        </w:rPr>
        <w:t>planificare</w:t>
      </w:r>
      <w:r w:rsidRPr="005F0075">
        <w:rPr>
          <w:rFonts w:ascii="Trebuchet MS"/>
          <w:color w:val="000000" w:themeColor="text1"/>
          <w:spacing w:val="7"/>
          <w:sz w:val="21"/>
        </w:rPr>
        <w:t xml:space="preserve"> </w:t>
      </w:r>
      <w:r w:rsidRPr="005F0075">
        <w:rPr>
          <w:rFonts w:ascii="Trebuchet MS"/>
          <w:color w:val="000000" w:themeColor="text1"/>
          <w:sz w:val="21"/>
        </w:rPr>
        <w:t>pentru</w:t>
      </w:r>
      <w:r w:rsidRPr="005F0075">
        <w:rPr>
          <w:rFonts w:ascii="Trebuchet MS"/>
          <w:color w:val="000000" w:themeColor="text1"/>
          <w:spacing w:val="10"/>
          <w:sz w:val="21"/>
        </w:rPr>
        <w:t xml:space="preserve"> </w:t>
      </w:r>
      <w:r w:rsidRPr="005F0075">
        <w:rPr>
          <w:rFonts w:ascii="Trebuchet MS"/>
          <w:color w:val="000000" w:themeColor="text1"/>
          <w:spacing w:val="-1"/>
          <w:sz w:val="21"/>
        </w:rPr>
        <w:t>dezvoltare,</w:t>
      </w:r>
      <w:r w:rsidRPr="005F0075">
        <w:rPr>
          <w:rFonts w:ascii="Trebuchet MS"/>
          <w:color w:val="000000" w:themeColor="text1"/>
          <w:spacing w:val="8"/>
          <w:sz w:val="21"/>
        </w:rPr>
        <w:t xml:space="preserve"> </w:t>
      </w:r>
      <w:r w:rsidRPr="005F0075">
        <w:rPr>
          <w:rFonts w:ascii="Trebuchet MS"/>
          <w:color w:val="000000" w:themeColor="text1"/>
          <w:spacing w:val="-1"/>
          <w:sz w:val="21"/>
        </w:rPr>
        <w:t>cu</w:t>
      </w:r>
      <w:r w:rsidRPr="005F0075">
        <w:rPr>
          <w:rFonts w:ascii="Trebuchet MS"/>
          <w:color w:val="000000" w:themeColor="text1"/>
          <w:spacing w:val="7"/>
          <w:sz w:val="21"/>
        </w:rPr>
        <w:t xml:space="preserve"> </w:t>
      </w:r>
      <w:r w:rsidRPr="005F0075">
        <w:rPr>
          <w:rFonts w:ascii="Trebuchet MS"/>
          <w:color w:val="000000" w:themeColor="text1"/>
          <w:spacing w:val="-1"/>
          <w:sz w:val="21"/>
        </w:rPr>
        <w:t>alte</w:t>
      </w:r>
      <w:r w:rsidRPr="005F0075">
        <w:rPr>
          <w:rFonts w:ascii="Trebuchet MS"/>
          <w:color w:val="000000" w:themeColor="text1"/>
          <w:spacing w:val="9"/>
          <w:sz w:val="21"/>
        </w:rPr>
        <w:t xml:space="preserve"> </w:t>
      </w:r>
      <w:r w:rsidRPr="005F0075">
        <w:rPr>
          <w:rFonts w:ascii="Trebuchet MS"/>
          <w:color w:val="000000" w:themeColor="text1"/>
          <w:spacing w:val="-1"/>
          <w:sz w:val="21"/>
        </w:rPr>
        <w:t>cuvinte</w:t>
      </w:r>
      <w:r w:rsidRPr="005F0075">
        <w:rPr>
          <w:rFonts w:ascii="Trebuchet MS"/>
          <w:color w:val="000000" w:themeColor="text1"/>
          <w:spacing w:val="9"/>
          <w:sz w:val="21"/>
        </w:rPr>
        <w:t xml:space="preserve"> </w:t>
      </w:r>
      <w:r w:rsidRPr="005F0075">
        <w:rPr>
          <w:rFonts w:ascii="Trebuchet MS"/>
          <w:color w:val="000000" w:themeColor="text1"/>
          <w:spacing w:val="-1"/>
          <w:sz w:val="21"/>
        </w:rPr>
        <w:t>persoanelor</w:t>
      </w:r>
      <w:r w:rsidRPr="005F0075">
        <w:rPr>
          <w:rFonts w:ascii="Trebuchet MS"/>
          <w:color w:val="000000" w:themeColor="text1"/>
          <w:spacing w:val="8"/>
          <w:sz w:val="21"/>
        </w:rPr>
        <w:t xml:space="preserve"> </w:t>
      </w:r>
      <w:r w:rsidRPr="005F0075">
        <w:rPr>
          <w:rFonts w:ascii="Trebuchet MS"/>
          <w:color w:val="000000" w:themeColor="text1"/>
          <w:spacing w:val="-1"/>
          <w:sz w:val="21"/>
        </w:rPr>
        <w:t>aflate</w:t>
      </w:r>
      <w:r w:rsidRPr="005F0075">
        <w:rPr>
          <w:rFonts w:ascii="Trebuchet MS"/>
          <w:color w:val="000000" w:themeColor="text1"/>
          <w:spacing w:val="9"/>
          <w:sz w:val="21"/>
        </w:rPr>
        <w:t xml:space="preserve"> </w:t>
      </w:r>
      <w:r w:rsidRPr="005F0075">
        <w:rPr>
          <w:rFonts w:ascii="Trebuchet MS"/>
          <w:color w:val="000000" w:themeColor="text1"/>
          <w:spacing w:val="-1"/>
          <w:sz w:val="21"/>
        </w:rPr>
        <w:t>in</w:t>
      </w:r>
      <w:r w:rsidRPr="005F0075">
        <w:rPr>
          <w:rFonts w:ascii="Trebuchet MS"/>
          <w:color w:val="000000" w:themeColor="text1"/>
          <w:spacing w:val="9"/>
          <w:sz w:val="21"/>
        </w:rPr>
        <w:t xml:space="preserve"> </w:t>
      </w:r>
      <w:r w:rsidRPr="005F0075">
        <w:rPr>
          <w:rFonts w:ascii="Trebuchet MS"/>
          <w:color w:val="000000" w:themeColor="text1"/>
          <w:spacing w:val="-1"/>
          <w:sz w:val="21"/>
        </w:rPr>
        <w:t>contact</w:t>
      </w:r>
      <w:r w:rsidRPr="005F0075">
        <w:rPr>
          <w:rFonts w:ascii="Trebuchet MS"/>
          <w:color w:val="000000" w:themeColor="text1"/>
          <w:spacing w:val="8"/>
          <w:sz w:val="21"/>
        </w:rPr>
        <w:t xml:space="preserve"> </w:t>
      </w:r>
      <w:r w:rsidRPr="005F0075">
        <w:rPr>
          <w:rFonts w:ascii="Trebuchet MS"/>
          <w:color w:val="000000" w:themeColor="text1"/>
          <w:spacing w:val="-1"/>
          <w:sz w:val="21"/>
        </w:rPr>
        <w:t>direct</w:t>
      </w:r>
      <w:r w:rsidRPr="005F0075">
        <w:rPr>
          <w:rFonts w:ascii="Trebuchet MS"/>
          <w:color w:val="000000" w:themeColor="text1"/>
          <w:spacing w:val="79"/>
          <w:w w:val="101"/>
          <w:sz w:val="21"/>
        </w:rPr>
        <w:t xml:space="preserve"> </w:t>
      </w:r>
      <w:r w:rsidRPr="005F0075">
        <w:rPr>
          <w:rFonts w:ascii="Trebuchet MS"/>
          <w:color w:val="000000" w:themeColor="text1"/>
          <w:sz w:val="21"/>
        </w:rPr>
        <w:t>cu</w:t>
      </w:r>
      <w:r w:rsidRPr="005F0075">
        <w:rPr>
          <w:rFonts w:ascii="Trebuchet MS"/>
          <w:color w:val="000000" w:themeColor="text1"/>
          <w:spacing w:val="7"/>
          <w:sz w:val="21"/>
        </w:rPr>
        <w:t xml:space="preserve"> </w:t>
      </w:r>
      <w:r w:rsidRPr="005F0075">
        <w:rPr>
          <w:rFonts w:ascii="Trebuchet MS"/>
          <w:color w:val="000000" w:themeColor="text1"/>
          <w:spacing w:val="-1"/>
          <w:sz w:val="21"/>
        </w:rPr>
        <w:t>problemele</w:t>
      </w:r>
      <w:r w:rsidRPr="005F0075">
        <w:rPr>
          <w:rFonts w:ascii="Trebuchet MS"/>
          <w:color w:val="000000" w:themeColor="text1"/>
          <w:spacing w:val="8"/>
          <w:sz w:val="21"/>
        </w:rPr>
        <w:t xml:space="preserve"> </w:t>
      </w:r>
      <w:r w:rsidRPr="005F0075">
        <w:rPr>
          <w:rFonts w:ascii="Trebuchet MS"/>
          <w:color w:val="000000" w:themeColor="text1"/>
          <w:spacing w:val="-1"/>
          <w:sz w:val="21"/>
        </w:rPr>
        <w:t>sociale</w:t>
      </w:r>
      <w:r w:rsidRPr="005F0075">
        <w:rPr>
          <w:rFonts w:ascii="Trebuchet MS"/>
          <w:color w:val="000000" w:themeColor="text1"/>
          <w:spacing w:val="7"/>
          <w:sz w:val="21"/>
        </w:rPr>
        <w:t xml:space="preserve"> </w:t>
      </w:r>
      <w:r w:rsidRPr="005F0075">
        <w:rPr>
          <w:rFonts w:ascii="Trebuchet MS"/>
          <w:color w:val="000000" w:themeColor="text1"/>
          <w:sz w:val="21"/>
        </w:rPr>
        <w:t>si</w:t>
      </w:r>
      <w:r w:rsidRPr="005F0075">
        <w:rPr>
          <w:rFonts w:ascii="Trebuchet MS"/>
          <w:color w:val="000000" w:themeColor="text1"/>
          <w:spacing w:val="7"/>
          <w:sz w:val="21"/>
        </w:rPr>
        <w:t xml:space="preserve"> </w:t>
      </w:r>
      <w:r w:rsidRPr="005F0075">
        <w:rPr>
          <w:rFonts w:ascii="Trebuchet MS"/>
          <w:color w:val="000000" w:themeColor="text1"/>
          <w:spacing w:val="-1"/>
          <w:sz w:val="21"/>
        </w:rPr>
        <w:t>economice</w:t>
      </w:r>
      <w:r w:rsidRPr="005F0075">
        <w:rPr>
          <w:rFonts w:ascii="Trebuchet MS"/>
          <w:color w:val="000000" w:themeColor="text1"/>
          <w:spacing w:val="7"/>
          <w:sz w:val="21"/>
        </w:rPr>
        <w:t xml:space="preserve"> </w:t>
      </w:r>
      <w:r w:rsidRPr="005F0075">
        <w:rPr>
          <w:rFonts w:ascii="Trebuchet MS"/>
          <w:color w:val="000000" w:themeColor="text1"/>
          <w:spacing w:val="-1"/>
          <w:sz w:val="21"/>
        </w:rPr>
        <w:t>ale</w:t>
      </w:r>
      <w:r w:rsidRPr="005F0075">
        <w:rPr>
          <w:rFonts w:ascii="Trebuchet MS"/>
          <w:color w:val="000000" w:themeColor="text1"/>
          <w:spacing w:val="9"/>
          <w:sz w:val="21"/>
        </w:rPr>
        <w:t xml:space="preserve"> </w:t>
      </w:r>
      <w:r w:rsidRPr="005F0075">
        <w:rPr>
          <w:rFonts w:ascii="Trebuchet MS"/>
          <w:color w:val="000000" w:themeColor="text1"/>
          <w:spacing w:val="-1"/>
          <w:sz w:val="21"/>
        </w:rPr>
        <w:t>comunitatii,</w:t>
      </w:r>
      <w:r w:rsidRPr="005F0075">
        <w:rPr>
          <w:rFonts w:ascii="Trebuchet MS"/>
          <w:color w:val="000000" w:themeColor="text1"/>
          <w:spacing w:val="9"/>
          <w:sz w:val="21"/>
        </w:rPr>
        <w:t xml:space="preserve"> </w:t>
      </w:r>
      <w:r w:rsidRPr="005F0075">
        <w:rPr>
          <w:rFonts w:ascii="Trebuchet MS"/>
          <w:color w:val="000000" w:themeColor="text1"/>
          <w:spacing w:val="-1"/>
          <w:sz w:val="21"/>
        </w:rPr>
        <w:t>care</w:t>
      </w:r>
      <w:r w:rsidRPr="005F0075">
        <w:rPr>
          <w:rFonts w:ascii="Trebuchet MS"/>
          <w:color w:val="000000" w:themeColor="text1"/>
          <w:spacing w:val="7"/>
          <w:sz w:val="21"/>
        </w:rPr>
        <w:t xml:space="preserve"> </w:t>
      </w:r>
      <w:r w:rsidRPr="005F0075">
        <w:rPr>
          <w:rFonts w:ascii="Trebuchet MS"/>
          <w:color w:val="000000" w:themeColor="text1"/>
          <w:spacing w:val="-1"/>
          <w:sz w:val="21"/>
        </w:rPr>
        <w:t>au</w:t>
      </w:r>
      <w:r w:rsidRPr="005F0075">
        <w:rPr>
          <w:rFonts w:ascii="Trebuchet MS"/>
          <w:color w:val="000000" w:themeColor="text1"/>
          <w:spacing w:val="7"/>
          <w:sz w:val="21"/>
        </w:rPr>
        <w:t xml:space="preserve"> </w:t>
      </w:r>
      <w:r w:rsidRPr="005F0075">
        <w:rPr>
          <w:rFonts w:ascii="Trebuchet MS"/>
          <w:color w:val="000000" w:themeColor="text1"/>
          <w:spacing w:val="-1"/>
          <w:sz w:val="21"/>
        </w:rPr>
        <w:t>capacitatea</w:t>
      </w:r>
      <w:r w:rsidRPr="005F0075">
        <w:rPr>
          <w:rFonts w:ascii="Trebuchet MS"/>
          <w:color w:val="000000" w:themeColor="text1"/>
          <w:spacing w:val="9"/>
          <w:sz w:val="21"/>
        </w:rPr>
        <w:t xml:space="preserve"> </w:t>
      </w:r>
      <w:r w:rsidRPr="005F0075">
        <w:rPr>
          <w:rFonts w:ascii="Trebuchet MS"/>
          <w:color w:val="000000" w:themeColor="text1"/>
          <w:spacing w:val="-1"/>
          <w:sz w:val="21"/>
        </w:rPr>
        <w:t>de</w:t>
      </w:r>
      <w:r w:rsidRPr="005F0075">
        <w:rPr>
          <w:rFonts w:ascii="Trebuchet MS"/>
          <w:color w:val="000000" w:themeColor="text1"/>
          <w:spacing w:val="6"/>
          <w:sz w:val="21"/>
        </w:rPr>
        <w:t xml:space="preserve"> </w:t>
      </w:r>
      <w:r w:rsidRPr="005F0075">
        <w:rPr>
          <w:rFonts w:ascii="Trebuchet MS"/>
          <w:color w:val="000000" w:themeColor="text1"/>
          <w:sz w:val="21"/>
        </w:rPr>
        <w:t>a</w:t>
      </w:r>
      <w:r w:rsidRPr="005F0075">
        <w:rPr>
          <w:rFonts w:ascii="Trebuchet MS"/>
          <w:color w:val="000000" w:themeColor="text1"/>
          <w:spacing w:val="8"/>
          <w:sz w:val="21"/>
        </w:rPr>
        <w:t xml:space="preserve"> </w:t>
      </w:r>
      <w:r w:rsidRPr="005F0075">
        <w:rPr>
          <w:rFonts w:ascii="Trebuchet MS"/>
          <w:color w:val="000000" w:themeColor="text1"/>
          <w:spacing w:val="-1"/>
          <w:sz w:val="21"/>
        </w:rPr>
        <w:t>identifica</w:t>
      </w:r>
      <w:r w:rsidRPr="005F0075">
        <w:rPr>
          <w:rFonts w:ascii="Trebuchet MS"/>
          <w:color w:val="000000" w:themeColor="text1"/>
          <w:spacing w:val="9"/>
          <w:sz w:val="21"/>
        </w:rPr>
        <w:t xml:space="preserve"> </w:t>
      </w:r>
      <w:r w:rsidRPr="005F0075">
        <w:rPr>
          <w:rFonts w:ascii="Trebuchet MS"/>
          <w:color w:val="000000" w:themeColor="text1"/>
          <w:spacing w:val="-1"/>
          <w:sz w:val="21"/>
        </w:rPr>
        <w:t>rapid</w:t>
      </w:r>
      <w:r w:rsidRPr="005F0075">
        <w:rPr>
          <w:rFonts w:ascii="Trebuchet MS"/>
          <w:color w:val="000000" w:themeColor="text1"/>
          <w:spacing w:val="72"/>
          <w:w w:val="101"/>
          <w:sz w:val="21"/>
        </w:rPr>
        <w:t xml:space="preserve"> </w:t>
      </w:r>
      <w:r w:rsidRPr="005F0075">
        <w:rPr>
          <w:rFonts w:ascii="Trebuchet MS"/>
          <w:color w:val="000000" w:themeColor="text1"/>
          <w:spacing w:val="-1"/>
          <w:sz w:val="21"/>
        </w:rPr>
        <w:t>nevoile</w:t>
      </w:r>
      <w:r w:rsidRPr="005F0075">
        <w:rPr>
          <w:rFonts w:ascii="Trebuchet MS"/>
          <w:color w:val="000000" w:themeColor="text1"/>
          <w:spacing w:val="8"/>
          <w:sz w:val="21"/>
        </w:rPr>
        <w:t xml:space="preserve"> </w:t>
      </w:r>
      <w:r w:rsidRPr="005F0075">
        <w:rPr>
          <w:rFonts w:ascii="Trebuchet MS"/>
          <w:color w:val="000000" w:themeColor="text1"/>
          <w:spacing w:val="-1"/>
          <w:sz w:val="21"/>
        </w:rPr>
        <w:t>reale</w:t>
      </w:r>
      <w:r w:rsidRPr="005F0075">
        <w:rPr>
          <w:rFonts w:ascii="Trebuchet MS"/>
          <w:color w:val="000000" w:themeColor="text1"/>
          <w:spacing w:val="8"/>
          <w:sz w:val="21"/>
        </w:rPr>
        <w:t xml:space="preserve"> </w:t>
      </w:r>
      <w:r w:rsidRPr="005F0075">
        <w:rPr>
          <w:rFonts w:ascii="Trebuchet MS"/>
          <w:color w:val="000000" w:themeColor="text1"/>
          <w:spacing w:val="-1"/>
          <w:sz w:val="21"/>
        </w:rPr>
        <w:t>ale</w:t>
      </w:r>
      <w:r w:rsidRPr="005F0075">
        <w:rPr>
          <w:rFonts w:ascii="Trebuchet MS"/>
          <w:color w:val="000000" w:themeColor="text1"/>
          <w:spacing w:val="7"/>
          <w:sz w:val="21"/>
        </w:rPr>
        <w:t xml:space="preserve"> </w:t>
      </w:r>
      <w:r w:rsidRPr="005F0075">
        <w:rPr>
          <w:rFonts w:ascii="Trebuchet MS"/>
          <w:color w:val="000000" w:themeColor="text1"/>
          <w:spacing w:val="-1"/>
          <w:sz w:val="21"/>
        </w:rPr>
        <w:t>comunitatii</w:t>
      </w:r>
      <w:r w:rsidRPr="005F0075">
        <w:rPr>
          <w:rFonts w:ascii="Trebuchet MS"/>
          <w:color w:val="000000" w:themeColor="text1"/>
          <w:spacing w:val="6"/>
          <w:sz w:val="21"/>
        </w:rPr>
        <w:t xml:space="preserve"> </w:t>
      </w:r>
      <w:r w:rsidRPr="005F0075">
        <w:rPr>
          <w:rFonts w:ascii="Trebuchet MS"/>
          <w:color w:val="000000" w:themeColor="text1"/>
          <w:spacing w:val="-1"/>
          <w:sz w:val="21"/>
        </w:rPr>
        <w:t>si</w:t>
      </w:r>
      <w:r w:rsidRPr="005F0075">
        <w:rPr>
          <w:rFonts w:ascii="Trebuchet MS"/>
          <w:color w:val="000000" w:themeColor="text1"/>
          <w:spacing w:val="5"/>
          <w:sz w:val="21"/>
        </w:rPr>
        <w:t xml:space="preserve"> </w:t>
      </w:r>
      <w:r w:rsidRPr="005F0075">
        <w:rPr>
          <w:rFonts w:ascii="Trebuchet MS"/>
          <w:color w:val="000000" w:themeColor="text1"/>
          <w:spacing w:val="-1"/>
          <w:sz w:val="21"/>
        </w:rPr>
        <w:t>de</w:t>
      </w:r>
      <w:r w:rsidRPr="005F0075">
        <w:rPr>
          <w:rFonts w:ascii="Trebuchet MS"/>
          <w:color w:val="000000" w:themeColor="text1"/>
          <w:spacing w:val="7"/>
          <w:sz w:val="21"/>
        </w:rPr>
        <w:t xml:space="preserve"> </w:t>
      </w:r>
      <w:r w:rsidRPr="005F0075">
        <w:rPr>
          <w:rFonts w:ascii="Trebuchet MS"/>
          <w:color w:val="000000" w:themeColor="text1"/>
          <w:sz w:val="21"/>
        </w:rPr>
        <w:t>a</w:t>
      </w:r>
      <w:r w:rsidRPr="005F0075">
        <w:rPr>
          <w:rFonts w:ascii="Trebuchet MS"/>
          <w:color w:val="000000" w:themeColor="text1"/>
          <w:spacing w:val="7"/>
          <w:sz w:val="21"/>
        </w:rPr>
        <w:t xml:space="preserve"> </w:t>
      </w:r>
      <w:r w:rsidRPr="005F0075">
        <w:rPr>
          <w:rFonts w:ascii="Trebuchet MS"/>
          <w:color w:val="000000" w:themeColor="text1"/>
          <w:spacing w:val="-1"/>
          <w:sz w:val="21"/>
        </w:rPr>
        <w:t>realiza</w:t>
      </w:r>
      <w:r w:rsidRPr="005F0075">
        <w:rPr>
          <w:rFonts w:ascii="Trebuchet MS"/>
          <w:color w:val="000000" w:themeColor="text1"/>
          <w:spacing w:val="8"/>
          <w:sz w:val="21"/>
        </w:rPr>
        <w:t xml:space="preserve"> </w:t>
      </w:r>
      <w:r w:rsidRPr="005F0075">
        <w:rPr>
          <w:rFonts w:ascii="Trebuchet MS"/>
          <w:color w:val="000000" w:themeColor="text1"/>
          <w:sz w:val="21"/>
        </w:rPr>
        <w:t>o</w:t>
      </w:r>
      <w:r w:rsidRPr="005F0075">
        <w:rPr>
          <w:rFonts w:ascii="Trebuchet MS"/>
          <w:color w:val="000000" w:themeColor="text1"/>
          <w:spacing w:val="7"/>
          <w:sz w:val="21"/>
        </w:rPr>
        <w:t xml:space="preserve"> </w:t>
      </w:r>
      <w:r w:rsidRPr="005F0075">
        <w:rPr>
          <w:rFonts w:ascii="Trebuchet MS"/>
          <w:color w:val="000000" w:themeColor="text1"/>
          <w:spacing w:val="-1"/>
          <w:sz w:val="21"/>
        </w:rPr>
        <w:t>planificare</w:t>
      </w:r>
      <w:r w:rsidRPr="005F0075">
        <w:rPr>
          <w:rFonts w:ascii="Trebuchet MS"/>
          <w:color w:val="000000" w:themeColor="text1"/>
          <w:spacing w:val="6"/>
          <w:sz w:val="21"/>
        </w:rPr>
        <w:t xml:space="preserve"> </w:t>
      </w:r>
      <w:r w:rsidRPr="005F0075">
        <w:rPr>
          <w:rFonts w:ascii="Trebuchet MS"/>
          <w:color w:val="000000" w:themeColor="text1"/>
          <w:sz w:val="21"/>
        </w:rPr>
        <w:t>adecvata</w:t>
      </w:r>
      <w:r w:rsidRPr="005F0075">
        <w:rPr>
          <w:rFonts w:ascii="Trebuchet MS"/>
          <w:color w:val="000000" w:themeColor="text1"/>
          <w:spacing w:val="5"/>
          <w:sz w:val="21"/>
        </w:rPr>
        <w:t xml:space="preserve"> </w:t>
      </w:r>
      <w:r w:rsidRPr="005F0075">
        <w:rPr>
          <w:rFonts w:ascii="Trebuchet MS"/>
          <w:color w:val="000000" w:themeColor="text1"/>
          <w:sz w:val="21"/>
        </w:rPr>
        <w:t>a</w:t>
      </w:r>
      <w:r w:rsidRPr="005F0075">
        <w:rPr>
          <w:rFonts w:ascii="Trebuchet MS"/>
          <w:color w:val="000000" w:themeColor="text1"/>
          <w:spacing w:val="6"/>
          <w:sz w:val="21"/>
        </w:rPr>
        <w:t xml:space="preserve"> </w:t>
      </w:r>
      <w:r w:rsidRPr="005F0075">
        <w:rPr>
          <w:rFonts w:ascii="Trebuchet MS"/>
          <w:color w:val="000000" w:themeColor="text1"/>
          <w:spacing w:val="-1"/>
          <w:sz w:val="21"/>
        </w:rPr>
        <w:t>actiunilor</w:t>
      </w:r>
      <w:r w:rsidRPr="005F0075">
        <w:rPr>
          <w:rFonts w:ascii="Trebuchet MS"/>
          <w:color w:val="000000" w:themeColor="text1"/>
          <w:spacing w:val="8"/>
          <w:sz w:val="21"/>
        </w:rPr>
        <w:t xml:space="preserve"> </w:t>
      </w:r>
      <w:r w:rsidRPr="005F0075">
        <w:rPr>
          <w:rFonts w:ascii="Trebuchet MS"/>
          <w:color w:val="000000" w:themeColor="text1"/>
          <w:spacing w:val="-1"/>
          <w:sz w:val="21"/>
        </w:rPr>
        <w:t>de</w:t>
      </w:r>
      <w:r w:rsidRPr="005F0075">
        <w:rPr>
          <w:rFonts w:ascii="Trebuchet MS"/>
          <w:color w:val="000000" w:themeColor="text1"/>
          <w:spacing w:val="7"/>
          <w:sz w:val="21"/>
        </w:rPr>
        <w:t xml:space="preserve"> </w:t>
      </w:r>
      <w:r w:rsidRPr="005F0075">
        <w:rPr>
          <w:rFonts w:ascii="Trebuchet MS"/>
          <w:color w:val="000000" w:themeColor="text1"/>
          <w:spacing w:val="-1"/>
          <w:sz w:val="21"/>
        </w:rPr>
        <w:t>raspuns</w:t>
      </w:r>
      <w:r w:rsidRPr="005F0075">
        <w:rPr>
          <w:rFonts w:ascii="Trebuchet MS"/>
          <w:color w:val="000000" w:themeColor="text1"/>
          <w:spacing w:val="7"/>
          <w:sz w:val="21"/>
        </w:rPr>
        <w:t xml:space="preserve"> </w:t>
      </w:r>
      <w:r w:rsidRPr="005F0075">
        <w:rPr>
          <w:rFonts w:ascii="Trebuchet MS"/>
          <w:color w:val="000000" w:themeColor="text1"/>
          <w:spacing w:val="-1"/>
          <w:sz w:val="21"/>
        </w:rPr>
        <w:t>la</w:t>
      </w:r>
      <w:r w:rsidRPr="005F0075">
        <w:rPr>
          <w:rFonts w:ascii="Trebuchet MS"/>
          <w:color w:val="000000" w:themeColor="text1"/>
          <w:spacing w:val="81"/>
          <w:w w:val="101"/>
          <w:sz w:val="21"/>
        </w:rPr>
        <w:t xml:space="preserve"> </w:t>
      </w:r>
      <w:r w:rsidRPr="005F0075">
        <w:rPr>
          <w:rFonts w:ascii="Trebuchet MS"/>
          <w:color w:val="000000" w:themeColor="text1"/>
          <w:sz w:val="21"/>
        </w:rPr>
        <w:t>acestea.</w:t>
      </w:r>
    </w:p>
    <w:p w:rsidR="008F3E83" w:rsidRPr="005F0075" w:rsidRDefault="008F3E83">
      <w:pPr>
        <w:spacing w:before="7"/>
        <w:rPr>
          <w:rFonts w:ascii="Trebuchet MS" w:eastAsia="Trebuchet MS" w:hAnsi="Trebuchet MS" w:cs="Trebuchet MS"/>
          <w:color w:val="000000" w:themeColor="text1"/>
          <w:sz w:val="24"/>
          <w:szCs w:val="24"/>
        </w:rPr>
      </w:pPr>
    </w:p>
    <w:p w:rsidR="008F3E83" w:rsidRPr="005F0075" w:rsidRDefault="000801B2">
      <w:pPr>
        <w:spacing w:line="281" w:lineRule="auto"/>
        <w:ind w:left="100" w:right="127" w:firstLine="350"/>
        <w:rPr>
          <w:rFonts w:ascii="Trebuchet MS" w:eastAsia="Trebuchet MS" w:hAnsi="Trebuchet MS" w:cs="Trebuchet MS"/>
          <w:color w:val="000000" w:themeColor="text1"/>
          <w:sz w:val="21"/>
          <w:szCs w:val="21"/>
        </w:rPr>
      </w:pPr>
      <w:r w:rsidRPr="005F0075">
        <w:rPr>
          <w:rFonts w:ascii="Trebuchet MS"/>
          <w:b/>
          <w:color w:val="000000" w:themeColor="text1"/>
          <w:spacing w:val="-1"/>
          <w:sz w:val="21"/>
        </w:rPr>
        <w:t>Autoritatile</w:t>
      </w:r>
      <w:r w:rsidRPr="005F0075">
        <w:rPr>
          <w:rFonts w:ascii="Trebuchet MS"/>
          <w:b/>
          <w:color w:val="000000" w:themeColor="text1"/>
          <w:spacing w:val="11"/>
          <w:sz w:val="21"/>
        </w:rPr>
        <w:t xml:space="preserve"> </w:t>
      </w:r>
      <w:r w:rsidRPr="005F0075">
        <w:rPr>
          <w:rFonts w:ascii="Trebuchet MS"/>
          <w:b/>
          <w:color w:val="000000" w:themeColor="text1"/>
          <w:spacing w:val="-1"/>
          <w:sz w:val="21"/>
        </w:rPr>
        <w:t>publice</w:t>
      </w:r>
      <w:r w:rsidRPr="005F0075">
        <w:rPr>
          <w:rFonts w:ascii="Trebuchet MS"/>
          <w:b/>
          <w:color w:val="000000" w:themeColor="text1"/>
          <w:spacing w:val="8"/>
          <w:sz w:val="21"/>
        </w:rPr>
        <w:t xml:space="preserve"> </w:t>
      </w:r>
      <w:r w:rsidRPr="005F0075">
        <w:rPr>
          <w:rFonts w:ascii="Trebuchet MS"/>
          <w:b/>
          <w:color w:val="000000" w:themeColor="text1"/>
          <w:spacing w:val="-1"/>
          <w:sz w:val="21"/>
        </w:rPr>
        <w:t>locale</w:t>
      </w:r>
      <w:r w:rsidRPr="005F0075">
        <w:rPr>
          <w:rFonts w:ascii="Trebuchet MS"/>
          <w:color w:val="000000" w:themeColor="text1"/>
          <w:spacing w:val="-1"/>
          <w:sz w:val="21"/>
        </w:rPr>
        <w:t>,</w:t>
      </w:r>
      <w:r w:rsidRPr="005F0075">
        <w:rPr>
          <w:rFonts w:ascii="Trebuchet MS"/>
          <w:color w:val="000000" w:themeColor="text1"/>
          <w:spacing w:val="10"/>
          <w:sz w:val="21"/>
        </w:rPr>
        <w:t xml:space="preserve"> </w:t>
      </w:r>
      <w:r w:rsidRPr="005F0075">
        <w:rPr>
          <w:rFonts w:ascii="Trebuchet MS"/>
          <w:b/>
          <w:color w:val="000000" w:themeColor="text1"/>
          <w:sz w:val="21"/>
        </w:rPr>
        <w:t>Regie</w:t>
      </w:r>
      <w:r w:rsidRPr="005F0075">
        <w:rPr>
          <w:rFonts w:ascii="Trebuchet MS"/>
          <w:b/>
          <w:color w:val="000000" w:themeColor="text1"/>
          <w:spacing w:val="9"/>
          <w:sz w:val="21"/>
        </w:rPr>
        <w:t xml:space="preserve"> </w:t>
      </w:r>
      <w:r w:rsidRPr="005F0075">
        <w:rPr>
          <w:rFonts w:ascii="Trebuchet MS"/>
          <w:b/>
          <w:color w:val="000000" w:themeColor="text1"/>
          <w:sz w:val="21"/>
        </w:rPr>
        <w:t>Publica</w:t>
      </w:r>
      <w:r w:rsidRPr="005F0075">
        <w:rPr>
          <w:rFonts w:ascii="Trebuchet MS"/>
          <w:b/>
          <w:color w:val="000000" w:themeColor="text1"/>
          <w:spacing w:val="10"/>
          <w:sz w:val="21"/>
        </w:rPr>
        <w:t xml:space="preserve"> </w:t>
      </w:r>
      <w:r w:rsidRPr="005F0075">
        <w:rPr>
          <w:rFonts w:ascii="Trebuchet MS"/>
          <w:b/>
          <w:color w:val="000000" w:themeColor="text1"/>
          <w:spacing w:val="-1"/>
          <w:sz w:val="21"/>
        </w:rPr>
        <w:t>Locala</w:t>
      </w:r>
      <w:r w:rsidRPr="005F0075">
        <w:rPr>
          <w:rFonts w:ascii="Trebuchet MS"/>
          <w:b/>
          <w:color w:val="000000" w:themeColor="text1"/>
          <w:spacing w:val="10"/>
          <w:sz w:val="21"/>
        </w:rPr>
        <w:t xml:space="preserve"> </w:t>
      </w:r>
      <w:r w:rsidRPr="005F0075">
        <w:rPr>
          <w:rFonts w:ascii="Trebuchet MS"/>
          <w:color w:val="000000" w:themeColor="text1"/>
          <w:sz w:val="21"/>
        </w:rPr>
        <w:t>semnatare</w:t>
      </w:r>
      <w:r w:rsidRPr="005F0075">
        <w:rPr>
          <w:rFonts w:ascii="Trebuchet MS"/>
          <w:color w:val="000000" w:themeColor="text1"/>
          <w:spacing w:val="9"/>
          <w:sz w:val="21"/>
        </w:rPr>
        <w:t xml:space="preserve"> </w:t>
      </w:r>
      <w:r w:rsidRPr="005F0075">
        <w:rPr>
          <w:rFonts w:ascii="Trebuchet MS"/>
          <w:color w:val="000000" w:themeColor="text1"/>
          <w:spacing w:val="-1"/>
          <w:sz w:val="21"/>
        </w:rPr>
        <w:t>ale</w:t>
      </w:r>
      <w:r w:rsidRPr="005F0075">
        <w:rPr>
          <w:rFonts w:ascii="Trebuchet MS"/>
          <w:color w:val="000000" w:themeColor="text1"/>
          <w:spacing w:val="7"/>
          <w:sz w:val="21"/>
        </w:rPr>
        <w:t xml:space="preserve"> </w:t>
      </w:r>
      <w:r w:rsidRPr="005F0075">
        <w:rPr>
          <w:rFonts w:ascii="Trebuchet MS"/>
          <w:color w:val="000000" w:themeColor="text1"/>
          <w:spacing w:val="-1"/>
          <w:sz w:val="21"/>
        </w:rPr>
        <w:t>acordului</w:t>
      </w:r>
      <w:r w:rsidRPr="005F0075">
        <w:rPr>
          <w:rFonts w:ascii="Trebuchet MS"/>
          <w:color w:val="000000" w:themeColor="text1"/>
          <w:spacing w:val="9"/>
          <w:sz w:val="21"/>
        </w:rPr>
        <w:t xml:space="preserve"> </w:t>
      </w:r>
      <w:r w:rsidRPr="005F0075">
        <w:rPr>
          <w:rFonts w:ascii="Trebuchet MS"/>
          <w:color w:val="000000" w:themeColor="text1"/>
          <w:sz w:val="21"/>
        </w:rPr>
        <w:t>de</w:t>
      </w:r>
      <w:r w:rsidRPr="005F0075">
        <w:rPr>
          <w:rFonts w:ascii="Trebuchet MS"/>
          <w:color w:val="000000" w:themeColor="text1"/>
          <w:spacing w:val="10"/>
          <w:sz w:val="21"/>
        </w:rPr>
        <w:t xml:space="preserve"> </w:t>
      </w:r>
      <w:r w:rsidRPr="005F0075">
        <w:rPr>
          <w:rFonts w:ascii="Trebuchet MS"/>
          <w:color w:val="000000" w:themeColor="text1"/>
          <w:spacing w:val="-1"/>
          <w:sz w:val="21"/>
        </w:rPr>
        <w:t>parteneriat</w:t>
      </w:r>
      <w:r w:rsidRPr="005F0075">
        <w:rPr>
          <w:rFonts w:ascii="Trebuchet MS"/>
          <w:color w:val="000000" w:themeColor="text1"/>
          <w:spacing w:val="81"/>
          <w:w w:val="101"/>
          <w:sz w:val="21"/>
        </w:rPr>
        <w:t xml:space="preserve"> </w:t>
      </w:r>
      <w:r w:rsidRPr="005F0075">
        <w:rPr>
          <w:rFonts w:ascii="Trebuchet MS"/>
          <w:color w:val="000000" w:themeColor="text1"/>
          <w:sz w:val="21"/>
        </w:rPr>
        <w:t>si-au</w:t>
      </w:r>
      <w:r w:rsidRPr="005F0075">
        <w:rPr>
          <w:rFonts w:ascii="Trebuchet MS"/>
          <w:color w:val="000000" w:themeColor="text1"/>
          <w:spacing w:val="8"/>
          <w:sz w:val="21"/>
        </w:rPr>
        <w:t xml:space="preserve"> </w:t>
      </w:r>
      <w:r w:rsidRPr="005F0075">
        <w:rPr>
          <w:rFonts w:ascii="Trebuchet MS"/>
          <w:color w:val="000000" w:themeColor="text1"/>
          <w:spacing w:val="-1"/>
          <w:sz w:val="21"/>
        </w:rPr>
        <w:t>asumat</w:t>
      </w:r>
      <w:r w:rsidRPr="005F0075">
        <w:rPr>
          <w:rFonts w:ascii="Trebuchet MS"/>
          <w:color w:val="000000" w:themeColor="text1"/>
          <w:spacing w:val="9"/>
          <w:sz w:val="21"/>
        </w:rPr>
        <w:t xml:space="preserve"> </w:t>
      </w:r>
      <w:r w:rsidRPr="005F0075">
        <w:rPr>
          <w:rFonts w:ascii="Trebuchet MS"/>
          <w:color w:val="000000" w:themeColor="text1"/>
          <w:spacing w:val="-1"/>
          <w:sz w:val="21"/>
        </w:rPr>
        <w:t>rolul</w:t>
      </w:r>
      <w:r w:rsidRPr="005F0075">
        <w:rPr>
          <w:rFonts w:ascii="Trebuchet MS"/>
          <w:color w:val="000000" w:themeColor="text1"/>
          <w:spacing w:val="5"/>
          <w:sz w:val="21"/>
        </w:rPr>
        <w:t xml:space="preserve"> </w:t>
      </w:r>
      <w:r w:rsidRPr="005F0075">
        <w:rPr>
          <w:rFonts w:ascii="Trebuchet MS"/>
          <w:color w:val="000000" w:themeColor="text1"/>
          <w:sz w:val="21"/>
        </w:rPr>
        <w:t>de</w:t>
      </w:r>
      <w:r w:rsidRPr="005F0075">
        <w:rPr>
          <w:rFonts w:ascii="Trebuchet MS"/>
          <w:color w:val="000000" w:themeColor="text1"/>
          <w:spacing w:val="7"/>
          <w:sz w:val="21"/>
        </w:rPr>
        <w:t xml:space="preserve"> </w:t>
      </w:r>
      <w:r w:rsidRPr="005F0075">
        <w:rPr>
          <w:rFonts w:ascii="Trebuchet MS"/>
          <w:color w:val="000000" w:themeColor="text1"/>
          <w:sz w:val="21"/>
        </w:rPr>
        <w:t>animator</w:t>
      </w:r>
      <w:r w:rsidRPr="005F0075">
        <w:rPr>
          <w:rFonts w:ascii="Trebuchet MS"/>
          <w:color w:val="000000" w:themeColor="text1"/>
          <w:spacing w:val="6"/>
          <w:sz w:val="21"/>
        </w:rPr>
        <w:t xml:space="preserve"> </w:t>
      </w:r>
      <w:r w:rsidRPr="005F0075">
        <w:rPr>
          <w:rFonts w:ascii="Trebuchet MS"/>
          <w:color w:val="000000" w:themeColor="text1"/>
          <w:sz w:val="21"/>
        </w:rPr>
        <w:t>al</w:t>
      </w:r>
      <w:r w:rsidRPr="005F0075">
        <w:rPr>
          <w:rFonts w:ascii="Trebuchet MS"/>
          <w:color w:val="000000" w:themeColor="text1"/>
          <w:spacing w:val="6"/>
          <w:sz w:val="21"/>
        </w:rPr>
        <w:t xml:space="preserve"> </w:t>
      </w:r>
      <w:r w:rsidRPr="005F0075">
        <w:rPr>
          <w:rFonts w:ascii="Trebuchet MS"/>
          <w:color w:val="000000" w:themeColor="text1"/>
          <w:spacing w:val="-1"/>
          <w:sz w:val="21"/>
        </w:rPr>
        <w:t>teritoriului</w:t>
      </w:r>
      <w:r w:rsidRPr="005F0075">
        <w:rPr>
          <w:rFonts w:ascii="Trebuchet MS"/>
          <w:color w:val="000000" w:themeColor="text1"/>
          <w:spacing w:val="7"/>
          <w:sz w:val="21"/>
        </w:rPr>
        <w:t xml:space="preserve"> </w:t>
      </w:r>
      <w:r w:rsidRPr="005F0075">
        <w:rPr>
          <w:rFonts w:ascii="Trebuchet MS"/>
          <w:color w:val="000000" w:themeColor="text1"/>
          <w:sz w:val="21"/>
        </w:rPr>
        <w:t>si</w:t>
      </w:r>
      <w:r w:rsidRPr="005F0075">
        <w:rPr>
          <w:rFonts w:ascii="Trebuchet MS"/>
          <w:color w:val="000000" w:themeColor="text1"/>
          <w:spacing w:val="7"/>
          <w:sz w:val="21"/>
        </w:rPr>
        <w:t xml:space="preserve"> </w:t>
      </w:r>
      <w:r w:rsidRPr="005F0075">
        <w:rPr>
          <w:rFonts w:ascii="Trebuchet MS"/>
          <w:color w:val="000000" w:themeColor="text1"/>
          <w:sz w:val="21"/>
        </w:rPr>
        <w:t>sustinator</w:t>
      </w:r>
      <w:r w:rsidRPr="005F0075">
        <w:rPr>
          <w:rFonts w:ascii="Trebuchet MS"/>
          <w:color w:val="000000" w:themeColor="text1"/>
          <w:spacing w:val="5"/>
          <w:sz w:val="21"/>
        </w:rPr>
        <w:t xml:space="preserve"> </w:t>
      </w:r>
      <w:r w:rsidRPr="005F0075">
        <w:rPr>
          <w:rFonts w:ascii="Trebuchet MS"/>
          <w:color w:val="000000" w:themeColor="text1"/>
          <w:sz w:val="21"/>
        </w:rPr>
        <w:t>al</w:t>
      </w:r>
      <w:r w:rsidRPr="005F0075">
        <w:rPr>
          <w:rFonts w:ascii="Trebuchet MS"/>
          <w:color w:val="000000" w:themeColor="text1"/>
          <w:spacing w:val="6"/>
          <w:sz w:val="21"/>
        </w:rPr>
        <w:t xml:space="preserve"> </w:t>
      </w:r>
      <w:r w:rsidRPr="005F0075">
        <w:rPr>
          <w:rFonts w:ascii="Trebuchet MS"/>
          <w:color w:val="000000" w:themeColor="text1"/>
          <w:spacing w:val="-1"/>
          <w:sz w:val="21"/>
        </w:rPr>
        <w:t>dezvoltarii</w:t>
      </w:r>
      <w:r w:rsidRPr="005F0075">
        <w:rPr>
          <w:rFonts w:ascii="Trebuchet MS"/>
          <w:color w:val="000000" w:themeColor="text1"/>
          <w:spacing w:val="7"/>
          <w:sz w:val="21"/>
        </w:rPr>
        <w:t xml:space="preserve"> </w:t>
      </w:r>
      <w:r w:rsidRPr="005F0075">
        <w:rPr>
          <w:rFonts w:ascii="Trebuchet MS"/>
          <w:color w:val="000000" w:themeColor="text1"/>
          <w:sz w:val="21"/>
        </w:rPr>
        <w:t>prin</w:t>
      </w:r>
      <w:r w:rsidRPr="005F0075">
        <w:rPr>
          <w:rFonts w:ascii="Trebuchet MS"/>
          <w:color w:val="000000" w:themeColor="text1"/>
          <w:spacing w:val="8"/>
          <w:sz w:val="21"/>
        </w:rPr>
        <w:t xml:space="preserve"> </w:t>
      </w:r>
      <w:r w:rsidRPr="005F0075">
        <w:rPr>
          <w:rFonts w:ascii="Trebuchet MS"/>
          <w:color w:val="000000" w:themeColor="text1"/>
          <w:spacing w:val="-1"/>
          <w:sz w:val="21"/>
        </w:rPr>
        <w:t>furnizarea</w:t>
      </w:r>
      <w:r w:rsidRPr="005F0075">
        <w:rPr>
          <w:rFonts w:ascii="Trebuchet MS"/>
          <w:color w:val="000000" w:themeColor="text1"/>
          <w:spacing w:val="8"/>
          <w:sz w:val="21"/>
        </w:rPr>
        <w:t xml:space="preserve"> </w:t>
      </w:r>
      <w:r w:rsidRPr="005F0075">
        <w:rPr>
          <w:rFonts w:ascii="Trebuchet MS"/>
          <w:color w:val="000000" w:themeColor="text1"/>
          <w:sz w:val="21"/>
        </w:rPr>
        <w:t>de</w:t>
      </w:r>
      <w:r w:rsidRPr="005F0075">
        <w:rPr>
          <w:rFonts w:ascii="Trebuchet MS"/>
          <w:color w:val="000000" w:themeColor="text1"/>
          <w:spacing w:val="79"/>
          <w:w w:val="101"/>
          <w:sz w:val="21"/>
        </w:rPr>
        <w:t xml:space="preserve"> </w:t>
      </w:r>
      <w:r w:rsidRPr="005F0075">
        <w:rPr>
          <w:rFonts w:ascii="Trebuchet MS"/>
          <w:color w:val="000000" w:themeColor="text1"/>
          <w:sz w:val="21"/>
        </w:rPr>
        <w:t>directii</w:t>
      </w:r>
      <w:r w:rsidRPr="005F0075">
        <w:rPr>
          <w:rFonts w:ascii="Trebuchet MS"/>
          <w:color w:val="000000" w:themeColor="text1"/>
          <w:spacing w:val="8"/>
          <w:sz w:val="21"/>
        </w:rPr>
        <w:t xml:space="preserve"> </w:t>
      </w:r>
      <w:r w:rsidRPr="005F0075">
        <w:rPr>
          <w:rFonts w:ascii="Trebuchet MS"/>
          <w:color w:val="000000" w:themeColor="text1"/>
          <w:spacing w:val="-1"/>
          <w:sz w:val="21"/>
        </w:rPr>
        <w:t>strategice</w:t>
      </w:r>
      <w:r w:rsidRPr="005F0075">
        <w:rPr>
          <w:rFonts w:ascii="Trebuchet MS"/>
          <w:color w:val="000000" w:themeColor="text1"/>
          <w:spacing w:val="9"/>
          <w:sz w:val="21"/>
        </w:rPr>
        <w:t xml:space="preserve"> </w:t>
      </w:r>
      <w:r w:rsidRPr="005F0075">
        <w:rPr>
          <w:rFonts w:ascii="Trebuchet MS"/>
          <w:color w:val="000000" w:themeColor="text1"/>
          <w:spacing w:val="-1"/>
          <w:sz w:val="21"/>
        </w:rPr>
        <w:t>compatibile</w:t>
      </w:r>
      <w:r w:rsidRPr="005F0075">
        <w:rPr>
          <w:rFonts w:ascii="Trebuchet MS"/>
          <w:color w:val="000000" w:themeColor="text1"/>
          <w:spacing w:val="9"/>
          <w:sz w:val="21"/>
        </w:rPr>
        <w:t xml:space="preserve"> </w:t>
      </w:r>
      <w:r w:rsidRPr="005F0075">
        <w:rPr>
          <w:rFonts w:ascii="Trebuchet MS"/>
          <w:color w:val="000000" w:themeColor="text1"/>
          <w:spacing w:val="-1"/>
          <w:sz w:val="21"/>
        </w:rPr>
        <w:t>politicilor</w:t>
      </w:r>
      <w:r w:rsidRPr="005F0075">
        <w:rPr>
          <w:rFonts w:ascii="Trebuchet MS"/>
          <w:color w:val="000000" w:themeColor="text1"/>
          <w:spacing w:val="8"/>
          <w:sz w:val="21"/>
        </w:rPr>
        <w:t xml:space="preserve"> </w:t>
      </w:r>
      <w:r w:rsidRPr="005F0075">
        <w:rPr>
          <w:rFonts w:ascii="Trebuchet MS"/>
          <w:color w:val="000000" w:themeColor="text1"/>
          <w:sz w:val="21"/>
        </w:rPr>
        <w:t>locale,</w:t>
      </w:r>
      <w:r w:rsidRPr="005F0075">
        <w:rPr>
          <w:rFonts w:ascii="Trebuchet MS"/>
          <w:color w:val="000000" w:themeColor="text1"/>
          <w:spacing w:val="9"/>
          <w:sz w:val="21"/>
        </w:rPr>
        <w:t xml:space="preserve"> </w:t>
      </w:r>
      <w:r w:rsidRPr="005F0075">
        <w:rPr>
          <w:rFonts w:ascii="Trebuchet MS"/>
          <w:color w:val="000000" w:themeColor="text1"/>
          <w:spacing w:val="-1"/>
          <w:sz w:val="21"/>
        </w:rPr>
        <w:t>furnizarea</w:t>
      </w:r>
      <w:r w:rsidRPr="005F0075">
        <w:rPr>
          <w:rFonts w:ascii="Trebuchet MS"/>
          <w:color w:val="000000" w:themeColor="text1"/>
          <w:spacing w:val="8"/>
          <w:sz w:val="21"/>
        </w:rPr>
        <w:t xml:space="preserve"> </w:t>
      </w:r>
      <w:r w:rsidRPr="005F0075">
        <w:rPr>
          <w:rFonts w:ascii="Trebuchet MS"/>
          <w:color w:val="000000" w:themeColor="text1"/>
          <w:sz w:val="21"/>
        </w:rPr>
        <w:t>de</w:t>
      </w:r>
      <w:r w:rsidRPr="005F0075">
        <w:rPr>
          <w:rFonts w:ascii="Trebuchet MS"/>
          <w:color w:val="000000" w:themeColor="text1"/>
          <w:spacing w:val="10"/>
          <w:sz w:val="21"/>
        </w:rPr>
        <w:t xml:space="preserve"> </w:t>
      </w:r>
      <w:r w:rsidRPr="005F0075">
        <w:rPr>
          <w:rFonts w:ascii="Trebuchet MS"/>
          <w:color w:val="000000" w:themeColor="text1"/>
          <w:sz w:val="21"/>
        </w:rPr>
        <w:t>sprijin</w:t>
      </w:r>
      <w:r w:rsidRPr="005F0075">
        <w:rPr>
          <w:rFonts w:ascii="Trebuchet MS"/>
          <w:color w:val="000000" w:themeColor="text1"/>
          <w:spacing w:val="9"/>
          <w:sz w:val="21"/>
        </w:rPr>
        <w:t xml:space="preserve"> </w:t>
      </w:r>
      <w:r w:rsidRPr="005F0075">
        <w:rPr>
          <w:rFonts w:ascii="Trebuchet MS"/>
          <w:color w:val="000000" w:themeColor="text1"/>
          <w:sz w:val="21"/>
        </w:rPr>
        <w:t>material</w:t>
      </w:r>
      <w:r w:rsidRPr="005F0075">
        <w:rPr>
          <w:rFonts w:ascii="Trebuchet MS"/>
          <w:color w:val="000000" w:themeColor="text1"/>
          <w:spacing w:val="8"/>
          <w:sz w:val="21"/>
        </w:rPr>
        <w:t xml:space="preserve"> </w:t>
      </w:r>
      <w:r w:rsidRPr="005F0075">
        <w:rPr>
          <w:rFonts w:ascii="Trebuchet MS"/>
          <w:color w:val="000000" w:themeColor="text1"/>
          <w:sz w:val="21"/>
        </w:rPr>
        <w:t>si</w:t>
      </w:r>
      <w:r w:rsidRPr="005F0075">
        <w:rPr>
          <w:rFonts w:ascii="Trebuchet MS"/>
          <w:color w:val="000000" w:themeColor="text1"/>
          <w:spacing w:val="8"/>
          <w:sz w:val="21"/>
        </w:rPr>
        <w:t xml:space="preserve"> </w:t>
      </w:r>
      <w:r w:rsidRPr="005F0075">
        <w:rPr>
          <w:rFonts w:ascii="Trebuchet MS"/>
          <w:color w:val="000000" w:themeColor="text1"/>
          <w:sz w:val="21"/>
        </w:rPr>
        <w:t>logistic</w:t>
      </w:r>
      <w:r w:rsidRPr="005F0075">
        <w:rPr>
          <w:rFonts w:ascii="Trebuchet MS"/>
          <w:color w:val="000000" w:themeColor="text1"/>
          <w:spacing w:val="8"/>
          <w:sz w:val="21"/>
        </w:rPr>
        <w:t xml:space="preserve"> </w:t>
      </w:r>
      <w:r w:rsidRPr="005F0075">
        <w:rPr>
          <w:rFonts w:ascii="Trebuchet MS"/>
          <w:color w:val="000000" w:themeColor="text1"/>
          <w:sz w:val="21"/>
        </w:rPr>
        <w:t>in</w:t>
      </w:r>
      <w:r w:rsidRPr="005F0075">
        <w:rPr>
          <w:rFonts w:ascii="Trebuchet MS"/>
          <w:color w:val="000000" w:themeColor="text1"/>
          <w:spacing w:val="71"/>
          <w:w w:val="101"/>
          <w:sz w:val="21"/>
        </w:rPr>
        <w:t xml:space="preserve"> </w:t>
      </w:r>
      <w:r w:rsidRPr="005F0075">
        <w:rPr>
          <w:rFonts w:ascii="Trebuchet MS"/>
          <w:color w:val="000000" w:themeColor="text1"/>
          <w:spacing w:val="-1"/>
          <w:sz w:val="21"/>
        </w:rPr>
        <w:t>derularea</w:t>
      </w:r>
      <w:r w:rsidRPr="005F0075">
        <w:rPr>
          <w:rFonts w:ascii="Trebuchet MS"/>
          <w:color w:val="000000" w:themeColor="text1"/>
          <w:spacing w:val="8"/>
          <w:sz w:val="21"/>
        </w:rPr>
        <w:t xml:space="preserve"> </w:t>
      </w:r>
      <w:r w:rsidRPr="005F0075">
        <w:rPr>
          <w:rFonts w:ascii="Trebuchet MS"/>
          <w:color w:val="000000" w:themeColor="text1"/>
          <w:spacing w:val="-1"/>
          <w:sz w:val="21"/>
        </w:rPr>
        <w:t>activitatilor</w:t>
      </w:r>
      <w:r w:rsidRPr="005F0075">
        <w:rPr>
          <w:rFonts w:ascii="Trebuchet MS"/>
          <w:color w:val="000000" w:themeColor="text1"/>
          <w:spacing w:val="9"/>
          <w:sz w:val="21"/>
        </w:rPr>
        <w:t xml:space="preserve"> </w:t>
      </w:r>
      <w:r w:rsidRPr="005F0075">
        <w:rPr>
          <w:rFonts w:ascii="Trebuchet MS"/>
          <w:color w:val="000000" w:themeColor="text1"/>
          <w:sz w:val="21"/>
        </w:rPr>
        <w:t>grupului</w:t>
      </w:r>
      <w:r w:rsidRPr="005F0075">
        <w:rPr>
          <w:rFonts w:ascii="Trebuchet MS"/>
          <w:color w:val="000000" w:themeColor="text1"/>
          <w:spacing w:val="9"/>
          <w:sz w:val="21"/>
        </w:rPr>
        <w:t xml:space="preserve"> </w:t>
      </w:r>
      <w:r w:rsidRPr="005F0075">
        <w:rPr>
          <w:rFonts w:ascii="Trebuchet MS"/>
          <w:color w:val="000000" w:themeColor="text1"/>
          <w:sz w:val="21"/>
        </w:rPr>
        <w:t>precum</w:t>
      </w:r>
      <w:r w:rsidRPr="005F0075">
        <w:rPr>
          <w:rFonts w:ascii="Trebuchet MS"/>
          <w:color w:val="000000" w:themeColor="text1"/>
          <w:spacing w:val="8"/>
          <w:sz w:val="21"/>
        </w:rPr>
        <w:t xml:space="preserve"> </w:t>
      </w:r>
      <w:r w:rsidRPr="005F0075">
        <w:rPr>
          <w:rFonts w:ascii="Trebuchet MS"/>
          <w:color w:val="000000" w:themeColor="text1"/>
          <w:sz w:val="21"/>
        </w:rPr>
        <w:t>si</w:t>
      </w:r>
      <w:r w:rsidRPr="005F0075">
        <w:rPr>
          <w:rFonts w:ascii="Trebuchet MS"/>
          <w:color w:val="000000" w:themeColor="text1"/>
          <w:spacing w:val="9"/>
          <w:sz w:val="21"/>
        </w:rPr>
        <w:t xml:space="preserve"> </w:t>
      </w:r>
      <w:r w:rsidRPr="005F0075">
        <w:rPr>
          <w:rFonts w:ascii="Trebuchet MS"/>
          <w:color w:val="000000" w:themeColor="text1"/>
          <w:sz w:val="21"/>
        </w:rPr>
        <w:t>furnizarea</w:t>
      </w:r>
      <w:r w:rsidRPr="005F0075">
        <w:rPr>
          <w:rFonts w:ascii="Trebuchet MS"/>
          <w:color w:val="000000" w:themeColor="text1"/>
          <w:spacing w:val="9"/>
          <w:sz w:val="21"/>
        </w:rPr>
        <w:t xml:space="preserve"> </w:t>
      </w:r>
      <w:r w:rsidRPr="005F0075">
        <w:rPr>
          <w:rFonts w:ascii="Trebuchet MS"/>
          <w:color w:val="000000" w:themeColor="text1"/>
          <w:sz w:val="21"/>
        </w:rPr>
        <w:t>de</w:t>
      </w:r>
      <w:r w:rsidRPr="005F0075">
        <w:rPr>
          <w:rFonts w:ascii="Trebuchet MS"/>
          <w:color w:val="000000" w:themeColor="text1"/>
          <w:spacing w:val="9"/>
          <w:sz w:val="21"/>
        </w:rPr>
        <w:t xml:space="preserve"> </w:t>
      </w:r>
      <w:r w:rsidRPr="005F0075">
        <w:rPr>
          <w:rFonts w:ascii="Trebuchet MS"/>
          <w:color w:val="000000" w:themeColor="text1"/>
          <w:sz w:val="21"/>
        </w:rPr>
        <w:t>sprijin</w:t>
      </w:r>
      <w:r w:rsidRPr="005F0075">
        <w:rPr>
          <w:rFonts w:ascii="Trebuchet MS"/>
          <w:color w:val="000000" w:themeColor="text1"/>
          <w:spacing w:val="8"/>
          <w:sz w:val="21"/>
        </w:rPr>
        <w:t xml:space="preserve"> </w:t>
      </w:r>
      <w:r w:rsidRPr="005F0075">
        <w:rPr>
          <w:rFonts w:ascii="Trebuchet MS"/>
          <w:color w:val="000000" w:themeColor="text1"/>
          <w:sz w:val="21"/>
        </w:rPr>
        <w:t>in</w:t>
      </w:r>
      <w:r w:rsidRPr="005F0075">
        <w:rPr>
          <w:rFonts w:ascii="Trebuchet MS"/>
          <w:color w:val="000000" w:themeColor="text1"/>
          <w:spacing w:val="10"/>
          <w:sz w:val="21"/>
        </w:rPr>
        <w:t xml:space="preserve"> </w:t>
      </w:r>
      <w:r w:rsidRPr="005F0075">
        <w:rPr>
          <w:rFonts w:ascii="Trebuchet MS"/>
          <w:color w:val="000000" w:themeColor="text1"/>
          <w:sz w:val="21"/>
        </w:rPr>
        <w:t>dezvoltarea</w:t>
      </w:r>
      <w:r w:rsidRPr="005F0075">
        <w:rPr>
          <w:rFonts w:ascii="Trebuchet MS"/>
          <w:color w:val="000000" w:themeColor="text1"/>
          <w:spacing w:val="10"/>
          <w:sz w:val="21"/>
        </w:rPr>
        <w:t xml:space="preserve"> </w:t>
      </w:r>
      <w:r w:rsidRPr="005F0075">
        <w:rPr>
          <w:rFonts w:ascii="Trebuchet MS"/>
          <w:color w:val="000000" w:themeColor="text1"/>
          <w:spacing w:val="-1"/>
          <w:sz w:val="21"/>
        </w:rPr>
        <w:t>proiectelor</w:t>
      </w:r>
      <w:r w:rsidRPr="005F0075">
        <w:rPr>
          <w:rFonts w:ascii="Trebuchet MS"/>
          <w:color w:val="000000" w:themeColor="text1"/>
          <w:spacing w:val="55"/>
          <w:w w:val="101"/>
          <w:sz w:val="21"/>
        </w:rPr>
        <w:t xml:space="preserve"> </w:t>
      </w:r>
      <w:r w:rsidRPr="005F0075">
        <w:rPr>
          <w:rFonts w:ascii="Trebuchet MS"/>
          <w:color w:val="000000" w:themeColor="text1"/>
          <w:spacing w:val="-1"/>
          <w:sz w:val="21"/>
        </w:rPr>
        <w:t>locale</w:t>
      </w:r>
      <w:r w:rsidRPr="005F0075">
        <w:rPr>
          <w:rFonts w:ascii="Trebuchet MS"/>
          <w:color w:val="000000" w:themeColor="text1"/>
          <w:spacing w:val="7"/>
          <w:sz w:val="21"/>
        </w:rPr>
        <w:t xml:space="preserve"> </w:t>
      </w:r>
      <w:r w:rsidRPr="005F0075">
        <w:rPr>
          <w:rFonts w:ascii="Trebuchet MS"/>
          <w:color w:val="000000" w:themeColor="text1"/>
          <w:spacing w:val="-1"/>
          <w:sz w:val="21"/>
        </w:rPr>
        <w:t>ca</w:t>
      </w:r>
      <w:r w:rsidRPr="005F0075">
        <w:rPr>
          <w:rFonts w:ascii="Trebuchet MS"/>
          <w:color w:val="000000" w:themeColor="text1"/>
          <w:spacing w:val="9"/>
          <w:sz w:val="21"/>
        </w:rPr>
        <w:t xml:space="preserve"> </w:t>
      </w:r>
      <w:r w:rsidRPr="005F0075">
        <w:rPr>
          <w:rFonts w:ascii="Trebuchet MS"/>
          <w:color w:val="000000" w:themeColor="text1"/>
          <w:spacing w:val="-1"/>
          <w:sz w:val="21"/>
        </w:rPr>
        <w:t>urmare</w:t>
      </w:r>
      <w:r w:rsidRPr="005F0075">
        <w:rPr>
          <w:rFonts w:ascii="Trebuchet MS"/>
          <w:color w:val="000000" w:themeColor="text1"/>
          <w:spacing w:val="5"/>
          <w:sz w:val="21"/>
        </w:rPr>
        <w:t xml:space="preserve"> </w:t>
      </w:r>
      <w:r w:rsidRPr="005F0075">
        <w:rPr>
          <w:rFonts w:ascii="Trebuchet MS"/>
          <w:color w:val="000000" w:themeColor="text1"/>
          <w:sz w:val="21"/>
        </w:rPr>
        <w:t>a</w:t>
      </w:r>
      <w:r w:rsidRPr="005F0075">
        <w:rPr>
          <w:rFonts w:ascii="Trebuchet MS"/>
          <w:color w:val="000000" w:themeColor="text1"/>
          <w:spacing w:val="8"/>
          <w:sz w:val="21"/>
        </w:rPr>
        <w:t xml:space="preserve"> </w:t>
      </w:r>
      <w:r w:rsidRPr="005F0075">
        <w:rPr>
          <w:rFonts w:ascii="Trebuchet MS"/>
          <w:color w:val="000000" w:themeColor="text1"/>
          <w:spacing w:val="-1"/>
          <w:sz w:val="21"/>
        </w:rPr>
        <w:t>experientei</w:t>
      </w:r>
      <w:r w:rsidRPr="005F0075">
        <w:rPr>
          <w:rFonts w:ascii="Trebuchet MS"/>
          <w:color w:val="000000" w:themeColor="text1"/>
          <w:spacing w:val="7"/>
          <w:sz w:val="21"/>
        </w:rPr>
        <w:t xml:space="preserve"> </w:t>
      </w:r>
      <w:r w:rsidRPr="005F0075">
        <w:rPr>
          <w:rFonts w:ascii="Trebuchet MS"/>
          <w:color w:val="000000" w:themeColor="text1"/>
          <w:spacing w:val="-1"/>
          <w:sz w:val="21"/>
        </w:rPr>
        <w:t>pe</w:t>
      </w:r>
      <w:r w:rsidRPr="005F0075">
        <w:rPr>
          <w:rFonts w:ascii="Trebuchet MS"/>
          <w:color w:val="000000" w:themeColor="text1"/>
          <w:spacing w:val="7"/>
          <w:sz w:val="21"/>
        </w:rPr>
        <w:t xml:space="preserve"> </w:t>
      </w:r>
      <w:r w:rsidRPr="005F0075">
        <w:rPr>
          <w:rFonts w:ascii="Trebuchet MS"/>
          <w:color w:val="000000" w:themeColor="text1"/>
          <w:spacing w:val="-1"/>
          <w:sz w:val="21"/>
        </w:rPr>
        <w:t>care</w:t>
      </w:r>
      <w:r w:rsidRPr="005F0075">
        <w:rPr>
          <w:rFonts w:ascii="Trebuchet MS"/>
          <w:color w:val="000000" w:themeColor="text1"/>
          <w:spacing w:val="6"/>
          <w:sz w:val="21"/>
        </w:rPr>
        <w:t xml:space="preserve"> </w:t>
      </w:r>
      <w:r w:rsidRPr="005F0075">
        <w:rPr>
          <w:rFonts w:ascii="Trebuchet MS"/>
          <w:color w:val="000000" w:themeColor="text1"/>
          <w:sz w:val="21"/>
        </w:rPr>
        <w:t>o</w:t>
      </w:r>
      <w:r w:rsidRPr="005F0075">
        <w:rPr>
          <w:rFonts w:ascii="Trebuchet MS"/>
          <w:color w:val="000000" w:themeColor="text1"/>
          <w:spacing w:val="8"/>
          <w:sz w:val="21"/>
        </w:rPr>
        <w:t xml:space="preserve"> </w:t>
      </w:r>
      <w:r w:rsidRPr="005F0075">
        <w:rPr>
          <w:rFonts w:ascii="Trebuchet MS"/>
          <w:color w:val="000000" w:themeColor="text1"/>
          <w:sz w:val="21"/>
        </w:rPr>
        <w:t>au</w:t>
      </w:r>
      <w:r w:rsidRPr="005F0075">
        <w:rPr>
          <w:rFonts w:ascii="Trebuchet MS"/>
          <w:color w:val="000000" w:themeColor="text1"/>
          <w:spacing w:val="5"/>
          <w:sz w:val="21"/>
        </w:rPr>
        <w:t xml:space="preserve"> </w:t>
      </w:r>
      <w:r w:rsidRPr="005F0075">
        <w:rPr>
          <w:rFonts w:ascii="Trebuchet MS"/>
          <w:color w:val="000000" w:themeColor="text1"/>
          <w:sz w:val="21"/>
        </w:rPr>
        <w:t>in</w:t>
      </w:r>
      <w:r w:rsidRPr="005F0075">
        <w:rPr>
          <w:rFonts w:ascii="Trebuchet MS"/>
          <w:color w:val="000000" w:themeColor="text1"/>
          <w:spacing w:val="7"/>
          <w:sz w:val="21"/>
        </w:rPr>
        <w:t xml:space="preserve"> </w:t>
      </w:r>
      <w:r w:rsidRPr="005F0075">
        <w:rPr>
          <w:rFonts w:ascii="Trebuchet MS"/>
          <w:color w:val="000000" w:themeColor="text1"/>
          <w:spacing w:val="-1"/>
          <w:sz w:val="21"/>
        </w:rPr>
        <w:t>dezvoltarea</w:t>
      </w:r>
      <w:r w:rsidRPr="005F0075">
        <w:rPr>
          <w:rFonts w:ascii="Trebuchet MS"/>
          <w:color w:val="000000" w:themeColor="text1"/>
          <w:spacing w:val="5"/>
          <w:sz w:val="21"/>
        </w:rPr>
        <w:t xml:space="preserve"> </w:t>
      </w:r>
      <w:r w:rsidRPr="005F0075">
        <w:rPr>
          <w:rFonts w:ascii="Trebuchet MS"/>
          <w:color w:val="000000" w:themeColor="text1"/>
          <w:spacing w:val="-1"/>
          <w:sz w:val="21"/>
        </w:rPr>
        <w:t>proiectelor</w:t>
      </w:r>
      <w:r w:rsidRPr="005F0075">
        <w:rPr>
          <w:rFonts w:ascii="Trebuchet MS"/>
          <w:color w:val="000000" w:themeColor="text1"/>
          <w:spacing w:val="6"/>
          <w:sz w:val="21"/>
        </w:rPr>
        <w:t xml:space="preserve"> </w:t>
      </w:r>
      <w:r w:rsidRPr="005F0075">
        <w:rPr>
          <w:rFonts w:ascii="Trebuchet MS"/>
          <w:color w:val="000000" w:themeColor="text1"/>
          <w:spacing w:val="-1"/>
          <w:sz w:val="21"/>
        </w:rPr>
        <w:t>cu</w:t>
      </w:r>
      <w:r w:rsidRPr="005F0075">
        <w:rPr>
          <w:rFonts w:ascii="Trebuchet MS"/>
          <w:color w:val="000000" w:themeColor="text1"/>
          <w:spacing w:val="8"/>
          <w:sz w:val="21"/>
        </w:rPr>
        <w:t xml:space="preserve"> </w:t>
      </w:r>
      <w:r w:rsidRPr="005F0075">
        <w:rPr>
          <w:rFonts w:ascii="Trebuchet MS"/>
          <w:color w:val="000000" w:themeColor="text1"/>
          <w:sz w:val="21"/>
        </w:rPr>
        <w:t>finantare</w:t>
      </w:r>
      <w:r w:rsidRPr="005F0075">
        <w:rPr>
          <w:rFonts w:ascii="Trebuchet MS"/>
          <w:color w:val="000000" w:themeColor="text1"/>
          <w:spacing w:val="63"/>
          <w:w w:val="101"/>
          <w:sz w:val="21"/>
        </w:rPr>
        <w:t xml:space="preserve"> </w:t>
      </w:r>
      <w:r w:rsidRPr="005F0075">
        <w:rPr>
          <w:rFonts w:ascii="Trebuchet MS"/>
          <w:color w:val="000000" w:themeColor="text1"/>
          <w:spacing w:val="-1"/>
          <w:sz w:val="21"/>
        </w:rPr>
        <w:t>europeana.</w:t>
      </w:r>
      <w:r w:rsidRPr="005F0075">
        <w:rPr>
          <w:rFonts w:ascii="Trebuchet MS"/>
          <w:color w:val="000000" w:themeColor="text1"/>
          <w:spacing w:val="4"/>
          <w:sz w:val="21"/>
        </w:rPr>
        <w:t xml:space="preserve"> </w:t>
      </w:r>
      <w:r w:rsidRPr="005F0075">
        <w:rPr>
          <w:rFonts w:ascii="Trebuchet MS"/>
          <w:color w:val="000000" w:themeColor="text1"/>
          <w:spacing w:val="-1"/>
          <w:sz w:val="21"/>
        </w:rPr>
        <w:t>Parteneri</w:t>
      </w:r>
      <w:r w:rsidRPr="005F0075">
        <w:rPr>
          <w:rFonts w:ascii="Trebuchet MS"/>
          <w:color w:val="000000" w:themeColor="text1"/>
          <w:spacing w:val="8"/>
          <w:sz w:val="21"/>
        </w:rPr>
        <w:t xml:space="preserve"> </w:t>
      </w:r>
      <w:r w:rsidRPr="005F0075">
        <w:rPr>
          <w:rFonts w:ascii="Trebuchet MS"/>
          <w:color w:val="000000" w:themeColor="text1"/>
          <w:spacing w:val="-1"/>
          <w:sz w:val="21"/>
        </w:rPr>
        <w:t>publici</w:t>
      </w:r>
      <w:r w:rsidRPr="005F0075">
        <w:rPr>
          <w:rFonts w:ascii="Trebuchet MS"/>
          <w:color w:val="000000" w:themeColor="text1"/>
          <w:spacing w:val="8"/>
          <w:sz w:val="21"/>
        </w:rPr>
        <w:t xml:space="preserve"> </w:t>
      </w:r>
      <w:r w:rsidRPr="005F0075">
        <w:rPr>
          <w:rFonts w:ascii="Trebuchet MS"/>
          <w:color w:val="000000" w:themeColor="text1"/>
          <w:sz w:val="21"/>
        </w:rPr>
        <w:t>ai</w:t>
      </w:r>
      <w:r w:rsidRPr="005F0075">
        <w:rPr>
          <w:rFonts w:ascii="Trebuchet MS"/>
          <w:color w:val="000000" w:themeColor="text1"/>
          <w:spacing w:val="7"/>
          <w:sz w:val="21"/>
        </w:rPr>
        <w:t xml:space="preserve"> </w:t>
      </w:r>
      <w:r w:rsidRPr="005F0075">
        <w:rPr>
          <w:rFonts w:ascii="Trebuchet MS"/>
          <w:color w:val="000000" w:themeColor="text1"/>
          <w:spacing w:val="-1"/>
          <w:sz w:val="21"/>
        </w:rPr>
        <w:t>GAL-MVC:</w:t>
      </w:r>
      <w:r w:rsidRPr="005F0075">
        <w:rPr>
          <w:rFonts w:ascii="Trebuchet MS"/>
          <w:color w:val="000000" w:themeColor="text1"/>
          <w:spacing w:val="7"/>
          <w:sz w:val="21"/>
        </w:rPr>
        <w:t xml:space="preserve"> </w:t>
      </w:r>
      <w:r w:rsidRPr="005F0075">
        <w:rPr>
          <w:rFonts w:ascii="Trebuchet MS"/>
          <w:color w:val="000000" w:themeColor="text1"/>
          <w:sz w:val="21"/>
        </w:rPr>
        <w:t>oras</w:t>
      </w:r>
      <w:r w:rsidRPr="005F0075">
        <w:rPr>
          <w:rFonts w:ascii="Trebuchet MS"/>
          <w:color w:val="000000" w:themeColor="text1"/>
          <w:spacing w:val="6"/>
          <w:sz w:val="21"/>
        </w:rPr>
        <w:t xml:space="preserve"> </w:t>
      </w:r>
      <w:r w:rsidRPr="005F0075">
        <w:rPr>
          <w:rFonts w:ascii="Trebuchet MS"/>
          <w:color w:val="000000" w:themeColor="text1"/>
          <w:spacing w:val="-1"/>
          <w:sz w:val="21"/>
        </w:rPr>
        <w:t>Chisineu</w:t>
      </w:r>
      <w:r w:rsidRPr="005F0075">
        <w:rPr>
          <w:rFonts w:ascii="Trebuchet MS"/>
          <w:color w:val="000000" w:themeColor="text1"/>
          <w:sz w:val="21"/>
        </w:rPr>
        <w:t xml:space="preserve"> </w:t>
      </w:r>
      <w:r w:rsidRPr="005F0075">
        <w:rPr>
          <w:rFonts w:ascii="Trebuchet MS"/>
          <w:color w:val="000000" w:themeColor="text1"/>
          <w:spacing w:val="17"/>
          <w:sz w:val="21"/>
        </w:rPr>
        <w:t xml:space="preserve"> </w:t>
      </w:r>
      <w:r w:rsidRPr="005F0075">
        <w:rPr>
          <w:rFonts w:ascii="Trebuchet MS"/>
          <w:color w:val="000000" w:themeColor="text1"/>
          <w:spacing w:val="-1"/>
          <w:sz w:val="21"/>
        </w:rPr>
        <w:t>Cris,</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7"/>
          <w:sz w:val="21"/>
        </w:rPr>
        <w:t xml:space="preserve"> </w:t>
      </w:r>
      <w:r w:rsidRPr="005F0075">
        <w:rPr>
          <w:rFonts w:ascii="Trebuchet MS"/>
          <w:color w:val="000000" w:themeColor="text1"/>
          <w:spacing w:val="-1"/>
          <w:sz w:val="21"/>
        </w:rPr>
        <w:t>Socodor,</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8"/>
          <w:sz w:val="21"/>
        </w:rPr>
        <w:t xml:space="preserve"> </w:t>
      </w:r>
      <w:r w:rsidRPr="005F0075">
        <w:rPr>
          <w:rFonts w:ascii="Trebuchet MS"/>
          <w:color w:val="000000" w:themeColor="text1"/>
          <w:spacing w:val="-1"/>
          <w:sz w:val="21"/>
        </w:rPr>
        <w:t>Pilu,</w:t>
      </w:r>
      <w:r w:rsidRPr="005F0075">
        <w:rPr>
          <w:rFonts w:ascii="Trebuchet MS"/>
          <w:color w:val="000000" w:themeColor="text1"/>
          <w:spacing w:val="9"/>
          <w:sz w:val="21"/>
        </w:rPr>
        <w:t xml:space="preserve"> </w:t>
      </w:r>
      <w:r w:rsidRPr="005F0075">
        <w:rPr>
          <w:rFonts w:ascii="Trebuchet MS"/>
          <w:color w:val="000000" w:themeColor="text1"/>
          <w:spacing w:val="-1"/>
          <w:sz w:val="21"/>
        </w:rPr>
        <w:t>Com.</w:t>
      </w:r>
      <w:r w:rsidRPr="005F0075">
        <w:rPr>
          <w:rFonts w:ascii="Trebuchet MS"/>
          <w:color w:val="000000" w:themeColor="text1"/>
          <w:spacing w:val="58"/>
          <w:w w:val="101"/>
          <w:sz w:val="21"/>
        </w:rPr>
        <w:t xml:space="preserve"> </w:t>
      </w:r>
      <w:r w:rsidRPr="005F0075">
        <w:rPr>
          <w:rFonts w:ascii="Trebuchet MS"/>
          <w:color w:val="000000" w:themeColor="text1"/>
          <w:spacing w:val="-1"/>
          <w:sz w:val="21"/>
        </w:rPr>
        <w:t>Graniceri,</w:t>
      </w:r>
      <w:r w:rsidRPr="005F0075">
        <w:rPr>
          <w:rFonts w:ascii="Trebuchet MS"/>
          <w:color w:val="000000" w:themeColor="text1"/>
          <w:spacing w:val="9"/>
          <w:sz w:val="21"/>
        </w:rPr>
        <w:t xml:space="preserve"> </w:t>
      </w:r>
      <w:r w:rsidRPr="005F0075">
        <w:rPr>
          <w:rFonts w:ascii="Trebuchet MS"/>
          <w:color w:val="000000" w:themeColor="text1"/>
          <w:spacing w:val="-1"/>
          <w:sz w:val="21"/>
        </w:rPr>
        <w:t>Com.</w:t>
      </w:r>
      <w:r w:rsidRPr="005F0075">
        <w:rPr>
          <w:rFonts w:ascii="Trebuchet MS"/>
          <w:color w:val="000000" w:themeColor="text1"/>
          <w:spacing w:val="9"/>
          <w:sz w:val="21"/>
        </w:rPr>
        <w:t xml:space="preserve"> </w:t>
      </w:r>
      <w:r w:rsidRPr="005F0075">
        <w:rPr>
          <w:rFonts w:ascii="Trebuchet MS"/>
          <w:color w:val="000000" w:themeColor="text1"/>
          <w:spacing w:val="-1"/>
          <w:sz w:val="21"/>
        </w:rPr>
        <w:t>Sintea-Mare,</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8"/>
          <w:sz w:val="21"/>
        </w:rPr>
        <w:t xml:space="preserve"> </w:t>
      </w:r>
      <w:r w:rsidRPr="005F0075">
        <w:rPr>
          <w:rFonts w:ascii="Trebuchet MS"/>
          <w:color w:val="000000" w:themeColor="text1"/>
          <w:spacing w:val="-1"/>
          <w:sz w:val="21"/>
        </w:rPr>
        <w:t>Sepreus,</w:t>
      </w:r>
      <w:r w:rsidRPr="005F0075">
        <w:rPr>
          <w:rFonts w:ascii="Trebuchet MS"/>
          <w:color w:val="000000" w:themeColor="text1"/>
          <w:spacing w:val="9"/>
          <w:sz w:val="21"/>
        </w:rPr>
        <w:t xml:space="preserve"> </w:t>
      </w:r>
      <w:r w:rsidRPr="005F0075">
        <w:rPr>
          <w:rFonts w:ascii="Trebuchet MS"/>
          <w:color w:val="000000" w:themeColor="text1"/>
          <w:spacing w:val="-1"/>
          <w:sz w:val="21"/>
        </w:rPr>
        <w:t>Com.</w:t>
      </w:r>
      <w:r w:rsidRPr="005F0075">
        <w:rPr>
          <w:rFonts w:ascii="Trebuchet MS"/>
          <w:color w:val="000000" w:themeColor="text1"/>
          <w:spacing w:val="9"/>
          <w:sz w:val="21"/>
        </w:rPr>
        <w:t xml:space="preserve"> </w:t>
      </w:r>
      <w:r w:rsidRPr="005F0075">
        <w:rPr>
          <w:rFonts w:ascii="Trebuchet MS"/>
          <w:color w:val="000000" w:themeColor="text1"/>
          <w:spacing w:val="-1"/>
          <w:sz w:val="21"/>
        </w:rPr>
        <w:t>Cermei,</w:t>
      </w:r>
      <w:r w:rsidRPr="005F0075">
        <w:rPr>
          <w:rFonts w:ascii="Trebuchet MS"/>
          <w:color w:val="000000" w:themeColor="text1"/>
          <w:spacing w:val="9"/>
          <w:sz w:val="21"/>
        </w:rPr>
        <w:t xml:space="preserve"> </w:t>
      </w:r>
      <w:r w:rsidRPr="005F0075">
        <w:rPr>
          <w:rFonts w:ascii="Trebuchet MS"/>
          <w:color w:val="000000" w:themeColor="text1"/>
          <w:spacing w:val="-1"/>
          <w:sz w:val="21"/>
        </w:rPr>
        <w:t>Com.</w:t>
      </w:r>
      <w:r w:rsidRPr="005F0075">
        <w:rPr>
          <w:rFonts w:ascii="Trebuchet MS"/>
          <w:color w:val="000000" w:themeColor="text1"/>
          <w:spacing w:val="8"/>
          <w:sz w:val="21"/>
        </w:rPr>
        <w:t xml:space="preserve"> </w:t>
      </w:r>
      <w:r w:rsidRPr="005F0075">
        <w:rPr>
          <w:rFonts w:ascii="Trebuchet MS"/>
          <w:color w:val="000000" w:themeColor="text1"/>
          <w:spacing w:val="-1"/>
          <w:sz w:val="21"/>
        </w:rPr>
        <w:t>Craiva,</w:t>
      </w:r>
      <w:r w:rsidRPr="005F0075">
        <w:rPr>
          <w:rFonts w:ascii="Trebuchet MS"/>
          <w:color w:val="000000" w:themeColor="text1"/>
          <w:spacing w:val="10"/>
          <w:sz w:val="21"/>
        </w:rPr>
        <w:t xml:space="preserve"> </w:t>
      </w:r>
      <w:r w:rsidRPr="005F0075">
        <w:rPr>
          <w:rFonts w:ascii="Trebuchet MS"/>
          <w:color w:val="000000" w:themeColor="text1"/>
          <w:spacing w:val="-1"/>
          <w:sz w:val="21"/>
        </w:rPr>
        <w:t>Com.</w:t>
      </w:r>
      <w:r w:rsidRPr="005F0075">
        <w:rPr>
          <w:rFonts w:ascii="Trebuchet MS"/>
          <w:color w:val="000000" w:themeColor="text1"/>
          <w:spacing w:val="8"/>
          <w:sz w:val="21"/>
        </w:rPr>
        <w:t xml:space="preserve"> </w:t>
      </w:r>
      <w:r w:rsidRPr="005F0075">
        <w:rPr>
          <w:rFonts w:ascii="Trebuchet MS"/>
          <w:color w:val="000000" w:themeColor="text1"/>
          <w:spacing w:val="-1"/>
          <w:sz w:val="21"/>
        </w:rPr>
        <w:t>Archis,</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68"/>
          <w:w w:val="101"/>
          <w:sz w:val="21"/>
        </w:rPr>
        <w:t xml:space="preserve"> </w:t>
      </w:r>
      <w:r w:rsidRPr="005F0075">
        <w:rPr>
          <w:rFonts w:ascii="Trebuchet MS"/>
          <w:color w:val="000000" w:themeColor="text1"/>
          <w:spacing w:val="-1"/>
          <w:sz w:val="21"/>
        </w:rPr>
        <w:t>Hasmas,</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7"/>
          <w:sz w:val="21"/>
        </w:rPr>
        <w:t xml:space="preserve"> </w:t>
      </w:r>
      <w:r w:rsidRPr="005F0075">
        <w:rPr>
          <w:rFonts w:ascii="Trebuchet MS"/>
          <w:color w:val="000000" w:themeColor="text1"/>
          <w:spacing w:val="-1"/>
          <w:sz w:val="21"/>
        </w:rPr>
        <w:t>Beliu,</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8"/>
          <w:sz w:val="21"/>
        </w:rPr>
        <w:t xml:space="preserve"> </w:t>
      </w:r>
      <w:r w:rsidRPr="005F0075">
        <w:rPr>
          <w:rFonts w:ascii="Trebuchet MS"/>
          <w:color w:val="000000" w:themeColor="text1"/>
          <w:spacing w:val="-1"/>
          <w:sz w:val="21"/>
        </w:rPr>
        <w:t>Seleus,</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8"/>
          <w:sz w:val="21"/>
        </w:rPr>
        <w:t xml:space="preserve"> </w:t>
      </w:r>
      <w:r w:rsidRPr="005F0075">
        <w:rPr>
          <w:rFonts w:ascii="Trebuchet MS"/>
          <w:color w:val="000000" w:themeColor="text1"/>
          <w:spacing w:val="-1"/>
          <w:sz w:val="21"/>
        </w:rPr>
        <w:t>Apateu,</w:t>
      </w:r>
      <w:r w:rsidRPr="005F0075">
        <w:rPr>
          <w:rFonts w:ascii="Trebuchet MS"/>
          <w:color w:val="000000" w:themeColor="text1"/>
          <w:spacing w:val="7"/>
          <w:sz w:val="21"/>
        </w:rPr>
        <w:t xml:space="preserve"> </w:t>
      </w:r>
      <w:r w:rsidRPr="005F0075">
        <w:rPr>
          <w:rFonts w:ascii="Trebuchet MS"/>
          <w:color w:val="000000" w:themeColor="text1"/>
          <w:spacing w:val="-1"/>
          <w:sz w:val="21"/>
        </w:rPr>
        <w:t>Com.</w:t>
      </w:r>
      <w:r w:rsidRPr="005F0075">
        <w:rPr>
          <w:rFonts w:ascii="Trebuchet MS"/>
          <w:color w:val="000000" w:themeColor="text1"/>
          <w:spacing w:val="9"/>
          <w:sz w:val="21"/>
        </w:rPr>
        <w:t xml:space="preserve"> </w:t>
      </w:r>
      <w:r w:rsidRPr="005F0075">
        <w:rPr>
          <w:rFonts w:ascii="Trebuchet MS"/>
          <w:color w:val="000000" w:themeColor="text1"/>
          <w:spacing w:val="-1"/>
          <w:sz w:val="21"/>
        </w:rPr>
        <w:t>Misca,</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7"/>
          <w:sz w:val="21"/>
        </w:rPr>
        <w:t xml:space="preserve"> </w:t>
      </w:r>
      <w:r w:rsidRPr="005F0075">
        <w:rPr>
          <w:rFonts w:ascii="Trebuchet MS"/>
          <w:color w:val="000000" w:themeColor="text1"/>
          <w:spacing w:val="-1"/>
          <w:sz w:val="21"/>
        </w:rPr>
        <w:t>Zerind,</w:t>
      </w:r>
      <w:r w:rsidRPr="005F0075">
        <w:rPr>
          <w:rFonts w:ascii="Trebuchet MS"/>
          <w:color w:val="000000" w:themeColor="text1"/>
          <w:spacing w:val="7"/>
          <w:sz w:val="21"/>
        </w:rPr>
        <w:t xml:space="preserve"> </w:t>
      </w:r>
      <w:r w:rsidRPr="005F0075">
        <w:rPr>
          <w:rFonts w:ascii="Trebuchet MS"/>
          <w:color w:val="000000" w:themeColor="text1"/>
          <w:spacing w:val="-1"/>
          <w:sz w:val="21"/>
        </w:rPr>
        <w:t>Com.</w:t>
      </w:r>
      <w:r w:rsidRPr="005F0075">
        <w:rPr>
          <w:rFonts w:ascii="Trebuchet MS"/>
          <w:color w:val="000000" w:themeColor="text1"/>
          <w:spacing w:val="7"/>
          <w:sz w:val="21"/>
        </w:rPr>
        <w:t xml:space="preserve"> </w:t>
      </w:r>
      <w:r w:rsidRPr="005F0075">
        <w:rPr>
          <w:rFonts w:ascii="Trebuchet MS"/>
          <w:color w:val="000000" w:themeColor="text1"/>
          <w:spacing w:val="-1"/>
          <w:sz w:val="21"/>
        </w:rPr>
        <w:t>Olari,</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74"/>
          <w:w w:val="101"/>
          <w:sz w:val="21"/>
        </w:rPr>
        <w:t xml:space="preserve"> </w:t>
      </w:r>
      <w:r w:rsidRPr="005F0075">
        <w:rPr>
          <w:rFonts w:ascii="Trebuchet MS"/>
          <w:color w:val="000000" w:themeColor="text1"/>
          <w:sz w:val="21"/>
        </w:rPr>
        <w:t>Zarand,</w:t>
      </w:r>
      <w:r w:rsidRPr="005F0075">
        <w:rPr>
          <w:rFonts w:ascii="Trebuchet MS"/>
          <w:color w:val="000000" w:themeColor="text1"/>
          <w:spacing w:val="7"/>
          <w:sz w:val="21"/>
        </w:rPr>
        <w:t xml:space="preserve"> </w:t>
      </w:r>
      <w:r w:rsidRPr="005F0075">
        <w:rPr>
          <w:rFonts w:ascii="Trebuchet MS"/>
          <w:color w:val="000000" w:themeColor="text1"/>
          <w:sz w:val="21"/>
        </w:rPr>
        <w:t>Com.</w:t>
      </w:r>
      <w:r w:rsidRPr="005F0075">
        <w:rPr>
          <w:rFonts w:ascii="Trebuchet MS"/>
          <w:color w:val="000000" w:themeColor="text1"/>
          <w:spacing w:val="9"/>
          <w:sz w:val="21"/>
        </w:rPr>
        <w:t xml:space="preserve"> </w:t>
      </w:r>
      <w:r w:rsidRPr="005F0075">
        <w:rPr>
          <w:rFonts w:ascii="Trebuchet MS"/>
          <w:color w:val="000000" w:themeColor="text1"/>
          <w:sz w:val="21"/>
        </w:rPr>
        <w:t>Simand,</w:t>
      </w:r>
      <w:r w:rsidRPr="005F0075">
        <w:rPr>
          <w:rFonts w:ascii="Trebuchet MS"/>
          <w:color w:val="000000" w:themeColor="text1"/>
          <w:spacing w:val="7"/>
          <w:sz w:val="21"/>
        </w:rPr>
        <w:t xml:space="preserve"> </w:t>
      </w:r>
      <w:r w:rsidRPr="005F0075">
        <w:rPr>
          <w:rFonts w:ascii="Trebuchet MS"/>
          <w:color w:val="000000" w:themeColor="text1"/>
          <w:sz w:val="21"/>
        </w:rPr>
        <w:t>Oras</w:t>
      </w:r>
      <w:r w:rsidRPr="005F0075">
        <w:rPr>
          <w:rFonts w:ascii="Trebuchet MS"/>
          <w:color w:val="000000" w:themeColor="text1"/>
          <w:spacing w:val="9"/>
          <w:sz w:val="21"/>
        </w:rPr>
        <w:t xml:space="preserve"> </w:t>
      </w:r>
      <w:r w:rsidRPr="005F0075">
        <w:rPr>
          <w:rFonts w:ascii="Trebuchet MS"/>
          <w:color w:val="000000" w:themeColor="text1"/>
          <w:spacing w:val="-1"/>
          <w:sz w:val="21"/>
        </w:rPr>
        <w:t>Santana,</w:t>
      </w:r>
      <w:r w:rsidRPr="005F0075">
        <w:rPr>
          <w:rFonts w:ascii="Trebuchet MS"/>
          <w:color w:val="000000" w:themeColor="text1"/>
          <w:spacing w:val="8"/>
          <w:sz w:val="21"/>
        </w:rPr>
        <w:t xml:space="preserve"> </w:t>
      </w:r>
      <w:r w:rsidRPr="005F0075">
        <w:rPr>
          <w:rFonts w:ascii="Trebuchet MS"/>
          <w:color w:val="000000" w:themeColor="text1"/>
          <w:sz w:val="21"/>
        </w:rPr>
        <w:t>Com.</w:t>
      </w:r>
      <w:r w:rsidRPr="005F0075">
        <w:rPr>
          <w:rFonts w:ascii="Trebuchet MS"/>
          <w:color w:val="000000" w:themeColor="text1"/>
          <w:spacing w:val="7"/>
          <w:sz w:val="21"/>
        </w:rPr>
        <w:t xml:space="preserve"> </w:t>
      </w:r>
      <w:r w:rsidRPr="005F0075">
        <w:rPr>
          <w:rFonts w:ascii="Trebuchet MS"/>
          <w:color w:val="000000" w:themeColor="text1"/>
          <w:sz w:val="21"/>
        </w:rPr>
        <w:t>Zimandu</w:t>
      </w:r>
      <w:r w:rsidRPr="005F0075">
        <w:rPr>
          <w:rFonts w:ascii="Trebuchet MS"/>
          <w:color w:val="000000" w:themeColor="text1"/>
          <w:spacing w:val="9"/>
          <w:sz w:val="21"/>
        </w:rPr>
        <w:t xml:space="preserve"> </w:t>
      </w:r>
      <w:r w:rsidRPr="005F0075">
        <w:rPr>
          <w:rFonts w:ascii="Trebuchet MS"/>
          <w:color w:val="000000" w:themeColor="text1"/>
          <w:spacing w:val="-1"/>
          <w:sz w:val="21"/>
        </w:rPr>
        <w:t>Nou,</w:t>
      </w:r>
      <w:r w:rsidRPr="005F0075">
        <w:rPr>
          <w:rFonts w:ascii="Trebuchet MS"/>
          <w:color w:val="000000" w:themeColor="text1"/>
          <w:spacing w:val="9"/>
          <w:sz w:val="21"/>
        </w:rPr>
        <w:t xml:space="preserve"> </w:t>
      </w:r>
      <w:r w:rsidRPr="005F0075">
        <w:rPr>
          <w:rFonts w:ascii="Trebuchet MS"/>
          <w:color w:val="000000" w:themeColor="text1"/>
          <w:spacing w:val="-1"/>
          <w:sz w:val="21"/>
        </w:rPr>
        <w:t>Com.</w:t>
      </w:r>
      <w:r w:rsidRPr="005F0075">
        <w:rPr>
          <w:rFonts w:ascii="Trebuchet MS"/>
          <w:color w:val="000000" w:themeColor="text1"/>
          <w:spacing w:val="9"/>
          <w:sz w:val="21"/>
        </w:rPr>
        <w:t xml:space="preserve"> </w:t>
      </w:r>
      <w:r w:rsidRPr="005F0075">
        <w:rPr>
          <w:rFonts w:ascii="Trebuchet MS"/>
          <w:color w:val="000000" w:themeColor="text1"/>
          <w:spacing w:val="-1"/>
          <w:sz w:val="21"/>
        </w:rPr>
        <w:t>Livada,</w:t>
      </w:r>
      <w:r w:rsidRPr="005F0075">
        <w:rPr>
          <w:rFonts w:ascii="Trebuchet MS"/>
          <w:color w:val="000000" w:themeColor="text1"/>
          <w:spacing w:val="7"/>
          <w:sz w:val="21"/>
        </w:rPr>
        <w:t xml:space="preserve"> </w:t>
      </w:r>
      <w:r w:rsidRPr="005F0075">
        <w:rPr>
          <w:rFonts w:ascii="Trebuchet MS"/>
          <w:color w:val="000000" w:themeColor="text1"/>
          <w:spacing w:val="-1"/>
          <w:sz w:val="21"/>
        </w:rPr>
        <w:t>Com.</w:t>
      </w:r>
      <w:r w:rsidRPr="005F0075">
        <w:rPr>
          <w:rFonts w:ascii="Trebuchet MS"/>
          <w:color w:val="000000" w:themeColor="text1"/>
          <w:spacing w:val="9"/>
          <w:sz w:val="21"/>
        </w:rPr>
        <w:t xml:space="preserve"> </w:t>
      </w:r>
      <w:r w:rsidRPr="005F0075">
        <w:rPr>
          <w:rFonts w:ascii="Trebuchet MS"/>
          <w:color w:val="000000" w:themeColor="text1"/>
          <w:spacing w:val="-1"/>
          <w:sz w:val="21"/>
        </w:rPr>
        <w:t>Sofronea,</w:t>
      </w:r>
      <w:r w:rsidRPr="005F0075">
        <w:rPr>
          <w:rFonts w:ascii="Trebuchet MS"/>
          <w:color w:val="000000" w:themeColor="text1"/>
          <w:spacing w:val="8"/>
          <w:sz w:val="21"/>
        </w:rPr>
        <w:t xml:space="preserve"> </w:t>
      </w:r>
      <w:r w:rsidRPr="005F0075">
        <w:rPr>
          <w:rFonts w:ascii="Trebuchet MS"/>
          <w:color w:val="000000" w:themeColor="text1"/>
          <w:spacing w:val="-1"/>
          <w:sz w:val="21"/>
        </w:rPr>
        <w:t>Com.</w:t>
      </w:r>
      <w:r w:rsidRPr="005F0075">
        <w:rPr>
          <w:rFonts w:ascii="Trebuchet MS"/>
          <w:color w:val="000000" w:themeColor="text1"/>
          <w:spacing w:val="48"/>
          <w:w w:val="101"/>
          <w:sz w:val="21"/>
        </w:rPr>
        <w:t xml:space="preserve"> </w:t>
      </w:r>
      <w:r w:rsidRPr="005F0075">
        <w:rPr>
          <w:rFonts w:ascii="Trebuchet MS"/>
          <w:color w:val="000000" w:themeColor="text1"/>
          <w:sz w:val="21"/>
        </w:rPr>
        <w:t>Macea,</w:t>
      </w:r>
      <w:r w:rsidRPr="005F0075">
        <w:rPr>
          <w:rFonts w:ascii="Trebuchet MS"/>
          <w:color w:val="000000" w:themeColor="text1"/>
          <w:spacing w:val="9"/>
          <w:sz w:val="21"/>
        </w:rPr>
        <w:t xml:space="preserve"> </w:t>
      </w:r>
      <w:r w:rsidRPr="005F0075">
        <w:rPr>
          <w:rFonts w:ascii="Trebuchet MS"/>
          <w:color w:val="000000" w:themeColor="text1"/>
          <w:spacing w:val="-1"/>
          <w:sz w:val="21"/>
          <w:u w:val="single" w:color="000000"/>
        </w:rPr>
        <w:t>Ocolul</w:t>
      </w:r>
      <w:r w:rsidRPr="005F0075">
        <w:rPr>
          <w:rFonts w:ascii="Trebuchet MS"/>
          <w:color w:val="000000" w:themeColor="text1"/>
          <w:spacing w:val="6"/>
          <w:sz w:val="21"/>
          <w:u w:val="single" w:color="000000"/>
        </w:rPr>
        <w:t xml:space="preserve"> </w:t>
      </w:r>
      <w:r w:rsidRPr="005F0075">
        <w:rPr>
          <w:rFonts w:ascii="Trebuchet MS"/>
          <w:color w:val="000000" w:themeColor="text1"/>
          <w:spacing w:val="-1"/>
          <w:sz w:val="21"/>
          <w:u w:val="single" w:color="000000"/>
        </w:rPr>
        <w:t>Silvic</w:t>
      </w:r>
      <w:r w:rsidRPr="005F0075">
        <w:rPr>
          <w:rFonts w:ascii="Trebuchet MS"/>
          <w:color w:val="000000" w:themeColor="text1"/>
          <w:spacing w:val="7"/>
          <w:sz w:val="21"/>
          <w:u w:val="single" w:color="000000"/>
        </w:rPr>
        <w:t xml:space="preserve"> </w:t>
      </w:r>
      <w:r w:rsidRPr="005F0075">
        <w:rPr>
          <w:rFonts w:ascii="Trebuchet MS"/>
          <w:color w:val="000000" w:themeColor="text1"/>
          <w:sz w:val="21"/>
          <w:u w:val="single" w:color="000000"/>
        </w:rPr>
        <w:t>Dumbrava</w:t>
      </w:r>
      <w:r w:rsidRPr="005F0075">
        <w:rPr>
          <w:rFonts w:ascii="Trebuchet MS"/>
          <w:color w:val="000000" w:themeColor="text1"/>
          <w:spacing w:val="7"/>
          <w:sz w:val="21"/>
          <w:u w:val="single" w:color="000000"/>
        </w:rPr>
        <w:t xml:space="preserve"> </w:t>
      </w:r>
      <w:r w:rsidRPr="005F0075">
        <w:rPr>
          <w:rFonts w:ascii="Trebuchet MS"/>
          <w:color w:val="000000" w:themeColor="text1"/>
          <w:sz w:val="21"/>
          <w:u w:val="single" w:color="000000"/>
        </w:rPr>
        <w:t>R.A.</w:t>
      </w:r>
      <w:r w:rsidRPr="005F0075">
        <w:rPr>
          <w:rFonts w:ascii="Trebuchet MS"/>
          <w:color w:val="000000" w:themeColor="text1"/>
          <w:spacing w:val="7"/>
          <w:sz w:val="21"/>
          <w:u w:val="single" w:color="000000"/>
        </w:rPr>
        <w:t xml:space="preserve"> </w:t>
      </w:r>
      <w:r w:rsidRPr="005F0075">
        <w:rPr>
          <w:rFonts w:ascii="Trebuchet MS"/>
          <w:color w:val="000000" w:themeColor="text1"/>
          <w:sz w:val="21"/>
          <w:u w:val="single" w:color="000000"/>
        </w:rPr>
        <w:t>.</w:t>
      </w:r>
    </w:p>
    <w:p w:rsidR="008F3E83" w:rsidRPr="005F0075" w:rsidRDefault="008F3E83">
      <w:pPr>
        <w:spacing w:before="11"/>
        <w:rPr>
          <w:rFonts w:ascii="Trebuchet MS" w:eastAsia="Trebuchet MS" w:hAnsi="Trebuchet MS" w:cs="Trebuchet MS"/>
          <w:color w:val="000000" w:themeColor="text1"/>
          <w:sz w:val="17"/>
          <w:szCs w:val="17"/>
        </w:rPr>
      </w:pPr>
    </w:p>
    <w:p w:rsidR="008F3E83" w:rsidRPr="005F0075" w:rsidRDefault="000801B2">
      <w:pPr>
        <w:spacing w:before="75" w:line="282" w:lineRule="auto"/>
        <w:ind w:left="100" w:right="267" w:firstLine="350"/>
        <w:rPr>
          <w:rFonts w:ascii="Trebuchet MS" w:eastAsia="Trebuchet MS" w:hAnsi="Trebuchet MS" w:cs="Trebuchet MS"/>
          <w:color w:val="000000" w:themeColor="text1"/>
          <w:sz w:val="21"/>
          <w:szCs w:val="21"/>
        </w:rPr>
      </w:pPr>
      <w:r w:rsidRPr="005F0075">
        <w:rPr>
          <w:rFonts w:ascii="Trebuchet MS"/>
          <w:b/>
          <w:color w:val="000000" w:themeColor="text1"/>
          <w:spacing w:val="-1"/>
          <w:sz w:val="21"/>
        </w:rPr>
        <w:t>Organizatiile</w:t>
      </w:r>
      <w:r w:rsidRPr="005F0075">
        <w:rPr>
          <w:rFonts w:ascii="Trebuchet MS"/>
          <w:b/>
          <w:color w:val="000000" w:themeColor="text1"/>
          <w:spacing w:val="10"/>
          <w:sz w:val="21"/>
        </w:rPr>
        <w:t xml:space="preserve"> </w:t>
      </w:r>
      <w:r w:rsidRPr="005F0075">
        <w:rPr>
          <w:rFonts w:ascii="Trebuchet MS"/>
          <w:b/>
          <w:color w:val="000000" w:themeColor="text1"/>
          <w:sz w:val="21"/>
        </w:rPr>
        <w:t>nonguvernamentale</w:t>
      </w:r>
      <w:r w:rsidRPr="005F0075">
        <w:rPr>
          <w:rFonts w:ascii="Trebuchet MS"/>
          <w:b/>
          <w:color w:val="000000" w:themeColor="text1"/>
          <w:spacing w:val="13"/>
          <w:sz w:val="21"/>
        </w:rPr>
        <w:t xml:space="preserve"> </w:t>
      </w:r>
      <w:r w:rsidRPr="005F0075">
        <w:rPr>
          <w:rFonts w:ascii="Trebuchet MS"/>
          <w:color w:val="000000" w:themeColor="text1"/>
          <w:spacing w:val="-1"/>
          <w:sz w:val="21"/>
        </w:rPr>
        <w:t>si</w:t>
      </w:r>
      <w:r w:rsidRPr="005F0075">
        <w:rPr>
          <w:rFonts w:ascii="Trebuchet MS"/>
          <w:color w:val="000000" w:themeColor="text1"/>
          <w:spacing w:val="12"/>
          <w:sz w:val="21"/>
        </w:rPr>
        <w:t xml:space="preserve"> </w:t>
      </w:r>
      <w:r w:rsidRPr="005F0075">
        <w:rPr>
          <w:rFonts w:ascii="Trebuchet MS"/>
          <w:b/>
          <w:color w:val="000000" w:themeColor="text1"/>
          <w:spacing w:val="-1"/>
          <w:sz w:val="21"/>
        </w:rPr>
        <w:t>organizatiile</w:t>
      </w:r>
      <w:r w:rsidRPr="005F0075">
        <w:rPr>
          <w:rFonts w:ascii="Trebuchet MS"/>
          <w:b/>
          <w:color w:val="000000" w:themeColor="text1"/>
          <w:spacing w:val="12"/>
          <w:sz w:val="21"/>
        </w:rPr>
        <w:t xml:space="preserve"> </w:t>
      </w:r>
      <w:r w:rsidRPr="005F0075">
        <w:rPr>
          <w:rFonts w:ascii="Trebuchet MS"/>
          <w:b/>
          <w:color w:val="000000" w:themeColor="text1"/>
          <w:spacing w:val="-1"/>
          <w:sz w:val="21"/>
        </w:rPr>
        <w:t>din</w:t>
      </w:r>
      <w:r w:rsidRPr="005F0075">
        <w:rPr>
          <w:rFonts w:ascii="Trebuchet MS"/>
          <w:b/>
          <w:color w:val="000000" w:themeColor="text1"/>
          <w:spacing w:val="12"/>
          <w:sz w:val="21"/>
        </w:rPr>
        <w:t xml:space="preserve"> </w:t>
      </w:r>
      <w:r w:rsidRPr="005F0075">
        <w:rPr>
          <w:rFonts w:ascii="Trebuchet MS"/>
          <w:b/>
          <w:color w:val="000000" w:themeColor="text1"/>
          <w:sz w:val="21"/>
        </w:rPr>
        <w:t>sectorul</w:t>
      </w:r>
      <w:r w:rsidRPr="005F0075">
        <w:rPr>
          <w:rFonts w:ascii="Trebuchet MS"/>
          <w:b/>
          <w:color w:val="000000" w:themeColor="text1"/>
          <w:spacing w:val="11"/>
          <w:sz w:val="21"/>
        </w:rPr>
        <w:t xml:space="preserve"> </w:t>
      </w:r>
      <w:r w:rsidRPr="005F0075">
        <w:rPr>
          <w:rFonts w:ascii="Trebuchet MS"/>
          <w:b/>
          <w:color w:val="000000" w:themeColor="text1"/>
          <w:sz w:val="21"/>
        </w:rPr>
        <w:t>privat</w:t>
      </w:r>
      <w:r w:rsidRPr="005F0075">
        <w:rPr>
          <w:rFonts w:ascii="Trebuchet MS"/>
          <w:b/>
          <w:color w:val="000000" w:themeColor="text1"/>
          <w:spacing w:val="13"/>
          <w:sz w:val="21"/>
        </w:rPr>
        <w:t xml:space="preserve"> </w:t>
      </w:r>
      <w:r w:rsidRPr="005F0075">
        <w:rPr>
          <w:rFonts w:ascii="Trebuchet MS"/>
          <w:color w:val="000000" w:themeColor="text1"/>
          <w:sz w:val="21"/>
        </w:rPr>
        <w:t>sunt</w:t>
      </w:r>
      <w:r w:rsidRPr="005F0075">
        <w:rPr>
          <w:rFonts w:ascii="Trebuchet MS"/>
          <w:color w:val="000000" w:themeColor="text1"/>
          <w:spacing w:val="11"/>
          <w:sz w:val="21"/>
        </w:rPr>
        <w:t xml:space="preserve"> </w:t>
      </w:r>
      <w:r w:rsidRPr="005F0075">
        <w:rPr>
          <w:rFonts w:ascii="Trebuchet MS"/>
          <w:color w:val="000000" w:themeColor="text1"/>
          <w:sz w:val="21"/>
        </w:rPr>
        <w:t>reprezentate</w:t>
      </w:r>
      <w:r w:rsidRPr="005F0075">
        <w:rPr>
          <w:rFonts w:ascii="Trebuchet MS"/>
          <w:color w:val="000000" w:themeColor="text1"/>
          <w:spacing w:val="55"/>
          <w:w w:val="101"/>
          <w:sz w:val="21"/>
        </w:rPr>
        <w:t xml:space="preserve"> </w:t>
      </w:r>
      <w:r w:rsidRPr="005F0075">
        <w:rPr>
          <w:rFonts w:ascii="Trebuchet MS"/>
          <w:color w:val="000000" w:themeColor="text1"/>
          <w:sz w:val="21"/>
        </w:rPr>
        <w:t>de</w:t>
      </w:r>
      <w:r w:rsidRPr="005F0075">
        <w:rPr>
          <w:rFonts w:ascii="Trebuchet MS"/>
          <w:color w:val="000000" w:themeColor="text1"/>
          <w:spacing w:val="8"/>
          <w:sz w:val="21"/>
        </w:rPr>
        <w:t xml:space="preserve"> </w:t>
      </w:r>
      <w:r w:rsidRPr="005F0075">
        <w:rPr>
          <w:rFonts w:ascii="Trebuchet MS"/>
          <w:color w:val="000000" w:themeColor="text1"/>
          <w:sz w:val="21"/>
        </w:rPr>
        <w:t>persoane</w:t>
      </w:r>
      <w:r w:rsidRPr="005F0075">
        <w:rPr>
          <w:rFonts w:ascii="Trebuchet MS"/>
          <w:color w:val="000000" w:themeColor="text1"/>
          <w:spacing w:val="7"/>
          <w:sz w:val="21"/>
        </w:rPr>
        <w:t xml:space="preserve"> </w:t>
      </w:r>
      <w:r w:rsidRPr="005F0075">
        <w:rPr>
          <w:rFonts w:ascii="Trebuchet MS"/>
          <w:color w:val="000000" w:themeColor="text1"/>
          <w:sz w:val="21"/>
        </w:rPr>
        <w:t>care</w:t>
      </w:r>
      <w:r w:rsidRPr="005F0075">
        <w:rPr>
          <w:rFonts w:ascii="Trebuchet MS"/>
          <w:color w:val="000000" w:themeColor="text1"/>
          <w:spacing w:val="8"/>
          <w:sz w:val="21"/>
        </w:rPr>
        <w:t xml:space="preserve"> </w:t>
      </w:r>
      <w:r w:rsidRPr="005F0075">
        <w:rPr>
          <w:rFonts w:ascii="Trebuchet MS"/>
          <w:color w:val="000000" w:themeColor="text1"/>
          <w:spacing w:val="-1"/>
          <w:sz w:val="21"/>
        </w:rPr>
        <w:t>ocupa</w:t>
      </w:r>
      <w:r w:rsidRPr="005F0075">
        <w:rPr>
          <w:rFonts w:ascii="Trebuchet MS"/>
          <w:color w:val="000000" w:themeColor="text1"/>
          <w:spacing w:val="7"/>
          <w:sz w:val="21"/>
        </w:rPr>
        <w:t xml:space="preserve"> </w:t>
      </w:r>
      <w:r w:rsidRPr="005F0075">
        <w:rPr>
          <w:rFonts w:ascii="Trebuchet MS"/>
          <w:color w:val="000000" w:themeColor="text1"/>
          <w:spacing w:val="-1"/>
          <w:sz w:val="21"/>
        </w:rPr>
        <w:t>exclusiv</w:t>
      </w:r>
      <w:r w:rsidRPr="005F0075">
        <w:rPr>
          <w:rFonts w:ascii="Trebuchet MS"/>
          <w:color w:val="000000" w:themeColor="text1"/>
          <w:spacing w:val="7"/>
          <w:sz w:val="21"/>
        </w:rPr>
        <w:t xml:space="preserve"> </w:t>
      </w:r>
      <w:r w:rsidRPr="005F0075">
        <w:rPr>
          <w:rFonts w:ascii="Trebuchet MS"/>
          <w:color w:val="000000" w:themeColor="text1"/>
          <w:spacing w:val="-1"/>
          <w:sz w:val="21"/>
        </w:rPr>
        <w:t>functii</w:t>
      </w:r>
      <w:r w:rsidRPr="005F0075">
        <w:rPr>
          <w:rFonts w:ascii="Trebuchet MS"/>
          <w:color w:val="000000" w:themeColor="text1"/>
          <w:spacing w:val="8"/>
          <w:sz w:val="21"/>
        </w:rPr>
        <w:t xml:space="preserve"> </w:t>
      </w:r>
      <w:r w:rsidRPr="005F0075">
        <w:rPr>
          <w:rFonts w:ascii="Trebuchet MS"/>
          <w:color w:val="000000" w:themeColor="text1"/>
          <w:sz w:val="21"/>
        </w:rPr>
        <w:t>de</w:t>
      </w:r>
      <w:r w:rsidRPr="005F0075">
        <w:rPr>
          <w:rFonts w:ascii="Trebuchet MS"/>
          <w:color w:val="000000" w:themeColor="text1"/>
          <w:spacing w:val="8"/>
          <w:sz w:val="21"/>
        </w:rPr>
        <w:t xml:space="preserve"> </w:t>
      </w:r>
      <w:r w:rsidRPr="005F0075">
        <w:rPr>
          <w:rFonts w:ascii="Trebuchet MS"/>
          <w:color w:val="000000" w:themeColor="text1"/>
          <w:spacing w:val="-1"/>
          <w:sz w:val="21"/>
        </w:rPr>
        <w:t>conducere,</w:t>
      </w:r>
      <w:r w:rsidRPr="005F0075">
        <w:rPr>
          <w:rFonts w:ascii="Trebuchet MS"/>
          <w:color w:val="000000" w:themeColor="text1"/>
          <w:spacing w:val="8"/>
          <w:sz w:val="21"/>
        </w:rPr>
        <w:t xml:space="preserve"> </w:t>
      </w:r>
      <w:r w:rsidRPr="005F0075">
        <w:rPr>
          <w:rFonts w:ascii="Trebuchet MS"/>
          <w:color w:val="000000" w:themeColor="text1"/>
          <w:sz w:val="21"/>
        </w:rPr>
        <w:t>ca</w:t>
      </w:r>
      <w:r w:rsidRPr="005F0075">
        <w:rPr>
          <w:rFonts w:ascii="Trebuchet MS"/>
          <w:color w:val="000000" w:themeColor="text1"/>
          <w:spacing w:val="7"/>
          <w:sz w:val="21"/>
        </w:rPr>
        <w:t xml:space="preserve"> </w:t>
      </w:r>
      <w:r w:rsidRPr="005F0075">
        <w:rPr>
          <w:rFonts w:ascii="Trebuchet MS"/>
          <w:color w:val="000000" w:themeColor="text1"/>
          <w:sz w:val="21"/>
        </w:rPr>
        <w:t>de</w:t>
      </w:r>
      <w:r w:rsidRPr="005F0075">
        <w:rPr>
          <w:rFonts w:ascii="Trebuchet MS"/>
          <w:color w:val="000000" w:themeColor="text1"/>
          <w:spacing w:val="7"/>
          <w:sz w:val="21"/>
        </w:rPr>
        <w:t xml:space="preserve"> </w:t>
      </w:r>
      <w:r w:rsidRPr="005F0075">
        <w:rPr>
          <w:rFonts w:ascii="Trebuchet MS"/>
          <w:color w:val="000000" w:themeColor="text1"/>
          <w:sz w:val="21"/>
        </w:rPr>
        <w:t>exemplu</w:t>
      </w:r>
      <w:r w:rsidRPr="005F0075">
        <w:rPr>
          <w:rFonts w:ascii="Trebuchet MS"/>
          <w:color w:val="000000" w:themeColor="text1"/>
          <w:spacing w:val="9"/>
          <w:sz w:val="21"/>
        </w:rPr>
        <w:t xml:space="preserve"> </w:t>
      </w:r>
      <w:r w:rsidRPr="005F0075">
        <w:rPr>
          <w:rFonts w:ascii="Trebuchet MS"/>
          <w:color w:val="000000" w:themeColor="text1"/>
          <w:sz w:val="21"/>
        </w:rPr>
        <w:t>presedinte,</w:t>
      </w:r>
    </w:p>
    <w:p w:rsidR="008F3E83" w:rsidRPr="005F0075" w:rsidRDefault="008F3E83">
      <w:pPr>
        <w:spacing w:line="282" w:lineRule="auto"/>
        <w:rPr>
          <w:rFonts w:ascii="Trebuchet MS" w:eastAsia="Trebuchet MS" w:hAnsi="Trebuchet MS" w:cs="Trebuchet MS"/>
          <w:color w:val="000000" w:themeColor="text1"/>
          <w:sz w:val="21"/>
          <w:szCs w:val="21"/>
        </w:rPr>
        <w:sectPr w:rsidR="008F3E83" w:rsidRPr="005F0075">
          <w:pgSz w:w="11910" w:h="16840"/>
          <w:pgMar w:top="1600" w:right="1380" w:bottom="280" w:left="1300" w:header="720" w:footer="720" w:gutter="0"/>
          <w:cols w:space="720"/>
        </w:sectPr>
      </w:pP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spacing w:before="2"/>
        <w:rPr>
          <w:rFonts w:ascii="Trebuchet MS" w:eastAsia="Trebuchet MS" w:hAnsi="Trebuchet MS" w:cs="Trebuchet MS"/>
          <w:color w:val="000000" w:themeColor="text1"/>
          <w:sz w:val="18"/>
          <w:szCs w:val="18"/>
        </w:rPr>
      </w:pPr>
    </w:p>
    <w:p w:rsidR="008F3E83" w:rsidRPr="005F0075" w:rsidRDefault="000801B2">
      <w:pPr>
        <w:spacing w:before="75" w:line="281" w:lineRule="auto"/>
        <w:ind w:left="100" w:right="176"/>
        <w:rPr>
          <w:rFonts w:ascii="Trebuchet MS" w:eastAsia="Trebuchet MS" w:hAnsi="Trebuchet MS" w:cs="Trebuchet MS"/>
          <w:color w:val="000000" w:themeColor="text1"/>
          <w:sz w:val="21"/>
          <w:szCs w:val="21"/>
        </w:rPr>
      </w:pPr>
      <w:r w:rsidRPr="005F0075">
        <w:rPr>
          <w:rFonts w:ascii="Trebuchet MS"/>
          <w:color w:val="000000" w:themeColor="text1"/>
          <w:spacing w:val="-1"/>
          <w:sz w:val="21"/>
        </w:rPr>
        <w:t>administrator</w:t>
      </w:r>
      <w:r w:rsidRPr="005F0075">
        <w:rPr>
          <w:rFonts w:ascii="Trebuchet MS"/>
          <w:color w:val="000000" w:themeColor="text1"/>
          <w:spacing w:val="8"/>
          <w:sz w:val="21"/>
        </w:rPr>
        <w:t xml:space="preserve"> </w:t>
      </w:r>
      <w:r w:rsidRPr="005F0075">
        <w:rPr>
          <w:rFonts w:ascii="Trebuchet MS"/>
          <w:color w:val="000000" w:themeColor="text1"/>
          <w:spacing w:val="-1"/>
          <w:sz w:val="21"/>
        </w:rPr>
        <w:t>sau</w:t>
      </w:r>
      <w:r w:rsidRPr="005F0075">
        <w:rPr>
          <w:rFonts w:ascii="Trebuchet MS"/>
          <w:color w:val="000000" w:themeColor="text1"/>
          <w:spacing w:val="6"/>
          <w:sz w:val="21"/>
        </w:rPr>
        <w:t xml:space="preserve"> </w:t>
      </w:r>
      <w:r w:rsidRPr="005F0075">
        <w:rPr>
          <w:rFonts w:ascii="Trebuchet MS"/>
          <w:color w:val="000000" w:themeColor="text1"/>
          <w:spacing w:val="-1"/>
          <w:sz w:val="21"/>
        </w:rPr>
        <w:t>asociat,</w:t>
      </w:r>
      <w:r w:rsidRPr="005F0075">
        <w:rPr>
          <w:rFonts w:ascii="Trebuchet MS"/>
          <w:color w:val="000000" w:themeColor="text1"/>
          <w:spacing w:val="8"/>
          <w:sz w:val="21"/>
        </w:rPr>
        <w:t xml:space="preserve"> </w:t>
      </w:r>
      <w:r w:rsidRPr="005F0075">
        <w:rPr>
          <w:rFonts w:ascii="Trebuchet MS"/>
          <w:color w:val="000000" w:themeColor="text1"/>
          <w:spacing w:val="-1"/>
          <w:sz w:val="21"/>
        </w:rPr>
        <w:t>realizandu-se</w:t>
      </w:r>
      <w:r w:rsidRPr="005F0075">
        <w:rPr>
          <w:rFonts w:ascii="Trebuchet MS"/>
          <w:color w:val="000000" w:themeColor="text1"/>
          <w:spacing w:val="9"/>
          <w:sz w:val="21"/>
        </w:rPr>
        <w:t xml:space="preserve"> </w:t>
      </w:r>
      <w:r w:rsidRPr="005F0075">
        <w:rPr>
          <w:rFonts w:ascii="Trebuchet MS"/>
          <w:color w:val="000000" w:themeColor="text1"/>
          <w:spacing w:val="-1"/>
          <w:sz w:val="21"/>
        </w:rPr>
        <w:t>in</w:t>
      </w:r>
      <w:r w:rsidRPr="005F0075">
        <w:rPr>
          <w:rFonts w:ascii="Trebuchet MS"/>
          <w:color w:val="000000" w:themeColor="text1"/>
          <w:spacing w:val="7"/>
          <w:sz w:val="21"/>
        </w:rPr>
        <w:t xml:space="preserve"> </w:t>
      </w:r>
      <w:r w:rsidRPr="005F0075">
        <w:rPr>
          <w:rFonts w:ascii="Trebuchet MS"/>
          <w:color w:val="000000" w:themeColor="text1"/>
          <w:sz w:val="21"/>
        </w:rPr>
        <w:t>acest</w:t>
      </w:r>
      <w:r w:rsidRPr="005F0075">
        <w:rPr>
          <w:rFonts w:ascii="Trebuchet MS"/>
          <w:color w:val="000000" w:themeColor="text1"/>
          <w:spacing w:val="9"/>
          <w:sz w:val="21"/>
        </w:rPr>
        <w:t xml:space="preserve"> </w:t>
      </w:r>
      <w:r w:rsidRPr="005F0075">
        <w:rPr>
          <w:rFonts w:ascii="Trebuchet MS"/>
          <w:color w:val="000000" w:themeColor="text1"/>
          <w:sz w:val="21"/>
        </w:rPr>
        <w:t>fel</w:t>
      </w:r>
      <w:r w:rsidRPr="005F0075">
        <w:rPr>
          <w:rFonts w:ascii="Trebuchet MS"/>
          <w:color w:val="000000" w:themeColor="text1"/>
          <w:spacing w:val="5"/>
          <w:sz w:val="21"/>
        </w:rPr>
        <w:t xml:space="preserve"> </w:t>
      </w:r>
      <w:r w:rsidRPr="005F0075">
        <w:rPr>
          <w:rFonts w:ascii="Trebuchet MS"/>
          <w:color w:val="000000" w:themeColor="text1"/>
          <w:sz w:val="21"/>
        </w:rPr>
        <w:t>o</w:t>
      </w:r>
      <w:r w:rsidRPr="005F0075">
        <w:rPr>
          <w:rFonts w:ascii="Trebuchet MS"/>
          <w:color w:val="000000" w:themeColor="text1"/>
          <w:spacing w:val="7"/>
          <w:sz w:val="21"/>
        </w:rPr>
        <w:t xml:space="preserve"> </w:t>
      </w:r>
      <w:r w:rsidRPr="005F0075">
        <w:rPr>
          <w:rFonts w:ascii="Trebuchet MS"/>
          <w:color w:val="000000" w:themeColor="text1"/>
          <w:spacing w:val="-1"/>
          <w:sz w:val="21"/>
        </w:rPr>
        <w:t>reala</w:t>
      </w:r>
      <w:r w:rsidRPr="005F0075">
        <w:rPr>
          <w:rFonts w:ascii="Trebuchet MS"/>
          <w:color w:val="000000" w:themeColor="text1"/>
          <w:spacing w:val="8"/>
          <w:sz w:val="21"/>
        </w:rPr>
        <w:t xml:space="preserve"> </w:t>
      </w:r>
      <w:r w:rsidRPr="005F0075">
        <w:rPr>
          <w:rFonts w:ascii="Trebuchet MS"/>
          <w:color w:val="000000" w:themeColor="text1"/>
          <w:spacing w:val="-1"/>
          <w:sz w:val="21"/>
        </w:rPr>
        <w:t>implicare,</w:t>
      </w:r>
      <w:r w:rsidRPr="005F0075">
        <w:rPr>
          <w:rFonts w:ascii="Trebuchet MS"/>
          <w:color w:val="000000" w:themeColor="text1"/>
          <w:spacing w:val="7"/>
          <w:sz w:val="21"/>
        </w:rPr>
        <w:t xml:space="preserve"> </w:t>
      </w:r>
      <w:r w:rsidRPr="005F0075">
        <w:rPr>
          <w:rFonts w:ascii="Trebuchet MS"/>
          <w:color w:val="000000" w:themeColor="text1"/>
          <w:spacing w:val="-1"/>
          <w:sz w:val="21"/>
        </w:rPr>
        <w:t>la</w:t>
      </w:r>
      <w:r w:rsidRPr="005F0075">
        <w:rPr>
          <w:rFonts w:ascii="Trebuchet MS"/>
          <w:color w:val="000000" w:themeColor="text1"/>
          <w:spacing w:val="7"/>
          <w:sz w:val="21"/>
        </w:rPr>
        <w:t xml:space="preserve"> </w:t>
      </w:r>
      <w:r w:rsidRPr="005F0075">
        <w:rPr>
          <w:rFonts w:ascii="Trebuchet MS"/>
          <w:color w:val="000000" w:themeColor="text1"/>
          <w:sz w:val="21"/>
        </w:rPr>
        <w:t>cel</w:t>
      </w:r>
      <w:r w:rsidRPr="005F0075">
        <w:rPr>
          <w:rFonts w:ascii="Trebuchet MS"/>
          <w:color w:val="000000" w:themeColor="text1"/>
          <w:spacing w:val="5"/>
          <w:sz w:val="21"/>
        </w:rPr>
        <w:t xml:space="preserve"> </w:t>
      </w:r>
      <w:r w:rsidRPr="005F0075">
        <w:rPr>
          <w:rFonts w:ascii="Trebuchet MS"/>
          <w:color w:val="000000" w:themeColor="text1"/>
          <w:sz w:val="21"/>
        </w:rPr>
        <w:t>mai</w:t>
      </w:r>
      <w:r w:rsidRPr="005F0075">
        <w:rPr>
          <w:rFonts w:ascii="Trebuchet MS"/>
          <w:color w:val="000000" w:themeColor="text1"/>
          <w:spacing w:val="6"/>
          <w:sz w:val="21"/>
        </w:rPr>
        <w:t xml:space="preserve"> </w:t>
      </w:r>
      <w:r w:rsidRPr="005F0075">
        <w:rPr>
          <w:rFonts w:ascii="Trebuchet MS"/>
          <w:color w:val="000000" w:themeColor="text1"/>
          <w:spacing w:val="-1"/>
          <w:sz w:val="21"/>
        </w:rPr>
        <w:t>inalt</w:t>
      </w:r>
      <w:r w:rsidRPr="005F0075">
        <w:rPr>
          <w:rFonts w:ascii="Trebuchet MS"/>
          <w:color w:val="000000" w:themeColor="text1"/>
          <w:spacing w:val="9"/>
          <w:sz w:val="21"/>
        </w:rPr>
        <w:t xml:space="preserve"> </w:t>
      </w:r>
      <w:r w:rsidRPr="005F0075">
        <w:rPr>
          <w:rFonts w:ascii="Trebuchet MS"/>
          <w:color w:val="000000" w:themeColor="text1"/>
          <w:spacing w:val="-1"/>
          <w:sz w:val="21"/>
        </w:rPr>
        <w:t>nivel,</w:t>
      </w:r>
      <w:r w:rsidRPr="005F0075">
        <w:rPr>
          <w:rFonts w:ascii="Trebuchet MS"/>
          <w:color w:val="000000" w:themeColor="text1"/>
          <w:spacing w:val="6"/>
          <w:sz w:val="21"/>
        </w:rPr>
        <w:t xml:space="preserve"> </w:t>
      </w:r>
      <w:r w:rsidRPr="005F0075">
        <w:rPr>
          <w:rFonts w:ascii="Trebuchet MS"/>
          <w:color w:val="000000" w:themeColor="text1"/>
          <w:sz w:val="21"/>
        </w:rPr>
        <w:t>a</w:t>
      </w:r>
      <w:r w:rsidRPr="005F0075">
        <w:rPr>
          <w:rFonts w:ascii="Trebuchet MS"/>
          <w:color w:val="000000" w:themeColor="text1"/>
          <w:spacing w:val="93"/>
          <w:w w:val="101"/>
          <w:sz w:val="21"/>
        </w:rPr>
        <w:t xml:space="preserve"> </w:t>
      </w:r>
      <w:r w:rsidRPr="005F0075">
        <w:rPr>
          <w:rFonts w:ascii="Trebuchet MS"/>
          <w:color w:val="000000" w:themeColor="text1"/>
          <w:spacing w:val="-1"/>
          <w:sz w:val="21"/>
        </w:rPr>
        <w:t>persoanelor</w:t>
      </w:r>
      <w:r w:rsidRPr="005F0075">
        <w:rPr>
          <w:rFonts w:ascii="Trebuchet MS"/>
          <w:color w:val="000000" w:themeColor="text1"/>
          <w:spacing w:val="8"/>
          <w:sz w:val="21"/>
        </w:rPr>
        <w:t xml:space="preserve"> </w:t>
      </w:r>
      <w:r w:rsidRPr="005F0075">
        <w:rPr>
          <w:rFonts w:ascii="Trebuchet MS"/>
          <w:color w:val="000000" w:themeColor="text1"/>
          <w:spacing w:val="-1"/>
          <w:sz w:val="21"/>
        </w:rPr>
        <w:t>cu</w:t>
      </w:r>
      <w:r w:rsidRPr="005F0075">
        <w:rPr>
          <w:rFonts w:ascii="Trebuchet MS"/>
          <w:color w:val="000000" w:themeColor="text1"/>
          <w:spacing w:val="9"/>
          <w:sz w:val="21"/>
        </w:rPr>
        <w:t xml:space="preserve"> </w:t>
      </w:r>
      <w:r w:rsidRPr="005F0075">
        <w:rPr>
          <w:rFonts w:ascii="Trebuchet MS"/>
          <w:color w:val="000000" w:themeColor="text1"/>
          <w:sz w:val="21"/>
        </w:rPr>
        <w:t>rol</w:t>
      </w:r>
      <w:r w:rsidRPr="005F0075">
        <w:rPr>
          <w:rFonts w:ascii="Trebuchet MS"/>
          <w:color w:val="000000" w:themeColor="text1"/>
          <w:spacing w:val="7"/>
          <w:sz w:val="21"/>
        </w:rPr>
        <w:t xml:space="preserve"> </w:t>
      </w:r>
      <w:r w:rsidRPr="005F0075">
        <w:rPr>
          <w:rFonts w:ascii="Trebuchet MS"/>
          <w:color w:val="000000" w:themeColor="text1"/>
          <w:spacing w:val="-1"/>
          <w:sz w:val="21"/>
        </w:rPr>
        <w:t>decizional</w:t>
      </w:r>
      <w:r w:rsidRPr="005F0075">
        <w:rPr>
          <w:rFonts w:ascii="Trebuchet MS"/>
          <w:color w:val="000000" w:themeColor="text1"/>
          <w:spacing w:val="8"/>
          <w:sz w:val="21"/>
        </w:rPr>
        <w:t xml:space="preserve"> </w:t>
      </w:r>
      <w:r w:rsidRPr="005F0075">
        <w:rPr>
          <w:rFonts w:ascii="Trebuchet MS"/>
          <w:color w:val="000000" w:themeColor="text1"/>
          <w:sz w:val="21"/>
        </w:rPr>
        <w:t>din</w:t>
      </w:r>
      <w:r w:rsidRPr="005F0075">
        <w:rPr>
          <w:rFonts w:ascii="Trebuchet MS"/>
          <w:color w:val="000000" w:themeColor="text1"/>
          <w:spacing w:val="10"/>
          <w:sz w:val="21"/>
        </w:rPr>
        <w:t xml:space="preserve"> </w:t>
      </w:r>
      <w:r w:rsidRPr="005F0075">
        <w:rPr>
          <w:rFonts w:ascii="Trebuchet MS"/>
          <w:color w:val="000000" w:themeColor="text1"/>
          <w:spacing w:val="-1"/>
          <w:sz w:val="21"/>
        </w:rPr>
        <w:t>cadrul</w:t>
      </w:r>
      <w:r w:rsidRPr="005F0075">
        <w:rPr>
          <w:rFonts w:ascii="Trebuchet MS"/>
          <w:color w:val="000000" w:themeColor="text1"/>
          <w:spacing w:val="7"/>
          <w:sz w:val="21"/>
        </w:rPr>
        <w:t xml:space="preserve"> </w:t>
      </w:r>
      <w:r w:rsidRPr="005F0075">
        <w:rPr>
          <w:rFonts w:ascii="Trebuchet MS"/>
          <w:color w:val="000000" w:themeColor="text1"/>
          <w:sz w:val="21"/>
        </w:rPr>
        <w:t>sectorului</w:t>
      </w:r>
      <w:r w:rsidRPr="005F0075">
        <w:rPr>
          <w:rFonts w:ascii="Trebuchet MS"/>
          <w:color w:val="000000" w:themeColor="text1"/>
          <w:spacing w:val="8"/>
          <w:sz w:val="21"/>
        </w:rPr>
        <w:t xml:space="preserve"> </w:t>
      </w:r>
      <w:r w:rsidRPr="005F0075">
        <w:rPr>
          <w:rFonts w:ascii="Trebuchet MS"/>
          <w:color w:val="000000" w:themeColor="text1"/>
          <w:spacing w:val="-1"/>
          <w:sz w:val="21"/>
        </w:rPr>
        <w:t>privat</w:t>
      </w:r>
      <w:r w:rsidRPr="005F0075">
        <w:rPr>
          <w:rFonts w:ascii="Trebuchet MS"/>
          <w:color w:val="000000" w:themeColor="text1"/>
          <w:spacing w:val="9"/>
          <w:sz w:val="21"/>
        </w:rPr>
        <w:t xml:space="preserve"> </w:t>
      </w:r>
      <w:r w:rsidRPr="005F0075">
        <w:rPr>
          <w:rFonts w:ascii="Trebuchet MS"/>
          <w:color w:val="000000" w:themeColor="text1"/>
          <w:sz w:val="21"/>
        </w:rPr>
        <w:t>al</w:t>
      </w:r>
      <w:r w:rsidRPr="005F0075">
        <w:rPr>
          <w:rFonts w:ascii="Trebuchet MS"/>
          <w:color w:val="000000" w:themeColor="text1"/>
          <w:spacing w:val="6"/>
          <w:sz w:val="21"/>
        </w:rPr>
        <w:t xml:space="preserve"> </w:t>
      </w:r>
      <w:r w:rsidRPr="005F0075">
        <w:rPr>
          <w:rFonts w:ascii="Trebuchet MS"/>
          <w:color w:val="000000" w:themeColor="text1"/>
          <w:spacing w:val="-1"/>
          <w:sz w:val="21"/>
        </w:rPr>
        <w:t>comunitatii.</w:t>
      </w:r>
      <w:r w:rsidRPr="005F0075">
        <w:rPr>
          <w:rFonts w:ascii="Trebuchet MS"/>
          <w:color w:val="000000" w:themeColor="text1"/>
          <w:spacing w:val="9"/>
          <w:sz w:val="21"/>
        </w:rPr>
        <w:t xml:space="preserve"> </w:t>
      </w:r>
      <w:r w:rsidRPr="005F0075">
        <w:rPr>
          <w:rFonts w:ascii="Trebuchet MS"/>
          <w:color w:val="000000" w:themeColor="text1"/>
          <w:sz w:val="21"/>
        </w:rPr>
        <w:t>Ong-uri</w:t>
      </w:r>
      <w:r w:rsidRPr="005F0075">
        <w:rPr>
          <w:rFonts w:ascii="Trebuchet MS"/>
          <w:color w:val="000000" w:themeColor="text1"/>
          <w:spacing w:val="8"/>
          <w:sz w:val="21"/>
        </w:rPr>
        <w:t xml:space="preserve"> </w:t>
      </w:r>
      <w:r w:rsidRPr="005F0075">
        <w:rPr>
          <w:rFonts w:ascii="Trebuchet MS"/>
          <w:color w:val="000000" w:themeColor="text1"/>
          <w:sz w:val="21"/>
        </w:rPr>
        <w:t>partenere:</w:t>
      </w:r>
      <w:r w:rsidRPr="005F0075">
        <w:rPr>
          <w:rFonts w:ascii="Trebuchet MS"/>
          <w:color w:val="000000" w:themeColor="text1"/>
          <w:spacing w:val="87"/>
          <w:w w:val="101"/>
          <w:sz w:val="21"/>
        </w:rPr>
        <w:t xml:space="preserve"> </w:t>
      </w:r>
      <w:r w:rsidRPr="005F0075">
        <w:rPr>
          <w:rFonts w:ascii="Trebuchet MS"/>
          <w:color w:val="000000" w:themeColor="text1"/>
          <w:spacing w:val="-1"/>
          <w:sz w:val="21"/>
        </w:rPr>
        <w:t>Asociatia</w:t>
      </w:r>
      <w:r w:rsidRPr="005F0075">
        <w:rPr>
          <w:rFonts w:ascii="Trebuchet MS"/>
          <w:color w:val="000000" w:themeColor="text1"/>
          <w:spacing w:val="11"/>
          <w:sz w:val="21"/>
        </w:rPr>
        <w:t xml:space="preserve"> </w:t>
      </w:r>
      <w:r w:rsidRPr="005F0075">
        <w:rPr>
          <w:rFonts w:ascii="Trebuchet MS"/>
          <w:color w:val="000000" w:themeColor="text1"/>
          <w:sz w:val="21"/>
        </w:rPr>
        <w:t>pentru</w:t>
      </w:r>
      <w:r w:rsidRPr="005F0075">
        <w:rPr>
          <w:rFonts w:ascii="Trebuchet MS"/>
          <w:color w:val="000000" w:themeColor="text1"/>
          <w:spacing w:val="12"/>
          <w:sz w:val="21"/>
        </w:rPr>
        <w:t xml:space="preserve"> </w:t>
      </w:r>
      <w:r w:rsidRPr="005F0075">
        <w:rPr>
          <w:rFonts w:ascii="Trebuchet MS"/>
          <w:color w:val="000000" w:themeColor="text1"/>
          <w:sz w:val="21"/>
        </w:rPr>
        <w:t>promovarea</w:t>
      </w:r>
      <w:r w:rsidRPr="005F0075">
        <w:rPr>
          <w:rFonts w:ascii="Trebuchet MS"/>
          <w:color w:val="000000" w:themeColor="text1"/>
          <w:spacing w:val="9"/>
          <w:sz w:val="21"/>
        </w:rPr>
        <w:t xml:space="preserve"> </w:t>
      </w:r>
      <w:r w:rsidRPr="005F0075">
        <w:rPr>
          <w:rFonts w:ascii="Trebuchet MS"/>
          <w:color w:val="000000" w:themeColor="text1"/>
          <w:spacing w:val="-1"/>
          <w:sz w:val="21"/>
        </w:rPr>
        <w:t>folclorului</w:t>
      </w:r>
      <w:r w:rsidRPr="005F0075">
        <w:rPr>
          <w:rFonts w:ascii="Trebuchet MS"/>
          <w:color w:val="000000" w:themeColor="text1"/>
          <w:spacing w:val="10"/>
          <w:sz w:val="21"/>
        </w:rPr>
        <w:t xml:space="preserve"> </w:t>
      </w:r>
      <w:r w:rsidRPr="005F0075">
        <w:rPr>
          <w:rFonts w:ascii="Trebuchet MS"/>
          <w:color w:val="000000" w:themeColor="text1"/>
          <w:sz w:val="21"/>
        </w:rPr>
        <w:t>si</w:t>
      </w:r>
      <w:r w:rsidRPr="005F0075">
        <w:rPr>
          <w:rFonts w:ascii="Trebuchet MS"/>
          <w:color w:val="000000" w:themeColor="text1"/>
          <w:spacing w:val="9"/>
          <w:sz w:val="21"/>
        </w:rPr>
        <w:t xml:space="preserve"> </w:t>
      </w:r>
      <w:r w:rsidRPr="005F0075">
        <w:rPr>
          <w:rFonts w:ascii="Trebuchet MS"/>
          <w:color w:val="000000" w:themeColor="text1"/>
          <w:spacing w:val="-1"/>
          <w:sz w:val="21"/>
        </w:rPr>
        <w:t>culturii</w:t>
      </w:r>
      <w:r w:rsidRPr="005F0075">
        <w:rPr>
          <w:rFonts w:ascii="Trebuchet MS"/>
          <w:color w:val="000000" w:themeColor="text1"/>
          <w:spacing w:val="10"/>
          <w:sz w:val="21"/>
        </w:rPr>
        <w:t xml:space="preserve"> </w:t>
      </w:r>
      <w:r w:rsidRPr="005F0075">
        <w:rPr>
          <w:rFonts w:ascii="Trebuchet MS"/>
          <w:color w:val="000000" w:themeColor="text1"/>
          <w:spacing w:val="-1"/>
          <w:sz w:val="21"/>
        </w:rPr>
        <w:t>traditionale</w:t>
      </w:r>
      <w:r w:rsidRPr="005F0075">
        <w:rPr>
          <w:rFonts w:ascii="Trebuchet MS"/>
          <w:color w:val="000000" w:themeColor="text1"/>
          <w:spacing w:val="10"/>
          <w:sz w:val="21"/>
        </w:rPr>
        <w:t xml:space="preserve"> </w:t>
      </w:r>
      <w:r w:rsidRPr="005F0075">
        <w:rPr>
          <w:rFonts w:ascii="Trebuchet MS"/>
          <w:color w:val="000000" w:themeColor="text1"/>
          <w:spacing w:val="-1"/>
          <w:sz w:val="21"/>
        </w:rPr>
        <w:t>,,Spicul</w:t>
      </w:r>
      <w:r w:rsidRPr="005F0075">
        <w:rPr>
          <w:rFonts w:ascii="Trebuchet MS"/>
          <w:color w:val="000000" w:themeColor="text1"/>
          <w:spacing w:val="9"/>
          <w:sz w:val="21"/>
        </w:rPr>
        <w:t xml:space="preserve"> </w:t>
      </w:r>
      <w:r w:rsidRPr="005F0075">
        <w:rPr>
          <w:rFonts w:ascii="Trebuchet MS"/>
          <w:color w:val="000000" w:themeColor="text1"/>
          <w:spacing w:val="-1"/>
          <w:sz w:val="21"/>
        </w:rPr>
        <w:t>Olari",</w:t>
      </w:r>
      <w:r w:rsidRPr="005F0075">
        <w:rPr>
          <w:rFonts w:ascii="Trebuchet MS"/>
          <w:color w:val="000000" w:themeColor="text1"/>
          <w:spacing w:val="9"/>
          <w:sz w:val="21"/>
        </w:rPr>
        <w:t xml:space="preserve"> </w:t>
      </w:r>
      <w:r w:rsidRPr="005F0075">
        <w:rPr>
          <w:rFonts w:ascii="Trebuchet MS"/>
          <w:color w:val="000000" w:themeColor="text1"/>
          <w:spacing w:val="-1"/>
          <w:sz w:val="21"/>
        </w:rPr>
        <w:t>Asociatia</w:t>
      </w:r>
      <w:r w:rsidRPr="005F0075">
        <w:rPr>
          <w:rFonts w:ascii="Trebuchet MS"/>
          <w:color w:val="000000" w:themeColor="text1"/>
          <w:spacing w:val="97"/>
          <w:w w:val="101"/>
          <w:sz w:val="21"/>
        </w:rPr>
        <w:t xml:space="preserve"> </w:t>
      </w:r>
      <w:r w:rsidRPr="005F0075">
        <w:rPr>
          <w:rFonts w:ascii="Trebuchet MS"/>
          <w:color w:val="000000" w:themeColor="text1"/>
          <w:spacing w:val="-1"/>
          <w:sz w:val="21"/>
        </w:rPr>
        <w:t>Crescatorilor</w:t>
      </w:r>
      <w:r w:rsidRPr="005F0075">
        <w:rPr>
          <w:rFonts w:ascii="Trebuchet MS"/>
          <w:color w:val="000000" w:themeColor="text1"/>
          <w:spacing w:val="7"/>
          <w:sz w:val="21"/>
        </w:rPr>
        <w:t xml:space="preserve"> </w:t>
      </w:r>
      <w:r w:rsidRPr="005F0075">
        <w:rPr>
          <w:rFonts w:ascii="Trebuchet MS"/>
          <w:color w:val="000000" w:themeColor="text1"/>
          <w:sz w:val="21"/>
        </w:rPr>
        <w:t>de</w:t>
      </w:r>
      <w:r w:rsidRPr="005F0075">
        <w:rPr>
          <w:rFonts w:ascii="Trebuchet MS"/>
          <w:color w:val="000000" w:themeColor="text1"/>
          <w:spacing w:val="8"/>
          <w:sz w:val="21"/>
        </w:rPr>
        <w:t xml:space="preserve"> </w:t>
      </w:r>
      <w:r w:rsidRPr="005F0075">
        <w:rPr>
          <w:rFonts w:ascii="Trebuchet MS"/>
          <w:color w:val="000000" w:themeColor="text1"/>
          <w:spacing w:val="-1"/>
          <w:sz w:val="21"/>
        </w:rPr>
        <w:t>Ovine</w:t>
      </w:r>
      <w:r w:rsidRPr="005F0075">
        <w:rPr>
          <w:rFonts w:ascii="Trebuchet MS"/>
          <w:color w:val="000000" w:themeColor="text1"/>
          <w:spacing w:val="9"/>
          <w:sz w:val="21"/>
        </w:rPr>
        <w:t xml:space="preserve"> </w:t>
      </w:r>
      <w:r w:rsidRPr="005F0075">
        <w:rPr>
          <w:rFonts w:ascii="Trebuchet MS"/>
          <w:color w:val="000000" w:themeColor="text1"/>
          <w:spacing w:val="-1"/>
          <w:sz w:val="21"/>
        </w:rPr>
        <w:t>si</w:t>
      </w:r>
      <w:r w:rsidRPr="005F0075">
        <w:rPr>
          <w:rFonts w:ascii="Trebuchet MS"/>
          <w:color w:val="000000" w:themeColor="text1"/>
          <w:spacing w:val="9"/>
          <w:sz w:val="21"/>
        </w:rPr>
        <w:t xml:space="preserve"> </w:t>
      </w:r>
      <w:r w:rsidRPr="005F0075">
        <w:rPr>
          <w:rFonts w:ascii="Trebuchet MS"/>
          <w:color w:val="000000" w:themeColor="text1"/>
          <w:spacing w:val="-1"/>
          <w:sz w:val="21"/>
        </w:rPr>
        <w:t>Caprine</w:t>
      </w:r>
      <w:r w:rsidRPr="005F0075">
        <w:rPr>
          <w:rFonts w:ascii="Trebuchet MS"/>
          <w:color w:val="000000" w:themeColor="text1"/>
          <w:spacing w:val="9"/>
          <w:sz w:val="21"/>
        </w:rPr>
        <w:t xml:space="preserve"> </w:t>
      </w:r>
      <w:r w:rsidRPr="005F0075">
        <w:rPr>
          <w:rFonts w:ascii="Trebuchet MS"/>
          <w:color w:val="000000" w:themeColor="text1"/>
          <w:spacing w:val="-1"/>
          <w:sz w:val="21"/>
        </w:rPr>
        <w:t>,,Miorita",</w:t>
      </w:r>
      <w:r w:rsidRPr="005F0075">
        <w:rPr>
          <w:rFonts w:ascii="Trebuchet MS"/>
          <w:color w:val="000000" w:themeColor="text1"/>
          <w:spacing w:val="8"/>
          <w:sz w:val="21"/>
        </w:rPr>
        <w:t xml:space="preserve"> </w:t>
      </w:r>
      <w:r w:rsidRPr="005F0075">
        <w:rPr>
          <w:rFonts w:ascii="Trebuchet MS"/>
          <w:color w:val="000000" w:themeColor="text1"/>
          <w:spacing w:val="-1"/>
          <w:sz w:val="21"/>
        </w:rPr>
        <w:t>Asociatia</w:t>
      </w:r>
      <w:r w:rsidRPr="005F0075">
        <w:rPr>
          <w:rFonts w:ascii="Trebuchet MS"/>
          <w:color w:val="000000" w:themeColor="text1"/>
          <w:spacing w:val="9"/>
          <w:sz w:val="21"/>
        </w:rPr>
        <w:t xml:space="preserve"> </w:t>
      </w:r>
      <w:r w:rsidRPr="005F0075">
        <w:rPr>
          <w:rFonts w:ascii="Trebuchet MS"/>
          <w:color w:val="000000" w:themeColor="text1"/>
          <w:spacing w:val="-1"/>
          <w:sz w:val="21"/>
        </w:rPr>
        <w:t>,,Gold</w:t>
      </w:r>
      <w:r w:rsidRPr="005F0075">
        <w:rPr>
          <w:rFonts w:ascii="Trebuchet MS"/>
          <w:color w:val="000000" w:themeColor="text1"/>
          <w:spacing w:val="7"/>
          <w:sz w:val="21"/>
        </w:rPr>
        <w:t xml:space="preserve"> </w:t>
      </w:r>
      <w:r w:rsidRPr="005F0075">
        <w:rPr>
          <w:rFonts w:ascii="Trebuchet MS"/>
          <w:color w:val="000000" w:themeColor="text1"/>
          <w:spacing w:val="-1"/>
          <w:sz w:val="21"/>
        </w:rPr>
        <w:t>Carp</w:t>
      </w:r>
      <w:r w:rsidRPr="005F0075">
        <w:rPr>
          <w:rFonts w:ascii="Trebuchet MS"/>
          <w:color w:val="000000" w:themeColor="text1"/>
          <w:spacing w:val="8"/>
          <w:sz w:val="21"/>
        </w:rPr>
        <w:t xml:space="preserve"> </w:t>
      </w:r>
      <w:r w:rsidRPr="005F0075">
        <w:rPr>
          <w:rFonts w:ascii="Trebuchet MS"/>
          <w:color w:val="000000" w:themeColor="text1"/>
          <w:spacing w:val="-1"/>
          <w:sz w:val="21"/>
        </w:rPr>
        <w:t>Love",</w:t>
      </w:r>
      <w:r w:rsidRPr="005F0075">
        <w:rPr>
          <w:rFonts w:ascii="Trebuchet MS"/>
          <w:color w:val="000000" w:themeColor="text1"/>
          <w:spacing w:val="10"/>
          <w:sz w:val="21"/>
        </w:rPr>
        <w:t xml:space="preserve"> </w:t>
      </w:r>
      <w:r w:rsidRPr="005F0075">
        <w:rPr>
          <w:rFonts w:ascii="Trebuchet MS"/>
          <w:color w:val="000000" w:themeColor="text1"/>
          <w:spacing w:val="-1"/>
          <w:sz w:val="21"/>
        </w:rPr>
        <w:t>Asociatia</w:t>
      </w:r>
      <w:r w:rsidRPr="005F0075">
        <w:rPr>
          <w:rFonts w:ascii="Trebuchet MS"/>
          <w:color w:val="000000" w:themeColor="text1"/>
          <w:spacing w:val="9"/>
          <w:sz w:val="21"/>
        </w:rPr>
        <w:t xml:space="preserve"> </w:t>
      </w:r>
      <w:r w:rsidRPr="005F0075">
        <w:rPr>
          <w:rFonts w:ascii="Trebuchet MS"/>
          <w:color w:val="000000" w:themeColor="text1"/>
          <w:sz w:val="21"/>
        </w:rPr>
        <w:t>,,Pro</w:t>
      </w:r>
      <w:r w:rsidRPr="005F0075">
        <w:rPr>
          <w:rFonts w:ascii="Trebuchet MS"/>
          <w:color w:val="000000" w:themeColor="text1"/>
          <w:spacing w:val="79"/>
          <w:w w:val="101"/>
          <w:sz w:val="21"/>
        </w:rPr>
        <w:t xml:space="preserve"> </w:t>
      </w:r>
      <w:r w:rsidRPr="005F0075">
        <w:rPr>
          <w:rFonts w:ascii="Trebuchet MS"/>
          <w:color w:val="000000" w:themeColor="text1"/>
          <w:spacing w:val="-1"/>
          <w:sz w:val="21"/>
        </w:rPr>
        <w:t>Crisius'',</w:t>
      </w:r>
      <w:r w:rsidRPr="005F0075">
        <w:rPr>
          <w:rFonts w:ascii="Trebuchet MS"/>
          <w:color w:val="000000" w:themeColor="text1"/>
          <w:spacing w:val="9"/>
          <w:sz w:val="21"/>
        </w:rPr>
        <w:t xml:space="preserve"> </w:t>
      </w:r>
      <w:r w:rsidRPr="005F0075">
        <w:rPr>
          <w:rFonts w:ascii="Trebuchet MS"/>
          <w:color w:val="000000" w:themeColor="text1"/>
          <w:spacing w:val="-1"/>
          <w:sz w:val="21"/>
        </w:rPr>
        <w:t>Asociatia</w:t>
      </w:r>
      <w:r w:rsidRPr="005F0075">
        <w:rPr>
          <w:rFonts w:ascii="Trebuchet MS"/>
          <w:color w:val="000000" w:themeColor="text1"/>
          <w:spacing w:val="9"/>
          <w:sz w:val="21"/>
        </w:rPr>
        <w:t xml:space="preserve"> </w:t>
      </w:r>
      <w:r w:rsidRPr="005F0075">
        <w:rPr>
          <w:rFonts w:ascii="Trebuchet MS"/>
          <w:color w:val="000000" w:themeColor="text1"/>
          <w:sz w:val="21"/>
        </w:rPr>
        <w:t>,,Pescarul</w:t>
      </w:r>
      <w:r w:rsidRPr="005F0075">
        <w:rPr>
          <w:rFonts w:ascii="Trebuchet MS"/>
          <w:color w:val="000000" w:themeColor="text1"/>
          <w:spacing w:val="8"/>
          <w:sz w:val="21"/>
        </w:rPr>
        <w:t xml:space="preserve"> </w:t>
      </w:r>
      <w:r w:rsidRPr="005F0075">
        <w:rPr>
          <w:rFonts w:ascii="Trebuchet MS"/>
          <w:color w:val="000000" w:themeColor="text1"/>
          <w:sz w:val="21"/>
        </w:rPr>
        <w:t>Macean",</w:t>
      </w:r>
      <w:r w:rsidRPr="005F0075">
        <w:rPr>
          <w:rFonts w:ascii="Trebuchet MS"/>
          <w:color w:val="000000" w:themeColor="text1"/>
          <w:spacing w:val="10"/>
          <w:sz w:val="21"/>
        </w:rPr>
        <w:t xml:space="preserve"> </w:t>
      </w:r>
      <w:r w:rsidRPr="005F0075">
        <w:rPr>
          <w:rFonts w:ascii="Trebuchet MS"/>
          <w:color w:val="000000" w:themeColor="text1"/>
          <w:sz w:val="21"/>
        </w:rPr>
        <w:t>Forumul</w:t>
      </w:r>
      <w:r w:rsidRPr="005F0075">
        <w:rPr>
          <w:rFonts w:ascii="Trebuchet MS"/>
          <w:color w:val="000000" w:themeColor="text1"/>
          <w:spacing w:val="8"/>
          <w:sz w:val="21"/>
        </w:rPr>
        <w:t xml:space="preserve"> </w:t>
      </w:r>
      <w:r w:rsidRPr="005F0075">
        <w:rPr>
          <w:rFonts w:ascii="Trebuchet MS"/>
          <w:color w:val="000000" w:themeColor="text1"/>
          <w:spacing w:val="-1"/>
          <w:sz w:val="21"/>
        </w:rPr>
        <w:t>Democrat</w:t>
      </w:r>
      <w:r w:rsidRPr="005F0075">
        <w:rPr>
          <w:rFonts w:ascii="Trebuchet MS"/>
          <w:color w:val="000000" w:themeColor="text1"/>
          <w:spacing w:val="8"/>
          <w:sz w:val="21"/>
        </w:rPr>
        <w:t xml:space="preserve"> </w:t>
      </w:r>
      <w:r w:rsidRPr="005F0075">
        <w:rPr>
          <w:rFonts w:ascii="Trebuchet MS"/>
          <w:color w:val="000000" w:themeColor="text1"/>
          <w:sz w:val="21"/>
        </w:rPr>
        <w:t>al</w:t>
      </w:r>
      <w:r w:rsidRPr="005F0075">
        <w:rPr>
          <w:rFonts w:ascii="Trebuchet MS"/>
          <w:color w:val="000000" w:themeColor="text1"/>
          <w:spacing w:val="7"/>
          <w:sz w:val="21"/>
        </w:rPr>
        <w:t xml:space="preserve"> </w:t>
      </w:r>
      <w:r w:rsidRPr="005F0075">
        <w:rPr>
          <w:rFonts w:ascii="Trebuchet MS"/>
          <w:color w:val="000000" w:themeColor="text1"/>
          <w:spacing w:val="-1"/>
          <w:sz w:val="21"/>
        </w:rPr>
        <w:t>Germanilor</w:t>
      </w:r>
      <w:r w:rsidRPr="005F0075">
        <w:rPr>
          <w:rFonts w:ascii="Trebuchet MS"/>
          <w:color w:val="000000" w:themeColor="text1"/>
          <w:spacing w:val="12"/>
          <w:sz w:val="21"/>
        </w:rPr>
        <w:t xml:space="preserve"> </w:t>
      </w:r>
      <w:r w:rsidRPr="005F0075">
        <w:rPr>
          <w:rFonts w:ascii="Trebuchet MS"/>
          <w:color w:val="000000" w:themeColor="text1"/>
          <w:spacing w:val="-1"/>
          <w:sz w:val="21"/>
        </w:rPr>
        <w:t>din</w:t>
      </w:r>
      <w:r w:rsidRPr="005F0075">
        <w:rPr>
          <w:rFonts w:ascii="Trebuchet MS"/>
          <w:color w:val="000000" w:themeColor="text1"/>
          <w:spacing w:val="9"/>
          <w:sz w:val="21"/>
        </w:rPr>
        <w:t xml:space="preserve"> </w:t>
      </w:r>
      <w:r w:rsidRPr="005F0075">
        <w:rPr>
          <w:rFonts w:ascii="Trebuchet MS"/>
          <w:color w:val="000000" w:themeColor="text1"/>
          <w:spacing w:val="-1"/>
          <w:sz w:val="21"/>
        </w:rPr>
        <w:t>Romania.</w:t>
      </w:r>
    </w:p>
    <w:p w:rsidR="008F3E83" w:rsidRPr="005F0075" w:rsidRDefault="000801B2">
      <w:pPr>
        <w:spacing w:before="1" w:line="280" w:lineRule="auto"/>
        <w:ind w:left="100" w:right="176" w:firstLine="35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Teritoriul</w:t>
      </w:r>
      <w:r w:rsidRPr="005F0075">
        <w:rPr>
          <w:rFonts w:ascii="Trebuchet MS"/>
          <w:color w:val="000000" w:themeColor="text1"/>
          <w:spacing w:val="6"/>
          <w:sz w:val="21"/>
        </w:rPr>
        <w:t xml:space="preserve"> </w:t>
      </w:r>
      <w:r w:rsidRPr="005F0075">
        <w:rPr>
          <w:rFonts w:ascii="Trebuchet MS"/>
          <w:color w:val="000000" w:themeColor="text1"/>
          <w:spacing w:val="-1"/>
          <w:sz w:val="21"/>
        </w:rPr>
        <w:t>GAL-MVC,</w:t>
      </w:r>
      <w:r w:rsidRPr="005F0075">
        <w:rPr>
          <w:rFonts w:ascii="Trebuchet MS"/>
          <w:color w:val="000000" w:themeColor="text1"/>
          <w:spacing w:val="8"/>
          <w:sz w:val="21"/>
        </w:rPr>
        <w:t xml:space="preserve"> </w:t>
      </w:r>
      <w:r w:rsidRPr="005F0075">
        <w:rPr>
          <w:rFonts w:ascii="Trebuchet MS"/>
          <w:color w:val="000000" w:themeColor="text1"/>
          <w:spacing w:val="-1"/>
          <w:sz w:val="21"/>
        </w:rPr>
        <w:t>este</w:t>
      </w:r>
      <w:r w:rsidRPr="005F0075">
        <w:rPr>
          <w:rFonts w:ascii="Trebuchet MS"/>
          <w:color w:val="000000" w:themeColor="text1"/>
          <w:spacing w:val="9"/>
          <w:sz w:val="21"/>
        </w:rPr>
        <w:t xml:space="preserve"> </w:t>
      </w:r>
      <w:r w:rsidRPr="005F0075">
        <w:rPr>
          <w:rFonts w:ascii="Trebuchet MS"/>
          <w:color w:val="000000" w:themeColor="text1"/>
          <w:spacing w:val="-1"/>
          <w:sz w:val="21"/>
        </w:rPr>
        <w:t>bogat</w:t>
      </w:r>
      <w:r w:rsidRPr="005F0075">
        <w:rPr>
          <w:rFonts w:ascii="Trebuchet MS"/>
          <w:color w:val="000000" w:themeColor="text1"/>
          <w:spacing w:val="9"/>
          <w:sz w:val="21"/>
        </w:rPr>
        <w:t xml:space="preserve"> </w:t>
      </w:r>
      <w:r w:rsidRPr="005F0075">
        <w:rPr>
          <w:rFonts w:ascii="Trebuchet MS"/>
          <w:color w:val="000000" w:themeColor="text1"/>
          <w:spacing w:val="-1"/>
          <w:sz w:val="21"/>
        </w:rPr>
        <w:t>in</w:t>
      </w:r>
      <w:r w:rsidRPr="005F0075">
        <w:rPr>
          <w:rFonts w:ascii="Trebuchet MS"/>
          <w:color w:val="000000" w:themeColor="text1"/>
          <w:spacing w:val="8"/>
          <w:sz w:val="21"/>
        </w:rPr>
        <w:t xml:space="preserve"> </w:t>
      </w:r>
      <w:r w:rsidRPr="005F0075">
        <w:rPr>
          <w:rFonts w:ascii="Trebuchet MS"/>
          <w:color w:val="000000" w:themeColor="text1"/>
          <w:spacing w:val="-1"/>
          <w:sz w:val="21"/>
        </w:rPr>
        <w:t>traditii</w:t>
      </w:r>
      <w:r w:rsidRPr="005F0075">
        <w:rPr>
          <w:rFonts w:ascii="Trebuchet MS"/>
          <w:color w:val="000000" w:themeColor="text1"/>
          <w:spacing w:val="8"/>
          <w:sz w:val="21"/>
        </w:rPr>
        <w:t xml:space="preserve"> </w:t>
      </w:r>
      <w:r w:rsidRPr="005F0075">
        <w:rPr>
          <w:rFonts w:ascii="Trebuchet MS"/>
          <w:color w:val="000000" w:themeColor="text1"/>
          <w:spacing w:val="-1"/>
          <w:sz w:val="21"/>
        </w:rPr>
        <w:t>si</w:t>
      </w:r>
      <w:r w:rsidRPr="005F0075">
        <w:rPr>
          <w:rFonts w:ascii="Trebuchet MS"/>
          <w:color w:val="000000" w:themeColor="text1"/>
          <w:spacing w:val="8"/>
          <w:sz w:val="21"/>
        </w:rPr>
        <w:t xml:space="preserve"> </w:t>
      </w:r>
      <w:r w:rsidRPr="005F0075">
        <w:rPr>
          <w:rFonts w:ascii="Trebuchet MS"/>
          <w:color w:val="000000" w:themeColor="text1"/>
          <w:spacing w:val="-1"/>
          <w:sz w:val="21"/>
        </w:rPr>
        <w:t>obiceiuri</w:t>
      </w:r>
      <w:r w:rsidRPr="005F0075">
        <w:rPr>
          <w:rFonts w:ascii="Trebuchet MS"/>
          <w:color w:val="000000" w:themeColor="text1"/>
          <w:spacing w:val="9"/>
          <w:sz w:val="21"/>
        </w:rPr>
        <w:t xml:space="preserve"> </w:t>
      </w:r>
      <w:r w:rsidRPr="005F0075">
        <w:rPr>
          <w:rFonts w:ascii="Trebuchet MS"/>
          <w:color w:val="000000" w:themeColor="text1"/>
          <w:spacing w:val="-1"/>
          <w:sz w:val="21"/>
        </w:rPr>
        <w:t>locale,</w:t>
      </w:r>
      <w:r w:rsidRPr="005F0075">
        <w:rPr>
          <w:rFonts w:ascii="Trebuchet MS"/>
          <w:color w:val="000000" w:themeColor="text1"/>
          <w:spacing w:val="9"/>
          <w:sz w:val="21"/>
        </w:rPr>
        <w:t xml:space="preserve"> </w:t>
      </w:r>
      <w:r w:rsidRPr="005F0075">
        <w:rPr>
          <w:rFonts w:ascii="Trebuchet MS"/>
          <w:color w:val="000000" w:themeColor="text1"/>
          <w:spacing w:val="-1"/>
          <w:sz w:val="21"/>
        </w:rPr>
        <w:t>cultura</w:t>
      </w:r>
      <w:r w:rsidRPr="005F0075">
        <w:rPr>
          <w:rFonts w:ascii="Trebuchet MS"/>
          <w:color w:val="000000" w:themeColor="text1"/>
          <w:spacing w:val="10"/>
          <w:sz w:val="21"/>
        </w:rPr>
        <w:t xml:space="preserve"> </w:t>
      </w:r>
      <w:r w:rsidRPr="005F0075">
        <w:rPr>
          <w:rFonts w:ascii="Trebuchet MS"/>
          <w:color w:val="000000" w:themeColor="text1"/>
          <w:spacing w:val="-1"/>
          <w:sz w:val="21"/>
        </w:rPr>
        <w:t>cerealelor,</w:t>
      </w:r>
      <w:r w:rsidRPr="005F0075">
        <w:rPr>
          <w:rFonts w:ascii="Trebuchet MS"/>
          <w:color w:val="000000" w:themeColor="text1"/>
          <w:spacing w:val="87"/>
          <w:w w:val="101"/>
          <w:sz w:val="21"/>
        </w:rPr>
        <w:t xml:space="preserve"> </w:t>
      </w:r>
      <w:r w:rsidRPr="005F0075">
        <w:rPr>
          <w:rFonts w:ascii="Trebuchet MS"/>
          <w:color w:val="000000" w:themeColor="text1"/>
          <w:spacing w:val="-1"/>
          <w:sz w:val="21"/>
        </w:rPr>
        <w:t>oleaginoaselor,</w:t>
      </w:r>
      <w:r w:rsidRPr="005F0075">
        <w:rPr>
          <w:rFonts w:ascii="Trebuchet MS"/>
          <w:color w:val="000000" w:themeColor="text1"/>
          <w:spacing w:val="7"/>
          <w:sz w:val="21"/>
        </w:rPr>
        <w:t xml:space="preserve"> </w:t>
      </w:r>
      <w:r w:rsidRPr="005F0075">
        <w:rPr>
          <w:rFonts w:ascii="Trebuchet MS"/>
          <w:color w:val="000000" w:themeColor="text1"/>
          <w:spacing w:val="-1"/>
          <w:sz w:val="21"/>
        </w:rPr>
        <w:t>legumelor</w:t>
      </w:r>
      <w:r w:rsidRPr="005F0075">
        <w:rPr>
          <w:rFonts w:ascii="Trebuchet MS"/>
          <w:color w:val="000000" w:themeColor="text1"/>
          <w:spacing w:val="10"/>
          <w:sz w:val="21"/>
        </w:rPr>
        <w:t xml:space="preserve"> </w:t>
      </w:r>
      <w:r w:rsidRPr="005F0075">
        <w:rPr>
          <w:rFonts w:ascii="Trebuchet MS"/>
          <w:color w:val="000000" w:themeColor="text1"/>
          <w:spacing w:val="-1"/>
          <w:sz w:val="21"/>
        </w:rPr>
        <w:t>cat</w:t>
      </w:r>
      <w:r w:rsidRPr="005F0075">
        <w:rPr>
          <w:rFonts w:ascii="Trebuchet MS"/>
          <w:color w:val="000000" w:themeColor="text1"/>
          <w:spacing w:val="7"/>
          <w:sz w:val="21"/>
        </w:rPr>
        <w:t xml:space="preserve"> </w:t>
      </w:r>
      <w:r w:rsidRPr="005F0075">
        <w:rPr>
          <w:rFonts w:ascii="Trebuchet MS"/>
          <w:color w:val="000000" w:themeColor="text1"/>
          <w:sz w:val="21"/>
        </w:rPr>
        <w:t>si</w:t>
      </w:r>
      <w:r w:rsidRPr="005F0075">
        <w:rPr>
          <w:rFonts w:ascii="Trebuchet MS"/>
          <w:color w:val="000000" w:themeColor="text1"/>
          <w:spacing w:val="8"/>
          <w:sz w:val="21"/>
        </w:rPr>
        <w:t xml:space="preserve"> </w:t>
      </w:r>
      <w:r w:rsidRPr="005F0075">
        <w:rPr>
          <w:rFonts w:ascii="Trebuchet MS"/>
          <w:color w:val="000000" w:themeColor="text1"/>
          <w:sz w:val="21"/>
        </w:rPr>
        <w:t>cresterea</w:t>
      </w:r>
      <w:r w:rsidRPr="005F0075">
        <w:rPr>
          <w:rFonts w:ascii="Trebuchet MS"/>
          <w:color w:val="000000" w:themeColor="text1"/>
          <w:spacing w:val="6"/>
          <w:sz w:val="21"/>
        </w:rPr>
        <w:t xml:space="preserve"> </w:t>
      </w:r>
      <w:r w:rsidRPr="005F0075">
        <w:rPr>
          <w:rFonts w:ascii="Trebuchet MS"/>
          <w:color w:val="000000" w:themeColor="text1"/>
          <w:spacing w:val="-1"/>
          <w:sz w:val="21"/>
        </w:rPr>
        <w:t>animalelor</w:t>
      </w:r>
      <w:r w:rsidRPr="005F0075">
        <w:rPr>
          <w:rFonts w:ascii="Trebuchet MS"/>
          <w:color w:val="000000" w:themeColor="text1"/>
          <w:spacing w:val="10"/>
          <w:sz w:val="21"/>
        </w:rPr>
        <w:t xml:space="preserve"> </w:t>
      </w:r>
      <w:r w:rsidRPr="005F0075">
        <w:rPr>
          <w:rFonts w:ascii="Trebuchet MS"/>
          <w:color w:val="000000" w:themeColor="text1"/>
          <w:spacing w:val="-1"/>
          <w:sz w:val="21"/>
        </w:rPr>
        <w:t>in</w:t>
      </w:r>
      <w:r w:rsidRPr="005F0075">
        <w:rPr>
          <w:rFonts w:ascii="Trebuchet MS"/>
          <w:color w:val="000000" w:themeColor="text1"/>
          <w:spacing w:val="9"/>
          <w:sz w:val="21"/>
        </w:rPr>
        <w:t xml:space="preserve"> </w:t>
      </w:r>
      <w:r w:rsidRPr="005F0075">
        <w:rPr>
          <w:rFonts w:ascii="Trebuchet MS"/>
          <w:color w:val="000000" w:themeColor="text1"/>
          <w:sz w:val="21"/>
        </w:rPr>
        <w:t>special</w:t>
      </w:r>
      <w:r w:rsidRPr="005F0075">
        <w:rPr>
          <w:rFonts w:ascii="Trebuchet MS"/>
          <w:color w:val="000000" w:themeColor="text1"/>
          <w:spacing w:val="6"/>
          <w:sz w:val="21"/>
        </w:rPr>
        <w:t xml:space="preserve"> </w:t>
      </w:r>
      <w:r w:rsidRPr="005F0075">
        <w:rPr>
          <w:rFonts w:ascii="Trebuchet MS"/>
          <w:color w:val="000000" w:themeColor="text1"/>
          <w:sz w:val="21"/>
        </w:rPr>
        <w:t>a</w:t>
      </w:r>
      <w:r w:rsidRPr="005F0075">
        <w:rPr>
          <w:rFonts w:ascii="Trebuchet MS"/>
          <w:color w:val="000000" w:themeColor="text1"/>
          <w:spacing w:val="10"/>
          <w:sz w:val="21"/>
        </w:rPr>
        <w:t xml:space="preserve"> </w:t>
      </w:r>
      <w:r w:rsidRPr="005F0075">
        <w:rPr>
          <w:rFonts w:ascii="Trebuchet MS"/>
          <w:color w:val="000000" w:themeColor="text1"/>
          <w:spacing w:val="-1"/>
          <w:sz w:val="21"/>
        </w:rPr>
        <w:t>ovinelor</w:t>
      </w:r>
      <w:r w:rsidRPr="005F0075">
        <w:rPr>
          <w:rFonts w:ascii="Trebuchet MS"/>
          <w:color w:val="000000" w:themeColor="text1"/>
          <w:spacing w:val="7"/>
          <w:sz w:val="21"/>
        </w:rPr>
        <w:t xml:space="preserve"> </w:t>
      </w:r>
      <w:r w:rsidRPr="005F0075">
        <w:rPr>
          <w:rFonts w:ascii="Trebuchet MS"/>
          <w:color w:val="000000" w:themeColor="text1"/>
          <w:spacing w:val="-1"/>
          <w:sz w:val="21"/>
        </w:rPr>
        <w:t>si</w:t>
      </w:r>
      <w:r w:rsidRPr="005F0075">
        <w:rPr>
          <w:rFonts w:ascii="Trebuchet MS"/>
          <w:color w:val="000000" w:themeColor="text1"/>
          <w:spacing w:val="9"/>
          <w:sz w:val="21"/>
        </w:rPr>
        <w:t xml:space="preserve"> </w:t>
      </w:r>
      <w:r w:rsidRPr="005F0075">
        <w:rPr>
          <w:rFonts w:ascii="Trebuchet MS"/>
          <w:color w:val="000000" w:themeColor="text1"/>
          <w:spacing w:val="-1"/>
          <w:sz w:val="21"/>
        </w:rPr>
        <w:t>caprinelor,</w:t>
      </w:r>
      <w:r w:rsidRPr="005F0075">
        <w:rPr>
          <w:rFonts w:ascii="Trebuchet MS"/>
          <w:color w:val="000000" w:themeColor="text1"/>
          <w:spacing w:val="9"/>
          <w:sz w:val="21"/>
        </w:rPr>
        <w:t xml:space="preserve"> </w:t>
      </w:r>
      <w:r w:rsidRPr="005F0075">
        <w:rPr>
          <w:rFonts w:ascii="Trebuchet MS"/>
          <w:color w:val="000000" w:themeColor="text1"/>
          <w:spacing w:val="-1"/>
          <w:sz w:val="21"/>
        </w:rPr>
        <w:t>bogat</w:t>
      </w:r>
      <w:r w:rsidRPr="005F0075">
        <w:rPr>
          <w:rFonts w:ascii="Trebuchet MS"/>
          <w:color w:val="000000" w:themeColor="text1"/>
          <w:spacing w:val="70"/>
          <w:w w:val="101"/>
          <w:sz w:val="21"/>
        </w:rPr>
        <w:t xml:space="preserve"> </w:t>
      </w:r>
      <w:r w:rsidRPr="005F0075">
        <w:rPr>
          <w:rFonts w:ascii="Trebuchet MS"/>
          <w:color w:val="000000" w:themeColor="text1"/>
          <w:spacing w:val="-1"/>
          <w:sz w:val="21"/>
        </w:rPr>
        <w:t>in</w:t>
      </w:r>
      <w:r w:rsidRPr="005F0075">
        <w:rPr>
          <w:rFonts w:ascii="Trebuchet MS"/>
          <w:color w:val="000000" w:themeColor="text1"/>
          <w:spacing w:val="6"/>
          <w:sz w:val="21"/>
        </w:rPr>
        <w:t xml:space="preserve"> </w:t>
      </w:r>
      <w:r w:rsidRPr="005F0075">
        <w:rPr>
          <w:rFonts w:ascii="Trebuchet MS"/>
          <w:color w:val="000000" w:themeColor="text1"/>
          <w:spacing w:val="-1"/>
          <w:sz w:val="21"/>
        </w:rPr>
        <w:t>paduri</w:t>
      </w:r>
      <w:r w:rsidRPr="005F0075">
        <w:rPr>
          <w:rFonts w:ascii="Trebuchet MS"/>
          <w:color w:val="000000" w:themeColor="text1"/>
          <w:spacing w:val="7"/>
          <w:sz w:val="21"/>
        </w:rPr>
        <w:t xml:space="preserve"> </w:t>
      </w:r>
      <w:r w:rsidRPr="005F0075">
        <w:rPr>
          <w:rFonts w:ascii="Trebuchet MS"/>
          <w:color w:val="000000" w:themeColor="text1"/>
          <w:spacing w:val="-1"/>
          <w:sz w:val="21"/>
        </w:rPr>
        <w:t>si</w:t>
      </w:r>
      <w:r w:rsidRPr="005F0075">
        <w:rPr>
          <w:rFonts w:ascii="Trebuchet MS"/>
          <w:color w:val="000000" w:themeColor="text1"/>
          <w:spacing w:val="5"/>
          <w:sz w:val="21"/>
        </w:rPr>
        <w:t xml:space="preserve"> </w:t>
      </w:r>
      <w:r w:rsidRPr="005F0075">
        <w:rPr>
          <w:rFonts w:ascii="Trebuchet MS"/>
          <w:color w:val="000000" w:themeColor="text1"/>
          <w:spacing w:val="-1"/>
          <w:sz w:val="21"/>
        </w:rPr>
        <w:t>pasuni.</w:t>
      </w:r>
      <w:r w:rsidRPr="005F0075">
        <w:rPr>
          <w:rFonts w:ascii="Trebuchet MS"/>
          <w:color w:val="000000" w:themeColor="text1"/>
          <w:spacing w:val="8"/>
          <w:sz w:val="21"/>
        </w:rPr>
        <w:t xml:space="preserve"> </w:t>
      </w:r>
      <w:r w:rsidRPr="005F0075">
        <w:rPr>
          <w:rFonts w:ascii="Trebuchet MS"/>
          <w:color w:val="000000" w:themeColor="text1"/>
          <w:spacing w:val="-1"/>
          <w:sz w:val="21"/>
        </w:rPr>
        <w:t>Dintre</w:t>
      </w:r>
      <w:r w:rsidRPr="005F0075">
        <w:rPr>
          <w:rFonts w:ascii="Trebuchet MS"/>
          <w:color w:val="000000" w:themeColor="text1"/>
          <w:spacing w:val="8"/>
          <w:sz w:val="21"/>
        </w:rPr>
        <w:t xml:space="preserve"> </w:t>
      </w:r>
      <w:r w:rsidRPr="005F0075">
        <w:rPr>
          <w:rFonts w:ascii="Trebuchet MS"/>
          <w:color w:val="000000" w:themeColor="text1"/>
          <w:spacing w:val="-1"/>
          <w:sz w:val="21"/>
        </w:rPr>
        <w:t>ONG-urile</w:t>
      </w:r>
      <w:r w:rsidRPr="005F0075">
        <w:rPr>
          <w:rFonts w:ascii="Trebuchet MS"/>
          <w:color w:val="000000" w:themeColor="text1"/>
          <w:spacing w:val="6"/>
          <w:sz w:val="21"/>
        </w:rPr>
        <w:t xml:space="preserve"> </w:t>
      </w:r>
      <w:r w:rsidRPr="005F0075">
        <w:rPr>
          <w:rFonts w:ascii="Trebuchet MS"/>
          <w:color w:val="000000" w:themeColor="text1"/>
          <w:spacing w:val="-1"/>
          <w:sz w:val="21"/>
        </w:rPr>
        <w:t>si</w:t>
      </w:r>
      <w:r w:rsidRPr="005F0075">
        <w:rPr>
          <w:rFonts w:ascii="Trebuchet MS"/>
          <w:color w:val="000000" w:themeColor="text1"/>
          <w:spacing w:val="6"/>
          <w:sz w:val="21"/>
        </w:rPr>
        <w:t xml:space="preserve"> </w:t>
      </w:r>
      <w:r w:rsidRPr="005F0075">
        <w:rPr>
          <w:rFonts w:ascii="Trebuchet MS"/>
          <w:color w:val="000000" w:themeColor="text1"/>
          <w:spacing w:val="-1"/>
          <w:sz w:val="21"/>
        </w:rPr>
        <w:t>asociatiile</w:t>
      </w:r>
      <w:r w:rsidRPr="005F0075">
        <w:rPr>
          <w:rFonts w:ascii="Trebuchet MS"/>
          <w:color w:val="000000" w:themeColor="text1"/>
          <w:spacing w:val="7"/>
          <w:sz w:val="21"/>
        </w:rPr>
        <w:t xml:space="preserve"> </w:t>
      </w:r>
      <w:r w:rsidRPr="005F0075">
        <w:rPr>
          <w:rFonts w:ascii="Trebuchet MS"/>
          <w:color w:val="000000" w:themeColor="text1"/>
          <w:spacing w:val="-1"/>
          <w:sz w:val="21"/>
        </w:rPr>
        <w:t>care</w:t>
      </w:r>
      <w:r w:rsidRPr="005F0075">
        <w:rPr>
          <w:rFonts w:ascii="Trebuchet MS"/>
          <w:color w:val="000000" w:themeColor="text1"/>
          <w:spacing w:val="7"/>
          <w:sz w:val="21"/>
        </w:rPr>
        <w:t xml:space="preserve"> </w:t>
      </w:r>
      <w:r w:rsidRPr="005F0075">
        <w:rPr>
          <w:rFonts w:ascii="Trebuchet MS"/>
          <w:color w:val="000000" w:themeColor="text1"/>
          <w:spacing w:val="-1"/>
          <w:sz w:val="21"/>
        </w:rPr>
        <w:t>reprezinta</w:t>
      </w:r>
      <w:r w:rsidRPr="005F0075">
        <w:rPr>
          <w:rFonts w:ascii="Trebuchet MS"/>
          <w:color w:val="000000" w:themeColor="text1"/>
          <w:spacing w:val="6"/>
          <w:sz w:val="21"/>
        </w:rPr>
        <w:t xml:space="preserve"> </w:t>
      </w:r>
      <w:r w:rsidRPr="005F0075">
        <w:rPr>
          <w:rFonts w:ascii="Trebuchet MS"/>
          <w:color w:val="000000" w:themeColor="text1"/>
          <w:spacing w:val="-1"/>
          <w:sz w:val="21"/>
        </w:rPr>
        <w:t>interesele</w:t>
      </w:r>
      <w:r w:rsidRPr="005F0075">
        <w:rPr>
          <w:rFonts w:ascii="Trebuchet MS"/>
          <w:color w:val="000000" w:themeColor="text1"/>
          <w:spacing w:val="8"/>
          <w:sz w:val="21"/>
        </w:rPr>
        <w:t xml:space="preserve"> </w:t>
      </w:r>
      <w:r w:rsidRPr="005F0075">
        <w:rPr>
          <w:rFonts w:ascii="Trebuchet MS"/>
          <w:color w:val="000000" w:themeColor="text1"/>
          <w:spacing w:val="-1"/>
          <w:sz w:val="21"/>
        </w:rPr>
        <w:t>si</w:t>
      </w:r>
      <w:r w:rsidRPr="005F0075">
        <w:rPr>
          <w:rFonts w:ascii="Trebuchet MS"/>
          <w:color w:val="000000" w:themeColor="text1"/>
          <w:spacing w:val="7"/>
          <w:sz w:val="21"/>
        </w:rPr>
        <w:t xml:space="preserve"> </w:t>
      </w:r>
      <w:r w:rsidRPr="005F0075">
        <w:rPr>
          <w:rFonts w:ascii="Trebuchet MS"/>
          <w:color w:val="000000" w:themeColor="text1"/>
          <w:spacing w:val="-1"/>
          <w:sz w:val="21"/>
        </w:rPr>
        <w:t>bunul</w:t>
      </w:r>
      <w:r w:rsidRPr="005F0075">
        <w:rPr>
          <w:rFonts w:ascii="Trebuchet MS"/>
          <w:color w:val="000000" w:themeColor="text1"/>
          <w:spacing w:val="6"/>
          <w:sz w:val="21"/>
        </w:rPr>
        <w:t xml:space="preserve"> </w:t>
      </w:r>
      <w:r w:rsidRPr="005F0075">
        <w:rPr>
          <w:rFonts w:ascii="Trebuchet MS"/>
          <w:color w:val="000000" w:themeColor="text1"/>
          <w:spacing w:val="-1"/>
          <w:sz w:val="21"/>
        </w:rPr>
        <w:t>mers</w:t>
      </w:r>
      <w:r w:rsidRPr="005F0075">
        <w:rPr>
          <w:rFonts w:ascii="Trebuchet MS"/>
          <w:color w:val="000000" w:themeColor="text1"/>
          <w:spacing w:val="8"/>
          <w:sz w:val="21"/>
        </w:rPr>
        <w:t xml:space="preserve"> </w:t>
      </w:r>
      <w:r w:rsidRPr="005F0075">
        <w:rPr>
          <w:rFonts w:ascii="Trebuchet MS"/>
          <w:color w:val="000000" w:themeColor="text1"/>
          <w:spacing w:val="-1"/>
          <w:sz w:val="21"/>
        </w:rPr>
        <w:t>al</w:t>
      </w:r>
      <w:r w:rsidRPr="005F0075">
        <w:rPr>
          <w:rFonts w:ascii="Trebuchet MS"/>
          <w:color w:val="000000" w:themeColor="text1"/>
          <w:spacing w:val="60"/>
          <w:w w:val="101"/>
          <w:sz w:val="21"/>
        </w:rPr>
        <w:t xml:space="preserve"> </w:t>
      </w:r>
      <w:r w:rsidRPr="005F0075">
        <w:rPr>
          <w:rFonts w:ascii="Trebuchet MS"/>
          <w:color w:val="000000" w:themeColor="text1"/>
          <w:spacing w:val="-1"/>
          <w:sz w:val="21"/>
        </w:rPr>
        <w:t>celor</w:t>
      </w:r>
      <w:r w:rsidRPr="005F0075">
        <w:rPr>
          <w:rFonts w:ascii="Trebuchet MS"/>
          <w:color w:val="000000" w:themeColor="text1"/>
          <w:spacing w:val="6"/>
          <w:sz w:val="21"/>
        </w:rPr>
        <w:t xml:space="preserve"> </w:t>
      </w:r>
      <w:r w:rsidRPr="005F0075">
        <w:rPr>
          <w:rFonts w:ascii="Trebuchet MS"/>
          <w:color w:val="000000" w:themeColor="text1"/>
          <w:spacing w:val="-1"/>
          <w:sz w:val="21"/>
        </w:rPr>
        <w:t>enumerate</w:t>
      </w:r>
      <w:r w:rsidRPr="005F0075">
        <w:rPr>
          <w:rFonts w:ascii="Trebuchet MS"/>
          <w:color w:val="000000" w:themeColor="text1"/>
          <w:spacing w:val="7"/>
          <w:sz w:val="21"/>
        </w:rPr>
        <w:t xml:space="preserve"> </w:t>
      </w:r>
      <w:r w:rsidRPr="005F0075">
        <w:rPr>
          <w:rFonts w:ascii="Trebuchet MS"/>
          <w:color w:val="000000" w:themeColor="text1"/>
          <w:spacing w:val="-1"/>
          <w:sz w:val="21"/>
        </w:rPr>
        <w:t>mai</w:t>
      </w:r>
      <w:r w:rsidRPr="005F0075">
        <w:rPr>
          <w:rFonts w:ascii="Trebuchet MS"/>
          <w:color w:val="000000" w:themeColor="text1"/>
          <w:spacing w:val="7"/>
          <w:sz w:val="21"/>
        </w:rPr>
        <w:t xml:space="preserve"> </w:t>
      </w:r>
      <w:r w:rsidRPr="005F0075">
        <w:rPr>
          <w:rFonts w:ascii="Trebuchet MS"/>
          <w:color w:val="000000" w:themeColor="text1"/>
          <w:spacing w:val="-1"/>
          <w:sz w:val="21"/>
        </w:rPr>
        <w:t>sus</w:t>
      </w:r>
      <w:r w:rsidRPr="005F0075">
        <w:rPr>
          <w:rFonts w:ascii="Trebuchet MS"/>
          <w:color w:val="000000" w:themeColor="text1"/>
          <w:spacing w:val="8"/>
          <w:sz w:val="21"/>
        </w:rPr>
        <w:t xml:space="preserve"> </w:t>
      </w:r>
      <w:r w:rsidRPr="005F0075">
        <w:rPr>
          <w:rFonts w:ascii="Trebuchet MS"/>
          <w:color w:val="000000" w:themeColor="text1"/>
          <w:spacing w:val="-1"/>
          <w:sz w:val="21"/>
        </w:rPr>
        <w:t>si</w:t>
      </w:r>
      <w:r w:rsidRPr="005F0075">
        <w:rPr>
          <w:rFonts w:ascii="Trebuchet MS"/>
          <w:color w:val="000000" w:themeColor="text1"/>
          <w:spacing w:val="8"/>
          <w:sz w:val="21"/>
        </w:rPr>
        <w:t xml:space="preserve"> </w:t>
      </w:r>
      <w:r w:rsidRPr="005F0075">
        <w:rPr>
          <w:rFonts w:ascii="Trebuchet MS"/>
          <w:color w:val="000000" w:themeColor="text1"/>
          <w:spacing w:val="-1"/>
          <w:sz w:val="21"/>
        </w:rPr>
        <w:t>care</w:t>
      </w:r>
      <w:r w:rsidRPr="005F0075">
        <w:rPr>
          <w:rFonts w:ascii="Trebuchet MS"/>
          <w:color w:val="000000" w:themeColor="text1"/>
          <w:spacing w:val="7"/>
          <w:sz w:val="21"/>
        </w:rPr>
        <w:t xml:space="preserve"> </w:t>
      </w:r>
      <w:r w:rsidRPr="005F0075">
        <w:rPr>
          <w:rFonts w:ascii="Trebuchet MS"/>
          <w:color w:val="000000" w:themeColor="text1"/>
          <w:sz w:val="21"/>
        </w:rPr>
        <w:t>fac</w:t>
      </w:r>
      <w:r w:rsidRPr="005F0075">
        <w:rPr>
          <w:rFonts w:ascii="Trebuchet MS"/>
          <w:color w:val="000000" w:themeColor="text1"/>
          <w:spacing w:val="6"/>
          <w:sz w:val="21"/>
        </w:rPr>
        <w:t xml:space="preserve"> </w:t>
      </w:r>
      <w:r w:rsidRPr="005F0075">
        <w:rPr>
          <w:rFonts w:ascii="Trebuchet MS"/>
          <w:color w:val="000000" w:themeColor="text1"/>
          <w:spacing w:val="-1"/>
          <w:sz w:val="21"/>
        </w:rPr>
        <w:t>parte</w:t>
      </w:r>
      <w:r w:rsidRPr="005F0075">
        <w:rPr>
          <w:rFonts w:ascii="Trebuchet MS"/>
          <w:color w:val="000000" w:themeColor="text1"/>
          <w:spacing w:val="7"/>
          <w:sz w:val="21"/>
        </w:rPr>
        <w:t xml:space="preserve"> </w:t>
      </w:r>
      <w:r w:rsidRPr="005F0075">
        <w:rPr>
          <w:rFonts w:ascii="Trebuchet MS"/>
          <w:color w:val="000000" w:themeColor="text1"/>
          <w:spacing w:val="-1"/>
          <w:sz w:val="21"/>
        </w:rPr>
        <w:t>din</w:t>
      </w:r>
      <w:r w:rsidRPr="005F0075">
        <w:rPr>
          <w:rFonts w:ascii="Trebuchet MS"/>
          <w:color w:val="000000" w:themeColor="text1"/>
          <w:spacing w:val="7"/>
          <w:sz w:val="21"/>
        </w:rPr>
        <w:t xml:space="preserve"> </w:t>
      </w:r>
      <w:r w:rsidRPr="005F0075">
        <w:rPr>
          <w:rFonts w:ascii="Trebuchet MS"/>
          <w:color w:val="000000" w:themeColor="text1"/>
          <w:spacing w:val="-1"/>
          <w:sz w:val="21"/>
        </w:rPr>
        <w:t>parteneriatul</w:t>
      </w:r>
      <w:r w:rsidRPr="005F0075">
        <w:rPr>
          <w:rFonts w:ascii="Trebuchet MS"/>
          <w:color w:val="000000" w:themeColor="text1"/>
          <w:spacing w:val="7"/>
          <w:sz w:val="21"/>
        </w:rPr>
        <w:t xml:space="preserve"> </w:t>
      </w:r>
      <w:r w:rsidRPr="005F0075">
        <w:rPr>
          <w:rFonts w:ascii="Trebuchet MS"/>
          <w:color w:val="000000" w:themeColor="text1"/>
          <w:spacing w:val="-1"/>
          <w:sz w:val="21"/>
        </w:rPr>
        <w:t>GAL-MVC:</w:t>
      </w:r>
    </w:p>
    <w:p w:rsidR="008F3E83" w:rsidRPr="005F0075" w:rsidRDefault="000801B2">
      <w:pPr>
        <w:tabs>
          <w:tab w:val="left" w:pos="726"/>
        </w:tabs>
        <w:spacing w:before="2" w:line="278" w:lineRule="auto"/>
        <w:ind w:left="726" w:right="178" w:hanging="350"/>
        <w:rPr>
          <w:rFonts w:ascii="Trebuchet MS" w:eastAsia="Trebuchet MS" w:hAnsi="Trebuchet MS" w:cs="Trebuchet MS"/>
          <w:color w:val="000000" w:themeColor="text1"/>
          <w:sz w:val="21"/>
          <w:szCs w:val="21"/>
        </w:rPr>
      </w:pPr>
      <w:r w:rsidRPr="005F0075">
        <w:rPr>
          <w:rFonts w:ascii="Calibri" w:eastAsia="Calibri" w:hAnsi="Calibri" w:cs="Calibri"/>
          <w:color w:val="000000" w:themeColor="text1"/>
          <w:sz w:val="21"/>
          <w:szCs w:val="21"/>
        </w:rPr>
        <w:t>‐</w:t>
      </w:r>
      <w:r w:rsidRPr="005F0075">
        <w:rPr>
          <w:rFonts w:ascii="Calibri" w:eastAsia="Calibri" w:hAnsi="Calibri" w:cs="Calibri"/>
          <w:color w:val="000000" w:themeColor="text1"/>
          <w:sz w:val="21"/>
          <w:szCs w:val="21"/>
        </w:rPr>
        <w:tab/>
      </w:r>
      <w:r w:rsidRPr="005F0075">
        <w:rPr>
          <w:rFonts w:ascii="Trebuchet MS" w:eastAsia="Trebuchet MS" w:hAnsi="Trebuchet MS" w:cs="Trebuchet MS"/>
          <w:b/>
          <w:bCs/>
          <w:color w:val="000000" w:themeColor="text1"/>
          <w:sz w:val="21"/>
          <w:szCs w:val="21"/>
        </w:rPr>
        <w:t>Asociatia</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pacing w:val="-1"/>
          <w:sz w:val="21"/>
          <w:szCs w:val="21"/>
        </w:rPr>
        <w:t>pentru</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pacing w:val="-1"/>
          <w:sz w:val="21"/>
          <w:szCs w:val="21"/>
        </w:rPr>
        <w:t>Promovarea</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pacing w:val="-1"/>
          <w:sz w:val="21"/>
          <w:szCs w:val="21"/>
        </w:rPr>
        <w:t>Folclorului</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z w:val="21"/>
          <w:szCs w:val="21"/>
        </w:rPr>
        <w:t>Si</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pacing w:val="-1"/>
          <w:sz w:val="21"/>
          <w:szCs w:val="21"/>
        </w:rPr>
        <w:t>Culturii</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pacing w:val="-1"/>
          <w:sz w:val="21"/>
          <w:szCs w:val="21"/>
        </w:rPr>
        <w:t>Traditionale</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“Spicul</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pacing w:val="-1"/>
          <w:sz w:val="21"/>
          <w:szCs w:val="21"/>
        </w:rPr>
        <w:t>Olari”</w:t>
      </w:r>
      <w:r w:rsidRPr="005F0075">
        <w:rPr>
          <w:rFonts w:ascii="Trebuchet MS" w:eastAsia="Trebuchet MS" w:hAnsi="Trebuchet MS" w:cs="Trebuchet MS"/>
          <w:color w:val="000000" w:themeColor="text1"/>
          <w:spacing w:val="-1"/>
          <w:sz w:val="21"/>
          <w:szCs w:val="21"/>
        </w:rPr>
        <w:t>,</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care</w:t>
      </w:r>
      <w:r w:rsidRPr="005F0075">
        <w:rPr>
          <w:rFonts w:ascii="Trebuchet MS" w:eastAsia="Trebuchet MS" w:hAnsi="Trebuchet MS" w:cs="Trebuchet MS"/>
          <w:color w:val="000000" w:themeColor="text1"/>
          <w:spacing w:val="88"/>
          <w:w w:val="101"/>
          <w:sz w:val="21"/>
          <w:szCs w:val="21"/>
        </w:rPr>
        <w:t xml:space="preserve"> </w:t>
      </w:r>
      <w:r w:rsidRPr="005F0075">
        <w:rPr>
          <w:rFonts w:ascii="Trebuchet MS" w:eastAsia="Trebuchet MS" w:hAnsi="Trebuchet MS" w:cs="Trebuchet MS"/>
          <w:color w:val="000000" w:themeColor="text1"/>
          <w:sz w:val="21"/>
          <w:szCs w:val="21"/>
        </w:rPr>
        <w:t>are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ca</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obiective:</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promovarea</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folclorului</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si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culturii</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traditionale,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activitati</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de</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pacing w:val="-1"/>
          <w:sz w:val="21"/>
          <w:szCs w:val="21"/>
        </w:rPr>
        <w:t>formare</w:t>
      </w:r>
      <w:r w:rsidRPr="005F0075">
        <w:rPr>
          <w:rFonts w:ascii="Trebuchet MS" w:eastAsia="Trebuchet MS" w:hAnsi="Trebuchet MS" w:cs="Trebuchet MS"/>
          <w:b/>
          <w:bCs/>
          <w:color w:val="000000" w:themeColor="text1"/>
          <w:w w:val="101"/>
          <w:sz w:val="21"/>
          <w:szCs w:val="21"/>
        </w:rPr>
        <w:t xml:space="preserve"> </w:t>
      </w:r>
      <w:r w:rsidRPr="005F0075">
        <w:rPr>
          <w:rFonts w:ascii="Trebuchet MS" w:eastAsia="Trebuchet MS" w:hAnsi="Trebuchet MS" w:cs="Trebuchet MS"/>
          <w:b/>
          <w:bCs/>
          <w:color w:val="000000" w:themeColor="text1"/>
          <w:spacing w:val="59"/>
          <w:w w:val="101"/>
          <w:sz w:val="21"/>
          <w:szCs w:val="21"/>
        </w:rPr>
        <w:t xml:space="preserve"> </w:t>
      </w:r>
      <w:r w:rsidRPr="005F0075">
        <w:rPr>
          <w:rFonts w:ascii="Trebuchet MS" w:eastAsia="Trebuchet MS" w:hAnsi="Trebuchet MS" w:cs="Trebuchet MS"/>
          <w:b/>
          <w:bCs/>
          <w:color w:val="000000" w:themeColor="text1"/>
          <w:spacing w:val="-1"/>
          <w:sz w:val="21"/>
          <w:szCs w:val="21"/>
        </w:rPr>
        <w:t>si</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consiliere</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z w:val="21"/>
          <w:szCs w:val="21"/>
        </w:rPr>
        <w:t>a</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tinerilor</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adultilor;</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b/>
          <w:bCs/>
          <w:color w:val="000000" w:themeColor="text1"/>
          <w:spacing w:val="-1"/>
          <w:sz w:val="21"/>
          <w:szCs w:val="21"/>
        </w:rPr>
        <w:t>organizarea,</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consilierea</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z w:val="21"/>
          <w:szCs w:val="21"/>
        </w:rPr>
        <w:t>si</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z w:val="21"/>
          <w:szCs w:val="21"/>
        </w:rPr>
        <w:t>coordonarea</w:t>
      </w:r>
      <w:r w:rsidRPr="005F0075">
        <w:rPr>
          <w:rFonts w:ascii="Trebuchet MS" w:eastAsia="Trebuchet MS" w:hAnsi="Trebuchet MS" w:cs="Trebuchet MS"/>
          <w:b/>
          <w:bCs/>
          <w:color w:val="000000" w:themeColor="text1"/>
          <w:spacing w:val="59"/>
          <w:w w:val="101"/>
          <w:sz w:val="21"/>
          <w:szCs w:val="21"/>
        </w:rPr>
        <w:t xml:space="preserve"> </w:t>
      </w:r>
      <w:r w:rsidRPr="005F0075">
        <w:rPr>
          <w:rFonts w:ascii="Trebuchet MS" w:eastAsia="Trebuchet MS" w:hAnsi="Trebuchet MS" w:cs="Trebuchet MS"/>
          <w:b/>
          <w:bCs/>
          <w:color w:val="000000" w:themeColor="text1"/>
          <w:spacing w:val="-1"/>
          <w:sz w:val="21"/>
          <w:szCs w:val="21"/>
        </w:rPr>
        <w:t>activitatilor</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pacing w:val="-1"/>
          <w:sz w:val="21"/>
          <w:szCs w:val="21"/>
        </w:rPr>
        <w:t>minoritatilor</w:t>
      </w:r>
      <w:r w:rsidRPr="005F0075">
        <w:rPr>
          <w:rFonts w:ascii="Trebuchet MS" w:eastAsia="Trebuchet MS" w:hAnsi="Trebuchet MS" w:cs="Trebuchet MS"/>
          <w:b/>
          <w:bCs/>
          <w:color w:val="000000" w:themeColor="text1"/>
          <w:spacing w:val="13"/>
          <w:sz w:val="21"/>
          <w:szCs w:val="21"/>
        </w:rPr>
        <w:t xml:space="preserve"> </w:t>
      </w:r>
      <w:r w:rsidRPr="005F0075">
        <w:rPr>
          <w:rFonts w:ascii="Trebuchet MS" w:eastAsia="Trebuchet MS" w:hAnsi="Trebuchet MS" w:cs="Trebuchet MS"/>
          <w:b/>
          <w:bCs/>
          <w:color w:val="000000" w:themeColor="text1"/>
          <w:spacing w:val="-1"/>
          <w:sz w:val="21"/>
          <w:szCs w:val="21"/>
        </w:rPr>
        <w:t>nationale;</w:t>
      </w:r>
      <w:r w:rsidRPr="005F0075">
        <w:rPr>
          <w:rFonts w:ascii="Trebuchet MS" w:eastAsia="Trebuchet MS" w:hAnsi="Trebuchet MS" w:cs="Trebuchet MS"/>
          <w:b/>
          <w:bCs/>
          <w:color w:val="000000" w:themeColor="text1"/>
          <w:spacing w:val="12"/>
          <w:sz w:val="21"/>
          <w:szCs w:val="21"/>
        </w:rPr>
        <w:t xml:space="preserve"> </w:t>
      </w:r>
      <w:r w:rsidRPr="005F0075">
        <w:rPr>
          <w:rFonts w:ascii="Trebuchet MS" w:eastAsia="Trebuchet MS" w:hAnsi="Trebuchet MS" w:cs="Trebuchet MS"/>
          <w:b/>
          <w:bCs/>
          <w:color w:val="000000" w:themeColor="text1"/>
          <w:spacing w:val="-1"/>
          <w:sz w:val="21"/>
          <w:szCs w:val="21"/>
        </w:rPr>
        <w:t>actiuni</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z w:val="21"/>
          <w:szCs w:val="21"/>
        </w:rPr>
        <w:t>in</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z w:val="21"/>
          <w:szCs w:val="21"/>
        </w:rPr>
        <w:t>vederea</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z w:val="21"/>
          <w:szCs w:val="21"/>
        </w:rPr>
        <w:t>protejarii</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pacing w:val="-1"/>
          <w:sz w:val="21"/>
          <w:szCs w:val="21"/>
        </w:rPr>
        <w:t>mediului</w:t>
      </w:r>
      <w:r w:rsidRPr="005F0075">
        <w:rPr>
          <w:rFonts w:ascii="Trebuchet MS" w:eastAsia="Trebuchet MS" w:hAnsi="Trebuchet MS" w:cs="Trebuchet MS"/>
          <w:b/>
          <w:bCs/>
          <w:color w:val="000000" w:themeColor="text1"/>
          <w:spacing w:val="71"/>
          <w:w w:val="101"/>
          <w:sz w:val="21"/>
          <w:szCs w:val="21"/>
        </w:rPr>
        <w:t xml:space="preserve"> </w:t>
      </w:r>
      <w:r w:rsidRPr="005F0075">
        <w:rPr>
          <w:rFonts w:ascii="Trebuchet MS" w:eastAsia="Trebuchet MS" w:hAnsi="Trebuchet MS" w:cs="Trebuchet MS"/>
          <w:b/>
          <w:bCs/>
          <w:color w:val="000000" w:themeColor="text1"/>
          <w:sz w:val="21"/>
          <w:szCs w:val="21"/>
        </w:rPr>
        <w:t>inconjurator</w:t>
      </w:r>
      <w:r w:rsidRPr="005F0075">
        <w:rPr>
          <w:rFonts w:ascii="Trebuchet MS" w:eastAsia="Trebuchet MS" w:hAnsi="Trebuchet MS" w:cs="Trebuchet MS"/>
          <w:color w:val="000000" w:themeColor="text1"/>
          <w:sz w:val="21"/>
          <w:szCs w:val="21"/>
        </w:rPr>
        <w:t>,</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pacing w:val="-1"/>
          <w:sz w:val="21"/>
          <w:szCs w:val="21"/>
        </w:rPr>
        <w:t>actiuni</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z w:val="21"/>
          <w:szCs w:val="21"/>
        </w:rPr>
        <w:t>pentru</w:t>
      </w:r>
      <w:r w:rsidRPr="005F0075">
        <w:rPr>
          <w:rFonts w:ascii="Trebuchet MS" w:eastAsia="Trebuchet MS" w:hAnsi="Trebuchet MS" w:cs="Trebuchet MS"/>
          <w:color w:val="000000" w:themeColor="text1"/>
          <w:spacing w:val="13"/>
          <w:sz w:val="21"/>
          <w:szCs w:val="21"/>
        </w:rPr>
        <w:t xml:space="preserve"> </w:t>
      </w:r>
      <w:r w:rsidRPr="005F0075">
        <w:rPr>
          <w:rFonts w:ascii="Trebuchet MS" w:eastAsia="Trebuchet MS" w:hAnsi="Trebuchet MS" w:cs="Trebuchet MS"/>
          <w:color w:val="000000" w:themeColor="text1"/>
          <w:spacing w:val="-1"/>
          <w:sz w:val="21"/>
          <w:szCs w:val="21"/>
        </w:rPr>
        <w:t>monitorizarea</w:t>
      </w:r>
      <w:r w:rsidRPr="005F0075">
        <w:rPr>
          <w:rFonts w:ascii="Trebuchet MS" w:eastAsia="Trebuchet MS" w:hAnsi="Trebuchet MS" w:cs="Trebuchet MS"/>
          <w:color w:val="000000" w:themeColor="text1"/>
          <w:spacing w:val="14"/>
          <w:sz w:val="21"/>
          <w:szCs w:val="21"/>
        </w:rPr>
        <w:t xml:space="preserve"> </w:t>
      </w:r>
      <w:r w:rsidRPr="005F0075">
        <w:rPr>
          <w:rFonts w:ascii="Trebuchet MS" w:eastAsia="Trebuchet MS" w:hAnsi="Trebuchet MS" w:cs="Trebuchet MS"/>
          <w:color w:val="000000" w:themeColor="text1"/>
          <w:spacing w:val="-1"/>
          <w:sz w:val="21"/>
          <w:szCs w:val="21"/>
        </w:rPr>
        <w:t>drepturilor</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z w:val="21"/>
          <w:szCs w:val="21"/>
        </w:rPr>
        <w:t>omului;</w:t>
      </w:r>
    </w:p>
    <w:p w:rsidR="008F3E83" w:rsidRPr="005F0075" w:rsidRDefault="000801B2">
      <w:pPr>
        <w:tabs>
          <w:tab w:val="left" w:pos="726"/>
        </w:tabs>
        <w:spacing w:before="3" w:line="276" w:lineRule="auto"/>
        <w:ind w:left="726" w:right="485" w:hanging="350"/>
        <w:rPr>
          <w:rFonts w:ascii="Trebuchet MS" w:eastAsia="Trebuchet MS" w:hAnsi="Trebuchet MS" w:cs="Trebuchet MS"/>
          <w:color w:val="000000" w:themeColor="text1"/>
          <w:sz w:val="21"/>
          <w:szCs w:val="21"/>
        </w:rPr>
      </w:pPr>
      <w:r w:rsidRPr="005F0075">
        <w:rPr>
          <w:rFonts w:ascii="Calibri" w:eastAsia="Calibri" w:hAnsi="Calibri" w:cs="Calibri"/>
          <w:color w:val="000000" w:themeColor="text1"/>
          <w:sz w:val="21"/>
          <w:szCs w:val="21"/>
        </w:rPr>
        <w:t>‐</w:t>
      </w:r>
      <w:r w:rsidRPr="005F0075">
        <w:rPr>
          <w:rFonts w:ascii="Calibri" w:eastAsia="Calibri" w:hAnsi="Calibri" w:cs="Calibri"/>
          <w:color w:val="000000" w:themeColor="text1"/>
          <w:sz w:val="21"/>
          <w:szCs w:val="21"/>
        </w:rPr>
        <w:tab/>
      </w:r>
      <w:r w:rsidRPr="005F0075">
        <w:rPr>
          <w:rFonts w:ascii="Trebuchet MS" w:eastAsia="Trebuchet MS" w:hAnsi="Trebuchet MS" w:cs="Trebuchet MS"/>
          <w:b/>
          <w:bCs/>
          <w:color w:val="000000" w:themeColor="text1"/>
          <w:spacing w:val="-1"/>
          <w:sz w:val="21"/>
          <w:szCs w:val="21"/>
        </w:rPr>
        <w:t>Asociatia</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“Pescarul</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Macean”</w:t>
      </w:r>
      <w:r w:rsidRPr="005F0075">
        <w:rPr>
          <w:rFonts w:ascii="Trebuchet MS" w:eastAsia="Trebuchet MS" w:hAnsi="Trebuchet MS" w:cs="Trebuchet MS"/>
          <w:b/>
          <w:bCs/>
          <w:color w:val="000000" w:themeColor="text1"/>
          <w:spacing w:val="7"/>
          <w:sz w:val="21"/>
          <w:szCs w:val="21"/>
        </w:rPr>
        <w:t xml:space="preserve"> </w:t>
      </w:r>
      <w:r w:rsidRPr="005F0075">
        <w:rPr>
          <w:rFonts w:ascii="Trebuchet MS" w:eastAsia="Trebuchet MS" w:hAnsi="Trebuchet MS" w:cs="Trebuchet MS"/>
          <w:b/>
          <w:bCs/>
          <w:color w:val="000000" w:themeColor="text1"/>
          <w:sz w:val="21"/>
          <w:szCs w:val="21"/>
        </w:rPr>
        <w:t xml:space="preserve">-  </w:t>
      </w:r>
      <w:r w:rsidRPr="005F0075">
        <w:rPr>
          <w:rFonts w:ascii="Trebuchet MS" w:eastAsia="Trebuchet MS" w:hAnsi="Trebuchet MS" w:cs="Trebuchet MS"/>
          <w:b/>
          <w:bCs/>
          <w:color w:val="000000" w:themeColor="text1"/>
          <w:spacing w:val="24"/>
          <w:sz w:val="21"/>
          <w:szCs w:val="21"/>
        </w:rPr>
        <w:t xml:space="preserve"> </w:t>
      </w:r>
      <w:r w:rsidRPr="005F0075">
        <w:rPr>
          <w:rFonts w:ascii="Trebuchet MS" w:eastAsia="Trebuchet MS" w:hAnsi="Trebuchet MS" w:cs="Trebuchet MS"/>
          <w:color w:val="000000" w:themeColor="text1"/>
          <w:spacing w:val="-1"/>
          <w:sz w:val="21"/>
          <w:szCs w:val="21"/>
        </w:rPr>
        <w:t>obiective: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pastrarea</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traditiei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obiceiurilor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locale;</w:t>
      </w:r>
      <w:r w:rsidRPr="005F0075">
        <w:rPr>
          <w:rFonts w:ascii="Trebuchet MS" w:eastAsia="Trebuchet MS" w:hAnsi="Trebuchet MS" w:cs="Trebuchet MS"/>
          <w:color w:val="000000" w:themeColor="text1"/>
          <w:spacing w:val="79"/>
          <w:w w:val="101"/>
          <w:sz w:val="21"/>
          <w:szCs w:val="21"/>
        </w:rPr>
        <w:t xml:space="preserve"> </w:t>
      </w:r>
      <w:r w:rsidRPr="005F0075">
        <w:rPr>
          <w:rFonts w:ascii="Trebuchet MS" w:eastAsia="Trebuchet MS" w:hAnsi="Trebuchet MS" w:cs="Trebuchet MS"/>
          <w:color w:val="000000" w:themeColor="text1"/>
          <w:spacing w:val="-1"/>
          <w:sz w:val="21"/>
          <w:szCs w:val="21"/>
        </w:rPr>
        <w:t>promovarea</w:t>
      </w:r>
      <w:r w:rsidRPr="005F0075">
        <w:rPr>
          <w:rFonts w:ascii="Trebuchet MS" w:eastAsia="Trebuchet MS" w:hAnsi="Trebuchet MS" w:cs="Trebuchet MS"/>
          <w:color w:val="000000" w:themeColor="text1"/>
          <w:spacing w:val="11"/>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incurajarea</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turismului</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11"/>
          <w:sz w:val="21"/>
          <w:szCs w:val="21"/>
        </w:rPr>
        <w:t xml:space="preserve"> </w:t>
      </w:r>
      <w:r w:rsidRPr="005F0075">
        <w:rPr>
          <w:rFonts w:ascii="Trebuchet MS" w:eastAsia="Trebuchet MS" w:hAnsi="Trebuchet MS" w:cs="Trebuchet MS"/>
          <w:color w:val="000000" w:themeColor="text1"/>
          <w:spacing w:val="-1"/>
          <w:sz w:val="21"/>
          <w:szCs w:val="21"/>
        </w:rPr>
        <w:t>agroturismului</w:t>
      </w:r>
      <w:r w:rsidRPr="005F0075">
        <w:rPr>
          <w:rFonts w:ascii="Trebuchet MS" w:eastAsia="Trebuchet MS" w:hAnsi="Trebuchet MS" w:cs="Trebuchet MS"/>
          <w:color w:val="000000" w:themeColor="text1"/>
          <w:spacing w:val="13"/>
          <w:sz w:val="21"/>
          <w:szCs w:val="21"/>
        </w:rPr>
        <w:t xml:space="preserve"> </w:t>
      </w:r>
      <w:r w:rsidRPr="005F0075">
        <w:rPr>
          <w:rFonts w:ascii="Trebuchet MS" w:eastAsia="Trebuchet MS" w:hAnsi="Trebuchet MS" w:cs="Trebuchet MS"/>
          <w:color w:val="000000" w:themeColor="text1"/>
          <w:spacing w:val="-1"/>
          <w:sz w:val="21"/>
          <w:szCs w:val="21"/>
        </w:rPr>
        <w:t>local;</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conservarea</w:t>
      </w:r>
      <w:r w:rsidRPr="005F0075">
        <w:rPr>
          <w:rFonts w:ascii="Trebuchet MS" w:eastAsia="Trebuchet MS" w:hAnsi="Trebuchet MS" w:cs="Trebuchet MS"/>
          <w:b/>
          <w:bCs/>
          <w:color w:val="000000" w:themeColor="text1"/>
          <w:spacing w:val="71"/>
          <w:w w:val="101"/>
          <w:sz w:val="21"/>
          <w:szCs w:val="21"/>
        </w:rPr>
        <w:t xml:space="preserve"> </w:t>
      </w:r>
      <w:r w:rsidRPr="005F0075">
        <w:rPr>
          <w:rFonts w:ascii="Trebuchet MS" w:eastAsia="Trebuchet MS" w:hAnsi="Trebuchet MS" w:cs="Trebuchet MS"/>
          <w:b/>
          <w:bCs/>
          <w:color w:val="000000" w:themeColor="text1"/>
          <w:spacing w:val="-1"/>
          <w:sz w:val="21"/>
          <w:szCs w:val="21"/>
        </w:rPr>
        <w:t>biodiversitatii</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z w:val="21"/>
          <w:szCs w:val="21"/>
        </w:rPr>
        <w:t>si</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protectia</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z w:val="21"/>
          <w:szCs w:val="21"/>
        </w:rPr>
        <w:t>faunei</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de</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pacing w:val="-1"/>
          <w:sz w:val="21"/>
          <w:szCs w:val="21"/>
        </w:rPr>
        <w:t>interes</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z w:val="21"/>
          <w:szCs w:val="21"/>
        </w:rPr>
        <w:t>vanatoresc</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pacing w:val="-1"/>
          <w:sz w:val="21"/>
          <w:szCs w:val="21"/>
        </w:rPr>
        <w:t>si</w:t>
      </w:r>
      <w:r w:rsidRPr="005F0075">
        <w:rPr>
          <w:rFonts w:ascii="Trebuchet MS" w:eastAsia="Trebuchet MS" w:hAnsi="Trebuchet MS" w:cs="Trebuchet MS"/>
          <w:b/>
          <w:bCs/>
          <w:color w:val="000000" w:themeColor="text1"/>
          <w:spacing w:val="7"/>
          <w:sz w:val="21"/>
          <w:szCs w:val="21"/>
        </w:rPr>
        <w:t xml:space="preserve"> </w:t>
      </w:r>
      <w:r w:rsidRPr="005F0075">
        <w:rPr>
          <w:rFonts w:ascii="Trebuchet MS" w:eastAsia="Trebuchet MS" w:hAnsi="Trebuchet MS" w:cs="Trebuchet MS"/>
          <w:b/>
          <w:bCs/>
          <w:color w:val="000000" w:themeColor="text1"/>
          <w:sz w:val="21"/>
          <w:szCs w:val="21"/>
        </w:rPr>
        <w:t>piscicol,</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protejarea</w:t>
      </w:r>
      <w:r w:rsidRPr="005F0075">
        <w:rPr>
          <w:rFonts w:ascii="Trebuchet MS" w:eastAsia="Trebuchet MS" w:hAnsi="Trebuchet MS" w:cs="Trebuchet MS"/>
          <w:b/>
          <w:bCs/>
          <w:color w:val="000000" w:themeColor="text1"/>
          <w:spacing w:val="33"/>
          <w:w w:val="101"/>
          <w:sz w:val="21"/>
          <w:szCs w:val="21"/>
        </w:rPr>
        <w:t xml:space="preserve"> </w:t>
      </w:r>
      <w:r w:rsidRPr="005F0075">
        <w:rPr>
          <w:rFonts w:ascii="Trebuchet MS" w:eastAsia="Trebuchet MS" w:hAnsi="Trebuchet MS" w:cs="Trebuchet MS"/>
          <w:b/>
          <w:bCs/>
          <w:color w:val="000000" w:themeColor="text1"/>
          <w:sz w:val="21"/>
          <w:szCs w:val="21"/>
        </w:rPr>
        <w:t>mediului</w:t>
      </w:r>
      <w:r w:rsidRPr="005F0075">
        <w:rPr>
          <w:rFonts w:ascii="Trebuchet MS" w:eastAsia="Trebuchet MS" w:hAnsi="Trebuchet MS" w:cs="Trebuchet MS"/>
          <w:color w:val="000000" w:themeColor="text1"/>
          <w:sz w:val="21"/>
          <w:szCs w:val="21"/>
        </w:rPr>
        <w:t>;</w:t>
      </w:r>
      <w:r w:rsidRPr="005F0075">
        <w:rPr>
          <w:rFonts w:ascii="Trebuchet MS" w:eastAsia="Trebuchet MS" w:hAnsi="Trebuchet MS" w:cs="Trebuchet MS"/>
          <w:color w:val="000000" w:themeColor="text1"/>
          <w:spacing w:val="11"/>
          <w:sz w:val="21"/>
          <w:szCs w:val="21"/>
        </w:rPr>
        <w:t xml:space="preserve"> </w:t>
      </w:r>
      <w:r w:rsidRPr="005F0075">
        <w:rPr>
          <w:rFonts w:ascii="Trebuchet MS" w:eastAsia="Trebuchet MS" w:hAnsi="Trebuchet MS" w:cs="Trebuchet MS"/>
          <w:color w:val="000000" w:themeColor="text1"/>
          <w:sz w:val="21"/>
          <w:szCs w:val="21"/>
        </w:rPr>
        <w:t>competitii</w:t>
      </w:r>
      <w:r w:rsidRPr="005F0075">
        <w:rPr>
          <w:rFonts w:ascii="Trebuchet MS" w:eastAsia="Trebuchet MS" w:hAnsi="Trebuchet MS" w:cs="Trebuchet MS"/>
          <w:color w:val="000000" w:themeColor="text1"/>
          <w:spacing w:val="11"/>
          <w:sz w:val="21"/>
          <w:szCs w:val="21"/>
        </w:rPr>
        <w:t xml:space="preserve"> </w:t>
      </w:r>
      <w:r w:rsidRPr="005F0075">
        <w:rPr>
          <w:rFonts w:ascii="Trebuchet MS" w:eastAsia="Trebuchet MS" w:hAnsi="Trebuchet MS" w:cs="Trebuchet MS"/>
          <w:color w:val="000000" w:themeColor="text1"/>
          <w:spacing w:val="-1"/>
          <w:sz w:val="21"/>
          <w:szCs w:val="21"/>
        </w:rPr>
        <w:t>sportive,</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z w:val="21"/>
          <w:szCs w:val="21"/>
        </w:rPr>
        <w:t>etc;</w:t>
      </w:r>
    </w:p>
    <w:p w:rsidR="008F3E83" w:rsidRPr="005F0075" w:rsidRDefault="000801B2">
      <w:pPr>
        <w:tabs>
          <w:tab w:val="left" w:pos="726"/>
        </w:tabs>
        <w:spacing w:before="5" w:line="279" w:lineRule="auto"/>
        <w:ind w:left="726" w:right="390" w:hanging="350"/>
        <w:rPr>
          <w:rFonts w:ascii="Trebuchet MS" w:eastAsia="Trebuchet MS" w:hAnsi="Trebuchet MS" w:cs="Trebuchet MS"/>
          <w:color w:val="000000" w:themeColor="text1"/>
          <w:sz w:val="21"/>
          <w:szCs w:val="21"/>
        </w:rPr>
      </w:pPr>
      <w:r w:rsidRPr="005F0075">
        <w:rPr>
          <w:rFonts w:ascii="Calibri" w:eastAsia="Calibri" w:hAnsi="Calibri" w:cs="Calibri"/>
          <w:color w:val="000000" w:themeColor="text1"/>
          <w:sz w:val="21"/>
          <w:szCs w:val="21"/>
        </w:rPr>
        <w:t>‐</w:t>
      </w:r>
      <w:r w:rsidRPr="005F0075">
        <w:rPr>
          <w:rFonts w:ascii="Calibri" w:eastAsia="Calibri" w:hAnsi="Calibri" w:cs="Calibri"/>
          <w:color w:val="000000" w:themeColor="text1"/>
          <w:sz w:val="21"/>
          <w:szCs w:val="21"/>
        </w:rPr>
        <w:tab/>
      </w:r>
      <w:r w:rsidRPr="005F0075">
        <w:rPr>
          <w:rFonts w:ascii="Trebuchet MS" w:eastAsia="Trebuchet MS" w:hAnsi="Trebuchet MS" w:cs="Trebuchet MS"/>
          <w:b/>
          <w:bCs/>
          <w:color w:val="000000" w:themeColor="text1"/>
          <w:spacing w:val="-1"/>
          <w:sz w:val="21"/>
          <w:szCs w:val="21"/>
        </w:rPr>
        <w:t>Asociatia</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pacing w:val="-1"/>
          <w:sz w:val="21"/>
          <w:szCs w:val="21"/>
        </w:rPr>
        <w:t>Crescatorilor</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z w:val="21"/>
          <w:szCs w:val="21"/>
        </w:rPr>
        <w:t>de</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pacing w:val="-1"/>
          <w:sz w:val="21"/>
          <w:szCs w:val="21"/>
        </w:rPr>
        <w:t>Ovine</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z w:val="21"/>
          <w:szCs w:val="21"/>
        </w:rPr>
        <w:t>si</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Caprine</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,,Miorita"</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obiective:</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participarea</w:t>
      </w:r>
      <w:r w:rsidRPr="005F0075">
        <w:rPr>
          <w:rFonts w:ascii="Trebuchet MS" w:eastAsia="Trebuchet MS" w:hAnsi="Trebuchet MS" w:cs="Trebuchet MS"/>
          <w:color w:val="000000" w:themeColor="text1"/>
          <w:spacing w:val="86"/>
          <w:w w:val="101"/>
          <w:sz w:val="21"/>
          <w:szCs w:val="21"/>
        </w:rPr>
        <w:t xml:space="preserve"> </w:t>
      </w:r>
      <w:r w:rsidRPr="005F0075">
        <w:rPr>
          <w:rFonts w:ascii="Trebuchet MS" w:eastAsia="Trebuchet MS" w:hAnsi="Trebuchet MS" w:cs="Trebuchet MS"/>
          <w:color w:val="000000" w:themeColor="text1"/>
          <w:spacing w:val="-1"/>
          <w:sz w:val="21"/>
          <w:szCs w:val="21"/>
        </w:rPr>
        <w:t>membrilor</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la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activitati</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crestere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ameliorare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a</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ovinelor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caprinelor;</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organizarea</w:t>
      </w:r>
      <w:r w:rsidRPr="005F0075">
        <w:rPr>
          <w:rFonts w:ascii="Trebuchet MS" w:eastAsia="Trebuchet MS" w:hAnsi="Trebuchet MS" w:cs="Trebuchet MS"/>
          <w:color w:val="000000" w:themeColor="text1"/>
          <w:spacing w:val="99"/>
          <w:w w:val="101"/>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expozitii,</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simpozioane,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comunicari</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pe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teme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activitati</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specifice</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(crestere</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47"/>
          <w:w w:val="101"/>
          <w:sz w:val="21"/>
          <w:szCs w:val="21"/>
        </w:rPr>
        <w:t xml:space="preserve"> </w:t>
      </w:r>
      <w:r w:rsidRPr="005F0075">
        <w:rPr>
          <w:rFonts w:ascii="Trebuchet MS" w:eastAsia="Trebuchet MS" w:hAnsi="Trebuchet MS" w:cs="Trebuchet MS"/>
          <w:color w:val="000000" w:themeColor="text1"/>
          <w:sz w:val="21"/>
          <w:szCs w:val="21"/>
        </w:rPr>
        <w:t>ameliorare</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a</w:t>
      </w:r>
      <w:r w:rsidRPr="005F0075">
        <w:rPr>
          <w:rFonts w:ascii="Trebuchet MS" w:eastAsia="Trebuchet MS" w:hAnsi="Trebuchet MS" w:cs="Trebuchet MS"/>
          <w:color w:val="000000" w:themeColor="text1"/>
          <w:spacing w:val="11"/>
          <w:sz w:val="21"/>
          <w:szCs w:val="21"/>
        </w:rPr>
        <w:t xml:space="preserve"> </w:t>
      </w:r>
      <w:r w:rsidRPr="005F0075">
        <w:rPr>
          <w:rFonts w:ascii="Trebuchet MS" w:eastAsia="Trebuchet MS" w:hAnsi="Trebuchet MS" w:cs="Trebuchet MS"/>
          <w:color w:val="000000" w:themeColor="text1"/>
          <w:spacing w:val="-1"/>
          <w:sz w:val="21"/>
          <w:szCs w:val="21"/>
        </w:rPr>
        <w:t>raselor,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sanitar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veterinare,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desfacere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produselor</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animaliere);</w:t>
      </w:r>
      <w:r w:rsidRPr="005F0075">
        <w:rPr>
          <w:rFonts w:ascii="Trebuchet MS" w:eastAsia="Trebuchet MS" w:hAnsi="Trebuchet MS" w:cs="Trebuchet MS"/>
          <w:color w:val="000000" w:themeColor="text1"/>
          <w:spacing w:val="59"/>
          <w:w w:val="101"/>
          <w:sz w:val="21"/>
          <w:szCs w:val="21"/>
        </w:rPr>
        <w:t xml:space="preserve"> </w:t>
      </w:r>
      <w:r w:rsidRPr="005F0075">
        <w:rPr>
          <w:rFonts w:ascii="Trebuchet MS" w:eastAsia="Trebuchet MS" w:hAnsi="Trebuchet MS" w:cs="Trebuchet MS"/>
          <w:b/>
          <w:bCs/>
          <w:color w:val="000000" w:themeColor="text1"/>
          <w:sz w:val="21"/>
          <w:szCs w:val="21"/>
        </w:rPr>
        <w:t>dezvoltarea</w:t>
      </w:r>
      <w:r w:rsidRPr="005F0075">
        <w:rPr>
          <w:rFonts w:ascii="Trebuchet MS" w:eastAsia="Trebuchet MS" w:hAnsi="Trebuchet MS" w:cs="Trebuchet MS"/>
          <w:b/>
          <w:bCs/>
          <w:color w:val="000000" w:themeColor="text1"/>
          <w:spacing w:val="15"/>
          <w:sz w:val="21"/>
          <w:szCs w:val="21"/>
        </w:rPr>
        <w:t xml:space="preserve"> </w:t>
      </w:r>
      <w:r w:rsidRPr="005F0075">
        <w:rPr>
          <w:rFonts w:ascii="Trebuchet MS" w:eastAsia="Trebuchet MS" w:hAnsi="Trebuchet MS" w:cs="Trebuchet MS"/>
          <w:b/>
          <w:bCs/>
          <w:color w:val="000000" w:themeColor="text1"/>
          <w:sz w:val="21"/>
          <w:szCs w:val="21"/>
        </w:rPr>
        <w:t>ramurii</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z w:val="21"/>
          <w:szCs w:val="21"/>
        </w:rPr>
        <w:t>cresterii</w:t>
      </w:r>
      <w:r w:rsidRPr="005F0075">
        <w:rPr>
          <w:rFonts w:ascii="Trebuchet MS" w:eastAsia="Trebuchet MS" w:hAnsi="Trebuchet MS" w:cs="Trebuchet MS"/>
          <w:b/>
          <w:bCs/>
          <w:color w:val="000000" w:themeColor="text1"/>
          <w:spacing w:val="12"/>
          <w:sz w:val="21"/>
          <w:szCs w:val="21"/>
        </w:rPr>
        <w:t xml:space="preserve"> </w:t>
      </w:r>
      <w:r w:rsidRPr="005F0075">
        <w:rPr>
          <w:rFonts w:ascii="Trebuchet MS" w:eastAsia="Trebuchet MS" w:hAnsi="Trebuchet MS" w:cs="Trebuchet MS"/>
          <w:b/>
          <w:bCs/>
          <w:color w:val="000000" w:themeColor="text1"/>
          <w:spacing w:val="-1"/>
          <w:sz w:val="21"/>
          <w:szCs w:val="21"/>
        </w:rPr>
        <w:t>animalelor</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pacing w:val="-1"/>
          <w:sz w:val="21"/>
          <w:szCs w:val="21"/>
        </w:rPr>
        <w:t>(instruiri,</w:t>
      </w:r>
      <w:r w:rsidRPr="005F0075">
        <w:rPr>
          <w:rFonts w:ascii="Trebuchet MS" w:eastAsia="Trebuchet MS" w:hAnsi="Trebuchet MS" w:cs="Trebuchet MS"/>
          <w:b/>
          <w:bCs/>
          <w:color w:val="000000" w:themeColor="text1"/>
          <w:spacing w:val="14"/>
          <w:sz w:val="21"/>
          <w:szCs w:val="21"/>
        </w:rPr>
        <w:t xml:space="preserve"> </w:t>
      </w:r>
      <w:r w:rsidRPr="005F0075">
        <w:rPr>
          <w:rFonts w:ascii="Trebuchet MS" w:eastAsia="Trebuchet MS" w:hAnsi="Trebuchet MS" w:cs="Trebuchet MS"/>
          <w:b/>
          <w:bCs/>
          <w:color w:val="000000" w:themeColor="text1"/>
          <w:spacing w:val="-1"/>
          <w:sz w:val="21"/>
          <w:szCs w:val="21"/>
        </w:rPr>
        <w:t>sedinte,</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pacing w:val="-1"/>
          <w:sz w:val="21"/>
          <w:szCs w:val="21"/>
        </w:rPr>
        <w:t>transmitere</w:t>
      </w:r>
      <w:r w:rsidRPr="005F0075">
        <w:rPr>
          <w:rFonts w:ascii="Trebuchet MS" w:eastAsia="Trebuchet MS" w:hAnsi="Trebuchet MS" w:cs="Trebuchet MS"/>
          <w:b/>
          <w:bCs/>
          <w:color w:val="000000" w:themeColor="text1"/>
          <w:spacing w:val="14"/>
          <w:sz w:val="21"/>
          <w:szCs w:val="21"/>
        </w:rPr>
        <w:t xml:space="preserve"> </w:t>
      </w:r>
      <w:r w:rsidRPr="005F0075">
        <w:rPr>
          <w:rFonts w:ascii="Trebuchet MS" w:eastAsia="Trebuchet MS" w:hAnsi="Trebuchet MS" w:cs="Trebuchet MS"/>
          <w:b/>
          <w:bCs/>
          <w:color w:val="000000" w:themeColor="text1"/>
          <w:spacing w:val="-1"/>
          <w:sz w:val="21"/>
          <w:szCs w:val="21"/>
        </w:rPr>
        <w:t>masuri);</w:t>
      </w:r>
      <w:r w:rsidRPr="005F0075">
        <w:rPr>
          <w:rFonts w:ascii="Trebuchet MS" w:eastAsia="Trebuchet MS" w:hAnsi="Trebuchet MS" w:cs="Trebuchet MS"/>
          <w:b/>
          <w:bCs/>
          <w:color w:val="000000" w:themeColor="text1"/>
          <w:spacing w:val="79"/>
          <w:w w:val="101"/>
          <w:sz w:val="21"/>
          <w:szCs w:val="21"/>
        </w:rPr>
        <w:t xml:space="preserve"> </w:t>
      </w:r>
      <w:r w:rsidRPr="005F0075">
        <w:rPr>
          <w:rFonts w:ascii="Trebuchet MS" w:eastAsia="Trebuchet MS" w:hAnsi="Trebuchet MS" w:cs="Trebuchet MS"/>
          <w:b/>
          <w:bCs/>
          <w:color w:val="000000" w:themeColor="text1"/>
          <w:spacing w:val="-1"/>
          <w:sz w:val="21"/>
          <w:szCs w:val="21"/>
        </w:rPr>
        <w:t>sustinerea</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si</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pacing w:val="-1"/>
          <w:sz w:val="21"/>
          <w:szCs w:val="21"/>
        </w:rPr>
        <w:t>valorificarea</w:t>
      </w:r>
      <w:r w:rsidRPr="005F0075">
        <w:rPr>
          <w:rFonts w:ascii="Trebuchet MS" w:eastAsia="Trebuchet MS" w:hAnsi="Trebuchet MS" w:cs="Trebuchet MS"/>
          <w:b/>
          <w:bCs/>
          <w:color w:val="000000" w:themeColor="text1"/>
          <w:spacing w:val="9"/>
          <w:sz w:val="21"/>
          <w:szCs w:val="21"/>
        </w:rPr>
        <w:t xml:space="preserve"> </w:t>
      </w:r>
      <w:r w:rsidRPr="005F0075">
        <w:rPr>
          <w:rFonts w:ascii="Trebuchet MS" w:eastAsia="Trebuchet MS" w:hAnsi="Trebuchet MS" w:cs="Trebuchet MS"/>
          <w:b/>
          <w:bCs/>
          <w:color w:val="000000" w:themeColor="text1"/>
          <w:sz w:val="21"/>
          <w:szCs w:val="21"/>
        </w:rPr>
        <w:t>produselor</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z w:val="21"/>
          <w:szCs w:val="21"/>
        </w:rPr>
        <w:t>obtinute</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z w:val="21"/>
          <w:szCs w:val="21"/>
        </w:rPr>
        <w:t>de</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pacing w:val="-1"/>
          <w:sz w:val="21"/>
          <w:szCs w:val="21"/>
        </w:rPr>
        <w:t>crescatorii</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z w:val="21"/>
          <w:szCs w:val="21"/>
        </w:rPr>
        <w:t>de</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ovine</w:t>
      </w:r>
      <w:r w:rsidRPr="005F0075">
        <w:rPr>
          <w:rFonts w:ascii="Trebuchet MS" w:eastAsia="Trebuchet MS" w:hAnsi="Trebuchet MS" w:cs="Trebuchet MS"/>
          <w:b/>
          <w:bCs/>
          <w:color w:val="000000" w:themeColor="text1"/>
          <w:spacing w:val="10"/>
          <w:sz w:val="21"/>
          <w:szCs w:val="21"/>
        </w:rPr>
        <w:t xml:space="preserve"> </w:t>
      </w:r>
      <w:r w:rsidRPr="005F0075">
        <w:rPr>
          <w:rFonts w:ascii="Trebuchet MS" w:eastAsia="Trebuchet MS" w:hAnsi="Trebuchet MS" w:cs="Trebuchet MS"/>
          <w:b/>
          <w:bCs/>
          <w:color w:val="000000" w:themeColor="text1"/>
          <w:spacing w:val="-1"/>
          <w:sz w:val="21"/>
          <w:szCs w:val="21"/>
        </w:rPr>
        <w:t>si</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caprine</w:t>
      </w:r>
      <w:r w:rsidRPr="005F0075">
        <w:rPr>
          <w:rFonts w:ascii="Trebuchet MS" w:eastAsia="Trebuchet MS" w:hAnsi="Trebuchet MS" w:cs="Trebuchet MS"/>
          <w:color w:val="000000" w:themeColor="text1"/>
          <w:spacing w:val="-1"/>
          <w:sz w:val="21"/>
          <w:szCs w:val="21"/>
        </w:rPr>
        <w:t>;</w:t>
      </w:r>
      <w:r w:rsidRPr="005F0075">
        <w:rPr>
          <w:rFonts w:ascii="Trebuchet MS" w:eastAsia="Trebuchet MS" w:hAnsi="Trebuchet MS" w:cs="Trebuchet MS"/>
          <w:color w:val="000000" w:themeColor="text1"/>
          <w:spacing w:val="75"/>
          <w:w w:val="101"/>
          <w:sz w:val="21"/>
          <w:szCs w:val="21"/>
        </w:rPr>
        <w:t xml:space="preserve"> </w:t>
      </w:r>
      <w:r w:rsidRPr="005F0075">
        <w:rPr>
          <w:rFonts w:ascii="Trebuchet MS" w:eastAsia="Trebuchet MS" w:hAnsi="Trebuchet MS" w:cs="Trebuchet MS"/>
          <w:color w:val="000000" w:themeColor="text1"/>
          <w:sz w:val="21"/>
          <w:szCs w:val="21"/>
        </w:rPr>
        <w:t>consultanta</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informare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in</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vederea</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accesarii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sume</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pentru</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dezvoltarea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activitatii</w:t>
      </w:r>
      <w:r w:rsidRPr="005F0075">
        <w:rPr>
          <w:rFonts w:ascii="Trebuchet MS" w:eastAsia="Trebuchet MS" w:hAnsi="Trebuchet MS" w:cs="Trebuchet MS"/>
          <w:color w:val="000000" w:themeColor="text1"/>
          <w:spacing w:val="65"/>
          <w:w w:val="101"/>
          <w:sz w:val="21"/>
          <w:szCs w:val="21"/>
        </w:rPr>
        <w:t xml:space="preserve"> </w:t>
      </w:r>
      <w:r w:rsidRPr="005F0075">
        <w:rPr>
          <w:rFonts w:ascii="Trebuchet MS" w:eastAsia="Trebuchet MS" w:hAnsi="Trebuchet MS" w:cs="Trebuchet MS"/>
          <w:color w:val="000000" w:themeColor="text1"/>
          <w:spacing w:val="-1"/>
          <w:sz w:val="21"/>
          <w:szCs w:val="21"/>
        </w:rPr>
        <w:t>proprii;</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pacing w:val="-1"/>
          <w:sz w:val="21"/>
          <w:szCs w:val="21"/>
        </w:rPr>
        <w:t>etc.</w:t>
      </w:r>
    </w:p>
    <w:p w:rsidR="008F3E83" w:rsidRPr="005F0075" w:rsidRDefault="008F3E83">
      <w:pPr>
        <w:spacing w:before="8"/>
        <w:rPr>
          <w:rFonts w:ascii="Trebuchet MS" w:eastAsia="Trebuchet MS" w:hAnsi="Trebuchet MS" w:cs="Trebuchet MS"/>
          <w:color w:val="000000" w:themeColor="text1"/>
          <w:sz w:val="24"/>
          <w:szCs w:val="24"/>
        </w:rPr>
      </w:pPr>
    </w:p>
    <w:p w:rsidR="008F3E83" w:rsidRPr="005F0075" w:rsidRDefault="000801B2">
      <w:pPr>
        <w:spacing w:line="281" w:lineRule="auto"/>
        <w:ind w:left="100" w:right="287" w:firstLine="350"/>
        <w:rPr>
          <w:rFonts w:ascii="Trebuchet MS" w:eastAsia="Trebuchet MS" w:hAnsi="Trebuchet MS" w:cs="Trebuchet MS"/>
          <w:color w:val="000000" w:themeColor="text1"/>
          <w:sz w:val="21"/>
          <w:szCs w:val="21"/>
        </w:rPr>
      </w:pPr>
      <w:r w:rsidRPr="005F0075">
        <w:rPr>
          <w:rFonts w:ascii="Trebuchet MS"/>
          <w:b/>
          <w:color w:val="000000" w:themeColor="text1"/>
          <w:sz w:val="21"/>
        </w:rPr>
        <w:t>Persoanele</w:t>
      </w:r>
      <w:r w:rsidRPr="005F0075">
        <w:rPr>
          <w:rFonts w:ascii="Trebuchet MS"/>
          <w:b/>
          <w:color w:val="000000" w:themeColor="text1"/>
          <w:spacing w:val="6"/>
          <w:sz w:val="21"/>
        </w:rPr>
        <w:t xml:space="preserve"> </w:t>
      </w:r>
      <w:r w:rsidRPr="005F0075">
        <w:rPr>
          <w:rFonts w:ascii="Trebuchet MS"/>
          <w:b/>
          <w:color w:val="000000" w:themeColor="text1"/>
          <w:sz w:val="21"/>
        </w:rPr>
        <w:t>fizice</w:t>
      </w:r>
      <w:r w:rsidRPr="005F0075">
        <w:rPr>
          <w:rFonts w:ascii="Trebuchet MS"/>
          <w:b/>
          <w:color w:val="000000" w:themeColor="text1"/>
          <w:spacing w:val="6"/>
          <w:sz w:val="21"/>
        </w:rPr>
        <w:t xml:space="preserve"> </w:t>
      </w:r>
      <w:r w:rsidRPr="005F0075">
        <w:rPr>
          <w:rFonts w:ascii="Trebuchet MS"/>
          <w:color w:val="000000" w:themeColor="text1"/>
          <w:spacing w:val="-1"/>
          <w:sz w:val="21"/>
        </w:rPr>
        <w:t>din</w:t>
      </w:r>
      <w:r w:rsidRPr="005F0075">
        <w:rPr>
          <w:rFonts w:ascii="Trebuchet MS"/>
          <w:color w:val="000000" w:themeColor="text1"/>
          <w:spacing w:val="6"/>
          <w:sz w:val="21"/>
        </w:rPr>
        <w:t xml:space="preserve"> </w:t>
      </w:r>
      <w:r w:rsidRPr="005F0075">
        <w:rPr>
          <w:rFonts w:ascii="Trebuchet MS"/>
          <w:color w:val="000000" w:themeColor="text1"/>
          <w:spacing w:val="-1"/>
          <w:sz w:val="21"/>
        </w:rPr>
        <w:t>acord</w:t>
      </w:r>
      <w:r w:rsidRPr="005F0075">
        <w:rPr>
          <w:rFonts w:ascii="Trebuchet MS"/>
          <w:color w:val="000000" w:themeColor="text1"/>
          <w:spacing w:val="7"/>
          <w:sz w:val="21"/>
        </w:rPr>
        <w:t xml:space="preserve"> </w:t>
      </w:r>
      <w:r w:rsidRPr="005F0075">
        <w:rPr>
          <w:rFonts w:ascii="Trebuchet MS"/>
          <w:color w:val="000000" w:themeColor="text1"/>
          <w:spacing w:val="-1"/>
          <w:sz w:val="21"/>
        </w:rPr>
        <w:t>au</w:t>
      </w:r>
      <w:r w:rsidRPr="005F0075">
        <w:rPr>
          <w:rFonts w:ascii="Trebuchet MS"/>
          <w:color w:val="000000" w:themeColor="text1"/>
          <w:spacing w:val="7"/>
          <w:sz w:val="21"/>
        </w:rPr>
        <w:t xml:space="preserve"> </w:t>
      </w:r>
      <w:r w:rsidRPr="005F0075">
        <w:rPr>
          <w:rFonts w:ascii="Trebuchet MS"/>
          <w:color w:val="000000" w:themeColor="text1"/>
          <w:spacing w:val="-1"/>
          <w:sz w:val="21"/>
        </w:rPr>
        <w:t>rol</w:t>
      </w:r>
      <w:r w:rsidRPr="005F0075">
        <w:rPr>
          <w:rFonts w:ascii="Trebuchet MS"/>
          <w:color w:val="000000" w:themeColor="text1"/>
          <w:spacing w:val="6"/>
          <w:sz w:val="21"/>
        </w:rPr>
        <w:t xml:space="preserve"> </w:t>
      </w:r>
      <w:r w:rsidRPr="005F0075">
        <w:rPr>
          <w:rFonts w:ascii="Trebuchet MS"/>
          <w:color w:val="000000" w:themeColor="text1"/>
          <w:spacing w:val="-1"/>
          <w:sz w:val="21"/>
        </w:rPr>
        <w:t>de</w:t>
      </w:r>
      <w:r w:rsidRPr="005F0075">
        <w:rPr>
          <w:rFonts w:ascii="Trebuchet MS"/>
          <w:color w:val="000000" w:themeColor="text1"/>
          <w:spacing w:val="6"/>
          <w:sz w:val="21"/>
        </w:rPr>
        <w:t xml:space="preserve"> </w:t>
      </w:r>
      <w:r w:rsidRPr="005F0075">
        <w:rPr>
          <w:rFonts w:ascii="Trebuchet MS"/>
          <w:color w:val="000000" w:themeColor="text1"/>
          <w:spacing w:val="-1"/>
          <w:sz w:val="21"/>
        </w:rPr>
        <w:t>animare</w:t>
      </w:r>
      <w:r w:rsidRPr="005F0075">
        <w:rPr>
          <w:rFonts w:ascii="Trebuchet MS"/>
          <w:color w:val="000000" w:themeColor="text1"/>
          <w:spacing w:val="5"/>
          <w:sz w:val="21"/>
        </w:rPr>
        <w:t xml:space="preserve"> </w:t>
      </w:r>
      <w:r w:rsidRPr="005F0075">
        <w:rPr>
          <w:rFonts w:ascii="Trebuchet MS"/>
          <w:color w:val="000000" w:themeColor="text1"/>
          <w:spacing w:val="-1"/>
          <w:sz w:val="21"/>
        </w:rPr>
        <w:t>si</w:t>
      </w:r>
      <w:r w:rsidRPr="005F0075">
        <w:rPr>
          <w:rFonts w:ascii="Trebuchet MS"/>
          <w:color w:val="000000" w:themeColor="text1"/>
          <w:spacing w:val="7"/>
          <w:sz w:val="21"/>
        </w:rPr>
        <w:t xml:space="preserve"> </w:t>
      </w:r>
      <w:r w:rsidRPr="005F0075">
        <w:rPr>
          <w:rFonts w:ascii="Trebuchet MS"/>
          <w:color w:val="000000" w:themeColor="text1"/>
          <w:spacing w:val="-1"/>
          <w:sz w:val="21"/>
        </w:rPr>
        <w:t>mobilizare</w:t>
      </w:r>
      <w:r w:rsidRPr="005F0075">
        <w:rPr>
          <w:rFonts w:ascii="Trebuchet MS"/>
          <w:color w:val="000000" w:themeColor="text1"/>
          <w:spacing w:val="8"/>
          <w:sz w:val="21"/>
        </w:rPr>
        <w:t xml:space="preserve"> </w:t>
      </w:r>
      <w:r w:rsidRPr="005F0075">
        <w:rPr>
          <w:rFonts w:ascii="Trebuchet MS"/>
          <w:color w:val="000000" w:themeColor="text1"/>
          <w:sz w:val="21"/>
        </w:rPr>
        <w:t>a</w:t>
      </w:r>
      <w:r w:rsidRPr="005F0075">
        <w:rPr>
          <w:rFonts w:ascii="Trebuchet MS"/>
          <w:color w:val="000000" w:themeColor="text1"/>
          <w:spacing w:val="6"/>
          <w:sz w:val="21"/>
        </w:rPr>
        <w:t xml:space="preserve"> </w:t>
      </w:r>
      <w:r w:rsidRPr="005F0075">
        <w:rPr>
          <w:rFonts w:ascii="Trebuchet MS"/>
          <w:color w:val="000000" w:themeColor="text1"/>
          <w:spacing w:val="-1"/>
          <w:sz w:val="21"/>
        </w:rPr>
        <w:t>populatiei</w:t>
      </w:r>
      <w:r w:rsidRPr="005F0075">
        <w:rPr>
          <w:rFonts w:ascii="Trebuchet MS"/>
          <w:color w:val="000000" w:themeColor="text1"/>
          <w:spacing w:val="6"/>
          <w:sz w:val="21"/>
        </w:rPr>
        <w:t xml:space="preserve"> </w:t>
      </w:r>
      <w:r w:rsidRPr="005F0075">
        <w:rPr>
          <w:rFonts w:ascii="Trebuchet MS"/>
          <w:color w:val="000000" w:themeColor="text1"/>
          <w:spacing w:val="-1"/>
          <w:sz w:val="21"/>
        </w:rPr>
        <w:t>in</w:t>
      </w:r>
      <w:r w:rsidRPr="005F0075">
        <w:rPr>
          <w:rFonts w:ascii="Trebuchet MS"/>
          <w:color w:val="000000" w:themeColor="text1"/>
          <w:spacing w:val="7"/>
          <w:sz w:val="21"/>
        </w:rPr>
        <w:t xml:space="preserve"> </w:t>
      </w:r>
      <w:r w:rsidRPr="005F0075">
        <w:rPr>
          <w:rFonts w:ascii="Trebuchet MS"/>
          <w:color w:val="000000" w:themeColor="text1"/>
          <w:spacing w:val="-1"/>
          <w:sz w:val="21"/>
        </w:rPr>
        <w:t>procesul</w:t>
      </w:r>
      <w:r w:rsidRPr="005F0075">
        <w:rPr>
          <w:rFonts w:ascii="Trebuchet MS"/>
          <w:color w:val="000000" w:themeColor="text1"/>
          <w:spacing w:val="7"/>
          <w:sz w:val="21"/>
        </w:rPr>
        <w:t xml:space="preserve"> </w:t>
      </w:r>
      <w:r w:rsidRPr="005F0075">
        <w:rPr>
          <w:rFonts w:ascii="Trebuchet MS"/>
          <w:color w:val="000000" w:themeColor="text1"/>
          <w:sz w:val="21"/>
        </w:rPr>
        <w:t>de</w:t>
      </w:r>
      <w:r w:rsidRPr="005F0075">
        <w:rPr>
          <w:rFonts w:ascii="Trebuchet MS"/>
          <w:color w:val="000000" w:themeColor="text1"/>
          <w:spacing w:val="53"/>
          <w:w w:val="101"/>
          <w:sz w:val="21"/>
        </w:rPr>
        <w:t xml:space="preserve"> </w:t>
      </w:r>
      <w:r w:rsidRPr="005F0075">
        <w:rPr>
          <w:rFonts w:ascii="Trebuchet MS"/>
          <w:color w:val="000000" w:themeColor="text1"/>
          <w:spacing w:val="-1"/>
          <w:sz w:val="21"/>
        </w:rPr>
        <w:t>animare,</w:t>
      </w:r>
      <w:r w:rsidRPr="005F0075">
        <w:rPr>
          <w:rFonts w:ascii="Trebuchet MS"/>
          <w:color w:val="000000" w:themeColor="text1"/>
          <w:spacing w:val="8"/>
          <w:sz w:val="21"/>
        </w:rPr>
        <w:t xml:space="preserve"> </w:t>
      </w:r>
      <w:r w:rsidRPr="005F0075">
        <w:rPr>
          <w:rFonts w:ascii="Trebuchet MS"/>
          <w:color w:val="000000" w:themeColor="text1"/>
          <w:spacing w:val="-1"/>
          <w:sz w:val="21"/>
        </w:rPr>
        <w:t>consultare,</w:t>
      </w:r>
      <w:r w:rsidRPr="005F0075">
        <w:rPr>
          <w:rFonts w:ascii="Trebuchet MS"/>
          <w:color w:val="000000" w:themeColor="text1"/>
          <w:spacing w:val="8"/>
          <w:sz w:val="21"/>
        </w:rPr>
        <w:t xml:space="preserve"> </w:t>
      </w:r>
      <w:r w:rsidRPr="005F0075">
        <w:rPr>
          <w:rFonts w:ascii="Trebuchet MS"/>
          <w:color w:val="000000" w:themeColor="text1"/>
          <w:sz w:val="21"/>
        </w:rPr>
        <w:t>persoane</w:t>
      </w:r>
      <w:r w:rsidRPr="005F0075">
        <w:rPr>
          <w:rFonts w:ascii="Trebuchet MS"/>
          <w:color w:val="000000" w:themeColor="text1"/>
          <w:spacing w:val="8"/>
          <w:sz w:val="21"/>
        </w:rPr>
        <w:t xml:space="preserve"> </w:t>
      </w:r>
      <w:r w:rsidRPr="005F0075">
        <w:rPr>
          <w:rFonts w:ascii="Trebuchet MS"/>
          <w:color w:val="000000" w:themeColor="text1"/>
          <w:spacing w:val="-1"/>
          <w:sz w:val="21"/>
        </w:rPr>
        <w:t>importante</w:t>
      </w:r>
      <w:r w:rsidRPr="005F0075">
        <w:rPr>
          <w:rFonts w:ascii="Trebuchet MS"/>
          <w:color w:val="000000" w:themeColor="text1"/>
          <w:spacing w:val="8"/>
          <w:sz w:val="21"/>
        </w:rPr>
        <w:t xml:space="preserve"> </w:t>
      </w:r>
      <w:r w:rsidRPr="005F0075">
        <w:rPr>
          <w:rFonts w:ascii="Trebuchet MS"/>
          <w:color w:val="000000" w:themeColor="text1"/>
          <w:spacing w:val="-1"/>
          <w:sz w:val="21"/>
        </w:rPr>
        <w:t>din</w:t>
      </w:r>
      <w:r w:rsidRPr="005F0075">
        <w:rPr>
          <w:rFonts w:ascii="Trebuchet MS"/>
          <w:color w:val="000000" w:themeColor="text1"/>
          <w:spacing w:val="9"/>
          <w:sz w:val="21"/>
        </w:rPr>
        <w:t xml:space="preserve"> </w:t>
      </w:r>
      <w:r w:rsidRPr="005F0075">
        <w:rPr>
          <w:rFonts w:ascii="Trebuchet MS"/>
          <w:color w:val="000000" w:themeColor="text1"/>
          <w:sz w:val="21"/>
        </w:rPr>
        <w:t>comunitate,</w:t>
      </w:r>
      <w:r w:rsidRPr="005F0075">
        <w:rPr>
          <w:rFonts w:ascii="Trebuchet MS"/>
          <w:color w:val="000000" w:themeColor="text1"/>
          <w:spacing w:val="6"/>
          <w:sz w:val="21"/>
        </w:rPr>
        <w:t xml:space="preserve"> </w:t>
      </w:r>
      <w:r w:rsidRPr="005F0075">
        <w:rPr>
          <w:rFonts w:ascii="Trebuchet MS"/>
          <w:color w:val="000000" w:themeColor="text1"/>
          <w:sz w:val="21"/>
        </w:rPr>
        <w:t>care</w:t>
      </w:r>
      <w:r w:rsidRPr="005F0075">
        <w:rPr>
          <w:rFonts w:ascii="Trebuchet MS"/>
          <w:color w:val="000000" w:themeColor="text1"/>
          <w:spacing w:val="9"/>
          <w:sz w:val="21"/>
        </w:rPr>
        <w:t xml:space="preserve"> </w:t>
      </w:r>
      <w:r w:rsidRPr="005F0075">
        <w:rPr>
          <w:rFonts w:ascii="Trebuchet MS"/>
          <w:color w:val="000000" w:themeColor="text1"/>
          <w:sz w:val="21"/>
        </w:rPr>
        <w:t>au</w:t>
      </w:r>
      <w:r w:rsidRPr="005F0075">
        <w:rPr>
          <w:rFonts w:ascii="Trebuchet MS"/>
          <w:color w:val="000000" w:themeColor="text1"/>
          <w:spacing w:val="8"/>
          <w:sz w:val="21"/>
        </w:rPr>
        <w:t xml:space="preserve"> </w:t>
      </w:r>
      <w:r w:rsidRPr="005F0075">
        <w:rPr>
          <w:rFonts w:ascii="Trebuchet MS"/>
          <w:color w:val="000000" w:themeColor="text1"/>
          <w:spacing w:val="-1"/>
          <w:sz w:val="21"/>
        </w:rPr>
        <w:t>participat</w:t>
      </w:r>
      <w:r w:rsidRPr="005F0075">
        <w:rPr>
          <w:rFonts w:ascii="Trebuchet MS"/>
          <w:color w:val="000000" w:themeColor="text1"/>
          <w:spacing w:val="9"/>
          <w:sz w:val="21"/>
        </w:rPr>
        <w:t xml:space="preserve"> </w:t>
      </w:r>
      <w:r w:rsidRPr="005F0075">
        <w:rPr>
          <w:rFonts w:ascii="Trebuchet MS"/>
          <w:color w:val="000000" w:themeColor="text1"/>
          <w:spacing w:val="-1"/>
          <w:sz w:val="21"/>
        </w:rPr>
        <w:t>la</w:t>
      </w:r>
      <w:r w:rsidRPr="005F0075">
        <w:rPr>
          <w:rFonts w:ascii="Trebuchet MS"/>
          <w:color w:val="000000" w:themeColor="text1"/>
          <w:spacing w:val="11"/>
          <w:sz w:val="21"/>
        </w:rPr>
        <w:t xml:space="preserve"> </w:t>
      </w:r>
      <w:r w:rsidRPr="005F0075">
        <w:rPr>
          <w:rFonts w:ascii="Trebuchet MS"/>
          <w:color w:val="000000" w:themeColor="text1"/>
          <w:sz w:val="21"/>
        </w:rPr>
        <w:t>intalniri</w:t>
      </w:r>
      <w:r w:rsidRPr="005F0075">
        <w:rPr>
          <w:rFonts w:ascii="Trebuchet MS"/>
          <w:color w:val="000000" w:themeColor="text1"/>
          <w:spacing w:val="8"/>
          <w:sz w:val="21"/>
        </w:rPr>
        <w:t xml:space="preserve"> </w:t>
      </w:r>
      <w:r w:rsidRPr="005F0075">
        <w:rPr>
          <w:rFonts w:ascii="Trebuchet MS"/>
          <w:color w:val="000000" w:themeColor="text1"/>
          <w:sz w:val="21"/>
        </w:rPr>
        <w:t>de</w:t>
      </w:r>
      <w:r w:rsidRPr="005F0075">
        <w:rPr>
          <w:rFonts w:ascii="Trebuchet MS"/>
          <w:color w:val="000000" w:themeColor="text1"/>
          <w:spacing w:val="77"/>
          <w:w w:val="101"/>
          <w:sz w:val="21"/>
        </w:rPr>
        <w:t xml:space="preserve"> </w:t>
      </w:r>
      <w:r w:rsidRPr="005F0075">
        <w:rPr>
          <w:rFonts w:ascii="Trebuchet MS"/>
          <w:color w:val="000000" w:themeColor="text1"/>
          <w:spacing w:val="-1"/>
          <w:sz w:val="21"/>
        </w:rPr>
        <w:t>animare,</w:t>
      </w:r>
      <w:r w:rsidRPr="005F0075">
        <w:rPr>
          <w:rFonts w:ascii="Trebuchet MS"/>
          <w:color w:val="000000" w:themeColor="text1"/>
          <w:spacing w:val="8"/>
          <w:sz w:val="21"/>
        </w:rPr>
        <w:t xml:space="preserve"> </w:t>
      </w:r>
      <w:r w:rsidRPr="005F0075">
        <w:rPr>
          <w:rFonts w:ascii="Trebuchet MS"/>
          <w:color w:val="000000" w:themeColor="text1"/>
          <w:spacing w:val="-1"/>
          <w:sz w:val="21"/>
        </w:rPr>
        <w:t>informari,</w:t>
      </w:r>
      <w:r w:rsidRPr="005F0075">
        <w:rPr>
          <w:rFonts w:ascii="Trebuchet MS"/>
          <w:color w:val="000000" w:themeColor="text1"/>
          <w:spacing w:val="10"/>
          <w:sz w:val="21"/>
        </w:rPr>
        <w:t xml:space="preserve"> </w:t>
      </w:r>
      <w:r w:rsidRPr="005F0075">
        <w:rPr>
          <w:rFonts w:ascii="Trebuchet MS"/>
          <w:color w:val="000000" w:themeColor="text1"/>
          <w:spacing w:val="-1"/>
          <w:sz w:val="21"/>
        </w:rPr>
        <w:t>promovari,</w:t>
      </w:r>
      <w:r w:rsidRPr="005F0075">
        <w:rPr>
          <w:rFonts w:ascii="Trebuchet MS"/>
          <w:color w:val="000000" w:themeColor="text1"/>
          <w:spacing w:val="10"/>
          <w:sz w:val="21"/>
        </w:rPr>
        <w:t xml:space="preserve"> </w:t>
      </w:r>
      <w:r w:rsidRPr="005F0075">
        <w:rPr>
          <w:rFonts w:ascii="Trebuchet MS"/>
          <w:color w:val="000000" w:themeColor="text1"/>
          <w:spacing w:val="-1"/>
          <w:sz w:val="21"/>
        </w:rPr>
        <w:t>instruiri</w:t>
      </w:r>
      <w:r w:rsidRPr="005F0075">
        <w:rPr>
          <w:rFonts w:ascii="Trebuchet MS"/>
          <w:color w:val="000000" w:themeColor="text1"/>
          <w:spacing w:val="9"/>
          <w:sz w:val="21"/>
        </w:rPr>
        <w:t xml:space="preserve"> </w:t>
      </w:r>
      <w:r w:rsidRPr="005F0075">
        <w:rPr>
          <w:rFonts w:ascii="Trebuchet MS"/>
          <w:color w:val="000000" w:themeColor="text1"/>
          <w:spacing w:val="-1"/>
          <w:sz w:val="21"/>
        </w:rPr>
        <w:t>organizate</w:t>
      </w:r>
      <w:r w:rsidRPr="005F0075">
        <w:rPr>
          <w:rFonts w:ascii="Trebuchet MS"/>
          <w:color w:val="000000" w:themeColor="text1"/>
          <w:spacing w:val="9"/>
          <w:sz w:val="21"/>
        </w:rPr>
        <w:t xml:space="preserve"> </w:t>
      </w:r>
      <w:r w:rsidRPr="005F0075">
        <w:rPr>
          <w:rFonts w:ascii="Trebuchet MS"/>
          <w:color w:val="000000" w:themeColor="text1"/>
          <w:spacing w:val="-1"/>
          <w:sz w:val="21"/>
        </w:rPr>
        <w:t>de</w:t>
      </w:r>
      <w:r w:rsidRPr="005F0075">
        <w:rPr>
          <w:rFonts w:ascii="Trebuchet MS"/>
          <w:color w:val="000000" w:themeColor="text1"/>
          <w:spacing w:val="10"/>
          <w:sz w:val="21"/>
        </w:rPr>
        <w:t xml:space="preserve"> </w:t>
      </w:r>
      <w:r w:rsidRPr="005F0075">
        <w:rPr>
          <w:rFonts w:ascii="Trebuchet MS"/>
          <w:color w:val="000000" w:themeColor="text1"/>
          <w:spacing w:val="-1"/>
          <w:sz w:val="21"/>
        </w:rPr>
        <w:t>GAL-MVC,</w:t>
      </w:r>
      <w:r w:rsidRPr="005F0075">
        <w:rPr>
          <w:rFonts w:ascii="Trebuchet MS"/>
          <w:color w:val="000000" w:themeColor="text1"/>
          <w:spacing w:val="9"/>
          <w:sz w:val="21"/>
        </w:rPr>
        <w:t xml:space="preserve"> </w:t>
      </w:r>
      <w:r w:rsidRPr="005F0075">
        <w:rPr>
          <w:rFonts w:ascii="Trebuchet MS"/>
          <w:color w:val="000000" w:themeColor="text1"/>
          <w:spacing w:val="-1"/>
          <w:sz w:val="21"/>
        </w:rPr>
        <w:t>actiuni</w:t>
      </w:r>
      <w:r w:rsidRPr="005F0075">
        <w:rPr>
          <w:rFonts w:ascii="Trebuchet MS"/>
          <w:color w:val="000000" w:themeColor="text1"/>
          <w:spacing w:val="9"/>
          <w:sz w:val="21"/>
        </w:rPr>
        <w:t xml:space="preserve"> </w:t>
      </w:r>
      <w:r w:rsidRPr="005F0075">
        <w:rPr>
          <w:rFonts w:ascii="Trebuchet MS"/>
          <w:color w:val="000000" w:themeColor="text1"/>
          <w:spacing w:val="-1"/>
          <w:sz w:val="21"/>
        </w:rPr>
        <w:t>realizate</w:t>
      </w:r>
      <w:r w:rsidRPr="005F0075">
        <w:rPr>
          <w:rFonts w:ascii="Trebuchet MS"/>
          <w:color w:val="000000" w:themeColor="text1"/>
          <w:spacing w:val="10"/>
          <w:sz w:val="21"/>
        </w:rPr>
        <w:t xml:space="preserve"> </w:t>
      </w:r>
      <w:r w:rsidRPr="005F0075">
        <w:rPr>
          <w:rFonts w:ascii="Trebuchet MS"/>
          <w:color w:val="000000" w:themeColor="text1"/>
          <w:spacing w:val="-1"/>
          <w:sz w:val="21"/>
        </w:rPr>
        <w:t>in</w:t>
      </w:r>
      <w:r w:rsidRPr="005F0075">
        <w:rPr>
          <w:rFonts w:ascii="Trebuchet MS"/>
          <w:color w:val="000000" w:themeColor="text1"/>
          <w:spacing w:val="10"/>
          <w:sz w:val="21"/>
        </w:rPr>
        <w:t xml:space="preserve"> </w:t>
      </w:r>
      <w:r w:rsidRPr="005F0075">
        <w:rPr>
          <w:rFonts w:ascii="Trebuchet MS"/>
          <w:color w:val="000000" w:themeColor="text1"/>
          <w:spacing w:val="-1"/>
          <w:sz w:val="21"/>
        </w:rPr>
        <w:t>cadrul</w:t>
      </w:r>
      <w:r w:rsidRPr="005F0075">
        <w:rPr>
          <w:rFonts w:ascii="Trebuchet MS"/>
          <w:color w:val="000000" w:themeColor="text1"/>
          <w:spacing w:val="98"/>
          <w:w w:val="101"/>
          <w:sz w:val="21"/>
        </w:rPr>
        <w:t xml:space="preserve"> </w:t>
      </w:r>
      <w:r w:rsidRPr="005F0075">
        <w:rPr>
          <w:rFonts w:ascii="Trebuchet MS"/>
          <w:color w:val="000000" w:themeColor="text1"/>
          <w:spacing w:val="-1"/>
          <w:sz w:val="21"/>
        </w:rPr>
        <w:t>SDL</w:t>
      </w:r>
      <w:r w:rsidRPr="005F0075">
        <w:rPr>
          <w:rFonts w:ascii="Trebuchet MS"/>
          <w:color w:val="000000" w:themeColor="text1"/>
          <w:spacing w:val="9"/>
          <w:sz w:val="21"/>
        </w:rPr>
        <w:t xml:space="preserve"> </w:t>
      </w:r>
      <w:r w:rsidRPr="005F0075">
        <w:rPr>
          <w:rFonts w:ascii="Trebuchet MS"/>
          <w:color w:val="000000" w:themeColor="text1"/>
          <w:spacing w:val="-1"/>
          <w:sz w:val="21"/>
        </w:rPr>
        <w:t>aferenta</w:t>
      </w:r>
      <w:r w:rsidRPr="005F0075">
        <w:rPr>
          <w:rFonts w:ascii="Trebuchet MS"/>
          <w:color w:val="000000" w:themeColor="text1"/>
          <w:spacing w:val="11"/>
          <w:sz w:val="21"/>
        </w:rPr>
        <w:t xml:space="preserve"> </w:t>
      </w:r>
      <w:r w:rsidRPr="005F0075">
        <w:rPr>
          <w:rFonts w:ascii="Trebuchet MS"/>
          <w:color w:val="000000" w:themeColor="text1"/>
          <w:spacing w:val="-1"/>
          <w:sz w:val="21"/>
        </w:rPr>
        <w:t>PNDR</w:t>
      </w:r>
      <w:r w:rsidRPr="005F0075">
        <w:rPr>
          <w:rFonts w:ascii="Trebuchet MS"/>
          <w:color w:val="000000" w:themeColor="text1"/>
          <w:spacing w:val="11"/>
          <w:sz w:val="21"/>
        </w:rPr>
        <w:t xml:space="preserve"> </w:t>
      </w:r>
      <w:r w:rsidRPr="005F0075">
        <w:rPr>
          <w:rFonts w:ascii="Trebuchet MS"/>
          <w:color w:val="000000" w:themeColor="text1"/>
          <w:spacing w:val="-1"/>
          <w:sz w:val="21"/>
        </w:rPr>
        <w:t>2007-2013.</w:t>
      </w:r>
    </w:p>
    <w:p w:rsidR="008F3E83" w:rsidRPr="005F0075" w:rsidRDefault="008F3E83">
      <w:pPr>
        <w:spacing w:before="8"/>
        <w:rPr>
          <w:rFonts w:ascii="Trebuchet MS" w:eastAsia="Trebuchet MS" w:hAnsi="Trebuchet MS" w:cs="Trebuchet MS"/>
          <w:color w:val="000000" w:themeColor="text1"/>
          <w:sz w:val="24"/>
          <w:szCs w:val="24"/>
        </w:rPr>
      </w:pPr>
    </w:p>
    <w:p w:rsidR="008F3E83" w:rsidRPr="005F0075" w:rsidRDefault="000801B2">
      <w:pPr>
        <w:spacing w:line="281" w:lineRule="auto"/>
        <w:ind w:left="100" w:right="176" w:firstLine="341"/>
        <w:rPr>
          <w:rFonts w:ascii="Trebuchet MS" w:eastAsia="Trebuchet MS" w:hAnsi="Trebuchet MS" w:cs="Trebuchet MS"/>
          <w:color w:val="000000" w:themeColor="text1"/>
          <w:sz w:val="21"/>
          <w:szCs w:val="21"/>
        </w:rPr>
      </w:pPr>
      <w:r w:rsidRPr="005F0075">
        <w:rPr>
          <w:rFonts w:ascii="Trebuchet MS"/>
          <w:color w:val="000000" w:themeColor="text1"/>
          <w:spacing w:val="-1"/>
          <w:sz w:val="21"/>
        </w:rPr>
        <w:t>Parteneriatul</w:t>
      </w:r>
      <w:r w:rsidRPr="005F0075">
        <w:rPr>
          <w:rFonts w:ascii="Trebuchet MS"/>
          <w:color w:val="000000" w:themeColor="text1"/>
          <w:spacing w:val="8"/>
          <w:sz w:val="21"/>
        </w:rPr>
        <w:t xml:space="preserve"> </w:t>
      </w:r>
      <w:r w:rsidRPr="005F0075">
        <w:rPr>
          <w:rFonts w:ascii="Trebuchet MS"/>
          <w:color w:val="000000" w:themeColor="text1"/>
          <w:spacing w:val="-1"/>
          <w:sz w:val="21"/>
        </w:rPr>
        <w:t>creat</w:t>
      </w:r>
      <w:r w:rsidRPr="005F0075">
        <w:rPr>
          <w:rFonts w:ascii="Trebuchet MS"/>
          <w:color w:val="000000" w:themeColor="text1"/>
          <w:spacing w:val="10"/>
          <w:sz w:val="21"/>
        </w:rPr>
        <w:t xml:space="preserve"> </w:t>
      </w:r>
      <w:r w:rsidRPr="005F0075">
        <w:rPr>
          <w:rFonts w:ascii="Trebuchet MS"/>
          <w:color w:val="000000" w:themeColor="text1"/>
          <w:spacing w:val="-1"/>
          <w:sz w:val="21"/>
        </w:rPr>
        <w:t>reprezinta</w:t>
      </w:r>
      <w:r w:rsidRPr="005F0075">
        <w:rPr>
          <w:rFonts w:ascii="Trebuchet MS"/>
          <w:color w:val="000000" w:themeColor="text1"/>
          <w:spacing w:val="12"/>
          <w:sz w:val="21"/>
        </w:rPr>
        <w:t xml:space="preserve"> </w:t>
      </w:r>
      <w:r w:rsidRPr="005F0075">
        <w:rPr>
          <w:rFonts w:ascii="Trebuchet MS"/>
          <w:color w:val="000000" w:themeColor="text1"/>
          <w:spacing w:val="-1"/>
          <w:sz w:val="21"/>
        </w:rPr>
        <w:t>esenta</w:t>
      </w:r>
      <w:r w:rsidRPr="005F0075">
        <w:rPr>
          <w:rFonts w:ascii="Trebuchet MS"/>
          <w:color w:val="000000" w:themeColor="text1"/>
          <w:spacing w:val="11"/>
          <w:sz w:val="21"/>
        </w:rPr>
        <w:t xml:space="preserve"> </w:t>
      </w:r>
      <w:r w:rsidRPr="005F0075">
        <w:rPr>
          <w:rFonts w:ascii="Trebuchet MS"/>
          <w:color w:val="000000" w:themeColor="text1"/>
          <w:spacing w:val="-1"/>
          <w:sz w:val="21"/>
        </w:rPr>
        <w:t>in</w:t>
      </w:r>
      <w:r w:rsidRPr="005F0075">
        <w:rPr>
          <w:rFonts w:ascii="Trebuchet MS"/>
          <w:color w:val="000000" w:themeColor="text1"/>
          <w:spacing w:val="10"/>
          <w:sz w:val="21"/>
        </w:rPr>
        <w:t xml:space="preserve"> </w:t>
      </w:r>
      <w:r w:rsidRPr="005F0075">
        <w:rPr>
          <w:rFonts w:ascii="Trebuchet MS"/>
          <w:color w:val="000000" w:themeColor="text1"/>
          <w:spacing w:val="-1"/>
          <w:sz w:val="21"/>
        </w:rPr>
        <w:t>aplicarea</w:t>
      </w:r>
      <w:r w:rsidRPr="005F0075">
        <w:rPr>
          <w:rFonts w:ascii="Trebuchet MS"/>
          <w:color w:val="000000" w:themeColor="text1"/>
          <w:spacing w:val="12"/>
          <w:sz w:val="21"/>
        </w:rPr>
        <w:t xml:space="preserve"> </w:t>
      </w:r>
      <w:r w:rsidRPr="005F0075">
        <w:rPr>
          <w:rFonts w:ascii="Trebuchet MS"/>
          <w:color w:val="000000" w:themeColor="text1"/>
          <w:spacing w:val="-1"/>
          <w:sz w:val="21"/>
        </w:rPr>
        <w:t>instrumentului</w:t>
      </w:r>
      <w:r w:rsidRPr="005F0075">
        <w:rPr>
          <w:rFonts w:ascii="Trebuchet MS"/>
          <w:color w:val="000000" w:themeColor="text1"/>
          <w:spacing w:val="10"/>
          <w:sz w:val="21"/>
        </w:rPr>
        <w:t xml:space="preserve"> </w:t>
      </w:r>
      <w:r w:rsidRPr="005F0075">
        <w:rPr>
          <w:rFonts w:ascii="Trebuchet MS"/>
          <w:color w:val="000000" w:themeColor="text1"/>
          <w:sz w:val="21"/>
        </w:rPr>
        <w:t>de</w:t>
      </w:r>
      <w:r w:rsidRPr="005F0075">
        <w:rPr>
          <w:rFonts w:ascii="Trebuchet MS"/>
          <w:color w:val="000000" w:themeColor="text1"/>
          <w:spacing w:val="12"/>
          <w:sz w:val="21"/>
        </w:rPr>
        <w:t xml:space="preserve"> </w:t>
      </w:r>
      <w:r w:rsidRPr="005F0075">
        <w:rPr>
          <w:rFonts w:ascii="Trebuchet MS"/>
          <w:color w:val="000000" w:themeColor="text1"/>
          <w:spacing w:val="-1"/>
          <w:sz w:val="21"/>
        </w:rPr>
        <w:t>dezvoltare</w:t>
      </w:r>
      <w:r w:rsidRPr="005F0075">
        <w:rPr>
          <w:rFonts w:ascii="Trebuchet MS"/>
          <w:color w:val="000000" w:themeColor="text1"/>
          <w:spacing w:val="10"/>
          <w:sz w:val="21"/>
        </w:rPr>
        <w:t xml:space="preserve"> </w:t>
      </w:r>
      <w:r w:rsidRPr="005F0075">
        <w:rPr>
          <w:rFonts w:ascii="Trebuchet MS"/>
          <w:color w:val="000000" w:themeColor="text1"/>
          <w:spacing w:val="-1"/>
          <w:sz w:val="21"/>
        </w:rPr>
        <w:t>teritoriala,</w:t>
      </w:r>
      <w:r w:rsidRPr="005F0075">
        <w:rPr>
          <w:rFonts w:ascii="Trebuchet MS"/>
          <w:color w:val="000000" w:themeColor="text1"/>
          <w:spacing w:val="119"/>
          <w:w w:val="101"/>
          <w:sz w:val="21"/>
        </w:rPr>
        <w:t xml:space="preserve"> </w:t>
      </w:r>
      <w:r w:rsidRPr="005F0075">
        <w:rPr>
          <w:rFonts w:ascii="Trebuchet MS"/>
          <w:color w:val="000000" w:themeColor="text1"/>
          <w:sz w:val="21"/>
        </w:rPr>
        <w:t>a</w:t>
      </w:r>
      <w:r w:rsidRPr="005F0075">
        <w:rPr>
          <w:rFonts w:ascii="Trebuchet MS"/>
          <w:color w:val="000000" w:themeColor="text1"/>
          <w:spacing w:val="9"/>
          <w:sz w:val="21"/>
        </w:rPr>
        <w:t xml:space="preserve"> </w:t>
      </w:r>
      <w:r w:rsidRPr="005F0075">
        <w:rPr>
          <w:rFonts w:ascii="Trebuchet MS"/>
          <w:color w:val="000000" w:themeColor="text1"/>
          <w:spacing w:val="-1"/>
          <w:sz w:val="21"/>
        </w:rPr>
        <w:t>cresterii</w:t>
      </w:r>
      <w:r w:rsidRPr="005F0075">
        <w:rPr>
          <w:rFonts w:ascii="Trebuchet MS"/>
          <w:color w:val="000000" w:themeColor="text1"/>
          <w:spacing w:val="8"/>
          <w:sz w:val="21"/>
        </w:rPr>
        <w:t xml:space="preserve"> </w:t>
      </w:r>
      <w:r w:rsidRPr="005F0075">
        <w:rPr>
          <w:rFonts w:ascii="Trebuchet MS"/>
          <w:color w:val="000000" w:themeColor="text1"/>
          <w:spacing w:val="-1"/>
          <w:sz w:val="21"/>
        </w:rPr>
        <w:t>capacitatii</w:t>
      </w:r>
      <w:r w:rsidRPr="005F0075">
        <w:rPr>
          <w:rFonts w:ascii="Trebuchet MS"/>
          <w:color w:val="000000" w:themeColor="text1"/>
          <w:spacing w:val="6"/>
          <w:sz w:val="21"/>
        </w:rPr>
        <w:t xml:space="preserve"> </w:t>
      </w:r>
      <w:r w:rsidRPr="005F0075">
        <w:rPr>
          <w:rFonts w:ascii="Trebuchet MS"/>
          <w:color w:val="000000" w:themeColor="text1"/>
          <w:spacing w:val="-1"/>
          <w:sz w:val="21"/>
        </w:rPr>
        <w:t>comunitatilor</w:t>
      </w:r>
      <w:r w:rsidRPr="005F0075">
        <w:rPr>
          <w:rFonts w:ascii="Trebuchet MS"/>
          <w:color w:val="000000" w:themeColor="text1"/>
          <w:spacing w:val="10"/>
          <w:sz w:val="21"/>
        </w:rPr>
        <w:t xml:space="preserve"> </w:t>
      </w:r>
      <w:r w:rsidRPr="005F0075">
        <w:rPr>
          <w:rFonts w:ascii="Trebuchet MS"/>
          <w:color w:val="000000" w:themeColor="text1"/>
          <w:sz w:val="21"/>
        </w:rPr>
        <w:t>de</w:t>
      </w:r>
      <w:r w:rsidRPr="005F0075">
        <w:rPr>
          <w:rFonts w:ascii="Trebuchet MS"/>
          <w:color w:val="000000" w:themeColor="text1"/>
          <w:spacing w:val="7"/>
          <w:sz w:val="21"/>
        </w:rPr>
        <w:t xml:space="preserve"> </w:t>
      </w:r>
      <w:r w:rsidRPr="005F0075">
        <w:rPr>
          <w:rFonts w:ascii="Trebuchet MS"/>
          <w:color w:val="000000" w:themeColor="text1"/>
          <w:sz w:val="21"/>
        </w:rPr>
        <w:t>a</w:t>
      </w:r>
      <w:r w:rsidRPr="005F0075">
        <w:rPr>
          <w:rFonts w:ascii="Trebuchet MS"/>
          <w:color w:val="000000" w:themeColor="text1"/>
          <w:spacing w:val="9"/>
          <w:sz w:val="21"/>
        </w:rPr>
        <w:t xml:space="preserve"> </w:t>
      </w:r>
      <w:r w:rsidRPr="005F0075">
        <w:rPr>
          <w:rFonts w:ascii="Trebuchet MS"/>
          <w:color w:val="000000" w:themeColor="text1"/>
          <w:spacing w:val="-1"/>
          <w:sz w:val="21"/>
        </w:rPr>
        <w:t>gestiona</w:t>
      </w:r>
      <w:r w:rsidRPr="005F0075">
        <w:rPr>
          <w:rFonts w:ascii="Trebuchet MS"/>
          <w:color w:val="000000" w:themeColor="text1"/>
          <w:spacing w:val="9"/>
          <w:sz w:val="21"/>
        </w:rPr>
        <w:t xml:space="preserve"> </w:t>
      </w:r>
      <w:r w:rsidRPr="005F0075">
        <w:rPr>
          <w:rFonts w:ascii="Trebuchet MS"/>
          <w:color w:val="000000" w:themeColor="text1"/>
          <w:spacing w:val="-1"/>
          <w:sz w:val="21"/>
        </w:rPr>
        <w:t>dezvoltarea</w:t>
      </w:r>
      <w:r w:rsidRPr="005F0075">
        <w:rPr>
          <w:rFonts w:ascii="Trebuchet MS"/>
          <w:color w:val="000000" w:themeColor="text1"/>
          <w:spacing w:val="9"/>
          <w:sz w:val="21"/>
        </w:rPr>
        <w:t xml:space="preserve"> </w:t>
      </w:r>
      <w:r w:rsidRPr="005F0075">
        <w:rPr>
          <w:rFonts w:ascii="Trebuchet MS"/>
          <w:color w:val="000000" w:themeColor="text1"/>
          <w:spacing w:val="-1"/>
          <w:sz w:val="21"/>
        </w:rPr>
        <w:t>teritoriala,</w:t>
      </w:r>
      <w:r w:rsidRPr="005F0075">
        <w:rPr>
          <w:rFonts w:ascii="Trebuchet MS"/>
          <w:color w:val="000000" w:themeColor="text1"/>
          <w:spacing w:val="7"/>
          <w:sz w:val="21"/>
        </w:rPr>
        <w:t xml:space="preserve"> </w:t>
      </w:r>
      <w:r w:rsidRPr="005F0075">
        <w:rPr>
          <w:rFonts w:ascii="Trebuchet MS"/>
          <w:color w:val="000000" w:themeColor="text1"/>
          <w:sz w:val="21"/>
        </w:rPr>
        <w:t>a</w:t>
      </w:r>
      <w:r w:rsidRPr="005F0075">
        <w:rPr>
          <w:rFonts w:ascii="Trebuchet MS"/>
          <w:color w:val="000000" w:themeColor="text1"/>
          <w:spacing w:val="8"/>
          <w:sz w:val="21"/>
        </w:rPr>
        <w:t xml:space="preserve"> </w:t>
      </w:r>
      <w:r w:rsidRPr="005F0075">
        <w:rPr>
          <w:rFonts w:ascii="Trebuchet MS"/>
          <w:color w:val="000000" w:themeColor="text1"/>
          <w:spacing w:val="-1"/>
          <w:sz w:val="21"/>
        </w:rPr>
        <w:t>dezvoltarii</w:t>
      </w:r>
      <w:r w:rsidRPr="005F0075">
        <w:rPr>
          <w:rFonts w:ascii="Trebuchet MS"/>
          <w:color w:val="000000" w:themeColor="text1"/>
          <w:spacing w:val="7"/>
          <w:sz w:val="21"/>
        </w:rPr>
        <w:t xml:space="preserve"> </w:t>
      </w:r>
      <w:r w:rsidRPr="005F0075">
        <w:rPr>
          <w:rFonts w:ascii="Trebuchet MS"/>
          <w:color w:val="000000" w:themeColor="text1"/>
          <w:sz w:val="21"/>
        </w:rPr>
        <w:t>si</w:t>
      </w:r>
      <w:r w:rsidRPr="005F0075">
        <w:rPr>
          <w:rFonts w:ascii="Trebuchet MS"/>
          <w:color w:val="000000" w:themeColor="text1"/>
          <w:spacing w:val="7"/>
          <w:sz w:val="21"/>
        </w:rPr>
        <w:t xml:space="preserve"> </w:t>
      </w:r>
      <w:r w:rsidRPr="005F0075">
        <w:rPr>
          <w:rFonts w:ascii="Trebuchet MS"/>
          <w:color w:val="000000" w:themeColor="text1"/>
          <w:sz w:val="21"/>
        </w:rPr>
        <w:t>a</w:t>
      </w:r>
      <w:r w:rsidRPr="005F0075">
        <w:rPr>
          <w:rFonts w:ascii="Trebuchet MS"/>
          <w:color w:val="000000" w:themeColor="text1"/>
          <w:spacing w:val="115"/>
          <w:w w:val="101"/>
          <w:sz w:val="21"/>
        </w:rPr>
        <w:t xml:space="preserve"> </w:t>
      </w:r>
      <w:r w:rsidRPr="005F0075">
        <w:rPr>
          <w:rFonts w:ascii="Trebuchet MS"/>
          <w:color w:val="000000" w:themeColor="text1"/>
          <w:spacing w:val="-1"/>
          <w:sz w:val="21"/>
        </w:rPr>
        <w:t>implicarii</w:t>
      </w:r>
      <w:r w:rsidRPr="005F0075">
        <w:rPr>
          <w:rFonts w:ascii="Trebuchet MS"/>
          <w:color w:val="000000" w:themeColor="text1"/>
          <w:spacing w:val="8"/>
          <w:sz w:val="21"/>
        </w:rPr>
        <w:t xml:space="preserve"> </w:t>
      </w:r>
      <w:r w:rsidRPr="005F0075">
        <w:rPr>
          <w:rFonts w:ascii="Trebuchet MS"/>
          <w:color w:val="000000" w:themeColor="text1"/>
          <w:sz w:val="21"/>
        </w:rPr>
        <w:t>sociale,</w:t>
      </w:r>
      <w:r w:rsidRPr="005F0075">
        <w:rPr>
          <w:rFonts w:ascii="Trebuchet MS"/>
          <w:color w:val="000000" w:themeColor="text1"/>
          <w:spacing w:val="8"/>
          <w:sz w:val="21"/>
        </w:rPr>
        <w:t xml:space="preserve"> </w:t>
      </w:r>
      <w:r w:rsidRPr="005F0075">
        <w:rPr>
          <w:rFonts w:ascii="Trebuchet MS"/>
          <w:color w:val="000000" w:themeColor="text1"/>
          <w:sz w:val="21"/>
        </w:rPr>
        <w:t>a</w:t>
      </w:r>
      <w:r w:rsidRPr="005F0075">
        <w:rPr>
          <w:rFonts w:ascii="Trebuchet MS"/>
          <w:color w:val="000000" w:themeColor="text1"/>
          <w:spacing w:val="9"/>
          <w:sz w:val="21"/>
        </w:rPr>
        <w:t xml:space="preserve"> </w:t>
      </w:r>
      <w:r w:rsidRPr="005F0075">
        <w:rPr>
          <w:rFonts w:ascii="Trebuchet MS"/>
          <w:color w:val="000000" w:themeColor="text1"/>
          <w:spacing w:val="-1"/>
          <w:sz w:val="21"/>
        </w:rPr>
        <w:t>apartenentei</w:t>
      </w:r>
      <w:r w:rsidRPr="005F0075">
        <w:rPr>
          <w:rFonts w:ascii="Trebuchet MS"/>
          <w:color w:val="000000" w:themeColor="text1"/>
          <w:spacing w:val="8"/>
          <w:sz w:val="21"/>
        </w:rPr>
        <w:t xml:space="preserve"> </w:t>
      </w:r>
      <w:r w:rsidRPr="005F0075">
        <w:rPr>
          <w:rFonts w:ascii="Trebuchet MS"/>
          <w:color w:val="000000" w:themeColor="text1"/>
          <w:spacing w:val="-1"/>
          <w:sz w:val="21"/>
        </w:rPr>
        <w:t>la</w:t>
      </w:r>
      <w:r w:rsidRPr="005F0075">
        <w:rPr>
          <w:rFonts w:ascii="Trebuchet MS"/>
          <w:color w:val="000000" w:themeColor="text1"/>
          <w:spacing w:val="10"/>
          <w:sz w:val="21"/>
        </w:rPr>
        <w:t xml:space="preserve"> </w:t>
      </w:r>
      <w:r w:rsidRPr="005F0075">
        <w:rPr>
          <w:rFonts w:ascii="Trebuchet MS"/>
          <w:color w:val="000000" w:themeColor="text1"/>
          <w:spacing w:val="-1"/>
          <w:sz w:val="21"/>
        </w:rPr>
        <w:t>comunitate,</w:t>
      </w:r>
      <w:r w:rsidRPr="005F0075">
        <w:rPr>
          <w:rFonts w:ascii="Trebuchet MS"/>
          <w:color w:val="000000" w:themeColor="text1"/>
          <w:spacing w:val="8"/>
          <w:sz w:val="21"/>
        </w:rPr>
        <w:t xml:space="preserve"> </w:t>
      </w:r>
      <w:r w:rsidRPr="005F0075">
        <w:rPr>
          <w:rFonts w:ascii="Trebuchet MS"/>
          <w:color w:val="000000" w:themeColor="text1"/>
          <w:sz w:val="21"/>
        </w:rPr>
        <w:t>ceea</w:t>
      </w:r>
      <w:r w:rsidRPr="005F0075">
        <w:rPr>
          <w:rFonts w:ascii="Trebuchet MS"/>
          <w:color w:val="000000" w:themeColor="text1"/>
          <w:spacing w:val="8"/>
          <w:sz w:val="21"/>
        </w:rPr>
        <w:t xml:space="preserve"> </w:t>
      </w:r>
      <w:r w:rsidRPr="005F0075">
        <w:rPr>
          <w:rFonts w:ascii="Trebuchet MS"/>
          <w:color w:val="000000" w:themeColor="text1"/>
          <w:sz w:val="21"/>
        </w:rPr>
        <w:t>ce</w:t>
      </w:r>
      <w:r w:rsidRPr="005F0075">
        <w:rPr>
          <w:rFonts w:ascii="Trebuchet MS"/>
          <w:color w:val="000000" w:themeColor="text1"/>
          <w:spacing w:val="11"/>
          <w:sz w:val="21"/>
        </w:rPr>
        <w:t xml:space="preserve"> </w:t>
      </w:r>
      <w:r w:rsidRPr="005F0075">
        <w:rPr>
          <w:rFonts w:ascii="Trebuchet MS"/>
          <w:color w:val="000000" w:themeColor="text1"/>
          <w:spacing w:val="-1"/>
          <w:sz w:val="21"/>
        </w:rPr>
        <w:t>contribuie</w:t>
      </w:r>
      <w:r w:rsidRPr="005F0075">
        <w:rPr>
          <w:rFonts w:ascii="Trebuchet MS"/>
          <w:color w:val="000000" w:themeColor="text1"/>
          <w:spacing w:val="9"/>
          <w:sz w:val="21"/>
        </w:rPr>
        <w:t xml:space="preserve"> </w:t>
      </w:r>
      <w:r w:rsidRPr="005F0075">
        <w:rPr>
          <w:rFonts w:ascii="Trebuchet MS"/>
          <w:color w:val="000000" w:themeColor="text1"/>
          <w:spacing w:val="-1"/>
          <w:sz w:val="21"/>
        </w:rPr>
        <w:t>la</w:t>
      </w:r>
      <w:r w:rsidRPr="005F0075">
        <w:rPr>
          <w:rFonts w:ascii="Trebuchet MS"/>
          <w:color w:val="000000" w:themeColor="text1"/>
          <w:spacing w:val="10"/>
          <w:sz w:val="21"/>
        </w:rPr>
        <w:t xml:space="preserve"> </w:t>
      </w:r>
      <w:r w:rsidRPr="005F0075">
        <w:rPr>
          <w:rFonts w:ascii="Trebuchet MS"/>
          <w:color w:val="000000" w:themeColor="text1"/>
          <w:spacing w:val="-1"/>
          <w:sz w:val="21"/>
        </w:rPr>
        <w:t>dezvoltarea</w:t>
      </w:r>
      <w:r w:rsidRPr="005F0075">
        <w:rPr>
          <w:rFonts w:ascii="Trebuchet MS"/>
          <w:color w:val="000000" w:themeColor="text1"/>
          <w:spacing w:val="75"/>
          <w:w w:val="101"/>
          <w:sz w:val="21"/>
        </w:rPr>
        <w:t xml:space="preserve"> </w:t>
      </w:r>
      <w:r w:rsidRPr="005F0075">
        <w:rPr>
          <w:rFonts w:ascii="Trebuchet MS"/>
          <w:color w:val="000000" w:themeColor="text1"/>
          <w:spacing w:val="-1"/>
          <w:sz w:val="21"/>
        </w:rPr>
        <w:t>teritoritoriala</w:t>
      </w:r>
      <w:r w:rsidRPr="005F0075">
        <w:rPr>
          <w:rFonts w:ascii="Trebuchet MS"/>
          <w:color w:val="000000" w:themeColor="text1"/>
          <w:spacing w:val="8"/>
          <w:sz w:val="21"/>
        </w:rPr>
        <w:t xml:space="preserve"> </w:t>
      </w:r>
      <w:r w:rsidRPr="005F0075">
        <w:rPr>
          <w:rFonts w:ascii="Trebuchet MS"/>
          <w:color w:val="000000" w:themeColor="text1"/>
          <w:spacing w:val="-1"/>
          <w:sz w:val="21"/>
        </w:rPr>
        <w:t>din</w:t>
      </w:r>
      <w:r w:rsidRPr="005F0075">
        <w:rPr>
          <w:rFonts w:ascii="Trebuchet MS"/>
          <w:color w:val="000000" w:themeColor="text1"/>
          <w:spacing w:val="12"/>
          <w:sz w:val="21"/>
        </w:rPr>
        <w:t xml:space="preserve"> </w:t>
      </w:r>
      <w:r w:rsidRPr="005F0075">
        <w:rPr>
          <w:rFonts w:ascii="Trebuchet MS"/>
          <w:color w:val="000000" w:themeColor="text1"/>
          <w:spacing w:val="-1"/>
          <w:sz w:val="21"/>
        </w:rPr>
        <w:t>punct</w:t>
      </w:r>
      <w:r w:rsidRPr="005F0075">
        <w:rPr>
          <w:rFonts w:ascii="Trebuchet MS"/>
          <w:color w:val="000000" w:themeColor="text1"/>
          <w:spacing w:val="9"/>
          <w:sz w:val="21"/>
        </w:rPr>
        <w:t xml:space="preserve"> </w:t>
      </w:r>
      <w:r w:rsidRPr="005F0075">
        <w:rPr>
          <w:rFonts w:ascii="Trebuchet MS"/>
          <w:color w:val="000000" w:themeColor="text1"/>
          <w:sz w:val="21"/>
        </w:rPr>
        <w:t>de</w:t>
      </w:r>
      <w:r w:rsidRPr="005F0075">
        <w:rPr>
          <w:rFonts w:ascii="Trebuchet MS"/>
          <w:color w:val="000000" w:themeColor="text1"/>
          <w:spacing w:val="9"/>
          <w:sz w:val="21"/>
        </w:rPr>
        <w:t xml:space="preserve"> </w:t>
      </w:r>
      <w:r w:rsidRPr="005F0075">
        <w:rPr>
          <w:rFonts w:ascii="Trebuchet MS"/>
          <w:color w:val="000000" w:themeColor="text1"/>
          <w:sz w:val="21"/>
        </w:rPr>
        <w:t>vedere</w:t>
      </w:r>
      <w:r w:rsidRPr="005F0075">
        <w:rPr>
          <w:rFonts w:ascii="Trebuchet MS"/>
          <w:color w:val="000000" w:themeColor="text1"/>
          <w:spacing w:val="8"/>
          <w:sz w:val="21"/>
        </w:rPr>
        <w:t xml:space="preserve"> </w:t>
      </w:r>
      <w:r w:rsidRPr="005F0075">
        <w:rPr>
          <w:rFonts w:ascii="Trebuchet MS"/>
          <w:color w:val="000000" w:themeColor="text1"/>
          <w:spacing w:val="-1"/>
          <w:sz w:val="21"/>
        </w:rPr>
        <w:t>economic,</w:t>
      </w:r>
      <w:r w:rsidRPr="005F0075">
        <w:rPr>
          <w:rFonts w:ascii="Trebuchet MS"/>
          <w:color w:val="000000" w:themeColor="text1"/>
          <w:spacing w:val="11"/>
          <w:sz w:val="21"/>
        </w:rPr>
        <w:t xml:space="preserve"> </w:t>
      </w:r>
      <w:r w:rsidRPr="005F0075">
        <w:rPr>
          <w:rFonts w:ascii="Trebuchet MS"/>
          <w:color w:val="000000" w:themeColor="text1"/>
          <w:spacing w:val="-1"/>
          <w:sz w:val="21"/>
        </w:rPr>
        <w:t>social,</w:t>
      </w:r>
      <w:r w:rsidRPr="005F0075">
        <w:rPr>
          <w:rFonts w:ascii="Trebuchet MS"/>
          <w:color w:val="000000" w:themeColor="text1"/>
          <w:spacing w:val="9"/>
          <w:sz w:val="21"/>
        </w:rPr>
        <w:t xml:space="preserve"> </w:t>
      </w:r>
      <w:r w:rsidRPr="005F0075">
        <w:rPr>
          <w:rFonts w:ascii="Trebuchet MS"/>
          <w:color w:val="000000" w:themeColor="text1"/>
          <w:spacing w:val="-1"/>
          <w:sz w:val="21"/>
        </w:rPr>
        <w:t>educational,</w:t>
      </w:r>
      <w:r w:rsidRPr="005F0075">
        <w:rPr>
          <w:rFonts w:ascii="Trebuchet MS"/>
          <w:color w:val="000000" w:themeColor="text1"/>
          <w:spacing w:val="9"/>
          <w:sz w:val="21"/>
        </w:rPr>
        <w:t xml:space="preserve"> </w:t>
      </w:r>
      <w:r w:rsidRPr="005F0075">
        <w:rPr>
          <w:rFonts w:ascii="Trebuchet MS"/>
          <w:color w:val="000000" w:themeColor="text1"/>
          <w:spacing w:val="-1"/>
          <w:sz w:val="21"/>
        </w:rPr>
        <w:t>cultural,</w:t>
      </w:r>
      <w:r w:rsidRPr="005F0075">
        <w:rPr>
          <w:rFonts w:ascii="Trebuchet MS"/>
          <w:color w:val="000000" w:themeColor="text1"/>
          <w:spacing w:val="10"/>
          <w:sz w:val="21"/>
        </w:rPr>
        <w:t xml:space="preserve"> </w:t>
      </w:r>
      <w:r w:rsidRPr="005F0075">
        <w:rPr>
          <w:rFonts w:ascii="Trebuchet MS"/>
          <w:color w:val="000000" w:themeColor="text1"/>
          <w:spacing w:val="-1"/>
          <w:sz w:val="21"/>
        </w:rPr>
        <w:t>prin</w:t>
      </w:r>
      <w:r w:rsidRPr="005F0075">
        <w:rPr>
          <w:rFonts w:ascii="Trebuchet MS"/>
          <w:color w:val="000000" w:themeColor="text1"/>
          <w:spacing w:val="10"/>
          <w:sz w:val="21"/>
        </w:rPr>
        <w:t xml:space="preserve"> </w:t>
      </w:r>
      <w:r w:rsidRPr="005F0075">
        <w:rPr>
          <w:rFonts w:ascii="Trebuchet MS"/>
          <w:color w:val="000000" w:themeColor="text1"/>
          <w:spacing w:val="-1"/>
          <w:sz w:val="21"/>
        </w:rPr>
        <w:t>intermediul</w:t>
      </w:r>
      <w:r w:rsidRPr="005F0075">
        <w:rPr>
          <w:rFonts w:ascii="Trebuchet MS"/>
          <w:color w:val="000000" w:themeColor="text1"/>
          <w:spacing w:val="91"/>
          <w:w w:val="101"/>
          <w:sz w:val="21"/>
        </w:rPr>
        <w:t xml:space="preserve"> </w:t>
      </w:r>
      <w:r w:rsidRPr="005F0075">
        <w:rPr>
          <w:rFonts w:ascii="Trebuchet MS"/>
          <w:color w:val="000000" w:themeColor="text1"/>
          <w:sz w:val="21"/>
        </w:rPr>
        <w:t>Strategiei</w:t>
      </w:r>
      <w:r w:rsidRPr="005F0075">
        <w:rPr>
          <w:rFonts w:ascii="Trebuchet MS"/>
          <w:color w:val="000000" w:themeColor="text1"/>
          <w:spacing w:val="7"/>
          <w:sz w:val="21"/>
        </w:rPr>
        <w:t xml:space="preserve"> </w:t>
      </w:r>
      <w:r w:rsidRPr="005F0075">
        <w:rPr>
          <w:rFonts w:ascii="Trebuchet MS"/>
          <w:color w:val="000000" w:themeColor="text1"/>
          <w:spacing w:val="-1"/>
          <w:sz w:val="21"/>
        </w:rPr>
        <w:t>de</w:t>
      </w:r>
      <w:r w:rsidRPr="005F0075">
        <w:rPr>
          <w:rFonts w:ascii="Trebuchet MS"/>
          <w:color w:val="000000" w:themeColor="text1"/>
          <w:spacing w:val="8"/>
          <w:sz w:val="21"/>
        </w:rPr>
        <w:t xml:space="preserve"> </w:t>
      </w:r>
      <w:r w:rsidRPr="005F0075">
        <w:rPr>
          <w:rFonts w:ascii="Trebuchet MS"/>
          <w:color w:val="000000" w:themeColor="text1"/>
          <w:spacing w:val="-1"/>
          <w:sz w:val="21"/>
        </w:rPr>
        <w:t>Dezvoltare/</w:t>
      </w:r>
      <w:r w:rsidRPr="005F0075">
        <w:rPr>
          <w:rFonts w:ascii="Trebuchet MS"/>
          <w:color w:val="000000" w:themeColor="text1"/>
          <w:spacing w:val="8"/>
          <w:sz w:val="21"/>
        </w:rPr>
        <w:t xml:space="preserve"> </w:t>
      </w:r>
      <w:r w:rsidRPr="005F0075">
        <w:rPr>
          <w:rFonts w:ascii="Trebuchet MS"/>
          <w:color w:val="000000" w:themeColor="text1"/>
          <w:sz w:val="21"/>
        </w:rPr>
        <w:t>a</w:t>
      </w:r>
      <w:r w:rsidRPr="005F0075">
        <w:rPr>
          <w:rFonts w:ascii="Trebuchet MS"/>
          <w:color w:val="000000" w:themeColor="text1"/>
          <w:spacing w:val="8"/>
          <w:sz w:val="21"/>
        </w:rPr>
        <w:t xml:space="preserve"> </w:t>
      </w:r>
      <w:r w:rsidRPr="005F0075">
        <w:rPr>
          <w:rFonts w:ascii="Trebuchet MS"/>
          <w:color w:val="000000" w:themeColor="text1"/>
          <w:sz w:val="21"/>
        </w:rPr>
        <w:t>Planului</w:t>
      </w:r>
      <w:r w:rsidRPr="005F0075">
        <w:rPr>
          <w:rFonts w:ascii="Trebuchet MS"/>
          <w:color w:val="000000" w:themeColor="text1"/>
          <w:spacing w:val="8"/>
          <w:sz w:val="21"/>
        </w:rPr>
        <w:t xml:space="preserve"> </w:t>
      </w:r>
      <w:r w:rsidRPr="005F0075">
        <w:rPr>
          <w:rFonts w:ascii="Trebuchet MS"/>
          <w:color w:val="000000" w:themeColor="text1"/>
          <w:sz w:val="21"/>
        </w:rPr>
        <w:t>de</w:t>
      </w:r>
      <w:r w:rsidRPr="005F0075">
        <w:rPr>
          <w:rFonts w:ascii="Trebuchet MS"/>
          <w:color w:val="000000" w:themeColor="text1"/>
          <w:spacing w:val="9"/>
          <w:sz w:val="21"/>
        </w:rPr>
        <w:t xml:space="preserve"> </w:t>
      </w:r>
      <w:r w:rsidRPr="005F0075">
        <w:rPr>
          <w:rFonts w:ascii="Trebuchet MS"/>
          <w:color w:val="000000" w:themeColor="text1"/>
          <w:sz w:val="21"/>
        </w:rPr>
        <w:t>Dezvoltare</w:t>
      </w:r>
      <w:r w:rsidRPr="005F0075">
        <w:rPr>
          <w:rFonts w:ascii="Trebuchet MS"/>
          <w:color w:val="000000" w:themeColor="text1"/>
          <w:spacing w:val="7"/>
          <w:sz w:val="21"/>
        </w:rPr>
        <w:t xml:space="preserve"> </w:t>
      </w:r>
      <w:r w:rsidRPr="005F0075">
        <w:rPr>
          <w:rFonts w:ascii="Trebuchet MS"/>
          <w:color w:val="000000" w:themeColor="text1"/>
          <w:spacing w:val="-1"/>
          <w:sz w:val="21"/>
        </w:rPr>
        <w:t>elaborat</w:t>
      </w:r>
      <w:r w:rsidRPr="005F0075">
        <w:rPr>
          <w:rFonts w:ascii="Trebuchet MS"/>
          <w:color w:val="000000" w:themeColor="text1"/>
          <w:spacing w:val="9"/>
          <w:sz w:val="21"/>
        </w:rPr>
        <w:t xml:space="preserve"> </w:t>
      </w:r>
      <w:r w:rsidRPr="005F0075">
        <w:rPr>
          <w:rFonts w:ascii="Trebuchet MS"/>
          <w:color w:val="000000" w:themeColor="text1"/>
          <w:spacing w:val="-1"/>
          <w:sz w:val="21"/>
        </w:rPr>
        <w:t>la</w:t>
      </w:r>
      <w:r w:rsidRPr="005F0075">
        <w:rPr>
          <w:rFonts w:ascii="Trebuchet MS"/>
          <w:color w:val="000000" w:themeColor="text1"/>
          <w:spacing w:val="10"/>
          <w:sz w:val="21"/>
        </w:rPr>
        <w:t xml:space="preserve"> </w:t>
      </w:r>
      <w:r w:rsidRPr="005F0075">
        <w:rPr>
          <w:rFonts w:ascii="Trebuchet MS"/>
          <w:color w:val="000000" w:themeColor="text1"/>
          <w:sz w:val="21"/>
        </w:rPr>
        <w:t>nivelul</w:t>
      </w:r>
      <w:r w:rsidRPr="005F0075">
        <w:rPr>
          <w:rFonts w:ascii="Trebuchet MS"/>
          <w:color w:val="000000" w:themeColor="text1"/>
          <w:spacing w:val="7"/>
          <w:sz w:val="21"/>
        </w:rPr>
        <w:t xml:space="preserve"> </w:t>
      </w:r>
      <w:r w:rsidRPr="005F0075">
        <w:rPr>
          <w:rFonts w:ascii="Trebuchet MS"/>
          <w:color w:val="000000" w:themeColor="text1"/>
          <w:spacing w:val="-1"/>
          <w:sz w:val="21"/>
        </w:rPr>
        <w:t>microregiunii</w:t>
      </w:r>
      <w:r w:rsidRPr="005F0075">
        <w:rPr>
          <w:rFonts w:ascii="Trebuchet MS"/>
          <w:color w:val="000000" w:themeColor="text1"/>
          <w:spacing w:val="7"/>
          <w:sz w:val="21"/>
        </w:rPr>
        <w:t xml:space="preserve"> </w:t>
      </w:r>
      <w:r w:rsidRPr="005F0075">
        <w:rPr>
          <w:rFonts w:ascii="Trebuchet MS"/>
          <w:color w:val="000000" w:themeColor="text1"/>
          <w:spacing w:val="-1"/>
          <w:sz w:val="21"/>
        </w:rPr>
        <w:t>precum</w:t>
      </w:r>
      <w:r w:rsidRPr="005F0075">
        <w:rPr>
          <w:rFonts w:ascii="Trebuchet MS"/>
          <w:color w:val="000000" w:themeColor="text1"/>
          <w:spacing w:val="10"/>
          <w:sz w:val="21"/>
        </w:rPr>
        <w:t xml:space="preserve"> </w:t>
      </w:r>
      <w:r w:rsidRPr="005F0075">
        <w:rPr>
          <w:rFonts w:ascii="Trebuchet MS"/>
          <w:color w:val="000000" w:themeColor="text1"/>
          <w:sz w:val="21"/>
        </w:rPr>
        <w:t>si</w:t>
      </w:r>
      <w:r w:rsidRPr="005F0075">
        <w:rPr>
          <w:rFonts w:ascii="Trebuchet MS"/>
          <w:color w:val="000000" w:themeColor="text1"/>
          <w:spacing w:val="59"/>
          <w:w w:val="101"/>
          <w:sz w:val="21"/>
        </w:rPr>
        <w:t xml:space="preserve"> </w:t>
      </w:r>
      <w:r w:rsidRPr="005F0075">
        <w:rPr>
          <w:rFonts w:ascii="Trebuchet MS"/>
          <w:color w:val="000000" w:themeColor="text1"/>
          <w:spacing w:val="-1"/>
          <w:sz w:val="21"/>
        </w:rPr>
        <w:t>prin</w:t>
      </w:r>
      <w:r w:rsidRPr="005F0075">
        <w:rPr>
          <w:rFonts w:ascii="Trebuchet MS"/>
          <w:color w:val="000000" w:themeColor="text1"/>
          <w:spacing w:val="8"/>
          <w:sz w:val="21"/>
        </w:rPr>
        <w:t xml:space="preserve"> </w:t>
      </w:r>
      <w:r w:rsidRPr="005F0075">
        <w:rPr>
          <w:rFonts w:ascii="Trebuchet MS"/>
          <w:color w:val="000000" w:themeColor="text1"/>
          <w:spacing w:val="-1"/>
          <w:sz w:val="21"/>
        </w:rPr>
        <w:t>dezvoltarea</w:t>
      </w:r>
      <w:r w:rsidRPr="005F0075">
        <w:rPr>
          <w:rFonts w:ascii="Trebuchet MS"/>
          <w:color w:val="000000" w:themeColor="text1"/>
          <w:spacing w:val="8"/>
          <w:sz w:val="21"/>
        </w:rPr>
        <w:t xml:space="preserve"> </w:t>
      </w:r>
      <w:r w:rsidRPr="005F0075">
        <w:rPr>
          <w:rFonts w:ascii="Trebuchet MS"/>
          <w:color w:val="000000" w:themeColor="text1"/>
          <w:spacing w:val="-1"/>
          <w:sz w:val="21"/>
        </w:rPr>
        <w:t>Grupului</w:t>
      </w:r>
      <w:r w:rsidRPr="005F0075">
        <w:rPr>
          <w:rFonts w:ascii="Trebuchet MS"/>
          <w:color w:val="000000" w:themeColor="text1"/>
          <w:sz w:val="21"/>
        </w:rPr>
        <w:t xml:space="preserve"> </w:t>
      </w:r>
      <w:r w:rsidRPr="005F0075">
        <w:rPr>
          <w:rFonts w:ascii="Trebuchet MS"/>
          <w:color w:val="000000" w:themeColor="text1"/>
          <w:spacing w:val="17"/>
          <w:sz w:val="21"/>
        </w:rPr>
        <w:t xml:space="preserve"> </w:t>
      </w:r>
      <w:r w:rsidRPr="005F0075">
        <w:rPr>
          <w:rFonts w:ascii="Trebuchet MS"/>
          <w:color w:val="000000" w:themeColor="text1"/>
          <w:spacing w:val="-1"/>
          <w:sz w:val="21"/>
        </w:rPr>
        <w:t>de</w:t>
      </w:r>
      <w:r w:rsidRPr="005F0075">
        <w:rPr>
          <w:rFonts w:ascii="Trebuchet MS"/>
          <w:color w:val="000000" w:themeColor="text1"/>
          <w:spacing w:val="7"/>
          <w:sz w:val="21"/>
        </w:rPr>
        <w:t xml:space="preserve"> </w:t>
      </w:r>
      <w:r w:rsidRPr="005F0075">
        <w:rPr>
          <w:rFonts w:ascii="Trebuchet MS"/>
          <w:color w:val="000000" w:themeColor="text1"/>
          <w:spacing w:val="-1"/>
          <w:sz w:val="21"/>
        </w:rPr>
        <w:t>Actiune</w:t>
      </w:r>
      <w:r w:rsidRPr="005F0075">
        <w:rPr>
          <w:rFonts w:ascii="Trebuchet MS"/>
          <w:color w:val="000000" w:themeColor="text1"/>
          <w:spacing w:val="8"/>
          <w:sz w:val="21"/>
        </w:rPr>
        <w:t xml:space="preserve"> </w:t>
      </w:r>
      <w:r w:rsidRPr="005F0075">
        <w:rPr>
          <w:rFonts w:ascii="Trebuchet MS"/>
          <w:color w:val="000000" w:themeColor="text1"/>
          <w:spacing w:val="-1"/>
          <w:sz w:val="21"/>
        </w:rPr>
        <w:t>Locala.</w:t>
      </w:r>
    </w:p>
    <w:p w:rsidR="008F3E83" w:rsidRPr="005F0075" w:rsidRDefault="008F3E83">
      <w:pPr>
        <w:spacing w:line="281" w:lineRule="auto"/>
        <w:rPr>
          <w:rFonts w:ascii="Trebuchet MS" w:eastAsia="Trebuchet MS" w:hAnsi="Trebuchet MS" w:cs="Trebuchet MS"/>
          <w:color w:val="000000" w:themeColor="text1"/>
          <w:sz w:val="21"/>
          <w:szCs w:val="21"/>
        </w:rPr>
        <w:sectPr w:rsidR="008F3E83" w:rsidRPr="005F0075">
          <w:pgSz w:w="11910" w:h="16840"/>
          <w:pgMar w:top="1600" w:right="1300" w:bottom="280" w:left="1300" w:header="720" w:footer="720" w:gutter="0"/>
          <w:cols w:space="720"/>
        </w:sectPr>
      </w:pPr>
    </w:p>
    <w:tbl>
      <w:tblPr>
        <w:tblpPr w:leftFromText="180" w:rightFromText="180" w:vertAnchor="text" w:horzAnchor="margin" w:tblpY="61"/>
        <w:tblW w:w="9384"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CellMar>
          <w:top w:w="28" w:type="dxa"/>
          <w:left w:w="28" w:type="dxa"/>
          <w:bottom w:w="28" w:type="dxa"/>
          <w:right w:w="28" w:type="dxa"/>
        </w:tblCellMar>
        <w:tblLook w:val="0000" w:firstRow="0" w:lastRow="0" w:firstColumn="0" w:lastColumn="0" w:noHBand="0" w:noVBand="0"/>
      </w:tblPr>
      <w:tblGrid>
        <w:gridCol w:w="4493"/>
        <w:gridCol w:w="4891"/>
      </w:tblGrid>
      <w:tr w:rsidR="005F0075" w:rsidRPr="005F0075" w:rsidTr="005316BA">
        <w:trPr>
          <w:trHeight w:val="842"/>
        </w:trPr>
        <w:tc>
          <w:tcPr>
            <w:tcW w:w="9384" w:type="dxa"/>
            <w:gridSpan w:val="2"/>
            <w:tcBorders>
              <w:top w:val="nil"/>
              <w:left w:val="nil"/>
              <w:bottom w:val="single" w:sz="4" w:space="0" w:color="F79646" w:themeColor="accent6"/>
              <w:right w:val="nil"/>
            </w:tcBorders>
            <w:shd w:val="clear" w:color="auto" w:fill="auto"/>
          </w:tcPr>
          <w:p w:rsidR="000801B2" w:rsidRPr="005F0075" w:rsidRDefault="000801B2" w:rsidP="005316BA">
            <w:pPr>
              <w:pStyle w:val="Header"/>
              <w:tabs>
                <w:tab w:val="clear" w:pos="9026"/>
              </w:tabs>
              <w:spacing w:line="276" w:lineRule="auto"/>
              <w:rPr>
                <w:rFonts w:ascii="Trebuchet MS" w:hAnsi="Trebuchet MS"/>
                <w:b/>
                <w:color w:val="000000" w:themeColor="text1"/>
                <w:sz w:val="22"/>
                <w:szCs w:val="22"/>
              </w:rPr>
            </w:pPr>
            <w:r w:rsidRPr="005F0075">
              <w:rPr>
                <w:rFonts w:ascii="Trebuchet MS" w:hAnsi="Trebuchet MS"/>
                <w:b/>
                <w:color w:val="000000" w:themeColor="text1"/>
                <w:sz w:val="22"/>
                <w:szCs w:val="22"/>
              </w:rPr>
              <w:lastRenderedPageBreak/>
              <w:t xml:space="preserve">CAPITOLUL III: Analiza SWOT (analiza </w:t>
            </w:r>
            <w:r w:rsidRPr="005F0075">
              <w:rPr>
                <w:rFonts w:ascii="Trebuchet MS" w:hAnsi="Trebuchet MS"/>
                <w:b/>
                <w:color w:val="000000" w:themeColor="text1"/>
                <w:sz w:val="22"/>
                <w:szCs w:val="22"/>
              </w:rPr>
              <w:tab/>
              <w:t>punctelor tari, punctelor  slabe, oportunităților și amenințărilor - Max. 5 pag.</w:t>
            </w:r>
          </w:p>
          <w:p w:rsidR="000801B2" w:rsidRPr="005F0075" w:rsidRDefault="000801B2" w:rsidP="005316BA">
            <w:pPr>
              <w:spacing w:line="276" w:lineRule="auto"/>
              <w:jc w:val="both"/>
              <w:rPr>
                <w:rFonts w:ascii="Trebuchet MS" w:hAnsi="Trebuchet MS" w:cs="TimesNewRomanPS-BoldMT"/>
                <w:b/>
                <w:bCs/>
                <w:color w:val="000000" w:themeColor="text1"/>
                <w:u w:val="single"/>
                <w:lang w:val="ro-RO"/>
              </w:rPr>
            </w:pPr>
          </w:p>
          <w:p w:rsidR="000801B2" w:rsidRPr="005F0075" w:rsidRDefault="000801B2" w:rsidP="005316BA">
            <w:pPr>
              <w:spacing w:line="276" w:lineRule="auto"/>
              <w:jc w:val="both"/>
              <w:rPr>
                <w:rFonts w:ascii="Trebuchet MS" w:hAnsi="Trebuchet MS" w:cs="TimesNewRomanPS-BoldMT"/>
                <w:b/>
                <w:bCs/>
                <w:color w:val="000000" w:themeColor="text1"/>
                <w:u w:val="single"/>
                <w:lang w:val="ro-RO"/>
              </w:rPr>
            </w:pPr>
            <w:r w:rsidRPr="005F0075">
              <w:rPr>
                <w:rFonts w:ascii="Trebuchet MS" w:hAnsi="Trebuchet MS" w:cs="TimesNewRomanPS-BoldMT"/>
                <w:b/>
                <w:bCs/>
                <w:color w:val="000000" w:themeColor="text1"/>
                <w:u w:val="single"/>
                <w:lang w:val="ro-RO"/>
              </w:rPr>
              <w:t>Teritoriul</w:t>
            </w:r>
          </w:p>
        </w:tc>
      </w:tr>
      <w:tr w:rsidR="005F0075" w:rsidRPr="005F0075" w:rsidTr="005316BA">
        <w:trPr>
          <w:trHeight w:val="232"/>
        </w:trPr>
        <w:tc>
          <w:tcPr>
            <w:tcW w:w="4493" w:type="dxa"/>
            <w:tcBorders>
              <w:top w:val="single" w:sz="4" w:space="0" w:color="F79646" w:themeColor="accent6"/>
            </w:tcBorders>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t>PUNCTE TARI</w:t>
            </w:r>
          </w:p>
        </w:tc>
        <w:tc>
          <w:tcPr>
            <w:tcW w:w="4891" w:type="dxa"/>
            <w:tcBorders>
              <w:top w:val="single" w:sz="4" w:space="0" w:color="F79646" w:themeColor="accent6"/>
            </w:tcBorders>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t>PUNCTE SLABE</w:t>
            </w:r>
          </w:p>
        </w:tc>
      </w:tr>
      <w:tr w:rsidR="005F0075" w:rsidRPr="005F0075" w:rsidTr="005316BA">
        <w:trPr>
          <w:trHeight w:val="398"/>
        </w:trPr>
        <w:tc>
          <w:tcPr>
            <w:tcW w:w="4493" w:type="dxa"/>
            <w:shd w:val="clear" w:color="auto" w:fill="auto"/>
          </w:tcPr>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Diversitatea formelor de relief (campie, deal)</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Reţea hidrografică bogată pe teritoriul Crişurilor Alb şi Negru</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Calitate superioară a solurilor Numeroase surse de apa termala</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Zone naturale protejate (ecosisteme)</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Poziţie geo – situarea în extremitatea vestică a ţării, nod de importanţă naţională şi europeană în reţeaua de drumuri rutiere şi feroviare</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Principalele trasee rutiere şi feroviare ale judeţului sunt incluse în Coridorul paneuropean de transport IV </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Vămile –pentru trafic comercial si persoane </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Reţea de energie electrică, telefonie fixă și mobilă, Iluminat public, CATV și internet</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Case de cultură modernizate</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Obiceiuri și tradiţii etno-folclorice, ansambluri folclorice</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Stadioane sportive in orasele din teritoriu, baze sportive</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Infrastructura modernizată partial prin fonduri sau cu resurse proprii</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Pod peste Raul Crisul Alb de la Chisineu Cris, Podul de lemn peste Raul Crisul Alb de la Socodor, Podul peste </w:t>
            </w:r>
            <w:r w:rsidRPr="005F0075">
              <w:rPr>
                <w:color w:val="000000" w:themeColor="text1"/>
              </w:rPr>
              <w:t xml:space="preserve"> </w:t>
            </w:r>
            <w:r w:rsidRPr="005F0075">
              <w:rPr>
                <w:rFonts w:ascii="Trebuchet MS" w:hAnsi="Trebuchet MS"/>
                <w:color w:val="000000" w:themeColor="text1"/>
                <w:lang w:val="ro-RO"/>
              </w:rPr>
              <w:t>Raul Cigher de la Seleus</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Existența de monumente istorice de</w:t>
            </w:r>
          </w:p>
          <w:p w:rsidR="000801B2" w:rsidRPr="005F0075" w:rsidRDefault="000801B2" w:rsidP="005316BA">
            <w:pPr>
              <w:spacing w:line="276" w:lineRule="auto"/>
              <w:rPr>
                <w:rFonts w:ascii="Trebuchet MS" w:hAnsi="Trebuchet MS"/>
                <w:color w:val="000000" w:themeColor="text1"/>
                <w:lang w:val="ro-RO"/>
              </w:rPr>
            </w:pPr>
            <w:r w:rsidRPr="005F0075">
              <w:rPr>
                <w:rFonts w:ascii="Trebuchet MS" w:hAnsi="Trebuchet MS"/>
                <w:color w:val="000000" w:themeColor="text1"/>
                <w:lang w:val="ro-RO"/>
              </w:rPr>
              <w:t>interes național si local</w:t>
            </w:r>
          </w:p>
          <w:p w:rsidR="000801B2" w:rsidRPr="005F0075" w:rsidRDefault="000801B2" w:rsidP="00255796">
            <w:pPr>
              <w:pStyle w:val="ListParagraph"/>
              <w:numPr>
                <w:ilvl w:val="0"/>
                <w:numId w:val="86"/>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Retea de drumuri locale modernizate si reabilitate in parte</w:t>
            </w:r>
          </w:p>
        </w:tc>
        <w:tc>
          <w:tcPr>
            <w:tcW w:w="4891" w:type="dxa"/>
            <w:shd w:val="clear" w:color="auto" w:fill="auto"/>
          </w:tcPr>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Intreruperea realizarii de lucrari de imbunatatiri funciare, combatere a eroziunii solului in zona colinara</w:t>
            </w:r>
          </w:p>
          <w:p w:rsidR="000801B2" w:rsidRPr="005F0075" w:rsidRDefault="000801B2" w:rsidP="00255796">
            <w:pPr>
              <w:pStyle w:val="ListParagraph"/>
              <w:numPr>
                <w:ilvl w:val="0"/>
                <w:numId w:val="86"/>
              </w:numPr>
              <w:tabs>
                <w:tab w:val="left" w:pos="185"/>
              </w:tabs>
              <w:suppressAutoHyphens/>
              <w:ind w:left="43" w:hanging="43"/>
              <w:contextualSpacing/>
              <w:rPr>
                <w:rFonts w:ascii="Trebuchet MS" w:hAnsi="Trebuchet MS"/>
                <w:color w:val="000000" w:themeColor="text1"/>
                <w:lang w:val="ro-RO"/>
              </w:rPr>
            </w:pPr>
            <w:r w:rsidRPr="005F0075">
              <w:rPr>
                <w:rFonts w:ascii="Trebuchet MS" w:hAnsi="Trebuchet MS"/>
                <w:color w:val="000000" w:themeColor="text1"/>
                <w:lang w:val="ro-RO"/>
              </w:rPr>
              <w:t>Lipsa lucrărilor de combatere a eroziunii solului şi a alunecărilor de teren</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Fauna si floră in degradare</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Calitate precară a infrastructurii (apa, canal, drumuri, gaz) </w:t>
            </w:r>
          </w:p>
          <w:p w:rsidR="000801B2" w:rsidRPr="005F0075" w:rsidRDefault="000801B2" w:rsidP="00255796">
            <w:pPr>
              <w:pStyle w:val="ListParagraph"/>
              <w:numPr>
                <w:ilvl w:val="0"/>
                <w:numId w:val="86"/>
              </w:numPr>
              <w:tabs>
                <w:tab w:val="left" w:pos="185"/>
              </w:tabs>
              <w:suppressAutoHyphens/>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Lipsa politicilor privind economisirea şi conservarea energiei şi utilizarea insuficientă a resurselor neconvenţionale: energia eoliană, energia solară</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Slaba valorificare a apei termale</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Insuficiența și slaba amenajare a ștrandurilor termale</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b/>
                <w:color w:val="000000" w:themeColor="text1"/>
                <w:lang w:val="ro-RO"/>
              </w:rPr>
            </w:pPr>
            <w:r w:rsidRPr="005F0075">
              <w:rPr>
                <w:rFonts w:ascii="Trebuchet MS" w:hAnsi="Trebuchet MS"/>
                <w:b/>
                <w:color w:val="000000" w:themeColor="text1"/>
                <w:lang w:val="ro-RO"/>
              </w:rPr>
              <w:t>Degradare arhitecturală accentuată, mai ales pentru obiectivele cu specific local</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b/>
                <w:color w:val="000000" w:themeColor="text1"/>
                <w:lang w:val="ro-RO"/>
              </w:rPr>
            </w:pPr>
            <w:r w:rsidRPr="005F0075">
              <w:rPr>
                <w:rFonts w:ascii="Trebuchet MS" w:hAnsi="Trebuchet MS"/>
                <w:b/>
                <w:color w:val="000000" w:themeColor="text1"/>
                <w:lang w:val="ro-RO"/>
              </w:rPr>
              <w:t>Număr relativ redus de facilități culturale: cinematografe,case muzeu, zone de agrement</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b/>
                <w:color w:val="000000" w:themeColor="text1"/>
                <w:lang w:val="ro-RO"/>
              </w:rPr>
            </w:pPr>
            <w:r w:rsidRPr="005F0075">
              <w:rPr>
                <w:rFonts w:ascii="Trebuchet MS" w:hAnsi="Trebuchet MS"/>
                <w:b/>
                <w:color w:val="000000" w:themeColor="text1"/>
                <w:lang w:val="ro-RO"/>
              </w:rPr>
              <w:t xml:space="preserve">Insuficienta valorificare a monumentelor istorice si culturale </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b/>
                <w:color w:val="000000" w:themeColor="text1"/>
                <w:lang w:val="ro-RO"/>
              </w:rPr>
            </w:pPr>
            <w:r w:rsidRPr="005F0075">
              <w:rPr>
                <w:rFonts w:ascii="Trebuchet MS" w:hAnsi="Trebuchet MS"/>
                <w:b/>
                <w:color w:val="000000" w:themeColor="text1"/>
                <w:lang w:val="ro-RO"/>
              </w:rPr>
              <w:t>Nivelul de degradare si absența activităților susținute de restaurare a monumentelor istorice și culturale</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b/>
                <w:color w:val="000000" w:themeColor="text1"/>
                <w:lang w:val="ro-RO"/>
              </w:rPr>
            </w:pPr>
            <w:r w:rsidRPr="005F0075">
              <w:rPr>
                <w:rFonts w:ascii="Trebuchet MS" w:hAnsi="Trebuchet MS"/>
                <w:b/>
                <w:color w:val="000000" w:themeColor="text1"/>
                <w:lang w:val="ro-RO"/>
              </w:rPr>
              <w:t>Caselor tradiționale neamenajate (tradiții etnice si folclor) și neincluse în circuitele turistice</w:t>
            </w:r>
          </w:p>
          <w:p w:rsidR="000801B2" w:rsidRPr="005F0075" w:rsidRDefault="000801B2" w:rsidP="00255796">
            <w:pPr>
              <w:pStyle w:val="ListParagraph"/>
              <w:numPr>
                <w:ilvl w:val="0"/>
                <w:numId w:val="86"/>
              </w:numPr>
              <w:tabs>
                <w:tab w:val="left" w:pos="185"/>
              </w:tabs>
              <w:suppressAutoHyphens/>
              <w:spacing w:line="276" w:lineRule="auto"/>
              <w:ind w:left="43" w:firstLine="0"/>
              <w:contextualSpacing/>
              <w:rPr>
                <w:rFonts w:ascii="Trebuchet MS" w:hAnsi="Trebuchet MS"/>
                <w:b/>
                <w:color w:val="000000" w:themeColor="text1"/>
                <w:lang w:val="ro-RO"/>
              </w:rPr>
            </w:pPr>
            <w:r w:rsidRPr="005F0075">
              <w:rPr>
                <w:rFonts w:ascii="Trebuchet MS" w:hAnsi="Trebuchet MS"/>
                <w:b/>
                <w:color w:val="000000" w:themeColor="text1"/>
                <w:lang w:val="ro-RO"/>
              </w:rPr>
              <w:t xml:space="preserve">Insuficiența centrelor sociale si de recreere în special pentru tineri </w:t>
            </w:r>
          </w:p>
          <w:p w:rsidR="000801B2" w:rsidRPr="005F0075" w:rsidRDefault="000801B2" w:rsidP="005316BA">
            <w:pPr>
              <w:spacing w:line="276" w:lineRule="auto"/>
              <w:rPr>
                <w:rFonts w:ascii="Trebuchet MS" w:hAnsi="Trebuchet MS"/>
                <w:color w:val="000000" w:themeColor="text1"/>
                <w:lang w:val="ro-RO"/>
              </w:rPr>
            </w:pPr>
          </w:p>
          <w:p w:rsidR="000801B2" w:rsidRPr="005F0075" w:rsidRDefault="000801B2" w:rsidP="005316BA">
            <w:pPr>
              <w:spacing w:line="276" w:lineRule="auto"/>
              <w:rPr>
                <w:rFonts w:ascii="Trebuchet MS" w:hAnsi="Trebuchet MS"/>
                <w:color w:val="000000" w:themeColor="text1"/>
                <w:lang w:val="ro-RO"/>
              </w:rPr>
            </w:pPr>
          </w:p>
          <w:p w:rsidR="000801B2" w:rsidRPr="005F0075" w:rsidRDefault="000801B2" w:rsidP="005316BA">
            <w:pPr>
              <w:spacing w:line="276" w:lineRule="auto"/>
              <w:jc w:val="both"/>
              <w:rPr>
                <w:rFonts w:ascii="Trebuchet MS" w:hAnsi="Trebuchet MS"/>
                <w:color w:val="000000" w:themeColor="text1"/>
                <w:lang w:val="ro-RO"/>
              </w:rPr>
            </w:pPr>
          </w:p>
        </w:tc>
      </w:tr>
      <w:tr w:rsidR="005F0075" w:rsidRPr="005F0075" w:rsidTr="005316BA">
        <w:trPr>
          <w:trHeight w:val="179"/>
        </w:trPr>
        <w:tc>
          <w:tcPr>
            <w:tcW w:w="4493" w:type="dxa"/>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t>OPORTUNITATI</w:t>
            </w:r>
          </w:p>
        </w:tc>
        <w:tc>
          <w:tcPr>
            <w:tcW w:w="4891" w:type="dxa"/>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t>AMENINTARI</w:t>
            </w:r>
          </w:p>
        </w:tc>
      </w:tr>
      <w:tr w:rsidR="005F0075" w:rsidRPr="005F0075" w:rsidTr="005316BA">
        <w:trPr>
          <w:trHeight w:val="1745"/>
        </w:trPr>
        <w:tc>
          <w:tcPr>
            <w:tcW w:w="4493" w:type="dxa"/>
            <w:shd w:val="clear" w:color="auto" w:fill="auto"/>
          </w:tcPr>
          <w:p w:rsidR="000801B2" w:rsidRPr="005F0075" w:rsidRDefault="000801B2" w:rsidP="00255796">
            <w:pPr>
              <w:pStyle w:val="ListParagraph"/>
              <w:numPr>
                <w:ilvl w:val="0"/>
                <w:numId w:val="87"/>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Prezența și accesibilitatea numeroaselor programe de susținere financiară pentru dezvoltare rurală, sectorială, regională și de cooperare</w:t>
            </w:r>
          </w:p>
          <w:p w:rsidR="000801B2" w:rsidRPr="005F0075" w:rsidRDefault="000801B2" w:rsidP="00255796">
            <w:pPr>
              <w:pStyle w:val="ListParagraph"/>
              <w:numPr>
                <w:ilvl w:val="0"/>
                <w:numId w:val="87"/>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Teritoriu relativ omogen economic si ca forme de relief</w:t>
            </w:r>
          </w:p>
          <w:p w:rsidR="000801B2" w:rsidRPr="005F0075" w:rsidRDefault="000801B2" w:rsidP="00255796">
            <w:pPr>
              <w:pStyle w:val="ListParagraph"/>
              <w:numPr>
                <w:ilvl w:val="0"/>
                <w:numId w:val="87"/>
              </w:numPr>
              <w:tabs>
                <w:tab w:val="left" w:pos="142"/>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Exploatarea resurselor naturale</w:t>
            </w:r>
          </w:p>
        </w:tc>
        <w:tc>
          <w:tcPr>
            <w:tcW w:w="4891" w:type="dxa"/>
            <w:shd w:val="clear" w:color="auto" w:fill="auto"/>
          </w:tcPr>
          <w:p w:rsidR="000801B2" w:rsidRPr="005F0075" w:rsidRDefault="000801B2" w:rsidP="00255796">
            <w:pPr>
              <w:pStyle w:val="ListParagraph"/>
              <w:numPr>
                <w:ilvl w:val="0"/>
                <w:numId w:val="87"/>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Inundatii, erodare si poluarea (apa, sol)</w:t>
            </w:r>
          </w:p>
          <w:p w:rsidR="000801B2" w:rsidRPr="005F0075" w:rsidRDefault="000801B2" w:rsidP="00255796">
            <w:pPr>
              <w:pStyle w:val="ListParagraph"/>
              <w:numPr>
                <w:ilvl w:val="0"/>
                <w:numId w:val="87"/>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Biodiversitate in pericol</w:t>
            </w:r>
          </w:p>
          <w:p w:rsidR="000801B2" w:rsidRPr="005F0075" w:rsidRDefault="000801B2" w:rsidP="00255796">
            <w:pPr>
              <w:pStyle w:val="ListParagraph"/>
              <w:numPr>
                <w:ilvl w:val="0"/>
                <w:numId w:val="87"/>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Mediul politic</w:t>
            </w:r>
          </w:p>
          <w:p w:rsidR="000801B2" w:rsidRPr="005F0075" w:rsidRDefault="000801B2" w:rsidP="00255796">
            <w:pPr>
              <w:pStyle w:val="ListParagraph"/>
              <w:numPr>
                <w:ilvl w:val="0"/>
                <w:numId w:val="87"/>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Degradarea pitorescului satelor prin nivelul redus al activităților de renovare și reînnoire </w:t>
            </w:r>
          </w:p>
          <w:p w:rsidR="000801B2" w:rsidRPr="005F0075" w:rsidRDefault="000801B2" w:rsidP="00255796">
            <w:pPr>
              <w:pStyle w:val="ListParagraph"/>
              <w:numPr>
                <w:ilvl w:val="0"/>
                <w:numId w:val="87"/>
              </w:numPr>
              <w:tabs>
                <w:tab w:val="left" w:pos="185"/>
              </w:tabs>
              <w:suppressAutoHyphens/>
              <w:spacing w:line="276" w:lineRule="auto"/>
              <w:ind w:left="43"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Defrișarea și distrugerea fondului forestier </w:t>
            </w:r>
          </w:p>
        </w:tc>
      </w:tr>
    </w:tbl>
    <w:p w:rsidR="000801B2" w:rsidRPr="005F0075" w:rsidRDefault="000801B2" w:rsidP="000801B2">
      <w:pPr>
        <w:spacing w:line="360" w:lineRule="auto"/>
        <w:jc w:val="both"/>
        <w:rPr>
          <w:rFonts w:ascii="Trebuchet MS" w:hAnsi="Trebuchet MS" w:cs="TimesNewRomanPS-BoldMT"/>
          <w:b/>
          <w:bCs/>
          <w:color w:val="000000" w:themeColor="text1"/>
          <w:lang w:val="ro-RO"/>
        </w:rPr>
      </w:pPr>
      <w:r w:rsidRPr="005F0075">
        <w:rPr>
          <w:rFonts w:ascii="Trebuchet MS" w:hAnsi="Trebuchet MS" w:cs="TimesNewRomanPS-BoldMT"/>
          <w:b/>
          <w:bCs/>
          <w:color w:val="000000" w:themeColor="text1"/>
          <w:lang w:val="ro-RO"/>
        </w:rPr>
        <w:t>Populatia</w:t>
      </w:r>
    </w:p>
    <w:tbl>
      <w:tblPr>
        <w:tblW w:w="0" w:type="auto"/>
        <w:tblInd w:w="2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CellMar>
          <w:top w:w="28" w:type="dxa"/>
          <w:left w:w="28" w:type="dxa"/>
          <w:bottom w:w="28" w:type="dxa"/>
          <w:right w:w="28" w:type="dxa"/>
        </w:tblCellMar>
        <w:tblLook w:val="0000" w:firstRow="0" w:lastRow="0" w:firstColumn="0" w:lastColumn="0" w:noHBand="0" w:noVBand="0"/>
      </w:tblPr>
      <w:tblGrid>
        <w:gridCol w:w="4399"/>
        <w:gridCol w:w="4399"/>
      </w:tblGrid>
      <w:tr w:rsidR="005F0075" w:rsidRPr="005F0075" w:rsidTr="005316BA">
        <w:trPr>
          <w:trHeight w:val="184"/>
        </w:trPr>
        <w:tc>
          <w:tcPr>
            <w:tcW w:w="4399" w:type="dxa"/>
            <w:shd w:val="clear" w:color="auto" w:fill="auto"/>
          </w:tcPr>
          <w:p w:rsidR="000801B2" w:rsidRPr="005F0075" w:rsidRDefault="000801B2" w:rsidP="005316BA">
            <w:pPr>
              <w:spacing w:line="276" w:lineRule="auto"/>
              <w:rPr>
                <w:rFonts w:ascii="Trebuchet MS" w:hAnsi="Trebuchet MS"/>
                <w:b/>
                <w:color w:val="000000" w:themeColor="text1"/>
                <w:lang w:val="ro-RO"/>
              </w:rPr>
            </w:pPr>
            <w:r w:rsidRPr="005F0075">
              <w:rPr>
                <w:rFonts w:ascii="Trebuchet MS" w:hAnsi="Trebuchet MS"/>
                <w:b/>
                <w:color w:val="000000" w:themeColor="text1"/>
                <w:lang w:val="ro-RO"/>
              </w:rPr>
              <w:t>PUNCTE TARI</w:t>
            </w:r>
          </w:p>
        </w:tc>
        <w:tc>
          <w:tcPr>
            <w:tcW w:w="4399" w:type="dxa"/>
            <w:shd w:val="clear" w:color="auto" w:fill="auto"/>
          </w:tcPr>
          <w:p w:rsidR="000801B2" w:rsidRPr="005F0075" w:rsidRDefault="000801B2" w:rsidP="005316BA">
            <w:pPr>
              <w:spacing w:line="276" w:lineRule="auto"/>
              <w:rPr>
                <w:rFonts w:ascii="Trebuchet MS" w:hAnsi="Trebuchet MS"/>
                <w:b/>
                <w:color w:val="000000" w:themeColor="text1"/>
                <w:lang w:val="ro-RO"/>
              </w:rPr>
            </w:pPr>
            <w:r w:rsidRPr="005F0075">
              <w:rPr>
                <w:rFonts w:ascii="Trebuchet MS" w:hAnsi="Trebuchet MS"/>
                <w:b/>
                <w:color w:val="000000" w:themeColor="text1"/>
                <w:lang w:val="ro-RO"/>
              </w:rPr>
              <w:t>PUNCTE SLABE</w:t>
            </w:r>
          </w:p>
        </w:tc>
      </w:tr>
      <w:tr w:rsidR="005F0075" w:rsidRPr="005F0075" w:rsidTr="005316BA">
        <w:trPr>
          <w:trHeight w:val="2429"/>
        </w:trPr>
        <w:tc>
          <w:tcPr>
            <w:tcW w:w="4399" w:type="dxa"/>
            <w:shd w:val="clear" w:color="auto" w:fill="auto"/>
          </w:tcPr>
          <w:p w:rsidR="000801B2" w:rsidRPr="005F0075" w:rsidRDefault="000801B2" w:rsidP="00255796">
            <w:pPr>
              <w:pStyle w:val="ListParagraph"/>
              <w:numPr>
                <w:ilvl w:val="0"/>
                <w:numId w:val="88"/>
              </w:numPr>
              <w:tabs>
                <w:tab w:val="left" w:pos="114"/>
              </w:tabs>
              <w:suppressAutoHyphens/>
              <w:spacing w:line="276" w:lineRule="auto"/>
              <w:ind w:left="0" w:hanging="28"/>
              <w:contextualSpacing/>
              <w:rPr>
                <w:rFonts w:ascii="Trebuchet MS" w:hAnsi="Trebuchet MS"/>
                <w:color w:val="000000" w:themeColor="text1"/>
                <w:lang w:val="ro-RO"/>
              </w:rPr>
            </w:pPr>
            <w:r w:rsidRPr="005F0075">
              <w:rPr>
                <w:rFonts w:ascii="Trebuchet MS" w:hAnsi="Trebuchet MS"/>
                <w:color w:val="000000" w:themeColor="text1"/>
                <w:lang w:val="ro-RO"/>
              </w:rPr>
              <w:lastRenderedPageBreak/>
              <w:t>Rata relativ scazuta a somajului</w:t>
            </w:r>
          </w:p>
          <w:p w:rsidR="000801B2" w:rsidRPr="005F0075" w:rsidRDefault="000801B2" w:rsidP="00255796">
            <w:pPr>
              <w:pStyle w:val="ListParagraph"/>
              <w:numPr>
                <w:ilvl w:val="0"/>
                <w:numId w:val="88"/>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Rezerva de forţă de muncă numeroasă şi cu calificări diversificate, realizate în special prin formarea iniţială realizată în sistemul de învăţământ public</w:t>
            </w:r>
          </w:p>
          <w:p w:rsidR="000801B2" w:rsidRPr="005F0075" w:rsidRDefault="000801B2" w:rsidP="00255796">
            <w:pPr>
              <w:widowControl/>
              <w:numPr>
                <w:ilvl w:val="0"/>
                <w:numId w:val="88"/>
              </w:numPr>
              <w:tabs>
                <w:tab w:val="left" w:pos="114"/>
                <w:tab w:val="num" w:pos="720"/>
              </w:tabs>
              <w:spacing w:line="276" w:lineRule="auto"/>
              <w:ind w:left="0" w:hanging="28"/>
              <w:rPr>
                <w:rFonts w:ascii="Trebuchet MS" w:hAnsi="Trebuchet MS" w:cs="Arial"/>
                <w:color w:val="000000" w:themeColor="text1"/>
              </w:rPr>
            </w:pPr>
            <w:r w:rsidRPr="005F0075">
              <w:rPr>
                <w:rFonts w:ascii="Trebuchet MS" w:hAnsi="Trebuchet MS" w:cs="Arial"/>
                <w:color w:val="000000" w:themeColor="text1"/>
              </w:rPr>
              <w:t>Existenţa unor specialişti calificaţi în domeniul consilierii şi reorientării pentru carieră</w:t>
            </w:r>
          </w:p>
          <w:p w:rsidR="000801B2" w:rsidRPr="005F0075" w:rsidRDefault="000801B2" w:rsidP="00255796">
            <w:pPr>
              <w:widowControl/>
              <w:numPr>
                <w:ilvl w:val="0"/>
                <w:numId w:val="88"/>
              </w:numPr>
              <w:tabs>
                <w:tab w:val="left" w:pos="114"/>
                <w:tab w:val="num" w:pos="720"/>
              </w:tabs>
              <w:spacing w:line="276" w:lineRule="auto"/>
              <w:ind w:left="0" w:hanging="28"/>
              <w:rPr>
                <w:rFonts w:ascii="Trebuchet MS" w:hAnsi="Trebuchet MS" w:cs="Arial"/>
                <w:color w:val="000000" w:themeColor="text1"/>
              </w:rPr>
            </w:pPr>
            <w:r w:rsidRPr="005F0075">
              <w:rPr>
                <w:rFonts w:ascii="Trebuchet MS" w:hAnsi="Trebuchet MS" w:cs="Arial"/>
                <w:color w:val="000000" w:themeColor="text1"/>
              </w:rPr>
              <w:t>Capacitate bună de absorbţie a informaţiei şi inovaţiei</w:t>
            </w:r>
          </w:p>
          <w:p w:rsidR="000801B2" w:rsidRPr="005F0075" w:rsidRDefault="000801B2" w:rsidP="00255796">
            <w:pPr>
              <w:pStyle w:val="ListParagraph"/>
              <w:numPr>
                <w:ilvl w:val="0"/>
                <w:numId w:val="88"/>
              </w:numPr>
              <w:tabs>
                <w:tab w:val="left" w:pos="114"/>
              </w:tabs>
              <w:suppressAutoHyphens/>
              <w:spacing w:line="276" w:lineRule="auto"/>
              <w:ind w:left="0" w:hanging="28"/>
              <w:contextualSpacing/>
              <w:rPr>
                <w:rFonts w:ascii="Trebuchet MS" w:hAnsi="Trebuchet MS"/>
                <w:color w:val="000000" w:themeColor="text1"/>
                <w:lang w:val="ro-RO"/>
              </w:rPr>
            </w:pPr>
            <w:r w:rsidRPr="005F0075">
              <w:rPr>
                <w:rFonts w:ascii="Trebuchet MS" w:hAnsi="Trebuchet MS"/>
                <w:color w:val="000000" w:themeColor="text1"/>
                <w:lang w:val="ro-RO"/>
              </w:rPr>
              <w:t>Diversitate etnică</w:t>
            </w:r>
          </w:p>
          <w:p w:rsidR="000801B2" w:rsidRPr="005F0075" w:rsidRDefault="000801B2" w:rsidP="00255796">
            <w:pPr>
              <w:pStyle w:val="ListParagraph"/>
              <w:numPr>
                <w:ilvl w:val="0"/>
                <w:numId w:val="88"/>
              </w:numPr>
              <w:tabs>
                <w:tab w:val="left" w:pos="114"/>
              </w:tabs>
              <w:suppressAutoHyphens/>
              <w:spacing w:line="276" w:lineRule="auto"/>
              <w:ind w:left="0" w:hanging="28"/>
              <w:contextualSpacing/>
              <w:rPr>
                <w:rFonts w:ascii="Trebuchet MS" w:hAnsi="Trebuchet MS"/>
                <w:color w:val="000000" w:themeColor="text1"/>
                <w:lang w:val="ro-RO"/>
              </w:rPr>
            </w:pPr>
            <w:r w:rsidRPr="005F0075">
              <w:rPr>
                <w:rFonts w:ascii="Trebuchet MS" w:hAnsi="Trebuchet MS"/>
                <w:color w:val="000000" w:themeColor="text1"/>
                <w:lang w:val="ro-RO"/>
              </w:rPr>
              <w:t>Migrațiune urban-rural pozitivă</w:t>
            </w:r>
          </w:p>
          <w:p w:rsidR="000801B2" w:rsidRPr="005F0075" w:rsidRDefault="000801B2" w:rsidP="00255796">
            <w:pPr>
              <w:pStyle w:val="ListParagraph"/>
              <w:numPr>
                <w:ilvl w:val="0"/>
                <w:numId w:val="88"/>
              </w:numPr>
              <w:tabs>
                <w:tab w:val="left" w:pos="114"/>
              </w:tabs>
              <w:suppressAutoHyphens/>
              <w:spacing w:line="276" w:lineRule="auto"/>
              <w:ind w:left="0" w:hanging="28"/>
              <w:contextualSpacing/>
              <w:rPr>
                <w:rFonts w:ascii="Trebuchet MS" w:hAnsi="Trebuchet MS"/>
                <w:color w:val="000000" w:themeColor="text1"/>
                <w:lang w:val="ro-RO"/>
              </w:rPr>
            </w:pPr>
            <w:r w:rsidRPr="005F0075">
              <w:rPr>
                <w:rFonts w:ascii="Trebuchet MS" w:hAnsi="Trebuchet MS"/>
                <w:color w:val="000000" w:themeColor="text1"/>
                <w:lang w:val="ro-RO"/>
              </w:rPr>
              <w:t>Media de vârsta favorabilă întergării economice și sociale</w:t>
            </w:r>
          </w:p>
          <w:p w:rsidR="000801B2" w:rsidRPr="005F0075" w:rsidRDefault="000801B2" w:rsidP="00255796">
            <w:pPr>
              <w:pStyle w:val="ListParagraph"/>
              <w:numPr>
                <w:ilvl w:val="0"/>
                <w:numId w:val="88"/>
              </w:numPr>
              <w:tabs>
                <w:tab w:val="left" w:pos="114"/>
              </w:tabs>
              <w:suppressAutoHyphens/>
              <w:spacing w:line="276" w:lineRule="auto"/>
              <w:ind w:left="0" w:hanging="28"/>
              <w:contextualSpacing/>
              <w:rPr>
                <w:rFonts w:ascii="Trebuchet MS" w:hAnsi="Trebuchet MS"/>
                <w:color w:val="000000" w:themeColor="text1"/>
                <w:lang w:val="ro-RO"/>
              </w:rPr>
            </w:pPr>
            <w:r w:rsidRPr="005F0075">
              <w:rPr>
                <w:rFonts w:ascii="Trebuchet MS" w:hAnsi="Trebuchet MS"/>
                <w:color w:val="000000" w:themeColor="text1"/>
                <w:lang w:val="ro-RO"/>
              </w:rPr>
              <w:t>Acces la centrele universitare ARAD si TIMISOARA</w:t>
            </w:r>
          </w:p>
          <w:p w:rsidR="000801B2" w:rsidRPr="005F0075" w:rsidRDefault="000801B2" w:rsidP="00255796">
            <w:pPr>
              <w:pStyle w:val="ListParagraph"/>
              <w:numPr>
                <w:ilvl w:val="0"/>
                <w:numId w:val="88"/>
              </w:numPr>
              <w:tabs>
                <w:tab w:val="left" w:pos="114"/>
              </w:tabs>
              <w:suppressAutoHyphens/>
              <w:spacing w:line="276" w:lineRule="auto"/>
              <w:ind w:left="0" w:hanging="28"/>
              <w:contextualSpacing/>
              <w:rPr>
                <w:rFonts w:ascii="Trebuchet MS" w:hAnsi="Trebuchet MS"/>
                <w:color w:val="000000" w:themeColor="text1"/>
                <w:lang w:val="ro-RO"/>
              </w:rPr>
            </w:pPr>
            <w:r w:rsidRPr="005F0075">
              <w:rPr>
                <w:rFonts w:ascii="Trebuchet MS" w:hAnsi="Trebuchet MS"/>
                <w:color w:val="000000" w:themeColor="text1"/>
                <w:lang w:val="ro-RO"/>
              </w:rPr>
              <w:t>Schimburi culturale etnice cu alte regiuni si tari din spațiul European (Ungaria,Italia, Germania si Franta)</w:t>
            </w:r>
          </w:p>
          <w:p w:rsidR="000801B2" w:rsidRPr="005F0075" w:rsidRDefault="000801B2" w:rsidP="00255796">
            <w:pPr>
              <w:pStyle w:val="ListParagraph"/>
              <w:numPr>
                <w:ilvl w:val="0"/>
                <w:numId w:val="88"/>
              </w:numPr>
              <w:tabs>
                <w:tab w:val="left" w:pos="114"/>
              </w:tabs>
              <w:suppressAutoHyphens/>
              <w:spacing w:line="276" w:lineRule="auto"/>
              <w:ind w:left="0" w:hanging="28"/>
              <w:contextualSpacing/>
              <w:rPr>
                <w:rFonts w:ascii="Trebuchet MS" w:hAnsi="Trebuchet MS"/>
                <w:color w:val="000000" w:themeColor="text1"/>
                <w:lang w:val="ro-RO"/>
              </w:rPr>
            </w:pPr>
            <w:r w:rsidRPr="005F0075">
              <w:rPr>
                <w:rFonts w:ascii="Trebuchet MS" w:hAnsi="Trebuchet MS"/>
                <w:color w:val="000000" w:themeColor="text1"/>
                <w:lang w:val="ro-RO"/>
              </w:rPr>
              <w:t>Potential intelectual</w:t>
            </w:r>
          </w:p>
          <w:p w:rsidR="000801B2" w:rsidRPr="005F0075" w:rsidRDefault="000801B2" w:rsidP="00255796">
            <w:pPr>
              <w:pStyle w:val="ListParagraph"/>
              <w:numPr>
                <w:ilvl w:val="0"/>
                <w:numId w:val="88"/>
              </w:numPr>
              <w:tabs>
                <w:tab w:val="left" w:pos="114"/>
              </w:tabs>
              <w:suppressAutoHyphens/>
              <w:spacing w:line="276" w:lineRule="auto"/>
              <w:ind w:left="0" w:hanging="28"/>
              <w:contextualSpacing/>
              <w:rPr>
                <w:rFonts w:ascii="Trebuchet MS" w:hAnsi="Trebuchet MS"/>
                <w:color w:val="000000" w:themeColor="text1"/>
                <w:lang w:val="ro-RO"/>
              </w:rPr>
            </w:pPr>
            <w:r w:rsidRPr="005F0075">
              <w:rPr>
                <w:rFonts w:ascii="Trebuchet MS" w:hAnsi="Trebuchet MS"/>
                <w:color w:val="000000" w:themeColor="text1"/>
                <w:lang w:val="ro-RO"/>
              </w:rPr>
              <w:t>Tradiția continuității</w:t>
            </w:r>
          </w:p>
        </w:tc>
        <w:tc>
          <w:tcPr>
            <w:tcW w:w="4399" w:type="dxa"/>
            <w:shd w:val="clear" w:color="auto" w:fill="auto"/>
          </w:tcPr>
          <w:p w:rsidR="000801B2" w:rsidRPr="005F0075" w:rsidRDefault="000801B2" w:rsidP="00255796">
            <w:pPr>
              <w:pStyle w:val="ListParagraph"/>
              <w:numPr>
                <w:ilvl w:val="0"/>
                <w:numId w:val="88"/>
              </w:numPr>
              <w:tabs>
                <w:tab w:val="left" w:pos="109"/>
              </w:tabs>
              <w:suppressAutoHyphens/>
              <w:spacing w:line="276" w:lineRule="auto"/>
              <w:ind w:left="-32" w:firstLine="0"/>
              <w:contextualSpacing/>
              <w:rPr>
                <w:rFonts w:ascii="Trebuchet MS" w:hAnsi="Trebuchet MS"/>
                <w:color w:val="000000" w:themeColor="text1"/>
                <w:lang w:val="ro-RO"/>
              </w:rPr>
            </w:pPr>
            <w:r w:rsidRPr="005F0075">
              <w:rPr>
                <w:rFonts w:ascii="Trebuchet MS" w:hAnsi="Trebuchet MS"/>
                <w:color w:val="000000" w:themeColor="text1"/>
                <w:lang w:val="ro-RO"/>
              </w:rPr>
              <w:t>Mortalitatea mai ridicată decât natalitatea</w:t>
            </w:r>
          </w:p>
          <w:p w:rsidR="000801B2" w:rsidRPr="005F0075" w:rsidRDefault="000801B2" w:rsidP="00255796">
            <w:pPr>
              <w:pStyle w:val="ListParagraph"/>
              <w:numPr>
                <w:ilvl w:val="0"/>
                <w:numId w:val="88"/>
              </w:numPr>
              <w:tabs>
                <w:tab w:val="left" w:pos="109"/>
              </w:tabs>
              <w:suppressAutoHyphens/>
              <w:spacing w:line="276" w:lineRule="auto"/>
              <w:ind w:left="-32" w:firstLine="0"/>
              <w:contextualSpacing/>
              <w:rPr>
                <w:rFonts w:ascii="Trebuchet MS" w:hAnsi="Trebuchet MS"/>
                <w:b/>
                <w:color w:val="000000" w:themeColor="text1"/>
                <w:lang w:val="ro-RO"/>
              </w:rPr>
            </w:pPr>
            <w:r w:rsidRPr="005F0075">
              <w:rPr>
                <w:rFonts w:ascii="Trebuchet MS" w:hAnsi="Trebuchet MS"/>
                <w:b/>
                <w:color w:val="000000" w:themeColor="text1"/>
                <w:lang w:val="ro-RO"/>
              </w:rPr>
              <w:t>Numar in crestere al persoanelor în dificultate socială</w:t>
            </w:r>
          </w:p>
          <w:p w:rsidR="000801B2" w:rsidRPr="005F0075" w:rsidRDefault="000801B2" w:rsidP="00255796">
            <w:pPr>
              <w:pStyle w:val="ListParagraph"/>
              <w:numPr>
                <w:ilvl w:val="0"/>
                <w:numId w:val="88"/>
              </w:numPr>
              <w:tabs>
                <w:tab w:val="left" w:pos="109"/>
              </w:tabs>
              <w:suppressAutoHyphens/>
              <w:spacing w:line="276" w:lineRule="auto"/>
              <w:ind w:left="-32" w:firstLine="32"/>
              <w:contextualSpacing/>
              <w:rPr>
                <w:rFonts w:ascii="Trebuchet MS" w:hAnsi="Trebuchet MS"/>
                <w:color w:val="000000" w:themeColor="text1"/>
                <w:lang w:val="ro-RO"/>
              </w:rPr>
            </w:pPr>
            <w:r w:rsidRPr="005F0075">
              <w:rPr>
                <w:rFonts w:ascii="Trebuchet MS" w:hAnsi="Trebuchet MS"/>
                <w:color w:val="000000" w:themeColor="text1"/>
                <w:lang w:val="ro-RO"/>
              </w:rPr>
              <w:t>Risc ridicat de pauperizare în oraşele mici</w:t>
            </w:r>
          </w:p>
          <w:p w:rsidR="000801B2" w:rsidRPr="005F0075" w:rsidRDefault="000801B2" w:rsidP="00255796">
            <w:pPr>
              <w:pStyle w:val="ListParagraph"/>
              <w:numPr>
                <w:ilvl w:val="0"/>
                <w:numId w:val="88"/>
              </w:numPr>
              <w:tabs>
                <w:tab w:val="left" w:pos="109"/>
              </w:tabs>
              <w:suppressAutoHyphens/>
              <w:spacing w:line="276" w:lineRule="auto"/>
              <w:ind w:left="-32" w:firstLine="32"/>
              <w:contextualSpacing/>
              <w:rPr>
                <w:rFonts w:ascii="Trebuchet MS" w:hAnsi="Trebuchet MS"/>
                <w:color w:val="000000" w:themeColor="text1"/>
                <w:lang w:val="ro-RO"/>
              </w:rPr>
            </w:pPr>
            <w:r w:rsidRPr="005F0075">
              <w:rPr>
                <w:rFonts w:ascii="Trebuchet MS" w:hAnsi="Trebuchet MS"/>
                <w:color w:val="000000" w:themeColor="text1"/>
                <w:lang w:val="ro-RO"/>
              </w:rPr>
              <w:t>Rata scăzută de ocupare în activităţi de cercetare-dezvoltare</w:t>
            </w:r>
          </w:p>
          <w:p w:rsidR="000801B2" w:rsidRPr="005F0075" w:rsidRDefault="000801B2" w:rsidP="00255796">
            <w:pPr>
              <w:pStyle w:val="ListParagraph"/>
              <w:numPr>
                <w:ilvl w:val="0"/>
                <w:numId w:val="88"/>
              </w:numPr>
              <w:tabs>
                <w:tab w:val="left" w:pos="109"/>
              </w:tabs>
              <w:suppressAutoHyphens/>
              <w:spacing w:line="276" w:lineRule="auto"/>
              <w:ind w:left="-32" w:firstLine="32"/>
              <w:contextualSpacing/>
              <w:rPr>
                <w:rFonts w:ascii="Trebuchet MS" w:hAnsi="Trebuchet MS"/>
                <w:color w:val="000000" w:themeColor="text1"/>
                <w:lang w:val="ro-RO"/>
              </w:rPr>
            </w:pPr>
            <w:r w:rsidRPr="005F0075">
              <w:rPr>
                <w:rFonts w:ascii="Trebuchet MS" w:hAnsi="Trebuchet MS"/>
                <w:color w:val="000000" w:themeColor="text1"/>
                <w:lang w:val="ro-RO"/>
              </w:rPr>
              <w:t>Rata ridicată de ocupare a forţei de muncă în agricultură</w:t>
            </w:r>
          </w:p>
          <w:p w:rsidR="000801B2" w:rsidRPr="005F0075" w:rsidRDefault="000801B2" w:rsidP="00255796">
            <w:pPr>
              <w:pStyle w:val="ListParagraph"/>
              <w:numPr>
                <w:ilvl w:val="0"/>
                <w:numId w:val="88"/>
              </w:numPr>
              <w:tabs>
                <w:tab w:val="left" w:pos="109"/>
              </w:tabs>
              <w:suppressAutoHyphens/>
              <w:spacing w:line="276" w:lineRule="auto"/>
              <w:ind w:left="-32" w:firstLine="0"/>
              <w:contextualSpacing/>
              <w:rPr>
                <w:rFonts w:ascii="Trebuchet MS" w:hAnsi="Trebuchet MS"/>
                <w:color w:val="000000" w:themeColor="text1"/>
                <w:lang w:val="ro-RO"/>
              </w:rPr>
            </w:pPr>
            <w:r w:rsidRPr="005F0075">
              <w:rPr>
                <w:rFonts w:ascii="Trebuchet MS" w:hAnsi="Trebuchet MS"/>
                <w:color w:val="000000" w:themeColor="text1"/>
                <w:lang w:val="ro-RO"/>
              </w:rPr>
              <w:t>Tendinţa demografică de îmbătrânire</w:t>
            </w:r>
          </w:p>
          <w:p w:rsidR="000801B2" w:rsidRPr="005F0075" w:rsidRDefault="000801B2" w:rsidP="00255796">
            <w:pPr>
              <w:pStyle w:val="ListParagraph"/>
              <w:numPr>
                <w:ilvl w:val="0"/>
                <w:numId w:val="88"/>
              </w:numPr>
              <w:tabs>
                <w:tab w:val="left" w:pos="109"/>
              </w:tabs>
              <w:suppressAutoHyphens/>
              <w:spacing w:line="276" w:lineRule="auto"/>
              <w:ind w:left="-32" w:firstLine="0"/>
              <w:contextualSpacing/>
              <w:rPr>
                <w:rFonts w:ascii="Trebuchet MS" w:hAnsi="Trebuchet MS"/>
                <w:color w:val="000000" w:themeColor="text1"/>
                <w:lang w:val="ro-RO"/>
              </w:rPr>
            </w:pPr>
            <w:r w:rsidRPr="005F0075">
              <w:rPr>
                <w:rFonts w:ascii="Trebuchet MS" w:hAnsi="Trebuchet MS"/>
                <w:color w:val="000000" w:themeColor="text1"/>
                <w:lang w:val="ro-RO"/>
              </w:rPr>
              <w:t>Inexistenta unui serviciu social la domiciliu sau instituționalizat</w:t>
            </w:r>
          </w:p>
          <w:p w:rsidR="000801B2" w:rsidRPr="005F0075" w:rsidRDefault="000801B2" w:rsidP="00255796">
            <w:pPr>
              <w:pStyle w:val="ListParagraph"/>
              <w:numPr>
                <w:ilvl w:val="0"/>
                <w:numId w:val="88"/>
              </w:numPr>
              <w:tabs>
                <w:tab w:val="left" w:pos="109"/>
              </w:tabs>
              <w:suppressAutoHyphens/>
              <w:spacing w:line="276" w:lineRule="auto"/>
              <w:ind w:left="-32" w:firstLine="0"/>
              <w:contextualSpacing/>
              <w:rPr>
                <w:rFonts w:ascii="Trebuchet MS" w:hAnsi="Trebuchet MS"/>
                <w:color w:val="000000" w:themeColor="text1"/>
                <w:lang w:val="ro-RO"/>
              </w:rPr>
            </w:pPr>
            <w:r w:rsidRPr="005F0075">
              <w:rPr>
                <w:rFonts w:ascii="Trebuchet MS" w:hAnsi="Trebuchet MS"/>
                <w:color w:val="000000" w:themeColor="text1"/>
                <w:lang w:val="ro-RO"/>
              </w:rPr>
              <w:t>Absența activităților organizate destinate tineretului</w:t>
            </w:r>
          </w:p>
          <w:p w:rsidR="000801B2" w:rsidRPr="005F0075" w:rsidRDefault="000801B2" w:rsidP="00255796">
            <w:pPr>
              <w:pStyle w:val="ListParagraph"/>
              <w:numPr>
                <w:ilvl w:val="0"/>
                <w:numId w:val="88"/>
              </w:numPr>
              <w:tabs>
                <w:tab w:val="left" w:pos="109"/>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 xml:space="preserve">Calificări reduse specifice tehnologiilor tradiţionale, specializărilor de înaltă calificare şi tehnologilor înalte </w:t>
            </w:r>
          </w:p>
          <w:p w:rsidR="000801B2" w:rsidRPr="005F0075" w:rsidRDefault="000801B2" w:rsidP="00255796">
            <w:pPr>
              <w:pStyle w:val="ListParagraph"/>
              <w:numPr>
                <w:ilvl w:val="0"/>
                <w:numId w:val="89"/>
              </w:numPr>
              <w:tabs>
                <w:tab w:val="left" w:pos="109"/>
              </w:tabs>
              <w:suppressAutoHyphens/>
              <w:spacing w:line="276" w:lineRule="auto"/>
              <w:ind w:left="0" w:hanging="32"/>
              <w:contextualSpacing/>
              <w:rPr>
                <w:rFonts w:ascii="Trebuchet MS" w:hAnsi="Trebuchet MS"/>
                <w:color w:val="000000" w:themeColor="text1"/>
                <w:lang w:val="ro-RO"/>
              </w:rPr>
            </w:pPr>
            <w:r w:rsidRPr="005F0075">
              <w:rPr>
                <w:rFonts w:ascii="Trebuchet MS" w:hAnsi="Trebuchet MS"/>
                <w:color w:val="000000" w:themeColor="text1"/>
                <w:lang w:val="ro-RO"/>
              </w:rPr>
              <w:t xml:space="preserve">Disproporționalitate ocupațională în industrie, pe sexe, majoritatea locurilor de muncă fiind pentru femei </w:t>
            </w:r>
          </w:p>
          <w:p w:rsidR="000801B2" w:rsidRPr="005F0075" w:rsidRDefault="000801B2" w:rsidP="00255796">
            <w:pPr>
              <w:pStyle w:val="ListParagraph"/>
              <w:numPr>
                <w:ilvl w:val="0"/>
                <w:numId w:val="88"/>
              </w:numPr>
              <w:tabs>
                <w:tab w:val="left" w:pos="109"/>
              </w:tabs>
              <w:suppressAutoHyphens/>
              <w:spacing w:line="276" w:lineRule="auto"/>
              <w:ind w:left="-32" w:firstLine="0"/>
              <w:contextualSpacing/>
              <w:rPr>
                <w:rFonts w:ascii="Trebuchet MS" w:hAnsi="Trebuchet MS"/>
                <w:color w:val="000000" w:themeColor="text1"/>
                <w:lang w:val="ro-RO"/>
              </w:rPr>
            </w:pPr>
            <w:r w:rsidRPr="005F0075">
              <w:rPr>
                <w:rFonts w:ascii="Trebuchet MS" w:hAnsi="Trebuchet MS"/>
                <w:color w:val="000000" w:themeColor="text1"/>
                <w:lang w:val="ro-RO"/>
              </w:rPr>
              <w:t>Implicare scăzută în activitățile culturale</w:t>
            </w:r>
          </w:p>
        </w:tc>
      </w:tr>
      <w:tr w:rsidR="005F0075" w:rsidRPr="005F0075" w:rsidTr="005316BA">
        <w:trPr>
          <w:trHeight w:val="169"/>
        </w:trPr>
        <w:tc>
          <w:tcPr>
            <w:tcW w:w="4399" w:type="dxa"/>
            <w:shd w:val="clear" w:color="auto" w:fill="auto"/>
          </w:tcPr>
          <w:p w:rsidR="000801B2" w:rsidRPr="005F0075" w:rsidRDefault="000801B2" w:rsidP="005316BA">
            <w:pPr>
              <w:spacing w:line="276" w:lineRule="auto"/>
              <w:rPr>
                <w:rFonts w:ascii="Trebuchet MS" w:hAnsi="Trebuchet MS"/>
                <w:b/>
                <w:color w:val="000000" w:themeColor="text1"/>
                <w:lang w:val="ro-RO"/>
              </w:rPr>
            </w:pPr>
            <w:r w:rsidRPr="005F0075">
              <w:rPr>
                <w:rFonts w:ascii="Trebuchet MS" w:hAnsi="Trebuchet MS"/>
                <w:b/>
                <w:color w:val="000000" w:themeColor="text1"/>
                <w:lang w:val="ro-RO"/>
              </w:rPr>
              <w:t>OPORTUNITATI</w:t>
            </w:r>
          </w:p>
        </w:tc>
        <w:tc>
          <w:tcPr>
            <w:tcW w:w="4399" w:type="dxa"/>
            <w:shd w:val="clear" w:color="auto" w:fill="auto"/>
          </w:tcPr>
          <w:p w:rsidR="000801B2" w:rsidRPr="005F0075" w:rsidRDefault="000801B2" w:rsidP="005316BA">
            <w:pPr>
              <w:spacing w:line="276" w:lineRule="auto"/>
              <w:rPr>
                <w:rFonts w:ascii="Trebuchet MS" w:hAnsi="Trebuchet MS"/>
                <w:b/>
                <w:color w:val="000000" w:themeColor="text1"/>
                <w:lang w:val="ro-RO"/>
              </w:rPr>
            </w:pPr>
            <w:r w:rsidRPr="005F0075">
              <w:rPr>
                <w:rFonts w:ascii="Trebuchet MS" w:hAnsi="Trebuchet MS"/>
                <w:b/>
                <w:color w:val="000000" w:themeColor="text1"/>
                <w:lang w:val="ro-RO"/>
              </w:rPr>
              <w:t>AMENINTARI</w:t>
            </w:r>
          </w:p>
        </w:tc>
      </w:tr>
      <w:tr w:rsidR="005F0075" w:rsidRPr="005F0075" w:rsidTr="005316BA">
        <w:trPr>
          <w:trHeight w:val="946"/>
        </w:trPr>
        <w:tc>
          <w:tcPr>
            <w:tcW w:w="4399" w:type="dxa"/>
            <w:shd w:val="clear" w:color="auto" w:fill="auto"/>
          </w:tcPr>
          <w:p w:rsidR="000801B2" w:rsidRPr="005F0075" w:rsidRDefault="000801B2" w:rsidP="00255796">
            <w:pPr>
              <w:pStyle w:val="ListParagraph"/>
              <w:numPr>
                <w:ilvl w:val="0"/>
                <w:numId w:val="88"/>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Existenţa de programe de formare şi perfecţionare finanţate din fonduri nerambursabile</w:t>
            </w:r>
          </w:p>
          <w:p w:rsidR="000801B2" w:rsidRPr="005F0075" w:rsidRDefault="000801B2" w:rsidP="00255796">
            <w:pPr>
              <w:pStyle w:val="ListParagraph"/>
              <w:numPr>
                <w:ilvl w:val="0"/>
                <w:numId w:val="88"/>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Crearea de zone industriale în mediul rural poate asigura locuri de muncă stabile şi mai bine plătite</w:t>
            </w:r>
          </w:p>
          <w:p w:rsidR="000801B2" w:rsidRPr="005F0075" w:rsidRDefault="000801B2" w:rsidP="00255796">
            <w:pPr>
              <w:pStyle w:val="ListParagraph"/>
              <w:numPr>
                <w:ilvl w:val="0"/>
                <w:numId w:val="88"/>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Incurajarea natalitatii prin masuri de sustinere si intrajutorare a mamei si a copilului</w:t>
            </w:r>
          </w:p>
          <w:p w:rsidR="000801B2" w:rsidRPr="005F0075" w:rsidRDefault="000801B2" w:rsidP="00255796">
            <w:pPr>
              <w:pStyle w:val="ListParagraph"/>
              <w:numPr>
                <w:ilvl w:val="0"/>
                <w:numId w:val="88"/>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Posibilitatea infiintarii de asociatii  de femei, de persoane virstnice si de tineret</w:t>
            </w:r>
          </w:p>
          <w:p w:rsidR="000801B2" w:rsidRPr="005F0075" w:rsidRDefault="000801B2" w:rsidP="00255796">
            <w:pPr>
              <w:pStyle w:val="ListParagraph"/>
              <w:numPr>
                <w:ilvl w:val="0"/>
                <w:numId w:val="88"/>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Creşterea cererii pentru forţă de muncă cu grad mai ridicat de calificare</w:t>
            </w:r>
          </w:p>
        </w:tc>
        <w:tc>
          <w:tcPr>
            <w:tcW w:w="4399" w:type="dxa"/>
            <w:shd w:val="clear" w:color="auto" w:fill="auto"/>
          </w:tcPr>
          <w:p w:rsidR="000801B2" w:rsidRPr="005F0075" w:rsidRDefault="000801B2" w:rsidP="00255796">
            <w:pPr>
              <w:pStyle w:val="ListParagraph"/>
              <w:numPr>
                <w:ilvl w:val="0"/>
                <w:numId w:val="88"/>
              </w:numPr>
              <w:tabs>
                <w:tab w:val="left" w:pos="109"/>
              </w:tabs>
              <w:suppressAutoHyphens/>
              <w:spacing w:line="276" w:lineRule="auto"/>
              <w:ind w:left="-32" w:firstLine="32"/>
              <w:contextualSpacing/>
              <w:rPr>
                <w:rFonts w:ascii="Trebuchet MS" w:hAnsi="Trebuchet MS"/>
                <w:color w:val="000000" w:themeColor="text1"/>
                <w:lang w:val="ro-RO"/>
              </w:rPr>
            </w:pPr>
            <w:r w:rsidRPr="005F0075">
              <w:rPr>
                <w:rFonts w:ascii="Trebuchet MS" w:hAnsi="Trebuchet MS"/>
                <w:color w:val="000000" w:themeColor="text1"/>
                <w:lang w:val="ro-RO"/>
              </w:rPr>
              <w:t>Emigrarea / migrarea forţei de muncă calificate în străinătate şi către marile oraşe</w:t>
            </w:r>
          </w:p>
          <w:p w:rsidR="000801B2" w:rsidRPr="005F0075" w:rsidRDefault="000801B2" w:rsidP="00255796">
            <w:pPr>
              <w:pStyle w:val="ListParagraph"/>
              <w:numPr>
                <w:ilvl w:val="0"/>
                <w:numId w:val="88"/>
              </w:numPr>
              <w:tabs>
                <w:tab w:val="left" w:pos="109"/>
              </w:tabs>
              <w:suppressAutoHyphens/>
              <w:spacing w:line="276" w:lineRule="auto"/>
              <w:ind w:left="-32" w:firstLine="32"/>
              <w:contextualSpacing/>
              <w:rPr>
                <w:rFonts w:ascii="Trebuchet MS" w:hAnsi="Trebuchet MS"/>
                <w:color w:val="000000" w:themeColor="text1"/>
                <w:lang w:val="ro-RO"/>
              </w:rPr>
            </w:pPr>
            <w:r w:rsidRPr="005F0075">
              <w:rPr>
                <w:rFonts w:ascii="Trebuchet MS" w:hAnsi="Trebuchet MS"/>
                <w:color w:val="000000" w:themeColor="text1"/>
                <w:lang w:val="ro-RO"/>
              </w:rPr>
              <w:t>Dinamica redusă în termeni de creștere economică a mediului de afaceri cu presiunea permanentă asupra locurilor de muncă existente și riscul șomajului</w:t>
            </w:r>
          </w:p>
          <w:p w:rsidR="000801B2" w:rsidRPr="005F0075" w:rsidRDefault="000801B2" w:rsidP="00255796">
            <w:pPr>
              <w:pStyle w:val="ListParagraph"/>
              <w:numPr>
                <w:ilvl w:val="0"/>
                <w:numId w:val="88"/>
              </w:numPr>
              <w:tabs>
                <w:tab w:val="left" w:pos="109"/>
              </w:tabs>
              <w:suppressAutoHyphens/>
              <w:spacing w:line="276" w:lineRule="auto"/>
              <w:ind w:left="-32" w:firstLine="32"/>
              <w:contextualSpacing/>
              <w:rPr>
                <w:rFonts w:ascii="Trebuchet MS" w:hAnsi="Trebuchet MS"/>
                <w:color w:val="000000" w:themeColor="text1"/>
                <w:lang w:val="ro-RO"/>
              </w:rPr>
            </w:pPr>
            <w:r w:rsidRPr="005F0075">
              <w:rPr>
                <w:rFonts w:ascii="Trebuchet MS" w:hAnsi="Trebuchet MS"/>
                <w:color w:val="000000" w:themeColor="text1"/>
                <w:lang w:val="ro-RO"/>
              </w:rPr>
              <w:t>Imbatrinirea populatiei</w:t>
            </w:r>
          </w:p>
          <w:p w:rsidR="000801B2" w:rsidRPr="005F0075" w:rsidRDefault="000801B2" w:rsidP="00255796">
            <w:pPr>
              <w:pStyle w:val="ListParagraph"/>
              <w:numPr>
                <w:ilvl w:val="0"/>
                <w:numId w:val="88"/>
              </w:numPr>
              <w:tabs>
                <w:tab w:val="left" w:pos="109"/>
              </w:tabs>
              <w:suppressAutoHyphens/>
              <w:spacing w:line="276" w:lineRule="auto"/>
              <w:ind w:left="-32" w:firstLine="32"/>
              <w:contextualSpacing/>
              <w:rPr>
                <w:rFonts w:ascii="Trebuchet MS" w:hAnsi="Trebuchet MS"/>
                <w:color w:val="000000" w:themeColor="text1"/>
                <w:lang w:val="ro-RO"/>
              </w:rPr>
            </w:pPr>
            <w:r w:rsidRPr="005F0075">
              <w:rPr>
                <w:rFonts w:ascii="Trebuchet MS" w:hAnsi="Trebuchet MS"/>
                <w:color w:val="000000" w:themeColor="text1"/>
                <w:lang w:val="ro-RO"/>
              </w:rPr>
              <w:t>Sistem educational neadaptat cerintelor actuale de pe piata muncii</w:t>
            </w:r>
          </w:p>
          <w:p w:rsidR="000801B2" w:rsidRPr="005F0075" w:rsidRDefault="000801B2" w:rsidP="00255796">
            <w:pPr>
              <w:pStyle w:val="ListParagraph"/>
              <w:numPr>
                <w:ilvl w:val="0"/>
                <w:numId w:val="88"/>
              </w:numPr>
              <w:tabs>
                <w:tab w:val="left" w:pos="109"/>
              </w:tabs>
              <w:suppressAutoHyphens/>
              <w:spacing w:line="276" w:lineRule="auto"/>
              <w:ind w:left="-32" w:firstLine="32"/>
              <w:contextualSpacing/>
              <w:rPr>
                <w:rFonts w:ascii="Trebuchet MS" w:hAnsi="Trebuchet MS"/>
                <w:color w:val="000000" w:themeColor="text1"/>
                <w:lang w:val="ro-RO"/>
              </w:rPr>
            </w:pPr>
            <w:r w:rsidRPr="005F0075">
              <w:rPr>
                <w:rFonts w:ascii="Trebuchet MS" w:hAnsi="Trebuchet MS"/>
                <w:color w:val="000000" w:themeColor="text1"/>
                <w:lang w:val="ro-RO"/>
              </w:rPr>
              <w:t>Flexibilitatea scăzută a pieţei forţei de muncă  în adaptarea la modificările apărute la nivelul cererii</w:t>
            </w:r>
          </w:p>
        </w:tc>
      </w:tr>
    </w:tbl>
    <w:p w:rsidR="000801B2" w:rsidRPr="005F0075" w:rsidRDefault="000801B2" w:rsidP="000801B2">
      <w:pPr>
        <w:spacing w:line="360" w:lineRule="auto"/>
        <w:jc w:val="both"/>
        <w:rPr>
          <w:rFonts w:ascii="Trebuchet MS" w:hAnsi="Trebuchet MS" w:cs="TimesNewRomanPS-BoldMT"/>
          <w:b/>
          <w:bCs/>
          <w:color w:val="000000" w:themeColor="text1"/>
          <w:lang w:val="ro-RO"/>
        </w:rPr>
      </w:pPr>
      <w:r w:rsidRPr="005F0075">
        <w:rPr>
          <w:rFonts w:ascii="Trebuchet MS" w:hAnsi="Trebuchet MS" w:cs="TimesNewRomanPS-BoldMT"/>
          <w:b/>
          <w:bCs/>
          <w:color w:val="000000" w:themeColor="text1"/>
          <w:lang w:val="ro-RO"/>
        </w:rPr>
        <w:t>Activitati economice</w:t>
      </w:r>
    </w:p>
    <w:tbl>
      <w:tblPr>
        <w:tblW w:w="0" w:type="auto"/>
        <w:tblInd w:w="2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CellMar>
          <w:top w:w="28" w:type="dxa"/>
          <w:left w:w="28" w:type="dxa"/>
          <w:bottom w:w="28" w:type="dxa"/>
          <w:right w:w="28" w:type="dxa"/>
        </w:tblCellMar>
        <w:tblLook w:val="0000" w:firstRow="0" w:lastRow="0" w:firstColumn="0" w:lastColumn="0" w:noHBand="0" w:noVBand="0"/>
      </w:tblPr>
      <w:tblGrid>
        <w:gridCol w:w="4414"/>
        <w:gridCol w:w="4414"/>
      </w:tblGrid>
      <w:tr w:rsidR="005F0075" w:rsidRPr="005F0075" w:rsidTr="005316BA">
        <w:trPr>
          <w:trHeight w:val="287"/>
        </w:trPr>
        <w:tc>
          <w:tcPr>
            <w:tcW w:w="4414" w:type="dxa"/>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t>PUNCTE TARI</w:t>
            </w:r>
          </w:p>
        </w:tc>
        <w:tc>
          <w:tcPr>
            <w:tcW w:w="4414" w:type="dxa"/>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t>PUNCTE SLABE</w:t>
            </w:r>
          </w:p>
        </w:tc>
      </w:tr>
      <w:tr w:rsidR="005F0075" w:rsidRPr="005F0075" w:rsidTr="005316BA">
        <w:trPr>
          <w:trHeight w:val="3211"/>
        </w:trPr>
        <w:tc>
          <w:tcPr>
            <w:tcW w:w="4414" w:type="dxa"/>
            <w:shd w:val="clear" w:color="auto" w:fill="auto"/>
          </w:tcPr>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Potential economic in crestere </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Traditie in practicarea agriculturii</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Existenţa produselor locale (varza de Socodor, rosiile de Macea, placinta de casa Craiva, palinca de Groseni,etc)</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Competitivitatea regiunii în creşterea ovinelor</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Existența infrastructurii de sprijin (căi de comunicație și transport, gaz, electricitate)</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Zone cu tradiţie în meşteşuguri şi artizanat care mai păstrează specificul local</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lastRenderedPageBreak/>
              <w:t xml:space="preserve">Suprafaţă împădurită cu foioase, răşinoase, salcâm, paltin, frasin, nuc, tei, plop şi păduri de protecţie de-a lungul văilor </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Drumuri forestiere care permit întreţinerea fondului forestier şi transportul produselor silvice</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Plantaţii împotriva coroziunii</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Potenţial ridicat pentru turism diversificat (agroturism, turism rural, de vânătoare, religios, pescuit sportiv şi de agrement şi balnear-termal)</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Natură în mare parte bine conservată şi nepoluată</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Obiceiuri, tradiţii şi artizanat cu multiple influenţe culturale etnice, maghiare şi germane</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Dezvoltarea puternică a sectorului privat în comerţ şi servicii</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Servicii financiar–bancare prezente în teritoriu</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Sector diversificat de construcţii şi de materiale de construcţii</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Forţa de muncă calificată si tradiţie industrială în domeniul industriei uşoare, alimentare şi ramurile de prelucrare </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Existenţa unei infrastructuri de susţinere a activităţii economice: zonă industrială în jurul oraşului Chişineu Criş si in dezvoltare cea din Orasul Santana</w:t>
            </w:r>
          </w:p>
          <w:p w:rsidR="000801B2" w:rsidRPr="005F0075" w:rsidRDefault="000801B2" w:rsidP="00255796">
            <w:pPr>
              <w:pStyle w:val="ListParagraph"/>
              <w:numPr>
                <w:ilvl w:val="0"/>
                <w:numId w:val="90"/>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Reţea de canale pentru irigaţii, zone piscicole</w:t>
            </w:r>
          </w:p>
        </w:tc>
        <w:tc>
          <w:tcPr>
            <w:tcW w:w="4414" w:type="dxa"/>
            <w:shd w:val="clear" w:color="auto" w:fill="auto"/>
          </w:tcPr>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b/>
                <w:color w:val="000000" w:themeColor="text1"/>
                <w:lang w:val="ro-RO"/>
              </w:rPr>
            </w:pPr>
            <w:r w:rsidRPr="005F0075">
              <w:rPr>
                <w:rFonts w:ascii="Trebuchet MS" w:hAnsi="Trebuchet MS"/>
                <w:b/>
                <w:color w:val="000000" w:themeColor="text1"/>
                <w:lang w:val="ro-RO"/>
              </w:rPr>
              <w:lastRenderedPageBreak/>
              <w:t>Management agricol slab</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b/>
                <w:color w:val="000000" w:themeColor="text1"/>
                <w:lang w:val="ro-RO"/>
              </w:rPr>
            </w:pPr>
            <w:r w:rsidRPr="005F0075">
              <w:rPr>
                <w:rFonts w:ascii="Trebuchet MS" w:hAnsi="Trebuchet MS"/>
                <w:b/>
                <w:color w:val="000000" w:themeColor="text1"/>
                <w:lang w:val="ro-RO"/>
              </w:rPr>
              <w:t>Nivelul scazut de prelucrarea a produselor agricole si zootehnice</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b/>
                <w:color w:val="000000" w:themeColor="text1"/>
                <w:lang w:val="ro-RO"/>
              </w:rPr>
            </w:pPr>
            <w:r w:rsidRPr="005F0075">
              <w:rPr>
                <w:rFonts w:ascii="Trebuchet MS" w:hAnsi="Trebuchet MS"/>
                <w:b/>
                <w:color w:val="000000" w:themeColor="text1"/>
                <w:lang w:val="ro-RO"/>
              </w:rPr>
              <w:t>Insuficienta spatiilor de depozitare autorizate a cerealelor</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color w:val="000000" w:themeColor="text1"/>
                <w:lang w:val="ro-RO"/>
              </w:rPr>
            </w:pPr>
            <w:r w:rsidRPr="005F0075">
              <w:rPr>
                <w:rFonts w:ascii="Trebuchet MS" w:hAnsi="Trebuchet MS"/>
                <w:color w:val="000000" w:themeColor="text1"/>
                <w:lang w:val="ro-RO"/>
              </w:rPr>
              <w:t>Drumuri agricole insuficiente</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b/>
                <w:color w:val="000000" w:themeColor="text1"/>
                <w:lang w:val="ro-RO"/>
              </w:rPr>
            </w:pPr>
            <w:r w:rsidRPr="005F0075">
              <w:rPr>
                <w:rFonts w:ascii="Trebuchet MS" w:hAnsi="Trebuchet MS"/>
                <w:b/>
                <w:color w:val="000000" w:themeColor="text1"/>
                <w:lang w:val="ro-RO"/>
              </w:rPr>
              <w:t>Uzura fizică şi morală a utilajelor agricole</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color w:val="000000" w:themeColor="text1"/>
                <w:lang w:val="ro-RO"/>
              </w:rPr>
            </w:pPr>
            <w:r w:rsidRPr="005F0075">
              <w:rPr>
                <w:rFonts w:ascii="Trebuchet MS" w:hAnsi="Trebuchet MS"/>
                <w:color w:val="000000" w:themeColor="text1"/>
                <w:lang w:val="ro-RO"/>
              </w:rPr>
              <w:t>Scăderea suprafeţelor cultivate cu plante tehnice (cânepă, sfeclă de zahăr)</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b/>
                <w:color w:val="000000" w:themeColor="text1"/>
                <w:lang w:val="ro-RO"/>
              </w:rPr>
            </w:pPr>
            <w:r w:rsidRPr="005F0075">
              <w:rPr>
                <w:rFonts w:ascii="Trebuchet MS" w:hAnsi="Trebuchet MS"/>
                <w:b/>
                <w:color w:val="000000" w:themeColor="text1"/>
                <w:lang w:val="ro-RO"/>
              </w:rPr>
              <w:t>Slabă tendinţă de asociere</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Neexploatarea atracțiilor turistice, </w:t>
            </w:r>
            <w:r w:rsidRPr="005F0075">
              <w:rPr>
                <w:rFonts w:ascii="Trebuchet MS" w:hAnsi="Trebuchet MS"/>
                <w:color w:val="000000" w:themeColor="text1"/>
                <w:lang w:val="ro-RO"/>
              </w:rPr>
              <w:lastRenderedPageBreak/>
              <w:t>rezervațiilor naturale si a monumentelor istorice si Insuficienta dezvoltarii retelelor turistice si agroturistice</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b/>
                <w:color w:val="000000" w:themeColor="text1"/>
                <w:lang w:val="ro-RO"/>
              </w:rPr>
            </w:pPr>
            <w:r w:rsidRPr="005F0075">
              <w:rPr>
                <w:rFonts w:ascii="Trebuchet MS" w:hAnsi="Trebuchet MS"/>
                <w:b/>
                <w:color w:val="000000" w:themeColor="text1"/>
                <w:lang w:val="ro-RO"/>
              </w:rPr>
              <w:t>Ponderea redusă a sectorului IMM-urilor</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Structura industrială este predominant orientată spre sectoare mari </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Echipare tehnico-edilitară insuficientă în mediul rural </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color w:val="000000" w:themeColor="text1"/>
                <w:lang w:val="ro-RO"/>
              </w:rPr>
            </w:pPr>
            <w:r w:rsidRPr="005F0075">
              <w:rPr>
                <w:rFonts w:ascii="Trebuchet MS" w:hAnsi="Trebuchet MS"/>
                <w:color w:val="000000" w:themeColor="text1"/>
                <w:lang w:val="ro-RO"/>
              </w:rPr>
              <w:t>Nivel scăzut de salarizare</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color w:val="000000" w:themeColor="text1"/>
                <w:lang w:val="ro-RO"/>
              </w:rPr>
            </w:pPr>
            <w:r w:rsidRPr="005F0075">
              <w:rPr>
                <w:rFonts w:ascii="Trebuchet MS" w:hAnsi="Trebuchet MS"/>
                <w:color w:val="000000" w:themeColor="text1"/>
                <w:lang w:val="ro-RO"/>
              </w:rPr>
              <w:t>Slaba dezvoltare a retelelor comerciale</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b/>
                <w:color w:val="000000" w:themeColor="text1"/>
                <w:lang w:val="ro-RO"/>
              </w:rPr>
            </w:pPr>
            <w:r w:rsidRPr="005F0075">
              <w:rPr>
                <w:rFonts w:ascii="Trebuchet MS" w:hAnsi="Trebuchet MS"/>
                <w:b/>
                <w:color w:val="000000" w:themeColor="text1"/>
                <w:lang w:val="ro-RO"/>
              </w:rPr>
              <w:t>Neuniformitatea nivelului serviciilor catre populatie si slaba lor dezvoltare</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b/>
                <w:color w:val="000000" w:themeColor="text1"/>
                <w:lang w:val="ro-RO"/>
              </w:rPr>
            </w:pPr>
            <w:r w:rsidRPr="005F0075">
              <w:rPr>
                <w:rFonts w:ascii="Trebuchet MS" w:hAnsi="Trebuchet MS"/>
                <w:b/>
                <w:color w:val="000000" w:themeColor="text1"/>
                <w:lang w:val="ro-RO"/>
              </w:rPr>
              <w:t>Insuficienta dezvoltare a activitatilor economice conexe, raportat la oportunitatile existente (centru mestesugasesc permanet pentru comercializarea produselor, inclusiv catre turisti, centre de desfacere permanenta a produselor traditionale- alimentare si non alimentare)</w:t>
            </w:r>
          </w:p>
          <w:p w:rsidR="000801B2" w:rsidRPr="005F0075" w:rsidRDefault="000801B2" w:rsidP="00255796">
            <w:pPr>
              <w:pStyle w:val="ListParagraph"/>
              <w:numPr>
                <w:ilvl w:val="0"/>
                <w:numId w:val="90"/>
              </w:numPr>
              <w:tabs>
                <w:tab w:val="left" w:pos="236"/>
              </w:tabs>
              <w:suppressAutoHyphens/>
              <w:spacing w:line="276" w:lineRule="auto"/>
              <w:ind w:left="94" w:firstLine="0"/>
              <w:contextualSpacing/>
              <w:rPr>
                <w:rFonts w:ascii="Trebuchet MS" w:hAnsi="Trebuchet MS"/>
                <w:color w:val="000000" w:themeColor="text1"/>
                <w:lang w:val="ro-RO"/>
              </w:rPr>
            </w:pPr>
            <w:r w:rsidRPr="005F0075">
              <w:rPr>
                <w:rFonts w:ascii="Trebuchet MS" w:hAnsi="Trebuchet MS"/>
                <w:color w:val="000000" w:themeColor="text1"/>
                <w:lang w:val="ro-RO"/>
              </w:rPr>
              <w:t>Insuficiența  activității și prezenței punctelor și a centrelor  de informare turistică</w:t>
            </w:r>
          </w:p>
          <w:p w:rsidR="000801B2" w:rsidRPr="005F0075" w:rsidRDefault="000801B2" w:rsidP="00255796">
            <w:pPr>
              <w:pStyle w:val="ListParagraph"/>
              <w:numPr>
                <w:ilvl w:val="0"/>
                <w:numId w:val="90"/>
              </w:numPr>
              <w:tabs>
                <w:tab w:val="left" w:pos="236"/>
              </w:tabs>
              <w:suppressAutoHyphens/>
              <w:spacing w:line="276" w:lineRule="auto"/>
              <w:ind w:left="0" w:firstLine="94"/>
              <w:contextualSpacing/>
              <w:rPr>
                <w:rFonts w:ascii="Trebuchet MS" w:hAnsi="Trebuchet MS"/>
                <w:color w:val="000000" w:themeColor="text1"/>
                <w:lang w:val="ro-RO"/>
              </w:rPr>
            </w:pPr>
            <w:r w:rsidRPr="005F0075">
              <w:rPr>
                <w:rFonts w:ascii="Trebuchet MS" w:hAnsi="Trebuchet MS"/>
                <w:color w:val="000000" w:themeColor="text1"/>
                <w:lang w:val="ro-RO"/>
              </w:rPr>
              <w:t>Promovarea insuficientă a resurselor şi posibilităţilor de servicii turistice</w:t>
            </w:r>
          </w:p>
          <w:p w:rsidR="000801B2" w:rsidRPr="005F0075" w:rsidRDefault="000801B2" w:rsidP="00255796">
            <w:pPr>
              <w:pStyle w:val="ListParagraph"/>
              <w:numPr>
                <w:ilvl w:val="0"/>
                <w:numId w:val="90"/>
              </w:numPr>
              <w:tabs>
                <w:tab w:val="left" w:pos="236"/>
              </w:tabs>
              <w:suppressAutoHyphens/>
              <w:spacing w:line="276" w:lineRule="auto"/>
              <w:ind w:left="0" w:firstLine="94"/>
              <w:contextualSpacing/>
              <w:rPr>
                <w:rFonts w:ascii="Trebuchet MS" w:hAnsi="Trebuchet MS"/>
                <w:color w:val="000000" w:themeColor="text1"/>
                <w:lang w:val="ro-RO"/>
              </w:rPr>
            </w:pPr>
            <w:r w:rsidRPr="005F0075">
              <w:rPr>
                <w:rFonts w:ascii="Trebuchet MS" w:hAnsi="Trebuchet MS"/>
                <w:color w:val="000000" w:themeColor="text1"/>
                <w:lang w:val="ro-RO"/>
              </w:rPr>
              <w:t>Degradarea progresivă a patrimoniului cultural-artistic</w:t>
            </w:r>
          </w:p>
          <w:p w:rsidR="000801B2" w:rsidRPr="005F0075" w:rsidRDefault="000801B2" w:rsidP="00255796">
            <w:pPr>
              <w:pStyle w:val="ListParagraph"/>
              <w:numPr>
                <w:ilvl w:val="0"/>
                <w:numId w:val="90"/>
              </w:numPr>
              <w:tabs>
                <w:tab w:val="left" w:pos="236"/>
              </w:tabs>
              <w:suppressAutoHyphens/>
              <w:spacing w:line="276" w:lineRule="auto"/>
              <w:ind w:left="0" w:firstLine="94"/>
              <w:contextualSpacing/>
              <w:rPr>
                <w:rFonts w:ascii="Trebuchet MS" w:hAnsi="Trebuchet MS"/>
                <w:color w:val="000000" w:themeColor="text1"/>
                <w:lang w:val="ro-RO"/>
              </w:rPr>
            </w:pPr>
            <w:r w:rsidRPr="005F0075">
              <w:rPr>
                <w:rFonts w:ascii="Trebuchet MS" w:hAnsi="Trebuchet MS"/>
                <w:color w:val="000000" w:themeColor="text1"/>
                <w:lang w:val="ro-RO"/>
              </w:rPr>
              <w:t>Scăderea suprafeţelor cultivate cu plante tehnice (cânepă, sfeclă de zahăr)</w:t>
            </w:r>
          </w:p>
          <w:p w:rsidR="000801B2" w:rsidRPr="005F0075" w:rsidRDefault="000801B2" w:rsidP="00255796">
            <w:pPr>
              <w:pStyle w:val="ListParagraph"/>
              <w:numPr>
                <w:ilvl w:val="0"/>
                <w:numId w:val="90"/>
              </w:numPr>
              <w:tabs>
                <w:tab w:val="left" w:pos="236"/>
              </w:tabs>
              <w:suppressAutoHyphens/>
              <w:spacing w:line="276" w:lineRule="auto"/>
              <w:ind w:left="0" w:firstLine="94"/>
              <w:contextualSpacing/>
              <w:rPr>
                <w:rFonts w:ascii="Trebuchet MS" w:hAnsi="Trebuchet MS"/>
                <w:color w:val="000000" w:themeColor="text1"/>
                <w:lang w:val="ro-RO"/>
              </w:rPr>
            </w:pPr>
            <w:r w:rsidRPr="005F0075">
              <w:rPr>
                <w:rFonts w:ascii="Trebuchet MS" w:hAnsi="Trebuchet MS"/>
                <w:color w:val="000000" w:themeColor="text1"/>
                <w:lang w:val="ro-RO"/>
              </w:rPr>
              <w:t>Slabe servicii de transport public în regiune</w:t>
            </w:r>
          </w:p>
        </w:tc>
      </w:tr>
      <w:tr w:rsidR="005F0075" w:rsidRPr="005F0075" w:rsidTr="005316BA">
        <w:trPr>
          <w:trHeight w:val="327"/>
        </w:trPr>
        <w:tc>
          <w:tcPr>
            <w:tcW w:w="4414" w:type="dxa"/>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lastRenderedPageBreak/>
              <w:t>OPORTUNITATI</w:t>
            </w:r>
          </w:p>
        </w:tc>
        <w:tc>
          <w:tcPr>
            <w:tcW w:w="4414" w:type="dxa"/>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t>AMENINTARI</w:t>
            </w:r>
          </w:p>
        </w:tc>
      </w:tr>
      <w:tr w:rsidR="005F0075" w:rsidRPr="005F0075" w:rsidTr="005316BA">
        <w:trPr>
          <w:trHeight w:val="1091"/>
        </w:trPr>
        <w:tc>
          <w:tcPr>
            <w:tcW w:w="4414" w:type="dxa"/>
            <w:shd w:val="clear" w:color="auto" w:fill="auto"/>
          </w:tcPr>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Resursele de apă termală</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Posibilitatea diversificarii de activitati economice (productie, comert, servicii sanitar-farmaceutice  veterinare si umane)</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Existența ecosistemelor naturale</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Posibilitatea accesării fondurilor UE pentru dezvoltarea infrastructurii de afaceri şi echiparea edilitară a teritoriului, pentru adaptarea IMM la cerinţele UE</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Stimularea cooperării dintre IMM-urile în vederea creşterii resurselor pentru dezvoltare</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Cooperarea transfrontalieră</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Crearea de programe pentru pregătire şi perfecţionare managerială</w:t>
            </w:r>
          </w:p>
          <w:p w:rsidR="000801B2" w:rsidRPr="005F0075" w:rsidRDefault="000801B2" w:rsidP="00255796">
            <w:pPr>
              <w:pStyle w:val="ListParagraph"/>
              <w:numPr>
                <w:ilvl w:val="0"/>
                <w:numId w:val="91"/>
              </w:numPr>
              <w:tabs>
                <w:tab w:val="left" w:pos="114"/>
              </w:tabs>
              <w:suppressAutoHyphens/>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Existenţa unor fonduri nerambursabile pentru  agricultură şi spaţiul rural (PNDR)</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lastRenderedPageBreak/>
              <w:t>Potențial ridicat pentru valorificarea energiilor neconventionale și integrarea economică a sub-produselor generate de agricultură</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Promovarea şi stimularea asociaţiilor si cooperativelor agricole în scopul exploatării intensive a terenurilor</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Dezvoltarea cercetării ştiinţifice în domeniul agricol</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Stimularea stabilirii tinerilor specialişti în spaţiul rural prin îmbunătăţirea condiţiilor de trai, de învăţământ şi a sistemului sanitar</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Diversificarea serviciilor în spaţiul rural</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Cooperare între producătorii agricoli locali şi industria alimentară</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Condiţii pentru realizarea de produse agricole ecologice</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Mai buna valorficare și integrare a produselor traditionale și regionale generate de agricultură </w:t>
            </w:r>
          </w:p>
          <w:p w:rsidR="000801B2" w:rsidRPr="005F0075" w:rsidRDefault="000801B2" w:rsidP="00255796">
            <w:pPr>
              <w:pStyle w:val="ListParagraph"/>
              <w:numPr>
                <w:ilvl w:val="0"/>
                <w:numId w:val="91"/>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Posibilităţi de silvo-turism, agroturism si turism cultural</w:t>
            </w:r>
          </w:p>
        </w:tc>
        <w:tc>
          <w:tcPr>
            <w:tcW w:w="4414" w:type="dxa"/>
            <w:shd w:val="clear" w:color="auto" w:fill="auto"/>
          </w:tcPr>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lastRenderedPageBreak/>
              <w:t>Instabilitatea generală a piețelor</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Presiunea asupra locurilor de muncă,in scădere</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Criza economica</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Creşterea preţului utilităţilor şi a terenurilor va duce la scăderea atractivităţii judeţului pentru investorii străini</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Posibilitatea neadaptării la standardele de calitate impuse de UE</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Intrarea masivă pe piaţă a produselor din import</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Lipsa unei corelări ale programelor de dezvoltare a infrastructurii şi nevoile de echipare a zonelor cu potenţial de dezvoltare a IMM</w:t>
            </w:r>
          </w:p>
          <w:p w:rsidR="000801B2" w:rsidRPr="005F0075" w:rsidRDefault="000801B2" w:rsidP="00255796">
            <w:pPr>
              <w:pStyle w:val="ListParagraph"/>
              <w:numPr>
                <w:ilvl w:val="0"/>
                <w:numId w:val="92"/>
              </w:numPr>
              <w:tabs>
                <w:tab w:val="left" w:pos="94"/>
                <w:tab w:val="left" w:pos="236"/>
              </w:tabs>
              <w:suppressAutoHyphens/>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Instabilitatea legislaţiei si birocratia</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lastRenderedPageBreak/>
              <w:t>Migratia inter-regională și internațională</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Lipsa implicării active a cetatenilor la procesul de luare a deciziilor la nivel local (blocarea deciziei locale)</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Lipsa de piete de desfacere pentru produsele locale si traditionale</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Existenta intermediarilor in procesul de comercializare a produselor direct de la fermier</w:t>
            </w:r>
          </w:p>
          <w:p w:rsidR="000801B2" w:rsidRPr="005F0075" w:rsidRDefault="000801B2" w:rsidP="00255796">
            <w:pPr>
              <w:pStyle w:val="ListParagraph"/>
              <w:numPr>
                <w:ilvl w:val="0"/>
                <w:numId w:val="92"/>
              </w:numPr>
              <w:tabs>
                <w:tab w:val="left" w:pos="236"/>
              </w:tabs>
              <w:suppressAutoHyphens/>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Slabă tendinţă de asociere</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Competitia neloiala datorata pietei negre</w:t>
            </w:r>
          </w:p>
          <w:p w:rsidR="000801B2" w:rsidRPr="005F0075" w:rsidRDefault="000801B2" w:rsidP="00255796">
            <w:pPr>
              <w:pStyle w:val="ListParagraph"/>
              <w:numPr>
                <w:ilvl w:val="0"/>
                <w:numId w:val="92"/>
              </w:numPr>
              <w:tabs>
                <w:tab w:val="left" w:pos="94"/>
                <w:tab w:val="left" w:pos="236"/>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Insuficienţa utilităţilor necesare realizării unor zone industriale în oraşele mici şi în mediul rural</w:t>
            </w:r>
          </w:p>
          <w:p w:rsidR="000801B2" w:rsidRPr="005F0075" w:rsidRDefault="000801B2" w:rsidP="00255796">
            <w:pPr>
              <w:pStyle w:val="ListParagraph"/>
              <w:numPr>
                <w:ilvl w:val="0"/>
                <w:numId w:val="92"/>
              </w:numPr>
              <w:tabs>
                <w:tab w:val="left" w:pos="236"/>
              </w:tabs>
              <w:suppressAutoHyphens/>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Gamă redusă a serviciilor bancare pentru IMM-urile aflate în afara centrelor urbane</w:t>
            </w:r>
          </w:p>
          <w:p w:rsidR="000801B2" w:rsidRPr="005F0075" w:rsidRDefault="000801B2" w:rsidP="00255796">
            <w:pPr>
              <w:pStyle w:val="ListParagraph"/>
              <w:numPr>
                <w:ilvl w:val="0"/>
                <w:numId w:val="92"/>
              </w:numPr>
              <w:tabs>
                <w:tab w:val="left" w:pos="236"/>
                <w:tab w:val="left" w:pos="378"/>
              </w:tabs>
              <w:suppressAutoHyphens/>
              <w:spacing w:line="276" w:lineRule="auto"/>
              <w:ind w:left="-47" w:firstLine="47"/>
              <w:contextualSpacing/>
              <w:rPr>
                <w:rFonts w:ascii="Trebuchet MS" w:hAnsi="Trebuchet MS"/>
                <w:color w:val="000000" w:themeColor="text1"/>
                <w:lang w:val="ro-RO"/>
              </w:rPr>
            </w:pPr>
            <w:r w:rsidRPr="005F0075">
              <w:rPr>
                <w:rFonts w:ascii="Trebuchet MS" w:hAnsi="Trebuchet MS"/>
                <w:color w:val="000000" w:themeColor="text1"/>
                <w:lang w:val="ro-RO"/>
              </w:rPr>
              <w:t>Pondere redusă a activităţilor complementare agriculturii (servicii, prelucrarea produselor agricole şi animale, turism rural) care conduce şi la depopularea satelor</w:t>
            </w:r>
          </w:p>
        </w:tc>
      </w:tr>
    </w:tbl>
    <w:p w:rsidR="000801B2" w:rsidRPr="005F0075" w:rsidRDefault="000801B2" w:rsidP="000801B2">
      <w:pPr>
        <w:spacing w:line="360" w:lineRule="auto"/>
        <w:jc w:val="both"/>
        <w:rPr>
          <w:rFonts w:ascii="Trebuchet MS" w:hAnsi="Trebuchet MS" w:cs="TimesNewRomanPS-BoldMT"/>
          <w:b/>
          <w:bCs/>
          <w:color w:val="000000" w:themeColor="text1"/>
          <w:lang w:val="ro-RO"/>
        </w:rPr>
      </w:pPr>
      <w:r w:rsidRPr="005F0075">
        <w:rPr>
          <w:rFonts w:ascii="Trebuchet MS" w:hAnsi="Trebuchet MS" w:cs="TimesNewRomanPS-BoldMT"/>
          <w:b/>
          <w:bCs/>
          <w:color w:val="000000" w:themeColor="text1"/>
          <w:lang w:val="ro-RO"/>
        </w:rPr>
        <w:lastRenderedPageBreak/>
        <w:t>Organizare sociala si institutionala</w:t>
      </w:r>
    </w:p>
    <w:tbl>
      <w:tblPr>
        <w:tblW w:w="0" w:type="auto"/>
        <w:tblInd w:w="2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CellMar>
          <w:top w:w="28" w:type="dxa"/>
          <w:left w:w="28" w:type="dxa"/>
          <w:bottom w:w="28" w:type="dxa"/>
          <w:right w:w="28" w:type="dxa"/>
        </w:tblCellMar>
        <w:tblLook w:val="0000" w:firstRow="0" w:lastRow="0" w:firstColumn="0" w:lastColumn="0" w:noHBand="0" w:noVBand="0"/>
      </w:tblPr>
      <w:tblGrid>
        <w:gridCol w:w="4415"/>
        <w:gridCol w:w="4415"/>
      </w:tblGrid>
      <w:tr w:rsidR="005F0075" w:rsidRPr="005F0075" w:rsidTr="005316BA">
        <w:trPr>
          <w:trHeight w:val="234"/>
        </w:trPr>
        <w:tc>
          <w:tcPr>
            <w:tcW w:w="4415" w:type="dxa"/>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t>PUNCTE TARI</w:t>
            </w:r>
          </w:p>
        </w:tc>
        <w:tc>
          <w:tcPr>
            <w:tcW w:w="4415" w:type="dxa"/>
            <w:shd w:val="clear" w:color="auto" w:fill="auto"/>
          </w:tcPr>
          <w:p w:rsidR="000801B2" w:rsidRPr="005F0075" w:rsidRDefault="000801B2" w:rsidP="005316BA">
            <w:pPr>
              <w:spacing w:line="276" w:lineRule="auto"/>
              <w:jc w:val="both"/>
              <w:rPr>
                <w:rFonts w:ascii="Trebuchet MS" w:hAnsi="Trebuchet MS"/>
                <w:b/>
                <w:color w:val="000000" w:themeColor="text1"/>
                <w:lang w:val="ro-RO"/>
              </w:rPr>
            </w:pPr>
            <w:r w:rsidRPr="005F0075">
              <w:rPr>
                <w:rFonts w:ascii="Trebuchet MS" w:hAnsi="Trebuchet MS"/>
                <w:b/>
                <w:color w:val="000000" w:themeColor="text1"/>
                <w:lang w:val="ro-RO"/>
              </w:rPr>
              <w:t>PUNCTE SLABE</w:t>
            </w:r>
          </w:p>
        </w:tc>
      </w:tr>
      <w:tr w:rsidR="005F0075" w:rsidRPr="005F0075" w:rsidTr="005316BA">
        <w:trPr>
          <w:trHeight w:val="1003"/>
        </w:trPr>
        <w:tc>
          <w:tcPr>
            <w:tcW w:w="4415" w:type="dxa"/>
            <w:shd w:val="clear" w:color="auto" w:fill="auto"/>
          </w:tcPr>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Asociatii entice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Institutii de invatamint gimnazial si liceal</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Sali si terenuri de sport</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Culte religioase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Asociatii crescatori de animale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Recalificarea persoanelor aflate in somaj sau in pensie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Implicarea conducatorilor institutiiilor de cult in activitati de organizare sociala</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Ansambluri de dansuri populare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Ziare locale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Prezența mai multor ONG-uri cu scop cultural, educativ, voluntariat, protectia mediului, etnic</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Existenta cluburilor sportive </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Continuitatea sărbătorilor tradiționale religioase, culturale și agrare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Creşterea numărului de cabinete medicale şi stomatologice private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Existenţa farmaciilor umane şi veterinare</w:t>
            </w:r>
          </w:p>
        </w:tc>
        <w:tc>
          <w:tcPr>
            <w:tcW w:w="4415" w:type="dxa"/>
            <w:shd w:val="clear" w:color="auto" w:fill="auto"/>
          </w:tcPr>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Abandonul şcolar din motive economice</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Insuficienţa resurselor financiare pentru educaţie</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Nivelul scăzut al salariilor din învăţământ</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Insuficienta serviciilor sociale, mai ales la domiciliu</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Organizatii civice slab dezvoltate</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Inexistenta „meselor de dialog social”</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Interesul scazut al populatiei pentru dialogul organizat pe teme de interes social, economic și cultural</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Număr mic de organizații ale tinerilor sau pentru tineri</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Puține alternative sociale de îngrijire, timp liber, activități pentru vârstnici și pensionari</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Programele de educație alternativă, non-formală, după școală, sunt in număr mic</w:t>
            </w:r>
          </w:p>
          <w:p w:rsidR="000801B2" w:rsidRPr="005F0075" w:rsidRDefault="000801B2" w:rsidP="00255796">
            <w:pPr>
              <w:pStyle w:val="ListParagraph"/>
              <w:numPr>
                <w:ilvl w:val="0"/>
                <w:numId w:val="93"/>
              </w:numPr>
              <w:tabs>
                <w:tab w:val="left" w:pos="101"/>
                <w:tab w:val="left" w:pos="243"/>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Slaba dezvoltare a serviciului voluntariat</w:t>
            </w:r>
          </w:p>
        </w:tc>
      </w:tr>
      <w:tr w:rsidR="005F0075" w:rsidRPr="005F0075" w:rsidTr="005316BA">
        <w:trPr>
          <w:trHeight w:val="370"/>
        </w:trPr>
        <w:tc>
          <w:tcPr>
            <w:tcW w:w="4415" w:type="dxa"/>
            <w:shd w:val="clear" w:color="auto" w:fill="auto"/>
          </w:tcPr>
          <w:p w:rsidR="000801B2" w:rsidRPr="005F0075" w:rsidRDefault="000801B2" w:rsidP="005316BA">
            <w:pPr>
              <w:jc w:val="both"/>
              <w:rPr>
                <w:rFonts w:ascii="Trebuchet MS" w:hAnsi="Trebuchet MS"/>
                <w:b/>
                <w:color w:val="000000" w:themeColor="text1"/>
                <w:lang w:val="ro-RO"/>
              </w:rPr>
            </w:pPr>
            <w:r w:rsidRPr="005F0075">
              <w:rPr>
                <w:rFonts w:ascii="Trebuchet MS" w:hAnsi="Trebuchet MS"/>
                <w:b/>
                <w:color w:val="000000" w:themeColor="text1"/>
                <w:lang w:val="ro-RO"/>
              </w:rPr>
              <w:t>OPORTUNITATI</w:t>
            </w:r>
          </w:p>
        </w:tc>
        <w:tc>
          <w:tcPr>
            <w:tcW w:w="4415" w:type="dxa"/>
            <w:shd w:val="clear" w:color="auto" w:fill="auto"/>
          </w:tcPr>
          <w:p w:rsidR="000801B2" w:rsidRPr="005F0075" w:rsidRDefault="000801B2" w:rsidP="005316BA">
            <w:pPr>
              <w:jc w:val="both"/>
              <w:rPr>
                <w:rFonts w:ascii="Trebuchet MS" w:hAnsi="Trebuchet MS"/>
                <w:b/>
                <w:color w:val="000000" w:themeColor="text1"/>
                <w:lang w:val="ro-RO"/>
              </w:rPr>
            </w:pPr>
            <w:r w:rsidRPr="005F0075">
              <w:rPr>
                <w:rFonts w:ascii="Trebuchet MS" w:hAnsi="Trebuchet MS"/>
                <w:b/>
                <w:color w:val="000000" w:themeColor="text1"/>
                <w:lang w:val="ro-RO"/>
              </w:rPr>
              <w:t>AMENINTARI</w:t>
            </w:r>
          </w:p>
        </w:tc>
      </w:tr>
      <w:tr w:rsidR="005F0075" w:rsidRPr="005F0075" w:rsidTr="005316BA">
        <w:trPr>
          <w:trHeight w:val="1671"/>
        </w:trPr>
        <w:tc>
          <w:tcPr>
            <w:tcW w:w="4415" w:type="dxa"/>
            <w:shd w:val="clear" w:color="auto" w:fill="auto"/>
          </w:tcPr>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lastRenderedPageBreak/>
              <w:t>Existenţa programelor de finanţare din partea UE şi programe naţionale pentru educaţie şi învăţământ</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 xml:space="preserve">Cadru legislativ flexibil, corelat cu cel european în domeniul calificării profesionale prin sistemul de învăţământ </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Realizarea de investiţii în structuri medicale la standarde europene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Dezvoltarea unor programe şi activităţi concrete pentru promovarea teritoriului prin atragerea de surse de finanţare europene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Cadrul legislativ care să permită implicarea mediului asociativ în procesul de luare a deciziilor alături de administraţiile locale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color w:val="000000" w:themeColor="text1"/>
                <w:lang w:val="ro-RO"/>
              </w:rPr>
              <w:t>Tradiția și cadrul colaborarilor transfrontaliere interetnice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Mediu favorabil schimburilor culturale active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b/>
                <w:color w:val="000000" w:themeColor="text1"/>
                <w:lang w:val="ro-RO"/>
              </w:rPr>
            </w:pPr>
            <w:r w:rsidRPr="005F0075">
              <w:rPr>
                <w:rFonts w:ascii="Trebuchet MS" w:hAnsi="Trebuchet MS"/>
                <w:b/>
                <w:color w:val="000000" w:themeColor="text1"/>
                <w:lang w:val="ro-RO"/>
              </w:rPr>
              <w:t>Prezența condițiilor stimulative pentru constituirea de ONG-uri care să promoveze și să implementeze proiecte pe programele sociale existente</w:t>
            </w:r>
          </w:p>
          <w:p w:rsidR="000801B2" w:rsidRPr="005F0075" w:rsidRDefault="000801B2" w:rsidP="00255796">
            <w:pPr>
              <w:pStyle w:val="ListParagraph"/>
              <w:numPr>
                <w:ilvl w:val="0"/>
                <w:numId w:val="93"/>
              </w:numPr>
              <w:tabs>
                <w:tab w:val="left" w:pos="114"/>
              </w:tabs>
              <w:suppressAutoHyphens/>
              <w:spacing w:line="276" w:lineRule="auto"/>
              <w:ind w:left="0" w:firstLine="0"/>
              <w:contextualSpacing/>
              <w:rPr>
                <w:rFonts w:ascii="Trebuchet MS" w:hAnsi="Trebuchet MS"/>
                <w:color w:val="000000" w:themeColor="text1"/>
                <w:lang w:val="ro-RO"/>
              </w:rPr>
            </w:pPr>
            <w:r w:rsidRPr="005F0075">
              <w:rPr>
                <w:rFonts w:ascii="Trebuchet MS" w:hAnsi="Trebuchet MS"/>
                <w:b/>
                <w:color w:val="000000" w:themeColor="text1"/>
                <w:lang w:val="ro-RO"/>
              </w:rPr>
              <w:t>Posibilitatea înființării de centre sociale si cuturale cu sprijin public</w:t>
            </w:r>
          </w:p>
        </w:tc>
        <w:tc>
          <w:tcPr>
            <w:tcW w:w="4415" w:type="dxa"/>
            <w:shd w:val="clear" w:color="auto" w:fill="auto"/>
          </w:tcPr>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Insuficienţa resurselor financiare pentru educaţie</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Nivelul scăzut al salariilor din învăţământ</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 xml:space="preserve">Subfinanţarea domeniului sanitar </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Migrarea specialiştilor peste hotare</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Creşterea abandonului şcolar, în special în comunităţile de romi</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Desfiinţarea unor şcoli ca urmare a reducerii numărului de elevi</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Subfinanţarea acestor structuri care ar putea conduce la desfiinţarea lor</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Dezechilibru social</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Infractionalitatea crescuta</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Mediul politic</w:t>
            </w:r>
          </w:p>
          <w:p w:rsidR="000801B2" w:rsidRPr="005F0075" w:rsidRDefault="000801B2" w:rsidP="00255796">
            <w:pPr>
              <w:pStyle w:val="ListParagraph"/>
              <w:numPr>
                <w:ilvl w:val="0"/>
                <w:numId w:val="93"/>
              </w:numPr>
              <w:tabs>
                <w:tab w:val="left" w:pos="0"/>
                <w:tab w:val="left" w:pos="235"/>
              </w:tabs>
              <w:suppressAutoHyphens/>
              <w:spacing w:line="276" w:lineRule="auto"/>
              <w:ind w:left="-48" w:firstLine="48"/>
              <w:contextualSpacing/>
              <w:rPr>
                <w:rFonts w:ascii="Trebuchet MS" w:hAnsi="Trebuchet MS"/>
                <w:color w:val="000000" w:themeColor="text1"/>
                <w:lang w:val="ro-RO"/>
              </w:rPr>
            </w:pPr>
            <w:r w:rsidRPr="005F0075">
              <w:rPr>
                <w:rFonts w:ascii="Trebuchet MS" w:hAnsi="Trebuchet MS"/>
                <w:color w:val="000000" w:themeColor="text1"/>
                <w:lang w:val="ro-RO"/>
              </w:rPr>
              <w:t xml:space="preserve">Implicațiile sociale ale crizei economice </w:t>
            </w:r>
          </w:p>
          <w:p w:rsidR="000801B2" w:rsidRPr="005F0075" w:rsidRDefault="000801B2" w:rsidP="005316BA">
            <w:pPr>
              <w:spacing w:line="276" w:lineRule="auto"/>
              <w:rPr>
                <w:rFonts w:ascii="Trebuchet MS" w:hAnsi="Trebuchet MS"/>
                <w:color w:val="000000" w:themeColor="text1"/>
                <w:lang w:val="ro-RO"/>
              </w:rPr>
            </w:pPr>
          </w:p>
        </w:tc>
      </w:tr>
    </w:tbl>
    <w:p w:rsidR="008F3E83" w:rsidRPr="005F0075" w:rsidRDefault="008F3E83">
      <w:pPr>
        <w:rPr>
          <w:rFonts w:ascii="Trebuchet MS" w:eastAsia="Trebuchet MS" w:hAnsi="Trebuchet MS" w:cs="Trebuchet MS"/>
          <w:color w:val="000000" w:themeColor="text1"/>
        </w:rPr>
        <w:sectPr w:rsidR="008F3E83" w:rsidRPr="005F0075">
          <w:pgSz w:w="11910" w:h="16840"/>
          <w:pgMar w:top="1360" w:right="1520" w:bottom="280" w:left="1340" w:header="720" w:footer="720" w:gutter="0"/>
          <w:cols w:space="720"/>
        </w:sectPr>
      </w:pPr>
    </w:p>
    <w:p w:rsidR="008F3E83" w:rsidRPr="005F0075" w:rsidRDefault="000801B2">
      <w:pPr>
        <w:pStyle w:val="Heading3"/>
        <w:spacing w:before="60"/>
        <w:ind w:left="220"/>
        <w:jc w:val="both"/>
        <w:rPr>
          <w:rFonts w:cs="Trebuchet MS"/>
          <w:b w:val="0"/>
          <w:bCs w:val="0"/>
          <w:color w:val="000000" w:themeColor="text1"/>
        </w:rPr>
      </w:pPr>
      <w:r w:rsidRPr="005F0075">
        <w:rPr>
          <w:color w:val="000000" w:themeColor="text1"/>
        </w:rPr>
        <w:lastRenderedPageBreak/>
        <w:t>CAPITOLUL</w:t>
      </w:r>
      <w:r w:rsidRPr="005F0075">
        <w:rPr>
          <w:color w:val="000000" w:themeColor="text1"/>
          <w:spacing w:val="-9"/>
        </w:rPr>
        <w:t xml:space="preserve"> </w:t>
      </w:r>
      <w:r w:rsidRPr="005F0075">
        <w:rPr>
          <w:color w:val="000000" w:themeColor="text1"/>
        </w:rPr>
        <w:t>IV:</w:t>
      </w:r>
      <w:r w:rsidRPr="005F0075">
        <w:rPr>
          <w:color w:val="000000" w:themeColor="text1"/>
          <w:spacing w:val="-8"/>
        </w:rPr>
        <w:t xml:space="preserve"> </w:t>
      </w:r>
      <w:r w:rsidRPr="005F0075">
        <w:rPr>
          <w:color w:val="000000" w:themeColor="text1"/>
        </w:rPr>
        <w:t>Obiective,</w:t>
      </w:r>
      <w:r w:rsidRPr="005F0075">
        <w:rPr>
          <w:color w:val="000000" w:themeColor="text1"/>
          <w:spacing w:val="-9"/>
        </w:rPr>
        <w:t xml:space="preserve"> </w:t>
      </w:r>
      <w:r w:rsidRPr="005F0075">
        <w:rPr>
          <w:color w:val="000000" w:themeColor="text1"/>
          <w:spacing w:val="-1"/>
        </w:rPr>
        <w:t>priorități</w:t>
      </w:r>
      <w:r w:rsidRPr="005F0075">
        <w:rPr>
          <w:color w:val="000000" w:themeColor="text1"/>
          <w:spacing w:val="-8"/>
        </w:rPr>
        <w:t xml:space="preserve"> </w:t>
      </w:r>
      <w:r w:rsidRPr="005F0075">
        <w:rPr>
          <w:color w:val="000000" w:themeColor="text1"/>
        </w:rPr>
        <w:t>și</w:t>
      </w:r>
      <w:r w:rsidRPr="005F0075">
        <w:rPr>
          <w:color w:val="000000" w:themeColor="text1"/>
          <w:spacing w:val="-9"/>
        </w:rPr>
        <w:t xml:space="preserve"> </w:t>
      </w:r>
      <w:r w:rsidRPr="005F0075">
        <w:rPr>
          <w:color w:val="000000" w:themeColor="text1"/>
        </w:rPr>
        <w:t>domenii</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intervenție</w:t>
      </w:r>
    </w:p>
    <w:p w:rsidR="008F3E83" w:rsidRPr="005F0075" w:rsidRDefault="008F3E83">
      <w:pPr>
        <w:spacing w:before="7"/>
        <w:rPr>
          <w:rFonts w:ascii="Trebuchet MS" w:eastAsia="Trebuchet MS" w:hAnsi="Trebuchet MS" w:cs="Trebuchet MS"/>
          <w:b/>
          <w:bCs/>
          <w:color w:val="000000" w:themeColor="text1"/>
          <w:sz w:val="28"/>
          <w:szCs w:val="28"/>
        </w:rPr>
      </w:pPr>
    </w:p>
    <w:p w:rsidR="008F3E83" w:rsidRPr="005F0075" w:rsidRDefault="000801B2">
      <w:pPr>
        <w:pStyle w:val="BodyText"/>
        <w:spacing w:line="276" w:lineRule="auto"/>
        <w:ind w:left="220" w:right="222"/>
        <w:jc w:val="both"/>
        <w:rPr>
          <w:rFonts w:cs="Trebuchet MS"/>
          <w:color w:val="000000" w:themeColor="text1"/>
        </w:rPr>
      </w:pPr>
      <w:r w:rsidRPr="005F0075">
        <w:rPr>
          <w:color w:val="000000" w:themeColor="text1"/>
          <w:spacing w:val="-1"/>
        </w:rPr>
        <w:t>Stabilirea</w:t>
      </w:r>
      <w:r w:rsidRPr="005F0075">
        <w:rPr>
          <w:color w:val="000000" w:themeColor="text1"/>
          <w:spacing w:val="20"/>
        </w:rPr>
        <w:t xml:space="preserve"> </w:t>
      </w:r>
      <w:r w:rsidRPr="005F0075">
        <w:rPr>
          <w:color w:val="000000" w:themeColor="text1"/>
          <w:spacing w:val="-1"/>
        </w:rPr>
        <w:t>Priorităților</w:t>
      </w:r>
      <w:r w:rsidRPr="005F0075">
        <w:rPr>
          <w:color w:val="000000" w:themeColor="text1"/>
          <w:spacing w:val="21"/>
        </w:rPr>
        <w:t xml:space="preserve"> </w:t>
      </w:r>
      <w:r w:rsidRPr="005F0075">
        <w:rPr>
          <w:color w:val="000000" w:themeColor="text1"/>
        </w:rPr>
        <w:t>SDL</w:t>
      </w:r>
      <w:r w:rsidRPr="005F0075">
        <w:rPr>
          <w:color w:val="000000" w:themeColor="text1"/>
          <w:spacing w:val="20"/>
        </w:rPr>
        <w:t xml:space="preserve"> </w:t>
      </w:r>
      <w:r w:rsidRPr="005F0075">
        <w:rPr>
          <w:color w:val="000000" w:themeColor="text1"/>
        </w:rPr>
        <w:t>a</w:t>
      </w:r>
      <w:r w:rsidRPr="005F0075">
        <w:rPr>
          <w:color w:val="000000" w:themeColor="text1"/>
          <w:spacing w:val="20"/>
        </w:rPr>
        <w:t xml:space="preserve"> </w:t>
      </w:r>
      <w:r w:rsidRPr="005F0075">
        <w:rPr>
          <w:color w:val="000000" w:themeColor="text1"/>
        </w:rPr>
        <w:t>fost</w:t>
      </w:r>
      <w:r w:rsidRPr="005F0075">
        <w:rPr>
          <w:color w:val="000000" w:themeColor="text1"/>
          <w:spacing w:val="20"/>
        </w:rPr>
        <w:t xml:space="preserve"> </w:t>
      </w:r>
      <w:r w:rsidRPr="005F0075">
        <w:rPr>
          <w:color w:val="000000" w:themeColor="text1"/>
        </w:rPr>
        <w:t>realizată</w:t>
      </w:r>
      <w:r w:rsidRPr="005F0075">
        <w:rPr>
          <w:color w:val="000000" w:themeColor="text1"/>
          <w:spacing w:val="21"/>
        </w:rPr>
        <w:t xml:space="preserve"> </w:t>
      </w:r>
      <w:r w:rsidRPr="005F0075">
        <w:rPr>
          <w:color w:val="000000" w:themeColor="text1"/>
        </w:rPr>
        <w:t>metodologic</w:t>
      </w:r>
      <w:r w:rsidRPr="005F0075">
        <w:rPr>
          <w:color w:val="000000" w:themeColor="text1"/>
          <w:spacing w:val="22"/>
        </w:rPr>
        <w:t xml:space="preserve"> </w:t>
      </w:r>
      <w:r w:rsidRPr="005F0075">
        <w:rPr>
          <w:color w:val="000000" w:themeColor="text1"/>
        </w:rPr>
        <w:t>prin</w:t>
      </w:r>
      <w:r w:rsidRPr="005F0075">
        <w:rPr>
          <w:color w:val="000000" w:themeColor="text1"/>
          <w:spacing w:val="21"/>
        </w:rPr>
        <w:t xml:space="preserve"> </w:t>
      </w:r>
      <w:r w:rsidRPr="005F0075">
        <w:rPr>
          <w:color w:val="000000" w:themeColor="text1"/>
        </w:rPr>
        <w:t>compilarea:</w:t>
      </w:r>
      <w:r w:rsidRPr="005F0075">
        <w:rPr>
          <w:color w:val="000000" w:themeColor="text1"/>
          <w:spacing w:val="20"/>
        </w:rPr>
        <w:t xml:space="preserve"> </w:t>
      </w:r>
      <w:r w:rsidRPr="005F0075">
        <w:rPr>
          <w:color w:val="000000" w:themeColor="text1"/>
        </w:rPr>
        <w:t>analizelor</w:t>
      </w:r>
      <w:r w:rsidRPr="005F0075">
        <w:rPr>
          <w:color w:val="000000" w:themeColor="text1"/>
          <w:spacing w:val="25"/>
          <w:w w:val="99"/>
        </w:rPr>
        <w:t xml:space="preserve"> </w:t>
      </w:r>
      <w:r w:rsidRPr="005F0075">
        <w:rPr>
          <w:color w:val="000000" w:themeColor="text1"/>
          <w:spacing w:val="-1"/>
        </w:rPr>
        <w:t>teritoriului,</w:t>
      </w:r>
      <w:r w:rsidRPr="005F0075">
        <w:rPr>
          <w:color w:val="000000" w:themeColor="text1"/>
          <w:spacing w:val="2"/>
        </w:rPr>
        <w:t xml:space="preserve"> </w:t>
      </w:r>
      <w:r w:rsidRPr="005F0075">
        <w:rPr>
          <w:color w:val="000000" w:themeColor="text1"/>
          <w:spacing w:val="-1"/>
        </w:rPr>
        <w:t>analizei</w:t>
      </w:r>
      <w:r w:rsidRPr="005F0075">
        <w:rPr>
          <w:color w:val="000000" w:themeColor="text1"/>
          <w:spacing w:val="2"/>
        </w:rPr>
        <w:t xml:space="preserve"> </w:t>
      </w:r>
      <w:r w:rsidRPr="005F0075">
        <w:rPr>
          <w:color w:val="000000" w:themeColor="text1"/>
          <w:spacing w:val="-1"/>
        </w:rPr>
        <w:t>diagnostic,</w:t>
      </w:r>
      <w:r w:rsidRPr="005F0075">
        <w:rPr>
          <w:color w:val="000000" w:themeColor="text1"/>
          <w:spacing w:val="2"/>
        </w:rPr>
        <w:t xml:space="preserve"> </w:t>
      </w:r>
      <w:r w:rsidRPr="005F0075">
        <w:rPr>
          <w:color w:val="000000" w:themeColor="text1"/>
          <w:spacing w:val="-1"/>
        </w:rPr>
        <w:t>analizei</w:t>
      </w:r>
      <w:r w:rsidRPr="005F0075">
        <w:rPr>
          <w:color w:val="000000" w:themeColor="text1"/>
          <w:spacing w:val="2"/>
        </w:rPr>
        <w:t xml:space="preserve"> </w:t>
      </w:r>
      <w:r w:rsidRPr="005F0075">
        <w:rPr>
          <w:color w:val="000000" w:themeColor="text1"/>
        </w:rPr>
        <w:t>SWOT,</w:t>
      </w:r>
      <w:r w:rsidRPr="005F0075">
        <w:rPr>
          <w:color w:val="000000" w:themeColor="text1"/>
          <w:spacing w:val="2"/>
        </w:rPr>
        <w:t xml:space="preserve"> </w:t>
      </w:r>
      <w:r w:rsidRPr="005F0075">
        <w:rPr>
          <w:color w:val="000000" w:themeColor="text1"/>
          <w:spacing w:val="-1"/>
        </w:rPr>
        <w:t>asumarea</w:t>
      </w:r>
      <w:r w:rsidRPr="005F0075">
        <w:rPr>
          <w:color w:val="000000" w:themeColor="text1"/>
          <w:spacing w:val="2"/>
        </w:rPr>
        <w:t xml:space="preserve"> </w:t>
      </w:r>
      <w:r w:rsidRPr="005F0075">
        <w:rPr>
          <w:color w:val="000000" w:themeColor="text1"/>
        </w:rPr>
        <w:t xml:space="preserve">Obiectivelor de </w:t>
      </w:r>
      <w:r w:rsidRPr="005F0075">
        <w:rPr>
          <w:color w:val="000000" w:themeColor="text1"/>
          <w:spacing w:val="2"/>
        </w:rPr>
        <w:t xml:space="preserve"> </w:t>
      </w:r>
      <w:r w:rsidRPr="005F0075">
        <w:rPr>
          <w:color w:val="000000" w:themeColor="text1"/>
        </w:rPr>
        <w:t>Dezvoltare</w:t>
      </w:r>
      <w:r w:rsidRPr="005F0075">
        <w:rPr>
          <w:color w:val="000000" w:themeColor="text1"/>
          <w:spacing w:val="41"/>
          <w:w w:val="99"/>
        </w:rPr>
        <w:t xml:space="preserve"> </w:t>
      </w:r>
      <w:r w:rsidRPr="005F0075">
        <w:rPr>
          <w:color w:val="000000" w:themeColor="text1"/>
        </w:rPr>
        <w:t>Rurală</w:t>
      </w:r>
      <w:r w:rsidRPr="005F0075">
        <w:rPr>
          <w:color w:val="000000" w:themeColor="text1"/>
          <w:spacing w:val="37"/>
        </w:rPr>
        <w:t xml:space="preserve"> </w:t>
      </w:r>
      <w:r w:rsidRPr="005F0075">
        <w:rPr>
          <w:color w:val="000000" w:themeColor="text1"/>
        </w:rPr>
        <w:t>ale</w:t>
      </w:r>
      <w:r w:rsidRPr="005F0075">
        <w:rPr>
          <w:color w:val="000000" w:themeColor="text1"/>
          <w:spacing w:val="39"/>
        </w:rPr>
        <w:t xml:space="preserve"> </w:t>
      </w:r>
      <w:r w:rsidRPr="005F0075">
        <w:rPr>
          <w:color w:val="000000" w:themeColor="text1"/>
        </w:rPr>
        <w:t>Reg.</w:t>
      </w:r>
      <w:r w:rsidRPr="005F0075">
        <w:rPr>
          <w:color w:val="000000" w:themeColor="text1"/>
          <w:spacing w:val="37"/>
        </w:rPr>
        <w:t xml:space="preserve"> </w:t>
      </w:r>
      <w:r w:rsidRPr="005F0075">
        <w:rPr>
          <w:color w:val="000000" w:themeColor="text1"/>
          <w:spacing w:val="-1"/>
        </w:rPr>
        <w:t>UE</w:t>
      </w:r>
      <w:r w:rsidRPr="005F0075">
        <w:rPr>
          <w:color w:val="000000" w:themeColor="text1"/>
          <w:spacing w:val="37"/>
        </w:rPr>
        <w:t xml:space="preserve"> </w:t>
      </w:r>
      <w:r w:rsidRPr="005F0075">
        <w:rPr>
          <w:color w:val="000000" w:themeColor="text1"/>
          <w:spacing w:val="-1"/>
        </w:rPr>
        <w:t>nr.</w:t>
      </w:r>
      <w:r w:rsidRPr="005F0075">
        <w:rPr>
          <w:color w:val="000000" w:themeColor="text1"/>
          <w:spacing w:val="38"/>
        </w:rPr>
        <w:t xml:space="preserve"> </w:t>
      </w:r>
      <w:r w:rsidRPr="005F0075">
        <w:rPr>
          <w:color w:val="000000" w:themeColor="text1"/>
          <w:spacing w:val="-1"/>
        </w:rPr>
        <w:t>1305/2013,</w:t>
      </w:r>
      <w:r w:rsidRPr="005F0075">
        <w:rPr>
          <w:color w:val="000000" w:themeColor="text1"/>
          <w:spacing w:val="38"/>
        </w:rPr>
        <w:t xml:space="preserve"> </w:t>
      </w:r>
      <w:r w:rsidRPr="005F0075">
        <w:rPr>
          <w:color w:val="000000" w:themeColor="text1"/>
          <w:spacing w:val="-1"/>
        </w:rPr>
        <w:t>art.</w:t>
      </w:r>
      <w:r w:rsidRPr="005F0075">
        <w:rPr>
          <w:color w:val="000000" w:themeColor="text1"/>
          <w:spacing w:val="38"/>
        </w:rPr>
        <w:t xml:space="preserve"> </w:t>
      </w:r>
      <w:r w:rsidRPr="005F0075">
        <w:rPr>
          <w:color w:val="000000" w:themeColor="text1"/>
          <w:spacing w:val="-1"/>
        </w:rPr>
        <w:t>4),</w:t>
      </w:r>
      <w:r w:rsidRPr="005F0075">
        <w:rPr>
          <w:color w:val="000000" w:themeColor="text1"/>
          <w:spacing w:val="37"/>
        </w:rPr>
        <w:t xml:space="preserve"> </w:t>
      </w:r>
      <w:r w:rsidRPr="005F0075">
        <w:rPr>
          <w:color w:val="000000" w:themeColor="text1"/>
        </w:rPr>
        <w:t>analizei</w:t>
      </w:r>
      <w:r w:rsidRPr="005F0075">
        <w:rPr>
          <w:color w:val="000000" w:themeColor="text1"/>
          <w:spacing w:val="37"/>
        </w:rPr>
        <w:t xml:space="preserve"> </w:t>
      </w:r>
      <w:r w:rsidRPr="005F0075">
        <w:rPr>
          <w:color w:val="000000" w:themeColor="text1"/>
        </w:rPr>
        <w:t>problemelor,</w:t>
      </w:r>
      <w:r w:rsidRPr="005F0075">
        <w:rPr>
          <w:color w:val="000000" w:themeColor="text1"/>
          <w:spacing w:val="38"/>
        </w:rPr>
        <w:t xml:space="preserve"> </w:t>
      </w:r>
      <w:r w:rsidRPr="005F0075">
        <w:rPr>
          <w:color w:val="000000" w:themeColor="text1"/>
        </w:rPr>
        <w:t>provocărilor</w:t>
      </w:r>
      <w:r w:rsidRPr="005F0075">
        <w:rPr>
          <w:color w:val="000000" w:themeColor="text1"/>
          <w:spacing w:val="38"/>
        </w:rPr>
        <w:t xml:space="preserve"> </w:t>
      </w:r>
      <w:r w:rsidRPr="005F0075">
        <w:rPr>
          <w:color w:val="000000" w:themeColor="text1"/>
          <w:spacing w:val="-1"/>
        </w:rPr>
        <w:t>și</w:t>
      </w:r>
      <w:r w:rsidRPr="005F0075">
        <w:rPr>
          <w:color w:val="000000" w:themeColor="text1"/>
          <w:spacing w:val="31"/>
          <w:w w:val="99"/>
        </w:rPr>
        <w:t xml:space="preserve"> </w:t>
      </w:r>
      <w:r w:rsidRPr="005F0075">
        <w:rPr>
          <w:color w:val="000000" w:themeColor="text1"/>
          <w:spacing w:val="-1"/>
        </w:rPr>
        <w:t>oportunităților</w:t>
      </w:r>
      <w:r w:rsidRPr="005F0075">
        <w:rPr>
          <w:color w:val="000000" w:themeColor="text1"/>
          <w:spacing w:val="34"/>
        </w:rPr>
        <w:t xml:space="preserve"> </w:t>
      </w:r>
      <w:r w:rsidRPr="005F0075">
        <w:rPr>
          <w:color w:val="000000" w:themeColor="text1"/>
        </w:rPr>
        <w:t>de</w:t>
      </w:r>
      <w:r w:rsidRPr="005F0075">
        <w:rPr>
          <w:color w:val="000000" w:themeColor="text1"/>
          <w:spacing w:val="34"/>
        </w:rPr>
        <w:t xml:space="preserve"> </w:t>
      </w:r>
      <w:r w:rsidRPr="005F0075">
        <w:rPr>
          <w:color w:val="000000" w:themeColor="text1"/>
        </w:rPr>
        <w:t>dezvoltare</w:t>
      </w:r>
      <w:r w:rsidRPr="005F0075">
        <w:rPr>
          <w:color w:val="000000" w:themeColor="text1"/>
          <w:spacing w:val="35"/>
        </w:rPr>
        <w:t xml:space="preserve"> </w:t>
      </w:r>
      <w:r w:rsidRPr="005F0075">
        <w:rPr>
          <w:color w:val="000000" w:themeColor="text1"/>
          <w:spacing w:val="-1"/>
        </w:rPr>
        <w:t>rezultate</w:t>
      </w:r>
      <w:r w:rsidRPr="005F0075">
        <w:rPr>
          <w:color w:val="000000" w:themeColor="text1"/>
          <w:spacing w:val="34"/>
        </w:rPr>
        <w:t xml:space="preserve"> </w:t>
      </w:r>
      <w:r w:rsidRPr="005F0075">
        <w:rPr>
          <w:color w:val="000000" w:themeColor="text1"/>
        </w:rPr>
        <w:t>din</w:t>
      </w:r>
      <w:r w:rsidRPr="005F0075">
        <w:rPr>
          <w:color w:val="000000" w:themeColor="text1"/>
          <w:spacing w:val="34"/>
        </w:rPr>
        <w:t xml:space="preserve"> </w:t>
      </w:r>
      <w:r w:rsidRPr="005F0075">
        <w:rPr>
          <w:color w:val="000000" w:themeColor="text1"/>
          <w:spacing w:val="-1"/>
        </w:rPr>
        <w:t>acțiunile</w:t>
      </w:r>
      <w:r w:rsidRPr="005F0075">
        <w:rPr>
          <w:color w:val="000000" w:themeColor="text1"/>
          <w:spacing w:val="34"/>
        </w:rPr>
        <w:t xml:space="preserve"> </w:t>
      </w:r>
      <w:r w:rsidRPr="005F0075">
        <w:rPr>
          <w:color w:val="000000" w:themeColor="text1"/>
          <w:spacing w:val="-1"/>
        </w:rPr>
        <w:t>specifice</w:t>
      </w:r>
      <w:r w:rsidRPr="005F0075">
        <w:rPr>
          <w:color w:val="000000" w:themeColor="text1"/>
          <w:spacing w:val="35"/>
        </w:rPr>
        <w:t xml:space="preserve"> </w:t>
      </w:r>
      <w:r w:rsidRPr="005F0075">
        <w:rPr>
          <w:color w:val="000000" w:themeColor="text1"/>
          <w:spacing w:val="-1"/>
        </w:rPr>
        <w:t>de</w:t>
      </w:r>
      <w:r w:rsidRPr="005F0075">
        <w:rPr>
          <w:color w:val="000000" w:themeColor="text1"/>
          <w:spacing w:val="34"/>
        </w:rPr>
        <w:t xml:space="preserve"> </w:t>
      </w:r>
      <w:r w:rsidRPr="005F0075">
        <w:rPr>
          <w:color w:val="000000" w:themeColor="text1"/>
        </w:rPr>
        <w:t>informare,</w:t>
      </w:r>
      <w:r w:rsidRPr="005F0075">
        <w:rPr>
          <w:color w:val="000000" w:themeColor="text1"/>
          <w:spacing w:val="34"/>
        </w:rPr>
        <w:t xml:space="preserve"> </w:t>
      </w:r>
      <w:r w:rsidRPr="005F0075">
        <w:rPr>
          <w:color w:val="000000" w:themeColor="text1"/>
          <w:spacing w:val="-1"/>
        </w:rPr>
        <w:t>animare</w:t>
      </w:r>
      <w:r w:rsidRPr="005F0075">
        <w:rPr>
          <w:color w:val="000000" w:themeColor="text1"/>
          <w:spacing w:val="34"/>
        </w:rPr>
        <w:t xml:space="preserve"> </w:t>
      </w:r>
      <w:r w:rsidRPr="005F0075">
        <w:rPr>
          <w:color w:val="000000" w:themeColor="text1"/>
        </w:rPr>
        <w:t>si</w:t>
      </w:r>
      <w:r w:rsidRPr="005F0075">
        <w:rPr>
          <w:color w:val="000000" w:themeColor="text1"/>
          <w:spacing w:val="75"/>
          <w:w w:val="99"/>
        </w:rPr>
        <w:t xml:space="preserve"> </w:t>
      </w:r>
      <w:r w:rsidRPr="005F0075">
        <w:rPr>
          <w:color w:val="000000" w:themeColor="text1"/>
          <w:spacing w:val="-1"/>
        </w:rPr>
        <w:t>consultare</w:t>
      </w:r>
      <w:r w:rsidRPr="005F0075">
        <w:rPr>
          <w:color w:val="000000" w:themeColor="text1"/>
          <w:spacing w:val="1"/>
        </w:rPr>
        <w:t xml:space="preserve"> </w:t>
      </w:r>
      <w:r w:rsidRPr="005F0075">
        <w:rPr>
          <w:color w:val="000000" w:themeColor="text1"/>
        </w:rPr>
        <w:t>a</w:t>
      </w:r>
      <w:r w:rsidRPr="005F0075">
        <w:rPr>
          <w:color w:val="000000" w:themeColor="text1"/>
          <w:spacing w:val="65"/>
        </w:rPr>
        <w:t xml:space="preserve"> </w:t>
      </w:r>
      <w:r w:rsidRPr="005F0075">
        <w:rPr>
          <w:color w:val="000000" w:themeColor="text1"/>
          <w:spacing w:val="-1"/>
        </w:rPr>
        <w:t>tuturor</w:t>
      </w:r>
      <w:r w:rsidRPr="005F0075">
        <w:rPr>
          <w:color w:val="000000" w:themeColor="text1"/>
          <w:spacing w:val="1"/>
        </w:rPr>
        <w:t xml:space="preserve"> </w:t>
      </w:r>
      <w:r w:rsidRPr="005F0075">
        <w:rPr>
          <w:color w:val="000000" w:themeColor="text1"/>
          <w:spacing w:val="-1"/>
        </w:rPr>
        <w:t>actorilor</w:t>
      </w:r>
      <w:r w:rsidRPr="005F0075">
        <w:rPr>
          <w:color w:val="000000" w:themeColor="text1"/>
          <w:spacing w:val="2"/>
        </w:rPr>
        <w:t xml:space="preserve"> </w:t>
      </w:r>
      <w:r w:rsidRPr="005F0075">
        <w:rPr>
          <w:color w:val="000000" w:themeColor="text1"/>
        </w:rPr>
        <w:t xml:space="preserve">relevanți,  </w:t>
      </w:r>
      <w:r w:rsidRPr="005F0075">
        <w:rPr>
          <w:color w:val="000000" w:themeColor="text1"/>
          <w:spacing w:val="-1"/>
        </w:rPr>
        <w:t>input-ul</w:t>
      </w:r>
      <w:r w:rsidRPr="005F0075">
        <w:rPr>
          <w:color w:val="000000" w:themeColor="text1"/>
        </w:rPr>
        <w:t xml:space="preserve"> grupurilor</w:t>
      </w:r>
      <w:r w:rsidRPr="005F0075">
        <w:rPr>
          <w:color w:val="000000" w:themeColor="text1"/>
          <w:spacing w:val="1"/>
        </w:rPr>
        <w:t xml:space="preserve"> </w:t>
      </w:r>
      <w:r w:rsidRPr="005F0075">
        <w:rPr>
          <w:color w:val="000000" w:themeColor="text1"/>
          <w:spacing w:val="-1"/>
        </w:rPr>
        <w:t>tematice,</w:t>
      </w:r>
      <w:r w:rsidRPr="005F0075">
        <w:rPr>
          <w:color w:val="000000" w:themeColor="text1"/>
          <w:spacing w:val="65"/>
        </w:rPr>
        <w:t xml:space="preserve"> </w:t>
      </w:r>
      <w:r w:rsidRPr="005F0075">
        <w:rPr>
          <w:color w:val="000000" w:themeColor="text1"/>
        </w:rPr>
        <w:t xml:space="preserve">concordanța  </w:t>
      </w:r>
      <w:r w:rsidRPr="005F0075">
        <w:rPr>
          <w:color w:val="000000" w:themeColor="text1"/>
          <w:spacing w:val="-1"/>
        </w:rPr>
        <w:t>și</w:t>
      </w:r>
      <w:r w:rsidRPr="005F0075">
        <w:rPr>
          <w:color w:val="000000" w:themeColor="text1"/>
          <w:spacing w:val="41"/>
          <w:w w:val="99"/>
        </w:rPr>
        <w:t xml:space="preserve"> </w:t>
      </w:r>
      <w:r w:rsidRPr="005F0075">
        <w:rPr>
          <w:color w:val="000000" w:themeColor="text1"/>
        </w:rPr>
        <w:t>realismul</w:t>
      </w:r>
      <w:r w:rsidRPr="005F0075">
        <w:rPr>
          <w:color w:val="000000" w:themeColor="text1"/>
          <w:spacing w:val="3"/>
        </w:rPr>
        <w:t xml:space="preserve"> </w:t>
      </w:r>
      <w:r w:rsidRPr="005F0075">
        <w:rPr>
          <w:color w:val="000000" w:themeColor="text1"/>
        </w:rPr>
        <w:t>direcțiilor</w:t>
      </w:r>
      <w:r w:rsidRPr="005F0075">
        <w:rPr>
          <w:color w:val="000000" w:themeColor="text1"/>
          <w:spacing w:val="4"/>
        </w:rPr>
        <w:t xml:space="preserve"> </w:t>
      </w:r>
      <w:r w:rsidRPr="005F0075">
        <w:rPr>
          <w:color w:val="000000" w:themeColor="text1"/>
          <w:spacing w:val="-1"/>
        </w:rPr>
        <w:t>strategice</w:t>
      </w:r>
      <w:r w:rsidRPr="005F0075">
        <w:rPr>
          <w:color w:val="000000" w:themeColor="text1"/>
          <w:spacing w:val="4"/>
        </w:rPr>
        <w:t xml:space="preserve"> </w:t>
      </w:r>
      <w:r w:rsidRPr="005F0075">
        <w:rPr>
          <w:color w:val="000000" w:themeColor="text1"/>
          <w:spacing w:val="-1"/>
        </w:rPr>
        <w:t>și</w:t>
      </w:r>
      <w:r w:rsidRPr="005F0075">
        <w:rPr>
          <w:color w:val="000000" w:themeColor="text1"/>
          <w:spacing w:val="4"/>
        </w:rPr>
        <w:t xml:space="preserve"> </w:t>
      </w:r>
      <w:r w:rsidRPr="005F0075">
        <w:rPr>
          <w:color w:val="000000" w:themeColor="text1"/>
        </w:rPr>
        <w:t>opțiunilor</w:t>
      </w:r>
      <w:r w:rsidRPr="005F0075">
        <w:rPr>
          <w:color w:val="000000" w:themeColor="text1"/>
          <w:spacing w:val="3"/>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dezvoltare</w:t>
      </w:r>
      <w:r w:rsidRPr="005F0075">
        <w:rPr>
          <w:color w:val="000000" w:themeColor="text1"/>
          <w:spacing w:val="6"/>
        </w:rPr>
        <w:t xml:space="preserve"> </w:t>
      </w:r>
      <w:r w:rsidRPr="005F0075">
        <w:rPr>
          <w:color w:val="000000" w:themeColor="text1"/>
        </w:rPr>
        <w:t>în</w:t>
      </w:r>
      <w:r w:rsidRPr="005F0075">
        <w:rPr>
          <w:color w:val="000000" w:themeColor="text1"/>
          <w:spacing w:val="3"/>
        </w:rPr>
        <w:t xml:space="preserve"> </w:t>
      </w:r>
      <w:r w:rsidRPr="005F0075">
        <w:rPr>
          <w:color w:val="000000" w:themeColor="text1"/>
        </w:rPr>
        <w:t>linie</w:t>
      </w:r>
      <w:r w:rsidRPr="005F0075">
        <w:rPr>
          <w:color w:val="000000" w:themeColor="text1"/>
          <w:spacing w:val="3"/>
        </w:rPr>
        <w:t xml:space="preserve"> </w:t>
      </w:r>
      <w:r w:rsidRPr="005F0075">
        <w:rPr>
          <w:color w:val="000000" w:themeColor="text1"/>
        </w:rPr>
        <w:t>cu</w:t>
      </w:r>
      <w:r w:rsidRPr="005F0075">
        <w:rPr>
          <w:color w:val="000000" w:themeColor="text1"/>
          <w:spacing w:val="4"/>
        </w:rPr>
        <w:t xml:space="preserve"> </w:t>
      </w:r>
      <w:r w:rsidRPr="005F0075">
        <w:rPr>
          <w:color w:val="000000" w:themeColor="text1"/>
          <w:spacing w:val="-1"/>
        </w:rPr>
        <w:t>direcțiile</w:t>
      </w:r>
      <w:r w:rsidRPr="005F0075">
        <w:rPr>
          <w:color w:val="000000" w:themeColor="text1"/>
          <w:spacing w:val="3"/>
        </w:rPr>
        <w:t xml:space="preserve"> </w:t>
      </w:r>
      <w:r w:rsidRPr="005F0075">
        <w:rPr>
          <w:color w:val="000000" w:themeColor="text1"/>
        </w:rPr>
        <w:t>PAC,</w:t>
      </w:r>
      <w:r w:rsidRPr="005F0075">
        <w:rPr>
          <w:color w:val="000000" w:themeColor="text1"/>
          <w:spacing w:val="4"/>
        </w:rPr>
        <w:t xml:space="preserve"> </w:t>
      </w:r>
      <w:r w:rsidRPr="005F0075">
        <w:rPr>
          <w:color w:val="000000" w:themeColor="text1"/>
        </w:rPr>
        <w:t>FEARD</w:t>
      </w:r>
      <w:r w:rsidRPr="005F0075">
        <w:rPr>
          <w:color w:val="000000" w:themeColor="text1"/>
          <w:spacing w:val="27"/>
          <w:w w:val="99"/>
        </w:rPr>
        <w:t xml:space="preserve"> </w:t>
      </w:r>
      <w:r w:rsidRPr="005F0075">
        <w:rPr>
          <w:color w:val="000000" w:themeColor="text1"/>
          <w:spacing w:val="-1"/>
        </w:rPr>
        <w:t>și</w:t>
      </w:r>
      <w:r w:rsidRPr="005F0075">
        <w:rPr>
          <w:color w:val="000000" w:themeColor="text1"/>
          <w:spacing w:val="62"/>
        </w:rPr>
        <w:t xml:space="preserve"> </w:t>
      </w:r>
      <w:r w:rsidRPr="005F0075">
        <w:rPr>
          <w:color w:val="000000" w:themeColor="text1"/>
        </w:rPr>
        <w:t>PNDR,</w:t>
      </w:r>
      <w:r w:rsidRPr="005F0075">
        <w:rPr>
          <w:color w:val="000000" w:themeColor="text1"/>
          <w:spacing w:val="63"/>
        </w:rPr>
        <w:t xml:space="preserve"> </w:t>
      </w:r>
      <w:r w:rsidRPr="005F0075">
        <w:rPr>
          <w:color w:val="000000" w:themeColor="text1"/>
          <w:spacing w:val="-1"/>
        </w:rPr>
        <w:t>obiectivele,</w:t>
      </w:r>
      <w:r w:rsidRPr="005F0075">
        <w:rPr>
          <w:color w:val="000000" w:themeColor="text1"/>
          <w:spacing w:val="63"/>
        </w:rPr>
        <w:t xml:space="preserve"> </w:t>
      </w:r>
      <w:r w:rsidRPr="005F0075">
        <w:rPr>
          <w:color w:val="000000" w:themeColor="text1"/>
        </w:rPr>
        <w:t>prioritățile</w:t>
      </w:r>
      <w:r w:rsidRPr="005F0075">
        <w:rPr>
          <w:color w:val="000000" w:themeColor="text1"/>
          <w:spacing w:val="64"/>
        </w:rPr>
        <w:t xml:space="preserve"> </w:t>
      </w:r>
      <w:r w:rsidRPr="005F0075">
        <w:rPr>
          <w:color w:val="000000" w:themeColor="text1"/>
          <w:spacing w:val="-1"/>
        </w:rPr>
        <w:t>și</w:t>
      </w:r>
      <w:r w:rsidRPr="005F0075">
        <w:rPr>
          <w:color w:val="000000" w:themeColor="text1"/>
          <w:spacing w:val="63"/>
        </w:rPr>
        <w:t xml:space="preserve"> </w:t>
      </w:r>
      <w:r w:rsidRPr="005F0075">
        <w:rPr>
          <w:color w:val="000000" w:themeColor="text1"/>
        </w:rPr>
        <w:t>domeniile</w:t>
      </w:r>
      <w:r w:rsidRPr="005F0075">
        <w:rPr>
          <w:color w:val="000000" w:themeColor="text1"/>
          <w:spacing w:val="62"/>
        </w:rPr>
        <w:t xml:space="preserve"> </w:t>
      </w:r>
      <w:r w:rsidRPr="005F0075">
        <w:rPr>
          <w:color w:val="000000" w:themeColor="text1"/>
        </w:rPr>
        <w:t>de</w:t>
      </w:r>
      <w:r w:rsidRPr="005F0075">
        <w:rPr>
          <w:color w:val="000000" w:themeColor="text1"/>
          <w:spacing w:val="63"/>
        </w:rPr>
        <w:t xml:space="preserve"> </w:t>
      </w:r>
      <w:r w:rsidRPr="005F0075">
        <w:rPr>
          <w:color w:val="000000" w:themeColor="text1"/>
        </w:rPr>
        <w:t>intervenție</w:t>
      </w:r>
      <w:r w:rsidRPr="005F0075">
        <w:rPr>
          <w:color w:val="000000" w:themeColor="text1"/>
          <w:spacing w:val="63"/>
        </w:rPr>
        <w:t xml:space="preserve"> </w:t>
      </w:r>
      <w:r w:rsidRPr="005F0075">
        <w:rPr>
          <w:color w:val="000000" w:themeColor="text1"/>
        </w:rPr>
        <w:t>ale</w:t>
      </w:r>
      <w:r w:rsidRPr="005F0075">
        <w:rPr>
          <w:color w:val="000000" w:themeColor="text1"/>
          <w:spacing w:val="63"/>
        </w:rPr>
        <w:t xml:space="preserve"> </w:t>
      </w:r>
      <w:r w:rsidRPr="005F0075">
        <w:rPr>
          <w:color w:val="000000" w:themeColor="text1"/>
        </w:rPr>
        <w:t>PNDR</w:t>
      </w:r>
      <w:r w:rsidRPr="005F0075">
        <w:rPr>
          <w:color w:val="000000" w:themeColor="text1"/>
          <w:spacing w:val="62"/>
        </w:rPr>
        <w:t xml:space="preserve"> </w:t>
      </w:r>
      <w:r w:rsidRPr="005F0075">
        <w:rPr>
          <w:color w:val="000000" w:themeColor="text1"/>
        </w:rPr>
        <w:t>cu</w:t>
      </w:r>
      <w:r w:rsidRPr="005F0075">
        <w:rPr>
          <w:color w:val="000000" w:themeColor="text1"/>
          <w:spacing w:val="63"/>
        </w:rPr>
        <w:t xml:space="preserve"> </w:t>
      </w:r>
      <w:r w:rsidRPr="005F0075">
        <w:rPr>
          <w:color w:val="000000" w:themeColor="text1"/>
          <w:spacing w:val="-1"/>
        </w:rPr>
        <w:t>precădere</w:t>
      </w:r>
      <w:r w:rsidRPr="005F0075">
        <w:rPr>
          <w:color w:val="000000" w:themeColor="text1"/>
          <w:spacing w:val="28"/>
          <w:w w:val="99"/>
        </w:rPr>
        <w:t xml:space="preserve"> </w:t>
      </w:r>
      <w:r w:rsidRPr="005F0075">
        <w:rPr>
          <w:color w:val="000000" w:themeColor="text1"/>
          <w:spacing w:val="-1"/>
        </w:rPr>
        <w:t>acțiunile</w:t>
      </w:r>
      <w:r w:rsidRPr="005F0075">
        <w:rPr>
          <w:color w:val="000000" w:themeColor="text1"/>
          <w:spacing w:val="37"/>
        </w:rPr>
        <w:t xml:space="preserve"> </w:t>
      </w:r>
      <w:r w:rsidRPr="005F0075">
        <w:rPr>
          <w:color w:val="000000" w:themeColor="text1"/>
          <w:spacing w:val="-1"/>
        </w:rPr>
        <w:t>specifice</w:t>
      </w:r>
      <w:r w:rsidRPr="005F0075">
        <w:rPr>
          <w:color w:val="000000" w:themeColor="text1"/>
          <w:spacing w:val="38"/>
        </w:rPr>
        <w:t xml:space="preserve"> </w:t>
      </w:r>
      <w:r w:rsidRPr="005F0075">
        <w:rPr>
          <w:color w:val="000000" w:themeColor="text1"/>
          <w:spacing w:val="-1"/>
        </w:rPr>
        <w:t>LEADER;</w:t>
      </w:r>
      <w:r w:rsidRPr="005F0075">
        <w:rPr>
          <w:color w:val="000000" w:themeColor="text1"/>
          <w:spacing w:val="38"/>
        </w:rPr>
        <w:t xml:space="preserve"> </w:t>
      </w:r>
      <w:r w:rsidRPr="005F0075">
        <w:rPr>
          <w:color w:val="000000" w:themeColor="text1"/>
        </w:rPr>
        <w:t>proporția</w:t>
      </w:r>
      <w:r w:rsidRPr="005F0075">
        <w:rPr>
          <w:color w:val="000000" w:themeColor="text1"/>
          <w:spacing w:val="37"/>
        </w:rPr>
        <w:t xml:space="preserve"> </w:t>
      </w:r>
      <w:r w:rsidRPr="005F0075">
        <w:rPr>
          <w:color w:val="000000" w:themeColor="text1"/>
        </w:rPr>
        <w:t>de</w:t>
      </w:r>
      <w:r w:rsidRPr="005F0075">
        <w:rPr>
          <w:color w:val="000000" w:themeColor="text1"/>
          <w:spacing w:val="39"/>
        </w:rPr>
        <w:t xml:space="preserve"> </w:t>
      </w:r>
      <w:r w:rsidRPr="005F0075">
        <w:rPr>
          <w:color w:val="000000" w:themeColor="text1"/>
        </w:rPr>
        <w:t>reprezentare</w:t>
      </w:r>
      <w:r w:rsidRPr="005F0075">
        <w:rPr>
          <w:color w:val="000000" w:themeColor="text1"/>
          <w:spacing w:val="36"/>
        </w:rPr>
        <w:t xml:space="preserve"> </w:t>
      </w:r>
      <w:r w:rsidRPr="005F0075">
        <w:rPr>
          <w:color w:val="000000" w:themeColor="text1"/>
        </w:rPr>
        <w:t>a</w:t>
      </w:r>
      <w:r w:rsidRPr="005F0075">
        <w:rPr>
          <w:color w:val="000000" w:themeColor="text1"/>
          <w:spacing w:val="39"/>
        </w:rPr>
        <w:t xml:space="preserve"> </w:t>
      </w:r>
      <w:r w:rsidRPr="005F0075">
        <w:rPr>
          <w:color w:val="000000" w:themeColor="text1"/>
        </w:rPr>
        <w:t>diferitelor</w:t>
      </w:r>
      <w:r w:rsidRPr="005F0075">
        <w:rPr>
          <w:color w:val="000000" w:themeColor="text1"/>
          <w:spacing w:val="37"/>
        </w:rPr>
        <w:t xml:space="preserve"> </w:t>
      </w:r>
      <w:r w:rsidRPr="005F0075">
        <w:rPr>
          <w:color w:val="000000" w:themeColor="text1"/>
        </w:rPr>
        <w:t>tipuri</w:t>
      </w:r>
      <w:r w:rsidRPr="005F0075">
        <w:rPr>
          <w:color w:val="000000" w:themeColor="text1"/>
          <w:spacing w:val="38"/>
        </w:rPr>
        <w:t xml:space="preserve"> </w:t>
      </w:r>
      <w:r w:rsidRPr="005F0075">
        <w:rPr>
          <w:color w:val="000000" w:themeColor="text1"/>
        </w:rPr>
        <w:t>de</w:t>
      </w:r>
      <w:r w:rsidRPr="005F0075">
        <w:rPr>
          <w:color w:val="000000" w:themeColor="text1"/>
          <w:spacing w:val="38"/>
        </w:rPr>
        <w:t xml:space="preserve"> </w:t>
      </w:r>
      <w:r w:rsidRPr="005F0075">
        <w:rPr>
          <w:color w:val="000000" w:themeColor="text1"/>
        </w:rPr>
        <w:t>actori</w:t>
      </w:r>
      <w:r w:rsidRPr="005F0075">
        <w:rPr>
          <w:color w:val="000000" w:themeColor="text1"/>
          <w:spacing w:val="37"/>
        </w:rPr>
        <w:t xml:space="preserve"> </w:t>
      </w:r>
      <w:r w:rsidRPr="005F0075">
        <w:rPr>
          <w:color w:val="000000" w:themeColor="text1"/>
        </w:rPr>
        <w:t>din</w:t>
      </w:r>
      <w:r w:rsidRPr="005F0075">
        <w:rPr>
          <w:color w:val="000000" w:themeColor="text1"/>
          <w:spacing w:val="33"/>
          <w:w w:val="99"/>
        </w:rPr>
        <w:t xml:space="preserve"> </w:t>
      </w:r>
      <w:r w:rsidRPr="005F0075">
        <w:rPr>
          <w:color w:val="000000" w:themeColor="text1"/>
        </w:rPr>
        <w:t>structura</w:t>
      </w:r>
      <w:r w:rsidRPr="005F0075">
        <w:rPr>
          <w:color w:val="000000" w:themeColor="text1"/>
          <w:spacing w:val="64"/>
        </w:rPr>
        <w:t xml:space="preserve"> </w:t>
      </w:r>
      <w:r w:rsidRPr="005F0075">
        <w:rPr>
          <w:color w:val="000000" w:themeColor="text1"/>
          <w:spacing w:val="-1"/>
        </w:rPr>
        <w:t>parteneriatului;</w:t>
      </w:r>
      <w:r w:rsidRPr="005F0075">
        <w:rPr>
          <w:color w:val="000000" w:themeColor="text1"/>
        </w:rPr>
        <w:t xml:space="preserve"> impactul</w:t>
      </w:r>
      <w:r w:rsidRPr="005F0075">
        <w:rPr>
          <w:color w:val="000000" w:themeColor="text1"/>
          <w:spacing w:val="65"/>
        </w:rPr>
        <w:t xml:space="preserve"> </w:t>
      </w:r>
      <w:r w:rsidRPr="005F0075">
        <w:rPr>
          <w:color w:val="000000" w:themeColor="text1"/>
        </w:rPr>
        <w:t>intervențiilor pe</w:t>
      </w:r>
      <w:r w:rsidRPr="005F0075">
        <w:rPr>
          <w:color w:val="000000" w:themeColor="text1"/>
          <w:spacing w:val="66"/>
        </w:rPr>
        <w:t xml:space="preserve"> </w:t>
      </w:r>
      <w:r w:rsidRPr="005F0075">
        <w:rPr>
          <w:color w:val="000000" w:themeColor="text1"/>
          <w:spacing w:val="-1"/>
        </w:rPr>
        <w:t>termen</w:t>
      </w:r>
      <w:r w:rsidRPr="005F0075">
        <w:rPr>
          <w:color w:val="000000" w:themeColor="text1"/>
        </w:rPr>
        <w:t xml:space="preserve"> mediu</w:t>
      </w:r>
      <w:r w:rsidRPr="005F0075">
        <w:rPr>
          <w:color w:val="000000" w:themeColor="text1"/>
          <w:spacing w:val="1"/>
        </w:rPr>
        <w:t xml:space="preserve"> </w:t>
      </w:r>
      <w:r w:rsidRPr="005F0075">
        <w:rPr>
          <w:color w:val="000000" w:themeColor="text1"/>
          <w:spacing w:val="-1"/>
        </w:rPr>
        <w:t>și</w:t>
      </w:r>
      <w:r w:rsidRPr="005F0075">
        <w:rPr>
          <w:color w:val="000000" w:themeColor="text1"/>
        </w:rPr>
        <w:t xml:space="preserve"> lung.</w:t>
      </w:r>
      <w:r w:rsidRPr="005F0075">
        <w:rPr>
          <w:color w:val="000000" w:themeColor="text1"/>
          <w:spacing w:val="65"/>
        </w:rPr>
        <w:t xml:space="preserve"> </w:t>
      </w:r>
      <w:r w:rsidRPr="005F0075">
        <w:rPr>
          <w:color w:val="000000" w:themeColor="text1"/>
        </w:rPr>
        <w:t>Definirea</w:t>
      </w:r>
      <w:r w:rsidRPr="005F0075">
        <w:rPr>
          <w:color w:val="000000" w:themeColor="text1"/>
          <w:spacing w:val="41"/>
          <w:w w:val="99"/>
        </w:rPr>
        <w:t xml:space="preserve"> </w:t>
      </w:r>
      <w:r w:rsidRPr="005F0075">
        <w:rPr>
          <w:color w:val="000000" w:themeColor="text1"/>
        </w:rPr>
        <w:t>participativă</w:t>
      </w:r>
      <w:r w:rsidRPr="005F0075">
        <w:rPr>
          <w:color w:val="000000" w:themeColor="text1"/>
          <w:spacing w:val="33"/>
        </w:rPr>
        <w:t xml:space="preserve"> </w:t>
      </w:r>
      <w:r w:rsidRPr="005F0075">
        <w:rPr>
          <w:color w:val="000000" w:themeColor="text1"/>
          <w:spacing w:val="-1"/>
        </w:rPr>
        <w:t>și</w:t>
      </w:r>
      <w:r w:rsidRPr="005F0075">
        <w:rPr>
          <w:color w:val="000000" w:themeColor="text1"/>
          <w:spacing w:val="34"/>
        </w:rPr>
        <w:t xml:space="preserve"> </w:t>
      </w:r>
      <w:r w:rsidRPr="005F0075">
        <w:rPr>
          <w:color w:val="000000" w:themeColor="text1"/>
          <w:spacing w:val="-1"/>
        </w:rPr>
        <w:t>consultativă</w:t>
      </w:r>
      <w:r w:rsidRPr="005F0075">
        <w:rPr>
          <w:color w:val="000000" w:themeColor="text1"/>
          <w:spacing w:val="34"/>
        </w:rPr>
        <w:t xml:space="preserve"> </w:t>
      </w:r>
      <w:r w:rsidRPr="005F0075">
        <w:rPr>
          <w:color w:val="000000" w:themeColor="text1"/>
        </w:rPr>
        <w:t>a</w:t>
      </w:r>
      <w:r w:rsidRPr="005F0075">
        <w:rPr>
          <w:color w:val="000000" w:themeColor="text1"/>
          <w:spacing w:val="35"/>
        </w:rPr>
        <w:t xml:space="preserve"> </w:t>
      </w:r>
      <w:r w:rsidRPr="005F0075">
        <w:rPr>
          <w:color w:val="000000" w:themeColor="text1"/>
          <w:spacing w:val="-1"/>
        </w:rPr>
        <w:t>Priorităților</w:t>
      </w:r>
      <w:r w:rsidRPr="005F0075">
        <w:rPr>
          <w:color w:val="000000" w:themeColor="text1"/>
          <w:spacing w:val="35"/>
        </w:rPr>
        <w:t xml:space="preserve"> </w:t>
      </w:r>
      <w:r w:rsidRPr="005F0075">
        <w:rPr>
          <w:color w:val="000000" w:themeColor="text1"/>
        </w:rPr>
        <w:t>Strategice</w:t>
      </w:r>
      <w:r w:rsidRPr="005F0075">
        <w:rPr>
          <w:color w:val="000000" w:themeColor="text1"/>
          <w:spacing w:val="33"/>
        </w:rPr>
        <w:t xml:space="preserve"> </w:t>
      </w:r>
      <w:r w:rsidRPr="005F0075">
        <w:rPr>
          <w:color w:val="000000" w:themeColor="text1"/>
        </w:rPr>
        <w:t>cristalizează</w:t>
      </w:r>
      <w:r w:rsidRPr="005F0075">
        <w:rPr>
          <w:color w:val="000000" w:themeColor="text1"/>
          <w:spacing w:val="34"/>
        </w:rPr>
        <w:t xml:space="preserve"> </w:t>
      </w:r>
      <w:r w:rsidRPr="005F0075">
        <w:rPr>
          <w:color w:val="000000" w:themeColor="text1"/>
          <w:spacing w:val="-1"/>
        </w:rPr>
        <w:t>următoarele:</w:t>
      </w:r>
      <w:r w:rsidRPr="005F0075">
        <w:rPr>
          <w:color w:val="000000" w:themeColor="text1"/>
          <w:spacing w:val="35"/>
        </w:rPr>
        <w:t xml:space="preserve"> </w:t>
      </w:r>
      <w:r w:rsidRPr="005F0075">
        <w:rPr>
          <w:color w:val="000000" w:themeColor="text1"/>
        </w:rPr>
        <w:t>1.</w:t>
      </w:r>
      <w:r w:rsidRPr="005F0075">
        <w:rPr>
          <w:color w:val="000000" w:themeColor="text1"/>
          <w:spacing w:val="61"/>
          <w:w w:val="99"/>
        </w:rPr>
        <w:t xml:space="preserve"> </w:t>
      </w:r>
      <w:r w:rsidRPr="005F0075">
        <w:rPr>
          <w:color w:val="000000" w:themeColor="text1"/>
        </w:rPr>
        <w:t xml:space="preserve">Dezvoltarea </w:t>
      </w:r>
      <w:r w:rsidRPr="005F0075">
        <w:rPr>
          <w:color w:val="000000" w:themeColor="text1"/>
          <w:spacing w:val="31"/>
        </w:rPr>
        <w:t xml:space="preserve"> </w:t>
      </w:r>
      <w:r w:rsidRPr="005F0075">
        <w:rPr>
          <w:color w:val="000000" w:themeColor="text1"/>
          <w:spacing w:val="-1"/>
        </w:rPr>
        <w:t>și</w:t>
      </w:r>
      <w:r w:rsidRPr="005F0075">
        <w:rPr>
          <w:color w:val="000000" w:themeColor="text1"/>
        </w:rPr>
        <w:t xml:space="preserve"> </w:t>
      </w:r>
      <w:r w:rsidRPr="005F0075">
        <w:rPr>
          <w:color w:val="000000" w:themeColor="text1"/>
          <w:spacing w:val="32"/>
        </w:rPr>
        <w:t xml:space="preserve"> </w:t>
      </w:r>
      <w:r w:rsidRPr="005F0075">
        <w:rPr>
          <w:color w:val="000000" w:themeColor="text1"/>
          <w:spacing w:val="-1"/>
        </w:rPr>
        <w:t>modernizarea</w:t>
      </w:r>
      <w:r w:rsidRPr="005F0075">
        <w:rPr>
          <w:color w:val="000000" w:themeColor="text1"/>
        </w:rPr>
        <w:t xml:space="preserve"> </w:t>
      </w:r>
      <w:r w:rsidRPr="005F0075">
        <w:rPr>
          <w:color w:val="000000" w:themeColor="text1"/>
          <w:spacing w:val="31"/>
        </w:rPr>
        <w:t xml:space="preserve"> </w:t>
      </w:r>
      <w:r w:rsidRPr="005F0075">
        <w:rPr>
          <w:color w:val="000000" w:themeColor="text1"/>
        </w:rPr>
        <w:t xml:space="preserve">agriculturii </w:t>
      </w:r>
      <w:r w:rsidRPr="005F0075">
        <w:rPr>
          <w:color w:val="000000" w:themeColor="text1"/>
          <w:spacing w:val="31"/>
        </w:rPr>
        <w:t xml:space="preserve"> </w:t>
      </w:r>
      <w:r w:rsidRPr="005F0075">
        <w:rPr>
          <w:color w:val="000000" w:themeColor="text1"/>
        </w:rPr>
        <w:t xml:space="preserve">competitive; </w:t>
      </w:r>
      <w:r w:rsidRPr="005F0075">
        <w:rPr>
          <w:color w:val="000000" w:themeColor="text1"/>
          <w:spacing w:val="31"/>
        </w:rPr>
        <w:t xml:space="preserve"> </w:t>
      </w:r>
      <w:r w:rsidRPr="005F0075">
        <w:rPr>
          <w:color w:val="000000" w:themeColor="text1"/>
          <w:spacing w:val="-1"/>
        </w:rPr>
        <w:t>2.</w:t>
      </w:r>
      <w:r w:rsidRPr="005F0075">
        <w:rPr>
          <w:color w:val="000000" w:themeColor="text1"/>
        </w:rPr>
        <w:t xml:space="preserve"> </w:t>
      </w:r>
      <w:r w:rsidRPr="005F0075">
        <w:rPr>
          <w:color w:val="000000" w:themeColor="text1"/>
          <w:spacing w:val="32"/>
        </w:rPr>
        <w:t xml:space="preserve"> </w:t>
      </w:r>
      <w:r w:rsidRPr="005F0075">
        <w:rPr>
          <w:color w:val="000000" w:themeColor="text1"/>
        </w:rPr>
        <w:t xml:space="preserve">Susținerea </w:t>
      </w:r>
      <w:r w:rsidRPr="005F0075">
        <w:rPr>
          <w:color w:val="000000" w:themeColor="text1"/>
          <w:spacing w:val="31"/>
        </w:rPr>
        <w:t xml:space="preserve"> </w:t>
      </w:r>
      <w:r w:rsidRPr="005F0075">
        <w:rPr>
          <w:color w:val="000000" w:themeColor="text1"/>
          <w:spacing w:val="-1"/>
        </w:rPr>
        <w:t>diversificării</w:t>
      </w:r>
      <w:r w:rsidRPr="005F0075">
        <w:rPr>
          <w:color w:val="000000" w:themeColor="text1"/>
        </w:rPr>
        <w:t xml:space="preserve"> </w:t>
      </w:r>
      <w:r w:rsidRPr="005F0075">
        <w:rPr>
          <w:color w:val="000000" w:themeColor="text1"/>
          <w:spacing w:val="30"/>
        </w:rPr>
        <w:t xml:space="preserve"> </w:t>
      </w:r>
      <w:r w:rsidRPr="005F0075">
        <w:rPr>
          <w:color w:val="000000" w:themeColor="text1"/>
        </w:rPr>
        <w:t>și</w:t>
      </w:r>
    </w:p>
    <w:p w:rsidR="008F3E83" w:rsidRPr="005F0075" w:rsidRDefault="000801B2">
      <w:pPr>
        <w:pStyle w:val="BodyText"/>
        <w:spacing w:line="254" w:lineRule="exact"/>
        <w:ind w:left="220"/>
        <w:jc w:val="both"/>
        <w:rPr>
          <w:rFonts w:cs="Trebuchet MS"/>
          <w:color w:val="000000" w:themeColor="text1"/>
        </w:rPr>
      </w:pPr>
      <w:r w:rsidRPr="005F0075">
        <w:rPr>
          <w:color w:val="000000" w:themeColor="text1"/>
          <w:spacing w:val="-1"/>
        </w:rPr>
        <w:t>dezvoltării</w:t>
      </w:r>
      <w:r w:rsidRPr="005F0075">
        <w:rPr>
          <w:color w:val="000000" w:themeColor="text1"/>
          <w:spacing w:val="20"/>
        </w:rPr>
        <w:t xml:space="preserve"> </w:t>
      </w:r>
      <w:r w:rsidRPr="005F0075">
        <w:rPr>
          <w:color w:val="000000" w:themeColor="text1"/>
        </w:rPr>
        <w:t>antreprenoriatului</w:t>
      </w:r>
      <w:r w:rsidRPr="005F0075">
        <w:rPr>
          <w:color w:val="000000" w:themeColor="text1"/>
          <w:spacing w:val="22"/>
        </w:rPr>
        <w:t xml:space="preserve"> </w:t>
      </w:r>
      <w:r w:rsidRPr="005F0075">
        <w:rPr>
          <w:color w:val="000000" w:themeColor="text1"/>
          <w:spacing w:val="-1"/>
        </w:rPr>
        <w:t>și</w:t>
      </w:r>
      <w:r w:rsidRPr="005F0075">
        <w:rPr>
          <w:color w:val="000000" w:themeColor="text1"/>
          <w:spacing w:val="20"/>
        </w:rPr>
        <w:t xml:space="preserve"> </w:t>
      </w:r>
      <w:r w:rsidRPr="005F0075">
        <w:rPr>
          <w:color w:val="000000" w:themeColor="text1"/>
        </w:rPr>
        <w:t>economiei</w:t>
      </w:r>
      <w:r w:rsidRPr="005F0075">
        <w:rPr>
          <w:color w:val="000000" w:themeColor="text1"/>
          <w:spacing w:val="19"/>
        </w:rPr>
        <w:t xml:space="preserve"> </w:t>
      </w:r>
      <w:r w:rsidRPr="005F0075">
        <w:rPr>
          <w:color w:val="000000" w:themeColor="text1"/>
          <w:spacing w:val="-1"/>
        </w:rPr>
        <w:t>rurale</w:t>
      </w:r>
      <w:r w:rsidRPr="005F0075">
        <w:rPr>
          <w:color w:val="000000" w:themeColor="text1"/>
          <w:spacing w:val="20"/>
        </w:rPr>
        <w:t xml:space="preserve"> </w:t>
      </w:r>
      <w:r w:rsidRPr="005F0075">
        <w:rPr>
          <w:color w:val="000000" w:themeColor="text1"/>
          <w:spacing w:val="-1"/>
        </w:rPr>
        <w:t>neagricole;</w:t>
      </w:r>
      <w:r w:rsidRPr="005F0075">
        <w:rPr>
          <w:color w:val="000000" w:themeColor="text1"/>
          <w:spacing w:val="20"/>
        </w:rPr>
        <w:t xml:space="preserve"> </w:t>
      </w:r>
      <w:r w:rsidRPr="005F0075">
        <w:rPr>
          <w:color w:val="000000" w:themeColor="text1"/>
        </w:rPr>
        <w:t>3.</w:t>
      </w:r>
      <w:r w:rsidRPr="005F0075">
        <w:rPr>
          <w:color w:val="000000" w:themeColor="text1"/>
          <w:spacing w:val="21"/>
        </w:rPr>
        <w:t xml:space="preserve"> </w:t>
      </w:r>
      <w:r w:rsidRPr="005F0075">
        <w:rPr>
          <w:color w:val="000000" w:themeColor="text1"/>
          <w:spacing w:val="-1"/>
        </w:rPr>
        <w:t>Creșterea</w:t>
      </w:r>
      <w:r w:rsidRPr="005F0075">
        <w:rPr>
          <w:color w:val="000000" w:themeColor="text1"/>
          <w:spacing w:val="20"/>
        </w:rPr>
        <w:t xml:space="preserve"> </w:t>
      </w:r>
      <w:r w:rsidRPr="005F0075">
        <w:rPr>
          <w:color w:val="000000" w:themeColor="text1"/>
        </w:rPr>
        <w:t>calității</w:t>
      </w:r>
      <w:r w:rsidRPr="005F0075">
        <w:rPr>
          <w:color w:val="000000" w:themeColor="text1"/>
          <w:spacing w:val="20"/>
        </w:rPr>
        <w:t xml:space="preserve"> </w:t>
      </w:r>
      <w:r w:rsidRPr="005F0075">
        <w:rPr>
          <w:color w:val="000000" w:themeColor="text1"/>
          <w:spacing w:val="-1"/>
        </w:rPr>
        <w:t>vieții</w:t>
      </w:r>
    </w:p>
    <w:p w:rsidR="008F3E83" w:rsidRPr="005F0075" w:rsidRDefault="000801B2">
      <w:pPr>
        <w:pStyle w:val="BodyText"/>
        <w:spacing w:before="38"/>
        <w:ind w:left="220"/>
        <w:jc w:val="both"/>
        <w:rPr>
          <w:rFonts w:cs="Trebuchet MS"/>
          <w:color w:val="000000" w:themeColor="text1"/>
        </w:rPr>
      </w:pPr>
      <w:r w:rsidRPr="005F0075">
        <w:rPr>
          <w:color w:val="000000" w:themeColor="text1"/>
          <w:spacing w:val="-1"/>
        </w:rPr>
        <w:t>prin</w:t>
      </w:r>
      <w:r w:rsidRPr="005F0075">
        <w:rPr>
          <w:color w:val="000000" w:themeColor="text1"/>
        </w:rPr>
        <w:t xml:space="preserve"> </w:t>
      </w:r>
      <w:r w:rsidRPr="005F0075">
        <w:rPr>
          <w:color w:val="000000" w:themeColor="text1"/>
          <w:spacing w:val="59"/>
        </w:rPr>
        <w:t xml:space="preserve"> </w:t>
      </w:r>
      <w:r w:rsidRPr="005F0075">
        <w:rPr>
          <w:color w:val="000000" w:themeColor="text1"/>
          <w:spacing w:val="-1"/>
        </w:rPr>
        <w:t>susținerea</w:t>
      </w:r>
      <w:r w:rsidRPr="005F0075">
        <w:rPr>
          <w:color w:val="000000" w:themeColor="text1"/>
        </w:rPr>
        <w:t xml:space="preserve"> </w:t>
      </w:r>
      <w:r w:rsidRPr="005F0075">
        <w:rPr>
          <w:color w:val="000000" w:themeColor="text1"/>
          <w:spacing w:val="60"/>
        </w:rPr>
        <w:t xml:space="preserve"> </w:t>
      </w:r>
      <w:r w:rsidRPr="005F0075">
        <w:rPr>
          <w:color w:val="000000" w:themeColor="text1"/>
        </w:rPr>
        <w:t xml:space="preserve">infrastructurii </w:t>
      </w:r>
      <w:r w:rsidRPr="005F0075">
        <w:rPr>
          <w:color w:val="000000" w:themeColor="text1"/>
          <w:spacing w:val="58"/>
        </w:rPr>
        <w:t xml:space="preserve"> </w:t>
      </w:r>
      <w:r w:rsidRPr="005F0075">
        <w:rPr>
          <w:color w:val="000000" w:themeColor="text1"/>
        </w:rPr>
        <w:t xml:space="preserve">de </w:t>
      </w:r>
      <w:r w:rsidRPr="005F0075">
        <w:rPr>
          <w:color w:val="000000" w:themeColor="text1"/>
          <w:spacing w:val="59"/>
        </w:rPr>
        <w:t xml:space="preserve"> </w:t>
      </w:r>
      <w:r w:rsidRPr="005F0075">
        <w:rPr>
          <w:color w:val="000000" w:themeColor="text1"/>
        </w:rPr>
        <w:t xml:space="preserve">toate </w:t>
      </w:r>
      <w:r w:rsidRPr="005F0075">
        <w:rPr>
          <w:color w:val="000000" w:themeColor="text1"/>
          <w:spacing w:val="59"/>
        </w:rPr>
        <w:t xml:space="preserve"> </w:t>
      </w:r>
      <w:r w:rsidRPr="005F0075">
        <w:rPr>
          <w:color w:val="000000" w:themeColor="text1"/>
        </w:rPr>
        <w:t xml:space="preserve">tipurile </w:t>
      </w:r>
      <w:r w:rsidRPr="005F0075">
        <w:rPr>
          <w:color w:val="000000" w:themeColor="text1"/>
          <w:spacing w:val="62"/>
        </w:rPr>
        <w:t xml:space="preserve"> </w:t>
      </w:r>
      <w:r w:rsidRPr="005F0075">
        <w:rPr>
          <w:color w:val="000000" w:themeColor="text1"/>
          <w:spacing w:val="-1"/>
        </w:rPr>
        <w:t>și</w:t>
      </w:r>
      <w:r w:rsidRPr="005F0075">
        <w:rPr>
          <w:color w:val="000000" w:themeColor="text1"/>
        </w:rPr>
        <w:t xml:space="preserve"> </w:t>
      </w:r>
      <w:r w:rsidRPr="005F0075">
        <w:rPr>
          <w:color w:val="000000" w:themeColor="text1"/>
          <w:spacing w:val="59"/>
        </w:rPr>
        <w:t xml:space="preserve"> </w:t>
      </w:r>
      <w:r w:rsidRPr="005F0075">
        <w:rPr>
          <w:color w:val="000000" w:themeColor="text1"/>
        </w:rPr>
        <w:t xml:space="preserve">serviciilor </w:t>
      </w:r>
      <w:r w:rsidRPr="005F0075">
        <w:rPr>
          <w:color w:val="000000" w:themeColor="text1"/>
          <w:spacing w:val="60"/>
        </w:rPr>
        <w:t xml:space="preserve"> </w:t>
      </w:r>
      <w:r w:rsidRPr="005F0075">
        <w:rPr>
          <w:color w:val="000000" w:themeColor="text1"/>
        </w:rPr>
        <w:t xml:space="preserve">spre </w:t>
      </w:r>
      <w:r w:rsidRPr="005F0075">
        <w:rPr>
          <w:color w:val="000000" w:themeColor="text1"/>
          <w:spacing w:val="58"/>
        </w:rPr>
        <w:t xml:space="preserve"> </w:t>
      </w:r>
      <w:r w:rsidRPr="005F0075">
        <w:rPr>
          <w:color w:val="000000" w:themeColor="text1"/>
          <w:spacing w:val="-1"/>
        </w:rPr>
        <w:t>populație;</w:t>
      </w:r>
      <w:r w:rsidRPr="005F0075">
        <w:rPr>
          <w:color w:val="000000" w:themeColor="text1"/>
        </w:rPr>
        <w:t xml:space="preserve"> </w:t>
      </w:r>
      <w:r w:rsidRPr="005F0075">
        <w:rPr>
          <w:color w:val="000000" w:themeColor="text1"/>
          <w:spacing w:val="61"/>
        </w:rPr>
        <w:t xml:space="preserve"> </w:t>
      </w:r>
      <w:r w:rsidRPr="005F0075">
        <w:rPr>
          <w:color w:val="000000" w:themeColor="text1"/>
        </w:rPr>
        <w:t>4.</w:t>
      </w:r>
    </w:p>
    <w:p w:rsidR="008F3E83" w:rsidRPr="005F0075" w:rsidRDefault="000801B2">
      <w:pPr>
        <w:pStyle w:val="BodyText"/>
        <w:spacing w:before="38" w:line="276" w:lineRule="auto"/>
        <w:ind w:left="220" w:right="222"/>
        <w:jc w:val="both"/>
        <w:rPr>
          <w:rFonts w:cs="Trebuchet MS"/>
          <w:color w:val="000000" w:themeColor="text1"/>
        </w:rPr>
      </w:pPr>
      <w:r w:rsidRPr="005F0075">
        <w:rPr>
          <w:color w:val="000000" w:themeColor="text1"/>
          <w:spacing w:val="-1"/>
        </w:rPr>
        <w:t>Capitalizarea</w:t>
      </w:r>
      <w:r w:rsidRPr="005F0075">
        <w:rPr>
          <w:color w:val="000000" w:themeColor="text1"/>
          <w:spacing w:val="1"/>
        </w:rPr>
        <w:t xml:space="preserve"> </w:t>
      </w:r>
      <w:r w:rsidRPr="005F0075">
        <w:rPr>
          <w:color w:val="000000" w:themeColor="text1"/>
          <w:spacing w:val="-1"/>
        </w:rPr>
        <w:t>intelectului</w:t>
      </w:r>
      <w:r w:rsidRPr="005F0075">
        <w:rPr>
          <w:color w:val="000000" w:themeColor="text1"/>
          <w:spacing w:val="1"/>
        </w:rPr>
        <w:t xml:space="preserve"> </w:t>
      </w:r>
      <w:r w:rsidRPr="005F0075">
        <w:rPr>
          <w:color w:val="000000" w:themeColor="text1"/>
        </w:rPr>
        <w:t>rural</w:t>
      </w:r>
      <w:r w:rsidRPr="005F0075">
        <w:rPr>
          <w:color w:val="000000" w:themeColor="text1"/>
          <w:spacing w:val="2"/>
        </w:rPr>
        <w:t xml:space="preserve"> </w:t>
      </w:r>
      <w:r w:rsidRPr="005F0075">
        <w:rPr>
          <w:color w:val="000000" w:themeColor="text1"/>
          <w:spacing w:val="-1"/>
        </w:rPr>
        <w:t>prin</w:t>
      </w:r>
      <w:r w:rsidRPr="005F0075">
        <w:rPr>
          <w:color w:val="000000" w:themeColor="text1"/>
          <w:spacing w:val="2"/>
        </w:rPr>
        <w:t xml:space="preserve"> </w:t>
      </w:r>
      <w:r w:rsidRPr="005F0075">
        <w:rPr>
          <w:color w:val="000000" w:themeColor="text1"/>
        </w:rPr>
        <w:t>formare,</w:t>
      </w:r>
      <w:r w:rsidRPr="005F0075">
        <w:rPr>
          <w:color w:val="000000" w:themeColor="text1"/>
          <w:spacing w:val="1"/>
        </w:rPr>
        <w:t xml:space="preserve"> </w:t>
      </w:r>
      <w:r w:rsidRPr="005F0075">
        <w:rPr>
          <w:color w:val="000000" w:themeColor="text1"/>
        </w:rPr>
        <w:t>informare</w:t>
      </w:r>
      <w:r w:rsidRPr="005F0075">
        <w:rPr>
          <w:color w:val="000000" w:themeColor="text1"/>
          <w:spacing w:val="2"/>
        </w:rPr>
        <w:t xml:space="preserve"> </w:t>
      </w:r>
      <w:r w:rsidRPr="005F0075">
        <w:rPr>
          <w:color w:val="000000" w:themeColor="text1"/>
        </w:rPr>
        <w:t>și</w:t>
      </w:r>
      <w:r w:rsidRPr="005F0075">
        <w:rPr>
          <w:color w:val="000000" w:themeColor="text1"/>
          <w:spacing w:val="2"/>
        </w:rPr>
        <w:t xml:space="preserve"> </w:t>
      </w:r>
      <w:r w:rsidRPr="005F0075">
        <w:rPr>
          <w:color w:val="000000" w:themeColor="text1"/>
        </w:rPr>
        <w:t>inovare;</w:t>
      </w:r>
      <w:r w:rsidRPr="005F0075">
        <w:rPr>
          <w:color w:val="000000" w:themeColor="text1"/>
          <w:spacing w:val="2"/>
        </w:rPr>
        <w:t xml:space="preserve"> </w:t>
      </w:r>
      <w:r w:rsidRPr="005F0075">
        <w:rPr>
          <w:color w:val="000000" w:themeColor="text1"/>
          <w:spacing w:val="-1"/>
        </w:rPr>
        <w:t>5.</w:t>
      </w:r>
      <w:r w:rsidRPr="005F0075">
        <w:rPr>
          <w:color w:val="000000" w:themeColor="text1"/>
          <w:spacing w:val="2"/>
        </w:rPr>
        <w:t xml:space="preserve"> </w:t>
      </w:r>
      <w:r w:rsidRPr="005F0075">
        <w:rPr>
          <w:color w:val="000000" w:themeColor="text1"/>
        </w:rPr>
        <w:t>Combaterea</w:t>
      </w:r>
      <w:r w:rsidRPr="005F0075">
        <w:rPr>
          <w:color w:val="000000" w:themeColor="text1"/>
          <w:spacing w:val="2"/>
        </w:rPr>
        <w:t xml:space="preserve"> </w:t>
      </w:r>
      <w:r w:rsidRPr="005F0075">
        <w:rPr>
          <w:color w:val="000000" w:themeColor="text1"/>
          <w:spacing w:val="-1"/>
        </w:rPr>
        <w:t>sărăciei</w:t>
      </w:r>
      <w:r w:rsidRPr="005F0075">
        <w:rPr>
          <w:color w:val="000000" w:themeColor="text1"/>
          <w:w w:val="9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integrarea</w:t>
      </w:r>
      <w:r w:rsidRPr="005F0075">
        <w:rPr>
          <w:color w:val="000000" w:themeColor="text1"/>
          <w:spacing w:val="9"/>
        </w:rPr>
        <w:t xml:space="preserve"> </w:t>
      </w:r>
      <w:r w:rsidRPr="005F0075">
        <w:rPr>
          <w:color w:val="000000" w:themeColor="text1"/>
          <w:spacing w:val="-1"/>
        </w:rPr>
        <w:t>grupurilor</w:t>
      </w:r>
      <w:r w:rsidRPr="005F0075">
        <w:rPr>
          <w:color w:val="000000" w:themeColor="text1"/>
          <w:spacing w:val="10"/>
        </w:rPr>
        <w:t xml:space="preserve"> </w:t>
      </w:r>
      <w:r w:rsidRPr="005F0075">
        <w:rPr>
          <w:color w:val="000000" w:themeColor="text1"/>
          <w:spacing w:val="-1"/>
        </w:rPr>
        <w:t>marginalizate</w:t>
      </w:r>
      <w:r w:rsidRPr="005F0075">
        <w:rPr>
          <w:color w:val="000000" w:themeColor="text1"/>
          <w:spacing w:val="10"/>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rPr>
        <w:t>în</w:t>
      </w:r>
      <w:r w:rsidRPr="005F0075">
        <w:rPr>
          <w:color w:val="000000" w:themeColor="text1"/>
          <w:spacing w:val="10"/>
        </w:rPr>
        <w:t xml:space="preserve"> </w:t>
      </w:r>
      <w:r w:rsidRPr="005F0075">
        <w:rPr>
          <w:color w:val="000000" w:themeColor="text1"/>
        </w:rPr>
        <w:t>dificultate.</w:t>
      </w:r>
      <w:r w:rsidRPr="005F0075">
        <w:rPr>
          <w:color w:val="000000" w:themeColor="text1"/>
          <w:spacing w:val="10"/>
        </w:rPr>
        <w:t xml:space="preserve"> </w:t>
      </w:r>
      <w:r w:rsidRPr="005F0075">
        <w:rPr>
          <w:color w:val="000000" w:themeColor="text1"/>
          <w:spacing w:val="-1"/>
        </w:rPr>
        <w:t>Legătura</w:t>
      </w:r>
      <w:r w:rsidRPr="005F0075">
        <w:rPr>
          <w:color w:val="000000" w:themeColor="text1"/>
          <w:spacing w:val="12"/>
        </w:rPr>
        <w:t xml:space="preserve"> </w:t>
      </w:r>
      <w:r w:rsidRPr="005F0075">
        <w:rPr>
          <w:color w:val="000000" w:themeColor="text1"/>
        </w:rPr>
        <w:t>între</w:t>
      </w:r>
      <w:r w:rsidRPr="005F0075">
        <w:rPr>
          <w:color w:val="000000" w:themeColor="text1"/>
          <w:spacing w:val="10"/>
        </w:rPr>
        <w:t xml:space="preserve"> </w:t>
      </w:r>
      <w:r w:rsidRPr="005F0075">
        <w:rPr>
          <w:color w:val="000000" w:themeColor="text1"/>
        </w:rPr>
        <w:t>prioritățile</w:t>
      </w:r>
      <w:r w:rsidRPr="005F0075">
        <w:rPr>
          <w:color w:val="000000" w:themeColor="text1"/>
          <w:spacing w:val="11"/>
        </w:rPr>
        <w:t xml:space="preserve"> </w:t>
      </w:r>
      <w:r w:rsidRPr="005F0075">
        <w:rPr>
          <w:color w:val="000000" w:themeColor="text1"/>
        </w:rPr>
        <w:t>și</w:t>
      </w:r>
      <w:r w:rsidRPr="005F0075">
        <w:rPr>
          <w:color w:val="000000" w:themeColor="text1"/>
          <w:spacing w:val="61"/>
          <w:w w:val="99"/>
        </w:rPr>
        <w:t xml:space="preserve"> </w:t>
      </w:r>
      <w:r w:rsidRPr="005F0075">
        <w:rPr>
          <w:color w:val="000000" w:themeColor="text1"/>
          <w:spacing w:val="-1"/>
        </w:rPr>
        <w:t>măsurile</w:t>
      </w:r>
      <w:r w:rsidRPr="005F0075">
        <w:rPr>
          <w:color w:val="000000" w:themeColor="text1"/>
          <w:spacing w:val="26"/>
        </w:rPr>
        <w:t xml:space="preserve"> </w:t>
      </w:r>
      <w:r w:rsidRPr="005F0075">
        <w:rPr>
          <w:color w:val="000000" w:themeColor="text1"/>
        </w:rPr>
        <w:t>SDL</w:t>
      </w:r>
      <w:r w:rsidRPr="005F0075">
        <w:rPr>
          <w:color w:val="000000" w:themeColor="text1"/>
          <w:spacing w:val="26"/>
        </w:rPr>
        <w:t xml:space="preserve"> </w:t>
      </w:r>
      <w:r w:rsidRPr="005F0075">
        <w:rPr>
          <w:color w:val="000000" w:themeColor="text1"/>
          <w:spacing w:val="-1"/>
        </w:rPr>
        <w:t>și</w:t>
      </w:r>
      <w:r w:rsidRPr="005F0075">
        <w:rPr>
          <w:color w:val="000000" w:themeColor="text1"/>
          <w:spacing w:val="25"/>
        </w:rPr>
        <w:t xml:space="preserve"> </w:t>
      </w:r>
      <w:r w:rsidRPr="005F0075">
        <w:rPr>
          <w:color w:val="000000" w:themeColor="text1"/>
        </w:rPr>
        <w:t>domeniile</w:t>
      </w:r>
      <w:r w:rsidRPr="005F0075">
        <w:rPr>
          <w:color w:val="000000" w:themeColor="text1"/>
          <w:spacing w:val="26"/>
        </w:rPr>
        <w:t xml:space="preserve"> </w:t>
      </w:r>
      <w:r w:rsidRPr="005F0075">
        <w:rPr>
          <w:color w:val="000000" w:themeColor="text1"/>
        </w:rPr>
        <w:t>de</w:t>
      </w:r>
      <w:r w:rsidRPr="005F0075">
        <w:rPr>
          <w:color w:val="000000" w:themeColor="text1"/>
          <w:spacing w:val="26"/>
        </w:rPr>
        <w:t xml:space="preserve"> </w:t>
      </w:r>
      <w:r w:rsidRPr="005F0075">
        <w:rPr>
          <w:color w:val="000000" w:themeColor="text1"/>
          <w:spacing w:val="-1"/>
        </w:rPr>
        <w:t>intervenție,</w:t>
      </w:r>
      <w:r w:rsidRPr="005F0075">
        <w:rPr>
          <w:color w:val="000000" w:themeColor="text1"/>
          <w:spacing w:val="25"/>
        </w:rPr>
        <w:t xml:space="preserve"> </w:t>
      </w:r>
      <w:r w:rsidRPr="005F0075">
        <w:rPr>
          <w:color w:val="000000" w:themeColor="text1"/>
          <w:spacing w:val="-1"/>
        </w:rPr>
        <w:t>prioritățile</w:t>
      </w:r>
      <w:r w:rsidRPr="005F0075">
        <w:rPr>
          <w:color w:val="000000" w:themeColor="text1"/>
          <w:spacing w:val="26"/>
        </w:rPr>
        <w:t xml:space="preserve"> </w:t>
      </w:r>
      <w:r w:rsidRPr="005F0075">
        <w:rPr>
          <w:color w:val="000000" w:themeColor="text1"/>
          <w:spacing w:val="-1"/>
        </w:rPr>
        <w:t>și</w:t>
      </w:r>
      <w:r w:rsidRPr="005F0075">
        <w:rPr>
          <w:color w:val="000000" w:themeColor="text1"/>
          <w:spacing w:val="26"/>
        </w:rPr>
        <w:t xml:space="preserve"> </w:t>
      </w:r>
      <w:r w:rsidRPr="005F0075">
        <w:rPr>
          <w:color w:val="000000" w:themeColor="text1"/>
        </w:rPr>
        <w:t>obiectivele</w:t>
      </w:r>
      <w:r w:rsidRPr="005F0075">
        <w:rPr>
          <w:color w:val="000000" w:themeColor="text1"/>
          <w:spacing w:val="26"/>
        </w:rPr>
        <w:t xml:space="preserve"> </w:t>
      </w:r>
      <w:r w:rsidRPr="005F0075">
        <w:rPr>
          <w:color w:val="000000" w:themeColor="text1"/>
        </w:rPr>
        <w:t>de</w:t>
      </w:r>
      <w:r w:rsidRPr="005F0075">
        <w:rPr>
          <w:color w:val="000000" w:themeColor="text1"/>
          <w:spacing w:val="25"/>
        </w:rPr>
        <w:t xml:space="preserve"> </w:t>
      </w:r>
      <w:r w:rsidRPr="005F0075">
        <w:rPr>
          <w:color w:val="000000" w:themeColor="text1"/>
        </w:rPr>
        <w:t>dezvoltare</w:t>
      </w:r>
      <w:r w:rsidRPr="005F0075">
        <w:rPr>
          <w:color w:val="000000" w:themeColor="text1"/>
          <w:spacing w:val="26"/>
        </w:rPr>
        <w:t xml:space="preserve"> </w:t>
      </w:r>
      <w:r w:rsidRPr="005F0075">
        <w:rPr>
          <w:color w:val="000000" w:themeColor="text1"/>
        </w:rPr>
        <w:t>rurală</w:t>
      </w:r>
      <w:r w:rsidRPr="005F0075">
        <w:rPr>
          <w:color w:val="000000" w:themeColor="text1"/>
          <w:spacing w:val="67"/>
          <w:w w:val="99"/>
        </w:rPr>
        <w:t xml:space="preserve"> </w:t>
      </w:r>
      <w:r w:rsidRPr="005F0075">
        <w:rPr>
          <w:color w:val="000000" w:themeColor="text1"/>
          <w:spacing w:val="-1"/>
        </w:rPr>
        <w:t>ale</w:t>
      </w:r>
      <w:r w:rsidRPr="005F0075">
        <w:rPr>
          <w:color w:val="000000" w:themeColor="text1"/>
          <w:spacing w:val="59"/>
        </w:rPr>
        <w:t xml:space="preserve"> </w:t>
      </w:r>
      <w:r w:rsidRPr="005F0075">
        <w:rPr>
          <w:color w:val="000000" w:themeColor="text1"/>
        </w:rPr>
        <w:t>Reg.</w:t>
      </w:r>
      <w:r w:rsidRPr="005F0075">
        <w:rPr>
          <w:color w:val="000000" w:themeColor="text1"/>
          <w:spacing w:val="59"/>
        </w:rPr>
        <w:t xml:space="preserve"> </w:t>
      </w:r>
      <w:r w:rsidRPr="005F0075">
        <w:rPr>
          <w:color w:val="000000" w:themeColor="text1"/>
        </w:rPr>
        <w:t>UE</w:t>
      </w:r>
      <w:r w:rsidRPr="005F0075">
        <w:rPr>
          <w:color w:val="000000" w:themeColor="text1"/>
          <w:spacing w:val="59"/>
        </w:rPr>
        <w:t xml:space="preserve"> </w:t>
      </w:r>
      <w:r w:rsidRPr="005F0075">
        <w:rPr>
          <w:color w:val="000000" w:themeColor="text1"/>
          <w:spacing w:val="-1"/>
        </w:rPr>
        <w:t>nr.</w:t>
      </w:r>
      <w:r w:rsidRPr="005F0075">
        <w:rPr>
          <w:color w:val="000000" w:themeColor="text1"/>
          <w:spacing w:val="59"/>
        </w:rPr>
        <w:t xml:space="preserve"> </w:t>
      </w:r>
      <w:r w:rsidRPr="005F0075">
        <w:rPr>
          <w:color w:val="000000" w:themeColor="text1"/>
          <w:spacing w:val="-1"/>
        </w:rPr>
        <w:t>1305/2013</w:t>
      </w:r>
      <w:r w:rsidRPr="005F0075">
        <w:rPr>
          <w:color w:val="000000" w:themeColor="text1"/>
          <w:spacing w:val="59"/>
        </w:rPr>
        <w:t xml:space="preserve"> </w:t>
      </w:r>
      <w:r w:rsidRPr="005F0075">
        <w:rPr>
          <w:color w:val="000000" w:themeColor="text1"/>
        </w:rPr>
        <w:t>este</w:t>
      </w:r>
      <w:r w:rsidRPr="005F0075">
        <w:rPr>
          <w:color w:val="000000" w:themeColor="text1"/>
          <w:spacing w:val="59"/>
        </w:rPr>
        <w:t xml:space="preserve"> </w:t>
      </w:r>
      <w:r w:rsidRPr="005F0075">
        <w:rPr>
          <w:color w:val="000000" w:themeColor="text1"/>
        </w:rPr>
        <w:t>stabilită</w:t>
      </w:r>
      <w:r w:rsidRPr="005F0075">
        <w:rPr>
          <w:color w:val="000000" w:themeColor="text1"/>
          <w:spacing w:val="60"/>
        </w:rPr>
        <w:t xml:space="preserve"> </w:t>
      </w:r>
      <w:r w:rsidRPr="005F0075">
        <w:rPr>
          <w:color w:val="000000" w:themeColor="text1"/>
          <w:spacing w:val="-1"/>
        </w:rPr>
        <w:t>astfel:</w:t>
      </w:r>
      <w:r w:rsidRPr="005F0075">
        <w:rPr>
          <w:color w:val="000000" w:themeColor="text1"/>
          <w:spacing w:val="59"/>
        </w:rPr>
        <w:t xml:space="preserve"> </w:t>
      </w:r>
      <w:r w:rsidRPr="005F0075">
        <w:rPr>
          <w:b/>
          <w:color w:val="000000" w:themeColor="text1"/>
          <w:spacing w:val="-1"/>
        </w:rPr>
        <w:t>P1SDL:</w:t>
      </w:r>
      <w:r w:rsidRPr="005F0075">
        <w:rPr>
          <w:b/>
          <w:color w:val="000000" w:themeColor="text1"/>
          <w:spacing w:val="60"/>
        </w:rPr>
        <w:t xml:space="preserve"> </w:t>
      </w:r>
      <w:r w:rsidRPr="005F0075">
        <w:rPr>
          <w:b/>
          <w:color w:val="000000" w:themeColor="text1"/>
          <w:spacing w:val="-1"/>
        </w:rPr>
        <w:t>M2.1,</w:t>
      </w:r>
      <w:r w:rsidRPr="005F0075">
        <w:rPr>
          <w:b/>
          <w:color w:val="000000" w:themeColor="text1"/>
          <w:spacing w:val="60"/>
        </w:rPr>
        <w:t xml:space="preserve"> </w:t>
      </w:r>
      <w:r w:rsidRPr="005F0075">
        <w:rPr>
          <w:b/>
          <w:color w:val="000000" w:themeColor="text1"/>
          <w:spacing w:val="-1"/>
        </w:rPr>
        <w:t>M2.2,</w:t>
      </w:r>
      <w:r w:rsidRPr="005F0075">
        <w:rPr>
          <w:b/>
          <w:color w:val="000000" w:themeColor="text1"/>
          <w:spacing w:val="60"/>
        </w:rPr>
        <w:t xml:space="preserve"> </w:t>
      </w:r>
      <w:r w:rsidRPr="005F0075">
        <w:rPr>
          <w:b/>
          <w:color w:val="000000" w:themeColor="text1"/>
          <w:spacing w:val="-1"/>
        </w:rPr>
        <w:t>M2.3</w:t>
      </w:r>
      <w:r w:rsidRPr="005F0075">
        <w:rPr>
          <w:b/>
          <w:color w:val="000000" w:themeColor="text1"/>
          <w:spacing w:val="60"/>
        </w:rPr>
        <w:t xml:space="preserve"> </w:t>
      </w:r>
      <w:r w:rsidRPr="005F0075">
        <w:rPr>
          <w:b/>
          <w:color w:val="000000" w:themeColor="text1"/>
        </w:rPr>
        <w:t>și</w:t>
      </w:r>
      <w:r w:rsidRPr="005F0075">
        <w:rPr>
          <w:b/>
          <w:color w:val="000000" w:themeColor="text1"/>
          <w:spacing w:val="59"/>
        </w:rPr>
        <w:t xml:space="preserve"> </w:t>
      </w:r>
      <w:r w:rsidRPr="005F0075">
        <w:rPr>
          <w:b/>
          <w:color w:val="000000" w:themeColor="text1"/>
          <w:spacing w:val="-1"/>
        </w:rPr>
        <w:t>M3.3</w:t>
      </w:r>
      <w:r w:rsidRPr="005F0075">
        <w:rPr>
          <w:color w:val="000000" w:themeColor="text1"/>
          <w:spacing w:val="-1"/>
        </w:rPr>
        <w:t>,</w:t>
      </w:r>
      <w:r w:rsidRPr="005F0075">
        <w:rPr>
          <w:color w:val="000000" w:themeColor="text1"/>
          <w:spacing w:val="61"/>
          <w:w w:val="99"/>
        </w:rPr>
        <w:t xml:space="preserve"> </w:t>
      </w:r>
      <w:r w:rsidRPr="005F0075">
        <w:rPr>
          <w:color w:val="000000" w:themeColor="text1"/>
          <w:spacing w:val="-1"/>
        </w:rPr>
        <w:t>corespunzătoare</w:t>
      </w:r>
      <w:r w:rsidRPr="005F0075">
        <w:rPr>
          <w:color w:val="000000" w:themeColor="text1"/>
          <w:spacing w:val="-4"/>
        </w:rPr>
        <w:t xml:space="preserve"> </w:t>
      </w:r>
      <w:r w:rsidRPr="005F0075">
        <w:rPr>
          <w:color w:val="000000" w:themeColor="text1"/>
          <w:spacing w:val="-1"/>
        </w:rPr>
        <w:t>ODR</w:t>
      </w:r>
      <w:r w:rsidRPr="005F0075">
        <w:rPr>
          <w:color w:val="000000" w:themeColor="text1"/>
          <w:spacing w:val="-4"/>
        </w:rPr>
        <w:t xml:space="preserve"> </w:t>
      </w:r>
      <w:r w:rsidRPr="005F0075">
        <w:rPr>
          <w:color w:val="000000" w:themeColor="text1"/>
        </w:rPr>
        <w:t>1,</w:t>
      </w:r>
      <w:r w:rsidRPr="005F0075">
        <w:rPr>
          <w:color w:val="000000" w:themeColor="text1"/>
          <w:spacing w:val="-3"/>
        </w:rPr>
        <w:t xml:space="preserve"> </w:t>
      </w:r>
      <w:r w:rsidRPr="005F0075">
        <w:rPr>
          <w:color w:val="000000" w:themeColor="text1"/>
        </w:rPr>
        <w:t>P2</w:t>
      </w:r>
      <w:r w:rsidRPr="005F0075">
        <w:rPr>
          <w:color w:val="000000" w:themeColor="text1"/>
          <w:spacing w:val="-5"/>
        </w:rPr>
        <w:t xml:space="preserve"> </w:t>
      </w:r>
      <w:r w:rsidRPr="005F0075">
        <w:rPr>
          <w:color w:val="000000" w:themeColor="text1"/>
          <w:spacing w:val="-1"/>
        </w:rPr>
        <w:t>și</w:t>
      </w:r>
      <w:r w:rsidRPr="005F0075">
        <w:rPr>
          <w:color w:val="000000" w:themeColor="text1"/>
          <w:spacing w:val="-4"/>
        </w:rPr>
        <w:t xml:space="preserve"> </w:t>
      </w:r>
      <w:r w:rsidRPr="005F0075">
        <w:rPr>
          <w:color w:val="000000" w:themeColor="text1"/>
        </w:rPr>
        <w:t>P3,</w:t>
      </w:r>
      <w:r w:rsidRPr="005F0075">
        <w:rPr>
          <w:color w:val="000000" w:themeColor="text1"/>
          <w:spacing w:val="-5"/>
        </w:rPr>
        <w:t xml:space="preserve"> </w:t>
      </w:r>
      <w:r w:rsidRPr="005F0075">
        <w:rPr>
          <w:color w:val="000000" w:themeColor="text1"/>
          <w:spacing w:val="-1"/>
        </w:rPr>
        <w:t>DI</w:t>
      </w:r>
      <w:r w:rsidRPr="005F0075">
        <w:rPr>
          <w:color w:val="000000" w:themeColor="text1"/>
          <w:spacing w:val="-4"/>
        </w:rPr>
        <w:t xml:space="preserve"> </w:t>
      </w:r>
      <w:r w:rsidRPr="005F0075">
        <w:rPr>
          <w:color w:val="000000" w:themeColor="text1"/>
          <w:spacing w:val="-1"/>
        </w:rPr>
        <w:t>2A,</w:t>
      </w:r>
      <w:r w:rsidRPr="005F0075">
        <w:rPr>
          <w:color w:val="000000" w:themeColor="text1"/>
          <w:spacing w:val="-5"/>
        </w:rPr>
        <w:t xml:space="preserve"> </w:t>
      </w:r>
      <w:r w:rsidRPr="005F0075">
        <w:rPr>
          <w:color w:val="000000" w:themeColor="text1"/>
          <w:spacing w:val="-1"/>
        </w:rPr>
        <w:t>2B</w:t>
      </w:r>
      <w:r w:rsidRPr="005F0075">
        <w:rPr>
          <w:color w:val="000000" w:themeColor="text1"/>
          <w:spacing w:val="-3"/>
        </w:rPr>
        <w:t xml:space="preserve"> </w:t>
      </w:r>
      <w:r w:rsidRPr="005F0075">
        <w:rPr>
          <w:color w:val="000000" w:themeColor="text1"/>
        </w:rPr>
        <w:t>și</w:t>
      </w:r>
      <w:r w:rsidRPr="005F0075">
        <w:rPr>
          <w:color w:val="000000" w:themeColor="text1"/>
          <w:spacing w:val="-5"/>
        </w:rPr>
        <w:t xml:space="preserve"> </w:t>
      </w:r>
      <w:r w:rsidRPr="005F0075">
        <w:rPr>
          <w:color w:val="000000" w:themeColor="text1"/>
        </w:rPr>
        <w:t>3A:</w:t>
      </w:r>
    </w:p>
    <w:p w:rsidR="008F3E83" w:rsidRPr="005F0075" w:rsidRDefault="000801B2">
      <w:pPr>
        <w:spacing w:line="276" w:lineRule="auto"/>
        <w:ind w:left="220" w:right="222"/>
        <w:jc w:val="both"/>
        <w:rPr>
          <w:rFonts w:ascii="Trebuchet MS" w:eastAsia="Trebuchet MS" w:hAnsi="Trebuchet MS" w:cs="Trebuchet MS"/>
          <w:color w:val="000000" w:themeColor="text1"/>
        </w:rPr>
      </w:pPr>
      <w:r w:rsidRPr="005F0075">
        <w:rPr>
          <w:rFonts w:ascii="Trebuchet MS" w:hAnsi="Trebuchet MS"/>
          <w:b/>
          <w:color w:val="000000" w:themeColor="text1"/>
          <w:spacing w:val="-1"/>
        </w:rPr>
        <w:t>P2SDL:</w:t>
      </w:r>
      <w:r w:rsidRPr="005F0075">
        <w:rPr>
          <w:rFonts w:ascii="Trebuchet MS" w:hAnsi="Trebuchet MS"/>
          <w:b/>
          <w:color w:val="000000" w:themeColor="text1"/>
          <w:spacing w:val="16"/>
        </w:rPr>
        <w:t xml:space="preserve"> </w:t>
      </w:r>
      <w:r w:rsidRPr="005F0075">
        <w:rPr>
          <w:rFonts w:ascii="Trebuchet MS" w:hAnsi="Trebuchet MS"/>
          <w:b/>
          <w:color w:val="000000" w:themeColor="text1"/>
          <w:spacing w:val="-1"/>
        </w:rPr>
        <w:t>M6.1</w:t>
      </w:r>
      <w:r w:rsidRPr="005F0075">
        <w:rPr>
          <w:rFonts w:ascii="Trebuchet MS" w:hAnsi="Trebuchet MS"/>
          <w:b/>
          <w:color w:val="000000" w:themeColor="text1"/>
          <w:spacing w:val="15"/>
        </w:rPr>
        <w:t xml:space="preserve"> </w:t>
      </w:r>
      <w:r w:rsidRPr="005F0075">
        <w:rPr>
          <w:rFonts w:ascii="Trebuchet MS" w:hAnsi="Trebuchet MS"/>
          <w:b/>
          <w:color w:val="000000" w:themeColor="text1"/>
        </w:rPr>
        <w:t>și</w:t>
      </w:r>
      <w:r w:rsidRPr="005F0075">
        <w:rPr>
          <w:rFonts w:ascii="Trebuchet MS" w:hAnsi="Trebuchet MS"/>
          <w:b/>
          <w:color w:val="000000" w:themeColor="text1"/>
          <w:spacing w:val="15"/>
        </w:rPr>
        <w:t xml:space="preserve"> </w:t>
      </w:r>
      <w:r w:rsidRPr="005F0075">
        <w:rPr>
          <w:rFonts w:ascii="Trebuchet MS" w:hAnsi="Trebuchet MS"/>
          <w:b/>
          <w:color w:val="000000" w:themeColor="text1"/>
          <w:spacing w:val="-1"/>
        </w:rPr>
        <w:t>M6.2</w:t>
      </w:r>
      <w:r w:rsidRPr="005F0075">
        <w:rPr>
          <w:rFonts w:ascii="Trebuchet MS" w:hAnsi="Trebuchet MS"/>
          <w:color w:val="000000" w:themeColor="text1"/>
          <w:spacing w:val="-1"/>
        </w:rPr>
        <w:t>,</w:t>
      </w:r>
      <w:r w:rsidRPr="005F0075">
        <w:rPr>
          <w:rFonts w:ascii="Trebuchet MS" w:hAnsi="Trebuchet MS"/>
          <w:color w:val="000000" w:themeColor="text1"/>
          <w:spacing w:val="16"/>
        </w:rPr>
        <w:t xml:space="preserve"> </w:t>
      </w:r>
      <w:r w:rsidRPr="005F0075">
        <w:rPr>
          <w:rFonts w:ascii="Trebuchet MS" w:hAnsi="Trebuchet MS"/>
          <w:color w:val="000000" w:themeColor="text1"/>
          <w:spacing w:val="-1"/>
        </w:rPr>
        <w:t>corespunzătoare</w:t>
      </w:r>
      <w:r w:rsidRPr="005F0075">
        <w:rPr>
          <w:rFonts w:ascii="Trebuchet MS" w:hAnsi="Trebuchet MS"/>
          <w:color w:val="000000" w:themeColor="text1"/>
          <w:spacing w:val="16"/>
        </w:rPr>
        <w:t xml:space="preserve"> </w:t>
      </w:r>
      <w:r w:rsidRPr="005F0075">
        <w:rPr>
          <w:rFonts w:ascii="Trebuchet MS" w:hAnsi="Trebuchet MS"/>
          <w:color w:val="000000" w:themeColor="text1"/>
        </w:rPr>
        <w:t>ODR</w:t>
      </w:r>
      <w:r w:rsidRPr="005F0075">
        <w:rPr>
          <w:rFonts w:ascii="Trebuchet MS" w:hAnsi="Trebuchet MS"/>
          <w:color w:val="000000" w:themeColor="text1"/>
          <w:spacing w:val="15"/>
        </w:rPr>
        <w:t xml:space="preserve"> </w:t>
      </w:r>
      <w:r w:rsidRPr="005F0075">
        <w:rPr>
          <w:rFonts w:ascii="Trebuchet MS" w:hAnsi="Trebuchet MS"/>
          <w:color w:val="000000" w:themeColor="text1"/>
          <w:spacing w:val="-1"/>
        </w:rPr>
        <w:t>3,</w:t>
      </w:r>
      <w:r w:rsidRPr="005F0075">
        <w:rPr>
          <w:rFonts w:ascii="Trebuchet MS" w:hAnsi="Trebuchet MS"/>
          <w:color w:val="000000" w:themeColor="text1"/>
          <w:spacing w:val="17"/>
        </w:rPr>
        <w:t xml:space="preserve"> </w:t>
      </w:r>
      <w:r w:rsidRPr="005F0075">
        <w:rPr>
          <w:rFonts w:ascii="Trebuchet MS" w:hAnsi="Trebuchet MS"/>
          <w:color w:val="000000" w:themeColor="text1"/>
        </w:rPr>
        <w:t>P6,</w:t>
      </w:r>
      <w:r w:rsidRPr="005F0075">
        <w:rPr>
          <w:rFonts w:ascii="Trebuchet MS" w:hAnsi="Trebuchet MS"/>
          <w:color w:val="000000" w:themeColor="text1"/>
          <w:spacing w:val="14"/>
        </w:rPr>
        <w:t xml:space="preserve"> </w:t>
      </w:r>
      <w:r w:rsidRPr="005F0075">
        <w:rPr>
          <w:rFonts w:ascii="Trebuchet MS" w:hAnsi="Trebuchet MS"/>
          <w:color w:val="000000" w:themeColor="text1"/>
          <w:spacing w:val="-1"/>
        </w:rPr>
        <w:t>DI</w:t>
      </w:r>
      <w:r w:rsidRPr="005F0075">
        <w:rPr>
          <w:rFonts w:ascii="Trebuchet MS" w:hAnsi="Trebuchet MS"/>
          <w:color w:val="000000" w:themeColor="text1"/>
          <w:spacing w:val="15"/>
        </w:rPr>
        <w:t xml:space="preserve"> </w:t>
      </w:r>
      <w:r w:rsidRPr="005F0075">
        <w:rPr>
          <w:rFonts w:ascii="Trebuchet MS" w:hAnsi="Trebuchet MS"/>
          <w:color w:val="000000" w:themeColor="text1"/>
        </w:rPr>
        <w:t>6A;</w:t>
      </w:r>
      <w:r w:rsidRPr="005F0075">
        <w:rPr>
          <w:rFonts w:ascii="Trebuchet MS" w:hAnsi="Trebuchet MS"/>
          <w:color w:val="000000" w:themeColor="text1"/>
          <w:spacing w:val="16"/>
        </w:rPr>
        <w:t xml:space="preserve"> </w:t>
      </w:r>
      <w:r w:rsidRPr="005F0075">
        <w:rPr>
          <w:rFonts w:ascii="Trebuchet MS" w:hAnsi="Trebuchet MS"/>
          <w:b/>
          <w:color w:val="000000" w:themeColor="text1"/>
          <w:spacing w:val="-1"/>
        </w:rPr>
        <w:t>P3SDL:</w:t>
      </w:r>
      <w:r w:rsidRPr="005F0075">
        <w:rPr>
          <w:rFonts w:ascii="Trebuchet MS" w:hAnsi="Trebuchet MS"/>
          <w:b/>
          <w:color w:val="000000" w:themeColor="text1"/>
          <w:spacing w:val="16"/>
        </w:rPr>
        <w:t xml:space="preserve"> </w:t>
      </w:r>
      <w:r w:rsidRPr="005F0075">
        <w:rPr>
          <w:rFonts w:ascii="Trebuchet MS" w:hAnsi="Trebuchet MS"/>
          <w:b/>
          <w:color w:val="000000" w:themeColor="text1"/>
          <w:spacing w:val="-1"/>
        </w:rPr>
        <w:t>M6.3</w:t>
      </w:r>
      <w:r w:rsidRPr="005F0075">
        <w:rPr>
          <w:rFonts w:ascii="Trebuchet MS" w:hAnsi="Trebuchet MS"/>
          <w:color w:val="000000" w:themeColor="text1"/>
          <w:spacing w:val="-1"/>
        </w:rPr>
        <w:t>,</w:t>
      </w:r>
      <w:r w:rsidRPr="005F0075">
        <w:rPr>
          <w:rFonts w:ascii="Trebuchet MS" w:hAnsi="Trebuchet MS"/>
          <w:color w:val="000000" w:themeColor="text1"/>
          <w:spacing w:val="15"/>
        </w:rPr>
        <w:t xml:space="preserve"> </w:t>
      </w:r>
      <w:r w:rsidRPr="005F0075">
        <w:rPr>
          <w:rFonts w:ascii="Trebuchet MS" w:hAnsi="Trebuchet MS"/>
          <w:color w:val="000000" w:themeColor="text1"/>
          <w:spacing w:val="-1"/>
        </w:rPr>
        <w:t>corespunzătoare</w:t>
      </w:r>
      <w:r w:rsidRPr="005F0075">
        <w:rPr>
          <w:rFonts w:ascii="Trebuchet MS" w:hAnsi="Trebuchet MS"/>
          <w:color w:val="000000" w:themeColor="text1"/>
          <w:spacing w:val="63"/>
          <w:w w:val="99"/>
        </w:rPr>
        <w:t xml:space="preserve"> </w:t>
      </w:r>
      <w:r w:rsidRPr="005F0075">
        <w:rPr>
          <w:rFonts w:ascii="Trebuchet MS" w:hAnsi="Trebuchet MS"/>
          <w:color w:val="000000" w:themeColor="text1"/>
        </w:rPr>
        <w:t>ODR</w:t>
      </w:r>
      <w:r w:rsidRPr="005F0075">
        <w:rPr>
          <w:rFonts w:ascii="Trebuchet MS" w:hAnsi="Trebuchet MS"/>
          <w:color w:val="000000" w:themeColor="text1"/>
          <w:spacing w:val="12"/>
        </w:rPr>
        <w:t xml:space="preserve"> </w:t>
      </w:r>
      <w:r w:rsidRPr="005F0075">
        <w:rPr>
          <w:rFonts w:ascii="Trebuchet MS" w:hAnsi="Trebuchet MS"/>
          <w:color w:val="000000" w:themeColor="text1"/>
          <w:spacing w:val="-1"/>
        </w:rPr>
        <w:t>3,</w:t>
      </w:r>
      <w:r w:rsidRPr="005F0075">
        <w:rPr>
          <w:rFonts w:ascii="Trebuchet MS" w:hAnsi="Trebuchet MS"/>
          <w:color w:val="000000" w:themeColor="text1"/>
          <w:spacing w:val="14"/>
        </w:rPr>
        <w:t xml:space="preserve"> </w:t>
      </w:r>
      <w:r w:rsidRPr="005F0075">
        <w:rPr>
          <w:rFonts w:ascii="Trebuchet MS" w:hAnsi="Trebuchet MS"/>
          <w:color w:val="000000" w:themeColor="text1"/>
        </w:rPr>
        <w:t>P6,</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DI</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6B;</w:t>
      </w:r>
      <w:r w:rsidRPr="005F0075">
        <w:rPr>
          <w:rFonts w:ascii="Trebuchet MS" w:hAnsi="Trebuchet MS"/>
          <w:color w:val="000000" w:themeColor="text1"/>
          <w:spacing w:val="13"/>
        </w:rPr>
        <w:t xml:space="preserve"> </w:t>
      </w:r>
      <w:r w:rsidRPr="005F0075">
        <w:rPr>
          <w:rFonts w:ascii="Trebuchet MS" w:hAnsi="Trebuchet MS"/>
          <w:b/>
          <w:color w:val="000000" w:themeColor="text1"/>
          <w:spacing w:val="-1"/>
        </w:rPr>
        <w:t>P4SDL:</w:t>
      </w:r>
      <w:r w:rsidRPr="005F0075">
        <w:rPr>
          <w:rFonts w:ascii="Trebuchet MS" w:hAnsi="Trebuchet MS"/>
          <w:b/>
          <w:color w:val="000000" w:themeColor="text1"/>
          <w:spacing w:val="13"/>
        </w:rPr>
        <w:t xml:space="preserve"> </w:t>
      </w:r>
      <w:r w:rsidRPr="005F0075">
        <w:rPr>
          <w:rFonts w:ascii="Trebuchet MS" w:hAnsi="Trebuchet MS"/>
          <w:b/>
          <w:color w:val="000000" w:themeColor="text1"/>
          <w:spacing w:val="-1"/>
        </w:rPr>
        <w:t>M1.1</w:t>
      </w:r>
      <w:r w:rsidRPr="005F0075">
        <w:rPr>
          <w:rFonts w:ascii="Trebuchet MS" w:hAnsi="Trebuchet MS"/>
          <w:b/>
          <w:color w:val="000000" w:themeColor="text1"/>
          <w:spacing w:val="13"/>
        </w:rPr>
        <w:t xml:space="preserve"> </w:t>
      </w:r>
      <w:r w:rsidRPr="005F0075">
        <w:rPr>
          <w:rFonts w:ascii="Trebuchet MS" w:hAnsi="Trebuchet MS"/>
          <w:b/>
          <w:color w:val="000000" w:themeColor="text1"/>
        </w:rPr>
        <w:t>si</w:t>
      </w:r>
      <w:r w:rsidRPr="005F0075">
        <w:rPr>
          <w:rFonts w:ascii="Trebuchet MS" w:hAnsi="Trebuchet MS"/>
          <w:b/>
          <w:color w:val="000000" w:themeColor="text1"/>
          <w:spacing w:val="14"/>
        </w:rPr>
        <w:t xml:space="preserve"> </w:t>
      </w:r>
      <w:r w:rsidRPr="005F0075">
        <w:rPr>
          <w:rFonts w:ascii="Trebuchet MS" w:hAnsi="Trebuchet MS"/>
          <w:b/>
          <w:color w:val="000000" w:themeColor="text1"/>
          <w:spacing w:val="-1"/>
        </w:rPr>
        <w:t>M1.2</w:t>
      </w:r>
      <w:r w:rsidRPr="005F0075">
        <w:rPr>
          <w:rFonts w:ascii="Trebuchet MS" w:hAnsi="Trebuchet MS"/>
          <w:color w:val="000000" w:themeColor="text1"/>
          <w:spacing w:val="-1"/>
        </w:rPr>
        <w:t>,</w:t>
      </w:r>
      <w:r w:rsidRPr="005F0075">
        <w:rPr>
          <w:rFonts w:ascii="Trebuchet MS" w:hAnsi="Trebuchet MS"/>
          <w:color w:val="000000" w:themeColor="text1"/>
          <w:spacing w:val="12"/>
        </w:rPr>
        <w:t xml:space="preserve"> </w:t>
      </w:r>
      <w:r w:rsidRPr="005F0075">
        <w:rPr>
          <w:rFonts w:ascii="Trebuchet MS" w:hAnsi="Trebuchet MS"/>
          <w:color w:val="000000" w:themeColor="text1"/>
          <w:spacing w:val="-1"/>
        </w:rPr>
        <w:t>corespunzătoare</w:t>
      </w:r>
      <w:r w:rsidRPr="005F0075">
        <w:rPr>
          <w:rFonts w:ascii="Trebuchet MS" w:hAnsi="Trebuchet MS"/>
          <w:color w:val="000000" w:themeColor="text1"/>
          <w:spacing w:val="15"/>
        </w:rPr>
        <w:t xml:space="preserve"> </w:t>
      </w:r>
      <w:r w:rsidRPr="005F0075">
        <w:rPr>
          <w:rFonts w:ascii="Trebuchet MS" w:hAnsi="Trebuchet MS"/>
          <w:color w:val="000000" w:themeColor="text1"/>
        </w:rPr>
        <w:t>ODR</w:t>
      </w:r>
      <w:r w:rsidRPr="005F0075">
        <w:rPr>
          <w:rFonts w:ascii="Trebuchet MS" w:hAnsi="Trebuchet MS"/>
          <w:color w:val="000000" w:themeColor="text1"/>
          <w:spacing w:val="12"/>
        </w:rPr>
        <w:t xml:space="preserve"> </w:t>
      </w:r>
      <w:r w:rsidRPr="005F0075">
        <w:rPr>
          <w:rFonts w:ascii="Trebuchet MS" w:hAnsi="Trebuchet MS"/>
          <w:color w:val="000000" w:themeColor="text1"/>
          <w:spacing w:val="-1"/>
        </w:rPr>
        <w:t>1,</w:t>
      </w:r>
      <w:r w:rsidRPr="005F0075">
        <w:rPr>
          <w:rFonts w:ascii="Trebuchet MS" w:hAnsi="Trebuchet MS"/>
          <w:color w:val="000000" w:themeColor="text1"/>
          <w:spacing w:val="13"/>
        </w:rPr>
        <w:t xml:space="preserve"> </w:t>
      </w:r>
      <w:r w:rsidRPr="005F0075">
        <w:rPr>
          <w:rFonts w:ascii="Trebuchet MS" w:hAnsi="Trebuchet MS"/>
          <w:color w:val="000000" w:themeColor="text1"/>
        </w:rPr>
        <w:t>P1,</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DI</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1B</w:t>
      </w:r>
      <w:r w:rsidRPr="005F0075">
        <w:rPr>
          <w:rFonts w:ascii="Trebuchet MS" w:hAnsi="Trebuchet MS"/>
          <w:color w:val="000000" w:themeColor="text1"/>
          <w:spacing w:val="14"/>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12"/>
        </w:rPr>
        <w:t xml:space="preserve"> </w:t>
      </w:r>
      <w:r w:rsidRPr="005F0075">
        <w:rPr>
          <w:rFonts w:ascii="Trebuchet MS" w:hAnsi="Trebuchet MS"/>
          <w:color w:val="000000" w:themeColor="text1"/>
        </w:rPr>
        <w:t>1C;</w:t>
      </w:r>
      <w:r w:rsidRPr="005F0075">
        <w:rPr>
          <w:rFonts w:ascii="Trebuchet MS" w:hAnsi="Trebuchet MS"/>
          <w:color w:val="000000" w:themeColor="text1"/>
          <w:spacing w:val="14"/>
        </w:rPr>
        <w:t xml:space="preserve"> </w:t>
      </w:r>
      <w:r w:rsidRPr="005F0075">
        <w:rPr>
          <w:rFonts w:ascii="Trebuchet MS" w:hAnsi="Trebuchet MS"/>
          <w:b/>
          <w:color w:val="000000" w:themeColor="text1"/>
        </w:rPr>
        <w:t>P5SDL:</w:t>
      </w:r>
    </w:p>
    <w:p w:rsidR="008F3E83" w:rsidRPr="005F0075" w:rsidRDefault="000801B2">
      <w:pPr>
        <w:spacing w:line="275" w:lineRule="auto"/>
        <w:ind w:left="220" w:right="222" w:hanging="1"/>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M6.4</w:t>
      </w:r>
      <w:r w:rsidRPr="005F0075">
        <w:rPr>
          <w:rFonts w:ascii="Trebuchet MS" w:hAnsi="Trebuchet MS"/>
          <w:b/>
          <w:color w:val="000000" w:themeColor="text1"/>
          <w:spacing w:val="44"/>
        </w:rPr>
        <w:t xml:space="preserve"> </w:t>
      </w:r>
      <w:r w:rsidRPr="005F0075">
        <w:rPr>
          <w:rFonts w:ascii="Trebuchet MS" w:hAnsi="Trebuchet MS"/>
          <w:b/>
          <w:color w:val="000000" w:themeColor="text1"/>
        </w:rPr>
        <w:t>și</w:t>
      </w:r>
      <w:r w:rsidRPr="005F0075">
        <w:rPr>
          <w:rFonts w:ascii="Trebuchet MS" w:hAnsi="Trebuchet MS"/>
          <w:b/>
          <w:color w:val="000000" w:themeColor="text1"/>
          <w:spacing w:val="46"/>
        </w:rPr>
        <w:t xml:space="preserve"> </w:t>
      </w:r>
      <w:r w:rsidRPr="005F0075">
        <w:rPr>
          <w:rFonts w:ascii="Trebuchet MS" w:hAnsi="Trebuchet MS"/>
          <w:b/>
          <w:color w:val="000000" w:themeColor="text1"/>
          <w:spacing w:val="-1"/>
        </w:rPr>
        <w:t>M6.5</w:t>
      </w:r>
      <w:r w:rsidRPr="005F0075">
        <w:rPr>
          <w:rFonts w:ascii="Trebuchet MS" w:hAnsi="Trebuchet MS"/>
          <w:color w:val="000000" w:themeColor="text1"/>
          <w:spacing w:val="-1"/>
        </w:rPr>
        <w:t>,</w:t>
      </w:r>
      <w:r w:rsidRPr="005F0075">
        <w:rPr>
          <w:rFonts w:ascii="Trebuchet MS" w:hAnsi="Trebuchet MS"/>
          <w:color w:val="000000" w:themeColor="text1"/>
          <w:spacing w:val="46"/>
        </w:rPr>
        <w:t xml:space="preserve"> </w:t>
      </w:r>
      <w:r w:rsidRPr="005F0075">
        <w:rPr>
          <w:rFonts w:ascii="Trebuchet MS" w:hAnsi="Trebuchet MS"/>
          <w:color w:val="000000" w:themeColor="text1"/>
          <w:spacing w:val="-1"/>
        </w:rPr>
        <w:t>corespunzătoare</w:t>
      </w:r>
      <w:r w:rsidRPr="005F0075">
        <w:rPr>
          <w:rFonts w:ascii="Trebuchet MS" w:hAnsi="Trebuchet MS"/>
          <w:color w:val="000000" w:themeColor="text1"/>
          <w:spacing w:val="48"/>
        </w:rPr>
        <w:t xml:space="preserve"> </w:t>
      </w:r>
      <w:r w:rsidRPr="005F0075">
        <w:rPr>
          <w:rFonts w:ascii="Trebuchet MS" w:hAnsi="Trebuchet MS"/>
          <w:color w:val="000000" w:themeColor="text1"/>
        </w:rPr>
        <w:t>ODR</w:t>
      </w:r>
      <w:r w:rsidRPr="005F0075">
        <w:rPr>
          <w:rFonts w:ascii="Trebuchet MS" w:hAnsi="Trebuchet MS"/>
          <w:color w:val="000000" w:themeColor="text1"/>
          <w:spacing w:val="45"/>
        </w:rPr>
        <w:t xml:space="preserve"> </w:t>
      </w:r>
      <w:r w:rsidRPr="005F0075">
        <w:rPr>
          <w:rFonts w:ascii="Trebuchet MS" w:hAnsi="Trebuchet MS"/>
          <w:color w:val="000000" w:themeColor="text1"/>
          <w:spacing w:val="-1"/>
        </w:rPr>
        <w:t>3,</w:t>
      </w:r>
      <w:r w:rsidRPr="005F0075">
        <w:rPr>
          <w:rFonts w:ascii="Trebuchet MS" w:hAnsi="Trebuchet MS"/>
          <w:color w:val="000000" w:themeColor="text1"/>
          <w:spacing w:val="46"/>
        </w:rPr>
        <w:t xml:space="preserve"> </w:t>
      </w:r>
      <w:r w:rsidRPr="005F0075">
        <w:rPr>
          <w:rFonts w:ascii="Trebuchet MS" w:hAnsi="Trebuchet MS"/>
          <w:color w:val="000000" w:themeColor="text1"/>
        </w:rPr>
        <w:t>P6,</w:t>
      </w:r>
      <w:r w:rsidRPr="005F0075">
        <w:rPr>
          <w:rFonts w:ascii="Trebuchet MS" w:hAnsi="Trebuchet MS"/>
          <w:color w:val="000000" w:themeColor="text1"/>
          <w:spacing w:val="45"/>
        </w:rPr>
        <w:t xml:space="preserve"> </w:t>
      </w:r>
      <w:r w:rsidRPr="005F0075">
        <w:rPr>
          <w:rFonts w:ascii="Trebuchet MS" w:hAnsi="Trebuchet MS"/>
          <w:color w:val="000000" w:themeColor="text1"/>
          <w:spacing w:val="-1"/>
        </w:rPr>
        <w:t>DI</w:t>
      </w:r>
      <w:r w:rsidRPr="005F0075">
        <w:rPr>
          <w:rFonts w:ascii="Trebuchet MS" w:hAnsi="Trebuchet MS"/>
          <w:color w:val="000000" w:themeColor="text1"/>
          <w:spacing w:val="46"/>
        </w:rPr>
        <w:t xml:space="preserve"> </w:t>
      </w:r>
      <w:r w:rsidRPr="005F0075">
        <w:rPr>
          <w:rFonts w:ascii="Trebuchet MS" w:hAnsi="Trebuchet MS"/>
          <w:color w:val="000000" w:themeColor="text1"/>
          <w:spacing w:val="-1"/>
        </w:rPr>
        <w:t>6B.</w:t>
      </w:r>
      <w:r w:rsidRPr="005F0075">
        <w:rPr>
          <w:rFonts w:ascii="Trebuchet MS" w:hAnsi="Trebuchet MS"/>
          <w:color w:val="000000" w:themeColor="text1"/>
          <w:spacing w:val="46"/>
        </w:rPr>
        <w:t xml:space="preserve"> </w:t>
      </w:r>
      <w:r w:rsidRPr="005F0075">
        <w:rPr>
          <w:rFonts w:ascii="Trebuchet MS" w:hAnsi="Trebuchet MS"/>
          <w:color w:val="000000" w:themeColor="text1"/>
        </w:rPr>
        <w:t>Obligatoriu</w:t>
      </w:r>
      <w:r w:rsidRPr="005F0075">
        <w:rPr>
          <w:rFonts w:ascii="Trebuchet MS" w:hAnsi="Trebuchet MS"/>
          <w:color w:val="000000" w:themeColor="text1"/>
          <w:spacing w:val="45"/>
        </w:rPr>
        <w:t xml:space="preserve"> </w:t>
      </w:r>
      <w:r w:rsidRPr="005F0075">
        <w:rPr>
          <w:rFonts w:ascii="Trebuchet MS" w:hAnsi="Trebuchet MS"/>
          <w:color w:val="000000" w:themeColor="text1"/>
        </w:rPr>
        <w:t>de</w:t>
      </w:r>
      <w:r w:rsidRPr="005F0075">
        <w:rPr>
          <w:rFonts w:ascii="Trebuchet MS" w:hAnsi="Trebuchet MS"/>
          <w:color w:val="000000" w:themeColor="text1"/>
          <w:spacing w:val="47"/>
        </w:rPr>
        <w:t xml:space="preserve"> </w:t>
      </w:r>
      <w:r w:rsidRPr="005F0075">
        <w:rPr>
          <w:rFonts w:ascii="Trebuchet MS" w:hAnsi="Trebuchet MS"/>
          <w:color w:val="000000" w:themeColor="text1"/>
        </w:rPr>
        <w:t>menționat</w:t>
      </w:r>
      <w:r w:rsidRPr="005F0075">
        <w:rPr>
          <w:rFonts w:ascii="Trebuchet MS" w:hAnsi="Trebuchet MS"/>
          <w:color w:val="000000" w:themeColor="text1"/>
          <w:spacing w:val="46"/>
        </w:rPr>
        <w:t xml:space="preserve"> </w:t>
      </w:r>
      <w:r w:rsidRPr="005F0075">
        <w:rPr>
          <w:rFonts w:ascii="Trebuchet MS" w:hAnsi="Trebuchet MS"/>
          <w:color w:val="000000" w:themeColor="text1"/>
        </w:rPr>
        <w:t>faptul</w:t>
      </w:r>
      <w:r w:rsidRPr="005F0075">
        <w:rPr>
          <w:rFonts w:ascii="Trebuchet MS" w:hAnsi="Trebuchet MS"/>
          <w:color w:val="000000" w:themeColor="text1"/>
          <w:spacing w:val="46"/>
        </w:rPr>
        <w:t xml:space="preserve"> </w:t>
      </w:r>
      <w:r w:rsidRPr="005F0075">
        <w:rPr>
          <w:rFonts w:ascii="Trebuchet MS" w:hAnsi="Trebuchet MS"/>
          <w:color w:val="000000" w:themeColor="text1"/>
        </w:rPr>
        <w:t>că</w:t>
      </w:r>
      <w:r w:rsidRPr="005F0075">
        <w:rPr>
          <w:rFonts w:ascii="Trebuchet MS" w:hAnsi="Trebuchet MS"/>
          <w:color w:val="000000" w:themeColor="text1"/>
          <w:spacing w:val="39"/>
          <w:w w:val="99"/>
        </w:rPr>
        <w:t xml:space="preserve"> </w:t>
      </w:r>
      <w:r w:rsidRPr="005F0075">
        <w:rPr>
          <w:rFonts w:ascii="Trebuchet MS" w:hAnsi="Trebuchet MS"/>
          <w:b/>
          <w:color w:val="000000" w:themeColor="text1"/>
          <w:spacing w:val="-1"/>
        </w:rPr>
        <w:t>Măsurile M1.1</w:t>
      </w:r>
      <w:r w:rsidRPr="005F0075">
        <w:rPr>
          <w:rFonts w:ascii="Trebuchet MS" w:hAnsi="Trebuchet MS"/>
          <w:b/>
          <w:color w:val="000000" w:themeColor="text1"/>
          <w:spacing w:val="-2"/>
        </w:rPr>
        <w:t xml:space="preserve"> </w:t>
      </w:r>
      <w:r w:rsidRPr="005F0075">
        <w:rPr>
          <w:rFonts w:ascii="Trebuchet MS" w:hAnsi="Trebuchet MS"/>
          <w:b/>
          <w:color w:val="000000" w:themeColor="text1"/>
        </w:rPr>
        <w:t>și</w:t>
      </w:r>
      <w:r w:rsidRPr="005F0075">
        <w:rPr>
          <w:rFonts w:ascii="Trebuchet MS" w:hAnsi="Trebuchet MS"/>
          <w:b/>
          <w:color w:val="000000" w:themeColor="text1"/>
          <w:spacing w:val="-1"/>
        </w:rPr>
        <w:t xml:space="preserve"> </w:t>
      </w:r>
      <w:r w:rsidRPr="005F0075">
        <w:rPr>
          <w:rFonts w:ascii="Trebuchet MS" w:hAnsi="Trebuchet MS"/>
          <w:b/>
          <w:color w:val="000000" w:themeColor="text1"/>
        </w:rPr>
        <w:t>M1.2</w:t>
      </w:r>
      <w:r w:rsidRPr="005F0075">
        <w:rPr>
          <w:rFonts w:ascii="Trebuchet MS" w:hAnsi="Trebuchet MS"/>
          <w:b/>
          <w:color w:val="000000" w:themeColor="text1"/>
          <w:spacing w:val="-2"/>
        </w:rPr>
        <w:t xml:space="preserve"> </w:t>
      </w:r>
      <w:r w:rsidRPr="005F0075">
        <w:rPr>
          <w:rFonts w:ascii="Trebuchet MS" w:hAnsi="Trebuchet MS"/>
          <w:b/>
          <w:color w:val="000000" w:themeColor="text1"/>
        </w:rPr>
        <w:t>din</w:t>
      </w:r>
      <w:r w:rsidRPr="005F0075">
        <w:rPr>
          <w:rFonts w:ascii="Trebuchet MS" w:hAnsi="Trebuchet MS"/>
          <w:b/>
          <w:color w:val="000000" w:themeColor="text1"/>
          <w:spacing w:val="-1"/>
        </w:rPr>
        <w:t xml:space="preserve"> </w:t>
      </w:r>
      <w:r w:rsidRPr="005F0075">
        <w:rPr>
          <w:rFonts w:ascii="Trebuchet MS" w:hAnsi="Trebuchet MS"/>
          <w:b/>
          <w:color w:val="000000" w:themeColor="text1"/>
        </w:rPr>
        <w:t>cadrul</w:t>
      </w:r>
      <w:r w:rsidRPr="005F0075">
        <w:rPr>
          <w:rFonts w:ascii="Trebuchet MS" w:hAnsi="Trebuchet MS"/>
          <w:b/>
          <w:color w:val="000000" w:themeColor="text1"/>
          <w:spacing w:val="-1"/>
        </w:rPr>
        <w:t xml:space="preserve"> priorității</w:t>
      </w:r>
      <w:r w:rsidRPr="005F0075">
        <w:rPr>
          <w:rFonts w:ascii="Trebuchet MS" w:hAnsi="Trebuchet MS"/>
          <w:b/>
          <w:color w:val="000000" w:themeColor="text1"/>
          <w:spacing w:val="-2"/>
        </w:rPr>
        <w:t xml:space="preserve"> </w:t>
      </w:r>
      <w:r w:rsidRPr="005F0075">
        <w:rPr>
          <w:rFonts w:ascii="Trebuchet MS" w:hAnsi="Trebuchet MS"/>
          <w:b/>
          <w:color w:val="000000" w:themeColor="text1"/>
        </w:rPr>
        <w:t>P4SDL</w:t>
      </w:r>
      <w:r w:rsidRPr="005F0075">
        <w:rPr>
          <w:rFonts w:ascii="Trebuchet MS" w:hAnsi="Trebuchet MS"/>
          <w:b/>
          <w:color w:val="000000" w:themeColor="text1"/>
          <w:spacing w:val="-1"/>
        </w:rPr>
        <w:t xml:space="preserve"> </w:t>
      </w:r>
      <w:r w:rsidRPr="005F0075">
        <w:rPr>
          <w:rFonts w:ascii="Trebuchet MS" w:hAnsi="Trebuchet MS"/>
          <w:color w:val="000000" w:themeColor="text1"/>
          <w:spacing w:val="-1"/>
        </w:rPr>
        <w:t>au</w:t>
      </w:r>
      <w:r w:rsidRPr="005F0075">
        <w:rPr>
          <w:rFonts w:ascii="Trebuchet MS" w:hAnsi="Trebuchet MS"/>
          <w:color w:val="000000" w:themeColor="text1"/>
          <w:spacing w:val="-2"/>
        </w:rPr>
        <w:t xml:space="preserve"> </w:t>
      </w:r>
      <w:r w:rsidRPr="005F0075">
        <w:rPr>
          <w:rFonts w:ascii="Trebuchet MS" w:hAnsi="Trebuchet MS"/>
          <w:color w:val="000000" w:themeColor="text1"/>
          <w:spacing w:val="-1"/>
        </w:rPr>
        <w:t xml:space="preserve">acțiune și </w:t>
      </w:r>
      <w:r w:rsidRPr="005F0075">
        <w:rPr>
          <w:rFonts w:ascii="Trebuchet MS" w:hAnsi="Trebuchet MS"/>
          <w:color w:val="000000" w:themeColor="text1"/>
        </w:rPr>
        <w:t>efect</w:t>
      </w:r>
      <w:r w:rsidRPr="005F0075">
        <w:rPr>
          <w:rFonts w:ascii="Trebuchet MS" w:hAnsi="Trebuchet MS"/>
          <w:color w:val="000000" w:themeColor="text1"/>
          <w:spacing w:val="-1"/>
        </w:rPr>
        <w:t xml:space="preserve"> </w:t>
      </w:r>
      <w:r w:rsidRPr="005F0075">
        <w:rPr>
          <w:rFonts w:ascii="Trebuchet MS" w:hAnsi="Trebuchet MS"/>
          <w:color w:val="000000" w:themeColor="text1"/>
        </w:rPr>
        <w:t>sinergic</w:t>
      </w:r>
      <w:r w:rsidRPr="005F0075">
        <w:rPr>
          <w:rFonts w:ascii="Trebuchet MS" w:hAnsi="Trebuchet MS"/>
          <w:color w:val="000000" w:themeColor="text1"/>
          <w:spacing w:val="-2"/>
        </w:rPr>
        <w:t xml:space="preserve"> </w:t>
      </w:r>
      <w:r w:rsidRPr="005F0075">
        <w:rPr>
          <w:rFonts w:ascii="Trebuchet MS" w:hAnsi="Trebuchet MS"/>
          <w:color w:val="000000" w:themeColor="text1"/>
        </w:rPr>
        <w:t>transversal</w:t>
      </w:r>
      <w:r w:rsidRPr="005F0075">
        <w:rPr>
          <w:rFonts w:ascii="Trebuchet MS" w:hAnsi="Trebuchet MS"/>
          <w:color w:val="000000" w:themeColor="text1"/>
          <w:spacing w:val="49"/>
          <w:w w:val="99"/>
        </w:rPr>
        <w:t xml:space="preserve"> </w:t>
      </w:r>
      <w:r w:rsidRPr="005F0075">
        <w:rPr>
          <w:rFonts w:ascii="Trebuchet MS" w:hAnsi="Trebuchet MS"/>
          <w:color w:val="000000" w:themeColor="text1"/>
        </w:rPr>
        <w:t>pentru</w:t>
      </w:r>
      <w:r w:rsidRPr="005F0075">
        <w:rPr>
          <w:rFonts w:ascii="Trebuchet MS" w:hAnsi="Trebuchet MS"/>
          <w:color w:val="000000" w:themeColor="text1"/>
          <w:spacing w:val="-8"/>
        </w:rPr>
        <w:t xml:space="preserve"> </w:t>
      </w:r>
      <w:r w:rsidRPr="005F0075">
        <w:rPr>
          <w:rFonts w:ascii="Trebuchet MS" w:hAnsi="Trebuchet MS"/>
          <w:color w:val="000000" w:themeColor="text1"/>
        </w:rPr>
        <w:t>întreaga</w:t>
      </w:r>
      <w:r w:rsidRPr="005F0075">
        <w:rPr>
          <w:rFonts w:ascii="Trebuchet MS" w:hAnsi="Trebuchet MS"/>
          <w:color w:val="000000" w:themeColor="text1"/>
          <w:spacing w:val="-8"/>
        </w:rPr>
        <w:t xml:space="preserve"> </w:t>
      </w:r>
      <w:r w:rsidRPr="005F0075">
        <w:rPr>
          <w:rFonts w:ascii="Trebuchet MS" w:hAnsi="Trebuchet MS"/>
          <w:color w:val="000000" w:themeColor="text1"/>
        </w:rPr>
        <w:t>strategie,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aparținând</w:t>
      </w:r>
      <w:r w:rsidRPr="005F0075">
        <w:rPr>
          <w:rFonts w:ascii="Trebuchet MS" w:hAnsi="Trebuchet MS"/>
          <w:color w:val="000000" w:themeColor="text1"/>
          <w:spacing w:val="-8"/>
        </w:rPr>
        <w:t xml:space="preserve"> </w:t>
      </w:r>
      <w:r w:rsidRPr="005F0075">
        <w:rPr>
          <w:rFonts w:ascii="Trebuchet MS" w:hAnsi="Trebuchet MS"/>
          <w:b/>
          <w:color w:val="000000" w:themeColor="text1"/>
        </w:rPr>
        <w:t>obiectivelor</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transversale</w:t>
      </w:r>
      <w:r w:rsidRPr="005F0075">
        <w:rPr>
          <w:rFonts w:ascii="Trebuchet MS" w:hAnsi="Trebuchet MS"/>
          <w:color w:val="000000" w:themeColor="text1"/>
          <w:spacing w:val="-1"/>
        </w:rPr>
        <w:t>,</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incorporând</w:t>
      </w:r>
      <w:r w:rsidRPr="005F0075">
        <w:rPr>
          <w:rFonts w:ascii="Trebuchet MS" w:hAnsi="Trebuchet MS"/>
          <w:color w:val="000000" w:themeColor="text1"/>
          <w:spacing w:val="-7"/>
        </w:rPr>
        <w:t xml:space="preserve"> </w:t>
      </w:r>
      <w:r w:rsidRPr="005F0075">
        <w:rPr>
          <w:rFonts w:ascii="Trebuchet MS" w:hAnsi="Trebuchet MS"/>
          <w:b/>
          <w:color w:val="000000" w:themeColor="text1"/>
        </w:rPr>
        <w:t>componente</w:t>
      </w:r>
      <w:r w:rsidRPr="005F0075">
        <w:rPr>
          <w:rFonts w:ascii="Trebuchet MS" w:hAnsi="Trebuchet MS"/>
          <w:b/>
          <w:color w:val="000000" w:themeColor="text1"/>
          <w:spacing w:val="53"/>
          <w:w w:val="99"/>
        </w:rPr>
        <w:t xml:space="preserve"> </w:t>
      </w:r>
      <w:r w:rsidRPr="005F0075">
        <w:rPr>
          <w:rFonts w:ascii="Trebuchet MS" w:hAnsi="Trebuchet MS"/>
          <w:b/>
          <w:color w:val="000000" w:themeColor="text1"/>
        </w:rPr>
        <w:t>inovative</w:t>
      </w:r>
      <w:r w:rsidRPr="005F0075">
        <w:rPr>
          <w:rFonts w:ascii="Trebuchet MS" w:hAnsi="Trebuchet MS"/>
          <w:b/>
          <w:color w:val="000000" w:themeColor="text1"/>
          <w:spacing w:val="-7"/>
        </w:rPr>
        <w:t xml:space="preserve"> </w:t>
      </w:r>
      <w:r w:rsidRPr="005F0075">
        <w:rPr>
          <w:rFonts w:ascii="Trebuchet MS" w:hAnsi="Trebuchet MS"/>
          <w:b/>
          <w:color w:val="000000" w:themeColor="text1"/>
        </w:rPr>
        <w:t>și</w:t>
      </w:r>
      <w:r w:rsidRPr="005F0075">
        <w:rPr>
          <w:rFonts w:ascii="Trebuchet MS" w:hAnsi="Trebuchet MS"/>
          <w:b/>
          <w:color w:val="000000" w:themeColor="text1"/>
          <w:spacing w:val="-10"/>
        </w:rPr>
        <w:t xml:space="preserve"> </w:t>
      </w:r>
      <w:r w:rsidRPr="005F0075">
        <w:rPr>
          <w:rFonts w:ascii="Trebuchet MS" w:hAnsi="Trebuchet MS"/>
          <w:b/>
          <w:color w:val="000000" w:themeColor="text1"/>
        </w:rPr>
        <w:t>componente</w:t>
      </w:r>
      <w:r w:rsidRPr="005F0075">
        <w:rPr>
          <w:rFonts w:ascii="Trebuchet MS" w:hAnsi="Trebuchet MS"/>
          <w:b/>
          <w:color w:val="000000" w:themeColor="text1"/>
          <w:spacing w:val="-9"/>
        </w:rPr>
        <w:t xml:space="preserve"> </w:t>
      </w:r>
      <w:r w:rsidRPr="005F0075">
        <w:rPr>
          <w:rFonts w:ascii="Trebuchet MS" w:hAnsi="Trebuchet MS"/>
          <w:b/>
          <w:color w:val="000000" w:themeColor="text1"/>
        </w:rPr>
        <w:t>de</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mediu</w:t>
      </w:r>
      <w:r w:rsidRPr="005F0075">
        <w:rPr>
          <w:rFonts w:ascii="Trebuchet MS" w:hAnsi="Trebuchet MS"/>
          <w:b/>
          <w:color w:val="000000" w:themeColor="text1"/>
          <w:spacing w:val="-6"/>
        </w:rPr>
        <w:t xml:space="preserve"> </w:t>
      </w:r>
      <w:r w:rsidRPr="005F0075">
        <w:rPr>
          <w:rFonts w:ascii="Trebuchet MS" w:hAnsi="Trebuchet MS"/>
          <w:b/>
          <w:color w:val="000000" w:themeColor="text1"/>
        </w:rPr>
        <w:t>și</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modificări</w:t>
      </w:r>
      <w:r w:rsidRPr="005F0075">
        <w:rPr>
          <w:rFonts w:ascii="Trebuchet MS" w:hAnsi="Trebuchet MS"/>
          <w:b/>
          <w:color w:val="000000" w:themeColor="text1"/>
          <w:spacing w:val="-8"/>
        </w:rPr>
        <w:t xml:space="preserve"> </w:t>
      </w:r>
      <w:r w:rsidRPr="005F0075">
        <w:rPr>
          <w:rFonts w:ascii="Trebuchet MS" w:hAnsi="Trebuchet MS"/>
          <w:b/>
          <w:color w:val="000000" w:themeColor="text1"/>
        </w:rPr>
        <w:t>climatice</w:t>
      </w:r>
      <w:r w:rsidRPr="005F0075">
        <w:rPr>
          <w:rFonts w:ascii="Trebuchet MS" w:hAnsi="Trebuchet MS"/>
          <w:color w:val="000000" w:themeColor="text1"/>
        </w:rPr>
        <w:t>,</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manieră</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esențială.</w:t>
      </w:r>
    </w:p>
    <w:p w:rsidR="008F3E83" w:rsidRPr="005F0075" w:rsidRDefault="000801B2">
      <w:pPr>
        <w:pStyle w:val="Heading3"/>
        <w:ind w:left="220"/>
        <w:jc w:val="both"/>
        <w:rPr>
          <w:rFonts w:cs="Trebuchet MS"/>
          <w:b w:val="0"/>
          <w:bCs w:val="0"/>
          <w:color w:val="000000" w:themeColor="text1"/>
        </w:rPr>
      </w:pPr>
      <w:r w:rsidRPr="005F0075">
        <w:rPr>
          <w:rFonts w:cs="Trebuchet MS"/>
          <w:color w:val="000000" w:themeColor="text1"/>
        </w:rPr>
        <w:t>Tabelul</w:t>
      </w:r>
      <w:r w:rsidRPr="005F0075">
        <w:rPr>
          <w:rFonts w:cs="Trebuchet MS"/>
          <w:color w:val="000000" w:themeColor="text1"/>
          <w:spacing w:val="-8"/>
        </w:rPr>
        <w:t xml:space="preserve"> </w:t>
      </w:r>
      <w:r w:rsidRPr="005F0075">
        <w:rPr>
          <w:rFonts w:cs="Trebuchet MS"/>
          <w:color w:val="000000" w:themeColor="text1"/>
        </w:rPr>
        <w:t>1</w:t>
      </w:r>
      <w:r w:rsidRPr="005F0075">
        <w:rPr>
          <w:rFonts w:cs="Trebuchet MS"/>
          <w:color w:val="000000" w:themeColor="text1"/>
          <w:spacing w:val="-8"/>
        </w:rPr>
        <w:t xml:space="preserve"> </w:t>
      </w:r>
      <w:r w:rsidRPr="005F0075">
        <w:rPr>
          <w:rFonts w:cs="Trebuchet MS"/>
          <w:color w:val="000000" w:themeColor="text1"/>
        </w:rPr>
        <w:t>–</w:t>
      </w:r>
      <w:r w:rsidRPr="005F0075">
        <w:rPr>
          <w:rFonts w:cs="Trebuchet MS"/>
          <w:color w:val="000000" w:themeColor="text1"/>
          <w:spacing w:val="-6"/>
        </w:rPr>
        <w:t xml:space="preserve"> </w:t>
      </w:r>
      <w:r w:rsidRPr="005F0075">
        <w:rPr>
          <w:rFonts w:cs="Trebuchet MS"/>
          <w:color w:val="000000" w:themeColor="text1"/>
        </w:rPr>
        <w:t>Logica</w:t>
      </w:r>
      <w:r w:rsidRPr="005F0075">
        <w:rPr>
          <w:rFonts w:cs="Trebuchet MS"/>
          <w:color w:val="000000" w:themeColor="text1"/>
          <w:spacing w:val="-8"/>
        </w:rPr>
        <w:t xml:space="preserve"> </w:t>
      </w:r>
      <w:r w:rsidRPr="005F0075">
        <w:rPr>
          <w:rFonts w:cs="Trebuchet MS"/>
          <w:color w:val="000000" w:themeColor="text1"/>
        </w:rPr>
        <w:t>intervenției</w:t>
      </w:r>
    </w:p>
    <w:p w:rsidR="008F3E83" w:rsidRPr="005F0075" w:rsidRDefault="008F3E83">
      <w:pPr>
        <w:spacing w:before="3"/>
        <w:rPr>
          <w:rFonts w:ascii="Trebuchet MS" w:eastAsia="Trebuchet MS" w:hAnsi="Trebuchet MS" w:cs="Trebuchet MS"/>
          <w:b/>
          <w:bCs/>
          <w:color w:val="000000" w:themeColor="text1"/>
          <w:sz w:val="3"/>
          <w:szCs w:val="3"/>
        </w:rPr>
      </w:pPr>
    </w:p>
    <w:tbl>
      <w:tblPr>
        <w:tblStyle w:val="TableNormal1"/>
        <w:tblW w:w="0" w:type="auto"/>
        <w:tblInd w:w="106" w:type="dxa"/>
        <w:tblLayout w:type="fixed"/>
        <w:tblLook w:val="01E0" w:firstRow="1" w:lastRow="1" w:firstColumn="1" w:lastColumn="1" w:noHBand="0" w:noVBand="0"/>
      </w:tblPr>
      <w:tblGrid>
        <w:gridCol w:w="1590"/>
        <w:gridCol w:w="1590"/>
        <w:gridCol w:w="1633"/>
        <w:gridCol w:w="1922"/>
        <w:gridCol w:w="2501"/>
      </w:tblGrid>
      <w:tr w:rsidR="005F0075" w:rsidRPr="005F0075">
        <w:trPr>
          <w:trHeight w:hRule="exact" w:val="890"/>
        </w:trPr>
        <w:tc>
          <w:tcPr>
            <w:tcW w:w="159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03"/>
              <w:rPr>
                <w:rFonts w:ascii="Trebuchet MS" w:eastAsia="Trebuchet MS" w:hAnsi="Trebuchet MS" w:cs="Trebuchet MS"/>
                <w:color w:val="000000" w:themeColor="text1"/>
              </w:rPr>
            </w:pPr>
            <w:r w:rsidRPr="005F0075">
              <w:rPr>
                <w:rFonts w:ascii="Trebuchet MS" w:hAnsi="Trebuchet MS"/>
                <w:b/>
                <w:color w:val="000000" w:themeColor="text1"/>
              </w:rPr>
              <w:t>Obiectivul</w:t>
            </w:r>
            <w:r w:rsidRPr="005F0075">
              <w:rPr>
                <w:rFonts w:ascii="Trebuchet MS" w:hAnsi="Trebuchet MS"/>
                <w:b/>
                <w:color w:val="000000" w:themeColor="text1"/>
                <w:spacing w:val="-14"/>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spacing w:val="-1"/>
              </w:rPr>
              <w:t>dezvoltare</w:t>
            </w:r>
            <w:r w:rsidRPr="005F0075">
              <w:rPr>
                <w:rFonts w:ascii="Trebuchet MS" w:hAnsi="Trebuchet MS"/>
                <w:b/>
                <w:color w:val="000000" w:themeColor="text1"/>
                <w:spacing w:val="28"/>
                <w:w w:val="99"/>
              </w:rPr>
              <w:t xml:space="preserve"> </w:t>
            </w:r>
            <w:r w:rsidRPr="005F0075">
              <w:rPr>
                <w:rFonts w:ascii="Trebuchet MS" w:hAnsi="Trebuchet MS"/>
                <w:b/>
                <w:color w:val="000000" w:themeColor="text1"/>
                <w:spacing w:val="-1"/>
              </w:rPr>
              <w:t>rurală</w:t>
            </w:r>
          </w:p>
        </w:tc>
        <w:tc>
          <w:tcPr>
            <w:tcW w:w="159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223"/>
              <w:rPr>
                <w:rFonts w:ascii="Arial" w:eastAsia="Arial" w:hAnsi="Arial" w:cs="Arial"/>
                <w:color w:val="000000" w:themeColor="text1"/>
              </w:rPr>
            </w:pPr>
            <w:r w:rsidRPr="005F0075">
              <w:rPr>
                <w:rFonts w:ascii="Trebuchet MS" w:eastAsia="Trebuchet MS" w:hAnsi="Trebuchet MS" w:cs="Trebuchet MS"/>
                <w:b/>
                <w:bCs/>
                <w:color w:val="000000" w:themeColor="text1"/>
                <w:spacing w:val="-1"/>
              </w:rPr>
              <w:t>Priorități</w:t>
            </w:r>
            <w:r w:rsidRPr="005F0075">
              <w:rPr>
                <w:rFonts w:ascii="Trebuchet MS" w:eastAsia="Trebuchet MS" w:hAnsi="Trebuchet MS" w:cs="Trebuchet MS"/>
                <w:b/>
                <w:bCs/>
                <w:color w:val="000000" w:themeColor="text1"/>
                <w:spacing w:val="-12"/>
              </w:rPr>
              <w:t xml:space="preserve"> </w:t>
            </w:r>
            <w:r w:rsidRPr="005F0075">
              <w:rPr>
                <w:rFonts w:ascii="Trebuchet MS" w:eastAsia="Trebuchet MS" w:hAnsi="Trebuchet MS" w:cs="Trebuchet MS"/>
                <w:b/>
                <w:bCs/>
                <w:color w:val="000000" w:themeColor="text1"/>
              </w:rPr>
              <w:t>de</w:t>
            </w:r>
            <w:r w:rsidRPr="005F0075">
              <w:rPr>
                <w:rFonts w:ascii="Trebuchet MS" w:eastAsia="Trebuchet MS" w:hAnsi="Trebuchet MS" w:cs="Trebuchet MS"/>
                <w:b/>
                <w:bCs/>
                <w:color w:val="000000" w:themeColor="text1"/>
                <w:spacing w:val="29"/>
                <w:w w:val="99"/>
              </w:rPr>
              <w:t xml:space="preserve"> </w:t>
            </w:r>
            <w:r w:rsidRPr="005F0075">
              <w:rPr>
                <w:rFonts w:ascii="Trebuchet MS" w:eastAsia="Trebuchet MS" w:hAnsi="Trebuchet MS" w:cs="Trebuchet MS"/>
                <w:b/>
                <w:bCs/>
                <w:color w:val="000000" w:themeColor="text1"/>
                <w:spacing w:val="-1"/>
              </w:rPr>
              <w:t>dezvoltare</w:t>
            </w:r>
            <w:r w:rsidRPr="005F0075">
              <w:rPr>
                <w:rFonts w:ascii="Trebuchet MS" w:eastAsia="Trebuchet MS" w:hAnsi="Trebuchet MS" w:cs="Trebuchet MS"/>
                <w:b/>
                <w:bCs/>
                <w:color w:val="000000" w:themeColor="text1"/>
                <w:spacing w:val="28"/>
                <w:w w:val="99"/>
              </w:rPr>
              <w:t xml:space="preserve"> </w:t>
            </w:r>
            <w:r w:rsidRPr="005F0075">
              <w:rPr>
                <w:rFonts w:ascii="Trebuchet MS" w:eastAsia="Trebuchet MS" w:hAnsi="Trebuchet MS" w:cs="Trebuchet MS"/>
                <w:b/>
                <w:bCs/>
                <w:color w:val="000000" w:themeColor="text1"/>
                <w:spacing w:val="-1"/>
              </w:rPr>
              <w:t>rurală</w:t>
            </w:r>
            <w:r w:rsidRPr="005F0075">
              <w:rPr>
                <w:rFonts w:ascii="Trebuchet MS" w:eastAsia="Trebuchet MS" w:hAnsi="Trebuchet MS" w:cs="Trebuchet MS"/>
                <w:b/>
                <w:bCs/>
                <w:color w:val="000000" w:themeColor="text1"/>
                <w:spacing w:val="-9"/>
              </w:rPr>
              <w:t xml:space="preserve"> </w:t>
            </w:r>
            <w:r w:rsidRPr="005F0075">
              <w:rPr>
                <w:rFonts w:ascii="Arial" w:eastAsia="Arial" w:hAnsi="Arial" w:cs="Arial"/>
                <w:b/>
                <w:bCs/>
                <w:color w:val="000000" w:themeColor="text1"/>
              </w:rPr>
              <w:t>→</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54"/>
              <w:rPr>
                <w:rFonts w:ascii="Trebuchet MS" w:eastAsia="Trebuchet MS" w:hAnsi="Trebuchet MS" w:cs="Trebuchet MS"/>
                <w:color w:val="000000" w:themeColor="text1"/>
              </w:rPr>
            </w:pPr>
            <w:r w:rsidRPr="005F0075">
              <w:rPr>
                <w:rFonts w:ascii="Trebuchet MS" w:hAnsi="Trebuchet MS"/>
                <w:b/>
                <w:color w:val="000000" w:themeColor="text1"/>
              </w:rPr>
              <w:t>Domenii</w:t>
            </w:r>
            <w:r w:rsidRPr="005F0075">
              <w:rPr>
                <w:rFonts w:ascii="Trebuchet MS" w:hAnsi="Trebuchet MS"/>
                <w:b/>
                <w:color w:val="000000" w:themeColor="text1"/>
                <w:spacing w:val="-13"/>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rPr>
              <w:t>intervenție</w:t>
            </w:r>
          </w:p>
          <w:p w:rsidR="008F3E83" w:rsidRPr="005F0075" w:rsidRDefault="000801B2">
            <w:pPr>
              <w:pStyle w:val="TableParagraph"/>
              <w:ind w:left="102"/>
              <w:rPr>
                <w:rFonts w:ascii="Arial" w:eastAsia="Arial" w:hAnsi="Arial" w:cs="Arial"/>
                <w:color w:val="000000" w:themeColor="text1"/>
              </w:rPr>
            </w:pPr>
            <w:r w:rsidRPr="005F0075">
              <w:rPr>
                <w:rFonts w:ascii="Arial" w:eastAsia="Arial" w:hAnsi="Arial" w:cs="Arial"/>
                <w:b/>
                <w:bCs/>
                <w:color w:val="000000" w:themeColor="text1"/>
              </w:rPr>
              <w:t>→</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Arial" w:eastAsia="Arial" w:hAnsi="Arial" w:cs="Arial"/>
                <w:color w:val="000000" w:themeColor="text1"/>
              </w:rPr>
            </w:pPr>
            <w:r w:rsidRPr="005F0075">
              <w:rPr>
                <w:rFonts w:ascii="Trebuchet MS" w:eastAsia="Trebuchet MS" w:hAnsi="Trebuchet MS" w:cs="Trebuchet MS"/>
                <w:b/>
                <w:bCs/>
                <w:color w:val="000000" w:themeColor="text1"/>
                <w:spacing w:val="-1"/>
              </w:rPr>
              <w:t>Măsuri</w:t>
            </w:r>
            <w:r w:rsidRPr="005F0075">
              <w:rPr>
                <w:rFonts w:ascii="Trebuchet MS" w:eastAsia="Trebuchet MS" w:hAnsi="Trebuchet MS" w:cs="Trebuchet MS"/>
                <w:b/>
                <w:bCs/>
                <w:color w:val="000000" w:themeColor="text1"/>
                <w:spacing w:val="-9"/>
              </w:rPr>
              <w:t xml:space="preserve"> </w:t>
            </w:r>
            <w:r w:rsidRPr="005F0075">
              <w:rPr>
                <w:rFonts w:ascii="Arial" w:eastAsia="Arial" w:hAnsi="Arial" w:cs="Arial"/>
                <w:b/>
                <w:bCs/>
                <w:color w:val="000000" w:themeColor="text1"/>
              </w:rPr>
              <w:t>→</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Indicatori</w:t>
            </w:r>
            <w:r w:rsidRPr="005F0075">
              <w:rPr>
                <w:rFonts w:ascii="Trebuchet MS"/>
                <w:b/>
                <w:color w:val="000000" w:themeColor="text1"/>
                <w:spacing w:val="-11"/>
              </w:rPr>
              <w:t xml:space="preserve"> </w:t>
            </w:r>
            <w:r w:rsidRPr="005F0075">
              <w:rPr>
                <w:rFonts w:ascii="Trebuchet MS"/>
                <w:b/>
                <w:color w:val="000000" w:themeColor="text1"/>
              </w:rPr>
              <w:t>de</w:t>
            </w:r>
            <w:r w:rsidRPr="005F0075">
              <w:rPr>
                <w:rFonts w:ascii="Trebuchet MS"/>
                <w:b/>
                <w:color w:val="000000" w:themeColor="text1"/>
                <w:spacing w:val="-11"/>
              </w:rPr>
              <w:t xml:space="preserve"> </w:t>
            </w:r>
            <w:r w:rsidRPr="005F0075">
              <w:rPr>
                <w:rFonts w:ascii="Trebuchet MS"/>
                <w:b/>
                <w:color w:val="000000" w:themeColor="text1"/>
                <w:spacing w:val="-1"/>
              </w:rPr>
              <w:t>rezultat</w:t>
            </w:r>
          </w:p>
        </w:tc>
      </w:tr>
      <w:tr w:rsidR="005F0075" w:rsidRPr="005F0075">
        <w:trPr>
          <w:trHeight w:hRule="exact" w:val="598"/>
        </w:trPr>
        <w:tc>
          <w:tcPr>
            <w:tcW w:w="1590" w:type="dxa"/>
            <w:vMerge w:val="restart"/>
            <w:tcBorders>
              <w:top w:val="single" w:sz="5" w:space="0" w:color="000000"/>
              <w:left w:val="single" w:sz="5" w:space="0" w:color="000000"/>
              <w:right w:val="single" w:sz="5" w:space="0" w:color="000000"/>
            </w:tcBorders>
          </w:tcPr>
          <w:p w:rsidR="008F3E83" w:rsidRPr="005F0075" w:rsidRDefault="000801B2">
            <w:pPr>
              <w:pStyle w:val="TableParagraph"/>
              <w:spacing w:line="275" w:lineRule="auto"/>
              <w:ind w:left="102" w:right="161"/>
              <w:rPr>
                <w:rFonts w:ascii="Trebuchet MS" w:eastAsia="Trebuchet MS" w:hAnsi="Trebuchet MS" w:cs="Trebuchet MS"/>
                <w:color w:val="000000" w:themeColor="text1"/>
              </w:rPr>
            </w:pPr>
            <w:r w:rsidRPr="005F0075">
              <w:rPr>
                <w:rFonts w:ascii="Trebuchet MS" w:hAnsi="Trebuchet MS"/>
                <w:color w:val="000000" w:themeColor="text1"/>
              </w:rPr>
              <w:t>Obiectivul</w:t>
            </w:r>
            <w:r w:rsidRPr="005F0075">
              <w:rPr>
                <w:rFonts w:ascii="Trebuchet MS" w:hAnsi="Trebuchet MS"/>
                <w:color w:val="000000" w:themeColor="text1"/>
                <w:spacing w:val="-15"/>
              </w:rPr>
              <w:t xml:space="preserve"> </w:t>
            </w:r>
            <w:r w:rsidRPr="005F0075">
              <w:rPr>
                <w:rFonts w:ascii="Trebuchet MS" w:hAnsi="Trebuchet MS"/>
                <w:color w:val="000000" w:themeColor="text1"/>
              </w:rPr>
              <w:t>de</w:t>
            </w:r>
            <w:r w:rsidRPr="005F0075">
              <w:rPr>
                <w:rFonts w:ascii="Trebuchet MS" w:hAnsi="Trebuchet MS"/>
                <w:color w:val="000000" w:themeColor="text1"/>
                <w:spacing w:val="21"/>
                <w:w w:val="99"/>
              </w:rPr>
              <w:t xml:space="preserve"> </w:t>
            </w:r>
            <w:r w:rsidRPr="005F0075">
              <w:rPr>
                <w:rFonts w:ascii="Trebuchet MS" w:hAnsi="Trebuchet MS"/>
                <w:color w:val="000000" w:themeColor="text1"/>
              </w:rPr>
              <w:t>dezvoltare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rurală</w:t>
            </w:r>
            <w:r w:rsidRPr="005F0075">
              <w:rPr>
                <w:rFonts w:ascii="Trebuchet MS" w:hAnsi="Trebuchet MS"/>
                <w:color w:val="000000" w:themeColor="text1"/>
                <w:spacing w:val="-8"/>
              </w:rPr>
              <w:t xml:space="preserve"> </w:t>
            </w:r>
            <w:r w:rsidRPr="005F0075">
              <w:rPr>
                <w:rFonts w:ascii="Trebuchet MS" w:hAnsi="Trebuchet MS"/>
                <w:color w:val="000000" w:themeColor="text1"/>
              </w:rPr>
              <w:t>1</w:t>
            </w:r>
          </w:p>
        </w:tc>
        <w:tc>
          <w:tcPr>
            <w:tcW w:w="1590" w:type="dxa"/>
            <w:vMerge w:val="restart"/>
            <w:tcBorders>
              <w:top w:val="single" w:sz="5" w:space="0" w:color="000000"/>
              <w:left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rPr>
              <w:t>P1</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spacing w:val="-1"/>
              </w:rPr>
              <w:t>1A</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b/>
                <w:color w:val="000000" w:themeColor="text1"/>
                <w:spacing w:val="-1"/>
              </w:rPr>
              <w:t>M2.2</w:t>
            </w:r>
            <w:r w:rsidRPr="005F0075">
              <w:rPr>
                <w:rFonts w:ascii="Trebuchet MS"/>
                <w:b/>
                <w:color w:val="000000" w:themeColor="text1"/>
                <w:spacing w:val="-9"/>
              </w:rPr>
              <w:t xml:space="preserve"> </w:t>
            </w:r>
            <w:r w:rsidRPr="005F0075">
              <w:rPr>
                <w:rFonts w:ascii="Trebuchet MS"/>
                <w:color w:val="000000" w:themeColor="text1"/>
              </w:rPr>
              <w:t>Ferme</w:t>
            </w:r>
            <w:r w:rsidRPr="005F0075">
              <w:rPr>
                <w:rFonts w:ascii="Trebuchet MS"/>
                <w:color w:val="000000" w:themeColor="text1"/>
                <w:spacing w:val="-7"/>
              </w:rPr>
              <w:t xml:space="preserve"> </w:t>
            </w:r>
            <w:r w:rsidRPr="005F0075">
              <w:rPr>
                <w:rFonts w:ascii="Trebuchet MS"/>
                <w:color w:val="000000" w:themeColor="text1"/>
              </w:rPr>
              <w:t>mici</w:t>
            </w:r>
          </w:p>
          <w:p w:rsidR="008F3E83" w:rsidRPr="005F0075" w:rsidRDefault="000801B2">
            <w:pPr>
              <w:pStyle w:val="TableParagraph"/>
              <w:spacing w:before="38"/>
              <w:ind w:left="102"/>
              <w:rPr>
                <w:rFonts w:ascii="Trebuchet MS" w:eastAsia="Trebuchet MS" w:hAnsi="Trebuchet MS" w:cs="Trebuchet MS"/>
                <w:color w:val="000000" w:themeColor="text1"/>
              </w:rPr>
            </w:pPr>
            <w:r w:rsidRPr="005F0075">
              <w:rPr>
                <w:rFonts w:ascii="Trebuchet MS" w:hAnsi="Trebuchet MS"/>
                <w:color w:val="000000" w:themeColor="text1"/>
                <w:spacing w:val="-1"/>
              </w:rPr>
              <w:t>și</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mijlocii</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643"/>
              <w:rPr>
                <w:rFonts w:ascii="Trebuchet MS" w:eastAsia="Trebuchet MS" w:hAnsi="Trebuchet MS" w:cs="Trebuchet MS"/>
                <w:color w:val="000000" w:themeColor="text1"/>
              </w:rPr>
            </w:pPr>
            <w:r w:rsidRPr="005F0075">
              <w:rPr>
                <w:rFonts w:ascii="Trebuchet MS"/>
                <w:color w:val="000000" w:themeColor="text1"/>
              </w:rPr>
              <w:t>Cheltuieli</w:t>
            </w:r>
            <w:r w:rsidRPr="005F0075">
              <w:rPr>
                <w:rFonts w:ascii="Trebuchet MS"/>
                <w:color w:val="000000" w:themeColor="text1"/>
                <w:spacing w:val="-18"/>
              </w:rPr>
              <w:t xml:space="preserve"> </w:t>
            </w:r>
            <w:r w:rsidRPr="005F0075">
              <w:rPr>
                <w:rFonts w:ascii="Trebuchet MS"/>
                <w:color w:val="000000" w:themeColor="text1"/>
              </w:rPr>
              <w:t>publice</w:t>
            </w:r>
            <w:r w:rsidRPr="005F0075">
              <w:rPr>
                <w:rFonts w:ascii="Trebuchet MS"/>
                <w:color w:val="000000" w:themeColor="text1"/>
                <w:w w:val="99"/>
              </w:rPr>
              <w:t xml:space="preserve"> </w:t>
            </w:r>
            <w:r w:rsidRPr="005F0075">
              <w:rPr>
                <w:rFonts w:ascii="Trebuchet MS"/>
                <w:color w:val="000000" w:themeColor="text1"/>
                <w:spacing w:val="-1"/>
              </w:rPr>
              <w:t>totale</w:t>
            </w:r>
          </w:p>
        </w:tc>
      </w:tr>
      <w:tr w:rsidR="005F0075" w:rsidRPr="005F0075">
        <w:trPr>
          <w:trHeight w:hRule="exact" w:val="3242"/>
        </w:trPr>
        <w:tc>
          <w:tcPr>
            <w:tcW w:w="1590" w:type="dxa"/>
            <w:vMerge/>
            <w:tcBorders>
              <w:left w:val="single" w:sz="5" w:space="0" w:color="000000"/>
              <w:right w:val="single" w:sz="5" w:space="0" w:color="000000"/>
            </w:tcBorders>
          </w:tcPr>
          <w:p w:rsidR="008F3E83" w:rsidRPr="005F0075" w:rsidRDefault="008F3E83">
            <w:pPr>
              <w:rPr>
                <w:color w:val="000000" w:themeColor="text1"/>
              </w:rPr>
            </w:pPr>
          </w:p>
        </w:tc>
        <w:tc>
          <w:tcPr>
            <w:tcW w:w="1590" w:type="dxa"/>
            <w:vMerge/>
            <w:tcBorders>
              <w:left w:val="single" w:sz="5" w:space="0" w:color="000000"/>
              <w:right w:val="single" w:sz="5" w:space="0" w:color="000000"/>
            </w:tcBorders>
          </w:tcPr>
          <w:p w:rsidR="008F3E83" w:rsidRPr="005F0075" w:rsidRDefault="008F3E83">
            <w:pPr>
              <w:rPr>
                <w:color w:val="000000" w:themeColor="text1"/>
              </w:rPr>
            </w:pP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rPr>
              <w:t>1B</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06"/>
              <w:rPr>
                <w:rFonts w:ascii="Trebuchet MS" w:eastAsia="Trebuchet MS" w:hAnsi="Trebuchet MS" w:cs="Trebuchet MS"/>
                <w:color w:val="000000" w:themeColor="text1"/>
              </w:rPr>
            </w:pPr>
            <w:r w:rsidRPr="005F0075">
              <w:rPr>
                <w:rFonts w:ascii="Trebuchet MS" w:hAnsi="Trebuchet MS"/>
                <w:b/>
                <w:color w:val="000000" w:themeColor="text1"/>
                <w:spacing w:val="-1"/>
              </w:rPr>
              <w:t>M1.1</w:t>
            </w:r>
            <w:r w:rsidRPr="005F0075">
              <w:rPr>
                <w:rFonts w:ascii="Trebuchet MS" w:hAnsi="Trebuchet MS"/>
                <w:b/>
                <w:color w:val="000000" w:themeColor="text1"/>
                <w:spacing w:val="-17"/>
              </w:rPr>
              <w:t xml:space="preserve"> </w:t>
            </w:r>
            <w:r w:rsidRPr="005F0075">
              <w:rPr>
                <w:rFonts w:ascii="Trebuchet MS" w:hAnsi="Trebuchet MS"/>
                <w:color w:val="000000" w:themeColor="text1"/>
                <w:spacing w:val="-1"/>
              </w:rPr>
              <w:t>Cooperarea</w:t>
            </w:r>
            <w:r w:rsidRPr="005F0075">
              <w:rPr>
                <w:rFonts w:ascii="Trebuchet MS" w:hAnsi="Trebuchet MS"/>
                <w:color w:val="000000" w:themeColor="text1"/>
                <w:spacing w:val="27"/>
                <w:w w:val="99"/>
              </w:rPr>
              <w:t xml:space="preserve"> </w:t>
            </w:r>
            <w:r w:rsidRPr="005F0075">
              <w:rPr>
                <w:rFonts w:ascii="Trebuchet MS" w:hAnsi="Trebuchet MS"/>
                <w:color w:val="000000" w:themeColor="text1"/>
                <w:spacing w:val="-1"/>
              </w:rPr>
              <w:t>in</w:t>
            </w:r>
            <w:r w:rsidRPr="005F0075">
              <w:rPr>
                <w:rFonts w:ascii="Trebuchet MS" w:hAnsi="Trebuchet MS"/>
                <w:color w:val="000000" w:themeColor="text1"/>
                <w:spacing w:val="-9"/>
              </w:rPr>
              <w:t xml:space="preserve"> </w:t>
            </w:r>
            <w:r w:rsidRPr="005F0075">
              <w:rPr>
                <w:rFonts w:ascii="Trebuchet MS" w:hAnsi="Trebuchet MS"/>
                <w:color w:val="000000" w:themeColor="text1"/>
              </w:rPr>
              <w:t>scopul</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creării</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de</w:t>
            </w:r>
            <w:r w:rsidRPr="005F0075">
              <w:rPr>
                <w:rFonts w:ascii="Trebuchet MS" w:hAnsi="Trebuchet MS"/>
                <w:color w:val="000000" w:themeColor="text1"/>
                <w:spacing w:val="-10"/>
              </w:rPr>
              <w:t xml:space="preserve"> </w:t>
            </w:r>
            <w:r w:rsidRPr="005F0075">
              <w:rPr>
                <w:rFonts w:ascii="Trebuchet MS" w:hAnsi="Trebuchet MS"/>
                <w:color w:val="000000" w:themeColor="text1"/>
              </w:rPr>
              <w:t>forme</w:t>
            </w:r>
            <w:r w:rsidRPr="005F0075">
              <w:rPr>
                <w:rFonts w:ascii="Trebuchet MS" w:hAnsi="Trebuchet MS"/>
                <w:color w:val="000000" w:themeColor="text1"/>
                <w:w w:val="99"/>
              </w:rPr>
              <w:t xml:space="preserve"> </w:t>
            </w:r>
            <w:r w:rsidRPr="005F0075">
              <w:rPr>
                <w:rFonts w:ascii="Trebuchet MS" w:hAnsi="Trebuchet MS"/>
                <w:color w:val="000000" w:themeColor="text1"/>
              </w:rPr>
              <w:t>asociative,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rețele</w:t>
            </w:r>
            <w:r w:rsidRPr="005F0075">
              <w:rPr>
                <w:rFonts w:ascii="Trebuchet MS" w:hAnsi="Trebuchet MS"/>
                <w:color w:val="000000" w:themeColor="text1"/>
                <w:spacing w:val="-8"/>
              </w:rPr>
              <w:t xml:space="preserve"> </w:t>
            </w:r>
            <w:r w:rsidRPr="005F0075">
              <w:rPr>
                <w:rFonts w:ascii="Trebuchet MS" w:hAnsi="Trebuchet MS"/>
                <w:color w:val="000000" w:themeColor="text1"/>
              </w:rPr>
              <w:t>si</w:t>
            </w:r>
            <w:r w:rsidRPr="005F0075">
              <w:rPr>
                <w:rFonts w:ascii="Trebuchet MS" w:hAnsi="Trebuchet MS"/>
                <w:color w:val="000000" w:themeColor="text1"/>
                <w:spacing w:val="23"/>
                <w:w w:val="99"/>
              </w:rPr>
              <w:t xml:space="preserve"> </w:t>
            </w:r>
            <w:r w:rsidRPr="005F0075">
              <w:rPr>
                <w:rFonts w:ascii="Trebuchet MS" w:hAnsi="Trebuchet MS"/>
                <w:color w:val="000000" w:themeColor="text1"/>
              </w:rPr>
              <w:t>clustere</w:t>
            </w:r>
            <w:r w:rsidRPr="005F0075">
              <w:rPr>
                <w:rFonts w:ascii="Trebuchet MS" w:hAnsi="Trebuchet MS"/>
                <w:color w:val="000000" w:themeColor="text1"/>
                <w:spacing w:val="20"/>
                <w:w w:val="99"/>
              </w:rPr>
              <w:t xml:space="preserve"> </w:t>
            </w:r>
            <w:r w:rsidRPr="005F0075">
              <w:rPr>
                <w:rFonts w:ascii="Trebuchet MS" w:hAnsi="Trebuchet MS"/>
                <w:color w:val="000000" w:themeColor="text1"/>
              </w:rPr>
              <w:t>pentru</w:t>
            </w:r>
            <w:r w:rsidRPr="005F0075">
              <w:rPr>
                <w:rFonts w:ascii="Trebuchet MS" w:hAnsi="Trebuchet MS"/>
                <w:color w:val="000000" w:themeColor="text1"/>
                <w:w w:val="99"/>
              </w:rPr>
              <w:t xml:space="preserve"> </w:t>
            </w:r>
            <w:r w:rsidRPr="005F0075">
              <w:rPr>
                <w:rFonts w:ascii="Trebuchet MS" w:hAnsi="Trebuchet MS"/>
                <w:color w:val="000000" w:themeColor="text1"/>
              </w:rPr>
              <w:t>diversificarea</w:t>
            </w:r>
            <w:r w:rsidRPr="005F0075">
              <w:rPr>
                <w:rFonts w:ascii="Trebuchet MS" w:hAnsi="Trebuchet MS"/>
                <w:color w:val="000000" w:themeColor="text1"/>
                <w:spacing w:val="21"/>
                <w:w w:val="99"/>
              </w:rPr>
              <w:t xml:space="preserve"> </w:t>
            </w:r>
            <w:r w:rsidRPr="005F0075">
              <w:rPr>
                <w:rFonts w:ascii="Trebuchet MS" w:hAnsi="Trebuchet MS"/>
                <w:color w:val="000000" w:themeColor="text1"/>
                <w:spacing w:val="-1"/>
              </w:rPr>
              <w:t>activităților</w:t>
            </w:r>
            <w:r w:rsidRPr="005F0075">
              <w:rPr>
                <w:rFonts w:ascii="Trebuchet MS" w:hAnsi="Trebuchet MS"/>
                <w:color w:val="000000" w:themeColor="text1"/>
                <w:spacing w:val="28"/>
                <w:w w:val="99"/>
              </w:rPr>
              <w:t xml:space="preserve"> </w:t>
            </w:r>
            <w:r w:rsidRPr="005F0075">
              <w:rPr>
                <w:rFonts w:ascii="Trebuchet MS" w:hAnsi="Trebuchet MS"/>
                <w:color w:val="000000" w:themeColor="text1"/>
              </w:rPr>
              <w:t>rurale</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432"/>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total</w:t>
            </w:r>
            <w:r w:rsidRPr="005F0075">
              <w:rPr>
                <w:rFonts w:ascii="Trebuchet MS" w:hAnsi="Trebuchet MS"/>
                <w:color w:val="000000" w:themeColor="text1"/>
                <w:spacing w:val="-9"/>
              </w:rPr>
              <w:t xml:space="preserve"> </w:t>
            </w:r>
            <w:r w:rsidRPr="005F0075">
              <w:rPr>
                <w:rFonts w:ascii="Trebuchet MS" w:hAnsi="Trebuchet MS"/>
                <w:color w:val="000000" w:themeColor="text1"/>
              </w:rPr>
              <w:t>de</w:t>
            </w:r>
            <w:r w:rsidRPr="005F0075">
              <w:rPr>
                <w:rFonts w:ascii="Trebuchet MS" w:hAnsi="Trebuchet MS"/>
                <w:color w:val="000000" w:themeColor="text1"/>
                <w:spacing w:val="29"/>
                <w:w w:val="99"/>
              </w:rPr>
              <w:t xml:space="preserve"> </w:t>
            </w:r>
            <w:r w:rsidRPr="005F0075">
              <w:rPr>
                <w:rFonts w:ascii="Trebuchet MS" w:hAnsi="Trebuchet MS"/>
                <w:color w:val="000000" w:themeColor="text1"/>
                <w:spacing w:val="-1"/>
              </w:rPr>
              <w:t>operațiuni</w:t>
            </w:r>
            <w:r w:rsidRPr="005F0075">
              <w:rPr>
                <w:rFonts w:ascii="Trebuchet MS" w:hAnsi="Trebuchet MS"/>
                <w:color w:val="000000" w:themeColor="text1"/>
                <w:spacing w:val="-14"/>
              </w:rPr>
              <w:t xml:space="preserve"> </w:t>
            </w:r>
            <w:r w:rsidRPr="005F0075">
              <w:rPr>
                <w:rFonts w:ascii="Trebuchet MS" w:hAnsi="Trebuchet MS"/>
                <w:color w:val="000000" w:themeColor="text1"/>
              </w:rPr>
              <w:t>de</w:t>
            </w:r>
            <w:r w:rsidRPr="005F0075">
              <w:rPr>
                <w:rFonts w:ascii="Trebuchet MS" w:hAnsi="Trebuchet MS"/>
                <w:color w:val="000000" w:themeColor="text1"/>
                <w:spacing w:val="29"/>
                <w:w w:val="99"/>
              </w:rPr>
              <w:t xml:space="preserve"> </w:t>
            </w:r>
            <w:r w:rsidRPr="005F0075">
              <w:rPr>
                <w:rFonts w:ascii="Trebuchet MS" w:hAnsi="Trebuchet MS"/>
                <w:color w:val="000000" w:themeColor="text1"/>
                <w:spacing w:val="-1"/>
              </w:rPr>
              <w:t>cooperare</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sprijinite</w:t>
            </w:r>
            <w:r w:rsidRPr="005F0075">
              <w:rPr>
                <w:rFonts w:ascii="Trebuchet MS" w:hAnsi="Trebuchet MS"/>
                <w:color w:val="000000" w:themeColor="text1"/>
                <w:spacing w:val="29"/>
                <w:w w:val="99"/>
              </w:rPr>
              <w:t xml:space="preserve"> </w:t>
            </w:r>
            <w:r w:rsidRPr="005F0075">
              <w:rPr>
                <w:rFonts w:ascii="Trebuchet MS" w:hAnsi="Trebuchet MS"/>
                <w:color w:val="000000" w:themeColor="text1"/>
              </w:rPr>
              <w:t>Cheltuieli</w:t>
            </w:r>
            <w:r w:rsidRPr="005F0075">
              <w:rPr>
                <w:rFonts w:ascii="Trebuchet MS" w:hAnsi="Trebuchet MS"/>
                <w:color w:val="000000" w:themeColor="text1"/>
                <w:spacing w:val="-18"/>
              </w:rPr>
              <w:t xml:space="preserve"> </w:t>
            </w:r>
            <w:r w:rsidRPr="005F0075">
              <w:rPr>
                <w:rFonts w:ascii="Trebuchet MS" w:hAnsi="Trebuchet MS"/>
                <w:color w:val="000000" w:themeColor="text1"/>
              </w:rPr>
              <w:t>publice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totale</w:t>
            </w:r>
          </w:p>
          <w:p w:rsidR="008F3E83" w:rsidRPr="005F0075" w:rsidRDefault="000801B2">
            <w:pPr>
              <w:pStyle w:val="TableParagraph"/>
              <w:spacing w:line="276" w:lineRule="auto"/>
              <w:ind w:left="102" w:right="497"/>
              <w:rPr>
                <w:rFonts w:ascii="Trebuchet MS" w:eastAsia="Trebuchet MS" w:hAnsi="Trebuchet MS" w:cs="Trebuchet MS"/>
                <w:color w:val="000000" w:themeColor="text1"/>
              </w:rPr>
            </w:pPr>
            <w:r w:rsidRPr="005F0075">
              <w:rPr>
                <w:rFonts w:ascii="Trebuchet MS" w:hAnsi="Trebuchet MS"/>
                <w:color w:val="000000" w:themeColor="text1"/>
                <w:spacing w:val="-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locuri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muncă</w:t>
            </w:r>
            <w:r w:rsidRPr="005F0075">
              <w:rPr>
                <w:rFonts w:ascii="Trebuchet MS" w:hAnsi="Trebuchet MS"/>
                <w:color w:val="000000" w:themeColor="text1"/>
                <w:spacing w:val="-10"/>
              </w:rPr>
              <w:t xml:space="preserve"> </w:t>
            </w:r>
            <w:r w:rsidRPr="005F0075">
              <w:rPr>
                <w:rFonts w:ascii="Trebuchet MS" w:hAnsi="Trebuchet MS"/>
                <w:color w:val="000000" w:themeColor="text1"/>
              </w:rPr>
              <w:t>nou</w:t>
            </w:r>
            <w:r w:rsidRPr="005F0075">
              <w:rPr>
                <w:rFonts w:ascii="Trebuchet MS" w:hAnsi="Trebuchet MS"/>
                <w:color w:val="000000" w:themeColor="text1"/>
                <w:spacing w:val="-7"/>
              </w:rPr>
              <w:t xml:space="preserve"> </w:t>
            </w:r>
            <w:r w:rsidRPr="005F0075">
              <w:rPr>
                <w:rFonts w:ascii="Trebuchet MS" w:hAnsi="Trebuchet MS"/>
                <w:color w:val="000000" w:themeColor="text1"/>
              </w:rPr>
              <w:t>create</w:t>
            </w:r>
          </w:p>
        </w:tc>
      </w:tr>
      <w:tr w:rsidR="005F0075" w:rsidRPr="005F0075">
        <w:trPr>
          <w:trHeight w:hRule="exact" w:val="1184"/>
        </w:trPr>
        <w:tc>
          <w:tcPr>
            <w:tcW w:w="1590"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590"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1C</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105"/>
              <w:rPr>
                <w:rFonts w:ascii="Trebuchet MS" w:eastAsia="Trebuchet MS" w:hAnsi="Trebuchet MS" w:cs="Trebuchet MS"/>
                <w:color w:val="000000" w:themeColor="text1"/>
              </w:rPr>
            </w:pPr>
            <w:r w:rsidRPr="005F0075">
              <w:rPr>
                <w:rFonts w:ascii="Trebuchet MS" w:hAnsi="Trebuchet MS"/>
                <w:b/>
                <w:color w:val="000000" w:themeColor="text1"/>
                <w:spacing w:val="-1"/>
              </w:rPr>
              <w:t>M1.2</w:t>
            </w:r>
            <w:r w:rsidRPr="005F0075">
              <w:rPr>
                <w:rFonts w:ascii="Trebuchet MS" w:hAnsi="Trebuchet MS"/>
                <w:b/>
                <w:color w:val="000000" w:themeColor="text1"/>
                <w:spacing w:val="-9"/>
              </w:rPr>
              <w:t xml:space="preserve"> </w:t>
            </w:r>
            <w:r w:rsidRPr="005F0075">
              <w:rPr>
                <w:rFonts w:ascii="Trebuchet MS" w:hAnsi="Trebuchet MS"/>
                <w:color w:val="000000" w:themeColor="text1"/>
              </w:rPr>
              <w:t>Transfer</w:t>
            </w:r>
            <w:r w:rsidRPr="005F0075">
              <w:rPr>
                <w:rFonts w:ascii="Trebuchet MS" w:hAnsi="Trebuchet MS"/>
                <w:color w:val="000000" w:themeColor="text1"/>
                <w:spacing w:val="-10"/>
              </w:rPr>
              <w:t xml:space="preserve"> </w:t>
            </w:r>
            <w:r w:rsidRPr="005F0075">
              <w:rPr>
                <w:rFonts w:ascii="Trebuchet MS" w:hAnsi="Trebuchet MS"/>
                <w:color w:val="000000" w:themeColor="text1"/>
              </w:rPr>
              <w:t>de</w:t>
            </w:r>
            <w:r w:rsidRPr="005F0075">
              <w:rPr>
                <w:rFonts w:ascii="Trebuchet MS" w:hAnsi="Trebuchet MS"/>
                <w:color w:val="000000" w:themeColor="text1"/>
                <w:spacing w:val="22"/>
                <w:w w:val="99"/>
              </w:rPr>
              <w:t xml:space="preserve"> </w:t>
            </w:r>
            <w:r w:rsidRPr="005F0075">
              <w:rPr>
                <w:rFonts w:ascii="Trebuchet MS" w:hAnsi="Trebuchet MS"/>
                <w:color w:val="000000" w:themeColor="text1"/>
                <w:spacing w:val="-1"/>
              </w:rPr>
              <w:t>cunoștințe,</w:t>
            </w:r>
            <w:r w:rsidRPr="005F0075">
              <w:rPr>
                <w:rFonts w:ascii="Trebuchet MS" w:hAnsi="Trebuchet MS"/>
                <w:color w:val="000000" w:themeColor="text1"/>
                <w:spacing w:val="26"/>
                <w:w w:val="99"/>
              </w:rPr>
              <w:t xml:space="preserve"> </w:t>
            </w:r>
            <w:r w:rsidRPr="005F0075">
              <w:rPr>
                <w:rFonts w:ascii="Trebuchet MS" w:hAnsi="Trebuchet MS"/>
                <w:color w:val="000000" w:themeColor="text1"/>
              </w:rPr>
              <w:t>formare</w:t>
            </w:r>
            <w:r w:rsidRPr="005F0075">
              <w:rPr>
                <w:rFonts w:ascii="Trebuchet MS" w:hAnsi="Trebuchet MS"/>
                <w:color w:val="000000" w:themeColor="text1"/>
                <w:spacing w:val="-10"/>
              </w:rPr>
              <w:t xml:space="preserve"> </w:t>
            </w:r>
            <w:r w:rsidRPr="005F0075">
              <w:rPr>
                <w:rFonts w:ascii="Trebuchet MS" w:hAnsi="Trebuchet MS"/>
                <w:color w:val="000000" w:themeColor="text1"/>
              </w:rPr>
              <w:t>si</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învățare</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120"/>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total</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al</w:t>
            </w:r>
            <w:r w:rsidRPr="005F0075">
              <w:rPr>
                <w:rFonts w:ascii="Trebuchet MS" w:hAnsi="Trebuchet MS"/>
                <w:color w:val="000000" w:themeColor="text1"/>
                <w:spacing w:val="29"/>
                <w:w w:val="99"/>
              </w:rPr>
              <w:t xml:space="preserve"> </w:t>
            </w:r>
            <w:r w:rsidRPr="005F0075">
              <w:rPr>
                <w:rFonts w:ascii="Trebuchet MS" w:hAnsi="Trebuchet MS"/>
                <w:color w:val="000000" w:themeColor="text1"/>
                <w:spacing w:val="-1"/>
              </w:rPr>
              <w:t>participanților</w:t>
            </w:r>
            <w:r w:rsidRPr="005F0075">
              <w:rPr>
                <w:rFonts w:ascii="Trebuchet MS" w:hAnsi="Trebuchet MS"/>
                <w:color w:val="000000" w:themeColor="text1"/>
                <w:spacing w:val="-23"/>
              </w:rPr>
              <w:t xml:space="preserve"> </w:t>
            </w:r>
            <w:r w:rsidRPr="005F0075">
              <w:rPr>
                <w:rFonts w:ascii="Trebuchet MS" w:hAnsi="Trebuchet MS"/>
                <w:color w:val="000000" w:themeColor="text1"/>
              </w:rPr>
              <w:t>instruiti</w:t>
            </w:r>
            <w:r w:rsidRPr="005F0075">
              <w:rPr>
                <w:rFonts w:ascii="Trebuchet MS" w:hAnsi="Trebuchet MS"/>
                <w:color w:val="000000" w:themeColor="text1"/>
                <w:spacing w:val="27"/>
                <w:w w:val="99"/>
              </w:rPr>
              <w:t xml:space="preserve"> </w:t>
            </w:r>
            <w:r w:rsidRPr="005F0075">
              <w:rPr>
                <w:rFonts w:ascii="Trebuchet MS" w:hAnsi="Trebuchet MS"/>
                <w:color w:val="000000" w:themeColor="text1"/>
                <w:spacing w:val="-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locuri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muncă</w:t>
            </w:r>
            <w:r w:rsidRPr="005F0075">
              <w:rPr>
                <w:rFonts w:ascii="Trebuchet MS" w:hAnsi="Trebuchet MS"/>
                <w:color w:val="000000" w:themeColor="text1"/>
                <w:spacing w:val="-10"/>
              </w:rPr>
              <w:t xml:space="preserve"> </w:t>
            </w:r>
            <w:r w:rsidRPr="005F0075">
              <w:rPr>
                <w:rFonts w:ascii="Trebuchet MS" w:hAnsi="Trebuchet MS"/>
                <w:color w:val="000000" w:themeColor="text1"/>
              </w:rPr>
              <w:t>nou</w:t>
            </w:r>
            <w:r w:rsidRPr="005F0075">
              <w:rPr>
                <w:rFonts w:ascii="Trebuchet MS" w:hAnsi="Trebuchet MS"/>
                <w:color w:val="000000" w:themeColor="text1"/>
                <w:spacing w:val="-7"/>
              </w:rPr>
              <w:t xml:space="preserve"> </w:t>
            </w:r>
            <w:r w:rsidRPr="005F0075">
              <w:rPr>
                <w:rFonts w:ascii="Trebuchet MS" w:hAnsi="Trebuchet MS"/>
                <w:color w:val="000000" w:themeColor="text1"/>
              </w:rPr>
              <w:t>create</w:t>
            </w:r>
          </w:p>
        </w:tc>
      </w:tr>
    </w:tbl>
    <w:p w:rsidR="008F3E83" w:rsidRPr="005F0075" w:rsidRDefault="008F3E83">
      <w:pPr>
        <w:spacing w:line="275" w:lineRule="auto"/>
        <w:rPr>
          <w:rFonts w:ascii="Trebuchet MS" w:eastAsia="Trebuchet MS" w:hAnsi="Trebuchet MS" w:cs="Trebuchet MS"/>
          <w:color w:val="000000" w:themeColor="text1"/>
        </w:rPr>
        <w:sectPr w:rsidR="008F3E83" w:rsidRPr="005F0075">
          <w:pgSz w:w="11910" w:h="16840"/>
          <w:pgMar w:top="1380" w:right="1220" w:bottom="280" w:left="122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106" w:type="dxa"/>
        <w:tblLayout w:type="fixed"/>
        <w:tblLook w:val="01E0" w:firstRow="1" w:lastRow="1" w:firstColumn="1" w:lastColumn="1" w:noHBand="0" w:noVBand="0"/>
      </w:tblPr>
      <w:tblGrid>
        <w:gridCol w:w="1590"/>
        <w:gridCol w:w="1590"/>
        <w:gridCol w:w="1633"/>
        <w:gridCol w:w="1922"/>
        <w:gridCol w:w="2501"/>
      </w:tblGrid>
      <w:tr w:rsidR="005F0075" w:rsidRPr="005F0075">
        <w:trPr>
          <w:trHeight w:hRule="exact" w:val="598"/>
        </w:trPr>
        <w:tc>
          <w:tcPr>
            <w:tcW w:w="1590" w:type="dxa"/>
            <w:vMerge w:val="restart"/>
            <w:tcBorders>
              <w:top w:val="single" w:sz="5" w:space="0" w:color="000000"/>
              <w:left w:val="single" w:sz="5" w:space="0" w:color="000000"/>
              <w:right w:val="single" w:sz="5" w:space="0" w:color="000000"/>
            </w:tcBorders>
          </w:tcPr>
          <w:p w:rsidR="008F3E83" w:rsidRPr="005F0075" w:rsidRDefault="008F3E83">
            <w:pPr>
              <w:rPr>
                <w:color w:val="000000" w:themeColor="text1"/>
              </w:rPr>
            </w:pPr>
          </w:p>
        </w:tc>
        <w:tc>
          <w:tcPr>
            <w:tcW w:w="1590"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continua</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644" w:hanging="1"/>
              <w:rPr>
                <w:rFonts w:ascii="Trebuchet MS" w:eastAsia="Trebuchet MS" w:hAnsi="Trebuchet MS" w:cs="Trebuchet MS"/>
                <w:color w:val="000000" w:themeColor="text1"/>
              </w:rPr>
            </w:pPr>
            <w:r w:rsidRPr="005F0075">
              <w:rPr>
                <w:rFonts w:ascii="Trebuchet MS"/>
                <w:color w:val="000000" w:themeColor="text1"/>
              </w:rPr>
              <w:t>Cheltuieli</w:t>
            </w:r>
            <w:r w:rsidRPr="005F0075">
              <w:rPr>
                <w:rFonts w:ascii="Trebuchet MS"/>
                <w:color w:val="000000" w:themeColor="text1"/>
                <w:spacing w:val="-18"/>
              </w:rPr>
              <w:t xml:space="preserve"> </w:t>
            </w:r>
            <w:r w:rsidRPr="005F0075">
              <w:rPr>
                <w:rFonts w:ascii="Trebuchet MS"/>
                <w:color w:val="000000" w:themeColor="text1"/>
              </w:rPr>
              <w:t>publice</w:t>
            </w:r>
            <w:r w:rsidRPr="005F0075">
              <w:rPr>
                <w:rFonts w:ascii="Trebuchet MS"/>
                <w:color w:val="000000" w:themeColor="text1"/>
                <w:w w:val="99"/>
              </w:rPr>
              <w:t xml:space="preserve"> </w:t>
            </w:r>
            <w:r w:rsidRPr="005F0075">
              <w:rPr>
                <w:rFonts w:ascii="Trebuchet MS"/>
                <w:color w:val="000000" w:themeColor="text1"/>
                <w:spacing w:val="-1"/>
              </w:rPr>
              <w:t>totale</w:t>
            </w:r>
          </w:p>
        </w:tc>
      </w:tr>
      <w:tr w:rsidR="005F0075" w:rsidRPr="005F0075">
        <w:trPr>
          <w:trHeight w:hRule="exact" w:val="2066"/>
        </w:trPr>
        <w:tc>
          <w:tcPr>
            <w:tcW w:w="1590" w:type="dxa"/>
            <w:vMerge/>
            <w:tcBorders>
              <w:left w:val="single" w:sz="5" w:space="0" w:color="000000"/>
              <w:right w:val="single" w:sz="5" w:space="0" w:color="000000"/>
            </w:tcBorders>
          </w:tcPr>
          <w:p w:rsidR="008F3E83" w:rsidRPr="005F0075" w:rsidRDefault="008F3E83">
            <w:pPr>
              <w:rPr>
                <w:color w:val="000000" w:themeColor="text1"/>
              </w:rPr>
            </w:pPr>
          </w:p>
        </w:tc>
        <w:tc>
          <w:tcPr>
            <w:tcW w:w="1590" w:type="dxa"/>
            <w:vMerge w:val="restart"/>
            <w:tcBorders>
              <w:top w:val="single" w:sz="5" w:space="0" w:color="000000"/>
              <w:left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P2</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2A</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M2.1</w:t>
            </w:r>
          </w:p>
          <w:p w:rsidR="008F3E83" w:rsidRPr="005F0075" w:rsidRDefault="000801B2">
            <w:pPr>
              <w:pStyle w:val="TableParagraph"/>
              <w:spacing w:before="38" w:line="275" w:lineRule="auto"/>
              <w:ind w:left="102" w:right="471"/>
              <w:rPr>
                <w:rFonts w:ascii="Trebuchet MS" w:eastAsia="Trebuchet MS" w:hAnsi="Trebuchet MS" w:cs="Trebuchet MS"/>
                <w:color w:val="000000" w:themeColor="text1"/>
              </w:rPr>
            </w:pPr>
            <w:r w:rsidRPr="005F0075">
              <w:rPr>
                <w:rFonts w:ascii="Trebuchet MS" w:hAnsi="Trebuchet MS"/>
                <w:color w:val="000000" w:themeColor="text1"/>
                <w:spacing w:val="-1"/>
              </w:rPr>
              <w:t>Modernizarea</w:t>
            </w:r>
            <w:r w:rsidRPr="005F0075">
              <w:rPr>
                <w:rFonts w:ascii="Trebuchet MS" w:hAnsi="Trebuchet MS"/>
                <w:color w:val="000000" w:themeColor="text1"/>
                <w:spacing w:val="27"/>
                <w:w w:val="99"/>
              </w:rPr>
              <w:t xml:space="preserve"> </w:t>
            </w:r>
            <w:r w:rsidRPr="005F0075">
              <w:rPr>
                <w:rFonts w:ascii="Trebuchet MS" w:hAnsi="Trebuchet MS"/>
                <w:color w:val="000000" w:themeColor="text1"/>
                <w:spacing w:val="-1"/>
              </w:rPr>
              <w:t>exploatațiilor</w:t>
            </w:r>
            <w:r w:rsidRPr="005F0075">
              <w:rPr>
                <w:rFonts w:ascii="Trebuchet MS" w:hAnsi="Trebuchet MS"/>
                <w:color w:val="000000" w:themeColor="text1"/>
                <w:spacing w:val="22"/>
                <w:w w:val="99"/>
              </w:rPr>
              <w:t xml:space="preserve"> </w:t>
            </w:r>
            <w:r w:rsidRPr="005F0075">
              <w:rPr>
                <w:rFonts w:ascii="Trebuchet MS" w:hAnsi="Trebuchet MS"/>
                <w:color w:val="000000" w:themeColor="text1"/>
                <w:spacing w:val="-1"/>
              </w:rPr>
              <w:t>agricole</w:t>
            </w:r>
            <w:r w:rsidRPr="005F0075">
              <w:rPr>
                <w:rFonts w:ascii="Trebuchet MS" w:hAnsi="Trebuchet MS"/>
                <w:color w:val="000000" w:themeColor="text1"/>
                <w:spacing w:val="-8"/>
              </w:rPr>
              <w:t xml:space="preserve"> </w:t>
            </w:r>
            <w:r w:rsidRPr="005F0075">
              <w:rPr>
                <w:rFonts w:ascii="Trebuchet MS" w:hAnsi="Trebuchet MS"/>
                <w:color w:val="000000" w:themeColor="text1"/>
              </w:rPr>
              <w:t>si</w:t>
            </w:r>
            <w:r w:rsidRPr="005F0075">
              <w:rPr>
                <w:rFonts w:ascii="Trebuchet MS" w:hAnsi="Trebuchet MS"/>
                <w:color w:val="000000" w:themeColor="text1"/>
                <w:spacing w:val="22"/>
                <w:w w:val="99"/>
              </w:rPr>
              <w:t xml:space="preserve"> </w:t>
            </w:r>
            <w:r w:rsidRPr="005F0075">
              <w:rPr>
                <w:rFonts w:ascii="Trebuchet MS" w:hAnsi="Trebuchet MS"/>
                <w:color w:val="000000" w:themeColor="text1"/>
                <w:spacing w:val="-1"/>
              </w:rPr>
              <w:t>pomicole</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14"/>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11"/>
              </w:rPr>
              <w:t xml:space="preserve"> </w:t>
            </w:r>
            <w:r w:rsidRPr="005F0075">
              <w:rPr>
                <w:rFonts w:ascii="Trebuchet MS" w:hAnsi="Trebuchet MS"/>
                <w:color w:val="000000" w:themeColor="text1"/>
              </w:rPr>
              <w:t>de</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exploatații</w:t>
            </w:r>
            <w:r w:rsidRPr="005F0075">
              <w:rPr>
                <w:rFonts w:ascii="Trebuchet MS" w:hAnsi="Trebuchet MS"/>
                <w:color w:val="000000" w:themeColor="text1"/>
                <w:spacing w:val="28"/>
                <w:w w:val="99"/>
              </w:rPr>
              <w:t xml:space="preserve"> </w:t>
            </w:r>
            <w:r w:rsidRPr="005F0075">
              <w:rPr>
                <w:rFonts w:ascii="Trebuchet MS" w:hAnsi="Trebuchet MS"/>
                <w:color w:val="000000" w:themeColor="text1"/>
                <w:spacing w:val="-1"/>
              </w:rPr>
              <w:t>agricole/beneficiari</w:t>
            </w:r>
            <w:r w:rsidRPr="005F0075">
              <w:rPr>
                <w:rFonts w:ascii="Trebuchet MS" w:hAnsi="Trebuchet MS"/>
                <w:color w:val="000000" w:themeColor="text1"/>
                <w:spacing w:val="23"/>
                <w:w w:val="99"/>
              </w:rPr>
              <w:t xml:space="preserve"> </w:t>
            </w:r>
            <w:r w:rsidRPr="005F0075">
              <w:rPr>
                <w:rFonts w:ascii="Trebuchet MS" w:hAnsi="Trebuchet MS"/>
                <w:color w:val="000000" w:themeColor="text1"/>
                <w:spacing w:val="-1"/>
              </w:rPr>
              <w:t>sprijiniți</w:t>
            </w:r>
          </w:p>
          <w:p w:rsidR="008F3E83" w:rsidRPr="005F0075" w:rsidRDefault="000801B2">
            <w:pPr>
              <w:pStyle w:val="TableParagraph"/>
              <w:spacing w:line="275" w:lineRule="auto"/>
              <w:ind w:left="102" w:right="497"/>
              <w:rPr>
                <w:rFonts w:ascii="Trebuchet MS" w:eastAsia="Trebuchet MS" w:hAnsi="Trebuchet MS" w:cs="Trebuchet MS"/>
                <w:color w:val="000000" w:themeColor="text1"/>
              </w:rPr>
            </w:pPr>
            <w:r w:rsidRPr="005F0075">
              <w:rPr>
                <w:rFonts w:ascii="Trebuchet MS" w:hAnsi="Trebuchet MS"/>
                <w:color w:val="000000" w:themeColor="text1"/>
                <w:spacing w:val="-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locuri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muncă</w:t>
            </w:r>
            <w:r w:rsidRPr="005F0075">
              <w:rPr>
                <w:rFonts w:ascii="Trebuchet MS" w:hAnsi="Trebuchet MS"/>
                <w:color w:val="000000" w:themeColor="text1"/>
                <w:spacing w:val="-10"/>
              </w:rPr>
              <w:t xml:space="preserve"> </w:t>
            </w:r>
            <w:r w:rsidRPr="005F0075">
              <w:rPr>
                <w:rFonts w:ascii="Trebuchet MS" w:hAnsi="Trebuchet MS"/>
                <w:color w:val="000000" w:themeColor="text1"/>
              </w:rPr>
              <w:t>nou</w:t>
            </w:r>
            <w:r w:rsidRPr="005F0075">
              <w:rPr>
                <w:rFonts w:ascii="Trebuchet MS" w:hAnsi="Trebuchet MS"/>
                <w:color w:val="000000" w:themeColor="text1"/>
                <w:spacing w:val="-7"/>
              </w:rPr>
              <w:t xml:space="preserve"> </w:t>
            </w:r>
            <w:r w:rsidRPr="005F0075">
              <w:rPr>
                <w:rFonts w:ascii="Trebuchet MS" w:hAnsi="Trebuchet MS"/>
                <w:color w:val="000000" w:themeColor="text1"/>
              </w:rPr>
              <w:t>create</w:t>
            </w:r>
            <w:r w:rsidRPr="005F0075">
              <w:rPr>
                <w:rFonts w:ascii="Trebuchet MS" w:hAnsi="Trebuchet MS"/>
                <w:color w:val="000000" w:themeColor="text1"/>
                <w:w w:val="99"/>
              </w:rPr>
              <w:t xml:space="preserve"> </w:t>
            </w:r>
            <w:r w:rsidRPr="005F0075">
              <w:rPr>
                <w:rFonts w:ascii="Trebuchet MS" w:hAnsi="Trebuchet MS"/>
                <w:color w:val="000000" w:themeColor="text1"/>
              </w:rPr>
              <w:t>Cheltuieli</w:t>
            </w:r>
            <w:r w:rsidRPr="005F0075">
              <w:rPr>
                <w:rFonts w:ascii="Trebuchet MS" w:hAnsi="Trebuchet MS"/>
                <w:color w:val="000000" w:themeColor="text1"/>
                <w:spacing w:val="-18"/>
              </w:rPr>
              <w:t xml:space="preserve"> </w:t>
            </w:r>
            <w:r w:rsidRPr="005F0075">
              <w:rPr>
                <w:rFonts w:ascii="Trebuchet MS" w:hAnsi="Trebuchet MS"/>
                <w:color w:val="000000" w:themeColor="text1"/>
              </w:rPr>
              <w:t>publice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totale</w:t>
            </w:r>
          </w:p>
        </w:tc>
      </w:tr>
      <w:tr w:rsidR="005F0075" w:rsidRPr="005F0075">
        <w:trPr>
          <w:trHeight w:hRule="exact" w:val="2066"/>
        </w:trPr>
        <w:tc>
          <w:tcPr>
            <w:tcW w:w="1590" w:type="dxa"/>
            <w:vMerge/>
            <w:tcBorders>
              <w:left w:val="single" w:sz="5" w:space="0" w:color="000000"/>
              <w:right w:val="single" w:sz="5" w:space="0" w:color="000000"/>
            </w:tcBorders>
          </w:tcPr>
          <w:p w:rsidR="008F3E83" w:rsidRPr="005F0075" w:rsidRDefault="008F3E83">
            <w:pPr>
              <w:rPr>
                <w:color w:val="000000" w:themeColor="text1"/>
              </w:rPr>
            </w:pPr>
          </w:p>
        </w:tc>
        <w:tc>
          <w:tcPr>
            <w:tcW w:w="1590"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2B</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M2.2</w:t>
            </w:r>
            <w:r w:rsidRPr="005F0075">
              <w:rPr>
                <w:rFonts w:ascii="Trebuchet MS"/>
                <w:b/>
                <w:color w:val="000000" w:themeColor="text1"/>
                <w:spacing w:val="-9"/>
              </w:rPr>
              <w:t xml:space="preserve"> </w:t>
            </w:r>
            <w:r w:rsidRPr="005F0075">
              <w:rPr>
                <w:rFonts w:ascii="Trebuchet MS"/>
                <w:color w:val="000000" w:themeColor="text1"/>
              </w:rPr>
              <w:t>Ferme</w:t>
            </w:r>
            <w:r w:rsidRPr="005F0075">
              <w:rPr>
                <w:rFonts w:ascii="Trebuchet MS"/>
                <w:color w:val="000000" w:themeColor="text1"/>
                <w:spacing w:val="-7"/>
              </w:rPr>
              <w:t xml:space="preserve"> </w:t>
            </w:r>
            <w:r w:rsidRPr="005F0075">
              <w:rPr>
                <w:rFonts w:ascii="Trebuchet MS"/>
                <w:color w:val="000000" w:themeColor="text1"/>
              </w:rPr>
              <w:t>mici</w:t>
            </w:r>
          </w:p>
          <w:p w:rsidR="008F3E83" w:rsidRPr="005F0075" w:rsidRDefault="000801B2">
            <w:pPr>
              <w:pStyle w:val="TableParagraph"/>
              <w:spacing w:before="38" w:line="276" w:lineRule="auto"/>
              <w:ind w:left="102" w:right="660"/>
              <w:rPr>
                <w:rFonts w:ascii="Trebuchet MS" w:eastAsia="Trebuchet MS" w:hAnsi="Trebuchet MS" w:cs="Trebuchet MS"/>
                <w:color w:val="000000" w:themeColor="text1"/>
              </w:rPr>
            </w:pPr>
            <w:r w:rsidRPr="005F0075">
              <w:rPr>
                <w:rFonts w:ascii="Trebuchet MS" w:hAnsi="Trebuchet MS"/>
                <w:color w:val="000000" w:themeColor="text1"/>
                <w:spacing w:val="-1"/>
              </w:rPr>
              <w:t>și</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mijlocii</w:t>
            </w:r>
            <w:r w:rsidRPr="005F0075">
              <w:rPr>
                <w:rFonts w:ascii="Trebuchet MS" w:hAnsi="Trebuchet MS"/>
                <w:color w:val="000000" w:themeColor="text1"/>
                <w:spacing w:val="23"/>
                <w:w w:val="99"/>
              </w:rPr>
              <w:t xml:space="preserve"> </w:t>
            </w:r>
            <w:r w:rsidRPr="005F0075">
              <w:rPr>
                <w:rFonts w:ascii="Trebuchet MS" w:hAnsi="Trebuchet MS"/>
                <w:b/>
                <w:color w:val="000000" w:themeColor="text1"/>
                <w:spacing w:val="-1"/>
              </w:rPr>
              <w:t>M2.3</w:t>
            </w:r>
            <w:r w:rsidRPr="005F0075">
              <w:rPr>
                <w:rFonts w:ascii="Trebuchet MS" w:hAnsi="Trebuchet MS"/>
                <w:b/>
                <w:color w:val="000000" w:themeColor="text1"/>
                <w:spacing w:val="-12"/>
              </w:rPr>
              <w:t xml:space="preserve"> </w:t>
            </w:r>
            <w:r w:rsidRPr="005F0075">
              <w:rPr>
                <w:rFonts w:ascii="Trebuchet MS" w:hAnsi="Trebuchet MS"/>
                <w:color w:val="000000" w:themeColor="text1"/>
              </w:rPr>
              <w:t>Tineri</w:t>
            </w:r>
            <w:r w:rsidRPr="005F0075">
              <w:rPr>
                <w:rFonts w:ascii="Trebuchet MS" w:hAnsi="Trebuchet MS"/>
                <w:color w:val="000000" w:themeColor="text1"/>
                <w:spacing w:val="22"/>
                <w:w w:val="99"/>
              </w:rPr>
              <w:t xml:space="preserve"> </w:t>
            </w:r>
            <w:r w:rsidRPr="005F0075">
              <w:rPr>
                <w:rFonts w:ascii="Trebuchet MS" w:hAnsi="Trebuchet MS"/>
                <w:color w:val="000000" w:themeColor="text1"/>
              </w:rPr>
              <w:t>fermieri</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14"/>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11"/>
              </w:rPr>
              <w:t xml:space="preserve"> </w:t>
            </w:r>
            <w:r w:rsidRPr="005F0075">
              <w:rPr>
                <w:rFonts w:ascii="Trebuchet MS" w:hAnsi="Trebuchet MS"/>
                <w:color w:val="000000" w:themeColor="text1"/>
              </w:rPr>
              <w:t>de</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exploatații</w:t>
            </w:r>
            <w:r w:rsidRPr="005F0075">
              <w:rPr>
                <w:rFonts w:ascii="Trebuchet MS" w:hAnsi="Trebuchet MS"/>
                <w:color w:val="000000" w:themeColor="text1"/>
                <w:spacing w:val="28"/>
                <w:w w:val="99"/>
              </w:rPr>
              <w:t xml:space="preserve"> </w:t>
            </w:r>
            <w:r w:rsidRPr="005F0075">
              <w:rPr>
                <w:rFonts w:ascii="Trebuchet MS" w:hAnsi="Trebuchet MS"/>
                <w:color w:val="000000" w:themeColor="text1"/>
                <w:spacing w:val="-1"/>
              </w:rPr>
              <w:t>agricole/beneficiari</w:t>
            </w:r>
            <w:r w:rsidRPr="005F0075">
              <w:rPr>
                <w:rFonts w:ascii="Trebuchet MS" w:hAnsi="Trebuchet MS"/>
                <w:color w:val="000000" w:themeColor="text1"/>
                <w:spacing w:val="23"/>
                <w:w w:val="99"/>
              </w:rPr>
              <w:t xml:space="preserve"> </w:t>
            </w:r>
            <w:r w:rsidRPr="005F0075">
              <w:rPr>
                <w:rFonts w:ascii="Trebuchet MS" w:hAnsi="Trebuchet MS"/>
                <w:color w:val="000000" w:themeColor="text1"/>
                <w:spacing w:val="-1"/>
              </w:rPr>
              <w:t>sprijiniți</w:t>
            </w:r>
          </w:p>
          <w:p w:rsidR="008F3E83" w:rsidRPr="005F0075" w:rsidRDefault="000801B2">
            <w:pPr>
              <w:pStyle w:val="TableParagraph"/>
              <w:spacing w:line="275" w:lineRule="auto"/>
              <w:ind w:left="102" w:right="497"/>
              <w:rPr>
                <w:rFonts w:ascii="Trebuchet MS" w:eastAsia="Trebuchet MS" w:hAnsi="Trebuchet MS" w:cs="Trebuchet MS"/>
                <w:color w:val="000000" w:themeColor="text1"/>
              </w:rPr>
            </w:pPr>
            <w:r w:rsidRPr="005F0075">
              <w:rPr>
                <w:rFonts w:ascii="Trebuchet MS" w:hAnsi="Trebuchet MS"/>
                <w:color w:val="000000" w:themeColor="text1"/>
                <w:spacing w:val="-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locuri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muncă</w:t>
            </w:r>
            <w:r w:rsidRPr="005F0075">
              <w:rPr>
                <w:rFonts w:ascii="Trebuchet MS" w:hAnsi="Trebuchet MS"/>
                <w:color w:val="000000" w:themeColor="text1"/>
                <w:spacing w:val="-10"/>
              </w:rPr>
              <w:t xml:space="preserve"> </w:t>
            </w:r>
            <w:r w:rsidRPr="005F0075">
              <w:rPr>
                <w:rFonts w:ascii="Trebuchet MS" w:hAnsi="Trebuchet MS"/>
                <w:color w:val="000000" w:themeColor="text1"/>
              </w:rPr>
              <w:t>nou</w:t>
            </w:r>
            <w:r w:rsidRPr="005F0075">
              <w:rPr>
                <w:rFonts w:ascii="Trebuchet MS" w:hAnsi="Trebuchet MS"/>
                <w:color w:val="000000" w:themeColor="text1"/>
                <w:spacing w:val="-7"/>
              </w:rPr>
              <w:t xml:space="preserve"> </w:t>
            </w:r>
            <w:r w:rsidRPr="005F0075">
              <w:rPr>
                <w:rFonts w:ascii="Trebuchet MS" w:hAnsi="Trebuchet MS"/>
                <w:color w:val="000000" w:themeColor="text1"/>
              </w:rPr>
              <w:t>create</w:t>
            </w:r>
            <w:r w:rsidRPr="005F0075">
              <w:rPr>
                <w:rFonts w:ascii="Trebuchet MS" w:hAnsi="Trebuchet MS"/>
                <w:color w:val="000000" w:themeColor="text1"/>
                <w:w w:val="99"/>
              </w:rPr>
              <w:t xml:space="preserve"> </w:t>
            </w:r>
            <w:r w:rsidRPr="005F0075">
              <w:rPr>
                <w:rFonts w:ascii="Trebuchet MS" w:hAnsi="Trebuchet MS"/>
                <w:color w:val="000000" w:themeColor="text1"/>
              </w:rPr>
              <w:t>Cheltuieli</w:t>
            </w:r>
            <w:r w:rsidRPr="005F0075">
              <w:rPr>
                <w:rFonts w:ascii="Trebuchet MS" w:hAnsi="Trebuchet MS"/>
                <w:color w:val="000000" w:themeColor="text1"/>
                <w:spacing w:val="-18"/>
              </w:rPr>
              <w:t xml:space="preserve"> </w:t>
            </w:r>
            <w:r w:rsidRPr="005F0075">
              <w:rPr>
                <w:rFonts w:ascii="Trebuchet MS" w:hAnsi="Trebuchet MS"/>
                <w:color w:val="000000" w:themeColor="text1"/>
              </w:rPr>
              <w:t>publice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totale</w:t>
            </w:r>
          </w:p>
        </w:tc>
      </w:tr>
      <w:tr w:rsidR="005F0075" w:rsidRPr="005F0075">
        <w:trPr>
          <w:trHeight w:hRule="exact" w:val="4416"/>
        </w:trPr>
        <w:tc>
          <w:tcPr>
            <w:tcW w:w="1590"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59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P3</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3A</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85"/>
              <w:rPr>
                <w:rFonts w:ascii="Trebuchet MS" w:eastAsia="Trebuchet MS" w:hAnsi="Trebuchet MS" w:cs="Trebuchet MS"/>
                <w:color w:val="000000" w:themeColor="text1"/>
              </w:rPr>
            </w:pPr>
            <w:r w:rsidRPr="005F0075">
              <w:rPr>
                <w:rFonts w:ascii="Trebuchet MS"/>
                <w:b/>
                <w:color w:val="000000" w:themeColor="text1"/>
                <w:spacing w:val="-1"/>
              </w:rPr>
              <w:t>M3</w:t>
            </w:r>
            <w:r w:rsidRPr="005F0075">
              <w:rPr>
                <w:rFonts w:ascii="Trebuchet MS"/>
                <w:b/>
                <w:color w:val="000000" w:themeColor="text1"/>
                <w:spacing w:val="-11"/>
              </w:rPr>
              <w:t xml:space="preserve"> </w:t>
            </w:r>
            <w:r w:rsidRPr="005F0075">
              <w:rPr>
                <w:rFonts w:ascii="Trebuchet MS"/>
                <w:color w:val="000000" w:themeColor="text1"/>
                <w:spacing w:val="-1"/>
              </w:rPr>
              <w:t>Sprijin</w:t>
            </w:r>
            <w:r w:rsidRPr="005F0075">
              <w:rPr>
                <w:rFonts w:ascii="Trebuchet MS"/>
                <w:color w:val="000000" w:themeColor="text1"/>
                <w:spacing w:val="27"/>
                <w:w w:val="99"/>
              </w:rPr>
              <w:t xml:space="preserve"> </w:t>
            </w:r>
            <w:r w:rsidRPr="005F0075">
              <w:rPr>
                <w:rFonts w:ascii="Trebuchet MS"/>
                <w:color w:val="000000" w:themeColor="text1"/>
              </w:rPr>
              <w:t>pentru</w:t>
            </w:r>
            <w:r w:rsidRPr="005F0075">
              <w:rPr>
                <w:rFonts w:ascii="Trebuchet MS"/>
                <w:color w:val="000000" w:themeColor="text1"/>
                <w:w w:val="99"/>
              </w:rPr>
              <w:t xml:space="preserve"> </w:t>
            </w:r>
            <w:r w:rsidRPr="005F0075">
              <w:rPr>
                <w:rFonts w:ascii="Trebuchet MS"/>
                <w:color w:val="000000" w:themeColor="text1"/>
              </w:rPr>
              <w:t>integrarea</w:t>
            </w:r>
            <w:r w:rsidRPr="005F0075">
              <w:rPr>
                <w:rFonts w:ascii="Trebuchet MS"/>
                <w:color w:val="000000" w:themeColor="text1"/>
                <w:spacing w:val="-12"/>
              </w:rPr>
              <w:t xml:space="preserve"> </w:t>
            </w:r>
            <w:r w:rsidRPr="005F0075">
              <w:rPr>
                <w:rFonts w:ascii="Trebuchet MS"/>
                <w:color w:val="000000" w:themeColor="text1"/>
              </w:rPr>
              <w:t>si</w:t>
            </w:r>
            <w:r w:rsidRPr="005F0075">
              <w:rPr>
                <w:rFonts w:ascii="Trebuchet MS"/>
                <w:color w:val="000000" w:themeColor="text1"/>
                <w:spacing w:val="21"/>
                <w:w w:val="99"/>
              </w:rPr>
              <w:t xml:space="preserve"> </w:t>
            </w:r>
            <w:r w:rsidRPr="005F0075">
              <w:rPr>
                <w:rFonts w:ascii="Trebuchet MS"/>
                <w:color w:val="000000" w:themeColor="text1"/>
                <w:spacing w:val="-1"/>
              </w:rPr>
              <w:t>promovarea</w:t>
            </w:r>
            <w:r w:rsidRPr="005F0075">
              <w:rPr>
                <w:rFonts w:ascii="Trebuchet MS"/>
                <w:color w:val="000000" w:themeColor="text1"/>
                <w:spacing w:val="27"/>
                <w:w w:val="99"/>
              </w:rPr>
              <w:t xml:space="preserve"> </w:t>
            </w:r>
            <w:r w:rsidRPr="005F0075">
              <w:rPr>
                <w:rFonts w:ascii="Trebuchet MS"/>
                <w:color w:val="000000" w:themeColor="text1"/>
              </w:rPr>
              <w:t>schemelor</w:t>
            </w:r>
            <w:r w:rsidRPr="005F0075">
              <w:rPr>
                <w:rFonts w:ascii="Trebuchet MS"/>
                <w:color w:val="000000" w:themeColor="text1"/>
                <w:spacing w:val="-15"/>
              </w:rPr>
              <w:t xml:space="preserve"> </w:t>
            </w:r>
            <w:r w:rsidRPr="005F0075">
              <w:rPr>
                <w:rFonts w:ascii="Trebuchet MS"/>
                <w:color w:val="000000" w:themeColor="text1"/>
              </w:rPr>
              <w:t>de</w:t>
            </w:r>
            <w:r w:rsidRPr="005F0075">
              <w:rPr>
                <w:rFonts w:ascii="Trebuchet MS"/>
                <w:color w:val="000000" w:themeColor="text1"/>
                <w:spacing w:val="21"/>
                <w:w w:val="99"/>
              </w:rPr>
              <w:t xml:space="preserve"> </w:t>
            </w:r>
            <w:r w:rsidRPr="005F0075">
              <w:rPr>
                <w:rFonts w:ascii="Trebuchet MS"/>
                <w:color w:val="000000" w:themeColor="text1"/>
              </w:rPr>
              <w:t>calitate</w:t>
            </w:r>
            <w:r w:rsidRPr="005F0075">
              <w:rPr>
                <w:rFonts w:ascii="Trebuchet MS"/>
                <w:color w:val="000000" w:themeColor="text1"/>
                <w:spacing w:val="-16"/>
              </w:rPr>
              <w:t xml:space="preserve"> </w:t>
            </w:r>
            <w:r w:rsidRPr="005F0075">
              <w:rPr>
                <w:rFonts w:ascii="Trebuchet MS"/>
                <w:color w:val="000000" w:themeColor="text1"/>
              </w:rPr>
              <w:t>pentru</w:t>
            </w:r>
            <w:r w:rsidRPr="005F0075">
              <w:rPr>
                <w:rFonts w:ascii="Trebuchet MS"/>
                <w:color w:val="000000" w:themeColor="text1"/>
                <w:w w:val="99"/>
              </w:rPr>
              <w:t xml:space="preserve"> </w:t>
            </w:r>
            <w:r w:rsidRPr="005F0075">
              <w:rPr>
                <w:rFonts w:ascii="Trebuchet MS"/>
                <w:color w:val="000000" w:themeColor="text1"/>
              </w:rPr>
              <w:t>produsele</w:t>
            </w:r>
            <w:r w:rsidRPr="005F0075">
              <w:rPr>
                <w:rFonts w:ascii="Trebuchet MS"/>
                <w:color w:val="000000" w:themeColor="text1"/>
                <w:spacing w:val="-15"/>
              </w:rPr>
              <w:t xml:space="preserve"> </w:t>
            </w:r>
            <w:r w:rsidRPr="005F0075">
              <w:rPr>
                <w:rFonts w:ascii="Trebuchet MS"/>
                <w:color w:val="000000" w:themeColor="text1"/>
              </w:rPr>
              <w:t>locale</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14"/>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11"/>
              </w:rPr>
              <w:t xml:space="preserve"> </w:t>
            </w:r>
            <w:r w:rsidRPr="005F0075">
              <w:rPr>
                <w:rFonts w:ascii="Trebuchet MS" w:hAnsi="Trebuchet MS"/>
                <w:color w:val="000000" w:themeColor="text1"/>
              </w:rPr>
              <w:t>de</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exploatații</w:t>
            </w:r>
            <w:r w:rsidRPr="005F0075">
              <w:rPr>
                <w:rFonts w:ascii="Trebuchet MS" w:hAnsi="Trebuchet MS"/>
                <w:color w:val="000000" w:themeColor="text1"/>
                <w:spacing w:val="28"/>
                <w:w w:val="99"/>
              </w:rPr>
              <w:t xml:space="preserve"> </w:t>
            </w:r>
            <w:r w:rsidRPr="005F0075">
              <w:rPr>
                <w:rFonts w:ascii="Trebuchet MS" w:hAnsi="Trebuchet MS"/>
                <w:color w:val="000000" w:themeColor="text1"/>
              </w:rPr>
              <w:t>agricole</w:t>
            </w:r>
            <w:r w:rsidRPr="005F0075">
              <w:rPr>
                <w:rFonts w:ascii="Trebuchet MS" w:hAnsi="Trebuchet MS"/>
                <w:color w:val="000000" w:themeColor="text1"/>
                <w:spacing w:val="-10"/>
              </w:rPr>
              <w:t xml:space="preserve"> </w:t>
            </w:r>
            <w:r w:rsidRPr="005F0075">
              <w:rPr>
                <w:rFonts w:ascii="Trebuchet MS" w:hAnsi="Trebuchet MS"/>
                <w:color w:val="000000" w:themeColor="text1"/>
              </w:rPr>
              <w:t>care</w:t>
            </w:r>
            <w:r w:rsidRPr="005F0075">
              <w:rPr>
                <w:rFonts w:ascii="Trebuchet MS" w:hAnsi="Trebuchet MS"/>
                <w:color w:val="000000" w:themeColor="text1"/>
                <w:spacing w:val="-10"/>
              </w:rPr>
              <w:t xml:space="preserve"> </w:t>
            </w:r>
            <w:r w:rsidRPr="005F0075">
              <w:rPr>
                <w:rFonts w:ascii="Trebuchet MS" w:hAnsi="Trebuchet MS"/>
                <w:color w:val="000000" w:themeColor="text1"/>
              </w:rPr>
              <w:t>primesc</w:t>
            </w:r>
            <w:r w:rsidRPr="005F0075">
              <w:rPr>
                <w:rFonts w:ascii="Trebuchet MS" w:hAnsi="Trebuchet MS"/>
                <w:color w:val="000000" w:themeColor="text1"/>
                <w:w w:val="99"/>
              </w:rPr>
              <w:t xml:space="preserve"> </w:t>
            </w:r>
            <w:r w:rsidRPr="005F0075">
              <w:rPr>
                <w:rFonts w:ascii="Trebuchet MS" w:hAnsi="Trebuchet MS"/>
                <w:color w:val="000000" w:themeColor="text1"/>
              </w:rPr>
              <w:t>sprijin</w:t>
            </w:r>
            <w:r w:rsidRPr="005F0075">
              <w:rPr>
                <w:rFonts w:ascii="Trebuchet MS" w:hAnsi="Trebuchet MS"/>
                <w:color w:val="000000" w:themeColor="text1"/>
                <w:spacing w:val="-14"/>
              </w:rPr>
              <w:t xml:space="preserve"> </w:t>
            </w:r>
            <w:r w:rsidRPr="005F0075">
              <w:rPr>
                <w:rFonts w:ascii="Trebuchet MS" w:hAnsi="Trebuchet MS"/>
                <w:color w:val="000000" w:themeColor="text1"/>
              </w:rPr>
              <w:t>pentru</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participarea</w:t>
            </w:r>
            <w:r w:rsidRPr="005F0075">
              <w:rPr>
                <w:rFonts w:ascii="Trebuchet MS" w:hAnsi="Trebuchet MS"/>
                <w:color w:val="000000" w:themeColor="text1"/>
                <w:spacing w:val="-14"/>
              </w:rPr>
              <w:t xml:space="preserve"> </w:t>
            </w:r>
            <w:r w:rsidRPr="005F0075">
              <w:rPr>
                <w:rFonts w:ascii="Trebuchet MS" w:hAnsi="Trebuchet MS"/>
                <w:color w:val="000000" w:themeColor="text1"/>
              </w:rPr>
              <w:t>la</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sistemele</w:t>
            </w:r>
            <w:r w:rsidRPr="005F0075">
              <w:rPr>
                <w:rFonts w:ascii="Trebuchet MS" w:hAnsi="Trebuchet MS"/>
                <w:color w:val="000000" w:themeColor="text1"/>
                <w:spacing w:val="-13"/>
              </w:rPr>
              <w:t xml:space="preserve"> </w:t>
            </w:r>
            <w:r w:rsidRPr="005F0075">
              <w:rPr>
                <w:rFonts w:ascii="Trebuchet MS" w:hAnsi="Trebuchet MS"/>
                <w:color w:val="000000" w:themeColor="text1"/>
              </w:rPr>
              <w:t>de</w:t>
            </w:r>
            <w:r w:rsidRPr="005F0075">
              <w:rPr>
                <w:rFonts w:ascii="Trebuchet MS" w:hAnsi="Trebuchet MS"/>
                <w:color w:val="000000" w:themeColor="text1"/>
                <w:spacing w:val="-11"/>
              </w:rPr>
              <w:t xml:space="preserve"> </w:t>
            </w:r>
            <w:r w:rsidRPr="005F0075">
              <w:rPr>
                <w:rFonts w:ascii="Trebuchet MS" w:hAnsi="Trebuchet MS"/>
                <w:color w:val="000000" w:themeColor="text1"/>
              </w:rPr>
              <w:t>calitate,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la</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piețele</w:t>
            </w:r>
            <w:r w:rsidRPr="005F0075">
              <w:rPr>
                <w:rFonts w:ascii="Trebuchet MS" w:hAnsi="Trebuchet MS"/>
                <w:color w:val="000000" w:themeColor="text1"/>
                <w:spacing w:val="-4"/>
              </w:rPr>
              <w:t xml:space="preserve"> </w:t>
            </w:r>
            <w:r w:rsidRPr="005F0075">
              <w:rPr>
                <w:rFonts w:ascii="Trebuchet MS" w:hAnsi="Trebuchet MS"/>
                <w:color w:val="000000" w:themeColor="text1"/>
              </w:rPr>
              <w:t>locale</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la</w:t>
            </w:r>
            <w:r w:rsidRPr="005F0075">
              <w:rPr>
                <w:rFonts w:ascii="Trebuchet MS" w:hAnsi="Trebuchet MS"/>
                <w:color w:val="000000" w:themeColor="text1"/>
                <w:spacing w:val="27"/>
                <w:w w:val="99"/>
              </w:rPr>
              <w:t xml:space="preserve"> </w:t>
            </w:r>
            <w:r w:rsidRPr="005F0075">
              <w:rPr>
                <w:rFonts w:ascii="Trebuchet MS" w:hAnsi="Trebuchet MS"/>
                <w:color w:val="000000" w:themeColor="text1"/>
              </w:rPr>
              <w:t>circuitele</w:t>
            </w:r>
            <w:r w:rsidRPr="005F0075">
              <w:rPr>
                <w:rFonts w:ascii="Trebuchet MS" w:hAnsi="Trebuchet MS"/>
                <w:color w:val="000000" w:themeColor="text1"/>
                <w:spacing w:val="-13"/>
              </w:rPr>
              <w:t xml:space="preserve"> </w:t>
            </w:r>
            <w:r w:rsidRPr="005F0075">
              <w:rPr>
                <w:rFonts w:ascii="Trebuchet MS" w:hAnsi="Trebuchet MS"/>
                <w:color w:val="000000" w:themeColor="text1"/>
              </w:rPr>
              <w:t>de</w:t>
            </w:r>
            <w:r w:rsidRPr="005F0075">
              <w:rPr>
                <w:rFonts w:ascii="Trebuchet MS" w:hAnsi="Trebuchet MS"/>
                <w:color w:val="000000" w:themeColor="text1"/>
                <w:spacing w:val="21"/>
                <w:w w:val="99"/>
              </w:rPr>
              <w:t xml:space="preserve"> </w:t>
            </w:r>
            <w:r w:rsidRPr="005F0075">
              <w:rPr>
                <w:rFonts w:ascii="Trebuchet MS" w:hAnsi="Trebuchet MS"/>
                <w:color w:val="000000" w:themeColor="text1"/>
                <w:spacing w:val="-1"/>
              </w:rPr>
              <w:t>aprovizionare</w:t>
            </w:r>
            <w:r w:rsidRPr="005F0075">
              <w:rPr>
                <w:rFonts w:ascii="Trebuchet MS" w:hAnsi="Trebuchet MS"/>
                <w:color w:val="000000" w:themeColor="text1"/>
                <w:spacing w:val="-22"/>
              </w:rPr>
              <w:t xml:space="preserve"> </w:t>
            </w:r>
            <w:r w:rsidRPr="005F0075">
              <w:rPr>
                <w:rFonts w:ascii="Trebuchet MS" w:hAnsi="Trebuchet MS"/>
                <w:color w:val="000000" w:themeColor="text1"/>
              </w:rPr>
              <w:t>scurte,</w:t>
            </w:r>
            <w:r w:rsidRPr="005F0075">
              <w:rPr>
                <w:rFonts w:ascii="Trebuchet MS" w:hAnsi="Trebuchet MS"/>
                <w:color w:val="000000" w:themeColor="text1"/>
                <w:spacing w:val="28"/>
                <w:w w:val="99"/>
              </w:rPr>
              <w:t xml:space="preserve"> </w:t>
            </w:r>
            <w:r w:rsidRPr="005F0075">
              <w:rPr>
                <w:rFonts w:ascii="Trebuchet MS" w:hAnsi="Trebuchet MS"/>
                <w:color w:val="000000" w:themeColor="text1"/>
              </w:rPr>
              <w:t>precum</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la</w:t>
            </w:r>
            <w:r w:rsidRPr="005F0075">
              <w:rPr>
                <w:rFonts w:ascii="Trebuchet MS" w:hAnsi="Trebuchet MS"/>
                <w:color w:val="000000" w:themeColor="text1"/>
                <w:spacing w:val="20"/>
                <w:w w:val="99"/>
              </w:rPr>
              <w:t xml:space="preserve"> </w:t>
            </w:r>
            <w:r w:rsidRPr="005F0075">
              <w:rPr>
                <w:rFonts w:ascii="Trebuchet MS" w:hAnsi="Trebuchet MS"/>
                <w:color w:val="000000" w:themeColor="text1"/>
                <w:spacing w:val="-1"/>
              </w:rPr>
              <w:t>grupuri/organizații</w:t>
            </w:r>
            <w:r w:rsidRPr="005F0075">
              <w:rPr>
                <w:rFonts w:ascii="Trebuchet MS" w:hAnsi="Trebuchet MS"/>
                <w:color w:val="000000" w:themeColor="text1"/>
                <w:spacing w:val="-22"/>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29"/>
                <w:w w:val="99"/>
              </w:rPr>
              <w:t xml:space="preserve"> </w:t>
            </w:r>
            <w:r w:rsidRPr="005F0075">
              <w:rPr>
                <w:rFonts w:ascii="Trebuchet MS" w:hAnsi="Trebuchet MS"/>
                <w:color w:val="000000" w:themeColor="text1"/>
                <w:spacing w:val="-1"/>
              </w:rPr>
              <w:t>producători</w:t>
            </w:r>
          </w:p>
          <w:p w:rsidR="008F3E83" w:rsidRPr="005F0075" w:rsidRDefault="000801B2">
            <w:pPr>
              <w:pStyle w:val="TableParagraph"/>
              <w:spacing w:line="275" w:lineRule="auto"/>
              <w:ind w:left="102" w:right="497"/>
              <w:rPr>
                <w:rFonts w:ascii="Trebuchet MS" w:eastAsia="Trebuchet MS" w:hAnsi="Trebuchet MS" w:cs="Trebuchet MS"/>
                <w:color w:val="000000" w:themeColor="text1"/>
              </w:rPr>
            </w:pPr>
            <w:r w:rsidRPr="005F0075">
              <w:rPr>
                <w:rFonts w:ascii="Trebuchet MS" w:hAnsi="Trebuchet MS"/>
                <w:color w:val="000000" w:themeColor="text1"/>
                <w:spacing w:val="-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locuri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muncă</w:t>
            </w:r>
            <w:r w:rsidRPr="005F0075">
              <w:rPr>
                <w:rFonts w:ascii="Trebuchet MS" w:hAnsi="Trebuchet MS"/>
                <w:color w:val="000000" w:themeColor="text1"/>
                <w:spacing w:val="-10"/>
              </w:rPr>
              <w:t xml:space="preserve"> </w:t>
            </w:r>
            <w:r w:rsidRPr="005F0075">
              <w:rPr>
                <w:rFonts w:ascii="Trebuchet MS" w:hAnsi="Trebuchet MS"/>
                <w:color w:val="000000" w:themeColor="text1"/>
              </w:rPr>
              <w:t>nou</w:t>
            </w:r>
            <w:r w:rsidRPr="005F0075">
              <w:rPr>
                <w:rFonts w:ascii="Trebuchet MS" w:hAnsi="Trebuchet MS"/>
                <w:color w:val="000000" w:themeColor="text1"/>
                <w:spacing w:val="-7"/>
              </w:rPr>
              <w:t xml:space="preserve"> </w:t>
            </w:r>
            <w:r w:rsidRPr="005F0075">
              <w:rPr>
                <w:rFonts w:ascii="Trebuchet MS" w:hAnsi="Trebuchet MS"/>
                <w:color w:val="000000" w:themeColor="text1"/>
              </w:rPr>
              <w:t>create</w:t>
            </w:r>
            <w:r w:rsidRPr="005F0075">
              <w:rPr>
                <w:rFonts w:ascii="Trebuchet MS" w:hAnsi="Trebuchet MS"/>
                <w:color w:val="000000" w:themeColor="text1"/>
                <w:w w:val="99"/>
              </w:rPr>
              <w:t xml:space="preserve"> </w:t>
            </w:r>
            <w:r w:rsidRPr="005F0075">
              <w:rPr>
                <w:rFonts w:ascii="Trebuchet MS" w:hAnsi="Trebuchet MS"/>
                <w:color w:val="000000" w:themeColor="text1"/>
              </w:rPr>
              <w:t>Cheltuieli</w:t>
            </w:r>
            <w:r w:rsidRPr="005F0075">
              <w:rPr>
                <w:rFonts w:ascii="Trebuchet MS" w:hAnsi="Trebuchet MS"/>
                <w:color w:val="000000" w:themeColor="text1"/>
                <w:spacing w:val="-18"/>
              </w:rPr>
              <w:t xml:space="preserve"> </w:t>
            </w:r>
            <w:r w:rsidRPr="005F0075">
              <w:rPr>
                <w:rFonts w:ascii="Trebuchet MS" w:hAnsi="Trebuchet MS"/>
                <w:color w:val="000000" w:themeColor="text1"/>
              </w:rPr>
              <w:t>publice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totale</w:t>
            </w:r>
          </w:p>
        </w:tc>
      </w:tr>
      <w:tr w:rsidR="005F0075" w:rsidRPr="005F0075">
        <w:trPr>
          <w:trHeight w:hRule="exact" w:val="304"/>
        </w:trPr>
        <w:tc>
          <w:tcPr>
            <w:tcW w:w="1590" w:type="dxa"/>
            <w:vMerge w:val="restart"/>
            <w:tcBorders>
              <w:top w:val="single" w:sz="5" w:space="0" w:color="000000"/>
              <w:left w:val="single" w:sz="5" w:space="0" w:color="000000"/>
              <w:right w:val="single" w:sz="5" w:space="0" w:color="000000"/>
            </w:tcBorders>
          </w:tcPr>
          <w:p w:rsidR="008F3E83" w:rsidRPr="005F0075" w:rsidRDefault="000801B2">
            <w:pPr>
              <w:pStyle w:val="TableParagraph"/>
              <w:spacing w:line="275" w:lineRule="auto"/>
              <w:ind w:left="98" w:right="164"/>
              <w:rPr>
                <w:rFonts w:ascii="Trebuchet MS" w:eastAsia="Trebuchet MS" w:hAnsi="Trebuchet MS" w:cs="Trebuchet MS"/>
                <w:color w:val="000000" w:themeColor="text1"/>
              </w:rPr>
            </w:pPr>
            <w:r w:rsidRPr="005F0075">
              <w:rPr>
                <w:rFonts w:ascii="Trebuchet MS" w:hAnsi="Trebuchet MS"/>
                <w:color w:val="000000" w:themeColor="text1"/>
              </w:rPr>
              <w:t>Obiectivul</w:t>
            </w:r>
            <w:r w:rsidRPr="005F0075">
              <w:rPr>
                <w:rFonts w:ascii="Trebuchet MS" w:hAnsi="Trebuchet MS"/>
                <w:color w:val="000000" w:themeColor="text1"/>
                <w:spacing w:val="-15"/>
              </w:rPr>
              <w:t xml:space="preserve"> </w:t>
            </w:r>
            <w:r w:rsidRPr="005F0075">
              <w:rPr>
                <w:rFonts w:ascii="Trebuchet MS" w:hAnsi="Trebuchet MS"/>
                <w:color w:val="000000" w:themeColor="text1"/>
              </w:rPr>
              <w:t>de</w:t>
            </w:r>
            <w:r w:rsidRPr="005F0075">
              <w:rPr>
                <w:rFonts w:ascii="Trebuchet MS" w:hAnsi="Trebuchet MS"/>
                <w:color w:val="000000" w:themeColor="text1"/>
                <w:spacing w:val="21"/>
                <w:w w:val="99"/>
              </w:rPr>
              <w:t xml:space="preserve"> </w:t>
            </w:r>
            <w:r w:rsidRPr="005F0075">
              <w:rPr>
                <w:rFonts w:ascii="Trebuchet MS" w:hAnsi="Trebuchet MS"/>
                <w:color w:val="000000" w:themeColor="text1"/>
              </w:rPr>
              <w:t>dezvoltare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rurală</w:t>
            </w:r>
            <w:r w:rsidRPr="005F0075">
              <w:rPr>
                <w:rFonts w:ascii="Trebuchet MS" w:hAnsi="Trebuchet MS"/>
                <w:color w:val="000000" w:themeColor="text1"/>
                <w:spacing w:val="-8"/>
              </w:rPr>
              <w:t xml:space="preserve"> </w:t>
            </w:r>
            <w:r w:rsidRPr="005F0075">
              <w:rPr>
                <w:rFonts w:ascii="Trebuchet MS" w:hAnsi="Trebuchet MS"/>
                <w:color w:val="000000" w:themeColor="text1"/>
              </w:rPr>
              <w:t>2</w:t>
            </w:r>
          </w:p>
        </w:tc>
        <w:tc>
          <w:tcPr>
            <w:tcW w:w="159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rPr>
              <w:t>P4</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spacing w:val="-1"/>
              </w:rPr>
              <w:t>4A</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305"/>
        </w:trPr>
        <w:tc>
          <w:tcPr>
            <w:tcW w:w="1590" w:type="dxa"/>
            <w:vMerge/>
            <w:tcBorders>
              <w:left w:val="single" w:sz="5" w:space="0" w:color="000000"/>
              <w:right w:val="single" w:sz="5" w:space="0" w:color="000000"/>
            </w:tcBorders>
          </w:tcPr>
          <w:p w:rsidR="008F3E83" w:rsidRPr="005F0075" w:rsidRDefault="008F3E83">
            <w:pPr>
              <w:rPr>
                <w:color w:val="000000" w:themeColor="text1"/>
              </w:rPr>
            </w:pPr>
          </w:p>
        </w:tc>
        <w:tc>
          <w:tcPr>
            <w:tcW w:w="1590" w:type="dxa"/>
            <w:vMerge w:val="restart"/>
            <w:tcBorders>
              <w:top w:val="single" w:sz="5" w:space="0" w:color="000000"/>
              <w:left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rPr>
              <w:t>P5</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spacing w:val="-1"/>
              </w:rPr>
              <w:t>5A</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304"/>
        </w:trPr>
        <w:tc>
          <w:tcPr>
            <w:tcW w:w="1590"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590"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5B</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2360"/>
        </w:trPr>
        <w:tc>
          <w:tcPr>
            <w:tcW w:w="159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61"/>
              <w:rPr>
                <w:rFonts w:ascii="Trebuchet MS" w:eastAsia="Trebuchet MS" w:hAnsi="Trebuchet MS" w:cs="Trebuchet MS"/>
                <w:color w:val="000000" w:themeColor="text1"/>
              </w:rPr>
            </w:pPr>
            <w:r w:rsidRPr="005F0075">
              <w:rPr>
                <w:rFonts w:ascii="Trebuchet MS" w:hAnsi="Trebuchet MS"/>
                <w:color w:val="000000" w:themeColor="text1"/>
              </w:rPr>
              <w:t>Obiectivul</w:t>
            </w:r>
            <w:r w:rsidRPr="005F0075">
              <w:rPr>
                <w:rFonts w:ascii="Trebuchet MS" w:hAnsi="Trebuchet MS"/>
                <w:color w:val="000000" w:themeColor="text1"/>
                <w:spacing w:val="-15"/>
              </w:rPr>
              <w:t xml:space="preserve"> </w:t>
            </w:r>
            <w:r w:rsidRPr="005F0075">
              <w:rPr>
                <w:rFonts w:ascii="Trebuchet MS" w:hAnsi="Trebuchet MS"/>
                <w:color w:val="000000" w:themeColor="text1"/>
              </w:rPr>
              <w:t>de</w:t>
            </w:r>
            <w:r w:rsidRPr="005F0075">
              <w:rPr>
                <w:rFonts w:ascii="Trebuchet MS" w:hAnsi="Trebuchet MS"/>
                <w:color w:val="000000" w:themeColor="text1"/>
                <w:spacing w:val="21"/>
                <w:w w:val="99"/>
              </w:rPr>
              <w:t xml:space="preserve"> </w:t>
            </w:r>
            <w:r w:rsidRPr="005F0075">
              <w:rPr>
                <w:rFonts w:ascii="Trebuchet MS" w:hAnsi="Trebuchet MS"/>
                <w:color w:val="000000" w:themeColor="text1"/>
              </w:rPr>
              <w:t>dezvoltare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rurală</w:t>
            </w:r>
            <w:r w:rsidRPr="005F0075">
              <w:rPr>
                <w:rFonts w:ascii="Trebuchet MS" w:hAnsi="Trebuchet MS"/>
                <w:color w:val="000000" w:themeColor="text1"/>
                <w:spacing w:val="-8"/>
              </w:rPr>
              <w:t xml:space="preserve"> </w:t>
            </w:r>
            <w:r w:rsidRPr="005F0075">
              <w:rPr>
                <w:rFonts w:ascii="Trebuchet MS" w:hAnsi="Trebuchet MS"/>
                <w:color w:val="000000" w:themeColor="text1"/>
              </w:rPr>
              <w:t>3</w:t>
            </w:r>
          </w:p>
        </w:tc>
        <w:tc>
          <w:tcPr>
            <w:tcW w:w="159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P6</w:t>
            </w: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6A</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208"/>
              <w:rPr>
                <w:rFonts w:ascii="Trebuchet MS" w:eastAsia="Trebuchet MS" w:hAnsi="Trebuchet MS" w:cs="Trebuchet MS"/>
                <w:color w:val="000000" w:themeColor="text1"/>
              </w:rPr>
            </w:pPr>
            <w:r w:rsidRPr="005F0075">
              <w:rPr>
                <w:rFonts w:ascii="Trebuchet MS"/>
                <w:b/>
                <w:color w:val="000000" w:themeColor="text1"/>
                <w:spacing w:val="-1"/>
              </w:rPr>
              <w:t>M6.1</w:t>
            </w:r>
            <w:r w:rsidRPr="005F0075">
              <w:rPr>
                <w:rFonts w:ascii="Trebuchet MS"/>
                <w:b/>
                <w:color w:val="000000" w:themeColor="text1"/>
                <w:spacing w:val="-17"/>
              </w:rPr>
              <w:t xml:space="preserve"> </w:t>
            </w:r>
            <w:r w:rsidRPr="005F0075">
              <w:rPr>
                <w:rFonts w:ascii="Trebuchet MS"/>
                <w:color w:val="000000" w:themeColor="text1"/>
                <w:spacing w:val="-1"/>
              </w:rPr>
              <w:t>Infiintarea</w:t>
            </w:r>
            <w:r w:rsidRPr="005F0075">
              <w:rPr>
                <w:rFonts w:ascii="Trebuchet MS"/>
                <w:color w:val="000000" w:themeColor="text1"/>
                <w:spacing w:val="22"/>
                <w:w w:val="99"/>
              </w:rPr>
              <w:t xml:space="preserve"> </w:t>
            </w:r>
            <w:r w:rsidRPr="005F0075">
              <w:rPr>
                <w:rFonts w:ascii="Trebuchet MS"/>
                <w:color w:val="000000" w:themeColor="text1"/>
              </w:rPr>
              <w:t>de</w:t>
            </w:r>
            <w:r w:rsidRPr="005F0075">
              <w:rPr>
                <w:rFonts w:ascii="Trebuchet MS"/>
                <w:color w:val="000000" w:themeColor="text1"/>
                <w:spacing w:val="-13"/>
              </w:rPr>
              <w:t xml:space="preserve"> </w:t>
            </w:r>
            <w:r w:rsidRPr="005F0075">
              <w:rPr>
                <w:rFonts w:ascii="Trebuchet MS"/>
                <w:color w:val="000000" w:themeColor="text1"/>
                <w:spacing w:val="-1"/>
              </w:rPr>
              <w:t>activitati</w:t>
            </w:r>
            <w:r w:rsidRPr="005F0075">
              <w:rPr>
                <w:rFonts w:ascii="Trebuchet MS"/>
                <w:color w:val="000000" w:themeColor="text1"/>
                <w:spacing w:val="20"/>
                <w:w w:val="99"/>
              </w:rPr>
              <w:t xml:space="preserve"> </w:t>
            </w:r>
            <w:r w:rsidRPr="005F0075">
              <w:rPr>
                <w:rFonts w:ascii="Trebuchet MS"/>
                <w:color w:val="000000" w:themeColor="text1"/>
                <w:spacing w:val="-1"/>
              </w:rPr>
              <w:t>neagricole</w:t>
            </w:r>
          </w:p>
          <w:p w:rsidR="008F3E83" w:rsidRPr="005F0075" w:rsidRDefault="000801B2">
            <w:pPr>
              <w:pStyle w:val="TableParagraph"/>
              <w:spacing w:line="276" w:lineRule="auto"/>
              <w:ind w:left="102" w:right="129"/>
              <w:rPr>
                <w:rFonts w:ascii="Trebuchet MS" w:eastAsia="Trebuchet MS" w:hAnsi="Trebuchet MS" w:cs="Trebuchet MS"/>
                <w:color w:val="000000" w:themeColor="text1"/>
              </w:rPr>
            </w:pPr>
            <w:r w:rsidRPr="005F0075">
              <w:rPr>
                <w:rFonts w:ascii="Trebuchet MS" w:hAnsi="Trebuchet MS"/>
                <w:b/>
                <w:color w:val="000000" w:themeColor="text1"/>
                <w:spacing w:val="-1"/>
              </w:rPr>
              <w:t>M6.2</w:t>
            </w:r>
            <w:r w:rsidRPr="005F0075">
              <w:rPr>
                <w:rFonts w:ascii="Trebuchet MS" w:hAnsi="Trebuchet MS"/>
                <w:b/>
                <w:color w:val="000000" w:themeColor="text1"/>
                <w:spacing w:val="-9"/>
              </w:rPr>
              <w:t xml:space="preserve"> </w:t>
            </w:r>
            <w:r w:rsidRPr="005F0075">
              <w:rPr>
                <w:rFonts w:ascii="Trebuchet MS" w:hAnsi="Trebuchet MS"/>
                <w:color w:val="000000" w:themeColor="text1"/>
              </w:rPr>
              <w:t>Investiții</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în</w:t>
            </w:r>
            <w:r w:rsidRPr="005F0075">
              <w:rPr>
                <w:rFonts w:ascii="Trebuchet MS" w:hAnsi="Trebuchet MS"/>
                <w:color w:val="000000" w:themeColor="text1"/>
                <w:spacing w:val="21"/>
                <w:w w:val="99"/>
              </w:rPr>
              <w:t xml:space="preserve"> </w:t>
            </w:r>
            <w:r w:rsidRPr="005F0075">
              <w:rPr>
                <w:rFonts w:ascii="Trebuchet MS" w:hAnsi="Trebuchet MS"/>
                <w:color w:val="000000" w:themeColor="text1"/>
                <w:spacing w:val="-1"/>
              </w:rPr>
              <w:t>activitati</w:t>
            </w:r>
            <w:r w:rsidRPr="005F0075">
              <w:rPr>
                <w:rFonts w:ascii="Trebuchet MS" w:hAnsi="Trebuchet MS"/>
                <w:color w:val="000000" w:themeColor="text1"/>
                <w:spacing w:val="-12"/>
              </w:rPr>
              <w:t xml:space="preserve"> </w:t>
            </w:r>
            <w:r w:rsidRPr="005F0075">
              <w:rPr>
                <w:rFonts w:ascii="Trebuchet MS" w:hAnsi="Trebuchet MS"/>
                <w:color w:val="000000" w:themeColor="text1"/>
              </w:rPr>
              <w:t>de</w:t>
            </w:r>
            <w:r w:rsidRPr="005F0075">
              <w:rPr>
                <w:rFonts w:ascii="Trebuchet MS" w:hAnsi="Trebuchet MS"/>
                <w:color w:val="000000" w:themeColor="text1"/>
                <w:spacing w:val="22"/>
                <w:w w:val="99"/>
              </w:rPr>
              <w:t xml:space="preserve"> </w:t>
            </w:r>
            <w:r w:rsidRPr="005F0075">
              <w:rPr>
                <w:rFonts w:ascii="Trebuchet MS" w:hAnsi="Trebuchet MS"/>
                <w:color w:val="000000" w:themeColor="text1"/>
                <w:spacing w:val="-1"/>
              </w:rPr>
              <w:t>modernizare</w:t>
            </w:r>
            <w:r w:rsidRPr="005F0075">
              <w:rPr>
                <w:rFonts w:ascii="Trebuchet MS" w:hAnsi="Trebuchet MS"/>
                <w:color w:val="000000" w:themeColor="text1"/>
                <w:spacing w:val="-15"/>
              </w:rPr>
              <w:t xml:space="preserve"> </w:t>
            </w:r>
            <w:r w:rsidRPr="005F0075">
              <w:rPr>
                <w:rFonts w:ascii="Trebuchet MS" w:hAnsi="Trebuchet MS"/>
                <w:color w:val="000000" w:themeColor="text1"/>
              </w:rPr>
              <w:t>a</w:t>
            </w:r>
            <w:r w:rsidRPr="005F0075">
              <w:rPr>
                <w:rFonts w:ascii="Trebuchet MS" w:hAnsi="Trebuchet MS"/>
                <w:color w:val="000000" w:themeColor="text1"/>
                <w:spacing w:val="26"/>
                <w:w w:val="99"/>
              </w:rPr>
              <w:t xml:space="preserve"> </w:t>
            </w:r>
            <w:r w:rsidRPr="005F0075">
              <w:rPr>
                <w:rFonts w:ascii="Trebuchet MS" w:hAnsi="Trebuchet MS"/>
                <w:color w:val="000000" w:themeColor="text1"/>
                <w:spacing w:val="-1"/>
              </w:rPr>
              <w:t>întreprinderilor</w:t>
            </w:r>
            <w:r w:rsidRPr="005F0075">
              <w:rPr>
                <w:rFonts w:ascii="Trebuchet MS" w:hAnsi="Trebuchet MS"/>
                <w:color w:val="000000" w:themeColor="text1"/>
                <w:spacing w:val="24"/>
                <w:w w:val="99"/>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turism</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497"/>
              <w:rPr>
                <w:rFonts w:ascii="Trebuchet MS" w:eastAsia="Trebuchet MS" w:hAnsi="Trebuchet MS" w:cs="Trebuchet MS"/>
                <w:color w:val="000000" w:themeColor="text1"/>
              </w:rPr>
            </w:pPr>
            <w:r w:rsidRPr="005F0075">
              <w:rPr>
                <w:rFonts w:ascii="Trebuchet MS" w:hAnsi="Trebuchet MS"/>
                <w:color w:val="000000" w:themeColor="text1"/>
                <w:spacing w:val="-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locuri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muncă</w:t>
            </w:r>
            <w:r w:rsidRPr="005F0075">
              <w:rPr>
                <w:rFonts w:ascii="Trebuchet MS" w:hAnsi="Trebuchet MS"/>
                <w:color w:val="000000" w:themeColor="text1"/>
                <w:spacing w:val="-10"/>
              </w:rPr>
              <w:t xml:space="preserve"> </w:t>
            </w:r>
            <w:r w:rsidRPr="005F0075">
              <w:rPr>
                <w:rFonts w:ascii="Trebuchet MS" w:hAnsi="Trebuchet MS"/>
                <w:color w:val="000000" w:themeColor="text1"/>
              </w:rPr>
              <w:t>nou</w:t>
            </w:r>
            <w:r w:rsidRPr="005F0075">
              <w:rPr>
                <w:rFonts w:ascii="Trebuchet MS" w:hAnsi="Trebuchet MS"/>
                <w:color w:val="000000" w:themeColor="text1"/>
                <w:spacing w:val="-7"/>
              </w:rPr>
              <w:t xml:space="preserve"> </w:t>
            </w:r>
            <w:r w:rsidRPr="005F0075">
              <w:rPr>
                <w:rFonts w:ascii="Trebuchet MS" w:hAnsi="Trebuchet MS"/>
                <w:color w:val="000000" w:themeColor="text1"/>
              </w:rPr>
              <w:t>create</w:t>
            </w:r>
            <w:r w:rsidRPr="005F0075">
              <w:rPr>
                <w:rFonts w:ascii="Trebuchet MS" w:hAnsi="Trebuchet MS"/>
                <w:color w:val="000000" w:themeColor="text1"/>
                <w:w w:val="99"/>
              </w:rPr>
              <w:t xml:space="preserve"> </w:t>
            </w:r>
            <w:r w:rsidRPr="005F0075">
              <w:rPr>
                <w:rFonts w:ascii="Trebuchet MS" w:hAnsi="Trebuchet MS"/>
                <w:color w:val="000000" w:themeColor="text1"/>
              </w:rPr>
              <w:t>Cheltuieli</w:t>
            </w:r>
            <w:r w:rsidRPr="005F0075">
              <w:rPr>
                <w:rFonts w:ascii="Trebuchet MS" w:hAnsi="Trebuchet MS"/>
                <w:color w:val="000000" w:themeColor="text1"/>
                <w:spacing w:val="-18"/>
              </w:rPr>
              <w:t xml:space="preserve"> </w:t>
            </w:r>
            <w:r w:rsidRPr="005F0075">
              <w:rPr>
                <w:rFonts w:ascii="Trebuchet MS" w:hAnsi="Trebuchet MS"/>
                <w:color w:val="000000" w:themeColor="text1"/>
              </w:rPr>
              <w:t>publice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totale</w:t>
            </w:r>
          </w:p>
        </w:tc>
      </w:tr>
    </w:tbl>
    <w:p w:rsidR="008F3E83" w:rsidRPr="005F0075" w:rsidRDefault="008F3E83">
      <w:pPr>
        <w:spacing w:line="275" w:lineRule="auto"/>
        <w:rPr>
          <w:rFonts w:ascii="Trebuchet MS" w:eastAsia="Trebuchet MS" w:hAnsi="Trebuchet MS" w:cs="Trebuchet MS"/>
          <w:color w:val="000000" w:themeColor="text1"/>
        </w:rPr>
        <w:sectPr w:rsidR="008F3E83" w:rsidRPr="005F0075">
          <w:pgSz w:w="11910" w:h="16840"/>
          <w:pgMar w:top="1360" w:right="1220" w:bottom="280" w:left="122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106" w:type="dxa"/>
        <w:tblLayout w:type="fixed"/>
        <w:tblLook w:val="01E0" w:firstRow="1" w:lastRow="1" w:firstColumn="1" w:lastColumn="1" w:noHBand="0" w:noVBand="0"/>
      </w:tblPr>
      <w:tblGrid>
        <w:gridCol w:w="1590"/>
        <w:gridCol w:w="1590"/>
        <w:gridCol w:w="1633"/>
        <w:gridCol w:w="1922"/>
        <w:gridCol w:w="2501"/>
      </w:tblGrid>
      <w:tr w:rsidR="005F0075" w:rsidRPr="005F0075">
        <w:trPr>
          <w:trHeight w:hRule="exact" w:val="4416"/>
        </w:trPr>
        <w:tc>
          <w:tcPr>
            <w:tcW w:w="1590" w:type="dxa"/>
            <w:vMerge w:val="restart"/>
            <w:tcBorders>
              <w:top w:val="single" w:sz="5" w:space="0" w:color="000000"/>
              <w:left w:val="single" w:sz="5" w:space="0" w:color="000000"/>
              <w:right w:val="single" w:sz="5" w:space="0" w:color="000000"/>
            </w:tcBorders>
          </w:tcPr>
          <w:p w:rsidR="008F3E83" w:rsidRPr="005F0075" w:rsidRDefault="008F3E83">
            <w:pPr>
              <w:rPr>
                <w:color w:val="000000" w:themeColor="text1"/>
              </w:rPr>
            </w:pPr>
          </w:p>
        </w:tc>
        <w:tc>
          <w:tcPr>
            <w:tcW w:w="1590" w:type="dxa"/>
            <w:vMerge w:val="restart"/>
            <w:tcBorders>
              <w:top w:val="single" w:sz="5" w:space="0" w:color="000000"/>
              <w:left w:val="single" w:sz="5" w:space="0" w:color="000000"/>
              <w:right w:val="single" w:sz="5" w:space="0" w:color="000000"/>
            </w:tcBorders>
          </w:tcPr>
          <w:p w:rsidR="008F3E83" w:rsidRPr="005F0075" w:rsidRDefault="008F3E83">
            <w:pPr>
              <w:rPr>
                <w:color w:val="000000" w:themeColor="text1"/>
              </w:rPr>
            </w:pP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6B</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spacing w:val="-1"/>
              </w:rPr>
              <w:t>M6.3</w:t>
            </w:r>
          </w:p>
          <w:p w:rsidR="008F3E83" w:rsidRPr="005F0075" w:rsidRDefault="000801B2">
            <w:pPr>
              <w:pStyle w:val="TableParagraph"/>
              <w:spacing w:before="38" w:line="276" w:lineRule="auto"/>
              <w:ind w:left="102" w:right="634"/>
              <w:rPr>
                <w:rFonts w:ascii="Trebuchet MS" w:eastAsia="Trebuchet MS" w:hAnsi="Trebuchet MS" w:cs="Trebuchet MS"/>
                <w:color w:val="000000" w:themeColor="text1"/>
              </w:rPr>
            </w:pPr>
            <w:r w:rsidRPr="005F0075">
              <w:rPr>
                <w:rFonts w:ascii="Trebuchet MS"/>
                <w:color w:val="000000" w:themeColor="text1"/>
                <w:w w:val="95"/>
              </w:rPr>
              <w:t>Dezvoltarea</w:t>
            </w:r>
            <w:r w:rsidRPr="005F0075">
              <w:rPr>
                <w:rFonts w:ascii="Trebuchet MS"/>
                <w:color w:val="000000" w:themeColor="text1"/>
                <w:w w:val="99"/>
              </w:rPr>
              <w:t xml:space="preserve"> </w:t>
            </w:r>
            <w:r w:rsidRPr="005F0075">
              <w:rPr>
                <w:rFonts w:ascii="Trebuchet MS"/>
                <w:color w:val="000000" w:themeColor="text1"/>
              </w:rPr>
              <w:t>satelor</w:t>
            </w:r>
          </w:p>
          <w:p w:rsidR="008F3E83" w:rsidRPr="005F0075" w:rsidRDefault="000801B2">
            <w:pPr>
              <w:pStyle w:val="TableParagraph"/>
              <w:spacing w:line="276" w:lineRule="auto"/>
              <w:ind w:left="102" w:right="129"/>
              <w:rPr>
                <w:rFonts w:ascii="Trebuchet MS" w:eastAsia="Trebuchet MS" w:hAnsi="Trebuchet MS" w:cs="Trebuchet MS"/>
                <w:color w:val="000000" w:themeColor="text1"/>
              </w:rPr>
            </w:pPr>
            <w:r w:rsidRPr="005F0075">
              <w:rPr>
                <w:rFonts w:ascii="Trebuchet MS" w:hAnsi="Trebuchet MS"/>
                <w:b/>
                <w:color w:val="000000" w:themeColor="text1"/>
                <w:spacing w:val="-1"/>
              </w:rPr>
              <w:t>M6.4</w:t>
            </w:r>
            <w:r w:rsidRPr="005F0075">
              <w:rPr>
                <w:rFonts w:ascii="Trebuchet MS" w:hAnsi="Trebuchet MS"/>
                <w:b/>
                <w:color w:val="000000" w:themeColor="text1"/>
                <w:spacing w:val="-9"/>
              </w:rPr>
              <w:t xml:space="preserve"> </w:t>
            </w:r>
            <w:r w:rsidRPr="005F0075">
              <w:rPr>
                <w:rFonts w:ascii="Trebuchet MS" w:hAnsi="Trebuchet MS"/>
                <w:color w:val="000000" w:themeColor="text1"/>
              </w:rPr>
              <w:t>Investiții</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în</w:t>
            </w:r>
            <w:r w:rsidRPr="005F0075">
              <w:rPr>
                <w:rFonts w:ascii="Trebuchet MS" w:hAnsi="Trebuchet MS"/>
                <w:color w:val="000000" w:themeColor="text1"/>
                <w:spacing w:val="21"/>
                <w:w w:val="99"/>
              </w:rPr>
              <w:t xml:space="preserve"> </w:t>
            </w:r>
            <w:r w:rsidRPr="005F0075">
              <w:rPr>
                <w:rFonts w:ascii="Trebuchet MS" w:hAnsi="Trebuchet MS"/>
                <w:color w:val="000000" w:themeColor="text1"/>
              </w:rPr>
              <w:t>infrastructura</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socială</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26"/>
                <w:w w:val="99"/>
              </w:rPr>
              <w:t xml:space="preserve"> </w:t>
            </w:r>
            <w:r w:rsidRPr="005F0075">
              <w:rPr>
                <w:rFonts w:ascii="Trebuchet MS" w:hAnsi="Trebuchet MS"/>
                <w:color w:val="000000" w:themeColor="text1"/>
                <w:spacing w:val="-1"/>
              </w:rPr>
              <w:t>educație</w:t>
            </w:r>
            <w:r w:rsidRPr="005F0075">
              <w:rPr>
                <w:rFonts w:ascii="Trebuchet MS" w:hAnsi="Trebuchet MS"/>
                <w:color w:val="000000" w:themeColor="text1"/>
                <w:spacing w:val="-11"/>
              </w:rPr>
              <w:t xml:space="preserve"> </w:t>
            </w:r>
            <w:r w:rsidRPr="005F0075">
              <w:rPr>
                <w:rFonts w:ascii="Trebuchet MS" w:hAnsi="Trebuchet MS"/>
                <w:color w:val="000000" w:themeColor="text1"/>
              </w:rPr>
              <w:t>a</w:t>
            </w:r>
            <w:r w:rsidRPr="005F0075">
              <w:rPr>
                <w:rFonts w:ascii="Trebuchet MS" w:hAnsi="Trebuchet MS"/>
                <w:color w:val="000000" w:themeColor="text1"/>
                <w:spacing w:val="27"/>
                <w:w w:val="99"/>
              </w:rPr>
              <w:t xml:space="preserve"> </w:t>
            </w:r>
            <w:r w:rsidRPr="005F0075">
              <w:rPr>
                <w:rFonts w:ascii="Trebuchet MS" w:hAnsi="Trebuchet MS"/>
                <w:color w:val="000000" w:themeColor="text1"/>
                <w:spacing w:val="-1"/>
              </w:rPr>
              <w:t>grupurilor</w:t>
            </w:r>
            <w:r w:rsidRPr="005F0075">
              <w:rPr>
                <w:rFonts w:ascii="Trebuchet MS" w:hAnsi="Trebuchet MS"/>
                <w:color w:val="000000" w:themeColor="text1"/>
                <w:spacing w:val="25"/>
                <w:w w:val="99"/>
              </w:rPr>
              <w:t xml:space="preserve"> </w:t>
            </w:r>
            <w:r w:rsidRPr="005F0075">
              <w:rPr>
                <w:rFonts w:ascii="Trebuchet MS" w:hAnsi="Trebuchet MS"/>
                <w:color w:val="000000" w:themeColor="text1"/>
                <w:spacing w:val="-1"/>
              </w:rPr>
              <w:t>marginalizate</w:t>
            </w:r>
            <w:r w:rsidRPr="005F0075">
              <w:rPr>
                <w:rFonts w:ascii="Trebuchet MS" w:hAnsi="Trebuchet MS"/>
                <w:color w:val="000000" w:themeColor="text1"/>
                <w:spacing w:val="26"/>
                <w:w w:val="99"/>
              </w:rPr>
              <w:t xml:space="preserve"> </w:t>
            </w:r>
            <w:r w:rsidRPr="005F0075">
              <w:rPr>
                <w:rFonts w:ascii="Trebuchet MS" w:hAnsi="Trebuchet MS"/>
                <w:b/>
                <w:color w:val="000000" w:themeColor="text1"/>
                <w:spacing w:val="-1"/>
              </w:rPr>
              <w:t>M6.5</w:t>
            </w:r>
            <w:r w:rsidRPr="005F0075">
              <w:rPr>
                <w:rFonts w:ascii="Trebuchet MS" w:hAnsi="Trebuchet MS"/>
                <w:b/>
                <w:color w:val="000000" w:themeColor="text1"/>
                <w:spacing w:val="-9"/>
              </w:rPr>
              <w:t xml:space="preserve"> </w:t>
            </w:r>
            <w:r w:rsidRPr="005F0075">
              <w:rPr>
                <w:rFonts w:ascii="Trebuchet MS" w:hAnsi="Trebuchet MS"/>
                <w:color w:val="000000" w:themeColor="text1"/>
                <w:spacing w:val="-1"/>
              </w:rPr>
              <w:t>Acțiuni</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28"/>
                <w:w w:val="99"/>
              </w:rPr>
              <w:t xml:space="preserve"> </w:t>
            </w:r>
            <w:r w:rsidRPr="005F0075">
              <w:rPr>
                <w:rFonts w:ascii="Trebuchet MS" w:hAnsi="Trebuchet MS"/>
                <w:color w:val="000000" w:themeColor="text1"/>
                <w:spacing w:val="-1"/>
              </w:rPr>
              <w:t>integrare</w:t>
            </w:r>
            <w:r w:rsidRPr="005F0075">
              <w:rPr>
                <w:rFonts w:ascii="Trebuchet MS" w:hAnsi="Trebuchet MS"/>
                <w:color w:val="000000" w:themeColor="text1"/>
                <w:spacing w:val="-10"/>
              </w:rPr>
              <w:t xml:space="preserve"> </w:t>
            </w:r>
            <w:r w:rsidRPr="005F0075">
              <w:rPr>
                <w:rFonts w:ascii="Trebuchet MS" w:hAnsi="Trebuchet MS"/>
                <w:color w:val="000000" w:themeColor="text1"/>
              </w:rPr>
              <w:t>a</w:t>
            </w:r>
            <w:r w:rsidRPr="005F0075">
              <w:rPr>
                <w:rFonts w:ascii="Trebuchet MS" w:hAnsi="Trebuchet MS"/>
                <w:color w:val="000000" w:themeColor="text1"/>
                <w:spacing w:val="22"/>
                <w:w w:val="99"/>
              </w:rPr>
              <w:t xml:space="preserve"> </w:t>
            </w:r>
            <w:r w:rsidRPr="005F0075">
              <w:rPr>
                <w:rFonts w:ascii="Trebuchet MS" w:hAnsi="Trebuchet MS"/>
                <w:color w:val="000000" w:themeColor="text1"/>
                <w:spacing w:val="-1"/>
              </w:rPr>
              <w:t>minorităților</w:t>
            </w:r>
            <w:r w:rsidRPr="005F0075">
              <w:rPr>
                <w:rFonts w:ascii="Trebuchet MS" w:hAnsi="Trebuchet MS"/>
                <w:color w:val="000000" w:themeColor="text1"/>
                <w:spacing w:val="22"/>
                <w:w w:val="99"/>
              </w:rPr>
              <w:t xml:space="preserve"> </w:t>
            </w:r>
            <w:r w:rsidRPr="005F0075">
              <w:rPr>
                <w:rFonts w:ascii="Trebuchet MS" w:hAnsi="Trebuchet MS"/>
                <w:color w:val="000000" w:themeColor="text1"/>
                <w:spacing w:val="-1"/>
              </w:rPr>
              <w:t>etnice</w:t>
            </w:r>
            <w:r w:rsidRPr="005F0075">
              <w:rPr>
                <w:rFonts w:ascii="Trebuchet MS" w:hAnsi="Trebuchet MS"/>
                <w:color w:val="000000" w:themeColor="text1"/>
                <w:spacing w:val="-15"/>
              </w:rPr>
              <w:t xml:space="preserve"> </w:t>
            </w:r>
            <w:r w:rsidRPr="005F0075">
              <w:rPr>
                <w:rFonts w:ascii="Trebuchet MS" w:hAnsi="Trebuchet MS"/>
                <w:color w:val="000000" w:themeColor="text1"/>
              </w:rPr>
              <w:t>(inclusiv</w:t>
            </w:r>
            <w:r w:rsidRPr="005F0075">
              <w:rPr>
                <w:rFonts w:ascii="Trebuchet MS" w:hAnsi="Trebuchet MS"/>
                <w:color w:val="000000" w:themeColor="text1"/>
                <w:spacing w:val="21"/>
                <w:w w:val="99"/>
              </w:rPr>
              <w:t xml:space="preserve"> </w:t>
            </w:r>
            <w:r w:rsidRPr="005F0075">
              <w:rPr>
                <w:rFonts w:ascii="Trebuchet MS" w:hAnsi="Trebuchet MS"/>
                <w:color w:val="000000" w:themeColor="text1"/>
              </w:rPr>
              <w:t>minoritatea</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romă)</w:t>
            </w: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497"/>
              <w:rPr>
                <w:rFonts w:ascii="Trebuchet MS" w:eastAsia="Trebuchet MS" w:hAnsi="Trebuchet MS" w:cs="Trebuchet MS"/>
                <w:color w:val="000000" w:themeColor="text1"/>
              </w:rPr>
            </w:pPr>
            <w:r w:rsidRPr="005F0075">
              <w:rPr>
                <w:rFonts w:ascii="Trebuchet MS" w:hAnsi="Trebuchet MS"/>
                <w:color w:val="000000" w:themeColor="text1"/>
                <w:spacing w:val="-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locuri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muncă</w:t>
            </w:r>
            <w:r w:rsidRPr="005F0075">
              <w:rPr>
                <w:rFonts w:ascii="Trebuchet MS" w:hAnsi="Trebuchet MS"/>
                <w:color w:val="000000" w:themeColor="text1"/>
                <w:spacing w:val="-10"/>
              </w:rPr>
              <w:t xml:space="preserve"> </w:t>
            </w:r>
            <w:r w:rsidRPr="005F0075">
              <w:rPr>
                <w:rFonts w:ascii="Trebuchet MS" w:hAnsi="Trebuchet MS"/>
                <w:color w:val="000000" w:themeColor="text1"/>
              </w:rPr>
              <w:t>nou</w:t>
            </w:r>
            <w:r w:rsidRPr="005F0075">
              <w:rPr>
                <w:rFonts w:ascii="Trebuchet MS" w:hAnsi="Trebuchet MS"/>
                <w:color w:val="000000" w:themeColor="text1"/>
                <w:spacing w:val="-7"/>
              </w:rPr>
              <w:t xml:space="preserve"> </w:t>
            </w:r>
            <w:r w:rsidRPr="005F0075">
              <w:rPr>
                <w:rFonts w:ascii="Trebuchet MS" w:hAnsi="Trebuchet MS"/>
                <w:color w:val="000000" w:themeColor="text1"/>
              </w:rPr>
              <w:t>create</w:t>
            </w:r>
            <w:r w:rsidRPr="005F0075">
              <w:rPr>
                <w:rFonts w:ascii="Trebuchet MS" w:hAnsi="Trebuchet MS"/>
                <w:color w:val="000000" w:themeColor="text1"/>
                <w:w w:val="99"/>
              </w:rPr>
              <w:t xml:space="preserve"> </w:t>
            </w:r>
            <w:r w:rsidRPr="005F0075">
              <w:rPr>
                <w:rFonts w:ascii="Trebuchet MS" w:hAnsi="Trebuchet MS"/>
                <w:color w:val="000000" w:themeColor="text1"/>
              </w:rPr>
              <w:t>Cheltuieli</w:t>
            </w:r>
            <w:r w:rsidRPr="005F0075">
              <w:rPr>
                <w:rFonts w:ascii="Trebuchet MS" w:hAnsi="Trebuchet MS"/>
                <w:color w:val="000000" w:themeColor="text1"/>
                <w:spacing w:val="-18"/>
              </w:rPr>
              <w:t xml:space="preserve"> </w:t>
            </w:r>
            <w:r w:rsidRPr="005F0075">
              <w:rPr>
                <w:rFonts w:ascii="Trebuchet MS" w:hAnsi="Trebuchet MS"/>
                <w:color w:val="000000" w:themeColor="text1"/>
              </w:rPr>
              <w:t>publice</w:t>
            </w:r>
            <w:r w:rsidRPr="005F0075">
              <w:rPr>
                <w:rFonts w:ascii="Trebuchet MS" w:hAnsi="Trebuchet MS"/>
                <w:color w:val="000000" w:themeColor="text1"/>
                <w:w w:val="99"/>
              </w:rPr>
              <w:t xml:space="preserve"> </w:t>
            </w:r>
            <w:r w:rsidRPr="005F0075">
              <w:rPr>
                <w:rFonts w:ascii="Trebuchet MS" w:hAnsi="Trebuchet MS"/>
                <w:color w:val="000000" w:themeColor="text1"/>
                <w:spacing w:val="-1"/>
              </w:rPr>
              <w:t>totale</w:t>
            </w:r>
          </w:p>
          <w:p w:rsidR="008F3E83" w:rsidRPr="005F0075" w:rsidRDefault="000801B2">
            <w:pPr>
              <w:pStyle w:val="TableParagraph"/>
              <w:spacing w:line="275" w:lineRule="auto"/>
              <w:ind w:left="102" w:right="204"/>
              <w:rPr>
                <w:rFonts w:ascii="Trebuchet MS" w:eastAsia="Trebuchet MS" w:hAnsi="Trebuchet MS" w:cs="Trebuchet MS"/>
                <w:color w:val="000000" w:themeColor="text1"/>
              </w:rPr>
            </w:pPr>
            <w:r w:rsidRPr="005F0075">
              <w:rPr>
                <w:rFonts w:ascii="Trebuchet MS"/>
                <w:color w:val="000000" w:themeColor="text1"/>
              </w:rPr>
              <w:t>Populatie</w:t>
            </w:r>
            <w:r w:rsidRPr="005F0075">
              <w:rPr>
                <w:rFonts w:ascii="Trebuchet MS"/>
                <w:color w:val="000000" w:themeColor="text1"/>
                <w:spacing w:val="-11"/>
              </w:rPr>
              <w:t xml:space="preserve"> </w:t>
            </w:r>
            <w:r w:rsidRPr="005F0075">
              <w:rPr>
                <w:rFonts w:ascii="Trebuchet MS"/>
                <w:color w:val="000000" w:themeColor="text1"/>
              </w:rPr>
              <w:t>neta</w:t>
            </w:r>
            <w:r w:rsidRPr="005F0075">
              <w:rPr>
                <w:rFonts w:ascii="Trebuchet MS"/>
                <w:color w:val="000000" w:themeColor="text1"/>
                <w:spacing w:val="-10"/>
              </w:rPr>
              <w:t xml:space="preserve"> </w:t>
            </w:r>
            <w:r w:rsidRPr="005F0075">
              <w:rPr>
                <w:rFonts w:ascii="Trebuchet MS"/>
                <w:color w:val="000000" w:themeColor="text1"/>
              </w:rPr>
              <w:t>care</w:t>
            </w:r>
            <w:r w:rsidRPr="005F0075">
              <w:rPr>
                <w:rFonts w:ascii="Trebuchet MS"/>
                <w:color w:val="000000" w:themeColor="text1"/>
                <w:w w:val="99"/>
              </w:rPr>
              <w:t xml:space="preserve"> </w:t>
            </w:r>
            <w:r w:rsidRPr="005F0075">
              <w:rPr>
                <w:rFonts w:ascii="Trebuchet MS"/>
                <w:color w:val="000000" w:themeColor="text1"/>
              </w:rPr>
              <w:t>beneficiaza</w:t>
            </w:r>
            <w:r w:rsidRPr="005F0075">
              <w:rPr>
                <w:rFonts w:ascii="Trebuchet MS"/>
                <w:color w:val="000000" w:themeColor="text1"/>
                <w:spacing w:val="-13"/>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spacing w:val="-1"/>
              </w:rPr>
              <w:t>servicii/infrastructure</w:t>
            </w:r>
            <w:r w:rsidRPr="005F0075">
              <w:rPr>
                <w:rFonts w:ascii="Trebuchet MS"/>
                <w:color w:val="000000" w:themeColor="text1"/>
                <w:spacing w:val="26"/>
                <w:w w:val="99"/>
              </w:rPr>
              <w:t xml:space="preserve"> </w:t>
            </w:r>
            <w:r w:rsidRPr="005F0075">
              <w:rPr>
                <w:rFonts w:ascii="Trebuchet MS"/>
                <w:color w:val="000000" w:themeColor="text1"/>
              </w:rPr>
              <w:t>imbunatatite</w:t>
            </w:r>
          </w:p>
        </w:tc>
      </w:tr>
      <w:tr w:rsidR="005F0075" w:rsidRPr="005F0075">
        <w:trPr>
          <w:trHeight w:hRule="exact" w:val="305"/>
        </w:trPr>
        <w:tc>
          <w:tcPr>
            <w:tcW w:w="1590"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590" w:type="dxa"/>
            <w:vMerge/>
            <w:tcBorders>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63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rPr>
              <w:t>6C</w:t>
            </w:r>
          </w:p>
        </w:tc>
        <w:tc>
          <w:tcPr>
            <w:tcW w:w="1922"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2501"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bl>
    <w:p w:rsidR="008F3E83" w:rsidRPr="005F0075" w:rsidRDefault="000801B2">
      <w:pPr>
        <w:spacing w:line="254" w:lineRule="exact"/>
        <w:ind w:left="220"/>
        <w:rPr>
          <w:rFonts w:ascii="Trebuchet MS" w:eastAsia="Trebuchet MS" w:hAnsi="Trebuchet MS" w:cs="Trebuchet MS"/>
          <w:color w:val="000000" w:themeColor="text1"/>
        </w:rPr>
      </w:pPr>
      <w:r w:rsidRPr="005F0075">
        <w:rPr>
          <w:rFonts w:ascii="Trebuchet MS" w:hAnsi="Trebuchet MS"/>
          <w:b/>
          <w:color w:val="000000" w:themeColor="text1"/>
        </w:rPr>
        <w:t>Tabelul</w:t>
      </w:r>
      <w:r w:rsidRPr="005F0075">
        <w:rPr>
          <w:rFonts w:ascii="Trebuchet MS" w:hAnsi="Trebuchet MS"/>
          <w:b/>
          <w:color w:val="000000" w:themeColor="text1"/>
          <w:spacing w:val="-9"/>
        </w:rPr>
        <w:t xml:space="preserve"> </w:t>
      </w:r>
      <w:r w:rsidRPr="005F0075">
        <w:rPr>
          <w:rFonts w:ascii="Trebuchet MS" w:hAnsi="Trebuchet MS"/>
          <w:b/>
          <w:color w:val="000000" w:themeColor="text1"/>
        </w:rPr>
        <w:t>2:</w:t>
      </w:r>
      <w:r w:rsidRPr="005F0075">
        <w:rPr>
          <w:rFonts w:ascii="Trebuchet MS" w:hAnsi="Trebuchet MS"/>
          <w:b/>
          <w:color w:val="000000" w:themeColor="text1"/>
          <w:spacing w:val="-10"/>
        </w:rPr>
        <w:t xml:space="preserve"> </w:t>
      </w:r>
      <w:r w:rsidRPr="005F0075">
        <w:rPr>
          <w:rFonts w:ascii="Trebuchet MS" w:hAnsi="Trebuchet MS"/>
          <w:b/>
          <w:color w:val="000000" w:themeColor="text1"/>
        </w:rPr>
        <w:t>Indicatori</w:t>
      </w:r>
      <w:r w:rsidRPr="005F0075">
        <w:rPr>
          <w:rFonts w:ascii="Trebuchet MS" w:hAnsi="Trebuchet MS"/>
          <w:b/>
          <w:color w:val="000000" w:themeColor="text1"/>
          <w:spacing w:val="-10"/>
        </w:rPr>
        <w:t xml:space="preserve"> </w:t>
      </w:r>
      <w:r w:rsidRPr="005F0075">
        <w:rPr>
          <w:rFonts w:ascii="Trebuchet MS" w:hAnsi="Trebuchet MS"/>
          <w:b/>
          <w:color w:val="000000" w:themeColor="text1"/>
        </w:rPr>
        <w:t>de</w:t>
      </w:r>
      <w:r w:rsidRPr="005F0075">
        <w:rPr>
          <w:rFonts w:ascii="Trebuchet MS" w:hAnsi="Trebuchet MS"/>
          <w:b/>
          <w:color w:val="000000" w:themeColor="text1"/>
          <w:spacing w:val="-10"/>
        </w:rPr>
        <w:t xml:space="preserve"> </w:t>
      </w:r>
      <w:r w:rsidRPr="005F0075">
        <w:rPr>
          <w:rFonts w:ascii="Trebuchet MS" w:hAnsi="Trebuchet MS"/>
          <w:b/>
          <w:color w:val="000000" w:themeColor="text1"/>
        </w:rPr>
        <w:t>monitorizare</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specifici</w:t>
      </w:r>
      <w:r w:rsidRPr="005F0075">
        <w:rPr>
          <w:rFonts w:ascii="Trebuchet MS" w:hAnsi="Trebuchet MS"/>
          <w:b/>
          <w:color w:val="000000" w:themeColor="text1"/>
          <w:spacing w:val="-9"/>
        </w:rPr>
        <w:t xml:space="preserve"> </w:t>
      </w:r>
      <w:r w:rsidRPr="005F0075">
        <w:rPr>
          <w:rFonts w:ascii="Trebuchet MS" w:hAnsi="Trebuchet MS"/>
          <w:b/>
          <w:color w:val="000000" w:themeColor="text1"/>
        </w:rPr>
        <w:t>domeniilor</w:t>
      </w:r>
      <w:r w:rsidRPr="005F0075">
        <w:rPr>
          <w:rFonts w:ascii="Trebuchet MS" w:hAnsi="Trebuchet MS"/>
          <w:b/>
          <w:color w:val="000000" w:themeColor="text1"/>
          <w:spacing w:val="-11"/>
        </w:rPr>
        <w:t xml:space="preserve"> </w:t>
      </w:r>
      <w:r w:rsidRPr="005F0075">
        <w:rPr>
          <w:rFonts w:ascii="Trebuchet MS" w:hAnsi="Trebuchet MS"/>
          <w:b/>
          <w:color w:val="000000" w:themeColor="text1"/>
        </w:rPr>
        <w:t>de</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intervenție</w:t>
      </w:r>
    </w:p>
    <w:p w:rsidR="008F3E83" w:rsidRPr="005F0075" w:rsidRDefault="008F3E83">
      <w:pPr>
        <w:spacing w:before="3"/>
        <w:rPr>
          <w:rFonts w:ascii="Trebuchet MS" w:eastAsia="Trebuchet MS" w:hAnsi="Trebuchet MS" w:cs="Trebuchet MS"/>
          <w:b/>
          <w:bCs/>
          <w:color w:val="000000" w:themeColor="text1"/>
          <w:sz w:val="3"/>
          <w:szCs w:val="3"/>
        </w:rPr>
      </w:pPr>
    </w:p>
    <w:tbl>
      <w:tblPr>
        <w:tblStyle w:val="TableNormal1"/>
        <w:tblW w:w="0" w:type="auto"/>
        <w:tblInd w:w="101" w:type="dxa"/>
        <w:tblLayout w:type="fixed"/>
        <w:tblLook w:val="01E0" w:firstRow="1" w:lastRow="1" w:firstColumn="1" w:lastColumn="1" w:noHBand="0" w:noVBand="0"/>
      </w:tblPr>
      <w:tblGrid>
        <w:gridCol w:w="1946"/>
        <w:gridCol w:w="5527"/>
        <w:gridCol w:w="1709"/>
      </w:tblGrid>
      <w:tr w:rsidR="005F0075" w:rsidRPr="005F0075">
        <w:trPr>
          <w:trHeight w:hRule="exact" w:val="598"/>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388" w:right="384" w:hanging="4"/>
              <w:rPr>
                <w:rFonts w:ascii="Trebuchet MS" w:eastAsia="Trebuchet MS" w:hAnsi="Trebuchet MS" w:cs="Trebuchet MS"/>
                <w:color w:val="000000" w:themeColor="text1"/>
              </w:rPr>
            </w:pPr>
            <w:r w:rsidRPr="005F0075">
              <w:rPr>
                <w:rFonts w:ascii="Trebuchet MS" w:hAnsi="Trebuchet MS"/>
                <w:b/>
                <w:color w:val="000000" w:themeColor="text1"/>
              </w:rPr>
              <w:t>Domenii</w:t>
            </w:r>
            <w:r w:rsidRPr="005F0075">
              <w:rPr>
                <w:rFonts w:ascii="Trebuchet MS" w:hAnsi="Trebuchet MS"/>
                <w:b/>
                <w:color w:val="000000" w:themeColor="text1"/>
                <w:spacing w:val="-13"/>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w w:val="95"/>
              </w:rPr>
              <w:t>intervenție</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437"/>
              <w:rPr>
                <w:rFonts w:ascii="Trebuchet MS" w:eastAsia="Trebuchet MS" w:hAnsi="Trebuchet MS" w:cs="Trebuchet MS"/>
                <w:color w:val="000000" w:themeColor="text1"/>
              </w:rPr>
            </w:pPr>
            <w:r w:rsidRPr="005F0075">
              <w:rPr>
                <w:rFonts w:ascii="Trebuchet MS"/>
                <w:b/>
                <w:color w:val="000000" w:themeColor="text1"/>
                <w:spacing w:val="-1"/>
              </w:rPr>
              <w:t>Indicator</w:t>
            </w:r>
            <w:r w:rsidRPr="005F0075">
              <w:rPr>
                <w:rFonts w:ascii="Trebuchet MS"/>
                <w:b/>
                <w:color w:val="000000" w:themeColor="text1"/>
                <w:spacing w:val="-13"/>
              </w:rPr>
              <w:t xml:space="preserve"> </w:t>
            </w:r>
            <w:r w:rsidRPr="005F0075">
              <w:rPr>
                <w:rFonts w:ascii="Trebuchet MS"/>
                <w:b/>
                <w:color w:val="000000" w:themeColor="text1"/>
              </w:rPr>
              <w:t>de</w:t>
            </w:r>
            <w:r w:rsidRPr="005F0075">
              <w:rPr>
                <w:rFonts w:ascii="Trebuchet MS"/>
                <w:b/>
                <w:color w:val="000000" w:themeColor="text1"/>
                <w:spacing w:val="-13"/>
              </w:rPr>
              <w:t xml:space="preserve"> </w:t>
            </w:r>
            <w:r w:rsidRPr="005F0075">
              <w:rPr>
                <w:rFonts w:ascii="Trebuchet MS"/>
                <w:b/>
                <w:color w:val="000000" w:themeColor="text1"/>
                <w:spacing w:val="-1"/>
              </w:rPr>
              <w:t>monitorizare</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457"/>
              <w:rPr>
                <w:rFonts w:ascii="Trebuchet MS" w:eastAsia="Trebuchet MS" w:hAnsi="Trebuchet MS" w:cs="Trebuchet MS"/>
                <w:color w:val="000000" w:themeColor="text1"/>
              </w:rPr>
            </w:pPr>
            <w:r w:rsidRPr="005F0075">
              <w:rPr>
                <w:rFonts w:ascii="Trebuchet MS"/>
                <w:b/>
                <w:color w:val="000000" w:themeColor="text1"/>
                <w:spacing w:val="-1"/>
              </w:rPr>
              <w:t>Valoare</w:t>
            </w:r>
          </w:p>
        </w:tc>
      </w:tr>
      <w:tr w:rsidR="005F0075" w:rsidRPr="005F0075">
        <w:trPr>
          <w:trHeight w:hRule="exact" w:val="304"/>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1A</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
              <w:rPr>
                <w:rFonts w:ascii="Trebuchet MS" w:eastAsia="Trebuchet MS" w:hAnsi="Trebuchet MS" w:cs="Trebuchet MS"/>
                <w:color w:val="000000" w:themeColor="text1"/>
              </w:rPr>
            </w:pPr>
            <w:r w:rsidRPr="005F0075">
              <w:rPr>
                <w:rFonts w:ascii="Trebuchet MS"/>
                <w:color w:val="000000" w:themeColor="text1"/>
              </w:rPr>
              <w:t>Cheltuielile</w:t>
            </w:r>
            <w:r w:rsidRPr="005F0075">
              <w:rPr>
                <w:rFonts w:ascii="Trebuchet MS"/>
                <w:color w:val="000000" w:themeColor="text1"/>
                <w:spacing w:val="-11"/>
              </w:rPr>
              <w:t xml:space="preserve"> </w:t>
            </w:r>
            <w:r w:rsidRPr="005F0075">
              <w:rPr>
                <w:rFonts w:ascii="Trebuchet MS"/>
                <w:color w:val="000000" w:themeColor="text1"/>
              </w:rPr>
              <w:t>publice</w:t>
            </w:r>
            <w:r w:rsidRPr="005F0075">
              <w:rPr>
                <w:rFonts w:ascii="Trebuchet MS"/>
                <w:color w:val="000000" w:themeColor="text1"/>
                <w:spacing w:val="-13"/>
              </w:rPr>
              <w:t xml:space="preserve"> </w:t>
            </w:r>
            <w:r w:rsidRPr="005F0075">
              <w:rPr>
                <w:rFonts w:ascii="Trebuchet MS"/>
                <w:color w:val="000000" w:themeColor="text1"/>
                <w:spacing w:val="-1"/>
              </w:rPr>
              <w:t>totale</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7"/>
              <w:rPr>
                <w:rFonts w:ascii="Trebuchet MS" w:eastAsia="Trebuchet MS" w:hAnsi="Trebuchet MS" w:cs="Trebuchet MS"/>
                <w:color w:val="000000" w:themeColor="text1"/>
              </w:rPr>
            </w:pPr>
            <w:r w:rsidRPr="005F0075">
              <w:rPr>
                <w:rFonts w:ascii="Trebuchet MS"/>
                <w:color w:val="000000" w:themeColor="text1"/>
              </w:rPr>
              <w:t>3.447.498</w:t>
            </w:r>
            <w:r w:rsidRPr="005F0075">
              <w:rPr>
                <w:rFonts w:ascii="Trebuchet MS"/>
                <w:color w:val="000000" w:themeColor="text1"/>
                <w:spacing w:val="-16"/>
              </w:rPr>
              <w:t xml:space="preserve"> </w:t>
            </w:r>
            <w:r w:rsidRPr="005F0075">
              <w:rPr>
                <w:rFonts w:ascii="Trebuchet MS"/>
                <w:color w:val="000000" w:themeColor="text1"/>
              </w:rPr>
              <w:t>Euro</w:t>
            </w:r>
          </w:p>
        </w:tc>
      </w:tr>
      <w:tr w:rsidR="005F0075" w:rsidRPr="005F0075">
        <w:trPr>
          <w:trHeight w:hRule="exact" w:val="890"/>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1B</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 w:right="179" w:hanging="1"/>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total</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operațiuni</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cooperare</w:t>
            </w:r>
            <w:r w:rsidRPr="005F0075">
              <w:rPr>
                <w:rFonts w:ascii="Trebuchet MS" w:hAnsi="Trebuchet MS"/>
                <w:color w:val="000000" w:themeColor="text1"/>
                <w:spacing w:val="-7"/>
              </w:rPr>
              <w:t xml:space="preserve"> </w:t>
            </w:r>
            <w:r w:rsidRPr="005F0075">
              <w:rPr>
                <w:rFonts w:ascii="Trebuchet MS" w:hAnsi="Trebuchet MS"/>
                <w:color w:val="000000" w:themeColor="text1"/>
              </w:rPr>
              <w:t>sprijinite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în</w:t>
            </w:r>
            <w:r w:rsidRPr="005F0075">
              <w:rPr>
                <w:rFonts w:ascii="Trebuchet MS" w:hAnsi="Trebuchet MS"/>
                <w:color w:val="000000" w:themeColor="text1"/>
                <w:spacing w:val="52"/>
                <w:w w:val="99"/>
              </w:rPr>
              <w:t xml:space="preserve"> </w:t>
            </w:r>
            <w:r w:rsidRPr="005F0075">
              <w:rPr>
                <w:rFonts w:ascii="Trebuchet MS" w:hAnsi="Trebuchet MS"/>
                <w:color w:val="000000" w:themeColor="text1"/>
                <w:spacing w:val="-1"/>
              </w:rPr>
              <w:t>cadrul</w:t>
            </w:r>
            <w:r w:rsidRPr="005F0075">
              <w:rPr>
                <w:rFonts w:ascii="Trebuchet MS" w:hAnsi="Trebuchet MS"/>
                <w:color w:val="000000" w:themeColor="text1"/>
                <w:spacing w:val="-8"/>
              </w:rPr>
              <w:t xml:space="preserve"> </w:t>
            </w:r>
            <w:r w:rsidRPr="005F0075">
              <w:rPr>
                <w:rFonts w:ascii="Trebuchet MS" w:hAnsi="Trebuchet MS"/>
                <w:color w:val="000000" w:themeColor="text1"/>
              </w:rPr>
              <w:t>măsurii</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cooperare</w:t>
            </w:r>
            <w:r w:rsidRPr="005F0075">
              <w:rPr>
                <w:rFonts w:ascii="Trebuchet MS" w:hAnsi="Trebuchet MS"/>
                <w:color w:val="000000" w:themeColor="text1"/>
                <w:spacing w:val="-6"/>
              </w:rPr>
              <w:t xml:space="preserve"> </w:t>
            </w:r>
            <w:r w:rsidRPr="005F0075">
              <w:rPr>
                <w:rFonts w:ascii="Trebuchet MS" w:hAnsi="Trebuchet MS"/>
                <w:color w:val="000000" w:themeColor="text1"/>
              </w:rPr>
              <w:t>[articolul</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35</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din</w:t>
            </w:r>
            <w:r w:rsidRPr="005F0075">
              <w:rPr>
                <w:rFonts w:ascii="Trebuchet MS" w:hAnsi="Trebuchet MS"/>
                <w:color w:val="000000" w:themeColor="text1"/>
                <w:spacing w:val="26"/>
                <w:w w:val="99"/>
              </w:rPr>
              <w:t xml:space="preserve"> </w:t>
            </w:r>
            <w:r w:rsidRPr="005F0075">
              <w:rPr>
                <w:rFonts w:ascii="Trebuchet MS" w:hAnsi="Trebuchet MS"/>
                <w:color w:val="000000" w:themeColor="text1"/>
              </w:rPr>
              <w:t>Regulamentul</w:t>
            </w:r>
            <w:r w:rsidRPr="005F0075">
              <w:rPr>
                <w:rFonts w:ascii="Trebuchet MS" w:hAnsi="Trebuchet MS"/>
                <w:color w:val="000000" w:themeColor="text1"/>
                <w:spacing w:val="-12"/>
              </w:rPr>
              <w:t xml:space="preserve"> </w:t>
            </w:r>
            <w:r w:rsidRPr="005F0075">
              <w:rPr>
                <w:rFonts w:ascii="Trebuchet MS" w:hAnsi="Trebuchet MS"/>
                <w:color w:val="000000" w:themeColor="text1"/>
              </w:rPr>
              <w:t>(UE)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1305/2013</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49"/>
              <w:rPr>
                <w:rFonts w:ascii="Trebuchet MS" w:eastAsia="Trebuchet MS" w:hAnsi="Trebuchet MS" w:cs="Trebuchet MS"/>
                <w:color w:val="000000" w:themeColor="text1"/>
              </w:rPr>
            </w:pPr>
            <w:r w:rsidRPr="005F0075">
              <w:rPr>
                <w:rFonts w:ascii="Trebuchet MS" w:hAnsi="Trebuchet MS"/>
                <w:color w:val="000000" w:themeColor="text1"/>
              </w:rPr>
              <w:t>3</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operațiuni</w:t>
            </w:r>
          </w:p>
        </w:tc>
      </w:tr>
      <w:tr w:rsidR="005F0075" w:rsidRPr="005F0075">
        <w:trPr>
          <w:trHeight w:hRule="exact" w:val="305"/>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4"/>
              <w:rPr>
                <w:rFonts w:ascii="Trebuchet MS" w:eastAsia="Trebuchet MS" w:hAnsi="Trebuchet MS" w:cs="Trebuchet MS"/>
                <w:color w:val="000000" w:themeColor="text1"/>
              </w:rPr>
            </w:pPr>
            <w:r w:rsidRPr="005F0075">
              <w:rPr>
                <w:rFonts w:ascii="Trebuchet MS"/>
                <w:color w:val="000000" w:themeColor="text1"/>
                <w:spacing w:val="-1"/>
              </w:rPr>
              <w:t>1C</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total</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al</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participanților</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instruiți</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22"/>
              <w:rPr>
                <w:rFonts w:ascii="Trebuchet MS" w:eastAsia="Trebuchet MS" w:hAnsi="Trebuchet MS" w:cs="Trebuchet MS"/>
                <w:color w:val="000000" w:themeColor="text1"/>
              </w:rPr>
            </w:pPr>
            <w:r w:rsidRPr="005F0075">
              <w:rPr>
                <w:rFonts w:ascii="Trebuchet MS" w:hAnsi="Trebuchet MS"/>
                <w:color w:val="000000" w:themeColor="text1"/>
                <w:spacing w:val="-1"/>
              </w:rPr>
              <w:t>30</w:t>
            </w:r>
            <w:r w:rsidRPr="005F0075">
              <w:rPr>
                <w:rFonts w:ascii="Trebuchet MS" w:hAnsi="Trebuchet MS"/>
                <w:color w:val="000000" w:themeColor="text1"/>
                <w:spacing w:val="-15"/>
              </w:rPr>
              <w:t xml:space="preserve"> </w:t>
            </w:r>
            <w:r w:rsidRPr="005F0075">
              <w:rPr>
                <w:rFonts w:ascii="Trebuchet MS" w:hAnsi="Trebuchet MS"/>
                <w:color w:val="000000" w:themeColor="text1"/>
                <w:spacing w:val="-1"/>
              </w:rPr>
              <w:t>participanți</w:t>
            </w:r>
          </w:p>
        </w:tc>
      </w:tr>
      <w:tr w:rsidR="005F0075" w:rsidRPr="005F0075" w:rsidTr="003A1024">
        <w:trPr>
          <w:trHeight w:hRule="exact" w:val="607"/>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2A,</w:t>
            </w:r>
            <w:r w:rsidRPr="005F0075">
              <w:rPr>
                <w:rFonts w:ascii="Trebuchet MS"/>
                <w:color w:val="000000" w:themeColor="text1"/>
                <w:spacing w:val="-6"/>
              </w:rPr>
              <w:t xml:space="preserve"> </w:t>
            </w:r>
            <w:r w:rsidRPr="005F0075">
              <w:rPr>
                <w:rFonts w:ascii="Trebuchet MS"/>
                <w:color w:val="000000" w:themeColor="text1"/>
                <w:spacing w:val="-1"/>
              </w:rPr>
              <w:t>2B,</w:t>
            </w:r>
            <w:r w:rsidRPr="005F0075">
              <w:rPr>
                <w:rFonts w:ascii="Trebuchet MS"/>
                <w:color w:val="000000" w:themeColor="text1"/>
                <w:spacing w:val="-5"/>
              </w:rPr>
              <w:t xml:space="preserve"> </w:t>
            </w:r>
            <w:r w:rsidRPr="005F0075">
              <w:rPr>
                <w:rFonts w:ascii="Trebuchet MS"/>
                <w:color w:val="000000" w:themeColor="text1"/>
                <w:spacing w:val="-1"/>
              </w:rPr>
              <w:t>2C+</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13"/>
              </w:rPr>
              <w:t xml:space="preserve"> </w:t>
            </w:r>
            <w:r w:rsidRPr="005F0075">
              <w:rPr>
                <w:rFonts w:ascii="Trebuchet MS" w:hAnsi="Trebuchet MS"/>
                <w:color w:val="000000" w:themeColor="text1"/>
              </w:rPr>
              <w:t>de</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exploatații</w:t>
            </w:r>
            <w:r w:rsidRPr="005F0075">
              <w:rPr>
                <w:rFonts w:ascii="Trebuchet MS" w:hAnsi="Trebuchet MS"/>
                <w:color w:val="000000" w:themeColor="text1"/>
                <w:spacing w:val="-12"/>
              </w:rPr>
              <w:t xml:space="preserve"> </w:t>
            </w:r>
            <w:r w:rsidRPr="005F0075">
              <w:rPr>
                <w:rFonts w:ascii="Trebuchet MS" w:hAnsi="Trebuchet MS"/>
                <w:color w:val="000000" w:themeColor="text1"/>
                <w:spacing w:val="-1"/>
              </w:rPr>
              <w:t>agricole/beneficiari</w:t>
            </w:r>
            <w:r w:rsidRPr="005F0075">
              <w:rPr>
                <w:rFonts w:ascii="Trebuchet MS" w:hAnsi="Trebuchet MS"/>
                <w:color w:val="000000" w:themeColor="text1"/>
                <w:spacing w:val="-11"/>
              </w:rPr>
              <w:t xml:space="preserve"> </w:t>
            </w:r>
            <w:r w:rsidRPr="005F0075">
              <w:rPr>
                <w:rFonts w:ascii="Trebuchet MS" w:hAnsi="Trebuchet MS"/>
                <w:color w:val="000000" w:themeColor="text1"/>
              </w:rPr>
              <w:t>sprijiniți</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AD2D36">
            <w:pPr>
              <w:pStyle w:val="TableParagraph"/>
              <w:spacing w:line="254" w:lineRule="exact"/>
              <w:ind w:left="168"/>
              <w:rPr>
                <w:rFonts w:ascii="Trebuchet MS" w:eastAsia="Trebuchet MS" w:hAnsi="Trebuchet MS" w:cs="Trebuchet MS"/>
                <w:color w:val="000000" w:themeColor="text1"/>
              </w:rPr>
            </w:pPr>
            <w:r w:rsidRPr="005F0075">
              <w:rPr>
                <w:rFonts w:ascii="Trebuchet MS"/>
                <w:color w:val="000000" w:themeColor="text1"/>
                <w:spacing w:val="-1"/>
                <w:u w:val="single" w:color="000000"/>
              </w:rPr>
              <w:t xml:space="preserve">31 </w:t>
            </w:r>
            <w:r w:rsidR="000801B2" w:rsidRPr="005F0075">
              <w:rPr>
                <w:rFonts w:ascii="Trebuchet MS"/>
                <w:color w:val="000000" w:themeColor="text1"/>
              </w:rPr>
              <w:t>beneficiari</w:t>
            </w:r>
          </w:p>
        </w:tc>
      </w:tr>
      <w:tr w:rsidR="005F0075" w:rsidRPr="005F0075">
        <w:trPr>
          <w:trHeight w:hRule="exact" w:val="1184"/>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3A,</w:t>
            </w:r>
            <w:r w:rsidRPr="005F0075">
              <w:rPr>
                <w:rFonts w:ascii="Trebuchet MS"/>
                <w:color w:val="000000" w:themeColor="text1"/>
                <w:spacing w:val="-6"/>
              </w:rPr>
              <w:t xml:space="preserve"> </w:t>
            </w:r>
            <w:r w:rsidRPr="005F0075">
              <w:rPr>
                <w:rFonts w:ascii="Trebuchet MS"/>
                <w:color w:val="000000" w:themeColor="text1"/>
                <w:spacing w:val="-1"/>
              </w:rPr>
              <w:t>3B</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 w:right="112" w:hanging="1"/>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8"/>
              </w:rPr>
              <w:t xml:space="preserve"> </w:t>
            </w:r>
            <w:r w:rsidRPr="005F0075">
              <w:rPr>
                <w:rFonts w:ascii="Trebuchet MS" w:hAnsi="Trebuchet MS"/>
                <w:color w:val="000000" w:themeColor="text1"/>
              </w:rPr>
              <w:t>de</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exploatații</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agricole</w:t>
            </w:r>
            <w:r w:rsidRPr="005F0075">
              <w:rPr>
                <w:rFonts w:ascii="Trebuchet MS" w:hAnsi="Trebuchet MS"/>
                <w:color w:val="000000" w:themeColor="text1"/>
                <w:spacing w:val="-8"/>
              </w:rPr>
              <w:t xml:space="preserve"> </w:t>
            </w:r>
            <w:r w:rsidRPr="005F0075">
              <w:rPr>
                <w:rFonts w:ascii="Trebuchet MS" w:hAnsi="Trebuchet MS"/>
                <w:color w:val="000000" w:themeColor="text1"/>
              </w:rPr>
              <w:t>care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primesc</w:t>
            </w:r>
            <w:r w:rsidRPr="005F0075">
              <w:rPr>
                <w:rFonts w:ascii="Trebuchet MS" w:hAnsi="Trebuchet MS"/>
                <w:color w:val="000000" w:themeColor="text1"/>
                <w:spacing w:val="-8"/>
              </w:rPr>
              <w:t xml:space="preserve"> </w:t>
            </w:r>
            <w:r w:rsidRPr="005F0075">
              <w:rPr>
                <w:rFonts w:ascii="Trebuchet MS" w:hAnsi="Trebuchet MS"/>
                <w:color w:val="000000" w:themeColor="text1"/>
              </w:rPr>
              <w:t>sprijin</w:t>
            </w:r>
            <w:r w:rsidRPr="005F0075">
              <w:rPr>
                <w:rFonts w:ascii="Trebuchet MS" w:hAnsi="Trebuchet MS"/>
                <w:color w:val="000000" w:themeColor="text1"/>
                <w:spacing w:val="37"/>
                <w:w w:val="99"/>
              </w:rPr>
              <w:t xml:space="preserve"> </w:t>
            </w:r>
            <w:r w:rsidRPr="005F0075">
              <w:rPr>
                <w:rFonts w:ascii="Trebuchet MS" w:hAnsi="Trebuchet MS"/>
                <w:color w:val="000000" w:themeColor="text1"/>
              </w:rPr>
              <w:t>pentru</w:t>
            </w:r>
            <w:r w:rsidRPr="005F0075">
              <w:rPr>
                <w:rFonts w:ascii="Trebuchet MS" w:hAnsi="Trebuchet MS"/>
                <w:color w:val="000000" w:themeColor="text1"/>
                <w:spacing w:val="-8"/>
              </w:rPr>
              <w:t xml:space="preserve"> </w:t>
            </w:r>
            <w:r w:rsidRPr="005F0075">
              <w:rPr>
                <w:rFonts w:ascii="Trebuchet MS" w:hAnsi="Trebuchet MS"/>
                <w:color w:val="000000" w:themeColor="text1"/>
              </w:rPr>
              <w:t>participarea</w:t>
            </w:r>
            <w:r w:rsidRPr="005F0075">
              <w:rPr>
                <w:rFonts w:ascii="Trebuchet MS" w:hAnsi="Trebuchet MS"/>
                <w:color w:val="000000" w:themeColor="text1"/>
                <w:spacing w:val="-8"/>
              </w:rPr>
              <w:t xml:space="preserve"> </w:t>
            </w:r>
            <w:r w:rsidRPr="005F0075">
              <w:rPr>
                <w:rFonts w:ascii="Trebuchet MS" w:hAnsi="Trebuchet MS"/>
                <w:color w:val="000000" w:themeColor="text1"/>
              </w:rPr>
              <w:t>la</w:t>
            </w:r>
            <w:r w:rsidRPr="005F0075">
              <w:rPr>
                <w:rFonts w:ascii="Trebuchet MS" w:hAnsi="Trebuchet MS"/>
                <w:color w:val="000000" w:themeColor="text1"/>
                <w:spacing w:val="-8"/>
              </w:rPr>
              <w:t xml:space="preserve"> </w:t>
            </w:r>
            <w:r w:rsidRPr="005F0075">
              <w:rPr>
                <w:rFonts w:ascii="Trebuchet MS" w:hAnsi="Trebuchet MS"/>
                <w:color w:val="000000" w:themeColor="text1"/>
              </w:rPr>
              <w:t>sistemele</w:t>
            </w:r>
            <w:r w:rsidRPr="005F0075">
              <w:rPr>
                <w:rFonts w:ascii="Trebuchet MS" w:hAnsi="Trebuchet MS"/>
                <w:color w:val="000000" w:themeColor="text1"/>
                <w:spacing w:val="-9"/>
              </w:rPr>
              <w:t xml:space="preserve"> </w:t>
            </w:r>
            <w:r w:rsidRPr="005F0075">
              <w:rPr>
                <w:rFonts w:ascii="Trebuchet MS" w:hAnsi="Trebuchet MS"/>
                <w:color w:val="000000" w:themeColor="text1"/>
              </w:rPr>
              <w:t>de</w:t>
            </w:r>
            <w:r w:rsidRPr="005F0075">
              <w:rPr>
                <w:rFonts w:ascii="Trebuchet MS" w:hAnsi="Trebuchet MS"/>
                <w:color w:val="000000" w:themeColor="text1"/>
                <w:spacing w:val="-6"/>
              </w:rPr>
              <w:t xml:space="preserve"> </w:t>
            </w:r>
            <w:r w:rsidRPr="005F0075">
              <w:rPr>
                <w:rFonts w:ascii="Trebuchet MS" w:hAnsi="Trebuchet MS"/>
                <w:color w:val="000000" w:themeColor="text1"/>
              </w:rPr>
              <w:t>calitate,</w:t>
            </w:r>
            <w:r w:rsidRPr="005F0075">
              <w:rPr>
                <w:rFonts w:ascii="Trebuchet MS" w:hAnsi="Trebuchet MS"/>
                <w:color w:val="000000" w:themeColor="text1"/>
                <w:spacing w:val="-8"/>
              </w:rPr>
              <w:t xml:space="preserve"> </w:t>
            </w:r>
            <w:r w:rsidRPr="005F0075">
              <w:rPr>
                <w:rFonts w:ascii="Trebuchet MS" w:hAnsi="Trebuchet MS"/>
                <w:color w:val="000000" w:themeColor="text1"/>
              </w:rPr>
              <w:t>la</w:t>
            </w:r>
            <w:r w:rsidRPr="005F0075">
              <w:rPr>
                <w:rFonts w:ascii="Trebuchet MS" w:hAnsi="Trebuchet MS"/>
                <w:color w:val="000000" w:themeColor="text1"/>
                <w:spacing w:val="-7"/>
              </w:rPr>
              <w:t xml:space="preserve"> </w:t>
            </w:r>
            <w:r w:rsidRPr="005F0075">
              <w:rPr>
                <w:rFonts w:ascii="Trebuchet MS" w:hAnsi="Trebuchet MS"/>
                <w:color w:val="000000" w:themeColor="text1"/>
              </w:rPr>
              <w:t>piețele</w:t>
            </w:r>
            <w:r w:rsidRPr="005F0075">
              <w:rPr>
                <w:rFonts w:ascii="Trebuchet MS" w:hAnsi="Trebuchet MS"/>
                <w:color w:val="000000" w:themeColor="text1"/>
                <w:spacing w:val="23"/>
                <w:w w:val="99"/>
              </w:rPr>
              <w:t xml:space="preserve"> </w:t>
            </w:r>
            <w:r w:rsidRPr="005F0075">
              <w:rPr>
                <w:rFonts w:ascii="Trebuchet MS" w:hAnsi="Trebuchet MS"/>
                <w:color w:val="000000" w:themeColor="text1"/>
              </w:rPr>
              <w:t>locale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7"/>
              </w:rPr>
              <w:t xml:space="preserve"> </w:t>
            </w:r>
            <w:r w:rsidRPr="005F0075">
              <w:rPr>
                <w:rFonts w:ascii="Trebuchet MS" w:hAnsi="Trebuchet MS"/>
                <w:color w:val="000000" w:themeColor="text1"/>
              </w:rPr>
              <w:t>la</w:t>
            </w:r>
            <w:r w:rsidRPr="005F0075">
              <w:rPr>
                <w:rFonts w:ascii="Trebuchet MS" w:hAnsi="Trebuchet MS"/>
                <w:color w:val="000000" w:themeColor="text1"/>
                <w:spacing w:val="-7"/>
              </w:rPr>
              <w:t xml:space="preserve"> </w:t>
            </w:r>
            <w:r w:rsidRPr="005F0075">
              <w:rPr>
                <w:rFonts w:ascii="Trebuchet MS" w:hAnsi="Trebuchet MS"/>
                <w:color w:val="000000" w:themeColor="text1"/>
              </w:rPr>
              <w:t>circuitele</w:t>
            </w:r>
            <w:r w:rsidRPr="005F0075">
              <w:rPr>
                <w:rFonts w:ascii="Trebuchet MS" w:hAnsi="Trebuchet MS"/>
                <w:color w:val="000000" w:themeColor="text1"/>
                <w:spacing w:val="-8"/>
              </w:rPr>
              <w:t xml:space="preserve"> </w:t>
            </w:r>
            <w:r w:rsidRPr="005F0075">
              <w:rPr>
                <w:rFonts w:ascii="Trebuchet MS" w:hAnsi="Trebuchet MS"/>
                <w:color w:val="000000" w:themeColor="text1"/>
              </w:rPr>
              <w:t>de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aprovizionare</w:t>
            </w:r>
            <w:r w:rsidRPr="005F0075">
              <w:rPr>
                <w:rFonts w:ascii="Trebuchet MS" w:hAnsi="Trebuchet MS"/>
                <w:color w:val="000000" w:themeColor="text1"/>
                <w:spacing w:val="-7"/>
              </w:rPr>
              <w:t xml:space="preserve"> </w:t>
            </w:r>
            <w:r w:rsidRPr="005F0075">
              <w:rPr>
                <w:rFonts w:ascii="Trebuchet MS" w:hAnsi="Trebuchet MS"/>
                <w:color w:val="000000" w:themeColor="text1"/>
              </w:rPr>
              <w:t>scurte,</w:t>
            </w:r>
            <w:r w:rsidRPr="005F0075">
              <w:rPr>
                <w:rFonts w:ascii="Trebuchet MS" w:hAnsi="Trebuchet MS"/>
                <w:color w:val="000000" w:themeColor="text1"/>
                <w:spacing w:val="-7"/>
              </w:rPr>
              <w:t xml:space="preserve"> </w:t>
            </w:r>
            <w:r w:rsidRPr="005F0075">
              <w:rPr>
                <w:rFonts w:ascii="Trebuchet MS" w:hAnsi="Trebuchet MS"/>
                <w:color w:val="000000" w:themeColor="text1"/>
              </w:rPr>
              <w:t>precum</w:t>
            </w:r>
            <w:r w:rsidRPr="005F0075">
              <w:rPr>
                <w:rFonts w:ascii="Trebuchet MS" w:hAnsi="Trebuchet MS"/>
                <w:color w:val="000000" w:themeColor="text1"/>
                <w:spacing w:val="30"/>
                <w:w w:val="99"/>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10"/>
              </w:rPr>
              <w:t xml:space="preserve"> </w:t>
            </w:r>
            <w:r w:rsidRPr="005F0075">
              <w:rPr>
                <w:rFonts w:ascii="Trebuchet MS" w:hAnsi="Trebuchet MS"/>
                <w:color w:val="000000" w:themeColor="text1"/>
              </w:rPr>
              <w:t>la</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grupuri/organizații</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producători</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66"/>
              <w:rPr>
                <w:rFonts w:ascii="Trebuchet MS" w:eastAsia="Trebuchet MS" w:hAnsi="Trebuchet MS" w:cs="Trebuchet MS"/>
                <w:color w:val="000000" w:themeColor="text1"/>
              </w:rPr>
            </w:pPr>
            <w:r w:rsidRPr="005F0075">
              <w:rPr>
                <w:rFonts w:ascii="Trebuchet MS" w:hAnsi="Trebuchet MS"/>
                <w:color w:val="000000" w:themeColor="text1"/>
                <w:spacing w:val="-1"/>
              </w:rPr>
              <w:t>12</w:t>
            </w:r>
            <w:r w:rsidRPr="005F0075">
              <w:rPr>
                <w:rFonts w:ascii="Trebuchet MS" w:hAnsi="Trebuchet MS"/>
                <w:color w:val="000000" w:themeColor="text1"/>
                <w:spacing w:val="-14"/>
              </w:rPr>
              <w:t xml:space="preserve"> </w:t>
            </w:r>
            <w:r w:rsidRPr="005F0075">
              <w:rPr>
                <w:rFonts w:ascii="Trebuchet MS" w:hAnsi="Trebuchet MS"/>
                <w:color w:val="000000" w:themeColor="text1"/>
              </w:rPr>
              <w:t>exploatații</w:t>
            </w:r>
          </w:p>
        </w:tc>
      </w:tr>
      <w:tr w:rsidR="005F0075" w:rsidRPr="005F0075">
        <w:trPr>
          <w:trHeight w:hRule="exact" w:val="304"/>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4"/>
              <w:rPr>
                <w:rFonts w:ascii="Trebuchet MS" w:eastAsia="Trebuchet MS" w:hAnsi="Trebuchet MS" w:cs="Trebuchet MS"/>
                <w:color w:val="000000" w:themeColor="text1"/>
              </w:rPr>
            </w:pPr>
            <w:r w:rsidRPr="005F0075">
              <w:rPr>
                <w:rFonts w:ascii="Trebuchet MS"/>
                <w:color w:val="000000" w:themeColor="text1"/>
                <w:spacing w:val="-1"/>
              </w:rPr>
              <w:t>4A,</w:t>
            </w:r>
            <w:r w:rsidRPr="005F0075">
              <w:rPr>
                <w:rFonts w:ascii="Trebuchet MS"/>
                <w:color w:val="000000" w:themeColor="text1"/>
                <w:spacing w:val="-5"/>
              </w:rPr>
              <w:t xml:space="preserve"> </w:t>
            </w:r>
            <w:r w:rsidRPr="005F0075">
              <w:rPr>
                <w:rFonts w:ascii="Trebuchet MS"/>
                <w:color w:val="000000" w:themeColor="text1"/>
                <w:spacing w:val="-1"/>
              </w:rPr>
              <w:t>4B,</w:t>
            </w:r>
            <w:r w:rsidRPr="005F0075">
              <w:rPr>
                <w:rFonts w:ascii="Trebuchet MS"/>
                <w:color w:val="000000" w:themeColor="text1"/>
                <w:spacing w:val="-3"/>
              </w:rPr>
              <w:t xml:space="preserve"> </w:t>
            </w:r>
            <w:r w:rsidRPr="005F0075">
              <w:rPr>
                <w:rFonts w:ascii="Trebuchet MS"/>
                <w:color w:val="000000" w:themeColor="text1"/>
                <w:spacing w:val="-1"/>
              </w:rPr>
              <w:t>4C</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2"/>
              <w:rPr>
                <w:rFonts w:ascii="Trebuchet MS" w:eastAsia="Trebuchet MS" w:hAnsi="Trebuchet MS" w:cs="Trebuchet MS"/>
                <w:color w:val="000000" w:themeColor="text1"/>
              </w:rPr>
            </w:pPr>
            <w:r w:rsidRPr="005F0075">
              <w:rPr>
                <w:rFonts w:ascii="Trebuchet MS" w:hAnsi="Trebuchet MS"/>
                <w:color w:val="000000" w:themeColor="text1"/>
              </w:rPr>
              <w:t>Suprafață</w:t>
            </w:r>
            <w:r w:rsidRPr="005F0075">
              <w:rPr>
                <w:rFonts w:ascii="Trebuchet MS" w:hAnsi="Trebuchet MS"/>
                <w:color w:val="000000" w:themeColor="text1"/>
                <w:spacing w:val="-11"/>
              </w:rPr>
              <w:t xml:space="preserve"> </w:t>
            </w:r>
            <w:r w:rsidRPr="005F0075">
              <w:rPr>
                <w:rFonts w:ascii="Trebuchet MS" w:hAnsi="Trebuchet MS"/>
                <w:color w:val="000000" w:themeColor="text1"/>
              </w:rPr>
              <w:t>totală</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agricolă</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(ha)</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right="1"/>
              <w:jc w:val="center"/>
              <w:rPr>
                <w:rFonts w:ascii="Trebuchet MS" w:eastAsia="Trebuchet MS" w:hAnsi="Trebuchet MS" w:cs="Trebuchet MS"/>
                <w:color w:val="000000" w:themeColor="text1"/>
              </w:rPr>
            </w:pPr>
            <w:r w:rsidRPr="005F0075">
              <w:rPr>
                <w:rFonts w:ascii="Trebuchet MS"/>
                <w:color w:val="000000" w:themeColor="text1"/>
              </w:rPr>
              <w:t>-</w:t>
            </w:r>
          </w:p>
        </w:tc>
      </w:tr>
      <w:tr w:rsidR="005F0075" w:rsidRPr="005F0075">
        <w:trPr>
          <w:trHeight w:hRule="exact" w:val="305"/>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4"/>
              <w:rPr>
                <w:rFonts w:ascii="Trebuchet MS" w:eastAsia="Trebuchet MS" w:hAnsi="Trebuchet MS" w:cs="Trebuchet MS"/>
                <w:color w:val="000000" w:themeColor="text1"/>
              </w:rPr>
            </w:pPr>
            <w:r w:rsidRPr="005F0075">
              <w:rPr>
                <w:rFonts w:ascii="Trebuchet MS"/>
                <w:color w:val="000000" w:themeColor="text1"/>
                <w:spacing w:val="-1"/>
              </w:rPr>
              <w:t>4A,</w:t>
            </w:r>
            <w:r w:rsidRPr="005F0075">
              <w:rPr>
                <w:rFonts w:ascii="Trebuchet MS"/>
                <w:color w:val="000000" w:themeColor="text1"/>
                <w:spacing w:val="-5"/>
              </w:rPr>
              <w:t xml:space="preserve"> </w:t>
            </w:r>
            <w:r w:rsidRPr="005F0075">
              <w:rPr>
                <w:rFonts w:ascii="Trebuchet MS"/>
                <w:color w:val="000000" w:themeColor="text1"/>
                <w:spacing w:val="-1"/>
              </w:rPr>
              <w:t>4B,</w:t>
            </w:r>
            <w:r w:rsidRPr="005F0075">
              <w:rPr>
                <w:rFonts w:ascii="Trebuchet MS"/>
                <w:color w:val="000000" w:themeColor="text1"/>
                <w:spacing w:val="-3"/>
              </w:rPr>
              <w:t xml:space="preserve"> </w:t>
            </w:r>
            <w:r w:rsidRPr="005F0075">
              <w:rPr>
                <w:rFonts w:ascii="Trebuchet MS"/>
                <w:color w:val="000000" w:themeColor="text1"/>
                <w:spacing w:val="-1"/>
              </w:rPr>
              <w:t>4C</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2"/>
              <w:rPr>
                <w:rFonts w:ascii="Trebuchet MS" w:eastAsia="Trebuchet MS" w:hAnsi="Trebuchet MS" w:cs="Trebuchet MS"/>
                <w:color w:val="000000" w:themeColor="text1"/>
              </w:rPr>
            </w:pPr>
            <w:r w:rsidRPr="005F0075">
              <w:rPr>
                <w:rFonts w:ascii="Trebuchet MS" w:hAnsi="Trebuchet MS"/>
                <w:color w:val="000000" w:themeColor="text1"/>
              </w:rPr>
              <w:t>Suprafață</w:t>
            </w:r>
            <w:r w:rsidRPr="005F0075">
              <w:rPr>
                <w:rFonts w:ascii="Trebuchet MS" w:hAnsi="Trebuchet MS"/>
                <w:color w:val="000000" w:themeColor="text1"/>
                <w:spacing w:val="-11"/>
              </w:rPr>
              <w:t xml:space="preserve"> </w:t>
            </w:r>
            <w:r w:rsidRPr="005F0075">
              <w:rPr>
                <w:rFonts w:ascii="Trebuchet MS" w:hAnsi="Trebuchet MS"/>
                <w:color w:val="000000" w:themeColor="text1"/>
              </w:rPr>
              <w:t>totală</w:t>
            </w:r>
            <w:r w:rsidRPr="005F0075">
              <w:rPr>
                <w:rFonts w:ascii="Trebuchet MS" w:hAnsi="Trebuchet MS"/>
                <w:color w:val="000000" w:themeColor="text1"/>
                <w:spacing w:val="-11"/>
              </w:rPr>
              <w:t xml:space="preserve"> </w:t>
            </w:r>
            <w:r w:rsidRPr="005F0075">
              <w:rPr>
                <w:rFonts w:ascii="Trebuchet MS" w:hAnsi="Trebuchet MS"/>
                <w:color w:val="000000" w:themeColor="text1"/>
              </w:rPr>
              <w:t>forestieră</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(ha)</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right="1"/>
              <w:jc w:val="center"/>
              <w:rPr>
                <w:rFonts w:ascii="Trebuchet MS" w:eastAsia="Trebuchet MS" w:hAnsi="Trebuchet MS" w:cs="Trebuchet MS"/>
                <w:color w:val="000000" w:themeColor="text1"/>
              </w:rPr>
            </w:pPr>
            <w:r w:rsidRPr="005F0075">
              <w:rPr>
                <w:rFonts w:ascii="Trebuchet MS"/>
                <w:color w:val="000000" w:themeColor="text1"/>
              </w:rPr>
              <w:t>-</w:t>
            </w:r>
          </w:p>
        </w:tc>
      </w:tr>
      <w:tr w:rsidR="005F0075" w:rsidRPr="005F0075">
        <w:trPr>
          <w:trHeight w:hRule="exact" w:val="304"/>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5A</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
              <w:rPr>
                <w:rFonts w:ascii="Trebuchet MS" w:eastAsia="Trebuchet MS" w:hAnsi="Trebuchet MS" w:cs="Trebuchet MS"/>
                <w:color w:val="000000" w:themeColor="text1"/>
              </w:rPr>
            </w:pPr>
            <w:r w:rsidRPr="005F0075">
              <w:rPr>
                <w:rFonts w:ascii="Trebuchet MS" w:hAnsi="Trebuchet MS"/>
                <w:color w:val="000000" w:themeColor="text1"/>
                <w:spacing w:val="-1"/>
              </w:rPr>
              <w:t>Suprafață</w:t>
            </w:r>
            <w:r w:rsidRPr="005F0075">
              <w:rPr>
                <w:rFonts w:ascii="Trebuchet MS" w:hAnsi="Trebuchet MS"/>
                <w:color w:val="000000" w:themeColor="text1"/>
                <w:spacing w:val="-11"/>
              </w:rPr>
              <w:t xml:space="preserve"> </w:t>
            </w:r>
            <w:r w:rsidRPr="005F0075">
              <w:rPr>
                <w:rFonts w:ascii="Trebuchet MS" w:hAnsi="Trebuchet MS"/>
                <w:color w:val="000000" w:themeColor="text1"/>
              </w:rPr>
              <w:t>totală</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(ha)</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rPr>
              <w:t>-</w:t>
            </w:r>
          </w:p>
        </w:tc>
      </w:tr>
      <w:tr w:rsidR="005F0075" w:rsidRPr="005F0075">
        <w:trPr>
          <w:trHeight w:hRule="exact" w:val="304"/>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5B,</w:t>
            </w:r>
            <w:r w:rsidRPr="005F0075">
              <w:rPr>
                <w:rFonts w:ascii="Trebuchet MS"/>
                <w:color w:val="000000" w:themeColor="text1"/>
                <w:spacing w:val="-6"/>
              </w:rPr>
              <w:t xml:space="preserve"> </w:t>
            </w:r>
            <w:r w:rsidRPr="005F0075">
              <w:rPr>
                <w:rFonts w:ascii="Trebuchet MS"/>
                <w:color w:val="000000" w:themeColor="text1"/>
                <w:spacing w:val="-1"/>
              </w:rPr>
              <w:t>5C</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
              <w:rPr>
                <w:rFonts w:ascii="Trebuchet MS" w:eastAsia="Trebuchet MS" w:hAnsi="Trebuchet MS" w:cs="Trebuchet MS"/>
                <w:color w:val="000000" w:themeColor="text1"/>
              </w:rPr>
            </w:pPr>
            <w:r w:rsidRPr="005F0075">
              <w:rPr>
                <w:rFonts w:ascii="Trebuchet MS" w:hAnsi="Trebuchet MS"/>
                <w:color w:val="000000" w:themeColor="text1"/>
              </w:rPr>
              <w:t>Totalul</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investițiilor</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rPr>
              <w:t>-</w:t>
            </w:r>
          </w:p>
        </w:tc>
      </w:tr>
      <w:tr w:rsidR="005F0075" w:rsidRPr="005F0075">
        <w:trPr>
          <w:trHeight w:hRule="exact" w:val="304"/>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5D</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
              <w:rPr>
                <w:rFonts w:ascii="Trebuchet MS" w:eastAsia="Trebuchet MS" w:hAnsi="Trebuchet MS" w:cs="Trebuchet MS"/>
                <w:color w:val="000000" w:themeColor="text1"/>
              </w:rPr>
            </w:pPr>
            <w:r w:rsidRPr="005F0075">
              <w:rPr>
                <w:rFonts w:ascii="Trebuchet MS" w:hAnsi="Trebuchet MS"/>
                <w:color w:val="000000" w:themeColor="text1"/>
                <w:spacing w:val="-1"/>
              </w:rPr>
              <w:t>Suprafața</w:t>
            </w:r>
            <w:r w:rsidRPr="005F0075">
              <w:rPr>
                <w:rFonts w:ascii="Trebuchet MS" w:hAnsi="Trebuchet MS"/>
                <w:color w:val="000000" w:themeColor="text1"/>
                <w:spacing w:val="-8"/>
              </w:rPr>
              <w:t xml:space="preserve"> </w:t>
            </w:r>
            <w:r w:rsidRPr="005F0075">
              <w:rPr>
                <w:rFonts w:ascii="Trebuchet MS" w:hAnsi="Trebuchet MS"/>
                <w:color w:val="000000" w:themeColor="text1"/>
              </w:rPr>
              <w:t>totală</w:t>
            </w:r>
            <w:r w:rsidRPr="005F0075">
              <w:rPr>
                <w:rFonts w:ascii="Trebuchet MS" w:hAnsi="Trebuchet MS"/>
                <w:color w:val="000000" w:themeColor="text1"/>
                <w:spacing w:val="-7"/>
              </w:rPr>
              <w:t xml:space="preserve"> </w:t>
            </w:r>
            <w:r w:rsidRPr="005F0075">
              <w:rPr>
                <w:rFonts w:ascii="Trebuchet MS" w:hAnsi="Trebuchet MS"/>
                <w:color w:val="000000" w:themeColor="text1"/>
              </w:rPr>
              <w:t>sau</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UVM</w:t>
            </w:r>
            <w:r w:rsidRPr="005F0075">
              <w:rPr>
                <w:rFonts w:ascii="Trebuchet MS" w:hAnsi="Trebuchet MS"/>
                <w:color w:val="000000" w:themeColor="text1"/>
                <w:spacing w:val="-7"/>
              </w:rPr>
              <w:t xml:space="preserve"> </w:t>
            </w:r>
            <w:r w:rsidRPr="005F0075">
              <w:rPr>
                <w:rFonts w:ascii="Trebuchet MS" w:hAnsi="Trebuchet MS"/>
                <w:color w:val="000000" w:themeColor="text1"/>
              </w:rPr>
              <w:t>în</w:t>
            </w:r>
            <w:r w:rsidRPr="005F0075">
              <w:rPr>
                <w:rFonts w:ascii="Trebuchet MS" w:hAnsi="Trebuchet MS"/>
                <w:color w:val="000000" w:themeColor="text1"/>
                <w:spacing w:val="-7"/>
              </w:rPr>
              <w:t xml:space="preserve"> </w:t>
            </w:r>
            <w:r w:rsidRPr="005F0075">
              <w:rPr>
                <w:rFonts w:ascii="Trebuchet MS" w:hAnsi="Trebuchet MS"/>
                <w:color w:val="000000" w:themeColor="text1"/>
              </w:rPr>
              <w:t>cauză</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rPr>
              <w:t>-</w:t>
            </w:r>
          </w:p>
        </w:tc>
      </w:tr>
      <w:tr w:rsidR="005F0075" w:rsidRPr="005F0075">
        <w:trPr>
          <w:trHeight w:hRule="exact" w:val="304"/>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5E</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
              <w:rPr>
                <w:rFonts w:ascii="Trebuchet MS" w:eastAsia="Trebuchet MS" w:hAnsi="Trebuchet MS" w:cs="Trebuchet MS"/>
                <w:color w:val="000000" w:themeColor="text1"/>
              </w:rPr>
            </w:pPr>
            <w:r w:rsidRPr="005F0075">
              <w:rPr>
                <w:rFonts w:ascii="Trebuchet MS" w:hAnsi="Trebuchet MS"/>
                <w:color w:val="000000" w:themeColor="text1"/>
                <w:spacing w:val="-1"/>
              </w:rPr>
              <w:t>Suprafață</w:t>
            </w:r>
            <w:r w:rsidRPr="005F0075">
              <w:rPr>
                <w:rFonts w:ascii="Trebuchet MS" w:hAnsi="Trebuchet MS"/>
                <w:color w:val="000000" w:themeColor="text1"/>
                <w:spacing w:val="-17"/>
              </w:rPr>
              <w:t xml:space="preserve"> </w:t>
            </w:r>
            <w:r w:rsidRPr="005F0075">
              <w:rPr>
                <w:rFonts w:ascii="Trebuchet MS" w:hAnsi="Trebuchet MS"/>
                <w:color w:val="000000" w:themeColor="text1"/>
              </w:rPr>
              <w:t>totală</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rPr>
              <w:t>-</w:t>
            </w:r>
          </w:p>
        </w:tc>
      </w:tr>
      <w:tr w:rsidR="005F0075" w:rsidRPr="005F0075">
        <w:trPr>
          <w:trHeight w:hRule="exact" w:val="598"/>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6A</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
              <w:rPr>
                <w:rFonts w:ascii="Trebuchet MS" w:eastAsia="Trebuchet MS" w:hAnsi="Trebuchet MS" w:cs="Trebuchet MS"/>
                <w:color w:val="000000" w:themeColor="text1"/>
              </w:rPr>
            </w:pPr>
            <w:r w:rsidRPr="005F0075">
              <w:rPr>
                <w:rFonts w:ascii="Trebuchet MS" w:hAnsi="Trebuchet MS"/>
                <w:color w:val="000000" w:themeColor="text1"/>
                <w:spacing w:val="-1"/>
              </w:rPr>
              <w:t>Locuri</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8"/>
              </w:rPr>
              <w:t xml:space="preserve"> </w:t>
            </w:r>
            <w:r w:rsidRPr="005F0075">
              <w:rPr>
                <w:rFonts w:ascii="Trebuchet MS" w:hAnsi="Trebuchet MS"/>
                <w:color w:val="000000" w:themeColor="text1"/>
              </w:rPr>
              <w:t>muncă</w:t>
            </w:r>
            <w:r w:rsidRPr="005F0075">
              <w:rPr>
                <w:rFonts w:ascii="Trebuchet MS" w:hAnsi="Trebuchet MS"/>
                <w:color w:val="000000" w:themeColor="text1"/>
                <w:spacing w:val="-8"/>
              </w:rPr>
              <w:t xml:space="preserve"> </w:t>
            </w:r>
            <w:r w:rsidRPr="005F0075">
              <w:rPr>
                <w:rFonts w:ascii="Trebuchet MS" w:hAnsi="Trebuchet MS"/>
                <w:color w:val="000000" w:themeColor="text1"/>
              </w:rPr>
              <w:t>create</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AD2D36">
            <w:pPr>
              <w:pStyle w:val="TableParagraph"/>
              <w:spacing w:line="276" w:lineRule="auto"/>
              <w:ind w:left="-1" w:right="532" w:hanging="1"/>
              <w:rPr>
                <w:rFonts w:ascii="Trebuchet MS" w:eastAsia="Trebuchet MS" w:hAnsi="Trebuchet MS" w:cs="Trebuchet MS"/>
                <w:color w:val="000000" w:themeColor="text1"/>
              </w:rPr>
            </w:pPr>
            <w:r w:rsidRPr="005F0075">
              <w:rPr>
                <w:rFonts w:ascii="Trebuchet MS" w:hAnsi="Trebuchet MS"/>
                <w:color w:val="000000" w:themeColor="text1"/>
                <w:spacing w:val="-1"/>
              </w:rPr>
              <w:t>32</w:t>
            </w:r>
            <w:r w:rsidR="000801B2" w:rsidRPr="005F0075">
              <w:rPr>
                <w:rFonts w:ascii="Trebuchet MS" w:hAnsi="Trebuchet MS"/>
                <w:color w:val="000000" w:themeColor="text1"/>
                <w:spacing w:val="-7"/>
              </w:rPr>
              <w:t xml:space="preserve"> </w:t>
            </w:r>
            <w:r w:rsidR="000801B2" w:rsidRPr="005F0075">
              <w:rPr>
                <w:rFonts w:ascii="Trebuchet MS" w:hAnsi="Trebuchet MS"/>
                <w:color w:val="000000" w:themeColor="text1"/>
              </w:rPr>
              <w:t>locuri</w:t>
            </w:r>
            <w:r w:rsidR="000801B2" w:rsidRPr="005F0075">
              <w:rPr>
                <w:rFonts w:ascii="Trebuchet MS" w:hAnsi="Trebuchet MS"/>
                <w:color w:val="000000" w:themeColor="text1"/>
                <w:spacing w:val="-6"/>
              </w:rPr>
              <w:t xml:space="preserve"> </w:t>
            </w:r>
            <w:r w:rsidR="000801B2" w:rsidRPr="005F0075">
              <w:rPr>
                <w:rFonts w:ascii="Trebuchet MS" w:hAnsi="Trebuchet MS"/>
                <w:color w:val="000000" w:themeColor="text1"/>
              </w:rPr>
              <w:t>de</w:t>
            </w:r>
            <w:r w:rsidR="000801B2" w:rsidRPr="005F0075">
              <w:rPr>
                <w:rFonts w:ascii="Trebuchet MS" w:hAnsi="Trebuchet MS"/>
                <w:color w:val="000000" w:themeColor="text1"/>
                <w:spacing w:val="21"/>
                <w:w w:val="99"/>
              </w:rPr>
              <w:t xml:space="preserve"> </w:t>
            </w:r>
            <w:r w:rsidR="000801B2" w:rsidRPr="005F0075">
              <w:rPr>
                <w:rFonts w:ascii="Trebuchet MS" w:hAnsi="Trebuchet MS"/>
                <w:color w:val="000000" w:themeColor="text1"/>
              </w:rPr>
              <w:t>muncă</w:t>
            </w:r>
          </w:p>
        </w:tc>
      </w:tr>
      <w:tr w:rsidR="005F0075" w:rsidRPr="005F0075" w:rsidTr="003A1024">
        <w:trPr>
          <w:trHeight w:hRule="exact" w:val="780"/>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6B</w:t>
            </w:r>
          </w:p>
        </w:tc>
        <w:tc>
          <w:tcPr>
            <w:tcW w:w="5527" w:type="dxa"/>
            <w:tcBorders>
              <w:top w:val="single" w:sz="5" w:space="0" w:color="000000"/>
              <w:left w:val="single" w:sz="5" w:space="0" w:color="000000"/>
              <w:bottom w:val="single" w:sz="5" w:space="0" w:color="000000"/>
              <w:right w:val="single" w:sz="5" w:space="0" w:color="000000"/>
            </w:tcBorders>
          </w:tcPr>
          <w:p w:rsidR="0019141D" w:rsidRPr="005F0075" w:rsidRDefault="000801B2" w:rsidP="004F36AA">
            <w:pPr>
              <w:pStyle w:val="TableParagraph"/>
              <w:spacing w:line="276" w:lineRule="auto"/>
              <w:ind w:left="-1" w:right="2039" w:hanging="1"/>
              <w:rPr>
                <w:rFonts w:ascii="Trebuchet MS" w:hAnsi="Trebuchet MS"/>
                <w:color w:val="000000" w:themeColor="text1"/>
                <w:spacing w:val="-1"/>
              </w:rPr>
            </w:pPr>
            <w:r w:rsidRPr="005F0075">
              <w:rPr>
                <w:rFonts w:ascii="Trebuchet MS" w:hAnsi="Trebuchet MS"/>
                <w:color w:val="000000" w:themeColor="text1"/>
                <w:spacing w:val="-1"/>
              </w:rPr>
              <w:t>Populație</w:t>
            </w:r>
            <w:r w:rsidRPr="005F0075">
              <w:rPr>
                <w:rFonts w:ascii="Trebuchet MS" w:hAnsi="Trebuchet MS"/>
                <w:color w:val="000000" w:themeColor="text1"/>
                <w:spacing w:val="-9"/>
              </w:rPr>
              <w:t xml:space="preserve"> </w:t>
            </w:r>
            <w:r w:rsidRPr="005F0075">
              <w:rPr>
                <w:rFonts w:ascii="Trebuchet MS" w:hAnsi="Trebuchet MS"/>
                <w:color w:val="000000" w:themeColor="text1"/>
              </w:rPr>
              <w:t>netă</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care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beneficiază</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30"/>
                <w:w w:val="99"/>
              </w:rPr>
              <w:t xml:space="preserve"> </w:t>
            </w:r>
            <w:r w:rsidRPr="005F0075">
              <w:rPr>
                <w:rFonts w:ascii="Trebuchet MS" w:hAnsi="Trebuchet MS"/>
                <w:color w:val="000000" w:themeColor="text1"/>
                <w:spacing w:val="-1"/>
              </w:rPr>
              <w:t>servicii/infrastructuri</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îmbunătățite</w:t>
            </w:r>
          </w:p>
        </w:tc>
        <w:tc>
          <w:tcPr>
            <w:tcW w:w="1709" w:type="dxa"/>
            <w:tcBorders>
              <w:top w:val="single" w:sz="5" w:space="0" w:color="000000"/>
              <w:left w:val="single" w:sz="5" w:space="0" w:color="000000"/>
              <w:bottom w:val="single" w:sz="5" w:space="0" w:color="000000"/>
              <w:right w:val="single" w:sz="5" w:space="0" w:color="000000"/>
            </w:tcBorders>
          </w:tcPr>
          <w:p w:rsidR="0019141D" w:rsidRPr="005F0075" w:rsidRDefault="000801B2" w:rsidP="004F36AA">
            <w:pPr>
              <w:pStyle w:val="TableParagraph"/>
              <w:spacing w:line="254" w:lineRule="exact"/>
              <w:ind w:left="72"/>
              <w:rPr>
                <w:rFonts w:ascii="Trebuchet MS"/>
                <w:color w:val="000000" w:themeColor="text1"/>
              </w:rPr>
            </w:pPr>
            <w:r w:rsidRPr="005F0075">
              <w:rPr>
                <w:rFonts w:ascii="Trebuchet MS"/>
                <w:color w:val="000000" w:themeColor="text1"/>
                <w:spacing w:val="-1"/>
              </w:rPr>
              <w:t>79.616</w:t>
            </w:r>
            <w:r w:rsidRPr="005F0075">
              <w:rPr>
                <w:rFonts w:ascii="Trebuchet MS"/>
                <w:color w:val="000000" w:themeColor="text1"/>
                <w:spacing w:val="-15"/>
              </w:rPr>
              <w:t xml:space="preserve"> </w:t>
            </w:r>
            <w:r w:rsidRPr="005F0075">
              <w:rPr>
                <w:rFonts w:ascii="Trebuchet MS"/>
                <w:color w:val="000000" w:themeColor="text1"/>
              </w:rPr>
              <w:t>locuitori</w:t>
            </w:r>
          </w:p>
        </w:tc>
      </w:tr>
      <w:tr w:rsidR="005F0075" w:rsidRPr="005F0075">
        <w:trPr>
          <w:trHeight w:hRule="exact" w:val="304"/>
        </w:trPr>
        <w:tc>
          <w:tcPr>
            <w:tcW w:w="194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6C</w:t>
            </w:r>
          </w:p>
        </w:tc>
        <w:tc>
          <w:tcPr>
            <w:tcW w:w="55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
              <w:rPr>
                <w:rFonts w:ascii="Trebuchet MS" w:eastAsia="Trebuchet MS" w:hAnsi="Trebuchet MS" w:cs="Trebuchet MS"/>
                <w:color w:val="000000" w:themeColor="text1"/>
              </w:rPr>
            </w:pPr>
            <w:r w:rsidRPr="005F0075">
              <w:rPr>
                <w:rFonts w:ascii="Trebuchet MS" w:hAnsi="Trebuchet MS"/>
                <w:color w:val="000000" w:themeColor="text1"/>
                <w:spacing w:val="-1"/>
              </w:rPr>
              <w:t>Populație</w:t>
            </w:r>
            <w:r w:rsidRPr="005F0075">
              <w:rPr>
                <w:rFonts w:ascii="Trebuchet MS" w:hAnsi="Trebuchet MS"/>
                <w:color w:val="000000" w:themeColor="text1"/>
                <w:spacing w:val="-8"/>
              </w:rPr>
              <w:t xml:space="preserve"> </w:t>
            </w:r>
            <w:r w:rsidRPr="005F0075">
              <w:rPr>
                <w:rFonts w:ascii="Trebuchet MS" w:hAnsi="Trebuchet MS"/>
                <w:color w:val="000000" w:themeColor="text1"/>
              </w:rPr>
              <w:t>netă</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care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beneficiază</w:t>
            </w:r>
            <w:r w:rsidRPr="005F0075">
              <w:rPr>
                <w:rFonts w:ascii="Trebuchet MS" w:hAnsi="Trebuchet MS"/>
                <w:color w:val="000000" w:themeColor="text1"/>
                <w:spacing w:val="-8"/>
              </w:rPr>
              <w:t xml:space="preserve"> </w:t>
            </w:r>
            <w:r w:rsidRPr="005F0075">
              <w:rPr>
                <w:rFonts w:ascii="Trebuchet MS" w:hAnsi="Trebuchet MS"/>
                <w:color w:val="000000" w:themeColor="text1"/>
              </w:rPr>
              <w:t>de</w:t>
            </w:r>
            <w:r w:rsidRPr="005F0075">
              <w:rPr>
                <w:rFonts w:ascii="Trebuchet MS" w:hAnsi="Trebuchet MS"/>
                <w:color w:val="000000" w:themeColor="text1"/>
                <w:spacing w:val="-6"/>
              </w:rPr>
              <w:t xml:space="preserve"> </w:t>
            </w:r>
            <w:r w:rsidRPr="005F0075">
              <w:rPr>
                <w:rFonts w:ascii="Trebuchet MS" w:hAnsi="Trebuchet MS"/>
                <w:color w:val="000000" w:themeColor="text1"/>
              </w:rPr>
              <w:t>servicii</w:t>
            </w:r>
            <w:r w:rsidRPr="005F0075">
              <w:rPr>
                <w:rFonts w:ascii="Trebuchet MS" w:hAnsi="Trebuchet MS"/>
                <w:color w:val="000000" w:themeColor="text1"/>
                <w:spacing w:val="-8"/>
              </w:rPr>
              <w:t xml:space="preserve"> </w:t>
            </w:r>
            <w:r w:rsidRPr="005F0075">
              <w:rPr>
                <w:rFonts w:ascii="Trebuchet MS" w:hAnsi="Trebuchet MS"/>
                <w:color w:val="000000" w:themeColor="text1"/>
              </w:rPr>
              <w:t>TIC</w:t>
            </w:r>
          </w:p>
        </w:tc>
        <w:tc>
          <w:tcPr>
            <w:tcW w:w="170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rPr>
              <w:t>-</w:t>
            </w:r>
          </w:p>
        </w:tc>
      </w:tr>
    </w:tbl>
    <w:p w:rsidR="008F3E83" w:rsidRPr="005F0075" w:rsidRDefault="008F3E83">
      <w:pPr>
        <w:spacing w:line="254" w:lineRule="exact"/>
        <w:jc w:val="center"/>
        <w:rPr>
          <w:rFonts w:ascii="Trebuchet MS" w:eastAsia="Trebuchet MS" w:hAnsi="Trebuchet MS" w:cs="Trebuchet MS"/>
          <w:color w:val="000000" w:themeColor="text1"/>
        </w:rPr>
        <w:sectPr w:rsidR="008F3E83" w:rsidRPr="005F0075">
          <w:pgSz w:w="11910" w:h="16840"/>
          <w:pgMar w:top="1360" w:right="1220" w:bottom="280" w:left="1220" w:header="720" w:footer="720" w:gutter="0"/>
          <w:cols w:space="720"/>
        </w:sectPr>
      </w:pPr>
    </w:p>
    <w:p w:rsidR="008F3E83" w:rsidRPr="005F0075" w:rsidRDefault="000801B2">
      <w:pPr>
        <w:spacing w:before="62"/>
        <w:ind w:left="100"/>
        <w:jc w:val="both"/>
        <w:rPr>
          <w:rFonts w:ascii="Trebuchet MS" w:eastAsia="Trebuchet MS" w:hAnsi="Trebuchet MS" w:cs="Trebuchet MS"/>
          <w:color w:val="000000" w:themeColor="text1"/>
        </w:rPr>
      </w:pPr>
      <w:r w:rsidRPr="005F0075">
        <w:rPr>
          <w:rFonts w:ascii="Trebuchet MS" w:hAnsi="Trebuchet MS"/>
          <w:b/>
          <w:color w:val="000000" w:themeColor="text1"/>
          <w:spacing w:val="-1"/>
        </w:rPr>
        <w:lastRenderedPageBreak/>
        <w:t>CAPITOLUL</w:t>
      </w:r>
      <w:r w:rsidRPr="005F0075">
        <w:rPr>
          <w:rFonts w:ascii="Trebuchet MS" w:hAnsi="Trebuchet MS"/>
          <w:b/>
          <w:color w:val="000000" w:themeColor="text1"/>
          <w:spacing w:val="-2"/>
        </w:rPr>
        <w:t xml:space="preserve"> </w:t>
      </w:r>
      <w:r w:rsidRPr="005F0075">
        <w:rPr>
          <w:rFonts w:ascii="Trebuchet MS" w:hAnsi="Trebuchet MS"/>
          <w:b/>
          <w:color w:val="000000" w:themeColor="text1"/>
        </w:rPr>
        <w:t>V</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Prezentarea</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măsurilor</w:t>
      </w:r>
    </w:p>
    <w:p w:rsidR="008F3E83" w:rsidRPr="005F0075" w:rsidRDefault="008F3E83">
      <w:pPr>
        <w:spacing w:before="5"/>
        <w:rPr>
          <w:rFonts w:ascii="Trebuchet MS" w:eastAsia="Trebuchet MS" w:hAnsi="Trebuchet MS" w:cs="Trebuchet MS"/>
          <w:b/>
          <w:bCs/>
          <w:color w:val="000000" w:themeColor="text1"/>
          <w:sz w:val="28"/>
          <w:szCs w:val="28"/>
        </w:rPr>
      </w:pPr>
    </w:p>
    <w:p w:rsidR="008F3E83" w:rsidRPr="005F0075" w:rsidRDefault="000801B2">
      <w:pPr>
        <w:pStyle w:val="BodyText"/>
        <w:spacing w:line="280" w:lineRule="auto"/>
        <w:ind w:left="100" w:right="111"/>
        <w:jc w:val="both"/>
        <w:rPr>
          <w:rFonts w:cs="Trebuchet MS"/>
          <w:color w:val="000000" w:themeColor="text1"/>
        </w:rPr>
      </w:pPr>
      <w:r w:rsidRPr="005F0075">
        <w:rPr>
          <w:rFonts w:cs="Trebuchet MS"/>
          <w:b/>
          <w:bCs/>
          <w:color w:val="000000" w:themeColor="text1"/>
          <w:spacing w:val="-1"/>
        </w:rPr>
        <w:t>Denumirea</w:t>
      </w:r>
      <w:r w:rsidRPr="005F0075">
        <w:rPr>
          <w:rFonts w:cs="Trebuchet MS"/>
          <w:b/>
          <w:bCs/>
          <w:color w:val="000000" w:themeColor="text1"/>
          <w:spacing w:val="12"/>
        </w:rPr>
        <w:t xml:space="preserve"> </w:t>
      </w:r>
      <w:r w:rsidRPr="005F0075">
        <w:rPr>
          <w:rFonts w:cs="Trebuchet MS"/>
          <w:b/>
          <w:bCs/>
          <w:color w:val="000000" w:themeColor="text1"/>
        </w:rPr>
        <w:t>măsurii</w:t>
      </w:r>
      <w:r w:rsidRPr="005F0075">
        <w:rPr>
          <w:rFonts w:cs="Trebuchet MS"/>
          <w:b/>
          <w:bCs/>
          <w:color w:val="000000" w:themeColor="text1"/>
          <w:spacing w:val="15"/>
        </w:rPr>
        <w:t xml:space="preserve"> </w:t>
      </w:r>
      <w:r w:rsidRPr="005F0075">
        <w:rPr>
          <w:rFonts w:cs="Trebuchet MS"/>
          <w:b/>
          <w:bCs/>
          <w:color w:val="000000" w:themeColor="text1"/>
        </w:rPr>
        <w:t>–</w:t>
      </w:r>
      <w:r w:rsidRPr="005F0075">
        <w:rPr>
          <w:rFonts w:cs="Trebuchet MS"/>
          <w:b/>
          <w:bCs/>
          <w:color w:val="000000" w:themeColor="text1"/>
          <w:spacing w:val="11"/>
        </w:rPr>
        <w:t xml:space="preserve"> </w:t>
      </w:r>
      <w:r w:rsidRPr="005F0075">
        <w:rPr>
          <w:rFonts w:cs="Trebuchet MS"/>
          <w:color w:val="000000" w:themeColor="text1"/>
          <w:spacing w:val="-1"/>
        </w:rPr>
        <w:t>Cooperarea</w:t>
      </w:r>
      <w:r w:rsidRPr="005F0075">
        <w:rPr>
          <w:rFonts w:cs="Trebuchet MS"/>
          <w:color w:val="000000" w:themeColor="text1"/>
          <w:spacing w:val="15"/>
        </w:rPr>
        <w:t xml:space="preserve"> </w:t>
      </w:r>
      <w:r w:rsidRPr="005F0075">
        <w:rPr>
          <w:rFonts w:cs="Trebuchet MS"/>
          <w:color w:val="000000" w:themeColor="text1"/>
          <w:spacing w:val="-1"/>
        </w:rPr>
        <w:t>in</w:t>
      </w:r>
      <w:r w:rsidRPr="005F0075">
        <w:rPr>
          <w:rFonts w:cs="Trebuchet MS"/>
          <w:color w:val="000000" w:themeColor="text1"/>
          <w:spacing w:val="9"/>
        </w:rPr>
        <w:t xml:space="preserve"> </w:t>
      </w:r>
      <w:r w:rsidRPr="005F0075">
        <w:rPr>
          <w:rFonts w:cs="Trebuchet MS"/>
          <w:color w:val="000000" w:themeColor="text1"/>
          <w:spacing w:val="-2"/>
        </w:rPr>
        <w:t>scopul</w:t>
      </w:r>
      <w:r w:rsidRPr="005F0075">
        <w:rPr>
          <w:rFonts w:cs="Trebuchet MS"/>
          <w:color w:val="000000" w:themeColor="text1"/>
          <w:spacing w:val="18"/>
        </w:rPr>
        <w:t xml:space="preserve"> </w:t>
      </w:r>
      <w:r w:rsidRPr="005F0075">
        <w:rPr>
          <w:rFonts w:cs="Trebuchet MS"/>
          <w:color w:val="000000" w:themeColor="text1"/>
          <w:spacing w:val="-2"/>
        </w:rPr>
        <w:t>creării</w:t>
      </w:r>
      <w:r w:rsidRPr="005F0075">
        <w:rPr>
          <w:rFonts w:cs="Trebuchet MS"/>
          <w:color w:val="000000" w:themeColor="text1"/>
          <w:spacing w:val="14"/>
        </w:rPr>
        <w:t xml:space="preserve"> </w:t>
      </w:r>
      <w:r w:rsidRPr="005F0075">
        <w:rPr>
          <w:rFonts w:cs="Trebuchet MS"/>
          <w:color w:val="000000" w:themeColor="text1"/>
        </w:rPr>
        <w:t>de</w:t>
      </w:r>
      <w:r w:rsidRPr="005F0075">
        <w:rPr>
          <w:rFonts w:cs="Trebuchet MS"/>
          <w:color w:val="000000" w:themeColor="text1"/>
          <w:spacing w:val="14"/>
        </w:rPr>
        <w:t xml:space="preserve"> </w:t>
      </w:r>
      <w:r w:rsidRPr="005F0075">
        <w:rPr>
          <w:rFonts w:cs="Trebuchet MS"/>
          <w:color w:val="000000" w:themeColor="text1"/>
          <w:spacing w:val="-1"/>
        </w:rPr>
        <w:t>forme</w:t>
      </w:r>
      <w:r w:rsidRPr="005F0075">
        <w:rPr>
          <w:rFonts w:cs="Trebuchet MS"/>
          <w:color w:val="000000" w:themeColor="text1"/>
          <w:spacing w:val="14"/>
        </w:rPr>
        <w:t xml:space="preserve"> </w:t>
      </w:r>
      <w:r w:rsidRPr="005F0075">
        <w:rPr>
          <w:rFonts w:cs="Trebuchet MS"/>
          <w:color w:val="000000" w:themeColor="text1"/>
          <w:spacing w:val="-1"/>
        </w:rPr>
        <w:t>asociative,</w:t>
      </w:r>
      <w:r w:rsidRPr="005F0075">
        <w:rPr>
          <w:rFonts w:cs="Trebuchet MS"/>
          <w:color w:val="000000" w:themeColor="text1"/>
          <w:spacing w:val="13"/>
        </w:rPr>
        <w:t xml:space="preserve"> </w:t>
      </w:r>
      <w:r w:rsidRPr="005F0075">
        <w:rPr>
          <w:rFonts w:cs="Trebuchet MS"/>
          <w:color w:val="000000" w:themeColor="text1"/>
        </w:rPr>
        <w:t>rețele</w:t>
      </w:r>
      <w:r w:rsidRPr="005F0075">
        <w:rPr>
          <w:rFonts w:cs="Trebuchet MS"/>
          <w:color w:val="000000" w:themeColor="text1"/>
          <w:spacing w:val="10"/>
        </w:rPr>
        <w:t xml:space="preserve"> </w:t>
      </w:r>
      <w:r w:rsidRPr="005F0075">
        <w:rPr>
          <w:rFonts w:cs="Trebuchet MS"/>
          <w:color w:val="000000" w:themeColor="text1"/>
        </w:rPr>
        <w:t>si</w:t>
      </w:r>
      <w:r w:rsidRPr="005F0075">
        <w:rPr>
          <w:rFonts w:cs="Trebuchet MS"/>
          <w:color w:val="000000" w:themeColor="text1"/>
          <w:spacing w:val="14"/>
        </w:rPr>
        <w:t xml:space="preserve"> </w:t>
      </w:r>
      <w:r w:rsidRPr="005F0075">
        <w:rPr>
          <w:rFonts w:cs="Trebuchet MS"/>
          <w:color w:val="000000" w:themeColor="text1"/>
          <w:spacing w:val="-1"/>
        </w:rPr>
        <w:t>clustere,</w:t>
      </w:r>
      <w:r w:rsidRPr="005F0075">
        <w:rPr>
          <w:rFonts w:cs="Trebuchet MS"/>
          <w:color w:val="000000" w:themeColor="text1"/>
          <w:spacing w:val="38"/>
        </w:rPr>
        <w:t xml:space="preserve"> </w:t>
      </w:r>
      <w:r w:rsidRPr="005F0075">
        <w:rPr>
          <w:rFonts w:cs="Trebuchet MS"/>
          <w:color w:val="000000" w:themeColor="text1"/>
          <w:spacing w:val="-1"/>
        </w:rPr>
        <w:t>pentru</w:t>
      </w:r>
      <w:r w:rsidRPr="005F0075">
        <w:rPr>
          <w:rFonts w:cs="Trebuchet MS"/>
          <w:color w:val="000000" w:themeColor="text1"/>
          <w:spacing w:val="-4"/>
        </w:rPr>
        <w:t xml:space="preserve"> </w:t>
      </w:r>
      <w:r w:rsidRPr="005F0075">
        <w:rPr>
          <w:rFonts w:cs="Trebuchet MS"/>
          <w:color w:val="000000" w:themeColor="text1"/>
          <w:spacing w:val="-1"/>
        </w:rPr>
        <w:t>diversificarea</w:t>
      </w:r>
      <w:r w:rsidRPr="005F0075">
        <w:rPr>
          <w:rFonts w:cs="Trebuchet MS"/>
          <w:color w:val="000000" w:themeColor="text1"/>
        </w:rPr>
        <w:t xml:space="preserve"> </w:t>
      </w:r>
      <w:r w:rsidRPr="005F0075">
        <w:rPr>
          <w:rFonts w:cs="Trebuchet MS"/>
          <w:color w:val="000000" w:themeColor="text1"/>
          <w:spacing w:val="-2"/>
        </w:rPr>
        <w:t>activităților</w:t>
      </w:r>
      <w:r w:rsidRPr="005F0075">
        <w:rPr>
          <w:rFonts w:cs="Trebuchet MS"/>
          <w:color w:val="000000" w:themeColor="text1"/>
          <w:spacing w:val="2"/>
        </w:rPr>
        <w:t xml:space="preserve"> </w:t>
      </w:r>
      <w:r w:rsidRPr="005F0075">
        <w:rPr>
          <w:rFonts w:cs="Trebuchet MS"/>
          <w:color w:val="000000" w:themeColor="text1"/>
          <w:spacing w:val="-1"/>
        </w:rPr>
        <w:t>rurale</w:t>
      </w:r>
    </w:p>
    <w:p w:rsidR="008F3E83" w:rsidRPr="005F0075" w:rsidRDefault="000801B2">
      <w:pPr>
        <w:pStyle w:val="Heading3"/>
        <w:spacing w:line="250" w:lineRule="exact"/>
        <w:ind w:left="100"/>
        <w:jc w:val="both"/>
        <w:rPr>
          <w:rFonts w:cs="Trebuchet MS"/>
          <w:b w:val="0"/>
          <w:bCs w:val="0"/>
          <w:color w:val="000000" w:themeColor="text1"/>
        </w:rPr>
      </w:pPr>
      <w:r w:rsidRPr="005F0075">
        <w:rPr>
          <w:color w:val="000000" w:themeColor="text1"/>
          <w:spacing w:val="-1"/>
        </w:rPr>
        <w:t>CODUL</w:t>
      </w:r>
      <w:r w:rsidRPr="005F0075">
        <w:rPr>
          <w:color w:val="000000" w:themeColor="text1"/>
          <w:spacing w:val="-2"/>
        </w:rPr>
        <w:t xml:space="preserve"> </w:t>
      </w:r>
      <w:r w:rsidRPr="005F0075">
        <w:rPr>
          <w:color w:val="000000" w:themeColor="text1"/>
          <w:spacing w:val="-1"/>
        </w:rPr>
        <w:t>Măsurii</w:t>
      </w:r>
      <w:r w:rsidRPr="005F0075">
        <w:rPr>
          <w:color w:val="000000" w:themeColor="text1"/>
          <w:spacing w:val="4"/>
        </w:rPr>
        <w:t xml:space="preserve"> </w:t>
      </w:r>
      <w:r w:rsidRPr="005F0075">
        <w:rPr>
          <w:color w:val="000000" w:themeColor="text1"/>
        </w:rPr>
        <w:t>-</w:t>
      </w:r>
      <w:r w:rsidRPr="005F0075">
        <w:rPr>
          <w:color w:val="000000" w:themeColor="text1"/>
          <w:spacing w:val="63"/>
        </w:rPr>
        <w:t xml:space="preserve"> </w:t>
      </w:r>
      <w:r w:rsidRPr="005F0075">
        <w:rPr>
          <w:color w:val="000000" w:themeColor="text1"/>
          <w:spacing w:val="-1"/>
        </w:rPr>
        <w:t xml:space="preserve">Măsura </w:t>
      </w:r>
      <w:r w:rsidRPr="005F0075">
        <w:rPr>
          <w:color w:val="000000" w:themeColor="text1"/>
        </w:rPr>
        <w:t>1.1</w:t>
      </w:r>
      <w:r w:rsidRPr="005F0075">
        <w:rPr>
          <w:color w:val="000000" w:themeColor="text1"/>
          <w:spacing w:val="1"/>
        </w:rPr>
        <w:t xml:space="preserve"> </w:t>
      </w:r>
      <w:r w:rsidRPr="005F0075">
        <w:rPr>
          <w:color w:val="000000" w:themeColor="text1"/>
        </w:rPr>
        <w:t>/</w:t>
      </w:r>
      <w:r w:rsidRPr="005F0075">
        <w:rPr>
          <w:color w:val="000000" w:themeColor="text1"/>
          <w:spacing w:val="-4"/>
        </w:rPr>
        <w:t xml:space="preserve"> </w:t>
      </w:r>
      <w:r w:rsidRPr="005F0075">
        <w:rPr>
          <w:color w:val="000000" w:themeColor="text1"/>
        </w:rPr>
        <w:t>1B</w:t>
      </w:r>
      <w:r w:rsidR="00AF1C0D" w:rsidRPr="005F0075">
        <w:rPr>
          <w:color w:val="000000" w:themeColor="text1"/>
        </w:rPr>
        <w:t>; 3A</w:t>
      </w:r>
    </w:p>
    <w:p w:rsidR="008F3E83" w:rsidRPr="005F0075" w:rsidRDefault="008F3E83">
      <w:pPr>
        <w:spacing w:before="5"/>
        <w:rPr>
          <w:rFonts w:ascii="Trebuchet MS" w:eastAsia="Trebuchet MS" w:hAnsi="Trebuchet MS" w:cs="Trebuchet MS"/>
          <w:b/>
          <w:bCs/>
          <w:color w:val="000000" w:themeColor="text1"/>
          <w:sz w:val="28"/>
          <w:szCs w:val="28"/>
        </w:rPr>
      </w:pPr>
    </w:p>
    <w:p w:rsidR="008F3E83" w:rsidRPr="005F0075" w:rsidRDefault="000801B2">
      <w:pPr>
        <w:ind w:left="100"/>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spacing w:val="-1"/>
        </w:rPr>
        <w:t>Tipul</w:t>
      </w:r>
      <w:r w:rsidRPr="005F0075">
        <w:rPr>
          <w:rFonts w:ascii="Trebuchet MS" w:eastAsia="Trebuchet MS" w:hAnsi="Trebuchet MS" w:cs="Trebuchet MS"/>
          <w:b/>
          <w:bCs/>
          <w:color w:val="000000" w:themeColor="text1"/>
          <w:spacing w:val="-2"/>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rPr>
        <w:t xml:space="preserve">         </w:t>
      </w:r>
      <w:r w:rsidRPr="005F0075">
        <w:rPr>
          <w:rFonts w:ascii="Trebuchet MS" w:eastAsia="Trebuchet MS" w:hAnsi="Trebuchet MS" w:cs="Trebuchet MS"/>
          <w:b/>
          <w:bCs/>
          <w:color w:val="000000" w:themeColor="text1"/>
          <w:spacing w:val="31"/>
        </w:rPr>
        <w:t xml:space="preserve"> </w:t>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52"/>
        </w:rPr>
        <w:t></w:t>
      </w:r>
      <w:r w:rsidRPr="005F0075">
        <w:rPr>
          <w:rFonts w:ascii="Trebuchet MS" w:eastAsia="Trebuchet MS" w:hAnsi="Trebuchet MS" w:cs="Trebuchet MS"/>
          <w:b/>
          <w:bCs/>
          <w:color w:val="000000" w:themeColor="text1"/>
          <w:spacing w:val="-1"/>
        </w:rPr>
        <w:t>INVESTIȚII</w:t>
      </w:r>
    </w:p>
    <w:p w:rsidR="008F3E83" w:rsidRPr="005F0075" w:rsidRDefault="000801B2" w:rsidP="00255796">
      <w:pPr>
        <w:numPr>
          <w:ilvl w:val="1"/>
          <w:numId w:val="82"/>
        </w:numPr>
        <w:tabs>
          <w:tab w:val="left" w:pos="2487"/>
        </w:tabs>
        <w:spacing w:before="37"/>
        <w:rPr>
          <w:rFonts w:ascii="Trebuchet MS" w:eastAsia="Trebuchet MS" w:hAnsi="Trebuchet MS" w:cs="Trebuchet MS"/>
          <w:color w:val="000000" w:themeColor="text1"/>
        </w:rPr>
      </w:pPr>
      <w:r w:rsidRPr="005F0075">
        <w:rPr>
          <w:rFonts w:ascii="Trebuchet MS"/>
          <w:b/>
          <w:color w:val="000000" w:themeColor="text1"/>
          <w:spacing w:val="-1"/>
        </w:rPr>
        <w:t>SERVICII</w:t>
      </w:r>
    </w:p>
    <w:p w:rsidR="008F3E83" w:rsidRPr="005F0075" w:rsidRDefault="000801B2" w:rsidP="00255796">
      <w:pPr>
        <w:numPr>
          <w:ilvl w:val="1"/>
          <w:numId w:val="82"/>
        </w:numPr>
        <w:tabs>
          <w:tab w:val="left" w:pos="2487"/>
        </w:tabs>
        <w:spacing w:before="42"/>
        <w:rPr>
          <w:rFonts w:ascii="Trebuchet MS" w:eastAsia="Trebuchet MS" w:hAnsi="Trebuchet MS" w:cs="Trebuchet MS"/>
          <w:color w:val="000000" w:themeColor="text1"/>
        </w:rPr>
      </w:pPr>
      <w:r w:rsidRPr="005F0075">
        <w:rPr>
          <w:rFonts w:ascii="Trebuchet MS"/>
          <w:b/>
          <w:color w:val="000000" w:themeColor="text1"/>
          <w:spacing w:val="-1"/>
        </w:rPr>
        <w:t>SPRIJIN</w:t>
      </w:r>
      <w:r w:rsidRPr="005F0075">
        <w:rPr>
          <w:rFonts w:ascii="Trebuchet MS"/>
          <w:b/>
          <w:color w:val="000000" w:themeColor="text1"/>
          <w:spacing w:val="1"/>
        </w:rPr>
        <w:t xml:space="preserve"> </w:t>
      </w:r>
      <w:r w:rsidRPr="005F0075">
        <w:rPr>
          <w:rFonts w:ascii="Trebuchet MS"/>
          <w:b/>
          <w:color w:val="000000" w:themeColor="text1"/>
          <w:spacing w:val="-1"/>
        </w:rPr>
        <w:t>FORFETAR</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8"/>
        <w:rPr>
          <w:rFonts w:ascii="Trebuchet MS" w:eastAsia="Trebuchet MS" w:hAnsi="Trebuchet MS" w:cs="Trebuchet MS"/>
          <w:b/>
          <w:bCs/>
          <w:color w:val="000000" w:themeColor="text1"/>
          <w:sz w:val="31"/>
          <w:szCs w:val="31"/>
        </w:rPr>
      </w:pPr>
    </w:p>
    <w:p w:rsidR="008F3E83" w:rsidRPr="005F0075" w:rsidRDefault="000801B2" w:rsidP="00255796">
      <w:pPr>
        <w:numPr>
          <w:ilvl w:val="0"/>
          <w:numId w:val="81"/>
        </w:numPr>
        <w:tabs>
          <w:tab w:val="left" w:pos="807"/>
        </w:tabs>
        <w:spacing w:line="277" w:lineRule="auto"/>
        <w:ind w:right="141" w:firstLine="0"/>
        <w:jc w:val="both"/>
        <w:rPr>
          <w:rFonts w:ascii="Trebuchet MS" w:eastAsia="Trebuchet MS" w:hAnsi="Trebuchet MS" w:cs="Trebuchet MS"/>
          <w:color w:val="000000" w:themeColor="text1"/>
        </w:rPr>
      </w:pPr>
      <w:r w:rsidRPr="005F0075">
        <w:rPr>
          <w:rFonts w:ascii="Trebuchet MS" w:hAnsi="Trebuchet MS"/>
          <w:b/>
          <w:color w:val="000000" w:themeColor="text1"/>
          <w:spacing w:val="-1"/>
        </w:rPr>
        <w:t>Descrierea</w:t>
      </w:r>
      <w:r w:rsidRPr="005F0075">
        <w:rPr>
          <w:rFonts w:ascii="Trebuchet MS" w:hAnsi="Trebuchet MS"/>
          <w:b/>
          <w:color w:val="000000" w:themeColor="text1"/>
          <w:spacing w:val="36"/>
        </w:rPr>
        <w:t xml:space="preserve"> </w:t>
      </w:r>
      <w:r w:rsidRPr="005F0075">
        <w:rPr>
          <w:rFonts w:ascii="Trebuchet MS" w:hAnsi="Trebuchet MS"/>
          <w:b/>
          <w:color w:val="000000" w:themeColor="text1"/>
          <w:spacing w:val="-2"/>
        </w:rPr>
        <w:t>generală</w:t>
      </w:r>
      <w:r w:rsidRPr="005F0075">
        <w:rPr>
          <w:rFonts w:ascii="Trebuchet MS" w:hAnsi="Trebuchet MS"/>
          <w:b/>
          <w:color w:val="000000" w:themeColor="text1"/>
          <w:spacing w:val="36"/>
        </w:rPr>
        <w:t xml:space="preserve"> </w:t>
      </w:r>
      <w:r w:rsidRPr="005F0075">
        <w:rPr>
          <w:rFonts w:ascii="Trebuchet MS" w:hAnsi="Trebuchet MS"/>
          <w:b/>
          <w:color w:val="000000" w:themeColor="text1"/>
        </w:rPr>
        <w:t>a</w:t>
      </w:r>
      <w:r w:rsidRPr="005F0075">
        <w:rPr>
          <w:rFonts w:ascii="Trebuchet MS" w:hAnsi="Trebuchet MS"/>
          <w:b/>
          <w:color w:val="000000" w:themeColor="text1"/>
          <w:spacing w:val="31"/>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30"/>
        </w:rPr>
        <w:t xml:space="preserve"> </w:t>
      </w:r>
      <w:r w:rsidRPr="005F0075">
        <w:rPr>
          <w:rFonts w:ascii="Trebuchet MS" w:hAnsi="Trebuchet MS"/>
          <w:b/>
          <w:color w:val="000000" w:themeColor="text1"/>
          <w:spacing w:val="-1"/>
        </w:rPr>
        <w:t>inclusiv</w:t>
      </w:r>
      <w:r w:rsidRPr="005F0075">
        <w:rPr>
          <w:rFonts w:ascii="Trebuchet MS" w:hAnsi="Trebuchet MS"/>
          <w:b/>
          <w:color w:val="000000" w:themeColor="text1"/>
          <w:spacing w:val="28"/>
        </w:rPr>
        <w:t xml:space="preserve"> </w:t>
      </w:r>
      <w:r w:rsidRPr="005F0075">
        <w:rPr>
          <w:rFonts w:ascii="Trebuchet MS" w:hAnsi="Trebuchet MS"/>
          <w:b/>
          <w:color w:val="000000" w:themeColor="text1"/>
        </w:rPr>
        <w:t>a</w:t>
      </w:r>
      <w:r w:rsidRPr="005F0075">
        <w:rPr>
          <w:rFonts w:ascii="Trebuchet MS" w:hAnsi="Trebuchet MS"/>
          <w:b/>
          <w:color w:val="000000" w:themeColor="text1"/>
          <w:spacing w:val="36"/>
        </w:rPr>
        <w:t xml:space="preserve"> </w:t>
      </w:r>
      <w:r w:rsidRPr="005F0075">
        <w:rPr>
          <w:rFonts w:ascii="Trebuchet MS" w:hAnsi="Trebuchet MS"/>
          <w:b/>
          <w:color w:val="000000" w:themeColor="text1"/>
          <w:spacing w:val="-1"/>
        </w:rPr>
        <w:t>logicii</w:t>
      </w:r>
      <w:r w:rsidRPr="005F0075">
        <w:rPr>
          <w:rFonts w:ascii="Trebuchet MS" w:hAnsi="Trebuchet MS"/>
          <w:b/>
          <w:color w:val="000000" w:themeColor="text1"/>
          <w:spacing w:val="30"/>
        </w:rPr>
        <w:t xml:space="preserve"> </w:t>
      </w:r>
      <w:r w:rsidRPr="005F0075">
        <w:rPr>
          <w:rFonts w:ascii="Trebuchet MS" w:hAnsi="Trebuchet MS"/>
          <w:b/>
          <w:color w:val="000000" w:themeColor="text1"/>
        </w:rPr>
        <w:t>de</w:t>
      </w:r>
      <w:r w:rsidRPr="005F0075">
        <w:rPr>
          <w:rFonts w:ascii="Trebuchet MS" w:hAnsi="Trebuchet MS"/>
          <w:b/>
          <w:color w:val="000000" w:themeColor="text1"/>
          <w:spacing w:val="32"/>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32"/>
        </w:rPr>
        <w:t xml:space="preserve"> </w:t>
      </w:r>
      <w:r w:rsidRPr="005F0075">
        <w:rPr>
          <w:rFonts w:ascii="Trebuchet MS" w:hAnsi="Trebuchet MS"/>
          <w:b/>
          <w:color w:val="000000" w:themeColor="text1"/>
        </w:rPr>
        <w:t>a</w:t>
      </w:r>
      <w:r w:rsidRPr="005F0075">
        <w:rPr>
          <w:rFonts w:ascii="Trebuchet MS" w:hAnsi="Trebuchet MS"/>
          <w:b/>
          <w:color w:val="000000" w:themeColor="text1"/>
          <w:spacing w:val="36"/>
        </w:rPr>
        <w:t xml:space="preserve"> </w:t>
      </w:r>
      <w:r w:rsidRPr="005F0075">
        <w:rPr>
          <w:rFonts w:ascii="Trebuchet MS" w:hAnsi="Trebuchet MS"/>
          <w:b/>
          <w:color w:val="000000" w:themeColor="text1"/>
          <w:spacing w:val="-1"/>
        </w:rPr>
        <w:t>acesteia</w:t>
      </w:r>
      <w:r w:rsidRPr="005F0075">
        <w:rPr>
          <w:rFonts w:ascii="Trebuchet MS" w:hAnsi="Trebuchet MS"/>
          <w:b/>
          <w:color w:val="000000" w:themeColor="text1"/>
          <w:spacing w:val="32"/>
        </w:rPr>
        <w:t xml:space="preserve"> </w:t>
      </w:r>
      <w:r w:rsidRPr="005F0075">
        <w:rPr>
          <w:rFonts w:ascii="Trebuchet MS" w:hAnsi="Trebuchet MS"/>
          <w:b/>
          <w:color w:val="000000" w:themeColor="text1"/>
        </w:rPr>
        <w:t>și</w:t>
      </w:r>
      <w:r w:rsidRPr="005F0075">
        <w:rPr>
          <w:rFonts w:ascii="Trebuchet MS" w:hAnsi="Trebuchet MS"/>
          <w:b/>
          <w:color w:val="000000" w:themeColor="text1"/>
          <w:spacing w:val="30"/>
        </w:rPr>
        <w:t xml:space="preserve"> </w:t>
      </w:r>
      <w:r w:rsidRPr="005F0075">
        <w:rPr>
          <w:rFonts w:ascii="Trebuchet MS" w:hAnsi="Trebuchet MS"/>
          <w:b/>
          <w:color w:val="000000" w:themeColor="text1"/>
        </w:rPr>
        <w:t>a</w:t>
      </w:r>
      <w:r w:rsidRPr="005F0075">
        <w:rPr>
          <w:rFonts w:ascii="Trebuchet MS" w:hAnsi="Trebuchet MS"/>
          <w:b/>
          <w:color w:val="000000" w:themeColor="text1"/>
          <w:spacing w:val="37"/>
        </w:rPr>
        <w:t xml:space="preserve"> </w:t>
      </w:r>
      <w:r w:rsidRPr="005F0075">
        <w:rPr>
          <w:rFonts w:ascii="Trebuchet MS" w:hAnsi="Trebuchet MS"/>
          <w:b/>
          <w:color w:val="000000" w:themeColor="text1"/>
          <w:spacing w:val="-1"/>
        </w:rPr>
        <w:t>contribuției</w:t>
      </w:r>
      <w:r w:rsidRPr="005F0075">
        <w:rPr>
          <w:rFonts w:ascii="Trebuchet MS" w:hAnsi="Trebuchet MS"/>
          <w:b/>
          <w:color w:val="000000" w:themeColor="text1"/>
          <w:spacing w:val="26"/>
        </w:rPr>
        <w:t xml:space="preserve"> </w:t>
      </w:r>
      <w:r w:rsidRPr="005F0075">
        <w:rPr>
          <w:rFonts w:ascii="Trebuchet MS" w:hAnsi="Trebuchet MS"/>
          <w:b/>
          <w:color w:val="000000" w:themeColor="text1"/>
          <w:spacing w:val="-2"/>
        </w:rPr>
        <w:t>la</w:t>
      </w:r>
      <w:r w:rsidRPr="005F0075">
        <w:rPr>
          <w:rFonts w:ascii="Trebuchet MS" w:hAnsi="Trebuchet MS"/>
          <w:b/>
          <w:color w:val="000000" w:themeColor="text1"/>
          <w:spacing w:val="23"/>
        </w:rPr>
        <w:t xml:space="preserve"> </w:t>
      </w:r>
      <w:r w:rsidRPr="005F0075">
        <w:rPr>
          <w:rFonts w:ascii="Trebuchet MS" w:hAnsi="Trebuchet MS"/>
          <w:b/>
          <w:color w:val="000000" w:themeColor="text1"/>
          <w:spacing w:val="-1"/>
        </w:rPr>
        <w:t>prioritățile</w:t>
      </w:r>
      <w:r w:rsidRPr="005F0075">
        <w:rPr>
          <w:rFonts w:ascii="Trebuchet MS" w:hAnsi="Trebuchet MS"/>
          <w:b/>
          <w:color w:val="000000" w:themeColor="text1"/>
          <w:spacing w:val="23"/>
        </w:rPr>
        <w:t xml:space="preserve"> </w:t>
      </w:r>
      <w:r w:rsidRPr="005F0075">
        <w:rPr>
          <w:rFonts w:ascii="Trebuchet MS" w:hAnsi="Trebuchet MS"/>
          <w:b/>
          <w:color w:val="000000" w:themeColor="text1"/>
          <w:spacing w:val="-1"/>
        </w:rPr>
        <w:t>strategiei,</w:t>
      </w:r>
      <w:r w:rsidRPr="005F0075">
        <w:rPr>
          <w:rFonts w:ascii="Trebuchet MS" w:hAnsi="Trebuchet MS"/>
          <w:b/>
          <w:color w:val="000000" w:themeColor="text1"/>
          <w:spacing w:val="21"/>
        </w:rPr>
        <w:t xml:space="preserve"> </w:t>
      </w:r>
      <w:r w:rsidRPr="005F0075">
        <w:rPr>
          <w:rFonts w:ascii="Trebuchet MS" w:hAnsi="Trebuchet MS"/>
          <w:b/>
          <w:color w:val="000000" w:themeColor="text1"/>
          <w:spacing w:val="-2"/>
        </w:rPr>
        <w:t>la</w:t>
      </w:r>
      <w:r w:rsidRPr="005F0075">
        <w:rPr>
          <w:rFonts w:ascii="Trebuchet MS" w:hAnsi="Trebuchet MS"/>
          <w:b/>
          <w:color w:val="000000" w:themeColor="text1"/>
          <w:spacing w:val="27"/>
        </w:rPr>
        <w:t xml:space="preserve"> </w:t>
      </w:r>
      <w:r w:rsidRPr="005F0075">
        <w:rPr>
          <w:rFonts w:ascii="Trebuchet MS" w:hAnsi="Trebuchet MS"/>
          <w:b/>
          <w:color w:val="000000" w:themeColor="text1"/>
          <w:spacing w:val="-1"/>
        </w:rPr>
        <w:t>domeniile</w:t>
      </w:r>
      <w:r w:rsidRPr="005F0075">
        <w:rPr>
          <w:rFonts w:ascii="Trebuchet MS" w:hAnsi="Trebuchet MS"/>
          <w:b/>
          <w:color w:val="000000" w:themeColor="text1"/>
          <w:spacing w:val="18"/>
        </w:rPr>
        <w:t xml:space="preserve"> </w:t>
      </w:r>
      <w:r w:rsidRPr="005F0075">
        <w:rPr>
          <w:rFonts w:ascii="Trebuchet MS" w:hAnsi="Trebuchet MS"/>
          <w:b/>
          <w:color w:val="000000" w:themeColor="text1"/>
        </w:rPr>
        <w:t>de</w:t>
      </w:r>
      <w:r w:rsidRPr="005F0075">
        <w:rPr>
          <w:rFonts w:ascii="Trebuchet MS" w:hAnsi="Trebuchet MS"/>
          <w:b/>
          <w:color w:val="000000" w:themeColor="text1"/>
          <w:spacing w:val="23"/>
        </w:rPr>
        <w:t xml:space="preserve"> </w:t>
      </w:r>
      <w:r w:rsidRPr="005F0075">
        <w:rPr>
          <w:rFonts w:ascii="Trebuchet MS" w:hAnsi="Trebuchet MS"/>
          <w:b/>
          <w:color w:val="000000" w:themeColor="text1"/>
          <w:spacing w:val="-2"/>
        </w:rPr>
        <w:t>intervenție,</w:t>
      </w:r>
      <w:r w:rsidRPr="005F0075">
        <w:rPr>
          <w:rFonts w:ascii="Trebuchet MS" w:hAnsi="Trebuchet MS"/>
          <w:b/>
          <w:color w:val="000000" w:themeColor="text1"/>
          <w:spacing w:val="26"/>
        </w:rPr>
        <w:t xml:space="preserve"> </w:t>
      </w:r>
      <w:r w:rsidRPr="005F0075">
        <w:rPr>
          <w:rFonts w:ascii="Trebuchet MS" w:hAnsi="Trebuchet MS"/>
          <w:b/>
          <w:color w:val="000000" w:themeColor="text1"/>
          <w:spacing w:val="-2"/>
        </w:rPr>
        <w:t>la</w:t>
      </w:r>
      <w:r w:rsidRPr="005F0075">
        <w:rPr>
          <w:rFonts w:ascii="Trebuchet MS" w:hAnsi="Trebuchet MS"/>
          <w:b/>
          <w:color w:val="000000" w:themeColor="text1"/>
          <w:spacing w:val="27"/>
        </w:rPr>
        <w:t xml:space="preserve"> </w:t>
      </w:r>
      <w:r w:rsidRPr="005F0075">
        <w:rPr>
          <w:rFonts w:ascii="Trebuchet MS" w:hAnsi="Trebuchet MS"/>
          <w:b/>
          <w:color w:val="000000" w:themeColor="text1"/>
          <w:spacing w:val="-1"/>
        </w:rPr>
        <w:t>obiectivele</w:t>
      </w:r>
      <w:r w:rsidRPr="005F0075">
        <w:rPr>
          <w:rFonts w:ascii="Trebuchet MS" w:hAnsi="Trebuchet MS"/>
          <w:b/>
          <w:color w:val="000000" w:themeColor="text1"/>
          <w:spacing w:val="65"/>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2"/>
        </w:rPr>
        <w:t xml:space="preserve"> și</w:t>
      </w:r>
      <w:r w:rsidRPr="005F0075">
        <w:rPr>
          <w:rFonts w:ascii="Trebuchet MS" w:hAnsi="Trebuchet MS"/>
          <w:b/>
          <w:color w:val="000000" w:themeColor="text1"/>
          <w:spacing w:val="-3"/>
        </w:rPr>
        <w:t xml:space="preserve"> </w:t>
      </w:r>
      <w:r w:rsidRPr="005F0075">
        <w:rPr>
          <w:rFonts w:ascii="Trebuchet MS" w:hAnsi="Trebuchet MS"/>
          <w:b/>
          <w:color w:val="000000" w:themeColor="text1"/>
        </w:rPr>
        <w:t>a</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2"/>
        </w:rPr>
        <w:t>complementarității</w:t>
      </w:r>
      <w:r w:rsidRPr="005F0075">
        <w:rPr>
          <w:rFonts w:ascii="Trebuchet MS" w:hAnsi="Trebuchet MS"/>
          <w:b/>
          <w:color w:val="000000" w:themeColor="text1"/>
          <w:spacing w:val="1"/>
        </w:rPr>
        <w:t xml:space="preserve"> cu</w:t>
      </w:r>
      <w:r w:rsidRPr="005F0075">
        <w:rPr>
          <w:rFonts w:ascii="Trebuchet MS" w:hAnsi="Trebuchet MS"/>
          <w:b/>
          <w:color w:val="000000" w:themeColor="text1"/>
          <w:spacing w:val="-6"/>
        </w:rPr>
        <w:t xml:space="preserve"> </w:t>
      </w:r>
      <w:r w:rsidRPr="005F0075">
        <w:rPr>
          <w:rFonts w:ascii="Trebuchet MS" w:hAnsi="Trebuchet MS"/>
          <w:b/>
          <w:color w:val="000000" w:themeColor="text1"/>
          <w:spacing w:val="-1"/>
        </w:rPr>
        <w:t>alte</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3"/>
        </w:rPr>
        <w:t xml:space="preserve"> </w:t>
      </w:r>
      <w:r w:rsidRPr="005F0075">
        <w:rPr>
          <w:rFonts w:ascii="Trebuchet MS" w:hAnsi="Trebuchet MS"/>
          <w:b/>
          <w:color w:val="000000" w:themeColor="text1"/>
        </w:rPr>
        <w:t>din</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SDL</w:t>
      </w:r>
    </w:p>
    <w:p w:rsidR="008F3E83" w:rsidRPr="005F0075" w:rsidRDefault="008F3E83">
      <w:pPr>
        <w:spacing w:before="1"/>
        <w:rPr>
          <w:rFonts w:ascii="Trebuchet MS" w:eastAsia="Trebuchet MS" w:hAnsi="Trebuchet MS" w:cs="Trebuchet MS"/>
          <w:b/>
          <w:bCs/>
          <w:color w:val="000000" w:themeColor="text1"/>
          <w:sz w:val="25"/>
          <w:szCs w:val="25"/>
        </w:rPr>
      </w:pPr>
    </w:p>
    <w:p w:rsidR="004667B1" w:rsidRPr="005F0075" w:rsidRDefault="000801B2" w:rsidP="004667B1">
      <w:pPr>
        <w:pStyle w:val="BodyText"/>
        <w:spacing w:line="276" w:lineRule="auto"/>
        <w:ind w:left="100" w:right="104"/>
        <w:jc w:val="both"/>
        <w:rPr>
          <w:color w:val="000000" w:themeColor="text1"/>
          <w:spacing w:val="-2"/>
        </w:rPr>
      </w:pPr>
      <w:r w:rsidRPr="005F0075">
        <w:rPr>
          <w:color w:val="000000" w:themeColor="text1"/>
        </w:rPr>
        <w:t>In</w:t>
      </w:r>
      <w:r w:rsidRPr="005F0075">
        <w:rPr>
          <w:color w:val="000000" w:themeColor="text1"/>
          <w:spacing w:val="47"/>
        </w:rPr>
        <w:t xml:space="preserve"> </w:t>
      </w:r>
      <w:r w:rsidRPr="005F0075">
        <w:rPr>
          <w:color w:val="000000" w:themeColor="text1"/>
          <w:spacing w:val="-1"/>
        </w:rPr>
        <w:t>cadrul</w:t>
      </w:r>
      <w:r w:rsidRPr="005F0075">
        <w:rPr>
          <w:color w:val="000000" w:themeColor="text1"/>
          <w:spacing w:val="50"/>
        </w:rPr>
        <w:t xml:space="preserve"> </w:t>
      </w:r>
      <w:r w:rsidRPr="005F0075">
        <w:rPr>
          <w:color w:val="000000" w:themeColor="text1"/>
          <w:spacing w:val="-1"/>
        </w:rPr>
        <w:t>acestei</w:t>
      </w:r>
      <w:r w:rsidRPr="005F0075">
        <w:rPr>
          <w:color w:val="000000" w:themeColor="text1"/>
          <w:spacing w:val="47"/>
        </w:rPr>
        <w:t xml:space="preserve"> </w:t>
      </w:r>
      <w:r w:rsidRPr="005F0075">
        <w:rPr>
          <w:color w:val="000000" w:themeColor="text1"/>
          <w:spacing w:val="-1"/>
        </w:rPr>
        <w:t>măsuri,</w:t>
      </w:r>
      <w:r w:rsidRPr="005F0075">
        <w:rPr>
          <w:color w:val="000000" w:themeColor="text1"/>
          <w:spacing w:val="43"/>
        </w:rPr>
        <w:t xml:space="preserve"> </w:t>
      </w:r>
      <w:r w:rsidRPr="005F0075">
        <w:rPr>
          <w:color w:val="000000" w:themeColor="text1"/>
        </w:rPr>
        <w:t>se</w:t>
      </w:r>
      <w:r w:rsidRPr="005F0075">
        <w:rPr>
          <w:color w:val="000000" w:themeColor="text1"/>
          <w:spacing w:val="49"/>
        </w:rPr>
        <w:t xml:space="preserve"> </w:t>
      </w:r>
      <w:r w:rsidRPr="005F0075">
        <w:rPr>
          <w:color w:val="000000" w:themeColor="text1"/>
          <w:spacing w:val="-1"/>
        </w:rPr>
        <w:t>acordă</w:t>
      </w:r>
      <w:r w:rsidRPr="005F0075">
        <w:rPr>
          <w:color w:val="000000" w:themeColor="text1"/>
          <w:spacing w:val="43"/>
        </w:rPr>
        <w:t xml:space="preserve"> </w:t>
      </w:r>
      <w:r w:rsidRPr="005F0075">
        <w:rPr>
          <w:color w:val="000000" w:themeColor="text1"/>
          <w:spacing w:val="-1"/>
        </w:rPr>
        <w:t>sprijin</w:t>
      </w:r>
      <w:r w:rsidRPr="005F0075">
        <w:rPr>
          <w:color w:val="000000" w:themeColor="text1"/>
          <w:spacing w:val="47"/>
        </w:rPr>
        <w:t xml:space="preserve"> </w:t>
      </w:r>
      <w:r w:rsidRPr="005F0075">
        <w:rPr>
          <w:color w:val="000000" w:themeColor="text1"/>
          <w:spacing w:val="-1"/>
        </w:rPr>
        <w:t>financiar</w:t>
      </w:r>
      <w:r w:rsidRPr="005F0075">
        <w:rPr>
          <w:color w:val="000000" w:themeColor="text1"/>
          <w:spacing w:val="49"/>
        </w:rPr>
        <w:t xml:space="preserve"> </w:t>
      </w:r>
      <w:r w:rsidRPr="005F0075">
        <w:rPr>
          <w:color w:val="000000" w:themeColor="text1"/>
          <w:spacing w:val="-1"/>
        </w:rPr>
        <w:t>pentru</w:t>
      </w:r>
      <w:r w:rsidRPr="005F0075">
        <w:rPr>
          <w:color w:val="000000" w:themeColor="text1"/>
          <w:spacing w:val="44"/>
        </w:rPr>
        <w:t xml:space="preserve"> </w:t>
      </w:r>
      <w:r w:rsidRPr="005F0075">
        <w:rPr>
          <w:color w:val="000000" w:themeColor="text1"/>
        </w:rPr>
        <w:t>a</w:t>
      </w:r>
      <w:r w:rsidRPr="005F0075">
        <w:rPr>
          <w:color w:val="000000" w:themeColor="text1"/>
          <w:spacing w:val="47"/>
        </w:rPr>
        <w:t xml:space="preserve"> </w:t>
      </w:r>
      <w:r w:rsidRPr="005F0075">
        <w:rPr>
          <w:color w:val="000000" w:themeColor="text1"/>
          <w:spacing w:val="-1"/>
        </w:rPr>
        <w:t>facilita</w:t>
      </w:r>
      <w:r w:rsidRPr="005F0075">
        <w:rPr>
          <w:color w:val="000000" w:themeColor="text1"/>
          <w:spacing w:val="47"/>
        </w:rPr>
        <w:t xml:space="preserve"> </w:t>
      </w:r>
      <w:r w:rsidRPr="005F0075">
        <w:rPr>
          <w:color w:val="000000" w:themeColor="text1"/>
          <w:spacing w:val="-1"/>
        </w:rPr>
        <w:t>cooperarea</w:t>
      </w:r>
      <w:r w:rsidRPr="005F0075">
        <w:rPr>
          <w:color w:val="000000" w:themeColor="text1"/>
          <w:spacing w:val="47"/>
        </w:rPr>
        <w:t xml:space="preserve"> </w:t>
      </w:r>
      <w:r w:rsidRPr="005F0075">
        <w:rPr>
          <w:color w:val="000000" w:themeColor="text1"/>
          <w:spacing w:val="-1"/>
        </w:rPr>
        <w:t>între</w:t>
      </w:r>
      <w:r w:rsidRPr="005F0075">
        <w:rPr>
          <w:color w:val="000000" w:themeColor="text1"/>
          <w:spacing w:val="37"/>
        </w:rPr>
        <w:t xml:space="preserve"> </w:t>
      </w:r>
      <w:r w:rsidRPr="005F0075">
        <w:rPr>
          <w:color w:val="000000" w:themeColor="text1"/>
          <w:spacing w:val="-1"/>
        </w:rPr>
        <w:t>actorii</w:t>
      </w:r>
      <w:r w:rsidRPr="005F0075">
        <w:rPr>
          <w:color w:val="000000" w:themeColor="text1"/>
          <w:spacing w:val="25"/>
        </w:rPr>
        <w:t xml:space="preserve"> </w:t>
      </w:r>
      <w:r w:rsidRPr="005F0075">
        <w:rPr>
          <w:color w:val="000000" w:themeColor="text1"/>
          <w:spacing w:val="-1"/>
        </w:rPr>
        <w:t>implicați</w:t>
      </w:r>
      <w:r w:rsidRPr="005F0075">
        <w:rPr>
          <w:color w:val="000000" w:themeColor="text1"/>
          <w:spacing w:val="25"/>
        </w:rPr>
        <w:t xml:space="preserve"> </w:t>
      </w:r>
      <w:r w:rsidRPr="005F0075">
        <w:rPr>
          <w:color w:val="000000" w:themeColor="text1"/>
        </w:rPr>
        <w:t>în</w:t>
      </w:r>
      <w:r w:rsidRPr="005F0075">
        <w:rPr>
          <w:color w:val="000000" w:themeColor="text1"/>
          <w:spacing w:val="24"/>
        </w:rPr>
        <w:t xml:space="preserve"> </w:t>
      </w:r>
      <w:r w:rsidRPr="005F0075">
        <w:rPr>
          <w:color w:val="000000" w:themeColor="text1"/>
          <w:spacing w:val="-1"/>
        </w:rPr>
        <w:t>dezvoltarea</w:t>
      </w:r>
      <w:r w:rsidRPr="005F0075">
        <w:rPr>
          <w:color w:val="000000" w:themeColor="text1"/>
          <w:spacing w:val="25"/>
        </w:rPr>
        <w:t xml:space="preserve"> </w:t>
      </w:r>
      <w:r w:rsidRPr="005F0075">
        <w:rPr>
          <w:color w:val="000000" w:themeColor="text1"/>
          <w:spacing w:val="-1"/>
        </w:rPr>
        <w:t>rurală,</w:t>
      </w:r>
      <w:r w:rsidRPr="005F0075">
        <w:rPr>
          <w:color w:val="000000" w:themeColor="text1"/>
          <w:spacing w:val="26"/>
        </w:rPr>
        <w:t xml:space="preserve"> </w:t>
      </w:r>
      <w:r w:rsidRPr="005F0075">
        <w:rPr>
          <w:color w:val="000000" w:themeColor="text1"/>
          <w:spacing w:val="-1"/>
        </w:rPr>
        <w:t>pentru:</w:t>
      </w:r>
      <w:r w:rsidRPr="005F0075">
        <w:rPr>
          <w:color w:val="000000" w:themeColor="text1"/>
          <w:spacing w:val="31"/>
        </w:rPr>
        <w:t xml:space="preserve"> </w:t>
      </w:r>
      <w:r w:rsidRPr="005F0075">
        <w:rPr>
          <w:color w:val="000000" w:themeColor="text1"/>
        </w:rPr>
        <w:t>crearea</w:t>
      </w:r>
      <w:r w:rsidRPr="005F0075">
        <w:rPr>
          <w:color w:val="000000" w:themeColor="text1"/>
          <w:spacing w:val="19"/>
        </w:rPr>
        <w:t xml:space="preserve"> </w:t>
      </w:r>
      <w:r w:rsidRPr="005F0075">
        <w:rPr>
          <w:color w:val="000000" w:themeColor="text1"/>
        </w:rPr>
        <w:t>de</w:t>
      </w:r>
      <w:r w:rsidRPr="005F0075">
        <w:rPr>
          <w:color w:val="000000" w:themeColor="text1"/>
          <w:spacing w:val="25"/>
        </w:rPr>
        <w:t xml:space="preserve"> </w:t>
      </w:r>
      <w:r w:rsidRPr="005F0075">
        <w:rPr>
          <w:color w:val="000000" w:themeColor="text1"/>
          <w:spacing w:val="-1"/>
        </w:rPr>
        <w:t>cooperative,</w:t>
      </w:r>
      <w:r w:rsidRPr="005F0075">
        <w:rPr>
          <w:color w:val="000000" w:themeColor="text1"/>
          <w:spacing w:val="26"/>
        </w:rPr>
        <w:t xml:space="preserve"> </w:t>
      </w:r>
      <w:r w:rsidRPr="005F0075">
        <w:rPr>
          <w:color w:val="000000" w:themeColor="text1"/>
          <w:spacing w:val="-1"/>
        </w:rPr>
        <w:t>grupuri</w:t>
      </w:r>
      <w:r w:rsidRPr="005F0075">
        <w:rPr>
          <w:color w:val="000000" w:themeColor="text1"/>
          <w:spacing w:val="25"/>
        </w:rPr>
        <w:t xml:space="preserve"> </w:t>
      </w:r>
      <w:r w:rsidRPr="005F0075">
        <w:rPr>
          <w:color w:val="000000" w:themeColor="text1"/>
        </w:rPr>
        <w:t>de</w:t>
      </w:r>
      <w:r w:rsidRPr="005F0075">
        <w:rPr>
          <w:color w:val="000000" w:themeColor="text1"/>
          <w:spacing w:val="31"/>
        </w:rPr>
        <w:t xml:space="preserve"> </w:t>
      </w:r>
      <w:r w:rsidRPr="005F0075">
        <w:rPr>
          <w:color w:val="000000" w:themeColor="text1"/>
          <w:spacing w:val="-1"/>
        </w:rPr>
        <w:t>producători,</w:t>
      </w:r>
      <w:r w:rsidRPr="005F0075">
        <w:rPr>
          <w:color w:val="000000" w:themeColor="text1"/>
          <w:spacing w:val="20"/>
        </w:rPr>
        <w:t xml:space="preserve"> </w:t>
      </w:r>
      <w:r w:rsidRPr="005F0075">
        <w:rPr>
          <w:color w:val="000000" w:themeColor="text1"/>
        </w:rPr>
        <w:t>rețele</w:t>
      </w:r>
      <w:r w:rsidRPr="005F0075">
        <w:rPr>
          <w:color w:val="000000" w:themeColor="text1"/>
          <w:spacing w:val="20"/>
        </w:rPr>
        <w:t xml:space="preserve"> </w:t>
      </w:r>
      <w:r w:rsidRPr="005F0075">
        <w:rPr>
          <w:color w:val="000000" w:themeColor="text1"/>
        </w:rPr>
        <w:t>si</w:t>
      </w:r>
      <w:r w:rsidRPr="005F0075">
        <w:rPr>
          <w:color w:val="000000" w:themeColor="text1"/>
          <w:spacing w:val="24"/>
        </w:rPr>
        <w:t xml:space="preserve"> </w:t>
      </w:r>
      <w:r w:rsidRPr="005F0075">
        <w:rPr>
          <w:color w:val="000000" w:themeColor="text1"/>
          <w:spacing w:val="-1"/>
        </w:rPr>
        <w:t>clustere,</w:t>
      </w:r>
      <w:r w:rsidRPr="005F0075">
        <w:rPr>
          <w:color w:val="000000" w:themeColor="text1"/>
          <w:spacing w:val="22"/>
        </w:rPr>
        <w:t xml:space="preserve"> </w:t>
      </w:r>
      <w:r w:rsidRPr="005F0075">
        <w:rPr>
          <w:color w:val="000000" w:themeColor="text1"/>
          <w:spacing w:val="-1"/>
        </w:rPr>
        <w:t>,</w:t>
      </w:r>
      <w:r w:rsidRPr="005F0075">
        <w:rPr>
          <w:color w:val="000000" w:themeColor="text1"/>
          <w:spacing w:val="25"/>
        </w:rPr>
        <w:t xml:space="preserve"> </w:t>
      </w:r>
      <w:r w:rsidRPr="005F0075">
        <w:rPr>
          <w:color w:val="000000" w:themeColor="text1"/>
          <w:spacing w:val="-1"/>
        </w:rPr>
        <w:t>in</w:t>
      </w:r>
      <w:r w:rsidRPr="005F0075">
        <w:rPr>
          <w:color w:val="000000" w:themeColor="text1"/>
          <w:spacing w:val="23"/>
        </w:rPr>
        <w:t xml:space="preserve"> </w:t>
      </w:r>
      <w:r w:rsidRPr="005F0075">
        <w:rPr>
          <w:color w:val="000000" w:themeColor="text1"/>
          <w:spacing w:val="-2"/>
        </w:rPr>
        <w:t>scopul</w:t>
      </w:r>
      <w:r w:rsidRPr="005F0075">
        <w:rPr>
          <w:color w:val="000000" w:themeColor="text1"/>
          <w:spacing w:val="28"/>
        </w:rPr>
        <w:t xml:space="preserve"> </w:t>
      </w:r>
      <w:r w:rsidRPr="005F0075">
        <w:rPr>
          <w:color w:val="000000" w:themeColor="text1"/>
          <w:spacing w:val="-1"/>
        </w:rPr>
        <w:t>implementării</w:t>
      </w:r>
      <w:r w:rsidRPr="005F0075">
        <w:rPr>
          <w:color w:val="000000" w:themeColor="text1"/>
          <w:spacing w:val="24"/>
        </w:rPr>
        <w:t xml:space="preserve"> </w:t>
      </w:r>
      <w:r w:rsidRPr="005F0075">
        <w:rPr>
          <w:color w:val="000000" w:themeColor="text1"/>
          <w:spacing w:val="-1"/>
        </w:rPr>
        <w:t>in</w:t>
      </w:r>
      <w:r w:rsidRPr="005F0075">
        <w:rPr>
          <w:color w:val="000000" w:themeColor="text1"/>
          <w:spacing w:val="18"/>
        </w:rPr>
        <w:t xml:space="preserve"> </w:t>
      </w:r>
      <w:r w:rsidRPr="005F0075">
        <w:rPr>
          <w:color w:val="000000" w:themeColor="text1"/>
          <w:spacing w:val="-1"/>
        </w:rPr>
        <w:t>comun</w:t>
      </w:r>
      <w:r w:rsidRPr="005F0075">
        <w:rPr>
          <w:color w:val="000000" w:themeColor="text1"/>
          <w:spacing w:val="23"/>
        </w:rPr>
        <w:t xml:space="preserve"> </w:t>
      </w:r>
      <w:r w:rsidRPr="005F0075">
        <w:rPr>
          <w:color w:val="000000" w:themeColor="text1"/>
        </w:rPr>
        <w:t>a</w:t>
      </w:r>
      <w:r w:rsidRPr="005F0075">
        <w:rPr>
          <w:color w:val="000000" w:themeColor="text1"/>
          <w:spacing w:val="69"/>
        </w:rPr>
        <w:t xml:space="preserve"> </w:t>
      </w:r>
      <w:r w:rsidRPr="005F0075">
        <w:rPr>
          <w:color w:val="000000" w:themeColor="text1"/>
          <w:spacing w:val="-1"/>
        </w:rPr>
        <w:t>unui</w:t>
      </w:r>
      <w:r w:rsidRPr="005F0075">
        <w:rPr>
          <w:color w:val="000000" w:themeColor="text1"/>
          <w:spacing w:val="38"/>
        </w:rPr>
        <w:t xml:space="preserve"> </w:t>
      </w:r>
      <w:r w:rsidRPr="005F0075">
        <w:rPr>
          <w:color w:val="000000" w:themeColor="text1"/>
        </w:rPr>
        <w:t>plan</w:t>
      </w:r>
      <w:r w:rsidRPr="005F0075">
        <w:rPr>
          <w:color w:val="000000" w:themeColor="text1"/>
          <w:spacing w:val="39"/>
        </w:rPr>
        <w:t xml:space="preserve"> </w:t>
      </w:r>
      <w:r w:rsidRPr="005F0075">
        <w:rPr>
          <w:color w:val="000000" w:themeColor="text1"/>
        </w:rPr>
        <w:t>de</w:t>
      </w:r>
      <w:r w:rsidRPr="005F0075">
        <w:rPr>
          <w:color w:val="000000" w:themeColor="text1"/>
          <w:spacing w:val="39"/>
        </w:rPr>
        <w:t xml:space="preserve"> </w:t>
      </w:r>
      <w:r w:rsidRPr="005F0075">
        <w:rPr>
          <w:color w:val="000000" w:themeColor="text1"/>
          <w:spacing w:val="-2"/>
        </w:rPr>
        <w:t>afaceri</w:t>
      </w:r>
      <w:r w:rsidRPr="005F0075">
        <w:rPr>
          <w:color w:val="000000" w:themeColor="text1"/>
          <w:spacing w:val="39"/>
        </w:rPr>
        <w:t xml:space="preserve"> </w:t>
      </w:r>
      <w:r w:rsidRPr="005F0075">
        <w:rPr>
          <w:color w:val="000000" w:themeColor="text1"/>
        </w:rPr>
        <w:t>din</w:t>
      </w:r>
      <w:r w:rsidRPr="005F0075">
        <w:rPr>
          <w:color w:val="000000" w:themeColor="text1"/>
          <w:spacing w:val="34"/>
        </w:rPr>
        <w:t xml:space="preserve"> </w:t>
      </w:r>
      <w:r w:rsidRPr="005F0075">
        <w:rPr>
          <w:color w:val="000000" w:themeColor="text1"/>
          <w:spacing w:val="-1"/>
        </w:rPr>
        <w:t>domeniul</w:t>
      </w:r>
      <w:r w:rsidRPr="005F0075">
        <w:rPr>
          <w:color w:val="000000" w:themeColor="text1"/>
          <w:spacing w:val="41"/>
        </w:rPr>
        <w:t xml:space="preserve"> </w:t>
      </w:r>
      <w:r w:rsidRPr="005F0075">
        <w:rPr>
          <w:color w:val="000000" w:themeColor="text1"/>
          <w:spacing w:val="-2"/>
        </w:rPr>
        <w:t>agricol</w:t>
      </w:r>
      <w:r w:rsidRPr="005F0075">
        <w:rPr>
          <w:color w:val="000000" w:themeColor="text1"/>
          <w:spacing w:val="36"/>
        </w:rPr>
        <w:t xml:space="preserve"> </w:t>
      </w:r>
      <w:r w:rsidRPr="005F0075">
        <w:rPr>
          <w:color w:val="000000" w:themeColor="text1"/>
        </w:rPr>
        <w:t>si</w:t>
      </w:r>
      <w:r w:rsidRPr="005F0075">
        <w:rPr>
          <w:color w:val="000000" w:themeColor="text1"/>
          <w:spacing w:val="39"/>
        </w:rPr>
        <w:t xml:space="preserve"> </w:t>
      </w:r>
      <w:r w:rsidRPr="005F0075">
        <w:rPr>
          <w:color w:val="000000" w:themeColor="text1"/>
          <w:spacing w:val="-1"/>
        </w:rPr>
        <w:t>industrie</w:t>
      </w:r>
      <w:r w:rsidRPr="005F0075">
        <w:rPr>
          <w:color w:val="000000" w:themeColor="text1"/>
          <w:spacing w:val="40"/>
        </w:rPr>
        <w:t xml:space="preserve"> </w:t>
      </w:r>
      <w:r w:rsidRPr="005F0075">
        <w:rPr>
          <w:color w:val="000000" w:themeColor="text1"/>
          <w:spacing w:val="-2"/>
        </w:rPr>
        <w:t>alimentara</w:t>
      </w:r>
      <w:r w:rsidR="00586404" w:rsidRPr="005F0075">
        <w:rPr>
          <w:color w:val="000000" w:themeColor="text1"/>
          <w:spacing w:val="-2"/>
        </w:rPr>
        <w:t xml:space="preserve"> inclusiv investiții</w:t>
      </w:r>
      <w:r w:rsidRPr="005F0075">
        <w:rPr>
          <w:color w:val="000000" w:themeColor="text1"/>
          <w:spacing w:val="39"/>
        </w:rPr>
        <w:t xml:space="preserve"> </w:t>
      </w:r>
      <w:r w:rsidRPr="005F0075">
        <w:rPr>
          <w:color w:val="000000" w:themeColor="text1"/>
          <w:spacing w:val="1"/>
        </w:rPr>
        <w:t>(lanț</w:t>
      </w:r>
      <w:r w:rsidRPr="005F0075">
        <w:rPr>
          <w:color w:val="000000" w:themeColor="text1"/>
          <w:spacing w:val="38"/>
        </w:rPr>
        <w:t xml:space="preserve"> </w:t>
      </w:r>
      <w:r w:rsidRPr="005F0075">
        <w:rPr>
          <w:color w:val="000000" w:themeColor="text1"/>
          <w:spacing w:val="-2"/>
        </w:rPr>
        <w:t>scurt</w:t>
      </w:r>
      <w:r w:rsidRPr="005F0075">
        <w:rPr>
          <w:color w:val="000000" w:themeColor="text1"/>
          <w:spacing w:val="38"/>
        </w:rPr>
        <w:t xml:space="preserve"> </w:t>
      </w:r>
      <w:r w:rsidRPr="005F0075">
        <w:rPr>
          <w:color w:val="000000" w:themeColor="text1"/>
        </w:rPr>
        <w:t>de</w:t>
      </w:r>
      <w:r w:rsidRPr="005F0075">
        <w:rPr>
          <w:color w:val="000000" w:themeColor="text1"/>
          <w:spacing w:val="73"/>
        </w:rPr>
        <w:t xml:space="preserve"> </w:t>
      </w:r>
      <w:r w:rsidRPr="005F0075">
        <w:rPr>
          <w:color w:val="000000" w:themeColor="text1"/>
          <w:spacing w:val="-1"/>
        </w:rPr>
        <w:t>aprovizionare</w:t>
      </w:r>
      <w:r w:rsidRPr="005F0075">
        <w:rPr>
          <w:color w:val="000000" w:themeColor="text1"/>
          <w:spacing w:val="-4"/>
        </w:rPr>
        <w:t xml:space="preserve"> </w:t>
      </w:r>
      <w:r w:rsidRPr="005F0075">
        <w:rPr>
          <w:color w:val="000000" w:themeColor="text1"/>
        </w:rPr>
        <w:t>si</w:t>
      </w:r>
      <w:r w:rsidRPr="005F0075">
        <w:rPr>
          <w:color w:val="000000" w:themeColor="text1"/>
          <w:spacing w:val="2"/>
        </w:rPr>
        <w:t xml:space="preserve"> </w:t>
      </w:r>
      <w:r w:rsidRPr="005F0075">
        <w:rPr>
          <w:color w:val="000000" w:themeColor="text1"/>
          <w:spacing w:val="-1"/>
        </w:rPr>
        <w:t>piața</w:t>
      </w:r>
      <w:r w:rsidRPr="005F0075">
        <w:rPr>
          <w:color w:val="000000" w:themeColor="text1"/>
          <w:spacing w:val="-5"/>
        </w:rPr>
        <w:t xml:space="preserve"> </w:t>
      </w:r>
      <w:r w:rsidRPr="005F0075">
        <w:rPr>
          <w:color w:val="000000" w:themeColor="text1"/>
          <w:spacing w:val="-1"/>
        </w:rPr>
        <w:t>local,</w:t>
      </w:r>
      <w:r w:rsidRPr="005F0075">
        <w:rPr>
          <w:color w:val="000000" w:themeColor="text1"/>
          <w:spacing w:val="-3"/>
        </w:rPr>
        <w:t xml:space="preserve"> </w:t>
      </w:r>
      <w:r w:rsidRPr="005F0075">
        <w:rPr>
          <w:color w:val="000000" w:themeColor="text1"/>
          <w:spacing w:val="-1"/>
        </w:rPr>
        <w:t>scheme</w:t>
      </w:r>
      <w:r w:rsidRPr="005F0075">
        <w:rPr>
          <w:color w:val="000000" w:themeColor="text1"/>
          <w:spacing w:val="-5"/>
        </w:rPr>
        <w:t xml:space="preserve"> </w:t>
      </w:r>
      <w:r w:rsidRPr="005F0075">
        <w:rPr>
          <w:color w:val="000000" w:themeColor="text1"/>
        </w:rPr>
        <w:t xml:space="preserve">de </w:t>
      </w:r>
      <w:r w:rsidRPr="005F0075">
        <w:rPr>
          <w:color w:val="000000" w:themeColor="text1"/>
          <w:spacing w:val="-1"/>
        </w:rPr>
        <w:t>calitate)</w:t>
      </w:r>
      <w:r w:rsidRPr="005F0075">
        <w:rPr>
          <w:color w:val="000000" w:themeColor="text1"/>
          <w:spacing w:val="-4"/>
        </w:rPr>
        <w:t xml:space="preserve"> </w:t>
      </w:r>
      <w:r w:rsidRPr="005F0075">
        <w:rPr>
          <w:color w:val="000000" w:themeColor="text1"/>
          <w:spacing w:val="-1"/>
        </w:rPr>
        <w:t>turism,</w:t>
      </w:r>
      <w:r w:rsidRPr="005F0075">
        <w:rPr>
          <w:color w:val="000000" w:themeColor="text1"/>
          <w:spacing w:val="1"/>
        </w:rPr>
        <w:t xml:space="preserve"> </w:t>
      </w:r>
      <w:r w:rsidRPr="005F0075">
        <w:rPr>
          <w:color w:val="000000" w:themeColor="text1"/>
          <w:spacing w:val="-2"/>
        </w:rPr>
        <w:t>cultura,</w:t>
      </w:r>
      <w:r w:rsidRPr="005F0075">
        <w:rPr>
          <w:color w:val="000000" w:themeColor="text1"/>
          <w:spacing w:val="5"/>
        </w:rPr>
        <w:t xml:space="preserve"> </w:t>
      </w:r>
      <w:r w:rsidRPr="005F0075">
        <w:rPr>
          <w:color w:val="000000" w:themeColor="text1"/>
          <w:spacing w:val="-1"/>
        </w:rPr>
        <w:t>sănătate,</w:t>
      </w:r>
      <w:r w:rsidRPr="005F0075">
        <w:rPr>
          <w:color w:val="000000" w:themeColor="text1"/>
          <w:spacing w:val="1"/>
        </w:rPr>
        <w:t xml:space="preserve"> </w:t>
      </w:r>
      <w:r w:rsidRPr="005F0075">
        <w:rPr>
          <w:color w:val="000000" w:themeColor="text1"/>
          <w:spacing w:val="-2"/>
        </w:rPr>
        <w:t>social</w:t>
      </w:r>
      <w:r w:rsidR="002408FD" w:rsidRPr="005F0075">
        <w:rPr>
          <w:color w:val="000000" w:themeColor="text1"/>
          <w:spacing w:val="-2"/>
        </w:rPr>
        <w:t>,educatie</w:t>
      </w:r>
      <w:r w:rsidR="004667B1" w:rsidRPr="005F0075">
        <w:rPr>
          <w:color w:val="000000" w:themeColor="text1"/>
          <w:spacing w:val="-2"/>
        </w:rPr>
        <w:t>( ateliere de mestesuguri, educatie nonformala, etc.).</w:t>
      </w:r>
    </w:p>
    <w:p w:rsidR="008F3E83" w:rsidRPr="005F0075" w:rsidRDefault="008F3E83">
      <w:pPr>
        <w:pStyle w:val="BodyText"/>
        <w:spacing w:line="276" w:lineRule="auto"/>
        <w:ind w:left="100" w:right="104"/>
        <w:jc w:val="both"/>
        <w:rPr>
          <w:rFonts w:cs="Trebuchet MS"/>
          <w:color w:val="000000" w:themeColor="text1"/>
        </w:rPr>
      </w:pPr>
    </w:p>
    <w:p w:rsidR="008F3E83" w:rsidRPr="005F0075" w:rsidRDefault="008F3E83">
      <w:pPr>
        <w:spacing w:before="3"/>
        <w:rPr>
          <w:rFonts w:ascii="Trebuchet MS" w:eastAsia="Trebuchet MS" w:hAnsi="Trebuchet MS" w:cs="Trebuchet MS"/>
          <w:color w:val="000000" w:themeColor="text1"/>
          <w:sz w:val="17"/>
          <w:szCs w:val="17"/>
        </w:rPr>
      </w:pPr>
    </w:p>
    <w:p w:rsidR="008F3E83" w:rsidRPr="005F0075" w:rsidRDefault="000801B2">
      <w:pPr>
        <w:pStyle w:val="BodyText"/>
        <w:spacing w:line="276" w:lineRule="auto"/>
        <w:ind w:left="100" w:right="109"/>
        <w:jc w:val="both"/>
        <w:rPr>
          <w:rFonts w:cs="Trebuchet MS"/>
          <w:color w:val="000000" w:themeColor="text1"/>
        </w:rPr>
      </w:pPr>
      <w:r w:rsidRPr="005F0075">
        <w:rPr>
          <w:color w:val="000000" w:themeColor="text1"/>
          <w:spacing w:val="-1"/>
        </w:rPr>
        <w:t>Analiza</w:t>
      </w:r>
      <w:r w:rsidRPr="005F0075">
        <w:rPr>
          <w:color w:val="000000" w:themeColor="text1"/>
        </w:rPr>
        <w:t xml:space="preserve"> </w:t>
      </w:r>
      <w:r w:rsidRPr="005F0075">
        <w:rPr>
          <w:color w:val="000000" w:themeColor="text1"/>
          <w:spacing w:val="-1"/>
        </w:rPr>
        <w:t>SWOT</w:t>
      </w:r>
      <w:r w:rsidRPr="005F0075">
        <w:rPr>
          <w:color w:val="000000" w:themeColor="text1"/>
          <w:spacing w:val="1"/>
        </w:rPr>
        <w:t xml:space="preserve"> </w:t>
      </w:r>
      <w:r w:rsidRPr="005F0075">
        <w:rPr>
          <w:color w:val="000000" w:themeColor="text1"/>
          <w:spacing w:val="-1"/>
        </w:rPr>
        <w:t>evidențiază</w:t>
      </w:r>
      <w:r w:rsidRPr="005F0075">
        <w:rPr>
          <w:color w:val="000000" w:themeColor="text1"/>
        </w:rPr>
        <w:t xml:space="preserve"> </w:t>
      </w:r>
      <w:r w:rsidRPr="005F0075">
        <w:rPr>
          <w:color w:val="000000" w:themeColor="text1"/>
          <w:spacing w:val="-1"/>
        </w:rPr>
        <w:t>existența</w:t>
      </w:r>
      <w:r w:rsidRPr="005F0075">
        <w:rPr>
          <w:color w:val="000000" w:themeColor="text1"/>
        </w:rPr>
        <w:t xml:space="preserve"> </w:t>
      </w:r>
      <w:r w:rsidRPr="005F0075">
        <w:rPr>
          <w:color w:val="000000" w:themeColor="text1"/>
          <w:spacing w:val="-1"/>
        </w:rPr>
        <w:t>unei lipse</w:t>
      </w:r>
      <w:r w:rsidRPr="005F0075">
        <w:rPr>
          <w:color w:val="000000" w:themeColor="text1"/>
        </w:rPr>
        <w:t xml:space="preserve"> </w:t>
      </w:r>
      <w:r w:rsidRPr="005F0075">
        <w:rPr>
          <w:color w:val="000000" w:themeColor="text1"/>
          <w:spacing w:val="-2"/>
        </w:rPr>
        <w:t>reale</w:t>
      </w:r>
      <w:r w:rsidRPr="005F0075">
        <w:rPr>
          <w:color w:val="000000" w:themeColor="text1"/>
        </w:rPr>
        <w:t xml:space="preserve"> a </w:t>
      </w:r>
      <w:r w:rsidRPr="005F0075">
        <w:rPr>
          <w:color w:val="000000" w:themeColor="text1"/>
          <w:spacing w:val="-1"/>
        </w:rPr>
        <w:t>factorilor</w:t>
      </w:r>
      <w:r w:rsidRPr="005F0075">
        <w:rPr>
          <w:color w:val="000000" w:themeColor="text1"/>
          <w:spacing w:val="1"/>
        </w:rPr>
        <w:t xml:space="preserve"> </w:t>
      </w:r>
      <w:r w:rsidRPr="005F0075">
        <w:rPr>
          <w:color w:val="000000" w:themeColor="text1"/>
          <w:spacing w:val="-1"/>
        </w:rPr>
        <w:t>care</w:t>
      </w:r>
      <w:r w:rsidRPr="005F0075">
        <w:rPr>
          <w:color w:val="000000" w:themeColor="text1"/>
          <w:spacing w:val="-4"/>
        </w:rPr>
        <w:t xml:space="preserve"> </w:t>
      </w:r>
      <w:r w:rsidRPr="005F0075">
        <w:rPr>
          <w:color w:val="000000" w:themeColor="text1"/>
        </w:rPr>
        <w:t xml:space="preserve">să stimuleze </w:t>
      </w:r>
      <w:r w:rsidRPr="005F0075">
        <w:rPr>
          <w:color w:val="000000" w:themeColor="text1"/>
          <w:spacing w:val="-1"/>
        </w:rPr>
        <w:t>astfel</w:t>
      </w:r>
      <w:r w:rsidRPr="005F0075">
        <w:rPr>
          <w:color w:val="000000" w:themeColor="text1"/>
          <w:spacing w:val="-3"/>
        </w:rPr>
        <w:t xml:space="preserve"> </w:t>
      </w:r>
      <w:r w:rsidRPr="005F0075">
        <w:rPr>
          <w:color w:val="000000" w:themeColor="text1"/>
        </w:rPr>
        <w:t>de</w:t>
      </w:r>
      <w:r w:rsidRPr="005F0075">
        <w:rPr>
          <w:color w:val="000000" w:themeColor="text1"/>
          <w:spacing w:val="75"/>
        </w:rPr>
        <w:t xml:space="preserve"> </w:t>
      </w:r>
      <w:r w:rsidRPr="005F0075">
        <w:rPr>
          <w:color w:val="000000" w:themeColor="text1"/>
          <w:spacing w:val="-1"/>
        </w:rPr>
        <w:t>rezultate</w:t>
      </w:r>
      <w:r w:rsidRPr="005F0075">
        <w:rPr>
          <w:color w:val="000000" w:themeColor="text1"/>
        </w:rPr>
        <w:t xml:space="preserve"> în </w:t>
      </w:r>
      <w:r w:rsidRPr="005F0075">
        <w:rPr>
          <w:color w:val="000000" w:themeColor="text1"/>
          <w:spacing w:val="-1"/>
        </w:rPr>
        <w:t>spațiul</w:t>
      </w:r>
      <w:r w:rsidRPr="005F0075">
        <w:rPr>
          <w:color w:val="000000" w:themeColor="text1"/>
          <w:spacing w:val="2"/>
        </w:rPr>
        <w:t xml:space="preserve"> </w:t>
      </w:r>
      <w:r w:rsidRPr="005F0075">
        <w:rPr>
          <w:color w:val="000000" w:themeColor="text1"/>
          <w:spacing w:val="-2"/>
        </w:rPr>
        <w:t>rural</w:t>
      </w:r>
      <w:r w:rsidRPr="005F0075">
        <w:rPr>
          <w:color w:val="000000" w:themeColor="text1"/>
          <w:spacing w:val="2"/>
        </w:rPr>
        <w:t xml:space="preserve"> </w:t>
      </w:r>
      <w:r w:rsidRPr="005F0075">
        <w:rPr>
          <w:color w:val="000000" w:themeColor="text1"/>
          <w:spacing w:val="-1"/>
        </w:rPr>
        <w:t>al</w:t>
      </w:r>
      <w:r w:rsidRPr="005F0075">
        <w:rPr>
          <w:color w:val="000000" w:themeColor="text1"/>
          <w:spacing w:val="2"/>
        </w:rPr>
        <w:t xml:space="preserve"> </w:t>
      </w:r>
      <w:r w:rsidRPr="005F0075">
        <w:rPr>
          <w:color w:val="000000" w:themeColor="text1"/>
          <w:spacing w:val="-1"/>
        </w:rPr>
        <w:t>teritoriului.</w:t>
      </w:r>
      <w:r w:rsidRPr="005F0075">
        <w:rPr>
          <w:color w:val="000000" w:themeColor="text1"/>
          <w:spacing w:val="1"/>
        </w:rPr>
        <w:t xml:space="preserve"> </w:t>
      </w:r>
      <w:r w:rsidRPr="005F0075">
        <w:rPr>
          <w:color w:val="000000" w:themeColor="text1"/>
          <w:spacing w:val="-1"/>
        </w:rPr>
        <w:t>Această</w:t>
      </w:r>
      <w:r w:rsidRPr="005F0075">
        <w:rPr>
          <w:color w:val="000000" w:themeColor="text1"/>
        </w:rPr>
        <w:t xml:space="preserve"> </w:t>
      </w:r>
      <w:r w:rsidRPr="005F0075">
        <w:rPr>
          <w:color w:val="000000" w:themeColor="text1"/>
          <w:spacing w:val="-2"/>
        </w:rPr>
        <w:t>situație</w:t>
      </w:r>
      <w:r w:rsidRPr="005F0075">
        <w:rPr>
          <w:color w:val="000000" w:themeColor="text1"/>
          <w:spacing w:val="-1"/>
        </w:rPr>
        <w:t xml:space="preserve"> generează</w:t>
      </w:r>
      <w:r w:rsidRPr="005F0075">
        <w:rPr>
          <w:color w:val="000000" w:themeColor="text1"/>
        </w:rPr>
        <w:t xml:space="preserve"> un</w:t>
      </w:r>
      <w:r w:rsidRPr="005F0075">
        <w:rPr>
          <w:color w:val="000000" w:themeColor="text1"/>
          <w:spacing w:val="-1"/>
        </w:rPr>
        <w:t xml:space="preserve"> efect negativ</w:t>
      </w:r>
      <w:r w:rsidRPr="005F0075">
        <w:rPr>
          <w:color w:val="000000" w:themeColor="text1"/>
          <w:spacing w:val="2"/>
        </w:rPr>
        <w:t xml:space="preserve"> </w:t>
      </w:r>
      <w:r w:rsidRPr="005F0075">
        <w:rPr>
          <w:color w:val="000000" w:themeColor="text1"/>
        </w:rPr>
        <w:t>asupra</w:t>
      </w:r>
      <w:r w:rsidRPr="005F0075">
        <w:rPr>
          <w:color w:val="000000" w:themeColor="text1"/>
          <w:spacing w:val="81"/>
        </w:rPr>
        <w:t xml:space="preserve"> </w:t>
      </w:r>
      <w:r w:rsidRPr="005F0075">
        <w:rPr>
          <w:color w:val="000000" w:themeColor="text1"/>
          <w:spacing w:val="-1"/>
        </w:rPr>
        <w:t>valorii</w:t>
      </w:r>
      <w:r w:rsidRPr="005F0075">
        <w:rPr>
          <w:color w:val="000000" w:themeColor="text1"/>
          <w:spacing w:val="9"/>
        </w:rPr>
        <w:t xml:space="preserve"> </w:t>
      </w:r>
      <w:r w:rsidRPr="005F0075">
        <w:rPr>
          <w:color w:val="000000" w:themeColor="text1"/>
          <w:spacing w:val="-1"/>
        </w:rPr>
        <w:t>adăugate</w:t>
      </w:r>
      <w:r w:rsidRPr="005F0075">
        <w:rPr>
          <w:color w:val="000000" w:themeColor="text1"/>
          <w:spacing w:val="5"/>
        </w:rPr>
        <w:t xml:space="preserve"> </w:t>
      </w:r>
      <w:r w:rsidRPr="005F0075">
        <w:rPr>
          <w:color w:val="000000" w:themeColor="text1"/>
        </w:rPr>
        <w:t>și</w:t>
      </w:r>
      <w:r w:rsidRPr="005F0075">
        <w:rPr>
          <w:color w:val="000000" w:themeColor="text1"/>
          <w:spacing w:val="9"/>
        </w:rPr>
        <w:t xml:space="preserve"> </w:t>
      </w:r>
      <w:r w:rsidRPr="005F0075">
        <w:rPr>
          <w:color w:val="000000" w:themeColor="text1"/>
          <w:spacing w:val="-1"/>
        </w:rPr>
        <w:t>asupra</w:t>
      </w:r>
      <w:r w:rsidRPr="005F0075">
        <w:rPr>
          <w:color w:val="000000" w:themeColor="text1"/>
          <w:spacing w:val="5"/>
        </w:rPr>
        <w:t xml:space="preserve"> </w:t>
      </w:r>
      <w:r w:rsidRPr="005F0075">
        <w:rPr>
          <w:color w:val="000000" w:themeColor="text1"/>
          <w:spacing w:val="-1"/>
        </w:rPr>
        <w:t>viabilității</w:t>
      </w:r>
      <w:r w:rsidRPr="005F0075">
        <w:rPr>
          <w:color w:val="000000" w:themeColor="text1"/>
          <w:spacing w:val="9"/>
        </w:rPr>
        <w:t xml:space="preserve"> </w:t>
      </w:r>
      <w:r w:rsidRPr="005F0075">
        <w:rPr>
          <w:color w:val="000000" w:themeColor="text1"/>
          <w:spacing w:val="-1"/>
        </w:rPr>
        <w:t>afacerilor</w:t>
      </w:r>
      <w:r w:rsidRPr="005F0075">
        <w:rPr>
          <w:color w:val="000000" w:themeColor="text1"/>
          <w:spacing w:val="6"/>
        </w:rPr>
        <w:t xml:space="preserve"> </w:t>
      </w:r>
      <w:r w:rsidRPr="005F0075">
        <w:rPr>
          <w:color w:val="000000" w:themeColor="text1"/>
          <w:spacing w:val="-2"/>
        </w:rPr>
        <w:t>din</w:t>
      </w:r>
      <w:r w:rsidRPr="005F0075">
        <w:rPr>
          <w:color w:val="000000" w:themeColor="text1"/>
          <w:spacing w:val="9"/>
        </w:rPr>
        <w:t xml:space="preserve"> </w:t>
      </w:r>
      <w:r w:rsidRPr="005F0075">
        <w:rPr>
          <w:color w:val="000000" w:themeColor="text1"/>
          <w:spacing w:val="-1"/>
        </w:rPr>
        <w:t>spațiul</w:t>
      </w:r>
      <w:r w:rsidRPr="005F0075">
        <w:rPr>
          <w:color w:val="000000" w:themeColor="text1"/>
          <w:spacing w:val="7"/>
        </w:rPr>
        <w:t xml:space="preserve"> </w:t>
      </w:r>
      <w:r w:rsidRPr="005F0075">
        <w:rPr>
          <w:color w:val="000000" w:themeColor="text1"/>
          <w:spacing w:val="-1"/>
        </w:rPr>
        <w:t>rural,</w:t>
      </w:r>
      <w:r w:rsidRPr="005F0075">
        <w:rPr>
          <w:color w:val="000000" w:themeColor="text1"/>
          <w:spacing w:val="6"/>
        </w:rPr>
        <w:t xml:space="preserve"> </w:t>
      </w:r>
      <w:r w:rsidRPr="005F0075">
        <w:rPr>
          <w:color w:val="000000" w:themeColor="text1"/>
        </w:rPr>
        <w:t>și</w:t>
      </w:r>
      <w:r w:rsidRPr="005F0075">
        <w:rPr>
          <w:color w:val="000000" w:themeColor="text1"/>
          <w:spacing w:val="9"/>
        </w:rPr>
        <w:t xml:space="preserve"> </w:t>
      </w:r>
      <w:r w:rsidRPr="005F0075">
        <w:rPr>
          <w:color w:val="000000" w:themeColor="text1"/>
        </w:rPr>
        <w:t>în</w:t>
      </w:r>
      <w:r w:rsidRPr="005F0075">
        <w:rPr>
          <w:color w:val="000000" w:themeColor="text1"/>
          <w:spacing w:val="4"/>
        </w:rPr>
        <w:t xml:space="preserve"> </w:t>
      </w:r>
      <w:r w:rsidRPr="005F0075">
        <w:rPr>
          <w:color w:val="000000" w:themeColor="text1"/>
          <w:spacing w:val="-2"/>
        </w:rPr>
        <w:t>mod</w:t>
      </w:r>
      <w:r w:rsidRPr="005F0075">
        <w:rPr>
          <w:color w:val="000000" w:themeColor="text1"/>
          <w:spacing w:val="11"/>
        </w:rPr>
        <w:t xml:space="preserve"> </w:t>
      </w:r>
      <w:r w:rsidRPr="005F0075">
        <w:rPr>
          <w:color w:val="000000" w:themeColor="text1"/>
          <w:spacing w:val="-1"/>
        </w:rPr>
        <w:t>implicit,</w:t>
      </w:r>
      <w:r w:rsidRPr="005F0075">
        <w:rPr>
          <w:color w:val="000000" w:themeColor="text1"/>
          <w:spacing w:val="6"/>
        </w:rPr>
        <w:t xml:space="preserve"> </w:t>
      </w:r>
      <w:r w:rsidRPr="005F0075">
        <w:rPr>
          <w:color w:val="000000" w:themeColor="text1"/>
          <w:spacing w:val="-1"/>
        </w:rPr>
        <w:t>asupra</w:t>
      </w:r>
      <w:r w:rsidRPr="005F0075">
        <w:rPr>
          <w:color w:val="000000" w:themeColor="text1"/>
          <w:spacing w:val="67"/>
        </w:rPr>
        <w:t xml:space="preserve"> </w:t>
      </w:r>
      <w:r w:rsidRPr="005F0075">
        <w:rPr>
          <w:color w:val="000000" w:themeColor="text1"/>
          <w:spacing w:val="-1"/>
        </w:rPr>
        <w:t>nivelului</w:t>
      </w:r>
      <w:r w:rsidRPr="005F0075">
        <w:rPr>
          <w:color w:val="000000" w:themeColor="text1"/>
          <w:spacing w:val="13"/>
        </w:rPr>
        <w:t xml:space="preserve"> </w:t>
      </w:r>
      <w:r w:rsidRPr="005F0075">
        <w:rPr>
          <w:color w:val="000000" w:themeColor="text1"/>
        </w:rPr>
        <w:t>de</w:t>
      </w:r>
      <w:r w:rsidRPr="005F0075">
        <w:rPr>
          <w:color w:val="000000" w:themeColor="text1"/>
          <w:spacing w:val="14"/>
        </w:rPr>
        <w:t xml:space="preserve"> </w:t>
      </w:r>
      <w:r w:rsidRPr="005F0075">
        <w:rPr>
          <w:color w:val="000000" w:themeColor="text1"/>
          <w:spacing w:val="-1"/>
        </w:rPr>
        <w:t>competitivitate</w:t>
      </w:r>
      <w:r w:rsidRPr="005F0075">
        <w:rPr>
          <w:color w:val="000000" w:themeColor="text1"/>
          <w:spacing w:val="14"/>
        </w:rPr>
        <w:t xml:space="preserve"> </w:t>
      </w:r>
      <w:r w:rsidRPr="005F0075">
        <w:rPr>
          <w:color w:val="000000" w:themeColor="text1"/>
          <w:spacing w:val="-1"/>
        </w:rPr>
        <w:t>al</w:t>
      </w:r>
      <w:r w:rsidRPr="005F0075">
        <w:rPr>
          <w:color w:val="000000" w:themeColor="text1"/>
          <w:spacing w:val="17"/>
        </w:rPr>
        <w:t xml:space="preserve"> </w:t>
      </w:r>
      <w:r w:rsidRPr="005F0075">
        <w:rPr>
          <w:color w:val="000000" w:themeColor="text1"/>
          <w:spacing w:val="-1"/>
        </w:rPr>
        <w:t>acestora</w:t>
      </w:r>
      <w:r w:rsidRPr="005F0075">
        <w:rPr>
          <w:color w:val="000000" w:themeColor="text1"/>
          <w:spacing w:val="19"/>
        </w:rPr>
        <w:t xml:space="preserve"> </w:t>
      </w:r>
      <w:r w:rsidRPr="005F0075">
        <w:rPr>
          <w:color w:val="000000" w:themeColor="text1"/>
          <w:spacing w:val="-1"/>
        </w:rPr>
        <w:t>în</w:t>
      </w:r>
      <w:r w:rsidRPr="005F0075">
        <w:rPr>
          <w:color w:val="000000" w:themeColor="text1"/>
          <w:spacing w:val="13"/>
        </w:rPr>
        <w:t xml:space="preserve"> </w:t>
      </w:r>
      <w:r w:rsidRPr="005F0075">
        <w:rPr>
          <w:color w:val="000000" w:themeColor="text1"/>
          <w:spacing w:val="-1"/>
        </w:rPr>
        <w:t>comparație</w:t>
      </w:r>
      <w:r w:rsidRPr="005F0075">
        <w:rPr>
          <w:color w:val="000000" w:themeColor="text1"/>
          <w:spacing w:val="19"/>
        </w:rPr>
        <w:t xml:space="preserve"> </w:t>
      </w:r>
      <w:r w:rsidRPr="005F0075">
        <w:rPr>
          <w:color w:val="000000" w:themeColor="text1"/>
        </w:rPr>
        <w:t>cu</w:t>
      </w:r>
      <w:r w:rsidRPr="005F0075">
        <w:rPr>
          <w:color w:val="000000" w:themeColor="text1"/>
          <w:spacing w:val="19"/>
        </w:rPr>
        <w:t xml:space="preserve"> </w:t>
      </w:r>
      <w:r w:rsidRPr="005F0075">
        <w:rPr>
          <w:color w:val="000000" w:themeColor="text1"/>
          <w:spacing w:val="-2"/>
        </w:rPr>
        <w:t>nivelul</w:t>
      </w:r>
      <w:r w:rsidRPr="005F0075">
        <w:rPr>
          <w:color w:val="000000" w:themeColor="text1"/>
          <w:spacing w:val="17"/>
        </w:rPr>
        <w:t xml:space="preserve"> </w:t>
      </w:r>
      <w:r w:rsidRPr="005F0075">
        <w:rPr>
          <w:color w:val="000000" w:themeColor="text1"/>
          <w:spacing w:val="-1"/>
        </w:rPr>
        <w:t>existent</w:t>
      </w:r>
      <w:r w:rsidRPr="005F0075">
        <w:rPr>
          <w:color w:val="000000" w:themeColor="text1"/>
          <w:spacing w:val="18"/>
        </w:rPr>
        <w:t xml:space="preserve"> </w:t>
      </w:r>
      <w:r w:rsidRPr="005F0075">
        <w:rPr>
          <w:color w:val="000000" w:themeColor="text1"/>
        </w:rPr>
        <w:t>în</w:t>
      </w:r>
      <w:r w:rsidRPr="005F0075">
        <w:rPr>
          <w:color w:val="000000" w:themeColor="text1"/>
          <w:spacing w:val="13"/>
        </w:rPr>
        <w:t xml:space="preserve"> </w:t>
      </w:r>
      <w:r w:rsidRPr="005F0075">
        <w:rPr>
          <w:color w:val="000000" w:themeColor="text1"/>
          <w:spacing w:val="-1"/>
        </w:rPr>
        <w:t>zona</w:t>
      </w:r>
      <w:r w:rsidRPr="005F0075">
        <w:rPr>
          <w:color w:val="000000" w:themeColor="text1"/>
          <w:spacing w:val="18"/>
        </w:rPr>
        <w:t xml:space="preserve"> </w:t>
      </w:r>
      <w:r w:rsidRPr="005F0075">
        <w:rPr>
          <w:color w:val="000000" w:themeColor="text1"/>
          <w:spacing w:val="-1"/>
        </w:rPr>
        <w:t>urbană.</w:t>
      </w:r>
      <w:r w:rsidRPr="005F0075">
        <w:rPr>
          <w:color w:val="000000" w:themeColor="text1"/>
          <w:spacing w:val="65"/>
        </w:rPr>
        <w:t xml:space="preserve"> </w:t>
      </w:r>
      <w:r w:rsidRPr="005F0075">
        <w:rPr>
          <w:color w:val="000000" w:themeColor="text1"/>
          <w:spacing w:val="-1"/>
        </w:rPr>
        <w:t>Astfel</w:t>
      </w:r>
      <w:r w:rsidRPr="005F0075">
        <w:rPr>
          <w:color w:val="000000" w:themeColor="text1"/>
          <w:spacing w:val="25"/>
        </w:rPr>
        <w:t xml:space="preserve"> </w:t>
      </w:r>
      <w:r w:rsidRPr="005F0075">
        <w:rPr>
          <w:color w:val="000000" w:themeColor="text1"/>
        </w:rPr>
        <w:t>se</w:t>
      </w:r>
      <w:r w:rsidRPr="005F0075">
        <w:rPr>
          <w:color w:val="000000" w:themeColor="text1"/>
          <w:spacing w:val="19"/>
        </w:rPr>
        <w:t xml:space="preserve"> </w:t>
      </w:r>
      <w:r w:rsidRPr="005F0075">
        <w:rPr>
          <w:color w:val="000000" w:themeColor="text1"/>
          <w:spacing w:val="1"/>
        </w:rPr>
        <w:t>va</w:t>
      </w:r>
      <w:r w:rsidRPr="005F0075">
        <w:rPr>
          <w:color w:val="000000" w:themeColor="text1"/>
          <w:spacing w:val="24"/>
        </w:rPr>
        <w:t xml:space="preserve"> </w:t>
      </w:r>
      <w:r w:rsidRPr="005F0075">
        <w:rPr>
          <w:color w:val="000000" w:themeColor="text1"/>
          <w:spacing w:val="-1"/>
        </w:rPr>
        <w:t>realiza</w:t>
      </w:r>
      <w:r w:rsidRPr="005F0075">
        <w:rPr>
          <w:color w:val="000000" w:themeColor="text1"/>
          <w:spacing w:val="27"/>
        </w:rPr>
        <w:t xml:space="preserve"> </w:t>
      </w:r>
      <w:r w:rsidRPr="005F0075">
        <w:rPr>
          <w:color w:val="000000" w:themeColor="text1"/>
          <w:spacing w:val="-1"/>
        </w:rPr>
        <w:t>depasirea</w:t>
      </w:r>
      <w:r w:rsidRPr="005F0075">
        <w:rPr>
          <w:color w:val="000000" w:themeColor="text1"/>
          <w:spacing w:val="18"/>
        </w:rPr>
        <w:t xml:space="preserve"> </w:t>
      </w:r>
      <w:r w:rsidRPr="005F0075">
        <w:rPr>
          <w:color w:val="000000" w:themeColor="text1"/>
        </w:rPr>
        <w:t>si</w:t>
      </w:r>
      <w:r w:rsidRPr="005F0075">
        <w:rPr>
          <w:color w:val="000000" w:themeColor="text1"/>
          <w:spacing w:val="24"/>
        </w:rPr>
        <w:t xml:space="preserve"> </w:t>
      </w:r>
      <w:r w:rsidRPr="005F0075">
        <w:rPr>
          <w:color w:val="000000" w:themeColor="text1"/>
          <w:spacing w:val="-1"/>
        </w:rPr>
        <w:t>aplanarea</w:t>
      </w:r>
      <w:r w:rsidRPr="005F0075">
        <w:rPr>
          <w:color w:val="000000" w:themeColor="text1"/>
          <w:spacing w:val="43"/>
        </w:rPr>
        <w:t xml:space="preserve"> </w:t>
      </w:r>
      <w:r w:rsidRPr="005F0075">
        <w:rPr>
          <w:color w:val="000000" w:themeColor="text1"/>
          <w:spacing w:val="-1"/>
        </w:rPr>
        <w:t>problemelor</w:t>
      </w:r>
      <w:r w:rsidRPr="005F0075">
        <w:rPr>
          <w:color w:val="000000" w:themeColor="text1"/>
          <w:spacing w:val="20"/>
        </w:rPr>
        <w:t xml:space="preserve"> </w:t>
      </w:r>
      <w:r w:rsidRPr="005F0075">
        <w:rPr>
          <w:color w:val="000000" w:themeColor="text1"/>
          <w:spacing w:val="-1"/>
        </w:rPr>
        <w:t>legate</w:t>
      </w:r>
      <w:r w:rsidRPr="005F0075">
        <w:rPr>
          <w:color w:val="000000" w:themeColor="text1"/>
          <w:spacing w:val="24"/>
        </w:rPr>
        <w:t xml:space="preserve"> </w:t>
      </w:r>
      <w:r w:rsidRPr="005F0075">
        <w:rPr>
          <w:color w:val="000000" w:themeColor="text1"/>
        </w:rPr>
        <w:t>de</w:t>
      </w:r>
      <w:r w:rsidRPr="005F0075">
        <w:rPr>
          <w:color w:val="000000" w:themeColor="text1"/>
          <w:spacing w:val="19"/>
        </w:rPr>
        <w:t xml:space="preserve"> </w:t>
      </w:r>
      <w:r w:rsidRPr="005F0075">
        <w:rPr>
          <w:color w:val="000000" w:themeColor="text1"/>
          <w:spacing w:val="-1"/>
        </w:rPr>
        <w:t>dezvoltarea</w:t>
      </w:r>
      <w:r w:rsidRPr="005F0075">
        <w:rPr>
          <w:color w:val="000000" w:themeColor="text1"/>
          <w:spacing w:val="23"/>
        </w:rPr>
        <w:t xml:space="preserve"> </w:t>
      </w:r>
      <w:r w:rsidRPr="005F0075">
        <w:rPr>
          <w:color w:val="000000" w:themeColor="text1"/>
          <w:spacing w:val="-2"/>
        </w:rPr>
        <w:t>afacerilor</w:t>
      </w:r>
      <w:r w:rsidRPr="005F0075">
        <w:rPr>
          <w:color w:val="000000" w:themeColor="text1"/>
          <w:spacing w:val="63"/>
        </w:rPr>
        <w:t xml:space="preserve"> </w:t>
      </w:r>
      <w:r w:rsidRPr="005F0075">
        <w:rPr>
          <w:color w:val="000000" w:themeColor="text1"/>
        </w:rPr>
        <w:t>agricole</w:t>
      </w:r>
      <w:r w:rsidRPr="005F0075">
        <w:rPr>
          <w:color w:val="000000" w:themeColor="text1"/>
          <w:spacing w:val="19"/>
        </w:rPr>
        <w:t xml:space="preserve"> </w:t>
      </w:r>
      <w:r w:rsidRPr="005F0075">
        <w:rPr>
          <w:color w:val="000000" w:themeColor="text1"/>
        </w:rPr>
        <w:t>si</w:t>
      </w:r>
      <w:r w:rsidRPr="005F0075">
        <w:rPr>
          <w:color w:val="000000" w:themeColor="text1"/>
          <w:spacing w:val="24"/>
        </w:rPr>
        <w:t xml:space="preserve"> </w:t>
      </w:r>
      <w:r w:rsidRPr="005F0075">
        <w:rPr>
          <w:color w:val="000000" w:themeColor="text1"/>
          <w:spacing w:val="-1"/>
        </w:rPr>
        <w:t>non-agricole,</w:t>
      </w:r>
      <w:r w:rsidRPr="005F0075">
        <w:rPr>
          <w:color w:val="000000" w:themeColor="text1"/>
          <w:spacing w:val="20"/>
        </w:rPr>
        <w:t xml:space="preserve"> </w:t>
      </w:r>
      <w:r w:rsidRPr="005F0075">
        <w:rPr>
          <w:color w:val="000000" w:themeColor="text1"/>
        </w:rPr>
        <w:t>de</w:t>
      </w:r>
      <w:r w:rsidRPr="005F0075">
        <w:rPr>
          <w:color w:val="000000" w:themeColor="text1"/>
          <w:spacing w:val="24"/>
        </w:rPr>
        <w:t xml:space="preserve"> </w:t>
      </w:r>
      <w:r w:rsidRPr="005F0075">
        <w:rPr>
          <w:color w:val="000000" w:themeColor="text1"/>
          <w:spacing w:val="-1"/>
        </w:rPr>
        <w:t>asigurarea</w:t>
      </w:r>
      <w:r w:rsidRPr="005F0075">
        <w:rPr>
          <w:color w:val="000000" w:themeColor="text1"/>
          <w:spacing w:val="24"/>
        </w:rPr>
        <w:t xml:space="preserve"> </w:t>
      </w:r>
      <w:r w:rsidRPr="005F0075">
        <w:rPr>
          <w:color w:val="000000" w:themeColor="text1"/>
        </w:rPr>
        <w:t>de</w:t>
      </w:r>
      <w:r w:rsidRPr="005F0075">
        <w:rPr>
          <w:color w:val="000000" w:themeColor="text1"/>
          <w:spacing w:val="19"/>
        </w:rPr>
        <w:t xml:space="preserve"> </w:t>
      </w:r>
      <w:r w:rsidRPr="005F0075">
        <w:rPr>
          <w:color w:val="000000" w:themeColor="text1"/>
          <w:spacing w:val="-1"/>
        </w:rPr>
        <w:t>servicii</w:t>
      </w:r>
      <w:r w:rsidRPr="005F0075">
        <w:rPr>
          <w:color w:val="000000" w:themeColor="text1"/>
          <w:spacing w:val="23"/>
        </w:rPr>
        <w:t xml:space="preserve"> </w:t>
      </w:r>
      <w:r w:rsidRPr="005F0075">
        <w:rPr>
          <w:color w:val="000000" w:themeColor="text1"/>
        </w:rPr>
        <w:t>în</w:t>
      </w:r>
      <w:r w:rsidRPr="005F0075">
        <w:rPr>
          <w:color w:val="000000" w:themeColor="text1"/>
          <w:spacing w:val="23"/>
        </w:rPr>
        <w:t xml:space="preserve"> </w:t>
      </w:r>
      <w:r w:rsidRPr="005F0075">
        <w:rPr>
          <w:color w:val="000000" w:themeColor="text1"/>
        </w:rPr>
        <w:t>zonele</w:t>
      </w:r>
      <w:r w:rsidRPr="005F0075">
        <w:rPr>
          <w:color w:val="000000" w:themeColor="text1"/>
          <w:spacing w:val="24"/>
        </w:rPr>
        <w:t xml:space="preserve"> </w:t>
      </w:r>
      <w:r w:rsidRPr="005F0075">
        <w:rPr>
          <w:color w:val="000000" w:themeColor="text1"/>
        </w:rPr>
        <w:t>rurale</w:t>
      </w:r>
      <w:r w:rsidRPr="005F0075">
        <w:rPr>
          <w:color w:val="000000" w:themeColor="text1"/>
          <w:spacing w:val="19"/>
        </w:rPr>
        <w:t xml:space="preserve"> </w:t>
      </w:r>
      <w:r w:rsidRPr="005F0075">
        <w:rPr>
          <w:color w:val="000000" w:themeColor="text1"/>
        </w:rPr>
        <w:t>sau</w:t>
      </w:r>
      <w:r w:rsidRPr="005F0075">
        <w:rPr>
          <w:color w:val="000000" w:themeColor="text1"/>
          <w:spacing w:val="24"/>
        </w:rPr>
        <w:t xml:space="preserve"> </w:t>
      </w:r>
      <w:r w:rsidRPr="005F0075">
        <w:rPr>
          <w:color w:val="000000" w:themeColor="text1"/>
          <w:spacing w:val="-1"/>
        </w:rPr>
        <w:t>provocările</w:t>
      </w:r>
      <w:r w:rsidRPr="005F0075">
        <w:rPr>
          <w:color w:val="000000" w:themeColor="text1"/>
          <w:spacing w:val="24"/>
        </w:rPr>
        <w:t xml:space="preserve"> </w:t>
      </w:r>
      <w:r w:rsidRPr="005F0075">
        <w:rPr>
          <w:color w:val="000000" w:themeColor="text1"/>
          <w:spacing w:val="-1"/>
        </w:rPr>
        <w:t>legate</w:t>
      </w:r>
      <w:r w:rsidRPr="005F0075">
        <w:rPr>
          <w:color w:val="000000" w:themeColor="text1"/>
          <w:spacing w:val="69"/>
        </w:rPr>
        <w:t xml:space="preserve"> </w:t>
      </w:r>
      <w:r w:rsidRPr="005F0075">
        <w:rPr>
          <w:color w:val="000000" w:themeColor="text1"/>
        </w:rPr>
        <w:t>de</w:t>
      </w:r>
      <w:r w:rsidRPr="005F0075">
        <w:rPr>
          <w:color w:val="000000" w:themeColor="text1"/>
          <w:spacing w:val="34"/>
        </w:rPr>
        <w:t xml:space="preserve"> </w:t>
      </w:r>
      <w:r w:rsidRPr="005F0075">
        <w:rPr>
          <w:color w:val="000000" w:themeColor="text1"/>
          <w:spacing w:val="-1"/>
        </w:rPr>
        <w:t>mediu.</w:t>
      </w:r>
      <w:r w:rsidRPr="005F0075">
        <w:rPr>
          <w:color w:val="000000" w:themeColor="text1"/>
          <w:spacing w:val="31"/>
        </w:rPr>
        <w:t xml:space="preserve"> </w:t>
      </w:r>
      <w:r w:rsidRPr="005F0075">
        <w:rPr>
          <w:color w:val="000000" w:themeColor="text1"/>
          <w:spacing w:val="-1"/>
        </w:rPr>
        <w:t>Crearea</w:t>
      </w:r>
      <w:r w:rsidRPr="005F0075">
        <w:rPr>
          <w:color w:val="000000" w:themeColor="text1"/>
          <w:spacing w:val="34"/>
        </w:rPr>
        <w:t xml:space="preserve"> </w:t>
      </w:r>
      <w:r w:rsidRPr="005F0075">
        <w:rPr>
          <w:color w:val="000000" w:themeColor="text1"/>
        </w:rPr>
        <w:t>de</w:t>
      </w:r>
      <w:r w:rsidRPr="005F0075">
        <w:rPr>
          <w:color w:val="000000" w:themeColor="text1"/>
          <w:spacing w:val="30"/>
        </w:rPr>
        <w:t xml:space="preserve"> </w:t>
      </w:r>
      <w:r w:rsidRPr="005F0075">
        <w:rPr>
          <w:color w:val="000000" w:themeColor="text1"/>
          <w:spacing w:val="-1"/>
        </w:rPr>
        <w:t>retele</w:t>
      </w:r>
      <w:r w:rsidRPr="005F0075">
        <w:rPr>
          <w:color w:val="000000" w:themeColor="text1"/>
          <w:spacing w:val="33"/>
        </w:rPr>
        <w:t xml:space="preserve"> </w:t>
      </w:r>
      <w:r w:rsidRPr="005F0075">
        <w:rPr>
          <w:color w:val="000000" w:themeColor="text1"/>
        </w:rPr>
        <w:t>care</w:t>
      </w:r>
      <w:r w:rsidRPr="005F0075">
        <w:rPr>
          <w:color w:val="000000" w:themeColor="text1"/>
          <w:spacing w:val="30"/>
        </w:rPr>
        <w:t xml:space="preserve"> </w:t>
      </w:r>
      <w:r w:rsidRPr="005F0075">
        <w:rPr>
          <w:color w:val="000000" w:themeColor="text1"/>
          <w:spacing w:val="-1"/>
        </w:rPr>
        <w:t>vor</w:t>
      </w:r>
      <w:r w:rsidRPr="005F0075">
        <w:rPr>
          <w:color w:val="000000" w:themeColor="text1"/>
          <w:spacing w:val="35"/>
        </w:rPr>
        <w:t xml:space="preserve"> </w:t>
      </w:r>
      <w:r w:rsidRPr="005F0075">
        <w:rPr>
          <w:color w:val="000000" w:themeColor="text1"/>
          <w:spacing w:val="-2"/>
        </w:rPr>
        <w:t>deveni</w:t>
      </w:r>
      <w:r w:rsidRPr="005F0075">
        <w:rPr>
          <w:color w:val="000000" w:themeColor="text1"/>
          <w:spacing w:val="36"/>
        </w:rPr>
        <w:t xml:space="preserve"> </w:t>
      </w:r>
      <w:r w:rsidRPr="005F0075">
        <w:rPr>
          <w:color w:val="000000" w:themeColor="text1"/>
          <w:spacing w:val="-1"/>
        </w:rPr>
        <w:t>cooperative</w:t>
      </w:r>
      <w:r w:rsidRPr="005F0075">
        <w:rPr>
          <w:color w:val="000000" w:themeColor="text1"/>
          <w:spacing w:val="31"/>
        </w:rPr>
        <w:t xml:space="preserve"> </w:t>
      </w:r>
      <w:r w:rsidRPr="005F0075">
        <w:rPr>
          <w:color w:val="000000" w:themeColor="text1"/>
          <w:spacing w:val="1"/>
        </w:rPr>
        <w:t>va</w:t>
      </w:r>
      <w:r w:rsidRPr="005F0075">
        <w:rPr>
          <w:color w:val="000000" w:themeColor="text1"/>
          <w:spacing w:val="34"/>
        </w:rPr>
        <w:t xml:space="preserve"> </w:t>
      </w:r>
      <w:r w:rsidRPr="005F0075">
        <w:rPr>
          <w:color w:val="000000" w:themeColor="text1"/>
          <w:spacing w:val="-2"/>
        </w:rPr>
        <w:t>ajuta</w:t>
      </w:r>
      <w:r w:rsidRPr="005F0075">
        <w:rPr>
          <w:color w:val="000000" w:themeColor="text1"/>
          <w:spacing w:val="34"/>
        </w:rPr>
        <w:t xml:space="preserve"> </w:t>
      </w:r>
      <w:r w:rsidRPr="005F0075">
        <w:rPr>
          <w:color w:val="000000" w:themeColor="text1"/>
        </w:rPr>
        <w:t>la</w:t>
      </w:r>
      <w:r w:rsidRPr="005F0075">
        <w:rPr>
          <w:color w:val="000000" w:themeColor="text1"/>
          <w:spacing w:val="34"/>
        </w:rPr>
        <w:t xml:space="preserve"> </w:t>
      </w:r>
      <w:r w:rsidRPr="005F0075">
        <w:rPr>
          <w:color w:val="000000" w:themeColor="text1"/>
          <w:spacing w:val="-1"/>
        </w:rPr>
        <w:t>abordarea</w:t>
      </w:r>
      <w:r w:rsidRPr="005F0075">
        <w:rPr>
          <w:color w:val="000000" w:themeColor="text1"/>
          <w:spacing w:val="45"/>
        </w:rPr>
        <w:t xml:space="preserve"> </w:t>
      </w:r>
      <w:r w:rsidRPr="005F0075">
        <w:rPr>
          <w:color w:val="000000" w:themeColor="text1"/>
          <w:spacing w:val="-1"/>
        </w:rPr>
        <w:t>dezavantajelor</w:t>
      </w:r>
      <w:r w:rsidRPr="005F0075">
        <w:rPr>
          <w:color w:val="000000" w:themeColor="text1"/>
          <w:spacing w:val="53"/>
        </w:rPr>
        <w:t xml:space="preserve"> </w:t>
      </w:r>
      <w:r w:rsidRPr="005F0075">
        <w:rPr>
          <w:color w:val="000000" w:themeColor="text1"/>
          <w:spacing w:val="-1"/>
        </w:rPr>
        <w:t>legate</w:t>
      </w:r>
      <w:r w:rsidRPr="005F0075">
        <w:rPr>
          <w:color w:val="000000" w:themeColor="text1"/>
          <w:spacing w:val="57"/>
        </w:rPr>
        <w:t xml:space="preserve"> </w:t>
      </w:r>
      <w:r w:rsidRPr="005F0075">
        <w:rPr>
          <w:color w:val="000000" w:themeColor="text1"/>
        </w:rPr>
        <w:t>de</w:t>
      </w:r>
      <w:r w:rsidRPr="005F0075">
        <w:rPr>
          <w:color w:val="000000" w:themeColor="text1"/>
          <w:spacing w:val="57"/>
        </w:rPr>
        <w:t xml:space="preserve"> </w:t>
      </w:r>
      <w:r w:rsidRPr="005F0075">
        <w:rPr>
          <w:color w:val="000000" w:themeColor="text1"/>
          <w:spacing w:val="-1"/>
        </w:rPr>
        <w:t>nivelul</w:t>
      </w:r>
      <w:r w:rsidRPr="005F0075">
        <w:rPr>
          <w:color w:val="000000" w:themeColor="text1"/>
          <w:spacing w:val="59"/>
        </w:rPr>
        <w:t xml:space="preserve"> </w:t>
      </w:r>
      <w:r w:rsidRPr="005F0075">
        <w:rPr>
          <w:color w:val="000000" w:themeColor="text1"/>
        </w:rPr>
        <w:t>foarte</w:t>
      </w:r>
      <w:r w:rsidRPr="005F0075">
        <w:rPr>
          <w:color w:val="000000" w:themeColor="text1"/>
          <w:spacing w:val="57"/>
        </w:rPr>
        <w:t xml:space="preserve"> </w:t>
      </w:r>
      <w:r w:rsidRPr="005F0075">
        <w:rPr>
          <w:color w:val="000000" w:themeColor="text1"/>
          <w:spacing w:val="-1"/>
        </w:rPr>
        <w:t>mare</w:t>
      </w:r>
      <w:r w:rsidRPr="005F0075">
        <w:rPr>
          <w:color w:val="000000" w:themeColor="text1"/>
          <w:spacing w:val="53"/>
        </w:rPr>
        <w:t xml:space="preserve"> </w:t>
      </w:r>
      <w:r w:rsidRPr="005F0075">
        <w:rPr>
          <w:color w:val="000000" w:themeColor="text1"/>
        </w:rPr>
        <w:t>de</w:t>
      </w:r>
      <w:r w:rsidRPr="005F0075">
        <w:rPr>
          <w:color w:val="000000" w:themeColor="text1"/>
          <w:spacing w:val="57"/>
        </w:rPr>
        <w:t xml:space="preserve"> </w:t>
      </w:r>
      <w:r w:rsidRPr="005F0075">
        <w:rPr>
          <w:color w:val="000000" w:themeColor="text1"/>
          <w:spacing w:val="-1"/>
        </w:rPr>
        <w:t>fragmentare</w:t>
      </w:r>
      <w:r w:rsidRPr="005F0075">
        <w:rPr>
          <w:color w:val="000000" w:themeColor="text1"/>
          <w:spacing w:val="58"/>
        </w:rPr>
        <w:t xml:space="preserve"> </w:t>
      </w:r>
      <w:r w:rsidRPr="005F0075">
        <w:rPr>
          <w:color w:val="000000" w:themeColor="text1"/>
        </w:rPr>
        <w:t>din</w:t>
      </w:r>
      <w:r w:rsidRPr="005F0075">
        <w:rPr>
          <w:color w:val="000000" w:themeColor="text1"/>
          <w:spacing w:val="56"/>
        </w:rPr>
        <w:t xml:space="preserve"> </w:t>
      </w:r>
      <w:r w:rsidRPr="005F0075">
        <w:rPr>
          <w:color w:val="000000" w:themeColor="text1"/>
          <w:spacing w:val="-1"/>
        </w:rPr>
        <w:t>sectorul</w:t>
      </w:r>
      <w:r w:rsidRPr="005F0075">
        <w:rPr>
          <w:color w:val="000000" w:themeColor="text1"/>
          <w:spacing w:val="60"/>
        </w:rPr>
        <w:t xml:space="preserve"> </w:t>
      </w:r>
      <w:r w:rsidRPr="005F0075">
        <w:rPr>
          <w:color w:val="000000" w:themeColor="text1"/>
          <w:spacing w:val="-1"/>
        </w:rPr>
        <w:t>agricol</w:t>
      </w:r>
      <w:r w:rsidRPr="005F0075">
        <w:rPr>
          <w:color w:val="000000" w:themeColor="text1"/>
          <w:spacing w:val="55"/>
        </w:rPr>
        <w:t xml:space="preserve"> </w:t>
      </w:r>
      <w:r w:rsidRPr="005F0075">
        <w:rPr>
          <w:color w:val="000000" w:themeColor="text1"/>
          <w:spacing w:val="-1"/>
        </w:rPr>
        <w:t>din</w:t>
      </w:r>
      <w:r w:rsidRPr="005F0075">
        <w:rPr>
          <w:color w:val="000000" w:themeColor="text1"/>
          <w:spacing w:val="42"/>
        </w:rPr>
        <w:t xml:space="preserve"> </w:t>
      </w:r>
      <w:r w:rsidRPr="005F0075">
        <w:rPr>
          <w:color w:val="000000" w:themeColor="text1"/>
          <w:spacing w:val="-1"/>
        </w:rPr>
        <w:t>teritoriu,</w:t>
      </w:r>
      <w:r w:rsidRPr="005F0075">
        <w:rPr>
          <w:color w:val="000000" w:themeColor="text1"/>
          <w:spacing w:val="6"/>
        </w:rPr>
        <w:t xml:space="preserve"> </w:t>
      </w:r>
      <w:r w:rsidRPr="005F0075">
        <w:rPr>
          <w:color w:val="000000" w:themeColor="text1"/>
        </w:rPr>
        <w:t>cu</w:t>
      </w:r>
      <w:r w:rsidRPr="005F0075">
        <w:rPr>
          <w:color w:val="000000" w:themeColor="text1"/>
          <w:spacing w:val="1"/>
        </w:rPr>
        <w:t xml:space="preserve"> </w:t>
      </w:r>
      <w:r w:rsidRPr="005F0075">
        <w:rPr>
          <w:color w:val="000000" w:themeColor="text1"/>
        </w:rPr>
        <w:t>o</w:t>
      </w:r>
      <w:r w:rsidRPr="005F0075">
        <w:rPr>
          <w:color w:val="000000" w:themeColor="text1"/>
          <w:spacing w:val="7"/>
        </w:rPr>
        <w:t xml:space="preserve"> </w:t>
      </w:r>
      <w:r w:rsidRPr="005F0075">
        <w:rPr>
          <w:color w:val="000000" w:themeColor="text1"/>
          <w:spacing w:val="-1"/>
        </w:rPr>
        <w:t>pondere</w:t>
      </w:r>
      <w:r w:rsidRPr="005F0075">
        <w:rPr>
          <w:color w:val="000000" w:themeColor="text1"/>
          <w:spacing w:val="1"/>
        </w:rPr>
        <w:t xml:space="preserve"> </w:t>
      </w:r>
      <w:r w:rsidRPr="005F0075">
        <w:rPr>
          <w:color w:val="000000" w:themeColor="text1"/>
        </w:rPr>
        <w:t>foarte</w:t>
      </w:r>
      <w:r w:rsidRPr="005F0075">
        <w:rPr>
          <w:color w:val="000000" w:themeColor="text1"/>
          <w:spacing w:val="5"/>
        </w:rPr>
        <w:t xml:space="preserve"> </w:t>
      </w:r>
      <w:r w:rsidRPr="005F0075">
        <w:rPr>
          <w:color w:val="000000" w:themeColor="text1"/>
          <w:spacing w:val="-1"/>
        </w:rPr>
        <w:t>mare</w:t>
      </w:r>
      <w:r w:rsidRPr="005F0075">
        <w:rPr>
          <w:color w:val="000000" w:themeColor="text1"/>
          <w:spacing w:val="1"/>
        </w:rPr>
        <w:t xml:space="preserve"> </w:t>
      </w:r>
      <w:r w:rsidRPr="005F0075">
        <w:rPr>
          <w:color w:val="000000" w:themeColor="text1"/>
        </w:rPr>
        <w:t>a</w:t>
      </w:r>
      <w:r w:rsidRPr="005F0075">
        <w:rPr>
          <w:color w:val="000000" w:themeColor="text1"/>
          <w:spacing w:val="5"/>
        </w:rPr>
        <w:t xml:space="preserve"> </w:t>
      </w:r>
      <w:r w:rsidRPr="005F0075">
        <w:rPr>
          <w:color w:val="000000" w:themeColor="text1"/>
          <w:spacing w:val="-2"/>
        </w:rPr>
        <w:t>fermelor</w:t>
      </w:r>
      <w:r w:rsidRPr="005F0075">
        <w:rPr>
          <w:color w:val="000000" w:themeColor="text1"/>
          <w:spacing w:val="7"/>
        </w:rPr>
        <w:t xml:space="preserve"> </w:t>
      </w:r>
      <w:r w:rsidRPr="005F0075">
        <w:rPr>
          <w:color w:val="000000" w:themeColor="text1"/>
          <w:spacing w:val="-1"/>
        </w:rPr>
        <w:t>mici,</w:t>
      </w:r>
      <w:r w:rsidRPr="005F0075">
        <w:rPr>
          <w:color w:val="000000" w:themeColor="text1"/>
          <w:spacing w:val="2"/>
        </w:rPr>
        <w:t xml:space="preserve"> </w:t>
      </w:r>
      <w:r w:rsidRPr="005F0075">
        <w:rPr>
          <w:color w:val="000000" w:themeColor="text1"/>
        </w:rPr>
        <w:t>și</w:t>
      </w:r>
      <w:r w:rsidRPr="005F0075">
        <w:rPr>
          <w:color w:val="000000" w:themeColor="text1"/>
          <w:spacing w:val="1"/>
        </w:rPr>
        <w:t xml:space="preserve"> va</w:t>
      </w:r>
      <w:r w:rsidRPr="005F0075">
        <w:rPr>
          <w:color w:val="000000" w:themeColor="text1"/>
          <w:spacing w:val="5"/>
        </w:rPr>
        <w:t xml:space="preserve"> </w:t>
      </w:r>
      <w:r w:rsidRPr="005F0075">
        <w:rPr>
          <w:color w:val="000000" w:themeColor="text1"/>
          <w:spacing w:val="-1"/>
        </w:rPr>
        <w:t>promova</w:t>
      </w:r>
      <w:r w:rsidRPr="005F0075">
        <w:rPr>
          <w:color w:val="000000" w:themeColor="text1"/>
          <w:spacing w:val="5"/>
        </w:rPr>
        <w:t xml:space="preserve"> </w:t>
      </w:r>
      <w:r w:rsidRPr="005F0075">
        <w:rPr>
          <w:color w:val="000000" w:themeColor="text1"/>
          <w:spacing w:val="-1"/>
        </w:rPr>
        <w:t>entităţile</w:t>
      </w:r>
      <w:r w:rsidRPr="005F0075">
        <w:rPr>
          <w:color w:val="000000" w:themeColor="text1"/>
          <w:spacing w:val="6"/>
        </w:rPr>
        <w:t xml:space="preserve"> </w:t>
      </w:r>
      <w:r w:rsidRPr="005F0075">
        <w:rPr>
          <w:color w:val="000000" w:themeColor="text1"/>
          <w:spacing w:val="-1"/>
        </w:rPr>
        <w:t>care</w:t>
      </w:r>
      <w:r w:rsidRPr="005F0075">
        <w:rPr>
          <w:color w:val="000000" w:themeColor="text1"/>
          <w:spacing w:val="67"/>
        </w:rPr>
        <w:t xml:space="preserve"> </w:t>
      </w:r>
      <w:r w:rsidRPr="005F0075">
        <w:rPr>
          <w:color w:val="000000" w:themeColor="text1"/>
          <w:spacing w:val="-1"/>
        </w:rPr>
        <w:t>colaborează</w:t>
      </w:r>
      <w:r w:rsidRPr="005F0075">
        <w:rPr>
          <w:color w:val="000000" w:themeColor="text1"/>
          <w:spacing w:val="52"/>
        </w:rPr>
        <w:t xml:space="preserve"> </w:t>
      </w:r>
      <w:r w:rsidRPr="005F0075">
        <w:rPr>
          <w:color w:val="000000" w:themeColor="text1"/>
          <w:spacing w:val="-1"/>
        </w:rPr>
        <w:t>pentru</w:t>
      </w:r>
      <w:r w:rsidRPr="005F0075">
        <w:rPr>
          <w:color w:val="000000" w:themeColor="text1"/>
          <w:spacing w:val="53"/>
        </w:rPr>
        <w:t xml:space="preserve"> </w:t>
      </w:r>
      <w:r w:rsidRPr="005F0075">
        <w:rPr>
          <w:color w:val="000000" w:themeColor="text1"/>
          <w:spacing w:val="-1"/>
        </w:rPr>
        <w:t>identificarea</w:t>
      </w:r>
      <w:r w:rsidRPr="005F0075">
        <w:rPr>
          <w:color w:val="000000" w:themeColor="text1"/>
          <w:spacing w:val="52"/>
        </w:rPr>
        <w:t xml:space="preserve"> </w:t>
      </w:r>
      <w:r w:rsidRPr="005F0075">
        <w:rPr>
          <w:color w:val="000000" w:themeColor="text1"/>
          <w:spacing w:val="-1"/>
        </w:rPr>
        <w:t>unor</w:t>
      </w:r>
      <w:r w:rsidRPr="005F0075">
        <w:rPr>
          <w:color w:val="000000" w:themeColor="text1"/>
          <w:spacing w:val="53"/>
        </w:rPr>
        <w:t xml:space="preserve"> </w:t>
      </w:r>
      <w:r w:rsidRPr="005F0075">
        <w:rPr>
          <w:color w:val="000000" w:themeColor="text1"/>
        </w:rPr>
        <w:t>soluţii</w:t>
      </w:r>
      <w:r w:rsidRPr="005F0075">
        <w:rPr>
          <w:color w:val="000000" w:themeColor="text1"/>
          <w:spacing w:val="58"/>
        </w:rPr>
        <w:t xml:space="preserve"> </w:t>
      </w:r>
      <w:r w:rsidRPr="005F0075">
        <w:rPr>
          <w:color w:val="000000" w:themeColor="text1"/>
          <w:spacing w:val="-1"/>
        </w:rPr>
        <w:t>noi.Produsele,</w:t>
      </w:r>
      <w:r w:rsidRPr="005F0075">
        <w:rPr>
          <w:color w:val="000000" w:themeColor="text1"/>
          <w:spacing w:val="53"/>
        </w:rPr>
        <w:t xml:space="preserve"> </w:t>
      </w:r>
      <w:r w:rsidRPr="005F0075">
        <w:rPr>
          <w:color w:val="000000" w:themeColor="text1"/>
          <w:spacing w:val="-1"/>
        </w:rPr>
        <w:t>practicile</w:t>
      </w:r>
      <w:r w:rsidRPr="005F0075">
        <w:rPr>
          <w:color w:val="000000" w:themeColor="text1"/>
          <w:spacing w:val="53"/>
        </w:rPr>
        <w:t xml:space="preserve"> </w:t>
      </w:r>
      <w:r w:rsidRPr="005F0075">
        <w:rPr>
          <w:color w:val="000000" w:themeColor="text1"/>
        </w:rPr>
        <w:t>și</w:t>
      </w:r>
      <w:r w:rsidRPr="005F0075">
        <w:rPr>
          <w:color w:val="000000" w:themeColor="text1"/>
          <w:spacing w:val="52"/>
        </w:rPr>
        <w:t xml:space="preserve"> </w:t>
      </w:r>
      <w:r w:rsidRPr="005F0075">
        <w:rPr>
          <w:color w:val="000000" w:themeColor="text1"/>
          <w:spacing w:val="-1"/>
        </w:rPr>
        <w:t>procesele</w:t>
      </w:r>
      <w:r w:rsidRPr="005F0075">
        <w:rPr>
          <w:color w:val="000000" w:themeColor="text1"/>
          <w:spacing w:val="57"/>
        </w:rPr>
        <w:t xml:space="preserve"> </w:t>
      </w:r>
      <w:r w:rsidRPr="005F0075">
        <w:rPr>
          <w:color w:val="000000" w:themeColor="text1"/>
          <w:spacing w:val="-2"/>
        </w:rPr>
        <w:t>noi</w:t>
      </w:r>
      <w:r w:rsidRPr="005F0075">
        <w:rPr>
          <w:color w:val="000000" w:themeColor="text1"/>
          <w:spacing w:val="74"/>
        </w:rPr>
        <w:t xml:space="preserve"> </w:t>
      </w:r>
      <w:r w:rsidRPr="005F0075">
        <w:rPr>
          <w:color w:val="000000" w:themeColor="text1"/>
          <w:spacing w:val="-1"/>
        </w:rPr>
        <w:t>reprezintă</w:t>
      </w:r>
      <w:r w:rsidRPr="005F0075">
        <w:rPr>
          <w:color w:val="000000" w:themeColor="text1"/>
          <w:spacing w:val="29"/>
        </w:rPr>
        <w:t xml:space="preserve"> </w:t>
      </w:r>
      <w:r w:rsidRPr="005F0075">
        <w:rPr>
          <w:color w:val="000000" w:themeColor="text1"/>
          <w:spacing w:val="-1"/>
        </w:rPr>
        <w:t>principalele</w:t>
      </w:r>
      <w:r w:rsidRPr="005F0075">
        <w:rPr>
          <w:color w:val="000000" w:themeColor="text1"/>
          <w:spacing w:val="30"/>
        </w:rPr>
        <w:t xml:space="preserve"> </w:t>
      </w:r>
      <w:r w:rsidRPr="005F0075">
        <w:rPr>
          <w:color w:val="000000" w:themeColor="text1"/>
          <w:spacing w:val="-1"/>
        </w:rPr>
        <w:t>motoare</w:t>
      </w:r>
      <w:r w:rsidRPr="005F0075">
        <w:rPr>
          <w:color w:val="000000" w:themeColor="text1"/>
          <w:spacing w:val="30"/>
        </w:rPr>
        <w:t xml:space="preserve"> </w:t>
      </w:r>
      <w:r w:rsidRPr="005F0075">
        <w:rPr>
          <w:color w:val="000000" w:themeColor="text1"/>
          <w:spacing w:val="-1"/>
        </w:rPr>
        <w:t>pentru</w:t>
      </w:r>
      <w:r w:rsidRPr="005F0075">
        <w:rPr>
          <w:color w:val="000000" w:themeColor="text1"/>
          <w:spacing w:val="30"/>
        </w:rPr>
        <w:t xml:space="preserve"> </w:t>
      </w:r>
      <w:r w:rsidRPr="005F0075">
        <w:rPr>
          <w:color w:val="000000" w:themeColor="text1"/>
          <w:spacing w:val="-2"/>
        </w:rPr>
        <w:t>inovare</w:t>
      </w:r>
      <w:r w:rsidRPr="005F0075">
        <w:rPr>
          <w:color w:val="000000" w:themeColor="text1"/>
          <w:spacing w:val="30"/>
        </w:rPr>
        <w:t xml:space="preserve"> </w:t>
      </w:r>
      <w:r w:rsidRPr="005F0075">
        <w:rPr>
          <w:color w:val="000000" w:themeColor="text1"/>
        </w:rPr>
        <w:t>și</w:t>
      </w:r>
      <w:r w:rsidRPr="005F0075">
        <w:rPr>
          <w:color w:val="000000" w:themeColor="text1"/>
          <w:spacing w:val="30"/>
        </w:rPr>
        <w:t xml:space="preserve"> </w:t>
      </w:r>
      <w:r w:rsidRPr="005F0075">
        <w:rPr>
          <w:color w:val="000000" w:themeColor="text1"/>
          <w:spacing w:val="-1"/>
        </w:rPr>
        <w:t>pentru</w:t>
      </w:r>
      <w:r w:rsidRPr="005F0075">
        <w:rPr>
          <w:color w:val="000000" w:themeColor="text1"/>
          <w:spacing w:val="30"/>
        </w:rPr>
        <w:t xml:space="preserve"> </w:t>
      </w:r>
      <w:r w:rsidRPr="005F0075">
        <w:rPr>
          <w:color w:val="000000" w:themeColor="text1"/>
          <w:spacing w:val="-1"/>
        </w:rPr>
        <w:t>diversificarea</w:t>
      </w:r>
      <w:r w:rsidRPr="005F0075">
        <w:rPr>
          <w:color w:val="000000" w:themeColor="text1"/>
          <w:spacing w:val="30"/>
        </w:rPr>
        <w:t xml:space="preserve"> </w:t>
      </w:r>
      <w:r w:rsidRPr="005F0075">
        <w:rPr>
          <w:color w:val="000000" w:themeColor="text1"/>
          <w:spacing w:val="-1"/>
        </w:rPr>
        <w:t>activităților</w:t>
      </w:r>
      <w:r w:rsidRPr="005F0075">
        <w:rPr>
          <w:color w:val="000000" w:themeColor="text1"/>
          <w:spacing w:val="63"/>
        </w:rPr>
        <w:t xml:space="preserve"> </w:t>
      </w:r>
      <w:r w:rsidRPr="005F0075">
        <w:rPr>
          <w:color w:val="000000" w:themeColor="text1"/>
        </w:rPr>
        <w:t>agricole</w:t>
      </w:r>
      <w:r w:rsidRPr="005F0075">
        <w:rPr>
          <w:color w:val="000000" w:themeColor="text1"/>
          <w:spacing w:val="-5"/>
        </w:rPr>
        <w:t xml:space="preserve"> </w:t>
      </w:r>
      <w:r w:rsidRPr="005F0075">
        <w:rPr>
          <w:color w:val="000000" w:themeColor="text1"/>
        </w:rPr>
        <w:t xml:space="preserve">si </w:t>
      </w:r>
      <w:r w:rsidRPr="005F0075">
        <w:rPr>
          <w:color w:val="000000" w:themeColor="text1"/>
          <w:spacing w:val="-1"/>
        </w:rPr>
        <w:t>non-agricole</w:t>
      </w:r>
      <w:r w:rsidRPr="005F0075">
        <w:rPr>
          <w:color w:val="000000" w:themeColor="text1"/>
          <w:spacing w:val="62"/>
        </w:rPr>
        <w:t xml:space="preserve"> </w:t>
      </w:r>
      <w:r w:rsidRPr="005F0075">
        <w:rPr>
          <w:color w:val="000000" w:themeColor="text1"/>
        </w:rPr>
        <w:t>precum</w:t>
      </w:r>
      <w:r w:rsidRPr="005F0075">
        <w:rPr>
          <w:color w:val="000000" w:themeColor="text1"/>
          <w:spacing w:val="-6"/>
        </w:rPr>
        <w:t xml:space="preserve"> </w:t>
      </w:r>
      <w:r w:rsidRPr="005F0075">
        <w:rPr>
          <w:color w:val="000000" w:themeColor="text1"/>
        </w:rPr>
        <w:t xml:space="preserve">și </w:t>
      </w:r>
      <w:r w:rsidRPr="005F0075">
        <w:rPr>
          <w:color w:val="000000" w:themeColor="text1"/>
          <w:spacing w:val="-1"/>
        </w:rPr>
        <w:t>pentru</w:t>
      </w:r>
      <w:r w:rsidRPr="005F0075">
        <w:rPr>
          <w:color w:val="000000" w:themeColor="text1"/>
        </w:rPr>
        <w:t xml:space="preserve"> </w:t>
      </w:r>
      <w:r w:rsidRPr="005F0075">
        <w:rPr>
          <w:color w:val="000000" w:themeColor="text1"/>
          <w:spacing w:val="-2"/>
        </w:rPr>
        <w:t>îmbunătățirea</w:t>
      </w:r>
      <w:r w:rsidRPr="005F0075">
        <w:rPr>
          <w:color w:val="000000" w:themeColor="text1"/>
          <w:spacing w:val="-1"/>
        </w:rPr>
        <w:t xml:space="preserve"> competitivității economiei</w:t>
      </w:r>
      <w:r w:rsidRPr="005F0075">
        <w:rPr>
          <w:color w:val="000000" w:themeColor="text1"/>
        </w:rPr>
        <w:t xml:space="preserve"> </w:t>
      </w:r>
      <w:r w:rsidRPr="005F0075">
        <w:rPr>
          <w:color w:val="000000" w:themeColor="text1"/>
          <w:spacing w:val="-1"/>
        </w:rPr>
        <w:t>rurale.</w:t>
      </w:r>
    </w:p>
    <w:p w:rsidR="008F3E83" w:rsidRPr="005F0075" w:rsidRDefault="008F3E83">
      <w:pPr>
        <w:spacing w:before="3"/>
        <w:rPr>
          <w:rFonts w:ascii="Trebuchet MS" w:eastAsia="Trebuchet MS" w:hAnsi="Trebuchet MS" w:cs="Trebuchet MS"/>
          <w:color w:val="000000" w:themeColor="text1"/>
          <w:sz w:val="17"/>
          <w:szCs w:val="17"/>
        </w:rPr>
      </w:pPr>
    </w:p>
    <w:p w:rsidR="008F3E83" w:rsidRPr="005F0075" w:rsidRDefault="000801B2">
      <w:pPr>
        <w:pStyle w:val="BodyText"/>
        <w:ind w:left="100"/>
        <w:jc w:val="both"/>
        <w:rPr>
          <w:rFonts w:cs="Trebuchet MS"/>
          <w:color w:val="000000" w:themeColor="text1"/>
        </w:rPr>
      </w:pPr>
      <w:r w:rsidRPr="005F0075">
        <w:rPr>
          <w:color w:val="000000" w:themeColor="text1"/>
          <w:spacing w:val="-1"/>
        </w:rPr>
        <w:t>Printre</w:t>
      </w:r>
      <w:r w:rsidRPr="005F0075">
        <w:rPr>
          <w:color w:val="000000" w:themeColor="text1"/>
        </w:rPr>
        <w:t xml:space="preserve"> </w:t>
      </w:r>
      <w:r w:rsidRPr="005F0075">
        <w:rPr>
          <w:color w:val="000000" w:themeColor="text1"/>
          <w:spacing w:val="-1"/>
        </w:rPr>
        <w:t>exemplele</w:t>
      </w:r>
      <w:r w:rsidRPr="005F0075">
        <w:rPr>
          <w:color w:val="000000" w:themeColor="text1"/>
          <w:spacing w:val="-5"/>
        </w:rPr>
        <w:t xml:space="preserve"> </w:t>
      </w:r>
      <w:r w:rsidRPr="005F0075">
        <w:rPr>
          <w:color w:val="000000" w:themeColor="text1"/>
          <w:spacing w:val="-1"/>
        </w:rPr>
        <w:t>care</w:t>
      </w:r>
      <w:r w:rsidRPr="005F0075">
        <w:rPr>
          <w:color w:val="000000" w:themeColor="text1"/>
        </w:rPr>
        <w:t xml:space="preserve"> </w:t>
      </w:r>
      <w:r w:rsidRPr="005F0075">
        <w:rPr>
          <w:color w:val="000000" w:themeColor="text1"/>
          <w:spacing w:val="-1"/>
        </w:rPr>
        <w:t>evidențiază</w:t>
      </w:r>
      <w:r w:rsidRPr="005F0075">
        <w:rPr>
          <w:color w:val="000000" w:themeColor="text1"/>
        </w:rPr>
        <w:t xml:space="preserve"> </w:t>
      </w:r>
      <w:r w:rsidRPr="005F0075">
        <w:rPr>
          <w:color w:val="000000" w:themeColor="text1"/>
          <w:spacing w:val="-2"/>
        </w:rPr>
        <w:t>impactul</w:t>
      </w:r>
      <w:r w:rsidRPr="005F0075">
        <w:rPr>
          <w:color w:val="000000" w:themeColor="text1"/>
          <w:spacing w:val="2"/>
        </w:rPr>
        <w:t xml:space="preserve"> </w:t>
      </w:r>
      <w:r w:rsidRPr="005F0075">
        <w:rPr>
          <w:color w:val="000000" w:themeColor="text1"/>
          <w:spacing w:val="-2"/>
        </w:rPr>
        <w:t>negativ</w:t>
      </w:r>
      <w:r w:rsidRPr="005F0075">
        <w:rPr>
          <w:color w:val="000000" w:themeColor="text1"/>
          <w:spacing w:val="2"/>
        </w:rPr>
        <w:t xml:space="preserve"> </w:t>
      </w:r>
      <w:r w:rsidRPr="005F0075">
        <w:rPr>
          <w:color w:val="000000" w:themeColor="text1"/>
          <w:spacing w:val="-1"/>
        </w:rPr>
        <w:t>al</w:t>
      </w:r>
      <w:r w:rsidRPr="005F0075">
        <w:rPr>
          <w:color w:val="000000" w:themeColor="text1"/>
          <w:spacing w:val="2"/>
        </w:rPr>
        <w:t xml:space="preserve"> </w:t>
      </w:r>
      <w:r w:rsidRPr="005F0075">
        <w:rPr>
          <w:color w:val="000000" w:themeColor="text1"/>
          <w:spacing w:val="-2"/>
        </w:rPr>
        <w:t>acestei</w:t>
      </w:r>
      <w:r w:rsidRPr="005F0075">
        <w:rPr>
          <w:color w:val="000000" w:themeColor="text1"/>
          <w:spacing w:val="-1"/>
        </w:rPr>
        <w:t xml:space="preserve"> situații </w:t>
      </w:r>
      <w:r w:rsidRPr="005F0075">
        <w:rPr>
          <w:color w:val="000000" w:themeColor="text1"/>
        </w:rPr>
        <w:t xml:space="preserve">se </w:t>
      </w:r>
      <w:r w:rsidRPr="005F0075">
        <w:rPr>
          <w:color w:val="000000" w:themeColor="text1"/>
          <w:spacing w:val="-1"/>
        </w:rPr>
        <w:t>numără:</w:t>
      </w:r>
    </w:p>
    <w:p w:rsidR="008F3E83" w:rsidRPr="005F0075" w:rsidRDefault="000801B2" w:rsidP="00255796">
      <w:pPr>
        <w:pStyle w:val="BodyText"/>
        <w:numPr>
          <w:ilvl w:val="1"/>
          <w:numId w:val="81"/>
        </w:numPr>
        <w:tabs>
          <w:tab w:val="left" w:pos="807"/>
        </w:tabs>
        <w:spacing w:before="188" w:line="300" w:lineRule="exact"/>
        <w:ind w:hanging="361"/>
        <w:rPr>
          <w:rFonts w:cs="Trebuchet MS"/>
          <w:color w:val="000000" w:themeColor="text1"/>
        </w:rPr>
      </w:pPr>
      <w:r w:rsidRPr="005F0075">
        <w:rPr>
          <w:color w:val="000000" w:themeColor="text1"/>
        </w:rPr>
        <w:t>o</w:t>
      </w:r>
      <w:r w:rsidRPr="005F0075">
        <w:rPr>
          <w:color w:val="000000" w:themeColor="text1"/>
          <w:spacing w:val="1"/>
        </w:rPr>
        <w:t xml:space="preserve"> </w:t>
      </w:r>
      <w:r w:rsidRPr="005F0075">
        <w:rPr>
          <w:color w:val="000000" w:themeColor="text1"/>
          <w:spacing w:val="-1"/>
        </w:rPr>
        <w:t>gamă</w:t>
      </w:r>
      <w:r w:rsidRPr="005F0075">
        <w:rPr>
          <w:color w:val="000000" w:themeColor="text1"/>
        </w:rPr>
        <w:t xml:space="preserve"> </w:t>
      </w:r>
      <w:r w:rsidRPr="005F0075">
        <w:rPr>
          <w:color w:val="000000" w:themeColor="text1"/>
          <w:spacing w:val="-1"/>
        </w:rPr>
        <w:t>limitată</w:t>
      </w:r>
      <w:r w:rsidRPr="005F0075">
        <w:rPr>
          <w:color w:val="000000" w:themeColor="text1"/>
        </w:rPr>
        <w:t xml:space="preserve"> de</w:t>
      </w:r>
      <w:r w:rsidRPr="005F0075">
        <w:rPr>
          <w:color w:val="000000" w:themeColor="text1"/>
          <w:spacing w:val="-5"/>
        </w:rPr>
        <w:t xml:space="preserve"> </w:t>
      </w:r>
      <w:r w:rsidRPr="005F0075">
        <w:rPr>
          <w:color w:val="000000" w:themeColor="text1"/>
        </w:rPr>
        <w:t xml:space="preserve">produse </w:t>
      </w:r>
      <w:r w:rsidRPr="005F0075">
        <w:rPr>
          <w:color w:val="000000" w:themeColor="text1"/>
          <w:spacing w:val="-1"/>
        </w:rPr>
        <w:t>agro-</w:t>
      </w:r>
      <w:r w:rsidRPr="005F0075">
        <w:rPr>
          <w:color w:val="000000" w:themeColor="text1"/>
          <w:spacing w:val="1"/>
        </w:rPr>
        <w:t xml:space="preserve"> </w:t>
      </w:r>
      <w:r w:rsidRPr="005F0075">
        <w:rPr>
          <w:color w:val="000000" w:themeColor="text1"/>
          <w:spacing w:val="-2"/>
        </w:rPr>
        <w:t>alimentare</w:t>
      </w:r>
      <w:r w:rsidRPr="005F0075">
        <w:rPr>
          <w:color w:val="000000" w:themeColor="text1"/>
        </w:rPr>
        <w:t xml:space="preserve"> </w:t>
      </w:r>
      <w:r w:rsidRPr="005F0075">
        <w:rPr>
          <w:color w:val="000000" w:themeColor="text1"/>
          <w:spacing w:val="-1"/>
        </w:rPr>
        <w:t>in supermarket-urile</w:t>
      </w:r>
      <w:r w:rsidRPr="005F0075">
        <w:rPr>
          <w:color w:val="000000" w:themeColor="text1"/>
          <w:spacing w:val="-5"/>
        </w:rPr>
        <w:t xml:space="preserve"> </w:t>
      </w:r>
      <w:r w:rsidRPr="005F0075">
        <w:rPr>
          <w:color w:val="000000" w:themeColor="text1"/>
        </w:rPr>
        <w:t>din</w:t>
      </w:r>
      <w:r w:rsidRPr="005F0075">
        <w:rPr>
          <w:color w:val="000000" w:themeColor="text1"/>
          <w:spacing w:val="-1"/>
        </w:rPr>
        <w:t xml:space="preserve"> tara</w:t>
      </w:r>
    </w:p>
    <w:p w:rsidR="008F3E83" w:rsidRPr="005F0075" w:rsidRDefault="000801B2" w:rsidP="00255796">
      <w:pPr>
        <w:pStyle w:val="BodyText"/>
        <w:numPr>
          <w:ilvl w:val="1"/>
          <w:numId w:val="81"/>
        </w:numPr>
        <w:tabs>
          <w:tab w:val="left" w:pos="807"/>
        </w:tabs>
        <w:spacing w:line="293" w:lineRule="exact"/>
        <w:ind w:left="806"/>
        <w:rPr>
          <w:rFonts w:cs="Trebuchet MS"/>
          <w:color w:val="000000" w:themeColor="text1"/>
        </w:rPr>
      </w:pPr>
      <w:r w:rsidRPr="005F0075">
        <w:rPr>
          <w:color w:val="000000" w:themeColor="text1"/>
        </w:rPr>
        <w:t>un</w:t>
      </w:r>
      <w:r w:rsidRPr="005F0075">
        <w:rPr>
          <w:color w:val="000000" w:themeColor="text1"/>
          <w:spacing w:val="-1"/>
        </w:rPr>
        <w:t xml:space="preserve"> </w:t>
      </w:r>
      <w:r w:rsidRPr="005F0075">
        <w:rPr>
          <w:color w:val="000000" w:themeColor="text1"/>
        </w:rPr>
        <w:t>nivel</w:t>
      </w:r>
      <w:r w:rsidRPr="005F0075">
        <w:rPr>
          <w:color w:val="000000" w:themeColor="text1"/>
          <w:spacing w:val="-3"/>
        </w:rPr>
        <w:t xml:space="preserve"> </w:t>
      </w:r>
      <w:r w:rsidRPr="005F0075">
        <w:rPr>
          <w:color w:val="000000" w:themeColor="text1"/>
        </w:rPr>
        <w:t>scăzut</w:t>
      </w:r>
      <w:r w:rsidRPr="005F0075">
        <w:rPr>
          <w:color w:val="000000" w:themeColor="text1"/>
          <w:spacing w:val="-1"/>
        </w:rPr>
        <w:t xml:space="preserve"> </w:t>
      </w:r>
      <w:r w:rsidRPr="005F0075">
        <w:rPr>
          <w:color w:val="000000" w:themeColor="text1"/>
          <w:spacing w:val="-3"/>
        </w:rPr>
        <w:t>al</w:t>
      </w:r>
      <w:r w:rsidRPr="005F0075">
        <w:rPr>
          <w:color w:val="000000" w:themeColor="text1"/>
          <w:spacing w:val="2"/>
        </w:rPr>
        <w:t xml:space="preserve"> </w:t>
      </w:r>
      <w:r w:rsidRPr="005F0075">
        <w:rPr>
          <w:color w:val="000000" w:themeColor="text1"/>
          <w:spacing w:val="-1"/>
        </w:rPr>
        <w:t xml:space="preserve">productivității </w:t>
      </w:r>
      <w:r w:rsidRPr="005F0075">
        <w:rPr>
          <w:color w:val="000000" w:themeColor="text1"/>
        </w:rPr>
        <w:t xml:space="preserve">la </w:t>
      </w:r>
      <w:r w:rsidRPr="005F0075">
        <w:rPr>
          <w:color w:val="000000" w:themeColor="text1"/>
          <w:spacing w:val="-1"/>
        </w:rPr>
        <w:t>nivelul</w:t>
      </w:r>
      <w:r w:rsidRPr="005F0075">
        <w:rPr>
          <w:color w:val="000000" w:themeColor="text1"/>
          <w:spacing w:val="-3"/>
        </w:rPr>
        <w:t xml:space="preserve"> </w:t>
      </w:r>
      <w:r w:rsidRPr="005F0075">
        <w:rPr>
          <w:color w:val="000000" w:themeColor="text1"/>
          <w:spacing w:val="-1"/>
        </w:rPr>
        <w:t>fermelor</w:t>
      </w:r>
      <w:r w:rsidRPr="005F0075">
        <w:rPr>
          <w:color w:val="000000" w:themeColor="text1"/>
          <w:spacing w:val="1"/>
        </w:rPr>
        <w:t xml:space="preserve"> </w:t>
      </w:r>
      <w:r w:rsidRPr="005F0075">
        <w:rPr>
          <w:color w:val="000000" w:themeColor="text1"/>
        </w:rPr>
        <w:t xml:space="preserve">si </w:t>
      </w:r>
      <w:r w:rsidRPr="005F0075">
        <w:rPr>
          <w:color w:val="000000" w:themeColor="text1"/>
          <w:spacing w:val="-3"/>
        </w:rPr>
        <w:t>al</w:t>
      </w:r>
      <w:r w:rsidRPr="005F0075">
        <w:rPr>
          <w:color w:val="000000" w:themeColor="text1"/>
          <w:spacing w:val="2"/>
        </w:rPr>
        <w:t xml:space="preserve"> </w:t>
      </w:r>
      <w:r w:rsidRPr="005F0075">
        <w:rPr>
          <w:color w:val="000000" w:themeColor="text1"/>
          <w:spacing w:val="-1"/>
        </w:rPr>
        <w:t xml:space="preserve">sectorului </w:t>
      </w:r>
      <w:r w:rsidRPr="005F0075">
        <w:rPr>
          <w:color w:val="000000" w:themeColor="text1"/>
        </w:rPr>
        <w:t>de</w:t>
      </w:r>
      <w:r w:rsidRPr="005F0075">
        <w:rPr>
          <w:color w:val="000000" w:themeColor="text1"/>
          <w:spacing w:val="-5"/>
        </w:rPr>
        <w:t xml:space="preserve"> </w:t>
      </w:r>
      <w:r w:rsidRPr="005F0075">
        <w:rPr>
          <w:color w:val="000000" w:themeColor="text1"/>
          <w:spacing w:val="-1"/>
        </w:rPr>
        <w:t>procesare</w:t>
      </w:r>
    </w:p>
    <w:p w:rsidR="008F3E83" w:rsidRPr="005F0075" w:rsidRDefault="000801B2" w:rsidP="00255796">
      <w:pPr>
        <w:pStyle w:val="BodyText"/>
        <w:numPr>
          <w:ilvl w:val="1"/>
          <w:numId w:val="81"/>
        </w:numPr>
        <w:tabs>
          <w:tab w:val="left" w:pos="807"/>
        </w:tabs>
        <w:spacing w:line="293" w:lineRule="exact"/>
        <w:ind w:left="806"/>
        <w:rPr>
          <w:rFonts w:cs="Trebuchet MS"/>
          <w:color w:val="000000" w:themeColor="text1"/>
        </w:rPr>
      </w:pPr>
      <w:r w:rsidRPr="005F0075">
        <w:rPr>
          <w:color w:val="000000" w:themeColor="text1"/>
          <w:spacing w:val="-1"/>
        </w:rPr>
        <w:t>sector</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procesare</w:t>
      </w:r>
      <w:r w:rsidRPr="005F0075">
        <w:rPr>
          <w:color w:val="000000" w:themeColor="text1"/>
        </w:rPr>
        <w:t xml:space="preserve"> </w:t>
      </w:r>
      <w:r w:rsidRPr="005F0075">
        <w:rPr>
          <w:color w:val="000000" w:themeColor="text1"/>
          <w:spacing w:val="-2"/>
        </w:rPr>
        <w:t>insuficient</w:t>
      </w:r>
      <w:r w:rsidRPr="005F0075">
        <w:rPr>
          <w:color w:val="000000" w:themeColor="text1"/>
          <w:spacing w:val="-1"/>
        </w:rPr>
        <w:t xml:space="preserve"> dezvoltat</w:t>
      </w:r>
    </w:p>
    <w:p w:rsidR="008F3E83" w:rsidRPr="005F0075" w:rsidRDefault="000801B2" w:rsidP="00255796">
      <w:pPr>
        <w:pStyle w:val="BodyText"/>
        <w:numPr>
          <w:ilvl w:val="1"/>
          <w:numId w:val="81"/>
        </w:numPr>
        <w:tabs>
          <w:tab w:val="left" w:pos="807"/>
        </w:tabs>
        <w:spacing w:line="293" w:lineRule="exact"/>
        <w:ind w:left="806"/>
        <w:rPr>
          <w:rFonts w:cs="Trebuchet MS"/>
          <w:color w:val="000000" w:themeColor="text1"/>
        </w:rPr>
      </w:pPr>
      <w:r w:rsidRPr="005F0075">
        <w:rPr>
          <w:color w:val="000000" w:themeColor="text1"/>
          <w:spacing w:val="-1"/>
        </w:rPr>
        <w:t>nivel</w:t>
      </w:r>
      <w:r w:rsidRPr="005F0075">
        <w:rPr>
          <w:color w:val="000000" w:themeColor="text1"/>
          <w:spacing w:val="-3"/>
        </w:rPr>
        <w:t xml:space="preserve"> </w:t>
      </w:r>
      <w:r w:rsidRPr="005F0075">
        <w:rPr>
          <w:color w:val="000000" w:themeColor="text1"/>
          <w:spacing w:val="-1"/>
        </w:rPr>
        <w:t>scazut al</w:t>
      </w:r>
      <w:r w:rsidRPr="005F0075">
        <w:rPr>
          <w:color w:val="000000" w:themeColor="text1"/>
          <w:spacing w:val="-2"/>
        </w:rPr>
        <w:t xml:space="preserve"> </w:t>
      </w:r>
      <w:r w:rsidRPr="005F0075">
        <w:rPr>
          <w:color w:val="000000" w:themeColor="text1"/>
          <w:spacing w:val="-1"/>
        </w:rPr>
        <w:t>activitatilor</w:t>
      </w:r>
      <w:r w:rsidRPr="005F0075">
        <w:rPr>
          <w:color w:val="000000" w:themeColor="text1"/>
          <w:spacing w:val="1"/>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marketing</w:t>
      </w:r>
      <w:r w:rsidRPr="005F0075">
        <w:rPr>
          <w:color w:val="000000" w:themeColor="text1"/>
        </w:rPr>
        <w:t xml:space="preserve"> si</w:t>
      </w:r>
      <w:r w:rsidRPr="005F0075">
        <w:rPr>
          <w:color w:val="000000" w:themeColor="text1"/>
          <w:spacing w:val="-5"/>
        </w:rPr>
        <w:t xml:space="preserve"> </w:t>
      </w:r>
      <w:r w:rsidRPr="005F0075">
        <w:rPr>
          <w:color w:val="000000" w:themeColor="text1"/>
          <w:spacing w:val="-2"/>
        </w:rPr>
        <w:t>diversificare</w:t>
      </w:r>
    </w:p>
    <w:p w:rsidR="008F3E83" w:rsidRPr="005F0075" w:rsidRDefault="000801B2" w:rsidP="00255796">
      <w:pPr>
        <w:pStyle w:val="BodyText"/>
        <w:numPr>
          <w:ilvl w:val="1"/>
          <w:numId w:val="81"/>
        </w:numPr>
        <w:tabs>
          <w:tab w:val="left" w:pos="807"/>
        </w:tabs>
        <w:spacing w:line="295" w:lineRule="exact"/>
        <w:ind w:left="806"/>
        <w:rPr>
          <w:rFonts w:cs="Trebuchet MS"/>
          <w:color w:val="000000" w:themeColor="text1"/>
        </w:rPr>
      </w:pPr>
      <w:r w:rsidRPr="005F0075">
        <w:rPr>
          <w:color w:val="000000" w:themeColor="text1"/>
          <w:spacing w:val="-1"/>
        </w:rPr>
        <w:t>gamă</w:t>
      </w:r>
      <w:r w:rsidRPr="005F0075">
        <w:rPr>
          <w:color w:val="000000" w:themeColor="text1"/>
        </w:rPr>
        <w:t xml:space="preserve"> </w:t>
      </w:r>
      <w:r w:rsidRPr="005F0075">
        <w:rPr>
          <w:color w:val="000000" w:themeColor="text1"/>
          <w:spacing w:val="-1"/>
        </w:rPr>
        <w:t>limitată</w:t>
      </w:r>
      <w:r w:rsidRPr="005F0075">
        <w:rPr>
          <w:color w:val="000000" w:themeColor="text1"/>
        </w:rPr>
        <w:t xml:space="preserve"> de </w:t>
      </w:r>
      <w:r w:rsidRPr="005F0075">
        <w:rPr>
          <w:color w:val="000000" w:themeColor="text1"/>
          <w:spacing w:val="-1"/>
        </w:rPr>
        <w:t>produse</w:t>
      </w:r>
      <w:r w:rsidRPr="005F0075">
        <w:rPr>
          <w:color w:val="000000" w:themeColor="text1"/>
        </w:rPr>
        <w:t xml:space="preserve"> </w:t>
      </w:r>
      <w:r w:rsidRPr="005F0075">
        <w:rPr>
          <w:color w:val="000000" w:themeColor="text1"/>
          <w:spacing w:val="-1"/>
        </w:rPr>
        <w:t>traditionale</w:t>
      </w:r>
    </w:p>
    <w:p w:rsidR="008F3E83" w:rsidRPr="005F0075" w:rsidRDefault="000801B2" w:rsidP="00255796">
      <w:pPr>
        <w:pStyle w:val="BodyText"/>
        <w:numPr>
          <w:ilvl w:val="1"/>
          <w:numId w:val="81"/>
        </w:numPr>
        <w:tabs>
          <w:tab w:val="left" w:pos="807"/>
        </w:tabs>
        <w:spacing w:line="295" w:lineRule="exact"/>
        <w:ind w:left="806"/>
        <w:rPr>
          <w:rFonts w:cs="Trebuchet MS"/>
          <w:color w:val="000000" w:themeColor="text1"/>
        </w:rPr>
      </w:pPr>
      <w:r w:rsidRPr="005F0075">
        <w:rPr>
          <w:color w:val="000000" w:themeColor="text1"/>
        </w:rPr>
        <w:t>foarte</w:t>
      </w:r>
      <w:r w:rsidRPr="005F0075">
        <w:rPr>
          <w:color w:val="000000" w:themeColor="text1"/>
          <w:spacing w:val="-1"/>
        </w:rPr>
        <w:t xml:space="preserve"> putine</w:t>
      </w:r>
      <w:r w:rsidRPr="005F0075">
        <w:rPr>
          <w:color w:val="000000" w:themeColor="text1"/>
        </w:rPr>
        <w:t xml:space="preserve"> </w:t>
      </w:r>
      <w:r w:rsidRPr="005F0075">
        <w:rPr>
          <w:color w:val="000000" w:themeColor="text1"/>
          <w:spacing w:val="-1"/>
        </w:rPr>
        <w:t>produse</w:t>
      </w:r>
      <w:r w:rsidRPr="005F0075">
        <w:rPr>
          <w:color w:val="000000" w:themeColor="text1"/>
        </w:rPr>
        <w:t xml:space="preserve"> </w:t>
      </w:r>
      <w:r w:rsidRPr="005F0075">
        <w:rPr>
          <w:color w:val="000000" w:themeColor="text1"/>
          <w:spacing w:val="-2"/>
        </w:rPr>
        <w:t>recunoscute</w:t>
      </w:r>
      <w:r w:rsidRPr="005F0075">
        <w:rPr>
          <w:color w:val="000000" w:themeColor="text1"/>
        </w:rPr>
        <w:t xml:space="preserve"> </w:t>
      </w:r>
      <w:r w:rsidRPr="005F0075">
        <w:rPr>
          <w:color w:val="000000" w:themeColor="text1"/>
          <w:spacing w:val="1"/>
        </w:rPr>
        <w:t>la</w:t>
      </w:r>
      <w:r w:rsidRPr="005F0075">
        <w:rPr>
          <w:color w:val="000000" w:themeColor="text1"/>
          <w:spacing w:val="-1"/>
        </w:rPr>
        <w:t xml:space="preserve"> </w:t>
      </w:r>
      <w:r w:rsidRPr="005F0075">
        <w:rPr>
          <w:color w:val="000000" w:themeColor="text1"/>
          <w:spacing w:val="-2"/>
        </w:rPr>
        <w:t>nivel</w:t>
      </w:r>
      <w:r w:rsidRPr="005F0075">
        <w:rPr>
          <w:color w:val="000000" w:themeColor="text1"/>
          <w:spacing w:val="2"/>
        </w:rPr>
        <w:t xml:space="preserve"> </w:t>
      </w:r>
      <w:r w:rsidRPr="005F0075">
        <w:rPr>
          <w:color w:val="000000" w:themeColor="text1"/>
          <w:spacing w:val="-2"/>
        </w:rPr>
        <w:t>european,</w:t>
      </w:r>
    </w:p>
    <w:p w:rsidR="008F3E83" w:rsidRPr="005F0075" w:rsidRDefault="000801B2" w:rsidP="00255796">
      <w:pPr>
        <w:pStyle w:val="BodyText"/>
        <w:numPr>
          <w:ilvl w:val="1"/>
          <w:numId w:val="81"/>
        </w:numPr>
        <w:tabs>
          <w:tab w:val="left" w:pos="821"/>
        </w:tabs>
        <w:spacing w:line="269" w:lineRule="auto"/>
        <w:ind w:right="143" w:hanging="361"/>
        <w:rPr>
          <w:rFonts w:cs="Trebuchet MS"/>
          <w:color w:val="000000" w:themeColor="text1"/>
        </w:rPr>
      </w:pPr>
      <w:r w:rsidRPr="005F0075">
        <w:rPr>
          <w:color w:val="000000" w:themeColor="text1"/>
        </w:rPr>
        <w:t>Slaba</w:t>
      </w:r>
      <w:r w:rsidRPr="005F0075">
        <w:rPr>
          <w:color w:val="000000" w:themeColor="text1"/>
          <w:spacing w:val="19"/>
        </w:rPr>
        <w:t xml:space="preserve"> </w:t>
      </w:r>
      <w:r w:rsidRPr="005F0075">
        <w:rPr>
          <w:color w:val="000000" w:themeColor="text1"/>
          <w:spacing w:val="-1"/>
        </w:rPr>
        <w:t>reprezentare</w:t>
      </w:r>
      <w:r w:rsidRPr="005F0075">
        <w:rPr>
          <w:color w:val="000000" w:themeColor="text1"/>
          <w:spacing w:val="19"/>
        </w:rPr>
        <w:t xml:space="preserve"> </w:t>
      </w:r>
      <w:r w:rsidRPr="005F0075">
        <w:rPr>
          <w:color w:val="000000" w:themeColor="text1"/>
        </w:rPr>
        <w:t>a</w:t>
      </w:r>
      <w:r w:rsidRPr="005F0075">
        <w:rPr>
          <w:color w:val="000000" w:themeColor="text1"/>
          <w:spacing w:val="19"/>
        </w:rPr>
        <w:t xml:space="preserve"> </w:t>
      </w:r>
      <w:r w:rsidRPr="005F0075">
        <w:rPr>
          <w:color w:val="000000" w:themeColor="text1"/>
          <w:spacing w:val="-2"/>
        </w:rPr>
        <w:t>activitatilor</w:t>
      </w:r>
      <w:r w:rsidRPr="005F0075">
        <w:rPr>
          <w:color w:val="000000" w:themeColor="text1"/>
          <w:spacing w:val="20"/>
        </w:rPr>
        <w:t xml:space="preserve"> </w:t>
      </w:r>
      <w:r w:rsidRPr="005F0075">
        <w:rPr>
          <w:color w:val="000000" w:themeColor="text1"/>
          <w:spacing w:val="-2"/>
        </w:rPr>
        <w:t>mestesugaresti,</w:t>
      </w:r>
      <w:r w:rsidRPr="005F0075">
        <w:rPr>
          <w:color w:val="000000" w:themeColor="text1"/>
          <w:spacing w:val="20"/>
        </w:rPr>
        <w:t xml:space="preserve"> </w:t>
      </w:r>
      <w:r w:rsidRPr="005F0075">
        <w:rPr>
          <w:color w:val="000000" w:themeColor="text1"/>
          <w:spacing w:val="-1"/>
        </w:rPr>
        <w:t>traditionale</w:t>
      </w:r>
      <w:r w:rsidRPr="005F0075">
        <w:rPr>
          <w:color w:val="000000" w:themeColor="text1"/>
          <w:spacing w:val="14"/>
        </w:rPr>
        <w:t xml:space="preserve"> </w:t>
      </w:r>
      <w:r w:rsidRPr="005F0075">
        <w:rPr>
          <w:color w:val="000000" w:themeColor="text1"/>
          <w:spacing w:val="-1"/>
        </w:rPr>
        <w:t>in</w:t>
      </w:r>
      <w:r w:rsidRPr="005F0075">
        <w:rPr>
          <w:color w:val="000000" w:themeColor="text1"/>
          <w:spacing w:val="18"/>
        </w:rPr>
        <w:t xml:space="preserve"> </w:t>
      </w:r>
      <w:r w:rsidRPr="005F0075">
        <w:rPr>
          <w:color w:val="000000" w:themeColor="text1"/>
        </w:rPr>
        <w:t>forme</w:t>
      </w:r>
      <w:r w:rsidRPr="005F0075">
        <w:rPr>
          <w:color w:val="000000" w:themeColor="text1"/>
          <w:spacing w:val="14"/>
        </w:rPr>
        <w:t xml:space="preserve"> </w:t>
      </w:r>
      <w:r w:rsidRPr="005F0075">
        <w:rPr>
          <w:color w:val="000000" w:themeColor="text1"/>
          <w:spacing w:val="-1"/>
        </w:rPr>
        <w:t>organizate</w:t>
      </w:r>
      <w:r w:rsidRPr="005F0075">
        <w:rPr>
          <w:color w:val="000000" w:themeColor="text1"/>
          <w:spacing w:val="69"/>
        </w:rPr>
        <w:t xml:space="preserve"> </w:t>
      </w:r>
      <w:r w:rsidRPr="005F0075">
        <w:rPr>
          <w:color w:val="000000" w:themeColor="text1"/>
          <w:spacing w:val="-1"/>
        </w:rPr>
        <w:t>(SRL,</w:t>
      </w:r>
      <w:r w:rsidRPr="005F0075">
        <w:rPr>
          <w:color w:val="000000" w:themeColor="text1"/>
          <w:spacing w:val="1"/>
        </w:rPr>
        <w:t xml:space="preserve"> </w:t>
      </w:r>
      <w:r w:rsidRPr="005F0075">
        <w:rPr>
          <w:color w:val="000000" w:themeColor="text1"/>
        </w:rPr>
        <w:t xml:space="preserve">PFA </w:t>
      </w:r>
      <w:r w:rsidRPr="005F0075">
        <w:rPr>
          <w:color w:val="000000" w:themeColor="text1"/>
          <w:spacing w:val="-2"/>
        </w:rPr>
        <w:t>etc)</w:t>
      </w:r>
    </w:p>
    <w:p w:rsidR="008F3E83" w:rsidRPr="005F0075" w:rsidRDefault="000801B2" w:rsidP="00255796">
      <w:pPr>
        <w:pStyle w:val="BodyText"/>
        <w:numPr>
          <w:ilvl w:val="1"/>
          <w:numId w:val="81"/>
        </w:numPr>
        <w:tabs>
          <w:tab w:val="left" w:pos="821"/>
        </w:tabs>
        <w:spacing w:line="255" w:lineRule="exact"/>
        <w:ind w:hanging="361"/>
        <w:rPr>
          <w:rFonts w:cs="Trebuchet MS"/>
          <w:color w:val="000000" w:themeColor="text1"/>
        </w:rPr>
      </w:pPr>
      <w:r w:rsidRPr="005F0075">
        <w:rPr>
          <w:color w:val="000000" w:themeColor="text1"/>
        </w:rPr>
        <w:t>Slaba</w:t>
      </w:r>
      <w:r w:rsidRPr="005F0075">
        <w:rPr>
          <w:color w:val="000000" w:themeColor="text1"/>
          <w:spacing w:val="-5"/>
        </w:rPr>
        <w:t xml:space="preserve"> </w:t>
      </w:r>
      <w:r w:rsidRPr="005F0075">
        <w:rPr>
          <w:color w:val="000000" w:themeColor="text1"/>
          <w:spacing w:val="-1"/>
        </w:rPr>
        <w:t xml:space="preserve">valorificare </w:t>
      </w:r>
      <w:r w:rsidRPr="005F0075">
        <w:rPr>
          <w:color w:val="000000" w:themeColor="text1"/>
        </w:rPr>
        <w:t>a</w:t>
      </w:r>
      <w:r w:rsidRPr="005F0075">
        <w:rPr>
          <w:color w:val="000000" w:themeColor="text1"/>
          <w:spacing w:val="-5"/>
        </w:rPr>
        <w:t xml:space="preserve"> </w:t>
      </w:r>
      <w:r w:rsidRPr="005F0075">
        <w:rPr>
          <w:color w:val="000000" w:themeColor="text1"/>
          <w:spacing w:val="-1"/>
        </w:rPr>
        <w:t>potentialului</w:t>
      </w:r>
      <w:r w:rsidRPr="005F0075">
        <w:rPr>
          <w:color w:val="000000" w:themeColor="text1"/>
          <w:spacing w:val="-6"/>
        </w:rPr>
        <w:t xml:space="preserve"> </w:t>
      </w:r>
      <w:r w:rsidRPr="005F0075">
        <w:rPr>
          <w:color w:val="000000" w:themeColor="text1"/>
          <w:spacing w:val="-2"/>
        </w:rPr>
        <w:t>natural,cultural,</w:t>
      </w:r>
      <w:r w:rsidRPr="005F0075">
        <w:rPr>
          <w:color w:val="000000" w:themeColor="text1"/>
          <w:spacing w:val="1"/>
        </w:rPr>
        <w:t xml:space="preserve"> </w:t>
      </w:r>
      <w:r w:rsidRPr="005F0075">
        <w:rPr>
          <w:color w:val="000000" w:themeColor="text1"/>
          <w:spacing w:val="-1"/>
        </w:rPr>
        <w:t>patrimonial</w:t>
      </w:r>
    </w:p>
    <w:p w:rsidR="008F3E83" w:rsidRPr="005F0075" w:rsidRDefault="000801B2" w:rsidP="00255796">
      <w:pPr>
        <w:pStyle w:val="BodyText"/>
        <w:numPr>
          <w:ilvl w:val="1"/>
          <w:numId w:val="81"/>
        </w:numPr>
        <w:tabs>
          <w:tab w:val="left" w:pos="821"/>
        </w:tabs>
        <w:spacing w:line="295" w:lineRule="exact"/>
        <w:ind w:hanging="361"/>
        <w:rPr>
          <w:rFonts w:cs="Trebuchet MS"/>
          <w:color w:val="000000" w:themeColor="text1"/>
        </w:rPr>
      </w:pPr>
      <w:r w:rsidRPr="005F0075">
        <w:rPr>
          <w:color w:val="000000" w:themeColor="text1"/>
        </w:rPr>
        <w:t>Slaba</w:t>
      </w:r>
      <w:r w:rsidRPr="005F0075">
        <w:rPr>
          <w:color w:val="000000" w:themeColor="text1"/>
          <w:spacing w:val="-1"/>
        </w:rPr>
        <w:t xml:space="preserve"> promovare</w:t>
      </w:r>
      <w:r w:rsidRPr="005F0075">
        <w:rPr>
          <w:color w:val="000000" w:themeColor="text1"/>
        </w:rPr>
        <w:t xml:space="preserve"> a</w:t>
      </w:r>
      <w:r w:rsidRPr="005F0075">
        <w:rPr>
          <w:color w:val="000000" w:themeColor="text1"/>
          <w:spacing w:val="-1"/>
        </w:rPr>
        <w:t xml:space="preserve"> </w:t>
      </w:r>
      <w:r w:rsidRPr="005F0075">
        <w:rPr>
          <w:color w:val="000000" w:themeColor="text1"/>
          <w:spacing w:val="-2"/>
        </w:rPr>
        <w:t>turismului</w:t>
      </w:r>
    </w:p>
    <w:p w:rsidR="008F3E83" w:rsidRPr="005F0075" w:rsidRDefault="000801B2" w:rsidP="00255796">
      <w:pPr>
        <w:pStyle w:val="BodyText"/>
        <w:numPr>
          <w:ilvl w:val="1"/>
          <w:numId w:val="81"/>
        </w:numPr>
        <w:tabs>
          <w:tab w:val="left" w:pos="821"/>
        </w:tabs>
        <w:spacing w:line="295" w:lineRule="exact"/>
        <w:ind w:hanging="361"/>
        <w:rPr>
          <w:rFonts w:cs="Trebuchet MS"/>
          <w:color w:val="000000" w:themeColor="text1"/>
        </w:rPr>
      </w:pPr>
      <w:r w:rsidRPr="005F0075">
        <w:rPr>
          <w:color w:val="000000" w:themeColor="text1"/>
          <w:spacing w:val="-1"/>
        </w:rPr>
        <w:t>Lipsa formelor</w:t>
      </w:r>
      <w:r w:rsidRPr="005F0075">
        <w:rPr>
          <w:color w:val="000000" w:themeColor="text1"/>
          <w:spacing w:val="-4"/>
        </w:rPr>
        <w:t xml:space="preserve"> </w:t>
      </w:r>
      <w:r w:rsidRPr="005F0075">
        <w:rPr>
          <w:color w:val="000000" w:themeColor="text1"/>
          <w:spacing w:val="-1"/>
        </w:rPr>
        <w:t>alternative</w:t>
      </w:r>
      <w:r w:rsidRPr="005F0075">
        <w:rPr>
          <w:color w:val="000000" w:themeColor="text1"/>
          <w:spacing w:val="-5"/>
        </w:rPr>
        <w:t xml:space="preserve"> </w:t>
      </w:r>
      <w:r w:rsidRPr="005F0075">
        <w:rPr>
          <w:color w:val="000000" w:themeColor="text1"/>
        </w:rPr>
        <w:t xml:space="preserve">de </w:t>
      </w:r>
      <w:r w:rsidRPr="005F0075">
        <w:rPr>
          <w:color w:val="000000" w:themeColor="text1"/>
          <w:spacing w:val="-2"/>
        </w:rPr>
        <w:t>educatie</w:t>
      </w:r>
      <w:r w:rsidRPr="005F0075">
        <w:rPr>
          <w:color w:val="000000" w:themeColor="text1"/>
          <w:spacing w:val="-1"/>
        </w:rPr>
        <w:t xml:space="preserve"> prescolara</w:t>
      </w:r>
      <w:r w:rsidRPr="005F0075">
        <w:rPr>
          <w:color w:val="000000" w:themeColor="text1"/>
          <w:spacing w:val="-5"/>
        </w:rPr>
        <w:t xml:space="preserve"> </w:t>
      </w:r>
      <w:r w:rsidRPr="005F0075">
        <w:rPr>
          <w:color w:val="000000" w:themeColor="text1"/>
        </w:rPr>
        <w:t xml:space="preserve">si </w:t>
      </w:r>
      <w:r w:rsidRPr="005F0075">
        <w:rPr>
          <w:color w:val="000000" w:themeColor="text1"/>
          <w:spacing w:val="-1"/>
        </w:rPr>
        <w:t>scolara</w:t>
      </w:r>
    </w:p>
    <w:p w:rsidR="008F3E83" w:rsidRPr="005F0075" w:rsidRDefault="000801B2" w:rsidP="00255796">
      <w:pPr>
        <w:pStyle w:val="BodyText"/>
        <w:numPr>
          <w:ilvl w:val="1"/>
          <w:numId w:val="81"/>
        </w:numPr>
        <w:tabs>
          <w:tab w:val="left" w:pos="821"/>
        </w:tabs>
        <w:spacing w:line="299" w:lineRule="exact"/>
        <w:ind w:hanging="361"/>
        <w:rPr>
          <w:rFonts w:cs="Trebuchet MS"/>
          <w:color w:val="000000" w:themeColor="text1"/>
        </w:rPr>
      </w:pPr>
      <w:r w:rsidRPr="005F0075">
        <w:rPr>
          <w:color w:val="000000" w:themeColor="text1"/>
          <w:spacing w:val="-1"/>
        </w:rPr>
        <w:t>Unele</w:t>
      </w:r>
      <w:r w:rsidRPr="005F0075">
        <w:rPr>
          <w:color w:val="000000" w:themeColor="text1"/>
        </w:rPr>
        <w:t xml:space="preserve"> </w:t>
      </w:r>
      <w:r w:rsidRPr="005F0075">
        <w:rPr>
          <w:color w:val="000000" w:themeColor="text1"/>
          <w:spacing w:val="-1"/>
        </w:rPr>
        <w:t>traditii folclorice</w:t>
      </w:r>
      <w:r w:rsidRPr="005F0075">
        <w:rPr>
          <w:color w:val="000000" w:themeColor="text1"/>
        </w:rPr>
        <w:t xml:space="preserve"> </w:t>
      </w:r>
      <w:r w:rsidRPr="005F0075">
        <w:rPr>
          <w:color w:val="000000" w:themeColor="text1"/>
          <w:spacing w:val="-1"/>
        </w:rPr>
        <w:t>in</w:t>
      </w:r>
      <w:r w:rsidRPr="005F0075">
        <w:rPr>
          <w:color w:val="000000" w:themeColor="text1"/>
          <w:spacing w:val="-5"/>
        </w:rPr>
        <w:t xml:space="preserve"> </w:t>
      </w:r>
      <w:r w:rsidRPr="005F0075">
        <w:rPr>
          <w:color w:val="000000" w:themeColor="text1"/>
          <w:spacing w:val="-1"/>
        </w:rPr>
        <w:t>pericol</w:t>
      </w:r>
      <w:r w:rsidRPr="005F0075">
        <w:rPr>
          <w:color w:val="000000" w:themeColor="text1"/>
          <w:spacing w:val="-2"/>
        </w:rPr>
        <w:t xml:space="preserve"> </w:t>
      </w:r>
      <w:r w:rsidRPr="005F0075">
        <w:rPr>
          <w:color w:val="000000" w:themeColor="text1"/>
        </w:rPr>
        <w:t xml:space="preserve">de a </w:t>
      </w:r>
      <w:r w:rsidRPr="005F0075">
        <w:rPr>
          <w:color w:val="000000" w:themeColor="text1"/>
          <w:spacing w:val="1"/>
        </w:rPr>
        <w:t>se</w:t>
      </w:r>
      <w:r w:rsidRPr="005F0075">
        <w:rPr>
          <w:color w:val="000000" w:themeColor="text1"/>
        </w:rPr>
        <w:t xml:space="preserve"> </w:t>
      </w:r>
      <w:r w:rsidRPr="005F0075">
        <w:rPr>
          <w:color w:val="000000" w:themeColor="text1"/>
          <w:spacing w:val="-1"/>
        </w:rPr>
        <w:t>mai</w:t>
      </w:r>
      <w:r w:rsidRPr="005F0075">
        <w:rPr>
          <w:color w:val="000000" w:themeColor="text1"/>
        </w:rPr>
        <w:t xml:space="preserve"> </w:t>
      </w:r>
      <w:r w:rsidRPr="005F0075">
        <w:rPr>
          <w:color w:val="000000" w:themeColor="text1"/>
          <w:spacing w:val="-2"/>
        </w:rPr>
        <w:t>transmite</w:t>
      </w:r>
      <w:r w:rsidRPr="005F0075">
        <w:rPr>
          <w:color w:val="000000" w:themeColor="text1"/>
        </w:rPr>
        <w:t xml:space="preserve"> de </w:t>
      </w:r>
      <w:r w:rsidRPr="005F0075">
        <w:rPr>
          <w:color w:val="000000" w:themeColor="text1"/>
          <w:spacing w:val="1"/>
        </w:rPr>
        <w:t>la</w:t>
      </w:r>
      <w:r w:rsidRPr="005F0075">
        <w:rPr>
          <w:color w:val="000000" w:themeColor="text1"/>
          <w:spacing w:val="-5"/>
        </w:rPr>
        <w:t xml:space="preserve"> </w:t>
      </w:r>
      <w:r w:rsidRPr="005F0075">
        <w:rPr>
          <w:color w:val="000000" w:themeColor="text1"/>
        </w:rPr>
        <w:t>o</w:t>
      </w:r>
      <w:r w:rsidRPr="005F0075">
        <w:rPr>
          <w:color w:val="000000" w:themeColor="text1"/>
          <w:spacing w:val="1"/>
        </w:rPr>
        <w:t xml:space="preserve"> </w:t>
      </w:r>
      <w:r w:rsidRPr="005F0075">
        <w:rPr>
          <w:color w:val="000000" w:themeColor="text1"/>
          <w:spacing w:val="-1"/>
        </w:rPr>
        <w:t>generatie</w:t>
      </w:r>
      <w:r w:rsidRPr="005F0075">
        <w:rPr>
          <w:color w:val="000000" w:themeColor="text1"/>
          <w:spacing w:val="-5"/>
        </w:rPr>
        <w:t xml:space="preserve"> </w:t>
      </w:r>
      <w:r w:rsidRPr="005F0075">
        <w:rPr>
          <w:color w:val="000000" w:themeColor="text1"/>
        </w:rPr>
        <w:t>la</w:t>
      </w:r>
      <w:r w:rsidRPr="005F0075">
        <w:rPr>
          <w:color w:val="000000" w:themeColor="text1"/>
          <w:spacing w:val="-1"/>
        </w:rPr>
        <w:t xml:space="preserve"> alta</w:t>
      </w:r>
    </w:p>
    <w:p w:rsidR="008F3E83" w:rsidRPr="005F0075" w:rsidRDefault="008F3E83">
      <w:pPr>
        <w:spacing w:line="299" w:lineRule="exact"/>
        <w:rPr>
          <w:rFonts w:ascii="Trebuchet MS" w:eastAsia="Trebuchet MS" w:hAnsi="Trebuchet MS" w:cs="Trebuchet MS"/>
          <w:color w:val="000000" w:themeColor="text1"/>
        </w:rPr>
        <w:sectPr w:rsidR="008F3E83" w:rsidRPr="005F0075">
          <w:pgSz w:w="11910" w:h="16840"/>
          <w:pgMar w:top="1360" w:right="1320" w:bottom="280" w:left="1340" w:header="720" w:footer="720" w:gutter="0"/>
          <w:cols w:space="720"/>
        </w:sectPr>
      </w:pPr>
    </w:p>
    <w:p w:rsidR="008F3E83" w:rsidRPr="005F0075" w:rsidRDefault="000801B2" w:rsidP="00255796">
      <w:pPr>
        <w:pStyle w:val="BodyText"/>
        <w:numPr>
          <w:ilvl w:val="1"/>
          <w:numId w:val="81"/>
        </w:numPr>
        <w:tabs>
          <w:tab w:val="left" w:pos="821"/>
        </w:tabs>
        <w:spacing w:before="11" w:line="269" w:lineRule="auto"/>
        <w:ind w:right="143" w:hanging="361"/>
        <w:rPr>
          <w:rFonts w:cs="Trebuchet MS"/>
          <w:color w:val="000000" w:themeColor="text1"/>
        </w:rPr>
      </w:pPr>
      <w:r w:rsidRPr="005F0075">
        <w:rPr>
          <w:color w:val="000000" w:themeColor="text1"/>
          <w:spacing w:val="-1"/>
        </w:rPr>
        <w:lastRenderedPageBreak/>
        <w:t>Distrugerea</w:t>
      </w:r>
      <w:r w:rsidRPr="005F0075">
        <w:rPr>
          <w:color w:val="000000" w:themeColor="text1"/>
        </w:rPr>
        <w:t xml:space="preserve"> </w:t>
      </w:r>
      <w:r w:rsidRPr="005F0075">
        <w:rPr>
          <w:color w:val="000000" w:themeColor="text1"/>
          <w:spacing w:val="63"/>
        </w:rPr>
        <w:t xml:space="preserve"> </w:t>
      </w:r>
      <w:r w:rsidRPr="005F0075">
        <w:rPr>
          <w:color w:val="000000" w:themeColor="text1"/>
          <w:spacing w:val="-1"/>
        </w:rPr>
        <w:t>in</w:t>
      </w:r>
      <w:r w:rsidRPr="005F0075">
        <w:rPr>
          <w:color w:val="000000" w:themeColor="text1"/>
        </w:rPr>
        <w:t xml:space="preserve"> </w:t>
      </w:r>
      <w:r w:rsidRPr="005F0075">
        <w:rPr>
          <w:color w:val="000000" w:themeColor="text1"/>
          <w:spacing w:val="62"/>
        </w:rPr>
        <w:t xml:space="preserve"> </w:t>
      </w:r>
      <w:r w:rsidRPr="005F0075">
        <w:rPr>
          <w:color w:val="000000" w:themeColor="text1"/>
          <w:spacing w:val="-1"/>
        </w:rPr>
        <w:t>timp</w:t>
      </w:r>
      <w:r w:rsidRPr="005F0075">
        <w:rPr>
          <w:color w:val="000000" w:themeColor="text1"/>
        </w:rPr>
        <w:t xml:space="preserve"> </w:t>
      </w:r>
      <w:r w:rsidRPr="005F0075">
        <w:rPr>
          <w:color w:val="000000" w:themeColor="text1"/>
          <w:spacing w:val="65"/>
        </w:rPr>
        <w:t xml:space="preserve"> </w:t>
      </w:r>
      <w:r w:rsidRPr="005F0075">
        <w:rPr>
          <w:color w:val="000000" w:themeColor="text1"/>
        </w:rPr>
        <w:t xml:space="preserve">a </w:t>
      </w:r>
      <w:r w:rsidRPr="005F0075">
        <w:rPr>
          <w:color w:val="000000" w:themeColor="text1"/>
          <w:spacing w:val="63"/>
        </w:rPr>
        <w:t xml:space="preserve"> </w:t>
      </w:r>
      <w:r w:rsidRPr="005F0075">
        <w:rPr>
          <w:color w:val="000000" w:themeColor="text1"/>
          <w:spacing w:val="-1"/>
        </w:rPr>
        <w:t>monumentelor,</w:t>
      </w:r>
      <w:r w:rsidRPr="005F0075">
        <w:rPr>
          <w:color w:val="000000" w:themeColor="text1"/>
        </w:rPr>
        <w:t xml:space="preserve"> </w:t>
      </w:r>
      <w:r w:rsidRPr="005F0075">
        <w:rPr>
          <w:color w:val="000000" w:themeColor="text1"/>
          <w:spacing w:val="65"/>
        </w:rPr>
        <w:t xml:space="preserve"> </w:t>
      </w:r>
      <w:r w:rsidRPr="005F0075">
        <w:rPr>
          <w:color w:val="000000" w:themeColor="text1"/>
        </w:rPr>
        <w:t xml:space="preserve">a </w:t>
      </w:r>
      <w:r w:rsidRPr="005F0075">
        <w:rPr>
          <w:color w:val="000000" w:themeColor="text1"/>
          <w:spacing w:val="58"/>
        </w:rPr>
        <w:t xml:space="preserve"> </w:t>
      </w:r>
      <w:r w:rsidRPr="005F0075">
        <w:rPr>
          <w:color w:val="000000" w:themeColor="text1"/>
          <w:spacing w:val="-1"/>
        </w:rPr>
        <w:t>satului</w:t>
      </w:r>
      <w:r w:rsidRPr="005F0075">
        <w:rPr>
          <w:color w:val="000000" w:themeColor="text1"/>
        </w:rPr>
        <w:t xml:space="preserve"> </w:t>
      </w:r>
      <w:r w:rsidRPr="005F0075">
        <w:rPr>
          <w:color w:val="000000" w:themeColor="text1"/>
          <w:spacing w:val="62"/>
        </w:rPr>
        <w:t xml:space="preserve"> </w:t>
      </w:r>
      <w:r w:rsidRPr="005F0075">
        <w:rPr>
          <w:color w:val="000000" w:themeColor="text1"/>
          <w:spacing w:val="-1"/>
        </w:rPr>
        <w:t>traditional,</w:t>
      </w:r>
      <w:r w:rsidRPr="005F0075">
        <w:rPr>
          <w:color w:val="000000" w:themeColor="text1"/>
        </w:rPr>
        <w:t xml:space="preserve"> </w:t>
      </w:r>
      <w:r w:rsidRPr="005F0075">
        <w:rPr>
          <w:color w:val="000000" w:themeColor="text1"/>
          <w:spacing w:val="64"/>
        </w:rPr>
        <w:t xml:space="preserve"> </w:t>
      </w:r>
      <w:r w:rsidRPr="005F0075">
        <w:rPr>
          <w:color w:val="000000" w:themeColor="text1"/>
        </w:rPr>
        <w:t xml:space="preserve">a </w:t>
      </w:r>
      <w:r w:rsidRPr="005F0075">
        <w:rPr>
          <w:color w:val="000000" w:themeColor="text1"/>
          <w:spacing w:val="63"/>
        </w:rPr>
        <w:t xml:space="preserve"> </w:t>
      </w:r>
      <w:r w:rsidRPr="005F0075">
        <w:rPr>
          <w:color w:val="000000" w:themeColor="text1"/>
          <w:spacing w:val="-2"/>
        </w:rPr>
        <w:t>arhitecturii</w:t>
      </w:r>
      <w:r w:rsidRPr="005F0075">
        <w:rPr>
          <w:color w:val="000000" w:themeColor="text1"/>
          <w:spacing w:val="54"/>
        </w:rPr>
        <w:t xml:space="preserve"> </w:t>
      </w:r>
      <w:r w:rsidRPr="005F0075">
        <w:rPr>
          <w:color w:val="000000" w:themeColor="text1"/>
          <w:spacing w:val="-1"/>
        </w:rPr>
        <w:t>traditionale</w:t>
      </w:r>
    </w:p>
    <w:p w:rsidR="008F3E83" w:rsidRPr="005F0075" w:rsidRDefault="000801B2" w:rsidP="00255796">
      <w:pPr>
        <w:pStyle w:val="Heading3"/>
        <w:numPr>
          <w:ilvl w:val="1"/>
          <w:numId w:val="81"/>
        </w:numPr>
        <w:tabs>
          <w:tab w:val="left" w:pos="821"/>
        </w:tabs>
        <w:spacing w:line="262" w:lineRule="exact"/>
        <w:ind w:hanging="361"/>
        <w:rPr>
          <w:rFonts w:cs="Trebuchet MS"/>
          <w:b w:val="0"/>
          <w:bCs w:val="0"/>
          <w:color w:val="000000" w:themeColor="text1"/>
        </w:rPr>
      </w:pPr>
      <w:r w:rsidRPr="005F0075">
        <w:rPr>
          <w:color w:val="000000" w:themeColor="text1"/>
          <w:spacing w:val="-1"/>
        </w:rPr>
        <w:t>Realizarea</w:t>
      </w:r>
      <w:r w:rsidRPr="005F0075">
        <w:rPr>
          <w:color w:val="000000" w:themeColor="text1"/>
          <w:spacing w:val="7"/>
        </w:rPr>
        <w:t xml:space="preserve"> </w:t>
      </w:r>
      <w:r w:rsidRPr="005F0075">
        <w:rPr>
          <w:color w:val="000000" w:themeColor="text1"/>
          <w:spacing w:val="-1"/>
        </w:rPr>
        <w:t>formei</w:t>
      </w:r>
      <w:r w:rsidRPr="005F0075">
        <w:rPr>
          <w:color w:val="000000" w:themeColor="text1"/>
          <w:spacing w:val="1"/>
        </w:rPr>
        <w:t xml:space="preserve"> </w:t>
      </w:r>
      <w:r w:rsidRPr="005F0075">
        <w:rPr>
          <w:color w:val="000000" w:themeColor="text1"/>
          <w:spacing w:val="-1"/>
        </w:rPr>
        <w:t>juridice</w:t>
      </w:r>
      <w:r w:rsidRPr="005F0075">
        <w:rPr>
          <w:color w:val="000000" w:themeColor="text1"/>
          <w:spacing w:val="3"/>
        </w:rPr>
        <w:t xml:space="preserve"> </w:t>
      </w:r>
      <w:r w:rsidRPr="005F0075">
        <w:rPr>
          <w:color w:val="000000" w:themeColor="text1"/>
          <w:spacing w:val="-1"/>
        </w:rPr>
        <w:t>asociative</w:t>
      </w:r>
      <w:r w:rsidRPr="005F0075">
        <w:rPr>
          <w:color w:val="000000" w:themeColor="text1"/>
          <w:spacing w:val="3"/>
        </w:rPr>
        <w:t xml:space="preserve"> </w:t>
      </w:r>
      <w:r w:rsidRPr="005F0075">
        <w:rPr>
          <w:color w:val="000000" w:themeColor="text1"/>
          <w:spacing w:val="-2"/>
        </w:rPr>
        <w:t>este</w:t>
      </w:r>
      <w:r w:rsidRPr="005F0075">
        <w:rPr>
          <w:color w:val="000000" w:themeColor="text1"/>
          <w:spacing w:val="3"/>
        </w:rPr>
        <w:t xml:space="preserve"> </w:t>
      </w:r>
      <w:r w:rsidRPr="005F0075">
        <w:rPr>
          <w:color w:val="000000" w:themeColor="text1"/>
          <w:spacing w:val="-1"/>
        </w:rPr>
        <w:t>un</w:t>
      </w:r>
      <w:r w:rsidRPr="005F0075">
        <w:rPr>
          <w:color w:val="000000" w:themeColor="text1"/>
          <w:spacing w:val="4"/>
        </w:rPr>
        <w:t xml:space="preserve"> </w:t>
      </w:r>
      <w:r w:rsidRPr="005F0075">
        <w:rPr>
          <w:color w:val="000000" w:themeColor="text1"/>
          <w:spacing w:val="1"/>
        </w:rPr>
        <w:t>mare</w:t>
      </w:r>
      <w:r w:rsidRPr="005F0075">
        <w:rPr>
          <w:color w:val="000000" w:themeColor="text1"/>
          <w:spacing w:val="3"/>
        </w:rPr>
        <w:t xml:space="preserve"> </w:t>
      </w:r>
      <w:r w:rsidRPr="005F0075">
        <w:rPr>
          <w:color w:val="000000" w:themeColor="text1"/>
          <w:spacing w:val="-1"/>
        </w:rPr>
        <w:t>castig</w:t>
      </w:r>
      <w:r w:rsidRPr="005F0075">
        <w:rPr>
          <w:color w:val="000000" w:themeColor="text1"/>
        </w:rPr>
        <w:t xml:space="preserve"> </w:t>
      </w:r>
      <w:r w:rsidRPr="005F0075">
        <w:rPr>
          <w:color w:val="000000" w:themeColor="text1"/>
          <w:spacing w:val="1"/>
        </w:rPr>
        <w:t>al</w:t>
      </w:r>
      <w:r w:rsidRPr="005F0075">
        <w:rPr>
          <w:color w:val="000000" w:themeColor="text1"/>
          <w:spacing w:val="2"/>
        </w:rPr>
        <w:t xml:space="preserve"> </w:t>
      </w:r>
      <w:r w:rsidRPr="005F0075">
        <w:rPr>
          <w:color w:val="000000" w:themeColor="text1"/>
          <w:spacing w:val="-1"/>
        </w:rPr>
        <w:t>cooperarii</w:t>
      </w:r>
      <w:r w:rsidRPr="005F0075">
        <w:rPr>
          <w:color w:val="000000" w:themeColor="text1"/>
          <w:spacing w:val="1"/>
        </w:rPr>
        <w:t xml:space="preserve"> </w:t>
      </w:r>
      <w:r w:rsidRPr="005F0075">
        <w:rPr>
          <w:color w:val="000000" w:themeColor="text1"/>
          <w:spacing w:val="-1"/>
        </w:rPr>
        <w:t>deoarece</w:t>
      </w:r>
    </w:p>
    <w:p w:rsidR="008F3E83" w:rsidRPr="005F0075" w:rsidRDefault="000801B2">
      <w:pPr>
        <w:spacing w:before="42" w:line="276" w:lineRule="auto"/>
        <w:ind w:left="821" w:right="110"/>
        <w:jc w:val="both"/>
        <w:rPr>
          <w:rFonts w:ascii="Trebuchet MS" w:eastAsia="Trebuchet MS" w:hAnsi="Trebuchet MS" w:cs="Trebuchet MS"/>
          <w:color w:val="000000" w:themeColor="text1"/>
        </w:rPr>
      </w:pPr>
      <w:r w:rsidRPr="005F0075">
        <w:rPr>
          <w:rFonts w:ascii="Trebuchet MS"/>
          <w:b/>
          <w:color w:val="000000" w:themeColor="text1"/>
          <w:spacing w:val="-1"/>
        </w:rPr>
        <w:t>fermierul</w:t>
      </w:r>
      <w:r w:rsidRPr="005F0075">
        <w:rPr>
          <w:rFonts w:ascii="Trebuchet MS"/>
          <w:b/>
          <w:color w:val="000000" w:themeColor="text1"/>
          <w:spacing w:val="40"/>
        </w:rPr>
        <w:t xml:space="preserve"> </w:t>
      </w:r>
      <w:r w:rsidRPr="005F0075">
        <w:rPr>
          <w:rFonts w:ascii="Trebuchet MS"/>
          <w:b/>
          <w:color w:val="000000" w:themeColor="text1"/>
        </w:rPr>
        <w:t>roman</w:t>
      </w:r>
      <w:r w:rsidRPr="005F0075">
        <w:rPr>
          <w:rFonts w:ascii="Trebuchet MS"/>
          <w:b/>
          <w:color w:val="000000" w:themeColor="text1"/>
          <w:spacing w:val="38"/>
        </w:rPr>
        <w:t xml:space="preserve"> </w:t>
      </w:r>
      <w:r w:rsidRPr="005F0075">
        <w:rPr>
          <w:rFonts w:ascii="Trebuchet MS"/>
          <w:b/>
          <w:color w:val="000000" w:themeColor="text1"/>
          <w:spacing w:val="-1"/>
        </w:rPr>
        <w:t>desi</w:t>
      </w:r>
      <w:r w:rsidRPr="005F0075">
        <w:rPr>
          <w:rFonts w:ascii="Trebuchet MS"/>
          <w:b/>
          <w:color w:val="000000" w:themeColor="text1"/>
          <w:spacing w:val="40"/>
        </w:rPr>
        <w:t xml:space="preserve"> </w:t>
      </w:r>
      <w:r w:rsidRPr="005F0075">
        <w:rPr>
          <w:rFonts w:ascii="Trebuchet MS"/>
          <w:b/>
          <w:color w:val="000000" w:themeColor="text1"/>
          <w:spacing w:val="-2"/>
        </w:rPr>
        <w:t>isi</w:t>
      </w:r>
      <w:r w:rsidRPr="005F0075">
        <w:rPr>
          <w:rFonts w:ascii="Trebuchet MS"/>
          <w:b/>
          <w:color w:val="000000" w:themeColor="text1"/>
          <w:spacing w:val="40"/>
        </w:rPr>
        <w:t xml:space="preserve"> </w:t>
      </w:r>
      <w:r w:rsidRPr="005F0075">
        <w:rPr>
          <w:rFonts w:ascii="Trebuchet MS"/>
          <w:b/>
          <w:color w:val="000000" w:themeColor="text1"/>
          <w:spacing w:val="-1"/>
        </w:rPr>
        <w:t>doreste</w:t>
      </w:r>
      <w:r w:rsidRPr="005F0075">
        <w:rPr>
          <w:rFonts w:ascii="Trebuchet MS"/>
          <w:b/>
          <w:color w:val="000000" w:themeColor="text1"/>
          <w:spacing w:val="37"/>
        </w:rPr>
        <w:t xml:space="preserve"> </w:t>
      </w:r>
      <w:r w:rsidRPr="005F0075">
        <w:rPr>
          <w:rFonts w:ascii="Trebuchet MS"/>
          <w:b/>
          <w:color w:val="000000" w:themeColor="text1"/>
          <w:spacing w:val="-2"/>
        </w:rPr>
        <w:t>asocierea</w:t>
      </w:r>
      <w:r w:rsidRPr="005F0075">
        <w:rPr>
          <w:rFonts w:ascii="Trebuchet MS"/>
          <w:b/>
          <w:color w:val="000000" w:themeColor="text1"/>
          <w:spacing w:val="40"/>
        </w:rPr>
        <w:t xml:space="preserve"> </w:t>
      </w:r>
      <w:r w:rsidRPr="005F0075">
        <w:rPr>
          <w:rFonts w:ascii="Trebuchet MS"/>
          <w:b/>
          <w:color w:val="000000" w:themeColor="text1"/>
          <w:spacing w:val="-2"/>
        </w:rPr>
        <w:t>pentru</w:t>
      </w:r>
      <w:r w:rsidRPr="005F0075">
        <w:rPr>
          <w:rFonts w:ascii="Trebuchet MS"/>
          <w:b/>
          <w:color w:val="000000" w:themeColor="text1"/>
          <w:spacing w:val="42"/>
        </w:rPr>
        <w:t xml:space="preserve"> </w:t>
      </w:r>
      <w:r w:rsidRPr="005F0075">
        <w:rPr>
          <w:rFonts w:ascii="Trebuchet MS"/>
          <w:b/>
          <w:color w:val="000000" w:themeColor="text1"/>
          <w:spacing w:val="-2"/>
        </w:rPr>
        <w:t>ca</w:t>
      </w:r>
      <w:r w:rsidRPr="005F0075">
        <w:rPr>
          <w:rFonts w:ascii="Trebuchet MS"/>
          <w:b/>
          <w:color w:val="000000" w:themeColor="text1"/>
          <w:spacing w:val="40"/>
        </w:rPr>
        <w:t xml:space="preserve"> </w:t>
      </w:r>
      <w:r w:rsidRPr="005F0075">
        <w:rPr>
          <w:rFonts w:ascii="Trebuchet MS"/>
          <w:b/>
          <w:color w:val="000000" w:themeColor="text1"/>
          <w:spacing w:val="-1"/>
        </w:rPr>
        <w:t>realizeaza</w:t>
      </w:r>
      <w:r w:rsidRPr="005F0075">
        <w:rPr>
          <w:rFonts w:ascii="Trebuchet MS"/>
          <w:b/>
          <w:color w:val="000000" w:themeColor="text1"/>
          <w:spacing w:val="41"/>
        </w:rPr>
        <w:t xml:space="preserve"> </w:t>
      </w:r>
      <w:r w:rsidRPr="005F0075">
        <w:rPr>
          <w:rFonts w:ascii="Trebuchet MS"/>
          <w:b/>
          <w:color w:val="000000" w:themeColor="text1"/>
          <w:spacing w:val="-2"/>
        </w:rPr>
        <w:t>ca</w:t>
      </w:r>
      <w:r w:rsidRPr="005F0075">
        <w:rPr>
          <w:rFonts w:ascii="Trebuchet MS"/>
          <w:b/>
          <w:color w:val="000000" w:themeColor="text1"/>
          <w:spacing w:val="42"/>
        </w:rPr>
        <w:t xml:space="preserve"> </w:t>
      </w:r>
      <w:r w:rsidRPr="005F0075">
        <w:rPr>
          <w:rFonts w:ascii="Trebuchet MS"/>
          <w:b/>
          <w:color w:val="000000" w:themeColor="text1"/>
          <w:spacing w:val="-2"/>
        </w:rPr>
        <w:t>singur</w:t>
      </w:r>
      <w:r w:rsidRPr="005F0075">
        <w:rPr>
          <w:rFonts w:ascii="Trebuchet MS"/>
          <w:b/>
          <w:color w:val="000000" w:themeColor="text1"/>
          <w:spacing w:val="45"/>
        </w:rPr>
        <w:t xml:space="preserve"> </w:t>
      </w:r>
      <w:r w:rsidRPr="005F0075">
        <w:rPr>
          <w:rFonts w:ascii="Trebuchet MS"/>
          <w:b/>
          <w:color w:val="000000" w:themeColor="text1"/>
          <w:spacing w:val="-1"/>
        </w:rPr>
        <w:t>nu</w:t>
      </w:r>
      <w:r w:rsidRPr="005F0075">
        <w:rPr>
          <w:rFonts w:ascii="Trebuchet MS"/>
          <w:b/>
          <w:color w:val="000000" w:themeColor="text1"/>
          <w:spacing w:val="65"/>
        </w:rPr>
        <w:t xml:space="preserve"> </w:t>
      </w:r>
      <w:r w:rsidRPr="005F0075">
        <w:rPr>
          <w:rFonts w:ascii="Trebuchet MS"/>
          <w:b/>
          <w:color w:val="000000" w:themeColor="text1"/>
        </w:rPr>
        <w:t>poate</w:t>
      </w:r>
      <w:r w:rsidRPr="005F0075">
        <w:rPr>
          <w:rFonts w:ascii="Trebuchet MS"/>
          <w:b/>
          <w:color w:val="000000" w:themeColor="text1"/>
          <w:spacing w:val="22"/>
        </w:rPr>
        <w:t xml:space="preserve"> </w:t>
      </w:r>
      <w:r w:rsidRPr="005F0075">
        <w:rPr>
          <w:rFonts w:ascii="Trebuchet MS"/>
          <w:b/>
          <w:color w:val="000000" w:themeColor="text1"/>
          <w:spacing w:val="-1"/>
        </w:rPr>
        <w:t>sa-si</w:t>
      </w:r>
      <w:r w:rsidRPr="005F0075">
        <w:rPr>
          <w:rFonts w:ascii="Trebuchet MS"/>
          <w:b/>
          <w:color w:val="000000" w:themeColor="text1"/>
          <w:spacing w:val="25"/>
        </w:rPr>
        <w:t xml:space="preserve"> </w:t>
      </w:r>
      <w:r w:rsidRPr="005F0075">
        <w:rPr>
          <w:rFonts w:ascii="Trebuchet MS"/>
          <w:b/>
          <w:color w:val="000000" w:themeColor="text1"/>
          <w:spacing w:val="-1"/>
        </w:rPr>
        <w:t>valorifice</w:t>
      </w:r>
      <w:r w:rsidRPr="005F0075">
        <w:rPr>
          <w:rFonts w:ascii="Trebuchet MS"/>
          <w:b/>
          <w:color w:val="000000" w:themeColor="text1"/>
          <w:spacing w:val="22"/>
        </w:rPr>
        <w:t xml:space="preserve"> </w:t>
      </w:r>
      <w:r w:rsidRPr="005F0075">
        <w:rPr>
          <w:rFonts w:ascii="Trebuchet MS"/>
          <w:b/>
          <w:color w:val="000000" w:themeColor="text1"/>
          <w:spacing w:val="-1"/>
        </w:rPr>
        <w:t>produsele</w:t>
      </w:r>
      <w:r w:rsidRPr="005F0075">
        <w:rPr>
          <w:rFonts w:ascii="Trebuchet MS"/>
          <w:b/>
          <w:color w:val="000000" w:themeColor="text1"/>
          <w:spacing w:val="22"/>
        </w:rPr>
        <w:t xml:space="preserve"> </w:t>
      </w:r>
      <w:r w:rsidRPr="005F0075">
        <w:rPr>
          <w:rFonts w:ascii="Trebuchet MS"/>
          <w:b/>
          <w:color w:val="000000" w:themeColor="text1"/>
        </w:rPr>
        <w:t>se</w:t>
      </w:r>
      <w:r w:rsidRPr="005F0075">
        <w:rPr>
          <w:rFonts w:ascii="Trebuchet MS"/>
          <w:b/>
          <w:color w:val="000000" w:themeColor="text1"/>
          <w:spacing w:val="22"/>
        </w:rPr>
        <w:t xml:space="preserve"> </w:t>
      </w:r>
      <w:r w:rsidRPr="005F0075">
        <w:rPr>
          <w:rFonts w:ascii="Trebuchet MS"/>
          <w:b/>
          <w:color w:val="000000" w:themeColor="text1"/>
          <w:spacing w:val="-1"/>
        </w:rPr>
        <w:t>va</w:t>
      </w:r>
      <w:r w:rsidRPr="005F0075">
        <w:rPr>
          <w:rFonts w:ascii="Trebuchet MS"/>
          <w:b/>
          <w:color w:val="000000" w:themeColor="text1"/>
          <w:spacing w:val="21"/>
        </w:rPr>
        <w:t xml:space="preserve"> </w:t>
      </w:r>
      <w:r w:rsidRPr="005F0075">
        <w:rPr>
          <w:rFonts w:ascii="Trebuchet MS"/>
          <w:b/>
          <w:color w:val="000000" w:themeColor="text1"/>
          <w:spacing w:val="-1"/>
        </w:rPr>
        <w:t>asocia</w:t>
      </w:r>
      <w:r w:rsidRPr="005F0075">
        <w:rPr>
          <w:rFonts w:ascii="Trebuchet MS"/>
          <w:b/>
          <w:color w:val="000000" w:themeColor="text1"/>
          <w:spacing w:val="21"/>
        </w:rPr>
        <w:t xml:space="preserve"> </w:t>
      </w:r>
      <w:r w:rsidRPr="005F0075">
        <w:rPr>
          <w:rFonts w:ascii="Trebuchet MS"/>
          <w:b/>
          <w:color w:val="000000" w:themeColor="text1"/>
          <w:spacing w:val="-1"/>
        </w:rPr>
        <w:t>foarte</w:t>
      </w:r>
      <w:r w:rsidRPr="005F0075">
        <w:rPr>
          <w:rFonts w:ascii="Trebuchet MS"/>
          <w:b/>
          <w:color w:val="000000" w:themeColor="text1"/>
          <w:spacing w:val="22"/>
        </w:rPr>
        <w:t xml:space="preserve"> </w:t>
      </w:r>
      <w:r w:rsidRPr="005F0075">
        <w:rPr>
          <w:rFonts w:ascii="Trebuchet MS"/>
          <w:b/>
          <w:color w:val="000000" w:themeColor="text1"/>
          <w:spacing w:val="-1"/>
        </w:rPr>
        <w:t>greu</w:t>
      </w:r>
      <w:r w:rsidRPr="005F0075">
        <w:rPr>
          <w:rFonts w:ascii="Trebuchet MS"/>
          <w:b/>
          <w:color w:val="000000" w:themeColor="text1"/>
          <w:spacing w:val="23"/>
        </w:rPr>
        <w:t xml:space="preserve"> </w:t>
      </w:r>
      <w:r w:rsidRPr="005F0075">
        <w:rPr>
          <w:rFonts w:ascii="Trebuchet MS"/>
          <w:b/>
          <w:color w:val="000000" w:themeColor="text1"/>
          <w:spacing w:val="-1"/>
        </w:rPr>
        <w:t>fara</w:t>
      </w:r>
      <w:r w:rsidRPr="005F0075">
        <w:rPr>
          <w:rFonts w:ascii="Trebuchet MS"/>
          <w:b/>
          <w:color w:val="000000" w:themeColor="text1"/>
          <w:spacing w:val="21"/>
        </w:rPr>
        <w:t xml:space="preserve"> </w:t>
      </w:r>
      <w:r w:rsidRPr="005F0075">
        <w:rPr>
          <w:rFonts w:ascii="Trebuchet MS"/>
          <w:b/>
          <w:color w:val="000000" w:themeColor="text1"/>
        </w:rPr>
        <w:t>a</w:t>
      </w:r>
      <w:r w:rsidRPr="005F0075">
        <w:rPr>
          <w:rFonts w:ascii="Trebuchet MS"/>
          <w:b/>
          <w:color w:val="000000" w:themeColor="text1"/>
          <w:spacing w:val="21"/>
        </w:rPr>
        <w:t xml:space="preserve"> </w:t>
      </w:r>
      <w:r w:rsidRPr="005F0075">
        <w:rPr>
          <w:rFonts w:ascii="Trebuchet MS"/>
          <w:b/>
          <w:color w:val="000000" w:themeColor="text1"/>
          <w:spacing w:val="-1"/>
        </w:rPr>
        <w:t>avea</w:t>
      </w:r>
      <w:r w:rsidRPr="005F0075">
        <w:rPr>
          <w:rFonts w:ascii="Trebuchet MS"/>
          <w:b/>
          <w:color w:val="000000" w:themeColor="text1"/>
          <w:spacing w:val="26"/>
        </w:rPr>
        <w:t xml:space="preserve"> </w:t>
      </w:r>
      <w:r w:rsidRPr="005F0075">
        <w:rPr>
          <w:rFonts w:ascii="Trebuchet MS"/>
          <w:b/>
          <w:color w:val="000000" w:themeColor="text1"/>
          <w:spacing w:val="-1"/>
        </w:rPr>
        <w:t>un</w:t>
      </w:r>
      <w:r w:rsidRPr="005F0075">
        <w:rPr>
          <w:rFonts w:ascii="Trebuchet MS"/>
          <w:b/>
          <w:color w:val="000000" w:themeColor="text1"/>
          <w:spacing w:val="24"/>
        </w:rPr>
        <w:t xml:space="preserve"> </w:t>
      </w:r>
      <w:r w:rsidRPr="005F0075">
        <w:rPr>
          <w:rFonts w:ascii="Trebuchet MS"/>
          <w:b/>
          <w:color w:val="000000" w:themeColor="text1"/>
        </w:rPr>
        <w:t>suport</w:t>
      </w:r>
      <w:r w:rsidRPr="005F0075">
        <w:rPr>
          <w:rFonts w:ascii="Trebuchet MS"/>
          <w:b/>
          <w:color w:val="000000" w:themeColor="text1"/>
          <w:spacing w:val="43"/>
        </w:rPr>
        <w:t xml:space="preserve"> </w:t>
      </w:r>
      <w:r w:rsidRPr="005F0075">
        <w:rPr>
          <w:rFonts w:ascii="Trebuchet MS"/>
          <w:b/>
          <w:color w:val="000000" w:themeColor="text1"/>
          <w:spacing w:val="-1"/>
        </w:rPr>
        <w:t>informational</w:t>
      </w:r>
      <w:r w:rsidRPr="005F0075">
        <w:rPr>
          <w:rFonts w:ascii="Trebuchet MS"/>
          <w:b/>
          <w:color w:val="000000" w:themeColor="text1"/>
          <w:spacing w:val="26"/>
        </w:rPr>
        <w:t xml:space="preserve"> </w:t>
      </w:r>
      <w:r w:rsidRPr="005F0075">
        <w:rPr>
          <w:rFonts w:ascii="Trebuchet MS"/>
          <w:b/>
          <w:color w:val="000000" w:themeColor="text1"/>
        </w:rPr>
        <w:t>care</w:t>
      </w:r>
      <w:r w:rsidRPr="005F0075">
        <w:rPr>
          <w:rFonts w:ascii="Trebuchet MS"/>
          <w:b/>
          <w:color w:val="000000" w:themeColor="text1"/>
          <w:spacing w:val="27"/>
        </w:rPr>
        <w:t xml:space="preserve"> </w:t>
      </w:r>
      <w:r w:rsidRPr="005F0075">
        <w:rPr>
          <w:rFonts w:ascii="Trebuchet MS"/>
          <w:b/>
          <w:color w:val="000000" w:themeColor="text1"/>
        </w:rPr>
        <w:t>sa-l</w:t>
      </w:r>
      <w:r w:rsidRPr="005F0075">
        <w:rPr>
          <w:rFonts w:ascii="Trebuchet MS"/>
          <w:b/>
          <w:color w:val="000000" w:themeColor="text1"/>
          <w:spacing w:val="31"/>
        </w:rPr>
        <w:t xml:space="preserve"> </w:t>
      </w:r>
      <w:r w:rsidRPr="005F0075">
        <w:rPr>
          <w:rFonts w:ascii="Trebuchet MS"/>
          <w:b/>
          <w:color w:val="000000" w:themeColor="text1"/>
          <w:spacing w:val="-2"/>
        </w:rPr>
        <w:t>motiveze</w:t>
      </w:r>
      <w:r w:rsidRPr="005F0075">
        <w:rPr>
          <w:rFonts w:ascii="Trebuchet MS"/>
          <w:b/>
          <w:color w:val="000000" w:themeColor="text1"/>
          <w:spacing w:val="27"/>
        </w:rPr>
        <w:t xml:space="preserve"> </w:t>
      </w:r>
      <w:r w:rsidRPr="005F0075">
        <w:rPr>
          <w:rFonts w:ascii="Trebuchet MS"/>
          <w:b/>
          <w:color w:val="000000" w:themeColor="text1"/>
        </w:rPr>
        <w:t>si</w:t>
      </w:r>
      <w:r w:rsidRPr="005F0075">
        <w:rPr>
          <w:rFonts w:ascii="Trebuchet MS"/>
          <w:b/>
          <w:color w:val="000000" w:themeColor="text1"/>
          <w:spacing w:val="30"/>
        </w:rPr>
        <w:t xml:space="preserve"> </w:t>
      </w:r>
      <w:r w:rsidRPr="005F0075">
        <w:rPr>
          <w:rFonts w:ascii="Trebuchet MS"/>
          <w:b/>
          <w:color w:val="000000" w:themeColor="text1"/>
          <w:spacing w:val="-1"/>
        </w:rPr>
        <w:t>sustina</w:t>
      </w:r>
      <w:r w:rsidRPr="005F0075">
        <w:rPr>
          <w:rFonts w:ascii="Trebuchet MS"/>
          <w:b/>
          <w:color w:val="000000" w:themeColor="text1"/>
          <w:spacing w:val="31"/>
        </w:rPr>
        <w:t xml:space="preserve"> </w:t>
      </w:r>
      <w:r w:rsidRPr="005F0075">
        <w:rPr>
          <w:rFonts w:ascii="Trebuchet MS"/>
          <w:b/>
          <w:color w:val="000000" w:themeColor="text1"/>
          <w:spacing w:val="-2"/>
        </w:rPr>
        <w:t>pentru</w:t>
      </w:r>
      <w:r w:rsidRPr="005F0075">
        <w:rPr>
          <w:rFonts w:ascii="Trebuchet MS"/>
          <w:b/>
          <w:color w:val="000000" w:themeColor="text1"/>
          <w:spacing w:val="28"/>
        </w:rPr>
        <w:t xml:space="preserve"> </w:t>
      </w:r>
      <w:r w:rsidRPr="005F0075">
        <w:rPr>
          <w:rFonts w:ascii="Trebuchet MS"/>
          <w:b/>
          <w:color w:val="000000" w:themeColor="text1"/>
        </w:rPr>
        <w:t>acest</w:t>
      </w:r>
      <w:r w:rsidRPr="005F0075">
        <w:rPr>
          <w:rFonts w:ascii="Trebuchet MS"/>
          <w:b/>
          <w:color w:val="000000" w:themeColor="text1"/>
          <w:spacing w:val="28"/>
        </w:rPr>
        <w:t xml:space="preserve"> </w:t>
      </w:r>
      <w:r w:rsidRPr="005F0075">
        <w:rPr>
          <w:rFonts w:ascii="Trebuchet MS"/>
          <w:b/>
          <w:color w:val="000000" w:themeColor="text1"/>
          <w:spacing w:val="-1"/>
        </w:rPr>
        <w:t>demers.</w:t>
      </w:r>
      <w:r w:rsidRPr="005F0075">
        <w:rPr>
          <w:rFonts w:ascii="Trebuchet MS"/>
          <w:b/>
          <w:color w:val="000000" w:themeColor="text1"/>
          <w:spacing w:val="30"/>
        </w:rPr>
        <w:t xml:space="preserve"> </w:t>
      </w:r>
      <w:r w:rsidRPr="005F0075">
        <w:rPr>
          <w:rFonts w:ascii="Trebuchet MS"/>
          <w:b/>
          <w:color w:val="000000" w:themeColor="text1"/>
          <w:spacing w:val="-2"/>
        </w:rPr>
        <w:t>Realizarea</w:t>
      </w:r>
      <w:r w:rsidRPr="005F0075">
        <w:rPr>
          <w:rFonts w:ascii="Trebuchet MS"/>
          <w:b/>
          <w:color w:val="000000" w:themeColor="text1"/>
          <w:spacing w:val="31"/>
        </w:rPr>
        <w:t xml:space="preserve"> </w:t>
      </w:r>
      <w:r w:rsidRPr="005F0075">
        <w:rPr>
          <w:rFonts w:ascii="Trebuchet MS"/>
          <w:b/>
          <w:color w:val="000000" w:themeColor="text1"/>
          <w:spacing w:val="-2"/>
        </w:rPr>
        <w:t>si</w:t>
      </w:r>
      <w:r w:rsidRPr="005F0075">
        <w:rPr>
          <w:rFonts w:ascii="Trebuchet MS"/>
          <w:b/>
          <w:color w:val="000000" w:themeColor="text1"/>
          <w:spacing w:val="65"/>
        </w:rPr>
        <w:t xml:space="preserve"> </w:t>
      </w:r>
      <w:r w:rsidRPr="005F0075">
        <w:rPr>
          <w:rFonts w:ascii="Trebuchet MS"/>
          <w:b/>
          <w:color w:val="000000" w:themeColor="text1"/>
          <w:spacing w:val="-1"/>
        </w:rPr>
        <w:t>implementarea</w:t>
      </w:r>
      <w:r w:rsidRPr="005F0075">
        <w:rPr>
          <w:rFonts w:ascii="Trebuchet MS"/>
          <w:b/>
          <w:color w:val="000000" w:themeColor="text1"/>
          <w:spacing w:val="31"/>
        </w:rPr>
        <w:t xml:space="preserve"> </w:t>
      </w:r>
      <w:r w:rsidRPr="005F0075">
        <w:rPr>
          <w:rFonts w:ascii="Trebuchet MS"/>
          <w:b/>
          <w:color w:val="000000" w:themeColor="text1"/>
          <w:spacing w:val="-1"/>
        </w:rPr>
        <w:t>planului</w:t>
      </w:r>
      <w:r w:rsidRPr="005F0075">
        <w:rPr>
          <w:rFonts w:ascii="Trebuchet MS"/>
          <w:b/>
          <w:color w:val="000000" w:themeColor="text1"/>
          <w:spacing w:val="25"/>
        </w:rPr>
        <w:t xml:space="preserve"> </w:t>
      </w:r>
      <w:r w:rsidRPr="005F0075">
        <w:rPr>
          <w:rFonts w:ascii="Trebuchet MS"/>
          <w:b/>
          <w:color w:val="000000" w:themeColor="text1"/>
        </w:rPr>
        <w:t>de</w:t>
      </w:r>
      <w:r w:rsidRPr="005F0075">
        <w:rPr>
          <w:rFonts w:ascii="Trebuchet MS"/>
          <w:b/>
          <w:color w:val="000000" w:themeColor="text1"/>
          <w:spacing w:val="27"/>
        </w:rPr>
        <w:t xml:space="preserve"> </w:t>
      </w:r>
      <w:r w:rsidRPr="005F0075">
        <w:rPr>
          <w:rFonts w:ascii="Trebuchet MS"/>
          <w:b/>
          <w:color w:val="000000" w:themeColor="text1"/>
          <w:spacing w:val="-1"/>
        </w:rPr>
        <w:t>afaceri</w:t>
      </w:r>
      <w:r w:rsidRPr="005F0075">
        <w:rPr>
          <w:rFonts w:ascii="Trebuchet MS"/>
          <w:b/>
          <w:color w:val="000000" w:themeColor="text1"/>
        </w:rPr>
        <w:t xml:space="preserve"> care</w:t>
      </w:r>
      <w:r w:rsidRPr="005F0075">
        <w:rPr>
          <w:rFonts w:ascii="Trebuchet MS"/>
          <w:b/>
          <w:color w:val="000000" w:themeColor="text1"/>
          <w:spacing w:val="27"/>
        </w:rPr>
        <w:t xml:space="preserve"> </w:t>
      </w:r>
      <w:r w:rsidRPr="005F0075">
        <w:rPr>
          <w:rFonts w:ascii="Trebuchet MS"/>
          <w:b/>
          <w:color w:val="000000" w:themeColor="text1"/>
        </w:rPr>
        <w:t>se</w:t>
      </w:r>
      <w:r w:rsidRPr="005F0075">
        <w:rPr>
          <w:rFonts w:ascii="Trebuchet MS"/>
          <w:b/>
          <w:color w:val="000000" w:themeColor="text1"/>
          <w:spacing w:val="27"/>
        </w:rPr>
        <w:t xml:space="preserve"> </w:t>
      </w:r>
      <w:r w:rsidRPr="005F0075">
        <w:rPr>
          <w:rFonts w:ascii="Trebuchet MS"/>
          <w:b/>
          <w:color w:val="000000" w:themeColor="text1"/>
          <w:spacing w:val="-1"/>
        </w:rPr>
        <w:t>va</w:t>
      </w:r>
      <w:r w:rsidRPr="005F0075">
        <w:rPr>
          <w:rFonts w:ascii="Trebuchet MS"/>
          <w:b/>
          <w:color w:val="000000" w:themeColor="text1"/>
          <w:spacing w:val="31"/>
        </w:rPr>
        <w:t xml:space="preserve"> </w:t>
      </w:r>
      <w:r w:rsidRPr="005F0075">
        <w:rPr>
          <w:rFonts w:ascii="Trebuchet MS"/>
          <w:b/>
          <w:color w:val="000000" w:themeColor="text1"/>
          <w:spacing w:val="-2"/>
        </w:rPr>
        <w:t>putea</w:t>
      </w:r>
      <w:r w:rsidRPr="005F0075">
        <w:rPr>
          <w:rFonts w:ascii="Trebuchet MS"/>
          <w:b/>
          <w:color w:val="000000" w:themeColor="text1"/>
          <w:spacing w:val="31"/>
        </w:rPr>
        <w:t xml:space="preserve"> </w:t>
      </w:r>
      <w:r w:rsidRPr="005F0075">
        <w:rPr>
          <w:rFonts w:ascii="Trebuchet MS"/>
          <w:b/>
          <w:color w:val="000000" w:themeColor="text1"/>
          <w:spacing w:val="-1"/>
        </w:rPr>
        <w:t>realiza</w:t>
      </w:r>
      <w:r w:rsidRPr="005F0075">
        <w:rPr>
          <w:rFonts w:ascii="Trebuchet MS"/>
          <w:b/>
          <w:color w:val="000000" w:themeColor="text1"/>
          <w:spacing w:val="31"/>
        </w:rPr>
        <w:t xml:space="preserve"> </w:t>
      </w:r>
      <w:r w:rsidRPr="005F0075">
        <w:rPr>
          <w:rFonts w:ascii="Trebuchet MS"/>
          <w:b/>
          <w:color w:val="000000" w:themeColor="text1"/>
        </w:rPr>
        <w:t>prin:</w:t>
      </w:r>
      <w:r w:rsidRPr="005F0075">
        <w:rPr>
          <w:rFonts w:ascii="Trebuchet MS"/>
          <w:b/>
          <w:color w:val="000000" w:themeColor="text1"/>
          <w:spacing w:val="25"/>
        </w:rPr>
        <w:t xml:space="preserve"> </w:t>
      </w:r>
      <w:r w:rsidRPr="005F0075">
        <w:rPr>
          <w:rFonts w:ascii="Trebuchet MS"/>
          <w:b/>
          <w:color w:val="000000" w:themeColor="text1"/>
        </w:rPr>
        <w:t>alte</w:t>
      </w:r>
      <w:r w:rsidRPr="005F0075">
        <w:rPr>
          <w:rFonts w:ascii="Trebuchet MS"/>
          <w:b/>
          <w:color w:val="000000" w:themeColor="text1"/>
          <w:spacing w:val="27"/>
        </w:rPr>
        <w:t xml:space="preserve"> </w:t>
      </w:r>
      <w:r w:rsidRPr="005F0075">
        <w:rPr>
          <w:rFonts w:ascii="Trebuchet MS"/>
          <w:b/>
          <w:color w:val="000000" w:themeColor="text1"/>
          <w:spacing w:val="-1"/>
        </w:rPr>
        <w:t>masuri</w:t>
      </w:r>
      <w:r w:rsidRPr="005F0075">
        <w:rPr>
          <w:rFonts w:ascii="Trebuchet MS"/>
          <w:b/>
          <w:color w:val="000000" w:themeColor="text1"/>
          <w:spacing w:val="47"/>
        </w:rPr>
        <w:t xml:space="preserve"> </w:t>
      </w:r>
      <w:r w:rsidRPr="005F0075">
        <w:rPr>
          <w:rFonts w:ascii="Trebuchet MS"/>
          <w:b/>
          <w:color w:val="000000" w:themeColor="text1"/>
        </w:rPr>
        <w:t>din</w:t>
      </w:r>
      <w:r w:rsidRPr="005F0075">
        <w:rPr>
          <w:rFonts w:ascii="Trebuchet MS"/>
          <w:b/>
          <w:color w:val="000000" w:themeColor="text1"/>
          <w:spacing w:val="33"/>
        </w:rPr>
        <w:t xml:space="preserve"> </w:t>
      </w:r>
      <w:r w:rsidRPr="005F0075">
        <w:rPr>
          <w:rFonts w:ascii="Trebuchet MS"/>
          <w:b/>
          <w:color w:val="000000" w:themeColor="text1"/>
          <w:spacing w:val="-1"/>
        </w:rPr>
        <w:t>LEADER</w:t>
      </w:r>
      <w:r w:rsidRPr="005F0075">
        <w:rPr>
          <w:rFonts w:ascii="Trebuchet MS"/>
          <w:b/>
          <w:color w:val="000000" w:themeColor="text1"/>
          <w:spacing w:val="33"/>
        </w:rPr>
        <w:t xml:space="preserve"> </w:t>
      </w:r>
      <w:r w:rsidRPr="005F0075">
        <w:rPr>
          <w:rFonts w:ascii="Trebuchet MS"/>
          <w:b/>
          <w:color w:val="000000" w:themeColor="text1"/>
          <w:spacing w:val="-1"/>
        </w:rPr>
        <w:t>,PNDR</w:t>
      </w:r>
      <w:r w:rsidRPr="005F0075">
        <w:rPr>
          <w:rFonts w:ascii="Trebuchet MS"/>
          <w:b/>
          <w:color w:val="000000" w:themeColor="text1"/>
          <w:spacing w:val="33"/>
        </w:rPr>
        <w:t xml:space="preserve"> </w:t>
      </w:r>
      <w:r w:rsidRPr="005F0075">
        <w:rPr>
          <w:rFonts w:ascii="Trebuchet MS"/>
          <w:b/>
          <w:color w:val="000000" w:themeColor="text1"/>
          <w:spacing w:val="-1"/>
        </w:rPr>
        <w:t>sau</w:t>
      </w:r>
      <w:r w:rsidRPr="005F0075">
        <w:rPr>
          <w:rFonts w:ascii="Trebuchet MS"/>
          <w:b/>
          <w:color w:val="000000" w:themeColor="text1"/>
          <w:spacing w:val="33"/>
        </w:rPr>
        <w:t xml:space="preserve"> </w:t>
      </w:r>
      <w:r w:rsidRPr="005F0075">
        <w:rPr>
          <w:rFonts w:ascii="Trebuchet MS"/>
          <w:b/>
          <w:color w:val="000000" w:themeColor="text1"/>
          <w:spacing w:val="-1"/>
        </w:rPr>
        <w:t>alte</w:t>
      </w:r>
      <w:r w:rsidRPr="005F0075">
        <w:rPr>
          <w:rFonts w:ascii="Trebuchet MS"/>
          <w:b/>
          <w:color w:val="000000" w:themeColor="text1"/>
          <w:spacing w:val="32"/>
        </w:rPr>
        <w:t xml:space="preserve"> </w:t>
      </w:r>
      <w:r w:rsidRPr="005F0075">
        <w:rPr>
          <w:rFonts w:ascii="Trebuchet MS"/>
          <w:b/>
          <w:color w:val="000000" w:themeColor="text1"/>
          <w:spacing w:val="-1"/>
        </w:rPr>
        <w:t>programe,</w:t>
      </w:r>
      <w:r w:rsidRPr="005F0075">
        <w:rPr>
          <w:rFonts w:ascii="Trebuchet MS"/>
          <w:b/>
          <w:color w:val="000000" w:themeColor="text1"/>
          <w:spacing w:val="35"/>
        </w:rPr>
        <w:t xml:space="preserve"> </w:t>
      </w:r>
      <w:r w:rsidRPr="005F0075">
        <w:rPr>
          <w:rFonts w:ascii="Trebuchet MS"/>
          <w:b/>
          <w:color w:val="000000" w:themeColor="text1"/>
          <w:spacing w:val="-1"/>
        </w:rPr>
        <w:t>va</w:t>
      </w:r>
      <w:r w:rsidRPr="005F0075">
        <w:rPr>
          <w:rFonts w:ascii="Trebuchet MS"/>
          <w:b/>
          <w:color w:val="000000" w:themeColor="text1"/>
          <w:spacing w:val="31"/>
        </w:rPr>
        <w:t xml:space="preserve"> </w:t>
      </w:r>
      <w:r w:rsidRPr="005F0075">
        <w:rPr>
          <w:rFonts w:ascii="Trebuchet MS"/>
          <w:b/>
          <w:color w:val="000000" w:themeColor="text1"/>
        </w:rPr>
        <w:t>contribui</w:t>
      </w:r>
      <w:r w:rsidRPr="005F0075">
        <w:rPr>
          <w:rFonts w:ascii="Trebuchet MS"/>
          <w:b/>
          <w:color w:val="000000" w:themeColor="text1"/>
          <w:spacing w:val="30"/>
        </w:rPr>
        <w:t xml:space="preserve"> </w:t>
      </w:r>
      <w:r w:rsidRPr="005F0075">
        <w:rPr>
          <w:rFonts w:ascii="Trebuchet MS"/>
          <w:b/>
          <w:color w:val="000000" w:themeColor="text1"/>
        </w:rPr>
        <w:t>la</w:t>
      </w:r>
      <w:r w:rsidRPr="005F0075">
        <w:rPr>
          <w:rFonts w:ascii="Trebuchet MS"/>
          <w:b/>
          <w:color w:val="000000" w:themeColor="text1"/>
          <w:spacing w:val="31"/>
        </w:rPr>
        <w:t xml:space="preserve"> </w:t>
      </w:r>
      <w:r w:rsidRPr="005F0075">
        <w:rPr>
          <w:rFonts w:ascii="Trebuchet MS"/>
          <w:b/>
          <w:color w:val="000000" w:themeColor="text1"/>
          <w:spacing w:val="-1"/>
        </w:rPr>
        <w:t>realizarea</w:t>
      </w:r>
      <w:r w:rsidRPr="005F0075">
        <w:rPr>
          <w:rFonts w:ascii="Trebuchet MS"/>
          <w:b/>
          <w:color w:val="000000" w:themeColor="text1"/>
          <w:spacing w:val="36"/>
        </w:rPr>
        <w:t xml:space="preserve"> </w:t>
      </w:r>
      <w:r w:rsidRPr="005F0075">
        <w:rPr>
          <w:rFonts w:ascii="Trebuchet MS"/>
          <w:b/>
          <w:color w:val="000000" w:themeColor="text1"/>
          <w:spacing w:val="-1"/>
        </w:rPr>
        <w:t>obiectievelor</w:t>
      </w:r>
      <w:r w:rsidRPr="005F0075">
        <w:rPr>
          <w:rFonts w:ascii="Trebuchet MS"/>
          <w:b/>
          <w:color w:val="000000" w:themeColor="text1"/>
          <w:spacing w:val="37"/>
        </w:rPr>
        <w:t xml:space="preserve"> </w:t>
      </w:r>
      <w:r w:rsidRPr="005F0075">
        <w:rPr>
          <w:rFonts w:ascii="Trebuchet MS"/>
          <w:b/>
          <w:color w:val="000000" w:themeColor="text1"/>
        </w:rPr>
        <w:t>comune</w:t>
      </w:r>
      <w:r w:rsidRPr="005F0075">
        <w:rPr>
          <w:rFonts w:ascii="Trebuchet MS"/>
          <w:b/>
          <w:color w:val="000000" w:themeColor="text1"/>
          <w:spacing w:val="-2"/>
        </w:rPr>
        <w:t xml:space="preserve"> </w:t>
      </w:r>
      <w:r w:rsidRPr="005F0075">
        <w:rPr>
          <w:rFonts w:ascii="Trebuchet MS"/>
          <w:b/>
          <w:color w:val="000000" w:themeColor="text1"/>
        </w:rPr>
        <w:t>de</w:t>
      </w:r>
      <w:r w:rsidRPr="005F0075">
        <w:rPr>
          <w:rFonts w:ascii="Trebuchet MS"/>
          <w:b/>
          <w:color w:val="000000" w:themeColor="text1"/>
          <w:spacing w:val="-6"/>
        </w:rPr>
        <w:t xml:space="preserve"> </w:t>
      </w:r>
      <w:r w:rsidRPr="005F0075">
        <w:rPr>
          <w:rFonts w:ascii="Trebuchet MS"/>
          <w:b/>
          <w:color w:val="000000" w:themeColor="text1"/>
          <w:spacing w:val="-1"/>
        </w:rPr>
        <w:t>dezvoltare.</w:t>
      </w:r>
    </w:p>
    <w:p w:rsidR="008F3E83" w:rsidRPr="005F0075" w:rsidRDefault="000801B2">
      <w:pPr>
        <w:spacing w:before="196"/>
        <w:ind w:left="100"/>
        <w:rPr>
          <w:rFonts w:ascii="Trebuchet MS" w:eastAsia="Trebuchet MS" w:hAnsi="Trebuchet MS" w:cs="Trebuchet MS"/>
          <w:color w:val="000000" w:themeColor="text1"/>
        </w:rPr>
      </w:pPr>
      <w:r w:rsidRPr="005F0075">
        <w:rPr>
          <w:rFonts w:ascii="Trebuchet MS" w:hAnsi="Trebuchet MS"/>
          <w:b/>
          <w:color w:val="000000" w:themeColor="text1"/>
          <w:spacing w:val="-1"/>
        </w:rPr>
        <w:t>Obiectiv(e)</w:t>
      </w:r>
      <w:r w:rsidRPr="005F0075">
        <w:rPr>
          <w:rFonts w:ascii="Trebuchet MS" w:hAnsi="Trebuchet MS"/>
          <w:b/>
          <w:color w:val="000000" w:themeColor="text1"/>
          <w:spacing w:val="1"/>
        </w:rPr>
        <w:t xml:space="preserve"> </w:t>
      </w:r>
      <w:r w:rsidRPr="005F0075">
        <w:rPr>
          <w:rFonts w:ascii="Trebuchet MS" w:hAnsi="Trebuchet MS"/>
          <w:b/>
          <w:color w:val="000000" w:themeColor="text1"/>
        </w:rPr>
        <w:t>de</w:t>
      </w:r>
      <w:r w:rsidRPr="005F0075">
        <w:rPr>
          <w:rFonts w:ascii="Trebuchet MS" w:hAnsi="Trebuchet MS"/>
          <w:b/>
          <w:color w:val="000000" w:themeColor="text1"/>
          <w:spacing w:val="-6"/>
        </w:rPr>
        <w:t xml:space="preserve"> </w:t>
      </w:r>
      <w:r w:rsidRPr="005F0075">
        <w:rPr>
          <w:rFonts w:ascii="Trebuchet MS" w:hAnsi="Trebuchet MS"/>
          <w:b/>
          <w:color w:val="000000" w:themeColor="text1"/>
          <w:spacing w:val="-1"/>
        </w:rPr>
        <w:t>dezvoltare</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rurală</w:t>
      </w:r>
    </w:p>
    <w:p w:rsidR="008F3E83" w:rsidRPr="005F0075" w:rsidRDefault="008F3E83">
      <w:pPr>
        <w:spacing w:before="7"/>
        <w:rPr>
          <w:rFonts w:ascii="Trebuchet MS" w:eastAsia="Trebuchet MS" w:hAnsi="Trebuchet MS" w:cs="Trebuchet MS"/>
          <w:b/>
          <w:bCs/>
          <w:color w:val="000000" w:themeColor="text1"/>
          <w:sz w:val="20"/>
          <w:szCs w:val="20"/>
        </w:rPr>
      </w:pPr>
    </w:p>
    <w:p w:rsidR="008F3E83" w:rsidRPr="005F0075" w:rsidRDefault="000801B2" w:rsidP="00255796">
      <w:pPr>
        <w:pStyle w:val="BodyText"/>
        <w:numPr>
          <w:ilvl w:val="0"/>
          <w:numId w:val="80"/>
        </w:numPr>
        <w:tabs>
          <w:tab w:val="left" w:pos="807"/>
        </w:tabs>
        <w:ind w:hanging="361"/>
        <w:rPr>
          <w:rFonts w:cs="Trebuchet MS"/>
          <w:color w:val="000000" w:themeColor="text1"/>
        </w:rPr>
      </w:pPr>
      <w:r w:rsidRPr="005F0075">
        <w:rPr>
          <w:color w:val="000000" w:themeColor="text1"/>
        </w:rPr>
        <w:t>favorizarea</w:t>
      </w:r>
      <w:r w:rsidRPr="005F0075">
        <w:rPr>
          <w:color w:val="000000" w:themeColor="text1"/>
          <w:spacing w:val="-4"/>
        </w:rPr>
        <w:t xml:space="preserve"> </w:t>
      </w:r>
      <w:r w:rsidRPr="005F0075">
        <w:rPr>
          <w:color w:val="000000" w:themeColor="text1"/>
          <w:spacing w:val="-1"/>
        </w:rPr>
        <w:t>competitivității</w:t>
      </w:r>
      <w:r w:rsidRPr="005F0075">
        <w:rPr>
          <w:color w:val="000000" w:themeColor="text1"/>
          <w:spacing w:val="1"/>
        </w:rPr>
        <w:t xml:space="preserve"> </w:t>
      </w:r>
      <w:r w:rsidRPr="005F0075">
        <w:rPr>
          <w:color w:val="000000" w:themeColor="text1"/>
          <w:spacing w:val="-1"/>
        </w:rPr>
        <w:t>agriculturii</w:t>
      </w:r>
    </w:p>
    <w:p w:rsidR="008F3E83" w:rsidRPr="005F0075" w:rsidRDefault="000801B2" w:rsidP="00255796">
      <w:pPr>
        <w:pStyle w:val="BodyText"/>
        <w:numPr>
          <w:ilvl w:val="0"/>
          <w:numId w:val="80"/>
        </w:numPr>
        <w:tabs>
          <w:tab w:val="left" w:pos="807"/>
        </w:tabs>
        <w:spacing w:before="42"/>
        <w:ind w:left="806"/>
        <w:rPr>
          <w:rFonts w:cs="Trebuchet MS"/>
          <w:color w:val="000000" w:themeColor="text1"/>
        </w:rPr>
      </w:pPr>
      <w:r w:rsidRPr="005F0075">
        <w:rPr>
          <w:color w:val="000000" w:themeColor="text1"/>
          <w:spacing w:val="-1"/>
        </w:rPr>
        <w:t>asigurarea gestionarii</w:t>
      </w:r>
      <w:r w:rsidRPr="005F0075">
        <w:rPr>
          <w:color w:val="000000" w:themeColor="text1"/>
          <w:spacing w:val="-5"/>
        </w:rPr>
        <w:t xml:space="preserve"> </w:t>
      </w:r>
      <w:r w:rsidRPr="005F0075">
        <w:rPr>
          <w:color w:val="000000" w:themeColor="text1"/>
          <w:spacing w:val="-1"/>
        </w:rPr>
        <w:t>durabile</w:t>
      </w:r>
      <w:r w:rsidRPr="005F0075">
        <w:rPr>
          <w:color w:val="000000" w:themeColor="text1"/>
        </w:rPr>
        <w:t xml:space="preserve"> a </w:t>
      </w:r>
      <w:r w:rsidRPr="005F0075">
        <w:rPr>
          <w:color w:val="000000" w:themeColor="text1"/>
          <w:spacing w:val="-2"/>
        </w:rPr>
        <w:t>resurselor</w:t>
      </w:r>
      <w:r w:rsidRPr="005F0075">
        <w:rPr>
          <w:color w:val="000000" w:themeColor="text1"/>
          <w:spacing w:val="1"/>
        </w:rPr>
        <w:t xml:space="preserve"> </w:t>
      </w:r>
      <w:r w:rsidRPr="005F0075">
        <w:rPr>
          <w:color w:val="000000" w:themeColor="text1"/>
          <w:spacing w:val="-2"/>
        </w:rPr>
        <w:t>naturale</w:t>
      </w:r>
      <w:r w:rsidRPr="005F0075">
        <w:rPr>
          <w:color w:val="000000" w:themeColor="text1"/>
        </w:rPr>
        <w:t xml:space="preserve"> </w:t>
      </w:r>
      <w:r w:rsidRPr="005F0075">
        <w:rPr>
          <w:color w:val="000000" w:themeColor="text1"/>
          <w:spacing w:val="1"/>
        </w:rPr>
        <w:t>si</w:t>
      </w:r>
      <w:r w:rsidRPr="005F0075">
        <w:rPr>
          <w:color w:val="000000" w:themeColor="text1"/>
        </w:rPr>
        <w:t xml:space="preserve"> </w:t>
      </w:r>
      <w:r w:rsidRPr="005F0075">
        <w:rPr>
          <w:color w:val="000000" w:themeColor="text1"/>
          <w:spacing w:val="-1"/>
        </w:rPr>
        <w:t>combaterea</w:t>
      </w:r>
      <w:r w:rsidRPr="005F0075">
        <w:rPr>
          <w:color w:val="000000" w:themeColor="text1"/>
          <w:spacing w:val="1"/>
        </w:rPr>
        <w:t xml:space="preserve"> </w:t>
      </w:r>
      <w:r w:rsidRPr="005F0075">
        <w:rPr>
          <w:color w:val="000000" w:themeColor="text1"/>
          <w:spacing w:val="-1"/>
        </w:rPr>
        <w:t>schimbărilor</w:t>
      </w:r>
    </w:p>
    <w:p w:rsidR="008F3E83" w:rsidRPr="005F0075" w:rsidRDefault="000801B2">
      <w:pPr>
        <w:pStyle w:val="BodyText"/>
        <w:spacing w:before="37"/>
        <w:ind w:left="821"/>
        <w:jc w:val="both"/>
        <w:rPr>
          <w:rFonts w:cs="Trebuchet MS"/>
          <w:color w:val="000000" w:themeColor="text1"/>
        </w:rPr>
      </w:pPr>
      <w:r w:rsidRPr="005F0075">
        <w:rPr>
          <w:color w:val="000000" w:themeColor="text1"/>
          <w:spacing w:val="-1"/>
        </w:rPr>
        <w:t>climatice</w:t>
      </w:r>
    </w:p>
    <w:p w:rsidR="008F3E83" w:rsidRPr="005F0075" w:rsidRDefault="000801B2" w:rsidP="00255796">
      <w:pPr>
        <w:pStyle w:val="BodyText"/>
        <w:numPr>
          <w:ilvl w:val="0"/>
          <w:numId w:val="80"/>
        </w:numPr>
        <w:tabs>
          <w:tab w:val="left" w:pos="807"/>
        </w:tabs>
        <w:spacing w:before="38" w:line="275" w:lineRule="auto"/>
        <w:ind w:right="746" w:hanging="361"/>
        <w:rPr>
          <w:rFonts w:cs="Trebuchet MS"/>
          <w:color w:val="000000" w:themeColor="text1"/>
        </w:rPr>
      </w:pPr>
      <w:r w:rsidRPr="005F0075">
        <w:rPr>
          <w:color w:val="000000" w:themeColor="text1"/>
          <w:spacing w:val="-1"/>
        </w:rPr>
        <w:t>obtinerea unei dezvoltari</w:t>
      </w:r>
      <w:r w:rsidRPr="005F0075">
        <w:rPr>
          <w:color w:val="000000" w:themeColor="text1"/>
        </w:rPr>
        <w:t xml:space="preserve"> </w:t>
      </w:r>
      <w:r w:rsidRPr="005F0075">
        <w:rPr>
          <w:color w:val="000000" w:themeColor="text1"/>
          <w:spacing w:val="-1"/>
        </w:rPr>
        <w:t>teritoriale</w:t>
      </w:r>
      <w:r w:rsidRPr="005F0075">
        <w:rPr>
          <w:color w:val="000000" w:themeColor="text1"/>
        </w:rPr>
        <w:t xml:space="preserve"> </w:t>
      </w:r>
      <w:r w:rsidRPr="005F0075">
        <w:rPr>
          <w:color w:val="000000" w:themeColor="text1"/>
          <w:spacing w:val="-1"/>
        </w:rPr>
        <w:t>echilibrate</w:t>
      </w:r>
      <w:r w:rsidRPr="005F0075">
        <w:rPr>
          <w:color w:val="000000" w:themeColor="text1"/>
        </w:rPr>
        <w:t xml:space="preserve"> a</w:t>
      </w:r>
      <w:r w:rsidRPr="005F0075">
        <w:rPr>
          <w:color w:val="000000" w:themeColor="text1"/>
          <w:spacing w:val="-5"/>
        </w:rPr>
        <w:t xml:space="preserve"> </w:t>
      </w:r>
      <w:r w:rsidRPr="005F0075">
        <w:rPr>
          <w:color w:val="000000" w:themeColor="text1"/>
          <w:spacing w:val="-1"/>
        </w:rPr>
        <w:t>economiilor</w:t>
      </w:r>
      <w:r w:rsidRPr="005F0075">
        <w:rPr>
          <w:color w:val="000000" w:themeColor="text1"/>
          <w:spacing w:val="-4"/>
        </w:rPr>
        <w:t xml:space="preserve"> </w:t>
      </w:r>
      <w:r w:rsidRPr="005F0075">
        <w:rPr>
          <w:color w:val="000000" w:themeColor="text1"/>
        </w:rPr>
        <w:t xml:space="preserve">si </w:t>
      </w:r>
      <w:r w:rsidRPr="005F0075">
        <w:rPr>
          <w:color w:val="000000" w:themeColor="text1"/>
          <w:spacing w:val="-1"/>
        </w:rPr>
        <w:t>comunitatilor</w:t>
      </w:r>
      <w:r w:rsidRPr="005F0075">
        <w:rPr>
          <w:color w:val="000000" w:themeColor="text1"/>
          <w:spacing w:val="33"/>
        </w:rPr>
        <w:t xml:space="preserve"> </w:t>
      </w:r>
      <w:r w:rsidRPr="005F0075">
        <w:rPr>
          <w:color w:val="000000" w:themeColor="text1"/>
          <w:spacing w:val="-1"/>
        </w:rPr>
        <w:t>rurale,inclusiv</w:t>
      </w:r>
      <w:r w:rsidRPr="005F0075">
        <w:rPr>
          <w:color w:val="000000" w:themeColor="text1"/>
          <w:spacing w:val="2"/>
        </w:rPr>
        <w:t xml:space="preserve"> </w:t>
      </w:r>
      <w:r w:rsidRPr="005F0075">
        <w:rPr>
          <w:color w:val="000000" w:themeColor="text1"/>
        </w:rPr>
        <w:t>crearea</w:t>
      </w:r>
      <w:r w:rsidRPr="005F0075">
        <w:rPr>
          <w:color w:val="000000" w:themeColor="text1"/>
          <w:spacing w:val="-6"/>
        </w:rPr>
        <w:t xml:space="preserve"> </w:t>
      </w:r>
      <w:r w:rsidRPr="005F0075">
        <w:rPr>
          <w:color w:val="000000" w:themeColor="text1"/>
        </w:rPr>
        <w:t xml:space="preserve">si </w:t>
      </w:r>
      <w:r w:rsidRPr="005F0075">
        <w:rPr>
          <w:color w:val="000000" w:themeColor="text1"/>
          <w:spacing w:val="-1"/>
        </w:rPr>
        <w:t xml:space="preserve">mentinerea </w:t>
      </w:r>
      <w:r w:rsidRPr="005F0075">
        <w:rPr>
          <w:color w:val="000000" w:themeColor="text1"/>
        </w:rPr>
        <w:t>de</w:t>
      </w:r>
      <w:r w:rsidRPr="005F0075">
        <w:rPr>
          <w:color w:val="000000" w:themeColor="text1"/>
          <w:spacing w:val="-5"/>
        </w:rPr>
        <w:t xml:space="preserve"> </w:t>
      </w:r>
      <w:r w:rsidRPr="005F0075">
        <w:rPr>
          <w:color w:val="000000" w:themeColor="text1"/>
          <w:spacing w:val="-1"/>
        </w:rPr>
        <w:t>locuri</w:t>
      </w:r>
      <w:r w:rsidRPr="005F0075">
        <w:rPr>
          <w:color w:val="000000" w:themeColor="text1"/>
          <w:spacing w:val="-5"/>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munca</w:t>
      </w:r>
    </w:p>
    <w:p w:rsidR="002408FD" w:rsidRPr="005F0075" w:rsidRDefault="000E063F" w:rsidP="000E063F">
      <w:pPr>
        <w:pStyle w:val="BodyText"/>
        <w:tabs>
          <w:tab w:val="left" w:pos="807"/>
        </w:tabs>
        <w:spacing w:before="38" w:line="275" w:lineRule="auto"/>
        <w:ind w:left="821" w:right="746"/>
        <w:rPr>
          <w:rFonts w:cs="Trebuchet MS"/>
          <w:color w:val="000000" w:themeColor="text1"/>
        </w:rPr>
      </w:pPr>
      <w:r w:rsidRPr="005F0075">
        <w:rPr>
          <w:color w:val="000000" w:themeColor="text1"/>
          <w:lang w:val="ro-RO"/>
        </w:rPr>
        <w:t>d)</w:t>
      </w:r>
      <w:r w:rsidR="002408FD" w:rsidRPr="005F0075">
        <w:rPr>
          <w:color w:val="000000" w:themeColor="text1"/>
          <w:lang w:val="ro-RO"/>
        </w:rPr>
        <w:t>pastrarea, pormovarea si valorificarea patrimoniului material si imaterial</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10"/>
        <w:rPr>
          <w:rFonts w:ascii="Trebuchet MS" w:eastAsia="Trebuchet MS" w:hAnsi="Trebuchet MS" w:cs="Trebuchet MS"/>
          <w:color w:val="000000" w:themeColor="text1"/>
          <w:sz w:val="28"/>
          <w:szCs w:val="28"/>
        </w:rPr>
      </w:pPr>
    </w:p>
    <w:p w:rsidR="008F3E83" w:rsidRPr="005F0075" w:rsidRDefault="000801B2">
      <w:pPr>
        <w:pStyle w:val="Heading3"/>
        <w:ind w:left="100"/>
        <w:rPr>
          <w:rFonts w:cs="Trebuchet MS"/>
          <w:b w:val="0"/>
          <w:bCs w:val="0"/>
          <w:color w:val="000000" w:themeColor="text1"/>
        </w:rPr>
      </w:pPr>
      <w:r w:rsidRPr="005F0075">
        <w:rPr>
          <w:color w:val="000000" w:themeColor="text1"/>
          <w:spacing w:val="-1"/>
        </w:rPr>
        <w:t>Obiective</w:t>
      </w:r>
      <w:r w:rsidRPr="005F0075">
        <w:rPr>
          <w:color w:val="000000" w:themeColor="text1"/>
          <w:spacing w:val="-2"/>
        </w:rPr>
        <w:t xml:space="preserve"> </w:t>
      </w:r>
      <w:r w:rsidRPr="005F0075">
        <w:rPr>
          <w:color w:val="000000" w:themeColor="text1"/>
          <w:spacing w:val="-1"/>
        </w:rPr>
        <w:t>specifice</w:t>
      </w:r>
      <w:r w:rsidRPr="005F0075">
        <w:rPr>
          <w:color w:val="000000" w:themeColor="text1"/>
          <w:spacing w:val="-2"/>
        </w:rPr>
        <w:t xml:space="preserve"> </w:t>
      </w:r>
      <w:r w:rsidRPr="005F0075">
        <w:rPr>
          <w:color w:val="000000" w:themeColor="text1"/>
          <w:spacing w:val="-1"/>
        </w:rPr>
        <w:t>ale</w:t>
      </w:r>
      <w:r w:rsidRPr="005F0075">
        <w:rPr>
          <w:color w:val="000000" w:themeColor="text1"/>
          <w:spacing w:val="1"/>
        </w:rPr>
        <w:t xml:space="preserve"> </w:t>
      </w:r>
      <w:r w:rsidRPr="005F0075">
        <w:rPr>
          <w:color w:val="000000" w:themeColor="text1"/>
          <w:spacing w:val="-1"/>
        </w:rPr>
        <w:t>masurii</w:t>
      </w:r>
    </w:p>
    <w:p w:rsidR="008F3E83" w:rsidRPr="005F0075" w:rsidRDefault="000801B2">
      <w:pPr>
        <w:pStyle w:val="BodyText"/>
        <w:spacing w:before="37" w:line="275" w:lineRule="auto"/>
        <w:ind w:left="100" w:right="143"/>
        <w:rPr>
          <w:rFonts w:cs="Trebuchet MS"/>
          <w:color w:val="000000" w:themeColor="text1"/>
        </w:rPr>
      </w:pPr>
      <w:r w:rsidRPr="005F0075">
        <w:rPr>
          <w:color w:val="000000" w:themeColor="text1"/>
          <w:spacing w:val="-1"/>
        </w:rPr>
        <w:t>Sprijinirea</w:t>
      </w:r>
      <w:r w:rsidRPr="005F0075">
        <w:rPr>
          <w:color w:val="000000" w:themeColor="text1"/>
          <w:spacing w:val="14"/>
        </w:rPr>
        <w:t xml:space="preserve"> </w:t>
      </w:r>
      <w:r w:rsidRPr="005F0075">
        <w:rPr>
          <w:color w:val="000000" w:themeColor="text1"/>
          <w:spacing w:val="-1"/>
        </w:rPr>
        <w:t>infiintarii</w:t>
      </w:r>
      <w:r w:rsidRPr="005F0075">
        <w:rPr>
          <w:color w:val="000000" w:themeColor="text1"/>
          <w:spacing w:val="14"/>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forme</w:t>
      </w:r>
      <w:r w:rsidRPr="005F0075">
        <w:rPr>
          <w:color w:val="000000" w:themeColor="text1"/>
          <w:spacing w:val="10"/>
        </w:rPr>
        <w:t xml:space="preserve"> </w:t>
      </w:r>
      <w:r w:rsidRPr="005F0075">
        <w:rPr>
          <w:color w:val="000000" w:themeColor="text1"/>
          <w:spacing w:val="-1"/>
        </w:rPr>
        <w:t>colective</w:t>
      </w:r>
      <w:r w:rsidRPr="005F0075">
        <w:rPr>
          <w:color w:val="000000" w:themeColor="text1"/>
          <w:spacing w:val="14"/>
        </w:rPr>
        <w:t xml:space="preserve"> </w:t>
      </w:r>
      <w:r w:rsidRPr="005F0075">
        <w:rPr>
          <w:color w:val="000000" w:themeColor="text1"/>
          <w:spacing w:val="-2"/>
        </w:rPr>
        <w:t>(cooperative,</w:t>
      </w:r>
      <w:r w:rsidRPr="005F0075">
        <w:rPr>
          <w:color w:val="000000" w:themeColor="text1"/>
          <w:spacing w:val="18"/>
        </w:rPr>
        <w:t xml:space="preserve"> </w:t>
      </w:r>
      <w:r w:rsidRPr="005F0075">
        <w:rPr>
          <w:color w:val="000000" w:themeColor="text1"/>
          <w:spacing w:val="-1"/>
        </w:rPr>
        <w:t>grupuri</w:t>
      </w:r>
      <w:r w:rsidRPr="005F0075">
        <w:rPr>
          <w:color w:val="000000" w:themeColor="text1"/>
          <w:spacing w:val="10"/>
        </w:rPr>
        <w:t xml:space="preserve"> </w:t>
      </w:r>
      <w:r w:rsidRPr="005F0075">
        <w:rPr>
          <w:color w:val="000000" w:themeColor="text1"/>
        </w:rPr>
        <w:t>de</w:t>
      </w:r>
      <w:r w:rsidRPr="005F0075">
        <w:rPr>
          <w:color w:val="000000" w:themeColor="text1"/>
          <w:spacing w:val="14"/>
        </w:rPr>
        <w:t xml:space="preserve"> </w:t>
      </w:r>
      <w:r w:rsidRPr="005F0075">
        <w:rPr>
          <w:color w:val="000000" w:themeColor="text1"/>
          <w:spacing w:val="-1"/>
        </w:rPr>
        <w:t>producatori),</w:t>
      </w:r>
      <w:r w:rsidRPr="005F0075">
        <w:rPr>
          <w:color w:val="000000" w:themeColor="text1"/>
          <w:spacing w:val="19"/>
        </w:rPr>
        <w:t xml:space="preserve"> </w:t>
      </w:r>
      <w:r w:rsidRPr="005F0075">
        <w:rPr>
          <w:color w:val="000000" w:themeColor="text1"/>
          <w:spacing w:val="-1"/>
        </w:rPr>
        <w:t>clustere</w:t>
      </w:r>
      <w:r w:rsidRPr="005F0075">
        <w:rPr>
          <w:color w:val="000000" w:themeColor="text1"/>
          <w:spacing w:val="10"/>
        </w:rPr>
        <w:t xml:space="preserve"> </w:t>
      </w:r>
      <w:r w:rsidRPr="005F0075">
        <w:rPr>
          <w:color w:val="000000" w:themeColor="text1"/>
        </w:rPr>
        <w:t>si</w:t>
      </w:r>
      <w:r w:rsidRPr="005F0075">
        <w:rPr>
          <w:color w:val="000000" w:themeColor="text1"/>
          <w:spacing w:val="77"/>
        </w:rPr>
        <w:t xml:space="preserve"> </w:t>
      </w:r>
      <w:r w:rsidRPr="005F0075">
        <w:rPr>
          <w:color w:val="000000" w:themeColor="text1"/>
          <w:spacing w:val="-1"/>
        </w:rPr>
        <w:t>retele</w:t>
      </w:r>
      <w:r w:rsidRPr="005F0075">
        <w:rPr>
          <w:color w:val="000000" w:themeColor="text1"/>
        </w:rPr>
        <w:t xml:space="preserve"> </w:t>
      </w:r>
      <w:r w:rsidRPr="005F0075">
        <w:rPr>
          <w:color w:val="000000" w:themeColor="text1"/>
          <w:spacing w:val="-1"/>
        </w:rPr>
        <w:t>in scopul:</w:t>
      </w:r>
    </w:p>
    <w:p w:rsidR="008F3E83" w:rsidRPr="005F0075" w:rsidRDefault="000801B2" w:rsidP="00255796">
      <w:pPr>
        <w:pStyle w:val="BodyText"/>
        <w:numPr>
          <w:ilvl w:val="0"/>
          <w:numId w:val="79"/>
        </w:numPr>
        <w:tabs>
          <w:tab w:val="left" w:pos="365"/>
        </w:tabs>
        <w:ind w:firstLine="0"/>
        <w:rPr>
          <w:rFonts w:cs="Trebuchet MS"/>
          <w:color w:val="000000" w:themeColor="text1"/>
        </w:rPr>
      </w:pPr>
      <w:r w:rsidRPr="005F0075">
        <w:rPr>
          <w:color w:val="000000" w:themeColor="text1"/>
          <w:spacing w:val="-1"/>
        </w:rPr>
        <w:t>cooperarea in</w:t>
      </w:r>
      <w:r w:rsidRPr="005F0075">
        <w:rPr>
          <w:color w:val="000000" w:themeColor="text1"/>
          <w:spacing w:val="-5"/>
        </w:rPr>
        <w:t xml:space="preserve"> </w:t>
      </w:r>
      <w:r w:rsidRPr="005F0075">
        <w:rPr>
          <w:color w:val="000000" w:themeColor="text1"/>
          <w:spacing w:val="-1"/>
        </w:rPr>
        <w:t xml:space="preserve">vederea procesarii in comun </w:t>
      </w:r>
      <w:r w:rsidRPr="005F0075">
        <w:rPr>
          <w:color w:val="000000" w:themeColor="text1"/>
        </w:rPr>
        <w:t>a</w:t>
      </w:r>
      <w:r w:rsidRPr="005F0075">
        <w:rPr>
          <w:color w:val="000000" w:themeColor="text1"/>
          <w:spacing w:val="-1"/>
        </w:rPr>
        <w:t xml:space="preserve"> </w:t>
      </w:r>
      <w:r w:rsidRPr="005F0075">
        <w:rPr>
          <w:color w:val="000000" w:themeColor="text1"/>
          <w:spacing w:val="-2"/>
        </w:rPr>
        <w:t>produselor</w:t>
      </w:r>
      <w:r w:rsidRPr="005F0075">
        <w:rPr>
          <w:color w:val="000000" w:themeColor="text1"/>
          <w:spacing w:val="1"/>
        </w:rPr>
        <w:t xml:space="preserve"> </w:t>
      </w:r>
      <w:r w:rsidRPr="005F0075">
        <w:rPr>
          <w:color w:val="000000" w:themeColor="text1"/>
          <w:spacing w:val="-1"/>
        </w:rPr>
        <w:t>in</w:t>
      </w:r>
      <w:r w:rsidRPr="005F0075">
        <w:rPr>
          <w:color w:val="000000" w:themeColor="text1"/>
          <w:spacing w:val="6"/>
        </w:rPr>
        <w:t xml:space="preserve"> </w:t>
      </w:r>
      <w:r w:rsidRPr="005F0075">
        <w:rPr>
          <w:color w:val="000000" w:themeColor="text1"/>
          <w:spacing w:val="-1"/>
        </w:rPr>
        <w:t>lantul</w:t>
      </w:r>
      <w:r w:rsidRPr="005F0075">
        <w:rPr>
          <w:color w:val="000000" w:themeColor="text1"/>
          <w:spacing w:val="-3"/>
        </w:rPr>
        <w:t xml:space="preserve"> </w:t>
      </w:r>
      <w:r w:rsidRPr="005F0075">
        <w:rPr>
          <w:color w:val="000000" w:themeColor="text1"/>
          <w:spacing w:val="-1"/>
        </w:rPr>
        <w:t>scurt</w:t>
      </w:r>
    </w:p>
    <w:p w:rsidR="008F3E83" w:rsidRPr="005F0075" w:rsidRDefault="000801B2" w:rsidP="00255796">
      <w:pPr>
        <w:pStyle w:val="BodyText"/>
        <w:numPr>
          <w:ilvl w:val="0"/>
          <w:numId w:val="79"/>
        </w:numPr>
        <w:tabs>
          <w:tab w:val="left" w:pos="375"/>
        </w:tabs>
        <w:spacing w:before="42"/>
        <w:ind w:left="374" w:hanging="274"/>
        <w:rPr>
          <w:rFonts w:cs="Trebuchet MS"/>
          <w:color w:val="000000" w:themeColor="text1"/>
        </w:rPr>
      </w:pPr>
      <w:r w:rsidRPr="005F0075">
        <w:rPr>
          <w:color w:val="000000" w:themeColor="text1"/>
          <w:spacing w:val="-1"/>
        </w:rPr>
        <w:t>cooperarea in</w:t>
      </w:r>
      <w:r w:rsidRPr="005F0075">
        <w:rPr>
          <w:color w:val="000000" w:themeColor="text1"/>
          <w:spacing w:val="-5"/>
        </w:rPr>
        <w:t xml:space="preserve"> </w:t>
      </w:r>
      <w:r w:rsidRPr="005F0075">
        <w:rPr>
          <w:color w:val="000000" w:themeColor="text1"/>
          <w:spacing w:val="-1"/>
        </w:rPr>
        <w:t>vederea</w:t>
      </w:r>
      <w:r w:rsidRPr="005F0075">
        <w:rPr>
          <w:color w:val="000000" w:themeColor="text1"/>
          <w:spacing w:val="-5"/>
        </w:rPr>
        <w:t xml:space="preserve"> </w:t>
      </w:r>
      <w:r w:rsidRPr="005F0075">
        <w:rPr>
          <w:color w:val="000000" w:themeColor="text1"/>
          <w:spacing w:val="-1"/>
        </w:rPr>
        <w:t xml:space="preserve">depozitarii </w:t>
      </w:r>
      <w:r w:rsidRPr="005F0075">
        <w:rPr>
          <w:color w:val="000000" w:themeColor="text1"/>
        </w:rPr>
        <w:t xml:space="preserve">si </w:t>
      </w:r>
      <w:r w:rsidRPr="005F0075">
        <w:rPr>
          <w:color w:val="000000" w:themeColor="text1"/>
          <w:spacing w:val="-1"/>
        </w:rPr>
        <w:t>ambalarii</w:t>
      </w:r>
      <w:r w:rsidRPr="005F0075">
        <w:rPr>
          <w:color w:val="000000" w:themeColor="text1"/>
          <w:spacing w:val="-5"/>
        </w:rPr>
        <w:t xml:space="preserve"> </w:t>
      </w:r>
      <w:r w:rsidRPr="005F0075">
        <w:rPr>
          <w:color w:val="000000" w:themeColor="text1"/>
          <w:spacing w:val="-1"/>
        </w:rPr>
        <w:t xml:space="preserve">in comun </w:t>
      </w:r>
      <w:r w:rsidRPr="005F0075">
        <w:rPr>
          <w:color w:val="000000" w:themeColor="text1"/>
        </w:rPr>
        <w:t>a</w:t>
      </w:r>
      <w:r w:rsidRPr="005F0075">
        <w:rPr>
          <w:color w:val="000000" w:themeColor="text1"/>
          <w:spacing w:val="-1"/>
        </w:rPr>
        <w:t xml:space="preserve"> produselor</w:t>
      </w:r>
      <w:r w:rsidRPr="005F0075">
        <w:rPr>
          <w:color w:val="000000" w:themeColor="text1"/>
          <w:spacing w:val="1"/>
        </w:rPr>
        <w:t xml:space="preserve"> </w:t>
      </w:r>
      <w:r w:rsidRPr="005F0075">
        <w:rPr>
          <w:color w:val="000000" w:themeColor="text1"/>
          <w:spacing w:val="-1"/>
        </w:rPr>
        <w:t>in</w:t>
      </w:r>
      <w:r w:rsidRPr="005F0075">
        <w:rPr>
          <w:color w:val="000000" w:themeColor="text1"/>
          <w:spacing w:val="-5"/>
        </w:rPr>
        <w:t xml:space="preserve"> </w:t>
      </w:r>
      <w:r w:rsidRPr="005F0075">
        <w:rPr>
          <w:color w:val="000000" w:themeColor="text1"/>
          <w:spacing w:val="-1"/>
        </w:rPr>
        <w:t>lantul</w:t>
      </w:r>
      <w:r w:rsidRPr="005F0075">
        <w:rPr>
          <w:color w:val="000000" w:themeColor="text1"/>
          <w:spacing w:val="-3"/>
        </w:rPr>
        <w:t xml:space="preserve"> </w:t>
      </w:r>
      <w:r w:rsidRPr="005F0075">
        <w:rPr>
          <w:color w:val="000000" w:themeColor="text1"/>
          <w:spacing w:val="-1"/>
        </w:rPr>
        <w:t>scurt</w:t>
      </w:r>
    </w:p>
    <w:p w:rsidR="008F3E83" w:rsidRPr="005F0075" w:rsidRDefault="000801B2" w:rsidP="00255796">
      <w:pPr>
        <w:pStyle w:val="BodyText"/>
        <w:numPr>
          <w:ilvl w:val="0"/>
          <w:numId w:val="79"/>
        </w:numPr>
        <w:tabs>
          <w:tab w:val="left" w:pos="360"/>
        </w:tabs>
        <w:spacing w:before="37"/>
        <w:ind w:left="359" w:hanging="259"/>
        <w:rPr>
          <w:rFonts w:cs="Trebuchet MS"/>
          <w:color w:val="000000" w:themeColor="text1"/>
        </w:rPr>
      </w:pPr>
      <w:r w:rsidRPr="005F0075">
        <w:rPr>
          <w:color w:val="000000" w:themeColor="text1"/>
          <w:spacing w:val="-1"/>
        </w:rPr>
        <w:t>cooperarea in vederea</w:t>
      </w:r>
      <w:r w:rsidRPr="005F0075">
        <w:rPr>
          <w:color w:val="000000" w:themeColor="text1"/>
          <w:spacing w:val="-5"/>
        </w:rPr>
        <w:t xml:space="preserve"> </w:t>
      </w:r>
      <w:r w:rsidRPr="005F0075">
        <w:rPr>
          <w:color w:val="000000" w:themeColor="text1"/>
          <w:spacing w:val="-1"/>
        </w:rPr>
        <w:t>organizarii</w:t>
      </w:r>
      <w:r w:rsidRPr="005F0075">
        <w:rPr>
          <w:color w:val="000000" w:themeColor="text1"/>
          <w:spacing w:val="-5"/>
        </w:rPr>
        <w:t xml:space="preserve"> </w:t>
      </w:r>
      <w:r w:rsidRPr="005F0075">
        <w:rPr>
          <w:color w:val="000000" w:themeColor="text1"/>
          <w:spacing w:val="-1"/>
        </w:rPr>
        <w:t xml:space="preserve">vanzarii </w:t>
      </w:r>
      <w:r w:rsidRPr="005F0075">
        <w:rPr>
          <w:color w:val="000000" w:themeColor="text1"/>
        </w:rPr>
        <w:t>pe</w:t>
      </w:r>
      <w:r w:rsidRPr="005F0075">
        <w:rPr>
          <w:color w:val="000000" w:themeColor="text1"/>
          <w:spacing w:val="-9"/>
        </w:rPr>
        <w:t xml:space="preserve"> </w:t>
      </w:r>
      <w:r w:rsidRPr="005F0075">
        <w:rPr>
          <w:color w:val="000000" w:themeColor="text1"/>
          <w:spacing w:val="-1"/>
        </w:rPr>
        <w:t>piata locala</w:t>
      </w:r>
    </w:p>
    <w:p w:rsidR="008F3E83" w:rsidRPr="005F0075" w:rsidRDefault="000801B2" w:rsidP="00255796">
      <w:pPr>
        <w:pStyle w:val="BodyText"/>
        <w:numPr>
          <w:ilvl w:val="0"/>
          <w:numId w:val="79"/>
        </w:numPr>
        <w:tabs>
          <w:tab w:val="left" w:pos="379"/>
        </w:tabs>
        <w:spacing w:before="37" w:line="275" w:lineRule="auto"/>
        <w:ind w:right="143" w:firstLine="0"/>
        <w:rPr>
          <w:rFonts w:cs="Trebuchet MS"/>
          <w:color w:val="000000" w:themeColor="text1"/>
        </w:rPr>
      </w:pPr>
      <w:r w:rsidRPr="005F0075">
        <w:rPr>
          <w:color w:val="000000" w:themeColor="text1"/>
          <w:spacing w:val="-1"/>
        </w:rPr>
        <w:t>cooperarea</w:t>
      </w:r>
      <w:r w:rsidRPr="005F0075">
        <w:rPr>
          <w:color w:val="000000" w:themeColor="text1"/>
          <w:spacing w:val="4"/>
        </w:rPr>
        <w:t xml:space="preserve"> </w:t>
      </w:r>
      <w:r w:rsidRPr="005F0075">
        <w:rPr>
          <w:color w:val="000000" w:themeColor="text1"/>
          <w:spacing w:val="-1"/>
        </w:rPr>
        <w:t>in vederea promovarii</w:t>
      </w:r>
      <w:r w:rsidRPr="005F0075">
        <w:rPr>
          <w:color w:val="000000" w:themeColor="text1"/>
          <w:spacing w:val="4"/>
        </w:rPr>
        <w:t xml:space="preserve"> </w:t>
      </w:r>
      <w:r w:rsidRPr="005F0075">
        <w:rPr>
          <w:color w:val="000000" w:themeColor="text1"/>
          <w:spacing w:val="-1"/>
        </w:rPr>
        <w:t>legate</w:t>
      </w:r>
      <w:r w:rsidRPr="005F0075">
        <w:rPr>
          <w:color w:val="000000" w:themeColor="text1"/>
        </w:rPr>
        <w:t xml:space="preserve"> de</w:t>
      </w:r>
      <w:r w:rsidRPr="005F0075">
        <w:rPr>
          <w:color w:val="000000" w:themeColor="text1"/>
          <w:spacing w:val="5"/>
        </w:rPr>
        <w:t xml:space="preserve"> </w:t>
      </w:r>
      <w:r w:rsidRPr="005F0075">
        <w:rPr>
          <w:color w:val="000000" w:themeColor="text1"/>
          <w:spacing w:val="-1"/>
        </w:rPr>
        <w:t>aceasta</w:t>
      </w:r>
      <w:r w:rsidRPr="005F0075">
        <w:rPr>
          <w:color w:val="000000" w:themeColor="text1"/>
          <w:spacing w:val="4"/>
        </w:rPr>
        <w:t xml:space="preserve"> </w:t>
      </w:r>
      <w:r w:rsidRPr="005F0075">
        <w:rPr>
          <w:color w:val="000000" w:themeColor="text1"/>
          <w:spacing w:val="-1"/>
        </w:rPr>
        <w:t>activitate</w:t>
      </w:r>
      <w:r w:rsidRPr="005F0075">
        <w:rPr>
          <w:color w:val="000000" w:themeColor="text1"/>
          <w:spacing w:val="5"/>
        </w:rPr>
        <w:t xml:space="preserve"> </w:t>
      </w:r>
      <w:r w:rsidRPr="005F0075">
        <w:rPr>
          <w:color w:val="000000" w:themeColor="text1"/>
        </w:rPr>
        <w:t>si</w:t>
      </w:r>
      <w:r w:rsidRPr="005F0075">
        <w:rPr>
          <w:color w:val="000000" w:themeColor="text1"/>
          <w:spacing w:val="5"/>
        </w:rPr>
        <w:t xml:space="preserve"> </w:t>
      </w:r>
      <w:r w:rsidRPr="005F0075">
        <w:rPr>
          <w:color w:val="000000" w:themeColor="text1"/>
          <w:spacing w:val="-1"/>
        </w:rPr>
        <w:t>identificarea</w:t>
      </w:r>
      <w:r w:rsidRPr="005F0075">
        <w:rPr>
          <w:color w:val="000000" w:themeColor="text1"/>
          <w:spacing w:val="4"/>
        </w:rPr>
        <w:t xml:space="preserve"> </w:t>
      </w:r>
      <w:r w:rsidRPr="005F0075">
        <w:rPr>
          <w:color w:val="000000" w:themeColor="text1"/>
          <w:spacing w:val="-1"/>
        </w:rPr>
        <w:t>clientilor</w:t>
      </w:r>
      <w:r w:rsidRPr="005F0075">
        <w:rPr>
          <w:color w:val="000000" w:themeColor="text1"/>
          <w:spacing w:val="65"/>
        </w:rPr>
        <w:t xml:space="preserve"> </w:t>
      </w:r>
      <w:r w:rsidRPr="005F0075">
        <w:rPr>
          <w:color w:val="000000" w:themeColor="text1"/>
          <w:spacing w:val="-1"/>
        </w:rPr>
        <w:t>finali</w:t>
      </w:r>
    </w:p>
    <w:p w:rsidR="008F3E83" w:rsidRPr="005F0075" w:rsidRDefault="000801B2" w:rsidP="00255796">
      <w:pPr>
        <w:pStyle w:val="BodyText"/>
        <w:numPr>
          <w:ilvl w:val="0"/>
          <w:numId w:val="78"/>
        </w:numPr>
        <w:tabs>
          <w:tab w:val="left" w:pos="375"/>
        </w:tabs>
        <w:spacing w:line="255" w:lineRule="exact"/>
        <w:ind w:firstLine="0"/>
        <w:rPr>
          <w:rFonts w:cs="Trebuchet MS"/>
          <w:color w:val="000000" w:themeColor="text1"/>
        </w:rPr>
      </w:pPr>
      <w:r w:rsidRPr="005F0075">
        <w:rPr>
          <w:color w:val="000000" w:themeColor="text1"/>
          <w:spacing w:val="-1"/>
        </w:rPr>
        <w:t>cooperarea in</w:t>
      </w:r>
      <w:r w:rsidRPr="005F0075">
        <w:rPr>
          <w:color w:val="000000" w:themeColor="text1"/>
          <w:spacing w:val="-5"/>
        </w:rPr>
        <w:t xml:space="preserve"> </w:t>
      </w:r>
      <w:r w:rsidRPr="005F0075">
        <w:rPr>
          <w:color w:val="000000" w:themeColor="text1"/>
          <w:spacing w:val="-1"/>
        </w:rPr>
        <w:t xml:space="preserve">vederea </w:t>
      </w:r>
      <w:r w:rsidRPr="005F0075">
        <w:rPr>
          <w:color w:val="000000" w:themeColor="text1"/>
          <w:spacing w:val="-2"/>
        </w:rPr>
        <w:t>aplicarii</w:t>
      </w:r>
      <w:r w:rsidRPr="005F0075">
        <w:rPr>
          <w:color w:val="000000" w:themeColor="text1"/>
          <w:spacing w:val="-1"/>
        </w:rPr>
        <w:t xml:space="preserve"> schemelor</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2"/>
        </w:rPr>
        <w:t>calitate</w:t>
      </w:r>
    </w:p>
    <w:p w:rsidR="008F3E83" w:rsidRPr="005F0075" w:rsidRDefault="000801B2" w:rsidP="00255796">
      <w:pPr>
        <w:pStyle w:val="BodyText"/>
        <w:numPr>
          <w:ilvl w:val="0"/>
          <w:numId w:val="78"/>
        </w:numPr>
        <w:tabs>
          <w:tab w:val="left" w:pos="408"/>
        </w:tabs>
        <w:spacing w:before="42" w:line="275" w:lineRule="auto"/>
        <w:ind w:right="118" w:firstLine="0"/>
        <w:jc w:val="both"/>
        <w:rPr>
          <w:rFonts w:cs="Trebuchet MS"/>
          <w:color w:val="000000" w:themeColor="text1"/>
        </w:rPr>
      </w:pPr>
      <w:r w:rsidRPr="005F0075">
        <w:rPr>
          <w:color w:val="000000" w:themeColor="text1"/>
          <w:spacing w:val="-1"/>
        </w:rPr>
        <w:t>cooperarii</w:t>
      </w:r>
      <w:r w:rsidRPr="005F0075">
        <w:rPr>
          <w:color w:val="000000" w:themeColor="text1"/>
          <w:spacing w:val="39"/>
        </w:rPr>
        <w:t xml:space="preserve"> </w:t>
      </w:r>
      <w:r w:rsidRPr="005F0075">
        <w:rPr>
          <w:color w:val="000000" w:themeColor="text1"/>
          <w:spacing w:val="-1"/>
        </w:rPr>
        <w:t>între</w:t>
      </w:r>
      <w:r w:rsidRPr="005F0075">
        <w:rPr>
          <w:color w:val="000000" w:themeColor="text1"/>
          <w:spacing w:val="39"/>
        </w:rPr>
        <w:t xml:space="preserve"> </w:t>
      </w:r>
      <w:r w:rsidRPr="005F0075">
        <w:rPr>
          <w:color w:val="000000" w:themeColor="text1"/>
          <w:spacing w:val="-1"/>
        </w:rPr>
        <w:t>micii</w:t>
      </w:r>
      <w:r w:rsidRPr="005F0075">
        <w:rPr>
          <w:color w:val="000000" w:themeColor="text1"/>
          <w:spacing w:val="38"/>
        </w:rPr>
        <w:t xml:space="preserve"> </w:t>
      </w:r>
      <w:r w:rsidRPr="005F0075">
        <w:rPr>
          <w:color w:val="000000" w:themeColor="text1"/>
          <w:spacing w:val="-1"/>
        </w:rPr>
        <w:t>operatori</w:t>
      </w:r>
      <w:r w:rsidRPr="005F0075">
        <w:rPr>
          <w:color w:val="000000" w:themeColor="text1"/>
          <w:spacing w:val="38"/>
        </w:rPr>
        <w:t xml:space="preserve"> </w:t>
      </w:r>
      <w:r w:rsidRPr="005F0075">
        <w:rPr>
          <w:color w:val="000000" w:themeColor="text1"/>
        </w:rPr>
        <w:t>în</w:t>
      </w:r>
      <w:r w:rsidRPr="005F0075">
        <w:rPr>
          <w:color w:val="000000" w:themeColor="text1"/>
          <w:spacing w:val="38"/>
        </w:rPr>
        <w:t xml:space="preserve"> </w:t>
      </w:r>
      <w:r w:rsidRPr="005F0075">
        <w:rPr>
          <w:color w:val="000000" w:themeColor="text1"/>
          <w:spacing w:val="-1"/>
        </w:rPr>
        <w:t>ceea</w:t>
      </w:r>
      <w:r w:rsidRPr="005F0075">
        <w:rPr>
          <w:color w:val="000000" w:themeColor="text1"/>
          <w:spacing w:val="38"/>
        </w:rPr>
        <w:t xml:space="preserve"> </w:t>
      </w:r>
      <w:r w:rsidRPr="005F0075">
        <w:rPr>
          <w:color w:val="000000" w:themeColor="text1"/>
        </w:rPr>
        <w:t>ce</w:t>
      </w:r>
      <w:r w:rsidRPr="005F0075">
        <w:rPr>
          <w:color w:val="000000" w:themeColor="text1"/>
          <w:spacing w:val="33"/>
        </w:rPr>
        <w:t xml:space="preserve"> </w:t>
      </w:r>
      <w:r w:rsidRPr="005F0075">
        <w:rPr>
          <w:color w:val="000000" w:themeColor="text1"/>
          <w:spacing w:val="-1"/>
        </w:rPr>
        <w:t>privește</w:t>
      </w:r>
      <w:r w:rsidRPr="005F0075">
        <w:rPr>
          <w:color w:val="000000" w:themeColor="text1"/>
          <w:spacing w:val="38"/>
        </w:rPr>
        <w:t xml:space="preserve"> </w:t>
      </w:r>
      <w:r w:rsidRPr="005F0075">
        <w:rPr>
          <w:color w:val="000000" w:themeColor="text1"/>
          <w:spacing w:val="-1"/>
        </w:rPr>
        <w:t>organizarea</w:t>
      </w:r>
      <w:r w:rsidRPr="005F0075">
        <w:rPr>
          <w:color w:val="000000" w:themeColor="text1"/>
          <w:spacing w:val="37"/>
        </w:rPr>
        <w:t xml:space="preserve"> </w:t>
      </w:r>
      <w:r w:rsidRPr="005F0075">
        <w:rPr>
          <w:color w:val="000000" w:themeColor="text1"/>
        </w:rPr>
        <w:t>de</w:t>
      </w:r>
      <w:r w:rsidRPr="005F0075">
        <w:rPr>
          <w:color w:val="000000" w:themeColor="text1"/>
          <w:spacing w:val="34"/>
        </w:rPr>
        <w:t xml:space="preserve"> </w:t>
      </w:r>
      <w:r w:rsidRPr="005F0075">
        <w:rPr>
          <w:color w:val="000000" w:themeColor="text1"/>
          <w:spacing w:val="-1"/>
        </w:rPr>
        <w:t>procese</w:t>
      </w:r>
      <w:r w:rsidRPr="005F0075">
        <w:rPr>
          <w:color w:val="000000" w:themeColor="text1"/>
          <w:spacing w:val="38"/>
        </w:rPr>
        <w:t xml:space="preserve"> </w:t>
      </w:r>
      <w:r w:rsidRPr="005F0075">
        <w:rPr>
          <w:color w:val="000000" w:themeColor="text1"/>
        </w:rPr>
        <w:t>de</w:t>
      </w:r>
      <w:r w:rsidRPr="005F0075">
        <w:rPr>
          <w:color w:val="000000" w:themeColor="text1"/>
          <w:spacing w:val="33"/>
        </w:rPr>
        <w:t xml:space="preserve"> </w:t>
      </w:r>
      <w:r w:rsidRPr="005F0075">
        <w:rPr>
          <w:color w:val="000000" w:themeColor="text1"/>
        </w:rPr>
        <w:t>lucru</w:t>
      </w:r>
      <w:r w:rsidRPr="005F0075">
        <w:rPr>
          <w:color w:val="000000" w:themeColor="text1"/>
          <w:spacing w:val="79"/>
        </w:rPr>
        <w:t xml:space="preserve"> </w:t>
      </w:r>
      <w:r w:rsidRPr="005F0075">
        <w:rPr>
          <w:color w:val="000000" w:themeColor="text1"/>
          <w:spacing w:val="-1"/>
        </w:rPr>
        <w:t>comune</w:t>
      </w:r>
      <w:r w:rsidRPr="005F0075">
        <w:rPr>
          <w:color w:val="000000" w:themeColor="text1"/>
          <w:spacing w:val="34"/>
        </w:rPr>
        <w:t xml:space="preserve"> </w:t>
      </w:r>
      <w:r w:rsidRPr="005F0075">
        <w:rPr>
          <w:color w:val="000000" w:themeColor="text1"/>
        </w:rPr>
        <w:t>și</w:t>
      </w:r>
      <w:r w:rsidRPr="005F0075">
        <w:rPr>
          <w:color w:val="000000" w:themeColor="text1"/>
          <w:spacing w:val="39"/>
        </w:rPr>
        <w:t xml:space="preserve"> </w:t>
      </w:r>
      <w:r w:rsidRPr="005F0075">
        <w:rPr>
          <w:color w:val="000000" w:themeColor="text1"/>
          <w:spacing w:val="-1"/>
        </w:rPr>
        <w:t>partajarea</w:t>
      </w:r>
      <w:r w:rsidRPr="005F0075">
        <w:rPr>
          <w:color w:val="000000" w:themeColor="text1"/>
          <w:spacing w:val="39"/>
        </w:rPr>
        <w:t xml:space="preserve"> </w:t>
      </w:r>
      <w:r w:rsidRPr="005F0075">
        <w:rPr>
          <w:color w:val="000000" w:themeColor="text1"/>
          <w:spacing w:val="-1"/>
        </w:rPr>
        <w:t>echipamentelor</w:t>
      </w:r>
      <w:r w:rsidRPr="005F0075">
        <w:rPr>
          <w:color w:val="000000" w:themeColor="text1"/>
          <w:spacing w:val="35"/>
        </w:rPr>
        <w:t xml:space="preserve"> </w:t>
      </w:r>
      <w:r w:rsidRPr="005F0075">
        <w:rPr>
          <w:color w:val="000000" w:themeColor="text1"/>
        </w:rPr>
        <w:t>și</w:t>
      </w:r>
      <w:r w:rsidRPr="005F0075">
        <w:rPr>
          <w:color w:val="000000" w:themeColor="text1"/>
          <w:spacing w:val="35"/>
        </w:rPr>
        <w:t xml:space="preserve"> </w:t>
      </w:r>
      <w:r w:rsidRPr="005F0075">
        <w:rPr>
          <w:color w:val="000000" w:themeColor="text1"/>
        </w:rPr>
        <w:t>a</w:t>
      </w:r>
      <w:r w:rsidRPr="005F0075">
        <w:rPr>
          <w:color w:val="000000" w:themeColor="text1"/>
          <w:spacing w:val="39"/>
        </w:rPr>
        <w:t xml:space="preserve"> </w:t>
      </w:r>
      <w:r w:rsidRPr="005F0075">
        <w:rPr>
          <w:color w:val="000000" w:themeColor="text1"/>
          <w:spacing w:val="-1"/>
        </w:rPr>
        <w:t>resurselor</w:t>
      </w:r>
      <w:r w:rsidRPr="005F0075">
        <w:rPr>
          <w:color w:val="000000" w:themeColor="text1"/>
          <w:spacing w:val="35"/>
        </w:rPr>
        <w:t xml:space="preserve"> </w:t>
      </w:r>
      <w:r w:rsidRPr="005F0075">
        <w:rPr>
          <w:color w:val="000000" w:themeColor="text1"/>
        </w:rPr>
        <w:t>și</w:t>
      </w:r>
      <w:r w:rsidRPr="005F0075">
        <w:rPr>
          <w:color w:val="000000" w:themeColor="text1"/>
          <w:spacing w:val="34"/>
        </w:rPr>
        <w:t xml:space="preserve"> </w:t>
      </w:r>
      <w:r w:rsidRPr="005F0075">
        <w:rPr>
          <w:color w:val="000000" w:themeColor="text1"/>
          <w:spacing w:val="-1"/>
        </w:rPr>
        <w:t>pentru</w:t>
      </w:r>
      <w:r w:rsidRPr="005F0075">
        <w:rPr>
          <w:color w:val="000000" w:themeColor="text1"/>
          <w:spacing w:val="35"/>
        </w:rPr>
        <w:t xml:space="preserve"> </w:t>
      </w:r>
      <w:r w:rsidRPr="005F0075">
        <w:rPr>
          <w:color w:val="000000" w:themeColor="text1"/>
          <w:spacing w:val="-1"/>
        </w:rPr>
        <w:t>dezvoltarea</w:t>
      </w:r>
      <w:r w:rsidRPr="005F0075">
        <w:rPr>
          <w:color w:val="000000" w:themeColor="text1"/>
          <w:spacing w:val="40"/>
        </w:rPr>
        <w:t xml:space="preserve"> </w:t>
      </w:r>
      <w:r w:rsidRPr="005F0075">
        <w:rPr>
          <w:color w:val="000000" w:themeColor="text1"/>
          <w:spacing w:val="-1"/>
        </w:rPr>
        <w:t>și/sau</w:t>
      </w:r>
      <w:r w:rsidRPr="005F0075">
        <w:rPr>
          <w:color w:val="000000" w:themeColor="text1"/>
          <w:spacing w:val="55"/>
        </w:rPr>
        <w:t xml:space="preserve"> </w:t>
      </w:r>
      <w:r w:rsidRPr="005F0075">
        <w:rPr>
          <w:color w:val="000000" w:themeColor="text1"/>
          <w:spacing w:val="-1"/>
        </w:rPr>
        <w:t xml:space="preserve">comercializarea </w:t>
      </w:r>
      <w:r w:rsidRPr="005F0075">
        <w:rPr>
          <w:color w:val="000000" w:themeColor="text1"/>
        </w:rPr>
        <w:t>de</w:t>
      </w:r>
      <w:r w:rsidRPr="005F0075">
        <w:rPr>
          <w:color w:val="000000" w:themeColor="text1"/>
          <w:spacing w:val="-5"/>
        </w:rPr>
        <w:t xml:space="preserve"> </w:t>
      </w:r>
      <w:r w:rsidRPr="005F0075">
        <w:rPr>
          <w:color w:val="000000" w:themeColor="text1"/>
          <w:spacing w:val="-1"/>
        </w:rPr>
        <w:t>servicii</w:t>
      </w:r>
      <w:r w:rsidRPr="005F0075">
        <w:rPr>
          <w:color w:val="000000" w:themeColor="text1"/>
        </w:rPr>
        <w:t xml:space="preserve"> </w:t>
      </w:r>
      <w:r w:rsidRPr="005F0075">
        <w:rPr>
          <w:color w:val="000000" w:themeColor="text1"/>
          <w:spacing w:val="-2"/>
        </w:rPr>
        <w:t>turistice</w:t>
      </w:r>
      <w:r w:rsidRPr="005F0075">
        <w:rPr>
          <w:color w:val="000000" w:themeColor="text1"/>
        </w:rPr>
        <w:t xml:space="preserve"> </w:t>
      </w:r>
      <w:r w:rsidRPr="005F0075">
        <w:rPr>
          <w:color w:val="000000" w:themeColor="text1"/>
          <w:spacing w:val="-1"/>
        </w:rPr>
        <w:t>aferente</w:t>
      </w:r>
      <w:r w:rsidRPr="005F0075">
        <w:rPr>
          <w:color w:val="000000" w:themeColor="text1"/>
        </w:rPr>
        <w:t xml:space="preserve"> </w:t>
      </w:r>
      <w:r w:rsidRPr="005F0075">
        <w:rPr>
          <w:color w:val="000000" w:themeColor="text1"/>
          <w:spacing w:val="-1"/>
        </w:rPr>
        <w:t xml:space="preserve">turismului </w:t>
      </w:r>
      <w:r w:rsidRPr="005F0075">
        <w:rPr>
          <w:color w:val="000000" w:themeColor="text1"/>
          <w:spacing w:val="-2"/>
        </w:rPr>
        <w:t>rural</w:t>
      </w:r>
    </w:p>
    <w:p w:rsidR="008F3E83" w:rsidRPr="005F0075" w:rsidRDefault="000801B2" w:rsidP="00255796">
      <w:pPr>
        <w:pStyle w:val="BodyText"/>
        <w:numPr>
          <w:ilvl w:val="0"/>
          <w:numId w:val="78"/>
        </w:numPr>
        <w:tabs>
          <w:tab w:val="left" w:pos="331"/>
        </w:tabs>
        <w:spacing w:line="277" w:lineRule="auto"/>
        <w:ind w:right="335" w:firstLine="0"/>
        <w:rPr>
          <w:rFonts w:cs="Trebuchet MS"/>
          <w:color w:val="000000" w:themeColor="text1"/>
        </w:rPr>
      </w:pPr>
      <w:r w:rsidRPr="005F0075">
        <w:rPr>
          <w:color w:val="000000" w:themeColor="text1"/>
          <w:spacing w:val="-1"/>
        </w:rPr>
        <w:t>cooperarea in</w:t>
      </w:r>
      <w:r w:rsidRPr="005F0075">
        <w:rPr>
          <w:color w:val="000000" w:themeColor="text1"/>
          <w:spacing w:val="-6"/>
        </w:rPr>
        <w:t xml:space="preserve"> </w:t>
      </w:r>
      <w:r w:rsidRPr="005F0075">
        <w:rPr>
          <w:color w:val="000000" w:themeColor="text1"/>
          <w:spacing w:val="-1"/>
        </w:rPr>
        <w:t>vederea diversificarii</w:t>
      </w:r>
      <w:r w:rsidRPr="005F0075">
        <w:rPr>
          <w:color w:val="000000" w:themeColor="text1"/>
        </w:rPr>
        <w:t xml:space="preserve"> </w:t>
      </w:r>
      <w:r w:rsidRPr="005F0075">
        <w:rPr>
          <w:color w:val="000000" w:themeColor="text1"/>
          <w:spacing w:val="-2"/>
        </w:rPr>
        <w:t>activitatilor</w:t>
      </w:r>
      <w:r w:rsidRPr="005F0075">
        <w:rPr>
          <w:color w:val="000000" w:themeColor="text1"/>
          <w:spacing w:val="1"/>
        </w:rPr>
        <w:t xml:space="preserve"> </w:t>
      </w:r>
      <w:r w:rsidRPr="005F0075">
        <w:rPr>
          <w:color w:val="000000" w:themeColor="text1"/>
          <w:spacing w:val="-1"/>
        </w:rPr>
        <w:t>agricole</w:t>
      </w:r>
      <w:r w:rsidRPr="005F0075">
        <w:rPr>
          <w:color w:val="000000" w:themeColor="text1"/>
        </w:rPr>
        <w:t xml:space="preserve"> </w:t>
      </w:r>
      <w:r w:rsidRPr="005F0075">
        <w:rPr>
          <w:color w:val="000000" w:themeColor="text1"/>
          <w:spacing w:val="-1"/>
        </w:rPr>
        <w:t>in directia activitatilor</w:t>
      </w:r>
      <w:r w:rsidRPr="005F0075">
        <w:rPr>
          <w:color w:val="000000" w:themeColor="text1"/>
          <w:spacing w:val="1"/>
        </w:rPr>
        <w:t xml:space="preserve"> </w:t>
      </w:r>
      <w:r w:rsidRPr="005F0075">
        <w:rPr>
          <w:color w:val="000000" w:themeColor="text1"/>
          <w:spacing w:val="-1"/>
        </w:rPr>
        <w:t>privind</w:t>
      </w:r>
      <w:r w:rsidRPr="005F0075">
        <w:rPr>
          <w:color w:val="000000" w:themeColor="text1"/>
          <w:spacing w:val="49"/>
        </w:rPr>
        <w:t xml:space="preserve"> </w:t>
      </w:r>
      <w:r w:rsidRPr="005F0075">
        <w:rPr>
          <w:color w:val="000000" w:themeColor="text1"/>
          <w:spacing w:val="-2"/>
        </w:rPr>
        <w:t>sanatatea,</w:t>
      </w:r>
      <w:r w:rsidRPr="005F0075">
        <w:rPr>
          <w:color w:val="000000" w:themeColor="text1"/>
          <w:spacing w:val="1"/>
        </w:rPr>
        <w:t xml:space="preserve"> </w:t>
      </w:r>
      <w:r w:rsidRPr="005F0075">
        <w:rPr>
          <w:color w:val="000000" w:themeColor="text1"/>
          <w:spacing w:val="-1"/>
        </w:rPr>
        <w:t>integrarea sociala,</w:t>
      </w:r>
      <w:r w:rsidRPr="005F0075">
        <w:rPr>
          <w:color w:val="000000" w:themeColor="text1"/>
          <w:spacing w:val="4"/>
        </w:rPr>
        <w:t xml:space="preserve"> </w:t>
      </w:r>
      <w:r w:rsidRPr="005F0075">
        <w:rPr>
          <w:color w:val="000000" w:themeColor="text1"/>
          <w:spacing w:val="-1"/>
        </w:rPr>
        <w:t>agricultura</w:t>
      </w:r>
      <w:r w:rsidRPr="005F0075">
        <w:rPr>
          <w:color w:val="000000" w:themeColor="text1"/>
        </w:rPr>
        <w:t xml:space="preserve"> </w:t>
      </w:r>
      <w:r w:rsidRPr="005F0075">
        <w:rPr>
          <w:color w:val="000000" w:themeColor="text1"/>
          <w:spacing w:val="-2"/>
        </w:rPr>
        <w:t>sprijinita</w:t>
      </w:r>
      <w:r w:rsidRPr="005F0075">
        <w:rPr>
          <w:color w:val="000000" w:themeColor="text1"/>
          <w:spacing w:val="-1"/>
        </w:rPr>
        <w:t xml:space="preserve"> </w:t>
      </w:r>
      <w:r w:rsidRPr="005F0075">
        <w:rPr>
          <w:color w:val="000000" w:themeColor="text1"/>
        </w:rPr>
        <w:t xml:space="preserve">de </w:t>
      </w:r>
      <w:r w:rsidRPr="005F0075">
        <w:rPr>
          <w:color w:val="000000" w:themeColor="text1"/>
          <w:spacing w:val="-1"/>
        </w:rPr>
        <w:t>comunitate,</w:t>
      </w:r>
      <w:r w:rsidRPr="005F0075">
        <w:rPr>
          <w:color w:val="000000" w:themeColor="text1"/>
          <w:spacing w:val="4"/>
        </w:rPr>
        <w:t xml:space="preserve"> </w:t>
      </w:r>
      <w:r w:rsidRPr="005F0075">
        <w:rPr>
          <w:color w:val="000000" w:themeColor="text1"/>
          <w:spacing w:val="-2"/>
        </w:rPr>
        <w:t>educatia</w:t>
      </w:r>
      <w:r w:rsidRPr="005F0075">
        <w:rPr>
          <w:color w:val="000000" w:themeColor="text1"/>
          <w:spacing w:val="-1"/>
        </w:rPr>
        <w:t xml:space="preserve"> </w:t>
      </w:r>
      <w:r w:rsidRPr="005F0075">
        <w:rPr>
          <w:color w:val="000000" w:themeColor="text1"/>
        </w:rPr>
        <w:t>cu</w:t>
      </w:r>
      <w:r w:rsidRPr="005F0075">
        <w:rPr>
          <w:color w:val="000000" w:themeColor="text1"/>
          <w:spacing w:val="-5"/>
        </w:rPr>
        <w:t xml:space="preserve"> </w:t>
      </w:r>
      <w:r w:rsidRPr="005F0075">
        <w:rPr>
          <w:color w:val="000000" w:themeColor="text1"/>
        </w:rPr>
        <w:t>privire</w:t>
      </w:r>
      <w:r w:rsidRPr="005F0075">
        <w:rPr>
          <w:color w:val="000000" w:themeColor="text1"/>
          <w:spacing w:val="-5"/>
        </w:rPr>
        <w:t xml:space="preserve"> </w:t>
      </w:r>
      <w:r w:rsidRPr="005F0075">
        <w:rPr>
          <w:color w:val="000000" w:themeColor="text1"/>
        </w:rPr>
        <w:t>la</w:t>
      </w:r>
      <w:r w:rsidRPr="005F0075">
        <w:rPr>
          <w:color w:val="000000" w:themeColor="text1"/>
          <w:spacing w:val="67"/>
        </w:rPr>
        <w:t xml:space="preserve"> </w:t>
      </w:r>
      <w:r w:rsidRPr="005F0075">
        <w:rPr>
          <w:color w:val="000000" w:themeColor="text1"/>
          <w:spacing w:val="-1"/>
        </w:rPr>
        <w:t xml:space="preserve">mediu </w:t>
      </w:r>
      <w:r w:rsidRPr="005F0075">
        <w:rPr>
          <w:color w:val="000000" w:themeColor="text1"/>
        </w:rPr>
        <w:t xml:space="preserve">si </w:t>
      </w:r>
      <w:r w:rsidRPr="005F0075">
        <w:rPr>
          <w:color w:val="000000" w:themeColor="text1"/>
          <w:spacing w:val="-2"/>
        </w:rPr>
        <w:t>alimentatie</w:t>
      </w:r>
    </w:p>
    <w:p w:rsidR="008F3E83" w:rsidRPr="005F0075" w:rsidRDefault="008F3E83">
      <w:pPr>
        <w:spacing w:before="5"/>
        <w:rPr>
          <w:rFonts w:ascii="Trebuchet MS" w:eastAsia="Trebuchet MS" w:hAnsi="Trebuchet MS" w:cs="Trebuchet MS"/>
          <w:color w:val="000000" w:themeColor="text1"/>
          <w:sz w:val="28"/>
          <w:szCs w:val="28"/>
        </w:rPr>
      </w:pPr>
    </w:p>
    <w:p w:rsidR="000E063F" w:rsidRPr="005F0075" w:rsidRDefault="000E063F" w:rsidP="000E063F">
      <w:pPr>
        <w:pStyle w:val="Heading3"/>
        <w:ind w:left="100"/>
        <w:jc w:val="both"/>
        <w:rPr>
          <w:color w:val="000000" w:themeColor="text1"/>
          <w:spacing w:val="-1"/>
        </w:rPr>
      </w:pPr>
      <w:r w:rsidRPr="005F0075">
        <w:rPr>
          <w:color w:val="000000" w:themeColor="text1"/>
          <w:spacing w:val="-1"/>
        </w:rPr>
        <w:t xml:space="preserve">Măsura contribuie la prioritatea/prioritățile prevăzute la art. 5, Reg. (UE) nr. 1305/2013 </w:t>
      </w:r>
    </w:p>
    <w:p w:rsidR="000E063F" w:rsidRPr="005F0075" w:rsidRDefault="000E063F" w:rsidP="000E063F">
      <w:pPr>
        <w:pStyle w:val="Heading3"/>
        <w:ind w:left="100"/>
        <w:jc w:val="both"/>
        <w:rPr>
          <w:b w:val="0"/>
          <w:bCs w:val="0"/>
          <w:color w:val="000000" w:themeColor="text1"/>
          <w:spacing w:val="-1"/>
        </w:rPr>
      </w:pPr>
      <w:r w:rsidRPr="005F0075">
        <w:rPr>
          <w:b w:val="0"/>
          <w:bCs w:val="0"/>
          <w:color w:val="000000" w:themeColor="text1"/>
          <w:spacing w:val="-1"/>
        </w:rPr>
        <w:t xml:space="preserve">P3: Promovarea organizării lanțului alimentar, inclusiv procesarea și comercializarea produselor agricole, a bunăstării animalelor și a gestionării riscurilor în agricultură </w:t>
      </w:r>
    </w:p>
    <w:p w:rsidR="000E063F" w:rsidRPr="005F0075" w:rsidRDefault="000E063F" w:rsidP="000E063F">
      <w:pPr>
        <w:pStyle w:val="Heading3"/>
        <w:ind w:left="100"/>
        <w:jc w:val="both"/>
        <w:rPr>
          <w:color w:val="000000" w:themeColor="text1"/>
          <w:spacing w:val="-1"/>
        </w:rPr>
      </w:pPr>
    </w:p>
    <w:p w:rsidR="000E063F" w:rsidRPr="005F0075" w:rsidRDefault="000E063F" w:rsidP="000E063F">
      <w:pPr>
        <w:pStyle w:val="Heading3"/>
        <w:ind w:left="100"/>
        <w:jc w:val="both"/>
        <w:rPr>
          <w:color w:val="000000" w:themeColor="text1"/>
          <w:spacing w:val="-1"/>
        </w:rPr>
      </w:pPr>
    </w:p>
    <w:p w:rsidR="008F3E83" w:rsidRPr="005F0075" w:rsidRDefault="000801B2" w:rsidP="000E063F">
      <w:pPr>
        <w:pStyle w:val="Heading3"/>
        <w:ind w:left="100"/>
        <w:jc w:val="both"/>
        <w:rPr>
          <w:rFonts w:cs="Trebuchet MS"/>
          <w:b w:val="0"/>
          <w:bCs w:val="0"/>
          <w:color w:val="000000" w:themeColor="text1"/>
        </w:rPr>
      </w:pPr>
      <w:r w:rsidRPr="005F0075">
        <w:rPr>
          <w:color w:val="000000" w:themeColor="text1"/>
          <w:spacing w:val="-1"/>
        </w:rPr>
        <w:t>Măsura</w:t>
      </w:r>
      <w:r w:rsidRPr="005F0075">
        <w:rPr>
          <w:color w:val="000000" w:themeColor="text1"/>
          <w:spacing w:val="2"/>
        </w:rPr>
        <w:t xml:space="preserve"> </w:t>
      </w:r>
      <w:r w:rsidRPr="005F0075">
        <w:rPr>
          <w:color w:val="000000" w:themeColor="text1"/>
          <w:spacing w:val="-1"/>
        </w:rPr>
        <w:t>corespunde</w:t>
      </w:r>
      <w:r w:rsidRPr="005F0075">
        <w:rPr>
          <w:color w:val="000000" w:themeColor="text1"/>
          <w:spacing w:val="-2"/>
        </w:rPr>
        <w:t xml:space="preserve"> obiectivelor</w:t>
      </w:r>
      <w:r w:rsidRPr="005F0075">
        <w:rPr>
          <w:color w:val="000000" w:themeColor="text1"/>
          <w:spacing w:val="-3"/>
        </w:rPr>
        <w:t xml:space="preserve"> </w:t>
      </w:r>
      <w:r w:rsidRPr="005F0075">
        <w:rPr>
          <w:color w:val="000000" w:themeColor="text1"/>
        </w:rPr>
        <w:t>art.</w:t>
      </w:r>
      <w:r w:rsidRPr="005F0075">
        <w:rPr>
          <w:color w:val="000000" w:themeColor="text1"/>
          <w:spacing w:val="7"/>
        </w:rPr>
        <w:t xml:space="preserve"> </w:t>
      </w:r>
      <w:r w:rsidRPr="005F0075">
        <w:rPr>
          <w:b w:val="0"/>
          <w:color w:val="000000" w:themeColor="text1"/>
          <w:spacing w:val="-1"/>
        </w:rPr>
        <w:t>35</w:t>
      </w:r>
      <w:r w:rsidRPr="005F0075">
        <w:rPr>
          <w:b w:val="0"/>
          <w:color w:val="000000" w:themeColor="text1"/>
        </w:rPr>
        <w:t xml:space="preserve"> </w:t>
      </w:r>
      <w:r w:rsidRPr="005F0075">
        <w:rPr>
          <w:color w:val="000000" w:themeColor="text1"/>
          <w:spacing w:val="-2"/>
        </w:rPr>
        <w:t>Cooperare</w:t>
      </w:r>
      <w:r w:rsidRPr="005F0075">
        <w:rPr>
          <w:color w:val="000000" w:themeColor="text1"/>
          <w:spacing w:val="-1"/>
        </w:rPr>
        <w:t xml:space="preserve"> </w:t>
      </w:r>
      <w:r w:rsidRPr="005F0075">
        <w:rPr>
          <w:color w:val="000000" w:themeColor="text1"/>
          <w:spacing w:val="-2"/>
        </w:rPr>
        <w:t>alineatul</w:t>
      </w:r>
      <w:r w:rsidRPr="005F0075">
        <w:rPr>
          <w:color w:val="000000" w:themeColor="text1"/>
          <w:spacing w:val="2"/>
        </w:rPr>
        <w:t xml:space="preserve"> </w:t>
      </w:r>
      <w:r w:rsidRPr="005F0075">
        <w:rPr>
          <w:color w:val="000000" w:themeColor="text1"/>
        </w:rPr>
        <w:t>2</w:t>
      </w:r>
    </w:p>
    <w:p w:rsidR="008F3E83" w:rsidRPr="005F0075" w:rsidRDefault="000801B2" w:rsidP="00255796">
      <w:pPr>
        <w:pStyle w:val="BodyText"/>
        <w:numPr>
          <w:ilvl w:val="0"/>
          <w:numId w:val="100"/>
        </w:numPr>
        <w:tabs>
          <w:tab w:val="left" w:pos="836"/>
        </w:tabs>
        <w:spacing w:before="42" w:line="275" w:lineRule="auto"/>
        <w:ind w:right="493"/>
        <w:rPr>
          <w:rFonts w:cs="Trebuchet MS"/>
          <w:color w:val="000000" w:themeColor="text1"/>
        </w:rPr>
      </w:pPr>
      <w:r w:rsidRPr="005F0075">
        <w:rPr>
          <w:color w:val="000000" w:themeColor="text1"/>
          <w:spacing w:val="-1"/>
        </w:rPr>
        <w:t>dezvoltarea</w:t>
      </w:r>
      <w:r w:rsidRPr="005F0075">
        <w:rPr>
          <w:color w:val="000000" w:themeColor="text1"/>
          <w:spacing w:val="-5"/>
        </w:rPr>
        <w:t xml:space="preserve"> </w:t>
      </w:r>
      <w:r w:rsidRPr="005F0075">
        <w:rPr>
          <w:color w:val="000000" w:themeColor="text1"/>
        </w:rPr>
        <w:t>de noi</w:t>
      </w:r>
      <w:r w:rsidRPr="005F0075">
        <w:rPr>
          <w:color w:val="000000" w:themeColor="text1"/>
          <w:spacing w:val="-5"/>
        </w:rPr>
        <w:t xml:space="preserve"> </w:t>
      </w:r>
      <w:r w:rsidRPr="005F0075">
        <w:rPr>
          <w:color w:val="000000" w:themeColor="text1"/>
          <w:spacing w:val="-1"/>
        </w:rPr>
        <w:t>produse,</w:t>
      </w:r>
      <w:r w:rsidRPr="005F0075">
        <w:rPr>
          <w:color w:val="000000" w:themeColor="text1"/>
        </w:rPr>
        <w:t xml:space="preserve"> </w:t>
      </w:r>
      <w:r w:rsidRPr="005F0075">
        <w:rPr>
          <w:color w:val="000000" w:themeColor="text1"/>
          <w:spacing w:val="-1"/>
        </w:rPr>
        <w:t>practici,</w:t>
      </w:r>
      <w:r w:rsidRPr="005F0075">
        <w:rPr>
          <w:color w:val="000000" w:themeColor="text1"/>
          <w:spacing w:val="-4"/>
        </w:rPr>
        <w:t xml:space="preserve"> </w:t>
      </w:r>
      <w:r w:rsidRPr="005F0075">
        <w:rPr>
          <w:color w:val="000000" w:themeColor="text1"/>
          <w:spacing w:val="-1"/>
        </w:rPr>
        <w:t>procese</w:t>
      </w:r>
      <w:r w:rsidRPr="005F0075">
        <w:rPr>
          <w:color w:val="000000" w:themeColor="text1"/>
        </w:rPr>
        <w:t xml:space="preserve"> </w:t>
      </w:r>
      <w:r w:rsidRPr="005F0075">
        <w:rPr>
          <w:color w:val="000000" w:themeColor="text1"/>
          <w:spacing w:val="1"/>
        </w:rPr>
        <w:t>și</w:t>
      </w:r>
      <w:r w:rsidRPr="005F0075">
        <w:rPr>
          <w:color w:val="000000" w:themeColor="text1"/>
        </w:rPr>
        <w:t xml:space="preserve"> </w:t>
      </w:r>
      <w:r w:rsidRPr="005F0075">
        <w:rPr>
          <w:color w:val="000000" w:themeColor="text1"/>
          <w:spacing w:val="-1"/>
        </w:rPr>
        <w:t>tehnologii</w:t>
      </w:r>
      <w:r w:rsidRPr="005F0075">
        <w:rPr>
          <w:color w:val="000000" w:themeColor="text1"/>
        </w:rPr>
        <w:t xml:space="preserve"> în</w:t>
      </w:r>
      <w:r w:rsidRPr="005F0075">
        <w:rPr>
          <w:color w:val="000000" w:themeColor="text1"/>
          <w:spacing w:val="-5"/>
        </w:rPr>
        <w:t xml:space="preserve"> </w:t>
      </w:r>
      <w:r w:rsidRPr="005F0075">
        <w:rPr>
          <w:color w:val="000000" w:themeColor="text1"/>
          <w:spacing w:val="-1"/>
        </w:rPr>
        <w:t>sectoarele</w:t>
      </w:r>
      <w:r w:rsidRPr="005F0075">
        <w:rPr>
          <w:color w:val="000000" w:themeColor="text1"/>
        </w:rPr>
        <w:t xml:space="preserve"> </w:t>
      </w:r>
      <w:r w:rsidRPr="005F0075">
        <w:rPr>
          <w:color w:val="000000" w:themeColor="text1"/>
          <w:spacing w:val="-1"/>
        </w:rPr>
        <w:t>agricol,</w:t>
      </w:r>
      <w:r w:rsidRPr="005F0075">
        <w:rPr>
          <w:color w:val="000000" w:themeColor="text1"/>
          <w:spacing w:val="55"/>
        </w:rPr>
        <w:t xml:space="preserve"> </w:t>
      </w:r>
      <w:r w:rsidRPr="005F0075">
        <w:rPr>
          <w:color w:val="000000" w:themeColor="text1"/>
          <w:spacing w:val="-1"/>
        </w:rPr>
        <w:t>alimentar</w:t>
      </w:r>
      <w:r w:rsidRPr="005F0075">
        <w:rPr>
          <w:color w:val="000000" w:themeColor="text1"/>
          <w:spacing w:val="1"/>
        </w:rPr>
        <w:t xml:space="preserve"> </w:t>
      </w:r>
      <w:r w:rsidRPr="005F0075">
        <w:rPr>
          <w:color w:val="000000" w:themeColor="text1"/>
        </w:rPr>
        <w:t xml:space="preserve">și </w:t>
      </w:r>
      <w:r w:rsidRPr="005F0075">
        <w:rPr>
          <w:color w:val="000000" w:themeColor="text1"/>
          <w:spacing w:val="-1"/>
        </w:rPr>
        <w:t>forestier;</w:t>
      </w:r>
    </w:p>
    <w:p w:rsidR="008F3E83" w:rsidRPr="005F0075" w:rsidRDefault="000801B2" w:rsidP="00255796">
      <w:pPr>
        <w:pStyle w:val="BodyText"/>
        <w:numPr>
          <w:ilvl w:val="0"/>
          <w:numId w:val="100"/>
        </w:numPr>
        <w:tabs>
          <w:tab w:val="left" w:pos="759"/>
        </w:tabs>
        <w:spacing w:line="275" w:lineRule="auto"/>
        <w:ind w:right="143"/>
        <w:rPr>
          <w:rFonts w:cs="Trebuchet MS"/>
          <w:color w:val="000000" w:themeColor="text1"/>
        </w:rPr>
      </w:pPr>
      <w:r w:rsidRPr="005F0075">
        <w:rPr>
          <w:color w:val="000000" w:themeColor="text1"/>
          <w:spacing w:val="-1"/>
        </w:rPr>
        <w:t>cooperarea</w:t>
      </w:r>
      <w:r w:rsidRPr="005F0075">
        <w:rPr>
          <w:color w:val="000000" w:themeColor="text1"/>
        </w:rPr>
        <w:t xml:space="preserve"> </w:t>
      </w:r>
      <w:r w:rsidRPr="005F0075">
        <w:rPr>
          <w:color w:val="000000" w:themeColor="text1"/>
          <w:spacing w:val="-1"/>
        </w:rPr>
        <w:t>între</w:t>
      </w:r>
      <w:r w:rsidRPr="005F0075">
        <w:rPr>
          <w:color w:val="000000" w:themeColor="text1"/>
        </w:rPr>
        <w:t xml:space="preserve"> </w:t>
      </w:r>
      <w:r w:rsidRPr="005F0075">
        <w:rPr>
          <w:color w:val="000000" w:themeColor="text1"/>
          <w:spacing w:val="-1"/>
        </w:rPr>
        <w:t>micii</w:t>
      </w:r>
      <w:r w:rsidRPr="005F0075">
        <w:rPr>
          <w:color w:val="000000" w:themeColor="text1"/>
          <w:spacing w:val="-5"/>
        </w:rPr>
        <w:t xml:space="preserve"> </w:t>
      </w:r>
      <w:r w:rsidRPr="005F0075">
        <w:rPr>
          <w:color w:val="000000" w:themeColor="text1"/>
          <w:spacing w:val="-1"/>
        </w:rPr>
        <w:t>operatori</w:t>
      </w:r>
      <w:r w:rsidRPr="005F0075">
        <w:rPr>
          <w:color w:val="000000" w:themeColor="text1"/>
        </w:rPr>
        <w:t xml:space="preserve"> în</w:t>
      </w:r>
      <w:r w:rsidRPr="005F0075">
        <w:rPr>
          <w:color w:val="000000" w:themeColor="text1"/>
          <w:spacing w:val="-1"/>
        </w:rPr>
        <w:t xml:space="preserve"> ceea</w:t>
      </w:r>
      <w:r w:rsidRPr="005F0075">
        <w:rPr>
          <w:color w:val="000000" w:themeColor="text1"/>
          <w:spacing w:val="-5"/>
        </w:rPr>
        <w:t xml:space="preserve"> </w:t>
      </w:r>
      <w:r w:rsidRPr="005F0075">
        <w:rPr>
          <w:color w:val="000000" w:themeColor="text1"/>
        </w:rPr>
        <w:t>ce</w:t>
      </w:r>
      <w:r w:rsidRPr="005F0075">
        <w:rPr>
          <w:color w:val="000000" w:themeColor="text1"/>
          <w:spacing w:val="-5"/>
        </w:rPr>
        <w:t xml:space="preserve"> </w:t>
      </w:r>
      <w:r w:rsidRPr="005F0075">
        <w:rPr>
          <w:color w:val="000000" w:themeColor="text1"/>
          <w:spacing w:val="-1"/>
        </w:rPr>
        <w:t>privește</w:t>
      </w:r>
      <w:r w:rsidRPr="005F0075">
        <w:rPr>
          <w:color w:val="000000" w:themeColor="text1"/>
        </w:rPr>
        <w:t xml:space="preserve"> </w:t>
      </w:r>
      <w:r w:rsidRPr="005F0075">
        <w:rPr>
          <w:color w:val="000000" w:themeColor="text1"/>
          <w:spacing w:val="-1"/>
        </w:rPr>
        <w:t>organizarea</w:t>
      </w:r>
      <w:r w:rsidRPr="005F0075">
        <w:rPr>
          <w:color w:val="000000" w:themeColor="text1"/>
        </w:rPr>
        <w:t xml:space="preserve"> de</w:t>
      </w:r>
      <w:r w:rsidRPr="005F0075">
        <w:rPr>
          <w:color w:val="000000" w:themeColor="text1"/>
          <w:spacing w:val="-5"/>
        </w:rPr>
        <w:t xml:space="preserve"> </w:t>
      </w:r>
      <w:r w:rsidRPr="005F0075">
        <w:rPr>
          <w:color w:val="000000" w:themeColor="text1"/>
          <w:spacing w:val="-1"/>
        </w:rPr>
        <w:t>procese</w:t>
      </w:r>
      <w:r w:rsidRPr="005F0075">
        <w:rPr>
          <w:color w:val="000000" w:themeColor="text1"/>
          <w:spacing w:val="-5"/>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lucru</w:t>
      </w:r>
      <w:r w:rsidRPr="005F0075">
        <w:rPr>
          <w:color w:val="000000" w:themeColor="text1"/>
          <w:spacing w:val="67"/>
        </w:rPr>
        <w:t xml:space="preserve"> </w:t>
      </w:r>
      <w:r w:rsidRPr="005F0075">
        <w:rPr>
          <w:color w:val="000000" w:themeColor="text1"/>
          <w:spacing w:val="-1"/>
        </w:rPr>
        <w:t>comune</w:t>
      </w:r>
      <w:r w:rsidRPr="005F0075">
        <w:rPr>
          <w:color w:val="000000" w:themeColor="text1"/>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spacing w:val="-1"/>
        </w:rPr>
        <w:t>partajarea</w:t>
      </w:r>
      <w:r w:rsidRPr="005F0075">
        <w:rPr>
          <w:color w:val="000000" w:themeColor="text1"/>
        </w:rPr>
        <w:t xml:space="preserve"> </w:t>
      </w:r>
      <w:r w:rsidRPr="005F0075">
        <w:rPr>
          <w:color w:val="000000" w:themeColor="text1"/>
          <w:spacing w:val="-1"/>
        </w:rPr>
        <w:t>echipamentelor</w:t>
      </w:r>
      <w:r w:rsidRPr="005F0075">
        <w:rPr>
          <w:color w:val="000000" w:themeColor="text1"/>
          <w:spacing w:val="1"/>
        </w:rPr>
        <w:t xml:space="preserve"> </w:t>
      </w:r>
      <w:r w:rsidRPr="005F0075">
        <w:rPr>
          <w:color w:val="000000" w:themeColor="text1"/>
        </w:rPr>
        <w:t>și a</w:t>
      </w:r>
      <w:r w:rsidRPr="005F0075">
        <w:rPr>
          <w:color w:val="000000" w:themeColor="text1"/>
          <w:spacing w:val="-5"/>
        </w:rPr>
        <w:t xml:space="preserve"> </w:t>
      </w:r>
      <w:r w:rsidRPr="005F0075">
        <w:rPr>
          <w:color w:val="000000" w:themeColor="text1"/>
          <w:spacing w:val="-1"/>
        </w:rPr>
        <w:t>resurselor</w:t>
      </w:r>
      <w:r w:rsidRPr="005F0075">
        <w:rPr>
          <w:color w:val="000000" w:themeColor="text1"/>
          <w:spacing w:val="-4"/>
        </w:rPr>
        <w:t xml:space="preserve"> </w:t>
      </w:r>
      <w:r w:rsidRPr="005F0075">
        <w:rPr>
          <w:color w:val="000000" w:themeColor="text1"/>
        </w:rPr>
        <w:t xml:space="preserve">și </w:t>
      </w:r>
      <w:r w:rsidRPr="005F0075">
        <w:rPr>
          <w:color w:val="000000" w:themeColor="text1"/>
          <w:spacing w:val="-1"/>
        </w:rPr>
        <w:t>pentru</w:t>
      </w:r>
      <w:r w:rsidRPr="005F0075">
        <w:rPr>
          <w:color w:val="000000" w:themeColor="text1"/>
          <w:spacing w:val="-4"/>
        </w:rPr>
        <w:t xml:space="preserve"> </w:t>
      </w:r>
      <w:r w:rsidRPr="005F0075">
        <w:rPr>
          <w:color w:val="000000" w:themeColor="text1"/>
          <w:spacing w:val="-1"/>
        </w:rPr>
        <w:t>dezvoltarea</w:t>
      </w:r>
      <w:r w:rsidRPr="005F0075">
        <w:rPr>
          <w:color w:val="000000" w:themeColor="text1"/>
        </w:rPr>
        <w:t xml:space="preserve"> </w:t>
      </w:r>
      <w:r w:rsidRPr="005F0075">
        <w:rPr>
          <w:color w:val="000000" w:themeColor="text1"/>
          <w:spacing w:val="-1"/>
        </w:rPr>
        <w:t>și/sau</w:t>
      </w:r>
      <w:r w:rsidRPr="005F0075">
        <w:rPr>
          <w:color w:val="000000" w:themeColor="text1"/>
          <w:spacing w:val="53"/>
        </w:rPr>
        <w:t xml:space="preserve"> </w:t>
      </w:r>
      <w:r w:rsidRPr="005F0075">
        <w:rPr>
          <w:color w:val="000000" w:themeColor="text1"/>
          <w:spacing w:val="-1"/>
        </w:rPr>
        <w:t xml:space="preserve">comercializarea </w:t>
      </w:r>
      <w:r w:rsidRPr="005F0075">
        <w:rPr>
          <w:color w:val="000000" w:themeColor="text1"/>
        </w:rPr>
        <w:t>de</w:t>
      </w:r>
      <w:r w:rsidRPr="005F0075">
        <w:rPr>
          <w:color w:val="000000" w:themeColor="text1"/>
          <w:spacing w:val="-5"/>
        </w:rPr>
        <w:t xml:space="preserve"> </w:t>
      </w:r>
      <w:r w:rsidRPr="005F0075">
        <w:rPr>
          <w:color w:val="000000" w:themeColor="text1"/>
          <w:spacing w:val="-1"/>
        </w:rPr>
        <w:t>servicii</w:t>
      </w:r>
      <w:r w:rsidRPr="005F0075">
        <w:rPr>
          <w:color w:val="000000" w:themeColor="text1"/>
        </w:rPr>
        <w:t xml:space="preserve"> </w:t>
      </w:r>
      <w:r w:rsidRPr="005F0075">
        <w:rPr>
          <w:color w:val="000000" w:themeColor="text1"/>
          <w:spacing w:val="-2"/>
        </w:rPr>
        <w:t>turistice</w:t>
      </w:r>
      <w:r w:rsidRPr="005F0075">
        <w:rPr>
          <w:color w:val="000000" w:themeColor="text1"/>
        </w:rPr>
        <w:t xml:space="preserve"> </w:t>
      </w:r>
      <w:r w:rsidRPr="005F0075">
        <w:rPr>
          <w:color w:val="000000" w:themeColor="text1"/>
          <w:spacing w:val="-1"/>
        </w:rPr>
        <w:t>aferente</w:t>
      </w:r>
      <w:r w:rsidRPr="005F0075">
        <w:rPr>
          <w:color w:val="000000" w:themeColor="text1"/>
        </w:rPr>
        <w:t xml:space="preserve"> </w:t>
      </w:r>
      <w:r w:rsidRPr="005F0075">
        <w:rPr>
          <w:color w:val="000000" w:themeColor="text1"/>
          <w:spacing w:val="-1"/>
        </w:rPr>
        <w:t>turismului rural;</w:t>
      </w:r>
    </w:p>
    <w:p w:rsidR="008F3E83" w:rsidRPr="005F0075" w:rsidRDefault="000801B2" w:rsidP="00255796">
      <w:pPr>
        <w:pStyle w:val="BodyText"/>
        <w:numPr>
          <w:ilvl w:val="0"/>
          <w:numId w:val="100"/>
        </w:numPr>
        <w:tabs>
          <w:tab w:val="left" w:pos="706"/>
        </w:tabs>
        <w:spacing w:before="5" w:line="275" w:lineRule="auto"/>
        <w:ind w:right="143"/>
        <w:rPr>
          <w:rFonts w:cs="Trebuchet MS"/>
          <w:color w:val="000000" w:themeColor="text1"/>
        </w:rPr>
      </w:pPr>
      <w:r w:rsidRPr="005F0075">
        <w:rPr>
          <w:color w:val="000000" w:themeColor="text1"/>
          <w:spacing w:val="-1"/>
        </w:rPr>
        <w:t>cooperarea orizontala</w:t>
      </w:r>
      <w:r w:rsidRPr="005F0075">
        <w:rPr>
          <w:color w:val="000000" w:themeColor="text1"/>
          <w:spacing w:val="-5"/>
        </w:rPr>
        <w:t xml:space="preserve"> </w:t>
      </w:r>
      <w:r w:rsidRPr="005F0075">
        <w:rPr>
          <w:color w:val="000000" w:themeColor="text1"/>
        </w:rPr>
        <w:t xml:space="preserve">si </w:t>
      </w:r>
      <w:r w:rsidRPr="005F0075">
        <w:rPr>
          <w:color w:val="000000" w:themeColor="text1"/>
          <w:spacing w:val="-1"/>
        </w:rPr>
        <w:t>verticala intre</w:t>
      </w:r>
      <w:r w:rsidRPr="005F0075">
        <w:rPr>
          <w:color w:val="000000" w:themeColor="text1"/>
        </w:rPr>
        <w:t xml:space="preserve"> </w:t>
      </w:r>
      <w:r w:rsidRPr="005F0075">
        <w:rPr>
          <w:color w:val="000000" w:themeColor="text1"/>
          <w:spacing w:val="-1"/>
        </w:rPr>
        <w:t xml:space="preserve">actorii </w:t>
      </w:r>
      <w:r w:rsidRPr="005F0075">
        <w:rPr>
          <w:color w:val="000000" w:themeColor="text1"/>
        </w:rPr>
        <w:t>din</w:t>
      </w:r>
      <w:r w:rsidRPr="005F0075">
        <w:rPr>
          <w:color w:val="000000" w:themeColor="text1"/>
          <w:spacing w:val="-1"/>
        </w:rPr>
        <w:t xml:space="preserve"> lantul</w:t>
      </w:r>
      <w:r w:rsidRPr="005F0075">
        <w:rPr>
          <w:color w:val="000000" w:themeColor="text1"/>
          <w:spacing w:val="2"/>
        </w:rPr>
        <w:t xml:space="preserve"> </w:t>
      </w:r>
      <w:r w:rsidRPr="005F0075">
        <w:rPr>
          <w:color w:val="000000" w:themeColor="text1"/>
        </w:rPr>
        <w:t xml:space="preserve">de </w:t>
      </w:r>
      <w:r w:rsidRPr="005F0075">
        <w:rPr>
          <w:color w:val="000000" w:themeColor="text1"/>
          <w:spacing w:val="-1"/>
        </w:rPr>
        <w:t>aprovizionare</w:t>
      </w:r>
      <w:r w:rsidRPr="005F0075">
        <w:rPr>
          <w:color w:val="000000" w:themeColor="text1"/>
        </w:rPr>
        <w:t xml:space="preserve"> </w:t>
      </w:r>
      <w:r w:rsidRPr="005F0075">
        <w:rPr>
          <w:color w:val="000000" w:themeColor="text1"/>
          <w:spacing w:val="-1"/>
        </w:rPr>
        <w:t>in vederea</w:t>
      </w:r>
      <w:r w:rsidRPr="005F0075">
        <w:rPr>
          <w:color w:val="000000" w:themeColor="text1"/>
          <w:spacing w:val="42"/>
        </w:rPr>
        <w:t xml:space="preserve"> </w:t>
      </w:r>
      <w:r w:rsidRPr="005F0075">
        <w:rPr>
          <w:color w:val="000000" w:themeColor="text1"/>
          <w:spacing w:val="-1"/>
        </w:rPr>
        <w:t>stabilirii</w:t>
      </w:r>
      <w:r w:rsidRPr="005F0075">
        <w:rPr>
          <w:color w:val="000000" w:themeColor="text1"/>
          <w:spacing w:val="-5"/>
        </w:rPr>
        <w:t xml:space="preserve"> </w:t>
      </w:r>
      <w:r w:rsidRPr="005F0075">
        <w:rPr>
          <w:color w:val="000000" w:themeColor="text1"/>
        </w:rPr>
        <w:t xml:space="preserve">de </w:t>
      </w:r>
      <w:r w:rsidRPr="005F0075">
        <w:rPr>
          <w:color w:val="000000" w:themeColor="text1"/>
          <w:spacing w:val="-1"/>
        </w:rPr>
        <w:t>lanturi</w:t>
      </w:r>
      <w:r w:rsidRPr="005F0075">
        <w:rPr>
          <w:color w:val="000000" w:themeColor="text1"/>
          <w:spacing w:val="-5"/>
        </w:rPr>
        <w:t xml:space="preserve"> </w:t>
      </w:r>
      <w:r w:rsidRPr="005F0075">
        <w:rPr>
          <w:color w:val="000000" w:themeColor="text1"/>
          <w:spacing w:val="-1"/>
        </w:rPr>
        <w:t>scurte</w:t>
      </w:r>
      <w:r w:rsidRPr="005F0075">
        <w:rPr>
          <w:color w:val="000000" w:themeColor="text1"/>
          <w:spacing w:val="-5"/>
        </w:rPr>
        <w:t xml:space="preserve"> </w:t>
      </w:r>
      <w:r w:rsidRPr="005F0075">
        <w:rPr>
          <w:color w:val="000000" w:themeColor="text1"/>
        </w:rPr>
        <w:t xml:space="preserve">si </w:t>
      </w:r>
      <w:r w:rsidRPr="005F0075">
        <w:rPr>
          <w:color w:val="000000" w:themeColor="text1"/>
          <w:spacing w:val="-1"/>
        </w:rPr>
        <w:t>piata</w:t>
      </w:r>
      <w:r w:rsidRPr="005F0075">
        <w:rPr>
          <w:color w:val="000000" w:themeColor="text1"/>
          <w:spacing w:val="-5"/>
        </w:rPr>
        <w:t xml:space="preserve"> </w:t>
      </w:r>
      <w:r w:rsidRPr="005F0075">
        <w:rPr>
          <w:color w:val="000000" w:themeColor="text1"/>
          <w:spacing w:val="-1"/>
        </w:rPr>
        <w:t>locala</w:t>
      </w:r>
    </w:p>
    <w:p w:rsidR="008F3E83" w:rsidRPr="005F0075" w:rsidRDefault="000801B2" w:rsidP="00255796">
      <w:pPr>
        <w:pStyle w:val="BodyText"/>
        <w:numPr>
          <w:ilvl w:val="0"/>
          <w:numId w:val="100"/>
        </w:numPr>
        <w:tabs>
          <w:tab w:val="left" w:pos="705"/>
        </w:tabs>
        <w:spacing w:line="255" w:lineRule="exact"/>
        <w:rPr>
          <w:rFonts w:cs="Trebuchet MS"/>
          <w:color w:val="000000" w:themeColor="text1"/>
        </w:rPr>
      </w:pPr>
      <w:r w:rsidRPr="005F0075">
        <w:rPr>
          <w:color w:val="000000" w:themeColor="text1"/>
          <w:spacing w:val="-2"/>
        </w:rPr>
        <w:t>activitati</w:t>
      </w:r>
      <w:r w:rsidRPr="005F0075">
        <w:rPr>
          <w:color w:val="000000" w:themeColor="text1"/>
        </w:rPr>
        <w:t xml:space="preserve"> de</w:t>
      </w:r>
      <w:r w:rsidRPr="005F0075">
        <w:rPr>
          <w:color w:val="000000" w:themeColor="text1"/>
          <w:spacing w:val="-5"/>
        </w:rPr>
        <w:t xml:space="preserve"> </w:t>
      </w:r>
      <w:r w:rsidRPr="005F0075">
        <w:rPr>
          <w:color w:val="000000" w:themeColor="text1"/>
          <w:spacing w:val="-1"/>
        </w:rPr>
        <w:t>promovare</w:t>
      </w:r>
      <w:r w:rsidRPr="005F0075">
        <w:rPr>
          <w:color w:val="000000" w:themeColor="text1"/>
          <w:spacing w:val="-5"/>
        </w:rPr>
        <w:t xml:space="preserve"> </w:t>
      </w:r>
      <w:r w:rsidRPr="005F0075">
        <w:rPr>
          <w:color w:val="000000" w:themeColor="text1"/>
          <w:spacing w:val="-1"/>
        </w:rPr>
        <w:t>legate</w:t>
      </w:r>
      <w:r w:rsidRPr="005F0075">
        <w:rPr>
          <w:color w:val="000000" w:themeColor="text1"/>
        </w:rPr>
        <w:t xml:space="preserve"> de</w:t>
      </w:r>
      <w:r w:rsidRPr="005F0075">
        <w:rPr>
          <w:color w:val="000000" w:themeColor="text1"/>
          <w:spacing w:val="-5"/>
        </w:rPr>
        <w:t xml:space="preserve"> </w:t>
      </w:r>
      <w:r w:rsidRPr="005F0075">
        <w:rPr>
          <w:color w:val="000000" w:themeColor="text1"/>
          <w:spacing w:val="-1"/>
        </w:rPr>
        <w:t>lanturile</w:t>
      </w:r>
      <w:r w:rsidRPr="005F0075">
        <w:rPr>
          <w:color w:val="000000" w:themeColor="text1"/>
          <w:spacing w:val="-9"/>
        </w:rPr>
        <w:t xml:space="preserve"> </w:t>
      </w:r>
      <w:r w:rsidRPr="005F0075">
        <w:rPr>
          <w:color w:val="000000" w:themeColor="text1"/>
          <w:spacing w:val="-1"/>
        </w:rPr>
        <w:t>scurte</w:t>
      </w:r>
      <w:r w:rsidRPr="005F0075">
        <w:rPr>
          <w:color w:val="000000" w:themeColor="text1"/>
        </w:rPr>
        <w:t xml:space="preserve"> </w:t>
      </w:r>
      <w:r w:rsidRPr="005F0075">
        <w:rPr>
          <w:color w:val="000000" w:themeColor="text1"/>
          <w:spacing w:val="1"/>
        </w:rPr>
        <w:t>si</w:t>
      </w:r>
      <w:r w:rsidRPr="005F0075">
        <w:rPr>
          <w:color w:val="000000" w:themeColor="text1"/>
          <w:spacing w:val="-5"/>
        </w:rPr>
        <w:t xml:space="preserve"> </w:t>
      </w:r>
      <w:r w:rsidRPr="005F0075">
        <w:rPr>
          <w:color w:val="000000" w:themeColor="text1"/>
          <w:spacing w:val="-1"/>
        </w:rPr>
        <w:t>pietele</w:t>
      </w:r>
      <w:r w:rsidRPr="005F0075">
        <w:rPr>
          <w:color w:val="000000" w:themeColor="text1"/>
          <w:spacing w:val="-5"/>
        </w:rPr>
        <w:t xml:space="preserve"> </w:t>
      </w:r>
      <w:r w:rsidRPr="005F0075">
        <w:rPr>
          <w:color w:val="000000" w:themeColor="text1"/>
          <w:spacing w:val="-1"/>
        </w:rPr>
        <w:t>locale</w:t>
      </w:r>
    </w:p>
    <w:p w:rsidR="008F3E83" w:rsidRPr="005F0075" w:rsidRDefault="000801B2" w:rsidP="00255796">
      <w:pPr>
        <w:pStyle w:val="BodyText"/>
        <w:numPr>
          <w:ilvl w:val="0"/>
          <w:numId w:val="100"/>
        </w:numPr>
        <w:tabs>
          <w:tab w:val="left" w:pos="730"/>
        </w:tabs>
        <w:spacing w:before="37"/>
        <w:rPr>
          <w:rFonts w:cs="Trebuchet MS"/>
          <w:color w:val="000000" w:themeColor="text1"/>
        </w:rPr>
      </w:pPr>
      <w:r w:rsidRPr="005F0075">
        <w:rPr>
          <w:color w:val="000000" w:themeColor="text1"/>
          <w:spacing w:val="-1"/>
        </w:rPr>
        <w:t>actiuni comune</w:t>
      </w:r>
      <w:r w:rsidRPr="005F0075">
        <w:rPr>
          <w:color w:val="000000" w:themeColor="text1"/>
        </w:rPr>
        <w:t xml:space="preserve"> </w:t>
      </w:r>
      <w:r w:rsidRPr="005F0075">
        <w:rPr>
          <w:color w:val="000000" w:themeColor="text1"/>
          <w:spacing w:val="-1"/>
        </w:rPr>
        <w:t>in</w:t>
      </w:r>
      <w:r w:rsidRPr="005F0075">
        <w:rPr>
          <w:color w:val="000000" w:themeColor="text1"/>
          <w:spacing w:val="-5"/>
        </w:rPr>
        <w:t xml:space="preserve"> </w:t>
      </w:r>
      <w:r w:rsidRPr="005F0075">
        <w:rPr>
          <w:color w:val="000000" w:themeColor="text1"/>
          <w:spacing w:val="-2"/>
        </w:rPr>
        <w:t>scopul</w:t>
      </w:r>
      <w:r w:rsidRPr="005F0075">
        <w:rPr>
          <w:color w:val="000000" w:themeColor="text1"/>
          <w:spacing w:val="2"/>
        </w:rPr>
        <w:t xml:space="preserve"> </w:t>
      </w:r>
      <w:r w:rsidRPr="005F0075">
        <w:rPr>
          <w:color w:val="000000" w:themeColor="text1"/>
          <w:spacing w:val="-1"/>
        </w:rPr>
        <w:t>atenuarii schimbarilor</w:t>
      </w:r>
      <w:r w:rsidRPr="005F0075">
        <w:rPr>
          <w:color w:val="000000" w:themeColor="text1"/>
          <w:spacing w:val="-4"/>
        </w:rPr>
        <w:t xml:space="preserve"> </w:t>
      </w:r>
      <w:r w:rsidRPr="005F0075">
        <w:rPr>
          <w:color w:val="000000" w:themeColor="text1"/>
          <w:spacing w:val="-1"/>
        </w:rPr>
        <w:t>climatice</w:t>
      </w:r>
      <w:r w:rsidRPr="005F0075">
        <w:rPr>
          <w:color w:val="000000" w:themeColor="text1"/>
          <w:spacing w:val="-4"/>
        </w:rPr>
        <w:t xml:space="preserve"> </w:t>
      </w:r>
      <w:r w:rsidRPr="005F0075">
        <w:rPr>
          <w:color w:val="000000" w:themeColor="text1"/>
        </w:rPr>
        <w:t xml:space="preserve">sau </w:t>
      </w:r>
      <w:r w:rsidRPr="005F0075">
        <w:rPr>
          <w:color w:val="000000" w:themeColor="text1"/>
          <w:spacing w:val="-1"/>
        </w:rPr>
        <w:t>al</w:t>
      </w:r>
      <w:r w:rsidRPr="005F0075">
        <w:rPr>
          <w:color w:val="000000" w:themeColor="text1"/>
          <w:spacing w:val="2"/>
        </w:rPr>
        <w:t xml:space="preserve"> </w:t>
      </w:r>
      <w:r w:rsidRPr="005F0075">
        <w:rPr>
          <w:color w:val="000000" w:themeColor="text1"/>
          <w:spacing w:val="-1"/>
        </w:rPr>
        <w:t>adaptarii acestora</w:t>
      </w:r>
    </w:p>
    <w:p w:rsidR="008F3E83" w:rsidRPr="005F0075" w:rsidRDefault="000801B2" w:rsidP="00255796">
      <w:pPr>
        <w:pStyle w:val="BodyText"/>
        <w:numPr>
          <w:ilvl w:val="0"/>
          <w:numId w:val="100"/>
        </w:numPr>
        <w:tabs>
          <w:tab w:val="left" w:pos="855"/>
        </w:tabs>
        <w:spacing w:before="37" w:line="277" w:lineRule="auto"/>
        <w:ind w:right="112"/>
        <w:rPr>
          <w:rFonts w:cs="Trebuchet MS"/>
          <w:color w:val="000000" w:themeColor="text1"/>
        </w:rPr>
      </w:pPr>
      <w:r w:rsidRPr="005F0075">
        <w:rPr>
          <w:color w:val="000000" w:themeColor="text1"/>
          <w:spacing w:val="-1"/>
        </w:rPr>
        <w:t>diversificarea</w:t>
      </w:r>
      <w:r w:rsidRPr="005F0075">
        <w:rPr>
          <w:color w:val="000000" w:themeColor="text1"/>
          <w:spacing w:val="24"/>
        </w:rPr>
        <w:t xml:space="preserve"> </w:t>
      </w:r>
      <w:r w:rsidRPr="005F0075">
        <w:rPr>
          <w:color w:val="000000" w:themeColor="text1"/>
          <w:spacing w:val="-1"/>
        </w:rPr>
        <w:t>activitatilor</w:t>
      </w:r>
      <w:r w:rsidRPr="005F0075">
        <w:rPr>
          <w:color w:val="000000" w:themeColor="text1"/>
          <w:spacing w:val="31"/>
        </w:rPr>
        <w:t xml:space="preserve"> </w:t>
      </w:r>
      <w:r w:rsidRPr="005F0075">
        <w:rPr>
          <w:color w:val="000000" w:themeColor="text1"/>
          <w:spacing w:val="-1"/>
        </w:rPr>
        <w:t>agricole</w:t>
      </w:r>
      <w:r w:rsidRPr="005F0075">
        <w:rPr>
          <w:color w:val="000000" w:themeColor="text1"/>
          <w:spacing w:val="30"/>
        </w:rPr>
        <w:t xml:space="preserve"> </w:t>
      </w:r>
      <w:r w:rsidRPr="005F0075">
        <w:rPr>
          <w:color w:val="000000" w:themeColor="text1"/>
          <w:spacing w:val="-1"/>
        </w:rPr>
        <w:t>in</w:t>
      </w:r>
      <w:r w:rsidRPr="005F0075">
        <w:rPr>
          <w:color w:val="000000" w:themeColor="text1"/>
          <w:spacing w:val="24"/>
        </w:rPr>
        <w:t xml:space="preserve"> </w:t>
      </w:r>
      <w:r w:rsidRPr="005F0075">
        <w:rPr>
          <w:color w:val="000000" w:themeColor="text1"/>
          <w:spacing w:val="-1"/>
        </w:rPr>
        <w:t>directia</w:t>
      </w:r>
      <w:r w:rsidRPr="005F0075">
        <w:rPr>
          <w:color w:val="000000" w:themeColor="text1"/>
          <w:spacing w:val="29"/>
        </w:rPr>
        <w:t xml:space="preserve"> </w:t>
      </w:r>
      <w:r w:rsidRPr="005F0075">
        <w:rPr>
          <w:color w:val="000000" w:themeColor="text1"/>
          <w:spacing w:val="-1"/>
        </w:rPr>
        <w:t>activitatilor</w:t>
      </w:r>
      <w:r w:rsidRPr="005F0075">
        <w:rPr>
          <w:color w:val="000000" w:themeColor="text1"/>
          <w:spacing w:val="31"/>
        </w:rPr>
        <w:t xml:space="preserve"> </w:t>
      </w:r>
      <w:r w:rsidRPr="005F0075">
        <w:rPr>
          <w:color w:val="000000" w:themeColor="text1"/>
          <w:spacing w:val="-2"/>
        </w:rPr>
        <w:t>privind</w:t>
      </w:r>
      <w:r w:rsidRPr="005F0075">
        <w:rPr>
          <w:color w:val="000000" w:themeColor="text1"/>
          <w:spacing w:val="32"/>
        </w:rPr>
        <w:t xml:space="preserve"> </w:t>
      </w:r>
      <w:r w:rsidRPr="005F0075">
        <w:rPr>
          <w:color w:val="000000" w:themeColor="text1"/>
          <w:spacing w:val="-2"/>
        </w:rPr>
        <w:t>sanatatea,</w:t>
      </w:r>
      <w:r w:rsidRPr="005F0075">
        <w:rPr>
          <w:color w:val="000000" w:themeColor="text1"/>
          <w:spacing w:val="53"/>
        </w:rPr>
        <w:t xml:space="preserve"> </w:t>
      </w:r>
      <w:r w:rsidRPr="005F0075">
        <w:rPr>
          <w:color w:val="000000" w:themeColor="text1"/>
          <w:spacing w:val="-1"/>
        </w:rPr>
        <w:lastRenderedPageBreak/>
        <w:t>integrarea</w:t>
      </w:r>
      <w:r w:rsidRPr="005F0075">
        <w:rPr>
          <w:color w:val="000000" w:themeColor="text1"/>
          <w:spacing w:val="37"/>
        </w:rPr>
        <w:t xml:space="preserve"> </w:t>
      </w:r>
      <w:r w:rsidRPr="005F0075">
        <w:rPr>
          <w:color w:val="000000" w:themeColor="text1"/>
          <w:spacing w:val="-1"/>
        </w:rPr>
        <w:t>sociala,</w:t>
      </w:r>
      <w:r w:rsidRPr="005F0075">
        <w:rPr>
          <w:color w:val="000000" w:themeColor="text1"/>
          <w:spacing w:val="42"/>
        </w:rPr>
        <w:t xml:space="preserve"> </w:t>
      </w:r>
      <w:r w:rsidRPr="005F0075">
        <w:rPr>
          <w:color w:val="000000" w:themeColor="text1"/>
          <w:spacing w:val="-1"/>
        </w:rPr>
        <w:t>agricultura</w:t>
      </w:r>
      <w:r w:rsidRPr="005F0075">
        <w:rPr>
          <w:color w:val="000000" w:themeColor="text1"/>
          <w:spacing w:val="38"/>
        </w:rPr>
        <w:t xml:space="preserve"> </w:t>
      </w:r>
      <w:r w:rsidRPr="005F0075">
        <w:rPr>
          <w:color w:val="000000" w:themeColor="text1"/>
          <w:spacing w:val="-1"/>
        </w:rPr>
        <w:t>sprijinita</w:t>
      </w:r>
      <w:r w:rsidRPr="005F0075">
        <w:rPr>
          <w:color w:val="000000" w:themeColor="text1"/>
          <w:spacing w:val="38"/>
        </w:rPr>
        <w:t xml:space="preserve"> </w:t>
      </w:r>
      <w:r w:rsidRPr="005F0075">
        <w:rPr>
          <w:color w:val="000000" w:themeColor="text1"/>
        </w:rPr>
        <w:t>de</w:t>
      </w:r>
      <w:r w:rsidRPr="005F0075">
        <w:rPr>
          <w:color w:val="000000" w:themeColor="text1"/>
          <w:spacing w:val="39"/>
        </w:rPr>
        <w:t xml:space="preserve"> </w:t>
      </w:r>
      <w:r w:rsidRPr="005F0075">
        <w:rPr>
          <w:color w:val="000000" w:themeColor="text1"/>
          <w:spacing w:val="-2"/>
        </w:rPr>
        <w:t>comunitate,</w:t>
      </w:r>
      <w:r w:rsidRPr="005F0075">
        <w:rPr>
          <w:color w:val="000000" w:themeColor="text1"/>
          <w:spacing w:val="42"/>
        </w:rPr>
        <w:t xml:space="preserve"> </w:t>
      </w:r>
      <w:r w:rsidRPr="005F0075">
        <w:rPr>
          <w:color w:val="000000" w:themeColor="text1"/>
          <w:spacing w:val="-1"/>
        </w:rPr>
        <w:t>educatia</w:t>
      </w:r>
      <w:r w:rsidRPr="005F0075">
        <w:rPr>
          <w:color w:val="000000" w:themeColor="text1"/>
          <w:spacing w:val="37"/>
        </w:rPr>
        <w:t xml:space="preserve"> </w:t>
      </w:r>
      <w:r w:rsidRPr="005F0075">
        <w:rPr>
          <w:color w:val="000000" w:themeColor="text1"/>
        </w:rPr>
        <w:t>cu</w:t>
      </w:r>
      <w:r w:rsidRPr="005F0075">
        <w:rPr>
          <w:color w:val="000000" w:themeColor="text1"/>
          <w:spacing w:val="38"/>
        </w:rPr>
        <w:t xml:space="preserve"> </w:t>
      </w:r>
      <w:r w:rsidRPr="005F0075">
        <w:rPr>
          <w:color w:val="000000" w:themeColor="text1"/>
        </w:rPr>
        <w:t>privire</w:t>
      </w:r>
      <w:r w:rsidRPr="005F0075">
        <w:rPr>
          <w:color w:val="000000" w:themeColor="text1"/>
          <w:spacing w:val="33"/>
        </w:rPr>
        <w:t xml:space="preserve"> </w:t>
      </w:r>
      <w:r w:rsidRPr="005F0075">
        <w:rPr>
          <w:color w:val="000000" w:themeColor="text1"/>
        </w:rPr>
        <w:t>la</w:t>
      </w:r>
      <w:r w:rsidRPr="005F0075">
        <w:rPr>
          <w:color w:val="000000" w:themeColor="text1"/>
          <w:spacing w:val="39"/>
        </w:rPr>
        <w:t xml:space="preserve"> </w:t>
      </w:r>
      <w:r w:rsidRPr="005F0075">
        <w:rPr>
          <w:color w:val="000000" w:themeColor="text1"/>
          <w:spacing w:val="-1"/>
        </w:rPr>
        <w:t>mediu</w:t>
      </w:r>
      <w:r w:rsidRPr="005F0075">
        <w:rPr>
          <w:color w:val="000000" w:themeColor="text1"/>
          <w:spacing w:val="37"/>
        </w:rPr>
        <w:t xml:space="preserve"> </w:t>
      </w:r>
      <w:r w:rsidRPr="005F0075">
        <w:rPr>
          <w:color w:val="000000" w:themeColor="text1"/>
        </w:rPr>
        <w:t>si</w:t>
      </w:r>
      <w:r w:rsidRPr="005F0075">
        <w:rPr>
          <w:color w:val="000000" w:themeColor="text1"/>
          <w:spacing w:val="49"/>
        </w:rPr>
        <w:t xml:space="preserve"> </w:t>
      </w:r>
      <w:r w:rsidRPr="005F0075">
        <w:rPr>
          <w:color w:val="000000" w:themeColor="text1"/>
          <w:spacing w:val="-1"/>
        </w:rPr>
        <w:t>alimentatie;</w:t>
      </w:r>
    </w:p>
    <w:p w:rsidR="008F3E83" w:rsidRPr="005F0075" w:rsidRDefault="008F3E83">
      <w:pPr>
        <w:spacing w:before="7"/>
        <w:rPr>
          <w:rFonts w:ascii="Trebuchet MS" w:eastAsia="Trebuchet MS" w:hAnsi="Trebuchet MS" w:cs="Trebuchet MS"/>
          <w:color w:val="000000" w:themeColor="text1"/>
          <w:sz w:val="25"/>
          <w:szCs w:val="25"/>
        </w:rPr>
      </w:pPr>
    </w:p>
    <w:p w:rsidR="009C57D5" w:rsidRPr="005F0075" w:rsidRDefault="000801B2" w:rsidP="009C57D5">
      <w:pPr>
        <w:autoSpaceDE w:val="0"/>
        <w:autoSpaceDN w:val="0"/>
        <w:adjustRightInd w:val="0"/>
        <w:rPr>
          <w:rFonts w:ascii="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2"/>
        </w:rPr>
        <w:t xml:space="preserve"> la</w:t>
      </w:r>
      <w:r w:rsidRPr="005F0075">
        <w:rPr>
          <w:rFonts w:ascii="Trebuchet MS" w:hAnsi="Trebuchet MS"/>
          <w:b/>
          <w:color w:val="000000" w:themeColor="text1"/>
          <w:spacing w:val="6"/>
        </w:rPr>
        <w:t xml:space="preserve"> </w:t>
      </w:r>
      <w:r w:rsidRPr="005F0075">
        <w:rPr>
          <w:rFonts w:ascii="Trebuchet MS" w:hAnsi="Trebuchet MS"/>
          <w:b/>
          <w:color w:val="000000" w:themeColor="text1"/>
          <w:spacing w:val="-1"/>
        </w:rPr>
        <w:t>Domeniul</w:t>
      </w:r>
      <w:r w:rsidRPr="005F0075">
        <w:rPr>
          <w:rFonts w:ascii="Trebuchet MS" w:hAnsi="Trebuchet MS"/>
          <w:b/>
          <w:color w:val="000000" w:themeColor="text1"/>
          <w:spacing w:val="-2"/>
        </w:rPr>
        <w:t xml:space="preserve"> </w:t>
      </w:r>
      <w:r w:rsidRPr="005F0075">
        <w:rPr>
          <w:rFonts w:ascii="Trebuchet MS" w:hAnsi="Trebuchet MS"/>
          <w:b/>
          <w:color w:val="000000" w:themeColor="text1"/>
        </w:rPr>
        <w:t>de</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2"/>
        </w:rPr>
        <w:t xml:space="preserve"> </w:t>
      </w:r>
      <w:r w:rsidR="009C57D5" w:rsidRPr="005F0075">
        <w:rPr>
          <w:rFonts w:ascii="Trebuchet MS" w:hAnsi="Trebuchet MS" w:cs="Trebuchet MS"/>
          <w:color w:val="000000" w:themeColor="text1"/>
        </w:rPr>
        <w:t>1A “Incurajarea transferului de cunoştinţe şi a inovării în agricultură, în silvicultură şi în zonele rurale, cu accent pe următoarele aspecte:</w:t>
      </w:r>
    </w:p>
    <w:p w:rsidR="009C57D5" w:rsidRPr="005F0075" w:rsidRDefault="009C57D5" w:rsidP="009C57D5">
      <w:pPr>
        <w:autoSpaceDE w:val="0"/>
        <w:autoSpaceDN w:val="0"/>
        <w:adjustRightInd w:val="0"/>
        <w:rPr>
          <w:rFonts w:ascii="Trebuchet MS" w:hAnsi="Trebuchet MS"/>
          <w:color w:val="000000" w:themeColor="text1"/>
        </w:rPr>
      </w:pPr>
      <w:r w:rsidRPr="005F0075">
        <w:rPr>
          <w:rFonts w:ascii="Trebuchet MS" w:hAnsi="Trebuchet MS" w:cs="Trebuchet MS"/>
          <w:color w:val="000000" w:themeColor="text1"/>
        </w:rPr>
        <w:t>a) încurajarea inovării, a cooperării şi a creării unei baze de cunoştinţe în zonele rurale;</w:t>
      </w:r>
    </w:p>
    <w:p w:rsidR="00322542" w:rsidRPr="005F0075" w:rsidRDefault="00322542" w:rsidP="009C57D5">
      <w:pPr>
        <w:autoSpaceDE w:val="0"/>
        <w:autoSpaceDN w:val="0"/>
        <w:adjustRightInd w:val="0"/>
        <w:rPr>
          <w:rFonts w:ascii="Trebuchet MS" w:hAnsi="Trebuchet MS"/>
          <w:color w:val="000000" w:themeColor="text1"/>
        </w:rPr>
      </w:pPr>
      <w:r w:rsidRPr="005F0075">
        <w:rPr>
          <w:rFonts w:ascii="Trebuchet MS" w:hAnsi="Trebuchet MS" w:cs="Trebuchet MS"/>
          <w:color w:val="000000" w:themeColor="text1"/>
        </w:rPr>
        <w:t xml:space="preserve">3A “Promovarea organizarii lantului alimentar inclusiv procesarea si comercializarea produselor agricole” </w:t>
      </w:r>
    </w:p>
    <w:p w:rsidR="008F3E83" w:rsidRPr="005F0075" w:rsidRDefault="008F3E83">
      <w:pPr>
        <w:spacing w:line="275" w:lineRule="auto"/>
        <w:ind w:left="100" w:right="335"/>
        <w:rPr>
          <w:rFonts w:ascii="Trebuchet MS" w:eastAsia="Trebuchet MS" w:hAnsi="Trebuchet MS" w:cs="Trebuchet MS"/>
          <w:color w:val="000000" w:themeColor="text1"/>
        </w:rPr>
      </w:pPr>
    </w:p>
    <w:p w:rsidR="008F3E83" w:rsidRPr="005F0075" w:rsidRDefault="000801B2">
      <w:pPr>
        <w:spacing w:line="275" w:lineRule="auto"/>
        <w:ind w:left="105" w:right="108"/>
        <w:jc w:val="both"/>
        <w:rPr>
          <w:rFonts w:ascii="Trebuchet MS" w:eastAsia="Trebuchet MS" w:hAnsi="Trebuchet MS" w:cs="Trebuchet MS"/>
          <w:color w:val="000000" w:themeColor="text1"/>
        </w:rPr>
      </w:pPr>
      <w:r w:rsidRPr="005F0075">
        <w:rPr>
          <w:rFonts w:ascii="Trebuchet MS" w:hAnsi="Trebuchet MS"/>
          <w:b/>
          <w:color w:val="000000" w:themeColor="text1"/>
          <w:spacing w:val="-1"/>
        </w:rPr>
        <w:t>Complementaritatea</w:t>
      </w:r>
      <w:r w:rsidRPr="005F0075">
        <w:rPr>
          <w:rFonts w:ascii="Trebuchet MS" w:hAnsi="Trebuchet MS"/>
          <w:b/>
          <w:color w:val="000000" w:themeColor="text1"/>
          <w:spacing w:val="30"/>
        </w:rPr>
        <w:t xml:space="preserve"> </w:t>
      </w:r>
      <w:r w:rsidRPr="005F0075">
        <w:rPr>
          <w:rFonts w:ascii="Trebuchet MS" w:hAnsi="Trebuchet MS"/>
          <w:b/>
          <w:color w:val="000000" w:themeColor="text1"/>
          <w:spacing w:val="1"/>
        </w:rPr>
        <w:t>cu</w:t>
      </w:r>
      <w:r w:rsidRPr="005F0075">
        <w:rPr>
          <w:rFonts w:ascii="Trebuchet MS" w:hAnsi="Trebuchet MS"/>
          <w:b/>
          <w:color w:val="000000" w:themeColor="text1"/>
          <w:spacing w:val="23"/>
        </w:rPr>
        <w:t xml:space="preserve"> </w:t>
      </w:r>
      <w:r w:rsidRPr="005F0075">
        <w:rPr>
          <w:rFonts w:ascii="Trebuchet MS" w:hAnsi="Trebuchet MS"/>
          <w:b/>
          <w:color w:val="000000" w:themeColor="text1"/>
        </w:rPr>
        <w:t>alte</w:t>
      </w:r>
      <w:r w:rsidRPr="005F0075">
        <w:rPr>
          <w:rFonts w:ascii="Trebuchet MS" w:hAnsi="Trebuchet MS"/>
          <w:b/>
          <w:color w:val="000000" w:themeColor="text1"/>
          <w:spacing w:val="27"/>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25"/>
        </w:rPr>
        <w:t xml:space="preserve"> </w:t>
      </w:r>
      <w:r w:rsidRPr="005F0075">
        <w:rPr>
          <w:rFonts w:ascii="Trebuchet MS" w:hAnsi="Trebuchet MS"/>
          <w:b/>
          <w:color w:val="000000" w:themeColor="text1"/>
        </w:rPr>
        <w:t>din</w:t>
      </w:r>
      <w:r w:rsidRPr="005F0075">
        <w:rPr>
          <w:rFonts w:ascii="Trebuchet MS" w:hAnsi="Trebuchet MS"/>
          <w:b/>
          <w:color w:val="000000" w:themeColor="text1"/>
          <w:spacing w:val="24"/>
        </w:rPr>
        <w:t xml:space="preserve"> </w:t>
      </w:r>
      <w:r w:rsidRPr="005F0075">
        <w:rPr>
          <w:rFonts w:ascii="Trebuchet MS" w:hAnsi="Trebuchet MS"/>
          <w:b/>
          <w:color w:val="000000" w:themeColor="text1"/>
          <w:spacing w:val="1"/>
        </w:rPr>
        <w:t>SDL</w:t>
      </w:r>
      <w:r w:rsidRPr="005F0075">
        <w:rPr>
          <w:rFonts w:ascii="Trebuchet MS" w:hAnsi="Trebuchet MS"/>
          <w:color w:val="000000" w:themeColor="text1"/>
          <w:spacing w:val="1"/>
        </w:rPr>
        <w:t>:</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măsura</w:t>
      </w:r>
      <w:r w:rsidRPr="005F0075">
        <w:rPr>
          <w:rFonts w:ascii="Trebuchet MS" w:hAnsi="Trebuchet MS"/>
          <w:color w:val="000000" w:themeColor="text1"/>
          <w:spacing w:val="29"/>
        </w:rPr>
        <w:t xml:space="preserve"> </w:t>
      </w:r>
      <w:r w:rsidRPr="005F0075">
        <w:rPr>
          <w:rFonts w:ascii="Trebuchet MS" w:hAnsi="Trebuchet MS"/>
          <w:color w:val="000000" w:themeColor="text1"/>
        </w:rPr>
        <w:t>M1.1</w:t>
      </w:r>
      <w:r w:rsidRPr="005F0075">
        <w:rPr>
          <w:rFonts w:ascii="Trebuchet MS" w:hAnsi="Trebuchet MS"/>
          <w:color w:val="000000" w:themeColor="text1"/>
          <w:spacing w:val="24"/>
        </w:rPr>
        <w:t xml:space="preserve"> </w:t>
      </w:r>
      <w:r w:rsidRPr="005F0075">
        <w:rPr>
          <w:rFonts w:ascii="Trebuchet MS" w:hAnsi="Trebuchet MS"/>
          <w:color w:val="000000" w:themeColor="text1"/>
          <w:spacing w:val="-1"/>
        </w:rPr>
        <w:t>este</w:t>
      </w:r>
      <w:r w:rsidRPr="005F0075">
        <w:rPr>
          <w:rFonts w:ascii="Trebuchet MS" w:hAnsi="Trebuchet MS"/>
          <w:color w:val="000000" w:themeColor="text1"/>
          <w:spacing w:val="29"/>
        </w:rPr>
        <w:t xml:space="preserve"> </w:t>
      </w:r>
      <w:r w:rsidRPr="005F0075">
        <w:rPr>
          <w:rFonts w:ascii="Trebuchet MS" w:hAnsi="Trebuchet MS"/>
          <w:color w:val="000000" w:themeColor="text1"/>
          <w:spacing w:val="-1"/>
        </w:rPr>
        <w:t>complementară</w:t>
      </w:r>
      <w:r w:rsidRPr="005F0075">
        <w:rPr>
          <w:rFonts w:ascii="Trebuchet MS" w:hAnsi="Trebuchet MS"/>
          <w:color w:val="000000" w:themeColor="text1"/>
          <w:spacing w:val="31"/>
        </w:rPr>
        <w:t xml:space="preserve"> </w:t>
      </w:r>
      <w:r w:rsidRPr="005F0075">
        <w:rPr>
          <w:rFonts w:ascii="Trebuchet MS" w:hAnsi="Trebuchet MS"/>
          <w:color w:val="000000" w:themeColor="text1"/>
          <w:spacing w:val="-1"/>
        </w:rPr>
        <w:t>măsurii</w:t>
      </w:r>
      <w:r w:rsidRPr="005F0075">
        <w:rPr>
          <w:rFonts w:ascii="Trebuchet MS" w:hAnsi="Trebuchet MS"/>
          <w:color w:val="000000" w:themeColor="text1"/>
          <w:spacing w:val="43"/>
        </w:rPr>
        <w:t xml:space="preserve"> </w:t>
      </w:r>
      <w:r w:rsidRPr="005F0075">
        <w:rPr>
          <w:rFonts w:ascii="Trebuchet MS" w:hAnsi="Trebuchet MS"/>
          <w:color w:val="000000" w:themeColor="text1"/>
          <w:spacing w:val="-1"/>
        </w:rPr>
        <w:t>M1.2</w:t>
      </w:r>
      <w:r w:rsidRPr="005F0075">
        <w:rPr>
          <w:rFonts w:ascii="Trebuchet MS" w:hAnsi="Trebuchet MS"/>
          <w:color w:val="000000" w:themeColor="text1"/>
          <w:spacing w:val="29"/>
        </w:rPr>
        <w:t xml:space="preserve"> </w:t>
      </w:r>
      <w:r w:rsidRPr="005F0075">
        <w:rPr>
          <w:rFonts w:ascii="Trebuchet MS" w:hAnsi="Trebuchet MS"/>
          <w:color w:val="000000" w:themeColor="text1"/>
        </w:rPr>
        <w:t>din</w:t>
      </w:r>
      <w:r w:rsidRPr="005F0075">
        <w:rPr>
          <w:rFonts w:ascii="Trebuchet MS" w:hAnsi="Trebuchet MS"/>
          <w:color w:val="000000" w:themeColor="text1"/>
          <w:spacing w:val="29"/>
        </w:rPr>
        <w:t xml:space="preserve"> </w:t>
      </w:r>
      <w:r w:rsidRPr="005F0075">
        <w:rPr>
          <w:rFonts w:ascii="Trebuchet MS" w:hAnsi="Trebuchet MS"/>
          <w:color w:val="000000" w:themeColor="text1"/>
          <w:spacing w:val="-1"/>
        </w:rPr>
        <w:t>SDL</w:t>
      </w:r>
      <w:r w:rsidRPr="005F0075">
        <w:rPr>
          <w:rFonts w:ascii="Trebuchet MS" w:hAnsi="Trebuchet MS"/>
          <w:color w:val="000000" w:themeColor="text1"/>
          <w:spacing w:val="28"/>
        </w:rPr>
        <w:t xml:space="preserve"> </w:t>
      </w:r>
      <w:r w:rsidRPr="005F0075">
        <w:rPr>
          <w:rFonts w:ascii="Trebuchet MS" w:hAnsi="Trebuchet MS"/>
          <w:color w:val="000000" w:themeColor="text1"/>
        </w:rPr>
        <w:t>prin</w:t>
      </w:r>
      <w:r w:rsidRPr="005F0075">
        <w:rPr>
          <w:rFonts w:ascii="Trebuchet MS" w:hAnsi="Trebuchet MS"/>
          <w:color w:val="000000" w:themeColor="text1"/>
          <w:spacing w:val="28"/>
        </w:rPr>
        <w:t xml:space="preserve"> </w:t>
      </w:r>
      <w:r w:rsidRPr="005F0075">
        <w:rPr>
          <w:rFonts w:ascii="Trebuchet MS" w:hAnsi="Trebuchet MS"/>
          <w:color w:val="000000" w:themeColor="text1"/>
          <w:spacing w:val="-1"/>
        </w:rPr>
        <w:t>delimitarea</w:t>
      </w:r>
      <w:r w:rsidRPr="005F0075">
        <w:rPr>
          <w:rFonts w:ascii="Trebuchet MS" w:hAnsi="Trebuchet MS"/>
          <w:color w:val="000000" w:themeColor="text1"/>
          <w:spacing w:val="28"/>
        </w:rPr>
        <w:t xml:space="preserve"> </w:t>
      </w:r>
      <w:r w:rsidRPr="005F0075">
        <w:rPr>
          <w:rFonts w:ascii="Trebuchet MS" w:hAnsi="Trebuchet MS"/>
          <w:color w:val="000000" w:themeColor="text1"/>
          <w:spacing w:val="-1"/>
        </w:rPr>
        <w:t>activităților</w:t>
      </w:r>
      <w:r w:rsidRPr="005F0075">
        <w:rPr>
          <w:rFonts w:ascii="Trebuchet MS" w:hAnsi="Trebuchet MS"/>
          <w:color w:val="000000" w:themeColor="text1"/>
          <w:spacing w:val="25"/>
        </w:rPr>
        <w:t xml:space="preserve"> </w:t>
      </w:r>
      <w:r w:rsidRPr="005F0075">
        <w:rPr>
          <w:rFonts w:ascii="Trebuchet MS" w:hAnsi="Trebuchet MS"/>
          <w:color w:val="000000" w:themeColor="text1"/>
          <w:spacing w:val="-2"/>
        </w:rPr>
        <w:t>specifice</w:t>
      </w:r>
      <w:r w:rsidRPr="005F0075">
        <w:rPr>
          <w:rFonts w:ascii="Trebuchet MS" w:hAnsi="Trebuchet MS"/>
          <w:color w:val="000000" w:themeColor="text1"/>
          <w:spacing w:val="29"/>
        </w:rPr>
        <w:t xml:space="preserve"> </w:t>
      </w:r>
      <w:r w:rsidRPr="005F0075">
        <w:rPr>
          <w:rFonts w:ascii="Trebuchet MS" w:hAnsi="Trebuchet MS"/>
          <w:color w:val="000000" w:themeColor="text1"/>
        </w:rPr>
        <w:t>de</w:t>
      </w:r>
      <w:r w:rsidRPr="005F0075">
        <w:rPr>
          <w:rFonts w:ascii="Trebuchet MS" w:hAnsi="Trebuchet MS"/>
          <w:color w:val="000000" w:themeColor="text1"/>
          <w:spacing w:val="29"/>
        </w:rPr>
        <w:t xml:space="preserve"> </w:t>
      </w:r>
      <w:r w:rsidRPr="005F0075">
        <w:rPr>
          <w:rFonts w:ascii="Trebuchet MS" w:hAnsi="Trebuchet MS"/>
          <w:color w:val="000000" w:themeColor="text1"/>
          <w:spacing w:val="-1"/>
        </w:rPr>
        <w:t>formare,</w:t>
      </w:r>
      <w:r w:rsidRPr="005F0075">
        <w:rPr>
          <w:rFonts w:ascii="Trebuchet MS" w:hAnsi="Trebuchet MS"/>
          <w:color w:val="000000" w:themeColor="text1"/>
          <w:spacing w:val="30"/>
        </w:rPr>
        <w:t xml:space="preserve"> </w:t>
      </w:r>
      <w:r w:rsidRPr="005F0075">
        <w:rPr>
          <w:rFonts w:ascii="Trebuchet MS" w:hAnsi="Trebuchet MS"/>
          <w:color w:val="000000" w:themeColor="text1"/>
          <w:spacing w:val="-1"/>
        </w:rPr>
        <w:t>informare</w:t>
      </w:r>
      <w:r w:rsidRPr="005F0075">
        <w:rPr>
          <w:rFonts w:ascii="Trebuchet MS" w:hAnsi="Trebuchet MS"/>
          <w:color w:val="000000" w:themeColor="text1"/>
          <w:spacing w:val="29"/>
        </w:rPr>
        <w:t xml:space="preserve"> </w:t>
      </w:r>
      <w:r w:rsidRPr="005F0075">
        <w:rPr>
          <w:rFonts w:ascii="Trebuchet MS" w:hAnsi="Trebuchet MS"/>
          <w:color w:val="000000" w:themeColor="text1"/>
        </w:rPr>
        <w:t>și</w:t>
      </w:r>
      <w:r w:rsidRPr="005F0075">
        <w:rPr>
          <w:rFonts w:ascii="Trebuchet MS" w:hAnsi="Trebuchet MS"/>
          <w:color w:val="000000" w:themeColor="text1"/>
          <w:spacing w:val="24"/>
        </w:rPr>
        <w:t xml:space="preserve"> </w:t>
      </w:r>
      <w:r w:rsidRPr="005F0075">
        <w:rPr>
          <w:rFonts w:ascii="Trebuchet MS" w:hAnsi="Trebuchet MS"/>
          <w:color w:val="000000" w:themeColor="text1"/>
          <w:spacing w:val="-1"/>
        </w:rPr>
        <w:t>creștere</w:t>
      </w:r>
      <w:r w:rsidRPr="005F0075">
        <w:rPr>
          <w:rFonts w:ascii="Trebuchet MS" w:hAnsi="Trebuchet MS"/>
          <w:color w:val="000000" w:themeColor="text1"/>
          <w:spacing w:val="29"/>
        </w:rPr>
        <w:t xml:space="preserve"> </w:t>
      </w:r>
      <w:r w:rsidRPr="005F0075">
        <w:rPr>
          <w:rFonts w:ascii="Trebuchet MS" w:hAnsi="Trebuchet MS"/>
          <w:color w:val="000000" w:themeColor="text1"/>
        </w:rPr>
        <w:t>a</w:t>
      </w:r>
      <w:r w:rsidRPr="005F0075">
        <w:rPr>
          <w:rFonts w:ascii="Trebuchet MS" w:hAnsi="Trebuchet MS"/>
          <w:color w:val="000000" w:themeColor="text1"/>
          <w:spacing w:val="81"/>
        </w:rPr>
        <w:t xml:space="preserve"> </w:t>
      </w:r>
      <w:r w:rsidRPr="005F0075">
        <w:rPr>
          <w:rFonts w:ascii="Trebuchet MS" w:hAnsi="Trebuchet MS"/>
          <w:color w:val="000000" w:themeColor="text1"/>
        </w:rPr>
        <w:t>gradului</w:t>
      </w:r>
      <w:r w:rsidRPr="005F0075">
        <w:rPr>
          <w:rFonts w:ascii="Trebuchet MS" w:hAnsi="Trebuchet MS"/>
          <w:color w:val="000000" w:themeColor="text1"/>
          <w:spacing w:val="-5"/>
        </w:rPr>
        <w:t xml:space="preserve"> </w:t>
      </w:r>
      <w:r w:rsidRPr="005F0075">
        <w:rPr>
          <w:rFonts w:ascii="Trebuchet MS" w:hAnsi="Trebuchet MS"/>
          <w:color w:val="000000" w:themeColor="text1"/>
        </w:rPr>
        <w:t xml:space="preserve">de </w:t>
      </w:r>
      <w:r w:rsidRPr="005F0075">
        <w:rPr>
          <w:rFonts w:ascii="Trebuchet MS" w:hAnsi="Trebuchet MS"/>
          <w:color w:val="000000" w:themeColor="text1"/>
          <w:spacing w:val="-1"/>
        </w:rPr>
        <w:t>conștientizare</w:t>
      </w:r>
      <w:r w:rsidR="00322542" w:rsidRPr="005F0075">
        <w:rPr>
          <w:rFonts w:ascii="Trebuchet MS" w:hAnsi="Trebuchet MS" w:cs="Trebuchet MS"/>
          <w:color w:val="000000" w:themeColor="text1"/>
        </w:rPr>
        <w:t xml:space="preserve"> cat si cu masura 3 (3A) Sprijin pentru integrarea si promovarea schemelor de calitate pentru produsele locale</w:t>
      </w:r>
    </w:p>
    <w:p w:rsidR="008F3E83" w:rsidRPr="005F0075" w:rsidRDefault="008F3E83">
      <w:pPr>
        <w:spacing w:before="7"/>
        <w:rPr>
          <w:rFonts w:ascii="Trebuchet MS" w:eastAsia="Trebuchet MS" w:hAnsi="Trebuchet MS" w:cs="Trebuchet MS"/>
          <w:color w:val="000000" w:themeColor="text1"/>
          <w:sz w:val="25"/>
          <w:szCs w:val="25"/>
        </w:rPr>
      </w:pPr>
    </w:p>
    <w:p w:rsidR="008F3E83" w:rsidRPr="005F0075" w:rsidRDefault="000801B2">
      <w:pPr>
        <w:pStyle w:val="BodyText"/>
        <w:spacing w:line="275" w:lineRule="auto"/>
        <w:ind w:left="105" w:right="109"/>
        <w:jc w:val="both"/>
        <w:rPr>
          <w:rFonts w:cs="Trebuchet MS"/>
          <w:color w:val="000000" w:themeColor="text1"/>
        </w:rPr>
      </w:pPr>
      <w:r w:rsidRPr="005F0075">
        <w:rPr>
          <w:b/>
          <w:color w:val="000000" w:themeColor="text1"/>
          <w:spacing w:val="-1"/>
        </w:rPr>
        <w:t>Sinergia</w:t>
      </w:r>
      <w:r w:rsidRPr="005F0075">
        <w:rPr>
          <w:b/>
          <w:color w:val="000000" w:themeColor="text1"/>
          <w:spacing w:val="40"/>
        </w:rPr>
        <w:t xml:space="preserve"> </w:t>
      </w:r>
      <w:r w:rsidRPr="005F0075">
        <w:rPr>
          <w:b/>
          <w:color w:val="000000" w:themeColor="text1"/>
          <w:spacing w:val="1"/>
        </w:rPr>
        <w:t>cu</w:t>
      </w:r>
      <w:r w:rsidRPr="005F0075">
        <w:rPr>
          <w:b/>
          <w:color w:val="000000" w:themeColor="text1"/>
          <w:spacing w:val="38"/>
        </w:rPr>
        <w:t xml:space="preserve"> </w:t>
      </w:r>
      <w:r w:rsidRPr="005F0075">
        <w:rPr>
          <w:b/>
          <w:color w:val="000000" w:themeColor="text1"/>
        </w:rPr>
        <w:t>alte</w:t>
      </w:r>
      <w:r w:rsidRPr="005F0075">
        <w:rPr>
          <w:b/>
          <w:color w:val="000000" w:themeColor="text1"/>
          <w:spacing w:val="36"/>
        </w:rPr>
        <w:t xml:space="preserve"> </w:t>
      </w:r>
      <w:r w:rsidRPr="005F0075">
        <w:rPr>
          <w:b/>
          <w:color w:val="000000" w:themeColor="text1"/>
          <w:spacing w:val="-1"/>
        </w:rPr>
        <w:t>măsuri</w:t>
      </w:r>
      <w:r w:rsidRPr="005F0075">
        <w:rPr>
          <w:b/>
          <w:color w:val="000000" w:themeColor="text1"/>
          <w:spacing w:val="40"/>
        </w:rPr>
        <w:t xml:space="preserve"> </w:t>
      </w:r>
      <w:r w:rsidRPr="005F0075">
        <w:rPr>
          <w:b/>
          <w:color w:val="000000" w:themeColor="text1"/>
          <w:spacing w:val="-1"/>
        </w:rPr>
        <w:t>din</w:t>
      </w:r>
      <w:r w:rsidRPr="005F0075">
        <w:rPr>
          <w:b/>
          <w:color w:val="000000" w:themeColor="text1"/>
          <w:spacing w:val="39"/>
        </w:rPr>
        <w:t xml:space="preserve"> </w:t>
      </w:r>
      <w:r w:rsidRPr="005F0075">
        <w:rPr>
          <w:b/>
          <w:color w:val="000000" w:themeColor="text1"/>
          <w:spacing w:val="1"/>
        </w:rPr>
        <w:t>SDL</w:t>
      </w:r>
      <w:r w:rsidRPr="005F0075">
        <w:rPr>
          <w:color w:val="000000" w:themeColor="text1"/>
          <w:spacing w:val="1"/>
        </w:rPr>
        <w:t>:</w:t>
      </w:r>
      <w:r w:rsidRPr="005F0075">
        <w:rPr>
          <w:color w:val="000000" w:themeColor="text1"/>
          <w:spacing w:val="44"/>
        </w:rPr>
        <w:t xml:space="preserve"> </w:t>
      </w:r>
      <w:r w:rsidRPr="005F0075">
        <w:rPr>
          <w:color w:val="000000" w:themeColor="text1"/>
          <w:spacing w:val="-1"/>
        </w:rPr>
        <w:t>măsura</w:t>
      </w:r>
      <w:r w:rsidRPr="005F0075">
        <w:rPr>
          <w:color w:val="000000" w:themeColor="text1"/>
          <w:spacing w:val="39"/>
        </w:rPr>
        <w:t xml:space="preserve"> </w:t>
      </w:r>
      <w:r w:rsidRPr="005F0075">
        <w:rPr>
          <w:color w:val="000000" w:themeColor="text1"/>
        </w:rPr>
        <w:t>M1.1</w:t>
      </w:r>
      <w:r w:rsidRPr="005F0075">
        <w:rPr>
          <w:color w:val="000000" w:themeColor="text1"/>
          <w:spacing w:val="38"/>
        </w:rPr>
        <w:t xml:space="preserve"> </w:t>
      </w:r>
      <w:r w:rsidRPr="005F0075">
        <w:rPr>
          <w:color w:val="000000" w:themeColor="text1"/>
          <w:spacing w:val="-1"/>
        </w:rPr>
        <w:t>este</w:t>
      </w:r>
      <w:r w:rsidRPr="005F0075">
        <w:rPr>
          <w:color w:val="000000" w:themeColor="text1"/>
          <w:spacing w:val="44"/>
        </w:rPr>
        <w:t xml:space="preserve"> </w:t>
      </w:r>
      <w:r w:rsidRPr="005F0075">
        <w:rPr>
          <w:color w:val="000000" w:themeColor="text1"/>
          <w:spacing w:val="-1"/>
        </w:rPr>
        <w:t>în</w:t>
      </w:r>
      <w:r w:rsidRPr="005F0075">
        <w:rPr>
          <w:color w:val="000000" w:themeColor="text1"/>
          <w:spacing w:val="37"/>
        </w:rPr>
        <w:t xml:space="preserve"> </w:t>
      </w:r>
      <w:r w:rsidRPr="005F0075">
        <w:rPr>
          <w:color w:val="000000" w:themeColor="text1"/>
          <w:spacing w:val="-1"/>
        </w:rPr>
        <w:t>sinergie</w:t>
      </w:r>
      <w:r w:rsidRPr="005F0075">
        <w:rPr>
          <w:color w:val="000000" w:themeColor="text1"/>
          <w:spacing w:val="38"/>
        </w:rPr>
        <w:t xml:space="preserve"> </w:t>
      </w:r>
      <w:r w:rsidRPr="005F0075">
        <w:rPr>
          <w:color w:val="000000" w:themeColor="text1"/>
        </w:rPr>
        <w:t>cu</w:t>
      </w:r>
      <w:r w:rsidRPr="005F0075">
        <w:rPr>
          <w:color w:val="000000" w:themeColor="text1"/>
          <w:spacing w:val="45"/>
        </w:rPr>
        <w:t xml:space="preserve"> </w:t>
      </w:r>
      <w:r w:rsidRPr="005F0075">
        <w:rPr>
          <w:color w:val="000000" w:themeColor="text1"/>
          <w:spacing w:val="-1"/>
        </w:rPr>
        <w:t>toate</w:t>
      </w:r>
      <w:r w:rsidRPr="005F0075">
        <w:rPr>
          <w:color w:val="000000" w:themeColor="text1"/>
          <w:spacing w:val="39"/>
        </w:rPr>
        <w:t xml:space="preserve"> </w:t>
      </w:r>
      <w:r w:rsidRPr="005F0075">
        <w:rPr>
          <w:color w:val="000000" w:themeColor="text1"/>
          <w:spacing w:val="-1"/>
        </w:rPr>
        <w:t>măsurile</w:t>
      </w:r>
      <w:r w:rsidRPr="005F0075">
        <w:rPr>
          <w:color w:val="000000" w:themeColor="text1"/>
          <w:spacing w:val="45"/>
        </w:rPr>
        <w:t xml:space="preserve"> </w:t>
      </w:r>
      <w:r w:rsidRPr="005F0075">
        <w:rPr>
          <w:color w:val="000000" w:themeColor="text1"/>
          <w:spacing w:val="-1"/>
        </w:rPr>
        <w:t>SDL,</w:t>
      </w:r>
      <w:r w:rsidRPr="005F0075">
        <w:rPr>
          <w:color w:val="000000" w:themeColor="text1"/>
          <w:spacing w:val="41"/>
        </w:rPr>
        <w:t xml:space="preserve"> </w:t>
      </w:r>
      <w:r w:rsidRPr="005F0075">
        <w:rPr>
          <w:color w:val="000000" w:themeColor="text1"/>
          <w:spacing w:val="-1"/>
        </w:rPr>
        <w:t>respectiv</w:t>
      </w:r>
      <w:r w:rsidRPr="005F0075">
        <w:rPr>
          <w:color w:val="000000" w:themeColor="text1"/>
          <w:spacing w:val="31"/>
        </w:rPr>
        <w:t xml:space="preserve"> </w:t>
      </w:r>
      <w:r w:rsidRPr="005F0075">
        <w:rPr>
          <w:color w:val="000000" w:themeColor="text1"/>
          <w:spacing w:val="-1"/>
        </w:rPr>
        <w:t>M1,2,</w:t>
      </w:r>
      <w:r w:rsidRPr="005F0075">
        <w:rPr>
          <w:color w:val="000000" w:themeColor="text1"/>
          <w:spacing w:val="25"/>
        </w:rPr>
        <w:t xml:space="preserve"> </w:t>
      </w:r>
      <w:r w:rsidRPr="005F0075">
        <w:rPr>
          <w:color w:val="000000" w:themeColor="text1"/>
          <w:spacing w:val="-1"/>
        </w:rPr>
        <w:t>M2.1,</w:t>
      </w:r>
      <w:r w:rsidRPr="005F0075">
        <w:rPr>
          <w:color w:val="000000" w:themeColor="text1"/>
          <w:spacing w:val="29"/>
        </w:rPr>
        <w:t xml:space="preserve"> </w:t>
      </w:r>
      <w:r w:rsidRPr="005F0075">
        <w:rPr>
          <w:color w:val="000000" w:themeColor="text1"/>
          <w:spacing w:val="-2"/>
        </w:rPr>
        <w:t>M2.2,</w:t>
      </w:r>
      <w:r w:rsidRPr="005F0075">
        <w:rPr>
          <w:color w:val="000000" w:themeColor="text1"/>
          <w:spacing w:val="30"/>
        </w:rPr>
        <w:t xml:space="preserve"> </w:t>
      </w:r>
      <w:r w:rsidRPr="005F0075">
        <w:rPr>
          <w:color w:val="000000" w:themeColor="text1"/>
          <w:spacing w:val="-1"/>
        </w:rPr>
        <w:t>M2.3,</w:t>
      </w:r>
      <w:r w:rsidRPr="005F0075">
        <w:rPr>
          <w:color w:val="000000" w:themeColor="text1"/>
          <w:spacing w:val="25"/>
        </w:rPr>
        <w:t xml:space="preserve"> </w:t>
      </w:r>
      <w:r w:rsidRPr="005F0075">
        <w:rPr>
          <w:color w:val="000000" w:themeColor="text1"/>
        </w:rPr>
        <w:t>M3,</w:t>
      </w:r>
      <w:r w:rsidRPr="005F0075">
        <w:rPr>
          <w:color w:val="000000" w:themeColor="text1"/>
          <w:spacing w:val="29"/>
        </w:rPr>
        <w:t xml:space="preserve"> </w:t>
      </w:r>
      <w:r w:rsidRPr="005F0075">
        <w:rPr>
          <w:color w:val="000000" w:themeColor="text1"/>
          <w:spacing w:val="-1"/>
        </w:rPr>
        <w:t>M6.1,</w:t>
      </w:r>
      <w:r w:rsidRPr="005F0075">
        <w:rPr>
          <w:color w:val="000000" w:themeColor="text1"/>
          <w:spacing w:val="30"/>
        </w:rPr>
        <w:t xml:space="preserve"> </w:t>
      </w:r>
      <w:r w:rsidRPr="005F0075">
        <w:rPr>
          <w:color w:val="000000" w:themeColor="text1"/>
          <w:spacing w:val="-1"/>
        </w:rPr>
        <w:t>M6.2,</w:t>
      </w:r>
      <w:r w:rsidRPr="005F0075">
        <w:rPr>
          <w:color w:val="000000" w:themeColor="text1"/>
          <w:spacing w:val="29"/>
        </w:rPr>
        <w:t xml:space="preserve"> </w:t>
      </w:r>
      <w:r w:rsidRPr="005F0075">
        <w:rPr>
          <w:color w:val="000000" w:themeColor="text1"/>
        </w:rPr>
        <w:t>M6.3,</w:t>
      </w:r>
      <w:r w:rsidRPr="005F0075">
        <w:rPr>
          <w:color w:val="000000" w:themeColor="text1"/>
          <w:spacing w:val="29"/>
        </w:rPr>
        <w:t xml:space="preserve"> </w:t>
      </w:r>
      <w:r w:rsidRPr="005F0075">
        <w:rPr>
          <w:color w:val="000000" w:themeColor="text1"/>
        </w:rPr>
        <w:t>M6.4</w:t>
      </w:r>
      <w:r w:rsidRPr="005F0075">
        <w:rPr>
          <w:color w:val="000000" w:themeColor="text1"/>
          <w:spacing w:val="24"/>
        </w:rPr>
        <w:t xml:space="preserve"> </w:t>
      </w:r>
      <w:r w:rsidRPr="005F0075">
        <w:rPr>
          <w:color w:val="000000" w:themeColor="text1"/>
        </w:rPr>
        <w:t>și</w:t>
      </w:r>
      <w:r w:rsidRPr="005F0075">
        <w:rPr>
          <w:color w:val="000000" w:themeColor="text1"/>
          <w:spacing w:val="28"/>
        </w:rPr>
        <w:t xml:space="preserve"> </w:t>
      </w:r>
      <w:r w:rsidRPr="005F0075">
        <w:rPr>
          <w:color w:val="000000" w:themeColor="text1"/>
        </w:rPr>
        <w:t>M6.5</w:t>
      </w:r>
      <w:r w:rsidRPr="005F0075">
        <w:rPr>
          <w:color w:val="000000" w:themeColor="text1"/>
          <w:spacing w:val="28"/>
        </w:rPr>
        <w:t xml:space="preserve"> </w:t>
      </w:r>
      <w:r w:rsidRPr="005F0075">
        <w:rPr>
          <w:color w:val="000000" w:themeColor="text1"/>
        </w:rPr>
        <w:t>dat</w:t>
      </w:r>
      <w:r w:rsidRPr="005F0075">
        <w:rPr>
          <w:color w:val="000000" w:themeColor="text1"/>
          <w:spacing w:val="28"/>
        </w:rPr>
        <w:t xml:space="preserve"> </w:t>
      </w:r>
      <w:r w:rsidRPr="005F0075">
        <w:rPr>
          <w:color w:val="000000" w:themeColor="text1"/>
          <w:spacing w:val="-1"/>
        </w:rPr>
        <w:t>fiind</w:t>
      </w:r>
      <w:r w:rsidRPr="005F0075">
        <w:rPr>
          <w:color w:val="000000" w:themeColor="text1"/>
          <w:spacing w:val="30"/>
        </w:rPr>
        <w:t xml:space="preserve"> </w:t>
      </w:r>
      <w:r w:rsidRPr="005F0075">
        <w:rPr>
          <w:color w:val="000000" w:themeColor="text1"/>
          <w:spacing w:val="-1"/>
        </w:rPr>
        <w:t>aportul</w:t>
      </w:r>
      <w:r w:rsidRPr="005F0075">
        <w:rPr>
          <w:color w:val="000000" w:themeColor="text1"/>
          <w:spacing w:val="55"/>
        </w:rPr>
        <w:t xml:space="preserve"> </w:t>
      </w:r>
      <w:r w:rsidRPr="005F0075">
        <w:rPr>
          <w:color w:val="000000" w:themeColor="text1"/>
        </w:rPr>
        <w:t>specific</w:t>
      </w:r>
      <w:r w:rsidRPr="005F0075">
        <w:rPr>
          <w:color w:val="000000" w:themeColor="text1"/>
          <w:spacing w:val="12"/>
        </w:rPr>
        <w:t xml:space="preserve"> </w:t>
      </w:r>
      <w:r w:rsidRPr="005F0075">
        <w:rPr>
          <w:color w:val="000000" w:themeColor="text1"/>
        </w:rPr>
        <w:t>în</w:t>
      </w:r>
      <w:r w:rsidRPr="005F0075">
        <w:rPr>
          <w:color w:val="000000" w:themeColor="text1"/>
          <w:spacing w:val="15"/>
        </w:rPr>
        <w:t xml:space="preserve"> </w:t>
      </w:r>
      <w:r w:rsidRPr="005F0075">
        <w:rPr>
          <w:color w:val="000000" w:themeColor="text1"/>
          <w:spacing w:val="-1"/>
        </w:rPr>
        <w:t>termeni</w:t>
      </w:r>
      <w:r w:rsidRPr="005F0075">
        <w:rPr>
          <w:color w:val="000000" w:themeColor="text1"/>
          <w:spacing w:val="15"/>
        </w:rPr>
        <w:t xml:space="preserve"> </w:t>
      </w:r>
      <w:r w:rsidRPr="005F0075">
        <w:rPr>
          <w:color w:val="000000" w:themeColor="text1"/>
        </w:rPr>
        <w:t>de</w:t>
      </w:r>
      <w:r w:rsidRPr="005F0075">
        <w:rPr>
          <w:color w:val="000000" w:themeColor="text1"/>
          <w:spacing w:val="15"/>
        </w:rPr>
        <w:t xml:space="preserve"> </w:t>
      </w:r>
      <w:r w:rsidRPr="005F0075">
        <w:rPr>
          <w:color w:val="000000" w:themeColor="text1"/>
          <w:spacing w:val="-1"/>
        </w:rPr>
        <w:t>inovare</w:t>
      </w:r>
      <w:r w:rsidRPr="005F0075">
        <w:rPr>
          <w:color w:val="000000" w:themeColor="text1"/>
          <w:spacing w:val="11"/>
        </w:rPr>
        <w:t xml:space="preserve"> </w:t>
      </w:r>
      <w:r w:rsidRPr="005F0075">
        <w:rPr>
          <w:color w:val="000000" w:themeColor="text1"/>
        </w:rPr>
        <w:t>și</w:t>
      </w:r>
      <w:r w:rsidRPr="005F0075">
        <w:rPr>
          <w:color w:val="000000" w:themeColor="text1"/>
          <w:spacing w:val="15"/>
        </w:rPr>
        <w:t xml:space="preserve"> </w:t>
      </w:r>
      <w:r w:rsidRPr="005F0075">
        <w:rPr>
          <w:color w:val="000000" w:themeColor="text1"/>
          <w:spacing w:val="-1"/>
        </w:rPr>
        <w:t>transfer</w:t>
      </w:r>
      <w:r w:rsidRPr="005F0075">
        <w:rPr>
          <w:color w:val="000000" w:themeColor="text1"/>
          <w:spacing w:val="11"/>
        </w:rPr>
        <w:t xml:space="preserve"> </w:t>
      </w:r>
      <w:r w:rsidRPr="005F0075">
        <w:rPr>
          <w:color w:val="000000" w:themeColor="text1"/>
          <w:spacing w:val="-1"/>
        </w:rPr>
        <w:t>tehnologic,</w:t>
      </w:r>
      <w:r w:rsidRPr="005F0075">
        <w:rPr>
          <w:color w:val="000000" w:themeColor="text1"/>
          <w:spacing w:val="16"/>
        </w:rPr>
        <w:t xml:space="preserve"> </w:t>
      </w:r>
      <w:r w:rsidRPr="005F0075">
        <w:rPr>
          <w:color w:val="000000" w:themeColor="text1"/>
        </w:rPr>
        <w:t>dar</w:t>
      </w:r>
      <w:r w:rsidRPr="005F0075">
        <w:rPr>
          <w:color w:val="000000" w:themeColor="text1"/>
          <w:spacing w:val="16"/>
        </w:rPr>
        <w:t xml:space="preserve"> </w:t>
      </w:r>
      <w:r w:rsidRPr="005F0075">
        <w:rPr>
          <w:color w:val="000000" w:themeColor="text1"/>
          <w:spacing w:val="-1"/>
        </w:rPr>
        <w:t>mai</w:t>
      </w:r>
      <w:r w:rsidRPr="005F0075">
        <w:rPr>
          <w:color w:val="000000" w:themeColor="text1"/>
          <w:spacing w:val="15"/>
        </w:rPr>
        <w:t xml:space="preserve"> </w:t>
      </w:r>
      <w:r w:rsidRPr="005F0075">
        <w:rPr>
          <w:color w:val="000000" w:themeColor="text1"/>
          <w:spacing w:val="-2"/>
        </w:rPr>
        <w:t>ales</w:t>
      </w:r>
      <w:r w:rsidRPr="005F0075">
        <w:rPr>
          <w:color w:val="000000" w:themeColor="text1"/>
          <w:spacing w:val="17"/>
        </w:rPr>
        <w:t xml:space="preserve"> </w:t>
      </w:r>
      <w:r w:rsidRPr="005F0075">
        <w:rPr>
          <w:color w:val="000000" w:themeColor="text1"/>
          <w:spacing w:val="-3"/>
        </w:rPr>
        <w:t>al</w:t>
      </w:r>
      <w:r w:rsidRPr="005F0075">
        <w:rPr>
          <w:color w:val="000000" w:themeColor="text1"/>
          <w:spacing w:val="22"/>
        </w:rPr>
        <w:t xml:space="preserve"> </w:t>
      </w:r>
      <w:r w:rsidRPr="005F0075">
        <w:rPr>
          <w:b/>
          <w:color w:val="000000" w:themeColor="text1"/>
          <w:spacing w:val="-1"/>
        </w:rPr>
        <w:t>caracterului</w:t>
      </w:r>
      <w:r w:rsidRPr="005F0075">
        <w:rPr>
          <w:b/>
          <w:color w:val="000000" w:themeColor="text1"/>
          <w:spacing w:val="49"/>
        </w:rPr>
        <w:t xml:space="preserve"> </w:t>
      </w:r>
      <w:r w:rsidRPr="005F0075">
        <w:rPr>
          <w:b/>
          <w:color w:val="000000" w:themeColor="text1"/>
          <w:spacing w:val="-1"/>
        </w:rPr>
        <w:t>transversal</w:t>
      </w:r>
      <w:r w:rsidRPr="005F0075">
        <w:rPr>
          <w:b/>
          <w:color w:val="000000" w:themeColor="text1"/>
          <w:spacing w:val="-2"/>
        </w:rPr>
        <w:t xml:space="preserve"> al</w:t>
      </w:r>
      <w:r w:rsidRPr="005F0075">
        <w:rPr>
          <w:b/>
          <w:color w:val="000000" w:themeColor="text1"/>
          <w:spacing w:val="2"/>
        </w:rPr>
        <w:t xml:space="preserve"> </w:t>
      </w:r>
      <w:r w:rsidRPr="005F0075">
        <w:rPr>
          <w:b/>
          <w:color w:val="000000" w:themeColor="text1"/>
          <w:spacing w:val="-1"/>
        </w:rPr>
        <w:t>măsurii</w:t>
      </w:r>
      <w:r w:rsidRPr="005F0075">
        <w:rPr>
          <w:b/>
          <w:color w:val="000000" w:themeColor="text1"/>
          <w:spacing w:val="6"/>
        </w:rPr>
        <w:t xml:space="preserve"> </w:t>
      </w:r>
      <w:r w:rsidRPr="005F0075">
        <w:rPr>
          <w:color w:val="000000" w:themeColor="text1"/>
        </w:rPr>
        <w:t>în</w:t>
      </w:r>
      <w:r w:rsidRPr="005F0075">
        <w:rPr>
          <w:color w:val="000000" w:themeColor="text1"/>
          <w:spacing w:val="-6"/>
        </w:rPr>
        <w:t xml:space="preserve"> </w:t>
      </w:r>
      <w:r w:rsidRPr="005F0075">
        <w:rPr>
          <w:color w:val="000000" w:themeColor="text1"/>
          <w:spacing w:val="-1"/>
        </w:rPr>
        <w:t>domeniul</w:t>
      </w:r>
      <w:r w:rsidRPr="005F0075">
        <w:rPr>
          <w:color w:val="000000" w:themeColor="text1"/>
          <w:spacing w:val="2"/>
        </w:rPr>
        <w:t xml:space="preserve"> </w:t>
      </w:r>
      <w:r w:rsidRPr="005F0075">
        <w:rPr>
          <w:color w:val="000000" w:themeColor="text1"/>
          <w:spacing w:val="-1"/>
        </w:rPr>
        <w:t>inovării,</w:t>
      </w:r>
      <w:r w:rsidRPr="005F0075">
        <w:rPr>
          <w:color w:val="000000" w:themeColor="text1"/>
        </w:rPr>
        <w:t xml:space="preserve"> </w:t>
      </w:r>
      <w:r w:rsidRPr="005F0075">
        <w:rPr>
          <w:color w:val="000000" w:themeColor="text1"/>
          <w:spacing w:val="-1"/>
        </w:rPr>
        <w:t xml:space="preserve">mediului </w:t>
      </w:r>
      <w:r w:rsidRPr="005F0075">
        <w:rPr>
          <w:color w:val="000000" w:themeColor="text1"/>
        </w:rPr>
        <w:t xml:space="preserve">și </w:t>
      </w:r>
      <w:r w:rsidRPr="005F0075">
        <w:rPr>
          <w:color w:val="000000" w:themeColor="text1"/>
          <w:spacing w:val="-1"/>
        </w:rPr>
        <w:t>modificărilor</w:t>
      </w:r>
      <w:r w:rsidRPr="005F0075">
        <w:rPr>
          <w:color w:val="000000" w:themeColor="text1"/>
          <w:spacing w:val="-4"/>
        </w:rPr>
        <w:t xml:space="preserve"> </w:t>
      </w:r>
      <w:r w:rsidRPr="005F0075">
        <w:rPr>
          <w:color w:val="000000" w:themeColor="text1"/>
        </w:rPr>
        <w:t>climatice.</w:t>
      </w:r>
    </w:p>
    <w:p w:rsidR="008F3E83" w:rsidRPr="005F0075" w:rsidRDefault="008F3E83">
      <w:pPr>
        <w:spacing w:before="7"/>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77"/>
        </w:numPr>
        <w:tabs>
          <w:tab w:val="left" w:pos="446"/>
        </w:tabs>
        <w:jc w:val="both"/>
        <w:rPr>
          <w:rFonts w:cs="Trebuchet MS"/>
          <w:b w:val="0"/>
          <w:bCs w:val="0"/>
          <w:color w:val="000000" w:themeColor="text1"/>
        </w:rPr>
      </w:pPr>
      <w:r w:rsidRPr="005F0075">
        <w:rPr>
          <w:color w:val="000000" w:themeColor="text1"/>
          <w:spacing w:val="-2"/>
        </w:rPr>
        <w:t>Valoarea</w:t>
      </w:r>
      <w:r w:rsidRPr="005F0075">
        <w:rPr>
          <w:color w:val="000000" w:themeColor="text1"/>
          <w:spacing w:val="2"/>
        </w:rPr>
        <w:t xml:space="preserve"> </w:t>
      </w:r>
      <w:r w:rsidRPr="005F0075">
        <w:rPr>
          <w:color w:val="000000" w:themeColor="text1"/>
          <w:spacing w:val="-1"/>
        </w:rPr>
        <w:t>adăugată</w:t>
      </w:r>
      <w:r w:rsidRPr="005F0075">
        <w:rPr>
          <w:color w:val="000000" w:themeColor="text1"/>
          <w:spacing w:val="-2"/>
        </w:rPr>
        <w:t xml:space="preserve"> </w:t>
      </w:r>
      <w:r w:rsidRPr="005F0075">
        <w:rPr>
          <w:color w:val="000000" w:themeColor="text1"/>
        </w:rPr>
        <w:t>a</w:t>
      </w:r>
      <w:r w:rsidRPr="005F0075">
        <w:rPr>
          <w:color w:val="000000" w:themeColor="text1"/>
          <w:spacing w:val="-2"/>
        </w:rPr>
        <w:t xml:space="preserve"> </w:t>
      </w:r>
      <w:r w:rsidRPr="005F0075">
        <w:rPr>
          <w:color w:val="000000" w:themeColor="text1"/>
          <w:spacing w:val="-1"/>
        </w:rPr>
        <w:t>măsurii</w:t>
      </w:r>
    </w:p>
    <w:p w:rsidR="008F3E83" w:rsidRPr="005F0075" w:rsidRDefault="008F3E83">
      <w:pPr>
        <w:spacing w:before="1"/>
        <w:rPr>
          <w:rFonts w:ascii="Trebuchet MS" w:eastAsia="Trebuchet MS" w:hAnsi="Trebuchet MS" w:cs="Trebuchet MS"/>
          <w:b/>
          <w:bCs/>
          <w:color w:val="000000" w:themeColor="text1"/>
          <w:sz w:val="24"/>
          <w:szCs w:val="24"/>
        </w:rPr>
      </w:pPr>
    </w:p>
    <w:p w:rsidR="008F3E83" w:rsidRPr="005F0075" w:rsidRDefault="000801B2" w:rsidP="00255796">
      <w:pPr>
        <w:pStyle w:val="BodyText"/>
        <w:numPr>
          <w:ilvl w:val="1"/>
          <w:numId w:val="77"/>
        </w:numPr>
        <w:tabs>
          <w:tab w:val="left" w:pos="807"/>
        </w:tabs>
        <w:spacing w:line="269" w:lineRule="auto"/>
        <w:ind w:right="110" w:hanging="361"/>
        <w:jc w:val="both"/>
        <w:rPr>
          <w:rFonts w:cs="Trebuchet MS"/>
          <w:color w:val="000000" w:themeColor="text1"/>
        </w:rPr>
      </w:pPr>
      <w:r w:rsidRPr="005F0075">
        <w:rPr>
          <w:color w:val="000000" w:themeColor="text1"/>
          <w:spacing w:val="-1"/>
        </w:rPr>
        <w:t>Asigura</w:t>
      </w:r>
      <w:r w:rsidRPr="005F0075">
        <w:rPr>
          <w:color w:val="000000" w:themeColor="text1"/>
          <w:spacing w:val="2"/>
        </w:rPr>
        <w:t xml:space="preserve"> </w:t>
      </w:r>
      <w:r w:rsidRPr="005F0075">
        <w:rPr>
          <w:color w:val="000000" w:themeColor="text1"/>
          <w:spacing w:val="-1"/>
        </w:rPr>
        <w:t>premisele</w:t>
      </w:r>
      <w:r w:rsidRPr="005F0075">
        <w:rPr>
          <w:color w:val="000000" w:themeColor="text1"/>
          <w:spacing w:val="2"/>
        </w:rPr>
        <w:t xml:space="preserve"> </w:t>
      </w:r>
      <w:r w:rsidRPr="005F0075">
        <w:rPr>
          <w:color w:val="000000" w:themeColor="text1"/>
          <w:spacing w:val="-1"/>
        </w:rPr>
        <w:t>infiintarii</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forme</w:t>
      </w:r>
      <w:r w:rsidRPr="005F0075">
        <w:rPr>
          <w:color w:val="000000" w:themeColor="text1"/>
          <w:spacing w:val="1"/>
        </w:rPr>
        <w:t xml:space="preserve"> </w:t>
      </w:r>
      <w:r w:rsidRPr="005F0075">
        <w:rPr>
          <w:color w:val="000000" w:themeColor="text1"/>
          <w:spacing w:val="-2"/>
        </w:rPr>
        <w:t>asociative</w:t>
      </w:r>
      <w:r w:rsidRPr="005F0075">
        <w:rPr>
          <w:color w:val="000000" w:themeColor="text1"/>
          <w:spacing w:val="2"/>
        </w:rPr>
        <w:t xml:space="preserve"> </w:t>
      </w:r>
      <w:r w:rsidRPr="005F0075">
        <w:rPr>
          <w:color w:val="000000" w:themeColor="text1"/>
          <w:spacing w:val="-1"/>
        </w:rPr>
        <w:t>(cooperative,</w:t>
      </w:r>
      <w:r w:rsidRPr="005F0075">
        <w:rPr>
          <w:color w:val="000000" w:themeColor="text1"/>
          <w:spacing w:val="3"/>
        </w:rPr>
        <w:t xml:space="preserve"> </w:t>
      </w:r>
      <w:r w:rsidRPr="005F0075">
        <w:rPr>
          <w:color w:val="000000" w:themeColor="text1"/>
          <w:spacing w:val="-1"/>
        </w:rPr>
        <w:t>grupuri</w:t>
      </w:r>
      <w:r w:rsidRPr="005F0075">
        <w:rPr>
          <w:color w:val="000000" w:themeColor="text1"/>
          <w:spacing w:val="2"/>
        </w:rPr>
        <w:t xml:space="preserve"> </w:t>
      </w:r>
      <w:r w:rsidRPr="005F0075">
        <w:rPr>
          <w:color w:val="000000" w:themeColor="text1"/>
        </w:rPr>
        <w:t>de</w:t>
      </w:r>
      <w:r w:rsidRPr="005F0075">
        <w:rPr>
          <w:color w:val="000000" w:themeColor="text1"/>
          <w:spacing w:val="61"/>
        </w:rPr>
        <w:t xml:space="preserve"> </w:t>
      </w:r>
      <w:r w:rsidRPr="005F0075">
        <w:rPr>
          <w:color w:val="000000" w:themeColor="text1"/>
          <w:spacing w:val="-1"/>
        </w:rPr>
        <w:t>producatori,</w:t>
      </w:r>
      <w:r w:rsidRPr="005F0075">
        <w:rPr>
          <w:color w:val="000000" w:themeColor="text1"/>
          <w:spacing w:val="-4"/>
        </w:rPr>
        <w:t xml:space="preserve"> </w:t>
      </w:r>
      <w:r w:rsidRPr="005F0075">
        <w:rPr>
          <w:color w:val="000000" w:themeColor="text1"/>
          <w:spacing w:val="-1"/>
        </w:rPr>
        <w:t>ONG-uri,clustere,retele</w:t>
      </w:r>
      <w:r w:rsidRPr="005F0075">
        <w:rPr>
          <w:color w:val="000000" w:themeColor="text1"/>
          <w:spacing w:val="2"/>
        </w:rPr>
        <w:t xml:space="preserve"> </w:t>
      </w:r>
      <w:r w:rsidRPr="005F0075">
        <w:rPr>
          <w:color w:val="000000" w:themeColor="text1"/>
          <w:spacing w:val="-2"/>
        </w:rPr>
        <w:t>etc)</w:t>
      </w:r>
    </w:p>
    <w:p w:rsidR="008F3E83" w:rsidRPr="005F0075" w:rsidRDefault="008F3E83">
      <w:pPr>
        <w:spacing w:line="269" w:lineRule="auto"/>
        <w:jc w:val="both"/>
        <w:rPr>
          <w:rFonts w:ascii="Trebuchet MS" w:eastAsia="Trebuchet MS" w:hAnsi="Trebuchet MS" w:cs="Trebuchet MS"/>
          <w:color w:val="000000" w:themeColor="text1"/>
        </w:rPr>
        <w:sectPr w:rsidR="008F3E83" w:rsidRPr="005F0075">
          <w:pgSz w:w="11910" w:h="16840"/>
          <w:pgMar w:top="1360" w:right="1320" w:bottom="280" w:left="1340" w:header="720" w:footer="720" w:gutter="0"/>
          <w:cols w:space="720"/>
        </w:sectPr>
      </w:pPr>
    </w:p>
    <w:p w:rsidR="008F3E83" w:rsidRPr="005F0075" w:rsidRDefault="000801B2" w:rsidP="00255796">
      <w:pPr>
        <w:pStyle w:val="BodyText"/>
        <w:numPr>
          <w:ilvl w:val="1"/>
          <w:numId w:val="77"/>
        </w:numPr>
        <w:tabs>
          <w:tab w:val="left" w:pos="807"/>
        </w:tabs>
        <w:spacing w:before="11" w:line="299" w:lineRule="exact"/>
        <w:ind w:left="806"/>
        <w:rPr>
          <w:rFonts w:cs="Trebuchet MS"/>
          <w:color w:val="000000" w:themeColor="text1"/>
        </w:rPr>
      </w:pPr>
      <w:r w:rsidRPr="005F0075">
        <w:rPr>
          <w:color w:val="000000" w:themeColor="text1"/>
          <w:spacing w:val="-1"/>
        </w:rPr>
        <w:lastRenderedPageBreak/>
        <w:t>Asigura</w:t>
      </w:r>
      <w:r w:rsidRPr="005F0075">
        <w:rPr>
          <w:color w:val="000000" w:themeColor="text1"/>
        </w:rPr>
        <w:t xml:space="preserve"> </w:t>
      </w:r>
      <w:r w:rsidRPr="005F0075">
        <w:rPr>
          <w:color w:val="000000" w:themeColor="text1"/>
          <w:spacing w:val="-1"/>
        </w:rPr>
        <w:t>dezvoltare</w:t>
      </w:r>
      <w:r w:rsidRPr="005F0075">
        <w:rPr>
          <w:color w:val="000000" w:themeColor="text1"/>
        </w:rPr>
        <w:t xml:space="preserve"> </w:t>
      </w:r>
      <w:r w:rsidRPr="005F0075">
        <w:rPr>
          <w:color w:val="000000" w:themeColor="text1"/>
          <w:spacing w:val="-1"/>
        </w:rPr>
        <w:t>pentru</w:t>
      </w:r>
      <w:r w:rsidRPr="005F0075">
        <w:rPr>
          <w:color w:val="000000" w:themeColor="text1"/>
          <w:spacing w:val="-5"/>
        </w:rPr>
        <w:t xml:space="preserve"> </w:t>
      </w:r>
      <w:r w:rsidRPr="005F0075">
        <w:rPr>
          <w:color w:val="000000" w:themeColor="text1"/>
          <w:spacing w:val="-1"/>
        </w:rPr>
        <w:t>mai</w:t>
      </w:r>
      <w:r w:rsidRPr="005F0075">
        <w:rPr>
          <w:color w:val="000000" w:themeColor="text1"/>
        </w:rPr>
        <w:t xml:space="preserve"> </w:t>
      </w:r>
      <w:r w:rsidRPr="005F0075">
        <w:rPr>
          <w:color w:val="000000" w:themeColor="text1"/>
          <w:spacing w:val="-1"/>
        </w:rPr>
        <w:t>multi</w:t>
      </w:r>
      <w:r w:rsidRPr="005F0075">
        <w:rPr>
          <w:color w:val="000000" w:themeColor="text1"/>
        </w:rPr>
        <w:t xml:space="preserve"> </w:t>
      </w:r>
      <w:r w:rsidRPr="005F0075">
        <w:rPr>
          <w:color w:val="000000" w:themeColor="text1"/>
          <w:spacing w:val="-2"/>
        </w:rPr>
        <w:t>beneficiari</w:t>
      </w:r>
      <w:r w:rsidRPr="005F0075">
        <w:rPr>
          <w:color w:val="000000" w:themeColor="text1"/>
        </w:rPr>
        <w:t xml:space="preserve"> </w:t>
      </w:r>
      <w:r w:rsidRPr="005F0075">
        <w:rPr>
          <w:color w:val="000000" w:themeColor="text1"/>
          <w:spacing w:val="-2"/>
        </w:rPr>
        <w:t>directi</w:t>
      </w:r>
      <w:r w:rsidRPr="005F0075">
        <w:rPr>
          <w:color w:val="000000" w:themeColor="text1"/>
        </w:rPr>
        <w:t xml:space="preserve"> si </w:t>
      </w:r>
      <w:r w:rsidRPr="005F0075">
        <w:rPr>
          <w:color w:val="000000" w:themeColor="text1"/>
          <w:spacing w:val="-2"/>
        </w:rPr>
        <w:t>indirecti</w:t>
      </w:r>
    </w:p>
    <w:p w:rsidR="008F3E83" w:rsidRPr="005F0075" w:rsidRDefault="000801B2" w:rsidP="00255796">
      <w:pPr>
        <w:pStyle w:val="BodyText"/>
        <w:numPr>
          <w:ilvl w:val="1"/>
          <w:numId w:val="77"/>
        </w:numPr>
        <w:tabs>
          <w:tab w:val="left" w:pos="807"/>
        </w:tabs>
        <w:spacing w:line="293" w:lineRule="exact"/>
        <w:ind w:left="806"/>
        <w:rPr>
          <w:rFonts w:cs="Trebuchet MS"/>
          <w:color w:val="000000" w:themeColor="text1"/>
        </w:rPr>
      </w:pPr>
      <w:r w:rsidRPr="005F0075">
        <w:rPr>
          <w:color w:val="000000" w:themeColor="text1"/>
          <w:spacing w:val="-1"/>
        </w:rPr>
        <w:t xml:space="preserve">Rezolva </w:t>
      </w:r>
      <w:r w:rsidRPr="005F0075">
        <w:rPr>
          <w:color w:val="000000" w:themeColor="text1"/>
          <w:spacing w:val="-2"/>
        </w:rPr>
        <w:t>nevoile</w:t>
      </w:r>
      <w:r w:rsidRPr="005F0075">
        <w:rPr>
          <w:color w:val="000000" w:themeColor="text1"/>
        </w:rPr>
        <w:t xml:space="preserve"> </w:t>
      </w:r>
      <w:r w:rsidRPr="005F0075">
        <w:rPr>
          <w:color w:val="000000" w:themeColor="text1"/>
          <w:spacing w:val="1"/>
        </w:rPr>
        <w:t>la</w:t>
      </w:r>
      <w:r w:rsidRPr="005F0075">
        <w:rPr>
          <w:color w:val="000000" w:themeColor="text1"/>
          <w:spacing w:val="-1"/>
        </w:rPr>
        <w:t xml:space="preserve"> </w:t>
      </w:r>
      <w:r w:rsidRPr="005F0075">
        <w:rPr>
          <w:color w:val="000000" w:themeColor="text1"/>
          <w:spacing w:val="-2"/>
        </w:rPr>
        <w:t>nivelul</w:t>
      </w:r>
      <w:r w:rsidRPr="005F0075">
        <w:rPr>
          <w:color w:val="000000" w:themeColor="text1"/>
          <w:spacing w:val="2"/>
        </w:rPr>
        <w:t xml:space="preserve"> </w:t>
      </w:r>
      <w:r w:rsidRPr="005F0075">
        <w:rPr>
          <w:color w:val="000000" w:themeColor="text1"/>
          <w:spacing w:val="-1"/>
        </w:rPr>
        <w:t xml:space="preserve">unei </w:t>
      </w:r>
      <w:r w:rsidRPr="005F0075">
        <w:rPr>
          <w:color w:val="000000" w:themeColor="text1"/>
          <w:spacing w:val="-2"/>
        </w:rPr>
        <w:t>comunitati</w:t>
      </w:r>
    </w:p>
    <w:p w:rsidR="008F3E83" w:rsidRPr="005F0075" w:rsidRDefault="000801B2" w:rsidP="00255796">
      <w:pPr>
        <w:pStyle w:val="BodyText"/>
        <w:numPr>
          <w:ilvl w:val="1"/>
          <w:numId w:val="77"/>
        </w:numPr>
        <w:tabs>
          <w:tab w:val="left" w:pos="807"/>
        </w:tabs>
        <w:spacing w:line="295" w:lineRule="exact"/>
        <w:ind w:left="806"/>
        <w:rPr>
          <w:rFonts w:cs="Trebuchet MS"/>
          <w:color w:val="000000" w:themeColor="text1"/>
        </w:rPr>
      </w:pPr>
      <w:r w:rsidRPr="005F0075">
        <w:rPr>
          <w:color w:val="000000" w:themeColor="text1"/>
        </w:rPr>
        <w:t>Se</w:t>
      </w:r>
      <w:r w:rsidRPr="005F0075">
        <w:rPr>
          <w:color w:val="000000" w:themeColor="text1"/>
          <w:spacing w:val="-1"/>
        </w:rPr>
        <w:t xml:space="preserve"> bazeaza</w:t>
      </w:r>
      <w:r w:rsidRPr="005F0075">
        <w:rPr>
          <w:color w:val="000000" w:themeColor="text1"/>
          <w:spacing w:val="-5"/>
        </w:rPr>
        <w:t xml:space="preserve"> </w:t>
      </w:r>
      <w:r w:rsidRPr="005F0075">
        <w:rPr>
          <w:color w:val="000000" w:themeColor="text1"/>
        </w:rPr>
        <w:t xml:space="preserve">pe </w:t>
      </w:r>
      <w:r w:rsidRPr="005F0075">
        <w:rPr>
          <w:color w:val="000000" w:themeColor="text1"/>
          <w:spacing w:val="-1"/>
        </w:rPr>
        <w:t>resursele</w:t>
      </w:r>
      <w:r w:rsidRPr="005F0075">
        <w:rPr>
          <w:color w:val="000000" w:themeColor="text1"/>
        </w:rPr>
        <w:t xml:space="preserve"> </w:t>
      </w:r>
      <w:r w:rsidRPr="005F0075">
        <w:rPr>
          <w:color w:val="000000" w:themeColor="text1"/>
          <w:spacing w:val="-1"/>
        </w:rPr>
        <w:t>locale</w:t>
      </w:r>
    </w:p>
    <w:p w:rsidR="008F3E83" w:rsidRPr="005F0075" w:rsidRDefault="000801B2" w:rsidP="00255796">
      <w:pPr>
        <w:pStyle w:val="BodyText"/>
        <w:numPr>
          <w:ilvl w:val="1"/>
          <w:numId w:val="77"/>
        </w:numPr>
        <w:tabs>
          <w:tab w:val="left" w:pos="807"/>
        </w:tabs>
        <w:spacing w:line="269" w:lineRule="auto"/>
        <w:ind w:right="176" w:hanging="361"/>
        <w:rPr>
          <w:rFonts w:cs="Trebuchet MS"/>
          <w:color w:val="000000" w:themeColor="text1"/>
        </w:rPr>
      </w:pPr>
      <w:r w:rsidRPr="005F0075">
        <w:rPr>
          <w:color w:val="000000" w:themeColor="text1"/>
        </w:rPr>
        <w:t>Se</w:t>
      </w:r>
      <w:r w:rsidRPr="005F0075">
        <w:rPr>
          <w:color w:val="000000" w:themeColor="text1"/>
          <w:spacing w:val="37"/>
        </w:rPr>
        <w:t xml:space="preserve"> </w:t>
      </w:r>
      <w:r w:rsidRPr="005F0075">
        <w:rPr>
          <w:color w:val="000000" w:themeColor="text1"/>
          <w:spacing w:val="-1"/>
        </w:rPr>
        <w:t>integreaza</w:t>
      </w:r>
      <w:r w:rsidRPr="005F0075">
        <w:rPr>
          <w:color w:val="000000" w:themeColor="text1"/>
          <w:spacing w:val="37"/>
        </w:rPr>
        <w:t xml:space="preserve"> </w:t>
      </w:r>
      <w:r w:rsidRPr="005F0075">
        <w:rPr>
          <w:color w:val="000000" w:themeColor="text1"/>
          <w:spacing w:val="-1"/>
        </w:rPr>
        <w:t>intr-o</w:t>
      </w:r>
      <w:r w:rsidRPr="005F0075">
        <w:rPr>
          <w:color w:val="000000" w:themeColor="text1"/>
          <w:spacing w:val="35"/>
        </w:rPr>
        <w:t xml:space="preserve"> </w:t>
      </w:r>
      <w:r w:rsidRPr="005F0075">
        <w:rPr>
          <w:color w:val="000000" w:themeColor="text1"/>
          <w:spacing w:val="-1"/>
        </w:rPr>
        <w:t>strategie</w:t>
      </w:r>
      <w:r w:rsidRPr="005F0075">
        <w:rPr>
          <w:color w:val="000000" w:themeColor="text1"/>
          <w:spacing w:val="37"/>
        </w:rPr>
        <w:t xml:space="preserve"> </w:t>
      </w:r>
      <w:r w:rsidRPr="005F0075">
        <w:rPr>
          <w:color w:val="000000" w:themeColor="text1"/>
          <w:spacing w:val="-1"/>
        </w:rPr>
        <w:t>locala</w:t>
      </w:r>
      <w:r w:rsidRPr="005F0075">
        <w:rPr>
          <w:color w:val="000000" w:themeColor="text1"/>
          <w:spacing w:val="34"/>
        </w:rPr>
        <w:t xml:space="preserve"> </w:t>
      </w:r>
      <w:r w:rsidRPr="005F0075">
        <w:rPr>
          <w:color w:val="000000" w:themeColor="text1"/>
          <w:spacing w:val="-1"/>
        </w:rPr>
        <w:t>producand</w:t>
      </w:r>
      <w:r w:rsidRPr="005F0075">
        <w:rPr>
          <w:color w:val="000000" w:themeColor="text1"/>
          <w:spacing w:val="35"/>
        </w:rPr>
        <w:t xml:space="preserve"> </w:t>
      </w:r>
      <w:r w:rsidRPr="005F0075">
        <w:rPr>
          <w:color w:val="000000" w:themeColor="text1"/>
          <w:spacing w:val="-1"/>
        </w:rPr>
        <w:t>sinergie</w:t>
      </w:r>
      <w:r w:rsidRPr="005F0075">
        <w:rPr>
          <w:color w:val="000000" w:themeColor="text1"/>
          <w:spacing w:val="38"/>
        </w:rPr>
        <w:t xml:space="preserve"> </w:t>
      </w:r>
      <w:r w:rsidRPr="005F0075">
        <w:rPr>
          <w:color w:val="000000" w:themeColor="text1"/>
        </w:rPr>
        <w:t>si</w:t>
      </w:r>
      <w:r w:rsidRPr="005F0075">
        <w:rPr>
          <w:color w:val="000000" w:themeColor="text1"/>
          <w:spacing w:val="33"/>
        </w:rPr>
        <w:t xml:space="preserve"> </w:t>
      </w:r>
      <w:r w:rsidRPr="005F0075">
        <w:rPr>
          <w:color w:val="000000" w:themeColor="text1"/>
          <w:spacing w:val="-1"/>
        </w:rPr>
        <w:t>compelemntaritate</w:t>
      </w:r>
      <w:r w:rsidRPr="005F0075">
        <w:rPr>
          <w:color w:val="000000" w:themeColor="text1"/>
          <w:spacing w:val="38"/>
        </w:rPr>
        <w:t xml:space="preserve"> </w:t>
      </w:r>
      <w:r w:rsidRPr="005F0075">
        <w:rPr>
          <w:color w:val="000000" w:themeColor="text1"/>
        </w:rPr>
        <w:t>cu</w:t>
      </w:r>
      <w:r w:rsidRPr="005F0075">
        <w:rPr>
          <w:color w:val="000000" w:themeColor="text1"/>
          <w:spacing w:val="39"/>
        </w:rPr>
        <w:t xml:space="preserve"> </w:t>
      </w:r>
      <w:r w:rsidRPr="005F0075">
        <w:rPr>
          <w:color w:val="000000" w:themeColor="text1"/>
          <w:spacing w:val="-1"/>
        </w:rPr>
        <w:t>alte</w:t>
      </w:r>
      <w:r w:rsidRPr="005F0075">
        <w:rPr>
          <w:color w:val="000000" w:themeColor="text1"/>
        </w:rPr>
        <w:t xml:space="preserve"> </w:t>
      </w:r>
      <w:r w:rsidRPr="005F0075">
        <w:rPr>
          <w:color w:val="000000" w:themeColor="text1"/>
          <w:spacing w:val="-1"/>
        </w:rPr>
        <w:t>proiecte</w:t>
      </w:r>
      <w:r w:rsidRPr="005F0075">
        <w:rPr>
          <w:color w:val="000000" w:themeColor="text1"/>
        </w:rPr>
        <w:t xml:space="preserve"> din</w:t>
      </w:r>
      <w:r w:rsidRPr="005F0075">
        <w:rPr>
          <w:color w:val="000000" w:themeColor="text1"/>
          <w:spacing w:val="-1"/>
        </w:rPr>
        <w:t xml:space="preserve"> </w:t>
      </w:r>
      <w:r w:rsidRPr="005F0075">
        <w:rPr>
          <w:color w:val="000000" w:themeColor="text1"/>
          <w:spacing w:val="-2"/>
        </w:rPr>
        <w:t>acea</w:t>
      </w:r>
      <w:r w:rsidRPr="005F0075">
        <w:rPr>
          <w:color w:val="000000" w:themeColor="text1"/>
          <w:spacing w:val="-1"/>
        </w:rPr>
        <w:t xml:space="preserve"> strategie</w:t>
      </w:r>
    </w:p>
    <w:p w:rsidR="008F3E83" w:rsidRPr="005F0075" w:rsidRDefault="000801B2" w:rsidP="00255796">
      <w:pPr>
        <w:pStyle w:val="BodyText"/>
        <w:numPr>
          <w:ilvl w:val="1"/>
          <w:numId w:val="77"/>
        </w:numPr>
        <w:tabs>
          <w:tab w:val="left" w:pos="807"/>
        </w:tabs>
        <w:spacing w:line="262" w:lineRule="exact"/>
        <w:ind w:left="806"/>
        <w:rPr>
          <w:rFonts w:cs="Trebuchet MS"/>
          <w:color w:val="000000" w:themeColor="text1"/>
        </w:rPr>
      </w:pPr>
      <w:r w:rsidRPr="005F0075">
        <w:rPr>
          <w:color w:val="000000" w:themeColor="text1"/>
          <w:spacing w:val="-1"/>
        </w:rPr>
        <w:t>Asigura</w:t>
      </w:r>
      <w:r w:rsidRPr="005F0075">
        <w:rPr>
          <w:color w:val="000000" w:themeColor="text1"/>
          <w:spacing w:val="9"/>
        </w:rPr>
        <w:t xml:space="preserve"> </w:t>
      </w:r>
      <w:r w:rsidRPr="005F0075">
        <w:rPr>
          <w:color w:val="000000" w:themeColor="text1"/>
        </w:rPr>
        <w:t>o</w:t>
      </w:r>
      <w:r w:rsidRPr="005F0075">
        <w:rPr>
          <w:color w:val="000000" w:themeColor="text1"/>
          <w:spacing w:val="11"/>
        </w:rPr>
        <w:t xml:space="preserve"> </w:t>
      </w:r>
      <w:r w:rsidRPr="005F0075">
        <w:rPr>
          <w:color w:val="000000" w:themeColor="text1"/>
          <w:spacing w:val="-1"/>
        </w:rPr>
        <w:t>vizibilitate</w:t>
      </w:r>
      <w:r w:rsidRPr="005F0075">
        <w:rPr>
          <w:color w:val="000000" w:themeColor="text1"/>
          <w:spacing w:val="9"/>
        </w:rPr>
        <w:t xml:space="preserve"> </w:t>
      </w:r>
      <w:r w:rsidRPr="005F0075">
        <w:rPr>
          <w:color w:val="000000" w:themeColor="text1"/>
          <w:spacing w:val="-1"/>
        </w:rPr>
        <w:t>mult</w:t>
      </w:r>
      <w:r w:rsidRPr="005F0075">
        <w:rPr>
          <w:color w:val="000000" w:themeColor="text1"/>
          <w:spacing w:val="9"/>
        </w:rPr>
        <w:t xml:space="preserve"> </w:t>
      </w:r>
      <w:r w:rsidRPr="005F0075">
        <w:rPr>
          <w:color w:val="000000" w:themeColor="text1"/>
          <w:spacing w:val="-1"/>
        </w:rPr>
        <w:t>mai</w:t>
      </w:r>
      <w:r w:rsidRPr="005F0075">
        <w:rPr>
          <w:color w:val="000000" w:themeColor="text1"/>
          <w:spacing w:val="9"/>
        </w:rPr>
        <w:t xml:space="preserve"> </w:t>
      </w:r>
      <w:r w:rsidRPr="005F0075">
        <w:rPr>
          <w:color w:val="000000" w:themeColor="text1"/>
          <w:spacing w:val="-1"/>
        </w:rPr>
        <w:t>mare</w:t>
      </w:r>
      <w:r w:rsidRPr="005F0075">
        <w:rPr>
          <w:color w:val="000000" w:themeColor="text1"/>
          <w:spacing w:val="10"/>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investitiei</w:t>
      </w:r>
      <w:r w:rsidRPr="005F0075">
        <w:rPr>
          <w:color w:val="000000" w:themeColor="text1"/>
          <w:spacing w:val="9"/>
        </w:rPr>
        <w:t xml:space="preserve"> </w:t>
      </w:r>
      <w:r w:rsidRPr="005F0075">
        <w:rPr>
          <w:color w:val="000000" w:themeColor="text1"/>
        </w:rPr>
        <w:t>si</w:t>
      </w:r>
      <w:r w:rsidRPr="005F0075">
        <w:rPr>
          <w:color w:val="000000" w:themeColor="text1"/>
          <w:spacing w:val="9"/>
        </w:rPr>
        <w:t xml:space="preserve"> </w:t>
      </w:r>
      <w:r w:rsidRPr="005F0075">
        <w:rPr>
          <w:color w:val="000000" w:themeColor="text1"/>
          <w:spacing w:val="-1"/>
        </w:rPr>
        <w:t>implicit</w:t>
      </w:r>
      <w:r w:rsidRPr="005F0075">
        <w:rPr>
          <w:color w:val="000000" w:themeColor="text1"/>
          <w:spacing w:val="9"/>
        </w:rPr>
        <w:t xml:space="preserve"> </w:t>
      </w:r>
      <w:r w:rsidRPr="005F0075">
        <w:rPr>
          <w:color w:val="000000" w:themeColor="text1"/>
          <w:spacing w:val="-1"/>
        </w:rPr>
        <w:t>efectul</w:t>
      </w:r>
      <w:r w:rsidRPr="005F0075">
        <w:rPr>
          <w:color w:val="000000" w:themeColor="text1"/>
          <w:spacing w:val="11"/>
        </w:rPr>
        <w:t xml:space="preserve"> </w:t>
      </w:r>
      <w:r w:rsidRPr="005F0075">
        <w:rPr>
          <w:color w:val="000000" w:themeColor="text1"/>
          <w:spacing w:val="-2"/>
        </w:rPr>
        <w:t>multiplicator</w:t>
      </w:r>
      <w:r w:rsidRPr="005F0075">
        <w:rPr>
          <w:color w:val="000000" w:themeColor="text1"/>
          <w:spacing w:val="10"/>
        </w:rPr>
        <w:t xml:space="preserve"> </w:t>
      </w:r>
      <w:r w:rsidRPr="005F0075">
        <w:rPr>
          <w:color w:val="000000" w:themeColor="text1"/>
          <w:spacing w:val="-1"/>
        </w:rPr>
        <w:t>al</w:t>
      </w:r>
    </w:p>
    <w:p w:rsidR="008F3E83" w:rsidRPr="005F0075" w:rsidRDefault="000801B2">
      <w:pPr>
        <w:pStyle w:val="BodyText"/>
        <w:spacing w:before="37" w:line="249" w:lineRule="exact"/>
        <w:ind w:left="821"/>
        <w:rPr>
          <w:rFonts w:cs="Trebuchet MS"/>
          <w:color w:val="000000" w:themeColor="text1"/>
        </w:rPr>
      </w:pPr>
      <w:r w:rsidRPr="005F0075">
        <w:rPr>
          <w:color w:val="000000" w:themeColor="text1"/>
          <w:spacing w:val="-1"/>
        </w:rPr>
        <w:t>proiectului</w:t>
      </w:r>
    </w:p>
    <w:p w:rsidR="008F3E83" w:rsidRPr="005F0075" w:rsidRDefault="000801B2" w:rsidP="00255796">
      <w:pPr>
        <w:pStyle w:val="BodyText"/>
        <w:numPr>
          <w:ilvl w:val="1"/>
          <w:numId w:val="77"/>
        </w:numPr>
        <w:tabs>
          <w:tab w:val="left" w:pos="807"/>
        </w:tabs>
        <w:spacing w:line="273" w:lineRule="auto"/>
        <w:ind w:right="485" w:hanging="361"/>
        <w:rPr>
          <w:rFonts w:cs="Trebuchet MS"/>
          <w:color w:val="000000" w:themeColor="text1"/>
        </w:rPr>
      </w:pPr>
      <w:r w:rsidRPr="005F0075">
        <w:rPr>
          <w:color w:val="000000" w:themeColor="text1"/>
          <w:spacing w:val="-1"/>
        </w:rPr>
        <w:t>Schimbarea mentalitatii actorilor</w:t>
      </w:r>
      <w:r w:rsidRPr="005F0075">
        <w:rPr>
          <w:color w:val="000000" w:themeColor="text1"/>
          <w:spacing w:val="-4"/>
        </w:rPr>
        <w:t xml:space="preserve"> </w:t>
      </w:r>
      <w:r w:rsidRPr="005F0075">
        <w:rPr>
          <w:color w:val="000000" w:themeColor="text1"/>
          <w:spacing w:val="-1"/>
        </w:rPr>
        <w:t>locali</w:t>
      </w:r>
      <w:r w:rsidRPr="005F0075">
        <w:rPr>
          <w:color w:val="000000" w:themeColor="text1"/>
        </w:rPr>
        <w:t xml:space="preserve"> </w:t>
      </w:r>
      <w:r w:rsidRPr="005F0075">
        <w:rPr>
          <w:color w:val="000000" w:themeColor="text1"/>
          <w:spacing w:val="-1"/>
        </w:rPr>
        <w:t>in</w:t>
      </w:r>
      <w:r w:rsidRPr="005F0075">
        <w:rPr>
          <w:color w:val="000000" w:themeColor="text1"/>
          <w:spacing w:val="-5"/>
        </w:rPr>
        <w:t xml:space="preserve"> </w:t>
      </w:r>
      <w:r w:rsidRPr="005F0075">
        <w:rPr>
          <w:color w:val="000000" w:themeColor="text1"/>
          <w:spacing w:val="-1"/>
        </w:rPr>
        <w:t>sensul</w:t>
      </w:r>
      <w:r w:rsidRPr="005F0075">
        <w:rPr>
          <w:color w:val="000000" w:themeColor="text1"/>
          <w:spacing w:val="-2"/>
        </w:rPr>
        <w:t xml:space="preserve"> </w:t>
      </w:r>
      <w:r w:rsidRPr="005F0075">
        <w:rPr>
          <w:color w:val="000000" w:themeColor="text1"/>
          <w:spacing w:val="-1"/>
        </w:rPr>
        <w:t>aprecierii</w:t>
      </w:r>
      <w:r w:rsidRPr="005F0075">
        <w:rPr>
          <w:color w:val="000000" w:themeColor="text1"/>
          <w:spacing w:val="-5"/>
        </w:rPr>
        <w:t xml:space="preserve"> </w:t>
      </w:r>
      <w:r w:rsidRPr="005F0075">
        <w:rPr>
          <w:color w:val="000000" w:themeColor="text1"/>
          <w:spacing w:val="-1"/>
        </w:rPr>
        <w:t>lucrului</w:t>
      </w:r>
      <w:r w:rsidRPr="005F0075">
        <w:rPr>
          <w:color w:val="000000" w:themeColor="text1"/>
          <w:spacing w:val="-6"/>
        </w:rPr>
        <w:t xml:space="preserve"> </w:t>
      </w:r>
      <w:r w:rsidRPr="005F0075">
        <w:rPr>
          <w:color w:val="000000" w:themeColor="text1"/>
          <w:spacing w:val="-1"/>
        </w:rPr>
        <w:t>in comun</w:t>
      </w:r>
      <w:r w:rsidRPr="005F0075">
        <w:rPr>
          <w:color w:val="000000" w:themeColor="text1"/>
          <w:spacing w:val="-5"/>
        </w:rPr>
        <w:t xml:space="preserve"> </w:t>
      </w:r>
      <w:r w:rsidRPr="005F0075">
        <w:rPr>
          <w:color w:val="000000" w:themeColor="text1"/>
        </w:rPr>
        <w:t>si</w:t>
      </w:r>
      <w:r w:rsidRPr="005F0075">
        <w:rPr>
          <w:color w:val="000000" w:themeColor="text1"/>
          <w:spacing w:val="9"/>
        </w:rPr>
        <w:t xml:space="preserve"> </w:t>
      </w:r>
      <w:r w:rsidRPr="005F0075">
        <w:rPr>
          <w:color w:val="000000" w:themeColor="text1"/>
          <w:spacing w:val="-1"/>
        </w:rPr>
        <w:t>in</w:t>
      </w:r>
      <w:r w:rsidRPr="005F0075">
        <w:rPr>
          <w:color w:val="000000" w:themeColor="text1"/>
          <w:spacing w:val="68"/>
        </w:rPr>
        <w:t xml:space="preserve"> </w:t>
      </w:r>
      <w:r w:rsidRPr="005F0075">
        <w:rPr>
          <w:color w:val="000000" w:themeColor="text1"/>
        </w:rPr>
        <w:t>forme</w:t>
      </w:r>
      <w:r w:rsidRPr="005F0075">
        <w:rPr>
          <w:color w:val="000000" w:themeColor="text1"/>
          <w:spacing w:val="-1"/>
        </w:rPr>
        <w:t xml:space="preserve"> asociative</w:t>
      </w:r>
    </w:p>
    <w:p w:rsidR="008F3E83" w:rsidRPr="005F0075" w:rsidRDefault="000801B2" w:rsidP="00255796">
      <w:pPr>
        <w:pStyle w:val="BodyText"/>
        <w:numPr>
          <w:ilvl w:val="1"/>
          <w:numId w:val="77"/>
        </w:numPr>
        <w:tabs>
          <w:tab w:val="left" w:pos="807"/>
        </w:tabs>
        <w:spacing w:before="149"/>
        <w:ind w:left="806"/>
        <w:rPr>
          <w:rFonts w:cs="Trebuchet MS"/>
          <w:color w:val="000000" w:themeColor="text1"/>
        </w:rPr>
      </w:pPr>
      <w:r w:rsidRPr="005F0075">
        <w:rPr>
          <w:color w:val="000000" w:themeColor="text1"/>
          <w:spacing w:val="-1"/>
        </w:rPr>
        <w:t>Asigurarea unei mai</w:t>
      </w:r>
      <w:r w:rsidRPr="005F0075">
        <w:rPr>
          <w:color w:val="000000" w:themeColor="text1"/>
        </w:rPr>
        <w:t xml:space="preserve"> </w:t>
      </w:r>
      <w:r w:rsidRPr="005F0075">
        <w:rPr>
          <w:color w:val="000000" w:themeColor="text1"/>
          <w:spacing w:val="-1"/>
        </w:rPr>
        <w:t>bune</w:t>
      </w:r>
      <w:r w:rsidRPr="005F0075">
        <w:rPr>
          <w:color w:val="000000" w:themeColor="text1"/>
        </w:rPr>
        <w:t xml:space="preserve"> </w:t>
      </w:r>
      <w:r w:rsidRPr="005F0075">
        <w:rPr>
          <w:color w:val="000000" w:themeColor="text1"/>
          <w:spacing w:val="-1"/>
        </w:rPr>
        <w:t>informari</w:t>
      </w:r>
      <w:r w:rsidRPr="005F0075">
        <w:rPr>
          <w:color w:val="000000" w:themeColor="text1"/>
        </w:rPr>
        <w:t xml:space="preserve"> </w:t>
      </w:r>
      <w:r w:rsidRPr="005F0075">
        <w:rPr>
          <w:color w:val="000000" w:themeColor="text1"/>
          <w:spacing w:val="-1"/>
        </w:rPr>
        <w:t>asupra</w:t>
      </w:r>
      <w:r w:rsidRPr="005F0075">
        <w:rPr>
          <w:color w:val="000000" w:themeColor="text1"/>
        </w:rPr>
        <w:t xml:space="preserve"> </w:t>
      </w:r>
      <w:r w:rsidRPr="005F0075">
        <w:rPr>
          <w:color w:val="000000" w:themeColor="text1"/>
          <w:spacing w:val="-2"/>
        </w:rPr>
        <w:t>atractivitatii</w:t>
      </w:r>
      <w:r w:rsidRPr="005F0075">
        <w:rPr>
          <w:color w:val="000000" w:themeColor="text1"/>
          <w:spacing w:val="-1"/>
        </w:rPr>
        <w:t xml:space="preserve"> </w:t>
      </w:r>
      <w:r w:rsidRPr="005F0075">
        <w:rPr>
          <w:color w:val="000000" w:themeColor="text1"/>
        </w:rPr>
        <w:t>teritoriului</w:t>
      </w:r>
    </w:p>
    <w:p w:rsidR="008F3E83" w:rsidRPr="005F0075" w:rsidRDefault="008F3E83">
      <w:pPr>
        <w:spacing w:before="10"/>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76"/>
        </w:numPr>
        <w:tabs>
          <w:tab w:val="left" w:pos="807"/>
        </w:tabs>
        <w:ind w:hanging="706"/>
        <w:jc w:val="both"/>
        <w:rPr>
          <w:rFonts w:cs="Trebuchet MS"/>
          <w:b w:val="0"/>
          <w:bCs w:val="0"/>
          <w:color w:val="000000" w:themeColor="text1"/>
        </w:rPr>
      </w:pPr>
      <w:r w:rsidRPr="005F0075">
        <w:rPr>
          <w:color w:val="000000" w:themeColor="text1"/>
          <w:spacing w:val="-1"/>
        </w:rPr>
        <w:t>Trimiteri</w:t>
      </w:r>
      <w:r w:rsidRPr="005F0075">
        <w:rPr>
          <w:color w:val="000000" w:themeColor="text1"/>
          <w:spacing w:val="-3"/>
        </w:rPr>
        <w:t xml:space="preserve"> </w:t>
      </w:r>
      <w:r w:rsidRPr="005F0075">
        <w:rPr>
          <w:color w:val="000000" w:themeColor="text1"/>
        </w:rPr>
        <w:t>la</w:t>
      </w:r>
      <w:r w:rsidRPr="005F0075">
        <w:rPr>
          <w:color w:val="000000" w:themeColor="text1"/>
          <w:spacing w:val="-2"/>
        </w:rPr>
        <w:t xml:space="preserve"> </w:t>
      </w:r>
      <w:r w:rsidRPr="005F0075">
        <w:rPr>
          <w:color w:val="000000" w:themeColor="text1"/>
        </w:rPr>
        <w:t>alte</w:t>
      </w:r>
      <w:r w:rsidRPr="005F0075">
        <w:rPr>
          <w:color w:val="000000" w:themeColor="text1"/>
          <w:spacing w:val="-6"/>
        </w:rPr>
        <w:t xml:space="preserve"> </w:t>
      </w:r>
      <w:r w:rsidRPr="005F0075">
        <w:rPr>
          <w:color w:val="000000" w:themeColor="text1"/>
        </w:rPr>
        <w:t>acte</w:t>
      </w:r>
      <w:r w:rsidRPr="005F0075">
        <w:rPr>
          <w:color w:val="000000" w:themeColor="text1"/>
          <w:spacing w:val="-2"/>
        </w:rPr>
        <w:t xml:space="preserve"> </w:t>
      </w:r>
      <w:r w:rsidRPr="005F0075">
        <w:rPr>
          <w:color w:val="000000" w:themeColor="text1"/>
          <w:spacing w:val="-1"/>
        </w:rPr>
        <w:t>legislative</w:t>
      </w:r>
    </w:p>
    <w:p w:rsidR="008F3E83" w:rsidRPr="005F0075" w:rsidRDefault="000801B2">
      <w:pPr>
        <w:pStyle w:val="BodyText"/>
        <w:spacing w:before="37" w:line="276" w:lineRule="auto"/>
        <w:ind w:left="100" w:right="2171"/>
        <w:jc w:val="both"/>
        <w:rPr>
          <w:rFonts w:cs="Trebuchet MS"/>
          <w:color w:val="000000" w:themeColor="text1"/>
        </w:rPr>
      </w:pPr>
      <w:r w:rsidRPr="005F0075">
        <w:rPr>
          <w:color w:val="000000" w:themeColor="text1"/>
          <w:spacing w:val="-1"/>
        </w:rPr>
        <w:t>Regulamentul</w:t>
      </w:r>
      <w:r w:rsidRPr="005F0075">
        <w:rPr>
          <w:color w:val="000000" w:themeColor="text1"/>
          <w:spacing w:val="2"/>
        </w:rPr>
        <w:t xml:space="preserve"> </w:t>
      </w:r>
      <w:r w:rsidRPr="005F0075">
        <w:rPr>
          <w:color w:val="000000" w:themeColor="text1"/>
        </w:rPr>
        <w:t>nr.</w:t>
      </w:r>
      <w:r w:rsidRPr="005F0075">
        <w:rPr>
          <w:color w:val="000000" w:themeColor="text1"/>
          <w:spacing w:val="-4"/>
        </w:rPr>
        <w:t xml:space="preserve"> </w:t>
      </w:r>
      <w:r w:rsidRPr="005F0075">
        <w:rPr>
          <w:color w:val="000000" w:themeColor="text1"/>
          <w:spacing w:val="-1"/>
        </w:rPr>
        <w:t>1305/2013</w:t>
      </w:r>
      <w:r w:rsidRPr="005F0075">
        <w:rPr>
          <w:color w:val="000000" w:themeColor="text1"/>
        </w:rPr>
        <w:t xml:space="preserve"> cu </w:t>
      </w:r>
      <w:r w:rsidRPr="005F0075">
        <w:rPr>
          <w:color w:val="000000" w:themeColor="text1"/>
          <w:spacing w:val="-1"/>
        </w:rPr>
        <w:t>modificările</w:t>
      </w:r>
      <w:r w:rsidRPr="005F0075">
        <w:rPr>
          <w:color w:val="000000" w:themeColor="text1"/>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spacing w:val="-1"/>
        </w:rPr>
        <w:t>completările</w:t>
      </w:r>
      <w:r w:rsidRPr="005F0075">
        <w:rPr>
          <w:color w:val="000000" w:themeColor="text1"/>
        </w:rPr>
        <w:t xml:space="preserve"> </w:t>
      </w:r>
      <w:r w:rsidRPr="005F0075">
        <w:rPr>
          <w:color w:val="000000" w:themeColor="text1"/>
          <w:spacing w:val="-2"/>
        </w:rPr>
        <w:t>ulterioare;</w:t>
      </w:r>
      <w:r w:rsidRPr="005F0075">
        <w:rPr>
          <w:color w:val="000000" w:themeColor="text1"/>
          <w:spacing w:val="55"/>
        </w:rPr>
        <w:t xml:space="preserve"> </w:t>
      </w:r>
      <w:r w:rsidRPr="005F0075">
        <w:rPr>
          <w:color w:val="000000" w:themeColor="text1"/>
          <w:spacing w:val="-1"/>
        </w:rPr>
        <w:t>Regulamentul</w:t>
      </w:r>
      <w:r w:rsidRPr="005F0075">
        <w:rPr>
          <w:color w:val="000000" w:themeColor="text1"/>
          <w:spacing w:val="2"/>
        </w:rPr>
        <w:t xml:space="preserve"> </w:t>
      </w:r>
      <w:r w:rsidRPr="005F0075">
        <w:rPr>
          <w:color w:val="000000" w:themeColor="text1"/>
        </w:rPr>
        <w:t>nr.</w:t>
      </w:r>
      <w:r w:rsidRPr="005F0075">
        <w:rPr>
          <w:color w:val="000000" w:themeColor="text1"/>
          <w:spacing w:val="-4"/>
        </w:rPr>
        <w:t xml:space="preserve"> </w:t>
      </w:r>
      <w:r w:rsidRPr="005F0075">
        <w:rPr>
          <w:color w:val="000000" w:themeColor="text1"/>
          <w:spacing w:val="-1"/>
        </w:rPr>
        <w:t>1303/2013</w:t>
      </w:r>
      <w:r w:rsidRPr="005F0075">
        <w:rPr>
          <w:color w:val="000000" w:themeColor="text1"/>
        </w:rPr>
        <w:t xml:space="preserve"> cu </w:t>
      </w:r>
      <w:r w:rsidRPr="005F0075">
        <w:rPr>
          <w:color w:val="000000" w:themeColor="text1"/>
          <w:spacing w:val="-1"/>
        </w:rPr>
        <w:t>modificările</w:t>
      </w:r>
      <w:r w:rsidRPr="005F0075">
        <w:rPr>
          <w:color w:val="000000" w:themeColor="text1"/>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spacing w:val="-1"/>
        </w:rPr>
        <w:t>completările</w:t>
      </w:r>
      <w:r w:rsidRPr="005F0075">
        <w:rPr>
          <w:color w:val="000000" w:themeColor="text1"/>
        </w:rPr>
        <w:t xml:space="preserve"> </w:t>
      </w:r>
      <w:r w:rsidRPr="005F0075">
        <w:rPr>
          <w:color w:val="000000" w:themeColor="text1"/>
          <w:spacing w:val="-2"/>
        </w:rPr>
        <w:t>ulterioare;</w:t>
      </w:r>
      <w:r w:rsidRPr="005F0075">
        <w:rPr>
          <w:color w:val="000000" w:themeColor="text1"/>
          <w:spacing w:val="55"/>
        </w:rPr>
        <w:t xml:space="preserve"> </w:t>
      </w:r>
      <w:r w:rsidRPr="005F0075">
        <w:rPr>
          <w:color w:val="000000" w:themeColor="text1"/>
          <w:spacing w:val="-1"/>
        </w:rPr>
        <w:t>Regulamentul</w:t>
      </w:r>
      <w:r w:rsidRPr="005F0075">
        <w:rPr>
          <w:color w:val="000000" w:themeColor="text1"/>
          <w:spacing w:val="2"/>
        </w:rPr>
        <w:t xml:space="preserve"> </w:t>
      </w:r>
      <w:r w:rsidRPr="005F0075">
        <w:rPr>
          <w:color w:val="000000" w:themeColor="text1"/>
        </w:rPr>
        <w:t>nr.</w:t>
      </w:r>
      <w:r w:rsidRPr="005F0075">
        <w:rPr>
          <w:color w:val="000000" w:themeColor="text1"/>
          <w:spacing w:val="-4"/>
        </w:rPr>
        <w:t xml:space="preserve"> </w:t>
      </w:r>
      <w:r w:rsidRPr="005F0075">
        <w:rPr>
          <w:color w:val="000000" w:themeColor="text1"/>
          <w:spacing w:val="-1"/>
        </w:rPr>
        <w:t>1407/2013</w:t>
      </w:r>
      <w:r w:rsidRPr="005F0075">
        <w:rPr>
          <w:color w:val="000000" w:themeColor="text1"/>
        </w:rPr>
        <w:t xml:space="preserve"> cu </w:t>
      </w:r>
      <w:r w:rsidRPr="005F0075">
        <w:rPr>
          <w:color w:val="000000" w:themeColor="text1"/>
          <w:spacing w:val="-1"/>
        </w:rPr>
        <w:t>modificările</w:t>
      </w:r>
      <w:r w:rsidRPr="005F0075">
        <w:rPr>
          <w:color w:val="000000" w:themeColor="text1"/>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spacing w:val="-1"/>
        </w:rPr>
        <w:t>completările</w:t>
      </w:r>
      <w:r w:rsidRPr="005F0075">
        <w:rPr>
          <w:color w:val="000000" w:themeColor="text1"/>
        </w:rPr>
        <w:t xml:space="preserve"> </w:t>
      </w:r>
      <w:r w:rsidRPr="005F0075">
        <w:rPr>
          <w:color w:val="000000" w:themeColor="text1"/>
          <w:spacing w:val="-1"/>
        </w:rPr>
        <w:t>ulterioare;</w:t>
      </w:r>
      <w:r w:rsidRPr="005F0075">
        <w:rPr>
          <w:color w:val="000000" w:themeColor="text1"/>
          <w:spacing w:val="47"/>
        </w:rPr>
        <w:t xml:space="preserve"> </w:t>
      </w:r>
      <w:r w:rsidRPr="005F0075">
        <w:rPr>
          <w:color w:val="000000" w:themeColor="text1"/>
          <w:spacing w:val="-1"/>
        </w:rPr>
        <w:t>Regulamentul</w:t>
      </w:r>
      <w:r w:rsidRPr="005F0075">
        <w:rPr>
          <w:color w:val="000000" w:themeColor="text1"/>
          <w:spacing w:val="2"/>
        </w:rPr>
        <w:t xml:space="preserve"> </w:t>
      </w:r>
      <w:r w:rsidRPr="005F0075">
        <w:rPr>
          <w:color w:val="000000" w:themeColor="text1"/>
        </w:rPr>
        <w:t>nr.</w:t>
      </w:r>
      <w:r w:rsidRPr="005F0075">
        <w:rPr>
          <w:color w:val="000000" w:themeColor="text1"/>
          <w:spacing w:val="-4"/>
        </w:rPr>
        <w:t xml:space="preserve"> </w:t>
      </w:r>
      <w:r w:rsidRPr="005F0075">
        <w:rPr>
          <w:color w:val="000000" w:themeColor="text1"/>
          <w:spacing w:val="-1"/>
        </w:rPr>
        <w:t xml:space="preserve">807/2014 </w:t>
      </w:r>
      <w:r w:rsidRPr="005F0075">
        <w:rPr>
          <w:color w:val="000000" w:themeColor="text1"/>
        </w:rPr>
        <w:t xml:space="preserve">cu </w:t>
      </w:r>
      <w:r w:rsidRPr="005F0075">
        <w:rPr>
          <w:color w:val="000000" w:themeColor="text1"/>
          <w:spacing w:val="-1"/>
        </w:rPr>
        <w:t>modificările</w:t>
      </w:r>
      <w:r w:rsidRPr="005F0075">
        <w:rPr>
          <w:color w:val="000000" w:themeColor="text1"/>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spacing w:val="-1"/>
        </w:rPr>
        <w:t>completările</w:t>
      </w:r>
      <w:r w:rsidRPr="005F0075">
        <w:rPr>
          <w:color w:val="000000" w:themeColor="text1"/>
        </w:rPr>
        <w:t xml:space="preserve"> </w:t>
      </w:r>
      <w:r w:rsidRPr="005F0075">
        <w:rPr>
          <w:color w:val="000000" w:themeColor="text1"/>
          <w:spacing w:val="-2"/>
        </w:rPr>
        <w:t>ulterioare;</w:t>
      </w:r>
    </w:p>
    <w:p w:rsidR="008F3E83" w:rsidRPr="005F0075" w:rsidRDefault="000801B2">
      <w:pPr>
        <w:pStyle w:val="BodyText"/>
        <w:spacing w:line="275" w:lineRule="auto"/>
        <w:ind w:left="100" w:right="179"/>
        <w:jc w:val="both"/>
        <w:rPr>
          <w:rFonts w:cs="Trebuchet MS"/>
          <w:color w:val="000000" w:themeColor="text1"/>
        </w:rPr>
      </w:pPr>
      <w:r w:rsidRPr="005F0075">
        <w:rPr>
          <w:color w:val="000000" w:themeColor="text1"/>
          <w:spacing w:val="-1"/>
        </w:rPr>
        <w:t>Regulamentul</w:t>
      </w:r>
      <w:r w:rsidRPr="005F0075">
        <w:rPr>
          <w:color w:val="000000" w:themeColor="text1"/>
          <w:spacing w:val="30"/>
        </w:rPr>
        <w:t xml:space="preserve"> </w:t>
      </w:r>
      <w:r w:rsidRPr="005F0075">
        <w:rPr>
          <w:color w:val="000000" w:themeColor="text1"/>
          <w:spacing w:val="-1"/>
        </w:rPr>
        <w:t>Parlamentului</w:t>
      </w:r>
      <w:r w:rsidRPr="005F0075">
        <w:rPr>
          <w:color w:val="000000" w:themeColor="text1"/>
          <w:spacing w:val="23"/>
        </w:rPr>
        <w:t xml:space="preserve"> </w:t>
      </w:r>
      <w:r w:rsidRPr="005F0075">
        <w:rPr>
          <w:color w:val="000000" w:themeColor="text1"/>
          <w:spacing w:val="-1"/>
        </w:rPr>
        <w:t>European</w:t>
      </w:r>
      <w:r w:rsidRPr="005F0075">
        <w:rPr>
          <w:color w:val="000000" w:themeColor="text1"/>
          <w:spacing w:val="28"/>
        </w:rPr>
        <w:t xml:space="preserve"> </w:t>
      </w:r>
      <w:r w:rsidRPr="005F0075">
        <w:rPr>
          <w:color w:val="000000" w:themeColor="text1"/>
        </w:rPr>
        <w:t>şi</w:t>
      </w:r>
      <w:r w:rsidRPr="005F0075">
        <w:rPr>
          <w:color w:val="000000" w:themeColor="text1"/>
          <w:spacing w:val="28"/>
        </w:rPr>
        <w:t xml:space="preserve"> </w:t>
      </w:r>
      <w:r w:rsidRPr="005F0075">
        <w:rPr>
          <w:color w:val="000000" w:themeColor="text1"/>
          <w:spacing w:val="-3"/>
        </w:rPr>
        <w:t>al</w:t>
      </w:r>
      <w:r w:rsidRPr="005F0075">
        <w:rPr>
          <w:color w:val="000000" w:themeColor="text1"/>
          <w:spacing w:val="31"/>
        </w:rPr>
        <w:t xml:space="preserve"> </w:t>
      </w:r>
      <w:r w:rsidRPr="005F0075">
        <w:rPr>
          <w:color w:val="000000" w:themeColor="text1"/>
          <w:spacing w:val="-1"/>
        </w:rPr>
        <w:t>Consiliului</w:t>
      </w:r>
      <w:r w:rsidRPr="005F0075">
        <w:rPr>
          <w:color w:val="000000" w:themeColor="text1"/>
          <w:spacing w:val="28"/>
        </w:rPr>
        <w:t xml:space="preserve"> </w:t>
      </w:r>
      <w:r w:rsidRPr="005F0075">
        <w:rPr>
          <w:color w:val="000000" w:themeColor="text1"/>
          <w:spacing w:val="-1"/>
        </w:rPr>
        <w:t>(UE)</w:t>
      </w:r>
      <w:r w:rsidRPr="005F0075">
        <w:rPr>
          <w:color w:val="000000" w:themeColor="text1"/>
          <w:spacing w:val="30"/>
        </w:rPr>
        <w:t xml:space="preserve"> </w:t>
      </w:r>
      <w:r w:rsidRPr="005F0075">
        <w:rPr>
          <w:color w:val="000000" w:themeColor="text1"/>
          <w:spacing w:val="-2"/>
        </w:rPr>
        <w:t>nr.</w:t>
      </w:r>
      <w:r w:rsidRPr="005F0075">
        <w:rPr>
          <w:color w:val="000000" w:themeColor="text1"/>
          <w:spacing w:val="30"/>
        </w:rPr>
        <w:t xml:space="preserve"> </w:t>
      </w:r>
      <w:r w:rsidRPr="005F0075">
        <w:rPr>
          <w:color w:val="000000" w:themeColor="text1"/>
          <w:spacing w:val="-1"/>
        </w:rPr>
        <w:t>178/2002</w:t>
      </w:r>
      <w:r w:rsidRPr="005F0075">
        <w:rPr>
          <w:color w:val="000000" w:themeColor="text1"/>
          <w:spacing w:val="28"/>
        </w:rPr>
        <w:t xml:space="preserve"> </w:t>
      </w:r>
      <w:r w:rsidRPr="005F0075">
        <w:rPr>
          <w:color w:val="000000" w:themeColor="text1"/>
        </w:rPr>
        <w:t>din</w:t>
      </w:r>
      <w:r w:rsidRPr="005F0075">
        <w:rPr>
          <w:color w:val="000000" w:themeColor="text1"/>
          <w:spacing w:val="28"/>
        </w:rPr>
        <w:t xml:space="preserve"> </w:t>
      </w:r>
      <w:r w:rsidRPr="005F0075">
        <w:rPr>
          <w:color w:val="000000" w:themeColor="text1"/>
        </w:rPr>
        <w:t>28</w:t>
      </w:r>
      <w:r w:rsidRPr="005F0075">
        <w:rPr>
          <w:color w:val="000000" w:themeColor="text1"/>
          <w:spacing w:val="28"/>
        </w:rPr>
        <w:t xml:space="preserve"> </w:t>
      </w:r>
      <w:r w:rsidRPr="005F0075">
        <w:rPr>
          <w:color w:val="000000" w:themeColor="text1"/>
          <w:spacing w:val="-1"/>
        </w:rPr>
        <w:t>ianuarie</w:t>
      </w:r>
      <w:r w:rsidRPr="005F0075">
        <w:rPr>
          <w:color w:val="000000" w:themeColor="text1"/>
          <w:spacing w:val="57"/>
        </w:rPr>
        <w:t xml:space="preserve"> </w:t>
      </w:r>
      <w:r w:rsidRPr="005F0075">
        <w:rPr>
          <w:color w:val="000000" w:themeColor="text1"/>
          <w:spacing w:val="-1"/>
        </w:rPr>
        <w:t>2002</w:t>
      </w:r>
      <w:r w:rsidRPr="005F0075">
        <w:rPr>
          <w:color w:val="000000" w:themeColor="text1"/>
          <w:spacing w:val="34"/>
        </w:rPr>
        <w:t xml:space="preserve"> </w:t>
      </w:r>
      <w:r w:rsidRPr="005F0075">
        <w:rPr>
          <w:color w:val="000000" w:themeColor="text1"/>
          <w:spacing w:val="-1"/>
        </w:rPr>
        <w:t>care</w:t>
      </w:r>
      <w:r w:rsidRPr="005F0075">
        <w:rPr>
          <w:color w:val="000000" w:themeColor="text1"/>
          <w:spacing w:val="35"/>
        </w:rPr>
        <w:t xml:space="preserve"> </w:t>
      </w:r>
      <w:r w:rsidRPr="005F0075">
        <w:rPr>
          <w:color w:val="000000" w:themeColor="text1"/>
          <w:spacing w:val="-1"/>
        </w:rPr>
        <w:t>stabileşte</w:t>
      </w:r>
      <w:r w:rsidRPr="005F0075">
        <w:rPr>
          <w:color w:val="000000" w:themeColor="text1"/>
          <w:spacing w:val="34"/>
        </w:rPr>
        <w:t xml:space="preserve"> </w:t>
      </w:r>
      <w:r w:rsidRPr="005F0075">
        <w:rPr>
          <w:color w:val="000000" w:themeColor="text1"/>
          <w:spacing w:val="-1"/>
        </w:rPr>
        <w:t>principiile</w:t>
      </w:r>
      <w:r w:rsidRPr="005F0075">
        <w:rPr>
          <w:color w:val="000000" w:themeColor="text1"/>
          <w:spacing w:val="34"/>
        </w:rPr>
        <w:t xml:space="preserve"> </w:t>
      </w:r>
      <w:r w:rsidRPr="005F0075">
        <w:rPr>
          <w:color w:val="000000" w:themeColor="text1"/>
          <w:spacing w:val="-1"/>
        </w:rPr>
        <w:t>generale</w:t>
      </w:r>
      <w:r w:rsidRPr="005F0075">
        <w:rPr>
          <w:color w:val="000000" w:themeColor="text1"/>
          <w:spacing w:val="30"/>
        </w:rPr>
        <w:t xml:space="preserve"> </w:t>
      </w:r>
      <w:r w:rsidRPr="005F0075">
        <w:rPr>
          <w:color w:val="000000" w:themeColor="text1"/>
        </w:rPr>
        <w:t>şi</w:t>
      </w:r>
      <w:r w:rsidRPr="005F0075">
        <w:rPr>
          <w:color w:val="000000" w:themeColor="text1"/>
          <w:spacing w:val="30"/>
        </w:rPr>
        <w:t xml:space="preserve"> </w:t>
      </w:r>
      <w:r w:rsidRPr="005F0075">
        <w:rPr>
          <w:color w:val="000000" w:themeColor="text1"/>
          <w:spacing w:val="-1"/>
        </w:rPr>
        <w:t>cerinţele</w:t>
      </w:r>
      <w:r w:rsidRPr="005F0075">
        <w:rPr>
          <w:color w:val="000000" w:themeColor="text1"/>
          <w:spacing w:val="35"/>
        </w:rPr>
        <w:t xml:space="preserve"> </w:t>
      </w:r>
      <w:r w:rsidRPr="005F0075">
        <w:rPr>
          <w:color w:val="000000" w:themeColor="text1"/>
        </w:rPr>
        <w:t>legii</w:t>
      </w:r>
      <w:r w:rsidRPr="005F0075">
        <w:rPr>
          <w:color w:val="000000" w:themeColor="text1"/>
          <w:spacing w:val="34"/>
        </w:rPr>
        <w:t xml:space="preserve"> </w:t>
      </w:r>
      <w:r w:rsidRPr="005F0075">
        <w:rPr>
          <w:color w:val="000000" w:themeColor="text1"/>
          <w:spacing w:val="-2"/>
        </w:rPr>
        <w:t>alimentelor,</w:t>
      </w:r>
      <w:r w:rsidRPr="005F0075">
        <w:rPr>
          <w:color w:val="000000" w:themeColor="text1"/>
          <w:spacing w:val="35"/>
        </w:rPr>
        <w:t xml:space="preserve"> </w:t>
      </w:r>
      <w:r w:rsidRPr="005F0075">
        <w:rPr>
          <w:color w:val="000000" w:themeColor="text1"/>
          <w:spacing w:val="-1"/>
        </w:rPr>
        <w:t>Autoritatea</w:t>
      </w:r>
      <w:r w:rsidRPr="005F0075">
        <w:rPr>
          <w:color w:val="000000" w:themeColor="text1"/>
          <w:spacing w:val="79"/>
        </w:rPr>
        <w:t xml:space="preserve"> </w:t>
      </w:r>
      <w:r w:rsidRPr="005F0075">
        <w:rPr>
          <w:color w:val="000000" w:themeColor="text1"/>
        </w:rPr>
        <w:t>Europeană</w:t>
      </w:r>
      <w:r w:rsidRPr="005F0075">
        <w:rPr>
          <w:color w:val="000000" w:themeColor="text1"/>
          <w:spacing w:val="-6"/>
        </w:rPr>
        <w:t xml:space="preserve"> </w:t>
      </w:r>
      <w:r w:rsidRPr="005F0075">
        <w:rPr>
          <w:color w:val="000000" w:themeColor="text1"/>
          <w:spacing w:val="-1"/>
        </w:rPr>
        <w:t>pentru</w:t>
      </w:r>
      <w:r w:rsidRPr="005F0075">
        <w:rPr>
          <w:color w:val="000000" w:themeColor="text1"/>
        </w:rPr>
        <w:t xml:space="preserve"> </w:t>
      </w:r>
      <w:r w:rsidRPr="005F0075">
        <w:rPr>
          <w:color w:val="000000" w:themeColor="text1"/>
          <w:spacing w:val="-1"/>
        </w:rPr>
        <w:t>Siguranţa</w:t>
      </w:r>
      <w:r w:rsidRPr="005F0075">
        <w:rPr>
          <w:color w:val="000000" w:themeColor="text1"/>
        </w:rPr>
        <w:t xml:space="preserve"> </w:t>
      </w:r>
      <w:r w:rsidRPr="005F0075">
        <w:rPr>
          <w:color w:val="000000" w:themeColor="text1"/>
          <w:spacing w:val="-1"/>
        </w:rPr>
        <w:t>Alimentelor</w:t>
      </w:r>
      <w:r w:rsidRPr="005F0075">
        <w:rPr>
          <w:color w:val="000000" w:themeColor="text1"/>
          <w:spacing w:val="-4"/>
        </w:rPr>
        <w:t xml:space="preserve"> </w:t>
      </w:r>
      <w:r w:rsidRPr="005F0075">
        <w:rPr>
          <w:color w:val="000000" w:themeColor="text1"/>
        </w:rPr>
        <w:t xml:space="preserve">şi </w:t>
      </w:r>
      <w:r w:rsidRPr="005F0075">
        <w:rPr>
          <w:color w:val="000000" w:themeColor="text1"/>
          <w:spacing w:val="-1"/>
        </w:rPr>
        <w:t>procedurile</w:t>
      </w:r>
      <w:r w:rsidRPr="005F0075">
        <w:rPr>
          <w:color w:val="000000" w:themeColor="text1"/>
          <w:spacing w:val="-5"/>
        </w:rPr>
        <w:t xml:space="preserve"> </w:t>
      </w:r>
      <w:r w:rsidRPr="005F0075">
        <w:rPr>
          <w:color w:val="000000" w:themeColor="text1"/>
          <w:spacing w:val="-1"/>
        </w:rPr>
        <w:t>privind</w:t>
      </w:r>
      <w:r w:rsidRPr="005F0075">
        <w:rPr>
          <w:color w:val="000000" w:themeColor="text1"/>
          <w:spacing w:val="2"/>
        </w:rPr>
        <w:t xml:space="preserve"> </w:t>
      </w:r>
      <w:r w:rsidRPr="005F0075">
        <w:rPr>
          <w:color w:val="000000" w:themeColor="text1"/>
          <w:spacing w:val="-1"/>
        </w:rPr>
        <w:t>siguranţa</w:t>
      </w:r>
      <w:r w:rsidRPr="005F0075">
        <w:rPr>
          <w:color w:val="000000" w:themeColor="text1"/>
        </w:rPr>
        <w:t xml:space="preserve"> </w:t>
      </w:r>
      <w:r w:rsidRPr="005F0075">
        <w:rPr>
          <w:color w:val="000000" w:themeColor="text1"/>
          <w:spacing w:val="-1"/>
        </w:rPr>
        <w:t>alimentelor</w:t>
      </w:r>
    </w:p>
    <w:p w:rsidR="008F3E83" w:rsidRPr="005F0075" w:rsidRDefault="000801B2">
      <w:pPr>
        <w:pStyle w:val="BodyText"/>
        <w:ind w:left="100"/>
        <w:jc w:val="both"/>
        <w:rPr>
          <w:rFonts w:cs="Trebuchet MS"/>
          <w:color w:val="000000" w:themeColor="text1"/>
        </w:rPr>
      </w:pPr>
      <w:r w:rsidRPr="005F0075">
        <w:rPr>
          <w:color w:val="000000" w:themeColor="text1"/>
        </w:rPr>
        <w:t>R</w:t>
      </w:r>
      <w:r w:rsidRPr="005F0075">
        <w:rPr>
          <w:color w:val="000000" w:themeColor="text1"/>
          <w:spacing w:val="16"/>
        </w:rPr>
        <w:t xml:space="preserve"> </w:t>
      </w:r>
      <w:r w:rsidRPr="005F0075">
        <w:rPr>
          <w:color w:val="000000" w:themeColor="text1"/>
          <w:spacing w:val="-1"/>
        </w:rPr>
        <w:t>(UE)</w:t>
      </w:r>
      <w:r w:rsidRPr="005F0075">
        <w:rPr>
          <w:color w:val="000000" w:themeColor="text1"/>
          <w:spacing w:val="15"/>
        </w:rPr>
        <w:t xml:space="preserve"> </w:t>
      </w:r>
      <w:r w:rsidRPr="005F0075">
        <w:rPr>
          <w:color w:val="000000" w:themeColor="text1"/>
        </w:rPr>
        <w:t>nr.</w:t>
      </w:r>
      <w:r w:rsidRPr="005F0075">
        <w:rPr>
          <w:color w:val="000000" w:themeColor="text1"/>
          <w:spacing w:val="11"/>
        </w:rPr>
        <w:t xml:space="preserve"> </w:t>
      </w:r>
      <w:r w:rsidRPr="005F0075">
        <w:rPr>
          <w:color w:val="000000" w:themeColor="text1"/>
          <w:spacing w:val="-1"/>
        </w:rPr>
        <w:t>852/2004</w:t>
      </w:r>
      <w:r w:rsidRPr="005F0075">
        <w:rPr>
          <w:color w:val="000000" w:themeColor="text1"/>
          <w:spacing w:val="14"/>
        </w:rPr>
        <w:t xml:space="preserve"> </w:t>
      </w:r>
      <w:r w:rsidRPr="005F0075">
        <w:rPr>
          <w:color w:val="000000" w:themeColor="text1"/>
          <w:spacing w:val="-1"/>
        </w:rPr>
        <w:t>al</w:t>
      </w:r>
      <w:r w:rsidRPr="005F0075">
        <w:rPr>
          <w:color w:val="000000" w:themeColor="text1"/>
          <w:spacing w:val="12"/>
        </w:rPr>
        <w:t xml:space="preserve"> </w:t>
      </w:r>
      <w:r w:rsidRPr="005F0075">
        <w:rPr>
          <w:color w:val="000000" w:themeColor="text1"/>
          <w:spacing w:val="-1"/>
        </w:rPr>
        <w:t>Parlamentului</w:t>
      </w:r>
      <w:r w:rsidRPr="005F0075">
        <w:rPr>
          <w:color w:val="000000" w:themeColor="text1"/>
          <w:spacing w:val="9"/>
        </w:rPr>
        <w:t xml:space="preserve"> </w:t>
      </w:r>
      <w:r w:rsidRPr="005F0075">
        <w:rPr>
          <w:color w:val="000000" w:themeColor="text1"/>
          <w:spacing w:val="-1"/>
        </w:rPr>
        <w:t>European</w:t>
      </w:r>
      <w:r w:rsidRPr="005F0075">
        <w:rPr>
          <w:color w:val="000000" w:themeColor="text1"/>
          <w:spacing w:val="14"/>
        </w:rPr>
        <w:t xml:space="preserve"> </w:t>
      </w:r>
      <w:r w:rsidRPr="005F0075">
        <w:rPr>
          <w:color w:val="000000" w:themeColor="text1"/>
          <w:spacing w:val="-2"/>
        </w:rPr>
        <w:t>şi</w:t>
      </w:r>
      <w:r w:rsidRPr="005F0075">
        <w:rPr>
          <w:color w:val="000000" w:themeColor="text1"/>
          <w:spacing w:val="14"/>
        </w:rPr>
        <w:t xml:space="preserve"> </w:t>
      </w:r>
      <w:r w:rsidRPr="005F0075">
        <w:rPr>
          <w:color w:val="000000" w:themeColor="text1"/>
          <w:spacing w:val="-1"/>
        </w:rPr>
        <w:t>al</w:t>
      </w:r>
      <w:r w:rsidRPr="005F0075">
        <w:rPr>
          <w:color w:val="000000" w:themeColor="text1"/>
          <w:spacing w:val="12"/>
        </w:rPr>
        <w:t xml:space="preserve"> </w:t>
      </w:r>
      <w:r w:rsidRPr="005F0075">
        <w:rPr>
          <w:color w:val="000000" w:themeColor="text1"/>
          <w:spacing w:val="-1"/>
        </w:rPr>
        <w:t>Consiliului</w:t>
      </w:r>
      <w:r w:rsidRPr="005F0075">
        <w:rPr>
          <w:color w:val="000000" w:themeColor="text1"/>
          <w:spacing w:val="9"/>
        </w:rPr>
        <w:t xml:space="preserve"> </w:t>
      </w:r>
      <w:r w:rsidRPr="005F0075">
        <w:rPr>
          <w:color w:val="000000" w:themeColor="text1"/>
        </w:rPr>
        <w:t>din</w:t>
      </w:r>
      <w:r w:rsidRPr="005F0075">
        <w:rPr>
          <w:color w:val="000000" w:themeColor="text1"/>
          <w:spacing w:val="14"/>
        </w:rPr>
        <w:t xml:space="preserve"> </w:t>
      </w:r>
      <w:r w:rsidRPr="005F0075">
        <w:rPr>
          <w:color w:val="000000" w:themeColor="text1"/>
        </w:rPr>
        <w:t>29</w:t>
      </w:r>
      <w:r w:rsidRPr="005F0075">
        <w:rPr>
          <w:color w:val="000000" w:themeColor="text1"/>
          <w:spacing w:val="9"/>
        </w:rPr>
        <w:t xml:space="preserve"> </w:t>
      </w:r>
      <w:r w:rsidRPr="005F0075">
        <w:rPr>
          <w:color w:val="000000" w:themeColor="text1"/>
          <w:spacing w:val="-1"/>
        </w:rPr>
        <w:t>aprilie</w:t>
      </w:r>
      <w:r w:rsidRPr="005F0075">
        <w:rPr>
          <w:color w:val="000000" w:themeColor="text1"/>
          <w:spacing w:val="14"/>
        </w:rPr>
        <w:t xml:space="preserve"> </w:t>
      </w:r>
      <w:r w:rsidRPr="005F0075">
        <w:rPr>
          <w:color w:val="000000" w:themeColor="text1"/>
          <w:spacing w:val="-1"/>
        </w:rPr>
        <w:t>2004</w:t>
      </w:r>
      <w:r w:rsidRPr="005F0075">
        <w:rPr>
          <w:color w:val="000000" w:themeColor="text1"/>
          <w:spacing w:val="9"/>
        </w:rPr>
        <w:t xml:space="preserve"> </w:t>
      </w:r>
      <w:r w:rsidRPr="005F0075">
        <w:rPr>
          <w:color w:val="000000" w:themeColor="text1"/>
          <w:spacing w:val="-1"/>
        </w:rPr>
        <w:t>privind</w:t>
      </w:r>
    </w:p>
    <w:p w:rsidR="008F3E83" w:rsidRPr="005F0075" w:rsidRDefault="000801B2">
      <w:pPr>
        <w:pStyle w:val="BodyText"/>
        <w:spacing w:before="42"/>
        <w:ind w:left="100"/>
        <w:jc w:val="both"/>
        <w:rPr>
          <w:rFonts w:cs="Trebuchet MS"/>
          <w:color w:val="000000" w:themeColor="text1"/>
        </w:rPr>
      </w:pPr>
      <w:r w:rsidRPr="005F0075">
        <w:rPr>
          <w:color w:val="000000" w:themeColor="text1"/>
          <w:spacing w:val="-1"/>
        </w:rPr>
        <w:t>igiena produselor</w:t>
      </w:r>
      <w:r w:rsidRPr="005F0075">
        <w:rPr>
          <w:color w:val="000000" w:themeColor="text1"/>
          <w:spacing w:val="1"/>
        </w:rPr>
        <w:t xml:space="preserve"> </w:t>
      </w:r>
      <w:r w:rsidRPr="005F0075">
        <w:rPr>
          <w:color w:val="000000" w:themeColor="text1"/>
          <w:spacing w:val="-2"/>
        </w:rPr>
        <w:t>alimentare</w:t>
      </w:r>
    </w:p>
    <w:p w:rsidR="008F3E83" w:rsidRPr="005F0075" w:rsidRDefault="000801B2">
      <w:pPr>
        <w:pStyle w:val="Heading3"/>
        <w:spacing w:before="37"/>
        <w:ind w:left="100"/>
        <w:jc w:val="both"/>
        <w:rPr>
          <w:rFonts w:cs="Trebuchet MS"/>
          <w:b w:val="0"/>
          <w:bCs w:val="0"/>
          <w:color w:val="000000" w:themeColor="text1"/>
        </w:rPr>
      </w:pPr>
      <w:r w:rsidRPr="005F0075">
        <w:rPr>
          <w:color w:val="000000" w:themeColor="text1"/>
          <w:spacing w:val="-1"/>
        </w:rPr>
        <w:t>Legislație</w:t>
      </w:r>
      <w:r w:rsidRPr="005F0075">
        <w:rPr>
          <w:color w:val="000000" w:themeColor="text1"/>
          <w:spacing w:val="-2"/>
        </w:rPr>
        <w:t xml:space="preserve"> Națională</w:t>
      </w:r>
    </w:p>
    <w:p w:rsidR="008F3E83" w:rsidRPr="005F0075" w:rsidRDefault="000801B2">
      <w:pPr>
        <w:pStyle w:val="BodyText"/>
        <w:spacing w:before="37" w:line="275" w:lineRule="auto"/>
        <w:ind w:left="100" w:right="175"/>
        <w:jc w:val="both"/>
        <w:rPr>
          <w:rFonts w:cs="Trebuchet MS"/>
          <w:color w:val="000000" w:themeColor="text1"/>
        </w:rPr>
      </w:pPr>
      <w:r w:rsidRPr="005F0075">
        <w:rPr>
          <w:color w:val="000000" w:themeColor="text1"/>
          <w:spacing w:val="-1"/>
        </w:rPr>
        <w:t>Ordonanța</w:t>
      </w:r>
      <w:r w:rsidRPr="005F0075">
        <w:rPr>
          <w:color w:val="000000" w:themeColor="text1"/>
          <w:spacing w:val="28"/>
        </w:rPr>
        <w:t xml:space="preserve"> </w:t>
      </w:r>
      <w:r w:rsidRPr="005F0075">
        <w:rPr>
          <w:color w:val="000000" w:themeColor="text1"/>
        </w:rPr>
        <w:t>nr.</w:t>
      </w:r>
      <w:r w:rsidRPr="005F0075">
        <w:rPr>
          <w:color w:val="000000" w:themeColor="text1"/>
          <w:spacing w:val="30"/>
        </w:rPr>
        <w:t xml:space="preserve"> </w:t>
      </w:r>
      <w:r w:rsidRPr="005F0075">
        <w:rPr>
          <w:color w:val="000000" w:themeColor="text1"/>
          <w:spacing w:val="-1"/>
        </w:rPr>
        <w:t>37/</w:t>
      </w:r>
      <w:r w:rsidRPr="005F0075">
        <w:rPr>
          <w:color w:val="000000" w:themeColor="text1"/>
          <w:spacing w:val="29"/>
        </w:rPr>
        <w:t xml:space="preserve"> </w:t>
      </w:r>
      <w:r w:rsidRPr="005F0075">
        <w:rPr>
          <w:color w:val="000000" w:themeColor="text1"/>
          <w:spacing w:val="-1"/>
        </w:rPr>
        <w:t>2005</w:t>
      </w:r>
      <w:r w:rsidRPr="005F0075">
        <w:rPr>
          <w:color w:val="000000" w:themeColor="text1"/>
          <w:spacing w:val="28"/>
        </w:rPr>
        <w:t xml:space="preserve"> </w:t>
      </w:r>
      <w:r w:rsidRPr="005F0075">
        <w:rPr>
          <w:color w:val="000000" w:themeColor="text1"/>
          <w:spacing w:val="-1"/>
        </w:rPr>
        <w:t>privind</w:t>
      </w:r>
      <w:r w:rsidRPr="005F0075">
        <w:rPr>
          <w:color w:val="000000" w:themeColor="text1"/>
          <w:spacing w:val="26"/>
        </w:rPr>
        <w:t xml:space="preserve"> </w:t>
      </w:r>
      <w:r w:rsidRPr="005F0075">
        <w:rPr>
          <w:color w:val="000000" w:themeColor="text1"/>
          <w:spacing w:val="-1"/>
        </w:rPr>
        <w:t>recunoaşterea</w:t>
      </w:r>
      <w:r w:rsidRPr="005F0075">
        <w:rPr>
          <w:color w:val="000000" w:themeColor="text1"/>
          <w:spacing w:val="28"/>
        </w:rPr>
        <w:t xml:space="preserve"> </w:t>
      </w:r>
      <w:r w:rsidRPr="005F0075">
        <w:rPr>
          <w:color w:val="000000" w:themeColor="text1"/>
          <w:spacing w:val="-2"/>
        </w:rPr>
        <w:t>şi</w:t>
      </w:r>
      <w:r w:rsidRPr="005F0075">
        <w:rPr>
          <w:color w:val="000000" w:themeColor="text1"/>
          <w:spacing w:val="28"/>
        </w:rPr>
        <w:t xml:space="preserve"> </w:t>
      </w:r>
      <w:r w:rsidRPr="005F0075">
        <w:rPr>
          <w:color w:val="000000" w:themeColor="text1"/>
          <w:spacing w:val="-1"/>
        </w:rPr>
        <w:t>funcţionarea</w:t>
      </w:r>
      <w:r w:rsidRPr="005F0075">
        <w:rPr>
          <w:color w:val="000000" w:themeColor="text1"/>
          <w:spacing w:val="28"/>
        </w:rPr>
        <w:t xml:space="preserve"> </w:t>
      </w:r>
      <w:r w:rsidRPr="005F0075">
        <w:rPr>
          <w:color w:val="000000" w:themeColor="text1"/>
          <w:spacing w:val="-1"/>
        </w:rPr>
        <w:t>grupurilor</w:t>
      </w:r>
      <w:r w:rsidRPr="005F0075">
        <w:rPr>
          <w:color w:val="000000" w:themeColor="text1"/>
          <w:spacing w:val="25"/>
        </w:rPr>
        <w:t xml:space="preserve"> </w:t>
      </w:r>
      <w:r w:rsidRPr="005F0075">
        <w:rPr>
          <w:color w:val="000000" w:themeColor="text1"/>
        </w:rPr>
        <w:t>şi</w:t>
      </w:r>
      <w:r w:rsidRPr="005F0075">
        <w:rPr>
          <w:color w:val="000000" w:themeColor="text1"/>
          <w:spacing w:val="28"/>
        </w:rPr>
        <w:t xml:space="preserve"> </w:t>
      </w:r>
      <w:r w:rsidRPr="005F0075">
        <w:rPr>
          <w:color w:val="000000" w:themeColor="text1"/>
          <w:spacing w:val="-1"/>
        </w:rPr>
        <w:t>organizaţiilor</w:t>
      </w:r>
      <w:r w:rsidRPr="005F0075">
        <w:rPr>
          <w:color w:val="000000" w:themeColor="text1"/>
          <w:spacing w:val="91"/>
        </w:rPr>
        <w:t xml:space="preserve"> </w:t>
      </w:r>
      <w:r w:rsidRPr="005F0075">
        <w:rPr>
          <w:color w:val="000000" w:themeColor="text1"/>
        </w:rPr>
        <w:t>de</w:t>
      </w:r>
      <w:r w:rsidRPr="005F0075">
        <w:rPr>
          <w:color w:val="000000" w:themeColor="text1"/>
          <w:spacing w:val="43"/>
        </w:rPr>
        <w:t xml:space="preserve"> </w:t>
      </w:r>
      <w:r w:rsidRPr="005F0075">
        <w:rPr>
          <w:color w:val="000000" w:themeColor="text1"/>
          <w:spacing w:val="-1"/>
        </w:rPr>
        <w:t>producători,</w:t>
      </w:r>
      <w:r w:rsidRPr="005F0075">
        <w:rPr>
          <w:color w:val="000000" w:themeColor="text1"/>
          <w:spacing w:val="39"/>
        </w:rPr>
        <w:t xml:space="preserve"> </w:t>
      </w:r>
      <w:r w:rsidRPr="005F0075">
        <w:rPr>
          <w:color w:val="000000" w:themeColor="text1"/>
          <w:spacing w:val="-1"/>
        </w:rPr>
        <w:t>pentru</w:t>
      </w:r>
      <w:r w:rsidRPr="005F0075">
        <w:rPr>
          <w:color w:val="000000" w:themeColor="text1"/>
          <w:spacing w:val="43"/>
        </w:rPr>
        <w:t xml:space="preserve"> </w:t>
      </w:r>
      <w:r w:rsidRPr="005F0075">
        <w:rPr>
          <w:color w:val="000000" w:themeColor="text1"/>
          <w:spacing w:val="-1"/>
        </w:rPr>
        <w:t>comercializarea</w:t>
      </w:r>
      <w:r w:rsidRPr="005F0075">
        <w:rPr>
          <w:color w:val="000000" w:themeColor="text1"/>
          <w:spacing w:val="43"/>
        </w:rPr>
        <w:t xml:space="preserve"> </w:t>
      </w:r>
      <w:r w:rsidRPr="005F0075">
        <w:rPr>
          <w:color w:val="000000" w:themeColor="text1"/>
          <w:spacing w:val="-2"/>
        </w:rPr>
        <w:t>produselor</w:t>
      </w:r>
      <w:r w:rsidRPr="005F0075">
        <w:rPr>
          <w:color w:val="000000" w:themeColor="text1"/>
          <w:spacing w:val="45"/>
        </w:rPr>
        <w:t xml:space="preserve"> </w:t>
      </w:r>
      <w:r w:rsidRPr="005F0075">
        <w:rPr>
          <w:color w:val="000000" w:themeColor="text1"/>
          <w:spacing w:val="-2"/>
        </w:rPr>
        <w:t>agricole</w:t>
      </w:r>
      <w:r w:rsidRPr="005F0075">
        <w:rPr>
          <w:color w:val="000000" w:themeColor="text1"/>
          <w:spacing w:val="43"/>
        </w:rPr>
        <w:t xml:space="preserve"> </w:t>
      </w:r>
      <w:r w:rsidRPr="005F0075">
        <w:rPr>
          <w:color w:val="000000" w:themeColor="text1"/>
        </w:rPr>
        <w:t>şi</w:t>
      </w:r>
      <w:r w:rsidRPr="005F0075">
        <w:rPr>
          <w:color w:val="000000" w:themeColor="text1"/>
          <w:spacing w:val="38"/>
        </w:rPr>
        <w:t xml:space="preserve"> </w:t>
      </w:r>
      <w:r w:rsidRPr="005F0075">
        <w:rPr>
          <w:color w:val="000000" w:themeColor="text1"/>
          <w:spacing w:val="-1"/>
        </w:rPr>
        <w:t>silvice</w:t>
      </w:r>
      <w:r w:rsidRPr="005F0075">
        <w:rPr>
          <w:color w:val="000000" w:themeColor="text1"/>
          <w:spacing w:val="43"/>
        </w:rPr>
        <w:t xml:space="preserve"> </w:t>
      </w:r>
      <w:r w:rsidRPr="005F0075">
        <w:rPr>
          <w:color w:val="000000" w:themeColor="text1"/>
        </w:rPr>
        <w:t>cu</w:t>
      </w:r>
      <w:r w:rsidRPr="005F0075">
        <w:rPr>
          <w:color w:val="000000" w:themeColor="text1"/>
          <w:spacing w:val="38"/>
        </w:rPr>
        <w:t xml:space="preserve"> </w:t>
      </w:r>
      <w:r w:rsidRPr="005F0075">
        <w:rPr>
          <w:color w:val="000000" w:themeColor="text1"/>
          <w:spacing w:val="-1"/>
        </w:rPr>
        <w:t>completările</w:t>
      </w:r>
      <w:r w:rsidRPr="005F0075">
        <w:rPr>
          <w:color w:val="000000" w:themeColor="text1"/>
          <w:spacing w:val="44"/>
        </w:rPr>
        <w:t xml:space="preserve"> </w:t>
      </w:r>
      <w:r w:rsidRPr="005F0075">
        <w:rPr>
          <w:color w:val="000000" w:themeColor="text1"/>
        </w:rPr>
        <w:t>și</w:t>
      </w:r>
      <w:r w:rsidRPr="005F0075">
        <w:rPr>
          <w:color w:val="000000" w:themeColor="text1"/>
          <w:spacing w:val="76"/>
        </w:rPr>
        <w:t xml:space="preserve"> </w:t>
      </w:r>
      <w:r w:rsidRPr="005F0075">
        <w:rPr>
          <w:color w:val="000000" w:themeColor="text1"/>
          <w:spacing w:val="-1"/>
        </w:rPr>
        <w:t>modificările</w:t>
      </w:r>
      <w:r w:rsidRPr="005F0075">
        <w:rPr>
          <w:color w:val="000000" w:themeColor="text1"/>
        </w:rPr>
        <w:t xml:space="preserve"> </w:t>
      </w:r>
      <w:r w:rsidRPr="005F0075">
        <w:rPr>
          <w:color w:val="000000" w:themeColor="text1"/>
          <w:spacing w:val="-1"/>
        </w:rPr>
        <w:t>ulterioare.</w:t>
      </w:r>
    </w:p>
    <w:p w:rsidR="008F3E83" w:rsidRPr="005F0075" w:rsidRDefault="000801B2">
      <w:pPr>
        <w:pStyle w:val="BodyText"/>
        <w:spacing w:before="4"/>
        <w:ind w:left="100"/>
        <w:jc w:val="both"/>
        <w:rPr>
          <w:rFonts w:cs="Trebuchet MS"/>
          <w:color w:val="000000" w:themeColor="text1"/>
        </w:rPr>
      </w:pPr>
      <w:r w:rsidRPr="005F0075">
        <w:rPr>
          <w:color w:val="000000" w:themeColor="text1"/>
          <w:spacing w:val="-1"/>
        </w:rPr>
        <w:t>Legea</w:t>
      </w:r>
      <w:r w:rsidRPr="005F0075">
        <w:rPr>
          <w:color w:val="000000" w:themeColor="text1"/>
        </w:rPr>
        <w:t xml:space="preserve"> </w:t>
      </w:r>
      <w:r w:rsidRPr="005F0075">
        <w:rPr>
          <w:color w:val="000000" w:themeColor="text1"/>
          <w:spacing w:val="15"/>
        </w:rPr>
        <w:t xml:space="preserve"> </w:t>
      </w:r>
      <w:r w:rsidRPr="005F0075">
        <w:rPr>
          <w:color w:val="000000" w:themeColor="text1"/>
        </w:rPr>
        <w:t xml:space="preserve">nr. </w:t>
      </w:r>
      <w:r w:rsidRPr="005F0075">
        <w:rPr>
          <w:color w:val="000000" w:themeColor="text1"/>
          <w:spacing w:val="16"/>
        </w:rPr>
        <w:t xml:space="preserve"> </w:t>
      </w:r>
      <w:r w:rsidRPr="005F0075">
        <w:rPr>
          <w:color w:val="000000" w:themeColor="text1"/>
          <w:spacing w:val="-1"/>
        </w:rPr>
        <w:t>1/2005</w:t>
      </w:r>
      <w:r w:rsidRPr="005F0075">
        <w:rPr>
          <w:color w:val="000000" w:themeColor="text1"/>
        </w:rPr>
        <w:t xml:space="preserve"> </w:t>
      </w:r>
      <w:r w:rsidRPr="005F0075">
        <w:rPr>
          <w:color w:val="000000" w:themeColor="text1"/>
          <w:spacing w:val="15"/>
        </w:rPr>
        <w:t xml:space="preserve"> </w:t>
      </w:r>
      <w:r w:rsidRPr="005F0075">
        <w:rPr>
          <w:color w:val="000000" w:themeColor="text1"/>
          <w:spacing w:val="-2"/>
        </w:rPr>
        <w:t>privind</w:t>
      </w:r>
      <w:r w:rsidRPr="005F0075">
        <w:rPr>
          <w:color w:val="000000" w:themeColor="text1"/>
        </w:rPr>
        <w:t xml:space="preserve"> </w:t>
      </w:r>
      <w:r w:rsidRPr="005F0075">
        <w:rPr>
          <w:color w:val="000000" w:themeColor="text1"/>
          <w:spacing w:val="17"/>
        </w:rPr>
        <w:t xml:space="preserve"> </w:t>
      </w:r>
      <w:r w:rsidRPr="005F0075">
        <w:rPr>
          <w:color w:val="000000" w:themeColor="text1"/>
          <w:spacing w:val="-1"/>
        </w:rPr>
        <w:t>organizarea</w:t>
      </w:r>
      <w:r w:rsidRPr="005F0075">
        <w:rPr>
          <w:color w:val="000000" w:themeColor="text1"/>
        </w:rPr>
        <w:t xml:space="preserve"> </w:t>
      </w:r>
      <w:r w:rsidRPr="005F0075">
        <w:rPr>
          <w:color w:val="000000" w:themeColor="text1"/>
          <w:spacing w:val="15"/>
        </w:rPr>
        <w:t xml:space="preserve"> </w:t>
      </w:r>
      <w:r w:rsidRPr="005F0075">
        <w:rPr>
          <w:color w:val="000000" w:themeColor="text1"/>
        </w:rPr>
        <w:t xml:space="preserve">şi </w:t>
      </w:r>
      <w:r w:rsidRPr="005F0075">
        <w:rPr>
          <w:color w:val="000000" w:themeColor="text1"/>
          <w:spacing w:val="10"/>
        </w:rPr>
        <w:t xml:space="preserve"> </w:t>
      </w:r>
      <w:r w:rsidRPr="005F0075">
        <w:rPr>
          <w:color w:val="000000" w:themeColor="text1"/>
          <w:spacing w:val="-1"/>
        </w:rPr>
        <w:t>funcţionarea</w:t>
      </w:r>
      <w:r w:rsidRPr="005F0075">
        <w:rPr>
          <w:color w:val="000000" w:themeColor="text1"/>
        </w:rPr>
        <w:t xml:space="preserve"> </w:t>
      </w:r>
      <w:r w:rsidRPr="005F0075">
        <w:rPr>
          <w:color w:val="000000" w:themeColor="text1"/>
          <w:spacing w:val="15"/>
        </w:rPr>
        <w:t xml:space="preserve"> </w:t>
      </w:r>
      <w:r w:rsidRPr="005F0075">
        <w:rPr>
          <w:color w:val="000000" w:themeColor="text1"/>
          <w:spacing w:val="-1"/>
        </w:rPr>
        <w:t>cooperaţiei</w:t>
      </w:r>
      <w:r w:rsidRPr="005F0075">
        <w:rPr>
          <w:color w:val="000000" w:themeColor="text1"/>
        </w:rPr>
        <w:t xml:space="preserve"> </w:t>
      </w:r>
      <w:r w:rsidRPr="005F0075">
        <w:rPr>
          <w:color w:val="000000" w:themeColor="text1"/>
          <w:spacing w:val="10"/>
        </w:rPr>
        <w:t xml:space="preserve"> </w:t>
      </w:r>
      <w:r w:rsidRPr="005F0075">
        <w:rPr>
          <w:color w:val="000000" w:themeColor="text1"/>
        </w:rPr>
        <w:t xml:space="preserve">cu </w:t>
      </w:r>
      <w:r w:rsidRPr="005F0075">
        <w:rPr>
          <w:color w:val="000000" w:themeColor="text1"/>
          <w:spacing w:val="15"/>
        </w:rPr>
        <w:t xml:space="preserve"> </w:t>
      </w:r>
      <w:r w:rsidRPr="005F0075">
        <w:rPr>
          <w:color w:val="000000" w:themeColor="text1"/>
          <w:spacing w:val="-1"/>
        </w:rPr>
        <w:t>completările</w:t>
      </w:r>
      <w:r w:rsidRPr="005F0075">
        <w:rPr>
          <w:color w:val="000000" w:themeColor="text1"/>
        </w:rPr>
        <w:t xml:space="preserve"> </w:t>
      </w:r>
      <w:r w:rsidRPr="005F0075">
        <w:rPr>
          <w:color w:val="000000" w:themeColor="text1"/>
          <w:spacing w:val="11"/>
        </w:rPr>
        <w:t xml:space="preserve"> </w:t>
      </w:r>
      <w:r w:rsidRPr="005F0075">
        <w:rPr>
          <w:color w:val="000000" w:themeColor="text1"/>
        </w:rPr>
        <w:t>și</w:t>
      </w:r>
    </w:p>
    <w:p w:rsidR="008F3E83" w:rsidRPr="005F0075" w:rsidRDefault="000801B2">
      <w:pPr>
        <w:pStyle w:val="BodyText"/>
        <w:spacing w:before="37"/>
        <w:ind w:left="100"/>
        <w:jc w:val="both"/>
        <w:rPr>
          <w:rFonts w:cs="Trebuchet MS"/>
          <w:color w:val="000000" w:themeColor="text1"/>
        </w:rPr>
      </w:pPr>
      <w:r w:rsidRPr="005F0075">
        <w:rPr>
          <w:color w:val="000000" w:themeColor="text1"/>
          <w:spacing w:val="-1"/>
        </w:rPr>
        <w:t>modificările</w:t>
      </w:r>
      <w:r w:rsidRPr="005F0075">
        <w:rPr>
          <w:color w:val="000000" w:themeColor="text1"/>
        </w:rPr>
        <w:t xml:space="preserve"> </w:t>
      </w:r>
      <w:r w:rsidRPr="005F0075">
        <w:rPr>
          <w:color w:val="000000" w:themeColor="text1"/>
          <w:spacing w:val="-1"/>
        </w:rPr>
        <w:t>ulterioare</w:t>
      </w:r>
    </w:p>
    <w:p w:rsidR="008F3E83" w:rsidRPr="005F0075" w:rsidRDefault="000801B2">
      <w:pPr>
        <w:pStyle w:val="BodyText"/>
        <w:spacing w:before="37"/>
        <w:ind w:left="100"/>
        <w:jc w:val="both"/>
        <w:rPr>
          <w:rFonts w:cs="Trebuchet MS"/>
          <w:color w:val="000000" w:themeColor="text1"/>
        </w:rPr>
      </w:pPr>
      <w:r w:rsidRPr="005F0075">
        <w:rPr>
          <w:color w:val="000000" w:themeColor="text1"/>
          <w:spacing w:val="-1"/>
        </w:rPr>
        <w:t xml:space="preserve">Legea </w:t>
      </w:r>
      <w:r w:rsidRPr="005F0075">
        <w:rPr>
          <w:color w:val="000000" w:themeColor="text1"/>
        </w:rPr>
        <w:t>nr.</w:t>
      </w:r>
      <w:r w:rsidRPr="005F0075">
        <w:rPr>
          <w:color w:val="000000" w:themeColor="text1"/>
          <w:spacing w:val="1"/>
        </w:rPr>
        <w:t xml:space="preserve"> </w:t>
      </w:r>
      <w:r w:rsidRPr="005F0075">
        <w:rPr>
          <w:color w:val="000000" w:themeColor="text1"/>
          <w:spacing w:val="-1"/>
        </w:rPr>
        <w:t xml:space="preserve">566/2004 </w:t>
      </w:r>
      <w:r w:rsidRPr="005F0075">
        <w:rPr>
          <w:color w:val="000000" w:themeColor="text1"/>
        </w:rPr>
        <w:t xml:space="preserve">a </w:t>
      </w:r>
      <w:r w:rsidRPr="005F0075">
        <w:rPr>
          <w:color w:val="000000" w:themeColor="text1"/>
          <w:spacing w:val="-1"/>
        </w:rPr>
        <w:t>cooperaţiei</w:t>
      </w:r>
      <w:r w:rsidRPr="005F0075">
        <w:rPr>
          <w:color w:val="000000" w:themeColor="text1"/>
        </w:rPr>
        <w:t xml:space="preserve"> cu</w:t>
      </w:r>
      <w:r w:rsidRPr="005F0075">
        <w:rPr>
          <w:color w:val="000000" w:themeColor="text1"/>
          <w:spacing w:val="-5"/>
        </w:rPr>
        <w:t xml:space="preserve"> </w:t>
      </w:r>
      <w:r w:rsidRPr="005F0075">
        <w:rPr>
          <w:color w:val="000000" w:themeColor="text1"/>
          <w:spacing w:val="-1"/>
        </w:rPr>
        <w:t>completările</w:t>
      </w:r>
      <w:r w:rsidRPr="005F0075">
        <w:rPr>
          <w:color w:val="000000" w:themeColor="text1"/>
          <w:spacing w:val="-5"/>
        </w:rPr>
        <w:t xml:space="preserve"> </w:t>
      </w:r>
      <w:r w:rsidRPr="005F0075">
        <w:rPr>
          <w:color w:val="000000" w:themeColor="text1"/>
        </w:rPr>
        <w:t xml:space="preserve">și </w:t>
      </w:r>
      <w:r w:rsidRPr="005F0075">
        <w:rPr>
          <w:color w:val="000000" w:themeColor="text1"/>
          <w:spacing w:val="-1"/>
        </w:rPr>
        <w:t>modificările</w:t>
      </w:r>
      <w:r w:rsidRPr="005F0075">
        <w:rPr>
          <w:color w:val="000000" w:themeColor="text1"/>
          <w:spacing w:val="-5"/>
        </w:rPr>
        <w:t xml:space="preserve"> </w:t>
      </w:r>
      <w:r w:rsidRPr="005F0075">
        <w:rPr>
          <w:color w:val="000000" w:themeColor="text1"/>
          <w:spacing w:val="-1"/>
        </w:rPr>
        <w:t>ulterioare.</w:t>
      </w:r>
    </w:p>
    <w:p w:rsidR="008F3E83" w:rsidRPr="005F0075" w:rsidRDefault="000801B2">
      <w:pPr>
        <w:pStyle w:val="BodyText"/>
        <w:spacing w:before="37"/>
        <w:ind w:left="100"/>
        <w:jc w:val="both"/>
        <w:rPr>
          <w:rFonts w:cs="Trebuchet MS"/>
          <w:color w:val="000000" w:themeColor="text1"/>
        </w:rPr>
      </w:pPr>
      <w:r w:rsidRPr="005F0075">
        <w:rPr>
          <w:color w:val="000000" w:themeColor="text1"/>
          <w:spacing w:val="-67"/>
          <w:u w:val="single" w:color="000000"/>
        </w:rPr>
        <w:t xml:space="preserve"> </w:t>
      </w:r>
      <w:r w:rsidRPr="005F0075">
        <w:rPr>
          <w:color w:val="000000" w:themeColor="text1"/>
          <w:u w:val="single" w:color="000000"/>
        </w:rPr>
        <w:t>HG</w:t>
      </w:r>
      <w:r w:rsidRPr="005F0075">
        <w:rPr>
          <w:color w:val="000000" w:themeColor="text1"/>
          <w:spacing w:val="14"/>
          <w:u w:val="single" w:color="000000"/>
        </w:rPr>
        <w:t xml:space="preserve"> </w:t>
      </w:r>
      <w:r w:rsidRPr="005F0075">
        <w:rPr>
          <w:color w:val="000000" w:themeColor="text1"/>
          <w:spacing w:val="-1"/>
          <w:u w:val="single" w:color="000000"/>
        </w:rPr>
        <w:t>226/2015</w:t>
      </w:r>
      <w:r w:rsidRPr="005F0075">
        <w:rPr>
          <w:color w:val="000000" w:themeColor="text1"/>
          <w:spacing w:val="13"/>
          <w:u w:val="single" w:color="000000"/>
        </w:rPr>
        <w:t xml:space="preserve"> </w:t>
      </w:r>
      <w:r w:rsidRPr="005F0075">
        <w:rPr>
          <w:color w:val="000000" w:themeColor="text1"/>
          <w:u w:val="single" w:color="000000"/>
        </w:rPr>
        <w:t>p</w:t>
      </w:r>
      <w:r w:rsidRPr="005F0075">
        <w:rPr>
          <w:color w:val="000000" w:themeColor="text1"/>
          <w:spacing w:val="-65"/>
          <w:u w:val="single" w:color="000000"/>
        </w:rPr>
        <w:t xml:space="preserve"> </w:t>
      </w:r>
      <w:r w:rsidRPr="005F0075">
        <w:rPr>
          <w:color w:val="000000" w:themeColor="text1"/>
          <w:u w:val="single" w:color="000000"/>
        </w:rPr>
        <w:t>riv</w:t>
      </w:r>
      <w:r w:rsidRPr="005F0075">
        <w:rPr>
          <w:color w:val="000000" w:themeColor="text1"/>
          <w:spacing w:val="-65"/>
          <w:u w:val="single" w:color="000000"/>
        </w:rPr>
        <w:t xml:space="preserve"> </w:t>
      </w:r>
      <w:r w:rsidRPr="005F0075">
        <w:rPr>
          <w:color w:val="000000" w:themeColor="text1"/>
          <w:spacing w:val="-2"/>
          <w:u w:val="single" w:color="000000"/>
        </w:rPr>
        <w:t>ind</w:t>
      </w:r>
      <w:r w:rsidRPr="005F0075">
        <w:rPr>
          <w:color w:val="000000" w:themeColor="text1"/>
          <w:spacing w:val="16"/>
          <w:u w:val="single" w:color="000000"/>
        </w:rPr>
        <w:t xml:space="preserve"> </w:t>
      </w:r>
      <w:r w:rsidRPr="005F0075">
        <w:rPr>
          <w:color w:val="000000" w:themeColor="text1"/>
          <w:u w:val="single" w:color="000000"/>
        </w:rPr>
        <w:t>s</w:t>
      </w:r>
      <w:r w:rsidRPr="005F0075">
        <w:rPr>
          <w:color w:val="000000" w:themeColor="text1"/>
          <w:spacing w:val="-65"/>
          <w:u w:val="single" w:color="000000"/>
        </w:rPr>
        <w:t xml:space="preserve"> </w:t>
      </w:r>
      <w:r w:rsidRPr="005F0075">
        <w:rPr>
          <w:color w:val="000000" w:themeColor="text1"/>
          <w:spacing w:val="-1"/>
          <w:u w:val="single" w:color="000000"/>
        </w:rPr>
        <w:t>tab</w:t>
      </w:r>
      <w:r w:rsidRPr="005F0075">
        <w:rPr>
          <w:color w:val="000000" w:themeColor="text1"/>
          <w:spacing w:val="-65"/>
          <w:u w:val="single" w:color="000000"/>
        </w:rPr>
        <w:t xml:space="preserve"> </w:t>
      </w:r>
      <w:r w:rsidRPr="005F0075">
        <w:rPr>
          <w:color w:val="000000" w:themeColor="text1"/>
          <w:spacing w:val="-3"/>
          <w:u w:val="single" w:color="000000"/>
        </w:rPr>
        <w:t>il</w:t>
      </w:r>
      <w:r w:rsidRPr="005F0075">
        <w:rPr>
          <w:color w:val="000000" w:themeColor="text1"/>
          <w:spacing w:val="-65"/>
          <w:u w:val="single" w:color="000000"/>
        </w:rPr>
        <w:t xml:space="preserve"> </w:t>
      </w:r>
      <w:r w:rsidRPr="005F0075">
        <w:rPr>
          <w:color w:val="000000" w:themeColor="text1"/>
          <w:u w:val="single" w:color="000000"/>
        </w:rPr>
        <w:t>irea</w:t>
      </w:r>
      <w:r w:rsidRPr="005F0075">
        <w:rPr>
          <w:color w:val="000000" w:themeColor="text1"/>
          <w:spacing w:val="13"/>
          <w:u w:val="single" w:color="000000"/>
        </w:rPr>
        <w:t xml:space="preserve"> </w:t>
      </w:r>
      <w:r w:rsidRPr="005F0075">
        <w:rPr>
          <w:color w:val="000000" w:themeColor="text1"/>
          <w:u w:val="single" w:color="000000"/>
        </w:rPr>
        <w:t>c</w:t>
      </w:r>
      <w:r w:rsidRPr="005F0075">
        <w:rPr>
          <w:color w:val="000000" w:themeColor="text1"/>
          <w:spacing w:val="-66"/>
          <w:u w:val="single" w:color="000000"/>
        </w:rPr>
        <w:t xml:space="preserve"> </w:t>
      </w:r>
      <w:r w:rsidRPr="005F0075">
        <w:rPr>
          <w:color w:val="000000" w:themeColor="text1"/>
          <w:spacing w:val="-3"/>
          <w:u w:val="single" w:color="000000"/>
        </w:rPr>
        <w:t>ad</w:t>
      </w:r>
      <w:r w:rsidRPr="005F0075">
        <w:rPr>
          <w:color w:val="000000" w:themeColor="text1"/>
          <w:spacing w:val="-65"/>
          <w:u w:val="single" w:color="000000"/>
        </w:rPr>
        <w:t xml:space="preserve"> </w:t>
      </w:r>
      <w:r w:rsidRPr="005F0075">
        <w:rPr>
          <w:color w:val="000000" w:themeColor="text1"/>
          <w:u w:val="single" w:color="000000"/>
        </w:rPr>
        <w:t>rul</w:t>
      </w:r>
      <w:r w:rsidRPr="005F0075">
        <w:rPr>
          <w:color w:val="000000" w:themeColor="text1"/>
          <w:spacing w:val="-65"/>
          <w:u w:val="single" w:color="000000"/>
        </w:rPr>
        <w:t xml:space="preserve"> </w:t>
      </w:r>
      <w:r w:rsidRPr="005F0075">
        <w:rPr>
          <w:color w:val="000000" w:themeColor="text1"/>
          <w:u w:val="single" w:color="000000"/>
        </w:rPr>
        <w:t>ui</w:t>
      </w:r>
      <w:r w:rsidRPr="005F0075">
        <w:rPr>
          <w:color w:val="000000" w:themeColor="text1"/>
          <w:spacing w:val="13"/>
          <w:u w:val="single" w:color="000000"/>
        </w:rPr>
        <w:t xml:space="preserve"> </w:t>
      </w:r>
      <w:r w:rsidRPr="005F0075">
        <w:rPr>
          <w:color w:val="000000" w:themeColor="text1"/>
          <w:spacing w:val="-1"/>
          <w:u w:val="single" w:color="000000"/>
        </w:rPr>
        <w:t>general</w:t>
      </w:r>
      <w:r w:rsidRPr="005F0075">
        <w:rPr>
          <w:color w:val="000000" w:themeColor="text1"/>
          <w:spacing w:val="11"/>
          <w:u w:val="single" w:color="000000"/>
        </w:rPr>
        <w:t xml:space="preserve"> </w:t>
      </w:r>
      <w:r w:rsidRPr="005F0075">
        <w:rPr>
          <w:color w:val="000000" w:themeColor="text1"/>
          <w:u w:val="single" w:color="000000"/>
        </w:rPr>
        <w:t>d</w:t>
      </w:r>
      <w:r w:rsidRPr="005F0075">
        <w:rPr>
          <w:color w:val="000000" w:themeColor="text1"/>
          <w:spacing w:val="-65"/>
          <w:u w:val="single" w:color="000000"/>
        </w:rPr>
        <w:t xml:space="preserve"> </w:t>
      </w:r>
      <w:r w:rsidRPr="005F0075">
        <w:rPr>
          <w:color w:val="000000" w:themeColor="text1"/>
          <w:u w:val="single" w:color="000000"/>
        </w:rPr>
        <w:t>e</w:t>
      </w:r>
      <w:r w:rsidRPr="005F0075">
        <w:rPr>
          <w:color w:val="000000" w:themeColor="text1"/>
          <w:spacing w:val="14"/>
          <w:u w:val="single" w:color="000000"/>
        </w:rPr>
        <w:t xml:space="preserve"> </w:t>
      </w:r>
      <w:r w:rsidRPr="005F0075">
        <w:rPr>
          <w:color w:val="000000" w:themeColor="text1"/>
          <w:spacing w:val="-1"/>
          <w:u w:val="single" w:color="000000"/>
        </w:rPr>
        <w:t>imp</w:t>
      </w:r>
      <w:r w:rsidRPr="005F0075">
        <w:rPr>
          <w:color w:val="000000" w:themeColor="text1"/>
          <w:spacing w:val="-65"/>
          <w:u w:val="single" w:color="000000"/>
        </w:rPr>
        <w:t xml:space="preserve"> </w:t>
      </w:r>
      <w:r w:rsidRPr="005F0075">
        <w:rPr>
          <w:color w:val="000000" w:themeColor="text1"/>
          <w:u w:val="single" w:color="000000"/>
        </w:rPr>
        <w:t>l</w:t>
      </w:r>
      <w:r w:rsidRPr="005F0075">
        <w:rPr>
          <w:color w:val="000000" w:themeColor="text1"/>
          <w:spacing w:val="-65"/>
          <w:u w:val="single" w:color="000000"/>
        </w:rPr>
        <w:t xml:space="preserve"> </w:t>
      </w:r>
      <w:r w:rsidRPr="005F0075">
        <w:rPr>
          <w:color w:val="000000" w:themeColor="text1"/>
          <w:spacing w:val="-1"/>
          <w:u w:val="single" w:color="000000"/>
        </w:rPr>
        <w:t>ementare</w:t>
      </w:r>
      <w:r w:rsidRPr="005F0075">
        <w:rPr>
          <w:color w:val="000000" w:themeColor="text1"/>
          <w:spacing w:val="10"/>
          <w:u w:val="single" w:color="000000"/>
        </w:rPr>
        <w:t xml:space="preserve"> </w:t>
      </w:r>
      <w:r w:rsidRPr="005F0075">
        <w:rPr>
          <w:color w:val="000000" w:themeColor="text1"/>
          <w:u w:val="single" w:color="000000"/>
        </w:rPr>
        <w:t>a</w:t>
      </w:r>
      <w:r w:rsidRPr="005F0075">
        <w:rPr>
          <w:color w:val="000000" w:themeColor="text1"/>
          <w:spacing w:val="14"/>
          <w:u w:val="single" w:color="000000"/>
        </w:rPr>
        <w:t xml:space="preserve"> </w:t>
      </w:r>
      <w:r w:rsidRPr="005F0075">
        <w:rPr>
          <w:color w:val="000000" w:themeColor="text1"/>
          <w:spacing w:val="-1"/>
          <w:u w:val="single" w:color="000000"/>
        </w:rPr>
        <w:t>măs</w:t>
      </w:r>
      <w:r w:rsidRPr="005F0075">
        <w:rPr>
          <w:color w:val="000000" w:themeColor="text1"/>
          <w:spacing w:val="-65"/>
          <w:u w:val="single" w:color="000000"/>
        </w:rPr>
        <w:t xml:space="preserve"> </w:t>
      </w:r>
      <w:r w:rsidRPr="005F0075">
        <w:rPr>
          <w:color w:val="000000" w:themeColor="text1"/>
          <w:spacing w:val="-1"/>
          <w:u w:val="single" w:color="000000"/>
        </w:rPr>
        <w:t>urilo</w:t>
      </w:r>
      <w:r w:rsidRPr="005F0075">
        <w:rPr>
          <w:color w:val="000000" w:themeColor="text1"/>
          <w:spacing w:val="-66"/>
          <w:u w:val="single" w:color="000000"/>
        </w:rPr>
        <w:t xml:space="preserve"> </w:t>
      </w:r>
      <w:r w:rsidRPr="005F0075">
        <w:rPr>
          <w:color w:val="000000" w:themeColor="text1"/>
          <w:u w:val="single" w:color="000000"/>
        </w:rPr>
        <w:t>r</w:t>
      </w:r>
      <w:r w:rsidRPr="005F0075">
        <w:rPr>
          <w:color w:val="000000" w:themeColor="text1"/>
          <w:spacing w:val="10"/>
          <w:u w:val="single" w:color="000000"/>
        </w:rPr>
        <w:t xml:space="preserve"> </w:t>
      </w:r>
      <w:r w:rsidRPr="005F0075">
        <w:rPr>
          <w:color w:val="000000" w:themeColor="text1"/>
          <w:u w:val="single" w:color="000000"/>
        </w:rPr>
        <w:t>p</w:t>
      </w:r>
      <w:r w:rsidRPr="005F0075">
        <w:rPr>
          <w:color w:val="000000" w:themeColor="text1"/>
          <w:spacing w:val="-65"/>
          <w:u w:val="single" w:color="000000"/>
        </w:rPr>
        <w:t xml:space="preserve"> </w:t>
      </w:r>
      <w:r w:rsidRPr="005F0075">
        <w:rPr>
          <w:color w:val="000000" w:themeColor="text1"/>
          <w:u w:val="single" w:color="000000"/>
        </w:rPr>
        <w:t>ro</w:t>
      </w:r>
      <w:r w:rsidRPr="005F0075">
        <w:rPr>
          <w:color w:val="000000" w:themeColor="text1"/>
          <w:spacing w:val="-65"/>
          <w:u w:val="single" w:color="000000"/>
        </w:rPr>
        <w:t xml:space="preserve"> </w:t>
      </w:r>
      <w:r w:rsidRPr="005F0075">
        <w:rPr>
          <w:color w:val="000000" w:themeColor="text1"/>
          <w:spacing w:val="-2"/>
          <w:u w:val="single" w:color="000000"/>
        </w:rPr>
        <w:t>gramul</w:t>
      </w:r>
      <w:r w:rsidRPr="005F0075">
        <w:rPr>
          <w:color w:val="000000" w:themeColor="text1"/>
          <w:spacing w:val="-66"/>
          <w:u w:val="single" w:color="000000"/>
        </w:rPr>
        <w:t xml:space="preserve"> </w:t>
      </w:r>
      <w:r w:rsidRPr="005F0075">
        <w:rPr>
          <w:color w:val="000000" w:themeColor="text1"/>
          <w:u w:val="single" w:color="000000"/>
        </w:rPr>
        <w:t xml:space="preserve">ui </w:t>
      </w:r>
    </w:p>
    <w:p w:rsidR="008F3E83" w:rsidRPr="005F0075" w:rsidRDefault="000801B2">
      <w:pPr>
        <w:pStyle w:val="BodyText"/>
        <w:spacing w:before="37"/>
        <w:ind w:left="100"/>
        <w:jc w:val="both"/>
        <w:rPr>
          <w:rFonts w:cs="Trebuchet MS"/>
          <w:color w:val="000000" w:themeColor="text1"/>
        </w:rPr>
      </w:pPr>
      <w:r w:rsidRPr="005F0075">
        <w:rPr>
          <w:color w:val="000000" w:themeColor="text1"/>
          <w:spacing w:val="-67"/>
          <w:u w:val="single" w:color="000000"/>
        </w:rPr>
        <w:t xml:space="preserve"> </w:t>
      </w:r>
      <w:r w:rsidRPr="005F0075">
        <w:rPr>
          <w:color w:val="000000" w:themeColor="text1"/>
          <w:spacing w:val="-1"/>
          <w:u w:val="single" w:color="000000"/>
        </w:rPr>
        <w:t>națio</w:t>
      </w:r>
      <w:r w:rsidRPr="005F0075">
        <w:rPr>
          <w:color w:val="000000" w:themeColor="text1"/>
          <w:spacing w:val="-66"/>
          <w:u w:val="single" w:color="000000"/>
        </w:rPr>
        <w:t xml:space="preserve"> </w:t>
      </w:r>
      <w:r w:rsidRPr="005F0075">
        <w:rPr>
          <w:color w:val="000000" w:themeColor="text1"/>
          <w:spacing w:val="-1"/>
          <w:u w:val="single" w:color="000000"/>
        </w:rPr>
        <w:t>nal</w:t>
      </w:r>
      <w:r w:rsidRPr="005F0075">
        <w:rPr>
          <w:color w:val="000000" w:themeColor="text1"/>
          <w:spacing w:val="26"/>
          <w:u w:val="single" w:color="000000"/>
        </w:rPr>
        <w:t xml:space="preserve"> </w:t>
      </w:r>
      <w:r w:rsidRPr="005F0075">
        <w:rPr>
          <w:color w:val="000000" w:themeColor="text1"/>
          <w:u w:val="single" w:color="000000"/>
        </w:rPr>
        <w:t>d</w:t>
      </w:r>
      <w:r w:rsidRPr="005F0075">
        <w:rPr>
          <w:color w:val="000000" w:themeColor="text1"/>
          <w:spacing w:val="-65"/>
          <w:u w:val="single" w:color="000000"/>
        </w:rPr>
        <w:t xml:space="preserve"> </w:t>
      </w:r>
      <w:r w:rsidRPr="005F0075">
        <w:rPr>
          <w:color w:val="000000" w:themeColor="text1"/>
          <w:u w:val="single" w:color="000000"/>
        </w:rPr>
        <w:t>e</w:t>
      </w:r>
      <w:r w:rsidRPr="005F0075">
        <w:rPr>
          <w:color w:val="000000" w:themeColor="text1"/>
          <w:spacing w:val="24"/>
          <w:u w:val="single" w:color="000000"/>
        </w:rPr>
        <w:t xml:space="preserve"> </w:t>
      </w:r>
      <w:r w:rsidRPr="005F0075">
        <w:rPr>
          <w:color w:val="000000" w:themeColor="text1"/>
          <w:u w:val="single" w:color="000000"/>
        </w:rPr>
        <w:t>d</w:t>
      </w:r>
      <w:r w:rsidRPr="005F0075">
        <w:rPr>
          <w:color w:val="000000" w:themeColor="text1"/>
          <w:spacing w:val="-65"/>
          <w:u w:val="single" w:color="000000"/>
        </w:rPr>
        <w:t xml:space="preserve"> </w:t>
      </w:r>
      <w:r w:rsidRPr="005F0075">
        <w:rPr>
          <w:color w:val="000000" w:themeColor="text1"/>
          <w:spacing w:val="-2"/>
          <w:u w:val="single" w:color="000000"/>
        </w:rPr>
        <w:t>ezv</w:t>
      </w:r>
      <w:r w:rsidRPr="005F0075">
        <w:rPr>
          <w:color w:val="000000" w:themeColor="text1"/>
          <w:spacing w:val="-65"/>
          <w:u w:val="single" w:color="000000"/>
        </w:rPr>
        <w:t xml:space="preserve"> </w:t>
      </w:r>
      <w:r w:rsidRPr="005F0075">
        <w:rPr>
          <w:color w:val="000000" w:themeColor="text1"/>
          <w:u w:val="single" w:color="000000"/>
        </w:rPr>
        <w:t>o</w:t>
      </w:r>
      <w:r w:rsidRPr="005F0075">
        <w:rPr>
          <w:color w:val="000000" w:themeColor="text1"/>
          <w:spacing w:val="-66"/>
          <w:u w:val="single" w:color="000000"/>
        </w:rPr>
        <w:t xml:space="preserve"> </w:t>
      </w:r>
      <w:r w:rsidRPr="005F0075">
        <w:rPr>
          <w:color w:val="000000" w:themeColor="text1"/>
          <w:u w:val="single" w:color="000000"/>
        </w:rPr>
        <w:t>l</w:t>
      </w:r>
      <w:r w:rsidRPr="005F0075">
        <w:rPr>
          <w:color w:val="000000" w:themeColor="text1"/>
          <w:spacing w:val="-65"/>
          <w:u w:val="single" w:color="000000"/>
        </w:rPr>
        <w:t xml:space="preserve"> </w:t>
      </w:r>
      <w:r w:rsidRPr="005F0075">
        <w:rPr>
          <w:color w:val="000000" w:themeColor="text1"/>
          <w:spacing w:val="-1"/>
          <w:u w:val="single" w:color="000000"/>
        </w:rPr>
        <w:t>tare</w:t>
      </w:r>
      <w:r w:rsidRPr="005F0075">
        <w:rPr>
          <w:color w:val="000000" w:themeColor="text1"/>
          <w:spacing w:val="24"/>
          <w:u w:val="single" w:color="000000"/>
        </w:rPr>
        <w:t xml:space="preserve"> </w:t>
      </w:r>
      <w:r w:rsidRPr="005F0075">
        <w:rPr>
          <w:color w:val="000000" w:themeColor="text1"/>
          <w:spacing w:val="-2"/>
          <w:u w:val="single" w:color="000000"/>
        </w:rPr>
        <w:t>rural</w:t>
      </w:r>
      <w:r w:rsidRPr="005F0075">
        <w:rPr>
          <w:color w:val="000000" w:themeColor="text1"/>
          <w:spacing w:val="-65"/>
          <w:u w:val="single" w:color="000000"/>
        </w:rPr>
        <w:t xml:space="preserve"> </w:t>
      </w:r>
      <w:r w:rsidRPr="005F0075">
        <w:rPr>
          <w:color w:val="000000" w:themeColor="text1"/>
          <w:u w:val="single" w:color="000000"/>
        </w:rPr>
        <w:t>ă</w:t>
      </w:r>
      <w:r w:rsidRPr="005F0075">
        <w:rPr>
          <w:color w:val="000000" w:themeColor="text1"/>
          <w:spacing w:val="23"/>
          <w:u w:val="single" w:color="000000"/>
        </w:rPr>
        <w:t xml:space="preserve"> </w:t>
      </w:r>
      <w:r w:rsidRPr="005F0075">
        <w:rPr>
          <w:color w:val="000000" w:themeColor="text1"/>
          <w:u w:val="single" w:color="000000"/>
        </w:rPr>
        <w:t>c</w:t>
      </w:r>
      <w:r w:rsidRPr="005F0075">
        <w:rPr>
          <w:color w:val="000000" w:themeColor="text1"/>
          <w:spacing w:val="-66"/>
          <w:u w:val="single" w:color="000000"/>
        </w:rPr>
        <w:t xml:space="preserve"> </w:t>
      </w:r>
      <w:r w:rsidRPr="005F0075">
        <w:rPr>
          <w:color w:val="000000" w:themeColor="text1"/>
          <w:u w:val="single" w:color="000000"/>
        </w:rPr>
        <w:t>o</w:t>
      </w:r>
      <w:r w:rsidRPr="005F0075">
        <w:rPr>
          <w:color w:val="000000" w:themeColor="text1"/>
          <w:spacing w:val="-66"/>
          <w:u w:val="single" w:color="000000"/>
        </w:rPr>
        <w:t xml:space="preserve"> </w:t>
      </w:r>
      <w:r w:rsidRPr="005F0075">
        <w:rPr>
          <w:color w:val="000000" w:themeColor="text1"/>
          <w:spacing w:val="-1"/>
          <w:u w:val="single" w:color="000000"/>
        </w:rPr>
        <w:t>finanțate</w:t>
      </w:r>
      <w:r w:rsidRPr="005F0075">
        <w:rPr>
          <w:color w:val="000000" w:themeColor="text1"/>
          <w:spacing w:val="24"/>
          <w:u w:val="single" w:color="000000"/>
        </w:rPr>
        <w:t xml:space="preserve"> </w:t>
      </w:r>
      <w:r w:rsidRPr="005F0075">
        <w:rPr>
          <w:color w:val="000000" w:themeColor="text1"/>
          <w:u w:val="single" w:color="000000"/>
        </w:rPr>
        <w:t>d</w:t>
      </w:r>
      <w:r w:rsidRPr="005F0075">
        <w:rPr>
          <w:color w:val="000000" w:themeColor="text1"/>
          <w:spacing w:val="-65"/>
          <w:u w:val="single" w:color="000000"/>
        </w:rPr>
        <w:t xml:space="preserve"> </w:t>
      </w:r>
      <w:r w:rsidRPr="005F0075">
        <w:rPr>
          <w:color w:val="000000" w:themeColor="text1"/>
          <w:u w:val="single" w:color="000000"/>
        </w:rPr>
        <w:t>in</w:t>
      </w:r>
      <w:r w:rsidRPr="005F0075">
        <w:rPr>
          <w:color w:val="000000" w:themeColor="text1"/>
          <w:spacing w:val="28"/>
          <w:u w:val="single" w:color="000000"/>
        </w:rPr>
        <w:t xml:space="preserve"> </w:t>
      </w:r>
      <w:r w:rsidRPr="005F0075">
        <w:rPr>
          <w:color w:val="000000" w:themeColor="text1"/>
          <w:spacing w:val="-3"/>
          <w:u w:val="single" w:color="000000"/>
        </w:rPr>
        <w:t>Fond</w:t>
      </w:r>
      <w:r w:rsidRPr="005F0075">
        <w:rPr>
          <w:color w:val="000000" w:themeColor="text1"/>
          <w:spacing w:val="-66"/>
          <w:u w:val="single" w:color="000000"/>
        </w:rPr>
        <w:t xml:space="preserve"> </w:t>
      </w:r>
      <w:r w:rsidRPr="005F0075">
        <w:rPr>
          <w:color w:val="000000" w:themeColor="text1"/>
          <w:u w:val="single" w:color="000000"/>
        </w:rPr>
        <w:t>ul</w:t>
      </w:r>
      <w:r w:rsidRPr="005F0075">
        <w:rPr>
          <w:color w:val="000000" w:themeColor="text1"/>
          <w:spacing w:val="26"/>
          <w:u w:val="single" w:color="000000"/>
        </w:rPr>
        <w:t xml:space="preserve"> </w:t>
      </w:r>
      <w:r w:rsidRPr="005F0075">
        <w:rPr>
          <w:color w:val="000000" w:themeColor="text1"/>
          <w:u w:val="single" w:color="000000"/>
        </w:rPr>
        <w:t>E</w:t>
      </w:r>
      <w:r w:rsidRPr="005F0075">
        <w:rPr>
          <w:color w:val="000000" w:themeColor="text1"/>
          <w:spacing w:val="-66"/>
          <w:u w:val="single" w:color="000000"/>
        </w:rPr>
        <w:t xml:space="preserve"> </w:t>
      </w:r>
      <w:r w:rsidRPr="005F0075">
        <w:rPr>
          <w:color w:val="000000" w:themeColor="text1"/>
          <w:spacing w:val="-2"/>
          <w:u w:val="single" w:color="000000"/>
        </w:rPr>
        <w:t>uro</w:t>
      </w:r>
      <w:r w:rsidRPr="005F0075">
        <w:rPr>
          <w:color w:val="000000" w:themeColor="text1"/>
          <w:spacing w:val="-66"/>
          <w:u w:val="single" w:color="000000"/>
        </w:rPr>
        <w:t xml:space="preserve"> </w:t>
      </w:r>
      <w:r w:rsidRPr="005F0075">
        <w:rPr>
          <w:color w:val="000000" w:themeColor="text1"/>
          <w:u w:val="single" w:color="000000"/>
        </w:rPr>
        <w:t>p</w:t>
      </w:r>
      <w:r w:rsidRPr="005F0075">
        <w:rPr>
          <w:color w:val="000000" w:themeColor="text1"/>
          <w:spacing w:val="-65"/>
          <w:u w:val="single" w:color="000000"/>
        </w:rPr>
        <w:t xml:space="preserve"> </w:t>
      </w:r>
      <w:r w:rsidRPr="005F0075">
        <w:rPr>
          <w:color w:val="000000" w:themeColor="text1"/>
          <w:spacing w:val="-1"/>
          <w:u w:val="single" w:color="000000"/>
        </w:rPr>
        <w:t>ean</w:t>
      </w:r>
      <w:r w:rsidRPr="005F0075">
        <w:rPr>
          <w:color w:val="000000" w:themeColor="text1"/>
          <w:spacing w:val="24"/>
          <w:u w:val="single" w:color="000000"/>
        </w:rPr>
        <w:t xml:space="preserve"> </w:t>
      </w:r>
      <w:r w:rsidRPr="005F0075">
        <w:rPr>
          <w:color w:val="000000" w:themeColor="text1"/>
          <w:spacing w:val="-1"/>
          <w:u w:val="single" w:color="000000"/>
        </w:rPr>
        <w:t>Agric</w:t>
      </w:r>
      <w:r w:rsidRPr="005F0075">
        <w:rPr>
          <w:color w:val="000000" w:themeColor="text1"/>
          <w:spacing w:val="-58"/>
          <w:u w:val="single" w:color="000000"/>
        </w:rPr>
        <w:t xml:space="preserve"> </w:t>
      </w:r>
      <w:r w:rsidRPr="005F0075">
        <w:rPr>
          <w:color w:val="000000" w:themeColor="text1"/>
          <w:spacing w:val="-2"/>
          <w:u w:val="single" w:color="000000"/>
        </w:rPr>
        <w:t>ol</w:t>
      </w:r>
      <w:r w:rsidRPr="005F0075">
        <w:rPr>
          <w:color w:val="000000" w:themeColor="text1"/>
          <w:spacing w:val="26"/>
          <w:u w:val="single" w:color="000000"/>
        </w:rPr>
        <w:t xml:space="preserve"> </w:t>
      </w:r>
      <w:r w:rsidRPr="005F0075">
        <w:rPr>
          <w:color w:val="000000" w:themeColor="text1"/>
          <w:spacing w:val="-1"/>
          <w:u w:val="single" w:color="000000"/>
        </w:rPr>
        <w:t>pentru</w:t>
      </w:r>
      <w:r w:rsidRPr="005F0075">
        <w:rPr>
          <w:color w:val="000000" w:themeColor="text1"/>
          <w:spacing w:val="24"/>
          <w:u w:val="single" w:color="000000"/>
        </w:rPr>
        <w:t xml:space="preserve"> </w:t>
      </w:r>
      <w:r w:rsidRPr="005F0075">
        <w:rPr>
          <w:color w:val="000000" w:themeColor="text1"/>
          <w:spacing w:val="-1"/>
          <w:u w:val="single" w:color="000000"/>
        </w:rPr>
        <w:t>Dezvoltare</w:t>
      </w:r>
    </w:p>
    <w:p w:rsidR="008F3E83" w:rsidRPr="005F0075" w:rsidRDefault="000801B2">
      <w:pPr>
        <w:pStyle w:val="BodyText"/>
        <w:spacing w:before="42"/>
        <w:ind w:left="100"/>
        <w:jc w:val="both"/>
        <w:rPr>
          <w:rFonts w:cs="Trebuchet MS"/>
          <w:color w:val="000000" w:themeColor="text1"/>
        </w:rPr>
      </w:pPr>
      <w:r w:rsidRPr="005F0075">
        <w:rPr>
          <w:color w:val="000000" w:themeColor="text1"/>
          <w:spacing w:val="-67"/>
          <w:u w:val="single" w:color="000000"/>
        </w:rPr>
        <w:t xml:space="preserve"> </w:t>
      </w:r>
      <w:r w:rsidRPr="005F0075">
        <w:rPr>
          <w:color w:val="000000" w:themeColor="text1"/>
          <w:u w:val="single" w:color="000000"/>
        </w:rPr>
        <w:t>R</w:t>
      </w:r>
      <w:r w:rsidRPr="005F0075">
        <w:rPr>
          <w:color w:val="000000" w:themeColor="text1"/>
          <w:spacing w:val="-66"/>
          <w:u w:val="single" w:color="000000"/>
        </w:rPr>
        <w:t xml:space="preserve"> </w:t>
      </w:r>
      <w:r w:rsidRPr="005F0075">
        <w:rPr>
          <w:color w:val="000000" w:themeColor="text1"/>
          <w:spacing w:val="-1"/>
          <w:u w:val="single" w:color="000000"/>
        </w:rPr>
        <w:t>ural</w:t>
      </w:r>
      <w:r w:rsidRPr="005F0075">
        <w:rPr>
          <w:color w:val="000000" w:themeColor="text1"/>
          <w:spacing w:val="-65"/>
          <w:u w:val="single" w:color="000000"/>
        </w:rPr>
        <w:t xml:space="preserve"> </w:t>
      </w:r>
      <w:r w:rsidRPr="005F0075">
        <w:rPr>
          <w:color w:val="000000" w:themeColor="text1"/>
          <w:u w:val="single" w:color="000000"/>
        </w:rPr>
        <w:t>ă</w:t>
      </w:r>
      <w:r w:rsidRPr="005F0075">
        <w:rPr>
          <w:color w:val="000000" w:themeColor="text1"/>
          <w:spacing w:val="-1"/>
          <w:u w:val="single" w:color="000000"/>
        </w:rPr>
        <w:t xml:space="preserve"> </w:t>
      </w:r>
      <w:r w:rsidRPr="005F0075">
        <w:rPr>
          <w:color w:val="000000" w:themeColor="text1"/>
          <w:u w:val="single" w:color="000000"/>
        </w:rPr>
        <w:t>ș</w:t>
      </w:r>
      <w:r w:rsidRPr="005F0075">
        <w:rPr>
          <w:color w:val="000000" w:themeColor="text1"/>
          <w:spacing w:val="-65"/>
          <w:u w:val="single" w:color="000000"/>
        </w:rPr>
        <w:t xml:space="preserve"> </w:t>
      </w:r>
      <w:r w:rsidRPr="005F0075">
        <w:rPr>
          <w:color w:val="000000" w:themeColor="text1"/>
          <w:u w:val="single" w:color="000000"/>
        </w:rPr>
        <w:t>i</w:t>
      </w:r>
      <w:r w:rsidRPr="005F0075">
        <w:rPr>
          <w:color w:val="000000" w:themeColor="text1"/>
          <w:spacing w:val="-5"/>
          <w:u w:val="single" w:color="000000"/>
        </w:rPr>
        <w:t xml:space="preserve"> </w:t>
      </w:r>
      <w:r w:rsidRPr="005F0075">
        <w:rPr>
          <w:color w:val="000000" w:themeColor="text1"/>
          <w:u w:val="single" w:color="000000"/>
        </w:rPr>
        <w:t>d</w:t>
      </w:r>
      <w:r w:rsidRPr="005F0075">
        <w:rPr>
          <w:color w:val="000000" w:themeColor="text1"/>
          <w:spacing w:val="-65"/>
          <w:u w:val="single" w:color="000000"/>
        </w:rPr>
        <w:t xml:space="preserve"> </w:t>
      </w:r>
      <w:r w:rsidRPr="005F0075">
        <w:rPr>
          <w:color w:val="000000" w:themeColor="text1"/>
          <w:u w:val="single" w:color="000000"/>
        </w:rPr>
        <w:t>e</w:t>
      </w:r>
      <w:r w:rsidRPr="005F0075">
        <w:rPr>
          <w:color w:val="000000" w:themeColor="text1"/>
          <w:spacing w:val="-5"/>
          <w:u w:val="single" w:color="000000"/>
        </w:rPr>
        <w:t xml:space="preserve"> </w:t>
      </w:r>
      <w:r w:rsidRPr="005F0075">
        <w:rPr>
          <w:color w:val="000000" w:themeColor="text1"/>
          <w:u w:val="single" w:color="000000"/>
        </w:rPr>
        <w:t>l</w:t>
      </w:r>
      <w:r w:rsidRPr="005F0075">
        <w:rPr>
          <w:color w:val="000000" w:themeColor="text1"/>
          <w:spacing w:val="-65"/>
          <w:u w:val="single" w:color="000000"/>
        </w:rPr>
        <w:t xml:space="preserve"> </w:t>
      </w:r>
      <w:r w:rsidRPr="005F0075">
        <w:rPr>
          <w:color w:val="000000" w:themeColor="text1"/>
          <w:u w:val="single" w:color="000000"/>
        </w:rPr>
        <w:t>a</w:t>
      </w:r>
      <w:r w:rsidRPr="005F0075">
        <w:rPr>
          <w:color w:val="000000" w:themeColor="text1"/>
          <w:spacing w:val="-1"/>
          <w:u w:val="single" w:color="000000"/>
        </w:rPr>
        <w:t xml:space="preserve"> </w:t>
      </w:r>
      <w:r w:rsidRPr="005F0075">
        <w:rPr>
          <w:color w:val="000000" w:themeColor="text1"/>
          <w:u w:val="single" w:color="000000"/>
        </w:rPr>
        <w:t>b</w:t>
      </w:r>
      <w:r w:rsidRPr="005F0075">
        <w:rPr>
          <w:color w:val="000000" w:themeColor="text1"/>
          <w:spacing w:val="-65"/>
          <w:u w:val="single" w:color="000000"/>
        </w:rPr>
        <w:t xml:space="preserve"> </w:t>
      </w:r>
      <w:r w:rsidRPr="005F0075">
        <w:rPr>
          <w:color w:val="000000" w:themeColor="text1"/>
          <w:spacing w:val="-2"/>
          <w:u w:val="single" w:color="000000"/>
        </w:rPr>
        <w:t>ugetul</w:t>
      </w:r>
      <w:r w:rsidRPr="005F0075">
        <w:rPr>
          <w:color w:val="000000" w:themeColor="text1"/>
          <w:spacing w:val="2"/>
          <w:u w:val="single" w:color="000000"/>
        </w:rPr>
        <w:t xml:space="preserve"> </w:t>
      </w:r>
      <w:r w:rsidRPr="005F0075">
        <w:rPr>
          <w:color w:val="000000" w:themeColor="text1"/>
          <w:u w:val="single" w:color="000000"/>
        </w:rPr>
        <w:t>d</w:t>
      </w:r>
      <w:r w:rsidRPr="005F0075">
        <w:rPr>
          <w:color w:val="000000" w:themeColor="text1"/>
          <w:spacing w:val="-65"/>
          <w:u w:val="single" w:color="000000"/>
        </w:rPr>
        <w:t xml:space="preserve"> </w:t>
      </w:r>
      <w:r w:rsidRPr="005F0075">
        <w:rPr>
          <w:color w:val="000000" w:themeColor="text1"/>
          <w:u w:val="single" w:color="000000"/>
        </w:rPr>
        <w:t>e</w:t>
      </w:r>
      <w:r w:rsidRPr="005F0075">
        <w:rPr>
          <w:color w:val="000000" w:themeColor="text1"/>
          <w:spacing w:val="-5"/>
          <w:u w:val="single" w:color="000000"/>
        </w:rPr>
        <w:t xml:space="preserve"> </w:t>
      </w:r>
      <w:r w:rsidRPr="005F0075">
        <w:rPr>
          <w:color w:val="000000" w:themeColor="text1"/>
          <w:u w:val="single" w:color="000000"/>
        </w:rPr>
        <w:t>s</w:t>
      </w:r>
      <w:r w:rsidRPr="005F0075">
        <w:rPr>
          <w:color w:val="000000" w:themeColor="text1"/>
          <w:spacing w:val="-65"/>
          <w:u w:val="single" w:color="000000"/>
        </w:rPr>
        <w:t xml:space="preserve"> </w:t>
      </w:r>
      <w:r w:rsidRPr="005F0075">
        <w:rPr>
          <w:color w:val="000000" w:themeColor="text1"/>
          <w:spacing w:val="-2"/>
          <w:u w:val="single" w:color="000000"/>
        </w:rPr>
        <w:t>tat,</w:t>
      </w:r>
      <w:r w:rsidRPr="005F0075">
        <w:rPr>
          <w:color w:val="000000" w:themeColor="text1"/>
          <w:spacing w:val="1"/>
          <w:u w:val="single" w:color="000000"/>
        </w:rPr>
        <w:t xml:space="preserve"> </w:t>
      </w:r>
      <w:r w:rsidRPr="005F0075">
        <w:rPr>
          <w:color w:val="000000" w:themeColor="text1"/>
          <w:u w:val="single" w:color="000000"/>
        </w:rPr>
        <w:t>c</w:t>
      </w:r>
      <w:r w:rsidRPr="005F0075">
        <w:rPr>
          <w:color w:val="000000" w:themeColor="text1"/>
          <w:spacing w:val="-66"/>
          <w:u w:val="single" w:color="000000"/>
        </w:rPr>
        <w:t xml:space="preserve"> </w:t>
      </w:r>
      <w:r w:rsidRPr="005F0075">
        <w:rPr>
          <w:color w:val="000000" w:themeColor="text1"/>
          <w:u w:val="single" w:color="000000"/>
        </w:rPr>
        <w:t xml:space="preserve">u </w:t>
      </w:r>
      <w:r w:rsidRPr="005F0075">
        <w:rPr>
          <w:color w:val="000000" w:themeColor="text1"/>
          <w:spacing w:val="-3"/>
          <w:u w:val="single" w:color="000000"/>
        </w:rPr>
        <w:t>mo</w:t>
      </w:r>
      <w:r w:rsidRPr="005F0075">
        <w:rPr>
          <w:color w:val="000000" w:themeColor="text1"/>
          <w:spacing w:val="-66"/>
          <w:u w:val="single" w:color="000000"/>
        </w:rPr>
        <w:t xml:space="preserve"> </w:t>
      </w:r>
      <w:r w:rsidRPr="005F0075">
        <w:rPr>
          <w:color w:val="000000" w:themeColor="text1"/>
          <w:u w:val="single" w:color="000000"/>
        </w:rPr>
        <w:t>d</w:t>
      </w:r>
      <w:r w:rsidRPr="005F0075">
        <w:rPr>
          <w:color w:val="000000" w:themeColor="text1"/>
          <w:spacing w:val="-65"/>
          <w:u w:val="single" w:color="000000"/>
        </w:rPr>
        <w:t xml:space="preserve"> </w:t>
      </w:r>
      <w:r w:rsidRPr="005F0075">
        <w:rPr>
          <w:color w:val="000000" w:themeColor="text1"/>
          <w:spacing w:val="-1"/>
          <w:u w:val="single" w:color="000000"/>
        </w:rPr>
        <w:t>ific</w:t>
      </w:r>
      <w:r w:rsidRPr="005F0075">
        <w:rPr>
          <w:color w:val="000000" w:themeColor="text1"/>
          <w:spacing w:val="-66"/>
          <w:u w:val="single" w:color="000000"/>
        </w:rPr>
        <w:t xml:space="preserve"> </w:t>
      </w:r>
      <w:r w:rsidRPr="005F0075">
        <w:rPr>
          <w:color w:val="000000" w:themeColor="text1"/>
          <w:spacing w:val="-2"/>
          <w:u w:val="single" w:color="000000"/>
        </w:rPr>
        <w:t>ăril</w:t>
      </w:r>
      <w:r w:rsidRPr="005F0075">
        <w:rPr>
          <w:color w:val="000000" w:themeColor="text1"/>
          <w:spacing w:val="-65"/>
          <w:u w:val="single" w:color="000000"/>
        </w:rPr>
        <w:t xml:space="preserve"> </w:t>
      </w:r>
      <w:r w:rsidRPr="005F0075">
        <w:rPr>
          <w:color w:val="000000" w:themeColor="text1"/>
          <w:u w:val="single" w:color="000000"/>
        </w:rPr>
        <w:t>e</w:t>
      </w:r>
      <w:r w:rsidRPr="005F0075">
        <w:rPr>
          <w:color w:val="000000" w:themeColor="text1"/>
          <w:spacing w:val="-5"/>
          <w:u w:val="single" w:color="000000"/>
        </w:rPr>
        <w:t xml:space="preserve"> </w:t>
      </w:r>
      <w:r w:rsidRPr="005F0075">
        <w:rPr>
          <w:color w:val="000000" w:themeColor="text1"/>
          <w:u w:val="single" w:color="000000"/>
        </w:rPr>
        <w:t>ș</w:t>
      </w:r>
      <w:r w:rsidRPr="005F0075">
        <w:rPr>
          <w:color w:val="000000" w:themeColor="text1"/>
          <w:spacing w:val="-65"/>
          <w:u w:val="single" w:color="000000"/>
        </w:rPr>
        <w:t xml:space="preserve"> </w:t>
      </w:r>
      <w:r w:rsidRPr="005F0075">
        <w:rPr>
          <w:color w:val="000000" w:themeColor="text1"/>
          <w:u w:val="single" w:color="000000"/>
        </w:rPr>
        <w:t>i</w:t>
      </w:r>
      <w:r w:rsidRPr="005F0075">
        <w:rPr>
          <w:color w:val="000000" w:themeColor="text1"/>
          <w:spacing w:val="-5"/>
          <w:u w:val="single" w:color="000000"/>
        </w:rPr>
        <w:t xml:space="preserve"> </w:t>
      </w:r>
      <w:r w:rsidRPr="005F0075">
        <w:rPr>
          <w:color w:val="000000" w:themeColor="text1"/>
          <w:u w:val="single" w:color="000000"/>
        </w:rPr>
        <w:t>c</w:t>
      </w:r>
      <w:r w:rsidRPr="005F0075">
        <w:rPr>
          <w:color w:val="000000" w:themeColor="text1"/>
          <w:spacing w:val="-66"/>
          <w:u w:val="single" w:color="000000"/>
        </w:rPr>
        <w:t xml:space="preserve"> </w:t>
      </w:r>
      <w:r w:rsidRPr="005F0075">
        <w:rPr>
          <w:color w:val="000000" w:themeColor="text1"/>
          <w:u w:val="single" w:color="000000"/>
        </w:rPr>
        <w:t>o</w:t>
      </w:r>
      <w:r w:rsidRPr="005F0075">
        <w:rPr>
          <w:color w:val="000000" w:themeColor="text1"/>
          <w:spacing w:val="-66"/>
          <w:u w:val="single" w:color="000000"/>
        </w:rPr>
        <w:t xml:space="preserve"> </w:t>
      </w:r>
      <w:r w:rsidRPr="005F0075">
        <w:rPr>
          <w:color w:val="000000" w:themeColor="text1"/>
          <w:spacing w:val="-2"/>
          <w:u w:val="single" w:color="000000"/>
        </w:rPr>
        <w:t>mpl</w:t>
      </w:r>
      <w:r w:rsidRPr="005F0075">
        <w:rPr>
          <w:color w:val="000000" w:themeColor="text1"/>
          <w:spacing w:val="-65"/>
          <w:u w:val="single" w:color="000000"/>
        </w:rPr>
        <w:t xml:space="preserve"> </w:t>
      </w:r>
      <w:r w:rsidRPr="005F0075">
        <w:rPr>
          <w:color w:val="000000" w:themeColor="text1"/>
          <w:spacing w:val="-1"/>
          <w:u w:val="single" w:color="000000"/>
        </w:rPr>
        <w:t>etăril</w:t>
      </w:r>
      <w:r w:rsidRPr="005F0075">
        <w:rPr>
          <w:color w:val="000000" w:themeColor="text1"/>
          <w:spacing w:val="-65"/>
          <w:u w:val="single" w:color="000000"/>
        </w:rPr>
        <w:t xml:space="preserve"> </w:t>
      </w:r>
      <w:r w:rsidRPr="005F0075">
        <w:rPr>
          <w:color w:val="000000" w:themeColor="text1"/>
          <w:u w:val="single" w:color="000000"/>
        </w:rPr>
        <w:t xml:space="preserve">e </w:t>
      </w:r>
      <w:r w:rsidRPr="005F0075">
        <w:rPr>
          <w:color w:val="000000" w:themeColor="text1"/>
          <w:spacing w:val="-3"/>
          <w:u w:val="single" w:color="000000"/>
        </w:rPr>
        <w:t>ul</w:t>
      </w:r>
      <w:r w:rsidRPr="005F0075">
        <w:rPr>
          <w:color w:val="000000" w:themeColor="text1"/>
          <w:spacing w:val="-65"/>
          <w:u w:val="single" w:color="000000"/>
        </w:rPr>
        <w:t xml:space="preserve"> </w:t>
      </w:r>
      <w:r w:rsidRPr="005F0075">
        <w:rPr>
          <w:color w:val="000000" w:themeColor="text1"/>
          <w:spacing w:val="-1"/>
          <w:u w:val="single" w:color="000000"/>
        </w:rPr>
        <w:t>terio</w:t>
      </w:r>
      <w:r w:rsidRPr="005F0075">
        <w:rPr>
          <w:color w:val="000000" w:themeColor="text1"/>
          <w:spacing w:val="-66"/>
          <w:u w:val="single" w:color="000000"/>
        </w:rPr>
        <w:t xml:space="preserve"> </w:t>
      </w:r>
      <w:r w:rsidRPr="005F0075">
        <w:rPr>
          <w:color w:val="000000" w:themeColor="text1"/>
          <w:spacing w:val="-1"/>
          <w:u w:val="single" w:color="000000"/>
        </w:rPr>
        <w:t>are.</w:t>
      </w:r>
      <w:r w:rsidRPr="005F0075">
        <w:rPr>
          <w:color w:val="000000" w:themeColor="text1"/>
          <w:u w:val="single" w:color="000000"/>
        </w:rPr>
        <w:t xml:space="preserve"> </w:t>
      </w:r>
    </w:p>
    <w:p w:rsidR="008F3E83" w:rsidRPr="005F0075" w:rsidRDefault="008F3E83">
      <w:pPr>
        <w:spacing w:before="3"/>
        <w:rPr>
          <w:rFonts w:ascii="Trebuchet MS" w:eastAsia="Trebuchet MS" w:hAnsi="Trebuchet MS" w:cs="Trebuchet MS"/>
          <w:color w:val="000000" w:themeColor="text1"/>
        </w:rPr>
      </w:pPr>
    </w:p>
    <w:p w:rsidR="008F3E83" w:rsidRPr="005F0075" w:rsidRDefault="000801B2" w:rsidP="00255796">
      <w:pPr>
        <w:pStyle w:val="Heading3"/>
        <w:numPr>
          <w:ilvl w:val="0"/>
          <w:numId w:val="76"/>
        </w:numPr>
        <w:tabs>
          <w:tab w:val="left" w:pos="384"/>
        </w:tabs>
        <w:spacing w:before="72"/>
        <w:ind w:left="383" w:hanging="283"/>
        <w:rPr>
          <w:rFonts w:cs="Trebuchet MS"/>
          <w:b w:val="0"/>
          <w:bCs w:val="0"/>
          <w:color w:val="000000" w:themeColor="text1"/>
        </w:rPr>
      </w:pPr>
      <w:r w:rsidRPr="005F0075">
        <w:rPr>
          <w:color w:val="000000" w:themeColor="text1"/>
          <w:spacing w:val="-1"/>
        </w:rPr>
        <w:t>Beneficiari</w:t>
      </w:r>
      <w:r w:rsidRPr="005F0075">
        <w:rPr>
          <w:color w:val="000000" w:themeColor="text1"/>
          <w:spacing w:val="1"/>
        </w:rPr>
        <w:t xml:space="preserve"> </w:t>
      </w:r>
      <w:r w:rsidRPr="005F0075">
        <w:rPr>
          <w:color w:val="000000" w:themeColor="text1"/>
          <w:spacing w:val="-1"/>
        </w:rPr>
        <w:t>direcți/indirecți</w:t>
      </w:r>
      <w:r w:rsidRPr="005F0075">
        <w:rPr>
          <w:color w:val="000000" w:themeColor="text1"/>
          <w:spacing w:val="-3"/>
        </w:rPr>
        <w:t xml:space="preserve"> </w:t>
      </w:r>
      <w:r w:rsidRPr="005F0075">
        <w:rPr>
          <w:color w:val="000000" w:themeColor="text1"/>
        </w:rPr>
        <w:t>(grup</w:t>
      </w:r>
      <w:r w:rsidRPr="005F0075">
        <w:rPr>
          <w:color w:val="000000" w:themeColor="text1"/>
          <w:spacing w:val="1"/>
        </w:rPr>
        <w:t xml:space="preserve"> </w:t>
      </w:r>
      <w:r w:rsidRPr="005F0075">
        <w:rPr>
          <w:color w:val="000000" w:themeColor="text1"/>
          <w:spacing w:val="-1"/>
        </w:rPr>
        <w:t>țintă)</w:t>
      </w:r>
    </w:p>
    <w:p w:rsidR="00BE1E01" w:rsidRPr="005F0075" w:rsidRDefault="00322542" w:rsidP="00BE1E01">
      <w:pPr>
        <w:pStyle w:val="Heading3"/>
        <w:tabs>
          <w:tab w:val="left" w:pos="384"/>
        </w:tabs>
        <w:spacing w:before="72"/>
        <w:ind w:left="99"/>
        <w:rPr>
          <w:b w:val="0"/>
          <w:bCs w:val="0"/>
          <w:color w:val="000000" w:themeColor="text1"/>
        </w:rPr>
      </w:pPr>
      <w:r w:rsidRPr="005F0075">
        <w:rPr>
          <w:color w:val="000000" w:themeColor="text1"/>
        </w:rPr>
        <w:t xml:space="preserve">Orice </w:t>
      </w:r>
      <w:r w:rsidR="00BE1E01" w:rsidRPr="005F0075">
        <w:rPr>
          <w:color w:val="000000" w:themeColor="text1"/>
        </w:rPr>
        <w:t xml:space="preserve">forma asociativa legal constituita </w:t>
      </w:r>
      <w:r w:rsidR="00BE1E01" w:rsidRPr="005F0075">
        <w:rPr>
          <w:b w:val="0"/>
          <w:bCs w:val="0"/>
          <w:color w:val="000000" w:themeColor="text1"/>
        </w:rPr>
        <w:t xml:space="preserve">in vederea cooperarii sub incidenta articolului 35 din R.UE 1305/2013 (conform art. 35 din R.UE 1305/2013, format din minim 2 entitati). </w:t>
      </w:r>
    </w:p>
    <w:p w:rsidR="00BE1E01" w:rsidRPr="005F0075" w:rsidRDefault="00BE1E01" w:rsidP="005F0075">
      <w:pPr>
        <w:pStyle w:val="Heading3"/>
        <w:tabs>
          <w:tab w:val="left" w:pos="384"/>
        </w:tabs>
        <w:spacing w:before="72"/>
        <w:ind w:left="99"/>
        <w:rPr>
          <w:rFonts w:cs="Trebuchet MS"/>
          <w:color w:val="000000" w:themeColor="text1"/>
        </w:rPr>
      </w:pPr>
      <w:r w:rsidRPr="005F0075">
        <w:rPr>
          <w:rFonts w:cs="Trebuchet MS"/>
          <w:b w:val="0"/>
          <w:bCs w:val="0"/>
          <w:color w:val="000000" w:themeColor="text1"/>
        </w:rPr>
        <w:t>ATENTIE!!!: Animarea in vederea constituirii parteneriatului se va documenta in cadrul dosarului cererii de finantare (liste de prezenta, poze de la intilniri, procese verbal de sedinta, etc.</w:t>
      </w:r>
    </w:p>
    <w:p w:rsidR="008F3E83" w:rsidRPr="005F0075" w:rsidRDefault="000801B2">
      <w:pPr>
        <w:pStyle w:val="BodyText"/>
        <w:spacing w:before="37" w:line="275" w:lineRule="auto"/>
        <w:ind w:left="100" w:right="2319"/>
        <w:rPr>
          <w:rFonts w:cs="Trebuchet MS"/>
          <w:color w:val="000000" w:themeColor="text1"/>
        </w:rPr>
      </w:pPr>
      <w:r w:rsidRPr="005F0075">
        <w:rPr>
          <w:color w:val="000000" w:themeColor="text1"/>
          <w:spacing w:val="-1"/>
        </w:rPr>
        <w:t>Beneficiari</w:t>
      </w:r>
      <w:r w:rsidRPr="005F0075">
        <w:rPr>
          <w:color w:val="000000" w:themeColor="text1"/>
        </w:rPr>
        <w:t xml:space="preserve"> </w:t>
      </w:r>
      <w:r w:rsidRPr="005F0075">
        <w:rPr>
          <w:color w:val="000000" w:themeColor="text1"/>
          <w:spacing w:val="-1"/>
        </w:rPr>
        <w:t>indirecți</w:t>
      </w:r>
      <w:r w:rsidRPr="005F0075">
        <w:rPr>
          <w:color w:val="000000" w:themeColor="text1"/>
        </w:rPr>
        <w:t xml:space="preserve"> </w:t>
      </w:r>
      <w:r w:rsidRPr="005F0075">
        <w:rPr>
          <w:color w:val="000000" w:themeColor="text1"/>
          <w:spacing w:val="-2"/>
        </w:rPr>
        <w:t>(grup</w:t>
      </w:r>
      <w:r w:rsidRPr="005F0075">
        <w:rPr>
          <w:color w:val="000000" w:themeColor="text1"/>
          <w:spacing w:val="2"/>
        </w:rPr>
        <w:t xml:space="preserve"> </w:t>
      </w:r>
      <w:r w:rsidRPr="005F0075">
        <w:rPr>
          <w:color w:val="000000" w:themeColor="text1"/>
          <w:spacing w:val="-1"/>
        </w:rPr>
        <w:t>țintă):</w:t>
      </w:r>
    </w:p>
    <w:p w:rsidR="008F3E83" w:rsidRPr="005F0075" w:rsidRDefault="000801B2" w:rsidP="00255796">
      <w:pPr>
        <w:pStyle w:val="BodyText"/>
        <w:numPr>
          <w:ilvl w:val="0"/>
          <w:numId w:val="75"/>
        </w:numPr>
        <w:tabs>
          <w:tab w:val="left" w:pos="461"/>
        </w:tabs>
        <w:spacing w:before="5"/>
        <w:ind w:hanging="360"/>
        <w:rPr>
          <w:rFonts w:cs="Trebuchet MS"/>
          <w:color w:val="000000" w:themeColor="text1"/>
        </w:rPr>
      </w:pPr>
      <w:r w:rsidRPr="005F0075">
        <w:rPr>
          <w:color w:val="000000" w:themeColor="text1"/>
          <w:spacing w:val="-1"/>
        </w:rPr>
        <w:t xml:space="preserve">populația </w:t>
      </w:r>
      <w:r w:rsidRPr="005F0075">
        <w:rPr>
          <w:color w:val="000000" w:themeColor="text1"/>
        </w:rPr>
        <w:t>locală</w:t>
      </w:r>
    </w:p>
    <w:p w:rsidR="008F3E83" w:rsidRPr="005F0075" w:rsidRDefault="000801B2" w:rsidP="00255796">
      <w:pPr>
        <w:pStyle w:val="BodyText"/>
        <w:numPr>
          <w:ilvl w:val="0"/>
          <w:numId w:val="75"/>
        </w:numPr>
        <w:tabs>
          <w:tab w:val="left" w:pos="461"/>
        </w:tabs>
        <w:spacing w:before="37"/>
        <w:ind w:hanging="360"/>
        <w:rPr>
          <w:rFonts w:cs="Trebuchet MS"/>
          <w:color w:val="000000" w:themeColor="text1"/>
        </w:rPr>
      </w:pPr>
      <w:r w:rsidRPr="005F0075">
        <w:rPr>
          <w:color w:val="000000" w:themeColor="text1"/>
          <w:spacing w:val="-1"/>
        </w:rPr>
        <w:t>întreprinderi</w:t>
      </w:r>
      <w:r w:rsidRPr="005F0075">
        <w:rPr>
          <w:color w:val="000000" w:themeColor="text1"/>
          <w:spacing w:val="43"/>
        </w:rPr>
        <w:t xml:space="preserve"> </w:t>
      </w:r>
      <w:r w:rsidRPr="005F0075">
        <w:rPr>
          <w:color w:val="000000" w:themeColor="text1"/>
        </w:rPr>
        <w:t>și</w:t>
      </w:r>
      <w:r w:rsidRPr="005F0075">
        <w:rPr>
          <w:color w:val="000000" w:themeColor="text1"/>
          <w:spacing w:val="43"/>
        </w:rPr>
        <w:t xml:space="preserve"> </w:t>
      </w:r>
      <w:r w:rsidRPr="005F0075">
        <w:rPr>
          <w:color w:val="000000" w:themeColor="text1"/>
          <w:spacing w:val="-1"/>
        </w:rPr>
        <w:t>societăți</w:t>
      </w:r>
      <w:r w:rsidRPr="005F0075">
        <w:rPr>
          <w:color w:val="000000" w:themeColor="text1"/>
          <w:spacing w:val="43"/>
        </w:rPr>
        <w:t xml:space="preserve"> </w:t>
      </w:r>
      <w:r w:rsidRPr="005F0075">
        <w:rPr>
          <w:color w:val="000000" w:themeColor="text1"/>
          <w:spacing w:val="-1"/>
        </w:rPr>
        <w:t>comerciale</w:t>
      </w:r>
      <w:r w:rsidRPr="005F0075">
        <w:rPr>
          <w:color w:val="000000" w:themeColor="text1"/>
          <w:spacing w:val="47"/>
        </w:rPr>
        <w:t xml:space="preserve"> </w:t>
      </w:r>
      <w:r w:rsidRPr="005F0075">
        <w:rPr>
          <w:color w:val="000000" w:themeColor="text1"/>
        </w:rPr>
        <w:t>din</w:t>
      </w:r>
      <w:r w:rsidRPr="005F0075">
        <w:rPr>
          <w:color w:val="000000" w:themeColor="text1"/>
          <w:spacing w:val="43"/>
        </w:rPr>
        <w:t xml:space="preserve"> </w:t>
      </w:r>
      <w:r w:rsidRPr="005F0075">
        <w:rPr>
          <w:color w:val="000000" w:themeColor="text1"/>
          <w:spacing w:val="-2"/>
        </w:rPr>
        <w:t>domeniul</w:t>
      </w:r>
      <w:r w:rsidRPr="005F0075">
        <w:rPr>
          <w:color w:val="000000" w:themeColor="text1"/>
          <w:spacing w:val="47"/>
        </w:rPr>
        <w:t xml:space="preserve"> </w:t>
      </w:r>
      <w:r w:rsidRPr="005F0075">
        <w:rPr>
          <w:color w:val="000000" w:themeColor="text1"/>
          <w:spacing w:val="-1"/>
        </w:rPr>
        <w:t>agricol,</w:t>
      </w:r>
      <w:r w:rsidRPr="005F0075">
        <w:rPr>
          <w:color w:val="000000" w:themeColor="text1"/>
          <w:spacing w:val="45"/>
        </w:rPr>
        <w:t xml:space="preserve"> </w:t>
      </w:r>
      <w:r w:rsidRPr="005F0075">
        <w:rPr>
          <w:color w:val="000000" w:themeColor="text1"/>
          <w:spacing w:val="-1"/>
        </w:rPr>
        <w:t>turismului</w:t>
      </w:r>
      <w:r w:rsidRPr="005F0075">
        <w:rPr>
          <w:color w:val="000000" w:themeColor="text1"/>
          <w:spacing w:val="42"/>
        </w:rPr>
        <w:t xml:space="preserve"> </w:t>
      </w:r>
      <w:r w:rsidRPr="005F0075">
        <w:rPr>
          <w:color w:val="000000" w:themeColor="text1"/>
        </w:rPr>
        <w:t>și</w:t>
      </w:r>
      <w:r w:rsidRPr="005F0075">
        <w:rPr>
          <w:color w:val="000000" w:themeColor="text1"/>
          <w:spacing w:val="43"/>
        </w:rPr>
        <w:t xml:space="preserve"> </w:t>
      </w:r>
      <w:r w:rsidRPr="005F0075">
        <w:rPr>
          <w:color w:val="000000" w:themeColor="text1"/>
          <w:spacing w:val="-1"/>
        </w:rPr>
        <w:t>alimentației</w:t>
      </w:r>
    </w:p>
    <w:p w:rsidR="008F3E83" w:rsidRPr="005F0075" w:rsidRDefault="000801B2">
      <w:pPr>
        <w:pStyle w:val="BodyText"/>
        <w:spacing w:before="37"/>
        <w:ind w:left="460"/>
        <w:rPr>
          <w:rFonts w:cs="Trebuchet MS"/>
          <w:color w:val="000000" w:themeColor="text1"/>
        </w:rPr>
      </w:pPr>
      <w:r w:rsidRPr="005F0075">
        <w:rPr>
          <w:color w:val="000000" w:themeColor="text1"/>
          <w:spacing w:val="-1"/>
        </w:rPr>
        <w:t>publice,</w:t>
      </w:r>
      <w:r w:rsidRPr="005F0075">
        <w:rPr>
          <w:color w:val="000000" w:themeColor="text1"/>
          <w:spacing w:val="2"/>
        </w:rPr>
        <w:t xml:space="preserve"> </w:t>
      </w:r>
      <w:r w:rsidRPr="005F0075">
        <w:rPr>
          <w:color w:val="000000" w:themeColor="text1"/>
          <w:spacing w:val="-1"/>
        </w:rPr>
        <w:t>sanatate,</w:t>
      </w:r>
      <w:r w:rsidRPr="005F0075">
        <w:rPr>
          <w:color w:val="000000" w:themeColor="text1"/>
        </w:rPr>
        <w:t xml:space="preserve"> </w:t>
      </w:r>
      <w:r w:rsidRPr="005F0075">
        <w:rPr>
          <w:color w:val="000000" w:themeColor="text1"/>
          <w:spacing w:val="-2"/>
        </w:rPr>
        <w:t>educatie</w:t>
      </w:r>
      <w:r w:rsidRPr="005F0075">
        <w:rPr>
          <w:color w:val="000000" w:themeColor="text1"/>
          <w:spacing w:val="-1"/>
        </w:rPr>
        <w:t xml:space="preserve"> etc.</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1"/>
        <w:rPr>
          <w:rFonts w:ascii="Trebuchet MS" w:eastAsia="Trebuchet MS" w:hAnsi="Trebuchet MS" w:cs="Trebuchet MS"/>
          <w:color w:val="000000" w:themeColor="text1"/>
          <w:sz w:val="32"/>
          <w:szCs w:val="32"/>
        </w:rPr>
      </w:pPr>
    </w:p>
    <w:p w:rsidR="008F3E83" w:rsidRPr="005F0075" w:rsidRDefault="000801B2" w:rsidP="00255796">
      <w:pPr>
        <w:pStyle w:val="Heading3"/>
        <w:numPr>
          <w:ilvl w:val="0"/>
          <w:numId w:val="76"/>
        </w:numPr>
        <w:tabs>
          <w:tab w:val="left" w:pos="446"/>
        </w:tabs>
        <w:ind w:left="445" w:hanging="345"/>
        <w:rPr>
          <w:rFonts w:cs="Trebuchet MS"/>
          <w:b w:val="0"/>
          <w:bCs w:val="0"/>
          <w:color w:val="000000" w:themeColor="text1"/>
        </w:rPr>
      </w:pPr>
      <w:r w:rsidRPr="005F0075">
        <w:rPr>
          <w:color w:val="000000" w:themeColor="text1"/>
        </w:rPr>
        <w:t>Tip</w:t>
      </w:r>
      <w:r w:rsidRPr="005F0075">
        <w:rPr>
          <w:color w:val="000000" w:themeColor="text1"/>
          <w:spacing w:val="-4"/>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sprijin</w:t>
      </w:r>
    </w:p>
    <w:p w:rsidR="008F3E83" w:rsidRPr="005F0075" w:rsidRDefault="000801B2" w:rsidP="00255796">
      <w:pPr>
        <w:pStyle w:val="BodyText"/>
        <w:numPr>
          <w:ilvl w:val="0"/>
          <w:numId w:val="74"/>
        </w:numPr>
        <w:tabs>
          <w:tab w:val="left" w:pos="461"/>
        </w:tabs>
        <w:spacing w:before="38"/>
        <w:ind w:hanging="360"/>
        <w:rPr>
          <w:rFonts w:cs="Trebuchet MS"/>
          <w:color w:val="000000" w:themeColor="text1"/>
        </w:rPr>
      </w:pPr>
      <w:r w:rsidRPr="005F0075">
        <w:rPr>
          <w:color w:val="000000" w:themeColor="text1"/>
          <w:spacing w:val="-1"/>
        </w:rPr>
        <w:t>Rambursarea</w:t>
      </w:r>
      <w:r w:rsidRPr="005F0075">
        <w:rPr>
          <w:color w:val="000000" w:themeColor="text1"/>
          <w:spacing w:val="-5"/>
        </w:rPr>
        <w:t xml:space="preserve"> </w:t>
      </w:r>
      <w:r w:rsidRPr="005F0075">
        <w:rPr>
          <w:color w:val="000000" w:themeColor="text1"/>
          <w:spacing w:val="-1"/>
        </w:rPr>
        <w:t>costurilor</w:t>
      </w:r>
      <w:r w:rsidRPr="005F0075">
        <w:rPr>
          <w:color w:val="000000" w:themeColor="text1"/>
          <w:spacing w:val="1"/>
        </w:rPr>
        <w:t xml:space="preserve"> </w:t>
      </w:r>
      <w:r w:rsidRPr="005F0075">
        <w:rPr>
          <w:color w:val="000000" w:themeColor="text1"/>
          <w:spacing w:val="-1"/>
        </w:rPr>
        <w:t>eligibile</w:t>
      </w:r>
      <w:r w:rsidRPr="005F0075">
        <w:rPr>
          <w:color w:val="000000" w:themeColor="text1"/>
          <w:spacing w:val="-5"/>
        </w:rPr>
        <w:t xml:space="preserve"> </w:t>
      </w:r>
      <w:r w:rsidRPr="005F0075">
        <w:rPr>
          <w:color w:val="000000" w:themeColor="text1"/>
          <w:spacing w:val="-1"/>
        </w:rPr>
        <w:t>suportate</w:t>
      </w:r>
      <w:r w:rsidRPr="005F0075">
        <w:rPr>
          <w:color w:val="000000" w:themeColor="text1"/>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spacing w:val="-2"/>
        </w:rPr>
        <w:t>plătite</w:t>
      </w:r>
      <w:r w:rsidRPr="005F0075">
        <w:rPr>
          <w:color w:val="000000" w:themeColor="text1"/>
        </w:rPr>
        <w:t xml:space="preserve"> </w:t>
      </w:r>
      <w:r w:rsidRPr="005F0075">
        <w:rPr>
          <w:color w:val="000000" w:themeColor="text1"/>
          <w:spacing w:val="-1"/>
        </w:rPr>
        <w:t>efectiv</w:t>
      </w:r>
    </w:p>
    <w:p w:rsidR="008F3E83" w:rsidRPr="005F0075" w:rsidRDefault="000801B2" w:rsidP="00255796">
      <w:pPr>
        <w:pStyle w:val="BodyText"/>
        <w:numPr>
          <w:ilvl w:val="0"/>
          <w:numId w:val="74"/>
        </w:numPr>
        <w:tabs>
          <w:tab w:val="left" w:pos="461"/>
        </w:tabs>
        <w:spacing w:before="37" w:line="277" w:lineRule="auto"/>
        <w:ind w:right="170" w:hanging="360"/>
        <w:jc w:val="both"/>
        <w:rPr>
          <w:rFonts w:cs="Trebuchet MS"/>
          <w:color w:val="000000" w:themeColor="text1"/>
        </w:rPr>
      </w:pPr>
      <w:r w:rsidRPr="005F0075">
        <w:rPr>
          <w:color w:val="000000" w:themeColor="text1"/>
          <w:spacing w:val="-1"/>
        </w:rPr>
        <w:t>Plăți</w:t>
      </w:r>
      <w:r w:rsidRPr="005F0075">
        <w:rPr>
          <w:color w:val="000000" w:themeColor="text1"/>
          <w:spacing w:val="10"/>
        </w:rPr>
        <w:t xml:space="preserve"> </w:t>
      </w:r>
      <w:r w:rsidRPr="005F0075">
        <w:rPr>
          <w:color w:val="000000" w:themeColor="text1"/>
        </w:rPr>
        <w:t>în</w:t>
      </w:r>
      <w:r w:rsidRPr="005F0075">
        <w:rPr>
          <w:color w:val="000000" w:themeColor="text1"/>
          <w:spacing w:val="10"/>
        </w:rPr>
        <w:t xml:space="preserve"> </w:t>
      </w:r>
      <w:r w:rsidRPr="005F0075">
        <w:rPr>
          <w:color w:val="000000" w:themeColor="text1"/>
          <w:spacing w:val="-1"/>
        </w:rPr>
        <w:t>avans,</w:t>
      </w:r>
      <w:r w:rsidRPr="005F0075">
        <w:rPr>
          <w:color w:val="000000" w:themeColor="text1"/>
          <w:spacing w:val="7"/>
        </w:rPr>
        <w:t xml:space="preserve"> </w:t>
      </w:r>
      <w:r w:rsidRPr="005F0075">
        <w:rPr>
          <w:color w:val="000000" w:themeColor="text1"/>
        </w:rPr>
        <w:t>cu</w:t>
      </w:r>
      <w:r w:rsidRPr="005F0075">
        <w:rPr>
          <w:color w:val="000000" w:themeColor="text1"/>
          <w:spacing w:val="10"/>
        </w:rPr>
        <w:t xml:space="preserve"> </w:t>
      </w:r>
      <w:r w:rsidRPr="005F0075">
        <w:rPr>
          <w:color w:val="000000" w:themeColor="text1"/>
          <w:spacing w:val="-1"/>
        </w:rPr>
        <w:t>condiția</w:t>
      </w:r>
      <w:r w:rsidRPr="005F0075">
        <w:rPr>
          <w:color w:val="000000" w:themeColor="text1"/>
          <w:spacing w:val="9"/>
        </w:rPr>
        <w:t xml:space="preserve"> </w:t>
      </w:r>
      <w:r w:rsidRPr="005F0075">
        <w:rPr>
          <w:color w:val="000000" w:themeColor="text1"/>
          <w:spacing w:val="-1"/>
        </w:rPr>
        <w:t>constituirii</w:t>
      </w:r>
      <w:r w:rsidRPr="005F0075">
        <w:rPr>
          <w:color w:val="000000" w:themeColor="text1"/>
          <w:spacing w:val="10"/>
        </w:rPr>
        <w:t xml:space="preserve"> </w:t>
      </w:r>
      <w:r w:rsidRPr="005F0075">
        <w:rPr>
          <w:color w:val="000000" w:themeColor="text1"/>
          <w:spacing w:val="-1"/>
        </w:rPr>
        <w:t>unei</w:t>
      </w:r>
      <w:r w:rsidRPr="005F0075">
        <w:rPr>
          <w:color w:val="000000" w:themeColor="text1"/>
          <w:spacing w:val="10"/>
        </w:rPr>
        <w:t xml:space="preserve"> </w:t>
      </w:r>
      <w:r w:rsidRPr="005F0075">
        <w:rPr>
          <w:color w:val="000000" w:themeColor="text1"/>
          <w:spacing w:val="-1"/>
        </w:rPr>
        <w:t>garanții</w:t>
      </w:r>
      <w:r w:rsidRPr="005F0075">
        <w:rPr>
          <w:color w:val="000000" w:themeColor="text1"/>
          <w:spacing w:val="10"/>
        </w:rPr>
        <w:t xml:space="preserve"> </w:t>
      </w:r>
      <w:r w:rsidRPr="005F0075">
        <w:rPr>
          <w:color w:val="000000" w:themeColor="text1"/>
        </w:rPr>
        <w:t>bancare</w:t>
      </w:r>
      <w:r w:rsidRPr="005F0075">
        <w:rPr>
          <w:color w:val="000000" w:themeColor="text1"/>
          <w:spacing w:val="6"/>
        </w:rPr>
        <w:t xml:space="preserve"> </w:t>
      </w:r>
      <w:r w:rsidRPr="005F0075">
        <w:rPr>
          <w:color w:val="000000" w:themeColor="text1"/>
        </w:rPr>
        <w:t>sau</w:t>
      </w:r>
      <w:r w:rsidRPr="005F0075">
        <w:rPr>
          <w:color w:val="000000" w:themeColor="text1"/>
          <w:spacing w:val="10"/>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unei</w:t>
      </w:r>
      <w:r w:rsidRPr="005F0075">
        <w:rPr>
          <w:color w:val="000000" w:themeColor="text1"/>
          <w:spacing w:val="10"/>
        </w:rPr>
        <w:t xml:space="preserve"> </w:t>
      </w:r>
      <w:r w:rsidRPr="005F0075">
        <w:rPr>
          <w:color w:val="000000" w:themeColor="text1"/>
          <w:spacing w:val="-1"/>
        </w:rPr>
        <w:t>garanții</w:t>
      </w:r>
      <w:r w:rsidRPr="005F0075">
        <w:rPr>
          <w:color w:val="000000" w:themeColor="text1"/>
          <w:spacing w:val="51"/>
        </w:rPr>
        <w:t xml:space="preserve"> </w:t>
      </w:r>
      <w:r w:rsidRPr="005F0075">
        <w:rPr>
          <w:color w:val="000000" w:themeColor="text1"/>
          <w:spacing w:val="-1"/>
        </w:rPr>
        <w:t>echivalente</w:t>
      </w:r>
      <w:r w:rsidRPr="005F0075">
        <w:rPr>
          <w:color w:val="000000" w:themeColor="text1"/>
          <w:spacing w:val="12"/>
        </w:rPr>
        <w:t xml:space="preserve"> </w:t>
      </w:r>
      <w:r w:rsidRPr="005F0075">
        <w:rPr>
          <w:color w:val="000000" w:themeColor="text1"/>
          <w:spacing w:val="-1"/>
        </w:rPr>
        <w:t>corespunzătoare</w:t>
      </w:r>
      <w:r w:rsidRPr="005F0075">
        <w:rPr>
          <w:color w:val="000000" w:themeColor="text1"/>
          <w:spacing w:val="12"/>
        </w:rPr>
        <w:t xml:space="preserve"> </w:t>
      </w:r>
      <w:r w:rsidRPr="005F0075">
        <w:rPr>
          <w:color w:val="000000" w:themeColor="text1"/>
          <w:spacing w:val="-1"/>
        </w:rPr>
        <w:t>procentului</w:t>
      </w:r>
      <w:r w:rsidRPr="005F0075">
        <w:rPr>
          <w:color w:val="000000" w:themeColor="text1"/>
          <w:spacing w:val="11"/>
        </w:rPr>
        <w:t xml:space="preserve"> </w:t>
      </w:r>
      <w:r w:rsidRPr="005F0075">
        <w:rPr>
          <w:color w:val="000000" w:themeColor="text1"/>
        </w:rPr>
        <w:t>de</w:t>
      </w:r>
      <w:r w:rsidRPr="005F0075">
        <w:rPr>
          <w:color w:val="000000" w:themeColor="text1"/>
          <w:spacing w:val="12"/>
        </w:rPr>
        <w:t xml:space="preserve"> </w:t>
      </w:r>
      <w:r w:rsidRPr="005F0075">
        <w:rPr>
          <w:color w:val="000000" w:themeColor="text1"/>
          <w:spacing w:val="-1"/>
        </w:rPr>
        <w:t>100%</w:t>
      </w:r>
      <w:r w:rsidRPr="005F0075">
        <w:rPr>
          <w:color w:val="000000" w:themeColor="text1"/>
          <w:spacing w:val="13"/>
        </w:rPr>
        <w:t xml:space="preserve"> </w:t>
      </w:r>
      <w:r w:rsidRPr="005F0075">
        <w:rPr>
          <w:color w:val="000000" w:themeColor="text1"/>
        </w:rPr>
        <w:t>din</w:t>
      </w:r>
      <w:r w:rsidRPr="005F0075">
        <w:rPr>
          <w:color w:val="000000" w:themeColor="text1"/>
          <w:spacing w:val="11"/>
        </w:rPr>
        <w:t xml:space="preserve"> </w:t>
      </w:r>
      <w:r w:rsidRPr="005F0075">
        <w:rPr>
          <w:color w:val="000000" w:themeColor="text1"/>
          <w:spacing w:val="-1"/>
        </w:rPr>
        <w:t>valoarea</w:t>
      </w:r>
      <w:r w:rsidRPr="005F0075">
        <w:rPr>
          <w:color w:val="000000" w:themeColor="text1"/>
          <w:spacing w:val="16"/>
        </w:rPr>
        <w:t xml:space="preserve"> </w:t>
      </w:r>
      <w:r w:rsidRPr="005F0075">
        <w:rPr>
          <w:color w:val="000000" w:themeColor="text1"/>
          <w:spacing w:val="-2"/>
        </w:rPr>
        <w:t>avansului,</w:t>
      </w:r>
      <w:r w:rsidRPr="005F0075">
        <w:rPr>
          <w:color w:val="000000" w:themeColor="text1"/>
          <w:spacing w:val="17"/>
        </w:rPr>
        <w:t xml:space="preserve"> </w:t>
      </w:r>
      <w:r w:rsidRPr="005F0075">
        <w:rPr>
          <w:color w:val="000000" w:themeColor="text1"/>
        </w:rPr>
        <w:t>în</w:t>
      </w:r>
      <w:r w:rsidRPr="005F0075">
        <w:rPr>
          <w:color w:val="000000" w:themeColor="text1"/>
          <w:spacing w:val="77"/>
        </w:rPr>
        <w:t xml:space="preserve"> </w:t>
      </w:r>
      <w:r w:rsidRPr="005F0075">
        <w:rPr>
          <w:color w:val="000000" w:themeColor="text1"/>
          <w:spacing w:val="-1"/>
        </w:rPr>
        <w:t>conformitate</w:t>
      </w:r>
      <w:r w:rsidRPr="005F0075">
        <w:rPr>
          <w:color w:val="000000" w:themeColor="text1"/>
        </w:rPr>
        <w:t xml:space="preserve"> cu </w:t>
      </w:r>
      <w:r w:rsidRPr="005F0075">
        <w:rPr>
          <w:color w:val="000000" w:themeColor="text1"/>
          <w:spacing w:val="-2"/>
        </w:rPr>
        <w:t>art.</w:t>
      </w:r>
      <w:r w:rsidRPr="005F0075">
        <w:rPr>
          <w:color w:val="000000" w:themeColor="text1"/>
        </w:rPr>
        <w:t xml:space="preserve"> 45</w:t>
      </w:r>
      <w:r w:rsidRPr="005F0075">
        <w:rPr>
          <w:color w:val="000000" w:themeColor="text1"/>
          <w:spacing w:val="-1"/>
        </w:rPr>
        <w:t xml:space="preserve"> </w:t>
      </w:r>
      <w:r w:rsidRPr="005F0075">
        <w:rPr>
          <w:color w:val="000000" w:themeColor="text1"/>
        </w:rPr>
        <w:t>(4)</w:t>
      </w:r>
      <w:r w:rsidRPr="005F0075">
        <w:rPr>
          <w:color w:val="000000" w:themeColor="text1"/>
          <w:spacing w:val="-4"/>
        </w:rPr>
        <w:t xml:space="preserve"> </w:t>
      </w:r>
      <w:r w:rsidRPr="005F0075">
        <w:rPr>
          <w:color w:val="000000" w:themeColor="text1"/>
        </w:rPr>
        <w:t xml:space="preserve">și </w:t>
      </w:r>
      <w:r w:rsidRPr="005F0075">
        <w:rPr>
          <w:color w:val="000000" w:themeColor="text1"/>
          <w:spacing w:val="-1"/>
        </w:rPr>
        <w:t>art.</w:t>
      </w:r>
      <w:r w:rsidRPr="005F0075">
        <w:rPr>
          <w:color w:val="000000" w:themeColor="text1"/>
          <w:spacing w:val="1"/>
        </w:rPr>
        <w:t xml:space="preserve"> </w:t>
      </w:r>
      <w:r w:rsidRPr="005F0075">
        <w:rPr>
          <w:color w:val="000000" w:themeColor="text1"/>
        </w:rPr>
        <w:t>63</w:t>
      </w:r>
      <w:r w:rsidRPr="005F0075">
        <w:rPr>
          <w:color w:val="000000" w:themeColor="text1"/>
          <w:spacing w:val="-1"/>
        </w:rPr>
        <w:t xml:space="preserve"> </w:t>
      </w:r>
      <w:r w:rsidRPr="005F0075">
        <w:rPr>
          <w:color w:val="000000" w:themeColor="text1"/>
          <w:spacing w:val="-2"/>
        </w:rPr>
        <w:t>ale</w:t>
      </w:r>
      <w:r w:rsidRPr="005F0075">
        <w:rPr>
          <w:color w:val="000000" w:themeColor="text1"/>
        </w:rPr>
        <w:t xml:space="preserve"> </w:t>
      </w:r>
      <w:r w:rsidRPr="005F0075">
        <w:rPr>
          <w:color w:val="000000" w:themeColor="text1"/>
          <w:spacing w:val="-2"/>
        </w:rPr>
        <w:t>R.</w:t>
      </w:r>
      <w:r w:rsidRPr="005F0075">
        <w:rPr>
          <w:color w:val="000000" w:themeColor="text1"/>
          <w:spacing w:val="1"/>
        </w:rPr>
        <w:t xml:space="preserve"> </w:t>
      </w:r>
      <w:r w:rsidRPr="005F0075">
        <w:rPr>
          <w:color w:val="000000" w:themeColor="text1"/>
          <w:spacing w:val="-1"/>
        </w:rPr>
        <w:t>(CE)</w:t>
      </w:r>
      <w:r w:rsidRPr="005F0075">
        <w:rPr>
          <w:color w:val="000000" w:themeColor="text1"/>
          <w:spacing w:val="-4"/>
        </w:rPr>
        <w:t xml:space="preserve"> </w:t>
      </w:r>
      <w:r w:rsidRPr="005F0075">
        <w:rPr>
          <w:color w:val="000000" w:themeColor="text1"/>
        </w:rPr>
        <w:t>nr.</w:t>
      </w:r>
      <w:r w:rsidRPr="005F0075">
        <w:rPr>
          <w:color w:val="000000" w:themeColor="text1"/>
          <w:spacing w:val="1"/>
        </w:rPr>
        <w:t xml:space="preserve"> </w:t>
      </w:r>
      <w:r w:rsidRPr="005F0075">
        <w:rPr>
          <w:color w:val="000000" w:themeColor="text1"/>
          <w:spacing w:val="-1"/>
        </w:rPr>
        <w:t>1305/2014.</w:t>
      </w:r>
    </w:p>
    <w:p w:rsidR="008F3E83" w:rsidRPr="005F0075" w:rsidRDefault="008F3E83">
      <w:pPr>
        <w:spacing w:line="277" w:lineRule="auto"/>
        <w:jc w:val="both"/>
        <w:rPr>
          <w:rFonts w:ascii="Trebuchet MS" w:eastAsia="Trebuchet MS" w:hAnsi="Trebuchet MS" w:cs="Trebuchet MS"/>
          <w:color w:val="000000" w:themeColor="text1"/>
        </w:rPr>
        <w:sectPr w:rsidR="008F3E83" w:rsidRPr="005F0075">
          <w:pgSz w:w="11910" w:h="16840"/>
          <w:pgMar w:top="1360" w:right="1260" w:bottom="280" w:left="1340" w:header="720" w:footer="720" w:gutter="0"/>
          <w:cols w:space="720"/>
        </w:sectPr>
      </w:pPr>
    </w:p>
    <w:p w:rsidR="008F3E83" w:rsidRPr="005F0075" w:rsidRDefault="000801B2" w:rsidP="00255796">
      <w:pPr>
        <w:pStyle w:val="Heading3"/>
        <w:numPr>
          <w:ilvl w:val="0"/>
          <w:numId w:val="73"/>
        </w:numPr>
        <w:tabs>
          <w:tab w:val="left" w:pos="1186"/>
        </w:tabs>
        <w:spacing w:before="62"/>
        <w:jc w:val="both"/>
        <w:rPr>
          <w:rFonts w:cs="Trebuchet MS"/>
          <w:b w:val="0"/>
          <w:bCs w:val="0"/>
          <w:color w:val="000000" w:themeColor="text1"/>
        </w:rPr>
      </w:pPr>
      <w:r w:rsidRPr="005F0075">
        <w:rPr>
          <w:color w:val="000000" w:themeColor="text1"/>
          <w:spacing w:val="-1"/>
        </w:rPr>
        <w:lastRenderedPageBreak/>
        <w:t>Tipuri</w:t>
      </w:r>
      <w:r w:rsidRPr="005F0075">
        <w:rPr>
          <w:color w:val="000000" w:themeColor="text1"/>
          <w:spacing w:val="-3"/>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acțiuni</w:t>
      </w:r>
      <w:r w:rsidRPr="005F0075">
        <w:rPr>
          <w:color w:val="000000" w:themeColor="text1"/>
          <w:spacing w:val="1"/>
        </w:rPr>
        <w:t xml:space="preserve"> </w:t>
      </w:r>
      <w:r w:rsidRPr="005F0075">
        <w:rPr>
          <w:color w:val="000000" w:themeColor="text1"/>
          <w:spacing w:val="-1"/>
        </w:rPr>
        <w:t>eligibile</w:t>
      </w:r>
      <w:r w:rsidRPr="005F0075">
        <w:rPr>
          <w:color w:val="000000" w:themeColor="text1"/>
          <w:spacing w:val="-2"/>
        </w:rPr>
        <w:t xml:space="preserve"> și</w:t>
      </w:r>
      <w:r w:rsidRPr="005F0075">
        <w:rPr>
          <w:color w:val="000000" w:themeColor="text1"/>
          <w:spacing w:val="1"/>
        </w:rPr>
        <w:t xml:space="preserve"> </w:t>
      </w:r>
      <w:r w:rsidRPr="005F0075">
        <w:rPr>
          <w:color w:val="000000" w:themeColor="text1"/>
          <w:spacing w:val="-1"/>
        </w:rPr>
        <w:t>neeligibile</w:t>
      </w:r>
    </w:p>
    <w:p w:rsidR="008F3E83" w:rsidRPr="005F0075" w:rsidRDefault="000801B2">
      <w:pPr>
        <w:spacing w:before="37"/>
        <w:ind w:left="840"/>
        <w:jc w:val="both"/>
        <w:rPr>
          <w:rFonts w:ascii="Trebuchet MS" w:eastAsia="Trebuchet MS" w:hAnsi="Trebuchet MS" w:cs="Trebuchet MS"/>
          <w:color w:val="000000" w:themeColor="text1"/>
        </w:rPr>
      </w:pPr>
      <w:r w:rsidRPr="005F0075">
        <w:rPr>
          <w:rFonts w:ascii="Trebuchet MS" w:hAnsi="Trebuchet MS"/>
          <w:b/>
          <w:color w:val="000000" w:themeColor="text1"/>
          <w:spacing w:val="-1"/>
        </w:rPr>
        <w:t>Acțiuni</w:t>
      </w:r>
      <w:r w:rsidRPr="005F0075">
        <w:rPr>
          <w:rFonts w:ascii="Trebuchet MS" w:hAnsi="Trebuchet MS"/>
          <w:b/>
          <w:color w:val="000000" w:themeColor="text1"/>
          <w:spacing w:val="1"/>
        </w:rPr>
        <w:t xml:space="preserve"> </w:t>
      </w:r>
      <w:r w:rsidRPr="005F0075">
        <w:rPr>
          <w:rFonts w:ascii="Trebuchet MS" w:hAnsi="Trebuchet MS"/>
          <w:b/>
          <w:color w:val="000000" w:themeColor="text1"/>
          <w:spacing w:val="-1"/>
        </w:rPr>
        <w:t>eligibile</w:t>
      </w:r>
    </w:p>
    <w:p w:rsidR="008F3E83" w:rsidRPr="005F0075" w:rsidRDefault="000801B2" w:rsidP="00255796">
      <w:pPr>
        <w:pStyle w:val="BodyText"/>
        <w:numPr>
          <w:ilvl w:val="1"/>
          <w:numId w:val="74"/>
        </w:numPr>
        <w:tabs>
          <w:tab w:val="left" w:pos="1110"/>
        </w:tabs>
        <w:spacing w:before="37" w:line="277" w:lineRule="auto"/>
        <w:ind w:right="218" w:hanging="360"/>
        <w:rPr>
          <w:rFonts w:cs="Trebuchet MS"/>
          <w:color w:val="000000" w:themeColor="text1"/>
        </w:rPr>
      </w:pPr>
      <w:r w:rsidRPr="005F0075">
        <w:rPr>
          <w:color w:val="000000" w:themeColor="text1"/>
          <w:spacing w:val="-1"/>
        </w:rPr>
        <w:t>Realizarea</w:t>
      </w:r>
      <w:r w:rsidRPr="005F0075">
        <w:rPr>
          <w:color w:val="000000" w:themeColor="text1"/>
          <w:spacing w:val="14"/>
        </w:rPr>
        <w:t xml:space="preserve"> </w:t>
      </w:r>
      <w:r w:rsidRPr="005F0075">
        <w:rPr>
          <w:color w:val="000000" w:themeColor="text1"/>
        </w:rPr>
        <w:t>de</w:t>
      </w:r>
      <w:r w:rsidRPr="005F0075">
        <w:rPr>
          <w:color w:val="000000" w:themeColor="text1"/>
          <w:spacing w:val="21"/>
        </w:rPr>
        <w:t xml:space="preserve"> </w:t>
      </w:r>
      <w:r w:rsidRPr="005F0075">
        <w:rPr>
          <w:color w:val="000000" w:themeColor="text1"/>
          <w:spacing w:val="-2"/>
        </w:rPr>
        <w:t>actiuni</w:t>
      </w:r>
      <w:r w:rsidRPr="005F0075">
        <w:rPr>
          <w:color w:val="000000" w:themeColor="text1"/>
          <w:spacing w:val="18"/>
        </w:rPr>
        <w:t xml:space="preserve"> </w:t>
      </w:r>
      <w:r w:rsidRPr="005F0075">
        <w:rPr>
          <w:color w:val="000000" w:themeColor="text1"/>
          <w:spacing w:val="-1"/>
        </w:rPr>
        <w:t>materiale</w:t>
      </w:r>
      <w:r w:rsidRPr="005F0075">
        <w:rPr>
          <w:color w:val="000000" w:themeColor="text1"/>
          <w:spacing w:val="14"/>
        </w:rPr>
        <w:t xml:space="preserve"> </w:t>
      </w:r>
      <w:r w:rsidRPr="005F0075">
        <w:rPr>
          <w:color w:val="000000" w:themeColor="text1"/>
        </w:rPr>
        <w:t>si</w:t>
      </w:r>
      <w:r w:rsidRPr="005F0075">
        <w:rPr>
          <w:color w:val="000000" w:themeColor="text1"/>
          <w:spacing w:val="19"/>
        </w:rPr>
        <w:t xml:space="preserve"> </w:t>
      </w:r>
      <w:r w:rsidRPr="005F0075">
        <w:rPr>
          <w:color w:val="000000" w:themeColor="text1"/>
          <w:spacing w:val="-2"/>
        </w:rPr>
        <w:t>imateriale</w:t>
      </w:r>
      <w:r w:rsidRPr="005F0075">
        <w:rPr>
          <w:color w:val="000000" w:themeColor="text1"/>
          <w:spacing w:val="22"/>
        </w:rPr>
        <w:t xml:space="preserve"> </w:t>
      </w:r>
      <w:r w:rsidRPr="005F0075">
        <w:rPr>
          <w:color w:val="000000" w:themeColor="text1"/>
          <w:spacing w:val="-1"/>
        </w:rPr>
        <w:t>in</w:t>
      </w:r>
      <w:r w:rsidRPr="005F0075">
        <w:rPr>
          <w:color w:val="000000" w:themeColor="text1"/>
          <w:spacing w:val="9"/>
        </w:rPr>
        <w:t xml:space="preserve"> </w:t>
      </w:r>
      <w:r w:rsidRPr="005F0075">
        <w:rPr>
          <w:color w:val="000000" w:themeColor="text1"/>
          <w:spacing w:val="-1"/>
        </w:rPr>
        <w:t>scopul</w:t>
      </w:r>
      <w:r w:rsidRPr="005F0075">
        <w:rPr>
          <w:color w:val="000000" w:themeColor="text1"/>
        </w:rPr>
        <w:t xml:space="preserve"> </w:t>
      </w:r>
      <w:r w:rsidRPr="005F0075">
        <w:rPr>
          <w:color w:val="000000" w:themeColor="text1"/>
          <w:spacing w:val="38"/>
        </w:rPr>
        <w:t xml:space="preserve"> </w:t>
      </w:r>
      <w:r w:rsidRPr="005F0075">
        <w:rPr>
          <w:color w:val="000000" w:themeColor="text1"/>
          <w:spacing w:val="-1"/>
        </w:rPr>
        <w:t>implementarii</w:t>
      </w:r>
      <w:r w:rsidRPr="005F0075">
        <w:rPr>
          <w:color w:val="000000" w:themeColor="text1"/>
          <w:spacing w:val="19"/>
        </w:rPr>
        <w:t xml:space="preserve"> </w:t>
      </w:r>
      <w:r w:rsidRPr="005F0075">
        <w:rPr>
          <w:color w:val="000000" w:themeColor="text1"/>
          <w:spacing w:val="-1"/>
        </w:rPr>
        <w:t>in</w:t>
      </w:r>
      <w:r w:rsidRPr="005F0075">
        <w:rPr>
          <w:color w:val="000000" w:themeColor="text1"/>
          <w:spacing w:val="13"/>
        </w:rPr>
        <w:t xml:space="preserve"> </w:t>
      </w:r>
      <w:r w:rsidRPr="005F0075">
        <w:rPr>
          <w:color w:val="000000" w:themeColor="text1"/>
          <w:spacing w:val="-1"/>
        </w:rPr>
        <w:t>comun</w:t>
      </w:r>
      <w:r w:rsidRPr="005F0075">
        <w:rPr>
          <w:color w:val="000000" w:themeColor="text1"/>
          <w:spacing w:val="13"/>
        </w:rPr>
        <w:t xml:space="preserve"> </w:t>
      </w:r>
      <w:r w:rsidRPr="005F0075">
        <w:rPr>
          <w:color w:val="000000" w:themeColor="text1"/>
        </w:rPr>
        <w:t>a</w:t>
      </w:r>
      <w:r w:rsidRPr="005F0075">
        <w:rPr>
          <w:color w:val="000000" w:themeColor="text1"/>
          <w:spacing w:val="19"/>
        </w:rPr>
        <w:t xml:space="preserve"> </w:t>
      </w:r>
      <w:r w:rsidRPr="005F0075">
        <w:rPr>
          <w:color w:val="000000" w:themeColor="text1"/>
          <w:spacing w:val="-2"/>
        </w:rPr>
        <w:t>unor</w:t>
      </w:r>
      <w:r w:rsidRPr="005F0075">
        <w:rPr>
          <w:color w:val="000000" w:themeColor="text1"/>
          <w:spacing w:val="51"/>
        </w:rPr>
        <w:t xml:space="preserve"> </w:t>
      </w:r>
      <w:r w:rsidRPr="005F0075">
        <w:rPr>
          <w:color w:val="000000" w:themeColor="text1"/>
          <w:spacing w:val="-1"/>
        </w:rPr>
        <w:t>proiecte</w:t>
      </w:r>
      <w:r w:rsidRPr="005F0075">
        <w:rPr>
          <w:color w:val="000000" w:themeColor="text1"/>
          <w:spacing w:val="-5"/>
        </w:rPr>
        <w:t xml:space="preserve"> </w:t>
      </w:r>
      <w:r w:rsidRPr="005F0075">
        <w:rPr>
          <w:color w:val="000000" w:themeColor="text1"/>
        </w:rPr>
        <w:t xml:space="preserve">de </w:t>
      </w:r>
      <w:r w:rsidRPr="005F0075">
        <w:rPr>
          <w:color w:val="000000" w:themeColor="text1"/>
          <w:spacing w:val="-1"/>
        </w:rPr>
        <w:t>interes</w:t>
      </w:r>
      <w:r w:rsidRPr="005F0075">
        <w:rPr>
          <w:color w:val="000000" w:themeColor="text1"/>
          <w:spacing w:val="-3"/>
        </w:rPr>
        <w:t xml:space="preserve"> </w:t>
      </w:r>
      <w:r w:rsidRPr="005F0075">
        <w:rPr>
          <w:color w:val="000000" w:themeColor="text1"/>
          <w:spacing w:val="-1"/>
        </w:rPr>
        <w:t>local</w:t>
      </w:r>
      <w:r w:rsidRPr="005F0075">
        <w:rPr>
          <w:color w:val="000000" w:themeColor="text1"/>
          <w:spacing w:val="-2"/>
        </w:rPr>
        <w:t xml:space="preserve"> </w:t>
      </w:r>
      <w:r w:rsidRPr="005F0075">
        <w:rPr>
          <w:color w:val="000000" w:themeColor="text1"/>
          <w:spacing w:val="-1"/>
        </w:rPr>
        <w:t>(turism,</w:t>
      </w:r>
      <w:r w:rsidRPr="005F0075">
        <w:rPr>
          <w:color w:val="000000" w:themeColor="text1"/>
          <w:spacing w:val="-4"/>
        </w:rPr>
        <w:t xml:space="preserve"> </w:t>
      </w:r>
      <w:r w:rsidRPr="005F0075">
        <w:rPr>
          <w:color w:val="000000" w:themeColor="text1"/>
          <w:spacing w:val="-1"/>
        </w:rPr>
        <w:t>cultura,</w:t>
      </w:r>
      <w:r w:rsidRPr="005F0075">
        <w:rPr>
          <w:color w:val="000000" w:themeColor="text1"/>
        </w:rPr>
        <w:t xml:space="preserve"> </w:t>
      </w:r>
      <w:r w:rsidRPr="005F0075">
        <w:rPr>
          <w:color w:val="000000" w:themeColor="text1"/>
          <w:spacing w:val="-1"/>
        </w:rPr>
        <w:t>social,</w:t>
      </w:r>
      <w:r w:rsidRPr="005F0075">
        <w:rPr>
          <w:color w:val="000000" w:themeColor="text1"/>
          <w:spacing w:val="-2"/>
        </w:rPr>
        <w:t xml:space="preserve"> </w:t>
      </w:r>
      <w:r w:rsidRPr="005F0075">
        <w:rPr>
          <w:color w:val="000000" w:themeColor="text1"/>
          <w:spacing w:val="-1"/>
        </w:rPr>
        <w:t>sanatate,</w:t>
      </w:r>
      <w:r w:rsidR="00322542" w:rsidRPr="005F0075">
        <w:rPr>
          <w:color w:val="000000" w:themeColor="text1"/>
          <w:spacing w:val="-1"/>
        </w:rPr>
        <w:t>educatie</w:t>
      </w:r>
      <w:r w:rsidR="00FD0A05" w:rsidRPr="005F0075">
        <w:rPr>
          <w:color w:val="000000" w:themeColor="text1"/>
          <w:spacing w:val="-2"/>
        </w:rPr>
        <w:t>(ateliere de mestesuguri, educatie nonformala, etc.)</w:t>
      </w:r>
    </w:p>
    <w:p w:rsidR="008F3E83" w:rsidRPr="005F0075" w:rsidRDefault="000801B2" w:rsidP="00255796">
      <w:pPr>
        <w:pStyle w:val="BodyText"/>
        <w:numPr>
          <w:ilvl w:val="1"/>
          <w:numId w:val="74"/>
        </w:numPr>
        <w:tabs>
          <w:tab w:val="left" w:pos="1110"/>
        </w:tabs>
        <w:spacing w:line="274" w:lineRule="auto"/>
        <w:ind w:right="213" w:hanging="360"/>
        <w:jc w:val="both"/>
        <w:rPr>
          <w:rFonts w:cs="Trebuchet MS"/>
          <w:color w:val="000000" w:themeColor="text1"/>
        </w:rPr>
      </w:pPr>
      <w:r w:rsidRPr="005F0075">
        <w:rPr>
          <w:color w:val="000000" w:themeColor="text1"/>
          <w:spacing w:val="-1"/>
        </w:rPr>
        <w:t>Realizarea</w:t>
      </w:r>
      <w:r w:rsidRPr="005F0075">
        <w:rPr>
          <w:color w:val="000000" w:themeColor="text1"/>
          <w:spacing w:val="18"/>
        </w:rPr>
        <w:t xml:space="preserve"> </w:t>
      </w:r>
      <w:r w:rsidRPr="005F0075">
        <w:rPr>
          <w:color w:val="000000" w:themeColor="text1"/>
        </w:rPr>
        <w:t>de</w:t>
      </w:r>
      <w:r w:rsidRPr="005F0075">
        <w:rPr>
          <w:color w:val="000000" w:themeColor="text1"/>
          <w:spacing w:val="24"/>
        </w:rPr>
        <w:t xml:space="preserve"> </w:t>
      </w:r>
      <w:r w:rsidRPr="005F0075">
        <w:rPr>
          <w:color w:val="000000" w:themeColor="text1"/>
          <w:spacing w:val="-1"/>
        </w:rPr>
        <w:t>actiuni</w:t>
      </w:r>
      <w:r w:rsidRPr="005F0075">
        <w:rPr>
          <w:color w:val="000000" w:themeColor="text1"/>
          <w:spacing w:val="23"/>
        </w:rPr>
        <w:t xml:space="preserve"> </w:t>
      </w:r>
      <w:r w:rsidRPr="005F0075">
        <w:rPr>
          <w:color w:val="000000" w:themeColor="text1"/>
          <w:spacing w:val="-1"/>
        </w:rPr>
        <w:t>materiale</w:t>
      </w:r>
      <w:r w:rsidRPr="005F0075">
        <w:rPr>
          <w:color w:val="000000" w:themeColor="text1"/>
          <w:spacing w:val="24"/>
        </w:rPr>
        <w:t xml:space="preserve"> </w:t>
      </w:r>
      <w:r w:rsidRPr="005F0075">
        <w:rPr>
          <w:color w:val="000000" w:themeColor="text1"/>
        </w:rPr>
        <w:t>si</w:t>
      </w:r>
      <w:r w:rsidRPr="005F0075">
        <w:rPr>
          <w:color w:val="000000" w:themeColor="text1"/>
          <w:spacing w:val="24"/>
        </w:rPr>
        <w:t xml:space="preserve"> </w:t>
      </w:r>
      <w:r w:rsidRPr="005F0075">
        <w:rPr>
          <w:color w:val="000000" w:themeColor="text1"/>
          <w:spacing w:val="-2"/>
        </w:rPr>
        <w:t>imateriale</w:t>
      </w:r>
      <w:r w:rsidRPr="005F0075">
        <w:rPr>
          <w:color w:val="000000" w:themeColor="text1"/>
          <w:spacing w:val="24"/>
        </w:rPr>
        <w:t xml:space="preserve"> </w:t>
      </w:r>
      <w:r w:rsidRPr="005F0075">
        <w:rPr>
          <w:color w:val="000000" w:themeColor="text1"/>
          <w:spacing w:val="-1"/>
        </w:rPr>
        <w:t>in</w:t>
      </w:r>
      <w:r w:rsidRPr="005F0075">
        <w:rPr>
          <w:color w:val="000000" w:themeColor="text1"/>
          <w:spacing w:val="18"/>
        </w:rPr>
        <w:t xml:space="preserve"> </w:t>
      </w:r>
      <w:r w:rsidRPr="005F0075">
        <w:rPr>
          <w:color w:val="000000" w:themeColor="text1"/>
          <w:spacing w:val="-1"/>
        </w:rPr>
        <w:t>scopul</w:t>
      </w:r>
      <w:r w:rsidRPr="005F0075">
        <w:rPr>
          <w:color w:val="000000" w:themeColor="text1"/>
          <w:spacing w:val="50"/>
        </w:rPr>
        <w:t xml:space="preserve"> </w:t>
      </w:r>
      <w:r w:rsidRPr="005F0075">
        <w:rPr>
          <w:color w:val="000000" w:themeColor="text1"/>
          <w:spacing w:val="-2"/>
        </w:rPr>
        <w:t>implementarii</w:t>
      </w:r>
      <w:r w:rsidRPr="005F0075">
        <w:rPr>
          <w:color w:val="000000" w:themeColor="text1"/>
          <w:spacing w:val="32"/>
        </w:rPr>
        <w:t xml:space="preserve"> </w:t>
      </w:r>
      <w:r w:rsidRPr="005F0075">
        <w:rPr>
          <w:color w:val="000000" w:themeColor="text1"/>
        </w:rPr>
        <w:t>și</w:t>
      </w:r>
      <w:r w:rsidRPr="005F0075">
        <w:rPr>
          <w:color w:val="000000" w:themeColor="text1"/>
          <w:spacing w:val="19"/>
        </w:rPr>
        <w:t xml:space="preserve"> </w:t>
      </w:r>
      <w:r w:rsidRPr="005F0075">
        <w:rPr>
          <w:color w:val="000000" w:themeColor="text1"/>
          <w:spacing w:val="-1"/>
        </w:rPr>
        <w:t>promovării</w:t>
      </w:r>
      <w:r w:rsidRPr="005F0075">
        <w:rPr>
          <w:color w:val="000000" w:themeColor="text1"/>
          <w:spacing w:val="26"/>
        </w:rPr>
        <w:t xml:space="preserve"> </w:t>
      </w:r>
      <w:r w:rsidRPr="005F0075">
        <w:rPr>
          <w:color w:val="000000" w:themeColor="text1"/>
          <w:spacing w:val="-1"/>
        </w:rPr>
        <w:t>in</w:t>
      </w:r>
      <w:r w:rsidRPr="005F0075">
        <w:rPr>
          <w:color w:val="000000" w:themeColor="text1"/>
          <w:spacing w:val="66"/>
        </w:rPr>
        <w:t xml:space="preserve"> </w:t>
      </w:r>
      <w:r w:rsidRPr="005F0075">
        <w:rPr>
          <w:color w:val="000000" w:themeColor="text1"/>
          <w:spacing w:val="-1"/>
        </w:rPr>
        <w:t>comun</w:t>
      </w:r>
      <w:r w:rsidRPr="005F0075">
        <w:rPr>
          <w:color w:val="000000" w:themeColor="text1"/>
          <w:spacing w:val="19"/>
        </w:rPr>
        <w:t xml:space="preserve"> </w:t>
      </w:r>
      <w:r w:rsidRPr="005F0075">
        <w:rPr>
          <w:color w:val="000000" w:themeColor="text1"/>
        </w:rPr>
        <w:t>a</w:t>
      </w:r>
      <w:r w:rsidRPr="005F0075">
        <w:rPr>
          <w:color w:val="000000" w:themeColor="text1"/>
          <w:spacing w:val="21"/>
        </w:rPr>
        <w:t xml:space="preserve"> </w:t>
      </w:r>
      <w:r w:rsidRPr="005F0075">
        <w:rPr>
          <w:color w:val="000000" w:themeColor="text1"/>
          <w:spacing w:val="-2"/>
        </w:rPr>
        <w:t>elementelor,</w:t>
      </w:r>
      <w:r w:rsidRPr="005F0075">
        <w:rPr>
          <w:color w:val="000000" w:themeColor="text1"/>
          <w:spacing w:val="17"/>
        </w:rPr>
        <w:t xml:space="preserve"> </w:t>
      </w:r>
      <w:r w:rsidRPr="005F0075">
        <w:rPr>
          <w:color w:val="000000" w:themeColor="text1"/>
          <w:spacing w:val="-1"/>
        </w:rPr>
        <w:t>proiectelor,</w:t>
      </w:r>
      <w:r w:rsidRPr="005F0075">
        <w:rPr>
          <w:color w:val="000000" w:themeColor="text1"/>
          <w:spacing w:val="21"/>
        </w:rPr>
        <w:t xml:space="preserve"> </w:t>
      </w:r>
      <w:r w:rsidRPr="005F0075">
        <w:rPr>
          <w:color w:val="000000" w:themeColor="text1"/>
          <w:spacing w:val="-1"/>
        </w:rPr>
        <w:t>tehnologiilor,</w:t>
      </w:r>
      <w:r w:rsidRPr="005F0075">
        <w:rPr>
          <w:color w:val="000000" w:themeColor="text1"/>
          <w:spacing w:val="21"/>
        </w:rPr>
        <w:t xml:space="preserve"> </w:t>
      </w:r>
      <w:r w:rsidRPr="005F0075">
        <w:rPr>
          <w:color w:val="000000" w:themeColor="text1"/>
          <w:spacing w:val="-1"/>
        </w:rPr>
        <w:t>metodelor,</w:t>
      </w:r>
      <w:r w:rsidRPr="005F0075">
        <w:rPr>
          <w:color w:val="000000" w:themeColor="text1"/>
          <w:spacing w:val="17"/>
        </w:rPr>
        <w:t xml:space="preserve"> </w:t>
      </w:r>
      <w:r w:rsidRPr="005F0075">
        <w:rPr>
          <w:color w:val="000000" w:themeColor="text1"/>
          <w:spacing w:val="-1"/>
        </w:rPr>
        <w:t>inovațiilor</w:t>
      </w:r>
      <w:r w:rsidRPr="005F0075">
        <w:rPr>
          <w:color w:val="000000" w:themeColor="text1"/>
          <w:spacing w:val="16"/>
        </w:rPr>
        <w:t xml:space="preserve"> </w:t>
      </w:r>
      <w:r w:rsidRPr="005F0075">
        <w:rPr>
          <w:color w:val="000000" w:themeColor="text1"/>
          <w:spacing w:val="-1"/>
        </w:rPr>
        <w:t>relevante</w:t>
      </w:r>
      <w:r w:rsidRPr="005F0075">
        <w:rPr>
          <w:color w:val="000000" w:themeColor="text1"/>
          <w:spacing w:val="65"/>
        </w:rPr>
        <w:t xml:space="preserve"> </w:t>
      </w:r>
      <w:r w:rsidRPr="005F0075">
        <w:rPr>
          <w:color w:val="000000" w:themeColor="text1"/>
          <w:spacing w:val="-1"/>
        </w:rPr>
        <w:t>pentru</w:t>
      </w:r>
      <w:r w:rsidRPr="005F0075">
        <w:rPr>
          <w:color w:val="000000" w:themeColor="text1"/>
        </w:rPr>
        <w:t xml:space="preserve"> </w:t>
      </w:r>
      <w:r w:rsidRPr="005F0075">
        <w:rPr>
          <w:color w:val="000000" w:themeColor="text1"/>
          <w:spacing w:val="-2"/>
        </w:rPr>
        <w:t>domeniul</w:t>
      </w:r>
      <w:r w:rsidRPr="005F0075">
        <w:rPr>
          <w:color w:val="000000" w:themeColor="text1"/>
          <w:spacing w:val="2"/>
        </w:rPr>
        <w:t xml:space="preserve"> </w:t>
      </w:r>
      <w:r w:rsidRPr="005F0075">
        <w:rPr>
          <w:color w:val="000000" w:themeColor="text1"/>
          <w:spacing w:val="-1"/>
        </w:rPr>
        <w:t>agricol</w:t>
      </w:r>
    </w:p>
    <w:p w:rsidR="00322542" w:rsidRPr="005F0075" w:rsidRDefault="00322542" w:rsidP="00255796">
      <w:pPr>
        <w:pStyle w:val="ListParagraph"/>
        <w:numPr>
          <w:ilvl w:val="1"/>
          <w:numId w:val="74"/>
        </w:numPr>
        <w:rPr>
          <w:rFonts w:ascii="Trebuchet MS" w:eastAsia="Trebuchet MS" w:hAnsi="Trebuchet MS" w:cs="Trebuchet MS"/>
          <w:color w:val="000000" w:themeColor="text1"/>
        </w:rPr>
      </w:pPr>
      <w:r w:rsidRPr="005F0075">
        <w:rPr>
          <w:rFonts w:ascii="Trebuchet MS" w:eastAsia="Trebuchet MS" w:hAnsi="Trebuchet MS" w:cs="Trebuchet MS"/>
          <w:color w:val="000000" w:themeColor="text1"/>
        </w:rPr>
        <w:t>Realizarea de actiuni materiale si imateriale in scopul dezvoltarii de lanturi scurte</w:t>
      </w:r>
    </w:p>
    <w:p w:rsidR="00322542" w:rsidRPr="005F0075" w:rsidRDefault="00322542" w:rsidP="00255796">
      <w:pPr>
        <w:pStyle w:val="BodyText"/>
        <w:numPr>
          <w:ilvl w:val="1"/>
          <w:numId w:val="74"/>
        </w:numPr>
        <w:tabs>
          <w:tab w:val="left" w:pos="1110"/>
        </w:tabs>
        <w:spacing w:line="274" w:lineRule="auto"/>
        <w:ind w:right="213" w:hanging="360"/>
        <w:jc w:val="both"/>
        <w:rPr>
          <w:rFonts w:cs="Trebuchet MS"/>
          <w:color w:val="000000" w:themeColor="text1"/>
        </w:rPr>
      </w:pPr>
    </w:p>
    <w:p w:rsidR="008F3E83" w:rsidRPr="005F0075" w:rsidRDefault="000801B2">
      <w:pPr>
        <w:pStyle w:val="Heading3"/>
        <w:spacing w:before="1"/>
        <w:ind w:left="840"/>
        <w:jc w:val="both"/>
        <w:rPr>
          <w:rFonts w:cs="Trebuchet MS"/>
          <w:b w:val="0"/>
          <w:bCs w:val="0"/>
          <w:color w:val="000000" w:themeColor="text1"/>
        </w:rPr>
      </w:pPr>
      <w:r w:rsidRPr="005F0075">
        <w:rPr>
          <w:color w:val="000000" w:themeColor="text1"/>
          <w:spacing w:val="-1"/>
        </w:rPr>
        <w:t>Actiuni</w:t>
      </w:r>
      <w:r w:rsidRPr="005F0075">
        <w:rPr>
          <w:color w:val="000000" w:themeColor="text1"/>
          <w:spacing w:val="1"/>
        </w:rPr>
        <w:t xml:space="preserve"> </w:t>
      </w:r>
      <w:r w:rsidRPr="005F0075">
        <w:rPr>
          <w:color w:val="000000" w:themeColor="text1"/>
          <w:spacing w:val="-2"/>
        </w:rPr>
        <w:t>neeligibile:</w:t>
      </w:r>
    </w:p>
    <w:p w:rsidR="008F3E83" w:rsidRPr="005F0075" w:rsidRDefault="000801B2" w:rsidP="00255796">
      <w:pPr>
        <w:pStyle w:val="BodyText"/>
        <w:numPr>
          <w:ilvl w:val="1"/>
          <w:numId w:val="74"/>
        </w:numPr>
        <w:tabs>
          <w:tab w:val="left" w:pos="1124"/>
        </w:tabs>
        <w:spacing w:before="42"/>
        <w:ind w:left="1123" w:hanging="283"/>
        <w:jc w:val="both"/>
        <w:rPr>
          <w:rFonts w:cs="Trebuchet MS"/>
          <w:color w:val="000000" w:themeColor="text1"/>
        </w:rPr>
      </w:pPr>
      <w:r w:rsidRPr="005F0075">
        <w:rPr>
          <w:color w:val="000000" w:themeColor="text1"/>
          <w:spacing w:val="-1"/>
        </w:rPr>
        <w:t xml:space="preserve">Achizitia </w:t>
      </w:r>
      <w:r w:rsidRPr="005F0075">
        <w:rPr>
          <w:color w:val="000000" w:themeColor="text1"/>
        </w:rPr>
        <w:t xml:space="preserve">de </w:t>
      </w:r>
      <w:r w:rsidRPr="005F0075">
        <w:rPr>
          <w:color w:val="000000" w:themeColor="text1"/>
          <w:spacing w:val="-1"/>
        </w:rPr>
        <w:t>bunuri</w:t>
      </w:r>
      <w:r w:rsidRPr="005F0075">
        <w:rPr>
          <w:color w:val="000000" w:themeColor="text1"/>
          <w:spacing w:val="-5"/>
        </w:rPr>
        <w:t xml:space="preserve"> </w:t>
      </w:r>
      <w:r w:rsidRPr="005F0075">
        <w:rPr>
          <w:color w:val="000000" w:themeColor="text1"/>
        </w:rPr>
        <w:t xml:space="preserve">si </w:t>
      </w:r>
      <w:r w:rsidRPr="005F0075">
        <w:rPr>
          <w:color w:val="000000" w:themeColor="text1"/>
          <w:spacing w:val="-2"/>
        </w:rPr>
        <w:t>echipamente</w:t>
      </w:r>
      <w:r w:rsidRPr="005F0075">
        <w:rPr>
          <w:color w:val="000000" w:themeColor="text1"/>
        </w:rPr>
        <w:t xml:space="preserve"> </w:t>
      </w:r>
      <w:r w:rsidRPr="005F0075">
        <w:rPr>
          <w:color w:val="000000" w:themeColor="text1"/>
          <w:spacing w:val="-1"/>
        </w:rPr>
        <w:t>second-hand;</w:t>
      </w:r>
    </w:p>
    <w:p w:rsidR="008F3E83" w:rsidRPr="005F0075" w:rsidRDefault="000801B2" w:rsidP="00255796">
      <w:pPr>
        <w:pStyle w:val="BodyText"/>
        <w:numPr>
          <w:ilvl w:val="1"/>
          <w:numId w:val="74"/>
        </w:numPr>
        <w:tabs>
          <w:tab w:val="left" w:pos="1124"/>
        </w:tabs>
        <w:spacing w:before="37"/>
        <w:ind w:left="1123" w:hanging="283"/>
        <w:jc w:val="both"/>
        <w:rPr>
          <w:rFonts w:cs="Trebuchet MS"/>
          <w:color w:val="000000" w:themeColor="text1"/>
        </w:rPr>
      </w:pPr>
      <w:r w:rsidRPr="005F0075">
        <w:rPr>
          <w:color w:val="000000" w:themeColor="text1"/>
        </w:rPr>
        <w:t xml:space="preserve">Taxe si </w:t>
      </w:r>
      <w:r w:rsidRPr="005F0075">
        <w:rPr>
          <w:color w:val="000000" w:themeColor="text1"/>
          <w:spacing w:val="-2"/>
        </w:rPr>
        <w:t>alte</w:t>
      </w:r>
      <w:r w:rsidRPr="005F0075">
        <w:rPr>
          <w:color w:val="000000" w:themeColor="text1"/>
        </w:rPr>
        <w:t xml:space="preserve"> </w:t>
      </w:r>
      <w:r w:rsidRPr="005F0075">
        <w:rPr>
          <w:color w:val="000000" w:themeColor="text1"/>
          <w:spacing w:val="-1"/>
        </w:rPr>
        <w:t>cheltuieli</w:t>
      </w:r>
      <w:r w:rsidRPr="005F0075">
        <w:rPr>
          <w:color w:val="000000" w:themeColor="text1"/>
        </w:rPr>
        <w:t xml:space="preserve"> </w:t>
      </w:r>
      <w:r w:rsidRPr="005F0075">
        <w:rPr>
          <w:color w:val="000000" w:themeColor="text1"/>
          <w:spacing w:val="-2"/>
        </w:rPr>
        <w:t>ocazionate</w:t>
      </w:r>
      <w:r w:rsidRPr="005F0075">
        <w:rPr>
          <w:color w:val="000000" w:themeColor="text1"/>
        </w:rPr>
        <w:t xml:space="preserve"> de </w:t>
      </w:r>
      <w:r w:rsidRPr="005F0075">
        <w:rPr>
          <w:color w:val="000000" w:themeColor="text1"/>
          <w:spacing w:val="-2"/>
        </w:rPr>
        <w:t>tranzactii</w:t>
      </w:r>
      <w:r w:rsidRPr="005F0075">
        <w:rPr>
          <w:color w:val="000000" w:themeColor="text1"/>
          <w:spacing w:val="-1"/>
        </w:rPr>
        <w:t xml:space="preserve"> </w:t>
      </w:r>
      <w:r w:rsidRPr="005F0075">
        <w:rPr>
          <w:color w:val="000000" w:themeColor="text1"/>
          <w:spacing w:val="-2"/>
        </w:rPr>
        <w:t>financiare</w:t>
      </w:r>
      <w:r w:rsidRPr="005F0075">
        <w:rPr>
          <w:color w:val="000000" w:themeColor="text1"/>
        </w:rPr>
        <w:t xml:space="preserve"> si </w:t>
      </w:r>
      <w:r w:rsidRPr="005F0075">
        <w:rPr>
          <w:color w:val="000000" w:themeColor="text1"/>
          <w:spacing w:val="-1"/>
        </w:rPr>
        <w:t>bancare;</w:t>
      </w:r>
    </w:p>
    <w:p w:rsidR="008F3E83" w:rsidRPr="005F0075" w:rsidRDefault="008F3E83">
      <w:pPr>
        <w:spacing w:before="5"/>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73"/>
        </w:numPr>
        <w:tabs>
          <w:tab w:val="left" w:pos="1186"/>
        </w:tabs>
        <w:jc w:val="both"/>
        <w:rPr>
          <w:rFonts w:cs="Trebuchet MS"/>
          <w:b w:val="0"/>
          <w:bCs w:val="0"/>
          <w:color w:val="000000" w:themeColor="text1"/>
        </w:rPr>
      </w:pPr>
      <w:r w:rsidRPr="005F0075">
        <w:rPr>
          <w:color w:val="000000" w:themeColor="text1"/>
          <w:spacing w:val="-1"/>
        </w:rPr>
        <w:t>Condiții</w:t>
      </w:r>
      <w:r w:rsidRPr="005F0075">
        <w:rPr>
          <w:color w:val="000000" w:themeColor="text1"/>
          <w:spacing w:val="1"/>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eligibilitate</w:t>
      </w:r>
    </w:p>
    <w:p w:rsidR="008F3E83" w:rsidRPr="005F0075" w:rsidRDefault="000801B2" w:rsidP="00255796">
      <w:pPr>
        <w:pStyle w:val="BodyText"/>
        <w:numPr>
          <w:ilvl w:val="1"/>
          <w:numId w:val="74"/>
        </w:numPr>
        <w:tabs>
          <w:tab w:val="left" w:pos="1201"/>
        </w:tabs>
        <w:spacing w:before="42"/>
        <w:ind w:hanging="360"/>
        <w:jc w:val="both"/>
        <w:rPr>
          <w:rFonts w:cs="Trebuchet MS"/>
          <w:color w:val="000000" w:themeColor="text1"/>
        </w:rPr>
      </w:pPr>
      <w:r w:rsidRPr="005F0075">
        <w:rPr>
          <w:color w:val="000000" w:themeColor="text1"/>
          <w:spacing w:val="-1"/>
        </w:rPr>
        <w:t>Solicitantul</w:t>
      </w:r>
      <w:r w:rsidRPr="005F0075">
        <w:rPr>
          <w:color w:val="000000" w:themeColor="text1"/>
          <w:spacing w:val="2"/>
        </w:rPr>
        <w:t xml:space="preserve"> </w:t>
      </w:r>
      <w:r w:rsidRPr="005F0075">
        <w:rPr>
          <w:color w:val="000000" w:themeColor="text1"/>
          <w:spacing w:val="-2"/>
        </w:rPr>
        <w:t>trebuie</w:t>
      </w:r>
      <w:r w:rsidRPr="005F0075">
        <w:rPr>
          <w:color w:val="000000" w:themeColor="text1"/>
        </w:rPr>
        <w:t xml:space="preserve"> </w:t>
      </w:r>
      <w:r w:rsidRPr="005F0075">
        <w:rPr>
          <w:color w:val="000000" w:themeColor="text1"/>
          <w:spacing w:val="1"/>
        </w:rPr>
        <w:t>să</w:t>
      </w:r>
      <w:r w:rsidRPr="005F0075">
        <w:rPr>
          <w:color w:val="000000" w:themeColor="text1"/>
          <w:spacing w:val="-5"/>
        </w:rPr>
        <w:t xml:space="preserve"> </w:t>
      </w:r>
      <w:r w:rsidRPr="005F0075">
        <w:rPr>
          <w:color w:val="000000" w:themeColor="text1"/>
        </w:rPr>
        <w:t xml:space="preserve">se </w:t>
      </w:r>
      <w:r w:rsidRPr="005F0075">
        <w:rPr>
          <w:color w:val="000000" w:themeColor="text1"/>
          <w:spacing w:val="-1"/>
        </w:rPr>
        <w:t>încadreze</w:t>
      </w:r>
      <w:r w:rsidRPr="005F0075">
        <w:rPr>
          <w:color w:val="000000" w:themeColor="text1"/>
        </w:rPr>
        <w:t xml:space="preserve"> în</w:t>
      </w:r>
      <w:r w:rsidRPr="005F0075">
        <w:rPr>
          <w:color w:val="000000" w:themeColor="text1"/>
          <w:spacing w:val="-5"/>
        </w:rPr>
        <w:t xml:space="preserve"> </w:t>
      </w:r>
      <w:r w:rsidRPr="005F0075">
        <w:rPr>
          <w:color w:val="000000" w:themeColor="text1"/>
          <w:spacing w:val="-1"/>
        </w:rPr>
        <w:t>categoria</w:t>
      </w:r>
      <w:r w:rsidRPr="005F0075">
        <w:rPr>
          <w:color w:val="000000" w:themeColor="text1"/>
          <w:spacing w:val="-5"/>
        </w:rPr>
        <w:t xml:space="preserve"> </w:t>
      </w:r>
      <w:r w:rsidRPr="005F0075">
        <w:rPr>
          <w:color w:val="000000" w:themeColor="text1"/>
          <w:spacing w:val="-1"/>
        </w:rPr>
        <w:t>beneficiarilor</w:t>
      </w:r>
      <w:r w:rsidRPr="005F0075">
        <w:rPr>
          <w:color w:val="000000" w:themeColor="text1"/>
          <w:spacing w:val="-4"/>
        </w:rPr>
        <w:t xml:space="preserve"> </w:t>
      </w:r>
      <w:r w:rsidRPr="005F0075">
        <w:rPr>
          <w:color w:val="000000" w:themeColor="text1"/>
          <w:spacing w:val="-1"/>
        </w:rPr>
        <w:t>eligibili;</w:t>
      </w:r>
    </w:p>
    <w:p w:rsidR="00586404" w:rsidRPr="005F0075" w:rsidRDefault="00586404" w:rsidP="00255796">
      <w:pPr>
        <w:pStyle w:val="ListParagraph"/>
        <w:numPr>
          <w:ilvl w:val="1"/>
          <w:numId w:val="74"/>
        </w:numPr>
        <w:rPr>
          <w:rFonts w:ascii="Trebuchet MS" w:eastAsia="Trebuchet MS" w:hAnsi="Trebuchet MS"/>
          <w:color w:val="000000" w:themeColor="text1"/>
          <w:spacing w:val="-1"/>
        </w:rPr>
      </w:pPr>
      <w:bookmarkStart w:id="87" w:name="_Hlk14354040"/>
      <w:r w:rsidRPr="005F0075">
        <w:rPr>
          <w:rFonts w:ascii="Trebuchet MS" w:eastAsia="Trebuchet MS" w:hAnsi="Trebuchet MS"/>
          <w:color w:val="000000" w:themeColor="text1"/>
          <w:spacing w:val="-1"/>
        </w:rPr>
        <w:t xml:space="preserve">Solicitantul trebuie sa fie o forma asociativa legal constituita </w:t>
      </w:r>
      <w:r w:rsidRPr="005F0075">
        <w:rPr>
          <w:color w:val="000000" w:themeColor="text1"/>
        </w:rPr>
        <w:t>in vederea cooperarii sub incidenta articolului 35 din R.UE 1305/2013 (conform art. 35 din R.UE 1305/2013, format din minim 2 entitati).</w:t>
      </w:r>
    </w:p>
    <w:p w:rsidR="00322542" w:rsidRPr="005F0075" w:rsidRDefault="00586404" w:rsidP="00255796">
      <w:pPr>
        <w:pStyle w:val="ListParagraph"/>
        <w:widowControl/>
        <w:numPr>
          <w:ilvl w:val="1"/>
          <w:numId w:val="74"/>
        </w:numPr>
        <w:spacing w:line="259" w:lineRule="auto"/>
        <w:rPr>
          <w:rFonts w:ascii="Trebuchet MS" w:eastAsia="Trebuchet MS" w:hAnsi="Trebuchet MS"/>
          <w:color w:val="000000" w:themeColor="text1"/>
          <w:spacing w:val="-1"/>
        </w:rPr>
      </w:pPr>
      <w:r w:rsidRPr="005F0075">
        <w:rPr>
          <w:rFonts w:ascii="Trebuchet MS" w:eastAsia="Trebuchet MS" w:hAnsi="Trebuchet MS"/>
          <w:color w:val="000000" w:themeColor="text1"/>
          <w:spacing w:val="-1"/>
        </w:rPr>
        <w:t>Solicitantul trebuie sa dovedeasca animarea premergatoare asocierii in vederea cooperarii sub incidenta art. 35 din R.UE 1305/2013.</w:t>
      </w:r>
    </w:p>
    <w:bookmarkEnd w:id="87"/>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73"/>
        </w:numPr>
        <w:tabs>
          <w:tab w:val="left" w:pos="1186"/>
        </w:tabs>
        <w:jc w:val="both"/>
        <w:rPr>
          <w:rFonts w:cs="Trebuchet MS"/>
          <w:b w:val="0"/>
          <w:bCs w:val="0"/>
          <w:color w:val="000000" w:themeColor="text1"/>
        </w:rPr>
      </w:pPr>
      <w:r w:rsidRPr="005F0075">
        <w:rPr>
          <w:color w:val="000000" w:themeColor="text1"/>
          <w:spacing w:val="-1"/>
        </w:rPr>
        <w:t>Criterii</w:t>
      </w:r>
      <w:r w:rsidRPr="005F0075">
        <w:rPr>
          <w:color w:val="000000" w:themeColor="text1"/>
          <w:spacing w:val="-3"/>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selecție</w:t>
      </w:r>
    </w:p>
    <w:p w:rsidR="008F3E83" w:rsidRPr="005F0075" w:rsidRDefault="000801B2">
      <w:pPr>
        <w:pStyle w:val="BodyText"/>
        <w:spacing w:before="37"/>
        <w:ind w:left="1263"/>
        <w:rPr>
          <w:rFonts w:cs="Trebuchet MS"/>
          <w:color w:val="000000" w:themeColor="text1"/>
        </w:rPr>
      </w:pPr>
      <w:r w:rsidRPr="005F0075">
        <w:rPr>
          <w:color w:val="000000" w:themeColor="text1"/>
          <w:spacing w:val="-1"/>
        </w:rPr>
        <w:t>-relevanta</w:t>
      </w:r>
      <w:r w:rsidRPr="005F0075">
        <w:rPr>
          <w:color w:val="000000" w:themeColor="text1"/>
          <w:spacing w:val="-5"/>
        </w:rPr>
        <w:t xml:space="preserve"> </w:t>
      </w:r>
      <w:r w:rsidRPr="005F0075">
        <w:rPr>
          <w:color w:val="000000" w:themeColor="text1"/>
          <w:spacing w:val="-1"/>
        </w:rPr>
        <w:t>proiectului pentru</w:t>
      </w:r>
      <w:r w:rsidRPr="005F0075">
        <w:rPr>
          <w:color w:val="000000" w:themeColor="text1"/>
          <w:spacing w:val="-5"/>
        </w:rPr>
        <w:t xml:space="preserve"> </w:t>
      </w:r>
      <w:r w:rsidRPr="005F0075">
        <w:rPr>
          <w:color w:val="000000" w:themeColor="text1"/>
          <w:spacing w:val="-1"/>
        </w:rPr>
        <w:t>specificul</w:t>
      </w:r>
      <w:r w:rsidRPr="005F0075">
        <w:rPr>
          <w:color w:val="000000" w:themeColor="text1"/>
          <w:spacing w:val="2"/>
        </w:rPr>
        <w:t xml:space="preserve"> </w:t>
      </w:r>
      <w:r w:rsidRPr="005F0075">
        <w:rPr>
          <w:color w:val="000000" w:themeColor="text1"/>
          <w:spacing w:val="-1"/>
        </w:rPr>
        <w:t>local;</w:t>
      </w:r>
    </w:p>
    <w:p w:rsidR="008F3E83" w:rsidRPr="005F0075" w:rsidRDefault="000801B2">
      <w:pPr>
        <w:pStyle w:val="BodyText"/>
        <w:spacing w:before="42"/>
        <w:ind w:left="1263"/>
        <w:rPr>
          <w:rFonts w:cs="Trebuchet MS"/>
          <w:color w:val="000000" w:themeColor="text1"/>
        </w:rPr>
      </w:pPr>
      <w:r w:rsidRPr="005F0075">
        <w:rPr>
          <w:color w:val="000000" w:themeColor="text1"/>
          <w:spacing w:val="-1"/>
        </w:rPr>
        <w:t>-numărul</w:t>
      </w:r>
      <w:r w:rsidRPr="005F0075">
        <w:rPr>
          <w:color w:val="000000" w:themeColor="text1"/>
          <w:spacing w:val="3"/>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parteneri</w:t>
      </w:r>
      <w:r w:rsidRPr="005F0075">
        <w:rPr>
          <w:color w:val="000000" w:themeColor="text1"/>
        </w:rPr>
        <w:t xml:space="preserve"> </w:t>
      </w:r>
      <w:r w:rsidRPr="005F0075">
        <w:rPr>
          <w:color w:val="000000" w:themeColor="text1"/>
          <w:spacing w:val="-2"/>
        </w:rPr>
        <w:t>care</w:t>
      </w:r>
      <w:r w:rsidRPr="005F0075">
        <w:rPr>
          <w:color w:val="000000" w:themeColor="text1"/>
        </w:rPr>
        <w:t xml:space="preserve"> </w:t>
      </w:r>
      <w:r w:rsidRPr="005F0075">
        <w:rPr>
          <w:color w:val="000000" w:themeColor="text1"/>
          <w:spacing w:val="-1"/>
        </w:rPr>
        <w:t>vor</w:t>
      </w:r>
      <w:r w:rsidRPr="005F0075">
        <w:rPr>
          <w:color w:val="000000" w:themeColor="text1"/>
          <w:spacing w:val="4"/>
        </w:rPr>
        <w:t xml:space="preserve"> </w:t>
      </w:r>
      <w:r w:rsidRPr="005F0075">
        <w:rPr>
          <w:color w:val="000000" w:themeColor="text1"/>
          <w:spacing w:val="-1"/>
        </w:rPr>
        <w:t>forma</w:t>
      </w:r>
      <w:r w:rsidRPr="005F0075">
        <w:rPr>
          <w:color w:val="000000" w:themeColor="text1"/>
        </w:rPr>
        <w:t xml:space="preserve"> </w:t>
      </w:r>
      <w:r w:rsidRPr="005F0075">
        <w:rPr>
          <w:color w:val="000000" w:themeColor="text1"/>
          <w:spacing w:val="-2"/>
        </w:rPr>
        <w:t>organizațiile</w:t>
      </w:r>
      <w:r w:rsidRPr="005F0075">
        <w:rPr>
          <w:color w:val="000000" w:themeColor="text1"/>
          <w:spacing w:val="1"/>
        </w:rPr>
        <w:t xml:space="preserve"> </w:t>
      </w:r>
      <w:r w:rsidRPr="005F0075">
        <w:rPr>
          <w:color w:val="000000" w:themeColor="text1"/>
          <w:spacing w:val="-1"/>
        </w:rPr>
        <w:t>colective;</w:t>
      </w:r>
    </w:p>
    <w:p w:rsidR="008F3E83" w:rsidRPr="005F0075" w:rsidRDefault="000801B2">
      <w:pPr>
        <w:pStyle w:val="BodyText"/>
        <w:spacing w:before="37"/>
        <w:ind w:left="1263"/>
        <w:rPr>
          <w:rFonts w:cs="Trebuchet MS"/>
          <w:color w:val="000000" w:themeColor="text1"/>
        </w:rPr>
      </w:pPr>
      <w:r w:rsidRPr="005F0075">
        <w:rPr>
          <w:color w:val="000000" w:themeColor="text1"/>
          <w:spacing w:val="-1"/>
        </w:rPr>
        <w:t>-</w:t>
      </w:r>
    </w:p>
    <w:p w:rsidR="008F3E83" w:rsidRPr="005F0075" w:rsidRDefault="008F3E83">
      <w:pPr>
        <w:spacing w:before="5"/>
        <w:rPr>
          <w:rFonts w:ascii="Trebuchet MS" w:eastAsia="Trebuchet MS" w:hAnsi="Trebuchet MS" w:cs="Trebuchet MS"/>
          <w:color w:val="000000" w:themeColor="text1"/>
          <w:sz w:val="28"/>
          <w:szCs w:val="28"/>
        </w:rPr>
      </w:pPr>
    </w:p>
    <w:p w:rsidR="008F3E83" w:rsidRPr="005F0075" w:rsidRDefault="000801B2">
      <w:pPr>
        <w:pStyle w:val="BodyText"/>
        <w:spacing w:line="276" w:lineRule="auto"/>
        <w:ind w:left="840" w:right="231"/>
        <w:jc w:val="both"/>
        <w:rPr>
          <w:rFonts w:cs="Trebuchet MS"/>
          <w:color w:val="000000" w:themeColor="text1"/>
        </w:rPr>
      </w:pPr>
      <w:r w:rsidRPr="005F0075">
        <w:rPr>
          <w:color w:val="000000" w:themeColor="text1"/>
        </w:rPr>
        <w:t>Criteriile</w:t>
      </w:r>
      <w:r w:rsidRPr="005F0075">
        <w:rPr>
          <w:color w:val="000000" w:themeColor="text1"/>
          <w:spacing w:val="29"/>
        </w:rPr>
        <w:t xml:space="preserve"> </w:t>
      </w:r>
      <w:r w:rsidRPr="005F0075">
        <w:rPr>
          <w:color w:val="000000" w:themeColor="text1"/>
        </w:rPr>
        <w:t>de</w:t>
      </w:r>
      <w:r w:rsidRPr="005F0075">
        <w:rPr>
          <w:color w:val="000000" w:themeColor="text1"/>
          <w:spacing w:val="33"/>
        </w:rPr>
        <w:t xml:space="preserve"> </w:t>
      </w:r>
      <w:r w:rsidRPr="005F0075">
        <w:rPr>
          <w:color w:val="000000" w:themeColor="text1"/>
          <w:spacing w:val="-1"/>
        </w:rPr>
        <w:t>selecție</w:t>
      </w:r>
      <w:r w:rsidRPr="005F0075">
        <w:rPr>
          <w:color w:val="000000" w:themeColor="text1"/>
          <w:spacing w:val="33"/>
        </w:rPr>
        <w:t xml:space="preserve"> </w:t>
      </w:r>
      <w:r w:rsidRPr="005F0075">
        <w:rPr>
          <w:color w:val="000000" w:themeColor="text1"/>
          <w:spacing w:val="-1"/>
        </w:rPr>
        <w:t>vor</w:t>
      </w:r>
      <w:r w:rsidRPr="005F0075">
        <w:rPr>
          <w:color w:val="000000" w:themeColor="text1"/>
          <w:spacing w:val="34"/>
        </w:rPr>
        <w:t xml:space="preserve"> </w:t>
      </w:r>
      <w:r w:rsidRPr="005F0075">
        <w:rPr>
          <w:color w:val="000000" w:themeColor="text1"/>
        </w:rPr>
        <w:t>fi</w:t>
      </w:r>
      <w:r w:rsidRPr="005F0075">
        <w:rPr>
          <w:color w:val="000000" w:themeColor="text1"/>
          <w:spacing w:val="28"/>
        </w:rPr>
        <w:t xml:space="preserve"> </w:t>
      </w:r>
      <w:r w:rsidRPr="005F0075">
        <w:rPr>
          <w:color w:val="000000" w:themeColor="text1"/>
          <w:spacing w:val="-1"/>
        </w:rPr>
        <w:t>detaliate</w:t>
      </w:r>
      <w:r w:rsidRPr="005F0075">
        <w:rPr>
          <w:color w:val="000000" w:themeColor="text1"/>
          <w:spacing w:val="33"/>
        </w:rPr>
        <w:t xml:space="preserve"> </w:t>
      </w:r>
      <w:r w:rsidRPr="005F0075">
        <w:rPr>
          <w:color w:val="000000" w:themeColor="text1"/>
          <w:spacing w:val="-2"/>
        </w:rPr>
        <w:t>suplimentar</w:t>
      </w:r>
      <w:r w:rsidRPr="005F0075">
        <w:rPr>
          <w:color w:val="000000" w:themeColor="text1"/>
          <w:spacing w:val="35"/>
        </w:rPr>
        <w:t xml:space="preserve"> </w:t>
      </w:r>
      <w:r w:rsidRPr="005F0075">
        <w:rPr>
          <w:color w:val="000000" w:themeColor="text1"/>
        </w:rPr>
        <w:t>in</w:t>
      </w:r>
      <w:r w:rsidRPr="005F0075">
        <w:rPr>
          <w:color w:val="000000" w:themeColor="text1"/>
          <w:spacing w:val="33"/>
        </w:rPr>
        <w:t xml:space="preserve"> </w:t>
      </w:r>
      <w:r w:rsidRPr="005F0075">
        <w:rPr>
          <w:color w:val="000000" w:themeColor="text1"/>
          <w:spacing w:val="-1"/>
        </w:rPr>
        <w:t>ghidul</w:t>
      </w:r>
      <w:r w:rsidRPr="005F0075">
        <w:rPr>
          <w:color w:val="000000" w:themeColor="text1"/>
          <w:spacing w:val="35"/>
        </w:rPr>
        <w:t xml:space="preserve"> </w:t>
      </w:r>
      <w:r w:rsidRPr="005F0075">
        <w:rPr>
          <w:color w:val="000000" w:themeColor="text1"/>
          <w:spacing w:val="-1"/>
        </w:rPr>
        <w:t>solicitantului</w:t>
      </w:r>
      <w:r w:rsidRPr="005F0075">
        <w:rPr>
          <w:color w:val="000000" w:themeColor="text1"/>
          <w:spacing w:val="33"/>
        </w:rPr>
        <w:t xml:space="preserve"> </w:t>
      </w:r>
      <w:r w:rsidRPr="005F0075">
        <w:rPr>
          <w:color w:val="000000" w:themeColor="text1"/>
        </w:rPr>
        <w:t>si</w:t>
      </w:r>
      <w:r w:rsidRPr="005F0075">
        <w:rPr>
          <w:color w:val="000000" w:themeColor="text1"/>
          <w:spacing w:val="28"/>
        </w:rPr>
        <w:t xml:space="preserve"> </w:t>
      </w:r>
      <w:r w:rsidRPr="005F0075">
        <w:rPr>
          <w:color w:val="000000" w:themeColor="text1"/>
          <w:spacing w:val="1"/>
        </w:rPr>
        <w:t>vor</w:t>
      </w:r>
      <w:r w:rsidRPr="005F0075">
        <w:rPr>
          <w:color w:val="000000" w:themeColor="text1"/>
          <w:spacing w:val="35"/>
        </w:rPr>
        <w:t xml:space="preserve"> </w:t>
      </w:r>
      <w:r w:rsidRPr="005F0075">
        <w:rPr>
          <w:color w:val="000000" w:themeColor="text1"/>
          <w:spacing w:val="-2"/>
        </w:rPr>
        <w:t>respecta</w:t>
      </w:r>
      <w:r w:rsidRPr="005F0075">
        <w:rPr>
          <w:color w:val="000000" w:themeColor="text1"/>
          <w:spacing w:val="63"/>
        </w:rPr>
        <w:t xml:space="preserve"> </w:t>
      </w:r>
      <w:r w:rsidRPr="005F0075">
        <w:rPr>
          <w:color w:val="000000" w:themeColor="text1"/>
          <w:spacing w:val="-1"/>
        </w:rPr>
        <w:t>prevederile</w:t>
      </w:r>
      <w:r w:rsidRPr="005F0075">
        <w:rPr>
          <w:color w:val="000000" w:themeColor="text1"/>
          <w:spacing w:val="38"/>
        </w:rPr>
        <w:t xml:space="preserve"> </w:t>
      </w:r>
      <w:r w:rsidRPr="005F0075">
        <w:rPr>
          <w:color w:val="000000" w:themeColor="text1"/>
          <w:spacing w:val="-2"/>
        </w:rPr>
        <w:t>art.</w:t>
      </w:r>
      <w:r w:rsidRPr="005F0075">
        <w:rPr>
          <w:color w:val="000000" w:themeColor="text1"/>
          <w:spacing w:val="38"/>
        </w:rPr>
        <w:t xml:space="preserve"> </w:t>
      </w:r>
      <w:r w:rsidRPr="005F0075">
        <w:rPr>
          <w:color w:val="000000" w:themeColor="text1"/>
          <w:spacing w:val="-1"/>
        </w:rPr>
        <w:t>49</w:t>
      </w:r>
      <w:r w:rsidRPr="005F0075">
        <w:rPr>
          <w:color w:val="000000" w:themeColor="text1"/>
          <w:spacing w:val="37"/>
        </w:rPr>
        <w:t xml:space="preserve"> </w:t>
      </w:r>
      <w:r w:rsidRPr="005F0075">
        <w:rPr>
          <w:color w:val="000000" w:themeColor="text1"/>
          <w:spacing w:val="-1"/>
        </w:rPr>
        <w:t>al</w:t>
      </w:r>
      <w:r w:rsidRPr="005F0075">
        <w:rPr>
          <w:color w:val="000000" w:themeColor="text1"/>
          <w:spacing w:val="36"/>
        </w:rPr>
        <w:t xml:space="preserve"> </w:t>
      </w:r>
      <w:r w:rsidRPr="005F0075">
        <w:rPr>
          <w:color w:val="000000" w:themeColor="text1"/>
          <w:spacing w:val="-1"/>
        </w:rPr>
        <w:t>Reg.</w:t>
      </w:r>
      <w:r w:rsidRPr="005F0075">
        <w:rPr>
          <w:color w:val="000000" w:themeColor="text1"/>
          <w:spacing w:val="40"/>
        </w:rPr>
        <w:t xml:space="preserve"> </w:t>
      </w:r>
      <w:r w:rsidRPr="005F0075">
        <w:rPr>
          <w:color w:val="000000" w:themeColor="text1"/>
          <w:spacing w:val="-1"/>
        </w:rPr>
        <w:t>(UE)</w:t>
      </w:r>
      <w:r w:rsidRPr="005F0075">
        <w:rPr>
          <w:color w:val="000000" w:themeColor="text1"/>
          <w:spacing w:val="39"/>
        </w:rPr>
        <w:t xml:space="preserve"> </w:t>
      </w:r>
      <w:r w:rsidRPr="005F0075">
        <w:rPr>
          <w:color w:val="000000" w:themeColor="text1"/>
          <w:spacing w:val="-1"/>
        </w:rPr>
        <w:t>nr.</w:t>
      </w:r>
      <w:r w:rsidRPr="005F0075">
        <w:rPr>
          <w:color w:val="000000" w:themeColor="text1"/>
          <w:spacing w:val="39"/>
        </w:rPr>
        <w:t xml:space="preserve"> </w:t>
      </w:r>
      <w:r w:rsidRPr="005F0075">
        <w:rPr>
          <w:color w:val="000000" w:themeColor="text1"/>
          <w:spacing w:val="-2"/>
        </w:rPr>
        <w:t>1305/2013</w:t>
      </w:r>
      <w:r w:rsidRPr="005F0075">
        <w:rPr>
          <w:color w:val="000000" w:themeColor="text1"/>
          <w:spacing w:val="39"/>
        </w:rPr>
        <w:t xml:space="preserve"> </w:t>
      </w:r>
      <w:r w:rsidRPr="005F0075">
        <w:rPr>
          <w:rFonts w:ascii="Calibri" w:hAnsi="Calibri"/>
          <w:color w:val="000000" w:themeColor="text1"/>
          <w:spacing w:val="1"/>
        </w:rPr>
        <w:t>ȋ</w:t>
      </w:r>
      <w:r w:rsidRPr="005F0075">
        <w:rPr>
          <w:color w:val="000000" w:themeColor="text1"/>
          <w:spacing w:val="1"/>
        </w:rPr>
        <w:t>n</w:t>
      </w:r>
      <w:r w:rsidRPr="005F0075">
        <w:rPr>
          <w:color w:val="000000" w:themeColor="text1"/>
          <w:spacing w:val="39"/>
        </w:rPr>
        <w:t xml:space="preserve"> </w:t>
      </w:r>
      <w:r w:rsidRPr="005F0075">
        <w:rPr>
          <w:color w:val="000000" w:themeColor="text1"/>
          <w:spacing w:val="-1"/>
        </w:rPr>
        <w:t>ceea</w:t>
      </w:r>
      <w:r w:rsidRPr="005F0075">
        <w:rPr>
          <w:color w:val="000000" w:themeColor="text1"/>
          <w:spacing w:val="38"/>
        </w:rPr>
        <w:t xml:space="preserve"> </w:t>
      </w:r>
      <w:r w:rsidRPr="005F0075">
        <w:rPr>
          <w:color w:val="000000" w:themeColor="text1"/>
        </w:rPr>
        <w:t>ce</w:t>
      </w:r>
      <w:r w:rsidRPr="005F0075">
        <w:rPr>
          <w:color w:val="000000" w:themeColor="text1"/>
          <w:spacing w:val="35"/>
        </w:rPr>
        <w:t xml:space="preserve"> </w:t>
      </w:r>
      <w:r w:rsidRPr="005F0075">
        <w:rPr>
          <w:color w:val="000000" w:themeColor="text1"/>
          <w:spacing w:val="-1"/>
        </w:rPr>
        <w:t>privește</w:t>
      </w:r>
      <w:r w:rsidRPr="005F0075">
        <w:rPr>
          <w:color w:val="000000" w:themeColor="text1"/>
          <w:spacing w:val="40"/>
        </w:rPr>
        <w:t xml:space="preserve"> </w:t>
      </w:r>
      <w:r w:rsidRPr="005F0075">
        <w:rPr>
          <w:color w:val="000000" w:themeColor="text1"/>
          <w:spacing w:val="-1"/>
        </w:rPr>
        <w:t>tratamentul</w:t>
      </w:r>
      <w:r w:rsidRPr="005F0075">
        <w:rPr>
          <w:color w:val="000000" w:themeColor="text1"/>
          <w:spacing w:val="40"/>
        </w:rPr>
        <w:t xml:space="preserve"> </w:t>
      </w:r>
      <w:r w:rsidRPr="005F0075">
        <w:rPr>
          <w:color w:val="000000" w:themeColor="text1"/>
          <w:spacing w:val="-1"/>
        </w:rPr>
        <w:t>egal</w:t>
      </w:r>
      <w:r w:rsidRPr="005F0075">
        <w:rPr>
          <w:color w:val="000000" w:themeColor="text1"/>
          <w:spacing w:val="37"/>
        </w:rPr>
        <w:t xml:space="preserve"> </w:t>
      </w:r>
      <w:r w:rsidRPr="005F0075">
        <w:rPr>
          <w:color w:val="000000" w:themeColor="text1"/>
          <w:spacing w:val="-1"/>
        </w:rPr>
        <w:t>al</w:t>
      </w:r>
      <w:r w:rsidRPr="005F0075">
        <w:rPr>
          <w:color w:val="000000" w:themeColor="text1"/>
          <w:spacing w:val="59"/>
        </w:rPr>
        <w:t xml:space="preserve"> </w:t>
      </w:r>
      <w:r w:rsidRPr="005F0075">
        <w:rPr>
          <w:color w:val="000000" w:themeColor="text1"/>
          <w:spacing w:val="-1"/>
        </w:rPr>
        <w:t>solicitanților,</w:t>
      </w:r>
      <w:r w:rsidRPr="005F0075">
        <w:rPr>
          <w:color w:val="000000" w:themeColor="text1"/>
          <w:spacing w:val="44"/>
        </w:rPr>
        <w:t xml:space="preserve"> </w:t>
      </w:r>
      <w:r w:rsidRPr="005F0075">
        <w:rPr>
          <w:color w:val="000000" w:themeColor="text1"/>
        </w:rPr>
        <w:t>o</w:t>
      </w:r>
      <w:r w:rsidRPr="005F0075">
        <w:rPr>
          <w:color w:val="000000" w:themeColor="text1"/>
          <w:spacing w:val="44"/>
        </w:rPr>
        <w:t xml:space="preserve"> </w:t>
      </w:r>
      <w:r w:rsidRPr="005F0075">
        <w:rPr>
          <w:color w:val="000000" w:themeColor="text1"/>
          <w:spacing w:val="-1"/>
        </w:rPr>
        <w:t>mai</w:t>
      </w:r>
      <w:r w:rsidRPr="005F0075">
        <w:rPr>
          <w:color w:val="000000" w:themeColor="text1"/>
          <w:spacing w:val="43"/>
        </w:rPr>
        <w:t xml:space="preserve"> </w:t>
      </w:r>
      <w:r w:rsidRPr="005F0075">
        <w:rPr>
          <w:color w:val="000000" w:themeColor="text1"/>
          <w:spacing w:val="-1"/>
        </w:rPr>
        <w:t>bună</w:t>
      </w:r>
      <w:r w:rsidRPr="005F0075">
        <w:rPr>
          <w:color w:val="000000" w:themeColor="text1"/>
          <w:spacing w:val="43"/>
        </w:rPr>
        <w:t xml:space="preserve"> </w:t>
      </w:r>
      <w:r w:rsidRPr="005F0075">
        <w:rPr>
          <w:color w:val="000000" w:themeColor="text1"/>
          <w:spacing w:val="-1"/>
        </w:rPr>
        <w:t>utilizare</w:t>
      </w:r>
      <w:r w:rsidRPr="005F0075">
        <w:rPr>
          <w:color w:val="000000" w:themeColor="text1"/>
          <w:spacing w:val="44"/>
        </w:rPr>
        <w:t xml:space="preserve"> </w:t>
      </w:r>
      <w:r w:rsidRPr="005F0075">
        <w:rPr>
          <w:color w:val="000000" w:themeColor="text1"/>
        </w:rPr>
        <w:t>a</w:t>
      </w:r>
      <w:r w:rsidRPr="005F0075">
        <w:rPr>
          <w:color w:val="000000" w:themeColor="text1"/>
          <w:spacing w:val="43"/>
        </w:rPr>
        <w:t xml:space="preserve"> </w:t>
      </w:r>
      <w:r w:rsidRPr="005F0075">
        <w:rPr>
          <w:color w:val="000000" w:themeColor="text1"/>
          <w:spacing w:val="-1"/>
        </w:rPr>
        <w:t>resurselor</w:t>
      </w:r>
      <w:r w:rsidRPr="005F0075">
        <w:rPr>
          <w:color w:val="000000" w:themeColor="text1"/>
          <w:spacing w:val="39"/>
        </w:rPr>
        <w:t xml:space="preserve"> </w:t>
      </w:r>
      <w:r w:rsidRPr="005F0075">
        <w:rPr>
          <w:color w:val="000000" w:themeColor="text1"/>
          <w:spacing w:val="-1"/>
        </w:rPr>
        <w:t>financiare</w:t>
      </w:r>
      <w:r w:rsidRPr="005F0075">
        <w:rPr>
          <w:color w:val="000000" w:themeColor="text1"/>
          <w:spacing w:val="43"/>
        </w:rPr>
        <w:t xml:space="preserve"> </w:t>
      </w:r>
      <w:r w:rsidRPr="005F0075">
        <w:rPr>
          <w:color w:val="000000" w:themeColor="text1"/>
        </w:rPr>
        <w:t>și</w:t>
      </w:r>
      <w:r w:rsidRPr="005F0075">
        <w:rPr>
          <w:color w:val="000000" w:themeColor="text1"/>
          <w:spacing w:val="44"/>
        </w:rPr>
        <w:t xml:space="preserve"> </w:t>
      </w:r>
      <w:r w:rsidRPr="005F0075">
        <w:rPr>
          <w:color w:val="000000" w:themeColor="text1"/>
          <w:spacing w:val="-1"/>
        </w:rPr>
        <w:t>direcționarea</w:t>
      </w:r>
      <w:r w:rsidRPr="005F0075">
        <w:rPr>
          <w:color w:val="000000" w:themeColor="text1"/>
          <w:spacing w:val="43"/>
        </w:rPr>
        <w:t xml:space="preserve"> </w:t>
      </w:r>
      <w:r w:rsidRPr="005F0075">
        <w:rPr>
          <w:color w:val="000000" w:themeColor="text1"/>
          <w:spacing w:val="-1"/>
        </w:rPr>
        <w:t>măsurilor</w:t>
      </w:r>
      <w:r w:rsidRPr="005F0075">
        <w:rPr>
          <w:color w:val="000000" w:themeColor="text1"/>
          <w:spacing w:val="44"/>
        </w:rPr>
        <w:t xml:space="preserve"> </w:t>
      </w:r>
      <w:r w:rsidRPr="005F0075">
        <w:rPr>
          <w:color w:val="000000" w:themeColor="text1"/>
        </w:rPr>
        <w:t>în</w:t>
      </w:r>
      <w:r w:rsidRPr="005F0075">
        <w:rPr>
          <w:color w:val="000000" w:themeColor="text1"/>
          <w:spacing w:val="91"/>
        </w:rPr>
        <w:t xml:space="preserve"> </w:t>
      </w:r>
      <w:r w:rsidRPr="005F0075">
        <w:rPr>
          <w:color w:val="000000" w:themeColor="text1"/>
          <w:spacing w:val="-1"/>
        </w:rPr>
        <w:t>conformitate</w:t>
      </w:r>
      <w:r w:rsidRPr="005F0075">
        <w:rPr>
          <w:color w:val="000000" w:themeColor="text1"/>
        </w:rPr>
        <w:t xml:space="preserve"> cu</w:t>
      </w:r>
      <w:r w:rsidRPr="005F0075">
        <w:rPr>
          <w:color w:val="000000" w:themeColor="text1"/>
          <w:spacing w:val="-5"/>
        </w:rPr>
        <w:t xml:space="preserve"> </w:t>
      </w:r>
      <w:r w:rsidRPr="005F0075">
        <w:rPr>
          <w:color w:val="000000" w:themeColor="text1"/>
          <w:spacing w:val="-1"/>
        </w:rPr>
        <w:t>prioritățile</w:t>
      </w:r>
      <w:r w:rsidRPr="005F0075">
        <w:rPr>
          <w:color w:val="000000" w:themeColor="text1"/>
        </w:rPr>
        <w:t xml:space="preserve"> </w:t>
      </w:r>
      <w:r w:rsidRPr="005F0075">
        <w:rPr>
          <w:color w:val="000000" w:themeColor="text1"/>
          <w:spacing w:val="-1"/>
        </w:rPr>
        <w:t xml:space="preserve">Uniunii </w:t>
      </w:r>
      <w:r w:rsidRPr="005F0075">
        <w:rPr>
          <w:color w:val="000000" w:themeColor="text1"/>
        </w:rPr>
        <w:t>în</w:t>
      </w:r>
      <w:r w:rsidRPr="005F0075">
        <w:rPr>
          <w:color w:val="000000" w:themeColor="text1"/>
          <w:spacing w:val="-1"/>
        </w:rPr>
        <w:t xml:space="preserve"> materie</w:t>
      </w:r>
      <w:r w:rsidRPr="005F0075">
        <w:rPr>
          <w:color w:val="000000" w:themeColor="text1"/>
          <w:spacing w:val="-5"/>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dezvoltare</w:t>
      </w:r>
      <w:r w:rsidRPr="005F0075">
        <w:rPr>
          <w:color w:val="000000" w:themeColor="text1"/>
          <w:spacing w:val="-4"/>
        </w:rPr>
        <w:t xml:space="preserve"> </w:t>
      </w:r>
      <w:r w:rsidRPr="005F0075">
        <w:rPr>
          <w:color w:val="000000" w:themeColor="text1"/>
        </w:rPr>
        <w:t>rurală.</w:t>
      </w:r>
    </w:p>
    <w:p w:rsidR="008F3E83" w:rsidRPr="005F0075" w:rsidRDefault="008F3E83">
      <w:pPr>
        <w:spacing w:before="1"/>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73"/>
        </w:numPr>
        <w:tabs>
          <w:tab w:val="left" w:pos="1186"/>
        </w:tabs>
        <w:jc w:val="both"/>
        <w:rPr>
          <w:rFonts w:cs="Trebuchet MS"/>
          <w:b w:val="0"/>
          <w:bCs w:val="0"/>
          <w:color w:val="000000" w:themeColor="text1"/>
        </w:rPr>
      </w:pPr>
      <w:r w:rsidRPr="005F0075">
        <w:rPr>
          <w:color w:val="000000" w:themeColor="text1"/>
          <w:spacing w:val="-1"/>
        </w:rPr>
        <w:t>Sume</w:t>
      </w:r>
      <w:r w:rsidRPr="005F0075">
        <w:rPr>
          <w:color w:val="000000" w:themeColor="text1"/>
          <w:spacing w:val="-2"/>
        </w:rPr>
        <w:t xml:space="preserve"> </w:t>
      </w:r>
      <w:r w:rsidRPr="005F0075">
        <w:rPr>
          <w:color w:val="000000" w:themeColor="text1"/>
          <w:spacing w:val="-1"/>
        </w:rPr>
        <w:t>(aplicabile)</w:t>
      </w:r>
      <w:r w:rsidRPr="005F0075">
        <w:rPr>
          <w:color w:val="000000" w:themeColor="text1"/>
          <w:spacing w:val="1"/>
        </w:rPr>
        <w:t xml:space="preserve"> </w:t>
      </w:r>
      <w:r w:rsidRPr="005F0075">
        <w:rPr>
          <w:color w:val="000000" w:themeColor="text1"/>
        </w:rPr>
        <w:t>și</w:t>
      </w:r>
      <w:r w:rsidRPr="005F0075">
        <w:rPr>
          <w:color w:val="000000" w:themeColor="text1"/>
          <w:spacing w:val="-3"/>
        </w:rPr>
        <w:t xml:space="preserve"> </w:t>
      </w:r>
      <w:r w:rsidRPr="005F0075">
        <w:rPr>
          <w:color w:val="000000" w:themeColor="text1"/>
          <w:spacing w:val="-1"/>
        </w:rPr>
        <w:t>rata</w:t>
      </w:r>
      <w:r w:rsidRPr="005F0075">
        <w:rPr>
          <w:color w:val="000000" w:themeColor="text1"/>
          <w:spacing w:val="-2"/>
        </w:rPr>
        <w:t xml:space="preserve"> </w:t>
      </w:r>
      <w:r w:rsidRPr="005F0075">
        <w:rPr>
          <w:color w:val="000000" w:themeColor="text1"/>
          <w:spacing w:val="-1"/>
        </w:rPr>
        <w:t>sprijinului</w:t>
      </w:r>
    </w:p>
    <w:p w:rsidR="008F3E83" w:rsidRPr="005F0075" w:rsidRDefault="008F3E83">
      <w:pPr>
        <w:spacing w:before="10"/>
        <w:rPr>
          <w:rFonts w:ascii="Trebuchet MS" w:eastAsia="Trebuchet MS" w:hAnsi="Trebuchet MS" w:cs="Trebuchet MS"/>
          <w:b/>
          <w:bCs/>
          <w:color w:val="000000" w:themeColor="text1"/>
          <w:sz w:val="28"/>
          <w:szCs w:val="28"/>
        </w:rPr>
      </w:pPr>
    </w:p>
    <w:p w:rsidR="00586404" w:rsidRPr="005F0075" w:rsidRDefault="00586404" w:rsidP="00586404">
      <w:pPr>
        <w:pStyle w:val="BodyText"/>
        <w:ind w:left="840"/>
        <w:jc w:val="both"/>
        <w:rPr>
          <w:color w:val="000000" w:themeColor="text1"/>
          <w:spacing w:val="-1"/>
        </w:rPr>
      </w:pPr>
      <w:r w:rsidRPr="005F0075">
        <w:rPr>
          <w:color w:val="000000" w:themeColor="text1"/>
          <w:spacing w:val="-1"/>
        </w:rPr>
        <w:t>Ponderea sprijinului nerambursabil este de 100% din totalul cheltuielilor eligibile (pentru</w:t>
      </w:r>
    </w:p>
    <w:p w:rsidR="00586404" w:rsidRPr="005F0075" w:rsidRDefault="00586404" w:rsidP="00586404">
      <w:pPr>
        <w:pStyle w:val="BodyText"/>
        <w:ind w:left="840"/>
        <w:jc w:val="both"/>
        <w:rPr>
          <w:color w:val="000000" w:themeColor="text1"/>
          <w:spacing w:val="-1"/>
        </w:rPr>
      </w:pPr>
      <w:r w:rsidRPr="005F0075">
        <w:rPr>
          <w:color w:val="000000" w:themeColor="text1"/>
          <w:spacing w:val="-1"/>
        </w:rPr>
        <w:t>acțiunile specifice masurii 1.1. (3A, 1A).</w:t>
      </w:r>
    </w:p>
    <w:p w:rsidR="00586404" w:rsidRPr="005F0075" w:rsidRDefault="00586404" w:rsidP="00586404">
      <w:pPr>
        <w:pStyle w:val="BodyText"/>
        <w:ind w:left="840"/>
        <w:jc w:val="both"/>
        <w:rPr>
          <w:color w:val="000000" w:themeColor="text1"/>
          <w:spacing w:val="-1"/>
        </w:rPr>
      </w:pPr>
      <w:r w:rsidRPr="005F0075">
        <w:rPr>
          <w:color w:val="000000" w:themeColor="text1"/>
          <w:spacing w:val="-1"/>
        </w:rPr>
        <w:t>Pentru componenta de investitii din cadrul proiectului:</w:t>
      </w:r>
    </w:p>
    <w:p w:rsidR="00586404" w:rsidRPr="005F0075" w:rsidRDefault="00586404" w:rsidP="00586404">
      <w:pPr>
        <w:pStyle w:val="BodyText"/>
        <w:ind w:left="840"/>
        <w:jc w:val="both"/>
        <w:rPr>
          <w:color w:val="000000" w:themeColor="text1"/>
          <w:spacing w:val="-1"/>
        </w:rPr>
      </w:pPr>
      <w:r w:rsidRPr="005F0075">
        <w:rPr>
          <w:color w:val="000000" w:themeColor="text1"/>
          <w:spacing w:val="-1"/>
        </w:rPr>
        <w:t>Intensitatea sprijinului public nerambursabil este de 70%.</w:t>
      </w:r>
    </w:p>
    <w:p w:rsidR="00586404" w:rsidRPr="005F0075" w:rsidRDefault="00586404" w:rsidP="00586404">
      <w:pPr>
        <w:pStyle w:val="BodyText"/>
        <w:ind w:left="840"/>
        <w:jc w:val="both"/>
        <w:rPr>
          <w:color w:val="000000" w:themeColor="text1"/>
          <w:spacing w:val="-1"/>
        </w:rPr>
      </w:pPr>
      <w:r w:rsidRPr="005F0075">
        <w:rPr>
          <w:color w:val="000000" w:themeColor="text1"/>
          <w:spacing w:val="-1"/>
        </w:rPr>
        <w:t>Valoarea sprijinului  nerambursabil va fi de maxim 52.036 euro/proiect .</w:t>
      </w:r>
    </w:p>
    <w:p w:rsidR="00586404" w:rsidRPr="005F0075" w:rsidRDefault="00586404" w:rsidP="00586404">
      <w:pPr>
        <w:pStyle w:val="BodyText"/>
        <w:ind w:left="840"/>
        <w:jc w:val="both"/>
        <w:rPr>
          <w:color w:val="000000" w:themeColor="text1"/>
          <w:spacing w:val="-1"/>
        </w:rPr>
      </w:pPr>
      <w:r w:rsidRPr="005F0075">
        <w:rPr>
          <w:color w:val="000000" w:themeColor="text1"/>
          <w:spacing w:val="-1"/>
        </w:rPr>
        <w:t>Intensitatea sprijinului nerambursabil se va putea majora cu:</w:t>
      </w:r>
    </w:p>
    <w:p w:rsidR="00586404" w:rsidRPr="005F0075" w:rsidRDefault="00586404" w:rsidP="00586404">
      <w:pPr>
        <w:pStyle w:val="BodyText"/>
        <w:ind w:left="840"/>
        <w:jc w:val="both"/>
        <w:rPr>
          <w:color w:val="000000" w:themeColor="text1"/>
          <w:spacing w:val="-1"/>
        </w:rPr>
      </w:pPr>
      <w:r w:rsidRPr="005F0075">
        <w:rPr>
          <w:color w:val="000000" w:themeColor="text1"/>
          <w:spacing w:val="-1"/>
        </w:rPr>
        <w:t>30 %, în cazul ONG-urilor, negeneratoare de venit (caz in care serviciile prestate catre terti se vor face cu titlu gratuit)</w:t>
      </w:r>
    </w:p>
    <w:p w:rsidR="00586404" w:rsidRPr="005F0075" w:rsidRDefault="00586404" w:rsidP="00586404">
      <w:pPr>
        <w:pStyle w:val="BodyText"/>
        <w:ind w:left="840"/>
        <w:jc w:val="both"/>
        <w:rPr>
          <w:color w:val="000000" w:themeColor="text1"/>
          <w:spacing w:val="-1"/>
        </w:rPr>
      </w:pPr>
      <w:r w:rsidRPr="005F0075">
        <w:rPr>
          <w:color w:val="000000" w:themeColor="text1"/>
          <w:spacing w:val="-1"/>
        </w:rPr>
        <w:t>20 %, in cazul ONG-urilor generatoare de venit</w:t>
      </w:r>
    </w:p>
    <w:p w:rsidR="00586404" w:rsidRPr="005F0075" w:rsidRDefault="00586404" w:rsidP="00586404">
      <w:pPr>
        <w:pStyle w:val="BodyText"/>
        <w:ind w:left="840"/>
        <w:jc w:val="both"/>
        <w:rPr>
          <w:color w:val="000000" w:themeColor="text1"/>
          <w:spacing w:val="-1"/>
        </w:rPr>
      </w:pPr>
      <w:r w:rsidRPr="005F0075">
        <w:rPr>
          <w:color w:val="000000" w:themeColor="text1"/>
          <w:spacing w:val="-1"/>
        </w:rPr>
        <w:t>Valoarea cheltuielilor eligibile nerambursabile va fi de maxim 52.036 euro/ proiect</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72"/>
        </w:numPr>
        <w:tabs>
          <w:tab w:val="left" w:pos="1248"/>
        </w:tabs>
        <w:ind w:hanging="407"/>
        <w:jc w:val="both"/>
        <w:rPr>
          <w:rFonts w:cs="Trebuchet MS"/>
          <w:b w:val="0"/>
          <w:bCs w:val="0"/>
          <w:color w:val="000000" w:themeColor="text1"/>
        </w:rPr>
      </w:pPr>
      <w:r w:rsidRPr="005F0075">
        <w:rPr>
          <w:color w:val="000000" w:themeColor="text1"/>
          <w:spacing w:val="-1"/>
        </w:rPr>
        <w:t>Indicatori</w:t>
      </w:r>
      <w:r w:rsidRPr="005F0075">
        <w:rPr>
          <w:color w:val="000000" w:themeColor="text1"/>
          <w:spacing w:val="-3"/>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monitorizare</w:t>
      </w:r>
    </w:p>
    <w:p w:rsidR="008F3E83" w:rsidRPr="005F0075" w:rsidRDefault="008F3E83">
      <w:pPr>
        <w:spacing w:before="9"/>
        <w:rPr>
          <w:rFonts w:ascii="Trebuchet MS" w:eastAsia="Trebuchet MS" w:hAnsi="Trebuchet MS" w:cs="Trebuchet MS"/>
          <w:b/>
          <w:bCs/>
          <w:color w:val="000000" w:themeColor="text1"/>
          <w:sz w:val="28"/>
          <w:szCs w:val="28"/>
        </w:rPr>
      </w:pPr>
    </w:p>
    <w:tbl>
      <w:tblPr>
        <w:tblStyle w:val="TableNormal1"/>
        <w:tblW w:w="0" w:type="auto"/>
        <w:tblInd w:w="724" w:type="dxa"/>
        <w:tblLayout w:type="fixed"/>
        <w:tblLook w:val="01E0" w:firstRow="1" w:lastRow="1" w:firstColumn="1" w:lastColumn="1" w:noHBand="0" w:noVBand="0"/>
      </w:tblPr>
      <w:tblGrid>
        <w:gridCol w:w="2262"/>
        <w:gridCol w:w="3664"/>
        <w:gridCol w:w="3323"/>
      </w:tblGrid>
      <w:tr w:rsidR="005F0075" w:rsidRPr="005F0075">
        <w:trPr>
          <w:trHeight w:hRule="exact" w:val="595"/>
        </w:trPr>
        <w:tc>
          <w:tcPr>
            <w:tcW w:w="226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541"/>
              <w:rPr>
                <w:rFonts w:ascii="Trebuchet MS" w:eastAsia="Trebuchet MS" w:hAnsi="Trebuchet MS" w:cs="Trebuchet MS"/>
                <w:color w:val="000000" w:themeColor="text1"/>
              </w:rPr>
            </w:pPr>
            <w:r w:rsidRPr="005F0075">
              <w:rPr>
                <w:rFonts w:ascii="Trebuchet MS"/>
                <w:b/>
                <w:color w:val="000000" w:themeColor="text1"/>
                <w:spacing w:val="-1"/>
              </w:rPr>
              <w:t>Domenii</w:t>
            </w:r>
            <w:r w:rsidRPr="005F0075">
              <w:rPr>
                <w:rFonts w:ascii="Trebuchet MS"/>
                <w:b/>
                <w:color w:val="000000" w:themeColor="text1"/>
                <w:spacing w:val="1"/>
              </w:rPr>
              <w:t xml:space="preserve"> </w:t>
            </w:r>
            <w:r w:rsidRPr="005F0075">
              <w:rPr>
                <w:rFonts w:ascii="Trebuchet MS"/>
                <w:b/>
                <w:color w:val="000000" w:themeColor="text1"/>
              </w:rPr>
              <w:t>de</w:t>
            </w:r>
          </w:p>
          <w:p w:rsidR="008F3E83" w:rsidRPr="005F0075" w:rsidRDefault="000801B2">
            <w:pPr>
              <w:pStyle w:val="TableParagraph"/>
              <w:spacing w:before="37"/>
              <w:ind w:left="546"/>
              <w:rPr>
                <w:rFonts w:ascii="Trebuchet MS" w:eastAsia="Trebuchet MS" w:hAnsi="Trebuchet MS" w:cs="Trebuchet MS"/>
                <w:color w:val="000000" w:themeColor="text1"/>
              </w:rPr>
            </w:pPr>
            <w:r w:rsidRPr="005F0075">
              <w:rPr>
                <w:rFonts w:ascii="Trebuchet MS" w:hAnsi="Trebuchet MS"/>
                <w:b/>
                <w:color w:val="000000" w:themeColor="text1"/>
                <w:spacing w:val="-1"/>
              </w:rPr>
              <w:t>intervenție</w:t>
            </w:r>
          </w:p>
        </w:tc>
        <w:tc>
          <w:tcPr>
            <w:tcW w:w="366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503"/>
              <w:rPr>
                <w:rFonts w:ascii="Trebuchet MS" w:eastAsia="Trebuchet MS" w:hAnsi="Trebuchet MS" w:cs="Trebuchet MS"/>
                <w:color w:val="000000" w:themeColor="text1"/>
              </w:rPr>
            </w:pPr>
            <w:r w:rsidRPr="005F0075">
              <w:rPr>
                <w:rFonts w:ascii="Trebuchet MS"/>
                <w:b/>
                <w:color w:val="000000" w:themeColor="text1"/>
                <w:spacing w:val="-1"/>
              </w:rPr>
              <w:t>Indicator</w:t>
            </w:r>
            <w:r w:rsidRPr="005F0075">
              <w:rPr>
                <w:rFonts w:ascii="Trebuchet MS"/>
                <w:b/>
                <w:color w:val="000000" w:themeColor="text1"/>
                <w:spacing w:val="-3"/>
              </w:rPr>
              <w:t xml:space="preserve"> </w:t>
            </w:r>
            <w:r w:rsidRPr="005F0075">
              <w:rPr>
                <w:rFonts w:ascii="Trebuchet MS"/>
                <w:b/>
                <w:color w:val="000000" w:themeColor="text1"/>
              </w:rPr>
              <w:t>de</w:t>
            </w:r>
            <w:r w:rsidRPr="005F0075">
              <w:rPr>
                <w:rFonts w:ascii="Trebuchet MS"/>
                <w:b/>
                <w:color w:val="000000" w:themeColor="text1"/>
                <w:spacing w:val="-2"/>
              </w:rPr>
              <w:t xml:space="preserve"> </w:t>
            </w:r>
            <w:r w:rsidRPr="005F0075">
              <w:rPr>
                <w:rFonts w:ascii="Trebuchet MS"/>
                <w:b/>
                <w:color w:val="000000" w:themeColor="text1"/>
                <w:spacing w:val="-1"/>
              </w:rPr>
              <w:t>monitorizare</w:t>
            </w:r>
          </w:p>
        </w:tc>
        <w:tc>
          <w:tcPr>
            <w:tcW w:w="3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b/>
                <w:color w:val="000000" w:themeColor="text1"/>
                <w:spacing w:val="-1"/>
              </w:rPr>
              <w:t>Valoare</w:t>
            </w:r>
          </w:p>
        </w:tc>
      </w:tr>
      <w:tr w:rsidR="005F0075" w:rsidRPr="005F0075">
        <w:trPr>
          <w:trHeight w:hRule="exact" w:val="1479"/>
        </w:trPr>
        <w:tc>
          <w:tcPr>
            <w:tcW w:w="226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4"/>
              <w:rPr>
                <w:rFonts w:ascii="Trebuchet MS" w:eastAsia="Trebuchet MS" w:hAnsi="Trebuchet MS" w:cs="Trebuchet MS"/>
                <w:color w:val="000000" w:themeColor="text1"/>
              </w:rPr>
            </w:pPr>
            <w:r w:rsidRPr="005F0075">
              <w:rPr>
                <w:rFonts w:ascii="Trebuchet MS"/>
                <w:color w:val="000000" w:themeColor="text1"/>
                <w:spacing w:val="-1"/>
              </w:rPr>
              <w:lastRenderedPageBreak/>
              <w:t>1B</w:t>
            </w:r>
          </w:p>
        </w:tc>
        <w:tc>
          <w:tcPr>
            <w:tcW w:w="366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4" w:right="101"/>
              <w:jc w:val="both"/>
              <w:rPr>
                <w:rFonts w:ascii="Trebuchet MS" w:eastAsia="Trebuchet MS" w:hAnsi="Trebuchet MS" w:cs="Trebuchet MS"/>
                <w:color w:val="000000" w:themeColor="text1"/>
              </w:rPr>
            </w:pPr>
            <w:r w:rsidRPr="005F0075">
              <w:rPr>
                <w:rFonts w:ascii="Trebuchet MS" w:hAnsi="Trebuchet MS"/>
                <w:color w:val="000000" w:themeColor="text1"/>
                <w:spacing w:val="-1"/>
              </w:rPr>
              <w:t>Numărul</w:t>
            </w:r>
            <w:r w:rsidRPr="005F0075">
              <w:rPr>
                <w:rFonts w:ascii="Trebuchet MS" w:hAnsi="Trebuchet MS"/>
                <w:color w:val="000000" w:themeColor="text1"/>
                <w:spacing w:val="32"/>
              </w:rPr>
              <w:t xml:space="preserve"> </w:t>
            </w:r>
            <w:r w:rsidRPr="005F0075">
              <w:rPr>
                <w:rFonts w:ascii="Trebuchet MS" w:hAnsi="Trebuchet MS"/>
                <w:color w:val="000000" w:themeColor="text1"/>
                <w:spacing w:val="-1"/>
              </w:rPr>
              <w:t>total</w:t>
            </w:r>
            <w:r w:rsidRPr="005F0075">
              <w:rPr>
                <w:rFonts w:ascii="Trebuchet MS" w:hAnsi="Trebuchet MS"/>
                <w:color w:val="000000" w:themeColor="text1"/>
                <w:spacing w:val="27"/>
              </w:rPr>
              <w:t xml:space="preserve"> </w:t>
            </w:r>
            <w:r w:rsidRPr="005F0075">
              <w:rPr>
                <w:rFonts w:ascii="Trebuchet MS" w:hAnsi="Trebuchet MS"/>
                <w:color w:val="000000" w:themeColor="text1"/>
              </w:rPr>
              <w:t>de</w:t>
            </w:r>
            <w:r w:rsidRPr="005F0075">
              <w:rPr>
                <w:rFonts w:ascii="Trebuchet MS" w:hAnsi="Trebuchet MS"/>
                <w:color w:val="000000" w:themeColor="text1"/>
                <w:spacing w:val="25"/>
              </w:rPr>
              <w:t xml:space="preserve"> </w:t>
            </w:r>
            <w:r w:rsidRPr="005F0075">
              <w:rPr>
                <w:rFonts w:ascii="Trebuchet MS" w:hAnsi="Trebuchet MS"/>
                <w:color w:val="000000" w:themeColor="text1"/>
                <w:spacing w:val="-1"/>
              </w:rPr>
              <w:t>operațiuni</w:t>
            </w:r>
            <w:r w:rsidRPr="005F0075">
              <w:rPr>
                <w:rFonts w:ascii="Trebuchet MS" w:hAnsi="Trebuchet MS"/>
                <w:color w:val="000000" w:themeColor="text1"/>
                <w:spacing w:val="24"/>
              </w:rPr>
              <w:t xml:space="preserve"> </w:t>
            </w:r>
            <w:r w:rsidRPr="005F0075">
              <w:rPr>
                <w:rFonts w:ascii="Trebuchet MS" w:hAnsi="Trebuchet MS"/>
                <w:color w:val="000000" w:themeColor="text1"/>
              </w:rPr>
              <w:t>de</w:t>
            </w:r>
            <w:r w:rsidRPr="005F0075">
              <w:rPr>
                <w:rFonts w:ascii="Trebuchet MS" w:hAnsi="Trebuchet MS"/>
                <w:color w:val="000000" w:themeColor="text1"/>
                <w:spacing w:val="29"/>
              </w:rPr>
              <w:t xml:space="preserve"> </w:t>
            </w:r>
            <w:r w:rsidRPr="005F0075">
              <w:rPr>
                <w:rFonts w:ascii="Trebuchet MS" w:hAnsi="Trebuchet MS"/>
                <w:color w:val="000000" w:themeColor="text1"/>
                <w:spacing w:val="-1"/>
              </w:rPr>
              <w:t>cooperare</w:t>
            </w:r>
            <w:r w:rsidRPr="005F0075">
              <w:rPr>
                <w:rFonts w:ascii="Trebuchet MS" w:hAnsi="Trebuchet MS"/>
                <w:color w:val="000000" w:themeColor="text1"/>
                <w:spacing w:val="50"/>
              </w:rPr>
              <w:t xml:space="preserve"> </w:t>
            </w:r>
            <w:r w:rsidRPr="005F0075">
              <w:rPr>
                <w:rFonts w:ascii="Trebuchet MS" w:hAnsi="Trebuchet MS"/>
                <w:color w:val="000000" w:themeColor="text1"/>
                <w:spacing w:val="-1"/>
              </w:rPr>
              <w:t>sprijinite</w:t>
            </w:r>
            <w:r w:rsidRPr="005F0075">
              <w:rPr>
                <w:rFonts w:ascii="Trebuchet MS" w:hAnsi="Trebuchet MS"/>
                <w:color w:val="000000" w:themeColor="text1"/>
                <w:spacing w:val="54"/>
              </w:rPr>
              <w:t xml:space="preserve"> </w:t>
            </w:r>
            <w:r w:rsidRPr="005F0075">
              <w:rPr>
                <w:rFonts w:ascii="Trebuchet MS" w:hAnsi="Trebuchet MS"/>
                <w:color w:val="000000" w:themeColor="text1"/>
                <w:spacing w:val="-1"/>
              </w:rPr>
              <w:t>în</w:t>
            </w:r>
            <w:r w:rsidRPr="005F0075">
              <w:rPr>
                <w:rFonts w:ascii="Trebuchet MS" w:hAnsi="Trebuchet MS"/>
                <w:color w:val="000000" w:themeColor="text1"/>
                <w:spacing w:val="49"/>
              </w:rPr>
              <w:t xml:space="preserve"> </w:t>
            </w:r>
            <w:r w:rsidRPr="005F0075">
              <w:rPr>
                <w:rFonts w:ascii="Trebuchet MS" w:hAnsi="Trebuchet MS"/>
                <w:color w:val="000000" w:themeColor="text1"/>
                <w:spacing w:val="-1"/>
              </w:rPr>
              <w:t>cadrul</w:t>
            </w:r>
            <w:r w:rsidRPr="005F0075">
              <w:rPr>
                <w:rFonts w:ascii="Trebuchet MS" w:hAnsi="Trebuchet MS"/>
                <w:color w:val="000000" w:themeColor="text1"/>
                <w:spacing w:val="29"/>
              </w:rPr>
              <w:t xml:space="preserve"> </w:t>
            </w:r>
            <w:r w:rsidRPr="005F0075">
              <w:rPr>
                <w:rFonts w:ascii="Trebuchet MS" w:hAnsi="Trebuchet MS"/>
                <w:color w:val="000000" w:themeColor="text1"/>
                <w:spacing w:val="-1"/>
              </w:rPr>
              <w:t>măsurii</w:t>
            </w:r>
            <w:r w:rsidRPr="005F0075">
              <w:rPr>
                <w:rFonts w:ascii="Trebuchet MS" w:hAnsi="Trebuchet MS"/>
                <w:color w:val="000000" w:themeColor="text1"/>
                <w:spacing w:val="18"/>
              </w:rPr>
              <w:t xml:space="preserve"> </w:t>
            </w:r>
            <w:r w:rsidRPr="005F0075">
              <w:rPr>
                <w:rFonts w:ascii="Trebuchet MS" w:hAnsi="Trebuchet MS"/>
                <w:color w:val="000000" w:themeColor="text1"/>
              </w:rPr>
              <w:t>de</w:t>
            </w:r>
            <w:r w:rsidRPr="005F0075">
              <w:rPr>
                <w:rFonts w:ascii="Trebuchet MS" w:hAnsi="Trebuchet MS"/>
                <w:color w:val="000000" w:themeColor="text1"/>
                <w:spacing w:val="19"/>
              </w:rPr>
              <w:t xml:space="preserve"> </w:t>
            </w:r>
            <w:r w:rsidRPr="005F0075">
              <w:rPr>
                <w:rFonts w:ascii="Trebuchet MS" w:hAnsi="Trebuchet MS"/>
                <w:color w:val="000000" w:themeColor="text1"/>
                <w:spacing w:val="-1"/>
              </w:rPr>
              <w:t>cooperare</w:t>
            </w:r>
            <w:r w:rsidRPr="005F0075">
              <w:rPr>
                <w:rFonts w:ascii="Trebuchet MS" w:hAnsi="Trebuchet MS"/>
                <w:color w:val="000000" w:themeColor="text1"/>
                <w:spacing w:val="19"/>
              </w:rPr>
              <w:t xml:space="preserve"> </w:t>
            </w:r>
            <w:r w:rsidRPr="005F0075">
              <w:rPr>
                <w:rFonts w:ascii="Trebuchet MS" w:hAnsi="Trebuchet MS"/>
                <w:color w:val="000000" w:themeColor="text1"/>
                <w:spacing w:val="-2"/>
              </w:rPr>
              <w:t>[articolul</w:t>
            </w:r>
            <w:r w:rsidRPr="005F0075">
              <w:rPr>
                <w:rFonts w:ascii="Trebuchet MS" w:hAnsi="Trebuchet MS"/>
                <w:color w:val="000000" w:themeColor="text1"/>
                <w:spacing w:val="21"/>
              </w:rPr>
              <w:t xml:space="preserve"> </w:t>
            </w:r>
            <w:r w:rsidRPr="005F0075">
              <w:rPr>
                <w:rFonts w:ascii="Trebuchet MS" w:hAnsi="Trebuchet MS"/>
                <w:color w:val="000000" w:themeColor="text1"/>
              </w:rPr>
              <w:t>35</w:t>
            </w:r>
            <w:r w:rsidRPr="005F0075">
              <w:rPr>
                <w:rFonts w:ascii="Trebuchet MS" w:hAnsi="Trebuchet MS"/>
                <w:color w:val="000000" w:themeColor="text1"/>
                <w:spacing w:val="47"/>
              </w:rPr>
              <w:t xml:space="preserve"> </w:t>
            </w:r>
            <w:r w:rsidRPr="005F0075">
              <w:rPr>
                <w:rFonts w:ascii="Trebuchet MS" w:hAnsi="Trebuchet MS"/>
                <w:color w:val="000000" w:themeColor="text1"/>
              </w:rPr>
              <w:t>din</w:t>
            </w:r>
            <w:r w:rsidRPr="005F0075">
              <w:rPr>
                <w:rFonts w:ascii="Trebuchet MS" w:hAnsi="Trebuchet MS"/>
                <w:color w:val="000000" w:themeColor="text1"/>
                <w:spacing w:val="27"/>
              </w:rPr>
              <w:t xml:space="preserve"> </w:t>
            </w:r>
            <w:r w:rsidRPr="005F0075">
              <w:rPr>
                <w:rFonts w:ascii="Trebuchet MS" w:hAnsi="Trebuchet MS"/>
                <w:color w:val="000000" w:themeColor="text1"/>
                <w:spacing w:val="-2"/>
              </w:rPr>
              <w:t>Regulamentul</w:t>
            </w:r>
            <w:r w:rsidRPr="005F0075">
              <w:rPr>
                <w:rFonts w:ascii="Trebuchet MS" w:hAnsi="Trebuchet MS"/>
                <w:color w:val="000000" w:themeColor="text1"/>
                <w:spacing w:val="30"/>
              </w:rPr>
              <w:t xml:space="preserve"> </w:t>
            </w:r>
            <w:r w:rsidRPr="005F0075">
              <w:rPr>
                <w:rFonts w:ascii="Trebuchet MS" w:hAnsi="Trebuchet MS"/>
                <w:color w:val="000000" w:themeColor="text1"/>
                <w:spacing w:val="-1"/>
              </w:rPr>
              <w:t>(UE)</w:t>
            </w:r>
            <w:r w:rsidRPr="005F0075">
              <w:rPr>
                <w:rFonts w:ascii="Trebuchet MS" w:hAnsi="Trebuchet MS"/>
                <w:color w:val="000000" w:themeColor="text1"/>
                <w:spacing w:val="29"/>
              </w:rPr>
              <w:t xml:space="preserve"> </w:t>
            </w:r>
            <w:r w:rsidRPr="005F0075">
              <w:rPr>
                <w:rFonts w:ascii="Trebuchet MS" w:hAnsi="Trebuchet MS"/>
                <w:color w:val="000000" w:themeColor="text1"/>
                <w:spacing w:val="-2"/>
              </w:rPr>
              <w:t>nr.</w:t>
            </w:r>
            <w:r w:rsidRPr="005F0075">
              <w:rPr>
                <w:rFonts w:ascii="Trebuchet MS" w:hAnsi="Trebuchet MS"/>
                <w:color w:val="000000" w:themeColor="text1"/>
                <w:spacing w:val="21"/>
              </w:rPr>
              <w:t xml:space="preserve"> </w:t>
            </w:r>
            <w:r w:rsidRPr="005F0075">
              <w:rPr>
                <w:rFonts w:ascii="Trebuchet MS" w:hAnsi="Trebuchet MS"/>
                <w:color w:val="000000" w:themeColor="text1"/>
                <w:spacing w:val="-1"/>
              </w:rPr>
              <w:t>1305/2013</w:t>
            </w:r>
          </w:p>
        </w:tc>
        <w:tc>
          <w:tcPr>
            <w:tcW w:w="3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7"/>
              <w:jc w:val="center"/>
              <w:rPr>
                <w:rFonts w:ascii="Trebuchet MS" w:eastAsia="Trebuchet MS" w:hAnsi="Trebuchet MS" w:cs="Trebuchet MS"/>
                <w:color w:val="000000" w:themeColor="text1"/>
              </w:rPr>
            </w:pPr>
            <w:r w:rsidRPr="005F0075">
              <w:rPr>
                <w:rFonts w:ascii="Trebuchet MS"/>
                <w:color w:val="000000" w:themeColor="text1"/>
              </w:rPr>
              <w:t>3</w:t>
            </w:r>
          </w:p>
        </w:tc>
      </w:tr>
      <w:tr w:rsidR="005F0075" w:rsidRPr="005F0075">
        <w:trPr>
          <w:trHeight w:hRule="exact" w:val="629"/>
        </w:trPr>
        <w:tc>
          <w:tcPr>
            <w:tcW w:w="226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4"/>
              <w:rPr>
                <w:rFonts w:ascii="Trebuchet MS" w:eastAsia="Trebuchet MS" w:hAnsi="Trebuchet MS" w:cs="Trebuchet MS"/>
                <w:color w:val="000000" w:themeColor="text1"/>
              </w:rPr>
            </w:pPr>
            <w:r w:rsidRPr="005F0075">
              <w:rPr>
                <w:rFonts w:ascii="Trebuchet MS"/>
                <w:color w:val="000000" w:themeColor="text1"/>
                <w:spacing w:val="-1"/>
              </w:rPr>
              <w:t>6A</w:t>
            </w:r>
          </w:p>
        </w:tc>
        <w:tc>
          <w:tcPr>
            <w:tcW w:w="366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4"/>
              <w:rPr>
                <w:rFonts w:ascii="Trebuchet MS" w:eastAsia="Trebuchet MS" w:hAnsi="Trebuchet MS" w:cs="Trebuchet MS"/>
                <w:color w:val="000000" w:themeColor="text1"/>
              </w:rPr>
            </w:pPr>
            <w:r w:rsidRPr="005F0075">
              <w:rPr>
                <w:rFonts w:ascii="Trebuchet MS" w:hAnsi="Trebuchet MS"/>
                <w:color w:val="000000" w:themeColor="text1"/>
                <w:spacing w:val="-1"/>
              </w:rPr>
              <w:t>Număr</w:t>
            </w:r>
            <w:r w:rsidRPr="005F0075">
              <w:rPr>
                <w:rFonts w:ascii="Trebuchet MS" w:hAnsi="Trebuchet MS"/>
                <w:color w:val="000000" w:themeColor="text1"/>
              </w:rPr>
              <w:t xml:space="preserve"> </w:t>
            </w:r>
            <w:r w:rsidRPr="005F0075">
              <w:rPr>
                <w:rFonts w:ascii="Trebuchet MS" w:hAnsi="Trebuchet MS"/>
                <w:color w:val="000000" w:themeColor="text1"/>
                <w:spacing w:val="16"/>
              </w:rPr>
              <w:t xml:space="preserve"> </w:t>
            </w:r>
            <w:r w:rsidRPr="005F0075">
              <w:rPr>
                <w:rFonts w:ascii="Trebuchet MS" w:hAnsi="Trebuchet MS"/>
                <w:color w:val="000000" w:themeColor="text1"/>
              </w:rPr>
              <w:t xml:space="preserve">de </w:t>
            </w:r>
            <w:r w:rsidRPr="005F0075">
              <w:rPr>
                <w:rFonts w:ascii="Trebuchet MS" w:hAnsi="Trebuchet MS"/>
                <w:color w:val="000000" w:themeColor="text1"/>
                <w:spacing w:val="15"/>
              </w:rPr>
              <w:t xml:space="preserve"> </w:t>
            </w:r>
            <w:r w:rsidRPr="005F0075">
              <w:rPr>
                <w:rFonts w:ascii="Trebuchet MS" w:hAnsi="Trebuchet MS"/>
                <w:color w:val="000000" w:themeColor="text1"/>
              </w:rPr>
              <w:t xml:space="preserve">locuri </w:t>
            </w:r>
            <w:r w:rsidRPr="005F0075">
              <w:rPr>
                <w:rFonts w:ascii="Trebuchet MS" w:hAnsi="Trebuchet MS"/>
                <w:color w:val="000000" w:themeColor="text1"/>
                <w:spacing w:val="10"/>
              </w:rPr>
              <w:t xml:space="preserve"> </w:t>
            </w:r>
            <w:r w:rsidRPr="005F0075">
              <w:rPr>
                <w:rFonts w:ascii="Trebuchet MS" w:hAnsi="Trebuchet MS"/>
                <w:color w:val="000000" w:themeColor="text1"/>
              </w:rPr>
              <w:t xml:space="preserve">de </w:t>
            </w:r>
            <w:r w:rsidRPr="005F0075">
              <w:rPr>
                <w:rFonts w:ascii="Trebuchet MS" w:hAnsi="Trebuchet MS"/>
                <w:color w:val="000000" w:themeColor="text1"/>
                <w:spacing w:val="15"/>
              </w:rPr>
              <w:t xml:space="preserve"> </w:t>
            </w:r>
            <w:r w:rsidRPr="005F0075">
              <w:rPr>
                <w:rFonts w:ascii="Trebuchet MS" w:hAnsi="Trebuchet MS"/>
                <w:color w:val="000000" w:themeColor="text1"/>
                <w:spacing w:val="-1"/>
              </w:rPr>
              <w:t>muncă</w:t>
            </w:r>
            <w:r w:rsidRPr="005F0075">
              <w:rPr>
                <w:rFonts w:ascii="Trebuchet MS" w:hAnsi="Trebuchet MS"/>
                <w:color w:val="000000" w:themeColor="text1"/>
              </w:rPr>
              <w:t xml:space="preserve"> </w:t>
            </w:r>
            <w:r w:rsidRPr="005F0075">
              <w:rPr>
                <w:rFonts w:ascii="Trebuchet MS" w:hAnsi="Trebuchet MS"/>
                <w:color w:val="000000" w:themeColor="text1"/>
                <w:spacing w:val="15"/>
              </w:rPr>
              <w:t xml:space="preserve"> </w:t>
            </w:r>
            <w:r w:rsidRPr="005F0075">
              <w:rPr>
                <w:rFonts w:ascii="Trebuchet MS" w:hAnsi="Trebuchet MS"/>
                <w:color w:val="000000" w:themeColor="text1"/>
              </w:rPr>
              <w:t>nou</w:t>
            </w:r>
          </w:p>
          <w:p w:rsidR="008F3E83" w:rsidRPr="005F0075" w:rsidRDefault="000801B2">
            <w:pPr>
              <w:pStyle w:val="TableParagraph"/>
              <w:spacing w:before="42"/>
              <w:ind w:left="104"/>
              <w:rPr>
                <w:rFonts w:ascii="Trebuchet MS" w:eastAsia="Trebuchet MS" w:hAnsi="Trebuchet MS" w:cs="Trebuchet MS"/>
                <w:color w:val="000000" w:themeColor="text1"/>
              </w:rPr>
            </w:pPr>
            <w:r w:rsidRPr="005F0075">
              <w:rPr>
                <w:rFonts w:ascii="Trebuchet MS"/>
                <w:color w:val="000000" w:themeColor="text1"/>
                <w:spacing w:val="-1"/>
              </w:rPr>
              <w:t>create</w:t>
            </w:r>
          </w:p>
        </w:tc>
        <w:tc>
          <w:tcPr>
            <w:tcW w:w="332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7"/>
              <w:jc w:val="center"/>
              <w:rPr>
                <w:rFonts w:ascii="Trebuchet MS" w:eastAsia="Trebuchet MS" w:hAnsi="Trebuchet MS" w:cs="Trebuchet MS"/>
                <w:color w:val="000000" w:themeColor="text1"/>
              </w:rPr>
            </w:pPr>
            <w:r w:rsidRPr="005F0075">
              <w:rPr>
                <w:rFonts w:ascii="Trebuchet MS"/>
                <w:color w:val="000000" w:themeColor="text1"/>
              </w:rPr>
              <w:t>3</w:t>
            </w:r>
          </w:p>
        </w:tc>
      </w:tr>
      <w:tr w:rsidR="005F0075" w:rsidRPr="005F0075">
        <w:trPr>
          <w:trHeight w:hRule="exact" w:val="505"/>
        </w:trPr>
        <w:tc>
          <w:tcPr>
            <w:tcW w:w="226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5" w:lineRule="exact"/>
              <w:ind w:left="104"/>
              <w:rPr>
                <w:rFonts w:ascii="Trebuchet MS" w:eastAsia="Trebuchet MS" w:hAnsi="Trebuchet MS" w:cs="Trebuchet MS"/>
                <w:color w:val="000000" w:themeColor="text1"/>
              </w:rPr>
            </w:pPr>
            <w:r w:rsidRPr="005F0075">
              <w:rPr>
                <w:rFonts w:ascii="Trebuchet MS"/>
                <w:color w:val="000000" w:themeColor="text1"/>
                <w:spacing w:val="-1"/>
              </w:rPr>
              <w:t>1A</w:t>
            </w:r>
          </w:p>
        </w:tc>
        <w:tc>
          <w:tcPr>
            <w:tcW w:w="366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5" w:lineRule="exact"/>
              <w:ind w:left="104"/>
              <w:rPr>
                <w:rFonts w:ascii="Trebuchet MS" w:eastAsia="Trebuchet MS" w:hAnsi="Trebuchet MS" w:cs="Trebuchet MS"/>
                <w:color w:val="000000" w:themeColor="text1"/>
              </w:rPr>
            </w:pPr>
            <w:r w:rsidRPr="005F0075">
              <w:rPr>
                <w:rFonts w:ascii="Trebuchet MS"/>
                <w:color w:val="000000" w:themeColor="text1"/>
                <w:spacing w:val="-1"/>
              </w:rPr>
              <w:t>Cheltuieli</w:t>
            </w:r>
            <w:r w:rsidRPr="005F0075">
              <w:rPr>
                <w:rFonts w:ascii="Trebuchet MS"/>
                <w:color w:val="000000" w:themeColor="text1"/>
                <w:spacing w:val="-5"/>
              </w:rPr>
              <w:t xml:space="preserve"> </w:t>
            </w:r>
            <w:r w:rsidRPr="005F0075">
              <w:rPr>
                <w:rFonts w:ascii="Trebuchet MS"/>
                <w:color w:val="000000" w:themeColor="text1"/>
                <w:spacing w:val="-1"/>
              </w:rPr>
              <w:t>publice</w:t>
            </w:r>
            <w:r w:rsidRPr="005F0075">
              <w:rPr>
                <w:rFonts w:ascii="Trebuchet MS"/>
                <w:color w:val="000000" w:themeColor="text1"/>
              </w:rPr>
              <w:t xml:space="preserve"> </w:t>
            </w:r>
            <w:r w:rsidRPr="005F0075">
              <w:rPr>
                <w:rFonts w:ascii="Trebuchet MS"/>
                <w:color w:val="000000" w:themeColor="text1"/>
                <w:spacing w:val="-2"/>
              </w:rPr>
              <w:t>totale</w:t>
            </w:r>
          </w:p>
        </w:tc>
        <w:tc>
          <w:tcPr>
            <w:tcW w:w="3323" w:type="dxa"/>
            <w:tcBorders>
              <w:top w:val="single" w:sz="5" w:space="0" w:color="000000"/>
              <w:left w:val="single" w:sz="5" w:space="0" w:color="000000"/>
              <w:bottom w:val="single" w:sz="5" w:space="0" w:color="000000"/>
              <w:right w:val="single" w:sz="5" w:space="0" w:color="000000"/>
            </w:tcBorders>
          </w:tcPr>
          <w:p w:rsidR="008F3E83" w:rsidRPr="005F0075" w:rsidRDefault="00B72BBC" w:rsidP="00B72BBC">
            <w:pPr>
              <w:pStyle w:val="TableParagraph"/>
              <w:spacing w:line="255" w:lineRule="exact"/>
              <w:rPr>
                <w:rFonts w:ascii="Trebuchet MS" w:eastAsia="Trebuchet MS" w:hAnsi="Trebuchet MS" w:cs="Trebuchet MS"/>
                <w:color w:val="000000" w:themeColor="text1"/>
              </w:rPr>
            </w:pPr>
            <w:r w:rsidRPr="005F0075">
              <w:rPr>
                <w:rFonts w:ascii="Trebuchet MS" w:eastAsia="Trebuchet MS" w:hAnsi="Trebuchet MS" w:cs="Trebuchet MS"/>
                <w:color w:val="000000" w:themeColor="text1"/>
              </w:rPr>
              <w:t xml:space="preserve">             </w:t>
            </w:r>
            <w:r w:rsidR="00322542" w:rsidRPr="005F0075">
              <w:rPr>
                <w:rFonts w:ascii="Trebuchet MS" w:eastAsia="Trebuchet MS" w:hAnsi="Trebuchet MS" w:cs="Trebuchet MS"/>
                <w:color w:val="000000" w:themeColor="text1"/>
              </w:rPr>
              <w:t>156.10</w:t>
            </w:r>
            <w:r w:rsidR="008D301B" w:rsidRPr="005F0075">
              <w:rPr>
                <w:rFonts w:ascii="Trebuchet MS" w:eastAsia="Trebuchet MS" w:hAnsi="Trebuchet MS" w:cs="Trebuchet MS"/>
                <w:color w:val="000000" w:themeColor="text1"/>
              </w:rPr>
              <w:t>7</w:t>
            </w:r>
            <w:r w:rsidRPr="005F0075">
              <w:rPr>
                <w:rFonts w:ascii="Trebuchet MS" w:eastAsia="Trebuchet MS" w:hAnsi="Trebuchet MS" w:cs="Trebuchet MS"/>
                <w:color w:val="000000" w:themeColor="text1"/>
              </w:rPr>
              <w:t xml:space="preserve"> euro</w:t>
            </w:r>
          </w:p>
        </w:tc>
      </w:tr>
    </w:tbl>
    <w:p w:rsidR="008F3E83" w:rsidRPr="005F0075" w:rsidRDefault="008F3E83">
      <w:pPr>
        <w:spacing w:line="255" w:lineRule="exact"/>
        <w:rPr>
          <w:rFonts w:ascii="Trebuchet MS" w:eastAsia="Trebuchet MS" w:hAnsi="Trebuchet MS" w:cs="Trebuchet MS"/>
          <w:color w:val="000000" w:themeColor="text1"/>
        </w:rPr>
        <w:sectPr w:rsidR="008F3E83" w:rsidRPr="005F0075">
          <w:pgSz w:w="11910" w:h="16840"/>
          <w:pgMar w:top="1360" w:right="1220" w:bottom="280" w:left="600" w:header="720" w:footer="720" w:gutter="0"/>
          <w:cols w:space="720"/>
        </w:sectPr>
      </w:pPr>
    </w:p>
    <w:p w:rsidR="008F3E83" w:rsidRPr="005F0075" w:rsidRDefault="000801B2">
      <w:pPr>
        <w:spacing w:before="57"/>
        <w:ind w:left="117"/>
        <w:jc w:val="both"/>
        <w:rPr>
          <w:rFonts w:ascii="Trebuchet MS" w:eastAsia="Trebuchet MS" w:hAnsi="Trebuchet MS" w:cs="Trebuchet MS"/>
          <w:color w:val="000000" w:themeColor="text1"/>
        </w:rPr>
      </w:pPr>
      <w:r w:rsidRPr="005F0075">
        <w:rPr>
          <w:rFonts w:ascii="Trebuchet MS" w:hAnsi="Trebuchet MS"/>
          <w:b/>
          <w:color w:val="000000" w:themeColor="text1"/>
        </w:rPr>
        <w:lastRenderedPageBreak/>
        <w:t>Denumirea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8"/>
        </w:rPr>
        <w:t xml:space="preserve"> </w:t>
      </w:r>
      <w:r w:rsidRPr="005F0075">
        <w:rPr>
          <w:rFonts w:ascii="Trebuchet MS" w:hAnsi="Trebuchet MS"/>
          <w:b/>
          <w:color w:val="000000" w:themeColor="text1"/>
        </w:rPr>
        <w:t>-</w:t>
      </w:r>
      <w:r w:rsidRPr="005F0075">
        <w:rPr>
          <w:rFonts w:ascii="Trebuchet MS" w:hAnsi="Trebuchet MS"/>
          <w:b/>
          <w:color w:val="000000" w:themeColor="text1"/>
          <w:spacing w:val="54"/>
        </w:rPr>
        <w:t xml:space="preserve"> </w:t>
      </w:r>
      <w:r w:rsidRPr="005F0075">
        <w:rPr>
          <w:rFonts w:ascii="Trebuchet MS" w:hAnsi="Trebuchet MS"/>
          <w:color w:val="000000" w:themeColor="text1"/>
        </w:rPr>
        <w:t>Transfer</w:t>
      </w:r>
      <w:r w:rsidRPr="005F0075">
        <w:rPr>
          <w:rFonts w:ascii="Trebuchet MS" w:hAnsi="Trebuchet MS"/>
          <w:color w:val="000000" w:themeColor="text1"/>
          <w:spacing w:val="-9"/>
        </w:rPr>
        <w:t xml:space="preserve"> </w:t>
      </w:r>
      <w:r w:rsidRPr="005F0075">
        <w:rPr>
          <w:rFonts w:ascii="Trebuchet MS" w:hAnsi="Trebuchet MS"/>
          <w:color w:val="000000" w:themeColor="text1"/>
        </w:rPr>
        <w:t>de</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cunoștințe,</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formare</w:t>
      </w:r>
      <w:r w:rsidRPr="005F0075">
        <w:rPr>
          <w:rFonts w:ascii="Trebuchet MS" w:hAnsi="Trebuchet MS"/>
          <w:color w:val="000000" w:themeColor="text1"/>
          <w:spacing w:val="-7"/>
        </w:rPr>
        <w:t xml:space="preserve"> </w:t>
      </w:r>
      <w:r w:rsidRPr="005F0075">
        <w:rPr>
          <w:rFonts w:ascii="Trebuchet MS" w:hAnsi="Trebuchet MS"/>
          <w:color w:val="000000" w:themeColor="text1"/>
        </w:rPr>
        <w:t>si</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învățare</w:t>
      </w:r>
      <w:r w:rsidRPr="005F0075">
        <w:rPr>
          <w:rFonts w:ascii="Trebuchet MS" w:hAnsi="Trebuchet MS"/>
          <w:color w:val="000000" w:themeColor="text1"/>
          <w:spacing w:val="-7"/>
        </w:rPr>
        <w:t xml:space="preserve"> </w:t>
      </w:r>
      <w:r w:rsidRPr="005F0075">
        <w:rPr>
          <w:rFonts w:ascii="Trebuchet MS" w:hAnsi="Trebuchet MS"/>
          <w:color w:val="000000" w:themeColor="text1"/>
        </w:rPr>
        <w:t>continua</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pStyle w:val="Heading3"/>
        <w:ind w:left="116"/>
        <w:jc w:val="both"/>
        <w:rPr>
          <w:rFonts w:cs="Trebuchet MS"/>
          <w:b w:val="0"/>
          <w:bCs w:val="0"/>
          <w:color w:val="000000" w:themeColor="text1"/>
        </w:rPr>
      </w:pPr>
      <w:r w:rsidRPr="005F0075">
        <w:rPr>
          <w:color w:val="000000" w:themeColor="text1"/>
        </w:rPr>
        <w:t>CODUL</w:t>
      </w:r>
      <w:r w:rsidRPr="005F0075">
        <w:rPr>
          <w:color w:val="000000" w:themeColor="text1"/>
          <w:spacing w:val="-7"/>
        </w:rPr>
        <w:t xml:space="preserve"> </w:t>
      </w:r>
      <w:r w:rsidRPr="005F0075">
        <w:rPr>
          <w:color w:val="000000" w:themeColor="text1"/>
          <w:spacing w:val="-1"/>
        </w:rPr>
        <w:t>Măsurii</w:t>
      </w:r>
      <w:r w:rsidRPr="005F0075">
        <w:rPr>
          <w:color w:val="000000" w:themeColor="text1"/>
          <w:spacing w:val="-7"/>
        </w:rPr>
        <w:t xml:space="preserve"> </w:t>
      </w:r>
      <w:r w:rsidRPr="005F0075">
        <w:rPr>
          <w:color w:val="000000" w:themeColor="text1"/>
        </w:rPr>
        <w:t>M1.2</w:t>
      </w:r>
      <w:r w:rsidRPr="005F0075">
        <w:rPr>
          <w:color w:val="000000" w:themeColor="text1"/>
          <w:spacing w:val="-5"/>
        </w:rPr>
        <w:t xml:space="preserve"> </w:t>
      </w:r>
      <w:r w:rsidRPr="005F0075">
        <w:rPr>
          <w:color w:val="000000" w:themeColor="text1"/>
        </w:rPr>
        <w:t>/</w:t>
      </w:r>
      <w:r w:rsidRPr="005F0075">
        <w:rPr>
          <w:color w:val="000000" w:themeColor="text1"/>
          <w:spacing w:val="-4"/>
        </w:rPr>
        <w:t xml:space="preserve"> </w:t>
      </w:r>
      <w:r w:rsidRPr="005F0075">
        <w:rPr>
          <w:color w:val="000000" w:themeColor="text1"/>
        </w:rPr>
        <w:t>1C</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11"/>
        <w:rPr>
          <w:rFonts w:ascii="Trebuchet MS" w:eastAsia="Trebuchet MS" w:hAnsi="Trebuchet MS" w:cs="Trebuchet MS"/>
          <w:b/>
          <w:bCs/>
          <w:color w:val="000000" w:themeColor="text1"/>
          <w:sz w:val="31"/>
          <w:szCs w:val="31"/>
        </w:rPr>
      </w:pPr>
    </w:p>
    <w:p w:rsidR="008F3E83" w:rsidRPr="005F0075" w:rsidRDefault="000801B2">
      <w:pPr>
        <w:tabs>
          <w:tab w:val="left" w:pos="2276"/>
        </w:tabs>
        <w:ind w:left="116"/>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Tipul</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
        </w:rPr>
        <w:tab/>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99"/>
        </w:rPr>
        <w:t></w:t>
      </w:r>
      <w:r w:rsidRPr="005F0075">
        <w:rPr>
          <w:rFonts w:ascii="Trebuchet MS" w:eastAsia="Trebuchet MS" w:hAnsi="Trebuchet MS" w:cs="Trebuchet MS"/>
          <w:b/>
          <w:bCs/>
          <w:color w:val="000000" w:themeColor="text1"/>
          <w:spacing w:val="-1"/>
        </w:rPr>
        <w:t>INVESTIȚII</w:t>
      </w:r>
    </w:p>
    <w:p w:rsidR="008F3E83" w:rsidRPr="005F0075" w:rsidRDefault="000801B2">
      <w:pPr>
        <w:spacing w:before="38"/>
        <w:ind w:left="2240"/>
        <w:rPr>
          <w:rFonts w:ascii="Trebuchet MS" w:eastAsia="Trebuchet MS" w:hAnsi="Trebuchet MS" w:cs="Trebuchet MS"/>
          <w:color w:val="000000" w:themeColor="text1"/>
        </w:rPr>
      </w:pP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4"/>
        </w:rPr>
        <w:t></w:t>
      </w:r>
      <w:r w:rsidRPr="005F0075">
        <w:rPr>
          <w:rFonts w:ascii="Trebuchet MS" w:eastAsia="Trebuchet MS" w:hAnsi="Trebuchet MS" w:cs="Trebuchet MS"/>
          <w:b/>
          <w:bCs/>
          <w:color w:val="000000" w:themeColor="text1"/>
        </w:rPr>
        <w:t>SERVICII</w:t>
      </w:r>
    </w:p>
    <w:p w:rsidR="008F3E83" w:rsidRPr="005F0075" w:rsidRDefault="000801B2" w:rsidP="00255796">
      <w:pPr>
        <w:numPr>
          <w:ilvl w:val="1"/>
          <w:numId w:val="72"/>
        </w:numPr>
        <w:tabs>
          <w:tab w:val="left" w:pos="2504"/>
        </w:tabs>
        <w:spacing w:before="37"/>
        <w:rPr>
          <w:rFonts w:ascii="Trebuchet MS" w:eastAsia="Trebuchet MS" w:hAnsi="Trebuchet MS" w:cs="Trebuchet MS"/>
          <w:color w:val="000000" w:themeColor="text1"/>
        </w:rPr>
      </w:pPr>
      <w:r w:rsidRPr="005F0075">
        <w:rPr>
          <w:rFonts w:ascii="Trebuchet MS"/>
          <w:b/>
          <w:color w:val="000000" w:themeColor="text1"/>
          <w:spacing w:val="-1"/>
        </w:rPr>
        <w:t>SPRIJIN</w:t>
      </w:r>
      <w:r w:rsidRPr="005F0075">
        <w:rPr>
          <w:rFonts w:ascii="Trebuchet MS"/>
          <w:b/>
          <w:color w:val="000000" w:themeColor="text1"/>
          <w:spacing w:val="-19"/>
        </w:rPr>
        <w:t xml:space="preserve"> </w:t>
      </w:r>
      <w:r w:rsidRPr="005F0075">
        <w:rPr>
          <w:rFonts w:ascii="Trebuchet MS"/>
          <w:b/>
          <w:color w:val="000000" w:themeColor="text1"/>
        </w:rPr>
        <w:t>FORFETAR</w:t>
      </w:r>
    </w:p>
    <w:p w:rsidR="008F3E83" w:rsidRPr="005F0075" w:rsidRDefault="008F3E83">
      <w:pPr>
        <w:spacing w:before="8"/>
        <w:rPr>
          <w:rFonts w:ascii="Trebuchet MS" w:eastAsia="Trebuchet MS" w:hAnsi="Trebuchet MS" w:cs="Trebuchet MS"/>
          <w:b/>
          <w:bCs/>
          <w:color w:val="000000" w:themeColor="text1"/>
          <w:sz w:val="28"/>
          <w:szCs w:val="28"/>
        </w:rPr>
      </w:pPr>
    </w:p>
    <w:p w:rsidR="008F3E83" w:rsidRPr="005F0075" w:rsidRDefault="000801B2" w:rsidP="00255796">
      <w:pPr>
        <w:numPr>
          <w:ilvl w:val="1"/>
          <w:numId w:val="76"/>
        </w:numPr>
        <w:tabs>
          <w:tab w:val="left" w:pos="897"/>
        </w:tabs>
        <w:spacing w:line="276" w:lineRule="auto"/>
        <w:ind w:right="120" w:hanging="356"/>
        <w:jc w:val="both"/>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24"/>
        </w:rPr>
        <w:t xml:space="preserve"> </w:t>
      </w:r>
      <w:r w:rsidRPr="005F0075">
        <w:rPr>
          <w:rFonts w:ascii="Trebuchet MS" w:hAnsi="Trebuchet MS"/>
          <w:b/>
          <w:color w:val="000000" w:themeColor="text1"/>
        </w:rPr>
        <w:t>generală</w:t>
      </w:r>
      <w:r w:rsidRPr="005F0075">
        <w:rPr>
          <w:rFonts w:ascii="Trebuchet MS" w:hAnsi="Trebuchet MS"/>
          <w:b/>
          <w:color w:val="000000" w:themeColor="text1"/>
          <w:spacing w:val="26"/>
        </w:rPr>
        <w:t xml:space="preserve"> </w:t>
      </w:r>
      <w:r w:rsidRPr="005F0075">
        <w:rPr>
          <w:rFonts w:ascii="Trebuchet MS" w:hAnsi="Trebuchet MS"/>
          <w:b/>
          <w:color w:val="000000" w:themeColor="text1"/>
        </w:rPr>
        <w:t>a</w:t>
      </w:r>
      <w:r w:rsidRPr="005F0075">
        <w:rPr>
          <w:rFonts w:ascii="Trebuchet MS" w:hAnsi="Trebuchet MS"/>
          <w:b/>
          <w:color w:val="000000" w:themeColor="text1"/>
          <w:spacing w:val="25"/>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25"/>
        </w:rPr>
        <w:t xml:space="preserve"> </w:t>
      </w:r>
      <w:r w:rsidRPr="005F0075">
        <w:rPr>
          <w:rFonts w:ascii="Trebuchet MS" w:hAnsi="Trebuchet MS"/>
          <w:b/>
          <w:color w:val="000000" w:themeColor="text1"/>
        </w:rPr>
        <w:t>inclusiv</w:t>
      </w:r>
      <w:r w:rsidRPr="005F0075">
        <w:rPr>
          <w:rFonts w:ascii="Trebuchet MS" w:hAnsi="Trebuchet MS"/>
          <w:b/>
          <w:color w:val="000000" w:themeColor="text1"/>
          <w:spacing w:val="26"/>
        </w:rPr>
        <w:t xml:space="preserve"> </w:t>
      </w:r>
      <w:r w:rsidRPr="005F0075">
        <w:rPr>
          <w:rFonts w:ascii="Trebuchet MS" w:hAnsi="Trebuchet MS"/>
          <w:b/>
          <w:color w:val="000000" w:themeColor="text1"/>
        </w:rPr>
        <w:t>a</w:t>
      </w:r>
      <w:r w:rsidRPr="005F0075">
        <w:rPr>
          <w:rFonts w:ascii="Trebuchet MS" w:hAnsi="Trebuchet MS"/>
          <w:b/>
          <w:color w:val="000000" w:themeColor="text1"/>
          <w:spacing w:val="25"/>
        </w:rPr>
        <w:t xml:space="preserve"> </w:t>
      </w:r>
      <w:r w:rsidRPr="005F0075">
        <w:rPr>
          <w:rFonts w:ascii="Trebuchet MS" w:hAnsi="Trebuchet MS"/>
          <w:b/>
          <w:color w:val="000000" w:themeColor="text1"/>
        </w:rPr>
        <w:t>logicii</w:t>
      </w:r>
      <w:r w:rsidRPr="005F0075">
        <w:rPr>
          <w:rFonts w:ascii="Trebuchet MS" w:hAnsi="Trebuchet MS"/>
          <w:b/>
          <w:color w:val="000000" w:themeColor="text1"/>
          <w:spacing w:val="25"/>
        </w:rPr>
        <w:t xml:space="preserve"> </w:t>
      </w:r>
      <w:r w:rsidRPr="005F0075">
        <w:rPr>
          <w:rFonts w:ascii="Trebuchet MS" w:hAnsi="Trebuchet MS"/>
          <w:b/>
          <w:color w:val="000000" w:themeColor="text1"/>
        </w:rPr>
        <w:t>de</w:t>
      </w:r>
      <w:r w:rsidRPr="005F0075">
        <w:rPr>
          <w:rFonts w:ascii="Trebuchet MS" w:hAnsi="Trebuchet MS"/>
          <w:b/>
          <w:color w:val="000000" w:themeColor="text1"/>
          <w:spacing w:val="25"/>
        </w:rPr>
        <w:t xml:space="preserve"> </w:t>
      </w:r>
      <w:r w:rsidRPr="005F0075">
        <w:rPr>
          <w:rFonts w:ascii="Trebuchet MS" w:hAnsi="Trebuchet MS"/>
          <w:b/>
          <w:color w:val="000000" w:themeColor="text1"/>
        </w:rPr>
        <w:t>intervenție</w:t>
      </w:r>
      <w:r w:rsidRPr="005F0075">
        <w:rPr>
          <w:rFonts w:ascii="Trebuchet MS" w:hAnsi="Trebuchet MS"/>
          <w:b/>
          <w:color w:val="000000" w:themeColor="text1"/>
          <w:spacing w:val="26"/>
        </w:rPr>
        <w:t xml:space="preserve"> </w:t>
      </w:r>
      <w:r w:rsidRPr="005F0075">
        <w:rPr>
          <w:rFonts w:ascii="Trebuchet MS" w:hAnsi="Trebuchet MS"/>
          <w:b/>
          <w:color w:val="000000" w:themeColor="text1"/>
        </w:rPr>
        <w:t>a</w:t>
      </w:r>
      <w:r w:rsidRPr="005F0075">
        <w:rPr>
          <w:rFonts w:ascii="Trebuchet MS" w:hAnsi="Trebuchet MS"/>
          <w:b/>
          <w:color w:val="000000" w:themeColor="text1"/>
          <w:spacing w:val="26"/>
        </w:rPr>
        <w:t xml:space="preserve"> </w:t>
      </w:r>
      <w:r w:rsidRPr="005F0075">
        <w:rPr>
          <w:rFonts w:ascii="Trebuchet MS" w:hAnsi="Trebuchet MS"/>
          <w:b/>
          <w:color w:val="000000" w:themeColor="text1"/>
        </w:rPr>
        <w:t>acesteia</w:t>
      </w:r>
      <w:r w:rsidRPr="005F0075">
        <w:rPr>
          <w:rFonts w:ascii="Trebuchet MS" w:hAnsi="Trebuchet MS"/>
          <w:b/>
          <w:color w:val="000000" w:themeColor="text1"/>
          <w:spacing w:val="26"/>
        </w:rPr>
        <w:t xml:space="preserve"> </w:t>
      </w:r>
      <w:r w:rsidRPr="005F0075">
        <w:rPr>
          <w:rFonts w:ascii="Trebuchet MS" w:hAnsi="Trebuchet MS"/>
          <w:b/>
          <w:color w:val="000000" w:themeColor="text1"/>
        </w:rPr>
        <w:t>și</w:t>
      </w:r>
      <w:r w:rsidRPr="005F0075">
        <w:rPr>
          <w:rFonts w:ascii="Trebuchet MS" w:hAnsi="Trebuchet MS"/>
          <w:b/>
          <w:color w:val="000000" w:themeColor="text1"/>
          <w:spacing w:val="25"/>
        </w:rPr>
        <w:t xml:space="preserve"> </w:t>
      </w:r>
      <w:r w:rsidRPr="005F0075">
        <w:rPr>
          <w:rFonts w:ascii="Trebuchet MS" w:hAnsi="Trebuchet MS"/>
          <w:b/>
          <w:color w:val="000000" w:themeColor="text1"/>
        </w:rPr>
        <w:t>a</w:t>
      </w:r>
      <w:r w:rsidRPr="005F0075">
        <w:rPr>
          <w:rFonts w:ascii="Trebuchet MS" w:hAnsi="Trebuchet MS"/>
          <w:b/>
          <w:color w:val="000000" w:themeColor="text1"/>
          <w:spacing w:val="26"/>
          <w:w w:val="99"/>
        </w:rPr>
        <w:t xml:space="preserve"> </w:t>
      </w:r>
      <w:r w:rsidRPr="005F0075">
        <w:rPr>
          <w:rFonts w:ascii="Trebuchet MS" w:hAnsi="Trebuchet MS"/>
          <w:b/>
          <w:color w:val="000000" w:themeColor="text1"/>
          <w:spacing w:val="-1"/>
        </w:rPr>
        <w:t>contribuției</w:t>
      </w:r>
      <w:r w:rsidRPr="005F0075">
        <w:rPr>
          <w:rFonts w:ascii="Trebuchet MS" w:hAnsi="Trebuchet MS"/>
          <w:b/>
          <w:color w:val="000000" w:themeColor="text1"/>
        </w:rPr>
        <w:t xml:space="preserve"> la</w:t>
      </w:r>
      <w:r w:rsidRPr="005F0075">
        <w:rPr>
          <w:rFonts w:ascii="Trebuchet MS" w:hAnsi="Trebuchet MS"/>
          <w:b/>
          <w:color w:val="000000" w:themeColor="text1"/>
          <w:spacing w:val="1"/>
        </w:rPr>
        <w:t xml:space="preserve"> </w:t>
      </w:r>
      <w:r w:rsidRPr="005F0075">
        <w:rPr>
          <w:rFonts w:ascii="Trebuchet MS" w:hAnsi="Trebuchet MS"/>
          <w:b/>
          <w:color w:val="000000" w:themeColor="text1"/>
          <w:spacing w:val="-1"/>
        </w:rPr>
        <w:t>prioritățile</w:t>
      </w:r>
      <w:r w:rsidRPr="005F0075">
        <w:rPr>
          <w:rFonts w:ascii="Trebuchet MS" w:hAnsi="Trebuchet MS"/>
          <w:b/>
          <w:color w:val="000000" w:themeColor="text1"/>
          <w:spacing w:val="1"/>
        </w:rPr>
        <w:t xml:space="preserve"> </w:t>
      </w:r>
      <w:r w:rsidRPr="005F0075">
        <w:rPr>
          <w:rFonts w:ascii="Trebuchet MS" w:hAnsi="Trebuchet MS"/>
          <w:b/>
          <w:color w:val="000000" w:themeColor="text1"/>
        </w:rPr>
        <w:t>strategiei, la</w:t>
      </w:r>
      <w:r w:rsidRPr="005F0075">
        <w:rPr>
          <w:rFonts w:ascii="Trebuchet MS" w:hAnsi="Trebuchet MS"/>
          <w:b/>
          <w:color w:val="000000" w:themeColor="text1"/>
          <w:spacing w:val="1"/>
        </w:rPr>
        <w:t xml:space="preserve"> </w:t>
      </w:r>
      <w:r w:rsidRPr="005F0075">
        <w:rPr>
          <w:rFonts w:ascii="Trebuchet MS" w:hAnsi="Trebuchet MS"/>
          <w:b/>
          <w:color w:val="000000" w:themeColor="text1"/>
          <w:spacing w:val="-1"/>
        </w:rPr>
        <w:t>domeniile</w:t>
      </w:r>
      <w:r w:rsidRPr="005F0075">
        <w:rPr>
          <w:rFonts w:ascii="Trebuchet MS" w:hAnsi="Trebuchet MS"/>
          <w:b/>
          <w:color w:val="000000" w:themeColor="text1"/>
        </w:rPr>
        <w:t xml:space="preserve"> de</w:t>
      </w:r>
      <w:r w:rsidRPr="005F0075">
        <w:rPr>
          <w:rFonts w:ascii="Trebuchet MS" w:hAnsi="Trebuchet MS"/>
          <w:b/>
          <w:color w:val="000000" w:themeColor="text1"/>
          <w:spacing w:val="1"/>
        </w:rPr>
        <w:t xml:space="preserve"> </w:t>
      </w:r>
      <w:r w:rsidRPr="005F0075">
        <w:rPr>
          <w:rFonts w:ascii="Trebuchet MS" w:hAnsi="Trebuchet MS"/>
          <w:b/>
          <w:color w:val="000000" w:themeColor="text1"/>
        </w:rPr>
        <w:t>intervenție,</w:t>
      </w:r>
      <w:r w:rsidRPr="005F0075">
        <w:rPr>
          <w:rFonts w:ascii="Trebuchet MS" w:hAnsi="Trebuchet MS"/>
          <w:b/>
          <w:color w:val="000000" w:themeColor="text1"/>
          <w:spacing w:val="1"/>
        </w:rPr>
        <w:t xml:space="preserve"> </w:t>
      </w:r>
      <w:r w:rsidRPr="005F0075">
        <w:rPr>
          <w:rFonts w:ascii="Trebuchet MS" w:hAnsi="Trebuchet MS"/>
          <w:b/>
          <w:color w:val="000000" w:themeColor="text1"/>
        </w:rPr>
        <w:t>la</w:t>
      </w:r>
      <w:r w:rsidRPr="005F0075">
        <w:rPr>
          <w:rFonts w:ascii="Trebuchet MS" w:hAnsi="Trebuchet MS"/>
          <w:b/>
          <w:color w:val="000000" w:themeColor="text1"/>
          <w:spacing w:val="1"/>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53"/>
          <w:w w:val="99"/>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complementarității</w:t>
      </w:r>
      <w:r w:rsidRPr="005F0075">
        <w:rPr>
          <w:rFonts w:ascii="Trebuchet MS" w:hAnsi="Trebuchet MS"/>
          <w:b/>
          <w:color w:val="000000" w:themeColor="text1"/>
          <w:spacing w:val="-8"/>
        </w:rPr>
        <w:t xml:space="preserve"> </w:t>
      </w:r>
      <w:r w:rsidRPr="005F0075">
        <w:rPr>
          <w:rFonts w:ascii="Trebuchet MS" w:hAnsi="Trebuchet MS"/>
          <w:b/>
          <w:color w:val="000000" w:themeColor="text1"/>
        </w:rPr>
        <w:t>cu</w:t>
      </w:r>
      <w:r w:rsidRPr="005F0075">
        <w:rPr>
          <w:rFonts w:ascii="Trebuchet MS" w:hAnsi="Trebuchet MS"/>
          <w:b/>
          <w:color w:val="000000" w:themeColor="text1"/>
          <w:spacing w:val="-8"/>
        </w:rPr>
        <w:t xml:space="preserve"> </w:t>
      </w:r>
      <w:r w:rsidRPr="005F0075">
        <w:rPr>
          <w:rFonts w:ascii="Trebuchet MS" w:hAnsi="Trebuchet MS"/>
          <w:b/>
          <w:color w:val="000000" w:themeColor="text1"/>
        </w:rPr>
        <w:t>alte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7"/>
        </w:rPr>
        <w:t xml:space="preserve"> </w:t>
      </w:r>
      <w:r w:rsidRPr="005F0075">
        <w:rPr>
          <w:rFonts w:ascii="Trebuchet MS" w:hAnsi="Trebuchet MS"/>
          <w:b/>
          <w:color w:val="000000" w:themeColor="text1"/>
        </w:rPr>
        <w:t>din</w:t>
      </w:r>
      <w:r w:rsidRPr="005F0075">
        <w:rPr>
          <w:rFonts w:ascii="Trebuchet MS" w:hAnsi="Trebuchet MS"/>
          <w:b/>
          <w:color w:val="000000" w:themeColor="text1"/>
          <w:spacing w:val="-8"/>
        </w:rPr>
        <w:t xml:space="preserve"> </w:t>
      </w:r>
      <w:r w:rsidRPr="005F0075">
        <w:rPr>
          <w:rFonts w:ascii="Trebuchet MS" w:hAnsi="Trebuchet MS"/>
          <w:b/>
          <w:color w:val="000000" w:themeColor="text1"/>
        </w:rPr>
        <w:t>SDL</w:t>
      </w:r>
    </w:p>
    <w:p w:rsidR="008F3E83" w:rsidRPr="005F0075" w:rsidRDefault="008F3E83">
      <w:pPr>
        <w:spacing w:before="2"/>
        <w:rPr>
          <w:rFonts w:ascii="Trebuchet MS" w:eastAsia="Trebuchet MS" w:hAnsi="Trebuchet MS" w:cs="Trebuchet MS"/>
          <w:b/>
          <w:bCs/>
          <w:color w:val="000000" w:themeColor="text1"/>
          <w:sz w:val="25"/>
          <w:szCs w:val="25"/>
        </w:rPr>
      </w:pPr>
    </w:p>
    <w:p w:rsidR="008F3E83" w:rsidRPr="005F0075" w:rsidRDefault="000801B2">
      <w:pPr>
        <w:ind w:left="116"/>
        <w:jc w:val="both"/>
        <w:rPr>
          <w:rFonts w:ascii="Trebuchet MS" w:eastAsia="Trebuchet MS" w:hAnsi="Trebuchet MS" w:cs="Trebuchet MS"/>
          <w:color w:val="000000" w:themeColor="text1"/>
        </w:rPr>
      </w:pPr>
      <w:r w:rsidRPr="005F0075">
        <w:rPr>
          <w:rFonts w:ascii="Trebuchet MS" w:hAnsi="Trebuchet MS"/>
          <w:b/>
          <w:color w:val="000000" w:themeColor="text1"/>
        </w:rPr>
        <w:t>JUSTIFICAREA</w:t>
      </w:r>
      <w:r w:rsidRPr="005F0075">
        <w:rPr>
          <w:rFonts w:ascii="Trebuchet MS" w:hAnsi="Trebuchet MS"/>
          <w:b/>
          <w:color w:val="000000" w:themeColor="text1"/>
          <w:spacing w:val="-24"/>
        </w:rPr>
        <w:t xml:space="preserve"> </w:t>
      </w:r>
      <w:r w:rsidRPr="005F0075">
        <w:rPr>
          <w:rFonts w:ascii="Trebuchet MS" w:hAnsi="Trebuchet MS"/>
          <w:b/>
          <w:color w:val="000000" w:themeColor="text1"/>
          <w:spacing w:val="-1"/>
        </w:rPr>
        <w:t>MĂSURII</w:t>
      </w:r>
    </w:p>
    <w:p w:rsidR="008F3E83" w:rsidRPr="005F0075" w:rsidRDefault="000801B2">
      <w:pPr>
        <w:pStyle w:val="BodyText"/>
        <w:spacing w:before="38" w:line="276" w:lineRule="auto"/>
        <w:ind w:left="115" w:right="99" w:firstLine="1"/>
        <w:jc w:val="both"/>
        <w:rPr>
          <w:rFonts w:cs="Trebuchet MS"/>
          <w:color w:val="000000" w:themeColor="text1"/>
        </w:rPr>
      </w:pPr>
      <w:r w:rsidRPr="005F0075">
        <w:rPr>
          <w:rFonts w:cs="Trebuchet MS"/>
          <w:color w:val="000000" w:themeColor="text1"/>
          <w:spacing w:val="-1"/>
        </w:rPr>
        <w:t>În</w:t>
      </w:r>
      <w:r w:rsidRPr="005F0075">
        <w:rPr>
          <w:rFonts w:cs="Trebuchet MS"/>
          <w:color w:val="000000" w:themeColor="text1"/>
          <w:spacing w:val="11"/>
        </w:rPr>
        <w:t xml:space="preserve"> </w:t>
      </w:r>
      <w:r w:rsidRPr="005F0075">
        <w:rPr>
          <w:rFonts w:cs="Trebuchet MS"/>
          <w:color w:val="000000" w:themeColor="text1"/>
        </w:rPr>
        <w:t>cadrul</w:t>
      </w:r>
      <w:r w:rsidRPr="005F0075">
        <w:rPr>
          <w:rFonts w:cs="Trebuchet MS"/>
          <w:color w:val="000000" w:themeColor="text1"/>
          <w:spacing w:val="11"/>
        </w:rPr>
        <w:t xml:space="preserve"> </w:t>
      </w:r>
      <w:r w:rsidRPr="005F0075">
        <w:rPr>
          <w:rFonts w:cs="Trebuchet MS"/>
          <w:color w:val="000000" w:themeColor="text1"/>
        </w:rPr>
        <w:t>măsurii</w:t>
      </w:r>
      <w:r w:rsidRPr="005F0075">
        <w:rPr>
          <w:rFonts w:cs="Trebuchet MS"/>
          <w:color w:val="000000" w:themeColor="text1"/>
          <w:spacing w:val="12"/>
        </w:rPr>
        <w:t xml:space="preserve"> </w:t>
      </w:r>
      <w:r w:rsidRPr="005F0075">
        <w:rPr>
          <w:rFonts w:cs="Trebuchet MS"/>
          <w:color w:val="000000" w:themeColor="text1"/>
          <w:spacing w:val="-1"/>
        </w:rPr>
        <w:t>„Transfer</w:t>
      </w:r>
      <w:r w:rsidRPr="005F0075">
        <w:rPr>
          <w:rFonts w:cs="Trebuchet MS"/>
          <w:color w:val="000000" w:themeColor="text1"/>
          <w:spacing w:val="11"/>
        </w:rPr>
        <w:t xml:space="preserve"> </w:t>
      </w:r>
      <w:r w:rsidRPr="005F0075">
        <w:rPr>
          <w:rFonts w:cs="Trebuchet MS"/>
          <w:color w:val="000000" w:themeColor="text1"/>
        </w:rPr>
        <w:t>de</w:t>
      </w:r>
      <w:r w:rsidRPr="005F0075">
        <w:rPr>
          <w:rFonts w:cs="Trebuchet MS"/>
          <w:color w:val="000000" w:themeColor="text1"/>
          <w:spacing w:val="13"/>
        </w:rPr>
        <w:t xml:space="preserve"> </w:t>
      </w:r>
      <w:r w:rsidRPr="005F0075">
        <w:rPr>
          <w:rFonts w:cs="Trebuchet MS"/>
          <w:color w:val="000000" w:themeColor="text1"/>
        </w:rPr>
        <w:t>cunoştinţe</w:t>
      </w:r>
      <w:r w:rsidRPr="005F0075">
        <w:rPr>
          <w:rFonts w:cs="Trebuchet MS"/>
          <w:color w:val="000000" w:themeColor="text1"/>
          <w:spacing w:val="12"/>
        </w:rPr>
        <w:t xml:space="preserve"> </w:t>
      </w:r>
      <w:r w:rsidRPr="005F0075">
        <w:rPr>
          <w:rFonts w:cs="Trebuchet MS"/>
          <w:color w:val="000000" w:themeColor="text1"/>
          <w:spacing w:val="-1"/>
        </w:rPr>
        <w:t>şi</w:t>
      </w:r>
      <w:r w:rsidRPr="005F0075">
        <w:rPr>
          <w:rFonts w:cs="Trebuchet MS"/>
          <w:color w:val="000000" w:themeColor="text1"/>
          <w:spacing w:val="12"/>
        </w:rPr>
        <w:t xml:space="preserve"> </w:t>
      </w:r>
      <w:r w:rsidRPr="005F0075">
        <w:rPr>
          <w:rFonts w:cs="Trebuchet MS"/>
          <w:color w:val="000000" w:themeColor="text1"/>
          <w:spacing w:val="-1"/>
        </w:rPr>
        <w:t>acţiuni</w:t>
      </w:r>
      <w:r w:rsidRPr="005F0075">
        <w:rPr>
          <w:rFonts w:cs="Trebuchet MS"/>
          <w:color w:val="000000" w:themeColor="text1"/>
          <w:spacing w:val="11"/>
        </w:rPr>
        <w:t xml:space="preserve"> </w:t>
      </w:r>
      <w:r w:rsidRPr="005F0075">
        <w:rPr>
          <w:rFonts w:cs="Trebuchet MS"/>
          <w:color w:val="000000" w:themeColor="text1"/>
          <w:spacing w:val="-1"/>
        </w:rPr>
        <w:t>de</w:t>
      </w:r>
      <w:r w:rsidRPr="005F0075">
        <w:rPr>
          <w:rFonts w:cs="Trebuchet MS"/>
          <w:color w:val="000000" w:themeColor="text1"/>
          <w:spacing w:val="13"/>
        </w:rPr>
        <w:t xml:space="preserve"> </w:t>
      </w:r>
      <w:r w:rsidRPr="005F0075">
        <w:rPr>
          <w:rFonts w:cs="Trebuchet MS"/>
          <w:color w:val="000000" w:themeColor="text1"/>
        </w:rPr>
        <w:t>informare”,</w:t>
      </w:r>
      <w:r w:rsidRPr="005F0075">
        <w:rPr>
          <w:rFonts w:cs="Trebuchet MS"/>
          <w:color w:val="000000" w:themeColor="text1"/>
          <w:spacing w:val="11"/>
        </w:rPr>
        <w:t xml:space="preserve"> </w:t>
      </w:r>
      <w:r w:rsidRPr="005F0075">
        <w:rPr>
          <w:rFonts w:cs="Trebuchet MS"/>
          <w:color w:val="000000" w:themeColor="text1"/>
        </w:rPr>
        <w:t>se</w:t>
      </w:r>
      <w:r w:rsidRPr="005F0075">
        <w:rPr>
          <w:rFonts w:cs="Trebuchet MS"/>
          <w:color w:val="000000" w:themeColor="text1"/>
          <w:spacing w:val="11"/>
        </w:rPr>
        <w:t xml:space="preserve"> </w:t>
      </w:r>
      <w:r w:rsidRPr="005F0075">
        <w:rPr>
          <w:rFonts w:cs="Trebuchet MS"/>
          <w:color w:val="000000" w:themeColor="text1"/>
          <w:spacing w:val="-1"/>
        </w:rPr>
        <w:t>derulează</w:t>
      </w:r>
      <w:r w:rsidRPr="005F0075">
        <w:rPr>
          <w:rFonts w:cs="Trebuchet MS"/>
          <w:color w:val="000000" w:themeColor="text1"/>
          <w:spacing w:val="12"/>
        </w:rPr>
        <w:t xml:space="preserve"> </w:t>
      </w:r>
      <w:r w:rsidRPr="005F0075">
        <w:rPr>
          <w:rFonts w:cs="Trebuchet MS"/>
          <w:color w:val="000000" w:themeColor="text1"/>
        </w:rPr>
        <w:t>activităţi</w:t>
      </w:r>
      <w:r w:rsidRPr="005F0075">
        <w:rPr>
          <w:rFonts w:cs="Trebuchet MS"/>
          <w:color w:val="000000" w:themeColor="text1"/>
          <w:spacing w:val="45"/>
          <w:w w:val="99"/>
        </w:rPr>
        <w:t xml:space="preserve"> </w:t>
      </w:r>
      <w:r w:rsidRPr="005F0075">
        <w:rPr>
          <w:rFonts w:cs="Trebuchet MS"/>
          <w:color w:val="000000" w:themeColor="text1"/>
          <w:spacing w:val="-1"/>
        </w:rPr>
        <w:t>de</w:t>
      </w:r>
      <w:r w:rsidRPr="005F0075">
        <w:rPr>
          <w:rFonts w:cs="Trebuchet MS"/>
          <w:color w:val="000000" w:themeColor="text1"/>
        </w:rPr>
        <w:t xml:space="preserve"> </w:t>
      </w:r>
      <w:r w:rsidRPr="005F0075">
        <w:rPr>
          <w:rFonts w:cs="Trebuchet MS"/>
          <w:color w:val="000000" w:themeColor="text1"/>
          <w:spacing w:val="-1"/>
        </w:rPr>
        <w:t>instruire</w:t>
      </w:r>
      <w:r w:rsidRPr="005F0075">
        <w:rPr>
          <w:rFonts w:cs="Trebuchet MS"/>
          <w:color w:val="000000" w:themeColor="text1"/>
          <w:spacing w:val="2"/>
        </w:rPr>
        <w:t xml:space="preserve"> </w:t>
      </w:r>
      <w:r w:rsidRPr="005F0075">
        <w:rPr>
          <w:rFonts w:cs="Trebuchet MS"/>
          <w:color w:val="000000" w:themeColor="text1"/>
          <w:spacing w:val="-1"/>
        </w:rPr>
        <w:t>şi</w:t>
      </w:r>
      <w:r w:rsidRPr="005F0075">
        <w:rPr>
          <w:rFonts w:cs="Trebuchet MS"/>
          <w:color w:val="000000" w:themeColor="text1"/>
          <w:spacing w:val="2"/>
        </w:rPr>
        <w:t xml:space="preserve"> </w:t>
      </w:r>
      <w:r w:rsidRPr="005F0075">
        <w:rPr>
          <w:rFonts w:cs="Trebuchet MS"/>
          <w:color w:val="000000" w:themeColor="text1"/>
        </w:rPr>
        <w:t>alte</w:t>
      </w:r>
      <w:r w:rsidRPr="005F0075">
        <w:rPr>
          <w:rFonts w:cs="Trebuchet MS"/>
          <w:color w:val="000000" w:themeColor="text1"/>
          <w:spacing w:val="1"/>
        </w:rPr>
        <w:t xml:space="preserve"> </w:t>
      </w:r>
      <w:r w:rsidRPr="005F0075">
        <w:rPr>
          <w:rFonts w:cs="Trebuchet MS"/>
          <w:color w:val="000000" w:themeColor="text1"/>
          <w:spacing w:val="-1"/>
        </w:rPr>
        <w:t>tipuri</w:t>
      </w:r>
      <w:r w:rsidRPr="005F0075">
        <w:rPr>
          <w:rFonts w:cs="Trebuchet MS"/>
          <w:color w:val="000000" w:themeColor="text1"/>
          <w:spacing w:val="2"/>
        </w:rPr>
        <w:t xml:space="preserve"> </w:t>
      </w:r>
      <w:r w:rsidRPr="005F0075">
        <w:rPr>
          <w:rFonts w:cs="Trebuchet MS"/>
          <w:color w:val="000000" w:themeColor="text1"/>
        </w:rPr>
        <w:t>de</w:t>
      </w:r>
      <w:r w:rsidRPr="005F0075">
        <w:rPr>
          <w:rFonts w:cs="Trebuchet MS"/>
          <w:color w:val="000000" w:themeColor="text1"/>
          <w:spacing w:val="1"/>
        </w:rPr>
        <w:t xml:space="preserve"> </w:t>
      </w:r>
      <w:r w:rsidRPr="005F0075">
        <w:rPr>
          <w:rFonts w:cs="Trebuchet MS"/>
          <w:color w:val="000000" w:themeColor="text1"/>
        </w:rPr>
        <w:t>activităţi</w:t>
      </w:r>
      <w:r w:rsidRPr="005F0075">
        <w:rPr>
          <w:rFonts w:cs="Trebuchet MS"/>
          <w:color w:val="000000" w:themeColor="text1"/>
          <w:spacing w:val="2"/>
        </w:rPr>
        <w:t xml:space="preserve"> </w:t>
      </w:r>
      <w:r w:rsidRPr="005F0075">
        <w:rPr>
          <w:rFonts w:cs="Trebuchet MS"/>
          <w:color w:val="000000" w:themeColor="text1"/>
        </w:rPr>
        <w:t>pentru</w:t>
      </w:r>
      <w:r w:rsidRPr="005F0075">
        <w:rPr>
          <w:rFonts w:cs="Trebuchet MS"/>
          <w:color w:val="000000" w:themeColor="text1"/>
          <w:spacing w:val="1"/>
        </w:rPr>
        <w:t xml:space="preserve"> </w:t>
      </w:r>
      <w:r w:rsidRPr="005F0075">
        <w:rPr>
          <w:rFonts w:cs="Trebuchet MS"/>
          <w:color w:val="000000" w:themeColor="text1"/>
        </w:rPr>
        <w:t>a</w:t>
      </w:r>
      <w:r w:rsidRPr="005F0075">
        <w:rPr>
          <w:rFonts w:cs="Trebuchet MS"/>
          <w:color w:val="000000" w:themeColor="text1"/>
          <w:spacing w:val="2"/>
        </w:rPr>
        <w:t xml:space="preserve"> </w:t>
      </w:r>
      <w:r w:rsidRPr="005F0075">
        <w:rPr>
          <w:rFonts w:cs="Trebuchet MS"/>
          <w:color w:val="000000" w:themeColor="text1"/>
          <w:spacing w:val="-1"/>
        </w:rPr>
        <w:t>îmbunătăţi</w:t>
      </w:r>
      <w:r w:rsidRPr="005F0075">
        <w:rPr>
          <w:rFonts w:cs="Trebuchet MS"/>
          <w:color w:val="000000" w:themeColor="text1"/>
          <w:spacing w:val="2"/>
        </w:rPr>
        <w:t xml:space="preserve"> </w:t>
      </w:r>
      <w:r w:rsidRPr="005F0075">
        <w:rPr>
          <w:rFonts w:cs="Trebuchet MS"/>
          <w:color w:val="000000" w:themeColor="text1"/>
        </w:rPr>
        <w:t>potenţialul</w:t>
      </w:r>
      <w:r w:rsidRPr="005F0075">
        <w:rPr>
          <w:rFonts w:cs="Trebuchet MS"/>
          <w:color w:val="000000" w:themeColor="text1"/>
          <w:spacing w:val="2"/>
        </w:rPr>
        <w:t xml:space="preserve"> </w:t>
      </w:r>
      <w:r w:rsidRPr="005F0075">
        <w:rPr>
          <w:rFonts w:cs="Trebuchet MS"/>
          <w:color w:val="000000" w:themeColor="text1"/>
        </w:rPr>
        <w:t>uman</w:t>
      </w:r>
      <w:r w:rsidRPr="005F0075">
        <w:rPr>
          <w:rFonts w:cs="Trebuchet MS"/>
          <w:color w:val="000000" w:themeColor="text1"/>
          <w:spacing w:val="1"/>
        </w:rPr>
        <w:t xml:space="preserve"> </w:t>
      </w:r>
      <w:r w:rsidRPr="005F0075">
        <w:rPr>
          <w:rFonts w:cs="Trebuchet MS"/>
          <w:color w:val="000000" w:themeColor="text1"/>
        </w:rPr>
        <w:t>al</w:t>
      </w:r>
      <w:r w:rsidRPr="005F0075">
        <w:rPr>
          <w:rFonts w:cs="Trebuchet MS"/>
          <w:color w:val="000000" w:themeColor="text1"/>
          <w:spacing w:val="2"/>
        </w:rPr>
        <w:t xml:space="preserve"> </w:t>
      </w:r>
      <w:r w:rsidRPr="005F0075">
        <w:rPr>
          <w:rFonts w:cs="Trebuchet MS"/>
          <w:color w:val="000000" w:themeColor="text1"/>
        </w:rPr>
        <w:t>persoanelor</w:t>
      </w:r>
      <w:r w:rsidRPr="005F0075">
        <w:rPr>
          <w:rFonts w:cs="Trebuchet MS"/>
          <w:color w:val="000000" w:themeColor="text1"/>
          <w:spacing w:val="47"/>
          <w:w w:val="99"/>
        </w:rPr>
        <w:t xml:space="preserve"> </w:t>
      </w:r>
      <w:r w:rsidRPr="005F0075">
        <w:rPr>
          <w:rFonts w:cs="Trebuchet MS"/>
          <w:color w:val="000000" w:themeColor="text1"/>
        </w:rPr>
        <w:t>care</w:t>
      </w:r>
      <w:r w:rsidRPr="005F0075">
        <w:rPr>
          <w:rFonts w:cs="Trebuchet MS"/>
          <w:color w:val="000000" w:themeColor="text1"/>
          <w:spacing w:val="7"/>
        </w:rPr>
        <w:t xml:space="preserve"> </w:t>
      </w:r>
      <w:r w:rsidRPr="005F0075">
        <w:rPr>
          <w:rFonts w:cs="Trebuchet MS"/>
          <w:color w:val="000000" w:themeColor="text1"/>
        </w:rPr>
        <w:t>sunt</w:t>
      </w:r>
      <w:r w:rsidRPr="005F0075">
        <w:rPr>
          <w:rFonts w:cs="Trebuchet MS"/>
          <w:color w:val="000000" w:themeColor="text1"/>
          <w:spacing w:val="7"/>
        </w:rPr>
        <w:t xml:space="preserve"> </w:t>
      </w:r>
      <w:r w:rsidRPr="005F0075">
        <w:rPr>
          <w:rFonts w:cs="Trebuchet MS"/>
          <w:color w:val="000000" w:themeColor="text1"/>
        </w:rPr>
        <w:t>implicate</w:t>
      </w:r>
      <w:r w:rsidRPr="005F0075">
        <w:rPr>
          <w:rFonts w:cs="Trebuchet MS"/>
          <w:color w:val="000000" w:themeColor="text1"/>
          <w:spacing w:val="7"/>
        </w:rPr>
        <w:t xml:space="preserve"> </w:t>
      </w:r>
      <w:r w:rsidRPr="005F0075">
        <w:rPr>
          <w:rFonts w:cs="Trebuchet MS"/>
          <w:color w:val="000000" w:themeColor="text1"/>
          <w:spacing w:val="-1"/>
        </w:rPr>
        <w:t>în</w:t>
      </w:r>
      <w:r w:rsidRPr="005F0075">
        <w:rPr>
          <w:rFonts w:cs="Trebuchet MS"/>
          <w:color w:val="000000" w:themeColor="text1"/>
          <w:spacing w:val="8"/>
        </w:rPr>
        <w:t xml:space="preserve"> </w:t>
      </w:r>
      <w:r w:rsidRPr="005F0075">
        <w:rPr>
          <w:rFonts w:cs="Trebuchet MS"/>
          <w:color w:val="000000" w:themeColor="text1"/>
        </w:rPr>
        <w:t>sectoarele</w:t>
      </w:r>
      <w:r w:rsidRPr="005F0075">
        <w:rPr>
          <w:rFonts w:cs="Trebuchet MS"/>
          <w:color w:val="000000" w:themeColor="text1"/>
          <w:spacing w:val="7"/>
        </w:rPr>
        <w:t xml:space="preserve"> </w:t>
      </w:r>
      <w:r w:rsidRPr="005F0075">
        <w:rPr>
          <w:rFonts w:cs="Trebuchet MS"/>
          <w:color w:val="000000" w:themeColor="text1"/>
        </w:rPr>
        <w:t>agricol,</w:t>
      </w:r>
      <w:r w:rsidRPr="005F0075">
        <w:rPr>
          <w:rFonts w:cs="Trebuchet MS"/>
          <w:color w:val="000000" w:themeColor="text1"/>
          <w:spacing w:val="7"/>
        </w:rPr>
        <w:t xml:space="preserve"> </w:t>
      </w:r>
      <w:r w:rsidRPr="005F0075">
        <w:rPr>
          <w:rFonts w:cs="Trebuchet MS"/>
          <w:color w:val="000000" w:themeColor="text1"/>
          <w:spacing w:val="-1"/>
        </w:rPr>
        <w:t>alimentar</w:t>
      </w:r>
      <w:r w:rsidRPr="005F0075">
        <w:rPr>
          <w:rFonts w:cs="Trebuchet MS"/>
          <w:color w:val="000000" w:themeColor="text1"/>
          <w:spacing w:val="10"/>
        </w:rPr>
        <w:t xml:space="preserve"> </w:t>
      </w:r>
      <w:r w:rsidRPr="005F0075">
        <w:rPr>
          <w:rFonts w:cs="Trebuchet MS"/>
          <w:color w:val="000000" w:themeColor="text1"/>
          <w:spacing w:val="-1"/>
        </w:rPr>
        <w:t>şi</w:t>
      </w:r>
      <w:r w:rsidRPr="005F0075">
        <w:rPr>
          <w:rFonts w:cs="Trebuchet MS"/>
          <w:color w:val="000000" w:themeColor="text1"/>
          <w:spacing w:val="7"/>
        </w:rPr>
        <w:t xml:space="preserve"> </w:t>
      </w:r>
      <w:r w:rsidRPr="005F0075">
        <w:rPr>
          <w:rFonts w:cs="Trebuchet MS"/>
          <w:color w:val="000000" w:themeColor="text1"/>
          <w:spacing w:val="-1"/>
        </w:rPr>
        <w:t>silvicultură,</w:t>
      </w:r>
      <w:r w:rsidRPr="005F0075">
        <w:rPr>
          <w:rFonts w:cs="Trebuchet MS"/>
          <w:color w:val="000000" w:themeColor="text1"/>
          <w:spacing w:val="8"/>
        </w:rPr>
        <w:t xml:space="preserve"> </w:t>
      </w:r>
      <w:r w:rsidRPr="005F0075">
        <w:rPr>
          <w:rFonts w:cs="Trebuchet MS"/>
          <w:color w:val="000000" w:themeColor="text1"/>
          <w:spacing w:val="-1"/>
        </w:rPr>
        <w:t>manageri</w:t>
      </w:r>
      <w:r w:rsidRPr="005F0075">
        <w:rPr>
          <w:rFonts w:cs="Trebuchet MS"/>
          <w:color w:val="000000" w:themeColor="text1"/>
          <w:spacing w:val="7"/>
        </w:rPr>
        <w:t xml:space="preserve"> </w:t>
      </w:r>
      <w:r w:rsidRPr="005F0075">
        <w:rPr>
          <w:rFonts w:cs="Trebuchet MS"/>
          <w:color w:val="000000" w:themeColor="text1"/>
          <w:spacing w:val="-1"/>
        </w:rPr>
        <w:t>în</w:t>
      </w:r>
      <w:r w:rsidRPr="005F0075">
        <w:rPr>
          <w:rFonts w:cs="Trebuchet MS"/>
          <w:color w:val="000000" w:themeColor="text1"/>
          <w:spacing w:val="9"/>
        </w:rPr>
        <w:t xml:space="preserve"> </w:t>
      </w:r>
      <w:r w:rsidRPr="005F0075">
        <w:rPr>
          <w:rFonts w:cs="Trebuchet MS"/>
          <w:color w:val="000000" w:themeColor="text1"/>
        </w:rPr>
        <w:t>agricultură</w:t>
      </w:r>
      <w:r w:rsidRPr="005F0075">
        <w:rPr>
          <w:rFonts w:cs="Trebuchet MS"/>
          <w:color w:val="000000" w:themeColor="text1"/>
          <w:spacing w:val="43"/>
          <w:w w:val="99"/>
        </w:rPr>
        <w:t xml:space="preserve"> </w:t>
      </w:r>
      <w:r w:rsidRPr="005F0075">
        <w:rPr>
          <w:rFonts w:cs="Trebuchet MS"/>
          <w:color w:val="000000" w:themeColor="text1"/>
          <w:spacing w:val="-1"/>
        </w:rPr>
        <w:t>şi</w:t>
      </w:r>
      <w:r w:rsidRPr="005F0075">
        <w:rPr>
          <w:rFonts w:cs="Trebuchet MS"/>
          <w:color w:val="000000" w:themeColor="text1"/>
          <w:spacing w:val="3"/>
        </w:rPr>
        <w:t xml:space="preserve"> </w:t>
      </w:r>
      <w:r w:rsidRPr="005F0075">
        <w:rPr>
          <w:rFonts w:cs="Trebuchet MS"/>
          <w:color w:val="000000" w:themeColor="text1"/>
        </w:rPr>
        <w:t>IMM-uri</w:t>
      </w:r>
      <w:r w:rsidRPr="005F0075">
        <w:rPr>
          <w:rFonts w:cs="Trebuchet MS"/>
          <w:color w:val="000000" w:themeColor="text1"/>
          <w:spacing w:val="4"/>
        </w:rPr>
        <w:t xml:space="preserve"> </w:t>
      </w:r>
      <w:r w:rsidRPr="005F0075">
        <w:rPr>
          <w:rFonts w:cs="Trebuchet MS"/>
          <w:color w:val="000000" w:themeColor="text1"/>
        </w:rPr>
        <w:t>cu</w:t>
      </w:r>
      <w:r w:rsidRPr="005F0075">
        <w:rPr>
          <w:rFonts w:cs="Trebuchet MS"/>
          <w:color w:val="000000" w:themeColor="text1"/>
          <w:spacing w:val="3"/>
        </w:rPr>
        <w:t xml:space="preserve"> </w:t>
      </w:r>
      <w:r w:rsidRPr="005F0075">
        <w:rPr>
          <w:rFonts w:cs="Trebuchet MS"/>
          <w:color w:val="000000" w:themeColor="text1"/>
        </w:rPr>
        <w:t>activitate</w:t>
      </w:r>
      <w:r w:rsidRPr="005F0075">
        <w:rPr>
          <w:rFonts w:cs="Trebuchet MS"/>
          <w:color w:val="000000" w:themeColor="text1"/>
          <w:spacing w:val="5"/>
        </w:rPr>
        <w:t xml:space="preserve"> </w:t>
      </w:r>
      <w:r w:rsidRPr="005F0075">
        <w:rPr>
          <w:rFonts w:cs="Trebuchet MS"/>
          <w:color w:val="000000" w:themeColor="text1"/>
        </w:rPr>
        <w:t>în</w:t>
      </w:r>
      <w:r w:rsidRPr="005F0075">
        <w:rPr>
          <w:rFonts w:cs="Trebuchet MS"/>
          <w:color w:val="000000" w:themeColor="text1"/>
          <w:spacing w:val="4"/>
        </w:rPr>
        <w:t xml:space="preserve"> </w:t>
      </w:r>
      <w:r w:rsidRPr="005F0075">
        <w:rPr>
          <w:rFonts w:cs="Trebuchet MS"/>
          <w:color w:val="000000" w:themeColor="text1"/>
        </w:rPr>
        <w:t>zonele</w:t>
      </w:r>
      <w:r w:rsidRPr="005F0075">
        <w:rPr>
          <w:rFonts w:cs="Trebuchet MS"/>
          <w:color w:val="000000" w:themeColor="text1"/>
          <w:spacing w:val="4"/>
        </w:rPr>
        <w:t xml:space="preserve"> </w:t>
      </w:r>
      <w:r w:rsidRPr="005F0075">
        <w:rPr>
          <w:rFonts w:cs="Trebuchet MS"/>
          <w:color w:val="000000" w:themeColor="text1"/>
        </w:rPr>
        <w:t>rurale.</w:t>
      </w:r>
      <w:r w:rsidRPr="005F0075">
        <w:rPr>
          <w:rFonts w:cs="Trebuchet MS"/>
          <w:color w:val="000000" w:themeColor="text1"/>
          <w:spacing w:val="4"/>
        </w:rPr>
        <w:t xml:space="preserve"> </w:t>
      </w:r>
      <w:r w:rsidRPr="005F0075">
        <w:rPr>
          <w:rFonts w:cs="Trebuchet MS"/>
          <w:color w:val="000000" w:themeColor="text1"/>
          <w:spacing w:val="-1"/>
        </w:rPr>
        <w:t>Transferul</w:t>
      </w:r>
      <w:r w:rsidRPr="005F0075">
        <w:rPr>
          <w:rFonts w:cs="Trebuchet MS"/>
          <w:color w:val="000000" w:themeColor="text1"/>
          <w:spacing w:val="3"/>
        </w:rPr>
        <w:t xml:space="preserve"> </w:t>
      </w:r>
      <w:r w:rsidRPr="005F0075">
        <w:rPr>
          <w:rFonts w:cs="Trebuchet MS"/>
          <w:color w:val="000000" w:themeColor="text1"/>
          <w:spacing w:val="-1"/>
        </w:rPr>
        <w:t>de</w:t>
      </w:r>
      <w:r w:rsidRPr="005F0075">
        <w:rPr>
          <w:rFonts w:cs="Trebuchet MS"/>
          <w:color w:val="000000" w:themeColor="text1"/>
          <w:spacing w:val="4"/>
        </w:rPr>
        <w:t xml:space="preserve"> </w:t>
      </w:r>
      <w:r w:rsidRPr="005F0075">
        <w:rPr>
          <w:rFonts w:cs="Trebuchet MS"/>
          <w:color w:val="000000" w:themeColor="text1"/>
        </w:rPr>
        <w:t>cunoştinţe</w:t>
      </w:r>
      <w:r w:rsidRPr="005F0075">
        <w:rPr>
          <w:rFonts w:cs="Trebuchet MS"/>
          <w:color w:val="000000" w:themeColor="text1"/>
          <w:spacing w:val="3"/>
        </w:rPr>
        <w:t xml:space="preserve"> </w:t>
      </w:r>
      <w:r w:rsidRPr="005F0075">
        <w:rPr>
          <w:rFonts w:cs="Trebuchet MS"/>
          <w:color w:val="000000" w:themeColor="text1"/>
          <w:spacing w:val="-1"/>
        </w:rPr>
        <w:t>şi</w:t>
      </w:r>
      <w:r w:rsidRPr="005F0075">
        <w:rPr>
          <w:rFonts w:cs="Trebuchet MS"/>
          <w:color w:val="000000" w:themeColor="text1"/>
          <w:spacing w:val="5"/>
        </w:rPr>
        <w:t xml:space="preserve"> </w:t>
      </w:r>
      <w:r w:rsidRPr="005F0075">
        <w:rPr>
          <w:rFonts w:cs="Trebuchet MS"/>
          <w:color w:val="000000" w:themeColor="text1"/>
          <w:spacing w:val="-1"/>
        </w:rPr>
        <w:t>acţiunile</w:t>
      </w:r>
      <w:r w:rsidRPr="005F0075">
        <w:rPr>
          <w:rFonts w:cs="Trebuchet MS"/>
          <w:color w:val="000000" w:themeColor="text1"/>
          <w:spacing w:val="3"/>
        </w:rPr>
        <w:t xml:space="preserve"> </w:t>
      </w:r>
      <w:r w:rsidRPr="005F0075">
        <w:rPr>
          <w:rFonts w:cs="Trebuchet MS"/>
          <w:color w:val="000000" w:themeColor="text1"/>
          <w:spacing w:val="-1"/>
        </w:rPr>
        <w:t>de</w:t>
      </w:r>
      <w:r w:rsidRPr="005F0075">
        <w:rPr>
          <w:rFonts w:cs="Trebuchet MS"/>
          <w:color w:val="000000" w:themeColor="text1"/>
          <w:spacing w:val="5"/>
        </w:rPr>
        <w:t xml:space="preserve"> </w:t>
      </w:r>
      <w:r w:rsidRPr="005F0075">
        <w:rPr>
          <w:rFonts w:cs="Trebuchet MS"/>
          <w:color w:val="000000" w:themeColor="text1"/>
        </w:rPr>
        <w:t>informare</w:t>
      </w:r>
      <w:r w:rsidRPr="005F0075">
        <w:rPr>
          <w:rFonts w:cs="Trebuchet MS"/>
          <w:color w:val="000000" w:themeColor="text1"/>
          <w:spacing w:val="41"/>
          <w:w w:val="99"/>
        </w:rPr>
        <w:t xml:space="preserve"> </w:t>
      </w:r>
      <w:r w:rsidRPr="005F0075">
        <w:rPr>
          <w:rFonts w:cs="Trebuchet MS"/>
          <w:color w:val="000000" w:themeColor="text1"/>
          <w:spacing w:val="-1"/>
        </w:rPr>
        <w:t>cuprind:</w:t>
      </w:r>
      <w:r w:rsidRPr="005F0075">
        <w:rPr>
          <w:rFonts w:cs="Trebuchet MS"/>
          <w:color w:val="000000" w:themeColor="text1"/>
          <w:spacing w:val="55"/>
        </w:rPr>
        <w:t xml:space="preserve"> </w:t>
      </w:r>
      <w:r w:rsidRPr="005F0075">
        <w:rPr>
          <w:rFonts w:cs="Trebuchet MS"/>
          <w:color w:val="000000" w:themeColor="text1"/>
          <w:spacing w:val="-1"/>
        </w:rPr>
        <w:t>cursuri</w:t>
      </w:r>
      <w:r w:rsidRPr="005F0075">
        <w:rPr>
          <w:rFonts w:cs="Trebuchet MS"/>
          <w:color w:val="000000" w:themeColor="text1"/>
          <w:spacing w:val="58"/>
        </w:rPr>
        <w:t xml:space="preserve"> </w:t>
      </w:r>
      <w:r w:rsidRPr="005F0075">
        <w:rPr>
          <w:rFonts w:cs="Trebuchet MS"/>
          <w:color w:val="000000" w:themeColor="text1"/>
          <w:spacing w:val="-1"/>
        </w:rPr>
        <w:t>de</w:t>
      </w:r>
      <w:r w:rsidRPr="005F0075">
        <w:rPr>
          <w:rFonts w:cs="Trebuchet MS"/>
          <w:color w:val="000000" w:themeColor="text1"/>
          <w:spacing w:val="56"/>
        </w:rPr>
        <w:t xml:space="preserve"> </w:t>
      </w:r>
      <w:r w:rsidRPr="005F0075">
        <w:rPr>
          <w:rFonts w:cs="Trebuchet MS"/>
          <w:color w:val="000000" w:themeColor="text1"/>
          <w:spacing w:val="-1"/>
        </w:rPr>
        <w:t>instruire,</w:t>
      </w:r>
      <w:r w:rsidRPr="005F0075">
        <w:rPr>
          <w:rFonts w:cs="Trebuchet MS"/>
          <w:color w:val="000000" w:themeColor="text1"/>
          <w:spacing w:val="57"/>
        </w:rPr>
        <w:t xml:space="preserve"> </w:t>
      </w:r>
      <w:r w:rsidRPr="005F0075">
        <w:rPr>
          <w:rFonts w:cs="Trebuchet MS"/>
          <w:color w:val="000000" w:themeColor="text1"/>
          <w:spacing w:val="-1"/>
        </w:rPr>
        <w:t>workshop-uri,</w:t>
      </w:r>
      <w:r w:rsidRPr="005F0075">
        <w:rPr>
          <w:rFonts w:cs="Trebuchet MS"/>
          <w:color w:val="000000" w:themeColor="text1"/>
          <w:spacing w:val="56"/>
        </w:rPr>
        <w:t xml:space="preserve"> </w:t>
      </w:r>
      <w:r w:rsidRPr="005F0075">
        <w:rPr>
          <w:rFonts w:cs="Trebuchet MS"/>
          <w:color w:val="000000" w:themeColor="text1"/>
          <w:spacing w:val="-1"/>
        </w:rPr>
        <w:t>îndrumare</w:t>
      </w:r>
      <w:r w:rsidRPr="005F0075">
        <w:rPr>
          <w:rFonts w:cs="Trebuchet MS"/>
          <w:color w:val="000000" w:themeColor="text1"/>
          <w:spacing w:val="56"/>
        </w:rPr>
        <w:t xml:space="preserve"> </w:t>
      </w:r>
      <w:r w:rsidRPr="005F0075">
        <w:rPr>
          <w:rFonts w:cs="Trebuchet MS"/>
          <w:color w:val="000000" w:themeColor="text1"/>
        </w:rPr>
        <w:t>profesională,</w:t>
      </w:r>
      <w:r w:rsidRPr="005F0075">
        <w:rPr>
          <w:rFonts w:cs="Trebuchet MS"/>
          <w:color w:val="000000" w:themeColor="text1"/>
          <w:spacing w:val="57"/>
        </w:rPr>
        <w:t xml:space="preserve"> </w:t>
      </w:r>
      <w:r w:rsidRPr="005F0075">
        <w:rPr>
          <w:rFonts w:cs="Trebuchet MS"/>
          <w:color w:val="000000" w:themeColor="text1"/>
          <w:spacing w:val="-1"/>
        </w:rPr>
        <w:t>activităţi</w:t>
      </w:r>
      <w:r w:rsidRPr="005F0075">
        <w:rPr>
          <w:rFonts w:cs="Trebuchet MS"/>
          <w:color w:val="000000" w:themeColor="text1"/>
          <w:spacing w:val="53"/>
          <w:w w:val="99"/>
        </w:rPr>
        <w:t xml:space="preserve"> </w:t>
      </w:r>
      <w:r w:rsidRPr="005F0075">
        <w:rPr>
          <w:rFonts w:cs="Trebuchet MS"/>
          <w:color w:val="000000" w:themeColor="text1"/>
        </w:rPr>
        <w:t>demonstrative,</w:t>
      </w:r>
      <w:r w:rsidRPr="005F0075">
        <w:rPr>
          <w:rFonts w:cs="Trebuchet MS"/>
          <w:color w:val="000000" w:themeColor="text1"/>
          <w:spacing w:val="-7"/>
        </w:rPr>
        <w:t xml:space="preserve"> </w:t>
      </w:r>
      <w:r w:rsidRPr="005F0075">
        <w:rPr>
          <w:rFonts w:cs="Trebuchet MS"/>
          <w:color w:val="000000" w:themeColor="text1"/>
          <w:spacing w:val="-1"/>
        </w:rPr>
        <w:t>acţiuni</w:t>
      </w:r>
      <w:r w:rsidRPr="005F0075">
        <w:rPr>
          <w:rFonts w:cs="Trebuchet MS"/>
          <w:color w:val="000000" w:themeColor="text1"/>
          <w:spacing w:val="-6"/>
        </w:rPr>
        <w:t xml:space="preserve"> </w:t>
      </w:r>
      <w:r w:rsidRPr="005F0075">
        <w:rPr>
          <w:rFonts w:cs="Trebuchet MS"/>
          <w:color w:val="000000" w:themeColor="text1"/>
          <w:spacing w:val="-1"/>
        </w:rPr>
        <w:t>de</w:t>
      </w:r>
      <w:r w:rsidRPr="005F0075">
        <w:rPr>
          <w:rFonts w:cs="Trebuchet MS"/>
          <w:color w:val="000000" w:themeColor="text1"/>
          <w:spacing w:val="-7"/>
        </w:rPr>
        <w:t xml:space="preserve"> </w:t>
      </w:r>
      <w:r w:rsidRPr="005F0075">
        <w:rPr>
          <w:rFonts w:cs="Trebuchet MS"/>
          <w:color w:val="000000" w:themeColor="text1"/>
          <w:spacing w:val="-1"/>
        </w:rPr>
        <w:t>informare,</w:t>
      </w:r>
      <w:r w:rsidRPr="005F0075">
        <w:rPr>
          <w:rFonts w:cs="Trebuchet MS"/>
          <w:color w:val="000000" w:themeColor="text1"/>
          <w:spacing w:val="-7"/>
        </w:rPr>
        <w:t xml:space="preserve"> </w:t>
      </w:r>
      <w:r w:rsidRPr="005F0075">
        <w:rPr>
          <w:rFonts w:cs="Trebuchet MS"/>
          <w:color w:val="000000" w:themeColor="text1"/>
          <w:spacing w:val="-1"/>
        </w:rPr>
        <w:t>schimburi</w:t>
      </w:r>
      <w:r w:rsidRPr="005F0075">
        <w:rPr>
          <w:rFonts w:cs="Trebuchet MS"/>
          <w:color w:val="000000" w:themeColor="text1"/>
          <w:spacing w:val="-6"/>
        </w:rPr>
        <w:t xml:space="preserve"> </w:t>
      </w:r>
      <w:r w:rsidRPr="005F0075">
        <w:rPr>
          <w:rFonts w:cs="Trebuchet MS"/>
          <w:color w:val="000000" w:themeColor="text1"/>
          <w:spacing w:val="-1"/>
        </w:rPr>
        <w:t>în</w:t>
      </w:r>
      <w:r w:rsidRPr="005F0075">
        <w:rPr>
          <w:rFonts w:cs="Trebuchet MS"/>
          <w:color w:val="000000" w:themeColor="text1"/>
          <w:spacing w:val="-7"/>
        </w:rPr>
        <w:t xml:space="preserve"> </w:t>
      </w:r>
      <w:r w:rsidRPr="005F0075">
        <w:rPr>
          <w:rFonts w:cs="Trebuchet MS"/>
          <w:color w:val="000000" w:themeColor="text1"/>
        </w:rPr>
        <w:t>agricultură</w:t>
      </w:r>
      <w:r w:rsidRPr="005F0075">
        <w:rPr>
          <w:rFonts w:cs="Trebuchet MS"/>
          <w:color w:val="000000" w:themeColor="text1"/>
          <w:spacing w:val="-7"/>
        </w:rPr>
        <w:t xml:space="preserve"> </w:t>
      </w:r>
      <w:r w:rsidRPr="005F0075">
        <w:rPr>
          <w:rFonts w:cs="Trebuchet MS"/>
          <w:color w:val="000000" w:themeColor="text1"/>
        </w:rPr>
        <w:t>pe</w:t>
      </w:r>
      <w:r w:rsidRPr="005F0075">
        <w:rPr>
          <w:rFonts w:cs="Trebuchet MS"/>
          <w:color w:val="000000" w:themeColor="text1"/>
          <w:spacing w:val="-7"/>
        </w:rPr>
        <w:t xml:space="preserve"> </w:t>
      </w:r>
      <w:r w:rsidRPr="005F0075">
        <w:rPr>
          <w:rFonts w:cs="Trebuchet MS"/>
          <w:color w:val="000000" w:themeColor="text1"/>
        </w:rPr>
        <w:t>termen</w:t>
      </w:r>
      <w:r w:rsidRPr="005F0075">
        <w:rPr>
          <w:rFonts w:cs="Trebuchet MS"/>
          <w:color w:val="000000" w:themeColor="text1"/>
          <w:spacing w:val="-7"/>
        </w:rPr>
        <w:t xml:space="preserve"> </w:t>
      </w:r>
      <w:r w:rsidRPr="005F0075">
        <w:rPr>
          <w:rFonts w:cs="Trebuchet MS"/>
          <w:color w:val="000000" w:themeColor="text1"/>
        </w:rPr>
        <w:t>scurt</w:t>
      </w:r>
      <w:r w:rsidRPr="005F0075">
        <w:rPr>
          <w:rFonts w:cs="Trebuchet MS"/>
          <w:color w:val="000000" w:themeColor="text1"/>
          <w:spacing w:val="-6"/>
        </w:rPr>
        <w:t xml:space="preserve"> </w:t>
      </w:r>
      <w:r w:rsidRPr="005F0075">
        <w:rPr>
          <w:rFonts w:cs="Trebuchet MS"/>
          <w:color w:val="000000" w:themeColor="text1"/>
          <w:spacing w:val="-1"/>
        </w:rPr>
        <w:t>şi</w:t>
      </w:r>
      <w:r w:rsidRPr="005F0075">
        <w:rPr>
          <w:rFonts w:cs="Trebuchet MS"/>
          <w:color w:val="000000" w:themeColor="text1"/>
          <w:spacing w:val="-6"/>
        </w:rPr>
        <w:t xml:space="preserve"> </w:t>
      </w:r>
      <w:r w:rsidRPr="005F0075">
        <w:rPr>
          <w:rFonts w:cs="Trebuchet MS"/>
          <w:color w:val="000000" w:themeColor="text1"/>
        </w:rPr>
        <w:t>scheme</w:t>
      </w:r>
      <w:r w:rsidRPr="005F0075">
        <w:rPr>
          <w:rFonts w:cs="Trebuchet MS"/>
          <w:color w:val="000000" w:themeColor="text1"/>
          <w:spacing w:val="-6"/>
        </w:rPr>
        <w:t xml:space="preserve"> </w:t>
      </w:r>
      <w:r w:rsidRPr="005F0075">
        <w:rPr>
          <w:rFonts w:cs="Trebuchet MS"/>
          <w:color w:val="000000" w:themeColor="text1"/>
        </w:rPr>
        <w:t>de</w:t>
      </w:r>
      <w:r w:rsidRPr="005F0075">
        <w:rPr>
          <w:rFonts w:cs="Trebuchet MS"/>
          <w:color w:val="000000" w:themeColor="text1"/>
          <w:spacing w:val="49"/>
          <w:w w:val="99"/>
        </w:rPr>
        <w:t xml:space="preserve"> </w:t>
      </w:r>
      <w:r w:rsidRPr="005F0075">
        <w:rPr>
          <w:rFonts w:cs="Trebuchet MS"/>
          <w:color w:val="000000" w:themeColor="text1"/>
        </w:rPr>
        <w:t>vizitare.</w:t>
      </w:r>
      <w:r w:rsidRPr="005F0075">
        <w:rPr>
          <w:rFonts w:cs="Trebuchet MS"/>
          <w:color w:val="000000" w:themeColor="text1"/>
          <w:spacing w:val="32"/>
        </w:rPr>
        <w:t xml:space="preserve"> </w:t>
      </w:r>
      <w:r w:rsidRPr="005F0075">
        <w:rPr>
          <w:rFonts w:cs="Trebuchet MS"/>
          <w:color w:val="000000" w:themeColor="text1"/>
          <w:spacing w:val="-1"/>
        </w:rPr>
        <w:t>Aceste</w:t>
      </w:r>
      <w:r w:rsidRPr="005F0075">
        <w:rPr>
          <w:rFonts w:cs="Trebuchet MS"/>
          <w:color w:val="000000" w:themeColor="text1"/>
          <w:spacing w:val="34"/>
        </w:rPr>
        <w:t xml:space="preserve"> </w:t>
      </w:r>
      <w:r w:rsidRPr="005F0075">
        <w:rPr>
          <w:rFonts w:cs="Trebuchet MS"/>
          <w:color w:val="000000" w:themeColor="text1"/>
        </w:rPr>
        <w:t>acţiuni</w:t>
      </w:r>
      <w:r w:rsidRPr="005F0075">
        <w:rPr>
          <w:rFonts w:cs="Trebuchet MS"/>
          <w:color w:val="000000" w:themeColor="text1"/>
          <w:spacing w:val="34"/>
        </w:rPr>
        <w:t xml:space="preserve"> </w:t>
      </w:r>
      <w:r w:rsidRPr="005F0075">
        <w:rPr>
          <w:rFonts w:cs="Trebuchet MS"/>
          <w:color w:val="000000" w:themeColor="text1"/>
        </w:rPr>
        <w:t>sunt</w:t>
      </w:r>
      <w:r w:rsidRPr="005F0075">
        <w:rPr>
          <w:rFonts w:cs="Trebuchet MS"/>
          <w:color w:val="000000" w:themeColor="text1"/>
          <w:spacing w:val="32"/>
        </w:rPr>
        <w:t xml:space="preserve"> </w:t>
      </w:r>
      <w:r w:rsidRPr="005F0075">
        <w:rPr>
          <w:rFonts w:cs="Trebuchet MS"/>
          <w:color w:val="000000" w:themeColor="text1"/>
        </w:rPr>
        <w:t>implementate</w:t>
      </w:r>
      <w:r w:rsidRPr="005F0075">
        <w:rPr>
          <w:rFonts w:cs="Trebuchet MS"/>
          <w:color w:val="000000" w:themeColor="text1"/>
          <w:spacing w:val="34"/>
        </w:rPr>
        <w:t xml:space="preserve"> </w:t>
      </w:r>
      <w:r w:rsidRPr="005F0075">
        <w:rPr>
          <w:rFonts w:cs="Trebuchet MS"/>
          <w:color w:val="000000" w:themeColor="text1"/>
        </w:rPr>
        <w:t>pentru</w:t>
      </w:r>
      <w:r w:rsidRPr="005F0075">
        <w:rPr>
          <w:rFonts w:cs="Trebuchet MS"/>
          <w:color w:val="000000" w:themeColor="text1"/>
          <w:spacing w:val="33"/>
        </w:rPr>
        <w:t xml:space="preserve"> </w:t>
      </w:r>
      <w:r w:rsidRPr="005F0075">
        <w:rPr>
          <w:rFonts w:cs="Trebuchet MS"/>
          <w:color w:val="000000" w:themeColor="text1"/>
        </w:rPr>
        <w:t>a</w:t>
      </w:r>
      <w:r w:rsidRPr="005F0075">
        <w:rPr>
          <w:rFonts w:cs="Trebuchet MS"/>
          <w:color w:val="000000" w:themeColor="text1"/>
          <w:spacing w:val="34"/>
        </w:rPr>
        <w:t xml:space="preserve"> </w:t>
      </w:r>
      <w:r w:rsidRPr="005F0075">
        <w:rPr>
          <w:rFonts w:cs="Trebuchet MS"/>
          <w:color w:val="000000" w:themeColor="text1"/>
          <w:spacing w:val="-1"/>
        </w:rPr>
        <w:t>aborda</w:t>
      </w:r>
      <w:r w:rsidRPr="005F0075">
        <w:rPr>
          <w:rFonts w:cs="Trebuchet MS"/>
          <w:color w:val="000000" w:themeColor="text1"/>
          <w:spacing w:val="35"/>
        </w:rPr>
        <w:t xml:space="preserve"> </w:t>
      </w:r>
      <w:r w:rsidRPr="005F0075">
        <w:rPr>
          <w:rFonts w:cs="Trebuchet MS"/>
          <w:color w:val="000000" w:themeColor="text1"/>
          <w:spacing w:val="-1"/>
        </w:rPr>
        <w:t>nevoile</w:t>
      </w:r>
      <w:r w:rsidRPr="005F0075">
        <w:rPr>
          <w:rFonts w:cs="Trebuchet MS"/>
          <w:color w:val="000000" w:themeColor="text1"/>
          <w:spacing w:val="34"/>
        </w:rPr>
        <w:t xml:space="preserve"> </w:t>
      </w:r>
      <w:r w:rsidRPr="005F0075">
        <w:rPr>
          <w:rFonts w:cs="Trebuchet MS"/>
          <w:color w:val="000000" w:themeColor="text1"/>
        </w:rPr>
        <w:t>identificate</w:t>
      </w:r>
      <w:r w:rsidRPr="005F0075">
        <w:rPr>
          <w:rFonts w:cs="Trebuchet MS"/>
          <w:color w:val="000000" w:themeColor="text1"/>
          <w:spacing w:val="34"/>
        </w:rPr>
        <w:t xml:space="preserve"> </w:t>
      </w:r>
      <w:r w:rsidRPr="005F0075">
        <w:rPr>
          <w:rFonts w:cs="Trebuchet MS"/>
          <w:color w:val="000000" w:themeColor="text1"/>
        </w:rPr>
        <w:t>în</w:t>
      </w:r>
      <w:r w:rsidRPr="005F0075">
        <w:rPr>
          <w:rFonts w:cs="Trebuchet MS"/>
          <w:color w:val="000000" w:themeColor="text1"/>
          <w:spacing w:val="34"/>
        </w:rPr>
        <w:t xml:space="preserve"> </w:t>
      </w:r>
      <w:r w:rsidRPr="005F0075">
        <w:rPr>
          <w:rFonts w:cs="Trebuchet MS"/>
          <w:color w:val="000000" w:themeColor="text1"/>
        </w:rPr>
        <w:t>SDL.</w:t>
      </w:r>
      <w:r w:rsidRPr="005F0075">
        <w:rPr>
          <w:rFonts w:cs="Trebuchet MS"/>
          <w:color w:val="000000" w:themeColor="text1"/>
          <w:spacing w:val="28"/>
          <w:w w:val="99"/>
        </w:rPr>
        <w:t xml:space="preserve"> </w:t>
      </w:r>
      <w:r w:rsidRPr="005F0075">
        <w:rPr>
          <w:rFonts w:cs="Trebuchet MS"/>
          <w:color w:val="000000" w:themeColor="text1"/>
        </w:rPr>
        <w:t>Aceste</w:t>
      </w:r>
      <w:r w:rsidRPr="005F0075">
        <w:rPr>
          <w:rFonts w:cs="Trebuchet MS"/>
          <w:color w:val="000000" w:themeColor="text1"/>
          <w:spacing w:val="35"/>
        </w:rPr>
        <w:t xml:space="preserve"> </w:t>
      </w:r>
      <w:r w:rsidRPr="005F0075">
        <w:rPr>
          <w:rFonts w:cs="Trebuchet MS"/>
          <w:color w:val="000000" w:themeColor="text1"/>
        </w:rPr>
        <w:t>activităţi</w:t>
      </w:r>
      <w:r w:rsidRPr="005F0075">
        <w:rPr>
          <w:rFonts w:cs="Trebuchet MS"/>
          <w:color w:val="000000" w:themeColor="text1"/>
          <w:spacing w:val="36"/>
        </w:rPr>
        <w:t xml:space="preserve"> </w:t>
      </w:r>
      <w:r w:rsidRPr="005F0075">
        <w:rPr>
          <w:rFonts w:cs="Trebuchet MS"/>
          <w:color w:val="000000" w:themeColor="text1"/>
        </w:rPr>
        <w:t>sunt</w:t>
      </w:r>
      <w:r w:rsidRPr="005F0075">
        <w:rPr>
          <w:rFonts w:cs="Trebuchet MS"/>
          <w:color w:val="000000" w:themeColor="text1"/>
          <w:spacing w:val="37"/>
        </w:rPr>
        <w:t xml:space="preserve"> </w:t>
      </w:r>
      <w:r w:rsidRPr="005F0075">
        <w:rPr>
          <w:rFonts w:cs="Trebuchet MS"/>
          <w:color w:val="000000" w:themeColor="text1"/>
        </w:rPr>
        <w:t>cruciale</w:t>
      </w:r>
      <w:r w:rsidRPr="005F0075">
        <w:rPr>
          <w:rFonts w:cs="Trebuchet MS"/>
          <w:color w:val="000000" w:themeColor="text1"/>
          <w:spacing w:val="35"/>
        </w:rPr>
        <w:t xml:space="preserve"> </w:t>
      </w:r>
      <w:r w:rsidRPr="005F0075">
        <w:rPr>
          <w:rFonts w:cs="Trebuchet MS"/>
          <w:color w:val="000000" w:themeColor="text1"/>
          <w:spacing w:val="-1"/>
        </w:rPr>
        <w:t>pentru</w:t>
      </w:r>
      <w:r w:rsidRPr="005F0075">
        <w:rPr>
          <w:rFonts w:cs="Trebuchet MS"/>
          <w:color w:val="000000" w:themeColor="text1"/>
          <w:spacing w:val="37"/>
        </w:rPr>
        <w:t xml:space="preserve"> </w:t>
      </w:r>
      <w:r w:rsidRPr="005F0075">
        <w:rPr>
          <w:rFonts w:cs="Trebuchet MS"/>
          <w:color w:val="000000" w:themeColor="text1"/>
        </w:rPr>
        <w:t>a</w:t>
      </w:r>
      <w:r w:rsidRPr="005F0075">
        <w:rPr>
          <w:rFonts w:cs="Trebuchet MS"/>
          <w:color w:val="000000" w:themeColor="text1"/>
          <w:spacing w:val="36"/>
        </w:rPr>
        <w:t xml:space="preserve"> </w:t>
      </w:r>
      <w:r w:rsidRPr="005F0075">
        <w:rPr>
          <w:rFonts w:cs="Trebuchet MS"/>
          <w:color w:val="000000" w:themeColor="text1"/>
        </w:rPr>
        <w:t>promova</w:t>
      </w:r>
      <w:r w:rsidRPr="005F0075">
        <w:rPr>
          <w:rFonts w:cs="Trebuchet MS"/>
          <w:color w:val="000000" w:themeColor="text1"/>
          <w:spacing w:val="35"/>
        </w:rPr>
        <w:t xml:space="preserve"> </w:t>
      </w:r>
      <w:r w:rsidRPr="005F0075">
        <w:rPr>
          <w:rFonts w:cs="Trebuchet MS"/>
          <w:color w:val="000000" w:themeColor="text1"/>
        </w:rPr>
        <w:t>creşterea</w:t>
      </w:r>
      <w:r w:rsidRPr="005F0075">
        <w:rPr>
          <w:rFonts w:cs="Trebuchet MS"/>
          <w:color w:val="000000" w:themeColor="text1"/>
          <w:spacing w:val="36"/>
        </w:rPr>
        <w:t xml:space="preserve"> </w:t>
      </w:r>
      <w:r w:rsidRPr="005F0075">
        <w:rPr>
          <w:rFonts w:cs="Trebuchet MS"/>
          <w:color w:val="000000" w:themeColor="text1"/>
        </w:rPr>
        <w:t>economică</w:t>
      </w:r>
      <w:r w:rsidRPr="005F0075">
        <w:rPr>
          <w:rFonts w:cs="Trebuchet MS"/>
          <w:color w:val="000000" w:themeColor="text1"/>
          <w:spacing w:val="36"/>
        </w:rPr>
        <w:t xml:space="preserve"> </w:t>
      </w:r>
      <w:r w:rsidRPr="005F0075">
        <w:rPr>
          <w:rFonts w:cs="Trebuchet MS"/>
          <w:color w:val="000000" w:themeColor="text1"/>
          <w:spacing w:val="-1"/>
        </w:rPr>
        <w:t>şi</w:t>
      </w:r>
      <w:r w:rsidRPr="005F0075">
        <w:rPr>
          <w:rFonts w:cs="Trebuchet MS"/>
          <w:color w:val="000000" w:themeColor="text1"/>
          <w:spacing w:val="36"/>
        </w:rPr>
        <w:t xml:space="preserve"> </w:t>
      </w:r>
      <w:r w:rsidRPr="005F0075">
        <w:rPr>
          <w:rFonts w:cs="Trebuchet MS"/>
          <w:color w:val="000000" w:themeColor="text1"/>
          <w:spacing w:val="-1"/>
        </w:rPr>
        <w:t>dezvoltarea</w:t>
      </w:r>
      <w:r w:rsidRPr="005F0075">
        <w:rPr>
          <w:rFonts w:cs="Trebuchet MS"/>
          <w:color w:val="000000" w:themeColor="text1"/>
          <w:spacing w:val="36"/>
        </w:rPr>
        <w:t xml:space="preserve"> </w:t>
      </w:r>
      <w:r w:rsidRPr="005F0075">
        <w:rPr>
          <w:rFonts w:cs="Trebuchet MS"/>
          <w:color w:val="000000" w:themeColor="text1"/>
        </w:rPr>
        <w:t>în</w:t>
      </w:r>
      <w:r w:rsidRPr="005F0075">
        <w:rPr>
          <w:rFonts w:cs="Trebuchet MS"/>
          <w:color w:val="000000" w:themeColor="text1"/>
          <w:spacing w:val="29"/>
          <w:w w:val="99"/>
        </w:rPr>
        <w:t xml:space="preserve"> </w:t>
      </w:r>
      <w:r w:rsidRPr="005F0075">
        <w:rPr>
          <w:rFonts w:cs="Trebuchet MS"/>
          <w:color w:val="000000" w:themeColor="text1"/>
        </w:rPr>
        <w:t>teritoriul</w:t>
      </w:r>
      <w:r w:rsidRPr="005F0075">
        <w:rPr>
          <w:rFonts w:cs="Trebuchet MS"/>
          <w:color w:val="000000" w:themeColor="text1"/>
          <w:spacing w:val="39"/>
        </w:rPr>
        <w:t xml:space="preserve"> </w:t>
      </w:r>
      <w:r w:rsidRPr="005F0075">
        <w:rPr>
          <w:rFonts w:cs="Trebuchet MS"/>
          <w:color w:val="000000" w:themeColor="text1"/>
        </w:rPr>
        <w:t>GAL</w:t>
      </w:r>
      <w:r w:rsidRPr="005F0075">
        <w:rPr>
          <w:rFonts w:cs="Trebuchet MS"/>
          <w:color w:val="000000" w:themeColor="text1"/>
          <w:spacing w:val="37"/>
        </w:rPr>
        <w:t xml:space="preserve"> </w:t>
      </w:r>
      <w:r w:rsidRPr="005F0075">
        <w:rPr>
          <w:rFonts w:cs="Trebuchet MS"/>
          <w:color w:val="000000" w:themeColor="text1"/>
          <w:spacing w:val="-1"/>
        </w:rPr>
        <w:t>şi</w:t>
      </w:r>
      <w:r w:rsidRPr="005F0075">
        <w:rPr>
          <w:rFonts w:cs="Trebuchet MS"/>
          <w:color w:val="000000" w:themeColor="text1"/>
          <w:spacing w:val="37"/>
        </w:rPr>
        <w:t xml:space="preserve"> </w:t>
      </w:r>
      <w:r w:rsidRPr="005F0075">
        <w:rPr>
          <w:rFonts w:cs="Trebuchet MS"/>
          <w:color w:val="000000" w:themeColor="text1"/>
          <w:spacing w:val="-1"/>
        </w:rPr>
        <w:t>îmbunătăţesc</w:t>
      </w:r>
      <w:r w:rsidRPr="005F0075">
        <w:rPr>
          <w:rFonts w:cs="Trebuchet MS"/>
          <w:color w:val="000000" w:themeColor="text1"/>
          <w:spacing w:val="37"/>
        </w:rPr>
        <w:t xml:space="preserve"> </w:t>
      </w:r>
      <w:r w:rsidRPr="005F0075">
        <w:rPr>
          <w:rFonts w:cs="Trebuchet MS"/>
          <w:color w:val="000000" w:themeColor="text1"/>
          <w:spacing w:val="-1"/>
        </w:rPr>
        <w:t>sustenabilitatea,</w:t>
      </w:r>
      <w:r w:rsidRPr="005F0075">
        <w:rPr>
          <w:rFonts w:cs="Trebuchet MS"/>
          <w:color w:val="000000" w:themeColor="text1"/>
          <w:spacing w:val="37"/>
        </w:rPr>
        <w:t xml:space="preserve"> </w:t>
      </w:r>
      <w:r w:rsidRPr="005F0075">
        <w:rPr>
          <w:rFonts w:cs="Trebuchet MS"/>
          <w:color w:val="000000" w:themeColor="text1"/>
        </w:rPr>
        <w:t>competitivitatea,</w:t>
      </w:r>
      <w:r w:rsidRPr="005F0075">
        <w:rPr>
          <w:rFonts w:cs="Trebuchet MS"/>
          <w:color w:val="000000" w:themeColor="text1"/>
          <w:spacing w:val="38"/>
        </w:rPr>
        <w:t xml:space="preserve"> </w:t>
      </w:r>
      <w:r w:rsidRPr="005F0075">
        <w:rPr>
          <w:rFonts w:cs="Trebuchet MS"/>
          <w:color w:val="000000" w:themeColor="text1"/>
        </w:rPr>
        <w:t>eficienţa</w:t>
      </w:r>
      <w:r w:rsidRPr="005F0075">
        <w:rPr>
          <w:rFonts w:cs="Trebuchet MS"/>
          <w:color w:val="000000" w:themeColor="text1"/>
          <w:spacing w:val="37"/>
        </w:rPr>
        <w:t xml:space="preserve"> </w:t>
      </w:r>
      <w:r w:rsidRPr="005F0075">
        <w:rPr>
          <w:rFonts w:cs="Trebuchet MS"/>
          <w:color w:val="000000" w:themeColor="text1"/>
        </w:rPr>
        <w:t>resurselor</w:t>
      </w:r>
      <w:r w:rsidRPr="005F0075">
        <w:rPr>
          <w:rFonts w:cs="Trebuchet MS"/>
          <w:color w:val="000000" w:themeColor="text1"/>
          <w:spacing w:val="37"/>
        </w:rPr>
        <w:t xml:space="preserve"> </w:t>
      </w:r>
      <w:r w:rsidRPr="005F0075">
        <w:rPr>
          <w:rFonts w:cs="Trebuchet MS"/>
          <w:color w:val="000000" w:themeColor="text1"/>
        </w:rPr>
        <w:t>şi</w:t>
      </w:r>
      <w:r w:rsidRPr="005F0075">
        <w:rPr>
          <w:rFonts w:cs="Trebuchet MS"/>
          <w:color w:val="000000" w:themeColor="text1"/>
          <w:spacing w:val="53"/>
          <w:w w:val="99"/>
        </w:rPr>
        <w:t xml:space="preserve"> </w:t>
      </w:r>
      <w:r w:rsidRPr="005F0075">
        <w:rPr>
          <w:rFonts w:cs="Trebuchet MS"/>
          <w:color w:val="000000" w:themeColor="text1"/>
          <w:spacing w:val="-1"/>
        </w:rPr>
        <w:t>performanţele</w:t>
      </w:r>
      <w:r w:rsidRPr="005F0075">
        <w:rPr>
          <w:rFonts w:cs="Trebuchet MS"/>
          <w:color w:val="000000" w:themeColor="text1"/>
          <w:spacing w:val="24"/>
        </w:rPr>
        <w:t xml:space="preserve"> </w:t>
      </w:r>
      <w:r w:rsidRPr="005F0075">
        <w:rPr>
          <w:rFonts w:cs="Trebuchet MS"/>
          <w:color w:val="000000" w:themeColor="text1"/>
        </w:rPr>
        <w:t>de</w:t>
      </w:r>
      <w:r w:rsidRPr="005F0075">
        <w:rPr>
          <w:rFonts w:cs="Trebuchet MS"/>
          <w:color w:val="000000" w:themeColor="text1"/>
          <w:spacing w:val="25"/>
        </w:rPr>
        <w:t xml:space="preserve"> </w:t>
      </w:r>
      <w:r w:rsidRPr="005F0075">
        <w:rPr>
          <w:rFonts w:cs="Trebuchet MS"/>
          <w:color w:val="000000" w:themeColor="text1"/>
        </w:rPr>
        <w:t>mediu</w:t>
      </w:r>
      <w:r w:rsidRPr="005F0075">
        <w:rPr>
          <w:rFonts w:cs="Trebuchet MS"/>
          <w:color w:val="000000" w:themeColor="text1"/>
          <w:spacing w:val="25"/>
        </w:rPr>
        <w:t xml:space="preserve"> </w:t>
      </w:r>
      <w:r w:rsidRPr="005F0075">
        <w:rPr>
          <w:rFonts w:cs="Trebuchet MS"/>
          <w:color w:val="000000" w:themeColor="text1"/>
        </w:rPr>
        <w:t>în</w:t>
      </w:r>
      <w:r w:rsidRPr="005F0075">
        <w:rPr>
          <w:rFonts w:cs="Trebuchet MS"/>
          <w:color w:val="000000" w:themeColor="text1"/>
          <w:spacing w:val="25"/>
        </w:rPr>
        <w:t xml:space="preserve"> </w:t>
      </w:r>
      <w:r w:rsidRPr="005F0075">
        <w:rPr>
          <w:rFonts w:cs="Trebuchet MS"/>
          <w:color w:val="000000" w:themeColor="text1"/>
        </w:rPr>
        <w:t>întreprinderile</w:t>
      </w:r>
      <w:r w:rsidRPr="005F0075">
        <w:rPr>
          <w:rFonts w:cs="Trebuchet MS"/>
          <w:color w:val="000000" w:themeColor="text1"/>
          <w:spacing w:val="26"/>
        </w:rPr>
        <w:t xml:space="preserve"> </w:t>
      </w:r>
      <w:r w:rsidRPr="005F0075">
        <w:rPr>
          <w:rFonts w:cs="Trebuchet MS"/>
          <w:color w:val="000000" w:themeColor="text1"/>
        </w:rPr>
        <w:t>agricole</w:t>
      </w:r>
      <w:r w:rsidRPr="005F0075">
        <w:rPr>
          <w:rFonts w:cs="Trebuchet MS"/>
          <w:color w:val="000000" w:themeColor="text1"/>
          <w:spacing w:val="25"/>
        </w:rPr>
        <w:t xml:space="preserve"> </w:t>
      </w:r>
      <w:r w:rsidRPr="005F0075">
        <w:rPr>
          <w:rFonts w:cs="Trebuchet MS"/>
          <w:color w:val="000000" w:themeColor="text1"/>
          <w:spacing w:val="-1"/>
        </w:rPr>
        <w:t>și</w:t>
      </w:r>
      <w:r w:rsidRPr="005F0075">
        <w:rPr>
          <w:rFonts w:cs="Trebuchet MS"/>
          <w:color w:val="000000" w:themeColor="text1"/>
          <w:spacing w:val="25"/>
        </w:rPr>
        <w:t xml:space="preserve"> </w:t>
      </w:r>
      <w:r w:rsidRPr="005F0075">
        <w:rPr>
          <w:rFonts w:cs="Trebuchet MS"/>
          <w:color w:val="000000" w:themeColor="text1"/>
          <w:spacing w:val="-1"/>
        </w:rPr>
        <w:t>activitățile</w:t>
      </w:r>
      <w:r w:rsidRPr="005F0075">
        <w:rPr>
          <w:rFonts w:cs="Trebuchet MS"/>
          <w:color w:val="000000" w:themeColor="text1"/>
          <w:spacing w:val="25"/>
        </w:rPr>
        <w:t xml:space="preserve"> </w:t>
      </w:r>
      <w:r w:rsidRPr="005F0075">
        <w:rPr>
          <w:rFonts w:cs="Trebuchet MS"/>
          <w:color w:val="000000" w:themeColor="text1"/>
          <w:spacing w:val="-1"/>
        </w:rPr>
        <w:t>neagricole</w:t>
      </w:r>
      <w:r w:rsidRPr="005F0075">
        <w:rPr>
          <w:rFonts w:cs="Trebuchet MS"/>
          <w:color w:val="000000" w:themeColor="text1"/>
          <w:spacing w:val="24"/>
        </w:rPr>
        <w:t xml:space="preserve"> </w:t>
      </w:r>
      <w:r w:rsidRPr="005F0075">
        <w:rPr>
          <w:rFonts w:cs="Trebuchet MS"/>
          <w:color w:val="000000" w:themeColor="text1"/>
          <w:spacing w:val="-1"/>
        </w:rPr>
        <w:t>susținute</w:t>
      </w:r>
      <w:r w:rsidRPr="005F0075">
        <w:rPr>
          <w:rFonts w:cs="Trebuchet MS"/>
          <w:color w:val="000000" w:themeColor="text1"/>
          <w:spacing w:val="24"/>
        </w:rPr>
        <w:t xml:space="preserve"> </w:t>
      </w:r>
      <w:r w:rsidRPr="005F0075">
        <w:rPr>
          <w:rFonts w:cs="Trebuchet MS"/>
          <w:color w:val="000000" w:themeColor="text1"/>
        </w:rPr>
        <w:t>de</w:t>
      </w:r>
      <w:r w:rsidRPr="005F0075">
        <w:rPr>
          <w:rFonts w:cs="Trebuchet MS"/>
          <w:color w:val="000000" w:themeColor="text1"/>
          <w:spacing w:val="77"/>
          <w:w w:val="99"/>
        </w:rPr>
        <w:t xml:space="preserve"> </w:t>
      </w:r>
      <w:r w:rsidRPr="005F0075">
        <w:rPr>
          <w:rFonts w:cs="Trebuchet MS"/>
          <w:color w:val="000000" w:themeColor="text1"/>
        </w:rPr>
        <w:t>SDL.</w:t>
      </w:r>
      <w:r w:rsidRPr="005F0075">
        <w:rPr>
          <w:rFonts w:cs="Trebuchet MS"/>
          <w:color w:val="000000" w:themeColor="text1"/>
          <w:spacing w:val="24"/>
        </w:rPr>
        <w:t xml:space="preserve"> </w:t>
      </w:r>
      <w:r w:rsidRPr="005F0075">
        <w:rPr>
          <w:rFonts w:cs="Trebuchet MS"/>
          <w:color w:val="000000" w:themeColor="text1"/>
        </w:rPr>
        <w:t>În</w:t>
      </w:r>
      <w:r w:rsidRPr="005F0075">
        <w:rPr>
          <w:rFonts w:cs="Trebuchet MS"/>
          <w:color w:val="000000" w:themeColor="text1"/>
          <w:spacing w:val="27"/>
        </w:rPr>
        <w:t xml:space="preserve"> </w:t>
      </w:r>
      <w:r w:rsidRPr="005F0075">
        <w:rPr>
          <w:rFonts w:cs="Trebuchet MS"/>
          <w:color w:val="000000" w:themeColor="text1"/>
        </w:rPr>
        <w:t>plus</w:t>
      </w:r>
      <w:r w:rsidRPr="005F0075">
        <w:rPr>
          <w:rFonts w:cs="Trebuchet MS"/>
          <w:color w:val="000000" w:themeColor="text1"/>
          <w:spacing w:val="26"/>
        </w:rPr>
        <w:t xml:space="preserve"> </w:t>
      </w:r>
      <w:r w:rsidRPr="005F0075">
        <w:rPr>
          <w:rFonts w:cs="Trebuchet MS"/>
          <w:color w:val="000000" w:themeColor="text1"/>
        </w:rPr>
        <w:t>această</w:t>
      </w:r>
      <w:r w:rsidRPr="005F0075">
        <w:rPr>
          <w:rFonts w:cs="Trebuchet MS"/>
          <w:color w:val="000000" w:themeColor="text1"/>
          <w:spacing w:val="27"/>
        </w:rPr>
        <w:t xml:space="preserve"> </w:t>
      </w:r>
      <w:r w:rsidRPr="005F0075">
        <w:rPr>
          <w:rFonts w:cs="Trebuchet MS"/>
          <w:color w:val="000000" w:themeColor="text1"/>
          <w:spacing w:val="-1"/>
        </w:rPr>
        <w:t>măsură</w:t>
      </w:r>
      <w:r w:rsidRPr="005F0075">
        <w:rPr>
          <w:rFonts w:cs="Trebuchet MS"/>
          <w:color w:val="000000" w:themeColor="text1"/>
          <w:spacing w:val="27"/>
        </w:rPr>
        <w:t xml:space="preserve"> </w:t>
      </w:r>
      <w:r w:rsidRPr="005F0075">
        <w:rPr>
          <w:rFonts w:cs="Trebuchet MS"/>
          <w:color w:val="000000" w:themeColor="text1"/>
          <w:spacing w:val="-1"/>
        </w:rPr>
        <w:t>contribuie</w:t>
      </w:r>
      <w:r w:rsidRPr="005F0075">
        <w:rPr>
          <w:rFonts w:cs="Trebuchet MS"/>
          <w:color w:val="000000" w:themeColor="text1"/>
          <w:spacing w:val="27"/>
        </w:rPr>
        <w:t xml:space="preserve"> </w:t>
      </w:r>
      <w:r w:rsidRPr="005F0075">
        <w:rPr>
          <w:rFonts w:cs="Trebuchet MS"/>
          <w:color w:val="000000" w:themeColor="text1"/>
        </w:rPr>
        <w:t>la</w:t>
      </w:r>
      <w:r w:rsidRPr="005F0075">
        <w:rPr>
          <w:rFonts w:cs="Trebuchet MS"/>
          <w:color w:val="000000" w:themeColor="text1"/>
          <w:spacing w:val="25"/>
        </w:rPr>
        <w:t xml:space="preserve"> </w:t>
      </w:r>
      <w:r w:rsidRPr="005F0075">
        <w:rPr>
          <w:rFonts w:cs="Trebuchet MS"/>
          <w:color w:val="000000" w:themeColor="text1"/>
          <w:spacing w:val="-1"/>
        </w:rPr>
        <w:t>creşterea</w:t>
      </w:r>
      <w:r w:rsidRPr="005F0075">
        <w:rPr>
          <w:rFonts w:cs="Trebuchet MS"/>
          <w:color w:val="000000" w:themeColor="text1"/>
          <w:spacing w:val="26"/>
        </w:rPr>
        <w:t xml:space="preserve"> </w:t>
      </w:r>
      <w:r w:rsidRPr="005F0075">
        <w:rPr>
          <w:rFonts w:cs="Trebuchet MS"/>
          <w:color w:val="000000" w:themeColor="text1"/>
          <w:spacing w:val="-1"/>
        </w:rPr>
        <w:t>legăturii</w:t>
      </w:r>
      <w:r w:rsidRPr="005F0075">
        <w:rPr>
          <w:rFonts w:cs="Trebuchet MS"/>
          <w:color w:val="000000" w:themeColor="text1"/>
          <w:spacing w:val="26"/>
        </w:rPr>
        <w:t xml:space="preserve"> </w:t>
      </w:r>
      <w:r w:rsidRPr="005F0075">
        <w:rPr>
          <w:rFonts w:cs="Trebuchet MS"/>
          <w:color w:val="000000" w:themeColor="text1"/>
        </w:rPr>
        <w:t>dintre</w:t>
      </w:r>
      <w:r w:rsidRPr="005F0075">
        <w:rPr>
          <w:rFonts w:cs="Trebuchet MS"/>
          <w:color w:val="000000" w:themeColor="text1"/>
          <w:spacing w:val="26"/>
        </w:rPr>
        <w:t xml:space="preserve"> </w:t>
      </w:r>
      <w:r w:rsidRPr="005F0075">
        <w:rPr>
          <w:rFonts w:cs="Trebuchet MS"/>
          <w:color w:val="000000" w:themeColor="text1"/>
          <w:spacing w:val="-1"/>
        </w:rPr>
        <w:t>agricultură</w:t>
      </w:r>
      <w:r w:rsidRPr="005F0075">
        <w:rPr>
          <w:rFonts w:cs="Trebuchet MS"/>
          <w:color w:val="000000" w:themeColor="text1"/>
          <w:spacing w:val="25"/>
        </w:rPr>
        <w:t xml:space="preserve"> </w:t>
      </w:r>
      <w:r w:rsidRPr="005F0075">
        <w:rPr>
          <w:rFonts w:cs="Trebuchet MS"/>
          <w:color w:val="000000" w:themeColor="text1"/>
        </w:rPr>
        <w:t>şi</w:t>
      </w:r>
      <w:r w:rsidRPr="005F0075">
        <w:rPr>
          <w:rFonts w:cs="Trebuchet MS"/>
          <w:color w:val="000000" w:themeColor="text1"/>
          <w:spacing w:val="75"/>
          <w:w w:val="99"/>
        </w:rPr>
        <w:t xml:space="preserve"> </w:t>
      </w:r>
      <w:r w:rsidRPr="005F0075">
        <w:rPr>
          <w:rFonts w:cs="Trebuchet MS"/>
          <w:color w:val="000000" w:themeColor="text1"/>
        </w:rPr>
        <w:t>cercetare,</w:t>
      </w:r>
      <w:r w:rsidRPr="005F0075">
        <w:rPr>
          <w:rFonts w:cs="Trebuchet MS"/>
          <w:color w:val="000000" w:themeColor="text1"/>
          <w:spacing w:val="18"/>
        </w:rPr>
        <w:t xml:space="preserve"> </w:t>
      </w:r>
      <w:r w:rsidRPr="005F0075">
        <w:rPr>
          <w:rFonts w:cs="Trebuchet MS"/>
          <w:color w:val="000000" w:themeColor="text1"/>
        </w:rPr>
        <w:t>în</w:t>
      </w:r>
      <w:r w:rsidRPr="005F0075">
        <w:rPr>
          <w:rFonts w:cs="Trebuchet MS"/>
          <w:color w:val="000000" w:themeColor="text1"/>
          <w:spacing w:val="19"/>
        </w:rPr>
        <w:t xml:space="preserve"> </w:t>
      </w:r>
      <w:r w:rsidRPr="005F0075">
        <w:rPr>
          <w:rFonts w:cs="Trebuchet MS"/>
          <w:color w:val="000000" w:themeColor="text1"/>
        </w:rPr>
        <w:t>special</w:t>
      </w:r>
      <w:r w:rsidRPr="005F0075">
        <w:rPr>
          <w:rFonts w:cs="Trebuchet MS"/>
          <w:color w:val="000000" w:themeColor="text1"/>
          <w:spacing w:val="19"/>
        </w:rPr>
        <w:t xml:space="preserve"> </w:t>
      </w:r>
      <w:r w:rsidRPr="005F0075">
        <w:rPr>
          <w:rFonts w:cs="Trebuchet MS"/>
          <w:color w:val="000000" w:themeColor="text1"/>
        </w:rPr>
        <w:t>prin</w:t>
      </w:r>
      <w:r w:rsidRPr="005F0075">
        <w:rPr>
          <w:rFonts w:cs="Trebuchet MS"/>
          <w:color w:val="000000" w:themeColor="text1"/>
          <w:spacing w:val="19"/>
        </w:rPr>
        <w:t xml:space="preserve"> </w:t>
      </w:r>
      <w:r w:rsidRPr="005F0075">
        <w:rPr>
          <w:rFonts w:cs="Trebuchet MS"/>
          <w:color w:val="000000" w:themeColor="text1"/>
        </w:rPr>
        <w:t>integrarea</w:t>
      </w:r>
      <w:r w:rsidRPr="005F0075">
        <w:rPr>
          <w:rFonts w:cs="Trebuchet MS"/>
          <w:color w:val="000000" w:themeColor="text1"/>
          <w:spacing w:val="20"/>
        </w:rPr>
        <w:t xml:space="preserve"> </w:t>
      </w:r>
      <w:r w:rsidRPr="005F0075">
        <w:rPr>
          <w:rFonts w:cs="Trebuchet MS"/>
          <w:color w:val="000000" w:themeColor="text1"/>
          <w:spacing w:val="-1"/>
        </w:rPr>
        <w:t>și</w:t>
      </w:r>
      <w:r w:rsidRPr="005F0075">
        <w:rPr>
          <w:rFonts w:cs="Trebuchet MS"/>
          <w:color w:val="000000" w:themeColor="text1"/>
          <w:spacing w:val="19"/>
        </w:rPr>
        <w:t xml:space="preserve"> </w:t>
      </w:r>
      <w:r w:rsidRPr="005F0075">
        <w:rPr>
          <w:rFonts w:cs="Trebuchet MS"/>
          <w:color w:val="000000" w:themeColor="text1"/>
          <w:spacing w:val="-1"/>
        </w:rPr>
        <w:t>diseminarea</w:t>
      </w:r>
      <w:r w:rsidRPr="005F0075">
        <w:rPr>
          <w:rFonts w:cs="Trebuchet MS"/>
          <w:color w:val="000000" w:themeColor="text1"/>
          <w:spacing w:val="18"/>
        </w:rPr>
        <w:t xml:space="preserve"> </w:t>
      </w:r>
      <w:r w:rsidRPr="005F0075">
        <w:rPr>
          <w:rFonts w:cs="Trebuchet MS"/>
          <w:color w:val="000000" w:themeColor="text1"/>
          <w:spacing w:val="-1"/>
        </w:rPr>
        <w:t>rezultatelor</w:t>
      </w:r>
      <w:r w:rsidRPr="005F0075">
        <w:rPr>
          <w:rFonts w:cs="Trebuchet MS"/>
          <w:color w:val="000000" w:themeColor="text1"/>
          <w:spacing w:val="19"/>
        </w:rPr>
        <w:t xml:space="preserve"> </w:t>
      </w:r>
      <w:r w:rsidRPr="005F0075">
        <w:rPr>
          <w:rFonts w:cs="Trebuchet MS"/>
          <w:color w:val="000000" w:themeColor="text1"/>
          <w:spacing w:val="-1"/>
        </w:rPr>
        <w:t>activităților</w:t>
      </w:r>
      <w:r w:rsidRPr="005F0075">
        <w:rPr>
          <w:rFonts w:cs="Trebuchet MS"/>
          <w:color w:val="000000" w:themeColor="text1"/>
          <w:spacing w:val="19"/>
        </w:rPr>
        <w:t xml:space="preserve"> </w:t>
      </w:r>
      <w:r w:rsidRPr="005F0075">
        <w:rPr>
          <w:rFonts w:cs="Trebuchet MS"/>
          <w:color w:val="000000" w:themeColor="text1"/>
          <w:spacing w:val="-1"/>
        </w:rPr>
        <w:t>susținute</w:t>
      </w:r>
      <w:r w:rsidRPr="005F0075">
        <w:rPr>
          <w:rFonts w:cs="Trebuchet MS"/>
          <w:color w:val="000000" w:themeColor="text1"/>
          <w:spacing w:val="19"/>
        </w:rPr>
        <w:t xml:space="preserve"> </w:t>
      </w:r>
      <w:r w:rsidRPr="005F0075">
        <w:rPr>
          <w:rFonts w:cs="Trebuchet MS"/>
          <w:color w:val="000000" w:themeColor="text1"/>
        </w:rPr>
        <w:t>de</w:t>
      </w:r>
      <w:r w:rsidRPr="005F0075">
        <w:rPr>
          <w:rFonts w:cs="Trebuchet MS"/>
          <w:color w:val="000000" w:themeColor="text1"/>
          <w:spacing w:val="65"/>
          <w:w w:val="99"/>
        </w:rPr>
        <w:t xml:space="preserve"> </w:t>
      </w:r>
      <w:r w:rsidRPr="005F0075">
        <w:rPr>
          <w:rFonts w:cs="Trebuchet MS"/>
          <w:color w:val="000000" w:themeColor="text1"/>
        </w:rPr>
        <w:t>Măsura</w:t>
      </w:r>
      <w:r w:rsidRPr="005F0075">
        <w:rPr>
          <w:rFonts w:cs="Trebuchet MS"/>
          <w:color w:val="000000" w:themeColor="text1"/>
          <w:spacing w:val="-12"/>
        </w:rPr>
        <w:t xml:space="preserve"> </w:t>
      </w:r>
      <w:r w:rsidRPr="005F0075">
        <w:rPr>
          <w:rFonts w:cs="Trebuchet MS"/>
          <w:color w:val="000000" w:themeColor="text1"/>
          <w:spacing w:val="-1"/>
        </w:rPr>
        <w:t>1.1.</w:t>
      </w:r>
    </w:p>
    <w:p w:rsidR="008F3E83" w:rsidRPr="005F0075" w:rsidRDefault="008F3E83">
      <w:pPr>
        <w:spacing w:before="3"/>
        <w:rPr>
          <w:rFonts w:ascii="Trebuchet MS" w:eastAsia="Trebuchet MS" w:hAnsi="Trebuchet MS" w:cs="Trebuchet MS"/>
          <w:color w:val="000000" w:themeColor="text1"/>
          <w:sz w:val="25"/>
          <w:szCs w:val="25"/>
        </w:rPr>
      </w:pPr>
    </w:p>
    <w:p w:rsidR="008F3E83" w:rsidRPr="005F0075" w:rsidRDefault="000801B2">
      <w:pPr>
        <w:pStyle w:val="Heading3"/>
        <w:ind w:left="115"/>
        <w:jc w:val="both"/>
        <w:rPr>
          <w:rFonts w:cs="Trebuchet MS"/>
          <w:b w:val="0"/>
          <w:bCs w:val="0"/>
          <w:color w:val="000000" w:themeColor="text1"/>
        </w:rPr>
      </w:pPr>
      <w:r w:rsidRPr="005F0075">
        <w:rPr>
          <w:color w:val="000000" w:themeColor="text1"/>
          <w:spacing w:val="-1"/>
        </w:rPr>
        <w:t>CONTRIBUŢIA</w:t>
      </w:r>
      <w:r w:rsidRPr="005F0075">
        <w:rPr>
          <w:color w:val="000000" w:themeColor="text1"/>
          <w:spacing w:val="-12"/>
        </w:rPr>
        <w:t xml:space="preserve"> </w:t>
      </w:r>
      <w:r w:rsidRPr="005F0075">
        <w:rPr>
          <w:color w:val="000000" w:themeColor="text1"/>
        </w:rPr>
        <w:t>LA</w:t>
      </w:r>
      <w:r w:rsidRPr="005F0075">
        <w:rPr>
          <w:color w:val="000000" w:themeColor="text1"/>
          <w:spacing w:val="-11"/>
        </w:rPr>
        <w:t xml:space="preserve"> </w:t>
      </w:r>
      <w:r w:rsidRPr="005F0075">
        <w:rPr>
          <w:color w:val="000000" w:themeColor="text1"/>
        </w:rPr>
        <w:t>ASPECTELE</w:t>
      </w:r>
      <w:r w:rsidRPr="005F0075">
        <w:rPr>
          <w:color w:val="000000" w:themeColor="text1"/>
          <w:spacing w:val="-10"/>
        </w:rPr>
        <w:t xml:space="preserve"> </w:t>
      </w:r>
      <w:r w:rsidRPr="005F0075">
        <w:rPr>
          <w:color w:val="000000" w:themeColor="text1"/>
        </w:rPr>
        <w:t>CENTRALE</w:t>
      </w:r>
      <w:r w:rsidRPr="005F0075">
        <w:rPr>
          <w:color w:val="000000" w:themeColor="text1"/>
          <w:spacing w:val="-11"/>
        </w:rPr>
        <w:t xml:space="preserve"> </w:t>
      </w:r>
      <w:r w:rsidRPr="005F0075">
        <w:rPr>
          <w:color w:val="000000" w:themeColor="text1"/>
        </w:rPr>
        <w:t>ŞI</w:t>
      </w:r>
      <w:r w:rsidRPr="005F0075">
        <w:rPr>
          <w:color w:val="000000" w:themeColor="text1"/>
          <w:spacing w:val="-12"/>
        </w:rPr>
        <w:t xml:space="preserve"> </w:t>
      </w:r>
      <w:r w:rsidRPr="005F0075">
        <w:rPr>
          <w:color w:val="000000" w:themeColor="text1"/>
        </w:rPr>
        <w:t>LA</w:t>
      </w:r>
      <w:r w:rsidRPr="005F0075">
        <w:rPr>
          <w:color w:val="000000" w:themeColor="text1"/>
          <w:spacing w:val="-10"/>
        </w:rPr>
        <w:t xml:space="preserve"> </w:t>
      </w:r>
      <w:r w:rsidRPr="005F0075">
        <w:rPr>
          <w:color w:val="000000" w:themeColor="text1"/>
        </w:rPr>
        <w:t>OBIECTIVELE</w:t>
      </w:r>
      <w:r w:rsidRPr="005F0075">
        <w:rPr>
          <w:color w:val="000000" w:themeColor="text1"/>
          <w:spacing w:val="-11"/>
        </w:rPr>
        <w:t xml:space="preserve"> </w:t>
      </w:r>
      <w:r w:rsidRPr="005F0075">
        <w:rPr>
          <w:color w:val="000000" w:themeColor="text1"/>
        </w:rPr>
        <w:t>TRANSVERSALE</w:t>
      </w:r>
    </w:p>
    <w:p w:rsidR="008F3E83" w:rsidRPr="005F0075" w:rsidRDefault="000801B2">
      <w:pPr>
        <w:pStyle w:val="BodyText"/>
        <w:spacing w:before="38" w:line="276" w:lineRule="auto"/>
        <w:ind w:left="115" w:right="99"/>
        <w:jc w:val="both"/>
        <w:rPr>
          <w:rFonts w:cs="Trebuchet MS"/>
          <w:color w:val="000000" w:themeColor="text1"/>
        </w:rPr>
      </w:pPr>
      <w:r w:rsidRPr="005F0075">
        <w:rPr>
          <w:rFonts w:cs="Trebuchet MS"/>
          <w:color w:val="000000" w:themeColor="text1"/>
        </w:rPr>
        <w:t>Atât</w:t>
      </w:r>
      <w:r w:rsidRPr="005F0075">
        <w:rPr>
          <w:rFonts w:cs="Trebuchet MS"/>
          <w:color w:val="000000" w:themeColor="text1"/>
          <w:spacing w:val="11"/>
        </w:rPr>
        <w:t xml:space="preserve"> </w:t>
      </w:r>
      <w:r w:rsidRPr="005F0075">
        <w:rPr>
          <w:rFonts w:cs="Trebuchet MS"/>
          <w:color w:val="000000" w:themeColor="text1"/>
        </w:rPr>
        <w:t>în</w:t>
      </w:r>
      <w:r w:rsidRPr="005F0075">
        <w:rPr>
          <w:rFonts w:cs="Trebuchet MS"/>
          <w:color w:val="000000" w:themeColor="text1"/>
          <w:spacing w:val="12"/>
        </w:rPr>
        <w:t xml:space="preserve"> </w:t>
      </w:r>
      <w:r w:rsidRPr="005F0075">
        <w:rPr>
          <w:rFonts w:cs="Trebuchet MS"/>
          <w:color w:val="000000" w:themeColor="text1"/>
        </w:rPr>
        <w:t>contextul</w:t>
      </w:r>
      <w:r w:rsidRPr="005F0075">
        <w:rPr>
          <w:rFonts w:cs="Trebuchet MS"/>
          <w:color w:val="000000" w:themeColor="text1"/>
          <w:spacing w:val="12"/>
        </w:rPr>
        <w:t xml:space="preserve"> </w:t>
      </w:r>
      <w:r w:rsidRPr="005F0075">
        <w:rPr>
          <w:rFonts w:cs="Trebuchet MS"/>
          <w:color w:val="000000" w:themeColor="text1"/>
        </w:rPr>
        <w:t>specific</w:t>
      </w:r>
      <w:r w:rsidRPr="005F0075">
        <w:rPr>
          <w:rFonts w:cs="Trebuchet MS"/>
          <w:color w:val="000000" w:themeColor="text1"/>
          <w:spacing w:val="12"/>
        </w:rPr>
        <w:t xml:space="preserve"> </w:t>
      </w:r>
      <w:r w:rsidRPr="005F0075">
        <w:rPr>
          <w:rFonts w:cs="Trebuchet MS"/>
          <w:color w:val="000000" w:themeColor="text1"/>
        </w:rPr>
        <w:t>SDL</w:t>
      </w:r>
      <w:r w:rsidRPr="005F0075">
        <w:rPr>
          <w:rFonts w:cs="Trebuchet MS"/>
          <w:color w:val="000000" w:themeColor="text1"/>
          <w:spacing w:val="12"/>
        </w:rPr>
        <w:t xml:space="preserve"> </w:t>
      </w:r>
      <w:r w:rsidRPr="005F0075">
        <w:rPr>
          <w:rFonts w:cs="Trebuchet MS"/>
          <w:color w:val="000000" w:themeColor="text1"/>
        </w:rPr>
        <w:t>cât</w:t>
      </w:r>
      <w:r w:rsidRPr="005F0075">
        <w:rPr>
          <w:rFonts w:cs="Trebuchet MS"/>
          <w:color w:val="000000" w:themeColor="text1"/>
          <w:spacing w:val="14"/>
        </w:rPr>
        <w:t xml:space="preserve"> </w:t>
      </w:r>
      <w:r w:rsidRPr="005F0075">
        <w:rPr>
          <w:rFonts w:cs="Trebuchet MS"/>
          <w:color w:val="000000" w:themeColor="text1"/>
          <w:spacing w:val="-1"/>
        </w:rPr>
        <w:t>și</w:t>
      </w:r>
      <w:r w:rsidRPr="005F0075">
        <w:rPr>
          <w:rFonts w:cs="Trebuchet MS"/>
          <w:color w:val="000000" w:themeColor="text1"/>
          <w:spacing w:val="12"/>
        </w:rPr>
        <w:t xml:space="preserve"> </w:t>
      </w:r>
      <w:r w:rsidRPr="005F0075">
        <w:rPr>
          <w:rFonts w:cs="Trebuchet MS"/>
          <w:color w:val="000000" w:themeColor="text1"/>
          <w:spacing w:val="-1"/>
        </w:rPr>
        <w:t>transversal</w:t>
      </w:r>
      <w:r w:rsidRPr="005F0075">
        <w:rPr>
          <w:rFonts w:cs="Trebuchet MS"/>
          <w:color w:val="000000" w:themeColor="text1"/>
          <w:spacing w:val="14"/>
        </w:rPr>
        <w:t xml:space="preserve"> </w:t>
      </w:r>
      <w:r w:rsidRPr="005F0075">
        <w:rPr>
          <w:rFonts w:cs="Trebuchet MS"/>
          <w:color w:val="000000" w:themeColor="text1"/>
        </w:rPr>
        <w:t>la</w:t>
      </w:r>
      <w:r w:rsidRPr="005F0075">
        <w:rPr>
          <w:rFonts w:cs="Trebuchet MS"/>
          <w:color w:val="000000" w:themeColor="text1"/>
          <w:spacing w:val="11"/>
        </w:rPr>
        <w:t xml:space="preserve"> </w:t>
      </w:r>
      <w:r w:rsidRPr="005F0075">
        <w:rPr>
          <w:rFonts w:cs="Trebuchet MS"/>
          <w:color w:val="000000" w:themeColor="text1"/>
        </w:rPr>
        <w:t>scara</w:t>
      </w:r>
      <w:r w:rsidRPr="005F0075">
        <w:rPr>
          <w:rFonts w:cs="Trebuchet MS"/>
          <w:color w:val="000000" w:themeColor="text1"/>
          <w:spacing w:val="12"/>
        </w:rPr>
        <w:t xml:space="preserve"> </w:t>
      </w:r>
      <w:r w:rsidRPr="005F0075">
        <w:rPr>
          <w:rFonts w:cs="Trebuchet MS"/>
          <w:color w:val="000000" w:themeColor="text1"/>
          <w:spacing w:val="-1"/>
        </w:rPr>
        <w:t>PNDR,</w:t>
      </w:r>
      <w:r w:rsidRPr="005F0075">
        <w:rPr>
          <w:rFonts w:cs="Trebuchet MS"/>
          <w:color w:val="000000" w:themeColor="text1"/>
          <w:spacing w:val="12"/>
        </w:rPr>
        <w:t xml:space="preserve"> </w:t>
      </w:r>
      <w:r w:rsidRPr="005F0075">
        <w:rPr>
          <w:rFonts w:cs="Trebuchet MS"/>
          <w:color w:val="000000" w:themeColor="text1"/>
          <w:spacing w:val="-1"/>
        </w:rPr>
        <w:t>transferul</w:t>
      </w:r>
      <w:r w:rsidRPr="005F0075">
        <w:rPr>
          <w:rFonts w:cs="Trebuchet MS"/>
          <w:color w:val="000000" w:themeColor="text1"/>
          <w:spacing w:val="12"/>
        </w:rPr>
        <w:t xml:space="preserve"> </w:t>
      </w:r>
      <w:r w:rsidRPr="005F0075">
        <w:rPr>
          <w:rFonts w:cs="Trebuchet MS"/>
          <w:color w:val="000000" w:themeColor="text1"/>
          <w:spacing w:val="-1"/>
        </w:rPr>
        <w:t>de</w:t>
      </w:r>
      <w:r w:rsidRPr="005F0075">
        <w:rPr>
          <w:rFonts w:cs="Trebuchet MS"/>
          <w:color w:val="000000" w:themeColor="text1"/>
          <w:spacing w:val="12"/>
        </w:rPr>
        <w:t xml:space="preserve"> </w:t>
      </w:r>
      <w:r w:rsidRPr="005F0075">
        <w:rPr>
          <w:rFonts w:cs="Trebuchet MS"/>
          <w:color w:val="000000" w:themeColor="text1"/>
        </w:rPr>
        <w:t>cunoştinţe</w:t>
      </w:r>
      <w:r w:rsidRPr="005F0075">
        <w:rPr>
          <w:rFonts w:cs="Trebuchet MS"/>
          <w:color w:val="000000" w:themeColor="text1"/>
          <w:spacing w:val="13"/>
        </w:rPr>
        <w:t xml:space="preserve"> </w:t>
      </w:r>
      <w:r w:rsidRPr="005F0075">
        <w:rPr>
          <w:rFonts w:cs="Trebuchet MS"/>
          <w:color w:val="000000" w:themeColor="text1"/>
          <w:spacing w:val="-1"/>
        </w:rPr>
        <w:t>şi</w:t>
      </w:r>
      <w:r w:rsidRPr="005F0075">
        <w:rPr>
          <w:rFonts w:cs="Trebuchet MS"/>
          <w:color w:val="000000" w:themeColor="text1"/>
          <w:spacing w:val="27"/>
          <w:w w:val="99"/>
        </w:rPr>
        <w:t xml:space="preserve"> </w:t>
      </w:r>
      <w:r w:rsidRPr="005F0075">
        <w:rPr>
          <w:rFonts w:cs="Trebuchet MS"/>
          <w:color w:val="000000" w:themeColor="text1"/>
          <w:spacing w:val="-1"/>
        </w:rPr>
        <w:t>acţiunile</w:t>
      </w:r>
      <w:r w:rsidRPr="005F0075">
        <w:rPr>
          <w:rFonts w:cs="Trebuchet MS"/>
          <w:color w:val="000000" w:themeColor="text1"/>
          <w:spacing w:val="21"/>
        </w:rPr>
        <w:t xml:space="preserve"> </w:t>
      </w:r>
      <w:r w:rsidRPr="005F0075">
        <w:rPr>
          <w:rFonts w:cs="Trebuchet MS"/>
          <w:color w:val="000000" w:themeColor="text1"/>
          <w:spacing w:val="-1"/>
        </w:rPr>
        <w:t>de</w:t>
      </w:r>
      <w:r w:rsidRPr="005F0075">
        <w:rPr>
          <w:rFonts w:cs="Trebuchet MS"/>
          <w:color w:val="000000" w:themeColor="text1"/>
          <w:spacing w:val="21"/>
        </w:rPr>
        <w:t xml:space="preserve"> </w:t>
      </w:r>
      <w:r w:rsidRPr="005F0075">
        <w:rPr>
          <w:rFonts w:cs="Trebuchet MS"/>
          <w:color w:val="000000" w:themeColor="text1"/>
          <w:spacing w:val="-1"/>
        </w:rPr>
        <w:t>informare</w:t>
      </w:r>
      <w:r w:rsidRPr="005F0075">
        <w:rPr>
          <w:rFonts w:cs="Trebuchet MS"/>
          <w:color w:val="000000" w:themeColor="text1"/>
          <w:spacing w:val="22"/>
        </w:rPr>
        <w:t xml:space="preserve"> </w:t>
      </w:r>
      <w:r w:rsidRPr="005F0075">
        <w:rPr>
          <w:rFonts w:cs="Trebuchet MS"/>
          <w:color w:val="000000" w:themeColor="text1"/>
        </w:rPr>
        <w:t>reprezintă</w:t>
      </w:r>
      <w:r w:rsidRPr="005F0075">
        <w:rPr>
          <w:rFonts w:cs="Trebuchet MS"/>
          <w:color w:val="000000" w:themeColor="text1"/>
          <w:spacing w:val="22"/>
        </w:rPr>
        <w:t xml:space="preserve"> </w:t>
      </w:r>
      <w:r w:rsidRPr="005F0075">
        <w:rPr>
          <w:rFonts w:cs="Trebuchet MS"/>
          <w:color w:val="000000" w:themeColor="text1"/>
        </w:rPr>
        <w:t>o</w:t>
      </w:r>
      <w:r w:rsidRPr="005F0075">
        <w:rPr>
          <w:rFonts w:cs="Trebuchet MS"/>
          <w:color w:val="000000" w:themeColor="text1"/>
          <w:spacing w:val="21"/>
        </w:rPr>
        <w:t xml:space="preserve"> </w:t>
      </w:r>
      <w:r w:rsidRPr="005F0075">
        <w:rPr>
          <w:rFonts w:cs="Trebuchet MS"/>
          <w:color w:val="000000" w:themeColor="text1"/>
          <w:spacing w:val="-1"/>
        </w:rPr>
        <w:t>măsură</w:t>
      </w:r>
      <w:r w:rsidRPr="005F0075">
        <w:rPr>
          <w:rFonts w:cs="Trebuchet MS"/>
          <w:color w:val="000000" w:themeColor="text1"/>
          <w:spacing w:val="22"/>
        </w:rPr>
        <w:t xml:space="preserve"> </w:t>
      </w:r>
      <w:r w:rsidRPr="005F0075">
        <w:rPr>
          <w:rFonts w:cs="Trebuchet MS"/>
          <w:color w:val="000000" w:themeColor="text1"/>
          <w:spacing w:val="-1"/>
        </w:rPr>
        <w:t>orizontală</w:t>
      </w:r>
      <w:r w:rsidRPr="005F0075">
        <w:rPr>
          <w:rFonts w:cs="Trebuchet MS"/>
          <w:color w:val="000000" w:themeColor="text1"/>
          <w:spacing w:val="22"/>
        </w:rPr>
        <w:t xml:space="preserve"> </w:t>
      </w:r>
      <w:r w:rsidRPr="005F0075">
        <w:rPr>
          <w:rFonts w:cs="Trebuchet MS"/>
          <w:color w:val="000000" w:themeColor="text1"/>
        </w:rPr>
        <w:t>relevantă</w:t>
      </w:r>
      <w:r w:rsidRPr="005F0075">
        <w:rPr>
          <w:rFonts w:cs="Trebuchet MS"/>
          <w:color w:val="000000" w:themeColor="text1"/>
          <w:spacing w:val="21"/>
        </w:rPr>
        <w:t xml:space="preserve"> </w:t>
      </w:r>
      <w:r w:rsidRPr="005F0075">
        <w:rPr>
          <w:rFonts w:cs="Trebuchet MS"/>
          <w:color w:val="000000" w:themeColor="text1"/>
        </w:rPr>
        <w:t>pentru</w:t>
      </w:r>
      <w:r w:rsidRPr="005F0075">
        <w:rPr>
          <w:rFonts w:cs="Trebuchet MS"/>
          <w:color w:val="000000" w:themeColor="text1"/>
          <w:spacing w:val="21"/>
        </w:rPr>
        <w:t xml:space="preserve"> </w:t>
      </w:r>
      <w:r w:rsidRPr="005F0075">
        <w:rPr>
          <w:rFonts w:cs="Trebuchet MS"/>
          <w:color w:val="000000" w:themeColor="text1"/>
          <w:spacing w:val="-1"/>
        </w:rPr>
        <w:t>toate</w:t>
      </w:r>
      <w:r w:rsidRPr="005F0075">
        <w:rPr>
          <w:rFonts w:cs="Trebuchet MS"/>
          <w:color w:val="000000" w:themeColor="text1"/>
          <w:spacing w:val="22"/>
        </w:rPr>
        <w:t xml:space="preserve"> </w:t>
      </w:r>
      <w:r w:rsidRPr="005F0075">
        <w:rPr>
          <w:rFonts w:cs="Trebuchet MS"/>
          <w:color w:val="000000" w:themeColor="text1"/>
          <w:spacing w:val="-1"/>
        </w:rPr>
        <w:t>priorităţile</w:t>
      </w:r>
      <w:r w:rsidRPr="005F0075">
        <w:rPr>
          <w:rFonts w:cs="Trebuchet MS"/>
          <w:color w:val="000000" w:themeColor="text1"/>
          <w:spacing w:val="58"/>
          <w:w w:val="99"/>
        </w:rPr>
        <w:t xml:space="preserve"> </w:t>
      </w:r>
      <w:r w:rsidRPr="005F0075">
        <w:rPr>
          <w:rFonts w:cs="Trebuchet MS"/>
          <w:color w:val="000000" w:themeColor="text1"/>
          <w:spacing w:val="-1"/>
        </w:rPr>
        <w:t>UE</w:t>
      </w:r>
      <w:r w:rsidRPr="005F0075">
        <w:rPr>
          <w:rFonts w:cs="Trebuchet MS"/>
          <w:color w:val="000000" w:themeColor="text1"/>
          <w:spacing w:val="51"/>
        </w:rPr>
        <w:t xml:space="preserve"> </w:t>
      </w:r>
      <w:r w:rsidRPr="005F0075">
        <w:rPr>
          <w:rFonts w:cs="Trebuchet MS"/>
          <w:color w:val="000000" w:themeColor="text1"/>
        </w:rPr>
        <w:t>privind</w:t>
      </w:r>
      <w:r w:rsidRPr="005F0075">
        <w:rPr>
          <w:rFonts w:cs="Trebuchet MS"/>
          <w:color w:val="000000" w:themeColor="text1"/>
          <w:spacing w:val="54"/>
        </w:rPr>
        <w:t xml:space="preserve"> </w:t>
      </w:r>
      <w:r w:rsidRPr="005F0075">
        <w:rPr>
          <w:rFonts w:cs="Trebuchet MS"/>
          <w:color w:val="000000" w:themeColor="text1"/>
        </w:rPr>
        <w:t>dezvoltarea</w:t>
      </w:r>
      <w:r w:rsidRPr="005F0075">
        <w:rPr>
          <w:rFonts w:cs="Trebuchet MS"/>
          <w:color w:val="000000" w:themeColor="text1"/>
          <w:spacing w:val="52"/>
        </w:rPr>
        <w:t xml:space="preserve"> </w:t>
      </w:r>
      <w:r w:rsidRPr="005F0075">
        <w:rPr>
          <w:rFonts w:cs="Trebuchet MS"/>
          <w:color w:val="000000" w:themeColor="text1"/>
        </w:rPr>
        <w:t>rurală.</w:t>
      </w:r>
      <w:r w:rsidRPr="005F0075">
        <w:rPr>
          <w:rFonts w:cs="Trebuchet MS"/>
          <w:color w:val="000000" w:themeColor="text1"/>
          <w:spacing w:val="52"/>
        </w:rPr>
        <w:t xml:space="preserve"> </w:t>
      </w:r>
      <w:r w:rsidRPr="005F0075">
        <w:rPr>
          <w:rFonts w:cs="Trebuchet MS"/>
          <w:color w:val="000000" w:themeColor="text1"/>
        </w:rPr>
        <w:t>În</w:t>
      </w:r>
      <w:r w:rsidRPr="005F0075">
        <w:rPr>
          <w:rFonts w:cs="Trebuchet MS"/>
          <w:color w:val="000000" w:themeColor="text1"/>
          <w:spacing w:val="56"/>
        </w:rPr>
        <w:t xml:space="preserve"> </w:t>
      </w:r>
      <w:r w:rsidRPr="005F0075">
        <w:rPr>
          <w:rFonts w:cs="Trebuchet MS"/>
          <w:color w:val="000000" w:themeColor="text1"/>
        </w:rPr>
        <w:t>plus,</w:t>
      </w:r>
      <w:r w:rsidRPr="005F0075">
        <w:rPr>
          <w:rFonts w:cs="Trebuchet MS"/>
          <w:color w:val="000000" w:themeColor="text1"/>
          <w:spacing w:val="51"/>
        </w:rPr>
        <w:t xml:space="preserve"> </w:t>
      </w:r>
      <w:r w:rsidRPr="005F0075">
        <w:rPr>
          <w:rFonts w:cs="Trebuchet MS"/>
          <w:color w:val="000000" w:themeColor="text1"/>
        </w:rPr>
        <w:t>măsura</w:t>
      </w:r>
      <w:r w:rsidRPr="005F0075">
        <w:rPr>
          <w:rFonts w:cs="Trebuchet MS"/>
          <w:color w:val="000000" w:themeColor="text1"/>
          <w:spacing w:val="52"/>
        </w:rPr>
        <w:t xml:space="preserve"> </w:t>
      </w:r>
      <w:r w:rsidRPr="005F0075">
        <w:rPr>
          <w:rFonts w:cs="Trebuchet MS"/>
          <w:color w:val="000000" w:themeColor="text1"/>
        </w:rPr>
        <w:t>contribuie</w:t>
      </w:r>
      <w:r w:rsidRPr="005F0075">
        <w:rPr>
          <w:rFonts w:cs="Trebuchet MS"/>
          <w:color w:val="000000" w:themeColor="text1"/>
          <w:spacing w:val="52"/>
        </w:rPr>
        <w:t xml:space="preserve"> </w:t>
      </w:r>
      <w:r w:rsidRPr="005F0075">
        <w:rPr>
          <w:rFonts w:cs="Trebuchet MS"/>
          <w:color w:val="000000" w:themeColor="text1"/>
        </w:rPr>
        <w:t>la</w:t>
      </w:r>
      <w:r w:rsidRPr="005F0075">
        <w:rPr>
          <w:rFonts w:cs="Trebuchet MS"/>
          <w:color w:val="000000" w:themeColor="text1"/>
          <w:spacing w:val="51"/>
        </w:rPr>
        <w:t xml:space="preserve"> </w:t>
      </w:r>
      <w:r w:rsidRPr="005F0075">
        <w:rPr>
          <w:rFonts w:cs="Trebuchet MS"/>
          <w:color w:val="000000" w:themeColor="text1"/>
        </w:rPr>
        <w:t>prioritatea</w:t>
      </w:r>
      <w:r w:rsidRPr="005F0075">
        <w:rPr>
          <w:rFonts w:cs="Trebuchet MS"/>
          <w:color w:val="000000" w:themeColor="text1"/>
          <w:spacing w:val="52"/>
        </w:rPr>
        <w:t xml:space="preserve"> </w:t>
      </w:r>
      <w:r w:rsidRPr="005F0075">
        <w:rPr>
          <w:rFonts w:cs="Trebuchet MS"/>
          <w:color w:val="000000" w:themeColor="text1"/>
        </w:rPr>
        <w:t>1</w:t>
      </w:r>
      <w:r w:rsidRPr="005F0075">
        <w:rPr>
          <w:rFonts w:cs="Trebuchet MS"/>
          <w:color w:val="000000" w:themeColor="text1"/>
          <w:spacing w:val="53"/>
        </w:rPr>
        <w:t xml:space="preserve"> </w:t>
      </w:r>
      <w:r w:rsidRPr="005F0075">
        <w:rPr>
          <w:rFonts w:cs="Trebuchet MS"/>
          <w:color w:val="000000" w:themeColor="text1"/>
        </w:rPr>
        <w:t>„Stimularea</w:t>
      </w:r>
      <w:r w:rsidRPr="005F0075">
        <w:rPr>
          <w:rFonts w:cs="Trebuchet MS"/>
          <w:color w:val="000000" w:themeColor="text1"/>
          <w:spacing w:val="23"/>
          <w:w w:val="99"/>
        </w:rPr>
        <w:t xml:space="preserve"> </w:t>
      </w:r>
      <w:r w:rsidRPr="005F0075">
        <w:rPr>
          <w:rFonts w:cs="Trebuchet MS"/>
          <w:color w:val="000000" w:themeColor="text1"/>
          <w:spacing w:val="-1"/>
        </w:rPr>
        <w:t>transferului</w:t>
      </w:r>
      <w:r w:rsidRPr="005F0075">
        <w:rPr>
          <w:rFonts w:cs="Trebuchet MS"/>
          <w:color w:val="000000" w:themeColor="text1"/>
          <w:spacing w:val="24"/>
        </w:rPr>
        <w:t xml:space="preserve"> </w:t>
      </w:r>
      <w:r w:rsidRPr="005F0075">
        <w:rPr>
          <w:rFonts w:cs="Trebuchet MS"/>
          <w:color w:val="000000" w:themeColor="text1"/>
        </w:rPr>
        <w:t>de</w:t>
      </w:r>
      <w:r w:rsidRPr="005F0075">
        <w:rPr>
          <w:rFonts w:cs="Trebuchet MS"/>
          <w:color w:val="000000" w:themeColor="text1"/>
          <w:spacing w:val="23"/>
        </w:rPr>
        <w:t xml:space="preserve"> </w:t>
      </w:r>
      <w:r w:rsidRPr="005F0075">
        <w:rPr>
          <w:rFonts w:cs="Trebuchet MS"/>
          <w:color w:val="000000" w:themeColor="text1"/>
          <w:spacing w:val="-1"/>
        </w:rPr>
        <w:t>cunoştinţe</w:t>
      </w:r>
      <w:r w:rsidRPr="005F0075">
        <w:rPr>
          <w:rFonts w:cs="Trebuchet MS"/>
          <w:color w:val="000000" w:themeColor="text1"/>
          <w:spacing w:val="22"/>
        </w:rPr>
        <w:t xml:space="preserve"> </w:t>
      </w:r>
      <w:r w:rsidRPr="005F0075">
        <w:rPr>
          <w:rFonts w:cs="Trebuchet MS"/>
          <w:color w:val="000000" w:themeColor="text1"/>
          <w:spacing w:val="-1"/>
        </w:rPr>
        <w:t>şi</w:t>
      </w:r>
      <w:r w:rsidRPr="005F0075">
        <w:rPr>
          <w:rFonts w:cs="Trebuchet MS"/>
          <w:color w:val="000000" w:themeColor="text1"/>
          <w:spacing w:val="23"/>
        </w:rPr>
        <w:t xml:space="preserve"> </w:t>
      </w:r>
      <w:r w:rsidRPr="005F0075">
        <w:rPr>
          <w:rFonts w:cs="Trebuchet MS"/>
          <w:color w:val="000000" w:themeColor="text1"/>
        </w:rPr>
        <w:t>a</w:t>
      </w:r>
      <w:r w:rsidRPr="005F0075">
        <w:rPr>
          <w:rFonts w:cs="Trebuchet MS"/>
          <w:color w:val="000000" w:themeColor="text1"/>
          <w:spacing w:val="22"/>
        </w:rPr>
        <w:t xml:space="preserve"> </w:t>
      </w:r>
      <w:r w:rsidRPr="005F0075">
        <w:rPr>
          <w:rFonts w:cs="Trebuchet MS"/>
          <w:color w:val="000000" w:themeColor="text1"/>
        </w:rPr>
        <w:t>inovării</w:t>
      </w:r>
      <w:r w:rsidRPr="005F0075">
        <w:rPr>
          <w:rFonts w:cs="Trebuchet MS"/>
          <w:color w:val="000000" w:themeColor="text1"/>
          <w:spacing w:val="23"/>
        </w:rPr>
        <w:t xml:space="preserve"> </w:t>
      </w:r>
      <w:r w:rsidRPr="005F0075">
        <w:rPr>
          <w:rFonts w:cs="Trebuchet MS"/>
          <w:color w:val="000000" w:themeColor="text1"/>
        </w:rPr>
        <w:t>în</w:t>
      </w:r>
      <w:r w:rsidRPr="005F0075">
        <w:rPr>
          <w:rFonts w:cs="Trebuchet MS"/>
          <w:color w:val="000000" w:themeColor="text1"/>
          <w:spacing w:val="22"/>
        </w:rPr>
        <w:t xml:space="preserve"> </w:t>
      </w:r>
      <w:r w:rsidRPr="005F0075">
        <w:rPr>
          <w:rFonts w:cs="Trebuchet MS"/>
          <w:color w:val="000000" w:themeColor="text1"/>
          <w:spacing w:val="-1"/>
        </w:rPr>
        <w:t>agricultură,</w:t>
      </w:r>
      <w:r w:rsidRPr="005F0075">
        <w:rPr>
          <w:rFonts w:cs="Trebuchet MS"/>
          <w:color w:val="000000" w:themeColor="text1"/>
          <w:spacing w:val="23"/>
        </w:rPr>
        <w:t xml:space="preserve"> </w:t>
      </w:r>
      <w:r w:rsidRPr="005F0075">
        <w:rPr>
          <w:rFonts w:cs="Trebuchet MS"/>
          <w:color w:val="000000" w:themeColor="text1"/>
        </w:rPr>
        <w:t>silvicultură</w:t>
      </w:r>
      <w:r w:rsidRPr="005F0075">
        <w:rPr>
          <w:rFonts w:cs="Trebuchet MS"/>
          <w:color w:val="000000" w:themeColor="text1"/>
          <w:spacing w:val="22"/>
        </w:rPr>
        <w:t xml:space="preserve"> </w:t>
      </w:r>
      <w:r w:rsidRPr="005F0075">
        <w:rPr>
          <w:rFonts w:cs="Trebuchet MS"/>
          <w:color w:val="000000" w:themeColor="text1"/>
          <w:spacing w:val="-1"/>
        </w:rPr>
        <w:t>şi</w:t>
      </w:r>
      <w:r w:rsidRPr="005F0075">
        <w:rPr>
          <w:rFonts w:cs="Trebuchet MS"/>
          <w:color w:val="000000" w:themeColor="text1"/>
          <w:spacing w:val="23"/>
        </w:rPr>
        <w:t xml:space="preserve"> </w:t>
      </w:r>
      <w:r w:rsidRPr="005F0075">
        <w:rPr>
          <w:rFonts w:cs="Trebuchet MS"/>
          <w:color w:val="000000" w:themeColor="text1"/>
        </w:rPr>
        <w:t>a</w:t>
      </w:r>
      <w:r w:rsidRPr="005F0075">
        <w:rPr>
          <w:rFonts w:cs="Trebuchet MS"/>
          <w:color w:val="000000" w:themeColor="text1"/>
          <w:spacing w:val="23"/>
        </w:rPr>
        <w:t xml:space="preserve"> </w:t>
      </w:r>
      <w:r w:rsidRPr="005F0075">
        <w:rPr>
          <w:rFonts w:cs="Trebuchet MS"/>
          <w:color w:val="000000" w:themeColor="text1"/>
        </w:rPr>
        <w:t>zonelor</w:t>
      </w:r>
      <w:r w:rsidRPr="005F0075">
        <w:rPr>
          <w:rFonts w:cs="Trebuchet MS"/>
          <w:color w:val="000000" w:themeColor="text1"/>
          <w:spacing w:val="21"/>
        </w:rPr>
        <w:t xml:space="preserve"> </w:t>
      </w:r>
      <w:r w:rsidRPr="005F0075">
        <w:rPr>
          <w:rFonts w:cs="Trebuchet MS"/>
          <w:color w:val="000000" w:themeColor="text1"/>
        </w:rPr>
        <w:t>rurale”,</w:t>
      </w:r>
      <w:r w:rsidRPr="005F0075">
        <w:rPr>
          <w:rFonts w:cs="Trebuchet MS"/>
          <w:color w:val="000000" w:themeColor="text1"/>
          <w:spacing w:val="22"/>
        </w:rPr>
        <w:t xml:space="preserve"> </w:t>
      </w:r>
      <w:r w:rsidRPr="005F0075">
        <w:rPr>
          <w:rFonts w:cs="Trebuchet MS"/>
          <w:color w:val="000000" w:themeColor="text1"/>
        </w:rPr>
        <w:t>în</w:t>
      </w:r>
      <w:r w:rsidRPr="005F0075">
        <w:rPr>
          <w:rFonts w:cs="Trebuchet MS"/>
          <w:color w:val="000000" w:themeColor="text1"/>
          <w:spacing w:val="49"/>
          <w:w w:val="99"/>
        </w:rPr>
        <w:t xml:space="preserve"> </w:t>
      </w:r>
      <w:r w:rsidRPr="005F0075">
        <w:rPr>
          <w:rFonts w:cs="Trebuchet MS"/>
          <w:color w:val="000000" w:themeColor="text1"/>
        </w:rPr>
        <w:t>mod</w:t>
      </w:r>
      <w:r w:rsidRPr="005F0075">
        <w:rPr>
          <w:rFonts w:cs="Trebuchet MS"/>
          <w:color w:val="000000" w:themeColor="text1"/>
          <w:spacing w:val="9"/>
        </w:rPr>
        <w:t xml:space="preserve"> </w:t>
      </w:r>
      <w:r w:rsidRPr="005F0075">
        <w:rPr>
          <w:rFonts w:cs="Trebuchet MS"/>
          <w:color w:val="000000" w:themeColor="text1"/>
        </w:rPr>
        <w:t>special</w:t>
      </w:r>
      <w:r w:rsidRPr="005F0075">
        <w:rPr>
          <w:rFonts w:cs="Trebuchet MS"/>
          <w:color w:val="000000" w:themeColor="text1"/>
          <w:spacing w:val="11"/>
        </w:rPr>
        <w:t xml:space="preserve"> </w:t>
      </w:r>
      <w:r w:rsidRPr="005F0075">
        <w:rPr>
          <w:rFonts w:cs="Trebuchet MS"/>
          <w:color w:val="000000" w:themeColor="text1"/>
        </w:rPr>
        <w:t>zona</w:t>
      </w:r>
      <w:r w:rsidRPr="005F0075">
        <w:rPr>
          <w:rFonts w:cs="Trebuchet MS"/>
          <w:color w:val="000000" w:themeColor="text1"/>
          <w:spacing w:val="9"/>
        </w:rPr>
        <w:t xml:space="preserve"> </w:t>
      </w:r>
      <w:r w:rsidRPr="005F0075">
        <w:rPr>
          <w:rFonts w:cs="Trebuchet MS"/>
          <w:color w:val="000000" w:themeColor="text1"/>
        </w:rPr>
        <w:t>de</w:t>
      </w:r>
      <w:r w:rsidRPr="005F0075">
        <w:rPr>
          <w:rFonts w:cs="Trebuchet MS"/>
          <w:color w:val="000000" w:themeColor="text1"/>
          <w:spacing w:val="11"/>
        </w:rPr>
        <w:t xml:space="preserve"> </w:t>
      </w:r>
      <w:r w:rsidRPr="005F0075">
        <w:rPr>
          <w:rFonts w:cs="Trebuchet MS"/>
          <w:color w:val="000000" w:themeColor="text1"/>
        </w:rPr>
        <w:t>interes</w:t>
      </w:r>
      <w:r w:rsidRPr="005F0075">
        <w:rPr>
          <w:rFonts w:cs="Trebuchet MS"/>
          <w:color w:val="000000" w:themeColor="text1"/>
          <w:spacing w:val="10"/>
        </w:rPr>
        <w:t xml:space="preserve"> </w:t>
      </w:r>
      <w:r w:rsidRPr="005F0075">
        <w:rPr>
          <w:rFonts w:cs="Trebuchet MS"/>
          <w:color w:val="000000" w:themeColor="text1"/>
        </w:rPr>
        <w:t>1A</w:t>
      </w:r>
      <w:r w:rsidRPr="005F0075">
        <w:rPr>
          <w:rFonts w:cs="Trebuchet MS"/>
          <w:color w:val="000000" w:themeColor="text1"/>
          <w:spacing w:val="11"/>
        </w:rPr>
        <w:t xml:space="preserve"> </w:t>
      </w:r>
      <w:r w:rsidRPr="005F0075">
        <w:rPr>
          <w:rFonts w:cs="Trebuchet MS"/>
          <w:color w:val="000000" w:themeColor="text1"/>
        </w:rPr>
        <w:t>„stimularea</w:t>
      </w:r>
      <w:r w:rsidRPr="005F0075">
        <w:rPr>
          <w:rFonts w:cs="Trebuchet MS"/>
          <w:color w:val="000000" w:themeColor="text1"/>
          <w:spacing w:val="10"/>
        </w:rPr>
        <w:t xml:space="preserve"> </w:t>
      </w:r>
      <w:r w:rsidRPr="005F0075">
        <w:rPr>
          <w:rFonts w:cs="Trebuchet MS"/>
          <w:color w:val="000000" w:themeColor="text1"/>
        </w:rPr>
        <w:t>inovării,</w:t>
      </w:r>
      <w:r w:rsidRPr="005F0075">
        <w:rPr>
          <w:rFonts w:cs="Trebuchet MS"/>
          <w:color w:val="000000" w:themeColor="text1"/>
          <w:spacing w:val="11"/>
        </w:rPr>
        <w:t xml:space="preserve"> </w:t>
      </w:r>
      <w:r w:rsidRPr="005F0075">
        <w:rPr>
          <w:rFonts w:cs="Trebuchet MS"/>
          <w:color w:val="000000" w:themeColor="text1"/>
        </w:rPr>
        <w:t>a</w:t>
      </w:r>
      <w:r w:rsidRPr="005F0075">
        <w:rPr>
          <w:rFonts w:cs="Trebuchet MS"/>
          <w:color w:val="000000" w:themeColor="text1"/>
          <w:spacing w:val="11"/>
        </w:rPr>
        <w:t xml:space="preserve"> </w:t>
      </w:r>
      <w:r w:rsidRPr="005F0075">
        <w:rPr>
          <w:rFonts w:cs="Trebuchet MS"/>
          <w:color w:val="000000" w:themeColor="text1"/>
          <w:spacing w:val="-1"/>
        </w:rPr>
        <w:t>cooperării</w:t>
      </w:r>
      <w:r w:rsidRPr="005F0075">
        <w:rPr>
          <w:rFonts w:cs="Trebuchet MS"/>
          <w:color w:val="000000" w:themeColor="text1"/>
          <w:spacing w:val="10"/>
        </w:rPr>
        <w:t xml:space="preserve"> </w:t>
      </w:r>
      <w:r w:rsidRPr="005F0075">
        <w:rPr>
          <w:rFonts w:cs="Trebuchet MS"/>
          <w:color w:val="000000" w:themeColor="text1"/>
        </w:rPr>
        <w:t>şi</w:t>
      </w:r>
      <w:r w:rsidRPr="005F0075">
        <w:rPr>
          <w:rFonts w:cs="Trebuchet MS"/>
          <w:color w:val="000000" w:themeColor="text1"/>
          <w:spacing w:val="10"/>
        </w:rPr>
        <w:t xml:space="preserve"> </w:t>
      </w:r>
      <w:r w:rsidRPr="005F0075">
        <w:rPr>
          <w:rFonts w:cs="Trebuchet MS"/>
          <w:color w:val="000000" w:themeColor="text1"/>
        </w:rPr>
        <w:t>a</w:t>
      </w:r>
      <w:r w:rsidRPr="005F0075">
        <w:rPr>
          <w:rFonts w:cs="Trebuchet MS"/>
          <w:color w:val="000000" w:themeColor="text1"/>
          <w:spacing w:val="11"/>
        </w:rPr>
        <w:t xml:space="preserve"> </w:t>
      </w:r>
      <w:r w:rsidRPr="005F0075">
        <w:rPr>
          <w:rFonts w:cs="Trebuchet MS"/>
          <w:color w:val="000000" w:themeColor="text1"/>
        </w:rPr>
        <w:t>dezvoltării</w:t>
      </w:r>
      <w:r w:rsidRPr="005F0075">
        <w:rPr>
          <w:rFonts w:cs="Trebuchet MS"/>
          <w:color w:val="000000" w:themeColor="text1"/>
          <w:spacing w:val="12"/>
        </w:rPr>
        <w:t xml:space="preserve"> </w:t>
      </w:r>
      <w:r w:rsidRPr="005F0075">
        <w:rPr>
          <w:rFonts w:cs="Trebuchet MS"/>
          <w:color w:val="000000" w:themeColor="text1"/>
          <w:spacing w:val="-1"/>
        </w:rPr>
        <w:t>bazei</w:t>
      </w:r>
      <w:r w:rsidRPr="005F0075">
        <w:rPr>
          <w:rFonts w:cs="Trebuchet MS"/>
          <w:color w:val="000000" w:themeColor="text1"/>
          <w:spacing w:val="10"/>
        </w:rPr>
        <w:t xml:space="preserve"> </w:t>
      </w:r>
      <w:r w:rsidRPr="005F0075">
        <w:rPr>
          <w:rFonts w:cs="Trebuchet MS"/>
          <w:color w:val="000000" w:themeColor="text1"/>
          <w:spacing w:val="-1"/>
        </w:rPr>
        <w:t>de</w:t>
      </w:r>
      <w:r w:rsidRPr="005F0075">
        <w:rPr>
          <w:rFonts w:cs="Trebuchet MS"/>
          <w:color w:val="000000" w:themeColor="text1"/>
          <w:spacing w:val="24"/>
          <w:w w:val="99"/>
        </w:rPr>
        <w:t xml:space="preserve"> </w:t>
      </w:r>
      <w:r w:rsidRPr="005F0075">
        <w:rPr>
          <w:rFonts w:cs="Trebuchet MS"/>
          <w:color w:val="000000" w:themeColor="text1"/>
          <w:spacing w:val="-1"/>
        </w:rPr>
        <w:t>cunoştinţe</w:t>
      </w:r>
      <w:r w:rsidRPr="005F0075">
        <w:rPr>
          <w:rFonts w:cs="Trebuchet MS"/>
          <w:color w:val="000000" w:themeColor="text1"/>
          <w:spacing w:val="53"/>
        </w:rPr>
        <w:t xml:space="preserve"> </w:t>
      </w:r>
      <w:r w:rsidRPr="005F0075">
        <w:rPr>
          <w:rFonts w:cs="Trebuchet MS"/>
          <w:color w:val="000000" w:themeColor="text1"/>
        </w:rPr>
        <w:t>în</w:t>
      </w:r>
      <w:r w:rsidRPr="005F0075">
        <w:rPr>
          <w:rFonts w:cs="Trebuchet MS"/>
          <w:color w:val="000000" w:themeColor="text1"/>
          <w:spacing w:val="54"/>
        </w:rPr>
        <w:t xml:space="preserve"> </w:t>
      </w:r>
      <w:r w:rsidRPr="005F0075">
        <w:rPr>
          <w:rFonts w:cs="Trebuchet MS"/>
          <w:color w:val="000000" w:themeColor="text1"/>
        </w:rPr>
        <w:t>zonele</w:t>
      </w:r>
      <w:r w:rsidRPr="005F0075">
        <w:rPr>
          <w:rFonts w:cs="Trebuchet MS"/>
          <w:color w:val="000000" w:themeColor="text1"/>
          <w:spacing w:val="53"/>
        </w:rPr>
        <w:t xml:space="preserve"> </w:t>
      </w:r>
      <w:r w:rsidRPr="005F0075">
        <w:rPr>
          <w:rFonts w:cs="Trebuchet MS"/>
          <w:color w:val="000000" w:themeColor="text1"/>
        </w:rPr>
        <w:t>rurale”</w:t>
      </w:r>
      <w:r w:rsidRPr="005F0075">
        <w:rPr>
          <w:rFonts w:cs="Trebuchet MS"/>
          <w:color w:val="000000" w:themeColor="text1"/>
          <w:spacing w:val="54"/>
        </w:rPr>
        <w:t xml:space="preserve"> </w:t>
      </w:r>
      <w:r w:rsidRPr="005F0075">
        <w:rPr>
          <w:rFonts w:cs="Trebuchet MS"/>
          <w:color w:val="000000" w:themeColor="text1"/>
          <w:spacing w:val="-1"/>
        </w:rPr>
        <w:t>şi</w:t>
      </w:r>
      <w:r w:rsidRPr="005F0075">
        <w:rPr>
          <w:rFonts w:cs="Trebuchet MS"/>
          <w:color w:val="000000" w:themeColor="text1"/>
          <w:spacing w:val="54"/>
        </w:rPr>
        <w:t xml:space="preserve"> </w:t>
      </w:r>
      <w:r w:rsidRPr="005F0075">
        <w:rPr>
          <w:rFonts w:cs="Trebuchet MS"/>
          <w:color w:val="000000" w:themeColor="text1"/>
        </w:rPr>
        <w:t>1C</w:t>
      </w:r>
      <w:r w:rsidRPr="005F0075">
        <w:rPr>
          <w:rFonts w:cs="Trebuchet MS"/>
          <w:color w:val="000000" w:themeColor="text1"/>
          <w:spacing w:val="55"/>
        </w:rPr>
        <w:t xml:space="preserve"> </w:t>
      </w:r>
      <w:r w:rsidRPr="005F0075">
        <w:rPr>
          <w:rFonts w:cs="Trebuchet MS"/>
          <w:color w:val="000000" w:themeColor="text1"/>
          <w:spacing w:val="-1"/>
        </w:rPr>
        <w:t>„stimularea</w:t>
      </w:r>
      <w:r w:rsidRPr="005F0075">
        <w:rPr>
          <w:rFonts w:cs="Trebuchet MS"/>
          <w:color w:val="000000" w:themeColor="text1"/>
          <w:spacing w:val="54"/>
        </w:rPr>
        <w:t xml:space="preserve"> </w:t>
      </w:r>
      <w:r w:rsidRPr="005F0075">
        <w:rPr>
          <w:rFonts w:cs="Trebuchet MS"/>
          <w:color w:val="000000" w:themeColor="text1"/>
          <w:spacing w:val="-1"/>
        </w:rPr>
        <w:t>învăţării</w:t>
      </w:r>
      <w:r w:rsidRPr="005F0075">
        <w:rPr>
          <w:rFonts w:cs="Trebuchet MS"/>
          <w:color w:val="000000" w:themeColor="text1"/>
          <w:spacing w:val="55"/>
        </w:rPr>
        <w:t xml:space="preserve"> </w:t>
      </w:r>
      <w:r w:rsidRPr="005F0075">
        <w:rPr>
          <w:rFonts w:cs="Trebuchet MS"/>
          <w:color w:val="000000" w:themeColor="text1"/>
        </w:rPr>
        <w:t>pe</w:t>
      </w:r>
      <w:r w:rsidRPr="005F0075">
        <w:rPr>
          <w:rFonts w:cs="Trebuchet MS"/>
          <w:color w:val="000000" w:themeColor="text1"/>
          <w:spacing w:val="54"/>
        </w:rPr>
        <w:t xml:space="preserve"> </w:t>
      </w:r>
      <w:r w:rsidRPr="005F0075">
        <w:rPr>
          <w:rFonts w:cs="Trebuchet MS"/>
          <w:color w:val="000000" w:themeColor="text1"/>
          <w:spacing w:val="-1"/>
        </w:rPr>
        <w:t>termen</w:t>
      </w:r>
      <w:r w:rsidRPr="005F0075">
        <w:rPr>
          <w:rFonts w:cs="Trebuchet MS"/>
          <w:color w:val="000000" w:themeColor="text1"/>
          <w:spacing w:val="55"/>
        </w:rPr>
        <w:t xml:space="preserve"> </w:t>
      </w:r>
      <w:r w:rsidRPr="005F0075">
        <w:rPr>
          <w:rFonts w:cs="Trebuchet MS"/>
          <w:color w:val="000000" w:themeColor="text1"/>
        </w:rPr>
        <w:t>lung</w:t>
      </w:r>
      <w:r w:rsidRPr="005F0075">
        <w:rPr>
          <w:rFonts w:cs="Trebuchet MS"/>
          <w:color w:val="000000" w:themeColor="text1"/>
          <w:spacing w:val="55"/>
        </w:rPr>
        <w:t xml:space="preserve"> </w:t>
      </w:r>
      <w:r w:rsidRPr="005F0075">
        <w:rPr>
          <w:rFonts w:cs="Trebuchet MS"/>
          <w:color w:val="000000" w:themeColor="text1"/>
          <w:spacing w:val="-1"/>
        </w:rPr>
        <w:t>şi</w:t>
      </w:r>
      <w:r w:rsidRPr="005F0075">
        <w:rPr>
          <w:rFonts w:cs="Trebuchet MS"/>
          <w:color w:val="000000" w:themeColor="text1"/>
          <w:spacing w:val="54"/>
        </w:rPr>
        <w:t xml:space="preserve"> </w:t>
      </w:r>
      <w:r w:rsidRPr="005F0075">
        <w:rPr>
          <w:rFonts w:cs="Trebuchet MS"/>
          <w:color w:val="000000" w:themeColor="text1"/>
        </w:rPr>
        <w:t>a</w:t>
      </w:r>
      <w:r w:rsidRPr="005F0075">
        <w:rPr>
          <w:rFonts w:cs="Trebuchet MS"/>
          <w:color w:val="000000" w:themeColor="text1"/>
          <w:spacing w:val="54"/>
        </w:rPr>
        <w:t xml:space="preserve"> </w:t>
      </w:r>
      <w:r w:rsidRPr="005F0075">
        <w:rPr>
          <w:rFonts w:cs="Trebuchet MS"/>
          <w:color w:val="000000" w:themeColor="text1"/>
          <w:spacing w:val="-1"/>
        </w:rPr>
        <w:t>instruirii</w:t>
      </w:r>
      <w:r w:rsidRPr="005F0075">
        <w:rPr>
          <w:rFonts w:cs="Trebuchet MS"/>
          <w:color w:val="000000" w:themeColor="text1"/>
          <w:spacing w:val="63"/>
          <w:w w:val="99"/>
        </w:rPr>
        <w:t xml:space="preserve"> </w:t>
      </w:r>
      <w:r w:rsidRPr="005F0075">
        <w:rPr>
          <w:rFonts w:cs="Trebuchet MS"/>
          <w:color w:val="000000" w:themeColor="text1"/>
          <w:spacing w:val="-1"/>
        </w:rPr>
        <w:t>profesionale</w:t>
      </w:r>
      <w:r w:rsidRPr="005F0075">
        <w:rPr>
          <w:rFonts w:cs="Trebuchet MS"/>
          <w:color w:val="000000" w:themeColor="text1"/>
          <w:spacing w:val="-7"/>
        </w:rPr>
        <w:t xml:space="preserve"> </w:t>
      </w:r>
      <w:r w:rsidRPr="005F0075">
        <w:rPr>
          <w:rFonts w:cs="Trebuchet MS"/>
          <w:color w:val="000000" w:themeColor="text1"/>
          <w:spacing w:val="-1"/>
        </w:rPr>
        <w:t>în</w:t>
      </w:r>
      <w:r w:rsidRPr="005F0075">
        <w:rPr>
          <w:rFonts w:cs="Trebuchet MS"/>
          <w:color w:val="000000" w:themeColor="text1"/>
          <w:spacing w:val="-9"/>
        </w:rPr>
        <w:t xml:space="preserve"> </w:t>
      </w:r>
      <w:r w:rsidRPr="005F0075">
        <w:rPr>
          <w:rFonts w:cs="Trebuchet MS"/>
          <w:color w:val="000000" w:themeColor="text1"/>
        </w:rPr>
        <w:t>sectoarele</w:t>
      </w:r>
      <w:r w:rsidRPr="005F0075">
        <w:rPr>
          <w:rFonts w:cs="Trebuchet MS"/>
          <w:color w:val="000000" w:themeColor="text1"/>
          <w:spacing w:val="-9"/>
        </w:rPr>
        <w:t xml:space="preserve"> </w:t>
      </w:r>
      <w:r w:rsidRPr="005F0075">
        <w:rPr>
          <w:rFonts w:cs="Trebuchet MS"/>
          <w:color w:val="000000" w:themeColor="text1"/>
          <w:spacing w:val="-1"/>
        </w:rPr>
        <w:t>agricol</w:t>
      </w:r>
      <w:r w:rsidRPr="005F0075">
        <w:rPr>
          <w:rFonts w:cs="Trebuchet MS"/>
          <w:color w:val="000000" w:themeColor="text1"/>
          <w:spacing w:val="-5"/>
        </w:rPr>
        <w:t xml:space="preserve"> </w:t>
      </w:r>
      <w:r w:rsidRPr="005F0075">
        <w:rPr>
          <w:rFonts w:cs="Trebuchet MS"/>
          <w:color w:val="000000" w:themeColor="text1"/>
          <w:spacing w:val="-1"/>
        </w:rPr>
        <w:t>şi</w:t>
      </w:r>
      <w:r w:rsidRPr="005F0075">
        <w:rPr>
          <w:rFonts w:cs="Trebuchet MS"/>
          <w:color w:val="000000" w:themeColor="text1"/>
          <w:spacing w:val="-9"/>
        </w:rPr>
        <w:t xml:space="preserve"> </w:t>
      </w:r>
      <w:r w:rsidRPr="005F0075">
        <w:rPr>
          <w:rFonts w:cs="Trebuchet MS"/>
          <w:color w:val="000000" w:themeColor="text1"/>
        </w:rPr>
        <w:t>silvic”.</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Heading3"/>
        <w:ind w:left="116"/>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dezvoltare</w:t>
      </w:r>
      <w:r w:rsidRPr="005F0075">
        <w:rPr>
          <w:color w:val="000000" w:themeColor="text1"/>
          <w:spacing w:val="-13"/>
        </w:rPr>
        <w:t xml:space="preserve"> </w:t>
      </w:r>
      <w:r w:rsidRPr="005F0075">
        <w:rPr>
          <w:color w:val="000000" w:themeColor="text1"/>
        </w:rPr>
        <w:t>rurală</w:t>
      </w:r>
    </w:p>
    <w:p w:rsidR="008F3E83" w:rsidRPr="005F0075" w:rsidRDefault="000801B2" w:rsidP="00255796">
      <w:pPr>
        <w:pStyle w:val="BodyText"/>
        <w:numPr>
          <w:ilvl w:val="0"/>
          <w:numId w:val="71"/>
        </w:numPr>
        <w:tabs>
          <w:tab w:val="left" w:pos="837"/>
        </w:tabs>
        <w:spacing w:before="37"/>
        <w:rPr>
          <w:rFonts w:cs="Trebuchet MS"/>
          <w:color w:val="000000" w:themeColor="text1"/>
        </w:rPr>
      </w:pPr>
      <w:r w:rsidRPr="005F0075">
        <w:rPr>
          <w:color w:val="000000" w:themeColor="text1"/>
        </w:rPr>
        <w:t>favorizarea</w:t>
      </w:r>
      <w:r w:rsidRPr="005F0075">
        <w:rPr>
          <w:color w:val="000000" w:themeColor="text1"/>
          <w:spacing w:val="-20"/>
        </w:rPr>
        <w:t xml:space="preserve"> </w:t>
      </w:r>
      <w:r w:rsidRPr="005F0075">
        <w:rPr>
          <w:color w:val="000000" w:themeColor="text1"/>
          <w:spacing w:val="-1"/>
        </w:rPr>
        <w:t>competititvitatii</w:t>
      </w:r>
      <w:r w:rsidRPr="005F0075">
        <w:rPr>
          <w:color w:val="000000" w:themeColor="text1"/>
          <w:spacing w:val="-20"/>
        </w:rPr>
        <w:t xml:space="preserve"> </w:t>
      </w:r>
      <w:r w:rsidRPr="005F0075">
        <w:rPr>
          <w:color w:val="000000" w:themeColor="text1"/>
          <w:spacing w:val="-1"/>
        </w:rPr>
        <w:t>agriculturii</w:t>
      </w:r>
    </w:p>
    <w:p w:rsidR="008F3E83" w:rsidRPr="005F0075" w:rsidRDefault="000801B2" w:rsidP="00255796">
      <w:pPr>
        <w:pStyle w:val="BodyText"/>
        <w:numPr>
          <w:ilvl w:val="0"/>
          <w:numId w:val="71"/>
        </w:numPr>
        <w:tabs>
          <w:tab w:val="left" w:pos="837"/>
        </w:tabs>
        <w:spacing w:before="38" w:line="276" w:lineRule="auto"/>
        <w:ind w:right="583"/>
        <w:rPr>
          <w:rFonts w:cs="Trebuchet MS"/>
          <w:color w:val="000000" w:themeColor="text1"/>
        </w:rPr>
      </w:pPr>
      <w:r w:rsidRPr="005F0075">
        <w:rPr>
          <w:color w:val="000000" w:themeColor="text1"/>
          <w:spacing w:val="-1"/>
        </w:rPr>
        <w:t>asigurarea</w:t>
      </w:r>
      <w:r w:rsidRPr="005F0075">
        <w:rPr>
          <w:color w:val="000000" w:themeColor="text1"/>
          <w:spacing w:val="-10"/>
        </w:rPr>
        <w:t xml:space="preserve"> </w:t>
      </w:r>
      <w:r w:rsidRPr="005F0075">
        <w:rPr>
          <w:color w:val="000000" w:themeColor="text1"/>
        </w:rPr>
        <w:t>gestionarii</w:t>
      </w:r>
      <w:r w:rsidRPr="005F0075">
        <w:rPr>
          <w:color w:val="000000" w:themeColor="text1"/>
          <w:spacing w:val="-10"/>
        </w:rPr>
        <w:t xml:space="preserve"> </w:t>
      </w:r>
      <w:r w:rsidRPr="005F0075">
        <w:rPr>
          <w:color w:val="000000" w:themeColor="text1"/>
          <w:spacing w:val="-1"/>
        </w:rPr>
        <w:t>durabile</w:t>
      </w:r>
      <w:r w:rsidRPr="005F0075">
        <w:rPr>
          <w:color w:val="000000" w:themeColor="text1"/>
          <w:spacing w:val="-8"/>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resurselor</w:t>
      </w:r>
      <w:r w:rsidRPr="005F0075">
        <w:rPr>
          <w:color w:val="000000" w:themeColor="text1"/>
          <w:spacing w:val="-10"/>
        </w:rPr>
        <w:t xml:space="preserve"> </w:t>
      </w:r>
      <w:r w:rsidRPr="005F0075">
        <w:rPr>
          <w:color w:val="000000" w:themeColor="text1"/>
          <w:spacing w:val="-1"/>
        </w:rPr>
        <w:t>naturale</w:t>
      </w:r>
      <w:r w:rsidRPr="005F0075">
        <w:rPr>
          <w:color w:val="000000" w:themeColor="text1"/>
          <w:spacing w:val="-10"/>
        </w:rPr>
        <w:t xml:space="preserve"> </w:t>
      </w:r>
      <w:r w:rsidRPr="005F0075">
        <w:rPr>
          <w:color w:val="000000" w:themeColor="text1"/>
        </w:rPr>
        <w:t>si</w:t>
      </w:r>
      <w:r w:rsidRPr="005F0075">
        <w:rPr>
          <w:color w:val="000000" w:themeColor="text1"/>
          <w:spacing w:val="-10"/>
        </w:rPr>
        <w:t xml:space="preserve"> </w:t>
      </w:r>
      <w:r w:rsidRPr="005F0075">
        <w:rPr>
          <w:color w:val="000000" w:themeColor="text1"/>
          <w:spacing w:val="-1"/>
        </w:rPr>
        <w:t>combaterea</w:t>
      </w:r>
      <w:r w:rsidRPr="005F0075">
        <w:rPr>
          <w:color w:val="000000" w:themeColor="text1"/>
          <w:spacing w:val="-10"/>
        </w:rPr>
        <w:t xml:space="preserve"> </w:t>
      </w:r>
      <w:r w:rsidRPr="005F0075">
        <w:rPr>
          <w:color w:val="000000" w:themeColor="text1"/>
          <w:spacing w:val="-1"/>
        </w:rPr>
        <w:t>schimbarilor</w:t>
      </w:r>
      <w:r w:rsidRPr="005F0075">
        <w:rPr>
          <w:color w:val="000000" w:themeColor="text1"/>
          <w:spacing w:val="45"/>
          <w:w w:val="99"/>
        </w:rPr>
        <w:t xml:space="preserve"> </w:t>
      </w:r>
      <w:r w:rsidRPr="005F0075">
        <w:rPr>
          <w:color w:val="000000" w:themeColor="text1"/>
        </w:rPr>
        <w:t>climatice</w:t>
      </w:r>
    </w:p>
    <w:p w:rsidR="008F3E83" w:rsidRPr="005F0075" w:rsidRDefault="000801B2" w:rsidP="00255796">
      <w:pPr>
        <w:pStyle w:val="BodyText"/>
        <w:numPr>
          <w:ilvl w:val="0"/>
          <w:numId w:val="71"/>
        </w:numPr>
        <w:tabs>
          <w:tab w:val="left" w:pos="837"/>
        </w:tabs>
        <w:spacing w:line="276" w:lineRule="auto"/>
        <w:ind w:right="712"/>
        <w:rPr>
          <w:rFonts w:cs="Trebuchet MS"/>
          <w:color w:val="000000" w:themeColor="text1"/>
        </w:rPr>
      </w:pPr>
      <w:r w:rsidRPr="005F0075">
        <w:rPr>
          <w:color w:val="000000" w:themeColor="text1"/>
        </w:rPr>
        <w:t>obtinerea</w:t>
      </w:r>
      <w:r w:rsidRPr="005F0075">
        <w:rPr>
          <w:color w:val="000000" w:themeColor="text1"/>
          <w:spacing w:val="-10"/>
        </w:rPr>
        <w:t xml:space="preserve"> </w:t>
      </w:r>
      <w:r w:rsidRPr="005F0075">
        <w:rPr>
          <w:color w:val="000000" w:themeColor="text1"/>
          <w:spacing w:val="-1"/>
        </w:rPr>
        <w:t>unei</w:t>
      </w:r>
      <w:r w:rsidRPr="005F0075">
        <w:rPr>
          <w:color w:val="000000" w:themeColor="text1"/>
          <w:spacing w:val="-10"/>
        </w:rPr>
        <w:t xml:space="preserve"> </w:t>
      </w:r>
      <w:r w:rsidRPr="005F0075">
        <w:rPr>
          <w:color w:val="000000" w:themeColor="text1"/>
        </w:rPr>
        <w:t>dezvoltari</w:t>
      </w:r>
      <w:r w:rsidRPr="005F0075">
        <w:rPr>
          <w:color w:val="000000" w:themeColor="text1"/>
          <w:spacing w:val="-10"/>
        </w:rPr>
        <w:t xml:space="preserve"> </w:t>
      </w:r>
      <w:r w:rsidRPr="005F0075">
        <w:rPr>
          <w:color w:val="000000" w:themeColor="text1"/>
          <w:spacing w:val="-1"/>
        </w:rPr>
        <w:t>teritoriale</w:t>
      </w:r>
      <w:r w:rsidRPr="005F0075">
        <w:rPr>
          <w:color w:val="000000" w:themeColor="text1"/>
          <w:spacing w:val="-8"/>
        </w:rPr>
        <w:t xml:space="preserve"> </w:t>
      </w:r>
      <w:r w:rsidRPr="005F0075">
        <w:rPr>
          <w:color w:val="000000" w:themeColor="text1"/>
          <w:spacing w:val="-1"/>
        </w:rPr>
        <w:t>echilibrate</w:t>
      </w:r>
      <w:r w:rsidRPr="005F0075">
        <w:rPr>
          <w:color w:val="000000" w:themeColor="text1"/>
          <w:spacing w:val="-9"/>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economiilor</w:t>
      </w:r>
      <w:r w:rsidRPr="005F0075">
        <w:rPr>
          <w:color w:val="000000" w:themeColor="text1"/>
          <w:spacing w:val="-9"/>
        </w:rPr>
        <w:t xml:space="preserve"> </w:t>
      </w:r>
      <w:r w:rsidRPr="005F0075">
        <w:rPr>
          <w:color w:val="000000" w:themeColor="text1"/>
        </w:rPr>
        <w:t>si</w:t>
      </w:r>
      <w:r w:rsidRPr="005F0075">
        <w:rPr>
          <w:color w:val="000000" w:themeColor="text1"/>
          <w:spacing w:val="-10"/>
        </w:rPr>
        <w:t xml:space="preserve"> </w:t>
      </w:r>
      <w:r w:rsidRPr="005F0075">
        <w:rPr>
          <w:color w:val="000000" w:themeColor="text1"/>
          <w:spacing w:val="-1"/>
        </w:rPr>
        <w:t>comunitatilor</w:t>
      </w:r>
      <w:r w:rsidRPr="005F0075">
        <w:rPr>
          <w:color w:val="000000" w:themeColor="text1"/>
          <w:spacing w:val="42"/>
          <w:w w:val="99"/>
        </w:rPr>
        <w:t xml:space="preserve"> </w:t>
      </w:r>
      <w:r w:rsidRPr="005F0075">
        <w:rPr>
          <w:color w:val="000000" w:themeColor="text1"/>
        </w:rPr>
        <w:t>rurale,inclusiv</w:t>
      </w:r>
      <w:r w:rsidRPr="005F0075">
        <w:rPr>
          <w:color w:val="000000" w:themeColor="text1"/>
          <w:spacing w:val="-9"/>
        </w:rPr>
        <w:t xml:space="preserve"> </w:t>
      </w:r>
      <w:r w:rsidRPr="005F0075">
        <w:rPr>
          <w:color w:val="000000" w:themeColor="text1"/>
        </w:rPr>
        <w:t>crearea</w:t>
      </w:r>
      <w:r w:rsidRPr="005F0075">
        <w:rPr>
          <w:color w:val="000000" w:themeColor="text1"/>
          <w:spacing w:val="-6"/>
        </w:rPr>
        <w:t xml:space="preserve"> </w:t>
      </w:r>
      <w:r w:rsidRPr="005F0075">
        <w:rPr>
          <w:color w:val="000000" w:themeColor="text1"/>
        </w:rPr>
        <w:t>si</w:t>
      </w:r>
      <w:r w:rsidRPr="005F0075">
        <w:rPr>
          <w:color w:val="000000" w:themeColor="text1"/>
          <w:spacing w:val="-9"/>
        </w:rPr>
        <w:t xml:space="preserve"> </w:t>
      </w:r>
      <w:r w:rsidRPr="005F0075">
        <w:rPr>
          <w:color w:val="000000" w:themeColor="text1"/>
          <w:spacing w:val="-1"/>
        </w:rPr>
        <w:t>mentinerea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locuri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munca</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pStyle w:val="Heading3"/>
        <w:ind w:left="116"/>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specifice</w:t>
      </w:r>
      <w:r w:rsidRPr="005F0075">
        <w:rPr>
          <w:color w:val="000000" w:themeColor="text1"/>
          <w:spacing w:val="-11"/>
        </w:rPr>
        <w:t xml:space="preserve"> </w:t>
      </w:r>
      <w:r w:rsidRPr="005F0075">
        <w:rPr>
          <w:color w:val="000000" w:themeColor="text1"/>
        </w:rPr>
        <w:t>ale</w:t>
      </w:r>
      <w:r w:rsidRPr="005F0075">
        <w:rPr>
          <w:color w:val="000000" w:themeColor="text1"/>
          <w:spacing w:val="-11"/>
        </w:rPr>
        <w:t xml:space="preserve"> </w:t>
      </w:r>
      <w:r w:rsidRPr="005F0075">
        <w:rPr>
          <w:color w:val="000000" w:themeColor="text1"/>
        </w:rPr>
        <w:t>masurii</w:t>
      </w:r>
    </w:p>
    <w:p w:rsidR="008F3E83" w:rsidRPr="005F0075" w:rsidRDefault="000801B2">
      <w:pPr>
        <w:pStyle w:val="BodyText"/>
        <w:spacing w:before="38"/>
        <w:ind w:left="116"/>
        <w:jc w:val="both"/>
        <w:rPr>
          <w:rFonts w:cs="Trebuchet MS"/>
          <w:color w:val="000000" w:themeColor="text1"/>
        </w:rPr>
      </w:pPr>
      <w:r w:rsidRPr="005F0075">
        <w:rPr>
          <w:color w:val="000000" w:themeColor="text1"/>
        </w:rPr>
        <w:t>Obiectivele</w:t>
      </w:r>
      <w:r w:rsidRPr="005F0075">
        <w:rPr>
          <w:color w:val="000000" w:themeColor="text1"/>
          <w:spacing w:val="-8"/>
        </w:rPr>
        <w:t xml:space="preserve"> </w:t>
      </w:r>
      <w:r w:rsidRPr="005F0075">
        <w:rPr>
          <w:color w:val="000000" w:themeColor="text1"/>
        </w:rPr>
        <w:t>urmărite</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măsură</w:t>
      </w:r>
      <w:r w:rsidRPr="005F0075">
        <w:rPr>
          <w:color w:val="000000" w:themeColor="text1"/>
          <w:spacing w:val="-7"/>
        </w:rPr>
        <w:t xml:space="preserve"> </w:t>
      </w:r>
      <w:r w:rsidRPr="005F0075">
        <w:rPr>
          <w:color w:val="000000" w:themeColor="text1"/>
        </w:rPr>
        <w:t>se</w:t>
      </w:r>
      <w:r w:rsidRPr="005F0075">
        <w:rPr>
          <w:color w:val="000000" w:themeColor="text1"/>
          <w:spacing w:val="-7"/>
        </w:rPr>
        <w:t xml:space="preserve"> </w:t>
      </w:r>
      <w:r w:rsidRPr="005F0075">
        <w:rPr>
          <w:color w:val="000000" w:themeColor="text1"/>
        </w:rPr>
        <w:t>referă</w:t>
      </w:r>
      <w:r w:rsidRPr="005F0075">
        <w:rPr>
          <w:color w:val="000000" w:themeColor="text1"/>
          <w:spacing w:val="-8"/>
        </w:rPr>
        <w:t xml:space="preserve"> </w:t>
      </w:r>
      <w:r w:rsidRPr="005F0075">
        <w:rPr>
          <w:color w:val="000000" w:themeColor="text1"/>
        </w:rPr>
        <w:t>la:</w:t>
      </w:r>
    </w:p>
    <w:p w:rsidR="008F3E83" w:rsidRPr="005F0075" w:rsidRDefault="008F3E83">
      <w:pPr>
        <w:jc w:val="both"/>
        <w:rPr>
          <w:rFonts w:ascii="Trebuchet MS" w:eastAsia="Trebuchet MS" w:hAnsi="Trebuchet MS" w:cs="Trebuchet MS"/>
          <w:color w:val="000000" w:themeColor="text1"/>
        </w:rPr>
        <w:sectPr w:rsidR="008F3E83" w:rsidRPr="005F0075">
          <w:pgSz w:w="11910" w:h="16840"/>
          <w:pgMar w:top="1360" w:right="1320" w:bottom="280" w:left="1300" w:header="720" w:footer="720" w:gutter="0"/>
          <w:cols w:space="720"/>
        </w:sectPr>
      </w:pPr>
    </w:p>
    <w:p w:rsidR="008F3E83" w:rsidRPr="005F0075" w:rsidRDefault="000801B2" w:rsidP="00255796">
      <w:pPr>
        <w:pStyle w:val="BodyText"/>
        <w:numPr>
          <w:ilvl w:val="0"/>
          <w:numId w:val="70"/>
        </w:numPr>
        <w:tabs>
          <w:tab w:val="left" w:pos="838"/>
        </w:tabs>
        <w:spacing w:before="37" w:line="274" w:lineRule="auto"/>
        <w:ind w:right="169"/>
        <w:rPr>
          <w:rFonts w:cs="Trebuchet MS"/>
          <w:color w:val="000000" w:themeColor="text1"/>
        </w:rPr>
      </w:pPr>
      <w:r w:rsidRPr="005F0075">
        <w:rPr>
          <w:color w:val="000000" w:themeColor="text1"/>
          <w:spacing w:val="-1"/>
        </w:rPr>
        <w:lastRenderedPageBreak/>
        <w:t>asigurarea</w:t>
      </w:r>
      <w:r w:rsidRPr="005F0075">
        <w:rPr>
          <w:color w:val="000000" w:themeColor="text1"/>
          <w:spacing w:val="7"/>
        </w:rPr>
        <w:t xml:space="preserve"> </w:t>
      </w:r>
      <w:r w:rsidRPr="005F0075">
        <w:rPr>
          <w:color w:val="000000" w:themeColor="text1"/>
        </w:rPr>
        <w:t>formării</w:t>
      </w:r>
      <w:r w:rsidRPr="005F0075">
        <w:rPr>
          <w:color w:val="000000" w:themeColor="text1"/>
          <w:spacing w:val="8"/>
        </w:rPr>
        <w:t xml:space="preserve"> </w:t>
      </w:r>
      <w:r w:rsidRPr="005F0075">
        <w:rPr>
          <w:color w:val="000000" w:themeColor="text1"/>
          <w:spacing w:val="-1"/>
        </w:rPr>
        <w:t>necesare</w:t>
      </w:r>
      <w:r w:rsidRPr="005F0075">
        <w:rPr>
          <w:color w:val="000000" w:themeColor="text1"/>
          <w:spacing w:val="6"/>
        </w:rPr>
        <w:t xml:space="preserve"> </w:t>
      </w:r>
      <w:r w:rsidRPr="005F0075">
        <w:rPr>
          <w:color w:val="000000" w:themeColor="text1"/>
          <w:spacing w:val="-1"/>
        </w:rPr>
        <w:t>tinerilor</w:t>
      </w:r>
      <w:r w:rsidRPr="005F0075">
        <w:rPr>
          <w:color w:val="000000" w:themeColor="text1"/>
          <w:spacing w:val="8"/>
        </w:rPr>
        <w:t xml:space="preserve"> </w:t>
      </w:r>
      <w:r w:rsidRPr="005F0075">
        <w:rPr>
          <w:color w:val="000000" w:themeColor="text1"/>
        </w:rPr>
        <w:t>fermieri</w:t>
      </w:r>
      <w:r w:rsidRPr="005F0075">
        <w:rPr>
          <w:color w:val="000000" w:themeColor="text1"/>
          <w:spacing w:val="9"/>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micilor</w:t>
      </w:r>
      <w:r w:rsidRPr="005F0075">
        <w:rPr>
          <w:color w:val="000000" w:themeColor="text1"/>
          <w:spacing w:val="8"/>
        </w:rPr>
        <w:t xml:space="preserve"> </w:t>
      </w:r>
      <w:r w:rsidRPr="005F0075">
        <w:rPr>
          <w:color w:val="000000" w:themeColor="text1"/>
        </w:rPr>
        <w:t>fermieri</w:t>
      </w:r>
      <w:r w:rsidRPr="005F0075">
        <w:rPr>
          <w:color w:val="000000" w:themeColor="text1"/>
          <w:spacing w:val="7"/>
        </w:rPr>
        <w:t xml:space="preserve"> </w:t>
      </w:r>
      <w:r w:rsidRPr="005F0075">
        <w:rPr>
          <w:color w:val="000000" w:themeColor="text1"/>
          <w:spacing w:val="-1"/>
        </w:rPr>
        <w:t>din</w:t>
      </w:r>
      <w:r w:rsidRPr="005F0075">
        <w:rPr>
          <w:color w:val="000000" w:themeColor="text1"/>
          <w:spacing w:val="8"/>
        </w:rPr>
        <w:t xml:space="preserve"> </w:t>
      </w:r>
      <w:r w:rsidRPr="005F0075">
        <w:rPr>
          <w:color w:val="000000" w:themeColor="text1"/>
        </w:rPr>
        <w:t>teritoriul</w:t>
      </w:r>
      <w:r w:rsidRPr="005F0075">
        <w:rPr>
          <w:color w:val="000000" w:themeColor="text1"/>
          <w:spacing w:val="8"/>
        </w:rPr>
        <w:t xml:space="preserve"> </w:t>
      </w:r>
      <w:r w:rsidRPr="005F0075">
        <w:rPr>
          <w:color w:val="000000" w:themeColor="text1"/>
        </w:rPr>
        <w:t>GAL</w:t>
      </w:r>
      <w:r w:rsidRPr="005F0075">
        <w:rPr>
          <w:color w:val="000000" w:themeColor="text1"/>
          <w:spacing w:val="45"/>
          <w:w w:val="99"/>
        </w:rPr>
        <w:t xml:space="preserve"> </w:t>
      </w:r>
      <w:r w:rsidRPr="005F0075">
        <w:rPr>
          <w:color w:val="000000" w:themeColor="text1"/>
          <w:spacing w:val="-1"/>
        </w:rPr>
        <w:t>beneficiai</w:t>
      </w:r>
      <w:r w:rsidRPr="005F0075">
        <w:rPr>
          <w:color w:val="000000" w:themeColor="text1"/>
          <w:spacing w:val="-8"/>
        </w:rPr>
        <w:t xml:space="preserve"> </w:t>
      </w:r>
      <w:r w:rsidRPr="005F0075">
        <w:rPr>
          <w:color w:val="000000" w:themeColor="text1"/>
          <w:spacing w:val="-1"/>
        </w:rPr>
        <w:t>ai</w:t>
      </w:r>
      <w:r w:rsidRPr="005F0075">
        <w:rPr>
          <w:color w:val="000000" w:themeColor="text1"/>
          <w:spacing w:val="-8"/>
        </w:rPr>
        <w:t xml:space="preserve"> </w:t>
      </w:r>
      <w:r w:rsidRPr="005F0075">
        <w:rPr>
          <w:color w:val="000000" w:themeColor="text1"/>
        </w:rPr>
        <w:t>masurilor</w:t>
      </w:r>
      <w:r w:rsidRPr="005F0075">
        <w:rPr>
          <w:color w:val="000000" w:themeColor="text1"/>
          <w:spacing w:val="-9"/>
        </w:rPr>
        <w:t xml:space="preserve"> </w:t>
      </w:r>
      <w:r w:rsidRPr="005F0075">
        <w:rPr>
          <w:color w:val="000000" w:themeColor="text1"/>
          <w:spacing w:val="-1"/>
        </w:rPr>
        <w:t>SDL;</w:t>
      </w:r>
    </w:p>
    <w:p w:rsidR="008F3E83" w:rsidRPr="005F0075" w:rsidRDefault="000801B2" w:rsidP="00255796">
      <w:pPr>
        <w:pStyle w:val="BodyText"/>
        <w:numPr>
          <w:ilvl w:val="0"/>
          <w:numId w:val="70"/>
        </w:numPr>
        <w:tabs>
          <w:tab w:val="left" w:pos="838"/>
        </w:tabs>
        <w:spacing w:before="1"/>
        <w:rPr>
          <w:rFonts w:cs="Trebuchet MS"/>
          <w:color w:val="000000" w:themeColor="text1"/>
        </w:rPr>
      </w:pPr>
      <w:r w:rsidRPr="005F0075">
        <w:rPr>
          <w:color w:val="000000" w:themeColor="text1"/>
          <w:spacing w:val="-1"/>
        </w:rPr>
        <w:t>asigurarea</w:t>
      </w:r>
      <w:r w:rsidRPr="005F0075">
        <w:rPr>
          <w:color w:val="000000" w:themeColor="text1"/>
          <w:spacing w:val="-11"/>
        </w:rPr>
        <w:t xml:space="preserve"> </w:t>
      </w:r>
      <w:r w:rsidRPr="005F0075">
        <w:rPr>
          <w:color w:val="000000" w:themeColor="text1"/>
        </w:rPr>
        <w:t>formării</w:t>
      </w:r>
      <w:r w:rsidRPr="005F0075">
        <w:rPr>
          <w:color w:val="000000" w:themeColor="text1"/>
          <w:spacing w:val="-10"/>
        </w:rPr>
        <w:t xml:space="preserve"> </w:t>
      </w:r>
      <w:r w:rsidRPr="005F0075">
        <w:rPr>
          <w:color w:val="000000" w:themeColor="text1"/>
          <w:spacing w:val="-1"/>
        </w:rPr>
        <w:t>necesare</w:t>
      </w:r>
      <w:r w:rsidRPr="005F0075">
        <w:rPr>
          <w:color w:val="000000" w:themeColor="text1"/>
          <w:spacing w:val="-10"/>
        </w:rPr>
        <w:t xml:space="preserve"> </w:t>
      </w:r>
      <w:r w:rsidRPr="005F0075">
        <w:rPr>
          <w:color w:val="000000" w:themeColor="text1"/>
          <w:spacing w:val="-1"/>
        </w:rPr>
        <w:t>antreprenorilor</w:t>
      </w:r>
      <w:r w:rsidRPr="005F0075">
        <w:rPr>
          <w:color w:val="000000" w:themeColor="text1"/>
          <w:spacing w:val="-9"/>
        </w:rPr>
        <w:t xml:space="preserve"> </w:t>
      </w:r>
      <w:r w:rsidRPr="005F0075">
        <w:rPr>
          <w:color w:val="000000" w:themeColor="text1"/>
          <w:spacing w:val="-1"/>
        </w:rPr>
        <w:t>rurali</w:t>
      </w:r>
      <w:r w:rsidRPr="005F0075">
        <w:rPr>
          <w:color w:val="000000" w:themeColor="text1"/>
          <w:spacing w:val="-9"/>
        </w:rPr>
        <w:t xml:space="preserve"> </w:t>
      </w:r>
      <w:r w:rsidRPr="005F0075">
        <w:rPr>
          <w:color w:val="000000" w:themeColor="text1"/>
          <w:spacing w:val="-1"/>
        </w:rPr>
        <w:t>beneficiari</w:t>
      </w:r>
      <w:r w:rsidRPr="005F0075">
        <w:rPr>
          <w:color w:val="000000" w:themeColor="text1"/>
          <w:spacing w:val="-10"/>
        </w:rPr>
        <w:t xml:space="preserve"> </w:t>
      </w:r>
      <w:r w:rsidRPr="005F0075">
        <w:rPr>
          <w:color w:val="000000" w:themeColor="text1"/>
        </w:rPr>
        <w:t>ai</w:t>
      </w:r>
      <w:r w:rsidRPr="005F0075">
        <w:rPr>
          <w:color w:val="000000" w:themeColor="text1"/>
          <w:spacing w:val="-11"/>
        </w:rPr>
        <w:t xml:space="preserve"> </w:t>
      </w:r>
      <w:r w:rsidRPr="005F0075">
        <w:rPr>
          <w:color w:val="000000" w:themeColor="text1"/>
          <w:spacing w:val="-1"/>
        </w:rPr>
        <w:t>măsurilor</w:t>
      </w:r>
      <w:r w:rsidRPr="005F0075">
        <w:rPr>
          <w:color w:val="000000" w:themeColor="text1"/>
          <w:spacing w:val="-9"/>
        </w:rPr>
        <w:t xml:space="preserve"> </w:t>
      </w:r>
      <w:r w:rsidRPr="005F0075">
        <w:rPr>
          <w:color w:val="000000" w:themeColor="text1"/>
          <w:spacing w:val="-1"/>
        </w:rPr>
        <w:t>SDL;</w:t>
      </w:r>
    </w:p>
    <w:p w:rsidR="008F3E83" w:rsidRPr="005F0075" w:rsidRDefault="000801B2" w:rsidP="00255796">
      <w:pPr>
        <w:pStyle w:val="BodyText"/>
        <w:numPr>
          <w:ilvl w:val="0"/>
          <w:numId w:val="70"/>
        </w:numPr>
        <w:tabs>
          <w:tab w:val="left" w:pos="837"/>
        </w:tabs>
        <w:spacing w:before="38" w:line="274" w:lineRule="auto"/>
        <w:ind w:left="836" w:right="169" w:hanging="359"/>
        <w:rPr>
          <w:rFonts w:cs="Trebuchet MS"/>
          <w:color w:val="000000" w:themeColor="text1"/>
        </w:rPr>
      </w:pPr>
      <w:r w:rsidRPr="005F0075">
        <w:rPr>
          <w:color w:val="000000" w:themeColor="text1"/>
          <w:spacing w:val="-1"/>
        </w:rPr>
        <w:t>asigurarea</w:t>
      </w:r>
      <w:r w:rsidRPr="005F0075">
        <w:rPr>
          <w:color w:val="000000" w:themeColor="text1"/>
        </w:rPr>
        <w:t xml:space="preserve"> </w:t>
      </w:r>
      <w:r w:rsidRPr="005F0075">
        <w:rPr>
          <w:color w:val="000000" w:themeColor="text1"/>
          <w:spacing w:val="23"/>
        </w:rPr>
        <w:t xml:space="preserve"> </w:t>
      </w:r>
      <w:r w:rsidRPr="005F0075">
        <w:rPr>
          <w:color w:val="000000" w:themeColor="text1"/>
        </w:rPr>
        <w:t xml:space="preserve">formării </w:t>
      </w:r>
      <w:r w:rsidRPr="005F0075">
        <w:rPr>
          <w:color w:val="000000" w:themeColor="text1"/>
          <w:spacing w:val="21"/>
        </w:rPr>
        <w:t xml:space="preserve"> </w:t>
      </w:r>
      <w:r w:rsidRPr="005F0075">
        <w:rPr>
          <w:color w:val="000000" w:themeColor="text1"/>
          <w:spacing w:val="-1"/>
        </w:rPr>
        <w:t>fermierilor,</w:t>
      </w:r>
      <w:r w:rsidRPr="005F0075">
        <w:rPr>
          <w:color w:val="000000" w:themeColor="text1"/>
        </w:rPr>
        <w:t xml:space="preserve"> </w:t>
      </w:r>
      <w:r w:rsidRPr="005F0075">
        <w:rPr>
          <w:color w:val="000000" w:themeColor="text1"/>
          <w:spacing w:val="22"/>
        </w:rPr>
        <w:t xml:space="preserve"> </w:t>
      </w:r>
      <w:r w:rsidRPr="005F0075">
        <w:rPr>
          <w:color w:val="000000" w:themeColor="text1"/>
          <w:spacing w:val="-1"/>
        </w:rPr>
        <w:t>grupurilor</w:t>
      </w:r>
      <w:r w:rsidRPr="005F0075">
        <w:rPr>
          <w:color w:val="000000" w:themeColor="text1"/>
        </w:rPr>
        <w:t xml:space="preserve"> </w:t>
      </w:r>
      <w:r w:rsidRPr="005F0075">
        <w:rPr>
          <w:color w:val="000000" w:themeColor="text1"/>
          <w:spacing w:val="21"/>
        </w:rPr>
        <w:t xml:space="preserve"> </w:t>
      </w:r>
      <w:r w:rsidRPr="005F0075">
        <w:rPr>
          <w:color w:val="000000" w:themeColor="text1"/>
        </w:rPr>
        <w:t xml:space="preserve">de </w:t>
      </w:r>
      <w:r w:rsidRPr="005F0075">
        <w:rPr>
          <w:color w:val="000000" w:themeColor="text1"/>
          <w:spacing w:val="21"/>
        </w:rPr>
        <w:t xml:space="preserve"> </w:t>
      </w:r>
      <w:r w:rsidRPr="005F0075">
        <w:rPr>
          <w:color w:val="000000" w:themeColor="text1"/>
        </w:rPr>
        <w:t xml:space="preserve">fermieri </w:t>
      </w:r>
      <w:r w:rsidRPr="005F0075">
        <w:rPr>
          <w:color w:val="000000" w:themeColor="text1"/>
          <w:spacing w:val="23"/>
        </w:rPr>
        <w:t xml:space="preserve"> </w:t>
      </w:r>
      <w:r w:rsidRPr="005F0075">
        <w:rPr>
          <w:color w:val="000000" w:themeColor="text1"/>
          <w:spacing w:val="-1"/>
        </w:rPr>
        <w:t>și</w:t>
      </w:r>
      <w:r w:rsidRPr="005F0075">
        <w:rPr>
          <w:color w:val="000000" w:themeColor="text1"/>
        </w:rPr>
        <w:t xml:space="preserve"> </w:t>
      </w:r>
      <w:r w:rsidRPr="005F0075">
        <w:rPr>
          <w:color w:val="000000" w:themeColor="text1"/>
          <w:spacing w:val="21"/>
        </w:rPr>
        <w:t xml:space="preserve"> </w:t>
      </w:r>
      <w:r w:rsidRPr="005F0075">
        <w:rPr>
          <w:color w:val="000000" w:themeColor="text1"/>
          <w:spacing w:val="-1"/>
        </w:rPr>
        <w:t>oricăror</w:t>
      </w:r>
      <w:r w:rsidRPr="005F0075">
        <w:rPr>
          <w:color w:val="000000" w:themeColor="text1"/>
        </w:rPr>
        <w:t xml:space="preserve"> </w:t>
      </w:r>
      <w:r w:rsidRPr="005F0075">
        <w:rPr>
          <w:color w:val="000000" w:themeColor="text1"/>
          <w:spacing w:val="21"/>
        </w:rPr>
        <w:t xml:space="preserve"> </w:t>
      </w:r>
      <w:r w:rsidRPr="005F0075">
        <w:rPr>
          <w:color w:val="000000" w:themeColor="text1"/>
          <w:spacing w:val="-1"/>
        </w:rPr>
        <w:t>alte</w:t>
      </w:r>
      <w:r w:rsidRPr="005F0075">
        <w:rPr>
          <w:color w:val="000000" w:themeColor="text1"/>
        </w:rPr>
        <w:t xml:space="preserve"> </w:t>
      </w:r>
      <w:r w:rsidRPr="005F0075">
        <w:rPr>
          <w:color w:val="000000" w:themeColor="text1"/>
          <w:spacing w:val="22"/>
        </w:rPr>
        <w:t xml:space="preserve"> </w:t>
      </w:r>
      <w:r w:rsidRPr="005F0075">
        <w:rPr>
          <w:color w:val="000000" w:themeColor="text1"/>
        </w:rPr>
        <w:t>forme</w:t>
      </w:r>
      <w:r w:rsidRPr="005F0075">
        <w:rPr>
          <w:color w:val="000000" w:themeColor="text1"/>
          <w:spacing w:val="61"/>
          <w:w w:val="99"/>
        </w:rPr>
        <w:t xml:space="preserve"> </w:t>
      </w:r>
      <w:r w:rsidRPr="005F0075">
        <w:rPr>
          <w:color w:val="000000" w:themeColor="text1"/>
          <w:spacing w:val="-1"/>
        </w:rPr>
        <w:t>asociative</w:t>
      </w:r>
      <w:r w:rsidRPr="005F0075">
        <w:rPr>
          <w:color w:val="000000" w:themeColor="text1"/>
          <w:spacing w:val="-7"/>
        </w:rPr>
        <w:t xml:space="preserve"> </w:t>
      </w:r>
      <w:r w:rsidRPr="005F0075">
        <w:rPr>
          <w:color w:val="000000" w:themeColor="text1"/>
        </w:rPr>
        <w:t>cu</w:t>
      </w:r>
      <w:r w:rsidRPr="005F0075">
        <w:rPr>
          <w:color w:val="000000" w:themeColor="text1"/>
          <w:spacing w:val="-8"/>
        </w:rPr>
        <w:t xml:space="preserve"> </w:t>
      </w:r>
      <w:r w:rsidRPr="005F0075">
        <w:rPr>
          <w:color w:val="000000" w:themeColor="text1"/>
          <w:spacing w:val="-1"/>
        </w:rPr>
        <w:t>activitate</w:t>
      </w:r>
      <w:r w:rsidRPr="005F0075">
        <w:rPr>
          <w:color w:val="000000" w:themeColor="text1"/>
          <w:spacing w:val="-7"/>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agricultură</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teritoriul</w:t>
      </w:r>
      <w:r w:rsidRPr="005F0075">
        <w:rPr>
          <w:color w:val="000000" w:themeColor="text1"/>
          <w:spacing w:val="-6"/>
        </w:rPr>
        <w:t xml:space="preserve"> </w:t>
      </w:r>
      <w:r w:rsidRPr="005F0075">
        <w:rPr>
          <w:color w:val="000000" w:themeColor="text1"/>
        </w:rPr>
        <w:t>GAL;</w:t>
      </w:r>
    </w:p>
    <w:p w:rsidR="008F3E83" w:rsidRPr="005F0075" w:rsidRDefault="000801B2" w:rsidP="00255796">
      <w:pPr>
        <w:pStyle w:val="BodyText"/>
        <w:numPr>
          <w:ilvl w:val="0"/>
          <w:numId w:val="70"/>
        </w:numPr>
        <w:tabs>
          <w:tab w:val="left" w:pos="837"/>
        </w:tabs>
        <w:spacing w:line="274" w:lineRule="auto"/>
        <w:ind w:left="836" w:right="101" w:hanging="359"/>
        <w:rPr>
          <w:rFonts w:cs="Trebuchet MS"/>
          <w:color w:val="000000" w:themeColor="text1"/>
        </w:rPr>
      </w:pPr>
      <w:r w:rsidRPr="005F0075">
        <w:rPr>
          <w:color w:val="000000" w:themeColor="text1"/>
          <w:spacing w:val="-1"/>
        </w:rPr>
        <w:t>asigurarea</w:t>
      </w:r>
      <w:r w:rsidRPr="005F0075">
        <w:rPr>
          <w:color w:val="000000" w:themeColor="text1"/>
        </w:rPr>
        <w:t xml:space="preserve"> </w:t>
      </w:r>
      <w:r w:rsidRPr="005F0075">
        <w:rPr>
          <w:color w:val="000000" w:themeColor="text1"/>
          <w:spacing w:val="45"/>
        </w:rPr>
        <w:t xml:space="preserve"> </w:t>
      </w:r>
      <w:r w:rsidRPr="005F0075">
        <w:rPr>
          <w:color w:val="000000" w:themeColor="text1"/>
          <w:spacing w:val="-1"/>
        </w:rPr>
        <w:t>formării</w:t>
      </w:r>
      <w:r w:rsidRPr="005F0075">
        <w:rPr>
          <w:color w:val="000000" w:themeColor="text1"/>
        </w:rPr>
        <w:t xml:space="preserve"> </w:t>
      </w:r>
      <w:r w:rsidRPr="005F0075">
        <w:rPr>
          <w:color w:val="000000" w:themeColor="text1"/>
          <w:spacing w:val="45"/>
        </w:rPr>
        <w:t xml:space="preserve"> </w:t>
      </w:r>
      <w:r w:rsidRPr="005F0075">
        <w:rPr>
          <w:color w:val="000000" w:themeColor="text1"/>
          <w:spacing w:val="-1"/>
        </w:rPr>
        <w:t>antreprenorilor</w:t>
      </w:r>
      <w:r w:rsidRPr="005F0075">
        <w:rPr>
          <w:color w:val="000000" w:themeColor="text1"/>
        </w:rPr>
        <w:t xml:space="preserve"> </w:t>
      </w:r>
      <w:r w:rsidRPr="005F0075">
        <w:rPr>
          <w:color w:val="000000" w:themeColor="text1"/>
          <w:spacing w:val="43"/>
        </w:rPr>
        <w:t xml:space="preserve"> </w:t>
      </w:r>
      <w:r w:rsidRPr="005F0075">
        <w:rPr>
          <w:color w:val="000000" w:themeColor="text1"/>
        </w:rPr>
        <w:t xml:space="preserve">rurali </w:t>
      </w:r>
      <w:r w:rsidRPr="005F0075">
        <w:rPr>
          <w:color w:val="000000" w:themeColor="text1"/>
          <w:spacing w:val="44"/>
        </w:rPr>
        <w:t xml:space="preserve"> </w:t>
      </w:r>
      <w:r w:rsidRPr="005F0075">
        <w:rPr>
          <w:color w:val="000000" w:themeColor="text1"/>
          <w:spacing w:val="-1"/>
        </w:rPr>
        <w:t>potențiali</w:t>
      </w:r>
      <w:r w:rsidRPr="005F0075">
        <w:rPr>
          <w:color w:val="000000" w:themeColor="text1"/>
        </w:rPr>
        <w:t xml:space="preserve"> </w:t>
      </w:r>
      <w:r w:rsidRPr="005F0075">
        <w:rPr>
          <w:color w:val="000000" w:themeColor="text1"/>
          <w:spacing w:val="45"/>
        </w:rPr>
        <w:t xml:space="preserve"> </w:t>
      </w:r>
      <w:r w:rsidRPr="005F0075">
        <w:rPr>
          <w:color w:val="000000" w:themeColor="text1"/>
          <w:spacing w:val="-1"/>
        </w:rPr>
        <w:t>și</w:t>
      </w:r>
      <w:r w:rsidRPr="005F0075">
        <w:rPr>
          <w:color w:val="000000" w:themeColor="text1"/>
        </w:rPr>
        <w:t xml:space="preserve"> </w:t>
      </w:r>
      <w:r w:rsidRPr="005F0075">
        <w:rPr>
          <w:color w:val="000000" w:themeColor="text1"/>
          <w:spacing w:val="43"/>
        </w:rPr>
        <w:t xml:space="preserve"> </w:t>
      </w:r>
      <w:r w:rsidRPr="005F0075">
        <w:rPr>
          <w:color w:val="000000" w:themeColor="text1"/>
          <w:spacing w:val="-1"/>
        </w:rPr>
        <w:t>existenți,</w:t>
      </w:r>
      <w:r w:rsidRPr="005F0075">
        <w:rPr>
          <w:color w:val="000000" w:themeColor="text1"/>
        </w:rPr>
        <w:t xml:space="preserve"> </w:t>
      </w:r>
      <w:r w:rsidRPr="005F0075">
        <w:rPr>
          <w:color w:val="000000" w:themeColor="text1"/>
          <w:spacing w:val="45"/>
        </w:rPr>
        <w:t xml:space="preserve"> </w:t>
      </w:r>
      <w:r w:rsidRPr="005F0075">
        <w:rPr>
          <w:color w:val="000000" w:themeColor="text1"/>
          <w:spacing w:val="-1"/>
        </w:rPr>
        <w:t>alții</w:t>
      </w:r>
      <w:r w:rsidRPr="005F0075">
        <w:rPr>
          <w:color w:val="000000" w:themeColor="text1"/>
        </w:rPr>
        <w:t xml:space="preserve"> </w:t>
      </w:r>
      <w:r w:rsidRPr="005F0075">
        <w:rPr>
          <w:color w:val="000000" w:themeColor="text1"/>
          <w:spacing w:val="45"/>
        </w:rPr>
        <w:t xml:space="preserve"> </w:t>
      </w:r>
      <w:r w:rsidRPr="005F0075">
        <w:rPr>
          <w:color w:val="000000" w:themeColor="text1"/>
        </w:rPr>
        <w:t>decât</w:t>
      </w:r>
      <w:r w:rsidRPr="005F0075">
        <w:rPr>
          <w:color w:val="000000" w:themeColor="text1"/>
          <w:spacing w:val="75"/>
          <w:w w:val="99"/>
        </w:rPr>
        <w:t xml:space="preserve"> </w:t>
      </w:r>
      <w:r w:rsidRPr="005F0075">
        <w:rPr>
          <w:color w:val="000000" w:themeColor="text1"/>
        </w:rPr>
        <w:t>beneficiarii</w:t>
      </w:r>
      <w:r w:rsidRPr="005F0075">
        <w:rPr>
          <w:color w:val="000000" w:themeColor="text1"/>
          <w:spacing w:val="-9"/>
        </w:rPr>
        <w:t xml:space="preserve"> </w:t>
      </w:r>
      <w:r w:rsidRPr="005F0075">
        <w:rPr>
          <w:color w:val="000000" w:themeColor="text1"/>
          <w:spacing w:val="-1"/>
        </w:rPr>
        <w:t>măsurilor</w:t>
      </w:r>
      <w:r w:rsidRPr="005F0075">
        <w:rPr>
          <w:color w:val="000000" w:themeColor="text1"/>
          <w:spacing w:val="-9"/>
        </w:rPr>
        <w:t xml:space="preserve"> </w:t>
      </w:r>
      <w:r w:rsidRPr="005F0075">
        <w:rPr>
          <w:color w:val="000000" w:themeColor="text1"/>
        </w:rPr>
        <w:t>specifice</w:t>
      </w:r>
      <w:r w:rsidRPr="005F0075">
        <w:rPr>
          <w:color w:val="000000" w:themeColor="text1"/>
          <w:spacing w:val="-10"/>
        </w:rPr>
        <w:t xml:space="preserve"> </w:t>
      </w:r>
      <w:r w:rsidRPr="005F0075">
        <w:rPr>
          <w:color w:val="000000" w:themeColor="text1"/>
        </w:rPr>
        <w:t>ale</w:t>
      </w:r>
      <w:r w:rsidRPr="005F0075">
        <w:rPr>
          <w:color w:val="000000" w:themeColor="text1"/>
          <w:spacing w:val="-9"/>
        </w:rPr>
        <w:t xml:space="preserve"> </w:t>
      </w:r>
      <w:r w:rsidRPr="005F0075">
        <w:rPr>
          <w:color w:val="000000" w:themeColor="text1"/>
        </w:rPr>
        <w:t>SDL.</w:t>
      </w:r>
    </w:p>
    <w:p w:rsidR="008F3E83" w:rsidRPr="005F0075" w:rsidRDefault="008F3E83">
      <w:pPr>
        <w:spacing w:before="6"/>
        <w:rPr>
          <w:rFonts w:ascii="Trebuchet MS" w:eastAsia="Trebuchet MS" w:hAnsi="Trebuchet MS" w:cs="Trebuchet MS"/>
          <w:color w:val="000000" w:themeColor="text1"/>
          <w:sz w:val="25"/>
          <w:szCs w:val="25"/>
        </w:rPr>
      </w:pPr>
    </w:p>
    <w:p w:rsidR="008F3E83" w:rsidRPr="005F0075" w:rsidRDefault="000801B2">
      <w:pPr>
        <w:ind w:left="116"/>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prioritatea/prioritățile</w:t>
      </w:r>
      <w:r w:rsidRPr="005F0075">
        <w:rPr>
          <w:rFonts w:ascii="Trebuchet MS" w:hAnsi="Trebuchet MS"/>
          <w:b/>
          <w:color w:val="000000" w:themeColor="text1"/>
          <w:spacing w:val="-8"/>
        </w:rPr>
        <w:t xml:space="preserve"> </w:t>
      </w:r>
      <w:r w:rsidRPr="005F0075">
        <w:rPr>
          <w:rFonts w:ascii="Trebuchet MS" w:hAnsi="Trebuchet MS"/>
          <w:color w:val="000000" w:themeColor="text1"/>
        </w:rPr>
        <w:t>prevăzute</w:t>
      </w:r>
      <w:r w:rsidRPr="005F0075">
        <w:rPr>
          <w:rFonts w:ascii="Trebuchet MS" w:hAnsi="Trebuchet MS"/>
          <w:color w:val="000000" w:themeColor="text1"/>
          <w:spacing w:val="-8"/>
        </w:rPr>
        <w:t xml:space="preserve"> </w:t>
      </w:r>
      <w:r w:rsidRPr="005F0075">
        <w:rPr>
          <w:rFonts w:ascii="Trebuchet MS" w:hAnsi="Trebuchet MS"/>
          <w:color w:val="000000" w:themeColor="text1"/>
        </w:rPr>
        <w:t>la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art.</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5,</w:t>
      </w:r>
      <w:r w:rsidRPr="005F0075">
        <w:rPr>
          <w:rFonts w:ascii="Trebuchet MS" w:hAnsi="Trebuchet MS"/>
          <w:color w:val="000000" w:themeColor="text1"/>
          <w:spacing w:val="-9"/>
        </w:rPr>
        <w:t xml:space="preserve"> </w:t>
      </w:r>
      <w:r w:rsidRPr="005F0075">
        <w:rPr>
          <w:rFonts w:ascii="Trebuchet MS" w:hAnsi="Trebuchet MS"/>
          <w:color w:val="000000" w:themeColor="text1"/>
        </w:rPr>
        <w:t>Reg.</w:t>
      </w:r>
      <w:r w:rsidRPr="005F0075">
        <w:rPr>
          <w:rFonts w:ascii="Trebuchet MS" w:hAnsi="Trebuchet MS"/>
          <w:color w:val="000000" w:themeColor="text1"/>
          <w:spacing w:val="-7"/>
        </w:rPr>
        <w:t xml:space="preserve"> </w:t>
      </w:r>
      <w:r w:rsidRPr="005F0075">
        <w:rPr>
          <w:rFonts w:ascii="Trebuchet MS" w:hAnsi="Trebuchet MS"/>
          <w:color w:val="000000" w:themeColor="text1"/>
        </w:rPr>
        <w:t>(UE)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1305/2013</w:t>
      </w:r>
    </w:p>
    <w:p w:rsidR="008F3E83" w:rsidRPr="005F0075" w:rsidRDefault="000801B2" w:rsidP="00255796">
      <w:pPr>
        <w:numPr>
          <w:ilvl w:val="0"/>
          <w:numId w:val="70"/>
        </w:numPr>
        <w:tabs>
          <w:tab w:val="left" w:pos="837"/>
        </w:tabs>
        <w:spacing w:before="38" w:line="274" w:lineRule="auto"/>
        <w:ind w:left="836" w:right="169"/>
        <w:rPr>
          <w:rFonts w:ascii="Trebuchet MS" w:eastAsia="Trebuchet MS" w:hAnsi="Trebuchet MS" w:cs="Trebuchet MS"/>
          <w:color w:val="000000" w:themeColor="text1"/>
        </w:rPr>
      </w:pPr>
      <w:r w:rsidRPr="005F0075">
        <w:rPr>
          <w:rFonts w:ascii="Trebuchet MS" w:hAnsi="Trebuchet MS"/>
          <w:b/>
          <w:color w:val="000000" w:themeColor="text1"/>
          <w:spacing w:val="-1"/>
        </w:rPr>
        <w:t>P1:</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Încurajarea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transferului</w:t>
      </w:r>
      <w:r w:rsidRPr="005F0075">
        <w:rPr>
          <w:rFonts w:ascii="Trebuchet MS" w:hAnsi="Trebuchet MS"/>
          <w:b/>
          <w:color w:val="000000" w:themeColor="text1"/>
          <w:spacing w:val="-8"/>
        </w:rPr>
        <w:t xml:space="preserve"> </w:t>
      </w:r>
      <w:r w:rsidRPr="005F0075">
        <w:rPr>
          <w:rFonts w:ascii="Trebuchet MS" w:hAnsi="Trebuchet MS"/>
          <w:b/>
          <w:color w:val="000000" w:themeColor="text1"/>
        </w:rPr>
        <w:t>de</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cunoștințe</w:t>
      </w:r>
      <w:r w:rsidRPr="005F0075">
        <w:rPr>
          <w:rFonts w:ascii="Trebuchet MS" w:hAnsi="Trebuchet MS"/>
          <w:b/>
          <w:color w:val="000000" w:themeColor="text1"/>
          <w:spacing w:val="-9"/>
        </w:rPr>
        <w:t xml:space="preserve"> </w:t>
      </w:r>
      <w:r w:rsidRPr="005F0075">
        <w:rPr>
          <w:rFonts w:ascii="Trebuchet MS" w:hAnsi="Trebuchet MS"/>
          <w:b/>
          <w:color w:val="000000" w:themeColor="text1"/>
        </w:rPr>
        <w:t>și</w:t>
      </w:r>
      <w:r w:rsidRPr="005F0075">
        <w:rPr>
          <w:rFonts w:ascii="Trebuchet MS" w:hAnsi="Trebuchet MS"/>
          <w:b/>
          <w:color w:val="000000" w:themeColor="text1"/>
          <w:spacing w:val="-9"/>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rPr>
        <w:t>inovării</w:t>
      </w:r>
      <w:r w:rsidRPr="005F0075">
        <w:rPr>
          <w:rFonts w:ascii="Trebuchet MS" w:hAnsi="Trebuchet MS"/>
          <w:b/>
          <w:color w:val="000000" w:themeColor="text1"/>
          <w:spacing w:val="-8"/>
        </w:rPr>
        <w:t xml:space="preserve"> </w:t>
      </w:r>
      <w:r w:rsidRPr="005F0075">
        <w:rPr>
          <w:rFonts w:ascii="Trebuchet MS" w:hAnsi="Trebuchet MS"/>
          <w:b/>
          <w:color w:val="000000" w:themeColor="text1"/>
        </w:rPr>
        <w:t>în</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agricultură,</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silvicultură</w:t>
      </w:r>
      <w:r w:rsidRPr="005F0075">
        <w:rPr>
          <w:rFonts w:ascii="Trebuchet MS" w:hAnsi="Trebuchet MS"/>
          <w:b/>
          <w:color w:val="000000" w:themeColor="text1"/>
          <w:spacing w:val="99"/>
          <w:w w:val="99"/>
        </w:rPr>
        <w:t xml:space="preserve"> </w:t>
      </w: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în</w:t>
      </w:r>
      <w:r w:rsidRPr="005F0075">
        <w:rPr>
          <w:rFonts w:ascii="Trebuchet MS" w:hAnsi="Trebuchet MS"/>
          <w:b/>
          <w:color w:val="000000" w:themeColor="text1"/>
          <w:spacing w:val="-7"/>
        </w:rPr>
        <w:t xml:space="preserve"> </w:t>
      </w:r>
      <w:r w:rsidRPr="005F0075">
        <w:rPr>
          <w:rFonts w:ascii="Trebuchet MS" w:hAnsi="Trebuchet MS"/>
          <w:b/>
          <w:color w:val="000000" w:themeColor="text1"/>
        </w:rPr>
        <w:t>zonele</w:t>
      </w:r>
      <w:r w:rsidRPr="005F0075">
        <w:rPr>
          <w:rFonts w:ascii="Trebuchet MS" w:hAnsi="Trebuchet MS"/>
          <w:b/>
          <w:color w:val="000000" w:themeColor="text1"/>
          <w:spacing w:val="-6"/>
        </w:rPr>
        <w:t xml:space="preserve"> </w:t>
      </w:r>
      <w:r w:rsidRPr="005F0075">
        <w:rPr>
          <w:rFonts w:ascii="Trebuchet MS" w:hAnsi="Trebuchet MS"/>
          <w:b/>
          <w:color w:val="000000" w:themeColor="text1"/>
        </w:rPr>
        <w:t>rurale</w:t>
      </w:r>
      <w:r w:rsidRPr="005F0075">
        <w:rPr>
          <w:rFonts w:ascii="Trebuchet MS" w:hAnsi="Trebuchet MS"/>
          <w:b/>
          <w:color w:val="000000" w:themeColor="text1"/>
          <w:spacing w:val="-5"/>
        </w:rPr>
        <w:t xml:space="preserve"> </w:t>
      </w:r>
      <w:r w:rsidRPr="005F0075">
        <w:rPr>
          <w:rFonts w:ascii="Trebuchet MS" w:hAnsi="Trebuchet MS"/>
          <w:color w:val="000000" w:themeColor="text1"/>
          <w:spacing w:val="-1"/>
        </w:rPr>
        <w:t>ca</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prioritate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principala</w:t>
      </w:r>
      <w:r w:rsidRPr="005F0075">
        <w:rPr>
          <w:rFonts w:ascii="Trebuchet MS" w:hAnsi="Trebuchet MS"/>
          <w:color w:val="000000" w:themeColor="text1"/>
          <w:spacing w:val="-6"/>
        </w:rPr>
        <w:t xml:space="preserve"> </w:t>
      </w:r>
      <w:r w:rsidRPr="005F0075">
        <w:rPr>
          <w:rFonts w:ascii="Trebuchet MS" w:hAnsi="Trebuchet MS"/>
          <w:color w:val="000000" w:themeColor="text1"/>
        </w:rPr>
        <w:t>si</w:t>
      </w:r>
      <w:r w:rsidRPr="005F0075">
        <w:rPr>
          <w:rFonts w:ascii="Trebuchet MS" w:hAnsi="Trebuchet MS"/>
          <w:color w:val="000000" w:themeColor="text1"/>
          <w:spacing w:val="-7"/>
        </w:rPr>
        <w:t xml:space="preserve"> </w:t>
      </w:r>
      <w:r w:rsidRPr="005F0075">
        <w:rPr>
          <w:rFonts w:ascii="Trebuchet MS" w:hAnsi="Trebuchet MS"/>
          <w:color w:val="000000" w:themeColor="text1"/>
        </w:rPr>
        <w:t>ca</w:t>
      </w:r>
      <w:r w:rsidRPr="005F0075">
        <w:rPr>
          <w:rFonts w:ascii="Trebuchet MS" w:hAnsi="Trebuchet MS"/>
          <w:color w:val="000000" w:themeColor="text1"/>
          <w:spacing w:val="-6"/>
        </w:rPr>
        <w:t xml:space="preserve"> </w:t>
      </w:r>
      <w:r w:rsidRPr="005F0075">
        <w:rPr>
          <w:rFonts w:ascii="Trebuchet MS" w:hAnsi="Trebuchet MS"/>
          <w:color w:val="000000" w:themeColor="text1"/>
        </w:rPr>
        <w:t>prioritati</w:t>
      </w:r>
      <w:r w:rsidRPr="005F0075">
        <w:rPr>
          <w:rFonts w:ascii="Trebuchet MS" w:hAnsi="Trebuchet MS"/>
          <w:color w:val="000000" w:themeColor="text1"/>
          <w:spacing w:val="-8"/>
        </w:rPr>
        <w:t xml:space="preserve"> </w:t>
      </w:r>
      <w:r w:rsidRPr="005F0075">
        <w:rPr>
          <w:rFonts w:ascii="Trebuchet MS" w:hAnsi="Trebuchet MS"/>
          <w:color w:val="000000" w:themeColor="text1"/>
        </w:rPr>
        <w:t>secundare:</w:t>
      </w:r>
    </w:p>
    <w:p w:rsidR="008F3E83" w:rsidRPr="005F0075" w:rsidRDefault="000801B2" w:rsidP="00255796">
      <w:pPr>
        <w:pStyle w:val="BodyText"/>
        <w:numPr>
          <w:ilvl w:val="0"/>
          <w:numId w:val="70"/>
        </w:numPr>
        <w:tabs>
          <w:tab w:val="left" w:pos="837"/>
        </w:tabs>
        <w:spacing w:before="1" w:line="274" w:lineRule="auto"/>
        <w:ind w:left="836" w:right="450"/>
        <w:rPr>
          <w:rFonts w:cs="Trebuchet MS"/>
          <w:color w:val="000000" w:themeColor="text1"/>
        </w:rPr>
      </w:pPr>
      <w:r w:rsidRPr="005F0075">
        <w:rPr>
          <w:color w:val="000000" w:themeColor="text1"/>
          <w:spacing w:val="-1"/>
        </w:rPr>
        <w:t>P2:</w:t>
      </w:r>
      <w:r w:rsidRPr="005F0075">
        <w:rPr>
          <w:color w:val="000000" w:themeColor="text1"/>
          <w:spacing w:val="-9"/>
        </w:rPr>
        <w:t xml:space="preserve"> </w:t>
      </w:r>
      <w:r w:rsidRPr="005F0075">
        <w:rPr>
          <w:color w:val="000000" w:themeColor="text1"/>
          <w:spacing w:val="-1"/>
        </w:rPr>
        <w:t>Creșterea</w:t>
      </w:r>
      <w:r w:rsidRPr="005F0075">
        <w:rPr>
          <w:color w:val="000000" w:themeColor="text1"/>
          <w:spacing w:val="-8"/>
        </w:rPr>
        <w:t xml:space="preserve"> </w:t>
      </w:r>
      <w:r w:rsidRPr="005F0075">
        <w:rPr>
          <w:color w:val="000000" w:themeColor="text1"/>
          <w:spacing w:val="-1"/>
        </w:rPr>
        <w:t>viabilității</w:t>
      </w:r>
      <w:r w:rsidRPr="005F0075">
        <w:rPr>
          <w:color w:val="000000" w:themeColor="text1"/>
          <w:spacing w:val="-9"/>
        </w:rPr>
        <w:t xml:space="preserve"> </w:t>
      </w:r>
      <w:r w:rsidRPr="005F0075">
        <w:rPr>
          <w:color w:val="000000" w:themeColor="text1"/>
          <w:spacing w:val="-1"/>
        </w:rPr>
        <w:t>exploatațiilor</w:t>
      </w:r>
      <w:r w:rsidRPr="005F0075">
        <w:rPr>
          <w:color w:val="000000" w:themeColor="text1"/>
          <w:spacing w:val="-9"/>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competitivității</w:t>
      </w:r>
      <w:r w:rsidRPr="005F0075">
        <w:rPr>
          <w:color w:val="000000" w:themeColor="text1"/>
          <w:spacing w:val="-9"/>
        </w:rPr>
        <w:t xml:space="preserve"> </w:t>
      </w:r>
      <w:r w:rsidRPr="005F0075">
        <w:rPr>
          <w:color w:val="000000" w:themeColor="text1"/>
          <w:spacing w:val="-1"/>
        </w:rPr>
        <w:t>tuturor</w:t>
      </w:r>
      <w:r w:rsidRPr="005F0075">
        <w:rPr>
          <w:color w:val="000000" w:themeColor="text1"/>
          <w:spacing w:val="-8"/>
        </w:rPr>
        <w:t xml:space="preserve"> </w:t>
      </w:r>
      <w:r w:rsidRPr="005F0075">
        <w:rPr>
          <w:color w:val="000000" w:themeColor="text1"/>
          <w:spacing w:val="-1"/>
        </w:rPr>
        <w:t>tipurilor</w:t>
      </w:r>
      <w:r w:rsidRPr="005F0075">
        <w:rPr>
          <w:color w:val="000000" w:themeColor="text1"/>
          <w:spacing w:val="-9"/>
        </w:rPr>
        <w:t xml:space="preserve"> </w:t>
      </w:r>
      <w:r w:rsidRPr="005F0075">
        <w:rPr>
          <w:color w:val="000000" w:themeColor="text1"/>
          <w:spacing w:val="-1"/>
        </w:rPr>
        <w:t>de</w:t>
      </w:r>
      <w:r w:rsidRPr="005F0075">
        <w:rPr>
          <w:color w:val="000000" w:themeColor="text1"/>
          <w:spacing w:val="94"/>
          <w:w w:val="99"/>
        </w:rPr>
        <w:t xml:space="preserve"> </w:t>
      </w:r>
      <w:r w:rsidRPr="005F0075">
        <w:rPr>
          <w:color w:val="000000" w:themeColor="text1"/>
        </w:rPr>
        <w:t>agricultură</w:t>
      </w:r>
      <w:r w:rsidRPr="005F0075">
        <w:rPr>
          <w:color w:val="000000" w:themeColor="text1"/>
          <w:spacing w:val="-7"/>
        </w:rPr>
        <w:t xml:space="preserve"> </w:t>
      </w:r>
      <w:r w:rsidRPr="005F0075">
        <w:rPr>
          <w:color w:val="000000" w:themeColor="text1"/>
        </w:rPr>
        <w:t>în</w:t>
      </w:r>
      <w:r w:rsidRPr="005F0075">
        <w:rPr>
          <w:color w:val="000000" w:themeColor="text1"/>
          <w:spacing w:val="-8"/>
        </w:rPr>
        <w:t xml:space="preserve"> </w:t>
      </w:r>
      <w:r w:rsidRPr="005F0075">
        <w:rPr>
          <w:color w:val="000000" w:themeColor="text1"/>
          <w:spacing w:val="-1"/>
        </w:rPr>
        <w:t>toate</w:t>
      </w:r>
      <w:r w:rsidRPr="005F0075">
        <w:rPr>
          <w:color w:val="000000" w:themeColor="text1"/>
          <w:spacing w:val="-8"/>
        </w:rPr>
        <w:t xml:space="preserve"> </w:t>
      </w:r>
      <w:r w:rsidRPr="005F0075">
        <w:rPr>
          <w:color w:val="000000" w:themeColor="text1"/>
          <w:spacing w:val="-1"/>
        </w:rPr>
        <w:t>regiunile</w:t>
      </w:r>
      <w:r w:rsidRPr="005F0075">
        <w:rPr>
          <w:color w:val="000000" w:themeColor="text1"/>
          <w:spacing w:val="-6"/>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promovarea</w:t>
      </w:r>
      <w:r w:rsidRPr="005F0075">
        <w:rPr>
          <w:color w:val="000000" w:themeColor="text1"/>
          <w:spacing w:val="-9"/>
        </w:rPr>
        <w:t xml:space="preserve"> </w:t>
      </w:r>
      <w:r w:rsidRPr="005F0075">
        <w:rPr>
          <w:color w:val="000000" w:themeColor="text1"/>
          <w:spacing w:val="-1"/>
        </w:rPr>
        <w:t>tehnologiilor</w:t>
      </w:r>
      <w:r w:rsidRPr="005F0075">
        <w:rPr>
          <w:color w:val="000000" w:themeColor="text1"/>
          <w:spacing w:val="-7"/>
        </w:rPr>
        <w:t xml:space="preserve"> </w:t>
      </w:r>
      <w:r w:rsidRPr="005F0075">
        <w:rPr>
          <w:color w:val="000000" w:themeColor="text1"/>
        </w:rPr>
        <w:t>agricole</w:t>
      </w:r>
      <w:r w:rsidRPr="005F0075">
        <w:rPr>
          <w:color w:val="000000" w:themeColor="text1"/>
          <w:spacing w:val="-8"/>
        </w:rPr>
        <w:t xml:space="preserve"> </w:t>
      </w:r>
      <w:r w:rsidRPr="005F0075">
        <w:rPr>
          <w:color w:val="000000" w:themeColor="text1"/>
          <w:spacing w:val="-1"/>
        </w:rPr>
        <w:t>inovatoare</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a</w:t>
      </w:r>
      <w:r w:rsidRPr="005F0075">
        <w:rPr>
          <w:color w:val="000000" w:themeColor="text1"/>
          <w:spacing w:val="57"/>
          <w:w w:val="99"/>
        </w:rPr>
        <w:t xml:space="preserve"> </w:t>
      </w:r>
      <w:r w:rsidRPr="005F0075">
        <w:rPr>
          <w:color w:val="000000" w:themeColor="text1"/>
          <w:spacing w:val="-1"/>
        </w:rPr>
        <w:t>gestionării</w:t>
      </w:r>
      <w:r w:rsidRPr="005F0075">
        <w:rPr>
          <w:color w:val="000000" w:themeColor="text1"/>
          <w:spacing w:val="-11"/>
        </w:rPr>
        <w:t xml:space="preserve"> </w:t>
      </w:r>
      <w:r w:rsidRPr="005F0075">
        <w:rPr>
          <w:color w:val="000000" w:themeColor="text1"/>
          <w:spacing w:val="-1"/>
        </w:rPr>
        <w:t>durabile</w:t>
      </w:r>
      <w:r w:rsidRPr="005F0075">
        <w:rPr>
          <w:color w:val="000000" w:themeColor="text1"/>
          <w:spacing w:val="-9"/>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pădurilor</w:t>
      </w:r>
    </w:p>
    <w:p w:rsidR="008F3E83" w:rsidRPr="005F0075" w:rsidRDefault="000801B2" w:rsidP="00255796">
      <w:pPr>
        <w:pStyle w:val="BodyText"/>
        <w:numPr>
          <w:ilvl w:val="0"/>
          <w:numId w:val="70"/>
        </w:numPr>
        <w:tabs>
          <w:tab w:val="left" w:pos="837"/>
        </w:tabs>
        <w:spacing w:before="1" w:line="275" w:lineRule="auto"/>
        <w:ind w:right="984" w:hanging="361"/>
        <w:rPr>
          <w:rFonts w:cs="Trebuchet MS"/>
          <w:color w:val="000000" w:themeColor="text1"/>
        </w:rPr>
      </w:pPr>
      <w:r w:rsidRPr="005F0075">
        <w:rPr>
          <w:color w:val="000000" w:themeColor="text1"/>
        </w:rPr>
        <w:t>P3:</w:t>
      </w:r>
      <w:r w:rsidRPr="005F0075">
        <w:rPr>
          <w:color w:val="000000" w:themeColor="text1"/>
          <w:spacing w:val="-10"/>
        </w:rPr>
        <w:t xml:space="preserve"> </w:t>
      </w:r>
      <w:r w:rsidRPr="005F0075">
        <w:rPr>
          <w:color w:val="000000" w:themeColor="text1"/>
          <w:spacing w:val="-1"/>
        </w:rPr>
        <w:t>Promovarea</w:t>
      </w:r>
      <w:r w:rsidRPr="005F0075">
        <w:rPr>
          <w:color w:val="000000" w:themeColor="text1"/>
          <w:spacing w:val="-10"/>
        </w:rPr>
        <w:t xml:space="preserve"> </w:t>
      </w:r>
      <w:r w:rsidRPr="005F0075">
        <w:rPr>
          <w:color w:val="000000" w:themeColor="text1"/>
          <w:spacing w:val="-1"/>
        </w:rPr>
        <w:t>organizării</w:t>
      </w:r>
      <w:r w:rsidRPr="005F0075">
        <w:rPr>
          <w:color w:val="000000" w:themeColor="text1"/>
          <w:spacing w:val="-10"/>
        </w:rPr>
        <w:t xml:space="preserve"> </w:t>
      </w:r>
      <w:r w:rsidRPr="005F0075">
        <w:rPr>
          <w:color w:val="000000" w:themeColor="text1"/>
          <w:spacing w:val="-1"/>
        </w:rPr>
        <w:t>lanțului</w:t>
      </w:r>
      <w:r w:rsidRPr="005F0075">
        <w:rPr>
          <w:color w:val="000000" w:themeColor="text1"/>
          <w:spacing w:val="-7"/>
        </w:rPr>
        <w:t xml:space="preserve"> </w:t>
      </w:r>
      <w:r w:rsidRPr="005F0075">
        <w:rPr>
          <w:color w:val="000000" w:themeColor="text1"/>
          <w:spacing w:val="-1"/>
        </w:rPr>
        <w:t>alimentar,</w:t>
      </w:r>
      <w:r w:rsidRPr="005F0075">
        <w:rPr>
          <w:color w:val="000000" w:themeColor="text1"/>
          <w:spacing w:val="-9"/>
        </w:rPr>
        <w:t xml:space="preserve"> </w:t>
      </w:r>
      <w:r w:rsidRPr="005F0075">
        <w:rPr>
          <w:color w:val="000000" w:themeColor="text1"/>
        </w:rPr>
        <w:t>inclusiv</w:t>
      </w:r>
      <w:r w:rsidRPr="005F0075">
        <w:rPr>
          <w:color w:val="000000" w:themeColor="text1"/>
          <w:spacing w:val="-9"/>
        </w:rPr>
        <w:t xml:space="preserve"> </w:t>
      </w:r>
      <w:r w:rsidRPr="005F0075">
        <w:rPr>
          <w:color w:val="000000" w:themeColor="text1"/>
          <w:spacing w:val="-1"/>
        </w:rPr>
        <w:t>procesarea</w:t>
      </w:r>
      <w:r w:rsidRPr="005F0075">
        <w:rPr>
          <w:color w:val="000000" w:themeColor="text1"/>
          <w:spacing w:val="-7"/>
        </w:rPr>
        <w:t xml:space="preserve"> </w:t>
      </w:r>
      <w:r w:rsidRPr="005F0075">
        <w:rPr>
          <w:color w:val="000000" w:themeColor="text1"/>
          <w:spacing w:val="-1"/>
        </w:rPr>
        <w:t>și</w:t>
      </w:r>
      <w:r w:rsidRPr="005F0075">
        <w:rPr>
          <w:color w:val="000000" w:themeColor="text1"/>
          <w:spacing w:val="63"/>
          <w:w w:val="99"/>
        </w:rPr>
        <w:t xml:space="preserve"> </w:t>
      </w:r>
      <w:r w:rsidRPr="005F0075">
        <w:rPr>
          <w:color w:val="000000" w:themeColor="text1"/>
          <w:spacing w:val="-1"/>
        </w:rPr>
        <w:t>comercializarea</w:t>
      </w:r>
      <w:r w:rsidRPr="005F0075">
        <w:rPr>
          <w:color w:val="000000" w:themeColor="text1"/>
          <w:spacing w:val="-10"/>
        </w:rPr>
        <w:t xml:space="preserve"> </w:t>
      </w:r>
      <w:r w:rsidRPr="005F0075">
        <w:rPr>
          <w:color w:val="000000" w:themeColor="text1"/>
          <w:spacing w:val="-1"/>
        </w:rPr>
        <w:t>produselor</w:t>
      </w:r>
      <w:r w:rsidRPr="005F0075">
        <w:rPr>
          <w:color w:val="000000" w:themeColor="text1"/>
          <w:spacing w:val="-9"/>
        </w:rPr>
        <w:t xml:space="preserve"> </w:t>
      </w:r>
      <w:r w:rsidRPr="005F0075">
        <w:rPr>
          <w:color w:val="000000" w:themeColor="text1"/>
        </w:rPr>
        <w:t>agricole,</w:t>
      </w:r>
      <w:r w:rsidRPr="005F0075">
        <w:rPr>
          <w:color w:val="000000" w:themeColor="text1"/>
          <w:spacing w:val="-10"/>
        </w:rPr>
        <w:t xml:space="preserve"> </w:t>
      </w:r>
      <w:r w:rsidRPr="005F0075">
        <w:rPr>
          <w:color w:val="000000" w:themeColor="text1"/>
        </w:rPr>
        <w:t>a</w:t>
      </w:r>
      <w:r w:rsidRPr="005F0075">
        <w:rPr>
          <w:color w:val="000000" w:themeColor="text1"/>
          <w:spacing w:val="-9"/>
        </w:rPr>
        <w:t xml:space="preserve"> </w:t>
      </w:r>
      <w:r w:rsidRPr="005F0075">
        <w:rPr>
          <w:color w:val="000000" w:themeColor="text1"/>
        </w:rPr>
        <w:t>bunăstării</w:t>
      </w:r>
      <w:r w:rsidRPr="005F0075">
        <w:rPr>
          <w:color w:val="000000" w:themeColor="text1"/>
          <w:spacing w:val="-10"/>
        </w:rPr>
        <w:t xml:space="preserve"> </w:t>
      </w:r>
      <w:r w:rsidRPr="005F0075">
        <w:rPr>
          <w:color w:val="000000" w:themeColor="text1"/>
          <w:spacing w:val="-1"/>
        </w:rPr>
        <w:t>animalelor</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gestionării</w:t>
      </w:r>
      <w:r w:rsidRPr="005F0075">
        <w:rPr>
          <w:color w:val="000000" w:themeColor="text1"/>
          <w:spacing w:val="57"/>
          <w:w w:val="99"/>
        </w:rPr>
        <w:t xml:space="preserve"> </w:t>
      </w:r>
      <w:r w:rsidRPr="005F0075">
        <w:rPr>
          <w:color w:val="000000" w:themeColor="text1"/>
        </w:rPr>
        <w:t>riscurilor</w:t>
      </w:r>
      <w:r w:rsidRPr="005F0075">
        <w:rPr>
          <w:color w:val="000000" w:themeColor="text1"/>
          <w:spacing w:val="-12"/>
        </w:rPr>
        <w:t xml:space="preserve"> </w:t>
      </w:r>
      <w:r w:rsidRPr="005F0075">
        <w:rPr>
          <w:color w:val="000000" w:themeColor="text1"/>
        </w:rPr>
        <w:t>în</w:t>
      </w:r>
      <w:r w:rsidRPr="005F0075">
        <w:rPr>
          <w:color w:val="000000" w:themeColor="text1"/>
          <w:spacing w:val="-11"/>
        </w:rPr>
        <w:t xml:space="preserve"> </w:t>
      </w:r>
      <w:r w:rsidRPr="005F0075">
        <w:rPr>
          <w:color w:val="000000" w:themeColor="text1"/>
          <w:spacing w:val="-1"/>
        </w:rPr>
        <w:t>agricultură</w:t>
      </w:r>
    </w:p>
    <w:p w:rsidR="008F3E83" w:rsidRPr="005F0075" w:rsidRDefault="000801B2" w:rsidP="00255796">
      <w:pPr>
        <w:pStyle w:val="BodyText"/>
        <w:numPr>
          <w:ilvl w:val="0"/>
          <w:numId w:val="70"/>
        </w:numPr>
        <w:tabs>
          <w:tab w:val="left" w:pos="838"/>
        </w:tabs>
        <w:spacing w:line="274" w:lineRule="auto"/>
        <w:ind w:right="420"/>
        <w:rPr>
          <w:rFonts w:cs="Trebuchet MS"/>
          <w:color w:val="000000" w:themeColor="text1"/>
        </w:rPr>
      </w:pPr>
      <w:r w:rsidRPr="005F0075">
        <w:rPr>
          <w:color w:val="000000" w:themeColor="text1"/>
        </w:rPr>
        <w:t>P4:</w:t>
      </w:r>
      <w:r w:rsidRPr="005F0075">
        <w:rPr>
          <w:color w:val="000000" w:themeColor="text1"/>
          <w:spacing w:val="-10"/>
        </w:rPr>
        <w:t xml:space="preserve"> </w:t>
      </w:r>
      <w:r w:rsidRPr="005F0075">
        <w:rPr>
          <w:color w:val="000000" w:themeColor="text1"/>
        </w:rPr>
        <w:t>Refacerea,</w:t>
      </w:r>
      <w:r w:rsidRPr="005F0075">
        <w:rPr>
          <w:color w:val="000000" w:themeColor="text1"/>
          <w:spacing w:val="-9"/>
        </w:rPr>
        <w:t xml:space="preserve"> </w:t>
      </w:r>
      <w:r w:rsidRPr="005F0075">
        <w:rPr>
          <w:color w:val="000000" w:themeColor="text1"/>
        </w:rPr>
        <w:t>conservarea</w:t>
      </w:r>
      <w:r w:rsidRPr="005F0075">
        <w:rPr>
          <w:color w:val="000000" w:themeColor="text1"/>
          <w:spacing w:val="-7"/>
        </w:rPr>
        <w:t xml:space="preserve"> </w:t>
      </w:r>
      <w:r w:rsidRPr="005F0075">
        <w:rPr>
          <w:color w:val="000000" w:themeColor="text1"/>
        </w:rPr>
        <w:t>și</w:t>
      </w:r>
      <w:r w:rsidRPr="005F0075">
        <w:rPr>
          <w:color w:val="000000" w:themeColor="text1"/>
          <w:spacing w:val="-10"/>
        </w:rPr>
        <w:t xml:space="preserve"> </w:t>
      </w:r>
      <w:r w:rsidRPr="005F0075">
        <w:rPr>
          <w:color w:val="000000" w:themeColor="text1"/>
        </w:rPr>
        <w:t>consolidarea</w:t>
      </w:r>
      <w:r w:rsidRPr="005F0075">
        <w:rPr>
          <w:color w:val="000000" w:themeColor="text1"/>
          <w:spacing w:val="-9"/>
        </w:rPr>
        <w:t xml:space="preserve"> </w:t>
      </w:r>
      <w:r w:rsidRPr="005F0075">
        <w:rPr>
          <w:color w:val="000000" w:themeColor="text1"/>
          <w:spacing w:val="-1"/>
        </w:rPr>
        <w:t>ecosistemelor</w:t>
      </w:r>
      <w:r w:rsidRPr="005F0075">
        <w:rPr>
          <w:color w:val="000000" w:themeColor="text1"/>
          <w:spacing w:val="-7"/>
        </w:rPr>
        <w:t xml:space="preserve"> </w:t>
      </w:r>
      <w:r w:rsidRPr="005F0075">
        <w:rPr>
          <w:color w:val="000000" w:themeColor="text1"/>
        </w:rPr>
        <w:t>legate</w:t>
      </w:r>
      <w:r w:rsidRPr="005F0075">
        <w:rPr>
          <w:color w:val="000000" w:themeColor="text1"/>
          <w:spacing w:val="-9"/>
        </w:rPr>
        <w:t xml:space="preserve"> </w:t>
      </w:r>
      <w:r w:rsidRPr="005F0075">
        <w:rPr>
          <w:color w:val="000000" w:themeColor="text1"/>
          <w:spacing w:val="-1"/>
        </w:rPr>
        <w:t>de</w:t>
      </w:r>
      <w:r w:rsidRPr="005F0075">
        <w:rPr>
          <w:color w:val="000000" w:themeColor="text1"/>
          <w:spacing w:val="-10"/>
        </w:rPr>
        <w:t xml:space="preserve"> </w:t>
      </w:r>
      <w:r w:rsidRPr="005F0075">
        <w:rPr>
          <w:color w:val="000000" w:themeColor="text1"/>
        </w:rPr>
        <w:t>agricultură</w:t>
      </w:r>
      <w:r w:rsidRPr="005F0075">
        <w:rPr>
          <w:color w:val="000000" w:themeColor="text1"/>
          <w:spacing w:val="-9"/>
        </w:rPr>
        <w:t xml:space="preserve"> </w:t>
      </w:r>
      <w:r w:rsidRPr="005F0075">
        <w:rPr>
          <w:color w:val="000000" w:themeColor="text1"/>
        </w:rPr>
        <w:t>și</w:t>
      </w:r>
      <w:r w:rsidRPr="005F0075">
        <w:rPr>
          <w:color w:val="000000" w:themeColor="text1"/>
          <w:spacing w:val="30"/>
          <w:w w:val="99"/>
        </w:rPr>
        <w:t xml:space="preserve"> </w:t>
      </w:r>
      <w:r w:rsidRPr="005F0075">
        <w:rPr>
          <w:color w:val="000000" w:themeColor="text1"/>
          <w:spacing w:val="-1"/>
        </w:rPr>
        <w:t>silvicultură</w:t>
      </w:r>
    </w:p>
    <w:p w:rsidR="008F3E83" w:rsidRPr="005F0075" w:rsidRDefault="000801B2" w:rsidP="00255796">
      <w:pPr>
        <w:pStyle w:val="BodyText"/>
        <w:numPr>
          <w:ilvl w:val="0"/>
          <w:numId w:val="70"/>
        </w:numPr>
        <w:tabs>
          <w:tab w:val="left" w:pos="838"/>
        </w:tabs>
        <w:spacing w:before="1" w:line="274" w:lineRule="auto"/>
        <w:ind w:left="836" w:right="785" w:hanging="359"/>
        <w:rPr>
          <w:rFonts w:cs="Trebuchet MS"/>
          <w:color w:val="000000" w:themeColor="text1"/>
        </w:rPr>
      </w:pPr>
      <w:r w:rsidRPr="005F0075">
        <w:rPr>
          <w:color w:val="000000" w:themeColor="text1"/>
        </w:rPr>
        <w:t>P5:</w:t>
      </w:r>
      <w:r w:rsidRPr="005F0075">
        <w:rPr>
          <w:color w:val="000000" w:themeColor="text1"/>
          <w:spacing w:val="-8"/>
        </w:rPr>
        <w:t xml:space="preserve"> </w:t>
      </w:r>
      <w:r w:rsidRPr="005F0075">
        <w:rPr>
          <w:color w:val="000000" w:themeColor="text1"/>
          <w:spacing w:val="-1"/>
        </w:rPr>
        <w:t>Promovarea</w:t>
      </w:r>
      <w:r w:rsidRPr="005F0075">
        <w:rPr>
          <w:color w:val="000000" w:themeColor="text1"/>
          <w:spacing w:val="-8"/>
        </w:rPr>
        <w:t xml:space="preserve"> </w:t>
      </w:r>
      <w:r w:rsidRPr="005F0075">
        <w:rPr>
          <w:color w:val="000000" w:themeColor="text1"/>
          <w:spacing w:val="-1"/>
        </w:rPr>
        <w:t>utilizării</w:t>
      </w:r>
      <w:r w:rsidRPr="005F0075">
        <w:rPr>
          <w:color w:val="000000" w:themeColor="text1"/>
          <w:spacing w:val="-8"/>
        </w:rPr>
        <w:t xml:space="preserve"> </w:t>
      </w:r>
      <w:r w:rsidRPr="005F0075">
        <w:rPr>
          <w:color w:val="000000" w:themeColor="text1"/>
          <w:spacing w:val="-1"/>
        </w:rPr>
        <w:t>eficiente</w:t>
      </w:r>
      <w:r w:rsidRPr="005F0075">
        <w:rPr>
          <w:color w:val="000000" w:themeColor="text1"/>
          <w:spacing w:val="-6"/>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resurselor</w:t>
      </w:r>
      <w:r w:rsidRPr="005F0075">
        <w:rPr>
          <w:color w:val="000000" w:themeColor="text1"/>
          <w:spacing w:val="-5"/>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sprijinirea</w:t>
      </w:r>
      <w:r w:rsidRPr="005F0075">
        <w:rPr>
          <w:color w:val="000000" w:themeColor="text1"/>
          <w:spacing w:val="-7"/>
        </w:rPr>
        <w:t xml:space="preserve"> </w:t>
      </w:r>
      <w:r w:rsidRPr="005F0075">
        <w:rPr>
          <w:color w:val="000000" w:themeColor="text1"/>
          <w:spacing w:val="-1"/>
        </w:rPr>
        <w:t>tranziției</w:t>
      </w:r>
      <w:r w:rsidRPr="005F0075">
        <w:rPr>
          <w:color w:val="000000" w:themeColor="text1"/>
          <w:spacing w:val="-7"/>
        </w:rPr>
        <w:t xml:space="preserve"> </w:t>
      </w:r>
      <w:r w:rsidRPr="005F0075">
        <w:rPr>
          <w:color w:val="000000" w:themeColor="text1"/>
        </w:rPr>
        <w:t>către</w:t>
      </w:r>
      <w:r w:rsidRPr="005F0075">
        <w:rPr>
          <w:color w:val="000000" w:themeColor="text1"/>
          <w:spacing w:val="-7"/>
        </w:rPr>
        <w:t xml:space="preserve"> </w:t>
      </w:r>
      <w:r w:rsidRPr="005F0075">
        <w:rPr>
          <w:color w:val="000000" w:themeColor="text1"/>
        </w:rPr>
        <w:t>o</w:t>
      </w:r>
      <w:r w:rsidRPr="005F0075">
        <w:rPr>
          <w:color w:val="000000" w:themeColor="text1"/>
          <w:spacing w:val="55"/>
          <w:w w:val="99"/>
        </w:rPr>
        <w:t xml:space="preserve"> </w:t>
      </w:r>
      <w:r w:rsidRPr="005F0075">
        <w:rPr>
          <w:color w:val="000000" w:themeColor="text1"/>
          <w:spacing w:val="-1"/>
        </w:rPr>
        <w:t>economie</w:t>
      </w:r>
      <w:r w:rsidRPr="005F0075">
        <w:rPr>
          <w:color w:val="000000" w:themeColor="text1"/>
          <w:spacing w:val="-7"/>
        </w:rPr>
        <w:t xml:space="preserve"> </w:t>
      </w:r>
      <w:r w:rsidRPr="005F0075">
        <w:rPr>
          <w:color w:val="000000" w:themeColor="text1"/>
        </w:rPr>
        <w:t>cu</w:t>
      </w:r>
      <w:r w:rsidRPr="005F0075">
        <w:rPr>
          <w:color w:val="000000" w:themeColor="text1"/>
          <w:spacing w:val="-7"/>
        </w:rPr>
        <w:t xml:space="preserve"> </w:t>
      </w:r>
      <w:r w:rsidRPr="005F0075">
        <w:rPr>
          <w:color w:val="000000" w:themeColor="text1"/>
          <w:spacing w:val="-1"/>
        </w:rPr>
        <w:t>emisii</w:t>
      </w:r>
      <w:r w:rsidRPr="005F0075">
        <w:rPr>
          <w:color w:val="000000" w:themeColor="text1"/>
          <w:spacing w:val="-7"/>
        </w:rPr>
        <w:t xml:space="preserve"> </w:t>
      </w:r>
      <w:r w:rsidRPr="005F0075">
        <w:rPr>
          <w:color w:val="000000" w:themeColor="text1"/>
          <w:spacing w:val="-1"/>
        </w:rPr>
        <w:t>reduse</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carbon</w:t>
      </w:r>
      <w:r w:rsidRPr="005F0075">
        <w:rPr>
          <w:color w:val="000000" w:themeColor="text1"/>
          <w:spacing w:val="-6"/>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rPr>
        <w:t>reziliență</w:t>
      </w:r>
      <w:r w:rsidRPr="005F0075">
        <w:rPr>
          <w:color w:val="000000" w:themeColor="text1"/>
          <w:spacing w:val="-7"/>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schimbările</w:t>
      </w:r>
      <w:r w:rsidRPr="005F0075">
        <w:rPr>
          <w:color w:val="000000" w:themeColor="text1"/>
          <w:spacing w:val="-8"/>
        </w:rPr>
        <w:t xml:space="preserve"> </w:t>
      </w:r>
      <w:r w:rsidRPr="005F0075">
        <w:rPr>
          <w:color w:val="000000" w:themeColor="text1"/>
        </w:rPr>
        <w:t>climatice</w:t>
      </w:r>
      <w:r w:rsidRPr="005F0075">
        <w:rPr>
          <w:color w:val="000000" w:themeColor="text1"/>
          <w:spacing w:val="-7"/>
        </w:rPr>
        <w:t xml:space="preserve"> </w:t>
      </w:r>
      <w:r w:rsidRPr="005F0075">
        <w:rPr>
          <w:color w:val="000000" w:themeColor="text1"/>
        </w:rPr>
        <w:t>în</w:t>
      </w:r>
      <w:r w:rsidRPr="005F0075">
        <w:rPr>
          <w:color w:val="000000" w:themeColor="text1"/>
          <w:spacing w:val="37"/>
          <w:w w:val="99"/>
        </w:rPr>
        <w:t xml:space="preserve"> </w:t>
      </w:r>
      <w:r w:rsidRPr="005F0075">
        <w:rPr>
          <w:color w:val="000000" w:themeColor="text1"/>
        </w:rPr>
        <w:t>sectoarele</w:t>
      </w:r>
      <w:r w:rsidRPr="005F0075">
        <w:rPr>
          <w:color w:val="000000" w:themeColor="text1"/>
          <w:spacing w:val="-11"/>
        </w:rPr>
        <w:t xml:space="preserve"> </w:t>
      </w:r>
      <w:r w:rsidRPr="005F0075">
        <w:rPr>
          <w:color w:val="000000" w:themeColor="text1"/>
        </w:rPr>
        <w:t>agricol,</w:t>
      </w:r>
      <w:r w:rsidRPr="005F0075">
        <w:rPr>
          <w:color w:val="000000" w:themeColor="text1"/>
          <w:spacing w:val="-8"/>
        </w:rPr>
        <w:t xml:space="preserve"> </w:t>
      </w:r>
      <w:r w:rsidRPr="005F0075">
        <w:rPr>
          <w:color w:val="000000" w:themeColor="text1"/>
          <w:spacing w:val="-1"/>
        </w:rPr>
        <w:t>alimentar</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silvic</w:t>
      </w:r>
    </w:p>
    <w:p w:rsidR="008F3E83" w:rsidRPr="005F0075" w:rsidRDefault="000801B2" w:rsidP="00255796">
      <w:pPr>
        <w:pStyle w:val="BodyText"/>
        <w:numPr>
          <w:ilvl w:val="0"/>
          <w:numId w:val="70"/>
        </w:numPr>
        <w:tabs>
          <w:tab w:val="left" w:pos="837"/>
        </w:tabs>
        <w:spacing w:before="1" w:line="274" w:lineRule="auto"/>
        <w:ind w:left="836" w:right="169"/>
        <w:rPr>
          <w:rFonts w:cs="Trebuchet MS"/>
          <w:color w:val="000000" w:themeColor="text1"/>
        </w:rPr>
      </w:pPr>
      <w:r w:rsidRPr="005F0075">
        <w:rPr>
          <w:color w:val="000000" w:themeColor="text1"/>
        </w:rPr>
        <w:t>P6:</w:t>
      </w:r>
      <w:r w:rsidRPr="005F0075">
        <w:rPr>
          <w:color w:val="000000" w:themeColor="text1"/>
          <w:spacing w:val="-8"/>
        </w:rPr>
        <w:t xml:space="preserve"> </w:t>
      </w:r>
      <w:r w:rsidRPr="005F0075">
        <w:rPr>
          <w:color w:val="000000" w:themeColor="text1"/>
          <w:spacing w:val="-1"/>
        </w:rPr>
        <w:t>Promovarea</w:t>
      </w:r>
      <w:r w:rsidRPr="005F0075">
        <w:rPr>
          <w:color w:val="000000" w:themeColor="text1"/>
          <w:spacing w:val="-7"/>
        </w:rPr>
        <w:t xml:space="preserve"> </w:t>
      </w:r>
      <w:r w:rsidRPr="005F0075">
        <w:rPr>
          <w:color w:val="000000" w:themeColor="text1"/>
          <w:spacing w:val="-1"/>
        </w:rPr>
        <w:t>incluziunii</w:t>
      </w:r>
      <w:r w:rsidRPr="005F0075">
        <w:rPr>
          <w:color w:val="000000" w:themeColor="text1"/>
          <w:spacing w:val="-8"/>
        </w:rPr>
        <w:t xml:space="preserve"> </w:t>
      </w:r>
      <w:r w:rsidRPr="005F0075">
        <w:rPr>
          <w:color w:val="000000" w:themeColor="text1"/>
          <w:spacing w:val="-1"/>
        </w:rPr>
        <w:t>sociale,</w:t>
      </w:r>
      <w:r w:rsidRPr="005F0075">
        <w:rPr>
          <w:color w:val="000000" w:themeColor="text1"/>
          <w:spacing w:val="-7"/>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reducerii</w:t>
      </w:r>
      <w:r w:rsidRPr="005F0075">
        <w:rPr>
          <w:color w:val="000000" w:themeColor="text1"/>
          <w:spacing w:val="-7"/>
        </w:rPr>
        <w:t xml:space="preserve"> </w:t>
      </w:r>
      <w:r w:rsidRPr="005F0075">
        <w:rPr>
          <w:color w:val="000000" w:themeColor="text1"/>
        </w:rPr>
        <w:t>sărăciei</w:t>
      </w:r>
      <w:r w:rsidRPr="005F0075">
        <w:rPr>
          <w:color w:val="000000" w:themeColor="text1"/>
          <w:spacing w:val="-7"/>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dezvoltării</w:t>
      </w:r>
      <w:r w:rsidRPr="005F0075">
        <w:rPr>
          <w:color w:val="000000" w:themeColor="text1"/>
          <w:spacing w:val="-7"/>
        </w:rPr>
        <w:t xml:space="preserve"> </w:t>
      </w:r>
      <w:r w:rsidRPr="005F0075">
        <w:rPr>
          <w:color w:val="000000" w:themeColor="text1"/>
          <w:spacing w:val="-1"/>
        </w:rPr>
        <w:t>economice</w:t>
      </w:r>
      <w:r w:rsidRPr="005F0075">
        <w:rPr>
          <w:color w:val="000000" w:themeColor="text1"/>
          <w:spacing w:val="-6"/>
        </w:rPr>
        <w:t xml:space="preserve"> </w:t>
      </w:r>
      <w:r w:rsidRPr="005F0075">
        <w:rPr>
          <w:color w:val="000000" w:themeColor="text1"/>
        </w:rPr>
        <w:t>în</w:t>
      </w:r>
      <w:r w:rsidRPr="005F0075">
        <w:rPr>
          <w:color w:val="000000" w:themeColor="text1"/>
          <w:spacing w:val="65"/>
          <w:w w:val="99"/>
        </w:rPr>
        <w:t xml:space="preserve"> </w:t>
      </w:r>
      <w:r w:rsidRPr="005F0075">
        <w:rPr>
          <w:color w:val="000000" w:themeColor="text1"/>
        </w:rPr>
        <w:t>zonele</w:t>
      </w:r>
      <w:r w:rsidRPr="005F0075">
        <w:rPr>
          <w:color w:val="000000" w:themeColor="text1"/>
          <w:spacing w:val="-15"/>
        </w:rPr>
        <w:t xml:space="preserve"> </w:t>
      </w:r>
      <w:r w:rsidRPr="005F0075">
        <w:rPr>
          <w:color w:val="000000" w:themeColor="text1"/>
        </w:rPr>
        <w:t>rurale</w:t>
      </w:r>
    </w:p>
    <w:p w:rsidR="008F3E83" w:rsidRPr="005F0075" w:rsidRDefault="008F3E83">
      <w:pPr>
        <w:spacing w:before="6"/>
        <w:rPr>
          <w:rFonts w:ascii="Trebuchet MS" w:eastAsia="Trebuchet MS" w:hAnsi="Trebuchet MS" w:cs="Trebuchet MS"/>
          <w:color w:val="000000" w:themeColor="text1"/>
          <w:sz w:val="25"/>
          <w:szCs w:val="25"/>
        </w:rPr>
      </w:pPr>
    </w:p>
    <w:p w:rsidR="008F3E83" w:rsidRPr="005F0075" w:rsidRDefault="000801B2">
      <w:pPr>
        <w:pStyle w:val="Heading3"/>
        <w:ind w:left="116"/>
        <w:jc w:val="both"/>
        <w:rPr>
          <w:rFonts w:cs="Trebuchet MS"/>
          <w:b w:val="0"/>
          <w:bCs w:val="0"/>
          <w:color w:val="000000" w:themeColor="text1"/>
        </w:rPr>
      </w:pPr>
      <w:r w:rsidRPr="005F0075">
        <w:rPr>
          <w:color w:val="000000" w:themeColor="text1"/>
          <w:spacing w:val="-1"/>
        </w:rPr>
        <w:t>Măsura</w:t>
      </w:r>
      <w:r w:rsidRPr="005F0075">
        <w:rPr>
          <w:color w:val="000000" w:themeColor="text1"/>
          <w:spacing w:val="-10"/>
        </w:rPr>
        <w:t xml:space="preserve"> </w:t>
      </w:r>
      <w:r w:rsidRPr="005F0075">
        <w:rPr>
          <w:color w:val="000000" w:themeColor="text1"/>
        </w:rPr>
        <w:t>corespunde</w:t>
      </w:r>
      <w:r w:rsidRPr="005F0075">
        <w:rPr>
          <w:color w:val="000000" w:themeColor="text1"/>
          <w:spacing w:val="-9"/>
        </w:rPr>
        <w:t xml:space="preserve"> </w:t>
      </w:r>
      <w:r w:rsidRPr="005F0075">
        <w:rPr>
          <w:color w:val="000000" w:themeColor="text1"/>
        </w:rPr>
        <w:t>obiectivelor</w:t>
      </w:r>
      <w:r w:rsidRPr="005F0075">
        <w:rPr>
          <w:color w:val="000000" w:themeColor="text1"/>
          <w:spacing w:val="-9"/>
        </w:rPr>
        <w:t xml:space="preserve"> </w:t>
      </w:r>
      <w:r w:rsidRPr="005F0075">
        <w:rPr>
          <w:color w:val="000000" w:themeColor="text1"/>
          <w:spacing w:val="-1"/>
        </w:rPr>
        <w:t>art.</w:t>
      </w:r>
      <w:r w:rsidRPr="005F0075">
        <w:rPr>
          <w:color w:val="000000" w:themeColor="text1"/>
          <w:spacing w:val="-8"/>
        </w:rPr>
        <w:t xml:space="preserve"> </w:t>
      </w:r>
      <w:r w:rsidRPr="005F0075">
        <w:rPr>
          <w:b w:val="0"/>
          <w:color w:val="000000" w:themeColor="text1"/>
          <w:spacing w:val="-1"/>
        </w:rPr>
        <w:t>14</w:t>
      </w:r>
      <w:r w:rsidRPr="005F0075">
        <w:rPr>
          <w:b w:val="0"/>
          <w:color w:val="000000" w:themeColor="text1"/>
          <w:spacing w:val="-8"/>
        </w:rPr>
        <w:t xml:space="preserve"> </w:t>
      </w:r>
      <w:r w:rsidRPr="005F0075">
        <w:rPr>
          <w:color w:val="000000" w:themeColor="text1"/>
          <w:spacing w:val="-1"/>
        </w:rPr>
        <w:t>din</w:t>
      </w:r>
      <w:r w:rsidRPr="005F0075">
        <w:rPr>
          <w:color w:val="000000" w:themeColor="text1"/>
          <w:spacing w:val="-9"/>
        </w:rPr>
        <w:t xml:space="preserve"> </w:t>
      </w:r>
      <w:r w:rsidRPr="005F0075">
        <w:rPr>
          <w:color w:val="000000" w:themeColor="text1"/>
          <w:spacing w:val="-1"/>
        </w:rPr>
        <w:t>Regulamentul</w:t>
      </w:r>
      <w:r w:rsidRPr="005F0075">
        <w:rPr>
          <w:color w:val="000000" w:themeColor="text1"/>
          <w:spacing w:val="-9"/>
        </w:rPr>
        <w:t xml:space="preserve"> </w:t>
      </w:r>
      <w:r w:rsidRPr="005F0075">
        <w:rPr>
          <w:color w:val="000000" w:themeColor="text1"/>
          <w:spacing w:val="-1"/>
        </w:rPr>
        <w:t>(UE)</w:t>
      </w:r>
      <w:r w:rsidRPr="005F0075">
        <w:rPr>
          <w:color w:val="000000" w:themeColor="text1"/>
          <w:spacing w:val="-8"/>
        </w:rPr>
        <w:t xml:space="preserve"> </w:t>
      </w:r>
      <w:r w:rsidRPr="005F0075">
        <w:rPr>
          <w:color w:val="000000" w:themeColor="text1"/>
          <w:spacing w:val="-1"/>
        </w:rPr>
        <w:t>Nr.</w:t>
      </w:r>
      <w:r w:rsidRPr="005F0075">
        <w:rPr>
          <w:color w:val="000000" w:themeColor="text1"/>
          <w:spacing w:val="-9"/>
        </w:rPr>
        <w:t xml:space="preserve"> </w:t>
      </w:r>
      <w:r w:rsidRPr="005F0075">
        <w:rPr>
          <w:color w:val="000000" w:themeColor="text1"/>
          <w:spacing w:val="-1"/>
        </w:rPr>
        <w:t>1305/2013</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pPr>
        <w:spacing w:line="276" w:lineRule="auto"/>
        <w:ind w:left="116" w:right="169"/>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7"/>
        </w:rPr>
        <w:t xml:space="preserve"> </w:t>
      </w:r>
      <w:r w:rsidRPr="005F0075">
        <w:rPr>
          <w:rFonts w:ascii="Trebuchet MS" w:hAnsi="Trebuchet MS"/>
          <w:b/>
          <w:color w:val="000000" w:themeColor="text1"/>
        </w:rPr>
        <w:t>la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Domeniul</w:t>
      </w:r>
      <w:r w:rsidRPr="005F0075">
        <w:rPr>
          <w:rFonts w:ascii="Trebuchet MS" w:hAnsi="Trebuchet MS"/>
          <w:b/>
          <w:color w:val="000000" w:themeColor="text1"/>
          <w:spacing w:val="-7"/>
        </w:rPr>
        <w:t xml:space="preserve"> </w:t>
      </w:r>
      <w:r w:rsidRPr="005F0075">
        <w:rPr>
          <w:rFonts w:ascii="Trebuchet MS" w:hAnsi="Trebuchet MS"/>
          <w:b/>
          <w:color w:val="000000" w:themeColor="text1"/>
        </w:rPr>
        <w:t>de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7"/>
        </w:rPr>
        <w:t xml:space="preserve"> </w:t>
      </w:r>
      <w:r w:rsidRPr="005F0075">
        <w:rPr>
          <w:rFonts w:ascii="Trebuchet MS" w:hAnsi="Trebuchet MS"/>
          <w:color w:val="000000" w:themeColor="text1"/>
        </w:rPr>
        <w:t>1C</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Încurajarea</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învățării</w:t>
      </w:r>
      <w:r w:rsidRPr="005F0075">
        <w:rPr>
          <w:rFonts w:ascii="Trebuchet MS" w:hAnsi="Trebuchet MS"/>
          <w:color w:val="000000" w:themeColor="text1"/>
          <w:spacing w:val="-7"/>
        </w:rPr>
        <w:t xml:space="preserve"> </w:t>
      </w:r>
      <w:r w:rsidRPr="005F0075">
        <w:rPr>
          <w:rFonts w:ascii="Trebuchet MS" w:hAnsi="Trebuchet MS"/>
          <w:color w:val="000000" w:themeColor="text1"/>
        </w:rPr>
        <w:t>pe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tot</w:t>
      </w:r>
      <w:r w:rsidRPr="005F0075">
        <w:rPr>
          <w:rFonts w:ascii="Trebuchet MS" w:hAnsi="Trebuchet MS"/>
          <w:color w:val="000000" w:themeColor="text1"/>
          <w:spacing w:val="-7"/>
        </w:rPr>
        <w:t xml:space="preserve"> </w:t>
      </w:r>
      <w:r w:rsidRPr="005F0075">
        <w:rPr>
          <w:rFonts w:ascii="Trebuchet MS" w:hAnsi="Trebuchet MS"/>
          <w:color w:val="000000" w:themeColor="text1"/>
        </w:rPr>
        <w:t>parcursul</w:t>
      </w:r>
      <w:r w:rsidRPr="005F0075">
        <w:rPr>
          <w:rFonts w:ascii="Trebuchet MS" w:hAnsi="Trebuchet MS"/>
          <w:color w:val="000000" w:themeColor="text1"/>
          <w:spacing w:val="75"/>
          <w:w w:val="99"/>
        </w:rPr>
        <w:t xml:space="preserve"> </w:t>
      </w:r>
      <w:r w:rsidRPr="005F0075">
        <w:rPr>
          <w:rFonts w:ascii="Trebuchet MS" w:hAnsi="Trebuchet MS"/>
          <w:color w:val="000000" w:themeColor="text1"/>
          <w:spacing w:val="-1"/>
        </w:rPr>
        <w:t>vieții</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6"/>
        </w:rPr>
        <w:t xml:space="preserve"> </w:t>
      </w:r>
      <w:r w:rsidRPr="005F0075">
        <w:rPr>
          <w:rFonts w:ascii="Trebuchet MS" w:hAnsi="Trebuchet MS"/>
          <w:color w:val="000000" w:themeColor="text1"/>
        </w:rPr>
        <w:t>a</w:t>
      </w:r>
      <w:r w:rsidRPr="005F0075">
        <w:rPr>
          <w:rFonts w:ascii="Trebuchet MS" w:hAnsi="Trebuchet MS"/>
          <w:color w:val="000000" w:themeColor="text1"/>
          <w:spacing w:val="-8"/>
        </w:rPr>
        <w:t xml:space="preserve"> </w:t>
      </w:r>
      <w:r w:rsidRPr="005F0075">
        <w:rPr>
          <w:rFonts w:ascii="Trebuchet MS" w:hAnsi="Trebuchet MS"/>
          <w:color w:val="000000" w:themeColor="text1"/>
        </w:rPr>
        <w:t>formării</w:t>
      </w:r>
      <w:r w:rsidRPr="005F0075">
        <w:rPr>
          <w:rFonts w:ascii="Trebuchet MS" w:hAnsi="Trebuchet MS"/>
          <w:color w:val="000000" w:themeColor="text1"/>
          <w:spacing w:val="-7"/>
        </w:rPr>
        <w:t xml:space="preserve"> </w:t>
      </w:r>
      <w:r w:rsidRPr="005F0075">
        <w:rPr>
          <w:rFonts w:ascii="Trebuchet MS" w:hAnsi="Trebuchet MS"/>
          <w:color w:val="000000" w:themeColor="text1"/>
        </w:rPr>
        <w:t>profesionale</w:t>
      </w:r>
      <w:r w:rsidRPr="005F0075">
        <w:rPr>
          <w:rFonts w:ascii="Trebuchet MS" w:hAnsi="Trebuchet MS"/>
          <w:color w:val="000000" w:themeColor="text1"/>
          <w:spacing w:val="-5"/>
        </w:rPr>
        <w:t xml:space="preserve"> </w:t>
      </w:r>
      <w:r w:rsidRPr="005F0075">
        <w:rPr>
          <w:rFonts w:ascii="Trebuchet MS" w:hAnsi="Trebuchet MS"/>
          <w:color w:val="000000" w:themeColor="text1"/>
        </w:rPr>
        <w:t>în</w:t>
      </w:r>
      <w:r w:rsidRPr="005F0075">
        <w:rPr>
          <w:rFonts w:ascii="Trebuchet MS" w:hAnsi="Trebuchet MS"/>
          <w:color w:val="000000" w:themeColor="text1"/>
          <w:spacing w:val="-7"/>
        </w:rPr>
        <w:t xml:space="preserve"> </w:t>
      </w:r>
      <w:r w:rsidRPr="005F0075">
        <w:rPr>
          <w:rFonts w:ascii="Trebuchet MS" w:hAnsi="Trebuchet MS"/>
          <w:color w:val="000000" w:themeColor="text1"/>
        </w:rPr>
        <w:t>sectoarele</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agricol</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forestier.</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ind w:left="119"/>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7"/>
        </w:rPr>
        <w:t xml:space="preserve"> </w:t>
      </w:r>
      <w:r w:rsidRPr="005F0075">
        <w:rPr>
          <w:rFonts w:ascii="Trebuchet MS" w:hAnsi="Trebuchet MS"/>
          <w:b/>
          <w:color w:val="000000" w:themeColor="text1"/>
        </w:rPr>
        <w:t>transversale</w:t>
      </w:r>
      <w:r w:rsidRPr="005F0075">
        <w:rPr>
          <w:rFonts w:ascii="Trebuchet MS" w:hAnsi="Trebuchet MS"/>
          <w:b/>
          <w:color w:val="000000" w:themeColor="text1"/>
          <w:spacing w:val="-7"/>
        </w:rPr>
        <w:t xml:space="preserve"> </w:t>
      </w:r>
      <w:r w:rsidRPr="005F0075">
        <w:rPr>
          <w:rFonts w:ascii="Trebuchet MS" w:hAnsi="Trebuchet MS"/>
          <w:color w:val="000000" w:themeColor="text1"/>
          <w:spacing w:val="-1"/>
        </w:rPr>
        <w:t>ale</w:t>
      </w:r>
      <w:r w:rsidRPr="005F0075">
        <w:rPr>
          <w:rFonts w:ascii="Trebuchet MS" w:hAnsi="Trebuchet MS"/>
          <w:color w:val="000000" w:themeColor="text1"/>
          <w:spacing w:val="-8"/>
        </w:rPr>
        <w:t xml:space="preserve"> </w:t>
      </w:r>
      <w:r w:rsidRPr="005F0075">
        <w:rPr>
          <w:rFonts w:ascii="Trebuchet MS" w:hAnsi="Trebuchet MS"/>
          <w:color w:val="000000" w:themeColor="text1"/>
        </w:rPr>
        <w:t>Reg.</w:t>
      </w:r>
      <w:r w:rsidRPr="005F0075">
        <w:rPr>
          <w:rFonts w:ascii="Trebuchet MS" w:hAnsi="Trebuchet MS"/>
          <w:color w:val="000000" w:themeColor="text1"/>
          <w:spacing w:val="-8"/>
        </w:rPr>
        <w:t xml:space="preserve"> </w:t>
      </w:r>
      <w:r w:rsidRPr="005F0075">
        <w:rPr>
          <w:rFonts w:ascii="Trebuchet MS" w:hAnsi="Trebuchet MS"/>
          <w:color w:val="000000" w:themeColor="text1"/>
        </w:rPr>
        <w:t>(UE)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1305/2013:</w:t>
      </w:r>
    </w:p>
    <w:p w:rsidR="008F3E83" w:rsidRPr="005F0075" w:rsidRDefault="000801B2">
      <w:pPr>
        <w:pStyle w:val="BodyText"/>
        <w:spacing w:before="37" w:line="276" w:lineRule="auto"/>
        <w:ind w:left="115" w:right="100"/>
        <w:jc w:val="both"/>
        <w:rPr>
          <w:rFonts w:cs="Trebuchet MS"/>
          <w:color w:val="000000" w:themeColor="text1"/>
        </w:rPr>
      </w:pPr>
      <w:r w:rsidRPr="005F0075">
        <w:rPr>
          <w:b/>
          <w:color w:val="000000" w:themeColor="text1"/>
        </w:rPr>
        <w:t>Inovare</w:t>
      </w:r>
      <w:r w:rsidRPr="005F0075">
        <w:rPr>
          <w:color w:val="000000" w:themeColor="text1"/>
        </w:rPr>
        <w:t>:</w:t>
      </w:r>
      <w:r w:rsidRPr="005F0075">
        <w:rPr>
          <w:color w:val="000000" w:themeColor="text1"/>
          <w:spacing w:val="56"/>
        </w:rPr>
        <w:t xml:space="preserve"> </w:t>
      </w:r>
      <w:r w:rsidRPr="005F0075">
        <w:rPr>
          <w:color w:val="000000" w:themeColor="text1"/>
          <w:spacing w:val="-1"/>
        </w:rPr>
        <w:t>Acțiunile</w:t>
      </w:r>
      <w:r w:rsidRPr="005F0075">
        <w:rPr>
          <w:color w:val="000000" w:themeColor="text1"/>
          <w:spacing w:val="55"/>
        </w:rPr>
        <w:t xml:space="preserve"> </w:t>
      </w:r>
      <w:r w:rsidRPr="005F0075">
        <w:rPr>
          <w:color w:val="000000" w:themeColor="text1"/>
        </w:rPr>
        <w:t>de</w:t>
      </w:r>
      <w:r w:rsidRPr="005F0075">
        <w:rPr>
          <w:color w:val="000000" w:themeColor="text1"/>
          <w:spacing w:val="56"/>
        </w:rPr>
        <w:t xml:space="preserve"> </w:t>
      </w:r>
      <w:r w:rsidRPr="005F0075">
        <w:rPr>
          <w:color w:val="000000" w:themeColor="text1"/>
        </w:rPr>
        <w:t>formare</w:t>
      </w:r>
      <w:r w:rsidRPr="005F0075">
        <w:rPr>
          <w:color w:val="000000" w:themeColor="text1"/>
          <w:spacing w:val="56"/>
        </w:rPr>
        <w:t xml:space="preserve"> </w:t>
      </w:r>
      <w:r w:rsidRPr="005F0075">
        <w:rPr>
          <w:color w:val="000000" w:themeColor="text1"/>
        </w:rPr>
        <w:t>profesională</w:t>
      </w:r>
      <w:r w:rsidRPr="005F0075">
        <w:rPr>
          <w:color w:val="000000" w:themeColor="text1"/>
          <w:spacing w:val="57"/>
        </w:rPr>
        <w:t xml:space="preserve"> </w:t>
      </w:r>
      <w:r w:rsidRPr="005F0075">
        <w:rPr>
          <w:color w:val="000000" w:themeColor="text1"/>
          <w:spacing w:val="-1"/>
        </w:rPr>
        <w:t>şi</w:t>
      </w:r>
      <w:r w:rsidRPr="005F0075">
        <w:rPr>
          <w:color w:val="000000" w:themeColor="text1"/>
          <w:spacing w:val="57"/>
        </w:rPr>
        <w:t xml:space="preserve"> </w:t>
      </w:r>
      <w:r w:rsidRPr="005F0075">
        <w:rPr>
          <w:color w:val="000000" w:themeColor="text1"/>
          <w:spacing w:val="-1"/>
        </w:rPr>
        <w:t>de</w:t>
      </w:r>
      <w:r w:rsidRPr="005F0075">
        <w:rPr>
          <w:color w:val="000000" w:themeColor="text1"/>
          <w:spacing w:val="55"/>
        </w:rPr>
        <w:t xml:space="preserve"> </w:t>
      </w:r>
      <w:r w:rsidRPr="005F0075">
        <w:rPr>
          <w:color w:val="000000" w:themeColor="text1"/>
          <w:spacing w:val="-1"/>
        </w:rPr>
        <w:t>informare</w:t>
      </w:r>
      <w:r w:rsidRPr="005F0075">
        <w:rPr>
          <w:color w:val="000000" w:themeColor="text1"/>
          <w:spacing w:val="57"/>
        </w:rPr>
        <w:t xml:space="preserve"> </w:t>
      </w:r>
      <w:r w:rsidRPr="005F0075">
        <w:rPr>
          <w:color w:val="000000" w:themeColor="text1"/>
          <w:spacing w:val="-1"/>
        </w:rPr>
        <w:t>care</w:t>
      </w:r>
      <w:r w:rsidRPr="005F0075">
        <w:rPr>
          <w:color w:val="000000" w:themeColor="text1"/>
          <w:spacing w:val="55"/>
        </w:rPr>
        <w:t xml:space="preserve"> </w:t>
      </w:r>
      <w:r w:rsidRPr="005F0075">
        <w:rPr>
          <w:color w:val="000000" w:themeColor="text1"/>
        </w:rPr>
        <w:t>vor</w:t>
      </w:r>
      <w:r w:rsidRPr="005F0075">
        <w:rPr>
          <w:color w:val="000000" w:themeColor="text1"/>
          <w:spacing w:val="56"/>
        </w:rPr>
        <w:t xml:space="preserve"> </w:t>
      </w:r>
      <w:r w:rsidRPr="005F0075">
        <w:rPr>
          <w:color w:val="000000" w:themeColor="text1"/>
        </w:rPr>
        <w:t>fi</w:t>
      </w:r>
      <w:r w:rsidRPr="005F0075">
        <w:rPr>
          <w:color w:val="000000" w:themeColor="text1"/>
          <w:spacing w:val="56"/>
        </w:rPr>
        <w:t xml:space="preserve"> </w:t>
      </w:r>
      <w:r w:rsidRPr="005F0075">
        <w:rPr>
          <w:color w:val="000000" w:themeColor="text1"/>
          <w:spacing w:val="-1"/>
        </w:rPr>
        <w:t>finanțate</w:t>
      </w:r>
      <w:r w:rsidRPr="005F0075">
        <w:rPr>
          <w:color w:val="000000" w:themeColor="text1"/>
          <w:spacing w:val="56"/>
        </w:rPr>
        <w:t xml:space="preserve"> </w:t>
      </w:r>
      <w:r w:rsidRPr="005F0075">
        <w:rPr>
          <w:color w:val="000000" w:themeColor="text1"/>
        </w:rPr>
        <w:t>prin</w:t>
      </w:r>
      <w:r w:rsidRPr="005F0075">
        <w:rPr>
          <w:color w:val="000000" w:themeColor="text1"/>
          <w:spacing w:val="45"/>
          <w:w w:val="99"/>
        </w:rPr>
        <w:t xml:space="preserve"> </w:t>
      </w:r>
      <w:r w:rsidRPr="005F0075">
        <w:rPr>
          <w:color w:val="000000" w:themeColor="text1"/>
          <w:spacing w:val="-1"/>
        </w:rPr>
        <w:t>această</w:t>
      </w:r>
      <w:r w:rsidRPr="005F0075">
        <w:rPr>
          <w:color w:val="000000" w:themeColor="text1"/>
          <w:spacing w:val="9"/>
        </w:rPr>
        <w:t xml:space="preserve"> </w:t>
      </w:r>
      <w:r w:rsidRPr="005F0075">
        <w:rPr>
          <w:color w:val="000000" w:themeColor="text1"/>
        </w:rPr>
        <w:t>măsură</w:t>
      </w:r>
      <w:r w:rsidRPr="005F0075">
        <w:rPr>
          <w:color w:val="000000" w:themeColor="text1"/>
          <w:spacing w:val="10"/>
        </w:rPr>
        <w:t xml:space="preserve"> </w:t>
      </w:r>
      <w:r w:rsidRPr="005F0075">
        <w:rPr>
          <w:color w:val="000000" w:themeColor="text1"/>
        </w:rPr>
        <w:t>au</w:t>
      </w:r>
      <w:r w:rsidRPr="005F0075">
        <w:rPr>
          <w:color w:val="000000" w:themeColor="text1"/>
          <w:spacing w:val="10"/>
        </w:rPr>
        <w:t xml:space="preserve"> </w:t>
      </w:r>
      <w:r w:rsidRPr="005F0075">
        <w:rPr>
          <w:color w:val="000000" w:themeColor="text1"/>
        </w:rPr>
        <w:t>un</w:t>
      </w:r>
      <w:r w:rsidRPr="005F0075">
        <w:rPr>
          <w:color w:val="000000" w:themeColor="text1"/>
          <w:spacing w:val="10"/>
        </w:rPr>
        <w:t xml:space="preserve"> </w:t>
      </w:r>
      <w:r w:rsidRPr="005F0075">
        <w:rPr>
          <w:color w:val="000000" w:themeColor="text1"/>
        </w:rPr>
        <w:t>rol</w:t>
      </w:r>
      <w:r w:rsidRPr="005F0075">
        <w:rPr>
          <w:color w:val="000000" w:themeColor="text1"/>
          <w:spacing w:val="9"/>
        </w:rPr>
        <w:t xml:space="preserve"> </w:t>
      </w:r>
      <w:r w:rsidRPr="005F0075">
        <w:rPr>
          <w:color w:val="000000" w:themeColor="text1"/>
        </w:rPr>
        <w:t>important</w:t>
      </w:r>
      <w:r w:rsidRPr="005F0075">
        <w:rPr>
          <w:color w:val="000000" w:themeColor="text1"/>
          <w:spacing w:val="9"/>
        </w:rPr>
        <w:t xml:space="preserve"> </w:t>
      </w:r>
      <w:r w:rsidRPr="005F0075">
        <w:rPr>
          <w:color w:val="000000" w:themeColor="text1"/>
        </w:rPr>
        <w:t>în</w:t>
      </w:r>
      <w:r w:rsidRPr="005F0075">
        <w:rPr>
          <w:color w:val="000000" w:themeColor="text1"/>
          <w:spacing w:val="10"/>
        </w:rPr>
        <w:t xml:space="preserve"> </w:t>
      </w:r>
      <w:r w:rsidRPr="005F0075">
        <w:rPr>
          <w:color w:val="000000" w:themeColor="text1"/>
        </w:rPr>
        <w:t>dobândirea</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cunoştinţe,</w:t>
      </w:r>
      <w:r w:rsidRPr="005F0075">
        <w:rPr>
          <w:color w:val="000000" w:themeColor="text1"/>
          <w:spacing w:val="9"/>
        </w:rPr>
        <w:t xml:space="preserve"> </w:t>
      </w:r>
      <w:r w:rsidRPr="005F0075">
        <w:rPr>
          <w:color w:val="000000" w:themeColor="text1"/>
        </w:rPr>
        <w:t>competenţe</w:t>
      </w:r>
      <w:r w:rsidRPr="005F0075">
        <w:rPr>
          <w:color w:val="000000" w:themeColor="text1"/>
          <w:spacing w:val="9"/>
        </w:rPr>
        <w:t xml:space="preserve"> </w:t>
      </w:r>
      <w:r w:rsidRPr="005F0075">
        <w:rPr>
          <w:color w:val="000000" w:themeColor="text1"/>
          <w:spacing w:val="-1"/>
        </w:rPr>
        <w:t>şi</w:t>
      </w:r>
      <w:r w:rsidRPr="005F0075">
        <w:rPr>
          <w:color w:val="000000" w:themeColor="text1"/>
          <w:spacing w:val="9"/>
        </w:rPr>
        <w:t xml:space="preserve"> </w:t>
      </w:r>
      <w:r w:rsidRPr="005F0075">
        <w:rPr>
          <w:color w:val="000000" w:themeColor="text1"/>
          <w:spacing w:val="-1"/>
        </w:rPr>
        <w:t>concepte</w:t>
      </w:r>
      <w:r w:rsidRPr="005F0075">
        <w:rPr>
          <w:color w:val="000000" w:themeColor="text1"/>
          <w:spacing w:val="20"/>
          <w:w w:val="99"/>
        </w:rPr>
        <w:t xml:space="preserve"> </w:t>
      </w:r>
      <w:r w:rsidRPr="005F0075">
        <w:rPr>
          <w:color w:val="000000" w:themeColor="text1"/>
          <w:spacing w:val="-1"/>
        </w:rPr>
        <w:t>noi</w:t>
      </w:r>
      <w:r w:rsidRPr="005F0075">
        <w:rPr>
          <w:color w:val="000000" w:themeColor="text1"/>
          <w:spacing w:val="-8"/>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rPr>
        <w:t>rândul</w:t>
      </w:r>
      <w:r w:rsidRPr="005F0075">
        <w:rPr>
          <w:color w:val="000000" w:themeColor="text1"/>
          <w:spacing w:val="-8"/>
        </w:rPr>
        <w:t xml:space="preserve"> </w:t>
      </w:r>
      <w:r w:rsidRPr="005F0075">
        <w:rPr>
          <w:color w:val="000000" w:themeColor="text1"/>
          <w:spacing w:val="-1"/>
        </w:rPr>
        <w:t>fermierilor</w:t>
      </w:r>
      <w:r w:rsidRPr="005F0075">
        <w:rPr>
          <w:color w:val="000000" w:themeColor="text1"/>
          <w:spacing w:val="-6"/>
        </w:rPr>
        <w:t xml:space="preserve"> </w:t>
      </w:r>
      <w:r w:rsidRPr="005F0075">
        <w:rPr>
          <w:color w:val="000000" w:themeColor="text1"/>
          <w:spacing w:val="-1"/>
        </w:rPr>
        <w:t>şi</w:t>
      </w:r>
      <w:r w:rsidRPr="005F0075">
        <w:rPr>
          <w:color w:val="000000" w:themeColor="text1"/>
          <w:spacing w:val="-7"/>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persoanelor</w:t>
      </w:r>
      <w:r w:rsidRPr="005F0075">
        <w:rPr>
          <w:color w:val="000000" w:themeColor="text1"/>
          <w:spacing w:val="-7"/>
        </w:rPr>
        <w:t xml:space="preserve"> </w:t>
      </w:r>
      <w:r w:rsidRPr="005F0075">
        <w:rPr>
          <w:color w:val="000000" w:themeColor="text1"/>
          <w:spacing w:val="-1"/>
        </w:rPr>
        <w:t>active</w:t>
      </w:r>
      <w:r w:rsidRPr="005F0075">
        <w:rPr>
          <w:color w:val="000000" w:themeColor="text1"/>
          <w:spacing w:val="-6"/>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rPr>
        <w:t>domeniul</w:t>
      </w:r>
      <w:r w:rsidRPr="005F0075">
        <w:rPr>
          <w:color w:val="000000" w:themeColor="text1"/>
          <w:spacing w:val="-7"/>
        </w:rPr>
        <w:t xml:space="preserve"> </w:t>
      </w:r>
      <w:r w:rsidRPr="005F0075">
        <w:rPr>
          <w:color w:val="000000" w:themeColor="text1"/>
          <w:spacing w:val="-1"/>
        </w:rPr>
        <w:t>agro-alimentar</w:t>
      </w:r>
    </w:p>
    <w:p w:rsidR="008F3E83" w:rsidRPr="005F0075" w:rsidRDefault="000801B2">
      <w:pPr>
        <w:pStyle w:val="BodyText"/>
        <w:spacing w:line="276" w:lineRule="auto"/>
        <w:ind w:left="116" w:right="99"/>
        <w:jc w:val="both"/>
        <w:rPr>
          <w:rFonts w:cs="Trebuchet MS"/>
          <w:color w:val="000000" w:themeColor="text1"/>
        </w:rPr>
      </w:pPr>
      <w:r w:rsidRPr="005F0075">
        <w:rPr>
          <w:b/>
          <w:color w:val="000000" w:themeColor="text1"/>
          <w:spacing w:val="-1"/>
        </w:rPr>
        <w:t>Protecția</w:t>
      </w:r>
      <w:r w:rsidRPr="005F0075">
        <w:rPr>
          <w:b/>
          <w:color w:val="000000" w:themeColor="text1"/>
        </w:rPr>
        <w:t xml:space="preserve"> </w:t>
      </w:r>
      <w:r w:rsidRPr="005F0075">
        <w:rPr>
          <w:b/>
          <w:color w:val="000000" w:themeColor="text1"/>
          <w:spacing w:val="-1"/>
        </w:rPr>
        <w:t>mediului</w:t>
      </w:r>
      <w:r w:rsidRPr="005F0075">
        <w:rPr>
          <w:b/>
          <w:color w:val="000000" w:themeColor="text1"/>
          <w:spacing w:val="1"/>
        </w:rPr>
        <w:t xml:space="preserve"> </w:t>
      </w:r>
      <w:r w:rsidRPr="005F0075">
        <w:rPr>
          <w:b/>
          <w:color w:val="000000" w:themeColor="text1"/>
        </w:rPr>
        <w:t>și</w:t>
      </w:r>
      <w:r w:rsidRPr="005F0075">
        <w:rPr>
          <w:b/>
          <w:color w:val="000000" w:themeColor="text1"/>
          <w:spacing w:val="-1"/>
        </w:rPr>
        <w:t xml:space="preserve"> atenuarea schimbărilor</w:t>
      </w:r>
      <w:r w:rsidRPr="005F0075">
        <w:rPr>
          <w:b/>
          <w:color w:val="000000" w:themeColor="text1"/>
        </w:rPr>
        <w:t xml:space="preserve"> </w:t>
      </w:r>
      <w:r w:rsidRPr="005F0075">
        <w:rPr>
          <w:b/>
          <w:color w:val="000000" w:themeColor="text1"/>
          <w:spacing w:val="-1"/>
        </w:rPr>
        <w:t>climatice</w:t>
      </w:r>
      <w:r w:rsidRPr="005F0075">
        <w:rPr>
          <w:color w:val="000000" w:themeColor="text1"/>
          <w:spacing w:val="-1"/>
        </w:rPr>
        <w:t>: înţelegerea</w:t>
      </w:r>
      <w:r w:rsidRPr="005F0075">
        <w:rPr>
          <w:color w:val="000000" w:themeColor="text1"/>
          <w:spacing w:val="1"/>
        </w:rPr>
        <w:t xml:space="preserve"> </w:t>
      </w:r>
      <w:r w:rsidRPr="005F0075">
        <w:rPr>
          <w:color w:val="000000" w:themeColor="text1"/>
        </w:rPr>
        <w:t xml:space="preserve">şi </w:t>
      </w:r>
      <w:r w:rsidRPr="005F0075">
        <w:rPr>
          <w:color w:val="000000" w:themeColor="text1"/>
          <w:spacing w:val="-1"/>
        </w:rPr>
        <w:t>asumarea</w:t>
      </w:r>
      <w:r w:rsidRPr="005F0075">
        <w:rPr>
          <w:color w:val="000000" w:themeColor="text1"/>
          <w:spacing w:val="1"/>
        </w:rPr>
        <w:t xml:space="preserve"> </w:t>
      </w:r>
      <w:r w:rsidRPr="005F0075">
        <w:rPr>
          <w:color w:val="000000" w:themeColor="text1"/>
          <w:spacing w:val="-1"/>
        </w:rPr>
        <w:t xml:space="preserve">de </w:t>
      </w:r>
      <w:r w:rsidRPr="005F0075">
        <w:rPr>
          <w:color w:val="000000" w:themeColor="text1"/>
        </w:rPr>
        <w:t>către</w:t>
      </w:r>
      <w:r w:rsidRPr="005F0075">
        <w:rPr>
          <w:color w:val="000000" w:themeColor="text1"/>
          <w:spacing w:val="87"/>
          <w:w w:val="99"/>
        </w:rPr>
        <w:t xml:space="preserve"> </w:t>
      </w:r>
      <w:r w:rsidRPr="005F0075">
        <w:rPr>
          <w:color w:val="000000" w:themeColor="text1"/>
        </w:rPr>
        <w:t>fermieri</w:t>
      </w:r>
      <w:r w:rsidRPr="005F0075">
        <w:rPr>
          <w:color w:val="000000" w:themeColor="text1"/>
          <w:spacing w:val="27"/>
        </w:rPr>
        <w:t xml:space="preserve"> </w:t>
      </w:r>
      <w:r w:rsidRPr="005F0075">
        <w:rPr>
          <w:color w:val="000000" w:themeColor="text1"/>
        </w:rPr>
        <w:t>a</w:t>
      </w:r>
      <w:r w:rsidRPr="005F0075">
        <w:rPr>
          <w:color w:val="000000" w:themeColor="text1"/>
          <w:spacing w:val="28"/>
        </w:rPr>
        <w:t xml:space="preserve"> </w:t>
      </w:r>
      <w:r w:rsidRPr="005F0075">
        <w:rPr>
          <w:color w:val="000000" w:themeColor="text1"/>
          <w:spacing w:val="-1"/>
        </w:rPr>
        <w:t>angajamentelor</w:t>
      </w:r>
      <w:r w:rsidRPr="005F0075">
        <w:rPr>
          <w:color w:val="000000" w:themeColor="text1"/>
          <w:spacing w:val="28"/>
        </w:rPr>
        <w:t xml:space="preserve"> </w:t>
      </w:r>
      <w:r w:rsidRPr="005F0075">
        <w:rPr>
          <w:color w:val="000000" w:themeColor="text1"/>
        </w:rPr>
        <w:t>privind</w:t>
      </w:r>
      <w:r w:rsidRPr="005F0075">
        <w:rPr>
          <w:color w:val="000000" w:themeColor="text1"/>
          <w:spacing w:val="28"/>
        </w:rPr>
        <w:t xml:space="preserve"> </w:t>
      </w:r>
      <w:r w:rsidRPr="005F0075">
        <w:rPr>
          <w:color w:val="000000" w:themeColor="text1"/>
        </w:rPr>
        <w:t>protecţia</w:t>
      </w:r>
      <w:r w:rsidRPr="005F0075">
        <w:rPr>
          <w:color w:val="000000" w:themeColor="text1"/>
          <w:spacing w:val="29"/>
        </w:rPr>
        <w:t xml:space="preserve"> </w:t>
      </w:r>
      <w:r w:rsidRPr="005F0075">
        <w:rPr>
          <w:color w:val="000000" w:themeColor="text1"/>
          <w:spacing w:val="-1"/>
        </w:rPr>
        <w:t>mediului,</w:t>
      </w:r>
      <w:r w:rsidRPr="005F0075">
        <w:rPr>
          <w:color w:val="000000" w:themeColor="text1"/>
          <w:spacing w:val="27"/>
        </w:rPr>
        <w:t xml:space="preserve"> </w:t>
      </w:r>
      <w:r w:rsidRPr="005F0075">
        <w:rPr>
          <w:color w:val="000000" w:themeColor="text1"/>
          <w:spacing w:val="-1"/>
        </w:rPr>
        <w:t>inclusiv</w:t>
      </w:r>
      <w:r w:rsidRPr="005F0075">
        <w:rPr>
          <w:color w:val="000000" w:themeColor="text1"/>
          <w:spacing w:val="28"/>
        </w:rPr>
        <w:t xml:space="preserve"> </w:t>
      </w:r>
      <w:r w:rsidRPr="005F0075">
        <w:rPr>
          <w:color w:val="000000" w:themeColor="text1"/>
          <w:spacing w:val="-1"/>
        </w:rPr>
        <w:t>protejarea</w:t>
      </w:r>
      <w:r w:rsidRPr="005F0075">
        <w:rPr>
          <w:color w:val="000000" w:themeColor="text1"/>
          <w:spacing w:val="28"/>
        </w:rPr>
        <w:t xml:space="preserve"> </w:t>
      </w:r>
      <w:r w:rsidRPr="005F0075">
        <w:rPr>
          <w:color w:val="000000" w:themeColor="text1"/>
          <w:spacing w:val="-1"/>
        </w:rPr>
        <w:t>biodiversității,</w:t>
      </w:r>
      <w:r w:rsidRPr="005F0075">
        <w:rPr>
          <w:color w:val="000000" w:themeColor="text1"/>
          <w:spacing w:val="56"/>
          <w:w w:val="99"/>
        </w:rPr>
        <w:t xml:space="preserve"> </w:t>
      </w:r>
      <w:r w:rsidRPr="005F0075">
        <w:rPr>
          <w:color w:val="000000" w:themeColor="text1"/>
        </w:rPr>
        <w:t>precum</w:t>
      </w:r>
      <w:r w:rsidRPr="005F0075">
        <w:rPr>
          <w:color w:val="000000" w:themeColor="text1"/>
          <w:spacing w:val="39"/>
        </w:rPr>
        <w:t xml:space="preserve"> </w:t>
      </w:r>
      <w:r w:rsidRPr="005F0075">
        <w:rPr>
          <w:color w:val="000000" w:themeColor="text1"/>
          <w:spacing w:val="-1"/>
        </w:rPr>
        <w:t>şi</w:t>
      </w:r>
      <w:r w:rsidRPr="005F0075">
        <w:rPr>
          <w:color w:val="000000" w:themeColor="text1"/>
          <w:spacing w:val="42"/>
        </w:rPr>
        <w:t xml:space="preserve"> </w:t>
      </w:r>
      <w:r w:rsidRPr="005F0075">
        <w:rPr>
          <w:color w:val="000000" w:themeColor="text1"/>
        </w:rPr>
        <w:t>a</w:t>
      </w:r>
      <w:r w:rsidRPr="005F0075">
        <w:rPr>
          <w:color w:val="000000" w:themeColor="text1"/>
          <w:spacing w:val="39"/>
        </w:rPr>
        <w:t xml:space="preserve"> </w:t>
      </w:r>
      <w:r w:rsidRPr="005F0075">
        <w:rPr>
          <w:color w:val="000000" w:themeColor="text1"/>
          <w:spacing w:val="-1"/>
        </w:rPr>
        <w:t>acţiunilor</w:t>
      </w:r>
      <w:r w:rsidRPr="005F0075">
        <w:rPr>
          <w:color w:val="000000" w:themeColor="text1"/>
          <w:spacing w:val="40"/>
        </w:rPr>
        <w:t xml:space="preserve"> </w:t>
      </w:r>
      <w:r w:rsidRPr="005F0075">
        <w:rPr>
          <w:color w:val="000000" w:themeColor="text1"/>
        </w:rPr>
        <w:t>de</w:t>
      </w:r>
      <w:r w:rsidRPr="005F0075">
        <w:rPr>
          <w:color w:val="000000" w:themeColor="text1"/>
          <w:spacing w:val="39"/>
        </w:rPr>
        <w:t xml:space="preserve"> </w:t>
      </w:r>
      <w:r w:rsidRPr="005F0075">
        <w:rPr>
          <w:color w:val="000000" w:themeColor="text1"/>
        </w:rPr>
        <w:t>adaptare</w:t>
      </w:r>
      <w:r w:rsidRPr="005F0075">
        <w:rPr>
          <w:color w:val="000000" w:themeColor="text1"/>
          <w:spacing w:val="41"/>
        </w:rPr>
        <w:t xml:space="preserve"> </w:t>
      </w:r>
      <w:r w:rsidRPr="005F0075">
        <w:rPr>
          <w:color w:val="000000" w:themeColor="text1"/>
        </w:rPr>
        <w:t>la</w:t>
      </w:r>
      <w:r w:rsidRPr="005F0075">
        <w:rPr>
          <w:color w:val="000000" w:themeColor="text1"/>
          <w:spacing w:val="40"/>
        </w:rPr>
        <w:t xml:space="preserve"> </w:t>
      </w:r>
      <w:r w:rsidRPr="005F0075">
        <w:rPr>
          <w:color w:val="000000" w:themeColor="text1"/>
        </w:rPr>
        <w:t>efectele</w:t>
      </w:r>
      <w:r w:rsidRPr="005F0075">
        <w:rPr>
          <w:color w:val="000000" w:themeColor="text1"/>
          <w:spacing w:val="40"/>
        </w:rPr>
        <w:t xml:space="preserve"> </w:t>
      </w:r>
      <w:r w:rsidRPr="005F0075">
        <w:rPr>
          <w:color w:val="000000" w:themeColor="text1"/>
        </w:rPr>
        <w:t>schimbărilor</w:t>
      </w:r>
      <w:r w:rsidRPr="005F0075">
        <w:rPr>
          <w:color w:val="000000" w:themeColor="text1"/>
          <w:spacing w:val="41"/>
        </w:rPr>
        <w:t xml:space="preserve"> </w:t>
      </w:r>
      <w:r w:rsidRPr="005F0075">
        <w:rPr>
          <w:color w:val="000000" w:themeColor="text1"/>
        </w:rPr>
        <w:t>climatice</w:t>
      </w:r>
      <w:r w:rsidRPr="005F0075">
        <w:rPr>
          <w:color w:val="000000" w:themeColor="text1"/>
          <w:spacing w:val="40"/>
        </w:rPr>
        <w:t xml:space="preserve"> </w:t>
      </w:r>
      <w:r w:rsidRPr="005F0075">
        <w:rPr>
          <w:color w:val="000000" w:themeColor="text1"/>
          <w:spacing w:val="-1"/>
        </w:rPr>
        <w:t>și</w:t>
      </w:r>
      <w:r w:rsidRPr="005F0075">
        <w:rPr>
          <w:color w:val="000000" w:themeColor="text1"/>
          <w:spacing w:val="40"/>
        </w:rPr>
        <w:t xml:space="preserve"> </w:t>
      </w:r>
      <w:r w:rsidRPr="005F0075">
        <w:rPr>
          <w:color w:val="000000" w:themeColor="text1"/>
        </w:rPr>
        <w:t>de</w:t>
      </w:r>
      <w:r w:rsidRPr="005F0075">
        <w:rPr>
          <w:color w:val="000000" w:themeColor="text1"/>
          <w:spacing w:val="40"/>
        </w:rPr>
        <w:t xml:space="preserve"> </w:t>
      </w:r>
      <w:r w:rsidRPr="005F0075">
        <w:rPr>
          <w:color w:val="000000" w:themeColor="text1"/>
        </w:rPr>
        <w:t>reducere</w:t>
      </w:r>
      <w:r w:rsidRPr="005F0075">
        <w:rPr>
          <w:color w:val="000000" w:themeColor="text1"/>
          <w:spacing w:val="40"/>
        </w:rPr>
        <w:t xml:space="preserve"> </w:t>
      </w:r>
      <w:r w:rsidRPr="005F0075">
        <w:rPr>
          <w:color w:val="000000" w:themeColor="text1"/>
        </w:rPr>
        <w:t>a</w:t>
      </w:r>
      <w:r w:rsidRPr="005F0075">
        <w:rPr>
          <w:color w:val="000000" w:themeColor="text1"/>
          <w:spacing w:val="28"/>
          <w:w w:val="99"/>
        </w:rPr>
        <w:t xml:space="preserve"> </w:t>
      </w:r>
      <w:r w:rsidRPr="005F0075">
        <w:rPr>
          <w:color w:val="000000" w:themeColor="text1"/>
          <w:spacing w:val="-1"/>
        </w:rPr>
        <w:t>concentrației</w:t>
      </w:r>
      <w:r w:rsidRPr="005F0075">
        <w:rPr>
          <w:color w:val="000000" w:themeColor="text1"/>
          <w:spacing w:val="2"/>
        </w:rPr>
        <w:t xml:space="preserve"> </w:t>
      </w:r>
      <w:r w:rsidRPr="005F0075">
        <w:rPr>
          <w:color w:val="000000" w:themeColor="text1"/>
        </w:rPr>
        <w:t>de</w:t>
      </w:r>
      <w:r w:rsidRPr="005F0075">
        <w:rPr>
          <w:color w:val="000000" w:themeColor="text1"/>
          <w:spacing w:val="3"/>
        </w:rPr>
        <w:t xml:space="preserve"> </w:t>
      </w:r>
      <w:r w:rsidRPr="005F0075">
        <w:rPr>
          <w:color w:val="000000" w:themeColor="text1"/>
          <w:spacing w:val="-1"/>
        </w:rPr>
        <w:t>GES</w:t>
      </w:r>
      <w:r w:rsidRPr="005F0075">
        <w:rPr>
          <w:color w:val="000000" w:themeColor="text1"/>
          <w:spacing w:val="3"/>
        </w:rPr>
        <w:t xml:space="preserve"> </w:t>
      </w:r>
      <w:r w:rsidRPr="005F0075">
        <w:rPr>
          <w:color w:val="000000" w:themeColor="text1"/>
          <w:spacing w:val="-1"/>
        </w:rPr>
        <w:t>din</w:t>
      </w:r>
      <w:r w:rsidRPr="005F0075">
        <w:rPr>
          <w:color w:val="000000" w:themeColor="text1"/>
          <w:spacing w:val="2"/>
        </w:rPr>
        <w:t xml:space="preserve"> </w:t>
      </w:r>
      <w:r w:rsidRPr="005F0075">
        <w:rPr>
          <w:color w:val="000000" w:themeColor="text1"/>
          <w:spacing w:val="-1"/>
        </w:rPr>
        <w:t>atmosferă</w:t>
      </w:r>
      <w:r w:rsidRPr="005F0075">
        <w:rPr>
          <w:color w:val="000000" w:themeColor="text1"/>
          <w:spacing w:val="2"/>
        </w:rPr>
        <w:t xml:space="preserve"> </w:t>
      </w:r>
      <w:r w:rsidRPr="005F0075">
        <w:rPr>
          <w:color w:val="000000" w:themeColor="text1"/>
          <w:spacing w:val="-1"/>
        </w:rPr>
        <w:t>(limitarea</w:t>
      </w:r>
      <w:r w:rsidRPr="005F0075">
        <w:rPr>
          <w:color w:val="000000" w:themeColor="text1"/>
          <w:spacing w:val="2"/>
        </w:rPr>
        <w:t xml:space="preserve"> </w:t>
      </w:r>
      <w:r w:rsidRPr="005F0075">
        <w:rPr>
          <w:color w:val="000000" w:themeColor="text1"/>
        </w:rPr>
        <w:t>emisiilor</w:t>
      </w:r>
      <w:r w:rsidRPr="005F0075">
        <w:rPr>
          <w:color w:val="000000" w:themeColor="text1"/>
          <w:spacing w:val="3"/>
        </w:rPr>
        <w:t xml:space="preserve"> </w:t>
      </w:r>
      <w:r w:rsidRPr="005F0075">
        <w:rPr>
          <w:color w:val="000000" w:themeColor="text1"/>
          <w:spacing w:val="-1"/>
        </w:rPr>
        <w:t>din</w:t>
      </w:r>
      <w:r w:rsidRPr="005F0075">
        <w:rPr>
          <w:color w:val="000000" w:themeColor="text1"/>
          <w:spacing w:val="3"/>
        </w:rPr>
        <w:t xml:space="preserve"> </w:t>
      </w:r>
      <w:r w:rsidRPr="005F0075">
        <w:rPr>
          <w:color w:val="000000" w:themeColor="text1"/>
          <w:spacing w:val="-1"/>
        </w:rPr>
        <w:t>agricultură,</w:t>
      </w:r>
      <w:r w:rsidRPr="005F0075">
        <w:rPr>
          <w:color w:val="000000" w:themeColor="text1"/>
          <w:spacing w:val="2"/>
        </w:rPr>
        <w:t xml:space="preserve"> </w:t>
      </w:r>
      <w:r w:rsidRPr="005F0075">
        <w:rPr>
          <w:color w:val="000000" w:themeColor="text1"/>
        </w:rPr>
        <w:t>generate</w:t>
      </w:r>
      <w:r w:rsidRPr="005F0075">
        <w:rPr>
          <w:color w:val="000000" w:themeColor="text1"/>
          <w:spacing w:val="1"/>
        </w:rPr>
        <w:t xml:space="preserve"> </w:t>
      </w:r>
      <w:r w:rsidRPr="005F0075">
        <w:rPr>
          <w:color w:val="000000" w:themeColor="text1"/>
        </w:rPr>
        <w:t>de</w:t>
      </w:r>
      <w:r w:rsidRPr="005F0075">
        <w:rPr>
          <w:color w:val="000000" w:themeColor="text1"/>
          <w:spacing w:val="69"/>
          <w:w w:val="99"/>
        </w:rPr>
        <w:t xml:space="preserve"> </w:t>
      </w:r>
      <w:r w:rsidRPr="005F0075">
        <w:rPr>
          <w:color w:val="000000" w:themeColor="text1"/>
        </w:rPr>
        <w:t>activități</w:t>
      </w:r>
      <w:r w:rsidRPr="005F0075">
        <w:rPr>
          <w:color w:val="000000" w:themeColor="text1"/>
          <w:spacing w:val="51"/>
        </w:rPr>
        <w:t xml:space="preserve"> </w:t>
      </w:r>
      <w:r w:rsidRPr="005F0075">
        <w:rPr>
          <w:color w:val="000000" w:themeColor="text1"/>
        </w:rPr>
        <w:t>cheie</w:t>
      </w:r>
      <w:r w:rsidRPr="005F0075">
        <w:rPr>
          <w:color w:val="000000" w:themeColor="text1"/>
          <w:spacing w:val="52"/>
        </w:rPr>
        <w:t xml:space="preserve"> </w:t>
      </w:r>
      <w:r w:rsidRPr="005F0075">
        <w:rPr>
          <w:color w:val="000000" w:themeColor="text1"/>
        </w:rPr>
        <w:t>precum</w:t>
      </w:r>
      <w:r w:rsidRPr="005F0075">
        <w:rPr>
          <w:color w:val="000000" w:themeColor="text1"/>
          <w:spacing w:val="51"/>
        </w:rPr>
        <w:t xml:space="preserve"> </w:t>
      </w:r>
      <w:r w:rsidRPr="005F0075">
        <w:rPr>
          <w:color w:val="000000" w:themeColor="text1"/>
        </w:rPr>
        <w:t>producția</w:t>
      </w:r>
      <w:r w:rsidRPr="005F0075">
        <w:rPr>
          <w:color w:val="000000" w:themeColor="text1"/>
          <w:spacing w:val="52"/>
        </w:rPr>
        <w:t xml:space="preserve"> </w:t>
      </w:r>
      <w:r w:rsidRPr="005F0075">
        <w:rPr>
          <w:color w:val="000000" w:themeColor="text1"/>
          <w:spacing w:val="-1"/>
        </w:rPr>
        <w:t>animalieră</w:t>
      </w:r>
      <w:r w:rsidRPr="005F0075">
        <w:rPr>
          <w:color w:val="000000" w:themeColor="text1"/>
          <w:spacing w:val="52"/>
        </w:rPr>
        <w:t xml:space="preserve"> </w:t>
      </w:r>
      <w:r w:rsidRPr="005F0075">
        <w:rPr>
          <w:color w:val="000000" w:themeColor="text1"/>
          <w:spacing w:val="-1"/>
        </w:rPr>
        <w:t>şi</w:t>
      </w:r>
      <w:r w:rsidRPr="005F0075">
        <w:rPr>
          <w:color w:val="000000" w:themeColor="text1"/>
          <w:spacing w:val="51"/>
        </w:rPr>
        <w:t xml:space="preserve"> </w:t>
      </w:r>
      <w:r w:rsidRPr="005F0075">
        <w:rPr>
          <w:color w:val="000000" w:themeColor="text1"/>
          <w:spacing w:val="-1"/>
        </w:rPr>
        <w:t>utilizarea</w:t>
      </w:r>
      <w:r w:rsidRPr="005F0075">
        <w:rPr>
          <w:color w:val="000000" w:themeColor="text1"/>
          <w:spacing w:val="53"/>
        </w:rPr>
        <w:t xml:space="preserve"> </w:t>
      </w:r>
      <w:r w:rsidRPr="005F0075">
        <w:rPr>
          <w:color w:val="000000" w:themeColor="text1"/>
          <w:spacing w:val="-1"/>
        </w:rPr>
        <w:t>îngrășămintelor,</w:t>
      </w:r>
      <w:r w:rsidRPr="005F0075">
        <w:rPr>
          <w:color w:val="000000" w:themeColor="text1"/>
          <w:spacing w:val="51"/>
        </w:rPr>
        <w:t xml:space="preserve"> </w:t>
      </w:r>
      <w:r w:rsidRPr="005F0075">
        <w:rPr>
          <w:color w:val="000000" w:themeColor="text1"/>
          <w:spacing w:val="-1"/>
        </w:rPr>
        <w:t>cât</w:t>
      </w:r>
      <w:r w:rsidRPr="005F0075">
        <w:rPr>
          <w:color w:val="000000" w:themeColor="text1"/>
          <w:spacing w:val="53"/>
        </w:rPr>
        <w:t xml:space="preserve"> </w:t>
      </w:r>
      <w:r w:rsidRPr="005F0075">
        <w:rPr>
          <w:color w:val="000000" w:themeColor="text1"/>
        </w:rPr>
        <w:t>și</w:t>
      </w:r>
      <w:r w:rsidRPr="005F0075">
        <w:rPr>
          <w:color w:val="000000" w:themeColor="text1"/>
          <w:spacing w:val="59"/>
          <w:w w:val="99"/>
        </w:rPr>
        <w:t xml:space="preserve"> </w:t>
      </w:r>
      <w:r w:rsidRPr="005F0075">
        <w:rPr>
          <w:color w:val="000000" w:themeColor="text1"/>
        </w:rPr>
        <w:t>intensificarea</w:t>
      </w:r>
      <w:r w:rsidRPr="005F0075">
        <w:rPr>
          <w:color w:val="000000" w:themeColor="text1"/>
          <w:spacing w:val="20"/>
        </w:rPr>
        <w:t xml:space="preserve"> </w:t>
      </w:r>
      <w:r w:rsidRPr="005F0075">
        <w:rPr>
          <w:color w:val="000000" w:themeColor="text1"/>
        </w:rPr>
        <w:t>activității</w:t>
      </w:r>
      <w:r w:rsidRPr="005F0075">
        <w:rPr>
          <w:color w:val="000000" w:themeColor="text1"/>
          <w:spacing w:val="20"/>
        </w:rPr>
        <w:t xml:space="preserve"> </w:t>
      </w:r>
      <w:r w:rsidRPr="005F0075">
        <w:rPr>
          <w:color w:val="000000" w:themeColor="text1"/>
        </w:rPr>
        <w:t>de</w:t>
      </w:r>
      <w:r w:rsidRPr="005F0075">
        <w:rPr>
          <w:color w:val="000000" w:themeColor="text1"/>
          <w:spacing w:val="21"/>
        </w:rPr>
        <w:t xml:space="preserve"> </w:t>
      </w:r>
      <w:r w:rsidRPr="005F0075">
        <w:rPr>
          <w:color w:val="000000" w:themeColor="text1"/>
          <w:spacing w:val="-1"/>
        </w:rPr>
        <w:t>sechestrare</w:t>
      </w:r>
      <w:r w:rsidRPr="005F0075">
        <w:rPr>
          <w:color w:val="000000" w:themeColor="text1"/>
          <w:spacing w:val="20"/>
        </w:rPr>
        <w:t xml:space="preserve"> </w:t>
      </w:r>
      <w:r w:rsidRPr="005F0075">
        <w:rPr>
          <w:color w:val="000000" w:themeColor="text1"/>
        </w:rPr>
        <w:t>a</w:t>
      </w:r>
      <w:r w:rsidRPr="005F0075">
        <w:rPr>
          <w:color w:val="000000" w:themeColor="text1"/>
          <w:spacing w:val="21"/>
        </w:rPr>
        <w:t xml:space="preserve"> </w:t>
      </w:r>
      <w:r w:rsidRPr="005F0075">
        <w:rPr>
          <w:color w:val="000000" w:themeColor="text1"/>
        </w:rPr>
        <w:t>carbonului)</w:t>
      </w:r>
      <w:r w:rsidRPr="005F0075">
        <w:rPr>
          <w:color w:val="000000" w:themeColor="text1"/>
          <w:spacing w:val="19"/>
        </w:rPr>
        <w:t xml:space="preserve"> </w:t>
      </w:r>
      <w:r w:rsidRPr="005F0075">
        <w:rPr>
          <w:color w:val="000000" w:themeColor="text1"/>
          <w:spacing w:val="-1"/>
        </w:rPr>
        <w:t>îl</w:t>
      </w:r>
      <w:r w:rsidRPr="005F0075">
        <w:rPr>
          <w:color w:val="000000" w:themeColor="text1"/>
          <w:spacing w:val="21"/>
        </w:rPr>
        <w:t xml:space="preserve"> </w:t>
      </w:r>
      <w:r w:rsidRPr="005F0075">
        <w:rPr>
          <w:color w:val="000000" w:themeColor="text1"/>
        </w:rPr>
        <w:t>deține</w:t>
      </w:r>
      <w:r w:rsidRPr="005F0075">
        <w:rPr>
          <w:color w:val="000000" w:themeColor="text1"/>
          <w:spacing w:val="20"/>
        </w:rPr>
        <w:t xml:space="preserve"> </w:t>
      </w:r>
      <w:r w:rsidRPr="005F0075">
        <w:rPr>
          <w:color w:val="000000" w:themeColor="text1"/>
          <w:spacing w:val="-1"/>
        </w:rPr>
        <w:t>transferul</w:t>
      </w:r>
      <w:r w:rsidRPr="005F0075">
        <w:rPr>
          <w:color w:val="000000" w:themeColor="text1"/>
          <w:spacing w:val="21"/>
        </w:rPr>
        <w:t xml:space="preserve"> </w:t>
      </w:r>
      <w:r w:rsidRPr="005F0075">
        <w:rPr>
          <w:color w:val="000000" w:themeColor="text1"/>
          <w:spacing w:val="-1"/>
        </w:rPr>
        <w:t>de</w:t>
      </w:r>
      <w:r w:rsidRPr="005F0075">
        <w:rPr>
          <w:color w:val="000000" w:themeColor="text1"/>
          <w:spacing w:val="20"/>
        </w:rPr>
        <w:t xml:space="preserve"> </w:t>
      </w:r>
      <w:r w:rsidRPr="005F0075">
        <w:rPr>
          <w:color w:val="000000" w:themeColor="text1"/>
        </w:rPr>
        <w:t>informații</w:t>
      </w:r>
      <w:r w:rsidRPr="005F0075">
        <w:rPr>
          <w:color w:val="000000" w:themeColor="text1"/>
          <w:spacing w:val="20"/>
        </w:rPr>
        <w:t xml:space="preserve"> </w:t>
      </w:r>
      <w:r w:rsidRPr="005F0075">
        <w:rPr>
          <w:color w:val="000000" w:themeColor="text1"/>
        </w:rPr>
        <w:t>şi</w:t>
      </w:r>
      <w:r w:rsidRPr="005F0075">
        <w:rPr>
          <w:color w:val="000000" w:themeColor="text1"/>
          <w:spacing w:val="39"/>
          <w:w w:val="99"/>
        </w:rPr>
        <w:t xml:space="preserve"> </w:t>
      </w:r>
      <w:r w:rsidRPr="005F0075">
        <w:rPr>
          <w:color w:val="000000" w:themeColor="text1"/>
          <w:spacing w:val="-1"/>
        </w:rPr>
        <w:t>cunoștințe,</w:t>
      </w:r>
      <w:r w:rsidRPr="005F0075">
        <w:rPr>
          <w:color w:val="000000" w:themeColor="text1"/>
          <w:spacing w:val="-9"/>
        </w:rPr>
        <w:t xml:space="preserve"> </w:t>
      </w:r>
      <w:r w:rsidRPr="005F0075">
        <w:rPr>
          <w:color w:val="000000" w:themeColor="text1"/>
        </w:rPr>
        <w:t>formarea</w:t>
      </w:r>
      <w:r w:rsidRPr="005F0075">
        <w:rPr>
          <w:color w:val="000000" w:themeColor="text1"/>
          <w:spacing w:val="-11"/>
        </w:rPr>
        <w:t xml:space="preserve"> </w:t>
      </w:r>
      <w:r w:rsidRPr="005F0075">
        <w:rPr>
          <w:color w:val="000000" w:themeColor="text1"/>
          <w:spacing w:val="-1"/>
        </w:rPr>
        <w:t>şi</w:t>
      </w:r>
      <w:r w:rsidRPr="005F0075">
        <w:rPr>
          <w:color w:val="000000" w:themeColor="text1"/>
          <w:spacing w:val="-9"/>
        </w:rPr>
        <w:t xml:space="preserve"> </w:t>
      </w:r>
      <w:r w:rsidRPr="005F0075">
        <w:rPr>
          <w:color w:val="000000" w:themeColor="text1"/>
          <w:spacing w:val="-1"/>
        </w:rPr>
        <w:t>dobândirea</w:t>
      </w:r>
      <w:r w:rsidRPr="005F0075">
        <w:rPr>
          <w:color w:val="000000" w:themeColor="text1"/>
          <w:spacing w:val="-9"/>
        </w:rPr>
        <w:t xml:space="preserve"> </w:t>
      </w:r>
      <w:r w:rsidRPr="005F0075">
        <w:rPr>
          <w:color w:val="000000" w:themeColor="text1"/>
          <w:spacing w:val="-1"/>
        </w:rPr>
        <w:t>de</w:t>
      </w:r>
      <w:r w:rsidRPr="005F0075">
        <w:rPr>
          <w:color w:val="000000" w:themeColor="text1"/>
          <w:spacing w:val="-10"/>
        </w:rPr>
        <w:t xml:space="preserve"> </w:t>
      </w:r>
      <w:r w:rsidRPr="005F0075">
        <w:rPr>
          <w:color w:val="000000" w:themeColor="text1"/>
          <w:spacing w:val="-1"/>
        </w:rPr>
        <w:t>aptitudini.</w:t>
      </w:r>
    </w:p>
    <w:p w:rsidR="008F3E83" w:rsidRPr="005F0075" w:rsidRDefault="008F3E83">
      <w:pPr>
        <w:spacing w:before="3"/>
        <w:rPr>
          <w:rFonts w:ascii="Trebuchet MS" w:eastAsia="Trebuchet MS" w:hAnsi="Trebuchet MS" w:cs="Trebuchet MS"/>
          <w:color w:val="000000" w:themeColor="text1"/>
          <w:sz w:val="25"/>
          <w:szCs w:val="25"/>
        </w:rPr>
      </w:pPr>
    </w:p>
    <w:p w:rsidR="008F3E83" w:rsidRPr="005F0075" w:rsidRDefault="000801B2">
      <w:pPr>
        <w:spacing w:line="276" w:lineRule="auto"/>
        <w:ind w:left="120" w:right="99"/>
        <w:jc w:val="both"/>
        <w:rPr>
          <w:rFonts w:ascii="Trebuchet MS" w:eastAsia="Trebuchet MS" w:hAnsi="Trebuchet MS" w:cs="Trebuchet MS"/>
          <w:color w:val="000000" w:themeColor="text1"/>
        </w:rPr>
      </w:pPr>
      <w:r w:rsidRPr="005F0075">
        <w:rPr>
          <w:rFonts w:ascii="Trebuchet MS" w:hAnsi="Trebuchet MS"/>
          <w:b/>
          <w:color w:val="000000" w:themeColor="text1"/>
          <w:spacing w:val="-1"/>
        </w:rPr>
        <w:t>Complementaritatea</w:t>
      </w:r>
      <w:r w:rsidRPr="005F0075">
        <w:rPr>
          <w:rFonts w:ascii="Trebuchet MS" w:hAnsi="Trebuchet MS"/>
          <w:b/>
          <w:color w:val="000000" w:themeColor="text1"/>
          <w:spacing w:val="24"/>
        </w:rPr>
        <w:t xml:space="preserve"> </w:t>
      </w:r>
      <w:r w:rsidRPr="005F0075">
        <w:rPr>
          <w:rFonts w:ascii="Trebuchet MS" w:hAnsi="Trebuchet MS"/>
          <w:b/>
          <w:color w:val="000000" w:themeColor="text1"/>
        </w:rPr>
        <w:t>cu</w:t>
      </w:r>
      <w:r w:rsidRPr="005F0075">
        <w:rPr>
          <w:rFonts w:ascii="Trebuchet MS" w:hAnsi="Trebuchet MS"/>
          <w:b/>
          <w:color w:val="000000" w:themeColor="text1"/>
          <w:spacing w:val="25"/>
        </w:rPr>
        <w:t xml:space="preserve"> </w:t>
      </w:r>
      <w:r w:rsidRPr="005F0075">
        <w:rPr>
          <w:rFonts w:ascii="Trebuchet MS" w:hAnsi="Trebuchet MS"/>
          <w:b/>
          <w:color w:val="000000" w:themeColor="text1"/>
          <w:spacing w:val="-1"/>
        </w:rPr>
        <w:t>alte</w:t>
      </w:r>
      <w:r w:rsidRPr="005F0075">
        <w:rPr>
          <w:rFonts w:ascii="Trebuchet MS" w:hAnsi="Trebuchet MS"/>
          <w:b/>
          <w:color w:val="000000" w:themeColor="text1"/>
          <w:spacing w:val="26"/>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24"/>
        </w:rPr>
        <w:t xml:space="preserve"> </w:t>
      </w:r>
      <w:r w:rsidRPr="005F0075">
        <w:rPr>
          <w:rFonts w:ascii="Trebuchet MS" w:hAnsi="Trebuchet MS"/>
          <w:b/>
          <w:color w:val="000000" w:themeColor="text1"/>
          <w:spacing w:val="-1"/>
        </w:rPr>
        <w:t>din</w:t>
      </w:r>
      <w:r w:rsidRPr="005F0075">
        <w:rPr>
          <w:rFonts w:ascii="Trebuchet MS" w:hAnsi="Trebuchet MS"/>
          <w:b/>
          <w:color w:val="000000" w:themeColor="text1"/>
          <w:spacing w:val="25"/>
        </w:rPr>
        <w:t xml:space="preserve"> </w:t>
      </w:r>
      <w:r w:rsidRPr="005F0075">
        <w:rPr>
          <w:rFonts w:ascii="Trebuchet MS" w:hAnsi="Trebuchet MS"/>
          <w:b/>
          <w:color w:val="000000" w:themeColor="text1"/>
        </w:rPr>
        <w:t>SDL</w:t>
      </w:r>
      <w:r w:rsidRPr="005F0075">
        <w:rPr>
          <w:rFonts w:ascii="Trebuchet MS" w:hAnsi="Trebuchet MS"/>
          <w:color w:val="000000" w:themeColor="text1"/>
        </w:rPr>
        <w:t>:</w:t>
      </w:r>
      <w:r w:rsidRPr="005F0075">
        <w:rPr>
          <w:rFonts w:ascii="Trebuchet MS" w:hAnsi="Trebuchet MS"/>
          <w:color w:val="000000" w:themeColor="text1"/>
          <w:spacing w:val="24"/>
        </w:rPr>
        <w:t xml:space="preserve"> </w:t>
      </w:r>
      <w:r w:rsidRPr="005F0075">
        <w:rPr>
          <w:rFonts w:ascii="Trebuchet MS" w:hAnsi="Trebuchet MS"/>
          <w:color w:val="000000" w:themeColor="text1"/>
          <w:spacing w:val="-1"/>
        </w:rPr>
        <w:t>măsura</w:t>
      </w:r>
      <w:r w:rsidRPr="005F0075">
        <w:rPr>
          <w:rFonts w:ascii="Trebuchet MS" w:hAnsi="Trebuchet MS"/>
          <w:color w:val="000000" w:themeColor="text1"/>
          <w:spacing w:val="24"/>
        </w:rPr>
        <w:t xml:space="preserve"> </w:t>
      </w:r>
      <w:r w:rsidRPr="005F0075">
        <w:rPr>
          <w:rFonts w:ascii="Trebuchet MS" w:hAnsi="Trebuchet MS"/>
          <w:color w:val="000000" w:themeColor="text1"/>
          <w:spacing w:val="-1"/>
        </w:rPr>
        <w:t>M1.2</w:t>
      </w:r>
      <w:r w:rsidRPr="005F0075">
        <w:rPr>
          <w:rFonts w:ascii="Trebuchet MS" w:hAnsi="Trebuchet MS"/>
          <w:color w:val="000000" w:themeColor="text1"/>
          <w:spacing w:val="25"/>
        </w:rPr>
        <w:t xml:space="preserve"> </w:t>
      </w:r>
      <w:r w:rsidRPr="005F0075">
        <w:rPr>
          <w:rFonts w:ascii="Trebuchet MS" w:hAnsi="Trebuchet MS"/>
          <w:color w:val="000000" w:themeColor="text1"/>
          <w:spacing w:val="-1"/>
        </w:rPr>
        <w:t>este</w:t>
      </w:r>
      <w:r w:rsidRPr="005F0075">
        <w:rPr>
          <w:rFonts w:ascii="Trebuchet MS" w:hAnsi="Trebuchet MS"/>
          <w:color w:val="000000" w:themeColor="text1"/>
          <w:spacing w:val="25"/>
        </w:rPr>
        <w:t xml:space="preserve"> </w:t>
      </w:r>
      <w:r w:rsidRPr="005F0075">
        <w:rPr>
          <w:rFonts w:ascii="Trebuchet MS" w:hAnsi="Trebuchet MS"/>
          <w:color w:val="000000" w:themeColor="text1"/>
        </w:rPr>
        <w:t>complementară</w:t>
      </w:r>
      <w:r w:rsidRPr="005F0075">
        <w:rPr>
          <w:rFonts w:ascii="Trebuchet MS" w:hAnsi="Trebuchet MS"/>
          <w:color w:val="000000" w:themeColor="text1"/>
          <w:spacing w:val="25"/>
        </w:rPr>
        <w:t xml:space="preserve"> </w:t>
      </w:r>
      <w:r w:rsidRPr="005F0075">
        <w:rPr>
          <w:rFonts w:ascii="Trebuchet MS" w:hAnsi="Trebuchet MS"/>
          <w:color w:val="000000" w:themeColor="text1"/>
          <w:spacing w:val="-1"/>
        </w:rPr>
        <w:t>măsurii</w:t>
      </w:r>
      <w:r w:rsidRPr="005F0075">
        <w:rPr>
          <w:rFonts w:ascii="Trebuchet MS" w:hAnsi="Trebuchet MS"/>
          <w:color w:val="000000" w:themeColor="text1"/>
          <w:spacing w:val="71"/>
          <w:w w:val="99"/>
        </w:rPr>
        <w:t xml:space="preserve"> </w:t>
      </w:r>
      <w:r w:rsidRPr="005F0075">
        <w:rPr>
          <w:rFonts w:ascii="Trebuchet MS" w:hAnsi="Trebuchet MS"/>
          <w:color w:val="000000" w:themeColor="text1"/>
          <w:spacing w:val="-1"/>
        </w:rPr>
        <w:t>M1.1</w:t>
      </w:r>
      <w:r w:rsidRPr="005F0075">
        <w:rPr>
          <w:rFonts w:ascii="Trebuchet MS" w:hAnsi="Trebuchet MS"/>
          <w:color w:val="000000" w:themeColor="text1"/>
          <w:spacing w:val="19"/>
        </w:rPr>
        <w:t xml:space="preserve"> </w:t>
      </w:r>
      <w:r w:rsidRPr="005F0075">
        <w:rPr>
          <w:rFonts w:ascii="Trebuchet MS" w:hAnsi="Trebuchet MS"/>
          <w:color w:val="000000" w:themeColor="text1"/>
        </w:rPr>
        <w:t>a</w:t>
      </w:r>
      <w:r w:rsidRPr="005F0075">
        <w:rPr>
          <w:rFonts w:ascii="Trebuchet MS" w:hAnsi="Trebuchet MS"/>
          <w:color w:val="000000" w:themeColor="text1"/>
          <w:spacing w:val="18"/>
        </w:rPr>
        <w:t xml:space="preserve"> </w:t>
      </w:r>
      <w:r w:rsidRPr="005F0075">
        <w:rPr>
          <w:rFonts w:ascii="Trebuchet MS" w:hAnsi="Trebuchet MS"/>
          <w:color w:val="000000" w:themeColor="text1"/>
        </w:rPr>
        <w:t>SDL</w:t>
      </w:r>
      <w:r w:rsidRPr="005F0075">
        <w:rPr>
          <w:rFonts w:ascii="Trebuchet MS" w:hAnsi="Trebuchet MS"/>
          <w:color w:val="000000" w:themeColor="text1"/>
          <w:spacing w:val="19"/>
        </w:rPr>
        <w:t xml:space="preserve"> </w:t>
      </w:r>
      <w:r w:rsidRPr="005F0075">
        <w:rPr>
          <w:rFonts w:ascii="Trebuchet MS" w:hAnsi="Trebuchet MS"/>
          <w:color w:val="000000" w:themeColor="text1"/>
        </w:rPr>
        <w:t>prin</w:t>
      </w:r>
      <w:r w:rsidRPr="005F0075">
        <w:rPr>
          <w:rFonts w:ascii="Trebuchet MS" w:hAnsi="Trebuchet MS"/>
          <w:color w:val="000000" w:themeColor="text1"/>
          <w:spacing w:val="18"/>
        </w:rPr>
        <w:t xml:space="preserve"> </w:t>
      </w:r>
      <w:r w:rsidRPr="005F0075">
        <w:rPr>
          <w:rFonts w:ascii="Trebuchet MS" w:hAnsi="Trebuchet MS"/>
          <w:color w:val="000000" w:themeColor="text1"/>
        </w:rPr>
        <w:t>faptul</w:t>
      </w:r>
      <w:r w:rsidRPr="005F0075">
        <w:rPr>
          <w:rFonts w:ascii="Trebuchet MS" w:hAnsi="Trebuchet MS"/>
          <w:color w:val="000000" w:themeColor="text1"/>
          <w:spacing w:val="19"/>
        </w:rPr>
        <w:t xml:space="preserve"> </w:t>
      </w:r>
      <w:r w:rsidRPr="005F0075">
        <w:rPr>
          <w:rFonts w:ascii="Trebuchet MS" w:hAnsi="Trebuchet MS"/>
          <w:color w:val="000000" w:themeColor="text1"/>
        </w:rPr>
        <w:t>că</w:t>
      </w:r>
      <w:r w:rsidRPr="005F0075">
        <w:rPr>
          <w:rFonts w:ascii="Trebuchet MS" w:hAnsi="Trebuchet MS"/>
          <w:color w:val="000000" w:themeColor="text1"/>
          <w:spacing w:val="18"/>
        </w:rPr>
        <w:t xml:space="preserve"> </w:t>
      </w:r>
      <w:r w:rsidRPr="005F0075">
        <w:rPr>
          <w:rFonts w:ascii="Trebuchet MS" w:hAnsi="Trebuchet MS"/>
          <w:color w:val="000000" w:themeColor="text1"/>
        </w:rPr>
        <w:t>separă</w:t>
      </w:r>
      <w:r w:rsidRPr="005F0075">
        <w:rPr>
          <w:rFonts w:ascii="Trebuchet MS" w:hAnsi="Trebuchet MS"/>
          <w:color w:val="000000" w:themeColor="text1"/>
          <w:spacing w:val="19"/>
        </w:rPr>
        <w:t xml:space="preserve"> </w:t>
      </w:r>
      <w:r w:rsidRPr="005F0075">
        <w:rPr>
          <w:rFonts w:ascii="Trebuchet MS" w:hAnsi="Trebuchet MS"/>
          <w:color w:val="000000" w:themeColor="text1"/>
          <w:spacing w:val="-1"/>
        </w:rPr>
        <w:t>intervențiile</w:t>
      </w:r>
      <w:r w:rsidRPr="005F0075">
        <w:rPr>
          <w:rFonts w:ascii="Trebuchet MS" w:hAnsi="Trebuchet MS"/>
          <w:color w:val="000000" w:themeColor="text1"/>
          <w:spacing w:val="18"/>
        </w:rPr>
        <w:t xml:space="preserve"> </w:t>
      </w:r>
      <w:r w:rsidRPr="005F0075">
        <w:rPr>
          <w:rFonts w:ascii="Trebuchet MS" w:hAnsi="Trebuchet MS"/>
          <w:color w:val="000000" w:themeColor="text1"/>
        </w:rPr>
        <w:t>specifice</w:t>
      </w:r>
      <w:r w:rsidRPr="005F0075">
        <w:rPr>
          <w:rFonts w:ascii="Trebuchet MS" w:hAnsi="Trebuchet MS"/>
          <w:color w:val="000000" w:themeColor="text1"/>
          <w:spacing w:val="19"/>
        </w:rPr>
        <w:t xml:space="preserve"> </w:t>
      </w:r>
      <w:r w:rsidRPr="005F0075">
        <w:rPr>
          <w:rFonts w:ascii="Trebuchet MS" w:hAnsi="Trebuchet MS"/>
          <w:color w:val="000000" w:themeColor="text1"/>
        </w:rPr>
        <w:t>de</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tip</w:t>
      </w:r>
      <w:r w:rsidRPr="005F0075">
        <w:rPr>
          <w:rFonts w:ascii="Trebuchet MS" w:hAnsi="Trebuchet MS"/>
          <w:color w:val="000000" w:themeColor="text1"/>
          <w:spacing w:val="19"/>
        </w:rPr>
        <w:t xml:space="preserve"> </w:t>
      </w:r>
      <w:r w:rsidRPr="005F0075">
        <w:rPr>
          <w:rFonts w:ascii="Trebuchet MS" w:hAnsi="Trebuchet MS"/>
          <w:color w:val="000000" w:themeColor="text1"/>
        </w:rPr>
        <w:t>formare</w:t>
      </w:r>
      <w:r w:rsidRPr="005F0075">
        <w:rPr>
          <w:rFonts w:ascii="Trebuchet MS" w:hAnsi="Trebuchet MS"/>
          <w:color w:val="000000" w:themeColor="text1"/>
          <w:spacing w:val="19"/>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19"/>
        </w:rPr>
        <w:t xml:space="preserve"> </w:t>
      </w:r>
      <w:r w:rsidRPr="005F0075">
        <w:rPr>
          <w:rFonts w:ascii="Trebuchet MS" w:hAnsi="Trebuchet MS"/>
          <w:color w:val="000000" w:themeColor="text1"/>
          <w:spacing w:val="-1"/>
        </w:rPr>
        <w:t>informare</w:t>
      </w:r>
      <w:r w:rsidRPr="005F0075">
        <w:rPr>
          <w:rFonts w:ascii="Trebuchet MS" w:hAnsi="Trebuchet MS"/>
          <w:color w:val="000000" w:themeColor="text1"/>
          <w:spacing w:val="19"/>
        </w:rPr>
        <w:t xml:space="preserve"> </w:t>
      </w:r>
      <w:r w:rsidRPr="005F0075">
        <w:rPr>
          <w:rFonts w:ascii="Trebuchet MS" w:hAnsi="Trebuchet MS"/>
          <w:color w:val="000000" w:themeColor="text1"/>
        </w:rPr>
        <w:t>între</w:t>
      </w:r>
      <w:r w:rsidRPr="005F0075">
        <w:rPr>
          <w:rFonts w:ascii="Trebuchet MS" w:hAnsi="Trebuchet MS"/>
          <w:color w:val="000000" w:themeColor="text1"/>
          <w:spacing w:val="43"/>
          <w:w w:val="99"/>
        </w:rPr>
        <w:t xml:space="preserve"> </w:t>
      </w:r>
      <w:r w:rsidRPr="005F0075">
        <w:rPr>
          <w:rFonts w:ascii="Trebuchet MS" w:hAnsi="Trebuchet MS"/>
          <w:color w:val="000000" w:themeColor="text1"/>
        </w:rPr>
        <w:t>cele</w:t>
      </w:r>
      <w:r w:rsidRPr="005F0075">
        <w:rPr>
          <w:rFonts w:ascii="Trebuchet MS" w:hAnsi="Trebuchet MS"/>
          <w:color w:val="000000" w:themeColor="text1"/>
          <w:spacing w:val="-10"/>
        </w:rPr>
        <w:t xml:space="preserve"> </w:t>
      </w:r>
      <w:r w:rsidRPr="005F0075">
        <w:rPr>
          <w:rFonts w:ascii="Trebuchet MS" w:hAnsi="Trebuchet MS"/>
          <w:color w:val="000000" w:themeColor="text1"/>
        </w:rPr>
        <w:t>două</w:t>
      </w:r>
      <w:r w:rsidRPr="005F0075">
        <w:rPr>
          <w:rFonts w:ascii="Trebuchet MS" w:hAnsi="Trebuchet MS"/>
          <w:color w:val="000000" w:themeColor="text1"/>
          <w:spacing w:val="-9"/>
        </w:rPr>
        <w:t xml:space="preserve"> </w:t>
      </w:r>
      <w:r w:rsidRPr="005F0075">
        <w:rPr>
          <w:rFonts w:ascii="Trebuchet MS" w:hAnsi="Trebuchet MS"/>
          <w:color w:val="000000" w:themeColor="text1"/>
        </w:rPr>
        <w:t>măsuri.</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ind w:left="120"/>
        <w:jc w:val="both"/>
        <w:rPr>
          <w:rFonts w:ascii="Trebuchet MS" w:eastAsia="Trebuchet MS" w:hAnsi="Trebuchet MS" w:cs="Trebuchet MS"/>
          <w:color w:val="000000" w:themeColor="text1"/>
        </w:rPr>
      </w:pPr>
      <w:r w:rsidRPr="005F0075">
        <w:rPr>
          <w:rFonts w:ascii="Trebuchet MS" w:hAnsi="Trebuchet MS"/>
          <w:b/>
          <w:color w:val="000000" w:themeColor="text1"/>
        </w:rPr>
        <w:t>Sinergia</w:t>
      </w:r>
      <w:r w:rsidRPr="005F0075">
        <w:rPr>
          <w:rFonts w:ascii="Trebuchet MS" w:hAnsi="Trebuchet MS"/>
          <w:b/>
          <w:color w:val="000000" w:themeColor="text1"/>
          <w:spacing w:val="10"/>
        </w:rPr>
        <w:t xml:space="preserve"> </w:t>
      </w:r>
      <w:r w:rsidRPr="005F0075">
        <w:rPr>
          <w:rFonts w:ascii="Trebuchet MS" w:hAnsi="Trebuchet MS"/>
          <w:b/>
          <w:color w:val="000000" w:themeColor="text1"/>
        </w:rPr>
        <w:t>cu</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alte</w:t>
      </w:r>
      <w:r w:rsidRPr="005F0075">
        <w:rPr>
          <w:rFonts w:ascii="Trebuchet MS" w:hAnsi="Trebuchet MS"/>
          <w:b/>
          <w:color w:val="000000" w:themeColor="text1"/>
          <w:spacing w:val="13"/>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12"/>
        </w:rPr>
        <w:t xml:space="preserve"> </w:t>
      </w:r>
      <w:r w:rsidRPr="005F0075">
        <w:rPr>
          <w:rFonts w:ascii="Trebuchet MS" w:hAnsi="Trebuchet MS"/>
          <w:b/>
          <w:color w:val="000000" w:themeColor="text1"/>
          <w:spacing w:val="-1"/>
        </w:rPr>
        <w:t>din</w:t>
      </w:r>
      <w:r w:rsidRPr="005F0075">
        <w:rPr>
          <w:rFonts w:ascii="Trebuchet MS" w:hAnsi="Trebuchet MS"/>
          <w:b/>
          <w:color w:val="000000" w:themeColor="text1"/>
          <w:spacing w:val="10"/>
        </w:rPr>
        <w:t xml:space="preserve"> </w:t>
      </w:r>
      <w:r w:rsidRPr="005F0075">
        <w:rPr>
          <w:rFonts w:ascii="Trebuchet MS" w:hAnsi="Trebuchet MS"/>
          <w:b/>
          <w:color w:val="000000" w:themeColor="text1"/>
          <w:spacing w:val="-1"/>
        </w:rPr>
        <w:t>SDL</w:t>
      </w:r>
      <w:r w:rsidRPr="005F0075">
        <w:rPr>
          <w:rFonts w:ascii="Trebuchet MS" w:hAnsi="Trebuchet MS"/>
          <w:color w:val="000000" w:themeColor="text1"/>
          <w:spacing w:val="-1"/>
        </w:rPr>
        <w:t>:</w:t>
      </w:r>
      <w:r w:rsidRPr="005F0075">
        <w:rPr>
          <w:rFonts w:ascii="Trebuchet MS" w:hAnsi="Trebuchet MS"/>
          <w:color w:val="000000" w:themeColor="text1"/>
          <w:spacing w:val="12"/>
        </w:rPr>
        <w:t xml:space="preserve"> </w:t>
      </w:r>
      <w:r w:rsidRPr="005F0075">
        <w:rPr>
          <w:rFonts w:ascii="Trebuchet MS" w:hAnsi="Trebuchet MS"/>
          <w:color w:val="000000" w:themeColor="text1"/>
          <w:spacing w:val="-1"/>
        </w:rPr>
        <w:t>măsura</w:t>
      </w:r>
      <w:r w:rsidRPr="005F0075">
        <w:rPr>
          <w:rFonts w:ascii="Trebuchet MS" w:hAnsi="Trebuchet MS"/>
          <w:color w:val="000000" w:themeColor="text1"/>
          <w:spacing w:val="12"/>
        </w:rPr>
        <w:t xml:space="preserve"> </w:t>
      </w:r>
      <w:r w:rsidRPr="005F0075">
        <w:rPr>
          <w:rFonts w:ascii="Trebuchet MS" w:hAnsi="Trebuchet MS"/>
          <w:color w:val="000000" w:themeColor="text1"/>
          <w:spacing w:val="-1"/>
        </w:rPr>
        <w:t>M1.2</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este</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în</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sinergie</w:t>
      </w:r>
      <w:r w:rsidRPr="005F0075">
        <w:rPr>
          <w:rFonts w:ascii="Trebuchet MS" w:hAnsi="Trebuchet MS"/>
          <w:color w:val="000000" w:themeColor="text1"/>
          <w:spacing w:val="11"/>
        </w:rPr>
        <w:t xml:space="preserve"> </w:t>
      </w:r>
      <w:r w:rsidRPr="005F0075">
        <w:rPr>
          <w:rFonts w:ascii="Trebuchet MS" w:hAnsi="Trebuchet MS"/>
          <w:color w:val="000000" w:themeColor="text1"/>
        </w:rPr>
        <w:t>cu</w:t>
      </w:r>
      <w:r w:rsidRPr="005F0075">
        <w:rPr>
          <w:rFonts w:ascii="Trebuchet MS" w:hAnsi="Trebuchet MS"/>
          <w:color w:val="000000" w:themeColor="text1"/>
          <w:spacing w:val="11"/>
        </w:rPr>
        <w:t xml:space="preserve"> </w:t>
      </w:r>
      <w:r w:rsidRPr="005F0075">
        <w:rPr>
          <w:rFonts w:ascii="Trebuchet MS" w:hAnsi="Trebuchet MS"/>
          <w:color w:val="000000" w:themeColor="text1"/>
        </w:rPr>
        <w:t>toate</w:t>
      </w:r>
      <w:r w:rsidRPr="005F0075">
        <w:rPr>
          <w:rFonts w:ascii="Trebuchet MS" w:hAnsi="Trebuchet MS"/>
          <w:color w:val="000000" w:themeColor="text1"/>
          <w:spacing w:val="11"/>
        </w:rPr>
        <w:t xml:space="preserve"> </w:t>
      </w:r>
      <w:r w:rsidRPr="005F0075">
        <w:rPr>
          <w:rFonts w:ascii="Trebuchet MS" w:hAnsi="Trebuchet MS"/>
          <w:color w:val="000000" w:themeColor="text1"/>
        </w:rPr>
        <w:t>măsurile</w:t>
      </w:r>
      <w:r w:rsidRPr="005F0075">
        <w:rPr>
          <w:rFonts w:ascii="Trebuchet MS" w:hAnsi="Trebuchet MS"/>
          <w:color w:val="000000" w:themeColor="text1"/>
          <w:spacing w:val="11"/>
        </w:rPr>
        <w:t xml:space="preserve"> </w:t>
      </w:r>
      <w:r w:rsidRPr="005F0075">
        <w:rPr>
          <w:rFonts w:ascii="Trebuchet MS" w:hAnsi="Trebuchet MS"/>
          <w:color w:val="000000" w:themeColor="text1"/>
        </w:rPr>
        <w:t>SDL</w:t>
      </w:r>
      <w:r w:rsidRPr="005F0075">
        <w:rPr>
          <w:rFonts w:ascii="Trebuchet MS" w:hAnsi="Trebuchet MS"/>
          <w:color w:val="000000" w:themeColor="text1"/>
          <w:spacing w:val="10"/>
        </w:rPr>
        <w:t xml:space="preserve"> </w:t>
      </w:r>
      <w:r w:rsidRPr="005F0075">
        <w:rPr>
          <w:rFonts w:ascii="Trebuchet MS" w:hAnsi="Trebuchet MS"/>
          <w:color w:val="000000" w:themeColor="text1"/>
        </w:rPr>
        <w:t>prin</w:t>
      </w:r>
    </w:p>
    <w:p w:rsidR="008F3E83" w:rsidRPr="005F0075" w:rsidRDefault="008F3E83">
      <w:pPr>
        <w:jc w:val="both"/>
        <w:rPr>
          <w:rFonts w:ascii="Trebuchet MS" w:eastAsia="Trebuchet MS" w:hAnsi="Trebuchet MS" w:cs="Trebuchet MS"/>
          <w:color w:val="000000" w:themeColor="text1"/>
        </w:rPr>
        <w:sectPr w:rsidR="008F3E83" w:rsidRPr="005F0075">
          <w:pgSz w:w="11910" w:h="16840"/>
          <w:pgMar w:top="1380" w:right="1320" w:bottom="280" w:left="1300" w:header="720" w:footer="720" w:gutter="0"/>
          <w:cols w:space="720"/>
        </w:sectPr>
      </w:pPr>
    </w:p>
    <w:p w:rsidR="008F3E83" w:rsidRPr="005F0075" w:rsidRDefault="000801B2">
      <w:pPr>
        <w:pStyle w:val="BodyText"/>
        <w:spacing w:before="57" w:line="276" w:lineRule="auto"/>
        <w:ind w:left="120" w:right="100"/>
        <w:jc w:val="both"/>
        <w:rPr>
          <w:rFonts w:cs="Trebuchet MS"/>
          <w:color w:val="000000" w:themeColor="text1"/>
        </w:rPr>
      </w:pPr>
      <w:r w:rsidRPr="005F0075">
        <w:rPr>
          <w:color w:val="000000" w:themeColor="text1"/>
        </w:rPr>
        <w:lastRenderedPageBreak/>
        <w:t>impactul</w:t>
      </w:r>
      <w:r w:rsidRPr="005F0075">
        <w:rPr>
          <w:color w:val="000000" w:themeColor="text1"/>
          <w:spacing w:val="-7"/>
        </w:rPr>
        <w:t xml:space="preserve"> </w:t>
      </w:r>
      <w:r w:rsidRPr="005F0075">
        <w:rPr>
          <w:color w:val="000000" w:themeColor="text1"/>
        </w:rPr>
        <w:t>pe</w:t>
      </w:r>
      <w:r w:rsidRPr="005F0075">
        <w:rPr>
          <w:color w:val="000000" w:themeColor="text1"/>
          <w:spacing w:val="-5"/>
        </w:rPr>
        <w:t xml:space="preserve"> </w:t>
      </w:r>
      <w:r w:rsidRPr="005F0075">
        <w:rPr>
          <w:color w:val="000000" w:themeColor="text1"/>
        </w:rPr>
        <w:t>care</w:t>
      </w:r>
      <w:r w:rsidRPr="005F0075">
        <w:rPr>
          <w:color w:val="000000" w:themeColor="text1"/>
          <w:spacing w:val="-5"/>
        </w:rPr>
        <w:t xml:space="preserve"> </w:t>
      </w:r>
      <w:r w:rsidRPr="005F0075">
        <w:rPr>
          <w:color w:val="000000" w:themeColor="text1"/>
        </w:rPr>
        <w:t>formarea,</w:t>
      </w:r>
      <w:r w:rsidRPr="005F0075">
        <w:rPr>
          <w:color w:val="000000" w:themeColor="text1"/>
          <w:spacing w:val="-8"/>
        </w:rPr>
        <w:t xml:space="preserve"> </w:t>
      </w:r>
      <w:r w:rsidRPr="005F0075">
        <w:rPr>
          <w:color w:val="000000" w:themeColor="text1"/>
        </w:rPr>
        <w:t>informarea,</w:t>
      </w:r>
      <w:r w:rsidRPr="005F0075">
        <w:rPr>
          <w:color w:val="000000" w:themeColor="text1"/>
          <w:spacing w:val="-6"/>
        </w:rPr>
        <w:t xml:space="preserve"> </w:t>
      </w:r>
      <w:r w:rsidRPr="005F0075">
        <w:rPr>
          <w:color w:val="000000" w:themeColor="text1"/>
        </w:rPr>
        <w:t>schimbul</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experiență</w:t>
      </w:r>
      <w:r w:rsidRPr="005F0075">
        <w:rPr>
          <w:color w:val="000000" w:themeColor="text1"/>
          <w:spacing w:val="-7"/>
        </w:rPr>
        <w:t xml:space="preserve"> </w:t>
      </w:r>
      <w:r w:rsidRPr="005F0075">
        <w:rPr>
          <w:color w:val="000000" w:themeColor="text1"/>
        </w:rPr>
        <w:t>și</w:t>
      </w:r>
      <w:r w:rsidRPr="005F0075">
        <w:rPr>
          <w:color w:val="000000" w:themeColor="text1"/>
          <w:spacing w:val="-6"/>
        </w:rPr>
        <w:t xml:space="preserve"> </w:t>
      </w:r>
      <w:r w:rsidRPr="005F0075">
        <w:rPr>
          <w:color w:val="000000" w:themeColor="text1"/>
        </w:rPr>
        <w:t>competențele</w:t>
      </w:r>
      <w:r w:rsidRPr="005F0075">
        <w:rPr>
          <w:color w:val="000000" w:themeColor="text1"/>
          <w:spacing w:val="-6"/>
        </w:rPr>
        <w:t xml:space="preserve"> </w:t>
      </w:r>
      <w:r w:rsidRPr="005F0075">
        <w:rPr>
          <w:color w:val="000000" w:themeColor="text1"/>
        </w:rPr>
        <w:t>dobândite</w:t>
      </w:r>
      <w:r w:rsidRPr="005F0075">
        <w:rPr>
          <w:color w:val="000000" w:themeColor="text1"/>
          <w:spacing w:val="26"/>
          <w:w w:val="99"/>
        </w:rPr>
        <w:t xml:space="preserve"> </w:t>
      </w:r>
      <w:r w:rsidRPr="005F0075">
        <w:rPr>
          <w:color w:val="000000" w:themeColor="text1"/>
        </w:rPr>
        <w:t>le</w:t>
      </w:r>
      <w:r w:rsidRPr="005F0075">
        <w:rPr>
          <w:color w:val="000000" w:themeColor="text1"/>
          <w:spacing w:val="-7"/>
        </w:rPr>
        <w:t xml:space="preserve"> </w:t>
      </w:r>
      <w:r w:rsidRPr="005F0075">
        <w:rPr>
          <w:color w:val="000000" w:themeColor="text1"/>
          <w:spacing w:val="-1"/>
        </w:rPr>
        <w:t>au</w:t>
      </w:r>
      <w:r w:rsidRPr="005F0075">
        <w:rPr>
          <w:color w:val="000000" w:themeColor="text1"/>
          <w:spacing w:val="-7"/>
        </w:rPr>
        <w:t xml:space="preserve"> </w:t>
      </w:r>
      <w:r w:rsidRPr="005F0075">
        <w:rPr>
          <w:color w:val="000000" w:themeColor="text1"/>
        </w:rPr>
        <w:t>direct,</w:t>
      </w:r>
      <w:r w:rsidRPr="005F0075">
        <w:rPr>
          <w:color w:val="000000" w:themeColor="text1"/>
          <w:spacing w:val="-7"/>
        </w:rPr>
        <w:t xml:space="preserve"> </w:t>
      </w:r>
      <w:r w:rsidRPr="005F0075">
        <w:rPr>
          <w:color w:val="000000" w:themeColor="text1"/>
        </w:rPr>
        <w:t>indirect</w:t>
      </w:r>
      <w:r w:rsidRPr="005F0075">
        <w:rPr>
          <w:color w:val="000000" w:themeColor="text1"/>
          <w:spacing w:val="-4"/>
        </w:rPr>
        <w:t xml:space="preserve"> </w:t>
      </w:r>
      <w:r w:rsidRPr="005F0075">
        <w:rPr>
          <w:color w:val="000000" w:themeColor="text1"/>
          <w:spacing w:val="-1"/>
        </w:rPr>
        <w:t>și</w:t>
      </w:r>
      <w:r w:rsidRPr="005F0075">
        <w:rPr>
          <w:color w:val="000000" w:themeColor="text1"/>
          <w:spacing w:val="-6"/>
        </w:rPr>
        <w:t xml:space="preserve"> </w:t>
      </w:r>
      <w:r w:rsidRPr="005F0075">
        <w:rPr>
          <w:b/>
          <w:color w:val="000000" w:themeColor="text1"/>
        </w:rPr>
        <w:t>în</w:t>
      </w:r>
      <w:r w:rsidRPr="005F0075">
        <w:rPr>
          <w:b/>
          <w:color w:val="000000" w:themeColor="text1"/>
          <w:spacing w:val="-7"/>
        </w:rPr>
        <w:t xml:space="preserve"> </w:t>
      </w:r>
      <w:r w:rsidRPr="005F0075">
        <w:rPr>
          <w:b/>
          <w:color w:val="000000" w:themeColor="text1"/>
        </w:rPr>
        <w:t>special</w:t>
      </w:r>
      <w:r w:rsidRPr="005F0075">
        <w:rPr>
          <w:b/>
          <w:color w:val="000000" w:themeColor="text1"/>
          <w:spacing w:val="-7"/>
        </w:rPr>
        <w:t xml:space="preserve"> </w:t>
      </w:r>
      <w:r w:rsidRPr="005F0075">
        <w:rPr>
          <w:b/>
          <w:color w:val="000000" w:themeColor="text1"/>
        </w:rPr>
        <w:t>transversal</w:t>
      </w:r>
      <w:r w:rsidRPr="005F0075">
        <w:rPr>
          <w:color w:val="000000" w:themeColor="text1"/>
        </w:rPr>
        <w:t>.</w:t>
      </w:r>
    </w:p>
    <w:p w:rsidR="008F3E83" w:rsidRPr="005F0075" w:rsidRDefault="000801B2" w:rsidP="00255796">
      <w:pPr>
        <w:pStyle w:val="Heading3"/>
        <w:numPr>
          <w:ilvl w:val="1"/>
          <w:numId w:val="76"/>
        </w:numPr>
        <w:tabs>
          <w:tab w:val="left" w:pos="882"/>
        </w:tabs>
        <w:spacing w:line="254" w:lineRule="exact"/>
        <w:ind w:left="881" w:hanging="341"/>
        <w:jc w:val="left"/>
        <w:rPr>
          <w:rFonts w:cs="Trebuchet MS"/>
          <w:b w:val="0"/>
          <w:bCs w:val="0"/>
          <w:color w:val="000000" w:themeColor="text1"/>
        </w:rPr>
      </w:pPr>
      <w:r w:rsidRPr="005F0075">
        <w:rPr>
          <w:color w:val="000000" w:themeColor="text1"/>
          <w:spacing w:val="-1"/>
        </w:rPr>
        <w:t>Valoarea</w:t>
      </w:r>
      <w:r w:rsidRPr="005F0075">
        <w:rPr>
          <w:color w:val="000000" w:themeColor="text1"/>
          <w:spacing w:val="-10"/>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0801B2" w:rsidP="00255796">
      <w:pPr>
        <w:pStyle w:val="BodyText"/>
        <w:numPr>
          <w:ilvl w:val="0"/>
          <w:numId w:val="70"/>
        </w:numPr>
        <w:tabs>
          <w:tab w:val="left" w:pos="837"/>
        </w:tabs>
        <w:spacing w:before="38" w:line="274" w:lineRule="auto"/>
        <w:ind w:left="836" w:right="169" w:hanging="359"/>
        <w:rPr>
          <w:rFonts w:cs="Trebuchet MS"/>
          <w:color w:val="000000" w:themeColor="text1"/>
        </w:rPr>
      </w:pPr>
      <w:r w:rsidRPr="005F0075">
        <w:rPr>
          <w:color w:val="000000" w:themeColor="text1"/>
          <w:spacing w:val="-1"/>
        </w:rPr>
        <w:t>Asigură</w:t>
      </w:r>
      <w:r w:rsidRPr="005F0075">
        <w:rPr>
          <w:color w:val="000000" w:themeColor="text1"/>
          <w:spacing w:val="-8"/>
        </w:rPr>
        <w:t xml:space="preserve"> </w:t>
      </w:r>
      <w:r w:rsidRPr="005F0075">
        <w:rPr>
          <w:color w:val="000000" w:themeColor="text1"/>
          <w:spacing w:val="-1"/>
        </w:rPr>
        <w:t>transferul</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cunoștințe</w:t>
      </w:r>
      <w:r w:rsidRPr="005F0075">
        <w:rPr>
          <w:color w:val="000000" w:themeColor="text1"/>
          <w:spacing w:val="-9"/>
        </w:rPr>
        <w:t xml:space="preserve"> </w:t>
      </w:r>
      <w:r w:rsidRPr="005F0075">
        <w:rPr>
          <w:color w:val="000000" w:themeColor="text1"/>
        </w:rPr>
        <w:t>tehnice</w:t>
      </w:r>
      <w:r w:rsidRPr="005F0075">
        <w:rPr>
          <w:color w:val="000000" w:themeColor="text1"/>
          <w:spacing w:val="-7"/>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tehnologice</w:t>
      </w:r>
      <w:r w:rsidRPr="005F0075">
        <w:rPr>
          <w:color w:val="000000" w:themeColor="text1"/>
          <w:spacing w:val="-10"/>
        </w:rPr>
        <w:t xml:space="preserve"> </w:t>
      </w:r>
      <w:r w:rsidRPr="005F0075">
        <w:rPr>
          <w:color w:val="000000" w:themeColor="text1"/>
        </w:rPr>
        <w:t>spre</w:t>
      </w:r>
      <w:r w:rsidRPr="005F0075">
        <w:rPr>
          <w:color w:val="000000" w:themeColor="text1"/>
          <w:spacing w:val="-6"/>
        </w:rPr>
        <w:t xml:space="preserve"> </w:t>
      </w:r>
      <w:r w:rsidRPr="005F0075">
        <w:rPr>
          <w:color w:val="000000" w:themeColor="text1"/>
        </w:rPr>
        <w:t>fermieri</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antreprenori</w:t>
      </w:r>
      <w:r w:rsidRPr="005F0075">
        <w:rPr>
          <w:color w:val="000000" w:themeColor="text1"/>
          <w:spacing w:val="65"/>
          <w:w w:val="99"/>
        </w:rPr>
        <w:t xml:space="preserve"> </w:t>
      </w:r>
      <w:r w:rsidRPr="005F0075">
        <w:rPr>
          <w:color w:val="000000" w:themeColor="text1"/>
        </w:rPr>
        <w:t>rurali;</w:t>
      </w:r>
    </w:p>
    <w:p w:rsidR="008F3E83" w:rsidRPr="005F0075" w:rsidRDefault="000801B2" w:rsidP="00255796">
      <w:pPr>
        <w:pStyle w:val="BodyText"/>
        <w:numPr>
          <w:ilvl w:val="0"/>
          <w:numId w:val="70"/>
        </w:numPr>
        <w:tabs>
          <w:tab w:val="left" w:pos="837"/>
        </w:tabs>
        <w:spacing w:before="1" w:line="274" w:lineRule="auto"/>
        <w:ind w:left="836" w:right="1400"/>
        <w:rPr>
          <w:rFonts w:cs="Trebuchet MS"/>
          <w:color w:val="000000" w:themeColor="text1"/>
        </w:rPr>
      </w:pPr>
      <w:r w:rsidRPr="005F0075">
        <w:rPr>
          <w:color w:val="000000" w:themeColor="text1"/>
          <w:spacing w:val="-1"/>
        </w:rPr>
        <w:t>Asigură</w:t>
      </w:r>
      <w:r w:rsidRPr="005F0075">
        <w:rPr>
          <w:color w:val="000000" w:themeColor="text1"/>
          <w:spacing w:val="-9"/>
        </w:rPr>
        <w:t xml:space="preserve"> </w:t>
      </w:r>
      <w:r w:rsidRPr="005F0075">
        <w:rPr>
          <w:color w:val="000000" w:themeColor="text1"/>
        </w:rPr>
        <w:t>dobândirea</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competențe</w:t>
      </w:r>
      <w:r w:rsidRPr="005F0075">
        <w:rPr>
          <w:color w:val="000000" w:themeColor="text1"/>
          <w:spacing w:val="-9"/>
        </w:rPr>
        <w:t xml:space="preserve"> </w:t>
      </w:r>
      <w:r w:rsidRPr="005F0075">
        <w:rPr>
          <w:color w:val="000000" w:themeColor="text1"/>
        </w:rPr>
        <w:t>noi</w:t>
      </w:r>
      <w:r w:rsidRPr="005F0075">
        <w:rPr>
          <w:color w:val="000000" w:themeColor="text1"/>
          <w:spacing w:val="-8"/>
        </w:rPr>
        <w:t xml:space="preserve"> </w:t>
      </w:r>
      <w:r w:rsidRPr="005F0075">
        <w:rPr>
          <w:color w:val="000000" w:themeColor="text1"/>
        </w:rPr>
        <w:t>necesare</w:t>
      </w:r>
      <w:r w:rsidRPr="005F0075">
        <w:rPr>
          <w:color w:val="000000" w:themeColor="text1"/>
          <w:spacing w:val="-8"/>
        </w:rPr>
        <w:t xml:space="preserve"> </w:t>
      </w:r>
      <w:r w:rsidRPr="005F0075">
        <w:rPr>
          <w:color w:val="000000" w:themeColor="text1"/>
        </w:rPr>
        <w:t>integrării</w:t>
      </w:r>
      <w:r w:rsidRPr="005F0075">
        <w:rPr>
          <w:color w:val="000000" w:themeColor="text1"/>
          <w:spacing w:val="-8"/>
        </w:rPr>
        <w:t xml:space="preserve"> </w:t>
      </w:r>
      <w:r w:rsidRPr="005F0075">
        <w:rPr>
          <w:color w:val="000000" w:themeColor="text1"/>
          <w:spacing w:val="-1"/>
        </w:rPr>
        <w:t>economice</w:t>
      </w:r>
      <w:r w:rsidRPr="005F0075">
        <w:rPr>
          <w:color w:val="000000" w:themeColor="text1"/>
          <w:spacing w:val="-7"/>
        </w:rPr>
        <w:t xml:space="preserve"> </w:t>
      </w:r>
      <w:r w:rsidRPr="005F0075">
        <w:rPr>
          <w:color w:val="000000" w:themeColor="text1"/>
        </w:rPr>
        <w:t>a</w:t>
      </w:r>
      <w:r w:rsidRPr="005F0075">
        <w:rPr>
          <w:color w:val="000000" w:themeColor="text1"/>
          <w:spacing w:val="30"/>
          <w:w w:val="99"/>
        </w:rPr>
        <w:t xml:space="preserve"> </w:t>
      </w:r>
      <w:r w:rsidRPr="005F0075">
        <w:rPr>
          <w:color w:val="000000" w:themeColor="text1"/>
        </w:rPr>
        <w:t>operațiunilor</w:t>
      </w:r>
      <w:r w:rsidRPr="005F0075">
        <w:rPr>
          <w:color w:val="000000" w:themeColor="text1"/>
          <w:spacing w:val="-13"/>
        </w:rPr>
        <w:t xml:space="preserve"> </w:t>
      </w:r>
      <w:r w:rsidRPr="005F0075">
        <w:rPr>
          <w:color w:val="000000" w:themeColor="text1"/>
          <w:spacing w:val="-1"/>
        </w:rPr>
        <w:t>agricole</w:t>
      </w:r>
      <w:r w:rsidRPr="005F0075">
        <w:rPr>
          <w:color w:val="000000" w:themeColor="text1"/>
          <w:spacing w:val="-12"/>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spacing w:val="-1"/>
        </w:rPr>
        <w:t>neagricole;</w:t>
      </w:r>
    </w:p>
    <w:p w:rsidR="008F3E83" w:rsidRPr="005F0075" w:rsidRDefault="000801B2" w:rsidP="00255796">
      <w:pPr>
        <w:pStyle w:val="BodyText"/>
        <w:numPr>
          <w:ilvl w:val="0"/>
          <w:numId w:val="70"/>
        </w:numPr>
        <w:tabs>
          <w:tab w:val="left" w:pos="837"/>
        </w:tabs>
        <w:spacing w:before="1" w:line="274" w:lineRule="auto"/>
        <w:ind w:left="836" w:right="984"/>
        <w:rPr>
          <w:rFonts w:cs="Trebuchet MS"/>
          <w:color w:val="000000" w:themeColor="text1"/>
        </w:rPr>
      </w:pPr>
      <w:r w:rsidRPr="005F0075">
        <w:rPr>
          <w:color w:val="000000" w:themeColor="text1"/>
          <w:spacing w:val="-1"/>
        </w:rPr>
        <w:t>Asigură</w:t>
      </w:r>
      <w:r w:rsidRPr="005F0075">
        <w:rPr>
          <w:color w:val="000000" w:themeColor="text1"/>
          <w:spacing w:val="-7"/>
        </w:rPr>
        <w:t xml:space="preserve"> </w:t>
      </w:r>
      <w:r w:rsidRPr="005F0075">
        <w:rPr>
          <w:color w:val="000000" w:themeColor="text1"/>
        </w:rPr>
        <w:t>o</w:t>
      </w:r>
      <w:r w:rsidRPr="005F0075">
        <w:rPr>
          <w:color w:val="000000" w:themeColor="text1"/>
          <w:spacing w:val="-8"/>
        </w:rPr>
        <w:t xml:space="preserve"> </w:t>
      </w:r>
      <w:r w:rsidRPr="005F0075">
        <w:rPr>
          <w:color w:val="000000" w:themeColor="text1"/>
          <w:spacing w:val="-1"/>
        </w:rPr>
        <w:t>contribuție</w:t>
      </w:r>
      <w:r w:rsidRPr="005F0075">
        <w:rPr>
          <w:color w:val="000000" w:themeColor="text1"/>
          <w:spacing w:val="-8"/>
        </w:rPr>
        <w:t xml:space="preserve"> </w:t>
      </w:r>
      <w:r w:rsidRPr="005F0075">
        <w:rPr>
          <w:color w:val="000000" w:themeColor="text1"/>
          <w:spacing w:val="-1"/>
        </w:rPr>
        <w:t>superioară</w:t>
      </w:r>
      <w:r w:rsidRPr="005F0075">
        <w:rPr>
          <w:color w:val="000000" w:themeColor="text1"/>
          <w:spacing w:val="-8"/>
        </w:rPr>
        <w:t xml:space="preserve"> </w:t>
      </w:r>
      <w:r w:rsidRPr="005F0075">
        <w:rPr>
          <w:color w:val="000000" w:themeColor="text1"/>
        </w:rPr>
        <w:t>la</w:t>
      </w:r>
      <w:r w:rsidRPr="005F0075">
        <w:rPr>
          <w:color w:val="000000" w:themeColor="text1"/>
          <w:spacing w:val="-7"/>
        </w:rPr>
        <w:t xml:space="preserve"> </w:t>
      </w:r>
      <w:r w:rsidRPr="005F0075">
        <w:rPr>
          <w:color w:val="000000" w:themeColor="text1"/>
          <w:spacing w:val="-1"/>
        </w:rPr>
        <w:t>creșterea</w:t>
      </w:r>
      <w:r w:rsidRPr="005F0075">
        <w:rPr>
          <w:color w:val="000000" w:themeColor="text1"/>
          <w:spacing w:val="-7"/>
        </w:rPr>
        <w:t xml:space="preserve"> </w:t>
      </w:r>
      <w:r w:rsidRPr="005F0075">
        <w:rPr>
          <w:color w:val="000000" w:themeColor="text1"/>
        </w:rPr>
        <w:t>valorii</w:t>
      </w:r>
      <w:r w:rsidRPr="005F0075">
        <w:rPr>
          <w:color w:val="000000" w:themeColor="text1"/>
          <w:spacing w:val="-7"/>
        </w:rPr>
        <w:t xml:space="preserve"> </w:t>
      </w:r>
      <w:r w:rsidRPr="005F0075">
        <w:rPr>
          <w:color w:val="000000" w:themeColor="text1"/>
          <w:spacing w:val="-1"/>
        </w:rPr>
        <w:t>adaugate</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proceselor</w:t>
      </w:r>
      <w:r w:rsidRPr="005F0075">
        <w:rPr>
          <w:color w:val="000000" w:themeColor="text1"/>
          <w:spacing w:val="-6"/>
        </w:rPr>
        <w:t xml:space="preserve"> </w:t>
      </w:r>
      <w:r w:rsidRPr="005F0075">
        <w:rPr>
          <w:color w:val="000000" w:themeColor="text1"/>
          <w:spacing w:val="-1"/>
        </w:rPr>
        <w:t>și</w:t>
      </w:r>
      <w:r w:rsidRPr="005F0075">
        <w:rPr>
          <w:color w:val="000000" w:themeColor="text1"/>
          <w:spacing w:val="63"/>
          <w:w w:val="99"/>
        </w:rPr>
        <w:t xml:space="preserve"> </w:t>
      </w:r>
      <w:r w:rsidRPr="005F0075">
        <w:rPr>
          <w:color w:val="000000" w:themeColor="text1"/>
        </w:rPr>
        <w:t>produselor</w:t>
      </w:r>
      <w:r w:rsidRPr="005F0075">
        <w:rPr>
          <w:color w:val="000000" w:themeColor="text1"/>
          <w:spacing w:val="-9"/>
        </w:rPr>
        <w:t xml:space="preserve"> </w:t>
      </w:r>
      <w:r w:rsidRPr="005F0075">
        <w:rPr>
          <w:color w:val="000000" w:themeColor="text1"/>
        </w:rPr>
        <w:t>provenind</w:t>
      </w:r>
      <w:r w:rsidRPr="005F0075">
        <w:rPr>
          <w:color w:val="000000" w:themeColor="text1"/>
          <w:spacing w:val="-8"/>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beneficiarii</w:t>
      </w:r>
      <w:r w:rsidRPr="005F0075">
        <w:rPr>
          <w:color w:val="000000" w:themeColor="text1"/>
          <w:spacing w:val="-9"/>
        </w:rPr>
        <w:t xml:space="preserve"> </w:t>
      </w:r>
      <w:r w:rsidRPr="005F0075">
        <w:rPr>
          <w:color w:val="000000" w:themeColor="text1"/>
        </w:rPr>
        <w:t>măsurii;</w:t>
      </w:r>
    </w:p>
    <w:p w:rsidR="008F3E83" w:rsidRPr="005F0075" w:rsidRDefault="000801B2" w:rsidP="00255796">
      <w:pPr>
        <w:pStyle w:val="BodyText"/>
        <w:numPr>
          <w:ilvl w:val="0"/>
          <w:numId w:val="70"/>
        </w:numPr>
        <w:tabs>
          <w:tab w:val="left" w:pos="837"/>
        </w:tabs>
        <w:spacing w:before="1" w:line="274" w:lineRule="auto"/>
        <w:ind w:left="836" w:right="785"/>
        <w:rPr>
          <w:rFonts w:cs="Trebuchet MS"/>
          <w:color w:val="000000" w:themeColor="text1"/>
        </w:rPr>
      </w:pPr>
      <w:r w:rsidRPr="005F0075">
        <w:rPr>
          <w:color w:val="000000" w:themeColor="text1"/>
          <w:spacing w:val="-1"/>
        </w:rPr>
        <w:t>Asigură</w:t>
      </w:r>
      <w:r w:rsidRPr="005F0075">
        <w:rPr>
          <w:color w:val="000000" w:themeColor="text1"/>
          <w:spacing w:val="-8"/>
        </w:rPr>
        <w:t xml:space="preserve"> </w:t>
      </w:r>
      <w:r w:rsidRPr="005F0075">
        <w:rPr>
          <w:color w:val="000000" w:themeColor="text1"/>
        </w:rPr>
        <w:t>cadrul</w:t>
      </w:r>
      <w:r w:rsidRPr="005F0075">
        <w:rPr>
          <w:color w:val="000000" w:themeColor="text1"/>
          <w:spacing w:val="-9"/>
        </w:rPr>
        <w:t xml:space="preserve"> </w:t>
      </w:r>
      <w:r w:rsidRPr="005F0075">
        <w:rPr>
          <w:color w:val="000000" w:themeColor="text1"/>
          <w:spacing w:val="-1"/>
        </w:rPr>
        <w:t>necesar</w:t>
      </w:r>
      <w:r w:rsidRPr="005F0075">
        <w:rPr>
          <w:color w:val="000000" w:themeColor="text1"/>
          <w:spacing w:val="-8"/>
        </w:rPr>
        <w:t xml:space="preserve"> </w:t>
      </w:r>
      <w:r w:rsidRPr="005F0075">
        <w:rPr>
          <w:color w:val="000000" w:themeColor="text1"/>
        </w:rPr>
        <w:t>creșterii</w:t>
      </w:r>
      <w:r w:rsidRPr="005F0075">
        <w:rPr>
          <w:color w:val="000000" w:themeColor="text1"/>
          <w:spacing w:val="-8"/>
        </w:rPr>
        <w:t xml:space="preserve"> </w:t>
      </w:r>
      <w:r w:rsidRPr="005F0075">
        <w:rPr>
          <w:color w:val="000000" w:themeColor="text1"/>
        </w:rPr>
        <w:t>competențelor</w:t>
      </w:r>
      <w:r w:rsidRPr="005F0075">
        <w:rPr>
          <w:color w:val="000000" w:themeColor="text1"/>
          <w:spacing w:val="-8"/>
        </w:rPr>
        <w:t xml:space="preserve"> </w:t>
      </w:r>
      <w:r w:rsidRPr="005F0075">
        <w:rPr>
          <w:color w:val="000000" w:themeColor="text1"/>
        </w:rPr>
        <w:t>specifice</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integrarea</w:t>
      </w:r>
      <w:r w:rsidRPr="005F0075">
        <w:rPr>
          <w:color w:val="000000" w:themeColor="text1"/>
          <w:spacing w:val="-7"/>
        </w:rPr>
        <w:t xml:space="preserve"> </w:t>
      </w:r>
      <w:r w:rsidRPr="005F0075">
        <w:rPr>
          <w:color w:val="000000" w:themeColor="text1"/>
        </w:rPr>
        <w:t>activă</w:t>
      </w:r>
      <w:r w:rsidRPr="005F0075">
        <w:rPr>
          <w:color w:val="000000" w:themeColor="text1"/>
          <w:spacing w:val="-9"/>
        </w:rPr>
        <w:t xml:space="preserve"> </w:t>
      </w:r>
      <w:r w:rsidRPr="005F0075">
        <w:rPr>
          <w:color w:val="000000" w:themeColor="text1"/>
        </w:rPr>
        <w:t>a</w:t>
      </w:r>
      <w:r w:rsidRPr="005F0075">
        <w:rPr>
          <w:color w:val="000000" w:themeColor="text1"/>
          <w:spacing w:val="30"/>
          <w:w w:val="99"/>
        </w:rPr>
        <w:t xml:space="preserve"> </w:t>
      </w:r>
      <w:r w:rsidRPr="005F0075">
        <w:rPr>
          <w:color w:val="000000" w:themeColor="text1"/>
        </w:rPr>
        <w:t>acestora</w:t>
      </w:r>
      <w:r w:rsidRPr="005F0075">
        <w:rPr>
          <w:color w:val="000000" w:themeColor="text1"/>
          <w:spacing w:val="-7"/>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procesele</w:t>
      </w:r>
      <w:r w:rsidRPr="005F0075">
        <w:rPr>
          <w:color w:val="000000" w:themeColor="text1"/>
          <w:spacing w:val="-7"/>
        </w:rPr>
        <w:t xml:space="preserve"> </w:t>
      </w:r>
      <w:r w:rsidRPr="005F0075">
        <w:rPr>
          <w:color w:val="000000" w:themeColor="text1"/>
        </w:rPr>
        <w:t>productive</w:t>
      </w:r>
      <w:r w:rsidRPr="005F0075">
        <w:rPr>
          <w:color w:val="000000" w:themeColor="text1"/>
          <w:spacing w:val="-7"/>
        </w:rPr>
        <w:t xml:space="preserve"> </w:t>
      </w:r>
      <w:r w:rsidRPr="005F0075">
        <w:rPr>
          <w:color w:val="000000" w:themeColor="text1"/>
        </w:rPr>
        <w:t>cu</w:t>
      </w:r>
      <w:r w:rsidRPr="005F0075">
        <w:rPr>
          <w:color w:val="000000" w:themeColor="text1"/>
          <w:spacing w:val="-6"/>
        </w:rPr>
        <w:t xml:space="preserve"> </w:t>
      </w:r>
      <w:r w:rsidRPr="005F0075">
        <w:rPr>
          <w:color w:val="000000" w:themeColor="text1"/>
          <w:spacing w:val="-1"/>
        </w:rPr>
        <w:t>legătură</w:t>
      </w:r>
      <w:r w:rsidRPr="005F0075">
        <w:rPr>
          <w:color w:val="000000" w:themeColor="text1"/>
          <w:spacing w:val="-8"/>
        </w:rPr>
        <w:t xml:space="preserve"> </w:t>
      </w:r>
      <w:r w:rsidRPr="005F0075">
        <w:rPr>
          <w:color w:val="000000" w:themeColor="text1"/>
        </w:rPr>
        <w:t>directă</w:t>
      </w:r>
      <w:r w:rsidRPr="005F0075">
        <w:rPr>
          <w:color w:val="000000" w:themeColor="text1"/>
          <w:spacing w:val="-7"/>
        </w:rPr>
        <w:t xml:space="preserve"> </w:t>
      </w:r>
      <w:r w:rsidRPr="005F0075">
        <w:rPr>
          <w:color w:val="000000" w:themeColor="text1"/>
          <w:spacing w:val="-1"/>
        </w:rPr>
        <w:t>cu</w:t>
      </w:r>
      <w:r w:rsidRPr="005F0075">
        <w:rPr>
          <w:color w:val="000000" w:themeColor="text1"/>
          <w:spacing w:val="-8"/>
        </w:rPr>
        <w:t xml:space="preserve"> </w:t>
      </w:r>
      <w:r w:rsidRPr="005F0075">
        <w:rPr>
          <w:color w:val="000000" w:themeColor="text1"/>
          <w:spacing w:val="-1"/>
        </w:rPr>
        <w:t>piața.</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rsidP="00255796">
      <w:pPr>
        <w:pStyle w:val="Heading3"/>
        <w:numPr>
          <w:ilvl w:val="1"/>
          <w:numId w:val="76"/>
        </w:numPr>
        <w:tabs>
          <w:tab w:val="left" w:pos="837"/>
        </w:tabs>
        <w:spacing w:line="276" w:lineRule="auto"/>
        <w:ind w:left="116" w:right="5198" w:firstLine="360"/>
        <w:jc w:val="left"/>
        <w:rPr>
          <w:rFonts w:cs="Trebuchet MS"/>
          <w:b w:val="0"/>
          <w:bCs w:val="0"/>
          <w:color w:val="000000" w:themeColor="text1"/>
        </w:rPr>
      </w:pPr>
      <w:r w:rsidRPr="005F0075">
        <w:rPr>
          <w:color w:val="000000" w:themeColor="text1"/>
        </w:rPr>
        <w:t>Trimiteri</w:t>
      </w:r>
      <w:r w:rsidRPr="005F0075">
        <w:rPr>
          <w:color w:val="000000" w:themeColor="text1"/>
          <w:spacing w:val="-10"/>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alte</w:t>
      </w:r>
      <w:r w:rsidRPr="005F0075">
        <w:rPr>
          <w:color w:val="000000" w:themeColor="text1"/>
          <w:spacing w:val="-8"/>
        </w:rPr>
        <w:t xml:space="preserve"> </w:t>
      </w:r>
      <w:r w:rsidRPr="005F0075">
        <w:rPr>
          <w:color w:val="000000" w:themeColor="text1"/>
        </w:rPr>
        <w:t>acte</w:t>
      </w:r>
      <w:r w:rsidRPr="005F0075">
        <w:rPr>
          <w:color w:val="000000" w:themeColor="text1"/>
          <w:spacing w:val="-8"/>
        </w:rPr>
        <w:t xml:space="preserve"> </w:t>
      </w:r>
      <w:r w:rsidRPr="005F0075">
        <w:rPr>
          <w:color w:val="000000" w:themeColor="text1"/>
        </w:rPr>
        <w:t>legislative</w:t>
      </w:r>
      <w:r w:rsidRPr="005F0075">
        <w:rPr>
          <w:color w:val="000000" w:themeColor="text1"/>
          <w:w w:val="99"/>
        </w:rPr>
        <w:t xml:space="preserve"> </w:t>
      </w:r>
      <w:r w:rsidRPr="005F0075">
        <w:rPr>
          <w:color w:val="000000" w:themeColor="text1"/>
          <w:spacing w:val="-1"/>
        </w:rPr>
        <w:t>Legislație</w:t>
      </w:r>
      <w:r w:rsidRPr="005F0075">
        <w:rPr>
          <w:color w:val="000000" w:themeColor="text1"/>
          <w:spacing w:val="-15"/>
        </w:rPr>
        <w:t xml:space="preserve"> </w:t>
      </w:r>
      <w:r w:rsidRPr="005F0075">
        <w:rPr>
          <w:color w:val="000000" w:themeColor="text1"/>
        </w:rPr>
        <w:t>UE:</w:t>
      </w:r>
    </w:p>
    <w:p w:rsidR="008F3E83" w:rsidRPr="005F0075" w:rsidRDefault="000801B2">
      <w:pPr>
        <w:pStyle w:val="BodyText"/>
        <w:spacing w:line="275" w:lineRule="auto"/>
        <w:ind w:left="116" w:right="100"/>
        <w:jc w:val="both"/>
        <w:rPr>
          <w:rFonts w:cs="Trebuchet MS"/>
          <w:color w:val="000000" w:themeColor="text1"/>
        </w:rPr>
      </w:pPr>
      <w:r w:rsidRPr="005F0075">
        <w:rPr>
          <w:b/>
          <w:color w:val="000000" w:themeColor="text1"/>
        </w:rPr>
        <w:t>R</w:t>
      </w:r>
      <w:r w:rsidRPr="005F0075">
        <w:rPr>
          <w:b/>
          <w:color w:val="000000" w:themeColor="text1"/>
          <w:spacing w:val="-8"/>
        </w:rPr>
        <w:t xml:space="preserve"> </w:t>
      </w:r>
      <w:r w:rsidRPr="005F0075">
        <w:rPr>
          <w:b/>
          <w:color w:val="000000" w:themeColor="text1"/>
          <w:spacing w:val="-1"/>
        </w:rPr>
        <w:t>(UE)</w:t>
      </w:r>
      <w:r w:rsidRPr="005F0075">
        <w:rPr>
          <w:b/>
          <w:color w:val="000000" w:themeColor="text1"/>
          <w:spacing w:val="-7"/>
        </w:rPr>
        <w:t xml:space="preserve"> </w:t>
      </w:r>
      <w:r w:rsidRPr="005F0075">
        <w:rPr>
          <w:b/>
          <w:color w:val="000000" w:themeColor="text1"/>
          <w:spacing w:val="-1"/>
        </w:rPr>
        <w:t>Nr.</w:t>
      </w:r>
      <w:r w:rsidRPr="005F0075">
        <w:rPr>
          <w:b/>
          <w:color w:val="000000" w:themeColor="text1"/>
          <w:spacing w:val="-6"/>
        </w:rPr>
        <w:t xml:space="preserve"> </w:t>
      </w:r>
      <w:r w:rsidRPr="005F0075">
        <w:rPr>
          <w:b/>
          <w:color w:val="000000" w:themeColor="text1"/>
          <w:spacing w:val="-1"/>
        </w:rPr>
        <w:t>1336/2013</w:t>
      </w:r>
      <w:r w:rsidRPr="005F0075">
        <w:rPr>
          <w:b/>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modificare</w:t>
      </w:r>
      <w:r w:rsidRPr="005F0075">
        <w:rPr>
          <w:color w:val="000000" w:themeColor="text1"/>
          <w:spacing w:val="-6"/>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Directivelor</w:t>
      </w:r>
      <w:r w:rsidRPr="005F0075">
        <w:rPr>
          <w:color w:val="000000" w:themeColor="text1"/>
          <w:spacing w:val="-6"/>
        </w:rPr>
        <w:t xml:space="preserve"> </w:t>
      </w:r>
      <w:r w:rsidRPr="005F0075">
        <w:rPr>
          <w:color w:val="000000" w:themeColor="text1"/>
          <w:spacing w:val="-1"/>
        </w:rPr>
        <w:t>2004/17/CE,</w:t>
      </w:r>
      <w:r w:rsidRPr="005F0075">
        <w:rPr>
          <w:color w:val="000000" w:themeColor="text1"/>
          <w:spacing w:val="-7"/>
        </w:rPr>
        <w:t xml:space="preserve"> </w:t>
      </w:r>
      <w:r w:rsidRPr="005F0075">
        <w:rPr>
          <w:color w:val="000000" w:themeColor="text1"/>
          <w:spacing w:val="-1"/>
        </w:rPr>
        <w:t>2004/18/CE</w:t>
      </w:r>
      <w:r w:rsidRPr="005F0075">
        <w:rPr>
          <w:color w:val="000000" w:themeColor="text1"/>
          <w:spacing w:val="-2"/>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2009/81/CE</w:t>
      </w:r>
      <w:r w:rsidRPr="005F0075">
        <w:rPr>
          <w:color w:val="000000" w:themeColor="text1"/>
          <w:spacing w:val="66"/>
          <w:w w:val="99"/>
        </w:rPr>
        <w:t xml:space="preserve"> </w:t>
      </w:r>
      <w:r w:rsidRPr="005F0075">
        <w:rPr>
          <w:color w:val="000000" w:themeColor="text1"/>
          <w:spacing w:val="-1"/>
        </w:rPr>
        <w:t>ale</w:t>
      </w:r>
      <w:r w:rsidRPr="005F0075">
        <w:rPr>
          <w:color w:val="000000" w:themeColor="text1"/>
          <w:spacing w:val="44"/>
        </w:rPr>
        <w:t xml:space="preserve"> </w:t>
      </w:r>
      <w:r w:rsidRPr="005F0075">
        <w:rPr>
          <w:color w:val="000000" w:themeColor="text1"/>
          <w:spacing w:val="-1"/>
        </w:rPr>
        <w:t>Parlamentului</w:t>
      </w:r>
      <w:r w:rsidRPr="005F0075">
        <w:rPr>
          <w:color w:val="000000" w:themeColor="text1"/>
          <w:spacing w:val="44"/>
        </w:rPr>
        <w:t xml:space="preserve"> </w:t>
      </w:r>
      <w:r w:rsidRPr="005F0075">
        <w:rPr>
          <w:color w:val="000000" w:themeColor="text1"/>
          <w:spacing w:val="-1"/>
        </w:rPr>
        <w:t>European</w:t>
      </w:r>
      <w:r w:rsidRPr="005F0075">
        <w:rPr>
          <w:color w:val="000000" w:themeColor="text1"/>
          <w:spacing w:val="45"/>
        </w:rPr>
        <w:t xml:space="preserve"> </w:t>
      </w:r>
      <w:r w:rsidRPr="005F0075">
        <w:rPr>
          <w:color w:val="000000" w:themeColor="text1"/>
          <w:spacing w:val="-1"/>
        </w:rPr>
        <w:t>și</w:t>
      </w:r>
      <w:r w:rsidRPr="005F0075">
        <w:rPr>
          <w:color w:val="000000" w:themeColor="text1"/>
          <w:spacing w:val="43"/>
        </w:rPr>
        <w:t xml:space="preserve"> </w:t>
      </w:r>
      <w:r w:rsidRPr="005F0075">
        <w:rPr>
          <w:color w:val="000000" w:themeColor="text1"/>
          <w:spacing w:val="-1"/>
        </w:rPr>
        <w:t>ale</w:t>
      </w:r>
      <w:r w:rsidRPr="005F0075">
        <w:rPr>
          <w:color w:val="000000" w:themeColor="text1"/>
          <w:spacing w:val="46"/>
        </w:rPr>
        <w:t xml:space="preserve"> </w:t>
      </w:r>
      <w:r w:rsidRPr="005F0075">
        <w:rPr>
          <w:color w:val="000000" w:themeColor="text1"/>
          <w:spacing w:val="-1"/>
        </w:rPr>
        <w:t>Consiliului</w:t>
      </w:r>
      <w:r w:rsidRPr="005F0075">
        <w:rPr>
          <w:color w:val="000000" w:themeColor="text1"/>
          <w:spacing w:val="44"/>
        </w:rPr>
        <w:t xml:space="preserve"> </w:t>
      </w:r>
      <w:r w:rsidRPr="005F0075">
        <w:rPr>
          <w:color w:val="000000" w:themeColor="text1"/>
          <w:spacing w:val="-1"/>
        </w:rPr>
        <w:t>în</w:t>
      </w:r>
      <w:r w:rsidRPr="005F0075">
        <w:rPr>
          <w:color w:val="000000" w:themeColor="text1"/>
          <w:spacing w:val="43"/>
        </w:rPr>
        <w:t xml:space="preserve"> </w:t>
      </w:r>
      <w:r w:rsidRPr="005F0075">
        <w:rPr>
          <w:color w:val="000000" w:themeColor="text1"/>
          <w:spacing w:val="-1"/>
        </w:rPr>
        <w:t>ceea</w:t>
      </w:r>
      <w:r w:rsidRPr="005F0075">
        <w:rPr>
          <w:color w:val="000000" w:themeColor="text1"/>
          <w:spacing w:val="44"/>
        </w:rPr>
        <w:t xml:space="preserve"> </w:t>
      </w:r>
      <w:r w:rsidRPr="005F0075">
        <w:rPr>
          <w:color w:val="000000" w:themeColor="text1"/>
          <w:spacing w:val="-1"/>
        </w:rPr>
        <w:t>ce</w:t>
      </w:r>
      <w:r w:rsidRPr="005F0075">
        <w:rPr>
          <w:color w:val="000000" w:themeColor="text1"/>
          <w:spacing w:val="43"/>
        </w:rPr>
        <w:t xml:space="preserve"> </w:t>
      </w:r>
      <w:r w:rsidRPr="005F0075">
        <w:rPr>
          <w:color w:val="000000" w:themeColor="text1"/>
          <w:spacing w:val="-1"/>
        </w:rPr>
        <w:t>privește</w:t>
      </w:r>
      <w:r w:rsidRPr="005F0075">
        <w:rPr>
          <w:color w:val="000000" w:themeColor="text1"/>
          <w:spacing w:val="45"/>
        </w:rPr>
        <w:t xml:space="preserve"> </w:t>
      </w:r>
      <w:r w:rsidRPr="005F0075">
        <w:rPr>
          <w:color w:val="000000" w:themeColor="text1"/>
        </w:rPr>
        <w:t>pragurile</w:t>
      </w:r>
      <w:r w:rsidRPr="005F0075">
        <w:rPr>
          <w:color w:val="000000" w:themeColor="text1"/>
          <w:spacing w:val="44"/>
        </w:rPr>
        <w:t xml:space="preserve"> </w:t>
      </w:r>
      <w:r w:rsidRPr="005F0075">
        <w:rPr>
          <w:color w:val="000000" w:themeColor="text1"/>
        </w:rPr>
        <w:t>de</w:t>
      </w:r>
      <w:r w:rsidRPr="005F0075">
        <w:rPr>
          <w:color w:val="000000" w:themeColor="text1"/>
          <w:spacing w:val="45"/>
        </w:rPr>
        <w:t xml:space="preserve"> </w:t>
      </w:r>
      <w:r w:rsidRPr="005F0075">
        <w:rPr>
          <w:color w:val="000000" w:themeColor="text1"/>
        </w:rPr>
        <w:t>aplicare</w:t>
      </w:r>
      <w:r w:rsidRPr="005F0075">
        <w:rPr>
          <w:color w:val="000000" w:themeColor="text1"/>
          <w:spacing w:val="57"/>
          <w:w w:val="99"/>
        </w:rPr>
        <w:t xml:space="preserve"> </w:t>
      </w:r>
      <w:r w:rsidRPr="005F0075">
        <w:rPr>
          <w:color w:val="000000" w:themeColor="text1"/>
        </w:rPr>
        <w:t>pentru</w:t>
      </w:r>
      <w:r w:rsidRPr="005F0075">
        <w:rPr>
          <w:color w:val="000000" w:themeColor="text1"/>
          <w:spacing w:val="-9"/>
        </w:rPr>
        <w:t xml:space="preserve"> </w:t>
      </w:r>
      <w:r w:rsidRPr="005F0075">
        <w:rPr>
          <w:color w:val="000000" w:themeColor="text1"/>
          <w:spacing w:val="-1"/>
        </w:rPr>
        <w:t>procedurile</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atribuire</w:t>
      </w:r>
      <w:r w:rsidRPr="005F0075">
        <w:rPr>
          <w:color w:val="000000" w:themeColor="text1"/>
          <w:spacing w:val="-8"/>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contractelor</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achiziții</w:t>
      </w:r>
    </w:p>
    <w:p w:rsidR="008F3E83" w:rsidRPr="005F0075" w:rsidRDefault="000801B2">
      <w:pPr>
        <w:pStyle w:val="Heading3"/>
        <w:ind w:left="117"/>
        <w:jc w:val="both"/>
        <w:rPr>
          <w:rFonts w:cs="Trebuchet MS"/>
          <w:b w:val="0"/>
          <w:bCs w:val="0"/>
          <w:color w:val="000000" w:themeColor="text1"/>
        </w:rPr>
      </w:pPr>
      <w:r w:rsidRPr="005F0075">
        <w:rPr>
          <w:color w:val="000000" w:themeColor="text1"/>
          <w:spacing w:val="-1"/>
        </w:rPr>
        <w:t>Legislație</w:t>
      </w:r>
      <w:r w:rsidRPr="005F0075">
        <w:rPr>
          <w:color w:val="000000" w:themeColor="text1"/>
          <w:spacing w:val="-21"/>
        </w:rPr>
        <w:t xml:space="preserve"> </w:t>
      </w:r>
      <w:r w:rsidRPr="005F0075">
        <w:rPr>
          <w:color w:val="000000" w:themeColor="text1"/>
          <w:spacing w:val="-1"/>
        </w:rPr>
        <w:t>Națională:</w:t>
      </w:r>
    </w:p>
    <w:p w:rsidR="008F3E83" w:rsidRPr="005F0075" w:rsidRDefault="000801B2">
      <w:pPr>
        <w:spacing w:before="38" w:line="276" w:lineRule="auto"/>
        <w:ind w:left="117" w:right="100" w:hanging="1"/>
        <w:jc w:val="both"/>
        <w:rPr>
          <w:rFonts w:ascii="Trebuchet MS" w:eastAsia="Trebuchet MS" w:hAnsi="Trebuchet MS" w:cs="Trebuchet MS"/>
          <w:color w:val="000000" w:themeColor="text1"/>
        </w:rPr>
      </w:pPr>
      <w:r w:rsidRPr="005F0075">
        <w:rPr>
          <w:rFonts w:ascii="Trebuchet MS" w:hAnsi="Trebuchet MS"/>
          <w:b/>
          <w:color w:val="000000" w:themeColor="text1"/>
        </w:rPr>
        <w:t>Ordonanţă</w:t>
      </w:r>
      <w:r w:rsidRPr="005F0075">
        <w:rPr>
          <w:rFonts w:ascii="Trebuchet MS" w:hAnsi="Trebuchet MS"/>
          <w:b/>
          <w:color w:val="000000" w:themeColor="text1"/>
          <w:spacing w:val="17"/>
        </w:rPr>
        <w:t xml:space="preserve"> </w:t>
      </w:r>
      <w:r w:rsidRPr="005F0075">
        <w:rPr>
          <w:rFonts w:ascii="Trebuchet MS" w:hAnsi="Trebuchet MS"/>
          <w:b/>
          <w:color w:val="000000" w:themeColor="text1"/>
        </w:rPr>
        <w:t>de</w:t>
      </w:r>
      <w:r w:rsidRPr="005F0075">
        <w:rPr>
          <w:rFonts w:ascii="Trebuchet MS" w:hAnsi="Trebuchet MS"/>
          <w:b/>
          <w:color w:val="000000" w:themeColor="text1"/>
          <w:spacing w:val="17"/>
        </w:rPr>
        <w:t xml:space="preserve"> </w:t>
      </w:r>
      <w:r w:rsidRPr="005F0075">
        <w:rPr>
          <w:rFonts w:ascii="Trebuchet MS" w:hAnsi="Trebuchet MS"/>
          <w:b/>
          <w:color w:val="000000" w:themeColor="text1"/>
          <w:spacing w:val="-1"/>
        </w:rPr>
        <w:t>Urgenţă</w:t>
      </w:r>
      <w:r w:rsidRPr="005F0075">
        <w:rPr>
          <w:rFonts w:ascii="Trebuchet MS" w:hAnsi="Trebuchet MS"/>
          <w:b/>
          <w:color w:val="000000" w:themeColor="text1"/>
          <w:spacing w:val="17"/>
        </w:rPr>
        <w:t xml:space="preserve"> </w:t>
      </w:r>
      <w:r w:rsidRPr="005F0075">
        <w:rPr>
          <w:rFonts w:ascii="Trebuchet MS" w:hAnsi="Trebuchet MS"/>
          <w:b/>
          <w:color w:val="000000" w:themeColor="text1"/>
        </w:rPr>
        <w:t>a</w:t>
      </w:r>
      <w:r w:rsidRPr="005F0075">
        <w:rPr>
          <w:rFonts w:ascii="Trebuchet MS" w:hAnsi="Trebuchet MS"/>
          <w:b/>
          <w:color w:val="000000" w:themeColor="text1"/>
          <w:spacing w:val="17"/>
        </w:rPr>
        <w:t xml:space="preserve"> </w:t>
      </w:r>
      <w:r w:rsidRPr="005F0075">
        <w:rPr>
          <w:rFonts w:ascii="Trebuchet MS" w:hAnsi="Trebuchet MS"/>
          <w:b/>
          <w:color w:val="000000" w:themeColor="text1"/>
          <w:spacing w:val="-1"/>
        </w:rPr>
        <w:t>Guvernului</w:t>
      </w:r>
      <w:r w:rsidRPr="005F0075">
        <w:rPr>
          <w:rFonts w:ascii="Trebuchet MS" w:hAnsi="Trebuchet MS"/>
          <w:b/>
          <w:color w:val="000000" w:themeColor="text1"/>
          <w:spacing w:val="16"/>
        </w:rPr>
        <w:t xml:space="preserve"> </w:t>
      </w:r>
      <w:r w:rsidRPr="005F0075">
        <w:rPr>
          <w:rFonts w:ascii="Trebuchet MS" w:hAnsi="Trebuchet MS"/>
          <w:b/>
          <w:color w:val="000000" w:themeColor="text1"/>
          <w:spacing w:val="-1"/>
        </w:rPr>
        <w:t>(OUG)</w:t>
      </w:r>
      <w:r w:rsidRPr="005F0075">
        <w:rPr>
          <w:rFonts w:ascii="Trebuchet MS" w:hAnsi="Trebuchet MS"/>
          <w:b/>
          <w:color w:val="000000" w:themeColor="text1"/>
          <w:spacing w:val="17"/>
        </w:rPr>
        <w:t xml:space="preserve"> </w:t>
      </w:r>
      <w:r w:rsidRPr="005F0075">
        <w:rPr>
          <w:rFonts w:ascii="Trebuchet MS" w:hAnsi="Trebuchet MS"/>
          <w:b/>
          <w:color w:val="000000" w:themeColor="text1"/>
          <w:spacing w:val="-1"/>
        </w:rPr>
        <w:t>Nr.</w:t>
      </w:r>
      <w:r w:rsidRPr="005F0075">
        <w:rPr>
          <w:rFonts w:ascii="Trebuchet MS" w:hAnsi="Trebuchet MS"/>
          <w:b/>
          <w:color w:val="000000" w:themeColor="text1"/>
          <w:spacing w:val="16"/>
        </w:rPr>
        <w:t xml:space="preserve"> </w:t>
      </w:r>
      <w:r w:rsidRPr="005F0075">
        <w:rPr>
          <w:rFonts w:ascii="Trebuchet MS" w:hAnsi="Trebuchet MS"/>
          <w:b/>
          <w:color w:val="000000" w:themeColor="text1"/>
          <w:spacing w:val="-1"/>
        </w:rPr>
        <w:t>34</w:t>
      </w:r>
      <w:r w:rsidRPr="005F0075">
        <w:rPr>
          <w:rFonts w:ascii="Trebuchet MS" w:hAnsi="Trebuchet MS"/>
          <w:b/>
          <w:color w:val="000000" w:themeColor="text1"/>
          <w:spacing w:val="18"/>
        </w:rPr>
        <w:t xml:space="preserve"> </w:t>
      </w:r>
      <w:r w:rsidRPr="005F0075">
        <w:rPr>
          <w:rFonts w:ascii="Trebuchet MS" w:hAnsi="Trebuchet MS"/>
          <w:b/>
          <w:color w:val="000000" w:themeColor="text1"/>
          <w:spacing w:val="-1"/>
        </w:rPr>
        <w:t>/2006</w:t>
      </w:r>
      <w:r w:rsidRPr="005F0075">
        <w:rPr>
          <w:rFonts w:ascii="Trebuchet MS" w:hAnsi="Trebuchet MS"/>
          <w:b/>
          <w:color w:val="000000" w:themeColor="text1"/>
          <w:spacing w:val="19"/>
        </w:rPr>
        <w:t xml:space="preserve"> </w:t>
      </w:r>
      <w:r w:rsidRPr="005F0075">
        <w:rPr>
          <w:rFonts w:ascii="Trebuchet MS" w:hAnsi="Trebuchet MS"/>
          <w:color w:val="000000" w:themeColor="text1"/>
          <w:spacing w:val="-1"/>
        </w:rPr>
        <w:t>privind</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atribuirea</w:t>
      </w:r>
      <w:r w:rsidRPr="005F0075">
        <w:rPr>
          <w:rFonts w:ascii="Trebuchet MS" w:hAnsi="Trebuchet MS"/>
          <w:color w:val="000000" w:themeColor="text1"/>
          <w:spacing w:val="16"/>
        </w:rPr>
        <w:t xml:space="preserve"> </w:t>
      </w:r>
      <w:r w:rsidRPr="005F0075">
        <w:rPr>
          <w:rFonts w:ascii="Trebuchet MS" w:hAnsi="Trebuchet MS"/>
          <w:color w:val="000000" w:themeColor="text1"/>
        </w:rPr>
        <w:t>contractelor</w:t>
      </w:r>
      <w:r w:rsidRPr="005F0075">
        <w:rPr>
          <w:rFonts w:ascii="Trebuchet MS" w:hAnsi="Trebuchet MS"/>
          <w:color w:val="000000" w:themeColor="text1"/>
          <w:spacing w:val="43"/>
          <w:w w:val="99"/>
        </w:rPr>
        <w:t xml:space="preserve"> </w:t>
      </w:r>
      <w:r w:rsidRPr="005F0075">
        <w:rPr>
          <w:rFonts w:ascii="Trebuchet MS" w:hAnsi="Trebuchet MS"/>
          <w:color w:val="000000" w:themeColor="text1"/>
        </w:rPr>
        <w:t>de</w:t>
      </w:r>
      <w:r w:rsidRPr="005F0075">
        <w:rPr>
          <w:rFonts w:ascii="Trebuchet MS" w:hAnsi="Trebuchet MS"/>
          <w:color w:val="000000" w:themeColor="text1"/>
          <w:spacing w:val="17"/>
        </w:rPr>
        <w:t xml:space="preserve"> </w:t>
      </w:r>
      <w:r w:rsidRPr="005F0075">
        <w:rPr>
          <w:rFonts w:ascii="Trebuchet MS" w:hAnsi="Trebuchet MS"/>
          <w:color w:val="000000" w:themeColor="text1"/>
          <w:spacing w:val="-1"/>
        </w:rPr>
        <w:t>achiziţie</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publică,</w:t>
      </w:r>
      <w:r w:rsidRPr="005F0075">
        <w:rPr>
          <w:rFonts w:ascii="Trebuchet MS" w:hAnsi="Trebuchet MS"/>
          <w:color w:val="000000" w:themeColor="text1"/>
          <w:spacing w:val="17"/>
        </w:rPr>
        <w:t xml:space="preserve"> </w:t>
      </w:r>
      <w:r w:rsidRPr="005F0075">
        <w:rPr>
          <w:rFonts w:ascii="Trebuchet MS" w:hAnsi="Trebuchet MS"/>
          <w:color w:val="000000" w:themeColor="text1"/>
        </w:rPr>
        <w:t>a</w:t>
      </w:r>
      <w:r w:rsidRPr="005F0075">
        <w:rPr>
          <w:rFonts w:ascii="Trebuchet MS" w:hAnsi="Trebuchet MS"/>
          <w:color w:val="000000" w:themeColor="text1"/>
          <w:spacing w:val="20"/>
        </w:rPr>
        <w:t xml:space="preserve"> </w:t>
      </w:r>
      <w:r w:rsidRPr="005F0075">
        <w:rPr>
          <w:rFonts w:ascii="Trebuchet MS" w:hAnsi="Trebuchet MS"/>
          <w:color w:val="000000" w:themeColor="text1"/>
        </w:rPr>
        <w:t>contractelor</w:t>
      </w:r>
      <w:r w:rsidRPr="005F0075">
        <w:rPr>
          <w:rFonts w:ascii="Trebuchet MS" w:hAnsi="Trebuchet MS"/>
          <w:color w:val="000000" w:themeColor="text1"/>
          <w:spacing w:val="18"/>
        </w:rPr>
        <w:t xml:space="preserve"> </w:t>
      </w:r>
      <w:r w:rsidRPr="005F0075">
        <w:rPr>
          <w:rFonts w:ascii="Trebuchet MS" w:hAnsi="Trebuchet MS"/>
          <w:color w:val="000000" w:themeColor="text1"/>
        </w:rPr>
        <w:t>de</w:t>
      </w:r>
      <w:r w:rsidRPr="005F0075">
        <w:rPr>
          <w:rFonts w:ascii="Trebuchet MS" w:hAnsi="Trebuchet MS"/>
          <w:color w:val="000000" w:themeColor="text1"/>
          <w:spacing w:val="18"/>
        </w:rPr>
        <w:t xml:space="preserve"> </w:t>
      </w:r>
      <w:r w:rsidRPr="005F0075">
        <w:rPr>
          <w:rFonts w:ascii="Trebuchet MS" w:hAnsi="Trebuchet MS"/>
          <w:color w:val="000000" w:themeColor="text1"/>
        </w:rPr>
        <w:t>concesiune</w:t>
      </w:r>
      <w:r w:rsidRPr="005F0075">
        <w:rPr>
          <w:rFonts w:ascii="Trebuchet MS" w:hAnsi="Trebuchet MS"/>
          <w:color w:val="000000" w:themeColor="text1"/>
          <w:spacing w:val="18"/>
        </w:rPr>
        <w:t xml:space="preserve"> </w:t>
      </w:r>
      <w:r w:rsidRPr="005F0075">
        <w:rPr>
          <w:rFonts w:ascii="Trebuchet MS" w:hAnsi="Trebuchet MS"/>
          <w:color w:val="000000" w:themeColor="text1"/>
        </w:rPr>
        <w:t>de</w:t>
      </w:r>
      <w:r w:rsidRPr="005F0075">
        <w:rPr>
          <w:rFonts w:ascii="Trebuchet MS" w:hAnsi="Trebuchet MS"/>
          <w:color w:val="000000" w:themeColor="text1"/>
          <w:spacing w:val="18"/>
        </w:rPr>
        <w:t xml:space="preserve"> </w:t>
      </w:r>
      <w:r w:rsidRPr="005F0075">
        <w:rPr>
          <w:rFonts w:ascii="Trebuchet MS" w:hAnsi="Trebuchet MS"/>
          <w:color w:val="000000" w:themeColor="text1"/>
        </w:rPr>
        <w:t>lucrări</w:t>
      </w:r>
      <w:r w:rsidRPr="005F0075">
        <w:rPr>
          <w:rFonts w:ascii="Trebuchet MS" w:hAnsi="Trebuchet MS"/>
          <w:color w:val="000000" w:themeColor="text1"/>
          <w:spacing w:val="17"/>
        </w:rPr>
        <w:t xml:space="preserve"> </w:t>
      </w:r>
      <w:r w:rsidRPr="005F0075">
        <w:rPr>
          <w:rFonts w:ascii="Trebuchet MS" w:hAnsi="Trebuchet MS"/>
          <w:color w:val="000000" w:themeColor="text1"/>
          <w:spacing w:val="-1"/>
        </w:rPr>
        <w:t>publice</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17"/>
        </w:rPr>
        <w:t xml:space="preserve"> </w:t>
      </w:r>
      <w:r w:rsidRPr="005F0075">
        <w:rPr>
          <w:rFonts w:ascii="Trebuchet MS" w:hAnsi="Trebuchet MS"/>
          <w:color w:val="000000" w:themeColor="text1"/>
        </w:rPr>
        <w:t>a</w:t>
      </w:r>
      <w:r w:rsidRPr="005F0075">
        <w:rPr>
          <w:rFonts w:ascii="Trebuchet MS" w:hAnsi="Trebuchet MS"/>
          <w:color w:val="000000" w:themeColor="text1"/>
          <w:spacing w:val="19"/>
        </w:rPr>
        <w:t xml:space="preserve"> </w:t>
      </w:r>
      <w:r w:rsidRPr="005F0075">
        <w:rPr>
          <w:rFonts w:ascii="Trebuchet MS" w:hAnsi="Trebuchet MS"/>
          <w:color w:val="000000" w:themeColor="text1"/>
          <w:spacing w:val="-1"/>
        </w:rPr>
        <w:t>contractelor</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46"/>
          <w:w w:val="99"/>
        </w:rPr>
        <w:t xml:space="preserve"> </w:t>
      </w:r>
      <w:r w:rsidRPr="005F0075">
        <w:rPr>
          <w:rFonts w:ascii="Trebuchet MS" w:hAnsi="Trebuchet MS"/>
          <w:color w:val="000000" w:themeColor="text1"/>
          <w:spacing w:val="-1"/>
        </w:rPr>
        <w:t>concesiune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9"/>
        </w:rPr>
        <w:t xml:space="preserve"> </w:t>
      </w:r>
      <w:r w:rsidRPr="005F0075">
        <w:rPr>
          <w:rFonts w:ascii="Trebuchet MS" w:hAnsi="Trebuchet MS"/>
          <w:color w:val="000000" w:themeColor="text1"/>
        </w:rPr>
        <w:t>servicii</w:t>
      </w:r>
      <w:r w:rsidRPr="005F0075">
        <w:rPr>
          <w:rFonts w:ascii="Trebuchet MS" w:hAnsi="Trebuchet MS"/>
          <w:color w:val="000000" w:themeColor="text1"/>
          <w:spacing w:val="-10"/>
        </w:rPr>
        <w:t xml:space="preserve"> </w:t>
      </w:r>
      <w:r w:rsidRPr="005F0075">
        <w:rPr>
          <w:rFonts w:ascii="Trebuchet MS" w:hAnsi="Trebuchet MS"/>
          <w:color w:val="000000" w:themeColor="text1"/>
        </w:rPr>
        <w:t>cu</w:t>
      </w:r>
      <w:r w:rsidRPr="005F0075">
        <w:rPr>
          <w:rFonts w:ascii="Trebuchet MS" w:hAnsi="Trebuchet MS"/>
          <w:color w:val="000000" w:themeColor="text1"/>
          <w:spacing w:val="-9"/>
        </w:rPr>
        <w:t xml:space="preserve"> </w:t>
      </w:r>
      <w:r w:rsidRPr="005F0075">
        <w:rPr>
          <w:rFonts w:ascii="Trebuchet MS" w:hAnsi="Trebuchet MS"/>
          <w:color w:val="000000" w:themeColor="text1"/>
        </w:rPr>
        <w:t>modificările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9"/>
        </w:rPr>
        <w:t xml:space="preserve"> </w:t>
      </w:r>
      <w:r w:rsidRPr="005F0075">
        <w:rPr>
          <w:rFonts w:ascii="Trebuchet MS" w:hAnsi="Trebuchet MS"/>
          <w:color w:val="000000" w:themeColor="text1"/>
        </w:rPr>
        <w:t>completările</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ulterioare</w:t>
      </w:r>
    </w:p>
    <w:p w:rsidR="008F3E83" w:rsidRPr="005F0075" w:rsidRDefault="000801B2">
      <w:pPr>
        <w:pStyle w:val="BodyText"/>
        <w:spacing w:line="276" w:lineRule="auto"/>
        <w:ind w:left="117" w:right="169"/>
        <w:rPr>
          <w:rFonts w:cs="Trebuchet MS"/>
          <w:color w:val="000000" w:themeColor="text1"/>
        </w:rPr>
      </w:pPr>
      <w:r w:rsidRPr="005F0075">
        <w:rPr>
          <w:b/>
          <w:color w:val="000000" w:themeColor="text1"/>
          <w:spacing w:val="-1"/>
        </w:rPr>
        <w:t>Hotărârea</w:t>
      </w:r>
      <w:r w:rsidRPr="005F0075">
        <w:rPr>
          <w:b/>
          <w:color w:val="000000" w:themeColor="text1"/>
        </w:rPr>
        <w:t xml:space="preserve"> </w:t>
      </w:r>
      <w:r w:rsidRPr="005F0075">
        <w:rPr>
          <w:b/>
          <w:color w:val="000000" w:themeColor="text1"/>
          <w:spacing w:val="3"/>
        </w:rPr>
        <w:t xml:space="preserve"> </w:t>
      </w:r>
      <w:r w:rsidRPr="005F0075">
        <w:rPr>
          <w:b/>
          <w:color w:val="000000" w:themeColor="text1"/>
          <w:spacing w:val="-1"/>
        </w:rPr>
        <w:t>de</w:t>
      </w:r>
      <w:r w:rsidRPr="005F0075">
        <w:rPr>
          <w:b/>
          <w:color w:val="000000" w:themeColor="text1"/>
        </w:rPr>
        <w:t xml:space="preserve"> </w:t>
      </w:r>
      <w:r w:rsidRPr="005F0075">
        <w:rPr>
          <w:b/>
          <w:color w:val="000000" w:themeColor="text1"/>
          <w:spacing w:val="1"/>
        </w:rPr>
        <w:t xml:space="preserve"> </w:t>
      </w:r>
      <w:r w:rsidRPr="005F0075">
        <w:rPr>
          <w:b/>
          <w:color w:val="000000" w:themeColor="text1"/>
          <w:spacing w:val="-1"/>
        </w:rPr>
        <w:t>Guvern</w:t>
      </w:r>
      <w:r w:rsidRPr="005F0075">
        <w:rPr>
          <w:b/>
          <w:color w:val="000000" w:themeColor="text1"/>
        </w:rPr>
        <w:t xml:space="preserve"> </w:t>
      </w:r>
      <w:r w:rsidRPr="005F0075">
        <w:rPr>
          <w:b/>
          <w:color w:val="000000" w:themeColor="text1"/>
          <w:spacing w:val="3"/>
        </w:rPr>
        <w:t xml:space="preserve"> </w:t>
      </w:r>
      <w:r w:rsidRPr="005F0075">
        <w:rPr>
          <w:b/>
          <w:color w:val="000000" w:themeColor="text1"/>
          <w:spacing w:val="-1"/>
        </w:rPr>
        <w:t>(HG)</w:t>
      </w:r>
      <w:r w:rsidRPr="005F0075">
        <w:rPr>
          <w:b/>
          <w:color w:val="000000" w:themeColor="text1"/>
        </w:rPr>
        <w:t xml:space="preserve"> </w:t>
      </w:r>
      <w:r w:rsidRPr="005F0075">
        <w:rPr>
          <w:b/>
          <w:color w:val="000000" w:themeColor="text1"/>
          <w:spacing w:val="1"/>
        </w:rPr>
        <w:t xml:space="preserve"> </w:t>
      </w:r>
      <w:r w:rsidRPr="005F0075">
        <w:rPr>
          <w:b/>
          <w:color w:val="000000" w:themeColor="text1"/>
          <w:spacing w:val="-1"/>
        </w:rPr>
        <w:t>Nr.</w:t>
      </w:r>
      <w:r w:rsidRPr="005F0075">
        <w:rPr>
          <w:b/>
          <w:color w:val="000000" w:themeColor="text1"/>
        </w:rPr>
        <w:t xml:space="preserve"> </w:t>
      </w:r>
      <w:r w:rsidRPr="005F0075">
        <w:rPr>
          <w:b/>
          <w:color w:val="000000" w:themeColor="text1"/>
          <w:spacing w:val="5"/>
        </w:rPr>
        <w:t xml:space="preserve"> </w:t>
      </w:r>
      <w:r w:rsidRPr="005F0075">
        <w:rPr>
          <w:b/>
          <w:color w:val="000000" w:themeColor="text1"/>
          <w:spacing w:val="-1"/>
        </w:rPr>
        <w:t>925/2006</w:t>
      </w:r>
      <w:r w:rsidRPr="005F0075">
        <w:rPr>
          <w:b/>
          <w:color w:val="000000" w:themeColor="text1"/>
        </w:rPr>
        <w:t xml:space="preserve"> </w:t>
      </w:r>
      <w:r w:rsidRPr="005F0075">
        <w:rPr>
          <w:b/>
          <w:color w:val="000000" w:themeColor="text1"/>
          <w:spacing w:val="5"/>
        </w:rPr>
        <w:t xml:space="preserve"> </w:t>
      </w:r>
      <w:r w:rsidRPr="005F0075">
        <w:rPr>
          <w:color w:val="000000" w:themeColor="text1"/>
        </w:rPr>
        <w:t xml:space="preserve">pentru </w:t>
      </w:r>
      <w:r w:rsidRPr="005F0075">
        <w:rPr>
          <w:color w:val="000000" w:themeColor="text1"/>
          <w:spacing w:val="2"/>
        </w:rPr>
        <w:t xml:space="preserve"> </w:t>
      </w:r>
      <w:r w:rsidRPr="005F0075">
        <w:rPr>
          <w:color w:val="000000" w:themeColor="text1"/>
        </w:rPr>
        <w:t xml:space="preserve">aprobarea </w:t>
      </w:r>
      <w:r w:rsidRPr="005F0075">
        <w:rPr>
          <w:color w:val="000000" w:themeColor="text1"/>
          <w:spacing w:val="1"/>
        </w:rPr>
        <w:t xml:space="preserve"> </w:t>
      </w:r>
      <w:r w:rsidRPr="005F0075">
        <w:rPr>
          <w:color w:val="000000" w:themeColor="text1"/>
        </w:rPr>
        <w:t xml:space="preserve">normelor </w:t>
      </w:r>
      <w:r w:rsidRPr="005F0075">
        <w:rPr>
          <w:color w:val="000000" w:themeColor="text1"/>
          <w:spacing w:val="4"/>
        </w:rPr>
        <w:t xml:space="preserve"> </w:t>
      </w:r>
      <w:r w:rsidRPr="005F0075">
        <w:rPr>
          <w:color w:val="000000" w:themeColor="text1"/>
        </w:rPr>
        <w:t xml:space="preserve">de </w:t>
      </w:r>
      <w:r w:rsidRPr="005F0075">
        <w:rPr>
          <w:color w:val="000000" w:themeColor="text1"/>
          <w:spacing w:val="2"/>
        </w:rPr>
        <w:t xml:space="preserve"> </w:t>
      </w:r>
      <w:r w:rsidRPr="005F0075">
        <w:rPr>
          <w:color w:val="000000" w:themeColor="text1"/>
        </w:rPr>
        <w:t xml:space="preserve">aplicare </w:t>
      </w:r>
      <w:r w:rsidRPr="005F0075">
        <w:rPr>
          <w:color w:val="000000" w:themeColor="text1"/>
          <w:spacing w:val="5"/>
        </w:rPr>
        <w:t xml:space="preserve"> </w:t>
      </w:r>
      <w:r w:rsidRPr="005F0075">
        <w:rPr>
          <w:color w:val="000000" w:themeColor="text1"/>
        </w:rPr>
        <w:t>a</w:t>
      </w:r>
      <w:r w:rsidRPr="005F0075">
        <w:rPr>
          <w:color w:val="000000" w:themeColor="text1"/>
          <w:spacing w:val="39"/>
          <w:w w:val="99"/>
        </w:rPr>
        <w:t xml:space="preserve"> </w:t>
      </w:r>
      <w:r w:rsidRPr="005F0075">
        <w:rPr>
          <w:color w:val="000000" w:themeColor="text1"/>
        </w:rPr>
        <w:t>prevederilor</w:t>
      </w:r>
      <w:r w:rsidRPr="005F0075">
        <w:rPr>
          <w:color w:val="000000" w:themeColor="text1"/>
          <w:spacing w:val="27"/>
        </w:rPr>
        <w:t xml:space="preserve"> </w:t>
      </w:r>
      <w:r w:rsidRPr="005F0075">
        <w:rPr>
          <w:color w:val="000000" w:themeColor="text1"/>
        </w:rPr>
        <w:t>referitoare</w:t>
      </w:r>
      <w:r w:rsidRPr="005F0075">
        <w:rPr>
          <w:color w:val="000000" w:themeColor="text1"/>
          <w:spacing w:val="26"/>
        </w:rPr>
        <w:t xml:space="preserve"> </w:t>
      </w:r>
      <w:r w:rsidRPr="005F0075">
        <w:rPr>
          <w:color w:val="000000" w:themeColor="text1"/>
        </w:rPr>
        <w:t>la</w:t>
      </w:r>
      <w:r w:rsidRPr="005F0075">
        <w:rPr>
          <w:color w:val="000000" w:themeColor="text1"/>
          <w:spacing w:val="26"/>
        </w:rPr>
        <w:t xml:space="preserve"> </w:t>
      </w:r>
      <w:r w:rsidRPr="005F0075">
        <w:rPr>
          <w:color w:val="000000" w:themeColor="text1"/>
          <w:spacing w:val="-1"/>
        </w:rPr>
        <w:t>atribuirea</w:t>
      </w:r>
      <w:r w:rsidRPr="005F0075">
        <w:rPr>
          <w:color w:val="000000" w:themeColor="text1"/>
          <w:spacing w:val="27"/>
        </w:rPr>
        <w:t xml:space="preserve"> </w:t>
      </w:r>
      <w:r w:rsidRPr="005F0075">
        <w:rPr>
          <w:color w:val="000000" w:themeColor="text1"/>
        </w:rPr>
        <w:t>contractelor</w:t>
      </w:r>
      <w:r w:rsidRPr="005F0075">
        <w:rPr>
          <w:color w:val="000000" w:themeColor="text1"/>
          <w:spacing w:val="26"/>
        </w:rPr>
        <w:t xml:space="preserve"> </w:t>
      </w:r>
      <w:r w:rsidRPr="005F0075">
        <w:rPr>
          <w:color w:val="000000" w:themeColor="text1"/>
        </w:rPr>
        <w:t>de</w:t>
      </w:r>
      <w:r w:rsidRPr="005F0075">
        <w:rPr>
          <w:color w:val="000000" w:themeColor="text1"/>
          <w:spacing w:val="26"/>
        </w:rPr>
        <w:t xml:space="preserve"> </w:t>
      </w:r>
      <w:r w:rsidRPr="005F0075">
        <w:rPr>
          <w:color w:val="000000" w:themeColor="text1"/>
        </w:rPr>
        <w:t>achiziţie</w:t>
      </w:r>
      <w:r w:rsidRPr="005F0075">
        <w:rPr>
          <w:color w:val="000000" w:themeColor="text1"/>
          <w:spacing w:val="27"/>
        </w:rPr>
        <w:t xml:space="preserve"> </w:t>
      </w:r>
      <w:r w:rsidRPr="005F0075">
        <w:rPr>
          <w:color w:val="000000" w:themeColor="text1"/>
          <w:spacing w:val="-1"/>
        </w:rPr>
        <w:t>publică</w:t>
      </w:r>
      <w:r w:rsidRPr="005F0075">
        <w:rPr>
          <w:color w:val="000000" w:themeColor="text1"/>
          <w:spacing w:val="26"/>
        </w:rPr>
        <w:t xml:space="preserve"> </w:t>
      </w:r>
      <w:r w:rsidRPr="005F0075">
        <w:rPr>
          <w:color w:val="000000" w:themeColor="text1"/>
          <w:spacing w:val="-1"/>
        </w:rPr>
        <w:t>din</w:t>
      </w:r>
      <w:r w:rsidRPr="005F0075">
        <w:rPr>
          <w:color w:val="000000" w:themeColor="text1"/>
          <w:spacing w:val="26"/>
        </w:rPr>
        <w:t xml:space="preserve"> </w:t>
      </w:r>
      <w:r w:rsidRPr="005F0075">
        <w:rPr>
          <w:color w:val="000000" w:themeColor="text1"/>
          <w:spacing w:val="-1"/>
        </w:rPr>
        <w:t>Ordonanţa</w:t>
      </w:r>
      <w:r w:rsidRPr="005F0075">
        <w:rPr>
          <w:color w:val="000000" w:themeColor="text1"/>
          <w:spacing w:val="26"/>
        </w:rPr>
        <w:t xml:space="preserve"> </w:t>
      </w:r>
      <w:r w:rsidRPr="005F0075">
        <w:rPr>
          <w:color w:val="000000" w:themeColor="text1"/>
          <w:spacing w:val="-1"/>
        </w:rPr>
        <w:t>de</w:t>
      </w:r>
      <w:r w:rsidRPr="005F0075">
        <w:rPr>
          <w:color w:val="000000" w:themeColor="text1"/>
          <w:spacing w:val="26"/>
          <w:w w:val="99"/>
        </w:rPr>
        <w:t xml:space="preserve"> </w:t>
      </w:r>
      <w:r w:rsidRPr="005F0075">
        <w:rPr>
          <w:color w:val="000000" w:themeColor="text1"/>
        </w:rPr>
        <w:t>urgenţă</w:t>
      </w:r>
      <w:r w:rsidRPr="005F0075">
        <w:rPr>
          <w:color w:val="000000" w:themeColor="text1"/>
          <w:spacing w:val="30"/>
        </w:rPr>
        <w:t xml:space="preserve"> </w:t>
      </w:r>
      <w:r w:rsidRPr="005F0075">
        <w:rPr>
          <w:color w:val="000000" w:themeColor="text1"/>
        </w:rPr>
        <w:t>a</w:t>
      </w:r>
      <w:r w:rsidRPr="005F0075">
        <w:rPr>
          <w:color w:val="000000" w:themeColor="text1"/>
          <w:spacing w:val="30"/>
        </w:rPr>
        <w:t xml:space="preserve"> </w:t>
      </w:r>
      <w:r w:rsidRPr="005F0075">
        <w:rPr>
          <w:color w:val="000000" w:themeColor="text1"/>
        </w:rPr>
        <w:t>Guvernului</w:t>
      </w:r>
      <w:r w:rsidRPr="005F0075">
        <w:rPr>
          <w:color w:val="000000" w:themeColor="text1"/>
          <w:spacing w:val="31"/>
        </w:rPr>
        <w:t xml:space="preserve"> </w:t>
      </w:r>
      <w:r w:rsidRPr="005F0075">
        <w:rPr>
          <w:color w:val="000000" w:themeColor="text1"/>
          <w:spacing w:val="-1"/>
        </w:rPr>
        <w:t>nr.</w:t>
      </w:r>
      <w:r w:rsidRPr="005F0075">
        <w:rPr>
          <w:color w:val="000000" w:themeColor="text1"/>
          <w:spacing w:val="31"/>
        </w:rPr>
        <w:t xml:space="preserve"> </w:t>
      </w:r>
      <w:r w:rsidRPr="005F0075">
        <w:rPr>
          <w:color w:val="000000" w:themeColor="text1"/>
        </w:rPr>
        <w:t>34/2006</w:t>
      </w:r>
      <w:r w:rsidRPr="005F0075">
        <w:rPr>
          <w:color w:val="000000" w:themeColor="text1"/>
          <w:spacing w:val="30"/>
        </w:rPr>
        <w:t xml:space="preserve"> </w:t>
      </w:r>
      <w:r w:rsidRPr="005F0075">
        <w:rPr>
          <w:color w:val="000000" w:themeColor="text1"/>
        </w:rPr>
        <w:t>privind</w:t>
      </w:r>
      <w:r w:rsidRPr="005F0075">
        <w:rPr>
          <w:color w:val="000000" w:themeColor="text1"/>
          <w:spacing w:val="31"/>
        </w:rPr>
        <w:t xml:space="preserve"> </w:t>
      </w:r>
      <w:r w:rsidRPr="005F0075">
        <w:rPr>
          <w:color w:val="000000" w:themeColor="text1"/>
          <w:spacing w:val="-1"/>
        </w:rPr>
        <w:t>atribuirea</w:t>
      </w:r>
      <w:r w:rsidRPr="005F0075">
        <w:rPr>
          <w:color w:val="000000" w:themeColor="text1"/>
          <w:spacing w:val="30"/>
        </w:rPr>
        <w:t xml:space="preserve"> </w:t>
      </w:r>
      <w:r w:rsidRPr="005F0075">
        <w:rPr>
          <w:color w:val="000000" w:themeColor="text1"/>
        </w:rPr>
        <w:t>contractelor</w:t>
      </w:r>
      <w:r w:rsidRPr="005F0075">
        <w:rPr>
          <w:color w:val="000000" w:themeColor="text1"/>
          <w:spacing w:val="29"/>
        </w:rPr>
        <w:t xml:space="preserve"> </w:t>
      </w:r>
      <w:r w:rsidRPr="005F0075">
        <w:rPr>
          <w:color w:val="000000" w:themeColor="text1"/>
        </w:rPr>
        <w:t>de</w:t>
      </w:r>
      <w:r w:rsidRPr="005F0075">
        <w:rPr>
          <w:color w:val="000000" w:themeColor="text1"/>
          <w:spacing w:val="29"/>
        </w:rPr>
        <w:t xml:space="preserve"> </w:t>
      </w:r>
      <w:r w:rsidRPr="005F0075">
        <w:rPr>
          <w:color w:val="000000" w:themeColor="text1"/>
        </w:rPr>
        <w:t>achiziţie</w:t>
      </w:r>
      <w:r w:rsidRPr="005F0075">
        <w:rPr>
          <w:color w:val="000000" w:themeColor="text1"/>
          <w:spacing w:val="31"/>
        </w:rPr>
        <w:t xml:space="preserve"> </w:t>
      </w:r>
      <w:r w:rsidRPr="005F0075">
        <w:rPr>
          <w:color w:val="000000" w:themeColor="text1"/>
          <w:spacing w:val="-1"/>
        </w:rPr>
        <w:t>publică,</w:t>
      </w:r>
      <w:r w:rsidRPr="005F0075">
        <w:rPr>
          <w:color w:val="000000" w:themeColor="text1"/>
          <w:spacing w:val="31"/>
        </w:rPr>
        <w:t xml:space="preserve"> </w:t>
      </w:r>
      <w:r w:rsidRPr="005F0075">
        <w:rPr>
          <w:color w:val="000000" w:themeColor="text1"/>
        </w:rPr>
        <w:t>a</w:t>
      </w:r>
      <w:r w:rsidRPr="005F0075">
        <w:rPr>
          <w:color w:val="000000" w:themeColor="text1"/>
          <w:spacing w:val="30"/>
          <w:w w:val="99"/>
        </w:rPr>
        <w:t xml:space="preserve"> </w:t>
      </w:r>
      <w:r w:rsidRPr="005F0075">
        <w:rPr>
          <w:color w:val="000000" w:themeColor="text1"/>
        </w:rPr>
        <w:t>contractelor</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concesiune</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lucrări</w:t>
      </w:r>
      <w:r w:rsidRPr="005F0075">
        <w:rPr>
          <w:color w:val="000000" w:themeColor="text1"/>
          <w:spacing w:val="-7"/>
        </w:rPr>
        <w:t xml:space="preserve"> </w:t>
      </w:r>
      <w:r w:rsidRPr="005F0075">
        <w:rPr>
          <w:color w:val="000000" w:themeColor="text1"/>
        </w:rPr>
        <w:t>publice</w:t>
      </w:r>
      <w:r w:rsidRPr="005F0075">
        <w:rPr>
          <w:color w:val="000000" w:themeColor="text1"/>
          <w:spacing w:val="-7"/>
        </w:rPr>
        <w:t xml:space="preserve"> </w:t>
      </w:r>
      <w:r w:rsidRPr="005F0075">
        <w:rPr>
          <w:color w:val="000000" w:themeColor="text1"/>
        </w:rPr>
        <w:t>şi</w:t>
      </w:r>
      <w:r w:rsidRPr="005F0075">
        <w:rPr>
          <w:color w:val="000000" w:themeColor="text1"/>
          <w:spacing w:val="-7"/>
        </w:rPr>
        <w:t xml:space="preserve"> </w:t>
      </w:r>
      <w:r w:rsidRPr="005F0075">
        <w:rPr>
          <w:color w:val="000000" w:themeColor="text1"/>
        </w:rPr>
        <w:t>a</w:t>
      </w:r>
      <w:r w:rsidRPr="005F0075">
        <w:rPr>
          <w:color w:val="000000" w:themeColor="text1"/>
          <w:spacing w:val="-7"/>
        </w:rPr>
        <w:t xml:space="preserve"> </w:t>
      </w:r>
      <w:r w:rsidRPr="005F0075">
        <w:rPr>
          <w:color w:val="000000" w:themeColor="text1"/>
        </w:rPr>
        <w:t>contractelor</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concesiune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servicii</w:t>
      </w:r>
      <w:r w:rsidRPr="005F0075">
        <w:rPr>
          <w:color w:val="000000" w:themeColor="text1"/>
          <w:spacing w:val="28"/>
          <w:w w:val="99"/>
        </w:rPr>
        <w:t xml:space="preserve"> </w:t>
      </w:r>
      <w:r w:rsidRPr="005F0075">
        <w:rPr>
          <w:b/>
          <w:color w:val="000000" w:themeColor="text1"/>
          <w:spacing w:val="-1"/>
        </w:rPr>
        <w:t>Legea</w:t>
      </w:r>
      <w:r w:rsidRPr="005F0075">
        <w:rPr>
          <w:b/>
          <w:color w:val="000000" w:themeColor="text1"/>
          <w:spacing w:val="-10"/>
        </w:rPr>
        <w:t xml:space="preserve"> </w:t>
      </w:r>
      <w:r w:rsidRPr="005F0075">
        <w:rPr>
          <w:b/>
          <w:color w:val="000000" w:themeColor="text1"/>
          <w:spacing w:val="-1"/>
        </w:rPr>
        <w:t>Nr.</w:t>
      </w:r>
      <w:r w:rsidRPr="005F0075">
        <w:rPr>
          <w:b/>
          <w:color w:val="000000" w:themeColor="text1"/>
          <w:spacing w:val="-8"/>
        </w:rPr>
        <w:t xml:space="preserve"> </w:t>
      </w:r>
      <w:r w:rsidRPr="005F0075">
        <w:rPr>
          <w:b/>
          <w:color w:val="000000" w:themeColor="text1"/>
          <w:spacing w:val="-1"/>
        </w:rPr>
        <w:t>31/1990</w:t>
      </w:r>
      <w:r w:rsidRPr="005F0075">
        <w:rPr>
          <w:b/>
          <w:color w:val="000000" w:themeColor="text1"/>
          <w:spacing w:val="-10"/>
        </w:rPr>
        <w:t xml:space="preserve"> </w:t>
      </w:r>
      <w:r w:rsidRPr="005F0075">
        <w:rPr>
          <w:color w:val="000000" w:themeColor="text1"/>
          <w:spacing w:val="-1"/>
        </w:rPr>
        <w:t>privind</w:t>
      </w:r>
      <w:r w:rsidRPr="005F0075">
        <w:rPr>
          <w:color w:val="000000" w:themeColor="text1"/>
          <w:spacing w:val="-9"/>
        </w:rPr>
        <w:t xml:space="preserve"> </w:t>
      </w:r>
      <w:r w:rsidRPr="005F0075">
        <w:rPr>
          <w:color w:val="000000" w:themeColor="text1"/>
          <w:spacing w:val="-1"/>
        </w:rPr>
        <w:t>societăţile</w:t>
      </w:r>
      <w:r w:rsidRPr="005F0075">
        <w:rPr>
          <w:color w:val="000000" w:themeColor="text1"/>
          <w:spacing w:val="-9"/>
        </w:rPr>
        <w:t xml:space="preserve"> </w:t>
      </w:r>
      <w:r w:rsidRPr="005F0075">
        <w:rPr>
          <w:color w:val="000000" w:themeColor="text1"/>
        </w:rPr>
        <w:t>comerciale</w:t>
      </w:r>
      <w:r w:rsidRPr="005F0075">
        <w:rPr>
          <w:color w:val="000000" w:themeColor="text1"/>
          <w:spacing w:val="-9"/>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modificările</w:t>
      </w:r>
      <w:r w:rsidRPr="005F0075">
        <w:rPr>
          <w:color w:val="000000" w:themeColor="text1"/>
          <w:spacing w:val="-10"/>
        </w:rPr>
        <w:t xml:space="preserve"> </w:t>
      </w:r>
      <w:r w:rsidRPr="005F0075">
        <w:rPr>
          <w:color w:val="000000" w:themeColor="text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spacing w:val="-1"/>
        </w:rPr>
        <w:t>ulterioare</w:t>
      </w:r>
      <w:r w:rsidRPr="005F0075">
        <w:rPr>
          <w:color w:val="000000" w:themeColor="text1"/>
          <w:spacing w:val="60"/>
          <w:w w:val="99"/>
        </w:rPr>
        <w:t xml:space="preserve"> </w:t>
      </w:r>
      <w:r w:rsidRPr="005F0075">
        <w:rPr>
          <w:b/>
          <w:color w:val="000000" w:themeColor="text1"/>
        </w:rPr>
        <w:t>Ordonanța</w:t>
      </w:r>
      <w:r w:rsidRPr="005F0075">
        <w:rPr>
          <w:b/>
          <w:color w:val="000000" w:themeColor="text1"/>
          <w:spacing w:val="66"/>
        </w:rPr>
        <w:t xml:space="preserve"> </w:t>
      </w:r>
      <w:r w:rsidRPr="005F0075">
        <w:rPr>
          <w:b/>
          <w:color w:val="000000" w:themeColor="text1"/>
          <w:spacing w:val="-1"/>
        </w:rPr>
        <w:t>de</w:t>
      </w:r>
      <w:r w:rsidRPr="005F0075">
        <w:rPr>
          <w:b/>
          <w:color w:val="000000" w:themeColor="text1"/>
          <w:spacing w:val="65"/>
        </w:rPr>
        <w:t xml:space="preserve"> </w:t>
      </w:r>
      <w:r w:rsidRPr="005F0075">
        <w:rPr>
          <w:b/>
          <w:color w:val="000000" w:themeColor="text1"/>
          <w:spacing w:val="-1"/>
        </w:rPr>
        <w:t>Guvern</w:t>
      </w:r>
      <w:r w:rsidRPr="005F0075">
        <w:rPr>
          <w:b/>
          <w:color w:val="000000" w:themeColor="text1"/>
          <w:spacing w:val="66"/>
        </w:rPr>
        <w:t xml:space="preserve"> </w:t>
      </w:r>
      <w:r w:rsidRPr="005F0075">
        <w:rPr>
          <w:b/>
          <w:color w:val="000000" w:themeColor="text1"/>
          <w:spacing w:val="-1"/>
        </w:rPr>
        <w:t>Nr.</w:t>
      </w:r>
      <w:r w:rsidRPr="005F0075">
        <w:rPr>
          <w:b/>
          <w:color w:val="000000" w:themeColor="text1"/>
          <w:spacing w:val="66"/>
        </w:rPr>
        <w:t xml:space="preserve"> </w:t>
      </w:r>
      <w:r w:rsidRPr="005F0075">
        <w:rPr>
          <w:b/>
          <w:color w:val="000000" w:themeColor="text1"/>
          <w:spacing w:val="-1"/>
        </w:rPr>
        <w:t>26/2000</w:t>
      </w:r>
      <w:r w:rsidRPr="005F0075">
        <w:rPr>
          <w:b/>
          <w:color w:val="000000" w:themeColor="text1"/>
          <w:spacing w:val="65"/>
        </w:rPr>
        <w:t xml:space="preserve"> </w:t>
      </w:r>
      <w:r w:rsidRPr="005F0075">
        <w:rPr>
          <w:color w:val="000000" w:themeColor="text1"/>
        </w:rPr>
        <w:t>cu  privire</w:t>
      </w:r>
      <w:r w:rsidRPr="005F0075">
        <w:rPr>
          <w:color w:val="000000" w:themeColor="text1"/>
          <w:spacing w:val="66"/>
        </w:rPr>
        <w:t xml:space="preserve"> </w:t>
      </w:r>
      <w:r w:rsidRPr="005F0075">
        <w:rPr>
          <w:color w:val="000000" w:themeColor="text1"/>
        </w:rPr>
        <w:t>la</w:t>
      </w:r>
      <w:r w:rsidRPr="005F0075">
        <w:rPr>
          <w:color w:val="000000" w:themeColor="text1"/>
          <w:spacing w:val="66"/>
        </w:rPr>
        <w:t xml:space="preserve"> </w:t>
      </w:r>
      <w:r w:rsidRPr="005F0075">
        <w:rPr>
          <w:color w:val="000000" w:themeColor="text1"/>
          <w:spacing w:val="-1"/>
        </w:rPr>
        <w:t>asociații</w:t>
      </w:r>
      <w:r w:rsidRPr="005F0075">
        <w:rPr>
          <w:color w:val="000000" w:themeColor="text1"/>
          <w:spacing w:val="65"/>
        </w:rPr>
        <w:t xml:space="preserve"> </w:t>
      </w:r>
      <w:r w:rsidRPr="005F0075">
        <w:rPr>
          <w:color w:val="000000" w:themeColor="text1"/>
          <w:spacing w:val="-1"/>
        </w:rPr>
        <w:t>și</w:t>
      </w:r>
      <w:r w:rsidRPr="005F0075">
        <w:rPr>
          <w:color w:val="000000" w:themeColor="text1"/>
          <w:spacing w:val="65"/>
        </w:rPr>
        <w:t xml:space="preserve"> </w:t>
      </w:r>
      <w:r w:rsidRPr="005F0075">
        <w:rPr>
          <w:color w:val="000000" w:themeColor="text1"/>
          <w:spacing w:val="-1"/>
        </w:rPr>
        <w:t>fundații</w:t>
      </w:r>
      <w:r w:rsidRPr="005F0075">
        <w:rPr>
          <w:color w:val="000000" w:themeColor="text1"/>
          <w:spacing w:val="65"/>
        </w:rPr>
        <w:t xml:space="preserve"> </w:t>
      </w:r>
      <w:r w:rsidRPr="005F0075">
        <w:rPr>
          <w:color w:val="000000" w:themeColor="text1"/>
          <w:spacing w:val="-1"/>
        </w:rPr>
        <w:t>modificările</w:t>
      </w:r>
      <w:r w:rsidRPr="005F0075">
        <w:rPr>
          <w:color w:val="000000" w:themeColor="text1"/>
        </w:rPr>
        <w:t xml:space="preserve">  și</w:t>
      </w:r>
      <w:r w:rsidRPr="005F0075">
        <w:rPr>
          <w:color w:val="000000" w:themeColor="text1"/>
          <w:spacing w:val="73"/>
          <w:w w:val="99"/>
        </w:rPr>
        <w:t xml:space="preserve"> </w:t>
      </w:r>
      <w:r w:rsidRPr="005F0075">
        <w:rPr>
          <w:color w:val="000000" w:themeColor="text1"/>
        </w:rPr>
        <w:t>completările</w:t>
      </w:r>
      <w:r w:rsidRPr="005F0075">
        <w:rPr>
          <w:color w:val="000000" w:themeColor="text1"/>
          <w:spacing w:val="-24"/>
        </w:rPr>
        <w:t xml:space="preserve"> </w:t>
      </w:r>
      <w:r w:rsidRPr="005F0075">
        <w:rPr>
          <w:color w:val="000000" w:themeColor="text1"/>
          <w:spacing w:val="-1"/>
        </w:rPr>
        <w:t>ulterioare</w:t>
      </w:r>
    </w:p>
    <w:p w:rsidR="008F3E83" w:rsidRPr="005F0075" w:rsidRDefault="000801B2">
      <w:pPr>
        <w:spacing w:line="276" w:lineRule="auto"/>
        <w:ind w:left="117" w:right="100"/>
        <w:jc w:val="both"/>
        <w:rPr>
          <w:rFonts w:ascii="Trebuchet MS" w:eastAsia="Trebuchet MS" w:hAnsi="Trebuchet MS" w:cs="Trebuchet MS"/>
          <w:color w:val="000000" w:themeColor="text1"/>
        </w:rPr>
      </w:pPr>
      <w:r w:rsidRPr="005F0075">
        <w:rPr>
          <w:rFonts w:ascii="Trebuchet MS" w:hAnsi="Trebuchet MS"/>
          <w:b/>
          <w:color w:val="000000" w:themeColor="text1"/>
        </w:rPr>
        <w:t>Ordonanţă</w:t>
      </w:r>
      <w:r w:rsidRPr="005F0075">
        <w:rPr>
          <w:rFonts w:ascii="Trebuchet MS" w:hAnsi="Trebuchet MS"/>
          <w:b/>
          <w:color w:val="000000" w:themeColor="text1"/>
          <w:spacing w:val="2"/>
        </w:rPr>
        <w:t xml:space="preserve"> </w:t>
      </w:r>
      <w:r w:rsidRPr="005F0075">
        <w:rPr>
          <w:rFonts w:ascii="Trebuchet MS" w:hAnsi="Trebuchet MS"/>
          <w:b/>
          <w:color w:val="000000" w:themeColor="text1"/>
        </w:rPr>
        <w:t>de</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Urgenţă</w:t>
      </w:r>
      <w:r w:rsidRPr="005F0075">
        <w:rPr>
          <w:rFonts w:ascii="Trebuchet MS" w:hAnsi="Trebuchet MS"/>
          <w:b/>
          <w:color w:val="000000" w:themeColor="text1"/>
          <w:spacing w:val="3"/>
        </w:rPr>
        <w:t xml:space="preserve"> </w:t>
      </w:r>
      <w:r w:rsidRPr="005F0075">
        <w:rPr>
          <w:rFonts w:ascii="Trebuchet MS" w:hAnsi="Trebuchet MS"/>
          <w:b/>
          <w:color w:val="000000" w:themeColor="text1"/>
        </w:rPr>
        <w:t>a</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Guvernului</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(OUG)</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Nr.</w:t>
      </w:r>
      <w:r w:rsidRPr="005F0075">
        <w:rPr>
          <w:rFonts w:ascii="Trebuchet MS" w:hAnsi="Trebuchet MS"/>
          <w:b/>
          <w:color w:val="000000" w:themeColor="text1"/>
          <w:spacing w:val="3"/>
        </w:rPr>
        <w:t xml:space="preserve"> </w:t>
      </w:r>
      <w:r w:rsidRPr="005F0075">
        <w:rPr>
          <w:rFonts w:ascii="Trebuchet MS" w:hAnsi="Trebuchet MS"/>
          <w:b/>
          <w:color w:val="000000" w:themeColor="text1"/>
          <w:spacing w:val="-1"/>
        </w:rPr>
        <w:t>44/2008</w:t>
      </w:r>
      <w:r w:rsidRPr="005F0075">
        <w:rPr>
          <w:rFonts w:ascii="Trebuchet MS" w:hAnsi="Trebuchet MS"/>
          <w:b/>
          <w:color w:val="000000" w:themeColor="text1"/>
          <w:spacing w:val="2"/>
        </w:rPr>
        <w:t xml:space="preserve"> </w:t>
      </w:r>
      <w:r w:rsidRPr="005F0075">
        <w:rPr>
          <w:rFonts w:ascii="Trebuchet MS" w:hAnsi="Trebuchet MS"/>
          <w:color w:val="000000" w:themeColor="text1"/>
          <w:spacing w:val="-1"/>
        </w:rPr>
        <w:t>privind</w:t>
      </w:r>
      <w:r w:rsidRPr="005F0075">
        <w:rPr>
          <w:rFonts w:ascii="Trebuchet MS" w:hAnsi="Trebuchet MS"/>
          <w:color w:val="000000" w:themeColor="text1"/>
          <w:spacing w:val="2"/>
        </w:rPr>
        <w:t xml:space="preserve"> </w:t>
      </w:r>
      <w:r w:rsidRPr="005F0075">
        <w:rPr>
          <w:rFonts w:ascii="Trebuchet MS" w:hAnsi="Trebuchet MS"/>
          <w:color w:val="000000" w:themeColor="text1"/>
        </w:rPr>
        <w:t>desfăşurarea</w:t>
      </w:r>
      <w:r w:rsidRPr="005F0075">
        <w:rPr>
          <w:rFonts w:ascii="Trebuchet MS" w:hAnsi="Trebuchet MS"/>
          <w:color w:val="000000" w:themeColor="text1"/>
          <w:spacing w:val="2"/>
        </w:rPr>
        <w:t xml:space="preserve"> </w:t>
      </w:r>
      <w:r w:rsidRPr="005F0075">
        <w:rPr>
          <w:rFonts w:ascii="Trebuchet MS" w:hAnsi="Trebuchet MS"/>
          <w:color w:val="000000" w:themeColor="text1"/>
          <w:spacing w:val="-1"/>
        </w:rPr>
        <w:t>activităţilor</w:t>
      </w:r>
      <w:r w:rsidRPr="005F0075">
        <w:rPr>
          <w:rFonts w:ascii="Trebuchet MS" w:hAnsi="Trebuchet MS"/>
          <w:color w:val="000000" w:themeColor="text1"/>
          <w:spacing w:val="60"/>
          <w:w w:val="99"/>
        </w:rPr>
        <w:t xml:space="preserve"> </w:t>
      </w:r>
      <w:r w:rsidRPr="005F0075">
        <w:rPr>
          <w:rFonts w:ascii="Trebuchet MS" w:hAnsi="Trebuchet MS"/>
          <w:color w:val="000000" w:themeColor="text1"/>
        </w:rPr>
        <w:t>economice</w:t>
      </w:r>
      <w:r w:rsidRPr="005F0075">
        <w:rPr>
          <w:rFonts w:ascii="Trebuchet MS" w:hAnsi="Trebuchet MS"/>
          <w:color w:val="000000" w:themeColor="text1"/>
          <w:spacing w:val="25"/>
        </w:rPr>
        <w:t xml:space="preserve"> </w:t>
      </w:r>
      <w:r w:rsidRPr="005F0075">
        <w:rPr>
          <w:rFonts w:ascii="Trebuchet MS" w:hAnsi="Trebuchet MS"/>
          <w:color w:val="000000" w:themeColor="text1"/>
        </w:rPr>
        <w:t>de</w:t>
      </w:r>
      <w:r w:rsidRPr="005F0075">
        <w:rPr>
          <w:rFonts w:ascii="Trebuchet MS" w:hAnsi="Trebuchet MS"/>
          <w:color w:val="000000" w:themeColor="text1"/>
          <w:spacing w:val="24"/>
        </w:rPr>
        <w:t xml:space="preserve"> </w:t>
      </w:r>
      <w:r w:rsidRPr="005F0075">
        <w:rPr>
          <w:rFonts w:ascii="Trebuchet MS" w:hAnsi="Trebuchet MS"/>
          <w:color w:val="000000" w:themeColor="text1"/>
        </w:rPr>
        <w:t>către</w:t>
      </w:r>
      <w:r w:rsidRPr="005F0075">
        <w:rPr>
          <w:rFonts w:ascii="Trebuchet MS" w:hAnsi="Trebuchet MS"/>
          <w:color w:val="000000" w:themeColor="text1"/>
          <w:spacing w:val="24"/>
        </w:rPr>
        <w:t xml:space="preserve"> </w:t>
      </w:r>
      <w:r w:rsidRPr="005F0075">
        <w:rPr>
          <w:rFonts w:ascii="Trebuchet MS" w:hAnsi="Trebuchet MS"/>
          <w:color w:val="000000" w:themeColor="text1"/>
        </w:rPr>
        <w:t>persoanele</w:t>
      </w:r>
      <w:r w:rsidRPr="005F0075">
        <w:rPr>
          <w:rFonts w:ascii="Trebuchet MS" w:hAnsi="Trebuchet MS"/>
          <w:color w:val="000000" w:themeColor="text1"/>
          <w:spacing w:val="25"/>
        </w:rPr>
        <w:t xml:space="preserve"> </w:t>
      </w:r>
      <w:r w:rsidRPr="005F0075">
        <w:rPr>
          <w:rFonts w:ascii="Trebuchet MS" w:hAnsi="Trebuchet MS"/>
          <w:color w:val="000000" w:themeColor="text1"/>
        </w:rPr>
        <w:t>fizice</w:t>
      </w:r>
      <w:r w:rsidRPr="005F0075">
        <w:rPr>
          <w:rFonts w:ascii="Trebuchet MS" w:hAnsi="Trebuchet MS"/>
          <w:color w:val="000000" w:themeColor="text1"/>
          <w:spacing w:val="24"/>
        </w:rPr>
        <w:t xml:space="preserve"> </w:t>
      </w:r>
      <w:r w:rsidRPr="005F0075">
        <w:rPr>
          <w:rFonts w:ascii="Trebuchet MS" w:hAnsi="Trebuchet MS"/>
          <w:color w:val="000000" w:themeColor="text1"/>
          <w:spacing w:val="-1"/>
        </w:rPr>
        <w:t>autorizate,</w:t>
      </w:r>
      <w:r w:rsidRPr="005F0075">
        <w:rPr>
          <w:rFonts w:ascii="Trebuchet MS" w:hAnsi="Trebuchet MS"/>
          <w:color w:val="000000" w:themeColor="text1"/>
          <w:spacing w:val="25"/>
        </w:rPr>
        <w:t xml:space="preserve"> </w:t>
      </w:r>
      <w:r w:rsidRPr="005F0075">
        <w:rPr>
          <w:rFonts w:ascii="Trebuchet MS" w:hAnsi="Trebuchet MS"/>
          <w:color w:val="000000" w:themeColor="text1"/>
        </w:rPr>
        <w:t>întreprinderile</w:t>
      </w:r>
      <w:r w:rsidRPr="005F0075">
        <w:rPr>
          <w:rFonts w:ascii="Trebuchet MS" w:hAnsi="Trebuchet MS"/>
          <w:color w:val="000000" w:themeColor="text1"/>
          <w:spacing w:val="25"/>
        </w:rPr>
        <w:t xml:space="preserve"> </w:t>
      </w:r>
      <w:r w:rsidRPr="005F0075">
        <w:rPr>
          <w:rFonts w:ascii="Trebuchet MS" w:hAnsi="Trebuchet MS"/>
          <w:color w:val="000000" w:themeColor="text1"/>
        </w:rPr>
        <w:t>individuale</w:t>
      </w:r>
      <w:r w:rsidRPr="005F0075">
        <w:rPr>
          <w:rFonts w:ascii="Trebuchet MS" w:hAnsi="Trebuchet MS"/>
          <w:color w:val="000000" w:themeColor="text1"/>
          <w:spacing w:val="24"/>
        </w:rPr>
        <w:t xml:space="preserve"> </w:t>
      </w:r>
      <w:r w:rsidRPr="005F0075">
        <w:rPr>
          <w:rFonts w:ascii="Trebuchet MS" w:hAnsi="Trebuchet MS"/>
          <w:color w:val="000000" w:themeColor="text1"/>
        </w:rPr>
        <w:t>şi</w:t>
      </w:r>
      <w:r w:rsidRPr="005F0075">
        <w:rPr>
          <w:rFonts w:ascii="Trebuchet MS" w:hAnsi="Trebuchet MS"/>
          <w:color w:val="000000" w:themeColor="text1"/>
          <w:spacing w:val="24"/>
          <w:w w:val="99"/>
        </w:rPr>
        <w:t xml:space="preserve"> </w:t>
      </w:r>
      <w:r w:rsidRPr="005F0075">
        <w:rPr>
          <w:rFonts w:ascii="Trebuchet MS" w:hAnsi="Trebuchet MS"/>
          <w:color w:val="000000" w:themeColor="text1"/>
        </w:rPr>
        <w:t>întreprinderile</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familiale</w:t>
      </w:r>
      <w:r w:rsidRPr="005F0075">
        <w:rPr>
          <w:rFonts w:ascii="Trebuchet MS" w:hAnsi="Trebuchet MS"/>
          <w:color w:val="000000" w:themeColor="text1"/>
          <w:spacing w:val="-11"/>
        </w:rPr>
        <w:t xml:space="preserve"> </w:t>
      </w:r>
      <w:r w:rsidRPr="005F0075">
        <w:rPr>
          <w:rFonts w:ascii="Trebuchet MS" w:hAnsi="Trebuchet MS"/>
          <w:color w:val="000000" w:themeColor="text1"/>
        </w:rPr>
        <w:t>modificările</w:t>
      </w:r>
      <w:r w:rsidRPr="005F0075">
        <w:rPr>
          <w:rFonts w:ascii="Trebuchet MS" w:hAnsi="Trebuchet MS"/>
          <w:color w:val="000000" w:themeColor="text1"/>
          <w:spacing w:val="-12"/>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13"/>
        </w:rPr>
        <w:t xml:space="preserve"> </w:t>
      </w:r>
      <w:r w:rsidRPr="005F0075">
        <w:rPr>
          <w:rFonts w:ascii="Trebuchet MS" w:hAnsi="Trebuchet MS"/>
          <w:color w:val="000000" w:themeColor="text1"/>
        </w:rPr>
        <w:t>completările</w:t>
      </w:r>
      <w:r w:rsidRPr="005F0075">
        <w:rPr>
          <w:rFonts w:ascii="Trebuchet MS" w:hAnsi="Trebuchet MS"/>
          <w:color w:val="000000" w:themeColor="text1"/>
          <w:spacing w:val="-12"/>
        </w:rPr>
        <w:t xml:space="preserve"> </w:t>
      </w:r>
      <w:r w:rsidRPr="005F0075">
        <w:rPr>
          <w:rFonts w:ascii="Trebuchet MS" w:hAnsi="Trebuchet MS"/>
          <w:color w:val="000000" w:themeColor="text1"/>
        </w:rPr>
        <w:t>ulterioare</w:t>
      </w:r>
    </w:p>
    <w:p w:rsidR="008F3E83" w:rsidRPr="005F0075" w:rsidRDefault="000801B2">
      <w:pPr>
        <w:spacing w:line="254" w:lineRule="exact"/>
        <w:ind w:left="117"/>
        <w:jc w:val="both"/>
        <w:rPr>
          <w:rFonts w:ascii="Trebuchet MS" w:eastAsia="Trebuchet MS" w:hAnsi="Trebuchet MS" w:cs="Trebuchet MS"/>
          <w:color w:val="000000" w:themeColor="text1"/>
        </w:rPr>
      </w:pPr>
      <w:r w:rsidRPr="005F0075">
        <w:rPr>
          <w:rFonts w:ascii="Trebuchet MS" w:hAnsi="Trebuchet MS"/>
          <w:b/>
          <w:color w:val="000000" w:themeColor="text1"/>
          <w:spacing w:val="-1"/>
        </w:rPr>
        <w:t>Legea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Nr.</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1/2011</w:t>
      </w:r>
      <w:r w:rsidRPr="005F0075">
        <w:rPr>
          <w:rFonts w:ascii="Trebuchet MS" w:hAnsi="Trebuchet MS"/>
          <w:b/>
          <w:color w:val="000000" w:themeColor="text1"/>
          <w:spacing w:val="-8"/>
        </w:rPr>
        <w:t xml:space="preserve"> </w:t>
      </w:r>
      <w:r w:rsidRPr="005F0075">
        <w:rPr>
          <w:rFonts w:ascii="Trebuchet MS" w:hAnsi="Trebuchet MS"/>
          <w:color w:val="000000" w:themeColor="text1"/>
        </w:rPr>
        <w:t>a</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educaţiei</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naţionale</w:t>
      </w:r>
      <w:r w:rsidRPr="005F0075">
        <w:rPr>
          <w:rFonts w:ascii="Trebuchet MS" w:hAnsi="Trebuchet MS"/>
          <w:color w:val="000000" w:themeColor="text1"/>
          <w:spacing w:val="-8"/>
        </w:rPr>
        <w:t xml:space="preserve"> </w:t>
      </w:r>
      <w:r w:rsidRPr="005F0075">
        <w:rPr>
          <w:rFonts w:ascii="Trebuchet MS" w:hAnsi="Trebuchet MS"/>
          <w:color w:val="000000" w:themeColor="text1"/>
        </w:rPr>
        <w:t>modificările</w:t>
      </w:r>
      <w:r w:rsidRPr="005F0075">
        <w:rPr>
          <w:rFonts w:ascii="Trebuchet MS" w:hAnsi="Trebuchet MS"/>
          <w:color w:val="000000" w:themeColor="text1"/>
          <w:spacing w:val="-9"/>
        </w:rPr>
        <w:t xml:space="preserve"> </w:t>
      </w:r>
      <w:r w:rsidRPr="005F0075">
        <w:rPr>
          <w:rFonts w:ascii="Trebuchet MS" w:hAnsi="Trebuchet MS"/>
          <w:color w:val="000000" w:themeColor="text1"/>
        </w:rPr>
        <w:t>și</w:t>
      </w:r>
      <w:r w:rsidRPr="005F0075">
        <w:rPr>
          <w:rFonts w:ascii="Trebuchet MS" w:hAnsi="Trebuchet MS"/>
          <w:color w:val="000000" w:themeColor="text1"/>
          <w:spacing w:val="-9"/>
        </w:rPr>
        <w:t xml:space="preserve"> </w:t>
      </w:r>
      <w:r w:rsidRPr="005F0075">
        <w:rPr>
          <w:rFonts w:ascii="Trebuchet MS" w:hAnsi="Trebuchet MS"/>
          <w:color w:val="000000" w:themeColor="text1"/>
        </w:rPr>
        <w:t>completările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ulterioare</w:t>
      </w:r>
    </w:p>
    <w:p w:rsidR="008F3E83" w:rsidRPr="005F0075" w:rsidRDefault="000801B2">
      <w:pPr>
        <w:spacing w:before="38" w:line="276" w:lineRule="auto"/>
        <w:ind w:left="117" w:right="99"/>
        <w:jc w:val="both"/>
        <w:rPr>
          <w:rFonts w:ascii="Trebuchet MS" w:eastAsia="Trebuchet MS" w:hAnsi="Trebuchet MS" w:cs="Trebuchet MS"/>
          <w:color w:val="000000" w:themeColor="text1"/>
        </w:rPr>
      </w:pPr>
      <w:r w:rsidRPr="005F0075">
        <w:rPr>
          <w:rFonts w:ascii="Trebuchet MS" w:hAnsi="Trebuchet MS"/>
          <w:b/>
          <w:color w:val="000000" w:themeColor="text1"/>
        </w:rPr>
        <w:t>Ordonanţa</w:t>
      </w:r>
      <w:r w:rsidRPr="005F0075">
        <w:rPr>
          <w:rFonts w:ascii="Trebuchet MS" w:hAnsi="Trebuchet MS"/>
          <w:b/>
          <w:color w:val="000000" w:themeColor="text1"/>
          <w:spacing w:val="-2"/>
        </w:rPr>
        <w:t xml:space="preserve"> </w:t>
      </w:r>
      <w:r w:rsidRPr="005F0075">
        <w:rPr>
          <w:rFonts w:ascii="Trebuchet MS" w:hAnsi="Trebuchet MS"/>
          <w:b/>
          <w:color w:val="000000" w:themeColor="text1"/>
        </w:rPr>
        <w:t>de</w:t>
      </w:r>
      <w:r w:rsidRPr="005F0075">
        <w:rPr>
          <w:rFonts w:ascii="Trebuchet MS" w:hAnsi="Trebuchet MS"/>
          <w:b/>
          <w:color w:val="000000" w:themeColor="text1"/>
          <w:spacing w:val="-3"/>
        </w:rPr>
        <w:t xml:space="preserve"> </w:t>
      </w:r>
      <w:r w:rsidRPr="005F0075">
        <w:rPr>
          <w:rFonts w:ascii="Trebuchet MS" w:hAnsi="Trebuchet MS"/>
          <w:b/>
          <w:color w:val="000000" w:themeColor="text1"/>
          <w:spacing w:val="-1"/>
        </w:rPr>
        <w:t>Guvern</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(OG)</w:t>
      </w:r>
      <w:r w:rsidRPr="005F0075">
        <w:rPr>
          <w:rFonts w:ascii="Trebuchet MS" w:hAnsi="Trebuchet MS"/>
          <w:b/>
          <w:color w:val="000000" w:themeColor="text1"/>
          <w:spacing w:val="-3"/>
        </w:rPr>
        <w:t xml:space="preserve"> </w:t>
      </w:r>
      <w:r w:rsidRPr="005F0075">
        <w:rPr>
          <w:rFonts w:ascii="Trebuchet MS" w:hAnsi="Trebuchet MS"/>
          <w:b/>
          <w:color w:val="000000" w:themeColor="text1"/>
          <w:spacing w:val="-1"/>
        </w:rPr>
        <w:t xml:space="preserve">Nr. </w:t>
      </w:r>
      <w:r w:rsidRPr="005F0075">
        <w:rPr>
          <w:rFonts w:ascii="Trebuchet MS" w:hAnsi="Trebuchet MS"/>
          <w:b/>
          <w:color w:val="000000" w:themeColor="text1"/>
        </w:rPr>
        <w:t>8</w:t>
      </w:r>
      <w:r w:rsidRPr="005F0075">
        <w:rPr>
          <w:rFonts w:ascii="Trebuchet MS" w:hAnsi="Trebuchet MS"/>
          <w:b/>
          <w:color w:val="000000" w:themeColor="text1"/>
          <w:spacing w:val="-3"/>
        </w:rPr>
        <w:t xml:space="preserve"> </w:t>
      </w:r>
      <w:r w:rsidRPr="005F0075">
        <w:rPr>
          <w:rFonts w:ascii="Trebuchet MS" w:hAnsi="Trebuchet MS"/>
          <w:b/>
          <w:color w:val="000000" w:themeColor="text1"/>
        </w:rPr>
        <w:t>din</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23</w:t>
      </w:r>
      <w:r w:rsidRPr="005F0075">
        <w:rPr>
          <w:rFonts w:ascii="Trebuchet MS" w:hAnsi="Trebuchet MS"/>
          <w:b/>
          <w:color w:val="000000" w:themeColor="text1"/>
          <w:spacing w:val="-3"/>
        </w:rPr>
        <w:t xml:space="preserve"> </w:t>
      </w:r>
      <w:r w:rsidRPr="005F0075">
        <w:rPr>
          <w:rFonts w:ascii="Trebuchet MS" w:hAnsi="Trebuchet MS"/>
          <w:b/>
          <w:color w:val="000000" w:themeColor="text1"/>
          <w:spacing w:val="-1"/>
        </w:rPr>
        <w:t>ianuarie</w:t>
      </w:r>
      <w:r w:rsidRPr="005F0075">
        <w:rPr>
          <w:rFonts w:ascii="Trebuchet MS" w:hAnsi="Trebuchet MS"/>
          <w:b/>
          <w:color w:val="000000" w:themeColor="text1"/>
          <w:spacing w:val="-3"/>
        </w:rPr>
        <w:t xml:space="preserve"> </w:t>
      </w:r>
      <w:r w:rsidRPr="005F0075">
        <w:rPr>
          <w:rFonts w:ascii="Trebuchet MS" w:hAnsi="Trebuchet MS"/>
          <w:b/>
          <w:color w:val="000000" w:themeColor="text1"/>
          <w:spacing w:val="-1"/>
        </w:rPr>
        <w:t>2013</w:t>
      </w:r>
      <w:r w:rsidRPr="005F0075">
        <w:rPr>
          <w:rFonts w:ascii="Trebuchet MS" w:hAnsi="Trebuchet MS"/>
          <w:b/>
          <w:color w:val="000000" w:themeColor="text1"/>
          <w:spacing w:val="-2"/>
        </w:rPr>
        <w:t xml:space="preserve"> </w:t>
      </w:r>
      <w:r w:rsidRPr="005F0075">
        <w:rPr>
          <w:rFonts w:ascii="Trebuchet MS" w:hAnsi="Trebuchet MS"/>
          <w:color w:val="000000" w:themeColor="text1"/>
          <w:spacing w:val="-1"/>
        </w:rPr>
        <w:t>pentru</w:t>
      </w:r>
      <w:r w:rsidRPr="005F0075">
        <w:rPr>
          <w:rFonts w:ascii="Trebuchet MS" w:hAnsi="Trebuchet MS"/>
          <w:color w:val="000000" w:themeColor="text1"/>
          <w:spacing w:val="-2"/>
        </w:rPr>
        <w:t xml:space="preserve"> </w:t>
      </w:r>
      <w:r w:rsidRPr="005F0075">
        <w:rPr>
          <w:rFonts w:ascii="Trebuchet MS" w:hAnsi="Trebuchet MS"/>
          <w:color w:val="000000" w:themeColor="text1"/>
        </w:rPr>
        <w:t>modificarea</w:t>
      </w:r>
      <w:r w:rsidRPr="005F0075">
        <w:rPr>
          <w:rFonts w:ascii="Trebuchet MS" w:hAnsi="Trebuchet MS"/>
          <w:color w:val="000000" w:themeColor="text1"/>
          <w:spacing w:val="-3"/>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2"/>
        </w:rPr>
        <w:t xml:space="preserve"> </w:t>
      </w:r>
      <w:r w:rsidRPr="005F0075">
        <w:rPr>
          <w:rFonts w:ascii="Trebuchet MS" w:hAnsi="Trebuchet MS"/>
          <w:color w:val="000000" w:themeColor="text1"/>
        </w:rPr>
        <w:t>completarea</w:t>
      </w:r>
      <w:r w:rsidRPr="005F0075">
        <w:rPr>
          <w:rFonts w:ascii="Trebuchet MS" w:hAnsi="Trebuchet MS"/>
          <w:color w:val="000000" w:themeColor="text1"/>
          <w:spacing w:val="39"/>
          <w:w w:val="99"/>
        </w:rPr>
        <w:t xml:space="preserve"> </w:t>
      </w:r>
      <w:r w:rsidRPr="005F0075">
        <w:rPr>
          <w:rFonts w:ascii="Trebuchet MS" w:hAnsi="Trebuchet MS"/>
          <w:color w:val="000000" w:themeColor="text1"/>
        </w:rPr>
        <w:t>Legii</w:t>
      </w:r>
      <w:r w:rsidRPr="005F0075">
        <w:rPr>
          <w:rFonts w:ascii="Trebuchet MS" w:hAnsi="Trebuchet MS"/>
          <w:color w:val="000000" w:themeColor="text1"/>
          <w:spacing w:val="-8"/>
        </w:rPr>
        <w:t xml:space="preserve"> </w:t>
      </w:r>
      <w:r w:rsidRPr="005F0075">
        <w:rPr>
          <w:rFonts w:ascii="Trebuchet MS" w:hAnsi="Trebuchet MS"/>
          <w:color w:val="000000" w:themeColor="text1"/>
        </w:rPr>
        <w:t>nr.</w:t>
      </w:r>
      <w:r w:rsidRPr="005F0075">
        <w:rPr>
          <w:rFonts w:ascii="Trebuchet MS" w:hAnsi="Trebuchet MS"/>
          <w:color w:val="000000" w:themeColor="text1"/>
          <w:spacing w:val="-8"/>
        </w:rPr>
        <w:t xml:space="preserve"> </w:t>
      </w:r>
      <w:r w:rsidRPr="005F0075">
        <w:rPr>
          <w:rFonts w:ascii="Trebuchet MS" w:hAnsi="Trebuchet MS"/>
          <w:color w:val="000000" w:themeColor="text1"/>
        </w:rPr>
        <w:t>571/2003</w:t>
      </w:r>
      <w:r w:rsidRPr="005F0075">
        <w:rPr>
          <w:rFonts w:ascii="Trebuchet MS" w:hAnsi="Trebuchet MS"/>
          <w:color w:val="000000" w:themeColor="text1"/>
          <w:spacing w:val="-8"/>
        </w:rPr>
        <w:t xml:space="preserve"> </w:t>
      </w:r>
      <w:r w:rsidRPr="005F0075">
        <w:rPr>
          <w:rFonts w:ascii="Trebuchet MS" w:hAnsi="Trebuchet MS"/>
          <w:color w:val="000000" w:themeColor="text1"/>
        </w:rPr>
        <w:t>privind</w:t>
      </w:r>
      <w:r w:rsidRPr="005F0075">
        <w:rPr>
          <w:rFonts w:ascii="Trebuchet MS" w:hAnsi="Trebuchet MS"/>
          <w:color w:val="000000" w:themeColor="text1"/>
          <w:spacing w:val="-7"/>
        </w:rPr>
        <w:t xml:space="preserve"> </w:t>
      </w:r>
      <w:r w:rsidRPr="005F0075">
        <w:rPr>
          <w:rFonts w:ascii="Trebuchet MS" w:hAnsi="Trebuchet MS"/>
          <w:color w:val="000000" w:themeColor="text1"/>
        </w:rPr>
        <w:t>Codul</w:t>
      </w:r>
      <w:r w:rsidRPr="005F0075">
        <w:rPr>
          <w:rFonts w:ascii="Trebuchet MS" w:hAnsi="Trebuchet MS"/>
          <w:color w:val="000000" w:themeColor="text1"/>
          <w:spacing w:val="-8"/>
        </w:rPr>
        <w:t xml:space="preserve"> </w:t>
      </w:r>
      <w:r w:rsidRPr="005F0075">
        <w:rPr>
          <w:rFonts w:ascii="Trebuchet MS" w:hAnsi="Trebuchet MS"/>
          <w:color w:val="000000" w:themeColor="text1"/>
        </w:rPr>
        <w:t>fiscal</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reglementarea</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unor</w:t>
      </w:r>
      <w:r w:rsidRPr="005F0075">
        <w:rPr>
          <w:rFonts w:ascii="Trebuchet MS" w:hAnsi="Trebuchet MS"/>
          <w:color w:val="000000" w:themeColor="text1"/>
          <w:spacing w:val="-8"/>
        </w:rPr>
        <w:t xml:space="preserve"> </w:t>
      </w:r>
      <w:r w:rsidRPr="005F0075">
        <w:rPr>
          <w:rFonts w:ascii="Trebuchet MS" w:hAnsi="Trebuchet MS"/>
          <w:color w:val="000000" w:themeColor="text1"/>
        </w:rPr>
        <w:t>măsuri</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financiar-fiscale</w:t>
      </w:r>
    </w:p>
    <w:p w:rsidR="008F3E83" w:rsidRPr="005F0075" w:rsidRDefault="000801B2">
      <w:pPr>
        <w:pStyle w:val="BodyText"/>
        <w:ind w:left="116"/>
        <w:jc w:val="both"/>
        <w:rPr>
          <w:rFonts w:cs="Trebuchet MS"/>
          <w:color w:val="000000" w:themeColor="text1"/>
        </w:rPr>
      </w:pPr>
      <w:r w:rsidRPr="005F0075">
        <w:rPr>
          <w:color w:val="000000" w:themeColor="text1"/>
        </w:rPr>
        <w:t>Alte</w:t>
      </w:r>
      <w:r w:rsidRPr="005F0075">
        <w:rPr>
          <w:color w:val="000000" w:themeColor="text1"/>
          <w:spacing w:val="-9"/>
        </w:rPr>
        <w:t xml:space="preserve"> </w:t>
      </w:r>
      <w:r w:rsidRPr="005F0075">
        <w:rPr>
          <w:color w:val="000000" w:themeColor="text1"/>
          <w:spacing w:val="-1"/>
        </w:rPr>
        <w:t>acte</w:t>
      </w:r>
      <w:r w:rsidRPr="005F0075">
        <w:rPr>
          <w:color w:val="000000" w:themeColor="text1"/>
          <w:spacing w:val="-7"/>
        </w:rPr>
        <w:t xml:space="preserve"> </w:t>
      </w:r>
      <w:r w:rsidRPr="005F0075">
        <w:rPr>
          <w:color w:val="000000" w:themeColor="text1"/>
        </w:rPr>
        <w:t>normative</w:t>
      </w:r>
      <w:r w:rsidRPr="005F0075">
        <w:rPr>
          <w:color w:val="000000" w:themeColor="text1"/>
          <w:spacing w:val="-9"/>
        </w:rPr>
        <w:t xml:space="preserve"> </w:t>
      </w:r>
      <w:r w:rsidRPr="005F0075">
        <w:rPr>
          <w:color w:val="000000" w:themeColor="text1"/>
        </w:rPr>
        <w:t>aplicabile</w:t>
      </w:r>
      <w:r w:rsidRPr="005F0075">
        <w:rPr>
          <w:color w:val="000000" w:themeColor="text1"/>
          <w:spacing w:val="-9"/>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domeniul</w:t>
      </w:r>
      <w:r w:rsidRPr="005F0075">
        <w:rPr>
          <w:color w:val="000000" w:themeColor="text1"/>
          <w:spacing w:val="-9"/>
        </w:rPr>
        <w:t xml:space="preserve"> </w:t>
      </w:r>
      <w:r w:rsidRPr="005F0075">
        <w:rPr>
          <w:color w:val="000000" w:themeColor="text1"/>
        </w:rPr>
        <w:t>fiscal</w:t>
      </w:r>
    </w:p>
    <w:p w:rsidR="008F3E83" w:rsidRPr="005F0075" w:rsidRDefault="000801B2">
      <w:pPr>
        <w:pStyle w:val="BodyText"/>
        <w:spacing w:before="38" w:line="275" w:lineRule="auto"/>
        <w:ind w:left="117" w:right="101" w:hanging="1"/>
        <w:jc w:val="both"/>
        <w:rPr>
          <w:rFonts w:cs="Trebuchet MS"/>
          <w:color w:val="000000" w:themeColor="text1"/>
        </w:rPr>
      </w:pPr>
      <w:r w:rsidRPr="005F0075">
        <w:rPr>
          <w:color w:val="000000" w:themeColor="text1"/>
          <w:u w:val="single" w:color="000000"/>
        </w:rPr>
        <w:t>HG</w:t>
      </w:r>
      <w:r w:rsidRPr="005F0075">
        <w:rPr>
          <w:color w:val="000000" w:themeColor="text1"/>
          <w:spacing w:val="9"/>
          <w:u w:val="single" w:color="000000"/>
        </w:rPr>
        <w:t xml:space="preserve"> </w:t>
      </w:r>
      <w:r w:rsidRPr="005F0075">
        <w:rPr>
          <w:color w:val="000000" w:themeColor="text1"/>
          <w:u w:val="single" w:color="000000"/>
        </w:rPr>
        <w:t>226/2015</w:t>
      </w:r>
      <w:r w:rsidRPr="005F0075">
        <w:rPr>
          <w:color w:val="000000" w:themeColor="text1"/>
          <w:spacing w:val="9"/>
          <w:u w:val="single" w:color="000000"/>
        </w:rPr>
        <w:t xml:space="preserve"> </w:t>
      </w:r>
      <w:r w:rsidRPr="005F0075">
        <w:rPr>
          <w:color w:val="000000" w:themeColor="text1"/>
          <w:u w:val="single" w:color="000000"/>
        </w:rPr>
        <w:t>privind</w:t>
      </w:r>
      <w:r w:rsidRPr="005F0075">
        <w:rPr>
          <w:color w:val="000000" w:themeColor="text1"/>
          <w:spacing w:val="10"/>
          <w:u w:val="single" w:color="000000"/>
        </w:rPr>
        <w:t xml:space="preserve"> </w:t>
      </w:r>
      <w:r w:rsidRPr="005F0075">
        <w:rPr>
          <w:color w:val="000000" w:themeColor="text1"/>
          <w:u w:val="single" w:color="000000"/>
        </w:rPr>
        <w:t>stabilirea</w:t>
      </w:r>
      <w:r w:rsidRPr="005F0075">
        <w:rPr>
          <w:color w:val="000000" w:themeColor="text1"/>
          <w:spacing w:val="9"/>
          <w:u w:val="single" w:color="000000"/>
        </w:rPr>
        <w:t xml:space="preserve"> </w:t>
      </w:r>
      <w:r w:rsidRPr="005F0075">
        <w:rPr>
          <w:color w:val="000000" w:themeColor="text1"/>
          <w:u w:val="single" w:color="000000"/>
        </w:rPr>
        <w:t>cadrului</w:t>
      </w:r>
      <w:r w:rsidRPr="005F0075">
        <w:rPr>
          <w:color w:val="000000" w:themeColor="text1"/>
          <w:spacing w:val="10"/>
          <w:u w:val="single" w:color="000000"/>
        </w:rPr>
        <w:t xml:space="preserve"> </w:t>
      </w:r>
      <w:r w:rsidRPr="005F0075">
        <w:rPr>
          <w:color w:val="000000" w:themeColor="text1"/>
          <w:u w:val="single" w:color="000000"/>
        </w:rPr>
        <w:t>general</w:t>
      </w:r>
      <w:r w:rsidRPr="005F0075">
        <w:rPr>
          <w:color w:val="000000" w:themeColor="text1"/>
          <w:spacing w:val="9"/>
          <w:u w:val="single" w:color="000000"/>
        </w:rPr>
        <w:t xml:space="preserve"> </w:t>
      </w:r>
      <w:r w:rsidRPr="005F0075">
        <w:rPr>
          <w:color w:val="000000" w:themeColor="text1"/>
          <w:u w:val="single" w:color="000000"/>
        </w:rPr>
        <w:t>de</w:t>
      </w:r>
      <w:r w:rsidRPr="005F0075">
        <w:rPr>
          <w:color w:val="000000" w:themeColor="text1"/>
          <w:spacing w:val="10"/>
          <w:u w:val="single" w:color="000000"/>
        </w:rPr>
        <w:t xml:space="preserve"> </w:t>
      </w:r>
      <w:r w:rsidRPr="005F0075">
        <w:rPr>
          <w:color w:val="000000" w:themeColor="text1"/>
          <w:u w:val="single" w:color="000000"/>
        </w:rPr>
        <w:t>implementare</w:t>
      </w:r>
      <w:r w:rsidRPr="005F0075">
        <w:rPr>
          <w:color w:val="000000" w:themeColor="text1"/>
          <w:spacing w:val="10"/>
          <w:u w:val="single" w:color="000000"/>
        </w:rPr>
        <w:t xml:space="preserve"> </w:t>
      </w:r>
      <w:r w:rsidRPr="005F0075">
        <w:rPr>
          <w:color w:val="000000" w:themeColor="text1"/>
          <w:u w:val="single" w:color="000000"/>
        </w:rPr>
        <w:t>a</w:t>
      </w:r>
      <w:r w:rsidRPr="005F0075">
        <w:rPr>
          <w:color w:val="000000" w:themeColor="text1"/>
          <w:spacing w:val="10"/>
          <w:u w:val="single" w:color="000000"/>
        </w:rPr>
        <w:t xml:space="preserve"> </w:t>
      </w:r>
      <w:r w:rsidRPr="005F0075">
        <w:rPr>
          <w:color w:val="000000" w:themeColor="text1"/>
          <w:u w:val="single" w:color="000000"/>
        </w:rPr>
        <w:t>măsurilor</w:t>
      </w:r>
      <w:r w:rsidRPr="005F0075">
        <w:rPr>
          <w:color w:val="000000" w:themeColor="text1"/>
          <w:spacing w:val="10"/>
          <w:u w:val="single" w:color="000000"/>
        </w:rPr>
        <w:t xml:space="preserve"> </w:t>
      </w:r>
      <w:r w:rsidRPr="005F0075">
        <w:rPr>
          <w:color w:val="000000" w:themeColor="text1"/>
          <w:spacing w:val="-1"/>
          <w:u w:val="single" w:color="000000"/>
        </w:rPr>
        <w:t>programului</w:t>
      </w:r>
      <w:r w:rsidRPr="005F0075">
        <w:rPr>
          <w:color w:val="000000" w:themeColor="text1"/>
          <w:spacing w:val="36"/>
          <w:w w:val="99"/>
        </w:rPr>
        <w:t xml:space="preserve"> </w:t>
      </w:r>
      <w:r w:rsidRPr="005F0075">
        <w:rPr>
          <w:color w:val="000000" w:themeColor="text1"/>
          <w:spacing w:val="-1"/>
          <w:u w:val="single" w:color="000000"/>
        </w:rPr>
        <w:t>național</w:t>
      </w:r>
      <w:r w:rsidRPr="005F0075">
        <w:rPr>
          <w:color w:val="000000" w:themeColor="text1"/>
          <w:spacing w:val="22"/>
          <w:u w:val="single" w:color="000000"/>
        </w:rPr>
        <w:t xml:space="preserve"> </w:t>
      </w:r>
      <w:r w:rsidRPr="005F0075">
        <w:rPr>
          <w:color w:val="000000" w:themeColor="text1"/>
          <w:u w:val="single" w:color="000000"/>
        </w:rPr>
        <w:t>de</w:t>
      </w:r>
      <w:r w:rsidRPr="005F0075">
        <w:rPr>
          <w:color w:val="000000" w:themeColor="text1"/>
          <w:spacing w:val="22"/>
          <w:u w:val="single" w:color="000000"/>
        </w:rPr>
        <w:t xml:space="preserve"> </w:t>
      </w:r>
      <w:r w:rsidRPr="005F0075">
        <w:rPr>
          <w:color w:val="000000" w:themeColor="text1"/>
          <w:u w:val="single" w:color="000000"/>
        </w:rPr>
        <w:t>dezvoltare</w:t>
      </w:r>
      <w:r w:rsidRPr="005F0075">
        <w:rPr>
          <w:color w:val="000000" w:themeColor="text1"/>
          <w:spacing w:val="23"/>
          <w:u w:val="single" w:color="000000"/>
        </w:rPr>
        <w:t xml:space="preserve"> </w:t>
      </w:r>
      <w:r w:rsidRPr="005F0075">
        <w:rPr>
          <w:color w:val="000000" w:themeColor="text1"/>
          <w:u w:val="single" w:color="000000"/>
        </w:rPr>
        <w:t>rurală</w:t>
      </w:r>
      <w:r w:rsidRPr="005F0075">
        <w:rPr>
          <w:color w:val="000000" w:themeColor="text1"/>
          <w:spacing w:val="23"/>
          <w:u w:val="single" w:color="000000"/>
        </w:rPr>
        <w:t xml:space="preserve"> </w:t>
      </w:r>
      <w:r w:rsidRPr="005F0075">
        <w:rPr>
          <w:color w:val="000000" w:themeColor="text1"/>
          <w:spacing w:val="-1"/>
          <w:u w:val="single" w:color="000000"/>
        </w:rPr>
        <w:t>cofinanțate</w:t>
      </w:r>
      <w:r w:rsidRPr="005F0075">
        <w:rPr>
          <w:color w:val="000000" w:themeColor="text1"/>
          <w:spacing w:val="22"/>
          <w:u w:val="single" w:color="000000"/>
        </w:rPr>
        <w:t xml:space="preserve"> </w:t>
      </w:r>
      <w:r w:rsidRPr="005F0075">
        <w:rPr>
          <w:color w:val="000000" w:themeColor="text1"/>
          <w:u w:val="single" w:color="000000"/>
        </w:rPr>
        <w:t>din</w:t>
      </w:r>
      <w:r w:rsidRPr="005F0075">
        <w:rPr>
          <w:color w:val="000000" w:themeColor="text1"/>
          <w:spacing w:val="22"/>
          <w:u w:val="single" w:color="000000"/>
        </w:rPr>
        <w:t xml:space="preserve"> </w:t>
      </w:r>
      <w:r w:rsidRPr="005F0075">
        <w:rPr>
          <w:color w:val="000000" w:themeColor="text1"/>
          <w:u w:val="single" w:color="000000"/>
        </w:rPr>
        <w:t>Fondul</w:t>
      </w:r>
      <w:r w:rsidRPr="005F0075">
        <w:rPr>
          <w:color w:val="000000" w:themeColor="text1"/>
          <w:spacing w:val="22"/>
          <w:u w:val="single" w:color="000000"/>
        </w:rPr>
        <w:t xml:space="preserve"> </w:t>
      </w:r>
      <w:r w:rsidRPr="005F0075">
        <w:rPr>
          <w:color w:val="000000" w:themeColor="text1"/>
          <w:u w:val="single" w:color="000000"/>
        </w:rPr>
        <w:t>European</w:t>
      </w:r>
      <w:r w:rsidRPr="005F0075">
        <w:rPr>
          <w:color w:val="000000" w:themeColor="text1"/>
          <w:spacing w:val="22"/>
          <w:u w:val="single" w:color="000000"/>
        </w:rPr>
        <w:t xml:space="preserve"> </w:t>
      </w:r>
      <w:r w:rsidRPr="005F0075">
        <w:rPr>
          <w:color w:val="000000" w:themeColor="text1"/>
          <w:u w:val="single" w:color="000000"/>
        </w:rPr>
        <w:t>Agricol</w:t>
      </w:r>
      <w:r w:rsidRPr="005F0075">
        <w:rPr>
          <w:color w:val="000000" w:themeColor="text1"/>
          <w:spacing w:val="21"/>
          <w:u w:val="single" w:color="000000"/>
        </w:rPr>
        <w:t xml:space="preserve"> </w:t>
      </w:r>
      <w:r w:rsidRPr="005F0075">
        <w:rPr>
          <w:color w:val="000000" w:themeColor="text1"/>
          <w:u w:val="single" w:color="000000"/>
        </w:rPr>
        <w:t>pentru</w:t>
      </w:r>
      <w:r w:rsidRPr="005F0075">
        <w:rPr>
          <w:color w:val="000000" w:themeColor="text1"/>
          <w:spacing w:val="23"/>
          <w:u w:val="single" w:color="000000"/>
        </w:rPr>
        <w:t xml:space="preserve"> </w:t>
      </w:r>
      <w:r w:rsidRPr="005F0075">
        <w:rPr>
          <w:color w:val="000000" w:themeColor="text1"/>
          <w:u w:val="single" w:color="000000"/>
        </w:rPr>
        <w:t>Dezvoltare</w:t>
      </w:r>
      <w:r w:rsidRPr="005F0075">
        <w:rPr>
          <w:color w:val="000000" w:themeColor="text1"/>
          <w:spacing w:val="31"/>
          <w:w w:val="99"/>
        </w:rPr>
        <w:t xml:space="preserve"> </w:t>
      </w:r>
      <w:r w:rsidRPr="005F0075">
        <w:rPr>
          <w:color w:val="000000" w:themeColor="text1"/>
          <w:u w:val="single" w:color="000000"/>
        </w:rPr>
        <w:t>Rurală</w:t>
      </w:r>
      <w:r w:rsidRPr="005F0075">
        <w:rPr>
          <w:color w:val="000000" w:themeColor="text1"/>
          <w:spacing w:val="-7"/>
          <w:u w:val="single" w:color="000000"/>
        </w:rPr>
        <w:t xml:space="preserve"> </w:t>
      </w:r>
      <w:r w:rsidRPr="005F0075">
        <w:rPr>
          <w:color w:val="000000" w:themeColor="text1"/>
          <w:u w:val="single" w:color="000000"/>
        </w:rPr>
        <w:t>și</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6"/>
          <w:u w:val="single" w:color="000000"/>
        </w:rPr>
        <w:t xml:space="preserve"> </w:t>
      </w:r>
      <w:r w:rsidRPr="005F0075">
        <w:rPr>
          <w:color w:val="000000" w:themeColor="text1"/>
          <w:u w:val="single" w:color="000000"/>
        </w:rPr>
        <w:t>la</w:t>
      </w:r>
      <w:r w:rsidRPr="005F0075">
        <w:rPr>
          <w:color w:val="000000" w:themeColor="text1"/>
          <w:spacing w:val="-8"/>
          <w:u w:val="single" w:color="000000"/>
        </w:rPr>
        <w:t xml:space="preserve"> </w:t>
      </w:r>
      <w:r w:rsidRPr="005F0075">
        <w:rPr>
          <w:color w:val="000000" w:themeColor="text1"/>
          <w:u w:val="single" w:color="000000"/>
        </w:rPr>
        <w:t>bugetul</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7"/>
          <w:u w:val="single" w:color="000000"/>
        </w:rPr>
        <w:t xml:space="preserve"> </w:t>
      </w:r>
      <w:r w:rsidRPr="005F0075">
        <w:rPr>
          <w:color w:val="000000" w:themeColor="text1"/>
          <w:u w:val="single" w:color="000000"/>
        </w:rPr>
        <w:t>stat,</w:t>
      </w:r>
      <w:r w:rsidRPr="005F0075">
        <w:rPr>
          <w:color w:val="000000" w:themeColor="text1"/>
          <w:spacing w:val="-8"/>
          <w:u w:val="single" w:color="000000"/>
        </w:rPr>
        <w:t xml:space="preserve"> </w:t>
      </w:r>
      <w:r w:rsidRPr="005F0075">
        <w:rPr>
          <w:color w:val="000000" w:themeColor="text1"/>
          <w:u w:val="single" w:color="000000"/>
        </w:rPr>
        <w:t>cu</w:t>
      </w:r>
      <w:r w:rsidRPr="005F0075">
        <w:rPr>
          <w:color w:val="000000" w:themeColor="text1"/>
          <w:spacing w:val="-7"/>
          <w:u w:val="single" w:color="000000"/>
        </w:rPr>
        <w:t xml:space="preserve"> </w:t>
      </w:r>
      <w:r w:rsidRPr="005F0075">
        <w:rPr>
          <w:color w:val="000000" w:themeColor="text1"/>
          <w:u w:val="single" w:color="000000"/>
        </w:rPr>
        <w:t>modificările</w:t>
      </w:r>
      <w:r w:rsidRPr="005F0075">
        <w:rPr>
          <w:color w:val="000000" w:themeColor="text1"/>
          <w:spacing w:val="-8"/>
          <w:u w:val="single" w:color="000000"/>
        </w:rPr>
        <w:t xml:space="preserve"> </w:t>
      </w:r>
      <w:r w:rsidRPr="005F0075">
        <w:rPr>
          <w:color w:val="000000" w:themeColor="text1"/>
          <w:spacing w:val="-1"/>
          <w:u w:val="single" w:color="000000"/>
        </w:rPr>
        <w:t>și</w:t>
      </w:r>
      <w:r w:rsidRPr="005F0075">
        <w:rPr>
          <w:color w:val="000000" w:themeColor="text1"/>
          <w:spacing w:val="-7"/>
          <w:u w:val="single" w:color="000000"/>
        </w:rPr>
        <w:t xml:space="preserve"> </w:t>
      </w:r>
      <w:r w:rsidRPr="005F0075">
        <w:rPr>
          <w:color w:val="000000" w:themeColor="text1"/>
          <w:u w:val="single" w:color="000000"/>
        </w:rPr>
        <w:t>completările</w:t>
      </w:r>
      <w:r w:rsidRPr="005F0075">
        <w:rPr>
          <w:color w:val="000000" w:themeColor="text1"/>
          <w:spacing w:val="-7"/>
          <w:u w:val="single" w:color="000000"/>
        </w:rPr>
        <w:t xml:space="preserve"> </w:t>
      </w:r>
      <w:r w:rsidRPr="005F0075">
        <w:rPr>
          <w:color w:val="000000" w:themeColor="text1"/>
          <w:spacing w:val="-1"/>
          <w:u w:val="single" w:color="000000"/>
        </w:rPr>
        <w:t>ulterioare.</w:t>
      </w:r>
    </w:p>
    <w:p w:rsidR="008F3E83" w:rsidRPr="005F0075" w:rsidRDefault="008F3E83">
      <w:pPr>
        <w:spacing w:before="3"/>
        <w:rPr>
          <w:rFonts w:ascii="Trebuchet MS" w:eastAsia="Trebuchet MS" w:hAnsi="Trebuchet MS" w:cs="Trebuchet MS"/>
          <w:color w:val="000000" w:themeColor="text1"/>
          <w:sz w:val="19"/>
          <w:szCs w:val="19"/>
        </w:rPr>
      </w:pPr>
    </w:p>
    <w:p w:rsidR="008F3E83" w:rsidRPr="005F0075" w:rsidRDefault="000801B2" w:rsidP="00255796">
      <w:pPr>
        <w:pStyle w:val="Heading3"/>
        <w:numPr>
          <w:ilvl w:val="1"/>
          <w:numId w:val="76"/>
        </w:numPr>
        <w:tabs>
          <w:tab w:val="left" w:pos="393"/>
        </w:tabs>
        <w:spacing w:before="71" w:line="276" w:lineRule="auto"/>
        <w:ind w:left="117" w:right="7304" w:firstLine="0"/>
        <w:jc w:val="left"/>
        <w:rPr>
          <w:rFonts w:cs="Trebuchet MS"/>
          <w:b w:val="0"/>
          <w:bCs w:val="0"/>
          <w:color w:val="000000" w:themeColor="text1"/>
        </w:rPr>
      </w:pPr>
      <w:r w:rsidRPr="005F0075">
        <w:rPr>
          <w:color w:val="000000" w:themeColor="text1"/>
        </w:rPr>
        <w:t>Beneficiarii</w:t>
      </w:r>
      <w:r w:rsidRPr="005F0075">
        <w:rPr>
          <w:color w:val="000000" w:themeColor="text1"/>
          <w:w w:val="99"/>
        </w:rPr>
        <w:t xml:space="preserve"> </w:t>
      </w:r>
      <w:r w:rsidRPr="005F0075">
        <w:rPr>
          <w:color w:val="000000" w:themeColor="text1"/>
        </w:rPr>
        <w:t>Beneficiari</w:t>
      </w:r>
      <w:r w:rsidRPr="005F0075">
        <w:rPr>
          <w:color w:val="000000" w:themeColor="text1"/>
          <w:spacing w:val="-17"/>
        </w:rPr>
        <w:t xml:space="preserve"> </w:t>
      </w:r>
      <w:r w:rsidRPr="005F0075">
        <w:rPr>
          <w:color w:val="000000" w:themeColor="text1"/>
          <w:spacing w:val="-1"/>
        </w:rPr>
        <w:t>direcți</w:t>
      </w:r>
    </w:p>
    <w:p w:rsidR="008F3E83" w:rsidRPr="005F0075" w:rsidRDefault="000801B2">
      <w:pPr>
        <w:pStyle w:val="BodyText"/>
        <w:spacing w:line="276" w:lineRule="auto"/>
        <w:ind w:left="116" w:right="100"/>
        <w:jc w:val="both"/>
        <w:rPr>
          <w:rFonts w:cs="Trebuchet MS"/>
          <w:color w:val="000000" w:themeColor="text1"/>
        </w:rPr>
      </w:pPr>
      <w:r w:rsidRPr="005F0075">
        <w:rPr>
          <w:color w:val="000000" w:themeColor="text1"/>
        </w:rPr>
        <w:t>Beneficiarii</w:t>
      </w:r>
      <w:r w:rsidRPr="005F0075">
        <w:rPr>
          <w:color w:val="000000" w:themeColor="text1"/>
          <w:spacing w:val="15"/>
        </w:rPr>
        <w:t xml:space="preserve"> </w:t>
      </w:r>
      <w:r w:rsidRPr="005F0075">
        <w:rPr>
          <w:color w:val="000000" w:themeColor="text1"/>
          <w:spacing w:val="-1"/>
        </w:rPr>
        <w:t>eligibili</w:t>
      </w:r>
      <w:r w:rsidRPr="005F0075">
        <w:rPr>
          <w:color w:val="000000" w:themeColor="text1"/>
          <w:spacing w:val="17"/>
        </w:rPr>
        <w:t xml:space="preserve"> </w:t>
      </w:r>
      <w:r w:rsidRPr="005F0075">
        <w:rPr>
          <w:color w:val="000000" w:themeColor="text1"/>
        </w:rPr>
        <w:t>pentru</w:t>
      </w:r>
      <w:r w:rsidRPr="005F0075">
        <w:rPr>
          <w:color w:val="000000" w:themeColor="text1"/>
          <w:spacing w:val="15"/>
        </w:rPr>
        <w:t xml:space="preserve"> </w:t>
      </w:r>
      <w:r w:rsidRPr="005F0075">
        <w:rPr>
          <w:color w:val="000000" w:themeColor="text1"/>
        </w:rPr>
        <w:t>susţinerea</w:t>
      </w:r>
      <w:r w:rsidRPr="005F0075">
        <w:rPr>
          <w:color w:val="000000" w:themeColor="text1"/>
          <w:spacing w:val="14"/>
        </w:rPr>
        <w:t xml:space="preserve"> </w:t>
      </w:r>
      <w:r w:rsidRPr="005F0075">
        <w:rPr>
          <w:color w:val="000000" w:themeColor="text1"/>
          <w:spacing w:val="-1"/>
        </w:rPr>
        <w:t>acestei</w:t>
      </w:r>
      <w:r w:rsidRPr="005F0075">
        <w:rPr>
          <w:color w:val="000000" w:themeColor="text1"/>
          <w:spacing w:val="17"/>
        </w:rPr>
        <w:t xml:space="preserve"> </w:t>
      </w:r>
      <w:r w:rsidRPr="005F0075">
        <w:rPr>
          <w:color w:val="000000" w:themeColor="text1"/>
        </w:rPr>
        <w:t>măsuri</w:t>
      </w:r>
      <w:r w:rsidRPr="005F0075">
        <w:rPr>
          <w:color w:val="000000" w:themeColor="text1"/>
          <w:spacing w:val="15"/>
        </w:rPr>
        <w:t xml:space="preserve"> </w:t>
      </w:r>
      <w:r w:rsidRPr="005F0075">
        <w:rPr>
          <w:color w:val="000000" w:themeColor="text1"/>
        </w:rPr>
        <w:t>sunt</w:t>
      </w:r>
      <w:r w:rsidRPr="005F0075">
        <w:rPr>
          <w:color w:val="000000" w:themeColor="text1"/>
          <w:spacing w:val="15"/>
        </w:rPr>
        <w:t xml:space="preserve"> </w:t>
      </w:r>
      <w:r w:rsidRPr="005F0075">
        <w:rPr>
          <w:color w:val="000000" w:themeColor="text1"/>
        </w:rPr>
        <w:t>entităţile</w:t>
      </w:r>
      <w:r w:rsidRPr="005F0075">
        <w:rPr>
          <w:color w:val="000000" w:themeColor="text1"/>
          <w:spacing w:val="15"/>
        </w:rPr>
        <w:t xml:space="preserve"> </w:t>
      </w:r>
      <w:r w:rsidRPr="005F0075">
        <w:rPr>
          <w:color w:val="000000" w:themeColor="text1"/>
        </w:rPr>
        <w:t>sau</w:t>
      </w:r>
      <w:r w:rsidRPr="005F0075">
        <w:rPr>
          <w:color w:val="000000" w:themeColor="text1"/>
          <w:spacing w:val="15"/>
        </w:rPr>
        <w:t xml:space="preserve"> </w:t>
      </w:r>
      <w:r w:rsidRPr="005F0075">
        <w:rPr>
          <w:color w:val="000000" w:themeColor="text1"/>
        </w:rPr>
        <w:t>organismele</w:t>
      </w:r>
      <w:r w:rsidRPr="005F0075">
        <w:rPr>
          <w:color w:val="000000" w:themeColor="text1"/>
          <w:spacing w:val="14"/>
        </w:rPr>
        <w:t xml:space="preserve"> </w:t>
      </w:r>
      <w:r w:rsidRPr="005F0075">
        <w:rPr>
          <w:color w:val="000000" w:themeColor="text1"/>
        </w:rPr>
        <w:t>care</w:t>
      </w:r>
      <w:r w:rsidRPr="005F0075">
        <w:rPr>
          <w:color w:val="000000" w:themeColor="text1"/>
          <w:spacing w:val="25"/>
          <w:w w:val="99"/>
        </w:rPr>
        <w:t xml:space="preserve"> </w:t>
      </w:r>
      <w:r w:rsidRPr="005F0075">
        <w:rPr>
          <w:color w:val="000000" w:themeColor="text1"/>
        </w:rPr>
        <w:t>vor</w:t>
      </w:r>
      <w:r w:rsidRPr="005F0075">
        <w:rPr>
          <w:color w:val="000000" w:themeColor="text1"/>
          <w:spacing w:val="17"/>
        </w:rPr>
        <w:t xml:space="preserve"> </w:t>
      </w:r>
      <w:r w:rsidRPr="005F0075">
        <w:rPr>
          <w:color w:val="000000" w:themeColor="text1"/>
          <w:spacing w:val="-1"/>
        </w:rPr>
        <w:t>asigura</w:t>
      </w:r>
      <w:r w:rsidRPr="005F0075">
        <w:rPr>
          <w:color w:val="000000" w:themeColor="text1"/>
          <w:spacing w:val="20"/>
        </w:rPr>
        <w:t xml:space="preserve"> </w:t>
      </w:r>
      <w:r w:rsidRPr="005F0075">
        <w:rPr>
          <w:color w:val="000000" w:themeColor="text1"/>
          <w:spacing w:val="-1"/>
        </w:rPr>
        <w:t>transferul</w:t>
      </w:r>
      <w:r w:rsidRPr="005F0075">
        <w:rPr>
          <w:color w:val="000000" w:themeColor="text1"/>
          <w:spacing w:val="20"/>
        </w:rPr>
        <w:t xml:space="preserve"> </w:t>
      </w:r>
      <w:r w:rsidRPr="005F0075">
        <w:rPr>
          <w:color w:val="000000" w:themeColor="text1"/>
        </w:rPr>
        <w:t>de</w:t>
      </w:r>
      <w:r w:rsidRPr="005F0075">
        <w:rPr>
          <w:color w:val="000000" w:themeColor="text1"/>
          <w:spacing w:val="18"/>
        </w:rPr>
        <w:t xml:space="preserve"> </w:t>
      </w:r>
      <w:r w:rsidRPr="005F0075">
        <w:rPr>
          <w:color w:val="000000" w:themeColor="text1"/>
          <w:spacing w:val="-1"/>
        </w:rPr>
        <w:t>cunoştinţe</w:t>
      </w:r>
      <w:r w:rsidRPr="005F0075">
        <w:rPr>
          <w:color w:val="000000" w:themeColor="text1"/>
          <w:spacing w:val="19"/>
        </w:rPr>
        <w:t xml:space="preserve"> </w:t>
      </w:r>
      <w:r w:rsidRPr="005F0075">
        <w:rPr>
          <w:color w:val="000000" w:themeColor="text1"/>
          <w:spacing w:val="-1"/>
        </w:rPr>
        <w:t>şi/sau</w:t>
      </w:r>
      <w:r w:rsidRPr="005F0075">
        <w:rPr>
          <w:color w:val="000000" w:themeColor="text1"/>
          <w:spacing w:val="17"/>
        </w:rPr>
        <w:t xml:space="preserve"> </w:t>
      </w:r>
      <w:r w:rsidRPr="005F0075">
        <w:rPr>
          <w:color w:val="000000" w:themeColor="text1"/>
        </w:rPr>
        <w:t>acţiuni</w:t>
      </w:r>
      <w:r w:rsidRPr="005F0075">
        <w:rPr>
          <w:color w:val="000000" w:themeColor="text1"/>
          <w:spacing w:val="18"/>
        </w:rPr>
        <w:t xml:space="preserve"> </w:t>
      </w:r>
      <w:r w:rsidRPr="005F0075">
        <w:rPr>
          <w:color w:val="000000" w:themeColor="text1"/>
        </w:rPr>
        <w:t>de</w:t>
      </w:r>
      <w:r w:rsidRPr="005F0075">
        <w:rPr>
          <w:color w:val="000000" w:themeColor="text1"/>
          <w:spacing w:val="17"/>
        </w:rPr>
        <w:t xml:space="preserve"> </w:t>
      </w:r>
      <w:r w:rsidRPr="005F0075">
        <w:rPr>
          <w:color w:val="000000" w:themeColor="text1"/>
        </w:rPr>
        <w:t>informare</w:t>
      </w:r>
      <w:r w:rsidRPr="005F0075">
        <w:rPr>
          <w:color w:val="000000" w:themeColor="text1"/>
          <w:spacing w:val="19"/>
        </w:rPr>
        <w:t xml:space="preserve"> </w:t>
      </w:r>
      <w:r w:rsidRPr="005F0075">
        <w:rPr>
          <w:color w:val="000000" w:themeColor="text1"/>
        </w:rPr>
        <w:t>în</w:t>
      </w:r>
      <w:r w:rsidRPr="005F0075">
        <w:rPr>
          <w:color w:val="000000" w:themeColor="text1"/>
          <w:spacing w:val="17"/>
        </w:rPr>
        <w:t xml:space="preserve"> </w:t>
      </w:r>
      <w:r w:rsidRPr="005F0075">
        <w:rPr>
          <w:color w:val="000000" w:themeColor="text1"/>
          <w:spacing w:val="-1"/>
        </w:rPr>
        <w:t>beneficiul</w:t>
      </w:r>
      <w:r w:rsidRPr="005F0075">
        <w:rPr>
          <w:color w:val="000000" w:themeColor="text1"/>
          <w:spacing w:val="19"/>
        </w:rPr>
        <w:t xml:space="preserve"> </w:t>
      </w:r>
      <w:r w:rsidRPr="005F0075">
        <w:rPr>
          <w:color w:val="000000" w:themeColor="text1"/>
        </w:rPr>
        <w:t>persoanelor</w:t>
      </w:r>
      <w:r w:rsidRPr="005F0075">
        <w:rPr>
          <w:color w:val="000000" w:themeColor="text1"/>
          <w:spacing w:val="35"/>
          <w:w w:val="99"/>
        </w:rPr>
        <w:t xml:space="preserve"> </w:t>
      </w:r>
      <w:r w:rsidRPr="005F0075">
        <w:rPr>
          <w:color w:val="000000" w:themeColor="text1"/>
          <w:spacing w:val="-1"/>
        </w:rPr>
        <w:t>implicate</w:t>
      </w:r>
      <w:r w:rsidRPr="005F0075">
        <w:rPr>
          <w:color w:val="000000" w:themeColor="text1"/>
          <w:spacing w:val="37"/>
        </w:rPr>
        <w:t xml:space="preserve"> </w:t>
      </w:r>
      <w:r w:rsidRPr="005F0075">
        <w:rPr>
          <w:color w:val="000000" w:themeColor="text1"/>
        </w:rPr>
        <w:t>în</w:t>
      </w:r>
      <w:r w:rsidRPr="005F0075">
        <w:rPr>
          <w:color w:val="000000" w:themeColor="text1"/>
          <w:spacing w:val="38"/>
        </w:rPr>
        <w:t xml:space="preserve"> </w:t>
      </w:r>
      <w:r w:rsidRPr="005F0075">
        <w:rPr>
          <w:color w:val="000000" w:themeColor="text1"/>
        </w:rPr>
        <w:t>sectoarele</w:t>
      </w:r>
      <w:r w:rsidRPr="005F0075">
        <w:rPr>
          <w:color w:val="000000" w:themeColor="text1"/>
          <w:spacing w:val="37"/>
        </w:rPr>
        <w:t xml:space="preserve"> </w:t>
      </w:r>
      <w:r w:rsidRPr="005F0075">
        <w:rPr>
          <w:color w:val="000000" w:themeColor="text1"/>
          <w:spacing w:val="-1"/>
        </w:rPr>
        <w:t>agricol,</w:t>
      </w:r>
      <w:r w:rsidRPr="005F0075">
        <w:rPr>
          <w:color w:val="000000" w:themeColor="text1"/>
          <w:spacing w:val="36"/>
        </w:rPr>
        <w:t xml:space="preserve"> </w:t>
      </w:r>
      <w:r w:rsidRPr="005F0075">
        <w:rPr>
          <w:color w:val="000000" w:themeColor="text1"/>
          <w:spacing w:val="-1"/>
        </w:rPr>
        <w:t>alimentar,</w:t>
      </w:r>
      <w:r w:rsidRPr="005F0075">
        <w:rPr>
          <w:color w:val="000000" w:themeColor="text1"/>
          <w:spacing w:val="37"/>
        </w:rPr>
        <w:t xml:space="preserve"> </w:t>
      </w:r>
      <w:r w:rsidRPr="005F0075">
        <w:rPr>
          <w:color w:val="000000" w:themeColor="text1"/>
          <w:spacing w:val="-1"/>
        </w:rPr>
        <w:t>manageri</w:t>
      </w:r>
      <w:r w:rsidRPr="005F0075">
        <w:rPr>
          <w:color w:val="000000" w:themeColor="text1"/>
          <w:spacing w:val="37"/>
        </w:rPr>
        <w:t xml:space="preserve"> </w:t>
      </w:r>
      <w:r w:rsidRPr="005F0075">
        <w:rPr>
          <w:color w:val="000000" w:themeColor="text1"/>
        </w:rPr>
        <w:t>de</w:t>
      </w:r>
      <w:r w:rsidRPr="005F0075">
        <w:rPr>
          <w:color w:val="000000" w:themeColor="text1"/>
          <w:spacing w:val="38"/>
        </w:rPr>
        <w:t xml:space="preserve"> </w:t>
      </w:r>
      <w:r w:rsidRPr="005F0075">
        <w:rPr>
          <w:color w:val="000000" w:themeColor="text1"/>
        </w:rPr>
        <w:t>exploataţii,</w:t>
      </w:r>
      <w:r w:rsidRPr="005F0075">
        <w:rPr>
          <w:color w:val="000000" w:themeColor="text1"/>
          <w:spacing w:val="39"/>
        </w:rPr>
        <w:t xml:space="preserve"> </w:t>
      </w:r>
      <w:r w:rsidRPr="005F0075">
        <w:rPr>
          <w:color w:val="000000" w:themeColor="text1"/>
          <w:spacing w:val="-1"/>
        </w:rPr>
        <w:t>agenţi</w:t>
      </w:r>
      <w:r w:rsidRPr="005F0075">
        <w:rPr>
          <w:color w:val="000000" w:themeColor="text1"/>
          <w:spacing w:val="37"/>
        </w:rPr>
        <w:t xml:space="preserve"> </w:t>
      </w:r>
      <w:r w:rsidRPr="005F0075">
        <w:rPr>
          <w:color w:val="000000" w:themeColor="text1"/>
          <w:spacing w:val="-1"/>
        </w:rPr>
        <w:t>economici</w:t>
      </w:r>
      <w:r w:rsidRPr="005F0075">
        <w:rPr>
          <w:color w:val="000000" w:themeColor="text1"/>
          <w:spacing w:val="36"/>
        </w:rPr>
        <w:t xml:space="preserve"> </w:t>
      </w:r>
      <w:r w:rsidRPr="005F0075">
        <w:rPr>
          <w:color w:val="000000" w:themeColor="text1"/>
        </w:rPr>
        <w:t>/</w:t>
      </w:r>
      <w:r w:rsidRPr="005F0075">
        <w:rPr>
          <w:color w:val="000000" w:themeColor="text1"/>
          <w:spacing w:val="45"/>
          <w:w w:val="99"/>
        </w:rPr>
        <w:t xml:space="preserve"> </w:t>
      </w:r>
      <w:r w:rsidRPr="005F0075">
        <w:rPr>
          <w:color w:val="000000" w:themeColor="text1"/>
        </w:rPr>
        <w:t>IMM-uri</w:t>
      </w:r>
      <w:r w:rsidRPr="005F0075">
        <w:rPr>
          <w:color w:val="000000" w:themeColor="text1"/>
          <w:spacing w:val="59"/>
        </w:rPr>
        <w:t xml:space="preserve"> </w:t>
      </w:r>
      <w:r w:rsidRPr="005F0075">
        <w:rPr>
          <w:color w:val="000000" w:themeColor="text1"/>
        </w:rPr>
        <w:t>care</w:t>
      </w:r>
      <w:r w:rsidRPr="005F0075">
        <w:rPr>
          <w:color w:val="000000" w:themeColor="text1"/>
          <w:spacing w:val="58"/>
        </w:rPr>
        <w:t xml:space="preserve"> </w:t>
      </w:r>
      <w:r w:rsidRPr="005F0075">
        <w:rPr>
          <w:color w:val="000000" w:themeColor="text1"/>
        </w:rPr>
        <w:t>activează</w:t>
      </w:r>
      <w:r w:rsidRPr="005F0075">
        <w:rPr>
          <w:color w:val="000000" w:themeColor="text1"/>
          <w:spacing w:val="59"/>
        </w:rPr>
        <w:t xml:space="preserve"> </w:t>
      </w:r>
      <w:r w:rsidRPr="005F0075">
        <w:rPr>
          <w:color w:val="000000" w:themeColor="text1"/>
        </w:rPr>
        <w:t>în</w:t>
      </w:r>
      <w:r w:rsidRPr="005F0075">
        <w:rPr>
          <w:color w:val="000000" w:themeColor="text1"/>
          <w:spacing w:val="58"/>
        </w:rPr>
        <w:t xml:space="preserve"> </w:t>
      </w:r>
      <w:r w:rsidRPr="005F0075">
        <w:rPr>
          <w:color w:val="000000" w:themeColor="text1"/>
        </w:rPr>
        <w:t>zonele</w:t>
      </w:r>
      <w:r w:rsidRPr="005F0075">
        <w:rPr>
          <w:color w:val="000000" w:themeColor="text1"/>
          <w:spacing w:val="59"/>
        </w:rPr>
        <w:t xml:space="preserve"> </w:t>
      </w:r>
      <w:r w:rsidRPr="005F0075">
        <w:rPr>
          <w:color w:val="000000" w:themeColor="text1"/>
        </w:rPr>
        <w:t>rurale.</w:t>
      </w:r>
      <w:r w:rsidRPr="005F0075">
        <w:rPr>
          <w:color w:val="000000" w:themeColor="text1"/>
          <w:spacing w:val="57"/>
        </w:rPr>
        <w:t xml:space="preserve"> </w:t>
      </w:r>
      <w:r w:rsidRPr="005F0075">
        <w:rPr>
          <w:color w:val="000000" w:themeColor="text1"/>
        </w:rPr>
        <w:t>Organismele</w:t>
      </w:r>
      <w:r w:rsidRPr="005F0075">
        <w:rPr>
          <w:color w:val="000000" w:themeColor="text1"/>
          <w:spacing w:val="59"/>
        </w:rPr>
        <w:t xml:space="preserve"> </w:t>
      </w:r>
      <w:r w:rsidRPr="005F0075">
        <w:rPr>
          <w:color w:val="000000" w:themeColor="text1"/>
        </w:rPr>
        <w:t>care</w:t>
      </w:r>
      <w:r w:rsidRPr="005F0075">
        <w:rPr>
          <w:color w:val="000000" w:themeColor="text1"/>
          <w:spacing w:val="59"/>
        </w:rPr>
        <w:t xml:space="preserve"> </w:t>
      </w:r>
      <w:r w:rsidRPr="005F0075">
        <w:rPr>
          <w:color w:val="000000" w:themeColor="text1"/>
        </w:rPr>
        <w:t>organizează</w:t>
      </w:r>
      <w:r w:rsidRPr="005F0075">
        <w:rPr>
          <w:color w:val="000000" w:themeColor="text1"/>
          <w:spacing w:val="59"/>
        </w:rPr>
        <w:t xml:space="preserve"> </w:t>
      </w:r>
      <w:r w:rsidRPr="005F0075">
        <w:rPr>
          <w:color w:val="000000" w:themeColor="text1"/>
          <w:spacing w:val="-1"/>
        </w:rPr>
        <w:t>schimburile</w:t>
      </w:r>
      <w:r w:rsidRPr="005F0075">
        <w:rPr>
          <w:color w:val="000000" w:themeColor="text1"/>
          <w:spacing w:val="59"/>
        </w:rPr>
        <w:t xml:space="preserve"> </w:t>
      </w:r>
      <w:r w:rsidRPr="005F0075">
        <w:rPr>
          <w:color w:val="000000" w:themeColor="text1"/>
          <w:spacing w:val="-1"/>
        </w:rPr>
        <w:t>în</w:t>
      </w:r>
      <w:r w:rsidRPr="005F0075">
        <w:rPr>
          <w:color w:val="000000" w:themeColor="text1"/>
          <w:spacing w:val="28"/>
          <w:w w:val="99"/>
        </w:rPr>
        <w:t xml:space="preserve"> </w:t>
      </w:r>
      <w:r w:rsidRPr="005F0075">
        <w:rPr>
          <w:color w:val="000000" w:themeColor="text1"/>
        </w:rPr>
        <w:t>agricultură</w:t>
      </w:r>
      <w:r w:rsidRPr="005F0075">
        <w:rPr>
          <w:color w:val="000000" w:themeColor="text1"/>
          <w:spacing w:val="12"/>
        </w:rPr>
        <w:t xml:space="preserve"> </w:t>
      </w:r>
      <w:r w:rsidRPr="005F0075">
        <w:rPr>
          <w:color w:val="000000" w:themeColor="text1"/>
          <w:spacing w:val="-1"/>
        </w:rPr>
        <w:t>şi</w:t>
      </w:r>
      <w:r w:rsidRPr="005F0075">
        <w:rPr>
          <w:color w:val="000000" w:themeColor="text1"/>
          <w:spacing w:val="11"/>
        </w:rPr>
        <w:t xml:space="preserve"> </w:t>
      </w:r>
      <w:r w:rsidRPr="005F0075">
        <w:rPr>
          <w:color w:val="000000" w:themeColor="text1"/>
        </w:rPr>
        <w:t>vizitele</w:t>
      </w:r>
      <w:r w:rsidRPr="005F0075">
        <w:rPr>
          <w:color w:val="000000" w:themeColor="text1"/>
          <w:spacing w:val="9"/>
        </w:rPr>
        <w:t xml:space="preserve"> </w:t>
      </w:r>
      <w:r w:rsidRPr="005F0075">
        <w:rPr>
          <w:color w:val="000000" w:themeColor="text1"/>
          <w:spacing w:val="-1"/>
        </w:rPr>
        <w:t>sunt</w:t>
      </w:r>
      <w:r w:rsidRPr="005F0075">
        <w:rPr>
          <w:color w:val="000000" w:themeColor="text1"/>
          <w:spacing w:val="11"/>
        </w:rPr>
        <w:t xml:space="preserve"> </w:t>
      </w:r>
      <w:r w:rsidRPr="005F0075">
        <w:rPr>
          <w:color w:val="000000" w:themeColor="text1"/>
          <w:spacing w:val="-1"/>
        </w:rPr>
        <w:t>de</w:t>
      </w:r>
      <w:r w:rsidRPr="005F0075">
        <w:rPr>
          <w:color w:val="000000" w:themeColor="text1"/>
          <w:spacing w:val="10"/>
        </w:rPr>
        <w:t xml:space="preserve"> </w:t>
      </w:r>
      <w:r w:rsidRPr="005F0075">
        <w:rPr>
          <w:color w:val="000000" w:themeColor="text1"/>
          <w:spacing w:val="-1"/>
        </w:rPr>
        <w:t>asemenea</w:t>
      </w:r>
      <w:r w:rsidRPr="005F0075">
        <w:rPr>
          <w:color w:val="000000" w:themeColor="text1"/>
          <w:spacing w:val="11"/>
        </w:rPr>
        <w:t xml:space="preserve"> </w:t>
      </w:r>
      <w:r w:rsidRPr="005F0075">
        <w:rPr>
          <w:color w:val="000000" w:themeColor="text1"/>
        </w:rPr>
        <w:t>beneficiari</w:t>
      </w:r>
      <w:r w:rsidRPr="005F0075">
        <w:rPr>
          <w:color w:val="000000" w:themeColor="text1"/>
          <w:spacing w:val="10"/>
        </w:rPr>
        <w:t xml:space="preserve"> </w:t>
      </w:r>
      <w:r w:rsidRPr="005F0075">
        <w:rPr>
          <w:color w:val="000000" w:themeColor="text1"/>
          <w:spacing w:val="-1"/>
        </w:rPr>
        <w:t>eligibili</w:t>
      </w:r>
      <w:r w:rsidRPr="005F0075">
        <w:rPr>
          <w:color w:val="000000" w:themeColor="text1"/>
          <w:spacing w:val="10"/>
        </w:rPr>
        <w:t xml:space="preserve"> </w:t>
      </w:r>
      <w:r w:rsidRPr="005F0075">
        <w:rPr>
          <w:color w:val="000000" w:themeColor="text1"/>
          <w:spacing w:val="-1"/>
        </w:rPr>
        <w:t>ai</w:t>
      </w:r>
      <w:r w:rsidRPr="005F0075">
        <w:rPr>
          <w:color w:val="000000" w:themeColor="text1"/>
          <w:spacing w:val="13"/>
        </w:rPr>
        <w:t xml:space="preserve"> </w:t>
      </w:r>
      <w:r w:rsidRPr="005F0075">
        <w:rPr>
          <w:color w:val="000000" w:themeColor="text1"/>
          <w:spacing w:val="-1"/>
        </w:rPr>
        <w:t>acestei</w:t>
      </w:r>
      <w:r w:rsidRPr="005F0075">
        <w:rPr>
          <w:color w:val="000000" w:themeColor="text1"/>
          <w:spacing w:val="11"/>
        </w:rPr>
        <w:t xml:space="preserve"> </w:t>
      </w:r>
      <w:r w:rsidRPr="005F0075">
        <w:rPr>
          <w:color w:val="000000" w:themeColor="text1"/>
        </w:rPr>
        <w:t>măsuri.</w:t>
      </w:r>
      <w:r w:rsidRPr="005F0075">
        <w:rPr>
          <w:color w:val="000000" w:themeColor="text1"/>
          <w:spacing w:val="11"/>
        </w:rPr>
        <w:t xml:space="preserve"> </w:t>
      </w:r>
      <w:r w:rsidRPr="005F0075">
        <w:rPr>
          <w:color w:val="000000" w:themeColor="text1"/>
          <w:spacing w:val="-1"/>
        </w:rPr>
        <w:t>Beneficiarii</w:t>
      </w:r>
      <w:r w:rsidRPr="005F0075">
        <w:rPr>
          <w:color w:val="000000" w:themeColor="text1"/>
          <w:spacing w:val="54"/>
          <w:w w:val="99"/>
        </w:rPr>
        <w:t xml:space="preserve"> </w:t>
      </w:r>
      <w:r w:rsidRPr="005F0075">
        <w:rPr>
          <w:color w:val="000000" w:themeColor="text1"/>
          <w:spacing w:val="-1"/>
        </w:rPr>
        <w:t>transferului</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cunoştinţe</w:t>
      </w:r>
      <w:r w:rsidRPr="005F0075">
        <w:rPr>
          <w:color w:val="000000" w:themeColor="text1"/>
          <w:spacing w:val="6"/>
        </w:rPr>
        <w:t xml:space="preserve"> </w:t>
      </w:r>
      <w:r w:rsidRPr="005F0075">
        <w:rPr>
          <w:color w:val="000000" w:themeColor="text1"/>
          <w:spacing w:val="-1"/>
        </w:rPr>
        <w:t>şi</w:t>
      </w:r>
      <w:r w:rsidRPr="005F0075">
        <w:rPr>
          <w:color w:val="000000" w:themeColor="text1"/>
          <w:spacing w:val="5"/>
        </w:rPr>
        <w:t xml:space="preserve"> </w:t>
      </w:r>
      <w:r w:rsidRPr="005F0075">
        <w:rPr>
          <w:color w:val="000000" w:themeColor="text1"/>
          <w:spacing w:val="-1"/>
        </w:rPr>
        <w:t>al</w:t>
      </w:r>
      <w:r w:rsidRPr="005F0075">
        <w:rPr>
          <w:color w:val="000000" w:themeColor="text1"/>
          <w:spacing w:val="8"/>
        </w:rPr>
        <w:t xml:space="preserve"> </w:t>
      </w:r>
      <w:r w:rsidRPr="005F0075">
        <w:rPr>
          <w:color w:val="000000" w:themeColor="text1"/>
          <w:spacing w:val="-1"/>
        </w:rPr>
        <w:t>acţiunilor</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informare</w:t>
      </w:r>
      <w:r w:rsidRPr="005F0075">
        <w:rPr>
          <w:color w:val="000000" w:themeColor="text1"/>
          <w:spacing w:val="5"/>
        </w:rPr>
        <w:t xml:space="preserve"> </w:t>
      </w:r>
      <w:r w:rsidRPr="005F0075">
        <w:rPr>
          <w:color w:val="000000" w:themeColor="text1"/>
          <w:spacing w:val="-1"/>
        </w:rPr>
        <w:t>trebuie</w:t>
      </w:r>
      <w:r w:rsidRPr="005F0075">
        <w:rPr>
          <w:color w:val="000000" w:themeColor="text1"/>
          <w:spacing w:val="6"/>
        </w:rPr>
        <w:t xml:space="preserve"> </w:t>
      </w:r>
      <w:r w:rsidRPr="005F0075">
        <w:rPr>
          <w:color w:val="000000" w:themeColor="text1"/>
        </w:rPr>
        <w:t>să</w:t>
      </w:r>
      <w:r w:rsidRPr="005F0075">
        <w:rPr>
          <w:color w:val="000000" w:themeColor="text1"/>
          <w:spacing w:val="7"/>
        </w:rPr>
        <w:t xml:space="preserve"> </w:t>
      </w:r>
      <w:r w:rsidRPr="005F0075">
        <w:rPr>
          <w:color w:val="000000" w:themeColor="text1"/>
        </w:rPr>
        <w:t>fie</w:t>
      </w:r>
      <w:r w:rsidRPr="005F0075">
        <w:rPr>
          <w:color w:val="000000" w:themeColor="text1"/>
          <w:spacing w:val="6"/>
        </w:rPr>
        <w:t xml:space="preserve"> </w:t>
      </w:r>
      <w:r w:rsidRPr="005F0075">
        <w:rPr>
          <w:color w:val="000000" w:themeColor="text1"/>
        </w:rPr>
        <w:t>persoanele</w:t>
      </w:r>
      <w:r w:rsidRPr="005F0075">
        <w:rPr>
          <w:color w:val="000000" w:themeColor="text1"/>
          <w:spacing w:val="5"/>
        </w:rPr>
        <w:t xml:space="preserve"> </w:t>
      </w:r>
      <w:r w:rsidRPr="005F0075">
        <w:rPr>
          <w:color w:val="000000" w:themeColor="text1"/>
        </w:rPr>
        <w:t>implicate</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60" w:right="1320" w:bottom="280" w:left="1300" w:header="720" w:footer="720" w:gutter="0"/>
          <w:cols w:space="720"/>
        </w:sectPr>
      </w:pPr>
    </w:p>
    <w:p w:rsidR="008F3E83" w:rsidRPr="005F0075" w:rsidRDefault="000801B2">
      <w:pPr>
        <w:pStyle w:val="BodyText"/>
        <w:spacing w:before="57" w:line="276" w:lineRule="auto"/>
        <w:ind w:left="117" w:right="102"/>
        <w:rPr>
          <w:rFonts w:cs="Trebuchet MS"/>
          <w:color w:val="000000" w:themeColor="text1"/>
        </w:rPr>
      </w:pPr>
      <w:r w:rsidRPr="005F0075">
        <w:rPr>
          <w:color w:val="000000" w:themeColor="text1"/>
          <w:spacing w:val="-1"/>
        </w:rPr>
        <w:lastRenderedPageBreak/>
        <w:t>în</w:t>
      </w:r>
      <w:r w:rsidRPr="005F0075">
        <w:rPr>
          <w:color w:val="000000" w:themeColor="text1"/>
          <w:spacing w:val="17"/>
        </w:rPr>
        <w:t xml:space="preserve"> </w:t>
      </w:r>
      <w:r w:rsidRPr="005F0075">
        <w:rPr>
          <w:color w:val="000000" w:themeColor="text1"/>
        </w:rPr>
        <w:t>sectoarele</w:t>
      </w:r>
      <w:r w:rsidRPr="005F0075">
        <w:rPr>
          <w:color w:val="000000" w:themeColor="text1"/>
          <w:spacing w:val="18"/>
        </w:rPr>
        <w:t xml:space="preserve"> </w:t>
      </w:r>
      <w:r w:rsidRPr="005F0075">
        <w:rPr>
          <w:color w:val="000000" w:themeColor="text1"/>
          <w:spacing w:val="-1"/>
        </w:rPr>
        <w:t>agricol,</w:t>
      </w:r>
      <w:r w:rsidRPr="005F0075">
        <w:rPr>
          <w:color w:val="000000" w:themeColor="text1"/>
          <w:spacing w:val="20"/>
        </w:rPr>
        <w:t xml:space="preserve"> </w:t>
      </w:r>
      <w:r w:rsidRPr="005F0075">
        <w:rPr>
          <w:color w:val="000000" w:themeColor="text1"/>
        </w:rPr>
        <w:t>alimentar</w:t>
      </w:r>
      <w:r w:rsidRPr="005F0075">
        <w:rPr>
          <w:color w:val="000000" w:themeColor="text1"/>
          <w:spacing w:val="19"/>
        </w:rPr>
        <w:t xml:space="preserve"> </w:t>
      </w:r>
      <w:r w:rsidRPr="005F0075">
        <w:rPr>
          <w:color w:val="000000" w:themeColor="text1"/>
          <w:spacing w:val="-1"/>
        </w:rPr>
        <w:t>şi</w:t>
      </w:r>
      <w:r w:rsidRPr="005F0075">
        <w:rPr>
          <w:color w:val="000000" w:themeColor="text1"/>
          <w:spacing w:val="19"/>
        </w:rPr>
        <w:t xml:space="preserve"> </w:t>
      </w:r>
      <w:r w:rsidRPr="005F0075">
        <w:rPr>
          <w:color w:val="000000" w:themeColor="text1"/>
        </w:rPr>
        <w:t>silvic,</w:t>
      </w:r>
      <w:r w:rsidRPr="005F0075">
        <w:rPr>
          <w:color w:val="000000" w:themeColor="text1"/>
          <w:spacing w:val="18"/>
        </w:rPr>
        <w:t xml:space="preserve"> </w:t>
      </w:r>
      <w:r w:rsidRPr="005F0075">
        <w:rPr>
          <w:color w:val="000000" w:themeColor="text1"/>
          <w:spacing w:val="-1"/>
        </w:rPr>
        <w:t>manageri</w:t>
      </w:r>
      <w:r w:rsidRPr="005F0075">
        <w:rPr>
          <w:color w:val="000000" w:themeColor="text1"/>
          <w:spacing w:val="18"/>
        </w:rPr>
        <w:t xml:space="preserve"> </w:t>
      </w:r>
      <w:r w:rsidRPr="005F0075">
        <w:rPr>
          <w:color w:val="000000" w:themeColor="text1"/>
        </w:rPr>
        <w:t>de</w:t>
      </w:r>
      <w:r w:rsidRPr="005F0075">
        <w:rPr>
          <w:color w:val="000000" w:themeColor="text1"/>
          <w:spacing w:val="19"/>
        </w:rPr>
        <w:t xml:space="preserve"> </w:t>
      </w:r>
      <w:r w:rsidRPr="005F0075">
        <w:rPr>
          <w:color w:val="000000" w:themeColor="text1"/>
        </w:rPr>
        <w:t>exploataţii</w:t>
      </w:r>
      <w:r w:rsidRPr="005F0075">
        <w:rPr>
          <w:color w:val="000000" w:themeColor="text1"/>
          <w:spacing w:val="20"/>
        </w:rPr>
        <w:t xml:space="preserve"> </w:t>
      </w:r>
      <w:r w:rsidRPr="005F0075">
        <w:rPr>
          <w:color w:val="000000" w:themeColor="text1"/>
          <w:spacing w:val="-1"/>
        </w:rPr>
        <w:t>şi</w:t>
      </w:r>
      <w:r w:rsidRPr="005F0075">
        <w:rPr>
          <w:color w:val="000000" w:themeColor="text1"/>
          <w:spacing w:val="18"/>
        </w:rPr>
        <w:t xml:space="preserve"> </w:t>
      </w:r>
      <w:r w:rsidRPr="005F0075">
        <w:rPr>
          <w:color w:val="000000" w:themeColor="text1"/>
        </w:rPr>
        <w:t>alţi</w:t>
      </w:r>
      <w:r w:rsidRPr="005F0075">
        <w:rPr>
          <w:color w:val="000000" w:themeColor="text1"/>
          <w:spacing w:val="17"/>
        </w:rPr>
        <w:t xml:space="preserve"> </w:t>
      </w:r>
      <w:r w:rsidRPr="005F0075">
        <w:rPr>
          <w:color w:val="000000" w:themeColor="text1"/>
          <w:spacing w:val="-1"/>
        </w:rPr>
        <w:t>agenţi</w:t>
      </w:r>
      <w:r w:rsidRPr="005F0075">
        <w:rPr>
          <w:color w:val="000000" w:themeColor="text1"/>
          <w:spacing w:val="18"/>
        </w:rPr>
        <w:t xml:space="preserve"> </w:t>
      </w:r>
      <w:r w:rsidRPr="005F0075">
        <w:rPr>
          <w:color w:val="000000" w:themeColor="text1"/>
        </w:rPr>
        <w:t>economici</w:t>
      </w:r>
      <w:r w:rsidRPr="005F0075">
        <w:rPr>
          <w:color w:val="000000" w:themeColor="text1"/>
          <w:spacing w:val="29"/>
          <w:w w:val="99"/>
        </w:rPr>
        <w:t xml:space="preserve"> </w:t>
      </w:r>
      <w:r w:rsidRPr="005F0075">
        <w:rPr>
          <w:color w:val="000000" w:themeColor="text1"/>
        </w:rPr>
        <w:t>care</w:t>
      </w:r>
      <w:r w:rsidRPr="005F0075">
        <w:rPr>
          <w:color w:val="000000" w:themeColor="text1"/>
          <w:spacing w:val="-8"/>
        </w:rPr>
        <w:t xml:space="preserve"> </w:t>
      </w:r>
      <w:r w:rsidRPr="005F0075">
        <w:rPr>
          <w:color w:val="000000" w:themeColor="text1"/>
        </w:rPr>
        <w:t>sunt</w:t>
      </w:r>
      <w:r w:rsidRPr="005F0075">
        <w:rPr>
          <w:color w:val="000000" w:themeColor="text1"/>
          <w:spacing w:val="-7"/>
        </w:rPr>
        <w:t xml:space="preserve"> </w:t>
      </w:r>
      <w:r w:rsidRPr="005F0075">
        <w:rPr>
          <w:color w:val="000000" w:themeColor="text1"/>
          <w:spacing w:val="-1"/>
        </w:rPr>
        <w:t>IMM-uri</w:t>
      </w:r>
      <w:r w:rsidRPr="005F0075">
        <w:rPr>
          <w:color w:val="000000" w:themeColor="text1"/>
          <w:spacing w:val="-7"/>
        </w:rPr>
        <w:t xml:space="preserve"> </w:t>
      </w:r>
      <w:r w:rsidRPr="005F0075">
        <w:rPr>
          <w:color w:val="000000" w:themeColor="text1"/>
        </w:rPr>
        <w:t>care</w:t>
      </w:r>
      <w:r w:rsidRPr="005F0075">
        <w:rPr>
          <w:color w:val="000000" w:themeColor="text1"/>
          <w:spacing w:val="-7"/>
        </w:rPr>
        <w:t xml:space="preserve"> </w:t>
      </w:r>
      <w:r w:rsidRPr="005F0075">
        <w:rPr>
          <w:color w:val="000000" w:themeColor="text1"/>
          <w:spacing w:val="-1"/>
        </w:rPr>
        <w:t>funcţionează</w:t>
      </w:r>
      <w:r w:rsidRPr="005F0075">
        <w:rPr>
          <w:color w:val="000000" w:themeColor="text1"/>
          <w:spacing w:val="-7"/>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spacing w:val="-1"/>
        </w:rPr>
        <w:t>teritoriul</w:t>
      </w:r>
      <w:r w:rsidRPr="005F0075">
        <w:rPr>
          <w:color w:val="000000" w:themeColor="text1"/>
          <w:spacing w:val="-7"/>
        </w:rPr>
        <w:t xml:space="preserve"> </w:t>
      </w:r>
      <w:r w:rsidRPr="005F0075">
        <w:rPr>
          <w:color w:val="000000" w:themeColor="text1"/>
          <w:spacing w:val="-1"/>
        </w:rPr>
        <w:t>acoperit</w:t>
      </w:r>
      <w:r w:rsidRPr="005F0075">
        <w:rPr>
          <w:color w:val="000000" w:themeColor="text1"/>
          <w:spacing w:val="-7"/>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GAL.</w:t>
      </w:r>
    </w:p>
    <w:p w:rsidR="008F3E83" w:rsidRPr="005F0075" w:rsidRDefault="000801B2">
      <w:pPr>
        <w:pStyle w:val="Heading3"/>
        <w:spacing w:line="254" w:lineRule="exact"/>
        <w:ind w:left="117"/>
        <w:jc w:val="both"/>
        <w:rPr>
          <w:rFonts w:cs="Trebuchet MS"/>
          <w:b w:val="0"/>
          <w:bCs w:val="0"/>
          <w:color w:val="000000" w:themeColor="text1"/>
        </w:rPr>
      </w:pPr>
      <w:r w:rsidRPr="005F0075">
        <w:rPr>
          <w:color w:val="000000" w:themeColor="text1"/>
        </w:rPr>
        <w:t>Beneficiari</w:t>
      </w:r>
      <w:r w:rsidRPr="005F0075">
        <w:rPr>
          <w:color w:val="000000" w:themeColor="text1"/>
          <w:spacing w:val="-19"/>
        </w:rPr>
        <w:t xml:space="preserve"> </w:t>
      </w:r>
      <w:r w:rsidRPr="005F0075">
        <w:rPr>
          <w:color w:val="000000" w:themeColor="text1"/>
        </w:rPr>
        <w:t>indirecți</w:t>
      </w:r>
    </w:p>
    <w:p w:rsidR="008F3E83" w:rsidRPr="005F0075" w:rsidRDefault="000801B2">
      <w:pPr>
        <w:pStyle w:val="BodyText"/>
        <w:spacing w:before="38" w:line="276" w:lineRule="auto"/>
        <w:ind w:left="116" w:right="101"/>
        <w:rPr>
          <w:rFonts w:cs="Trebuchet MS"/>
          <w:color w:val="000000" w:themeColor="text1"/>
        </w:rPr>
      </w:pPr>
      <w:r w:rsidRPr="005F0075">
        <w:rPr>
          <w:color w:val="000000" w:themeColor="text1"/>
        </w:rPr>
        <w:t>Beneficiarii</w:t>
      </w:r>
      <w:r w:rsidRPr="005F0075">
        <w:rPr>
          <w:color w:val="000000" w:themeColor="text1"/>
          <w:spacing w:val="13"/>
        </w:rPr>
        <w:t xml:space="preserve"> </w:t>
      </w:r>
      <w:r w:rsidRPr="005F0075">
        <w:rPr>
          <w:color w:val="000000" w:themeColor="text1"/>
          <w:spacing w:val="-1"/>
        </w:rPr>
        <w:t>indirecți</w:t>
      </w:r>
      <w:r w:rsidRPr="005F0075">
        <w:rPr>
          <w:color w:val="000000" w:themeColor="text1"/>
          <w:spacing w:val="13"/>
        </w:rPr>
        <w:t xml:space="preserve"> </w:t>
      </w:r>
      <w:r w:rsidRPr="005F0075">
        <w:rPr>
          <w:color w:val="000000" w:themeColor="text1"/>
        </w:rPr>
        <w:t>sunt</w:t>
      </w:r>
      <w:r w:rsidRPr="005F0075">
        <w:rPr>
          <w:color w:val="000000" w:themeColor="text1"/>
          <w:spacing w:val="13"/>
        </w:rPr>
        <w:t xml:space="preserve"> </w:t>
      </w:r>
      <w:r w:rsidRPr="005F0075">
        <w:rPr>
          <w:color w:val="000000" w:themeColor="text1"/>
        </w:rPr>
        <w:t>reprezentți</w:t>
      </w:r>
      <w:r w:rsidRPr="005F0075">
        <w:rPr>
          <w:color w:val="000000" w:themeColor="text1"/>
          <w:spacing w:val="13"/>
        </w:rPr>
        <w:t xml:space="preserve"> </w:t>
      </w:r>
      <w:r w:rsidRPr="005F0075">
        <w:rPr>
          <w:color w:val="000000" w:themeColor="text1"/>
          <w:spacing w:val="-1"/>
        </w:rPr>
        <w:t>de</w:t>
      </w:r>
      <w:r w:rsidRPr="005F0075">
        <w:rPr>
          <w:color w:val="000000" w:themeColor="text1"/>
          <w:spacing w:val="13"/>
        </w:rPr>
        <w:t xml:space="preserve"> </w:t>
      </w:r>
      <w:r w:rsidRPr="005F0075">
        <w:rPr>
          <w:color w:val="000000" w:themeColor="text1"/>
          <w:spacing w:val="-1"/>
        </w:rPr>
        <w:t>beneficiarii</w:t>
      </w:r>
      <w:r w:rsidRPr="005F0075">
        <w:rPr>
          <w:color w:val="000000" w:themeColor="text1"/>
          <w:spacing w:val="14"/>
        </w:rPr>
        <w:t xml:space="preserve"> </w:t>
      </w:r>
      <w:r w:rsidRPr="005F0075">
        <w:rPr>
          <w:color w:val="000000" w:themeColor="text1"/>
        </w:rPr>
        <w:t>măsurilor</w:t>
      </w:r>
      <w:r w:rsidRPr="005F0075">
        <w:rPr>
          <w:color w:val="000000" w:themeColor="text1"/>
          <w:spacing w:val="13"/>
        </w:rPr>
        <w:t xml:space="preserve"> </w:t>
      </w:r>
      <w:r w:rsidRPr="005F0075">
        <w:rPr>
          <w:color w:val="000000" w:themeColor="text1"/>
          <w:spacing w:val="-1"/>
        </w:rPr>
        <w:t>M2.1,</w:t>
      </w:r>
      <w:r w:rsidRPr="005F0075">
        <w:rPr>
          <w:color w:val="000000" w:themeColor="text1"/>
          <w:spacing w:val="14"/>
        </w:rPr>
        <w:t xml:space="preserve"> </w:t>
      </w:r>
      <w:r w:rsidRPr="005F0075">
        <w:rPr>
          <w:color w:val="000000" w:themeColor="text1"/>
          <w:spacing w:val="-1"/>
        </w:rPr>
        <w:t>M2.2</w:t>
      </w:r>
      <w:r w:rsidRPr="005F0075">
        <w:rPr>
          <w:color w:val="000000" w:themeColor="text1"/>
          <w:spacing w:val="13"/>
        </w:rPr>
        <w:t xml:space="preserve"> </w:t>
      </w:r>
      <w:r w:rsidRPr="005F0075">
        <w:rPr>
          <w:color w:val="000000" w:themeColor="text1"/>
          <w:spacing w:val="-1"/>
        </w:rPr>
        <w:t>și</w:t>
      </w:r>
      <w:r w:rsidRPr="005F0075">
        <w:rPr>
          <w:color w:val="000000" w:themeColor="text1"/>
          <w:spacing w:val="14"/>
        </w:rPr>
        <w:t xml:space="preserve"> </w:t>
      </w:r>
      <w:r w:rsidRPr="005F0075">
        <w:rPr>
          <w:color w:val="000000" w:themeColor="text1"/>
        </w:rPr>
        <w:t>M2.3</w:t>
      </w:r>
      <w:r w:rsidRPr="005F0075">
        <w:rPr>
          <w:color w:val="000000" w:themeColor="text1"/>
          <w:spacing w:val="13"/>
        </w:rPr>
        <w:t xml:space="preserve"> </w:t>
      </w:r>
      <w:r w:rsidRPr="005F0075">
        <w:rPr>
          <w:color w:val="000000" w:themeColor="text1"/>
        </w:rPr>
        <w:t>la</w:t>
      </w:r>
      <w:r w:rsidRPr="005F0075">
        <w:rPr>
          <w:color w:val="000000" w:themeColor="text1"/>
          <w:spacing w:val="13"/>
        </w:rPr>
        <w:t xml:space="preserve"> </w:t>
      </w:r>
      <w:r w:rsidRPr="005F0075">
        <w:rPr>
          <w:color w:val="000000" w:themeColor="text1"/>
          <w:spacing w:val="-1"/>
        </w:rPr>
        <w:t>care</w:t>
      </w:r>
      <w:r w:rsidRPr="005F0075">
        <w:rPr>
          <w:color w:val="000000" w:themeColor="text1"/>
          <w:spacing w:val="26"/>
          <w:w w:val="99"/>
        </w:rPr>
        <w:t xml:space="preserve"> </w:t>
      </w:r>
      <w:r w:rsidRPr="005F0075">
        <w:rPr>
          <w:color w:val="000000" w:themeColor="text1"/>
        </w:rPr>
        <w:t>se</w:t>
      </w:r>
      <w:r w:rsidRPr="005F0075">
        <w:rPr>
          <w:color w:val="000000" w:themeColor="text1"/>
          <w:spacing w:val="-9"/>
        </w:rPr>
        <w:t xml:space="preserve"> </w:t>
      </w:r>
      <w:r w:rsidRPr="005F0075">
        <w:rPr>
          <w:color w:val="000000" w:themeColor="text1"/>
          <w:spacing w:val="-1"/>
        </w:rPr>
        <w:t>adaugă</w:t>
      </w:r>
      <w:r w:rsidRPr="005F0075">
        <w:rPr>
          <w:color w:val="000000" w:themeColor="text1"/>
          <w:spacing w:val="-8"/>
        </w:rPr>
        <w:t xml:space="preserve"> </w:t>
      </w:r>
      <w:r w:rsidRPr="005F0075">
        <w:rPr>
          <w:color w:val="000000" w:themeColor="text1"/>
          <w:spacing w:val="-1"/>
        </w:rPr>
        <w:t>beneficiarii</w:t>
      </w:r>
      <w:r w:rsidRPr="005F0075">
        <w:rPr>
          <w:color w:val="000000" w:themeColor="text1"/>
          <w:spacing w:val="-8"/>
        </w:rPr>
        <w:t xml:space="preserve"> </w:t>
      </w:r>
      <w:r w:rsidRPr="005F0075">
        <w:rPr>
          <w:color w:val="000000" w:themeColor="text1"/>
          <w:spacing w:val="-1"/>
        </w:rPr>
        <w:t>potențiali</w:t>
      </w:r>
      <w:r w:rsidRPr="005F0075">
        <w:rPr>
          <w:color w:val="000000" w:themeColor="text1"/>
          <w:spacing w:val="-8"/>
        </w:rPr>
        <w:t xml:space="preserve"> </w:t>
      </w:r>
      <w:r w:rsidRPr="005F0075">
        <w:rPr>
          <w:color w:val="000000" w:themeColor="text1"/>
          <w:spacing w:val="-1"/>
        </w:rPr>
        <w:t>activi</w:t>
      </w:r>
      <w:r w:rsidRPr="005F0075">
        <w:rPr>
          <w:color w:val="000000" w:themeColor="text1"/>
          <w:spacing w:val="-9"/>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spacing w:val="-1"/>
        </w:rPr>
        <w:t>exploatațiile</w:t>
      </w:r>
      <w:r w:rsidRPr="005F0075">
        <w:rPr>
          <w:color w:val="000000" w:themeColor="text1"/>
          <w:spacing w:val="-8"/>
        </w:rPr>
        <w:t xml:space="preserve"> </w:t>
      </w:r>
      <w:r w:rsidRPr="005F0075">
        <w:rPr>
          <w:color w:val="000000" w:themeColor="text1"/>
          <w:spacing w:val="-1"/>
        </w:rPr>
        <w:t>agricole</w:t>
      </w:r>
      <w:r w:rsidRPr="005F0075">
        <w:rPr>
          <w:color w:val="000000" w:themeColor="text1"/>
          <w:spacing w:val="-9"/>
        </w:rPr>
        <w:t xml:space="preserve"> </w:t>
      </w:r>
      <w:r w:rsidRPr="005F0075">
        <w:rPr>
          <w:color w:val="000000" w:themeColor="text1"/>
          <w:spacing w:val="-1"/>
        </w:rPr>
        <w:t>din</w:t>
      </w:r>
      <w:r w:rsidRPr="005F0075">
        <w:rPr>
          <w:color w:val="000000" w:themeColor="text1"/>
          <w:spacing w:val="-8"/>
        </w:rPr>
        <w:t xml:space="preserve"> </w:t>
      </w:r>
      <w:r w:rsidRPr="005F0075">
        <w:rPr>
          <w:color w:val="000000" w:themeColor="text1"/>
          <w:spacing w:val="-1"/>
        </w:rPr>
        <w:t>teritoriul</w:t>
      </w:r>
      <w:r w:rsidRPr="005F0075">
        <w:rPr>
          <w:color w:val="000000" w:themeColor="text1"/>
          <w:spacing w:val="-8"/>
        </w:rPr>
        <w:t xml:space="preserve"> </w:t>
      </w:r>
      <w:r w:rsidRPr="005F0075">
        <w:rPr>
          <w:color w:val="000000" w:themeColor="text1"/>
          <w:spacing w:val="-1"/>
        </w:rPr>
        <w:t>GAL.</w:t>
      </w:r>
    </w:p>
    <w:p w:rsidR="008F3E83" w:rsidRPr="005F0075" w:rsidRDefault="000801B2">
      <w:pPr>
        <w:pStyle w:val="BodyText"/>
        <w:spacing w:line="275" w:lineRule="auto"/>
        <w:ind w:left="116" w:right="99"/>
        <w:jc w:val="both"/>
        <w:rPr>
          <w:rFonts w:cs="Trebuchet MS"/>
          <w:color w:val="000000" w:themeColor="text1"/>
        </w:rPr>
      </w:pPr>
      <w:r w:rsidRPr="005F0075">
        <w:rPr>
          <w:color w:val="000000" w:themeColor="text1"/>
        </w:rPr>
        <w:t>Costurile</w:t>
      </w:r>
      <w:r w:rsidRPr="005F0075">
        <w:rPr>
          <w:color w:val="000000" w:themeColor="text1"/>
          <w:spacing w:val="31"/>
        </w:rPr>
        <w:t xml:space="preserve"> </w:t>
      </w:r>
      <w:r w:rsidRPr="005F0075">
        <w:rPr>
          <w:color w:val="000000" w:themeColor="text1"/>
        </w:rPr>
        <w:t>suportate</w:t>
      </w:r>
      <w:r w:rsidRPr="005F0075">
        <w:rPr>
          <w:color w:val="000000" w:themeColor="text1"/>
          <w:spacing w:val="30"/>
        </w:rPr>
        <w:t xml:space="preserve"> </w:t>
      </w:r>
      <w:r w:rsidRPr="005F0075">
        <w:rPr>
          <w:color w:val="000000" w:themeColor="text1"/>
        </w:rPr>
        <w:t>de</w:t>
      </w:r>
      <w:r w:rsidRPr="005F0075">
        <w:rPr>
          <w:color w:val="000000" w:themeColor="text1"/>
          <w:spacing w:val="30"/>
        </w:rPr>
        <w:t xml:space="preserve"> </w:t>
      </w:r>
      <w:r w:rsidRPr="005F0075">
        <w:rPr>
          <w:color w:val="000000" w:themeColor="text1"/>
          <w:spacing w:val="-1"/>
        </w:rPr>
        <w:t>către</w:t>
      </w:r>
      <w:r w:rsidRPr="005F0075">
        <w:rPr>
          <w:color w:val="000000" w:themeColor="text1"/>
          <w:spacing w:val="30"/>
        </w:rPr>
        <w:t xml:space="preserve"> </w:t>
      </w:r>
      <w:r w:rsidRPr="005F0075">
        <w:rPr>
          <w:color w:val="000000" w:themeColor="text1"/>
        </w:rPr>
        <w:t>participanţii</w:t>
      </w:r>
      <w:r w:rsidRPr="005F0075">
        <w:rPr>
          <w:color w:val="000000" w:themeColor="text1"/>
          <w:spacing w:val="32"/>
        </w:rPr>
        <w:t xml:space="preserve"> </w:t>
      </w:r>
      <w:r w:rsidRPr="005F0075">
        <w:rPr>
          <w:color w:val="000000" w:themeColor="text1"/>
        </w:rPr>
        <w:t>care</w:t>
      </w:r>
      <w:r w:rsidRPr="005F0075">
        <w:rPr>
          <w:color w:val="000000" w:themeColor="text1"/>
          <w:spacing w:val="30"/>
        </w:rPr>
        <w:t xml:space="preserve"> </w:t>
      </w:r>
      <w:r w:rsidRPr="005F0075">
        <w:rPr>
          <w:color w:val="000000" w:themeColor="text1"/>
          <w:spacing w:val="-1"/>
        </w:rPr>
        <w:t>iau</w:t>
      </w:r>
      <w:r w:rsidRPr="005F0075">
        <w:rPr>
          <w:color w:val="000000" w:themeColor="text1"/>
          <w:spacing w:val="31"/>
        </w:rPr>
        <w:t xml:space="preserve"> </w:t>
      </w:r>
      <w:r w:rsidRPr="005F0075">
        <w:rPr>
          <w:color w:val="000000" w:themeColor="text1"/>
        </w:rPr>
        <w:t>parte</w:t>
      </w:r>
      <w:r w:rsidRPr="005F0075">
        <w:rPr>
          <w:color w:val="000000" w:themeColor="text1"/>
          <w:spacing w:val="30"/>
        </w:rPr>
        <w:t xml:space="preserve"> </w:t>
      </w:r>
      <w:r w:rsidRPr="005F0075">
        <w:rPr>
          <w:color w:val="000000" w:themeColor="text1"/>
        </w:rPr>
        <w:t>la</w:t>
      </w:r>
      <w:r w:rsidRPr="005F0075">
        <w:rPr>
          <w:color w:val="000000" w:themeColor="text1"/>
          <w:spacing w:val="31"/>
        </w:rPr>
        <w:t xml:space="preserve"> </w:t>
      </w:r>
      <w:r w:rsidRPr="005F0075">
        <w:rPr>
          <w:color w:val="000000" w:themeColor="text1"/>
          <w:spacing w:val="-1"/>
        </w:rPr>
        <w:t>aceste</w:t>
      </w:r>
      <w:r w:rsidRPr="005F0075">
        <w:rPr>
          <w:color w:val="000000" w:themeColor="text1"/>
          <w:spacing w:val="30"/>
        </w:rPr>
        <w:t xml:space="preserve"> </w:t>
      </w:r>
      <w:r w:rsidRPr="005F0075">
        <w:rPr>
          <w:color w:val="000000" w:themeColor="text1"/>
        </w:rPr>
        <w:t>activităţi</w:t>
      </w:r>
      <w:r w:rsidRPr="005F0075">
        <w:rPr>
          <w:color w:val="000000" w:themeColor="text1"/>
          <w:spacing w:val="30"/>
        </w:rPr>
        <w:t xml:space="preserve"> </w:t>
      </w:r>
      <w:r w:rsidRPr="005F0075">
        <w:rPr>
          <w:color w:val="000000" w:themeColor="text1"/>
          <w:spacing w:val="-1"/>
        </w:rPr>
        <w:t>sunt</w:t>
      </w:r>
      <w:r w:rsidRPr="005F0075">
        <w:rPr>
          <w:color w:val="000000" w:themeColor="text1"/>
          <w:spacing w:val="24"/>
          <w:w w:val="99"/>
        </w:rPr>
        <w:t xml:space="preserve"> </w:t>
      </w:r>
      <w:r w:rsidRPr="005F0075">
        <w:rPr>
          <w:color w:val="000000" w:themeColor="text1"/>
        </w:rPr>
        <w:t>rambursate</w:t>
      </w:r>
      <w:r w:rsidRPr="005F0075">
        <w:rPr>
          <w:color w:val="000000" w:themeColor="text1"/>
          <w:spacing w:val="32"/>
        </w:rPr>
        <w:t xml:space="preserve"> </w:t>
      </w:r>
      <w:r w:rsidRPr="005F0075">
        <w:rPr>
          <w:color w:val="000000" w:themeColor="text1"/>
        </w:rPr>
        <w:t>de</w:t>
      </w:r>
      <w:r w:rsidRPr="005F0075">
        <w:rPr>
          <w:color w:val="000000" w:themeColor="text1"/>
          <w:spacing w:val="31"/>
        </w:rPr>
        <w:t xml:space="preserve"> </w:t>
      </w:r>
      <w:r w:rsidRPr="005F0075">
        <w:rPr>
          <w:color w:val="000000" w:themeColor="text1"/>
          <w:spacing w:val="-1"/>
        </w:rPr>
        <w:t>către</w:t>
      </w:r>
      <w:r w:rsidRPr="005F0075">
        <w:rPr>
          <w:color w:val="000000" w:themeColor="text1"/>
          <w:spacing w:val="32"/>
        </w:rPr>
        <w:t xml:space="preserve"> </w:t>
      </w:r>
      <w:r w:rsidRPr="005F0075">
        <w:rPr>
          <w:color w:val="000000" w:themeColor="text1"/>
          <w:spacing w:val="-1"/>
        </w:rPr>
        <w:t>furnizorul</w:t>
      </w:r>
      <w:r w:rsidRPr="005F0075">
        <w:rPr>
          <w:color w:val="000000" w:themeColor="text1"/>
          <w:spacing w:val="33"/>
        </w:rPr>
        <w:t xml:space="preserve"> </w:t>
      </w:r>
      <w:r w:rsidRPr="005F0075">
        <w:rPr>
          <w:color w:val="000000" w:themeColor="text1"/>
        </w:rPr>
        <w:t>de</w:t>
      </w:r>
      <w:r w:rsidRPr="005F0075">
        <w:rPr>
          <w:color w:val="000000" w:themeColor="text1"/>
          <w:spacing w:val="32"/>
        </w:rPr>
        <w:t xml:space="preserve"> </w:t>
      </w:r>
      <w:r w:rsidRPr="005F0075">
        <w:rPr>
          <w:color w:val="000000" w:themeColor="text1"/>
        </w:rPr>
        <w:t>servicii</w:t>
      </w:r>
      <w:r w:rsidRPr="005F0075">
        <w:rPr>
          <w:color w:val="000000" w:themeColor="text1"/>
          <w:spacing w:val="31"/>
        </w:rPr>
        <w:t xml:space="preserve"> </w:t>
      </w:r>
      <w:r w:rsidRPr="005F0075">
        <w:rPr>
          <w:color w:val="000000" w:themeColor="text1"/>
        </w:rPr>
        <w:t>(beneficiar).</w:t>
      </w:r>
      <w:r w:rsidRPr="005F0075">
        <w:rPr>
          <w:color w:val="000000" w:themeColor="text1"/>
          <w:spacing w:val="33"/>
        </w:rPr>
        <w:t xml:space="preserve"> </w:t>
      </w:r>
      <w:r w:rsidRPr="005F0075">
        <w:rPr>
          <w:color w:val="000000" w:themeColor="text1"/>
        </w:rPr>
        <w:t>Nu</w:t>
      </w:r>
      <w:r w:rsidRPr="005F0075">
        <w:rPr>
          <w:color w:val="000000" w:themeColor="text1"/>
          <w:spacing w:val="31"/>
        </w:rPr>
        <w:t xml:space="preserve"> </w:t>
      </w:r>
      <w:r w:rsidRPr="005F0075">
        <w:rPr>
          <w:color w:val="000000" w:themeColor="text1"/>
          <w:spacing w:val="-1"/>
        </w:rPr>
        <w:t>există</w:t>
      </w:r>
      <w:r w:rsidRPr="005F0075">
        <w:rPr>
          <w:color w:val="000000" w:themeColor="text1"/>
          <w:spacing w:val="33"/>
        </w:rPr>
        <w:t xml:space="preserve"> </w:t>
      </w:r>
      <w:r w:rsidRPr="005F0075">
        <w:rPr>
          <w:color w:val="000000" w:themeColor="text1"/>
        </w:rPr>
        <w:t>o</w:t>
      </w:r>
      <w:r w:rsidRPr="005F0075">
        <w:rPr>
          <w:color w:val="000000" w:themeColor="text1"/>
          <w:spacing w:val="32"/>
        </w:rPr>
        <w:t xml:space="preserve"> </w:t>
      </w:r>
      <w:r w:rsidRPr="005F0075">
        <w:rPr>
          <w:color w:val="000000" w:themeColor="text1"/>
          <w:spacing w:val="-1"/>
        </w:rPr>
        <w:t>limită</w:t>
      </w:r>
      <w:r w:rsidRPr="005F0075">
        <w:rPr>
          <w:color w:val="000000" w:themeColor="text1"/>
          <w:spacing w:val="33"/>
        </w:rPr>
        <w:t xml:space="preserve"> </w:t>
      </w:r>
      <w:r w:rsidRPr="005F0075">
        <w:rPr>
          <w:color w:val="000000" w:themeColor="text1"/>
        </w:rPr>
        <w:t>a</w:t>
      </w:r>
      <w:r w:rsidRPr="005F0075">
        <w:rPr>
          <w:color w:val="000000" w:themeColor="text1"/>
          <w:spacing w:val="33"/>
        </w:rPr>
        <w:t xml:space="preserve"> </w:t>
      </w:r>
      <w:r w:rsidRPr="005F0075">
        <w:rPr>
          <w:color w:val="000000" w:themeColor="text1"/>
          <w:spacing w:val="-1"/>
        </w:rPr>
        <w:t>dimensiunii</w:t>
      </w:r>
      <w:r w:rsidRPr="005F0075">
        <w:rPr>
          <w:color w:val="000000" w:themeColor="text1"/>
          <w:spacing w:val="54"/>
          <w:w w:val="99"/>
        </w:rPr>
        <w:t xml:space="preserve"> </w:t>
      </w:r>
      <w:r w:rsidRPr="005F0075">
        <w:rPr>
          <w:color w:val="000000" w:themeColor="text1"/>
          <w:spacing w:val="-1"/>
        </w:rPr>
        <w:t>exploataţiei</w:t>
      </w:r>
      <w:r w:rsidRPr="005F0075">
        <w:rPr>
          <w:color w:val="000000" w:themeColor="text1"/>
          <w:spacing w:val="13"/>
        </w:rPr>
        <w:t xml:space="preserve"> </w:t>
      </w:r>
      <w:r w:rsidRPr="005F0075">
        <w:rPr>
          <w:color w:val="000000" w:themeColor="text1"/>
        </w:rPr>
        <w:t>sau</w:t>
      </w:r>
      <w:r w:rsidRPr="005F0075">
        <w:rPr>
          <w:color w:val="000000" w:themeColor="text1"/>
          <w:spacing w:val="12"/>
        </w:rPr>
        <w:t xml:space="preserve"> </w:t>
      </w:r>
      <w:r w:rsidRPr="005F0075">
        <w:rPr>
          <w:color w:val="000000" w:themeColor="text1"/>
        </w:rPr>
        <w:t>a</w:t>
      </w:r>
      <w:r w:rsidRPr="005F0075">
        <w:rPr>
          <w:color w:val="000000" w:themeColor="text1"/>
          <w:spacing w:val="13"/>
        </w:rPr>
        <w:t xml:space="preserve"> </w:t>
      </w:r>
      <w:r w:rsidRPr="005F0075">
        <w:rPr>
          <w:color w:val="000000" w:themeColor="text1"/>
          <w:spacing w:val="-1"/>
        </w:rPr>
        <w:t>întreprinderii</w:t>
      </w:r>
      <w:r w:rsidRPr="005F0075">
        <w:rPr>
          <w:color w:val="000000" w:themeColor="text1"/>
          <w:spacing w:val="14"/>
        </w:rPr>
        <w:t xml:space="preserve"> </w:t>
      </w:r>
      <w:r w:rsidRPr="005F0075">
        <w:rPr>
          <w:color w:val="000000" w:themeColor="text1"/>
          <w:spacing w:val="-1"/>
        </w:rPr>
        <w:t>alimentare</w:t>
      </w:r>
      <w:r w:rsidRPr="005F0075">
        <w:rPr>
          <w:color w:val="000000" w:themeColor="text1"/>
          <w:spacing w:val="15"/>
        </w:rPr>
        <w:t xml:space="preserve"> </w:t>
      </w:r>
      <w:r w:rsidRPr="005F0075">
        <w:rPr>
          <w:color w:val="000000" w:themeColor="text1"/>
        </w:rPr>
        <w:t>sau</w:t>
      </w:r>
      <w:r w:rsidRPr="005F0075">
        <w:rPr>
          <w:color w:val="000000" w:themeColor="text1"/>
          <w:spacing w:val="12"/>
        </w:rPr>
        <w:t xml:space="preserve"> </w:t>
      </w:r>
      <w:r w:rsidRPr="005F0075">
        <w:rPr>
          <w:color w:val="000000" w:themeColor="text1"/>
          <w:spacing w:val="-1"/>
        </w:rPr>
        <w:t>silvice</w:t>
      </w:r>
      <w:r w:rsidRPr="005F0075">
        <w:rPr>
          <w:color w:val="000000" w:themeColor="text1"/>
          <w:spacing w:val="12"/>
        </w:rPr>
        <w:t xml:space="preserve"> </w:t>
      </w:r>
      <w:r w:rsidRPr="005F0075">
        <w:rPr>
          <w:color w:val="000000" w:themeColor="text1"/>
          <w:spacing w:val="-1"/>
        </w:rPr>
        <w:t>care</w:t>
      </w:r>
      <w:r w:rsidRPr="005F0075">
        <w:rPr>
          <w:color w:val="000000" w:themeColor="text1"/>
          <w:spacing w:val="12"/>
        </w:rPr>
        <w:t xml:space="preserve"> </w:t>
      </w:r>
      <w:r w:rsidRPr="005F0075">
        <w:rPr>
          <w:color w:val="000000" w:themeColor="text1"/>
          <w:spacing w:val="-1"/>
        </w:rPr>
        <w:t>participă</w:t>
      </w:r>
      <w:r w:rsidRPr="005F0075">
        <w:rPr>
          <w:color w:val="000000" w:themeColor="text1"/>
          <w:spacing w:val="12"/>
        </w:rPr>
        <w:t xml:space="preserve"> </w:t>
      </w:r>
      <w:r w:rsidRPr="005F0075">
        <w:rPr>
          <w:color w:val="000000" w:themeColor="text1"/>
        </w:rPr>
        <w:t>la</w:t>
      </w:r>
      <w:r w:rsidRPr="005F0075">
        <w:rPr>
          <w:color w:val="000000" w:themeColor="text1"/>
          <w:spacing w:val="14"/>
        </w:rPr>
        <w:t xml:space="preserve"> </w:t>
      </w:r>
      <w:r w:rsidRPr="005F0075">
        <w:rPr>
          <w:color w:val="000000" w:themeColor="text1"/>
        </w:rPr>
        <w:t>activităţile</w:t>
      </w:r>
      <w:r w:rsidRPr="005F0075">
        <w:rPr>
          <w:color w:val="000000" w:themeColor="text1"/>
          <w:spacing w:val="59"/>
          <w:w w:val="99"/>
        </w:rPr>
        <w:t xml:space="preserve"> </w:t>
      </w:r>
      <w:r w:rsidRPr="005F0075">
        <w:rPr>
          <w:color w:val="000000" w:themeColor="text1"/>
        </w:rPr>
        <w:t>promovate</w:t>
      </w:r>
      <w:r w:rsidRPr="005F0075">
        <w:rPr>
          <w:color w:val="000000" w:themeColor="text1"/>
          <w:spacing w:val="-7"/>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baza</w:t>
      </w:r>
      <w:r w:rsidRPr="005F0075">
        <w:rPr>
          <w:color w:val="000000" w:themeColor="text1"/>
          <w:spacing w:val="-7"/>
        </w:rPr>
        <w:t xml:space="preserve"> </w:t>
      </w:r>
      <w:r w:rsidRPr="005F0075">
        <w:rPr>
          <w:color w:val="000000" w:themeColor="text1"/>
          <w:spacing w:val="-1"/>
        </w:rPr>
        <w:t>acestei</w:t>
      </w:r>
      <w:r w:rsidRPr="005F0075">
        <w:rPr>
          <w:color w:val="000000" w:themeColor="text1"/>
          <w:spacing w:val="-8"/>
        </w:rPr>
        <w:t xml:space="preserve"> </w:t>
      </w:r>
      <w:r w:rsidRPr="005F0075">
        <w:rPr>
          <w:color w:val="000000" w:themeColor="text1"/>
        </w:rPr>
        <w:t>măsuri.</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1"/>
          <w:numId w:val="76"/>
        </w:numPr>
        <w:tabs>
          <w:tab w:val="left" w:pos="458"/>
        </w:tabs>
        <w:ind w:left="458" w:hanging="342"/>
        <w:jc w:val="both"/>
        <w:rPr>
          <w:rFonts w:cs="Trebuchet MS"/>
          <w:b w:val="0"/>
          <w:bCs w:val="0"/>
          <w:color w:val="000000" w:themeColor="text1"/>
        </w:rPr>
      </w:pPr>
      <w:r w:rsidRPr="005F0075">
        <w:rPr>
          <w:color w:val="000000" w:themeColor="text1"/>
        </w:rPr>
        <w:t>Tip</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sprijin</w:t>
      </w:r>
    </w:p>
    <w:p w:rsidR="008F3E83" w:rsidRPr="005F0075" w:rsidRDefault="000801B2" w:rsidP="00255796">
      <w:pPr>
        <w:pStyle w:val="BodyText"/>
        <w:numPr>
          <w:ilvl w:val="0"/>
          <w:numId w:val="69"/>
        </w:numPr>
        <w:tabs>
          <w:tab w:val="left" w:pos="477"/>
        </w:tabs>
        <w:spacing w:before="38"/>
        <w:ind w:firstLine="1"/>
        <w:jc w:val="both"/>
        <w:rPr>
          <w:rFonts w:cs="Trebuchet MS"/>
          <w:color w:val="000000" w:themeColor="text1"/>
        </w:rPr>
      </w:pPr>
      <w:r w:rsidRPr="005F0075">
        <w:rPr>
          <w:color w:val="000000" w:themeColor="text1"/>
        </w:rPr>
        <w:t>Rambursarea</w:t>
      </w:r>
      <w:r w:rsidRPr="005F0075">
        <w:rPr>
          <w:color w:val="000000" w:themeColor="text1"/>
          <w:spacing w:val="-10"/>
        </w:rPr>
        <w:t xml:space="preserve"> </w:t>
      </w:r>
      <w:r w:rsidRPr="005F0075">
        <w:rPr>
          <w:color w:val="000000" w:themeColor="text1"/>
        </w:rPr>
        <w:t>costurilor</w:t>
      </w:r>
      <w:r w:rsidRPr="005F0075">
        <w:rPr>
          <w:color w:val="000000" w:themeColor="text1"/>
          <w:spacing w:val="-10"/>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suportate</w:t>
      </w:r>
      <w:r w:rsidRPr="005F0075">
        <w:rPr>
          <w:color w:val="000000" w:themeColor="text1"/>
          <w:spacing w:val="-9"/>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plătite</w:t>
      </w:r>
      <w:r w:rsidRPr="005F0075">
        <w:rPr>
          <w:color w:val="000000" w:themeColor="text1"/>
          <w:spacing w:val="-9"/>
        </w:rPr>
        <w:t xml:space="preserve"> </w:t>
      </w:r>
      <w:r w:rsidRPr="005F0075">
        <w:rPr>
          <w:color w:val="000000" w:themeColor="text1"/>
        </w:rPr>
        <w:t>efectiv</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rsidP="00255796">
      <w:pPr>
        <w:pStyle w:val="Heading3"/>
        <w:numPr>
          <w:ilvl w:val="1"/>
          <w:numId w:val="76"/>
        </w:numPr>
        <w:tabs>
          <w:tab w:val="left" w:pos="458"/>
        </w:tabs>
        <w:ind w:left="458" w:hanging="342"/>
        <w:jc w:val="both"/>
        <w:rPr>
          <w:rFonts w:cs="Trebuchet MS"/>
          <w:b w:val="0"/>
          <w:bCs w:val="0"/>
          <w:color w:val="000000" w:themeColor="text1"/>
        </w:rPr>
      </w:pPr>
      <w:r w:rsidRPr="005F0075">
        <w:rPr>
          <w:color w:val="000000" w:themeColor="text1"/>
        </w:rPr>
        <w:t>Tipuri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acțiuni</w:t>
      </w:r>
      <w:r w:rsidRPr="005F0075">
        <w:rPr>
          <w:color w:val="000000" w:themeColor="text1"/>
          <w:spacing w:val="-7"/>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neeligibile</w:t>
      </w:r>
    </w:p>
    <w:p w:rsidR="008F3E83" w:rsidRPr="005F0075" w:rsidRDefault="000801B2">
      <w:pPr>
        <w:pStyle w:val="BodyText"/>
        <w:spacing w:before="38"/>
        <w:ind w:left="116"/>
        <w:jc w:val="both"/>
        <w:rPr>
          <w:rFonts w:cs="Trebuchet MS"/>
          <w:color w:val="000000" w:themeColor="text1"/>
        </w:rPr>
      </w:pPr>
      <w:r w:rsidRPr="005F0075">
        <w:rPr>
          <w:color w:val="000000" w:themeColor="text1"/>
          <w:spacing w:val="-1"/>
        </w:rPr>
        <w:t>Activităţile</w:t>
      </w:r>
      <w:r w:rsidRPr="005F0075">
        <w:rPr>
          <w:color w:val="000000" w:themeColor="text1"/>
          <w:spacing w:val="-9"/>
        </w:rPr>
        <w:t xml:space="preserve"> </w:t>
      </w:r>
      <w:r w:rsidRPr="005F0075">
        <w:rPr>
          <w:color w:val="000000" w:themeColor="text1"/>
          <w:spacing w:val="-1"/>
        </w:rPr>
        <w:t>eligibile</w:t>
      </w:r>
      <w:r w:rsidRPr="005F0075">
        <w:rPr>
          <w:color w:val="000000" w:themeColor="text1"/>
          <w:spacing w:val="-5"/>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rPr>
        <w:t>baza</w:t>
      </w:r>
      <w:r w:rsidRPr="005F0075">
        <w:rPr>
          <w:color w:val="000000" w:themeColor="text1"/>
          <w:spacing w:val="-8"/>
        </w:rPr>
        <w:t xml:space="preserve"> </w:t>
      </w:r>
      <w:r w:rsidRPr="005F0075">
        <w:rPr>
          <w:color w:val="000000" w:themeColor="text1"/>
          <w:spacing w:val="-1"/>
        </w:rPr>
        <w:t>acestei</w:t>
      </w:r>
      <w:r w:rsidRPr="005F0075">
        <w:rPr>
          <w:color w:val="000000" w:themeColor="text1"/>
          <w:spacing w:val="-7"/>
        </w:rPr>
        <w:t xml:space="preserve"> </w:t>
      </w:r>
      <w:r w:rsidRPr="005F0075">
        <w:rPr>
          <w:color w:val="000000" w:themeColor="text1"/>
        </w:rPr>
        <w:t>măsuri</w:t>
      </w:r>
      <w:r w:rsidRPr="005F0075">
        <w:rPr>
          <w:color w:val="000000" w:themeColor="text1"/>
          <w:spacing w:val="-8"/>
        </w:rPr>
        <w:t xml:space="preserve"> </w:t>
      </w:r>
      <w:r w:rsidRPr="005F0075">
        <w:rPr>
          <w:color w:val="000000" w:themeColor="text1"/>
          <w:spacing w:val="-1"/>
        </w:rPr>
        <w:t>sunt:</w:t>
      </w:r>
    </w:p>
    <w:p w:rsidR="008F3E83" w:rsidRPr="005F0075" w:rsidRDefault="000801B2" w:rsidP="00255796">
      <w:pPr>
        <w:pStyle w:val="BodyText"/>
        <w:numPr>
          <w:ilvl w:val="0"/>
          <w:numId w:val="68"/>
        </w:numPr>
        <w:tabs>
          <w:tab w:val="left" w:pos="379"/>
        </w:tabs>
        <w:spacing w:before="38"/>
        <w:jc w:val="both"/>
        <w:rPr>
          <w:rFonts w:cs="Trebuchet MS"/>
          <w:color w:val="000000" w:themeColor="text1"/>
        </w:rPr>
      </w:pPr>
      <w:r w:rsidRPr="005F0075">
        <w:rPr>
          <w:color w:val="000000" w:themeColor="text1"/>
          <w:spacing w:val="-1"/>
        </w:rPr>
        <w:t>Acţiuni</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instruire</w:t>
      </w:r>
      <w:r w:rsidRPr="005F0075">
        <w:rPr>
          <w:color w:val="000000" w:themeColor="text1"/>
          <w:spacing w:val="-10"/>
        </w:rPr>
        <w:t xml:space="preserve"> </w:t>
      </w:r>
      <w:r w:rsidRPr="005F0075">
        <w:rPr>
          <w:color w:val="000000" w:themeColor="text1"/>
          <w:spacing w:val="-1"/>
        </w:rPr>
        <w:t>profesională</w:t>
      </w:r>
      <w:r w:rsidRPr="005F0075">
        <w:rPr>
          <w:color w:val="000000" w:themeColor="text1"/>
          <w:spacing w:val="-9"/>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rPr>
        <w:t>dobândire</w:t>
      </w:r>
      <w:r w:rsidRPr="005F0075">
        <w:rPr>
          <w:color w:val="000000" w:themeColor="text1"/>
          <w:spacing w:val="-8"/>
        </w:rPr>
        <w:t xml:space="preserve"> </w:t>
      </w:r>
      <w:r w:rsidRPr="005F0075">
        <w:rPr>
          <w:color w:val="000000" w:themeColor="text1"/>
        </w:rPr>
        <w:t>competenţe</w:t>
      </w:r>
    </w:p>
    <w:p w:rsidR="008F3E83" w:rsidRPr="005F0075" w:rsidRDefault="000801B2" w:rsidP="00255796">
      <w:pPr>
        <w:pStyle w:val="BodyText"/>
        <w:numPr>
          <w:ilvl w:val="0"/>
          <w:numId w:val="67"/>
        </w:numPr>
        <w:tabs>
          <w:tab w:val="left" w:pos="296"/>
        </w:tabs>
        <w:spacing w:before="38" w:line="276" w:lineRule="auto"/>
        <w:ind w:right="102" w:firstLine="0"/>
        <w:rPr>
          <w:rFonts w:cs="Trebuchet MS"/>
          <w:color w:val="000000" w:themeColor="text1"/>
        </w:rPr>
      </w:pPr>
      <w:r w:rsidRPr="005F0075">
        <w:rPr>
          <w:color w:val="000000" w:themeColor="text1"/>
          <w:spacing w:val="-1"/>
        </w:rPr>
        <w:t>Cursuri</w:t>
      </w:r>
      <w:r w:rsidRPr="005F0075">
        <w:rPr>
          <w:color w:val="000000" w:themeColor="text1"/>
          <w:spacing w:val="24"/>
        </w:rPr>
        <w:t xml:space="preserve"> </w:t>
      </w:r>
      <w:r w:rsidRPr="005F0075">
        <w:rPr>
          <w:color w:val="000000" w:themeColor="text1"/>
          <w:spacing w:val="-1"/>
        </w:rPr>
        <w:t>de</w:t>
      </w:r>
      <w:r w:rsidRPr="005F0075">
        <w:rPr>
          <w:color w:val="000000" w:themeColor="text1"/>
          <w:spacing w:val="25"/>
        </w:rPr>
        <w:t xml:space="preserve"> </w:t>
      </w:r>
      <w:r w:rsidRPr="005F0075">
        <w:rPr>
          <w:color w:val="000000" w:themeColor="text1"/>
          <w:spacing w:val="-1"/>
        </w:rPr>
        <w:t>instruire,</w:t>
      </w:r>
      <w:r w:rsidRPr="005F0075">
        <w:rPr>
          <w:color w:val="000000" w:themeColor="text1"/>
          <w:spacing w:val="25"/>
        </w:rPr>
        <w:t xml:space="preserve"> </w:t>
      </w:r>
      <w:r w:rsidRPr="005F0075">
        <w:rPr>
          <w:color w:val="000000" w:themeColor="text1"/>
          <w:spacing w:val="-1"/>
        </w:rPr>
        <w:t>workshop-uri</w:t>
      </w:r>
      <w:r w:rsidRPr="005F0075">
        <w:rPr>
          <w:color w:val="000000" w:themeColor="text1"/>
          <w:spacing w:val="25"/>
        </w:rPr>
        <w:t xml:space="preserve"> </w:t>
      </w:r>
      <w:r w:rsidRPr="005F0075">
        <w:rPr>
          <w:color w:val="000000" w:themeColor="text1"/>
          <w:spacing w:val="-1"/>
        </w:rPr>
        <w:t>şi</w:t>
      </w:r>
      <w:r w:rsidRPr="005F0075">
        <w:rPr>
          <w:color w:val="000000" w:themeColor="text1"/>
          <w:spacing w:val="24"/>
        </w:rPr>
        <w:t xml:space="preserve"> </w:t>
      </w:r>
      <w:r w:rsidRPr="005F0075">
        <w:rPr>
          <w:color w:val="000000" w:themeColor="text1"/>
          <w:spacing w:val="-1"/>
        </w:rPr>
        <w:t>îndrumare</w:t>
      </w:r>
      <w:r w:rsidRPr="005F0075">
        <w:rPr>
          <w:color w:val="000000" w:themeColor="text1"/>
          <w:spacing w:val="24"/>
        </w:rPr>
        <w:t xml:space="preserve"> </w:t>
      </w:r>
      <w:r w:rsidRPr="005F0075">
        <w:rPr>
          <w:color w:val="000000" w:themeColor="text1"/>
          <w:spacing w:val="-1"/>
        </w:rPr>
        <w:t>profesională:</w:t>
      </w:r>
      <w:r w:rsidRPr="005F0075">
        <w:rPr>
          <w:color w:val="000000" w:themeColor="text1"/>
          <w:spacing w:val="24"/>
        </w:rPr>
        <w:t xml:space="preserve"> </w:t>
      </w:r>
      <w:r w:rsidRPr="005F0075">
        <w:rPr>
          <w:color w:val="000000" w:themeColor="text1"/>
        </w:rPr>
        <w:t>sesiuni</w:t>
      </w:r>
      <w:r w:rsidRPr="005F0075">
        <w:rPr>
          <w:color w:val="000000" w:themeColor="text1"/>
          <w:spacing w:val="24"/>
        </w:rPr>
        <w:t xml:space="preserve"> </w:t>
      </w:r>
      <w:r w:rsidRPr="005F0075">
        <w:rPr>
          <w:color w:val="000000" w:themeColor="text1"/>
        </w:rPr>
        <w:t>specifice</w:t>
      </w:r>
      <w:r w:rsidRPr="005F0075">
        <w:rPr>
          <w:color w:val="000000" w:themeColor="text1"/>
          <w:spacing w:val="23"/>
        </w:rPr>
        <w:t xml:space="preserve"> </w:t>
      </w:r>
      <w:r w:rsidRPr="005F0075">
        <w:rPr>
          <w:color w:val="000000" w:themeColor="text1"/>
          <w:spacing w:val="-1"/>
        </w:rPr>
        <w:t>pentru</w:t>
      </w:r>
      <w:r w:rsidRPr="005F0075">
        <w:rPr>
          <w:color w:val="000000" w:themeColor="text1"/>
          <w:spacing w:val="24"/>
        </w:rPr>
        <w:t xml:space="preserve"> </w:t>
      </w:r>
      <w:r w:rsidRPr="005F0075">
        <w:rPr>
          <w:color w:val="000000" w:themeColor="text1"/>
        </w:rPr>
        <w:t>a</w:t>
      </w:r>
      <w:r w:rsidRPr="005F0075">
        <w:rPr>
          <w:color w:val="000000" w:themeColor="text1"/>
          <w:spacing w:val="65"/>
          <w:w w:val="99"/>
        </w:rPr>
        <w:t xml:space="preserve"> </w:t>
      </w:r>
      <w:r w:rsidRPr="005F0075">
        <w:rPr>
          <w:color w:val="000000" w:themeColor="text1"/>
          <w:spacing w:val="-1"/>
        </w:rPr>
        <w:t>atinge</w:t>
      </w:r>
      <w:r w:rsidRPr="005F0075">
        <w:rPr>
          <w:color w:val="000000" w:themeColor="text1"/>
          <w:spacing w:val="-9"/>
        </w:rPr>
        <w:t xml:space="preserve"> </w:t>
      </w:r>
      <w:r w:rsidRPr="005F0075">
        <w:rPr>
          <w:color w:val="000000" w:themeColor="text1"/>
        </w:rPr>
        <w:t>obiectivele</w:t>
      </w:r>
      <w:r w:rsidRPr="005F0075">
        <w:rPr>
          <w:color w:val="000000" w:themeColor="text1"/>
          <w:spacing w:val="-9"/>
        </w:rPr>
        <w:t xml:space="preserve"> </w:t>
      </w:r>
      <w:r w:rsidRPr="005F0075">
        <w:rPr>
          <w:color w:val="000000" w:themeColor="text1"/>
        </w:rPr>
        <w:t>concrete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instruire</w:t>
      </w:r>
      <w:r w:rsidRPr="005F0075">
        <w:rPr>
          <w:color w:val="000000" w:themeColor="text1"/>
          <w:spacing w:val="-8"/>
        </w:rPr>
        <w:t xml:space="preserve"> </w:t>
      </w:r>
      <w:r w:rsidRPr="005F0075">
        <w:rPr>
          <w:color w:val="000000" w:themeColor="text1"/>
        </w:rPr>
        <w:t>pentru</w:t>
      </w:r>
      <w:r w:rsidRPr="005F0075">
        <w:rPr>
          <w:color w:val="000000" w:themeColor="text1"/>
          <w:spacing w:val="-7"/>
        </w:rPr>
        <w:t xml:space="preserve"> </w:t>
      </w:r>
      <w:r w:rsidRPr="005F0075">
        <w:rPr>
          <w:color w:val="000000" w:themeColor="text1"/>
        </w:rPr>
        <w:t>grupurile</w:t>
      </w:r>
      <w:r w:rsidRPr="005F0075">
        <w:rPr>
          <w:color w:val="000000" w:themeColor="text1"/>
          <w:spacing w:val="-6"/>
        </w:rPr>
        <w:t xml:space="preserve"> </w:t>
      </w:r>
      <w:r w:rsidRPr="005F0075">
        <w:rPr>
          <w:color w:val="000000" w:themeColor="text1"/>
        </w:rPr>
        <w:t>ţintă.</w:t>
      </w:r>
    </w:p>
    <w:p w:rsidR="008F3E83" w:rsidRPr="005F0075" w:rsidRDefault="000801B2" w:rsidP="00255796">
      <w:pPr>
        <w:pStyle w:val="BodyText"/>
        <w:numPr>
          <w:ilvl w:val="0"/>
          <w:numId w:val="68"/>
        </w:numPr>
        <w:tabs>
          <w:tab w:val="left" w:pos="386"/>
        </w:tabs>
        <w:spacing w:line="254" w:lineRule="exact"/>
        <w:ind w:left="385" w:hanging="269"/>
        <w:jc w:val="both"/>
        <w:rPr>
          <w:rFonts w:cs="Trebuchet MS"/>
          <w:color w:val="000000" w:themeColor="text1"/>
        </w:rPr>
      </w:pPr>
      <w:r w:rsidRPr="005F0075">
        <w:rPr>
          <w:color w:val="000000" w:themeColor="text1"/>
        </w:rPr>
        <w:t>Proiecte</w:t>
      </w:r>
      <w:r w:rsidRPr="005F0075">
        <w:rPr>
          <w:color w:val="000000" w:themeColor="text1"/>
          <w:spacing w:val="-11"/>
        </w:rPr>
        <w:t xml:space="preserve"> </w:t>
      </w:r>
      <w:r w:rsidRPr="005F0075">
        <w:rPr>
          <w:color w:val="000000" w:themeColor="text1"/>
        </w:rPr>
        <w:t>demonstrative</w:t>
      </w:r>
      <w:r w:rsidRPr="005F0075">
        <w:rPr>
          <w:color w:val="000000" w:themeColor="text1"/>
          <w:spacing w:val="-8"/>
        </w:rPr>
        <w:t xml:space="preserve"> </w:t>
      </w:r>
      <w:r w:rsidRPr="005F0075">
        <w:rPr>
          <w:color w:val="000000" w:themeColor="text1"/>
        </w:rPr>
        <w:t>/</w:t>
      </w:r>
      <w:r w:rsidRPr="005F0075">
        <w:rPr>
          <w:color w:val="000000" w:themeColor="text1"/>
          <w:spacing w:val="-10"/>
        </w:rPr>
        <w:t xml:space="preserve"> </w:t>
      </w:r>
      <w:r w:rsidRPr="005F0075">
        <w:rPr>
          <w:color w:val="000000" w:themeColor="text1"/>
        </w:rPr>
        <w:t>acţiuni</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informare</w:t>
      </w:r>
    </w:p>
    <w:p w:rsidR="008F3E83" w:rsidRPr="005F0075" w:rsidRDefault="000801B2" w:rsidP="00255796">
      <w:pPr>
        <w:pStyle w:val="BodyText"/>
        <w:numPr>
          <w:ilvl w:val="0"/>
          <w:numId w:val="67"/>
        </w:numPr>
        <w:tabs>
          <w:tab w:val="left" w:pos="363"/>
        </w:tabs>
        <w:spacing w:before="38" w:line="276" w:lineRule="auto"/>
        <w:ind w:left="117" w:right="99" w:hanging="1"/>
        <w:jc w:val="both"/>
        <w:rPr>
          <w:rFonts w:cs="Trebuchet MS"/>
          <w:color w:val="000000" w:themeColor="text1"/>
        </w:rPr>
      </w:pPr>
      <w:r w:rsidRPr="005F0075">
        <w:rPr>
          <w:color w:val="000000" w:themeColor="text1"/>
        </w:rPr>
        <w:t>Proiecte</w:t>
      </w:r>
      <w:r w:rsidRPr="005F0075">
        <w:rPr>
          <w:color w:val="000000" w:themeColor="text1"/>
          <w:spacing w:val="23"/>
        </w:rPr>
        <w:t xml:space="preserve"> </w:t>
      </w:r>
      <w:r w:rsidRPr="005F0075">
        <w:rPr>
          <w:color w:val="000000" w:themeColor="text1"/>
        </w:rPr>
        <w:t>/</w:t>
      </w:r>
      <w:r w:rsidRPr="005F0075">
        <w:rPr>
          <w:color w:val="000000" w:themeColor="text1"/>
          <w:spacing w:val="25"/>
        </w:rPr>
        <w:t xml:space="preserve"> </w:t>
      </w:r>
      <w:r w:rsidRPr="005F0075">
        <w:rPr>
          <w:color w:val="000000" w:themeColor="text1"/>
        </w:rPr>
        <w:t>activităţi</w:t>
      </w:r>
      <w:r w:rsidRPr="005F0075">
        <w:rPr>
          <w:color w:val="000000" w:themeColor="text1"/>
          <w:spacing w:val="24"/>
        </w:rPr>
        <w:t xml:space="preserve"> </w:t>
      </w:r>
      <w:r w:rsidRPr="005F0075">
        <w:rPr>
          <w:color w:val="000000" w:themeColor="text1"/>
          <w:spacing w:val="-1"/>
        </w:rPr>
        <w:t>demonstrative:</w:t>
      </w:r>
      <w:r w:rsidRPr="005F0075">
        <w:rPr>
          <w:color w:val="000000" w:themeColor="text1"/>
          <w:spacing w:val="26"/>
        </w:rPr>
        <w:t xml:space="preserve"> </w:t>
      </w:r>
      <w:r w:rsidRPr="005F0075">
        <w:rPr>
          <w:color w:val="000000" w:themeColor="text1"/>
        </w:rPr>
        <w:t>sesiuni</w:t>
      </w:r>
      <w:r w:rsidRPr="005F0075">
        <w:rPr>
          <w:color w:val="000000" w:themeColor="text1"/>
          <w:spacing w:val="24"/>
        </w:rPr>
        <w:t xml:space="preserve"> </w:t>
      </w:r>
      <w:r w:rsidRPr="005F0075">
        <w:rPr>
          <w:color w:val="000000" w:themeColor="text1"/>
        </w:rPr>
        <w:t>practice</w:t>
      </w:r>
      <w:r w:rsidRPr="005F0075">
        <w:rPr>
          <w:color w:val="000000" w:themeColor="text1"/>
          <w:spacing w:val="25"/>
        </w:rPr>
        <w:t xml:space="preserve"> </w:t>
      </w:r>
      <w:r w:rsidRPr="005F0075">
        <w:rPr>
          <w:color w:val="000000" w:themeColor="text1"/>
        </w:rPr>
        <w:t>pentru</w:t>
      </w:r>
      <w:r w:rsidRPr="005F0075">
        <w:rPr>
          <w:color w:val="000000" w:themeColor="text1"/>
          <w:spacing w:val="25"/>
        </w:rPr>
        <w:t xml:space="preserve"> </w:t>
      </w:r>
      <w:r w:rsidRPr="005F0075">
        <w:rPr>
          <w:color w:val="000000" w:themeColor="text1"/>
        </w:rPr>
        <w:t>a</w:t>
      </w:r>
      <w:r w:rsidRPr="005F0075">
        <w:rPr>
          <w:color w:val="000000" w:themeColor="text1"/>
          <w:spacing w:val="24"/>
        </w:rPr>
        <w:t xml:space="preserve"> </w:t>
      </w:r>
      <w:r w:rsidRPr="005F0075">
        <w:rPr>
          <w:color w:val="000000" w:themeColor="text1"/>
        </w:rPr>
        <w:t>ilustra</w:t>
      </w:r>
      <w:r w:rsidRPr="005F0075">
        <w:rPr>
          <w:color w:val="000000" w:themeColor="text1"/>
          <w:spacing w:val="26"/>
        </w:rPr>
        <w:t xml:space="preserve"> </w:t>
      </w:r>
      <w:r w:rsidRPr="005F0075">
        <w:rPr>
          <w:color w:val="000000" w:themeColor="text1"/>
          <w:spacing w:val="-1"/>
        </w:rPr>
        <w:t>tehnologia,</w:t>
      </w:r>
      <w:r w:rsidRPr="005F0075">
        <w:rPr>
          <w:color w:val="000000" w:themeColor="text1"/>
          <w:spacing w:val="32"/>
          <w:w w:val="99"/>
        </w:rPr>
        <w:t xml:space="preserve"> </w:t>
      </w:r>
      <w:r w:rsidRPr="005F0075">
        <w:rPr>
          <w:color w:val="000000" w:themeColor="text1"/>
          <w:spacing w:val="-1"/>
        </w:rPr>
        <w:t>utilizarea</w:t>
      </w:r>
      <w:r w:rsidRPr="005F0075">
        <w:rPr>
          <w:color w:val="000000" w:themeColor="text1"/>
          <w:spacing w:val="27"/>
        </w:rPr>
        <w:t xml:space="preserve"> </w:t>
      </w:r>
      <w:r w:rsidRPr="005F0075">
        <w:rPr>
          <w:color w:val="000000" w:themeColor="text1"/>
          <w:spacing w:val="-1"/>
        </w:rPr>
        <w:t>unei</w:t>
      </w:r>
      <w:r w:rsidRPr="005F0075">
        <w:rPr>
          <w:color w:val="000000" w:themeColor="text1"/>
          <w:spacing w:val="27"/>
        </w:rPr>
        <w:t xml:space="preserve"> </w:t>
      </w:r>
      <w:r w:rsidRPr="005F0075">
        <w:rPr>
          <w:color w:val="000000" w:themeColor="text1"/>
          <w:spacing w:val="-1"/>
        </w:rPr>
        <w:t>echipament</w:t>
      </w:r>
      <w:r w:rsidRPr="005F0075">
        <w:rPr>
          <w:color w:val="000000" w:themeColor="text1"/>
          <w:spacing w:val="28"/>
        </w:rPr>
        <w:t xml:space="preserve"> </w:t>
      </w:r>
      <w:r w:rsidRPr="005F0075">
        <w:rPr>
          <w:color w:val="000000" w:themeColor="text1"/>
          <w:spacing w:val="-1"/>
        </w:rPr>
        <w:t>nou</w:t>
      </w:r>
      <w:r w:rsidRPr="005F0075">
        <w:rPr>
          <w:color w:val="000000" w:themeColor="text1"/>
          <w:spacing w:val="26"/>
        </w:rPr>
        <w:t xml:space="preserve"> </w:t>
      </w:r>
      <w:r w:rsidRPr="005F0075">
        <w:rPr>
          <w:color w:val="000000" w:themeColor="text1"/>
        </w:rPr>
        <w:t>sau</w:t>
      </w:r>
      <w:r w:rsidRPr="005F0075">
        <w:rPr>
          <w:color w:val="000000" w:themeColor="text1"/>
          <w:spacing w:val="27"/>
        </w:rPr>
        <w:t xml:space="preserve"> </w:t>
      </w:r>
      <w:r w:rsidRPr="005F0075">
        <w:rPr>
          <w:color w:val="000000" w:themeColor="text1"/>
        </w:rPr>
        <w:t>îmbunătăţit</w:t>
      </w:r>
      <w:r w:rsidRPr="005F0075">
        <w:rPr>
          <w:color w:val="000000" w:themeColor="text1"/>
          <w:spacing w:val="27"/>
        </w:rPr>
        <w:t xml:space="preserve"> </w:t>
      </w:r>
      <w:r w:rsidRPr="005F0075">
        <w:rPr>
          <w:color w:val="000000" w:themeColor="text1"/>
          <w:spacing w:val="-1"/>
        </w:rPr>
        <w:t>semnificativ,</w:t>
      </w:r>
      <w:r w:rsidRPr="005F0075">
        <w:rPr>
          <w:color w:val="000000" w:themeColor="text1"/>
          <w:spacing w:val="26"/>
        </w:rPr>
        <w:t xml:space="preserve"> </w:t>
      </w:r>
      <w:r w:rsidRPr="005F0075">
        <w:rPr>
          <w:color w:val="000000" w:themeColor="text1"/>
        </w:rPr>
        <w:t>metode</w:t>
      </w:r>
      <w:r w:rsidRPr="005F0075">
        <w:rPr>
          <w:color w:val="000000" w:themeColor="text1"/>
          <w:spacing w:val="27"/>
        </w:rPr>
        <w:t xml:space="preserve"> </w:t>
      </w:r>
      <w:r w:rsidRPr="005F0075">
        <w:rPr>
          <w:color w:val="000000" w:themeColor="text1"/>
          <w:spacing w:val="-1"/>
        </w:rPr>
        <w:t>noi</w:t>
      </w:r>
      <w:r w:rsidRPr="005F0075">
        <w:rPr>
          <w:color w:val="000000" w:themeColor="text1"/>
          <w:spacing w:val="27"/>
        </w:rPr>
        <w:t xml:space="preserve"> </w:t>
      </w:r>
      <w:r w:rsidRPr="005F0075">
        <w:rPr>
          <w:color w:val="000000" w:themeColor="text1"/>
        </w:rPr>
        <w:t>de</w:t>
      </w:r>
      <w:r w:rsidRPr="005F0075">
        <w:rPr>
          <w:color w:val="000000" w:themeColor="text1"/>
          <w:spacing w:val="26"/>
        </w:rPr>
        <w:t xml:space="preserve"> </w:t>
      </w:r>
      <w:r w:rsidRPr="005F0075">
        <w:rPr>
          <w:color w:val="000000" w:themeColor="text1"/>
        </w:rPr>
        <w:t>protecţie</w:t>
      </w:r>
      <w:r w:rsidRPr="005F0075">
        <w:rPr>
          <w:color w:val="000000" w:themeColor="text1"/>
          <w:spacing w:val="26"/>
        </w:rPr>
        <w:t xml:space="preserve"> </w:t>
      </w:r>
      <w:r w:rsidRPr="005F0075">
        <w:rPr>
          <w:color w:val="000000" w:themeColor="text1"/>
        </w:rPr>
        <w:t>a</w:t>
      </w:r>
      <w:r w:rsidRPr="005F0075">
        <w:rPr>
          <w:color w:val="000000" w:themeColor="text1"/>
          <w:spacing w:val="37"/>
          <w:w w:val="99"/>
        </w:rPr>
        <w:t xml:space="preserve"> </w:t>
      </w:r>
      <w:r w:rsidRPr="005F0075">
        <w:rPr>
          <w:color w:val="000000" w:themeColor="text1"/>
        </w:rPr>
        <w:t>recoltei</w:t>
      </w:r>
      <w:r w:rsidRPr="005F0075">
        <w:rPr>
          <w:color w:val="000000" w:themeColor="text1"/>
          <w:spacing w:val="-9"/>
        </w:rPr>
        <w:t xml:space="preserve"> </w:t>
      </w:r>
      <w:r w:rsidRPr="005F0075">
        <w:rPr>
          <w:color w:val="000000" w:themeColor="text1"/>
        </w:rPr>
        <w:t>sau</w:t>
      </w:r>
      <w:r w:rsidRPr="005F0075">
        <w:rPr>
          <w:color w:val="000000" w:themeColor="text1"/>
          <w:spacing w:val="-6"/>
        </w:rPr>
        <w:t xml:space="preserve"> </w:t>
      </w:r>
      <w:r w:rsidRPr="005F0075">
        <w:rPr>
          <w:color w:val="000000" w:themeColor="text1"/>
        </w:rPr>
        <w:t>o</w:t>
      </w:r>
      <w:r w:rsidRPr="005F0075">
        <w:rPr>
          <w:color w:val="000000" w:themeColor="text1"/>
          <w:spacing w:val="-8"/>
        </w:rPr>
        <w:t xml:space="preserve"> </w:t>
      </w:r>
      <w:r w:rsidRPr="005F0075">
        <w:rPr>
          <w:color w:val="000000" w:themeColor="text1"/>
          <w:spacing w:val="-1"/>
        </w:rPr>
        <w:t>tehnică</w:t>
      </w:r>
      <w:r w:rsidRPr="005F0075">
        <w:rPr>
          <w:color w:val="000000" w:themeColor="text1"/>
          <w:spacing w:val="-8"/>
        </w:rPr>
        <w:t xml:space="preserve"> </w:t>
      </w:r>
      <w:r w:rsidRPr="005F0075">
        <w:rPr>
          <w:color w:val="000000" w:themeColor="text1"/>
          <w:spacing w:val="-1"/>
        </w:rPr>
        <w:t>specifică</w:t>
      </w:r>
      <w:r w:rsidRPr="005F0075">
        <w:rPr>
          <w:color w:val="000000" w:themeColor="text1"/>
          <w:spacing w:val="-8"/>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producţie.</w:t>
      </w:r>
    </w:p>
    <w:p w:rsidR="008F3E83" w:rsidRPr="005F0075" w:rsidRDefault="008F3E83">
      <w:pPr>
        <w:spacing w:before="3"/>
        <w:rPr>
          <w:rFonts w:ascii="Trebuchet MS" w:eastAsia="Trebuchet MS" w:hAnsi="Trebuchet MS" w:cs="Trebuchet MS"/>
          <w:color w:val="000000" w:themeColor="text1"/>
          <w:sz w:val="25"/>
          <w:szCs w:val="25"/>
        </w:rPr>
      </w:pPr>
    </w:p>
    <w:p w:rsidR="008F3E83" w:rsidRPr="005F0075" w:rsidRDefault="000801B2">
      <w:pPr>
        <w:pStyle w:val="Heading3"/>
        <w:ind w:left="117"/>
        <w:jc w:val="both"/>
        <w:rPr>
          <w:rFonts w:cs="Trebuchet MS"/>
          <w:b w:val="0"/>
          <w:bCs w:val="0"/>
          <w:color w:val="000000" w:themeColor="text1"/>
        </w:rPr>
      </w:pPr>
      <w:r w:rsidRPr="005F0075">
        <w:rPr>
          <w:color w:val="000000" w:themeColor="text1"/>
        </w:rPr>
        <w:t>Cheltuielile</w:t>
      </w:r>
      <w:r w:rsidRPr="005F0075">
        <w:rPr>
          <w:color w:val="000000" w:themeColor="text1"/>
          <w:spacing w:val="-22"/>
        </w:rPr>
        <w:t xml:space="preserve"> </w:t>
      </w:r>
      <w:r w:rsidRPr="005F0075">
        <w:rPr>
          <w:color w:val="000000" w:themeColor="text1"/>
        </w:rPr>
        <w:t>eligibile:</w:t>
      </w:r>
    </w:p>
    <w:p w:rsidR="008F3E83" w:rsidRPr="005F0075" w:rsidRDefault="000801B2" w:rsidP="00255796">
      <w:pPr>
        <w:pStyle w:val="BodyText"/>
        <w:numPr>
          <w:ilvl w:val="0"/>
          <w:numId w:val="69"/>
        </w:numPr>
        <w:tabs>
          <w:tab w:val="left" w:pos="299"/>
        </w:tabs>
        <w:spacing w:before="38"/>
        <w:ind w:left="298" w:hanging="181"/>
        <w:jc w:val="both"/>
        <w:rPr>
          <w:rFonts w:cs="Trebuchet MS"/>
          <w:color w:val="000000" w:themeColor="text1"/>
        </w:rPr>
      </w:pPr>
      <w:r w:rsidRPr="005F0075">
        <w:rPr>
          <w:color w:val="000000" w:themeColor="text1"/>
        </w:rPr>
        <w:t>Onorariile</w:t>
      </w:r>
      <w:r w:rsidRPr="005F0075">
        <w:rPr>
          <w:color w:val="000000" w:themeColor="text1"/>
          <w:spacing w:val="-9"/>
        </w:rPr>
        <w:t xml:space="preserve"> </w:t>
      </w:r>
      <w:r w:rsidRPr="005F0075">
        <w:rPr>
          <w:color w:val="000000" w:themeColor="text1"/>
        </w:rPr>
        <w:t>prestatorului</w:t>
      </w:r>
      <w:r w:rsidRPr="005F0075">
        <w:rPr>
          <w:color w:val="000000" w:themeColor="text1"/>
          <w:spacing w:val="-10"/>
        </w:rPr>
        <w:t xml:space="preserve"> </w:t>
      </w:r>
      <w:r w:rsidRPr="005F0075">
        <w:rPr>
          <w:color w:val="000000" w:themeColor="text1"/>
        </w:rPr>
        <w:t>(inclusiv</w:t>
      </w:r>
      <w:r w:rsidRPr="005F0075">
        <w:rPr>
          <w:color w:val="000000" w:themeColor="text1"/>
          <w:spacing w:val="-10"/>
        </w:rPr>
        <w:t xml:space="preserve"> </w:t>
      </w:r>
      <w:r w:rsidRPr="005F0075">
        <w:rPr>
          <w:color w:val="000000" w:themeColor="text1"/>
        </w:rPr>
        <w:t>salarii,</w:t>
      </w:r>
      <w:r w:rsidRPr="005F0075">
        <w:rPr>
          <w:color w:val="000000" w:themeColor="text1"/>
          <w:spacing w:val="-10"/>
        </w:rPr>
        <w:t xml:space="preserve"> </w:t>
      </w:r>
      <w:r w:rsidRPr="005F0075">
        <w:rPr>
          <w:color w:val="000000" w:themeColor="text1"/>
        </w:rPr>
        <w:t>cazare,</w:t>
      </w:r>
      <w:r w:rsidRPr="005F0075">
        <w:rPr>
          <w:color w:val="000000" w:themeColor="text1"/>
          <w:spacing w:val="-10"/>
        </w:rPr>
        <w:t xml:space="preserve"> </w:t>
      </w:r>
      <w:r w:rsidRPr="005F0075">
        <w:rPr>
          <w:color w:val="000000" w:themeColor="text1"/>
        </w:rPr>
        <w:t>masă</w:t>
      </w:r>
      <w:r w:rsidRPr="005F0075">
        <w:rPr>
          <w:color w:val="000000" w:themeColor="text1"/>
          <w:spacing w:val="-10"/>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transport);</w:t>
      </w:r>
    </w:p>
    <w:p w:rsidR="008F3E83" w:rsidRPr="005F0075" w:rsidRDefault="000801B2" w:rsidP="00255796">
      <w:pPr>
        <w:pStyle w:val="BodyText"/>
        <w:numPr>
          <w:ilvl w:val="0"/>
          <w:numId w:val="69"/>
        </w:numPr>
        <w:tabs>
          <w:tab w:val="left" w:pos="298"/>
        </w:tabs>
        <w:spacing w:before="38"/>
        <w:ind w:left="297" w:hanging="181"/>
        <w:jc w:val="both"/>
        <w:rPr>
          <w:rFonts w:cs="Trebuchet MS"/>
          <w:color w:val="000000" w:themeColor="text1"/>
        </w:rPr>
      </w:pPr>
      <w:r w:rsidRPr="005F0075">
        <w:rPr>
          <w:color w:val="000000" w:themeColor="text1"/>
        </w:rPr>
        <w:t>Cheltuieli</w:t>
      </w:r>
      <w:r w:rsidRPr="005F0075">
        <w:rPr>
          <w:color w:val="000000" w:themeColor="text1"/>
          <w:spacing w:val="-10"/>
        </w:rPr>
        <w:t xml:space="preserve"> </w:t>
      </w:r>
      <w:r w:rsidRPr="005F0075">
        <w:rPr>
          <w:color w:val="000000" w:themeColor="text1"/>
        </w:rPr>
        <w:t>pentru</w:t>
      </w:r>
      <w:r w:rsidRPr="005F0075">
        <w:rPr>
          <w:color w:val="000000" w:themeColor="text1"/>
          <w:spacing w:val="-10"/>
        </w:rPr>
        <w:t xml:space="preserve"> </w:t>
      </w:r>
      <w:r w:rsidRPr="005F0075">
        <w:rPr>
          <w:color w:val="000000" w:themeColor="text1"/>
        </w:rPr>
        <w:t>derularea</w:t>
      </w:r>
      <w:r w:rsidRPr="005F0075">
        <w:rPr>
          <w:color w:val="000000" w:themeColor="text1"/>
          <w:spacing w:val="-9"/>
        </w:rPr>
        <w:t xml:space="preserve"> </w:t>
      </w:r>
      <w:r w:rsidRPr="005F0075">
        <w:rPr>
          <w:color w:val="000000" w:themeColor="text1"/>
        </w:rPr>
        <w:t>acțiunilor,</w:t>
      </w:r>
      <w:r w:rsidRPr="005F0075">
        <w:rPr>
          <w:color w:val="000000" w:themeColor="text1"/>
          <w:spacing w:val="-10"/>
        </w:rPr>
        <w:t xml:space="preserve"> </w:t>
      </w:r>
      <w:r w:rsidRPr="005F0075">
        <w:rPr>
          <w:color w:val="000000" w:themeColor="text1"/>
        </w:rPr>
        <w:t>după</w:t>
      </w:r>
      <w:r w:rsidRPr="005F0075">
        <w:rPr>
          <w:color w:val="000000" w:themeColor="text1"/>
          <w:spacing w:val="-10"/>
        </w:rPr>
        <w:t xml:space="preserve"> </w:t>
      </w:r>
      <w:r w:rsidRPr="005F0075">
        <w:rPr>
          <w:color w:val="000000" w:themeColor="text1"/>
        </w:rPr>
        <w:t>cum</w:t>
      </w:r>
      <w:r w:rsidRPr="005F0075">
        <w:rPr>
          <w:color w:val="000000" w:themeColor="text1"/>
          <w:spacing w:val="-10"/>
        </w:rPr>
        <w:t xml:space="preserve"> </w:t>
      </w:r>
      <w:r w:rsidRPr="005F0075">
        <w:rPr>
          <w:color w:val="000000" w:themeColor="text1"/>
          <w:spacing w:val="-1"/>
        </w:rPr>
        <w:t>urmează:</w:t>
      </w:r>
    </w:p>
    <w:p w:rsidR="008F3E83" w:rsidRPr="005F0075" w:rsidRDefault="000801B2" w:rsidP="00255796">
      <w:pPr>
        <w:pStyle w:val="BodyText"/>
        <w:numPr>
          <w:ilvl w:val="1"/>
          <w:numId w:val="69"/>
        </w:numPr>
        <w:tabs>
          <w:tab w:val="left" w:pos="837"/>
        </w:tabs>
        <w:spacing w:before="38"/>
        <w:rPr>
          <w:rFonts w:cs="Trebuchet MS"/>
          <w:color w:val="000000" w:themeColor="text1"/>
        </w:rPr>
      </w:pPr>
      <w:r w:rsidRPr="005F0075">
        <w:rPr>
          <w:color w:val="000000" w:themeColor="text1"/>
        </w:rPr>
        <w:t>cazare,</w:t>
      </w:r>
      <w:r w:rsidRPr="005F0075">
        <w:rPr>
          <w:color w:val="000000" w:themeColor="text1"/>
          <w:spacing w:val="-9"/>
        </w:rPr>
        <w:t xml:space="preserve"> </w:t>
      </w:r>
      <w:r w:rsidRPr="005F0075">
        <w:rPr>
          <w:color w:val="000000" w:themeColor="text1"/>
        </w:rPr>
        <w:t>masă</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transport</w:t>
      </w:r>
      <w:r w:rsidRPr="005F0075">
        <w:rPr>
          <w:color w:val="000000" w:themeColor="text1"/>
          <w:spacing w:val="-8"/>
        </w:rPr>
        <w:t xml:space="preserve"> </w:t>
      </w:r>
      <w:r w:rsidRPr="005F0075">
        <w:rPr>
          <w:color w:val="000000" w:themeColor="text1"/>
        </w:rPr>
        <w:t>participanți,</w:t>
      </w:r>
      <w:r w:rsidRPr="005F0075">
        <w:rPr>
          <w:color w:val="000000" w:themeColor="text1"/>
          <w:spacing w:val="-8"/>
        </w:rPr>
        <w:t xml:space="preserve"> </w:t>
      </w:r>
      <w:r w:rsidRPr="005F0075">
        <w:rPr>
          <w:color w:val="000000" w:themeColor="text1"/>
          <w:spacing w:val="-1"/>
        </w:rPr>
        <w:t>după</w:t>
      </w:r>
      <w:r w:rsidRPr="005F0075">
        <w:rPr>
          <w:color w:val="000000" w:themeColor="text1"/>
          <w:spacing w:val="-9"/>
        </w:rPr>
        <w:t xml:space="preserve"> </w:t>
      </w:r>
      <w:r w:rsidRPr="005F0075">
        <w:rPr>
          <w:color w:val="000000" w:themeColor="text1"/>
        </w:rPr>
        <w:t>caz;</w:t>
      </w:r>
    </w:p>
    <w:p w:rsidR="008F3E83" w:rsidRPr="005F0075" w:rsidRDefault="000801B2" w:rsidP="00255796">
      <w:pPr>
        <w:pStyle w:val="BodyText"/>
        <w:numPr>
          <w:ilvl w:val="1"/>
          <w:numId w:val="69"/>
        </w:numPr>
        <w:tabs>
          <w:tab w:val="left" w:pos="837"/>
        </w:tabs>
        <w:spacing w:before="38"/>
        <w:rPr>
          <w:rFonts w:cs="Trebuchet MS"/>
          <w:color w:val="000000" w:themeColor="text1"/>
        </w:rPr>
      </w:pPr>
      <w:r w:rsidRPr="005F0075">
        <w:rPr>
          <w:color w:val="000000" w:themeColor="text1"/>
        </w:rPr>
        <w:t>materiale</w:t>
      </w:r>
      <w:r w:rsidRPr="005F0075">
        <w:rPr>
          <w:color w:val="000000" w:themeColor="text1"/>
          <w:spacing w:val="-12"/>
        </w:rPr>
        <w:t xml:space="preserve"> </w:t>
      </w:r>
      <w:r w:rsidRPr="005F0075">
        <w:rPr>
          <w:color w:val="000000" w:themeColor="text1"/>
        </w:rPr>
        <w:t>didactice</w:t>
      </w:r>
      <w:r w:rsidRPr="005F0075">
        <w:rPr>
          <w:color w:val="000000" w:themeColor="text1"/>
          <w:spacing w:val="-12"/>
        </w:rPr>
        <w:t xml:space="preserve"> </w:t>
      </w:r>
      <w:r w:rsidRPr="005F0075">
        <w:rPr>
          <w:color w:val="000000" w:themeColor="text1"/>
          <w:spacing w:val="-1"/>
        </w:rPr>
        <w:t>și</w:t>
      </w:r>
      <w:r w:rsidRPr="005F0075">
        <w:rPr>
          <w:color w:val="000000" w:themeColor="text1"/>
          <w:spacing w:val="-12"/>
        </w:rPr>
        <w:t xml:space="preserve"> </w:t>
      </w:r>
      <w:r w:rsidRPr="005F0075">
        <w:rPr>
          <w:color w:val="000000" w:themeColor="text1"/>
          <w:spacing w:val="-1"/>
        </w:rPr>
        <w:t>consumabile;</w:t>
      </w:r>
    </w:p>
    <w:p w:rsidR="008F3E83" w:rsidRPr="005F0075" w:rsidRDefault="000801B2" w:rsidP="00255796">
      <w:pPr>
        <w:pStyle w:val="BodyText"/>
        <w:numPr>
          <w:ilvl w:val="1"/>
          <w:numId w:val="69"/>
        </w:numPr>
        <w:tabs>
          <w:tab w:val="left" w:pos="837"/>
        </w:tabs>
        <w:spacing w:before="38" w:line="274" w:lineRule="auto"/>
        <w:ind w:right="262"/>
        <w:rPr>
          <w:rFonts w:cs="Trebuchet MS"/>
          <w:color w:val="000000" w:themeColor="text1"/>
        </w:rPr>
      </w:pPr>
      <w:r w:rsidRPr="005F0075">
        <w:rPr>
          <w:color w:val="000000" w:themeColor="text1"/>
        </w:rPr>
        <w:t>cheltuieli</w:t>
      </w:r>
      <w:r w:rsidRPr="005F0075">
        <w:rPr>
          <w:color w:val="000000" w:themeColor="text1"/>
          <w:spacing w:val="-9"/>
        </w:rPr>
        <w:t xml:space="preserve"> </w:t>
      </w:r>
      <w:r w:rsidRPr="005F0075">
        <w:rPr>
          <w:color w:val="000000" w:themeColor="text1"/>
        </w:rPr>
        <w:t>asociate</w:t>
      </w:r>
      <w:r w:rsidRPr="005F0075">
        <w:rPr>
          <w:color w:val="000000" w:themeColor="text1"/>
          <w:spacing w:val="-9"/>
        </w:rPr>
        <w:t xml:space="preserve"> </w:t>
      </w:r>
      <w:r w:rsidRPr="005F0075">
        <w:rPr>
          <w:color w:val="000000" w:themeColor="text1"/>
        </w:rPr>
        <w:t>cu</w:t>
      </w:r>
      <w:r w:rsidRPr="005F0075">
        <w:rPr>
          <w:color w:val="000000" w:themeColor="text1"/>
          <w:spacing w:val="-9"/>
        </w:rPr>
        <w:t xml:space="preserve"> </w:t>
      </w:r>
      <w:r w:rsidRPr="005F0075">
        <w:rPr>
          <w:color w:val="000000" w:themeColor="text1"/>
          <w:spacing w:val="-1"/>
        </w:rPr>
        <w:t>pregătirea</w:t>
      </w:r>
      <w:r w:rsidRPr="005F0075">
        <w:rPr>
          <w:color w:val="000000" w:themeColor="text1"/>
          <w:spacing w:val="-7"/>
        </w:rPr>
        <w:t xml:space="preserve"> </w:t>
      </w:r>
      <w:r w:rsidRPr="005F0075">
        <w:rPr>
          <w:color w:val="000000" w:themeColor="text1"/>
        </w:rPr>
        <w:t>cursului</w:t>
      </w:r>
      <w:r w:rsidRPr="005F0075">
        <w:rPr>
          <w:color w:val="000000" w:themeColor="text1"/>
          <w:spacing w:val="-8"/>
        </w:rPr>
        <w:t xml:space="preserve"> </w:t>
      </w:r>
      <w:r w:rsidRPr="005F0075">
        <w:rPr>
          <w:color w:val="000000" w:themeColor="text1"/>
        </w:rPr>
        <w:t>și</w:t>
      </w:r>
      <w:r w:rsidRPr="005F0075">
        <w:rPr>
          <w:color w:val="000000" w:themeColor="text1"/>
          <w:spacing w:val="-9"/>
        </w:rPr>
        <w:t xml:space="preserve"> </w:t>
      </w:r>
      <w:r w:rsidRPr="005F0075">
        <w:rPr>
          <w:color w:val="000000" w:themeColor="text1"/>
          <w:spacing w:val="-1"/>
        </w:rPr>
        <w:t>conținutul</w:t>
      </w:r>
      <w:r w:rsidRPr="005F0075">
        <w:rPr>
          <w:color w:val="000000" w:themeColor="text1"/>
          <w:spacing w:val="-8"/>
        </w:rPr>
        <w:t xml:space="preserve"> </w:t>
      </w:r>
      <w:r w:rsidRPr="005F0075">
        <w:rPr>
          <w:color w:val="000000" w:themeColor="text1"/>
        </w:rPr>
        <w:t>materialului</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suportului</w:t>
      </w:r>
      <w:r w:rsidRPr="005F0075">
        <w:rPr>
          <w:color w:val="000000" w:themeColor="text1"/>
          <w:spacing w:val="-8"/>
        </w:rPr>
        <w:t xml:space="preserve"> </w:t>
      </w:r>
      <w:r w:rsidRPr="005F0075">
        <w:rPr>
          <w:color w:val="000000" w:themeColor="text1"/>
        </w:rPr>
        <w:t>de</w:t>
      </w:r>
      <w:r w:rsidRPr="005F0075">
        <w:rPr>
          <w:color w:val="000000" w:themeColor="text1"/>
          <w:spacing w:val="35"/>
          <w:w w:val="99"/>
        </w:rPr>
        <w:t xml:space="preserve"> </w:t>
      </w:r>
      <w:r w:rsidRPr="005F0075">
        <w:rPr>
          <w:color w:val="000000" w:themeColor="text1"/>
        </w:rPr>
        <w:t>curs;</w:t>
      </w:r>
    </w:p>
    <w:p w:rsidR="008F3E83" w:rsidRPr="005F0075" w:rsidRDefault="000801B2" w:rsidP="00255796">
      <w:pPr>
        <w:pStyle w:val="BodyText"/>
        <w:numPr>
          <w:ilvl w:val="1"/>
          <w:numId w:val="69"/>
        </w:numPr>
        <w:tabs>
          <w:tab w:val="left" w:pos="837"/>
        </w:tabs>
        <w:rPr>
          <w:rFonts w:cs="Trebuchet MS"/>
          <w:color w:val="000000" w:themeColor="text1"/>
        </w:rPr>
      </w:pPr>
      <w:r w:rsidRPr="005F0075">
        <w:rPr>
          <w:color w:val="000000" w:themeColor="text1"/>
        </w:rPr>
        <w:t>închirierea</w:t>
      </w:r>
      <w:r w:rsidRPr="005F0075">
        <w:rPr>
          <w:color w:val="000000" w:themeColor="text1"/>
          <w:spacing w:val="-12"/>
        </w:rPr>
        <w:t xml:space="preserve"> </w:t>
      </w:r>
      <w:r w:rsidRPr="005F0075">
        <w:rPr>
          <w:color w:val="000000" w:themeColor="text1"/>
          <w:spacing w:val="-1"/>
        </w:rPr>
        <w:t>de</w:t>
      </w:r>
      <w:r w:rsidRPr="005F0075">
        <w:rPr>
          <w:color w:val="000000" w:themeColor="text1"/>
          <w:spacing w:val="-13"/>
        </w:rPr>
        <w:t xml:space="preserve"> </w:t>
      </w:r>
      <w:r w:rsidRPr="005F0075">
        <w:rPr>
          <w:color w:val="000000" w:themeColor="text1"/>
          <w:spacing w:val="-1"/>
        </w:rPr>
        <w:t>echipamente</w:t>
      </w:r>
      <w:r w:rsidRPr="005F0075">
        <w:rPr>
          <w:color w:val="000000" w:themeColor="text1"/>
          <w:spacing w:val="-13"/>
        </w:rPr>
        <w:t xml:space="preserve"> </w:t>
      </w:r>
      <w:r w:rsidRPr="005F0075">
        <w:rPr>
          <w:color w:val="000000" w:themeColor="text1"/>
          <w:spacing w:val="-1"/>
        </w:rPr>
        <w:t>necesare;</w:t>
      </w:r>
    </w:p>
    <w:p w:rsidR="008F3E83" w:rsidRPr="005F0075" w:rsidRDefault="000801B2" w:rsidP="00255796">
      <w:pPr>
        <w:pStyle w:val="BodyText"/>
        <w:numPr>
          <w:ilvl w:val="1"/>
          <w:numId w:val="69"/>
        </w:numPr>
        <w:tabs>
          <w:tab w:val="left" w:pos="837"/>
        </w:tabs>
        <w:spacing w:before="38"/>
        <w:rPr>
          <w:rFonts w:cs="Trebuchet MS"/>
          <w:color w:val="000000" w:themeColor="text1"/>
        </w:rPr>
      </w:pPr>
      <w:r w:rsidRPr="005F0075">
        <w:rPr>
          <w:color w:val="000000" w:themeColor="text1"/>
          <w:spacing w:val="-1"/>
        </w:rPr>
        <w:t>închirierea</w:t>
      </w:r>
      <w:r w:rsidRPr="005F0075">
        <w:rPr>
          <w:color w:val="000000" w:themeColor="text1"/>
          <w:spacing w:val="-9"/>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spaţii</w:t>
      </w:r>
      <w:r w:rsidRPr="005F0075">
        <w:rPr>
          <w:color w:val="000000" w:themeColor="text1"/>
          <w:spacing w:val="-8"/>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spacing w:val="-1"/>
        </w:rPr>
        <w:t>susținerea</w:t>
      </w:r>
      <w:r w:rsidRPr="005F0075">
        <w:rPr>
          <w:color w:val="000000" w:themeColor="text1"/>
          <w:spacing w:val="-9"/>
        </w:rPr>
        <w:t xml:space="preserve"> </w:t>
      </w:r>
      <w:r w:rsidRPr="005F0075">
        <w:rPr>
          <w:color w:val="000000" w:themeColor="text1"/>
        </w:rPr>
        <w:t>acțiunilor</w:t>
      </w:r>
      <w:r w:rsidRPr="005F0075">
        <w:rPr>
          <w:color w:val="000000" w:themeColor="text1"/>
          <w:spacing w:val="-9"/>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formare.</w:t>
      </w:r>
    </w:p>
    <w:p w:rsidR="008F3E83" w:rsidRPr="005F0075" w:rsidRDefault="000801B2">
      <w:pPr>
        <w:pStyle w:val="BodyText"/>
        <w:spacing w:before="38" w:line="276" w:lineRule="auto"/>
        <w:ind w:left="115" w:right="450"/>
        <w:rPr>
          <w:rFonts w:cs="Trebuchet MS"/>
          <w:color w:val="000000" w:themeColor="text1"/>
        </w:rPr>
      </w:pPr>
      <w:r w:rsidRPr="005F0075">
        <w:rPr>
          <w:color w:val="000000" w:themeColor="text1"/>
        </w:rPr>
        <w:t>Alte</w:t>
      </w:r>
      <w:r w:rsidRPr="005F0075">
        <w:rPr>
          <w:color w:val="000000" w:themeColor="text1"/>
          <w:spacing w:val="-10"/>
        </w:rPr>
        <w:t xml:space="preserve"> </w:t>
      </w:r>
      <w:r w:rsidRPr="005F0075">
        <w:rPr>
          <w:color w:val="000000" w:themeColor="text1"/>
        </w:rPr>
        <w:t>cheltuieli</w:t>
      </w:r>
      <w:r w:rsidRPr="005F0075">
        <w:rPr>
          <w:color w:val="000000" w:themeColor="text1"/>
          <w:spacing w:val="-9"/>
        </w:rPr>
        <w:t xml:space="preserve"> </w:t>
      </w:r>
      <w:r w:rsidRPr="005F0075">
        <w:rPr>
          <w:color w:val="000000" w:themeColor="text1"/>
        </w:rPr>
        <w:t>strict</w:t>
      </w:r>
      <w:r w:rsidRPr="005F0075">
        <w:rPr>
          <w:color w:val="000000" w:themeColor="text1"/>
          <w:spacing w:val="-9"/>
        </w:rPr>
        <w:t xml:space="preserve"> </w:t>
      </w:r>
      <w:r w:rsidRPr="005F0075">
        <w:rPr>
          <w:color w:val="000000" w:themeColor="text1"/>
          <w:spacing w:val="-1"/>
        </w:rPr>
        <w:t>legate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implementarea</w:t>
      </w:r>
      <w:r w:rsidRPr="005F0075">
        <w:rPr>
          <w:color w:val="000000" w:themeColor="text1"/>
          <w:spacing w:val="-8"/>
        </w:rPr>
        <w:t xml:space="preserve"> </w:t>
      </w:r>
      <w:r w:rsidRPr="005F0075">
        <w:rPr>
          <w:color w:val="000000" w:themeColor="text1"/>
          <w:spacing w:val="-1"/>
        </w:rPr>
        <w:t>acţiunilor</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formare</w:t>
      </w:r>
      <w:r w:rsidRPr="005F0075">
        <w:rPr>
          <w:color w:val="000000" w:themeColor="text1"/>
          <w:spacing w:val="-9"/>
        </w:rPr>
        <w:t xml:space="preserve"> </w:t>
      </w:r>
      <w:r w:rsidRPr="005F0075">
        <w:rPr>
          <w:color w:val="000000" w:themeColor="text1"/>
          <w:spacing w:val="-1"/>
        </w:rPr>
        <w:t>profesională</w:t>
      </w:r>
      <w:r w:rsidRPr="005F0075">
        <w:rPr>
          <w:color w:val="000000" w:themeColor="text1"/>
          <w:spacing w:val="61"/>
          <w:w w:val="99"/>
        </w:rPr>
        <w:t xml:space="preserve"> </w:t>
      </w:r>
      <w:r w:rsidRPr="005F0075">
        <w:rPr>
          <w:color w:val="000000" w:themeColor="text1"/>
          <w:spacing w:val="-1"/>
        </w:rPr>
        <w:t>(exemplu:</w:t>
      </w:r>
      <w:r w:rsidRPr="005F0075">
        <w:rPr>
          <w:color w:val="000000" w:themeColor="text1"/>
          <w:spacing w:val="-9"/>
        </w:rPr>
        <w:t xml:space="preserve"> </w:t>
      </w:r>
      <w:r w:rsidRPr="005F0075">
        <w:rPr>
          <w:color w:val="000000" w:themeColor="text1"/>
          <w:spacing w:val="-1"/>
        </w:rPr>
        <w:t>cheltuieli</w:t>
      </w:r>
      <w:r w:rsidRPr="005F0075">
        <w:rPr>
          <w:color w:val="000000" w:themeColor="text1"/>
          <w:spacing w:val="-8"/>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rPr>
        <w:t>închiriere,</w:t>
      </w:r>
      <w:r w:rsidRPr="005F0075">
        <w:rPr>
          <w:color w:val="000000" w:themeColor="text1"/>
          <w:spacing w:val="-8"/>
        </w:rPr>
        <w:t xml:space="preserve"> </w:t>
      </w:r>
      <w:r w:rsidRPr="005F0075">
        <w:rPr>
          <w:color w:val="000000" w:themeColor="text1"/>
        </w:rPr>
        <w:t>costurile</w:t>
      </w:r>
      <w:r w:rsidRPr="005F0075">
        <w:rPr>
          <w:color w:val="000000" w:themeColor="text1"/>
          <w:spacing w:val="-8"/>
        </w:rPr>
        <w:t xml:space="preserve"> </w:t>
      </w:r>
      <w:r w:rsidRPr="005F0075">
        <w:rPr>
          <w:color w:val="000000" w:themeColor="text1"/>
          <w:spacing w:val="-1"/>
        </w:rPr>
        <w:t>utilităților</w:t>
      </w:r>
      <w:r w:rsidRPr="005F0075">
        <w:rPr>
          <w:color w:val="000000" w:themeColor="text1"/>
          <w:spacing w:val="-7"/>
        </w:rPr>
        <w:t xml:space="preserve"> </w:t>
      </w:r>
      <w:r w:rsidRPr="005F0075">
        <w:rPr>
          <w:color w:val="000000" w:themeColor="text1"/>
        </w:rPr>
        <w:t>aferente</w:t>
      </w:r>
      <w:r w:rsidRPr="005F0075">
        <w:rPr>
          <w:color w:val="000000" w:themeColor="text1"/>
          <w:spacing w:val="-8"/>
        </w:rPr>
        <w:t xml:space="preserve"> </w:t>
      </w:r>
      <w:r w:rsidRPr="005F0075">
        <w:rPr>
          <w:color w:val="000000" w:themeColor="text1"/>
          <w:spacing w:val="-1"/>
        </w:rPr>
        <w:t>spațiului</w:t>
      </w:r>
      <w:r w:rsidRPr="005F0075">
        <w:rPr>
          <w:color w:val="000000" w:themeColor="text1"/>
          <w:spacing w:val="-9"/>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care</w:t>
      </w:r>
      <w:r w:rsidRPr="005F0075">
        <w:rPr>
          <w:color w:val="000000" w:themeColor="text1"/>
          <w:spacing w:val="-9"/>
        </w:rPr>
        <w:t xml:space="preserve"> </w:t>
      </w:r>
      <w:r w:rsidRPr="005F0075">
        <w:rPr>
          <w:color w:val="000000" w:themeColor="text1"/>
        </w:rPr>
        <w:t>se</w:t>
      </w:r>
      <w:r w:rsidRPr="005F0075">
        <w:rPr>
          <w:color w:val="000000" w:themeColor="text1"/>
          <w:spacing w:val="49"/>
          <w:w w:val="99"/>
        </w:rPr>
        <w:t xml:space="preserve"> </w:t>
      </w:r>
      <w:r w:rsidRPr="005F0075">
        <w:rPr>
          <w:color w:val="000000" w:themeColor="text1"/>
          <w:spacing w:val="-1"/>
        </w:rPr>
        <w:t>desfășoară).</w:t>
      </w:r>
    </w:p>
    <w:p w:rsidR="008F3E83" w:rsidRPr="005F0075" w:rsidRDefault="000801B2">
      <w:pPr>
        <w:pStyle w:val="Heading3"/>
        <w:ind w:left="115"/>
        <w:jc w:val="both"/>
        <w:rPr>
          <w:rFonts w:cs="Trebuchet MS"/>
          <w:b w:val="0"/>
          <w:bCs w:val="0"/>
          <w:color w:val="000000" w:themeColor="text1"/>
        </w:rPr>
      </w:pPr>
      <w:r w:rsidRPr="005F0075">
        <w:rPr>
          <w:color w:val="000000" w:themeColor="text1"/>
        </w:rPr>
        <w:t>Cheltuieli</w:t>
      </w:r>
      <w:r w:rsidRPr="005F0075">
        <w:rPr>
          <w:color w:val="000000" w:themeColor="text1"/>
          <w:spacing w:val="-22"/>
        </w:rPr>
        <w:t xml:space="preserve"> </w:t>
      </w:r>
      <w:r w:rsidRPr="005F0075">
        <w:rPr>
          <w:color w:val="000000" w:themeColor="text1"/>
        </w:rPr>
        <w:t>neeligibile:</w:t>
      </w:r>
    </w:p>
    <w:p w:rsidR="008F3E83" w:rsidRPr="005F0075" w:rsidRDefault="000801B2" w:rsidP="00255796">
      <w:pPr>
        <w:pStyle w:val="BodyText"/>
        <w:numPr>
          <w:ilvl w:val="0"/>
          <w:numId w:val="69"/>
        </w:numPr>
        <w:tabs>
          <w:tab w:val="left" w:pos="297"/>
        </w:tabs>
        <w:spacing w:before="38" w:line="275" w:lineRule="auto"/>
        <w:ind w:right="785" w:firstLine="0"/>
        <w:rPr>
          <w:rFonts w:cs="Trebuchet MS"/>
          <w:color w:val="000000" w:themeColor="text1"/>
        </w:rPr>
      </w:pPr>
      <w:r w:rsidRPr="005F0075">
        <w:rPr>
          <w:color w:val="000000" w:themeColor="text1"/>
        </w:rPr>
        <w:t>costurile</w:t>
      </w:r>
      <w:r w:rsidRPr="005F0075">
        <w:rPr>
          <w:color w:val="000000" w:themeColor="text1"/>
          <w:spacing w:val="-7"/>
        </w:rPr>
        <w:t xml:space="preserve"> </w:t>
      </w:r>
      <w:r w:rsidRPr="005F0075">
        <w:rPr>
          <w:color w:val="000000" w:themeColor="text1"/>
          <w:spacing w:val="-1"/>
        </w:rPr>
        <w:t>legate</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cursuri</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formare</w:t>
      </w:r>
      <w:r w:rsidRPr="005F0075">
        <w:rPr>
          <w:color w:val="000000" w:themeColor="text1"/>
          <w:spacing w:val="-8"/>
        </w:rPr>
        <w:t xml:space="preserve"> </w:t>
      </w:r>
      <w:r w:rsidRPr="005F0075">
        <w:rPr>
          <w:color w:val="000000" w:themeColor="text1"/>
        </w:rPr>
        <w:t>profesională</w:t>
      </w:r>
      <w:r w:rsidRPr="005F0075">
        <w:rPr>
          <w:color w:val="000000" w:themeColor="text1"/>
          <w:spacing w:val="-7"/>
        </w:rPr>
        <w:t xml:space="preserve"> </w:t>
      </w:r>
      <w:r w:rsidRPr="005F0075">
        <w:rPr>
          <w:color w:val="000000" w:themeColor="text1"/>
        </w:rPr>
        <w:t>care</w:t>
      </w:r>
      <w:r w:rsidRPr="005F0075">
        <w:rPr>
          <w:color w:val="000000" w:themeColor="text1"/>
          <w:spacing w:val="-5"/>
        </w:rPr>
        <w:t xml:space="preserve"> </w:t>
      </w:r>
      <w:r w:rsidRPr="005F0075">
        <w:rPr>
          <w:color w:val="000000" w:themeColor="text1"/>
        </w:rPr>
        <w:t>fac</w:t>
      </w:r>
      <w:r w:rsidRPr="005F0075">
        <w:rPr>
          <w:color w:val="000000" w:themeColor="text1"/>
          <w:spacing w:val="-7"/>
        </w:rPr>
        <w:t xml:space="preserve"> </w:t>
      </w:r>
      <w:r w:rsidRPr="005F0075">
        <w:rPr>
          <w:color w:val="000000" w:themeColor="text1"/>
        </w:rPr>
        <w:t>parte</w:t>
      </w:r>
      <w:r w:rsidRPr="005F0075">
        <w:rPr>
          <w:color w:val="000000" w:themeColor="text1"/>
          <w:spacing w:val="-7"/>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programul</w:t>
      </w:r>
      <w:r w:rsidRPr="005F0075">
        <w:rPr>
          <w:color w:val="000000" w:themeColor="text1"/>
          <w:spacing w:val="-5"/>
        </w:rPr>
        <w:t xml:space="preserve"> </w:t>
      </w:r>
      <w:r w:rsidRPr="005F0075">
        <w:rPr>
          <w:color w:val="000000" w:themeColor="text1"/>
        </w:rPr>
        <w:t>de</w:t>
      </w:r>
      <w:r w:rsidRPr="005F0075">
        <w:rPr>
          <w:color w:val="000000" w:themeColor="text1"/>
          <w:spacing w:val="27"/>
          <w:w w:val="99"/>
        </w:rPr>
        <w:t xml:space="preserve"> </w:t>
      </w:r>
      <w:r w:rsidRPr="005F0075">
        <w:rPr>
          <w:color w:val="000000" w:themeColor="text1"/>
          <w:spacing w:val="-1"/>
        </w:rPr>
        <w:t>educație</w:t>
      </w:r>
      <w:r w:rsidRPr="005F0075">
        <w:rPr>
          <w:color w:val="000000" w:themeColor="text1"/>
          <w:spacing w:val="-9"/>
        </w:rPr>
        <w:t xml:space="preserve"> </w:t>
      </w:r>
      <w:r w:rsidRPr="005F0075">
        <w:rPr>
          <w:color w:val="000000" w:themeColor="text1"/>
        </w:rPr>
        <w:t>sau</w:t>
      </w:r>
      <w:r w:rsidRPr="005F0075">
        <w:rPr>
          <w:color w:val="000000" w:themeColor="text1"/>
          <w:spacing w:val="-8"/>
        </w:rPr>
        <w:t xml:space="preserve"> </w:t>
      </w:r>
      <w:r w:rsidRPr="005F0075">
        <w:rPr>
          <w:color w:val="000000" w:themeColor="text1"/>
        </w:rPr>
        <w:t>sisteme</w:t>
      </w:r>
      <w:r w:rsidRPr="005F0075">
        <w:rPr>
          <w:color w:val="000000" w:themeColor="text1"/>
          <w:spacing w:val="-10"/>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învătământ</w:t>
      </w:r>
      <w:r w:rsidRPr="005F0075">
        <w:rPr>
          <w:color w:val="000000" w:themeColor="text1"/>
          <w:spacing w:val="-8"/>
        </w:rPr>
        <w:t xml:space="preserve"> </w:t>
      </w:r>
      <w:r w:rsidRPr="005F0075">
        <w:rPr>
          <w:color w:val="000000" w:themeColor="text1"/>
        </w:rPr>
        <w:t>secundar</w:t>
      </w:r>
      <w:r w:rsidRPr="005F0075">
        <w:rPr>
          <w:color w:val="000000" w:themeColor="text1"/>
          <w:spacing w:val="-8"/>
        </w:rPr>
        <w:t xml:space="preserve"> </w:t>
      </w:r>
      <w:r w:rsidRPr="005F0075">
        <w:rPr>
          <w:color w:val="000000" w:themeColor="text1"/>
        </w:rPr>
        <w:t>și</w:t>
      </w:r>
      <w:r w:rsidRPr="005F0075">
        <w:rPr>
          <w:color w:val="000000" w:themeColor="text1"/>
          <w:spacing w:val="-9"/>
        </w:rPr>
        <w:t xml:space="preserve"> </w:t>
      </w:r>
      <w:r w:rsidRPr="005F0075">
        <w:rPr>
          <w:color w:val="000000" w:themeColor="text1"/>
          <w:spacing w:val="-1"/>
        </w:rPr>
        <w:t>superior;</w:t>
      </w:r>
    </w:p>
    <w:p w:rsidR="008F3E83" w:rsidRPr="005F0075" w:rsidRDefault="000801B2" w:rsidP="00255796">
      <w:pPr>
        <w:pStyle w:val="BodyText"/>
        <w:numPr>
          <w:ilvl w:val="0"/>
          <w:numId w:val="69"/>
        </w:numPr>
        <w:tabs>
          <w:tab w:val="left" w:pos="297"/>
        </w:tabs>
        <w:spacing w:before="1"/>
        <w:ind w:left="296" w:hanging="181"/>
        <w:jc w:val="both"/>
        <w:rPr>
          <w:rFonts w:cs="Trebuchet MS"/>
          <w:color w:val="000000" w:themeColor="text1"/>
        </w:rPr>
      </w:pPr>
      <w:r w:rsidRPr="005F0075">
        <w:rPr>
          <w:color w:val="000000" w:themeColor="text1"/>
        </w:rPr>
        <w:t>costurile</w:t>
      </w:r>
      <w:r w:rsidRPr="005F0075">
        <w:rPr>
          <w:color w:val="000000" w:themeColor="text1"/>
          <w:spacing w:val="-8"/>
        </w:rPr>
        <w:t xml:space="preserve"> </w:t>
      </w:r>
      <w:r w:rsidRPr="005F0075">
        <w:rPr>
          <w:color w:val="000000" w:themeColor="text1"/>
          <w:spacing w:val="-1"/>
        </w:rPr>
        <w:t>legate</w:t>
      </w:r>
      <w:r w:rsidRPr="005F0075">
        <w:rPr>
          <w:color w:val="000000" w:themeColor="text1"/>
          <w:spacing w:val="-7"/>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cursuri</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formare</w:t>
      </w:r>
      <w:r w:rsidRPr="005F0075">
        <w:rPr>
          <w:color w:val="000000" w:themeColor="text1"/>
          <w:spacing w:val="-10"/>
        </w:rPr>
        <w:t xml:space="preserve"> </w:t>
      </w:r>
      <w:r w:rsidRPr="005F0075">
        <w:rPr>
          <w:color w:val="000000" w:themeColor="text1"/>
        </w:rPr>
        <w:t>profesională</w:t>
      </w:r>
      <w:r w:rsidRPr="005F0075">
        <w:rPr>
          <w:color w:val="000000" w:themeColor="text1"/>
          <w:spacing w:val="-8"/>
        </w:rPr>
        <w:t xml:space="preserve"> </w:t>
      </w:r>
      <w:r w:rsidRPr="005F0075">
        <w:rPr>
          <w:color w:val="000000" w:themeColor="text1"/>
          <w:spacing w:val="-1"/>
        </w:rPr>
        <w:t>finanțate</w:t>
      </w:r>
      <w:r w:rsidRPr="005F0075">
        <w:rPr>
          <w:color w:val="000000" w:themeColor="text1"/>
          <w:spacing w:val="-8"/>
        </w:rPr>
        <w:t xml:space="preserve"> </w:t>
      </w:r>
      <w:r w:rsidRPr="005F0075">
        <w:rPr>
          <w:color w:val="000000" w:themeColor="text1"/>
          <w:spacing w:val="-1"/>
        </w:rPr>
        <w:t>prin</w:t>
      </w:r>
      <w:r w:rsidRPr="005F0075">
        <w:rPr>
          <w:color w:val="000000" w:themeColor="text1"/>
          <w:spacing w:val="-9"/>
        </w:rPr>
        <w:t xml:space="preserve"> </w:t>
      </w:r>
      <w:r w:rsidRPr="005F0075">
        <w:rPr>
          <w:color w:val="000000" w:themeColor="text1"/>
        </w:rPr>
        <w:t>alte</w:t>
      </w:r>
      <w:r w:rsidRPr="005F0075">
        <w:rPr>
          <w:color w:val="000000" w:themeColor="text1"/>
          <w:spacing w:val="-8"/>
        </w:rPr>
        <w:t xml:space="preserve"> </w:t>
      </w:r>
      <w:r w:rsidRPr="005F0075">
        <w:rPr>
          <w:color w:val="000000" w:themeColor="text1"/>
        </w:rPr>
        <w:t>programe;</w:t>
      </w:r>
    </w:p>
    <w:p w:rsidR="008F3E83" w:rsidRPr="005F0075" w:rsidRDefault="000801B2" w:rsidP="00255796">
      <w:pPr>
        <w:pStyle w:val="BodyText"/>
        <w:numPr>
          <w:ilvl w:val="0"/>
          <w:numId w:val="69"/>
        </w:numPr>
        <w:tabs>
          <w:tab w:val="left" w:pos="299"/>
        </w:tabs>
        <w:spacing w:before="38"/>
        <w:ind w:left="298" w:hanging="181"/>
        <w:jc w:val="both"/>
        <w:rPr>
          <w:rFonts w:cs="Trebuchet MS"/>
          <w:color w:val="000000" w:themeColor="text1"/>
        </w:rPr>
      </w:pPr>
      <w:r w:rsidRPr="005F0075">
        <w:rPr>
          <w:color w:val="000000" w:themeColor="text1"/>
        </w:rPr>
        <w:t>costurile</w:t>
      </w:r>
      <w:r w:rsidRPr="005F0075">
        <w:rPr>
          <w:color w:val="000000" w:themeColor="text1"/>
          <w:spacing w:val="-12"/>
        </w:rPr>
        <w:t xml:space="preserve"> </w:t>
      </w:r>
      <w:r w:rsidRPr="005F0075">
        <w:rPr>
          <w:color w:val="000000" w:themeColor="text1"/>
        </w:rPr>
        <w:t>cu</w:t>
      </w:r>
      <w:r w:rsidRPr="005F0075">
        <w:rPr>
          <w:color w:val="000000" w:themeColor="text1"/>
          <w:spacing w:val="-12"/>
        </w:rPr>
        <w:t xml:space="preserve"> </w:t>
      </w:r>
      <w:r w:rsidRPr="005F0075">
        <w:rPr>
          <w:color w:val="000000" w:themeColor="text1"/>
          <w:spacing w:val="-1"/>
        </w:rPr>
        <w:t>investițiile.</w:t>
      </w:r>
    </w:p>
    <w:p w:rsidR="008F3E83" w:rsidRPr="005F0075" w:rsidRDefault="000801B2">
      <w:pPr>
        <w:pStyle w:val="BodyText"/>
        <w:spacing w:before="38" w:line="276" w:lineRule="auto"/>
        <w:ind w:left="116" w:right="169"/>
        <w:rPr>
          <w:rFonts w:cs="Trebuchet MS"/>
          <w:color w:val="000000" w:themeColor="text1"/>
        </w:rPr>
      </w:pPr>
      <w:r w:rsidRPr="005F0075">
        <w:rPr>
          <w:color w:val="000000" w:themeColor="text1"/>
        </w:rPr>
        <w:t>Toate</w:t>
      </w:r>
      <w:r w:rsidRPr="005F0075">
        <w:rPr>
          <w:color w:val="000000" w:themeColor="text1"/>
          <w:spacing w:val="-9"/>
        </w:rPr>
        <w:t xml:space="preserve"> </w:t>
      </w:r>
      <w:r w:rsidRPr="005F0075">
        <w:rPr>
          <w:color w:val="000000" w:themeColor="text1"/>
        </w:rPr>
        <w:t>cheltuielile</w:t>
      </w:r>
      <w:r w:rsidRPr="005F0075">
        <w:rPr>
          <w:color w:val="000000" w:themeColor="text1"/>
          <w:spacing w:val="-7"/>
        </w:rPr>
        <w:t xml:space="preserve"> </w:t>
      </w:r>
      <w:r w:rsidRPr="005F0075">
        <w:rPr>
          <w:color w:val="000000" w:themeColor="text1"/>
          <w:spacing w:val="-1"/>
        </w:rPr>
        <w:t>trebuie</w:t>
      </w:r>
      <w:r w:rsidRPr="005F0075">
        <w:rPr>
          <w:color w:val="000000" w:themeColor="text1"/>
          <w:spacing w:val="-7"/>
        </w:rPr>
        <w:t xml:space="preserve"> </w:t>
      </w:r>
      <w:r w:rsidRPr="005F0075">
        <w:rPr>
          <w:color w:val="000000" w:themeColor="text1"/>
        </w:rPr>
        <w:t>să</w:t>
      </w:r>
      <w:r w:rsidRPr="005F0075">
        <w:rPr>
          <w:color w:val="000000" w:themeColor="text1"/>
          <w:spacing w:val="-8"/>
        </w:rPr>
        <w:t xml:space="preserve"> </w:t>
      </w:r>
      <w:r w:rsidRPr="005F0075">
        <w:rPr>
          <w:color w:val="000000" w:themeColor="text1"/>
        </w:rPr>
        <w:t>fie</w:t>
      </w:r>
      <w:r w:rsidRPr="005F0075">
        <w:rPr>
          <w:color w:val="000000" w:themeColor="text1"/>
          <w:spacing w:val="-8"/>
        </w:rPr>
        <w:t xml:space="preserve"> </w:t>
      </w:r>
      <w:r w:rsidRPr="005F0075">
        <w:rPr>
          <w:color w:val="000000" w:themeColor="text1"/>
          <w:spacing w:val="-1"/>
        </w:rPr>
        <w:t>rezonabile,</w:t>
      </w:r>
      <w:r w:rsidRPr="005F0075">
        <w:rPr>
          <w:color w:val="000000" w:themeColor="text1"/>
          <w:spacing w:val="-8"/>
        </w:rPr>
        <w:t xml:space="preserve"> </w:t>
      </w:r>
      <w:r w:rsidRPr="005F0075">
        <w:rPr>
          <w:color w:val="000000" w:themeColor="text1"/>
          <w:spacing w:val="-1"/>
        </w:rPr>
        <w:t>justificate</w:t>
      </w:r>
      <w:r w:rsidRPr="005F0075">
        <w:rPr>
          <w:color w:val="000000" w:themeColor="text1"/>
          <w:spacing w:val="-7"/>
        </w:rPr>
        <w:t xml:space="preserve"> </w:t>
      </w:r>
      <w:r w:rsidRPr="005F0075">
        <w:rPr>
          <w:color w:val="000000" w:themeColor="text1"/>
          <w:spacing w:val="-1"/>
        </w:rPr>
        <w:t>şi</w:t>
      </w:r>
      <w:r w:rsidRPr="005F0075">
        <w:rPr>
          <w:color w:val="000000" w:themeColor="text1"/>
          <w:spacing w:val="-8"/>
        </w:rPr>
        <w:t xml:space="preserve"> </w:t>
      </w:r>
      <w:r w:rsidRPr="005F0075">
        <w:rPr>
          <w:color w:val="000000" w:themeColor="text1"/>
        </w:rPr>
        <w:t>să</w:t>
      </w:r>
      <w:r w:rsidRPr="005F0075">
        <w:rPr>
          <w:color w:val="000000" w:themeColor="text1"/>
          <w:spacing w:val="-8"/>
        </w:rPr>
        <w:t xml:space="preserve"> </w:t>
      </w:r>
      <w:r w:rsidRPr="005F0075">
        <w:rPr>
          <w:color w:val="000000" w:themeColor="text1"/>
        </w:rPr>
        <w:t>corespundă</w:t>
      </w:r>
      <w:r w:rsidRPr="005F0075">
        <w:rPr>
          <w:color w:val="000000" w:themeColor="text1"/>
          <w:spacing w:val="-7"/>
        </w:rPr>
        <w:t xml:space="preserve"> </w:t>
      </w:r>
      <w:r w:rsidRPr="005F0075">
        <w:rPr>
          <w:color w:val="000000" w:themeColor="text1"/>
          <w:spacing w:val="-1"/>
        </w:rPr>
        <w:t>principiilor</w:t>
      </w:r>
      <w:r w:rsidRPr="005F0075">
        <w:rPr>
          <w:color w:val="000000" w:themeColor="text1"/>
          <w:spacing w:val="-5"/>
        </w:rPr>
        <w:t xml:space="preserve"> </w:t>
      </w:r>
      <w:r w:rsidRPr="005F0075">
        <w:rPr>
          <w:color w:val="000000" w:themeColor="text1"/>
          <w:spacing w:val="-1"/>
        </w:rPr>
        <w:t>unei</w:t>
      </w:r>
      <w:r w:rsidRPr="005F0075">
        <w:rPr>
          <w:color w:val="000000" w:themeColor="text1"/>
          <w:spacing w:val="38"/>
          <w:w w:val="99"/>
        </w:rPr>
        <w:t xml:space="preserve"> </w:t>
      </w:r>
      <w:r w:rsidRPr="005F0075">
        <w:rPr>
          <w:color w:val="000000" w:themeColor="text1"/>
        </w:rPr>
        <w:t>bune</w:t>
      </w:r>
      <w:r w:rsidRPr="005F0075">
        <w:rPr>
          <w:color w:val="000000" w:themeColor="text1"/>
          <w:spacing w:val="-8"/>
        </w:rPr>
        <w:t xml:space="preserve"> </w:t>
      </w:r>
      <w:r w:rsidRPr="005F0075">
        <w:rPr>
          <w:color w:val="000000" w:themeColor="text1"/>
        </w:rPr>
        <w:t>gestionări</w:t>
      </w:r>
      <w:r w:rsidRPr="005F0075">
        <w:rPr>
          <w:color w:val="000000" w:themeColor="text1"/>
          <w:spacing w:val="-8"/>
        </w:rPr>
        <w:t xml:space="preserve"> </w:t>
      </w:r>
      <w:r w:rsidRPr="005F0075">
        <w:rPr>
          <w:color w:val="000000" w:themeColor="text1"/>
          <w:spacing w:val="-1"/>
        </w:rPr>
        <w:t>financiare,</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spacing w:val="-1"/>
        </w:rPr>
        <w:t>special</w:t>
      </w:r>
      <w:r w:rsidRPr="005F0075">
        <w:rPr>
          <w:color w:val="000000" w:themeColor="text1"/>
          <w:spacing w:val="-8"/>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punct</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vedere</w:t>
      </w:r>
      <w:r w:rsidRPr="005F0075">
        <w:rPr>
          <w:color w:val="000000" w:themeColor="text1"/>
          <w:spacing w:val="-7"/>
        </w:rPr>
        <w:t xml:space="preserve"> </w:t>
      </w:r>
      <w:r w:rsidRPr="005F0075">
        <w:rPr>
          <w:color w:val="000000" w:themeColor="text1"/>
          <w:spacing w:val="-1"/>
        </w:rPr>
        <w:t>al</w:t>
      </w:r>
      <w:r w:rsidRPr="005F0075">
        <w:rPr>
          <w:color w:val="000000" w:themeColor="text1"/>
          <w:spacing w:val="-8"/>
        </w:rPr>
        <w:t xml:space="preserve"> </w:t>
      </w:r>
      <w:r w:rsidRPr="005F0075">
        <w:rPr>
          <w:color w:val="000000" w:themeColor="text1"/>
        </w:rPr>
        <w:t>raportului</w:t>
      </w:r>
      <w:r w:rsidRPr="005F0075">
        <w:rPr>
          <w:color w:val="000000" w:themeColor="text1"/>
          <w:spacing w:val="-8"/>
        </w:rPr>
        <w:t xml:space="preserve"> </w:t>
      </w:r>
      <w:r w:rsidRPr="005F0075">
        <w:rPr>
          <w:color w:val="000000" w:themeColor="text1"/>
        </w:rPr>
        <w:t>preţ-calitate.</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1"/>
          <w:numId w:val="76"/>
        </w:numPr>
        <w:tabs>
          <w:tab w:val="left" w:pos="882"/>
        </w:tabs>
        <w:ind w:left="881" w:hanging="341"/>
        <w:jc w:val="left"/>
        <w:rPr>
          <w:rFonts w:cs="Trebuchet MS"/>
          <w:b w:val="0"/>
          <w:bCs w:val="0"/>
          <w:color w:val="000000" w:themeColor="text1"/>
        </w:rPr>
      </w:pPr>
      <w:r w:rsidRPr="005F0075">
        <w:rPr>
          <w:color w:val="000000" w:themeColor="text1"/>
        </w:rPr>
        <w:t>Condiții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rsidP="00255796">
      <w:pPr>
        <w:pStyle w:val="BodyText"/>
        <w:numPr>
          <w:ilvl w:val="2"/>
          <w:numId w:val="76"/>
        </w:numPr>
        <w:tabs>
          <w:tab w:val="left" w:pos="1197"/>
        </w:tabs>
        <w:spacing w:before="38"/>
        <w:rPr>
          <w:rFonts w:cs="Trebuchet MS"/>
          <w:color w:val="000000" w:themeColor="text1"/>
        </w:rPr>
      </w:pPr>
      <w:r w:rsidRPr="005F0075">
        <w:rPr>
          <w:color w:val="000000" w:themeColor="text1"/>
        </w:rPr>
        <w:t>Solicitantul</w:t>
      </w:r>
      <w:r w:rsidRPr="005F0075">
        <w:rPr>
          <w:color w:val="000000" w:themeColor="text1"/>
          <w:spacing w:val="-9"/>
        </w:rPr>
        <w:t xml:space="preserve"> </w:t>
      </w:r>
      <w:r w:rsidRPr="005F0075">
        <w:rPr>
          <w:color w:val="000000" w:themeColor="text1"/>
          <w:spacing w:val="-1"/>
        </w:rPr>
        <w:t>trebuie</w:t>
      </w:r>
      <w:r w:rsidRPr="005F0075">
        <w:rPr>
          <w:color w:val="000000" w:themeColor="text1"/>
          <w:spacing w:val="-8"/>
        </w:rPr>
        <w:t xml:space="preserve"> </w:t>
      </w:r>
      <w:r w:rsidRPr="005F0075">
        <w:rPr>
          <w:color w:val="000000" w:themeColor="text1"/>
          <w:spacing w:val="-1"/>
        </w:rPr>
        <w:t>să</w:t>
      </w:r>
      <w:r w:rsidRPr="005F0075">
        <w:rPr>
          <w:color w:val="000000" w:themeColor="text1"/>
          <w:spacing w:val="-8"/>
        </w:rPr>
        <w:t xml:space="preserve"> </w:t>
      </w:r>
      <w:r w:rsidRPr="005F0075">
        <w:rPr>
          <w:color w:val="000000" w:themeColor="text1"/>
        </w:rPr>
        <w:t>se</w:t>
      </w:r>
      <w:r w:rsidRPr="005F0075">
        <w:rPr>
          <w:color w:val="000000" w:themeColor="text1"/>
          <w:spacing w:val="-9"/>
        </w:rPr>
        <w:t xml:space="preserve"> </w:t>
      </w:r>
      <w:r w:rsidRPr="005F0075">
        <w:rPr>
          <w:color w:val="000000" w:themeColor="text1"/>
          <w:spacing w:val="-1"/>
        </w:rPr>
        <w:t>încadreze</w:t>
      </w:r>
      <w:r w:rsidRPr="005F0075">
        <w:rPr>
          <w:color w:val="000000" w:themeColor="text1"/>
          <w:spacing w:val="-7"/>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rPr>
        <w:t>categoria</w:t>
      </w:r>
      <w:r w:rsidRPr="005F0075">
        <w:rPr>
          <w:color w:val="000000" w:themeColor="text1"/>
          <w:spacing w:val="-8"/>
        </w:rPr>
        <w:t xml:space="preserve"> </w:t>
      </w:r>
      <w:r w:rsidRPr="005F0075">
        <w:rPr>
          <w:color w:val="000000" w:themeColor="text1"/>
        </w:rPr>
        <w:t>beneficiarilor</w:t>
      </w:r>
      <w:r w:rsidRPr="005F0075">
        <w:rPr>
          <w:color w:val="000000" w:themeColor="text1"/>
          <w:spacing w:val="-9"/>
        </w:rPr>
        <w:t xml:space="preserve"> </w:t>
      </w:r>
      <w:r w:rsidRPr="005F0075">
        <w:rPr>
          <w:color w:val="000000" w:themeColor="text1"/>
          <w:spacing w:val="-1"/>
        </w:rPr>
        <w:t>eligibili;</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rsidP="00255796">
      <w:pPr>
        <w:pStyle w:val="Heading3"/>
        <w:numPr>
          <w:ilvl w:val="1"/>
          <w:numId w:val="76"/>
        </w:numPr>
        <w:tabs>
          <w:tab w:val="left" w:pos="882"/>
        </w:tabs>
        <w:ind w:left="881" w:hanging="341"/>
        <w:jc w:val="left"/>
        <w:rPr>
          <w:rFonts w:cs="Trebuchet MS"/>
          <w:b w:val="0"/>
          <w:bCs w:val="0"/>
          <w:color w:val="000000" w:themeColor="text1"/>
        </w:rPr>
      </w:pPr>
      <w:r w:rsidRPr="005F0075">
        <w:rPr>
          <w:color w:val="000000" w:themeColor="text1"/>
        </w:rPr>
        <w:t>Criterii</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selecție</w:t>
      </w:r>
    </w:p>
    <w:p w:rsidR="008F3E83" w:rsidRPr="005F0075" w:rsidRDefault="008F3E83">
      <w:pPr>
        <w:rPr>
          <w:rFonts w:ascii="Trebuchet MS" w:eastAsia="Trebuchet MS" w:hAnsi="Trebuchet MS" w:cs="Trebuchet MS"/>
          <w:color w:val="000000" w:themeColor="text1"/>
        </w:rPr>
        <w:sectPr w:rsidR="008F3E83" w:rsidRPr="005F0075">
          <w:pgSz w:w="11910" w:h="16840"/>
          <w:pgMar w:top="1360" w:right="1320" w:bottom="280" w:left="1300" w:header="720" w:footer="720" w:gutter="0"/>
          <w:cols w:space="720"/>
        </w:sectPr>
      </w:pPr>
    </w:p>
    <w:p w:rsidR="008F3E83" w:rsidRPr="005F0075" w:rsidRDefault="000801B2">
      <w:pPr>
        <w:pStyle w:val="BodyText"/>
        <w:spacing w:before="57" w:line="276" w:lineRule="auto"/>
        <w:ind w:left="817" w:right="187"/>
        <w:rPr>
          <w:rFonts w:cs="Trebuchet MS"/>
          <w:color w:val="000000" w:themeColor="text1"/>
        </w:rPr>
      </w:pPr>
      <w:r w:rsidRPr="005F0075">
        <w:rPr>
          <w:color w:val="000000" w:themeColor="text1"/>
          <w:spacing w:val="-1"/>
        </w:rPr>
        <w:lastRenderedPageBreak/>
        <w:t>Principiile</w:t>
      </w:r>
      <w:r w:rsidRPr="005F0075">
        <w:rPr>
          <w:color w:val="000000" w:themeColor="text1"/>
          <w:spacing w:val="20"/>
        </w:rPr>
        <w:t xml:space="preserve"> </w:t>
      </w:r>
      <w:r w:rsidRPr="005F0075">
        <w:rPr>
          <w:color w:val="000000" w:themeColor="text1"/>
        </w:rPr>
        <w:t>de</w:t>
      </w:r>
      <w:r w:rsidRPr="005F0075">
        <w:rPr>
          <w:color w:val="000000" w:themeColor="text1"/>
          <w:spacing w:val="20"/>
        </w:rPr>
        <w:t xml:space="preserve"> </w:t>
      </w:r>
      <w:r w:rsidRPr="005F0075">
        <w:rPr>
          <w:color w:val="000000" w:themeColor="text1"/>
        </w:rPr>
        <w:t>stabilire</w:t>
      </w:r>
      <w:r w:rsidRPr="005F0075">
        <w:rPr>
          <w:color w:val="000000" w:themeColor="text1"/>
          <w:spacing w:val="21"/>
        </w:rPr>
        <w:t xml:space="preserve"> </w:t>
      </w:r>
      <w:r w:rsidRPr="005F0075">
        <w:rPr>
          <w:color w:val="000000" w:themeColor="text1"/>
        </w:rPr>
        <w:t>a</w:t>
      </w:r>
      <w:r w:rsidRPr="005F0075">
        <w:rPr>
          <w:color w:val="000000" w:themeColor="text1"/>
          <w:spacing w:val="20"/>
        </w:rPr>
        <w:t xml:space="preserve"> </w:t>
      </w:r>
      <w:r w:rsidRPr="005F0075">
        <w:rPr>
          <w:color w:val="000000" w:themeColor="text1"/>
          <w:spacing w:val="-1"/>
        </w:rPr>
        <w:t>criteriilor</w:t>
      </w:r>
      <w:r w:rsidRPr="005F0075">
        <w:rPr>
          <w:color w:val="000000" w:themeColor="text1"/>
          <w:spacing w:val="21"/>
        </w:rPr>
        <w:t xml:space="preserve"> </w:t>
      </w:r>
      <w:r w:rsidRPr="005F0075">
        <w:rPr>
          <w:color w:val="000000" w:themeColor="text1"/>
          <w:spacing w:val="-1"/>
        </w:rPr>
        <w:t>de</w:t>
      </w:r>
      <w:r w:rsidRPr="005F0075">
        <w:rPr>
          <w:color w:val="000000" w:themeColor="text1"/>
          <w:spacing w:val="21"/>
        </w:rPr>
        <w:t xml:space="preserve"> </w:t>
      </w:r>
      <w:r w:rsidRPr="005F0075">
        <w:rPr>
          <w:color w:val="000000" w:themeColor="text1"/>
        </w:rPr>
        <w:t>selecție</w:t>
      </w:r>
      <w:r w:rsidRPr="005F0075">
        <w:rPr>
          <w:color w:val="000000" w:themeColor="text1"/>
          <w:spacing w:val="20"/>
        </w:rPr>
        <w:t xml:space="preserve"> </w:t>
      </w:r>
      <w:r w:rsidRPr="005F0075">
        <w:rPr>
          <w:color w:val="000000" w:themeColor="text1"/>
          <w:spacing w:val="-1"/>
        </w:rPr>
        <w:t>iau</w:t>
      </w:r>
      <w:r w:rsidRPr="005F0075">
        <w:rPr>
          <w:color w:val="000000" w:themeColor="text1"/>
          <w:spacing w:val="21"/>
        </w:rPr>
        <w:t xml:space="preserve"> </w:t>
      </w:r>
      <w:r w:rsidRPr="005F0075">
        <w:rPr>
          <w:color w:val="000000" w:themeColor="text1"/>
          <w:spacing w:val="-1"/>
        </w:rPr>
        <w:t>în</w:t>
      </w:r>
      <w:r w:rsidRPr="005F0075">
        <w:rPr>
          <w:color w:val="000000" w:themeColor="text1"/>
          <w:spacing w:val="20"/>
        </w:rPr>
        <w:t xml:space="preserve"> </w:t>
      </w:r>
      <w:r w:rsidRPr="005F0075">
        <w:rPr>
          <w:color w:val="000000" w:themeColor="text1"/>
          <w:spacing w:val="-1"/>
        </w:rPr>
        <w:t>considerare,</w:t>
      </w:r>
      <w:r w:rsidRPr="005F0075">
        <w:rPr>
          <w:color w:val="000000" w:themeColor="text1"/>
          <w:spacing w:val="20"/>
        </w:rPr>
        <w:t xml:space="preserve"> </w:t>
      </w:r>
      <w:r w:rsidRPr="005F0075">
        <w:rPr>
          <w:color w:val="000000" w:themeColor="text1"/>
          <w:spacing w:val="-1"/>
        </w:rPr>
        <w:t>în</w:t>
      </w:r>
      <w:r w:rsidRPr="005F0075">
        <w:rPr>
          <w:color w:val="000000" w:themeColor="text1"/>
          <w:spacing w:val="22"/>
        </w:rPr>
        <w:t xml:space="preserve"> </w:t>
      </w:r>
      <w:r w:rsidRPr="005F0075">
        <w:rPr>
          <w:color w:val="000000" w:themeColor="text1"/>
        </w:rPr>
        <w:t>ordine,</w:t>
      </w:r>
      <w:r w:rsidRPr="005F0075">
        <w:rPr>
          <w:color w:val="000000" w:themeColor="text1"/>
          <w:spacing w:val="20"/>
        </w:rPr>
        <w:t xml:space="preserve"> </w:t>
      </w:r>
      <w:r w:rsidRPr="005F0075">
        <w:rPr>
          <w:color w:val="000000" w:themeColor="text1"/>
        </w:rPr>
        <w:t>următoarele</w:t>
      </w:r>
      <w:r w:rsidRPr="005F0075">
        <w:rPr>
          <w:color w:val="000000" w:themeColor="text1"/>
          <w:spacing w:val="51"/>
          <w:w w:val="99"/>
        </w:rPr>
        <w:t xml:space="preserve"> </w:t>
      </w:r>
      <w:r w:rsidRPr="005F0075">
        <w:rPr>
          <w:color w:val="000000" w:themeColor="text1"/>
        </w:rPr>
        <w:t>principii:</w:t>
      </w:r>
    </w:p>
    <w:p w:rsidR="008F3E83" w:rsidRPr="005F0075" w:rsidRDefault="000801B2" w:rsidP="00255796">
      <w:pPr>
        <w:pStyle w:val="BodyText"/>
        <w:numPr>
          <w:ilvl w:val="2"/>
          <w:numId w:val="76"/>
        </w:numPr>
        <w:tabs>
          <w:tab w:val="left" w:pos="1538"/>
        </w:tabs>
        <w:spacing w:line="269" w:lineRule="exact"/>
        <w:ind w:left="1536" w:hanging="359"/>
        <w:rPr>
          <w:rFonts w:cs="Trebuchet MS"/>
          <w:color w:val="000000" w:themeColor="text1"/>
        </w:rPr>
      </w:pPr>
      <w:r w:rsidRPr="005F0075">
        <w:rPr>
          <w:color w:val="000000" w:themeColor="text1"/>
        </w:rPr>
        <w:t>Principiul</w:t>
      </w:r>
      <w:r w:rsidRPr="005F0075">
        <w:rPr>
          <w:color w:val="000000" w:themeColor="text1"/>
          <w:spacing w:val="-10"/>
        </w:rPr>
        <w:t xml:space="preserve"> </w:t>
      </w:r>
      <w:r w:rsidRPr="005F0075">
        <w:rPr>
          <w:color w:val="000000" w:themeColor="text1"/>
          <w:spacing w:val="-1"/>
        </w:rPr>
        <w:t>nivelului</w:t>
      </w:r>
      <w:r w:rsidRPr="005F0075">
        <w:rPr>
          <w:color w:val="000000" w:themeColor="text1"/>
          <w:spacing w:val="-7"/>
        </w:rPr>
        <w:t xml:space="preserve"> </w:t>
      </w:r>
      <w:r w:rsidRPr="005F0075">
        <w:rPr>
          <w:color w:val="000000" w:themeColor="text1"/>
          <w:spacing w:val="-1"/>
        </w:rPr>
        <w:t>calitativ</w:t>
      </w:r>
      <w:r w:rsidRPr="005F0075">
        <w:rPr>
          <w:color w:val="000000" w:themeColor="text1"/>
          <w:spacing w:val="-6"/>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tehnic</w:t>
      </w:r>
      <w:r w:rsidRPr="005F0075">
        <w:rPr>
          <w:color w:val="000000" w:themeColor="text1"/>
          <w:spacing w:val="-8"/>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privire</w:t>
      </w:r>
      <w:r w:rsidRPr="005F0075">
        <w:rPr>
          <w:color w:val="000000" w:themeColor="text1"/>
          <w:spacing w:val="-6"/>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curricula</w:t>
      </w:r>
      <w:r w:rsidRPr="005F0075">
        <w:rPr>
          <w:color w:val="000000" w:themeColor="text1"/>
          <w:spacing w:val="-7"/>
        </w:rPr>
        <w:t xml:space="preserve"> </w:t>
      </w:r>
      <w:r w:rsidRPr="005F0075">
        <w:rPr>
          <w:color w:val="000000" w:themeColor="text1"/>
        </w:rPr>
        <w:t>cursului,</w:t>
      </w:r>
      <w:r w:rsidRPr="005F0075">
        <w:rPr>
          <w:color w:val="000000" w:themeColor="text1"/>
          <w:spacing w:val="-8"/>
        </w:rPr>
        <w:t xml:space="preserve"> </w:t>
      </w:r>
      <w:r w:rsidRPr="005F0075">
        <w:rPr>
          <w:color w:val="000000" w:themeColor="text1"/>
          <w:spacing w:val="-1"/>
        </w:rPr>
        <w:t>experiența</w:t>
      </w:r>
    </w:p>
    <w:p w:rsidR="008F3E83" w:rsidRPr="005F0075" w:rsidRDefault="000801B2">
      <w:pPr>
        <w:pStyle w:val="BodyText"/>
        <w:spacing w:before="38"/>
        <w:ind w:left="1537"/>
        <w:rPr>
          <w:rFonts w:cs="Trebuchet MS"/>
          <w:color w:val="000000" w:themeColor="text1"/>
        </w:rPr>
      </w:pPr>
      <w:r w:rsidRPr="005F0075">
        <w:rPr>
          <w:color w:val="000000" w:themeColor="text1"/>
          <w:spacing w:val="-1"/>
        </w:rPr>
        <w:t>și/sau</w:t>
      </w:r>
      <w:r w:rsidRPr="005F0075">
        <w:rPr>
          <w:color w:val="000000" w:themeColor="text1"/>
          <w:spacing w:val="-14"/>
        </w:rPr>
        <w:t xml:space="preserve"> </w:t>
      </w:r>
      <w:r w:rsidRPr="005F0075">
        <w:rPr>
          <w:color w:val="000000" w:themeColor="text1"/>
          <w:spacing w:val="-1"/>
        </w:rPr>
        <w:t>calificarea</w:t>
      </w:r>
      <w:r w:rsidRPr="005F0075">
        <w:rPr>
          <w:color w:val="000000" w:themeColor="text1"/>
          <w:spacing w:val="-15"/>
        </w:rPr>
        <w:t xml:space="preserve"> </w:t>
      </w:r>
      <w:r w:rsidRPr="005F0075">
        <w:rPr>
          <w:color w:val="000000" w:themeColor="text1"/>
          <w:spacing w:val="-1"/>
        </w:rPr>
        <w:t>trainerilor;</w:t>
      </w:r>
    </w:p>
    <w:p w:rsidR="008F3E83" w:rsidRPr="005F0075" w:rsidRDefault="000801B2" w:rsidP="00255796">
      <w:pPr>
        <w:pStyle w:val="BodyText"/>
        <w:numPr>
          <w:ilvl w:val="2"/>
          <w:numId w:val="76"/>
        </w:numPr>
        <w:tabs>
          <w:tab w:val="left" w:pos="1537"/>
        </w:tabs>
        <w:spacing w:before="38"/>
        <w:ind w:left="1536"/>
        <w:rPr>
          <w:rFonts w:cs="Trebuchet MS"/>
          <w:color w:val="000000" w:themeColor="text1"/>
        </w:rPr>
      </w:pPr>
      <w:r w:rsidRPr="005F0075">
        <w:rPr>
          <w:color w:val="000000" w:themeColor="text1"/>
        </w:rPr>
        <w:t>Principiul</w:t>
      </w:r>
      <w:r w:rsidRPr="005F0075">
        <w:rPr>
          <w:color w:val="000000" w:themeColor="text1"/>
          <w:spacing w:val="-12"/>
        </w:rPr>
        <w:t xml:space="preserve"> </w:t>
      </w:r>
      <w:r w:rsidRPr="005F0075">
        <w:rPr>
          <w:color w:val="000000" w:themeColor="text1"/>
        </w:rPr>
        <w:t>implementării</w:t>
      </w:r>
      <w:r w:rsidRPr="005F0075">
        <w:rPr>
          <w:color w:val="000000" w:themeColor="text1"/>
          <w:spacing w:val="-10"/>
        </w:rPr>
        <w:t xml:space="preserve"> </w:t>
      </w:r>
      <w:r w:rsidRPr="005F0075">
        <w:rPr>
          <w:color w:val="000000" w:themeColor="text1"/>
          <w:spacing w:val="-1"/>
        </w:rPr>
        <w:t>eficiente</w:t>
      </w:r>
      <w:r w:rsidRPr="005F0075">
        <w:rPr>
          <w:color w:val="000000" w:themeColor="text1"/>
          <w:spacing w:val="-8"/>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accelerate</w:t>
      </w:r>
      <w:r w:rsidRPr="005F0075">
        <w:rPr>
          <w:color w:val="000000" w:themeColor="text1"/>
          <w:spacing w:val="-11"/>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proiectului;</w:t>
      </w:r>
    </w:p>
    <w:p w:rsidR="008F3E83" w:rsidRPr="005F0075" w:rsidRDefault="000801B2" w:rsidP="00255796">
      <w:pPr>
        <w:pStyle w:val="BodyText"/>
        <w:numPr>
          <w:ilvl w:val="2"/>
          <w:numId w:val="76"/>
        </w:numPr>
        <w:tabs>
          <w:tab w:val="left" w:pos="1537"/>
        </w:tabs>
        <w:spacing w:before="38"/>
        <w:ind w:left="1536"/>
        <w:rPr>
          <w:rFonts w:cs="Trebuchet MS"/>
          <w:color w:val="000000" w:themeColor="text1"/>
        </w:rPr>
      </w:pPr>
      <w:r w:rsidRPr="005F0075">
        <w:rPr>
          <w:color w:val="000000" w:themeColor="text1"/>
        </w:rPr>
        <w:t>Principiul</w:t>
      </w:r>
      <w:r w:rsidRPr="005F0075">
        <w:rPr>
          <w:color w:val="000000" w:themeColor="text1"/>
          <w:spacing w:val="-15"/>
        </w:rPr>
        <w:t xml:space="preserve"> </w:t>
      </w:r>
      <w:r w:rsidRPr="005F0075">
        <w:rPr>
          <w:color w:val="000000" w:themeColor="text1"/>
        </w:rPr>
        <w:t>eficientei</w:t>
      </w:r>
      <w:r w:rsidRPr="005F0075">
        <w:rPr>
          <w:color w:val="000000" w:themeColor="text1"/>
          <w:spacing w:val="-13"/>
        </w:rPr>
        <w:t xml:space="preserve"> </w:t>
      </w:r>
      <w:r w:rsidRPr="005F0075">
        <w:rPr>
          <w:color w:val="000000" w:themeColor="text1"/>
        </w:rPr>
        <w:t>uitilizarii</w:t>
      </w:r>
      <w:r w:rsidRPr="005F0075">
        <w:rPr>
          <w:color w:val="000000" w:themeColor="text1"/>
          <w:spacing w:val="-14"/>
        </w:rPr>
        <w:t xml:space="preserve"> </w:t>
      </w:r>
      <w:r w:rsidRPr="005F0075">
        <w:rPr>
          <w:color w:val="000000" w:themeColor="text1"/>
        </w:rPr>
        <w:t>fondurilor</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pPr>
        <w:pStyle w:val="BodyText"/>
        <w:ind w:left="816"/>
        <w:rPr>
          <w:rFonts w:cs="Trebuchet MS"/>
          <w:color w:val="000000" w:themeColor="text1"/>
        </w:rPr>
      </w:pPr>
      <w:r w:rsidRPr="005F0075">
        <w:rPr>
          <w:color w:val="000000" w:themeColor="text1"/>
          <w:spacing w:val="-1"/>
        </w:rPr>
        <w:t>Conditii</w:t>
      </w:r>
      <w:r w:rsidRPr="005F0075">
        <w:rPr>
          <w:color w:val="000000" w:themeColor="text1"/>
          <w:spacing w:val="-13"/>
        </w:rPr>
        <w:t xml:space="preserve"> </w:t>
      </w:r>
      <w:r w:rsidRPr="005F0075">
        <w:rPr>
          <w:color w:val="000000" w:themeColor="text1"/>
          <w:spacing w:val="-1"/>
        </w:rPr>
        <w:t>de</w:t>
      </w:r>
      <w:r w:rsidRPr="005F0075">
        <w:rPr>
          <w:color w:val="000000" w:themeColor="text1"/>
          <w:spacing w:val="-11"/>
        </w:rPr>
        <w:t xml:space="preserve"> </w:t>
      </w:r>
      <w:r w:rsidRPr="005F0075">
        <w:rPr>
          <w:color w:val="000000" w:themeColor="text1"/>
          <w:spacing w:val="-1"/>
        </w:rPr>
        <w:t>eligibilitate:</w:t>
      </w:r>
    </w:p>
    <w:p w:rsidR="008F3E83" w:rsidRPr="005F0075" w:rsidRDefault="000801B2" w:rsidP="00255796">
      <w:pPr>
        <w:pStyle w:val="BodyText"/>
        <w:numPr>
          <w:ilvl w:val="2"/>
          <w:numId w:val="76"/>
        </w:numPr>
        <w:tabs>
          <w:tab w:val="left" w:pos="1537"/>
        </w:tabs>
        <w:spacing w:before="38"/>
        <w:ind w:left="1536"/>
        <w:rPr>
          <w:rFonts w:cs="Trebuchet MS"/>
          <w:color w:val="000000" w:themeColor="text1"/>
        </w:rPr>
      </w:pPr>
      <w:r w:rsidRPr="005F0075">
        <w:rPr>
          <w:color w:val="000000" w:themeColor="text1"/>
        </w:rPr>
        <w:t>Solicitantul</w:t>
      </w:r>
      <w:r w:rsidRPr="005F0075">
        <w:rPr>
          <w:color w:val="000000" w:themeColor="text1"/>
          <w:spacing w:val="-8"/>
        </w:rPr>
        <w:t xml:space="preserve"> </w:t>
      </w:r>
      <w:r w:rsidRPr="005F0075">
        <w:rPr>
          <w:color w:val="000000" w:themeColor="text1"/>
        </w:rPr>
        <w:t>se</w:t>
      </w:r>
      <w:r w:rsidRPr="005F0075">
        <w:rPr>
          <w:color w:val="000000" w:themeColor="text1"/>
          <w:spacing w:val="-9"/>
        </w:rPr>
        <w:t xml:space="preserve"> </w:t>
      </w:r>
      <w:r w:rsidRPr="005F0075">
        <w:rPr>
          <w:color w:val="000000" w:themeColor="text1"/>
        </w:rPr>
        <w:t>încadrează</w:t>
      </w:r>
      <w:r w:rsidRPr="005F0075">
        <w:rPr>
          <w:color w:val="000000" w:themeColor="text1"/>
          <w:spacing w:val="-9"/>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rPr>
        <w:t>categoria</w:t>
      </w:r>
      <w:r w:rsidRPr="005F0075">
        <w:rPr>
          <w:color w:val="000000" w:themeColor="text1"/>
          <w:spacing w:val="-9"/>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beneficiari</w:t>
      </w:r>
      <w:r w:rsidRPr="005F0075">
        <w:rPr>
          <w:color w:val="000000" w:themeColor="text1"/>
          <w:spacing w:val="-9"/>
        </w:rPr>
        <w:t xml:space="preserve"> </w:t>
      </w:r>
      <w:r w:rsidRPr="005F0075">
        <w:rPr>
          <w:color w:val="000000" w:themeColor="text1"/>
        </w:rPr>
        <w:t>eligibili</w:t>
      </w:r>
    </w:p>
    <w:p w:rsidR="008F3E83" w:rsidRPr="005F0075" w:rsidRDefault="000801B2" w:rsidP="00255796">
      <w:pPr>
        <w:pStyle w:val="BodyText"/>
        <w:numPr>
          <w:ilvl w:val="2"/>
          <w:numId w:val="76"/>
        </w:numPr>
        <w:tabs>
          <w:tab w:val="left" w:pos="1537"/>
        </w:tabs>
        <w:spacing w:before="38" w:line="274" w:lineRule="auto"/>
        <w:ind w:left="1536" w:right="792"/>
        <w:rPr>
          <w:rFonts w:cs="Trebuchet MS"/>
          <w:color w:val="000000" w:themeColor="text1"/>
        </w:rPr>
      </w:pPr>
      <w:r w:rsidRPr="005F0075">
        <w:rPr>
          <w:color w:val="000000" w:themeColor="text1"/>
        </w:rPr>
        <w:t>Solicitantul</w:t>
      </w:r>
      <w:r w:rsidRPr="005F0075">
        <w:rPr>
          <w:color w:val="000000" w:themeColor="text1"/>
          <w:spacing w:val="-8"/>
        </w:rPr>
        <w:t xml:space="preserve"> </w:t>
      </w:r>
      <w:r w:rsidRPr="005F0075">
        <w:rPr>
          <w:color w:val="000000" w:themeColor="text1"/>
          <w:spacing w:val="-1"/>
        </w:rPr>
        <w:t>este</w:t>
      </w:r>
      <w:r w:rsidRPr="005F0075">
        <w:rPr>
          <w:color w:val="000000" w:themeColor="text1"/>
          <w:spacing w:val="-8"/>
        </w:rPr>
        <w:t xml:space="preserve"> </w:t>
      </w:r>
      <w:r w:rsidRPr="005F0075">
        <w:rPr>
          <w:color w:val="000000" w:themeColor="text1"/>
        </w:rPr>
        <w:t>persoană</w:t>
      </w:r>
      <w:r w:rsidRPr="005F0075">
        <w:rPr>
          <w:color w:val="000000" w:themeColor="text1"/>
          <w:spacing w:val="-9"/>
        </w:rPr>
        <w:t xml:space="preserve"> </w:t>
      </w:r>
      <w:r w:rsidRPr="005F0075">
        <w:rPr>
          <w:color w:val="000000" w:themeColor="text1"/>
          <w:spacing w:val="-1"/>
        </w:rPr>
        <w:t>juridică,</w:t>
      </w:r>
      <w:r w:rsidRPr="005F0075">
        <w:rPr>
          <w:color w:val="000000" w:themeColor="text1"/>
          <w:spacing w:val="-7"/>
        </w:rPr>
        <w:t xml:space="preserve"> </w:t>
      </w:r>
      <w:r w:rsidRPr="005F0075">
        <w:rPr>
          <w:color w:val="000000" w:themeColor="text1"/>
        </w:rPr>
        <w:t>constituită</w:t>
      </w:r>
      <w:r w:rsidRPr="005F0075">
        <w:rPr>
          <w:color w:val="000000" w:themeColor="text1"/>
          <w:spacing w:val="-9"/>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conformitate</w:t>
      </w:r>
      <w:r w:rsidRPr="005F0075">
        <w:rPr>
          <w:color w:val="000000" w:themeColor="text1"/>
          <w:spacing w:val="-8"/>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legislaţia</w:t>
      </w:r>
      <w:r w:rsidRPr="005F0075">
        <w:rPr>
          <w:color w:val="000000" w:themeColor="text1"/>
          <w:spacing w:val="-8"/>
        </w:rPr>
        <w:t xml:space="preserve"> </w:t>
      </w:r>
      <w:r w:rsidRPr="005F0075">
        <w:rPr>
          <w:color w:val="000000" w:themeColor="text1"/>
          <w:spacing w:val="-1"/>
        </w:rPr>
        <w:t>în</w:t>
      </w:r>
      <w:r w:rsidRPr="005F0075">
        <w:rPr>
          <w:color w:val="000000" w:themeColor="text1"/>
          <w:spacing w:val="25"/>
          <w:w w:val="99"/>
        </w:rPr>
        <w:t xml:space="preserve"> </w:t>
      </w:r>
      <w:r w:rsidRPr="005F0075">
        <w:rPr>
          <w:color w:val="000000" w:themeColor="text1"/>
        </w:rPr>
        <w:t>vigoare</w:t>
      </w:r>
      <w:r w:rsidRPr="005F0075">
        <w:rPr>
          <w:color w:val="000000" w:themeColor="text1"/>
          <w:spacing w:val="-10"/>
        </w:rPr>
        <w:t xml:space="preserve"> </w:t>
      </w:r>
      <w:r w:rsidRPr="005F0075">
        <w:rPr>
          <w:color w:val="000000" w:themeColor="text1"/>
          <w:spacing w:val="-1"/>
        </w:rPr>
        <w:t>în</w:t>
      </w:r>
      <w:r w:rsidRPr="005F0075">
        <w:rPr>
          <w:color w:val="000000" w:themeColor="text1"/>
          <w:spacing w:val="-10"/>
        </w:rPr>
        <w:t xml:space="preserve"> </w:t>
      </w:r>
      <w:r w:rsidRPr="005F0075">
        <w:rPr>
          <w:color w:val="000000" w:themeColor="text1"/>
          <w:spacing w:val="-1"/>
        </w:rPr>
        <w:t>România;</w:t>
      </w:r>
    </w:p>
    <w:p w:rsidR="008F3E83" w:rsidRPr="005F0075" w:rsidRDefault="000801B2" w:rsidP="00255796">
      <w:pPr>
        <w:pStyle w:val="BodyText"/>
        <w:numPr>
          <w:ilvl w:val="2"/>
          <w:numId w:val="76"/>
        </w:numPr>
        <w:tabs>
          <w:tab w:val="left" w:pos="1537"/>
        </w:tabs>
        <w:spacing w:before="1" w:line="274" w:lineRule="auto"/>
        <w:ind w:left="1536" w:right="187"/>
        <w:rPr>
          <w:rFonts w:cs="Trebuchet MS"/>
          <w:color w:val="000000" w:themeColor="text1"/>
        </w:rPr>
      </w:pPr>
      <w:r w:rsidRPr="005F0075">
        <w:rPr>
          <w:color w:val="000000" w:themeColor="text1"/>
        </w:rPr>
        <w:t>Solicitantul</w:t>
      </w:r>
      <w:r w:rsidRPr="005F0075">
        <w:rPr>
          <w:color w:val="000000" w:themeColor="text1"/>
          <w:spacing w:val="-8"/>
        </w:rPr>
        <w:t xml:space="preserve"> </w:t>
      </w:r>
      <w:r w:rsidRPr="005F0075">
        <w:rPr>
          <w:color w:val="000000" w:themeColor="text1"/>
          <w:spacing w:val="-1"/>
        </w:rPr>
        <w:t>are</w:t>
      </w:r>
      <w:r w:rsidRPr="005F0075">
        <w:rPr>
          <w:color w:val="000000" w:themeColor="text1"/>
          <w:spacing w:val="-8"/>
        </w:rPr>
        <w:t xml:space="preserve"> </w:t>
      </w:r>
      <w:r w:rsidRPr="005F0075">
        <w:rPr>
          <w:color w:val="000000" w:themeColor="text1"/>
        </w:rPr>
        <w:t>prevăzut</w:t>
      </w:r>
      <w:r w:rsidRPr="005F0075">
        <w:rPr>
          <w:color w:val="000000" w:themeColor="text1"/>
          <w:spacing w:val="-8"/>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obiectul</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activitate</w:t>
      </w:r>
      <w:r w:rsidRPr="005F0075">
        <w:rPr>
          <w:color w:val="000000" w:themeColor="text1"/>
          <w:spacing w:val="-8"/>
        </w:rPr>
        <w:t xml:space="preserve"> </w:t>
      </w:r>
      <w:r w:rsidRPr="005F0075">
        <w:rPr>
          <w:color w:val="000000" w:themeColor="text1"/>
        </w:rPr>
        <w:t>activități</w:t>
      </w:r>
      <w:r w:rsidRPr="005F0075">
        <w:rPr>
          <w:color w:val="000000" w:themeColor="text1"/>
          <w:spacing w:val="-7"/>
        </w:rPr>
        <w:t xml:space="preserve"> </w:t>
      </w:r>
      <w:r w:rsidRPr="005F0075">
        <w:rPr>
          <w:color w:val="000000" w:themeColor="text1"/>
        </w:rPr>
        <w:t>specifice</w:t>
      </w:r>
      <w:r w:rsidRPr="005F0075">
        <w:rPr>
          <w:color w:val="000000" w:themeColor="text1"/>
          <w:spacing w:val="-10"/>
        </w:rPr>
        <w:t xml:space="preserve"> </w:t>
      </w:r>
      <w:r w:rsidRPr="005F0075">
        <w:rPr>
          <w:color w:val="000000" w:themeColor="text1"/>
        </w:rPr>
        <w:t>domeniului</w:t>
      </w:r>
      <w:r w:rsidRPr="005F0075">
        <w:rPr>
          <w:color w:val="000000" w:themeColor="text1"/>
          <w:spacing w:val="-7"/>
        </w:rPr>
        <w:t xml:space="preserve"> </w:t>
      </w:r>
      <w:r w:rsidRPr="005F0075">
        <w:rPr>
          <w:color w:val="000000" w:themeColor="text1"/>
        </w:rPr>
        <w:t>de</w:t>
      </w:r>
      <w:r w:rsidRPr="005F0075">
        <w:rPr>
          <w:color w:val="000000" w:themeColor="text1"/>
          <w:spacing w:val="24"/>
          <w:w w:val="99"/>
        </w:rPr>
        <w:t xml:space="preserve"> </w:t>
      </w:r>
      <w:r w:rsidRPr="005F0075">
        <w:rPr>
          <w:color w:val="000000" w:themeColor="text1"/>
        </w:rPr>
        <w:t>formare</w:t>
      </w:r>
      <w:r w:rsidRPr="005F0075">
        <w:rPr>
          <w:color w:val="000000" w:themeColor="text1"/>
          <w:spacing w:val="-22"/>
        </w:rPr>
        <w:t xml:space="preserve"> </w:t>
      </w:r>
      <w:r w:rsidRPr="005F0075">
        <w:rPr>
          <w:color w:val="000000" w:themeColor="text1"/>
        </w:rPr>
        <w:t>profesională;</w:t>
      </w:r>
    </w:p>
    <w:p w:rsidR="008F3E83" w:rsidRPr="005F0075" w:rsidRDefault="000801B2" w:rsidP="00255796">
      <w:pPr>
        <w:pStyle w:val="BodyText"/>
        <w:numPr>
          <w:ilvl w:val="2"/>
          <w:numId w:val="76"/>
        </w:numPr>
        <w:tabs>
          <w:tab w:val="left" w:pos="1537"/>
        </w:tabs>
        <w:ind w:left="1536"/>
        <w:rPr>
          <w:rFonts w:cs="Trebuchet MS"/>
          <w:color w:val="000000" w:themeColor="text1"/>
        </w:rPr>
      </w:pPr>
      <w:r w:rsidRPr="005F0075">
        <w:rPr>
          <w:color w:val="000000" w:themeColor="text1"/>
        </w:rPr>
        <w:t>Solicitantul</w:t>
      </w:r>
      <w:r w:rsidRPr="005F0075">
        <w:rPr>
          <w:color w:val="000000" w:themeColor="text1"/>
          <w:spacing w:val="-9"/>
        </w:rPr>
        <w:t xml:space="preserve"> </w:t>
      </w:r>
      <w:r w:rsidRPr="005F0075">
        <w:rPr>
          <w:color w:val="000000" w:themeColor="text1"/>
        </w:rPr>
        <w:t>dispune</w:t>
      </w:r>
      <w:r w:rsidRPr="005F0075">
        <w:rPr>
          <w:color w:val="000000" w:themeColor="text1"/>
          <w:spacing w:val="-9"/>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personal</w:t>
      </w:r>
      <w:r w:rsidRPr="005F0075">
        <w:rPr>
          <w:color w:val="000000" w:themeColor="text1"/>
          <w:spacing w:val="-8"/>
        </w:rPr>
        <w:t xml:space="preserve"> </w:t>
      </w:r>
      <w:r w:rsidRPr="005F0075">
        <w:rPr>
          <w:color w:val="000000" w:themeColor="text1"/>
        </w:rPr>
        <w:t>calificat,</w:t>
      </w:r>
      <w:r w:rsidRPr="005F0075">
        <w:rPr>
          <w:color w:val="000000" w:themeColor="text1"/>
          <w:spacing w:val="-8"/>
        </w:rPr>
        <w:t xml:space="preserve"> </w:t>
      </w:r>
      <w:r w:rsidRPr="005F0075">
        <w:rPr>
          <w:color w:val="000000" w:themeColor="text1"/>
        </w:rPr>
        <w:t>propriu</w:t>
      </w:r>
      <w:r w:rsidRPr="005F0075">
        <w:rPr>
          <w:color w:val="000000" w:themeColor="text1"/>
          <w:spacing w:val="-9"/>
        </w:rPr>
        <w:t xml:space="preserve"> </w:t>
      </w:r>
      <w:r w:rsidRPr="005F0075">
        <w:rPr>
          <w:color w:val="000000" w:themeColor="text1"/>
        </w:rPr>
        <w:t>sau</w:t>
      </w:r>
      <w:r w:rsidRPr="005F0075">
        <w:rPr>
          <w:color w:val="000000" w:themeColor="text1"/>
          <w:spacing w:val="-9"/>
        </w:rPr>
        <w:t xml:space="preserve"> </w:t>
      </w:r>
      <w:r w:rsidRPr="005F0075">
        <w:rPr>
          <w:color w:val="000000" w:themeColor="text1"/>
        </w:rPr>
        <w:t>cooptat;</w:t>
      </w:r>
    </w:p>
    <w:p w:rsidR="008F3E83" w:rsidRPr="005F0075" w:rsidRDefault="000801B2" w:rsidP="00255796">
      <w:pPr>
        <w:pStyle w:val="BodyText"/>
        <w:numPr>
          <w:ilvl w:val="2"/>
          <w:numId w:val="76"/>
        </w:numPr>
        <w:tabs>
          <w:tab w:val="left" w:pos="1537"/>
        </w:tabs>
        <w:spacing w:before="38" w:line="274" w:lineRule="auto"/>
        <w:ind w:left="1535" w:right="752" w:hanging="359"/>
        <w:rPr>
          <w:rFonts w:cs="Trebuchet MS"/>
          <w:color w:val="000000" w:themeColor="text1"/>
        </w:rPr>
      </w:pPr>
      <w:r w:rsidRPr="005F0075">
        <w:rPr>
          <w:color w:val="000000" w:themeColor="text1"/>
        </w:rPr>
        <w:t>Solicitantul</w:t>
      </w:r>
      <w:r w:rsidRPr="005F0075">
        <w:rPr>
          <w:color w:val="000000" w:themeColor="text1"/>
          <w:spacing w:val="-10"/>
        </w:rPr>
        <w:t xml:space="preserve"> </w:t>
      </w:r>
      <w:r w:rsidRPr="005F0075">
        <w:rPr>
          <w:color w:val="000000" w:themeColor="text1"/>
          <w:spacing w:val="-1"/>
        </w:rPr>
        <w:t>dovedește</w:t>
      </w:r>
      <w:r w:rsidRPr="005F0075">
        <w:rPr>
          <w:color w:val="000000" w:themeColor="text1"/>
          <w:spacing w:val="-10"/>
        </w:rPr>
        <w:t xml:space="preserve"> </w:t>
      </w:r>
      <w:r w:rsidRPr="005F0075">
        <w:rPr>
          <w:color w:val="000000" w:themeColor="text1"/>
        </w:rPr>
        <w:t>experiență</w:t>
      </w:r>
      <w:r w:rsidRPr="005F0075">
        <w:rPr>
          <w:color w:val="000000" w:themeColor="text1"/>
          <w:spacing w:val="-10"/>
        </w:rPr>
        <w:t xml:space="preserve"> </w:t>
      </w:r>
      <w:r w:rsidRPr="005F0075">
        <w:rPr>
          <w:color w:val="000000" w:themeColor="text1"/>
          <w:spacing w:val="-1"/>
        </w:rPr>
        <w:t>anterioară</w:t>
      </w:r>
      <w:r w:rsidRPr="005F0075">
        <w:rPr>
          <w:color w:val="000000" w:themeColor="text1"/>
          <w:spacing w:val="-10"/>
        </w:rPr>
        <w:t xml:space="preserve"> </w:t>
      </w:r>
      <w:r w:rsidRPr="005F0075">
        <w:rPr>
          <w:color w:val="000000" w:themeColor="text1"/>
        </w:rPr>
        <w:t>relevantă</w:t>
      </w:r>
      <w:r w:rsidRPr="005F0075">
        <w:rPr>
          <w:color w:val="000000" w:themeColor="text1"/>
          <w:spacing w:val="-10"/>
        </w:rPr>
        <w:t xml:space="preserve"> </w:t>
      </w:r>
      <w:r w:rsidRPr="005F0075">
        <w:rPr>
          <w:color w:val="000000" w:themeColor="text1"/>
          <w:spacing w:val="-1"/>
        </w:rPr>
        <w:t>în</w:t>
      </w:r>
      <w:r w:rsidRPr="005F0075">
        <w:rPr>
          <w:color w:val="000000" w:themeColor="text1"/>
          <w:spacing w:val="-10"/>
        </w:rPr>
        <w:t xml:space="preserve"> </w:t>
      </w:r>
      <w:r w:rsidRPr="005F0075">
        <w:rPr>
          <w:color w:val="000000" w:themeColor="text1"/>
        </w:rPr>
        <w:t>proiecte</w:t>
      </w:r>
      <w:r w:rsidRPr="005F0075">
        <w:rPr>
          <w:color w:val="000000" w:themeColor="text1"/>
          <w:spacing w:val="-10"/>
        </w:rPr>
        <w:t xml:space="preserve"> </w:t>
      </w:r>
      <w:r w:rsidRPr="005F0075">
        <w:rPr>
          <w:color w:val="000000" w:themeColor="text1"/>
          <w:spacing w:val="-1"/>
        </w:rPr>
        <w:t>de</w:t>
      </w:r>
      <w:r w:rsidRPr="005F0075">
        <w:rPr>
          <w:color w:val="000000" w:themeColor="text1"/>
          <w:spacing w:val="-10"/>
        </w:rPr>
        <w:t xml:space="preserve"> </w:t>
      </w:r>
      <w:r w:rsidRPr="005F0075">
        <w:rPr>
          <w:color w:val="000000" w:themeColor="text1"/>
        </w:rPr>
        <w:t>formare</w:t>
      </w:r>
      <w:r w:rsidRPr="005F0075">
        <w:rPr>
          <w:color w:val="000000" w:themeColor="text1"/>
          <w:spacing w:val="29"/>
          <w:w w:val="99"/>
        </w:rPr>
        <w:t xml:space="preserve"> </w:t>
      </w:r>
      <w:r w:rsidRPr="005F0075">
        <w:rPr>
          <w:color w:val="000000" w:themeColor="text1"/>
        </w:rPr>
        <w:t>profesională;</w:t>
      </w:r>
    </w:p>
    <w:p w:rsidR="008F3E83" w:rsidRPr="005F0075" w:rsidRDefault="008F3E83">
      <w:pPr>
        <w:spacing w:before="6"/>
        <w:rPr>
          <w:rFonts w:ascii="Trebuchet MS" w:eastAsia="Trebuchet MS" w:hAnsi="Trebuchet MS" w:cs="Trebuchet MS"/>
          <w:color w:val="000000" w:themeColor="text1"/>
          <w:sz w:val="25"/>
          <w:szCs w:val="25"/>
        </w:rPr>
      </w:pPr>
    </w:p>
    <w:p w:rsidR="008F3E83" w:rsidRPr="005F0075" w:rsidRDefault="000801B2" w:rsidP="00255796">
      <w:pPr>
        <w:pStyle w:val="Heading3"/>
        <w:numPr>
          <w:ilvl w:val="1"/>
          <w:numId w:val="76"/>
        </w:numPr>
        <w:tabs>
          <w:tab w:val="left" w:pos="1578"/>
        </w:tabs>
        <w:ind w:left="1577" w:hanging="342"/>
        <w:jc w:val="left"/>
        <w:rPr>
          <w:rFonts w:cs="Trebuchet MS"/>
          <w:b w:val="0"/>
          <w:bCs w:val="0"/>
          <w:color w:val="000000" w:themeColor="text1"/>
        </w:rPr>
      </w:pPr>
      <w:r w:rsidRPr="005F0075">
        <w:rPr>
          <w:color w:val="000000" w:themeColor="text1"/>
        </w:rPr>
        <w:t>Sume</w:t>
      </w:r>
      <w:r w:rsidRPr="005F0075">
        <w:rPr>
          <w:color w:val="000000" w:themeColor="text1"/>
          <w:spacing w:val="-8"/>
        </w:rPr>
        <w:t xml:space="preserve"> </w:t>
      </w:r>
      <w:r w:rsidRPr="005F0075">
        <w:rPr>
          <w:color w:val="000000" w:themeColor="text1"/>
        </w:rPr>
        <w:t>(aplicabile)</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rata</w:t>
      </w:r>
      <w:r w:rsidRPr="005F0075">
        <w:rPr>
          <w:color w:val="000000" w:themeColor="text1"/>
          <w:spacing w:val="-9"/>
        </w:rPr>
        <w:t xml:space="preserve"> </w:t>
      </w:r>
      <w:r w:rsidRPr="005F0075">
        <w:rPr>
          <w:color w:val="000000" w:themeColor="text1"/>
          <w:spacing w:val="-1"/>
        </w:rPr>
        <w:t>sprijinului</w:t>
      </w:r>
    </w:p>
    <w:p w:rsidR="008F3E83" w:rsidRPr="005F0075" w:rsidRDefault="008F3E83">
      <w:pPr>
        <w:spacing w:before="8"/>
        <w:rPr>
          <w:rFonts w:ascii="Trebuchet MS" w:eastAsia="Trebuchet MS" w:hAnsi="Trebuchet MS" w:cs="Trebuchet MS"/>
          <w:b/>
          <w:bCs/>
          <w:color w:val="000000" w:themeColor="text1"/>
          <w:sz w:val="28"/>
          <w:szCs w:val="28"/>
        </w:rPr>
      </w:pPr>
    </w:p>
    <w:p w:rsidR="008F3E83" w:rsidRPr="005F0075" w:rsidRDefault="000801B2">
      <w:pPr>
        <w:pStyle w:val="BodyText"/>
        <w:ind w:left="816"/>
        <w:rPr>
          <w:rFonts w:cs="Trebuchet MS"/>
          <w:color w:val="000000" w:themeColor="text1"/>
        </w:rPr>
      </w:pPr>
      <w:r w:rsidRPr="005F0075">
        <w:rPr>
          <w:color w:val="000000" w:themeColor="text1"/>
        </w:rPr>
        <w:t>Intensitatea</w:t>
      </w:r>
      <w:r w:rsidRPr="005F0075">
        <w:rPr>
          <w:color w:val="000000" w:themeColor="text1"/>
          <w:spacing w:val="-14"/>
        </w:rPr>
        <w:t xml:space="preserve"> </w:t>
      </w:r>
      <w:r w:rsidRPr="005F0075">
        <w:rPr>
          <w:color w:val="000000" w:themeColor="text1"/>
        </w:rPr>
        <w:t>sprijinului</w:t>
      </w:r>
      <w:r w:rsidRPr="005F0075">
        <w:rPr>
          <w:color w:val="000000" w:themeColor="text1"/>
          <w:spacing w:val="-13"/>
        </w:rPr>
        <w:t xml:space="preserve"> </w:t>
      </w:r>
      <w:r w:rsidRPr="005F0075">
        <w:rPr>
          <w:color w:val="000000" w:themeColor="text1"/>
        </w:rPr>
        <w:t>100%</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rsidP="00255796">
      <w:pPr>
        <w:pStyle w:val="Heading3"/>
        <w:numPr>
          <w:ilvl w:val="1"/>
          <w:numId w:val="76"/>
        </w:numPr>
        <w:tabs>
          <w:tab w:val="left" w:pos="1641"/>
        </w:tabs>
        <w:ind w:left="1640" w:hanging="404"/>
        <w:jc w:val="left"/>
        <w:rPr>
          <w:rFonts w:cs="Trebuchet MS"/>
          <w:b w:val="0"/>
          <w:bCs w:val="0"/>
          <w:color w:val="000000" w:themeColor="text1"/>
        </w:rPr>
      </w:pPr>
      <w:r w:rsidRPr="005F0075">
        <w:rPr>
          <w:color w:val="000000" w:themeColor="text1"/>
          <w:spacing w:val="-1"/>
        </w:rPr>
        <w:t>Indicatori</w:t>
      </w:r>
      <w:r w:rsidRPr="005F0075">
        <w:rPr>
          <w:color w:val="000000" w:themeColor="text1"/>
          <w:spacing w:val="-14"/>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monitorizare</w:t>
      </w:r>
    </w:p>
    <w:p w:rsidR="008F3E83" w:rsidRPr="005F0075" w:rsidRDefault="008F3E83">
      <w:pPr>
        <w:spacing w:before="7"/>
        <w:rPr>
          <w:rFonts w:ascii="Trebuchet MS" w:eastAsia="Trebuchet MS" w:hAnsi="Trebuchet MS" w:cs="Trebuchet MS"/>
          <w:b/>
          <w:bCs/>
          <w:color w:val="000000" w:themeColor="text1"/>
          <w:sz w:val="28"/>
          <w:szCs w:val="28"/>
        </w:rPr>
      </w:pPr>
    </w:p>
    <w:p w:rsidR="008F3E83" w:rsidRPr="005F0075" w:rsidRDefault="000801B2">
      <w:pPr>
        <w:tabs>
          <w:tab w:val="left" w:pos="703"/>
        </w:tabs>
        <w:spacing w:line="200" w:lineRule="atLeast"/>
        <w:ind w:left="107"/>
        <w:rPr>
          <w:rFonts w:ascii="Trebuchet MS" w:eastAsia="Trebuchet MS" w:hAnsi="Trebuchet MS" w:cs="Trebuchet MS"/>
          <w:color w:val="000000" w:themeColor="text1"/>
          <w:sz w:val="20"/>
          <w:szCs w:val="20"/>
        </w:rPr>
      </w:pPr>
      <w:r w:rsidRPr="005F0075">
        <w:rPr>
          <w:rFonts w:ascii="Trebuchet MS"/>
          <w:color w:val="000000" w:themeColor="text1"/>
          <w:sz w:val="20"/>
        </w:rPr>
        <w:tab/>
      </w:r>
      <w:r w:rsidR="00211BD8" w:rsidRPr="005F0075">
        <w:rPr>
          <w:rFonts w:ascii="Trebuchet MS"/>
          <w:noProof/>
          <w:color w:val="000000" w:themeColor="text1"/>
          <w:sz w:val="20"/>
        </w:rPr>
        <mc:AlternateContent>
          <mc:Choice Requires="wps">
            <w:drawing>
              <wp:inline distT="0" distB="0" distL="0" distR="0">
                <wp:extent cx="5761990" cy="1550670"/>
                <wp:effectExtent l="0" t="0" r="1905" b="2540"/>
                <wp:docPr id="17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330"/>
                              <w:gridCol w:w="3553"/>
                              <w:gridCol w:w="3173"/>
                            </w:tblGrid>
                            <w:tr w:rsidR="00E70C74">
                              <w:trPr>
                                <w:trHeight w:hRule="exact" w:val="598"/>
                              </w:trPr>
                              <w:tc>
                                <w:tcPr>
                                  <w:tcW w:w="2330"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581" w:right="577" w:hanging="5"/>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3553"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449"/>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3173"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right="4"/>
                                    <w:jc w:val="center"/>
                                    <w:rPr>
                                      <w:rFonts w:ascii="Trebuchet MS" w:eastAsia="Trebuchet MS" w:hAnsi="Trebuchet MS" w:cs="Trebuchet MS"/>
                                    </w:rPr>
                                  </w:pPr>
                                  <w:r>
                                    <w:rPr>
                                      <w:rFonts w:ascii="Trebuchet MS"/>
                                      <w:b/>
                                      <w:spacing w:val="-1"/>
                                    </w:rPr>
                                    <w:t>Valoare</w:t>
                                  </w:r>
                                </w:p>
                              </w:tc>
                            </w:tr>
                            <w:tr w:rsidR="00E70C74">
                              <w:trPr>
                                <w:trHeight w:hRule="exact" w:val="930"/>
                              </w:trPr>
                              <w:tc>
                                <w:tcPr>
                                  <w:tcW w:w="233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rPr>
                                    <w:t>1C</w:t>
                                  </w:r>
                                </w:p>
                              </w:tc>
                              <w:tc>
                                <w:tcPr>
                                  <w:tcW w:w="3553"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2" w:right="335" w:hanging="1"/>
                                    <w:rPr>
                                      <w:rFonts w:ascii="Trebuchet MS" w:eastAsia="Trebuchet MS" w:hAnsi="Trebuchet MS" w:cs="Trebuchet MS"/>
                                    </w:rPr>
                                  </w:pPr>
                                  <w:r>
                                    <w:rPr>
                                      <w:rFonts w:ascii="Trebuchet MS" w:hAnsi="Trebuchet MS"/>
                                    </w:rPr>
                                    <w:t>Numărul</w:t>
                                  </w:r>
                                  <w:r>
                                    <w:rPr>
                                      <w:rFonts w:ascii="Trebuchet MS" w:hAnsi="Trebuchet MS"/>
                                      <w:spacing w:val="-11"/>
                                    </w:rPr>
                                    <w:t xml:space="preserve"> </w:t>
                                  </w:r>
                                  <w:r>
                                    <w:rPr>
                                      <w:rFonts w:ascii="Trebuchet MS" w:hAnsi="Trebuchet MS"/>
                                      <w:spacing w:val="-1"/>
                                    </w:rPr>
                                    <w:t>total</w:t>
                                  </w:r>
                                  <w:r>
                                    <w:rPr>
                                      <w:rFonts w:ascii="Trebuchet MS" w:hAnsi="Trebuchet MS"/>
                                      <w:spacing w:val="-11"/>
                                    </w:rPr>
                                    <w:t xml:space="preserve"> </w:t>
                                  </w:r>
                                  <w:r>
                                    <w:rPr>
                                      <w:rFonts w:ascii="Trebuchet MS" w:hAnsi="Trebuchet MS"/>
                                      <w:spacing w:val="-1"/>
                                    </w:rPr>
                                    <w:t>al</w:t>
                                  </w:r>
                                  <w:r>
                                    <w:rPr>
                                      <w:rFonts w:ascii="Trebuchet MS" w:hAnsi="Trebuchet MS"/>
                                      <w:spacing w:val="-11"/>
                                    </w:rPr>
                                    <w:t xml:space="preserve"> </w:t>
                                  </w:r>
                                  <w:r>
                                    <w:rPr>
                                      <w:rFonts w:ascii="Trebuchet MS" w:hAnsi="Trebuchet MS"/>
                                      <w:spacing w:val="-1"/>
                                    </w:rPr>
                                    <w:t>participanților</w:t>
                                  </w:r>
                                  <w:r>
                                    <w:rPr>
                                      <w:rFonts w:ascii="Trebuchet MS" w:hAnsi="Trebuchet MS"/>
                                      <w:spacing w:val="32"/>
                                      <w:w w:val="99"/>
                                    </w:rPr>
                                    <w:t xml:space="preserve"> </w:t>
                                  </w:r>
                                  <w:r>
                                    <w:rPr>
                                      <w:rFonts w:ascii="Trebuchet MS" w:hAnsi="Trebuchet MS"/>
                                    </w:rPr>
                                    <w:t>instruiți</w:t>
                                  </w:r>
                                </w:p>
                              </w:tc>
                              <w:tc>
                                <w:tcPr>
                                  <w:tcW w:w="3173"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jc w:val="center"/>
                                    <w:rPr>
                                      <w:rFonts w:ascii="Trebuchet MS" w:eastAsia="Trebuchet MS" w:hAnsi="Trebuchet MS" w:cs="Trebuchet MS"/>
                                    </w:rPr>
                                  </w:pPr>
                                  <w:r>
                                    <w:rPr>
                                      <w:rFonts w:ascii="Trebuchet MS"/>
                                      <w:spacing w:val="-1"/>
                                    </w:rPr>
                                    <w:t>30</w:t>
                                  </w:r>
                                </w:p>
                              </w:tc>
                            </w:tr>
                            <w:tr w:rsidR="00E70C74">
                              <w:trPr>
                                <w:trHeight w:hRule="exact" w:val="598"/>
                              </w:trPr>
                              <w:tc>
                                <w:tcPr>
                                  <w:tcW w:w="2330"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6A</w:t>
                                  </w:r>
                                </w:p>
                              </w:tc>
                              <w:tc>
                                <w:tcPr>
                                  <w:tcW w:w="3553"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1" w:right="101"/>
                                    <w:rPr>
                                      <w:rFonts w:ascii="Trebuchet MS" w:eastAsia="Trebuchet MS" w:hAnsi="Trebuchet MS" w:cs="Trebuchet MS"/>
                                    </w:rPr>
                                  </w:pPr>
                                  <w:r>
                                    <w:rPr>
                                      <w:rFonts w:ascii="Trebuchet MS" w:hAnsi="Trebuchet MS"/>
                                    </w:rPr>
                                    <w:t>Număr</w:t>
                                  </w:r>
                                  <w:r>
                                    <w:rPr>
                                      <w:rFonts w:ascii="Trebuchet MS" w:hAnsi="Trebuchet MS"/>
                                      <w:spacing w:val="56"/>
                                    </w:rPr>
                                    <w:t xml:space="preserve"> </w:t>
                                  </w:r>
                                  <w:r>
                                    <w:rPr>
                                      <w:rFonts w:ascii="Trebuchet MS" w:hAnsi="Trebuchet MS"/>
                                      <w:spacing w:val="-1"/>
                                    </w:rPr>
                                    <w:t>de</w:t>
                                  </w:r>
                                  <w:r>
                                    <w:rPr>
                                      <w:rFonts w:ascii="Trebuchet MS" w:hAnsi="Trebuchet MS"/>
                                      <w:spacing w:val="56"/>
                                    </w:rPr>
                                    <w:t xml:space="preserve"> </w:t>
                                  </w:r>
                                  <w:r>
                                    <w:rPr>
                                      <w:rFonts w:ascii="Trebuchet MS" w:hAnsi="Trebuchet MS"/>
                                      <w:spacing w:val="-1"/>
                                    </w:rPr>
                                    <w:t>locuri</w:t>
                                  </w:r>
                                  <w:r>
                                    <w:rPr>
                                      <w:rFonts w:ascii="Trebuchet MS" w:hAnsi="Trebuchet MS"/>
                                      <w:spacing w:val="57"/>
                                    </w:rPr>
                                    <w:t xml:space="preserve"> </w:t>
                                  </w:r>
                                  <w:r>
                                    <w:rPr>
                                      <w:rFonts w:ascii="Trebuchet MS" w:hAnsi="Trebuchet MS"/>
                                      <w:spacing w:val="-1"/>
                                    </w:rPr>
                                    <w:t>de</w:t>
                                  </w:r>
                                  <w:r>
                                    <w:rPr>
                                      <w:rFonts w:ascii="Trebuchet MS" w:hAnsi="Trebuchet MS"/>
                                      <w:spacing w:val="56"/>
                                    </w:rPr>
                                    <w:t xml:space="preserve"> </w:t>
                                  </w:r>
                                  <w:r>
                                    <w:rPr>
                                      <w:rFonts w:ascii="Trebuchet MS" w:hAnsi="Trebuchet MS"/>
                                    </w:rPr>
                                    <w:t>muncă</w:t>
                                  </w:r>
                                  <w:r>
                                    <w:rPr>
                                      <w:rFonts w:ascii="Trebuchet MS" w:hAnsi="Trebuchet MS"/>
                                      <w:spacing w:val="56"/>
                                    </w:rPr>
                                    <w:t xml:space="preserve"> </w:t>
                                  </w:r>
                                  <w:r>
                                    <w:rPr>
                                      <w:rFonts w:ascii="Trebuchet MS" w:hAnsi="Trebuchet MS"/>
                                      <w:spacing w:val="-1"/>
                                    </w:rPr>
                                    <w:t>nou</w:t>
                                  </w:r>
                                  <w:r>
                                    <w:rPr>
                                      <w:rFonts w:ascii="Trebuchet MS" w:hAnsi="Trebuchet MS"/>
                                      <w:spacing w:val="25"/>
                                      <w:w w:val="99"/>
                                    </w:rPr>
                                    <w:t xml:space="preserve"> </w:t>
                                  </w:r>
                                  <w:r>
                                    <w:rPr>
                                      <w:rFonts w:ascii="Trebuchet MS" w:hAnsi="Trebuchet MS"/>
                                    </w:rPr>
                                    <w:t>create</w:t>
                                  </w:r>
                                </w:p>
                              </w:tc>
                              <w:tc>
                                <w:tcPr>
                                  <w:tcW w:w="3173" w:type="dxa"/>
                                  <w:tcBorders>
                                    <w:top w:val="single" w:sz="5" w:space="0" w:color="000000"/>
                                    <w:left w:val="single" w:sz="5" w:space="0" w:color="000000"/>
                                    <w:bottom w:val="single" w:sz="5" w:space="0" w:color="000000"/>
                                    <w:right w:val="single" w:sz="5" w:space="0" w:color="000000"/>
                                  </w:tcBorders>
                                </w:tcPr>
                                <w:p w:rsidR="00E70C74" w:rsidRDefault="00E70C74">
                                  <w:pPr>
                                    <w:jc w:val="center"/>
                                    <w:rPr>
                                      <w:rFonts w:ascii="Trebuchet MS" w:eastAsia="Trebuchet MS" w:hAnsi="Trebuchet MS" w:cs="Trebuchet MS"/>
                                    </w:rPr>
                                  </w:pPr>
                                  <w:r>
                                    <w:rPr>
                                      <w:rFonts w:ascii="Trebuchet MS"/>
                                    </w:rPr>
                                    <w:t>0</w:t>
                                  </w:r>
                                </w:p>
                              </w:tc>
                            </w:tr>
                            <w:tr w:rsidR="00E70C74">
                              <w:trPr>
                                <w:trHeight w:hRule="exact" w:val="305"/>
                              </w:trPr>
                              <w:tc>
                                <w:tcPr>
                                  <w:tcW w:w="2330"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1A</w:t>
                                  </w:r>
                                </w:p>
                              </w:tc>
                              <w:tc>
                                <w:tcPr>
                                  <w:tcW w:w="3553"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3173" w:type="dxa"/>
                                  <w:tcBorders>
                                    <w:top w:val="single" w:sz="5" w:space="0" w:color="000000"/>
                                    <w:left w:val="single" w:sz="5" w:space="0" w:color="000000"/>
                                    <w:bottom w:val="single" w:sz="5" w:space="0" w:color="000000"/>
                                    <w:right w:val="single" w:sz="5" w:space="0" w:color="000000"/>
                                  </w:tcBorders>
                                </w:tcPr>
                                <w:p w:rsidR="00E70C74" w:rsidRDefault="00E70C74">
                                  <w:pPr>
                                    <w:ind w:left="101"/>
                                    <w:rPr>
                                      <w:rFonts w:ascii="Trebuchet MS" w:eastAsia="Trebuchet MS" w:hAnsi="Trebuchet MS" w:cs="Trebuchet MS"/>
                                    </w:rPr>
                                  </w:pPr>
                                  <w:r>
                                    <w:rPr>
                                      <w:rFonts w:ascii="Trebuchet MS" w:eastAsia="Trebuchet MS" w:hAnsi="Trebuchet MS" w:cs="Trebuchet MS"/>
                                    </w:rPr>
                                    <w:t xml:space="preserve">                9567 euro</w:t>
                                  </w:r>
                                </w:p>
                              </w:tc>
                            </w:tr>
                          </w:tbl>
                          <w:p w:rsidR="00E70C74" w:rsidRDefault="00E70C74"/>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6" o:spid="_x0000_s1026" type="#_x0000_t202" style="width:453.7pt;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" filled="f" stroked="f">
                <v:textbox inset="0,0,0,0">
                  <w:txbxContent>
                    <w:tbl>
                      <w:tblPr>
                        <w:tblStyle w:val="TableNormal1"/>
                        <w:tblW w:w="0" w:type="auto"/>
                        <w:tblLayout w:type="fixed"/>
                        <w:tblLook w:val="01E0" w:firstRow="1" w:lastRow="1" w:firstColumn="1" w:lastColumn="1" w:noHBand="0" w:noVBand="0"/>
                      </w:tblPr>
                      <w:tblGrid>
                        <w:gridCol w:w="2330"/>
                        <w:gridCol w:w="3553"/>
                        <w:gridCol w:w="3173"/>
                      </w:tblGrid>
                      <w:tr w:rsidR="00E70C74">
                        <w:trPr>
                          <w:trHeight w:hRule="exact" w:val="598"/>
                        </w:trPr>
                        <w:tc>
                          <w:tcPr>
                            <w:tcW w:w="2330"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581" w:right="577" w:hanging="5"/>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3553"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449"/>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3173"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right="4"/>
                              <w:jc w:val="center"/>
                              <w:rPr>
                                <w:rFonts w:ascii="Trebuchet MS" w:eastAsia="Trebuchet MS" w:hAnsi="Trebuchet MS" w:cs="Trebuchet MS"/>
                              </w:rPr>
                            </w:pPr>
                            <w:r>
                              <w:rPr>
                                <w:rFonts w:ascii="Trebuchet MS"/>
                                <w:b/>
                                <w:spacing w:val="-1"/>
                              </w:rPr>
                              <w:t>Valoare</w:t>
                            </w:r>
                          </w:p>
                        </w:tc>
                      </w:tr>
                      <w:tr w:rsidR="00E70C74">
                        <w:trPr>
                          <w:trHeight w:hRule="exact" w:val="930"/>
                        </w:trPr>
                        <w:tc>
                          <w:tcPr>
                            <w:tcW w:w="233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rPr>
                              <w:t>1C</w:t>
                            </w:r>
                          </w:p>
                        </w:tc>
                        <w:tc>
                          <w:tcPr>
                            <w:tcW w:w="3553"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2" w:right="335" w:hanging="1"/>
                              <w:rPr>
                                <w:rFonts w:ascii="Trebuchet MS" w:eastAsia="Trebuchet MS" w:hAnsi="Trebuchet MS" w:cs="Trebuchet MS"/>
                              </w:rPr>
                            </w:pPr>
                            <w:r>
                              <w:rPr>
                                <w:rFonts w:ascii="Trebuchet MS" w:hAnsi="Trebuchet MS"/>
                              </w:rPr>
                              <w:t>Numărul</w:t>
                            </w:r>
                            <w:r>
                              <w:rPr>
                                <w:rFonts w:ascii="Trebuchet MS" w:hAnsi="Trebuchet MS"/>
                                <w:spacing w:val="-11"/>
                              </w:rPr>
                              <w:t xml:space="preserve"> </w:t>
                            </w:r>
                            <w:r>
                              <w:rPr>
                                <w:rFonts w:ascii="Trebuchet MS" w:hAnsi="Trebuchet MS"/>
                                <w:spacing w:val="-1"/>
                              </w:rPr>
                              <w:t>total</w:t>
                            </w:r>
                            <w:r>
                              <w:rPr>
                                <w:rFonts w:ascii="Trebuchet MS" w:hAnsi="Trebuchet MS"/>
                                <w:spacing w:val="-11"/>
                              </w:rPr>
                              <w:t xml:space="preserve"> </w:t>
                            </w:r>
                            <w:r>
                              <w:rPr>
                                <w:rFonts w:ascii="Trebuchet MS" w:hAnsi="Trebuchet MS"/>
                                <w:spacing w:val="-1"/>
                              </w:rPr>
                              <w:t>al</w:t>
                            </w:r>
                            <w:r>
                              <w:rPr>
                                <w:rFonts w:ascii="Trebuchet MS" w:hAnsi="Trebuchet MS"/>
                                <w:spacing w:val="-11"/>
                              </w:rPr>
                              <w:t xml:space="preserve"> </w:t>
                            </w:r>
                            <w:r>
                              <w:rPr>
                                <w:rFonts w:ascii="Trebuchet MS" w:hAnsi="Trebuchet MS"/>
                                <w:spacing w:val="-1"/>
                              </w:rPr>
                              <w:t>participanților</w:t>
                            </w:r>
                            <w:r>
                              <w:rPr>
                                <w:rFonts w:ascii="Trebuchet MS" w:hAnsi="Trebuchet MS"/>
                                <w:spacing w:val="32"/>
                                <w:w w:val="99"/>
                              </w:rPr>
                              <w:t xml:space="preserve"> </w:t>
                            </w:r>
                            <w:r>
                              <w:rPr>
                                <w:rFonts w:ascii="Trebuchet MS" w:hAnsi="Trebuchet MS"/>
                              </w:rPr>
                              <w:t>instruiți</w:t>
                            </w:r>
                          </w:p>
                        </w:tc>
                        <w:tc>
                          <w:tcPr>
                            <w:tcW w:w="3173"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jc w:val="center"/>
                              <w:rPr>
                                <w:rFonts w:ascii="Trebuchet MS" w:eastAsia="Trebuchet MS" w:hAnsi="Trebuchet MS" w:cs="Trebuchet MS"/>
                              </w:rPr>
                            </w:pPr>
                            <w:r>
                              <w:rPr>
                                <w:rFonts w:ascii="Trebuchet MS"/>
                                <w:spacing w:val="-1"/>
                              </w:rPr>
                              <w:t>30</w:t>
                            </w:r>
                          </w:p>
                        </w:tc>
                      </w:tr>
                      <w:tr w:rsidR="00E70C74">
                        <w:trPr>
                          <w:trHeight w:hRule="exact" w:val="598"/>
                        </w:trPr>
                        <w:tc>
                          <w:tcPr>
                            <w:tcW w:w="2330"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6A</w:t>
                            </w:r>
                          </w:p>
                        </w:tc>
                        <w:tc>
                          <w:tcPr>
                            <w:tcW w:w="3553"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1" w:right="101"/>
                              <w:rPr>
                                <w:rFonts w:ascii="Trebuchet MS" w:eastAsia="Trebuchet MS" w:hAnsi="Trebuchet MS" w:cs="Trebuchet MS"/>
                              </w:rPr>
                            </w:pPr>
                            <w:r>
                              <w:rPr>
                                <w:rFonts w:ascii="Trebuchet MS" w:hAnsi="Trebuchet MS"/>
                              </w:rPr>
                              <w:t>Număr</w:t>
                            </w:r>
                            <w:r>
                              <w:rPr>
                                <w:rFonts w:ascii="Trebuchet MS" w:hAnsi="Trebuchet MS"/>
                                <w:spacing w:val="56"/>
                              </w:rPr>
                              <w:t xml:space="preserve"> </w:t>
                            </w:r>
                            <w:r>
                              <w:rPr>
                                <w:rFonts w:ascii="Trebuchet MS" w:hAnsi="Trebuchet MS"/>
                                <w:spacing w:val="-1"/>
                              </w:rPr>
                              <w:t>de</w:t>
                            </w:r>
                            <w:r>
                              <w:rPr>
                                <w:rFonts w:ascii="Trebuchet MS" w:hAnsi="Trebuchet MS"/>
                                <w:spacing w:val="56"/>
                              </w:rPr>
                              <w:t xml:space="preserve"> </w:t>
                            </w:r>
                            <w:r>
                              <w:rPr>
                                <w:rFonts w:ascii="Trebuchet MS" w:hAnsi="Trebuchet MS"/>
                                <w:spacing w:val="-1"/>
                              </w:rPr>
                              <w:t>locuri</w:t>
                            </w:r>
                            <w:r>
                              <w:rPr>
                                <w:rFonts w:ascii="Trebuchet MS" w:hAnsi="Trebuchet MS"/>
                                <w:spacing w:val="57"/>
                              </w:rPr>
                              <w:t xml:space="preserve"> </w:t>
                            </w:r>
                            <w:r>
                              <w:rPr>
                                <w:rFonts w:ascii="Trebuchet MS" w:hAnsi="Trebuchet MS"/>
                                <w:spacing w:val="-1"/>
                              </w:rPr>
                              <w:t>de</w:t>
                            </w:r>
                            <w:r>
                              <w:rPr>
                                <w:rFonts w:ascii="Trebuchet MS" w:hAnsi="Trebuchet MS"/>
                                <w:spacing w:val="56"/>
                              </w:rPr>
                              <w:t xml:space="preserve"> </w:t>
                            </w:r>
                            <w:r>
                              <w:rPr>
                                <w:rFonts w:ascii="Trebuchet MS" w:hAnsi="Trebuchet MS"/>
                              </w:rPr>
                              <w:t>muncă</w:t>
                            </w:r>
                            <w:r>
                              <w:rPr>
                                <w:rFonts w:ascii="Trebuchet MS" w:hAnsi="Trebuchet MS"/>
                                <w:spacing w:val="56"/>
                              </w:rPr>
                              <w:t xml:space="preserve"> </w:t>
                            </w:r>
                            <w:r>
                              <w:rPr>
                                <w:rFonts w:ascii="Trebuchet MS" w:hAnsi="Trebuchet MS"/>
                                <w:spacing w:val="-1"/>
                              </w:rPr>
                              <w:t>nou</w:t>
                            </w:r>
                            <w:r>
                              <w:rPr>
                                <w:rFonts w:ascii="Trebuchet MS" w:hAnsi="Trebuchet MS"/>
                                <w:spacing w:val="25"/>
                                <w:w w:val="99"/>
                              </w:rPr>
                              <w:t xml:space="preserve"> </w:t>
                            </w:r>
                            <w:r>
                              <w:rPr>
                                <w:rFonts w:ascii="Trebuchet MS" w:hAnsi="Trebuchet MS"/>
                              </w:rPr>
                              <w:t>create</w:t>
                            </w:r>
                          </w:p>
                        </w:tc>
                        <w:tc>
                          <w:tcPr>
                            <w:tcW w:w="3173" w:type="dxa"/>
                            <w:tcBorders>
                              <w:top w:val="single" w:sz="5" w:space="0" w:color="000000"/>
                              <w:left w:val="single" w:sz="5" w:space="0" w:color="000000"/>
                              <w:bottom w:val="single" w:sz="5" w:space="0" w:color="000000"/>
                              <w:right w:val="single" w:sz="5" w:space="0" w:color="000000"/>
                            </w:tcBorders>
                          </w:tcPr>
                          <w:p w:rsidR="00E70C74" w:rsidRDefault="00E70C74">
                            <w:pPr>
                              <w:jc w:val="center"/>
                              <w:rPr>
                                <w:rFonts w:ascii="Trebuchet MS" w:eastAsia="Trebuchet MS" w:hAnsi="Trebuchet MS" w:cs="Trebuchet MS"/>
                              </w:rPr>
                            </w:pPr>
                            <w:r>
                              <w:rPr>
                                <w:rFonts w:ascii="Trebuchet MS"/>
                              </w:rPr>
                              <w:t>0</w:t>
                            </w:r>
                          </w:p>
                        </w:tc>
                      </w:tr>
                      <w:tr w:rsidR="00E70C74">
                        <w:trPr>
                          <w:trHeight w:hRule="exact" w:val="305"/>
                        </w:trPr>
                        <w:tc>
                          <w:tcPr>
                            <w:tcW w:w="2330"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1A</w:t>
                            </w:r>
                          </w:p>
                        </w:tc>
                        <w:tc>
                          <w:tcPr>
                            <w:tcW w:w="3553"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3173" w:type="dxa"/>
                            <w:tcBorders>
                              <w:top w:val="single" w:sz="5" w:space="0" w:color="000000"/>
                              <w:left w:val="single" w:sz="5" w:space="0" w:color="000000"/>
                              <w:bottom w:val="single" w:sz="5" w:space="0" w:color="000000"/>
                              <w:right w:val="single" w:sz="5" w:space="0" w:color="000000"/>
                            </w:tcBorders>
                          </w:tcPr>
                          <w:p w:rsidR="00E70C74" w:rsidRDefault="00E70C74">
                            <w:pPr>
                              <w:ind w:left="101"/>
                              <w:rPr>
                                <w:rFonts w:ascii="Trebuchet MS" w:eastAsia="Trebuchet MS" w:hAnsi="Trebuchet MS" w:cs="Trebuchet MS"/>
                              </w:rPr>
                            </w:pPr>
                            <w:r>
                              <w:rPr>
                                <w:rFonts w:ascii="Trebuchet MS" w:eastAsia="Trebuchet MS" w:hAnsi="Trebuchet MS" w:cs="Trebuchet MS"/>
                              </w:rPr>
                              <w:t xml:space="preserve">                9567 euro</w:t>
                            </w:r>
                          </w:p>
                        </w:tc>
                      </w:tr>
                    </w:tbl>
                    <w:p w:rsidR="00E70C74" w:rsidRDefault="00E70C74"/>
                  </w:txbxContent>
                </v:textbox>
                <w10:anchorlock/>
              </v:shape>
            </w:pict>
          </mc:Fallback>
        </mc:AlternateContent>
      </w:r>
    </w:p>
    <w:p w:rsidR="008F3E83" w:rsidRPr="005F0075" w:rsidRDefault="008F3E83">
      <w:pPr>
        <w:spacing w:line="200" w:lineRule="atLeast"/>
        <w:rPr>
          <w:rFonts w:ascii="Trebuchet MS" w:eastAsia="Trebuchet MS" w:hAnsi="Trebuchet MS" w:cs="Trebuchet MS"/>
          <w:color w:val="000000" w:themeColor="text1"/>
          <w:sz w:val="20"/>
          <w:szCs w:val="20"/>
        </w:rPr>
        <w:sectPr w:rsidR="008F3E83" w:rsidRPr="005F0075">
          <w:pgSz w:w="11910" w:h="16840"/>
          <w:pgMar w:top="1360" w:right="1320" w:bottom="280" w:left="600" w:header="720" w:footer="720" w:gutter="0"/>
          <w:cols w:space="720"/>
        </w:sectPr>
      </w:pPr>
    </w:p>
    <w:p w:rsidR="008F3E83" w:rsidRPr="005F0075" w:rsidRDefault="000801B2">
      <w:pPr>
        <w:spacing w:before="60"/>
        <w:ind w:left="840"/>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lastRenderedPageBreak/>
        <w:t>Denumirea</w:t>
      </w:r>
      <w:r w:rsidRPr="005F0075">
        <w:rPr>
          <w:rFonts w:ascii="Trebuchet MS" w:eastAsia="Trebuchet MS" w:hAnsi="Trebuchet MS" w:cs="Trebuchet MS"/>
          <w:b/>
          <w:bCs/>
          <w:color w:val="000000" w:themeColor="text1"/>
          <w:spacing w:val="-11"/>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0"/>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color w:val="000000" w:themeColor="text1"/>
          <w:spacing w:val="-1"/>
        </w:rPr>
        <w:t>Modernizarea</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spacing w:val="-1"/>
        </w:rPr>
        <w:t>exploatațiilor</w:t>
      </w:r>
      <w:r w:rsidRPr="005F0075">
        <w:rPr>
          <w:rFonts w:ascii="Trebuchet MS" w:eastAsia="Trebuchet MS" w:hAnsi="Trebuchet MS" w:cs="Trebuchet MS"/>
          <w:color w:val="000000" w:themeColor="text1"/>
          <w:spacing w:val="-11"/>
        </w:rPr>
        <w:t xml:space="preserve"> </w:t>
      </w:r>
      <w:r w:rsidRPr="005F0075">
        <w:rPr>
          <w:rFonts w:ascii="Trebuchet MS" w:eastAsia="Trebuchet MS" w:hAnsi="Trebuchet MS" w:cs="Trebuchet MS"/>
          <w:color w:val="000000" w:themeColor="text1"/>
          <w:spacing w:val="-1"/>
        </w:rPr>
        <w:t>agricole</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si</w:t>
      </w:r>
      <w:r w:rsidRPr="005F0075">
        <w:rPr>
          <w:rFonts w:ascii="Trebuchet MS" w:eastAsia="Trebuchet MS" w:hAnsi="Trebuchet MS" w:cs="Trebuchet MS"/>
          <w:color w:val="000000" w:themeColor="text1"/>
          <w:spacing w:val="-10"/>
        </w:rPr>
        <w:t xml:space="preserve"> </w:t>
      </w:r>
      <w:r w:rsidRPr="005F0075">
        <w:rPr>
          <w:rFonts w:ascii="Trebuchet MS" w:eastAsia="Trebuchet MS" w:hAnsi="Trebuchet MS" w:cs="Trebuchet MS"/>
          <w:color w:val="000000" w:themeColor="text1"/>
        </w:rPr>
        <w:t>pomicole</w:t>
      </w:r>
    </w:p>
    <w:p w:rsidR="008F3E83" w:rsidRPr="005F0075" w:rsidRDefault="000801B2">
      <w:pPr>
        <w:pStyle w:val="Heading3"/>
        <w:spacing w:before="38"/>
        <w:ind w:left="840"/>
        <w:jc w:val="both"/>
        <w:rPr>
          <w:rFonts w:cs="Trebuchet MS"/>
          <w:b w:val="0"/>
          <w:bCs w:val="0"/>
          <w:color w:val="000000" w:themeColor="text1"/>
        </w:rPr>
      </w:pPr>
      <w:r w:rsidRPr="005F0075">
        <w:rPr>
          <w:color w:val="000000" w:themeColor="text1"/>
        </w:rPr>
        <w:t>CODUL</w:t>
      </w:r>
      <w:r w:rsidRPr="005F0075">
        <w:rPr>
          <w:color w:val="000000" w:themeColor="text1"/>
          <w:spacing w:val="-6"/>
        </w:rPr>
        <w:t xml:space="preserve"> </w:t>
      </w:r>
      <w:r w:rsidRPr="005F0075">
        <w:rPr>
          <w:color w:val="000000" w:themeColor="text1"/>
          <w:spacing w:val="-1"/>
        </w:rPr>
        <w:t>Măsurii</w:t>
      </w:r>
      <w:r w:rsidRPr="005F0075">
        <w:rPr>
          <w:color w:val="000000" w:themeColor="text1"/>
          <w:spacing w:val="-5"/>
        </w:rPr>
        <w:t xml:space="preserve"> </w:t>
      </w:r>
      <w:r w:rsidRPr="005F0075">
        <w:rPr>
          <w:color w:val="000000" w:themeColor="text1"/>
        </w:rPr>
        <w:t>-</w:t>
      </w:r>
      <w:r w:rsidRPr="005F0075">
        <w:rPr>
          <w:color w:val="000000" w:themeColor="text1"/>
          <w:spacing w:val="58"/>
        </w:rPr>
        <w:t xml:space="preserve"> </w:t>
      </w:r>
      <w:r w:rsidRPr="005F0075">
        <w:rPr>
          <w:color w:val="000000" w:themeColor="text1"/>
          <w:spacing w:val="-1"/>
        </w:rPr>
        <w:t>Măsura</w:t>
      </w:r>
      <w:r w:rsidRPr="005F0075">
        <w:rPr>
          <w:color w:val="000000" w:themeColor="text1"/>
          <w:spacing w:val="-4"/>
        </w:rPr>
        <w:t xml:space="preserve"> </w:t>
      </w:r>
      <w:r w:rsidRPr="005F0075">
        <w:rPr>
          <w:color w:val="000000" w:themeColor="text1"/>
          <w:spacing w:val="-1"/>
        </w:rPr>
        <w:t>2.1</w:t>
      </w:r>
      <w:r w:rsidRPr="005F0075">
        <w:rPr>
          <w:color w:val="000000" w:themeColor="text1"/>
          <w:spacing w:val="-4"/>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2A</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pPr>
        <w:tabs>
          <w:tab w:val="left" w:pos="2963"/>
        </w:tabs>
        <w:ind w:left="840"/>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Tipul</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
        </w:rPr>
        <w:tab/>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6"/>
        </w:rPr>
        <w:t></w:t>
      </w:r>
      <w:r w:rsidRPr="005F0075">
        <w:rPr>
          <w:rFonts w:ascii="Trebuchet MS" w:eastAsia="Trebuchet MS" w:hAnsi="Trebuchet MS" w:cs="Trebuchet MS"/>
          <w:b/>
          <w:bCs/>
          <w:color w:val="000000" w:themeColor="text1"/>
        </w:rPr>
        <w:t>INVESTIȚII</w:t>
      </w:r>
    </w:p>
    <w:p w:rsidR="008F3E83" w:rsidRPr="005F0075" w:rsidRDefault="000801B2" w:rsidP="00255796">
      <w:pPr>
        <w:numPr>
          <w:ilvl w:val="0"/>
          <w:numId w:val="66"/>
        </w:numPr>
        <w:tabs>
          <w:tab w:val="left" w:pos="3227"/>
        </w:tabs>
        <w:spacing w:before="38"/>
        <w:ind w:hanging="262"/>
        <w:rPr>
          <w:rFonts w:ascii="Trebuchet MS" w:eastAsia="Trebuchet MS" w:hAnsi="Trebuchet MS" w:cs="Trebuchet MS"/>
          <w:color w:val="000000" w:themeColor="text1"/>
        </w:rPr>
      </w:pPr>
      <w:r w:rsidRPr="005F0075">
        <w:rPr>
          <w:rFonts w:ascii="Trebuchet MS"/>
          <w:b/>
          <w:color w:val="000000" w:themeColor="text1"/>
        </w:rPr>
        <w:t>SERVICII</w:t>
      </w:r>
    </w:p>
    <w:p w:rsidR="008F3E83" w:rsidRPr="005F0075" w:rsidRDefault="000801B2" w:rsidP="00255796">
      <w:pPr>
        <w:numPr>
          <w:ilvl w:val="0"/>
          <w:numId w:val="66"/>
        </w:numPr>
        <w:tabs>
          <w:tab w:val="left" w:pos="3227"/>
        </w:tabs>
        <w:spacing w:before="38"/>
        <w:ind w:hanging="262"/>
        <w:rPr>
          <w:rFonts w:ascii="Trebuchet MS" w:eastAsia="Trebuchet MS" w:hAnsi="Trebuchet MS" w:cs="Trebuchet MS"/>
          <w:color w:val="000000" w:themeColor="text1"/>
        </w:rPr>
      </w:pPr>
      <w:r w:rsidRPr="005F0075">
        <w:rPr>
          <w:rFonts w:ascii="Trebuchet MS"/>
          <w:b/>
          <w:color w:val="000000" w:themeColor="text1"/>
          <w:spacing w:val="-1"/>
        </w:rPr>
        <w:t>SPRIJIN</w:t>
      </w:r>
      <w:r w:rsidRPr="005F0075">
        <w:rPr>
          <w:rFonts w:ascii="Trebuchet MS"/>
          <w:b/>
          <w:color w:val="000000" w:themeColor="text1"/>
          <w:spacing w:val="-19"/>
        </w:rPr>
        <w:t xml:space="preserve"> </w:t>
      </w:r>
      <w:r w:rsidRPr="005F0075">
        <w:rPr>
          <w:rFonts w:ascii="Trebuchet MS"/>
          <w:b/>
          <w:color w:val="000000" w:themeColor="text1"/>
        </w:rPr>
        <w:t>FORFETAR</w:t>
      </w:r>
    </w:p>
    <w:p w:rsidR="008F3E83" w:rsidRPr="005F0075" w:rsidRDefault="008F3E83">
      <w:pPr>
        <w:spacing w:before="8"/>
        <w:rPr>
          <w:rFonts w:ascii="Trebuchet MS" w:eastAsia="Trebuchet MS" w:hAnsi="Trebuchet MS" w:cs="Trebuchet MS"/>
          <w:b/>
          <w:bCs/>
          <w:color w:val="000000" w:themeColor="text1"/>
          <w:sz w:val="28"/>
          <w:szCs w:val="28"/>
        </w:rPr>
      </w:pPr>
    </w:p>
    <w:p w:rsidR="008F3E83" w:rsidRPr="005F0075" w:rsidRDefault="000801B2" w:rsidP="00255796">
      <w:pPr>
        <w:numPr>
          <w:ilvl w:val="0"/>
          <w:numId w:val="65"/>
        </w:numPr>
        <w:tabs>
          <w:tab w:val="left" w:pos="1621"/>
        </w:tabs>
        <w:spacing w:line="275" w:lineRule="auto"/>
        <w:ind w:right="134"/>
        <w:jc w:val="both"/>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21"/>
        </w:rPr>
        <w:t xml:space="preserve"> </w:t>
      </w:r>
      <w:r w:rsidRPr="005F0075">
        <w:rPr>
          <w:rFonts w:ascii="Trebuchet MS" w:hAnsi="Trebuchet MS"/>
          <w:b/>
          <w:color w:val="000000" w:themeColor="text1"/>
        </w:rPr>
        <w:t>generală</w:t>
      </w:r>
      <w:r w:rsidRPr="005F0075">
        <w:rPr>
          <w:rFonts w:ascii="Trebuchet MS" w:hAnsi="Trebuchet MS"/>
          <w:b/>
          <w:color w:val="000000" w:themeColor="text1"/>
          <w:spacing w:val="22"/>
        </w:rPr>
        <w:t xml:space="preserve"> </w:t>
      </w:r>
      <w:r w:rsidRPr="005F0075">
        <w:rPr>
          <w:rFonts w:ascii="Trebuchet MS" w:hAnsi="Trebuchet MS"/>
          <w:b/>
          <w:color w:val="000000" w:themeColor="text1"/>
        </w:rPr>
        <w:t>a</w:t>
      </w:r>
      <w:r w:rsidRPr="005F0075">
        <w:rPr>
          <w:rFonts w:ascii="Trebuchet MS" w:hAnsi="Trebuchet MS"/>
          <w:b/>
          <w:color w:val="000000" w:themeColor="text1"/>
          <w:spacing w:val="22"/>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21"/>
        </w:rPr>
        <w:t xml:space="preserve"> </w:t>
      </w:r>
      <w:r w:rsidRPr="005F0075">
        <w:rPr>
          <w:rFonts w:ascii="Trebuchet MS" w:hAnsi="Trebuchet MS"/>
          <w:b/>
          <w:color w:val="000000" w:themeColor="text1"/>
        </w:rPr>
        <w:t>inclusiv</w:t>
      </w:r>
      <w:r w:rsidRPr="005F0075">
        <w:rPr>
          <w:rFonts w:ascii="Trebuchet MS" w:hAnsi="Trebuchet MS"/>
          <w:b/>
          <w:color w:val="000000" w:themeColor="text1"/>
          <w:spacing w:val="22"/>
        </w:rPr>
        <w:t xml:space="preserve"> </w:t>
      </w:r>
      <w:r w:rsidRPr="005F0075">
        <w:rPr>
          <w:rFonts w:ascii="Trebuchet MS" w:hAnsi="Trebuchet MS"/>
          <w:b/>
          <w:color w:val="000000" w:themeColor="text1"/>
        </w:rPr>
        <w:t>a</w:t>
      </w:r>
      <w:r w:rsidRPr="005F0075">
        <w:rPr>
          <w:rFonts w:ascii="Trebuchet MS" w:hAnsi="Trebuchet MS"/>
          <w:b/>
          <w:color w:val="000000" w:themeColor="text1"/>
          <w:spacing w:val="22"/>
        </w:rPr>
        <w:t xml:space="preserve"> </w:t>
      </w:r>
      <w:r w:rsidRPr="005F0075">
        <w:rPr>
          <w:rFonts w:ascii="Trebuchet MS" w:hAnsi="Trebuchet MS"/>
          <w:b/>
          <w:color w:val="000000" w:themeColor="text1"/>
        </w:rPr>
        <w:t>logicii</w:t>
      </w:r>
      <w:r w:rsidRPr="005F0075">
        <w:rPr>
          <w:rFonts w:ascii="Trebuchet MS" w:hAnsi="Trebuchet MS"/>
          <w:b/>
          <w:color w:val="000000" w:themeColor="text1"/>
          <w:spacing w:val="21"/>
        </w:rPr>
        <w:t xml:space="preserve"> </w:t>
      </w:r>
      <w:r w:rsidRPr="005F0075">
        <w:rPr>
          <w:rFonts w:ascii="Trebuchet MS" w:hAnsi="Trebuchet MS"/>
          <w:b/>
          <w:color w:val="000000" w:themeColor="text1"/>
        </w:rPr>
        <w:t>de</w:t>
      </w:r>
      <w:r w:rsidRPr="005F0075">
        <w:rPr>
          <w:rFonts w:ascii="Trebuchet MS" w:hAnsi="Trebuchet MS"/>
          <w:b/>
          <w:color w:val="000000" w:themeColor="text1"/>
          <w:spacing w:val="22"/>
        </w:rPr>
        <w:t xml:space="preserve"> </w:t>
      </w:r>
      <w:r w:rsidRPr="005F0075">
        <w:rPr>
          <w:rFonts w:ascii="Trebuchet MS" w:hAnsi="Trebuchet MS"/>
          <w:b/>
          <w:color w:val="000000" w:themeColor="text1"/>
        </w:rPr>
        <w:t>intervenție</w:t>
      </w:r>
      <w:r w:rsidRPr="005F0075">
        <w:rPr>
          <w:rFonts w:ascii="Trebuchet MS" w:hAnsi="Trebuchet MS"/>
          <w:b/>
          <w:color w:val="000000" w:themeColor="text1"/>
          <w:spacing w:val="21"/>
        </w:rPr>
        <w:t xml:space="preserve"> </w:t>
      </w:r>
      <w:r w:rsidRPr="005F0075">
        <w:rPr>
          <w:rFonts w:ascii="Trebuchet MS" w:hAnsi="Trebuchet MS"/>
          <w:b/>
          <w:color w:val="000000" w:themeColor="text1"/>
        </w:rPr>
        <w:t>a</w:t>
      </w:r>
      <w:r w:rsidRPr="005F0075">
        <w:rPr>
          <w:rFonts w:ascii="Trebuchet MS" w:hAnsi="Trebuchet MS"/>
          <w:b/>
          <w:color w:val="000000" w:themeColor="text1"/>
          <w:spacing w:val="23"/>
        </w:rPr>
        <w:t xml:space="preserve"> </w:t>
      </w:r>
      <w:r w:rsidRPr="005F0075">
        <w:rPr>
          <w:rFonts w:ascii="Trebuchet MS" w:hAnsi="Trebuchet MS"/>
          <w:b/>
          <w:color w:val="000000" w:themeColor="text1"/>
        </w:rPr>
        <w:t>acesteia</w:t>
      </w:r>
      <w:r w:rsidRPr="005F0075">
        <w:rPr>
          <w:rFonts w:ascii="Trebuchet MS" w:hAnsi="Trebuchet MS"/>
          <w:b/>
          <w:color w:val="000000" w:themeColor="text1"/>
          <w:spacing w:val="19"/>
        </w:rPr>
        <w:t xml:space="preserve"> </w:t>
      </w:r>
      <w:r w:rsidRPr="005F0075">
        <w:rPr>
          <w:rFonts w:ascii="Trebuchet MS" w:hAnsi="Trebuchet MS"/>
          <w:b/>
          <w:color w:val="000000" w:themeColor="text1"/>
        </w:rPr>
        <w:t>și</w:t>
      </w:r>
      <w:r w:rsidRPr="005F0075">
        <w:rPr>
          <w:rFonts w:ascii="Trebuchet MS" w:hAnsi="Trebuchet MS"/>
          <w:b/>
          <w:color w:val="000000" w:themeColor="text1"/>
          <w:spacing w:val="23"/>
        </w:rPr>
        <w:t xml:space="preserve"> </w:t>
      </w:r>
      <w:r w:rsidRPr="005F0075">
        <w:rPr>
          <w:rFonts w:ascii="Trebuchet MS" w:hAnsi="Trebuchet MS"/>
          <w:b/>
          <w:color w:val="000000" w:themeColor="text1"/>
        </w:rPr>
        <w:t>a</w:t>
      </w:r>
      <w:r w:rsidRPr="005F0075">
        <w:rPr>
          <w:rFonts w:ascii="Trebuchet MS" w:hAnsi="Trebuchet MS"/>
          <w:b/>
          <w:color w:val="000000" w:themeColor="text1"/>
          <w:spacing w:val="27"/>
          <w:w w:val="99"/>
        </w:rPr>
        <w:t xml:space="preserve"> </w:t>
      </w:r>
      <w:r w:rsidRPr="005F0075">
        <w:rPr>
          <w:rFonts w:ascii="Trebuchet MS" w:hAnsi="Trebuchet MS"/>
          <w:b/>
          <w:color w:val="000000" w:themeColor="text1"/>
          <w:spacing w:val="-1"/>
        </w:rPr>
        <w:t>contribuției</w:t>
      </w:r>
      <w:r w:rsidRPr="005F0075">
        <w:rPr>
          <w:rFonts w:ascii="Trebuchet MS" w:hAnsi="Trebuchet MS"/>
          <w:b/>
          <w:color w:val="000000" w:themeColor="text1"/>
          <w:spacing w:val="-4"/>
        </w:rPr>
        <w:t xml:space="preserve"> </w:t>
      </w:r>
      <w:r w:rsidRPr="005F0075">
        <w:rPr>
          <w:rFonts w:ascii="Trebuchet MS" w:hAnsi="Trebuchet MS"/>
          <w:b/>
          <w:color w:val="000000" w:themeColor="text1"/>
        </w:rPr>
        <w:t>la</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1"/>
        </w:rPr>
        <w:t>prioritățile</w:t>
      </w:r>
      <w:r w:rsidRPr="005F0075">
        <w:rPr>
          <w:rFonts w:ascii="Trebuchet MS" w:hAnsi="Trebuchet MS"/>
          <w:b/>
          <w:color w:val="000000" w:themeColor="text1"/>
          <w:spacing w:val="-4"/>
        </w:rPr>
        <w:t xml:space="preserve"> </w:t>
      </w:r>
      <w:r w:rsidRPr="005F0075">
        <w:rPr>
          <w:rFonts w:ascii="Trebuchet MS" w:hAnsi="Trebuchet MS"/>
          <w:b/>
          <w:color w:val="000000" w:themeColor="text1"/>
        </w:rPr>
        <w:t>strategiei,</w:t>
      </w:r>
      <w:r w:rsidRPr="005F0075">
        <w:rPr>
          <w:rFonts w:ascii="Trebuchet MS" w:hAnsi="Trebuchet MS"/>
          <w:b/>
          <w:color w:val="000000" w:themeColor="text1"/>
          <w:spacing w:val="-4"/>
        </w:rPr>
        <w:t xml:space="preserve"> </w:t>
      </w:r>
      <w:r w:rsidRPr="005F0075">
        <w:rPr>
          <w:rFonts w:ascii="Trebuchet MS" w:hAnsi="Trebuchet MS"/>
          <w:b/>
          <w:color w:val="000000" w:themeColor="text1"/>
        </w:rPr>
        <w:t>la</w:t>
      </w:r>
      <w:r w:rsidRPr="005F0075">
        <w:rPr>
          <w:rFonts w:ascii="Trebuchet MS" w:hAnsi="Trebuchet MS"/>
          <w:b/>
          <w:color w:val="000000" w:themeColor="text1"/>
          <w:spacing w:val="-3"/>
        </w:rPr>
        <w:t xml:space="preserve"> </w:t>
      </w:r>
      <w:r w:rsidRPr="005F0075">
        <w:rPr>
          <w:rFonts w:ascii="Trebuchet MS" w:hAnsi="Trebuchet MS"/>
          <w:b/>
          <w:color w:val="000000" w:themeColor="text1"/>
          <w:spacing w:val="-1"/>
        </w:rPr>
        <w:t>domeniile</w:t>
      </w:r>
      <w:r w:rsidRPr="005F0075">
        <w:rPr>
          <w:rFonts w:ascii="Trebuchet MS" w:hAnsi="Trebuchet MS"/>
          <w:b/>
          <w:color w:val="000000" w:themeColor="text1"/>
          <w:spacing w:val="-4"/>
        </w:rPr>
        <w:t xml:space="preserve"> </w:t>
      </w:r>
      <w:r w:rsidRPr="005F0075">
        <w:rPr>
          <w:rFonts w:ascii="Trebuchet MS" w:hAnsi="Trebuchet MS"/>
          <w:b/>
          <w:color w:val="000000" w:themeColor="text1"/>
        </w:rPr>
        <w:t>de</w:t>
      </w:r>
      <w:r w:rsidRPr="005F0075">
        <w:rPr>
          <w:rFonts w:ascii="Trebuchet MS" w:hAnsi="Trebuchet MS"/>
          <w:b/>
          <w:color w:val="000000" w:themeColor="text1"/>
          <w:spacing w:val="-3"/>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4"/>
        </w:rPr>
        <w:t xml:space="preserve"> </w:t>
      </w:r>
      <w:r w:rsidRPr="005F0075">
        <w:rPr>
          <w:rFonts w:ascii="Trebuchet MS" w:hAnsi="Trebuchet MS"/>
          <w:b/>
          <w:color w:val="000000" w:themeColor="text1"/>
        </w:rPr>
        <w:t>la</w:t>
      </w:r>
      <w:r w:rsidRPr="005F0075">
        <w:rPr>
          <w:rFonts w:ascii="Trebuchet MS" w:hAnsi="Trebuchet MS"/>
          <w:b/>
          <w:color w:val="000000" w:themeColor="text1"/>
          <w:spacing w:val="-4"/>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71"/>
          <w:w w:val="99"/>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complementarității</w:t>
      </w:r>
      <w:r w:rsidRPr="005F0075">
        <w:rPr>
          <w:rFonts w:ascii="Trebuchet MS" w:hAnsi="Trebuchet MS"/>
          <w:b/>
          <w:color w:val="000000" w:themeColor="text1"/>
          <w:spacing w:val="-8"/>
        </w:rPr>
        <w:t xml:space="preserve"> </w:t>
      </w:r>
      <w:r w:rsidRPr="005F0075">
        <w:rPr>
          <w:rFonts w:ascii="Trebuchet MS" w:hAnsi="Trebuchet MS"/>
          <w:b/>
          <w:color w:val="000000" w:themeColor="text1"/>
        </w:rPr>
        <w:t>cu</w:t>
      </w:r>
      <w:r w:rsidRPr="005F0075">
        <w:rPr>
          <w:rFonts w:ascii="Trebuchet MS" w:hAnsi="Trebuchet MS"/>
          <w:b/>
          <w:color w:val="000000" w:themeColor="text1"/>
          <w:spacing w:val="-8"/>
        </w:rPr>
        <w:t xml:space="preserve"> </w:t>
      </w:r>
      <w:r w:rsidRPr="005F0075">
        <w:rPr>
          <w:rFonts w:ascii="Trebuchet MS" w:hAnsi="Trebuchet MS"/>
          <w:b/>
          <w:color w:val="000000" w:themeColor="text1"/>
        </w:rPr>
        <w:t>alte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7"/>
        </w:rPr>
        <w:t xml:space="preserve"> </w:t>
      </w:r>
      <w:r w:rsidRPr="005F0075">
        <w:rPr>
          <w:rFonts w:ascii="Trebuchet MS" w:hAnsi="Trebuchet MS"/>
          <w:b/>
          <w:color w:val="000000" w:themeColor="text1"/>
        </w:rPr>
        <w:t>din</w:t>
      </w:r>
      <w:r w:rsidRPr="005F0075">
        <w:rPr>
          <w:rFonts w:ascii="Trebuchet MS" w:hAnsi="Trebuchet MS"/>
          <w:b/>
          <w:color w:val="000000" w:themeColor="text1"/>
          <w:spacing w:val="-8"/>
        </w:rPr>
        <w:t xml:space="preserve"> </w:t>
      </w:r>
      <w:r w:rsidRPr="005F0075">
        <w:rPr>
          <w:rFonts w:ascii="Trebuchet MS" w:hAnsi="Trebuchet MS"/>
          <w:b/>
          <w:color w:val="000000" w:themeColor="text1"/>
        </w:rPr>
        <w:t>SDL</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7"/>
        <w:rPr>
          <w:rFonts w:ascii="Trebuchet MS" w:eastAsia="Trebuchet MS" w:hAnsi="Trebuchet MS" w:cs="Trebuchet MS"/>
          <w:b/>
          <w:bCs/>
          <w:color w:val="000000" w:themeColor="text1"/>
          <w:sz w:val="20"/>
          <w:szCs w:val="20"/>
        </w:rPr>
      </w:pPr>
    </w:p>
    <w:p w:rsidR="008F3E83" w:rsidRPr="005F0075" w:rsidRDefault="000801B2">
      <w:pPr>
        <w:pStyle w:val="BodyText"/>
        <w:spacing w:line="276" w:lineRule="auto"/>
        <w:ind w:left="839" w:right="116"/>
        <w:jc w:val="both"/>
        <w:rPr>
          <w:rFonts w:cs="Trebuchet MS"/>
          <w:color w:val="000000" w:themeColor="text1"/>
        </w:rPr>
      </w:pPr>
      <w:r w:rsidRPr="005F0075">
        <w:rPr>
          <w:color w:val="000000" w:themeColor="text1"/>
        </w:rPr>
        <w:t>Conform</w:t>
      </w:r>
      <w:r w:rsidRPr="005F0075">
        <w:rPr>
          <w:color w:val="000000" w:themeColor="text1"/>
          <w:spacing w:val="51"/>
        </w:rPr>
        <w:t xml:space="preserve"> </w:t>
      </w:r>
      <w:r w:rsidRPr="005F0075">
        <w:rPr>
          <w:color w:val="000000" w:themeColor="text1"/>
          <w:spacing w:val="-1"/>
        </w:rPr>
        <w:t>analizei</w:t>
      </w:r>
      <w:r w:rsidRPr="005F0075">
        <w:rPr>
          <w:color w:val="000000" w:themeColor="text1"/>
          <w:spacing w:val="51"/>
        </w:rPr>
        <w:t xml:space="preserve"> </w:t>
      </w:r>
      <w:r w:rsidRPr="005F0075">
        <w:rPr>
          <w:color w:val="000000" w:themeColor="text1"/>
        </w:rPr>
        <w:t>SWOT,</w:t>
      </w:r>
      <w:r w:rsidRPr="005F0075">
        <w:rPr>
          <w:color w:val="000000" w:themeColor="text1"/>
          <w:spacing w:val="49"/>
        </w:rPr>
        <w:t xml:space="preserve"> </w:t>
      </w:r>
      <w:r w:rsidRPr="005F0075">
        <w:rPr>
          <w:color w:val="000000" w:themeColor="text1"/>
        </w:rPr>
        <w:t>in</w:t>
      </w:r>
      <w:r w:rsidRPr="005F0075">
        <w:rPr>
          <w:color w:val="000000" w:themeColor="text1"/>
          <w:spacing w:val="52"/>
        </w:rPr>
        <w:t xml:space="preserve"> </w:t>
      </w:r>
      <w:r w:rsidRPr="005F0075">
        <w:rPr>
          <w:color w:val="000000" w:themeColor="text1"/>
        </w:rPr>
        <w:t>general</w:t>
      </w:r>
      <w:r w:rsidRPr="005F0075">
        <w:rPr>
          <w:color w:val="000000" w:themeColor="text1"/>
          <w:spacing w:val="49"/>
        </w:rPr>
        <w:t xml:space="preserve"> </w:t>
      </w:r>
      <w:r w:rsidRPr="005F0075">
        <w:rPr>
          <w:color w:val="000000" w:themeColor="text1"/>
        </w:rPr>
        <w:t>se</w:t>
      </w:r>
      <w:r w:rsidRPr="005F0075">
        <w:rPr>
          <w:color w:val="000000" w:themeColor="text1"/>
          <w:spacing w:val="50"/>
        </w:rPr>
        <w:t xml:space="preserve"> </w:t>
      </w:r>
      <w:r w:rsidRPr="005F0075">
        <w:rPr>
          <w:color w:val="000000" w:themeColor="text1"/>
          <w:spacing w:val="-1"/>
        </w:rPr>
        <w:t>practică</w:t>
      </w:r>
      <w:r w:rsidRPr="005F0075">
        <w:rPr>
          <w:color w:val="000000" w:themeColor="text1"/>
          <w:spacing w:val="49"/>
        </w:rPr>
        <w:t xml:space="preserve"> </w:t>
      </w:r>
      <w:r w:rsidRPr="005F0075">
        <w:rPr>
          <w:color w:val="000000" w:themeColor="text1"/>
        </w:rPr>
        <w:t>agricultură</w:t>
      </w:r>
      <w:r w:rsidRPr="005F0075">
        <w:rPr>
          <w:color w:val="000000" w:themeColor="text1"/>
          <w:spacing w:val="49"/>
        </w:rPr>
        <w:t xml:space="preserve"> </w:t>
      </w:r>
      <w:r w:rsidRPr="005F0075">
        <w:rPr>
          <w:color w:val="000000" w:themeColor="text1"/>
        </w:rPr>
        <w:t>în</w:t>
      </w:r>
      <w:r w:rsidRPr="005F0075">
        <w:rPr>
          <w:color w:val="000000" w:themeColor="text1"/>
          <w:spacing w:val="52"/>
        </w:rPr>
        <w:t xml:space="preserve"> </w:t>
      </w:r>
      <w:r w:rsidRPr="005F0075">
        <w:rPr>
          <w:color w:val="000000" w:themeColor="text1"/>
        </w:rPr>
        <w:t>ferme</w:t>
      </w:r>
      <w:r w:rsidRPr="005F0075">
        <w:rPr>
          <w:color w:val="000000" w:themeColor="text1"/>
          <w:spacing w:val="50"/>
        </w:rPr>
        <w:t xml:space="preserve"> </w:t>
      </w:r>
      <w:r w:rsidRPr="005F0075">
        <w:rPr>
          <w:color w:val="000000" w:themeColor="text1"/>
          <w:spacing w:val="-1"/>
        </w:rPr>
        <w:t>de</w:t>
      </w:r>
      <w:r w:rsidRPr="005F0075">
        <w:rPr>
          <w:color w:val="000000" w:themeColor="text1"/>
          <w:spacing w:val="49"/>
        </w:rPr>
        <w:t xml:space="preserve"> </w:t>
      </w:r>
      <w:r w:rsidRPr="005F0075">
        <w:rPr>
          <w:color w:val="000000" w:themeColor="text1"/>
        </w:rPr>
        <w:t>subzistență</w:t>
      </w:r>
      <w:r w:rsidRPr="005F0075">
        <w:rPr>
          <w:color w:val="000000" w:themeColor="text1"/>
          <w:spacing w:val="50"/>
        </w:rPr>
        <w:t xml:space="preserve"> </w:t>
      </w:r>
      <w:r w:rsidRPr="005F0075">
        <w:rPr>
          <w:color w:val="000000" w:themeColor="text1"/>
        </w:rPr>
        <w:t>si</w:t>
      </w:r>
      <w:r w:rsidRPr="005F0075">
        <w:rPr>
          <w:color w:val="000000" w:themeColor="text1"/>
          <w:spacing w:val="27"/>
          <w:w w:val="99"/>
        </w:rPr>
        <w:t xml:space="preserve"> </w:t>
      </w:r>
      <w:r w:rsidRPr="005F0075">
        <w:rPr>
          <w:color w:val="000000" w:themeColor="text1"/>
        </w:rPr>
        <w:t>semisubzistenta</w:t>
      </w:r>
      <w:r w:rsidRPr="005F0075">
        <w:rPr>
          <w:color w:val="000000" w:themeColor="text1"/>
          <w:spacing w:val="1"/>
        </w:rPr>
        <w:t xml:space="preserve"> </w:t>
      </w:r>
      <w:r w:rsidRPr="005F0075">
        <w:rPr>
          <w:color w:val="000000" w:themeColor="text1"/>
          <w:spacing w:val="-1"/>
        </w:rPr>
        <w:t>și</w:t>
      </w:r>
      <w:r w:rsidRPr="005F0075">
        <w:rPr>
          <w:color w:val="000000" w:themeColor="text1"/>
          <w:spacing w:val="2"/>
        </w:rPr>
        <w:t xml:space="preserve"> </w:t>
      </w:r>
      <w:r w:rsidRPr="005F0075">
        <w:rPr>
          <w:color w:val="000000" w:themeColor="text1"/>
        </w:rPr>
        <w:t>nu</w:t>
      </w:r>
      <w:r w:rsidRPr="005F0075">
        <w:rPr>
          <w:color w:val="000000" w:themeColor="text1"/>
          <w:spacing w:val="4"/>
        </w:rPr>
        <w:t xml:space="preserve"> </w:t>
      </w:r>
      <w:r w:rsidRPr="005F0075">
        <w:rPr>
          <w:color w:val="000000" w:themeColor="text1"/>
        </w:rPr>
        <w:t>agricultură</w:t>
      </w:r>
      <w:r w:rsidRPr="005F0075">
        <w:rPr>
          <w:color w:val="000000" w:themeColor="text1"/>
          <w:spacing w:val="3"/>
        </w:rPr>
        <w:t xml:space="preserve"> </w:t>
      </w:r>
      <w:r w:rsidRPr="005F0075">
        <w:rPr>
          <w:color w:val="000000" w:themeColor="text1"/>
          <w:spacing w:val="-1"/>
        </w:rPr>
        <w:t>intensivă,</w:t>
      </w:r>
      <w:r w:rsidRPr="005F0075">
        <w:rPr>
          <w:color w:val="000000" w:themeColor="text1"/>
          <w:spacing w:val="3"/>
        </w:rPr>
        <w:t xml:space="preserve"> </w:t>
      </w:r>
      <w:r w:rsidRPr="005F0075">
        <w:rPr>
          <w:color w:val="000000" w:themeColor="text1"/>
        </w:rPr>
        <w:t>în</w:t>
      </w:r>
      <w:r w:rsidRPr="005F0075">
        <w:rPr>
          <w:color w:val="000000" w:themeColor="text1"/>
          <w:spacing w:val="3"/>
        </w:rPr>
        <w:t xml:space="preserve"> </w:t>
      </w:r>
      <w:r w:rsidRPr="005F0075">
        <w:rPr>
          <w:color w:val="000000" w:themeColor="text1"/>
        </w:rPr>
        <w:t>exploatații</w:t>
      </w:r>
      <w:r w:rsidRPr="005F0075">
        <w:rPr>
          <w:color w:val="000000" w:themeColor="text1"/>
          <w:spacing w:val="3"/>
        </w:rPr>
        <w:t xml:space="preserve"> </w:t>
      </w:r>
      <w:r w:rsidRPr="005F0075">
        <w:rPr>
          <w:color w:val="000000" w:themeColor="text1"/>
        </w:rPr>
        <w:t>agricole.</w:t>
      </w:r>
      <w:r w:rsidRPr="005F0075">
        <w:rPr>
          <w:color w:val="000000" w:themeColor="text1"/>
          <w:spacing w:val="4"/>
        </w:rPr>
        <w:t xml:space="preserve"> </w:t>
      </w:r>
      <w:r w:rsidRPr="005F0075">
        <w:rPr>
          <w:color w:val="000000" w:themeColor="text1"/>
        </w:rPr>
        <w:t>Agricultura</w:t>
      </w:r>
      <w:r w:rsidRPr="005F0075">
        <w:rPr>
          <w:color w:val="000000" w:themeColor="text1"/>
          <w:spacing w:val="2"/>
        </w:rPr>
        <w:t xml:space="preserve"> </w:t>
      </w:r>
      <w:r w:rsidRPr="005F0075">
        <w:rPr>
          <w:color w:val="000000" w:themeColor="text1"/>
        </w:rPr>
        <w:t>din</w:t>
      </w:r>
      <w:r w:rsidRPr="005F0075">
        <w:rPr>
          <w:color w:val="000000" w:themeColor="text1"/>
          <w:spacing w:val="2"/>
        </w:rPr>
        <w:t xml:space="preserve"> </w:t>
      </w:r>
      <w:r w:rsidRPr="005F0075">
        <w:rPr>
          <w:color w:val="000000" w:themeColor="text1"/>
        </w:rPr>
        <w:t>zona</w:t>
      </w:r>
      <w:r w:rsidRPr="005F0075">
        <w:rPr>
          <w:color w:val="000000" w:themeColor="text1"/>
          <w:spacing w:val="3"/>
        </w:rPr>
        <w:t xml:space="preserve"> </w:t>
      </w:r>
      <w:r w:rsidRPr="005F0075">
        <w:rPr>
          <w:color w:val="000000" w:themeColor="text1"/>
        </w:rPr>
        <w:t>se</w:t>
      </w:r>
      <w:r w:rsidRPr="005F0075">
        <w:rPr>
          <w:color w:val="000000" w:themeColor="text1"/>
          <w:spacing w:val="28"/>
          <w:w w:val="99"/>
        </w:rPr>
        <w:t xml:space="preserve"> </w:t>
      </w:r>
      <w:r w:rsidRPr="005F0075">
        <w:rPr>
          <w:color w:val="000000" w:themeColor="text1"/>
          <w:spacing w:val="-1"/>
        </w:rPr>
        <w:t>bazează</w:t>
      </w:r>
      <w:r w:rsidRPr="005F0075">
        <w:rPr>
          <w:color w:val="000000" w:themeColor="text1"/>
          <w:spacing w:val="38"/>
        </w:rPr>
        <w:t xml:space="preserve"> </w:t>
      </w:r>
      <w:r w:rsidRPr="005F0075">
        <w:rPr>
          <w:color w:val="000000" w:themeColor="text1"/>
        </w:rPr>
        <w:t>pe</w:t>
      </w:r>
      <w:r w:rsidRPr="005F0075">
        <w:rPr>
          <w:color w:val="000000" w:themeColor="text1"/>
          <w:spacing w:val="39"/>
        </w:rPr>
        <w:t xml:space="preserve"> </w:t>
      </w:r>
      <w:r w:rsidRPr="005F0075">
        <w:rPr>
          <w:color w:val="000000" w:themeColor="text1"/>
        </w:rPr>
        <w:t>explotații</w:t>
      </w:r>
      <w:r w:rsidRPr="005F0075">
        <w:rPr>
          <w:color w:val="000000" w:themeColor="text1"/>
          <w:spacing w:val="39"/>
        </w:rPr>
        <w:t xml:space="preserve"> </w:t>
      </w:r>
      <w:r w:rsidRPr="005F0075">
        <w:rPr>
          <w:color w:val="000000" w:themeColor="text1"/>
        </w:rPr>
        <w:t>individuale,</w:t>
      </w:r>
      <w:r w:rsidRPr="005F0075">
        <w:rPr>
          <w:color w:val="000000" w:themeColor="text1"/>
          <w:spacing w:val="38"/>
        </w:rPr>
        <w:t xml:space="preserve"> </w:t>
      </w:r>
      <w:r w:rsidRPr="005F0075">
        <w:rPr>
          <w:color w:val="000000" w:themeColor="text1"/>
        </w:rPr>
        <w:t>de</w:t>
      </w:r>
      <w:r w:rsidRPr="005F0075">
        <w:rPr>
          <w:color w:val="000000" w:themeColor="text1"/>
          <w:spacing w:val="39"/>
        </w:rPr>
        <w:t xml:space="preserve"> </w:t>
      </w:r>
      <w:r w:rsidRPr="005F0075">
        <w:rPr>
          <w:color w:val="000000" w:themeColor="text1"/>
        </w:rPr>
        <w:t>mici</w:t>
      </w:r>
      <w:r w:rsidRPr="005F0075">
        <w:rPr>
          <w:color w:val="000000" w:themeColor="text1"/>
          <w:spacing w:val="37"/>
        </w:rPr>
        <w:t xml:space="preserve"> </w:t>
      </w:r>
      <w:r w:rsidRPr="005F0075">
        <w:rPr>
          <w:color w:val="000000" w:themeColor="text1"/>
        </w:rPr>
        <w:t>dimensiuni.</w:t>
      </w:r>
      <w:r w:rsidRPr="005F0075">
        <w:rPr>
          <w:color w:val="000000" w:themeColor="text1"/>
          <w:spacing w:val="39"/>
        </w:rPr>
        <w:t xml:space="preserve"> </w:t>
      </w:r>
      <w:r w:rsidRPr="005F0075">
        <w:rPr>
          <w:color w:val="000000" w:themeColor="text1"/>
        </w:rPr>
        <w:t>Chiar</w:t>
      </w:r>
      <w:r w:rsidRPr="005F0075">
        <w:rPr>
          <w:color w:val="000000" w:themeColor="text1"/>
          <w:spacing w:val="38"/>
        </w:rPr>
        <w:t xml:space="preserve"> </w:t>
      </w:r>
      <w:r w:rsidRPr="005F0075">
        <w:rPr>
          <w:color w:val="000000" w:themeColor="text1"/>
        </w:rPr>
        <w:t>daca</w:t>
      </w:r>
      <w:r w:rsidRPr="005F0075">
        <w:rPr>
          <w:color w:val="000000" w:themeColor="text1"/>
          <w:spacing w:val="37"/>
        </w:rPr>
        <w:t xml:space="preserve"> </w:t>
      </w:r>
      <w:r w:rsidRPr="005F0075">
        <w:rPr>
          <w:color w:val="000000" w:themeColor="text1"/>
          <w:spacing w:val="-1"/>
        </w:rPr>
        <w:t>anumite</w:t>
      </w:r>
      <w:r w:rsidRPr="005F0075">
        <w:rPr>
          <w:color w:val="000000" w:themeColor="text1"/>
          <w:spacing w:val="38"/>
        </w:rPr>
        <w:t xml:space="preserve"> </w:t>
      </w:r>
      <w:r w:rsidRPr="005F0075">
        <w:rPr>
          <w:color w:val="000000" w:themeColor="text1"/>
        </w:rPr>
        <w:t>ferme</w:t>
      </w:r>
      <w:r w:rsidRPr="005F0075">
        <w:rPr>
          <w:color w:val="000000" w:themeColor="text1"/>
          <w:spacing w:val="37"/>
        </w:rPr>
        <w:t xml:space="preserve"> </w:t>
      </w:r>
      <w:r w:rsidRPr="005F0075">
        <w:rPr>
          <w:color w:val="000000" w:themeColor="text1"/>
        </w:rPr>
        <w:t>si-au</w:t>
      </w:r>
      <w:r w:rsidRPr="005F0075">
        <w:rPr>
          <w:color w:val="000000" w:themeColor="text1"/>
          <w:spacing w:val="26"/>
          <w:w w:val="99"/>
        </w:rPr>
        <w:t xml:space="preserve"> </w:t>
      </w:r>
      <w:r w:rsidRPr="005F0075">
        <w:rPr>
          <w:color w:val="000000" w:themeColor="text1"/>
        </w:rPr>
        <w:t>imbunatatit</w:t>
      </w:r>
      <w:r w:rsidRPr="005F0075">
        <w:rPr>
          <w:color w:val="000000" w:themeColor="text1"/>
          <w:spacing w:val="-3"/>
        </w:rPr>
        <w:t xml:space="preserve"> </w:t>
      </w:r>
      <w:r w:rsidRPr="005F0075">
        <w:rPr>
          <w:color w:val="000000" w:themeColor="text1"/>
        </w:rPr>
        <w:t>dotarile</w:t>
      </w:r>
      <w:r w:rsidRPr="005F0075">
        <w:rPr>
          <w:color w:val="000000" w:themeColor="text1"/>
          <w:spacing w:val="-2"/>
        </w:rPr>
        <w:t xml:space="preserve"> </w:t>
      </w:r>
      <w:r w:rsidRPr="005F0075">
        <w:rPr>
          <w:color w:val="000000" w:themeColor="text1"/>
          <w:spacing w:val="-1"/>
        </w:rPr>
        <w:t>cu</w:t>
      </w:r>
      <w:r w:rsidRPr="005F0075">
        <w:rPr>
          <w:color w:val="000000" w:themeColor="text1"/>
          <w:spacing w:val="-2"/>
        </w:rPr>
        <w:t xml:space="preserve"> </w:t>
      </w:r>
      <w:r w:rsidRPr="005F0075">
        <w:rPr>
          <w:color w:val="000000" w:themeColor="text1"/>
        </w:rPr>
        <w:t>mijloace</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producție</w:t>
      </w:r>
      <w:r w:rsidRPr="005F0075">
        <w:rPr>
          <w:color w:val="000000" w:themeColor="text1"/>
          <w:spacing w:val="62"/>
        </w:rPr>
        <w:t xml:space="preserve"> </w:t>
      </w:r>
      <w:r w:rsidRPr="005F0075">
        <w:rPr>
          <w:color w:val="000000" w:themeColor="text1"/>
        </w:rPr>
        <w:t>mai</w:t>
      </w:r>
      <w:r w:rsidRPr="005F0075">
        <w:rPr>
          <w:color w:val="000000" w:themeColor="text1"/>
          <w:spacing w:val="-3"/>
        </w:rPr>
        <w:t xml:space="preserve"> </w:t>
      </w:r>
      <w:r w:rsidRPr="005F0075">
        <w:rPr>
          <w:color w:val="000000" w:themeColor="text1"/>
        </w:rPr>
        <w:t>modern,</w:t>
      </w:r>
      <w:r w:rsidRPr="005F0075">
        <w:rPr>
          <w:color w:val="000000" w:themeColor="text1"/>
          <w:spacing w:val="-3"/>
        </w:rPr>
        <w:t xml:space="preserve"> </w:t>
      </w:r>
      <w:r w:rsidRPr="005F0075">
        <w:rPr>
          <w:color w:val="000000" w:themeColor="text1"/>
        </w:rPr>
        <w:t>inclusive</w:t>
      </w:r>
      <w:r w:rsidRPr="005F0075">
        <w:rPr>
          <w:color w:val="000000" w:themeColor="text1"/>
          <w:spacing w:val="-3"/>
        </w:rPr>
        <w:t xml:space="preserve"> </w:t>
      </w:r>
      <w:r w:rsidRPr="005F0075">
        <w:rPr>
          <w:color w:val="000000" w:themeColor="text1"/>
        </w:rPr>
        <w:t>finantate</w:t>
      </w:r>
      <w:r w:rsidRPr="005F0075">
        <w:rPr>
          <w:color w:val="000000" w:themeColor="text1"/>
          <w:spacing w:val="-5"/>
        </w:rPr>
        <w:t xml:space="preserve"> </w:t>
      </w:r>
      <w:r w:rsidRPr="005F0075">
        <w:rPr>
          <w:color w:val="000000" w:themeColor="text1"/>
        </w:rPr>
        <w:t>din</w:t>
      </w:r>
      <w:r w:rsidRPr="005F0075">
        <w:rPr>
          <w:color w:val="000000" w:themeColor="text1"/>
          <w:spacing w:val="-2"/>
        </w:rPr>
        <w:t xml:space="preserve"> </w:t>
      </w:r>
      <w:r w:rsidRPr="005F0075">
        <w:rPr>
          <w:color w:val="000000" w:themeColor="text1"/>
        </w:rPr>
        <w:t>fonduri</w:t>
      </w:r>
      <w:r w:rsidRPr="005F0075">
        <w:rPr>
          <w:color w:val="000000" w:themeColor="text1"/>
          <w:spacing w:val="24"/>
          <w:w w:val="99"/>
        </w:rPr>
        <w:t xml:space="preserve"> </w:t>
      </w:r>
      <w:r w:rsidRPr="005F0075">
        <w:rPr>
          <w:color w:val="000000" w:themeColor="text1"/>
          <w:spacing w:val="-1"/>
        </w:rPr>
        <w:t>nerambursabile,</w:t>
      </w:r>
      <w:r w:rsidRPr="005F0075">
        <w:rPr>
          <w:color w:val="000000" w:themeColor="text1"/>
          <w:spacing w:val="4"/>
        </w:rPr>
        <w:t xml:space="preserve"> </w:t>
      </w:r>
      <w:r w:rsidRPr="005F0075">
        <w:rPr>
          <w:color w:val="000000" w:themeColor="text1"/>
          <w:spacing w:val="-1"/>
        </w:rPr>
        <w:t>exista</w:t>
      </w:r>
      <w:r w:rsidRPr="005F0075">
        <w:rPr>
          <w:color w:val="000000" w:themeColor="text1"/>
          <w:spacing w:val="6"/>
        </w:rPr>
        <w:t xml:space="preserve"> </w:t>
      </w:r>
      <w:r w:rsidRPr="005F0075">
        <w:rPr>
          <w:color w:val="000000" w:themeColor="text1"/>
          <w:spacing w:val="-1"/>
        </w:rPr>
        <w:t>inca</w:t>
      </w:r>
      <w:r w:rsidRPr="005F0075">
        <w:rPr>
          <w:color w:val="000000" w:themeColor="text1"/>
          <w:spacing w:val="4"/>
        </w:rPr>
        <w:t xml:space="preserve"> </w:t>
      </w:r>
      <w:r w:rsidRPr="005F0075">
        <w:rPr>
          <w:color w:val="000000" w:themeColor="text1"/>
          <w:spacing w:val="-1"/>
        </w:rPr>
        <w:t>un</w:t>
      </w:r>
      <w:r w:rsidRPr="005F0075">
        <w:rPr>
          <w:color w:val="000000" w:themeColor="text1"/>
          <w:spacing w:val="5"/>
        </w:rPr>
        <w:t xml:space="preserve"> </w:t>
      </w:r>
      <w:r w:rsidRPr="005F0075">
        <w:rPr>
          <w:color w:val="000000" w:themeColor="text1"/>
          <w:spacing w:val="-1"/>
        </w:rPr>
        <w:t>numar</w:t>
      </w:r>
      <w:r w:rsidRPr="005F0075">
        <w:rPr>
          <w:color w:val="000000" w:themeColor="text1"/>
          <w:spacing w:val="5"/>
        </w:rPr>
        <w:t xml:space="preserve"> </w:t>
      </w:r>
      <w:r w:rsidRPr="005F0075">
        <w:rPr>
          <w:color w:val="000000" w:themeColor="text1"/>
        </w:rPr>
        <w:t>mare</w:t>
      </w:r>
      <w:r w:rsidRPr="005F0075">
        <w:rPr>
          <w:color w:val="000000" w:themeColor="text1"/>
          <w:spacing w:val="4"/>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mici</w:t>
      </w:r>
      <w:r w:rsidRPr="005F0075">
        <w:rPr>
          <w:color w:val="000000" w:themeColor="text1"/>
          <w:spacing w:val="4"/>
        </w:rPr>
        <w:t xml:space="preserve"> </w:t>
      </w:r>
      <w:r w:rsidRPr="005F0075">
        <w:rPr>
          <w:color w:val="000000" w:themeColor="text1"/>
        </w:rPr>
        <w:t>fermieri</w:t>
      </w:r>
      <w:r w:rsidRPr="005F0075">
        <w:rPr>
          <w:color w:val="000000" w:themeColor="text1"/>
          <w:spacing w:val="5"/>
        </w:rPr>
        <w:t xml:space="preserve"> </w:t>
      </w:r>
      <w:r w:rsidRPr="005F0075">
        <w:rPr>
          <w:color w:val="000000" w:themeColor="text1"/>
        </w:rPr>
        <w:t>si</w:t>
      </w:r>
      <w:r w:rsidRPr="005F0075">
        <w:rPr>
          <w:color w:val="000000" w:themeColor="text1"/>
          <w:spacing w:val="5"/>
        </w:rPr>
        <w:t xml:space="preserve"> </w:t>
      </w:r>
      <w:r w:rsidRPr="005F0075">
        <w:rPr>
          <w:color w:val="000000" w:themeColor="text1"/>
          <w:spacing w:val="-1"/>
        </w:rPr>
        <w:t>gospodarii</w:t>
      </w:r>
      <w:r w:rsidRPr="005F0075">
        <w:rPr>
          <w:color w:val="000000" w:themeColor="text1"/>
          <w:spacing w:val="6"/>
        </w:rPr>
        <w:t xml:space="preserve"> </w:t>
      </w:r>
      <w:r w:rsidRPr="005F0075">
        <w:rPr>
          <w:color w:val="000000" w:themeColor="text1"/>
          <w:spacing w:val="-1"/>
        </w:rPr>
        <w:t>individuale</w:t>
      </w:r>
      <w:r w:rsidRPr="005F0075">
        <w:rPr>
          <w:color w:val="000000" w:themeColor="text1"/>
          <w:spacing w:val="4"/>
        </w:rPr>
        <w:t xml:space="preserve"> </w:t>
      </w:r>
      <w:r w:rsidRPr="005F0075">
        <w:rPr>
          <w:color w:val="000000" w:themeColor="text1"/>
          <w:spacing w:val="-1"/>
        </w:rPr>
        <w:t>care</w:t>
      </w:r>
      <w:r w:rsidRPr="005F0075">
        <w:rPr>
          <w:color w:val="000000" w:themeColor="text1"/>
          <w:spacing w:val="61"/>
          <w:w w:val="99"/>
        </w:rPr>
        <w:t xml:space="preserve"> </w:t>
      </w:r>
      <w:r w:rsidRPr="005F0075">
        <w:rPr>
          <w:color w:val="000000" w:themeColor="text1"/>
        </w:rPr>
        <w:t>lucreaza</w:t>
      </w:r>
      <w:r w:rsidRPr="005F0075">
        <w:rPr>
          <w:color w:val="000000" w:themeColor="text1"/>
          <w:spacing w:val="26"/>
        </w:rPr>
        <w:t xml:space="preserve"> </w:t>
      </w:r>
      <w:r w:rsidRPr="005F0075">
        <w:rPr>
          <w:color w:val="000000" w:themeColor="text1"/>
        </w:rPr>
        <w:t>cu</w:t>
      </w:r>
      <w:r w:rsidRPr="005F0075">
        <w:rPr>
          <w:color w:val="000000" w:themeColor="text1"/>
          <w:spacing w:val="26"/>
        </w:rPr>
        <w:t xml:space="preserve"> </w:t>
      </w:r>
      <w:r w:rsidRPr="005F0075">
        <w:rPr>
          <w:color w:val="000000" w:themeColor="text1"/>
        </w:rPr>
        <w:t>mijloace</w:t>
      </w:r>
      <w:r w:rsidRPr="005F0075">
        <w:rPr>
          <w:color w:val="000000" w:themeColor="text1"/>
          <w:spacing w:val="29"/>
        </w:rPr>
        <w:t xml:space="preserve"> </w:t>
      </w:r>
      <w:r w:rsidRPr="005F0075">
        <w:rPr>
          <w:color w:val="000000" w:themeColor="text1"/>
        </w:rPr>
        <w:t>rudimentare.</w:t>
      </w:r>
      <w:r w:rsidRPr="005F0075">
        <w:rPr>
          <w:color w:val="000000" w:themeColor="text1"/>
          <w:spacing w:val="27"/>
        </w:rPr>
        <w:t xml:space="preserve"> </w:t>
      </w:r>
      <w:r w:rsidRPr="005F0075">
        <w:rPr>
          <w:color w:val="000000" w:themeColor="text1"/>
        </w:rPr>
        <w:t>În</w:t>
      </w:r>
      <w:r w:rsidRPr="005F0075">
        <w:rPr>
          <w:color w:val="000000" w:themeColor="text1"/>
          <w:spacing w:val="28"/>
        </w:rPr>
        <w:t xml:space="preserve"> </w:t>
      </w:r>
      <w:r w:rsidRPr="005F0075">
        <w:rPr>
          <w:color w:val="000000" w:themeColor="text1"/>
        </w:rPr>
        <w:t>ultimii</w:t>
      </w:r>
      <w:r w:rsidRPr="005F0075">
        <w:rPr>
          <w:color w:val="000000" w:themeColor="text1"/>
          <w:spacing w:val="29"/>
        </w:rPr>
        <w:t xml:space="preserve"> </w:t>
      </w:r>
      <w:r w:rsidRPr="005F0075">
        <w:rPr>
          <w:color w:val="000000" w:themeColor="text1"/>
        </w:rPr>
        <w:t>3</w:t>
      </w:r>
      <w:r w:rsidRPr="005F0075">
        <w:rPr>
          <w:color w:val="000000" w:themeColor="text1"/>
          <w:spacing w:val="27"/>
        </w:rPr>
        <w:t xml:space="preserve"> </w:t>
      </w:r>
      <w:r w:rsidRPr="005F0075">
        <w:rPr>
          <w:color w:val="000000" w:themeColor="text1"/>
        </w:rPr>
        <w:t>ani</w:t>
      </w:r>
      <w:r w:rsidRPr="005F0075">
        <w:rPr>
          <w:color w:val="000000" w:themeColor="text1"/>
          <w:spacing w:val="27"/>
        </w:rPr>
        <w:t xml:space="preserve"> </w:t>
      </w:r>
      <w:r w:rsidRPr="005F0075">
        <w:rPr>
          <w:color w:val="000000" w:themeColor="text1"/>
        </w:rPr>
        <w:t>se</w:t>
      </w:r>
      <w:r w:rsidRPr="005F0075">
        <w:rPr>
          <w:color w:val="000000" w:themeColor="text1"/>
          <w:spacing w:val="28"/>
        </w:rPr>
        <w:t xml:space="preserve"> </w:t>
      </w:r>
      <w:r w:rsidRPr="005F0075">
        <w:rPr>
          <w:color w:val="000000" w:themeColor="text1"/>
        </w:rPr>
        <w:t>constată</w:t>
      </w:r>
      <w:r w:rsidRPr="005F0075">
        <w:rPr>
          <w:color w:val="000000" w:themeColor="text1"/>
          <w:spacing w:val="27"/>
        </w:rPr>
        <w:t xml:space="preserve"> </w:t>
      </w:r>
      <w:r w:rsidRPr="005F0075">
        <w:rPr>
          <w:color w:val="000000" w:themeColor="text1"/>
        </w:rPr>
        <w:t>o</w:t>
      </w:r>
      <w:r w:rsidRPr="005F0075">
        <w:rPr>
          <w:color w:val="000000" w:themeColor="text1"/>
          <w:spacing w:val="27"/>
        </w:rPr>
        <w:t xml:space="preserve"> </w:t>
      </w:r>
      <w:r w:rsidRPr="005F0075">
        <w:rPr>
          <w:color w:val="000000" w:themeColor="text1"/>
          <w:spacing w:val="-1"/>
        </w:rPr>
        <w:t>tendință</w:t>
      </w:r>
      <w:r w:rsidRPr="005F0075">
        <w:rPr>
          <w:color w:val="000000" w:themeColor="text1"/>
          <w:spacing w:val="27"/>
        </w:rPr>
        <w:t xml:space="preserve"> </w:t>
      </w:r>
      <w:r w:rsidRPr="005F0075">
        <w:rPr>
          <w:color w:val="000000" w:themeColor="text1"/>
        </w:rPr>
        <w:t>de</w:t>
      </w:r>
      <w:r w:rsidRPr="005F0075">
        <w:rPr>
          <w:color w:val="000000" w:themeColor="text1"/>
          <w:spacing w:val="28"/>
        </w:rPr>
        <w:t xml:space="preserve"> </w:t>
      </w:r>
      <w:r w:rsidRPr="005F0075">
        <w:rPr>
          <w:color w:val="000000" w:themeColor="text1"/>
          <w:spacing w:val="-1"/>
        </w:rPr>
        <w:t>creștere</w:t>
      </w:r>
      <w:r w:rsidRPr="005F0075">
        <w:rPr>
          <w:color w:val="000000" w:themeColor="text1"/>
          <w:spacing w:val="27"/>
        </w:rPr>
        <w:t xml:space="preserve"> </w:t>
      </w:r>
      <w:r w:rsidRPr="005F0075">
        <w:rPr>
          <w:color w:val="000000" w:themeColor="text1"/>
        </w:rPr>
        <w:t>a</w:t>
      </w:r>
      <w:r w:rsidRPr="005F0075">
        <w:rPr>
          <w:color w:val="000000" w:themeColor="text1"/>
          <w:spacing w:val="34"/>
          <w:w w:val="99"/>
        </w:rPr>
        <w:t xml:space="preserve"> </w:t>
      </w:r>
      <w:r w:rsidRPr="005F0075">
        <w:rPr>
          <w:color w:val="000000" w:themeColor="text1"/>
          <w:spacing w:val="-1"/>
        </w:rPr>
        <w:t>numărului</w:t>
      </w:r>
      <w:r w:rsidRPr="005F0075">
        <w:rPr>
          <w:color w:val="000000" w:themeColor="text1"/>
          <w:spacing w:val="52"/>
        </w:rPr>
        <w:t xml:space="preserve"> </w:t>
      </w:r>
      <w:r w:rsidRPr="005F0075">
        <w:rPr>
          <w:color w:val="000000" w:themeColor="text1"/>
        </w:rPr>
        <w:t>de</w:t>
      </w:r>
      <w:r w:rsidRPr="005F0075">
        <w:rPr>
          <w:color w:val="000000" w:themeColor="text1"/>
          <w:spacing w:val="51"/>
        </w:rPr>
        <w:t xml:space="preserve"> </w:t>
      </w:r>
      <w:r w:rsidRPr="005F0075">
        <w:rPr>
          <w:color w:val="000000" w:themeColor="text1"/>
        </w:rPr>
        <w:t>ferme</w:t>
      </w:r>
      <w:r w:rsidRPr="005F0075">
        <w:rPr>
          <w:color w:val="000000" w:themeColor="text1"/>
          <w:spacing w:val="50"/>
        </w:rPr>
        <w:t xml:space="preserve"> </w:t>
      </w:r>
      <w:r w:rsidRPr="005F0075">
        <w:rPr>
          <w:color w:val="000000" w:themeColor="text1"/>
        </w:rPr>
        <w:t>de</w:t>
      </w:r>
      <w:r w:rsidRPr="005F0075">
        <w:rPr>
          <w:color w:val="000000" w:themeColor="text1"/>
          <w:spacing w:val="52"/>
        </w:rPr>
        <w:t xml:space="preserve"> </w:t>
      </w:r>
      <w:r w:rsidRPr="005F0075">
        <w:rPr>
          <w:color w:val="000000" w:themeColor="text1"/>
        </w:rPr>
        <w:t>semisubzistență,</w:t>
      </w:r>
      <w:r w:rsidRPr="005F0075">
        <w:rPr>
          <w:color w:val="000000" w:themeColor="text1"/>
          <w:spacing w:val="51"/>
        </w:rPr>
        <w:t xml:space="preserve"> </w:t>
      </w:r>
      <w:r w:rsidRPr="005F0075">
        <w:rPr>
          <w:color w:val="000000" w:themeColor="text1"/>
        </w:rPr>
        <w:t>ceea</w:t>
      </w:r>
      <w:r w:rsidRPr="005F0075">
        <w:rPr>
          <w:color w:val="000000" w:themeColor="text1"/>
          <w:spacing w:val="51"/>
        </w:rPr>
        <w:t xml:space="preserve"> </w:t>
      </w:r>
      <w:r w:rsidRPr="005F0075">
        <w:rPr>
          <w:color w:val="000000" w:themeColor="text1"/>
        </w:rPr>
        <w:t>ce</w:t>
      </w:r>
      <w:r w:rsidRPr="005F0075">
        <w:rPr>
          <w:color w:val="000000" w:themeColor="text1"/>
          <w:spacing w:val="52"/>
        </w:rPr>
        <w:t xml:space="preserve"> </w:t>
      </w:r>
      <w:r w:rsidRPr="005F0075">
        <w:rPr>
          <w:color w:val="000000" w:themeColor="text1"/>
        </w:rPr>
        <w:t>înseamnă</w:t>
      </w:r>
      <w:r w:rsidRPr="005F0075">
        <w:rPr>
          <w:color w:val="000000" w:themeColor="text1"/>
          <w:spacing w:val="51"/>
        </w:rPr>
        <w:t xml:space="preserve"> </w:t>
      </w:r>
      <w:r w:rsidRPr="005F0075">
        <w:rPr>
          <w:color w:val="000000" w:themeColor="text1"/>
        </w:rPr>
        <w:t>o</w:t>
      </w:r>
      <w:r w:rsidRPr="005F0075">
        <w:rPr>
          <w:color w:val="000000" w:themeColor="text1"/>
          <w:spacing w:val="51"/>
        </w:rPr>
        <w:t xml:space="preserve"> </w:t>
      </w:r>
      <w:r w:rsidRPr="005F0075">
        <w:rPr>
          <w:color w:val="000000" w:themeColor="text1"/>
        </w:rPr>
        <w:t>valorificare</w:t>
      </w:r>
      <w:r w:rsidRPr="005F0075">
        <w:rPr>
          <w:color w:val="000000" w:themeColor="text1"/>
          <w:spacing w:val="51"/>
        </w:rPr>
        <w:t xml:space="preserve"> </w:t>
      </w:r>
      <w:r w:rsidRPr="005F0075">
        <w:rPr>
          <w:color w:val="000000" w:themeColor="text1"/>
        </w:rPr>
        <w:t>mai</w:t>
      </w:r>
      <w:r w:rsidRPr="005F0075">
        <w:rPr>
          <w:color w:val="000000" w:themeColor="text1"/>
          <w:spacing w:val="52"/>
        </w:rPr>
        <w:t xml:space="preserve"> </w:t>
      </w:r>
      <w:r w:rsidRPr="005F0075">
        <w:rPr>
          <w:color w:val="000000" w:themeColor="text1"/>
        </w:rPr>
        <w:t>bună</w:t>
      </w:r>
      <w:r w:rsidRPr="005F0075">
        <w:rPr>
          <w:color w:val="000000" w:themeColor="text1"/>
          <w:spacing w:val="51"/>
        </w:rPr>
        <w:t xml:space="preserve"> </w:t>
      </w:r>
      <w:r w:rsidRPr="005F0075">
        <w:rPr>
          <w:color w:val="000000" w:themeColor="text1"/>
        </w:rPr>
        <w:t>a</w:t>
      </w:r>
      <w:r w:rsidRPr="005F0075">
        <w:rPr>
          <w:color w:val="000000" w:themeColor="text1"/>
          <w:spacing w:val="22"/>
          <w:w w:val="99"/>
        </w:rPr>
        <w:t xml:space="preserve"> </w:t>
      </w:r>
      <w:r w:rsidRPr="005F0075">
        <w:rPr>
          <w:color w:val="000000" w:themeColor="text1"/>
        </w:rPr>
        <w:t>potențialului</w:t>
      </w:r>
      <w:r w:rsidRPr="005F0075">
        <w:rPr>
          <w:color w:val="000000" w:themeColor="text1"/>
          <w:spacing w:val="-4"/>
        </w:rPr>
        <w:t xml:space="preserve"> </w:t>
      </w:r>
      <w:r w:rsidRPr="005F0075">
        <w:rPr>
          <w:color w:val="000000" w:themeColor="text1"/>
          <w:spacing w:val="-1"/>
        </w:rPr>
        <w:t>agricol,</w:t>
      </w:r>
      <w:r w:rsidRPr="005F0075">
        <w:rPr>
          <w:color w:val="000000" w:themeColor="text1"/>
          <w:spacing w:val="-5"/>
        </w:rPr>
        <w:t xml:space="preserve"> </w:t>
      </w:r>
      <w:r w:rsidRPr="005F0075">
        <w:rPr>
          <w:color w:val="000000" w:themeColor="text1"/>
        </w:rPr>
        <w:t>o</w:t>
      </w:r>
      <w:r w:rsidRPr="005F0075">
        <w:rPr>
          <w:color w:val="000000" w:themeColor="text1"/>
          <w:spacing w:val="-3"/>
        </w:rPr>
        <w:t xml:space="preserve"> </w:t>
      </w:r>
      <w:r w:rsidRPr="005F0075">
        <w:rPr>
          <w:color w:val="000000" w:themeColor="text1"/>
        </w:rPr>
        <w:t>parte</w:t>
      </w:r>
      <w:r w:rsidRPr="005F0075">
        <w:rPr>
          <w:color w:val="000000" w:themeColor="text1"/>
          <w:spacing w:val="-4"/>
        </w:rPr>
        <w:t xml:space="preserve"> </w:t>
      </w:r>
      <w:r w:rsidRPr="005F0075">
        <w:rPr>
          <w:color w:val="000000" w:themeColor="text1"/>
        </w:rPr>
        <w:t>a</w:t>
      </w:r>
      <w:r w:rsidRPr="005F0075">
        <w:rPr>
          <w:color w:val="000000" w:themeColor="text1"/>
          <w:spacing w:val="-4"/>
        </w:rPr>
        <w:t xml:space="preserve"> </w:t>
      </w:r>
      <w:r w:rsidRPr="005F0075">
        <w:rPr>
          <w:color w:val="000000" w:themeColor="text1"/>
        </w:rPr>
        <w:t>produselor</w:t>
      </w:r>
      <w:r w:rsidRPr="005F0075">
        <w:rPr>
          <w:color w:val="000000" w:themeColor="text1"/>
          <w:spacing w:val="-2"/>
        </w:rPr>
        <w:t xml:space="preserve"> </w:t>
      </w:r>
      <w:r w:rsidRPr="005F0075">
        <w:rPr>
          <w:color w:val="000000" w:themeColor="text1"/>
        </w:rPr>
        <w:t>rezultate</w:t>
      </w:r>
      <w:r w:rsidRPr="005F0075">
        <w:rPr>
          <w:color w:val="000000" w:themeColor="text1"/>
          <w:spacing w:val="-5"/>
        </w:rPr>
        <w:t xml:space="preserve"> </w:t>
      </w:r>
      <w:r w:rsidRPr="005F0075">
        <w:rPr>
          <w:color w:val="000000" w:themeColor="text1"/>
        </w:rPr>
        <w:t>din</w:t>
      </w:r>
      <w:r w:rsidRPr="005F0075">
        <w:rPr>
          <w:color w:val="000000" w:themeColor="text1"/>
          <w:spacing w:val="-4"/>
        </w:rPr>
        <w:t xml:space="preserve"> </w:t>
      </w:r>
      <w:r w:rsidRPr="005F0075">
        <w:rPr>
          <w:color w:val="000000" w:themeColor="text1"/>
          <w:spacing w:val="-1"/>
        </w:rPr>
        <w:t>activitățile</w:t>
      </w:r>
      <w:r w:rsidRPr="005F0075">
        <w:rPr>
          <w:color w:val="000000" w:themeColor="text1"/>
          <w:spacing w:val="-4"/>
        </w:rPr>
        <w:t xml:space="preserve"> </w:t>
      </w:r>
      <w:r w:rsidRPr="005F0075">
        <w:rPr>
          <w:color w:val="000000" w:themeColor="text1"/>
        </w:rPr>
        <w:t>agricole</w:t>
      </w:r>
      <w:r w:rsidRPr="005F0075">
        <w:rPr>
          <w:color w:val="000000" w:themeColor="text1"/>
          <w:spacing w:val="-5"/>
        </w:rPr>
        <w:t xml:space="preserve"> </w:t>
      </w:r>
      <w:r w:rsidRPr="005F0075">
        <w:rPr>
          <w:color w:val="000000" w:themeColor="text1"/>
          <w:spacing w:val="-1"/>
        </w:rPr>
        <w:t>ajungând</w:t>
      </w:r>
      <w:r w:rsidRPr="005F0075">
        <w:rPr>
          <w:color w:val="000000" w:themeColor="text1"/>
          <w:spacing w:val="-3"/>
        </w:rPr>
        <w:t xml:space="preserve"> </w:t>
      </w:r>
      <w:r w:rsidRPr="005F0075">
        <w:rPr>
          <w:color w:val="000000" w:themeColor="text1"/>
          <w:spacing w:val="-1"/>
        </w:rPr>
        <w:t>și</w:t>
      </w:r>
      <w:r w:rsidRPr="005F0075">
        <w:rPr>
          <w:color w:val="000000" w:themeColor="text1"/>
          <w:spacing w:val="-4"/>
        </w:rPr>
        <w:t xml:space="preserve"> </w:t>
      </w:r>
      <w:r w:rsidRPr="005F0075">
        <w:rPr>
          <w:color w:val="000000" w:themeColor="text1"/>
          <w:spacing w:val="-1"/>
        </w:rPr>
        <w:t>pe</w:t>
      </w:r>
      <w:r w:rsidRPr="005F0075">
        <w:rPr>
          <w:color w:val="000000" w:themeColor="text1"/>
          <w:spacing w:val="36"/>
          <w:w w:val="99"/>
        </w:rPr>
        <w:t xml:space="preserve"> </w:t>
      </w:r>
      <w:r w:rsidRPr="005F0075">
        <w:rPr>
          <w:color w:val="000000" w:themeColor="text1"/>
          <w:spacing w:val="-1"/>
        </w:rPr>
        <w:t>piață.</w:t>
      </w:r>
    </w:p>
    <w:p w:rsidR="008F3E83" w:rsidRPr="005F0075" w:rsidRDefault="008F3E83">
      <w:pPr>
        <w:spacing w:before="2"/>
        <w:rPr>
          <w:rFonts w:ascii="Trebuchet MS" w:eastAsia="Trebuchet MS" w:hAnsi="Trebuchet MS" w:cs="Trebuchet MS"/>
          <w:color w:val="000000" w:themeColor="text1"/>
          <w:sz w:val="17"/>
          <w:szCs w:val="17"/>
        </w:rPr>
      </w:pPr>
    </w:p>
    <w:p w:rsidR="008F3E83" w:rsidRPr="005F0075" w:rsidRDefault="000801B2">
      <w:pPr>
        <w:spacing w:line="276" w:lineRule="auto"/>
        <w:ind w:left="839" w:right="187"/>
        <w:rPr>
          <w:rFonts w:ascii="Trebuchet MS" w:eastAsia="Trebuchet MS" w:hAnsi="Trebuchet MS" w:cs="Trebuchet MS"/>
          <w:color w:val="000000" w:themeColor="text1"/>
        </w:rPr>
      </w:pPr>
      <w:r w:rsidRPr="005F0075">
        <w:rPr>
          <w:rFonts w:ascii="Trebuchet MS" w:hAnsi="Trebuchet MS"/>
          <w:color w:val="000000" w:themeColor="text1"/>
          <w:spacing w:val="-1"/>
        </w:rPr>
        <w:t>În</w:t>
      </w:r>
      <w:r w:rsidRPr="005F0075">
        <w:rPr>
          <w:rFonts w:ascii="Trebuchet MS" w:hAnsi="Trebuchet MS"/>
          <w:color w:val="000000" w:themeColor="text1"/>
        </w:rPr>
        <w:t xml:space="preserve"> </w:t>
      </w:r>
      <w:r w:rsidRPr="005F0075">
        <w:rPr>
          <w:rFonts w:ascii="Trebuchet MS" w:hAnsi="Trebuchet MS"/>
          <w:color w:val="000000" w:themeColor="text1"/>
          <w:spacing w:val="7"/>
        </w:rPr>
        <w:t xml:space="preserve"> </w:t>
      </w:r>
      <w:r w:rsidRPr="005F0075">
        <w:rPr>
          <w:rFonts w:ascii="Trebuchet MS" w:hAnsi="Trebuchet MS"/>
          <w:color w:val="000000" w:themeColor="text1"/>
        </w:rPr>
        <w:t xml:space="preserve">microregiune </w:t>
      </w:r>
      <w:r w:rsidRPr="005F0075">
        <w:rPr>
          <w:rFonts w:ascii="Trebuchet MS" w:hAnsi="Trebuchet MS"/>
          <w:color w:val="000000" w:themeColor="text1"/>
          <w:spacing w:val="7"/>
        </w:rPr>
        <w:t xml:space="preserve"> </w:t>
      </w:r>
      <w:r w:rsidRPr="005F0075">
        <w:rPr>
          <w:rFonts w:ascii="Trebuchet MS" w:hAnsi="Trebuchet MS"/>
          <w:color w:val="000000" w:themeColor="text1"/>
        </w:rPr>
        <w:t xml:space="preserve">sunt </w:t>
      </w:r>
      <w:r w:rsidRPr="005F0075">
        <w:rPr>
          <w:rFonts w:ascii="Trebuchet MS" w:hAnsi="Trebuchet MS"/>
          <w:color w:val="000000" w:themeColor="text1"/>
          <w:spacing w:val="7"/>
        </w:rPr>
        <w:t xml:space="preserve"> </w:t>
      </w:r>
      <w:r w:rsidRPr="005F0075">
        <w:rPr>
          <w:rFonts w:ascii="Trebuchet MS" w:hAnsi="Trebuchet MS"/>
          <w:color w:val="000000" w:themeColor="text1"/>
        </w:rPr>
        <w:t xml:space="preserve">întrunite </w:t>
      </w:r>
      <w:r w:rsidRPr="005F0075">
        <w:rPr>
          <w:rFonts w:ascii="Trebuchet MS" w:hAnsi="Trebuchet MS"/>
          <w:color w:val="000000" w:themeColor="text1"/>
          <w:spacing w:val="7"/>
        </w:rPr>
        <w:t xml:space="preserve"> </w:t>
      </w:r>
      <w:r w:rsidRPr="005F0075">
        <w:rPr>
          <w:rFonts w:ascii="Trebuchet MS" w:hAnsi="Trebuchet MS"/>
          <w:color w:val="000000" w:themeColor="text1"/>
        </w:rPr>
        <w:t xml:space="preserve">o </w:t>
      </w:r>
      <w:r w:rsidRPr="005F0075">
        <w:rPr>
          <w:rFonts w:ascii="Trebuchet MS" w:hAnsi="Trebuchet MS"/>
          <w:color w:val="000000" w:themeColor="text1"/>
          <w:spacing w:val="9"/>
        </w:rPr>
        <w:t xml:space="preserve"> </w:t>
      </w:r>
      <w:r w:rsidRPr="005F0075">
        <w:rPr>
          <w:rFonts w:ascii="Trebuchet MS" w:hAnsi="Trebuchet MS"/>
          <w:color w:val="000000" w:themeColor="text1"/>
        </w:rPr>
        <w:t xml:space="preserve">serie </w:t>
      </w:r>
      <w:r w:rsidRPr="005F0075">
        <w:rPr>
          <w:rFonts w:ascii="Trebuchet MS" w:hAnsi="Trebuchet MS"/>
          <w:color w:val="000000" w:themeColor="text1"/>
          <w:spacing w:val="6"/>
        </w:rPr>
        <w:t xml:space="preserve"> </w:t>
      </w:r>
      <w:r w:rsidRPr="005F0075">
        <w:rPr>
          <w:rFonts w:ascii="Trebuchet MS" w:hAnsi="Trebuchet MS"/>
          <w:color w:val="000000" w:themeColor="text1"/>
        </w:rPr>
        <w:t xml:space="preserve">de </w:t>
      </w:r>
      <w:r w:rsidRPr="005F0075">
        <w:rPr>
          <w:rFonts w:ascii="Trebuchet MS" w:hAnsi="Trebuchet MS"/>
          <w:color w:val="000000" w:themeColor="text1"/>
          <w:spacing w:val="10"/>
        </w:rPr>
        <w:t xml:space="preserve"> </w:t>
      </w:r>
      <w:r w:rsidRPr="005F0075">
        <w:rPr>
          <w:rFonts w:ascii="Trebuchet MS" w:hAnsi="Trebuchet MS"/>
          <w:b/>
          <w:color w:val="000000" w:themeColor="text1"/>
        </w:rPr>
        <w:t xml:space="preserve">condiții </w:t>
      </w:r>
      <w:r w:rsidRPr="005F0075">
        <w:rPr>
          <w:rFonts w:ascii="Trebuchet MS" w:hAnsi="Trebuchet MS"/>
          <w:b/>
          <w:color w:val="000000" w:themeColor="text1"/>
          <w:spacing w:val="7"/>
        </w:rPr>
        <w:t xml:space="preserve"> </w:t>
      </w:r>
      <w:r w:rsidRPr="005F0075">
        <w:rPr>
          <w:rFonts w:ascii="Trebuchet MS" w:hAnsi="Trebuchet MS"/>
          <w:b/>
          <w:color w:val="000000" w:themeColor="text1"/>
        </w:rPr>
        <w:t xml:space="preserve">favorabile </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dezvoltării</w:t>
      </w:r>
      <w:r w:rsidRPr="005F0075">
        <w:rPr>
          <w:rFonts w:ascii="Trebuchet MS" w:hAnsi="Trebuchet MS"/>
          <w:b/>
          <w:color w:val="000000" w:themeColor="text1"/>
        </w:rPr>
        <w:t xml:space="preserve"> </w:t>
      </w:r>
      <w:r w:rsidRPr="005F0075">
        <w:rPr>
          <w:rFonts w:ascii="Trebuchet MS" w:hAnsi="Trebuchet MS"/>
          <w:b/>
          <w:color w:val="000000" w:themeColor="text1"/>
          <w:spacing w:val="7"/>
        </w:rPr>
        <w:t xml:space="preserve"> </w:t>
      </w:r>
      <w:r w:rsidRPr="005F0075">
        <w:rPr>
          <w:rFonts w:ascii="Trebuchet MS" w:hAnsi="Trebuchet MS"/>
          <w:b/>
          <w:color w:val="000000" w:themeColor="text1"/>
        </w:rPr>
        <w:t>sectorului</w:t>
      </w:r>
      <w:r w:rsidRPr="005F0075">
        <w:rPr>
          <w:rFonts w:ascii="Trebuchet MS" w:hAnsi="Trebuchet MS"/>
          <w:b/>
          <w:color w:val="000000" w:themeColor="text1"/>
          <w:spacing w:val="24"/>
          <w:w w:val="99"/>
        </w:rPr>
        <w:t xml:space="preserve"> </w:t>
      </w:r>
      <w:r w:rsidRPr="005F0075">
        <w:rPr>
          <w:rFonts w:ascii="Trebuchet MS" w:hAnsi="Trebuchet MS"/>
          <w:b/>
          <w:color w:val="000000" w:themeColor="text1"/>
        </w:rPr>
        <w:t>zootehnic,</w:t>
      </w:r>
      <w:r w:rsidRPr="005F0075">
        <w:rPr>
          <w:rFonts w:ascii="Trebuchet MS" w:hAnsi="Trebuchet MS"/>
          <w:b/>
          <w:color w:val="000000" w:themeColor="text1"/>
          <w:spacing w:val="51"/>
        </w:rPr>
        <w:t xml:space="preserve"> </w:t>
      </w:r>
      <w:r w:rsidRPr="005F0075">
        <w:rPr>
          <w:rFonts w:ascii="Trebuchet MS" w:hAnsi="Trebuchet MS"/>
          <w:b/>
          <w:color w:val="000000" w:themeColor="text1"/>
          <w:spacing w:val="-1"/>
        </w:rPr>
        <w:t>care</w:t>
      </w:r>
      <w:r w:rsidRPr="005F0075">
        <w:rPr>
          <w:rFonts w:ascii="Trebuchet MS" w:hAnsi="Trebuchet MS"/>
          <w:b/>
          <w:color w:val="000000" w:themeColor="text1"/>
          <w:spacing w:val="51"/>
        </w:rPr>
        <w:t xml:space="preserve"> </w:t>
      </w:r>
      <w:r w:rsidRPr="005F0075">
        <w:rPr>
          <w:rFonts w:ascii="Trebuchet MS" w:hAnsi="Trebuchet MS"/>
          <w:b/>
          <w:color w:val="000000" w:themeColor="text1"/>
        </w:rPr>
        <w:t>ține</w:t>
      </w:r>
      <w:r w:rsidRPr="005F0075">
        <w:rPr>
          <w:rFonts w:ascii="Trebuchet MS" w:hAnsi="Trebuchet MS"/>
          <w:b/>
          <w:color w:val="000000" w:themeColor="text1"/>
          <w:spacing w:val="51"/>
        </w:rPr>
        <w:t xml:space="preserve"> </w:t>
      </w:r>
      <w:r w:rsidRPr="005F0075">
        <w:rPr>
          <w:rFonts w:ascii="Trebuchet MS" w:hAnsi="Trebuchet MS"/>
          <w:b/>
          <w:color w:val="000000" w:themeColor="text1"/>
        </w:rPr>
        <w:t>în</w:t>
      </w:r>
      <w:r w:rsidRPr="005F0075">
        <w:rPr>
          <w:rFonts w:ascii="Trebuchet MS" w:hAnsi="Trebuchet MS"/>
          <w:b/>
          <w:color w:val="000000" w:themeColor="text1"/>
          <w:spacing w:val="51"/>
        </w:rPr>
        <w:t xml:space="preserve"> </w:t>
      </w:r>
      <w:r w:rsidRPr="005F0075">
        <w:rPr>
          <w:rFonts w:ascii="Trebuchet MS" w:hAnsi="Trebuchet MS"/>
          <w:b/>
          <w:color w:val="000000" w:themeColor="text1"/>
        </w:rPr>
        <w:t>primul</w:t>
      </w:r>
      <w:r w:rsidRPr="005F0075">
        <w:rPr>
          <w:rFonts w:ascii="Trebuchet MS" w:hAnsi="Trebuchet MS"/>
          <w:b/>
          <w:color w:val="000000" w:themeColor="text1"/>
          <w:spacing w:val="51"/>
        </w:rPr>
        <w:t xml:space="preserve"> </w:t>
      </w:r>
      <w:r w:rsidRPr="005F0075">
        <w:rPr>
          <w:rFonts w:ascii="Trebuchet MS" w:hAnsi="Trebuchet MS"/>
          <w:b/>
          <w:color w:val="000000" w:themeColor="text1"/>
        </w:rPr>
        <w:t>rând</w:t>
      </w:r>
      <w:r w:rsidRPr="005F0075">
        <w:rPr>
          <w:rFonts w:ascii="Trebuchet MS" w:hAnsi="Trebuchet MS"/>
          <w:b/>
          <w:color w:val="000000" w:themeColor="text1"/>
          <w:spacing w:val="51"/>
        </w:rPr>
        <w:t xml:space="preserve"> </w:t>
      </w:r>
      <w:r w:rsidRPr="005F0075">
        <w:rPr>
          <w:rFonts w:ascii="Trebuchet MS" w:hAnsi="Trebuchet MS"/>
          <w:b/>
          <w:color w:val="000000" w:themeColor="text1"/>
        </w:rPr>
        <w:t>de</w:t>
      </w:r>
      <w:r w:rsidRPr="005F0075">
        <w:rPr>
          <w:rFonts w:ascii="Trebuchet MS" w:hAnsi="Trebuchet MS"/>
          <w:b/>
          <w:color w:val="000000" w:themeColor="text1"/>
          <w:spacing w:val="51"/>
        </w:rPr>
        <w:t xml:space="preserve"> </w:t>
      </w:r>
      <w:r w:rsidRPr="005F0075">
        <w:rPr>
          <w:rFonts w:ascii="Trebuchet MS" w:hAnsi="Trebuchet MS"/>
          <w:b/>
          <w:color w:val="000000" w:themeColor="text1"/>
          <w:spacing w:val="-1"/>
        </w:rPr>
        <w:t>suprafețele</w:t>
      </w:r>
      <w:r w:rsidRPr="005F0075">
        <w:rPr>
          <w:rFonts w:ascii="Trebuchet MS" w:hAnsi="Trebuchet MS"/>
          <w:b/>
          <w:color w:val="000000" w:themeColor="text1"/>
          <w:spacing w:val="52"/>
        </w:rPr>
        <w:t xml:space="preserve"> </w:t>
      </w:r>
      <w:r w:rsidRPr="005F0075">
        <w:rPr>
          <w:rFonts w:ascii="Trebuchet MS" w:hAnsi="Trebuchet MS"/>
          <w:b/>
          <w:color w:val="000000" w:themeColor="text1"/>
          <w:spacing w:val="-1"/>
        </w:rPr>
        <w:t>însemnate</w:t>
      </w:r>
      <w:r w:rsidRPr="005F0075">
        <w:rPr>
          <w:rFonts w:ascii="Trebuchet MS" w:hAnsi="Trebuchet MS"/>
          <w:b/>
          <w:color w:val="000000" w:themeColor="text1"/>
          <w:spacing w:val="51"/>
        </w:rPr>
        <w:t xml:space="preserve"> </w:t>
      </w:r>
      <w:r w:rsidRPr="005F0075">
        <w:rPr>
          <w:rFonts w:ascii="Trebuchet MS" w:hAnsi="Trebuchet MS"/>
          <w:b/>
          <w:color w:val="000000" w:themeColor="text1"/>
        </w:rPr>
        <w:t>de</w:t>
      </w:r>
      <w:r w:rsidRPr="005F0075">
        <w:rPr>
          <w:rFonts w:ascii="Trebuchet MS" w:hAnsi="Trebuchet MS"/>
          <w:b/>
          <w:color w:val="000000" w:themeColor="text1"/>
          <w:spacing w:val="51"/>
        </w:rPr>
        <w:t xml:space="preserve"> </w:t>
      </w:r>
      <w:r w:rsidRPr="005F0075">
        <w:rPr>
          <w:rFonts w:ascii="Trebuchet MS" w:hAnsi="Trebuchet MS"/>
          <w:b/>
          <w:color w:val="000000" w:themeColor="text1"/>
        </w:rPr>
        <w:t>pășuni</w:t>
      </w:r>
      <w:r w:rsidRPr="005F0075">
        <w:rPr>
          <w:rFonts w:ascii="Trebuchet MS" w:hAnsi="Trebuchet MS"/>
          <w:b/>
          <w:color w:val="000000" w:themeColor="text1"/>
          <w:spacing w:val="52"/>
        </w:rPr>
        <w:t xml:space="preserve"> </w:t>
      </w:r>
      <w:r w:rsidRPr="005F0075">
        <w:rPr>
          <w:rFonts w:ascii="Trebuchet MS" w:hAnsi="Trebuchet MS"/>
          <w:b/>
          <w:color w:val="000000" w:themeColor="text1"/>
        </w:rPr>
        <w:t>și</w:t>
      </w:r>
      <w:r w:rsidRPr="005F0075">
        <w:rPr>
          <w:rFonts w:ascii="Trebuchet MS" w:hAnsi="Trebuchet MS"/>
          <w:b/>
          <w:color w:val="000000" w:themeColor="text1"/>
          <w:spacing w:val="51"/>
        </w:rPr>
        <w:t xml:space="preserve"> </w:t>
      </w:r>
      <w:r w:rsidRPr="005F0075">
        <w:rPr>
          <w:rFonts w:ascii="Trebuchet MS" w:hAnsi="Trebuchet MS"/>
          <w:b/>
          <w:color w:val="000000" w:themeColor="text1"/>
        </w:rPr>
        <w:t>fânețe</w:t>
      </w:r>
      <w:r w:rsidRPr="005F0075">
        <w:rPr>
          <w:rFonts w:ascii="Trebuchet MS" w:hAnsi="Trebuchet MS"/>
          <w:b/>
          <w:color w:val="000000" w:themeColor="text1"/>
          <w:spacing w:val="33"/>
          <w:w w:val="99"/>
        </w:rPr>
        <w:t xml:space="preserve"> </w:t>
      </w:r>
      <w:r w:rsidRPr="005F0075">
        <w:rPr>
          <w:rFonts w:ascii="Trebuchet MS" w:hAnsi="Trebuchet MS"/>
          <w:color w:val="000000" w:themeColor="text1"/>
        </w:rPr>
        <w:t>specifice</w:t>
      </w:r>
      <w:r w:rsidRPr="005F0075">
        <w:rPr>
          <w:rFonts w:ascii="Trebuchet MS" w:hAnsi="Trebuchet MS"/>
          <w:color w:val="000000" w:themeColor="text1"/>
          <w:spacing w:val="32"/>
        </w:rPr>
        <w:t xml:space="preserve"> </w:t>
      </w:r>
      <w:r w:rsidRPr="005F0075">
        <w:rPr>
          <w:rFonts w:ascii="Trebuchet MS" w:hAnsi="Trebuchet MS"/>
          <w:color w:val="000000" w:themeColor="text1"/>
        </w:rPr>
        <w:t>zonelor</w:t>
      </w:r>
      <w:r w:rsidRPr="005F0075">
        <w:rPr>
          <w:rFonts w:ascii="Trebuchet MS" w:hAnsi="Trebuchet MS"/>
          <w:color w:val="000000" w:themeColor="text1"/>
          <w:spacing w:val="32"/>
        </w:rPr>
        <w:t xml:space="preserve"> </w:t>
      </w:r>
      <w:r w:rsidRPr="005F0075">
        <w:rPr>
          <w:rFonts w:ascii="Trebuchet MS" w:hAnsi="Trebuchet MS"/>
          <w:color w:val="000000" w:themeColor="text1"/>
        </w:rPr>
        <w:t>deluroase</w:t>
      </w:r>
      <w:r w:rsidRPr="005F0075">
        <w:rPr>
          <w:rFonts w:ascii="Trebuchet MS" w:hAnsi="Trebuchet MS"/>
          <w:color w:val="000000" w:themeColor="text1"/>
          <w:spacing w:val="36"/>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33"/>
        </w:rPr>
        <w:t xml:space="preserve"> </w:t>
      </w:r>
      <w:r w:rsidRPr="005F0075">
        <w:rPr>
          <w:rFonts w:ascii="Trebuchet MS" w:hAnsi="Trebuchet MS"/>
          <w:color w:val="000000" w:themeColor="text1"/>
          <w:spacing w:val="-1"/>
        </w:rPr>
        <w:t>piemontane,</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remarcându-se</w:t>
      </w:r>
      <w:r w:rsidRPr="005F0075">
        <w:rPr>
          <w:rFonts w:ascii="Trebuchet MS" w:hAnsi="Trebuchet MS"/>
          <w:color w:val="000000" w:themeColor="text1"/>
          <w:spacing w:val="34"/>
        </w:rPr>
        <w:t xml:space="preserve"> </w:t>
      </w:r>
      <w:r w:rsidRPr="005F0075">
        <w:rPr>
          <w:rFonts w:ascii="Trebuchet MS" w:hAnsi="Trebuchet MS"/>
          <w:color w:val="000000" w:themeColor="text1"/>
        </w:rPr>
        <w:t>existenţa</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unei</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baze</w:t>
      </w:r>
      <w:r w:rsidRPr="005F0075">
        <w:rPr>
          <w:rFonts w:ascii="Trebuchet MS" w:hAnsi="Trebuchet MS"/>
          <w:color w:val="000000" w:themeColor="text1"/>
          <w:spacing w:val="35"/>
        </w:rPr>
        <w:t xml:space="preserve"> </w:t>
      </w:r>
      <w:r w:rsidRPr="005F0075">
        <w:rPr>
          <w:rFonts w:ascii="Trebuchet MS" w:hAnsi="Trebuchet MS"/>
          <w:color w:val="000000" w:themeColor="text1"/>
        </w:rPr>
        <w:t>furajere</w:t>
      </w:r>
      <w:r w:rsidRPr="005F0075">
        <w:rPr>
          <w:rFonts w:ascii="Trebuchet MS" w:hAnsi="Trebuchet MS"/>
          <w:color w:val="000000" w:themeColor="text1"/>
          <w:spacing w:val="41"/>
          <w:w w:val="99"/>
        </w:rPr>
        <w:t xml:space="preserve"> </w:t>
      </w:r>
      <w:r w:rsidRPr="005F0075">
        <w:rPr>
          <w:rFonts w:ascii="Trebuchet MS" w:hAnsi="Trebuchet MS"/>
          <w:color w:val="000000" w:themeColor="text1"/>
          <w:spacing w:val="-1"/>
        </w:rPr>
        <w:t>corespunzătoare</w:t>
      </w:r>
      <w:r w:rsidRPr="005F0075">
        <w:rPr>
          <w:rFonts w:ascii="Trebuchet MS" w:hAnsi="Trebuchet MS"/>
          <w:color w:val="000000" w:themeColor="text1"/>
          <w:spacing w:val="42"/>
        </w:rPr>
        <w:t xml:space="preserve"> </w:t>
      </w:r>
      <w:r w:rsidRPr="005F0075">
        <w:rPr>
          <w:rFonts w:ascii="Trebuchet MS" w:hAnsi="Trebuchet MS"/>
          <w:color w:val="000000" w:themeColor="text1"/>
          <w:spacing w:val="-1"/>
        </w:rPr>
        <w:t>cantitativ</w:t>
      </w:r>
      <w:r w:rsidRPr="005F0075">
        <w:rPr>
          <w:rFonts w:ascii="Trebuchet MS" w:hAnsi="Trebuchet MS"/>
          <w:color w:val="000000" w:themeColor="text1"/>
          <w:spacing w:val="43"/>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43"/>
        </w:rPr>
        <w:t xml:space="preserve"> </w:t>
      </w:r>
      <w:r w:rsidRPr="005F0075">
        <w:rPr>
          <w:rFonts w:ascii="Trebuchet MS" w:hAnsi="Trebuchet MS"/>
          <w:color w:val="000000" w:themeColor="text1"/>
        </w:rPr>
        <w:t>diversificată.</w:t>
      </w:r>
      <w:r w:rsidRPr="005F0075">
        <w:rPr>
          <w:rFonts w:ascii="Trebuchet MS" w:hAnsi="Trebuchet MS"/>
          <w:color w:val="000000" w:themeColor="text1"/>
          <w:spacing w:val="43"/>
        </w:rPr>
        <w:t xml:space="preserve"> </w:t>
      </w:r>
      <w:r w:rsidRPr="005F0075">
        <w:rPr>
          <w:rFonts w:ascii="Trebuchet MS" w:hAnsi="Trebuchet MS"/>
          <w:b/>
          <w:color w:val="000000" w:themeColor="text1"/>
          <w:spacing w:val="-1"/>
        </w:rPr>
        <w:t>Creşterea</w:t>
      </w:r>
      <w:r w:rsidRPr="005F0075">
        <w:rPr>
          <w:rFonts w:ascii="Trebuchet MS" w:hAnsi="Trebuchet MS"/>
          <w:b/>
          <w:color w:val="000000" w:themeColor="text1"/>
          <w:spacing w:val="43"/>
        </w:rPr>
        <w:t xml:space="preserve"> </w:t>
      </w:r>
      <w:r w:rsidRPr="005F0075">
        <w:rPr>
          <w:rFonts w:ascii="Trebuchet MS" w:hAnsi="Trebuchet MS"/>
          <w:b/>
          <w:color w:val="000000" w:themeColor="text1"/>
        </w:rPr>
        <w:t>animalelor</w:t>
      </w:r>
      <w:r w:rsidRPr="005F0075">
        <w:rPr>
          <w:rFonts w:ascii="Trebuchet MS" w:hAnsi="Trebuchet MS"/>
          <w:b/>
          <w:color w:val="000000" w:themeColor="text1"/>
          <w:spacing w:val="42"/>
        </w:rPr>
        <w:t xml:space="preserve"> </w:t>
      </w:r>
      <w:r w:rsidRPr="005F0075">
        <w:rPr>
          <w:rFonts w:ascii="Trebuchet MS" w:hAnsi="Trebuchet MS"/>
          <w:b/>
          <w:color w:val="000000" w:themeColor="text1"/>
        </w:rPr>
        <w:t>este</w:t>
      </w:r>
      <w:r w:rsidRPr="005F0075">
        <w:rPr>
          <w:rFonts w:ascii="Trebuchet MS" w:hAnsi="Trebuchet MS"/>
          <w:b/>
          <w:color w:val="000000" w:themeColor="text1"/>
          <w:spacing w:val="41"/>
        </w:rPr>
        <w:t xml:space="preserve"> </w:t>
      </w:r>
      <w:r w:rsidRPr="005F0075">
        <w:rPr>
          <w:rFonts w:ascii="Trebuchet MS" w:hAnsi="Trebuchet MS"/>
          <w:b/>
          <w:color w:val="000000" w:themeColor="text1"/>
        </w:rPr>
        <w:t>un</w:t>
      </w:r>
      <w:r w:rsidRPr="005F0075">
        <w:rPr>
          <w:rFonts w:ascii="Trebuchet MS" w:hAnsi="Trebuchet MS"/>
          <w:b/>
          <w:color w:val="000000" w:themeColor="text1"/>
          <w:spacing w:val="42"/>
        </w:rPr>
        <w:t xml:space="preserve"> </w:t>
      </w:r>
      <w:r w:rsidRPr="005F0075">
        <w:rPr>
          <w:rFonts w:ascii="Trebuchet MS" w:hAnsi="Trebuchet MS"/>
          <w:b/>
          <w:color w:val="000000" w:themeColor="text1"/>
          <w:spacing w:val="-1"/>
        </w:rPr>
        <w:t>domeniu</w:t>
      </w:r>
      <w:r w:rsidRPr="005F0075">
        <w:rPr>
          <w:rFonts w:ascii="Trebuchet MS" w:hAnsi="Trebuchet MS"/>
          <w:b/>
          <w:color w:val="000000" w:themeColor="text1"/>
          <w:spacing w:val="43"/>
        </w:rPr>
        <w:t xml:space="preserve"> </w:t>
      </w:r>
      <w:r w:rsidRPr="005F0075">
        <w:rPr>
          <w:rFonts w:ascii="Trebuchet MS" w:hAnsi="Trebuchet MS"/>
          <w:b/>
          <w:color w:val="000000" w:themeColor="text1"/>
        </w:rPr>
        <w:t>cu</w:t>
      </w:r>
      <w:r w:rsidRPr="005F0075">
        <w:rPr>
          <w:rFonts w:ascii="Trebuchet MS" w:hAnsi="Trebuchet MS"/>
          <w:b/>
          <w:color w:val="000000" w:themeColor="text1"/>
          <w:spacing w:val="71"/>
          <w:w w:val="99"/>
        </w:rPr>
        <w:t xml:space="preserve"> </w:t>
      </w:r>
      <w:r w:rsidRPr="005F0075">
        <w:rPr>
          <w:rFonts w:ascii="Trebuchet MS" w:hAnsi="Trebuchet MS"/>
          <w:b/>
          <w:color w:val="000000" w:themeColor="text1"/>
          <w:spacing w:val="-1"/>
        </w:rPr>
        <w:t>tradiţie,</w:t>
      </w:r>
      <w:r w:rsidRPr="005F0075">
        <w:rPr>
          <w:rFonts w:ascii="Trebuchet MS" w:hAnsi="Trebuchet MS"/>
          <w:b/>
          <w:color w:val="000000" w:themeColor="text1"/>
          <w:spacing w:val="11"/>
        </w:rPr>
        <w:t xml:space="preserve"> </w:t>
      </w:r>
      <w:r w:rsidRPr="005F0075">
        <w:rPr>
          <w:rFonts w:ascii="Trebuchet MS" w:hAnsi="Trebuchet MS"/>
          <w:b/>
          <w:color w:val="000000" w:themeColor="text1"/>
        </w:rPr>
        <w:t>fapt</w:t>
      </w:r>
      <w:r w:rsidRPr="005F0075">
        <w:rPr>
          <w:rFonts w:ascii="Trebuchet MS" w:hAnsi="Trebuchet MS"/>
          <w:b/>
          <w:color w:val="000000" w:themeColor="text1"/>
          <w:spacing w:val="11"/>
        </w:rPr>
        <w:t xml:space="preserve"> </w:t>
      </w:r>
      <w:r w:rsidRPr="005F0075">
        <w:rPr>
          <w:rFonts w:ascii="Trebuchet MS" w:hAnsi="Trebuchet MS"/>
          <w:b/>
          <w:color w:val="000000" w:themeColor="text1"/>
        </w:rPr>
        <w:t>confirmat</w:t>
      </w:r>
      <w:r w:rsidRPr="005F0075">
        <w:rPr>
          <w:rFonts w:ascii="Trebuchet MS" w:hAnsi="Trebuchet MS"/>
          <w:b/>
          <w:color w:val="000000" w:themeColor="text1"/>
          <w:spacing w:val="10"/>
        </w:rPr>
        <w:t xml:space="preserve"> </w:t>
      </w:r>
      <w:r w:rsidRPr="005F0075">
        <w:rPr>
          <w:rFonts w:ascii="Trebuchet MS" w:hAnsi="Trebuchet MS"/>
          <w:b/>
          <w:color w:val="000000" w:themeColor="text1"/>
        </w:rPr>
        <w:t>de</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preponderenţa</w:t>
      </w:r>
      <w:r w:rsidRPr="005F0075">
        <w:rPr>
          <w:rFonts w:ascii="Trebuchet MS" w:hAnsi="Trebuchet MS"/>
          <w:b/>
          <w:color w:val="000000" w:themeColor="text1"/>
          <w:spacing w:val="11"/>
        </w:rPr>
        <w:t xml:space="preserve"> </w:t>
      </w:r>
      <w:r w:rsidRPr="005F0075">
        <w:rPr>
          <w:rFonts w:ascii="Trebuchet MS" w:hAnsi="Trebuchet MS"/>
          <w:b/>
          <w:color w:val="000000" w:themeColor="text1"/>
        </w:rPr>
        <w:t>fermelor</w:t>
      </w:r>
      <w:r w:rsidRPr="005F0075">
        <w:rPr>
          <w:rFonts w:ascii="Trebuchet MS" w:hAnsi="Trebuchet MS"/>
          <w:b/>
          <w:color w:val="000000" w:themeColor="text1"/>
          <w:spacing w:val="11"/>
        </w:rPr>
        <w:t xml:space="preserve"> </w:t>
      </w:r>
      <w:r w:rsidRPr="005F0075">
        <w:rPr>
          <w:rFonts w:ascii="Trebuchet MS" w:hAnsi="Trebuchet MS"/>
          <w:b/>
          <w:color w:val="000000" w:themeColor="text1"/>
        </w:rPr>
        <w:t>cu</w:t>
      </w:r>
      <w:r w:rsidRPr="005F0075">
        <w:rPr>
          <w:rFonts w:ascii="Trebuchet MS" w:hAnsi="Trebuchet MS"/>
          <w:b/>
          <w:color w:val="000000" w:themeColor="text1"/>
          <w:spacing w:val="11"/>
        </w:rPr>
        <w:t xml:space="preserve"> </w:t>
      </w:r>
      <w:r w:rsidRPr="005F0075">
        <w:rPr>
          <w:rFonts w:ascii="Trebuchet MS" w:hAnsi="Trebuchet MS"/>
          <w:b/>
          <w:color w:val="000000" w:themeColor="text1"/>
        </w:rPr>
        <w:t>profil</w:t>
      </w:r>
      <w:r w:rsidRPr="005F0075">
        <w:rPr>
          <w:rFonts w:ascii="Trebuchet MS" w:hAnsi="Trebuchet MS"/>
          <w:b/>
          <w:color w:val="000000" w:themeColor="text1"/>
          <w:spacing w:val="11"/>
        </w:rPr>
        <w:t xml:space="preserve"> </w:t>
      </w:r>
      <w:r w:rsidRPr="005F0075">
        <w:rPr>
          <w:rFonts w:ascii="Trebuchet MS" w:hAnsi="Trebuchet MS"/>
          <w:b/>
          <w:color w:val="000000" w:themeColor="text1"/>
        </w:rPr>
        <w:t>de</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creştere</w:t>
      </w:r>
      <w:r w:rsidRPr="005F0075">
        <w:rPr>
          <w:rFonts w:ascii="Trebuchet MS" w:hAnsi="Trebuchet MS"/>
          <w:b/>
          <w:color w:val="000000" w:themeColor="text1"/>
          <w:spacing w:val="12"/>
        </w:rPr>
        <w:t xml:space="preserve"> </w:t>
      </w:r>
      <w:r w:rsidRPr="005F0075">
        <w:rPr>
          <w:rFonts w:ascii="Trebuchet MS" w:hAnsi="Trebuchet MS"/>
          <w:b/>
          <w:color w:val="000000" w:themeColor="text1"/>
        </w:rPr>
        <w:t>a</w:t>
      </w:r>
      <w:r w:rsidRPr="005F0075">
        <w:rPr>
          <w:rFonts w:ascii="Trebuchet MS" w:hAnsi="Trebuchet MS"/>
          <w:b/>
          <w:color w:val="000000" w:themeColor="text1"/>
          <w:spacing w:val="12"/>
        </w:rPr>
        <w:t xml:space="preserve"> </w:t>
      </w:r>
      <w:r w:rsidRPr="005F0075">
        <w:rPr>
          <w:rFonts w:ascii="Trebuchet MS" w:hAnsi="Trebuchet MS"/>
          <w:b/>
          <w:color w:val="000000" w:themeColor="text1"/>
          <w:spacing w:val="-1"/>
        </w:rPr>
        <w:t>animalelor</w:t>
      </w:r>
      <w:r w:rsidRPr="005F0075">
        <w:rPr>
          <w:rFonts w:ascii="Trebuchet MS" w:hAnsi="Trebuchet MS"/>
          <w:b/>
          <w:color w:val="000000" w:themeColor="text1"/>
          <w:spacing w:val="57"/>
          <w:w w:val="99"/>
        </w:rPr>
        <w:t xml:space="preserve"> </w:t>
      </w:r>
      <w:r w:rsidRPr="005F0075">
        <w:rPr>
          <w:rFonts w:ascii="Trebuchet MS" w:hAnsi="Trebuchet MS"/>
          <w:b/>
          <w:color w:val="000000" w:themeColor="text1"/>
        </w:rPr>
        <w:t>şi</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mixte.</w:t>
      </w:r>
      <w:r w:rsidRPr="005F0075">
        <w:rPr>
          <w:rFonts w:ascii="Trebuchet MS" w:hAnsi="Trebuchet MS"/>
          <w:b/>
          <w:color w:val="000000" w:themeColor="text1"/>
          <w:spacing w:val="-5"/>
        </w:rPr>
        <w:t xml:space="preserve"> </w:t>
      </w:r>
      <w:r w:rsidRPr="005F0075">
        <w:rPr>
          <w:rFonts w:ascii="Trebuchet MS" w:hAnsi="Trebuchet MS"/>
          <w:b/>
          <w:color w:val="000000" w:themeColor="text1"/>
        </w:rPr>
        <w:t>Efectivele</w:t>
      </w:r>
      <w:r w:rsidRPr="005F0075">
        <w:rPr>
          <w:rFonts w:ascii="Trebuchet MS" w:hAnsi="Trebuchet MS"/>
          <w:b/>
          <w:color w:val="000000" w:themeColor="text1"/>
          <w:spacing w:val="-7"/>
        </w:rPr>
        <w:t xml:space="preserve"> </w:t>
      </w:r>
      <w:r w:rsidRPr="005F0075">
        <w:rPr>
          <w:rFonts w:ascii="Trebuchet MS" w:hAnsi="Trebuchet MS"/>
          <w:b/>
          <w:color w:val="000000" w:themeColor="text1"/>
        </w:rPr>
        <w:t>de</w:t>
      </w:r>
      <w:r w:rsidRPr="005F0075">
        <w:rPr>
          <w:rFonts w:ascii="Trebuchet MS" w:hAnsi="Trebuchet MS"/>
          <w:b/>
          <w:color w:val="000000" w:themeColor="text1"/>
          <w:spacing w:val="-6"/>
        </w:rPr>
        <w:t xml:space="preserve"> </w:t>
      </w:r>
      <w:r w:rsidRPr="005F0075">
        <w:rPr>
          <w:rFonts w:ascii="Trebuchet MS" w:hAnsi="Trebuchet MS"/>
          <w:b/>
          <w:color w:val="000000" w:themeColor="text1"/>
        </w:rPr>
        <w:t>animale</w:t>
      </w:r>
      <w:r w:rsidRPr="005F0075">
        <w:rPr>
          <w:rFonts w:ascii="Trebuchet MS" w:hAnsi="Trebuchet MS"/>
          <w:b/>
          <w:color w:val="000000" w:themeColor="text1"/>
          <w:spacing w:val="-5"/>
        </w:rPr>
        <w:t xml:space="preserve"> </w:t>
      </w:r>
      <w:r w:rsidRPr="005F0075">
        <w:rPr>
          <w:rFonts w:ascii="Trebuchet MS" w:hAnsi="Trebuchet MS"/>
          <w:b/>
          <w:color w:val="000000" w:themeColor="text1"/>
        </w:rPr>
        <w:t>din</w:t>
      </w:r>
      <w:r w:rsidRPr="005F0075">
        <w:rPr>
          <w:rFonts w:ascii="Trebuchet MS" w:hAnsi="Trebuchet MS"/>
          <w:b/>
          <w:color w:val="000000" w:themeColor="text1"/>
          <w:spacing w:val="-5"/>
        </w:rPr>
        <w:t xml:space="preserve"> </w:t>
      </w:r>
      <w:r w:rsidRPr="005F0075">
        <w:rPr>
          <w:rFonts w:ascii="Trebuchet MS" w:hAnsi="Trebuchet MS"/>
          <w:b/>
          <w:color w:val="000000" w:themeColor="text1"/>
        </w:rPr>
        <w:t>ferme</w:t>
      </w:r>
      <w:r w:rsidRPr="005F0075">
        <w:rPr>
          <w:rFonts w:ascii="Trebuchet MS" w:hAnsi="Trebuchet MS"/>
          <w:b/>
          <w:color w:val="000000" w:themeColor="text1"/>
          <w:spacing w:val="-6"/>
        </w:rPr>
        <w:t xml:space="preserve"> </w:t>
      </w:r>
      <w:r w:rsidRPr="005F0075">
        <w:rPr>
          <w:rFonts w:ascii="Trebuchet MS" w:hAnsi="Trebuchet MS"/>
          <w:b/>
          <w:color w:val="000000" w:themeColor="text1"/>
        </w:rPr>
        <w:t>au</w:t>
      </w:r>
      <w:r w:rsidRPr="005F0075">
        <w:rPr>
          <w:rFonts w:ascii="Trebuchet MS" w:hAnsi="Trebuchet MS"/>
          <w:b/>
          <w:color w:val="000000" w:themeColor="text1"/>
          <w:spacing w:val="-7"/>
        </w:rPr>
        <w:t xml:space="preserve"> </w:t>
      </w:r>
      <w:r w:rsidRPr="005F0075">
        <w:rPr>
          <w:rFonts w:ascii="Trebuchet MS" w:hAnsi="Trebuchet MS"/>
          <w:b/>
          <w:color w:val="000000" w:themeColor="text1"/>
        </w:rPr>
        <w:t>un</w:t>
      </w:r>
      <w:r w:rsidRPr="005F0075">
        <w:rPr>
          <w:rFonts w:ascii="Trebuchet MS" w:hAnsi="Trebuchet MS"/>
          <w:b/>
          <w:color w:val="000000" w:themeColor="text1"/>
          <w:spacing w:val="-5"/>
        </w:rPr>
        <w:t xml:space="preserve"> </w:t>
      </w:r>
      <w:r w:rsidRPr="005F0075">
        <w:rPr>
          <w:rFonts w:ascii="Trebuchet MS" w:hAnsi="Trebuchet MS"/>
          <w:b/>
          <w:color w:val="000000" w:themeColor="text1"/>
        </w:rPr>
        <w:t>nivel</w:t>
      </w:r>
      <w:r w:rsidRPr="005F0075">
        <w:rPr>
          <w:rFonts w:ascii="Trebuchet MS" w:hAnsi="Trebuchet MS"/>
          <w:b/>
          <w:color w:val="000000" w:themeColor="text1"/>
          <w:spacing w:val="-5"/>
        </w:rPr>
        <w:t xml:space="preserve"> </w:t>
      </w:r>
      <w:r w:rsidRPr="005F0075">
        <w:rPr>
          <w:rFonts w:ascii="Trebuchet MS" w:hAnsi="Trebuchet MS"/>
          <w:b/>
          <w:color w:val="000000" w:themeColor="text1"/>
        </w:rPr>
        <w:t>redus,</w:t>
      </w:r>
      <w:r w:rsidRPr="005F0075">
        <w:rPr>
          <w:rFonts w:ascii="Trebuchet MS" w:hAnsi="Trebuchet MS"/>
          <w:b/>
          <w:color w:val="000000" w:themeColor="text1"/>
          <w:spacing w:val="-6"/>
        </w:rPr>
        <w:t xml:space="preserve"> </w:t>
      </w:r>
      <w:r w:rsidRPr="005F0075">
        <w:rPr>
          <w:rFonts w:ascii="Trebuchet MS" w:hAnsi="Trebuchet MS"/>
          <w:b/>
          <w:color w:val="000000" w:themeColor="text1"/>
        </w:rPr>
        <w:t>in</w:t>
      </w:r>
      <w:r w:rsidRPr="005F0075">
        <w:rPr>
          <w:rFonts w:ascii="Trebuchet MS" w:hAnsi="Trebuchet MS"/>
          <w:b/>
          <w:color w:val="000000" w:themeColor="text1"/>
          <w:spacing w:val="-6"/>
        </w:rPr>
        <w:t xml:space="preserve"> </w:t>
      </w:r>
      <w:r w:rsidRPr="005F0075">
        <w:rPr>
          <w:rFonts w:ascii="Trebuchet MS" w:hAnsi="Trebuchet MS"/>
          <w:b/>
          <w:color w:val="000000" w:themeColor="text1"/>
        </w:rPr>
        <w:t>special</w:t>
      </w:r>
      <w:r w:rsidRPr="005F0075">
        <w:rPr>
          <w:rFonts w:ascii="Trebuchet MS" w:hAnsi="Trebuchet MS"/>
          <w:b/>
          <w:color w:val="000000" w:themeColor="text1"/>
          <w:spacing w:val="-4"/>
        </w:rPr>
        <w:t xml:space="preserve"> </w:t>
      </w:r>
      <w:r w:rsidRPr="005F0075">
        <w:rPr>
          <w:rFonts w:ascii="Trebuchet MS" w:hAnsi="Trebuchet MS"/>
          <w:b/>
          <w:color w:val="000000" w:themeColor="text1"/>
        </w:rPr>
        <w:t>bovine</w:t>
      </w:r>
      <w:r w:rsidRPr="005F0075">
        <w:rPr>
          <w:rFonts w:ascii="Trebuchet MS" w:hAnsi="Trebuchet MS"/>
          <w:b/>
          <w:color w:val="000000" w:themeColor="text1"/>
          <w:spacing w:val="-8"/>
        </w:rPr>
        <w:t xml:space="preserve"> </w:t>
      </w:r>
      <w:r w:rsidRPr="005F0075">
        <w:rPr>
          <w:rFonts w:ascii="Trebuchet MS" w:hAnsi="Trebuchet MS"/>
          <w:b/>
          <w:color w:val="000000" w:themeColor="text1"/>
        </w:rPr>
        <w:t>si</w:t>
      </w:r>
      <w:r w:rsidRPr="005F0075">
        <w:rPr>
          <w:rFonts w:ascii="Trebuchet MS" w:hAnsi="Trebuchet MS"/>
          <w:b/>
          <w:color w:val="000000" w:themeColor="text1"/>
          <w:spacing w:val="-6"/>
        </w:rPr>
        <w:t xml:space="preserve"> </w:t>
      </w:r>
      <w:r w:rsidRPr="005F0075">
        <w:rPr>
          <w:rFonts w:ascii="Trebuchet MS" w:hAnsi="Trebuchet MS"/>
          <w:b/>
          <w:color w:val="000000" w:themeColor="text1"/>
        </w:rPr>
        <w:t>ovine.</w:t>
      </w:r>
      <w:r w:rsidRPr="005F0075">
        <w:rPr>
          <w:rFonts w:ascii="Trebuchet MS" w:hAnsi="Trebuchet MS"/>
          <w:b/>
          <w:color w:val="000000" w:themeColor="text1"/>
          <w:spacing w:val="23"/>
          <w:w w:val="99"/>
        </w:rPr>
        <w:t xml:space="preserve"> </w:t>
      </w:r>
      <w:r w:rsidRPr="005F0075">
        <w:rPr>
          <w:rFonts w:ascii="Trebuchet MS" w:hAnsi="Trebuchet MS"/>
          <w:b/>
          <w:color w:val="000000" w:themeColor="text1"/>
        </w:rPr>
        <w:t>Terenul</w:t>
      </w:r>
      <w:r w:rsidRPr="005F0075">
        <w:rPr>
          <w:rFonts w:ascii="Trebuchet MS" w:hAnsi="Trebuchet MS"/>
          <w:b/>
          <w:color w:val="000000" w:themeColor="text1"/>
          <w:spacing w:val="32"/>
        </w:rPr>
        <w:t xml:space="preserve"> </w:t>
      </w:r>
      <w:r w:rsidRPr="005F0075">
        <w:rPr>
          <w:rFonts w:ascii="Trebuchet MS" w:hAnsi="Trebuchet MS"/>
          <w:b/>
          <w:color w:val="000000" w:themeColor="text1"/>
        </w:rPr>
        <w:t>arabil</w:t>
      </w:r>
      <w:r w:rsidRPr="005F0075">
        <w:rPr>
          <w:rFonts w:ascii="Trebuchet MS" w:hAnsi="Trebuchet MS"/>
          <w:b/>
          <w:color w:val="000000" w:themeColor="text1"/>
          <w:spacing w:val="30"/>
        </w:rPr>
        <w:t xml:space="preserve"> </w:t>
      </w:r>
      <w:r w:rsidRPr="005F0075">
        <w:rPr>
          <w:rFonts w:ascii="Trebuchet MS" w:hAnsi="Trebuchet MS"/>
          <w:b/>
          <w:color w:val="000000" w:themeColor="text1"/>
        </w:rPr>
        <w:t>ocupa</w:t>
      </w:r>
      <w:r w:rsidRPr="005F0075">
        <w:rPr>
          <w:rFonts w:ascii="Trebuchet MS" w:hAnsi="Trebuchet MS"/>
          <w:b/>
          <w:color w:val="000000" w:themeColor="text1"/>
          <w:spacing w:val="33"/>
        </w:rPr>
        <w:t xml:space="preserve"> </w:t>
      </w:r>
      <w:r w:rsidRPr="005F0075">
        <w:rPr>
          <w:rFonts w:ascii="Trebuchet MS" w:hAnsi="Trebuchet MS"/>
          <w:b/>
          <w:color w:val="000000" w:themeColor="text1"/>
        </w:rPr>
        <w:t>o</w:t>
      </w:r>
      <w:r w:rsidRPr="005F0075">
        <w:rPr>
          <w:rFonts w:ascii="Trebuchet MS" w:hAnsi="Trebuchet MS"/>
          <w:b/>
          <w:color w:val="000000" w:themeColor="text1"/>
          <w:spacing w:val="31"/>
        </w:rPr>
        <w:t xml:space="preserve"> </w:t>
      </w:r>
      <w:r w:rsidRPr="005F0075">
        <w:rPr>
          <w:rFonts w:ascii="Trebuchet MS" w:hAnsi="Trebuchet MS"/>
          <w:b/>
          <w:color w:val="000000" w:themeColor="text1"/>
        </w:rPr>
        <w:t>suprafata</w:t>
      </w:r>
      <w:r w:rsidRPr="005F0075">
        <w:rPr>
          <w:rFonts w:ascii="Trebuchet MS" w:hAnsi="Trebuchet MS"/>
          <w:b/>
          <w:color w:val="000000" w:themeColor="text1"/>
          <w:spacing w:val="32"/>
        </w:rPr>
        <w:t xml:space="preserve"> </w:t>
      </w:r>
      <w:r w:rsidRPr="005F0075">
        <w:rPr>
          <w:rFonts w:ascii="Trebuchet MS" w:hAnsi="Trebuchet MS"/>
          <w:b/>
          <w:color w:val="000000" w:themeColor="text1"/>
        </w:rPr>
        <w:t>redusa,</w:t>
      </w:r>
      <w:r w:rsidRPr="005F0075">
        <w:rPr>
          <w:rFonts w:ascii="Trebuchet MS" w:hAnsi="Trebuchet MS"/>
          <w:b/>
          <w:color w:val="000000" w:themeColor="text1"/>
          <w:spacing w:val="32"/>
        </w:rPr>
        <w:t xml:space="preserve"> </w:t>
      </w:r>
      <w:r w:rsidRPr="005F0075">
        <w:rPr>
          <w:rFonts w:ascii="Trebuchet MS" w:hAnsi="Trebuchet MS"/>
          <w:b/>
          <w:color w:val="000000" w:themeColor="text1"/>
        </w:rPr>
        <w:t>fapt</w:t>
      </w:r>
      <w:r w:rsidRPr="005F0075">
        <w:rPr>
          <w:rFonts w:ascii="Trebuchet MS" w:hAnsi="Trebuchet MS"/>
          <w:b/>
          <w:color w:val="000000" w:themeColor="text1"/>
          <w:spacing w:val="31"/>
        </w:rPr>
        <w:t xml:space="preserve"> </w:t>
      </w:r>
      <w:r w:rsidRPr="005F0075">
        <w:rPr>
          <w:rFonts w:ascii="Trebuchet MS" w:hAnsi="Trebuchet MS"/>
          <w:b/>
          <w:color w:val="000000" w:themeColor="text1"/>
        </w:rPr>
        <w:t>ce</w:t>
      </w:r>
      <w:r w:rsidRPr="005F0075">
        <w:rPr>
          <w:rFonts w:ascii="Trebuchet MS" w:hAnsi="Trebuchet MS"/>
          <w:b/>
          <w:color w:val="000000" w:themeColor="text1"/>
          <w:spacing w:val="31"/>
        </w:rPr>
        <w:t xml:space="preserve"> </w:t>
      </w:r>
      <w:r w:rsidRPr="005F0075">
        <w:rPr>
          <w:rFonts w:ascii="Trebuchet MS" w:hAnsi="Trebuchet MS"/>
          <w:b/>
          <w:color w:val="000000" w:themeColor="text1"/>
        </w:rPr>
        <w:t>nu</w:t>
      </w:r>
      <w:r w:rsidRPr="005F0075">
        <w:rPr>
          <w:rFonts w:ascii="Trebuchet MS" w:hAnsi="Trebuchet MS"/>
          <w:b/>
          <w:color w:val="000000" w:themeColor="text1"/>
          <w:spacing w:val="32"/>
        </w:rPr>
        <w:t xml:space="preserve"> </w:t>
      </w:r>
      <w:r w:rsidRPr="005F0075">
        <w:rPr>
          <w:rFonts w:ascii="Trebuchet MS" w:hAnsi="Trebuchet MS"/>
          <w:b/>
          <w:color w:val="000000" w:themeColor="text1"/>
        </w:rPr>
        <w:t>constituie</w:t>
      </w:r>
      <w:r w:rsidRPr="005F0075">
        <w:rPr>
          <w:rFonts w:ascii="Trebuchet MS" w:hAnsi="Trebuchet MS"/>
          <w:b/>
          <w:color w:val="000000" w:themeColor="text1"/>
          <w:spacing w:val="32"/>
        </w:rPr>
        <w:t xml:space="preserve"> </w:t>
      </w:r>
      <w:r w:rsidRPr="005F0075">
        <w:rPr>
          <w:rFonts w:ascii="Trebuchet MS" w:hAnsi="Trebuchet MS"/>
          <w:b/>
          <w:color w:val="000000" w:themeColor="text1"/>
        </w:rPr>
        <w:t>o</w:t>
      </w:r>
      <w:r w:rsidRPr="005F0075">
        <w:rPr>
          <w:rFonts w:ascii="Trebuchet MS" w:hAnsi="Trebuchet MS"/>
          <w:b/>
          <w:color w:val="000000" w:themeColor="text1"/>
          <w:spacing w:val="31"/>
        </w:rPr>
        <w:t xml:space="preserve"> </w:t>
      </w:r>
      <w:r w:rsidRPr="005F0075">
        <w:rPr>
          <w:rFonts w:ascii="Trebuchet MS" w:hAnsi="Trebuchet MS"/>
          <w:b/>
          <w:color w:val="000000" w:themeColor="text1"/>
        </w:rPr>
        <w:t>premisă</w:t>
      </w:r>
      <w:r w:rsidRPr="005F0075">
        <w:rPr>
          <w:rFonts w:ascii="Trebuchet MS" w:hAnsi="Trebuchet MS"/>
          <w:b/>
          <w:color w:val="000000" w:themeColor="text1"/>
          <w:spacing w:val="30"/>
        </w:rPr>
        <w:t xml:space="preserve"> </w:t>
      </w:r>
      <w:r w:rsidRPr="005F0075">
        <w:rPr>
          <w:rFonts w:ascii="Trebuchet MS" w:hAnsi="Trebuchet MS"/>
          <w:b/>
          <w:color w:val="000000" w:themeColor="text1"/>
          <w:spacing w:val="-1"/>
        </w:rPr>
        <w:t>favorabilă</w:t>
      </w:r>
      <w:r w:rsidRPr="005F0075">
        <w:rPr>
          <w:rFonts w:ascii="Trebuchet MS" w:hAnsi="Trebuchet MS"/>
          <w:b/>
          <w:color w:val="000000" w:themeColor="text1"/>
          <w:spacing w:val="26"/>
          <w:w w:val="99"/>
        </w:rPr>
        <w:t xml:space="preserve"> </w:t>
      </w:r>
      <w:r w:rsidRPr="005F0075">
        <w:rPr>
          <w:rFonts w:ascii="Trebuchet MS" w:hAnsi="Trebuchet MS"/>
          <w:b/>
          <w:color w:val="000000" w:themeColor="text1"/>
        </w:rPr>
        <w:t>pentru</w:t>
      </w:r>
      <w:r w:rsidRPr="005F0075">
        <w:rPr>
          <w:rFonts w:ascii="Trebuchet MS" w:hAnsi="Trebuchet MS"/>
          <w:b/>
          <w:color w:val="000000" w:themeColor="text1"/>
          <w:spacing w:val="-11"/>
        </w:rPr>
        <w:t xml:space="preserve"> </w:t>
      </w:r>
      <w:r w:rsidRPr="005F0075">
        <w:rPr>
          <w:rFonts w:ascii="Trebuchet MS" w:hAnsi="Trebuchet MS"/>
          <w:b/>
          <w:color w:val="000000" w:themeColor="text1"/>
        </w:rPr>
        <w:t>culturile</w:t>
      </w:r>
      <w:r w:rsidRPr="005F0075">
        <w:rPr>
          <w:rFonts w:ascii="Trebuchet MS" w:hAnsi="Trebuchet MS"/>
          <w:b/>
          <w:color w:val="000000" w:themeColor="text1"/>
          <w:spacing w:val="-9"/>
        </w:rPr>
        <w:t xml:space="preserve"> </w:t>
      </w:r>
      <w:r w:rsidRPr="005F0075">
        <w:rPr>
          <w:rFonts w:ascii="Trebuchet MS" w:hAnsi="Trebuchet MS"/>
          <w:b/>
          <w:color w:val="000000" w:themeColor="text1"/>
        </w:rPr>
        <w:t>de</w:t>
      </w:r>
      <w:r w:rsidRPr="005F0075">
        <w:rPr>
          <w:rFonts w:ascii="Trebuchet MS" w:hAnsi="Trebuchet MS"/>
          <w:b/>
          <w:color w:val="000000" w:themeColor="text1"/>
          <w:spacing w:val="-9"/>
        </w:rPr>
        <w:t xml:space="preserve"> </w:t>
      </w:r>
      <w:r w:rsidRPr="005F0075">
        <w:rPr>
          <w:rFonts w:ascii="Trebuchet MS" w:hAnsi="Trebuchet MS"/>
          <w:b/>
          <w:color w:val="000000" w:themeColor="text1"/>
        </w:rPr>
        <w:t>câmp</w:t>
      </w:r>
      <w:r w:rsidRPr="005F0075">
        <w:rPr>
          <w:rFonts w:ascii="Trebuchet MS" w:hAnsi="Trebuchet MS"/>
          <w:color w:val="000000" w:themeColor="text1"/>
        </w:rPr>
        <w:t>.</w:t>
      </w:r>
    </w:p>
    <w:p w:rsidR="008F3E83" w:rsidRPr="005F0075" w:rsidRDefault="000801B2">
      <w:pPr>
        <w:spacing w:line="276" w:lineRule="auto"/>
        <w:ind w:left="839" w:right="115"/>
        <w:jc w:val="both"/>
        <w:rPr>
          <w:rFonts w:ascii="Trebuchet MS" w:eastAsia="Trebuchet MS" w:hAnsi="Trebuchet MS" w:cs="Trebuchet MS"/>
          <w:color w:val="000000" w:themeColor="text1"/>
        </w:rPr>
      </w:pPr>
      <w:r w:rsidRPr="005F0075">
        <w:rPr>
          <w:rFonts w:ascii="Trebuchet MS" w:hAnsi="Trebuchet MS"/>
          <w:b/>
          <w:color w:val="000000" w:themeColor="text1"/>
        </w:rPr>
        <w:t>Pomicultura</w:t>
      </w:r>
      <w:r w:rsidRPr="005F0075">
        <w:rPr>
          <w:rFonts w:ascii="Trebuchet MS" w:hAnsi="Trebuchet MS"/>
          <w:b/>
          <w:color w:val="000000" w:themeColor="text1"/>
          <w:spacing w:val="1"/>
        </w:rPr>
        <w:t xml:space="preserve"> </w:t>
      </w:r>
      <w:r w:rsidRPr="005F0075">
        <w:rPr>
          <w:rFonts w:ascii="Trebuchet MS" w:hAnsi="Trebuchet MS"/>
          <w:b/>
          <w:color w:val="000000" w:themeColor="text1"/>
        </w:rPr>
        <w:t>este</w:t>
      </w:r>
      <w:r w:rsidRPr="005F0075">
        <w:rPr>
          <w:rFonts w:ascii="Trebuchet MS" w:hAnsi="Trebuchet MS"/>
          <w:b/>
          <w:color w:val="000000" w:themeColor="text1"/>
          <w:spacing w:val="1"/>
        </w:rPr>
        <w:t xml:space="preserve"> </w:t>
      </w:r>
      <w:r w:rsidRPr="005F0075">
        <w:rPr>
          <w:rFonts w:ascii="Trebuchet MS" w:hAnsi="Trebuchet MS"/>
          <w:b/>
          <w:color w:val="000000" w:themeColor="text1"/>
        </w:rPr>
        <w:t>o</w:t>
      </w:r>
      <w:r w:rsidRPr="005F0075">
        <w:rPr>
          <w:rFonts w:ascii="Trebuchet MS" w:hAnsi="Trebuchet MS"/>
          <w:b/>
          <w:color w:val="000000" w:themeColor="text1"/>
          <w:spacing w:val="3"/>
        </w:rPr>
        <w:t xml:space="preserve"> </w:t>
      </w:r>
      <w:r w:rsidRPr="005F0075">
        <w:rPr>
          <w:rFonts w:ascii="Trebuchet MS" w:hAnsi="Trebuchet MS"/>
          <w:b/>
          <w:color w:val="000000" w:themeColor="text1"/>
          <w:spacing w:val="-1"/>
        </w:rPr>
        <w:t>ocupație</w:t>
      </w:r>
      <w:r w:rsidRPr="005F0075">
        <w:rPr>
          <w:rFonts w:ascii="Trebuchet MS" w:hAnsi="Trebuchet MS"/>
          <w:b/>
          <w:color w:val="000000" w:themeColor="text1"/>
          <w:spacing w:val="1"/>
        </w:rPr>
        <w:t xml:space="preserve"> </w:t>
      </w:r>
      <w:r w:rsidRPr="005F0075">
        <w:rPr>
          <w:rFonts w:ascii="Trebuchet MS" w:hAnsi="Trebuchet MS"/>
          <w:b/>
          <w:color w:val="000000" w:themeColor="text1"/>
        </w:rPr>
        <w:t>tradițională</w:t>
      </w:r>
      <w:r w:rsidRPr="005F0075">
        <w:rPr>
          <w:rFonts w:ascii="Trebuchet MS" w:hAnsi="Trebuchet MS"/>
          <w:b/>
          <w:color w:val="000000" w:themeColor="text1"/>
          <w:spacing w:val="1"/>
        </w:rPr>
        <w:t xml:space="preserve"> </w:t>
      </w:r>
      <w:r w:rsidRPr="005F0075">
        <w:rPr>
          <w:rFonts w:ascii="Trebuchet MS" w:hAnsi="Trebuchet MS"/>
          <w:color w:val="000000" w:themeColor="text1"/>
        </w:rPr>
        <w:t>a</w:t>
      </w:r>
      <w:r w:rsidRPr="005F0075">
        <w:rPr>
          <w:rFonts w:ascii="Trebuchet MS" w:hAnsi="Trebuchet MS"/>
          <w:color w:val="000000" w:themeColor="text1"/>
          <w:spacing w:val="1"/>
        </w:rPr>
        <w:t xml:space="preserve"> </w:t>
      </w:r>
      <w:r w:rsidRPr="005F0075">
        <w:rPr>
          <w:rFonts w:ascii="Trebuchet MS" w:hAnsi="Trebuchet MS"/>
          <w:color w:val="000000" w:themeColor="text1"/>
        </w:rPr>
        <w:t>microregiunii.</w:t>
      </w:r>
      <w:r w:rsidRPr="005F0075">
        <w:rPr>
          <w:rFonts w:ascii="Trebuchet MS" w:hAnsi="Trebuchet MS"/>
          <w:color w:val="000000" w:themeColor="text1"/>
          <w:spacing w:val="1"/>
        </w:rPr>
        <w:t xml:space="preserve"> </w:t>
      </w:r>
      <w:r w:rsidRPr="005F0075">
        <w:rPr>
          <w:rFonts w:ascii="Trebuchet MS" w:hAnsi="Trebuchet MS"/>
          <w:color w:val="000000" w:themeColor="text1"/>
        </w:rPr>
        <w:t>Majoritatea</w:t>
      </w:r>
      <w:r w:rsidRPr="005F0075">
        <w:rPr>
          <w:rFonts w:ascii="Trebuchet MS" w:hAnsi="Trebuchet MS"/>
          <w:color w:val="000000" w:themeColor="text1"/>
          <w:spacing w:val="2"/>
        </w:rPr>
        <w:t xml:space="preserve"> </w:t>
      </w:r>
      <w:r w:rsidRPr="005F0075">
        <w:rPr>
          <w:rFonts w:ascii="Trebuchet MS" w:hAnsi="Trebuchet MS"/>
          <w:color w:val="000000" w:themeColor="text1"/>
        </w:rPr>
        <w:t>livezilor</w:t>
      </w:r>
      <w:r w:rsidRPr="005F0075">
        <w:rPr>
          <w:rFonts w:ascii="Trebuchet MS" w:hAnsi="Trebuchet MS"/>
          <w:color w:val="000000" w:themeColor="text1"/>
          <w:spacing w:val="2"/>
        </w:rPr>
        <w:t xml:space="preserve"> </w:t>
      </w:r>
      <w:r w:rsidRPr="005F0075">
        <w:rPr>
          <w:rFonts w:ascii="Trebuchet MS" w:hAnsi="Trebuchet MS"/>
          <w:color w:val="000000" w:themeColor="text1"/>
        </w:rPr>
        <w:t>sunt</w:t>
      </w:r>
      <w:r w:rsidRPr="005F0075">
        <w:rPr>
          <w:rFonts w:ascii="Trebuchet MS" w:hAnsi="Trebuchet MS"/>
          <w:color w:val="000000" w:themeColor="text1"/>
          <w:spacing w:val="29"/>
          <w:w w:val="99"/>
        </w:rPr>
        <w:t xml:space="preserve"> </w:t>
      </w:r>
      <w:r w:rsidRPr="005F0075">
        <w:rPr>
          <w:rFonts w:ascii="Trebuchet MS" w:hAnsi="Trebuchet MS"/>
          <w:color w:val="000000" w:themeColor="text1"/>
          <w:spacing w:val="-1"/>
        </w:rPr>
        <w:t>exploatate</w:t>
      </w:r>
      <w:r w:rsidRPr="005F0075">
        <w:rPr>
          <w:rFonts w:ascii="Trebuchet MS" w:hAnsi="Trebuchet MS"/>
          <w:color w:val="000000" w:themeColor="text1"/>
          <w:spacing w:val="4"/>
        </w:rPr>
        <w:t xml:space="preserve"> </w:t>
      </w:r>
      <w:r w:rsidRPr="005F0075">
        <w:rPr>
          <w:rFonts w:ascii="Trebuchet MS" w:hAnsi="Trebuchet MS"/>
          <w:color w:val="000000" w:themeColor="text1"/>
          <w:spacing w:val="-1"/>
        </w:rPr>
        <w:t>în</w:t>
      </w:r>
      <w:r w:rsidRPr="005F0075">
        <w:rPr>
          <w:rFonts w:ascii="Trebuchet MS" w:hAnsi="Trebuchet MS"/>
          <w:color w:val="000000" w:themeColor="text1"/>
          <w:spacing w:val="4"/>
        </w:rPr>
        <w:t xml:space="preserve"> </w:t>
      </w:r>
      <w:r w:rsidRPr="005F0075">
        <w:rPr>
          <w:rFonts w:ascii="Trebuchet MS" w:hAnsi="Trebuchet MS"/>
          <w:color w:val="000000" w:themeColor="text1"/>
        </w:rPr>
        <w:t>sistem</w:t>
      </w:r>
      <w:r w:rsidRPr="005F0075">
        <w:rPr>
          <w:rFonts w:ascii="Trebuchet MS" w:hAnsi="Trebuchet MS"/>
          <w:color w:val="000000" w:themeColor="text1"/>
          <w:spacing w:val="4"/>
        </w:rPr>
        <w:t xml:space="preserve"> </w:t>
      </w:r>
      <w:r w:rsidRPr="005F0075">
        <w:rPr>
          <w:rFonts w:ascii="Trebuchet MS" w:hAnsi="Trebuchet MS"/>
          <w:color w:val="000000" w:themeColor="text1"/>
          <w:spacing w:val="-1"/>
        </w:rPr>
        <w:t>extensiv</w:t>
      </w:r>
      <w:r w:rsidRPr="005F0075">
        <w:rPr>
          <w:rFonts w:ascii="Trebuchet MS" w:hAnsi="Trebuchet MS"/>
          <w:color w:val="000000" w:themeColor="text1"/>
          <w:spacing w:val="5"/>
        </w:rPr>
        <w:t xml:space="preserve"> </w:t>
      </w:r>
      <w:r w:rsidRPr="005F0075">
        <w:rPr>
          <w:rFonts w:ascii="Trebuchet MS" w:hAnsi="Trebuchet MS"/>
          <w:color w:val="000000" w:themeColor="text1"/>
        </w:rPr>
        <w:t>(clasic).</w:t>
      </w:r>
      <w:r w:rsidRPr="005F0075">
        <w:rPr>
          <w:rFonts w:ascii="Trebuchet MS" w:hAnsi="Trebuchet MS"/>
          <w:color w:val="000000" w:themeColor="text1"/>
          <w:spacing w:val="4"/>
        </w:rPr>
        <w:t xml:space="preserve"> </w:t>
      </w:r>
      <w:r w:rsidRPr="005F0075">
        <w:rPr>
          <w:rFonts w:ascii="Trebuchet MS" w:hAnsi="Trebuchet MS"/>
          <w:color w:val="000000" w:themeColor="text1"/>
          <w:spacing w:val="-1"/>
        </w:rPr>
        <w:t>In</w:t>
      </w:r>
      <w:r w:rsidRPr="005F0075">
        <w:rPr>
          <w:rFonts w:ascii="Trebuchet MS" w:hAnsi="Trebuchet MS"/>
          <w:color w:val="000000" w:themeColor="text1"/>
          <w:spacing w:val="4"/>
        </w:rPr>
        <w:t xml:space="preserve"> </w:t>
      </w:r>
      <w:r w:rsidRPr="005F0075">
        <w:rPr>
          <w:rFonts w:ascii="Trebuchet MS" w:hAnsi="Trebuchet MS"/>
          <w:color w:val="000000" w:themeColor="text1"/>
        </w:rPr>
        <w:t>zona</w:t>
      </w:r>
      <w:r w:rsidRPr="005F0075">
        <w:rPr>
          <w:rFonts w:ascii="Trebuchet MS" w:hAnsi="Trebuchet MS"/>
          <w:color w:val="000000" w:themeColor="text1"/>
          <w:spacing w:val="4"/>
        </w:rPr>
        <w:t xml:space="preserve"> </w:t>
      </w:r>
      <w:r w:rsidRPr="005F0075">
        <w:rPr>
          <w:rFonts w:ascii="Trebuchet MS" w:hAnsi="Trebuchet MS"/>
          <w:color w:val="000000" w:themeColor="text1"/>
          <w:spacing w:val="-1"/>
        </w:rPr>
        <w:t>exista</w:t>
      </w:r>
      <w:r w:rsidRPr="005F0075">
        <w:rPr>
          <w:rFonts w:ascii="Trebuchet MS" w:hAnsi="Trebuchet MS"/>
          <w:color w:val="000000" w:themeColor="text1"/>
          <w:spacing w:val="4"/>
        </w:rPr>
        <w:t xml:space="preserve"> </w:t>
      </w:r>
      <w:r w:rsidRPr="005F0075">
        <w:rPr>
          <w:rFonts w:ascii="Trebuchet MS" w:hAnsi="Trebuchet MS"/>
          <w:color w:val="000000" w:themeColor="text1"/>
          <w:spacing w:val="-1"/>
        </w:rPr>
        <w:t>un</w:t>
      </w:r>
      <w:r w:rsidRPr="005F0075">
        <w:rPr>
          <w:rFonts w:ascii="Trebuchet MS" w:hAnsi="Trebuchet MS"/>
          <w:color w:val="000000" w:themeColor="text1"/>
          <w:spacing w:val="6"/>
        </w:rPr>
        <w:t xml:space="preserve"> </w:t>
      </w:r>
      <w:r w:rsidRPr="005F0075">
        <w:rPr>
          <w:rFonts w:ascii="Trebuchet MS" w:hAnsi="Trebuchet MS"/>
          <w:b/>
          <w:color w:val="000000" w:themeColor="text1"/>
        </w:rPr>
        <w:t>interes</w:t>
      </w:r>
      <w:r w:rsidRPr="005F0075">
        <w:rPr>
          <w:rFonts w:ascii="Trebuchet MS" w:hAnsi="Trebuchet MS"/>
          <w:b/>
          <w:color w:val="000000" w:themeColor="text1"/>
          <w:spacing w:val="5"/>
        </w:rPr>
        <w:t xml:space="preserve"> </w:t>
      </w:r>
      <w:r w:rsidRPr="005F0075">
        <w:rPr>
          <w:rFonts w:ascii="Trebuchet MS" w:hAnsi="Trebuchet MS"/>
          <w:b/>
          <w:color w:val="000000" w:themeColor="text1"/>
        </w:rPr>
        <w:t>crescut</w:t>
      </w:r>
      <w:r w:rsidRPr="005F0075">
        <w:rPr>
          <w:rFonts w:ascii="Trebuchet MS" w:hAnsi="Trebuchet MS"/>
          <w:b/>
          <w:color w:val="000000" w:themeColor="text1"/>
          <w:spacing w:val="4"/>
        </w:rPr>
        <w:t xml:space="preserve"> </w:t>
      </w:r>
      <w:r w:rsidRPr="005F0075">
        <w:rPr>
          <w:rFonts w:ascii="Trebuchet MS" w:hAnsi="Trebuchet MS"/>
          <w:b/>
          <w:color w:val="000000" w:themeColor="text1"/>
        </w:rPr>
        <w:t>pentru</w:t>
      </w:r>
      <w:r w:rsidRPr="005F0075">
        <w:rPr>
          <w:rFonts w:ascii="Trebuchet MS" w:hAnsi="Trebuchet MS"/>
          <w:b/>
          <w:color w:val="000000" w:themeColor="text1"/>
          <w:spacing w:val="3"/>
        </w:rPr>
        <w:t xml:space="preserve"> </w:t>
      </w:r>
      <w:r w:rsidRPr="005F0075">
        <w:rPr>
          <w:rFonts w:ascii="Trebuchet MS" w:hAnsi="Trebuchet MS"/>
          <w:b/>
          <w:color w:val="000000" w:themeColor="text1"/>
        </w:rPr>
        <w:t>conversia</w:t>
      </w:r>
      <w:r w:rsidRPr="005F0075">
        <w:rPr>
          <w:rFonts w:ascii="Trebuchet MS" w:hAnsi="Trebuchet MS"/>
          <w:b/>
          <w:color w:val="000000" w:themeColor="text1"/>
          <w:spacing w:val="21"/>
          <w:w w:val="99"/>
        </w:rPr>
        <w:t xml:space="preserve"> </w:t>
      </w:r>
      <w:r w:rsidRPr="005F0075">
        <w:rPr>
          <w:rFonts w:ascii="Trebuchet MS" w:hAnsi="Trebuchet MS"/>
          <w:b/>
          <w:color w:val="000000" w:themeColor="text1"/>
        </w:rPr>
        <w:t>terenurilor</w:t>
      </w:r>
      <w:r w:rsidRPr="005F0075">
        <w:rPr>
          <w:rFonts w:ascii="Trebuchet MS" w:hAnsi="Trebuchet MS"/>
          <w:b/>
          <w:color w:val="000000" w:themeColor="text1"/>
          <w:spacing w:val="34"/>
        </w:rPr>
        <w:t xml:space="preserve"> </w:t>
      </w:r>
      <w:r w:rsidRPr="005F0075">
        <w:rPr>
          <w:rFonts w:ascii="Trebuchet MS" w:hAnsi="Trebuchet MS"/>
          <w:b/>
          <w:color w:val="000000" w:themeColor="text1"/>
        </w:rPr>
        <w:t>ocupate</w:t>
      </w:r>
      <w:r w:rsidRPr="005F0075">
        <w:rPr>
          <w:rFonts w:ascii="Trebuchet MS" w:hAnsi="Trebuchet MS"/>
          <w:b/>
          <w:color w:val="000000" w:themeColor="text1"/>
          <w:spacing w:val="35"/>
        </w:rPr>
        <w:t xml:space="preserve"> </w:t>
      </w:r>
      <w:r w:rsidRPr="005F0075">
        <w:rPr>
          <w:rFonts w:ascii="Trebuchet MS" w:hAnsi="Trebuchet MS"/>
          <w:b/>
          <w:color w:val="000000" w:themeColor="text1"/>
        </w:rPr>
        <w:t>de</w:t>
      </w:r>
      <w:r w:rsidRPr="005F0075">
        <w:rPr>
          <w:rFonts w:ascii="Trebuchet MS" w:hAnsi="Trebuchet MS"/>
          <w:b/>
          <w:color w:val="000000" w:themeColor="text1"/>
          <w:spacing w:val="35"/>
        </w:rPr>
        <w:t xml:space="preserve"> </w:t>
      </w:r>
      <w:r w:rsidRPr="005F0075">
        <w:rPr>
          <w:rFonts w:ascii="Trebuchet MS" w:hAnsi="Trebuchet MS"/>
          <w:b/>
          <w:color w:val="000000" w:themeColor="text1"/>
        </w:rPr>
        <w:t>livezi</w:t>
      </w:r>
      <w:r w:rsidRPr="005F0075">
        <w:rPr>
          <w:rFonts w:ascii="Trebuchet MS" w:hAnsi="Trebuchet MS"/>
          <w:b/>
          <w:color w:val="000000" w:themeColor="text1"/>
          <w:spacing w:val="34"/>
        </w:rPr>
        <w:t xml:space="preserve"> </w:t>
      </w:r>
      <w:r w:rsidRPr="005F0075">
        <w:rPr>
          <w:rFonts w:ascii="Trebuchet MS" w:hAnsi="Trebuchet MS"/>
          <w:b/>
          <w:color w:val="000000" w:themeColor="text1"/>
        </w:rPr>
        <w:t>în</w:t>
      </w:r>
      <w:r w:rsidRPr="005F0075">
        <w:rPr>
          <w:rFonts w:ascii="Trebuchet MS" w:hAnsi="Trebuchet MS"/>
          <w:b/>
          <w:color w:val="000000" w:themeColor="text1"/>
          <w:spacing w:val="35"/>
        </w:rPr>
        <w:t xml:space="preserve"> </w:t>
      </w:r>
      <w:r w:rsidRPr="005F0075">
        <w:rPr>
          <w:rFonts w:ascii="Trebuchet MS" w:hAnsi="Trebuchet MS"/>
          <w:b/>
          <w:color w:val="000000" w:themeColor="text1"/>
        </w:rPr>
        <w:t>regim</w:t>
      </w:r>
      <w:r w:rsidRPr="005F0075">
        <w:rPr>
          <w:rFonts w:ascii="Trebuchet MS" w:hAnsi="Trebuchet MS"/>
          <w:b/>
          <w:color w:val="000000" w:themeColor="text1"/>
          <w:spacing w:val="37"/>
        </w:rPr>
        <w:t xml:space="preserve"> </w:t>
      </w:r>
      <w:r w:rsidRPr="005F0075">
        <w:rPr>
          <w:rFonts w:ascii="Trebuchet MS" w:hAnsi="Trebuchet MS"/>
          <w:b/>
          <w:color w:val="000000" w:themeColor="text1"/>
        </w:rPr>
        <w:t>ecologic</w:t>
      </w:r>
      <w:r w:rsidRPr="005F0075">
        <w:rPr>
          <w:rFonts w:ascii="Trebuchet MS" w:hAnsi="Trebuchet MS"/>
          <w:color w:val="000000" w:themeColor="text1"/>
        </w:rPr>
        <w:t>.</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În</w:t>
      </w:r>
      <w:r w:rsidRPr="005F0075">
        <w:rPr>
          <w:rFonts w:ascii="Trebuchet MS" w:hAnsi="Trebuchet MS"/>
          <w:color w:val="000000" w:themeColor="text1"/>
          <w:spacing w:val="35"/>
        </w:rPr>
        <w:t xml:space="preserve"> </w:t>
      </w:r>
      <w:r w:rsidRPr="005F0075">
        <w:rPr>
          <w:rFonts w:ascii="Trebuchet MS" w:hAnsi="Trebuchet MS"/>
          <w:color w:val="000000" w:themeColor="text1"/>
          <w:spacing w:val="-1"/>
        </w:rPr>
        <w:t>ciuda</w:t>
      </w:r>
      <w:r w:rsidRPr="005F0075">
        <w:rPr>
          <w:rFonts w:ascii="Trebuchet MS" w:hAnsi="Trebuchet MS"/>
          <w:color w:val="000000" w:themeColor="text1"/>
          <w:spacing w:val="35"/>
        </w:rPr>
        <w:t xml:space="preserve"> </w:t>
      </w:r>
      <w:r w:rsidRPr="005F0075">
        <w:rPr>
          <w:rFonts w:ascii="Trebuchet MS" w:hAnsi="Trebuchet MS"/>
          <w:color w:val="000000" w:themeColor="text1"/>
        </w:rPr>
        <w:t>potențialului</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semnificativ</w:t>
      </w:r>
      <w:r w:rsidRPr="005F0075">
        <w:rPr>
          <w:rFonts w:ascii="Trebuchet MS" w:hAnsi="Trebuchet MS"/>
          <w:color w:val="000000" w:themeColor="text1"/>
          <w:spacing w:val="36"/>
        </w:rPr>
        <w:t xml:space="preserve"> </w:t>
      </w:r>
      <w:r w:rsidRPr="005F0075">
        <w:rPr>
          <w:rFonts w:ascii="Trebuchet MS" w:hAnsi="Trebuchet MS"/>
          <w:color w:val="000000" w:themeColor="text1"/>
        </w:rPr>
        <w:t>al</w:t>
      </w:r>
      <w:r w:rsidRPr="005F0075">
        <w:rPr>
          <w:rFonts w:ascii="Trebuchet MS" w:hAnsi="Trebuchet MS"/>
          <w:color w:val="000000" w:themeColor="text1"/>
          <w:spacing w:val="25"/>
          <w:w w:val="99"/>
        </w:rPr>
        <w:t xml:space="preserve"> </w:t>
      </w:r>
      <w:r w:rsidRPr="005F0075">
        <w:rPr>
          <w:rFonts w:ascii="Trebuchet MS" w:hAnsi="Trebuchet MS"/>
          <w:color w:val="000000" w:themeColor="text1"/>
          <w:spacing w:val="-1"/>
        </w:rPr>
        <w:t>acestui</w:t>
      </w:r>
      <w:r w:rsidRPr="005F0075">
        <w:rPr>
          <w:rFonts w:ascii="Trebuchet MS" w:hAnsi="Trebuchet MS"/>
          <w:color w:val="000000" w:themeColor="text1"/>
          <w:spacing w:val="41"/>
        </w:rPr>
        <w:t xml:space="preserve"> </w:t>
      </w:r>
      <w:r w:rsidRPr="005F0075">
        <w:rPr>
          <w:rFonts w:ascii="Trebuchet MS" w:hAnsi="Trebuchet MS"/>
          <w:color w:val="000000" w:themeColor="text1"/>
        </w:rPr>
        <w:t>sector,</w:t>
      </w:r>
      <w:r w:rsidRPr="005F0075">
        <w:rPr>
          <w:rFonts w:ascii="Trebuchet MS" w:hAnsi="Trebuchet MS"/>
          <w:color w:val="000000" w:themeColor="text1"/>
          <w:spacing w:val="42"/>
        </w:rPr>
        <w:t xml:space="preserve"> </w:t>
      </w:r>
      <w:r w:rsidRPr="005F0075">
        <w:rPr>
          <w:rFonts w:ascii="Trebuchet MS" w:hAnsi="Trebuchet MS"/>
          <w:b/>
          <w:color w:val="000000" w:themeColor="text1"/>
        </w:rPr>
        <w:t>fructele</w:t>
      </w:r>
      <w:r w:rsidRPr="005F0075">
        <w:rPr>
          <w:rFonts w:ascii="Trebuchet MS" w:hAnsi="Trebuchet MS"/>
          <w:b/>
          <w:color w:val="000000" w:themeColor="text1"/>
          <w:spacing w:val="39"/>
        </w:rPr>
        <w:t xml:space="preserve"> </w:t>
      </w:r>
      <w:r w:rsidRPr="005F0075">
        <w:rPr>
          <w:rFonts w:ascii="Trebuchet MS" w:hAnsi="Trebuchet MS"/>
          <w:b/>
          <w:color w:val="000000" w:themeColor="text1"/>
        </w:rPr>
        <w:t>sunt</w:t>
      </w:r>
      <w:r w:rsidRPr="005F0075">
        <w:rPr>
          <w:rFonts w:ascii="Trebuchet MS" w:hAnsi="Trebuchet MS"/>
          <w:b/>
          <w:color w:val="000000" w:themeColor="text1"/>
          <w:spacing w:val="41"/>
        </w:rPr>
        <w:t xml:space="preserve"> </w:t>
      </w:r>
      <w:r w:rsidRPr="005F0075">
        <w:rPr>
          <w:rFonts w:ascii="Trebuchet MS" w:hAnsi="Trebuchet MS"/>
          <w:b/>
          <w:color w:val="000000" w:themeColor="text1"/>
          <w:spacing w:val="-1"/>
        </w:rPr>
        <w:t>slab</w:t>
      </w:r>
      <w:r w:rsidRPr="005F0075">
        <w:rPr>
          <w:rFonts w:ascii="Trebuchet MS" w:hAnsi="Trebuchet MS"/>
          <w:b/>
          <w:color w:val="000000" w:themeColor="text1"/>
          <w:spacing w:val="40"/>
        </w:rPr>
        <w:t xml:space="preserve"> </w:t>
      </w:r>
      <w:r w:rsidRPr="005F0075">
        <w:rPr>
          <w:rFonts w:ascii="Trebuchet MS" w:hAnsi="Trebuchet MS"/>
          <w:b/>
          <w:color w:val="000000" w:themeColor="text1"/>
          <w:spacing w:val="-1"/>
        </w:rPr>
        <w:t>valorificate</w:t>
      </w:r>
      <w:r w:rsidRPr="005F0075">
        <w:rPr>
          <w:rFonts w:ascii="Trebuchet MS" w:hAnsi="Trebuchet MS"/>
          <w:b/>
          <w:color w:val="000000" w:themeColor="text1"/>
          <w:spacing w:val="41"/>
        </w:rPr>
        <w:t xml:space="preserve"> </w:t>
      </w:r>
      <w:r w:rsidRPr="005F0075">
        <w:rPr>
          <w:rFonts w:ascii="Trebuchet MS" w:hAnsi="Trebuchet MS"/>
          <w:b/>
          <w:color w:val="000000" w:themeColor="text1"/>
        </w:rPr>
        <w:t>sub</w:t>
      </w:r>
      <w:r w:rsidRPr="005F0075">
        <w:rPr>
          <w:rFonts w:ascii="Trebuchet MS" w:hAnsi="Trebuchet MS"/>
          <w:b/>
          <w:color w:val="000000" w:themeColor="text1"/>
          <w:spacing w:val="41"/>
        </w:rPr>
        <w:t xml:space="preserve"> </w:t>
      </w:r>
      <w:r w:rsidRPr="005F0075">
        <w:rPr>
          <w:rFonts w:ascii="Trebuchet MS" w:hAnsi="Trebuchet MS"/>
          <w:b/>
          <w:color w:val="000000" w:themeColor="text1"/>
        </w:rPr>
        <w:t>forma</w:t>
      </w:r>
      <w:r w:rsidRPr="005F0075">
        <w:rPr>
          <w:rFonts w:ascii="Trebuchet MS" w:hAnsi="Trebuchet MS"/>
          <w:b/>
          <w:color w:val="000000" w:themeColor="text1"/>
          <w:spacing w:val="40"/>
        </w:rPr>
        <w:t xml:space="preserve"> </w:t>
      </w:r>
      <w:r w:rsidRPr="005F0075">
        <w:rPr>
          <w:rFonts w:ascii="Trebuchet MS" w:hAnsi="Trebuchet MS"/>
          <w:b/>
          <w:color w:val="000000" w:themeColor="text1"/>
        </w:rPr>
        <w:t>produselor</w:t>
      </w:r>
      <w:r w:rsidRPr="005F0075">
        <w:rPr>
          <w:rFonts w:ascii="Trebuchet MS" w:hAnsi="Trebuchet MS"/>
          <w:b/>
          <w:color w:val="000000" w:themeColor="text1"/>
          <w:spacing w:val="40"/>
        </w:rPr>
        <w:t xml:space="preserve"> </w:t>
      </w:r>
      <w:r w:rsidRPr="005F0075">
        <w:rPr>
          <w:rFonts w:ascii="Trebuchet MS" w:hAnsi="Trebuchet MS"/>
          <w:b/>
          <w:color w:val="000000" w:themeColor="text1"/>
          <w:spacing w:val="-1"/>
        </w:rPr>
        <w:t>procesate.</w:t>
      </w:r>
      <w:r w:rsidRPr="005F0075">
        <w:rPr>
          <w:rFonts w:ascii="Trebuchet MS" w:hAnsi="Trebuchet MS"/>
          <w:b/>
          <w:color w:val="000000" w:themeColor="text1"/>
          <w:spacing w:val="49"/>
          <w:w w:val="99"/>
        </w:rPr>
        <w:t xml:space="preserve"> </w:t>
      </w:r>
      <w:r w:rsidRPr="005F0075">
        <w:rPr>
          <w:rFonts w:ascii="Trebuchet MS" w:hAnsi="Trebuchet MS"/>
          <w:color w:val="000000" w:themeColor="text1"/>
        </w:rPr>
        <w:t>Procesarea</w:t>
      </w:r>
      <w:r w:rsidRPr="005F0075">
        <w:rPr>
          <w:rFonts w:ascii="Trebuchet MS" w:hAnsi="Trebuchet MS"/>
          <w:color w:val="000000" w:themeColor="text1"/>
          <w:spacing w:val="-6"/>
        </w:rPr>
        <w:t xml:space="preserve"> </w:t>
      </w:r>
      <w:r w:rsidRPr="005F0075">
        <w:rPr>
          <w:rFonts w:ascii="Trebuchet MS" w:hAnsi="Trebuchet MS"/>
          <w:color w:val="000000" w:themeColor="text1"/>
        </w:rPr>
        <w:t>fructelor</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în</w:t>
      </w:r>
      <w:r w:rsidRPr="005F0075">
        <w:rPr>
          <w:rFonts w:ascii="Trebuchet MS" w:hAnsi="Trebuchet MS"/>
          <w:color w:val="000000" w:themeColor="text1"/>
          <w:spacing w:val="-4"/>
        </w:rPr>
        <w:t xml:space="preserve"> </w:t>
      </w:r>
      <w:r w:rsidRPr="005F0075">
        <w:rPr>
          <w:rFonts w:ascii="Trebuchet MS" w:hAnsi="Trebuchet MS"/>
          <w:color w:val="000000" w:themeColor="text1"/>
        </w:rPr>
        <w:t>vederea</w:t>
      </w:r>
      <w:r w:rsidRPr="005F0075">
        <w:rPr>
          <w:rFonts w:ascii="Trebuchet MS" w:hAnsi="Trebuchet MS"/>
          <w:color w:val="000000" w:themeColor="text1"/>
          <w:spacing w:val="-6"/>
        </w:rPr>
        <w:t xml:space="preserve"> </w:t>
      </w:r>
      <w:r w:rsidRPr="005F0075">
        <w:rPr>
          <w:rFonts w:ascii="Trebuchet MS" w:hAnsi="Trebuchet MS"/>
          <w:color w:val="000000" w:themeColor="text1"/>
        </w:rPr>
        <w:t>realizării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produse</w:t>
      </w:r>
      <w:r w:rsidRPr="005F0075">
        <w:rPr>
          <w:rFonts w:ascii="Trebuchet MS" w:hAnsi="Trebuchet MS"/>
          <w:color w:val="000000" w:themeColor="text1"/>
          <w:spacing w:val="-5"/>
        </w:rPr>
        <w:t xml:space="preserve"> </w:t>
      </w:r>
      <w:r w:rsidRPr="005F0075">
        <w:rPr>
          <w:rFonts w:ascii="Trebuchet MS" w:hAnsi="Trebuchet MS"/>
          <w:color w:val="000000" w:themeColor="text1"/>
        </w:rPr>
        <w:t>cu</w:t>
      </w:r>
      <w:r w:rsidRPr="005F0075">
        <w:rPr>
          <w:rFonts w:ascii="Trebuchet MS" w:hAnsi="Trebuchet MS"/>
          <w:color w:val="000000" w:themeColor="text1"/>
          <w:spacing w:val="-5"/>
        </w:rPr>
        <w:t xml:space="preserve"> </w:t>
      </w:r>
      <w:r w:rsidRPr="005F0075">
        <w:rPr>
          <w:rFonts w:ascii="Trebuchet MS" w:hAnsi="Trebuchet MS"/>
          <w:color w:val="000000" w:themeColor="text1"/>
        </w:rPr>
        <w:t>valoare</w:t>
      </w:r>
      <w:r w:rsidRPr="005F0075">
        <w:rPr>
          <w:rFonts w:ascii="Trebuchet MS" w:hAnsi="Trebuchet MS"/>
          <w:color w:val="000000" w:themeColor="text1"/>
          <w:spacing w:val="-4"/>
        </w:rPr>
        <w:t xml:space="preserve"> </w:t>
      </w:r>
      <w:r w:rsidRPr="005F0075">
        <w:rPr>
          <w:rFonts w:ascii="Trebuchet MS" w:hAnsi="Trebuchet MS"/>
          <w:color w:val="000000" w:themeColor="text1"/>
        </w:rPr>
        <w:t>adăugată</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6"/>
        </w:rPr>
        <w:t xml:space="preserve"> </w:t>
      </w:r>
      <w:r w:rsidRPr="005F0075">
        <w:rPr>
          <w:rFonts w:ascii="Trebuchet MS" w:hAnsi="Trebuchet MS"/>
          <w:color w:val="000000" w:themeColor="text1"/>
        </w:rPr>
        <w:t>valorificării</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pe</w:t>
      </w:r>
      <w:r w:rsidRPr="005F0075">
        <w:rPr>
          <w:rFonts w:ascii="Trebuchet MS" w:hAnsi="Trebuchet MS"/>
          <w:color w:val="000000" w:themeColor="text1"/>
          <w:spacing w:val="22"/>
          <w:w w:val="99"/>
        </w:rPr>
        <w:t xml:space="preserve"> </w:t>
      </w:r>
      <w:r w:rsidRPr="005F0075">
        <w:rPr>
          <w:rFonts w:ascii="Trebuchet MS" w:hAnsi="Trebuchet MS"/>
          <w:color w:val="000000" w:themeColor="text1"/>
          <w:spacing w:val="-1"/>
        </w:rPr>
        <w:t>piață</w:t>
      </w:r>
      <w:r w:rsidRPr="005F0075">
        <w:rPr>
          <w:rFonts w:ascii="Trebuchet MS" w:hAnsi="Trebuchet MS"/>
          <w:color w:val="000000" w:themeColor="text1"/>
          <w:spacing w:val="-10"/>
        </w:rPr>
        <w:t xml:space="preserve"> </w:t>
      </w:r>
      <w:r w:rsidRPr="005F0075">
        <w:rPr>
          <w:rFonts w:ascii="Trebuchet MS" w:hAnsi="Trebuchet MS"/>
          <w:color w:val="000000" w:themeColor="text1"/>
        </w:rPr>
        <w:t>(sucuri,</w:t>
      </w:r>
      <w:r w:rsidRPr="005F0075">
        <w:rPr>
          <w:rFonts w:ascii="Trebuchet MS" w:hAnsi="Trebuchet MS"/>
          <w:color w:val="000000" w:themeColor="text1"/>
          <w:spacing w:val="-8"/>
        </w:rPr>
        <w:t xml:space="preserve"> </w:t>
      </w:r>
      <w:r w:rsidRPr="005F0075">
        <w:rPr>
          <w:rFonts w:ascii="Trebuchet MS" w:hAnsi="Trebuchet MS"/>
          <w:color w:val="000000" w:themeColor="text1"/>
        </w:rPr>
        <w:t>gemuri,</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dulcețuri,</w:t>
      </w:r>
      <w:r w:rsidRPr="005F0075">
        <w:rPr>
          <w:rFonts w:ascii="Trebuchet MS" w:hAnsi="Trebuchet MS"/>
          <w:color w:val="000000" w:themeColor="text1"/>
          <w:spacing w:val="-8"/>
        </w:rPr>
        <w:t xml:space="preserve"> </w:t>
      </w:r>
      <w:r w:rsidRPr="005F0075">
        <w:rPr>
          <w:rFonts w:ascii="Trebuchet MS" w:hAnsi="Trebuchet MS"/>
          <w:color w:val="000000" w:themeColor="text1"/>
        </w:rPr>
        <w:t>fructe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uscate)</w:t>
      </w:r>
      <w:r w:rsidRPr="005F0075">
        <w:rPr>
          <w:rFonts w:ascii="Trebuchet MS" w:hAnsi="Trebuchet MS"/>
          <w:color w:val="000000" w:themeColor="text1"/>
          <w:spacing w:val="-9"/>
        </w:rPr>
        <w:t xml:space="preserve"> </w:t>
      </w:r>
      <w:r w:rsidRPr="005F0075">
        <w:rPr>
          <w:rFonts w:ascii="Trebuchet MS" w:hAnsi="Trebuchet MS"/>
          <w:color w:val="000000" w:themeColor="text1"/>
        </w:rPr>
        <w:t>sunt</w:t>
      </w:r>
      <w:r w:rsidRPr="005F0075">
        <w:rPr>
          <w:rFonts w:ascii="Trebuchet MS" w:hAnsi="Trebuchet MS"/>
          <w:color w:val="000000" w:themeColor="text1"/>
          <w:spacing w:val="-9"/>
        </w:rPr>
        <w:t xml:space="preserve"> </w:t>
      </w:r>
      <w:r w:rsidRPr="005F0075">
        <w:rPr>
          <w:rFonts w:ascii="Trebuchet MS" w:hAnsi="Trebuchet MS"/>
          <w:color w:val="000000" w:themeColor="text1"/>
        </w:rPr>
        <w:t>aproape</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inexistente.</w:t>
      </w:r>
    </w:p>
    <w:p w:rsidR="008F3E83" w:rsidRPr="005F0075" w:rsidRDefault="000801B2">
      <w:pPr>
        <w:pStyle w:val="BodyText"/>
        <w:spacing w:line="275" w:lineRule="auto"/>
        <w:ind w:left="839" w:right="115"/>
        <w:jc w:val="both"/>
        <w:rPr>
          <w:rFonts w:cs="Trebuchet MS"/>
          <w:color w:val="000000" w:themeColor="text1"/>
        </w:rPr>
      </w:pPr>
      <w:r w:rsidRPr="005F0075">
        <w:rPr>
          <w:color w:val="000000" w:themeColor="text1"/>
          <w:spacing w:val="-1"/>
        </w:rPr>
        <w:t>Datorită</w:t>
      </w:r>
      <w:r w:rsidRPr="005F0075">
        <w:rPr>
          <w:color w:val="000000" w:themeColor="text1"/>
          <w:spacing w:val="-3"/>
        </w:rPr>
        <w:t xml:space="preserve"> </w:t>
      </w:r>
      <w:r w:rsidRPr="005F0075">
        <w:rPr>
          <w:color w:val="000000" w:themeColor="text1"/>
          <w:spacing w:val="-1"/>
        </w:rPr>
        <w:t>particularităţilor</w:t>
      </w:r>
      <w:r w:rsidRPr="005F0075">
        <w:rPr>
          <w:color w:val="000000" w:themeColor="text1"/>
          <w:spacing w:val="-3"/>
        </w:rPr>
        <w:t xml:space="preserve"> </w:t>
      </w:r>
      <w:r w:rsidRPr="005F0075">
        <w:rPr>
          <w:color w:val="000000" w:themeColor="text1"/>
        </w:rPr>
        <w:t>climatice</w:t>
      </w:r>
      <w:r w:rsidRPr="005F0075">
        <w:rPr>
          <w:color w:val="000000" w:themeColor="text1"/>
          <w:spacing w:val="-1"/>
        </w:rPr>
        <w:t xml:space="preserve"> şi</w:t>
      </w:r>
      <w:r w:rsidRPr="005F0075">
        <w:rPr>
          <w:color w:val="000000" w:themeColor="text1"/>
          <w:spacing w:val="-3"/>
        </w:rPr>
        <w:t xml:space="preserve"> </w:t>
      </w:r>
      <w:r w:rsidRPr="005F0075">
        <w:rPr>
          <w:color w:val="000000" w:themeColor="text1"/>
        </w:rPr>
        <w:t>caracteristicilor</w:t>
      </w:r>
      <w:r w:rsidRPr="005F0075">
        <w:rPr>
          <w:color w:val="000000" w:themeColor="text1"/>
          <w:spacing w:val="-2"/>
        </w:rPr>
        <w:t xml:space="preserve"> </w:t>
      </w:r>
      <w:r w:rsidRPr="005F0075">
        <w:rPr>
          <w:color w:val="000000" w:themeColor="text1"/>
        </w:rPr>
        <w:t>legate</w:t>
      </w:r>
      <w:r w:rsidRPr="005F0075">
        <w:rPr>
          <w:color w:val="000000" w:themeColor="text1"/>
          <w:spacing w:val="-3"/>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flora</w:t>
      </w:r>
      <w:r w:rsidRPr="005F0075">
        <w:rPr>
          <w:color w:val="000000" w:themeColor="text1"/>
          <w:spacing w:val="-2"/>
        </w:rPr>
        <w:t xml:space="preserve"> </w:t>
      </w:r>
      <w:r w:rsidRPr="005F0075">
        <w:rPr>
          <w:color w:val="000000" w:themeColor="text1"/>
        </w:rPr>
        <w:t>meliferă,</w:t>
      </w:r>
      <w:r w:rsidRPr="005F0075">
        <w:rPr>
          <w:color w:val="000000" w:themeColor="text1"/>
          <w:spacing w:val="-2"/>
        </w:rPr>
        <w:t xml:space="preserve"> </w:t>
      </w:r>
      <w:r w:rsidRPr="005F0075">
        <w:rPr>
          <w:b/>
          <w:color w:val="000000" w:themeColor="text1"/>
        </w:rPr>
        <w:t>apicultura</w:t>
      </w:r>
      <w:r w:rsidRPr="005F0075">
        <w:rPr>
          <w:b/>
          <w:color w:val="000000" w:themeColor="text1"/>
          <w:spacing w:val="35"/>
          <w:w w:val="99"/>
        </w:rPr>
        <w:t xml:space="preserve"> </w:t>
      </w:r>
      <w:r w:rsidRPr="005F0075">
        <w:rPr>
          <w:b/>
          <w:color w:val="000000" w:themeColor="text1"/>
        </w:rPr>
        <w:t>beneficiază</w:t>
      </w:r>
      <w:r w:rsidRPr="005F0075">
        <w:rPr>
          <w:b/>
          <w:color w:val="000000" w:themeColor="text1"/>
          <w:spacing w:val="15"/>
        </w:rPr>
        <w:t xml:space="preserve"> </w:t>
      </w:r>
      <w:r w:rsidRPr="005F0075">
        <w:rPr>
          <w:b/>
          <w:color w:val="000000" w:themeColor="text1"/>
        </w:rPr>
        <w:t>de</w:t>
      </w:r>
      <w:r w:rsidRPr="005F0075">
        <w:rPr>
          <w:b/>
          <w:color w:val="000000" w:themeColor="text1"/>
          <w:spacing w:val="15"/>
        </w:rPr>
        <w:t xml:space="preserve"> </w:t>
      </w:r>
      <w:r w:rsidRPr="005F0075">
        <w:rPr>
          <w:b/>
          <w:color w:val="000000" w:themeColor="text1"/>
        </w:rPr>
        <w:t>condiţii</w:t>
      </w:r>
      <w:r w:rsidRPr="005F0075">
        <w:rPr>
          <w:b/>
          <w:color w:val="000000" w:themeColor="text1"/>
          <w:spacing w:val="15"/>
        </w:rPr>
        <w:t xml:space="preserve"> </w:t>
      </w:r>
      <w:r w:rsidRPr="005F0075">
        <w:rPr>
          <w:b/>
          <w:color w:val="000000" w:themeColor="text1"/>
        </w:rPr>
        <w:t>de</w:t>
      </w:r>
      <w:r w:rsidRPr="005F0075">
        <w:rPr>
          <w:b/>
          <w:color w:val="000000" w:themeColor="text1"/>
          <w:spacing w:val="15"/>
        </w:rPr>
        <w:t xml:space="preserve"> </w:t>
      </w:r>
      <w:r w:rsidRPr="005F0075">
        <w:rPr>
          <w:b/>
          <w:color w:val="000000" w:themeColor="text1"/>
          <w:spacing w:val="-1"/>
        </w:rPr>
        <w:t>favorabilitate</w:t>
      </w:r>
      <w:r w:rsidRPr="005F0075">
        <w:rPr>
          <w:b/>
          <w:color w:val="000000" w:themeColor="text1"/>
          <w:spacing w:val="15"/>
        </w:rPr>
        <w:t xml:space="preserve"> </w:t>
      </w:r>
      <w:r w:rsidRPr="005F0075">
        <w:rPr>
          <w:b/>
          <w:color w:val="000000" w:themeColor="text1"/>
          <w:spacing w:val="-1"/>
        </w:rPr>
        <w:t>ridicată.</w:t>
      </w:r>
      <w:r w:rsidRPr="005F0075">
        <w:rPr>
          <w:b/>
          <w:color w:val="000000" w:themeColor="text1"/>
          <w:spacing w:val="15"/>
        </w:rPr>
        <w:t xml:space="preserve"> </w:t>
      </w:r>
      <w:r w:rsidRPr="005F0075">
        <w:rPr>
          <w:color w:val="000000" w:themeColor="text1"/>
        </w:rPr>
        <w:t>In</w:t>
      </w:r>
      <w:r w:rsidRPr="005F0075">
        <w:rPr>
          <w:color w:val="000000" w:themeColor="text1"/>
          <w:spacing w:val="16"/>
        </w:rPr>
        <w:t xml:space="preserve"> </w:t>
      </w:r>
      <w:r w:rsidRPr="005F0075">
        <w:rPr>
          <w:color w:val="000000" w:themeColor="text1"/>
        </w:rPr>
        <w:t>acest</w:t>
      </w:r>
      <w:r w:rsidRPr="005F0075">
        <w:rPr>
          <w:color w:val="000000" w:themeColor="text1"/>
          <w:spacing w:val="16"/>
        </w:rPr>
        <w:t xml:space="preserve"> </w:t>
      </w:r>
      <w:r w:rsidRPr="005F0075">
        <w:rPr>
          <w:color w:val="000000" w:themeColor="text1"/>
        </w:rPr>
        <w:t>context</w:t>
      </w:r>
      <w:r w:rsidRPr="005F0075">
        <w:rPr>
          <w:color w:val="000000" w:themeColor="text1"/>
          <w:spacing w:val="15"/>
        </w:rPr>
        <w:t xml:space="preserve"> </w:t>
      </w:r>
      <w:r w:rsidRPr="005F0075">
        <w:rPr>
          <w:color w:val="000000" w:themeColor="text1"/>
        </w:rPr>
        <w:t>este</w:t>
      </w:r>
      <w:r w:rsidRPr="005F0075">
        <w:rPr>
          <w:color w:val="000000" w:themeColor="text1"/>
          <w:spacing w:val="15"/>
        </w:rPr>
        <w:t xml:space="preserve"> </w:t>
      </w:r>
      <w:r w:rsidRPr="005F0075">
        <w:rPr>
          <w:color w:val="000000" w:themeColor="text1"/>
          <w:spacing w:val="-1"/>
        </w:rPr>
        <w:t>necesara</w:t>
      </w:r>
      <w:r w:rsidRPr="005F0075">
        <w:rPr>
          <w:color w:val="000000" w:themeColor="text1"/>
          <w:spacing w:val="51"/>
          <w:w w:val="99"/>
        </w:rPr>
        <w:t xml:space="preserve"> </w:t>
      </w:r>
      <w:r w:rsidRPr="005F0075">
        <w:rPr>
          <w:color w:val="000000" w:themeColor="text1"/>
          <w:spacing w:val="-1"/>
        </w:rPr>
        <w:t>sprijinirea</w:t>
      </w:r>
      <w:r w:rsidRPr="005F0075">
        <w:rPr>
          <w:color w:val="000000" w:themeColor="text1"/>
          <w:spacing w:val="47"/>
        </w:rPr>
        <w:t xml:space="preserve"> </w:t>
      </w:r>
      <w:r w:rsidRPr="005F0075">
        <w:rPr>
          <w:color w:val="000000" w:themeColor="text1"/>
          <w:spacing w:val="-1"/>
        </w:rPr>
        <w:t>exploatatiilor</w:t>
      </w:r>
      <w:r w:rsidRPr="005F0075">
        <w:rPr>
          <w:color w:val="000000" w:themeColor="text1"/>
          <w:spacing w:val="46"/>
        </w:rPr>
        <w:t xml:space="preserve"> </w:t>
      </w:r>
      <w:r w:rsidRPr="005F0075">
        <w:rPr>
          <w:color w:val="000000" w:themeColor="text1"/>
        </w:rPr>
        <w:t>in</w:t>
      </w:r>
      <w:r w:rsidRPr="005F0075">
        <w:rPr>
          <w:color w:val="000000" w:themeColor="text1"/>
          <w:spacing w:val="47"/>
        </w:rPr>
        <w:t xml:space="preserve"> </w:t>
      </w:r>
      <w:r w:rsidRPr="005F0075">
        <w:rPr>
          <w:color w:val="000000" w:themeColor="text1"/>
        </w:rPr>
        <w:t>sfecial</w:t>
      </w:r>
      <w:r w:rsidRPr="005F0075">
        <w:rPr>
          <w:color w:val="000000" w:themeColor="text1"/>
          <w:spacing w:val="46"/>
        </w:rPr>
        <w:t xml:space="preserve"> </w:t>
      </w:r>
      <w:r w:rsidRPr="005F0075">
        <w:rPr>
          <w:color w:val="000000" w:themeColor="text1"/>
        </w:rPr>
        <w:t>a</w:t>
      </w:r>
      <w:r w:rsidRPr="005F0075">
        <w:rPr>
          <w:color w:val="000000" w:themeColor="text1"/>
          <w:spacing w:val="46"/>
        </w:rPr>
        <w:t xml:space="preserve"> </w:t>
      </w:r>
      <w:r w:rsidRPr="005F0075">
        <w:rPr>
          <w:color w:val="000000" w:themeColor="text1"/>
        </w:rPr>
        <w:t>celor</w:t>
      </w:r>
      <w:r w:rsidRPr="005F0075">
        <w:rPr>
          <w:color w:val="000000" w:themeColor="text1"/>
          <w:spacing w:val="47"/>
        </w:rPr>
        <w:t xml:space="preserve"> </w:t>
      </w:r>
      <w:r w:rsidRPr="005F0075">
        <w:rPr>
          <w:color w:val="000000" w:themeColor="text1"/>
          <w:spacing w:val="-1"/>
        </w:rPr>
        <w:t>mici</w:t>
      </w:r>
      <w:r w:rsidRPr="005F0075">
        <w:rPr>
          <w:color w:val="000000" w:themeColor="text1"/>
          <w:spacing w:val="46"/>
        </w:rPr>
        <w:t xml:space="preserve"> </w:t>
      </w:r>
      <w:r w:rsidRPr="005F0075">
        <w:rPr>
          <w:color w:val="000000" w:themeColor="text1"/>
        </w:rPr>
        <w:t>si</w:t>
      </w:r>
      <w:r w:rsidRPr="005F0075">
        <w:rPr>
          <w:color w:val="000000" w:themeColor="text1"/>
          <w:spacing w:val="47"/>
        </w:rPr>
        <w:t xml:space="preserve"> </w:t>
      </w:r>
      <w:r w:rsidRPr="005F0075">
        <w:rPr>
          <w:color w:val="000000" w:themeColor="text1"/>
          <w:spacing w:val="-1"/>
        </w:rPr>
        <w:t>ale</w:t>
      </w:r>
      <w:r w:rsidRPr="005F0075">
        <w:rPr>
          <w:color w:val="000000" w:themeColor="text1"/>
          <w:spacing w:val="46"/>
        </w:rPr>
        <w:t xml:space="preserve"> </w:t>
      </w:r>
      <w:r w:rsidRPr="005F0075">
        <w:rPr>
          <w:color w:val="000000" w:themeColor="text1"/>
          <w:spacing w:val="-1"/>
        </w:rPr>
        <w:t>tinerilor</w:t>
      </w:r>
      <w:r w:rsidRPr="005F0075">
        <w:rPr>
          <w:color w:val="000000" w:themeColor="text1"/>
          <w:spacing w:val="26"/>
        </w:rPr>
        <w:t xml:space="preserve"> </w:t>
      </w:r>
      <w:r w:rsidRPr="005F0075">
        <w:rPr>
          <w:color w:val="000000" w:themeColor="text1"/>
        </w:rPr>
        <w:t>si</w:t>
      </w:r>
      <w:r w:rsidRPr="005F0075">
        <w:rPr>
          <w:color w:val="000000" w:themeColor="text1"/>
          <w:spacing w:val="47"/>
        </w:rPr>
        <w:t xml:space="preserve"> </w:t>
      </w:r>
      <w:r w:rsidRPr="005F0075">
        <w:rPr>
          <w:color w:val="000000" w:themeColor="text1"/>
        </w:rPr>
        <w:t>stimularea</w:t>
      </w:r>
      <w:r w:rsidRPr="005F0075">
        <w:rPr>
          <w:color w:val="000000" w:themeColor="text1"/>
          <w:spacing w:val="47"/>
        </w:rPr>
        <w:t xml:space="preserve"> </w:t>
      </w:r>
      <w:r w:rsidRPr="005F0075">
        <w:rPr>
          <w:color w:val="000000" w:themeColor="text1"/>
          <w:spacing w:val="-1"/>
        </w:rPr>
        <w:t>acestora</w:t>
      </w:r>
      <w:r w:rsidRPr="005F0075">
        <w:rPr>
          <w:color w:val="000000" w:themeColor="text1"/>
          <w:spacing w:val="36"/>
          <w:w w:val="99"/>
        </w:rPr>
        <w:t xml:space="preserve"> </w:t>
      </w:r>
      <w:r w:rsidRPr="005F0075">
        <w:rPr>
          <w:color w:val="000000" w:themeColor="text1"/>
        </w:rPr>
        <w:t>pentru</w:t>
      </w:r>
      <w:r w:rsidRPr="005F0075">
        <w:rPr>
          <w:color w:val="000000" w:themeColor="text1"/>
          <w:spacing w:val="11"/>
        </w:rPr>
        <w:t xml:space="preserve"> </w:t>
      </w:r>
      <w:r w:rsidRPr="005F0075">
        <w:rPr>
          <w:color w:val="000000" w:themeColor="text1"/>
        </w:rPr>
        <w:t>asociere</w:t>
      </w:r>
      <w:r w:rsidRPr="005F0075">
        <w:rPr>
          <w:color w:val="000000" w:themeColor="text1"/>
          <w:spacing w:val="13"/>
        </w:rPr>
        <w:t xml:space="preserve"> </w:t>
      </w:r>
      <w:r w:rsidRPr="005F0075">
        <w:rPr>
          <w:color w:val="000000" w:themeColor="text1"/>
        </w:rPr>
        <w:t>in</w:t>
      </w:r>
      <w:r w:rsidRPr="005F0075">
        <w:rPr>
          <w:color w:val="000000" w:themeColor="text1"/>
          <w:spacing w:val="12"/>
        </w:rPr>
        <w:t xml:space="preserve"> </w:t>
      </w:r>
      <w:r w:rsidRPr="005F0075">
        <w:rPr>
          <w:color w:val="000000" w:themeColor="text1"/>
        </w:rPr>
        <w:t>diverse</w:t>
      </w:r>
      <w:r w:rsidRPr="005F0075">
        <w:rPr>
          <w:color w:val="000000" w:themeColor="text1"/>
          <w:spacing w:val="12"/>
        </w:rPr>
        <w:t xml:space="preserve"> </w:t>
      </w:r>
      <w:r w:rsidRPr="005F0075">
        <w:rPr>
          <w:color w:val="000000" w:themeColor="text1"/>
        </w:rPr>
        <w:t>forme</w:t>
      </w:r>
      <w:r w:rsidRPr="005F0075">
        <w:rPr>
          <w:color w:val="000000" w:themeColor="text1"/>
          <w:spacing w:val="12"/>
        </w:rPr>
        <w:t xml:space="preserve"> </w:t>
      </w:r>
      <w:r w:rsidRPr="005F0075">
        <w:rPr>
          <w:color w:val="000000" w:themeColor="text1"/>
        </w:rPr>
        <w:t>colective</w:t>
      </w:r>
      <w:r w:rsidRPr="005F0075">
        <w:rPr>
          <w:color w:val="000000" w:themeColor="text1"/>
          <w:spacing w:val="13"/>
        </w:rPr>
        <w:t xml:space="preserve"> </w:t>
      </w:r>
      <w:r w:rsidRPr="005F0075">
        <w:rPr>
          <w:color w:val="000000" w:themeColor="text1"/>
        </w:rPr>
        <w:t>doarece</w:t>
      </w:r>
      <w:r w:rsidRPr="005F0075">
        <w:rPr>
          <w:color w:val="000000" w:themeColor="text1"/>
          <w:spacing w:val="14"/>
        </w:rPr>
        <w:t xml:space="preserve"> </w:t>
      </w:r>
      <w:r w:rsidRPr="005F0075">
        <w:rPr>
          <w:color w:val="000000" w:themeColor="text1"/>
        </w:rPr>
        <w:t>majoritatea</w:t>
      </w:r>
      <w:r w:rsidRPr="005F0075">
        <w:rPr>
          <w:color w:val="000000" w:themeColor="text1"/>
          <w:spacing w:val="13"/>
        </w:rPr>
        <w:t xml:space="preserve"> </w:t>
      </w:r>
      <w:r w:rsidRPr="005F0075">
        <w:rPr>
          <w:color w:val="000000" w:themeColor="text1"/>
        </w:rPr>
        <w:t>exploatatiilor</w:t>
      </w:r>
      <w:r w:rsidRPr="005F0075">
        <w:rPr>
          <w:color w:val="000000" w:themeColor="text1"/>
          <w:spacing w:val="14"/>
        </w:rPr>
        <w:t xml:space="preserve"> </w:t>
      </w:r>
      <w:r w:rsidRPr="005F0075">
        <w:rPr>
          <w:color w:val="000000" w:themeColor="text1"/>
        </w:rPr>
        <w:t>au</w:t>
      </w:r>
      <w:r w:rsidRPr="005F0075">
        <w:rPr>
          <w:color w:val="000000" w:themeColor="text1"/>
          <w:spacing w:val="13"/>
        </w:rPr>
        <w:t xml:space="preserve"> </w:t>
      </w:r>
      <w:r w:rsidRPr="005F0075">
        <w:rPr>
          <w:color w:val="000000" w:themeColor="text1"/>
        </w:rPr>
        <w:t>o</w:t>
      </w:r>
      <w:r w:rsidRPr="005F0075">
        <w:rPr>
          <w:color w:val="000000" w:themeColor="text1"/>
          <w:spacing w:val="23"/>
          <w:w w:val="99"/>
        </w:rPr>
        <w:t xml:space="preserve"> </w:t>
      </w:r>
      <w:r w:rsidRPr="005F0075">
        <w:rPr>
          <w:color w:val="000000" w:themeColor="text1"/>
        </w:rPr>
        <w:t>dimensiune</w:t>
      </w:r>
      <w:r w:rsidRPr="005F0075">
        <w:rPr>
          <w:color w:val="000000" w:themeColor="text1"/>
          <w:spacing w:val="-7"/>
        </w:rPr>
        <w:t xml:space="preserve"> </w:t>
      </w:r>
      <w:r w:rsidRPr="005F0075">
        <w:rPr>
          <w:color w:val="000000" w:themeColor="text1"/>
          <w:spacing w:val="-1"/>
        </w:rPr>
        <w:t>economica</w:t>
      </w:r>
      <w:r w:rsidRPr="005F0075">
        <w:rPr>
          <w:color w:val="000000" w:themeColor="text1"/>
          <w:spacing w:val="-6"/>
        </w:rPr>
        <w:t xml:space="preserve"> </w:t>
      </w:r>
      <w:r w:rsidRPr="005F0075">
        <w:rPr>
          <w:color w:val="000000" w:themeColor="text1"/>
        </w:rPr>
        <w:t>sub</w:t>
      </w:r>
      <w:r w:rsidRPr="005F0075">
        <w:rPr>
          <w:color w:val="000000" w:themeColor="text1"/>
          <w:spacing w:val="-8"/>
        </w:rPr>
        <w:t xml:space="preserve"> </w:t>
      </w:r>
      <w:r w:rsidR="00B72BBC" w:rsidRPr="005F0075">
        <w:rPr>
          <w:color w:val="000000" w:themeColor="text1"/>
          <w:spacing w:val="-1"/>
        </w:rPr>
        <w:t>4.000 SO</w:t>
      </w:r>
    </w:p>
    <w:p w:rsidR="008F3E83" w:rsidRPr="005F0075" w:rsidRDefault="000801B2" w:rsidP="00B72BBC">
      <w:pPr>
        <w:pStyle w:val="BodyText"/>
        <w:spacing w:line="275" w:lineRule="auto"/>
        <w:ind w:left="840" w:right="117"/>
        <w:jc w:val="both"/>
        <w:rPr>
          <w:rFonts w:cs="Trebuchet MS"/>
          <w:color w:val="000000" w:themeColor="text1"/>
        </w:rPr>
      </w:pPr>
      <w:r w:rsidRPr="005F0075">
        <w:rPr>
          <w:color w:val="000000" w:themeColor="text1"/>
          <w:spacing w:val="-1"/>
        </w:rPr>
        <w:t>Deși</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nivel</w:t>
      </w:r>
      <w:r w:rsidRPr="005F0075">
        <w:rPr>
          <w:color w:val="000000" w:themeColor="text1"/>
          <w:spacing w:val="10"/>
        </w:rPr>
        <w:t xml:space="preserve"> </w:t>
      </w:r>
      <w:r w:rsidRPr="005F0075">
        <w:rPr>
          <w:color w:val="000000" w:themeColor="text1"/>
          <w:spacing w:val="-1"/>
        </w:rPr>
        <w:t>individual,</w:t>
      </w:r>
      <w:r w:rsidRPr="005F0075">
        <w:rPr>
          <w:color w:val="000000" w:themeColor="text1"/>
          <w:spacing w:val="9"/>
        </w:rPr>
        <w:t xml:space="preserve"> </w:t>
      </w:r>
      <w:r w:rsidRPr="005F0075">
        <w:rPr>
          <w:color w:val="000000" w:themeColor="text1"/>
        </w:rPr>
        <w:t>sunt</w:t>
      </w:r>
      <w:r w:rsidRPr="005F0075">
        <w:rPr>
          <w:color w:val="000000" w:themeColor="text1"/>
          <w:spacing w:val="10"/>
        </w:rPr>
        <w:t xml:space="preserve"> </w:t>
      </w:r>
      <w:r w:rsidRPr="005F0075">
        <w:rPr>
          <w:color w:val="000000" w:themeColor="text1"/>
        </w:rPr>
        <w:t>eligibile</w:t>
      </w:r>
      <w:r w:rsidRPr="005F0075">
        <w:rPr>
          <w:color w:val="000000" w:themeColor="text1"/>
          <w:spacing w:val="9"/>
        </w:rPr>
        <w:t xml:space="preserve"> </w:t>
      </w:r>
      <w:r w:rsidRPr="005F0075">
        <w:rPr>
          <w:color w:val="000000" w:themeColor="text1"/>
        </w:rPr>
        <w:t>exploatațiile</w:t>
      </w:r>
      <w:r w:rsidRPr="005F0075">
        <w:rPr>
          <w:color w:val="000000" w:themeColor="text1"/>
          <w:spacing w:val="9"/>
        </w:rPr>
        <w:t xml:space="preserve"> </w:t>
      </w:r>
      <w:r w:rsidRPr="005F0075">
        <w:rPr>
          <w:color w:val="000000" w:themeColor="text1"/>
        </w:rPr>
        <w:t>agricole</w:t>
      </w:r>
      <w:r w:rsidRPr="005F0075">
        <w:rPr>
          <w:color w:val="000000" w:themeColor="text1"/>
          <w:spacing w:val="12"/>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dimensiunea</w:t>
      </w:r>
      <w:r w:rsidRPr="005F0075">
        <w:rPr>
          <w:color w:val="000000" w:themeColor="text1"/>
          <w:spacing w:val="9"/>
        </w:rPr>
        <w:t xml:space="preserve"> </w:t>
      </w:r>
      <w:r w:rsidRPr="005F0075">
        <w:rPr>
          <w:color w:val="000000" w:themeColor="text1"/>
        </w:rPr>
        <w:t>economică</w:t>
      </w:r>
      <w:r w:rsidRPr="005F0075">
        <w:rPr>
          <w:color w:val="000000" w:themeColor="text1"/>
          <w:spacing w:val="10"/>
        </w:rPr>
        <w:t xml:space="preserve"> </w:t>
      </w:r>
      <w:r w:rsidRPr="005F0075">
        <w:rPr>
          <w:color w:val="000000" w:themeColor="text1"/>
        </w:rPr>
        <w:t>de</w:t>
      </w:r>
      <w:r w:rsidRPr="005F0075">
        <w:rPr>
          <w:color w:val="000000" w:themeColor="text1"/>
          <w:spacing w:val="36"/>
          <w:w w:val="99"/>
        </w:rPr>
        <w:t xml:space="preserve"> </w:t>
      </w:r>
      <w:r w:rsidRPr="005F0075">
        <w:rPr>
          <w:color w:val="000000" w:themeColor="text1"/>
        </w:rPr>
        <w:t>peste</w:t>
      </w:r>
      <w:r w:rsidRPr="005F0075">
        <w:rPr>
          <w:color w:val="000000" w:themeColor="text1"/>
          <w:spacing w:val="19"/>
        </w:rPr>
        <w:t xml:space="preserve"> </w:t>
      </w:r>
      <w:r w:rsidRPr="005F0075">
        <w:rPr>
          <w:color w:val="000000" w:themeColor="text1"/>
          <w:spacing w:val="-1"/>
        </w:rPr>
        <w:t>4.000</w:t>
      </w:r>
      <w:r w:rsidRPr="005F0075">
        <w:rPr>
          <w:color w:val="000000" w:themeColor="text1"/>
          <w:spacing w:val="19"/>
        </w:rPr>
        <w:t xml:space="preserve"> </w:t>
      </w:r>
      <w:r w:rsidRPr="005F0075">
        <w:rPr>
          <w:color w:val="000000" w:themeColor="text1"/>
        </w:rPr>
        <w:t>SO,</w:t>
      </w:r>
      <w:r w:rsidRPr="005F0075">
        <w:rPr>
          <w:color w:val="000000" w:themeColor="text1"/>
          <w:spacing w:val="20"/>
        </w:rPr>
        <w:t xml:space="preserve"> </w:t>
      </w:r>
      <w:r w:rsidRPr="005F0075">
        <w:rPr>
          <w:color w:val="000000" w:themeColor="text1"/>
          <w:spacing w:val="-1"/>
        </w:rPr>
        <w:t>prin</w:t>
      </w:r>
      <w:r w:rsidRPr="005F0075">
        <w:rPr>
          <w:color w:val="000000" w:themeColor="text1"/>
          <w:spacing w:val="19"/>
        </w:rPr>
        <w:t xml:space="preserve"> </w:t>
      </w:r>
      <w:r w:rsidRPr="005F0075">
        <w:rPr>
          <w:color w:val="000000" w:themeColor="text1"/>
          <w:spacing w:val="-1"/>
        </w:rPr>
        <w:t>intermediul</w:t>
      </w:r>
      <w:r w:rsidRPr="005F0075">
        <w:rPr>
          <w:color w:val="000000" w:themeColor="text1"/>
          <w:spacing w:val="19"/>
        </w:rPr>
        <w:t xml:space="preserve"> </w:t>
      </w:r>
      <w:r w:rsidRPr="005F0075">
        <w:rPr>
          <w:color w:val="000000" w:themeColor="text1"/>
        </w:rPr>
        <w:t>formelor</w:t>
      </w:r>
      <w:r w:rsidRPr="005F0075">
        <w:rPr>
          <w:color w:val="000000" w:themeColor="text1"/>
          <w:spacing w:val="19"/>
        </w:rPr>
        <w:t xml:space="preserve"> </w:t>
      </w:r>
      <w:r w:rsidRPr="005F0075">
        <w:rPr>
          <w:color w:val="000000" w:themeColor="text1"/>
        </w:rPr>
        <w:t>asociative,</w:t>
      </w:r>
      <w:r w:rsidRPr="005F0075">
        <w:rPr>
          <w:color w:val="000000" w:themeColor="text1"/>
          <w:spacing w:val="19"/>
        </w:rPr>
        <w:t xml:space="preserve"> </w:t>
      </w:r>
      <w:r w:rsidRPr="005F0075">
        <w:rPr>
          <w:color w:val="000000" w:themeColor="text1"/>
        </w:rPr>
        <w:t>sprijinul</w:t>
      </w:r>
      <w:r w:rsidRPr="005F0075">
        <w:rPr>
          <w:color w:val="000000" w:themeColor="text1"/>
          <w:spacing w:val="20"/>
        </w:rPr>
        <w:t xml:space="preserve"> </w:t>
      </w:r>
      <w:r w:rsidRPr="005F0075">
        <w:rPr>
          <w:color w:val="000000" w:themeColor="text1"/>
          <w:spacing w:val="-1"/>
        </w:rPr>
        <w:t>poate</w:t>
      </w:r>
      <w:r w:rsidRPr="005F0075">
        <w:rPr>
          <w:color w:val="000000" w:themeColor="text1"/>
          <w:spacing w:val="18"/>
        </w:rPr>
        <w:t xml:space="preserve"> </w:t>
      </w:r>
      <w:r w:rsidRPr="005F0075">
        <w:rPr>
          <w:color w:val="000000" w:themeColor="text1"/>
        </w:rPr>
        <w:t>fi</w:t>
      </w:r>
      <w:r w:rsidRPr="005F0075">
        <w:rPr>
          <w:color w:val="000000" w:themeColor="text1"/>
          <w:spacing w:val="20"/>
        </w:rPr>
        <w:t xml:space="preserve"> </w:t>
      </w:r>
      <w:r w:rsidRPr="005F0075">
        <w:rPr>
          <w:color w:val="000000" w:themeColor="text1"/>
          <w:spacing w:val="-1"/>
        </w:rPr>
        <w:t>accesat</w:t>
      </w:r>
      <w:r w:rsidRPr="005F0075">
        <w:rPr>
          <w:color w:val="000000" w:themeColor="text1"/>
          <w:spacing w:val="19"/>
        </w:rPr>
        <w:t xml:space="preserve"> </w:t>
      </w:r>
      <w:r w:rsidRPr="005F0075">
        <w:rPr>
          <w:color w:val="000000" w:themeColor="text1"/>
        </w:rPr>
        <w:t>de</w:t>
      </w:r>
      <w:r w:rsidRPr="005F0075">
        <w:rPr>
          <w:color w:val="000000" w:themeColor="text1"/>
          <w:spacing w:val="23"/>
          <w:w w:val="99"/>
        </w:rPr>
        <w:t xml:space="preserve"> </w:t>
      </w:r>
      <w:r w:rsidRPr="005F0075">
        <w:rPr>
          <w:color w:val="000000" w:themeColor="text1"/>
          <w:spacing w:val="-1"/>
        </w:rPr>
        <w:t>toate</w:t>
      </w:r>
      <w:r w:rsidRPr="005F0075">
        <w:rPr>
          <w:color w:val="000000" w:themeColor="text1"/>
          <w:spacing w:val="42"/>
        </w:rPr>
        <w:t xml:space="preserve"> </w:t>
      </w:r>
      <w:r w:rsidRPr="005F0075">
        <w:rPr>
          <w:color w:val="000000" w:themeColor="text1"/>
          <w:spacing w:val="-1"/>
        </w:rPr>
        <w:t>exploatațiile</w:t>
      </w:r>
      <w:r w:rsidRPr="005F0075">
        <w:rPr>
          <w:color w:val="000000" w:themeColor="text1"/>
          <w:spacing w:val="41"/>
        </w:rPr>
        <w:t xml:space="preserve"> </w:t>
      </w:r>
      <w:r w:rsidRPr="005F0075">
        <w:rPr>
          <w:color w:val="000000" w:themeColor="text1"/>
          <w:spacing w:val="-1"/>
        </w:rPr>
        <w:t>agricole,</w:t>
      </w:r>
      <w:r w:rsidRPr="005F0075">
        <w:rPr>
          <w:color w:val="000000" w:themeColor="text1"/>
          <w:spacing w:val="41"/>
        </w:rPr>
        <w:t xml:space="preserve"> </w:t>
      </w:r>
      <w:r w:rsidRPr="005F0075">
        <w:rPr>
          <w:color w:val="000000" w:themeColor="text1"/>
          <w:spacing w:val="-1"/>
        </w:rPr>
        <w:t>chiar</w:t>
      </w:r>
      <w:r w:rsidRPr="005F0075">
        <w:rPr>
          <w:color w:val="000000" w:themeColor="text1"/>
          <w:spacing w:val="42"/>
        </w:rPr>
        <w:t xml:space="preserve"> </w:t>
      </w:r>
      <w:r w:rsidRPr="005F0075">
        <w:rPr>
          <w:color w:val="000000" w:themeColor="text1"/>
          <w:spacing w:val="-1"/>
        </w:rPr>
        <w:t>dacă</w:t>
      </w:r>
      <w:r w:rsidRPr="005F0075">
        <w:rPr>
          <w:color w:val="000000" w:themeColor="text1"/>
          <w:spacing w:val="41"/>
        </w:rPr>
        <w:t xml:space="preserve"> </w:t>
      </w:r>
      <w:r w:rsidRPr="005F0075">
        <w:rPr>
          <w:color w:val="000000" w:themeColor="text1"/>
          <w:spacing w:val="-1"/>
        </w:rPr>
        <w:t>acestea</w:t>
      </w:r>
      <w:r w:rsidRPr="005F0075">
        <w:rPr>
          <w:color w:val="000000" w:themeColor="text1"/>
          <w:spacing w:val="43"/>
        </w:rPr>
        <w:t xml:space="preserve"> </w:t>
      </w:r>
      <w:r w:rsidRPr="005F0075">
        <w:rPr>
          <w:color w:val="000000" w:themeColor="text1"/>
          <w:spacing w:val="-1"/>
        </w:rPr>
        <w:t>au</w:t>
      </w:r>
      <w:r w:rsidRPr="005F0075">
        <w:rPr>
          <w:color w:val="000000" w:themeColor="text1"/>
          <w:spacing w:val="41"/>
        </w:rPr>
        <w:t xml:space="preserve"> </w:t>
      </w:r>
      <w:r w:rsidRPr="005F0075">
        <w:rPr>
          <w:color w:val="000000" w:themeColor="text1"/>
        </w:rPr>
        <w:t>o</w:t>
      </w:r>
      <w:r w:rsidRPr="005F0075">
        <w:rPr>
          <w:color w:val="000000" w:themeColor="text1"/>
          <w:spacing w:val="41"/>
        </w:rPr>
        <w:t xml:space="preserve"> </w:t>
      </w:r>
      <w:r w:rsidRPr="005F0075">
        <w:rPr>
          <w:color w:val="000000" w:themeColor="text1"/>
          <w:spacing w:val="-1"/>
        </w:rPr>
        <w:t>dimensiune</w:t>
      </w:r>
      <w:r w:rsidRPr="005F0075">
        <w:rPr>
          <w:color w:val="000000" w:themeColor="text1"/>
          <w:spacing w:val="42"/>
        </w:rPr>
        <w:t xml:space="preserve"> </w:t>
      </w:r>
      <w:r w:rsidRPr="005F0075">
        <w:rPr>
          <w:color w:val="000000" w:themeColor="text1"/>
          <w:spacing w:val="-1"/>
        </w:rPr>
        <w:t>economică</w:t>
      </w:r>
      <w:r w:rsidRPr="005F0075">
        <w:rPr>
          <w:color w:val="000000" w:themeColor="text1"/>
          <w:spacing w:val="41"/>
        </w:rPr>
        <w:t xml:space="preserve"> </w:t>
      </w:r>
      <w:r w:rsidRPr="005F0075">
        <w:rPr>
          <w:color w:val="000000" w:themeColor="text1"/>
        </w:rPr>
        <w:t>sub</w:t>
      </w:r>
      <w:r w:rsidRPr="005F0075">
        <w:rPr>
          <w:color w:val="000000" w:themeColor="text1"/>
          <w:spacing w:val="42"/>
        </w:rPr>
        <w:t xml:space="preserve"> </w:t>
      </w:r>
      <w:r w:rsidRPr="005F0075">
        <w:rPr>
          <w:color w:val="000000" w:themeColor="text1"/>
          <w:spacing w:val="-1"/>
        </w:rPr>
        <w:t>4.000</w:t>
      </w:r>
      <w:r w:rsidR="00B72BBC" w:rsidRPr="005F0075">
        <w:rPr>
          <w:rFonts w:cs="Trebuchet MS"/>
          <w:color w:val="000000" w:themeColor="text1"/>
        </w:rPr>
        <w:t xml:space="preserve"> </w:t>
      </w:r>
      <w:r w:rsidRPr="005F0075">
        <w:rPr>
          <w:color w:val="000000" w:themeColor="text1"/>
          <w:spacing w:val="1"/>
        </w:rPr>
        <w:t>SO</w:t>
      </w:r>
      <w:r w:rsidR="00B72BBC" w:rsidRPr="005F0075">
        <w:rPr>
          <w:color w:val="000000" w:themeColor="text1"/>
          <w:spacing w:val="1"/>
        </w:rPr>
        <w:t>.</w:t>
      </w:r>
    </w:p>
    <w:p w:rsidR="008F3E83" w:rsidRPr="005F0075" w:rsidRDefault="008F3E83">
      <w:pPr>
        <w:spacing w:before="6"/>
        <w:rPr>
          <w:rFonts w:ascii="Trebuchet MS" w:eastAsia="Trebuchet MS" w:hAnsi="Trebuchet MS" w:cs="Trebuchet MS"/>
          <w:color w:val="000000" w:themeColor="text1"/>
        </w:rPr>
      </w:pPr>
    </w:p>
    <w:p w:rsidR="008F3E83" w:rsidRPr="005F0075" w:rsidRDefault="000801B2">
      <w:pPr>
        <w:pStyle w:val="Heading3"/>
        <w:spacing w:before="71"/>
        <w:ind w:left="840"/>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dezvoltare</w:t>
      </w:r>
      <w:r w:rsidRPr="005F0075">
        <w:rPr>
          <w:color w:val="000000" w:themeColor="text1"/>
          <w:spacing w:val="-13"/>
        </w:rPr>
        <w:t xml:space="preserve"> </w:t>
      </w:r>
      <w:r w:rsidRPr="005F0075">
        <w:rPr>
          <w:color w:val="000000" w:themeColor="text1"/>
        </w:rPr>
        <w:t>rurală</w:t>
      </w:r>
    </w:p>
    <w:p w:rsidR="008F3E83" w:rsidRPr="005F0075" w:rsidRDefault="000801B2" w:rsidP="00255796">
      <w:pPr>
        <w:pStyle w:val="BodyText"/>
        <w:numPr>
          <w:ilvl w:val="2"/>
          <w:numId w:val="64"/>
        </w:numPr>
        <w:tabs>
          <w:tab w:val="left" w:pos="1548"/>
        </w:tabs>
        <w:spacing w:before="38"/>
        <w:ind w:firstLine="360"/>
        <w:jc w:val="left"/>
        <w:rPr>
          <w:rFonts w:cs="Trebuchet MS"/>
          <w:color w:val="000000" w:themeColor="text1"/>
        </w:rPr>
      </w:pPr>
      <w:r w:rsidRPr="005F0075">
        <w:rPr>
          <w:color w:val="000000" w:themeColor="text1"/>
        </w:rPr>
        <w:t>favorizarea</w:t>
      </w:r>
      <w:r w:rsidRPr="005F0075">
        <w:rPr>
          <w:color w:val="000000" w:themeColor="text1"/>
          <w:spacing w:val="-20"/>
        </w:rPr>
        <w:t xml:space="preserve"> </w:t>
      </w:r>
      <w:r w:rsidRPr="005F0075">
        <w:rPr>
          <w:color w:val="000000" w:themeColor="text1"/>
          <w:spacing w:val="-1"/>
        </w:rPr>
        <w:t>competititvitatii</w:t>
      </w:r>
      <w:r w:rsidRPr="005F0075">
        <w:rPr>
          <w:color w:val="000000" w:themeColor="text1"/>
          <w:spacing w:val="-20"/>
        </w:rPr>
        <w:t xml:space="preserve"> </w:t>
      </w:r>
      <w:r w:rsidRPr="005F0075">
        <w:rPr>
          <w:color w:val="000000" w:themeColor="text1"/>
          <w:spacing w:val="-1"/>
        </w:rPr>
        <w:t>agriculturii</w:t>
      </w:r>
    </w:p>
    <w:p w:rsidR="008F3E83" w:rsidRPr="005F0075" w:rsidRDefault="008F3E83">
      <w:pPr>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rsidP="00255796">
      <w:pPr>
        <w:pStyle w:val="BodyText"/>
        <w:numPr>
          <w:ilvl w:val="2"/>
          <w:numId w:val="64"/>
        </w:numPr>
        <w:tabs>
          <w:tab w:val="left" w:pos="828"/>
        </w:tabs>
        <w:spacing w:before="60" w:line="276" w:lineRule="auto"/>
        <w:ind w:right="177" w:hanging="359"/>
        <w:jc w:val="left"/>
        <w:rPr>
          <w:rFonts w:cs="Trebuchet MS"/>
          <w:color w:val="000000" w:themeColor="text1"/>
        </w:rPr>
      </w:pPr>
      <w:r w:rsidRPr="005F0075">
        <w:rPr>
          <w:color w:val="000000" w:themeColor="text1"/>
          <w:spacing w:val="-1"/>
        </w:rPr>
        <w:lastRenderedPageBreak/>
        <w:t>asigurarea</w:t>
      </w:r>
      <w:r w:rsidRPr="005F0075">
        <w:rPr>
          <w:color w:val="000000" w:themeColor="text1"/>
          <w:spacing w:val="48"/>
        </w:rPr>
        <w:t xml:space="preserve"> </w:t>
      </w:r>
      <w:r w:rsidRPr="005F0075">
        <w:rPr>
          <w:color w:val="000000" w:themeColor="text1"/>
          <w:spacing w:val="-1"/>
        </w:rPr>
        <w:t>gestionarii</w:t>
      </w:r>
      <w:r w:rsidRPr="005F0075">
        <w:rPr>
          <w:color w:val="000000" w:themeColor="text1"/>
          <w:spacing w:val="48"/>
        </w:rPr>
        <w:t xml:space="preserve"> </w:t>
      </w:r>
      <w:r w:rsidRPr="005F0075">
        <w:rPr>
          <w:color w:val="000000" w:themeColor="text1"/>
          <w:spacing w:val="-1"/>
        </w:rPr>
        <w:t>durabile</w:t>
      </w:r>
      <w:r w:rsidRPr="005F0075">
        <w:rPr>
          <w:color w:val="000000" w:themeColor="text1"/>
          <w:spacing w:val="48"/>
        </w:rPr>
        <w:t xml:space="preserve"> </w:t>
      </w:r>
      <w:r w:rsidRPr="005F0075">
        <w:rPr>
          <w:color w:val="000000" w:themeColor="text1"/>
        </w:rPr>
        <w:t>a</w:t>
      </w:r>
      <w:r w:rsidRPr="005F0075">
        <w:rPr>
          <w:color w:val="000000" w:themeColor="text1"/>
          <w:spacing w:val="48"/>
        </w:rPr>
        <w:t xml:space="preserve"> </w:t>
      </w:r>
      <w:r w:rsidRPr="005F0075">
        <w:rPr>
          <w:color w:val="000000" w:themeColor="text1"/>
        </w:rPr>
        <w:t>resurselor</w:t>
      </w:r>
      <w:r w:rsidRPr="005F0075">
        <w:rPr>
          <w:color w:val="000000" w:themeColor="text1"/>
          <w:spacing w:val="46"/>
        </w:rPr>
        <w:t xml:space="preserve"> </w:t>
      </w:r>
      <w:r w:rsidRPr="005F0075">
        <w:rPr>
          <w:color w:val="000000" w:themeColor="text1"/>
          <w:spacing w:val="-1"/>
        </w:rPr>
        <w:t>naturale</w:t>
      </w:r>
      <w:r w:rsidRPr="005F0075">
        <w:rPr>
          <w:color w:val="000000" w:themeColor="text1"/>
          <w:spacing w:val="47"/>
        </w:rPr>
        <w:t xml:space="preserve"> </w:t>
      </w:r>
      <w:r w:rsidRPr="005F0075">
        <w:rPr>
          <w:color w:val="000000" w:themeColor="text1"/>
        </w:rPr>
        <w:t>si</w:t>
      </w:r>
      <w:r w:rsidRPr="005F0075">
        <w:rPr>
          <w:color w:val="000000" w:themeColor="text1"/>
          <w:spacing w:val="47"/>
        </w:rPr>
        <w:t xml:space="preserve"> </w:t>
      </w:r>
      <w:r w:rsidRPr="005F0075">
        <w:rPr>
          <w:color w:val="000000" w:themeColor="text1"/>
          <w:spacing w:val="-1"/>
        </w:rPr>
        <w:t>combaterea</w:t>
      </w:r>
      <w:r w:rsidRPr="005F0075">
        <w:rPr>
          <w:color w:val="000000" w:themeColor="text1"/>
          <w:spacing w:val="48"/>
        </w:rPr>
        <w:t xml:space="preserve"> </w:t>
      </w:r>
      <w:r w:rsidRPr="005F0075">
        <w:rPr>
          <w:color w:val="000000" w:themeColor="text1"/>
          <w:spacing w:val="-1"/>
        </w:rPr>
        <w:t>schimbarilor</w:t>
      </w:r>
      <w:r w:rsidRPr="005F0075">
        <w:rPr>
          <w:color w:val="000000" w:themeColor="text1"/>
          <w:spacing w:val="59"/>
          <w:w w:val="99"/>
        </w:rPr>
        <w:t xml:space="preserve"> </w:t>
      </w:r>
      <w:r w:rsidRPr="005F0075">
        <w:rPr>
          <w:color w:val="000000" w:themeColor="text1"/>
        </w:rPr>
        <w:t>climatice</w:t>
      </w:r>
    </w:p>
    <w:p w:rsidR="008F3E83" w:rsidRPr="005F0075" w:rsidRDefault="000801B2" w:rsidP="00255796">
      <w:pPr>
        <w:pStyle w:val="BodyText"/>
        <w:numPr>
          <w:ilvl w:val="2"/>
          <w:numId w:val="64"/>
        </w:numPr>
        <w:tabs>
          <w:tab w:val="left" w:pos="828"/>
        </w:tabs>
        <w:spacing w:line="275" w:lineRule="auto"/>
        <w:ind w:right="180" w:hanging="359"/>
        <w:jc w:val="left"/>
        <w:rPr>
          <w:rFonts w:cs="Trebuchet MS"/>
          <w:color w:val="000000" w:themeColor="text1"/>
        </w:rPr>
      </w:pPr>
      <w:r w:rsidRPr="005F0075">
        <w:rPr>
          <w:color w:val="000000" w:themeColor="text1"/>
        </w:rPr>
        <w:t>obtinerea</w:t>
      </w:r>
      <w:r w:rsidRPr="005F0075">
        <w:rPr>
          <w:color w:val="000000" w:themeColor="text1"/>
          <w:spacing w:val="54"/>
        </w:rPr>
        <w:t xml:space="preserve"> </w:t>
      </w:r>
      <w:r w:rsidRPr="005F0075">
        <w:rPr>
          <w:color w:val="000000" w:themeColor="text1"/>
          <w:spacing w:val="-1"/>
        </w:rPr>
        <w:t>unei</w:t>
      </w:r>
      <w:r w:rsidRPr="005F0075">
        <w:rPr>
          <w:color w:val="000000" w:themeColor="text1"/>
          <w:spacing w:val="56"/>
        </w:rPr>
        <w:t xml:space="preserve"> </w:t>
      </w:r>
      <w:r w:rsidRPr="005F0075">
        <w:rPr>
          <w:color w:val="000000" w:themeColor="text1"/>
        </w:rPr>
        <w:t>dezvoltari</w:t>
      </w:r>
      <w:r w:rsidRPr="005F0075">
        <w:rPr>
          <w:color w:val="000000" w:themeColor="text1"/>
          <w:spacing w:val="57"/>
        </w:rPr>
        <w:t xml:space="preserve"> </w:t>
      </w:r>
      <w:r w:rsidRPr="005F0075">
        <w:rPr>
          <w:color w:val="000000" w:themeColor="text1"/>
          <w:spacing w:val="-1"/>
        </w:rPr>
        <w:t>terotoriale</w:t>
      </w:r>
      <w:r w:rsidRPr="005F0075">
        <w:rPr>
          <w:color w:val="000000" w:themeColor="text1"/>
          <w:spacing w:val="58"/>
        </w:rPr>
        <w:t xml:space="preserve"> </w:t>
      </w:r>
      <w:r w:rsidRPr="005F0075">
        <w:rPr>
          <w:color w:val="000000" w:themeColor="text1"/>
          <w:spacing w:val="-1"/>
        </w:rPr>
        <w:t>echilibrate</w:t>
      </w:r>
      <w:r w:rsidRPr="005F0075">
        <w:rPr>
          <w:color w:val="000000" w:themeColor="text1"/>
          <w:spacing w:val="56"/>
        </w:rPr>
        <w:t xml:space="preserve"> </w:t>
      </w:r>
      <w:r w:rsidRPr="005F0075">
        <w:rPr>
          <w:color w:val="000000" w:themeColor="text1"/>
        </w:rPr>
        <w:t>a</w:t>
      </w:r>
      <w:r w:rsidRPr="005F0075">
        <w:rPr>
          <w:color w:val="000000" w:themeColor="text1"/>
          <w:spacing w:val="56"/>
        </w:rPr>
        <w:t xml:space="preserve"> </w:t>
      </w:r>
      <w:r w:rsidRPr="005F0075">
        <w:rPr>
          <w:color w:val="000000" w:themeColor="text1"/>
          <w:spacing w:val="-1"/>
        </w:rPr>
        <w:t>economiilor</w:t>
      </w:r>
      <w:r w:rsidRPr="005F0075">
        <w:rPr>
          <w:color w:val="000000" w:themeColor="text1"/>
          <w:spacing w:val="57"/>
        </w:rPr>
        <w:t xml:space="preserve"> </w:t>
      </w:r>
      <w:r w:rsidRPr="005F0075">
        <w:rPr>
          <w:color w:val="000000" w:themeColor="text1"/>
        </w:rPr>
        <w:t>si</w:t>
      </w:r>
      <w:r w:rsidRPr="005F0075">
        <w:rPr>
          <w:color w:val="000000" w:themeColor="text1"/>
          <w:spacing w:val="56"/>
        </w:rPr>
        <w:t xml:space="preserve"> </w:t>
      </w:r>
      <w:r w:rsidRPr="005F0075">
        <w:rPr>
          <w:color w:val="000000" w:themeColor="text1"/>
          <w:spacing w:val="-1"/>
        </w:rPr>
        <w:t>comunitatilor</w:t>
      </w:r>
      <w:r w:rsidRPr="005F0075">
        <w:rPr>
          <w:color w:val="000000" w:themeColor="text1"/>
          <w:spacing w:val="45"/>
          <w:w w:val="99"/>
        </w:rPr>
        <w:t xml:space="preserve"> </w:t>
      </w:r>
      <w:r w:rsidRPr="005F0075">
        <w:rPr>
          <w:color w:val="000000" w:themeColor="text1"/>
        </w:rPr>
        <w:t>rurale,inclusiv</w:t>
      </w:r>
      <w:r w:rsidRPr="005F0075">
        <w:rPr>
          <w:color w:val="000000" w:themeColor="text1"/>
          <w:spacing w:val="-9"/>
        </w:rPr>
        <w:t xml:space="preserve"> </w:t>
      </w:r>
      <w:r w:rsidRPr="005F0075">
        <w:rPr>
          <w:color w:val="000000" w:themeColor="text1"/>
        </w:rPr>
        <w:t>crearea</w:t>
      </w:r>
      <w:r w:rsidRPr="005F0075">
        <w:rPr>
          <w:color w:val="000000" w:themeColor="text1"/>
          <w:spacing w:val="-6"/>
        </w:rPr>
        <w:t xml:space="preserve"> </w:t>
      </w:r>
      <w:r w:rsidRPr="005F0075">
        <w:rPr>
          <w:color w:val="000000" w:themeColor="text1"/>
        </w:rPr>
        <w:t>si</w:t>
      </w:r>
      <w:r w:rsidRPr="005F0075">
        <w:rPr>
          <w:color w:val="000000" w:themeColor="text1"/>
          <w:spacing w:val="-9"/>
        </w:rPr>
        <w:t xml:space="preserve"> </w:t>
      </w:r>
      <w:r w:rsidRPr="005F0075">
        <w:rPr>
          <w:color w:val="000000" w:themeColor="text1"/>
          <w:spacing w:val="-1"/>
        </w:rPr>
        <w:t>mentinerea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locuri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munca</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pStyle w:val="Heading3"/>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specifice</w:t>
      </w:r>
      <w:r w:rsidRPr="005F0075">
        <w:rPr>
          <w:color w:val="000000" w:themeColor="text1"/>
          <w:spacing w:val="-11"/>
        </w:rPr>
        <w:t xml:space="preserve"> </w:t>
      </w:r>
      <w:r w:rsidRPr="005F0075">
        <w:rPr>
          <w:color w:val="000000" w:themeColor="text1"/>
        </w:rPr>
        <w:t>ale</w:t>
      </w:r>
      <w:r w:rsidRPr="005F0075">
        <w:rPr>
          <w:color w:val="000000" w:themeColor="text1"/>
          <w:spacing w:val="-11"/>
        </w:rPr>
        <w:t xml:space="preserve"> </w:t>
      </w:r>
      <w:r w:rsidRPr="005F0075">
        <w:rPr>
          <w:color w:val="000000" w:themeColor="text1"/>
        </w:rPr>
        <w:t>masurii</w:t>
      </w:r>
    </w:p>
    <w:p w:rsidR="008F3E83" w:rsidRPr="005F0075" w:rsidRDefault="000801B2" w:rsidP="00255796">
      <w:pPr>
        <w:pStyle w:val="BodyText"/>
        <w:numPr>
          <w:ilvl w:val="0"/>
          <w:numId w:val="63"/>
        </w:numPr>
        <w:tabs>
          <w:tab w:val="left" w:pos="828"/>
        </w:tabs>
        <w:spacing w:before="38" w:line="276" w:lineRule="auto"/>
        <w:ind w:right="180" w:hanging="360"/>
        <w:rPr>
          <w:rFonts w:cs="Trebuchet MS"/>
          <w:color w:val="000000" w:themeColor="text1"/>
        </w:rPr>
      </w:pPr>
      <w:r w:rsidRPr="005F0075">
        <w:rPr>
          <w:color w:val="000000" w:themeColor="text1"/>
        </w:rPr>
        <w:t>Crestrea</w:t>
      </w:r>
      <w:r w:rsidRPr="005F0075">
        <w:rPr>
          <w:color w:val="000000" w:themeColor="text1"/>
          <w:spacing w:val="65"/>
        </w:rPr>
        <w:t xml:space="preserve"> </w:t>
      </w:r>
      <w:r w:rsidRPr="005F0075">
        <w:rPr>
          <w:color w:val="000000" w:themeColor="text1"/>
        </w:rPr>
        <w:t>valorii</w:t>
      </w:r>
      <w:r w:rsidRPr="005F0075">
        <w:rPr>
          <w:color w:val="000000" w:themeColor="text1"/>
          <w:spacing w:val="64"/>
        </w:rPr>
        <w:t xml:space="preserve"> </w:t>
      </w:r>
      <w:r w:rsidRPr="005F0075">
        <w:rPr>
          <w:color w:val="000000" w:themeColor="text1"/>
          <w:spacing w:val="-1"/>
        </w:rPr>
        <w:t>economice</w:t>
      </w:r>
      <w:r w:rsidRPr="005F0075">
        <w:rPr>
          <w:color w:val="000000" w:themeColor="text1"/>
        </w:rPr>
        <w:t xml:space="preserve">  a</w:t>
      </w:r>
      <w:r w:rsidRPr="005F0075">
        <w:rPr>
          <w:color w:val="000000" w:themeColor="text1"/>
          <w:spacing w:val="64"/>
        </w:rPr>
        <w:t xml:space="preserve"> </w:t>
      </w:r>
      <w:r w:rsidRPr="005F0075">
        <w:rPr>
          <w:color w:val="000000" w:themeColor="text1"/>
        </w:rPr>
        <w:t>exploatatiilor  prin</w:t>
      </w:r>
      <w:r w:rsidRPr="005F0075">
        <w:rPr>
          <w:color w:val="000000" w:themeColor="text1"/>
          <w:spacing w:val="66"/>
        </w:rPr>
        <w:t xml:space="preserve"> </w:t>
      </w:r>
      <w:r w:rsidRPr="005F0075">
        <w:rPr>
          <w:color w:val="000000" w:themeColor="text1"/>
        </w:rPr>
        <w:t>modernizarea,</w:t>
      </w:r>
      <w:r w:rsidRPr="005F0075">
        <w:rPr>
          <w:color w:val="000000" w:themeColor="text1"/>
          <w:spacing w:val="63"/>
        </w:rPr>
        <w:t xml:space="preserve"> </w:t>
      </w:r>
      <w:r w:rsidRPr="005F0075">
        <w:rPr>
          <w:color w:val="000000" w:themeColor="text1"/>
        </w:rPr>
        <w:t>extinderea  sau</w:t>
      </w:r>
      <w:r w:rsidRPr="005F0075">
        <w:rPr>
          <w:color w:val="000000" w:themeColor="text1"/>
          <w:spacing w:val="24"/>
          <w:w w:val="99"/>
        </w:rPr>
        <w:t xml:space="preserve"> </w:t>
      </w:r>
      <w:r w:rsidRPr="005F0075">
        <w:rPr>
          <w:color w:val="000000" w:themeColor="text1"/>
        </w:rPr>
        <w:t>diversificarea</w:t>
      </w:r>
      <w:r w:rsidRPr="005F0075">
        <w:rPr>
          <w:color w:val="000000" w:themeColor="text1"/>
          <w:spacing w:val="-17"/>
        </w:rPr>
        <w:t xml:space="preserve"> </w:t>
      </w:r>
      <w:r w:rsidRPr="005F0075">
        <w:rPr>
          <w:color w:val="000000" w:themeColor="text1"/>
        </w:rPr>
        <w:t>activitatilor</w:t>
      </w:r>
      <w:r w:rsidRPr="005F0075">
        <w:rPr>
          <w:color w:val="000000" w:themeColor="text1"/>
          <w:spacing w:val="-15"/>
        </w:rPr>
        <w:t xml:space="preserve"> </w:t>
      </w:r>
      <w:r w:rsidRPr="005F0075">
        <w:rPr>
          <w:color w:val="000000" w:themeColor="text1"/>
        </w:rPr>
        <w:t>agricole</w:t>
      </w:r>
    </w:p>
    <w:p w:rsidR="008F3E83" w:rsidRPr="005F0075" w:rsidRDefault="000801B2" w:rsidP="00255796">
      <w:pPr>
        <w:pStyle w:val="BodyText"/>
        <w:numPr>
          <w:ilvl w:val="0"/>
          <w:numId w:val="63"/>
        </w:numPr>
        <w:tabs>
          <w:tab w:val="left" w:pos="806"/>
        </w:tabs>
        <w:spacing w:line="276" w:lineRule="auto"/>
        <w:ind w:left="119" w:right="180" w:firstLine="360"/>
        <w:rPr>
          <w:rFonts w:cs="Trebuchet MS"/>
          <w:color w:val="000000" w:themeColor="text1"/>
        </w:rPr>
      </w:pPr>
      <w:r w:rsidRPr="005F0075">
        <w:rPr>
          <w:color w:val="000000" w:themeColor="text1"/>
        </w:rPr>
        <w:t>Cresterea</w:t>
      </w:r>
      <w:r w:rsidRPr="005F0075">
        <w:rPr>
          <w:color w:val="000000" w:themeColor="text1"/>
          <w:spacing w:val="49"/>
        </w:rPr>
        <w:t xml:space="preserve"> </w:t>
      </w:r>
      <w:r w:rsidRPr="005F0075">
        <w:rPr>
          <w:color w:val="000000" w:themeColor="text1"/>
        </w:rPr>
        <w:t>valorii</w:t>
      </w:r>
      <w:r w:rsidRPr="005F0075">
        <w:rPr>
          <w:color w:val="000000" w:themeColor="text1"/>
          <w:spacing w:val="49"/>
        </w:rPr>
        <w:t xml:space="preserve"> </w:t>
      </w:r>
      <w:r w:rsidRPr="005F0075">
        <w:rPr>
          <w:color w:val="000000" w:themeColor="text1"/>
          <w:spacing w:val="-1"/>
        </w:rPr>
        <w:t>adugate</w:t>
      </w:r>
      <w:r w:rsidRPr="005F0075">
        <w:rPr>
          <w:color w:val="000000" w:themeColor="text1"/>
          <w:spacing w:val="49"/>
        </w:rPr>
        <w:t xml:space="preserve"> </w:t>
      </w:r>
      <w:r w:rsidRPr="005F0075">
        <w:rPr>
          <w:color w:val="000000" w:themeColor="text1"/>
        </w:rPr>
        <w:t>a</w:t>
      </w:r>
      <w:r w:rsidRPr="005F0075">
        <w:rPr>
          <w:color w:val="000000" w:themeColor="text1"/>
          <w:spacing w:val="49"/>
        </w:rPr>
        <w:t xml:space="preserve"> </w:t>
      </w:r>
      <w:r w:rsidRPr="005F0075">
        <w:rPr>
          <w:color w:val="000000" w:themeColor="text1"/>
        </w:rPr>
        <w:t>produselor</w:t>
      </w:r>
      <w:r w:rsidRPr="005F0075">
        <w:rPr>
          <w:color w:val="000000" w:themeColor="text1"/>
          <w:spacing w:val="50"/>
        </w:rPr>
        <w:t xml:space="preserve"> </w:t>
      </w:r>
      <w:r w:rsidRPr="005F0075">
        <w:rPr>
          <w:color w:val="000000" w:themeColor="text1"/>
          <w:spacing w:val="-1"/>
        </w:rPr>
        <w:t>prin</w:t>
      </w:r>
      <w:r w:rsidRPr="005F0075">
        <w:rPr>
          <w:color w:val="000000" w:themeColor="text1"/>
          <w:spacing w:val="49"/>
        </w:rPr>
        <w:t xml:space="preserve"> </w:t>
      </w:r>
      <w:r w:rsidRPr="005F0075">
        <w:rPr>
          <w:color w:val="000000" w:themeColor="text1"/>
          <w:spacing w:val="-1"/>
        </w:rPr>
        <w:t>pregatirea</w:t>
      </w:r>
      <w:r w:rsidRPr="005F0075">
        <w:rPr>
          <w:color w:val="000000" w:themeColor="text1"/>
          <w:spacing w:val="48"/>
        </w:rPr>
        <w:t xml:space="preserve"> </w:t>
      </w:r>
      <w:r w:rsidRPr="005F0075">
        <w:rPr>
          <w:color w:val="000000" w:themeColor="text1"/>
          <w:spacing w:val="-1"/>
        </w:rPr>
        <w:t>acestora</w:t>
      </w:r>
      <w:r w:rsidRPr="005F0075">
        <w:rPr>
          <w:color w:val="000000" w:themeColor="text1"/>
          <w:spacing w:val="51"/>
        </w:rPr>
        <w:t xml:space="preserve"> </w:t>
      </w:r>
      <w:r w:rsidRPr="005F0075">
        <w:rPr>
          <w:color w:val="000000" w:themeColor="text1"/>
          <w:spacing w:val="-1"/>
        </w:rPr>
        <w:t>pentru</w:t>
      </w:r>
      <w:r w:rsidRPr="005F0075">
        <w:rPr>
          <w:color w:val="000000" w:themeColor="text1"/>
          <w:spacing w:val="49"/>
        </w:rPr>
        <w:t xml:space="preserve"> </w:t>
      </w:r>
      <w:r w:rsidRPr="005F0075">
        <w:rPr>
          <w:color w:val="000000" w:themeColor="text1"/>
          <w:spacing w:val="-1"/>
        </w:rPr>
        <w:t>vanzare</w:t>
      </w:r>
      <w:r w:rsidRPr="005F0075">
        <w:rPr>
          <w:color w:val="000000" w:themeColor="text1"/>
          <w:spacing w:val="32"/>
          <w:w w:val="99"/>
        </w:rPr>
        <w:t xml:space="preserve"> </w:t>
      </w:r>
      <w:r w:rsidRPr="005F0075">
        <w:rPr>
          <w:color w:val="000000" w:themeColor="text1"/>
          <w:spacing w:val="-1"/>
        </w:rPr>
        <w:t>(procesare,depozitare,ambalare)</w:t>
      </w:r>
      <w:r w:rsidRPr="005F0075">
        <w:rPr>
          <w:color w:val="000000" w:themeColor="text1"/>
          <w:spacing w:val="-10"/>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gradului</w:t>
      </w:r>
      <w:r w:rsidRPr="005F0075">
        <w:rPr>
          <w:color w:val="000000" w:themeColor="text1"/>
          <w:spacing w:val="-7"/>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participare</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exploatatiilor</w:t>
      </w:r>
      <w:r w:rsidRPr="005F0075">
        <w:rPr>
          <w:color w:val="000000" w:themeColor="text1"/>
          <w:spacing w:val="-7"/>
        </w:rPr>
        <w:t xml:space="preserve"> </w:t>
      </w:r>
      <w:r w:rsidRPr="005F0075">
        <w:rPr>
          <w:color w:val="000000" w:themeColor="text1"/>
        </w:rPr>
        <w:t>pe</w:t>
      </w:r>
      <w:r w:rsidRPr="005F0075">
        <w:rPr>
          <w:color w:val="000000" w:themeColor="text1"/>
          <w:spacing w:val="-9"/>
        </w:rPr>
        <w:t xml:space="preserve"> </w:t>
      </w:r>
      <w:r w:rsidRPr="005F0075">
        <w:rPr>
          <w:color w:val="000000" w:themeColor="text1"/>
        </w:rPr>
        <w:t>piata</w:t>
      </w:r>
    </w:p>
    <w:p w:rsidR="008F3E83" w:rsidRPr="005F0075" w:rsidRDefault="000801B2" w:rsidP="00255796">
      <w:pPr>
        <w:pStyle w:val="BodyText"/>
        <w:numPr>
          <w:ilvl w:val="0"/>
          <w:numId w:val="63"/>
        </w:numPr>
        <w:tabs>
          <w:tab w:val="left" w:pos="839"/>
        </w:tabs>
        <w:ind w:left="838" w:hanging="323"/>
        <w:rPr>
          <w:rFonts w:cs="Trebuchet MS"/>
          <w:color w:val="000000" w:themeColor="text1"/>
        </w:rPr>
      </w:pPr>
      <w:r w:rsidRPr="005F0075">
        <w:rPr>
          <w:color w:val="000000" w:themeColor="text1"/>
          <w:spacing w:val="-1"/>
        </w:rPr>
        <w:t>Cresterea</w:t>
      </w:r>
      <w:r w:rsidRPr="005F0075">
        <w:rPr>
          <w:color w:val="000000" w:themeColor="text1"/>
          <w:spacing w:val="-8"/>
        </w:rPr>
        <w:t xml:space="preserve"> </w:t>
      </w:r>
      <w:r w:rsidRPr="005F0075">
        <w:rPr>
          <w:color w:val="000000" w:themeColor="text1"/>
          <w:spacing w:val="-1"/>
        </w:rPr>
        <w:t>numarului</w:t>
      </w:r>
      <w:r w:rsidRPr="005F0075">
        <w:rPr>
          <w:color w:val="000000" w:themeColor="text1"/>
          <w:spacing w:val="-7"/>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locuri</w:t>
      </w:r>
      <w:r w:rsidRPr="005F0075">
        <w:rPr>
          <w:color w:val="000000" w:themeColor="text1"/>
          <w:spacing w:val="-9"/>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munca</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pPr>
        <w:pStyle w:val="Heading3"/>
        <w:spacing w:line="275" w:lineRule="auto"/>
        <w:ind w:right="177"/>
        <w:rPr>
          <w:rFonts w:cs="Trebuchet MS"/>
          <w:b w:val="0"/>
          <w:bCs w:val="0"/>
          <w:color w:val="000000" w:themeColor="text1"/>
        </w:rPr>
      </w:pPr>
      <w:r w:rsidRPr="005F0075">
        <w:rPr>
          <w:color w:val="000000" w:themeColor="text1"/>
          <w:spacing w:val="-1"/>
        </w:rPr>
        <w:t>Măsura</w:t>
      </w:r>
      <w:r w:rsidRPr="005F0075">
        <w:rPr>
          <w:color w:val="000000" w:themeColor="text1"/>
          <w:spacing w:val="-9"/>
        </w:rPr>
        <w:t xml:space="preserve"> </w:t>
      </w:r>
      <w:r w:rsidRPr="005F0075">
        <w:rPr>
          <w:color w:val="000000" w:themeColor="text1"/>
          <w:spacing w:val="-1"/>
        </w:rPr>
        <w:t>contribuie</w:t>
      </w:r>
      <w:r w:rsidRPr="005F0075">
        <w:rPr>
          <w:color w:val="000000" w:themeColor="text1"/>
          <w:spacing w:val="-8"/>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prioritatea/prioritățile</w:t>
      </w:r>
      <w:r w:rsidRPr="005F0075">
        <w:rPr>
          <w:color w:val="000000" w:themeColor="text1"/>
          <w:spacing w:val="-8"/>
        </w:rPr>
        <w:t xml:space="preserve"> </w:t>
      </w:r>
      <w:r w:rsidRPr="005F0075">
        <w:rPr>
          <w:b w:val="0"/>
          <w:color w:val="000000" w:themeColor="text1"/>
        </w:rPr>
        <w:t>prevăzute</w:t>
      </w:r>
      <w:r w:rsidRPr="005F0075">
        <w:rPr>
          <w:b w:val="0"/>
          <w:color w:val="000000" w:themeColor="text1"/>
          <w:spacing w:val="-8"/>
        </w:rPr>
        <w:t xml:space="preserve"> </w:t>
      </w:r>
      <w:r w:rsidRPr="005F0075">
        <w:rPr>
          <w:b w:val="0"/>
          <w:color w:val="000000" w:themeColor="text1"/>
        </w:rPr>
        <w:t>la</w:t>
      </w:r>
      <w:r w:rsidRPr="005F0075">
        <w:rPr>
          <w:b w:val="0"/>
          <w:color w:val="000000" w:themeColor="text1"/>
          <w:spacing w:val="-8"/>
        </w:rPr>
        <w:t xml:space="preserve"> </w:t>
      </w:r>
      <w:r w:rsidRPr="005F0075">
        <w:rPr>
          <w:b w:val="0"/>
          <w:color w:val="000000" w:themeColor="text1"/>
          <w:spacing w:val="-1"/>
        </w:rPr>
        <w:t>art.</w:t>
      </w:r>
      <w:r w:rsidRPr="005F0075">
        <w:rPr>
          <w:b w:val="0"/>
          <w:color w:val="000000" w:themeColor="text1"/>
          <w:spacing w:val="-7"/>
        </w:rPr>
        <w:t xml:space="preserve"> </w:t>
      </w:r>
      <w:r w:rsidRPr="005F0075">
        <w:rPr>
          <w:b w:val="0"/>
          <w:color w:val="000000" w:themeColor="text1"/>
          <w:spacing w:val="-1"/>
        </w:rPr>
        <w:t>5,</w:t>
      </w:r>
      <w:r w:rsidRPr="005F0075">
        <w:rPr>
          <w:b w:val="0"/>
          <w:color w:val="000000" w:themeColor="text1"/>
          <w:spacing w:val="-9"/>
        </w:rPr>
        <w:t xml:space="preserve"> </w:t>
      </w:r>
      <w:r w:rsidRPr="005F0075">
        <w:rPr>
          <w:b w:val="0"/>
          <w:color w:val="000000" w:themeColor="text1"/>
        </w:rPr>
        <w:t>Reg.</w:t>
      </w:r>
      <w:r w:rsidRPr="005F0075">
        <w:rPr>
          <w:b w:val="0"/>
          <w:color w:val="000000" w:themeColor="text1"/>
          <w:spacing w:val="-7"/>
        </w:rPr>
        <w:t xml:space="preserve"> </w:t>
      </w:r>
      <w:r w:rsidRPr="005F0075">
        <w:rPr>
          <w:b w:val="0"/>
          <w:color w:val="000000" w:themeColor="text1"/>
        </w:rPr>
        <w:t>(UE)</w:t>
      </w:r>
      <w:r w:rsidRPr="005F0075">
        <w:rPr>
          <w:b w:val="0"/>
          <w:color w:val="000000" w:themeColor="text1"/>
          <w:spacing w:val="-8"/>
        </w:rPr>
        <w:t xml:space="preserve"> </w:t>
      </w:r>
      <w:r w:rsidRPr="005F0075">
        <w:rPr>
          <w:b w:val="0"/>
          <w:color w:val="000000" w:themeColor="text1"/>
          <w:spacing w:val="-1"/>
        </w:rPr>
        <w:t>nr.</w:t>
      </w:r>
      <w:r w:rsidRPr="005F0075">
        <w:rPr>
          <w:b w:val="0"/>
          <w:color w:val="000000" w:themeColor="text1"/>
          <w:spacing w:val="-7"/>
        </w:rPr>
        <w:t xml:space="preserve"> </w:t>
      </w:r>
      <w:r w:rsidRPr="005F0075">
        <w:rPr>
          <w:b w:val="0"/>
          <w:color w:val="000000" w:themeColor="text1"/>
          <w:spacing w:val="-1"/>
        </w:rPr>
        <w:t>1305/2013</w:t>
      </w:r>
      <w:r w:rsidRPr="005F0075">
        <w:rPr>
          <w:b w:val="0"/>
          <w:color w:val="000000" w:themeColor="text1"/>
          <w:spacing w:val="76"/>
          <w:w w:val="99"/>
        </w:rPr>
        <w:t xml:space="preserve"> </w:t>
      </w:r>
      <w:r w:rsidRPr="005F0075">
        <w:rPr>
          <w:color w:val="000000" w:themeColor="text1"/>
          <w:spacing w:val="-1"/>
        </w:rPr>
        <w:t>P2:</w:t>
      </w:r>
      <w:r w:rsidRPr="005F0075">
        <w:rPr>
          <w:color w:val="000000" w:themeColor="text1"/>
        </w:rPr>
        <w:t xml:space="preserve"> </w:t>
      </w:r>
      <w:r w:rsidRPr="005F0075">
        <w:rPr>
          <w:color w:val="000000" w:themeColor="text1"/>
          <w:spacing w:val="28"/>
        </w:rPr>
        <w:t xml:space="preserve"> </w:t>
      </w:r>
      <w:r w:rsidRPr="005F0075">
        <w:rPr>
          <w:color w:val="000000" w:themeColor="text1"/>
          <w:spacing w:val="-1"/>
        </w:rPr>
        <w:t>Creșterea</w:t>
      </w:r>
      <w:r w:rsidRPr="005F0075">
        <w:rPr>
          <w:color w:val="000000" w:themeColor="text1"/>
        </w:rPr>
        <w:t xml:space="preserve"> </w:t>
      </w:r>
      <w:r w:rsidRPr="005F0075">
        <w:rPr>
          <w:color w:val="000000" w:themeColor="text1"/>
          <w:spacing w:val="29"/>
        </w:rPr>
        <w:t xml:space="preserve"> </w:t>
      </w:r>
      <w:r w:rsidRPr="005F0075">
        <w:rPr>
          <w:color w:val="000000" w:themeColor="text1"/>
        </w:rPr>
        <w:t xml:space="preserve">viabilității </w:t>
      </w:r>
      <w:r w:rsidRPr="005F0075">
        <w:rPr>
          <w:color w:val="000000" w:themeColor="text1"/>
          <w:spacing w:val="28"/>
        </w:rPr>
        <w:t xml:space="preserve"> </w:t>
      </w:r>
      <w:r w:rsidRPr="005F0075">
        <w:rPr>
          <w:color w:val="000000" w:themeColor="text1"/>
          <w:spacing w:val="-1"/>
        </w:rPr>
        <w:t>exploatațiilor</w:t>
      </w:r>
      <w:r w:rsidRPr="005F0075">
        <w:rPr>
          <w:color w:val="000000" w:themeColor="text1"/>
        </w:rPr>
        <w:t xml:space="preserve"> </w:t>
      </w:r>
      <w:r w:rsidRPr="005F0075">
        <w:rPr>
          <w:color w:val="000000" w:themeColor="text1"/>
          <w:spacing w:val="29"/>
        </w:rPr>
        <w:t xml:space="preserve"> </w:t>
      </w:r>
      <w:r w:rsidRPr="005F0075">
        <w:rPr>
          <w:color w:val="000000" w:themeColor="text1"/>
        </w:rPr>
        <w:t xml:space="preserve">și </w:t>
      </w:r>
      <w:r w:rsidRPr="005F0075">
        <w:rPr>
          <w:color w:val="000000" w:themeColor="text1"/>
          <w:spacing w:val="28"/>
        </w:rPr>
        <w:t xml:space="preserve"> </w:t>
      </w:r>
      <w:r w:rsidRPr="005F0075">
        <w:rPr>
          <w:color w:val="000000" w:themeColor="text1"/>
        </w:rPr>
        <w:t xml:space="preserve">a </w:t>
      </w:r>
      <w:r w:rsidRPr="005F0075">
        <w:rPr>
          <w:color w:val="000000" w:themeColor="text1"/>
          <w:spacing w:val="28"/>
        </w:rPr>
        <w:t xml:space="preserve"> </w:t>
      </w:r>
      <w:r w:rsidRPr="005F0075">
        <w:rPr>
          <w:color w:val="000000" w:themeColor="text1"/>
          <w:spacing w:val="-1"/>
        </w:rPr>
        <w:t>competitivității</w:t>
      </w:r>
      <w:r w:rsidRPr="005F0075">
        <w:rPr>
          <w:color w:val="000000" w:themeColor="text1"/>
        </w:rPr>
        <w:t xml:space="preserve"> </w:t>
      </w:r>
      <w:r w:rsidRPr="005F0075">
        <w:rPr>
          <w:color w:val="000000" w:themeColor="text1"/>
          <w:spacing w:val="28"/>
        </w:rPr>
        <w:t xml:space="preserve"> </w:t>
      </w:r>
      <w:r w:rsidRPr="005F0075">
        <w:rPr>
          <w:color w:val="000000" w:themeColor="text1"/>
          <w:spacing w:val="-1"/>
        </w:rPr>
        <w:t>tuturor</w:t>
      </w:r>
      <w:r w:rsidRPr="005F0075">
        <w:rPr>
          <w:color w:val="000000" w:themeColor="text1"/>
        </w:rPr>
        <w:t xml:space="preserve"> </w:t>
      </w:r>
      <w:r w:rsidRPr="005F0075">
        <w:rPr>
          <w:color w:val="000000" w:themeColor="text1"/>
          <w:spacing w:val="29"/>
        </w:rPr>
        <w:t xml:space="preserve"> </w:t>
      </w:r>
      <w:r w:rsidRPr="005F0075">
        <w:rPr>
          <w:color w:val="000000" w:themeColor="text1"/>
          <w:spacing w:val="-1"/>
        </w:rPr>
        <w:t>tipurilor</w:t>
      </w:r>
      <w:r w:rsidRPr="005F0075">
        <w:rPr>
          <w:color w:val="000000" w:themeColor="text1"/>
        </w:rPr>
        <w:t xml:space="preserve"> </w:t>
      </w:r>
      <w:r w:rsidRPr="005F0075">
        <w:rPr>
          <w:color w:val="000000" w:themeColor="text1"/>
          <w:spacing w:val="28"/>
        </w:rPr>
        <w:t xml:space="preserve"> </w:t>
      </w:r>
      <w:r w:rsidRPr="005F0075">
        <w:rPr>
          <w:color w:val="000000" w:themeColor="text1"/>
        </w:rPr>
        <w:t>de</w:t>
      </w:r>
      <w:r w:rsidRPr="005F0075">
        <w:rPr>
          <w:color w:val="000000" w:themeColor="text1"/>
          <w:spacing w:val="83"/>
          <w:w w:val="99"/>
        </w:rPr>
        <w:t xml:space="preserve"> </w:t>
      </w:r>
      <w:r w:rsidRPr="005F0075">
        <w:rPr>
          <w:color w:val="000000" w:themeColor="text1"/>
        </w:rPr>
        <w:t>agricultură</w:t>
      </w:r>
      <w:r w:rsidRPr="005F0075">
        <w:rPr>
          <w:color w:val="000000" w:themeColor="text1"/>
          <w:spacing w:val="60"/>
        </w:rPr>
        <w:t xml:space="preserve"> </w:t>
      </w:r>
      <w:r w:rsidRPr="005F0075">
        <w:rPr>
          <w:color w:val="000000" w:themeColor="text1"/>
        </w:rPr>
        <w:t>în</w:t>
      </w:r>
      <w:r w:rsidRPr="005F0075">
        <w:rPr>
          <w:color w:val="000000" w:themeColor="text1"/>
          <w:spacing w:val="61"/>
        </w:rPr>
        <w:t xml:space="preserve"> </w:t>
      </w:r>
      <w:r w:rsidRPr="005F0075">
        <w:rPr>
          <w:color w:val="000000" w:themeColor="text1"/>
          <w:spacing w:val="-1"/>
        </w:rPr>
        <w:t>toate</w:t>
      </w:r>
      <w:r w:rsidRPr="005F0075">
        <w:rPr>
          <w:color w:val="000000" w:themeColor="text1"/>
          <w:spacing w:val="61"/>
        </w:rPr>
        <w:t xml:space="preserve"> </w:t>
      </w:r>
      <w:r w:rsidRPr="005F0075">
        <w:rPr>
          <w:color w:val="000000" w:themeColor="text1"/>
        </w:rPr>
        <w:t>regiunile</w:t>
      </w:r>
      <w:r w:rsidRPr="005F0075">
        <w:rPr>
          <w:color w:val="000000" w:themeColor="text1"/>
          <w:spacing w:val="61"/>
        </w:rPr>
        <w:t xml:space="preserve"> </w:t>
      </w:r>
      <w:r w:rsidRPr="005F0075">
        <w:rPr>
          <w:color w:val="000000" w:themeColor="text1"/>
        </w:rPr>
        <w:t>și</w:t>
      </w:r>
      <w:r w:rsidRPr="005F0075">
        <w:rPr>
          <w:color w:val="000000" w:themeColor="text1"/>
          <w:spacing w:val="60"/>
        </w:rPr>
        <w:t xml:space="preserve"> </w:t>
      </w:r>
      <w:r w:rsidRPr="005F0075">
        <w:rPr>
          <w:color w:val="000000" w:themeColor="text1"/>
          <w:spacing w:val="-1"/>
        </w:rPr>
        <w:t>promovarea</w:t>
      </w:r>
      <w:r w:rsidRPr="005F0075">
        <w:rPr>
          <w:color w:val="000000" w:themeColor="text1"/>
          <w:spacing w:val="61"/>
        </w:rPr>
        <w:t xml:space="preserve"> </w:t>
      </w:r>
      <w:r w:rsidRPr="005F0075">
        <w:rPr>
          <w:color w:val="000000" w:themeColor="text1"/>
        </w:rPr>
        <w:t>tehnologiilor</w:t>
      </w:r>
      <w:r w:rsidRPr="005F0075">
        <w:rPr>
          <w:color w:val="000000" w:themeColor="text1"/>
          <w:spacing w:val="62"/>
        </w:rPr>
        <w:t xml:space="preserve"> </w:t>
      </w:r>
      <w:r w:rsidRPr="005F0075">
        <w:rPr>
          <w:color w:val="000000" w:themeColor="text1"/>
          <w:spacing w:val="-1"/>
        </w:rPr>
        <w:t>agricole</w:t>
      </w:r>
      <w:r w:rsidRPr="005F0075">
        <w:rPr>
          <w:color w:val="000000" w:themeColor="text1"/>
          <w:spacing w:val="61"/>
        </w:rPr>
        <w:t xml:space="preserve"> </w:t>
      </w:r>
      <w:r w:rsidRPr="005F0075">
        <w:rPr>
          <w:color w:val="000000" w:themeColor="text1"/>
          <w:spacing w:val="-1"/>
        </w:rPr>
        <w:t>inovatoare</w:t>
      </w:r>
      <w:r w:rsidRPr="005F0075">
        <w:rPr>
          <w:color w:val="000000" w:themeColor="text1"/>
          <w:spacing w:val="61"/>
        </w:rPr>
        <w:t xml:space="preserve"> </w:t>
      </w:r>
      <w:r w:rsidRPr="005F0075">
        <w:rPr>
          <w:color w:val="000000" w:themeColor="text1"/>
        </w:rPr>
        <w:t>și</w:t>
      </w:r>
      <w:r w:rsidRPr="005F0075">
        <w:rPr>
          <w:color w:val="000000" w:themeColor="text1"/>
          <w:spacing w:val="62"/>
        </w:rPr>
        <w:t xml:space="preserve"> </w:t>
      </w:r>
      <w:r w:rsidRPr="005F0075">
        <w:rPr>
          <w:color w:val="000000" w:themeColor="text1"/>
        </w:rPr>
        <w:t>a</w:t>
      </w:r>
      <w:r w:rsidRPr="005F0075">
        <w:rPr>
          <w:color w:val="000000" w:themeColor="text1"/>
          <w:spacing w:val="57"/>
          <w:w w:val="99"/>
        </w:rPr>
        <w:t xml:space="preserve"> </w:t>
      </w:r>
      <w:r w:rsidRPr="005F0075">
        <w:rPr>
          <w:color w:val="000000" w:themeColor="text1"/>
          <w:spacing w:val="-1"/>
        </w:rPr>
        <w:t>gestionării</w:t>
      </w:r>
      <w:r w:rsidRPr="005F0075">
        <w:rPr>
          <w:color w:val="000000" w:themeColor="text1"/>
          <w:spacing w:val="-11"/>
        </w:rPr>
        <w:t xml:space="preserve"> </w:t>
      </w:r>
      <w:r w:rsidRPr="005F0075">
        <w:rPr>
          <w:color w:val="000000" w:themeColor="text1"/>
        </w:rPr>
        <w:t>durabile</w:t>
      </w:r>
      <w:r w:rsidRPr="005F0075">
        <w:rPr>
          <w:color w:val="000000" w:themeColor="text1"/>
          <w:spacing w:val="-12"/>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pădurilor</w:t>
      </w:r>
    </w:p>
    <w:p w:rsidR="008F3E83" w:rsidRPr="005F0075" w:rsidRDefault="000801B2">
      <w:pPr>
        <w:pStyle w:val="BodyText"/>
        <w:spacing w:line="276" w:lineRule="auto"/>
        <w:ind w:right="117"/>
        <w:jc w:val="both"/>
        <w:rPr>
          <w:rFonts w:cs="Trebuchet MS"/>
          <w:color w:val="000000" w:themeColor="text1"/>
        </w:rPr>
      </w:pPr>
      <w:r w:rsidRPr="005F0075">
        <w:rPr>
          <w:color w:val="000000" w:themeColor="text1"/>
        </w:rPr>
        <w:t>Sprijinul</w:t>
      </w:r>
      <w:r w:rsidRPr="005F0075">
        <w:rPr>
          <w:color w:val="000000" w:themeColor="text1"/>
          <w:spacing w:val="53"/>
        </w:rPr>
        <w:t xml:space="preserve"> </w:t>
      </w:r>
      <w:r w:rsidRPr="005F0075">
        <w:rPr>
          <w:color w:val="000000" w:themeColor="text1"/>
        </w:rPr>
        <w:t>prin</w:t>
      </w:r>
      <w:r w:rsidRPr="005F0075">
        <w:rPr>
          <w:color w:val="000000" w:themeColor="text1"/>
          <w:spacing w:val="53"/>
        </w:rPr>
        <w:t xml:space="preserve"> </w:t>
      </w:r>
      <w:r w:rsidRPr="005F0075">
        <w:rPr>
          <w:color w:val="000000" w:themeColor="text1"/>
          <w:spacing w:val="-1"/>
        </w:rPr>
        <w:t>acesta</w:t>
      </w:r>
      <w:r w:rsidRPr="005F0075">
        <w:rPr>
          <w:color w:val="000000" w:themeColor="text1"/>
          <w:spacing w:val="54"/>
        </w:rPr>
        <w:t xml:space="preserve"> </w:t>
      </w:r>
      <w:r w:rsidRPr="005F0075">
        <w:rPr>
          <w:color w:val="000000" w:themeColor="text1"/>
        </w:rPr>
        <w:t>submasură</w:t>
      </w:r>
      <w:r w:rsidRPr="005F0075">
        <w:rPr>
          <w:color w:val="000000" w:themeColor="text1"/>
          <w:spacing w:val="53"/>
        </w:rPr>
        <w:t xml:space="preserve"> </w:t>
      </w:r>
      <w:r w:rsidRPr="005F0075">
        <w:rPr>
          <w:color w:val="000000" w:themeColor="text1"/>
        </w:rPr>
        <w:t>va</w:t>
      </w:r>
      <w:r w:rsidRPr="005F0075">
        <w:rPr>
          <w:color w:val="000000" w:themeColor="text1"/>
          <w:spacing w:val="54"/>
        </w:rPr>
        <w:t xml:space="preserve"> </w:t>
      </w:r>
      <w:r w:rsidRPr="005F0075">
        <w:rPr>
          <w:color w:val="000000" w:themeColor="text1"/>
        </w:rPr>
        <w:t>conduce</w:t>
      </w:r>
      <w:r w:rsidRPr="005F0075">
        <w:rPr>
          <w:color w:val="000000" w:themeColor="text1"/>
          <w:spacing w:val="54"/>
        </w:rPr>
        <w:t xml:space="preserve"> </w:t>
      </w:r>
      <w:r w:rsidRPr="005F0075">
        <w:rPr>
          <w:color w:val="000000" w:themeColor="text1"/>
        </w:rPr>
        <w:t>la</w:t>
      </w:r>
      <w:r w:rsidRPr="005F0075">
        <w:rPr>
          <w:color w:val="000000" w:themeColor="text1"/>
          <w:spacing w:val="53"/>
        </w:rPr>
        <w:t xml:space="preserve"> </w:t>
      </w:r>
      <w:r w:rsidRPr="005F0075">
        <w:rPr>
          <w:color w:val="000000" w:themeColor="text1"/>
          <w:spacing w:val="-1"/>
        </w:rPr>
        <w:t>creșterea</w:t>
      </w:r>
      <w:r w:rsidRPr="005F0075">
        <w:rPr>
          <w:color w:val="000000" w:themeColor="text1"/>
          <w:spacing w:val="54"/>
        </w:rPr>
        <w:t xml:space="preserve"> </w:t>
      </w:r>
      <w:r w:rsidRPr="005F0075">
        <w:rPr>
          <w:color w:val="000000" w:themeColor="text1"/>
          <w:spacing w:val="-1"/>
        </w:rPr>
        <w:t>competitivităţii</w:t>
      </w:r>
      <w:r w:rsidRPr="005F0075">
        <w:rPr>
          <w:color w:val="000000" w:themeColor="text1"/>
          <w:spacing w:val="53"/>
        </w:rPr>
        <w:t xml:space="preserve"> </w:t>
      </w:r>
      <w:r w:rsidRPr="005F0075">
        <w:rPr>
          <w:color w:val="000000" w:themeColor="text1"/>
          <w:spacing w:val="-1"/>
        </w:rPr>
        <w:t>şi</w:t>
      </w:r>
      <w:r w:rsidRPr="005F0075">
        <w:rPr>
          <w:color w:val="000000" w:themeColor="text1"/>
          <w:spacing w:val="54"/>
        </w:rPr>
        <w:t xml:space="preserve"> </w:t>
      </w:r>
      <w:r w:rsidRPr="005F0075">
        <w:rPr>
          <w:color w:val="000000" w:themeColor="text1"/>
          <w:spacing w:val="-1"/>
        </w:rPr>
        <w:t>viabilităţii</w:t>
      </w:r>
      <w:r w:rsidRPr="005F0075">
        <w:rPr>
          <w:color w:val="000000" w:themeColor="text1"/>
          <w:spacing w:val="68"/>
          <w:w w:val="99"/>
        </w:rPr>
        <w:t xml:space="preserve"> </w:t>
      </w:r>
      <w:r w:rsidRPr="005F0075">
        <w:rPr>
          <w:color w:val="000000" w:themeColor="text1"/>
          <w:spacing w:val="-1"/>
        </w:rPr>
        <w:t>exploatațiilor</w:t>
      </w:r>
      <w:r w:rsidRPr="005F0075">
        <w:rPr>
          <w:color w:val="000000" w:themeColor="text1"/>
          <w:spacing w:val="10"/>
        </w:rPr>
        <w:t xml:space="preserve"> </w:t>
      </w:r>
      <w:r w:rsidRPr="005F0075">
        <w:rPr>
          <w:color w:val="000000" w:themeColor="text1"/>
          <w:spacing w:val="-1"/>
        </w:rPr>
        <w:t>atât</w:t>
      </w:r>
      <w:r w:rsidRPr="005F0075">
        <w:rPr>
          <w:color w:val="000000" w:themeColor="text1"/>
          <w:spacing w:val="10"/>
        </w:rPr>
        <w:t xml:space="preserve"> </w:t>
      </w:r>
      <w:r w:rsidRPr="005F0075">
        <w:rPr>
          <w:color w:val="000000" w:themeColor="text1"/>
          <w:spacing w:val="-1"/>
        </w:rPr>
        <w:t>prin</w:t>
      </w:r>
      <w:r w:rsidRPr="005F0075">
        <w:rPr>
          <w:color w:val="000000" w:themeColor="text1"/>
          <w:spacing w:val="11"/>
        </w:rPr>
        <w:t xml:space="preserve"> </w:t>
      </w:r>
      <w:r w:rsidRPr="005F0075">
        <w:rPr>
          <w:color w:val="000000" w:themeColor="text1"/>
          <w:spacing w:val="-1"/>
        </w:rPr>
        <w:t>investiții</w:t>
      </w:r>
      <w:r w:rsidRPr="005F0075">
        <w:rPr>
          <w:color w:val="000000" w:themeColor="text1"/>
          <w:spacing w:val="10"/>
        </w:rPr>
        <w:t xml:space="preserve"> </w:t>
      </w:r>
      <w:r w:rsidRPr="005F0075">
        <w:rPr>
          <w:color w:val="000000" w:themeColor="text1"/>
        </w:rPr>
        <w:t>precum</w:t>
      </w:r>
      <w:r w:rsidRPr="005F0075">
        <w:rPr>
          <w:color w:val="000000" w:themeColor="text1"/>
          <w:spacing w:val="10"/>
        </w:rPr>
        <w:t xml:space="preserve"> </w:t>
      </w:r>
      <w:r w:rsidRPr="005F0075">
        <w:rPr>
          <w:color w:val="000000" w:themeColor="text1"/>
          <w:spacing w:val="-1"/>
        </w:rPr>
        <w:t>echipamente,</w:t>
      </w:r>
      <w:r w:rsidRPr="005F0075">
        <w:rPr>
          <w:color w:val="000000" w:themeColor="text1"/>
          <w:spacing w:val="12"/>
        </w:rPr>
        <w:t xml:space="preserve"> </w:t>
      </w:r>
      <w:r w:rsidRPr="005F0075">
        <w:rPr>
          <w:color w:val="000000" w:themeColor="text1"/>
        </w:rPr>
        <w:t>utilaje,</w:t>
      </w:r>
      <w:r w:rsidRPr="005F0075">
        <w:rPr>
          <w:color w:val="000000" w:themeColor="text1"/>
          <w:spacing w:val="11"/>
        </w:rPr>
        <w:t xml:space="preserve"> </w:t>
      </w:r>
      <w:r w:rsidRPr="005F0075">
        <w:rPr>
          <w:color w:val="000000" w:themeColor="text1"/>
          <w:spacing w:val="-1"/>
        </w:rPr>
        <w:t>echipamente</w:t>
      </w:r>
      <w:r w:rsidRPr="005F0075">
        <w:rPr>
          <w:color w:val="000000" w:themeColor="text1"/>
          <w:spacing w:val="11"/>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irigații</w:t>
      </w:r>
      <w:r w:rsidRPr="005F0075">
        <w:rPr>
          <w:color w:val="000000" w:themeColor="text1"/>
          <w:spacing w:val="10"/>
        </w:rPr>
        <w:t xml:space="preserve"> </w:t>
      </w:r>
      <w:r w:rsidRPr="005F0075">
        <w:rPr>
          <w:color w:val="000000" w:themeColor="text1"/>
        </w:rPr>
        <w:t>în</w:t>
      </w:r>
      <w:r w:rsidRPr="005F0075">
        <w:rPr>
          <w:color w:val="000000" w:themeColor="text1"/>
          <w:spacing w:val="55"/>
          <w:w w:val="99"/>
        </w:rPr>
        <w:t xml:space="preserve"> </w:t>
      </w:r>
      <w:r w:rsidRPr="005F0075">
        <w:rPr>
          <w:color w:val="000000" w:themeColor="text1"/>
        </w:rPr>
        <w:t>fermă</w:t>
      </w:r>
      <w:r w:rsidRPr="005F0075">
        <w:rPr>
          <w:color w:val="000000" w:themeColor="text1"/>
          <w:spacing w:val="3"/>
        </w:rPr>
        <w:t xml:space="preserve"> </w:t>
      </w:r>
      <w:r w:rsidRPr="005F0075">
        <w:rPr>
          <w:color w:val="000000" w:themeColor="text1"/>
        </w:rPr>
        <w:t>și</w:t>
      </w:r>
      <w:r w:rsidRPr="005F0075">
        <w:rPr>
          <w:color w:val="000000" w:themeColor="text1"/>
          <w:spacing w:val="4"/>
        </w:rPr>
        <w:t xml:space="preserve"> </w:t>
      </w:r>
      <w:r w:rsidRPr="005F0075">
        <w:rPr>
          <w:color w:val="000000" w:themeColor="text1"/>
        </w:rPr>
        <w:t>procesare</w:t>
      </w:r>
      <w:r w:rsidRPr="005F0075">
        <w:rPr>
          <w:color w:val="000000" w:themeColor="text1"/>
          <w:spacing w:val="5"/>
        </w:rPr>
        <w:t xml:space="preserve"> </w:t>
      </w:r>
      <w:r w:rsidRPr="005F0075">
        <w:rPr>
          <w:color w:val="000000" w:themeColor="text1"/>
        </w:rPr>
        <w:t>la</w:t>
      </w:r>
      <w:r w:rsidRPr="005F0075">
        <w:rPr>
          <w:color w:val="000000" w:themeColor="text1"/>
          <w:spacing w:val="4"/>
        </w:rPr>
        <w:t xml:space="preserve"> </w:t>
      </w:r>
      <w:r w:rsidRPr="005F0075">
        <w:rPr>
          <w:color w:val="000000" w:themeColor="text1"/>
        </w:rPr>
        <w:t>nivelul</w:t>
      </w:r>
      <w:r w:rsidRPr="005F0075">
        <w:rPr>
          <w:color w:val="000000" w:themeColor="text1"/>
          <w:spacing w:val="5"/>
        </w:rPr>
        <w:t xml:space="preserve"> </w:t>
      </w:r>
      <w:r w:rsidRPr="005F0075">
        <w:rPr>
          <w:color w:val="000000" w:themeColor="text1"/>
        </w:rPr>
        <w:t>fermei</w:t>
      </w:r>
      <w:r w:rsidRPr="005F0075">
        <w:rPr>
          <w:color w:val="000000" w:themeColor="text1"/>
          <w:spacing w:val="3"/>
        </w:rPr>
        <w:t xml:space="preserve"> </w:t>
      </w:r>
      <w:r w:rsidRPr="005F0075">
        <w:rPr>
          <w:color w:val="000000" w:themeColor="text1"/>
        </w:rPr>
        <w:t>cât</w:t>
      </w:r>
      <w:r w:rsidRPr="005F0075">
        <w:rPr>
          <w:color w:val="000000" w:themeColor="text1"/>
          <w:spacing w:val="6"/>
        </w:rPr>
        <w:t xml:space="preserve"> </w:t>
      </w:r>
      <w:r w:rsidRPr="005F0075">
        <w:rPr>
          <w:color w:val="000000" w:themeColor="text1"/>
        </w:rPr>
        <w:t>și</w:t>
      </w:r>
      <w:r w:rsidRPr="005F0075">
        <w:rPr>
          <w:color w:val="000000" w:themeColor="text1"/>
          <w:spacing w:val="3"/>
        </w:rPr>
        <w:t xml:space="preserve"> </w:t>
      </w:r>
      <w:r w:rsidRPr="005F0075">
        <w:rPr>
          <w:color w:val="000000" w:themeColor="text1"/>
        </w:rPr>
        <w:t>prin</w:t>
      </w:r>
      <w:r w:rsidRPr="005F0075">
        <w:rPr>
          <w:color w:val="000000" w:themeColor="text1"/>
          <w:spacing w:val="5"/>
        </w:rPr>
        <w:t xml:space="preserve"> </w:t>
      </w:r>
      <w:r w:rsidRPr="005F0075">
        <w:rPr>
          <w:color w:val="000000" w:themeColor="text1"/>
          <w:spacing w:val="-1"/>
        </w:rPr>
        <w:t>investiții</w:t>
      </w:r>
      <w:r w:rsidRPr="005F0075">
        <w:rPr>
          <w:color w:val="000000" w:themeColor="text1"/>
          <w:spacing w:val="4"/>
        </w:rPr>
        <w:t xml:space="preserve"> </w:t>
      </w:r>
      <w:r w:rsidRPr="005F0075">
        <w:rPr>
          <w:color w:val="000000" w:themeColor="text1"/>
        </w:rPr>
        <w:t>ce</w:t>
      </w:r>
      <w:r w:rsidRPr="005F0075">
        <w:rPr>
          <w:color w:val="000000" w:themeColor="text1"/>
          <w:spacing w:val="5"/>
        </w:rPr>
        <w:t xml:space="preserve"> </w:t>
      </w:r>
      <w:r w:rsidRPr="005F0075">
        <w:rPr>
          <w:color w:val="000000" w:themeColor="text1"/>
        </w:rPr>
        <w:t>conduc</w:t>
      </w:r>
      <w:r w:rsidRPr="005F0075">
        <w:rPr>
          <w:color w:val="000000" w:themeColor="text1"/>
          <w:spacing w:val="4"/>
        </w:rPr>
        <w:t xml:space="preserve"> </w:t>
      </w:r>
      <w:r w:rsidRPr="005F0075">
        <w:rPr>
          <w:color w:val="000000" w:themeColor="text1"/>
        </w:rPr>
        <w:t>la</w:t>
      </w:r>
      <w:r w:rsidRPr="005F0075">
        <w:rPr>
          <w:color w:val="000000" w:themeColor="text1"/>
          <w:spacing w:val="4"/>
        </w:rPr>
        <w:t xml:space="preserve"> </w:t>
      </w:r>
      <w:r w:rsidRPr="005F0075">
        <w:rPr>
          <w:color w:val="000000" w:themeColor="text1"/>
          <w:spacing w:val="-1"/>
        </w:rPr>
        <w:t>creșterea</w:t>
      </w:r>
      <w:r w:rsidRPr="005F0075">
        <w:rPr>
          <w:color w:val="000000" w:themeColor="text1"/>
          <w:spacing w:val="4"/>
        </w:rPr>
        <w:t xml:space="preserve"> </w:t>
      </w:r>
      <w:r w:rsidRPr="005F0075">
        <w:rPr>
          <w:color w:val="000000" w:themeColor="text1"/>
        </w:rPr>
        <w:t>suprafeței</w:t>
      </w:r>
      <w:r w:rsidRPr="005F0075">
        <w:rPr>
          <w:color w:val="000000" w:themeColor="text1"/>
          <w:spacing w:val="27"/>
          <w:w w:val="99"/>
        </w:rPr>
        <w:t xml:space="preserve"> </w:t>
      </w:r>
      <w:r w:rsidRPr="005F0075">
        <w:rPr>
          <w:color w:val="000000" w:themeColor="text1"/>
        </w:rPr>
        <w:t>ocupate</w:t>
      </w:r>
      <w:r w:rsidRPr="005F0075">
        <w:rPr>
          <w:color w:val="000000" w:themeColor="text1"/>
          <w:spacing w:val="34"/>
        </w:rPr>
        <w:t xml:space="preserve"> </w:t>
      </w:r>
      <w:r w:rsidRPr="005F0075">
        <w:rPr>
          <w:color w:val="000000" w:themeColor="text1"/>
        </w:rPr>
        <w:t>cu</w:t>
      </w:r>
      <w:r w:rsidRPr="005F0075">
        <w:rPr>
          <w:color w:val="000000" w:themeColor="text1"/>
          <w:spacing w:val="36"/>
        </w:rPr>
        <w:t xml:space="preserve"> </w:t>
      </w:r>
      <w:r w:rsidRPr="005F0075">
        <w:rPr>
          <w:color w:val="000000" w:themeColor="text1"/>
          <w:spacing w:val="-1"/>
        </w:rPr>
        <w:t>plantații</w:t>
      </w:r>
      <w:r w:rsidRPr="005F0075">
        <w:rPr>
          <w:color w:val="000000" w:themeColor="text1"/>
          <w:spacing w:val="35"/>
        </w:rPr>
        <w:t xml:space="preserve"> </w:t>
      </w:r>
      <w:r w:rsidRPr="005F0075">
        <w:rPr>
          <w:color w:val="000000" w:themeColor="text1"/>
          <w:spacing w:val="-1"/>
        </w:rPr>
        <w:t>pomicole</w:t>
      </w:r>
      <w:r w:rsidRPr="005F0075">
        <w:rPr>
          <w:color w:val="000000" w:themeColor="text1"/>
          <w:spacing w:val="36"/>
        </w:rPr>
        <w:t xml:space="preserve"> </w:t>
      </w:r>
      <w:r w:rsidRPr="005F0075">
        <w:rPr>
          <w:color w:val="000000" w:themeColor="text1"/>
        </w:rPr>
        <w:t>și/sau</w:t>
      </w:r>
      <w:r w:rsidRPr="005F0075">
        <w:rPr>
          <w:color w:val="000000" w:themeColor="text1"/>
          <w:spacing w:val="35"/>
        </w:rPr>
        <w:t xml:space="preserve"> </w:t>
      </w:r>
      <w:r w:rsidRPr="005F0075">
        <w:rPr>
          <w:color w:val="000000" w:themeColor="text1"/>
        </w:rPr>
        <w:t>la</w:t>
      </w:r>
      <w:r w:rsidRPr="005F0075">
        <w:rPr>
          <w:color w:val="000000" w:themeColor="text1"/>
          <w:spacing w:val="35"/>
        </w:rPr>
        <w:t xml:space="preserve"> </w:t>
      </w:r>
      <w:r w:rsidRPr="005F0075">
        <w:rPr>
          <w:color w:val="000000" w:themeColor="text1"/>
        </w:rPr>
        <w:t>reconversia</w:t>
      </w:r>
      <w:r w:rsidRPr="005F0075">
        <w:rPr>
          <w:color w:val="000000" w:themeColor="text1"/>
          <w:spacing w:val="35"/>
        </w:rPr>
        <w:t xml:space="preserve"> </w:t>
      </w:r>
      <w:r w:rsidRPr="005F0075">
        <w:rPr>
          <w:color w:val="000000" w:themeColor="text1"/>
        </w:rPr>
        <w:t>plantațiilor</w:t>
      </w:r>
      <w:r w:rsidRPr="005F0075">
        <w:rPr>
          <w:color w:val="000000" w:themeColor="text1"/>
          <w:spacing w:val="36"/>
        </w:rPr>
        <w:t xml:space="preserve"> </w:t>
      </w:r>
      <w:r w:rsidRPr="005F0075">
        <w:rPr>
          <w:color w:val="000000" w:themeColor="text1"/>
        </w:rPr>
        <w:t>existente</w:t>
      </w:r>
      <w:r w:rsidRPr="005F0075">
        <w:rPr>
          <w:color w:val="000000" w:themeColor="text1"/>
          <w:spacing w:val="35"/>
        </w:rPr>
        <w:t xml:space="preserve"> </w:t>
      </w:r>
      <w:r w:rsidRPr="005F0075">
        <w:rPr>
          <w:color w:val="000000" w:themeColor="text1"/>
        </w:rPr>
        <w:t>(de</w:t>
      </w:r>
      <w:r w:rsidRPr="005F0075">
        <w:rPr>
          <w:color w:val="000000" w:themeColor="text1"/>
          <w:spacing w:val="35"/>
        </w:rPr>
        <w:t xml:space="preserve"> </w:t>
      </w:r>
      <w:r w:rsidRPr="005F0075">
        <w:rPr>
          <w:color w:val="000000" w:themeColor="text1"/>
        </w:rPr>
        <w:t>exemplu:</w:t>
      </w:r>
      <w:r w:rsidRPr="005F0075">
        <w:rPr>
          <w:color w:val="000000" w:themeColor="text1"/>
          <w:spacing w:val="29"/>
          <w:w w:val="99"/>
        </w:rPr>
        <w:t xml:space="preserve"> </w:t>
      </w:r>
      <w:r w:rsidRPr="005F0075">
        <w:rPr>
          <w:color w:val="000000" w:themeColor="text1"/>
          <w:spacing w:val="-1"/>
        </w:rPr>
        <w:t>infiintarea</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noi</w:t>
      </w:r>
      <w:r w:rsidRPr="005F0075">
        <w:rPr>
          <w:color w:val="000000" w:themeColor="text1"/>
          <w:spacing w:val="-7"/>
        </w:rPr>
        <w:t xml:space="preserve"> </w:t>
      </w:r>
      <w:r w:rsidRPr="005F0075">
        <w:rPr>
          <w:color w:val="000000" w:themeColor="text1"/>
          <w:spacing w:val="-1"/>
        </w:rPr>
        <w:t>plantatii</w:t>
      </w:r>
      <w:r w:rsidRPr="005F0075">
        <w:rPr>
          <w:color w:val="000000" w:themeColor="text1"/>
          <w:spacing w:val="-7"/>
        </w:rPr>
        <w:t xml:space="preserve"> </w:t>
      </w:r>
      <w:r w:rsidRPr="005F0075">
        <w:rPr>
          <w:color w:val="000000" w:themeColor="text1"/>
          <w:spacing w:val="-1"/>
        </w:rPr>
        <w:t>si/sau</w:t>
      </w:r>
      <w:r w:rsidRPr="005F0075">
        <w:rPr>
          <w:color w:val="000000" w:themeColor="text1"/>
          <w:spacing w:val="-8"/>
        </w:rPr>
        <w:t xml:space="preserve"> </w:t>
      </w:r>
      <w:r w:rsidRPr="005F0075">
        <w:rPr>
          <w:color w:val="000000" w:themeColor="text1"/>
          <w:spacing w:val="-1"/>
        </w:rPr>
        <w:t>replantarea</w:t>
      </w:r>
      <w:r w:rsidRPr="005F0075">
        <w:rPr>
          <w:color w:val="000000" w:themeColor="text1"/>
          <w:spacing w:val="-8"/>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soiuri</w:t>
      </w:r>
      <w:r w:rsidRPr="005F0075">
        <w:rPr>
          <w:color w:val="000000" w:themeColor="text1"/>
          <w:spacing w:val="-7"/>
        </w:rPr>
        <w:t xml:space="preserve"> </w:t>
      </w:r>
      <w:r w:rsidRPr="005F0075">
        <w:rPr>
          <w:color w:val="000000" w:themeColor="text1"/>
          <w:spacing w:val="-1"/>
        </w:rPr>
        <w:t>noi,</w:t>
      </w:r>
      <w:r w:rsidRPr="005F0075">
        <w:rPr>
          <w:color w:val="000000" w:themeColor="text1"/>
          <w:spacing w:val="-7"/>
        </w:rPr>
        <w:t xml:space="preserve"> </w:t>
      </w:r>
      <w:r w:rsidRPr="005F0075">
        <w:rPr>
          <w:color w:val="000000" w:themeColor="text1"/>
          <w:spacing w:val="-1"/>
        </w:rPr>
        <w:t>mai</w:t>
      </w:r>
      <w:r w:rsidRPr="005F0075">
        <w:rPr>
          <w:color w:val="000000" w:themeColor="text1"/>
          <w:spacing w:val="-8"/>
        </w:rPr>
        <w:t xml:space="preserve"> </w:t>
      </w:r>
      <w:r w:rsidRPr="005F0075">
        <w:rPr>
          <w:color w:val="000000" w:themeColor="text1"/>
          <w:spacing w:val="-1"/>
        </w:rPr>
        <w:t>productive</w:t>
      </w:r>
    </w:p>
    <w:p w:rsidR="008F3E83" w:rsidRPr="005F0075" w:rsidRDefault="000801B2">
      <w:pPr>
        <w:spacing w:line="275" w:lineRule="auto"/>
        <w:ind w:left="119" w:right="177"/>
        <w:rPr>
          <w:rFonts w:ascii="Trebuchet MS" w:eastAsia="Trebuchet MS" w:hAnsi="Trebuchet MS" w:cs="Trebuchet MS"/>
          <w:color w:val="000000" w:themeColor="text1"/>
        </w:rPr>
      </w:pPr>
      <w:r w:rsidRPr="005F0075">
        <w:rPr>
          <w:rFonts w:ascii="Trebuchet MS" w:hAnsi="Trebuchet MS"/>
          <w:b/>
          <w:color w:val="000000" w:themeColor="text1"/>
        </w:rPr>
        <w:t>P3:</w:t>
      </w:r>
      <w:r w:rsidRPr="005F0075">
        <w:rPr>
          <w:rFonts w:ascii="Trebuchet MS" w:hAnsi="Trebuchet MS"/>
          <w:b/>
          <w:color w:val="000000" w:themeColor="text1"/>
          <w:spacing w:val="20"/>
        </w:rPr>
        <w:t xml:space="preserve"> </w:t>
      </w:r>
      <w:r w:rsidRPr="005F0075">
        <w:rPr>
          <w:rFonts w:ascii="Trebuchet MS" w:hAnsi="Trebuchet MS"/>
          <w:b/>
          <w:color w:val="000000" w:themeColor="text1"/>
          <w:spacing w:val="-1"/>
        </w:rPr>
        <w:t>Promovarea</w:t>
      </w:r>
      <w:r w:rsidRPr="005F0075">
        <w:rPr>
          <w:rFonts w:ascii="Trebuchet MS" w:hAnsi="Trebuchet MS"/>
          <w:b/>
          <w:color w:val="000000" w:themeColor="text1"/>
          <w:spacing w:val="20"/>
        </w:rPr>
        <w:t xml:space="preserve"> </w:t>
      </w:r>
      <w:r w:rsidRPr="005F0075">
        <w:rPr>
          <w:rFonts w:ascii="Trebuchet MS" w:hAnsi="Trebuchet MS"/>
          <w:b/>
          <w:color w:val="000000" w:themeColor="text1"/>
          <w:spacing w:val="-1"/>
        </w:rPr>
        <w:t>organizării</w:t>
      </w:r>
      <w:r w:rsidRPr="005F0075">
        <w:rPr>
          <w:rFonts w:ascii="Trebuchet MS" w:hAnsi="Trebuchet MS"/>
          <w:b/>
          <w:color w:val="000000" w:themeColor="text1"/>
          <w:spacing w:val="19"/>
        </w:rPr>
        <w:t xml:space="preserve"> </w:t>
      </w:r>
      <w:r w:rsidRPr="005F0075">
        <w:rPr>
          <w:rFonts w:ascii="Trebuchet MS" w:hAnsi="Trebuchet MS"/>
          <w:b/>
          <w:color w:val="000000" w:themeColor="text1"/>
        </w:rPr>
        <w:t>lanțului</w:t>
      </w:r>
      <w:r w:rsidRPr="005F0075">
        <w:rPr>
          <w:rFonts w:ascii="Trebuchet MS" w:hAnsi="Trebuchet MS"/>
          <w:b/>
          <w:color w:val="000000" w:themeColor="text1"/>
          <w:spacing w:val="19"/>
        </w:rPr>
        <w:t xml:space="preserve"> </w:t>
      </w:r>
      <w:r w:rsidRPr="005F0075">
        <w:rPr>
          <w:rFonts w:ascii="Trebuchet MS" w:hAnsi="Trebuchet MS"/>
          <w:b/>
          <w:color w:val="000000" w:themeColor="text1"/>
        </w:rPr>
        <w:t>alimentar,</w:t>
      </w:r>
      <w:r w:rsidRPr="005F0075">
        <w:rPr>
          <w:rFonts w:ascii="Trebuchet MS" w:hAnsi="Trebuchet MS"/>
          <w:b/>
          <w:color w:val="000000" w:themeColor="text1"/>
          <w:spacing w:val="19"/>
        </w:rPr>
        <w:t xml:space="preserve"> </w:t>
      </w:r>
      <w:r w:rsidRPr="005F0075">
        <w:rPr>
          <w:rFonts w:ascii="Trebuchet MS" w:hAnsi="Trebuchet MS"/>
          <w:b/>
          <w:color w:val="000000" w:themeColor="text1"/>
          <w:spacing w:val="-1"/>
        </w:rPr>
        <w:t>inclusiv</w:t>
      </w:r>
      <w:r w:rsidRPr="005F0075">
        <w:rPr>
          <w:rFonts w:ascii="Trebuchet MS" w:hAnsi="Trebuchet MS"/>
          <w:b/>
          <w:color w:val="000000" w:themeColor="text1"/>
          <w:spacing w:val="21"/>
        </w:rPr>
        <w:t xml:space="preserve"> </w:t>
      </w:r>
      <w:r w:rsidRPr="005F0075">
        <w:rPr>
          <w:rFonts w:ascii="Trebuchet MS" w:hAnsi="Trebuchet MS"/>
          <w:b/>
          <w:color w:val="000000" w:themeColor="text1"/>
        </w:rPr>
        <w:t>procesarea</w:t>
      </w:r>
      <w:r w:rsidRPr="005F0075">
        <w:rPr>
          <w:rFonts w:ascii="Trebuchet MS" w:hAnsi="Trebuchet MS"/>
          <w:b/>
          <w:color w:val="000000" w:themeColor="text1"/>
          <w:spacing w:val="19"/>
        </w:rPr>
        <w:t xml:space="preserve"> </w:t>
      </w:r>
      <w:r w:rsidRPr="005F0075">
        <w:rPr>
          <w:rFonts w:ascii="Trebuchet MS" w:hAnsi="Trebuchet MS"/>
          <w:b/>
          <w:color w:val="000000" w:themeColor="text1"/>
        </w:rPr>
        <w:t>și</w:t>
      </w:r>
      <w:r w:rsidRPr="005F0075">
        <w:rPr>
          <w:rFonts w:ascii="Trebuchet MS" w:hAnsi="Trebuchet MS"/>
          <w:b/>
          <w:color w:val="000000" w:themeColor="text1"/>
          <w:spacing w:val="19"/>
        </w:rPr>
        <w:t xml:space="preserve"> </w:t>
      </w:r>
      <w:r w:rsidRPr="005F0075">
        <w:rPr>
          <w:rFonts w:ascii="Trebuchet MS" w:hAnsi="Trebuchet MS"/>
          <w:b/>
          <w:color w:val="000000" w:themeColor="text1"/>
        </w:rPr>
        <w:t>comercializarea</w:t>
      </w:r>
      <w:r w:rsidRPr="005F0075">
        <w:rPr>
          <w:rFonts w:ascii="Trebuchet MS" w:hAnsi="Trebuchet MS"/>
          <w:b/>
          <w:color w:val="000000" w:themeColor="text1"/>
          <w:spacing w:val="41"/>
          <w:w w:val="99"/>
        </w:rPr>
        <w:t xml:space="preserve"> </w:t>
      </w:r>
      <w:r w:rsidRPr="005F0075">
        <w:rPr>
          <w:rFonts w:ascii="Trebuchet MS" w:hAnsi="Trebuchet MS"/>
          <w:b/>
          <w:color w:val="000000" w:themeColor="text1"/>
        </w:rPr>
        <w:t>produselor</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agricole,</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bunăstării</w:t>
      </w:r>
      <w:r w:rsidRPr="005F0075">
        <w:rPr>
          <w:rFonts w:ascii="Trebuchet MS" w:hAnsi="Trebuchet MS"/>
          <w:b/>
          <w:color w:val="000000" w:themeColor="text1"/>
          <w:spacing w:val="-7"/>
        </w:rPr>
        <w:t xml:space="preserve"> </w:t>
      </w:r>
      <w:r w:rsidRPr="005F0075">
        <w:rPr>
          <w:rFonts w:ascii="Trebuchet MS" w:hAnsi="Trebuchet MS"/>
          <w:b/>
          <w:color w:val="000000" w:themeColor="text1"/>
        </w:rPr>
        <w:t>animalelor</w:t>
      </w:r>
      <w:r w:rsidRPr="005F0075">
        <w:rPr>
          <w:rFonts w:ascii="Trebuchet MS" w:hAnsi="Trebuchet MS"/>
          <w:b/>
          <w:color w:val="000000" w:themeColor="text1"/>
          <w:spacing w:val="-10"/>
        </w:rPr>
        <w:t xml:space="preserve"> </w:t>
      </w:r>
      <w:r w:rsidRPr="005F0075">
        <w:rPr>
          <w:rFonts w:ascii="Trebuchet MS" w:hAnsi="Trebuchet MS"/>
          <w:b/>
          <w:color w:val="000000" w:themeColor="text1"/>
        </w:rPr>
        <w:t>și</w:t>
      </w:r>
      <w:r w:rsidRPr="005F0075">
        <w:rPr>
          <w:rFonts w:ascii="Trebuchet MS" w:hAnsi="Trebuchet MS"/>
          <w:b/>
          <w:color w:val="000000" w:themeColor="text1"/>
          <w:spacing w:val="-7"/>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gestionării</w:t>
      </w:r>
      <w:r w:rsidRPr="005F0075">
        <w:rPr>
          <w:rFonts w:ascii="Trebuchet MS" w:hAnsi="Trebuchet MS"/>
          <w:b/>
          <w:color w:val="000000" w:themeColor="text1"/>
          <w:spacing w:val="-7"/>
        </w:rPr>
        <w:t xml:space="preserve"> </w:t>
      </w:r>
      <w:r w:rsidRPr="005F0075">
        <w:rPr>
          <w:rFonts w:ascii="Trebuchet MS" w:hAnsi="Trebuchet MS"/>
          <w:b/>
          <w:color w:val="000000" w:themeColor="text1"/>
        </w:rPr>
        <w:t>riscurilor</w:t>
      </w:r>
      <w:r w:rsidRPr="005F0075">
        <w:rPr>
          <w:rFonts w:ascii="Trebuchet MS" w:hAnsi="Trebuchet MS"/>
          <w:b/>
          <w:color w:val="000000" w:themeColor="text1"/>
          <w:spacing w:val="-8"/>
        </w:rPr>
        <w:t xml:space="preserve"> </w:t>
      </w:r>
      <w:r w:rsidRPr="005F0075">
        <w:rPr>
          <w:rFonts w:ascii="Trebuchet MS" w:hAnsi="Trebuchet MS"/>
          <w:b/>
          <w:color w:val="000000" w:themeColor="text1"/>
        </w:rPr>
        <w:t>în</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agricultură</w:t>
      </w:r>
      <w:r w:rsidRPr="005F0075">
        <w:rPr>
          <w:rFonts w:ascii="Trebuchet MS" w:hAnsi="Trebuchet MS"/>
          <w:b/>
          <w:color w:val="000000" w:themeColor="text1"/>
          <w:spacing w:val="71"/>
          <w:w w:val="99"/>
        </w:rPr>
        <w:t xml:space="preserve"> </w:t>
      </w:r>
      <w:r w:rsidRPr="005F0075">
        <w:rPr>
          <w:rFonts w:ascii="Trebuchet MS" w:hAnsi="Trebuchet MS"/>
          <w:color w:val="000000" w:themeColor="text1"/>
          <w:spacing w:val="-1"/>
        </w:rPr>
        <w:t>Investiţiile</w:t>
      </w:r>
      <w:r w:rsidRPr="005F0075">
        <w:rPr>
          <w:rFonts w:ascii="Trebuchet MS" w:hAnsi="Trebuchet MS"/>
          <w:color w:val="000000" w:themeColor="text1"/>
        </w:rPr>
        <w:t xml:space="preserve"> </w:t>
      </w:r>
      <w:r w:rsidRPr="005F0075">
        <w:rPr>
          <w:rFonts w:ascii="Trebuchet MS" w:hAnsi="Trebuchet MS"/>
          <w:color w:val="000000" w:themeColor="text1"/>
          <w:spacing w:val="32"/>
        </w:rPr>
        <w:t xml:space="preserve"> </w:t>
      </w:r>
      <w:r w:rsidRPr="005F0075">
        <w:rPr>
          <w:rFonts w:ascii="Trebuchet MS" w:hAnsi="Trebuchet MS"/>
          <w:color w:val="000000" w:themeColor="text1"/>
          <w:spacing w:val="-1"/>
        </w:rPr>
        <w:t>individuale</w:t>
      </w:r>
      <w:r w:rsidRPr="005F0075">
        <w:rPr>
          <w:rFonts w:ascii="Trebuchet MS" w:hAnsi="Trebuchet MS"/>
          <w:color w:val="000000" w:themeColor="text1"/>
          <w:spacing w:val="17"/>
        </w:rPr>
        <w:t xml:space="preserve"> </w:t>
      </w:r>
      <w:r w:rsidRPr="005F0075">
        <w:rPr>
          <w:rFonts w:ascii="Trebuchet MS" w:hAnsi="Trebuchet MS"/>
          <w:color w:val="000000" w:themeColor="text1"/>
          <w:spacing w:val="-1"/>
        </w:rPr>
        <w:t>şi/sau</w:t>
      </w:r>
      <w:r w:rsidRPr="005F0075">
        <w:rPr>
          <w:rFonts w:ascii="Trebuchet MS" w:hAnsi="Trebuchet MS"/>
          <w:color w:val="000000" w:themeColor="text1"/>
          <w:spacing w:val="15"/>
        </w:rPr>
        <w:t xml:space="preserve"> </w:t>
      </w:r>
      <w:r w:rsidRPr="005F0075">
        <w:rPr>
          <w:rFonts w:ascii="Trebuchet MS" w:hAnsi="Trebuchet MS"/>
          <w:color w:val="000000" w:themeColor="text1"/>
        </w:rPr>
        <w:t>colective</w:t>
      </w:r>
      <w:r w:rsidRPr="005F0075">
        <w:rPr>
          <w:rFonts w:ascii="Trebuchet MS" w:hAnsi="Trebuchet MS"/>
          <w:color w:val="000000" w:themeColor="text1"/>
          <w:spacing w:val="16"/>
        </w:rPr>
        <w:t xml:space="preserve"> </w:t>
      </w:r>
      <w:r w:rsidRPr="005F0075">
        <w:rPr>
          <w:rFonts w:ascii="Trebuchet MS" w:hAnsi="Trebuchet MS"/>
          <w:color w:val="000000" w:themeColor="text1"/>
        </w:rPr>
        <w:t>vor</w:t>
      </w:r>
      <w:r w:rsidRPr="005F0075">
        <w:rPr>
          <w:rFonts w:ascii="Trebuchet MS" w:hAnsi="Trebuchet MS"/>
          <w:color w:val="000000" w:themeColor="text1"/>
          <w:spacing w:val="16"/>
        </w:rPr>
        <w:t xml:space="preserve"> </w:t>
      </w:r>
      <w:r w:rsidRPr="005F0075">
        <w:rPr>
          <w:rFonts w:ascii="Trebuchet MS" w:hAnsi="Trebuchet MS"/>
          <w:color w:val="000000" w:themeColor="text1"/>
        </w:rPr>
        <w:t>conduce</w:t>
      </w:r>
      <w:r w:rsidRPr="005F0075">
        <w:rPr>
          <w:rFonts w:ascii="Trebuchet MS" w:hAnsi="Trebuchet MS"/>
          <w:color w:val="000000" w:themeColor="text1"/>
          <w:spacing w:val="16"/>
        </w:rPr>
        <w:t xml:space="preserve"> </w:t>
      </w:r>
      <w:r w:rsidRPr="005F0075">
        <w:rPr>
          <w:rFonts w:ascii="Trebuchet MS" w:hAnsi="Trebuchet MS"/>
          <w:color w:val="000000" w:themeColor="text1"/>
        </w:rPr>
        <w:t>la</w:t>
      </w:r>
      <w:r w:rsidRPr="005F0075">
        <w:rPr>
          <w:rFonts w:ascii="Trebuchet MS" w:hAnsi="Trebuchet MS"/>
          <w:color w:val="000000" w:themeColor="text1"/>
          <w:spacing w:val="15"/>
        </w:rPr>
        <w:t xml:space="preserve"> </w:t>
      </w:r>
      <w:r w:rsidRPr="005F0075">
        <w:rPr>
          <w:rFonts w:ascii="Trebuchet MS" w:hAnsi="Trebuchet MS"/>
          <w:color w:val="000000" w:themeColor="text1"/>
        </w:rPr>
        <w:t>dezvoltarea</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17"/>
        </w:rPr>
        <w:t xml:space="preserve"> </w:t>
      </w:r>
      <w:r w:rsidRPr="005F0075">
        <w:rPr>
          <w:rFonts w:ascii="Trebuchet MS" w:hAnsi="Trebuchet MS"/>
          <w:color w:val="000000" w:themeColor="text1"/>
          <w:spacing w:val="-1"/>
        </w:rPr>
        <w:t>modernizarea</w:t>
      </w:r>
      <w:r w:rsidRPr="005F0075">
        <w:rPr>
          <w:rFonts w:ascii="Trebuchet MS" w:hAnsi="Trebuchet MS"/>
          <w:color w:val="000000" w:themeColor="text1"/>
          <w:spacing w:val="15"/>
        </w:rPr>
        <w:t xml:space="preserve"> </w:t>
      </w:r>
      <w:r w:rsidRPr="005F0075">
        <w:rPr>
          <w:rFonts w:ascii="Trebuchet MS" w:hAnsi="Trebuchet MS"/>
          <w:color w:val="000000" w:themeColor="text1"/>
          <w:spacing w:val="-1"/>
        </w:rPr>
        <w:t>unor</w:t>
      </w:r>
      <w:r w:rsidRPr="005F0075">
        <w:rPr>
          <w:rFonts w:ascii="Trebuchet MS" w:hAnsi="Trebuchet MS"/>
          <w:color w:val="000000" w:themeColor="text1"/>
          <w:spacing w:val="69"/>
          <w:w w:val="99"/>
        </w:rPr>
        <w:t xml:space="preserve"> </w:t>
      </w:r>
      <w:r w:rsidRPr="005F0075">
        <w:rPr>
          <w:rFonts w:ascii="Trebuchet MS" w:hAnsi="Trebuchet MS"/>
          <w:color w:val="000000" w:themeColor="text1"/>
          <w:spacing w:val="-1"/>
        </w:rPr>
        <w:t>capacităţi</w:t>
      </w:r>
      <w:r w:rsidRPr="005F0075">
        <w:rPr>
          <w:rFonts w:ascii="Trebuchet MS" w:hAnsi="Trebuchet MS"/>
          <w:color w:val="000000" w:themeColor="text1"/>
          <w:spacing w:val="-9"/>
        </w:rPr>
        <w:t xml:space="preserve"> </w:t>
      </w:r>
      <w:r w:rsidRPr="005F0075">
        <w:rPr>
          <w:rFonts w:ascii="Trebuchet MS" w:hAnsi="Trebuchet MS"/>
          <w:color w:val="000000" w:themeColor="text1"/>
        </w:rPr>
        <w:t>de</w:t>
      </w:r>
      <w:r w:rsidRPr="005F0075">
        <w:rPr>
          <w:rFonts w:ascii="Trebuchet MS" w:hAnsi="Trebuchet MS"/>
          <w:color w:val="000000" w:themeColor="text1"/>
          <w:spacing w:val="-9"/>
        </w:rPr>
        <w:t xml:space="preserve"> </w:t>
      </w:r>
      <w:r w:rsidRPr="005F0075">
        <w:rPr>
          <w:rFonts w:ascii="Trebuchet MS" w:hAnsi="Trebuchet MS"/>
          <w:color w:val="000000" w:themeColor="text1"/>
        </w:rPr>
        <w:t>procesare</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comercializare</w:t>
      </w:r>
      <w:r w:rsidRPr="005F0075">
        <w:rPr>
          <w:rFonts w:ascii="Trebuchet MS" w:hAnsi="Trebuchet MS"/>
          <w:color w:val="000000" w:themeColor="text1"/>
          <w:spacing w:val="-7"/>
        </w:rPr>
        <w:t xml:space="preserve"> </w:t>
      </w:r>
      <w:r w:rsidRPr="005F0075">
        <w:rPr>
          <w:rFonts w:ascii="Trebuchet MS" w:hAnsi="Trebuchet MS"/>
          <w:color w:val="000000" w:themeColor="text1"/>
        </w:rPr>
        <w:t>a</w:t>
      </w:r>
      <w:r w:rsidRPr="005F0075">
        <w:rPr>
          <w:rFonts w:ascii="Trebuchet MS" w:hAnsi="Trebuchet MS"/>
          <w:color w:val="000000" w:themeColor="text1"/>
          <w:spacing w:val="-9"/>
        </w:rPr>
        <w:t xml:space="preserve"> </w:t>
      </w:r>
      <w:r w:rsidRPr="005F0075">
        <w:rPr>
          <w:rFonts w:ascii="Trebuchet MS" w:hAnsi="Trebuchet MS"/>
          <w:color w:val="000000" w:themeColor="text1"/>
        </w:rPr>
        <w:t>produselor</w:t>
      </w:r>
      <w:r w:rsidRPr="005F0075">
        <w:rPr>
          <w:rFonts w:ascii="Trebuchet MS" w:hAnsi="Trebuchet MS"/>
          <w:color w:val="000000" w:themeColor="text1"/>
          <w:spacing w:val="-8"/>
        </w:rPr>
        <w:t xml:space="preserve"> </w:t>
      </w:r>
      <w:r w:rsidRPr="005F0075">
        <w:rPr>
          <w:rFonts w:ascii="Trebuchet MS" w:hAnsi="Trebuchet MS"/>
          <w:color w:val="000000" w:themeColor="text1"/>
        </w:rPr>
        <w:t>agricole.</w:t>
      </w:r>
    </w:p>
    <w:p w:rsidR="008F3E83" w:rsidRPr="005F0075" w:rsidRDefault="000801B2">
      <w:pPr>
        <w:pStyle w:val="BodyText"/>
        <w:spacing w:line="276" w:lineRule="auto"/>
        <w:ind w:right="119"/>
        <w:jc w:val="both"/>
        <w:rPr>
          <w:rFonts w:cs="Trebuchet MS"/>
          <w:color w:val="000000" w:themeColor="text1"/>
        </w:rPr>
      </w:pPr>
      <w:r w:rsidRPr="005F0075">
        <w:rPr>
          <w:color w:val="000000" w:themeColor="text1"/>
        </w:rPr>
        <w:t>Se</w:t>
      </w:r>
      <w:r w:rsidRPr="005F0075">
        <w:rPr>
          <w:color w:val="000000" w:themeColor="text1"/>
          <w:spacing w:val="52"/>
        </w:rPr>
        <w:t xml:space="preserve"> </w:t>
      </w:r>
      <w:r w:rsidRPr="005F0075">
        <w:rPr>
          <w:color w:val="000000" w:themeColor="text1"/>
        </w:rPr>
        <w:t>vor</w:t>
      </w:r>
      <w:r w:rsidRPr="005F0075">
        <w:rPr>
          <w:color w:val="000000" w:themeColor="text1"/>
          <w:spacing w:val="52"/>
        </w:rPr>
        <w:t xml:space="preserve"> </w:t>
      </w:r>
      <w:r w:rsidRPr="005F0075">
        <w:rPr>
          <w:color w:val="000000" w:themeColor="text1"/>
          <w:spacing w:val="-1"/>
        </w:rPr>
        <w:t>putea</w:t>
      </w:r>
      <w:r w:rsidRPr="005F0075">
        <w:rPr>
          <w:color w:val="000000" w:themeColor="text1"/>
          <w:spacing w:val="53"/>
        </w:rPr>
        <w:t xml:space="preserve"> </w:t>
      </w:r>
      <w:r w:rsidRPr="005F0075">
        <w:rPr>
          <w:color w:val="000000" w:themeColor="text1"/>
        </w:rPr>
        <w:t>realiza</w:t>
      </w:r>
      <w:r w:rsidRPr="005F0075">
        <w:rPr>
          <w:color w:val="000000" w:themeColor="text1"/>
          <w:spacing w:val="53"/>
        </w:rPr>
        <w:t xml:space="preserve"> </w:t>
      </w:r>
      <w:r w:rsidRPr="005F0075">
        <w:rPr>
          <w:color w:val="000000" w:themeColor="text1"/>
        </w:rPr>
        <w:t>facilităţi</w:t>
      </w:r>
      <w:r w:rsidRPr="005F0075">
        <w:rPr>
          <w:color w:val="000000" w:themeColor="text1"/>
          <w:spacing w:val="52"/>
        </w:rPr>
        <w:t xml:space="preserve"> </w:t>
      </w:r>
      <w:r w:rsidRPr="005F0075">
        <w:rPr>
          <w:color w:val="000000" w:themeColor="text1"/>
          <w:spacing w:val="-1"/>
        </w:rPr>
        <w:t>de</w:t>
      </w:r>
      <w:r w:rsidRPr="005F0075">
        <w:rPr>
          <w:color w:val="000000" w:themeColor="text1"/>
          <w:spacing w:val="54"/>
        </w:rPr>
        <w:t xml:space="preserve"> </w:t>
      </w:r>
      <w:r w:rsidRPr="005F0075">
        <w:rPr>
          <w:color w:val="000000" w:themeColor="text1"/>
          <w:spacing w:val="-1"/>
        </w:rPr>
        <w:t>depozitare</w:t>
      </w:r>
      <w:r w:rsidRPr="005F0075">
        <w:rPr>
          <w:color w:val="000000" w:themeColor="text1"/>
          <w:spacing w:val="54"/>
        </w:rPr>
        <w:t xml:space="preserve"> </w:t>
      </w:r>
      <w:r w:rsidRPr="005F0075">
        <w:rPr>
          <w:color w:val="000000" w:themeColor="text1"/>
          <w:spacing w:val="-1"/>
        </w:rPr>
        <w:t>şi</w:t>
      </w:r>
      <w:r w:rsidRPr="005F0075">
        <w:rPr>
          <w:color w:val="000000" w:themeColor="text1"/>
          <w:spacing w:val="52"/>
        </w:rPr>
        <w:t xml:space="preserve"> </w:t>
      </w:r>
      <w:r w:rsidRPr="005F0075">
        <w:rPr>
          <w:color w:val="000000" w:themeColor="text1"/>
        </w:rPr>
        <w:t>ambalare,</w:t>
      </w:r>
      <w:r w:rsidRPr="005F0075">
        <w:rPr>
          <w:color w:val="000000" w:themeColor="text1"/>
          <w:spacing w:val="53"/>
        </w:rPr>
        <w:t xml:space="preserve"> </w:t>
      </w:r>
      <w:r w:rsidRPr="005F0075">
        <w:rPr>
          <w:color w:val="000000" w:themeColor="text1"/>
        </w:rPr>
        <w:t>sisteme</w:t>
      </w:r>
      <w:r w:rsidRPr="005F0075">
        <w:rPr>
          <w:color w:val="000000" w:themeColor="text1"/>
          <w:spacing w:val="52"/>
        </w:rPr>
        <w:t xml:space="preserve"> </w:t>
      </w:r>
      <w:r w:rsidRPr="005F0075">
        <w:rPr>
          <w:color w:val="000000" w:themeColor="text1"/>
        </w:rPr>
        <w:t>de</w:t>
      </w:r>
      <w:r w:rsidRPr="005F0075">
        <w:rPr>
          <w:color w:val="000000" w:themeColor="text1"/>
          <w:spacing w:val="52"/>
        </w:rPr>
        <w:t xml:space="preserve"> </w:t>
      </w:r>
      <w:r w:rsidRPr="005F0075">
        <w:rPr>
          <w:color w:val="000000" w:themeColor="text1"/>
        </w:rPr>
        <w:t>management</w:t>
      </w:r>
      <w:r w:rsidRPr="005F0075">
        <w:rPr>
          <w:color w:val="000000" w:themeColor="text1"/>
          <w:spacing w:val="53"/>
        </w:rPr>
        <w:t xml:space="preserve"> </w:t>
      </w:r>
      <w:r w:rsidRPr="005F0075">
        <w:rPr>
          <w:color w:val="000000" w:themeColor="text1"/>
        </w:rPr>
        <w:t>al</w:t>
      </w:r>
      <w:r w:rsidRPr="005F0075">
        <w:rPr>
          <w:color w:val="000000" w:themeColor="text1"/>
          <w:spacing w:val="21"/>
          <w:w w:val="99"/>
        </w:rPr>
        <w:t xml:space="preserve"> </w:t>
      </w:r>
      <w:r w:rsidRPr="005F0075">
        <w:rPr>
          <w:color w:val="000000" w:themeColor="text1"/>
          <w:spacing w:val="-1"/>
        </w:rPr>
        <w:t>calității,</w:t>
      </w:r>
      <w:r w:rsidRPr="005F0075">
        <w:rPr>
          <w:color w:val="000000" w:themeColor="text1"/>
          <w:spacing w:val="-10"/>
        </w:rPr>
        <w:t xml:space="preserve"> </w:t>
      </w:r>
      <w:r w:rsidRPr="005F0075">
        <w:rPr>
          <w:color w:val="000000" w:themeColor="text1"/>
        </w:rPr>
        <w:t>sisteme</w:t>
      </w:r>
      <w:r w:rsidRPr="005F0075">
        <w:rPr>
          <w:color w:val="000000" w:themeColor="text1"/>
          <w:spacing w:val="-10"/>
        </w:rPr>
        <w:t xml:space="preserve"> </w:t>
      </w:r>
      <w:r w:rsidRPr="005F0075">
        <w:rPr>
          <w:color w:val="000000" w:themeColor="text1"/>
        </w:rPr>
        <w:t>prietenoase</w:t>
      </w:r>
      <w:r w:rsidRPr="005F0075">
        <w:rPr>
          <w:color w:val="000000" w:themeColor="text1"/>
          <w:spacing w:val="-9"/>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mediul,</w:t>
      </w:r>
      <w:r w:rsidRPr="005F0075">
        <w:rPr>
          <w:color w:val="000000" w:themeColor="text1"/>
          <w:spacing w:val="-9"/>
        </w:rPr>
        <w:t xml:space="preserve"> </w:t>
      </w:r>
      <w:r w:rsidRPr="005F0075">
        <w:rPr>
          <w:color w:val="000000" w:themeColor="text1"/>
        </w:rPr>
        <w:t>etichetare,</w:t>
      </w:r>
      <w:r w:rsidRPr="005F0075">
        <w:rPr>
          <w:color w:val="000000" w:themeColor="text1"/>
          <w:spacing w:val="-10"/>
        </w:rPr>
        <w:t xml:space="preserve"> </w:t>
      </w:r>
      <w:r w:rsidRPr="005F0075">
        <w:rPr>
          <w:color w:val="000000" w:themeColor="text1"/>
        </w:rPr>
        <w:t>promovare</w:t>
      </w:r>
      <w:r w:rsidRPr="005F0075">
        <w:rPr>
          <w:color w:val="000000" w:themeColor="text1"/>
          <w:spacing w:val="-8"/>
        </w:rPr>
        <w:t xml:space="preserve"> </w:t>
      </w:r>
      <w:r w:rsidRPr="005F0075">
        <w:rPr>
          <w:color w:val="000000" w:themeColor="text1"/>
          <w:spacing w:val="-1"/>
        </w:rPr>
        <w:t>şi</w:t>
      </w:r>
      <w:r w:rsidRPr="005F0075">
        <w:rPr>
          <w:color w:val="000000" w:themeColor="text1"/>
          <w:spacing w:val="-9"/>
        </w:rPr>
        <w:t xml:space="preserve"> </w:t>
      </w:r>
      <w:r w:rsidRPr="005F0075">
        <w:rPr>
          <w:color w:val="000000" w:themeColor="text1"/>
          <w:spacing w:val="-1"/>
        </w:rPr>
        <w:t>marketing</w:t>
      </w:r>
    </w:p>
    <w:p w:rsidR="008F3E83" w:rsidRPr="005F0075" w:rsidRDefault="000801B2">
      <w:pPr>
        <w:pStyle w:val="Heading3"/>
        <w:spacing w:line="276" w:lineRule="auto"/>
        <w:ind w:right="118"/>
        <w:jc w:val="both"/>
        <w:rPr>
          <w:rFonts w:cs="Trebuchet MS"/>
          <w:b w:val="0"/>
          <w:bCs w:val="0"/>
          <w:color w:val="000000" w:themeColor="text1"/>
        </w:rPr>
      </w:pPr>
      <w:r w:rsidRPr="005F0075">
        <w:rPr>
          <w:color w:val="000000" w:themeColor="text1"/>
          <w:spacing w:val="-1"/>
        </w:rPr>
        <w:t>P4:</w:t>
      </w:r>
      <w:r w:rsidRPr="005F0075">
        <w:rPr>
          <w:color w:val="000000" w:themeColor="text1"/>
          <w:spacing w:val="65"/>
        </w:rPr>
        <w:t xml:space="preserve"> </w:t>
      </w:r>
      <w:r w:rsidRPr="005F0075">
        <w:rPr>
          <w:color w:val="000000" w:themeColor="text1"/>
          <w:spacing w:val="-1"/>
        </w:rPr>
        <w:t>Refacerea,</w:t>
      </w:r>
      <w:r w:rsidRPr="005F0075">
        <w:rPr>
          <w:color w:val="000000" w:themeColor="text1"/>
          <w:spacing w:val="65"/>
        </w:rPr>
        <w:t xml:space="preserve"> </w:t>
      </w:r>
      <w:r w:rsidRPr="005F0075">
        <w:rPr>
          <w:color w:val="000000" w:themeColor="text1"/>
          <w:spacing w:val="-1"/>
        </w:rPr>
        <w:t>conservarea</w:t>
      </w:r>
      <w:r w:rsidRPr="005F0075">
        <w:rPr>
          <w:color w:val="000000" w:themeColor="text1"/>
          <w:spacing w:val="66"/>
        </w:rPr>
        <w:t xml:space="preserve"> </w:t>
      </w:r>
      <w:r w:rsidRPr="005F0075">
        <w:rPr>
          <w:color w:val="000000" w:themeColor="text1"/>
        </w:rPr>
        <w:t>și</w:t>
      </w:r>
      <w:r w:rsidRPr="005F0075">
        <w:rPr>
          <w:color w:val="000000" w:themeColor="text1"/>
          <w:spacing w:val="64"/>
        </w:rPr>
        <w:t xml:space="preserve"> </w:t>
      </w:r>
      <w:r w:rsidRPr="005F0075">
        <w:rPr>
          <w:color w:val="000000" w:themeColor="text1"/>
          <w:spacing w:val="-1"/>
        </w:rPr>
        <w:t>consolidarea</w:t>
      </w:r>
      <w:r w:rsidRPr="005F0075">
        <w:rPr>
          <w:color w:val="000000" w:themeColor="text1"/>
          <w:spacing w:val="66"/>
        </w:rPr>
        <w:t xml:space="preserve"> </w:t>
      </w:r>
      <w:r w:rsidRPr="005F0075">
        <w:rPr>
          <w:color w:val="000000" w:themeColor="text1"/>
        </w:rPr>
        <w:t>ecosistemelor</w:t>
      </w:r>
      <w:r w:rsidRPr="005F0075">
        <w:rPr>
          <w:color w:val="000000" w:themeColor="text1"/>
          <w:spacing w:val="63"/>
        </w:rPr>
        <w:t xml:space="preserve"> </w:t>
      </w:r>
      <w:r w:rsidRPr="005F0075">
        <w:rPr>
          <w:color w:val="000000" w:themeColor="text1"/>
          <w:spacing w:val="-1"/>
        </w:rPr>
        <w:t>legate</w:t>
      </w:r>
      <w:r w:rsidRPr="005F0075">
        <w:rPr>
          <w:color w:val="000000" w:themeColor="text1"/>
          <w:spacing w:val="65"/>
        </w:rPr>
        <w:t xml:space="preserve"> </w:t>
      </w:r>
      <w:r w:rsidRPr="005F0075">
        <w:rPr>
          <w:color w:val="000000" w:themeColor="text1"/>
        </w:rPr>
        <w:t>de</w:t>
      </w:r>
      <w:r w:rsidRPr="005F0075">
        <w:rPr>
          <w:color w:val="000000" w:themeColor="text1"/>
          <w:spacing w:val="1"/>
        </w:rPr>
        <w:t xml:space="preserve"> </w:t>
      </w:r>
      <w:r w:rsidRPr="005F0075">
        <w:rPr>
          <w:color w:val="000000" w:themeColor="text1"/>
          <w:spacing w:val="-1"/>
        </w:rPr>
        <w:t>agricultură</w:t>
      </w:r>
      <w:r w:rsidRPr="005F0075">
        <w:rPr>
          <w:color w:val="000000" w:themeColor="text1"/>
          <w:spacing w:val="64"/>
        </w:rPr>
        <w:t xml:space="preserve"> </w:t>
      </w:r>
      <w:r w:rsidRPr="005F0075">
        <w:rPr>
          <w:color w:val="000000" w:themeColor="text1"/>
        </w:rPr>
        <w:t>și</w:t>
      </w:r>
      <w:r w:rsidRPr="005F0075">
        <w:rPr>
          <w:color w:val="000000" w:themeColor="text1"/>
          <w:spacing w:val="79"/>
          <w:w w:val="99"/>
        </w:rPr>
        <w:t xml:space="preserve"> </w:t>
      </w:r>
      <w:r w:rsidRPr="005F0075">
        <w:rPr>
          <w:color w:val="000000" w:themeColor="text1"/>
          <w:spacing w:val="-1"/>
        </w:rPr>
        <w:t>silvicultură</w:t>
      </w:r>
    </w:p>
    <w:p w:rsidR="008F3E83" w:rsidRPr="005F0075" w:rsidRDefault="000801B2">
      <w:pPr>
        <w:pStyle w:val="BodyText"/>
        <w:spacing w:line="276" w:lineRule="auto"/>
        <w:ind w:right="117"/>
        <w:jc w:val="both"/>
        <w:rPr>
          <w:rFonts w:cs="Trebuchet MS"/>
          <w:color w:val="000000" w:themeColor="text1"/>
        </w:rPr>
      </w:pPr>
      <w:r w:rsidRPr="005F0075">
        <w:rPr>
          <w:color w:val="000000" w:themeColor="text1"/>
          <w:spacing w:val="-1"/>
        </w:rPr>
        <w:t>Investițiile</w:t>
      </w:r>
      <w:r w:rsidRPr="005F0075">
        <w:rPr>
          <w:color w:val="000000" w:themeColor="text1"/>
          <w:spacing w:val="21"/>
        </w:rPr>
        <w:t xml:space="preserve"> </w:t>
      </w:r>
      <w:r w:rsidRPr="005F0075">
        <w:rPr>
          <w:color w:val="000000" w:themeColor="text1"/>
          <w:spacing w:val="-1"/>
        </w:rPr>
        <w:t>în</w:t>
      </w:r>
      <w:r w:rsidRPr="005F0075">
        <w:rPr>
          <w:color w:val="000000" w:themeColor="text1"/>
          <w:spacing w:val="20"/>
        </w:rPr>
        <w:t xml:space="preserve"> </w:t>
      </w:r>
      <w:r w:rsidRPr="005F0075">
        <w:rPr>
          <w:color w:val="000000" w:themeColor="text1"/>
          <w:spacing w:val="-1"/>
        </w:rPr>
        <w:t>înființarea,</w:t>
      </w:r>
      <w:r w:rsidRPr="005F0075">
        <w:rPr>
          <w:color w:val="000000" w:themeColor="text1"/>
          <w:spacing w:val="21"/>
        </w:rPr>
        <w:t xml:space="preserve"> </w:t>
      </w:r>
      <w:r w:rsidRPr="005F0075">
        <w:rPr>
          <w:color w:val="000000" w:themeColor="text1"/>
        </w:rPr>
        <w:t>extinderea</w:t>
      </w:r>
      <w:r w:rsidRPr="005F0075">
        <w:rPr>
          <w:color w:val="000000" w:themeColor="text1"/>
          <w:spacing w:val="21"/>
        </w:rPr>
        <w:t xml:space="preserve"> </w:t>
      </w:r>
      <w:r w:rsidRPr="005F0075">
        <w:rPr>
          <w:color w:val="000000" w:themeColor="text1"/>
          <w:spacing w:val="-1"/>
        </w:rPr>
        <w:t>şi/sau</w:t>
      </w:r>
      <w:r w:rsidRPr="005F0075">
        <w:rPr>
          <w:color w:val="000000" w:themeColor="text1"/>
          <w:spacing w:val="22"/>
        </w:rPr>
        <w:t xml:space="preserve"> </w:t>
      </w:r>
      <w:r w:rsidRPr="005F0075">
        <w:rPr>
          <w:color w:val="000000" w:themeColor="text1"/>
          <w:spacing w:val="-1"/>
        </w:rPr>
        <w:t>modernizarea</w:t>
      </w:r>
      <w:r w:rsidRPr="005F0075">
        <w:rPr>
          <w:color w:val="000000" w:themeColor="text1"/>
          <w:spacing w:val="20"/>
        </w:rPr>
        <w:t xml:space="preserve"> </w:t>
      </w:r>
      <w:r w:rsidRPr="005F0075">
        <w:rPr>
          <w:color w:val="000000" w:themeColor="text1"/>
        </w:rPr>
        <w:t>fermelor,vor</w:t>
      </w:r>
      <w:r w:rsidRPr="005F0075">
        <w:rPr>
          <w:color w:val="000000" w:themeColor="text1"/>
          <w:spacing w:val="20"/>
        </w:rPr>
        <w:t xml:space="preserve"> </w:t>
      </w:r>
      <w:r w:rsidRPr="005F0075">
        <w:rPr>
          <w:color w:val="000000" w:themeColor="text1"/>
        </w:rPr>
        <w:t>viza</w:t>
      </w:r>
      <w:r w:rsidRPr="005F0075">
        <w:rPr>
          <w:color w:val="000000" w:themeColor="text1"/>
          <w:spacing w:val="21"/>
        </w:rPr>
        <w:t xml:space="preserve"> </w:t>
      </w:r>
      <w:r w:rsidRPr="005F0075">
        <w:rPr>
          <w:color w:val="000000" w:themeColor="text1"/>
          <w:spacing w:val="-1"/>
        </w:rPr>
        <w:t>inclusiv</w:t>
      </w:r>
      <w:r w:rsidRPr="005F0075">
        <w:rPr>
          <w:color w:val="000000" w:themeColor="text1"/>
          <w:spacing w:val="66"/>
          <w:w w:val="99"/>
        </w:rPr>
        <w:t xml:space="preserve"> </w:t>
      </w:r>
      <w:r w:rsidRPr="005F0075">
        <w:rPr>
          <w:color w:val="000000" w:themeColor="text1"/>
          <w:spacing w:val="-1"/>
        </w:rPr>
        <w:t>tehnologii</w:t>
      </w:r>
      <w:r w:rsidRPr="005F0075">
        <w:rPr>
          <w:color w:val="000000" w:themeColor="text1"/>
          <w:spacing w:val="8"/>
        </w:rPr>
        <w:t xml:space="preserve"> </w:t>
      </w:r>
      <w:r w:rsidRPr="005F0075">
        <w:rPr>
          <w:color w:val="000000" w:themeColor="text1"/>
          <w:spacing w:val="-1"/>
        </w:rPr>
        <w:t>eficiente</w:t>
      </w:r>
      <w:r w:rsidRPr="005F0075">
        <w:rPr>
          <w:color w:val="000000" w:themeColor="text1"/>
          <w:spacing w:val="6"/>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conservare</w:t>
      </w:r>
      <w:r w:rsidRPr="005F0075">
        <w:rPr>
          <w:color w:val="000000" w:themeColor="text1"/>
          <w:spacing w:val="5"/>
        </w:rPr>
        <w:t xml:space="preserve"> </w:t>
      </w:r>
      <w:r w:rsidRPr="005F0075">
        <w:rPr>
          <w:color w:val="000000" w:themeColor="text1"/>
        </w:rPr>
        <w:t>a</w:t>
      </w:r>
      <w:r w:rsidRPr="005F0075">
        <w:rPr>
          <w:color w:val="000000" w:themeColor="text1"/>
          <w:spacing w:val="5"/>
        </w:rPr>
        <w:t xml:space="preserve"> </w:t>
      </w:r>
      <w:r w:rsidRPr="005F0075">
        <w:rPr>
          <w:color w:val="000000" w:themeColor="text1"/>
          <w:spacing w:val="-1"/>
        </w:rPr>
        <w:t>biodiversitatii,a</w:t>
      </w:r>
      <w:r w:rsidRPr="005F0075">
        <w:rPr>
          <w:color w:val="000000" w:themeColor="text1"/>
          <w:spacing w:val="5"/>
        </w:rPr>
        <w:t xml:space="preserve"> </w:t>
      </w:r>
      <w:r w:rsidRPr="005F0075">
        <w:rPr>
          <w:color w:val="000000" w:themeColor="text1"/>
          <w:spacing w:val="-1"/>
        </w:rPr>
        <w:t>prevenirii</w:t>
      </w:r>
      <w:r w:rsidRPr="005F0075">
        <w:rPr>
          <w:color w:val="000000" w:themeColor="text1"/>
          <w:spacing w:val="6"/>
        </w:rPr>
        <w:t xml:space="preserve"> </w:t>
      </w:r>
      <w:r w:rsidRPr="005F0075">
        <w:rPr>
          <w:color w:val="000000" w:themeColor="text1"/>
          <w:spacing w:val="-1"/>
        </w:rPr>
        <w:t>eroziunii</w:t>
      </w:r>
      <w:r w:rsidRPr="005F0075">
        <w:rPr>
          <w:color w:val="000000" w:themeColor="text1"/>
          <w:spacing w:val="6"/>
        </w:rPr>
        <w:t xml:space="preserve"> </w:t>
      </w:r>
      <w:r w:rsidRPr="005F0075">
        <w:rPr>
          <w:color w:val="000000" w:themeColor="text1"/>
          <w:spacing w:val="-1"/>
        </w:rPr>
        <w:t>solului</w:t>
      </w:r>
      <w:r w:rsidRPr="005F0075">
        <w:rPr>
          <w:color w:val="000000" w:themeColor="text1"/>
          <w:spacing w:val="6"/>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a</w:t>
      </w:r>
      <w:r w:rsidRPr="005F0075">
        <w:rPr>
          <w:color w:val="000000" w:themeColor="text1"/>
          <w:spacing w:val="51"/>
          <w:w w:val="99"/>
        </w:rPr>
        <w:t xml:space="preserve"> </w:t>
      </w:r>
      <w:r w:rsidRPr="005F0075">
        <w:rPr>
          <w:color w:val="000000" w:themeColor="text1"/>
          <w:spacing w:val="-1"/>
        </w:rPr>
        <w:t>gestionarii</w:t>
      </w:r>
      <w:r w:rsidRPr="005F0075">
        <w:rPr>
          <w:color w:val="000000" w:themeColor="text1"/>
          <w:spacing w:val="-16"/>
        </w:rPr>
        <w:t xml:space="preserve"> </w:t>
      </w:r>
      <w:r w:rsidRPr="005F0075">
        <w:rPr>
          <w:color w:val="000000" w:themeColor="text1"/>
          <w:spacing w:val="-1"/>
        </w:rPr>
        <w:t>apei</w:t>
      </w:r>
    </w:p>
    <w:p w:rsidR="008F3E83" w:rsidRPr="005F0075" w:rsidRDefault="000801B2">
      <w:pPr>
        <w:pStyle w:val="Heading3"/>
        <w:spacing w:line="275" w:lineRule="auto"/>
        <w:ind w:right="118"/>
        <w:jc w:val="both"/>
        <w:rPr>
          <w:rFonts w:cs="Trebuchet MS"/>
          <w:b w:val="0"/>
          <w:bCs w:val="0"/>
          <w:color w:val="000000" w:themeColor="text1"/>
        </w:rPr>
      </w:pPr>
      <w:r w:rsidRPr="005F0075">
        <w:rPr>
          <w:color w:val="000000" w:themeColor="text1"/>
          <w:spacing w:val="-1"/>
        </w:rPr>
        <w:t>P5:</w:t>
      </w:r>
      <w:r w:rsidRPr="005F0075">
        <w:rPr>
          <w:color w:val="000000" w:themeColor="text1"/>
          <w:spacing w:val="26"/>
        </w:rPr>
        <w:t xml:space="preserve"> </w:t>
      </w:r>
      <w:r w:rsidRPr="005F0075">
        <w:rPr>
          <w:color w:val="000000" w:themeColor="text1"/>
          <w:spacing w:val="-1"/>
        </w:rPr>
        <w:t>Promovarea</w:t>
      </w:r>
      <w:r w:rsidRPr="005F0075">
        <w:rPr>
          <w:color w:val="000000" w:themeColor="text1"/>
          <w:spacing w:val="25"/>
        </w:rPr>
        <w:t xml:space="preserve"> </w:t>
      </w:r>
      <w:r w:rsidRPr="005F0075">
        <w:rPr>
          <w:color w:val="000000" w:themeColor="text1"/>
        </w:rPr>
        <w:t>utilizării</w:t>
      </w:r>
      <w:r w:rsidRPr="005F0075">
        <w:rPr>
          <w:color w:val="000000" w:themeColor="text1"/>
          <w:spacing w:val="26"/>
        </w:rPr>
        <w:t xml:space="preserve"> </w:t>
      </w:r>
      <w:r w:rsidRPr="005F0075">
        <w:rPr>
          <w:color w:val="000000" w:themeColor="text1"/>
        </w:rPr>
        <w:t>eficiente</w:t>
      </w:r>
      <w:r w:rsidRPr="005F0075">
        <w:rPr>
          <w:color w:val="000000" w:themeColor="text1"/>
          <w:spacing w:val="25"/>
        </w:rPr>
        <w:t xml:space="preserve"> </w:t>
      </w:r>
      <w:r w:rsidRPr="005F0075">
        <w:rPr>
          <w:color w:val="000000" w:themeColor="text1"/>
        </w:rPr>
        <w:t>a</w:t>
      </w:r>
      <w:r w:rsidRPr="005F0075">
        <w:rPr>
          <w:color w:val="000000" w:themeColor="text1"/>
          <w:spacing w:val="26"/>
        </w:rPr>
        <w:t xml:space="preserve"> </w:t>
      </w:r>
      <w:r w:rsidRPr="005F0075">
        <w:rPr>
          <w:color w:val="000000" w:themeColor="text1"/>
        </w:rPr>
        <w:t>resurselor</w:t>
      </w:r>
      <w:r w:rsidRPr="005F0075">
        <w:rPr>
          <w:color w:val="000000" w:themeColor="text1"/>
          <w:spacing w:val="28"/>
        </w:rPr>
        <w:t xml:space="preserve"> </w:t>
      </w:r>
      <w:r w:rsidRPr="005F0075">
        <w:rPr>
          <w:color w:val="000000" w:themeColor="text1"/>
        </w:rPr>
        <w:t>și</w:t>
      </w:r>
      <w:r w:rsidRPr="005F0075">
        <w:rPr>
          <w:color w:val="000000" w:themeColor="text1"/>
          <w:spacing w:val="27"/>
        </w:rPr>
        <w:t xml:space="preserve"> </w:t>
      </w:r>
      <w:r w:rsidRPr="005F0075">
        <w:rPr>
          <w:color w:val="000000" w:themeColor="text1"/>
        </w:rPr>
        <w:t>sprijinirea</w:t>
      </w:r>
      <w:r w:rsidRPr="005F0075">
        <w:rPr>
          <w:color w:val="000000" w:themeColor="text1"/>
          <w:spacing w:val="25"/>
        </w:rPr>
        <w:t xml:space="preserve"> </w:t>
      </w:r>
      <w:r w:rsidRPr="005F0075">
        <w:rPr>
          <w:color w:val="000000" w:themeColor="text1"/>
        </w:rPr>
        <w:t>tranziției</w:t>
      </w:r>
      <w:r w:rsidRPr="005F0075">
        <w:rPr>
          <w:color w:val="000000" w:themeColor="text1"/>
          <w:spacing w:val="26"/>
        </w:rPr>
        <w:t xml:space="preserve"> </w:t>
      </w:r>
      <w:r w:rsidRPr="005F0075">
        <w:rPr>
          <w:color w:val="000000" w:themeColor="text1"/>
          <w:spacing w:val="-1"/>
        </w:rPr>
        <w:t>către</w:t>
      </w:r>
      <w:r w:rsidRPr="005F0075">
        <w:rPr>
          <w:color w:val="000000" w:themeColor="text1"/>
          <w:spacing w:val="27"/>
        </w:rPr>
        <w:t xml:space="preserve"> </w:t>
      </w:r>
      <w:r w:rsidRPr="005F0075">
        <w:rPr>
          <w:color w:val="000000" w:themeColor="text1"/>
        </w:rPr>
        <w:t>o</w:t>
      </w:r>
      <w:r w:rsidRPr="005F0075">
        <w:rPr>
          <w:color w:val="000000" w:themeColor="text1"/>
          <w:spacing w:val="25"/>
          <w:w w:val="99"/>
        </w:rPr>
        <w:t xml:space="preserve"> </w:t>
      </w:r>
      <w:r w:rsidRPr="005F0075">
        <w:rPr>
          <w:color w:val="000000" w:themeColor="text1"/>
        </w:rPr>
        <w:t>economie</w:t>
      </w:r>
      <w:r w:rsidRPr="005F0075">
        <w:rPr>
          <w:color w:val="000000" w:themeColor="text1"/>
          <w:spacing w:val="29"/>
        </w:rPr>
        <w:t xml:space="preserve"> </w:t>
      </w:r>
      <w:r w:rsidRPr="005F0075">
        <w:rPr>
          <w:color w:val="000000" w:themeColor="text1"/>
        </w:rPr>
        <w:t>cu</w:t>
      </w:r>
      <w:r w:rsidRPr="005F0075">
        <w:rPr>
          <w:color w:val="000000" w:themeColor="text1"/>
          <w:spacing w:val="29"/>
        </w:rPr>
        <w:t xml:space="preserve"> </w:t>
      </w:r>
      <w:r w:rsidRPr="005F0075">
        <w:rPr>
          <w:color w:val="000000" w:themeColor="text1"/>
        </w:rPr>
        <w:t>emisii</w:t>
      </w:r>
      <w:r w:rsidRPr="005F0075">
        <w:rPr>
          <w:color w:val="000000" w:themeColor="text1"/>
          <w:spacing w:val="28"/>
        </w:rPr>
        <w:t xml:space="preserve"> </w:t>
      </w:r>
      <w:r w:rsidRPr="005F0075">
        <w:rPr>
          <w:color w:val="000000" w:themeColor="text1"/>
          <w:spacing w:val="-1"/>
        </w:rPr>
        <w:t>reduse</w:t>
      </w:r>
      <w:r w:rsidRPr="005F0075">
        <w:rPr>
          <w:color w:val="000000" w:themeColor="text1"/>
          <w:spacing w:val="30"/>
        </w:rPr>
        <w:t xml:space="preserve"> </w:t>
      </w:r>
      <w:r w:rsidRPr="005F0075">
        <w:rPr>
          <w:color w:val="000000" w:themeColor="text1"/>
        </w:rPr>
        <w:t>de</w:t>
      </w:r>
      <w:r w:rsidRPr="005F0075">
        <w:rPr>
          <w:color w:val="000000" w:themeColor="text1"/>
          <w:spacing w:val="30"/>
        </w:rPr>
        <w:t xml:space="preserve"> </w:t>
      </w:r>
      <w:r w:rsidRPr="005F0075">
        <w:rPr>
          <w:color w:val="000000" w:themeColor="text1"/>
          <w:spacing w:val="-1"/>
        </w:rPr>
        <w:t>carbon</w:t>
      </w:r>
      <w:r w:rsidRPr="005F0075">
        <w:rPr>
          <w:color w:val="000000" w:themeColor="text1"/>
          <w:spacing w:val="29"/>
        </w:rPr>
        <w:t xml:space="preserve"> </w:t>
      </w:r>
      <w:r w:rsidRPr="005F0075">
        <w:rPr>
          <w:color w:val="000000" w:themeColor="text1"/>
        </w:rPr>
        <w:t>și</w:t>
      </w:r>
      <w:r w:rsidRPr="005F0075">
        <w:rPr>
          <w:color w:val="000000" w:themeColor="text1"/>
          <w:spacing w:val="29"/>
        </w:rPr>
        <w:t xml:space="preserve"> </w:t>
      </w:r>
      <w:r w:rsidRPr="005F0075">
        <w:rPr>
          <w:color w:val="000000" w:themeColor="text1"/>
        </w:rPr>
        <w:t>reziliență</w:t>
      </w:r>
      <w:r w:rsidRPr="005F0075">
        <w:rPr>
          <w:color w:val="000000" w:themeColor="text1"/>
          <w:spacing w:val="29"/>
        </w:rPr>
        <w:t xml:space="preserve"> </w:t>
      </w:r>
      <w:r w:rsidRPr="005F0075">
        <w:rPr>
          <w:color w:val="000000" w:themeColor="text1"/>
        </w:rPr>
        <w:t>la</w:t>
      </w:r>
      <w:r w:rsidRPr="005F0075">
        <w:rPr>
          <w:color w:val="000000" w:themeColor="text1"/>
          <w:spacing w:val="29"/>
        </w:rPr>
        <w:t xml:space="preserve"> </w:t>
      </w:r>
      <w:r w:rsidRPr="005F0075">
        <w:rPr>
          <w:color w:val="000000" w:themeColor="text1"/>
        </w:rPr>
        <w:t>schimbările</w:t>
      </w:r>
      <w:r w:rsidRPr="005F0075">
        <w:rPr>
          <w:color w:val="000000" w:themeColor="text1"/>
          <w:spacing w:val="29"/>
        </w:rPr>
        <w:t xml:space="preserve"> </w:t>
      </w:r>
      <w:r w:rsidRPr="005F0075">
        <w:rPr>
          <w:color w:val="000000" w:themeColor="text1"/>
        </w:rPr>
        <w:t>climatice</w:t>
      </w:r>
      <w:r w:rsidRPr="005F0075">
        <w:rPr>
          <w:color w:val="000000" w:themeColor="text1"/>
          <w:spacing w:val="28"/>
        </w:rPr>
        <w:t xml:space="preserve"> </w:t>
      </w:r>
      <w:r w:rsidRPr="005F0075">
        <w:rPr>
          <w:color w:val="000000" w:themeColor="text1"/>
        </w:rPr>
        <w:t>în</w:t>
      </w:r>
      <w:r w:rsidRPr="005F0075">
        <w:rPr>
          <w:color w:val="000000" w:themeColor="text1"/>
          <w:spacing w:val="29"/>
          <w:w w:val="99"/>
        </w:rPr>
        <w:t xml:space="preserve"> </w:t>
      </w:r>
      <w:r w:rsidRPr="005F0075">
        <w:rPr>
          <w:color w:val="000000" w:themeColor="text1"/>
        </w:rPr>
        <w:t>sectoarele</w:t>
      </w:r>
      <w:r w:rsidRPr="005F0075">
        <w:rPr>
          <w:color w:val="000000" w:themeColor="text1"/>
          <w:spacing w:val="-8"/>
        </w:rPr>
        <w:t xml:space="preserve"> </w:t>
      </w:r>
      <w:r w:rsidRPr="005F0075">
        <w:rPr>
          <w:color w:val="000000" w:themeColor="text1"/>
        </w:rPr>
        <w:t>agricol,</w:t>
      </w:r>
      <w:r w:rsidRPr="005F0075">
        <w:rPr>
          <w:color w:val="000000" w:themeColor="text1"/>
          <w:spacing w:val="-9"/>
        </w:rPr>
        <w:t xml:space="preserve"> </w:t>
      </w:r>
      <w:r w:rsidRPr="005F0075">
        <w:rPr>
          <w:color w:val="000000" w:themeColor="text1"/>
        </w:rPr>
        <w:t>alimentar</w:t>
      </w:r>
      <w:r w:rsidRPr="005F0075">
        <w:rPr>
          <w:color w:val="000000" w:themeColor="text1"/>
          <w:spacing w:val="-11"/>
        </w:rPr>
        <w:t xml:space="preserve"> </w:t>
      </w:r>
      <w:r w:rsidRPr="005F0075">
        <w:rPr>
          <w:color w:val="000000" w:themeColor="text1"/>
        </w:rPr>
        <w:t>și</w:t>
      </w:r>
      <w:r w:rsidRPr="005F0075">
        <w:rPr>
          <w:color w:val="000000" w:themeColor="text1"/>
          <w:spacing w:val="-9"/>
        </w:rPr>
        <w:t xml:space="preserve"> </w:t>
      </w:r>
      <w:r w:rsidRPr="005F0075">
        <w:rPr>
          <w:color w:val="000000" w:themeColor="text1"/>
        </w:rPr>
        <w:t>silvic</w:t>
      </w:r>
    </w:p>
    <w:p w:rsidR="008F3E83" w:rsidRPr="005F0075" w:rsidRDefault="000801B2">
      <w:pPr>
        <w:pStyle w:val="BodyText"/>
        <w:spacing w:line="276" w:lineRule="auto"/>
        <w:ind w:right="118"/>
        <w:jc w:val="both"/>
        <w:rPr>
          <w:rFonts w:cs="Trebuchet MS"/>
          <w:color w:val="000000" w:themeColor="text1"/>
        </w:rPr>
      </w:pPr>
      <w:r w:rsidRPr="005F0075">
        <w:rPr>
          <w:color w:val="000000" w:themeColor="text1"/>
        </w:rPr>
        <w:t>Investitiile</w:t>
      </w:r>
      <w:r w:rsidRPr="005F0075">
        <w:rPr>
          <w:color w:val="000000" w:themeColor="text1"/>
          <w:spacing w:val="1"/>
        </w:rPr>
        <w:t xml:space="preserve"> </w:t>
      </w:r>
      <w:r w:rsidRPr="005F0075">
        <w:rPr>
          <w:color w:val="000000" w:themeColor="text1"/>
        </w:rPr>
        <w:t xml:space="preserve">vor viza </w:t>
      </w:r>
      <w:r w:rsidRPr="005F0075">
        <w:rPr>
          <w:color w:val="000000" w:themeColor="text1"/>
          <w:spacing w:val="-1"/>
        </w:rPr>
        <w:t>utilizarea</w:t>
      </w:r>
      <w:r w:rsidRPr="005F0075">
        <w:rPr>
          <w:color w:val="000000" w:themeColor="text1"/>
          <w:spacing w:val="1"/>
        </w:rPr>
        <w:t xml:space="preserve"> </w:t>
      </w:r>
      <w:r w:rsidRPr="005F0075">
        <w:rPr>
          <w:color w:val="000000" w:themeColor="text1"/>
          <w:spacing w:val="-1"/>
        </w:rPr>
        <w:t>energiei</w:t>
      </w:r>
      <w:r w:rsidRPr="005F0075">
        <w:rPr>
          <w:color w:val="000000" w:themeColor="text1"/>
          <w:spacing w:val="1"/>
        </w:rPr>
        <w:t xml:space="preserve"> </w:t>
      </w:r>
      <w:r w:rsidRPr="005F0075">
        <w:rPr>
          <w:color w:val="000000" w:themeColor="text1"/>
        </w:rPr>
        <w:t>regenerabile</w:t>
      </w:r>
      <w:r w:rsidRPr="005F0075">
        <w:rPr>
          <w:color w:val="000000" w:themeColor="text1"/>
          <w:spacing w:val="-1"/>
        </w:rPr>
        <w:t xml:space="preserve"> </w:t>
      </w:r>
      <w:r w:rsidRPr="005F0075">
        <w:rPr>
          <w:color w:val="000000" w:themeColor="text1"/>
        </w:rPr>
        <w:t>din</w:t>
      </w:r>
      <w:r w:rsidRPr="005F0075">
        <w:rPr>
          <w:color w:val="000000" w:themeColor="text1"/>
          <w:spacing w:val="1"/>
        </w:rPr>
        <w:t xml:space="preserve"> </w:t>
      </w:r>
      <w:r w:rsidRPr="005F0075">
        <w:rPr>
          <w:color w:val="000000" w:themeColor="text1"/>
        </w:rPr>
        <w:t>biomasa,a</w:t>
      </w:r>
      <w:r w:rsidRPr="005F0075">
        <w:rPr>
          <w:color w:val="000000" w:themeColor="text1"/>
          <w:spacing w:val="-1"/>
        </w:rPr>
        <w:t xml:space="preserve"> </w:t>
      </w:r>
      <w:r w:rsidRPr="005F0075">
        <w:rPr>
          <w:color w:val="000000" w:themeColor="text1"/>
        </w:rPr>
        <w:t>unor</w:t>
      </w:r>
      <w:r w:rsidRPr="005F0075">
        <w:rPr>
          <w:color w:val="000000" w:themeColor="text1"/>
          <w:spacing w:val="1"/>
        </w:rPr>
        <w:t xml:space="preserve"> </w:t>
      </w:r>
      <w:r w:rsidRPr="005F0075">
        <w:rPr>
          <w:color w:val="000000" w:themeColor="text1"/>
        </w:rPr>
        <w:t>tehnologii</w:t>
      </w:r>
      <w:r w:rsidRPr="005F0075">
        <w:rPr>
          <w:color w:val="000000" w:themeColor="text1"/>
          <w:spacing w:val="1"/>
        </w:rPr>
        <w:t xml:space="preserve"> </w:t>
      </w:r>
      <w:r w:rsidRPr="005F0075">
        <w:rPr>
          <w:color w:val="000000" w:themeColor="text1"/>
        </w:rPr>
        <w:t>care vor</w:t>
      </w:r>
      <w:r w:rsidRPr="005F0075">
        <w:rPr>
          <w:color w:val="000000" w:themeColor="text1"/>
          <w:spacing w:val="23"/>
          <w:w w:val="99"/>
        </w:rPr>
        <w:t xml:space="preserve"> </w:t>
      </w:r>
      <w:r w:rsidRPr="005F0075">
        <w:rPr>
          <w:color w:val="000000" w:themeColor="text1"/>
          <w:spacing w:val="-1"/>
        </w:rPr>
        <w:t>asigura</w:t>
      </w:r>
      <w:r w:rsidRPr="005F0075">
        <w:rPr>
          <w:color w:val="000000" w:themeColor="text1"/>
          <w:spacing w:val="-9"/>
        </w:rPr>
        <w:t xml:space="preserve"> </w:t>
      </w:r>
      <w:r w:rsidRPr="005F0075">
        <w:rPr>
          <w:color w:val="000000" w:themeColor="text1"/>
          <w:spacing w:val="-1"/>
        </w:rPr>
        <w:t>emisii</w:t>
      </w:r>
      <w:r w:rsidRPr="005F0075">
        <w:rPr>
          <w:color w:val="000000" w:themeColor="text1"/>
          <w:spacing w:val="-8"/>
        </w:rPr>
        <w:t xml:space="preserve"> </w:t>
      </w:r>
      <w:r w:rsidRPr="005F0075">
        <w:rPr>
          <w:color w:val="000000" w:themeColor="text1"/>
        </w:rPr>
        <w:t>reduse</w:t>
      </w:r>
      <w:r w:rsidRPr="005F0075">
        <w:rPr>
          <w:color w:val="000000" w:themeColor="text1"/>
          <w:spacing w:val="-8"/>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carbon</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Heading3"/>
        <w:jc w:val="both"/>
        <w:rPr>
          <w:rFonts w:cs="Trebuchet MS"/>
          <w:b w:val="0"/>
          <w:bCs w:val="0"/>
          <w:color w:val="000000" w:themeColor="text1"/>
        </w:rPr>
      </w:pPr>
      <w:r w:rsidRPr="005F0075">
        <w:rPr>
          <w:rFonts w:cs="Trebuchet MS"/>
          <w:color w:val="000000" w:themeColor="text1"/>
          <w:spacing w:val="-1"/>
        </w:rPr>
        <w:t>Măsura</w:t>
      </w:r>
      <w:r w:rsidRPr="005F0075">
        <w:rPr>
          <w:rFonts w:cs="Trebuchet MS"/>
          <w:color w:val="000000" w:themeColor="text1"/>
          <w:spacing w:val="-9"/>
        </w:rPr>
        <w:t xml:space="preserve"> </w:t>
      </w:r>
      <w:r w:rsidRPr="005F0075">
        <w:rPr>
          <w:rFonts w:cs="Trebuchet MS"/>
          <w:color w:val="000000" w:themeColor="text1"/>
        </w:rPr>
        <w:t>corespunde</w:t>
      </w:r>
      <w:r w:rsidRPr="005F0075">
        <w:rPr>
          <w:rFonts w:cs="Trebuchet MS"/>
          <w:color w:val="000000" w:themeColor="text1"/>
          <w:spacing w:val="-8"/>
        </w:rPr>
        <w:t xml:space="preserve"> </w:t>
      </w:r>
      <w:r w:rsidRPr="005F0075">
        <w:rPr>
          <w:rFonts w:cs="Trebuchet MS"/>
          <w:color w:val="000000" w:themeColor="text1"/>
        </w:rPr>
        <w:t>obiectivelor</w:t>
      </w:r>
      <w:r w:rsidRPr="005F0075">
        <w:rPr>
          <w:rFonts w:cs="Trebuchet MS"/>
          <w:color w:val="000000" w:themeColor="text1"/>
          <w:spacing w:val="-8"/>
        </w:rPr>
        <w:t xml:space="preserve"> </w:t>
      </w:r>
      <w:r w:rsidRPr="005F0075">
        <w:rPr>
          <w:rFonts w:cs="Trebuchet MS"/>
          <w:color w:val="000000" w:themeColor="text1"/>
          <w:spacing w:val="-1"/>
        </w:rPr>
        <w:t>art.</w:t>
      </w:r>
      <w:r w:rsidRPr="005F0075">
        <w:rPr>
          <w:rFonts w:cs="Trebuchet MS"/>
          <w:color w:val="000000" w:themeColor="text1"/>
          <w:spacing w:val="-7"/>
        </w:rPr>
        <w:t xml:space="preserve"> </w:t>
      </w:r>
      <w:r w:rsidRPr="005F0075">
        <w:rPr>
          <w:rFonts w:cs="Trebuchet MS"/>
          <w:b w:val="0"/>
          <w:bCs w:val="0"/>
          <w:color w:val="000000" w:themeColor="text1"/>
          <w:spacing w:val="-1"/>
        </w:rPr>
        <w:t>17</w:t>
      </w:r>
      <w:r w:rsidRPr="005F0075">
        <w:rPr>
          <w:rFonts w:cs="Trebuchet MS"/>
          <w:b w:val="0"/>
          <w:bCs w:val="0"/>
          <w:color w:val="000000" w:themeColor="text1"/>
          <w:spacing w:val="-8"/>
        </w:rPr>
        <w:t xml:space="preserve"> </w:t>
      </w:r>
      <w:r w:rsidRPr="005F0075">
        <w:rPr>
          <w:rFonts w:cs="Trebuchet MS"/>
          <w:color w:val="000000" w:themeColor="text1"/>
          <w:spacing w:val="-1"/>
        </w:rPr>
        <w:t>„Investitii</w:t>
      </w:r>
      <w:r w:rsidRPr="005F0075">
        <w:rPr>
          <w:rFonts w:cs="Trebuchet MS"/>
          <w:color w:val="000000" w:themeColor="text1"/>
          <w:spacing w:val="-7"/>
        </w:rPr>
        <w:t xml:space="preserve"> </w:t>
      </w:r>
      <w:r w:rsidRPr="005F0075">
        <w:rPr>
          <w:rFonts w:cs="Trebuchet MS"/>
          <w:color w:val="000000" w:themeColor="text1"/>
        </w:rPr>
        <w:t>in</w:t>
      </w:r>
      <w:r w:rsidRPr="005F0075">
        <w:rPr>
          <w:rFonts w:cs="Trebuchet MS"/>
          <w:color w:val="000000" w:themeColor="text1"/>
          <w:spacing w:val="-7"/>
        </w:rPr>
        <w:t xml:space="preserve"> </w:t>
      </w:r>
      <w:r w:rsidRPr="005F0075">
        <w:rPr>
          <w:rFonts w:cs="Trebuchet MS"/>
          <w:color w:val="000000" w:themeColor="text1"/>
          <w:spacing w:val="-1"/>
        </w:rPr>
        <w:t>active</w:t>
      </w:r>
      <w:r w:rsidRPr="005F0075">
        <w:rPr>
          <w:rFonts w:cs="Trebuchet MS"/>
          <w:color w:val="000000" w:themeColor="text1"/>
          <w:spacing w:val="-9"/>
        </w:rPr>
        <w:t xml:space="preserve"> </w:t>
      </w:r>
      <w:r w:rsidRPr="005F0075">
        <w:rPr>
          <w:rFonts w:cs="Trebuchet MS"/>
          <w:color w:val="000000" w:themeColor="text1"/>
        </w:rPr>
        <w:t>fizice”</w:t>
      </w:r>
      <w:r w:rsidRPr="005F0075">
        <w:rPr>
          <w:rFonts w:cs="Trebuchet MS"/>
          <w:color w:val="000000" w:themeColor="text1"/>
          <w:spacing w:val="-7"/>
        </w:rPr>
        <w:t xml:space="preserve"> </w:t>
      </w:r>
      <w:r w:rsidRPr="005F0075">
        <w:rPr>
          <w:rFonts w:cs="Trebuchet MS"/>
          <w:b w:val="0"/>
          <w:bCs w:val="0"/>
          <w:color w:val="000000" w:themeColor="text1"/>
          <w:spacing w:val="-1"/>
        </w:rPr>
        <w:t>alineatul</w:t>
      </w:r>
      <w:r w:rsidRPr="005F0075">
        <w:rPr>
          <w:rFonts w:cs="Trebuchet MS"/>
          <w:b w:val="0"/>
          <w:bCs w:val="0"/>
          <w:color w:val="000000" w:themeColor="text1"/>
          <w:spacing w:val="-7"/>
        </w:rPr>
        <w:t xml:space="preserve"> </w:t>
      </w:r>
      <w:r w:rsidRPr="005F0075">
        <w:rPr>
          <w:rFonts w:cs="Trebuchet MS"/>
          <w:b w:val="0"/>
          <w:bCs w:val="0"/>
          <w:color w:val="000000" w:themeColor="text1"/>
        </w:rPr>
        <w:t>1</w:t>
      </w:r>
    </w:p>
    <w:p w:rsidR="008F3E83" w:rsidRPr="005F0075" w:rsidRDefault="000801B2">
      <w:pPr>
        <w:pStyle w:val="BodyText"/>
        <w:spacing w:before="37" w:line="276" w:lineRule="auto"/>
        <w:ind w:right="123"/>
        <w:jc w:val="both"/>
        <w:rPr>
          <w:rFonts w:cs="Trebuchet MS"/>
          <w:color w:val="000000" w:themeColor="text1"/>
        </w:rPr>
      </w:pPr>
      <w:r w:rsidRPr="005F0075">
        <w:rPr>
          <w:rFonts w:cs="Trebuchet MS"/>
          <w:color w:val="000000" w:themeColor="text1"/>
          <w:spacing w:val="-1"/>
        </w:rPr>
        <w:t>„In</w:t>
      </w:r>
      <w:r w:rsidRPr="005F0075">
        <w:rPr>
          <w:rFonts w:cs="Trebuchet MS"/>
          <w:color w:val="000000" w:themeColor="text1"/>
          <w:spacing w:val="38"/>
        </w:rPr>
        <w:t xml:space="preserve"> </w:t>
      </w:r>
      <w:r w:rsidRPr="005F0075">
        <w:rPr>
          <w:rFonts w:cs="Trebuchet MS"/>
          <w:color w:val="000000" w:themeColor="text1"/>
          <w:spacing w:val="-1"/>
        </w:rPr>
        <w:t>cadrul</w:t>
      </w:r>
      <w:r w:rsidRPr="005F0075">
        <w:rPr>
          <w:rFonts w:cs="Trebuchet MS"/>
          <w:color w:val="000000" w:themeColor="text1"/>
          <w:spacing w:val="40"/>
        </w:rPr>
        <w:t xml:space="preserve"> </w:t>
      </w:r>
      <w:r w:rsidRPr="005F0075">
        <w:rPr>
          <w:rFonts w:cs="Trebuchet MS"/>
          <w:color w:val="000000" w:themeColor="text1"/>
          <w:spacing w:val="-1"/>
        </w:rPr>
        <w:t>acestei</w:t>
      </w:r>
      <w:r w:rsidRPr="005F0075">
        <w:rPr>
          <w:rFonts w:cs="Trebuchet MS"/>
          <w:color w:val="000000" w:themeColor="text1"/>
          <w:spacing w:val="39"/>
        </w:rPr>
        <w:t xml:space="preserve"> </w:t>
      </w:r>
      <w:r w:rsidRPr="005F0075">
        <w:rPr>
          <w:rFonts w:cs="Trebuchet MS"/>
          <w:color w:val="000000" w:themeColor="text1"/>
          <w:spacing w:val="-1"/>
        </w:rPr>
        <w:t>masuri</w:t>
      </w:r>
      <w:r w:rsidRPr="005F0075">
        <w:rPr>
          <w:rFonts w:cs="Trebuchet MS"/>
          <w:color w:val="000000" w:themeColor="text1"/>
          <w:spacing w:val="39"/>
        </w:rPr>
        <w:t xml:space="preserve"> </w:t>
      </w:r>
      <w:r w:rsidRPr="005F0075">
        <w:rPr>
          <w:rFonts w:cs="Trebuchet MS"/>
          <w:color w:val="000000" w:themeColor="text1"/>
        </w:rPr>
        <w:t>se</w:t>
      </w:r>
      <w:r w:rsidRPr="005F0075">
        <w:rPr>
          <w:rFonts w:cs="Trebuchet MS"/>
          <w:color w:val="000000" w:themeColor="text1"/>
          <w:spacing w:val="38"/>
        </w:rPr>
        <w:t xml:space="preserve"> </w:t>
      </w:r>
      <w:r w:rsidRPr="005F0075">
        <w:rPr>
          <w:rFonts w:cs="Trebuchet MS"/>
          <w:color w:val="000000" w:themeColor="text1"/>
          <w:spacing w:val="-1"/>
        </w:rPr>
        <w:t>acorda</w:t>
      </w:r>
      <w:r w:rsidRPr="005F0075">
        <w:rPr>
          <w:rFonts w:cs="Trebuchet MS"/>
          <w:color w:val="000000" w:themeColor="text1"/>
          <w:spacing w:val="39"/>
        </w:rPr>
        <w:t xml:space="preserve"> </w:t>
      </w:r>
      <w:r w:rsidRPr="005F0075">
        <w:rPr>
          <w:rFonts w:cs="Trebuchet MS"/>
          <w:color w:val="000000" w:themeColor="text1"/>
        </w:rPr>
        <w:t>sprijin</w:t>
      </w:r>
      <w:r w:rsidRPr="005F0075">
        <w:rPr>
          <w:rFonts w:cs="Trebuchet MS"/>
          <w:color w:val="000000" w:themeColor="text1"/>
          <w:spacing w:val="38"/>
        </w:rPr>
        <w:t xml:space="preserve"> </w:t>
      </w:r>
      <w:r w:rsidRPr="005F0075">
        <w:rPr>
          <w:rFonts w:cs="Trebuchet MS"/>
          <w:color w:val="000000" w:themeColor="text1"/>
          <w:spacing w:val="-1"/>
        </w:rPr>
        <w:t>pentru</w:t>
      </w:r>
      <w:r w:rsidRPr="005F0075">
        <w:rPr>
          <w:rFonts w:cs="Trebuchet MS"/>
          <w:color w:val="000000" w:themeColor="text1"/>
          <w:spacing w:val="39"/>
        </w:rPr>
        <w:t xml:space="preserve"> </w:t>
      </w:r>
      <w:r w:rsidRPr="005F0075">
        <w:rPr>
          <w:rFonts w:cs="Trebuchet MS"/>
          <w:color w:val="000000" w:themeColor="text1"/>
          <w:spacing w:val="-1"/>
        </w:rPr>
        <w:t>investitii</w:t>
      </w:r>
      <w:r w:rsidRPr="005F0075">
        <w:rPr>
          <w:rFonts w:cs="Trebuchet MS"/>
          <w:color w:val="000000" w:themeColor="text1"/>
          <w:spacing w:val="38"/>
        </w:rPr>
        <w:t xml:space="preserve"> </w:t>
      </w:r>
      <w:r w:rsidRPr="005F0075">
        <w:rPr>
          <w:rFonts w:cs="Trebuchet MS"/>
          <w:color w:val="000000" w:themeColor="text1"/>
          <w:spacing w:val="-1"/>
        </w:rPr>
        <w:t>tangibile</w:t>
      </w:r>
      <w:r w:rsidRPr="005F0075">
        <w:rPr>
          <w:rFonts w:cs="Trebuchet MS"/>
          <w:color w:val="000000" w:themeColor="text1"/>
          <w:spacing w:val="39"/>
        </w:rPr>
        <w:t xml:space="preserve"> </w:t>
      </w:r>
      <w:r w:rsidRPr="005F0075">
        <w:rPr>
          <w:rFonts w:cs="Trebuchet MS"/>
          <w:color w:val="000000" w:themeColor="text1"/>
        </w:rPr>
        <w:t>si/sau</w:t>
      </w:r>
      <w:r w:rsidRPr="005F0075">
        <w:rPr>
          <w:rFonts w:cs="Trebuchet MS"/>
          <w:color w:val="000000" w:themeColor="text1"/>
          <w:spacing w:val="39"/>
        </w:rPr>
        <w:t xml:space="preserve"> </w:t>
      </w:r>
      <w:r w:rsidRPr="005F0075">
        <w:rPr>
          <w:rFonts w:cs="Trebuchet MS"/>
          <w:color w:val="000000" w:themeColor="text1"/>
          <w:spacing w:val="-1"/>
        </w:rPr>
        <w:t>intangibile</w:t>
      </w:r>
      <w:r w:rsidRPr="005F0075">
        <w:rPr>
          <w:rFonts w:cs="Trebuchet MS"/>
          <w:color w:val="000000" w:themeColor="text1"/>
          <w:spacing w:val="55"/>
          <w:w w:val="99"/>
        </w:rPr>
        <w:t xml:space="preserve"> </w:t>
      </w:r>
      <w:r w:rsidRPr="005F0075">
        <w:rPr>
          <w:rFonts w:cs="Trebuchet MS"/>
          <w:color w:val="000000" w:themeColor="text1"/>
        </w:rPr>
        <w:t>care:”</w:t>
      </w:r>
    </w:p>
    <w:p w:rsidR="008F3E83" w:rsidRPr="005F0075" w:rsidRDefault="000801B2" w:rsidP="00255796">
      <w:pPr>
        <w:pStyle w:val="BodyText"/>
        <w:numPr>
          <w:ilvl w:val="1"/>
          <w:numId w:val="63"/>
        </w:numPr>
        <w:tabs>
          <w:tab w:val="left" w:pos="1089"/>
        </w:tabs>
        <w:ind w:firstLine="708"/>
        <w:rPr>
          <w:rFonts w:cs="Trebuchet MS"/>
          <w:color w:val="000000" w:themeColor="text1"/>
        </w:rPr>
      </w:pPr>
      <w:r w:rsidRPr="005F0075">
        <w:rPr>
          <w:color w:val="000000" w:themeColor="text1"/>
          <w:spacing w:val="-1"/>
        </w:rPr>
        <w:t>Amelioreaza</w:t>
      </w:r>
      <w:r w:rsidRPr="005F0075">
        <w:rPr>
          <w:color w:val="000000" w:themeColor="text1"/>
          <w:spacing w:val="-9"/>
        </w:rPr>
        <w:t xml:space="preserve"> </w:t>
      </w:r>
      <w:r w:rsidRPr="005F0075">
        <w:rPr>
          <w:color w:val="000000" w:themeColor="text1"/>
          <w:spacing w:val="-1"/>
        </w:rPr>
        <w:t>nivelul</w:t>
      </w:r>
      <w:r w:rsidRPr="005F0075">
        <w:rPr>
          <w:color w:val="000000" w:themeColor="text1"/>
          <w:spacing w:val="-5"/>
        </w:rPr>
        <w:t xml:space="preserve"> </w:t>
      </w:r>
      <w:r w:rsidRPr="005F0075">
        <w:rPr>
          <w:color w:val="000000" w:themeColor="text1"/>
        </w:rPr>
        <w:t>global</w:t>
      </w:r>
      <w:r w:rsidRPr="005F0075">
        <w:rPr>
          <w:color w:val="000000" w:themeColor="text1"/>
          <w:spacing w:val="-8"/>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rPr>
        <w:t>performanta</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durabilitate</w:t>
      </w:r>
      <w:r w:rsidRPr="005F0075">
        <w:rPr>
          <w:color w:val="000000" w:themeColor="text1"/>
          <w:spacing w:val="-8"/>
        </w:rPr>
        <w:t xml:space="preserve"> </w:t>
      </w:r>
      <w:r w:rsidRPr="005F0075">
        <w:rPr>
          <w:color w:val="000000" w:themeColor="text1"/>
          <w:spacing w:val="-1"/>
        </w:rPr>
        <w:t>al</w:t>
      </w:r>
      <w:r w:rsidRPr="005F0075">
        <w:rPr>
          <w:color w:val="000000" w:themeColor="text1"/>
          <w:spacing w:val="24"/>
        </w:rPr>
        <w:t xml:space="preserve"> </w:t>
      </w:r>
      <w:r w:rsidRPr="005F0075">
        <w:rPr>
          <w:color w:val="000000" w:themeColor="text1"/>
          <w:spacing w:val="-1"/>
        </w:rPr>
        <w:t>exploatatiilor</w:t>
      </w:r>
    </w:p>
    <w:p w:rsidR="008F3E83" w:rsidRPr="005F0075" w:rsidRDefault="000801B2" w:rsidP="00255796">
      <w:pPr>
        <w:pStyle w:val="BodyText"/>
        <w:numPr>
          <w:ilvl w:val="1"/>
          <w:numId w:val="63"/>
        </w:numPr>
        <w:tabs>
          <w:tab w:val="left" w:pos="1110"/>
        </w:tabs>
        <w:spacing w:before="38" w:line="276" w:lineRule="auto"/>
        <w:ind w:right="177" w:firstLine="708"/>
        <w:rPr>
          <w:rFonts w:cs="Trebuchet MS"/>
          <w:color w:val="000000" w:themeColor="text1"/>
        </w:rPr>
      </w:pPr>
      <w:r w:rsidRPr="005F0075">
        <w:rPr>
          <w:color w:val="000000" w:themeColor="text1"/>
          <w:spacing w:val="-1"/>
        </w:rPr>
        <w:t xml:space="preserve">Vizeaza prelucrarea,comercializarea </w:t>
      </w:r>
      <w:r w:rsidRPr="005F0075">
        <w:rPr>
          <w:color w:val="000000" w:themeColor="text1"/>
        </w:rPr>
        <w:t xml:space="preserve">si/sau </w:t>
      </w:r>
      <w:r w:rsidRPr="005F0075">
        <w:rPr>
          <w:color w:val="000000" w:themeColor="text1"/>
          <w:spacing w:val="-1"/>
        </w:rPr>
        <w:t>dezvoltarea produselor</w:t>
      </w:r>
      <w:r w:rsidRPr="005F0075">
        <w:rPr>
          <w:color w:val="000000" w:themeColor="text1"/>
          <w:spacing w:val="2"/>
        </w:rPr>
        <w:t xml:space="preserve"> </w:t>
      </w:r>
      <w:r w:rsidRPr="005F0075">
        <w:rPr>
          <w:color w:val="000000" w:themeColor="text1"/>
          <w:spacing w:val="-1"/>
        </w:rPr>
        <w:t>agricole</w:t>
      </w:r>
      <w:r w:rsidRPr="005F0075">
        <w:rPr>
          <w:color w:val="000000" w:themeColor="text1"/>
        </w:rPr>
        <w:t xml:space="preserve"> </w:t>
      </w:r>
      <w:r w:rsidRPr="005F0075">
        <w:rPr>
          <w:color w:val="000000" w:themeColor="text1"/>
          <w:spacing w:val="-1"/>
        </w:rPr>
        <w:t>care</w:t>
      </w:r>
      <w:r w:rsidRPr="005F0075">
        <w:rPr>
          <w:color w:val="000000" w:themeColor="text1"/>
          <w:spacing w:val="41"/>
          <w:w w:val="99"/>
        </w:rPr>
        <w:t xml:space="preserve"> </w:t>
      </w:r>
      <w:r w:rsidRPr="005F0075">
        <w:rPr>
          <w:color w:val="000000" w:themeColor="text1"/>
        </w:rPr>
        <w:t>fac</w:t>
      </w:r>
      <w:r w:rsidRPr="005F0075">
        <w:rPr>
          <w:color w:val="000000" w:themeColor="text1"/>
          <w:spacing w:val="-7"/>
        </w:rPr>
        <w:t xml:space="preserve"> </w:t>
      </w:r>
      <w:r w:rsidRPr="005F0075">
        <w:rPr>
          <w:color w:val="000000" w:themeColor="text1"/>
        </w:rPr>
        <w:t>obiectul</w:t>
      </w:r>
      <w:r w:rsidRPr="005F0075">
        <w:rPr>
          <w:color w:val="000000" w:themeColor="text1"/>
          <w:spacing w:val="-5"/>
        </w:rPr>
        <w:t xml:space="preserve"> </w:t>
      </w:r>
      <w:r w:rsidRPr="005F0075">
        <w:rPr>
          <w:color w:val="000000" w:themeColor="text1"/>
          <w:spacing w:val="-1"/>
        </w:rPr>
        <w:t>anexei</w:t>
      </w:r>
      <w:r w:rsidRPr="005F0075">
        <w:rPr>
          <w:color w:val="000000" w:themeColor="text1"/>
          <w:spacing w:val="-5"/>
        </w:rPr>
        <w:t xml:space="preserve"> </w:t>
      </w:r>
      <w:r w:rsidRPr="005F0075">
        <w:rPr>
          <w:color w:val="000000" w:themeColor="text1"/>
        </w:rPr>
        <w:t>I</w:t>
      </w:r>
      <w:r w:rsidRPr="005F0075">
        <w:rPr>
          <w:color w:val="000000" w:themeColor="text1"/>
          <w:spacing w:val="-7"/>
        </w:rPr>
        <w:t xml:space="preserve"> </w:t>
      </w:r>
      <w:r w:rsidRPr="005F0075">
        <w:rPr>
          <w:color w:val="000000" w:themeColor="text1"/>
        </w:rPr>
        <w:t>la</w:t>
      </w:r>
      <w:r w:rsidRPr="005F0075">
        <w:rPr>
          <w:color w:val="000000" w:themeColor="text1"/>
          <w:spacing w:val="-5"/>
        </w:rPr>
        <w:t xml:space="preserve"> </w:t>
      </w:r>
      <w:r w:rsidRPr="005F0075">
        <w:rPr>
          <w:color w:val="000000" w:themeColor="text1"/>
          <w:spacing w:val="-1"/>
        </w:rPr>
        <w:t>tratat.</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tabs>
          <w:tab w:val="left" w:pos="1037"/>
          <w:tab w:val="left" w:pos="2304"/>
          <w:tab w:val="left" w:pos="2689"/>
          <w:tab w:val="left" w:pos="3864"/>
          <w:tab w:val="left" w:pos="4321"/>
          <w:tab w:val="left" w:pos="5679"/>
          <w:tab w:val="left" w:pos="6243"/>
          <w:tab w:val="left" w:pos="7841"/>
        </w:tabs>
        <w:spacing w:line="276" w:lineRule="auto"/>
        <w:ind w:left="118" w:right="117"/>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spacing w:val="-1"/>
          <w:w w:val="95"/>
        </w:rPr>
        <w:t>Măsura</w:t>
      </w:r>
      <w:r w:rsidRPr="005F0075">
        <w:rPr>
          <w:rFonts w:ascii="Trebuchet MS" w:eastAsia="Trebuchet MS" w:hAnsi="Trebuchet MS" w:cs="Trebuchet MS"/>
          <w:b/>
          <w:bCs/>
          <w:color w:val="000000" w:themeColor="text1"/>
          <w:spacing w:val="-1"/>
          <w:w w:val="95"/>
        </w:rPr>
        <w:tab/>
      </w:r>
      <w:r w:rsidRPr="005F0075">
        <w:rPr>
          <w:rFonts w:ascii="Trebuchet MS" w:eastAsia="Trebuchet MS" w:hAnsi="Trebuchet MS" w:cs="Trebuchet MS"/>
          <w:b/>
          <w:bCs/>
          <w:color w:val="000000" w:themeColor="text1"/>
          <w:w w:val="95"/>
        </w:rPr>
        <w:t>contribuie</w:t>
      </w:r>
      <w:r w:rsidRPr="005F0075">
        <w:rPr>
          <w:rFonts w:ascii="Trebuchet MS" w:eastAsia="Trebuchet MS" w:hAnsi="Trebuchet MS" w:cs="Trebuchet MS"/>
          <w:b/>
          <w:bCs/>
          <w:color w:val="000000" w:themeColor="text1"/>
          <w:w w:val="95"/>
        </w:rPr>
        <w:tab/>
        <w:t>la</w:t>
      </w:r>
      <w:r w:rsidRPr="005F0075">
        <w:rPr>
          <w:rFonts w:ascii="Trebuchet MS" w:eastAsia="Trebuchet MS" w:hAnsi="Trebuchet MS" w:cs="Trebuchet MS"/>
          <w:b/>
          <w:bCs/>
          <w:color w:val="000000" w:themeColor="text1"/>
          <w:w w:val="95"/>
        </w:rPr>
        <w:tab/>
        <w:t>Domeniul</w:t>
      </w:r>
      <w:r w:rsidRPr="005F0075">
        <w:rPr>
          <w:rFonts w:ascii="Trebuchet MS" w:eastAsia="Trebuchet MS" w:hAnsi="Trebuchet MS" w:cs="Trebuchet MS"/>
          <w:b/>
          <w:bCs/>
          <w:color w:val="000000" w:themeColor="text1"/>
          <w:w w:val="95"/>
        </w:rPr>
        <w:tab/>
        <w:t>de</w:t>
      </w:r>
      <w:r w:rsidRPr="005F0075">
        <w:rPr>
          <w:rFonts w:ascii="Trebuchet MS" w:eastAsia="Trebuchet MS" w:hAnsi="Trebuchet MS" w:cs="Trebuchet MS"/>
          <w:b/>
          <w:bCs/>
          <w:color w:val="000000" w:themeColor="text1"/>
          <w:w w:val="95"/>
        </w:rPr>
        <w:tab/>
        <w:t>intervenție</w:t>
      </w:r>
      <w:r w:rsidRPr="005F0075">
        <w:rPr>
          <w:rFonts w:ascii="Trebuchet MS" w:eastAsia="Trebuchet MS" w:hAnsi="Trebuchet MS" w:cs="Trebuchet MS"/>
          <w:b/>
          <w:bCs/>
          <w:color w:val="000000" w:themeColor="text1"/>
          <w:w w:val="95"/>
        </w:rPr>
        <w:tab/>
      </w:r>
      <w:r w:rsidRPr="005F0075">
        <w:rPr>
          <w:rFonts w:ascii="Trebuchet MS" w:eastAsia="Trebuchet MS" w:hAnsi="Trebuchet MS" w:cs="Trebuchet MS"/>
          <w:color w:val="000000" w:themeColor="text1"/>
          <w:spacing w:val="-1"/>
          <w:w w:val="95"/>
        </w:rPr>
        <w:t>2A”</w:t>
      </w:r>
      <w:r w:rsidRPr="005F0075">
        <w:rPr>
          <w:rFonts w:ascii="Trebuchet MS" w:eastAsia="Trebuchet MS" w:hAnsi="Trebuchet MS" w:cs="Trebuchet MS"/>
          <w:color w:val="000000" w:themeColor="text1"/>
          <w:spacing w:val="-1"/>
          <w:w w:val="95"/>
        </w:rPr>
        <w:tab/>
        <w:t>Imbunătățirea</w:t>
      </w:r>
      <w:r w:rsidRPr="005F0075">
        <w:rPr>
          <w:rFonts w:ascii="Trebuchet MS" w:eastAsia="Trebuchet MS" w:hAnsi="Trebuchet MS" w:cs="Trebuchet MS"/>
          <w:color w:val="000000" w:themeColor="text1"/>
          <w:spacing w:val="-1"/>
          <w:w w:val="95"/>
        </w:rPr>
        <w:tab/>
      </w:r>
      <w:r w:rsidRPr="005F0075">
        <w:rPr>
          <w:rFonts w:ascii="Trebuchet MS" w:eastAsia="Trebuchet MS" w:hAnsi="Trebuchet MS" w:cs="Trebuchet MS"/>
          <w:color w:val="000000" w:themeColor="text1"/>
          <w:spacing w:val="-1"/>
        </w:rPr>
        <w:t>performanței</w:t>
      </w:r>
      <w:r w:rsidRPr="005F0075">
        <w:rPr>
          <w:rFonts w:ascii="Trebuchet MS" w:eastAsia="Trebuchet MS" w:hAnsi="Trebuchet MS" w:cs="Trebuchet MS"/>
          <w:color w:val="000000" w:themeColor="text1"/>
          <w:spacing w:val="51"/>
          <w:w w:val="99"/>
        </w:rPr>
        <w:t xml:space="preserve"> </w:t>
      </w:r>
      <w:r w:rsidRPr="005F0075">
        <w:rPr>
          <w:rFonts w:ascii="Trebuchet MS" w:eastAsia="Trebuchet MS" w:hAnsi="Trebuchet MS" w:cs="Trebuchet MS"/>
          <w:color w:val="000000" w:themeColor="text1"/>
          <w:spacing w:val="-1"/>
        </w:rPr>
        <w:t>economice</w:t>
      </w:r>
      <w:r w:rsidRPr="005F0075">
        <w:rPr>
          <w:rFonts w:ascii="Trebuchet MS" w:eastAsia="Trebuchet MS" w:hAnsi="Trebuchet MS" w:cs="Trebuchet MS"/>
          <w:color w:val="000000" w:themeColor="text1"/>
          <w:spacing w:val="56"/>
        </w:rPr>
        <w:t xml:space="preserve"> </w:t>
      </w:r>
      <w:r w:rsidRPr="005F0075">
        <w:rPr>
          <w:rFonts w:ascii="Trebuchet MS" w:eastAsia="Trebuchet MS" w:hAnsi="Trebuchet MS" w:cs="Trebuchet MS"/>
          <w:color w:val="000000" w:themeColor="text1"/>
        </w:rPr>
        <w:t>a</w:t>
      </w:r>
      <w:r w:rsidRPr="005F0075">
        <w:rPr>
          <w:rFonts w:ascii="Trebuchet MS" w:eastAsia="Trebuchet MS" w:hAnsi="Trebuchet MS" w:cs="Trebuchet MS"/>
          <w:color w:val="000000" w:themeColor="text1"/>
          <w:spacing w:val="53"/>
        </w:rPr>
        <w:t xml:space="preserve"> </w:t>
      </w:r>
      <w:r w:rsidRPr="005F0075">
        <w:rPr>
          <w:rFonts w:ascii="Trebuchet MS" w:eastAsia="Trebuchet MS" w:hAnsi="Trebuchet MS" w:cs="Trebuchet MS"/>
          <w:color w:val="000000" w:themeColor="text1"/>
          <w:spacing w:val="-1"/>
        </w:rPr>
        <w:t>tuturor</w:t>
      </w:r>
      <w:r w:rsidRPr="005F0075">
        <w:rPr>
          <w:rFonts w:ascii="Trebuchet MS" w:eastAsia="Trebuchet MS" w:hAnsi="Trebuchet MS" w:cs="Trebuchet MS"/>
          <w:color w:val="000000" w:themeColor="text1"/>
          <w:spacing w:val="56"/>
        </w:rPr>
        <w:t xml:space="preserve"> </w:t>
      </w:r>
      <w:r w:rsidRPr="005F0075">
        <w:rPr>
          <w:rFonts w:ascii="Trebuchet MS" w:eastAsia="Trebuchet MS" w:hAnsi="Trebuchet MS" w:cs="Trebuchet MS"/>
          <w:color w:val="000000" w:themeColor="text1"/>
        </w:rPr>
        <w:t>fermelor</w:t>
      </w:r>
      <w:r w:rsidRPr="005F0075">
        <w:rPr>
          <w:rFonts w:ascii="Trebuchet MS" w:eastAsia="Trebuchet MS" w:hAnsi="Trebuchet MS" w:cs="Trebuchet MS"/>
          <w:color w:val="000000" w:themeColor="text1"/>
          <w:spacing w:val="54"/>
        </w:rPr>
        <w:t xml:space="preserve"> </w:t>
      </w:r>
      <w:r w:rsidRPr="005F0075">
        <w:rPr>
          <w:rFonts w:ascii="Trebuchet MS" w:eastAsia="Trebuchet MS" w:hAnsi="Trebuchet MS" w:cs="Trebuchet MS"/>
          <w:color w:val="000000" w:themeColor="text1"/>
        </w:rPr>
        <w:t>şi</w:t>
      </w:r>
      <w:r w:rsidRPr="005F0075">
        <w:rPr>
          <w:rFonts w:ascii="Trebuchet MS" w:eastAsia="Trebuchet MS" w:hAnsi="Trebuchet MS" w:cs="Trebuchet MS"/>
          <w:color w:val="000000" w:themeColor="text1"/>
          <w:spacing w:val="56"/>
        </w:rPr>
        <w:t xml:space="preserve"> </w:t>
      </w:r>
      <w:r w:rsidRPr="005F0075">
        <w:rPr>
          <w:rFonts w:ascii="Trebuchet MS" w:eastAsia="Trebuchet MS" w:hAnsi="Trebuchet MS" w:cs="Trebuchet MS"/>
          <w:color w:val="000000" w:themeColor="text1"/>
        </w:rPr>
        <w:t>facilitarea</w:t>
      </w:r>
      <w:r w:rsidRPr="005F0075">
        <w:rPr>
          <w:rFonts w:ascii="Trebuchet MS" w:eastAsia="Trebuchet MS" w:hAnsi="Trebuchet MS" w:cs="Trebuchet MS"/>
          <w:color w:val="000000" w:themeColor="text1"/>
          <w:spacing w:val="53"/>
        </w:rPr>
        <w:t xml:space="preserve"> </w:t>
      </w:r>
      <w:r w:rsidRPr="005F0075">
        <w:rPr>
          <w:rFonts w:ascii="Trebuchet MS" w:eastAsia="Trebuchet MS" w:hAnsi="Trebuchet MS" w:cs="Trebuchet MS"/>
          <w:color w:val="000000" w:themeColor="text1"/>
        </w:rPr>
        <w:t>restructurării</w:t>
      </w:r>
      <w:r w:rsidRPr="005F0075">
        <w:rPr>
          <w:rFonts w:ascii="Trebuchet MS" w:eastAsia="Trebuchet MS" w:hAnsi="Trebuchet MS" w:cs="Trebuchet MS"/>
          <w:color w:val="000000" w:themeColor="text1"/>
          <w:spacing w:val="54"/>
        </w:rPr>
        <w:t xml:space="preserve"> </w:t>
      </w:r>
      <w:r w:rsidRPr="005F0075">
        <w:rPr>
          <w:rFonts w:ascii="Trebuchet MS" w:eastAsia="Trebuchet MS" w:hAnsi="Trebuchet MS" w:cs="Trebuchet MS"/>
          <w:color w:val="000000" w:themeColor="text1"/>
          <w:spacing w:val="-1"/>
        </w:rPr>
        <w:t>şi</w:t>
      </w:r>
      <w:r w:rsidRPr="005F0075">
        <w:rPr>
          <w:rFonts w:ascii="Trebuchet MS" w:eastAsia="Trebuchet MS" w:hAnsi="Trebuchet MS" w:cs="Trebuchet MS"/>
          <w:color w:val="000000" w:themeColor="text1"/>
          <w:spacing w:val="53"/>
        </w:rPr>
        <w:t xml:space="preserve"> </w:t>
      </w:r>
      <w:r w:rsidRPr="005F0075">
        <w:rPr>
          <w:rFonts w:ascii="Trebuchet MS" w:eastAsia="Trebuchet MS" w:hAnsi="Trebuchet MS" w:cs="Trebuchet MS"/>
          <w:color w:val="000000" w:themeColor="text1"/>
          <w:spacing w:val="-1"/>
        </w:rPr>
        <w:t>modernizarii</w:t>
      </w:r>
      <w:r w:rsidRPr="005F0075">
        <w:rPr>
          <w:rFonts w:ascii="Trebuchet MS" w:eastAsia="Trebuchet MS" w:hAnsi="Trebuchet MS" w:cs="Trebuchet MS"/>
          <w:color w:val="000000" w:themeColor="text1"/>
          <w:spacing w:val="54"/>
        </w:rPr>
        <w:t xml:space="preserve"> </w:t>
      </w:r>
      <w:r w:rsidRPr="005F0075">
        <w:rPr>
          <w:rFonts w:ascii="Trebuchet MS" w:eastAsia="Trebuchet MS" w:hAnsi="Trebuchet MS" w:cs="Trebuchet MS"/>
          <w:color w:val="000000" w:themeColor="text1"/>
          <w:spacing w:val="-1"/>
        </w:rPr>
        <w:t>fermelor,</w:t>
      </w:r>
      <w:r w:rsidRPr="005F0075">
        <w:rPr>
          <w:rFonts w:ascii="Trebuchet MS" w:eastAsia="Trebuchet MS" w:hAnsi="Trebuchet MS" w:cs="Trebuchet MS"/>
          <w:color w:val="000000" w:themeColor="text1"/>
          <w:spacing w:val="54"/>
        </w:rPr>
        <w:t xml:space="preserve"> </w:t>
      </w:r>
      <w:r w:rsidRPr="005F0075">
        <w:rPr>
          <w:rFonts w:ascii="Trebuchet MS" w:eastAsia="Trebuchet MS" w:hAnsi="Trebuchet MS" w:cs="Trebuchet MS"/>
          <w:color w:val="000000" w:themeColor="text1"/>
        </w:rPr>
        <w:t>în</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pPr>
        <w:pStyle w:val="BodyText"/>
        <w:spacing w:before="60" w:line="276" w:lineRule="auto"/>
        <w:ind w:right="118"/>
        <w:jc w:val="both"/>
        <w:rPr>
          <w:rFonts w:cs="Trebuchet MS"/>
          <w:color w:val="000000" w:themeColor="text1"/>
        </w:rPr>
      </w:pPr>
      <w:r w:rsidRPr="005F0075">
        <w:rPr>
          <w:rFonts w:cs="Trebuchet MS"/>
          <w:color w:val="000000" w:themeColor="text1"/>
        </w:rPr>
        <w:lastRenderedPageBreak/>
        <w:t>special</w:t>
      </w:r>
      <w:r w:rsidRPr="005F0075">
        <w:rPr>
          <w:rFonts w:cs="Trebuchet MS"/>
          <w:color w:val="000000" w:themeColor="text1"/>
          <w:spacing w:val="49"/>
        </w:rPr>
        <w:t xml:space="preserve"> </w:t>
      </w:r>
      <w:r w:rsidRPr="005F0075">
        <w:rPr>
          <w:rFonts w:cs="Trebuchet MS"/>
          <w:color w:val="000000" w:themeColor="text1"/>
          <w:spacing w:val="-1"/>
        </w:rPr>
        <w:t>în</w:t>
      </w:r>
      <w:r w:rsidRPr="005F0075">
        <w:rPr>
          <w:rFonts w:cs="Trebuchet MS"/>
          <w:color w:val="000000" w:themeColor="text1"/>
          <w:spacing w:val="50"/>
        </w:rPr>
        <w:t xml:space="preserve"> </w:t>
      </w:r>
      <w:r w:rsidRPr="005F0075">
        <w:rPr>
          <w:rFonts w:cs="Trebuchet MS"/>
          <w:color w:val="000000" w:themeColor="text1"/>
          <w:spacing w:val="-1"/>
        </w:rPr>
        <w:t>vederea</w:t>
      </w:r>
      <w:r w:rsidRPr="005F0075">
        <w:rPr>
          <w:rFonts w:cs="Trebuchet MS"/>
          <w:color w:val="000000" w:themeColor="text1"/>
          <w:spacing w:val="49"/>
        </w:rPr>
        <w:t xml:space="preserve"> </w:t>
      </w:r>
      <w:r w:rsidRPr="005F0075">
        <w:rPr>
          <w:rFonts w:cs="Trebuchet MS"/>
          <w:color w:val="000000" w:themeColor="text1"/>
          <w:spacing w:val="-1"/>
        </w:rPr>
        <w:t>creşterii</w:t>
      </w:r>
      <w:r w:rsidRPr="005F0075">
        <w:rPr>
          <w:rFonts w:cs="Trebuchet MS"/>
          <w:color w:val="000000" w:themeColor="text1"/>
          <w:spacing w:val="51"/>
        </w:rPr>
        <w:t xml:space="preserve"> </w:t>
      </w:r>
      <w:r w:rsidRPr="005F0075">
        <w:rPr>
          <w:rFonts w:cs="Trebuchet MS"/>
          <w:color w:val="000000" w:themeColor="text1"/>
          <w:spacing w:val="-1"/>
        </w:rPr>
        <w:t>participării</w:t>
      </w:r>
      <w:r w:rsidRPr="005F0075">
        <w:rPr>
          <w:rFonts w:cs="Trebuchet MS"/>
          <w:color w:val="000000" w:themeColor="text1"/>
          <w:spacing w:val="49"/>
        </w:rPr>
        <w:t xml:space="preserve"> </w:t>
      </w:r>
      <w:r w:rsidRPr="005F0075">
        <w:rPr>
          <w:rFonts w:cs="Trebuchet MS"/>
          <w:color w:val="000000" w:themeColor="text1"/>
        </w:rPr>
        <w:t>şi</w:t>
      </w:r>
      <w:r w:rsidRPr="005F0075">
        <w:rPr>
          <w:rFonts w:cs="Trebuchet MS"/>
          <w:color w:val="000000" w:themeColor="text1"/>
          <w:spacing w:val="50"/>
        </w:rPr>
        <w:t xml:space="preserve"> </w:t>
      </w:r>
      <w:r w:rsidRPr="005F0075">
        <w:rPr>
          <w:rFonts w:cs="Trebuchet MS"/>
          <w:color w:val="000000" w:themeColor="text1"/>
          <w:spacing w:val="-1"/>
        </w:rPr>
        <w:t>orientarii</w:t>
      </w:r>
      <w:r w:rsidRPr="005F0075">
        <w:rPr>
          <w:rFonts w:cs="Trebuchet MS"/>
          <w:color w:val="000000" w:themeColor="text1"/>
          <w:spacing w:val="50"/>
        </w:rPr>
        <w:t xml:space="preserve"> </w:t>
      </w:r>
      <w:r w:rsidRPr="005F0075">
        <w:rPr>
          <w:rFonts w:cs="Trebuchet MS"/>
          <w:color w:val="000000" w:themeColor="text1"/>
        </w:rPr>
        <w:t>către</w:t>
      </w:r>
      <w:r w:rsidRPr="005F0075">
        <w:rPr>
          <w:rFonts w:cs="Trebuchet MS"/>
          <w:color w:val="000000" w:themeColor="text1"/>
          <w:spacing w:val="50"/>
        </w:rPr>
        <w:t xml:space="preserve"> </w:t>
      </w:r>
      <w:r w:rsidRPr="005F0075">
        <w:rPr>
          <w:rFonts w:cs="Trebuchet MS"/>
          <w:color w:val="000000" w:themeColor="text1"/>
          <w:spacing w:val="-1"/>
        </w:rPr>
        <w:t>piaţă,</w:t>
      </w:r>
      <w:r w:rsidRPr="005F0075">
        <w:rPr>
          <w:rFonts w:cs="Trebuchet MS"/>
          <w:color w:val="000000" w:themeColor="text1"/>
          <w:spacing w:val="51"/>
        </w:rPr>
        <w:t xml:space="preserve"> </w:t>
      </w:r>
      <w:r w:rsidRPr="005F0075">
        <w:rPr>
          <w:rFonts w:cs="Trebuchet MS"/>
          <w:color w:val="000000" w:themeColor="text1"/>
        </w:rPr>
        <w:t>cât</w:t>
      </w:r>
      <w:r w:rsidRPr="005F0075">
        <w:rPr>
          <w:rFonts w:cs="Trebuchet MS"/>
          <w:color w:val="000000" w:themeColor="text1"/>
          <w:spacing w:val="50"/>
        </w:rPr>
        <w:t xml:space="preserve"> </w:t>
      </w:r>
      <w:r w:rsidRPr="005F0075">
        <w:rPr>
          <w:rFonts w:cs="Trebuchet MS"/>
          <w:color w:val="000000" w:themeColor="text1"/>
          <w:spacing w:val="-1"/>
        </w:rPr>
        <w:t>şi</w:t>
      </w:r>
      <w:r w:rsidRPr="005F0075">
        <w:rPr>
          <w:rFonts w:cs="Trebuchet MS"/>
          <w:color w:val="000000" w:themeColor="text1"/>
          <w:spacing w:val="50"/>
        </w:rPr>
        <w:t xml:space="preserve"> </w:t>
      </w:r>
      <w:r w:rsidRPr="005F0075">
        <w:rPr>
          <w:rFonts w:cs="Trebuchet MS"/>
          <w:color w:val="000000" w:themeColor="text1"/>
        </w:rPr>
        <w:t>a</w:t>
      </w:r>
      <w:r w:rsidRPr="005F0075">
        <w:rPr>
          <w:rFonts w:cs="Trebuchet MS"/>
          <w:color w:val="000000" w:themeColor="text1"/>
          <w:spacing w:val="49"/>
        </w:rPr>
        <w:t xml:space="preserve"> </w:t>
      </w:r>
      <w:r w:rsidRPr="005F0075">
        <w:rPr>
          <w:rFonts w:cs="Trebuchet MS"/>
          <w:color w:val="000000" w:themeColor="text1"/>
          <w:spacing w:val="-1"/>
        </w:rPr>
        <w:t>diversificării</w:t>
      </w:r>
      <w:r w:rsidRPr="005F0075">
        <w:rPr>
          <w:rFonts w:cs="Trebuchet MS"/>
          <w:color w:val="000000" w:themeColor="text1"/>
          <w:spacing w:val="86"/>
          <w:w w:val="99"/>
        </w:rPr>
        <w:t xml:space="preserve"> </w:t>
      </w:r>
      <w:r w:rsidRPr="005F0075">
        <w:rPr>
          <w:rFonts w:cs="Trebuchet MS"/>
          <w:color w:val="000000" w:themeColor="text1"/>
        </w:rPr>
        <w:t>activitatilor</w:t>
      </w:r>
      <w:r w:rsidRPr="005F0075">
        <w:rPr>
          <w:rFonts w:cs="Trebuchet MS"/>
          <w:color w:val="000000" w:themeColor="text1"/>
          <w:spacing w:val="-20"/>
        </w:rPr>
        <w:t xml:space="preserve"> </w:t>
      </w:r>
      <w:r w:rsidRPr="005F0075">
        <w:rPr>
          <w:rFonts w:cs="Trebuchet MS"/>
          <w:color w:val="000000" w:themeColor="text1"/>
        </w:rPr>
        <w:t>agricole”</w:t>
      </w:r>
    </w:p>
    <w:p w:rsidR="008F3E83" w:rsidRPr="005F0075" w:rsidRDefault="008F3E83">
      <w:pPr>
        <w:spacing w:before="2"/>
        <w:rPr>
          <w:rFonts w:ascii="Trebuchet MS" w:eastAsia="Trebuchet MS" w:hAnsi="Trebuchet MS" w:cs="Trebuchet MS"/>
          <w:color w:val="000000" w:themeColor="text1"/>
          <w:sz w:val="17"/>
          <w:szCs w:val="17"/>
        </w:rPr>
      </w:pPr>
    </w:p>
    <w:p w:rsidR="008F3E83" w:rsidRPr="005F0075" w:rsidRDefault="000801B2">
      <w:pPr>
        <w:ind w:left="123"/>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7"/>
        </w:rPr>
        <w:t xml:space="preserve"> </w:t>
      </w:r>
      <w:r w:rsidRPr="005F0075">
        <w:rPr>
          <w:rFonts w:ascii="Trebuchet MS" w:hAnsi="Trebuchet MS"/>
          <w:b/>
          <w:color w:val="000000" w:themeColor="text1"/>
        </w:rPr>
        <w:t>transversale</w:t>
      </w:r>
      <w:r w:rsidRPr="005F0075">
        <w:rPr>
          <w:rFonts w:ascii="Trebuchet MS" w:hAnsi="Trebuchet MS"/>
          <w:b/>
          <w:color w:val="000000" w:themeColor="text1"/>
          <w:spacing w:val="-7"/>
        </w:rPr>
        <w:t xml:space="preserve"> </w:t>
      </w:r>
      <w:r w:rsidRPr="005F0075">
        <w:rPr>
          <w:rFonts w:ascii="Trebuchet MS" w:hAnsi="Trebuchet MS"/>
          <w:color w:val="000000" w:themeColor="text1"/>
          <w:spacing w:val="-1"/>
        </w:rPr>
        <w:t>ale</w:t>
      </w:r>
      <w:r w:rsidRPr="005F0075">
        <w:rPr>
          <w:rFonts w:ascii="Trebuchet MS" w:hAnsi="Trebuchet MS"/>
          <w:color w:val="000000" w:themeColor="text1"/>
          <w:spacing w:val="-8"/>
        </w:rPr>
        <w:t xml:space="preserve"> </w:t>
      </w:r>
      <w:r w:rsidRPr="005F0075">
        <w:rPr>
          <w:rFonts w:ascii="Trebuchet MS" w:hAnsi="Trebuchet MS"/>
          <w:color w:val="000000" w:themeColor="text1"/>
        </w:rPr>
        <w:t>Reg.</w:t>
      </w:r>
      <w:r w:rsidRPr="005F0075">
        <w:rPr>
          <w:rFonts w:ascii="Trebuchet MS" w:hAnsi="Trebuchet MS"/>
          <w:color w:val="000000" w:themeColor="text1"/>
          <w:spacing w:val="-8"/>
        </w:rPr>
        <w:t xml:space="preserve"> </w:t>
      </w:r>
      <w:r w:rsidRPr="005F0075">
        <w:rPr>
          <w:rFonts w:ascii="Trebuchet MS" w:hAnsi="Trebuchet MS"/>
          <w:color w:val="000000" w:themeColor="text1"/>
        </w:rPr>
        <w:t>(UE)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1305/2013:</w:t>
      </w:r>
    </w:p>
    <w:p w:rsidR="008F3E83" w:rsidRPr="005F0075" w:rsidRDefault="000801B2" w:rsidP="00255796">
      <w:pPr>
        <w:pStyle w:val="BodyText"/>
        <w:numPr>
          <w:ilvl w:val="1"/>
          <w:numId w:val="69"/>
        </w:numPr>
        <w:tabs>
          <w:tab w:val="left" w:pos="828"/>
        </w:tabs>
        <w:spacing w:before="38" w:line="275" w:lineRule="auto"/>
        <w:ind w:left="833" w:right="120" w:hanging="358"/>
        <w:jc w:val="both"/>
        <w:rPr>
          <w:rFonts w:cs="Trebuchet MS"/>
          <w:color w:val="000000" w:themeColor="text1"/>
        </w:rPr>
      </w:pPr>
      <w:r w:rsidRPr="005F0075">
        <w:rPr>
          <w:color w:val="000000" w:themeColor="text1"/>
          <w:spacing w:val="-1"/>
        </w:rPr>
        <w:t>Inovare:</w:t>
      </w:r>
      <w:r w:rsidRPr="005F0075">
        <w:rPr>
          <w:color w:val="000000" w:themeColor="text1"/>
          <w:spacing w:val="19"/>
        </w:rPr>
        <w:t xml:space="preserve"> </w:t>
      </w:r>
      <w:r w:rsidRPr="005F0075">
        <w:rPr>
          <w:color w:val="000000" w:themeColor="text1"/>
        </w:rPr>
        <w:t>sprijinul</w:t>
      </w:r>
      <w:r w:rsidRPr="005F0075">
        <w:rPr>
          <w:color w:val="000000" w:themeColor="text1"/>
          <w:spacing w:val="19"/>
        </w:rPr>
        <w:t xml:space="preserve"> </w:t>
      </w:r>
      <w:r w:rsidRPr="005F0075">
        <w:rPr>
          <w:color w:val="000000" w:themeColor="text1"/>
        </w:rPr>
        <w:t>va</w:t>
      </w:r>
      <w:r w:rsidRPr="005F0075">
        <w:rPr>
          <w:color w:val="000000" w:themeColor="text1"/>
          <w:spacing w:val="19"/>
        </w:rPr>
        <w:t xml:space="preserve"> </w:t>
      </w:r>
      <w:r w:rsidRPr="005F0075">
        <w:rPr>
          <w:color w:val="000000" w:themeColor="text1"/>
        </w:rPr>
        <w:t>fi</w:t>
      </w:r>
      <w:r w:rsidRPr="005F0075">
        <w:rPr>
          <w:color w:val="000000" w:themeColor="text1"/>
          <w:spacing w:val="18"/>
        </w:rPr>
        <w:t xml:space="preserve"> </w:t>
      </w:r>
      <w:r w:rsidRPr="005F0075">
        <w:rPr>
          <w:color w:val="000000" w:themeColor="text1"/>
          <w:spacing w:val="-1"/>
        </w:rPr>
        <w:t>acordat</w:t>
      </w:r>
      <w:r w:rsidRPr="005F0075">
        <w:rPr>
          <w:color w:val="000000" w:themeColor="text1"/>
          <w:spacing w:val="22"/>
        </w:rPr>
        <w:t xml:space="preserve"> </w:t>
      </w:r>
      <w:r w:rsidRPr="005F0075">
        <w:rPr>
          <w:color w:val="000000" w:themeColor="text1"/>
        </w:rPr>
        <w:t>cu</w:t>
      </w:r>
      <w:r w:rsidRPr="005F0075">
        <w:rPr>
          <w:color w:val="000000" w:themeColor="text1"/>
          <w:spacing w:val="19"/>
        </w:rPr>
        <w:t xml:space="preserve"> </w:t>
      </w:r>
      <w:r w:rsidRPr="005F0075">
        <w:rPr>
          <w:color w:val="000000" w:themeColor="text1"/>
          <w:spacing w:val="-1"/>
        </w:rPr>
        <w:t>prioritate</w:t>
      </w:r>
      <w:r w:rsidRPr="005F0075">
        <w:rPr>
          <w:color w:val="000000" w:themeColor="text1"/>
          <w:spacing w:val="19"/>
        </w:rPr>
        <w:t xml:space="preserve"> </w:t>
      </w:r>
      <w:r w:rsidRPr="005F0075">
        <w:rPr>
          <w:color w:val="000000" w:themeColor="text1"/>
          <w:spacing w:val="-1"/>
        </w:rPr>
        <w:t>exploatiilor</w:t>
      </w:r>
      <w:r w:rsidRPr="005F0075">
        <w:rPr>
          <w:color w:val="000000" w:themeColor="text1"/>
          <w:spacing w:val="19"/>
        </w:rPr>
        <w:t xml:space="preserve"> </w:t>
      </w:r>
      <w:r w:rsidRPr="005F0075">
        <w:rPr>
          <w:color w:val="000000" w:themeColor="text1"/>
        </w:rPr>
        <w:t>care</w:t>
      </w:r>
      <w:r w:rsidRPr="005F0075">
        <w:rPr>
          <w:color w:val="000000" w:themeColor="text1"/>
          <w:spacing w:val="19"/>
        </w:rPr>
        <w:t xml:space="preserve"> </w:t>
      </w:r>
      <w:r w:rsidRPr="005F0075">
        <w:rPr>
          <w:color w:val="000000" w:themeColor="text1"/>
        </w:rPr>
        <w:t>vor</w:t>
      </w:r>
      <w:r w:rsidRPr="005F0075">
        <w:rPr>
          <w:color w:val="000000" w:themeColor="text1"/>
          <w:spacing w:val="19"/>
        </w:rPr>
        <w:t xml:space="preserve"> </w:t>
      </w:r>
      <w:r w:rsidRPr="005F0075">
        <w:rPr>
          <w:color w:val="000000" w:themeColor="text1"/>
        </w:rPr>
        <w:t>introduce</w:t>
      </w:r>
      <w:r w:rsidRPr="005F0075">
        <w:rPr>
          <w:color w:val="000000" w:themeColor="text1"/>
          <w:spacing w:val="35"/>
          <w:w w:val="99"/>
        </w:rPr>
        <w:t xml:space="preserve"> </w:t>
      </w:r>
      <w:r w:rsidRPr="005F0075">
        <w:rPr>
          <w:color w:val="000000" w:themeColor="text1"/>
          <w:spacing w:val="-1"/>
        </w:rPr>
        <w:t>produse,procese</w:t>
      </w:r>
      <w:r w:rsidRPr="005F0075">
        <w:rPr>
          <w:color w:val="000000" w:themeColor="text1"/>
          <w:spacing w:val="12"/>
        </w:rPr>
        <w:t xml:space="preserve"> </w:t>
      </w:r>
      <w:r w:rsidRPr="005F0075">
        <w:rPr>
          <w:color w:val="000000" w:themeColor="text1"/>
        </w:rPr>
        <w:t>si</w:t>
      </w:r>
      <w:r w:rsidRPr="005F0075">
        <w:rPr>
          <w:color w:val="000000" w:themeColor="text1"/>
          <w:spacing w:val="13"/>
        </w:rPr>
        <w:t xml:space="preserve"> </w:t>
      </w:r>
      <w:r w:rsidRPr="005F0075">
        <w:rPr>
          <w:color w:val="000000" w:themeColor="text1"/>
          <w:spacing w:val="-1"/>
        </w:rPr>
        <w:t>tehnologii</w:t>
      </w:r>
      <w:r w:rsidRPr="005F0075">
        <w:rPr>
          <w:color w:val="000000" w:themeColor="text1"/>
          <w:spacing w:val="13"/>
        </w:rPr>
        <w:t xml:space="preserve"> </w:t>
      </w:r>
      <w:r w:rsidRPr="005F0075">
        <w:rPr>
          <w:color w:val="000000" w:themeColor="text1"/>
          <w:spacing w:val="-1"/>
        </w:rPr>
        <w:t>noi,rezultatul</w:t>
      </w:r>
      <w:r w:rsidRPr="005F0075">
        <w:rPr>
          <w:color w:val="000000" w:themeColor="text1"/>
          <w:spacing w:val="14"/>
        </w:rPr>
        <w:t xml:space="preserve"> </w:t>
      </w:r>
      <w:r w:rsidRPr="005F0075">
        <w:rPr>
          <w:color w:val="000000" w:themeColor="text1"/>
          <w:spacing w:val="-1"/>
        </w:rPr>
        <w:t>unor</w:t>
      </w:r>
      <w:r w:rsidRPr="005F0075">
        <w:rPr>
          <w:color w:val="000000" w:themeColor="text1"/>
          <w:spacing w:val="12"/>
        </w:rPr>
        <w:t xml:space="preserve"> </w:t>
      </w:r>
      <w:r w:rsidRPr="005F0075">
        <w:rPr>
          <w:color w:val="000000" w:themeColor="text1"/>
          <w:spacing w:val="-1"/>
        </w:rPr>
        <w:t>cercetari</w:t>
      </w:r>
      <w:r w:rsidRPr="005F0075">
        <w:rPr>
          <w:color w:val="000000" w:themeColor="text1"/>
          <w:spacing w:val="13"/>
        </w:rPr>
        <w:t xml:space="preserve"> </w:t>
      </w:r>
      <w:r w:rsidRPr="005F0075">
        <w:rPr>
          <w:color w:val="000000" w:themeColor="text1"/>
        </w:rPr>
        <w:t>implementate</w:t>
      </w:r>
      <w:r w:rsidRPr="005F0075">
        <w:rPr>
          <w:color w:val="000000" w:themeColor="text1"/>
          <w:spacing w:val="13"/>
        </w:rPr>
        <w:t xml:space="preserve"> </w:t>
      </w:r>
      <w:r w:rsidRPr="005F0075">
        <w:rPr>
          <w:color w:val="000000" w:themeColor="text1"/>
        </w:rPr>
        <w:t>prin</w:t>
      </w:r>
      <w:r w:rsidRPr="005F0075">
        <w:rPr>
          <w:color w:val="000000" w:themeColor="text1"/>
          <w:spacing w:val="69"/>
          <w:w w:val="99"/>
        </w:rPr>
        <w:t xml:space="preserve"> </w:t>
      </w:r>
      <w:r w:rsidRPr="005F0075">
        <w:rPr>
          <w:color w:val="000000" w:themeColor="text1"/>
        </w:rPr>
        <w:t>PEI,proiectelor</w:t>
      </w:r>
      <w:r w:rsidRPr="005F0075">
        <w:rPr>
          <w:color w:val="000000" w:themeColor="text1"/>
          <w:spacing w:val="-27"/>
        </w:rPr>
        <w:t xml:space="preserve"> </w:t>
      </w:r>
      <w:r w:rsidRPr="005F0075">
        <w:rPr>
          <w:color w:val="000000" w:themeColor="text1"/>
        </w:rPr>
        <w:t>integrate</w:t>
      </w:r>
    </w:p>
    <w:p w:rsidR="008F3E83" w:rsidRPr="005F0075" w:rsidRDefault="000801B2" w:rsidP="00255796">
      <w:pPr>
        <w:pStyle w:val="BodyText"/>
        <w:numPr>
          <w:ilvl w:val="1"/>
          <w:numId w:val="69"/>
        </w:numPr>
        <w:tabs>
          <w:tab w:val="left" w:pos="828"/>
        </w:tabs>
        <w:spacing w:line="275" w:lineRule="auto"/>
        <w:ind w:left="839" w:right="116"/>
        <w:jc w:val="both"/>
        <w:rPr>
          <w:rFonts w:cs="Trebuchet MS"/>
          <w:color w:val="000000" w:themeColor="text1"/>
        </w:rPr>
      </w:pPr>
      <w:r w:rsidRPr="005F0075">
        <w:rPr>
          <w:color w:val="000000" w:themeColor="text1"/>
          <w:spacing w:val="-1"/>
        </w:rPr>
        <w:t>Protecția</w:t>
      </w:r>
      <w:r w:rsidRPr="005F0075">
        <w:rPr>
          <w:color w:val="000000" w:themeColor="text1"/>
          <w:spacing w:val="8"/>
        </w:rPr>
        <w:t xml:space="preserve"> </w:t>
      </w:r>
      <w:r w:rsidRPr="005F0075">
        <w:rPr>
          <w:color w:val="000000" w:themeColor="text1"/>
          <w:spacing w:val="-1"/>
        </w:rPr>
        <w:t>mediului</w:t>
      </w:r>
      <w:r w:rsidRPr="005F0075">
        <w:rPr>
          <w:color w:val="000000" w:themeColor="text1"/>
          <w:spacing w:val="10"/>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atenuarea</w:t>
      </w:r>
      <w:r w:rsidRPr="005F0075">
        <w:rPr>
          <w:color w:val="000000" w:themeColor="text1"/>
          <w:spacing w:val="9"/>
        </w:rPr>
        <w:t xml:space="preserve"> </w:t>
      </w:r>
      <w:r w:rsidRPr="005F0075">
        <w:rPr>
          <w:color w:val="000000" w:themeColor="text1"/>
        </w:rPr>
        <w:t>schimbărilor</w:t>
      </w:r>
      <w:r w:rsidRPr="005F0075">
        <w:rPr>
          <w:color w:val="000000" w:themeColor="text1"/>
          <w:spacing w:val="9"/>
        </w:rPr>
        <w:t xml:space="preserve"> </w:t>
      </w:r>
      <w:r w:rsidRPr="005F0075">
        <w:rPr>
          <w:color w:val="000000" w:themeColor="text1"/>
        </w:rPr>
        <w:t>climatice:</w:t>
      </w:r>
      <w:r w:rsidRPr="005F0075">
        <w:rPr>
          <w:color w:val="000000" w:themeColor="text1"/>
          <w:spacing w:val="9"/>
        </w:rPr>
        <w:t xml:space="preserve"> </w:t>
      </w:r>
      <w:r w:rsidRPr="005F0075">
        <w:rPr>
          <w:color w:val="000000" w:themeColor="text1"/>
        </w:rPr>
        <w:t>în</w:t>
      </w:r>
      <w:r w:rsidRPr="005F0075">
        <w:rPr>
          <w:color w:val="000000" w:themeColor="text1"/>
          <w:spacing w:val="9"/>
        </w:rPr>
        <w:t xml:space="preserve"> </w:t>
      </w:r>
      <w:r w:rsidRPr="005F0075">
        <w:rPr>
          <w:color w:val="000000" w:themeColor="text1"/>
          <w:spacing w:val="-1"/>
        </w:rPr>
        <w:t>cadrul</w:t>
      </w:r>
      <w:r w:rsidRPr="005F0075">
        <w:rPr>
          <w:color w:val="000000" w:themeColor="text1"/>
          <w:spacing w:val="10"/>
        </w:rPr>
        <w:t xml:space="preserve"> </w:t>
      </w:r>
      <w:r w:rsidRPr="005F0075">
        <w:rPr>
          <w:color w:val="000000" w:themeColor="text1"/>
          <w:spacing w:val="-1"/>
        </w:rPr>
        <w:t>acestei</w:t>
      </w:r>
      <w:r w:rsidRPr="005F0075">
        <w:rPr>
          <w:color w:val="000000" w:themeColor="text1"/>
          <w:spacing w:val="9"/>
        </w:rPr>
        <w:t xml:space="preserve"> </w:t>
      </w:r>
      <w:r w:rsidRPr="005F0075">
        <w:rPr>
          <w:color w:val="000000" w:themeColor="text1"/>
        </w:rPr>
        <w:t>măsuri</w:t>
      </w:r>
      <w:r w:rsidRPr="005F0075">
        <w:rPr>
          <w:color w:val="000000" w:themeColor="text1"/>
          <w:spacing w:val="10"/>
        </w:rPr>
        <w:t xml:space="preserve"> </w:t>
      </w:r>
      <w:r w:rsidRPr="005F0075">
        <w:rPr>
          <w:color w:val="000000" w:themeColor="text1"/>
          <w:spacing w:val="-1"/>
        </w:rPr>
        <w:t>se</w:t>
      </w:r>
      <w:r w:rsidRPr="005F0075">
        <w:rPr>
          <w:color w:val="000000" w:themeColor="text1"/>
          <w:spacing w:val="41"/>
          <w:w w:val="99"/>
        </w:rPr>
        <w:t xml:space="preserve"> </w:t>
      </w:r>
      <w:r w:rsidRPr="005F0075">
        <w:rPr>
          <w:color w:val="000000" w:themeColor="text1"/>
        </w:rPr>
        <w:t>vor</w:t>
      </w:r>
      <w:r w:rsidRPr="005F0075">
        <w:rPr>
          <w:color w:val="000000" w:themeColor="text1"/>
          <w:spacing w:val="1"/>
        </w:rPr>
        <w:t xml:space="preserve"> </w:t>
      </w:r>
      <w:r w:rsidRPr="005F0075">
        <w:rPr>
          <w:color w:val="000000" w:themeColor="text1"/>
        </w:rPr>
        <w:t>încuraja</w:t>
      </w:r>
      <w:r w:rsidRPr="005F0075">
        <w:rPr>
          <w:color w:val="000000" w:themeColor="text1"/>
          <w:spacing w:val="1"/>
        </w:rPr>
        <w:t xml:space="preserve"> </w:t>
      </w:r>
      <w:r w:rsidRPr="005F0075">
        <w:rPr>
          <w:color w:val="000000" w:themeColor="text1"/>
        </w:rPr>
        <w:t>investițiile</w:t>
      </w:r>
      <w:r w:rsidRPr="005F0075">
        <w:rPr>
          <w:color w:val="000000" w:themeColor="text1"/>
          <w:spacing w:val="1"/>
        </w:rPr>
        <w:t xml:space="preserve"> </w:t>
      </w:r>
      <w:r w:rsidRPr="005F0075">
        <w:rPr>
          <w:color w:val="000000" w:themeColor="text1"/>
        </w:rPr>
        <w:t>ce</w:t>
      </w:r>
      <w:r w:rsidRPr="005F0075">
        <w:rPr>
          <w:color w:val="000000" w:themeColor="text1"/>
          <w:spacing w:val="1"/>
        </w:rPr>
        <w:t xml:space="preserve"> </w:t>
      </w:r>
      <w:r w:rsidRPr="005F0075">
        <w:rPr>
          <w:color w:val="000000" w:themeColor="text1"/>
        </w:rPr>
        <w:t>vizează</w:t>
      </w:r>
      <w:r w:rsidRPr="005F0075">
        <w:rPr>
          <w:color w:val="000000" w:themeColor="text1"/>
          <w:spacing w:val="2"/>
        </w:rPr>
        <w:t xml:space="preserve"> </w:t>
      </w:r>
      <w:r w:rsidRPr="005F0075">
        <w:rPr>
          <w:color w:val="000000" w:themeColor="text1"/>
          <w:spacing w:val="-1"/>
        </w:rPr>
        <w:t>eficientizarea/economisirea</w:t>
      </w:r>
      <w:r w:rsidRPr="005F0075">
        <w:rPr>
          <w:color w:val="000000" w:themeColor="text1"/>
          <w:spacing w:val="1"/>
        </w:rPr>
        <w:t xml:space="preserve"> </w:t>
      </w:r>
      <w:r w:rsidRPr="005F0075">
        <w:rPr>
          <w:color w:val="000000" w:themeColor="text1"/>
          <w:spacing w:val="-1"/>
        </w:rPr>
        <w:t>consumului</w:t>
      </w:r>
      <w:r w:rsidRPr="005F0075">
        <w:rPr>
          <w:color w:val="000000" w:themeColor="text1"/>
          <w:spacing w:val="1"/>
        </w:rPr>
        <w:t xml:space="preserve"> </w:t>
      </w:r>
      <w:r w:rsidRPr="005F0075">
        <w:rPr>
          <w:color w:val="000000" w:themeColor="text1"/>
        </w:rPr>
        <w:t>de</w:t>
      </w:r>
      <w:r w:rsidRPr="005F0075">
        <w:rPr>
          <w:color w:val="000000" w:themeColor="text1"/>
          <w:spacing w:val="1"/>
        </w:rPr>
        <w:t xml:space="preserve"> </w:t>
      </w:r>
      <w:r w:rsidRPr="005F0075">
        <w:rPr>
          <w:color w:val="000000" w:themeColor="text1"/>
        </w:rPr>
        <w:t>apă,</w:t>
      </w:r>
      <w:r w:rsidRPr="005F0075">
        <w:rPr>
          <w:color w:val="000000" w:themeColor="text1"/>
          <w:spacing w:val="43"/>
          <w:w w:val="99"/>
        </w:rPr>
        <w:t xml:space="preserve"> </w:t>
      </w:r>
      <w:r w:rsidRPr="005F0075">
        <w:rPr>
          <w:color w:val="000000" w:themeColor="text1"/>
          <w:spacing w:val="-1"/>
        </w:rPr>
        <w:t>utilizarea</w:t>
      </w:r>
      <w:r w:rsidRPr="005F0075">
        <w:rPr>
          <w:color w:val="000000" w:themeColor="text1"/>
          <w:spacing w:val="33"/>
        </w:rPr>
        <w:t xml:space="preserve"> </w:t>
      </w:r>
      <w:r w:rsidRPr="005F0075">
        <w:rPr>
          <w:color w:val="000000" w:themeColor="text1"/>
          <w:spacing w:val="-1"/>
        </w:rPr>
        <w:t>energiei</w:t>
      </w:r>
      <w:r w:rsidRPr="005F0075">
        <w:rPr>
          <w:color w:val="000000" w:themeColor="text1"/>
          <w:spacing w:val="34"/>
        </w:rPr>
        <w:t xml:space="preserve"> </w:t>
      </w:r>
      <w:r w:rsidRPr="005F0075">
        <w:rPr>
          <w:color w:val="000000" w:themeColor="text1"/>
        </w:rPr>
        <w:t>regenerabile,</w:t>
      </w:r>
      <w:r w:rsidRPr="005F0075">
        <w:rPr>
          <w:color w:val="000000" w:themeColor="text1"/>
          <w:spacing w:val="33"/>
        </w:rPr>
        <w:t xml:space="preserve"> </w:t>
      </w:r>
      <w:r w:rsidRPr="005F0075">
        <w:rPr>
          <w:color w:val="000000" w:themeColor="text1"/>
        </w:rPr>
        <w:t>prelucrarea</w:t>
      </w:r>
      <w:r w:rsidRPr="005F0075">
        <w:rPr>
          <w:color w:val="000000" w:themeColor="text1"/>
          <w:spacing w:val="33"/>
        </w:rPr>
        <w:t xml:space="preserve"> </w:t>
      </w:r>
      <w:r w:rsidRPr="005F0075">
        <w:rPr>
          <w:color w:val="000000" w:themeColor="text1"/>
          <w:spacing w:val="-1"/>
        </w:rPr>
        <w:t>deșeurilor,</w:t>
      </w:r>
      <w:r w:rsidRPr="005F0075">
        <w:rPr>
          <w:color w:val="000000" w:themeColor="text1"/>
          <w:spacing w:val="34"/>
        </w:rPr>
        <w:t xml:space="preserve"> </w:t>
      </w:r>
      <w:r w:rsidRPr="005F0075">
        <w:rPr>
          <w:color w:val="000000" w:themeColor="text1"/>
        </w:rPr>
        <w:t>a</w:t>
      </w:r>
      <w:r w:rsidRPr="005F0075">
        <w:rPr>
          <w:color w:val="000000" w:themeColor="text1"/>
          <w:spacing w:val="33"/>
        </w:rPr>
        <w:t xml:space="preserve"> </w:t>
      </w:r>
      <w:r w:rsidRPr="005F0075">
        <w:rPr>
          <w:color w:val="000000" w:themeColor="text1"/>
        </w:rPr>
        <w:t>reziduurilor</w:t>
      </w:r>
      <w:r w:rsidRPr="005F0075">
        <w:rPr>
          <w:color w:val="000000" w:themeColor="text1"/>
          <w:spacing w:val="34"/>
        </w:rPr>
        <w:t xml:space="preserve"> </w:t>
      </w:r>
      <w:r w:rsidRPr="005F0075">
        <w:rPr>
          <w:color w:val="000000" w:themeColor="text1"/>
          <w:spacing w:val="-1"/>
        </w:rPr>
        <w:t>precum</w:t>
      </w:r>
      <w:r w:rsidRPr="005F0075">
        <w:rPr>
          <w:color w:val="000000" w:themeColor="text1"/>
          <w:spacing w:val="33"/>
        </w:rPr>
        <w:t xml:space="preserve"> </w:t>
      </w:r>
      <w:r w:rsidRPr="005F0075">
        <w:rPr>
          <w:color w:val="000000" w:themeColor="text1"/>
        </w:rPr>
        <w:t>şi</w:t>
      </w:r>
      <w:r w:rsidRPr="005F0075">
        <w:rPr>
          <w:color w:val="000000" w:themeColor="text1"/>
          <w:spacing w:val="31"/>
          <w:w w:val="99"/>
        </w:rPr>
        <w:t xml:space="preserve"> </w:t>
      </w:r>
      <w:r w:rsidRPr="005F0075">
        <w:rPr>
          <w:color w:val="000000" w:themeColor="text1"/>
        </w:rPr>
        <w:t>reducerea</w:t>
      </w:r>
      <w:r w:rsidRPr="005F0075">
        <w:rPr>
          <w:color w:val="000000" w:themeColor="text1"/>
          <w:spacing w:val="9"/>
        </w:rPr>
        <w:t xml:space="preserve"> </w:t>
      </w:r>
      <w:r w:rsidRPr="005F0075">
        <w:rPr>
          <w:color w:val="000000" w:themeColor="text1"/>
        </w:rPr>
        <w:t>emisiilor</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gaze</w:t>
      </w:r>
      <w:r w:rsidRPr="005F0075">
        <w:rPr>
          <w:color w:val="000000" w:themeColor="text1"/>
          <w:spacing w:val="10"/>
        </w:rPr>
        <w:t xml:space="preserve"> </w:t>
      </w:r>
      <w:r w:rsidRPr="005F0075">
        <w:rPr>
          <w:color w:val="000000" w:themeColor="text1"/>
        </w:rPr>
        <w:t>cu</w:t>
      </w:r>
      <w:r w:rsidRPr="005F0075">
        <w:rPr>
          <w:color w:val="000000" w:themeColor="text1"/>
          <w:spacing w:val="11"/>
        </w:rPr>
        <w:t xml:space="preserve"> </w:t>
      </w:r>
      <w:r w:rsidRPr="005F0075">
        <w:rPr>
          <w:color w:val="000000" w:themeColor="text1"/>
        </w:rPr>
        <w:t>efect</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seră</w:t>
      </w:r>
      <w:r w:rsidRPr="005F0075">
        <w:rPr>
          <w:color w:val="000000" w:themeColor="text1"/>
          <w:spacing w:val="11"/>
        </w:rPr>
        <w:t xml:space="preserve"> </w:t>
      </w:r>
      <w:r w:rsidRPr="005F0075">
        <w:rPr>
          <w:color w:val="000000" w:themeColor="text1"/>
        </w:rPr>
        <w:t>şi</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amoniac</w:t>
      </w:r>
      <w:r w:rsidRPr="005F0075">
        <w:rPr>
          <w:color w:val="000000" w:themeColor="text1"/>
          <w:spacing w:val="10"/>
        </w:rPr>
        <w:t xml:space="preserve"> </w:t>
      </w:r>
      <w:r w:rsidRPr="005F0075">
        <w:rPr>
          <w:color w:val="000000" w:themeColor="text1"/>
        </w:rPr>
        <w:t>în</w:t>
      </w:r>
      <w:r w:rsidRPr="005F0075">
        <w:rPr>
          <w:color w:val="000000" w:themeColor="text1"/>
          <w:spacing w:val="11"/>
        </w:rPr>
        <w:t xml:space="preserve"> </w:t>
      </w:r>
      <w:r w:rsidRPr="005F0075">
        <w:rPr>
          <w:color w:val="000000" w:themeColor="text1"/>
          <w:spacing w:val="-1"/>
        </w:rPr>
        <w:t>agricultură,</w:t>
      </w:r>
      <w:r w:rsidRPr="005F0075">
        <w:rPr>
          <w:color w:val="000000" w:themeColor="text1"/>
          <w:spacing w:val="11"/>
        </w:rPr>
        <w:t xml:space="preserve"> </w:t>
      </w:r>
      <w:r w:rsidRPr="005F0075">
        <w:rPr>
          <w:color w:val="000000" w:themeColor="text1"/>
          <w:spacing w:val="-1"/>
        </w:rPr>
        <w:t>inclusiv</w:t>
      </w:r>
      <w:r w:rsidRPr="005F0075">
        <w:rPr>
          <w:color w:val="000000" w:themeColor="text1"/>
          <w:spacing w:val="40"/>
          <w:w w:val="99"/>
        </w:rPr>
        <w:t xml:space="preserve"> </w:t>
      </w:r>
      <w:r w:rsidRPr="005F0075">
        <w:rPr>
          <w:color w:val="000000" w:themeColor="text1"/>
        </w:rPr>
        <w:t>in</w:t>
      </w:r>
      <w:r w:rsidRPr="005F0075">
        <w:rPr>
          <w:color w:val="000000" w:themeColor="text1"/>
          <w:spacing w:val="-11"/>
        </w:rPr>
        <w:t xml:space="preserve"> </w:t>
      </w:r>
      <w:r w:rsidRPr="005F0075">
        <w:rPr>
          <w:color w:val="000000" w:themeColor="text1"/>
        </w:rPr>
        <w:t>sectorul</w:t>
      </w:r>
      <w:r w:rsidRPr="005F0075">
        <w:rPr>
          <w:color w:val="000000" w:themeColor="text1"/>
          <w:spacing w:val="-9"/>
        </w:rPr>
        <w:t xml:space="preserve"> </w:t>
      </w:r>
      <w:r w:rsidRPr="005F0075">
        <w:rPr>
          <w:color w:val="000000" w:themeColor="text1"/>
        </w:rPr>
        <w:t>pomicol.</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left="122" w:right="116"/>
        <w:jc w:val="both"/>
        <w:rPr>
          <w:rFonts w:cs="Trebuchet MS"/>
          <w:color w:val="000000" w:themeColor="text1"/>
        </w:rPr>
      </w:pPr>
      <w:r w:rsidRPr="005F0075">
        <w:rPr>
          <w:b/>
          <w:color w:val="000000" w:themeColor="text1"/>
          <w:spacing w:val="-1"/>
        </w:rPr>
        <w:t>Complementaritatea</w:t>
      </w:r>
      <w:r w:rsidRPr="005F0075">
        <w:rPr>
          <w:b/>
          <w:color w:val="000000" w:themeColor="text1"/>
          <w:spacing w:val="3"/>
        </w:rPr>
        <w:t xml:space="preserve"> </w:t>
      </w:r>
      <w:r w:rsidRPr="005F0075">
        <w:rPr>
          <w:b/>
          <w:color w:val="000000" w:themeColor="text1"/>
        </w:rPr>
        <w:t>cu</w:t>
      </w:r>
      <w:r w:rsidRPr="005F0075">
        <w:rPr>
          <w:b/>
          <w:color w:val="000000" w:themeColor="text1"/>
          <w:spacing w:val="4"/>
        </w:rPr>
        <w:t xml:space="preserve"> </w:t>
      </w:r>
      <w:r w:rsidRPr="005F0075">
        <w:rPr>
          <w:b/>
          <w:color w:val="000000" w:themeColor="text1"/>
          <w:spacing w:val="-1"/>
        </w:rPr>
        <w:t>alte</w:t>
      </w:r>
      <w:r w:rsidRPr="005F0075">
        <w:rPr>
          <w:b/>
          <w:color w:val="000000" w:themeColor="text1"/>
          <w:spacing w:val="4"/>
        </w:rPr>
        <w:t xml:space="preserve"> </w:t>
      </w:r>
      <w:r w:rsidRPr="005F0075">
        <w:rPr>
          <w:b/>
          <w:color w:val="000000" w:themeColor="text1"/>
          <w:spacing w:val="-1"/>
        </w:rPr>
        <w:t>măsuri</w:t>
      </w:r>
      <w:r w:rsidRPr="005F0075">
        <w:rPr>
          <w:b/>
          <w:color w:val="000000" w:themeColor="text1"/>
          <w:spacing w:val="3"/>
        </w:rPr>
        <w:t xml:space="preserve"> </w:t>
      </w:r>
      <w:r w:rsidRPr="005F0075">
        <w:rPr>
          <w:b/>
          <w:color w:val="000000" w:themeColor="text1"/>
          <w:spacing w:val="-1"/>
        </w:rPr>
        <w:t>din</w:t>
      </w:r>
      <w:r w:rsidRPr="005F0075">
        <w:rPr>
          <w:b/>
          <w:color w:val="000000" w:themeColor="text1"/>
          <w:spacing w:val="4"/>
        </w:rPr>
        <w:t xml:space="preserve"> </w:t>
      </w:r>
      <w:r w:rsidRPr="005F0075">
        <w:rPr>
          <w:b/>
          <w:color w:val="000000" w:themeColor="text1"/>
        </w:rPr>
        <w:t>SDL</w:t>
      </w:r>
      <w:r w:rsidRPr="005F0075">
        <w:rPr>
          <w:color w:val="000000" w:themeColor="text1"/>
        </w:rPr>
        <w:t>:</w:t>
      </w:r>
      <w:r w:rsidRPr="005F0075">
        <w:rPr>
          <w:color w:val="000000" w:themeColor="text1"/>
          <w:spacing w:val="3"/>
        </w:rPr>
        <w:t xml:space="preserve"> </w:t>
      </w:r>
      <w:r w:rsidRPr="005F0075">
        <w:rPr>
          <w:color w:val="000000" w:themeColor="text1"/>
        </w:rPr>
        <w:t>măsura</w:t>
      </w:r>
      <w:r w:rsidRPr="005F0075">
        <w:rPr>
          <w:color w:val="000000" w:themeColor="text1"/>
          <w:spacing w:val="4"/>
        </w:rPr>
        <w:t xml:space="preserve"> </w:t>
      </w:r>
      <w:r w:rsidRPr="005F0075">
        <w:rPr>
          <w:color w:val="000000" w:themeColor="text1"/>
          <w:spacing w:val="-1"/>
        </w:rPr>
        <w:t>M2.1</w:t>
      </w:r>
      <w:r w:rsidRPr="005F0075">
        <w:rPr>
          <w:color w:val="000000" w:themeColor="text1"/>
          <w:spacing w:val="3"/>
        </w:rPr>
        <w:t xml:space="preserve"> </w:t>
      </w:r>
      <w:r w:rsidRPr="005F0075">
        <w:rPr>
          <w:color w:val="000000" w:themeColor="text1"/>
          <w:spacing w:val="-1"/>
        </w:rPr>
        <w:t>este</w:t>
      </w:r>
      <w:r w:rsidRPr="005F0075">
        <w:rPr>
          <w:color w:val="000000" w:themeColor="text1"/>
          <w:spacing w:val="4"/>
        </w:rPr>
        <w:t xml:space="preserve"> </w:t>
      </w:r>
      <w:r w:rsidRPr="005F0075">
        <w:rPr>
          <w:color w:val="000000" w:themeColor="text1"/>
        </w:rPr>
        <w:t>complementară</w:t>
      </w:r>
      <w:r w:rsidRPr="005F0075">
        <w:rPr>
          <w:color w:val="000000" w:themeColor="text1"/>
          <w:spacing w:val="4"/>
        </w:rPr>
        <w:t xml:space="preserve"> </w:t>
      </w:r>
      <w:r w:rsidRPr="005F0075">
        <w:rPr>
          <w:color w:val="000000" w:themeColor="text1"/>
        </w:rPr>
        <w:t>cu</w:t>
      </w:r>
      <w:r w:rsidRPr="005F0075">
        <w:rPr>
          <w:color w:val="000000" w:themeColor="text1"/>
          <w:spacing w:val="55"/>
          <w:w w:val="99"/>
        </w:rPr>
        <w:t xml:space="preserve"> </w:t>
      </w:r>
      <w:r w:rsidRPr="005F0075">
        <w:rPr>
          <w:color w:val="000000" w:themeColor="text1"/>
        </w:rPr>
        <w:t>măsurile</w:t>
      </w:r>
      <w:r w:rsidRPr="005F0075">
        <w:rPr>
          <w:color w:val="000000" w:themeColor="text1"/>
          <w:spacing w:val="25"/>
        </w:rPr>
        <w:t xml:space="preserve"> </w:t>
      </w:r>
      <w:r w:rsidRPr="005F0075">
        <w:rPr>
          <w:color w:val="000000" w:themeColor="text1"/>
          <w:spacing w:val="-1"/>
        </w:rPr>
        <w:t>M2.2</w:t>
      </w:r>
      <w:r w:rsidRPr="005F0075">
        <w:rPr>
          <w:color w:val="000000" w:themeColor="text1"/>
          <w:spacing w:val="24"/>
        </w:rPr>
        <w:t xml:space="preserve"> </w:t>
      </w:r>
      <w:r w:rsidRPr="005F0075">
        <w:rPr>
          <w:color w:val="000000" w:themeColor="text1"/>
        </w:rPr>
        <w:t>și</w:t>
      </w:r>
      <w:r w:rsidRPr="005F0075">
        <w:rPr>
          <w:color w:val="000000" w:themeColor="text1"/>
          <w:spacing w:val="24"/>
        </w:rPr>
        <w:t xml:space="preserve"> </w:t>
      </w:r>
      <w:r w:rsidRPr="005F0075">
        <w:rPr>
          <w:color w:val="000000" w:themeColor="text1"/>
        </w:rPr>
        <w:t>M2.3</w:t>
      </w:r>
      <w:r w:rsidRPr="005F0075">
        <w:rPr>
          <w:color w:val="000000" w:themeColor="text1"/>
          <w:spacing w:val="26"/>
        </w:rPr>
        <w:t xml:space="preserve"> </w:t>
      </w:r>
      <w:r w:rsidRPr="005F0075">
        <w:rPr>
          <w:color w:val="000000" w:themeColor="text1"/>
          <w:spacing w:val="-1"/>
        </w:rPr>
        <w:t>ale</w:t>
      </w:r>
      <w:r w:rsidRPr="005F0075">
        <w:rPr>
          <w:color w:val="000000" w:themeColor="text1"/>
          <w:spacing w:val="25"/>
        </w:rPr>
        <w:t xml:space="preserve"> </w:t>
      </w:r>
      <w:r w:rsidRPr="005F0075">
        <w:rPr>
          <w:color w:val="000000" w:themeColor="text1"/>
        </w:rPr>
        <w:t>SDL</w:t>
      </w:r>
      <w:r w:rsidRPr="005F0075">
        <w:rPr>
          <w:color w:val="000000" w:themeColor="text1"/>
          <w:spacing w:val="26"/>
        </w:rPr>
        <w:t xml:space="preserve"> </w:t>
      </w:r>
      <w:r w:rsidRPr="005F0075">
        <w:rPr>
          <w:color w:val="000000" w:themeColor="text1"/>
        </w:rPr>
        <w:t>prin</w:t>
      </w:r>
      <w:r w:rsidRPr="005F0075">
        <w:rPr>
          <w:color w:val="000000" w:themeColor="text1"/>
          <w:spacing w:val="26"/>
        </w:rPr>
        <w:t xml:space="preserve"> </w:t>
      </w:r>
      <w:r w:rsidRPr="005F0075">
        <w:rPr>
          <w:color w:val="000000" w:themeColor="text1"/>
        </w:rPr>
        <w:t>separarea</w:t>
      </w:r>
      <w:r w:rsidRPr="005F0075">
        <w:rPr>
          <w:color w:val="000000" w:themeColor="text1"/>
          <w:spacing w:val="25"/>
        </w:rPr>
        <w:t xml:space="preserve"> </w:t>
      </w:r>
      <w:r w:rsidRPr="005F0075">
        <w:rPr>
          <w:color w:val="000000" w:themeColor="text1"/>
          <w:spacing w:val="-1"/>
        </w:rPr>
        <w:t>tipului</w:t>
      </w:r>
      <w:r w:rsidRPr="005F0075">
        <w:rPr>
          <w:color w:val="000000" w:themeColor="text1"/>
          <w:spacing w:val="26"/>
        </w:rPr>
        <w:t xml:space="preserve"> </w:t>
      </w:r>
      <w:r w:rsidRPr="005F0075">
        <w:rPr>
          <w:color w:val="000000" w:themeColor="text1"/>
        </w:rPr>
        <w:t>de</w:t>
      </w:r>
      <w:r w:rsidRPr="005F0075">
        <w:rPr>
          <w:color w:val="000000" w:themeColor="text1"/>
          <w:spacing w:val="25"/>
        </w:rPr>
        <w:t xml:space="preserve"> </w:t>
      </w:r>
      <w:r w:rsidRPr="005F0075">
        <w:rPr>
          <w:color w:val="000000" w:themeColor="text1"/>
        </w:rPr>
        <w:t>sprijin.</w:t>
      </w:r>
      <w:r w:rsidRPr="005F0075">
        <w:rPr>
          <w:color w:val="000000" w:themeColor="text1"/>
          <w:spacing w:val="25"/>
        </w:rPr>
        <w:t xml:space="preserve"> </w:t>
      </w:r>
      <w:r w:rsidRPr="005F0075">
        <w:rPr>
          <w:color w:val="000000" w:themeColor="text1"/>
        </w:rPr>
        <w:t>În</w:t>
      </w:r>
      <w:r w:rsidRPr="005F0075">
        <w:rPr>
          <w:color w:val="000000" w:themeColor="text1"/>
          <w:spacing w:val="25"/>
        </w:rPr>
        <w:t xml:space="preserve"> </w:t>
      </w:r>
      <w:r w:rsidRPr="005F0075">
        <w:rPr>
          <w:color w:val="000000" w:themeColor="text1"/>
        </w:rPr>
        <w:t>timp</w:t>
      </w:r>
      <w:r w:rsidRPr="005F0075">
        <w:rPr>
          <w:color w:val="000000" w:themeColor="text1"/>
          <w:spacing w:val="24"/>
        </w:rPr>
        <w:t xml:space="preserve"> </w:t>
      </w:r>
      <w:r w:rsidRPr="005F0075">
        <w:rPr>
          <w:color w:val="000000" w:themeColor="text1"/>
        </w:rPr>
        <w:t>ce</w:t>
      </w:r>
      <w:r w:rsidRPr="005F0075">
        <w:rPr>
          <w:color w:val="000000" w:themeColor="text1"/>
          <w:spacing w:val="25"/>
        </w:rPr>
        <w:t xml:space="preserve"> </w:t>
      </w:r>
      <w:r w:rsidRPr="005F0075">
        <w:rPr>
          <w:color w:val="000000" w:themeColor="text1"/>
          <w:spacing w:val="1"/>
        </w:rPr>
        <w:t>măsura</w:t>
      </w:r>
      <w:r w:rsidRPr="005F0075">
        <w:rPr>
          <w:color w:val="000000" w:themeColor="text1"/>
          <w:spacing w:val="24"/>
        </w:rPr>
        <w:t xml:space="preserve"> </w:t>
      </w:r>
      <w:r w:rsidRPr="005F0075">
        <w:rPr>
          <w:color w:val="000000" w:themeColor="text1"/>
        </w:rPr>
        <w:t>M2.2</w:t>
      </w:r>
      <w:r w:rsidRPr="005F0075">
        <w:rPr>
          <w:color w:val="000000" w:themeColor="text1"/>
          <w:spacing w:val="21"/>
          <w:w w:val="99"/>
        </w:rPr>
        <w:t xml:space="preserve"> </w:t>
      </w:r>
      <w:r w:rsidRPr="005F0075">
        <w:rPr>
          <w:color w:val="000000" w:themeColor="text1"/>
          <w:spacing w:val="-1"/>
        </w:rPr>
        <w:t>este</w:t>
      </w:r>
      <w:r w:rsidRPr="005F0075">
        <w:rPr>
          <w:color w:val="000000" w:themeColor="text1"/>
          <w:spacing w:val="27"/>
        </w:rPr>
        <w:t xml:space="preserve"> </w:t>
      </w:r>
      <w:r w:rsidRPr="005F0075">
        <w:rPr>
          <w:color w:val="000000" w:themeColor="text1"/>
        </w:rPr>
        <w:t>dedicată</w:t>
      </w:r>
      <w:r w:rsidRPr="005F0075">
        <w:rPr>
          <w:color w:val="000000" w:themeColor="text1"/>
          <w:spacing w:val="27"/>
        </w:rPr>
        <w:t xml:space="preserve"> </w:t>
      </w:r>
      <w:r w:rsidRPr="005F0075">
        <w:rPr>
          <w:color w:val="000000" w:themeColor="text1"/>
          <w:spacing w:val="-1"/>
        </w:rPr>
        <w:t>exclusiv</w:t>
      </w:r>
      <w:r w:rsidRPr="005F0075">
        <w:rPr>
          <w:color w:val="000000" w:themeColor="text1"/>
          <w:spacing w:val="28"/>
        </w:rPr>
        <w:t xml:space="preserve"> </w:t>
      </w:r>
      <w:r w:rsidRPr="005F0075">
        <w:rPr>
          <w:color w:val="000000" w:themeColor="text1"/>
        </w:rPr>
        <w:t>fermelor</w:t>
      </w:r>
      <w:r w:rsidRPr="005F0075">
        <w:rPr>
          <w:color w:val="000000" w:themeColor="text1"/>
          <w:spacing w:val="26"/>
        </w:rPr>
        <w:t xml:space="preserve"> </w:t>
      </w:r>
      <w:r w:rsidRPr="005F0075">
        <w:rPr>
          <w:color w:val="000000" w:themeColor="text1"/>
        </w:rPr>
        <w:t>mici</w:t>
      </w:r>
      <w:r w:rsidRPr="005F0075">
        <w:rPr>
          <w:color w:val="000000" w:themeColor="text1"/>
          <w:spacing w:val="28"/>
        </w:rPr>
        <w:t xml:space="preserve"> </w:t>
      </w:r>
      <w:r w:rsidRPr="005F0075">
        <w:rPr>
          <w:color w:val="000000" w:themeColor="text1"/>
          <w:spacing w:val="-1"/>
        </w:rPr>
        <w:t>și</w:t>
      </w:r>
      <w:r w:rsidRPr="005F0075">
        <w:rPr>
          <w:color w:val="000000" w:themeColor="text1"/>
          <w:spacing w:val="26"/>
        </w:rPr>
        <w:t xml:space="preserve"> </w:t>
      </w:r>
      <w:r w:rsidRPr="005F0075">
        <w:rPr>
          <w:color w:val="000000" w:themeColor="text1"/>
          <w:spacing w:val="-1"/>
        </w:rPr>
        <w:t>mijlocii,</w:t>
      </w:r>
      <w:r w:rsidRPr="005F0075">
        <w:rPr>
          <w:color w:val="000000" w:themeColor="text1"/>
          <w:spacing w:val="26"/>
        </w:rPr>
        <w:t xml:space="preserve"> </w:t>
      </w:r>
      <w:r w:rsidRPr="005F0075">
        <w:rPr>
          <w:color w:val="000000" w:themeColor="text1"/>
          <w:spacing w:val="-1"/>
        </w:rPr>
        <w:t>iar</w:t>
      </w:r>
      <w:r w:rsidRPr="005F0075">
        <w:rPr>
          <w:color w:val="000000" w:themeColor="text1"/>
          <w:spacing w:val="28"/>
        </w:rPr>
        <w:t xml:space="preserve"> </w:t>
      </w:r>
      <w:r w:rsidRPr="005F0075">
        <w:rPr>
          <w:color w:val="000000" w:themeColor="text1"/>
        </w:rPr>
        <w:t>măsura</w:t>
      </w:r>
      <w:r w:rsidRPr="005F0075">
        <w:rPr>
          <w:color w:val="000000" w:themeColor="text1"/>
          <w:spacing w:val="27"/>
        </w:rPr>
        <w:t xml:space="preserve"> </w:t>
      </w:r>
      <w:r w:rsidRPr="005F0075">
        <w:rPr>
          <w:color w:val="000000" w:themeColor="text1"/>
          <w:spacing w:val="-1"/>
        </w:rPr>
        <w:t>M2.3</w:t>
      </w:r>
      <w:r w:rsidRPr="005F0075">
        <w:rPr>
          <w:color w:val="000000" w:themeColor="text1"/>
          <w:spacing w:val="27"/>
        </w:rPr>
        <w:t xml:space="preserve"> </w:t>
      </w:r>
      <w:r w:rsidRPr="005F0075">
        <w:rPr>
          <w:color w:val="000000" w:themeColor="text1"/>
          <w:spacing w:val="-1"/>
        </w:rPr>
        <w:t>include</w:t>
      </w:r>
      <w:r w:rsidRPr="005F0075">
        <w:rPr>
          <w:color w:val="000000" w:themeColor="text1"/>
          <w:spacing w:val="27"/>
        </w:rPr>
        <w:t xml:space="preserve"> </w:t>
      </w:r>
      <w:r w:rsidRPr="005F0075">
        <w:rPr>
          <w:color w:val="000000" w:themeColor="text1"/>
        </w:rPr>
        <w:t>sprijin</w:t>
      </w:r>
      <w:r w:rsidRPr="005F0075">
        <w:rPr>
          <w:color w:val="000000" w:themeColor="text1"/>
          <w:spacing w:val="29"/>
        </w:rPr>
        <w:t xml:space="preserve"> </w:t>
      </w:r>
      <w:r w:rsidRPr="005F0075">
        <w:rPr>
          <w:color w:val="000000" w:themeColor="text1"/>
        </w:rPr>
        <w:t>dedicat</w:t>
      </w:r>
      <w:r w:rsidRPr="005F0075">
        <w:rPr>
          <w:color w:val="000000" w:themeColor="text1"/>
          <w:spacing w:val="35"/>
          <w:w w:val="99"/>
        </w:rPr>
        <w:t xml:space="preserve"> </w:t>
      </w:r>
      <w:r w:rsidRPr="005F0075">
        <w:rPr>
          <w:color w:val="000000" w:themeColor="text1"/>
          <w:spacing w:val="-1"/>
        </w:rPr>
        <w:t>tinerilor</w:t>
      </w:r>
      <w:r w:rsidRPr="005F0075">
        <w:rPr>
          <w:color w:val="000000" w:themeColor="text1"/>
          <w:spacing w:val="25"/>
        </w:rPr>
        <w:t xml:space="preserve"> </w:t>
      </w:r>
      <w:r w:rsidRPr="005F0075">
        <w:rPr>
          <w:color w:val="000000" w:themeColor="text1"/>
          <w:spacing w:val="-1"/>
        </w:rPr>
        <w:t>fermieri,</w:t>
      </w:r>
      <w:r w:rsidRPr="005F0075">
        <w:rPr>
          <w:color w:val="000000" w:themeColor="text1"/>
          <w:spacing w:val="24"/>
        </w:rPr>
        <w:t xml:space="preserve"> </w:t>
      </w:r>
      <w:r w:rsidRPr="005F0075">
        <w:rPr>
          <w:color w:val="000000" w:themeColor="text1"/>
        </w:rPr>
        <w:t>măsura</w:t>
      </w:r>
      <w:r w:rsidRPr="005F0075">
        <w:rPr>
          <w:color w:val="000000" w:themeColor="text1"/>
          <w:spacing w:val="24"/>
        </w:rPr>
        <w:t xml:space="preserve"> </w:t>
      </w:r>
      <w:r w:rsidRPr="005F0075">
        <w:rPr>
          <w:color w:val="000000" w:themeColor="text1"/>
          <w:spacing w:val="-1"/>
        </w:rPr>
        <w:t>M2.1</w:t>
      </w:r>
      <w:r w:rsidRPr="005F0075">
        <w:rPr>
          <w:color w:val="000000" w:themeColor="text1"/>
          <w:spacing w:val="24"/>
        </w:rPr>
        <w:t xml:space="preserve"> </w:t>
      </w:r>
      <w:r w:rsidRPr="005F0075">
        <w:rPr>
          <w:color w:val="000000" w:themeColor="text1"/>
        </w:rPr>
        <w:t>sprijină</w:t>
      </w:r>
      <w:r w:rsidRPr="005F0075">
        <w:rPr>
          <w:color w:val="000000" w:themeColor="text1"/>
          <w:spacing w:val="24"/>
        </w:rPr>
        <w:t xml:space="preserve"> </w:t>
      </w:r>
      <w:r w:rsidRPr="005F0075">
        <w:rPr>
          <w:color w:val="000000" w:themeColor="text1"/>
          <w:spacing w:val="-1"/>
        </w:rPr>
        <w:t>investițiile</w:t>
      </w:r>
      <w:r w:rsidRPr="005F0075">
        <w:rPr>
          <w:color w:val="000000" w:themeColor="text1"/>
          <w:spacing w:val="25"/>
        </w:rPr>
        <w:t xml:space="preserve"> </w:t>
      </w:r>
      <w:r w:rsidRPr="005F0075">
        <w:rPr>
          <w:color w:val="000000" w:themeColor="text1"/>
          <w:spacing w:val="-1"/>
        </w:rPr>
        <w:t>în</w:t>
      </w:r>
      <w:r w:rsidRPr="005F0075">
        <w:rPr>
          <w:color w:val="000000" w:themeColor="text1"/>
          <w:spacing w:val="24"/>
        </w:rPr>
        <w:t xml:space="preserve"> </w:t>
      </w:r>
      <w:r w:rsidRPr="005F0075">
        <w:rPr>
          <w:color w:val="000000" w:themeColor="text1"/>
          <w:spacing w:val="-1"/>
        </w:rPr>
        <w:t>modernizarea</w:t>
      </w:r>
      <w:r w:rsidRPr="005F0075">
        <w:rPr>
          <w:color w:val="000000" w:themeColor="text1"/>
          <w:spacing w:val="23"/>
        </w:rPr>
        <w:t xml:space="preserve"> </w:t>
      </w:r>
      <w:r w:rsidRPr="005F0075">
        <w:rPr>
          <w:color w:val="000000" w:themeColor="text1"/>
          <w:spacing w:val="-1"/>
        </w:rPr>
        <w:t>activităților</w:t>
      </w:r>
      <w:r w:rsidRPr="005F0075">
        <w:rPr>
          <w:color w:val="000000" w:themeColor="text1"/>
          <w:spacing w:val="25"/>
        </w:rPr>
        <w:t xml:space="preserve"> </w:t>
      </w:r>
      <w:r w:rsidRPr="005F0075">
        <w:rPr>
          <w:color w:val="000000" w:themeColor="text1"/>
          <w:spacing w:val="-1"/>
        </w:rPr>
        <w:t>agricole</w:t>
      </w:r>
      <w:r w:rsidRPr="005F0075">
        <w:rPr>
          <w:color w:val="000000" w:themeColor="text1"/>
          <w:spacing w:val="83"/>
          <w:w w:val="99"/>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manieră</w:t>
      </w:r>
      <w:r w:rsidRPr="005F0075">
        <w:rPr>
          <w:color w:val="000000" w:themeColor="text1"/>
          <w:spacing w:val="-7"/>
        </w:rPr>
        <w:t xml:space="preserve"> </w:t>
      </w:r>
      <w:r w:rsidRPr="005F0075">
        <w:rPr>
          <w:color w:val="000000" w:themeColor="text1"/>
          <w:spacing w:val="-1"/>
        </w:rPr>
        <w:t>transversală</w:t>
      </w:r>
      <w:r w:rsidRPr="005F0075">
        <w:rPr>
          <w:color w:val="000000" w:themeColor="text1"/>
          <w:spacing w:val="-7"/>
        </w:rPr>
        <w:t xml:space="preserve"> </w:t>
      </w:r>
      <w:r w:rsidRPr="005F0075">
        <w:rPr>
          <w:color w:val="000000" w:themeColor="text1"/>
        </w:rPr>
        <w:t>spre</w:t>
      </w:r>
      <w:r w:rsidRPr="005F0075">
        <w:rPr>
          <w:color w:val="000000" w:themeColor="text1"/>
          <w:spacing w:val="-8"/>
        </w:rPr>
        <w:t xml:space="preserve"> </w:t>
      </w:r>
      <w:r w:rsidRPr="005F0075">
        <w:rPr>
          <w:color w:val="000000" w:themeColor="text1"/>
        </w:rPr>
        <w:t>toți</w:t>
      </w:r>
      <w:r w:rsidRPr="005F0075">
        <w:rPr>
          <w:color w:val="000000" w:themeColor="text1"/>
          <w:spacing w:val="-7"/>
        </w:rPr>
        <w:t xml:space="preserve"> </w:t>
      </w:r>
      <w:r w:rsidRPr="005F0075">
        <w:rPr>
          <w:color w:val="000000" w:themeColor="text1"/>
          <w:spacing w:val="-1"/>
        </w:rPr>
        <w:t>actorii</w:t>
      </w:r>
      <w:r w:rsidRPr="005F0075">
        <w:rPr>
          <w:color w:val="000000" w:themeColor="text1"/>
          <w:spacing w:val="-8"/>
        </w:rPr>
        <w:t xml:space="preserve"> </w:t>
      </w:r>
      <w:r w:rsidRPr="005F0075">
        <w:rPr>
          <w:color w:val="000000" w:themeColor="text1"/>
          <w:spacing w:val="-1"/>
        </w:rPr>
        <w:t>eligibili</w:t>
      </w:r>
      <w:r w:rsidRPr="005F0075">
        <w:rPr>
          <w:color w:val="000000" w:themeColor="text1"/>
          <w:spacing w:val="-7"/>
        </w:rPr>
        <w:t xml:space="preserve"> </w:t>
      </w:r>
      <w:r w:rsidRPr="005F0075">
        <w:rPr>
          <w:color w:val="000000" w:themeColor="text1"/>
          <w:spacing w:val="-1"/>
        </w:rPr>
        <w:t>din</w:t>
      </w:r>
      <w:r w:rsidRPr="005F0075">
        <w:rPr>
          <w:color w:val="000000" w:themeColor="text1"/>
          <w:spacing w:val="-7"/>
        </w:rPr>
        <w:t xml:space="preserve"> </w:t>
      </w:r>
      <w:r w:rsidRPr="005F0075">
        <w:rPr>
          <w:color w:val="000000" w:themeColor="text1"/>
          <w:spacing w:val="-1"/>
        </w:rPr>
        <w:t>teritoriu.</w:t>
      </w:r>
    </w:p>
    <w:p w:rsidR="008F3E83" w:rsidRPr="005F0075" w:rsidRDefault="000801B2">
      <w:pPr>
        <w:pStyle w:val="BodyText"/>
        <w:spacing w:line="276" w:lineRule="auto"/>
        <w:ind w:left="123" w:right="116"/>
        <w:jc w:val="both"/>
        <w:rPr>
          <w:rFonts w:cs="Trebuchet MS"/>
          <w:color w:val="000000" w:themeColor="text1"/>
        </w:rPr>
      </w:pPr>
      <w:r w:rsidRPr="005F0075">
        <w:rPr>
          <w:b/>
          <w:color w:val="000000" w:themeColor="text1"/>
        </w:rPr>
        <w:t>Sinergia</w:t>
      </w:r>
      <w:r w:rsidRPr="005F0075">
        <w:rPr>
          <w:b/>
          <w:color w:val="000000" w:themeColor="text1"/>
          <w:spacing w:val="26"/>
        </w:rPr>
        <w:t xml:space="preserve"> </w:t>
      </w:r>
      <w:r w:rsidRPr="005F0075">
        <w:rPr>
          <w:b/>
          <w:color w:val="000000" w:themeColor="text1"/>
        </w:rPr>
        <w:t>cu</w:t>
      </w:r>
      <w:r w:rsidRPr="005F0075">
        <w:rPr>
          <w:b/>
          <w:color w:val="000000" w:themeColor="text1"/>
          <w:spacing w:val="27"/>
        </w:rPr>
        <w:t xml:space="preserve"> </w:t>
      </w:r>
      <w:r w:rsidRPr="005F0075">
        <w:rPr>
          <w:b/>
          <w:color w:val="000000" w:themeColor="text1"/>
          <w:spacing w:val="-1"/>
        </w:rPr>
        <w:t>alte</w:t>
      </w:r>
      <w:r w:rsidRPr="005F0075">
        <w:rPr>
          <w:b/>
          <w:color w:val="000000" w:themeColor="text1"/>
          <w:spacing w:val="28"/>
        </w:rPr>
        <w:t xml:space="preserve"> </w:t>
      </w:r>
      <w:r w:rsidRPr="005F0075">
        <w:rPr>
          <w:b/>
          <w:color w:val="000000" w:themeColor="text1"/>
          <w:spacing w:val="-1"/>
        </w:rPr>
        <w:t>măsuri</w:t>
      </w:r>
      <w:r w:rsidRPr="005F0075">
        <w:rPr>
          <w:b/>
          <w:color w:val="000000" w:themeColor="text1"/>
          <w:spacing w:val="27"/>
        </w:rPr>
        <w:t xml:space="preserve"> </w:t>
      </w:r>
      <w:r w:rsidRPr="005F0075">
        <w:rPr>
          <w:b/>
          <w:color w:val="000000" w:themeColor="text1"/>
        </w:rPr>
        <w:t>din</w:t>
      </w:r>
      <w:r w:rsidRPr="005F0075">
        <w:rPr>
          <w:b/>
          <w:color w:val="000000" w:themeColor="text1"/>
          <w:spacing w:val="27"/>
        </w:rPr>
        <w:t xml:space="preserve"> </w:t>
      </w:r>
      <w:r w:rsidRPr="005F0075">
        <w:rPr>
          <w:b/>
          <w:color w:val="000000" w:themeColor="text1"/>
        </w:rPr>
        <w:t>SDL</w:t>
      </w:r>
      <w:r w:rsidRPr="005F0075">
        <w:rPr>
          <w:color w:val="000000" w:themeColor="text1"/>
        </w:rPr>
        <w:t>:</w:t>
      </w:r>
      <w:r w:rsidRPr="005F0075">
        <w:rPr>
          <w:color w:val="000000" w:themeColor="text1"/>
          <w:spacing w:val="28"/>
        </w:rPr>
        <w:t xml:space="preserve"> </w:t>
      </w:r>
      <w:r w:rsidRPr="005F0075">
        <w:rPr>
          <w:color w:val="000000" w:themeColor="text1"/>
          <w:spacing w:val="-1"/>
        </w:rPr>
        <w:t>măsura</w:t>
      </w:r>
      <w:r w:rsidRPr="005F0075">
        <w:rPr>
          <w:color w:val="000000" w:themeColor="text1"/>
          <w:spacing w:val="28"/>
        </w:rPr>
        <w:t xml:space="preserve"> </w:t>
      </w:r>
      <w:r w:rsidRPr="005F0075">
        <w:rPr>
          <w:color w:val="000000" w:themeColor="text1"/>
          <w:spacing w:val="-1"/>
        </w:rPr>
        <w:t>M2.1</w:t>
      </w:r>
      <w:r w:rsidRPr="005F0075">
        <w:rPr>
          <w:color w:val="000000" w:themeColor="text1"/>
          <w:spacing w:val="27"/>
        </w:rPr>
        <w:t xml:space="preserve"> </w:t>
      </w:r>
      <w:r w:rsidRPr="005F0075">
        <w:rPr>
          <w:color w:val="000000" w:themeColor="text1"/>
          <w:spacing w:val="-1"/>
        </w:rPr>
        <w:t>este</w:t>
      </w:r>
      <w:r w:rsidRPr="005F0075">
        <w:rPr>
          <w:color w:val="000000" w:themeColor="text1"/>
          <w:spacing w:val="27"/>
        </w:rPr>
        <w:t xml:space="preserve"> </w:t>
      </w:r>
      <w:r w:rsidRPr="005F0075">
        <w:rPr>
          <w:color w:val="000000" w:themeColor="text1"/>
          <w:spacing w:val="-1"/>
        </w:rPr>
        <w:t>în</w:t>
      </w:r>
      <w:r w:rsidRPr="005F0075">
        <w:rPr>
          <w:color w:val="000000" w:themeColor="text1"/>
          <w:spacing w:val="27"/>
        </w:rPr>
        <w:t xml:space="preserve"> </w:t>
      </w:r>
      <w:r w:rsidRPr="005F0075">
        <w:rPr>
          <w:color w:val="000000" w:themeColor="text1"/>
          <w:spacing w:val="-1"/>
        </w:rPr>
        <w:t>sinergie</w:t>
      </w:r>
      <w:r w:rsidRPr="005F0075">
        <w:rPr>
          <w:color w:val="000000" w:themeColor="text1"/>
          <w:spacing w:val="27"/>
        </w:rPr>
        <w:t xml:space="preserve"> </w:t>
      </w:r>
      <w:r w:rsidRPr="005F0075">
        <w:rPr>
          <w:color w:val="000000" w:themeColor="text1"/>
        </w:rPr>
        <w:t>cu</w:t>
      </w:r>
      <w:r w:rsidRPr="005F0075">
        <w:rPr>
          <w:color w:val="000000" w:themeColor="text1"/>
          <w:spacing w:val="27"/>
        </w:rPr>
        <w:t xml:space="preserve"> </w:t>
      </w:r>
      <w:r w:rsidRPr="005F0075">
        <w:rPr>
          <w:color w:val="000000" w:themeColor="text1"/>
        </w:rPr>
        <w:t>măsurile</w:t>
      </w:r>
      <w:r w:rsidRPr="005F0075">
        <w:rPr>
          <w:color w:val="000000" w:themeColor="text1"/>
          <w:spacing w:val="26"/>
        </w:rPr>
        <w:t xml:space="preserve"> </w:t>
      </w:r>
      <w:r w:rsidRPr="005F0075">
        <w:rPr>
          <w:color w:val="000000" w:themeColor="text1"/>
        </w:rPr>
        <w:t>M1.1,</w:t>
      </w:r>
      <w:r w:rsidRPr="005F0075">
        <w:rPr>
          <w:color w:val="000000" w:themeColor="text1"/>
          <w:spacing w:val="27"/>
        </w:rPr>
        <w:t xml:space="preserve"> </w:t>
      </w:r>
      <w:r w:rsidRPr="005F0075">
        <w:rPr>
          <w:color w:val="000000" w:themeColor="text1"/>
          <w:spacing w:val="-1"/>
        </w:rPr>
        <w:t>M1.2,</w:t>
      </w:r>
      <w:r w:rsidRPr="005F0075">
        <w:rPr>
          <w:color w:val="000000" w:themeColor="text1"/>
          <w:spacing w:val="46"/>
          <w:w w:val="99"/>
        </w:rPr>
        <w:t xml:space="preserve"> </w:t>
      </w:r>
      <w:r w:rsidRPr="005F0075">
        <w:rPr>
          <w:color w:val="000000" w:themeColor="text1"/>
          <w:spacing w:val="-1"/>
        </w:rPr>
        <w:t>M2.2,</w:t>
      </w:r>
      <w:r w:rsidRPr="005F0075">
        <w:rPr>
          <w:color w:val="000000" w:themeColor="text1"/>
          <w:spacing w:val="22"/>
        </w:rPr>
        <w:t xml:space="preserve"> </w:t>
      </w:r>
      <w:r w:rsidRPr="005F0075">
        <w:rPr>
          <w:color w:val="000000" w:themeColor="text1"/>
          <w:spacing w:val="-1"/>
        </w:rPr>
        <w:t>M2.3,</w:t>
      </w:r>
      <w:r w:rsidRPr="005F0075">
        <w:rPr>
          <w:color w:val="000000" w:themeColor="text1"/>
          <w:spacing w:val="23"/>
        </w:rPr>
        <w:t xml:space="preserve"> </w:t>
      </w:r>
      <w:r w:rsidRPr="005F0075">
        <w:rPr>
          <w:color w:val="000000" w:themeColor="text1"/>
          <w:spacing w:val="-1"/>
        </w:rPr>
        <w:t>M3,</w:t>
      </w:r>
      <w:r w:rsidRPr="005F0075">
        <w:rPr>
          <w:color w:val="000000" w:themeColor="text1"/>
          <w:spacing w:val="23"/>
        </w:rPr>
        <w:t xml:space="preserve"> </w:t>
      </w:r>
      <w:r w:rsidRPr="005F0075">
        <w:rPr>
          <w:color w:val="000000" w:themeColor="text1"/>
          <w:spacing w:val="-1"/>
        </w:rPr>
        <w:t>M6.1</w:t>
      </w:r>
      <w:r w:rsidRPr="005F0075">
        <w:rPr>
          <w:color w:val="000000" w:themeColor="text1"/>
          <w:spacing w:val="25"/>
        </w:rPr>
        <w:t xml:space="preserve"> </w:t>
      </w:r>
      <w:r w:rsidRPr="005F0075">
        <w:rPr>
          <w:color w:val="000000" w:themeColor="text1"/>
        </w:rPr>
        <w:t>și</w:t>
      </w:r>
      <w:r w:rsidRPr="005F0075">
        <w:rPr>
          <w:color w:val="000000" w:themeColor="text1"/>
          <w:spacing w:val="43"/>
        </w:rPr>
        <w:t xml:space="preserve"> </w:t>
      </w:r>
      <w:r w:rsidRPr="005F0075">
        <w:rPr>
          <w:color w:val="000000" w:themeColor="text1"/>
        </w:rPr>
        <w:t>M6.2</w:t>
      </w:r>
      <w:r w:rsidRPr="005F0075">
        <w:rPr>
          <w:color w:val="000000" w:themeColor="text1"/>
          <w:spacing w:val="23"/>
        </w:rPr>
        <w:t xml:space="preserve"> </w:t>
      </w:r>
      <w:r w:rsidRPr="005F0075">
        <w:rPr>
          <w:color w:val="000000" w:themeColor="text1"/>
          <w:spacing w:val="-1"/>
        </w:rPr>
        <w:t>ale</w:t>
      </w:r>
      <w:r w:rsidRPr="005F0075">
        <w:rPr>
          <w:color w:val="000000" w:themeColor="text1"/>
          <w:spacing w:val="23"/>
        </w:rPr>
        <w:t xml:space="preserve"> </w:t>
      </w:r>
      <w:r w:rsidRPr="005F0075">
        <w:rPr>
          <w:color w:val="000000" w:themeColor="text1"/>
          <w:spacing w:val="-1"/>
        </w:rPr>
        <w:t>SDL.</w:t>
      </w:r>
      <w:r w:rsidRPr="005F0075">
        <w:rPr>
          <w:color w:val="000000" w:themeColor="text1"/>
          <w:spacing w:val="21"/>
        </w:rPr>
        <w:t xml:space="preserve"> </w:t>
      </w:r>
      <w:r w:rsidRPr="005F0075">
        <w:rPr>
          <w:color w:val="000000" w:themeColor="text1"/>
          <w:spacing w:val="-1"/>
        </w:rPr>
        <w:t>Sinergia</w:t>
      </w:r>
      <w:r w:rsidRPr="005F0075">
        <w:rPr>
          <w:color w:val="000000" w:themeColor="text1"/>
          <w:spacing w:val="21"/>
        </w:rPr>
        <w:t xml:space="preserve"> </w:t>
      </w:r>
      <w:r w:rsidRPr="005F0075">
        <w:rPr>
          <w:color w:val="000000" w:themeColor="text1"/>
        </w:rPr>
        <w:t>cu</w:t>
      </w:r>
      <w:r w:rsidRPr="005F0075">
        <w:rPr>
          <w:color w:val="000000" w:themeColor="text1"/>
          <w:spacing w:val="22"/>
        </w:rPr>
        <w:t xml:space="preserve"> </w:t>
      </w:r>
      <w:r w:rsidRPr="005F0075">
        <w:rPr>
          <w:color w:val="000000" w:themeColor="text1"/>
        </w:rPr>
        <w:t>măsurile</w:t>
      </w:r>
      <w:r w:rsidRPr="005F0075">
        <w:rPr>
          <w:color w:val="000000" w:themeColor="text1"/>
          <w:spacing w:val="22"/>
        </w:rPr>
        <w:t xml:space="preserve"> </w:t>
      </w:r>
      <w:r w:rsidRPr="005F0075">
        <w:rPr>
          <w:color w:val="000000" w:themeColor="text1"/>
          <w:spacing w:val="-1"/>
        </w:rPr>
        <w:t>M1.1</w:t>
      </w:r>
      <w:r w:rsidRPr="005F0075">
        <w:rPr>
          <w:color w:val="000000" w:themeColor="text1"/>
          <w:spacing w:val="24"/>
        </w:rPr>
        <w:t xml:space="preserve"> </w:t>
      </w:r>
      <w:r w:rsidRPr="005F0075">
        <w:rPr>
          <w:color w:val="000000" w:themeColor="text1"/>
          <w:spacing w:val="-1"/>
        </w:rPr>
        <w:t>și</w:t>
      </w:r>
      <w:r w:rsidRPr="005F0075">
        <w:rPr>
          <w:color w:val="000000" w:themeColor="text1"/>
          <w:spacing w:val="23"/>
        </w:rPr>
        <w:t xml:space="preserve"> </w:t>
      </w:r>
      <w:r w:rsidRPr="005F0075">
        <w:rPr>
          <w:color w:val="000000" w:themeColor="text1"/>
          <w:spacing w:val="-1"/>
        </w:rPr>
        <w:t>M1.2</w:t>
      </w:r>
      <w:r w:rsidRPr="005F0075">
        <w:rPr>
          <w:color w:val="000000" w:themeColor="text1"/>
          <w:spacing w:val="22"/>
        </w:rPr>
        <w:t xml:space="preserve"> </w:t>
      </w:r>
      <w:r w:rsidRPr="005F0075">
        <w:rPr>
          <w:color w:val="000000" w:themeColor="text1"/>
        </w:rPr>
        <w:t>este</w:t>
      </w:r>
      <w:r w:rsidRPr="005F0075">
        <w:rPr>
          <w:color w:val="000000" w:themeColor="text1"/>
          <w:spacing w:val="24"/>
        </w:rPr>
        <w:t xml:space="preserve"> </w:t>
      </w:r>
      <w:r w:rsidRPr="005F0075">
        <w:rPr>
          <w:color w:val="000000" w:themeColor="text1"/>
          <w:spacing w:val="-1"/>
        </w:rPr>
        <w:t>mai</w:t>
      </w:r>
      <w:r w:rsidRPr="005F0075">
        <w:rPr>
          <w:color w:val="000000" w:themeColor="text1"/>
          <w:spacing w:val="21"/>
        </w:rPr>
        <w:t xml:space="preserve"> </w:t>
      </w:r>
      <w:r w:rsidRPr="005F0075">
        <w:rPr>
          <w:color w:val="000000" w:themeColor="text1"/>
        </w:rPr>
        <w:t>mult</w:t>
      </w:r>
      <w:r w:rsidRPr="005F0075">
        <w:rPr>
          <w:color w:val="000000" w:themeColor="text1"/>
          <w:spacing w:val="53"/>
          <w:w w:val="99"/>
        </w:rPr>
        <w:t xml:space="preserve"> </w:t>
      </w:r>
      <w:r w:rsidRPr="005F0075">
        <w:rPr>
          <w:color w:val="000000" w:themeColor="text1"/>
        </w:rPr>
        <w:t>decât</w:t>
      </w:r>
      <w:r w:rsidRPr="005F0075">
        <w:rPr>
          <w:color w:val="000000" w:themeColor="text1"/>
          <w:spacing w:val="-3"/>
        </w:rPr>
        <w:t xml:space="preserve"> </w:t>
      </w:r>
      <w:r w:rsidRPr="005F0075">
        <w:rPr>
          <w:color w:val="000000" w:themeColor="text1"/>
        </w:rPr>
        <w:t>evidentă</w:t>
      </w:r>
      <w:r w:rsidRPr="005F0075">
        <w:rPr>
          <w:color w:val="000000" w:themeColor="text1"/>
          <w:spacing w:val="-2"/>
        </w:rPr>
        <w:t xml:space="preserve"> </w:t>
      </w:r>
      <w:r w:rsidRPr="005F0075">
        <w:rPr>
          <w:color w:val="000000" w:themeColor="text1"/>
          <w:spacing w:val="-1"/>
        </w:rPr>
        <w:t>și</w:t>
      </w:r>
      <w:r w:rsidRPr="005F0075">
        <w:rPr>
          <w:color w:val="000000" w:themeColor="text1"/>
          <w:spacing w:val="-3"/>
        </w:rPr>
        <w:t xml:space="preserve"> </w:t>
      </w:r>
      <w:r w:rsidRPr="005F0075">
        <w:rPr>
          <w:color w:val="000000" w:themeColor="text1"/>
        </w:rPr>
        <w:t>rezidă</w:t>
      </w:r>
      <w:r w:rsidRPr="005F0075">
        <w:rPr>
          <w:color w:val="000000" w:themeColor="text1"/>
          <w:spacing w:val="-1"/>
        </w:rPr>
        <w:t xml:space="preserve"> inclusiv</w:t>
      </w:r>
      <w:r w:rsidRPr="005F0075">
        <w:rPr>
          <w:color w:val="000000" w:themeColor="text1"/>
          <w:spacing w:val="-3"/>
        </w:rPr>
        <w:t xml:space="preserve"> </w:t>
      </w:r>
      <w:r w:rsidRPr="005F0075">
        <w:rPr>
          <w:color w:val="000000" w:themeColor="text1"/>
        </w:rPr>
        <w:t>din</w:t>
      </w:r>
      <w:r w:rsidRPr="005F0075">
        <w:rPr>
          <w:color w:val="000000" w:themeColor="text1"/>
          <w:spacing w:val="-1"/>
        </w:rPr>
        <w:t xml:space="preserve"> </w:t>
      </w:r>
      <w:r w:rsidRPr="005F0075">
        <w:rPr>
          <w:color w:val="000000" w:themeColor="text1"/>
        </w:rPr>
        <w:t>caracterul</w:t>
      </w:r>
      <w:r w:rsidRPr="005F0075">
        <w:rPr>
          <w:color w:val="000000" w:themeColor="text1"/>
          <w:spacing w:val="-2"/>
        </w:rPr>
        <w:t xml:space="preserve"> </w:t>
      </w:r>
      <w:r w:rsidRPr="005F0075">
        <w:rPr>
          <w:color w:val="000000" w:themeColor="text1"/>
          <w:spacing w:val="-1"/>
        </w:rPr>
        <w:t>transversal</w:t>
      </w:r>
      <w:r w:rsidRPr="005F0075">
        <w:rPr>
          <w:color w:val="000000" w:themeColor="text1"/>
        </w:rPr>
        <w:t xml:space="preserve"> </w:t>
      </w:r>
      <w:r w:rsidRPr="005F0075">
        <w:rPr>
          <w:color w:val="000000" w:themeColor="text1"/>
          <w:spacing w:val="-1"/>
        </w:rPr>
        <w:t>al</w:t>
      </w:r>
      <w:r w:rsidRPr="005F0075">
        <w:rPr>
          <w:color w:val="000000" w:themeColor="text1"/>
          <w:spacing w:val="-3"/>
        </w:rPr>
        <w:t xml:space="preserve"> </w:t>
      </w:r>
      <w:r w:rsidRPr="005F0075">
        <w:rPr>
          <w:color w:val="000000" w:themeColor="text1"/>
        </w:rPr>
        <w:t>măsurilor</w:t>
      </w:r>
      <w:r w:rsidRPr="005F0075">
        <w:rPr>
          <w:color w:val="000000" w:themeColor="text1"/>
          <w:spacing w:val="-1"/>
        </w:rPr>
        <w:t xml:space="preserve"> amintite.</w:t>
      </w:r>
      <w:r w:rsidRPr="005F0075">
        <w:rPr>
          <w:color w:val="000000" w:themeColor="text1"/>
          <w:spacing w:val="-2"/>
        </w:rPr>
        <w:t xml:space="preserve"> </w:t>
      </w:r>
      <w:r w:rsidRPr="005F0075">
        <w:rPr>
          <w:color w:val="000000" w:themeColor="text1"/>
          <w:spacing w:val="-1"/>
        </w:rPr>
        <w:t>Sinergiile</w:t>
      </w:r>
      <w:r w:rsidRPr="005F0075">
        <w:rPr>
          <w:color w:val="000000" w:themeColor="text1"/>
          <w:spacing w:val="29"/>
          <w:w w:val="99"/>
        </w:rPr>
        <w:t xml:space="preserve"> </w:t>
      </w:r>
      <w:r w:rsidRPr="005F0075">
        <w:rPr>
          <w:color w:val="000000" w:themeColor="text1"/>
        </w:rPr>
        <w:t>cu măsurile</w:t>
      </w:r>
      <w:r w:rsidRPr="005F0075">
        <w:rPr>
          <w:color w:val="000000" w:themeColor="text1"/>
          <w:spacing w:val="2"/>
        </w:rPr>
        <w:t xml:space="preserve"> </w:t>
      </w:r>
      <w:r w:rsidRPr="005F0075">
        <w:rPr>
          <w:color w:val="000000" w:themeColor="text1"/>
          <w:spacing w:val="-1"/>
        </w:rPr>
        <w:t>M2.2</w:t>
      </w:r>
      <w:r w:rsidRPr="005F0075">
        <w:rPr>
          <w:color w:val="000000" w:themeColor="text1"/>
          <w:spacing w:val="2"/>
        </w:rPr>
        <w:t xml:space="preserve"> </w:t>
      </w:r>
      <w:r w:rsidRPr="005F0075">
        <w:rPr>
          <w:color w:val="000000" w:themeColor="text1"/>
          <w:spacing w:val="-1"/>
        </w:rPr>
        <w:t>și</w:t>
      </w:r>
      <w:r w:rsidRPr="005F0075">
        <w:rPr>
          <w:color w:val="000000" w:themeColor="text1"/>
          <w:spacing w:val="1"/>
        </w:rPr>
        <w:t xml:space="preserve"> </w:t>
      </w:r>
      <w:r w:rsidRPr="005F0075">
        <w:rPr>
          <w:color w:val="000000" w:themeColor="text1"/>
          <w:spacing w:val="-1"/>
        </w:rPr>
        <w:t>M2.3</w:t>
      </w:r>
      <w:r w:rsidRPr="005F0075">
        <w:rPr>
          <w:color w:val="000000" w:themeColor="text1"/>
        </w:rPr>
        <w:t xml:space="preserve"> </w:t>
      </w:r>
      <w:r w:rsidRPr="005F0075">
        <w:rPr>
          <w:color w:val="000000" w:themeColor="text1"/>
          <w:spacing w:val="-1"/>
        </w:rPr>
        <w:t>derivă</w:t>
      </w:r>
      <w:r w:rsidRPr="005F0075">
        <w:rPr>
          <w:color w:val="000000" w:themeColor="text1"/>
          <w:spacing w:val="2"/>
        </w:rPr>
        <w:t xml:space="preserve"> </w:t>
      </w:r>
      <w:r w:rsidRPr="005F0075">
        <w:rPr>
          <w:color w:val="000000" w:themeColor="text1"/>
        </w:rPr>
        <w:t>din</w:t>
      </w:r>
      <w:r w:rsidRPr="005F0075">
        <w:rPr>
          <w:color w:val="000000" w:themeColor="text1"/>
          <w:spacing w:val="1"/>
        </w:rPr>
        <w:t xml:space="preserve"> </w:t>
      </w:r>
      <w:r w:rsidRPr="005F0075">
        <w:rPr>
          <w:color w:val="000000" w:themeColor="text1"/>
          <w:spacing w:val="-1"/>
        </w:rPr>
        <w:t>caracterul</w:t>
      </w:r>
      <w:r w:rsidRPr="005F0075">
        <w:rPr>
          <w:color w:val="000000" w:themeColor="text1"/>
          <w:spacing w:val="1"/>
        </w:rPr>
        <w:t xml:space="preserve"> </w:t>
      </w:r>
      <w:r w:rsidRPr="005F0075">
        <w:rPr>
          <w:color w:val="000000" w:themeColor="text1"/>
        </w:rPr>
        <w:t>de</w:t>
      </w:r>
      <w:r w:rsidRPr="005F0075">
        <w:rPr>
          <w:color w:val="000000" w:themeColor="text1"/>
          <w:spacing w:val="1"/>
        </w:rPr>
        <w:t xml:space="preserve"> </w:t>
      </w:r>
      <w:r w:rsidRPr="005F0075">
        <w:rPr>
          <w:color w:val="000000" w:themeColor="text1"/>
          <w:spacing w:val="-1"/>
        </w:rPr>
        <w:t>exemplu</w:t>
      </w:r>
      <w:r w:rsidRPr="005F0075">
        <w:rPr>
          <w:color w:val="000000" w:themeColor="text1"/>
          <w:spacing w:val="1"/>
        </w:rPr>
        <w:t xml:space="preserve"> </w:t>
      </w:r>
      <w:r w:rsidRPr="005F0075">
        <w:rPr>
          <w:color w:val="000000" w:themeColor="text1"/>
        </w:rPr>
        <w:t>potențial,</w:t>
      </w:r>
      <w:r w:rsidRPr="005F0075">
        <w:rPr>
          <w:color w:val="000000" w:themeColor="text1"/>
          <w:spacing w:val="1"/>
        </w:rPr>
        <w:t xml:space="preserve"> </w:t>
      </w:r>
      <w:r w:rsidRPr="005F0075">
        <w:rPr>
          <w:color w:val="000000" w:themeColor="text1"/>
        </w:rPr>
        <w:t>ca</w:t>
      </w:r>
      <w:r w:rsidRPr="005F0075">
        <w:rPr>
          <w:color w:val="000000" w:themeColor="text1"/>
          <w:spacing w:val="1"/>
        </w:rPr>
        <w:t xml:space="preserve"> </w:t>
      </w:r>
      <w:r w:rsidRPr="005F0075">
        <w:rPr>
          <w:color w:val="000000" w:themeColor="text1"/>
        </w:rPr>
        <w:t>factor</w:t>
      </w:r>
      <w:r w:rsidRPr="005F0075">
        <w:rPr>
          <w:color w:val="000000" w:themeColor="text1"/>
          <w:spacing w:val="1"/>
        </w:rPr>
        <w:t xml:space="preserve"> </w:t>
      </w:r>
      <w:r w:rsidRPr="005F0075">
        <w:rPr>
          <w:color w:val="000000" w:themeColor="text1"/>
        </w:rPr>
        <w:t>de</w:t>
      </w:r>
      <w:r w:rsidRPr="005F0075">
        <w:rPr>
          <w:color w:val="000000" w:themeColor="text1"/>
          <w:spacing w:val="41"/>
          <w:w w:val="99"/>
        </w:rPr>
        <w:t xml:space="preserve"> </w:t>
      </w:r>
      <w:r w:rsidRPr="005F0075">
        <w:rPr>
          <w:color w:val="000000" w:themeColor="text1"/>
        </w:rPr>
        <w:t>multiplicare</w:t>
      </w:r>
      <w:r w:rsidRPr="005F0075">
        <w:rPr>
          <w:color w:val="000000" w:themeColor="text1"/>
          <w:spacing w:val="4"/>
        </w:rPr>
        <w:t xml:space="preserve"> </w:t>
      </w:r>
      <w:r w:rsidRPr="005F0075">
        <w:rPr>
          <w:color w:val="000000" w:themeColor="text1"/>
        </w:rPr>
        <w:t>ulterior</w:t>
      </w:r>
      <w:r w:rsidRPr="005F0075">
        <w:rPr>
          <w:color w:val="000000" w:themeColor="text1"/>
          <w:spacing w:val="5"/>
        </w:rPr>
        <w:t xml:space="preserve"> </w:t>
      </w:r>
      <w:r w:rsidRPr="005F0075">
        <w:rPr>
          <w:color w:val="000000" w:themeColor="text1"/>
        </w:rPr>
        <w:t>al</w:t>
      </w:r>
      <w:r w:rsidRPr="005F0075">
        <w:rPr>
          <w:color w:val="000000" w:themeColor="text1"/>
          <w:spacing w:val="5"/>
        </w:rPr>
        <w:t xml:space="preserve"> </w:t>
      </w:r>
      <w:r w:rsidRPr="005F0075">
        <w:rPr>
          <w:color w:val="000000" w:themeColor="text1"/>
          <w:spacing w:val="-1"/>
        </w:rPr>
        <w:t>investițiilor</w:t>
      </w:r>
      <w:r w:rsidRPr="005F0075">
        <w:rPr>
          <w:color w:val="000000" w:themeColor="text1"/>
          <w:spacing w:val="6"/>
        </w:rPr>
        <w:t xml:space="preserve"> </w:t>
      </w:r>
      <w:r w:rsidRPr="005F0075">
        <w:rPr>
          <w:color w:val="000000" w:themeColor="text1"/>
          <w:spacing w:val="-1"/>
        </w:rPr>
        <w:t>sprijinite</w:t>
      </w:r>
      <w:r w:rsidRPr="005F0075">
        <w:rPr>
          <w:color w:val="000000" w:themeColor="text1"/>
          <w:spacing w:val="3"/>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M2.1</w:t>
      </w:r>
      <w:r w:rsidRPr="005F0075">
        <w:rPr>
          <w:color w:val="000000" w:themeColor="text1"/>
          <w:spacing w:val="3"/>
        </w:rPr>
        <w:t xml:space="preserve"> </w:t>
      </w:r>
      <w:r w:rsidRPr="005F0075">
        <w:rPr>
          <w:color w:val="000000" w:themeColor="text1"/>
          <w:spacing w:val="-1"/>
        </w:rPr>
        <w:t>pentru</w:t>
      </w:r>
      <w:r w:rsidRPr="005F0075">
        <w:rPr>
          <w:color w:val="000000" w:themeColor="text1"/>
          <w:spacing w:val="4"/>
        </w:rPr>
        <w:t xml:space="preserve"> </w:t>
      </w:r>
      <w:r w:rsidRPr="005F0075">
        <w:rPr>
          <w:color w:val="000000" w:themeColor="text1"/>
        </w:rPr>
        <w:t>măsurile</w:t>
      </w:r>
      <w:r w:rsidRPr="005F0075">
        <w:rPr>
          <w:color w:val="000000" w:themeColor="text1"/>
          <w:spacing w:val="4"/>
        </w:rPr>
        <w:t xml:space="preserve"> </w:t>
      </w:r>
      <w:r w:rsidRPr="005F0075">
        <w:rPr>
          <w:color w:val="000000" w:themeColor="text1"/>
        </w:rPr>
        <w:t>în</w:t>
      </w:r>
      <w:r w:rsidRPr="005F0075">
        <w:rPr>
          <w:color w:val="000000" w:themeColor="text1"/>
          <w:spacing w:val="3"/>
        </w:rPr>
        <w:t xml:space="preserve"> </w:t>
      </w:r>
      <w:r w:rsidRPr="005F0075">
        <w:rPr>
          <w:color w:val="000000" w:themeColor="text1"/>
          <w:spacing w:val="-1"/>
        </w:rPr>
        <w:t>discuție.</w:t>
      </w:r>
      <w:r w:rsidRPr="005F0075">
        <w:rPr>
          <w:color w:val="000000" w:themeColor="text1"/>
          <w:spacing w:val="6"/>
        </w:rPr>
        <w:t xml:space="preserve"> </w:t>
      </w:r>
      <w:r w:rsidRPr="005F0075">
        <w:rPr>
          <w:color w:val="000000" w:themeColor="text1"/>
        </w:rPr>
        <w:t>Sinergia</w:t>
      </w:r>
      <w:r w:rsidRPr="005F0075">
        <w:rPr>
          <w:color w:val="000000" w:themeColor="text1"/>
          <w:spacing w:val="61"/>
          <w:w w:val="99"/>
        </w:rPr>
        <w:t xml:space="preserve"> </w:t>
      </w:r>
      <w:r w:rsidRPr="005F0075">
        <w:rPr>
          <w:color w:val="000000" w:themeColor="text1"/>
        </w:rPr>
        <w:t>cu</w:t>
      </w:r>
      <w:r w:rsidRPr="005F0075">
        <w:rPr>
          <w:color w:val="000000" w:themeColor="text1"/>
          <w:spacing w:val="25"/>
        </w:rPr>
        <w:t xml:space="preserve"> </w:t>
      </w:r>
      <w:r w:rsidRPr="005F0075">
        <w:rPr>
          <w:color w:val="000000" w:themeColor="text1"/>
        </w:rPr>
        <w:t>măsura</w:t>
      </w:r>
      <w:r w:rsidRPr="005F0075">
        <w:rPr>
          <w:color w:val="000000" w:themeColor="text1"/>
          <w:spacing w:val="26"/>
        </w:rPr>
        <w:t xml:space="preserve"> </w:t>
      </w:r>
      <w:r w:rsidRPr="005F0075">
        <w:rPr>
          <w:color w:val="000000" w:themeColor="text1"/>
          <w:spacing w:val="-1"/>
        </w:rPr>
        <w:t>M3.1</w:t>
      </w:r>
      <w:r w:rsidRPr="005F0075">
        <w:rPr>
          <w:color w:val="000000" w:themeColor="text1"/>
          <w:spacing w:val="25"/>
        </w:rPr>
        <w:t xml:space="preserve"> </w:t>
      </w:r>
      <w:r w:rsidRPr="005F0075">
        <w:rPr>
          <w:color w:val="000000" w:themeColor="text1"/>
          <w:spacing w:val="-1"/>
        </w:rPr>
        <w:t>este</w:t>
      </w:r>
      <w:r w:rsidRPr="005F0075">
        <w:rPr>
          <w:color w:val="000000" w:themeColor="text1"/>
          <w:spacing w:val="26"/>
        </w:rPr>
        <w:t xml:space="preserve"> </w:t>
      </w:r>
      <w:r w:rsidRPr="005F0075">
        <w:rPr>
          <w:color w:val="000000" w:themeColor="text1"/>
        </w:rPr>
        <w:t>realizată</w:t>
      </w:r>
      <w:r w:rsidRPr="005F0075">
        <w:rPr>
          <w:color w:val="000000" w:themeColor="text1"/>
          <w:spacing w:val="26"/>
        </w:rPr>
        <w:t xml:space="preserve"> </w:t>
      </w:r>
      <w:r w:rsidRPr="005F0075">
        <w:rPr>
          <w:color w:val="000000" w:themeColor="text1"/>
        </w:rPr>
        <w:t>prin</w:t>
      </w:r>
      <w:r w:rsidRPr="005F0075">
        <w:rPr>
          <w:color w:val="000000" w:themeColor="text1"/>
          <w:spacing w:val="25"/>
        </w:rPr>
        <w:t xml:space="preserve"> </w:t>
      </w:r>
      <w:r w:rsidRPr="005F0075">
        <w:rPr>
          <w:color w:val="000000" w:themeColor="text1"/>
          <w:spacing w:val="-1"/>
        </w:rPr>
        <w:t>posibilitatea</w:t>
      </w:r>
      <w:r w:rsidRPr="005F0075">
        <w:rPr>
          <w:color w:val="000000" w:themeColor="text1"/>
          <w:spacing w:val="26"/>
        </w:rPr>
        <w:t xml:space="preserve"> </w:t>
      </w:r>
      <w:r w:rsidRPr="005F0075">
        <w:rPr>
          <w:color w:val="000000" w:themeColor="text1"/>
        </w:rPr>
        <w:t>integrării</w:t>
      </w:r>
      <w:r w:rsidRPr="005F0075">
        <w:rPr>
          <w:color w:val="000000" w:themeColor="text1"/>
          <w:spacing w:val="25"/>
        </w:rPr>
        <w:t xml:space="preserve"> </w:t>
      </w:r>
      <w:r w:rsidRPr="005F0075">
        <w:rPr>
          <w:color w:val="000000" w:themeColor="text1"/>
          <w:spacing w:val="-1"/>
        </w:rPr>
        <w:t>rezultatelor</w:t>
      </w:r>
      <w:r w:rsidRPr="005F0075">
        <w:rPr>
          <w:color w:val="000000" w:themeColor="text1"/>
          <w:spacing w:val="26"/>
        </w:rPr>
        <w:t xml:space="preserve"> </w:t>
      </w:r>
      <w:r w:rsidRPr="005F0075">
        <w:rPr>
          <w:color w:val="000000" w:themeColor="text1"/>
          <w:spacing w:val="-1"/>
        </w:rPr>
        <w:t>investițiilor</w:t>
      </w:r>
      <w:r w:rsidRPr="005F0075">
        <w:rPr>
          <w:color w:val="000000" w:themeColor="text1"/>
          <w:spacing w:val="63"/>
          <w:w w:val="99"/>
        </w:rPr>
        <w:t xml:space="preserve"> </w:t>
      </w:r>
      <w:r w:rsidRPr="005F0075">
        <w:rPr>
          <w:color w:val="000000" w:themeColor="text1"/>
          <w:spacing w:val="-1"/>
        </w:rPr>
        <w:t>realizate</w:t>
      </w:r>
      <w:r w:rsidRPr="005F0075">
        <w:rPr>
          <w:color w:val="000000" w:themeColor="text1"/>
          <w:spacing w:val="38"/>
        </w:rPr>
        <w:t xml:space="preserve"> </w:t>
      </w:r>
      <w:r w:rsidRPr="005F0075">
        <w:rPr>
          <w:color w:val="000000" w:themeColor="text1"/>
        </w:rPr>
        <w:t>prin</w:t>
      </w:r>
      <w:r w:rsidRPr="005F0075">
        <w:rPr>
          <w:color w:val="000000" w:themeColor="text1"/>
          <w:spacing w:val="37"/>
        </w:rPr>
        <w:t xml:space="preserve"> </w:t>
      </w:r>
      <w:r w:rsidRPr="005F0075">
        <w:rPr>
          <w:color w:val="000000" w:themeColor="text1"/>
          <w:spacing w:val="-1"/>
        </w:rPr>
        <w:t>M2.1</w:t>
      </w:r>
      <w:r w:rsidRPr="005F0075">
        <w:rPr>
          <w:color w:val="000000" w:themeColor="text1"/>
          <w:spacing w:val="37"/>
        </w:rPr>
        <w:t xml:space="preserve"> </w:t>
      </w:r>
      <w:r w:rsidRPr="005F0075">
        <w:rPr>
          <w:color w:val="000000" w:themeColor="text1"/>
        </w:rPr>
        <w:t>spre</w:t>
      </w:r>
      <w:r w:rsidRPr="005F0075">
        <w:rPr>
          <w:color w:val="000000" w:themeColor="text1"/>
          <w:spacing w:val="37"/>
        </w:rPr>
        <w:t xml:space="preserve"> </w:t>
      </w:r>
      <w:r w:rsidRPr="005F0075">
        <w:rPr>
          <w:color w:val="000000" w:themeColor="text1"/>
          <w:spacing w:val="-1"/>
        </w:rPr>
        <w:t>scheme</w:t>
      </w:r>
      <w:r w:rsidRPr="005F0075">
        <w:rPr>
          <w:color w:val="000000" w:themeColor="text1"/>
          <w:spacing w:val="37"/>
        </w:rPr>
        <w:t xml:space="preserve"> </w:t>
      </w:r>
      <w:r w:rsidRPr="005F0075">
        <w:rPr>
          <w:color w:val="000000" w:themeColor="text1"/>
        </w:rPr>
        <w:t>de</w:t>
      </w:r>
      <w:r w:rsidRPr="005F0075">
        <w:rPr>
          <w:color w:val="000000" w:themeColor="text1"/>
          <w:spacing w:val="37"/>
        </w:rPr>
        <w:t xml:space="preserve"> </w:t>
      </w:r>
      <w:r w:rsidRPr="005F0075">
        <w:rPr>
          <w:color w:val="000000" w:themeColor="text1"/>
          <w:spacing w:val="-1"/>
        </w:rPr>
        <w:t>calitate</w:t>
      </w:r>
      <w:r w:rsidRPr="005F0075">
        <w:rPr>
          <w:color w:val="000000" w:themeColor="text1"/>
          <w:spacing w:val="39"/>
        </w:rPr>
        <w:t xml:space="preserve"> </w:t>
      </w:r>
      <w:r w:rsidRPr="005F0075">
        <w:rPr>
          <w:color w:val="000000" w:themeColor="text1"/>
        </w:rPr>
        <w:t>și</w:t>
      </w:r>
      <w:r w:rsidRPr="005F0075">
        <w:rPr>
          <w:color w:val="000000" w:themeColor="text1"/>
          <w:spacing w:val="37"/>
        </w:rPr>
        <w:t xml:space="preserve"> </w:t>
      </w:r>
      <w:r w:rsidRPr="005F0075">
        <w:rPr>
          <w:color w:val="000000" w:themeColor="text1"/>
          <w:spacing w:val="-1"/>
        </w:rPr>
        <w:t>posibilitatea</w:t>
      </w:r>
      <w:r w:rsidRPr="005F0075">
        <w:rPr>
          <w:color w:val="000000" w:themeColor="text1"/>
          <w:spacing w:val="37"/>
        </w:rPr>
        <w:t xml:space="preserve"> </w:t>
      </w:r>
      <w:r w:rsidRPr="005F0075">
        <w:rPr>
          <w:color w:val="000000" w:themeColor="text1"/>
        </w:rPr>
        <w:t>accesului</w:t>
      </w:r>
      <w:r w:rsidRPr="005F0075">
        <w:rPr>
          <w:color w:val="000000" w:themeColor="text1"/>
          <w:spacing w:val="37"/>
        </w:rPr>
        <w:t xml:space="preserve"> </w:t>
      </w:r>
      <w:r w:rsidRPr="005F0075">
        <w:rPr>
          <w:color w:val="000000" w:themeColor="text1"/>
        </w:rPr>
        <w:t>la</w:t>
      </w:r>
      <w:r w:rsidRPr="005F0075">
        <w:rPr>
          <w:color w:val="000000" w:themeColor="text1"/>
          <w:spacing w:val="37"/>
        </w:rPr>
        <w:t xml:space="preserve"> </w:t>
      </w:r>
      <w:r w:rsidRPr="005F0075">
        <w:rPr>
          <w:color w:val="000000" w:themeColor="text1"/>
        </w:rPr>
        <w:t>piețe</w:t>
      </w:r>
      <w:r w:rsidRPr="005F0075">
        <w:rPr>
          <w:color w:val="000000" w:themeColor="text1"/>
          <w:spacing w:val="37"/>
        </w:rPr>
        <w:t xml:space="preserve"> </w:t>
      </w:r>
      <w:r w:rsidRPr="005F0075">
        <w:rPr>
          <w:color w:val="000000" w:themeColor="text1"/>
        </w:rPr>
        <w:t>de</w:t>
      </w:r>
      <w:r w:rsidRPr="005F0075">
        <w:rPr>
          <w:color w:val="000000" w:themeColor="text1"/>
          <w:spacing w:val="37"/>
        </w:rPr>
        <w:t xml:space="preserve"> </w:t>
      </w:r>
      <w:r w:rsidRPr="005F0075">
        <w:rPr>
          <w:color w:val="000000" w:themeColor="text1"/>
        </w:rPr>
        <w:t>nișă.</w:t>
      </w:r>
      <w:r w:rsidRPr="005F0075">
        <w:rPr>
          <w:color w:val="000000" w:themeColor="text1"/>
          <w:spacing w:val="71"/>
          <w:w w:val="99"/>
        </w:rPr>
        <w:t xml:space="preserve"> </w:t>
      </w:r>
      <w:r w:rsidRPr="005F0075">
        <w:rPr>
          <w:color w:val="000000" w:themeColor="text1"/>
        </w:rPr>
        <w:t>Măsurile</w:t>
      </w:r>
      <w:r w:rsidRPr="005F0075">
        <w:rPr>
          <w:color w:val="000000" w:themeColor="text1"/>
          <w:spacing w:val="34"/>
        </w:rPr>
        <w:t xml:space="preserve"> </w:t>
      </w:r>
      <w:r w:rsidRPr="005F0075">
        <w:rPr>
          <w:color w:val="000000" w:themeColor="text1"/>
          <w:spacing w:val="-1"/>
        </w:rPr>
        <w:t>M6.1</w:t>
      </w:r>
      <w:r w:rsidRPr="005F0075">
        <w:rPr>
          <w:color w:val="000000" w:themeColor="text1"/>
          <w:spacing w:val="34"/>
        </w:rPr>
        <w:t xml:space="preserve"> </w:t>
      </w:r>
      <w:r w:rsidRPr="005F0075">
        <w:rPr>
          <w:color w:val="000000" w:themeColor="text1"/>
        </w:rPr>
        <w:t>și</w:t>
      </w:r>
      <w:r w:rsidRPr="005F0075">
        <w:rPr>
          <w:color w:val="000000" w:themeColor="text1"/>
          <w:spacing w:val="34"/>
        </w:rPr>
        <w:t xml:space="preserve"> </w:t>
      </w:r>
      <w:r w:rsidRPr="005F0075">
        <w:rPr>
          <w:color w:val="000000" w:themeColor="text1"/>
        </w:rPr>
        <w:t>M6.2</w:t>
      </w:r>
      <w:r w:rsidRPr="005F0075">
        <w:rPr>
          <w:color w:val="000000" w:themeColor="text1"/>
          <w:spacing w:val="35"/>
        </w:rPr>
        <w:t xml:space="preserve"> </w:t>
      </w:r>
      <w:r w:rsidRPr="005F0075">
        <w:rPr>
          <w:color w:val="000000" w:themeColor="text1"/>
          <w:spacing w:val="-1"/>
        </w:rPr>
        <w:t>au</w:t>
      </w:r>
      <w:r w:rsidRPr="005F0075">
        <w:rPr>
          <w:color w:val="000000" w:themeColor="text1"/>
          <w:spacing w:val="34"/>
        </w:rPr>
        <w:t xml:space="preserve"> </w:t>
      </w:r>
      <w:r w:rsidRPr="005F0075">
        <w:rPr>
          <w:color w:val="000000" w:themeColor="text1"/>
        </w:rPr>
        <w:t>contribuție</w:t>
      </w:r>
      <w:r w:rsidRPr="005F0075">
        <w:rPr>
          <w:color w:val="000000" w:themeColor="text1"/>
          <w:spacing w:val="34"/>
        </w:rPr>
        <w:t xml:space="preserve"> </w:t>
      </w:r>
      <w:r w:rsidRPr="005F0075">
        <w:rPr>
          <w:color w:val="000000" w:themeColor="text1"/>
        </w:rPr>
        <w:t>sinergică</w:t>
      </w:r>
      <w:r w:rsidRPr="005F0075">
        <w:rPr>
          <w:color w:val="000000" w:themeColor="text1"/>
          <w:spacing w:val="33"/>
        </w:rPr>
        <w:t xml:space="preserve"> </w:t>
      </w:r>
      <w:r w:rsidRPr="005F0075">
        <w:rPr>
          <w:color w:val="000000" w:themeColor="text1"/>
        </w:rPr>
        <w:t>prin</w:t>
      </w:r>
      <w:r w:rsidRPr="005F0075">
        <w:rPr>
          <w:color w:val="000000" w:themeColor="text1"/>
          <w:spacing w:val="35"/>
        </w:rPr>
        <w:t xml:space="preserve"> </w:t>
      </w:r>
      <w:r w:rsidRPr="005F0075">
        <w:rPr>
          <w:color w:val="000000" w:themeColor="text1"/>
        </w:rPr>
        <w:t>posibilitatea</w:t>
      </w:r>
      <w:r w:rsidRPr="005F0075">
        <w:rPr>
          <w:color w:val="000000" w:themeColor="text1"/>
          <w:spacing w:val="35"/>
        </w:rPr>
        <w:t xml:space="preserve"> </w:t>
      </w:r>
      <w:r w:rsidRPr="005F0075">
        <w:rPr>
          <w:color w:val="000000" w:themeColor="text1"/>
        </w:rPr>
        <w:t>integrării</w:t>
      </w:r>
      <w:r w:rsidRPr="005F0075">
        <w:rPr>
          <w:color w:val="000000" w:themeColor="text1"/>
          <w:spacing w:val="34"/>
        </w:rPr>
        <w:t xml:space="preserve"> </w:t>
      </w:r>
      <w:r w:rsidRPr="005F0075">
        <w:rPr>
          <w:color w:val="000000" w:themeColor="text1"/>
          <w:spacing w:val="-1"/>
        </w:rPr>
        <w:t>încrucișate</w:t>
      </w:r>
      <w:r w:rsidRPr="005F0075">
        <w:rPr>
          <w:color w:val="000000" w:themeColor="text1"/>
          <w:spacing w:val="34"/>
        </w:rPr>
        <w:t xml:space="preserve"> </w:t>
      </w:r>
      <w:r w:rsidRPr="005F0075">
        <w:rPr>
          <w:color w:val="000000" w:themeColor="text1"/>
        </w:rPr>
        <w:t>a</w:t>
      </w:r>
      <w:r w:rsidRPr="005F0075">
        <w:rPr>
          <w:color w:val="000000" w:themeColor="text1"/>
          <w:spacing w:val="38"/>
          <w:w w:val="99"/>
        </w:rPr>
        <w:t xml:space="preserve"> </w:t>
      </w:r>
      <w:r w:rsidRPr="005F0075">
        <w:rPr>
          <w:color w:val="000000" w:themeColor="text1"/>
          <w:spacing w:val="-1"/>
        </w:rPr>
        <w:t>produselor</w:t>
      </w:r>
      <w:r w:rsidRPr="005F0075">
        <w:rPr>
          <w:color w:val="000000" w:themeColor="text1"/>
          <w:spacing w:val="33"/>
        </w:rPr>
        <w:t xml:space="preserve"> </w:t>
      </w:r>
      <w:r w:rsidRPr="005F0075">
        <w:rPr>
          <w:color w:val="000000" w:themeColor="text1"/>
          <w:spacing w:val="-1"/>
        </w:rPr>
        <w:t>și/sau</w:t>
      </w:r>
      <w:r w:rsidRPr="005F0075">
        <w:rPr>
          <w:color w:val="000000" w:themeColor="text1"/>
          <w:spacing w:val="33"/>
        </w:rPr>
        <w:t xml:space="preserve"> </w:t>
      </w:r>
      <w:r w:rsidRPr="005F0075">
        <w:rPr>
          <w:color w:val="000000" w:themeColor="text1"/>
        </w:rPr>
        <w:t>subproduselor</w:t>
      </w:r>
      <w:r w:rsidRPr="005F0075">
        <w:rPr>
          <w:color w:val="000000" w:themeColor="text1"/>
          <w:spacing w:val="32"/>
        </w:rPr>
        <w:t xml:space="preserve"> </w:t>
      </w:r>
      <w:r w:rsidRPr="005F0075">
        <w:rPr>
          <w:color w:val="000000" w:themeColor="text1"/>
        </w:rPr>
        <w:t>agricole</w:t>
      </w:r>
      <w:r w:rsidRPr="005F0075">
        <w:rPr>
          <w:color w:val="000000" w:themeColor="text1"/>
          <w:spacing w:val="31"/>
        </w:rPr>
        <w:t xml:space="preserve"> </w:t>
      </w:r>
      <w:r w:rsidRPr="005F0075">
        <w:rPr>
          <w:color w:val="000000" w:themeColor="text1"/>
        </w:rPr>
        <w:t>în</w:t>
      </w:r>
      <w:r w:rsidRPr="005F0075">
        <w:rPr>
          <w:color w:val="000000" w:themeColor="text1"/>
          <w:spacing w:val="32"/>
        </w:rPr>
        <w:t xml:space="preserve"> </w:t>
      </w:r>
      <w:r w:rsidRPr="005F0075">
        <w:rPr>
          <w:color w:val="000000" w:themeColor="text1"/>
        </w:rPr>
        <w:t>servicii</w:t>
      </w:r>
      <w:r w:rsidRPr="005F0075">
        <w:rPr>
          <w:color w:val="000000" w:themeColor="text1"/>
          <w:spacing w:val="32"/>
        </w:rPr>
        <w:t xml:space="preserve"> </w:t>
      </w:r>
      <w:r w:rsidRPr="005F0075">
        <w:rPr>
          <w:color w:val="000000" w:themeColor="text1"/>
          <w:spacing w:val="-1"/>
        </w:rPr>
        <w:t>și</w:t>
      </w:r>
      <w:r w:rsidRPr="005F0075">
        <w:rPr>
          <w:color w:val="000000" w:themeColor="text1"/>
          <w:spacing w:val="33"/>
        </w:rPr>
        <w:t xml:space="preserve"> </w:t>
      </w:r>
      <w:r w:rsidRPr="005F0075">
        <w:rPr>
          <w:color w:val="000000" w:themeColor="text1"/>
          <w:spacing w:val="-1"/>
        </w:rPr>
        <w:t>afaceri</w:t>
      </w:r>
      <w:r w:rsidRPr="005F0075">
        <w:rPr>
          <w:color w:val="000000" w:themeColor="text1"/>
          <w:spacing w:val="33"/>
        </w:rPr>
        <w:t xml:space="preserve"> </w:t>
      </w:r>
      <w:r w:rsidRPr="005F0075">
        <w:rPr>
          <w:color w:val="000000" w:themeColor="text1"/>
        </w:rPr>
        <w:t>rurale</w:t>
      </w:r>
      <w:r w:rsidRPr="005F0075">
        <w:rPr>
          <w:color w:val="000000" w:themeColor="text1"/>
          <w:spacing w:val="33"/>
        </w:rPr>
        <w:t xml:space="preserve"> </w:t>
      </w:r>
      <w:r w:rsidRPr="005F0075">
        <w:rPr>
          <w:color w:val="000000" w:themeColor="text1"/>
          <w:spacing w:val="-1"/>
        </w:rPr>
        <w:t>neagricole,</w:t>
      </w:r>
      <w:r w:rsidRPr="005F0075">
        <w:rPr>
          <w:color w:val="000000" w:themeColor="text1"/>
          <w:spacing w:val="32"/>
        </w:rPr>
        <w:t xml:space="preserve"> </w:t>
      </w:r>
      <w:r w:rsidRPr="005F0075">
        <w:rPr>
          <w:color w:val="000000" w:themeColor="text1"/>
          <w:spacing w:val="-1"/>
        </w:rPr>
        <w:t>inclusiv</w:t>
      </w:r>
      <w:r w:rsidRPr="005F0075">
        <w:rPr>
          <w:color w:val="000000" w:themeColor="text1"/>
          <w:spacing w:val="41"/>
          <w:w w:val="99"/>
        </w:rPr>
        <w:t xml:space="preserve"> </w:t>
      </w:r>
      <w:r w:rsidRPr="005F0075">
        <w:rPr>
          <w:color w:val="000000" w:themeColor="text1"/>
        </w:rPr>
        <w:t>servicii</w:t>
      </w:r>
      <w:r w:rsidRPr="005F0075">
        <w:rPr>
          <w:color w:val="000000" w:themeColor="text1"/>
          <w:spacing w:val="-18"/>
        </w:rPr>
        <w:t xml:space="preserve"> </w:t>
      </w:r>
      <w:r w:rsidRPr="005F0075">
        <w:rPr>
          <w:color w:val="000000" w:themeColor="text1"/>
          <w:spacing w:val="-1"/>
        </w:rPr>
        <w:t>turistice.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65"/>
        </w:numPr>
        <w:tabs>
          <w:tab w:val="left" w:pos="885"/>
        </w:tabs>
        <w:ind w:left="884" w:hanging="341"/>
        <w:jc w:val="left"/>
        <w:rPr>
          <w:rFonts w:cs="Trebuchet MS"/>
          <w:b w:val="0"/>
          <w:bCs w:val="0"/>
          <w:color w:val="000000" w:themeColor="text1"/>
        </w:rPr>
      </w:pPr>
      <w:r w:rsidRPr="005F0075">
        <w:rPr>
          <w:color w:val="000000" w:themeColor="text1"/>
          <w:spacing w:val="-1"/>
        </w:rPr>
        <w:t>Valoarea</w:t>
      </w:r>
      <w:r w:rsidRPr="005F0075">
        <w:rPr>
          <w:color w:val="000000" w:themeColor="text1"/>
          <w:spacing w:val="-10"/>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0801B2" w:rsidP="00255796">
      <w:pPr>
        <w:pStyle w:val="BodyText"/>
        <w:numPr>
          <w:ilvl w:val="0"/>
          <w:numId w:val="67"/>
        </w:numPr>
        <w:tabs>
          <w:tab w:val="left" w:pos="313"/>
        </w:tabs>
        <w:spacing w:before="37" w:line="276" w:lineRule="auto"/>
        <w:ind w:left="119" w:right="119" w:firstLine="0"/>
        <w:jc w:val="both"/>
        <w:rPr>
          <w:rFonts w:cs="Trebuchet MS"/>
          <w:color w:val="000000" w:themeColor="text1"/>
        </w:rPr>
      </w:pPr>
      <w:r w:rsidRPr="005F0075">
        <w:rPr>
          <w:color w:val="000000" w:themeColor="text1"/>
          <w:spacing w:val="-1"/>
        </w:rPr>
        <w:t>posibilitatea</w:t>
      </w:r>
      <w:r w:rsidRPr="005F0075">
        <w:rPr>
          <w:color w:val="000000" w:themeColor="text1"/>
          <w:spacing w:val="39"/>
        </w:rPr>
        <w:t xml:space="preserve"> </w:t>
      </w:r>
      <w:r w:rsidRPr="005F0075">
        <w:rPr>
          <w:color w:val="000000" w:themeColor="text1"/>
          <w:spacing w:val="-1"/>
        </w:rPr>
        <w:t>accesului</w:t>
      </w:r>
      <w:r w:rsidRPr="005F0075">
        <w:rPr>
          <w:color w:val="000000" w:themeColor="text1"/>
          <w:spacing w:val="39"/>
        </w:rPr>
        <w:t xml:space="preserve"> </w:t>
      </w:r>
      <w:r w:rsidRPr="005F0075">
        <w:rPr>
          <w:color w:val="000000" w:themeColor="text1"/>
        </w:rPr>
        <w:t>fermierilor</w:t>
      </w:r>
      <w:r w:rsidRPr="005F0075">
        <w:rPr>
          <w:color w:val="000000" w:themeColor="text1"/>
          <w:spacing w:val="39"/>
        </w:rPr>
        <w:t xml:space="preserve"> </w:t>
      </w:r>
      <w:r w:rsidRPr="005F0075">
        <w:rPr>
          <w:color w:val="000000" w:themeColor="text1"/>
          <w:spacing w:val="-1"/>
        </w:rPr>
        <w:t>mici</w:t>
      </w:r>
      <w:r w:rsidRPr="005F0075">
        <w:rPr>
          <w:color w:val="000000" w:themeColor="text1"/>
          <w:spacing w:val="40"/>
        </w:rPr>
        <w:t xml:space="preserve"> </w:t>
      </w:r>
      <w:r w:rsidRPr="005F0075">
        <w:rPr>
          <w:color w:val="000000" w:themeColor="text1"/>
        </w:rPr>
        <w:t>la</w:t>
      </w:r>
      <w:r w:rsidRPr="005F0075">
        <w:rPr>
          <w:color w:val="000000" w:themeColor="text1"/>
          <w:spacing w:val="39"/>
        </w:rPr>
        <w:t xml:space="preserve"> </w:t>
      </w:r>
      <w:r w:rsidRPr="005F0075">
        <w:rPr>
          <w:color w:val="000000" w:themeColor="text1"/>
          <w:spacing w:val="-1"/>
        </w:rPr>
        <w:t>finantare</w:t>
      </w:r>
      <w:r w:rsidRPr="005F0075">
        <w:rPr>
          <w:color w:val="000000" w:themeColor="text1"/>
          <w:spacing w:val="39"/>
        </w:rPr>
        <w:t xml:space="preserve"> </w:t>
      </w:r>
      <w:r w:rsidRPr="005F0075">
        <w:rPr>
          <w:color w:val="000000" w:themeColor="text1"/>
        </w:rPr>
        <w:t>prin</w:t>
      </w:r>
      <w:r w:rsidRPr="005F0075">
        <w:rPr>
          <w:color w:val="000000" w:themeColor="text1"/>
          <w:spacing w:val="39"/>
        </w:rPr>
        <w:t xml:space="preserve"> </w:t>
      </w:r>
      <w:r w:rsidRPr="005F0075">
        <w:rPr>
          <w:color w:val="000000" w:themeColor="text1"/>
        </w:rPr>
        <w:t>participarea</w:t>
      </w:r>
      <w:r w:rsidRPr="005F0075">
        <w:rPr>
          <w:color w:val="000000" w:themeColor="text1"/>
          <w:spacing w:val="40"/>
        </w:rPr>
        <w:t xml:space="preserve"> </w:t>
      </w:r>
      <w:r w:rsidRPr="005F0075">
        <w:rPr>
          <w:color w:val="000000" w:themeColor="text1"/>
          <w:spacing w:val="-1"/>
        </w:rPr>
        <w:t>acestora</w:t>
      </w:r>
      <w:r w:rsidRPr="005F0075">
        <w:rPr>
          <w:color w:val="000000" w:themeColor="text1"/>
          <w:spacing w:val="14"/>
        </w:rPr>
        <w:t xml:space="preserve"> </w:t>
      </w:r>
      <w:r w:rsidRPr="005F0075">
        <w:rPr>
          <w:color w:val="000000" w:themeColor="text1"/>
        </w:rPr>
        <w:t>intr-o</w:t>
      </w:r>
      <w:r w:rsidRPr="005F0075">
        <w:rPr>
          <w:color w:val="000000" w:themeColor="text1"/>
          <w:spacing w:val="45"/>
          <w:w w:val="99"/>
        </w:rPr>
        <w:t xml:space="preserve"> </w:t>
      </w:r>
      <w:r w:rsidRPr="005F0075">
        <w:rPr>
          <w:color w:val="000000" w:themeColor="text1"/>
        </w:rPr>
        <w:t>forma</w:t>
      </w:r>
      <w:r w:rsidRPr="005F0075">
        <w:rPr>
          <w:color w:val="000000" w:themeColor="text1"/>
          <w:spacing w:val="-17"/>
        </w:rPr>
        <w:t xml:space="preserve"> </w:t>
      </w:r>
      <w:r w:rsidRPr="005F0075">
        <w:rPr>
          <w:color w:val="000000" w:themeColor="text1"/>
          <w:spacing w:val="-1"/>
        </w:rPr>
        <w:t>colectiva;</w:t>
      </w:r>
    </w:p>
    <w:p w:rsidR="008F3E83" w:rsidRPr="005F0075" w:rsidRDefault="000801B2" w:rsidP="00255796">
      <w:pPr>
        <w:pStyle w:val="BodyText"/>
        <w:numPr>
          <w:ilvl w:val="0"/>
          <w:numId w:val="67"/>
        </w:numPr>
        <w:tabs>
          <w:tab w:val="left" w:pos="333"/>
        </w:tabs>
        <w:spacing w:line="276" w:lineRule="auto"/>
        <w:ind w:left="119" w:right="116" w:firstLine="0"/>
        <w:jc w:val="both"/>
        <w:rPr>
          <w:rFonts w:cs="Trebuchet MS"/>
          <w:color w:val="000000" w:themeColor="text1"/>
        </w:rPr>
      </w:pPr>
      <w:r w:rsidRPr="005F0075">
        <w:rPr>
          <w:color w:val="000000" w:themeColor="text1"/>
          <w:spacing w:val="-1"/>
        </w:rPr>
        <w:t>posibilitatea</w:t>
      </w:r>
      <w:r w:rsidRPr="005F0075">
        <w:rPr>
          <w:color w:val="000000" w:themeColor="text1"/>
          <w:spacing w:val="59"/>
        </w:rPr>
        <w:t xml:space="preserve"> </w:t>
      </w:r>
      <w:r w:rsidRPr="005F0075">
        <w:rPr>
          <w:color w:val="000000" w:themeColor="text1"/>
          <w:spacing w:val="-1"/>
        </w:rPr>
        <w:t>cresterii</w:t>
      </w:r>
      <w:r w:rsidRPr="005F0075">
        <w:rPr>
          <w:color w:val="000000" w:themeColor="text1"/>
          <w:spacing w:val="60"/>
        </w:rPr>
        <w:t xml:space="preserve"> </w:t>
      </w:r>
      <w:r w:rsidRPr="005F0075">
        <w:rPr>
          <w:color w:val="000000" w:themeColor="text1"/>
        </w:rPr>
        <w:t>valorii</w:t>
      </w:r>
      <w:r w:rsidRPr="005F0075">
        <w:rPr>
          <w:color w:val="000000" w:themeColor="text1"/>
          <w:spacing w:val="60"/>
        </w:rPr>
        <w:t xml:space="preserve"> </w:t>
      </w:r>
      <w:r w:rsidRPr="005F0075">
        <w:rPr>
          <w:color w:val="000000" w:themeColor="text1"/>
          <w:spacing w:val="-1"/>
        </w:rPr>
        <w:t>adugate</w:t>
      </w:r>
      <w:r w:rsidRPr="005F0075">
        <w:rPr>
          <w:color w:val="000000" w:themeColor="text1"/>
          <w:spacing w:val="59"/>
        </w:rPr>
        <w:t xml:space="preserve"> </w:t>
      </w:r>
      <w:r w:rsidRPr="005F0075">
        <w:rPr>
          <w:color w:val="000000" w:themeColor="text1"/>
        </w:rPr>
        <w:t>a</w:t>
      </w:r>
      <w:r w:rsidRPr="005F0075">
        <w:rPr>
          <w:color w:val="000000" w:themeColor="text1"/>
          <w:spacing w:val="59"/>
        </w:rPr>
        <w:t xml:space="preserve"> </w:t>
      </w:r>
      <w:r w:rsidRPr="005F0075">
        <w:rPr>
          <w:color w:val="000000" w:themeColor="text1"/>
          <w:spacing w:val="-1"/>
        </w:rPr>
        <w:t>produselor</w:t>
      </w:r>
      <w:r w:rsidRPr="005F0075">
        <w:rPr>
          <w:color w:val="000000" w:themeColor="text1"/>
          <w:spacing w:val="60"/>
        </w:rPr>
        <w:t xml:space="preserve"> </w:t>
      </w:r>
      <w:r w:rsidRPr="005F0075">
        <w:rPr>
          <w:color w:val="000000" w:themeColor="text1"/>
        </w:rPr>
        <w:t>care</w:t>
      </w:r>
      <w:r w:rsidRPr="005F0075">
        <w:rPr>
          <w:color w:val="000000" w:themeColor="text1"/>
          <w:spacing w:val="59"/>
        </w:rPr>
        <w:t xml:space="preserve"> </w:t>
      </w:r>
      <w:r w:rsidRPr="005F0075">
        <w:rPr>
          <w:color w:val="000000" w:themeColor="text1"/>
        </w:rPr>
        <w:t>pot</w:t>
      </w:r>
      <w:r w:rsidRPr="005F0075">
        <w:rPr>
          <w:color w:val="000000" w:themeColor="text1"/>
          <w:spacing w:val="59"/>
        </w:rPr>
        <w:t xml:space="preserve"> </w:t>
      </w:r>
      <w:r w:rsidRPr="005F0075">
        <w:rPr>
          <w:color w:val="000000" w:themeColor="text1"/>
        </w:rPr>
        <w:t>fi</w:t>
      </w:r>
      <w:r w:rsidRPr="005F0075">
        <w:rPr>
          <w:color w:val="000000" w:themeColor="text1"/>
          <w:spacing w:val="59"/>
        </w:rPr>
        <w:t xml:space="preserve"> </w:t>
      </w:r>
      <w:r w:rsidRPr="005F0075">
        <w:rPr>
          <w:color w:val="000000" w:themeColor="text1"/>
        </w:rPr>
        <w:t>prelucarte</w:t>
      </w:r>
      <w:r w:rsidRPr="005F0075">
        <w:rPr>
          <w:color w:val="000000" w:themeColor="text1"/>
          <w:spacing w:val="59"/>
        </w:rPr>
        <w:t xml:space="preserve"> </w:t>
      </w:r>
      <w:r w:rsidRPr="005F0075">
        <w:rPr>
          <w:color w:val="000000" w:themeColor="text1"/>
        </w:rPr>
        <w:t>in</w:t>
      </w:r>
      <w:r w:rsidRPr="005F0075">
        <w:rPr>
          <w:color w:val="000000" w:themeColor="text1"/>
          <w:spacing w:val="60"/>
        </w:rPr>
        <w:t xml:space="preserve"> </w:t>
      </w:r>
      <w:r w:rsidRPr="005F0075">
        <w:rPr>
          <w:color w:val="000000" w:themeColor="text1"/>
        </w:rPr>
        <w:t>scopul</w:t>
      </w:r>
      <w:r w:rsidRPr="005F0075">
        <w:rPr>
          <w:color w:val="000000" w:themeColor="text1"/>
          <w:spacing w:val="43"/>
          <w:w w:val="99"/>
        </w:rPr>
        <w:t xml:space="preserve"> </w:t>
      </w:r>
      <w:r w:rsidRPr="005F0075">
        <w:rPr>
          <w:color w:val="000000" w:themeColor="text1"/>
        </w:rPr>
        <w:t>vanzarii;</w:t>
      </w:r>
    </w:p>
    <w:p w:rsidR="008F3E83" w:rsidRPr="005F0075" w:rsidRDefault="000801B2" w:rsidP="00255796">
      <w:pPr>
        <w:pStyle w:val="BodyText"/>
        <w:numPr>
          <w:ilvl w:val="0"/>
          <w:numId w:val="67"/>
        </w:numPr>
        <w:tabs>
          <w:tab w:val="left" w:pos="295"/>
        </w:tabs>
        <w:spacing w:line="275" w:lineRule="auto"/>
        <w:ind w:left="119" w:right="122" w:firstLine="0"/>
        <w:jc w:val="both"/>
        <w:rPr>
          <w:rFonts w:cs="Trebuchet MS"/>
          <w:color w:val="000000" w:themeColor="text1"/>
        </w:rPr>
      </w:pPr>
      <w:r w:rsidRPr="005F0075">
        <w:rPr>
          <w:color w:val="000000" w:themeColor="text1"/>
        </w:rPr>
        <w:t>posibilitatea</w:t>
      </w:r>
      <w:r w:rsidRPr="005F0075">
        <w:rPr>
          <w:color w:val="000000" w:themeColor="text1"/>
          <w:spacing w:val="21"/>
        </w:rPr>
        <w:t xml:space="preserve"> </w:t>
      </w:r>
      <w:r w:rsidRPr="005F0075">
        <w:rPr>
          <w:color w:val="000000" w:themeColor="text1"/>
        </w:rPr>
        <w:t>participarii</w:t>
      </w:r>
      <w:r w:rsidRPr="005F0075">
        <w:rPr>
          <w:color w:val="000000" w:themeColor="text1"/>
          <w:spacing w:val="21"/>
        </w:rPr>
        <w:t xml:space="preserve"> </w:t>
      </w:r>
      <w:r w:rsidRPr="005F0075">
        <w:rPr>
          <w:color w:val="000000" w:themeColor="text1"/>
        </w:rPr>
        <w:t>beneficiarilor</w:t>
      </w:r>
      <w:r w:rsidRPr="005F0075">
        <w:rPr>
          <w:color w:val="000000" w:themeColor="text1"/>
          <w:spacing w:val="45"/>
        </w:rPr>
        <w:t xml:space="preserve"> </w:t>
      </w:r>
      <w:r w:rsidRPr="005F0075">
        <w:rPr>
          <w:color w:val="000000" w:themeColor="text1"/>
        </w:rPr>
        <w:t>la</w:t>
      </w:r>
      <w:r w:rsidRPr="005F0075">
        <w:rPr>
          <w:color w:val="000000" w:themeColor="text1"/>
          <w:spacing w:val="21"/>
        </w:rPr>
        <w:t xml:space="preserve"> </w:t>
      </w:r>
      <w:r w:rsidRPr="005F0075">
        <w:rPr>
          <w:color w:val="000000" w:themeColor="text1"/>
        </w:rPr>
        <w:t>crearea</w:t>
      </w:r>
      <w:r w:rsidRPr="005F0075">
        <w:rPr>
          <w:color w:val="000000" w:themeColor="text1"/>
          <w:spacing w:val="21"/>
        </w:rPr>
        <w:t xml:space="preserve"> </w:t>
      </w:r>
      <w:r w:rsidRPr="005F0075">
        <w:rPr>
          <w:color w:val="000000" w:themeColor="text1"/>
        </w:rPr>
        <w:t>de</w:t>
      </w:r>
      <w:r w:rsidRPr="005F0075">
        <w:rPr>
          <w:color w:val="000000" w:themeColor="text1"/>
          <w:spacing w:val="22"/>
        </w:rPr>
        <w:t xml:space="preserve"> </w:t>
      </w:r>
      <w:r w:rsidRPr="005F0075">
        <w:rPr>
          <w:color w:val="000000" w:themeColor="text1"/>
        </w:rPr>
        <w:t>forme</w:t>
      </w:r>
      <w:r w:rsidRPr="005F0075">
        <w:rPr>
          <w:color w:val="000000" w:themeColor="text1"/>
          <w:spacing w:val="21"/>
        </w:rPr>
        <w:t xml:space="preserve"> </w:t>
      </w:r>
      <w:r w:rsidRPr="005F0075">
        <w:rPr>
          <w:color w:val="000000" w:themeColor="text1"/>
          <w:spacing w:val="-1"/>
        </w:rPr>
        <w:t>asociative</w:t>
      </w:r>
      <w:r w:rsidRPr="005F0075">
        <w:rPr>
          <w:color w:val="000000" w:themeColor="text1"/>
          <w:spacing w:val="23"/>
        </w:rPr>
        <w:t xml:space="preserve"> </w:t>
      </w:r>
      <w:r w:rsidRPr="005F0075">
        <w:rPr>
          <w:color w:val="000000" w:themeColor="text1"/>
        </w:rPr>
        <w:t>si</w:t>
      </w:r>
      <w:r w:rsidRPr="005F0075">
        <w:rPr>
          <w:color w:val="000000" w:themeColor="text1"/>
          <w:spacing w:val="21"/>
        </w:rPr>
        <w:t xml:space="preserve"> </w:t>
      </w:r>
      <w:r w:rsidRPr="005F0075">
        <w:rPr>
          <w:color w:val="000000" w:themeColor="text1"/>
        </w:rPr>
        <w:t>retele</w:t>
      </w:r>
      <w:r w:rsidRPr="005F0075">
        <w:rPr>
          <w:color w:val="000000" w:themeColor="text1"/>
          <w:spacing w:val="21"/>
        </w:rPr>
        <w:t xml:space="preserve"> </w:t>
      </w:r>
      <w:r w:rsidRPr="005F0075">
        <w:rPr>
          <w:color w:val="000000" w:themeColor="text1"/>
        </w:rPr>
        <w:t>pentru</w:t>
      </w:r>
      <w:r w:rsidRPr="005F0075">
        <w:rPr>
          <w:color w:val="000000" w:themeColor="text1"/>
          <w:spacing w:val="23"/>
          <w:w w:val="99"/>
        </w:rPr>
        <w:t xml:space="preserve"> </w:t>
      </w:r>
      <w:r w:rsidRPr="005F0075">
        <w:rPr>
          <w:color w:val="000000" w:themeColor="text1"/>
        </w:rPr>
        <w:t>lantul</w:t>
      </w:r>
      <w:r w:rsidRPr="005F0075">
        <w:rPr>
          <w:color w:val="000000" w:themeColor="text1"/>
          <w:spacing w:val="-12"/>
        </w:rPr>
        <w:t xml:space="preserve"> </w:t>
      </w:r>
      <w:r w:rsidRPr="005F0075">
        <w:rPr>
          <w:color w:val="000000" w:themeColor="text1"/>
        </w:rPr>
        <w:t>scurt,scheme</w:t>
      </w:r>
      <w:r w:rsidRPr="005F0075">
        <w:rPr>
          <w:color w:val="000000" w:themeColor="text1"/>
          <w:spacing w:val="-12"/>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calitate,</w:t>
      </w:r>
      <w:r w:rsidRPr="005F0075">
        <w:rPr>
          <w:color w:val="000000" w:themeColor="text1"/>
          <w:spacing w:val="-11"/>
        </w:rPr>
        <w:t xml:space="preserve"> </w:t>
      </w:r>
      <w:r w:rsidRPr="005F0075">
        <w:rPr>
          <w:color w:val="000000" w:themeColor="text1"/>
        </w:rPr>
        <w:t>Grupuri</w:t>
      </w:r>
      <w:r w:rsidRPr="005F0075">
        <w:rPr>
          <w:color w:val="000000" w:themeColor="text1"/>
          <w:spacing w:val="-9"/>
        </w:rPr>
        <w:t xml:space="preserve"> </w:t>
      </w:r>
      <w:r w:rsidRPr="005F0075">
        <w:rPr>
          <w:color w:val="000000" w:themeColor="text1"/>
        </w:rPr>
        <w:t>Operaționale.</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65"/>
        </w:numPr>
        <w:tabs>
          <w:tab w:val="left" w:pos="904"/>
        </w:tabs>
        <w:ind w:left="903" w:hanging="356"/>
        <w:jc w:val="left"/>
        <w:rPr>
          <w:rFonts w:cs="Trebuchet MS"/>
          <w:b w:val="0"/>
          <w:bCs w:val="0"/>
          <w:color w:val="000000" w:themeColor="text1"/>
        </w:rPr>
      </w:pPr>
      <w:r w:rsidRPr="005F0075">
        <w:rPr>
          <w:color w:val="000000" w:themeColor="text1"/>
        </w:rPr>
        <w:t>Trimiteri</w:t>
      </w:r>
      <w:r w:rsidRPr="005F0075">
        <w:rPr>
          <w:color w:val="000000" w:themeColor="text1"/>
          <w:spacing w:val="-10"/>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alte</w:t>
      </w:r>
      <w:r w:rsidRPr="005F0075">
        <w:rPr>
          <w:color w:val="000000" w:themeColor="text1"/>
          <w:spacing w:val="-8"/>
        </w:rPr>
        <w:t xml:space="preserve"> </w:t>
      </w:r>
      <w:r w:rsidRPr="005F0075">
        <w:rPr>
          <w:color w:val="000000" w:themeColor="text1"/>
        </w:rPr>
        <w:t>acte</w:t>
      </w:r>
      <w:r w:rsidRPr="005F0075">
        <w:rPr>
          <w:color w:val="000000" w:themeColor="text1"/>
          <w:spacing w:val="-8"/>
        </w:rPr>
        <w:t xml:space="preserve"> </w:t>
      </w:r>
      <w:r w:rsidRPr="005F0075">
        <w:rPr>
          <w:color w:val="000000" w:themeColor="text1"/>
        </w:rPr>
        <w:t>legislative</w:t>
      </w:r>
    </w:p>
    <w:p w:rsidR="008F3E83" w:rsidRPr="005F0075" w:rsidRDefault="000801B2">
      <w:pPr>
        <w:pStyle w:val="BodyText"/>
        <w:spacing w:before="38" w:line="275" w:lineRule="auto"/>
        <w:ind w:right="2118"/>
        <w:jc w:val="both"/>
        <w:rPr>
          <w:rFonts w:cs="Trebuchet MS"/>
          <w:color w:val="000000" w:themeColor="text1"/>
        </w:rPr>
      </w:pPr>
      <w:r w:rsidRPr="005F0075">
        <w:rPr>
          <w:color w:val="000000" w:themeColor="text1"/>
        </w:rPr>
        <w:t>Regulamentul</w:t>
      </w:r>
      <w:r w:rsidRPr="005F0075">
        <w:rPr>
          <w:color w:val="000000" w:themeColor="text1"/>
          <w:spacing w:val="-9"/>
        </w:rPr>
        <w:t xml:space="preserve"> </w:t>
      </w:r>
      <w:r w:rsidRPr="005F0075">
        <w:rPr>
          <w:color w:val="000000" w:themeColor="text1"/>
          <w:spacing w:val="-1"/>
        </w:rPr>
        <w:t>nr.</w:t>
      </w:r>
      <w:r w:rsidRPr="005F0075">
        <w:rPr>
          <w:color w:val="000000" w:themeColor="text1"/>
          <w:spacing w:val="-7"/>
        </w:rPr>
        <w:t xml:space="preserve"> </w:t>
      </w:r>
      <w:r w:rsidRPr="005F0075">
        <w:rPr>
          <w:color w:val="000000" w:themeColor="text1"/>
          <w:spacing w:val="-1"/>
        </w:rPr>
        <w:t>1305/2013</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spacing w:val="-1"/>
        </w:rPr>
        <w:t>ulterioare;</w:t>
      </w:r>
      <w:r w:rsidRPr="005F0075">
        <w:rPr>
          <w:color w:val="000000" w:themeColor="text1"/>
          <w:spacing w:val="35"/>
          <w:w w:val="99"/>
        </w:rPr>
        <w:t xml:space="preserve"> </w:t>
      </w:r>
      <w:r w:rsidRPr="005F0075">
        <w:rPr>
          <w:color w:val="000000" w:themeColor="text1"/>
        </w:rPr>
        <w:t>Regulamentul</w:t>
      </w:r>
      <w:r w:rsidRPr="005F0075">
        <w:rPr>
          <w:color w:val="000000" w:themeColor="text1"/>
          <w:spacing w:val="-9"/>
        </w:rPr>
        <w:t xml:space="preserve"> </w:t>
      </w:r>
      <w:r w:rsidRPr="005F0075">
        <w:rPr>
          <w:color w:val="000000" w:themeColor="text1"/>
          <w:spacing w:val="-1"/>
        </w:rPr>
        <w:t>nr.</w:t>
      </w:r>
      <w:r w:rsidRPr="005F0075">
        <w:rPr>
          <w:color w:val="000000" w:themeColor="text1"/>
          <w:spacing w:val="-7"/>
        </w:rPr>
        <w:t xml:space="preserve"> </w:t>
      </w:r>
      <w:r w:rsidRPr="005F0075">
        <w:rPr>
          <w:color w:val="000000" w:themeColor="text1"/>
          <w:spacing w:val="-1"/>
        </w:rPr>
        <w:t>1303/2013</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spacing w:val="-1"/>
        </w:rPr>
        <w:t>ulterioare;</w:t>
      </w:r>
      <w:r w:rsidRPr="005F0075">
        <w:rPr>
          <w:color w:val="000000" w:themeColor="text1"/>
          <w:spacing w:val="37"/>
          <w:w w:val="99"/>
        </w:rPr>
        <w:t xml:space="preserve"> </w:t>
      </w:r>
      <w:r w:rsidRPr="005F0075">
        <w:rPr>
          <w:color w:val="000000" w:themeColor="text1"/>
        </w:rPr>
        <w:t>Regulamentul</w:t>
      </w:r>
      <w:r w:rsidRPr="005F0075">
        <w:rPr>
          <w:color w:val="000000" w:themeColor="text1"/>
          <w:spacing w:val="-9"/>
        </w:rPr>
        <w:t xml:space="preserve"> </w:t>
      </w:r>
      <w:r w:rsidRPr="005F0075">
        <w:rPr>
          <w:color w:val="000000" w:themeColor="text1"/>
          <w:spacing w:val="-1"/>
        </w:rPr>
        <w:t>nr.</w:t>
      </w:r>
      <w:r w:rsidRPr="005F0075">
        <w:rPr>
          <w:color w:val="000000" w:themeColor="text1"/>
          <w:spacing w:val="-7"/>
        </w:rPr>
        <w:t xml:space="preserve"> </w:t>
      </w:r>
      <w:r w:rsidRPr="005F0075">
        <w:rPr>
          <w:color w:val="000000" w:themeColor="text1"/>
          <w:spacing w:val="-1"/>
        </w:rPr>
        <w:t>1407/2013</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spacing w:val="-1"/>
        </w:rPr>
        <w:t>ulterioare;</w:t>
      </w:r>
      <w:r w:rsidRPr="005F0075">
        <w:rPr>
          <w:color w:val="000000" w:themeColor="text1"/>
          <w:spacing w:val="35"/>
          <w:w w:val="99"/>
        </w:rPr>
        <w:t xml:space="preserve"> </w:t>
      </w:r>
      <w:r w:rsidRPr="005F0075">
        <w:rPr>
          <w:color w:val="000000" w:themeColor="text1"/>
        </w:rPr>
        <w:t>Regulamentul</w:t>
      </w:r>
      <w:r w:rsidRPr="005F0075">
        <w:rPr>
          <w:color w:val="000000" w:themeColor="text1"/>
          <w:spacing w:val="-11"/>
        </w:rPr>
        <w:t xml:space="preserve"> </w:t>
      </w:r>
      <w:r w:rsidRPr="005F0075">
        <w:rPr>
          <w:color w:val="000000" w:themeColor="text1"/>
          <w:spacing w:val="-1"/>
        </w:rPr>
        <w:t>nr.</w:t>
      </w:r>
      <w:r w:rsidRPr="005F0075">
        <w:rPr>
          <w:color w:val="000000" w:themeColor="text1"/>
          <w:spacing w:val="-8"/>
        </w:rPr>
        <w:t xml:space="preserve"> </w:t>
      </w:r>
      <w:r w:rsidRPr="005F0075">
        <w:rPr>
          <w:color w:val="000000" w:themeColor="text1"/>
          <w:spacing w:val="-1"/>
        </w:rPr>
        <w:t>807/2014</w:t>
      </w:r>
      <w:r w:rsidRPr="005F0075">
        <w:rPr>
          <w:color w:val="000000" w:themeColor="text1"/>
          <w:spacing w:val="-10"/>
        </w:rPr>
        <w:t xml:space="preserve"> </w:t>
      </w:r>
      <w:r w:rsidRPr="005F0075">
        <w:rPr>
          <w:color w:val="000000" w:themeColor="text1"/>
        </w:rPr>
        <w:t>cu</w:t>
      </w:r>
      <w:r w:rsidRPr="005F0075">
        <w:rPr>
          <w:color w:val="000000" w:themeColor="text1"/>
          <w:spacing w:val="-10"/>
        </w:rPr>
        <w:t xml:space="preserve"> </w:t>
      </w:r>
      <w:r w:rsidRPr="005F0075">
        <w:rPr>
          <w:color w:val="000000" w:themeColor="text1"/>
        </w:rPr>
        <w:t>modificările</w:t>
      </w:r>
      <w:r w:rsidRPr="005F0075">
        <w:rPr>
          <w:color w:val="000000" w:themeColor="text1"/>
          <w:spacing w:val="-10"/>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completările</w:t>
      </w:r>
      <w:r w:rsidRPr="005F0075">
        <w:rPr>
          <w:color w:val="000000" w:themeColor="text1"/>
          <w:spacing w:val="-10"/>
        </w:rPr>
        <w:t xml:space="preserve"> </w:t>
      </w:r>
      <w:r w:rsidRPr="005F0075">
        <w:rPr>
          <w:color w:val="000000" w:themeColor="text1"/>
          <w:spacing w:val="-1"/>
        </w:rPr>
        <w:t>ulterioare;</w:t>
      </w:r>
    </w:p>
    <w:p w:rsidR="008F3E83" w:rsidRPr="005F0075" w:rsidRDefault="000801B2">
      <w:pPr>
        <w:pStyle w:val="BodyText"/>
        <w:spacing w:line="276" w:lineRule="auto"/>
        <w:ind w:right="116"/>
        <w:jc w:val="both"/>
        <w:rPr>
          <w:rFonts w:cs="Trebuchet MS"/>
          <w:color w:val="000000" w:themeColor="text1"/>
        </w:rPr>
      </w:pPr>
      <w:r w:rsidRPr="005F0075">
        <w:rPr>
          <w:color w:val="000000" w:themeColor="text1"/>
        </w:rPr>
        <w:t>Regulamentul</w:t>
      </w:r>
      <w:r w:rsidRPr="005F0075">
        <w:rPr>
          <w:color w:val="000000" w:themeColor="text1"/>
          <w:spacing w:val="21"/>
        </w:rPr>
        <w:t xml:space="preserve"> </w:t>
      </w:r>
      <w:r w:rsidRPr="005F0075">
        <w:rPr>
          <w:color w:val="000000" w:themeColor="text1"/>
          <w:spacing w:val="-1"/>
        </w:rPr>
        <w:t>Parlamentului</w:t>
      </w:r>
      <w:r w:rsidRPr="005F0075">
        <w:rPr>
          <w:color w:val="000000" w:themeColor="text1"/>
          <w:spacing w:val="23"/>
        </w:rPr>
        <w:t xml:space="preserve"> </w:t>
      </w:r>
      <w:r w:rsidRPr="005F0075">
        <w:rPr>
          <w:color w:val="000000" w:themeColor="text1"/>
          <w:spacing w:val="-1"/>
        </w:rPr>
        <w:t>European</w:t>
      </w:r>
      <w:r w:rsidRPr="005F0075">
        <w:rPr>
          <w:color w:val="000000" w:themeColor="text1"/>
          <w:spacing w:val="23"/>
        </w:rPr>
        <w:t xml:space="preserve"> </w:t>
      </w:r>
      <w:r w:rsidRPr="005F0075">
        <w:rPr>
          <w:color w:val="000000" w:themeColor="text1"/>
          <w:spacing w:val="-1"/>
        </w:rPr>
        <w:t>şi</w:t>
      </w:r>
      <w:r w:rsidRPr="005F0075">
        <w:rPr>
          <w:color w:val="000000" w:themeColor="text1"/>
          <w:spacing w:val="21"/>
        </w:rPr>
        <w:t xml:space="preserve"> </w:t>
      </w:r>
      <w:r w:rsidRPr="005F0075">
        <w:rPr>
          <w:color w:val="000000" w:themeColor="text1"/>
        </w:rPr>
        <w:t>al</w:t>
      </w:r>
      <w:r w:rsidRPr="005F0075">
        <w:rPr>
          <w:color w:val="000000" w:themeColor="text1"/>
          <w:spacing w:val="24"/>
        </w:rPr>
        <w:t xml:space="preserve"> </w:t>
      </w:r>
      <w:r w:rsidRPr="005F0075">
        <w:rPr>
          <w:color w:val="000000" w:themeColor="text1"/>
        </w:rPr>
        <w:t>Consiliului</w:t>
      </w:r>
      <w:r w:rsidRPr="005F0075">
        <w:rPr>
          <w:color w:val="000000" w:themeColor="text1"/>
          <w:spacing w:val="22"/>
        </w:rPr>
        <w:t xml:space="preserve"> </w:t>
      </w:r>
      <w:r w:rsidRPr="005F0075">
        <w:rPr>
          <w:color w:val="000000" w:themeColor="text1"/>
        </w:rPr>
        <w:t>(UE)</w:t>
      </w:r>
      <w:r w:rsidRPr="005F0075">
        <w:rPr>
          <w:color w:val="000000" w:themeColor="text1"/>
          <w:spacing w:val="22"/>
        </w:rPr>
        <w:t xml:space="preserve"> </w:t>
      </w:r>
      <w:r w:rsidRPr="005F0075">
        <w:rPr>
          <w:color w:val="000000" w:themeColor="text1"/>
          <w:spacing w:val="-1"/>
        </w:rPr>
        <w:t>nr.</w:t>
      </w:r>
      <w:r w:rsidRPr="005F0075">
        <w:rPr>
          <w:color w:val="000000" w:themeColor="text1"/>
          <w:spacing w:val="21"/>
        </w:rPr>
        <w:t xml:space="preserve"> </w:t>
      </w:r>
      <w:r w:rsidRPr="005F0075">
        <w:rPr>
          <w:color w:val="000000" w:themeColor="text1"/>
        </w:rPr>
        <w:t>178/2002</w:t>
      </w:r>
      <w:r w:rsidRPr="005F0075">
        <w:rPr>
          <w:color w:val="000000" w:themeColor="text1"/>
          <w:spacing w:val="22"/>
        </w:rPr>
        <w:t xml:space="preserve"> </w:t>
      </w:r>
      <w:r w:rsidRPr="005F0075">
        <w:rPr>
          <w:color w:val="000000" w:themeColor="text1"/>
        </w:rPr>
        <w:t>din</w:t>
      </w:r>
      <w:r w:rsidRPr="005F0075">
        <w:rPr>
          <w:color w:val="000000" w:themeColor="text1"/>
          <w:spacing w:val="21"/>
        </w:rPr>
        <w:t xml:space="preserve"> </w:t>
      </w:r>
      <w:r w:rsidRPr="005F0075">
        <w:rPr>
          <w:color w:val="000000" w:themeColor="text1"/>
        </w:rPr>
        <w:t>28</w:t>
      </w:r>
      <w:r w:rsidRPr="005F0075">
        <w:rPr>
          <w:color w:val="000000" w:themeColor="text1"/>
          <w:spacing w:val="24"/>
        </w:rPr>
        <w:t xml:space="preserve"> </w:t>
      </w:r>
      <w:r w:rsidRPr="005F0075">
        <w:rPr>
          <w:color w:val="000000" w:themeColor="text1"/>
        </w:rPr>
        <w:t>ianuarie</w:t>
      </w:r>
      <w:r w:rsidRPr="005F0075">
        <w:rPr>
          <w:color w:val="000000" w:themeColor="text1"/>
          <w:spacing w:val="41"/>
          <w:w w:val="99"/>
        </w:rPr>
        <w:t xml:space="preserve"> </w:t>
      </w:r>
      <w:r w:rsidRPr="005F0075">
        <w:rPr>
          <w:color w:val="000000" w:themeColor="text1"/>
          <w:spacing w:val="-1"/>
        </w:rPr>
        <w:t>2002</w:t>
      </w:r>
      <w:r w:rsidRPr="005F0075">
        <w:rPr>
          <w:color w:val="000000" w:themeColor="text1"/>
          <w:spacing w:val="27"/>
        </w:rPr>
        <w:t xml:space="preserve"> </w:t>
      </w:r>
      <w:r w:rsidRPr="005F0075">
        <w:rPr>
          <w:color w:val="000000" w:themeColor="text1"/>
        </w:rPr>
        <w:t>care</w:t>
      </w:r>
      <w:r w:rsidRPr="005F0075">
        <w:rPr>
          <w:color w:val="000000" w:themeColor="text1"/>
          <w:spacing w:val="28"/>
        </w:rPr>
        <w:t xml:space="preserve"> </w:t>
      </w:r>
      <w:r w:rsidRPr="005F0075">
        <w:rPr>
          <w:color w:val="000000" w:themeColor="text1"/>
          <w:spacing w:val="-1"/>
        </w:rPr>
        <w:t>stabileşte</w:t>
      </w:r>
      <w:r w:rsidRPr="005F0075">
        <w:rPr>
          <w:color w:val="000000" w:themeColor="text1"/>
          <w:spacing w:val="28"/>
        </w:rPr>
        <w:t xml:space="preserve"> </w:t>
      </w:r>
      <w:r w:rsidRPr="005F0075">
        <w:rPr>
          <w:color w:val="000000" w:themeColor="text1"/>
        </w:rPr>
        <w:t>principiile</w:t>
      </w:r>
      <w:r w:rsidRPr="005F0075">
        <w:rPr>
          <w:color w:val="000000" w:themeColor="text1"/>
          <w:spacing w:val="27"/>
        </w:rPr>
        <w:t xml:space="preserve"> </w:t>
      </w:r>
      <w:r w:rsidRPr="005F0075">
        <w:rPr>
          <w:color w:val="000000" w:themeColor="text1"/>
        </w:rPr>
        <w:t>generale</w:t>
      </w:r>
      <w:r w:rsidRPr="005F0075">
        <w:rPr>
          <w:color w:val="000000" w:themeColor="text1"/>
          <w:spacing w:val="29"/>
        </w:rPr>
        <w:t xml:space="preserve"> </w:t>
      </w:r>
      <w:r w:rsidRPr="005F0075">
        <w:rPr>
          <w:color w:val="000000" w:themeColor="text1"/>
          <w:spacing w:val="-1"/>
        </w:rPr>
        <w:t>şi</w:t>
      </w:r>
      <w:r w:rsidRPr="005F0075">
        <w:rPr>
          <w:color w:val="000000" w:themeColor="text1"/>
          <w:spacing w:val="27"/>
        </w:rPr>
        <w:t xml:space="preserve"> </w:t>
      </w:r>
      <w:r w:rsidRPr="005F0075">
        <w:rPr>
          <w:color w:val="000000" w:themeColor="text1"/>
          <w:spacing w:val="-1"/>
        </w:rPr>
        <w:t>cerinţele</w:t>
      </w:r>
      <w:r w:rsidRPr="005F0075">
        <w:rPr>
          <w:color w:val="000000" w:themeColor="text1"/>
          <w:spacing w:val="27"/>
        </w:rPr>
        <w:t xml:space="preserve"> </w:t>
      </w:r>
      <w:r w:rsidRPr="005F0075">
        <w:rPr>
          <w:color w:val="000000" w:themeColor="text1"/>
        </w:rPr>
        <w:t>legii</w:t>
      </w:r>
      <w:r w:rsidRPr="005F0075">
        <w:rPr>
          <w:color w:val="000000" w:themeColor="text1"/>
          <w:spacing w:val="28"/>
        </w:rPr>
        <w:t xml:space="preserve"> </w:t>
      </w:r>
      <w:r w:rsidRPr="005F0075">
        <w:rPr>
          <w:color w:val="000000" w:themeColor="text1"/>
        </w:rPr>
        <w:t>alimentelor,</w:t>
      </w:r>
      <w:r w:rsidRPr="005F0075">
        <w:rPr>
          <w:color w:val="000000" w:themeColor="text1"/>
          <w:spacing w:val="29"/>
        </w:rPr>
        <w:t xml:space="preserve"> </w:t>
      </w:r>
      <w:r w:rsidRPr="005F0075">
        <w:rPr>
          <w:color w:val="000000" w:themeColor="text1"/>
        </w:rPr>
        <w:t>Autoritatea</w:t>
      </w:r>
      <w:r w:rsidRPr="005F0075">
        <w:rPr>
          <w:color w:val="000000" w:themeColor="text1"/>
          <w:spacing w:val="33"/>
          <w:w w:val="99"/>
        </w:rPr>
        <w:t xml:space="preserve"> </w:t>
      </w:r>
      <w:r w:rsidRPr="005F0075">
        <w:rPr>
          <w:color w:val="000000" w:themeColor="text1"/>
          <w:spacing w:val="-1"/>
        </w:rPr>
        <w:t>Europeană</w:t>
      </w:r>
      <w:r w:rsidRPr="005F0075">
        <w:rPr>
          <w:color w:val="000000" w:themeColor="text1"/>
          <w:spacing w:val="-11"/>
        </w:rPr>
        <w:t xml:space="preserve"> </w:t>
      </w:r>
      <w:r w:rsidRPr="005F0075">
        <w:rPr>
          <w:color w:val="000000" w:themeColor="text1"/>
          <w:spacing w:val="-1"/>
        </w:rPr>
        <w:t>pentru</w:t>
      </w:r>
      <w:r w:rsidRPr="005F0075">
        <w:rPr>
          <w:color w:val="000000" w:themeColor="text1"/>
          <w:spacing w:val="-10"/>
        </w:rPr>
        <w:t xml:space="preserve"> </w:t>
      </w:r>
      <w:r w:rsidRPr="005F0075">
        <w:rPr>
          <w:color w:val="000000" w:themeColor="text1"/>
        </w:rPr>
        <w:t>Siguranţa</w:t>
      </w:r>
      <w:r w:rsidRPr="005F0075">
        <w:rPr>
          <w:color w:val="000000" w:themeColor="text1"/>
          <w:spacing w:val="-11"/>
        </w:rPr>
        <w:t xml:space="preserve"> </w:t>
      </w:r>
      <w:r w:rsidRPr="005F0075">
        <w:rPr>
          <w:color w:val="000000" w:themeColor="text1"/>
        </w:rPr>
        <w:t>Alimentelor</w:t>
      </w:r>
      <w:r w:rsidRPr="005F0075">
        <w:rPr>
          <w:color w:val="000000" w:themeColor="text1"/>
          <w:spacing w:val="-9"/>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procedurile</w:t>
      </w:r>
      <w:r w:rsidRPr="005F0075">
        <w:rPr>
          <w:color w:val="000000" w:themeColor="text1"/>
          <w:spacing w:val="-11"/>
        </w:rPr>
        <w:t xml:space="preserve"> </w:t>
      </w:r>
      <w:r w:rsidRPr="005F0075">
        <w:rPr>
          <w:color w:val="000000" w:themeColor="text1"/>
          <w:spacing w:val="-1"/>
        </w:rPr>
        <w:t>privind</w:t>
      </w:r>
      <w:r w:rsidRPr="005F0075">
        <w:rPr>
          <w:color w:val="000000" w:themeColor="text1"/>
          <w:spacing w:val="-11"/>
        </w:rPr>
        <w:t xml:space="preserve"> </w:t>
      </w:r>
      <w:r w:rsidRPr="005F0075">
        <w:rPr>
          <w:color w:val="000000" w:themeColor="text1"/>
          <w:spacing w:val="-1"/>
        </w:rPr>
        <w:t>siguranţa</w:t>
      </w:r>
      <w:r w:rsidRPr="005F0075">
        <w:rPr>
          <w:color w:val="000000" w:themeColor="text1"/>
          <w:spacing w:val="-9"/>
        </w:rPr>
        <w:t xml:space="preserve"> </w:t>
      </w:r>
      <w:r w:rsidRPr="005F0075">
        <w:rPr>
          <w:color w:val="000000" w:themeColor="text1"/>
          <w:spacing w:val="-1"/>
        </w:rPr>
        <w:t>alimentelor</w:t>
      </w:r>
    </w:p>
    <w:p w:rsidR="008F3E83" w:rsidRPr="005F0075" w:rsidRDefault="000801B2">
      <w:pPr>
        <w:pStyle w:val="BodyText"/>
        <w:spacing w:line="276" w:lineRule="auto"/>
        <w:ind w:right="119"/>
        <w:jc w:val="both"/>
        <w:rPr>
          <w:rFonts w:cs="Trebuchet MS"/>
          <w:color w:val="000000" w:themeColor="text1"/>
        </w:rPr>
      </w:pPr>
      <w:r w:rsidRPr="005F0075">
        <w:rPr>
          <w:color w:val="000000" w:themeColor="text1"/>
        </w:rPr>
        <w:t>R</w:t>
      </w:r>
      <w:r w:rsidRPr="005F0075">
        <w:rPr>
          <w:color w:val="000000" w:themeColor="text1"/>
          <w:spacing w:val="7"/>
        </w:rPr>
        <w:t xml:space="preserve"> </w:t>
      </w:r>
      <w:r w:rsidRPr="005F0075">
        <w:rPr>
          <w:color w:val="000000" w:themeColor="text1"/>
        </w:rPr>
        <w:t>(UE)</w:t>
      </w:r>
      <w:r w:rsidRPr="005F0075">
        <w:rPr>
          <w:color w:val="000000" w:themeColor="text1"/>
          <w:spacing w:val="8"/>
        </w:rPr>
        <w:t xml:space="preserve"> </w:t>
      </w:r>
      <w:r w:rsidRPr="005F0075">
        <w:rPr>
          <w:color w:val="000000" w:themeColor="text1"/>
        </w:rPr>
        <w:t>nr.</w:t>
      </w:r>
      <w:r w:rsidRPr="005F0075">
        <w:rPr>
          <w:color w:val="000000" w:themeColor="text1"/>
          <w:spacing w:val="8"/>
        </w:rPr>
        <w:t xml:space="preserve"> </w:t>
      </w:r>
      <w:r w:rsidRPr="005F0075">
        <w:rPr>
          <w:color w:val="000000" w:themeColor="text1"/>
        </w:rPr>
        <w:t>852/2004</w:t>
      </w:r>
      <w:r w:rsidRPr="005F0075">
        <w:rPr>
          <w:color w:val="000000" w:themeColor="text1"/>
          <w:spacing w:val="9"/>
        </w:rPr>
        <w:t xml:space="preserve"> </w:t>
      </w:r>
      <w:r w:rsidRPr="005F0075">
        <w:rPr>
          <w:color w:val="000000" w:themeColor="text1"/>
        </w:rPr>
        <w:t>al</w:t>
      </w:r>
      <w:r w:rsidRPr="005F0075">
        <w:rPr>
          <w:color w:val="000000" w:themeColor="text1"/>
          <w:spacing w:val="9"/>
        </w:rPr>
        <w:t xml:space="preserve"> </w:t>
      </w:r>
      <w:r w:rsidRPr="005F0075">
        <w:rPr>
          <w:color w:val="000000" w:themeColor="text1"/>
          <w:spacing w:val="-1"/>
        </w:rPr>
        <w:t>Parlamentului</w:t>
      </w:r>
      <w:r w:rsidRPr="005F0075">
        <w:rPr>
          <w:color w:val="000000" w:themeColor="text1"/>
          <w:spacing w:val="8"/>
        </w:rPr>
        <w:t xml:space="preserve"> </w:t>
      </w:r>
      <w:r w:rsidRPr="005F0075">
        <w:rPr>
          <w:color w:val="000000" w:themeColor="text1"/>
        </w:rPr>
        <w:t>European</w:t>
      </w:r>
      <w:r w:rsidRPr="005F0075">
        <w:rPr>
          <w:color w:val="000000" w:themeColor="text1"/>
          <w:spacing w:val="9"/>
        </w:rPr>
        <w:t xml:space="preserve"> </w:t>
      </w:r>
      <w:r w:rsidRPr="005F0075">
        <w:rPr>
          <w:color w:val="000000" w:themeColor="text1"/>
          <w:spacing w:val="-1"/>
        </w:rPr>
        <w:t>şi</w:t>
      </w:r>
      <w:r w:rsidRPr="005F0075">
        <w:rPr>
          <w:color w:val="000000" w:themeColor="text1"/>
          <w:spacing w:val="7"/>
        </w:rPr>
        <w:t xml:space="preserve"> </w:t>
      </w:r>
      <w:r w:rsidRPr="005F0075">
        <w:rPr>
          <w:color w:val="000000" w:themeColor="text1"/>
          <w:spacing w:val="-1"/>
        </w:rPr>
        <w:t>al</w:t>
      </w:r>
      <w:r w:rsidRPr="005F0075">
        <w:rPr>
          <w:color w:val="000000" w:themeColor="text1"/>
          <w:spacing w:val="9"/>
        </w:rPr>
        <w:t xml:space="preserve"> </w:t>
      </w:r>
      <w:r w:rsidRPr="005F0075">
        <w:rPr>
          <w:color w:val="000000" w:themeColor="text1"/>
          <w:spacing w:val="-1"/>
        </w:rPr>
        <w:t>Consiliului</w:t>
      </w:r>
      <w:r w:rsidRPr="005F0075">
        <w:rPr>
          <w:color w:val="000000" w:themeColor="text1"/>
          <w:spacing w:val="8"/>
        </w:rPr>
        <w:t xml:space="preserve"> </w:t>
      </w:r>
      <w:r w:rsidRPr="005F0075">
        <w:rPr>
          <w:color w:val="000000" w:themeColor="text1"/>
        </w:rPr>
        <w:t>din</w:t>
      </w:r>
      <w:r w:rsidRPr="005F0075">
        <w:rPr>
          <w:color w:val="000000" w:themeColor="text1"/>
          <w:spacing w:val="9"/>
        </w:rPr>
        <w:t xml:space="preserve"> </w:t>
      </w:r>
      <w:r w:rsidRPr="005F0075">
        <w:rPr>
          <w:color w:val="000000" w:themeColor="text1"/>
          <w:spacing w:val="-1"/>
        </w:rPr>
        <w:t>29</w:t>
      </w:r>
      <w:r w:rsidRPr="005F0075">
        <w:rPr>
          <w:color w:val="000000" w:themeColor="text1"/>
          <w:spacing w:val="9"/>
        </w:rPr>
        <w:t xml:space="preserve"> </w:t>
      </w:r>
      <w:r w:rsidRPr="005F0075">
        <w:rPr>
          <w:color w:val="000000" w:themeColor="text1"/>
          <w:spacing w:val="-1"/>
        </w:rPr>
        <w:t>aprilie</w:t>
      </w:r>
      <w:r w:rsidRPr="005F0075">
        <w:rPr>
          <w:color w:val="000000" w:themeColor="text1"/>
          <w:spacing w:val="8"/>
        </w:rPr>
        <w:t xml:space="preserve"> </w:t>
      </w:r>
      <w:r w:rsidRPr="005F0075">
        <w:rPr>
          <w:color w:val="000000" w:themeColor="text1"/>
          <w:spacing w:val="-1"/>
        </w:rPr>
        <w:t>2004</w:t>
      </w:r>
      <w:r w:rsidRPr="005F0075">
        <w:rPr>
          <w:color w:val="000000" w:themeColor="text1"/>
          <w:spacing w:val="9"/>
        </w:rPr>
        <w:t xml:space="preserve"> </w:t>
      </w:r>
      <w:r w:rsidRPr="005F0075">
        <w:rPr>
          <w:color w:val="000000" w:themeColor="text1"/>
        </w:rPr>
        <w:t>privind</w:t>
      </w:r>
      <w:r w:rsidRPr="005F0075">
        <w:rPr>
          <w:color w:val="000000" w:themeColor="text1"/>
          <w:spacing w:val="51"/>
          <w:w w:val="99"/>
        </w:rPr>
        <w:t xml:space="preserve"> </w:t>
      </w:r>
      <w:r w:rsidRPr="005F0075">
        <w:rPr>
          <w:color w:val="000000" w:themeColor="text1"/>
          <w:spacing w:val="-1"/>
        </w:rPr>
        <w:t>igiena</w:t>
      </w:r>
      <w:r w:rsidRPr="005F0075">
        <w:rPr>
          <w:color w:val="000000" w:themeColor="text1"/>
          <w:spacing w:val="-15"/>
        </w:rPr>
        <w:t xml:space="preserve"> </w:t>
      </w:r>
      <w:r w:rsidRPr="005F0075">
        <w:rPr>
          <w:color w:val="000000" w:themeColor="text1"/>
        </w:rPr>
        <w:t>produselor</w:t>
      </w:r>
      <w:r w:rsidRPr="005F0075">
        <w:rPr>
          <w:color w:val="000000" w:themeColor="text1"/>
          <w:spacing w:val="-15"/>
        </w:rPr>
        <w:t xml:space="preserve"> </w:t>
      </w:r>
      <w:r w:rsidRPr="005F0075">
        <w:rPr>
          <w:color w:val="000000" w:themeColor="text1"/>
          <w:spacing w:val="-1"/>
        </w:rPr>
        <w:t>alimentare</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pPr>
        <w:pStyle w:val="Heading3"/>
        <w:spacing w:before="134"/>
        <w:ind w:left="120"/>
        <w:jc w:val="both"/>
        <w:rPr>
          <w:rFonts w:cs="Trebuchet MS"/>
          <w:b w:val="0"/>
          <w:bCs w:val="0"/>
          <w:color w:val="000000" w:themeColor="text1"/>
        </w:rPr>
      </w:pPr>
      <w:r w:rsidRPr="005F0075">
        <w:rPr>
          <w:color w:val="000000" w:themeColor="text1"/>
          <w:spacing w:val="-1"/>
        </w:rPr>
        <w:lastRenderedPageBreak/>
        <w:t>Legislație</w:t>
      </w:r>
      <w:r w:rsidRPr="005F0075">
        <w:rPr>
          <w:color w:val="000000" w:themeColor="text1"/>
          <w:spacing w:val="-20"/>
        </w:rPr>
        <w:t xml:space="preserve"> </w:t>
      </w:r>
      <w:r w:rsidRPr="005F0075">
        <w:rPr>
          <w:color w:val="000000" w:themeColor="text1"/>
          <w:spacing w:val="-1"/>
        </w:rPr>
        <w:t>Națională</w:t>
      </w:r>
    </w:p>
    <w:p w:rsidR="008F3E83" w:rsidRPr="005F0075" w:rsidRDefault="000801B2">
      <w:pPr>
        <w:pStyle w:val="BodyText"/>
        <w:spacing w:before="38" w:line="276" w:lineRule="auto"/>
        <w:ind w:right="116"/>
        <w:jc w:val="both"/>
        <w:rPr>
          <w:rFonts w:cs="Trebuchet MS"/>
          <w:color w:val="000000" w:themeColor="text1"/>
        </w:rPr>
      </w:pPr>
      <w:r w:rsidRPr="005F0075">
        <w:rPr>
          <w:color w:val="000000" w:themeColor="text1"/>
          <w:spacing w:val="-1"/>
        </w:rPr>
        <w:t>Legea</w:t>
      </w:r>
      <w:r w:rsidRPr="005F0075">
        <w:rPr>
          <w:color w:val="000000" w:themeColor="text1"/>
          <w:spacing w:val="8"/>
        </w:rPr>
        <w:t xml:space="preserve"> </w:t>
      </w:r>
      <w:r w:rsidRPr="005F0075">
        <w:rPr>
          <w:color w:val="000000" w:themeColor="text1"/>
          <w:spacing w:val="-1"/>
        </w:rPr>
        <w:t>nr.</w:t>
      </w:r>
      <w:r w:rsidRPr="005F0075">
        <w:rPr>
          <w:color w:val="000000" w:themeColor="text1"/>
          <w:spacing w:val="9"/>
        </w:rPr>
        <w:t xml:space="preserve"> </w:t>
      </w:r>
      <w:r w:rsidRPr="005F0075">
        <w:rPr>
          <w:color w:val="000000" w:themeColor="text1"/>
          <w:spacing w:val="-1"/>
        </w:rPr>
        <w:t>566/2004</w:t>
      </w:r>
      <w:r w:rsidRPr="005F0075">
        <w:rPr>
          <w:color w:val="000000" w:themeColor="text1"/>
          <w:spacing w:val="10"/>
        </w:rPr>
        <w:t xml:space="preserve"> </w:t>
      </w:r>
      <w:r w:rsidRPr="005F0075">
        <w:rPr>
          <w:color w:val="000000" w:themeColor="text1"/>
        </w:rPr>
        <w:t>a</w:t>
      </w:r>
      <w:r w:rsidRPr="005F0075">
        <w:rPr>
          <w:color w:val="000000" w:themeColor="text1"/>
          <w:spacing w:val="9"/>
        </w:rPr>
        <w:t xml:space="preserve"> </w:t>
      </w:r>
      <w:r w:rsidRPr="005F0075">
        <w:rPr>
          <w:color w:val="000000" w:themeColor="text1"/>
        </w:rPr>
        <w:t>cooperaţiei</w:t>
      </w:r>
      <w:r w:rsidRPr="005F0075">
        <w:rPr>
          <w:color w:val="000000" w:themeColor="text1"/>
          <w:spacing w:val="8"/>
        </w:rPr>
        <w:t xml:space="preserve"> </w:t>
      </w:r>
      <w:r w:rsidRPr="005F0075">
        <w:rPr>
          <w:color w:val="000000" w:themeColor="text1"/>
        </w:rPr>
        <w:t>cu</w:t>
      </w:r>
      <w:r w:rsidRPr="005F0075">
        <w:rPr>
          <w:color w:val="000000" w:themeColor="text1"/>
          <w:spacing w:val="9"/>
        </w:rPr>
        <w:t xml:space="preserve"> </w:t>
      </w:r>
      <w:r w:rsidRPr="005F0075">
        <w:rPr>
          <w:color w:val="000000" w:themeColor="text1"/>
          <w:spacing w:val="-1"/>
        </w:rPr>
        <w:t>completările</w:t>
      </w:r>
      <w:r w:rsidRPr="005F0075">
        <w:rPr>
          <w:color w:val="000000" w:themeColor="text1"/>
          <w:spacing w:val="9"/>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modificările</w:t>
      </w:r>
      <w:r w:rsidRPr="005F0075">
        <w:rPr>
          <w:color w:val="000000" w:themeColor="text1"/>
          <w:spacing w:val="9"/>
        </w:rPr>
        <w:t xml:space="preserve"> </w:t>
      </w:r>
      <w:r w:rsidRPr="005F0075">
        <w:rPr>
          <w:color w:val="000000" w:themeColor="text1"/>
        </w:rPr>
        <w:t>ulterioare.</w:t>
      </w:r>
      <w:r w:rsidRPr="005F0075">
        <w:rPr>
          <w:color w:val="000000" w:themeColor="text1"/>
          <w:spacing w:val="9"/>
        </w:rPr>
        <w:t xml:space="preserve"> </w:t>
      </w:r>
      <w:r w:rsidRPr="005F0075">
        <w:rPr>
          <w:color w:val="000000" w:themeColor="text1"/>
        </w:rPr>
        <w:t>HG</w:t>
      </w:r>
      <w:r w:rsidRPr="005F0075">
        <w:rPr>
          <w:color w:val="000000" w:themeColor="text1"/>
          <w:spacing w:val="9"/>
        </w:rPr>
        <w:t xml:space="preserve"> </w:t>
      </w:r>
      <w:r w:rsidRPr="005F0075">
        <w:rPr>
          <w:color w:val="000000" w:themeColor="text1"/>
        </w:rPr>
        <w:t>445/2009</w:t>
      </w:r>
      <w:r w:rsidRPr="005F0075">
        <w:rPr>
          <w:color w:val="000000" w:themeColor="text1"/>
          <w:spacing w:val="55"/>
          <w:w w:val="99"/>
        </w:rPr>
        <w:t xml:space="preserve"> </w:t>
      </w:r>
      <w:r w:rsidRPr="005F0075">
        <w:rPr>
          <w:color w:val="000000" w:themeColor="text1"/>
        </w:rPr>
        <w:t>privind</w:t>
      </w:r>
      <w:r w:rsidRPr="005F0075">
        <w:rPr>
          <w:color w:val="000000" w:themeColor="text1"/>
          <w:spacing w:val="57"/>
        </w:rPr>
        <w:t xml:space="preserve"> </w:t>
      </w:r>
      <w:r w:rsidRPr="005F0075">
        <w:rPr>
          <w:color w:val="000000" w:themeColor="text1"/>
          <w:spacing w:val="-1"/>
        </w:rPr>
        <w:t>evaluarea</w:t>
      </w:r>
      <w:r w:rsidRPr="005F0075">
        <w:rPr>
          <w:color w:val="000000" w:themeColor="text1"/>
          <w:spacing w:val="56"/>
        </w:rPr>
        <w:t xml:space="preserve"> </w:t>
      </w:r>
      <w:r w:rsidRPr="005F0075">
        <w:rPr>
          <w:color w:val="000000" w:themeColor="text1"/>
        </w:rPr>
        <w:t>impactului</w:t>
      </w:r>
      <w:r w:rsidRPr="005F0075">
        <w:rPr>
          <w:color w:val="000000" w:themeColor="text1"/>
          <w:spacing w:val="56"/>
        </w:rPr>
        <w:t xml:space="preserve"> </w:t>
      </w:r>
      <w:r w:rsidRPr="005F0075">
        <w:rPr>
          <w:color w:val="000000" w:themeColor="text1"/>
        </w:rPr>
        <w:t>anumitor</w:t>
      </w:r>
      <w:r w:rsidRPr="005F0075">
        <w:rPr>
          <w:color w:val="000000" w:themeColor="text1"/>
          <w:spacing w:val="57"/>
        </w:rPr>
        <w:t xml:space="preserve"> </w:t>
      </w:r>
      <w:r w:rsidRPr="005F0075">
        <w:rPr>
          <w:color w:val="000000" w:themeColor="text1"/>
        </w:rPr>
        <w:t>proiecte</w:t>
      </w:r>
      <w:r w:rsidRPr="005F0075">
        <w:rPr>
          <w:color w:val="000000" w:themeColor="text1"/>
          <w:spacing w:val="56"/>
        </w:rPr>
        <w:t xml:space="preserve"> </w:t>
      </w:r>
      <w:r w:rsidRPr="005F0075">
        <w:rPr>
          <w:color w:val="000000" w:themeColor="text1"/>
        </w:rPr>
        <w:t>publice</w:t>
      </w:r>
      <w:r w:rsidRPr="005F0075">
        <w:rPr>
          <w:color w:val="000000" w:themeColor="text1"/>
          <w:spacing w:val="58"/>
        </w:rPr>
        <w:t xml:space="preserve"> </w:t>
      </w:r>
      <w:r w:rsidRPr="005F0075">
        <w:rPr>
          <w:color w:val="000000" w:themeColor="text1"/>
          <w:spacing w:val="-1"/>
        </w:rPr>
        <w:t>şi</w:t>
      </w:r>
      <w:r w:rsidRPr="005F0075">
        <w:rPr>
          <w:color w:val="000000" w:themeColor="text1"/>
          <w:spacing w:val="56"/>
        </w:rPr>
        <w:t xml:space="preserve"> </w:t>
      </w:r>
      <w:r w:rsidRPr="005F0075">
        <w:rPr>
          <w:color w:val="000000" w:themeColor="text1"/>
        </w:rPr>
        <w:t>private</w:t>
      </w:r>
      <w:r w:rsidRPr="005F0075">
        <w:rPr>
          <w:color w:val="000000" w:themeColor="text1"/>
          <w:spacing w:val="57"/>
        </w:rPr>
        <w:t xml:space="preserve"> </w:t>
      </w:r>
      <w:r w:rsidRPr="005F0075">
        <w:rPr>
          <w:color w:val="000000" w:themeColor="text1"/>
        </w:rPr>
        <w:t>asupra</w:t>
      </w:r>
      <w:r w:rsidRPr="005F0075">
        <w:rPr>
          <w:color w:val="000000" w:themeColor="text1"/>
          <w:spacing w:val="56"/>
        </w:rPr>
        <w:t xml:space="preserve"> </w:t>
      </w:r>
      <w:r w:rsidRPr="005F0075">
        <w:rPr>
          <w:color w:val="000000" w:themeColor="text1"/>
        </w:rPr>
        <w:t>mediului</w:t>
      </w:r>
      <w:r w:rsidRPr="005F0075">
        <w:rPr>
          <w:color w:val="000000" w:themeColor="text1"/>
          <w:spacing w:val="56"/>
        </w:rPr>
        <w:t xml:space="preserve"> </w:t>
      </w:r>
      <w:r w:rsidRPr="005F0075">
        <w:rPr>
          <w:color w:val="000000" w:themeColor="text1"/>
        </w:rPr>
        <w:t>cu</w:t>
      </w:r>
      <w:r w:rsidRPr="005F0075">
        <w:rPr>
          <w:color w:val="000000" w:themeColor="text1"/>
          <w:spacing w:val="22"/>
          <w:w w:val="99"/>
        </w:rPr>
        <w:t xml:space="preserve"> </w:t>
      </w:r>
      <w:r w:rsidRPr="005F0075">
        <w:rPr>
          <w:color w:val="000000" w:themeColor="text1"/>
          <w:spacing w:val="-1"/>
        </w:rPr>
        <w:t>modificările</w:t>
      </w:r>
      <w:r w:rsidRPr="005F0075">
        <w:rPr>
          <w:color w:val="000000" w:themeColor="text1"/>
          <w:spacing w:val="9"/>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spacing w:val="-1"/>
        </w:rPr>
        <w:t>ulterioare.</w:t>
      </w:r>
      <w:r w:rsidRPr="005F0075">
        <w:rPr>
          <w:color w:val="000000" w:themeColor="text1"/>
          <w:spacing w:val="11"/>
        </w:rPr>
        <w:t xml:space="preserve"> </w:t>
      </w:r>
      <w:r w:rsidRPr="005F0075">
        <w:rPr>
          <w:color w:val="000000" w:themeColor="text1"/>
        </w:rPr>
        <w:t>Ordinul</w:t>
      </w:r>
      <w:r w:rsidRPr="005F0075">
        <w:rPr>
          <w:color w:val="000000" w:themeColor="text1"/>
          <w:spacing w:val="10"/>
        </w:rPr>
        <w:t xml:space="preserve"> </w:t>
      </w:r>
      <w:r w:rsidRPr="005F0075">
        <w:rPr>
          <w:color w:val="000000" w:themeColor="text1"/>
          <w:spacing w:val="-1"/>
        </w:rPr>
        <w:t>nr.</w:t>
      </w:r>
      <w:r w:rsidRPr="005F0075">
        <w:rPr>
          <w:color w:val="000000" w:themeColor="text1"/>
          <w:spacing w:val="9"/>
        </w:rPr>
        <w:t xml:space="preserve"> </w:t>
      </w:r>
      <w:r w:rsidRPr="005F0075">
        <w:rPr>
          <w:color w:val="000000" w:themeColor="text1"/>
          <w:spacing w:val="-1"/>
        </w:rPr>
        <w:t>135</w:t>
      </w:r>
      <w:r w:rsidRPr="005F0075">
        <w:rPr>
          <w:color w:val="000000" w:themeColor="text1"/>
          <w:spacing w:val="9"/>
        </w:rPr>
        <w:t xml:space="preserve"> </w:t>
      </w:r>
      <w:r w:rsidRPr="005F0075">
        <w:rPr>
          <w:color w:val="000000" w:themeColor="text1"/>
        </w:rPr>
        <w:t>privind</w:t>
      </w:r>
      <w:r w:rsidRPr="005F0075">
        <w:rPr>
          <w:color w:val="000000" w:themeColor="text1"/>
          <w:spacing w:val="8"/>
        </w:rPr>
        <w:t xml:space="preserve"> </w:t>
      </w:r>
      <w:r w:rsidRPr="005F0075">
        <w:rPr>
          <w:color w:val="000000" w:themeColor="text1"/>
          <w:spacing w:val="-1"/>
        </w:rPr>
        <w:t>aprobarea</w:t>
      </w:r>
      <w:r w:rsidRPr="005F0075">
        <w:rPr>
          <w:color w:val="000000" w:themeColor="text1"/>
          <w:spacing w:val="10"/>
        </w:rPr>
        <w:t xml:space="preserve"> </w:t>
      </w:r>
      <w:r w:rsidRPr="005F0075">
        <w:rPr>
          <w:color w:val="000000" w:themeColor="text1"/>
        </w:rPr>
        <w:t>Metodologiei</w:t>
      </w:r>
      <w:r w:rsidRPr="005F0075">
        <w:rPr>
          <w:color w:val="000000" w:themeColor="text1"/>
          <w:spacing w:val="9"/>
        </w:rPr>
        <w:t xml:space="preserve"> </w:t>
      </w:r>
      <w:r w:rsidRPr="005F0075">
        <w:rPr>
          <w:color w:val="000000" w:themeColor="text1"/>
        </w:rPr>
        <w:t>de</w:t>
      </w:r>
      <w:r w:rsidRPr="005F0075">
        <w:rPr>
          <w:color w:val="000000" w:themeColor="text1"/>
          <w:spacing w:val="27"/>
          <w:w w:val="99"/>
        </w:rPr>
        <w:t xml:space="preserve"> </w:t>
      </w:r>
      <w:r w:rsidRPr="005F0075">
        <w:rPr>
          <w:color w:val="000000" w:themeColor="text1"/>
          <w:spacing w:val="-1"/>
        </w:rPr>
        <w:t>aplicare</w:t>
      </w:r>
      <w:r w:rsidRPr="005F0075">
        <w:rPr>
          <w:color w:val="000000" w:themeColor="text1"/>
          <w:spacing w:val="57"/>
        </w:rPr>
        <w:t xml:space="preserve"> </w:t>
      </w:r>
      <w:r w:rsidRPr="005F0075">
        <w:rPr>
          <w:color w:val="000000" w:themeColor="text1"/>
        </w:rPr>
        <w:t>a</w:t>
      </w:r>
      <w:r w:rsidRPr="005F0075">
        <w:rPr>
          <w:color w:val="000000" w:themeColor="text1"/>
          <w:spacing w:val="58"/>
        </w:rPr>
        <w:t xml:space="preserve"> </w:t>
      </w:r>
      <w:r w:rsidRPr="005F0075">
        <w:rPr>
          <w:color w:val="000000" w:themeColor="text1"/>
          <w:spacing w:val="-1"/>
        </w:rPr>
        <w:t>evaluării</w:t>
      </w:r>
      <w:r w:rsidRPr="005F0075">
        <w:rPr>
          <w:color w:val="000000" w:themeColor="text1"/>
          <w:spacing w:val="58"/>
        </w:rPr>
        <w:t xml:space="preserve"> </w:t>
      </w:r>
      <w:r w:rsidRPr="005F0075">
        <w:rPr>
          <w:color w:val="000000" w:themeColor="text1"/>
        </w:rPr>
        <w:t>impactului</w:t>
      </w:r>
      <w:r w:rsidRPr="005F0075">
        <w:rPr>
          <w:color w:val="000000" w:themeColor="text1"/>
          <w:spacing w:val="58"/>
        </w:rPr>
        <w:t xml:space="preserve"> </w:t>
      </w:r>
      <w:r w:rsidRPr="005F0075">
        <w:rPr>
          <w:color w:val="000000" w:themeColor="text1"/>
          <w:spacing w:val="-1"/>
        </w:rPr>
        <w:t>asupra</w:t>
      </w:r>
      <w:r w:rsidRPr="005F0075">
        <w:rPr>
          <w:color w:val="000000" w:themeColor="text1"/>
          <w:spacing w:val="56"/>
        </w:rPr>
        <w:t xml:space="preserve"> </w:t>
      </w:r>
      <w:r w:rsidRPr="005F0075">
        <w:rPr>
          <w:color w:val="000000" w:themeColor="text1"/>
          <w:spacing w:val="-1"/>
        </w:rPr>
        <w:t>mediului</w:t>
      </w:r>
      <w:r w:rsidRPr="005F0075">
        <w:rPr>
          <w:color w:val="000000" w:themeColor="text1"/>
          <w:spacing w:val="57"/>
        </w:rPr>
        <w:t xml:space="preserve"> </w:t>
      </w:r>
      <w:r w:rsidRPr="005F0075">
        <w:rPr>
          <w:color w:val="000000" w:themeColor="text1"/>
        </w:rPr>
        <w:t>pentru</w:t>
      </w:r>
      <w:r w:rsidRPr="005F0075">
        <w:rPr>
          <w:color w:val="000000" w:themeColor="text1"/>
          <w:spacing w:val="58"/>
        </w:rPr>
        <w:t xml:space="preserve"> </w:t>
      </w:r>
      <w:r w:rsidRPr="005F0075">
        <w:rPr>
          <w:color w:val="000000" w:themeColor="text1"/>
        </w:rPr>
        <w:t>proiecte</w:t>
      </w:r>
      <w:r w:rsidRPr="005F0075">
        <w:rPr>
          <w:color w:val="000000" w:themeColor="text1"/>
          <w:spacing w:val="57"/>
        </w:rPr>
        <w:t xml:space="preserve"> </w:t>
      </w:r>
      <w:r w:rsidRPr="005F0075">
        <w:rPr>
          <w:color w:val="000000" w:themeColor="text1"/>
        </w:rPr>
        <w:t>publice</w:t>
      </w:r>
      <w:r w:rsidRPr="005F0075">
        <w:rPr>
          <w:color w:val="000000" w:themeColor="text1"/>
          <w:spacing w:val="58"/>
        </w:rPr>
        <w:t xml:space="preserve"> </w:t>
      </w:r>
      <w:r w:rsidRPr="005F0075">
        <w:rPr>
          <w:color w:val="000000" w:themeColor="text1"/>
          <w:spacing w:val="-1"/>
        </w:rPr>
        <w:t>şi</w:t>
      </w:r>
      <w:r w:rsidRPr="005F0075">
        <w:rPr>
          <w:color w:val="000000" w:themeColor="text1"/>
          <w:spacing w:val="57"/>
        </w:rPr>
        <w:t xml:space="preserve"> </w:t>
      </w:r>
      <w:r w:rsidRPr="005F0075">
        <w:rPr>
          <w:color w:val="000000" w:themeColor="text1"/>
        </w:rPr>
        <w:t>private</w:t>
      </w:r>
      <w:r w:rsidRPr="005F0075">
        <w:rPr>
          <w:color w:val="000000" w:themeColor="text1"/>
          <w:spacing w:val="57"/>
        </w:rPr>
        <w:t xml:space="preserve"> </w:t>
      </w:r>
      <w:r w:rsidRPr="005F0075">
        <w:rPr>
          <w:color w:val="000000" w:themeColor="text1"/>
        </w:rPr>
        <w:t>cu</w:t>
      </w:r>
      <w:r w:rsidRPr="005F0075">
        <w:rPr>
          <w:color w:val="000000" w:themeColor="text1"/>
          <w:spacing w:val="29"/>
          <w:w w:val="99"/>
        </w:rPr>
        <w:t xml:space="preserve"> </w:t>
      </w:r>
      <w:r w:rsidRPr="005F0075">
        <w:rPr>
          <w:color w:val="000000" w:themeColor="text1"/>
          <w:spacing w:val="-1"/>
        </w:rPr>
        <w:t>completările</w:t>
      </w:r>
      <w:r w:rsidRPr="005F0075">
        <w:rPr>
          <w:color w:val="000000" w:themeColor="text1"/>
          <w:spacing w:val="-3"/>
        </w:rPr>
        <w:t xml:space="preserve"> </w:t>
      </w:r>
      <w:r w:rsidRPr="005F0075">
        <w:rPr>
          <w:color w:val="000000" w:themeColor="text1"/>
          <w:spacing w:val="-1"/>
        </w:rPr>
        <w:t>şi</w:t>
      </w:r>
      <w:r w:rsidRPr="005F0075">
        <w:rPr>
          <w:color w:val="000000" w:themeColor="text1"/>
          <w:spacing w:val="-3"/>
        </w:rPr>
        <w:t xml:space="preserve"> </w:t>
      </w:r>
      <w:r w:rsidRPr="005F0075">
        <w:rPr>
          <w:color w:val="000000" w:themeColor="text1"/>
          <w:spacing w:val="-1"/>
        </w:rPr>
        <w:t>modificările</w:t>
      </w:r>
      <w:r w:rsidRPr="005F0075">
        <w:rPr>
          <w:color w:val="000000" w:themeColor="text1"/>
          <w:spacing w:val="-4"/>
        </w:rPr>
        <w:t xml:space="preserve"> </w:t>
      </w:r>
      <w:r w:rsidRPr="005F0075">
        <w:rPr>
          <w:color w:val="000000" w:themeColor="text1"/>
          <w:spacing w:val="-1"/>
        </w:rPr>
        <w:t>ulterioare.</w:t>
      </w:r>
      <w:r w:rsidRPr="005F0075">
        <w:rPr>
          <w:color w:val="000000" w:themeColor="text1"/>
          <w:spacing w:val="-3"/>
        </w:rPr>
        <w:t xml:space="preserve"> </w:t>
      </w:r>
      <w:r w:rsidRPr="005F0075">
        <w:rPr>
          <w:color w:val="000000" w:themeColor="text1"/>
        </w:rPr>
        <w:t>Ordinul</w:t>
      </w:r>
      <w:r w:rsidRPr="005F0075">
        <w:rPr>
          <w:color w:val="000000" w:themeColor="text1"/>
          <w:spacing w:val="-3"/>
        </w:rPr>
        <w:t xml:space="preserve"> </w:t>
      </w:r>
      <w:r w:rsidRPr="005F0075">
        <w:rPr>
          <w:color w:val="000000" w:themeColor="text1"/>
          <w:spacing w:val="-1"/>
        </w:rPr>
        <w:t>preşedintelui</w:t>
      </w:r>
      <w:r w:rsidRPr="005F0075">
        <w:rPr>
          <w:color w:val="000000" w:themeColor="text1"/>
          <w:spacing w:val="-3"/>
        </w:rPr>
        <w:t xml:space="preserve"> </w:t>
      </w:r>
      <w:r w:rsidRPr="005F0075">
        <w:rPr>
          <w:color w:val="000000" w:themeColor="text1"/>
        </w:rPr>
        <w:t>Autorităţii</w:t>
      </w:r>
      <w:r w:rsidRPr="005F0075">
        <w:rPr>
          <w:color w:val="000000" w:themeColor="text1"/>
          <w:spacing w:val="-4"/>
        </w:rPr>
        <w:t xml:space="preserve"> </w:t>
      </w:r>
      <w:r w:rsidRPr="005F0075">
        <w:rPr>
          <w:color w:val="000000" w:themeColor="text1"/>
        </w:rPr>
        <w:t>Naţionale</w:t>
      </w:r>
      <w:r w:rsidRPr="005F0075">
        <w:rPr>
          <w:color w:val="000000" w:themeColor="text1"/>
          <w:spacing w:val="-1"/>
        </w:rPr>
        <w:t xml:space="preserve"> </w:t>
      </w:r>
      <w:r w:rsidRPr="005F0075">
        <w:rPr>
          <w:color w:val="000000" w:themeColor="text1"/>
        </w:rPr>
        <w:t>Sanitare</w:t>
      </w:r>
      <w:r w:rsidRPr="005F0075">
        <w:rPr>
          <w:color w:val="000000" w:themeColor="text1"/>
          <w:spacing w:val="69"/>
          <w:w w:val="99"/>
        </w:rPr>
        <w:t xml:space="preserve"> </w:t>
      </w:r>
      <w:r w:rsidRPr="005F0075">
        <w:rPr>
          <w:color w:val="000000" w:themeColor="text1"/>
          <w:spacing w:val="-1"/>
        </w:rPr>
        <w:t>Veterinare</w:t>
      </w:r>
      <w:r w:rsidRPr="005F0075">
        <w:rPr>
          <w:color w:val="000000" w:themeColor="text1"/>
          <w:spacing w:val="-2"/>
        </w:rPr>
        <w:t xml:space="preserve"> </w:t>
      </w:r>
      <w:r w:rsidRPr="005F0075">
        <w:rPr>
          <w:color w:val="000000" w:themeColor="text1"/>
        </w:rPr>
        <w:t>şi</w:t>
      </w:r>
      <w:r w:rsidRPr="005F0075">
        <w:rPr>
          <w:color w:val="000000" w:themeColor="text1"/>
          <w:spacing w:val="-2"/>
        </w:rPr>
        <w:t xml:space="preserve"> </w:t>
      </w:r>
      <w:r w:rsidRPr="005F0075">
        <w:rPr>
          <w:color w:val="000000" w:themeColor="text1"/>
          <w:spacing w:val="-1"/>
        </w:rPr>
        <w:t>pentru</w:t>
      </w:r>
      <w:r w:rsidRPr="005F0075">
        <w:rPr>
          <w:color w:val="000000" w:themeColor="text1"/>
          <w:spacing w:val="-2"/>
        </w:rPr>
        <w:t xml:space="preserve"> </w:t>
      </w:r>
      <w:r w:rsidRPr="005F0075">
        <w:rPr>
          <w:color w:val="000000" w:themeColor="text1"/>
          <w:spacing w:val="-1"/>
        </w:rPr>
        <w:t>Siguranţa</w:t>
      </w:r>
      <w:r w:rsidRPr="005F0075">
        <w:rPr>
          <w:color w:val="000000" w:themeColor="text1"/>
          <w:spacing w:val="-2"/>
        </w:rPr>
        <w:t xml:space="preserve"> </w:t>
      </w:r>
      <w:r w:rsidRPr="005F0075">
        <w:rPr>
          <w:color w:val="000000" w:themeColor="text1"/>
          <w:spacing w:val="-1"/>
        </w:rPr>
        <w:t>Alimentelor nr.</w:t>
      </w:r>
      <w:r w:rsidRPr="005F0075">
        <w:rPr>
          <w:color w:val="000000" w:themeColor="text1"/>
        </w:rPr>
        <w:t xml:space="preserve"> </w:t>
      </w:r>
      <w:r w:rsidRPr="005F0075">
        <w:rPr>
          <w:color w:val="000000" w:themeColor="text1"/>
          <w:spacing w:val="-1"/>
        </w:rPr>
        <w:t xml:space="preserve">111/2008 pentru </w:t>
      </w:r>
      <w:r w:rsidRPr="005F0075">
        <w:rPr>
          <w:color w:val="000000" w:themeColor="text1"/>
        </w:rPr>
        <w:t>aprobarea</w:t>
      </w:r>
      <w:r w:rsidRPr="005F0075">
        <w:rPr>
          <w:color w:val="000000" w:themeColor="text1"/>
          <w:spacing w:val="-2"/>
        </w:rPr>
        <w:t xml:space="preserve"> </w:t>
      </w:r>
      <w:r w:rsidRPr="005F0075">
        <w:rPr>
          <w:color w:val="000000" w:themeColor="text1"/>
        </w:rPr>
        <w:t>Normei</w:t>
      </w:r>
      <w:r w:rsidRPr="005F0075">
        <w:rPr>
          <w:color w:val="000000" w:themeColor="text1"/>
          <w:spacing w:val="-1"/>
        </w:rPr>
        <w:t xml:space="preserve"> </w:t>
      </w:r>
      <w:r w:rsidRPr="005F0075">
        <w:rPr>
          <w:color w:val="000000" w:themeColor="text1"/>
        </w:rPr>
        <w:t>sanitare</w:t>
      </w:r>
      <w:r w:rsidRPr="005F0075">
        <w:rPr>
          <w:color w:val="000000" w:themeColor="text1"/>
          <w:spacing w:val="53"/>
          <w:w w:val="99"/>
        </w:rPr>
        <w:t xml:space="preserve"> </w:t>
      </w:r>
      <w:r w:rsidRPr="005F0075">
        <w:rPr>
          <w:color w:val="000000" w:themeColor="text1"/>
        </w:rPr>
        <w:t>veterinare</w:t>
      </w:r>
      <w:r w:rsidRPr="005F0075">
        <w:rPr>
          <w:color w:val="000000" w:themeColor="text1"/>
          <w:spacing w:val="23"/>
        </w:rPr>
        <w:t xml:space="preserve"> </w:t>
      </w:r>
      <w:r w:rsidRPr="005F0075">
        <w:rPr>
          <w:color w:val="000000" w:themeColor="text1"/>
          <w:spacing w:val="-1"/>
        </w:rPr>
        <w:t>şi</w:t>
      </w:r>
      <w:r w:rsidRPr="005F0075">
        <w:rPr>
          <w:color w:val="000000" w:themeColor="text1"/>
          <w:spacing w:val="22"/>
        </w:rPr>
        <w:t xml:space="preserve"> </w:t>
      </w:r>
      <w:r w:rsidRPr="005F0075">
        <w:rPr>
          <w:color w:val="000000" w:themeColor="text1"/>
          <w:spacing w:val="-1"/>
        </w:rPr>
        <w:t>pentru</w:t>
      </w:r>
      <w:r w:rsidRPr="005F0075">
        <w:rPr>
          <w:color w:val="000000" w:themeColor="text1"/>
          <w:spacing w:val="23"/>
        </w:rPr>
        <w:t xml:space="preserve"> </w:t>
      </w:r>
      <w:r w:rsidRPr="005F0075">
        <w:rPr>
          <w:color w:val="000000" w:themeColor="text1"/>
        </w:rPr>
        <w:t>siguranţa</w:t>
      </w:r>
      <w:r w:rsidRPr="005F0075">
        <w:rPr>
          <w:color w:val="000000" w:themeColor="text1"/>
          <w:spacing w:val="22"/>
        </w:rPr>
        <w:t xml:space="preserve"> </w:t>
      </w:r>
      <w:r w:rsidRPr="005F0075">
        <w:rPr>
          <w:color w:val="000000" w:themeColor="text1"/>
        </w:rPr>
        <w:t>alimentelor.</w:t>
      </w:r>
      <w:r w:rsidRPr="005F0075">
        <w:rPr>
          <w:color w:val="000000" w:themeColor="text1"/>
          <w:spacing w:val="25"/>
        </w:rPr>
        <w:t xml:space="preserve"> </w:t>
      </w:r>
      <w:r w:rsidRPr="005F0075">
        <w:rPr>
          <w:color w:val="000000" w:themeColor="text1"/>
        </w:rPr>
        <w:t>Ordinul</w:t>
      </w:r>
      <w:r w:rsidRPr="005F0075">
        <w:rPr>
          <w:color w:val="000000" w:themeColor="text1"/>
          <w:spacing w:val="22"/>
        </w:rPr>
        <w:t xml:space="preserve"> </w:t>
      </w:r>
      <w:r w:rsidRPr="005F0075">
        <w:rPr>
          <w:color w:val="000000" w:themeColor="text1"/>
        </w:rPr>
        <w:t>nr.</w:t>
      </w:r>
      <w:r w:rsidRPr="005F0075">
        <w:rPr>
          <w:color w:val="000000" w:themeColor="text1"/>
          <w:spacing w:val="23"/>
        </w:rPr>
        <w:t xml:space="preserve"> </w:t>
      </w:r>
      <w:r w:rsidRPr="005F0075">
        <w:rPr>
          <w:color w:val="000000" w:themeColor="text1"/>
        </w:rPr>
        <w:t>119/2014</w:t>
      </w:r>
      <w:r w:rsidRPr="005F0075">
        <w:rPr>
          <w:color w:val="000000" w:themeColor="text1"/>
          <w:spacing w:val="23"/>
        </w:rPr>
        <w:t xml:space="preserve"> </w:t>
      </w:r>
      <w:r w:rsidRPr="005F0075">
        <w:rPr>
          <w:color w:val="000000" w:themeColor="text1"/>
        </w:rPr>
        <w:t>pentru</w:t>
      </w:r>
      <w:r w:rsidRPr="005F0075">
        <w:rPr>
          <w:color w:val="000000" w:themeColor="text1"/>
          <w:spacing w:val="24"/>
        </w:rPr>
        <w:t xml:space="preserve"> </w:t>
      </w:r>
      <w:r w:rsidRPr="005F0075">
        <w:rPr>
          <w:color w:val="000000" w:themeColor="text1"/>
        </w:rPr>
        <w:t>aprobarea</w:t>
      </w:r>
      <w:r w:rsidRPr="005F0075">
        <w:rPr>
          <w:color w:val="000000" w:themeColor="text1"/>
          <w:spacing w:val="25"/>
          <w:w w:val="99"/>
        </w:rPr>
        <w:t xml:space="preserve"> </w:t>
      </w:r>
      <w:r w:rsidRPr="005F0075">
        <w:rPr>
          <w:color w:val="000000" w:themeColor="text1"/>
          <w:spacing w:val="-1"/>
        </w:rPr>
        <w:t>Normelor</w:t>
      </w:r>
      <w:r w:rsidRPr="005F0075">
        <w:rPr>
          <w:color w:val="000000" w:themeColor="text1"/>
          <w:spacing w:val="-4"/>
        </w:rPr>
        <w:t xml:space="preserve"> </w:t>
      </w:r>
      <w:r w:rsidRPr="005F0075">
        <w:rPr>
          <w:color w:val="000000" w:themeColor="text1"/>
          <w:spacing w:val="-1"/>
        </w:rPr>
        <w:t>de</w:t>
      </w:r>
      <w:r w:rsidRPr="005F0075">
        <w:rPr>
          <w:color w:val="000000" w:themeColor="text1"/>
          <w:spacing w:val="-4"/>
        </w:rPr>
        <w:t xml:space="preserve"> </w:t>
      </w:r>
      <w:r w:rsidRPr="005F0075">
        <w:rPr>
          <w:color w:val="000000" w:themeColor="text1"/>
          <w:spacing w:val="-1"/>
        </w:rPr>
        <w:t>igienă</w:t>
      </w:r>
      <w:r w:rsidRPr="005F0075">
        <w:rPr>
          <w:color w:val="000000" w:themeColor="text1"/>
          <w:spacing w:val="-5"/>
        </w:rPr>
        <w:t xml:space="preserve"> </w:t>
      </w:r>
      <w:r w:rsidRPr="005F0075">
        <w:rPr>
          <w:color w:val="000000" w:themeColor="text1"/>
        </w:rPr>
        <w:t>şi</w:t>
      </w:r>
      <w:r w:rsidRPr="005F0075">
        <w:rPr>
          <w:color w:val="000000" w:themeColor="text1"/>
          <w:spacing w:val="-5"/>
        </w:rPr>
        <w:t xml:space="preserve"> </w:t>
      </w:r>
      <w:r w:rsidRPr="005F0075">
        <w:rPr>
          <w:color w:val="000000" w:themeColor="text1"/>
          <w:spacing w:val="-1"/>
        </w:rPr>
        <w:t>sănătate</w:t>
      </w:r>
      <w:r w:rsidRPr="005F0075">
        <w:rPr>
          <w:color w:val="000000" w:themeColor="text1"/>
          <w:spacing w:val="-5"/>
        </w:rPr>
        <w:t xml:space="preserve"> </w:t>
      </w:r>
      <w:r w:rsidRPr="005F0075">
        <w:rPr>
          <w:color w:val="000000" w:themeColor="text1"/>
        </w:rPr>
        <w:t>publică</w:t>
      </w:r>
      <w:r w:rsidRPr="005F0075">
        <w:rPr>
          <w:color w:val="000000" w:themeColor="text1"/>
          <w:spacing w:val="-5"/>
        </w:rPr>
        <w:t xml:space="preserve"> </w:t>
      </w:r>
      <w:r w:rsidRPr="005F0075">
        <w:rPr>
          <w:color w:val="000000" w:themeColor="text1"/>
        </w:rPr>
        <w:t>privind</w:t>
      </w:r>
      <w:r w:rsidRPr="005F0075">
        <w:rPr>
          <w:color w:val="000000" w:themeColor="text1"/>
          <w:spacing w:val="-5"/>
        </w:rPr>
        <w:t xml:space="preserve"> </w:t>
      </w:r>
      <w:r w:rsidRPr="005F0075">
        <w:rPr>
          <w:color w:val="000000" w:themeColor="text1"/>
        </w:rPr>
        <w:t>mediul</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viaţă</w:t>
      </w:r>
      <w:r w:rsidRPr="005F0075">
        <w:rPr>
          <w:color w:val="000000" w:themeColor="text1"/>
          <w:spacing w:val="-5"/>
        </w:rPr>
        <w:t xml:space="preserve"> </w:t>
      </w:r>
      <w:r w:rsidRPr="005F0075">
        <w:rPr>
          <w:color w:val="000000" w:themeColor="text1"/>
        </w:rPr>
        <w:t>al</w:t>
      </w:r>
      <w:r w:rsidRPr="005F0075">
        <w:rPr>
          <w:color w:val="000000" w:themeColor="text1"/>
          <w:spacing w:val="-5"/>
        </w:rPr>
        <w:t xml:space="preserve"> </w:t>
      </w:r>
      <w:r w:rsidRPr="005F0075">
        <w:rPr>
          <w:color w:val="000000" w:themeColor="text1"/>
          <w:spacing w:val="-1"/>
        </w:rPr>
        <w:t>populaţiei</w:t>
      </w:r>
      <w:r w:rsidRPr="005F0075">
        <w:rPr>
          <w:color w:val="000000" w:themeColor="text1"/>
          <w:spacing w:val="-5"/>
        </w:rPr>
        <w:t xml:space="preserve"> </w:t>
      </w:r>
      <w:r w:rsidRPr="005F0075">
        <w:rPr>
          <w:color w:val="000000" w:themeColor="text1"/>
          <w:spacing w:val="-1"/>
        </w:rPr>
        <w:t>cu</w:t>
      </w:r>
      <w:r w:rsidRPr="005F0075">
        <w:rPr>
          <w:color w:val="000000" w:themeColor="text1"/>
          <w:spacing w:val="-5"/>
        </w:rPr>
        <w:t xml:space="preserve"> </w:t>
      </w:r>
      <w:r w:rsidRPr="005F0075">
        <w:rPr>
          <w:color w:val="000000" w:themeColor="text1"/>
        </w:rPr>
        <w:t>modificările</w:t>
      </w:r>
      <w:r w:rsidRPr="005F0075">
        <w:rPr>
          <w:color w:val="000000" w:themeColor="text1"/>
          <w:spacing w:val="53"/>
          <w:w w:val="99"/>
        </w:rPr>
        <w:t xml:space="preserve"> </w:t>
      </w:r>
      <w:r w:rsidRPr="005F0075">
        <w:rPr>
          <w:color w:val="000000" w:themeColor="text1"/>
          <w:spacing w:val="-1"/>
        </w:rPr>
        <w:t>și</w:t>
      </w:r>
      <w:r w:rsidRPr="005F0075">
        <w:rPr>
          <w:color w:val="000000" w:themeColor="text1"/>
          <w:spacing w:val="-13"/>
        </w:rPr>
        <w:t xml:space="preserve"> </w:t>
      </w:r>
      <w:r w:rsidRPr="005F0075">
        <w:rPr>
          <w:color w:val="000000" w:themeColor="text1"/>
        </w:rPr>
        <w:t>completările</w:t>
      </w:r>
      <w:r w:rsidRPr="005F0075">
        <w:rPr>
          <w:color w:val="000000" w:themeColor="text1"/>
          <w:spacing w:val="-12"/>
        </w:rPr>
        <w:t xml:space="preserve"> </w:t>
      </w:r>
      <w:r w:rsidRPr="005F0075">
        <w:rPr>
          <w:color w:val="000000" w:themeColor="text1"/>
          <w:spacing w:val="-1"/>
        </w:rPr>
        <w:t>ulterioare</w:t>
      </w:r>
    </w:p>
    <w:p w:rsidR="008F3E83" w:rsidRPr="005F0075" w:rsidRDefault="000801B2">
      <w:pPr>
        <w:pStyle w:val="BodyText"/>
        <w:spacing w:line="275" w:lineRule="auto"/>
        <w:ind w:left="120" w:right="117" w:hanging="1"/>
        <w:jc w:val="both"/>
        <w:rPr>
          <w:rFonts w:cs="Trebuchet MS"/>
          <w:color w:val="000000" w:themeColor="text1"/>
        </w:rPr>
      </w:pPr>
      <w:r w:rsidRPr="005F0075">
        <w:rPr>
          <w:color w:val="000000" w:themeColor="text1"/>
          <w:spacing w:val="-1"/>
          <w:u w:val="single" w:color="000000"/>
        </w:rPr>
        <w:t>HG</w:t>
      </w:r>
      <w:r w:rsidRPr="005F0075">
        <w:rPr>
          <w:color w:val="000000" w:themeColor="text1"/>
          <w:spacing w:val="6"/>
          <w:u w:val="single" w:color="000000"/>
        </w:rPr>
        <w:t xml:space="preserve"> </w:t>
      </w:r>
      <w:r w:rsidRPr="005F0075">
        <w:rPr>
          <w:color w:val="000000" w:themeColor="text1"/>
          <w:spacing w:val="-1"/>
          <w:u w:val="single" w:color="000000"/>
        </w:rPr>
        <w:t>226/2015</w:t>
      </w:r>
      <w:r w:rsidRPr="005F0075">
        <w:rPr>
          <w:color w:val="000000" w:themeColor="text1"/>
          <w:spacing w:val="6"/>
          <w:u w:val="single" w:color="000000"/>
        </w:rPr>
        <w:t xml:space="preserve"> </w:t>
      </w:r>
      <w:r w:rsidRPr="005F0075">
        <w:rPr>
          <w:color w:val="000000" w:themeColor="text1"/>
          <w:u w:val="single" w:color="000000"/>
        </w:rPr>
        <w:t>privind</w:t>
      </w:r>
      <w:r w:rsidRPr="005F0075">
        <w:rPr>
          <w:color w:val="000000" w:themeColor="text1"/>
          <w:spacing w:val="7"/>
          <w:u w:val="single" w:color="000000"/>
        </w:rPr>
        <w:t xml:space="preserve"> </w:t>
      </w:r>
      <w:r w:rsidRPr="005F0075">
        <w:rPr>
          <w:color w:val="000000" w:themeColor="text1"/>
          <w:spacing w:val="-1"/>
          <w:u w:val="single" w:color="000000"/>
        </w:rPr>
        <w:t>stabilirea</w:t>
      </w:r>
      <w:r w:rsidRPr="005F0075">
        <w:rPr>
          <w:color w:val="000000" w:themeColor="text1"/>
          <w:spacing w:val="5"/>
          <w:u w:val="single" w:color="000000"/>
        </w:rPr>
        <w:t xml:space="preserve"> </w:t>
      </w:r>
      <w:r w:rsidRPr="005F0075">
        <w:rPr>
          <w:color w:val="000000" w:themeColor="text1"/>
          <w:spacing w:val="-1"/>
          <w:u w:val="single" w:color="000000"/>
        </w:rPr>
        <w:t>cadrului</w:t>
      </w:r>
      <w:r w:rsidRPr="005F0075">
        <w:rPr>
          <w:color w:val="000000" w:themeColor="text1"/>
          <w:spacing w:val="6"/>
          <w:u w:val="single" w:color="000000"/>
        </w:rPr>
        <w:t xml:space="preserve"> </w:t>
      </w:r>
      <w:r w:rsidRPr="005F0075">
        <w:rPr>
          <w:color w:val="000000" w:themeColor="text1"/>
          <w:u w:val="single" w:color="000000"/>
        </w:rPr>
        <w:t>general</w:t>
      </w:r>
      <w:r w:rsidRPr="005F0075">
        <w:rPr>
          <w:color w:val="000000" w:themeColor="text1"/>
          <w:spacing w:val="6"/>
          <w:u w:val="single" w:color="000000"/>
        </w:rPr>
        <w:t xml:space="preserve"> </w:t>
      </w:r>
      <w:r w:rsidRPr="005F0075">
        <w:rPr>
          <w:color w:val="000000" w:themeColor="text1"/>
          <w:u w:val="single" w:color="000000"/>
        </w:rPr>
        <w:t>de</w:t>
      </w:r>
      <w:r w:rsidRPr="005F0075">
        <w:rPr>
          <w:color w:val="000000" w:themeColor="text1"/>
          <w:spacing w:val="6"/>
          <w:u w:val="single" w:color="000000"/>
        </w:rPr>
        <w:t xml:space="preserve"> </w:t>
      </w:r>
      <w:r w:rsidRPr="005F0075">
        <w:rPr>
          <w:color w:val="000000" w:themeColor="text1"/>
          <w:spacing w:val="-1"/>
          <w:u w:val="single" w:color="000000"/>
        </w:rPr>
        <w:t>implementare</w:t>
      </w:r>
      <w:r w:rsidRPr="005F0075">
        <w:rPr>
          <w:color w:val="000000" w:themeColor="text1"/>
          <w:spacing w:val="6"/>
          <w:u w:val="single" w:color="000000"/>
        </w:rPr>
        <w:t xml:space="preserve"> </w:t>
      </w:r>
      <w:r w:rsidRPr="005F0075">
        <w:rPr>
          <w:color w:val="000000" w:themeColor="text1"/>
          <w:u w:val="single" w:color="000000"/>
        </w:rPr>
        <w:t>a</w:t>
      </w:r>
      <w:r w:rsidRPr="005F0075">
        <w:rPr>
          <w:color w:val="000000" w:themeColor="text1"/>
          <w:spacing w:val="8"/>
          <w:u w:val="single" w:color="000000"/>
        </w:rPr>
        <w:t xml:space="preserve"> </w:t>
      </w:r>
      <w:r w:rsidRPr="005F0075">
        <w:rPr>
          <w:color w:val="000000" w:themeColor="text1"/>
          <w:u w:val="single" w:color="000000"/>
        </w:rPr>
        <w:t>măsurilor</w:t>
      </w:r>
      <w:r w:rsidRPr="005F0075">
        <w:rPr>
          <w:color w:val="000000" w:themeColor="text1"/>
          <w:spacing w:val="6"/>
          <w:u w:val="single" w:color="000000"/>
        </w:rPr>
        <w:t xml:space="preserve"> </w:t>
      </w:r>
      <w:r w:rsidRPr="005F0075">
        <w:rPr>
          <w:color w:val="000000" w:themeColor="text1"/>
          <w:u w:val="single" w:color="000000"/>
        </w:rPr>
        <w:t>programului</w:t>
      </w:r>
      <w:r w:rsidRPr="005F0075">
        <w:rPr>
          <w:color w:val="000000" w:themeColor="text1"/>
          <w:spacing w:val="59"/>
          <w:w w:val="99"/>
        </w:rPr>
        <w:t xml:space="preserve"> </w:t>
      </w:r>
      <w:r w:rsidRPr="005F0075">
        <w:rPr>
          <w:color w:val="000000" w:themeColor="text1"/>
          <w:spacing w:val="-1"/>
          <w:u w:val="single" w:color="000000"/>
        </w:rPr>
        <w:t>național</w:t>
      </w:r>
      <w:r w:rsidRPr="005F0075">
        <w:rPr>
          <w:color w:val="000000" w:themeColor="text1"/>
          <w:spacing w:val="19"/>
          <w:u w:val="single" w:color="000000"/>
        </w:rPr>
        <w:t xml:space="preserve"> </w:t>
      </w:r>
      <w:r w:rsidRPr="005F0075">
        <w:rPr>
          <w:color w:val="000000" w:themeColor="text1"/>
          <w:spacing w:val="-1"/>
          <w:u w:val="single" w:color="000000"/>
        </w:rPr>
        <w:t>de</w:t>
      </w:r>
      <w:r w:rsidRPr="005F0075">
        <w:rPr>
          <w:color w:val="000000" w:themeColor="text1"/>
          <w:spacing w:val="19"/>
          <w:u w:val="single" w:color="000000"/>
        </w:rPr>
        <w:t xml:space="preserve"> </w:t>
      </w:r>
      <w:r w:rsidRPr="005F0075">
        <w:rPr>
          <w:color w:val="000000" w:themeColor="text1"/>
          <w:spacing w:val="-1"/>
          <w:u w:val="single" w:color="000000"/>
        </w:rPr>
        <w:t>dezvoltare</w:t>
      </w:r>
      <w:r w:rsidRPr="005F0075">
        <w:rPr>
          <w:color w:val="000000" w:themeColor="text1"/>
          <w:spacing w:val="20"/>
          <w:u w:val="single" w:color="000000"/>
        </w:rPr>
        <w:t xml:space="preserve"> </w:t>
      </w:r>
      <w:r w:rsidRPr="005F0075">
        <w:rPr>
          <w:color w:val="000000" w:themeColor="text1"/>
          <w:u w:val="single" w:color="000000"/>
        </w:rPr>
        <w:t>rurală</w:t>
      </w:r>
      <w:r w:rsidRPr="005F0075">
        <w:rPr>
          <w:color w:val="000000" w:themeColor="text1"/>
          <w:spacing w:val="18"/>
          <w:u w:val="single" w:color="000000"/>
        </w:rPr>
        <w:t xml:space="preserve"> </w:t>
      </w:r>
      <w:r w:rsidRPr="005F0075">
        <w:rPr>
          <w:color w:val="000000" w:themeColor="text1"/>
          <w:spacing w:val="-1"/>
          <w:u w:val="single" w:color="000000"/>
        </w:rPr>
        <w:t>cofinanțate</w:t>
      </w:r>
      <w:r w:rsidRPr="005F0075">
        <w:rPr>
          <w:color w:val="000000" w:themeColor="text1"/>
          <w:spacing w:val="18"/>
          <w:u w:val="single" w:color="000000"/>
        </w:rPr>
        <w:t xml:space="preserve"> </w:t>
      </w:r>
      <w:r w:rsidRPr="005F0075">
        <w:rPr>
          <w:color w:val="000000" w:themeColor="text1"/>
          <w:u w:val="single" w:color="000000"/>
        </w:rPr>
        <w:t>din</w:t>
      </w:r>
      <w:r w:rsidRPr="005F0075">
        <w:rPr>
          <w:color w:val="000000" w:themeColor="text1"/>
          <w:spacing w:val="19"/>
          <w:u w:val="single" w:color="000000"/>
        </w:rPr>
        <w:t xml:space="preserve"> </w:t>
      </w:r>
      <w:r w:rsidRPr="005F0075">
        <w:rPr>
          <w:color w:val="000000" w:themeColor="text1"/>
          <w:u w:val="single" w:color="000000"/>
        </w:rPr>
        <w:t>Fondul</w:t>
      </w:r>
      <w:r w:rsidRPr="005F0075">
        <w:rPr>
          <w:color w:val="000000" w:themeColor="text1"/>
          <w:spacing w:val="19"/>
          <w:u w:val="single" w:color="000000"/>
        </w:rPr>
        <w:t xml:space="preserve"> </w:t>
      </w:r>
      <w:r w:rsidRPr="005F0075">
        <w:rPr>
          <w:color w:val="000000" w:themeColor="text1"/>
          <w:u w:val="single" w:color="000000"/>
        </w:rPr>
        <w:t>European</w:t>
      </w:r>
      <w:r w:rsidRPr="005F0075">
        <w:rPr>
          <w:color w:val="000000" w:themeColor="text1"/>
          <w:spacing w:val="16"/>
          <w:u w:val="single" w:color="000000"/>
        </w:rPr>
        <w:t xml:space="preserve"> </w:t>
      </w:r>
      <w:r w:rsidRPr="005F0075">
        <w:rPr>
          <w:color w:val="000000" w:themeColor="text1"/>
          <w:u w:val="single" w:color="000000"/>
        </w:rPr>
        <w:t>Agricol</w:t>
      </w:r>
      <w:r w:rsidRPr="005F0075">
        <w:rPr>
          <w:color w:val="000000" w:themeColor="text1"/>
          <w:spacing w:val="19"/>
          <w:u w:val="single" w:color="000000"/>
        </w:rPr>
        <w:t xml:space="preserve"> </w:t>
      </w:r>
      <w:r w:rsidRPr="005F0075">
        <w:rPr>
          <w:color w:val="000000" w:themeColor="text1"/>
          <w:u w:val="single" w:color="000000"/>
        </w:rPr>
        <w:t>pentru</w:t>
      </w:r>
      <w:r w:rsidRPr="005F0075">
        <w:rPr>
          <w:color w:val="000000" w:themeColor="text1"/>
          <w:spacing w:val="19"/>
          <w:u w:val="single" w:color="000000"/>
        </w:rPr>
        <w:t xml:space="preserve"> </w:t>
      </w:r>
      <w:r w:rsidRPr="005F0075">
        <w:rPr>
          <w:color w:val="000000" w:themeColor="text1"/>
          <w:u w:val="single" w:color="000000"/>
        </w:rPr>
        <w:t>Dezvoltare</w:t>
      </w:r>
      <w:r w:rsidRPr="005F0075">
        <w:rPr>
          <w:color w:val="000000" w:themeColor="text1"/>
          <w:spacing w:val="23"/>
          <w:w w:val="99"/>
        </w:rPr>
        <w:t xml:space="preserve"> </w:t>
      </w:r>
      <w:r w:rsidRPr="005F0075">
        <w:rPr>
          <w:color w:val="000000" w:themeColor="text1"/>
          <w:u w:val="single" w:color="000000"/>
        </w:rPr>
        <w:t>Rurală</w:t>
      </w:r>
      <w:r w:rsidRPr="005F0075">
        <w:rPr>
          <w:color w:val="000000" w:themeColor="text1"/>
          <w:spacing w:val="-8"/>
          <w:u w:val="single" w:color="000000"/>
        </w:rPr>
        <w:t xml:space="preserve"> </w:t>
      </w:r>
      <w:r w:rsidRPr="005F0075">
        <w:rPr>
          <w:color w:val="000000" w:themeColor="text1"/>
          <w:u w:val="single" w:color="000000"/>
        </w:rPr>
        <w:t>și</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6"/>
          <w:u w:val="single" w:color="000000"/>
        </w:rPr>
        <w:t xml:space="preserve"> </w:t>
      </w:r>
      <w:r w:rsidRPr="005F0075">
        <w:rPr>
          <w:color w:val="000000" w:themeColor="text1"/>
          <w:u w:val="single" w:color="000000"/>
        </w:rPr>
        <w:t>la</w:t>
      </w:r>
      <w:r w:rsidRPr="005F0075">
        <w:rPr>
          <w:color w:val="000000" w:themeColor="text1"/>
          <w:spacing w:val="-8"/>
          <w:u w:val="single" w:color="000000"/>
        </w:rPr>
        <w:t xml:space="preserve"> </w:t>
      </w:r>
      <w:r w:rsidRPr="005F0075">
        <w:rPr>
          <w:color w:val="000000" w:themeColor="text1"/>
          <w:u w:val="single" w:color="000000"/>
        </w:rPr>
        <w:t>bugetul</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7"/>
          <w:u w:val="single" w:color="000000"/>
        </w:rPr>
        <w:t xml:space="preserve"> </w:t>
      </w:r>
      <w:r w:rsidRPr="005F0075">
        <w:rPr>
          <w:color w:val="000000" w:themeColor="text1"/>
          <w:u w:val="single" w:color="000000"/>
        </w:rPr>
        <w:t>stat,</w:t>
      </w:r>
      <w:r w:rsidRPr="005F0075">
        <w:rPr>
          <w:color w:val="000000" w:themeColor="text1"/>
          <w:spacing w:val="-8"/>
          <w:u w:val="single" w:color="000000"/>
        </w:rPr>
        <w:t xml:space="preserve"> </w:t>
      </w:r>
      <w:r w:rsidRPr="005F0075">
        <w:rPr>
          <w:color w:val="000000" w:themeColor="text1"/>
          <w:u w:val="single" w:color="000000"/>
        </w:rPr>
        <w:t>cu</w:t>
      </w:r>
      <w:r w:rsidRPr="005F0075">
        <w:rPr>
          <w:color w:val="000000" w:themeColor="text1"/>
          <w:spacing w:val="-7"/>
          <w:u w:val="single" w:color="000000"/>
        </w:rPr>
        <w:t xml:space="preserve"> </w:t>
      </w:r>
      <w:r w:rsidRPr="005F0075">
        <w:rPr>
          <w:color w:val="000000" w:themeColor="text1"/>
          <w:u w:val="single" w:color="000000"/>
        </w:rPr>
        <w:t>modificările</w:t>
      </w:r>
      <w:r w:rsidRPr="005F0075">
        <w:rPr>
          <w:color w:val="000000" w:themeColor="text1"/>
          <w:spacing w:val="-8"/>
          <w:u w:val="single" w:color="000000"/>
        </w:rPr>
        <w:t xml:space="preserve"> </w:t>
      </w:r>
      <w:r w:rsidRPr="005F0075">
        <w:rPr>
          <w:color w:val="000000" w:themeColor="text1"/>
          <w:spacing w:val="-1"/>
          <w:u w:val="single" w:color="000000"/>
        </w:rPr>
        <w:t>și</w:t>
      </w:r>
      <w:r w:rsidRPr="005F0075">
        <w:rPr>
          <w:color w:val="000000" w:themeColor="text1"/>
          <w:spacing w:val="-7"/>
          <w:u w:val="single" w:color="000000"/>
        </w:rPr>
        <w:t xml:space="preserve"> </w:t>
      </w:r>
      <w:r w:rsidRPr="005F0075">
        <w:rPr>
          <w:color w:val="000000" w:themeColor="text1"/>
          <w:u w:val="single" w:color="000000"/>
        </w:rPr>
        <w:t>completările</w:t>
      </w:r>
      <w:r w:rsidRPr="005F0075">
        <w:rPr>
          <w:color w:val="000000" w:themeColor="text1"/>
          <w:spacing w:val="-7"/>
          <w:u w:val="single" w:color="000000"/>
        </w:rPr>
        <w:t xml:space="preserve"> </w:t>
      </w:r>
      <w:r w:rsidRPr="005F0075">
        <w:rPr>
          <w:color w:val="000000" w:themeColor="text1"/>
          <w:spacing w:val="-1"/>
          <w:u w:val="single" w:color="000000"/>
        </w:rPr>
        <w:t>ulterioare.</w:t>
      </w:r>
    </w:p>
    <w:p w:rsidR="008F3E83" w:rsidRPr="005F0075" w:rsidRDefault="008F3E83">
      <w:pPr>
        <w:spacing w:before="3"/>
        <w:rPr>
          <w:rFonts w:ascii="Trebuchet MS" w:eastAsia="Trebuchet MS" w:hAnsi="Trebuchet MS" w:cs="Trebuchet MS"/>
          <w:color w:val="000000" w:themeColor="text1"/>
          <w:sz w:val="19"/>
          <w:szCs w:val="19"/>
        </w:rPr>
      </w:pPr>
    </w:p>
    <w:p w:rsidR="008F3E83" w:rsidRPr="005F0075" w:rsidRDefault="000801B2" w:rsidP="00255796">
      <w:pPr>
        <w:pStyle w:val="Heading3"/>
        <w:numPr>
          <w:ilvl w:val="0"/>
          <w:numId w:val="65"/>
        </w:numPr>
        <w:tabs>
          <w:tab w:val="left" w:pos="904"/>
        </w:tabs>
        <w:spacing w:before="71"/>
        <w:ind w:left="903" w:hanging="355"/>
        <w:jc w:val="left"/>
        <w:rPr>
          <w:rFonts w:cs="Trebuchet MS"/>
          <w:b w:val="0"/>
          <w:bCs w:val="0"/>
          <w:color w:val="000000" w:themeColor="text1"/>
        </w:rPr>
      </w:pPr>
      <w:r w:rsidRPr="005F0075">
        <w:rPr>
          <w:color w:val="000000" w:themeColor="text1"/>
        </w:rPr>
        <w:t>Beneficiari</w:t>
      </w:r>
      <w:r w:rsidRPr="005F0075">
        <w:rPr>
          <w:color w:val="000000" w:themeColor="text1"/>
          <w:spacing w:val="-13"/>
        </w:rPr>
        <w:t xml:space="preserve"> </w:t>
      </w:r>
      <w:r w:rsidRPr="005F0075">
        <w:rPr>
          <w:color w:val="000000" w:themeColor="text1"/>
          <w:spacing w:val="-1"/>
        </w:rPr>
        <w:t>direcți/indirecți</w:t>
      </w:r>
      <w:r w:rsidRPr="005F0075">
        <w:rPr>
          <w:color w:val="000000" w:themeColor="text1"/>
          <w:spacing w:val="-13"/>
        </w:rPr>
        <w:t xml:space="preserve"> </w:t>
      </w:r>
      <w:r w:rsidRPr="005F0075">
        <w:rPr>
          <w:color w:val="000000" w:themeColor="text1"/>
        </w:rPr>
        <w:t>(grup</w:t>
      </w:r>
      <w:r w:rsidRPr="005F0075">
        <w:rPr>
          <w:color w:val="000000" w:themeColor="text1"/>
          <w:spacing w:val="-13"/>
        </w:rPr>
        <w:t xml:space="preserve"> </w:t>
      </w:r>
      <w:r w:rsidRPr="005F0075">
        <w:rPr>
          <w:color w:val="000000" w:themeColor="text1"/>
          <w:spacing w:val="-1"/>
        </w:rPr>
        <w:t>țintă)</w:t>
      </w:r>
    </w:p>
    <w:p w:rsidR="008F3E83" w:rsidRPr="005F0075" w:rsidRDefault="000801B2">
      <w:pPr>
        <w:pStyle w:val="BodyText"/>
        <w:spacing w:before="38" w:line="276" w:lineRule="auto"/>
        <w:ind w:left="120" w:right="177"/>
        <w:rPr>
          <w:rFonts w:cs="Trebuchet MS"/>
          <w:color w:val="000000" w:themeColor="text1"/>
        </w:rPr>
      </w:pPr>
      <w:r w:rsidRPr="005F0075">
        <w:rPr>
          <w:color w:val="000000" w:themeColor="text1"/>
          <w:u w:val="single" w:color="000000"/>
        </w:rPr>
        <w:t>Fermierii</w:t>
      </w:r>
      <w:r w:rsidRPr="005F0075">
        <w:rPr>
          <w:color w:val="000000" w:themeColor="text1"/>
          <w:spacing w:val="25"/>
          <w:u w:val="single" w:color="000000"/>
        </w:rPr>
        <w:t xml:space="preserve"> </w:t>
      </w:r>
      <w:r w:rsidRPr="005F0075">
        <w:rPr>
          <w:color w:val="000000" w:themeColor="text1"/>
          <w:u w:val="single" w:color="000000"/>
        </w:rPr>
        <w:t>care</w:t>
      </w:r>
      <w:r w:rsidRPr="005F0075">
        <w:rPr>
          <w:color w:val="000000" w:themeColor="text1"/>
          <w:spacing w:val="26"/>
          <w:u w:val="single" w:color="000000"/>
        </w:rPr>
        <w:t xml:space="preserve"> </w:t>
      </w:r>
      <w:r w:rsidRPr="005F0075">
        <w:rPr>
          <w:color w:val="000000" w:themeColor="text1"/>
          <w:spacing w:val="-1"/>
          <w:u w:val="single" w:color="000000"/>
        </w:rPr>
        <w:t>au</w:t>
      </w:r>
      <w:r w:rsidRPr="005F0075">
        <w:rPr>
          <w:color w:val="000000" w:themeColor="text1"/>
          <w:spacing w:val="27"/>
          <w:u w:val="single" w:color="000000"/>
        </w:rPr>
        <w:t xml:space="preserve"> </w:t>
      </w:r>
      <w:r w:rsidRPr="005F0075">
        <w:rPr>
          <w:color w:val="000000" w:themeColor="text1"/>
          <w:u w:val="single" w:color="000000"/>
        </w:rPr>
        <w:t>implementat</w:t>
      </w:r>
      <w:r w:rsidRPr="005F0075">
        <w:rPr>
          <w:color w:val="000000" w:themeColor="text1"/>
          <w:spacing w:val="26"/>
          <w:u w:val="single" w:color="000000"/>
        </w:rPr>
        <w:t xml:space="preserve"> </w:t>
      </w:r>
      <w:r w:rsidRPr="005F0075">
        <w:rPr>
          <w:color w:val="000000" w:themeColor="text1"/>
          <w:u w:val="single" w:color="000000"/>
        </w:rPr>
        <w:t>proiecte</w:t>
      </w:r>
      <w:r w:rsidRPr="005F0075">
        <w:rPr>
          <w:color w:val="000000" w:themeColor="text1"/>
          <w:spacing w:val="26"/>
          <w:u w:val="single" w:color="000000"/>
        </w:rPr>
        <w:t xml:space="preserve"> </w:t>
      </w:r>
      <w:r w:rsidRPr="005F0075">
        <w:rPr>
          <w:color w:val="000000" w:themeColor="text1"/>
          <w:u w:val="single" w:color="000000"/>
        </w:rPr>
        <w:t>in</w:t>
      </w:r>
      <w:r w:rsidRPr="005F0075">
        <w:rPr>
          <w:color w:val="000000" w:themeColor="text1"/>
          <w:spacing w:val="29"/>
          <w:u w:val="single" w:color="000000"/>
        </w:rPr>
        <w:t xml:space="preserve"> </w:t>
      </w:r>
      <w:r w:rsidRPr="005F0075">
        <w:rPr>
          <w:color w:val="000000" w:themeColor="text1"/>
          <w:u w:val="single" w:color="000000"/>
        </w:rPr>
        <w:t>cadrul</w:t>
      </w:r>
      <w:r w:rsidRPr="005F0075">
        <w:rPr>
          <w:color w:val="000000" w:themeColor="text1"/>
          <w:spacing w:val="26"/>
          <w:u w:val="single" w:color="000000"/>
        </w:rPr>
        <w:t xml:space="preserve"> </w:t>
      </w:r>
      <w:r w:rsidRPr="005F0075">
        <w:rPr>
          <w:color w:val="000000" w:themeColor="text1"/>
          <w:u w:val="single" w:color="000000"/>
        </w:rPr>
        <w:t>masurilor</w:t>
      </w:r>
      <w:r w:rsidRPr="005F0075">
        <w:rPr>
          <w:color w:val="000000" w:themeColor="text1"/>
          <w:spacing w:val="25"/>
          <w:u w:val="single" w:color="000000"/>
        </w:rPr>
        <w:t xml:space="preserve"> </w:t>
      </w:r>
      <w:r w:rsidRPr="005F0075">
        <w:rPr>
          <w:color w:val="000000" w:themeColor="text1"/>
          <w:spacing w:val="-1"/>
          <w:u w:val="single" w:color="000000"/>
        </w:rPr>
        <w:t>M2.2/2B</w:t>
      </w:r>
      <w:r w:rsidRPr="005F0075">
        <w:rPr>
          <w:color w:val="000000" w:themeColor="text1"/>
          <w:spacing w:val="28"/>
          <w:u w:val="single" w:color="000000"/>
        </w:rPr>
        <w:t xml:space="preserve"> </w:t>
      </w:r>
      <w:r w:rsidRPr="005F0075">
        <w:rPr>
          <w:color w:val="000000" w:themeColor="text1"/>
          <w:u w:val="single" w:color="000000"/>
        </w:rPr>
        <w:t>si/sau</w:t>
      </w:r>
      <w:r w:rsidRPr="005F0075">
        <w:rPr>
          <w:color w:val="000000" w:themeColor="text1"/>
          <w:spacing w:val="25"/>
          <w:u w:val="single" w:color="000000"/>
        </w:rPr>
        <w:t xml:space="preserve"> </w:t>
      </w:r>
      <w:r w:rsidRPr="005F0075">
        <w:rPr>
          <w:color w:val="000000" w:themeColor="text1"/>
          <w:spacing w:val="-1"/>
          <w:u w:val="single" w:color="000000"/>
        </w:rPr>
        <w:t>M2.3/2B</w:t>
      </w:r>
      <w:r w:rsidRPr="005F0075">
        <w:rPr>
          <w:color w:val="000000" w:themeColor="text1"/>
          <w:spacing w:val="27"/>
          <w:u w:val="single" w:color="000000"/>
        </w:rPr>
        <w:t xml:space="preserve"> </w:t>
      </w:r>
      <w:r w:rsidRPr="005F0075">
        <w:rPr>
          <w:color w:val="000000" w:themeColor="text1"/>
          <w:u w:val="single" w:color="000000"/>
        </w:rPr>
        <w:t>ale</w:t>
      </w:r>
      <w:r w:rsidRPr="005F0075">
        <w:rPr>
          <w:color w:val="000000" w:themeColor="text1"/>
          <w:spacing w:val="30"/>
          <w:w w:val="99"/>
        </w:rPr>
        <w:t xml:space="preserve"> </w:t>
      </w:r>
      <w:r w:rsidRPr="005F0075">
        <w:rPr>
          <w:color w:val="000000" w:themeColor="text1"/>
          <w:u w:val="single" w:color="000000"/>
        </w:rPr>
        <w:t>SDL.</w:t>
      </w:r>
    </w:p>
    <w:p w:rsidR="008F3E83" w:rsidRPr="005F0075" w:rsidRDefault="000801B2">
      <w:pPr>
        <w:pStyle w:val="BodyText"/>
        <w:spacing w:line="276" w:lineRule="auto"/>
        <w:ind w:left="120" w:right="177"/>
        <w:rPr>
          <w:rFonts w:cs="Trebuchet MS"/>
          <w:color w:val="000000" w:themeColor="text1"/>
        </w:rPr>
      </w:pPr>
      <w:r w:rsidRPr="005F0075">
        <w:rPr>
          <w:color w:val="000000" w:themeColor="text1"/>
        </w:rPr>
        <w:t xml:space="preserve">Orice </w:t>
      </w:r>
      <w:r w:rsidRPr="005F0075">
        <w:rPr>
          <w:color w:val="000000" w:themeColor="text1"/>
          <w:spacing w:val="17"/>
        </w:rPr>
        <w:t xml:space="preserve"> </w:t>
      </w:r>
      <w:r w:rsidRPr="005F0075">
        <w:rPr>
          <w:color w:val="000000" w:themeColor="text1"/>
          <w:spacing w:val="-1"/>
        </w:rPr>
        <w:t>entitate</w:t>
      </w:r>
      <w:r w:rsidRPr="005F0075">
        <w:rPr>
          <w:color w:val="000000" w:themeColor="text1"/>
        </w:rPr>
        <w:t xml:space="preserve"> </w:t>
      </w:r>
      <w:r w:rsidRPr="005F0075">
        <w:rPr>
          <w:color w:val="000000" w:themeColor="text1"/>
          <w:spacing w:val="19"/>
        </w:rPr>
        <w:t xml:space="preserve"> </w:t>
      </w:r>
      <w:r w:rsidRPr="005F0075">
        <w:rPr>
          <w:color w:val="000000" w:themeColor="text1"/>
        </w:rPr>
        <w:t xml:space="preserve">juridică </w:t>
      </w:r>
      <w:r w:rsidRPr="005F0075">
        <w:rPr>
          <w:color w:val="000000" w:themeColor="text1"/>
          <w:spacing w:val="17"/>
        </w:rPr>
        <w:t xml:space="preserve"> </w:t>
      </w:r>
      <w:r w:rsidRPr="005F0075">
        <w:rPr>
          <w:color w:val="000000" w:themeColor="text1"/>
          <w:spacing w:val="-1"/>
        </w:rPr>
        <w:t>privată</w:t>
      </w:r>
      <w:r w:rsidRPr="005F0075">
        <w:rPr>
          <w:color w:val="000000" w:themeColor="text1"/>
        </w:rPr>
        <w:t xml:space="preserve"> </w:t>
      </w:r>
      <w:r w:rsidRPr="005F0075">
        <w:rPr>
          <w:color w:val="000000" w:themeColor="text1"/>
          <w:spacing w:val="18"/>
        </w:rPr>
        <w:t xml:space="preserve"> </w:t>
      </w:r>
      <w:r w:rsidRPr="005F0075">
        <w:rPr>
          <w:color w:val="000000" w:themeColor="text1"/>
        </w:rPr>
        <w:t xml:space="preserve">legal </w:t>
      </w:r>
      <w:r w:rsidRPr="005F0075">
        <w:rPr>
          <w:color w:val="000000" w:themeColor="text1"/>
          <w:spacing w:val="17"/>
        </w:rPr>
        <w:t xml:space="preserve"> </w:t>
      </w:r>
      <w:r w:rsidRPr="005F0075">
        <w:rPr>
          <w:color w:val="000000" w:themeColor="text1"/>
        </w:rPr>
        <w:t xml:space="preserve">constituită, </w:t>
      </w:r>
      <w:r w:rsidRPr="005F0075">
        <w:rPr>
          <w:color w:val="000000" w:themeColor="text1"/>
          <w:spacing w:val="18"/>
        </w:rPr>
        <w:t xml:space="preserve"> </w:t>
      </w:r>
      <w:r w:rsidRPr="005F0075">
        <w:rPr>
          <w:color w:val="000000" w:themeColor="text1"/>
          <w:spacing w:val="-1"/>
        </w:rPr>
        <w:t>individuala</w:t>
      </w:r>
      <w:r w:rsidRPr="005F0075">
        <w:rPr>
          <w:color w:val="000000" w:themeColor="text1"/>
        </w:rPr>
        <w:t xml:space="preserve"> </w:t>
      </w:r>
      <w:r w:rsidRPr="005F0075">
        <w:rPr>
          <w:color w:val="000000" w:themeColor="text1"/>
          <w:spacing w:val="18"/>
        </w:rPr>
        <w:t xml:space="preserve"> </w:t>
      </w:r>
      <w:r w:rsidRPr="005F0075">
        <w:rPr>
          <w:color w:val="000000" w:themeColor="text1"/>
        </w:rPr>
        <w:t xml:space="preserve">sau </w:t>
      </w:r>
      <w:r w:rsidRPr="005F0075">
        <w:rPr>
          <w:color w:val="000000" w:themeColor="text1"/>
          <w:spacing w:val="19"/>
        </w:rPr>
        <w:t xml:space="preserve"> </w:t>
      </w:r>
      <w:r w:rsidRPr="005F0075">
        <w:rPr>
          <w:color w:val="000000" w:themeColor="text1"/>
          <w:spacing w:val="-1"/>
        </w:rPr>
        <w:t>colectiva</w:t>
      </w:r>
      <w:r w:rsidRPr="005F0075">
        <w:rPr>
          <w:color w:val="000000" w:themeColor="text1"/>
        </w:rPr>
        <w:t xml:space="preserve"> </w:t>
      </w:r>
      <w:r w:rsidRPr="005F0075">
        <w:rPr>
          <w:color w:val="000000" w:themeColor="text1"/>
          <w:spacing w:val="19"/>
        </w:rPr>
        <w:t xml:space="preserve"> </w:t>
      </w:r>
      <w:r w:rsidRPr="005F0075">
        <w:rPr>
          <w:color w:val="000000" w:themeColor="text1"/>
          <w:spacing w:val="-1"/>
        </w:rPr>
        <w:t>care</w:t>
      </w:r>
      <w:r w:rsidRPr="005F0075">
        <w:rPr>
          <w:color w:val="000000" w:themeColor="text1"/>
        </w:rPr>
        <w:t xml:space="preserve"> </w:t>
      </w:r>
      <w:r w:rsidRPr="005F0075">
        <w:rPr>
          <w:color w:val="000000" w:themeColor="text1"/>
          <w:spacing w:val="17"/>
        </w:rPr>
        <w:t xml:space="preserve"> </w:t>
      </w:r>
      <w:r w:rsidRPr="005F0075">
        <w:rPr>
          <w:color w:val="000000" w:themeColor="text1"/>
          <w:spacing w:val="-1"/>
        </w:rPr>
        <w:t>are</w:t>
      </w:r>
      <w:r w:rsidRPr="005F0075">
        <w:rPr>
          <w:color w:val="000000" w:themeColor="text1"/>
          <w:spacing w:val="28"/>
          <w:w w:val="99"/>
        </w:rPr>
        <w:t xml:space="preserve"> </w:t>
      </w:r>
      <w:r w:rsidRPr="005F0075">
        <w:rPr>
          <w:color w:val="000000" w:themeColor="text1"/>
        </w:rPr>
        <w:t>activitate</w:t>
      </w:r>
      <w:r w:rsidRPr="005F0075">
        <w:rPr>
          <w:color w:val="000000" w:themeColor="text1"/>
          <w:spacing w:val="-10"/>
        </w:rPr>
        <w:t xml:space="preserve"> </w:t>
      </w:r>
      <w:r w:rsidRPr="005F0075">
        <w:rPr>
          <w:color w:val="000000" w:themeColor="text1"/>
        </w:rPr>
        <w:t>in</w:t>
      </w:r>
      <w:r w:rsidRPr="005F0075">
        <w:rPr>
          <w:color w:val="000000" w:themeColor="text1"/>
          <w:spacing w:val="-10"/>
        </w:rPr>
        <w:t xml:space="preserve"> </w:t>
      </w:r>
      <w:r w:rsidRPr="005F0075">
        <w:rPr>
          <w:color w:val="000000" w:themeColor="text1"/>
        </w:rPr>
        <w:t>domeniul</w:t>
      </w:r>
      <w:r w:rsidRPr="005F0075">
        <w:rPr>
          <w:color w:val="000000" w:themeColor="text1"/>
          <w:spacing w:val="-9"/>
        </w:rPr>
        <w:t xml:space="preserve"> </w:t>
      </w:r>
      <w:r w:rsidRPr="005F0075">
        <w:rPr>
          <w:color w:val="000000" w:themeColor="text1"/>
        </w:rPr>
        <w:t>agricol.</w:t>
      </w:r>
    </w:p>
    <w:p w:rsidR="008F3E83" w:rsidRPr="005F0075" w:rsidRDefault="000801B2">
      <w:pPr>
        <w:ind w:left="120"/>
        <w:rPr>
          <w:rFonts w:ascii="Trebuchet MS" w:eastAsia="Trebuchet MS" w:hAnsi="Trebuchet MS" w:cs="Trebuchet MS"/>
          <w:color w:val="000000" w:themeColor="text1"/>
        </w:rPr>
      </w:pPr>
      <w:r w:rsidRPr="005F0075">
        <w:rPr>
          <w:rFonts w:ascii="Trebuchet MS" w:hAnsi="Trebuchet MS"/>
          <w:b/>
          <w:color w:val="000000" w:themeColor="text1"/>
        </w:rPr>
        <w:t>Beneficiari</w:t>
      </w:r>
      <w:r w:rsidRPr="005F0075">
        <w:rPr>
          <w:rFonts w:ascii="Trebuchet MS" w:hAnsi="Trebuchet MS"/>
          <w:b/>
          <w:color w:val="000000" w:themeColor="text1"/>
          <w:spacing w:val="-10"/>
        </w:rPr>
        <w:t xml:space="preserve"> </w:t>
      </w:r>
      <w:r w:rsidRPr="005F0075">
        <w:rPr>
          <w:rFonts w:ascii="Trebuchet MS" w:hAnsi="Trebuchet MS"/>
          <w:b/>
          <w:color w:val="000000" w:themeColor="text1"/>
        </w:rPr>
        <w:t>indirecți</w:t>
      </w:r>
      <w:r w:rsidRPr="005F0075">
        <w:rPr>
          <w:rFonts w:ascii="Trebuchet MS" w:hAnsi="Trebuchet MS"/>
          <w:b/>
          <w:color w:val="000000" w:themeColor="text1"/>
          <w:spacing w:val="-10"/>
        </w:rPr>
        <w:t xml:space="preserve"> </w:t>
      </w:r>
      <w:r w:rsidRPr="005F0075">
        <w:rPr>
          <w:rFonts w:ascii="Trebuchet MS" w:hAnsi="Trebuchet MS"/>
          <w:color w:val="000000" w:themeColor="text1"/>
          <w:spacing w:val="-1"/>
        </w:rPr>
        <w:t>(grup</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țintă):</w:t>
      </w:r>
    </w:p>
    <w:p w:rsidR="008F3E83" w:rsidRPr="005F0075" w:rsidRDefault="000801B2" w:rsidP="00255796">
      <w:pPr>
        <w:pStyle w:val="BodyText"/>
        <w:numPr>
          <w:ilvl w:val="0"/>
          <w:numId w:val="62"/>
        </w:numPr>
        <w:tabs>
          <w:tab w:val="left" w:pos="480"/>
        </w:tabs>
        <w:spacing w:before="38"/>
        <w:rPr>
          <w:rFonts w:cs="Trebuchet MS"/>
          <w:color w:val="000000" w:themeColor="text1"/>
        </w:rPr>
      </w:pPr>
      <w:r w:rsidRPr="005F0075">
        <w:rPr>
          <w:color w:val="000000" w:themeColor="text1"/>
          <w:spacing w:val="-1"/>
        </w:rPr>
        <w:t>populația</w:t>
      </w:r>
      <w:r w:rsidRPr="005F0075">
        <w:rPr>
          <w:color w:val="000000" w:themeColor="text1"/>
          <w:spacing w:val="-16"/>
        </w:rPr>
        <w:t xml:space="preserve"> </w:t>
      </w:r>
      <w:r w:rsidRPr="005F0075">
        <w:rPr>
          <w:color w:val="000000" w:themeColor="text1"/>
          <w:spacing w:val="-1"/>
        </w:rPr>
        <w:t>locală</w:t>
      </w:r>
    </w:p>
    <w:p w:rsidR="008F3E83" w:rsidRPr="005F0075" w:rsidRDefault="000801B2" w:rsidP="00255796">
      <w:pPr>
        <w:pStyle w:val="BodyText"/>
        <w:numPr>
          <w:ilvl w:val="0"/>
          <w:numId w:val="62"/>
        </w:numPr>
        <w:tabs>
          <w:tab w:val="left" w:pos="480"/>
        </w:tabs>
        <w:spacing w:before="38" w:line="274" w:lineRule="auto"/>
        <w:ind w:right="177"/>
        <w:rPr>
          <w:rFonts w:cs="Trebuchet MS"/>
          <w:color w:val="000000" w:themeColor="text1"/>
        </w:rPr>
      </w:pPr>
      <w:r w:rsidRPr="005F0075">
        <w:rPr>
          <w:color w:val="000000" w:themeColor="text1"/>
          <w:spacing w:val="-1"/>
        </w:rPr>
        <w:t>întreprinderi</w:t>
      </w:r>
      <w:r w:rsidRPr="005F0075">
        <w:rPr>
          <w:color w:val="000000" w:themeColor="text1"/>
          <w:spacing w:val="30"/>
        </w:rPr>
        <w:t xml:space="preserve"> </w:t>
      </w:r>
      <w:r w:rsidRPr="005F0075">
        <w:rPr>
          <w:color w:val="000000" w:themeColor="text1"/>
          <w:spacing w:val="-1"/>
        </w:rPr>
        <w:t>și</w:t>
      </w:r>
      <w:r w:rsidRPr="005F0075">
        <w:rPr>
          <w:color w:val="000000" w:themeColor="text1"/>
          <w:spacing w:val="31"/>
        </w:rPr>
        <w:t xml:space="preserve"> </w:t>
      </w:r>
      <w:r w:rsidRPr="005F0075">
        <w:rPr>
          <w:color w:val="000000" w:themeColor="text1"/>
        </w:rPr>
        <w:t>societăți</w:t>
      </w:r>
      <w:r w:rsidRPr="005F0075">
        <w:rPr>
          <w:color w:val="000000" w:themeColor="text1"/>
          <w:spacing w:val="30"/>
        </w:rPr>
        <w:t xml:space="preserve"> </w:t>
      </w:r>
      <w:r w:rsidRPr="005F0075">
        <w:rPr>
          <w:color w:val="000000" w:themeColor="text1"/>
          <w:spacing w:val="-1"/>
        </w:rPr>
        <w:t>comerciale</w:t>
      </w:r>
      <w:r w:rsidRPr="005F0075">
        <w:rPr>
          <w:color w:val="000000" w:themeColor="text1"/>
          <w:spacing w:val="31"/>
        </w:rPr>
        <w:t xml:space="preserve"> </w:t>
      </w:r>
      <w:r w:rsidRPr="005F0075">
        <w:rPr>
          <w:color w:val="000000" w:themeColor="text1"/>
          <w:spacing w:val="-1"/>
        </w:rPr>
        <w:t>din</w:t>
      </w:r>
      <w:r w:rsidRPr="005F0075">
        <w:rPr>
          <w:color w:val="000000" w:themeColor="text1"/>
          <w:spacing w:val="31"/>
        </w:rPr>
        <w:t xml:space="preserve"> </w:t>
      </w:r>
      <w:r w:rsidRPr="005F0075">
        <w:rPr>
          <w:color w:val="000000" w:themeColor="text1"/>
          <w:spacing w:val="-1"/>
        </w:rPr>
        <w:t>domeniul</w:t>
      </w:r>
      <w:r w:rsidRPr="005F0075">
        <w:rPr>
          <w:color w:val="000000" w:themeColor="text1"/>
          <w:spacing w:val="30"/>
        </w:rPr>
        <w:t xml:space="preserve"> </w:t>
      </w:r>
      <w:r w:rsidRPr="005F0075">
        <w:rPr>
          <w:color w:val="000000" w:themeColor="text1"/>
          <w:spacing w:val="-1"/>
        </w:rPr>
        <w:t>turismului</w:t>
      </w:r>
      <w:r w:rsidRPr="005F0075">
        <w:rPr>
          <w:color w:val="000000" w:themeColor="text1"/>
          <w:spacing w:val="32"/>
        </w:rPr>
        <w:t xml:space="preserve"> </w:t>
      </w:r>
      <w:r w:rsidRPr="005F0075">
        <w:rPr>
          <w:color w:val="000000" w:themeColor="text1"/>
          <w:spacing w:val="-1"/>
        </w:rPr>
        <w:t>și</w:t>
      </w:r>
      <w:r w:rsidRPr="005F0075">
        <w:rPr>
          <w:color w:val="000000" w:themeColor="text1"/>
          <w:spacing w:val="31"/>
        </w:rPr>
        <w:t xml:space="preserve"> </w:t>
      </w:r>
      <w:r w:rsidRPr="005F0075">
        <w:rPr>
          <w:color w:val="000000" w:themeColor="text1"/>
          <w:spacing w:val="-1"/>
        </w:rPr>
        <w:t>alimentației</w:t>
      </w:r>
      <w:r w:rsidRPr="005F0075">
        <w:rPr>
          <w:color w:val="000000" w:themeColor="text1"/>
          <w:spacing w:val="30"/>
        </w:rPr>
        <w:t xml:space="preserve"> </w:t>
      </w:r>
      <w:r w:rsidRPr="005F0075">
        <w:rPr>
          <w:color w:val="000000" w:themeColor="text1"/>
          <w:spacing w:val="-1"/>
        </w:rPr>
        <w:t>publice,</w:t>
      </w:r>
      <w:r w:rsidRPr="005F0075">
        <w:rPr>
          <w:color w:val="000000" w:themeColor="text1"/>
          <w:spacing w:val="64"/>
          <w:w w:val="99"/>
        </w:rPr>
        <w:t xml:space="preserve"> </w:t>
      </w:r>
      <w:r w:rsidRPr="005F0075">
        <w:rPr>
          <w:color w:val="000000" w:themeColor="text1"/>
        </w:rPr>
        <w:t>sanatate,</w:t>
      </w:r>
      <w:r w:rsidRPr="005F0075">
        <w:rPr>
          <w:color w:val="000000" w:themeColor="text1"/>
          <w:spacing w:val="-13"/>
        </w:rPr>
        <w:t xml:space="preserve"> </w:t>
      </w:r>
      <w:r w:rsidRPr="005F0075">
        <w:rPr>
          <w:color w:val="000000" w:themeColor="text1"/>
          <w:spacing w:val="-1"/>
        </w:rPr>
        <w:t>educatie</w:t>
      </w:r>
      <w:r w:rsidRPr="005F0075">
        <w:rPr>
          <w:color w:val="000000" w:themeColor="text1"/>
          <w:spacing w:val="-11"/>
        </w:rPr>
        <w:t xml:space="preserve"> </w:t>
      </w:r>
      <w:r w:rsidRPr="005F0075">
        <w:rPr>
          <w:color w:val="000000" w:themeColor="text1"/>
          <w:spacing w:val="-1"/>
        </w:rPr>
        <w:t>etc.</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65"/>
        </w:numPr>
        <w:tabs>
          <w:tab w:val="left" w:pos="885"/>
        </w:tabs>
        <w:ind w:left="884" w:hanging="341"/>
        <w:jc w:val="left"/>
        <w:rPr>
          <w:rFonts w:cs="Trebuchet MS"/>
          <w:b w:val="0"/>
          <w:bCs w:val="0"/>
          <w:color w:val="000000" w:themeColor="text1"/>
        </w:rPr>
      </w:pPr>
      <w:r w:rsidRPr="005F0075">
        <w:rPr>
          <w:color w:val="000000" w:themeColor="text1"/>
        </w:rPr>
        <w:t>Tip</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sprijin</w:t>
      </w:r>
    </w:p>
    <w:p w:rsidR="008F3E83" w:rsidRPr="005F0075" w:rsidRDefault="000801B2" w:rsidP="00255796">
      <w:pPr>
        <w:pStyle w:val="BodyText"/>
        <w:numPr>
          <w:ilvl w:val="0"/>
          <w:numId w:val="69"/>
        </w:numPr>
        <w:tabs>
          <w:tab w:val="left" w:pos="480"/>
        </w:tabs>
        <w:spacing w:before="38"/>
        <w:ind w:left="479" w:hanging="360"/>
        <w:rPr>
          <w:rFonts w:cs="Trebuchet MS"/>
          <w:color w:val="000000" w:themeColor="text1"/>
        </w:rPr>
      </w:pPr>
      <w:r w:rsidRPr="005F0075">
        <w:rPr>
          <w:color w:val="000000" w:themeColor="text1"/>
        </w:rPr>
        <w:t>Rambursarea</w:t>
      </w:r>
      <w:r w:rsidRPr="005F0075">
        <w:rPr>
          <w:color w:val="000000" w:themeColor="text1"/>
          <w:spacing w:val="-10"/>
        </w:rPr>
        <w:t xml:space="preserve"> </w:t>
      </w:r>
      <w:r w:rsidRPr="005F0075">
        <w:rPr>
          <w:color w:val="000000" w:themeColor="text1"/>
        </w:rPr>
        <w:t>costurilor</w:t>
      </w:r>
      <w:r w:rsidRPr="005F0075">
        <w:rPr>
          <w:color w:val="000000" w:themeColor="text1"/>
          <w:spacing w:val="-10"/>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suportate</w:t>
      </w:r>
      <w:r w:rsidRPr="005F0075">
        <w:rPr>
          <w:color w:val="000000" w:themeColor="text1"/>
          <w:spacing w:val="-9"/>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plătite</w:t>
      </w:r>
      <w:r w:rsidRPr="005F0075">
        <w:rPr>
          <w:color w:val="000000" w:themeColor="text1"/>
          <w:spacing w:val="-9"/>
        </w:rPr>
        <w:t xml:space="preserve"> </w:t>
      </w:r>
      <w:r w:rsidRPr="005F0075">
        <w:rPr>
          <w:color w:val="000000" w:themeColor="text1"/>
        </w:rPr>
        <w:t>efectiv</w:t>
      </w:r>
    </w:p>
    <w:p w:rsidR="008F3E83" w:rsidRPr="005F0075" w:rsidRDefault="000801B2" w:rsidP="00255796">
      <w:pPr>
        <w:pStyle w:val="BodyText"/>
        <w:numPr>
          <w:ilvl w:val="0"/>
          <w:numId w:val="69"/>
        </w:numPr>
        <w:tabs>
          <w:tab w:val="left" w:pos="481"/>
        </w:tabs>
        <w:spacing w:before="38" w:line="276" w:lineRule="auto"/>
        <w:ind w:left="480" w:right="115" w:hanging="360"/>
        <w:jc w:val="both"/>
        <w:rPr>
          <w:rFonts w:cs="Trebuchet MS"/>
          <w:color w:val="000000" w:themeColor="text1"/>
        </w:rPr>
      </w:pPr>
      <w:r w:rsidRPr="005F0075">
        <w:rPr>
          <w:color w:val="000000" w:themeColor="text1"/>
          <w:spacing w:val="-1"/>
        </w:rPr>
        <w:t>Plăți</w:t>
      </w:r>
      <w:r w:rsidRPr="005F0075">
        <w:rPr>
          <w:color w:val="000000" w:themeColor="text1"/>
          <w:spacing w:val="4"/>
        </w:rPr>
        <w:t xml:space="preserve"> </w:t>
      </w:r>
      <w:r w:rsidRPr="005F0075">
        <w:rPr>
          <w:color w:val="000000" w:themeColor="text1"/>
          <w:spacing w:val="-1"/>
        </w:rPr>
        <w:t>în</w:t>
      </w:r>
      <w:r w:rsidRPr="005F0075">
        <w:rPr>
          <w:color w:val="000000" w:themeColor="text1"/>
          <w:spacing w:val="5"/>
        </w:rPr>
        <w:t xml:space="preserve"> </w:t>
      </w:r>
      <w:r w:rsidRPr="005F0075">
        <w:rPr>
          <w:color w:val="000000" w:themeColor="text1"/>
          <w:spacing w:val="-1"/>
        </w:rPr>
        <w:t>avans,</w:t>
      </w:r>
      <w:r w:rsidRPr="005F0075">
        <w:rPr>
          <w:color w:val="000000" w:themeColor="text1"/>
          <w:spacing w:val="4"/>
        </w:rPr>
        <w:t xml:space="preserve"> </w:t>
      </w:r>
      <w:r w:rsidRPr="005F0075">
        <w:rPr>
          <w:color w:val="000000" w:themeColor="text1"/>
          <w:spacing w:val="-1"/>
        </w:rPr>
        <w:t>cu</w:t>
      </w:r>
      <w:r w:rsidRPr="005F0075">
        <w:rPr>
          <w:color w:val="000000" w:themeColor="text1"/>
          <w:spacing w:val="5"/>
        </w:rPr>
        <w:t xml:space="preserve"> </w:t>
      </w:r>
      <w:r w:rsidRPr="005F0075">
        <w:rPr>
          <w:color w:val="000000" w:themeColor="text1"/>
          <w:spacing w:val="-1"/>
        </w:rPr>
        <w:t>condiția</w:t>
      </w:r>
      <w:r w:rsidRPr="005F0075">
        <w:rPr>
          <w:color w:val="000000" w:themeColor="text1"/>
          <w:spacing w:val="5"/>
        </w:rPr>
        <w:t xml:space="preserve"> </w:t>
      </w:r>
      <w:r w:rsidRPr="005F0075">
        <w:rPr>
          <w:color w:val="000000" w:themeColor="text1"/>
          <w:spacing w:val="-1"/>
        </w:rPr>
        <w:t>constituirii</w:t>
      </w:r>
      <w:r w:rsidRPr="005F0075">
        <w:rPr>
          <w:color w:val="000000" w:themeColor="text1"/>
          <w:spacing w:val="5"/>
        </w:rPr>
        <w:t xml:space="preserve"> </w:t>
      </w:r>
      <w:r w:rsidRPr="005F0075">
        <w:rPr>
          <w:color w:val="000000" w:themeColor="text1"/>
          <w:spacing w:val="-1"/>
        </w:rPr>
        <w:t>unei</w:t>
      </w:r>
      <w:r w:rsidRPr="005F0075">
        <w:rPr>
          <w:color w:val="000000" w:themeColor="text1"/>
          <w:spacing w:val="6"/>
        </w:rPr>
        <w:t xml:space="preserve"> </w:t>
      </w:r>
      <w:r w:rsidRPr="005F0075">
        <w:rPr>
          <w:color w:val="000000" w:themeColor="text1"/>
        </w:rPr>
        <w:t>garanții</w:t>
      </w:r>
      <w:r w:rsidRPr="005F0075">
        <w:rPr>
          <w:color w:val="000000" w:themeColor="text1"/>
          <w:spacing w:val="4"/>
        </w:rPr>
        <w:t xml:space="preserve"> </w:t>
      </w:r>
      <w:r w:rsidRPr="005F0075">
        <w:rPr>
          <w:color w:val="000000" w:themeColor="text1"/>
          <w:spacing w:val="-1"/>
        </w:rPr>
        <w:t>bancare</w:t>
      </w:r>
      <w:r w:rsidRPr="005F0075">
        <w:rPr>
          <w:color w:val="000000" w:themeColor="text1"/>
          <w:spacing w:val="5"/>
        </w:rPr>
        <w:t xml:space="preserve"> </w:t>
      </w:r>
      <w:r w:rsidRPr="005F0075">
        <w:rPr>
          <w:color w:val="000000" w:themeColor="text1"/>
        </w:rPr>
        <w:t>sau</w:t>
      </w:r>
      <w:r w:rsidRPr="005F0075">
        <w:rPr>
          <w:color w:val="000000" w:themeColor="text1"/>
          <w:spacing w:val="5"/>
        </w:rPr>
        <w:t xml:space="preserve"> </w:t>
      </w:r>
      <w:r w:rsidRPr="005F0075">
        <w:rPr>
          <w:color w:val="000000" w:themeColor="text1"/>
        </w:rPr>
        <w:t>a</w:t>
      </w:r>
      <w:r w:rsidRPr="005F0075">
        <w:rPr>
          <w:color w:val="000000" w:themeColor="text1"/>
          <w:spacing w:val="5"/>
        </w:rPr>
        <w:t xml:space="preserve"> </w:t>
      </w:r>
      <w:r w:rsidRPr="005F0075">
        <w:rPr>
          <w:color w:val="000000" w:themeColor="text1"/>
          <w:spacing w:val="-1"/>
        </w:rPr>
        <w:t>unei</w:t>
      </w:r>
      <w:r w:rsidRPr="005F0075">
        <w:rPr>
          <w:color w:val="000000" w:themeColor="text1"/>
          <w:spacing w:val="5"/>
        </w:rPr>
        <w:t xml:space="preserve"> </w:t>
      </w:r>
      <w:r w:rsidRPr="005F0075">
        <w:rPr>
          <w:color w:val="000000" w:themeColor="text1"/>
        </w:rPr>
        <w:t>garanții</w:t>
      </w:r>
      <w:r w:rsidRPr="005F0075">
        <w:rPr>
          <w:color w:val="000000" w:themeColor="text1"/>
          <w:spacing w:val="45"/>
          <w:w w:val="99"/>
        </w:rPr>
        <w:t xml:space="preserve"> </w:t>
      </w:r>
      <w:r w:rsidRPr="005F0075">
        <w:rPr>
          <w:color w:val="000000" w:themeColor="text1"/>
          <w:spacing w:val="-1"/>
        </w:rPr>
        <w:t>echivalente</w:t>
      </w:r>
      <w:r w:rsidRPr="005F0075">
        <w:rPr>
          <w:color w:val="000000" w:themeColor="text1"/>
          <w:spacing w:val="7"/>
        </w:rPr>
        <w:t xml:space="preserve"> </w:t>
      </w:r>
      <w:r w:rsidRPr="005F0075">
        <w:rPr>
          <w:color w:val="000000" w:themeColor="text1"/>
          <w:spacing w:val="-1"/>
        </w:rPr>
        <w:t>corespunzătoare</w:t>
      </w:r>
      <w:r w:rsidRPr="005F0075">
        <w:rPr>
          <w:color w:val="000000" w:themeColor="text1"/>
          <w:spacing w:val="7"/>
        </w:rPr>
        <w:t xml:space="preserve"> </w:t>
      </w:r>
      <w:r w:rsidRPr="005F0075">
        <w:rPr>
          <w:color w:val="000000" w:themeColor="text1"/>
        </w:rPr>
        <w:t>procentului</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100%</w:t>
      </w:r>
      <w:r w:rsidRPr="005F0075">
        <w:rPr>
          <w:color w:val="000000" w:themeColor="text1"/>
          <w:spacing w:val="6"/>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valoarea</w:t>
      </w:r>
      <w:r w:rsidRPr="005F0075">
        <w:rPr>
          <w:color w:val="000000" w:themeColor="text1"/>
          <w:spacing w:val="7"/>
        </w:rPr>
        <w:t xml:space="preserve"> </w:t>
      </w:r>
      <w:r w:rsidRPr="005F0075">
        <w:rPr>
          <w:color w:val="000000" w:themeColor="text1"/>
        </w:rPr>
        <w:t>avansului,</w:t>
      </w:r>
      <w:r w:rsidRPr="005F0075">
        <w:rPr>
          <w:color w:val="000000" w:themeColor="text1"/>
          <w:spacing w:val="8"/>
        </w:rPr>
        <w:t xml:space="preserve"> </w:t>
      </w:r>
      <w:r w:rsidRPr="005F0075">
        <w:rPr>
          <w:color w:val="000000" w:themeColor="text1"/>
        </w:rPr>
        <w:t>în</w:t>
      </w:r>
      <w:r w:rsidRPr="005F0075">
        <w:rPr>
          <w:color w:val="000000" w:themeColor="text1"/>
          <w:spacing w:val="33"/>
          <w:w w:val="99"/>
        </w:rPr>
        <w:t xml:space="preserve"> </w:t>
      </w:r>
      <w:r w:rsidRPr="005F0075">
        <w:rPr>
          <w:color w:val="000000" w:themeColor="text1"/>
          <w:spacing w:val="-1"/>
        </w:rPr>
        <w:t>conformitate</w:t>
      </w:r>
      <w:r w:rsidRPr="005F0075">
        <w:rPr>
          <w:color w:val="000000" w:themeColor="text1"/>
          <w:spacing w:val="-6"/>
        </w:rPr>
        <w:t xml:space="preserve"> </w:t>
      </w:r>
      <w:r w:rsidRPr="005F0075">
        <w:rPr>
          <w:color w:val="000000" w:themeColor="text1"/>
          <w:spacing w:val="-1"/>
        </w:rPr>
        <w:t>cu</w:t>
      </w:r>
      <w:r w:rsidRPr="005F0075">
        <w:rPr>
          <w:color w:val="000000" w:themeColor="text1"/>
          <w:spacing w:val="-5"/>
        </w:rPr>
        <w:t xml:space="preserve"> </w:t>
      </w:r>
      <w:r w:rsidRPr="005F0075">
        <w:rPr>
          <w:color w:val="000000" w:themeColor="text1"/>
          <w:spacing w:val="-1"/>
        </w:rPr>
        <w:t>art.</w:t>
      </w:r>
      <w:r w:rsidRPr="005F0075">
        <w:rPr>
          <w:color w:val="000000" w:themeColor="text1"/>
          <w:spacing w:val="-5"/>
        </w:rPr>
        <w:t xml:space="preserve"> </w:t>
      </w:r>
      <w:r w:rsidRPr="005F0075">
        <w:rPr>
          <w:color w:val="000000" w:themeColor="text1"/>
          <w:spacing w:val="-1"/>
        </w:rPr>
        <w:t>45</w:t>
      </w:r>
      <w:r w:rsidRPr="005F0075">
        <w:rPr>
          <w:color w:val="000000" w:themeColor="text1"/>
          <w:spacing w:val="-3"/>
        </w:rPr>
        <w:t xml:space="preserve"> </w:t>
      </w:r>
      <w:r w:rsidRPr="005F0075">
        <w:rPr>
          <w:color w:val="000000" w:themeColor="text1"/>
          <w:spacing w:val="-1"/>
        </w:rPr>
        <w:t>(4)</w:t>
      </w:r>
      <w:r w:rsidRPr="005F0075">
        <w:rPr>
          <w:color w:val="000000" w:themeColor="text1"/>
          <w:spacing w:val="-3"/>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rPr>
        <w:t>art.</w:t>
      </w:r>
      <w:r w:rsidRPr="005F0075">
        <w:rPr>
          <w:color w:val="000000" w:themeColor="text1"/>
          <w:spacing w:val="-4"/>
        </w:rPr>
        <w:t xml:space="preserve"> </w:t>
      </w:r>
      <w:r w:rsidRPr="005F0075">
        <w:rPr>
          <w:color w:val="000000" w:themeColor="text1"/>
        </w:rPr>
        <w:t>63</w:t>
      </w:r>
      <w:r w:rsidRPr="005F0075">
        <w:rPr>
          <w:color w:val="000000" w:themeColor="text1"/>
          <w:spacing w:val="-5"/>
        </w:rPr>
        <w:t xml:space="preserve"> </w:t>
      </w:r>
      <w:r w:rsidRPr="005F0075">
        <w:rPr>
          <w:color w:val="000000" w:themeColor="text1"/>
        </w:rPr>
        <w:t>ale</w:t>
      </w:r>
      <w:r w:rsidRPr="005F0075">
        <w:rPr>
          <w:color w:val="000000" w:themeColor="text1"/>
          <w:spacing w:val="-5"/>
        </w:rPr>
        <w:t xml:space="preserve"> </w:t>
      </w:r>
      <w:r w:rsidRPr="005F0075">
        <w:rPr>
          <w:color w:val="000000" w:themeColor="text1"/>
        </w:rPr>
        <w:t>R.</w:t>
      </w:r>
      <w:r w:rsidRPr="005F0075">
        <w:rPr>
          <w:color w:val="000000" w:themeColor="text1"/>
          <w:spacing w:val="-5"/>
        </w:rPr>
        <w:t xml:space="preserve"> </w:t>
      </w:r>
      <w:r w:rsidRPr="005F0075">
        <w:rPr>
          <w:color w:val="000000" w:themeColor="text1"/>
        </w:rPr>
        <w:t>(CE)</w:t>
      </w:r>
      <w:r w:rsidRPr="005F0075">
        <w:rPr>
          <w:color w:val="000000" w:themeColor="text1"/>
          <w:spacing w:val="-5"/>
        </w:rPr>
        <w:t xml:space="preserve"> </w:t>
      </w:r>
      <w:r w:rsidRPr="005F0075">
        <w:rPr>
          <w:color w:val="000000" w:themeColor="text1"/>
        </w:rPr>
        <w:t>nr.</w:t>
      </w:r>
      <w:r w:rsidRPr="005F0075">
        <w:rPr>
          <w:color w:val="000000" w:themeColor="text1"/>
          <w:spacing w:val="-4"/>
        </w:rPr>
        <w:t xml:space="preserve"> </w:t>
      </w:r>
      <w:r w:rsidRPr="005F0075">
        <w:rPr>
          <w:color w:val="000000" w:themeColor="text1"/>
          <w:spacing w:val="-1"/>
        </w:rPr>
        <w:t>1305/2014.</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65"/>
        </w:numPr>
        <w:tabs>
          <w:tab w:val="left" w:pos="886"/>
        </w:tabs>
        <w:spacing w:line="276" w:lineRule="auto"/>
        <w:ind w:left="120" w:right="4412" w:firstLine="424"/>
        <w:jc w:val="left"/>
        <w:rPr>
          <w:rFonts w:cs="Trebuchet MS"/>
          <w:b w:val="0"/>
          <w:bCs w:val="0"/>
          <w:color w:val="000000" w:themeColor="text1"/>
        </w:rPr>
      </w:pPr>
      <w:r w:rsidRPr="005F0075">
        <w:rPr>
          <w:color w:val="000000" w:themeColor="text1"/>
        </w:rPr>
        <w:t>Tipuri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acțiuni</w:t>
      </w:r>
      <w:r w:rsidRPr="005F0075">
        <w:rPr>
          <w:color w:val="000000" w:themeColor="text1"/>
          <w:spacing w:val="-7"/>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neeligibile</w:t>
      </w:r>
      <w:r w:rsidRPr="005F0075">
        <w:rPr>
          <w:color w:val="000000" w:themeColor="text1"/>
          <w:spacing w:val="21"/>
          <w:w w:val="99"/>
        </w:rPr>
        <w:t xml:space="preserve"> </w:t>
      </w:r>
      <w:r w:rsidRPr="005F0075">
        <w:rPr>
          <w:color w:val="000000" w:themeColor="text1"/>
        </w:rPr>
        <w:t>Actiuni</w:t>
      </w:r>
      <w:r w:rsidRPr="005F0075">
        <w:rPr>
          <w:color w:val="000000" w:themeColor="text1"/>
          <w:spacing w:val="-17"/>
        </w:rPr>
        <w:t xml:space="preserve"> </w:t>
      </w:r>
      <w:r w:rsidRPr="005F0075">
        <w:rPr>
          <w:color w:val="000000" w:themeColor="text1"/>
        </w:rPr>
        <w:t>eligibile:</w:t>
      </w:r>
    </w:p>
    <w:p w:rsidR="008F3E83" w:rsidRPr="005F0075" w:rsidRDefault="000801B2" w:rsidP="00255796">
      <w:pPr>
        <w:pStyle w:val="BodyText"/>
        <w:numPr>
          <w:ilvl w:val="1"/>
          <w:numId w:val="69"/>
        </w:numPr>
        <w:tabs>
          <w:tab w:val="left" w:pos="829"/>
        </w:tabs>
        <w:spacing w:line="275" w:lineRule="auto"/>
        <w:ind w:left="840" w:right="117"/>
        <w:jc w:val="both"/>
        <w:rPr>
          <w:rFonts w:cs="Trebuchet MS"/>
          <w:color w:val="000000" w:themeColor="text1"/>
        </w:rPr>
      </w:pPr>
      <w:r w:rsidRPr="005F0075">
        <w:rPr>
          <w:color w:val="000000" w:themeColor="text1"/>
          <w:spacing w:val="-1"/>
        </w:rPr>
        <w:t>Investiții</w:t>
      </w:r>
      <w:r w:rsidRPr="005F0075">
        <w:rPr>
          <w:color w:val="000000" w:themeColor="text1"/>
          <w:spacing w:val="17"/>
        </w:rPr>
        <w:t xml:space="preserve"> </w:t>
      </w:r>
      <w:r w:rsidRPr="005F0075">
        <w:rPr>
          <w:color w:val="000000" w:themeColor="text1"/>
          <w:spacing w:val="-1"/>
        </w:rPr>
        <w:t>în</w:t>
      </w:r>
      <w:r w:rsidRPr="005F0075">
        <w:rPr>
          <w:color w:val="000000" w:themeColor="text1"/>
          <w:spacing w:val="17"/>
        </w:rPr>
        <w:t xml:space="preserve"> </w:t>
      </w:r>
      <w:r w:rsidRPr="005F0075">
        <w:rPr>
          <w:color w:val="000000" w:themeColor="text1"/>
          <w:spacing w:val="-1"/>
        </w:rPr>
        <w:t>înființarea,</w:t>
      </w:r>
      <w:r w:rsidRPr="005F0075">
        <w:rPr>
          <w:color w:val="000000" w:themeColor="text1"/>
          <w:spacing w:val="17"/>
        </w:rPr>
        <w:t xml:space="preserve"> </w:t>
      </w:r>
      <w:r w:rsidRPr="005F0075">
        <w:rPr>
          <w:color w:val="000000" w:themeColor="text1"/>
          <w:spacing w:val="-1"/>
        </w:rPr>
        <w:t>extinderea</w:t>
      </w:r>
      <w:r w:rsidRPr="005F0075">
        <w:rPr>
          <w:color w:val="000000" w:themeColor="text1"/>
          <w:spacing w:val="18"/>
        </w:rPr>
        <w:t xml:space="preserve"> </w:t>
      </w:r>
      <w:r w:rsidRPr="005F0075">
        <w:rPr>
          <w:color w:val="000000" w:themeColor="text1"/>
          <w:spacing w:val="-1"/>
        </w:rPr>
        <w:t>şi/sau</w:t>
      </w:r>
      <w:r w:rsidRPr="005F0075">
        <w:rPr>
          <w:color w:val="000000" w:themeColor="text1"/>
          <w:spacing w:val="17"/>
        </w:rPr>
        <w:t xml:space="preserve"> </w:t>
      </w:r>
      <w:r w:rsidRPr="005F0075">
        <w:rPr>
          <w:color w:val="000000" w:themeColor="text1"/>
          <w:spacing w:val="-1"/>
        </w:rPr>
        <w:t>modernizarea</w:t>
      </w:r>
      <w:r w:rsidRPr="005F0075">
        <w:rPr>
          <w:color w:val="000000" w:themeColor="text1"/>
          <w:spacing w:val="18"/>
        </w:rPr>
        <w:t xml:space="preserve"> </w:t>
      </w:r>
      <w:r w:rsidRPr="005F0075">
        <w:rPr>
          <w:color w:val="000000" w:themeColor="text1"/>
        </w:rPr>
        <w:t>fermelor</w:t>
      </w:r>
      <w:r w:rsidRPr="005F0075">
        <w:rPr>
          <w:color w:val="000000" w:themeColor="text1"/>
          <w:spacing w:val="18"/>
        </w:rPr>
        <w:t xml:space="preserve"> </w:t>
      </w:r>
      <w:r w:rsidRPr="005F0075">
        <w:rPr>
          <w:color w:val="000000" w:themeColor="text1"/>
        </w:rPr>
        <w:t>in</w:t>
      </w:r>
      <w:r w:rsidRPr="005F0075">
        <w:rPr>
          <w:color w:val="000000" w:themeColor="text1"/>
          <w:spacing w:val="17"/>
        </w:rPr>
        <w:t xml:space="preserve"> </w:t>
      </w:r>
      <w:r w:rsidRPr="005F0075">
        <w:rPr>
          <w:color w:val="000000" w:themeColor="text1"/>
        </w:rPr>
        <w:t>ceea</w:t>
      </w:r>
      <w:r w:rsidRPr="005F0075">
        <w:rPr>
          <w:color w:val="000000" w:themeColor="text1"/>
          <w:spacing w:val="17"/>
        </w:rPr>
        <w:t xml:space="preserve"> </w:t>
      </w:r>
      <w:r w:rsidRPr="005F0075">
        <w:rPr>
          <w:color w:val="000000" w:themeColor="text1"/>
        </w:rPr>
        <w:t>ce</w:t>
      </w:r>
      <w:r w:rsidRPr="005F0075">
        <w:rPr>
          <w:color w:val="000000" w:themeColor="text1"/>
          <w:spacing w:val="69"/>
          <w:w w:val="99"/>
        </w:rPr>
        <w:t xml:space="preserve"> </w:t>
      </w:r>
      <w:r w:rsidRPr="005F0075">
        <w:rPr>
          <w:color w:val="000000" w:themeColor="text1"/>
        </w:rPr>
        <w:t>priveste</w:t>
      </w:r>
      <w:r w:rsidRPr="005F0075">
        <w:rPr>
          <w:color w:val="000000" w:themeColor="text1"/>
          <w:spacing w:val="18"/>
        </w:rPr>
        <w:t xml:space="preserve"> </w:t>
      </w:r>
      <w:r w:rsidRPr="005F0075">
        <w:rPr>
          <w:color w:val="000000" w:themeColor="text1"/>
        </w:rPr>
        <w:t>infrastructura</w:t>
      </w:r>
      <w:r w:rsidRPr="005F0075">
        <w:rPr>
          <w:color w:val="000000" w:themeColor="text1"/>
          <w:spacing w:val="21"/>
        </w:rPr>
        <w:t xml:space="preserve"> </w:t>
      </w:r>
      <w:r w:rsidRPr="005F0075">
        <w:rPr>
          <w:color w:val="000000" w:themeColor="text1"/>
        </w:rPr>
        <w:t>(cladiri,</w:t>
      </w:r>
      <w:r w:rsidRPr="005F0075">
        <w:rPr>
          <w:color w:val="000000" w:themeColor="text1"/>
          <w:spacing w:val="19"/>
        </w:rPr>
        <w:t xml:space="preserve"> </w:t>
      </w:r>
      <w:r w:rsidRPr="005F0075">
        <w:rPr>
          <w:color w:val="000000" w:themeColor="text1"/>
        </w:rPr>
        <w:t>cai</w:t>
      </w:r>
      <w:r w:rsidRPr="005F0075">
        <w:rPr>
          <w:color w:val="000000" w:themeColor="text1"/>
          <w:spacing w:val="19"/>
        </w:rPr>
        <w:t xml:space="preserve"> </w:t>
      </w:r>
      <w:r w:rsidRPr="005F0075">
        <w:rPr>
          <w:color w:val="000000" w:themeColor="text1"/>
        </w:rPr>
        <w:t>de</w:t>
      </w:r>
      <w:r w:rsidRPr="005F0075">
        <w:rPr>
          <w:color w:val="000000" w:themeColor="text1"/>
          <w:spacing w:val="20"/>
        </w:rPr>
        <w:t xml:space="preserve"> </w:t>
      </w:r>
      <w:r w:rsidRPr="005F0075">
        <w:rPr>
          <w:color w:val="000000" w:themeColor="text1"/>
          <w:spacing w:val="-1"/>
        </w:rPr>
        <w:t>acces),</w:t>
      </w:r>
      <w:r w:rsidRPr="005F0075">
        <w:rPr>
          <w:color w:val="000000" w:themeColor="text1"/>
          <w:spacing w:val="20"/>
        </w:rPr>
        <w:t xml:space="preserve"> </w:t>
      </w:r>
      <w:r w:rsidRPr="005F0075">
        <w:rPr>
          <w:color w:val="000000" w:themeColor="text1"/>
        </w:rPr>
        <w:t>echipamente,</w:t>
      </w:r>
      <w:r w:rsidRPr="005F0075">
        <w:rPr>
          <w:color w:val="000000" w:themeColor="text1"/>
          <w:spacing w:val="18"/>
        </w:rPr>
        <w:t xml:space="preserve"> </w:t>
      </w:r>
      <w:r w:rsidRPr="005F0075">
        <w:rPr>
          <w:color w:val="000000" w:themeColor="text1"/>
        </w:rPr>
        <w:t>utilaje,</w:t>
      </w:r>
      <w:r w:rsidRPr="005F0075">
        <w:rPr>
          <w:color w:val="000000" w:themeColor="text1"/>
          <w:spacing w:val="20"/>
        </w:rPr>
        <w:t xml:space="preserve"> </w:t>
      </w:r>
      <w:r w:rsidRPr="005F0075">
        <w:rPr>
          <w:color w:val="000000" w:themeColor="text1"/>
        </w:rPr>
        <w:t>echipamente</w:t>
      </w:r>
      <w:r w:rsidRPr="005F0075">
        <w:rPr>
          <w:color w:val="000000" w:themeColor="text1"/>
          <w:spacing w:val="24"/>
          <w:w w:val="99"/>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irigații</w:t>
      </w:r>
      <w:r w:rsidRPr="005F0075">
        <w:rPr>
          <w:color w:val="000000" w:themeColor="text1"/>
          <w:spacing w:val="-6"/>
        </w:rPr>
        <w:t xml:space="preserve"> </w:t>
      </w:r>
      <w:r w:rsidRPr="005F0075">
        <w:rPr>
          <w:color w:val="000000" w:themeColor="text1"/>
          <w:spacing w:val="-1"/>
        </w:rPr>
        <w:t>în</w:t>
      </w:r>
      <w:r w:rsidRPr="005F0075">
        <w:rPr>
          <w:color w:val="000000" w:themeColor="text1"/>
          <w:spacing w:val="-6"/>
        </w:rPr>
        <w:t xml:space="preserve"> </w:t>
      </w:r>
      <w:r w:rsidRPr="005F0075">
        <w:rPr>
          <w:color w:val="000000" w:themeColor="text1"/>
        </w:rPr>
        <w:t>fermă</w:t>
      </w:r>
      <w:r w:rsidRPr="005F0075">
        <w:rPr>
          <w:color w:val="000000" w:themeColor="text1"/>
          <w:spacing w:val="-6"/>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procesare</w:t>
      </w:r>
      <w:r w:rsidRPr="005F0075">
        <w:rPr>
          <w:color w:val="000000" w:themeColor="text1"/>
          <w:spacing w:val="-5"/>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nivelul</w:t>
      </w:r>
      <w:r w:rsidRPr="005F0075">
        <w:rPr>
          <w:color w:val="000000" w:themeColor="text1"/>
          <w:spacing w:val="-6"/>
        </w:rPr>
        <w:t xml:space="preserve"> </w:t>
      </w:r>
      <w:r w:rsidRPr="005F0075">
        <w:rPr>
          <w:color w:val="000000" w:themeColor="text1"/>
        </w:rPr>
        <w:t>fermei;</w:t>
      </w:r>
    </w:p>
    <w:p w:rsidR="008F3E83" w:rsidRPr="005F0075" w:rsidRDefault="000801B2" w:rsidP="00255796">
      <w:pPr>
        <w:pStyle w:val="BodyText"/>
        <w:numPr>
          <w:ilvl w:val="1"/>
          <w:numId w:val="69"/>
        </w:numPr>
        <w:tabs>
          <w:tab w:val="left" w:pos="829"/>
        </w:tabs>
        <w:spacing w:line="275" w:lineRule="auto"/>
        <w:ind w:left="840" w:right="117"/>
        <w:jc w:val="both"/>
        <w:rPr>
          <w:rFonts w:cs="Trebuchet MS"/>
          <w:color w:val="000000" w:themeColor="text1"/>
        </w:rPr>
      </w:pPr>
      <w:r w:rsidRPr="005F0075">
        <w:rPr>
          <w:color w:val="000000" w:themeColor="text1"/>
          <w:spacing w:val="-1"/>
        </w:rPr>
        <w:t>investiții</w:t>
      </w:r>
      <w:r w:rsidRPr="005F0075">
        <w:rPr>
          <w:color w:val="000000" w:themeColor="text1"/>
          <w:spacing w:val="7"/>
        </w:rPr>
        <w:t xml:space="preserve"> </w:t>
      </w:r>
      <w:r w:rsidRPr="005F0075">
        <w:rPr>
          <w:color w:val="000000" w:themeColor="text1"/>
        </w:rPr>
        <w:t>ce</w:t>
      </w:r>
      <w:r w:rsidRPr="005F0075">
        <w:rPr>
          <w:color w:val="000000" w:themeColor="text1"/>
          <w:spacing w:val="8"/>
        </w:rPr>
        <w:t xml:space="preserve"> </w:t>
      </w:r>
      <w:r w:rsidRPr="005F0075">
        <w:rPr>
          <w:color w:val="000000" w:themeColor="text1"/>
        </w:rPr>
        <w:t>conduc</w:t>
      </w:r>
      <w:r w:rsidRPr="005F0075">
        <w:rPr>
          <w:color w:val="000000" w:themeColor="text1"/>
          <w:spacing w:val="8"/>
        </w:rPr>
        <w:t xml:space="preserve"> </w:t>
      </w:r>
      <w:r w:rsidRPr="005F0075">
        <w:rPr>
          <w:color w:val="000000" w:themeColor="text1"/>
        </w:rPr>
        <w:t>la</w:t>
      </w:r>
      <w:r w:rsidRPr="005F0075">
        <w:rPr>
          <w:color w:val="000000" w:themeColor="text1"/>
          <w:spacing w:val="8"/>
        </w:rPr>
        <w:t xml:space="preserve"> </w:t>
      </w:r>
      <w:r w:rsidRPr="005F0075">
        <w:rPr>
          <w:color w:val="000000" w:themeColor="text1"/>
          <w:spacing w:val="-1"/>
        </w:rPr>
        <w:t>creșterea</w:t>
      </w:r>
      <w:r w:rsidRPr="005F0075">
        <w:rPr>
          <w:color w:val="000000" w:themeColor="text1"/>
          <w:spacing w:val="7"/>
        </w:rPr>
        <w:t xml:space="preserve"> </w:t>
      </w:r>
      <w:r w:rsidRPr="005F0075">
        <w:rPr>
          <w:color w:val="000000" w:themeColor="text1"/>
        </w:rPr>
        <w:t>suprafeței</w:t>
      </w:r>
      <w:r w:rsidRPr="005F0075">
        <w:rPr>
          <w:color w:val="000000" w:themeColor="text1"/>
          <w:spacing w:val="7"/>
        </w:rPr>
        <w:t xml:space="preserve"> </w:t>
      </w:r>
      <w:r w:rsidRPr="005F0075">
        <w:rPr>
          <w:color w:val="000000" w:themeColor="text1"/>
        </w:rPr>
        <w:t>ocupate</w:t>
      </w:r>
      <w:r w:rsidRPr="005F0075">
        <w:rPr>
          <w:color w:val="000000" w:themeColor="text1"/>
          <w:spacing w:val="5"/>
        </w:rPr>
        <w:t xml:space="preserve"> </w:t>
      </w:r>
      <w:r w:rsidRPr="005F0075">
        <w:rPr>
          <w:color w:val="000000" w:themeColor="text1"/>
        </w:rPr>
        <w:t>cu</w:t>
      </w:r>
      <w:r w:rsidRPr="005F0075">
        <w:rPr>
          <w:color w:val="000000" w:themeColor="text1"/>
          <w:spacing w:val="8"/>
        </w:rPr>
        <w:t xml:space="preserve"> </w:t>
      </w:r>
      <w:r w:rsidRPr="005F0075">
        <w:rPr>
          <w:color w:val="000000" w:themeColor="text1"/>
          <w:spacing w:val="-1"/>
        </w:rPr>
        <w:t>plantații</w:t>
      </w:r>
      <w:r w:rsidRPr="005F0075">
        <w:rPr>
          <w:color w:val="000000" w:themeColor="text1"/>
          <w:spacing w:val="6"/>
        </w:rPr>
        <w:t xml:space="preserve"> </w:t>
      </w:r>
      <w:r w:rsidRPr="005F0075">
        <w:rPr>
          <w:color w:val="000000" w:themeColor="text1"/>
          <w:spacing w:val="-1"/>
        </w:rPr>
        <w:t>pomicole</w:t>
      </w:r>
      <w:r w:rsidRPr="005F0075">
        <w:rPr>
          <w:color w:val="000000" w:themeColor="text1"/>
          <w:spacing w:val="8"/>
        </w:rPr>
        <w:t xml:space="preserve"> </w:t>
      </w:r>
      <w:r w:rsidRPr="005F0075">
        <w:rPr>
          <w:color w:val="000000" w:themeColor="text1"/>
          <w:spacing w:val="-1"/>
        </w:rPr>
        <w:t>și/sau</w:t>
      </w:r>
      <w:r w:rsidRPr="005F0075">
        <w:rPr>
          <w:color w:val="000000" w:themeColor="text1"/>
          <w:spacing w:val="8"/>
        </w:rPr>
        <w:t xml:space="preserve"> </w:t>
      </w:r>
      <w:r w:rsidRPr="005F0075">
        <w:rPr>
          <w:color w:val="000000" w:themeColor="text1"/>
        </w:rPr>
        <w:t>la</w:t>
      </w:r>
      <w:r w:rsidRPr="005F0075">
        <w:rPr>
          <w:color w:val="000000" w:themeColor="text1"/>
          <w:spacing w:val="69"/>
          <w:w w:val="99"/>
        </w:rPr>
        <w:t xml:space="preserve"> </w:t>
      </w:r>
      <w:r w:rsidRPr="005F0075">
        <w:rPr>
          <w:color w:val="000000" w:themeColor="text1"/>
        </w:rPr>
        <w:t>reconversia</w:t>
      </w:r>
      <w:r w:rsidRPr="005F0075">
        <w:rPr>
          <w:color w:val="000000" w:themeColor="text1"/>
          <w:spacing w:val="23"/>
        </w:rPr>
        <w:t xml:space="preserve"> </w:t>
      </w:r>
      <w:r w:rsidRPr="005F0075">
        <w:rPr>
          <w:color w:val="000000" w:themeColor="text1"/>
          <w:spacing w:val="-1"/>
        </w:rPr>
        <w:t>plantațiilor</w:t>
      </w:r>
      <w:r w:rsidRPr="005F0075">
        <w:rPr>
          <w:color w:val="000000" w:themeColor="text1"/>
          <w:spacing w:val="27"/>
        </w:rPr>
        <w:t xml:space="preserve"> </w:t>
      </w:r>
      <w:r w:rsidRPr="005F0075">
        <w:rPr>
          <w:color w:val="000000" w:themeColor="text1"/>
          <w:spacing w:val="-1"/>
        </w:rPr>
        <w:t>existente</w:t>
      </w:r>
      <w:r w:rsidRPr="005F0075">
        <w:rPr>
          <w:color w:val="000000" w:themeColor="text1"/>
          <w:spacing w:val="27"/>
        </w:rPr>
        <w:t xml:space="preserve"> </w:t>
      </w:r>
      <w:r w:rsidRPr="005F0075">
        <w:rPr>
          <w:color w:val="000000" w:themeColor="text1"/>
          <w:spacing w:val="-1"/>
        </w:rPr>
        <w:t>(de</w:t>
      </w:r>
      <w:r w:rsidRPr="005F0075">
        <w:rPr>
          <w:color w:val="000000" w:themeColor="text1"/>
          <w:spacing w:val="26"/>
        </w:rPr>
        <w:t xml:space="preserve"> </w:t>
      </w:r>
      <w:r w:rsidRPr="005F0075">
        <w:rPr>
          <w:color w:val="000000" w:themeColor="text1"/>
          <w:spacing w:val="-1"/>
        </w:rPr>
        <w:t>exemplu:</w:t>
      </w:r>
      <w:r w:rsidRPr="005F0075">
        <w:rPr>
          <w:color w:val="000000" w:themeColor="text1"/>
          <w:spacing w:val="27"/>
        </w:rPr>
        <w:t xml:space="preserve"> </w:t>
      </w:r>
      <w:r w:rsidRPr="005F0075">
        <w:rPr>
          <w:color w:val="000000" w:themeColor="text1"/>
        </w:rPr>
        <w:t>infiintarea</w:t>
      </w:r>
      <w:r w:rsidRPr="005F0075">
        <w:rPr>
          <w:color w:val="000000" w:themeColor="text1"/>
          <w:spacing w:val="27"/>
        </w:rPr>
        <w:t xml:space="preserve"> </w:t>
      </w:r>
      <w:r w:rsidRPr="005F0075">
        <w:rPr>
          <w:color w:val="000000" w:themeColor="text1"/>
          <w:spacing w:val="-1"/>
        </w:rPr>
        <w:t>de</w:t>
      </w:r>
      <w:r w:rsidRPr="005F0075">
        <w:rPr>
          <w:color w:val="000000" w:themeColor="text1"/>
          <w:spacing w:val="26"/>
        </w:rPr>
        <w:t xml:space="preserve"> </w:t>
      </w:r>
      <w:r w:rsidRPr="005F0075">
        <w:rPr>
          <w:color w:val="000000" w:themeColor="text1"/>
          <w:spacing w:val="-1"/>
        </w:rPr>
        <w:t>noi</w:t>
      </w:r>
      <w:r w:rsidRPr="005F0075">
        <w:rPr>
          <w:color w:val="000000" w:themeColor="text1"/>
          <w:spacing w:val="26"/>
        </w:rPr>
        <w:t xml:space="preserve"> </w:t>
      </w:r>
      <w:r w:rsidRPr="005F0075">
        <w:rPr>
          <w:color w:val="000000" w:themeColor="text1"/>
          <w:spacing w:val="-1"/>
        </w:rPr>
        <w:t>plantatii</w:t>
      </w:r>
      <w:r w:rsidRPr="005F0075">
        <w:rPr>
          <w:color w:val="000000" w:themeColor="text1"/>
          <w:spacing w:val="26"/>
        </w:rPr>
        <w:t xml:space="preserve"> </w:t>
      </w:r>
      <w:r w:rsidRPr="005F0075">
        <w:rPr>
          <w:color w:val="000000" w:themeColor="text1"/>
          <w:spacing w:val="-1"/>
        </w:rPr>
        <w:t>si/sau</w:t>
      </w:r>
      <w:r w:rsidRPr="005F0075">
        <w:rPr>
          <w:color w:val="000000" w:themeColor="text1"/>
          <w:spacing w:val="52"/>
          <w:w w:val="99"/>
        </w:rPr>
        <w:t xml:space="preserve"> </w:t>
      </w:r>
      <w:r w:rsidRPr="005F0075">
        <w:rPr>
          <w:color w:val="000000" w:themeColor="text1"/>
        </w:rPr>
        <w:t>replantarea</w:t>
      </w:r>
      <w:r w:rsidRPr="005F0075">
        <w:rPr>
          <w:color w:val="000000" w:themeColor="text1"/>
          <w:spacing w:val="-8"/>
        </w:rPr>
        <w:t xml:space="preserve"> </w:t>
      </w:r>
      <w:r w:rsidRPr="005F0075">
        <w:rPr>
          <w:color w:val="000000" w:themeColor="text1"/>
          <w:spacing w:val="-1"/>
        </w:rPr>
        <w:t>cu</w:t>
      </w:r>
      <w:r w:rsidRPr="005F0075">
        <w:rPr>
          <w:color w:val="000000" w:themeColor="text1"/>
          <w:spacing w:val="-9"/>
        </w:rPr>
        <w:t xml:space="preserve"> </w:t>
      </w:r>
      <w:r w:rsidRPr="005F0075">
        <w:rPr>
          <w:color w:val="000000" w:themeColor="text1"/>
        </w:rPr>
        <w:t>soiuri</w:t>
      </w:r>
      <w:r w:rsidRPr="005F0075">
        <w:rPr>
          <w:color w:val="000000" w:themeColor="text1"/>
          <w:spacing w:val="-9"/>
        </w:rPr>
        <w:t xml:space="preserve"> </w:t>
      </w:r>
      <w:r w:rsidRPr="005F0075">
        <w:rPr>
          <w:color w:val="000000" w:themeColor="text1"/>
        </w:rPr>
        <w:t>noi,</w:t>
      </w:r>
      <w:r w:rsidRPr="005F0075">
        <w:rPr>
          <w:color w:val="000000" w:themeColor="text1"/>
          <w:spacing w:val="-8"/>
        </w:rPr>
        <w:t xml:space="preserve"> </w:t>
      </w:r>
      <w:r w:rsidRPr="005F0075">
        <w:rPr>
          <w:color w:val="000000" w:themeColor="text1"/>
        </w:rPr>
        <w:t>mai</w:t>
      </w:r>
      <w:r w:rsidRPr="005F0075">
        <w:rPr>
          <w:color w:val="000000" w:themeColor="text1"/>
          <w:spacing w:val="-8"/>
        </w:rPr>
        <w:t xml:space="preserve"> </w:t>
      </w:r>
      <w:r w:rsidRPr="005F0075">
        <w:rPr>
          <w:color w:val="000000" w:themeColor="text1"/>
          <w:spacing w:val="-1"/>
        </w:rPr>
        <w:t>productive);</w:t>
      </w:r>
    </w:p>
    <w:p w:rsidR="008F3E83" w:rsidRPr="005F0075" w:rsidRDefault="000801B2" w:rsidP="00255796">
      <w:pPr>
        <w:pStyle w:val="BodyText"/>
        <w:numPr>
          <w:ilvl w:val="1"/>
          <w:numId w:val="69"/>
        </w:numPr>
        <w:tabs>
          <w:tab w:val="left" w:pos="829"/>
        </w:tabs>
        <w:spacing w:line="274" w:lineRule="auto"/>
        <w:ind w:left="840" w:right="117"/>
        <w:jc w:val="both"/>
        <w:rPr>
          <w:rFonts w:cs="Trebuchet MS"/>
          <w:color w:val="000000" w:themeColor="text1"/>
        </w:rPr>
      </w:pPr>
      <w:r w:rsidRPr="005F0075">
        <w:rPr>
          <w:color w:val="000000" w:themeColor="text1"/>
          <w:spacing w:val="-1"/>
        </w:rPr>
        <w:t>Investiții</w:t>
      </w:r>
      <w:r w:rsidRPr="005F0075">
        <w:rPr>
          <w:color w:val="000000" w:themeColor="text1"/>
          <w:spacing w:val="19"/>
        </w:rPr>
        <w:t xml:space="preserve"> </w:t>
      </w:r>
      <w:r w:rsidRPr="005F0075">
        <w:rPr>
          <w:color w:val="000000" w:themeColor="text1"/>
          <w:spacing w:val="-1"/>
        </w:rPr>
        <w:t>în</w:t>
      </w:r>
      <w:r w:rsidRPr="005F0075">
        <w:rPr>
          <w:color w:val="000000" w:themeColor="text1"/>
          <w:spacing w:val="21"/>
        </w:rPr>
        <w:t xml:space="preserve"> </w:t>
      </w:r>
      <w:r w:rsidRPr="005F0075">
        <w:rPr>
          <w:color w:val="000000" w:themeColor="text1"/>
          <w:spacing w:val="-1"/>
        </w:rPr>
        <w:t>înființarea,</w:t>
      </w:r>
      <w:r w:rsidRPr="005F0075">
        <w:rPr>
          <w:color w:val="000000" w:themeColor="text1"/>
          <w:spacing w:val="21"/>
        </w:rPr>
        <w:t xml:space="preserve"> </w:t>
      </w:r>
      <w:r w:rsidRPr="005F0075">
        <w:rPr>
          <w:color w:val="000000" w:themeColor="text1"/>
          <w:spacing w:val="-1"/>
        </w:rPr>
        <w:t>extinderea</w:t>
      </w:r>
      <w:r w:rsidRPr="005F0075">
        <w:rPr>
          <w:color w:val="000000" w:themeColor="text1"/>
          <w:spacing w:val="22"/>
        </w:rPr>
        <w:t xml:space="preserve"> </w:t>
      </w:r>
      <w:r w:rsidRPr="005F0075">
        <w:rPr>
          <w:color w:val="000000" w:themeColor="text1"/>
          <w:spacing w:val="-1"/>
        </w:rPr>
        <w:t>şi/sau</w:t>
      </w:r>
      <w:r w:rsidRPr="005F0075">
        <w:rPr>
          <w:color w:val="000000" w:themeColor="text1"/>
          <w:spacing w:val="20"/>
        </w:rPr>
        <w:t xml:space="preserve"> </w:t>
      </w:r>
      <w:r w:rsidRPr="005F0075">
        <w:rPr>
          <w:color w:val="000000" w:themeColor="text1"/>
          <w:spacing w:val="-1"/>
        </w:rPr>
        <w:t>modernizarea</w:t>
      </w:r>
      <w:r w:rsidRPr="005F0075">
        <w:rPr>
          <w:color w:val="000000" w:themeColor="text1"/>
          <w:spacing w:val="21"/>
        </w:rPr>
        <w:t xml:space="preserve"> </w:t>
      </w:r>
      <w:r w:rsidRPr="005F0075">
        <w:rPr>
          <w:color w:val="000000" w:themeColor="text1"/>
        </w:rPr>
        <w:t>fermelor</w:t>
      </w:r>
      <w:r w:rsidRPr="005F0075">
        <w:rPr>
          <w:color w:val="000000" w:themeColor="text1"/>
          <w:spacing w:val="19"/>
        </w:rPr>
        <w:t xml:space="preserve"> </w:t>
      </w:r>
      <w:r w:rsidRPr="005F0075">
        <w:rPr>
          <w:color w:val="000000" w:themeColor="text1"/>
        </w:rPr>
        <w:t>zootehnice,</w:t>
      </w:r>
      <w:r w:rsidRPr="005F0075">
        <w:rPr>
          <w:color w:val="000000" w:themeColor="text1"/>
          <w:spacing w:val="43"/>
          <w:w w:val="99"/>
        </w:rPr>
        <w:t xml:space="preserve"> </w:t>
      </w:r>
      <w:r w:rsidRPr="005F0075">
        <w:rPr>
          <w:color w:val="000000" w:themeColor="text1"/>
          <w:spacing w:val="-1"/>
        </w:rPr>
        <w:t>inclusiv</w:t>
      </w:r>
      <w:r w:rsidRPr="005F0075">
        <w:rPr>
          <w:color w:val="000000" w:themeColor="text1"/>
          <w:spacing w:val="-10"/>
        </w:rPr>
        <w:t xml:space="preserve"> </w:t>
      </w:r>
      <w:r w:rsidRPr="005F0075">
        <w:rPr>
          <w:color w:val="000000" w:themeColor="text1"/>
          <w:spacing w:val="-1"/>
        </w:rPr>
        <w:t>tehnologii</w:t>
      </w:r>
      <w:r w:rsidRPr="005F0075">
        <w:rPr>
          <w:color w:val="000000" w:themeColor="text1"/>
          <w:spacing w:val="-10"/>
        </w:rPr>
        <w:t xml:space="preserve"> </w:t>
      </w:r>
      <w:r w:rsidRPr="005F0075">
        <w:rPr>
          <w:color w:val="000000" w:themeColor="text1"/>
          <w:spacing w:val="-1"/>
        </w:rPr>
        <w:t>eficiente</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reducerea</w:t>
      </w:r>
      <w:r w:rsidRPr="005F0075">
        <w:rPr>
          <w:color w:val="000000" w:themeColor="text1"/>
          <w:spacing w:val="-9"/>
        </w:rPr>
        <w:t xml:space="preserve"> </w:t>
      </w:r>
      <w:r w:rsidRPr="005F0075">
        <w:rPr>
          <w:color w:val="000000" w:themeColor="text1"/>
          <w:spacing w:val="-1"/>
        </w:rPr>
        <w:t>emisiilor</w:t>
      </w:r>
      <w:r w:rsidRPr="005F0075">
        <w:rPr>
          <w:color w:val="000000" w:themeColor="text1"/>
          <w:spacing w:val="-9"/>
        </w:rPr>
        <w:t xml:space="preserve"> </w:t>
      </w:r>
      <w:r w:rsidRPr="005F0075">
        <w:rPr>
          <w:color w:val="000000" w:themeColor="text1"/>
        </w:rPr>
        <w:t>poluării;</w:t>
      </w:r>
    </w:p>
    <w:p w:rsidR="008F3E83" w:rsidRPr="005F0075" w:rsidRDefault="000801B2" w:rsidP="00255796">
      <w:pPr>
        <w:pStyle w:val="BodyText"/>
        <w:numPr>
          <w:ilvl w:val="1"/>
          <w:numId w:val="69"/>
        </w:numPr>
        <w:tabs>
          <w:tab w:val="left" w:pos="829"/>
        </w:tabs>
        <w:spacing w:before="1" w:line="275" w:lineRule="auto"/>
        <w:ind w:left="839" w:right="116" w:hanging="359"/>
        <w:jc w:val="both"/>
        <w:rPr>
          <w:rFonts w:cs="Trebuchet MS"/>
          <w:color w:val="000000" w:themeColor="text1"/>
        </w:rPr>
      </w:pPr>
      <w:r w:rsidRPr="005F0075">
        <w:rPr>
          <w:color w:val="000000" w:themeColor="text1"/>
          <w:spacing w:val="-1"/>
        </w:rPr>
        <w:t>investiţii</w:t>
      </w:r>
      <w:r w:rsidRPr="005F0075">
        <w:rPr>
          <w:color w:val="000000" w:themeColor="text1"/>
          <w:spacing w:val="63"/>
        </w:rPr>
        <w:t xml:space="preserve"> </w:t>
      </w:r>
      <w:r w:rsidRPr="005F0075">
        <w:rPr>
          <w:color w:val="000000" w:themeColor="text1"/>
        </w:rPr>
        <w:t xml:space="preserve">individuale </w:t>
      </w:r>
      <w:r w:rsidRPr="005F0075">
        <w:rPr>
          <w:color w:val="000000" w:themeColor="text1"/>
          <w:spacing w:val="-1"/>
        </w:rPr>
        <w:t>şi/sau</w:t>
      </w:r>
      <w:r w:rsidRPr="005F0075">
        <w:rPr>
          <w:color w:val="000000" w:themeColor="text1"/>
          <w:spacing w:val="63"/>
        </w:rPr>
        <w:t xml:space="preserve"> </w:t>
      </w:r>
      <w:r w:rsidRPr="005F0075">
        <w:rPr>
          <w:color w:val="000000" w:themeColor="text1"/>
        </w:rPr>
        <w:t>colective</w:t>
      </w:r>
      <w:r w:rsidRPr="005F0075">
        <w:rPr>
          <w:color w:val="000000" w:themeColor="text1"/>
          <w:spacing w:val="64"/>
        </w:rPr>
        <w:t xml:space="preserve"> </w:t>
      </w:r>
      <w:r w:rsidRPr="005F0075">
        <w:rPr>
          <w:color w:val="000000" w:themeColor="text1"/>
        </w:rPr>
        <w:t>care</w:t>
      </w:r>
      <w:r w:rsidRPr="005F0075">
        <w:rPr>
          <w:color w:val="000000" w:themeColor="text1"/>
          <w:spacing w:val="63"/>
        </w:rPr>
        <w:t xml:space="preserve"> </w:t>
      </w:r>
      <w:r w:rsidRPr="005F0075">
        <w:rPr>
          <w:color w:val="000000" w:themeColor="text1"/>
        </w:rPr>
        <w:t>vor</w:t>
      </w:r>
      <w:r w:rsidRPr="005F0075">
        <w:rPr>
          <w:color w:val="000000" w:themeColor="text1"/>
          <w:spacing w:val="63"/>
        </w:rPr>
        <w:t xml:space="preserve"> </w:t>
      </w:r>
      <w:r w:rsidRPr="005F0075">
        <w:rPr>
          <w:color w:val="000000" w:themeColor="text1"/>
        </w:rPr>
        <w:t>conduce</w:t>
      </w:r>
      <w:r w:rsidRPr="005F0075">
        <w:rPr>
          <w:color w:val="000000" w:themeColor="text1"/>
          <w:spacing w:val="64"/>
        </w:rPr>
        <w:t xml:space="preserve"> </w:t>
      </w:r>
      <w:r w:rsidRPr="005F0075">
        <w:rPr>
          <w:color w:val="000000" w:themeColor="text1"/>
        </w:rPr>
        <w:t>la</w:t>
      </w:r>
      <w:r w:rsidRPr="005F0075">
        <w:rPr>
          <w:color w:val="000000" w:themeColor="text1"/>
          <w:spacing w:val="63"/>
        </w:rPr>
        <w:t xml:space="preserve"> </w:t>
      </w:r>
      <w:r w:rsidRPr="005F0075">
        <w:rPr>
          <w:color w:val="000000" w:themeColor="text1"/>
        </w:rPr>
        <w:t>dezvoltarea</w:t>
      </w:r>
      <w:r w:rsidRPr="005F0075">
        <w:rPr>
          <w:color w:val="000000" w:themeColor="text1"/>
          <w:spacing w:val="64"/>
        </w:rPr>
        <w:t xml:space="preserve"> </w:t>
      </w:r>
      <w:r w:rsidRPr="005F0075">
        <w:rPr>
          <w:color w:val="000000" w:themeColor="text1"/>
        </w:rPr>
        <w:t>şi</w:t>
      </w:r>
      <w:r w:rsidRPr="005F0075">
        <w:rPr>
          <w:color w:val="000000" w:themeColor="text1"/>
          <w:spacing w:val="28"/>
          <w:w w:val="99"/>
        </w:rPr>
        <w:t xml:space="preserve"> </w:t>
      </w:r>
      <w:r w:rsidRPr="005F0075">
        <w:rPr>
          <w:color w:val="000000" w:themeColor="text1"/>
          <w:spacing w:val="-1"/>
        </w:rPr>
        <w:t>modernizarea</w:t>
      </w:r>
      <w:r w:rsidRPr="005F0075">
        <w:rPr>
          <w:color w:val="000000" w:themeColor="text1"/>
          <w:spacing w:val="3"/>
        </w:rPr>
        <w:t xml:space="preserve"> </w:t>
      </w:r>
      <w:r w:rsidRPr="005F0075">
        <w:rPr>
          <w:color w:val="000000" w:themeColor="text1"/>
        </w:rPr>
        <w:t>unor</w:t>
      </w:r>
      <w:r w:rsidRPr="005F0075">
        <w:rPr>
          <w:color w:val="000000" w:themeColor="text1"/>
          <w:spacing w:val="4"/>
        </w:rPr>
        <w:t xml:space="preserve"> </w:t>
      </w:r>
      <w:r w:rsidRPr="005F0075">
        <w:rPr>
          <w:color w:val="000000" w:themeColor="text1"/>
        </w:rPr>
        <w:t>capacităţi</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procesare</w:t>
      </w:r>
      <w:r w:rsidRPr="005F0075">
        <w:rPr>
          <w:color w:val="000000" w:themeColor="text1"/>
          <w:spacing w:val="5"/>
        </w:rPr>
        <w:t xml:space="preserve"> </w:t>
      </w:r>
      <w:r w:rsidRPr="005F0075">
        <w:rPr>
          <w:color w:val="000000" w:themeColor="text1"/>
          <w:spacing w:val="-1"/>
        </w:rPr>
        <w:t>şi</w:t>
      </w:r>
      <w:r w:rsidRPr="005F0075">
        <w:rPr>
          <w:color w:val="000000" w:themeColor="text1"/>
          <w:spacing w:val="4"/>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comercializare</w:t>
      </w:r>
      <w:r w:rsidRPr="005F0075">
        <w:rPr>
          <w:color w:val="000000" w:themeColor="text1"/>
          <w:spacing w:val="4"/>
        </w:rPr>
        <w:t xml:space="preserve"> </w:t>
      </w:r>
      <w:r w:rsidRPr="005F0075">
        <w:rPr>
          <w:color w:val="000000" w:themeColor="text1"/>
        </w:rPr>
        <w:t>a</w:t>
      </w:r>
      <w:r w:rsidRPr="005F0075">
        <w:rPr>
          <w:color w:val="000000" w:themeColor="text1"/>
          <w:spacing w:val="3"/>
        </w:rPr>
        <w:t xml:space="preserve"> </w:t>
      </w:r>
      <w:r w:rsidRPr="005F0075">
        <w:rPr>
          <w:color w:val="000000" w:themeColor="text1"/>
        </w:rPr>
        <w:t>produselor</w:t>
      </w:r>
      <w:r w:rsidRPr="005F0075">
        <w:rPr>
          <w:color w:val="000000" w:themeColor="text1"/>
          <w:spacing w:val="30"/>
          <w:w w:val="99"/>
        </w:rPr>
        <w:t xml:space="preserve"> </w:t>
      </w:r>
      <w:r w:rsidRPr="005F0075">
        <w:rPr>
          <w:color w:val="000000" w:themeColor="text1"/>
          <w:spacing w:val="-1"/>
        </w:rPr>
        <w:t>agricole.</w:t>
      </w:r>
      <w:r w:rsidRPr="005F0075">
        <w:rPr>
          <w:color w:val="000000" w:themeColor="text1"/>
          <w:spacing w:val="53"/>
        </w:rPr>
        <w:t xml:space="preserve"> </w:t>
      </w:r>
      <w:r w:rsidRPr="005F0075">
        <w:rPr>
          <w:color w:val="000000" w:themeColor="text1"/>
        </w:rPr>
        <w:t>Se</w:t>
      </w:r>
      <w:r w:rsidRPr="005F0075">
        <w:rPr>
          <w:color w:val="000000" w:themeColor="text1"/>
          <w:spacing w:val="53"/>
        </w:rPr>
        <w:t xml:space="preserve"> </w:t>
      </w:r>
      <w:r w:rsidRPr="005F0075">
        <w:rPr>
          <w:color w:val="000000" w:themeColor="text1"/>
        </w:rPr>
        <w:t>vor</w:t>
      </w:r>
      <w:r w:rsidRPr="005F0075">
        <w:rPr>
          <w:color w:val="000000" w:themeColor="text1"/>
          <w:spacing w:val="52"/>
        </w:rPr>
        <w:t xml:space="preserve"> </w:t>
      </w:r>
      <w:r w:rsidRPr="005F0075">
        <w:rPr>
          <w:color w:val="000000" w:themeColor="text1"/>
          <w:spacing w:val="-1"/>
        </w:rPr>
        <w:t>putea</w:t>
      </w:r>
      <w:r w:rsidRPr="005F0075">
        <w:rPr>
          <w:color w:val="000000" w:themeColor="text1"/>
          <w:spacing w:val="53"/>
        </w:rPr>
        <w:t xml:space="preserve"> </w:t>
      </w:r>
      <w:r w:rsidRPr="005F0075">
        <w:rPr>
          <w:color w:val="000000" w:themeColor="text1"/>
        </w:rPr>
        <w:t>realiza</w:t>
      </w:r>
      <w:r w:rsidRPr="005F0075">
        <w:rPr>
          <w:color w:val="000000" w:themeColor="text1"/>
          <w:spacing w:val="51"/>
        </w:rPr>
        <w:t xml:space="preserve"> </w:t>
      </w:r>
      <w:r w:rsidRPr="005F0075">
        <w:rPr>
          <w:color w:val="000000" w:themeColor="text1"/>
        </w:rPr>
        <w:t>facilităţi</w:t>
      </w:r>
      <w:r w:rsidRPr="005F0075">
        <w:rPr>
          <w:color w:val="000000" w:themeColor="text1"/>
          <w:spacing w:val="53"/>
        </w:rPr>
        <w:t xml:space="preserve"> </w:t>
      </w:r>
      <w:r w:rsidRPr="005F0075">
        <w:rPr>
          <w:color w:val="000000" w:themeColor="text1"/>
          <w:spacing w:val="-1"/>
        </w:rPr>
        <w:t>de</w:t>
      </w:r>
      <w:r w:rsidRPr="005F0075">
        <w:rPr>
          <w:color w:val="000000" w:themeColor="text1"/>
          <w:spacing w:val="52"/>
        </w:rPr>
        <w:t xml:space="preserve"> </w:t>
      </w:r>
      <w:r w:rsidRPr="005F0075">
        <w:rPr>
          <w:color w:val="000000" w:themeColor="text1"/>
          <w:spacing w:val="-1"/>
        </w:rPr>
        <w:t>depozitare</w:t>
      </w:r>
      <w:r w:rsidRPr="005F0075">
        <w:rPr>
          <w:color w:val="000000" w:themeColor="text1"/>
          <w:spacing w:val="53"/>
        </w:rPr>
        <w:t xml:space="preserve"> </w:t>
      </w:r>
      <w:r w:rsidRPr="005F0075">
        <w:rPr>
          <w:color w:val="000000" w:themeColor="text1"/>
          <w:spacing w:val="-1"/>
        </w:rPr>
        <w:t>şi</w:t>
      </w:r>
      <w:r w:rsidRPr="005F0075">
        <w:rPr>
          <w:color w:val="000000" w:themeColor="text1"/>
          <w:spacing w:val="53"/>
        </w:rPr>
        <w:t xml:space="preserve"> </w:t>
      </w:r>
      <w:r w:rsidRPr="005F0075">
        <w:rPr>
          <w:color w:val="000000" w:themeColor="text1"/>
        </w:rPr>
        <w:t>ambalare,</w:t>
      </w:r>
      <w:r w:rsidRPr="005F0075">
        <w:rPr>
          <w:color w:val="000000" w:themeColor="text1"/>
          <w:spacing w:val="52"/>
        </w:rPr>
        <w:t xml:space="preserve"> </w:t>
      </w:r>
      <w:r w:rsidRPr="005F0075">
        <w:rPr>
          <w:color w:val="000000" w:themeColor="text1"/>
        </w:rPr>
        <w:t>sisteme</w:t>
      </w:r>
      <w:r w:rsidRPr="005F0075">
        <w:rPr>
          <w:color w:val="000000" w:themeColor="text1"/>
          <w:spacing w:val="51"/>
        </w:rPr>
        <w:t xml:space="preserve"> </w:t>
      </w:r>
      <w:r w:rsidRPr="005F0075">
        <w:rPr>
          <w:color w:val="000000" w:themeColor="text1"/>
        </w:rPr>
        <w:t>de</w:t>
      </w:r>
      <w:r w:rsidRPr="005F0075">
        <w:rPr>
          <w:color w:val="000000" w:themeColor="text1"/>
          <w:spacing w:val="28"/>
          <w:w w:val="99"/>
        </w:rPr>
        <w:t xml:space="preserve"> </w:t>
      </w:r>
      <w:r w:rsidRPr="005F0075">
        <w:rPr>
          <w:color w:val="000000" w:themeColor="text1"/>
        </w:rPr>
        <w:t>management</w:t>
      </w:r>
      <w:r w:rsidRPr="005F0075">
        <w:rPr>
          <w:color w:val="000000" w:themeColor="text1"/>
          <w:spacing w:val="13"/>
        </w:rPr>
        <w:t xml:space="preserve"> </w:t>
      </w:r>
      <w:r w:rsidRPr="005F0075">
        <w:rPr>
          <w:color w:val="000000" w:themeColor="text1"/>
          <w:spacing w:val="-1"/>
        </w:rPr>
        <w:t>al</w:t>
      </w:r>
      <w:r w:rsidRPr="005F0075">
        <w:rPr>
          <w:color w:val="000000" w:themeColor="text1"/>
          <w:spacing w:val="14"/>
        </w:rPr>
        <w:t xml:space="preserve"> </w:t>
      </w:r>
      <w:r w:rsidRPr="005F0075">
        <w:rPr>
          <w:color w:val="000000" w:themeColor="text1"/>
        </w:rPr>
        <w:t>calității,</w:t>
      </w:r>
      <w:r w:rsidRPr="005F0075">
        <w:rPr>
          <w:color w:val="000000" w:themeColor="text1"/>
          <w:spacing w:val="14"/>
        </w:rPr>
        <w:t xml:space="preserve"> </w:t>
      </w:r>
      <w:r w:rsidRPr="005F0075">
        <w:rPr>
          <w:color w:val="000000" w:themeColor="text1"/>
        </w:rPr>
        <w:t>sisteme</w:t>
      </w:r>
      <w:r w:rsidRPr="005F0075">
        <w:rPr>
          <w:color w:val="000000" w:themeColor="text1"/>
          <w:spacing w:val="15"/>
        </w:rPr>
        <w:t xml:space="preserve"> </w:t>
      </w:r>
      <w:r w:rsidRPr="005F0075">
        <w:rPr>
          <w:color w:val="000000" w:themeColor="text1"/>
          <w:spacing w:val="-1"/>
        </w:rPr>
        <w:t>prietenoase</w:t>
      </w:r>
      <w:r w:rsidRPr="005F0075">
        <w:rPr>
          <w:color w:val="000000" w:themeColor="text1"/>
          <w:spacing w:val="13"/>
        </w:rPr>
        <w:t xml:space="preserve"> </w:t>
      </w:r>
      <w:r w:rsidRPr="005F0075">
        <w:rPr>
          <w:color w:val="000000" w:themeColor="text1"/>
        </w:rPr>
        <w:t>cu</w:t>
      </w:r>
      <w:r w:rsidRPr="005F0075">
        <w:rPr>
          <w:color w:val="000000" w:themeColor="text1"/>
          <w:spacing w:val="14"/>
        </w:rPr>
        <w:t xml:space="preserve"> </w:t>
      </w:r>
      <w:r w:rsidRPr="005F0075">
        <w:rPr>
          <w:color w:val="000000" w:themeColor="text1"/>
        </w:rPr>
        <w:t>mediul,</w:t>
      </w:r>
      <w:r w:rsidRPr="005F0075">
        <w:rPr>
          <w:color w:val="000000" w:themeColor="text1"/>
          <w:spacing w:val="14"/>
        </w:rPr>
        <w:t xml:space="preserve"> </w:t>
      </w:r>
      <w:r w:rsidRPr="005F0075">
        <w:rPr>
          <w:color w:val="000000" w:themeColor="text1"/>
          <w:spacing w:val="-1"/>
        </w:rPr>
        <w:t>etichetare,</w:t>
      </w:r>
      <w:r w:rsidRPr="005F0075">
        <w:rPr>
          <w:color w:val="000000" w:themeColor="text1"/>
          <w:spacing w:val="14"/>
        </w:rPr>
        <w:t xml:space="preserve"> </w:t>
      </w:r>
      <w:r w:rsidRPr="005F0075">
        <w:rPr>
          <w:color w:val="000000" w:themeColor="text1"/>
          <w:spacing w:val="-1"/>
        </w:rPr>
        <w:t>promovare</w:t>
      </w:r>
      <w:r w:rsidRPr="005F0075">
        <w:rPr>
          <w:color w:val="000000" w:themeColor="text1"/>
          <w:spacing w:val="15"/>
        </w:rPr>
        <w:t xml:space="preserve"> </w:t>
      </w:r>
      <w:r w:rsidRPr="005F0075">
        <w:rPr>
          <w:color w:val="000000" w:themeColor="text1"/>
          <w:spacing w:val="-1"/>
        </w:rPr>
        <w:t>şi</w:t>
      </w:r>
      <w:r w:rsidRPr="005F0075">
        <w:rPr>
          <w:color w:val="000000" w:themeColor="text1"/>
          <w:spacing w:val="41"/>
          <w:w w:val="99"/>
        </w:rPr>
        <w:t xml:space="preserve"> </w:t>
      </w:r>
      <w:r w:rsidRPr="005F0075">
        <w:rPr>
          <w:color w:val="000000" w:themeColor="text1"/>
        </w:rPr>
        <w:t>marketing.</w:t>
      </w:r>
    </w:p>
    <w:p w:rsidR="008F3E83" w:rsidRPr="005F0075" w:rsidRDefault="000801B2">
      <w:pPr>
        <w:pStyle w:val="Heading3"/>
        <w:rPr>
          <w:rFonts w:cs="Trebuchet MS"/>
          <w:b w:val="0"/>
          <w:bCs w:val="0"/>
          <w:color w:val="000000" w:themeColor="text1"/>
        </w:rPr>
      </w:pPr>
      <w:r w:rsidRPr="005F0075">
        <w:rPr>
          <w:color w:val="000000" w:themeColor="text1"/>
        </w:rPr>
        <w:t>Actiuni</w:t>
      </w:r>
      <w:r w:rsidRPr="005F0075">
        <w:rPr>
          <w:color w:val="000000" w:themeColor="text1"/>
          <w:spacing w:val="-19"/>
        </w:rPr>
        <w:t xml:space="preserve"> </w:t>
      </w:r>
      <w:r w:rsidRPr="005F0075">
        <w:rPr>
          <w:color w:val="000000" w:themeColor="text1"/>
        </w:rPr>
        <w:t>neeligibile:</w:t>
      </w:r>
    </w:p>
    <w:p w:rsidR="008F3E83" w:rsidRPr="005F0075" w:rsidRDefault="008F3E83">
      <w:pPr>
        <w:rPr>
          <w:rFonts w:ascii="Trebuchet MS" w:eastAsia="Trebuchet MS" w:hAnsi="Trebuchet MS" w:cs="Trebuchet MS"/>
          <w:color w:val="000000" w:themeColor="text1"/>
        </w:rPr>
        <w:sectPr w:rsidR="008F3E83" w:rsidRPr="005F0075">
          <w:pgSz w:w="11910" w:h="16840"/>
          <w:pgMar w:top="1600" w:right="1320" w:bottom="280" w:left="1320" w:header="720" w:footer="720" w:gutter="0"/>
          <w:cols w:space="720"/>
        </w:sectPr>
      </w:pPr>
    </w:p>
    <w:p w:rsidR="008F3E83" w:rsidRPr="005F0075" w:rsidRDefault="000801B2" w:rsidP="00255796">
      <w:pPr>
        <w:pStyle w:val="BodyText"/>
        <w:numPr>
          <w:ilvl w:val="2"/>
          <w:numId w:val="69"/>
        </w:numPr>
        <w:tabs>
          <w:tab w:val="left" w:pos="1549"/>
        </w:tabs>
        <w:spacing w:before="39"/>
        <w:ind w:hanging="360"/>
        <w:rPr>
          <w:rFonts w:cs="Trebuchet MS"/>
          <w:color w:val="000000" w:themeColor="text1"/>
        </w:rPr>
      </w:pPr>
      <w:r w:rsidRPr="005F0075">
        <w:rPr>
          <w:color w:val="000000" w:themeColor="text1"/>
          <w:spacing w:val="-1"/>
        </w:rPr>
        <w:lastRenderedPageBreak/>
        <w:t>Investitiile</w:t>
      </w:r>
      <w:r w:rsidRPr="005F0075">
        <w:rPr>
          <w:color w:val="000000" w:themeColor="text1"/>
          <w:spacing w:val="-8"/>
        </w:rPr>
        <w:t xml:space="preserve"> </w:t>
      </w:r>
      <w:r w:rsidRPr="005F0075">
        <w:rPr>
          <w:color w:val="000000" w:themeColor="text1"/>
        </w:rPr>
        <w:t>in</w:t>
      </w:r>
      <w:r w:rsidRPr="005F0075">
        <w:rPr>
          <w:color w:val="000000" w:themeColor="text1"/>
          <w:spacing w:val="-8"/>
        </w:rPr>
        <w:t xml:space="preserve"> </w:t>
      </w:r>
      <w:r w:rsidRPr="005F0075">
        <w:rPr>
          <w:color w:val="000000" w:themeColor="text1"/>
        </w:rPr>
        <w:t>procesare</w:t>
      </w:r>
      <w:r w:rsidRPr="005F0075">
        <w:rPr>
          <w:color w:val="000000" w:themeColor="text1"/>
          <w:spacing w:val="-7"/>
        </w:rPr>
        <w:t xml:space="preserve"> </w:t>
      </w:r>
      <w:r w:rsidRPr="005F0075">
        <w:rPr>
          <w:color w:val="000000" w:themeColor="text1"/>
        </w:rPr>
        <w:t>pentru</w:t>
      </w:r>
      <w:r w:rsidRPr="005F0075">
        <w:rPr>
          <w:color w:val="000000" w:themeColor="text1"/>
          <w:spacing w:val="-9"/>
        </w:rPr>
        <w:t xml:space="preserve"> </w:t>
      </w:r>
      <w:r w:rsidRPr="005F0075">
        <w:rPr>
          <w:color w:val="000000" w:themeColor="text1"/>
        </w:rPr>
        <w:t>produse</w:t>
      </w:r>
      <w:r w:rsidRPr="005F0075">
        <w:rPr>
          <w:color w:val="000000" w:themeColor="text1"/>
          <w:spacing w:val="-7"/>
        </w:rPr>
        <w:t xml:space="preserve"> </w:t>
      </w:r>
      <w:r w:rsidRPr="005F0075">
        <w:rPr>
          <w:color w:val="000000" w:themeColor="text1"/>
        </w:rPr>
        <w:t>care</w:t>
      </w:r>
      <w:r w:rsidRPr="005F0075">
        <w:rPr>
          <w:color w:val="000000" w:themeColor="text1"/>
          <w:spacing w:val="-8"/>
        </w:rPr>
        <w:t xml:space="preserve"> </w:t>
      </w:r>
      <w:r w:rsidRPr="005F0075">
        <w:rPr>
          <w:color w:val="000000" w:themeColor="text1"/>
          <w:spacing w:val="-1"/>
        </w:rPr>
        <w:t>nu</w:t>
      </w:r>
      <w:r w:rsidRPr="005F0075">
        <w:rPr>
          <w:color w:val="000000" w:themeColor="text1"/>
          <w:spacing w:val="-6"/>
        </w:rPr>
        <w:t xml:space="preserve"> </w:t>
      </w:r>
      <w:r w:rsidRPr="005F0075">
        <w:rPr>
          <w:color w:val="000000" w:themeColor="text1"/>
        </w:rPr>
        <w:t>provin</w:t>
      </w:r>
      <w:r w:rsidRPr="005F0075">
        <w:rPr>
          <w:color w:val="000000" w:themeColor="text1"/>
          <w:spacing w:val="-7"/>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exploatatia</w:t>
      </w:r>
      <w:r w:rsidRPr="005F0075">
        <w:rPr>
          <w:color w:val="000000" w:themeColor="text1"/>
          <w:spacing w:val="-9"/>
        </w:rPr>
        <w:t xml:space="preserve"> </w:t>
      </w:r>
      <w:r w:rsidRPr="005F0075">
        <w:rPr>
          <w:color w:val="000000" w:themeColor="text1"/>
          <w:spacing w:val="-1"/>
        </w:rPr>
        <w:t>sprijinita;</w:t>
      </w:r>
    </w:p>
    <w:p w:rsidR="008F3E83" w:rsidRPr="005F0075" w:rsidRDefault="000801B2" w:rsidP="00255796">
      <w:pPr>
        <w:pStyle w:val="BodyText"/>
        <w:numPr>
          <w:ilvl w:val="2"/>
          <w:numId w:val="69"/>
        </w:numPr>
        <w:tabs>
          <w:tab w:val="left" w:pos="1549"/>
        </w:tabs>
        <w:spacing w:before="38"/>
        <w:ind w:left="1548" w:hanging="348"/>
        <w:rPr>
          <w:rFonts w:cs="Trebuchet MS"/>
          <w:color w:val="000000" w:themeColor="text1"/>
        </w:rPr>
      </w:pPr>
      <w:r w:rsidRPr="005F0075">
        <w:rPr>
          <w:color w:val="000000" w:themeColor="text1"/>
        </w:rPr>
        <w:t>Investitiile</w:t>
      </w:r>
      <w:r w:rsidRPr="005F0075">
        <w:rPr>
          <w:color w:val="000000" w:themeColor="text1"/>
          <w:spacing w:val="-9"/>
        </w:rPr>
        <w:t xml:space="preserve"> </w:t>
      </w:r>
      <w:r w:rsidRPr="005F0075">
        <w:rPr>
          <w:color w:val="000000" w:themeColor="text1"/>
        </w:rPr>
        <w:t>in</w:t>
      </w:r>
      <w:r w:rsidRPr="005F0075">
        <w:rPr>
          <w:color w:val="000000" w:themeColor="text1"/>
          <w:spacing w:val="-10"/>
        </w:rPr>
        <w:t xml:space="preserve"> </w:t>
      </w:r>
      <w:r w:rsidRPr="005F0075">
        <w:rPr>
          <w:color w:val="000000" w:themeColor="text1"/>
          <w:spacing w:val="-1"/>
        </w:rPr>
        <w:t>energie</w:t>
      </w:r>
      <w:r w:rsidRPr="005F0075">
        <w:rPr>
          <w:color w:val="000000" w:themeColor="text1"/>
          <w:spacing w:val="-8"/>
        </w:rPr>
        <w:t xml:space="preserve"> </w:t>
      </w:r>
      <w:r w:rsidRPr="005F0075">
        <w:rPr>
          <w:color w:val="000000" w:themeColor="text1"/>
        </w:rPr>
        <w:t>regenerabila</w:t>
      </w:r>
      <w:r w:rsidRPr="005F0075">
        <w:rPr>
          <w:color w:val="000000" w:themeColor="text1"/>
          <w:spacing w:val="-9"/>
        </w:rPr>
        <w:t xml:space="preserve"> </w:t>
      </w:r>
      <w:r w:rsidRPr="005F0075">
        <w:rPr>
          <w:color w:val="000000" w:themeColor="text1"/>
        </w:rPr>
        <w:t>altele</w:t>
      </w:r>
      <w:r w:rsidRPr="005F0075">
        <w:rPr>
          <w:color w:val="000000" w:themeColor="text1"/>
          <w:spacing w:val="-9"/>
        </w:rPr>
        <w:t xml:space="preserve"> </w:t>
      </w:r>
      <w:r w:rsidRPr="005F0075">
        <w:rPr>
          <w:color w:val="000000" w:themeColor="text1"/>
        </w:rPr>
        <w:t>decat</w:t>
      </w:r>
      <w:r w:rsidRPr="005F0075">
        <w:rPr>
          <w:color w:val="000000" w:themeColor="text1"/>
          <w:spacing w:val="-10"/>
        </w:rPr>
        <w:t xml:space="preserve"> </w:t>
      </w:r>
      <w:r w:rsidRPr="005F0075">
        <w:rPr>
          <w:color w:val="000000" w:themeColor="text1"/>
        </w:rPr>
        <w:t>biomasa;</w:t>
      </w:r>
    </w:p>
    <w:p w:rsidR="008F3E83" w:rsidRPr="005F0075" w:rsidRDefault="000801B2" w:rsidP="00255796">
      <w:pPr>
        <w:pStyle w:val="BodyText"/>
        <w:numPr>
          <w:ilvl w:val="2"/>
          <w:numId w:val="69"/>
        </w:numPr>
        <w:tabs>
          <w:tab w:val="left" w:pos="1549"/>
        </w:tabs>
        <w:spacing w:before="38"/>
        <w:ind w:left="1548" w:hanging="348"/>
        <w:rPr>
          <w:rFonts w:cs="Trebuchet MS"/>
          <w:color w:val="000000" w:themeColor="text1"/>
        </w:rPr>
      </w:pPr>
      <w:r w:rsidRPr="005F0075">
        <w:rPr>
          <w:color w:val="000000" w:themeColor="text1"/>
          <w:spacing w:val="-1"/>
        </w:rPr>
        <w:t>Investitiile</w:t>
      </w:r>
      <w:r w:rsidRPr="005F0075">
        <w:rPr>
          <w:color w:val="000000" w:themeColor="text1"/>
          <w:spacing w:val="-6"/>
        </w:rPr>
        <w:t xml:space="preserve"> </w:t>
      </w:r>
      <w:r w:rsidRPr="005F0075">
        <w:rPr>
          <w:color w:val="000000" w:themeColor="text1"/>
        </w:rPr>
        <w:t>care</w:t>
      </w:r>
      <w:r w:rsidRPr="005F0075">
        <w:rPr>
          <w:color w:val="000000" w:themeColor="text1"/>
          <w:spacing w:val="-6"/>
        </w:rPr>
        <w:t xml:space="preserve"> </w:t>
      </w:r>
      <w:r w:rsidRPr="005F0075">
        <w:rPr>
          <w:color w:val="000000" w:themeColor="text1"/>
        </w:rPr>
        <w:t>vor</w:t>
      </w:r>
      <w:r w:rsidRPr="005F0075">
        <w:rPr>
          <w:color w:val="000000" w:themeColor="text1"/>
          <w:spacing w:val="-7"/>
        </w:rPr>
        <w:t xml:space="preserve"> </w:t>
      </w:r>
      <w:r w:rsidRPr="005F0075">
        <w:rPr>
          <w:color w:val="000000" w:themeColor="text1"/>
        </w:rPr>
        <w:t>fi</w:t>
      </w:r>
      <w:r w:rsidRPr="005F0075">
        <w:rPr>
          <w:color w:val="000000" w:themeColor="text1"/>
          <w:spacing w:val="-5"/>
        </w:rPr>
        <w:t xml:space="preserve"> </w:t>
      </w:r>
      <w:r w:rsidRPr="005F0075">
        <w:rPr>
          <w:color w:val="000000" w:themeColor="text1"/>
        </w:rPr>
        <w:t>sprijinite</w:t>
      </w:r>
      <w:r w:rsidRPr="005F0075">
        <w:rPr>
          <w:color w:val="000000" w:themeColor="text1"/>
          <w:spacing w:val="-7"/>
        </w:rPr>
        <w:t xml:space="preserve"> </w:t>
      </w:r>
      <w:r w:rsidRPr="005F0075">
        <w:rPr>
          <w:color w:val="000000" w:themeColor="text1"/>
        </w:rPr>
        <w:t>prin</w:t>
      </w:r>
      <w:r w:rsidRPr="005F0075">
        <w:rPr>
          <w:color w:val="000000" w:themeColor="text1"/>
          <w:spacing w:val="-4"/>
        </w:rPr>
        <w:t xml:space="preserve"> </w:t>
      </w:r>
      <w:r w:rsidRPr="005F0075">
        <w:rPr>
          <w:color w:val="000000" w:themeColor="text1"/>
        </w:rPr>
        <w:t>scheme</w:t>
      </w:r>
      <w:r w:rsidRPr="005F0075">
        <w:rPr>
          <w:color w:val="000000" w:themeColor="text1"/>
          <w:spacing w:val="-7"/>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ajutor</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stat;</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65"/>
        </w:numPr>
        <w:tabs>
          <w:tab w:val="left" w:pos="1605"/>
        </w:tabs>
        <w:ind w:left="1604" w:hanging="341"/>
        <w:jc w:val="left"/>
        <w:rPr>
          <w:rFonts w:cs="Trebuchet MS"/>
          <w:b w:val="0"/>
          <w:bCs w:val="0"/>
          <w:color w:val="000000" w:themeColor="text1"/>
        </w:rPr>
      </w:pPr>
      <w:r w:rsidRPr="005F0075">
        <w:rPr>
          <w:color w:val="000000" w:themeColor="text1"/>
        </w:rPr>
        <w:t>Condiții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rsidP="00255796">
      <w:pPr>
        <w:pStyle w:val="BodyText"/>
        <w:numPr>
          <w:ilvl w:val="2"/>
          <w:numId w:val="69"/>
        </w:numPr>
        <w:tabs>
          <w:tab w:val="left" w:pos="1549"/>
        </w:tabs>
        <w:spacing w:before="38"/>
        <w:ind w:left="1548" w:hanging="348"/>
        <w:rPr>
          <w:rFonts w:cs="Trebuchet MS"/>
          <w:color w:val="000000" w:themeColor="text1"/>
        </w:rPr>
      </w:pPr>
      <w:r w:rsidRPr="005F0075">
        <w:rPr>
          <w:color w:val="000000" w:themeColor="text1"/>
        </w:rPr>
        <w:t>Solicitantul</w:t>
      </w:r>
      <w:r w:rsidRPr="005F0075">
        <w:rPr>
          <w:color w:val="000000" w:themeColor="text1"/>
          <w:spacing w:val="-9"/>
        </w:rPr>
        <w:t xml:space="preserve"> </w:t>
      </w:r>
      <w:r w:rsidRPr="005F0075">
        <w:rPr>
          <w:color w:val="000000" w:themeColor="text1"/>
          <w:spacing w:val="-1"/>
        </w:rPr>
        <w:t>trebuie</w:t>
      </w:r>
      <w:r w:rsidRPr="005F0075">
        <w:rPr>
          <w:color w:val="000000" w:themeColor="text1"/>
          <w:spacing w:val="-8"/>
        </w:rPr>
        <w:t xml:space="preserve"> </w:t>
      </w:r>
      <w:r w:rsidRPr="005F0075">
        <w:rPr>
          <w:color w:val="000000" w:themeColor="text1"/>
          <w:spacing w:val="-1"/>
        </w:rPr>
        <w:t>să</w:t>
      </w:r>
      <w:r w:rsidRPr="005F0075">
        <w:rPr>
          <w:color w:val="000000" w:themeColor="text1"/>
          <w:spacing w:val="-8"/>
        </w:rPr>
        <w:t xml:space="preserve"> </w:t>
      </w:r>
      <w:r w:rsidRPr="005F0075">
        <w:rPr>
          <w:color w:val="000000" w:themeColor="text1"/>
        </w:rPr>
        <w:t>se</w:t>
      </w:r>
      <w:r w:rsidRPr="005F0075">
        <w:rPr>
          <w:color w:val="000000" w:themeColor="text1"/>
          <w:spacing w:val="-9"/>
        </w:rPr>
        <w:t xml:space="preserve"> </w:t>
      </w:r>
      <w:r w:rsidRPr="005F0075">
        <w:rPr>
          <w:color w:val="000000" w:themeColor="text1"/>
          <w:spacing w:val="-1"/>
        </w:rPr>
        <w:t>încadreze</w:t>
      </w:r>
      <w:r w:rsidRPr="005F0075">
        <w:rPr>
          <w:color w:val="000000" w:themeColor="text1"/>
          <w:spacing w:val="-7"/>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rPr>
        <w:t>categoria</w:t>
      </w:r>
      <w:r w:rsidRPr="005F0075">
        <w:rPr>
          <w:color w:val="000000" w:themeColor="text1"/>
          <w:spacing w:val="-8"/>
        </w:rPr>
        <w:t xml:space="preserve"> </w:t>
      </w:r>
      <w:r w:rsidRPr="005F0075">
        <w:rPr>
          <w:color w:val="000000" w:themeColor="text1"/>
        </w:rPr>
        <w:t>beneficiarilor</w:t>
      </w:r>
      <w:r w:rsidRPr="005F0075">
        <w:rPr>
          <w:color w:val="000000" w:themeColor="text1"/>
          <w:spacing w:val="-9"/>
        </w:rPr>
        <w:t xml:space="preserve"> </w:t>
      </w:r>
      <w:r w:rsidRPr="005F0075">
        <w:rPr>
          <w:color w:val="000000" w:themeColor="text1"/>
          <w:spacing w:val="-1"/>
        </w:rPr>
        <w:t>eligibili;</w:t>
      </w:r>
    </w:p>
    <w:p w:rsidR="008F3E83" w:rsidRPr="005F0075" w:rsidRDefault="000801B2" w:rsidP="00255796">
      <w:pPr>
        <w:pStyle w:val="BodyText"/>
        <w:numPr>
          <w:ilvl w:val="2"/>
          <w:numId w:val="69"/>
        </w:numPr>
        <w:tabs>
          <w:tab w:val="left" w:pos="1549"/>
        </w:tabs>
        <w:spacing w:before="38"/>
        <w:ind w:left="1548" w:hanging="348"/>
        <w:rPr>
          <w:rFonts w:cs="Trebuchet MS"/>
          <w:color w:val="000000" w:themeColor="text1"/>
        </w:rPr>
      </w:pPr>
      <w:r w:rsidRPr="005F0075">
        <w:rPr>
          <w:color w:val="000000" w:themeColor="text1"/>
        </w:rPr>
        <w:t>Solicitantul</w:t>
      </w:r>
      <w:r w:rsidRPr="005F0075">
        <w:rPr>
          <w:color w:val="000000" w:themeColor="text1"/>
          <w:spacing w:val="-11"/>
        </w:rPr>
        <w:t xml:space="preserve"> </w:t>
      </w:r>
      <w:r w:rsidRPr="005F0075">
        <w:rPr>
          <w:color w:val="000000" w:themeColor="text1"/>
          <w:spacing w:val="-1"/>
        </w:rPr>
        <w:t>trebuie</w:t>
      </w:r>
      <w:r w:rsidRPr="005F0075">
        <w:rPr>
          <w:color w:val="000000" w:themeColor="text1"/>
          <w:spacing w:val="-11"/>
        </w:rPr>
        <w:t xml:space="preserve"> </w:t>
      </w:r>
      <w:r w:rsidRPr="005F0075">
        <w:rPr>
          <w:color w:val="000000" w:themeColor="text1"/>
          <w:spacing w:val="-1"/>
        </w:rPr>
        <w:t>să</w:t>
      </w:r>
      <w:r w:rsidRPr="005F0075">
        <w:rPr>
          <w:color w:val="000000" w:themeColor="text1"/>
          <w:spacing w:val="-11"/>
        </w:rPr>
        <w:t xml:space="preserve"> </w:t>
      </w:r>
      <w:r w:rsidRPr="005F0075">
        <w:rPr>
          <w:color w:val="000000" w:themeColor="text1"/>
        </w:rPr>
        <w:t>demonstreze</w:t>
      </w:r>
      <w:r w:rsidRPr="005F0075">
        <w:rPr>
          <w:color w:val="000000" w:themeColor="text1"/>
          <w:spacing w:val="-10"/>
        </w:rPr>
        <w:t xml:space="preserve"> </w:t>
      </w:r>
      <w:r w:rsidRPr="005F0075">
        <w:rPr>
          <w:color w:val="000000" w:themeColor="text1"/>
          <w:spacing w:val="-1"/>
        </w:rPr>
        <w:t>asigurarea</w:t>
      </w:r>
      <w:r w:rsidRPr="005F0075">
        <w:rPr>
          <w:color w:val="000000" w:themeColor="text1"/>
          <w:spacing w:val="-10"/>
        </w:rPr>
        <w:t xml:space="preserve"> </w:t>
      </w:r>
      <w:r w:rsidRPr="005F0075">
        <w:rPr>
          <w:color w:val="000000" w:themeColor="text1"/>
          <w:spacing w:val="-1"/>
        </w:rPr>
        <w:t>cofinanțării</w:t>
      </w:r>
      <w:r w:rsidRPr="005F0075">
        <w:rPr>
          <w:color w:val="000000" w:themeColor="text1"/>
          <w:spacing w:val="-12"/>
        </w:rPr>
        <w:t xml:space="preserve"> </w:t>
      </w:r>
      <w:r w:rsidRPr="005F0075">
        <w:rPr>
          <w:color w:val="000000" w:themeColor="text1"/>
          <w:spacing w:val="-1"/>
        </w:rPr>
        <w:t>investiției;</w:t>
      </w:r>
    </w:p>
    <w:p w:rsidR="008F3E83" w:rsidRPr="005F0075" w:rsidRDefault="000801B2" w:rsidP="00255796">
      <w:pPr>
        <w:pStyle w:val="BodyText"/>
        <w:numPr>
          <w:ilvl w:val="2"/>
          <w:numId w:val="69"/>
        </w:numPr>
        <w:tabs>
          <w:tab w:val="left" w:pos="1549"/>
          <w:tab w:val="left" w:pos="2909"/>
          <w:tab w:val="left" w:pos="4180"/>
          <w:tab w:val="left" w:pos="4513"/>
          <w:tab w:val="left" w:pos="5712"/>
          <w:tab w:val="left" w:pos="6646"/>
          <w:tab w:val="left" w:pos="7068"/>
          <w:tab w:val="left" w:pos="7548"/>
          <w:tab w:val="left" w:pos="9008"/>
          <w:tab w:val="left" w:pos="9407"/>
        </w:tabs>
        <w:spacing w:before="37" w:line="274" w:lineRule="auto"/>
        <w:ind w:right="218" w:hanging="360"/>
        <w:rPr>
          <w:rFonts w:cs="Trebuchet MS"/>
          <w:color w:val="000000" w:themeColor="text1"/>
        </w:rPr>
      </w:pPr>
      <w:r w:rsidRPr="005F0075">
        <w:rPr>
          <w:color w:val="000000" w:themeColor="text1"/>
          <w:spacing w:val="-1"/>
          <w:w w:val="95"/>
        </w:rPr>
        <w:t>Viabilitatea</w:t>
      </w:r>
      <w:r w:rsidRPr="005F0075">
        <w:rPr>
          <w:color w:val="000000" w:themeColor="text1"/>
          <w:spacing w:val="-1"/>
          <w:w w:val="95"/>
        </w:rPr>
        <w:tab/>
        <w:t>economică</w:t>
      </w:r>
      <w:r w:rsidRPr="005F0075">
        <w:rPr>
          <w:color w:val="000000" w:themeColor="text1"/>
          <w:spacing w:val="-1"/>
          <w:w w:val="95"/>
        </w:rPr>
        <w:tab/>
      </w:r>
      <w:r w:rsidRPr="005F0075">
        <w:rPr>
          <w:color w:val="000000" w:themeColor="text1"/>
          <w:w w:val="95"/>
        </w:rPr>
        <w:t>a</w:t>
      </w:r>
      <w:r w:rsidRPr="005F0075">
        <w:rPr>
          <w:color w:val="000000" w:themeColor="text1"/>
          <w:w w:val="95"/>
        </w:rPr>
        <w:tab/>
      </w:r>
      <w:r w:rsidRPr="005F0075">
        <w:rPr>
          <w:color w:val="000000" w:themeColor="text1"/>
          <w:spacing w:val="-1"/>
          <w:w w:val="95"/>
        </w:rPr>
        <w:t>investiției</w:t>
      </w:r>
      <w:r w:rsidRPr="005F0075">
        <w:rPr>
          <w:color w:val="000000" w:themeColor="text1"/>
          <w:spacing w:val="-1"/>
          <w:w w:val="95"/>
        </w:rPr>
        <w:tab/>
        <w:t>trebuie</w:t>
      </w:r>
      <w:r w:rsidRPr="005F0075">
        <w:rPr>
          <w:color w:val="000000" w:themeColor="text1"/>
          <w:spacing w:val="-1"/>
          <w:w w:val="95"/>
        </w:rPr>
        <w:tab/>
      </w:r>
      <w:r w:rsidRPr="005F0075">
        <w:rPr>
          <w:color w:val="000000" w:themeColor="text1"/>
          <w:w w:val="95"/>
        </w:rPr>
        <w:t>să</w:t>
      </w:r>
      <w:r w:rsidRPr="005F0075">
        <w:rPr>
          <w:color w:val="000000" w:themeColor="text1"/>
          <w:w w:val="95"/>
        </w:rPr>
        <w:tab/>
        <w:t>fie</w:t>
      </w:r>
      <w:r w:rsidRPr="005F0075">
        <w:rPr>
          <w:color w:val="000000" w:themeColor="text1"/>
          <w:w w:val="95"/>
        </w:rPr>
        <w:tab/>
        <w:t>demonstrată</w:t>
      </w:r>
      <w:r w:rsidRPr="005F0075">
        <w:rPr>
          <w:color w:val="000000" w:themeColor="text1"/>
          <w:w w:val="95"/>
        </w:rPr>
        <w:tab/>
      </w:r>
      <w:r w:rsidRPr="005F0075">
        <w:rPr>
          <w:color w:val="000000" w:themeColor="text1"/>
          <w:spacing w:val="-1"/>
          <w:w w:val="95"/>
        </w:rPr>
        <w:t>în</w:t>
      </w:r>
      <w:r w:rsidRPr="005F0075">
        <w:rPr>
          <w:color w:val="000000" w:themeColor="text1"/>
          <w:spacing w:val="-1"/>
          <w:w w:val="95"/>
        </w:rPr>
        <w:tab/>
      </w:r>
      <w:r w:rsidRPr="005F0075">
        <w:rPr>
          <w:color w:val="000000" w:themeColor="text1"/>
          <w:w w:val="95"/>
        </w:rPr>
        <w:t>baza</w:t>
      </w:r>
      <w:r w:rsidRPr="005F0075">
        <w:rPr>
          <w:color w:val="000000" w:themeColor="text1"/>
          <w:spacing w:val="47"/>
          <w:w w:val="99"/>
        </w:rPr>
        <w:t xml:space="preserve"> </w:t>
      </w:r>
      <w:r w:rsidRPr="005F0075">
        <w:rPr>
          <w:color w:val="000000" w:themeColor="text1"/>
        </w:rPr>
        <w:t>documentatiei</w:t>
      </w:r>
      <w:r w:rsidRPr="005F0075">
        <w:rPr>
          <w:color w:val="000000" w:themeColor="text1"/>
          <w:spacing w:val="-35"/>
        </w:rPr>
        <w:t xml:space="preserve"> </w:t>
      </w:r>
      <w:r w:rsidRPr="005F0075">
        <w:rPr>
          <w:color w:val="000000" w:themeColor="text1"/>
        </w:rPr>
        <w:t>tehnico-economice;</w:t>
      </w:r>
    </w:p>
    <w:p w:rsidR="008F3E83" w:rsidRPr="005F0075" w:rsidRDefault="008F3E83">
      <w:pPr>
        <w:spacing w:before="6"/>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65"/>
        </w:numPr>
        <w:tabs>
          <w:tab w:val="left" w:pos="1606"/>
        </w:tabs>
        <w:ind w:left="1605" w:hanging="342"/>
        <w:jc w:val="left"/>
        <w:rPr>
          <w:rFonts w:cs="Trebuchet MS"/>
          <w:b w:val="0"/>
          <w:bCs w:val="0"/>
          <w:color w:val="000000" w:themeColor="text1"/>
        </w:rPr>
      </w:pPr>
      <w:r w:rsidRPr="005F0075">
        <w:rPr>
          <w:color w:val="000000" w:themeColor="text1"/>
        </w:rPr>
        <w:t>Criterii</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selecție</w:t>
      </w:r>
    </w:p>
    <w:p w:rsidR="008F3E83" w:rsidRPr="005F0075" w:rsidRDefault="000801B2" w:rsidP="00255796">
      <w:pPr>
        <w:pStyle w:val="BodyText"/>
        <w:numPr>
          <w:ilvl w:val="2"/>
          <w:numId w:val="69"/>
        </w:numPr>
        <w:tabs>
          <w:tab w:val="left" w:pos="1549"/>
        </w:tabs>
        <w:spacing w:before="38" w:line="274" w:lineRule="auto"/>
        <w:ind w:right="221" w:hanging="360"/>
        <w:rPr>
          <w:rFonts w:cs="Trebuchet MS"/>
          <w:color w:val="000000" w:themeColor="text1"/>
        </w:rPr>
      </w:pPr>
      <w:r w:rsidRPr="005F0075">
        <w:rPr>
          <w:color w:val="000000" w:themeColor="text1"/>
          <w:u w:val="single" w:color="000000"/>
        </w:rPr>
        <w:t>Se</w:t>
      </w:r>
      <w:r w:rsidRPr="005F0075">
        <w:rPr>
          <w:color w:val="000000" w:themeColor="text1"/>
          <w:spacing w:val="17"/>
          <w:u w:val="single" w:color="000000"/>
        </w:rPr>
        <w:t xml:space="preserve"> </w:t>
      </w:r>
      <w:r w:rsidRPr="005F0075">
        <w:rPr>
          <w:color w:val="000000" w:themeColor="text1"/>
          <w:spacing w:val="-1"/>
          <w:u w:val="single" w:color="000000"/>
        </w:rPr>
        <w:t>acorda</w:t>
      </w:r>
      <w:r w:rsidRPr="005F0075">
        <w:rPr>
          <w:color w:val="000000" w:themeColor="text1"/>
          <w:spacing w:val="17"/>
          <w:u w:val="single" w:color="000000"/>
        </w:rPr>
        <w:t xml:space="preserve"> </w:t>
      </w:r>
      <w:r w:rsidRPr="005F0075">
        <w:rPr>
          <w:color w:val="000000" w:themeColor="text1"/>
          <w:u w:val="single" w:color="000000"/>
        </w:rPr>
        <w:t>prioritate</w:t>
      </w:r>
      <w:r w:rsidRPr="005F0075">
        <w:rPr>
          <w:color w:val="000000" w:themeColor="text1"/>
          <w:spacing w:val="19"/>
          <w:u w:val="single" w:color="000000"/>
        </w:rPr>
        <w:t xml:space="preserve"> </w:t>
      </w:r>
      <w:r w:rsidRPr="005F0075">
        <w:rPr>
          <w:color w:val="000000" w:themeColor="text1"/>
          <w:u w:val="single" w:color="000000"/>
        </w:rPr>
        <w:t>fermierilor</w:t>
      </w:r>
      <w:r w:rsidRPr="005F0075">
        <w:rPr>
          <w:color w:val="000000" w:themeColor="text1"/>
          <w:spacing w:val="18"/>
          <w:u w:val="single" w:color="000000"/>
        </w:rPr>
        <w:t xml:space="preserve"> </w:t>
      </w:r>
      <w:r w:rsidRPr="005F0075">
        <w:rPr>
          <w:color w:val="000000" w:themeColor="text1"/>
          <w:u w:val="single" w:color="000000"/>
        </w:rPr>
        <w:t>care</w:t>
      </w:r>
      <w:r w:rsidRPr="005F0075">
        <w:rPr>
          <w:color w:val="000000" w:themeColor="text1"/>
          <w:spacing w:val="18"/>
          <w:u w:val="single" w:color="000000"/>
        </w:rPr>
        <w:t xml:space="preserve"> </w:t>
      </w:r>
      <w:r w:rsidRPr="005F0075">
        <w:rPr>
          <w:color w:val="000000" w:themeColor="text1"/>
          <w:spacing w:val="-1"/>
          <w:u w:val="single" w:color="000000"/>
        </w:rPr>
        <w:t>au</w:t>
      </w:r>
      <w:r w:rsidRPr="005F0075">
        <w:rPr>
          <w:color w:val="000000" w:themeColor="text1"/>
          <w:spacing w:val="19"/>
          <w:u w:val="single" w:color="000000"/>
        </w:rPr>
        <w:t xml:space="preserve"> </w:t>
      </w:r>
      <w:r w:rsidRPr="005F0075">
        <w:rPr>
          <w:color w:val="000000" w:themeColor="text1"/>
          <w:u w:val="single" w:color="000000"/>
        </w:rPr>
        <w:t>implementat</w:t>
      </w:r>
      <w:r w:rsidRPr="005F0075">
        <w:rPr>
          <w:color w:val="000000" w:themeColor="text1"/>
          <w:spacing w:val="17"/>
          <w:u w:val="single" w:color="000000"/>
        </w:rPr>
        <w:t xml:space="preserve"> </w:t>
      </w:r>
      <w:r w:rsidRPr="005F0075">
        <w:rPr>
          <w:color w:val="000000" w:themeColor="text1"/>
          <w:spacing w:val="-1"/>
          <w:u w:val="single" w:color="000000"/>
        </w:rPr>
        <w:t>proiecte</w:t>
      </w:r>
      <w:r w:rsidRPr="005F0075">
        <w:rPr>
          <w:color w:val="000000" w:themeColor="text1"/>
          <w:spacing w:val="18"/>
          <w:u w:val="single" w:color="000000"/>
        </w:rPr>
        <w:t xml:space="preserve"> </w:t>
      </w:r>
      <w:r w:rsidRPr="005F0075">
        <w:rPr>
          <w:color w:val="000000" w:themeColor="text1"/>
          <w:spacing w:val="-1"/>
          <w:u w:val="single" w:color="000000"/>
        </w:rPr>
        <w:t>in</w:t>
      </w:r>
      <w:r w:rsidRPr="005F0075">
        <w:rPr>
          <w:color w:val="000000" w:themeColor="text1"/>
          <w:spacing w:val="18"/>
          <w:u w:val="single" w:color="000000"/>
        </w:rPr>
        <w:t xml:space="preserve"> </w:t>
      </w:r>
      <w:r w:rsidRPr="005F0075">
        <w:rPr>
          <w:color w:val="000000" w:themeColor="text1"/>
          <w:spacing w:val="-1"/>
          <w:u w:val="single" w:color="000000"/>
        </w:rPr>
        <w:t>cadrul</w:t>
      </w:r>
      <w:r w:rsidRPr="005F0075">
        <w:rPr>
          <w:color w:val="000000" w:themeColor="text1"/>
          <w:spacing w:val="18"/>
          <w:u w:val="single" w:color="000000"/>
        </w:rPr>
        <w:t xml:space="preserve"> </w:t>
      </w:r>
      <w:r w:rsidRPr="005F0075">
        <w:rPr>
          <w:color w:val="000000" w:themeColor="text1"/>
          <w:u w:val="single" w:color="000000"/>
        </w:rPr>
        <w:t>masurilor</w:t>
      </w:r>
      <w:r w:rsidRPr="005F0075">
        <w:rPr>
          <w:color w:val="000000" w:themeColor="text1"/>
          <w:spacing w:val="35"/>
          <w:w w:val="99"/>
        </w:rPr>
        <w:t xml:space="preserve"> </w:t>
      </w:r>
      <w:r w:rsidRPr="005F0075">
        <w:rPr>
          <w:color w:val="000000" w:themeColor="text1"/>
          <w:spacing w:val="-1"/>
          <w:u w:val="single" w:color="000000"/>
        </w:rPr>
        <w:t>M2.2/2B</w:t>
      </w:r>
      <w:r w:rsidRPr="005F0075">
        <w:rPr>
          <w:color w:val="000000" w:themeColor="text1"/>
          <w:spacing w:val="-9"/>
          <w:u w:val="single" w:color="000000"/>
        </w:rPr>
        <w:t xml:space="preserve"> </w:t>
      </w:r>
      <w:r w:rsidRPr="005F0075">
        <w:rPr>
          <w:color w:val="000000" w:themeColor="text1"/>
          <w:spacing w:val="-1"/>
          <w:u w:val="single" w:color="000000"/>
        </w:rPr>
        <w:t>si/sau</w:t>
      </w:r>
      <w:r w:rsidRPr="005F0075">
        <w:rPr>
          <w:color w:val="000000" w:themeColor="text1"/>
          <w:spacing w:val="-9"/>
          <w:u w:val="single" w:color="000000"/>
        </w:rPr>
        <w:t xml:space="preserve"> </w:t>
      </w:r>
      <w:r w:rsidRPr="005F0075">
        <w:rPr>
          <w:color w:val="000000" w:themeColor="text1"/>
          <w:u w:val="single" w:color="000000"/>
        </w:rPr>
        <w:t>M2.3/2B</w:t>
      </w:r>
      <w:r w:rsidRPr="005F0075">
        <w:rPr>
          <w:color w:val="000000" w:themeColor="text1"/>
          <w:spacing w:val="-7"/>
          <w:u w:val="single" w:color="000000"/>
        </w:rPr>
        <w:t xml:space="preserve"> </w:t>
      </w:r>
      <w:r w:rsidRPr="005F0075">
        <w:rPr>
          <w:color w:val="000000" w:themeColor="text1"/>
          <w:spacing w:val="-1"/>
          <w:u w:val="single" w:color="000000"/>
        </w:rPr>
        <w:t>ale</w:t>
      </w:r>
      <w:r w:rsidRPr="005F0075">
        <w:rPr>
          <w:color w:val="000000" w:themeColor="text1"/>
          <w:spacing w:val="-8"/>
          <w:u w:val="single" w:color="000000"/>
        </w:rPr>
        <w:t xml:space="preserve"> </w:t>
      </w:r>
      <w:r w:rsidRPr="005F0075">
        <w:rPr>
          <w:color w:val="000000" w:themeColor="text1"/>
          <w:u w:val="single" w:color="000000"/>
        </w:rPr>
        <w:t>SDL.</w:t>
      </w:r>
    </w:p>
    <w:p w:rsidR="008F3E83" w:rsidRPr="005F0075" w:rsidRDefault="000801B2" w:rsidP="00255796">
      <w:pPr>
        <w:pStyle w:val="BodyText"/>
        <w:numPr>
          <w:ilvl w:val="2"/>
          <w:numId w:val="69"/>
        </w:numPr>
        <w:tabs>
          <w:tab w:val="left" w:pos="1549"/>
        </w:tabs>
        <w:spacing w:before="2"/>
        <w:ind w:left="1548" w:hanging="348"/>
        <w:rPr>
          <w:rFonts w:cs="Trebuchet MS"/>
          <w:color w:val="000000" w:themeColor="text1"/>
        </w:rPr>
      </w:pPr>
      <w:r w:rsidRPr="005F0075">
        <w:rPr>
          <w:color w:val="000000" w:themeColor="text1"/>
        </w:rPr>
        <w:t>Solicitantul</w:t>
      </w:r>
      <w:r w:rsidRPr="005F0075">
        <w:rPr>
          <w:color w:val="000000" w:themeColor="text1"/>
          <w:spacing w:val="-6"/>
        </w:rPr>
        <w:t xml:space="preserve"> </w:t>
      </w:r>
      <w:r w:rsidRPr="005F0075">
        <w:rPr>
          <w:color w:val="000000" w:themeColor="text1"/>
        </w:rPr>
        <w:t>este</w:t>
      </w:r>
      <w:r w:rsidRPr="005F0075">
        <w:rPr>
          <w:color w:val="000000" w:themeColor="text1"/>
          <w:spacing w:val="-6"/>
        </w:rPr>
        <w:t xml:space="preserve"> </w:t>
      </w:r>
      <w:r w:rsidRPr="005F0075">
        <w:rPr>
          <w:color w:val="000000" w:themeColor="text1"/>
        </w:rPr>
        <w:t>membru</w:t>
      </w:r>
      <w:r w:rsidRPr="005F0075">
        <w:rPr>
          <w:color w:val="000000" w:themeColor="text1"/>
          <w:spacing w:val="-7"/>
        </w:rPr>
        <w:t xml:space="preserve"> </w:t>
      </w:r>
      <w:r w:rsidRPr="005F0075">
        <w:rPr>
          <w:color w:val="000000" w:themeColor="text1"/>
        </w:rPr>
        <w:t>sau</w:t>
      </w:r>
      <w:r w:rsidRPr="005F0075">
        <w:rPr>
          <w:color w:val="000000" w:themeColor="text1"/>
          <w:spacing w:val="-7"/>
        </w:rPr>
        <w:t xml:space="preserve"> </w:t>
      </w:r>
      <w:r w:rsidRPr="005F0075">
        <w:rPr>
          <w:color w:val="000000" w:themeColor="text1"/>
        </w:rPr>
        <w:t>va</w:t>
      </w:r>
      <w:r w:rsidRPr="005F0075">
        <w:rPr>
          <w:color w:val="000000" w:themeColor="text1"/>
          <w:spacing w:val="-7"/>
        </w:rPr>
        <w:t xml:space="preserve"> </w:t>
      </w:r>
      <w:r w:rsidRPr="005F0075">
        <w:rPr>
          <w:color w:val="000000" w:themeColor="text1"/>
        </w:rPr>
        <w:t>deveni</w:t>
      </w:r>
      <w:r w:rsidRPr="005F0075">
        <w:rPr>
          <w:color w:val="000000" w:themeColor="text1"/>
          <w:spacing w:val="-6"/>
        </w:rPr>
        <w:t xml:space="preserve"> </w:t>
      </w:r>
      <w:r w:rsidRPr="005F0075">
        <w:rPr>
          <w:color w:val="000000" w:themeColor="text1"/>
        </w:rPr>
        <w:t>membru</w:t>
      </w:r>
      <w:r w:rsidRPr="005F0075">
        <w:rPr>
          <w:color w:val="000000" w:themeColor="text1"/>
          <w:spacing w:val="-6"/>
        </w:rPr>
        <w:t xml:space="preserve"> </w:t>
      </w:r>
      <w:r w:rsidRPr="005F0075">
        <w:rPr>
          <w:color w:val="000000" w:themeColor="text1"/>
        </w:rPr>
        <w:t>al</w:t>
      </w:r>
      <w:r w:rsidRPr="005F0075">
        <w:rPr>
          <w:color w:val="000000" w:themeColor="text1"/>
          <w:spacing w:val="-6"/>
        </w:rPr>
        <w:t xml:space="preserve"> </w:t>
      </w:r>
      <w:r w:rsidRPr="005F0075">
        <w:rPr>
          <w:color w:val="000000" w:themeColor="text1"/>
        </w:rPr>
        <w:t>unui</w:t>
      </w:r>
      <w:r w:rsidRPr="005F0075">
        <w:rPr>
          <w:color w:val="000000" w:themeColor="text1"/>
          <w:spacing w:val="-7"/>
        </w:rPr>
        <w:t xml:space="preserve"> </w:t>
      </w:r>
      <w:r w:rsidRPr="005F0075">
        <w:rPr>
          <w:color w:val="000000" w:themeColor="text1"/>
        </w:rPr>
        <w:t>GO;</w:t>
      </w:r>
    </w:p>
    <w:p w:rsidR="008F3E83" w:rsidRPr="005F0075" w:rsidRDefault="000801B2" w:rsidP="00255796">
      <w:pPr>
        <w:pStyle w:val="BodyText"/>
        <w:numPr>
          <w:ilvl w:val="2"/>
          <w:numId w:val="69"/>
        </w:numPr>
        <w:tabs>
          <w:tab w:val="left" w:pos="1549"/>
        </w:tabs>
        <w:spacing w:before="38" w:line="274" w:lineRule="auto"/>
        <w:ind w:right="218" w:hanging="360"/>
        <w:rPr>
          <w:rFonts w:cs="Trebuchet MS"/>
          <w:color w:val="000000" w:themeColor="text1"/>
        </w:rPr>
      </w:pPr>
      <w:r w:rsidRPr="005F0075">
        <w:rPr>
          <w:color w:val="000000" w:themeColor="text1"/>
        </w:rPr>
        <w:t>Principiul</w:t>
      </w:r>
      <w:r w:rsidRPr="005F0075">
        <w:rPr>
          <w:color w:val="000000" w:themeColor="text1"/>
          <w:spacing w:val="51"/>
        </w:rPr>
        <w:t xml:space="preserve"> </w:t>
      </w:r>
      <w:r w:rsidRPr="005F0075">
        <w:rPr>
          <w:color w:val="000000" w:themeColor="text1"/>
        </w:rPr>
        <w:t>sectorului</w:t>
      </w:r>
      <w:r w:rsidRPr="005F0075">
        <w:rPr>
          <w:color w:val="000000" w:themeColor="text1"/>
          <w:spacing w:val="52"/>
        </w:rPr>
        <w:t xml:space="preserve"> </w:t>
      </w:r>
      <w:r w:rsidRPr="005F0075">
        <w:rPr>
          <w:color w:val="000000" w:themeColor="text1"/>
        </w:rPr>
        <w:t>prioritar</w:t>
      </w:r>
      <w:r w:rsidRPr="005F0075">
        <w:rPr>
          <w:color w:val="000000" w:themeColor="text1"/>
          <w:spacing w:val="54"/>
        </w:rPr>
        <w:t xml:space="preserve"> </w:t>
      </w:r>
      <w:r w:rsidRPr="005F0075">
        <w:rPr>
          <w:color w:val="000000" w:themeColor="text1"/>
        </w:rPr>
        <w:t>pentru</w:t>
      </w:r>
      <w:r w:rsidRPr="005F0075">
        <w:rPr>
          <w:color w:val="000000" w:themeColor="text1"/>
          <w:spacing w:val="52"/>
        </w:rPr>
        <w:t xml:space="preserve"> </w:t>
      </w:r>
      <w:r w:rsidRPr="005F0075">
        <w:rPr>
          <w:color w:val="000000" w:themeColor="text1"/>
        </w:rPr>
        <w:t>microregiune,legumicultura</w:t>
      </w:r>
      <w:r w:rsidRPr="005F0075">
        <w:rPr>
          <w:color w:val="000000" w:themeColor="text1"/>
          <w:spacing w:val="52"/>
        </w:rPr>
        <w:t xml:space="preserve"> </w:t>
      </w:r>
      <w:r w:rsidRPr="005F0075">
        <w:rPr>
          <w:color w:val="000000" w:themeColor="text1"/>
        </w:rPr>
        <w:t>și</w:t>
      </w:r>
      <w:r w:rsidRPr="005F0075">
        <w:rPr>
          <w:color w:val="000000" w:themeColor="text1"/>
          <w:spacing w:val="26"/>
          <w:w w:val="99"/>
        </w:rPr>
        <w:t xml:space="preserve"> </w:t>
      </w:r>
      <w:r w:rsidRPr="005F0075">
        <w:rPr>
          <w:color w:val="000000" w:themeColor="text1"/>
        </w:rPr>
        <w:t>cultură</w:t>
      </w:r>
      <w:r w:rsidRPr="005F0075">
        <w:rPr>
          <w:color w:val="000000" w:themeColor="text1"/>
          <w:spacing w:val="-14"/>
        </w:rPr>
        <w:t xml:space="preserve"> </w:t>
      </w:r>
      <w:r w:rsidRPr="005F0075">
        <w:rPr>
          <w:color w:val="000000" w:themeColor="text1"/>
        </w:rPr>
        <w:t>mare;</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left="839" w:right="217"/>
        <w:jc w:val="both"/>
        <w:rPr>
          <w:rFonts w:cs="Trebuchet MS"/>
          <w:color w:val="000000" w:themeColor="text1"/>
        </w:rPr>
      </w:pPr>
      <w:r w:rsidRPr="005F0075">
        <w:rPr>
          <w:color w:val="000000" w:themeColor="text1"/>
        </w:rPr>
        <w:t>Criteriile</w:t>
      </w:r>
      <w:r w:rsidRPr="005F0075">
        <w:rPr>
          <w:color w:val="000000" w:themeColor="text1"/>
          <w:spacing w:val="25"/>
        </w:rPr>
        <w:t xml:space="preserve"> </w:t>
      </w:r>
      <w:r w:rsidRPr="005F0075">
        <w:rPr>
          <w:color w:val="000000" w:themeColor="text1"/>
        </w:rPr>
        <w:t>de</w:t>
      </w:r>
      <w:r w:rsidRPr="005F0075">
        <w:rPr>
          <w:color w:val="000000" w:themeColor="text1"/>
          <w:spacing w:val="26"/>
        </w:rPr>
        <w:t xml:space="preserve"> </w:t>
      </w:r>
      <w:r w:rsidRPr="005F0075">
        <w:rPr>
          <w:color w:val="000000" w:themeColor="text1"/>
        </w:rPr>
        <w:t>selecție</w:t>
      </w:r>
      <w:r w:rsidRPr="005F0075">
        <w:rPr>
          <w:color w:val="000000" w:themeColor="text1"/>
          <w:spacing w:val="24"/>
        </w:rPr>
        <w:t xml:space="preserve"> </w:t>
      </w:r>
      <w:r w:rsidRPr="005F0075">
        <w:rPr>
          <w:color w:val="000000" w:themeColor="text1"/>
        </w:rPr>
        <w:t>vor</w:t>
      </w:r>
      <w:r w:rsidRPr="005F0075">
        <w:rPr>
          <w:color w:val="000000" w:themeColor="text1"/>
          <w:spacing w:val="25"/>
        </w:rPr>
        <w:t xml:space="preserve"> </w:t>
      </w:r>
      <w:r w:rsidRPr="005F0075">
        <w:rPr>
          <w:color w:val="000000" w:themeColor="text1"/>
        </w:rPr>
        <w:t>fi</w:t>
      </w:r>
      <w:r w:rsidRPr="005F0075">
        <w:rPr>
          <w:color w:val="000000" w:themeColor="text1"/>
          <w:spacing w:val="24"/>
        </w:rPr>
        <w:t xml:space="preserve"> </w:t>
      </w:r>
      <w:r w:rsidRPr="005F0075">
        <w:rPr>
          <w:color w:val="000000" w:themeColor="text1"/>
        </w:rPr>
        <w:t>detaliate</w:t>
      </w:r>
      <w:r w:rsidRPr="005F0075">
        <w:rPr>
          <w:color w:val="000000" w:themeColor="text1"/>
          <w:spacing w:val="24"/>
        </w:rPr>
        <w:t xml:space="preserve"> </w:t>
      </w:r>
      <w:r w:rsidRPr="005F0075">
        <w:rPr>
          <w:color w:val="000000" w:themeColor="text1"/>
          <w:spacing w:val="-1"/>
        </w:rPr>
        <w:t>suplimentar</w:t>
      </w:r>
      <w:r w:rsidRPr="005F0075">
        <w:rPr>
          <w:color w:val="000000" w:themeColor="text1"/>
          <w:spacing w:val="25"/>
        </w:rPr>
        <w:t xml:space="preserve"> </w:t>
      </w:r>
      <w:r w:rsidRPr="005F0075">
        <w:rPr>
          <w:color w:val="000000" w:themeColor="text1"/>
        </w:rPr>
        <w:t>în</w:t>
      </w:r>
      <w:r w:rsidRPr="005F0075">
        <w:rPr>
          <w:color w:val="000000" w:themeColor="text1"/>
          <w:spacing w:val="26"/>
        </w:rPr>
        <w:t xml:space="preserve"> </w:t>
      </w:r>
      <w:r w:rsidRPr="005F0075">
        <w:rPr>
          <w:color w:val="000000" w:themeColor="text1"/>
        </w:rPr>
        <w:t>Ghidul</w:t>
      </w:r>
      <w:r w:rsidRPr="005F0075">
        <w:rPr>
          <w:color w:val="000000" w:themeColor="text1"/>
          <w:spacing w:val="26"/>
        </w:rPr>
        <w:t xml:space="preserve"> </w:t>
      </w:r>
      <w:r w:rsidRPr="005F0075">
        <w:rPr>
          <w:color w:val="000000" w:themeColor="text1"/>
          <w:spacing w:val="-1"/>
        </w:rPr>
        <w:t>Solicitantului</w:t>
      </w:r>
      <w:r w:rsidRPr="005F0075">
        <w:rPr>
          <w:color w:val="000000" w:themeColor="text1"/>
          <w:spacing w:val="27"/>
        </w:rPr>
        <w:t xml:space="preserve"> </w:t>
      </w:r>
      <w:r w:rsidRPr="005F0075">
        <w:rPr>
          <w:color w:val="000000" w:themeColor="text1"/>
          <w:spacing w:val="-1"/>
        </w:rPr>
        <w:t>și</w:t>
      </w:r>
      <w:r w:rsidRPr="005F0075">
        <w:rPr>
          <w:color w:val="000000" w:themeColor="text1"/>
          <w:spacing w:val="24"/>
        </w:rPr>
        <w:t xml:space="preserve"> </w:t>
      </w:r>
      <w:r w:rsidRPr="005F0075">
        <w:rPr>
          <w:color w:val="000000" w:themeColor="text1"/>
        </w:rPr>
        <w:t>vor</w:t>
      </w:r>
      <w:r w:rsidRPr="005F0075">
        <w:rPr>
          <w:color w:val="000000" w:themeColor="text1"/>
          <w:spacing w:val="24"/>
        </w:rPr>
        <w:t xml:space="preserve"> </w:t>
      </w:r>
      <w:r w:rsidRPr="005F0075">
        <w:rPr>
          <w:color w:val="000000" w:themeColor="text1"/>
        </w:rPr>
        <w:t>respecta</w:t>
      </w:r>
      <w:r w:rsidRPr="005F0075">
        <w:rPr>
          <w:color w:val="000000" w:themeColor="text1"/>
          <w:spacing w:val="54"/>
          <w:w w:val="99"/>
        </w:rPr>
        <w:t xml:space="preserve"> </w:t>
      </w:r>
      <w:r w:rsidRPr="005F0075">
        <w:rPr>
          <w:color w:val="000000" w:themeColor="text1"/>
        </w:rPr>
        <w:t>prevederile</w:t>
      </w:r>
      <w:r w:rsidRPr="005F0075">
        <w:rPr>
          <w:color w:val="000000" w:themeColor="text1"/>
          <w:spacing w:val="32"/>
        </w:rPr>
        <w:t xml:space="preserve"> </w:t>
      </w:r>
      <w:r w:rsidRPr="005F0075">
        <w:rPr>
          <w:color w:val="000000" w:themeColor="text1"/>
          <w:spacing w:val="-1"/>
        </w:rPr>
        <w:t>art.</w:t>
      </w:r>
      <w:r w:rsidRPr="005F0075">
        <w:rPr>
          <w:color w:val="000000" w:themeColor="text1"/>
          <w:spacing w:val="32"/>
        </w:rPr>
        <w:t xml:space="preserve"> </w:t>
      </w:r>
      <w:r w:rsidRPr="005F0075">
        <w:rPr>
          <w:color w:val="000000" w:themeColor="text1"/>
        </w:rPr>
        <w:t>49</w:t>
      </w:r>
      <w:r w:rsidRPr="005F0075">
        <w:rPr>
          <w:color w:val="000000" w:themeColor="text1"/>
          <w:spacing w:val="31"/>
        </w:rPr>
        <w:t xml:space="preserve"> </w:t>
      </w:r>
      <w:r w:rsidRPr="005F0075">
        <w:rPr>
          <w:color w:val="000000" w:themeColor="text1"/>
          <w:spacing w:val="-1"/>
        </w:rPr>
        <w:t>al</w:t>
      </w:r>
      <w:r w:rsidRPr="005F0075">
        <w:rPr>
          <w:color w:val="000000" w:themeColor="text1"/>
          <w:spacing w:val="34"/>
        </w:rPr>
        <w:t xml:space="preserve"> </w:t>
      </w:r>
      <w:r w:rsidRPr="005F0075">
        <w:rPr>
          <w:color w:val="000000" w:themeColor="text1"/>
        </w:rPr>
        <w:t>Reg.</w:t>
      </w:r>
      <w:r w:rsidRPr="005F0075">
        <w:rPr>
          <w:color w:val="000000" w:themeColor="text1"/>
          <w:spacing w:val="31"/>
        </w:rPr>
        <w:t xml:space="preserve"> </w:t>
      </w:r>
      <w:r w:rsidRPr="005F0075">
        <w:rPr>
          <w:color w:val="000000" w:themeColor="text1"/>
          <w:spacing w:val="-1"/>
        </w:rPr>
        <w:t>(UE)</w:t>
      </w:r>
      <w:r w:rsidRPr="005F0075">
        <w:rPr>
          <w:color w:val="000000" w:themeColor="text1"/>
          <w:spacing w:val="32"/>
        </w:rPr>
        <w:t xml:space="preserve"> </w:t>
      </w:r>
      <w:r w:rsidRPr="005F0075">
        <w:rPr>
          <w:color w:val="000000" w:themeColor="text1"/>
        </w:rPr>
        <w:t>nr.</w:t>
      </w:r>
      <w:r w:rsidRPr="005F0075">
        <w:rPr>
          <w:color w:val="000000" w:themeColor="text1"/>
          <w:spacing w:val="31"/>
        </w:rPr>
        <w:t xml:space="preserve"> </w:t>
      </w:r>
      <w:r w:rsidRPr="005F0075">
        <w:rPr>
          <w:color w:val="000000" w:themeColor="text1"/>
          <w:spacing w:val="-1"/>
        </w:rPr>
        <w:t>1305/2013</w:t>
      </w:r>
      <w:r w:rsidRPr="005F0075">
        <w:rPr>
          <w:color w:val="000000" w:themeColor="text1"/>
          <w:spacing w:val="31"/>
        </w:rPr>
        <w:t xml:space="preserve"> </w:t>
      </w:r>
      <w:r w:rsidRPr="005F0075">
        <w:rPr>
          <w:color w:val="000000" w:themeColor="text1"/>
        </w:rPr>
        <w:t>urmărind</w:t>
      </w:r>
      <w:r w:rsidRPr="005F0075">
        <w:rPr>
          <w:color w:val="000000" w:themeColor="text1"/>
          <w:spacing w:val="33"/>
        </w:rPr>
        <w:t xml:space="preserve"> </w:t>
      </w:r>
      <w:r w:rsidRPr="005F0075">
        <w:rPr>
          <w:color w:val="000000" w:themeColor="text1"/>
          <w:spacing w:val="-1"/>
        </w:rPr>
        <w:t>să</w:t>
      </w:r>
      <w:r w:rsidRPr="005F0075">
        <w:rPr>
          <w:color w:val="000000" w:themeColor="text1"/>
          <w:spacing w:val="31"/>
        </w:rPr>
        <w:t xml:space="preserve"> </w:t>
      </w:r>
      <w:r w:rsidRPr="005F0075">
        <w:rPr>
          <w:color w:val="000000" w:themeColor="text1"/>
          <w:spacing w:val="-1"/>
        </w:rPr>
        <w:t>asigure</w:t>
      </w:r>
      <w:r w:rsidRPr="005F0075">
        <w:rPr>
          <w:color w:val="000000" w:themeColor="text1"/>
          <w:spacing w:val="31"/>
        </w:rPr>
        <w:t xml:space="preserve"> </w:t>
      </w:r>
      <w:r w:rsidRPr="005F0075">
        <w:rPr>
          <w:color w:val="000000" w:themeColor="text1"/>
          <w:spacing w:val="-1"/>
        </w:rPr>
        <w:t>tratamentul</w:t>
      </w:r>
      <w:r w:rsidRPr="005F0075">
        <w:rPr>
          <w:color w:val="000000" w:themeColor="text1"/>
          <w:spacing w:val="32"/>
        </w:rPr>
        <w:t xml:space="preserve"> </w:t>
      </w:r>
      <w:r w:rsidRPr="005F0075">
        <w:rPr>
          <w:color w:val="000000" w:themeColor="text1"/>
          <w:spacing w:val="-1"/>
        </w:rPr>
        <w:t>egal</w:t>
      </w:r>
      <w:r w:rsidRPr="005F0075">
        <w:rPr>
          <w:color w:val="000000" w:themeColor="text1"/>
          <w:spacing w:val="32"/>
        </w:rPr>
        <w:t xml:space="preserve"> </w:t>
      </w:r>
      <w:r w:rsidRPr="005F0075">
        <w:rPr>
          <w:color w:val="000000" w:themeColor="text1"/>
          <w:spacing w:val="-1"/>
        </w:rPr>
        <w:t>al</w:t>
      </w:r>
      <w:r w:rsidRPr="005F0075">
        <w:rPr>
          <w:color w:val="000000" w:themeColor="text1"/>
          <w:spacing w:val="36"/>
          <w:w w:val="99"/>
        </w:rPr>
        <w:t xml:space="preserve"> </w:t>
      </w:r>
      <w:r w:rsidRPr="005F0075">
        <w:rPr>
          <w:color w:val="000000" w:themeColor="text1"/>
          <w:spacing w:val="-1"/>
        </w:rPr>
        <w:t>solicitanților,</w:t>
      </w:r>
      <w:r w:rsidRPr="005F0075">
        <w:rPr>
          <w:color w:val="000000" w:themeColor="text1"/>
          <w:spacing w:val="39"/>
        </w:rPr>
        <w:t xml:space="preserve"> </w:t>
      </w:r>
      <w:r w:rsidRPr="005F0075">
        <w:rPr>
          <w:color w:val="000000" w:themeColor="text1"/>
        </w:rPr>
        <w:t>o</w:t>
      </w:r>
      <w:r w:rsidRPr="005F0075">
        <w:rPr>
          <w:color w:val="000000" w:themeColor="text1"/>
          <w:spacing w:val="41"/>
        </w:rPr>
        <w:t xml:space="preserve"> </w:t>
      </w:r>
      <w:r w:rsidRPr="005F0075">
        <w:rPr>
          <w:color w:val="000000" w:themeColor="text1"/>
        </w:rPr>
        <w:t>mai</w:t>
      </w:r>
      <w:r w:rsidRPr="005F0075">
        <w:rPr>
          <w:color w:val="000000" w:themeColor="text1"/>
          <w:spacing w:val="40"/>
        </w:rPr>
        <w:t xml:space="preserve"> </w:t>
      </w:r>
      <w:r w:rsidRPr="005F0075">
        <w:rPr>
          <w:color w:val="000000" w:themeColor="text1"/>
          <w:spacing w:val="-1"/>
        </w:rPr>
        <w:t>bună</w:t>
      </w:r>
      <w:r w:rsidRPr="005F0075">
        <w:rPr>
          <w:color w:val="000000" w:themeColor="text1"/>
          <w:spacing w:val="40"/>
        </w:rPr>
        <w:t xml:space="preserve"> </w:t>
      </w:r>
      <w:r w:rsidRPr="005F0075">
        <w:rPr>
          <w:color w:val="000000" w:themeColor="text1"/>
          <w:spacing w:val="-1"/>
        </w:rPr>
        <w:t>utilizare</w:t>
      </w:r>
      <w:r w:rsidRPr="005F0075">
        <w:rPr>
          <w:color w:val="000000" w:themeColor="text1"/>
          <w:spacing w:val="41"/>
        </w:rPr>
        <w:t xml:space="preserve"> </w:t>
      </w:r>
      <w:r w:rsidRPr="005F0075">
        <w:rPr>
          <w:color w:val="000000" w:themeColor="text1"/>
        </w:rPr>
        <w:t>a</w:t>
      </w:r>
      <w:r w:rsidRPr="005F0075">
        <w:rPr>
          <w:color w:val="000000" w:themeColor="text1"/>
          <w:spacing w:val="40"/>
        </w:rPr>
        <w:t xml:space="preserve"> </w:t>
      </w:r>
      <w:r w:rsidRPr="005F0075">
        <w:rPr>
          <w:color w:val="000000" w:themeColor="text1"/>
        </w:rPr>
        <w:t>resurselor</w:t>
      </w:r>
      <w:r w:rsidRPr="005F0075">
        <w:rPr>
          <w:color w:val="000000" w:themeColor="text1"/>
          <w:spacing w:val="40"/>
        </w:rPr>
        <w:t xml:space="preserve"> </w:t>
      </w:r>
      <w:r w:rsidRPr="005F0075">
        <w:rPr>
          <w:color w:val="000000" w:themeColor="text1"/>
          <w:spacing w:val="-1"/>
        </w:rPr>
        <w:t>financiare</w:t>
      </w:r>
      <w:r w:rsidRPr="005F0075">
        <w:rPr>
          <w:color w:val="000000" w:themeColor="text1"/>
          <w:spacing w:val="41"/>
        </w:rPr>
        <w:t xml:space="preserve"> </w:t>
      </w:r>
      <w:r w:rsidRPr="005F0075">
        <w:rPr>
          <w:color w:val="000000" w:themeColor="text1"/>
          <w:spacing w:val="-1"/>
        </w:rPr>
        <w:t>și</w:t>
      </w:r>
      <w:r w:rsidRPr="005F0075">
        <w:rPr>
          <w:color w:val="000000" w:themeColor="text1"/>
          <w:spacing w:val="41"/>
        </w:rPr>
        <w:t xml:space="preserve"> </w:t>
      </w:r>
      <w:r w:rsidRPr="005F0075">
        <w:rPr>
          <w:color w:val="000000" w:themeColor="text1"/>
          <w:spacing w:val="-1"/>
        </w:rPr>
        <w:t>direcționarea</w:t>
      </w:r>
      <w:r w:rsidRPr="005F0075">
        <w:rPr>
          <w:color w:val="000000" w:themeColor="text1"/>
          <w:spacing w:val="40"/>
        </w:rPr>
        <w:t xml:space="preserve"> </w:t>
      </w:r>
      <w:r w:rsidRPr="005F0075">
        <w:rPr>
          <w:color w:val="000000" w:themeColor="text1"/>
          <w:spacing w:val="-1"/>
        </w:rPr>
        <w:t>măsurilor</w:t>
      </w:r>
      <w:r w:rsidRPr="005F0075">
        <w:rPr>
          <w:color w:val="000000" w:themeColor="text1"/>
          <w:spacing w:val="40"/>
        </w:rPr>
        <w:t xml:space="preserve"> </w:t>
      </w:r>
      <w:r w:rsidRPr="005F0075">
        <w:rPr>
          <w:color w:val="000000" w:themeColor="text1"/>
          <w:spacing w:val="-1"/>
        </w:rPr>
        <w:t>în</w:t>
      </w:r>
      <w:r w:rsidRPr="005F0075">
        <w:rPr>
          <w:color w:val="000000" w:themeColor="text1"/>
          <w:spacing w:val="87"/>
          <w:w w:val="99"/>
        </w:rPr>
        <w:t xml:space="preserve"> </w:t>
      </w:r>
      <w:r w:rsidRPr="005F0075">
        <w:rPr>
          <w:color w:val="000000" w:themeColor="text1"/>
          <w:spacing w:val="-1"/>
        </w:rPr>
        <w:t>conformitate</w:t>
      </w:r>
      <w:r w:rsidRPr="005F0075">
        <w:rPr>
          <w:color w:val="000000" w:themeColor="text1"/>
          <w:spacing w:val="-9"/>
        </w:rPr>
        <w:t xml:space="preserve"> </w:t>
      </w:r>
      <w:r w:rsidRPr="005F0075">
        <w:rPr>
          <w:color w:val="000000" w:themeColor="text1"/>
          <w:spacing w:val="-1"/>
        </w:rPr>
        <w:t>cu</w:t>
      </w:r>
      <w:r w:rsidRPr="005F0075">
        <w:rPr>
          <w:color w:val="000000" w:themeColor="text1"/>
          <w:spacing w:val="-9"/>
        </w:rPr>
        <w:t xml:space="preserve"> </w:t>
      </w:r>
      <w:r w:rsidRPr="005F0075">
        <w:rPr>
          <w:color w:val="000000" w:themeColor="text1"/>
          <w:spacing w:val="-1"/>
        </w:rPr>
        <w:t>prioritățile</w:t>
      </w:r>
      <w:r w:rsidRPr="005F0075">
        <w:rPr>
          <w:color w:val="000000" w:themeColor="text1"/>
          <w:spacing w:val="-9"/>
        </w:rPr>
        <w:t xml:space="preserve"> </w:t>
      </w:r>
      <w:r w:rsidRPr="005F0075">
        <w:rPr>
          <w:color w:val="000000" w:themeColor="text1"/>
          <w:spacing w:val="-1"/>
        </w:rPr>
        <w:t>Uniunii</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materie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dezvoltare</w:t>
      </w:r>
      <w:r w:rsidRPr="005F0075">
        <w:rPr>
          <w:color w:val="000000" w:themeColor="text1"/>
          <w:spacing w:val="-8"/>
        </w:rPr>
        <w:t xml:space="preserve"> </w:t>
      </w:r>
      <w:r w:rsidRPr="005F0075">
        <w:rPr>
          <w:color w:val="000000" w:themeColor="text1"/>
        </w:rPr>
        <w:t>rurală.</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65"/>
        </w:numPr>
        <w:tabs>
          <w:tab w:val="left" w:pos="1602"/>
        </w:tabs>
        <w:ind w:left="1601" w:hanging="341"/>
        <w:jc w:val="left"/>
        <w:rPr>
          <w:rFonts w:cs="Trebuchet MS"/>
          <w:b w:val="0"/>
          <w:bCs w:val="0"/>
          <w:color w:val="000000" w:themeColor="text1"/>
        </w:rPr>
      </w:pPr>
      <w:r w:rsidRPr="005F0075">
        <w:rPr>
          <w:color w:val="000000" w:themeColor="text1"/>
        </w:rPr>
        <w:t>Sume</w:t>
      </w:r>
      <w:r w:rsidRPr="005F0075">
        <w:rPr>
          <w:color w:val="000000" w:themeColor="text1"/>
          <w:spacing w:val="-8"/>
        </w:rPr>
        <w:t xml:space="preserve"> </w:t>
      </w:r>
      <w:r w:rsidRPr="005F0075">
        <w:rPr>
          <w:color w:val="000000" w:themeColor="text1"/>
        </w:rPr>
        <w:t>(aplicabile)</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rata</w:t>
      </w:r>
      <w:r w:rsidRPr="005F0075">
        <w:rPr>
          <w:color w:val="000000" w:themeColor="text1"/>
          <w:spacing w:val="-9"/>
        </w:rPr>
        <w:t xml:space="preserve"> </w:t>
      </w:r>
      <w:r w:rsidRPr="005F0075">
        <w:rPr>
          <w:color w:val="000000" w:themeColor="text1"/>
          <w:spacing w:val="-1"/>
        </w:rPr>
        <w:t>sprijinului</w:t>
      </w:r>
    </w:p>
    <w:p w:rsidR="008F3E83" w:rsidRPr="005F0075" w:rsidRDefault="000801B2">
      <w:pPr>
        <w:pStyle w:val="BodyText"/>
        <w:spacing w:before="38" w:line="276" w:lineRule="auto"/>
        <w:ind w:left="840" w:right="218"/>
        <w:jc w:val="both"/>
        <w:rPr>
          <w:rFonts w:cs="Trebuchet MS"/>
          <w:color w:val="000000" w:themeColor="text1"/>
        </w:rPr>
      </w:pPr>
      <w:r w:rsidRPr="005F0075">
        <w:rPr>
          <w:color w:val="000000" w:themeColor="text1"/>
        </w:rPr>
        <w:t>Ponderea</w:t>
      </w:r>
      <w:r w:rsidRPr="005F0075">
        <w:rPr>
          <w:color w:val="000000" w:themeColor="text1"/>
          <w:spacing w:val="32"/>
        </w:rPr>
        <w:t xml:space="preserve"> </w:t>
      </w:r>
      <w:r w:rsidRPr="005F0075">
        <w:rPr>
          <w:color w:val="000000" w:themeColor="text1"/>
        </w:rPr>
        <w:t>maximă</w:t>
      </w:r>
      <w:r w:rsidRPr="005F0075">
        <w:rPr>
          <w:color w:val="000000" w:themeColor="text1"/>
          <w:spacing w:val="33"/>
        </w:rPr>
        <w:t xml:space="preserve"> </w:t>
      </w:r>
      <w:r w:rsidRPr="005F0075">
        <w:rPr>
          <w:color w:val="000000" w:themeColor="text1"/>
        </w:rPr>
        <w:t>a</w:t>
      </w:r>
      <w:r w:rsidRPr="005F0075">
        <w:rPr>
          <w:color w:val="000000" w:themeColor="text1"/>
          <w:spacing w:val="35"/>
        </w:rPr>
        <w:t xml:space="preserve"> </w:t>
      </w:r>
      <w:r w:rsidRPr="005F0075">
        <w:rPr>
          <w:color w:val="000000" w:themeColor="text1"/>
          <w:spacing w:val="-1"/>
        </w:rPr>
        <w:t>intensității</w:t>
      </w:r>
      <w:r w:rsidRPr="005F0075">
        <w:rPr>
          <w:color w:val="000000" w:themeColor="text1"/>
          <w:spacing w:val="33"/>
        </w:rPr>
        <w:t xml:space="preserve"> </w:t>
      </w:r>
      <w:r w:rsidRPr="005F0075">
        <w:rPr>
          <w:color w:val="000000" w:themeColor="text1"/>
        </w:rPr>
        <w:t>sprijinului</w:t>
      </w:r>
      <w:r w:rsidRPr="005F0075">
        <w:rPr>
          <w:color w:val="000000" w:themeColor="text1"/>
          <w:spacing w:val="33"/>
        </w:rPr>
        <w:t xml:space="preserve"> </w:t>
      </w:r>
      <w:r w:rsidRPr="005F0075">
        <w:rPr>
          <w:color w:val="000000" w:themeColor="text1"/>
        </w:rPr>
        <w:t>public</w:t>
      </w:r>
      <w:r w:rsidRPr="005F0075">
        <w:rPr>
          <w:color w:val="000000" w:themeColor="text1"/>
          <w:spacing w:val="34"/>
        </w:rPr>
        <w:t xml:space="preserve"> </w:t>
      </w:r>
      <w:r w:rsidRPr="005F0075">
        <w:rPr>
          <w:color w:val="000000" w:themeColor="text1"/>
          <w:spacing w:val="-1"/>
        </w:rPr>
        <w:t>nerambursabil</w:t>
      </w:r>
      <w:r w:rsidRPr="005F0075">
        <w:rPr>
          <w:color w:val="000000" w:themeColor="text1"/>
          <w:spacing w:val="34"/>
        </w:rPr>
        <w:t xml:space="preserve"> </w:t>
      </w:r>
      <w:r w:rsidRPr="005F0075">
        <w:rPr>
          <w:color w:val="000000" w:themeColor="text1"/>
        </w:rPr>
        <w:t>din</w:t>
      </w:r>
      <w:r w:rsidRPr="005F0075">
        <w:rPr>
          <w:color w:val="000000" w:themeColor="text1"/>
          <w:spacing w:val="33"/>
        </w:rPr>
        <w:t xml:space="preserve"> </w:t>
      </w:r>
      <w:r w:rsidRPr="005F0075">
        <w:rPr>
          <w:color w:val="000000" w:themeColor="text1"/>
          <w:spacing w:val="-1"/>
        </w:rPr>
        <w:t>totalul</w:t>
      </w:r>
      <w:r w:rsidRPr="005F0075">
        <w:rPr>
          <w:color w:val="000000" w:themeColor="text1"/>
          <w:spacing w:val="35"/>
        </w:rPr>
        <w:t xml:space="preserve"> </w:t>
      </w:r>
      <w:r w:rsidRPr="005F0075">
        <w:rPr>
          <w:color w:val="000000" w:themeColor="text1"/>
          <w:spacing w:val="-1"/>
        </w:rPr>
        <w:t>cheltuielilor</w:t>
      </w:r>
      <w:r w:rsidRPr="005F0075">
        <w:rPr>
          <w:color w:val="000000" w:themeColor="text1"/>
          <w:spacing w:val="54"/>
          <w:w w:val="99"/>
        </w:rPr>
        <w:t xml:space="preserve"> </w:t>
      </w:r>
      <w:r w:rsidRPr="005F0075">
        <w:rPr>
          <w:color w:val="000000" w:themeColor="text1"/>
          <w:spacing w:val="-1"/>
        </w:rPr>
        <w:t>eligibile</w:t>
      </w:r>
      <w:r w:rsidRPr="005F0075">
        <w:rPr>
          <w:color w:val="000000" w:themeColor="text1"/>
          <w:spacing w:val="-9"/>
        </w:rPr>
        <w:t xml:space="preserve"> </w:t>
      </w:r>
      <w:r w:rsidRPr="005F0075">
        <w:rPr>
          <w:color w:val="000000" w:themeColor="text1"/>
          <w:spacing w:val="-1"/>
        </w:rPr>
        <w:t>este</w:t>
      </w:r>
      <w:r w:rsidRPr="005F0075">
        <w:rPr>
          <w:color w:val="000000" w:themeColor="text1"/>
          <w:spacing w:val="-9"/>
        </w:rPr>
        <w:t xml:space="preserve"> </w:t>
      </w:r>
      <w:r w:rsidRPr="005F0075">
        <w:rPr>
          <w:color w:val="000000" w:themeColor="text1"/>
          <w:spacing w:val="-1"/>
          <w:u w:val="single" w:color="000000"/>
        </w:rPr>
        <w:t>70%.</w:t>
      </w:r>
    </w:p>
    <w:p w:rsidR="008F3E83" w:rsidRPr="005F0075" w:rsidRDefault="000801B2">
      <w:pPr>
        <w:pStyle w:val="BodyText"/>
        <w:spacing w:line="275" w:lineRule="auto"/>
        <w:ind w:left="840" w:right="218"/>
        <w:rPr>
          <w:rFonts w:cs="Trebuchet MS"/>
          <w:color w:val="000000" w:themeColor="text1"/>
        </w:rPr>
      </w:pPr>
      <w:r w:rsidRPr="005F0075">
        <w:rPr>
          <w:color w:val="000000" w:themeColor="text1"/>
        </w:rPr>
        <w:t>Intensitatea</w:t>
      </w:r>
      <w:r w:rsidRPr="005F0075">
        <w:rPr>
          <w:color w:val="000000" w:themeColor="text1"/>
          <w:spacing w:val="-8"/>
        </w:rPr>
        <w:t xml:space="preserve"> </w:t>
      </w:r>
      <w:r w:rsidRPr="005F0075">
        <w:rPr>
          <w:color w:val="000000" w:themeColor="text1"/>
        </w:rPr>
        <w:t>sprijinului</w:t>
      </w:r>
      <w:r w:rsidRPr="005F0075">
        <w:rPr>
          <w:color w:val="000000" w:themeColor="text1"/>
          <w:spacing w:val="-9"/>
        </w:rPr>
        <w:t xml:space="preserve"> </w:t>
      </w:r>
      <w:r w:rsidRPr="005F0075">
        <w:rPr>
          <w:color w:val="000000" w:themeColor="text1"/>
        </w:rPr>
        <w:t>nerambursabil</w:t>
      </w:r>
      <w:r w:rsidRPr="005F0075">
        <w:rPr>
          <w:color w:val="000000" w:themeColor="text1"/>
          <w:spacing w:val="-6"/>
        </w:rPr>
        <w:t xml:space="preserve"> </w:t>
      </w:r>
      <w:r w:rsidRPr="005F0075">
        <w:rPr>
          <w:color w:val="000000" w:themeColor="text1"/>
        </w:rPr>
        <w:t>se</w:t>
      </w:r>
      <w:r w:rsidRPr="005F0075">
        <w:rPr>
          <w:color w:val="000000" w:themeColor="text1"/>
          <w:spacing w:val="-9"/>
        </w:rPr>
        <w:t xml:space="preserve"> </w:t>
      </w:r>
      <w:r w:rsidRPr="005F0075">
        <w:rPr>
          <w:color w:val="000000" w:themeColor="text1"/>
        </w:rPr>
        <w:t>va</w:t>
      </w:r>
      <w:r w:rsidRPr="005F0075">
        <w:rPr>
          <w:color w:val="000000" w:themeColor="text1"/>
          <w:spacing w:val="-6"/>
        </w:rPr>
        <w:t xml:space="preserve"> </w:t>
      </w:r>
      <w:r w:rsidRPr="005F0075">
        <w:rPr>
          <w:color w:val="000000" w:themeColor="text1"/>
        </w:rPr>
        <w:t>putea</w:t>
      </w:r>
      <w:r w:rsidRPr="005F0075">
        <w:rPr>
          <w:color w:val="000000" w:themeColor="text1"/>
          <w:spacing w:val="-8"/>
        </w:rPr>
        <w:t xml:space="preserve"> </w:t>
      </w:r>
      <w:r w:rsidRPr="005F0075">
        <w:rPr>
          <w:color w:val="000000" w:themeColor="text1"/>
        </w:rPr>
        <w:t>majora</w:t>
      </w:r>
      <w:r w:rsidRPr="005F0075">
        <w:rPr>
          <w:color w:val="000000" w:themeColor="text1"/>
          <w:spacing w:val="-8"/>
        </w:rPr>
        <w:t xml:space="preserve"> </w:t>
      </w:r>
      <w:r w:rsidRPr="005F0075">
        <w:rPr>
          <w:color w:val="000000" w:themeColor="text1"/>
        </w:rPr>
        <w:t>cu</w:t>
      </w:r>
      <w:r w:rsidRPr="005F0075">
        <w:rPr>
          <w:color w:val="000000" w:themeColor="text1"/>
          <w:spacing w:val="-8"/>
        </w:rPr>
        <w:t xml:space="preserve"> </w:t>
      </w:r>
      <w:r w:rsidRPr="005F0075">
        <w:rPr>
          <w:color w:val="000000" w:themeColor="text1"/>
          <w:spacing w:val="-1"/>
        </w:rPr>
        <w:t>20</w:t>
      </w:r>
      <w:r w:rsidRPr="005F0075">
        <w:rPr>
          <w:color w:val="000000" w:themeColor="text1"/>
          <w:spacing w:val="-9"/>
        </w:rPr>
        <w:t xml:space="preserve"> </w:t>
      </w:r>
      <w:r w:rsidRPr="005F0075">
        <w:rPr>
          <w:color w:val="000000" w:themeColor="text1"/>
        </w:rPr>
        <w:t>puncte</w:t>
      </w:r>
      <w:r w:rsidRPr="005F0075">
        <w:rPr>
          <w:color w:val="000000" w:themeColor="text1"/>
          <w:spacing w:val="-7"/>
        </w:rPr>
        <w:t xml:space="preserve"> </w:t>
      </w:r>
      <w:r w:rsidRPr="005F0075">
        <w:rPr>
          <w:color w:val="000000" w:themeColor="text1"/>
        </w:rPr>
        <w:t>procentuale</w:t>
      </w:r>
      <w:r w:rsidRPr="005F0075">
        <w:rPr>
          <w:color w:val="000000" w:themeColor="text1"/>
          <w:spacing w:val="23"/>
          <w:w w:val="99"/>
        </w:rPr>
        <w:t xml:space="preserve"> </w:t>
      </w:r>
      <w:r w:rsidRPr="005F0075">
        <w:rPr>
          <w:color w:val="000000" w:themeColor="text1"/>
          <w:spacing w:val="-1"/>
        </w:rPr>
        <w:t>suplimentare,</w:t>
      </w:r>
      <w:r w:rsidRPr="005F0075">
        <w:rPr>
          <w:color w:val="000000" w:themeColor="text1"/>
          <w:spacing w:val="-8"/>
        </w:rPr>
        <w:t xml:space="preserve"> </w:t>
      </w:r>
      <w:r w:rsidRPr="005F0075">
        <w:rPr>
          <w:color w:val="000000" w:themeColor="text1"/>
          <w:spacing w:val="-1"/>
        </w:rPr>
        <w:t>dar</w:t>
      </w:r>
      <w:r w:rsidRPr="005F0075">
        <w:rPr>
          <w:color w:val="000000" w:themeColor="text1"/>
          <w:spacing w:val="-6"/>
        </w:rPr>
        <w:t xml:space="preserve"> </w:t>
      </w:r>
      <w:r w:rsidRPr="005F0075">
        <w:rPr>
          <w:color w:val="000000" w:themeColor="text1"/>
        </w:rPr>
        <w:t>rata</w:t>
      </w:r>
      <w:r w:rsidRPr="005F0075">
        <w:rPr>
          <w:color w:val="000000" w:themeColor="text1"/>
          <w:spacing w:val="-7"/>
        </w:rPr>
        <w:t xml:space="preserve"> </w:t>
      </w:r>
      <w:r w:rsidRPr="005F0075">
        <w:rPr>
          <w:color w:val="000000" w:themeColor="text1"/>
          <w:spacing w:val="-1"/>
        </w:rPr>
        <w:t>sprijinului</w:t>
      </w:r>
      <w:r w:rsidRPr="005F0075">
        <w:rPr>
          <w:color w:val="000000" w:themeColor="text1"/>
          <w:spacing w:val="-7"/>
        </w:rPr>
        <w:t xml:space="preserve"> </w:t>
      </w:r>
      <w:r w:rsidRPr="005F0075">
        <w:rPr>
          <w:color w:val="000000" w:themeColor="text1"/>
        </w:rPr>
        <w:t>combinat</w:t>
      </w:r>
      <w:r w:rsidRPr="005F0075">
        <w:rPr>
          <w:color w:val="000000" w:themeColor="text1"/>
          <w:spacing w:val="-7"/>
        </w:rPr>
        <w:t xml:space="preserve"> </w:t>
      </w:r>
      <w:r w:rsidRPr="005F0075">
        <w:rPr>
          <w:color w:val="000000" w:themeColor="text1"/>
          <w:spacing w:val="-1"/>
        </w:rPr>
        <w:t>nu</w:t>
      </w:r>
      <w:r w:rsidRPr="005F0075">
        <w:rPr>
          <w:color w:val="000000" w:themeColor="text1"/>
          <w:spacing w:val="-7"/>
        </w:rPr>
        <w:t xml:space="preserve"> </w:t>
      </w:r>
      <w:r w:rsidRPr="005F0075">
        <w:rPr>
          <w:color w:val="000000" w:themeColor="text1"/>
          <w:spacing w:val="-1"/>
        </w:rPr>
        <w:t>poate</w:t>
      </w:r>
      <w:r w:rsidRPr="005F0075">
        <w:rPr>
          <w:color w:val="000000" w:themeColor="text1"/>
          <w:spacing w:val="-8"/>
        </w:rPr>
        <w:t xml:space="preserve"> </w:t>
      </w:r>
      <w:r w:rsidRPr="005F0075">
        <w:rPr>
          <w:color w:val="000000" w:themeColor="text1"/>
        </w:rPr>
        <w:t>depăși</w:t>
      </w:r>
      <w:r w:rsidRPr="005F0075">
        <w:rPr>
          <w:color w:val="000000" w:themeColor="text1"/>
          <w:spacing w:val="-6"/>
        </w:rPr>
        <w:t xml:space="preserve"> </w:t>
      </w:r>
      <w:r w:rsidRPr="005F0075">
        <w:rPr>
          <w:color w:val="000000" w:themeColor="text1"/>
          <w:spacing w:val="-1"/>
        </w:rPr>
        <w:t>90%</w:t>
      </w:r>
      <w:r w:rsidRPr="005F0075">
        <w:rPr>
          <w:color w:val="000000" w:themeColor="text1"/>
          <w:spacing w:val="-8"/>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spacing w:val="-1"/>
        </w:rPr>
        <w:t>cazul:</w:t>
      </w:r>
    </w:p>
    <w:p w:rsidR="008F3E83" w:rsidRPr="005F0075" w:rsidRDefault="000801B2" w:rsidP="00255796">
      <w:pPr>
        <w:pStyle w:val="BodyText"/>
        <w:numPr>
          <w:ilvl w:val="2"/>
          <w:numId w:val="69"/>
        </w:numPr>
        <w:tabs>
          <w:tab w:val="left" w:pos="1548"/>
        </w:tabs>
        <w:spacing w:before="1" w:line="274" w:lineRule="auto"/>
        <w:ind w:right="221" w:hanging="361"/>
        <w:rPr>
          <w:rFonts w:cs="Trebuchet MS"/>
          <w:color w:val="000000" w:themeColor="text1"/>
        </w:rPr>
      </w:pPr>
      <w:r w:rsidRPr="005F0075">
        <w:rPr>
          <w:color w:val="000000" w:themeColor="text1"/>
          <w:spacing w:val="-1"/>
        </w:rPr>
        <w:t>Investiţiilor</w:t>
      </w:r>
      <w:r w:rsidRPr="005F0075">
        <w:rPr>
          <w:color w:val="000000" w:themeColor="text1"/>
          <w:spacing w:val="7"/>
        </w:rPr>
        <w:t xml:space="preserve"> </w:t>
      </w:r>
      <w:r w:rsidRPr="005F0075">
        <w:rPr>
          <w:color w:val="000000" w:themeColor="text1"/>
        </w:rPr>
        <w:t>realizate</w:t>
      </w:r>
      <w:r w:rsidRPr="005F0075">
        <w:rPr>
          <w:color w:val="000000" w:themeColor="text1"/>
          <w:spacing w:val="4"/>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tinerii</w:t>
      </w:r>
      <w:r w:rsidRPr="005F0075">
        <w:rPr>
          <w:color w:val="000000" w:themeColor="text1"/>
          <w:spacing w:val="6"/>
        </w:rPr>
        <w:t xml:space="preserve"> </w:t>
      </w:r>
      <w:r w:rsidRPr="005F0075">
        <w:rPr>
          <w:color w:val="000000" w:themeColor="text1"/>
          <w:spacing w:val="-1"/>
        </w:rPr>
        <w:t>fermieri,</w:t>
      </w:r>
      <w:r w:rsidRPr="005F0075">
        <w:rPr>
          <w:color w:val="000000" w:themeColor="text1"/>
          <w:spacing w:val="5"/>
        </w:rPr>
        <w:t xml:space="preserve"> </w:t>
      </w:r>
      <w:r w:rsidRPr="005F0075">
        <w:rPr>
          <w:color w:val="000000" w:themeColor="text1"/>
          <w:spacing w:val="-1"/>
        </w:rPr>
        <w:t>cu</w:t>
      </w:r>
      <w:r w:rsidRPr="005F0075">
        <w:rPr>
          <w:color w:val="000000" w:themeColor="text1"/>
          <w:spacing w:val="6"/>
        </w:rPr>
        <w:t xml:space="preserve"> </w:t>
      </w:r>
      <w:r w:rsidRPr="005F0075">
        <w:rPr>
          <w:color w:val="000000" w:themeColor="text1"/>
        </w:rPr>
        <w:t>vârsta</w:t>
      </w:r>
      <w:r w:rsidRPr="005F0075">
        <w:rPr>
          <w:color w:val="000000" w:themeColor="text1"/>
          <w:spacing w:val="5"/>
        </w:rPr>
        <w:t xml:space="preserve"> </w:t>
      </w:r>
      <w:r w:rsidRPr="005F0075">
        <w:rPr>
          <w:color w:val="000000" w:themeColor="text1"/>
        </w:rPr>
        <w:t>sub</w:t>
      </w:r>
      <w:r w:rsidRPr="005F0075">
        <w:rPr>
          <w:color w:val="000000" w:themeColor="text1"/>
          <w:spacing w:val="6"/>
        </w:rPr>
        <w:t xml:space="preserve"> </w:t>
      </w:r>
      <w:r w:rsidRPr="005F0075">
        <w:rPr>
          <w:color w:val="000000" w:themeColor="text1"/>
          <w:spacing w:val="-1"/>
        </w:rPr>
        <w:t>40</w:t>
      </w:r>
      <w:r w:rsidRPr="005F0075">
        <w:rPr>
          <w:color w:val="000000" w:themeColor="text1"/>
          <w:spacing w:val="5"/>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ani,</w:t>
      </w:r>
      <w:r w:rsidRPr="005F0075">
        <w:rPr>
          <w:color w:val="000000" w:themeColor="text1"/>
          <w:spacing w:val="7"/>
        </w:rPr>
        <w:t xml:space="preserve"> </w:t>
      </w:r>
      <w:r w:rsidRPr="005F0075">
        <w:rPr>
          <w:color w:val="000000" w:themeColor="text1"/>
        </w:rPr>
        <w:t>la</w:t>
      </w:r>
      <w:r w:rsidRPr="005F0075">
        <w:rPr>
          <w:color w:val="000000" w:themeColor="text1"/>
          <w:spacing w:val="5"/>
        </w:rPr>
        <w:t xml:space="preserve"> </w:t>
      </w:r>
      <w:r w:rsidRPr="005F0075">
        <w:rPr>
          <w:color w:val="000000" w:themeColor="text1"/>
          <w:spacing w:val="-1"/>
        </w:rPr>
        <w:t>data</w:t>
      </w:r>
      <w:r w:rsidRPr="005F0075">
        <w:rPr>
          <w:color w:val="000000" w:themeColor="text1"/>
          <w:spacing w:val="6"/>
        </w:rPr>
        <w:t xml:space="preserve"> </w:t>
      </w:r>
      <w:r w:rsidRPr="005F0075">
        <w:rPr>
          <w:color w:val="000000" w:themeColor="text1"/>
        </w:rPr>
        <w:t>depunerii</w:t>
      </w:r>
      <w:r w:rsidRPr="005F0075">
        <w:rPr>
          <w:color w:val="000000" w:themeColor="text1"/>
          <w:spacing w:val="49"/>
          <w:w w:val="99"/>
        </w:rPr>
        <w:t xml:space="preserve"> </w:t>
      </w:r>
      <w:r w:rsidRPr="005F0075">
        <w:rPr>
          <w:color w:val="000000" w:themeColor="text1"/>
        </w:rPr>
        <w:t>cererii</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finanţare;</w:t>
      </w:r>
    </w:p>
    <w:p w:rsidR="008F3E83" w:rsidRPr="005F0075" w:rsidRDefault="000801B2" w:rsidP="00255796">
      <w:pPr>
        <w:pStyle w:val="BodyText"/>
        <w:numPr>
          <w:ilvl w:val="2"/>
          <w:numId w:val="69"/>
        </w:numPr>
        <w:tabs>
          <w:tab w:val="left" w:pos="1549"/>
        </w:tabs>
        <w:spacing w:before="1"/>
        <w:ind w:left="1548" w:hanging="348"/>
        <w:rPr>
          <w:rFonts w:cs="Trebuchet MS"/>
          <w:color w:val="000000" w:themeColor="text1"/>
        </w:rPr>
      </w:pPr>
      <w:r w:rsidRPr="005F0075">
        <w:rPr>
          <w:color w:val="000000" w:themeColor="text1"/>
        </w:rPr>
        <w:t>Proiectelor</w:t>
      </w:r>
      <w:r w:rsidRPr="005F0075">
        <w:rPr>
          <w:color w:val="000000" w:themeColor="text1"/>
          <w:spacing w:val="-22"/>
        </w:rPr>
        <w:t xml:space="preserve"> </w:t>
      </w:r>
      <w:r w:rsidRPr="005F0075">
        <w:rPr>
          <w:color w:val="000000" w:themeColor="text1"/>
        </w:rPr>
        <w:t>integrate;</w:t>
      </w:r>
    </w:p>
    <w:p w:rsidR="008F3E83" w:rsidRPr="005F0075" w:rsidRDefault="000801B2" w:rsidP="00255796">
      <w:pPr>
        <w:pStyle w:val="BodyText"/>
        <w:numPr>
          <w:ilvl w:val="2"/>
          <w:numId w:val="69"/>
        </w:numPr>
        <w:tabs>
          <w:tab w:val="left" w:pos="1549"/>
        </w:tabs>
        <w:spacing w:before="38" w:line="274" w:lineRule="auto"/>
        <w:ind w:right="218" w:hanging="360"/>
        <w:rPr>
          <w:rFonts w:cs="Trebuchet MS"/>
          <w:color w:val="000000" w:themeColor="text1"/>
        </w:rPr>
      </w:pPr>
      <w:r w:rsidRPr="005F0075">
        <w:rPr>
          <w:color w:val="000000" w:themeColor="text1"/>
        </w:rPr>
        <w:t>Investițiilor</w:t>
      </w:r>
      <w:r w:rsidRPr="005F0075">
        <w:rPr>
          <w:color w:val="000000" w:themeColor="text1"/>
          <w:spacing w:val="54"/>
        </w:rPr>
        <w:t xml:space="preserve"> </w:t>
      </w:r>
      <w:r w:rsidRPr="005F0075">
        <w:rPr>
          <w:color w:val="000000" w:themeColor="text1"/>
        </w:rPr>
        <w:t>legate</w:t>
      </w:r>
      <w:r w:rsidRPr="005F0075">
        <w:rPr>
          <w:color w:val="000000" w:themeColor="text1"/>
          <w:spacing w:val="54"/>
        </w:rPr>
        <w:t xml:space="preserve"> </w:t>
      </w:r>
      <w:r w:rsidRPr="005F0075">
        <w:rPr>
          <w:color w:val="000000" w:themeColor="text1"/>
        </w:rPr>
        <w:t>de</w:t>
      </w:r>
      <w:r w:rsidRPr="005F0075">
        <w:rPr>
          <w:color w:val="000000" w:themeColor="text1"/>
          <w:spacing w:val="54"/>
        </w:rPr>
        <w:t xml:space="preserve"> </w:t>
      </w:r>
      <w:r w:rsidRPr="005F0075">
        <w:rPr>
          <w:color w:val="000000" w:themeColor="text1"/>
        </w:rPr>
        <w:t>operațiunile</w:t>
      </w:r>
      <w:r w:rsidRPr="005F0075">
        <w:rPr>
          <w:color w:val="000000" w:themeColor="text1"/>
          <w:spacing w:val="54"/>
        </w:rPr>
        <w:t xml:space="preserve"> </w:t>
      </w:r>
      <w:r w:rsidRPr="005F0075">
        <w:rPr>
          <w:color w:val="000000" w:themeColor="text1"/>
        </w:rPr>
        <w:t>prevăzute</w:t>
      </w:r>
      <w:r w:rsidRPr="005F0075">
        <w:rPr>
          <w:color w:val="000000" w:themeColor="text1"/>
          <w:spacing w:val="54"/>
        </w:rPr>
        <w:t xml:space="preserve"> </w:t>
      </w:r>
      <w:r w:rsidRPr="005F0075">
        <w:rPr>
          <w:color w:val="000000" w:themeColor="text1"/>
        </w:rPr>
        <w:t>la</w:t>
      </w:r>
      <w:r w:rsidRPr="005F0075">
        <w:rPr>
          <w:color w:val="000000" w:themeColor="text1"/>
          <w:spacing w:val="54"/>
        </w:rPr>
        <w:t xml:space="preserve"> </w:t>
      </w:r>
      <w:r w:rsidRPr="005F0075">
        <w:rPr>
          <w:color w:val="000000" w:themeColor="text1"/>
          <w:spacing w:val="-1"/>
        </w:rPr>
        <w:t>art.</w:t>
      </w:r>
      <w:r w:rsidRPr="005F0075">
        <w:rPr>
          <w:color w:val="000000" w:themeColor="text1"/>
          <w:spacing w:val="55"/>
        </w:rPr>
        <w:t xml:space="preserve"> </w:t>
      </w:r>
      <w:r w:rsidRPr="005F0075">
        <w:rPr>
          <w:color w:val="000000" w:themeColor="text1"/>
        </w:rPr>
        <w:t>28</w:t>
      </w:r>
      <w:r w:rsidRPr="005F0075">
        <w:rPr>
          <w:color w:val="000000" w:themeColor="text1"/>
          <w:spacing w:val="54"/>
        </w:rPr>
        <w:t xml:space="preserve"> </w:t>
      </w:r>
      <w:r w:rsidRPr="005F0075">
        <w:rPr>
          <w:color w:val="000000" w:themeColor="text1"/>
          <w:spacing w:val="-1"/>
        </w:rPr>
        <w:t>(Agromediu)</w:t>
      </w:r>
      <w:r w:rsidRPr="005F0075">
        <w:rPr>
          <w:color w:val="000000" w:themeColor="text1"/>
          <w:spacing w:val="55"/>
        </w:rPr>
        <w:t xml:space="preserve"> </w:t>
      </w:r>
      <w:r w:rsidRPr="005F0075">
        <w:rPr>
          <w:color w:val="000000" w:themeColor="text1"/>
          <w:spacing w:val="-1"/>
        </w:rPr>
        <w:t>și</w:t>
      </w:r>
      <w:r w:rsidRPr="005F0075">
        <w:rPr>
          <w:color w:val="000000" w:themeColor="text1"/>
          <w:spacing w:val="55"/>
        </w:rPr>
        <w:t xml:space="preserve"> </w:t>
      </w:r>
      <w:r w:rsidRPr="005F0075">
        <w:rPr>
          <w:color w:val="000000" w:themeColor="text1"/>
          <w:spacing w:val="-1"/>
        </w:rPr>
        <w:t>art.</w:t>
      </w:r>
      <w:r w:rsidRPr="005F0075">
        <w:rPr>
          <w:color w:val="000000" w:themeColor="text1"/>
          <w:spacing w:val="56"/>
        </w:rPr>
        <w:t xml:space="preserve"> </w:t>
      </w:r>
      <w:r w:rsidRPr="005F0075">
        <w:rPr>
          <w:color w:val="000000" w:themeColor="text1"/>
          <w:spacing w:val="-1"/>
        </w:rPr>
        <w:t>29</w:t>
      </w:r>
      <w:r w:rsidRPr="005F0075">
        <w:rPr>
          <w:color w:val="000000" w:themeColor="text1"/>
          <w:spacing w:val="20"/>
          <w:w w:val="99"/>
        </w:rPr>
        <w:t xml:space="preserve"> </w:t>
      </w:r>
      <w:r w:rsidRPr="005F0075">
        <w:rPr>
          <w:color w:val="000000" w:themeColor="text1"/>
        </w:rPr>
        <w:t>(Agricultura</w:t>
      </w:r>
      <w:r w:rsidRPr="005F0075">
        <w:rPr>
          <w:color w:val="000000" w:themeColor="text1"/>
          <w:spacing w:val="-9"/>
        </w:rPr>
        <w:t xml:space="preserve"> </w:t>
      </w:r>
      <w:r w:rsidRPr="005F0075">
        <w:rPr>
          <w:color w:val="000000" w:themeColor="text1"/>
          <w:spacing w:val="-1"/>
        </w:rPr>
        <w:t>ecologică)</w:t>
      </w:r>
      <w:r w:rsidRPr="005F0075">
        <w:rPr>
          <w:color w:val="000000" w:themeColor="text1"/>
          <w:spacing w:val="-9"/>
        </w:rPr>
        <w:t xml:space="preserve"> </w:t>
      </w:r>
      <w:r w:rsidRPr="005F0075">
        <w:rPr>
          <w:color w:val="000000" w:themeColor="text1"/>
          <w:spacing w:val="-1"/>
        </w:rPr>
        <w:t>din</w:t>
      </w:r>
      <w:r w:rsidRPr="005F0075">
        <w:rPr>
          <w:color w:val="000000" w:themeColor="text1"/>
          <w:spacing w:val="-10"/>
        </w:rPr>
        <w:t xml:space="preserve"> </w:t>
      </w:r>
      <w:r w:rsidRPr="005F0075">
        <w:rPr>
          <w:color w:val="000000" w:themeColor="text1"/>
        </w:rPr>
        <w:t>R(UE)</w:t>
      </w:r>
      <w:r w:rsidRPr="005F0075">
        <w:rPr>
          <w:color w:val="000000" w:themeColor="text1"/>
          <w:spacing w:val="-9"/>
        </w:rPr>
        <w:t xml:space="preserve"> </w:t>
      </w:r>
      <w:r w:rsidRPr="005F0075">
        <w:rPr>
          <w:color w:val="000000" w:themeColor="text1"/>
          <w:spacing w:val="-1"/>
        </w:rPr>
        <w:t>nr.</w:t>
      </w:r>
      <w:r w:rsidRPr="005F0075">
        <w:rPr>
          <w:color w:val="000000" w:themeColor="text1"/>
          <w:spacing w:val="-9"/>
        </w:rPr>
        <w:t xml:space="preserve"> </w:t>
      </w:r>
      <w:r w:rsidRPr="005F0075">
        <w:rPr>
          <w:color w:val="000000" w:themeColor="text1"/>
          <w:spacing w:val="-1"/>
        </w:rPr>
        <w:t>1305/2013;</w:t>
      </w:r>
    </w:p>
    <w:p w:rsidR="008F3E83" w:rsidRPr="005F0075" w:rsidRDefault="000801B2">
      <w:pPr>
        <w:pStyle w:val="BodyText"/>
        <w:spacing w:before="2"/>
        <w:ind w:left="840"/>
        <w:jc w:val="both"/>
        <w:rPr>
          <w:rFonts w:cs="Trebuchet MS"/>
          <w:color w:val="000000" w:themeColor="text1"/>
        </w:rPr>
      </w:pPr>
      <w:r w:rsidRPr="005F0075">
        <w:rPr>
          <w:color w:val="000000" w:themeColor="text1"/>
          <w:spacing w:val="-1"/>
        </w:rPr>
        <w:t>Valoarea</w:t>
      </w:r>
      <w:r w:rsidRPr="005F0075">
        <w:rPr>
          <w:color w:val="000000" w:themeColor="text1"/>
          <w:spacing w:val="-10"/>
        </w:rPr>
        <w:t xml:space="preserve"> </w:t>
      </w:r>
      <w:r w:rsidRPr="005F0075">
        <w:rPr>
          <w:color w:val="000000" w:themeColor="text1"/>
        </w:rPr>
        <w:t>proiectelor</w:t>
      </w:r>
      <w:r w:rsidRPr="005F0075">
        <w:rPr>
          <w:color w:val="000000" w:themeColor="text1"/>
          <w:spacing w:val="-10"/>
        </w:rPr>
        <w:t xml:space="preserve"> </w:t>
      </w:r>
      <w:r w:rsidRPr="005F0075">
        <w:rPr>
          <w:color w:val="000000" w:themeColor="text1"/>
        </w:rPr>
        <w:t>maxim</w:t>
      </w:r>
      <w:r w:rsidRPr="005F0075">
        <w:rPr>
          <w:color w:val="000000" w:themeColor="text1"/>
          <w:spacing w:val="-10"/>
        </w:rPr>
        <w:t xml:space="preserve"> </w:t>
      </w:r>
      <w:r w:rsidRPr="005F0075">
        <w:rPr>
          <w:color w:val="000000" w:themeColor="text1"/>
        </w:rPr>
        <w:t>70.000</w:t>
      </w:r>
      <w:r w:rsidRPr="005F0075">
        <w:rPr>
          <w:color w:val="000000" w:themeColor="text1"/>
          <w:spacing w:val="-9"/>
        </w:rPr>
        <w:t xml:space="preserve"> </w:t>
      </w:r>
      <w:r w:rsidRPr="005F0075">
        <w:rPr>
          <w:color w:val="000000" w:themeColor="text1"/>
          <w:spacing w:val="-1"/>
        </w:rPr>
        <w:t>euro.</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211BD8" w:rsidP="00255796">
      <w:pPr>
        <w:pStyle w:val="Heading3"/>
        <w:numPr>
          <w:ilvl w:val="0"/>
          <w:numId w:val="65"/>
        </w:numPr>
        <w:tabs>
          <w:tab w:val="left" w:pos="1664"/>
        </w:tabs>
        <w:ind w:left="1664" w:hanging="404"/>
        <w:jc w:val="left"/>
        <w:rPr>
          <w:rFonts w:cs="Trebuchet MS"/>
          <w:b w:val="0"/>
          <w:bCs w:val="0"/>
          <w:color w:val="000000" w:themeColor="text1"/>
        </w:rPr>
      </w:pPr>
      <w:r w:rsidRPr="005F0075">
        <w:rPr>
          <w:noProof/>
          <w:color w:val="000000" w:themeColor="text1"/>
        </w:rPr>
        <mc:AlternateContent>
          <mc:Choice Requires="wpg">
            <w:drawing>
              <wp:anchor distT="0" distB="0" distL="114300" distR="114300" simplePos="0" relativeHeight="503088584" behindDoc="1" locked="0" layoutInCell="1" allowOverlap="1">
                <wp:simplePos x="0" y="0"/>
                <wp:positionH relativeFrom="page">
                  <wp:posOffset>4987925</wp:posOffset>
                </wp:positionH>
                <wp:positionV relativeFrom="paragraph">
                  <wp:posOffset>1419860</wp:posOffset>
                </wp:positionV>
                <wp:extent cx="1356360" cy="10160"/>
                <wp:effectExtent l="6350" t="3175" r="8890" b="5715"/>
                <wp:wrapNone/>
                <wp:docPr id="163"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7855" y="2236"/>
                          <a:chExt cx="2136" cy="16"/>
                        </a:xfrm>
                      </wpg:grpSpPr>
                      <wpg:grpSp>
                        <wpg:cNvPr id="164" name="Group 249"/>
                        <wpg:cNvGrpSpPr>
                          <a:grpSpLocks/>
                        </wpg:cNvGrpSpPr>
                        <wpg:grpSpPr bwMode="auto">
                          <a:xfrm>
                            <a:off x="7862" y="2244"/>
                            <a:ext cx="839" cy="2"/>
                            <a:chOff x="7862" y="2244"/>
                            <a:chExt cx="839" cy="2"/>
                          </a:xfrm>
                        </wpg:grpSpPr>
                        <wps:wsp>
                          <wps:cNvPr id="165" name="Freeform 250"/>
                          <wps:cNvSpPr>
                            <a:spLocks/>
                          </wps:cNvSpPr>
                          <wps:spPr bwMode="auto">
                            <a:xfrm>
                              <a:off x="7862" y="2244"/>
                              <a:ext cx="839" cy="2"/>
                            </a:xfrm>
                            <a:custGeom>
                              <a:avLst/>
                              <a:gdLst>
                                <a:gd name="T0" fmla="+- 0 7862 7862"/>
                                <a:gd name="T1" fmla="*/ T0 w 839"/>
                                <a:gd name="T2" fmla="+- 0 8701 7862"/>
                                <a:gd name="T3" fmla="*/ T2 w 839"/>
                              </a:gdLst>
                              <a:ahLst/>
                              <a:cxnLst>
                                <a:cxn ang="0">
                                  <a:pos x="T1" y="0"/>
                                </a:cxn>
                                <a:cxn ang="0">
                                  <a:pos x="T3" y="0"/>
                                </a:cxn>
                              </a:cxnLst>
                              <a:rect l="0" t="0" r="r" b="b"/>
                              <a:pathLst>
                                <a:path w="839">
                                  <a:moveTo>
                                    <a:pt x="0" y="0"/>
                                  </a:moveTo>
                                  <a:lnTo>
                                    <a:pt x="839" y="0"/>
                                  </a:lnTo>
                                </a:path>
                              </a:pathLst>
                            </a:custGeom>
                            <a:noFill/>
                            <a:ln w="9652">
                              <a:solidFill>
                                <a:srgbClr val="B508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47"/>
                        <wpg:cNvGrpSpPr>
                          <a:grpSpLocks/>
                        </wpg:cNvGrpSpPr>
                        <wpg:grpSpPr bwMode="auto">
                          <a:xfrm>
                            <a:off x="8701" y="2244"/>
                            <a:ext cx="1282" cy="2"/>
                            <a:chOff x="8701" y="2244"/>
                            <a:chExt cx="1282" cy="2"/>
                          </a:xfrm>
                        </wpg:grpSpPr>
                        <wps:wsp>
                          <wps:cNvPr id="167" name="Freeform 248"/>
                          <wps:cNvSpPr>
                            <a:spLocks/>
                          </wps:cNvSpPr>
                          <wps:spPr bwMode="auto">
                            <a:xfrm>
                              <a:off x="8701" y="2244"/>
                              <a:ext cx="1282" cy="2"/>
                            </a:xfrm>
                            <a:custGeom>
                              <a:avLst/>
                              <a:gdLst>
                                <a:gd name="T0" fmla="+- 0 8701 8701"/>
                                <a:gd name="T1" fmla="*/ T0 w 1282"/>
                                <a:gd name="T2" fmla="+- 0 9983 8701"/>
                                <a:gd name="T3" fmla="*/ T2 w 1282"/>
                              </a:gdLst>
                              <a:ahLst/>
                              <a:cxnLst>
                                <a:cxn ang="0">
                                  <a:pos x="T1" y="0"/>
                                </a:cxn>
                                <a:cxn ang="0">
                                  <a:pos x="T3" y="0"/>
                                </a:cxn>
                              </a:cxnLst>
                              <a:rect l="0" t="0" r="r" b="b"/>
                              <a:pathLst>
                                <a:path w="1282">
                                  <a:moveTo>
                                    <a:pt x="0" y="0"/>
                                  </a:moveTo>
                                  <a:lnTo>
                                    <a:pt x="1282" y="0"/>
                                  </a:lnTo>
                                </a:path>
                              </a:pathLst>
                            </a:custGeom>
                            <a:noFill/>
                            <a:ln w="965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B36D86" id="Group 246" o:spid="_x0000_s1026" style="position:absolute;margin-left:392.75pt;margin-top:111.8pt;width:106.8pt;height:.8pt;z-index:-227896;mso-position-horizontal-relative:page" coordorigin="7855,2236"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">
                <v:group id="Group 249" o:spid="_x0000_s1027" style="position:absolute;left:7862;top:2244;width:839;height:2" coordorigin="7862,2244" coordsize="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50" o:spid="_x0000_s1028" style="position:absolute;left:7862;top:2244;width:839;height:2;visibility:visible;mso-wrap-style:square;v-text-anchor:top" coordsize="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" path="m,l839,e" filled="f" strokecolor="#b5082e" strokeweight=".76pt">
                    <v:path arrowok="t" o:connecttype="custom" o:connectlocs="0,0;839,0" o:connectangles="0,0"/>
                  </v:shape>
                </v:group>
                <v:group id="Group 247" o:spid="_x0000_s1029" style="position:absolute;left:8701;top:2244;width:1282;height:2" coordorigin="8701,2244" coordsize="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48" o:spid="_x0000_s1030" style="position:absolute;left:8701;top:2244;width:1282;height:2;visibility:visible;mso-wrap-style:square;v-text-anchor:top" coordsize="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" path="m,l1282,e" filled="f" strokecolor="red" strokeweight=".76pt">
                    <v:path arrowok="t" o:connecttype="custom" o:connectlocs="0,0;1282,0" o:connectangles="0,0"/>
                  </v:shape>
                </v:group>
                <w10:wrap anchorx="page"/>
              </v:group>
            </w:pict>
          </mc:Fallback>
        </mc:AlternateContent>
      </w:r>
      <w:r w:rsidR="000801B2" w:rsidRPr="005F0075">
        <w:rPr>
          <w:color w:val="000000" w:themeColor="text1"/>
          <w:spacing w:val="-1"/>
        </w:rPr>
        <w:t>Indicatori</w:t>
      </w:r>
      <w:r w:rsidR="000801B2" w:rsidRPr="005F0075">
        <w:rPr>
          <w:color w:val="000000" w:themeColor="text1"/>
          <w:spacing w:val="-14"/>
        </w:rPr>
        <w:t xml:space="preserve"> </w:t>
      </w:r>
      <w:r w:rsidR="000801B2" w:rsidRPr="005F0075">
        <w:rPr>
          <w:color w:val="000000" w:themeColor="text1"/>
        </w:rPr>
        <w:t>de</w:t>
      </w:r>
      <w:r w:rsidR="000801B2" w:rsidRPr="005F0075">
        <w:rPr>
          <w:color w:val="000000" w:themeColor="text1"/>
          <w:spacing w:val="-13"/>
        </w:rPr>
        <w:t xml:space="preserve"> </w:t>
      </w:r>
      <w:r w:rsidR="000801B2" w:rsidRPr="005F0075">
        <w:rPr>
          <w:color w:val="000000" w:themeColor="text1"/>
          <w:spacing w:val="-1"/>
        </w:rPr>
        <w:t>monitorizare</w:t>
      </w:r>
    </w:p>
    <w:p w:rsidR="008F3E83" w:rsidRPr="005F0075" w:rsidRDefault="008F3E83">
      <w:pPr>
        <w:spacing w:before="3"/>
        <w:rPr>
          <w:rFonts w:ascii="Trebuchet MS" w:eastAsia="Trebuchet MS" w:hAnsi="Trebuchet MS" w:cs="Trebuchet MS"/>
          <w:b/>
          <w:bCs/>
          <w:color w:val="000000" w:themeColor="text1"/>
          <w:sz w:val="3"/>
          <w:szCs w:val="3"/>
        </w:rPr>
      </w:pPr>
    </w:p>
    <w:tbl>
      <w:tblPr>
        <w:tblStyle w:val="TableNormal1"/>
        <w:tblW w:w="0" w:type="auto"/>
        <w:tblInd w:w="726" w:type="dxa"/>
        <w:tblLayout w:type="fixed"/>
        <w:tblLook w:val="01E0" w:firstRow="1" w:lastRow="1" w:firstColumn="1" w:lastColumn="1" w:noHBand="0" w:noVBand="0"/>
      </w:tblPr>
      <w:tblGrid>
        <w:gridCol w:w="1960"/>
        <w:gridCol w:w="3979"/>
        <w:gridCol w:w="3304"/>
      </w:tblGrid>
      <w:tr w:rsidR="005F0075" w:rsidRPr="005F0075">
        <w:trPr>
          <w:trHeight w:hRule="exact" w:val="598"/>
        </w:trPr>
        <w:tc>
          <w:tcPr>
            <w:tcW w:w="19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396" w:right="390" w:hanging="4"/>
              <w:rPr>
                <w:rFonts w:ascii="Trebuchet MS" w:eastAsia="Trebuchet MS" w:hAnsi="Trebuchet MS" w:cs="Trebuchet MS"/>
                <w:color w:val="000000" w:themeColor="text1"/>
              </w:rPr>
            </w:pPr>
            <w:r w:rsidRPr="005F0075">
              <w:rPr>
                <w:rFonts w:ascii="Trebuchet MS" w:hAnsi="Trebuchet MS"/>
                <w:b/>
                <w:color w:val="000000" w:themeColor="text1"/>
              </w:rPr>
              <w:t>Domenii</w:t>
            </w:r>
            <w:r w:rsidRPr="005F0075">
              <w:rPr>
                <w:rFonts w:ascii="Trebuchet MS" w:hAnsi="Trebuchet MS"/>
                <w:b/>
                <w:color w:val="000000" w:themeColor="text1"/>
                <w:spacing w:val="-13"/>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w w:val="95"/>
              </w:rPr>
              <w:t>intervenție</w:t>
            </w:r>
          </w:p>
        </w:tc>
        <w:tc>
          <w:tcPr>
            <w:tcW w:w="39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63"/>
              <w:rPr>
                <w:rFonts w:ascii="Trebuchet MS" w:eastAsia="Trebuchet MS" w:hAnsi="Trebuchet MS" w:cs="Trebuchet MS"/>
                <w:color w:val="000000" w:themeColor="text1"/>
              </w:rPr>
            </w:pPr>
            <w:r w:rsidRPr="005F0075">
              <w:rPr>
                <w:rFonts w:ascii="Trebuchet MS"/>
                <w:b/>
                <w:color w:val="000000" w:themeColor="text1"/>
                <w:spacing w:val="-1"/>
              </w:rPr>
              <w:t>Indicator</w:t>
            </w:r>
            <w:r w:rsidRPr="005F0075">
              <w:rPr>
                <w:rFonts w:ascii="Trebuchet MS"/>
                <w:b/>
                <w:color w:val="000000" w:themeColor="text1"/>
                <w:spacing w:val="-13"/>
              </w:rPr>
              <w:t xml:space="preserve"> </w:t>
            </w:r>
            <w:r w:rsidRPr="005F0075">
              <w:rPr>
                <w:rFonts w:ascii="Trebuchet MS"/>
                <w:b/>
                <w:color w:val="000000" w:themeColor="text1"/>
              </w:rPr>
              <w:t>de</w:t>
            </w:r>
            <w:r w:rsidRPr="005F0075">
              <w:rPr>
                <w:rFonts w:ascii="Trebuchet MS"/>
                <w:b/>
                <w:color w:val="000000" w:themeColor="text1"/>
                <w:spacing w:val="-13"/>
              </w:rPr>
              <w:t xml:space="preserve"> </w:t>
            </w:r>
            <w:r w:rsidRPr="005F0075">
              <w:rPr>
                <w:rFonts w:ascii="Trebuchet MS"/>
                <w:b/>
                <w:color w:val="000000" w:themeColor="text1"/>
                <w:spacing w:val="-1"/>
              </w:rPr>
              <w:t>monitorizare</w:t>
            </w:r>
          </w:p>
        </w:tc>
        <w:tc>
          <w:tcPr>
            <w:tcW w:w="330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b/>
                <w:color w:val="000000" w:themeColor="text1"/>
                <w:spacing w:val="-1"/>
              </w:rPr>
              <w:t>Valoare</w:t>
            </w:r>
          </w:p>
        </w:tc>
      </w:tr>
      <w:tr w:rsidR="005F0075" w:rsidRPr="005F0075">
        <w:trPr>
          <w:trHeight w:hRule="exact" w:val="598"/>
        </w:trPr>
        <w:tc>
          <w:tcPr>
            <w:tcW w:w="19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spacing w:val="-1"/>
              </w:rPr>
              <w:t>2A</w:t>
            </w:r>
          </w:p>
        </w:tc>
        <w:tc>
          <w:tcPr>
            <w:tcW w:w="39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998"/>
              <w:rPr>
                <w:rFonts w:ascii="Trebuchet MS" w:eastAsia="Trebuchet MS" w:hAnsi="Trebuchet MS" w:cs="Trebuchet MS"/>
                <w:color w:val="000000" w:themeColor="text1"/>
              </w:rPr>
            </w:pPr>
            <w:r w:rsidRPr="005F0075">
              <w:rPr>
                <w:rFonts w:ascii="Trebuchet MS" w:hAnsi="Trebuchet MS"/>
                <w:color w:val="000000" w:themeColor="text1"/>
              </w:rPr>
              <w:t>Numărul</w:t>
            </w:r>
            <w:r w:rsidRPr="005F0075">
              <w:rPr>
                <w:rFonts w:ascii="Trebuchet MS" w:hAnsi="Trebuchet MS"/>
                <w:color w:val="000000" w:themeColor="text1"/>
                <w:spacing w:val="-11"/>
              </w:rPr>
              <w:t xml:space="preserve"> </w:t>
            </w:r>
            <w:r w:rsidRPr="005F0075">
              <w:rPr>
                <w:rFonts w:ascii="Trebuchet MS" w:hAnsi="Trebuchet MS"/>
                <w:color w:val="000000" w:themeColor="text1"/>
              </w:rPr>
              <w:t>de</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exploatații</w:t>
            </w:r>
            <w:r w:rsidRPr="005F0075">
              <w:rPr>
                <w:rFonts w:ascii="Trebuchet MS" w:hAnsi="Trebuchet MS"/>
                <w:color w:val="000000" w:themeColor="text1"/>
                <w:spacing w:val="27"/>
                <w:w w:val="99"/>
              </w:rPr>
              <w:t xml:space="preserve"> </w:t>
            </w:r>
            <w:r w:rsidRPr="005F0075">
              <w:rPr>
                <w:rFonts w:ascii="Trebuchet MS" w:hAnsi="Trebuchet MS"/>
                <w:color w:val="000000" w:themeColor="text1"/>
                <w:spacing w:val="-1"/>
              </w:rPr>
              <w:t>agricole/beneficiari</w:t>
            </w:r>
            <w:r w:rsidRPr="005F0075">
              <w:rPr>
                <w:rFonts w:ascii="Trebuchet MS" w:hAnsi="Trebuchet MS"/>
                <w:color w:val="000000" w:themeColor="text1"/>
                <w:spacing w:val="-26"/>
              </w:rPr>
              <w:t xml:space="preserve"> </w:t>
            </w:r>
            <w:r w:rsidRPr="005F0075">
              <w:rPr>
                <w:rFonts w:ascii="Trebuchet MS" w:hAnsi="Trebuchet MS"/>
                <w:color w:val="000000" w:themeColor="text1"/>
              </w:rPr>
              <w:t>sprijiniți</w:t>
            </w:r>
          </w:p>
        </w:tc>
        <w:tc>
          <w:tcPr>
            <w:tcW w:w="330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right="1"/>
              <w:jc w:val="center"/>
              <w:rPr>
                <w:rFonts w:ascii="Trebuchet MS" w:eastAsia="Trebuchet MS" w:hAnsi="Trebuchet MS" w:cs="Trebuchet MS"/>
                <w:color w:val="000000" w:themeColor="text1"/>
              </w:rPr>
            </w:pPr>
            <w:r w:rsidRPr="005F0075">
              <w:rPr>
                <w:rFonts w:ascii="Trebuchet MS"/>
                <w:color w:val="000000" w:themeColor="text1"/>
                <w:u w:val="single" w:color="000000"/>
              </w:rPr>
              <w:t>7</w:t>
            </w:r>
          </w:p>
        </w:tc>
      </w:tr>
      <w:tr w:rsidR="005F0075" w:rsidRPr="005F0075">
        <w:trPr>
          <w:trHeight w:hRule="exact" w:val="504"/>
        </w:trPr>
        <w:tc>
          <w:tcPr>
            <w:tcW w:w="19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6A</w:t>
            </w:r>
          </w:p>
        </w:tc>
        <w:tc>
          <w:tcPr>
            <w:tcW w:w="39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hAnsi="Trebuchet MS"/>
                <w:color w:val="000000" w:themeColor="text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locuri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7"/>
              </w:rPr>
              <w:t xml:space="preserve"> </w:t>
            </w:r>
            <w:r w:rsidRPr="005F0075">
              <w:rPr>
                <w:rFonts w:ascii="Trebuchet MS" w:hAnsi="Trebuchet MS"/>
                <w:color w:val="000000" w:themeColor="text1"/>
              </w:rPr>
              <w:t>muncă</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nou</w:t>
            </w:r>
            <w:r w:rsidRPr="005F0075">
              <w:rPr>
                <w:rFonts w:ascii="Trebuchet MS" w:hAnsi="Trebuchet MS"/>
                <w:color w:val="000000" w:themeColor="text1"/>
                <w:spacing w:val="-6"/>
              </w:rPr>
              <w:t xml:space="preserve"> </w:t>
            </w:r>
            <w:r w:rsidRPr="005F0075">
              <w:rPr>
                <w:rFonts w:ascii="Trebuchet MS" w:hAnsi="Trebuchet MS"/>
                <w:color w:val="000000" w:themeColor="text1"/>
              </w:rPr>
              <w:t>create</w:t>
            </w:r>
          </w:p>
        </w:tc>
        <w:tc>
          <w:tcPr>
            <w:tcW w:w="330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rPr>
              <w:t>2</w:t>
            </w:r>
          </w:p>
        </w:tc>
      </w:tr>
      <w:tr w:rsidR="005F0075" w:rsidRPr="005F0075">
        <w:trPr>
          <w:trHeight w:hRule="exact" w:val="504"/>
        </w:trPr>
        <w:tc>
          <w:tcPr>
            <w:tcW w:w="19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1A</w:t>
            </w:r>
          </w:p>
        </w:tc>
        <w:tc>
          <w:tcPr>
            <w:tcW w:w="39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Cheltuieli</w:t>
            </w:r>
            <w:r w:rsidRPr="005F0075">
              <w:rPr>
                <w:rFonts w:ascii="Trebuchet MS"/>
                <w:color w:val="000000" w:themeColor="text1"/>
                <w:spacing w:val="-13"/>
              </w:rPr>
              <w:t xml:space="preserve"> </w:t>
            </w:r>
            <w:r w:rsidRPr="005F0075">
              <w:rPr>
                <w:rFonts w:ascii="Trebuchet MS"/>
                <w:color w:val="000000" w:themeColor="text1"/>
                <w:spacing w:val="-1"/>
              </w:rPr>
              <w:t>publice</w:t>
            </w:r>
            <w:r w:rsidRPr="005F0075">
              <w:rPr>
                <w:rFonts w:ascii="Trebuchet MS"/>
                <w:color w:val="000000" w:themeColor="text1"/>
                <w:spacing w:val="-11"/>
              </w:rPr>
              <w:t xml:space="preserve"> </w:t>
            </w:r>
            <w:r w:rsidRPr="005F0075">
              <w:rPr>
                <w:rFonts w:ascii="Trebuchet MS"/>
                <w:color w:val="000000" w:themeColor="text1"/>
              </w:rPr>
              <w:t>totale</w:t>
            </w:r>
          </w:p>
        </w:tc>
        <w:tc>
          <w:tcPr>
            <w:tcW w:w="3304" w:type="dxa"/>
            <w:tcBorders>
              <w:top w:val="single" w:sz="5" w:space="0" w:color="000000"/>
              <w:left w:val="single" w:sz="5" w:space="0" w:color="000000"/>
              <w:bottom w:val="single" w:sz="5" w:space="0" w:color="000000"/>
              <w:right w:val="single" w:sz="5" w:space="0" w:color="000000"/>
            </w:tcBorders>
          </w:tcPr>
          <w:p w:rsidR="008F3E83" w:rsidRPr="005F0075" w:rsidRDefault="00B72BBC" w:rsidP="00B72BBC">
            <w:pPr>
              <w:pStyle w:val="TableParagraph"/>
              <w:spacing w:line="254" w:lineRule="exact"/>
              <w:rPr>
                <w:rFonts w:ascii="Trebuchet MS" w:eastAsia="Trebuchet MS" w:hAnsi="Trebuchet MS" w:cs="Trebuchet MS"/>
                <w:color w:val="000000" w:themeColor="text1"/>
              </w:rPr>
            </w:pPr>
            <w:r w:rsidRPr="005F0075">
              <w:rPr>
                <w:rFonts w:ascii="Trebuchet MS" w:eastAsia="Trebuchet MS" w:hAnsi="Trebuchet MS" w:cs="Trebuchet MS"/>
                <w:color w:val="000000" w:themeColor="text1"/>
              </w:rPr>
              <w:t xml:space="preserve">               </w:t>
            </w:r>
            <w:r w:rsidR="00700C3C" w:rsidRPr="005F0075">
              <w:rPr>
                <w:rFonts w:ascii="Trebuchet MS" w:eastAsia="Trebuchet MS" w:hAnsi="Trebuchet MS" w:cs="Trebuchet MS"/>
                <w:color w:val="000000" w:themeColor="text1"/>
              </w:rPr>
              <w:t xml:space="preserve">578.426 euro </w:t>
            </w:r>
          </w:p>
        </w:tc>
      </w:tr>
    </w:tbl>
    <w:p w:rsidR="008F3E83" w:rsidRPr="005F0075" w:rsidRDefault="008F3E83">
      <w:pPr>
        <w:spacing w:line="254" w:lineRule="exact"/>
        <w:rPr>
          <w:rFonts w:ascii="Trebuchet MS" w:eastAsia="Trebuchet MS" w:hAnsi="Trebuchet MS" w:cs="Trebuchet MS"/>
          <w:color w:val="000000" w:themeColor="text1"/>
        </w:rPr>
        <w:sectPr w:rsidR="008F3E83" w:rsidRPr="005F0075">
          <w:pgSz w:w="11910" w:h="16840"/>
          <w:pgMar w:top="1400" w:right="1220" w:bottom="280" w:left="600" w:header="720" w:footer="720" w:gutter="0"/>
          <w:cols w:space="720"/>
        </w:sectPr>
      </w:pPr>
    </w:p>
    <w:p w:rsidR="008F3E83" w:rsidRPr="005F0075" w:rsidRDefault="000801B2">
      <w:pPr>
        <w:spacing w:before="60"/>
        <w:ind w:left="840"/>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lastRenderedPageBreak/>
        <w:t>Denumirea</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7"/>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7"/>
        </w:rPr>
        <w:t xml:space="preserve"> </w:t>
      </w:r>
      <w:r w:rsidRPr="005F0075">
        <w:rPr>
          <w:rFonts w:ascii="Trebuchet MS" w:eastAsia="Trebuchet MS" w:hAnsi="Trebuchet MS" w:cs="Trebuchet MS"/>
          <w:color w:val="000000" w:themeColor="text1"/>
        </w:rPr>
        <w:t>Ferme</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mici</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și</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mijlocii</w:t>
      </w:r>
    </w:p>
    <w:p w:rsidR="008F3E83" w:rsidRPr="005F0075" w:rsidRDefault="000801B2">
      <w:pPr>
        <w:pStyle w:val="Heading3"/>
        <w:spacing w:before="38"/>
        <w:ind w:left="839"/>
        <w:rPr>
          <w:rFonts w:cs="Trebuchet MS"/>
          <w:b w:val="0"/>
          <w:bCs w:val="0"/>
          <w:color w:val="000000" w:themeColor="text1"/>
        </w:rPr>
      </w:pPr>
      <w:r w:rsidRPr="005F0075">
        <w:rPr>
          <w:color w:val="000000" w:themeColor="text1"/>
        </w:rPr>
        <w:t>CODUL</w:t>
      </w:r>
      <w:r w:rsidRPr="005F0075">
        <w:rPr>
          <w:color w:val="000000" w:themeColor="text1"/>
          <w:spacing w:val="-6"/>
        </w:rPr>
        <w:t xml:space="preserve"> </w:t>
      </w:r>
      <w:r w:rsidRPr="005F0075">
        <w:rPr>
          <w:color w:val="000000" w:themeColor="text1"/>
          <w:spacing w:val="-1"/>
        </w:rPr>
        <w:t>Măsurii</w:t>
      </w:r>
      <w:r w:rsidRPr="005F0075">
        <w:rPr>
          <w:color w:val="000000" w:themeColor="text1"/>
          <w:spacing w:val="-5"/>
        </w:rPr>
        <w:t xml:space="preserve"> </w:t>
      </w:r>
      <w:r w:rsidRPr="005F0075">
        <w:rPr>
          <w:color w:val="000000" w:themeColor="text1"/>
        </w:rPr>
        <w:t>-</w:t>
      </w:r>
      <w:r w:rsidRPr="005F0075">
        <w:rPr>
          <w:color w:val="000000" w:themeColor="text1"/>
          <w:spacing w:val="58"/>
        </w:rPr>
        <w:t xml:space="preserve"> </w:t>
      </w:r>
      <w:r w:rsidRPr="005F0075">
        <w:rPr>
          <w:color w:val="000000" w:themeColor="text1"/>
          <w:spacing w:val="-1"/>
        </w:rPr>
        <w:t>Măsura</w:t>
      </w:r>
      <w:r w:rsidRPr="005F0075">
        <w:rPr>
          <w:color w:val="000000" w:themeColor="text1"/>
          <w:spacing w:val="-4"/>
        </w:rPr>
        <w:t xml:space="preserve"> </w:t>
      </w:r>
      <w:r w:rsidRPr="005F0075">
        <w:rPr>
          <w:color w:val="000000" w:themeColor="text1"/>
          <w:spacing w:val="-1"/>
        </w:rPr>
        <w:t>2.2</w:t>
      </w:r>
      <w:r w:rsidRPr="005F0075">
        <w:rPr>
          <w:color w:val="000000" w:themeColor="text1"/>
          <w:spacing w:val="-4"/>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2B</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pPr>
        <w:tabs>
          <w:tab w:val="left" w:pos="2963"/>
        </w:tabs>
        <w:ind w:left="839"/>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Tipul</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
        </w:rPr>
        <w:tab/>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5"/>
        </w:rPr>
        <w:t></w:t>
      </w:r>
      <w:r w:rsidRPr="005F0075">
        <w:rPr>
          <w:rFonts w:ascii="Trebuchet MS" w:eastAsia="Trebuchet MS" w:hAnsi="Trebuchet MS" w:cs="Trebuchet MS"/>
          <w:b/>
          <w:bCs/>
          <w:color w:val="000000" w:themeColor="text1"/>
        </w:rPr>
        <w:t>INVESTIȚII</w:t>
      </w:r>
    </w:p>
    <w:p w:rsidR="008F3E83" w:rsidRPr="005F0075" w:rsidRDefault="000801B2" w:rsidP="00255796">
      <w:pPr>
        <w:numPr>
          <w:ilvl w:val="1"/>
          <w:numId w:val="65"/>
        </w:numPr>
        <w:tabs>
          <w:tab w:val="left" w:pos="3227"/>
        </w:tabs>
        <w:spacing w:before="38"/>
        <w:rPr>
          <w:rFonts w:ascii="Trebuchet MS" w:eastAsia="Trebuchet MS" w:hAnsi="Trebuchet MS" w:cs="Trebuchet MS"/>
          <w:color w:val="000000" w:themeColor="text1"/>
        </w:rPr>
      </w:pPr>
      <w:r w:rsidRPr="005F0075">
        <w:rPr>
          <w:rFonts w:ascii="Trebuchet MS"/>
          <w:b/>
          <w:color w:val="000000" w:themeColor="text1"/>
        </w:rPr>
        <w:t>SERVICII</w:t>
      </w:r>
    </w:p>
    <w:p w:rsidR="008F3E83" w:rsidRPr="005F0075" w:rsidRDefault="000801B2">
      <w:pPr>
        <w:spacing w:before="38"/>
        <w:ind w:left="2963"/>
        <w:rPr>
          <w:rFonts w:ascii="Trebuchet MS" w:eastAsia="Trebuchet MS" w:hAnsi="Trebuchet MS" w:cs="Trebuchet MS"/>
          <w:color w:val="000000" w:themeColor="text1"/>
        </w:rPr>
      </w:pP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4"/>
        </w:rPr>
        <w:t></w:t>
      </w:r>
      <w:r w:rsidRPr="005F0075">
        <w:rPr>
          <w:rFonts w:ascii="Trebuchet MS" w:eastAsia="Trebuchet MS" w:hAnsi="Trebuchet MS" w:cs="Trebuchet MS"/>
          <w:b/>
          <w:bCs/>
          <w:color w:val="000000" w:themeColor="text1"/>
          <w:spacing w:val="-1"/>
        </w:rPr>
        <w:t>SPRIJIN</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spacing w:val="-1"/>
        </w:rPr>
        <w:t>FORFETAR</w:t>
      </w:r>
    </w:p>
    <w:p w:rsidR="008F3E83" w:rsidRPr="005F0075" w:rsidRDefault="008F3E83">
      <w:pPr>
        <w:spacing w:before="8"/>
        <w:rPr>
          <w:rFonts w:ascii="Trebuchet MS" w:eastAsia="Trebuchet MS" w:hAnsi="Trebuchet MS" w:cs="Trebuchet MS"/>
          <w:b/>
          <w:bCs/>
          <w:color w:val="000000" w:themeColor="text1"/>
          <w:sz w:val="28"/>
          <w:szCs w:val="28"/>
        </w:rPr>
      </w:pPr>
    </w:p>
    <w:p w:rsidR="008F3E83" w:rsidRPr="005F0075" w:rsidRDefault="000801B2" w:rsidP="00255796">
      <w:pPr>
        <w:numPr>
          <w:ilvl w:val="0"/>
          <w:numId w:val="61"/>
        </w:numPr>
        <w:tabs>
          <w:tab w:val="left" w:pos="1620"/>
        </w:tabs>
        <w:spacing w:line="275" w:lineRule="auto"/>
        <w:ind w:right="115" w:hanging="1"/>
        <w:jc w:val="both"/>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22"/>
        </w:rPr>
        <w:t xml:space="preserve"> </w:t>
      </w:r>
      <w:r w:rsidRPr="005F0075">
        <w:rPr>
          <w:rFonts w:ascii="Trebuchet MS" w:hAnsi="Trebuchet MS"/>
          <w:b/>
          <w:color w:val="000000" w:themeColor="text1"/>
        </w:rPr>
        <w:t>generală</w:t>
      </w:r>
      <w:r w:rsidRPr="005F0075">
        <w:rPr>
          <w:rFonts w:ascii="Trebuchet MS" w:hAnsi="Trebuchet MS"/>
          <w:b/>
          <w:color w:val="000000" w:themeColor="text1"/>
          <w:spacing w:val="24"/>
        </w:rPr>
        <w:t xml:space="preserve"> </w:t>
      </w:r>
      <w:r w:rsidRPr="005F0075">
        <w:rPr>
          <w:rFonts w:ascii="Trebuchet MS" w:hAnsi="Trebuchet MS"/>
          <w:b/>
          <w:color w:val="000000" w:themeColor="text1"/>
        </w:rPr>
        <w:t>a</w:t>
      </w:r>
      <w:r w:rsidRPr="005F0075">
        <w:rPr>
          <w:rFonts w:ascii="Trebuchet MS" w:hAnsi="Trebuchet MS"/>
          <w:b/>
          <w:color w:val="000000" w:themeColor="text1"/>
          <w:spacing w:val="24"/>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24"/>
        </w:rPr>
        <w:t xml:space="preserve"> </w:t>
      </w:r>
      <w:r w:rsidRPr="005F0075">
        <w:rPr>
          <w:rFonts w:ascii="Trebuchet MS" w:hAnsi="Trebuchet MS"/>
          <w:b/>
          <w:color w:val="000000" w:themeColor="text1"/>
        </w:rPr>
        <w:t>inclusiv</w:t>
      </w:r>
      <w:r w:rsidRPr="005F0075">
        <w:rPr>
          <w:rFonts w:ascii="Trebuchet MS" w:hAnsi="Trebuchet MS"/>
          <w:b/>
          <w:color w:val="000000" w:themeColor="text1"/>
          <w:spacing w:val="24"/>
        </w:rPr>
        <w:t xml:space="preserve"> </w:t>
      </w:r>
      <w:r w:rsidRPr="005F0075">
        <w:rPr>
          <w:rFonts w:ascii="Trebuchet MS" w:hAnsi="Trebuchet MS"/>
          <w:b/>
          <w:color w:val="000000" w:themeColor="text1"/>
        </w:rPr>
        <w:t>a</w:t>
      </w:r>
      <w:r w:rsidRPr="005F0075">
        <w:rPr>
          <w:rFonts w:ascii="Trebuchet MS" w:hAnsi="Trebuchet MS"/>
          <w:b/>
          <w:color w:val="000000" w:themeColor="text1"/>
          <w:spacing w:val="25"/>
        </w:rPr>
        <w:t xml:space="preserve"> </w:t>
      </w:r>
      <w:r w:rsidRPr="005F0075">
        <w:rPr>
          <w:rFonts w:ascii="Trebuchet MS" w:hAnsi="Trebuchet MS"/>
          <w:b/>
          <w:color w:val="000000" w:themeColor="text1"/>
        </w:rPr>
        <w:t>logicii</w:t>
      </w:r>
      <w:r w:rsidRPr="005F0075">
        <w:rPr>
          <w:rFonts w:ascii="Trebuchet MS" w:hAnsi="Trebuchet MS"/>
          <w:b/>
          <w:color w:val="000000" w:themeColor="text1"/>
          <w:spacing w:val="23"/>
        </w:rPr>
        <w:t xml:space="preserve"> </w:t>
      </w:r>
      <w:r w:rsidRPr="005F0075">
        <w:rPr>
          <w:rFonts w:ascii="Trebuchet MS" w:hAnsi="Trebuchet MS"/>
          <w:b/>
          <w:color w:val="000000" w:themeColor="text1"/>
        </w:rPr>
        <w:t>de</w:t>
      </w:r>
      <w:r w:rsidRPr="005F0075">
        <w:rPr>
          <w:rFonts w:ascii="Trebuchet MS" w:hAnsi="Trebuchet MS"/>
          <w:b/>
          <w:color w:val="000000" w:themeColor="text1"/>
          <w:spacing w:val="24"/>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23"/>
        </w:rPr>
        <w:t xml:space="preserve"> </w:t>
      </w:r>
      <w:r w:rsidRPr="005F0075">
        <w:rPr>
          <w:rFonts w:ascii="Trebuchet MS" w:hAnsi="Trebuchet MS"/>
          <w:b/>
          <w:color w:val="000000" w:themeColor="text1"/>
        </w:rPr>
        <w:t>a</w:t>
      </w:r>
      <w:r w:rsidRPr="005F0075">
        <w:rPr>
          <w:rFonts w:ascii="Trebuchet MS" w:hAnsi="Trebuchet MS"/>
          <w:b/>
          <w:color w:val="000000" w:themeColor="text1"/>
          <w:spacing w:val="24"/>
        </w:rPr>
        <w:t xml:space="preserve"> </w:t>
      </w:r>
      <w:r w:rsidRPr="005F0075">
        <w:rPr>
          <w:rFonts w:ascii="Trebuchet MS" w:hAnsi="Trebuchet MS"/>
          <w:b/>
          <w:color w:val="000000" w:themeColor="text1"/>
        </w:rPr>
        <w:t>acesteia</w:t>
      </w:r>
      <w:r w:rsidRPr="005F0075">
        <w:rPr>
          <w:rFonts w:ascii="Trebuchet MS" w:hAnsi="Trebuchet MS"/>
          <w:b/>
          <w:color w:val="000000" w:themeColor="text1"/>
          <w:spacing w:val="24"/>
        </w:rPr>
        <w:t xml:space="preserve"> </w:t>
      </w:r>
      <w:r w:rsidRPr="005F0075">
        <w:rPr>
          <w:rFonts w:ascii="Trebuchet MS" w:hAnsi="Trebuchet MS"/>
          <w:b/>
          <w:color w:val="000000" w:themeColor="text1"/>
        </w:rPr>
        <w:t>și</w:t>
      </w:r>
      <w:r w:rsidRPr="005F0075">
        <w:rPr>
          <w:rFonts w:ascii="Trebuchet MS" w:hAnsi="Trebuchet MS"/>
          <w:b/>
          <w:color w:val="000000" w:themeColor="text1"/>
          <w:spacing w:val="25"/>
        </w:rPr>
        <w:t xml:space="preserve"> </w:t>
      </w:r>
      <w:r w:rsidRPr="005F0075">
        <w:rPr>
          <w:rFonts w:ascii="Trebuchet MS" w:hAnsi="Trebuchet MS"/>
          <w:b/>
          <w:color w:val="000000" w:themeColor="text1"/>
        </w:rPr>
        <w:t>a</w:t>
      </w:r>
      <w:r w:rsidRPr="005F0075">
        <w:rPr>
          <w:rFonts w:ascii="Trebuchet MS" w:hAnsi="Trebuchet MS"/>
          <w:b/>
          <w:color w:val="000000" w:themeColor="text1"/>
          <w:spacing w:val="31"/>
          <w:w w:val="99"/>
        </w:rPr>
        <w:t xml:space="preserve"> </w:t>
      </w:r>
      <w:r w:rsidRPr="005F0075">
        <w:rPr>
          <w:rFonts w:ascii="Trebuchet MS" w:hAnsi="Trebuchet MS"/>
          <w:b/>
          <w:color w:val="000000" w:themeColor="text1"/>
          <w:spacing w:val="-1"/>
        </w:rPr>
        <w:t>contribuției</w:t>
      </w:r>
      <w:r w:rsidRPr="005F0075">
        <w:rPr>
          <w:rFonts w:ascii="Trebuchet MS" w:hAnsi="Trebuchet MS"/>
          <w:b/>
          <w:color w:val="000000" w:themeColor="text1"/>
          <w:spacing w:val="18"/>
        </w:rPr>
        <w:t xml:space="preserve"> </w:t>
      </w:r>
      <w:r w:rsidRPr="005F0075">
        <w:rPr>
          <w:rFonts w:ascii="Trebuchet MS" w:hAnsi="Trebuchet MS"/>
          <w:b/>
          <w:color w:val="000000" w:themeColor="text1"/>
        </w:rPr>
        <w:t>la</w:t>
      </w:r>
      <w:r w:rsidRPr="005F0075">
        <w:rPr>
          <w:rFonts w:ascii="Trebuchet MS" w:hAnsi="Trebuchet MS"/>
          <w:b/>
          <w:color w:val="000000" w:themeColor="text1"/>
          <w:spacing w:val="18"/>
        </w:rPr>
        <w:t xml:space="preserve"> </w:t>
      </w:r>
      <w:r w:rsidRPr="005F0075">
        <w:rPr>
          <w:rFonts w:ascii="Trebuchet MS" w:hAnsi="Trebuchet MS"/>
          <w:b/>
          <w:color w:val="000000" w:themeColor="text1"/>
          <w:spacing w:val="-1"/>
        </w:rPr>
        <w:t>prioritățile</w:t>
      </w:r>
      <w:r w:rsidRPr="005F0075">
        <w:rPr>
          <w:rFonts w:ascii="Trebuchet MS" w:hAnsi="Trebuchet MS"/>
          <w:b/>
          <w:color w:val="000000" w:themeColor="text1"/>
          <w:spacing w:val="18"/>
        </w:rPr>
        <w:t xml:space="preserve"> </w:t>
      </w:r>
      <w:r w:rsidRPr="005F0075">
        <w:rPr>
          <w:rFonts w:ascii="Trebuchet MS" w:hAnsi="Trebuchet MS"/>
          <w:b/>
          <w:color w:val="000000" w:themeColor="text1"/>
        </w:rPr>
        <w:t>strategiei,</w:t>
      </w:r>
      <w:r w:rsidRPr="005F0075">
        <w:rPr>
          <w:rFonts w:ascii="Trebuchet MS" w:hAnsi="Trebuchet MS"/>
          <w:b/>
          <w:color w:val="000000" w:themeColor="text1"/>
          <w:spacing w:val="16"/>
        </w:rPr>
        <w:t xml:space="preserve"> </w:t>
      </w:r>
      <w:r w:rsidRPr="005F0075">
        <w:rPr>
          <w:rFonts w:ascii="Trebuchet MS" w:hAnsi="Trebuchet MS"/>
          <w:b/>
          <w:color w:val="000000" w:themeColor="text1"/>
        </w:rPr>
        <w:t>la</w:t>
      </w:r>
      <w:r w:rsidRPr="005F0075">
        <w:rPr>
          <w:rFonts w:ascii="Trebuchet MS" w:hAnsi="Trebuchet MS"/>
          <w:b/>
          <w:color w:val="000000" w:themeColor="text1"/>
          <w:spacing w:val="19"/>
        </w:rPr>
        <w:t xml:space="preserve"> </w:t>
      </w:r>
      <w:r w:rsidRPr="005F0075">
        <w:rPr>
          <w:rFonts w:ascii="Trebuchet MS" w:hAnsi="Trebuchet MS"/>
          <w:b/>
          <w:color w:val="000000" w:themeColor="text1"/>
        </w:rPr>
        <w:t>domeniile</w:t>
      </w:r>
      <w:r w:rsidRPr="005F0075">
        <w:rPr>
          <w:rFonts w:ascii="Trebuchet MS" w:hAnsi="Trebuchet MS"/>
          <w:b/>
          <w:color w:val="000000" w:themeColor="text1"/>
          <w:spacing w:val="17"/>
        </w:rPr>
        <w:t xml:space="preserve"> </w:t>
      </w:r>
      <w:r w:rsidRPr="005F0075">
        <w:rPr>
          <w:rFonts w:ascii="Trebuchet MS" w:hAnsi="Trebuchet MS"/>
          <w:b/>
          <w:color w:val="000000" w:themeColor="text1"/>
        </w:rPr>
        <w:t>de</w:t>
      </w:r>
      <w:r w:rsidRPr="005F0075">
        <w:rPr>
          <w:rFonts w:ascii="Trebuchet MS" w:hAnsi="Trebuchet MS"/>
          <w:b/>
          <w:color w:val="000000" w:themeColor="text1"/>
          <w:spacing w:val="18"/>
        </w:rPr>
        <w:t xml:space="preserve"> </w:t>
      </w:r>
      <w:r w:rsidRPr="005F0075">
        <w:rPr>
          <w:rFonts w:ascii="Trebuchet MS" w:hAnsi="Trebuchet MS"/>
          <w:b/>
          <w:color w:val="000000" w:themeColor="text1"/>
        </w:rPr>
        <w:t>intervenție,</w:t>
      </w:r>
      <w:r w:rsidRPr="005F0075">
        <w:rPr>
          <w:rFonts w:ascii="Trebuchet MS" w:hAnsi="Trebuchet MS"/>
          <w:b/>
          <w:color w:val="000000" w:themeColor="text1"/>
          <w:spacing w:val="18"/>
        </w:rPr>
        <w:t xml:space="preserve"> </w:t>
      </w:r>
      <w:r w:rsidRPr="005F0075">
        <w:rPr>
          <w:rFonts w:ascii="Trebuchet MS" w:hAnsi="Trebuchet MS"/>
          <w:b/>
          <w:color w:val="000000" w:themeColor="text1"/>
        </w:rPr>
        <w:t>la</w:t>
      </w:r>
      <w:r w:rsidRPr="005F0075">
        <w:rPr>
          <w:rFonts w:ascii="Trebuchet MS" w:hAnsi="Trebuchet MS"/>
          <w:b/>
          <w:color w:val="000000" w:themeColor="text1"/>
          <w:spacing w:val="1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43"/>
          <w:w w:val="99"/>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complementarității</w:t>
      </w:r>
      <w:r w:rsidRPr="005F0075">
        <w:rPr>
          <w:rFonts w:ascii="Trebuchet MS" w:hAnsi="Trebuchet MS"/>
          <w:b/>
          <w:color w:val="000000" w:themeColor="text1"/>
          <w:spacing w:val="-8"/>
        </w:rPr>
        <w:t xml:space="preserve"> </w:t>
      </w:r>
      <w:r w:rsidRPr="005F0075">
        <w:rPr>
          <w:rFonts w:ascii="Trebuchet MS" w:hAnsi="Trebuchet MS"/>
          <w:b/>
          <w:color w:val="000000" w:themeColor="text1"/>
        </w:rPr>
        <w:t>cu</w:t>
      </w:r>
      <w:r w:rsidRPr="005F0075">
        <w:rPr>
          <w:rFonts w:ascii="Trebuchet MS" w:hAnsi="Trebuchet MS"/>
          <w:b/>
          <w:color w:val="000000" w:themeColor="text1"/>
          <w:spacing w:val="-8"/>
        </w:rPr>
        <w:t xml:space="preserve"> </w:t>
      </w:r>
      <w:r w:rsidRPr="005F0075">
        <w:rPr>
          <w:rFonts w:ascii="Trebuchet MS" w:hAnsi="Trebuchet MS"/>
          <w:b/>
          <w:color w:val="000000" w:themeColor="text1"/>
        </w:rPr>
        <w:t>alte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7"/>
        </w:rPr>
        <w:t xml:space="preserve"> </w:t>
      </w:r>
      <w:r w:rsidRPr="005F0075">
        <w:rPr>
          <w:rFonts w:ascii="Trebuchet MS" w:hAnsi="Trebuchet MS"/>
          <w:b/>
          <w:color w:val="000000" w:themeColor="text1"/>
        </w:rPr>
        <w:t>din</w:t>
      </w:r>
      <w:r w:rsidRPr="005F0075">
        <w:rPr>
          <w:rFonts w:ascii="Trebuchet MS" w:hAnsi="Trebuchet MS"/>
          <w:b/>
          <w:color w:val="000000" w:themeColor="text1"/>
          <w:spacing w:val="-8"/>
        </w:rPr>
        <w:t xml:space="preserve"> </w:t>
      </w:r>
      <w:r w:rsidRPr="005F0075">
        <w:rPr>
          <w:rFonts w:ascii="Trebuchet MS" w:hAnsi="Trebuchet MS"/>
          <w:b/>
          <w:color w:val="000000" w:themeColor="text1"/>
        </w:rPr>
        <w:t>SDL</w:t>
      </w:r>
    </w:p>
    <w:p w:rsidR="008F3E83" w:rsidRPr="005F0075" w:rsidRDefault="008F3E83">
      <w:pPr>
        <w:spacing w:before="4"/>
        <w:rPr>
          <w:rFonts w:ascii="Trebuchet MS" w:eastAsia="Trebuchet MS" w:hAnsi="Trebuchet MS" w:cs="Trebuchet MS"/>
          <w:b/>
          <w:bCs/>
          <w:color w:val="000000" w:themeColor="text1"/>
          <w:sz w:val="25"/>
          <w:szCs w:val="25"/>
        </w:rPr>
      </w:pPr>
    </w:p>
    <w:p w:rsidR="008F3E83" w:rsidRPr="005F0075" w:rsidRDefault="000801B2">
      <w:pPr>
        <w:pStyle w:val="BodyText"/>
        <w:spacing w:line="275" w:lineRule="auto"/>
        <w:ind w:left="839" w:right="296"/>
        <w:rPr>
          <w:rFonts w:cs="Trebuchet MS"/>
          <w:color w:val="000000" w:themeColor="text1"/>
        </w:rPr>
      </w:pPr>
      <w:r w:rsidRPr="005F0075">
        <w:rPr>
          <w:color w:val="000000" w:themeColor="text1"/>
        </w:rPr>
        <w:t>Sprijinul</w:t>
      </w:r>
      <w:r w:rsidRPr="005F0075">
        <w:rPr>
          <w:color w:val="000000" w:themeColor="text1"/>
          <w:spacing w:val="-8"/>
        </w:rPr>
        <w:t xml:space="preserve"> </w:t>
      </w:r>
      <w:r w:rsidRPr="005F0075">
        <w:rPr>
          <w:color w:val="000000" w:themeColor="text1"/>
        </w:rPr>
        <w:t>acordat</w:t>
      </w:r>
      <w:r w:rsidRPr="005F0075">
        <w:rPr>
          <w:color w:val="000000" w:themeColor="text1"/>
          <w:spacing w:val="-8"/>
        </w:rPr>
        <w:t xml:space="preserve"> </w:t>
      </w:r>
      <w:r w:rsidRPr="005F0075">
        <w:rPr>
          <w:color w:val="000000" w:themeColor="text1"/>
        </w:rPr>
        <w:t>pentru</w:t>
      </w:r>
      <w:r w:rsidRPr="005F0075">
        <w:rPr>
          <w:color w:val="000000" w:themeColor="text1"/>
          <w:spacing w:val="-8"/>
        </w:rPr>
        <w:t xml:space="preserve"> </w:t>
      </w:r>
      <w:r w:rsidRPr="005F0075">
        <w:rPr>
          <w:color w:val="000000" w:themeColor="text1"/>
        </w:rPr>
        <w:t>fermele</w:t>
      </w:r>
      <w:r w:rsidRPr="005F0075">
        <w:rPr>
          <w:color w:val="000000" w:themeColor="text1"/>
          <w:spacing w:val="-8"/>
        </w:rPr>
        <w:t xml:space="preserve"> </w:t>
      </w:r>
      <w:r w:rsidRPr="005F0075">
        <w:rPr>
          <w:color w:val="000000" w:themeColor="text1"/>
        </w:rPr>
        <w:t>mici</w:t>
      </w:r>
      <w:r w:rsidRPr="005F0075">
        <w:rPr>
          <w:color w:val="000000" w:themeColor="text1"/>
          <w:spacing w:val="-8"/>
        </w:rPr>
        <w:t xml:space="preserve"> </w:t>
      </w:r>
      <w:r w:rsidRPr="005F0075">
        <w:rPr>
          <w:color w:val="000000" w:themeColor="text1"/>
          <w:spacing w:val="-1"/>
        </w:rPr>
        <w:t>existente</w:t>
      </w:r>
      <w:r w:rsidRPr="005F0075">
        <w:rPr>
          <w:color w:val="000000" w:themeColor="text1"/>
          <w:spacing w:val="-7"/>
        </w:rPr>
        <w:t xml:space="preserve"> </w:t>
      </w:r>
      <w:r w:rsidRPr="005F0075">
        <w:rPr>
          <w:color w:val="000000" w:themeColor="text1"/>
          <w:spacing w:val="-1"/>
        </w:rPr>
        <w:t>este</w:t>
      </w:r>
      <w:r w:rsidRPr="005F0075">
        <w:rPr>
          <w:color w:val="000000" w:themeColor="text1"/>
          <w:spacing w:val="-7"/>
        </w:rPr>
        <w:t xml:space="preserve"> </w:t>
      </w:r>
      <w:r w:rsidRPr="005F0075">
        <w:rPr>
          <w:color w:val="000000" w:themeColor="text1"/>
          <w:spacing w:val="-1"/>
        </w:rPr>
        <w:t>un</w:t>
      </w:r>
      <w:r w:rsidRPr="005F0075">
        <w:rPr>
          <w:color w:val="000000" w:themeColor="text1"/>
          <w:spacing w:val="-8"/>
        </w:rPr>
        <w:t xml:space="preserve"> </w:t>
      </w:r>
      <w:r w:rsidRPr="005F0075">
        <w:rPr>
          <w:color w:val="000000" w:themeColor="text1"/>
        </w:rPr>
        <w:t>instrument</w:t>
      </w:r>
      <w:r w:rsidRPr="005F0075">
        <w:rPr>
          <w:color w:val="000000" w:themeColor="text1"/>
          <w:spacing w:val="-8"/>
        </w:rPr>
        <w:t xml:space="preserve"> </w:t>
      </w:r>
      <w:r w:rsidRPr="005F0075">
        <w:rPr>
          <w:color w:val="000000" w:themeColor="text1"/>
        </w:rPr>
        <w:t>menit</w:t>
      </w:r>
      <w:r w:rsidRPr="005F0075">
        <w:rPr>
          <w:color w:val="000000" w:themeColor="text1"/>
          <w:spacing w:val="-8"/>
        </w:rPr>
        <w:t xml:space="preserve"> </w:t>
      </w:r>
      <w:r w:rsidRPr="005F0075">
        <w:rPr>
          <w:color w:val="000000" w:themeColor="text1"/>
          <w:spacing w:val="1"/>
        </w:rPr>
        <w:t>să</w:t>
      </w:r>
      <w:r w:rsidRPr="005F0075">
        <w:rPr>
          <w:color w:val="000000" w:themeColor="text1"/>
          <w:spacing w:val="-8"/>
        </w:rPr>
        <w:t xml:space="preserve"> </w:t>
      </w:r>
      <w:r w:rsidRPr="005F0075">
        <w:rPr>
          <w:color w:val="000000" w:themeColor="text1"/>
          <w:spacing w:val="-1"/>
        </w:rPr>
        <w:t>determine,</w:t>
      </w:r>
      <w:r w:rsidRPr="005F0075">
        <w:rPr>
          <w:color w:val="000000" w:themeColor="text1"/>
          <w:spacing w:val="-8"/>
        </w:rPr>
        <w:t xml:space="preserve"> </w:t>
      </w:r>
      <w:r w:rsidRPr="005F0075">
        <w:rPr>
          <w:color w:val="000000" w:themeColor="text1"/>
          <w:spacing w:val="-1"/>
        </w:rPr>
        <w:t>în</w:t>
      </w:r>
      <w:r w:rsidRPr="005F0075">
        <w:rPr>
          <w:color w:val="000000" w:themeColor="text1"/>
          <w:spacing w:val="29"/>
          <w:w w:val="99"/>
        </w:rPr>
        <w:t xml:space="preserve"> </w:t>
      </w:r>
      <w:r w:rsidRPr="005F0075">
        <w:rPr>
          <w:color w:val="000000" w:themeColor="text1"/>
        </w:rPr>
        <w:t>principal,</w:t>
      </w:r>
      <w:r w:rsidRPr="005F0075">
        <w:rPr>
          <w:color w:val="000000" w:themeColor="text1"/>
          <w:spacing w:val="-9"/>
        </w:rPr>
        <w:t xml:space="preserve"> </w:t>
      </w:r>
      <w:r w:rsidRPr="005F0075">
        <w:rPr>
          <w:color w:val="000000" w:themeColor="text1"/>
          <w:spacing w:val="-1"/>
        </w:rPr>
        <w:t>transformarea</w:t>
      </w:r>
      <w:r w:rsidRPr="005F0075">
        <w:rPr>
          <w:color w:val="000000" w:themeColor="text1"/>
          <w:spacing w:val="-8"/>
        </w:rPr>
        <w:t xml:space="preserve"> </w:t>
      </w:r>
      <w:r w:rsidRPr="005F0075">
        <w:rPr>
          <w:color w:val="000000" w:themeColor="text1"/>
        </w:rPr>
        <w:t>structurală</w:t>
      </w:r>
      <w:r w:rsidRPr="005F0075">
        <w:rPr>
          <w:color w:val="000000" w:themeColor="text1"/>
          <w:spacing w:val="-9"/>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deschiderea</w:t>
      </w:r>
      <w:r w:rsidRPr="005F0075">
        <w:rPr>
          <w:color w:val="000000" w:themeColor="text1"/>
          <w:spacing w:val="-9"/>
        </w:rPr>
        <w:t xml:space="preserve"> </w:t>
      </w:r>
      <w:r w:rsidRPr="005F0075">
        <w:rPr>
          <w:color w:val="000000" w:themeColor="text1"/>
        </w:rPr>
        <w:t>spre</w:t>
      </w:r>
      <w:r w:rsidRPr="005F0075">
        <w:rPr>
          <w:color w:val="000000" w:themeColor="text1"/>
          <w:spacing w:val="-6"/>
        </w:rPr>
        <w:t xml:space="preserve"> </w:t>
      </w:r>
      <w:r w:rsidRPr="005F0075">
        <w:rPr>
          <w:color w:val="000000" w:themeColor="text1"/>
          <w:spacing w:val="-1"/>
        </w:rPr>
        <w:t>piață</w:t>
      </w:r>
      <w:r w:rsidRPr="005F0075">
        <w:rPr>
          <w:color w:val="000000" w:themeColor="text1"/>
          <w:spacing w:val="-9"/>
        </w:rPr>
        <w:t xml:space="preserve"> </w:t>
      </w:r>
      <w:r w:rsidRPr="005F0075">
        <w:rPr>
          <w:color w:val="000000" w:themeColor="text1"/>
        </w:rPr>
        <w:t>a</w:t>
      </w:r>
      <w:r w:rsidRPr="005F0075">
        <w:rPr>
          <w:color w:val="000000" w:themeColor="text1"/>
          <w:spacing w:val="-8"/>
        </w:rPr>
        <w:t xml:space="preserve"> </w:t>
      </w:r>
      <w:r w:rsidRPr="005F0075">
        <w:rPr>
          <w:color w:val="000000" w:themeColor="text1"/>
        </w:rPr>
        <w:t>fermelor</w:t>
      </w:r>
      <w:r w:rsidRPr="005F0075">
        <w:rPr>
          <w:color w:val="000000" w:themeColor="text1"/>
          <w:spacing w:val="-9"/>
        </w:rPr>
        <w:t xml:space="preserve"> </w:t>
      </w:r>
      <w:r w:rsidRPr="005F0075">
        <w:rPr>
          <w:color w:val="000000" w:themeColor="text1"/>
        </w:rPr>
        <w:t>mici</w:t>
      </w:r>
      <w:r w:rsidRPr="005F0075">
        <w:rPr>
          <w:color w:val="000000" w:themeColor="text1"/>
          <w:spacing w:val="-7"/>
        </w:rPr>
        <w:t xml:space="preserve"> </w:t>
      </w:r>
      <w:r w:rsidRPr="005F0075">
        <w:rPr>
          <w:color w:val="000000" w:themeColor="text1"/>
        </w:rPr>
        <w:t>cu</w:t>
      </w:r>
      <w:r w:rsidRPr="005F0075">
        <w:rPr>
          <w:color w:val="000000" w:themeColor="text1"/>
          <w:spacing w:val="-9"/>
        </w:rPr>
        <w:t xml:space="preserve"> </w:t>
      </w:r>
      <w:r w:rsidRPr="005F0075">
        <w:rPr>
          <w:color w:val="000000" w:themeColor="text1"/>
          <w:spacing w:val="-1"/>
        </w:rPr>
        <w:t>potențial</w:t>
      </w:r>
      <w:r w:rsidRPr="005F0075">
        <w:rPr>
          <w:color w:val="000000" w:themeColor="text1"/>
          <w:spacing w:val="44"/>
          <w:w w:val="99"/>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deveni</w:t>
      </w:r>
      <w:r w:rsidRPr="005F0075">
        <w:rPr>
          <w:color w:val="000000" w:themeColor="text1"/>
          <w:spacing w:val="-6"/>
        </w:rPr>
        <w:t xml:space="preserve"> </w:t>
      </w:r>
      <w:r w:rsidRPr="005F0075">
        <w:rPr>
          <w:color w:val="000000" w:themeColor="text1"/>
        </w:rPr>
        <w:t>întreprinderi</w:t>
      </w:r>
      <w:r w:rsidRPr="005F0075">
        <w:rPr>
          <w:color w:val="000000" w:themeColor="text1"/>
          <w:spacing w:val="-6"/>
        </w:rPr>
        <w:t xml:space="preserve"> </w:t>
      </w:r>
      <w:r w:rsidRPr="005F0075">
        <w:rPr>
          <w:color w:val="000000" w:themeColor="text1"/>
          <w:spacing w:val="-1"/>
        </w:rPr>
        <w:t>agricole</w:t>
      </w:r>
      <w:r w:rsidRPr="005F0075">
        <w:rPr>
          <w:color w:val="000000" w:themeColor="text1"/>
          <w:spacing w:val="-7"/>
        </w:rPr>
        <w:t xml:space="preserve"> </w:t>
      </w:r>
      <w:r w:rsidRPr="005F0075">
        <w:rPr>
          <w:color w:val="000000" w:themeColor="text1"/>
          <w:spacing w:val="-1"/>
        </w:rPr>
        <w:t>viabile,</w:t>
      </w:r>
      <w:r w:rsidRPr="005F0075">
        <w:rPr>
          <w:color w:val="000000" w:themeColor="text1"/>
          <w:spacing w:val="-5"/>
        </w:rPr>
        <w:t xml:space="preserve"> </w:t>
      </w:r>
      <w:r w:rsidRPr="005F0075">
        <w:rPr>
          <w:color w:val="000000" w:themeColor="text1"/>
          <w:spacing w:val="-1"/>
        </w:rPr>
        <w:t>precum</w:t>
      </w:r>
      <w:r w:rsidRPr="005F0075">
        <w:rPr>
          <w:color w:val="000000" w:themeColor="text1"/>
          <w:spacing w:val="-4"/>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creşte</w:t>
      </w:r>
      <w:r w:rsidRPr="005F0075">
        <w:rPr>
          <w:color w:val="000000" w:themeColor="text1"/>
          <w:spacing w:val="-6"/>
        </w:rPr>
        <w:t xml:space="preserve"> </w:t>
      </w:r>
      <w:r w:rsidRPr="005F0075">
        <w:rPr>
          <w:color w:val="000000" w:themeColor="text1"/>
        </w:rPr>
        <w:t>capacitatea</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a</w:t>
      </w:r>
      <w:r w:rsidRPr="005F0075">
        <w:rPr>
          <w:color w:val="000000" w:themeColor="text1"/>
          <w:w w:val="99"/>
        </w:rPr>
        <w:t xml:space="preserve"> </w:t>
      </w:r>
      <w:r w:rsidRPr="005F0075">
        <w:rPr>
          <w:color w:val="000000" w:themeColor="text1"/>
          <w:spacing w:val="45"/>
          <w:w w:val="99"/>
        </w:rPr>
        <w:t xml:space="preserve"> </w:t>
      </w:r>
      <w:r w:rsidRPr="005F0075">
        <w:rPr>
          <w:color w:val="000000" w:themeColor="text1"/>
          <w:spacing w:val="-1"/>
        </w:rPr>
        <w:t>identifica</w:t>
      </w:r>
      <w:r w:rsidRPr="005F0075">
        <w:rPr>
          <w:color w:val="000000" w:themeColor="text1"/>
          <w:spacing w:val="-10"/>
        </w:rPr>
        <w:t xml:space="preserve"> </w:t>
      </w:r>
      <w:r w:rsidRPr="005F0075">
        <w:rPr>
          <w:color w:val="000000" w:themeColor="text1"/>
        </w:rPr>
        <w:t>noi</w:t>
      </w:r>
      <w:r w:rsidRPr="005F0075">
        <w:rPr>
          <w:color w:val="000000" w:themeColor="text1"/>
          <w:spacing w:val="-9"/>
        </w:rPr>
        <w:t xml:space="preserve"> </w:t>
      </w:r>
      <w:r w:rsidRPr="005F0075">
        <w:rPr>
          <w:color w:val="000000" w:themeColor="text1"/>
        </w:rPr>
        <w:t>oportunități</w:t>
      </w:r>
      <w:r w:rsidRPr="005F0075">
        <w:rPr>
          <w:color w:val="000000" w:themeColor="text1"/>
          <w:spacing w:val="-10"/>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rPr>
        <w:t>valorificare</w:t>
      </w:r>
      <w:r w:rsidRPr="005F0075">
        <w:rPr>
          <w:color w:val="000000" w:themeColor="text1"/>
          <w:spacing w:val="-10"/>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producției</w:t>
      </w:r>
      <w:r w:rsidRPr="005F0075">
        <w:rPr>
          <w:color w:val="000000" w:themeColor="text1"/>
          <w:spacing w:val="-9"/>
        </w:rPr>
        <w:t xml:space="preserve"> </w:t>
      </w:r>
      <w:r w:rsidRPr="005F0075">
        <w:rPr>
          <w:color w:val="000000" w:themeColor="text1"/>
          <w:spacing w:val="-1"/>
        </w:rPr>
        <w:t>acestora.</w:t>
      </w:r>
    </w:p>
    <w:p w:rsidR="008F3E83" w:rsidRPr="005F0075" w:rsidRDefault="000801B2">
      <w:pPr>
        <w:pStyle w:val="BodyText"/>
        <w:ind w:left="839" w:right="118"/>
        <w:rPr>
          <w:rFonts w:cs="Trebuchet MS"/>
          <w:color w:val="000000" w:themeColor="text1"/>
        </w:rPr>
      </w:pPr>
      <w:r w:rsidRPr="005F0075">
        <w:rPr>
          <w:color w:val="000000" w:themeColor="text1"/>
        </w:rPr>
        <w:t>Scopul</w:t>
      </w:r>
      <w:r w:rsidRPr="005F0075">
        <w:rPr>
          <w:color w:val="000000" w:themeColor="text1"/>
          <w:spacing w:val="-11"/>
        </w:rPr>
        <w:t xml:space="preserve"> </w:t>
      </w:r>
      <w:r w:rsidRPr="005F0075">
        <w:rPr>
          <w:color w:val="000000" w:themeColor="text1"/>
          <w:spacing w:val="-1"/>
        </w:rPr>
        <w:t>acestei</w:t>
      </w:r>
      <w:r w:rsidRPr="005F0075">
        <w:rPr>
          <w:color w:val="000000" w:themeColor="text1"/>
          <w:spacing w:val="-11"/>
        </w:rPr>
        <w:t xml:space="preserve"> </w:t>
      </w:r>
      <w:r w:rsidRPr="005F0075">
        <w:rPr>
          <w:color w:val="000000" w:themeColor="text1"/>
        </w:rPr>
        <w:t>sub-măsuri</w:t>
      </w:r>
      <w:r w:rsidRPr="005F0075">
        <w:rPr>
          <w:color w:val="000000" w:themeColor="text1"/>
          <w:spacing w:val="-11"/>
        </w:rPr>
        <w:t xml:space="preserve"> </w:t>
      </w:r>
      <w:r w:rsidRPr="005F0075">
        <w:rPr>
          <w:color w:val="000000" w:themeColor="text1"/>
          <w:spacing w:val="-1"/>
        </w:rPr>
        <w:t>este:</w:t>
      </w:r>
    </w:p>
    <w:p w:rsidR="008F3E83" w:rsidRPr="005F0075" w:rsidRDefault="000801B2" w:rsidP="00255796">
      <w:pPr>
        <w:pStyle w:val="BodyText"/>
        <w:numPr>
          <w:ilvl w:val="0"/>
          <w:numId w:val="60"/>
        </w:numPr>
        <w:tabs>
          <w:tab w:val="left" w:pos="1548"/>
        </w:tabs>
        <w:spacing w:before="38"/>
        <w:ind w:right="118" w:firstLine="1"/>
        <w:rPr>
          <w:rFonts w:cs="Trebuchet MS"/>
          <w:color w:val="000000" w:themeColor="text1"/>
        </w:rPr>
      </w:pPr>
      <w:r w:rsidRPr="005F0075">
        <w:rPr>
          <w:color w:val="000000" w:themeColor="text1"/>
          <w:spacing w:val="-1"/>
        </w:rPr>
        <w:t>Îmbunătățirea</w:t>
      </w:r>
      <w:r w:rsidRPr="005F0075">
        <w:rPr>
          <w:color w:val="000000" w:themeColor="text1"/>
          <w:spacing w:val="-18"/>
        </w:rPr>
        <w:t xml:space="preserve"> </w:t>
      </w:r>
      <w:r w:rsidRPr="005F0075">
        <w:rPr>
          <w:color w:val="000000" w:themeColor="text1"/>
        </w:rPr>
        <w:t>managementului</w:t>
      </w:r>
      <w:r w:rsidRPr="005F0075">
        <w:rPr>
          <w:color w:val="000000" w:themeColor="text1"/>
          <w:spacing w:val="-18"/>
        </w:rPr>
        <w:t xml:space="preserve"> </w:t>
      </w:r>
      <w:r w:rsidRPr="005F0075">
        <w:rPr>
          <w:color w:val="000000" w:themeColor="text1"/>
        </w:rPr>
        <w:t>exploatației</w:t>
      </w:r>
      <w:r w:rsidRPr="005F0075">
        <w:rPr>
          <w:color w:val="000000" w:themeColor="text1"/>
          <w:spacing w:val="-17"/>
        </w:rPr>
        <w:t xml:space="preserve"> </w:t>
      </w:r>
      <w:r w:rsidRPr="005F0075">
        <w:rPr>
          <w:color w:val="000000" w:themeColor="text1"/>
        </w:rPr>
        <w:t>agricole;</w:t>
      </w:r>
    </w:p>
    <w:p w:rsidR="008F3E83" w:rsidRPr="005F0075" w:rsidRDefault="000801B2" w:rsidP="00255796">
      <w:pPr>
        <w:pStyle w:val="BodyText"/>
        <w:numPr>
          <w:ilvl w:val="0"/>
          <w:numId w:val="60"/>
        </w:numPr>
        <w:tabs>
          <w:tab w:val="left" w:pos="1548"/>
        </w:tabs>
        <w:spacing w:before="38" w:line="274" w:lineRule="auto"/>
        <w:ind w:right="187" w:firstLine="0"/>
        <w:rPr>
          <w:rFonts w:cs="Trebuchet MS"/>
          <w:color w:val="000000" w:themeColor="text1"/>
        </w:rPr>
      </w:pPr>
      <w:r w:rsidRPr="005F0075">
        <w:rPr>
          <w:color w:val="000000" w:themeColor="text1"/>
          <w:spacing w:val="-1"/>
        </w:rPr>
        <w:t>Creșterea</w:t>
      </w:r>
      <w:r w:rsidRPr="005F0075">
        <w:rPr>
          <w:color w:val="000000" w:themeColor="text1"/>
          <w:spacing w:val="60"/>
        </w:rPr>
        <w:t xml:space="preserve"> </w:t>
      </w:r>
      <w:r w:rsidRPr="005F0075">
        <w:rPr>
          <w:color w:val="000000" w:themeColor="text1"/>
          <w:spacing w:val="-1"/>
        </w:rPr>
        <w:t>orientării</w:t>
      </w:r>
      <w:r w:rsidRPr="005F0075">
        <w:rPr>
          <w:color w:val="000000" w:themeColor="text1"/>
          <w:spacing w:val="60"/>
        </w:rPr>
        <w:t xml:space="preserve"> </w:t>
      </w:r>
      <w:r w:rsidRPr="005F0075">
        <w:rPr>
          <w:color w:val="000000" w:themeColor="text1"/>
          <w:spacing w:val="-1"/>
        </w:rPr>
        <w:t>către</w:t>
      </w:r>
      <w:r w:rsidRPr="005F0075">
        <w:rPr>
          <w:color w:val="000000" w:themeColor="text1"/>
          <w:spacing w:val="60"/>
        </w:rPr>
        <w:t xml:space="preserve"> </w:t>
      </w:r>
      <w:r w:rsidRPr="005F0075">
        <w:rPr>
          <w:color w:val="000000" w:themeColor="text1"/>
        </w:rPr>
        <w:t>piață</w:t>
      </w:r>
      <w:r w:rsidRPr="005F0075">
        <w:rPr>
          <w:color w:val="000000" w:themeColor="text1"/>
          <w:spacing w:val="61"/>
        </w:rPr>
        <w:t xml:space="preserve"> </w:t>
      </w:r>
      <w:r w:rsidRPr="005F0075">
        <w:rPr>
          <w:color w:val="000000" w:themeColor="text1"/>
          <w:spacing w:val="-1"/>
        </w:rPr>
        <w:t>și</w:t>
      </w:r>
      <w:r w:rsidRPr="005F0075">
        <w:rPr>
          <w:color w:val="000000" w:themeColor="text1"/>
          <w:spacing w:val="61"/>
        </w:rPr>
        <w:t xml:space="preserve"> </w:t>
      </w:r>
      <w:r w:rsidRPr="005F0075">
        <w:rPr>
          <w:color w:val="000000" w:themeColor="text1"/>
        </w:rPr>
        <w:t>a</w:t>
      </w:r>
      <w:r w:rsidRPr="005F0075">
        <w:rPr>
          <w:color w:val="000000" w:themeColor="text1"/>
          <w:spacing w:val="60"/>
        </w:rPr>
        <w:t xml:space="preserve"> </w:t>
      </w:r>
      <w:r w:rsidRPr="005F0075">
        <w:rPr>
          <w:color w:val="000000" w:themeColor="text1"/>
          <w:spacing w:val="-1"/>
        </w:rPr>
        <w:t>veniturilor</w:t>
      </w:r>
      <w:r w:rsidRPr="005F0075">
        <w:rPr>
          <w:color w:val="000000" w:themeColor="text1"/>
          <w:spacing w:val="59"/>
        </w:rPr>
        <w:t xml:space="preserve"> </w:t>
      </w:r>
      <w:r w:rsidRPr="005F0075">
        <w:rPr>
          <w:color w:val="000000" w:themeColor="text1"/>
          <w:spacing w:val="-1"/>
        </w:rPr>
        <w:t>exploatațiilor</w:t>
      </w:r>
      <w:r w:rsidRPr="005F0075">
        <w:rPr>
          <w:color w:val="000000" w:themeColor="text1"/>
          <w:spacing w:val="60"/>
        </w:rPr>
        <w:t xml:space="preserve"> </w:t>
      </w:r>
      <w:r w:rsidRPr="005F0075">
        <w:rPr>
          <w:color w:val="000000" w:themeColor="text1"/>
          <w:spacing w:val="-1"/>
        </w:rPr>
        <w:t>agricole</w:t>
      </w:r>
      <w:r w:rsidRPr="005F0075">
        <w:rPr>
          <w:color w:val="000000" w:themeColor="text1"/>
          <w:spacing w:val="60"/>
        </w:rPr>
        <w:t xml:space="preserve"> </w:t>
      </w:r>
      <w:r w:rsidRPr="005F0075">
        <w:rPr>
          <w:color w:val="000000" w:themeColor="text1"/>
          <w:spacing w:val="-1"/>
        </w:rPr>
        <w:t>de</w:t>
      </w:r>
      <w:r w:rsidRPr="005F0075">
        <w:rPr>
          <w:color w:val="000000" w:themeColor="text1"/>
          <w:spacing w:val="60"/>
        </w:rPr>
        <w:t xml:space="preserve"> </w:t>
      </w:r>
      <w:r w:rsidRPr="005F0075">
        <w:rPr>
          <w:color w:val="000000" w:themeColor="text1"/>
        </w:rPr>
        <w:t>mici</w:t>
      </w:r>
      <w:r w:rsidRPr="005F0075">
        <w:rPr>
          <w:color w:val="000000" w:themeColor="text1"/>
          <w:spacing w:val="99"/>
          <w:w w:val="99"/>
        </w:rPr>
        <w:t xml:space="preserve"> </w:t>
      </w:r>
      <w:r w:rsidRPr="005F0075">
        <w:rPr>
          <w:color w:val="000000" w:themeColor="text1"/>
          <w:spacing w:val="-1"/>
        </w:rPr>
        <w:t>dimensiuni.</w:t>
      </w:r>
    </w:p>
    <w:p w:rsidR="008F3E83" w:rsidRPr="005F0075" w:rsidRDefault="000801B2">
      <w:pPr>
        <w:pStyle w:val="BodyText"/>
        <w:spacing w:before="2" w:line="274" w:lineRule="auto"/>
        <w:ind w:left="839" w:right="187" w:hanging="1"/>
        <w:rPr>
          <w:rFonts w:cs="Trebuchet MS"/>
          <w:color w:val="000000" w:themeColor="text1"/>
        </w:rPr>
      </w:pPr>
      <w:r w:rsidRPr="005F0075">
        <w:rPr>
          <w:rFonts w:cs="Trebuchet MS"/>
          <w:color w:val="000000" w:themeColor="text1"/>
        </w:rPr>
        <w:t>Fermele</w:t>
      </w:r>
      <w:r w:rsidRPr="005F0075">
        <w:rPr>
          <w:rFonts w:cs="Trebuchet MS"/>
          <w:color w:val="000000" w:themeColor="text1"/>
          <w:spacing w:val="16"/>
        </w:rPr>
        <w:t xml:space="preserve"> </w:t>
      </w:r>
      <w:r w:rsidRPr="005F0075">
        <w:rPr>
          <w:rFonts w:cs="Trebuchet MS"/>
          <w:color w:val="000000" w:themeColor="text1"/>
        </w:rPr>
        <w:t>mici</w:t>
      </w:r>
      <w:r w:rsidRPr="005F0075">
        <w:rPr>
          <w:rFonts w:cs="Trebuchet MS"/>
          <w:color w:val="000000" w:themeColor="text1"/>
          <w:spacing w:val="16"/>
        </w:rPr>
        <w:t xml:space="preserve"> </w:t>
      </w:r>
      <w:r w:rsidRPr="005F0075">
        <w:rPr>
          <w:rFonts w:cs="Trebuchet MS"/>
          <w:color w:val="000000" w:themeColor="text1"/>
        </w:rPr>
        <w:t>sunt</w:t>
      </w:r>
      <w:r w:rsidRPr="005F0075">
        <w:rPr>
          <w:rFonts w:cs="Trebuchet MS"/>
          <w:color w:val="000000" w:themeColor="text1"/>
          <w:spacing w:val="17"/>
        </w:rPr>
        <w:t xml:space="preserve"> </w:t>
      </w:r>
      <w:r w:rsidRPr="005F0075">
        <w:rPr>
          <w:rFonts w:cs="Trebuchet MS"/>
          <w:color w:val="000000" w:themeColor="text1"/>
        </w:rPr>
        <w:t>definite</w:t>
      </w:r>
      <w:r w:rsidRPr="005F0075">
        <w:rPr>
          <w:rFonts w:cs="Trebuchet MS"/>
          <w:color w:val="000000" w:themeColor="text1"/>
          <w:spacing w:val="16"/>
        </w:rPr>
        <w:t xml:space="preserve"> </w:t>
      </w:r>
      <w:r w:rsidRPr="005F0075">
        <w:rPr>
          <w:rFonts w:cs="Trebuchet MS"/>
          <w:color w:val="000000" w:themeColor="text1"/>
        </w:rPr>
        <w:t>ca</w:t>
      </w:r>
      <w:r w:rsidRPr="005F0075">
        <w:rPr>
          <w:rFonts w:cs="Trebuchet MS"/>
          <w:color w:val="000000" w:themeColor="text1"/>
          <w:spacing w:val="16"/>
        </w:rPr>
        <w:t xml:space="preserve"> </w:t>
      </w:r>
      <w:r w:rsidRPr="005F0075">
        <w:rPr>
          <w:rFonts w:cs="Trebuchet MS"/>
          <w:color w:val="000000" w:themeColor="text1"/>
        </w:rPr>
        <w:t>fiind</w:t>
      </w:r>
      <w:r w:rsidRPr="005F0075">
        <w:rPr>
          <w:rFonts w:cs="Trebuchet MS"/>
          <w:color w:val="000000" w:themeColor="text1"/>
          <w:spacing w:val="17"/>
        </w:rPr>
        <w:t xml:space="preserve"> </w:t>
      </w:r>
      <w:r w:rsidRPr="005F0075">
        <w:rPr>
          <w:rFonts w:cs="Trebuchet MS"/>
          <w:color w:val="000000" w:themeColor="text1"/>
        </w:rPr>
        <w:t>exploatații</w:t>
      </w:r>
      <w:r w:rsidRPr="005F0075">
        <w:rPr>
          <w:rFonts w:cs="Trebuchet MS"/>
          <w:color w:val="000000" w:themeColor="text1"/>
          <w:spacing w:val="16"/>
        </w:rPr>
        <w:t xml:space="preserve"> </w:t>
      </w:r>
      <w:r w:rsidRPr="005F0075">
        <w:rPr>
          <w:rFonts w:cs="Trebuchet MS"/>
          <w:color w:val="000000" w:themeColor="text1"/>
          <w:spacing w:val="-1"/>
        </w:rPr>
        <w:t>agricole</w:t>
      </w:r>
      <w:r w:rsidRPr="005F0075">
        <w:rPr>
          <w:rFonts w:cs="Trebuchet MS"/>
          <w:color w:val="000000" w:themeColor="text1"/>
          <w:spacing w:val="19"/>
        </w:rPr>
        <w:t xml:space="preserve"> </w:t>
      </w:r>
      <w:r w:rsidRPr="005F0075">
        <w:rPr>
          <w:rFonts w:cs="Trebuchet MS"/>
          <w:color w:val="000000" w:themeColor="text1"/>
          <w:spacing w:val="-1"/>
        </w:rPr>
        <w:t>cu</w:t>
      </w:r>
      <w:r w:rsidRPr="005F0075">
        <w:rPr>
          <w:rFonts w:cs="Trebuchet MS"/>
          <w:color w:val="000000" w:themeColor="text1"/>
          <w:spacing w:val="16"/>
        </w:rPr>
        <w:t xml:space="preserve"> </w:t>
      </w:r>
      <w:r w:rsidRPr="005F0075">
        <w:rPr>
          <w:rFonts w:cs="Trebuchet MS"/>
          <w:color w:val="000000" w:themeColor="text1"/>
        </w:rPr>
        <w:t>o</w:t>
      </w:r>
      <w:r w:rsidRPr="005F0075">
        <w:rPr>
          <w:rFonts w:cs="Trebuchet MS"/>
          <w:color w:val="000000" w:themeColor="text1"/>
          <w:spacing w:val="16"/>
        </w:rPr>
        <w:t xml:space="preserve"> </w:t>
      </w:r>
      <w:r w:rsidRPr="005F0075">
        <w:rPr>
          <w:rFonts w:cs="Trebuchet MS"/>
          <w:color w:val="000000" w:themeColor="text1"/>
          <w:spacing w:val="-1"/>
        </w:rPr>
        <w:t>dimensiune</w:t>
      </w:r>
      <w:r w:rsidRPr="005F0075">
        <w:rPr>
          <w:rFonts w:cs="Trebuchet MS"/>
          <w:color w:val="000000" w:themeColor="text1"/>
          <w:spacing w:val="17"/>
        </w:rPr>
        <w:t xml:space="preserve"> </w:t>
      </w:r>
      <w:r w:rsidRPr="005F0075">
        <w:rPr>
          <w:rFonts w:cs="Trebuchet MS"/>
          <w:color w:val="000000" w:themeColor="text1"/>
          <w:spacing w:val="-1"/>
        </w:rPr>
        <w:t>economică</w:t>
      </w:r>
      <w:r w:rsidRPr="005F0075">
        <w:rPr>
          <w:rFonts w:cs="Trebuchet MS"/>
          <w:color w:val="000000" w:themeColor="text1"/>
          <w:spacing w:val="16"/>
        </w:rPr>
        <w:t xml:space="preserve"> </w:t>
      </w:r>
      <w:r w:rsidRPr="005F0075">
        <w:rPr>
          <w:rFonts w:cs="Trebuchet MS"/>
          <w:color w:val="000000" w:themeColor="text1"/>
        </w:rPr>
        <w:t>între</w:t>
      </w:r>
      <w:r w:rsidRPr="005F0075">
        <w:rPr>
          <w:rFonts w:cs="Trebuchet MS"/>
          <w:color w:val="000000" w:themeColor="text1"/>
          <w:w w:val="99"/>
        </w:rPr>
        <w:t xml:space="preserve">  </w:t>
      </w:r>
      <w:r w:rsidRPr="005F0075">
        <w:rPr>
          <w:rFonts w:cs="Trebuchet MS"/>
          <w:color w:val="000000" w:themeColor="text1"/>
        </w:rPr>
        <w:t>4.000</w:t>
      </w:r>
      <w:r w:rsidRPr="005F0075">
        <w:rPr>
          <w:rFonts w:cs="Trebuchet MS"/>
          <w:color w:val="000000" w:themeColor="text1"/>
          <w:spacing w:val="-7"/>
        </w:rPr>
        <w:t xml:space="preserve"> </w:t>
      </w:r>
      <w:r w:rsidRPr="005F0075">
        <w:rPr>
          <w:rFonts w:cs="Trebuchet MS"/>
          <w:color w:val="000000" w:themeColor="text1"/>
          <w:spacing w:val="-1"/>
        </w:rPr>
        <w:t>–7.999</w:t>
      </w:r>
      <w:r w:rsidRPr="005F0075">
        <w:rPr>
          <w:rFonts w:cs="Trebuchet MS"/>
          <w:color w:val="000000" w:themeColor="text1"/>
          <w:spacing w:val="-6"/>
        </w:rPr>
        <w:t xml:space="preserve"> </w:t>
      </w:r>
      <w:r w:rsidRPr="005F0075">
        <w:rPr>
          <w:rFonts w:cs="Trebuchet MS"/>
          <w:color w:val="000000" w:themeColor="text1"/>
        </w:rPr>
        <w:t>€</w:t>
      </w:r>
      <w:r w:rsidRPr="005F0075">
        <w:rPr>
          <w:rFonts w:cs="Trebuchet MS"/>
          <w:color w:val="000000" w:themeColor="text1"/>
          <w:spacing w:val="-7"/>
        </w:rPr>
        <w:t xml:space="preserve"> </w:t>
      </w:r>
      <w:r w:rsidRPr="005F0075">
        <w:rPr>
          <w:rFonts w:cs="Trebuchet MS"/>
          <w:color w:val="000000" w:themeColor="text1"/>
          <w:spacing w:val="-1"/>
        </w:rPr>
        <w:t>SO</w:t>
      </w:r>
      <w:r w:rsidRPr="005F0075">
        <w:rPr>
          <w:rFonts w:cs="Trebuchet MS"/>
          <w:strike/>
          <w:color w:val="000000" w:themeColor="text1"/>
          <w:spacing w:val="-1"/>
        </w:rPr>
        <w:t>.</w:t>
      </w:r>
      <w:r w:rsidRPr="005F0075">
        <w:rPr>
          <w:rFonts w:cs="Trebuchet MS"/>
          <w:color w:val="000000" w:themeColor="text1"/>
          <w:spacing w:val="-1"/>
        </w:rPr>
        <w:t>.</w:t>
      </w:r>
    </w:p>
    <w:p w:rsidR="008F3E83" w:rsidRPr="005F0075" w:rsidRDefault="008F3E83">
      <w:pPr>
        <w:spacing w:before="4"/>
        <w:rPr>
          <w:rFonts w:ascii="Trebuchet MS" w:eastAsia="Trebuchet MS" w:hAnsi="Trebuchet MS" w:cs="Trebuchet MS"/>
          <w:color w:val="000000" w:themeColor="text1"/>
          <w:sz w:val="19"/>
          <w:szCs w:val="19"/>
        </w:rPr>
      </w:pPr>
    </w:p>
    <w:p w:rsidR="008F3E83" w:rsidRPr="005F0075" w:rsidRDefault="000801B2">
      <w:pPr>
        <w:pStyle w:val="Heading3"/>
        <w:spacing w:before="71"/>
        <w:ind w:left="840"/>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dezvoltare</w:t>
      </w:r>
      <w:r w:rsidRPr="005F0075">
        <w:rPr>
          <w:color w:val="000000" w:themeColor="text1"/>
          <w:spacing w:val="-13"/>
        </w:rPr>
        <w:t xml:space="preserve"> </w:t>
      </w:r>
      <w:r w:rsidRPr="005F0075">
        <w:rPr>
          <w:color w:val="000000" w:themeColor="text1"/>
        </w:rPr>
        <w:t>rurală</w:t>
      </w:r>
    </w:p>
    <w:p w:rsidR="008F3E83" w:rsidRPr="005F0075" w:rsidRDefault="000801B2" w:rsidP="00255796">
      <w:pPr>
        <w:pStyle w:val="BodyText"/>
        <w:numPr>
          <w:ilvl w:val="1"/>
          <w:numId w:val="61"/>
        </w:numPr>
        <w:tabs>
          <w:tab w:val="left" w:pos="1548"/>
        </w:tabs>
        <w:spacing w:before="38"/>
        <w:ind w:hanging="360"/>
        <w:rPr>
          <w:rFonts w:cs="Trebuchet MS"/>
          <w:color w:val="000000" w:themeColor="text1"/>
        </w:rPr>
      </w:pPr>
      <w:r w:rsidRPr="005F0075">
        <w:rPr>
          <w:color w:val="000000" w:themeColor="text1"/>
        </w:rPr>
        <w:t>favorizarea</w:t>
      </w:r>
      <w:r w:rsidRPr="005F0075">
        <w:rPr>
          <w:color w:val="000000" w:themeColor="text1"/>
          <w:spacing w:val="-20"/>
        </w:rPr>
        <w:t xml:space="preserve"> </w:t>
      </w:r>
      <w:r w:rsidRPr="005F0075">
        <w:rPr>
          <w:color w:val="000000" w:themeColor="text1"/>
          <w:spacing w:val="-1"/>
        </w:rPr>
        <w:t>competititvitatii</w:t>
      </w:r>
      <w:r w:rsidRPr="005F0075">
        <w:rPr>
          <w:color w:val="000000" w:themeColor="text1"/>
          <w:spacing w:val="-21"/>
        </w:rPr>
        <w:t xml:space="preserve"> </w:t>
      </w:r>
      <w:r w:rsidRPr="005F0075">
        <w:rPr>
          <w:color w:val="000000" w:themeColor="text1"/>
          <w:spacing w:val="-1"/>
        </w:rPr>
        <w:t>agriculturii;</w:t>
      </w:r>
    </w:p>
    <w:p w:rsidR="008F3E83" w:rsidRPr="005F0075" w:rsidRDefault="000801B2" w:rsidP="00255796">
      <w:pPr>
        <w:pStyle w:val="BodyText"/>
        <w:numPr>
          <w:ilvl w:val="1"/>
          <w:numId w:val="61"/>
        </w:numPr>
        <w:tabs>
          <w:tab w:val="left" w:pos="1548"/>
        </w:tabs>
        <w:spacing w:before="38" w:line="275" w:lineRule="auto"/>
        <w:ind w:right="752" w:hanging="360"/>
        <w:rPr>
          <w:rFonts w:cs="Trebuchet MS"/>
          <w:color w:val="000000" w:themeColor="text1"/>
        </w:rPr>
      </w:pPr>
      <w:r w:rsidRPr="005F0075">
        <w:rPr>
          <w:color w:val="000000" w:themeColor="text1"/>
        </w:rPr>
        <w:t>obtinerea</w:t>
      </w:r>
      <w:r w:rsidRPr="005F0075">
        <w:rPr>
          <w:color w:val="000000" w:themeColor="text1"/>
          <w:spacing w:val="-10"/>
        </w:rPr>
        <w:t xml:space="preserve"> </w:t>
      </w:r>
      <w:r w:rsidRPr="005F0075">
        <w:rPr>
          <w:color w:val="000000" w:themeColor="text1"/>
          <w:spacing w:val="-1"/>
        </w:rPr>
        <w:t>unei</w:t>
      </w:r>
      <w:r w:rsidRPr="005F0075">
        <w:rPr>
          <w:color w:val="000000" w:themeColor="text1"/>
          <w:spacing w:val="-10"/>
        </w:rPr>
        <w:t xml:space="preserve"> </w:t>
      </w:r>
      <w:r w:rsidRPr="005F0075">
        <w:rPr>
          <w:color w:val="000000" w:themeColor="text1"/>
        </w:rPr>
        <w:t>dezvoltari</w:t>
      </w:r>
      <w:r w:rsidRPr="005F0075">
        <w:rPr>
          <w:color w:val="000000" w:themeColor="text1"/>
          <w:spacing w:val="-10"/>
        </w:rPr>
        <w:t xml:space="preserve"> </w:t>
      </w:r>
      <w:r w:rsidRPr="005F0075">
        <w:rPr>
          <w:color w:val="000000" w:themeColor="text1"/>
          <w:spacing w:val="-1"/>
        </w:rPr>
        <w:t>teritoriale</w:t>
      </w:r>
      <w:r w:rsidRPr="005F0075">
        <w:rPr>
          <w:color w:val="000000" w:themeColor="text1"/>
          <w:spacing w:val="-8"/>
        </w:rPr>
        <w:t xml:space="preserve"> </w:t>
      </w:r>
      <w:r w:rsidRPr="005F0075">
        <w:rPr>
          <w:color w:val="000000" w:themeColor="text1"/>
          <w:spacing w:val="-1"/>
        </w:rPr>
        <w:t>echilibrate</w:t>
      </w:r>
      <w:r w:rsidRPr="005F0075">
        <w:rPr>
          <w:color w:val="000000" w:themeColor="text1"/>
          <w:spacing w:val="-9"/>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economiilor</w:t>
      </w:r>
      <w:r w:rsidRPr="005F0075">
        <w:rPr>
          <w:color w:val="000000" w:themeColor="text1"/>
          <w:spacing w:val="-9"/>
        </w:rPr>
        <w:t xml:space="preserve"> </w:t>
      </w:r>
      <w:r w:rsidRPr="005F0075">
        <w:rPr>
          <w:color w:val="000000" w:themeColor="text1"/>
        </w:rPr>
        <w:t>si</w:t>
      </w:r>
      <w:r w:rsidRPr="005F0075">
        <w:rPr>
          <w:color w:val="000000" w:themeColor="text1"/>
          <w:spacing w:val="-10"/>
        </w:rPr>
        <w:t xml:space="preserve"> </w:t>
      </w:r>
      <w:r w:rsidRPr="005F0075">
        <w:rPr>
          <w:color w:val="000000" w:themeColor="text1"/>
          <w:spacing w:val="-1"/>
        </w:rPr>
        <w:t>comunitatilor</w:t>
      </w:r>
      <w:r w:rsidRPr="005F0075">
        <w:rPr>
          <w:color w:val="000000" w:themeColor="text1"/>
          <w:spacing w:val="42"/>
          <w:w w:val="99"/>
        </w:rPr>
        <w:t xml:space="preserve"> </w:t>
      </w:r>
      <w:r w:rsidRPr="005F0075">
        <w:rPr>
          <w:color w:val="000000" w:themeColor="text1"/>
        </w:rPr>
        <w:t>rurale,</w:t>
      </w:r>
      <w:r w:rsidRPr="005F0075">
        <w:rPr>
          <w:color w:val="000000" w:themeColor="text1"/>
          <w:spacing w:val="-7"/>
        </w:rPr>
        <w:t xml:space="preserve"> </w:t>
      </w:r>
      <w:r w:rsidRPr="005F0075">
        <w:rPr>
          <w:color w:val="000000" w:themeColor="text1"/>
          <w:spacing w:val="-1"/>
        </w:rPr>
        <w:t>inclusiv</w:t>
      </w:r>
      <w:r w:rsidRPr="005F0075">
        <w:rPr>
          <w:color w:val="000000" w:themeColor="text1"/>
          <w:spacing w:val="-7"/>
        </w:rPr>
        <w:t xml:space="preserve"> </w:t>
      </w:r>
      <w:r w:rsidRPr="005F0075">
        <w:rPr>
          <w:color w:val="000000" w:themeColor="text1"/>
        </w:rPr>
        <w:t>crearea</w:t>
      </w:r>
      <w:r w:rsidRPr="005F0075">
        <w:rPr>
          <w:color w:val="000000" w:themeColor="text1"/>
          <w:spacing w:val="-6"/>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mentinerea</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locuri</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munca</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pStyle w:val="Heading3"/>
        <w:ind w:left="839"/>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specifice</w:t>
      </w:r>
      <w:r w:rsidRPr="005F0075">
        <w:rPr>
          <w:color w:val="000000" w:themeColor="text1"/>
          <w:spacing w:val="-11"/>
        </w:rPr>
        <w:t xml:space="preserve"> </w:t>
      </w:r>
      <w:r w:rsidRPr="005F0075">
        <w:rPr>
          <w:color w:val="000000" w:themeColor="text1"/>
        </w:rPr>
        <w:t>ale</w:t>
      </w:r>
      <w:r w:rsidRPr="005F0075">
        <w:rPr>
          <w:color w:val="000000" w:themeColor="text1"/>
          <w:spacing w:val="-11"/>
        </w:rPr>
        <w:t xml:space="preserve"> </w:t>
      </w:r>
      <w:r w:rsidRPr="005F0075">
        <w:rPr>
          <w:color w:val="000000" w:themeColor="text1"/>
        </w:rPr>
        <w:t>masurii</w:t>
      </w:r>
    </w:p>
    <w:p w:rsidR="008F3E83" w:rsidRPr="005F0075" w:rsidRDefault="000801B2" w:rsidP="00255796">
      <w:pPr>
        <w:pStyle w:val="BodyText"/>
        <w:numPr>
          <w:ilvl w:val="0"/>
          <w:numId w:val="60"/>
        </w:numPr>
        <w:tabs>
          <w:tab w:val="left" w:pos="1548"/>
        </w:tabs>
        <w:spacing w:before="38"/>
        <w:ind w:left="1547"/>
        <w:rPr>
          <w:rFonts w:cs="Trebuchet MS"/>
          <w:color w:val="000000" w:themeColor="text1"/>
        </w:rPr>
      </w:pPr>
      <w:r w:rsidRPr="005F0075">
        <w:rPr>
          <w:color w:val="000000" w:themeColor="text1"/>
          <w:spacing w:val="-1"/>
        </w:rPr>
        <w:t>sprijinirea</w:t>
      </w:r>
      <w:r w:rsidRPr="005F0075">
        <w:rPr>
          <w:color w:val="000000" w:themeColor="text1"/>
          <w:spacing w:val="-8"/>
        </w:rPr>
        <w:t xml:space="preserve"> </w:t>
      </w:r>
      <w:r w:rsidRPr="005F0075">
        <w:rPr>
          <w:color w:val="000000" w:themeColor="text1"/>
          <w:spacing w:val="-1"/>
        </w:rPr>
        <w:t>integrării</w:t>
      </w:r>
      <w:r w:rsidRPr="005F0075">
        <w:rPr>
          <w:color w:val="000000" w:themeColor="text1"/>
          <w:spacing w:val="-7"/>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consolidării</w:t>
      </w:r>
      <w:r w:rsidRPr="005F0075">
        <w:rPr>
          <w:color w:val="000000" w:themeColor="text1"/>
          <w:spacing w:val="-7"/>
        </w:rPr>
        <w:t xml:space="preserve"> </w:t>
      </w:r>
      <w:r w:rsidRPr="005F0075">
        <w:rPr>
          <w:color w:val="000000" w:themeColor="text1"/>
          <w:spacing w:val="-1"/>
        </w:rPr>
        <w:t>poziției</w:t>
      </w:r>
      <w:r w:rsidRPr="005F0075">
        <w:rPr>
          <w:color w:val="000000" w:themeColor="text1"/>
          <w:spacing w:val="-8"/>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piață</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rPr>
        <w:t>fermierilor</w:t>
      </w:r>
      <w:r w:rsidRPr="005F0075">
        <w:rPr>
          <w:color w:val="000000" w:themeColor="text1"/>
          <w:spacing w:val="-6"/>
        </w:rPr>
        <w:t xml:space="preserve"> </w:t>
      </w:r>
      <w:r w:rsidRPr="005F0075">
        <w:rPr>
          <w:color w:val="000000" w:themeColor="text1"/>
        </w:rPr>
        <w:t>mici;</w:t>
      </w:r>
    </w:p>
    <w:p w:rsidR="008F3E83" w:rsidRPr="005F0075" w:rsidRDefault="000801B2" w:rsidP="00255796">
      <w:pPr>
        <w:pStyle w:val="BodyText"/>
        <w:numPr>
          <w:ilvl w:val="0"/>
          <w:numId w:val="60"/>
        </w:numPr>
        <w:tabs>
          <w:tab w:val="left" w:pos="1548"/>
        </w:tabs>
        <w:spacing w:before="38"/>
        <w:ind w:left="1547"/>
        <w:rPr>
          <w:rFonts w:cs="Trebuchet MS"/>
          <w:color w:val="000000" w:themeColor="text1"/>
        </w:rPr>
      </w:pPr>
      <w:r w:rsidRPr="005F0075">
        <w:rPr>
          <w:color w:val="000000" w:themeColor="text1"/>
        </w:rPr>
        <w:t>dezvoltarea</w:t>
      </w:r>
      <w:r w:rsidRPr="005F0075">
        <w:rPr>
          <w:color w:val="000000" w:themeColor="text1"/>
          <w:spacing w:val="-9"/>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modernizarea</w:t>
      </w:r>
      <w:r w:rsidRPr="005F0075">
        <w:rPr>
          <w:color w:val="000000" w:themeColor="text1"/>
          <w:spacing w:val="-9"/>
        </w:rPr>
        <w:t xml:space="preserve"> </w:t>
      </w:r>
      <w:r w:rsidRPr="005F0075">
        <w:rPr>
          <w:color w:val="000000" w:themeColor="text1"/>
          <w:spacing w:val="-1"/>
        </w:rPr>
        <w:t>agriculturii,</w:t>
      </w:r>
      <w:r w:rsidRPr="005F0075">
        <w:rPr>
          <w:color w:val="000000" w:themeColor="text1"/>
          <w:spacing w:val="-9"/>
        </w:rPr>
        <w:t xml:space="preserve"> </w:t>
      </w:r>
      <w:r w:rsidRPr="005F0075">
        <w:rPr>
          <w:color w:val="000000" w:themeColor="text1"/>
        </w:rPr>
        <w:t>în</w:t>
      </w:r>
      <w:r w:rsidRPr="005F0075">
        <w:rPr>
          <w:color w:val="000000" w:themeColor="text1"/>
          <w:spacing w:val="-10"/>
        </w:rPr>
        <w:t xml:space="preserve"> </w:t>
      </w:r>
      <w:r w:rsidRPr="005F0075">
        <w:rPr>
          <w:color w:val="000000" w:themeColor="text1"/>
          <w:spacing w:val="-1"/>
        </w:rPr>
        <w:t>special</w:t>
      </w:r>
      <w:r w:rsidRPr="005F0075">
        <w:rPr>
          <w:color w:val="000000" w:themeColor="text1"/>
          <w:spacing w:val="-10"/>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fermelor</w:t>
      </w:r>
      <w:r w:rsidRPr="005F0075">
        <w:rPr>
          <w:color w:val="000000" w:themeColor="text1"/>
          <w:spacing w:val="-10"/>
        </w:rPr>
        <w:t xml:space="preserve"> </w:t>
      </w:r>
      <w:r w:rsidRPr="005F0075">
        <w:rPr>
          <w:color w:val="000000" w:themeColor="text1"/>
          <w:spacing w:val="-1"/>
        </w:rPr>
        <w:t>privat-familiale;</w:t>
      </w:r>
    </w:p>
    <w:p w:rsidR="008F3E83" w:rsidRPr="005F0075" w:rsidRDefault="000801B2" w:rsidP="00255796">
      <w:pPr>
        <w:pStyle w:val="BodyText"/>
        <w:numPr>
          <w:ilvl w:val="0"/>
          <w:numId w:val="60"/>
        </w:numPr>
        <w:tabs>
          <w:tab w:val="left" w:pos="1548"/>
        </w:tabs>
        <w:spacing w:before="38"/>
        <w:ind w:left="1547"/>
        <w:rPr>
          <w:rFonts w:cs="Trebuchet MS"/>
          <w:color w:val="000000" w:themeColor="text1"/>
        </w:rPr>
      </w:pPr>
      <w:r w:rsidRPr="005F0075">
        <w:rPr>
          <w:color w:val="000000" w:themeColor="text1"/>
        </w:rPr>
        <w:t>reducerea</w:t>
      </w:r>
      <w:r w:rsidRPr="005F0075">
        <w:rPr>
          <w:color w:val="000000" w:themeColor="text1"/>
          <w:spacing w:val="-9"/>
        </w:rPr>
        <w:t xml:space="preserve"> </w:t>
      </w:r>
      <w:r w:rsidRPr="005F0075">
        <w:rPr>
          <w:color w:val="000000" w:themeColor="text1"/>
          <w:spacing w:val="-1"/>
        </w:rPr>
        <w:t>gradului</w:t>
      </w:r>
      <w:r w:rsidRPr="005F0075">
        <w:rPr>
          <w:color w:val="000000" w:themeColor="text1"/>
          <w:spacing w:val="-7"/>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săracie</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rural;</w:t>
      </w:r>
    </w:p>
    <w:p w:rsidR="008F3E83" w:rsidRPr="005F0075" w:rsidRDefault="000801B2" w:rsidP="00255796">
      <w:pPr>
        <w:pStyle w:val="BodyText"/>
        <w:numPr>
          <w:ilvl w:val="0"/>
          <w:numId w:val="60"/>
        </w:numPr>
        <w:tabs>
          <w:tab w:val="left" w:pos="1548"/>
        </w:tabs>
        <w:spacing w:before="38"/>
        <w:ind w:left="1547"/>
        <w:rPr>
          <w:rFonts w:cs="Trebuchet MS"/>
          <w:color w:val="000000" w:themeColor="text1"/>
        </w:rPr>
      </w:pPr>
      <w:r w:rsidRPr="005F0075">
        <w:rPr>
          <w:color w:val="000000" w:themeColor="text1"/>
          <w:spacing w:val="-1"/>
        </w:rPr>
        <w:t>promovarea</w:t>
      </w:r>
      <w:r w:rsidRPr="005F0075">
        <w:rPr>
          <w:color w:val="000000" w:themeColor="text1"/>
          <w:spacing w:val="-21"/>
        </w:rPr>
        <w:t xml:space="preserve"> </w:t>
      </w:r>
      <w:r w:rsidRPr="005F0075">
        <w:rPr>
          <w:color w:val="000000" w:themeColor="text1"/>
          <w:spacing w:val="-1"/>
        </w:rPr>
        <w:t>inovației</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pPr>
        <w:spacing w:line="275" w:lineRule="auto"/>
        <w:ind w:left="838" w:right="187"/>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prioritatea/prioritățile</w:t>
      </w:r>
      <w:r w:rsidRPr="005F0075">
        <w:rPr>
          <w:rFonts w:ascii="Trebuchet MS" w:hAnsi="Trebuchet MS"/>
          <w:b/>
          <w:color w:val="000000" w:themeColor="text1"/>
          <w:spacing w:val="-8"/>
        </w:rPr>
        <w:t xml:space="preserve"> </w:t>
      </w:r>
      <w:r w:rsidRPr="005F0075">
        <w:rPr>
          <w:rFonts w:ascii="Trebuchet MS" w:hAnsi="Trebuchet MS"/>
          <w:color w:val="000000" w:themeColor="text1"/>
        </w:rPr>
        <w:t>prevăzute</w:t>
      </w:r>
      <w:r w:rsidRPr="005F0075">
        <w:rPr>
          <w:rFonts w:ascii="Trebuchet MS" w:hAnsi="Trebuchet MS"/>
          <w:color w:val="000000" w:themeColor="text1"/>
          <w:spacing w:val="-8"/>
        </w:rPr>
        <w:t xml:space="preserve"> </w:t>
      </w:r>
      <w:r w:rsidRPr="005F0075">
        <w:rPr>
          <w:rFonts w:ascii="Trebuchet MS" w:hAnsi="Trebuchet MS"/>
          <w:color w:val="000000" w:themeColor="text1"/>
        </w:rPr>
        <w:t>la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art.</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5,</w:t>
      </w:r>
      <w:r w:rsidRPr="005F0075">
        <w:rPr>
          <w:rFonts w:ascii="Trebuchet MS" w:hAnsi="Trebuchet MS"/>
          <w:color w:val="000000" w:themeColor="text1"/>
          <w:spacing w:val="-9"/>
        </w:rPr>
        <w:t xml:space="preserve"> </w:t>
      </w:r>
      <w:r w:rsidRPr="005F0075">
        <w:rPr>
          <w:rFonts w:ascii="Trebuchet MS" w:hAnsi="Trebuchet MS"/>
          <w:color w:val="000000" w:themeColor="text1"/>
        </w:rPr>
        <w:t>Reg.</w:t>
      </w:r>
      <w:r w:rsidRPr="005F0075">
        <w:rPr>
          <w:rFonts w:ascii="Trebuchet MS" w:hAnsi="Trebuchet MS"/>
          <w:color w:val="000000" w:themeColor="text1"/>
          <w:spacing w:val="-7"/>
        </w:rPr>
        <w:t xml:space="preserve"> </w:t>
      </w:r>
      <w:r w:rsidRPr="005F0075">
        <w:rPr>
          <w:rFonts w:ascii="Trebuchet MS" w:hAnsi="Trebuchet MS"/>
          <w:color w:val="000000" w:themeColor="text1"/>
        </w:rPr>
        <w:t>(UE)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1305/2013</w:t>
      </w:r>
      <w:r w:rsidRPr="005F0075">
        <w:rPr>
          <w:rFonts w:ascii="Trebuchet MS" w:hAnsi="Trebuchet MS"/>
          <w:color w:val="000000" w:themeColor="text1"/>
          <w:spacing w:val="76"/>
          <w:w w:val="99"/>
        </w:rPr>
        <w:t xml:space="preserve"> </w:t>
      </w:r>
      <w:r w:rsidRPr="005F0075">
        <w:rPr>
          <w:rFonts w:ascii="Trebuchet MS" w:hAnsi="Trebuchet MS"/>
          <w:b/>
          <w:color w:val="000000" w:themeColor="text1"/>
        </w:rPr>
        <w:t>P6:</w:t>
      </w:r>
      <w:r w:rsidRPr="005F0075">
        <w:rPr>
          <w:rFonts w:ascii="Trebuchet MS" w:hAnsi="Trebuchet MS"/>
          <w:b/>
          <w:color w:val="000000" w:themeColor="text1"/>
          <w:spacing w:val="20"/>
        </w:rPr>
        <w:t xml:space="preserve"> </w:t>
      </w:r>
      <w:r w:rsidRPr="005F0075">
        <w:rPr>
          <w:rFonts w:ascii="Trebuchet MS" w:hAnsi="Trebuchet MS"/>
          <w:b/>
          <w:color w:val="000000" w:themeColor="text1"/>
          <w:spacing w:val="-1"/>
        </w:rPr>
        <w:t>Promovarea</w:t>
      </w:r>
      <w:r w:rsidRPr="005F0075">
        <w:rPr>
          <w:rFonts w:ascii="Trebuchet MS" w:hAnsi="Trebuchet MS"/>
          <w:b/>
          <w:color w:val="000000" w:themeColor="text1"/>
          <w:spacing w:val="21"/>
        </w:rPr>
        <w:t xml:space="preserve"> </w:t>
      </w:r>
      <w:r w:rsidRPr="005F0075">
        <w:rPr>
          <w:rFonts w:ascii="Trebuchet MS" w:hAnsi="Trebuchet MS"/>
          <w:b/>
          <w:color w:val="000000" w:themeColor="text1"/>
          <w:spacing w:val="-1"/>
        </w:rPr>
        <w:t>incluziunii</w:t>
      </w:r>
      <w:r w:rsidRPr="005F0075">
        <w:rPr>
          <w:rFonts w:ascii="Trebuchet MS" w:hAnsi="Trebuchet MS"/>
          <w:b/>
          <w:color w:val="000000" w:themeColor="text1"/>
          <w:spacing w:val="21"/>
        </w:rPr>
        <w:t xml:space="preserve"> </w:t>
      </w:r>
      <w:r w:rsidRPr="005F0075">
        <w:rPr>
          <w:rFonts w:ascii="Trebuchet MS" w:hAnsi="Trebuchet MS"/>
          <w:b/>
          <w:color w:val="000000" w:themeColor="text1"/>
        </w:rPr>
        <w:t>sociale,</w:t>
      </w:r>
      <w:r w:rsidRPr="005F0075">
        <w:rPr>
          <w:rFonts w:ascii="Trebuchet MS" w:hAnsi="Trebuchet MS"/>
          <w:b/>
          <w:color w:val="000000" w:themeColor="text1"/>
          <w:spacing w:val="21"/>
        </w:rPr>
        <w:t xml:space="preserve"> </w:t>
      </w:r>
      <w:r w:rsidRPr="005F0075">
        <w:rPr>
          <w:rFonts w:ascii="Trebuchet MS" w:hAnsi="Trebuchet MS"/>
          <w:b/>
          <w:color w:val="000000" w:themeColor="text1"/>
        </w:rPr>
        <w:t>a</w:t>
      </w:r>
      <w:r w:rsidRPr="005F0075">
        <w:rPr>
          <w:rFonts w:ascii="Trebuchet MS" w:hAnsi="Trebuchet MS"/>
          <w:b/>
          <w:color w:val="000000" w:themeColor="text1"/>
          <w:spacing w:val="22"/>
        </w:rPr>
        <w:t xml:space="preserve"> </w:t>
      </w:r>
      <w:r w:rsidRPr="005F0075">
        <w:rPr>
          <w:rFonts w:ascii="Trebuchet MS" w:hAnsi="Trebuchet MS"/>
          <w:b/>
          <w:color w:val="000000" w:themeColor="text1"/>
        </w:rPr>
        <w:t>reducerii</w:t>
      </w:r>
      <w:r w:rsidRPr="005F0075">
        <w:rPr>
          <w:rFonts w:ascii="Trebuchet MS" w:hAnsi="Trebuchet MS"/>
          <w:b/>
          <w:color w:val="000000" w:themeColor="text1"/>
          <w:spacing w:val="21"/>
        </w:rPr>
        <w:t xml:space="preserve"> </w:t>
      </w:r>
      <w:r w:rsidRPr="005F0075">
        <w:rPr>
          <w:rFonts w:ascii="Trebuchet MS" w:hAnsi="Trebuchet MS"/>
          <w:b/>
          <w:color w:val="000000" w:themeColor="text1"/>
          <w:spacing w:val="-1"/>
        </w:rPr>
        <w:t>sărăciei</w:t>
      </w:r>
      <w:r w:rsidRPr="005F0075">
        <w:rPr>
          <w:rFonts w:ascii="Trebuchet MS" w:hAnsi="Trebuchet MS"/>
          <w:b/>
          <w:color w:val="000000" w:themeColor="text1"/>
          <w:spacing w:val="21"/>
        </w:rPr>
        <w:t xml:space="preserve"> </w:t>
      </w:r>
      <w:r w:rsidRPr="005F0075">
        <w:rPr>
          <w:rFonts w:ascii="Trebuchet MS" w:hAnsi="Trebuchet MS"/>
          <w:b/>
          <w:color w:val="000000" w:themeColor="text1"/>
        </w:rPr>
        <w:t>și</w:t>
      </w:r>
      <w:r w:rsidRPr="005F0075">
        <w:rPr>
          <w:rFonts w:ascii="Trebuchet MS" w:hAnsi="Trebuchet MS"/>
          <w:b/>
          <w:color w:val="000000" w:themeColor="text1"/>
          <w:spacing w:val="20"/>
        </w:rPr>
        <w:t xml:space="preserve"> </w:t>
      </w:r>
      <w:r w:rsidRPr="005F0075">
        <w:rPr>
          <w:rFonts w:ascii="Trebuchet MS" w:hAnsi="Trebuchet MS"/>
          <w:b/>
          <w:color w:val="000000" w:themeColor="text1"/>
        </w:rPr>
        <w:t>a</w:t>
      </w:r>
      <w:r w:rsidRPr="005F0075">
        <w:rPr>
          <w:rFonts w:ascii="Trebuchet MS" w:hAnsi="Trebuchet MS"/>
          <w:b/>
          <w:color w:val="000000" w:themeColor="text1"/>
          <w:spacing w:val="22"/>
        </w:rPr>
        <w:t xml:space="preserve"> </w:t>
      </w:r>
      <w:r w:rsidRPr="005F0075">
        <w:rPr>
          <w:rFonts w:ascii="Trebuchet MS" w:hAnsi="Trebuchet MS"/>
          <w:b/>
          <w:color w:val="000000" w:themeColor="text1"/>
        </w:rPr>
        <w:t>dezvoltării</w:t>
      </w:r>
      <w:r w:rsidRPr="005F0075">
        <w:rPr>
          <w:rFonts w:ascii="Trebuchet MS" w:hAnsi="Trebuchet MS"/>
          <w:b/>
          <w:color w:val="000000" w:themeColor="text1"/>
          <w:spacing w:val="21"/>
        </w:rPr>
        <w:t xml:space="preserve"> </w:t>
      </w:r>
      <w:r w:rsidRPr="005F0075">
        <w:rPr>
          <w:rFonts w:ascii="Trebuchet MS" w:hAnsi="Trebuchet MS"/>
          <w:b/>
          <w:color w:val="000000" w:themeColor="text1"/>
        </w:rPr>
        <w:t>economice</w:t>
      </w:r>
      <w:r w:rsidRPr="005F0075">
        <w:rPr>
          <w:rFonts w:ascii="Trebuchet MS" w:hAnsi="Trebuchet MS"/>
          <w:b/>
          <w:color w:val="000000" w:themeColor="text1"/>
          <w:spacing w:val="20"/>
        </w:rPr>
        <w:t xml:space="preserve"> </w:t>
      </w:r>
      <w:r w:rsidRPr="005F0075">
        <w:rPr>
          <w:rFonts w:ascii="Trebuchet MS" w:hAnsi="Trebuchet MS"/>
          <w:b/>
          <w:color w:val="000000" w:themeColor="text1"/>
        </w:rPr>
        <w:t>în</w:t>
      </w:r>
      <w:r w:rsidRPr="005F0075">
        <w:rPr>
          <w:rFonts w:ascii="Trebuchet MS" w:hAnsi="Trebuchet MS"/>
          <w:b/>
          <w:color w:val="000000" w:themeColor="text1"/>
          <w:spacing w:val="54"/>
          <w:w w:val="99"/>
        </w:rPr>
        <w:t xml:space="preserve"> </w:t>
      </w:r>
      <w:r w:rsidRPr="005F0075">
        <w:rPr>
          <w:rFonts w:ascii="Trebuchet MS" w:hAnsi="Trebuchet MS"/>
          <w:b/>
          <w:color w:val="000000" w:themeColor="text1"/>
          <w:spacing w:val="-1"/>
        </w:rPr>
        <w:t>zonele</w:t>
      </w:r>
      <w:r w:rsidRPr="005F0075">
        <w:rPr>
          <w:rFonts w:ascii="Trebuchet MS" w:hAnsi="Trebuchet MS"/>
          <w:b/>
          <w:color w:val="000000" w:themeColor="text1"/>
          <w:spacing w:val="-14"/>
        </w:rPr>
        <w:t xml:space="preserve"> </w:t>
      </w:r>
      <w:r w:rsidRPr="005F0075">
        <w:rPr>
          <w:rFonts w:ascii="Trebuchet MS" w:hAnsi="Trebuchet MS"/>
          <w:b/>
          <w:color w:val="000000" w:themeColor="text1"/>
          <w:spacing w:val="-1"/>
        </w:rPr>
        <w:t>rurale</w:t>
      </w:r>
    </w:p>
    <w:p w:rsidR="008F3E83" w:rsidRPr="005F0075" w:rsidRDefault="000801B2">
      <w:pPr>
        <w:pStyle w:val="Heading3"/>
        <w:spacing w:line="276" w:lineRule="auto"/>
        <w:ind w:left="839" w:right="117" w:hanging="1"/>
        <w:jc w:val="both"/>
        <w:rPr>
          <w:rFonts w:cs="Trebuchet MS"/>
          <w:b w:val="0"/>
          <w:bCs w:val="0"/>
          <w:color w:val="000000" w:themeColor="text1"/>
        </w:rPr>
      </w:pPr>
      <w:r w:rsidRPr="005F0075">
        <w:rPr>
          <w:color w:val="000000" w:themeColor="text1"/>
          <w:spacing w:val="-1"/>
        </w:rPr>
        <w:t>P2:</w:t>
      </w:r>
      <w:r w:rsidRPr="005F0075">
        <w:rPr>
          <w:color w:val="000000" w:themeColor="text1"/>
          <w:spacing w:val="29"/>
        </w:rPr>
        <w:t xml:space="preserve"> </w:t>
      </w:r>
      <w:r w:rsidRPr="005F0075">
        <w:rPr>
          <w:color w:val="000000" w:themeColor="text1"/>
          <w:spacing w:val="-1"/>
        </w:rPr>
        <w:t>Creșterea</w:t>
      </w:r>
      <w:r w:rsidRPr="005F0075">
        <w:rPr>
          <w:color w:val="000000" w:themeColor="text1"/>
          <w:spacing w:val="30"/>
        </w:rPr>
        <w:t xml:space="preserve"> </w:t>
      </w:r>
      <w:r w:rsidRPr="005F0075">
        <w:rPr>
          <w:color w:val="000000" w:themeColor="text1"/>
        </w:rPr>
        <w:t>viabilității</w:t>
      </w:r>
      <w:r w:rsidRPr="005F0075">
        <w:rPr>
          <w:color w:val="000000" w:themeColor="text1"/>
          <w:spacing w:val="28"/>
        </w:rPr>
        <w:t xml:space="preserve"> </w:t>
      </w:r>
      <w:r w:rsidRPr="005F0075">
        <w:rPr>
          <w:color w:val="000000" w:themeColor="text1"/>
          <w:spacing w:val="-1"/>
        </w:rPr>
        <w:t>exploatațiilor</w:t>
      </w:r>
      <w:r w:rsidRPr="005F0075">
        <w:rPr>
          <w:color w:val="000000" w:themeColor="text1"/>
          <w:spacing w:val="30"/>
        </w:rPr>
        <w:t xml:space="preserve"> </w:t>
      </w:r>
      <w:r w:rsidRPr="005F0075">
        <w:rPr>
          <w:color w:val="000000" w:themeColor="text1"/>
        </w:rPr>
        <w:t>și</w:t>
      </w:r>
      <w:r w:rsidRPr="005F0075">
        <w:rPr>
          <w:color w:val="000000" w:themeColor="text1"/>
          <w:spacing w:val="28"/>
        </w:rPr>
        <w:t xml:space="preserve"> </w:t>
      </w:r>
      <w:r w:rsidRPr="005F0075">
        <w:rPr>
          <w:color w:val="000000" w:themeColor="text1"/>
        </w:rPr>
        <w:t>a</w:t>
      </w:r>
      <w:r w:rsidRPr="005F0075">
        <w:rPr>
          <w:color w:val="000000" w:themeColor="text1"/>
          <w:spacing w:val="29"/>
        </w:rPr>
        <w:t xml:space="preserve"> </w:t>
      </w:r>
      <w:r w:rsidRPr="005F0075">
        <w:rPr>
          <w:color w:val="000000" w:themeColor="text1"/>
          <w:spacing w:val="-1"/>
        </w:rPr>
        <w:t>competitivității</w:t>
      </w:r>
      <w:r w:rsidRPr="005F0075">
        <w:rPr>
          <w:color w:val="000000" w:themeColor="text1"/>
          <w:spacing w:val="29"/>
        </w:rPr>
        <w:t xml:space="preserve"> </w:t>
      </w:r>
      <w:r w:rsidRPr="005F0075">
        <w:rPr>
          <w:color w:val="000000" w:themeColor="text1"/>
          <w:spacing w:val="-1"/>
        </w:rPr>
        <w:t>tuturor</w:t>
      </w:r>
      <w:r w:rsidRPr="005F0075">
        <w:rPr>
          <w:color w:val="000000" w:themeColor="text1"/>
          <w:spacing w:val="29"/>
        </w:rPr>
        <w:t xml:space="preserve"> </w:t>
      </w:r>
      <w:r w:rsidRPr="005F0075">
        <w:rPr>
          <w:color w:val="000000" w:themeColor="text1"/>
          <w:spacing w:val="-1"/>
        </w:rPr>
        <w:t>tipurilor</w:t>
      </w:r>
      <w:r w:rsidRPr="005F0075">
        <w:rPr>
          <w:color w:val="000000" w:themeColor="text1"/>
          <w:spacing w:val="29"/>
        </w:rPr>
        <w:t xml:space="preserve"> </w:t>
      </w:r>
      <w:r w:rsidRPr="005F0075">
        <w:rPr>
          <w:color w:val="000000" w:themeColor="text1"/>
        </w:rPr>
        <w:t>de</w:t>
      </w:r>
      <w:r w:rsidRPr="005F0075">
        <w:rPr>
          <w:color w:val="000000" w:themeColor="text1"/>
          <w:spacing w:val="83"/>
          <w:w w:val="99"/>
        </w:rPr>
        <w:t xml:space="preserve"> </w:t>
      </w:r>
      <w:r w:rsidRPr="005F0075">
        <w:rPr>
          <w:color w:val="000000" w:themeColor="text1"/>
        </w:rPr>
        <w:t>agricultură</w:t>
      </w:r>
      <w:r w:rsidRPr="005F0075">
        <w:rPr>
          <w:color w:val="000000" w:themeColor="text1"/>
          <w:spacing w:val="61"/>
        </w:rPr>
        <w:t xml:space="preserve"> </w:t>
      </w:r>
      <w:r w:rsidRPr="005F0075">
        <w:rPr>
          <w:color w:val="000000" w:themeColor="text1"/>
        </w:rPr>
        <w:t>în</w:t>
      </w:r>
      <w:r w:rsidRPr="005F0075">
        <w:rPr>
          <w:color w:val="000000" w:themeColor="text1"/>
          <w:spacing w:val="61"/>
        </w:rPr>
        <w:t xml:space="preserve"> </w:t>
      </w:r>
      <w:r w:rsidRPr="005F0075">
        <w:rPr>
          <w:color w:val="000000" w:themeColor="text1"/>
          <w:spacing w:val="-1"/>
        </w:rPr>
        <w:t>toate</w:t>
      </w:r>
      <w:r w:rsidRPr="005F0075">
        <w:rPr>
          <w:color w:val="000000" w:themeColor="text1"/>
          <w:spacing w:val="62"/>
        </w:rPr>
        <w:t xml:space="preserve"> </w:t>
      </w:r>
      <w:r w:rsidRPr="005F0075">
        <w:rPr>
          <w:color w:val="000000" w:themeColor="text1"/>
        </w:rPr>
        <w:t>regiunile</w:t>
      </w:r>
      <w:r w:rsidRPr="005F0075">
        <w:rPr>
          <w:color w:val="000000" w:themeColor="text1"/>
          <w:spacing w:val="61"/>
        </w:rPr>
        <w:t xml:space="preserve"> </w:t>
      </w:r>
      <w:r w:rsidRPr="005F0075">
        <w:rPr>
          <w:color w:val="000000" w:themeColor="text1"/>
        </w:rPr>
        <w:t>și</w:t>
      </w:r>
      <w:r w:rsidRPr="005F0075">
        <w:rPr>
          <w:color w:val="000000" w:themeColor="text1"/>
          <w:spacing w:val="61"/>
        </w:rPr>
        <w:t xml:space="preserve"> </w:t>
      </w:r>
      <w:r w:rsidRPr="005F0075">
        <w:rPr>
          <w:color w:val="000000" w:themeColor="text1"/>
          <w:spacing w:val="-1"/>
        </w:rPr>
        <w:t>promovarea</w:t>
      </w:r>
      <w:r w:rsidRPr="005F0075">
        <w:rPr>
          <w:color w:val="000000" w:themeColor="text1"/>
          <w:spacing w:val="61"/>
        </w:rPr>
        <w:t xml:space="preserve"> </w:t>
      </w:r>
      <w:r w:rsidRPr="005F0075">
        <w:rPr>
          <w:color w:val="000000" w:themeColor="text1"/>
        </w:rPr>
        <w:t>tehnologiilor</w:t>
      </w:r>
      <w:r w:rsidRPr="005F0075">
        <w:rPr>
          <w:color w:val="000000" w:themeColor="text1"/>
          <w:spacing w:val="63"/>
        </w:rPr>
        <w:t xml:space="preserve"> </w:t>
      </w:r>
      <w:r w:rsidRPr="005F0075">
        <w:rPr>
          <w:color w:val="000000" w:themeColor="text1"/>
          <w:spacing w:val="-1"/>
        </w:rPr>
        <w:t>agricole</w:t>
      </w:r>
      <w:r w:rsidRPr="005F0075">
        <w:rPr>
          <w:color w:val="000000" w:themeColor="text1"/>
          <w:spacing w:val="62"/>
        </w:rPr>
        <w:t xml:space="preserve"> </w:t>
      </w:r>
      <w:r w:rsidRPr="005F0075">
        <w:rPr>
          <w:color w:val="000000" w:themeColor="text1"/>
          <w:spacing w:val="-1"/>
        </w:rPr>
        <w:t>inovatoare</w:t>
      </w:r>
      <w:r w:rsidRPr="005F0075">
        <w:rPr>
          <w:color w:val="000000" w:themeColor="text1"/>
          <w:spacing w:val="61"/>
        </w:rPr>
        <w:t xml:space="preserve"> </w:t>
      </w:r>
      <w:r w:rsidRPr="005F0075">
        <w:rPr>
          <w:color w:val="000000" w:themeColor="text1"/>
        </w:rPr>
        <w:t>și</w:t>
      </w:r>
      <w:r w:rsidRPr="005F0075">
        <w:rPr>
          <w:color w:val="000000" w:themeColor="text1"/>
          <w:spacing w:val="63"/>
        </w:rPr>
        <w:t xml:space="preserve"> </w:t>
      </w:r>
      <w:r w:rsidRPr="005F0075">
        <w:rPr>
          <w:color w:val="000000" w:themeColor="text1"/>
        </w:rPr>
        <w:t>a</w:t>
      </w:r>
      <w:r w:rsidRPr="005F0075">
        <w:rPr>
          <w:color w:val="000000" w:themeColor="text1"/>
          <w:spacing w:val="57"/>
          <w:w w:val="99"/>
        </w:rPr>
        <w:t xml:space="preserve"> </w:t>
      </w:r>
      <w:r w:rsidRPr="005F0075">
        <w:rPr>
          <w:color w:val="000000" w:themeColor="text1"/>
          <w:spacing w:val="-1"/>
        </w:rPr>
        <w:t>gestionării</w:t>
      </w:r>
      <w:r w:rsidRPr="005F0075">
        <w:rPr>
          <w:color w:val="000000" w:themeColor="text1"/>
          <w:spacing w:val="-11"/>
        </w:rPr>
        <w:t xml:space="preserve"> </w:t>
      </w:r>
      <w:r w:rsidRPr="005F0075">
        <w:rPr>
          <w:color w:val="000000" w:themeColor="text1"/>
        </w:rPr>
        <w:t>durabile</w:t>
      </w:r>
      <w:r w:rsidRPr="005F0075">
        <w:rPr>
          <w:color w:val="000000" w:themeColor="text1"/>
          <w:spacing w:val="-12"/>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pădurilor</w:t>
      </w:r>
    </w:p>
    <w:p w:rsidR="008F3E83" w:rsidRPr="005F0075" w:rsidRDefault="008F3E83">
      <w:pPr>
        <w:spacing w:before="2"/>
        <w:rPr>
          <w:rFonts w:ascii="Trebuchet MS" w:eastAsia="Trebuchet MS" w:hAnsi="Trebuchet MS" w:cs="Trebuchet MS"/>
          <w:b/>
          <w:bCs/>
          <w:color w:val="000000" w:themeColor="text1"/>
          <w:sz w:val="25"/>
          <w:szCs w:val="25"/>
        </w:rPr>
      </w:pPr>
    </w:p>
    <w:p w:rsidR="008F3E83" w:rsidRPr="005F0075" w:rsidRDefault="000801B2">
      <w:pPr>
        <w:ind w:left="839"/>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10"/>
        </w:rPr>
        <w:t xml:space="preserve"> </w:t>
      </w:r>
      <w:r w:rsidRPr="005F0075">
        <w:rPr>
          <w:rFonts w:ascii="Trebuchet MS" w:hAnsi="Trebuchet MS"/>
          <w:b/>
          <w:color w:val="000000" w:themeColor="text1"/>
        </w:rPr>
        <w:t>corespunde</w:t>
      </w:r>
      <w:r w:rsidRPr="005F0075">
        <w:rPr>
          <w:rFonts w:ascii="Trebuchet MS" w:hAnsi="Trebuchet MS"/>
          <w:b/>
          <w:color w:val="000000" w:themeColor="text1"/>
          <w:spacing w:val="-10"/>
        </w:rPr>
        <w:t xml:space="preserve"> </w:t>
      </w:r>
      <w:r w:rsidRPr="005F0075">
        <w:rPr>
          <w:rFonts w:ascii="Trebuchet MS" w:hAnsi="Trebuchet MS"/>
          <w:b/>
          <w:color w:val="000000" w:themeColor="text1"/>
        </w:rPr>
        <w:t>obiectivelor</w:t>
      </w:r>
      <w:r w:rsidRPr="005F0075">
        <w:rPr>
          <w:rFonts w:ascii="Trebuchet MS" w:hAnsi="Trebuchet MS"/>
          <w:b/>
          <w:color w:val="000000" w:themeColor="text1"/>
          <w:spacing w:val="-10"/>
        </w:rPr>
        <w:t xml:space="preserve"> </w:t>
      </w:r>
      <w:r w:rsidRPr="005F0075">
        <w:rPr>
          <w:rFonts w:ascii="Trebuchet MS" w:hAnsi="Trebuchet MS"/>
          <w:b/>
          <w:color w:val="000000" w:themeColor="text1"/>
          <w:spacing w:val="-1"/>
        </w:rPr>
        <w:t>art.</w:t>
      </w:r>
      <w:r w:rsidRPr="005F0075">
        <w:rPr>
          <w:rFonts w:ascii="Trebuchet MS" w:hAnsi="Trebuchet MS"/>
          <w:b/>
          <w:color w:val="000000" w:themeColor="text1"/>
          <w:spacing w:val="-9"/>
        </w:rPr>
        <w:t xml:space="preserve"> </w:t>
      </w:r>
      <w:r w:rsidRPr="005F0075">
        <w:rPr>
          <w:rFonts w:ascii="Trebuchet MS" w:hAnsi="Trebuchet MS"/>
          <w:color w:val="000000" w:themeColor="text1"/>
          <w:spacing w:val="-1"/>
        </w:rPr>
        <w:t>19</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Dezvoltarea</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exploatatiilor</w:t>
      </w:r>
      <w:r w:rsidRPr="005F0075">
        <w:rPr>
          <w:rFonts w:ascii="Trebuchet MS" w:hAnsi="Trebuchet MS"/>
          <w:color w:val="000000" w:themeColor="text1"/>
          <w:spacing w:val="-7"/>
        </w:rPr>
        <w:t xml:space="preserve"> </w:t>
      </w:r>
      <w:r w:rsidRPr="005F0075">
        <w:rPr>
          <w:rFonts w:ascii="Trebuchet MS" w:hAnsi="Trebuchet MS"/>
          <w:color w:val="000000" w:themeColor="text1"/>
        </w:rPr>
        <w:t>si</w:t>
      </w:r>
      <w:r w:rsidRPr="005F0075">
        <w:rPr>
          <w:rFonts w:ascii="Trebuchet MS" w:hAnsi="Trebuchet MS"/>
          <w:color w:val="000000" w:themeColor="text1"/>
          <w:spacing w:val="-9"/>
        </w:rPr>
        <w:t xml:space="preserve"> </w:t>
      </w:r>
      <w:r w:rsidRPr="005F0075">
        <w:rPr>
          <w:rFonts w:ascii="Trebuchet MS" w:hAnsi="Trebuchet MS"/>
          <w:color w:val="000000" w:themeColor="text1"/>
        </w:rPr>
        <w:t>a</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intreprinderilor</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pPr>
        <w:pStyle w:val="Heading3"/>
        <w:ind w:left="839"/>
        <w:rPr>
          <w:rFonts w:cs="Trebuchet MS"/>
          <w:b w:val="0"/>
          <w:bCs w:val="0"/>
          <w:color w:val="000000" w:themeColor="text1"/>
        </w:rPr>
      </w:pPr>
      <w:r w:rsidRPr="005F0075">
        <w:rPr>
          <w:color w:val="000000" w:themeColor="text1"/>
          <w:spacing w:val="-1"/>
        </w:rPr>
        <w:t>Măsura</w:t>
      </w:r>
      <w:r w:rsidRPr="005F0075">
        <w:rPr>
          <w:color w:val="000000" w:themeColor="text1"/>
          <w:spacing w:val="-10"/>
        </w:rPr>
        <w:t xml:space="preserve"> </w:t>
      </w:r>
      <w:r w:rsidRPr="005F0075">
        <w:rPr>
          <w:color w:val="000000" w:themeColor="text1"/>
          <w:spacing w:val="-1"/>
        </w:rPr>
        <w:t>contribuie</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Domeniul</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intervenție</w:t>
      </w:r>
    </w:p>
    <w:p w:rsidR="008F3E83" w:rsidRPr="005F0075" w:rsidRDefault="000801B2">
      <w:pPr>
        <w:pStyle w:val="BodyText"/>
        <w:spacing w:before="38" w:line="274" w:lineRule="auto"/>
        <w:ind w:left="839" w:hanging="1"/>
        <w:rPr>
          <w:rFonts w:cs="Trebuchet MS"/>
          <w:color w:val="000000" w:themeColor="text1"/>
        </w:rPr>
      </w:pPr>
      <w:r w:rsidRPr="005F0075">
        <w:rPr>
          <w:b/>
          <w:color w:val="000000" w:themeColor="text1"/>
          <w:spacing w:val="-1"/>
        </w:rPr>
        <w:t>2B</w:t>
      </w:r>
      <w:r w:rsidRPr="005F0075">
        <w:rPr>
          <w:b/>
          <w:color w:val="000000" w:themeColor="text1"/>
          <w:spacing w:val="37"/>
        </w:rPr>
        <w:t xml:space="preserve"> </w:t>
      </w:r>
      <w:r w:rsidRPr="005F0075">
        <w:rPr>
          <w:color w:val="000000" w:themeColor="text1"/>
        </w:rPr>
        <w:t>Facilitarea</w:t>
      </w:r>
      <w:r w:rsidRPr="005F0075">
        <w:rPr>
          <w:color w:val="000000" w:themeColor="text1"/>
          <w:spacing w:val="38"/>
        </w:rPr>
        <w:t xml:space="preserve"> </w:t>
      </w:r>
      <w:r w:rsidRPr="005F0075">
        <w:rPr>
          <w:color w:val="000000" w:themeColor="text1"/>
        </w:rPr>
        <w:t>intrării</w:t>
      </w:r>
      <w:r w:rsidRPr="005F0075">
        <w:rPr>
          <w:color w:val="000000" w:themeColor="text1"/>
          <w:spacing w:val="39"/>
        </w:rPr>
        <w:t xml:space="preserve"> </w:t>
      </w:r>
      <w:r w:rsidRPr="005F0075">
        <w:rPr>
          <w:color w:val="000000" w:themeColor="text1"/>
        </w:rPr>
        <w:t>în</w:t>
      </w:r>
      <w:r w:rsidRPr="005F0075">
        <w:rPr>
          <w:color w:val="000000" w:themeColor="text1"/>
          <w:spacing w:val="39"/>
        </w:rPr>
        <w:t xml:space="preserve"> </w:t>
      </w:r>
      <w:r w:rsidRPr="005F0075">
        <w:rPr>
          <w:color w:val="000000" w:themeColor="text1"/>
        </w:rPr>
        <w:t>sectorul</w:t>
      </w:r>
      <w:r w:rsidRPr="005F0075">
        <w:rPr>
          <w:color w:val="000000" w:themeColor="text1"/>
          <w:spacing w:val="41"/>
        </w:rPr>
        <w:t xml:space="preserve"> </w:t>
      </w:r>
      <w:r w:rsidRPr="005F0075">
        <w:rPr>
          <w:color w:val="000000" w:themeColor="text1"/>
          <w:spacing w:val="-1"/>
        </w:rPr>
        <w:t>agricol</w:t>
      </w:r>
      <w:r w:rsidRPr="005F0075">
        <w:rPr>
          <w:color w:val="000000" w:themeColor="text1"/>
          <w:spacing w:val="39"/>
        </w:rPr>
        <w:t xml:space="preserve"> </w:t>
      </w:r>
      <w:r w:rsidRPr="005F0075">
        <w:rPr>
          <w:color w:val="000000" w:themeColor="text1"/>
        </w:rPr>
        <w:t>a</w:t>
      </w:r>
      <w:r w:rsidRPr="005F0075">
        <w:rPr>
          <w:color w:val="000000" w:themeColor="text1"/>
          <w:spacing w:val="39"/>
        </w:rPr>
        <w:t xml:space="preserve"> </w:t>
      </w:r>
      <w:r w:rsidRPr="005F0075">
        <w:rPr>
          <w:color w:val="000000" w:themeColor="text1"/>
          <w:spacing w:val="-1"/>
        </w:rPr>
        <w:t>unor</w:t>
      </w:r>
      <w:r w:rsidRPr="005F0075">
        <w:rPr>
          <w:color w:val="000000" w:themeColor="text1"/>
          <w:spacing w:val="39"/>
        </w:rPr>
        <w:t xml:space="preserve"> </w:t>
      </w:r>
      <w:r w:rsidRPr="005F0075">
        <w:rPr>
          <w:color w:val="000000" w:themeColor="text1"/>
        </w:rPr>
        <w:t>fermieri</w:t>
      </w:r>
      <w:r w:rsidRPr="005F0075">
        <w:rPr>
          <w:color w:val="000000" w:themeColor="text1"/>
          <w:spacing w:val="38"/>
        </w:rPr>
        <w:t xml:space="preserve"> </w:t>
      </w:r>
      <w:r w:rsidRPr="005F0075">
        <w:rPr>
          <w:color w:val="000000" w:themeColor="text1"/>
        </w:rPr>
        <w:t>calificați</w:t>
      </w:r>
      <w:r w:rsidRPr="005F0075">
        <w:rPr>
          <w:color w:val="000000" w:themeColor="text1"/>
          <w:spacing w:val="40"/>
        </w:rPr>
        <w:t xml:space="preserve"> </w:t>
      </w:r>
      <w:r w:rsidRPr="005F0075">
        <w:rPr>
          <w:color w:val="000000" w:themeColor="text1"/>
        </w:rPr>
        <w:t>corespunzător</w:t>
      </w:r>
      <w:r w:rsidRPr="005F0075">
        <w:rPr>
          <w:color w:val="000000" w:themeColor="text1"/>
          <w:spacing w:val="38"/>
        </w:rPr>
        <w:t xml:space="preserve"> </w:t>
      </w:r>
      <w:r w:rsidRPr="005F0075">
        <w:rPr>
          <w:color w:val="000000" w:themeColor="text1"/>
        </w:rPr>
        <w:t>și,</w:t>
      </w:r>
      <w:r w:rsidRPr="005F0075">
        <w:rPr>
          <w:color w:val="000000" w:themeColor="text1"/>
          <w:spacing w:val="39"/>
        </w:rPr>
        <w:t xml:space="preserve"> </w:t>
      </w:r>
      <w:r w:rsidRPr="005F0075">
        <w:rPr>
          <w:color w:val="000000" w:themeColor="text1"/>
          <w:spacing w:val="-1"/>
        </w:rPr>
        <w:t>în</w:t>
      </w:r>
      <w:r w:rsidRPr="005F0075">
        <w:rPr>
          <w:color w:val="000000" w:themeColor="text1"/>
          <w:spacing w:val="29"/>
          <w:w w:val="99"/>
        </w:rPr>
        <w:t xml:space="preserve"> </w:t>
      </w:r>
      <w:r w:rsidRPr="005F0075">
        <w:rPr>
          <w:color w:val="000000" w:themeColor="text1"/>
        </w:rPr>
        <w:t>special,</w:t>
      </w:r>
      <w:r w:rsidRPr="005F0075">
        <w:rPr>
          <w:color w:val="000000" w:themeColor="text1"/>
          <w:spacing w:val="-11"/>
        </w:rPr>
        <w:t xml:space="preserve"> </w:t>
      </w:r>
      <w:r w:rsidRPr="005F0075">
        <w:rPr>
          <w:color w:val="000000" w:themeColor="text1"/>
        </w:rPr>
        <w:t>a</w:t>
      </w:r>
      <w:r w:rsidRPr="005F0075">
        <w:rPr>
          <w:color w:val="000000" w:themeColor="text1"/>
          <w:spacing w:val="-11"/>
        </w:rPr>
        <w:t xml:space="preserve"> </w:t>
      </w:r>
      <w:r w:rsidRPr="005F0075">
        <w:rPr>
          <w:color w:val="000000" w:themeColor="text1"/>
          <w:spacing w:val="-1"/>
        </w:rPr>
        <w:t>reînnoirii</w:t>
      </w:r>
      <w:r w:rsidRPr="005F0075">
        <w:rPr>
          <w:color w:val="000000" w:themeColor="text1"/>
          <w:spacing w:val="-11"/>
        </w:rPr>
        <w:t xml:space="preserve"> </w:t>
      </w:r>
      <w:r w:rsidRPr="005F0075">
        <w:rPr>
          <w:color w:val="000000" w:themeColor="text1"/>
          <w:spacing w:val="-1"/>
        </w:rPr>
        <w:t>generațiilor</w:t>
      </w:r>
    </w:p>
    <w:p w:rsidR="008F3E83" w:rsidRPr="005F0075" w:rsidRDefault="000801B2">
      <w:pPr>
        <w:pStyle w:val="BodyText"/>
        <w:spacing w:before="1" w:line="276" w:lineRule="auto"/>
        <w:ind w:left="839" w:right="118"/>
        <w:rPr>
          <w:rFonts w:cs="Trebuchet MS"/>
          <w:color w:val="000000" w:themeColor="text1"/>
        </w:rPr>
      </w:pPr>
      <w:r w:rsidRPr="005F0075">
        <w:rPr>
          <w:b/>
          <w:color w:val="000000" w:themeColor="text1"/>
          <w:spacing w:val="-1"/>
        </w:rPr>
        <w:t>2A</w:t>
      </w:r>
      <w:r w:rsidRPr="005F0075">
        <w:rPr>
          <w:b/>
          <w:color w:val="000000" w:themeColor="text1"/>
          <w:spacing w:val="22"/>
        </w:rPr>
        <w:t xml:space="preserve"> </w:t>
      </w:r>
      <w:r w:rsidRPr="005F0075">
        <w:rPr>
          <w:color w:val="000000" w:themeColor="text1"/>
          <w:spacing w:val="-1"/>
        </w:rPr>
        <w:t>Îmbunătățirea</w:t>
      </w:r>
      <w:r w:rsidRPr="005F0075">
        <w:rPr>
          <w:color w:val="000000" w:themeColor="text1"/>
          <w:spacing w:val="23"/>
        </w:rPr>
        <w:t xml:space="preserve"> </w:t>
      </w:r>
      <w:r w:rsidRPr="005F0075">
        <w:rPr>
          <w:color w:val="000000" w:themeColor="text1"/>
          <w:spacing w:val="-1"/>
        </w:rPr>
        <w:t>performanței</w:t>
      </w:r>
      <w:r w:rsidRPr="005F0075">
        <w:rPr>
          <w:color w:val="000000" w:themeColor="text1"/>
          <w:spacing w:val="23"/>
        </w:rPr>
        <w:t xml:space="preserve"> </w:t>
      </w:r>
      <w:r w:rsidRPr="005F0075">
        <w:rPr>
          <w:color w:val="000000" w:themeColor="text1"/>
          <w:spacing w:val="-1"/>
        </w:rPr>
        <w:t>economice</w:t>
      </w:r>
      <w:r w:rsidRPr="005F0075">
        <w:rPr>
          <w:color w:val="000000" w:themeColor="text1"/>
          <w:spacing w:val="24"/>
        </w:rPr>
        <w:t xml:space="preserve"> </w:t>
      </w:r>
      <w:r w:rsidRPr="005F0075">
        <w:rPr>
          <w:color w:val="000000" w:themeColor="text1"/>
        </w:rPr>
        <w:t>a</w:t>
      </w:r>
      <w:r w:rsidRPr="005F0075">
        <w:rPr>
          <w:color w:val="000000" w:themeColor="text1"/>
          <w:spacing w:val="23"/>
        </w:rPr>
        <w:t xml:space="preserve"> </w:t>
      </w:r>
      <w:r w:rsidRPr="005F0075">
        <w:rPr>
          <w:color w:val="000000" w:themeColor="text1"/>
          <w:spacing w:val="-1"/>
        </w:rPr>
        <w:t>tuturor</w:t>
      </w:r>
      <w:r w:rsidRPr="005F0075">
        <w:rPr>
          <w:color w:val="000000" w:themeColor="text1"/>
          <w:spacing w:val="24"/>
        </w:rPr>
        <w:t xml:space="preserve"> </w:t>
      </w:r>
      <w:r w:rsidRPr="005F0075">
        <w:rPr>
          <w:color w:val="000000" w:themeColor="text1"/>
          <w:spacing w:val="-1"/>
        </w:rPr>
        <w:t>exploatațiilor</w:t>
      </w:r>
      <w:r w:rsidRPr="005F0075">
        <w:rPr>
          <w:color w:val="000000" w:themeColor="text1"/>
          <w:spacing w:val="23"/>
        </w:rPr>
        <w:t xml:space="preserve"> </w:t>
      </w:r>
      <w:r w:rsidRPr="005F0075">
        <w:rPr>
          <w:color w:val="000000" w:themeColor="text1"/>
        </w:rPr>
        <w:t>agricole</w:t>
      </w:r>
      <w:r w:rsidRPr="005F0075">
        <w:rPr>
          <w:color w:val="000000" w:themeColor="text1"/>
          <w:spacing w:val="22"/>
        </w:rPr>
        <w:t xml:space="preserve"> </w:t>
      </w:r>
      <w:r w:rsidRPr="005F0075">
        <w:rPr>
          <w:color w:val="000000" w:themeColor="text1"/>
          <w:spacing w:val="-1"/>
        </w:rPr>
        <w:t>și</w:t>
      </w:r>
      <w:r w:rsidRPr="005F0075">
        <w:rPr>
          <w:color w:val="000000" w:themeColor="text1"/>
          <w:spacing w:val="23"/>
        </w:rPr>
        <w:t xml:space="preserve"> </w:t>
      </w:r>
      <w:r w:rsidRPr="005F0075">
        <w:rPr>
          <w:color w:val="000000" w:themeColor="text1"/>
          <w:spacing w:val="-1"/>
        </w:rPr>
        <w:t>facilitarea</w:t>
      </w:r>
      <w:r w:rsidRPr="005F0075">
        <w:rPr>
          <w:color w:val="000000" w:themeColor="text1"/>
          <w:spacing w:val="89"/>
          <w:w w:val="99"/>
        </w:rPr>
        <w:t xml:space="preserve"> </w:t>
      </w:r>
      <w:r w:rsidRPr="005F0075">
        <w:rPr>
          <w:color w:val="000000" w:themeColor="text1"/>
          <w:spacing w:val="-1"/>
        </w:rPr>
        <w:t>restructurării</w:t>
      </w:r>
      <w:r w:rsidRPr="005F0075">
        <w:rPr>
          <w:color w:val="000000" w:themeColor="text1"/>
          <w:spacing w:val="14"/>
        </w:rPr>
        <w:t xml:space="preserve"> </w:t>
      </w:r>
      <w:r w:rsidRPr="005F0075">
        <w:rPr>
          <w:color w:val="000000" w:themeColor="text1"/>
          <w:spacing w:val="-1"/>
        </w:rPr>
        <w:t>și</w:t>
      </w:r>
      <w:r w:rsidRPr="005F0075">
        <w:rPr>
          <w:color w:val="000000" w:themeColor="text1"/>
          <w:spacing w:val="15"/>
        </w:rPr>
        <w:t xml:space="preserve"> </w:t>
      </w:r>
      <w:r w:rsidRPr="005F0075">
        <w:rPr>
          <w:color w:val="000000" w:themeColor="text1"/>
          <w:spacing w:val="-1"/>
        </w:rPr>
        <w:t>modernizării</w:t>
      </w:r>
      <w:r w:rsidRPr="005F0075">
        <w:rPr>
          <w:color w:val="000000" w:themeColor="text1"/>
          <w:spacing w:val="15"/>
        </w:rPr>
        <w:t xml:space="preserve"> </w:t>
      </w:r>
      <w:r w:rsidRPr="005F0075">
        <w:rPr>
          <w:color w:val="000000" w:themeColor="text1"/>
          <w:spacing w:val="-1"/>
        </w:rPr>
        <w:t>exploatațiilor,</w:t>
      </w:r>
      <w:r w:rsidRPr="005F0075">
        <w:rPr>
          <w:color w:val="000000" w:themeColor="text1"/>
          <w:spacing w:val="15"/>
        </w:rPr>
        <w:t xml:space="preserve"> </w:t>
      </w:r>
      <w:r w:rsidRPr="005F0075">
        <w:rPr>
          <w:color w:val="000000" w:themeColor="text1"/>
          <w:spacing w:val="-1"/>
        </w:rPr>
        <w:t>în</w:t>
      </w:r>
      <w:r w:rsidRPr="005F0075">
        <w:rPr>
          <w:color w:val="000000" w:themeColor="text1"/>
          <w:spacing w:val="16"/>
        </w:rPr>
        <w:t xml:space="preserve"> </w:t>
      </w:r>
      <w:r w:rsidRPr="005F0075">
        <w:rPr>
          <w:color w:val="000000" w:themeColor="text1"/>
        </w:rPr>
        <w:t>special</w:t>
      </w:r>
      <w:r w:rsidRPr="005F0075">
        <w:rPr>
          <w:color w:val="000000" w:themeColor="text1"/>
          <w:spacing w:val="14"/>
        </w:rPr>
        <w:t xml:space="preserve"> </w:t>
      </w:r>
      <w:r w:rsidRPr="005F0075">
        <w:rPr>
          <w:color w:val="000000" w:themeColor="text1"/>
          <w:spacing w:val="-1"/>
        </w:rPr>
        <w:t>în</w:t>
      </w:r>
      <w:r w:rsidRPr="005F0075">
        <w:rPr>
          <w:color w:val="000000" w:themeColor="text1"/>
          <w:spacing w:val="16"/>
        </w:rPr>
        <w:t xml:space="preserve"> </w:t>
      </w:r>
      <w:r w:rsidRPr="005F0075">
        <w:rPr>
          <w:color w:val="000000" w:themeColor="text1"/>
        </w:rPr>
        <w:t>vederea</w:t>
      </w:r>
      <w:r w:rsidRPr="005F0075">
        <w:rPr>
          <w:color w:val="000000" w:themeColor="text1"/>
          <w:spacing w:val="14"/>
        </w:rPr>
        <w:t xml:space="preserve"> </w:t>
      </w:r>
      <w:r w:rsidRPr="005F0075">
        <w:rPr>
          <w:color w:val="000000" w:themeColor="text1"/>
          <w:spacing w:val="-1"/>
        </w:rPr>
        <w:t>creșterii</w:t>
      </w:r>
      <w:r w:rsidRPr="005F0075">
        <w:rPr>
          <w:color w:val="000000" w:themeColor="text1"/>
          <w:spacing w:val="15"/>
        </w:rPr>
        <w:t xml:space="preserve"> </w:t>
      </w:r>
      <w:r w:rsidRPr="005F0075">
        <w:rPr>
          <w:color w:val="000000" w:themeColor="text1"/>
          <w:spacing w:val="-1"/>
        </w:rPr>
        <w:t>participării</w:t>
      </w:r>
      <w:r w:rsidRPr="005F0075">
        <w:rPr>
          <w:color w:val="000000" w:themeColor="text1"/>
          <w:spacing w:val="15"/>
        </w:rPr>
        <w:t xml:space="preserve"> </w:t>
      </w:r>
      <w:r w:rsidRPr="005F0075">
        <w:rPr>
          <w:color w:val="000000" w:themeColor="text1"/>
        </w:rPr>
        <w:t>pe</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pPr>
        <w:pStyle w:val="BodyText"/>
        <w:spacing w:before="60"/>
        <w:rPr>
          <w:rFonts w:cs="Trebuchet MS"/>
          <w:color w:val="000000" w:themeColor="text1"/>
        </w:rPr>
      </w:pPr>
      <w:r w:rsidRPr="005F0075">
        <w:rPr>
          <w:color w:val="000000" w:themeColor="text1"/>
          <w:spacing w:val="-1"/>
        </w:rPr>
        <w:lastRenderedPageBreak/>
        <w:t>piață</w:t>
      </w:r>
      <w:r w:rsidRPr="005F0075">
        <w:rPr>
          <w:color w:val="000000" w:themeColor="text1"/>
          <w:spacing w:val="-8"/>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orientării</w:t>
      </w:r>
      <w:r w:rsidRPr="005F0075">
        <w:rPr>
          <w:color w:val="000000" w:themeColor="text1"/>
          <w:spacing w:val="-7"/>
        </w:rPr>
        <w:t xml:space="preserve"> </w:t>
      </w:r>
      <w:r w:rsidRPr="005F0075">
        <w:rPr>
          <w:color w:val="000000" w:themeColor="text1"/>
          <w:spacing w:val="-1"/>
        </w:rPr>
        <w:t>spre</w:t>
      </w:r>
      <w:r w:rsidRPr="005F0075">
        <w:rPr>
          <w:color w:val="000000" w:themeColor="text1"/>
          <w:spacing w:val="-5"/>
        </w:rPr>
        <w:t xml:space="preserve"> </w:t>
      </w:r>
      <w:r w:rsidRPr="005F0075">
        <w:rPr>
          <w:color w:val="000000" w:themeColor="text1"/>
          <w:spacing w:val="-1"/>
        </w:rPr>
        <w:t>piață,</w:t>
      </w:r>
      <w:r w:rsidRPr="005F0075">
        <w:rPr>
          <w:color w:val="000000" w:themeColor="text1"/>
          <w:spacing w:val="-7"/>
        </w:rPr>
        <w:t xml:space="preserve"> </w:t>
      </w:r>
      <w:r w:rsidRPr="005F0075">
        <w:rPr>
          <w:color w:val="000000" w:themeColor="text1"/>
          <w:spacing w:val="-1"/>
        </w:rPr>
        <w:t>precum</w:t>
      </w:r>
      <w:r w:rsidRPr="005F0075">
        <w:rPr>
          <w:color w:val="000000" w:themeColor="text1"/>
          <w:spacing w:val="-6"/>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diversificării</w:t>
      </w:r>
      <w:r w:rsidRPr="005F0075">
        <w:rPr>
          <w:color w:val="000000" w:themeColor="text1"/>
          <w:spacing w:val="-8"/>
        </w:rPr>
        <w:t xml:space="preserve"> </w:t>
      </w:r>
      <w:r w:rsidRPr="005F0075">
        <w:rPr>
          <w:color w:val="000000" w:themeColor="text1"/>
          <w:spacing w:val="-1"/>
        </w:rPr>
        <w:t>activităților</w:t>
      </w:r>
      <w:r w:rsidRPr="005F0075">
        <w:rPr>
          <w:color w:val="000000" w:themeColor="text1"/>
          <w:spacing w:val="-5"/>
        </w:rPr>
        <w:t xml:space="preserve"> </w:t>
      </w:r>
      <w:r w:rsidRPr="005F0075">
        <w:rPr>
          <w:color w:val="000000" w:themeColor="text1"/>
        </w:rPr>
        <w:t>agricole.</w:t>
      </w:r>
    </w:p>
    <w:p w:rsidR="008F3E83" w:rsidRPr="005F0075" w:rsidRDefault="000801B2">
      <w:pPr>
        <w:spacing w:before="8" w:line="580" w:lineRule="atLeast"/>
        <w:ind w:left="119" w:right="1053"/>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7"/>
        </w:rPr>
        <w:t xml:space="preserve"> </w:t>
      </w:r>
      <w:r w:rsidRPr="005F0075">
        <w:rPr>
          <w:rFonts w:ascii="Trebuchet MS" w:hAnsi="Trebuchet MS"/>
          <w:b/>
          <w:color w:val="000000" w:themeColor="text1"/>
        </w:rPr>
        <w:t>transversale</w:t>
      </w:r>
      <w:r w:rsidRPr="005F0075">
        <w:rPr>
          <w:rFonts w:ascii="Trebuchet MS" w:hAnsi="Trebuchet MS"/>
          <w:b/>
          <w:color w:val="000000" w:themeColor="text1"/>
          <w:spacing w:val="-7"/>
        </w:rPr>
        <w:t xml:space="preserve"> </w:t>
      </w:r>
      <w:r w:rsidRPr="005F0075">
        <w:rPr>
          <w:rFonts w:ascii="Trebuchet MS" w:hAnsi="Trebuchet MS"/>
          <w:color w:val="000000" w:themeColor="text1"/>
          <w:spacing w:val="-1"/>
        </w:rPr>
        <w:t>ale</w:t>
      </w:r>
      <w:r w:rsidRPr="005F0075">
        <w:rPr>
          <w:rFonts w:ascii="Trebuchet MS" w:hAnsi="Trebuchet MS"/>
          <w:color w:val="000000" w:themeColor="text1"/>
          <w:spacing w:val="-8"/>
        </w:rPr>
        <w:t xml:space="preserve"> </w:t>
      </w:r>
      <w:r w:rsidRPr="005F0075">
        <w:rPr>
          <w:rFonts w:ascii="Trebuchet MS" w:hAnsi="Trebuchet MS"/>
          <w:color w:val="000000" w:themeColor="text1"/>
        </w:rPr>
        <w:t>Reg.</w:t>
      </w:r>
      <w:r w:rsidRPr="005F0075">
        <w:rPr>
          <w:rFonts w:ascii="Trebuchet MS" w:hAnsi="Trebuchet MS"/>
          <w:color w:val="000000" w:themeColor="text1"/>
          <w:spacing w:val="-8"/>
        </w:rPr>
        <w:t xml:space="preserve"> </w:t>
      </w:r>
      <w:r w:rsidRPr="005F0075">
        <w:rPr>
          <w:rFonts w:ascii="Trebuchet MS" w:hAnsi="Trebuchet MS"/>
          <w:color w:val="000000" w:themeColor="text1"/>
        </w:rPr>
        <w:t>(UE)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1305/2013:</w:t>
      </w:r>
      <w:r w:rsidRPr="005F0075">
        <w:rPr>
          <w:rFonts w:ascii="Trebuchet MS" w:hAnsi="Trebuchet MS"/>
          <w:color w:val="000000" w:themeColor="text1"/>
          <w:spacing w:val="42"/>
          <w:w w:val="99"/>
        </w:rPr>
        <w:t xml:space="preserve"> </w:t>
      </w:r>
      <w:r w:rsidRPr="005F0075">
        <w:rPr>
          <w:rFonts w:ascii="Trebuchet MS" w:hAnsi="Trebuchet MS"/>
          <w:color w:val="000000" w:themeColor="text1"/>
        </w:rPr>
        <w:t>Măsura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contribuie</w:t>
      </w:r>
      <w:r w:rsidRPr="005F0075">
        <w:rPr>
          <w:rFonts w:ascii="Trebuchet MS" w:hAnsi="Trebuchet MS"/>
          <w:color w:val="000000" w:themeColor="text1"/>
          <w:spacing w:val="-9"/>
        </w:rPr>
        <w:t xml:space="preserve"> </w:t>
      </w:r>
      <w:r w:rsidRPr="005F0075">
        <w:rPr>
          <w:rFonts w:ascii="Trebuchet MS" w:hAnsi="Trebuchet MS"/>
          <w:color w:val="000000" w:themeColor="text1"/>
        </w:rPr>
        <w:t>la</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inovare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8"/>
        </w:rPr>
        <w:t xml:space="preserve"> </w:t>
      </w:r>
      <w:r w:rsidRPr="005F0075">
        <w:rPr>
          <w:rFonts w:ascii="Trebuchet MS" w:hAnsi="Trebuchet MS"/>
          <w:color w:val="000000" w:themeColor="text1"/>
        </w:rPr>
        <w:t>protecţia</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mediului</w:t>
      </w:r>
    </w:p>
    <w:p w:rsidR="008F3E83" w:rsidRPr="005F0075" w:rsidRDefault="000801B2">
      <w:pPr>
        <w:pStyle w:val="BodyText"/>
        <w:spacing w:before="38" w:line="276" w:lineRule="auto"/>
        <w:ind w:right="116"/>
        <w:jc w:val="both"/>
        <w:rPr>
          <w:rFonts w:cs="Trebuchet MS"/>
          <w:color w:val="000000" w:themeColor="text1"/>
        </w:rPr>
      </w:pPr>
      <w:r w:rsidRPr="005F0075">
        <w:rPr>
          <w:rFonts w:cs="Trebuchet MS"/>
          <w:color w:val="000000" w:themeColor="text1"/>
        </w:rPr>
        <w:t>Proiectele</w:t>
      </w:r>
      <w:r w:rsidRPr="005F0075">
        <w:rPr>
          <w:rFonts w:cs="Trebuchet MS"/>
          <w:color w:val="000000" w:themeColor="text1"/>
          <w:spacing w:val="30"/>
        </w:rPr>
        <w:t xml:space="preserve"> </w:t>
      </w:r>
      <w:r w:rsidRPr="005F0075">
        <w:rPr>
          <w:rFonts w:cs="Trebuchet MS"/>
          <w:color w:val="000000" w:themeColor="text1"/>
        </w:rPr>
        <w:t>selectate</w:t>
      </w:r>
      <w:r w:rsidRPr="005F0075">
        <w:rPr>
          <w:rFonts w:cs="Trebuchet MS"/>
          <w:color w:val="000000" w:themeColor="text1"/>
          <w:spacing w:val="30"/>
        </w:rPr>
        <w:t xml:space="preserve"> </w:t>
      </w:r>
      <w:r w:rsidRPr="005F0075">
        <w:rPr>
          <w:rFonts w:cs="Trebuchet MS"/>
          <w:color w:val="000000" w:themeColor="text1"/>
          <w:spacing w:val="-1"/>
        </w:rPr>
        <w:t>vor</w:t>
      </w:r>
      <w:r w:rsidRPr="005F0075">
        <w:rPr>
          <w:rFonts w:cs="Trebuchet MS"/>
          <w:color w:val="000000" w:themeColor="text1"/>
          <w:spacing w:val="32"/>
        </w:rPr>
        <w:t xml:space="preserve"> </w:t>
      </w:r>
      <w:r w:rsidRPr="005F0075">
        <w:rPr>
          <w:rFonts w:cs="Trebuchet MS"/>
          <w:color w:val="000000" w:themeColor="text1"/>
        </w:rPr>
        <w:t>contribui</w:t>
      </w:r>
      <w:r w:rsidRPr="005F0075">
        <w:rPr>
          <w:rFonts w:cs="Trebuchet MS"/>
          <w:color w:val="000000" w:themeColor="text1"/>
          <w:spacing w:val="32"/>
        </w:rPr>
        <w:t xml:space="preserve"> </w:t>
      </w:r>
      <w:r w:rsidRPr="005F0075">
        <w:rPr>
          <w:rFonts w:cs="Trebuchet MS"/>
          <w:color w:val="000000" w:themeColor="text1"/>
        </w:rPr>
        <w:t>la</w:t>
      </w:r>
      <w:r w:rsidRPr="005F0075">
        <w:rPr>
          <w:rFonts w:cs="Trebuchet MS"/>
          <w:color w:val="000000" w:themeColor="text1"/>
          <w:spacing w:val="32"/>
        </w:rPr>
        <w:t xml:space="preserve"> </w:t>
      </w:r>
      <w:r w:rsidRPr="005F0075">
        <w:rPr>
          <w:rFonts w:cs="Trebuchet MS"/>
          <w:color w:val="000000" w:themeColor="text1"/>
        </w:rPr>
        <w:t>stimularea</w:t>
      </w:r>
      <w:r w:rsidRPr="005F0075">
        <w:rPr>
          <w:rFonts w:cs="Trebuchet MS"/>
          <w:color w:val="000000" w:themeColor="text1"/>
          <w:spacing w:val="31"/>
        </w:rPr>
        <w:t xml:space="preserve"> </w:t>
      </w:r>
      <w:r w:rsidRPr="005F0075">
        <w:rPr>
          <w:rFonts w:cs="Trebuchet MS"/>
          <w:color w:val="000000" w:themeColor="text1"/>
        </w:rPr>
        <w:t>inovării</w:t>
      </w:r>
      <w:r w:rsidRPr="005F0075">
        <w:rPr>
          <w:rFonts w:cs="Trebuchet MS"/>
          <w:color w:val="000000" w:themeColor="text1"/>
          <w:spacing w:val="32"/>
        </w:rPr>
        <w:t xml:space="preserve"> </w:t>
      </w:r>
      <w:r w:rsidRPr="005F0075">
        <w:rPr>
          <w:rFonts w:cs="Trebuchet MS"/>
          <w:color w:val="000000" w:themeColor="text1"/>
          <w:spacing w:val="-1"/>
        </w:rPr>
        <w:t>prin</w:t>
      </w:r>
      <w:r w:rsidRPr="005F0075">
        <w:rPr>
          <w:rFonts w:cs="Trebuchet MS"/>
          <w:color w:val="000000" w:themeColor="text1"/>
          <w:spacing w:val="32"/>
        </w:rPr>
        <w:t xml:space="preserve"> </w:t>
      </w:r>
      <w:r w:rsidRPr="005F0075">
        <w:rPr>
          <w:rFonts w:cs="Trebuchet MS"/>
          <w:color w:val="000000" w:themeColor="text1"/>
          <w:spacing w:val="-1"/>
        </w:rPr>
        <w:t>activităţile</w:t>
      </w:r>
      <w:r w:rsidRPr="005F0075">
        <w:rPr>
          <w:rFonts w:cs="Trebuchet MS"/>
          <w:color w:val="000000" w:themeColor="text1"/>
          <w:spacing w:val="32"/>
        </w:rPr>
        <w:t xml:space="preserve"> </w:t>
      </w:r>
      <w:r w:rsidRPr="005F0075">
        <w:rPr>
          <w:rFonts w:cs="Trebuchet MS"/>
          <w:color w:val="000000" w:themeColor="text1"/>
        </w:rPr>
        <w:t>economice</w:t>
      </w:r>
      <w:r w:rsidRPr="005F0075">
        <w:rPr>
          <w:rFonts w:cs="Trebuchet MS"/>
          <w:color w:val="000000" w:themeColor="text1"/>
          <w:spacing w:val="33"/>
        </w:rPr>
        <w:t xml:space="preserve"> </w:t>
      </w:r>
      <w:r w:rsidRPr="005F0075">
        <w:rPr>
          <w:rFonts w:cs="Trebuchet MS"/>
          <w:color w:val="000000" w:themeColor="text1"/>
        </w:rPr>
        <w:t>nou</w:t>
      </w:r>
      <w:r w:rsidRPr="005F0075">
        <w:rPr>
          <w:rFonts w:cs="Trebuchet MS"/>
          <w:color w:val="000000" w:themeColor="text1"/>
          <w:spacing w:val="25"/>
          <w:w w:val="99"/>
        </w:rPr>
        <w:t xml:space="preserve"> </w:t>
      </w:r>
      <w:r w:rsidRPr="005F0075">
        <w:rPr>
          <w:rFonts w:cs="Trebuchet MS"/>
          <w:color w:val="000000" w:themeColor="text1"/>
          <w:spacing w:val="-1"/>
        </w:rPr>
        <w:t>înfiinţate,</w:t>
      </w:r>
      <w:r w:rsidRPr="005F0075">
        <w:rPr>
          <w:rFonts w:cs="Trebuchet MS"/>
          <w:color w:val="000000" w:themeColor="text1"/>
          <w:spacing w:val="15"/>
        </w:rPr>
        <w:t xml:space="preserve"> </w:t>
      </w:r>
      <w:r w:rsidRPr="005F0075">
        <w:rPr>
          <w:rFonts w:cs="Trebuchet MS"/>
          <w:color w:val="000000" w:themeColor="text1"/>
          <w:spacing w:val="-1"/>
        </w:rPr>
        <w:t>prin</w:t>
      </w:r>
      <w:r w:rsidRPr="005F0075">
        <w:rPr>
          <w:rFonts w:cs="Trebuchet MS"/>
          <w:color w:val="000000" w:themeColor="text1"/>
          <w:spacing w:val="16"/>
        </w:rPr>
        <w:t xml:space="preserve"> </w:t>
      </w:r>
      <w:r w:rsidRPr="005F0075">
        <w:rPr>
          <w:rFonts w:cs="Trebuchet MS"/>
          <w:color w:val="000000" w:themeColor="text1"/>
        </w:rPr>
        <w:t>contribuţia</w:t>
      </w:r>
      <w:r w:rsidRPr="005F0075">
        <w:rPr>
          <w:rFonts w:cs="Trebuchet MS"/>
          <w:color w:val="000000" w:themeColor="text1"/>
          <w:spacing w:val="15"/>
        </w:rPr>
        <w:t xml:space="preserve"> </w:t>
      </w:r>
      <w:r w:rsidRPr="005F0075">
        <w:rPr>
          <w:rFonts w:cs="Trebuchet MS"/>
          <w:color w:val="000000" w:themeColor="text1"/>
          <w:spacing w:val="-1"/>
        </w:rPr>
        <w:t>adusă</w:t>
      </w:r>
      <w:r w:rsidRPr="005F0075">
        <w:rPr>
          <w:rFonts w:cs="Trebuchet MS"/>
          <w:color w:val="000000" w:themeColor="text1"/>
          <w:spacing w:val="16"/>
        </w:rPr>
        <w:t xml:space="preserve"> </w:t>
      </w:r>
      <w:r w:rsidRPr="005F0075">
        <w:rPr>
          <w:rFonts w:cs="Trebuchet MS"/>
          <w:color w:val="000000" w:themeColor="text1"/>
        </w:rPr>
        <w:t>la</w:t>
      </w:r>
      <w:r w:rsidRPr="005F0075">
        <w:rPr>
          <w:rFonts w:cs="Trebuchet MS"/>
          <w:color w:val="000000" w:themeColor="text1"/>
          <w:spacing w:val="16"/>
        </w:rPr>
        <w:t xml:space="preserve"> </w:t>
      </w:r>
      <w:r w:rsidRPr="005F0075">
        <w:rPr>
          <w:rFonts w:cs="Trebuchet MS"/>
          <w:color w:val="000000" w:themeColor="text1"/>
          <w:spacing w:val="-1"/>
        </w:rPr>
        <w:t>dezvoltarea</w:t>
      </w:r>
      <w:r w:rsidRPr="005F0075">
        <w:rPr>
          <w:rFonts w:cs="Trebuchet MS"/>
          <w:color w:val="000000" w:themeColor="text1"/>
          <w:spacing w:val="16"/>
        </w:rPr>
        <w:t xml:space="preserve"> </w:t>
      </w:r>
      <w:r w:rsidRPr="005F0075">
        <w:rPr>
          <w:rFonts w:cs="Trebuchet MS"/>
          <w:color w:val="000000" w:themeColor="text1"/>
        </w:rPr>
        <w:t>resurselor</w:t>
      </w:r>
      <w:r w:rsidRPr="005F0075">
        <w:rPr>
          <w:rFonts w:cs="Trebuchet MS"/>
          <w:color w:val="000000" w:themeColor="text1"/>
          <w:spacing w:val="16"/>
        </w:rPr>
        <w:t xml:space="preserve"> </w:t>
      </w:r>
      <w:r w:rsidRPr="005F0075">
        <w:rPr>
          <w:rFonts w:cs="Trebuchet MS"/>
          <w:color w:val="000000" w:themeColor="text1"/>
          <w:spacing w:val="-1"/>
        </w:rPr>
        <w:t>umane,</w:t>
      </w:r>
      <w:r w:rsidRPr="005F0075">
        <w:rPr>
          <w:rFonts w:cs="Trebuchet MS"/>
          <w:color w:val="000000" w:themeColor="text1"/>
          <w:spacing w:val="16"/>
        </w:rPr>
        <w:t xml:space="preserve"> </w:t>
      </w:r>
      <w:r w:rsidRPr="005F0075">
        <w:rPr>
          <w:rFonts w:cs="Trebuchet MS"/>
          <w:color w:val="000000" w:themeColor="text1"/>
        </w:rPr>
        <w:t>prin</w:t>
      </w:r>
      <w:r w:rsidRPr="005F0075">
        <w:rPr>
          <w:rFonts w:cs="Trebuchet MS"/>
          <w:color w:val="000000" w:themeColor="text1"/>
          <w:spacing w:val="15"/>
        </w:rPr>
        <w:t xml:space="preserve"> </w:t>
      </w:r>
      <w:r w:rsidRPr="005F0075">
        <w:rPr>
          <w:rFonts w:cs="Trebuchet MS"/>
          <w:color w:val="000000" w:themeColor="text1"/>
          <w:spacing w:val="-1"/>
        </w:rPr>
        <w:t>crearea</w:t>
      </w:r>
      <w:r w:rsidRPr="005F0075">
        <w:rPr>
          <w:rFonts w:cs="Trebuchet MS"/>
          <w:color w:val="000000" w:themeColor="text1"/>
          <w:spacing w:val="16"/>
        </w:rPr>
        <w:t xml:space="preserve"> </w:t>
      </w:r>
      <w:r w:rsidRPr="005F0075">
        <w:rPr>
          <w:rFonts w:cs="Trebuchet MS"/>
          <w:color w:val="000000" w:themeColor="text1"/>
        </w:rPr>
        <w:t>de</w:t>
      </w:r>
      <w:r w:rsidRPr="005F0075">
        <w:rPr>
          <w:rFonts w:cs="Trebuchet MS"/>
          <w:color w:val="000000" w:themeColor="text1"/>
          <w:spacing w:val="16"/>
        </w:rPr>
        <w:t xml:space="preserve"> </w:t>
      </w:r>
      <w:r w:rsidRPr="005F0075">
        <w:rPr>
          <w:rFonts w:cs="Trebuchet MS"/>
          <w:color w:val="000000" w:themeColor="text1"/>
        </w:rPr>
        <w:t>locuri</w:t>
      </w:r>
      <w:r w:rsidRPr="005F0075">
        <w:rPr>
          <w:rFonts w:cs="Trebuchet MS"/>
          <w:color w:val="000000" w:themeColor="text1"/>
          <w:spacing w:val="33"/>
          <w:w w:val="99"/>
        </w:rPr>
        <w:t xml:space="preserve"> </w:t>
      </w:r>
      <w:r w:rsidRPr="005F0075">
        <w:rPr>
          <w:rFonts w:cs="Trebuchet MS"/>
          <w:color w:val="000000" w:themeColor="text1"/>
        </w:rPr>
        <w:t>de</w:t>
      </w:r>
      <w:r w:rsidRPr="005F0075">
        <w:rPr>
          <w:rFonts w:cs="Trebuchet MS"/>
          <w:color w:val="000000" w:themeColor="text1"/>
          <w:spacing w:val="11"/>
        </w:rPr>
        <w:t xml:space="preserve"> </w:t>
      </w:r>
      <w:r w:rsidRPr="005F0075">
        <w:rPr>
          <w:rFonts w:cs="Trebuchet MS"/>
          <w:color w:val="000000" w:themeColor="text1"/>
        </w:rPr>
        <w:t>muncă</w:t>
      </w:r>
      <w:r w:rsidRPr="005F0075">
        <w:rPr>
          <w:rFonts w:cs="Trebuchet MS"/>
          <w:color w:val="000000" w:themeColor="text1"/>
          <w:spacing w:val="11"/>
        </w:rPr>
        <w:t xml:space="preserve"> </w:t>
      </w:r>
      <w:r w:rsidRPr="005F0075">
        <w:rPr>
          <w:rFonts w:cs="Trebuchet MS"/>
          <w:color w:val="000000" w:themeColor="text1"/>
          <w:spacing w:val="-1"/>
        </w:rPr>
        <w:t>şi</w:t>
      </w:r>
      <w:r w:rsidRPr="005F0075">
        <w:rPr>
          <w:rFonts w:cs="Trebuchet MS"/>
          <w:color w:val="000000" w:themeColor="text1"/>
          <w:spacing w:val="11"/>
        </w:rPr>
        <w:t xml:space="preserve"> </w:t>
      </w:r>
      <w:r w:rsidRPr="005F0075">
        <w:rPr>
          <w:rFonts w:cs="Trebuchet MS"/>
          <w:color w:val="000000" w:themeColor="text1"/>
        </w:rPr>
        <w:t>combaterea</w:t>
      </w:r>
      <w:r w:rsidRPr="005F0075">
        <w:rPr>
          <w:rFonts w:cs="Trebuchet MS"/>
          <w:color w:val="000000" w:themeColor="text1"/>
          <w:spacing w:val="12"/>
        </w:rPr>
        <w:t xml:space="preserve"> </w:t>
      </w:r>
      <w:r w:rsidRPr="005F0075">
        <w:rPr>
          <w:rFonts w:cs="Trebuchet MS"/>
          <w:color w:val="000000" w:themeColor="text1"/>
          <w:spacing w:val="-1"/>
        </w:rPr>
        <w:t>sărăciei.</w:t>
      </w:r>
      <w:r w:rsidRPr="005F0075">
        <w:rPr>
          <w:rFonts w:cs="Trebuchet MS"/>
          <w:color w:val="000000" w:themeColor="text1"/>
          <w:spacing w:val="13"/>
        </w:rPr>
        <w:t xml:space="preserve"> </w:t>
      </w:r>
      <w:r w:rsidRPr="005F0075">
        <w:rPr>
          <w:rFonts w:cs="Trebuchet MS"/>
          <w:color w:val="000000" w:themeColor="text1"/>
        </w:rPr>
        <w:t>Toate</w:t>
      </w:r>
      <w:r w:rsidRPr="005F0075">
        <w:rPr>
          <w:rFonts w:cs="Trebuchet MS"/>
          <w:color w:val="000000" w:themeColor="text1"/>
          <w:spacing w:val="11"/>
        </w:rPr>
        <w:t xml:space="preserve"> </w:t>
      </w:r>
      <w:r w:rsidRPr="005F0075">
        <w:rPr>
          <w:rFonts w:cs="Trebuchet MS"/>
          <w:color w:val="000000" w:themeColor="text1"/>
          <w:spacing w:val="-1"/>
        </w:rPr>
        <w:t>investiţiile</w:t>
      </w:r>
      <w:r w:rsidRPr="005F0075">
        <w:rPr>
          <w:rFonts w:cs="Trebuchet MS"/>
          <w:color w:val="000000" w:themeColor="text1"/>
          <w:spacing w:val="11"/>
        </w:rPr>
        <w:t xml:space="preserve"> </w:t>
      </w:r>
      <w:r w:rsidRPr="005F0075">
        <w:rPr>
          <w:rFonts w:cs="Trebuchet MS"/>
          <w:color w:val="000000" w:themeColor="text1"/>
          <w:spacing w:val="-1"/>
        </w:rPr>
        <w:t>realizate</w:t>
      </w:r>
      <w:r w:rsidRPr="005F0075">
        <w:rPr>
          <w:rFonts w:cs="Trebuchet MS"/>
          <w:color w:val="000000" w:themeColor="text1"/>
          <w:spacing w:val="11"/>
        </w:rPr>
        <w:t xml:space="preserve"> </w:t>
      </w:r>
      <w:r w:rsidRPr="005F0075">
        <w:rPr>
          <w:rFonts w:cs="Trebuchet MS"/>
          <w:color w:val="000000" w:themeColor="text1"/>
          <w:spacing w:val="-1"/>
        </w:rPr>
        <w:t>în</w:t>
      </w:r>
      <w:r w:rsidRPr="005F0075">
        <w:rPr>
          <w:rFonts w:cs="Trebuchet MS"/>
          <w:color w:val="000000" w:themeColor="text1"/>
          <w:spacing w:val="11"/>
        </w:rPr>
        <w:t xml:space="preserve"> </w:t>
      </w:r>
      <w:r w:rsidRPr="005F0075">
        <w:rPr>
          <w:rFonts w:cs="Trebuchet MS"/>
          <w:color w:val="000000" w:themeColor="text1"/>
        </w:rPr>
        <w:t>cadrul</w:t>
      </w:r>
      <w:r w:rsidRPr="005F0075">
        <w:rPr>
          <w:rFonts w:cs="Trebuchet MS"/>
          <w:color w:val="000000" w:themeColor="text1"/>
          <w:spacing w:val="11"/>
        </w:rPr>
        <w:t xml:space="preserve"> </w:t>
      </w:r>
      <w:r w:rsidRPr="005F0075">
        <w:rPr>
          <w:rFonts w:cs="Trebuchet MS"/>
          <w:color w:val="000000" w:themeColor="text1"/>
          <w:spacing w:val="-1"/>
        </w:rPr>
        <w:t>acestei</w:t>
      </w:r>
      <w:r w:rsidRPr="005F0075">
        <w:rPr>
          <w:rFonts w:cs="Trebuchet MS"/>
          <w:color w:val="000000" w:themeColor="text1"/>
          <w:spacing w:val="12"/>
        </w:rPr>
        <w:t xml:space="preserve"> </w:t>
      </w:r>
      <w:r w:rsidRPr="005F0075">
        <w:rPr>
          <w:rFonts w:cs="Trebuchet MS"/>
          <w:color w:val="000000" w:themeColor="text1"/>
        </w:rPr>
        <w:t>măsuri</w:t>
      </w:r>
      <w:r w:rsidRPr="005F0075">
        <w:rPr>
          <w:rFonts w:cs="Trebuchet MS"/>
          <w:color w:val="000000" w:themeColor="text1"/>
          <w:spacing w:val="11"/>
        </w:rPr>
        <w:t xml:space="preserve"> </w:t>
      </w:r>
      <w:r w:rsidRPr="005F0075">
        <w:rPr>
          <w:rFonts w:cs="Trebuchet MS"/>
          <w:color w:val="000000" w:themeColor="text1"/>
        </w:rPr>
        <w:t>vor</w:t>
      </w:r>
      <w:r w:rsidRPr="005F0075">
        <w:rPr>
          <w:rFonts w:cs="Trebuchet MS"/>
          <w:color w:val="000000" w:themeColor="text1"/>
          <w:spacing w:val="59"/>
          <w:w w:val="99"/>
        </w:rPr>
        <w:t xml:space="preserve"> </w:t>
      </w:r>
      <w:r w:rsidRPr="005F0075">
        <w:rPr>
          <w:rFonts w:cs="Trebuchet MS"/>
          <w:color w:val="000000" w:themeColor="text1"/>
        </w:rPr>
        <w:t>fi</w:t>
      </w:r>
      <w:r w:rsidRPr="005F0075">
        <w:rPr>
          <w:rFonts w:cs="Trebuchet MS"/>
          <w:color w:val="000000" w:themeColor="text1"/>
          <w:spacing w:val="-1"/>
        </w:rPr>
        <w:t xml:space="preserve"> </w:t>
      </w:r>
      <w:r w:rsidRPr="005F0075">
        <w:rPr>
          <w:rFonts w:cs="Trebuchet MS"/>
          <w:color w:val="000000" w:themeColor="text1"/>
        </w:rPr>
        <w:t>din categoria</w:t>
      </w:r>
      <w:r w:rsidRPr="005F0075">
        <w:rPr>
          <w:rFonts w:cs="Trebuchet MS"/>
          <w:color w:val="000000" w:themeColor="text1"/>
          <w:spacing w:val="1"/>
        </w:rPr>
        <w:t xml:space="preserve"> </w:t>
      </w:r>
      <w:r w:rsidRPr="005F0075">
        <w:rPr>
          <w:rFonts w:cs="Trebuchet MS"/>
          <w:color w:val="000000" w:themeColor="text1"/>
        </w:rPr>
        <w:t>celor</w:t>
      </w:r>
      <w:r w:rsidRPr="005F0075">
        <w:rPr>
          <w:rFonts w:cs="Trebuchet MS"/>
          <w:color w:val="000000" w:themeColor="text1"/>
          <w:spacing w:val="1"/>
        </w:rPr>
        <w:t xml:space="preserve"> </w:t>
      </w:r>
      <w:r w:rsidRPr="005F0075">
        <w:rPr>
          <w:rFonts w:cs="Trebuchet MS"/>
          <w:color w:val="000000" w:themeColor="text1"/>
        </w:rPr>
        <w:t>„prietenoase</w:t>
      </w:r>
      <w:r w:rsidRPr="005F0075">
        <w:rPr>
          <w:rFonts w:cs="Trebuchet MS"/>
          <w:color w:val="000000" w:themeColor="text1"/>
          <w:spacing w:val="2"/>
        </w:rPr>
        <w:t xml:space="preserve"> </w:t>
      </w:r>
      <w:r w:rsidRPr="005F0075">
        <w:rPr>
          <w:rFonts w:cs="Trebuchet MS"/>
          <w:color w:val="000000" w:themeColor="text1"/>
        </w:rPr>
        <w:t>cu mediul”</w:t>
      </w:r>
      <w:r w:rsidRPr="005F0075">
        <w:rPr>
          <w:rFonts w:cs="Trebuchet MS"/>
          <w:color w:val="000000" w:themeColor="text1"/>
          <w:spacing w:val="2"/>
        </w:rPr>
        <w:t xml:space="preserve"> </w:t>
      </w:r>
      <w:r w:rsidRPr="005F0075">
        <w:rPr>
          <w:rFonts w:cs="Trebuchet MS"/>
          <w:color w:val="000000" w:themeColor="text1"/>
        </w:rPr>
        <w:t>fiind selectate</w:t>
      </w:r>
      <w:r w:rsidRPr="005F0075">
        <w:rPr>
          <w:rFonts w:cs="Trebuchet MS"/>
          <w:color w:val="000000" w:themeColor="text1"/>
          <w:spacing w:val="1"/>
        </w:rPr>
        <w:t xml:space="preserve"> </w:t>
      </w:r>
      <w:r w:rsidRPr="005F0075">
        <w:rPr>
          <w:rFonts w:cs="Trebuchet MS"/>
          <w:color w:val="000000" w:themeColor="text1"/>
        </w:rPr>
        <w:t>cu</w:t>
      </w:r>
      <w:r w:rsidRPr="005F0075">
        <w:rPr>
          <w:rFonts w:cs="Trebuchet MS"/>
          <w:color w:val="000000" w:themeColor="text1"/>
          <w:spacing w:val="1"/>
        </w:rPr>
        <w:t xml:space="preserve"> </w:t>
      </w:r>
      <w:r w:rsidRPr="005F0075">
        <w:rPr>
          <w:rFonts w:cs="Trebuchet MS"/>
          <w:color w:val="000000" w:themeColor="text1"/>
        </w:rPr>
        <w:t>prioritate</w:t>
      </w:r>
      <w:r w:rsidRPr="005F0075">
        <w:rPr>
          <w:rFonts w:cs="Trebuchet MS"/>
          <w:color w:val="000000" w:themeColor="text1"/>
          <w:spacing w:val="1"/>
        </w:rPr>
        <w:t xml:space="preserve"> </w:t>
      </w:r>
      <w:r w:rsidRPr="005F0075">
        <w:rPr>
          <w:rFonts w:cs="Trebuchet MS"/>
          <w:color w:val="000000" w:themeColor="text1"/>
        </w:rPr>
        <w:t>proiectele</w:t>
      </w:r>
      <w:r w:rsidRPr="005F0075">
        <w:rPr>
          <w:rFonts w:cs="Trebuchet MS"/>
          <w:color w:val="000000" w:themeColor="text1"/>
          <w:spacing w:val="1"/>
        </w:rPr>
        <w:t xml:space="preserve"> </w:t>
      </w:r>
      <w:r w:rsidRPr="005F0075">
        <w:rPr>
          <w:rFonts w:cs="Trebuchet MS"/>
          <w:color w:val="000000" w:themeColor="text1"/>
        </w:rPr>
        <w:t>care</w:t>
      </w:r>
      <w:r w:rsidRPr="005F0075">
        <w:rPr>
          <w:rFonts w:cs="Trebuchet MS"/>
          <w:color w:val="000000" w:themeColor="text1"/>
          <w:spacing w:val="23"/>
          <w:w w:val="99"/>
        </w:rPr>
        <w:t xml:space="preserve"> </w:t>
      </w:r>
      <w:r w:rsidRPr="005F0075">
        <w:rPr>
          <w:rFonts w:cs="Trebuchet MS"/>
          <w:color w:val="000000" w:themeColor="text1"/>
          <w:spacing w:val="-1"/>
        </w:rPr>
        <w:t>adoptă</w:t>
      </w:r>
      <w:r w:rsidRPr="005F0075">
        <w:rPr>
          <w:rFonts w:cs="Trebuchet MS"/>
          <w:color w:val="000000" w:themeColor="text1"/>
          <w:spacing w:val="-8"/>
        </w:rPr>
        <w:t xml:space="preserve"> </w:t>
      </w:r>
      <w:r w:rsidRPr="005F0075">
        <w:rPr>
          <w:rFonts w:cs="Trebuchet MS"/>
          <w:color w:val="000000" w:themeColor="text1"/>
          <w:spacing w:val="-1"/>
        </w:rPr>
        <w:t>soluţii</w:t>
      </w:r>
      <w:r w:rsidRPr="005F0075">
        <w:rPr>
          <w:rFonts w:cs="Trebuchet MS"/>
          <w:color w:val="000000" w:themeColor="text1"/>
          <w:spacing w:val="-8"/>
        </w:rPr>
        <w:t xml:space="preserve"> </w:t>
      </w:r>
      <w:r w:rsidRPr="005F0075">
        <w:rPr>
          <w:rFonts w:cs="Trebuchet MS"/>
          <w:color w:val="000000" w:themeColor="text1"/>
          <w:spacing w:val="-1"/>
        </w:rPr>
        <w:t>de</w:t>
      </w:r>
      <w:r w:rsidRPr="005F0075">
        <w:rPr>
          <w:rFonts w:cs="Trebuchet MS"/>
          <w:color w:val="000000" w:themeColor="text1"/>
          <w:spacing w:val="-7"/>
        </w:rPr>
        <w:t xml:space="preserve"> </w:t>
      </w:r>
      <w:r w:rsidRPr="005F0075">
        <w:rPr>
          <w:rFonts w:cs="Trebuchet MS"/>
          <w:color w:val="000000" w:themeColor="text1"/>
          <w:spacing w:val="-1"/>
        </w:rPr>
        <w:t>obţinere</w:t>
      </w:r>
      <w:r w:rsidRPr="005F0075">
        <w:rPr>
          <w:rFonts w:cs="Trebuchet MS"/>
          <w:color w:val="000000" w:themeColor="text1"/>
          <w:spacing w:val="-8"/>
        </w:rPr>
        <w:t xml:space="preserve"> </w:t>
      </w:r>
      <w:r w:rsidRPr="005F0075">
        <w:rPr>
          <w:rFonts w:cs="Trebuchet MS"/>
          <w:color w:val="000000" w:themeColor="text1"/>
        </w:rPr>
        <w:t>a</w:t>
      </w:r>
      <w:r w:rsidRPr="005F0075">
        <w:rPr>
          <w:rFonts w:cs="Trebuchet MS"/>
          <w:color w:val="000000" w:themeColor="text1"/>
          <w:spacing w:val="-7"/>
        </w:rPr>
        <w:t xml:space="preserve"> </w:t>
      </w:r>
      <w:r w:rsidRPr="005F0075">
        <w:rPr>
          <w:rFonts w:cs="Trebuchet MS"/>
          <w:color w:val="000000" w:themeColor="text1"/>
        </w:rPr>
        <w:t>energiei</w:t>
      </w:r>
      <w:r w:rsidRPr="005F0075">
        <w:rPr>
          <w:rFonts w:cs="Trebuchet MS"/>
          <w:color w:val="000000" w:themeColor="text1"/>
          <w:spacing w:val="-7"/>
        </w:rPr>
        <w:t xml:space="preserve"> </w:t>
      </w:r>
      <w:r w:rsidRPr="005F0075">
        <w:rPr>
          <w:rFonts w:cs="Trebuchet MS"/>
          <w:color w:val="000000" w:themeColor="text1"/>
        </w:rPr>
        <w:t>din</w:t>
      </w:r>
      <w:r w:rsidRPr="005F0075">
        <w:rPr>
          <w:rFonts w:cs="Trebuchet MS"/>
          <w:color w:val="000000" w:themeColor="text1"/>
          <w:spacing w:val="-8"/>
        </w:rPr>
        <w:t xml:space="preserve"> </w:t>
      </w:r>
      <w:r w:rsidRPr="005F0075">
        <w:rPr>
          <w:rFonts w:cs="Trebuchet MS"/>
          <w:color w:val="000000" w:themeColor="text1"/>
        </w:rPr>
        <w:t>surse</w:t>
      </w:r>
      <w:r w:rsidRPr="005F0075">
        <w:rPr>
          <w:rFonts w:cs="Trebuchet MS"/>
          <w:color w:val="000000" w:themeColor="text1"/>
          <w:spacing w:val="-8"/>
        </w:rPr>
        <w:t xml:space="preserve"> </w:t>
      </w:r>
      <w:r w:rsidRPr="005F0075">
        <w:rPr>
          <w:rFonts w:cs="Trebuchet MS"/>
          <w:color w:val="000000" w:themeColor="text1"/>
        </w:rPr>
        <w:t>regenerabile.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spacing w:line="275" w:lineRule="auto"/>
        <w:ind w:left="119" w:right="116"/>
        <w:jc w:val="both"/>
        <w:rPr>
          <w:rFonts w:ascii="Trebuchet MS" w:eastAsia="Trebuchet MS" w:hAnsi="Trebuchet MS" w:cs="Trebuchet MS"/>
          <w:color w:val="000000" w:themeColor="text1"/>
        </w:rPr>
      </w:pPr>
      <w:r w:rsidRPr="005F0075">
        <w:rPr>
          <w:rFonts w:ascii="Trebuchet MS" w:hAnsi="Trebuchet MS"/>
          <w:b/>
          <w:color w:val="000000" w:themeColor="text1"/>
          <w:spacing w:val="-1"/>
        </w:rPr>
        <w:t>Complementaritatea</w:t>
      </w:r>
      <w:r w:rsidRPr="005F0075">
        <w:rPr>
          <w:rFonts w:ascii="Trebuchet MS" w:hAnsi="Trebuchet MS"/>
          <w:b/>
          <w:color w:val="000000" w:themeColor="text1"/>
          <w:spacing w:val="4"/>
        </w:rPr>
        <w:t xml:space="preserve"> </w:t>
      </w:r>
      <w:r w:rsidRPr="005F0075">
        <w:rPr>
          <w:rFonts w:ascii="Trebuchet MS" w:hAnsi="Trebuchet MS"/>
          <w:b/>
          <w:color w:val="000000" w:themeColor="text1"/>
        </w:rPr>
        <w:t>cu</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1"/>
        </w:rPr>
        <w:t>alte</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1"/>
        </w:rPr>
        <w:t>din</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1"/>
        </w:rPr>
        <w:t>SDL</w:t>
      </w:r>
      <w:r w:rsidRPr="005F0075">
        <w:rPr>
          <w:rFonts w:ascii="Trebuchet MS" w:hAnsi="Trebuchet MS"/>
          <w:color w:val="000000" w:themeColor="text1"/>
          <w:spacing w:val="-1"/>
        </w:rPr>
        <w:t>:</w:t>
      </w:r>
      <w:r w:rsidRPr="005F0075">
        <w:rPr>
          <w:rFonts w:ascii="Trebuchet MS" w:hAnsi="Trebuchet MS"/>
          <w:color w:val="000000" w:themeColor="text1"/>
          <w:spacing w:val="4"/>
        </w:rPr>
        <w:t xml:space="preserve"> </w:t>
      </w:r>
      <w:r w:rsidRPr="005F0075">
        <w:rPr>
          <w:rFonts w:ascii="Trebuchet MS" w:hAnsi="Trebuchet MS"/>
          <w:color w:val="000000" w:themeColor="text1"/>
        </w:rPr>
        <w:t>măsura</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M2.2</w:t>
      </w:r>
      <w:r w:rsidRPr="005F0075">
        <w:rPr>
          <w:rFonts w:ascii="Trebuchet MS" w:hAnsi="Trebuchet MS"/>
          <w:color w:val="000000" w:themeColor="text1"/>
          <w:spacing w:val="4"/>
        </w:rPr>
        <w:t xml:space="preserve"> </w:t>
      </w:r>
      <w:r w:rsidRPr="005F0075">
        <w:rPr>
          <w:rFonts w:ascii="Trebuchet MS" w:hAnsi="Trebuchet MS"/>
          <w:color w:val="000000" w:themeColor="text1"/>
          <w:spacing w:val="-1"/>
        </w:rPr>
        <w:t>este</w:t>
      </w:r>
      <w:r w:rsidRPr="005F0075">
        <w:rPr>
          <w:rFonts w:ascii="Trebuchet MS" w:hAnsi="Trebuchet MS"/>
          <w:color w:val="000000" w:themeColor="text1"/>
          <w:spacing w:val="6"/>
        </w:rPr>
        <w:t xml:space="preserve"> </w:t>
      </w:r>
      <w:r w:rsidRPr="005F0075">
        <w:rPr>
          <w:rFonts w:ascii="Trebuchet MS" w:hAnsi="Trebuchet MS"/>
          <w:color w:val="000000" w:themeColor="text1"/>
        </w:rPr>
        <w:t>complementară</w:t>
      </w:r>
      <w:r w:rsidRPr="005F0075">
        <w:rPr>
          <w:rFonts w:ascii="Trebuchet MS" w:hAnsi="Trebuchet MS"/>
          <w:color w:val="000000" w:themeColor="text1"/>
          <w:spacing w:val="4"/>
        </w:rPr>
        <w:t xml:space="preserve"> </w:t>
      </w:r>
      <w:r w:rsidRPr="005F0075">
        <w:rPr>
          <w:rFonts w:ascii="Trebuchet MS" w:hAnsi="Trebuchet MS"/>
          <w:color w:val="000000" w:themeColor="text1"/>
        </w:rPr>
        <w:t>cu</w:t>
      </w:r>
      <w:r w:rsidRPr="005F0075">
        <w:rPr>
          <w:rFonts w:ascii="Trebuchet MS" w:hAnsi="Trebuchet MS"/>
          <w:color w:val="000000" w:themeColor="text1"/>
          <w:spacing w:val="49"/>
          <w:w w:val="99"/>
        </w:rPr>
        <w:t xml:space="preserve"> </w:t>
      </w:r>
      <w:r w:rsidRPr="005F0075">
        <w:rPr>
          <w:rFonts w:ascii="Trebuchet MS" w:hAnsi="Trebuchet MS"/>
          <w:color w:val="000000" w:themeColor="text1"/>
        </w:rPr>
        <w:t>măsurile</w:t>
      </w:r>
      <w:r w:rsidRPr="005F0075">
        <w:rPr>
          <w:rFonts w:ascii="Trebuchet MS" w:hAnsi="Trebuchet MS"/>
          <w:color w:val="000000" w:themeColor="text1"/>
          <w:spacing w:val="33"/>
        </w:rPr>
        <w:t xml:space="preserve"> </w:t>
      </w:r>
      <w:r w:rsidRPr="005F0075">
        <w:rPr>
          <w:rFonts w:ascii="Trebuchet MS" w:hAnsi="Trebuchet MS"/>
          <w:color w:val="000000" w:themeColor="text1"/>
          <w:spacing w:val="-1"/>
        </w:rPr>
        <w:t>M2.1</w:t>
      </w:r>
      <w:r w:rsidRPr="005F0075">
        <w:rPr>
          <w:rFonts w:ascii="Trebuchet MS" w:hAnsi="Trebuchet MS"/>
          <w:color w:val="000000" w:themeColor="text1"/>
          <w:spacing w:val="33"/>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32"/>
        </w:rPr>
        <w:t xml:space="preserve"> </w:t>
      </w:r>
      <w:r w:rsidRPr="005F0075">
        <w:rPr>
          <w:rFonts w:ascii="Trebuchet MS" w:hAnsi="Trebuchet MS"/>
          <w:color w:val="000000" w:themeColor="text1"/>
          <w:spacing w:val="-1"/>
        </w:rPr>
        <w:t>M2.3</w:t>
      </w:r>
      <w:r w:rsidRPr="005F0075">
        <w:rPr>
          <w:rFonts w:ascii="Trebuchet MS" w:hAnsi="Trebuchet MS"/>
          <w:color w:val="000000" w:themeColor="text1"/>
          <w:spacing w:val="32"/>
        </w:rPr>
        <w:t xml:space="preserve"> </w:t>
      </w:r>
      <w:r w:rsidRPr="005F0075">
        <w:rPr>
          <w:rFonts w:ascii="Trebuchet MS" w:hAnsi="Trebuchet MS"/>
          <w:color w:val="000000" w:themeColor="text1"/>
          <w:spacing w:val="-1"/>
        </w:rPr>
        <w:t>ale</w:t>
      </w:r>
      <w:r w:rsidRPr="005F0075">
        <w:rPr>
          <w:rFonts w:ascii="Trebuchet MS" w:hAnsi="Trebuchet MS"/>
          <w:color w:val="000000" w:themeColor="text1"/>
          <w:spacing w:val="33"/>
        </w:rPr>
        <w:t xml:space="preserve"> </w:t>
      </w:r>
      <w:r w:rsidRPr="005F0075">
        <w:rPr>
          <w:rFonts w:ascii="Trebuchet MS" w:hAnsi="Trebuchet MS"/>
          <w:color w:val="000000" w:themeColor="text1"/>
        </w:rPr>
        <w:t>SDL</w:t>
      </w:r>
      <w:r w:rsidRPr="005F0075">
        <w:rPr>
          <w:rFonts w:ascii="Trebuchet MS" w:hAnsi="Trebuchet MS"/>
          <w:color w:val="000000" w:themeColor="text1"/>
          <w:spacing w:val="34"/>
        </w:rPr>
        <w:t xml:space="preserve"> </w:t>
      </w:r>
      <w:r w:rsidRPr="005F0075">
        <w:rPr>
          <w:rFonts w:ascii="Trebuchet MS" w:hAnsi="Trebuchet MS"/>
          <w:color w:val="000000" w:themeColor="text1"/>
        </w:rPr>
        <w:t>prin</w:t>
      </w:r>
      <w:r w:rsidRPr="005F0075">
        <w:rPr>
          <w:rFonts w:ascii="Trebuchet MS" w:hAnsi="Trebuchet MS"/>
          <w:color w:val="000000" w:themeColor="text1"/>
          <w:spacing w:val="32"/>
        </w:rPr>
        <w:t xml:space="preserve"> </w:t>
      </w:r>
      <w:r w:rsidRPr="005F0075">
        <w:rPr>
          <w:rFonts w:ascii="Trebuchet MS" w:hAnsi="Trebuchet MS"/>
          <w:color w:val="000000" w:themeColor="text1"/>
        </w:rPr>
        <w:t>separarea</w:t>
      </w:r>
      <w:r w:rsidRPr="005F0075">
        <w:rPr>
          <w:rFonts w:ascii="Trebuchet MS" w:hAnsi="Trebuchet MS"/>
          <w:color w:val="000000" w:themeColor="text1"/>
          <w:spacing w:val="31"/>
        </w:rPr>
        <w:t xml:space="preserve"> </w:t>
      </w:r>
      <w:r w:rsidRPr="005F0075">
        <w:rPr>
          <w:rFonts w:ascii="Trebuchet MS" w:hAnsi="Trebuchet MS"/>
          <w:color w:val="000000" w:themeColor="text1"/>
          <w:spacing w:val="-1"/>
        </w:rPr>
        <w:t>tipului</w:t>
      </w:r>
      <w:r w:rsidRPr="005F0075">
        <w:rPr>
          <w:rFonts w:ascii="Trebuchet MS" w:hAnsi="Trebuchet MS"/>
          <w:color w:val="000000" w:themeColor="text1"/>
          <w:spacing w:val="35"/>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32"/>
        </w:rPr>
        <w:t xml:space="preserve"> </w:t>
      </w:r>
      <w:r w:rsidRPr="005F0075">
        <w:rPr>
          <w:rFonts w:ascii="Trebuchet MS" w:hAnsi="Trebuchet MS"/>
          <w:color w:val="000000" w:themeColor="text1"/>
        </w:rPr>
        <w:t>naturii</w:t>
      </w:r>
      <w:r w:rsidRPr="005F0075">
        <w:rPr>
          <w:rFonts w:ascii="Trebuchet MS" w:hAnsi="Trebuchet MS"/>
          <w:color w:val="000000" w:themeColor="text1"/>
          <w:spacing w:val="32"/>
        </w:rPr>
        <w:t xml:space="preserve"> </w:t>
      </w:r>
      <w:r w:rsidRPr="005F0075">
        <w:rPr>
          <w:rFonts w:ascii="Trebuchet MS" w:hAnsi="Trebuchet MS"/>
          <w:color w:val="000000" w:themeColor="text1"/>
          <w:spacing w:val="-1"/>
        </w:rPr>
        <w:t>intervenției</w:t>
      </w:r>
      <w:r w:rsidRPr="005F0075">
        <w:rPr>
          <w:rFonts w:ascii="Trebuchet MS" w:hAnsi="Trebuchet MS"/>
          <w:color w:val="000000" w:themeColor="text1"/>
          <w:spacing w:val="32"/>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33"/>
        </w:rPr>
        <w:t xml:space="preserve"> </w:t>
      </w:r>
      <w:r w:rsidRPr="005F0075">
        <w:rPr>
          <w:rFonts w:ascii="Trebuchet MS" w:hAnsi="Trebuchet MS"/>
          <w:color w:val="000000" w:themeColor="text1"/>
        </w:rPr>
        <w:t>a</w:t>
      </w:r>
      <w:r w:rsidRPr="005F0075">
        <w:rPr>
          <w:rFonts w:ascii="Trebuchet MS" w:hAnsi="Trebuchet MS"/>
          <w:color w:val="000000" w:themeColor="text1"/>
          <w:spacing w:val="53"/>
          <w:w w:val="99"/>
        </w:rPr>
        <w:t xml:space="preserve"> </w:t>
      </w:r>
      <w:r w:rsidRPr="005F0075">
        <w:rPr>
          <w:rFonts w:ascii="Trebuchet MS" w:hAnsi="Trebuchet MS"/>
          <w:color w:val="000000" w:themeColor="text1"/>
        </w:rPr>
        <w:t>beneficiarilor.</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left="118" w:right="116"/>
        <w:jc w:val="both"/>
        <w:rPr>
          <w:rFonts w:cs="Trebuchet MS"/>
          <w:color w:val="000000" w:themeColor="text1"/>
        </w:rPr>
      </w:pPr>
      <w:r w:rsidRPr="005F0075">
        <w:rPr>
          <w:b/>
          <w:color w:val="000000" w:themeColor="text1"/>
        </w:rPr>
        <w:t>Sinergia</w:t>
      </w:r>
      <w:r w:rsidRPr="005F0075">
        <w:rPr>
          <w:b/>
          <w:color w:val="000000" w:themeColor="text1"/>
          <w:spacing w:val="14"/>
        </w:rPr>
        <w:t xml:space="preserve"> </w:t>
      </w:r>
      <w:r w:rsidRPr="005F0075">
        <w:rPr>
          <w:b/>
          <w:color w:val="000000" w:themeColor="text1"/>
        </w:rPr>
        <w:t>cu</w:t>
      </w:r>
      <w:r w:rsidRPr="005F0075">
        <w:rPr>
          <w:b/>
          <w:color w:val="000000" w:themeColor="text1"/>
          <w:spacing w:val="16"/>
        </w:rPr>
        <w:t xml:space="preserve"> </w:t>
      </w:r>
      <w:r w:rsidRPr="005F0075">
        <w:rPr>
          <w:b/>
          <w:color w:val="000000" w:themeColor="text1"/>
          <w:spacing w:val="-1"/>
        </w:rPr>
        <w:t>alte</w:t>
      </w:r>
      <w:r w:rsidRPr="005F0075">
        <w:rPr>
          <w:b/>
          <w:color w:val="000000" w:themeColor="text1"/>
          <w:spacing w:val="15"/>
        </w:rPr>
        <w:t xml:space="preserve"> </w:t>
      </w:r>
      <w:r w:rsidRPr="005F0075">
        <w:rPr>
          <w:b/>
          <w:color w:val="000000" w:themeColor="text1"/>
          <w:spacing w:val="-1"/>
        </w:rPr>
        <w:t>măsuri</w:t>
      </w:r>
      <w:r w:rsidRPr="005F0075">
        <w:rPr>
          <w:b/>
          <w:color w:val="000000" w:themeColor="text1"/>
          <w:spacing w:val="16"/>
        </w:rPr>
        <w:t xml:space="preserve"> </w:t>
      </w:r>
      <w:r w:rsidRPr="005F0075">
        <w:rPr>
          <w:b/>
          <w:color w:val="000000" w:themeColor="text1"/>
        </w:rPr>
        <w:t>din</w:t>
      </w:r>
      <w:r w:rsidRPr="005F0075">
        <w:rPr>
          <w:b/>
          <w:color w:val="000000" w:themeColor="text1"/>
          <w:spacing w:val="16"/>
        </w:rPr>
        <w:t xml:space="preserve"> </w:t>
      </w:r>
      <w:r w:rsidRPr="005F0075">
        <w:rPr>
          <w:b/>
          <w:color w:val="000000" w:themeColor="text1"/>
        </w:rPr>
        <w:t>SDL</w:t>
      </w:r>
      <w:r w:rsidRPr="005F0075">
        <w:rPr>
          <w:color w:val="000000" w:themeColor="text1"/>
        </w:rPr>
        <w:t>:</w:t>
      </w:r>
      <w:r w:rsidRPr="005F0075">
        <w:rPr>
          <w:color w:val="000000" w:themeColor="text1"/>
          <w:spacing w:val="33"/>
        </w:rPr>
        <w:t xml:space="preserve"> </w:t>
      </w:r>
      <w:r w:rsidRPr="005F0075">
        <w:rPr>
          <w:color w:val="000000" w:themeColor="text1"/>
          <w:spacing w:val="-1"/>
        </w:rPr>
        <w:t>măsura</w:t>
      </w:r>
      <w:r w:rsidRPr="005F0075">
        <w:rPr>
          <w:color w:val="000000" w:themeColor="text1"/>
          <w:spacing w:val="17"/>
        </w:rPr>
        <w:t xml:space="preserve"> </w:t>
      </w:r>
      <w:r w:rsidRPr="005F0075">
        <w:rPr>
          <w:color w:val="000000" w:themeColor="text1"/>
        </w:rPr>
        <w:t>M2.2</w:t>
      </w:r>
      <w:r w:rsidRPr="005F0075">
        <w:rPr>
          <w:color w:val="000000" w:themeColor="text1"/>
          <w:spacing w:val="15"/>
        </w:rPr>
        <w:t xml:space="preserve"> </w:t>
      </w:r>
      <w:r w:rsidRPr="005F0075">
        <w:rPr>
          <w:color w:val="000000" w:themeColor="text1"/>
          <w:spacing w:val="-1"/>
        </w:rPr>
        <w:t>este</w:t>
      </w:r>
      <w:r w:rsidRPr="005F0075">
        <w:rPr>
          <w:color w:val="000000" w:themeColor="text1"/>
          <w:spacing w:val="16"/>
        </w:rPr>
        <w:t xml:space="preserve"> </w:t>
      </w:r>
      <w:r w:rsidRPr="005F0075">
        <w:rPr>
          <w:color w:val="000000" w:themeColor="text1"/>
        </w:rPr>
        <w:t>în</w:t>
      </w:r>
      <w:r w:rsidRPr="005F0075">
        <w:rPr>
          <w:color w:val="000000" w:themeColor="text1"/>
          <w:spacing w:val="16"/>
        </w:rPr>
        <w:t xml:space="preserve"> </w:t>
      </w:r>
      <w:r w:rsidRPr="005F0075">
        <w:rPr>
          <w:color w:val="000000" w:themeColor="text1"/>
          <w:spacing w:val="-1"/>
        </w:rPr>
        <w:t>sinergie</w:t>
      </w:r>
      <w:r w:rsidRPr="005F0075">
        <w:rPr>
          <w:color w:val="000000" w:themeColor="text1"/>
          <w:spacing w:val="15"/>
        </w:rPr>
        <w:t xml:space="preserve"> </w:t>
      </w:r>
      <w:r w:rsidRPr="005F0075">
        <w:rPr>
          <w:color w:val="000000" w:themeColor="text1"/>
        </w:rPr>
        <w:t>cu</w:t>
      </w:r>
      <w:r w:rsidRPr="005F0075">
        <w:rPr>
          <w:color w:val="000000" w:themeColor="text1"/>
          <w:spacing w:val="17"/>
        </w:rPr>
        <w:t xml:space="preserve"> </w:t>
      </w:r>
      <w:r w:rsidRPr="005F0075">
        <w:rPr>
          <w:color w:val="000000" w:themeColor="text1"/>
        </w:rPr>
        <w:t>măsurile</w:t>
      </w:r>
      <w:r w:rsidRPr="005F0075">
        <w:rPr>
          <w:color w:val="000000" w:themeColor="text1"/>
          <w:spacing w:val="16"/>
        </w:rPr>
        <w:t xml:space="preserve"> </w:t>
      </w:r>
      <w:r w:rsidRPr="005F0075">
        <w:rPr>
          <w:color w:val="000000" w:themeColor="text1"/>
          <w:spacing w:val="-1"/>
        </w:rPr>
        <w:t>M1.1</w:t>
      </w:r>
      <w:r w:rsidRPr="005F0075">
        <w:rPr>
          <w:color w:val="000000" w:themeColor="text1"/>
          <w:spacing w:val="17"/>
        </w:rPr>
        <w:t xml:space="preserve"> </w:t>
      </w:r>
      <w:r w:rsidRPr="005F0075">
        <w:rPr>
          <w:color w:val="000000" w:themeColor="text1"/>
          <w:spacing w:val="-1"/>
        </w:rPr>
        <w:t>și</w:t>
      </w:r>
      <w:r w:rsidRPr="005F0075">
        <w:rPr>
          <w:color w:val="000000" w:themeColor="text1"/>
          <w:spacing w:val="16"/>
        </w:rPr>
        <w:t xml:space="preserve"> </w:t>
      </w:r>
      <w:r w:rsidRPr="005F0075">
        <w:rPr>
          <w:color w:val="000000" w:themeColor="text1"/>
        </w:rPr>
        <w:t>M1.2</w:t>
      </w:r>
      <w:r w:rsidRPr="005F0075">
        <w:rPr>
          <w:color w:val="000000" w:themeColor="text1"/>
          <w:spacing w:val="51"/>
          <w:w w:val="99"/>
        </w:rPr>
        <w:t xml:space="preserve"> </w:t>
      </w:r>
      <w:r w:rsidRPr="005F0075">
        <w:rPr>
          <w:color w:val="000000" w:themeColor="text1"/>
        </w:rPr>
        <w:t>prin</w:t>
      </w:r>
      <w:r w:rsidRPr="005F0075">
        <w:rPr>
          <w:color w:val="000000" w:themeColor="text1"/>
          <w:spacing w:val="2"/>
        </w:rPr>
        <w:t xml:space="preserve"> </w:t>
      </w:r>
      <w:r w:rsidRPr="005F0075">
        <w:rPr>
          <w:color w:val="000000" w:themeColor="text1"/>
        </w:rPr>
        <w:t>aportul</w:t>
      </w:r>
      <w:r w:rsidRPr="005F0075">
        <w:rPr>
          <w:color w:val="000000" w:themeColor="text1"/>
          <w:spacing w:val="4"/>
        </w:rPr>
        <w:t xml:space="preserve"> </w:t>
      </w:r>
      <w:r w:rsidRPr="005F0075">
        <w:rPr>
          <w:color w:val="000000" w:themeColor="text1"/>
        </w:rPr>
        <w:t>acestora</w:t>
      </w:r>
      <w:r w:rsidRPr="005F0075">
        <w:rPr>
          <w:color w:val="000000" w:themeColor="text1"/>
          <w:spacing w:val="4"/>
        </w:rPr>
        <w:t xml:space="preserve"> </w:t>
      </w:r>
      <w:r w:rsidRPr="005F0075">
        <w:rPr>
          <w:color w:val="000000" w:themeColor="text1"/>
        </w:rPr>
        <w:t>în</w:t>
      </w:r>
      <w:r w:rsidRPr="005F0075">
        <w:rPr>
          <w:color w:val="000000" w:themeColor="text1"/>
          <w:spacing w:val="3"/>
        </w:rPr>
        <w:t xml:space="preserve"> </w:t>
      </w:r>
      <w:r w:rsidRPr="005F0075">
        <w:rPr>
          <w:color w:val="000000" w:themeColor="text1"/>
        </w:rPr>
        <w:t>termeni</w:t>
      </w:r>
      <w:r w:rsidRPr="005F0075">
        <w:rPr>
          <w:color w:val="000000" w:themeColor="text1"/>
          <w:spacing w:val="4"/>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formare</w:t>
      </w:r>
      <w:r w:rsidRPr="005F0075">
        <w:rPr>
          <w:color w:val="000000" w:themeColor="text1"/>
          <w:spacing w:val="2"/>
        </w:rPr>
        <w:t xml:space="preserve"> </w:t>
      </w:r>
      <w:r w:rsidRPr="005F0075">
        <w:rPr>
          <w:color w:val="000000" w:themeColor="text1"/>
          <w:spacing w:val="-1"/>
        </w:rPr>
        <w:t>și</w:t>
      </w:r>
      <w:r w:rsidRPr="005F0075">
        <w:rPr>
          <w:color w:val="000000" w:themeColor="text1"/>
          <w:spacing w:val="4"/>
        </w:rPr>
        <w:t xml:space="preserve"> </w:t>
      </w:r>
      <w:r w:rsidRPr="005F0075">
        <w:rPr>
          <w:color w:val="000000" w:themeColor="text1"/>
          <w:spacing w:val="-1"/>
        </w:rPr>
        <w:t>cunoștințe</w:t>
      </w:r>
      <w:r w:rsidRPr="005F0075">
        <w:rPr>
          <w:color w:val="000000" w:themeColor="text1"/>
          <w:spacing w:val="3"/>
        </w:rPr>
        <w:t xml:space="preserve"> </w:t>
      </w:r>
      <w:r w:rsidRPr="005F0075">
        <w:rPr>
          <w:color w:val="000000" w:themeColor="text1"/>
        </w:rPr>
        <w:t>tehnice</w:t>
      </w:r>
      <w:r w:rsidRPr="005F0075">
        <w:rPr>
          <w:color w:val="000000" w:themeColor="text1"/>
          <w:spacing w:val="4"/>
        </w:rPr>
        <w:t xml:space="preserve"> </w:t>
      </w:r>
      <w:r w:rsidRPr="005F0075">
        <w:rPr>
          <w:color w:val="000000" w:themeColor="text1"/>
          <w:spacing w:val="-1"/>
        </w:rPr>
        <w:t>și</w:t>
      </w:r>
      <w:r w:rsidRPr="005F0075">
        <w:rPr>
          <w:color w:val="000000" w:themeColor="text1"/>
          <w:spacing w:val="3"/>
        </w:rPr>
        <w:t xml:space="preserve"> </w:t>
      </w:r>
      <w:r w:rsidRPr="005F0075">
        <w:rPr>
          <w:color w:val="000000" w:themeColor="text1"/>
        </w:rPr>
        <w:t>tehnologice</w:t>
      </w:r>
      <w:r w:rsidRPr="005F0075">
        <w:rPr>
          <w:color w:val="000000" w:themeColor="text1"/>
          <w:spacing w:val="5"/>
        </w:rPr>
        <w:t xml:space="preserve"> </w:t>
      </w:r>
      <w:r w:rsidRPr="005F0075">
        <w:rPr>
          <w:color w:val="000000" w:themeColor="text1"/>
        </w:rPr>
        <w:t>moderne.</w:t>
      </w:r>
      <w:r w:rsidRPr="005F0075">
        <w:rPr>
          <w:color w:val="000000" w:themeColor="text1"/>
          <w:spacing w:val="23"/>
          <w:w w:val="99"/>
        </w:rPr>
        <w:t xml:space="preserve"> </w:t>
      </w:r>
      <w:r w:rsidRPr="005F0075">
        <w:rPr>
          <w:color w:val="000000" w:themeColor="text1"/>
        </w:rPr>
        <w:t>Este</w:t>
      </w:r>
      <w:r w:rsidRPr="005F0075">
        <w:rPr>
          <w:color w:val="000000" w:themeColor="text1"/>
          <w:spacing w:val="10"/>
        </w:rPr>
        <w:t xml:space="preserve"> </w:t>
      </w:r>
      <w:r w:rsidRPr="005F0075">
        <w:rPr>
          <w:color w:val="000000" w:themeColor="text1"/>
          <w:spacing w:val="-1"/>
        </w:rPr>
        <w:t>în</w:t>
      </w:r>
      <w:r w:rsidRPr="005F0075">
        <w:rPr>
          <w:color w:val="000000" w:themeColor="text1"/>
          <w:spacing w:val="11"/>
        </w:rPr>
        <w:t xml:space="preserve"> </w:t>
      </w:r>
      <w:r w:rsidRPr="005F0075">
        <w:rPr>
          <w:color w:val="000000" w:themeColor="text1"/>
        </w:rPr>
        <w:t>sinergie</w:t>
      </w:r>
      <w:r w:rsidRPr="005F0075">
        <w:rPr>
          <w:color w:val="000000" w:themeColor="text1"/>
          <w:spacing w:val="11"/>
        </w:rPr>
        <w:t xml:space="preserve"> </w:t>
      </w:r>
      <w:r w:rsidRPr="005F0075">
        <w:rPr>
          <w:color w:val="000000" w:themeColor="text1"/>
        </w:rPr>
        <w:t>cu</w:t>
      </w:r>
      <w:r w:rsidRPr="005F0075">
        <w:rPr>
          <w:color w:val="000000" w:themeColor="text1"/>
          <w:spacing w:val="11"/>
        </w:rPr>
        <w:t xml:space="preserve"> </w:t>
      </w:r>
      <w:r w:rsidRPr="005F0075">
        <w:rPr>
          <w:color w:val="000000" w:themeColor="text1"/>
        </w:rPr>
        <w:t>măsura</w:t>
      </w:r>
      <w:r w:rsidRPr="005F0075">
        <w:rPr>
          <w:color w:val="000000" w:themeColor="text1"/>
          <w:spacing w:val="11"/>
        </w:rPr>
        <w:t xml:space="preserve"> </w:t>
      </w:r>
      <w:r w:rsidRPr="005F0075">
        <w:rPr>
          <w:color w:val="000000" w:themeColor="text1"/>
          <w:spacing w:val="-1"/>
        </w:rPr>
        <w:t>M3</w:t>
      </w:r>
      <w:r w:rsidRPr="005F0075">
        <w:rPr>
          <w:color w:val="000000" w:themeColor="text1"/>
          <w:spacing w:val="11"/>
        </w:rPr>
        <w:t xml:space="preserve"> </w:t>
      </w:r>
      <w:r w:rsidRPr="005F0075">
        <w:rPr>
          <w:color w:val="000000" w:themeColor="text1"/>
        </w:rPr>
        <w:t>pentru</w:t>
      </w:r>
      <w:r w:rsidRPr="005F0075">
        <w:rPr>
          <w:color w:val="000000" w:themeColor="text1"/>
          <w:spacing w:val="11"/>
        </w:rPr>
        <w:t xml:space="preserve"> </w:t>
      </w:r>
      <w:r w:rsidRPr="005F0075">
        <w:rPr>
          <w:color w:val="000000" w:themeColor="text1"/>
        </w:rPr>
        <w:t>posibilitățile</w:t>
      </w:r>
      <w:r w:rsidRPr="005F0075">
        <w:rPr>
          <w:color w:val="000000" w:themeColor="text1"/>
          <w:spacing w:val="11"/>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integrare</w:t>
      </w:r>
      <w:r w:rsidRPr="005F0075">
        <w:rPr>
          <w:color w:val="000000" w:themeColor="text1"/>
          <w:spacing w:val="12"/>
        </w:rPr>
        <w:t xml:space="preserve"> </w:t>
      </w:r>
      <w:r w:rsidRPr="005F0075">
        <w:rPr>
          <w:color w:val="000000" w:themeColor="text1"/>
        </w:rPr>
        <w:t>a</w:t>
      </w:r>
      <w:r w:rsidRPr="005F0075">
        <w:rPr>
          <w:color w:val="000000" w:themeColor="text1"/>
          <w:spacing w:val="11"/>
        </w:rPr>
        <w:t xml:space="preserve"> </w:t>
      </w:r>
      <w:r w:rsidRPr="005F0075">
        <w:rPr>
          <w:color w:val="000000" w:themeColor="text1"/>
          <w:spacing w:val="-1"/>
        </w:rPr>
        <w:t>activităților,</w:t>
      </w:r>
      <w:r w:rsidRPr="005F0075">
        <w:rPr>
          <w:color w:val="000000" w:themeColor="text1"/>
          <w:spacing w:val="12"/>
        </w:rPr>
        <w:t xml:space="preserve"> </w:t>
      </w:r>
      <w:r w:rsidRPr="005F0075">
        <w:rPr>
          <w:color w:val="000000" w:themeColor="text1"/>
        </w:rPr>
        <w:t>proceselor</w:t>
      </w:r>
      <w:r w:rsidRPr="005F0075">
        <w:rPr>
          <w:color w:val="000000" w:themeColor="text1"/>
          <w:spacing w:val="36"/>
          <w:w w:val="99"/>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produselor</w:t>
      </w:r>
      <w:r w:rsidRPr="005F0075">
        <w:rPr>
          <w:color w:val="000000" w:themeColor="text1"/>
          <w:spacing w:val="10"/>
        </w:rPr>
        <w:t xml:space="preserve"> </w:t>
      </w:r>
      <w:r w:rsidRPr="005F0075">
        <w:rPr>
          <w:color w:val="000000" w:themeColor="text1"/>
          <w:spacing w:val="-1"/>
        </w:rPr>
        <w:t>din</w:t>
      </w:r>
      <w:r w:rsidRPr="005F0075">
        <w:rPr>
          <w:color w:val="000000" w:themeColor="text1"/>
          <w:spacing w:val="10"/>
        </w:rPr>
        <w:t xml:space="preserve"> </w:t>
      </w:r>
      <w:r w:rsidRPr="005F0075">
        <w:rPr>
          <w:color w:val="000000" w:themeColor="text1"/>
          <w:spacing w:val="-1"/>
        </w:rPr>
        <w:t>fermele</w:t>
      </w:r>
      <w:r w:rsidRPr="005F0075">
        <w:rPr>
          <w:color w:val="000000" w:themeColor="text1"/>
          <w:spacing w:val="12"/>
        </w:rPr>
        <w:t xml:space="preserve"> </w:t>
      </w:r>
      <w:r w:rsidRPr="005F0075">
        <w:rPr>
          <w:color w:val="000000" w:themeColor="text1"/>
          <w:spacing w:val="-1"/>
        </w:rPr>
        <w:t>mici</w:t>
      </w:r>
      <w:r w:rsidRPr="005F0075">
        <w:rPr>
          <w:color w:val="000000" w:themeColor="text1"/>
          <w:spacing w:val="11"/>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rPr>
        <w:t>mijlocii</w:t>
      </w:r>
      <w:r w:rsidRPr="005F0075">
        <w:rPr>
          <w:color w:val="000000" w:themeColor="text1"/>
          <w:spacing w:val="10"/>
        </w:rPr>
        <w:t xml:space="preserve"> </w:t>
      </w:r>
      <w:r w:rsidRPr="005F0075">
        <w:rPr>
          <w:color w:val="000000" w:themeColor="text1"/>
          <w:spacing w:val="-1"/>
        </w:rPr>
        <w:t>sprijinite</w:t>
      </w:r>
      <w:r w:rsidRPr="005F0075">
        <w:rPr>
          <w:color w:val="000000" w:themeColor="text1"/>
          <w:spacing w:val="11"/>
        </w:rPr>
        <w:t xml:space="preserve"> </w:t>
      </w:r>
      <w:r w:rsidRPr="005F0075">
        <w:rPr>
          <w:color w:val="000000" w:themeColor="text1"/>
        </w:rPr>
        <w:t>spre</w:t>
      </w:r>
      <w:r w:rsidRPr="005F0075">
        <w:rPr>
          <w:color w:val="000000" w:themeColor="text1"/>
          <w:spacing w:val="10"/>
        </w:rPr>
        <w:t xml:space="preserve"> </w:t>
      </w:r>
      <w:r w:rsidRPr="005F0075">
        <w:rPr>
          <w:color w:val="000000" w:themeColor="text1"/>
        </w:rPr>
        <w:t>scheme</w:t>
      </w:r>
      <w:r w:rsidRPr="005F0075">
        <w:rPr>
          <w:color w:val="000000" w:themeColor="text1"/>
          <w:spacing w:val="11"/>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calitate</w:t>
      </w:r>
      <w:r w:rsidRPr="005F0075">
        <w:rPr>
          <w:color w:val="000000" w:themeColor="text1"/>
          <w:spacing w:val="10"/>
        </w:rPr>
        <w:t xml:space="preserve"> </w:t>
      </w:r>
      <w:r w:rsidRPr="005F0075">
        <w:rPr>
          <w:color w:val="000000" w:themeColor="text1"/>
        </w:rPr>
        <w:t>promovate</w:t>
      </w:r>
      <w:r w:rsidRPr="005F0075">
        <w:rPr>
          <w:color w:val="000000" w:themeColor="text1"/>
          <w:spacing w:val="11"/>
        </w:rPr>
        <w:t xml:space="preserve"> </w:t>
      </w:r>
      <w:r w:rsidRPr="005F0075">
        <w:rPr>
          <w:color w:val="000000" w:themeColor="text1"/>
        </w:rPr>
        <w:t>de</w:t>
      </w:r>
      <w:r w:rsidRPr="005F0075">
        <w:rPr>
          <w:color w:val="000000" w:themeColor="text1"/>
          <w:spacing w:val="67"/>
          <w:w w:val="99"/>
        </w:rPr>
        <w:t xml:space="preserve"> </w:t>
      </w:r>
      <w:r w:rsidRPr="005F0075">
        <w:rPr>
          <w:color w:val="000000" w:themeColor="text1"/>
        </w:rPr>
        <w:t>măsura</w:t>
      </w:r>
      <w:r w:rsidRPr="005F0075">
        <w:rPr>
          <w:color w:val="000000" w:themeColor="text1"/>
          <w:spacing w:val="46"/>
        </w:rPr>
        <w:t xml:space="preserve"> </w:t>
      </w:r>
      <w:r w:rsidRPr="005F0075">
        <w:rPr>
          <w:color w:val="000000" w:themeColor="text1"/>
          <w:spacing w:val="-1"/>
        </w:rPr>
        <w:t>M3</w:t>
      </w:r>
      <w:r w:rsidRPr="005F0075">
        <w:rPr>
          <w:color w:val="000000" w:themeColor="text1"/>
          <w:spacing w:val="48"/>
        </w:rPr>
        <w:t xml:space="preserve"> </w:t>
      </w:r>
      <w:r w:rsidRPr="005F0075">
        <w:rPr>
          <w:color w:val="000000" w:themeColor="text1"/>
        </w:rPr>
        <w:t>a</w:t>
      </w:r>
      <w:r w:rsidRPr="005F0075">
        <w:rPr>
          <w:color w:val="000000" w:themeColor="text1"/>
          <w:spacing w:val="47"/>
        </w:rPr>
        <w:t xml:space="preserve"> </w:t>
      </w:r>
      <w:r w:rsidRPr="005F0075">
        <w:rPr>
          <w:color w:val="000000" w:themeColor="text1"/>
        </w:rPr>
        <w:t>SDL.</w:t>
      </w:r>
      <w:r w:rsidRPr="005F0075">
        <w:rPr>
          <w:color w:val="000000" w:themeColor="text1"/>
          <w:spacing w:val="47"/>
        </w:rPr>
        <w:t xml:space="preserve"> </w:t>
      </w:r>
      <w:r w:rsidRPr="005F0075">
        <w:rPr>
          <w:color w:val="000000" w:themeColor="text1"/>
        </w:rPr>
        <w:t>Sinergia</w:t>
      </w:r>
      <w:r w:rsidRPr="005F0075">
        <w:rPr>
          <w:color w:val="000000" w:themeColor="text1"/>
          <w:spacing w:val="46"/>
        </w:rPr>
        <w:t xml:space="preserve"> </w:t>
      </w:r>
      <w:r w:rsidRPr="005F0075">
        <w:rPr>
          <w:color w:val="000000" w:themeColor="text1"/>
        </w:rPr>
        <w:t>cu</w:t>
      </w:r>
      <w:r w:rsidRPr="005F0075">
        <w:rPr>
          <w:color w:val="000000" w:themeColor="text1"/>
          <w:spacing w:val="46"/>
        </w:rPr>
        <w:t xml:space="preserve"> </w:t>
      </w:r>
      <w:r w:rsidRPr="005F0075">
        <w:rPr>
          <w:color w:val="000000" w:themeColor="text1"/>
        </w:rPr>
        <w:t>măsurile</w:t>
      </w:r>
      <w:r w:rsidRPr="005F0075">
        <w:rPr>
          <w:color w:val="000000" w:themeColor="text1"/>
          <w:spacing w:val="46"/>
        </w:rPr>
        <w:t xml:space="preserve"> </w:t>
      </w:r>
      <w:r w:rsidRPr="005F0075">
        <w:rPr>
          <w:color w:val="000000" w:themeColor="text1"/>
          <w:spacing w:val="-1"/>
        </w:rPr>
        <w:t>M6.1</w:t>
      </w:r>
      <w:r w:rsidRPr="005F0075">
        <w:rPr>
          <w:color w:val="000000" w:themeColor="text1"/>
          <w:spacing w:val="48"/>
        </w:rPr>
        <w:t xml:space="preserve"> </w:t>
      </w:r>
      <w:r w:rsidRPr="005F0075">
        <w:rPr>
          <w:color w:val="000000" w:themeColor="text1"/>
          <w:spacing w:val="-1"/>
        </w:rPr>
        <w:t>și</w:t>
      </w:r>
      <w:r w:rsidRPr="005F0075">
        <w:rPr>
          <w:color w:val="000000" w:themeColor="text1"/>
          <w:spacing w:val="47"/>
        </w:rPr>
        <w:t xml:space="preserve"> </w:t>
      </w:r>
      <w:r w:rsidRPr="005F0075">
        <w:rPr>
          <w:color w:val="000000" w:themeColor="text1"/>
          <w:spacing w:val="-1"/>
        </w:rPr>
        <w:t>M6.2</w:t>
      </w:r>
      <w:r w:rsidRPr="005F0075">
        <w:rPr>
          <w:color w:val="000000" w:themeColor="text1"/>
          <w:spacing w:val="47"/>
        </w:rPr>
        <w:t xml:space="preserve"> </w:t>
      </w:r>
      <w:r w:rsidRPr="005F0075">
        <w:rPr>
          <w:color w:val="000000" w:themeColor="text1"/>
        </w:rPr>
        <w:t>este</w:t>
      </w:r>
      <w:r w:rsidRPr="005F0075">
        <w:rPr>
          <w:color w:val="000000" w:themeColor="text1"/>
          <w:spacing w:val="47"/>
        </w:rPr>
        <w:t xml:space="preserve"> </w:t>
      </w:r>
      <w:r w:rsidRPr="005F0075">
        <w:rPr>
          <w:color w:val="000000" w:themeColor="text1"/>
        </w:rPr>
        <w:t>amplificată</w:t>
      </w:r>
      <w:r w:rsidRPr="005F0075">
        <w:rPr>
          <w:color w:val="000000" w:themeColor="text1"/>
          <w:spacing w:val="46"/>
        </w:rPr>
        <w:t xml:space="preserve"> </w:t>
      </w:r>
      <w:r w:rsidRPr="005F0075">
        <w:rPr>
          <w:color w:val="000000" w:themeColor="text1"/>
        </w:rPr>
        <w:t>de</w:t>
      </w:r>
      <w:r w:rsidRPr="005F0075">
        <w:rPr>
          <w:color w:val="000000" w:themeColor="text1"/>
          <w:spacing w:val="47"/>
        </w:rPr>
        <w:t xml:space="preserve"> </w:t>
      </w:r>
      <w:r w:rsidRPr="005F0075">
        <w:rPr>
          <w:color w:val="000000" w:themeColor="text1"/>
        </w:rPr>
        <w:t>posibilitatea</w:t>
      </w:r>
      <w:r w:rsidRPr="005F0075">
        <w:rPr>
          <w:color w:val="000000" w:themeColor="text1"/>
          <w:spacing w:val="24"/>
          <w:w w:val="99"/>
        </w:rPr>
        <w:t xml:space="preserve"> </w:t>
      </w:r>
      <w:r w:rsidRPr="005F0075">
        <w:rPr>
          <w:color w:val="000000" w:themeColor="text1"/>
          <w:spacing w:val="-1"/>
        </w:rPr>
        <w:t>diversificării</w:t>
      </w:r>
      <w:r w:rsidRPr="005F0075">
        <w:rPr>
          <w:color w:val="000000" w:themeColor="text1"/>
          <w:spacing w:val="53"/>
        </w:rPr>
        <w:t xml:space="preserve"> </w:t>
      </w:r>
      <w:r w:rsidRPr="005F0075">
        <w:rPr>
          <w:color w:val="000000" w:themeColor="text1"/>
          <w:spacing w:val="-1"/>
        </w:rPr>
        <w:t>activităților</w:t>
      </w:r>
      <w:r w:rsidRPr="005F0075">
        <w:rPr>
          <w:color w:val="000000" w:themeColor="text1"/>
          <w:spacing w:val="54"/>
        </w:rPr>
        <w:t xml:space="preserve"> </w:t>
      </w:r>
      <w:r w:rsidRPr="005F0075">
        <w:rPr>
          <w:color w:val="000000" w:themeColor="text1"/>
          <w:spacing w:val="-1"/>
        </w:rPr>
        <w:t>din</w:t>
      </w:r>
      <w:r w:rsidRPr="005F0075">
        <w:rPr>
          <w:color w:val="000000" w:themeColor="text1"/>
          <w:spacing w:val="53"/>
        </w:rPr>
        <w:t xml:space="preserve"> </w:t>
      </w:r>
      <w:r w:rsidRPr="005F0075">
        <w:rPr>
          <w:color w:val="000000" w:themeColor="text1"/>
        </w:rPr>
        <w:t>fermă</w:t>
      </w:r>
      <w:r w:rsidRPr="005F0075">
        <w:rPr>
          <w:color w:val="000000" w:themeColor="text1"/>
          <w:spacing w:val="53"/>
        </w:rPr>
        <w:t xml:space="preserve"> </w:t>
      </w:r>
      <w:r w:rsidRPr="005F0075">
        <w:rPr>
          <w:color w:val="000000" w:themeColor="text1"/>
        </w:rPr>
        <w:t>prin</w:t>
      </w:r>
      <w:r w:rsidRPr="005F0075">
        <w:rPr>
          <w:color w:val="000000" w:themeColor="text1"/>
          <w:spacing w:val="56"/>
        </w:rPr>
        <w:t xml:space="preserve"> </w:t>
      </w:r>
      <w:r w:rsidRPr="005F0075">
        <w:rPr>
          <w:color w:val="000000" w:themeColor="text1"/>
        </w:rPr>
        <w:t>investiții</w:t>
      </w:r>
      <w:r w:rsidRPr="005F0075">
        <w:rPr>
          <w:color w:val="000000" w:themeColor="text1"/>
          <w:spacing w:val="53"/>
        </w:rPr>
        <w:t xml:space="preserve"> </w:t>
      </w:r>
      <w:r w:rsidRPr="005F0075">
        <w:rPr>
          <w:color w:val="000000" w:themeColor="text1"/>
          <w:spacing w:val="-1"/>
        </w:rPr>
        <w:t>și</w:t>
      </w:r>
      <w:r w:rsidRPr="005F0075">
        <w:rPr>
          <w:color w:val="000000" w:themeColor="text1"/>
          <w:spacing w:val="53"/>
        </w:rPr>
        <w:t xml:space="preserve"> </w:t>
      </w:r>
      <w:r w:rsidRPr="005F0075">
        <w:rPr>
          <w:color w:val="000000" w:themeColor="text1"/>
        </w:rPr>
        <w:t>dezvoltări</w:t>
      </w:r>
      <w:r w:rsidRPr="005F0075">
        <w:rPr>
          <w:color w:val="000000" w:themeColor="text1"/>
          <w:spacing w:val="53"/>
        </w:rPr>
        <w:t xml:space="preserve"> </w:t>
      </w:r>
      <w:r w:rsidRPr="005F0075">
        <w:rPr>
          <w:color w:val="000000" w:themeColor="text1"/>
          <w:spacing w:val="-1"/>
        </w:rPr>
        <w:t>ulterioare.</w:t>
      </w:r>
      <w:r w:rsidRPr="005F0075">
        <w:rPr>
          <w:color w:val="000000" w:themeColor="text1"/>
          <w:spacing w:val="55"/>
        </w:rPr>
        <w:t xml:space="preserve"> </w:t>
      </w:r>
      <w:r w:rsidRPr="005F0075">
        <w:rPr>
          <w:color w:val="000000" w:themeColor="text1"/>
          <w:spacing w:val="-1"/>
        </w:rPr>
        <w:t>Sinergia</w:t>
      </w:r>
      <w:r w:rsidRPr="005F0075">
        <w:rPr>
          <w:color w:val="000000" w:themeColor="text1"/>
          <w:spacing w:val="55"/>
        </w:rPr>
        <w:t xml:space="preserve"> </w:t>
      </w:r>
      <w:r w:rsidRPr="005F0075">
        <w:rPr>
          <w:color w:val="000000" w:themeColor="text1"/>
        </w:rPr>
        <w:t>cu</w:t>
      </w:r>
      <w:r w:rsidRPr="005F0075">
        <w:rPr>
          <w:color w:val="000000" w:themeColor="text1"/>
          <w:spacing w:val="45"/>
          <w:w w:val="99"/>
        </w:rPr>
        <w:t xml:space="preserve"> </w:t>
      </w:r>
      <w:r w:rsidRPr="005F0075">
        <w:rPr>
          <w:color w:val="000000" w:themeColor="text1"/>
        </w:rPr>
        <w:t>măsura</w:t>
      </w:r>
      <w:r w:rsidRPr="005F0075">
        <w:rPr>
          <w:color w:val="000000" w:themeColor="text1"/>
          <w:spacing w:val="62"/>
        </w:rPr>
        <w:t xml:space="preserve"> </w:t>
      </w:r>
      <w:r w:rsidRPr="005F0075">
        <w:rPr>
          <w:color w:val="000000" w:themeColor="text1"/>
          <w:spacing w:val="-1"/>
        </w:rPr>
        <w:t>M6.4</w:t>
      </w:r>
      <w:r w:rsidRPr="005F0075">
        <w:rPr>
          <w:color w:val="000000" w:themeColor="text1"/>
          <w:spacing w:val="64"/>
        </w:rPr>
        <w:t xml:space="preserve"> </w:t>
      </w:r>
      <w:r w:rsidRPr="005F0075">
        <w:rPr>
          <w:color w:val="000000" w:themeColor="text1"/>
          <w:spacing w:val="-1"/>
        </w:rPr>
        <w:t>este</w:t>
      </w:r>
      <w:r w:rsidRPr="005F0075">
        <w:rPr>
          <w:color w:val="000000" w:themeColor="text1"/>
          <w:spacing w:val="63"/>
        </w:rPr>
        <w:t xml:space="preserve"> </w:t>
      </w:r>
      <w:r w:rsidRPr="005F0075">
        <w:rPr>
          <w:color w:val="000000" w:themeColor="text1"/>
        </w:rPr>
        <w:t>posibilă</w:t>
      </w:r>
      <w:r w:rsidRPr="005F0075">
        <w:rPr>
          <w:color w:val="000000" w:themeColor="text1"/>
          <w:spacing w:val="64"/>
        </w:rPr>
        <w:t xml:space="preserve"> </w:t>
      </w:r>
      <w:r w:rsidRPr="005F0075">
        <w:rPr>
          <w:color w:val="000000" w:themeColor="text1"/>
          <w:spacing w:val="-1"/>
        </w:rPr>
        <w:t>în</w:t>
      </w:r>
      <w:r w:rsidRPr="005F0075">
        <w:rPr>
          <w:color w:val="000000" w:themeColor="text1"/>
          <w:spacing w:val="64"/>
        </w:rPr>
        <w:t xml:space="preserve"> </w:t>
      </w:r>
      <w:r w:rsidRPr="005F0075">
        <w:rPr>
          <w:color w:val="000000" w:themeColor="text1"/>
          <w:spacing w:val="-1"/>
        </w:rPr>
        <w:t>aria</w:t>
      </w:r>
      <w:r w:rsidRPr="005F0075">
        <w:rPr>
          <w:color w:val="000000" w:themeColor="text1"/>
          <w:spacing w:val="65"/>
        </w:rPr>
        <w:t xml:space="preserve"> </w:t>
      </w:r>
      <w:r w:rsidRPr="005F0075">
        <w:rPr>
          <w:color w:val="000000" w:themeColor="text1"/>
          <w:spacing w:val="-1"/>
        </w:rPr>
        <w:t>de</w:t>
      </w:r>
      <w:r w:rsidRPr="005F0075">
        <w:rPr>
          <w:color w:val="000000" w:themeColor="text1"/>
          <w:spacing w:val="63"/>
        </w:rPr>
        <w:t xml:space="preserve"> </w:t>
      </w:r>
      <w:r w:rsidRPr="005F0075">
        <w:rPr>
          <w:color w:val="000000" w:themeColor="text1"/>
          <w:spacing w:val="-1"/>
        </w:rPr>
        <w:t>aplicare</w:t>
      </w:r>
      <w:r w:rsidRPr="005F0075">
        <w:rPr>
          <w:color w:val="000000" w:themeColor="text1"/>
          <w:spacing w:val="64"/>
        </w:rPr>
        <w:t xml:space="preserve"> </w:t>
      </w:r>
      <w:r w:rsidRPr="005F0075">
        <w:rPr>
          <w:color w:val="000000" w:themeColor="text1"/>
        </w:rPr>
        <w:t>a</w:t>
      </w:r>
      <w:r w:rsidRPr="005F0075">
        <w:rPr>
          <w:color w:val="000000" w:themeColor="text1"/>
          <w:spacing w:val="63"/>
        </w:rPr>
        <w:t xml:space="preserve"> </w:t>
      </w:r>
      <w:r w:rsidRPr="005F0075">
        <w:rPr>
          <w:color w:val="000000" w:themeColor="text1"/>
          <w:spacing w:val="-1"/>
        </w:rPr>
        <w:t>intervențiilor</w:t>
      </w:r>
      <w:r w:rsidRPr="005F0075">
        <w:rPr>
          <w:color w:val="000000" w:themeColor="text1"/>
          <w:spacing w:val="64"/>
        </w:rPr>
        <w:t xml:space="preserve"> </w:t>
      </w:r>
      <w:r w:rsidRPr="005F0075">
        <w:rPr>
          <w:color w:val="000000" w:themeColor="text1"/>
          <w:spacing w:val="-1"/>
        </w:rPr>
        <w:t>specifice</w:t>
      </w:r>
      <w:r w:rsidRPr="005F0075">
        <w:rPr>
          <w:color w:val="000000" w:themeColor="text1"/>
          <w:spacing w:val="63"/>
        </w:rPr>
        <w:t xml:space="preserve"> </w:t>
      </w:r>
      <w:r w:rsidRPr="005F0075">
        <w:rPr>
          <w:color w:val="000000" w:themeColor="text1"/>
          <w:spacing w:val="-1"/>
        </w:rPr>
        <w:t>prin</w:t>
      </w:r>
      <w:r w:rsidRPr="005F0075">
        <w:rPr>
          <w:color w:val="000000" w:themeColor="text1"/>
          <w:spacing w:val="64"/>
        </w:rPr>
        <w:t xml:space="preserve"> </w:t>
      </w:r>
      <w:r w:rsidRPr="005F0075">
        <w:rPr>
          <w:color w:val="000000" w:themeColor="text1"/>
        </w:rPr>
        <w:t>lărgirea</w:t>
      </w:r>
      <w:r w:rsidRPr="005F0075">
        <w:rPr>
          <w:color w:val="000000" w:themeColor="text1"/>
          <w:spacing w:val="45"/>
          <w:w w:val="99"/>
        </w:rPr>
        <w:t xml:space="preserve"> </w:t>
      </w:r>
      <w:r w:rsidRPr="005F0075">
        <w:rPr>
          <w:color w:val="000000" w:themeColor="text1"/>
          <w:spacing w:val="-1"/>
        </w:rPr>
        <w:t>considerabilă</w:t>
      </w:r>
      <w:r w:rsidRPr="005F0075">
        <w:rPr>
          <w:color w:val="000000" w:themeColor="text1"/>
          <w:spacing w:val="57"/>
        </w:rPr>
        <w:t xml:space="preserve"> </w:t>
      </w:r>
      <w:r w:rsidRPr="005F0075">
        <w:rPr>
          <w:color w:val="000000" w:themeColor="text1"/>
        </w:rPr>
        <w:t>a</w:t>
      </w:r>
      <w:r w:rsidRPr="005F0075">
        <w:rPr>
          <w:color w:val="000000" w:themeColor="text1"/>
          <w:spacing w:val="58"/>
        </w:rPr>
        <w:t xml:space="preserve"> </w:t>
      </w:r>
      <w:r w:rsidRPr="005F0075">
        <w:rPr>
          <w:color w:val="000000" w:themeColor="text1"/>
          <w:spacing w:val="-1"/>
        </w:rPr>
        <w:t>posibilităților</w:t>
      </w:r>
      <w:r w:rsidRPr="005F0075">
        <w:rPr>
          <w:color w:val="000000" w:themeColor="text1"/>
          <w:spacing w:val="58"/>
        </w:rPr>
        <w:t xml:space="preserve"> </w:t>
      </w:r>
      <w:r w:rsidRPr="005F0075">
        <w:rPr>
          <w:color w:val="000000" w:themeColor="text1"/>
          <w:spacing w:val="-1"/>
        </w:rPr>
        <w:t>de</w:t>
      </w:r>
      <w:r w:rsidRPr="005F0075">
        <w:rPr>
          <w:color w:val="000000" w:themeColor="text1"/>
          <w:spacing w:val="59"/>
        </w:rPr>
        <w:t xml:space="preserve"> </w:t>
      </w:r>
      <w:r w:rsidRPr="005F0075">
        <w:rPr>
          <w:color w:val="000000" w:themeColor="text1"/>
          <w:spacing w:val="-1"/>
        </w:rPr>
        <w:t>promovare</w:t>
      </w:r>
      <w:r w:rsidRPr="005F0075">
        <w:rPr>
          <w:color w:val="000000" w:themeColor="text1"/>
          <w:spacing w:val="59"/>
        </w:rPr>
        <w:t xml:space="preserve"> </w:t>
      </w:r>
      <w:r w:rsidRPr="005F0075">
        <w:rPr>
          <w:color w:val="000000" w:themeColor="text1"/>
          <w:spacing w:val="-1"/>
        </w:rPr>
        <w:t>și</w:t>
      </w:r>
      <w:r w:rsidRPr="005F0075">
        <w:rPr>
          <w:color w:val="000000" w:themeColor="text1"/>
          <w:spacing w:val="58"/>
        </w:rPr>
        <w:t xml:space="preserve"> </w:t>
      </w:r>
      <w:r w:rsidRPr="005F0075">
        <w:rPr>
          <w:color w:val="000000" w:themeColor="text1"/>
          <w:spacing w:val="-1"/>
        </w:rPr>
        <w:t>acces</w:t>
      </w:r>
      <w:r w:rsidRPr="005F0075">
        <w:rPr>
          <w:color w:val="000000" w:themeColor="text1"/>
          <w:spacing w:val="58"/>
        </w:rPr>
        <w:t xml:space="preserve"> </w:t>
      </w:r>
      <w:r w:rsidRPr="005F0075">
        <w:rPr>
          <w:color w:val="000000" w:themeColor="text1"/>
        </w:rPr>
        <w:t>la</w:t>
      </w:r>
      <w:r w:rsidRPr="005F0075">
        <w:rPr>
          <w:color w:val="000000" w:themeColor="text1"/>
          <w:spacing w:val="59"/>
        </w:rPr>
        <w:t xml:space="preserve"> </w:t>
      </w:r>
      <w:r w:rsidRPr="005F0075">
        <w:rPr>
          <w:color w:val="000000" w:themeColor="text1"/>
        </w:rPr>
        <w:t>informații</w:t>
      </w:r>
      <w:r w:rsidRPr="005F0075">
        <w:rPr>
          <w:color w:val="000000" w:themeColor="text1"/>
          <w:spacing w:val="59"/>
        </w:rPr>
        <w:t xml:space="preserve"> </w:t>
      </w:r>
      <w:r w:rsidRPr="005F0075">
        <w:rPr>
          <w:color w:val="000000" w:themeColor="text1"/>
          <w:spacing w:val="-1"/>
        </w:rPr>
        <w:t>și</w:t>
      </w:r>
      <w:r w:rsidRPr="005F0075">
        <w:rPr>
          <w:color w:val="000000" w:themeColor="text1"/>
          <w:spacing w:val="58"/>
        </w:rPr>
        <w:t xml:space="preserve"> </w:t>
      </w:r>
      <w:r w:rsidRPr="005F0075">
        <w:rPr>
          <w:color w:val="000000" w:themeColor="text1"/>
          <w:spacing w:val="-1"/>
        </w:rPr>
        <w:t>comunicare</w:t>
      </w:r>
      <w:r w:rsidRPr="005F0075">
        <w:rPr>
          <w:color w:val="000000" w:themeColor="text1"/>
          <w:spacing w:val="58"/>
        </w:rPr>
        <w:t xml:space="preserve"> </w:t>
      </w:r>
      <w:r w:rsidRPr="005F0075">
        <w:rPr>
          <w:color w:val="000000" w:themeColor="text1"/>
          <w:spacing w:val="-1"/>
        </w:rPr>
        <w:t>prin</w:t>
      </w:r>
      <w:r w:rsidRPr="005F0075">
        <w:rPr>
          <w:color w:val="000000" w:themeColor="text1"/>
          <w:spacing w:val="52"/>
          <w:w w:val="99"/>
        </w:rPr>
        <w:t xml:space="preserve"> </w:t>
      </w:r>
      <w:r w:rsidRPr="005F0075">
        <w:rPr>
          <w:color w:val="000000" w:themeColor="text1"/>
        </w:rPr>
        <w:t>mijloace</w:t>
      </w:r>
      <w:r w:rsidRPr="005F0075">
        <w:rPr>
          <w:color w:val="000000" w:themeColor="text1"/>
          <w:spacing w:val="47"/>
        </w:rPr>
        <w:t xml:space="preserve"> </w:t>
      </w:r>
      <w:r w:rsidRPr="005F0075">
        <w:rPr>
          <w:color w:val="000000" w:themeColor="text1"/>
          <w:spacing w:val="-1"/>
        </w:rPr>
        <w:t>moderne.</w:t>
      </w:r>
      <w:r w:rsidRPr="005F0075">
        <w:rPr>
          <w:color w:val="000000" w:themeColor="text1"/>
          <w:spacing w:val="48"/>
        </w:rPr>
        <w:t xml:space="preserve"> </w:t>
      </w:r>
      <w:r w:rsidRPr="005F0075">
        <w:rPr>
          <w:color w:val="000000" w:themeColor="text1"/>
        </w:rPr>
        <w:t>Măsurile</w:t>
      </w:r>
      <w:r w:rsidRPr="005F0075">
        <w:rPr>
          <w:color w:val="000000" w:themeColor="text1"/>
          <w:spacing w:val="48"/>
        </w:rPr>
        <w:t xml:space="preserve"> </w:t>
      </w:r>
      <w:r w:rsidRPr="005F0075">
        <w:rPr>
          <w:color w:val="000000" w:themeColor="text1"/>
          <w:spacing w:val="-1"/>
        </w:rPr>
        <w:t>M6.4</w:t>
      </w:r>
      <w:r w:rsidRPr="005F0075">
        <w:rPr>
          <w:color w:val="000000" w:themeColor="text1"/>
          <w:spacing w:val="50"/>
        </w:rPr>
        <w:t xml:space="preserve"> </w:t>
      </w:r>
      <w:r w:rsidRPr="005F0075">
        <w:rPr>
          <w:color w:val="000000" w:themeColor="text1"/>
          <w:spacing w:val="-1"/>
        </w:rPr>
        <w:t>și</w:t>
      </w:r>
      <w:r w:rsidRPr="005F0075">
        <w:rPr>
          <w:color w:val="000000" w:themeColor="text1"/>
          <w:spacing w:val="48"/>
        </w:rPr>
        <w:t xml:space="preserve"> </w:t>
      </w:r>
      <w:r w:rsidRPr="005F0075">
        <w:rPr>
          <w:color w:val="000000" w:themeColor="text1"/>
          <w:spacing w:val="-1"/>
        </w:rPr>
        <w:t>M6.5</w:t>
      </w:r>
      <w:r w:rsidRPr="005F0075">
        <w:rPr>
          <w:color w:val="000000" w:themeColor="text1"/>
          <w:spacing w:val="48"/>
        </w:rPr>
        <w:t xml:space="preserve"> </w:t>
      </w:r>
      <w:r w:rsidRPr="005F0075">
        <w:rPr>
          <w:color w:val="000000" w:themeColor="text1"/>
        </w:rPr>
        <w:t>ale</w:t>
      </w:r>
      <w:r w:rsidRPr="005F0075">
        <w:rPr>
          <w:color w:val="000000" w:themeColor="text1"/>
          <w:spacing w:val="48"/>
        </w:rPr>
        <w:t xml:space="preserve"> </w:t>
      </w:r>
      <w:r w:rsidRPr="005F0075">
        <w:rPr>
          <w:color w:val="000000" w:themeColor="text1"/>
        </w:rPr>
        <w:t>SDL</w:t>
      </w:r>
      <w:r w:rsidRPr="005F0075">
        <w:rPr>
          <w:color w:val="000000" w:themeColor="text1"/>
          <w:spacing w:val="48"/>
        </w:rPr>
        <w:t xml:space="preserve"> </w:t>
      </w:r>
      <w:r w:rsidRPr="005F0075">
        <w:rPr>
          <w:color w:val="000000" w:themeColor="text1"/>
          <w:spacing w:val="-1"/>
        </w:rPr>
        <w:t>deschid</w:t>
      </w:r>
      <w:r w:rsidRPr="005F0075">
        <w:rPr>
          <w:color w:val="000000" w:themeColor="text1"/>
          <w:spacing w:val="48"/>
        </w:rPr>
        <w:t xml:space="preserve"> </w:t>
      </w:r>
      <w:r w:rsidRPr="005F0075">
        <w:rPr>
          <w:color w:val="000000" w:themeColor="text1"/>
          <w:spacing w:val="-1"/>
        </w:rPr>
        <w:t>posibilități</w:t>
      </w:r>
      <w:r w:rsidRPr="005F0075">
        <w:rPr>
          <w:color w:val="000000" w:themeColor="text1"/>
          <w:spacing w:val="48"/>
        </w:rPr>
        <w:t xml:space="preserve"> </w:t>
      </w:r>
      <w:r w:rsidRPr="005F0075">
        <w:rPr>
          <w:color w:val="000000" w:themeColor="text1"/>
        </w:rPr>
        <w:t>sinergice</w:t>
      </w:r>
      <w:r w:rsidRPr="005F0075">
        <w:rPr>
          <w:color w:val="000000" w:themeColor="text1"/>
          <w:spacing w:val="48"/>
        </w:rPr>
        <w:t xml:space="preserve"> </w:t>
      </w:r>
      <w:r w:rsidRPr="005F0075">
        <w:rPr>
          <w:color w:val="000000" w:themeColor="text1"/>
          <w:spacing w:val="-1"/>
        </w:rPr>
        <w:t>pentru</w:t>
      </w:r>
      <w:r w:rsidRPr="005F0075">
        <w:rPr>
          <w:color w:val="000000" w:themeColor="text1"/>
          <w:spacing w:val="36"/>
          <w:w w:val="99"/>
        </w:rPr>
        <w:t xml:space="preserve"> </w:t>
      </w:r>
      <w:r w:rsidRPr="005F0075">
        <w:rPr>
          <w:color w:val="000000" w:themeColor="text1"/>
          <w:spacing w:val="-1"/>
        </w:rPr>
        <w:t>beneficiarii</w:t>
      </w:r>
      <w:r w:rsidRPr="005F0075">
        <w:rPr>
          <w:color w:val="000000" w:themeColor="text1"/>
          <w:spacing w:val="-4"/>
        </w:rPr>
        <w:t xml:space="preserve"> </w:t>
      </w:r>
      <w:r w:rsidRPr="005F0075">
        <w:rPr>
          <w:color w:val="000000" w:themeColor="text1"/>
        </w:rPr>
        <w:t>măsurii</w:t>
      </w:r>
      <w:r w:rsidRPr="005F0075">
        <w:rPr>
          <w:color w:val="000000" w:themeColor="text1"/>
          <w:spacing w:val="-4"/>
        </w:rPr>
        <w:t xml:space="preserve"> </w:t>
      </w:r>
      <w:r w:rsidRPr="005F0075">
        <w:rPr>
          <w:color w:val="000000" w:themeColor="text1"/>
          <w:spacing w:val="-1"/>
        </w:rPr>
        <w:t>M2.2</w:t>
      </w:r>
      <w:r w:rsidRPr="005F0075">
        <w:rPr>
          <w:color w:val="000000" w:themeColor="text1"/>
          <w:spacing w:val="-4"/>
        </w:rPr>
        <w:t xml:space="preserve"> </w:t>
      </w:r>
      <w:r w:rsidRPr="005F0075">
        <w:rPr>
          <w:color w:val="000000" w:themeColor="text1"/>
          <w:spacing w:val="-1"/>
        </w:rPr>
        <w:t>acolo</w:t>
      </w:r>
      <w:r w:rsidRPr="005F0075">
        <w:rPr>
          <w:color w:val="000000" w:themeColor="text1"/>
          <w:spacing w:val="-5"/>
        </w:rPr>
        <w:t xml:space="preserve"> </w:t>
      </w:r>
      <w:r w:rsidRPr="005F0075">
        <w:rPr>
          <w:color w:val="000000" w:themeColor="text1"/>
          <w:spacing w:val="-1"/>
        </w:rPr>
        <w:t>unde</w:t>
      </w:r>
      <w:r w:rsidRPr="005F0075">
        <w:rPr>
          <w:color w:val="000000" w:themeColor="text1"/>
          <w:spacing w:val="-4"/>
        </w:rPr>
        <w:t xml:space="preserve"> </w:t>
      </w:r>
      <w:r w:rsidRPr="005F0075">
        <w:rPr>
          <w:color w:val="000000" w:themeColor="text1"/>
          <w:spacing w:val="-1"/>
        </w:rPr>
        <w:t>beneficiarii</w:t>
      </w:r>
      <w:r w:rsidRPr="005F0075">
        <w:rPr>
          <w:color w:val="000000" w:themeColor="text1"/>
          <w:spacing w:val="-4"/>
        </w:rPr>
        <w:t xml:space="preserve"> </w:t>
      </w:r>
      <w:r w:rsidRPr="005F0075">
        <w:rPr>
          <w:color w:val="000000" w:themeColor="text1"/>
          <w:spacing w:val="-1"/>
        </w:rPr>
        <w:t>pot</w:t>
      </w:r>
      <w:r w:rsidRPr="005F0075">
        <w:rPr>
          <w:color w:val="000000" w:themeColor="text1"/>
          <w:spacing w:val="-5"/>
        </w:rPr>
        <w:t xml:space="preserve"> </w:t>
      </w:r>
      <w:r w:rsidRPr="005F0075">
        <w:rPr>
          <w:color w:val="000000" w:themeColor="text1"/>
        </w:rPr>
        <w:t>aparține</w:t>
      </w:r>
      <w:r w:rsidRPr="005F0075">
        <w:rPr>
          <w:color w:val="000000" w:themeColor="text1"/>
          <w:spacing w:val="-4"/>
        </w:rPr>
        <w:t xml:space="preserve"> </w:t>
      </w:r>
      <w:r w:rsidRPr="005F0075">
        <w:rPr>
          <w:color w:val="000000" w:themeColor="text1"/>
        </w:rPr>
        <w:t>grupurilor</w:t>
      </w:r>
      <w:r w:rsidRPr="005F0075">
        <w:rPr>
          <w:color w:val="000000" w:themeColor="text1"/>
          <w:spacing w:val="-4"/>
        </w:rPr>
        <w:t xml:space="preserve"> </w:t>
      </w:r>
      <w:r w:rsidRPr="005F0075">
        <w:rPr>
          <w:color w:val="000000" w:themeColor="text1"/>
          <w:spacing w:val="-1"/>
        </w:rPr>
        <w:t>țintă</w:t>
      </w:r>
      <w:r w:rsidRPr="005F0075">
        <w:rPr>
          <w:color w:val="000000" w:themeColor="text1"/>
          <w:spacing w:val="-5"/>
        </w:rPr>
        <w:t xml:space="preserve"> </w:t>
      </w:r>
      <w:r w:rsidRPr="005F0075">
        <w:rPr>
          <w:color w:val="000000" w:themeColor="text1"/>
          <w:spacing w:val="-1"/>
        </w:rPr>
        <w:t>ale</w:t>
      </w:r>
      <w:r w:rsidRPr="005F0075">
        <w:rPr>
          <w:color w:val="000000" w:themeColor="text1"/>
          <w:spacing w:val="-4"/>
        </w:rPr>
        <w:t xml:space="preserve"> </w:t>
      </w:r>
      <w:r w:rsidRPr="005F0075">
        <w:rPr>
          <w:color w:val="000000" w:themeColor="text1"/>
          <w:spacing w:val="-1"/>
        </w:rPr>
        <w:t>măsurilor</w:t>
      </w:r>
      <w:r w:rsidRPr="005F0075">
        <w:rPr>
          <w:color w:val="000000" w:themeColor="text1"/>
          <w:spacing w:val="47"/>
          <w:w w:val="99"/>
        </w:rPr>
        <w:t xml:space="preserve"> </w:t>
      </w:r>
      <w:r w:rsidRPr="005F0075">
        <w:rPr>
          <w:color w:val="000000" w:themeColor="text1"/>
        </w:rPr>
        <w:t>menționate.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61"/>
        </w:numPr>
        <w:tabs>
          <w:tab w:val="left" w:pos="460"/>
        </w:tabs>
        <w:ind w:left="459" w:hanging="341"/>
        <w:jc w:val="left"/>
        <w:rPr>
          <w:rFonts w:cs="Trebuchet MS"/>
          <w:b w:val="0"/>
          <w:bCs w:val="0"/>
          <w:color w:val="000000" w:themeColor="text1"/>
        </w:rPr>
      </w:pPr>
      <w:r w:rsidRPr="005F0075">
        <w:rPr>
          <w:color w:val="000000" w:themeColor="text1"/>
          <w:spacing w:val="-1"/>
        </w:rPr>
        <w:t>Valoarea</w:t>
      </w:r>
      <w:r w:rsidRPr="005F0075">
        <w:rPr>
          <w:color w:val="000000" w:themeColor="text1"/>
          <w:spacing w:val="-10"/>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0801B2" w:rsidP="00255796">
      <w:pPr>
        <w:pStyle w:val="BodyText"/>
        <w:numPr>
          <w:ilvl w:val="0"/>
          <w:numId w:val="59"/>
        </w:numPr>
        <w:tabs>
          <w:tab w:val="left" w:pos="479"/>
        </w:tabs>
        <w:spacing w:before="38"/>
        <w:rPr>
          <w:rFonts w:cs="Trebuchet MS"/>
          <w:color w:val="000000" w:themeColor="text1"/>
        </w:rPr>
      </w:pPr>
      <w:r w:rsidRPr="005F0075">
        <w:rPr>
          <w:color w:val="000000" w:themeColor="text1"/>
        </w:rPr>
        <w:t>stimularea</w:t>
      </w:r>
      <w:r w:rsidRPr="005F0075">
        <w:rPr>
          <w:color w:val="000000" w:themeColor="text1"/>
          <w:spacing w:val="-10"/>
        </w:rPr>
        <w:t xml:space="preserve"> </w:t>
      </w:r>
      <w:r w:rsidRPr="005F0075">
        <w:rPr>
          <w:color w:val="000000" w:themeColor="text1"/>
          <w:spacing w:val="-1"/>
        </w:rPr>
        <w:t>activităţilor</w:t>
      </w:r>
      <w:r w:rsidRPr="005F0075">
        <w:rPr>
          <w:color w:val="000000" w:themeColor="text1"/>
          <w:spacing w:val="-7"/>
        </w:rPr>
        <w:t xml:space="preserve"> </w:t>
      </w:r>
      <w:r w:rsidRPr="005F0075">
        <w:rPr>
          <w:color w:val="000000" w:themeColor="text1"/>
          <w:spacing w:val="-1"/>
        </w:rPr>
        <w:t>economice</w:t>
      </w:r>
      <w:r w:rsidRPr="005F0075">
        <w:rPr>
          <w:color w:val="000000" w:themeColor="text1"/>
          <w:spacing w:val="-7"/>
        </w:rPr>
        <w:t xml:space="preserve"> </w:t>
      </w:r>
      <w:r w:rsidRPr="005F0075">
        <w:rPr>
          <w:color w:val="000000" w:themeColor="text1"/>
        </w:rPr>
        <w:t>si</w:t>
      </w:r>
      <w:r w:rsidRPr="005F0075">
        <w:rPr>
          <w:color w:val="000000" w:themeColor="text1"/>
          <w:spacing w:val="-9"/>
        </w:rPr>
        <w:t xml:space="preserve"> </w:t>
      </w:r>
      <w:r w:rsidRPr="005F0075">
        <w:rPr>
          <w:color w:val="000000" w:themeColor="text1"/>
          <w:spacing w:val="-1"/>
        </w:rPr>
        <w:t>accesul</w:t>
      </w:r>
      <w:r w:rsidRPr="005F0075">
        <w:rPr>
          <w:color w:val="000000" w:themeColor="text1"/>
          <w:spacing w:val="-8"/>
        </w:rPr>
        <w:t xml:space="preserve"> </w:t>
      </w:r>
      <w:r w:rsidRPr="005F0075">
        <w:rPr>
          <w:color w:val="000000" w:themeColor="text1"/>
        </w:rPr>
        <w:t>pe</w:t>
      </w:r>
      <w:r w:rsidRPr="005F0075">
        <w:rPr>
          <w:color w:val="000000" w:themeColor="text1"/>
          <w:spacing w:val="-7"/>
        </w:rPr>
        <w:t xml:space="preserve"> </w:t>
      </w:r>
      <w:r w:rsidRPr="005F0075">
        <w:rPr>
          <w:color w:val="000000" w:themeColor="text1"/>
        </w:rPr>
        <w:t>piete</w:t>
      </w:r>
    </w:p>
    <w:p w:rsidR="008F3E83" w:rsidRPr="005F0075" w:rsidRDefault="000801B2" w:rsidP="00255796">
      <w:pPr>
        <w:pStyle w:val="BodyText"/>
        <w:numPr>
          <w:ilvl w:val="0"/>
          <w:numId w:val="59"/>
        </w:numPr>
        <w:tabs>
          <w:tab w:val="left" w:pos="479"/>
        </w:tabs>
        <w:spacing w:before="37"/>
        <w:rPr>
          <w:rFonts w:cs="Trebuchet MS"/>
          <w:color w:val="000000" w:themeColor="text1"/>
        </w:rPr>
      </w:pPr>
      <w:r w:rsidRPr="005F0075">
        <w:rPr>
          <w:color w:val="000000" w:themeColor="text1"/>
          <w:spacing w:val="-1"/>
        </w:rPr>
        <w:t>dezvoltarea</w:t>
      </w:r>
      <w:r w:rsidRPr="005F0075">
        <w:rPr>
          <w:color w:val="000000" w:themeColor="text1"/>
          <w:spacing w:val="-8"/>
        </w:rPr>
        <w:t xml:space="preserve"> </w:t>
      </w:r>
      <w:r w:rsidRPr="005F0075">
        <w:rPr>
          <w:color w:val="000000" w:themeColor="text1"/>
        </w:rPr>
        <w:t>resurselor</w:t>
      </w:r>
      <w:r w:rsidRPr="005F0075">
        <w:rPr>
          <w:color w:val="000000" w:themeColor="text1"/>
          <w:spacing w:val="-10"/>
        </w:rPr>
        <w:t xml:space="preserve"> </w:t>
      </w:r>
      <w:r w:rsidRPr="005F0075">
        <w:rPr>
          <w:color w:val="000000" w:themeColor="text1"/>
        </w:rPr>
        <w:t>umane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utilizarea</w:t>
      </w:r>
      <w:r w:rsidRPr="005F0075">
        <w:rPr>
          <w:color w:val="000000" w:themeColor="text1"/>
          <w:spacing w:val="-9"/>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know-how</w:t>
      </w:r>
    </w:p>
    <w:p w:rsidR="008F3E83" w:rsidRPr="005F0075" w:rsidRDefault="000801B2" w:rsidP="00255796">
      <w:pPr>
        <w:pStyle w:val="BodyText"/>
        <w:numPr>
          <w:ilvl w:val="0"/>
          <w:numId w:val="59"/>
        </w:numPr>
        <w:tabs>
          <w:tab w:val="left" w:pos="479"/>
        </w:tabs>
        <w:spacing w:before="38" w:line="274" w:lineRule="auto"/>
        <w:ind w:right="180"/>
        <w:rPr>
          <w:rFonts w:cs="Trebuchet MS"/>
          <w:color w:val="000000" w:themeColor="text1"/>
        </w:rPr>
      </w:pPr>
      <w:r w:rsidRPr="005F0075">
        <w:rPr>
          <w:color w:val="000000" w:themeColor="text1"/>
        </w:rPr>
        <w:t>crearea</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noi</w:t>
      </w:r>
      <w:r w:rsidRPr="005F0075">
        <w:rPr>
          <w:color w:val="000000" w:themeColor="text1"/>
          <w:spacing w:val="8"/>
        </w:rPr>
        <w:t xml:space="preserve"> </w:t>
      </w:r>
      <w:r w:rsidRPr="005F0075">
        <w:rPr>
          <w:color w:val="000000" w:themeColor="text1"/>
        </w:rPr>
        <w:t>locuri</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muncă</w:t>
      </w:r>
      <w:r w:rsidRPr="005F0075">
        <w:rPr>
          <w:color w:val="000000" w:themeColor="text1"/>
          <w:spacing w:val="9"/>
        </w:rPr>
        <w:t xml:space="preserve"> </w:t>
      </w:r>
      <w:r w:rsidRPr="005F0075">
        <w:rPr>
          <w:color w:val="000000" w:themeColor="text1"/>
        </w:rPr>
        <w:t>prin</w:t>
      </w:r>
      <w:r w:rsidRPr="005F0075">
        <w:rPr>
          <w:color w:val="000000" w:themeColor="text1"/>
          <w:spacing w:val="9"/>
        </w:rPr>
        <w:t xml:space="preserve"> </w:t>
      </w:r>
      <w:r w:rsidRPr="005F0075">
        <w:rPr>
          <w:color w:val="000000" w:themeColor="text1"/>
        </w:rPr>
        <w:t>dezvoltarea</w:t>
      </w:r>
      <w:r w:rsidRPr="005F0075">
        <w:rPr>
          <w:color w:val="000000" w:themeColor="text1"/>
          <w:spacing w:val="8"/>
        </w:rPr>
        <w:t xml:space="preserve"> </w:t>
      </w:r>
      <w:r w:rsidRPr="005F0075">
        <w:rPr>
          <w:color w:val="000000" w:themeColor="text1"/>
        </w:rPr>
        <w:t>activitatilor</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productie</w:t>
      </w:r>
      <w:r w:rsidRPr="005F0075">
        <w:rPr>
          <w:color w:val="000000" w:themeColor="text1"/>
          <w:spacing w:val="8"/>
        </w:rPr>
        <w:t xml:space="preserve"> </w:t>
      </w:r>
      <w:r w:rsidRPr="005F0075">
        <w:rPr>
          <w:color w:val="000000" w:themeColor="text1"/>
          <w:spacing w:val="-1"/>
        </w:rPr>
        <w:t>agricola</w:t>
      </w:r>
      <w:r w:rsidRPr="005F0075">
        <w:rPr>
          <w:color w:val="000000" w:themeColor="text1"/>
          <w:spacing w:val="10"/>
        </w:rPr>
        <w:t xml:space="preserve"> </w:t>
      </w:r>
      <w:r w:rsidRPr="005F0075">
        <w:rPr>
          <w:color w:val="000000" w:themeColor="text1"/>
        </w:rPr>
        <w:t>de</w:t>
      </w:r>
      <w:r w:rsidRPr="005F0075">
        <w:rPr>
          <w:color w:val="000000" w:themeColor="text1"/>
          <w:spacing w:val="35"/>
          <w:w w:val="99"/>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scara</w:t>
      </w:r>
      <w:r w:rsidRPr="005F0075">
        <w:rPr>
          <w:color w:val="000000" w:themeColor="text1"/>
          <w:spacing w:val="-7"/>
        </w:rPr>
        <w:t xml:space="preserve"> </w:t>
      </w:r>
      <w:r w:rsidRPr="005F0075">
        <w:rPr>
          <w:color w:val="000000" w:themeColor="text1"/>
        </w:rPr>
        <w:t>mica</w:t>
      </w:r>
    </w:p>
    <w:p w:rsidR="008F3E83" w:rsidRPr="005F0075" w:rsidRDefault="008F3E83">
      <w:pPr>
        <w:spacing w:before="6"/>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58"/>
        </w:numPr>
        <w:tabs>
          <w:tab w:val="left" w:pos="315"/>
        </w:tabs>
        <w:spacing w:line="276" w:lineRule="auto"/>
        <w:ind w:right="5697" w:firstLine="0"/>
        <w:rPr>
          <w:rFonts w:cs="Trebuchet MS"/>
          <w:b w:val="0"/>
          <w:bCs w:val="0"/>
          <w:color w:val="000000" w:themeColor="text1"/>
        </w:rPr>
      </w:pPr>
      <w:r w:rsidRPr="005F0075">
        <w:rPr>
          <w:color w:val="000000" w:themeColor="text1"/>
        </w:rPr>
        <w:t>Trimiteri</w:t>
      </w:r>
      <w:r w:rsidRPr="005F0075">
        <w:rPr>
          <w:color w:val="000000" w:themeColor="text1"/>
          <w:spacing w:val="-8"/>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alte</w:t>
      </w:r>
      <w:r w:rsidRPr="005F0075">
        <w:rPr>
          <w:color w:val="000000" w:themeColor="text1"/>
          <w:spacing w:val="-8"/>
        </w:rPr>
        <w:t xml:space="preserve"> </w:t>
      </w:r>
      <w:r w:rsidRPr="005F0075">
        <w:rPr>
          <w:color w:val="000000" w:themeColor="text1"/>
        </w:rPr>
        <w:t>acte</w:t>
      </w:r>
      <w:r w:rsidRPr="005F0075">
        <w:rPr>
          <w:color w:val="000000" w:themeColor="text1"/>
          <w:spacing w:val="-7"/>
        </w:rPr>
        <w:t xml:space="preserve"> </w:t>
      </w:r>
      <w:r w:rsidRPr="005F0075">
        <w:rPr>
          <w:color w:val="000000" w:themeColor="text1"/>
        </w:rPr>
        <w:t>legislative</w:t>
      </w:r>
      <w:r w:rsidRPr="005F0075">
        <w:rPr>
          <w:color w:val="000000" w:themeColor="text1"/>
          <w:w w:val="99"/>
        </w:rPr>
        <w:t xml:space="preserve"> </w:t>
      </w:r>
      <w:r w:rsidRPr="005F0075">
        <w:rPr>
          <w:color w:val="000000" w:themeColor="text1"/>
          <w:spacing w:val="-1"/>
        </w:rPr>
        <w:t>Legislaţie</w:t>
      </w:r>
      <w:r w:rsidRPr="005F0075">
        <w:rPr>
          <w:color w:val="000000" w:themeColor="text1"/>
          <w:spacing w:val="-13"/>
        </w:rPr>
        <w:t xml:space="preserve"> </w:t>
      </w:r>
      <w:r w:rsidRPr="005F0075">
        <w:rPr>
          <w:color w:val="000000" w:themeColor="text1"/>
        </w:rPr>
        <w:t>UE</w:t>
      </w:r>
    </w:p>
    <w:p w:rsidR="008F3E83" w:rsidRPr="005F0075" w:rsidRDefault="000801B2">
      <w:pPr>
        <w:spacing w:line="275" w:lineRule="auto"/>
        <w:ind w:left="120" w:right="180" w:hanging="2"/>
        <w:rPr>
          <w:rFonts w:ascii="Trebuchet MS" w:eastAsia="Trebuchet MS" w:hAnsi="Trebuchet MS" w:cs="Trebuchet MS"/>
          <w:color w:val="000000" w:themeColor="text1"/>
        </w:rPr>
      </w:pPr>
      <w:r w:rsidRPr="005F0075">
        <w:rPr>
          <w:rFonts w:ascii="Trebuchet MS" w:hAnsi="Trebuchet MS"/>
          <w:b/>
          <w:color w:val="000000" w:themeColor="text1"/>
        </w:rPr>
        <w:t>R</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(CE)</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nr.</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1242/2008</w:t>
      </w:r>
      <w:r w:rsidRPr="005F0075">
        <w:rPr>
          <w:rFonts w:ascii="Trebuchet MS" w:hAnsi="Trebuchet MS"/>
          <w:b/>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7"/>
        </w:rPr>
        <w:t xml:space="preserve"> </w:t>
      </w:r>
      <w:r w:rsidRPr="005F0075">
        <w:rPr>
          <w:rFonts w:ascii="Trebuchet MS" w:hAnsi="Trebuchet MS"/>
          <w:color w:val="000000" w:themeColor="text1"/>
        </w:rPr>
        <w:t>stabilire</w:t>
      </w:r>
      <w:r w:rsidRPr="005F0075">
        <w:rPr>
          <w:rFonts w:ascii="Trebuchet MS" w:hAnsi="Trebuchet MS"/>
          <w:color w:val="000000" w:themeColor="text1"/>
          <w:spacing w:val="-7"/>
        </w:rPr>
        <w:t xml:space="preserve"> </w:t>
      </w:r>
      <w:r w:rsidRPr="005F0075">
        <w:rPr>
          <w:rFonts w:ascii="Trebuchet MS" w:hAnsi="Trebuchet MS"/>
          <w:color w:val="000000" w:themeColor="text1"/>
        </w:rPr>
        <w:t>a</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unei</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tipologii</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comunitare</w:t>
      </w:r>
      <w:r w:rsidRPr="005F0075">
        <w:rPr>
          <w:rFonts w:ascii="Trebuchet MS" w:hAnsi="Trebuchet MS"/>
          <w:color w:val="000000" w:themeColor="text1"/>
          <w:spacing w:val="-8"/>
        </w:rPr>
        <w:t xml:space="preserve"> </w:t>
      </w:r>
      <w:r w:rsidRPr="005F0075">
        <w:rPr>
          <w:rFonts w:ascii="Trebuchet MS" w:hAnsi="Trebuchet MS"/>
          <w:color w:val="000000" w:themeColor="text1"/>
        </w:rPr>
        <w:t>pentru</w:t>
      </w:r>
      <w:r w:rsidRPr="005F0075">
        <w:rPr>
          <w:rFonts w:ascii="Trebuchet MS" w:hAnsi="Trebuchet MS"/>
          <w:color w:val="000000" w:themeColor="text1"/>
          <w:spacing w:val="-8"/>
        </w:rPr>
        <w:t xml:space="preserve"> </w:t>
      </w:r>
      <w:r w:rsidRPr="005F0075">
        <w:rPr>
          <w:rFonts w:ascii="Trebuchet MS" w:hAnsi="Trebuchet MS"/>
          <w:color w:val="000000" w:themeColor="text1"/>
        </w:rPr>
        <w:t>exploatații</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agricole;</w:t>
      </w:r>
      <w:r w:rsidRPr="005F0075">
        <w:rPr>
          <w:rFonts w:ascii="Trebuchet MS" w:hAnsi="Trebuchet MS"/>
          <w:color w:val="000000" w:themeColor="text1"/>
          <w:spacing w:val="56"/>
          <w:w w:val="99"/>
        </w:rPr>
        <w:t xml:space="preserve"> </w:t>
      </w:r>
      <w:r w:rsidRPr="005F0075">
        <w:rPr>
          <w:rFonts w:ascii="Trebuchet MS" w:hAnsi="Trebuchet MS"/>
          <w:b/>
          <w:color w:val="000000" w:themeColor="text1"/>
          <w:spacing w:val="-1"/>
        </w:rPr>
        <w:t>Recomandarea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2003/361/</w:t>
      </w:r>
      <w:r w:rsidRPr="005F0075">
        <w:rPr>
          <w:rFonts w:ascii="Trebuchet MS" w:hAnsi="Trebuchet MS"/>
          <w:color w:val="000000" w:themeColor="text1"/>
          <w:spacing w:val="-1"/>
        </w:rPr>
        <w:t>CE</w:t>
      </w:r>
      <w:r w:rsidRPr="005F0075">
        <w:rPr>
          <w:rFonts w:ascii="Trebuchet MS" w:hAnsi="Trebuchet MS"/>
          <w:color w:val="000000" w:themeColor="text1"/>
          <w:spacing w:val="-8"/>
        </w:rPr>
        <w:t xml:space="preserve"> </w:t>
      </w:r>
      <w:r w:rsidRPr="005F0075">
        <w:rPr>
          <w:rFonts w:ascii="Trebuchet MS" w:hAnsi="Trebuchet MS"/>
          <w:color w:val="000000" w:themeColor="text1"/>
        </w:rPr>
        <w:t>din</w:t>
      </w:r>
      <w:r w:rsidRPr="005F0075">
        <w:rPr>
          <w:rFonts w:ascii="Trebuchet MS" w:hAnsi="Trebuchet MS"/>
          <w:color w:val="000000" w:themeColor="text1"/>
          <w:spacing w:val="-9"/>
        </w:rPr>
        <w:t xml:space="preserve"> </w:t>
      </w:r>
      <w:r w:rsidRPr="005F0075">
        <w:rPr>
          <w:rFonts w:ascii="Trebuchet MS" w:hAnsi="Trebuchet MS"/>
          <w:color w:val="000000" w:themeColor="text1"/>
        </w:rPr>
        <w:t>6</w:t>
      </w:r>
      <w:r w:rsidRPr="005F0075">
        <w:rPr>
          <w:rFonts w:ascii="Trebuchet MS" w:hAnsi="Trebuchet MS"/>
          <w:color w:val="000000" w:themeColor="text1"/>
          <w:spacing w:val="-6"/>
        </w:rPr>
        <w:t xml:space="preserve"> </w:t>
      </w:r>
      <w:r w:rsidRPr="005F0075">
        <w:rPr>
          <w:rFonts w:ascii="Trebuchet MS" w:hAnsi="Trebuchet MS"/>
          <w:color w:val="000000" w:themeColor="text1"/>
        </w:rPr>
        <w:t>mai</w:t>
      </w:r>
      <w:r w:rsidRPr="005F0075">
        <w:rPr>
          <w:rFonts w:ascii="Trebuchet MS" w:hAnsi="Trebuchet MS"/>
          <w:color w:val="000000" w:themeColor="text1"/>
          <w:spacing w:val="-9"/>
        </w:rPr>
        <w:t xml:space="preserve"> </w:t>
      </w:r>
      <w:r w:rsidRPr="005F0075">
        <w:rPr>
          <w:rFonts w:ascii="Trebuchet MS" w:hAnsi="Trebuchet MS"/>
          <w:color w:val="000000" w:themeColor="text1"/>
        </w:rPr>
        <w:t>2003</w:t>
      </w:r>
      <w:r w:rsidRPr="005F0075">
        <w:rPr>
          <w:rFonts w:ascii="Trebuchet MS" w:hAnsi="Trebuchet MS"/>
          <w:color w:val="000000" w:themeColor="text1"/>
          <w:spacing w:val="-9"/>
        </w:rPr>
        <w:t xml:space="preserve"> </w:t>
      </w:r>
      <w:r w:rsidRPr="005F0075">
        <w:rPr>
          <w:rFonts w:ascii="Trebuchet MS" w:hAnsi="Trebuchet MS"/>
          <w:color w:val="000000" w:themeColor="text1"/>
        </w:rPr>
        <w:t>privind</w:t>
      </w:r>
      <w:r w:rsidRPr="005F0075">
        <w:rPr>
          <w:rFonts w:ascii="Trebuchet MS" w:hAnsi="Trebuchet MS"/>
          <w:color w:val="000000" w:themeColor="text1"/>
          <w:spacing w:val="-8"/>
        </w:rPr>
        <w:t xml:space="preserve"> </w:t>
      </w:r>
      <w:r w:rsidRPr="005F0075">
        <w:rPr>
          <w:rFonts w:ascii="Trebuchet MS" w:hAnsi="Trebuchet MS"/>
          <w:color w:val="000000" w:themeColor="text1"/>
        </w:rPr>
        <w:t>definirea</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micro-întreprinderilor</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8"/>
        </w:rPr>
        <w:t xml:space="preserve"> </w:t>
      </w:r>
      <w:r w:rsidRPr="005F0075">
        <w:rPr>
          <w:rFonts w:ascii="Trebuchet MS" w:hAnsi="Trebuchet MS"/>
          <w:color w:val="000000" w:themeColor="text1"/>
        </w:rPr>
        <w:t>a</w:t>
      </w:r>
      <w:r w:rsidRPr="005F0075">
        <w:rPr>
          <w:rFonts w:ascii="Trebuchet MS" w:hAnsi="Trebuchet MS"/>
          <w:color w:val="000000" w:themeColor="text1"/>
          <w:spacing w:val="53"/>
          <w:w w:val="99"/>
        </w:rPr>
        <w:t xml:space="preserve"> </w:t>
      </w:r>
      <w:r w:rsidRPr="005F0075">
        <w:rPr>
          <w:rFonts w:ascii="Trebuchet MS" w:hAnsi="Trebuchet MS"/>
          <w:color w:val="000000" w:themeColor="text1"/>
          <w:spacing w:val="-1"/>
        </w:rPr>
        <w:t>întreprinderilor</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mici</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mijlocii;</w:t>
      </w:r>
    </w:p>
    <w:p w:rsidR="008F3E83" w:rsidRPr="005F0075" w:rsidRDefault="000801B2">
      <w:pPr>
        <w:pStyle w:val="Heading3"/>
        <w:ind w:left="120"/>
        <w:rPr>
          <w:rFonts w:cs="Trebuchet MS"/>
          <w:b w:val="0"/>
          <w:bCs w:val="0"/>
          <w:color w:val="000000" w:themeColor="text1"/>
        </w:rPr>
      </w:pPr>
      <w:r w:rsidRPr="005F0075">
        <w:rPr>
          <w:color w:val="000000" w:themeColor="text1"/>
          <w:spacing w:val="-1"/>
        </w:rPr>
        <w:t>Legislație</w:t>
      </w:r>
      <w:r w:rsidRPr="005F0075">
        <w:rPr>
          <w:color w:val="000000" w:themeColor="text1"/>
          <w:spacing w:val="-20"/>
        </w:rPr>
        <w:t xml:space="preserve"> </w:t>
      </w:r>
      <w:r w:rsidRPr="005F0075">
        <w:rPr>
          <w:color w:val="000000" w:themeColor="text1"/>
          <w:spacing w:val="-1"/>
        </w:rPr>
        <w:t>Națională</w:t>
      </w:r>
    </w:p>
    <w:p w:rsidR="008F3E83" w:rsidRPr="005F0075" w:rsidRDefault="000801B2">
      <w:pPr>
        <w:pStyle w:val="BodyText"/>
        <w:spacing w:before="38" w:line="276" w:lineRule="auto"/>
        <w:ind w:left="120" w:right="180"/>
        <w:rPr>
          <w:rFonts w:cs="Trebuchet MS"/>
          <w:color w:val="000000" w:themeColor="text1"/>
        </w:rPr>
      </w:pPr>
      <w:r w:rsidRPr="005F0075">
        <w:rPr>
          <w:b/>
          <w:color w:val="000000" w:themeColor="text1"/>
        </w:rPr>
        <w:t>Lege</w:t>
      </w:r>
      <w:r w:rsidRPr="005F0075">
        <w:rPr>
          <w:b/>
          <w:color w:val="000000" w:themeColor="text1"/>
          <w:spacing w:val="-8"/>
        </w:rPr>
        <w:t xml:space="preserve"> </w:t>
      </w:r>
      <w:r w:rsidRPr="005F0075">
        <w:rPr>
          <w:b/>
          <w:color w:val="000000" w:themeColor="text1"/>
          <w:spacing w:val="-1"/>
        </w:rPr>
        <w:t>Nr.</w:t>
      </w:r>
      <w:r w:rsidRPr="005F0075">
        <w:rPr>
          <w:b/>
          <w:color w:val="000000" w:themeColor="text1"/>
          <w:spacing w:val="-8"/>
        </w:rPr>
        <w:t xml:space="preserve"> </w:t>
      </w:r>
      <w:r w:rsidRPr="005F0075">
        <w:rPr>
          <w:b/>
          <w:color w:val="000000" w:themeColor="text1"/>
        </w:rPr>
        <w:t>346/2004</w:t>
      </w:r>
      <w:r w:rsidRPr="005F0075">
        <w:rPr>
          <w:b/>
          <w:color w:val="000000" w:themeColor="text1"/>
          <w:spacing w:val="-9"/>
        </w:rPr>
        <w:t xml:space="preserve"> </w:t>
      </w:r>
      <w:r w:rsidRPr="005F0075">
        <w:rPr>
          <w:color w:val="000000" w:themeColor="text1"/>
          <w:spacing w:val="-1"/>
        </w:rPr>
        <w:t>privind</w:t>
      </w:r>
      <w:r w:rsidRPr="005F0075">
        <w:rPr>
          <w:color w:val="000000" w:themeColor="text1"/>
          <w:spacing w:val="-8"/>
        </w:rPr>
        <w:t xml:space="preserve"> </w:t>
      </w:r>
      <w:r w:rsidRPr="005F0075">
        <w:rPr>
          <w:color w:val="000000" w:themeColor="text1"/>
          <w:spacing w:val="-1"/>
        </w:rPr>
        <w:t>stimularea</w:t>
      </w:r>
      <w:r w:rsidRPr="005F0075">
        <w:rPr>
          <w:color w:val="000000" w:themeColor="text1"/>
          <w:spacing w:val="-9"/>
        </w:rPr>
        <w:t xml:space="preserve"> </w:t>
      </w:r>
      <w:r w:rsidRPr="005F0075">
        <w:rPr>
          <w:color w:val="000000" w:themeColor="text1"/>
          <w:spacing w:val="-1"/>
        </w:rPr>
        <w:t>înființării</w:t>
      </w:r>
      <w:r w:rsidRPr="005F0075">
        <w:rPr>
          <w:color w:val="000000" w:themeColor="text1"/>
          <w:spacing w:val="-8"/>
        </w:rPr>
        <w:t xml:space="preserve"> </w:t>
      </w:r>
      <w:r w:rsidRPr="005F0075">
        <w:rPr>
          <w:color w:val="000000" w:themeColor="text1"/>
        </w:rPr>
        <w:t>și</w:t>
      </w:r>
      <w:r w:rsidRPr="005F0075">
        <w:rPr>
          <w:color w:val="000000" w:themeColor="text1"/>
          <w:spacing w:val="-9"/>
        </w:rPr>
        <w:t xml:space="preserve"> </w:t>
      </w:r>
      <w:r w:rsidRPr="005F0075">
        <w:rPr>
          <w:color w:val="000000" w:themeColor="text1"/>
        </w:rPr>
        <w:t>dezvoltării</w:t>
      </w:r>
      <w:r w:rsidRPr="005F0075">
        <w:rPr>
          <w:color w:val="000000" w:themeColor="text1"/>
          <w:spacing w:val="-8"/>
        </w:rPr>
        <w:t xml:space="preserve"> </w:t>
      </w:r>
      <w:r w:rsidRPr="005F0075">
        <w:rPr>
          <w:color w:val="000000" w:themeColor="text1"/>
          <w:spacing w:val="-1"/>
        </w:rPr>
        <w:t>întreprinderilor</w:t>
      </w:r>
      <w:r w:rsidRPr="005F0075">
        <w:rPr>
          <w:color w:val="000000" w:themeColor="text1"/>
          <w:spacing w:val="-7"/>
        </w:rPr>
        <w:t xml:space="preserve"> </w:t>
      </w:r>
      <w:r w:rsidRPr="005F0075">
        <w:rPr>
          <w:color w:val="000000" w:themeColor="text1"/>
          <w:spacing w:val="-1"/>
        </w:rPr>
        <w:t>mici</w:t>
      </w:r>
      <w:r w:rsidRPr="005F0075">
        <w:rPr>
          <w:color w:val="000000" w:themeColor="text1"/>
          <w:spacing w:val="-9"/>
        </w:rPr>
        <w:t xml:space="preserve"> </w:t>
      </w:r>
      <w:r w:rsidRPr="005F0075">
        <w:rPr>
          <w:color w:val="000000" w:themeColor="text1"/>
        </w:rPr>
        <w:t>și</w:t>
      </w:r>
      <w:r w:rsidRPr="005F0075">
        <w:rPr>
          <w:color w:val="000000" w:themeColor="text1"/>
          <w:spacing w:val="59"/>
          <w:w w:val="99"/>
        </w:rPr>
        <w:t xml:space="preserve"> </w:t>
      </w:r>
      <w:r w:rsidRPr="005F0075">
        <w:rPr>
          <w:color w:val="000000" w:themeColor="text1"/>
        </w:rPr>
        <w:t>mijlocii</w:t>
      </w:r>
      <w:r w:rsidRPr="005F0075">
        <w:rPr>
          <w:color w:val="000000" w:themeColor="text1"/>
          <w:spacing w:val="-8"/>
        </w:rPr>
        <w:t xml:space="preserve"> </w:t>
      </w:r>
      <w:r w:rsidRPr="005F0075">
        <w:rPr>
          <w:color w:val="000000" w:themeColor="text1"/>
        </w:rPr>
        <w:t>cu</w:t>
      </w:r>
      <w:r w:rsidRPr="005F0075">
        <w:rPr>
          <w:color w:val="000000" w:themeColor="text1"/>
          <w:spacing w:val="-8"/>
        </w:rPr>
        <w:t xml:space="preserve"> </w:t>
      </w:r>
      <w:r w:rsidRPr="005F0075">
        <w:rPr>
          <w:color w:val="000000" w:themeColor="text1"/>
          <w:spacing w:val="-1"/>
        </w:rPr>
        <w:t>modificările</w:t>
      </w:r>
      <w:r w:rsidRPr="005F0075">
        <w:rPr>
          <w:color w:val="000000" w:themeColor="text1"/>
          <w:spacing w:val="51"/>
        </w:rPr>
        <w:t xml:space="preserve"> </w:t>
      </w:r>
      <w:r w:rsidRPr="005F0075">
        <w:rPr>
          <w:color w:val="000000" w:themeColor="text1"/>
          <w:spacing w:val="-1"/>
        </w:rPr>
        <w:t>şi</w:t>
      </w:r>
      <w:r w:rsidRPr="005F0075">
        <w:rPr>
          <w:color w:val="000000" w:themeColor="text1"/>
          <w:spacing w:val="-9"/>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rPr>
        <w:t>ulterioare;</w:t>
      </w:r>
    </w:p>
    <w:p w:rsidR="008F3E83" w:rsidRPr="005F0075" w:rsidRDefault="000801B2">
      <w:pPr>
        <w:pStyle w:val="BodyText"/>
        <w:spacing w:line="276" w:lineRule="auto"/>
        <w:ind w:left="120" w:right="177"/>
        <w:rPr>
          <w:rFonts w:cs="Trebuchet MS"/>
          <w:color w:val="000000" w:themeColor="text1"/>
        </w:rPr>
      </w:pPr>
      <w:r w:rsidRPr="005F0075">
        <w:rPr>
          <w:b/>
          <w:color w:val="000000" w:themeColor="text1"/>
        </w:rPr>
        <w:t>Ordonanță</w:t>
      </w:r>
      <w:r w:rsidRPr="005F0075">
        <w:rPr>
          <w:b/>
          <w:color w:val="000000" w:themeColor="text1"/>
          <w:spacing w:val="-9"/>
        </w:rPr>
        <w:t xml:space="preserve"> </w:t>
      </w:r>
      <w:r w:rsidRPr="005F0075">
        <w:rPr>
          <w:b/>
          <w:color w:val="000000" w:themeColor="text1"/>
        </w:rPr>
        <w:t>de</w:t>
      </w:r>
      <w:r w:rsidRPr="005F0075">
        <w:rPr>
          <w:b/>
          <w:color w:val="000000" w:themeColor="text1"/>
          <w:spacing w:val="-9"/>
        </w:rPr>
        <w:t xml:space="preserve"> </w:t>
      </w:r>
      <w:r w:rsidRPr="005F0075">
        <w:rPr>
          <w:b/>
          <w:color w:val="000000" w:themeColor="text1"/>
          <w:spacing w:val="-1"/>
        </w:rPr>
        <w:t>urgență</w:t>
      </w:r>
      <w:r w:rsidRPr="005F0075">
        <w:rPr>
          <w:b/>
          <w:color w:val="000000" w:themeColor="text1"/>
          <w:spacing w:val="-8"/>
        </w:rPr>
        <w:t xml:space="preserve"> </w:t>
      </w:r>
      <w:r w:rsidRPr="005F0075">
        <w:rPr>
          <w:b/>
          <w:color w:val="000000" w:themeColor="text1"/>
          <w:spacing w:val="-1"/>
        </w:rPr>
        <w:t>nr.</w:t>
      </w:r>
      <w:r w:rsidRPr="005F0075">
        <w:rPr>
          <w:b/>
          <w:color w:val="000000" w:themeColor="text1"/>
          <w:spacing w:val="-8"/>
        </w:rPr>
        <w:t xml:space="preserve"> </w:t>
      </w:r>
      <w:r w:rsidRPr="005F0075">
        <w:rPr>
          <w:b/>
          <w:color w:val="000000" w:themeColor="text1"/>
          <w:spacing w:val="-1"/>
        </w:rPr>
        <w:t>44/2008</w:t>
      </w:r>
      <w:r w:rsidRPr="005F0075">
        <w:rPr>
          <w:b/>
          <w:color w:val="000000" w:themeColor="text1"/>
          <w:spacing w:val="-8"/>
        </w:rPr>
        <w:t xml:space="preserve"> </w:t>
      </w:r>
      <w:r w:rsidRPr="005F0075">
        <w:rPr>
          <w:color w:val="000000" w:themeColor="text1"/>
        </w:rPr>
        <w:t>privind</w:t>
      </w:r>
      <w:r w:rsidRPr="005F0075">
        <w:rPr>
          <w:color w:val="000000" w:themeColor="text1"/>
          <w:spacing w:val="-9"/>
        </w:rPr>
        <w:t xml:space="preserve"> </w:t>
      </w:r>
      <w:r w:rsidRPr="005F0075">
        <w:rPr>
          <w:color w:val="000000" w:themeColor="text1"/>
        </w:rPr>
        <w:t>desfășurarea</w:t>
      </w:r>
      <w:r w:rsidRPr="005F0075">
        <w:rPr>
          <w:color w:val="000000" w:themeColor="text1"/>
          <w:spacing w:val="-9"/>
        </w:rPr>
        <w:t xml:space="preserve"> </w:t>
      </w:r>
      <w:r w:rsidRPr="005F0075">
        <w:rPr>
          <w:color w:val="000000" w:themeColor="text1"/>
          <w:spacing w:val="-1"/>
        </w:rPr>
        <w:t>activităților</w:t>
      </w:r>
      <w:r w:rsidRPr="005F0075">
        <w:rPr>
          <w:color w:val="000000" w:themeColor="text1"/>
          <w:spacing w:val="-7"/>
        </w:rPr>
        <w:t xml:space="preserve"> </w:t>
      </w:r>
      <w:r w:rsidRPr="005F0075">
        <w:rPr>
          <w:color w:val="000000" w:themeColor="text1"/>
          <w:spacing w:val="-1"/>
        </w:rPr>
        <w:t>economice</w:t>
      </w:r>
      <w:r w:rsidRPr="005F0075">
        <w:rPr>
          <w:color w:val="000000" w:themeColor="text1"/>
          <w:spacing w:val="-7"/>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către</w:t>
      </w:r>
      <w:r w:rsidRPr="005F0075">
        <w:rPr>
          <w:color w:val="000000" w:themeColor="text1"/>
          <w:spacing w:val="43"/>
          <w:w w:val="99"/>
        </w:rPr>
        <w:t xml:space="preserve"> </w:t>
      </w:r>
      <w:r w:rsidRPr="005F0075">
        <w:rPr>
          <w:color w:val="000000" w:themeColor="text1"/>
        </w:rPr>
        <w:t>persoanele</w:t>
      </w:r>
      <w:r w:rsidRPr="005F0075">
        <w:rPr>
          <w:color w:val="000000" w:themeColor="text1"/>
          <w:spacing w:val="-11"/>
        </w:rPr>
        <w:t xml:space="preserve"> </w:t>
      </w:r>
      <w:r w:rsidRPr="005F0075">
        <w:rPr>
          <w:color w:val="000000" w:themeColor="text1"/>
        </w:rPr>
        <w:t>fizice</w:t>
      </w:r>
      <w:r w:rsidRPr="005F0075">
        <w:rPr>
          <w:color w:val="000000" w:themeColor="text1"/>
          <w:spacing w:val="-11"/>
        </w:rPr>
        <w:t xml:space="preserve"> </w:t>
      </w:r>
      <w:r w:rsidRPr="005F0075">
        <w:rPr>
          <w:color w:val="000000" w:themeColor="text1"/>
          <w:spacing w:val="-1"/>
        </w:rPr>
        <w:t>autorizate,</w:t>
      </w:r>
      <w:r w:rsidRPr="005F0075">
        <w:rPr>
          <w:color w:val="000000" w:themeColor="text1"/>
          <w:spacing w:val="-10"/>
        </w:rPr>
        <w:t xml:space="preserve"> </w:t>
      </w:r>
      <w:r w:rsidRPr="005F0075">
        <w:rPr>
          <w:color w:val="000000" w:themeColor="text1"/>
        </w:rPr>
        <w:t>întreprinderile</w:t>
      </w:r>
      <w:r w:rsidRPr="005F0075">
        <w:rPr>
          <w:color w:val="000000" w:themeColor="text1"/>
          <w:spacing w:val="-10"/>
        </w:rPr>
        <w:t xml:space="preserve"> </w:t>
      </w:r>
      <w:r w:rsidRPr="005F0075">
        <w:rPr>
          <w:color w:val="000000" w:themeColor="text1"/>
        </w:rPr>
        <w:t>individuale</w:t>
      </w:r>
      <w:r w:rsidRPr="005F0075">
        <w:rPr>
          <w:color w:val="000000" w:themeColor="text1"/>
          <w:spacing w:val="-8"/>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rPr>
        <w:t>întreprinderile</w:t>
      </w:r>
      <w:r w:rsidRPr="005F0075">
        <w:rPr>
          <w:color w:val="000000" w:themeColor="text1"/>
          <w:spacing w:val="-10"/>
        </w:rPr>
        <w:t xml:space="preserve"> </w:t>
      </w:r>
      <w:r w:rsidRPr="005F0075">
        <w:rPr>
          <w:color w:val="000000" w:themeColor="text1"/>
        </w:rPr>
        <w:t>familiale</w:t>
      </w:r>
      <w:r w:rsidRPr="005F0075">
        <w:rPr>
          <w:color w:val="000000" w:themeColor="text1"/>
          <w:spacing w:val="-9"/>
        </w:rPr>
        <w:t xml:space="preserve"> </w:t>
      </w:r>
      <w:r w:rsidRPr="005F0075">
        <w:rPr>
          <w:color w:val="000000" w:themeColor="text1"/>
        </w:rPr>
        <w:t>cu</w:t>
      </w:r>
      <w:r w:rsidRPr="005F0075">
        <w:rPr>
          <w:color w:val="000000" w:themeColor="text1"/>
          <w:spacing w:val="22"/>
          <w:w w:val="99"/>
        </w:rPr>
        <w:t xml:space="preserve"> </w:t>
      </w:r>
      <w:r w:rsidRPr="005F0075">
        <w:rPr>
          <w:color w:val="000000" w:themeColor="text1"/>
          <w:spacing w:val="-1"/>
        </w:rPr>
        <w:t>modificările</w:t>
      </w:r>
      <w:r w:rsidRPr="005F0075">
        <w:rPr>
          <w:color w:val="000000" w:themeColor="text1"/>
          <w:spacing w:val="-13"/>
        </w:rPr>
        <w:t xml:space="preserve"> </w:t>
      </w:r>
      <w:r w:rsidRPr="005F0075">
        <w:rPr>
          <w:color w:val="000000" w:themeColor="text1"/>
          <w:spacing w:val="-1"/>
        </w:rPr>
        <w:t>și</w:t>
      </w:r>
      <w:r w:rsidRPr="005F0075">
        <w:rPr>
          <w:color w:val="000000" w:themeColor="text1"/>
          <w:spacing w:val="-13"/>
        </w:rPr>
        <w:t xml:space="preserve"> </w:t>
      </w:r>
      <w:r w:rsidRPr="005F0075">
        <w:rPr>
          <w:color w:val="000000" w:themeColor="text1"/>
        </w:rPr>
        <w:t>completările</w:t>
      </w:r>
      <w:r w:rsidRPr="005F0075">
        <w:rPr>
          <w:color w:val="000000" w:themeColor="text1"/>
          <w:spacing w:val="-13"/>
        </w:rPr>
        <w:t xml:space="preserve"> </w:t>
      </w:r>
      <w:r w:rsidRPr="005F0075">
        <w:rPr>
          <w:color w:val="000000" w:themeColor="text1"/>
          <w:spacing w:val="-1"/>
        </w:rPr>
        <w:t>ulterioare.</w:t>
      </w:r>
    </w:p>
    <w:p w:rsidR="008F3E83" w:rsidRPr="005F0075" w:rsidRDefault="000801B2">
      <w:pPr>
        <w:pStyle w:val="BodyText"/>
        <w:spacing w:line="276" w:lineRule="auto"/>
        <w:ind w:left="120" w:right="177"/>
        <w:rPr>
          <w:rFonts w:cs="Trebuchet MS"/>
          <w:color w:val="000000" w:themeColor="text1"/>
        </w:rPr>
      </w:pPr>
      <w:r w:rsidRPr="005F0075">
        <w:rPr>
          <w:b/>
          <w:color w:val="000000" w:themeColor="text1"/>
        </w:rPr>
        <w:t>Ordin</w:t>
      </w:r>
      <w:r w:rsidRPr="005F0075">
        <w:rPr>
          <w:b/>
          <w:color w:val="000000" w:themeColor="text1"/>
          <w:spacing w:val="-9"/>
        </w:rPr>
        <w:t xml:space="preserve"> </w:t>
      </w:r>
      <w:r w:rsidRPr="005F0075">
        <w:rPr>
          <w:b/>
          <w:color w:val="000000" w:themeColor="text1"/>
        </w:rPr>
        <w:t>nr.</w:t>
      </w:r>
      <w:r w:rsidRPr="005F0075">
        <w:rPr>
          <w:b/>
          <w:color w:val="000000" w:themeColor="text1"/>
          <w:spacing w:val="-8"/>
        </w:rPr>
        <w:t xml:space="preserve"> </w:t>
      </w:r>
      <w:r w:rsidRPr="005F0075">
        <w:rPr>
          <w:b/>
          <w:color w:val="000000" w:themeColor="text1"/>
        </w:rPr>
        <w:t>22/2011</w:t>
      </w:r>
      <w:r w:rsidRPr="005F0075">
        <w:rPr>
          <w:b/>
          <w:color w:val="000000" w:themeColor="text1"/>
          <w:spacing w:val="-8"/>
        </w:rPr>
        <w:t xml:space="preserve"> </w:t>
      </w:r>
      <w:r w:rsidRPr="005F0075">
        <w:rPr>
          <w:color w:val="000000" w:themeColor="text1"/>
          <w:spacing w:val="-1"/>
        </w:rPr>
        <w:t>al</w:t>
      </w:r>
      <w:r w:rsidRPr="005F0075">
        <w:rPr>
          <w:color w:val="000000" w:themeColor="text1"/>
          <w:spacing w:val="-7"/>
        </w:rPr>
        <w:t xml:space="preserve"> </w:t>
      </w:r>
      <w:r w:rsidRPr="005F0075">
        <w:rPr>
          <w:color w:val="000000" w:themeColor="text1"/>
          <w:spacing w:val="-1"/>
        </w:rPr>
        <w:t>Ministrului</w:t>
      </w:r>
      <w:r w:rsidRPr="005F0075">
        <w:rPr>
          <w:color w:val="000000" w:themeColor="text1"/>
          <w:spacing w:val="-9"/>
        </w:rPr>
        <w:t xml:space="preserve"> </w:t>
      </w:r>
      <w:r w:rsidRPr="005F0075">
        <w:rPr>
          <w:color w:val="000000" w:themeColor="text1"/>
        </w:rPr>
        <w:t>Agriculturii</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Dezvoltării</w:t>
      </w:r>
      <w:r w:rsidRPr="005F0075">
        <w:rPr>
          <w:color w:val="000000" w:themeColor="text1"/>
          <w:spacing w:val="-7"/>
        </w:rPr>
        <w:t xml:space="preserve"> </w:t>
      </w:r>
      <w:r w:rsidRPr="005F0075">
        <w:rPr>
          <w:color w:val="000000" w:themeColor="text1"/>
          <w:spacing w:val="-1"/>
        </w:rPr>
        <w:t>Rurale</w:t>
      </w:r>
      <w:r w:rsidRPr="005F0075">
        <w:rPr>
          <w:color w:val="000000" w:themeColor="text1"/>
          <w:spacing w:val="-9"/>
        </w:rPr>
        <w:t xml:space="preserve"> </w:t>
      </w:r>
      <w:r w:rsidRPr="005F0075">
        <w:rPr>
          <w:color w:val="000000" w:themeColor="text1"/>
          <w:spacing w:val="-1"/>
        </w:rPr>
        <w:t>privind</w:t>
      </w:r>
      <w:r w:rsidRPr="005F0075">
        <w:rPr>
          <w:color w:val="000000" w:themeColor="text1"/>
          <w:spacing w:val="-9"/>
        </w:rPr>
        <w:t xml:space="preserve"> </w:t>
      </w:r>
      <w:r w:rsidRPr="005F0075">
        <w:rPr>
          <w:color w:val="000000" w:themeColor="text1"/>
          <w:spacing w:val="-1"/>
        </w:rPr>
        <w:t>reorganizarea</w:t>
      </w:r>
      <w:r w:rsidRPr="005F0075">
        <w:rPr>
          <w:color w:val="000000" w:themeColor="text1"/>
          <w:spacing w:val="61"/>
          <w:w w:val="99"/>
        </w:rPr>
        <w:t xml:space="preserve"> </w:t>
      </w:r>
      <w:r w:rsidRPr="005F0075">
        <w:rPr>
          <w:color w:val="000000" w:themeColor="text1"/>
        </w:rPr>
        <w:t>Registrului</w:t>
      </w:r>
      <w:r w:rsidRPr="005F0075">
        <w:rPr>
          <w:color w:val="000000" w:themeColor="text1"/>
          <w:spacing w:val="-9"/>
        </w:rPr>
        <w:t xml:space="preserve"> </w:t>
      </w:r>
      <w:r w:rsidRPr="005F0075">
        <w:rPr>
          <w:color w:val="000000" w:themeColor="text1"/>
        </w:rPr>
        <w:t>fermelor,</w:t>
      </w:r>
      <w:r w:rsidRPr="005F0075">
        <w:rPr>
          <w:color w:val="000000" w:themeColor="text1"/>
          <w:spacing w:val="-8"/>
        </w:rPr>
        <w:t xml:space="preserve"> </w:t>
      </w:r>
      <w:r w:rsidRPr="005F0075">
        <w:rPr>
          <w:color w:val="000000" w:themeColor="text1"/>
        </w:rPr>
        <w:t>care</w:t>
      </w:r>
      <w:r w:rsidRPr="005F0075">
        <w:rPr>
          <w:color w:val="000000" w:themeColor="text1"/>
          <w:spacing w:val="-9"/>
        </w:rPr>
        <w:t xml:space="preserve"> </w:t>
      </w:r>
      <w:r w:rsidRPr="005F0075">
        <w:rPr>
          <w:color w:val="000000" w:themeColor="text1"/>
        </w:rPr>
        <w:t>devine</w:t>
      </w:r>
      <w:r w:rsidRPr="005F0075">
        <w:rPr>
          <w:color w:val="000000" w:themeColor="text1"/>
          <w:spacing w:val="-8"/>
        </w:rPr>
        <w:t xml:space="preserve"> </w:t>
      </w:r>
      <w:r w:rsidRPr="005F0075">
        <w:rPr>
          <w:color w:val="000000" w:themeColor="text1"/>
        </w:rPr>
        <w:t>Registrul</w:t>
      </w:r>
      <w:r w:rsidRPr="005F0075">
        <w:rPr>
          <w:color w:val="000000" w:themeColor="text1"/>
          <w:spacing w:val="-9"/>
        </w:rPr>
        <w:t xml:space="preserve"> </w:t>
      </w:r>
      <w:r w:rsidRPr="005F0075">
        <w:rPr>
          <w:color w:val="000000" w:themeColor="text1"/>
        </w:rPr>
        <w:t>unic</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identificare,</w:t>
      </w:r>
      <w:r w:rsidRPr="005F0075">
        <w:rPr>
          <w:color w:val="000000" w:themeColor="text1"/>
          <w:spacing w:val="-9"/>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vederea</w:t>
      </w:r>
      <w:r w:rsidRPr="005F0075">
        <w:rPr>
          <w:color w:val="000000" w:themeColor="text1"/>
          <w:spacing w:val="-9"/>
        </w:rPr>
        <w:t xml:space="preserve"> </w:t>
      </w:r>
      <w:r w:rsidRPr="005F0075">
        <w:rPr>
          <w:color w:val="000000" w:themeColor="text1"/>
        </w:rPr>
        <w:t>accesării</w:t>
      </w:r>
      <w:r w:rsidRPr="005F0075">
        <w:rPr>
          <w:color w:val="000000" w:themeColor="text1"/>
          <w:spacing w:val="31"/>
          <w:w w:val="99"/>
        </w:rPr>
        <w:t xml:space="preserve"> </w:t>
      </w:r>
      <w:r w:rsidRPr="005F0075">
        <w:rPr>
          <w:color w:val="000000" w:themeColor="text1"/>
        </w:rPr>
        <w:t>măsurilor</w:t>
      </w:r>
      <w:r w:rsidRPr="005F0075">
        <w:rPr>
          <w:color w:val="000000" w:themeColor="text1"/>
          <w:spacing w:val="-9"/>
        </w:rPr>
        <w:t xml:space="preserve"> </w:t>
      </w:r>
      <w:r w:rsidRPr="005F0075">
        <w:rPr>
          <w:color w:val="000000" w:themeColor="text1"/>
        </w:rPr>
        <w:t>reglementate</w:t>
      </w:r>
      <w:r w:rsidRPr="005F0075">
        <w:rPr>
          <w:color w:val="000000" w:themeColor="text1"/>
          <w:spacing w:val="-12"/>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Politica</w:t>
      </w:r>
      <w:r w:rsidRPr="005F0075">
        <w:rPr>
          <w:color w:val="000000" w:themeColor="text1"/>
          <w:spacing w:val="-9"/>
        </w:rPr>
        <w:t xml:space="preserve"> </w:t>
      </w:r>
      <w:r w:rsidRPr="005F0075">
        <w:rPr>
          <w:color w:val="000000" w:themeColor="text1"/>
        </w:rPr>
        <w:t>Agricolă</w:t>
      </w:r>
      <w:r w:rsidRPr="005F0075">
        <w:rPr>
          <w:color w:val="000000" w:themeColor="text1"/>
          <w:spacing w:val="-10"/>
        </w:rPr>
        <w:t xml:space="preserve"> </w:t>
      </w:r>
      <w:r w:rsidRPr="005F0075">
        <w:rPr>
          <w:color w:val="000000" w:themeColor="text1"/>
          <w:spacing w:val="-1"/>
        </w:rPr>
        <w:t>Comună;</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pPr>
        <w:spacing w:before="60" w:line="276" w:lineRule="auto"/>
        <w:ind w:left="840" w:right="116"/>
        <w:jc w:val="both"/>
        <w:rPr>
          <w:rFonts w:ascii="Trebuchet MS" w:eastAsia="Trebuchet MS" w:hAnsi="Trebuchet MS" w:cs="Trebuchet MS"/>
          <w:color w:val="000000" w:themeColor="text1"/>
        </w:rPr>
      </w:pPr>
      <w:r w:rsidRPr="005F0075">
        <w:rPr>
          <w:rFonts w:ascii="Trebuchet MS" w:hAnsi="Trebuchet MS"/>
          <w:b/>
          <w:color w:val="000000" w:themeColor="text1"/>
        </w:rPr>
        <w:lastRenderedPageBreak/>
        <w:t>Ordonanță</w:t>
      </w:r>
      <w:r w:rsidRPr="005F0075">
        <w:rPr>
          <w:rFonts w:ascii="Trebuchet MS" w:hAnsi="Trebuchet MS"/>
          <w:b/>
          <w:color w:val="000000" w:themeColor="text1"/>
          <w:spacing w:val="6"/>
        </w:rPr>
        <w:t xml:space="preserve"> </w:t>
      </w:r>
      <w:r w:rsidRPr="005F0075">
        <w:rPr>
          <w:rFonts w:ascii="Trebuchet MS" w:hAnsi="Trebuchet MS"/>
          <w:b/>
          <w:color w:val="000000" w:themeColor="text1"/>
        </w:rPr>
        <w:t>de</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urgență</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nr.</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43/2013</w:t>
      </w:r>
      <w:r w:rsidRPr="005F0075">
        <w:rPr>
          <w:rFonts w:ascii="Trebuchet MS" w:hAnsi="Trebuchet MS"/>
          <w:b/>
          <w:color w:val="000000" w:themeColor="text1"/>
          <w:spacing w:val="6"/>
        </w:rPr>
        <w:t xml:space="preserve"> </w:t>
      </w:r>
      <w:r w:rsidRPr="005F0075">
        <w:rPr>
          <w:rFonts w:ascii="Trebuchet MS" w:hAnsi="Trebuchet MS"/>
          <w:color w:val="000000" w:themeColor="text1"/>
        </w:rPr>
        <w:t>privind</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unele</w:t>
      </w:r>
      <w:r w:rsidRPr="005F0075">
        <w:rPr>
          <w:rFonts w:ascii="Trebuchet MS" w:hAnsi="Trebuchet MS"/>
          <w:color w:val="000000" w:themeColor="text1"/>
          <w:spacing w:val="5"/>
        </w:rPr>
        <w:t xml:space="preserve"> </w:t>
      </w:r>
      <w:r w:rsidRPr="005F0075">
        <w:rPr>
          <w:rFonts w:ascii="Trebuchet MS" w:hAnsi="Trebuchet MS"/>
          <w:color w:val="000000" w:themeColor="text1"/>
        </w:rPr>
        <w:t>măsuri</w:t>
      </w:r>
      <w:r w:rsidRPr="005F0075">
        <w:rPr>
          <w:rFonts w:ascii="Trebuchet MS" w:hAnsi="Trebuchet MS"/>
          <w:color w:val="000000" w:themeColor="text1"/>
          <w:spacing w:val="7"/>
        </w:rPr>
        <w:t xml:space="preserve"> </w:t>
      </w:r>
      <w:r w:rsidRPr="005F0075">
        <w:rPr>
          <w:rFonts w:ascii="Trebuchet MS" w:hAnsi="Trebuchet MS"/>
          <w:color w:val="000000" w:themeColor="text1"/>
        </w:rPr>
        <w:t>pentru</w:t>
      </w:r>
      <w:r w:rsidRPr="005F0075">
        <w:rPr>
          <w:rFonts w:ascii="Trebuchet MS" w:hAnsi="Trebuchet MS"/>
          <w:color w:val="000000" w:themeColor="text1"/>
          <w:spacing w:val="5"/>
        </w:rPr>
        <w:t xml:space="preserve"> </w:t>
      </w:r>
      <w:r w:rsidRPr="005F0075">
        <w:rPr>
          <w:rFonts w:ascii="Trebuchet MS" w:hAnsi="Trebuchet MS"/>
          <w:color w:val="000000" w:themeColor="text1"/>
        </w:rPr>
        <w:t>dezvoltarea</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susținerea</w:t>
      </w:r>
      <w:r w:rsidRPr="005F0075">
        <w:rPr>
          <w:rFonts w:ascii="Trebuchet MS" w:hAnsi="Trebuchet MS"/>
          <w:color w:val="000000" w:themeColor="text1"/>
          <w:spacing w:val="51"/>
          <w:w w:val="99"/>
        </w:rPr>
        <w:t xml:space="preserve"> </w:t>
      </w:r>
      <w:r w:rsidRPr="005F0075">
        <w:rPr>
          <w:rFonts w:ascii="Trebuchet MS" w:hAnsi="Trebuchet MS"/>
          <w:color w:val="000000" w:themeColor="text1"/>
        </w:rPr>
        <w:t>fermelor</w:t>
      </w:r>
      <w:r w:rsidRPr="005F0075">
        <w:rPr>
          <w:rFonts w:ascii="Trebuchet MS" w:hAnsi="Trebuchet MS"/>
          <w:color w:val="000000" w:themeColor="text1"/>
          <w:spacing w:val="-9"/>
        </w:rPr>
        <w:t xml:space="preserve"> </w:t>
      </w:r>
      <w:r w:rsidRPr="005F0075">
        <w:rPr>
          <w:rFonts w:ascii="Trebuchet MS" w:hAnsi="Trebuchet MS"/>
          <w:color w:val="000000" w:themeColor="text1"/>
        </w:rPr>
        <w:t>de</w:t>
      </w:r>
      <w:r w:rsidRPr="005F0075">
        <w:rPr>
          <w:rFonts w:ascii="Trebuchet MS" w:hAnsi="Trebuchet MS"/>
          <w:color w:val="000000" w:themeColor="text1"/>
          <w:spacing w:val="-6"/>
        </w:rPr>
        <w:t xml:space="preserve"> </w:t>
      </w:r>
      <w:r w:rsidRPr="005F0075">
        <w:rPr>
          <w:rFonts w:ascii="Trebuchet MS" w:hAnsi="Trebuchet MS"/>
          <w:color w:val="000000" w:themeColor="text1"/>
        </w:rPr>
        <w:t>familie</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8"/>
        </w:rPr>
        <w:t xml:space="preserve"> </w:t>
      </w:r>
      <w:r w:rsidRPr="005F0075">
        <w:rPr>
          <w:rFonts w:ascii="Trebuchet MS" w:hAnsi="Trebuchet MS"/>
          <w:color w:val="000000" w:themeColor="text1"/>
        </w:rPr>
        <w:t>facilitarea</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accesului</w:t>
      </w:r>
      <w:r w:rsidRPr="005F0075">
        <w:rPr>
          <w:rFonts w:ascii="Trebuchet MS" w:hAnsi="Trebuchet MS"/>
          <w:color w:val="000000" w:themeColor="text1"/>
          <w:spacing w:val="-7"/>
        </w:rPr>
        <w:t xml:space="preserve"> </w:t>
      </w:r>
      <w:r w:rsidRPr="005F0075">
        <w:rPr>
          <w:rFonts w:ascii="Trebuchet MS" w:hAnsi="Trebuchet MS"/>
          <w:color w:val="000000" w:themeColor="text1"/>
        </w:rPr>
        <w:t>la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finanțare</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al</w:t>
      </w:r>
      <w:r w:rsidRPr="005F0075">
        <w:rPr>
          <w:rFonts w:ascii="Trebuchet MS" w:hAnsi="Trebuchet MS"/>
          <w:color w:val="000000" w:themeColor="text1"/>
          <w:spacing w:val="-8"/>
        </w:rPr>
        <w:t xml:space="preserve"> </w:t>
      </w:r>
      <w:r w:rsidRPr="005F0075">
        <w:rPr>
          <w:rFonts w:ascii="Trebuchet MS" w:hAnsi="Trebuchet MS"/>
          <w:color w:val="000000" w:themeColor="text1"/>
        </w:rPr>
        <w:t>fermierilor</w:t>
      </w:r>
      <w:r w:rsidRPr="005F0075">
        <w:rPr>
          <w:rFonts w:ascii="Trebuchet MS" w:hAnsi="Trebuchet MS"/>
          <w:i/>
          <w:color w:val="000000" w:themeColor="text1"/>
        </w:rPr>
        <w:t>.</w:t>
      </w:r>
    </w:p>
    <w:p w:rsidR="008F3E83" w:rsidRPr="005F0075" w:rsidRDefault="000801B2">
      <w:pPr>
        <w:spacing w:line="275" w:lineRule="auto"/>
        <w:ind w:left="840" w:right="114"/>
        <w:jc w:val="both"/>
        <w:rPr>
          <w:rFonts w:ascii="Trebuchet MS" w:eastAsia="Trebuchet MS" w:hAnsi="Trebuchet MS" w:cs="Trebuchet MS"/>
          <w:color w:val="000000" w:themeColor="text1"/>
        </w:rPr>
      </w:pPr>
      <w:r w:rsidRPr="005F0075">
        <w:rPr>
          <w:rFonts w:ascii="Trebuchet MS" w:hAnsi="Trebuchet MS"/>
          <w:b/>
          <w:i/>
          <w:color w:val="000000" w:themeColor="text1"/>
          <w:spacing w:val="-1"/>
        </w:rPr>
        <w:t>HG</w:t>
      </w:r>
      <w:r w:rsidRPr="005F0075">
        <w:rPr>
          <w:rFonts w:ascii="Trebuchet MS" w:hAnsi="Trebuchet MS"/>
          <w:b/>
          <w:i/>
          <w:color w:val="000000" w:themeColor="text1"/>
          <w:spacing w:val="24"/>
        </w:rPr>
        <w:t xml:space="preserve"> </w:t>
      </w:r>
      <w:r w:rsidRPr="005F0075">
        <w:rPr>
          <w:rFonts w:ascii="Trebuchet MS" w:hAnsi="Trebuchet MS"/>
          <w:b/>
          <w:i/>
          <w:color w:val="000000" w:themeColor="text1"/>
        </w:rPr>
        <w:t>226/2015</w:t>
      </w:r>
      <w:r w:rsidRPr="005F0075">
        <w:rPr>
          <w:rFonts w:ascii="Trebuchet MS" w:hAnsi="Trebuchet MS"/>
          <w:b/>
          <w:i/>
          <w:color w:val="000000" w:themeColor="text1"/>
          <w:spacing w:val="24"/>
        </w:rPr>
        <w:t xml:space="preserve"> </w:t>
      </w:r>
      <w:r w:rsidRPr="005F0075">
        <w:rPr>
          <w:rFonts w:ascii="Trebuchet MS" w:hAnsi="Trebuchet MS"/>
          <w:b/>
          <w:i/>
          <w:color w:val="000000" w:themeColor="text1"/>
        </w:rPr>
        <w:t>privind</w:t>
      </w:r>
      <w:r w:rsidRPr="005F0075">
        <w:rPr>
          <w:rFonts w:ascii="Trebuchet MS" w:hAnsi="Trebuchet MS"/>
          <w:b/>
          <w:i/>
          <w:color w:val="000000" w:themeColor="text1"/>
          <w:spacing w:val="26"/>
        </w:rPr>
        <w:t xml:space="preserve"> </w:t>
      </w:r>
      <w:r w:rsidRPr="005F0075">
        <w:rPr>
          <w:rFonts w:ascii="Trebuchet MS" w:hAnsi="Trebuchet MS"/>
          <w:b/>
          <w:i/>
          <w:color w:val="000000" w:themeColor="text1"/>
        </w:rPr>
        <w:t>stabilirea</w:t>
      </w:r>
      <w:r w:rsidRPr="005F0075">
        <w:rPr>
          <w:rFonts w:ascii="Trebuchet MS" w:hAnsi="Trebuchet MS"/>
          <w:b/>
          <w:i/>
          <w:color w:val="000000" w:themeColor="text1"/>
          <w:spacing w:val="26"/>
        </w:rPr>
        <w:t xml:space="preserve"> </w:t>
      </w:r>
      <w:r w:rsidRPr="005F0075">
        <w:rPr>
          <w:rFonts w:ascii="Trebuchet MS" w:hAnsi="Trebuchet MS"/>
          <w:b/>
          <w:i/>
          <w:color w:val="000000" w:themeColor="text1"/>
        </w:rPr>
        <w:t>cadrului</w:t>
      </w:r>
      <w:r w:rsidRPr="005F0075">
        <w:rPr>
          <w:rFonts w:ascii="Trebuchet MS" w:hAnsi="Trebuchet MS"/>
          <w:b/>
          <w:i/>
          <w:color w:val="000000" w:themeColor="text1"/>
          <w:spacing w:val="26"/>
        </w:rPr>
        <w:t xml:space="preserve"> </w:t>
      </w:r>
      <w:r w:rsidRPr="005F0075">
        <w:rPr>
          <w:rFonts w:ascii="Trebuchet MS" w:hAnsi="Trebuchet MS"/>
          <w:b/>
          <w:i/>
          <w:color w:val="000000" w:themeColor="text1"/>
        </w:rPr>
        <w:t>general</w:t>
      </w:r>
      <w:r w:rsidRPr="005F0075">
        <w:rPr>
          <w:rFonts w:ascii="Trebuchet MS" w:hAnsi="Trebuchet MS"/>
          <w:b/>
          <w:i/>
          <w:color w:val="000000" w:themeColor="text1"/>
          <w:spacing w:val="25"/>
        </w:rPr>
        <w:t xml:space="preserve"> </w:t>
      </w:r>
      <w:r w:rsidRPr="005F0075">
        <w:rPr>
          <w:rFonts w:ascii="Trebuchet MS" w:hAnsi="Trebuchet MS"/>
          <w:b/>
          <w:i/>
          <w:color w:val="000000" w:themeColor="text1"/>
        </w:rPr>
        <w:t>de</w:t>
      </w:r>
      <w:r w:rsidRPr="005F0075">
        <w:rPr>
          <w:rFonts w:ascii="Trebuchet MS" w:hAnsi="Trebuchet MS"/>
          <w:b/>
          <w:i/>
          <w:color w:val="000000" w:themeColor="text1"/>
          <w:spacing w:val="26"/>
        </w:rPr>
        <w:t xml:space="preserve"> </w:t>
      </w:r>
      <w:r w:rsidRPr="005F0075">
        <w:rPr>
          <w:rFonts w:ascii="Trebuchet MS" w:hAnsi="Trebuchet MS"/>
          <w:b/>
          <w:i/>
          <w:color w:val="000000" w:themeColor="text1"/>
        </w:rPr>
        <w:t>implementare</w:t>
      </w:r>
      <w:r w:rsidRPr="005F0075">
        <w:rPr>
          <w:rFonts w:ascii="Trebuchet MS" w:hAnsi="Trebuchet MS"/>
          <w:b/>
          <w:i/>
          <w:color w:val="000000" w:themeColor="text1"/>
          <w:spacing w:val="26"/>
        </w:rPr>
        <w:t xml:space="preserve"> </w:t>
      </w:r>
      <w:r w:rsidRPr="005F0075">
        <w:rPr>
          <w:rFonts w:ascii="Trebuchet MS" w:hAnsi="Trebuchet MS"/>
          <w:b/>
          <w:i/>
          <w:color w:val="000000" w:themeColor="text1"/>
        </w:rPr>
        <w:t>a</w:t>
      </w:r>
      <w:r w:rsidRPr="005F0075">
        <w:rPr>
          <w:rFonts w:ascii="Trebuchet MS" w:hAnsi="Trebuchet MS"/>
          <w:b/>
          <w:i/>
          <w:color w:val="000000" w:themeColor="text1"/>
          <w:spacing w:val="25"/>
        </w:rPr>
        <w:t xml:space="preserve"> </w:t>
      </w:r>
      <w:r w:rsidRPr="005F0075">
        <w:rPr>
          <w:rFonts w:ascii="Trebuchet MS" w:hAnsi="Trebuchet MS"/>
          <w:b/>
          <w:i/>
          <w:color w:val="000000" w:themeColor="text1"/>
        </w:rPr>
        <w:t>măsurilor</w:t>
      </w:r>
      <w:r w:rsidRPr="005F0075">
        <w:rPr>
          <w:rFonts w:ascii="Trebuchet MS" w:hAnsi="Trebuchet MS"/>
          <w:b/>
          <w:i/>
          <w:color w:val="000000" w:themeColor="text1"/>
          <w:spacing w:val="21"/>
          <w:w w:val="99"/>
        </w:rPr>
        <w:t xml:space="preserve"> </w:t>
      </w:r>
      <w:r w:rsidRPr="005F0075">
        <w:rPr>
          <w:rFonts w:ascii="Trebuchet MS" w:hAnsi="Trebuchet MS"/>
          <w:b/>
          <w:i/>
          <w:color w:val="000000" w:themeColor="text1"/>
          <w:spacing w:val="-1"/>
        </w:rPr>
        <w:t>programului</w:t>
      </w:r>
      <w:r w:rsidRPr="005F0075">
        <w:rPr>
          <w:rFonts w:ascii="Trebuchet MS" w:hAnsi="Trebuchet MS"/>
          <w:b/>
          <w:i/>
          <w:color w:val="000000" w:themeColor="text1"/>
          <w:spacing w:val="24"/>
        </w:rPr>
        <w:t xml:space="preserve"> </w:t>
      </w:r>
      <w:r w:rsidRPr="005F0075">
        <w:rPr>
          <w:rFonts w:ascii="Trebuchet MS" w:hAnsi="Trebuchet MS"/>
          <w:b/>
          <w:i/>
          <w:color w:val="000000" w:themeColor="text1"/>
          <w:spacing w:val="-1"/>
        </w:rPr>
        <w:t>național</w:t>
      </w:r>
      <w:r w:rsidRPr="005F0075">
        <w:rPr>
          <w:rFonts w:ascii="Trebuchet MS" w:hAnsi="Trebuchet MS"/>
          <w:b/>
          <w:i/>
          <w:color w:val="000000" w:themeColor="text1"/>
          <w:spacing w:val="26"/>
        </w:rPr>
        <w:t xml:space="preserve"> </w:t>
      </w:r>
      <w:r w:rsidRPr="005F0075">
        <w:rPr>
          <w:rFonts w:ascii="Trebuchet MS" w:hAnsi="Trebuchet MS"/>
          <w:b/>
          <w:i/>
          <w:color w:val="000000" w:themeColor="text1"/>
        </w:rPr>
        <w:t>de</w:t>
      </w:r>
      <w:r w:rsidRPr="005F0075">
        <w:rPr>
          <w:rFonts w:ascii="Trebuchet MS" w:hAnsi="Trebuchet MS"/>
          <w:b/>
          <w:i/>
          <w:color w:val="000000" w:themeColor="text1"/>
          <w:spacing w:val="24"/>
        </w:rPr>
        <w:t xml:space="preserve"> </w:t>
      </w:r>
      <w:r w:rsidRPr="005F0075">
        <w:rPr>
          <w:rFonts w:ascii="Trebuchet MS" w:hAnsi="Trebuchet MS"/>
          <w:b/>
          <w:i/>
          <w:color w:val="000000" w:themeColor="text1"/>
        </w:rPr>
        <w:t>dezvoltare</w:t>
      </w:r>
      <w:r w:rsidRPr="005F0075">
        <w:rPr>
          <w:rFonts w:ascii="Trebuchet MS" w:hAnsi="Trebuchet MS"/>
          <w:b/>
          <w:i/>
          <w:color w:val="000000" w:themeColor="text1"/>
          <w:spacing w:val="24"/>
        </w:rPr>
        <w:t xml:space="preserve"> </w:t>
      </w:r>
      <w:r w:rsidRPr="005F0075">
        <w:rPr>
          <w:rFonts w:ascii="Trebuchet MS" w:hAnsi="Trebuchet MS"/>
          <w:b/>
          <w:i/>
          <w:color w:val="000000" w:themeColor="text1"/>
          <w:spacing w:val="-1"/>
        </w:rPr>
        <w:t>rurală</w:t>
      </w:r>
      <w:r w:rsidRPr="005F0075">
        <w:rPr>
          <w:rFonts w:ascii="Trebuchet MS" w:hAnsi="Trebuchet MS"/>
          <w:b/>
          <w:i/>
          <w:color w:val="000000" w:themeColor="text1"/>
          <w:spacing w:val="25"/>
        </w:rPr>
        <w:t xml:space="preserve"> </w:t>
      </w:r>
      <w:r w:rsidRPr="005F0075">
        <w:rPr>
          <w:rFonts w:ascii="Trebuchet MS" w:hAnsi="Trebuchet MS"/>
          <w:b/>
          <w:i/>
          <w:color w:val="000000" w:themeColor="text1"/>
        </w:rPr>
        <w:t>cofinanțate</w:t>
      </w:r>
      <w:r w:rsidRPr="005F0075">
        <w:rPr>
          <w:rFonts w:ascii="Trebuchet MS" w:hAnsi="Trebuchet MS"/>
          <w:b/>
          <w:i/>
          <w:color w:val="000000" w:themeColor="text1"/>
          <w:spacing w:val="24"/>
        </w:rPr>
        <w:t xml:space="preserve"> </w:t>
      </w:r>
      <w:r w:rsidRPr="005F0075">
        <w:rPr>
          <w:rFonts w:ascii="Trebuchet MS" w:hAnsi="Trebuchet MS"/>
          <w:b/>
          <w:i/>
          <w:color w:val="000000" w:themeColor="text1"/>
        </w:rPr>
        <w:t>din</w:t>
      </w:r>
      <w:r w:rsidRPr="005F0075">
        <w:rPr>
          <w:rFonts w:ascii="Trebuchet MS" w:hAnsi="Trebuchet MS"/>
          <w:b/>
          <w:i/>
          <w:color w:val="000000" w:themeColor="text1"/>
          <w:spacing w:val="24"/>
        </w:rPr>
        <w:t xml:space="preserve"> </w:t>
      </w:r>
      <w:r w:rsidRPr="005F0075">
        <w:rPr>
          <w:rFonts w:ascii="Trebuchet MS" w:hAnsi="Trebuchet MS"/>
          <w:b/>
          <w:i/>
          <w:color w:val="000000" w:themeColor="text1"/>
        </w:rPr>
        <w:t>Fondul</w:t>
      </w:r>
      <w:r w:rsidRPr="005F0075">
        <w:rPr>
          <w:rFonts w:ascii="Trebuchet MS" w:hAnsi="Trebuchet MS"/>
          <w:b/>
          <w:i/>
          <w:color w:val="000000" w:themeColor="text1"/>
          <w:spacing w:val="26"/>
        </w:rPr>
        <w:t xml:space="preserve"> </w:t>
      </w:r>
      <w:r w:rsidRPr="005F0075">
        <w:rPr>
          <w:rFonts w:ascii="Trebuchet MS" w:hAnsi="Trebuchet MS"/>
          <w:b/>
          <w:i/>
          <w:color w:val="000000" w:themeColor="text1"/>
        </w:rPr>
        <w:t>European</w:t>
      </w:r>
      <w:r w:rsidRPr="005F0075">
        <w:rPr>
          <w:rFonts w:ascii="Trebuchet MS" w:hAnsi="Trebuchet MS"/>
          <w:b/>
          <w:i/>
          <w:color w:val="000000" w:themeColor="text1"/>
          <w:spacing w:val="27"/>
        </w:rPr>
        <w:t xml:space="preserve"> </w:t>
      </w:r>
      <w:r w:rsidRPr="005F0075">
        <w:rPr>
          <w:rFonts w:ascii="Trebuchet MS" w:hAnsi="Trebuchet MS"/>
          <w:b/>
          <w:i/>
          <w:color w:val="000000" w:themeColor="text1"/>
        </w:rPr>
        <w:t>Agricol</w:t>
      </w:r>
      <w:r w:rsidRPr="005F0075">
        <w:rPr>
          <w:rFonts w:ascii="Trebuchet MS" w:hAnsi="Trebuchet MS"/>
          <w:b/>
          <w:i/>
          <w:color w:val="000000" w:themeColor="text1"/>
          <w:spacing w:val="45"/>
          <w:w w:val="99"/>
        </w:rPr>
        <w:t xml:space="preserve"> </w:t>
      </w:r>
      <w:r w:rsidRPr="005F0075">
        <w:rPr>
          <w:rFonts w:ascii="Trebuchet MS" w:hAnsi="Trebuchet MS"/>
          <w:b/>
          <w:i/>
          <w:color w:val="000000" w:themeColor="text1"/>
        </w:rPr>
        <w:t>pentru</w:t>
      </w:r>
      <w:r w:rsidRPr="005F0075">
        <w:rPr>
          <w:rFonts w:ascii="Trebuchet MS" w:hAnsi="Trebuchet MS"/>
          <w:b/>
          <w:i/>
          <w:color w:val="000000" w:themeColor="text1"/>
          <w:spacing w:val="37"/>
        </w:rPr>
        <w:t xml:space="preserve"> </w:t>
      </w:r>
      <w:r w:rsidRPr="005F0075">
        <w:rPr>
          <w:rFonts w:ascii="Trebuchet MS" w:hAnsi="Trebuchet MS"/>
          <w:b/>
          <w:i/>
          <w:color w:val="000000" w:themeColor="text1"/>
        </w:rPr>
        <w:t>Dezvoltare</w:t>
      </w:r>
      <w:r w:rsidRPr="005F0075">
        <w:rPr>
          <w:rFonts w:ascii="Trebuchet MS" w:hAnsi="Trebuchet MS"/>
          <w:b/>
          <w:i/>
          <w:color w:val="000000" w:themeColor="text1"/>
          <w:spacing w:val="39"/>
        </w:rPr>
        <w:t xml:space="preserve"> </w:t>
      </w:r>
      <w:r w:rsidRPr="005F0075">
        <w:rPr>
          <w:rFonts w:ascii="Trebuchet MS" w:hAnsi="Trebuchet MS"/>
          <w:b/>
          <w:i/>
          <w:color w:val="000000" w:themeColor="text1"/>
        </w:rPr>
        <w:t>Rurală</w:t>
      </w:r>
      <w:r w:rsidRPr="005F0075">
        <w:rPr>
          <w:rFonts w:ascii="Trebuchet MS" w:hAnsi="Trebuchet MS"/>
          <w:b/>
          <w:i/>
          <w:color w:val="000000" w:themeColor="text1"/>
          <w:spacing w:val="38"/>
        </w:rPr>
        <w:t xml:space="preserve"> </w:t>
      </w:r>
      <w:r w:rsidRPr="005F0075">
        <w:rPr>
          <w:rFonts w:ascii="Trebuchet MS" w:hAnsi="Trebuchet MS"/>
          <w:b/>
          <w:i/>
          <w:color w:val="000000" w:themeColor="text1"/>
        </w:rPr>
        <w:t>și</w:t>
      </w:r>
      <w:r w:rsidRPr="005F0075">
        <w:rPr>
          <w:rFonts w:ascii="Trebuchet MS" w:hAnsi="Trebuchet MS"/>
          <w:b/>
          <w:i/>
          <w:color w:val="000000" w:themeColor="text1"/>
          <w:spacing w:val="38"/>
        </w:rPr>
        <w:t xml:space="preserve"> </w:t>
      </w:r>
      <w:r w:rsidRPr="005F0075">
        <w:rPr>
          <w:rFonts w:ascii="Trebuchet MS" w:hAnsi="Trebuchet MS"/>
          <w:b/>
          <w:i/>
          <w:color w:val="000000" w:themeColor="text1"/>
        </w:rPr>
        <w:t>de</w:t>
      </w:r>
      <w:r w:rsidRPr="005F0075">
        <w:rPr>
          <w:rFonts w:ascii="Trebuchet MS" w:hAnsi="Trebuchet MS"/>
          <w:b/>
          <w:i/>
          <w:color w:val="000000" w:themeColor="text1"/>
          <w:spacing w:val="40"/>
        </w:rPr>
        <w:t xml:space="preserve"> </w:t>
      </w:r>
      <w:r w:rsidRPr="005F0075">
        <w:rPr>
          <w:rFonts w:ascii="Trebuchet MS" w:hAnsi="Trebuchet MS"/>
          <w:b/>
          <w:i/>
          <w:color w:val="000000" w:themeColor="text1"/>
        </w:rPr>
        <w:t>la</w:t>
      </w:r>
      <w:r w:rsidRPr="005F0075">
        <w:rPr>
          <w:rFonts w:ascii="Trebuchet MS" w:hAnsi="Trebuchet MS"/>
          <w:b/>
          <w:i/>
          <w:color w:val="000000" w:themeColor="text1"/>
          <w:spacing w:val="38"/>
        </w:rPr>
        <w:t xml:space="preserve"> </w:t>
      </w:r>
      <w:r w:rsidRPr="005F0075">
        <w:rPr>
          <w:rFonts w:ascii="Trebuchet MS" w:hAnsi="Trebuchet MS"/>
          <w:b/>
          <w:i/>
          <w:color w:val="000000" w:themeColor="text1"/>
        </w:rPr>
        <w:t>bugetul</w:t>
      </w:r>
      <w:r w:rsidRPr="005F0075">
        <w:rPr>
          <w:rFonts w:ascii="Trebuchet MS" w:hAnsi="Trebuchet MS"/>
          <w:b/>
          <w:i/>
          <w:color w:val="000000" w:themeColor="text1"/>
          <w:spacing w:val="41"/>
        </w:rPr>
        <w:t xml:space="preserve"> </w:t>
      </w:r>
      <w:r w:rsidRPr="005F0075">
        <w:rPr>
          <w:rFonts w:ascii="Trebuchet MS" w:hAnsi="Trebuchet MS"/>
          <w:b/>
          <w:i/>
          <w:color w:val="000000" w:themeColor="text1"/>
        </w:rPr>
        <w:t>de</w:t>
      </w:r>
      <w:r w:rsidRPr="005F0075">
        <w:rPr>
          <w:rFonts w:ascii="Trebuchet MS" w:hAnsi="Trebuchet MS"/>
          <w:b/>
          <w:i/>
          <w:color w:val="000000" w:themeColor="text1"/>
          <w:spacing w:val="38"/>
        </w:rPr>
        <w:t xml:space="preserve"> </w:t>
      </w:r>
      <w:r w:rsidRPr="005F0075">
        <w:rPr>
          <w:rFonts w:ascii="Trebuchet MS" w:hAnsi="Trebuchet MS"/>
          <w:b/>
          <w:i/>
          <w:color w:val="000000" w:themeColor="text1"/>
        </w:rPr>
        <w:t>stat,</w:t>
      </w:r>
      <w:r w:rsidRPr="005F0075">
        <w:rPr>
          <w:rFonts w:ascii="Trebuchet MS" w:hAnsi="Trebuchet MS"/>
          <w:b/>
          <w:i/>
          <w:color w:val="000000" w:themeColor="text1"/>
          <w:spacing w:val="39"/>
        </w:rPr>
        <w:t xml:space="preserve"> </w:t>
      </w:r>
      <w:r w:rsidRPr="005F0075">
        <w:rPr>
          <w:rFonts w:ascii="Trebuchet MS" w:hAnsi="Trebuchet MS"/>
          <w:b/>
          <w:i/>
          <w:color w:val="000000" w:themeColor="text1"/>
        </w:rPr>
        <w:t>cu</w:t>
      </w:r>
      <w:r w:rsidRPr="005F0075">
        <w:rPr>
          <w:rFonts w:ascii="Trebuchet MS" w:hAnsi="Trebuchet MS"/>
          <w:b/>
          <w:i/>
          <w:color w:val="000000" w:themeColor="text1"/>
          <w:spacing w:val="38"/>
        </w:rPr>
        <w:t xml:space="preserve"> </w:t>
      </w:r>
      <w:r w:rsidRPr="005F0075">
        <w:rPr>
          <w:rFonts w:ascii="Trebuchet MS" w:hAnsi="Trebuchet MS"/>
          <w:b/>
          <w:i/>
          <w:color w:val="000000" w:themeColor="text1"/>
        </w:rPr>
        <w:t>modificările</w:t>
      </w:r>
      <w:r w:rsidRPr="005F0075">
        <w:rPr>
          <w:rFonts w:ascii="Trebuchet MS" w:hAnsi="Trebuchet MS"/>
          <w:b/>
          <w:i/>
          <w:color w:val="000000" w:themeColor="text1"/>
          <w:spacing w:val="38"/>
        </w:rPr>
        <w:t xml:space="preserve"> </w:t>
      </w:r>
      <w:r w:rsidRPr="005F0075">
        <w:rPr>
          <w:rFonts w:ascii="Trebuchet MS" w:hAnsi="Trebuchet MS"/>
          <w:b/>
          <w:i/>
          <w:color w:val="000000" w:themeColor="text1"/>
        </w:rPr>
        <w:t>și</w:t>
      </w:r>
      <w:r w:rsidRPr="005F0075">
        <w:rPr>
          <w:rFonts w:ascii="Trebuchet MS" w:hAnsi="Trebuchet MS"/>
          <w:b/>
          <w:i/>
          <w:color w:val="000000" w:themeColor="text1"/>
          <w:spacing w:val="38"/>
        </w:rPr>
        <w:t xml:space="preserve"> </w:t>
      </w:r>
      <w:r w:rsidRPr="005F0075">
        <w:rPr>
          <w:rFonts w:ascii="Trebuchet MS" w:hAnsi="Trebuchet MS"/>
          <w:b/>
          <w:i/>
          <w:color w:val="000000" w:themeColor="text1"/>
          <w:spacing w:val="-1"/>
        </w:rPr>
        <w:t>completările</w:t>
      </w:r>
      <w:r w:rsidRPr="005F0075">
        <w:rPr>
          <w:rFonts w:ascii="Trebuchet MS" w:hAnsi="Trebuchet MS"/>
          <w:b/>
          <w:i/>
          <w:color w:val="000000" w:themeColor="text1"/>
          <w:spacing w:val="20"/>
          <w:w w:val="99"/>
        </w:rPr>
        <w:t xml:space="preserve"> </w:t>
      </w:r>
      <w:r w:rsidRPr="005F0075">
        <w:rPr>
          <w:rFonts w:ascii="Trebuchet MS" w:hAnsi="Trebuchet MS"/>
          <w:b/>
          <w:i/>
          <w:color w:val="000000" w:themeColor="text1"/>
        </w:rPr>
        <w:t>ulterioare.</w:t>
      </w:r>
    </w:p>
    <w:p w:rsidR="008F3E83" w:rsidRPr="005F0075" w:rsidRDefault="000801B2">
      <w:pPr>
        <w:ind w:left="840"/>
        <w:jc w:val="both"/>
        <w:rPr>
          <w:rFonts w:ascii="Trebuchet MS" w:eastAsia="Trebuchet MS" w:hAnsi="Trebuchet MS" w:cs="Trebuchet MS"/>
          <w:b/>
          <w:color w:val="000000" w:themeColor="text1"/>
        </w:rPr>
      </w:pPr>
      <w:r w:rsidRPr="005F0075">
        <w:rPr>
          <w:rFonts w:ascii="Trebuchet MS" w:hAnsi="Trebuchet MS"/>
          <w:b/>
          <w:i/>
          <w:color w:val="000000" w:themeColor="text1"/>
          <w:spacing w:val="-1"/>
        </w:rPr>
        <w:t>Ordonanţa</w:t>
      </w:r>
      <w:r w:rsidRPr="005F0075">
        <w:rPr>
          <w:rFonts w:ascii="Trebuchet MS" w:hAnsi="Trebuchet MS"/>
          <w:b/>
          <w:i/>
          <w:color w:val="000000" w:themeColor="text1"/>
          <w:spacing w:val="-11"/>
        </w:rPr>
        <w:t xml:space="preserve"> </w:t>
      </w:r>
      <w:r w:rsidRPr="005F0075">
        <w:rPr>
          <w:rFonts w:ascii="Trebuchet MS" w:hAnsi="Trebuchet MS"/>
          <w:b/>
          <w:i/>
          <w:color w:val="000000" w:themeColor="text1"/>
          <w:spacing w:val="-1"/>
        </w:rPr>
        <w:t>Guvernului</w:t>
      </w:r>
      <w:r w:rsidRPr="005F0075">
        <w:rPr>
          <w:rFonts w:ascii="Trebuchet MS" w:hAnsi="Trebuchet MS"/>
          <w:b/>
          <w:i/>
          <w:color w:val="000000" w:themeColor="text1"/>
          <w:spacing w:val="-11"/>
        </w:rPr>
        <w:t xml:space="preserve"> </w:t>
      </w:r>
      <w:r w:rsidRPr="005F0075">
        <w:rPr>
          <w:rFonts w:ascii="Trebuchet MS" w:hAnsi="Trebuchet MS"/>
          <w:b/>
          <w:i/>
          <w:color w:val="000000" w:themeColor="text1"/>
          <w:spacing w:val="-1"/>
        </w:rPr>
        <w:t>nr.</w:t>
      </w:r>
      <w:r w:rsidRPr="005F0075">
        <w:rPr>
          <w:rFonts w:ascii="Trebuchet MS" w:hAnsi="Trebuchet MS"/>
          <w:b/>
          <w:i/>
          <w:color w:val="000000" w:themeColor="text1"/>
          <w:spacing w:val="-12"/>
        </w:rPr>
        <w:t xml:space="preserve"> </w:t>
      </w:r>
      <w:r w:rsidRPr="005F0075">
        <w:rPr>
          <w:rFonts w:ascii="Trebuchet MS" w:hAnsi="Trebuchet MS"/>
          <w:b/>
          <w:i/>
          <w:color w:val="000000" w:themeColor="text1"/>
        </w:rPr>
        <w:t>8/2013</w:t>
      </w:r>
    </w:p>
    <w:p w:rsidR="008F3E83" w:rsidRPr="005F0075" w:rsidRDefault="000801B2">
      <w:pPr>
        <w:spacing w:before="38" w:line="275" w:lineRule="auto"/>
        <w:ind w:left="840" w:right="114"/>
        <w:jc w:val="both"/>
        <w:rPr>
          <w:rFonts w:ascii="Trebuchet MS" w:eastAsia="Trebuchet MS" w:hAnsi="Trebuchet MS" w:cs="Trebuchet MS"/>
          <w:b/>
          <w:color w:val="000000" w:themeColor="text1"/>
        </w:rPr>
      </w:pPr>
      <w:r w:rsidRPr="005F0075">
        <w:rPr>
          <w:rFonts w:ascii="Trebuchet MS" w:hAnsi="Trebuchet MS"/>
          <w:b/>
          <w:i/>
          <w:color w:val="000000" w:themeColor="text1"/>
          <w:spacing w:val="-1"/>
        </w:rPr>
        <w:t>Ordonanța</w:t>
      </w:r>
      <w:r w:rsidRPr="005F0075">
        <w:rPr>
          <w:rFonts w:ascii="Trebuchet MS" w:hAnsi="Trebuchet MS"/>
          <w:b/>
          <w:i/>
          <w:color w:val="000000" w:themeColor="text1"/>
          <w:spacing w:val="23"/>
        </w:rPr>
        <w:t xml:space="preserve"> </w:t>
      </w:r>
      <w:r w:rsidRPr="005F0075">
        <w:rPr>
          <w:rFonts w:ascii="Trebuchet MS" w:hAnsi="Trebuchet MS"/>
          <w:b/>
          <w:i/>
          <w:color w:val="000000" w:themeColor="text1"/>
          <w:spacing w:val="-1"/>
        </w:rPr>
        <w:t>Guvernului</w:t>
      </w:r>
      <w:r w:rsidRPr="005F0075">
        <w:rPr>
          <w:rFonts w:ascii="Trebuchet MS" w:hAnsi="Trebuchet MS"/>
          <w:b/>
          <w:i/>
          <w:color w:val="000000" w:themeColor="text1"/>
          <w:spacing w:val="25"/>
        </w:rPr>
        <w:t xml:space="preserve"> </w:t>
      </w:r>
      <w:r w:rsidRPr="005F0075">
        <w:rPr>
          <w:rFonts w:ascii="Trebuchet MS" w:hAnsi="Trebuchet MS"/>
          <w:b/>
          <w:i/>
          <w:color w:val="000000" w:themeColor="text1"/>
        </w:rPr>
        <w:t>nr.</w:t>
      </w:r>
      <w:r w:rsidRPr="005F0075">
        <w:rPr>
          <w:rFonts w:ascii="Trebuchet MS" w:hAnsi="Trebuchet MS"/>
          <w:b/>
          <w:i/>
          <w:color w:val="000000" w:themeColor="text1"/>
          <w:spacing w:val="23"/>
        </w:rPr>
        <w:t xml:space="preserve"> </w:t>
      </w:r>
      <w:r w:rsidRPr="005F0075">
        <w:rPr>
          <w:rFonts w:ascii="Trebuchet MS" w:hAnsi="Trebuchet MS"/>
          <w:b/>
          <w:i/>
          <w:color w:val="000000" w:themeColor="text1"/>
        </w:rPr>
        <w:t>129/2000</w:t>
      </w:r>
      <w:r w:rsidRPr="005F0075">
        <w:rPr>
          <w:rFonts w:ascii="Trebuchet MS" w:hAnsi="Trebuchet MS"/>
          <w:b/>
          <w:i/>
          <w:color w:val="000000" w:themeColor="text1"/>
          <w:spacing w:val="22"/>
        </w:rPr>
        <w:t xml:space="preserve"> </w:t>
      </w:r>
      <w:r w:rsidRPr="005F0075">
        <w:rPr>
          <w:rFonts w:ascii="Trebuchet MS" w:hAnsi="Trebuchet MS"/>
          <w:b/>
          <w:i/>
          <w:color w:val="000000" w:themeColor="text1"/>
        </w:rPr>
        <w:t>privind</w:t>
      </w:r>
      <w:r w:rsidRPr="005F0075">
        <w:rPr>
          <w:rFonts w:ascii="Trebuchet MS" w:hAnsi="Trebuchet MS"/>
          <w:b/>
          <w:i/>
          <w:color w:val="000000" w:themeColor="text1"/>
          <w:spacing w:val="23"/>
        </w:rPr>
        <w:t xml:space="preserve"> </w:t>
      </w:r>
      <w:r w:rsidRPr="005F0075">
        <w:rPr>
          <w:rFonts w:ascii="Trebuchet MS" w:hAnsi="Trebuchet MS"/>
          <w:b/>
          <w:i/>
          <w:color w:val="000000" w:themeColor="text1"/>
        </w:rPr>
        <w:t>formarea</w:t>
      </w:r>
      <w:r w:rsidRPr="005F0075">
        <w:rPr>
          <w:rFonts w:ascii="Trebuchet MS" w:hAnsi="Trebuchet MS"/>
          <w:b/>
          <w:i/>
          <w:color w:val="000000" w:themeColor="text1"/>
          <w:spacing w:val="23"/>
        </w:rPr>
        <w:t xml:space="preserve"> </w:t>
      </w:r>
      <w:r w:rsidRPr="005F0075">
        <w:rPr>
          <w:rFonts w:ascii="Trebuchet MS" w:hAnsi="Trebuchet MS"/>
          <w:b/>
          <w:i/>
          <w:color w:val="000000" w:themeColor="text1"/>
        </w:rPr>
        <w:t>profesională</w:t>
      </w:r>
      <w:r w:rsidRPr="005F0075">
        <w:rPr>
          <w:rFonts w:ascii="Trebuchet MS" w:hAnsi="Trebuchet MS"/>
          <w:b/>
          <w:i/>
          <w:color w:val="000000" w:themeColor="text1"/>
          <w:spacing w:val="24"/>
        </w:rPr>
        <w:t xml:space="preserve"> </w:t>
      </w:r>
      <w:r w:rsidRPr="005F0075">
        <w:rPr>
          <w:rFonts w:ascii="Trebuchet MS" w:hAnsi="Trebuchet MS"/>
          <w:b/>
          <w:i/>
          <w:color w:val="000000" w:themeColor="text1"/>
        </w:rPr>
        <w:t>a</w:t>
      </w:r>
      <w:r w:rsidRPr="005F0075">
        <w:rPr>
          <w:rFonts w:ascii="Trebuchet MS" w:hAnsi="Trebuchet MS"/>
          <w:b/>
          <w:i/>
          <w:color w:val="000000" w:themeColor="text1"/>
          <w:spacing w:val="23"/>
        </w:rPr>
        <w:t xml:space="preserve"> </w:t>
      </w:r>
      <w:r w:rsidRPr="005F0075">
        <w:rPr>
          <w:rFonts w:ascii="Trebuchet MS" w:hAnsi="Trebuchet MS"/>
          <w:b/>
          <w:i/>
          <w:color w:val="000000" w:themeColor="text1"/>
          <w:spacing w:val="-1"/>
        </w:rPr>
        <w:t>adulților,</w:t>
      </w:r>
      <w:r w:rsidRPr="005F0075">
        <w:rPr>
          <w:rFonts w:ascii="Trebuchet MS" w:hAnsi="Trebuchet MS"/>
          <w:b/>
          <w:i/>
          <w:color w:val="000000" w:themeColor="text1"/>
          <w:spacing w:val="37"/>
          <w:w w:val="99"/>
        </w:rPr>
        <w:t xml:space="preserve"> </w:t>
      </w:r>
      <w:r w:rsidRPr="005F0075">
        <w:rPr>
          <w:rFonts w:ascii="Trebuchet MS" w:hAnsi="Trebuchet MS"/>
          <w:b/>
          <w:i/>
          <w:color w:val="000000" w:themeColor="text1"/>
          <w:spacing w:val="-1"/>
        </w:rPr>
        <w:t>aprobată</w:t>
      </w:r>
      <w:r w:rsidRPr="005F0075">
        <w:rPr>
          <w:rFonts w:ascii="Trebuchet MS" w:hAnsi="Trebuchet MS"/>
          <w:b/>
          <w:i/>
          <w:color w:val="000000" w:themeColor="text1"/>
          <w:spacing w:val="4"/>
        </w:rPr>
        <w:t xml:space="preserve"> </w:t>
      </w:r>
      <w:r w:rsidRPr="005F0075">
        <w:rPr>
          <w:rFonts w:ascii="Trebuchet MS" w:hAnsi="Trebuchet MS"/>
          <w:b/>
          <w:i/>
          <w:color w:val="000000" w:themeColor="text1"/>
        </w:rPr>
        <w:t>cu</w:t>
      </w:r>
      <w:r w:rsidRPr="005F0075">
        <w:rPr>
          <w:rFonts w:ascii="Trebuchet MS" w:hAnsi="Trebuchet MS"/>
          <w:b/>
          <w:i/>
          <w:color w:val="000000" w:themeColor="text1"/>
          <w:spacing w:val="3"/>
        </w:rPr>
        <w:t xml:space="preserve"> </w:t>
      </w:r>
      <w:r w:rsidRPr="005F0075">
        <w:rPr>
          <w:rFonts w:ascii="Trebuchet MS" w:hAnsi="Trebuchet MS"/>
          <w:b/>
          <w:i/>
          <w:color w:val="000000" w:themeColor="text1"/>
        </w:rPr>
        <w:t>modificări</w:t>
      </w:r>
      <w:r w:rsidRPr="005F0075">
        <w:rPr>
          <w:rFonts w:ascii="Trebuchet MS" w:hAnsi="Trebuchet MS"/>
          <w:b/>
          <w:i/>
          <w:color w:val="000000" w:themeColor="text1"/>
          <w:spacing w:val="2"/>
        </w:rPr>
        <w:t xml:space="preserve"> </w:t>
      </w:r>
      <w:r w:rsidRPr="005F0075">
        <w:rPr>
          <w:rFonts w:ascii="Trebuchet MS" w:hAnsi="Trebuchet MS"/>
          <w:b/>
          <w:i/>
          <w:color w:val="000000" w:themeColor="text1"/>
        </w:rPr>
        <w:t>și</w:t>
      </w:r>
      <w:r w:rsidRPr="005F0075">
        <w:rPr>
          <w:rFonts w:ascii="Trebuchet MS" w:hAnsi="Trebuchet MS"/>
          <w:b/>
          <w:i/>
          <w:color w:val="000000" w:themeColor="text1"/>
          <w:spacing w:val="5"/>
        </w:rPr>
        <w:t xml:space="preserve"> </w:t>
      </w:r>
      <w:r w:rsidRPr="005F0075">
        <w:rPr>
          <w:rFonts w:ascii="Trebuchet MS" w:hAnsi="Trebuchet MS"/>
          <w:b/>
          <w:i/>
          <w:color w:val="000000" w:themeColor="text1"/>
          <w:spacing w:val="-1"/>
        </w:rPr>
        <w:t>completări</w:t>
      </w:r>
      <w:r w:rsidRPr="005F0075">
        <w:rPr>
          <w:rFonts w:ascii="Trebuchet MS" w:hAnsi="Trebuchet MS"/>
          <w:b/>
          <w:i/>
          <w:color w:val="000000" w:themeColor="text1"/>
          <w:spacing w:val="3"/>
        </w:rPr>
        <w:t xml:space="preserve"> </w:t>
      </w:r>
      <w:r w:rsidRPr="005F0075">
        <w:rPr>
          <w:rFonts w:ascii="Trebuchet MS" w:hAnsi="Trebuchet MS"/>
          <w:b/>
          <w:i/>
          <w:color w:val="000000" w:themeColor="text1"/>
        </w:rPr>
        <w:t>prin</w:t>
      </w:r>
      <w:r w:rsidRPr="005F0075">
        <w:rPr>
          <w:rFonts w:ascii="Trebuchet MS" w:hAnsi="Trebuchet MS"/>
          <w:b/>
          <w:i/>
          <w:color w:val="000000" w:themeColor="text1"/>
          <w:spacing w:val="5"/>
        </w:rPr>
        <w:t xml:space="preserve"> </w:t>
      </w:r>
      <w:r w:rsidRPr="005F0075">
        <w:rPr>
          <w:rFonts w:ascii="Trebuchet MS" w:hAnsi="Trebuchet MS"/>
          <w:b/>
          <w:i/>
          <w:color w:val="000000" w:themeColor="text1"/>
        </w:rPr>
        <w:t>Legea</w:t>
      </w:r>
      <w:r w:rsidRPr="005F0075">
        <w:rPr>
          <w:rFonts w:ascii="Trebuchet MS" w:hAnsi="Trebuchet MS"/>
          <w:b/>
          <w:i/>
          <w:color w:val="000000" w:themeColor="text1"/>
          <w:spacing w:val="4"/>
        </w:rPr>
        <w:t xml:space="preserve"> </w:t>
      </w:r>
      <w:r w:rsidRPr="005F0075">
        <w:rPr>
          <w:rFonts w:ascii="Trebuchet MS" w:hAnsi="Trebuchet MS"/>
          <w:b/>
          <w:i/>
          <w:color w:val="000000" w:themeColor="text1"/>
        </w:rPr>
        <w:t>nr.</w:t>
      </w:r>
      <w:r w:rsidRPr="005F0075">
        <w:rPr>
          <w:rFonts w:ascii="Trebuchet MS" w:hAnsi="Trebuchet MS"/>
          <w:b/>
          <w:i/>
          <w:color w:val="000000" w:themeColor="text1"/>
          <w:spacing w:val="4"/>
        </w:rPr>
        <w:t xml:space="preserve"> </w:t>
      </w:r>
      <w:r w:rsidRPr="005F0075">
        <w:rPr>
          <w:rFonts w:ascii="Trebuchet MS" w:hAnsi="Trebuchet MS"/>
          <w:b/>
          <w:i/>
          <w:color w:val="000000" w:themeColor="text1"/>
        </w:rPr>
        <w:t>375/2002,</w:t>
      </w:r>
      <w:r w:rsidRPr="005F0075">
        <w:rPr>
          <w:rFonts w:ascii="Trebuchet MS" w:hAnsi="Trebuchet MS"/>
          <w:b/>
          <w:i/>
          <w:color w:val="000000" w:themeColor="text1"/>
          <w:spacing w:val="5"/>
        </w:rPr>
        <w:t xml:space="preserve"> </w:t>
      </w:r>
      <w:r w:rsidRPr="005F0075">
        <w:rPr>
          <w:rFonts w:ascii="Trebuchet MS" w:hAnsi="Trebuchet MS"/>
          <w:b/>
          <w:i/>
          <w:color w:val="000000" w:themeColor="text1"/>
        </w:rPr>
        <w:t>Ordonanța</w:t>
      </w:r>
      <w:r w:rsidRPr="005F0075">
        <w:rPr>
          <w:rFonts w:ascii="Trebuchet MS" w:hAnsi="Trebuchet MS"/>
          <w:b/>
          <w:i/>
          <w:color w:val="000000" w:themeColor="text1"/>
          <w:spacing w:val="4"/>
        </w:rPr>
        <w:t xml:space="preserve"> </w:t>
      </w:r>
      <w:r w:rsidRPr="005F0075">
        <w:rPr>
          <w:rFonts w:ascii="Trebuchet MS" w:hAnsi="Trebuchet MS"/>
          <w:b/>
          <w:i/>
          <w:color w:val="000000" w:themeColor="text1"/>
        </w:rPr>
        <w:t>Guvernului</w:t>
      </w:r>
      <w:r w:rsidRPr="005F0075">
        <w:rPr>
          <w:rFonts w:ascii="Trebuchet MS" w:hAnsi="Trebuchet MS"/>
          <w:b/>
          <w:i/>
          <w:color w:val="000000" w:themeColor="text1"/>
          <w:spacing w:val="34"/>
          <w:w w:val="99"/>
        </w:rPr>
        <w:t xml:space="preserve"> </w:t>
      </w:r>
      <w:r w:rsidRPr="005F0075">
        <w:rPr>
          <w:rFonts w:ascii="Trebuchet MS" w:hAnsi="Trebuchet MS"/>
          <w:b/>
          <w:i/>
          <w:color w:val="000000" w:themeColor="text1"/>
          <w:spacing w:val="-1"/>
        </w:rPr>
        <w:t>nr.76/2004,</w:t>
      </w:r>
      <w:r w:rsidRPr="005F0075">
        <w:rPr>
          <w:rFonts w:ascii="Trebuchet MS" w:hAnsi="Trebuchet MS"/>
          <w:b/>
          <w:i/>
          <w:color w:val="000000" w:themeColor="text1"/>
          <w:spacing w:val="-14"/>
        </w:rPr>
        <w:t xml:space="preserve"> </w:t>
      </w:r>
      <w:r w:rsidRPr="005F0075">
        <w:rPr>
          <w:rFonts w:ascii="Trebuchet MS" w:hAnsi="Trebuchet MS"/>
          <w:b/>
          <w:i/>
          <w:color w:val="000000" w:themeColor="text1"/>
          <w:spacing w:val="-1"/>
        </w:rPr>
        <w:t>cu</w:t>
      </w:r>
      <w:r w:rsidRPr="005F0075">
        <w:rPr>
          <w:rFonts w:ascii="Trebuchet MS" w:hAnsi="Trebuchet MS"/>
          <w:b/>
          <w:i/>
          <w:color w:val="000000" w:themeColor="text1"/>
          <w:spacing w:val="-12"/>
        </w:rPr>
        <w:t xml:space="preserve"> </w:t>
      </w:r>
      <w:r w:rsidRPr="005F0075">
        <w:rPr>
          <w:rFonts w:ascii="Trebuchet MS" w:hAnsi="Trebuchet MS"/>
          <w:b/>
          <w:i/>
          <w:color w:val="000000" w:themeColor="text1"/>
          <w:spacing w:val="-1"/>
        </w:rPr>
        <w:t>modificările</w:t>
      </w:r>
      <w:r w:rsidRPr="005F0075">
        <w:rPr>
          <w:rFonts w:ascii="Trebuchet MS" w:hAnsi="Trebuchet MS"/>
          <w:b/>
          <w:i/>
          <w:color w:val="000000" w:themeColor="text1"/>
          <w:spacing w:val="-13"/>
        </w:rPr>
        <w:t xml:space="preserve"> </w:t>
      </w:r>
      <w:r w:rsidRPr="005F0075">
        <w:rPr>
          <w:rFonts w:ascii="Trebuchet MS" w:hAnsi="Trebuchet MS"/>
          <w:b/>
          <w:i/>
          <w:color w:val="000000" w:themeColor="text1"/>
        </w:rPr>
        <w:t>şi</w:t>
      </w:r>
      <w:r w:rsidRPr="005F0075">
        <w:rPr>
          <w:rFonts w:ascii="Trebuchet MS" w:hAnsi="Trebuchet MS"/>
          <w:b/>
          <w:i/>
          <w:color w:val="000000" w:themeColor="text1"/>
          <w:spacing w:val="-11"/>
        </w:rPr>
        <w:t xml:space="preserve"> </w:t>
      </w:r>
      <w:r w:rsidRPr="005F0075">
        <w:rPr>
          <w:rFonts w:ascii="Trebuchet MS" w:hAnsi="Trebuchet MS"/>
          <w:b/>
          <w:i/>
          <w:color w:val="000000" w:themeColor="text1"/>
          <w:spacing w:val="-1"/>
        </w:rPr>
        <w:t>completările</w:t>
      </w:r>
      <w:r w:rsidRPr="005F0075">
        <w:rPr>
          <w:rFonts w:ascii="Trebuchet MS" w:hAnsi="Trebuchet MS"/>
          <w:b/>
          <w:i/>
          <w:color w:val="000000" w:themeColor="text1"/>
          <w:spacing w:val="-13"/>
        </w:rPr>
        <w:t xml:space="preserve"> </w:t>
      </w:r>
      <w:r w:rsidRPr="005F0075">
        <w:rPr>
          <w:rFonts w:ascii="Trebuchet MS" w:hAnsi="Trebuchet MS"/>
          <w:b/>
          <w:i/>
          <w:color w:val="000000" w:themeColor="text1"/>
        </w:rPr>
        <w:t>ulterioare.</w:t>
      </w:r>
    </w:p>
    <w:p w:rsidR="008F3E83" w:rsidRPr="005F0075" w:rsidRDefault="008F3E83">
      <w:pPr>
        <w:spacing w:before="3"/>
        <w:rPr>
          <w:rFonts w:ascii="Trebuchet MS" w:eastAsia="Trebuchet MS" w:hAnsi="Trebuchet MS" w:cs="Trebuchet MS"/>
          <w:b/>
          <w:bCs/>
          <w:i/>
          <w:color w:val="000000" w:themeColor="text1"/>
          <w:sz w:val="19"/>
          <w:szCs w:val="19"/>
        </w:rPr>
      </w:pPr>
    </w:p>
    <w:p w:rsidR="008F3E83" w:rsidRPr="005F0075" w:rsidRDefault="000801B2" w:rsidP="00255796">
      <w:pPr>
        <w:numPr>
          <w:ilvl w:val="0"/>
          <w:numId w:val="57"/>
        </w:numPr>
        <w:tabs>
          <w:tab w:val="left" w:pos="1050"/>
        </w:tabs>
        <w:spacing w:before="71"/>
        <w:ind w:hanging="209"/>
        <w:jc w:val="both"/>
        <w:rPr>
          <w:rFonts w:ascii="Trebuchet MS" w:eastAsia="Trebuchet MS" w:hAnsi="Trebuchet MS" w:cs="Trebuchet MS"/>
          <w:color w:val="000000" w:themeColor="text1"/>
        </w:rPr>
      </w:pPr>
      <w:r w:rsidRPr="005F0075">
        <w:rPr>
          <w:rFonts w:ascii="Trebuchet MS" w:hAnsi="Trebuchet MS"/>
          <w:b/>
          <w:color w:val="000000" w:themeColor="text1"/>
        </w:rPr>
        <w:t>Beneficiari</w:t>
      </w:r>
      <w:r w:rsidRPr="005F0075">
        <w:rPr>
          <w:rFonts w:ascii="Trebuchet MS" w:hAnsi="Trebuchet MS"/>
          <w:b/>
          <w:color w:val="000000" w:themeColor="text1"/>
          <w:spacing w:val="-15"/>
        </w:rPr>
        <w:t xml:space="preserve"> </w:t>
      </w:r>
      <w:r w:rsidRPr="005F0075">
        <w:rPr>
          <w:rFonts w:ascii="Trebuchet MS" w:hAnsi="Trebuchet MS"/>
          <w:b/>
          <w:color w:val="000000" w:themeColor="text1"/>
        </w:rPr>
        <w:t>direcți/indirecți</w:t>
      </w:r>
      <w:r w:rsidRPr="005F0075">
        <w:rPr>
          <w:rFonts w:ascii="Trebuchet MS" w:hAnsi="Trebuchet MS"/>
          <w:b/>
          <w:color w:val="000000" w:themeColor="text1"/>
          <w:spacing w:val="-13"/>
        </w:rPr>
        <w:t xml:space="preserve"> </w:t>
      </w:r>
      <w:r w:rsidRPr="005F0075">
        <w:rPr>
          <w:rFonts w:ascii="Trebuchet MS" w:hAnsi="Trebuchet MS"/>
          <w:b/>
          <w:color w:val="000000" w:themeColor="text1"/>
        </w:rPr>
        <w:t>(grup</w:t>
      </w:r>
      <w:r w:rsidRPr="005F0075">
        <w:rPr>
          <w:rFonts w:ascii="Trebuchet MS" w:hAnsi="Trebuchet MS"/>
          <w:b/>
          <w:color w:val="000000" w:themeColor="text1"/>
          <w:spacing w:val="-13"/>
        </w:rPr>
        <w:t xml:space="preserve"> </w:t>
      </w:r>
      <w:r w:rsidRPr="005F0075">
        <w:rPr>
          <w:rFonts w:ascii="Trebuchet MS" w:hAnsi="Trebuchet MS"/>
          <w:b/>
          <w:color w:val="000000" w:themeColor="text1"/>
          <w:spacing w:val="-1"/>
        </w:rPr>
        <w:t>țintă)</w:t>
      </w:r>
    </w:p>
    <w:p w:rsidR="008F3E83" w:rsidRPr="005F0075" w:rsidRDefault="000801B2">
      <w:pPr>
        <w:pStyle w:val="BodyText"/>
        <w:spacing w:before="38" w:line="275" w:lineRule="auto"/>
        <w:ind w:left="839" w:right="117"/>
        <w:jc w:val="both"/>
        <w:rPr>
          <w:rFonts w:cs="Trebuchet MS"/>
          <w:color w:val="000000" w:themeColor="text1"/>
        </w:rPr>
      </w:pPr>
      <w:r w:rsidRPr="005F0075">
        <w:rPr>
          <w:color w:val="000000" w:themeColor="text1"/>
        </w:rPr>
        <w:t>Fermierii</w:t>
      </w:r>
      <w:r w:rsidRPr="005F0075">
        <w:rPr>
          <w:color w:val="000000" w:themeColor="text1"/>
          <w:spacing w:val="46"/>
        </w:rPr>
        <w:t xml:space="preserve"> </w:t>
      </w:r>
      <w:r w:rsidRPr="005F0075">
        <w:rPr>
          <w:color w:val="000000" w:themeColor="text1"/>
        </w:rPr>
        <w:t>care</w:t>
      </w:r>
      <w:r w:rsidRPr="005F0075">
        <w:rPr>
          <w:color w:val="000000" w:themeColor="text1"/>
          <w:spacing w:val="46"/>
        </w:rPr>
        <w:t xml:space="preserve"> </w:t>
      </w:r>
      <w:r w:rsidRPr="005F0075">
        <w:rPr>
          <w:color w:val="000000" w:themeColor="text1"/>
          <w:spacing w:val="-1"/>
        </w:rPr>
        <w:t>au</w:t>
      </w:r>
      <w:r w:rsidRPr="005F0075">
        <w:rPr>
          <w:color w:val="000000" w:themeColor="text1"/>
          <w:spacing w:val="48"/>
        </w:rPr>
        <w:t xml:space="preserve"> </w:t>
      </w:r>
      <w:r w:rsidRPr="005F0075">
        <w:rPr>
          <w:color w:val="000000" w:themeColor="text1"/>
        </w:rPr>
        <w:t>drept</w:t>
      </w:r>
      <w:r w:rsidRPr="005F0075">
        <w:rPr>
          <w:color w:val="000000" w:themeColor="text1"/>
          <w:spacing w:val="46"/>
        </w:rPr>
        <w:t xml:space="preserve"> </w:t>
      </w:r>
      <w:r w:rsidRPr="005F0075">
        <w:rPr>
          <w:color w:val="000000" w:themeColor="text1"/>
        </w:rPr>
        <w:t>de</w:t>
      </w:r>
      <w:r w:rsidRPr="005F0075">
        <w:rPr>
          <w:color w:val="000000" w:themeColor="text1"/>
          <w:spacing w:val="46"/>
        </w:rPr>
        <w:t xml:space="preserve"> </w:t>
      </w:r>
      <w:r w:rsidRPr="005F0075">
        <w:rPr>
          <w:color w:val="000000" w:themeColor="text1"/>
          <w:spacing w:val="-1"/>
        </w:rPr>
        <w:t>proprietate</w:t>
      </w:r>
      <w:r w:rsidRPr="005F0075">
        <w:rPr>
          <w:color w:val="000000" w:themeColor="text1"/>
          <w:spacing w:val="48"/>
        </w:rPr>
        <w:t xml:space="preserve"> </w:t>
      </w:r>
      <w:r w:rsidRPr="005F0075">
        <w:rPr>
          <w:color w:val="000000" w:themeColor="text1"/>
          <w:spacing w:val="-1"/>
        </w:rPr>
        <w:t>și/sau</w:t>
      </w:r>
      <w:r w:rsidRPr="005F0075">
        <w:rPr>
          <w:color w:val="000000" w:themeColor="text1"/>
          <w:spacing w:val="46"/>
        </w:rPr>
        <w:t xml:space="preserve"> </w:t>
      </w:r>
      <w:r w:rsidRPr="005F0075">
        <w:rPr>
          <w:color w:val="000000" w:themeColor="text1"/>
        </w:rPr>
        <w:t>drept</w:t>
      </w:r>
      <w:r w:rsidRPr="005F0075">
        <w:rPr>
          <w:color w:val="000000" w:themeColor="text1"/>
          <w:spacing w:val="47"/>
        </w:rPr>
        <w:t xml:space="preserve"> </w:t>
      </w:r>
      <w:r w:rsidRPr="005F0075">
        <w:rPr>
          <w:color w:val="000000" w:themeColor="text1"/>
        </w:rPr>
        <w:t>de</w:t>
      </w:r>
      <w:r w:rsidRPr="005F0075">
        <w:rPr>
          <w:color w:val="000000" w:themeColor="text1"/>
          <w:spacing w:val="47"/>
        </w:rPr>
        <w:t xml:space="preserve"> </w:t>
      </w:r>
      <w:r w:rsidRPr="005F0075">
        <w:rPr>
          <w:color w:val="000000" w:themeColor="text1"/>
        </w:rPr>
        <w:t>folosință</w:t>
      </w:r>
      <w:r w:rsidRPr="005F0075">
        <w:rPr>
          <w:color w:val="000000" w:themeColor="text1"/>
          <w:spacing w:val="47"/>
        </w:rPr>
        <w:t xml:space="preserve"> </w:t>
      </w:r>
      <w:r w:rsidRPr="005F0075">
        <w:rPr>
          <w:color w:val="000000" w:themeColor="text1"/>
          <w:spacing w:val="-1"/>
        </w:rPr>
        <w:t>pentru</w:t>
      </w:r>
      <w:r w:rsidRPr="005F0075">
        <w:rPr>
          <w:color w:val="000000" w:themeColor="text1"/>
          <w:spacing w:val="47"/>
        </w:rPr>
        <w:t xml:space="preserve"> </w:t>
      </w:r>
      <w:r w:rsidRPr="005F0075">
        <w:rPr>
          <w:color w:val="000000" w:themeColor="text1"/>
        </w:rPr>
        <w:t>o</w:t>
      </w:r>
      <w:r w:rsidRPr="005F0075">
        <w:rPr>
          <w:color w:val="000000" w:themeColor="text1"/>
          <w:spacing w:val="46"/>
        </w:rPr>
        <w:t xml:space="preserve"> </w:t>
      </w:r>
      <w:r w:rsidRPr="005F0075">
        <w:rPr>
          <w:color w:val="000000" w:themeColor="text1"/>
          <w:spacing w:val="-1"/>
        </w:rPr>
        <w:t>exploatație</w:t>
      </w:r>
      <w:r w:rsidRPr="005F0075">
        <w:rPr>
          <w:color w:val="000000" w:themeColor="text1"/>
          <w:spacing w:val="54"/>
          <w:w w:val="99"/>
        </w:rPr>
        <w:t xml:space="preserve"> </w:t>
      </w:r>
      <w:r w:rsidRPr="005F0075">
        <w:rPr>
          <w:color w:val="000000" w:themeColor="text1"/>
          <w:spacing w:val="-1"/>
        </w:rPr>
        <w:t>agricolă</w:t>
      </w:r>
      <w:r w:rsidRPr="005F0075">
        <w:rPr>
          <w:color w:val="000000" w:themeColor="text1"/>
          <w:spacing w:val="28"/>
        </w:rPr>
        <w:t xml:space="preserve"> </w:t>
      </w:r>
      <w:r w:rsidRPr="005F0075">
        <w:rPr>
          <w:color w:val="000000" w:themeColor="text1"/>
        </w:rPr>
        <w:t>care</w:t>
      </w:r>
      <w:r w:rsidRPr="005F0075">
        <w:rPr>
          <w:color w:val="000000" w:themeColor="text1"/>
          <w:spacing w:val="27"/>
        </w:rPr>
        <w:t xml:space="preserve"> </w:t>
      </w:r>
      <w:r w:rsidRPr="005F0075">
        <w:rPr>
          <w:color w:val="000000" w:themeColor="text1"/>
          <w:spacing w:val="-1"/>
        </w:rPr>
        <w:t>intră</w:t>
      </w:r>
      <w:r w:rsidRPr="005F0075">
        <w:rPr>
          <w:color w:val="000000" w:themeColor="text1"/>
          <w:spacing w:val="28"/>
        </w:rPr>
        <w:t xml:space="preserve"> </w:t>
      </w:r>
      <w:r w:rsidRPr="005F0075">
        <w:rPr>
          <w:color w:val="000000" w:themeColor="text1"/>
        </w:rPr>
        <w:t>în</w:t>
      </w:r>
      <w:r w:rsidRPr="005F0075">
        <w:rPr>
          <w:color w:val="000000" w:themeColor="text1"/>
          <w:spacing w:val="29"/>
        </w:rPr>
        <w:t xml:space="preserve"> </w:t>
      </w:r>
      <w:r w:rsidRPr="005F0075">
        <w:rPr>
          <w:color w:val="000000" w:themeColor="text1"/>
          <w:spacing w:val="-1"/>
        </w:rPr>
        <w:t>categoria</w:t>
      </w:r>
      <w:r w:rsidRPr="005F0075">
        <w:rPr>
          <w:color w:val="000000" w:themeColor="text1"/>
          <w:spacing w:val="28"/>
        </w:rPr>
        <w:t xml:space="preserve"> </w:t>
      </w:r>
      <w:r w:rsidRPr="005F0075">
        <w:rPr>
          <w:color w:val="000000" w:themeColor="text1"/>
        </w:rPr>
        <w:t>de</w:t>
      </w:r>
      <w:r w:rsidRPr="005F0075">
        <w:rPr>
          <w:color w:val="000000" w:themeColor="text1"/>
          <w:spacing w:val="28"/>
        </w:rPr>
        <w:t xml:space="preserve"> </w:t>
      </w:r>
      <w:r w:rsidRPr="005F0075">
        <w:rPr>
          <w:color w:val="000000" w:themeColor="text1"/>
        </w:rPr>
        <w:t>fermă</w:t>
      </w:r>
      <w:r w:rsidRPr="005F0075">
        <w:rPr>
          <w:color w:val="000000" w:themeColor="text1"/>
          <w:spacing w:val="28"/>
        </w:rPr>
        <w:t xml:space="preserve"> </w:t>
      </w:r>
      <w:r w:rsidRPr="005F0075">
        <w:rPr>
          <w:color w:val="000000" w:themeColor="text1"/>
          <w:spacing w:val="-1"/>
        </w:rPr>
        <w:t>mică</w:t>
      </w:r>
      <w:r w:rsidRPr="005F0075">
        <w:rPr>
          <w:color w:val="000000" w:themeColor="text1"/>
          <w:spacing w:val="28"/>
        </w:rPr>
        <w:t xml:space="preserve"> </w:t>
      </w:r>
      <w:r w:rsidRPr="005F0075">
        <w:rPr>
          <w:color w:val="000000" w:themeColor="text1"/>
        </w:rPr>
        <w:t>conform</w:t>
      </w:r>
      <w:r w:rsidRPr="005F0075">
        <w:rPr>
          <w:color w:val="000000" w:themeColor="text1"/>
          <w:spacing w:val="28"/>
        </w:rPr>
        <w:t xml:space="preserve"> </w:t>
      </w:r>
      <w:r w:rsidRPr="005F0075">
        <w:rPr>
          <w:color w:val="000000" w:themeColor="text1"/>
        </w:rPr>
        <w:t>definiției</w:t>
      </w:r>
      <w:r w:rsidRPr="005F0075">
        <w:rPr>
          <w:color w:val="000000" w:themeColor="text1"/>
          <w:spacing w:val="28"/>
        </w:rPr>
        <w:t xml:space="preserve"> </w:t>
      </w:r>
      <w:r w:rsidRPr="005F0075">
        <w:rPr>
          <w:color w:val="000000" w:themeColor="text1"/>
        </w:rPr>
        <w:t>relevante</w:t>
      </w:r>
      <w:r w:rsidRPr="005F0075">
        <w:rPr>
          <w:color w:val="000000" w:themeColor="text1"/>
          <w:spacing w:val="26"/>
        </w:rPr>
        <w:t xml:space="preserve"> </w:t>
      </w:r>
      <w:r w:rsidRPr="005F0075">
        <w:rPr>
          <w:color w:val="000000" w:themeColor="text1"/>
        </w:rPr>
        <w:t>cu</w:t>
      </w:r>
      <w:r w:rsidRPr="005F0075">
        <w:rPr>
          <w:color w:val="000000" w:themeColor="text1"/>
          <w:spacing w:val="29"/>
        </w:rPr>
        <w:t xml:space="preserve"> </w:t>
      </w:r>
      <w:r w:rsidRPr="005F0075">
        <w:rPr>
          <w:color w:val="000000" w:themeColor="text1"/>
          <w:spacing w:val="-1"/>
        </w:rPr>
        <w:t>excepția</w:t>
      </w:r>
      <w:r w:rsidRPr="005F0075">
        <w:rPr>
          <w:color w:val="000000" w:themeColor="text1"/>
          <w:spacing w:val="40"/>
          <w:w w:val="99"/>
        </w:rPr>
        <w:t xml:space="preserve"> </w:t>
      </w:r>
      <w:r w:rsidRPr="005F0075">
        <w:rPr>
          <w:color w:val="000000" w:themeColor="text1"/>
          <w:spacing w:val="-1"/>
        </w:rPr>
        <w:t>persoanelor</w:t>
      </w:r>
      <w:r w:rsidRPr="005F0075">
        <w:rPr>
          <w:color w:val="000000" w:themeColor="text1"/>
          <w:spacing w:val="-15"/>
        </w:rPr>
        <w:t xml:space="preserve"> </w:t>
      </w:r>
      <w:r w:rsidRPr="005F0075">
        <w:rPr>
          <w:color w:val="000000" w:themeColor="text1"/>
        </w:rPr>
        <w:t>fizice</w:t>
      </w:r>
      <w:r w:rsidRPr="005F0075">
        <w:rPr>
          <w:color w:val="000000" w:themeColor="text1"/>
          <w:spacing w:val="-17"/>
        </w:rPr>
        <w:t xml:space="preserve"> </w:t>
      </w:r>
      <w:r w:rsidRPr="005F0075">
        <w:rPr>
          <w:color w:val="000000" w:themeColor="text1"/>
          <w:spacing w:val="-1"/>
        </w:rPr>
        <w:t>neautorizate.</w:t>
      </w:r>
    </w:p>
    <w:p w:rsidR="008F3E83" w:rsidRPr="005F0075" w:rsidRDefault="000801B2">
      <w:pPr>
        <w:pStyle w:val="Heading3"/>
        <w:ind w:left="839"/>
        <w:jc w:val="both"/>
        <w:rPr>
          <w:rFonts w:cs="Trebuchet MS"/>
          <w:b w:val="0"/>
          <w:bCs w:val="0"/>
          <w:color w:val="000000" w:themeColor="text1"/>
        </w:rPr>
      </w:pPr>
      <w:r w:rsidRPr="005F0075">
        <w:rPr>
          <w:color w:val="000000" w:themeColor="text1"/>
        </w:rPr>
        <w:t>Beneficiarii</w:t>
      </w:r>
      <w:r w:rsidRPr="005F0075">
        <w:rPr>
          <w:color w:val="000000" w:themeColor="text1"/>
          <w:spacing w:val="-13"/>
        </w:rPr>
        <w:t xml:space="preserve"> </w:t>
      </w:r>
      <w:r w:rsidRPr="005F0075">
        <w:rPr>
          <w:color w:val="000000" w:themeColor="text1"/>
        </w:rPr>
        <w:t>indirecți</w:t>
      </w:r>
      <w:r w:rsidRPr="005F0075">
        <w:rPr>
          <w:color w:val="000000" w:themeColor="text1"/>
          <w:spacing w:val="-13"/>
        </w:rPr>
        <w:t xml:space="preserve"> </w:t>
      </w:r>
      <w:r w:rsidRPr="005F0075">
        <w:rPr>
          <w:color w:val="000000" w:themeColor="text1"/>
        </w:rPr>
        <w:t>sunt:</w:t>
      </w:r>
    </w:p>
    <w:p w:rsidR="008F3E83" w:rsidRPr="005F0075" w:rsidRDefault="000801B2" w:rsidP="00255796">
      <w:pPr>
        <w:pStyle w:val="BodyText"/>
        <w:numPr>
          <w:ilvl w:val="1"/>
          <w:numId w:val="57"/>
        </w:numPr>
        <w:tabs>
          <w:tab w:val="left" w:pos="1549"/>
        </w:tabs>
        <w:spacing w:before="38"/>
        <w:ind w:hanging="348"/>
        <w:rPr>
          <w:rFonts w:cs="Trebuchet MS"/>
          <w:color w:val="000000" w:themeColor="text1"/>
        </w:rPr>
      </w:pPr>
      <w:r w:rsidRPr="005F0075">
        <w:rPr>
          <w:color w:val="000000" w:themeColor="text1"/>
        </w:rPr>
        <w:t>consumatori</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teritoriu</w:t>
      </w:r>
      <w:r w:rsidRPr="005F0075">
        <w:rPr>
          <w:color w:val="000000" w:themeColor="text1"/>
          <w:spacing w:val="-6"/>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regiune</w:t>
      </w:r>
    </w:p>
    <w:p w:rsidR="008F3E83" w:rsidRPr="005F0075" w:rsidRDefault="000801B2" w:rsidP="00255796">
      <w:pPr>
        <w:pStyle w:val="BodyText"/>
        <w:numPr>
          <w:ilvl w:val="1"/>
          <w:numId w:val="57"/>
        </w:numPr>
        <w:tabs>
          <w:tab w:val="left" w:pos="1549"/>
        </w:tabs>
        <w:spacing w:before="38"/>
        <w:ind w:hanging="348"/>
        <w:rPr>
          <w:rFonts w:cs="Trebuchet MS"/>
          <w:color w:val="000000" w:themeColor="text1"/>
        </w:rPr>
      </w:pPr>
      <w:r w:rsidRPr="005F0075">
        <w:rPr>
          <w:color w:val="000000" w:themeColor="text1"/>
          <w:spacing w:val="-1"/>
        </w:rPr>
        <w:t>operatorii</w:t>
      </w:r>
      <w:r w:rsidRPr="005F0075">
        <w:rPr>
          <w:color w:val="000000" w:themeColor="text1"/>
          <w:spacing w:val="-13"/>
        </w:rPr>
        <w:t xml:space="preserve"> </w:t>
      </w:r>
      <w:r w:rsidRPr="005F0075">
        <w:rPr>
          <w:color w:val="000000" w:themeColor="text1"/>
        </w:rPr>
        <w:t>economici</w:t>
      </w:r>
      <w:r w:rsidRPr="005F0075">
        <w:rPr>
          <w:color w:val="000000" w:themeColor="text1"/>
          <w:spacing w:val="-13"/>
        </w:rPr>
        <w:t xml:space="preserve"> </w:t>
      </w:r>
      <w:r w:rsidRPr="005F0075">
        <w:rPr>
          <w:color w:val="000000" w:themeColor="text1"/>
          <w:spacing w:val="-1"/>
        </w:rPr>
        <w:t>din</w:t>
      </w:r>
      <w:r w:rsidRPr="005F0075">
        <w:rPr>
          <w:color w:val="000000" w:themeColor="text1"/>
          <w:spacing w:val="-13"/>
        </w:rPr>
        <w:t xml:space="preserve"> </w:t>
      </w:r>
      <w:r w:rsidRPr="005F0075">
        <w:rPr>
          <w:color w:val="000000" w:themeColor="text1"/>
          <w:spacing w:val="-1"/>
        </w:rPr>
        <w:t>microregiune</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10"/>
        <w:rPr>
          <w:rFonts w:ascii="Trebuchet MS" w:eastAsia="Trebuchet MS" w:hAnsi="Trebuchet MS" w:cs="Trebuchet MS"/>
          <w:color w:val="000000" w:themeColor="text1"/>
          <w:sz w:val="31"/>
          <w:szCs w:val="31"/>
        </w:rPr>
      </w:pPr>
    </w:p>
    <w:p w:rsidR="008F3E83" w:rsidRPr="005F0075" w:rsidRDefault="000801B2" w:rsidP="00255796">
      <w:pPr>
        <w:pStyle w:val="Heading3"/>
        <w:numPr>
          <w:ilvl w:val="0"/>
          <w:numId w:val="57"/>
        </w:numPr>
        <w:tabs>
          <w:tab w:val="left" w:pos="1182"/>
        </w:tabs>
        <w:ind w:left="1181" w:hanging="341"/>
        <w:jc w:val="both"/>
        <w:rPr>
          <w:rFonts w:cs="Trebuchet MS"/>
          <w:b w:val="0"/>
          <w:bCs w:val="0"/>
          <w:color w:val="000000" w:themeColor="text1"/>
        </w:rPr>
      </w:pPr>
      <w:r w:rsidRPr="005F0075">
        <w:rPr>
          <w:color w:val="000000" w:themeColor="text1"/>
        </w:rPr>
        <w:t>Tip</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sprijin</w:t>
      </w:r>
    </w:p>
    <w:p w:rsidR="008F3E83" w:rsidRPr="005F0075" w:rsidRDefault="000801B2">
      <w:pPr>
        <w:pStyle w:val="BodyText"/>
        <w:spacing w:before="38" w:line="276" w:lineRule="auto"/>
        <w:ind w:left="840" w:right="187"/>
        <w:rPr>
          <w:rFonts w:cs="Trebuchet MS"/>
          <w:color w:val="000000" w:themeColor="text1"/>
        </w:rPr>
      </w:pPr>
      <w:r w:rsidRPr="005F0075">
        <w:rPr>
          <w:color w:val="000000" w:themeColor="text1"/>
        </w:rPr>
        <w:t>Sprijinul</w:t>
      </w:r>
      <w:r w:rsidRPr="005F0075">
        <w:rPr>
          <w:color w:val="000000" w:themeColor="text1"/>
          <w:spacing w:val="34"/>
        </w:rPr>
        <w:t xml:space="preserve"> </w:t>
      </w:r>
      <w:r w:rsidRPr="005F0075">
        <w:rPr>
          <w:color w:val="000000" w:themeColor="text1"/>
        </w:rPr>
        <w:t>va</w:t>
      </w:r>
      <w:r w:rsidRPr="005F0075">
        <w:rPr>
          <w:color w:val="000000" w:themeColor="text1"/>
          <w:spacing w:val="34"/>
        </w:rPr>
        <w:t xml:space="preserve"> </w:t>
      </w:r>
      <w:r w:rsidRPr="005F0075">
        <w:rPr>
          <w:color w:val="000000" w:themeColor="text1"/>
        </w:rPr>
        <w:t>fi</w:t>
      </w:r>
      <w:r w:rsidRPr="005F0075">
        <w:rPr>
          <w:color w:val="000000" w:themeColor="text1"/>
          <w:spacing w:val="34"/>
        </w:rPr>
        <w:t xml:space="preserve"> </w:t>
      </w:r>
      <w:r w:rsidRPr="005F0075">
        <w:rPr>
          <w:color w:val="000000" w:themeColor="text1"/>
        </w:rPr>
        <w:t>acordat</w:t>
      </w:r>
      <w:r w:rsidRPr="005F0075">
        <w:rPr>
          <w:color w:val="000000" w:themeColor="text1"/>
          <w:spacing w:val="36"/>
        </w:rPr>
        <w:t xml:space="preserve"> </w:t>
      </w:r>
      <w:r w:rsidRPr="005F0075">
        <w:rPr>
          <w:color w:val="000000" w:themeColor="text1"/>
        </w:rPr>
        <w:t>sub</w:t>
      </w:r>
      <w:r w:rsidRPr="005F0075">
        <w:rPr>
          <w:color w:val="000000" w:themeColor="text1"/>
          <w:spacing w:val="34"/>
        </w:rPr>
        <w:t xml:space="preserve"> </w:t>
      </w:r>
      <w:r w:rsidRPr="005F0075">
        <w:rPr>
          <w:color w:val="000000" w:themeColor="text1"/>
        </w:rPr>
        <w:t>formă</w:t>
      </w:r>
      <w:r w:rsidRPr="005F0075">
        <w:rPr>
          <w:color w:val="000000" w:themeColor="text1"/>
          <w:spacing w:val="35"/>
        </w:rPr>
        <w:t xml:space="preserve"> </w:t>
      </w:r>
      <w:r w:rsidRPr="005F0075">
        <w:rPr>
          <w:color w:val="000000" w:themeColor="text1"/>
        </w:rPr>
        <w:t>de</w:t>
      </w:r>
      <w:r w:rsidRPr="005F0075">
        <w:rPr>
          <w:color w:val="000000" w:themeColor="text1"/>
          <w:spacing w:val="34"/>
        </w:rPr>
        <w:t xml:space="preserve"> </w:t>
      </w:r>
      <w:r w:rsidRPr="005F0075">
        <w:rPr>
          <w:color w:val="000000" w:themeColor="text1"/>
        </w:rPr>
        <w:t>sumă</w:t>
      </w:r>
      <w:r w:rsidRPr="005F0075">
        <w:rPr>
          <w:color w:val="000000" w:themeColor="text1"/>
          <w:spacing w:val="34"/>
        </w:rPr>
        <w:t xml:space="preserve"> </w:t>
      </w:r>
      <w:r w:rsidRPr="005F0075">
        <w:rPr>
          <w:color w:val="000000" w:themeColor="text1"/>
          <w:spacing w:val="-1"/>
        </w:rPr>
        <w:t>forfetară</w:t>
      </w:r>
      <w:r w:rsidRPr="005F0075">
        <w:rPr>
          <w:color w:val="000000" w:themeColor="text1"/>
          <w:spacing w:val="34"/>
        </w:rPr>
        <w:t xml:space="preserve"> </w:t>
      </w:r>
      <w:r w:rsidRPr="005F0075">
        <w:rPr>
          <w:color w:val="000000" w:themeColor="text1"/>
        </w:rPr>
        <w:t>pentru</w:t>
      </w:r>
      <w:r w:rsidRPr="005F0075">
        <w:rPr>
          <w:color w:val="000000" w:themeColor="text1"/>
          <w:spacing w:val="35"/>
        </w:rPr>
        <w:t xml:space="preserve"> </w:t>
      </w:r>
      <w:r w:rsidRPr="005F0075">
        <w:rPr>
          <w:color w:val="000000" w:themeColor="text1"/>
          <w:spacing w:val="-1"/>
        </w:rPr>
        <w:t>implementarea</w:t>
      </w:r>
      <w:r w:rsidRPr="005F0075">
        <w:rPr>
          <w:color w:val="000000" w:themeColor="text1"/>
          <w:spacing w:val="35"/>
        </w:rPr>
        <w:t xml:space="preserve"> </w:t>
      </w:r>
      <w:r w:rsidRPr="005F0075">
        <w:rPr>
          <w:color w:val="000000" w:themeColor="text1"/>
        </w:rPr>
        <w:t>obiectivelor</w:t>
      </w:r>
      <w:r w:rsidRPr="005F0075">
        <w:rPr>
          <w:color w:val="000000" w:themeColor="text1"/>
          <w:spacing w:val="40"/>
          <w:w w:val="99"/>
        </w:rPr>
        <w:t xml:space="preserve"> </w:t>
      </w:r>
      <w:r w:rsidRPr="005F0075">
        <w:rPr>
          <w:color w:val="000000" w:themeColor="text1"/>
        </w:rPr>
        <w:t>furnizate</w:t>
      </w:r>
      <w:r w:rsidRPr="005F0075">
        <w:rPr>
          <w:color w:val="000000" w:themeColor="text1"/>
          <w:spacing w:val="-9"/>
        </w:rPr>
        <w:t xml:space="preserve"> </w:t>
      </w:r>
      <w:r w:rsidRPr="005F0075">
        <w:rPr>
          <w:color w:val="000000" w:themeColor="text1"/>
          <w:spacing w:val="-1"/>
        </w:rPr>
        <w:t>în</w:t>
      </w:r>
      <w:r w:rsidRPr="005F0075">
        <w:rPr>
          <w:color w:val="000000" w:themeColor="text1"/>
          <w:spacing w:val="-5"/>
        </w:rPr>
        <w:t xml:space="preserve"> </w:t>
      </w:r>
      <w:r w:rsidRPr="005F0075">
        <w:rPr>
          <w:color w:val="000000" w:themeColor="text1"/>
          <w:spacing w:val="-1"/>
        </w:rPr>
        <w:t>planul</w:t>
      </w:r>
      <w:r w:rsidRPr="005F0075">
        <w:rPr>
          <w:color w:val="000000" w:themeColor="text1"/>
          <w:spacing w:val="-8"/>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afaceri.</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57"/>
        </w:numPr>
        <w:tabs>
          <w:tab w:val="left" w:pos="1182"/>
        </w:tabs>
        <w:ind w:left="1181" w:hanging="341"/>
        <w:jc w:val="both"/>
        <w:rPr>
          <w:rFonts w:cs="Trebuchet MS"/>
          <w:b w:val="0"/>
          <w:bCs w:val="0"/>
          <w:color w:val="000000" w:themeColor="text1"/>
        </w:rPr>
      </w:pPr>
      <w:r w:rsidRPr="005F0075">
        <w:rPr>
          <w:color w:val="000000" w:themeColor="text1"/>
        </w:rPr>
        <w:t>Tipuri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acțiuni</w:t>
      </w:r>
      <w:r w:rsidRPr="005F0075">
        <w:rPr>
          <w:color w:val="000000" w:themeColor="text1"/>
          <w:spacing w:val="-7"/>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neeligibile</w:t>
      </w:r>
    </w:p>
    <w:p w:rsidR="008F3E83" w:rsidRPr="005F0075" w:rsidRDefault="000801B2">
      <w:pPr>
        <w:pStyle w:val="BodyText"/>
        <w:spacing w:before="37" w:line="276" w:lineRule="auto"/>
        <w:ind w:left="839" w:right="117"/>
        <w:jc w:val="both"/>
        <w:rPr>
          <w:rFonts w:cs="Trebuchet MS"/>
          <w:color w:val="000000" w:themeColor="text1"/>
        </w:rPr>
      </w:pPr>
      <w:r w:rsidRPr="005F0075">
        <w:rPr>
          <w:b/>
          <w:color w:val="000000" w:themeColor="text1"/>
        </w:rPr>
        <w:t>Sprijinul</w:t>
      </w:r>
      <w:r w:rsidRPr="005F0075">
        <w:rPr>
          <w:b/>
          <w:color w:val="000000" w:themeColor="text1"/>
          <w:spacing w:val="6"/>
        </w:rPr>
        <w:t xml:space="preserve"> </w:t>
      </w:r>
      <w:r w:rsidRPr="005F0075">
        <w:rPr>
          <w:b/>
          <w:color w:val="000000" w:themeColor="text1"/>
        </w:rPr>
        <w:t>se</w:t>
      </w:r>
      <w:r w:rsidRPr="005F0075">
        <w:rPr>
          <w:b/>
          <w:color w:val="000000" w:themeColor="text1"/>
          <w:spacing w:val="6"/>
        </w:rPr>
        <w:t xml:space="preserve"> </w:t>
      </w:r>
      <w:r w:rsidRPr="005F0075">
        <w:rPr>
          <w:b/>
          <w:color w:val="000000" w:themeColor="text1"/>
          <w:spacing w:val="-1"/>
        </w:rPr>
        <w:t>acordă</w:t>
      </w:r>
      <w:r w:rsidRPr="005F0075">
        <w:rPr>
          <w:b/>
          <w:color w:val="000000" w:themeColor="text1"/>
          <w:spacing w:val="7"/>
        </w:rPr>
        <w:t xml:space="preserve"> </w:t>
      </w:r>
      <w:r w:rsidRPr="005F0075">
        <w:rPr>
          <w:b/>
          <w:color w:val="000000" w:themeColor="text1"/>
        </w:rPr>
        <w:t>pentru</w:t>
      </w:r>
      <w:r w:rsidRPr="005F0075">
        <w:rPr>
          <w:b/>
          <w:color w:val="000000" w:themeColor="text1"/>
          <w:spacing w:val="6"/>
        </w:rPr>
        <w:t xml:space="preserve"> </w:t>
      </w:r>
      <w:r w:rsidRPr="005F0075">
        <w:rPr>
          <w:b/>
          <w:color w:val="000000" w:themeColor="text1"/>
        </w:rPr>
        <w:t>ferma</w:t>
      </w:r>
      <w:r w:rsidRPr="005F0075">
        <w:rPr>
          <w:b/>
          <w:color w:val="000000" w:themeColor="text1"/>
          <w:spacing w:val="8"/>
        </w:rPr>
        <w:t xml:space="preserve"> </w:t>
      </w:r>
      <w:r w:rsidRPr="005F0075">
        <w:rPr>
          <w:b/>
          <w:color w:val="000000" w:themeColor="text1"/>
          <w:spacing w:val="-1"/>
        </w:rPr>
        <w:t>mică</w:t>
      </w:r>
      <w:r w:rsidRPr="005F0075">
        <w:rPr>
          <w:color w:val="000000" w:themeColor="text1"/>
          <w:spacing w:val="-1"/>
        </w:rPr>
        <w:t>,</w:t>
      </w:r>
      <w:r w:rsidRPr="005F0075">
        <w:rPr>
          <w:color w:val="000000" w:themeColor="text1"/>
          <w:spacing w:val="5"/>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scopul</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a</w:t>
      </w:r>
      <w:r w:rsidRPr="005F0075">
        <w:rPr>
          <w:color w:val="000000" w:themeColor="text1"/>
          <w:spacing w:val="6"/>
        </w:rPr>
        <w:t xml:space="preserve"> </w:t>
      </w:r>
      <w:r w:rsidRPr="005F0075">
        <w:rPr>
          <w:color w:val="000000" w:themeColor="text1"/>
        </w:rPr>
        <w:t>facilita</w:t>
      </w:r>
      <w:r w:rsidRPr="005F0075">
        <w:rPr>
          <w:color w:val="000000" w:themeColor="text1"/>
          <w:spacing w:val="4"/>
        </w:rPr>
        <w:t xml:space="preserve"> </w:t>
      </w:r>
      <w:r w:rsidRPr="005F0075">
        <w:rPr>
          <w:color w:val="000000" w:themeColor="text1"/>
          <w:spacing w:val="-1"/>
        </w:rPr>
        <w:t>dezvoltarea</w:t>
      </w:r>
      <w:r w:rsidRPr="005F0075">
        <w:rPr>
          <w:color w:val="000000" w:themeColor="text1"/>
          <w:spacing w:val="7"/>
        </w:rPr>
        <w:t xml:space="preserve"> </w:t>
      </w:r>
      <w:r w:rsidRPr="005F0075">
        <w:rPr>
          <w:color w:val="000000" w:themeColor="text1"/>
        </w:rPr>
        <w:t>fermelor</w:t>
      </w:r>
      <w:r w:rsidRPr="005F0075">
        <w:rPr>
          <w:color w:val="000000" w:themeColor="text1"/>
          <w:spacing w:val="7"/>
        </w:rPr>
        <w:t xml:space="preserve"> </w:t>
      </w:r>
      <w:r w:rsidRPr="005F0075">
        <w:rPr>
          <w:color w:val="000000" w:themeColor="text1"/>
        </w:rPr>
        <w:t>mici</w:t>
      </w:r>
      <w:r w:rsidRPr="005F0075">
        <w:rPr>
          <w:color w:val="000000" w:themeColor="text1"/>
          <w:spacing w:val="42"/>
          <w:w w:val="99"/>
        </w:rPr>
        <w:t xml:space="preserve"> </w:t>
      </w:r>
      <w:r w:rsidRPr="005F0075">
        <w:rPr>
          <w:color w:val="000000" w:themeColor="text1"/>
        </w:rPr>
        <w:t>pe</w:t>
      </w:r>
      <w:r w:rsidRPr="005F0075">
        <w:rPr>
          <w:color w:val="000000" w:themeColor="text1"/>
          <w:spacing w:val="26"/>
        </w:rPr>
        <w:t xml:space="preserve"> </w:t>
      </w:r>
      <w:r w:rsidRPr="005F0075">
        <w:rPr>
          <w:color w:val="000000" w:themeColor="text1"/>
        </w:rPr>
        <w:t>baza</w:t>
      </w:r>
      <w:r w:rsidRPr="005F0075">
        <w:rPr>
          <w:color w:val="000000" w:themeColor="text1"/>
          <w:spacing w:val="26"/>
        </w:rPr>
        <w:t xml:space="preserve"> </w:t>
      </w:r>
      <w:r w:rsidRPr="005F0075">
        <w:rPr>
          <w:color w:val="000000" w:themeColor="text1"/>
        </w:rPr>
        <w:t>planului</w:t>
      </w:r>
      <w:r w:rsidRPr="005F0075">
        <w:rPr>
          <w:color w:val="000000" w:themeColor="text1"/>
          <w:spacing w:val="27"/>
        </w:rPr>
        <w:t xml:space="preserve"> </w:t>
      </w:r>
      <w:r w:rsidRPr="005F0075">
        <w:rPr>
          <w:color w:val="000000" w:themeColor="text1"/>
        </w:rPr>
        <w:t>de</w:t>
      </w:r>
      <w:r w:rsidRPr="005F0075">
        <w:rPr>
          <w:color w:val="000000" w:themeColor="text1"/>
          <w:spacing w:val="27"/>
        </w:rPr>
        <w:t xml:space="preserve"> </w:t>
      </w:r>
      <w:r w:rsidRPr="005F0075">
        <w:rPr>
          <w:color w:val="000000" w:themeColor="text1"/>
        </w:rPr>
        <w:t>afaceri</w:t>
      </w:r>
      <w:r w:rsidRPr="005F0075">
        <w:rPr>
          <w:color w:val="000000" w:themeColor="text1"/>
          <w:spacing w:val="27"/>
        </w:rPr>
        <w:t xml:space="preserve"> </w:t>
      </w:r>
      <w:r w:rsidRPr="005F0075">
        <w:rPr>
          <w:color w:val="000000" w:themeColor="text1"/>
        </w:rPr>
        <w:t>(PA).</w:t>
      </w:r>
      <w:r w:rsidRPr="005F0075">
        <w:rPr>
          <w:color w:val="000000" w:themeColor="text1"/>
          <w:spacing w:val="27"/>
        </w:rPr>
        <w:t xml:space="preserve"> </w:t>
      </w:r>
      <w:r w:rsidRPr="005F0075">
        <w:rPr>
          <w:color w:val="000000" w:themeColor="text1"/>
        </w:rPr>
        <w:t>Toate</w:t>
      </w:r>
      <w:r w:rsidRPr="005F0075">
        <w:rPr>
          <w:color w:val="000000" w:themeColor="text1"/>
          <w:spacing w:val="26"/>
        </w:rPr>
        <w:t xml:space="preserve"> </w:t>
      </w:r>
      <w:r w:rsidRPr="005F0075">
        <w:rPr>
          <w:color w:val="000000" w:themeColor="text1"/>
        </w:rPr>
        <w:t>cheltuielile</w:t>
      </w:r>
      <w:r w:rsidRPr="005F0075">
        <w:rPr>
          <w:color w:val="000000" w:themeColor="text1"/>
          <w:spacing w:val="26"/>
        </w:rPr>
        <w:t xml:space="preserve"> </w:t>
      </w:r>
      <w:r w:rsidRPr="005F0075">
        <w:rPr>
          <w:color w:val="000000" w:themeColor="text1"/>
        </w:rPr>
        <w:t>propuse</w:t>
      </w:r>
      <w:r w:rsidRPr="005F0075">
        <w:rPr>
          <w:color w:val="000000" w:themeColor="text1"/>
          <w:spacing w:val="27"/>
        </w:rPr>
        <w:t xml:space="preserve"> </w:t>
      </w:r>
      <w:r w:rsidRPr="005F0075">
        <w:rPr>
          <w:color w:val="000000" w:themeColor="text1"/>
        </w:rPr>
        <w:t>în</w:t>
      </w:r>
      <w:r w:rsidRPr="005F0075">
        <w:rPr>
          <w:color w:val="000000" w:themeColor="text1"/>
          <w:spacing w:val="27"/>
        </w:rPr>
        <w:t xml:space="preserve"> </w:t>
      </w:r>
      <w:r w:rsidRPr="005F0075">
        <w:rPr>
          <w:color w:val="000000" w:themeColor="text1"/>
        </w:rPr>
        <w:t>PA,</w:t>
      </w:r>
      <w:r w:rsidRPr="005F0075">
        <w:rPr>
          <w:color w:val="000000" w:themeColor="text1"/>
          <w:spacing w:val="27"/>
        </w:rPr>
        <w:t xml:space="preserve"> </w:t>
      </w:r>
      <w:r w:rsidRPr="005F0075">
        <w:rPr>
          <w:color w:val="000000" w:themeColor="text1"/>
        </w:rPr>
        <w:t>inclusiv</w:t>
      </w:r>
      <w:r w:rsidRPr="005F0075">
        <w:rPr>
          <w:color w:val="000000" w:themeColor="text1"/>
          <w:spacing w:val="26"/>
        </w:rPr>
        <w:t xml:space="preserve"> </w:t>
      </w:r>
      <w:r w:rsidRPr="005F0075">
        <w:rPr>
          <w:color w:val="000000" w:themeColor="text1"/>
        </w:rPr>
        <w:t>capitalul</w:t>
      </w:r>
      <w:r w:rsidRPr="005F0075">
        <w:rPr>
          <w:color w:val="000000" w:themeColor="text1"/>
          <w:spacing w:val="27"/>
        </w:rPr>
        <w:t xml:space="preserve"> </w:t>
      </w:r>
      <w:r w:rsidRPr="005F0075">
        <w:rPr>
          <w:color w:val="000000" w:themeColor="text1"/>
        </w:rPr>
        <w:t>de</w:t>
      </w:r>
      <w:r w:rsidRPr="005F0075">
        <w:rPr>
          <w:color w:val="000000" w:themeColor="text1"/>
          <w:spacing w:val="23"/>
          <w:w w:val="99"/>
        </w:rPr>
        <w:t xml:space="preserve"> </w:t>
      </w:r>
      <w:r w:rsidRPr="005F0075">
        <w:rPr>
          <w:color w:val="000000" w:themeColor="text1"/>
        </w:rPr>
        <w:t>lucru</w:t>
      </w:r>
      <w:r w:rsidRPr="005F0075">
        <w:rPr>
          <w:color w:val="000000" w:themeColor="text1"/>
          <w:spacing w:val="-2"/>
        </w:rPr>
        <w:t xml:space="preserve"> </w:t>
      </w:r>
      <w:r w:rsidRPr="005F0075">
        <w:rPr>
          <w:color w:val="000000" w:themeColor="text1"/>
          <w:spacing w:val="-1"/>
        </w:rPr>
        <w:t>și</w:t>
      </w:r>
      <w:r w:rsidRPr="005F0075">
        <w:rPr>
          <w:color w:val="000000" w:themeColor="text1"/>
          <w:spacing w:val="-2"/>
        </w:rPr>
        <w:t xml:space="preserve"> </w:t>
      </w:r>
      <w:r w:rsidRPr="005F0075">
        <w:rPr>
          <w:color w:val="000000" w:themeColor="text1"/>
        </w:rPr>
        <w:t>activitățile</w:t>
      </w:r>
      <w:r w:rsidRPr="005F0075">
        <w:rPr>
          <w:color w:val="000000" w:themeColor="text1"/>
          <w:spacing w:val="-2"/>
        </w:rPr>
        <w:t xml:space="preserve"> </w:t>
      </w:r>
      <w:r w:rsidRPr="005F0075">
        <w:rPr>
          <w:color w:val="000000" w:themeColor="text1"/>
        </w:rPr>
        <w:t>relevante</w:t>
      </w:r>
      <w:r w:rsidRPr="005F0075">
        <w:rPr>
          <w:color w:val="000000" w:themeColor="text1"/>
          <w:spacing w:val="-3"/>
        </w:rPr>
        <w:t xml:space="preserve"> </w:t>
      </w:r>
      <w:r w:rsidRPr="005F0075">
        <w:rPr>
          <w:color w:val="000000" w:themeColor="text1"/>
        </w:rPr>
        <w:t>pentru</w:t>
      </w:r>
      <w:r w:rsidRPr="005F0075">
        <w:rPr>
          <w:color w:val="000000" w:themeColor="text1"/>
          <w:spacing w:val="-2"/>
        </w:rPr>
        <w:t xml:space="preserve"> </w:t>
      </w:r>
      <w:r w:rsidRPr="005F0075">
        <w:rPr>
          <w:color w:val="000000" w:themeColor="text1"/>
          <w:spacing w:val="-1"/>
        </w:rPr>
        <w:t>implementarea</w:t>
      </w:r>
      <w:r w:rsidRPr="005F0075">
        <w:rPr>
          <w:color w:val="000000" w:themeColor="text1"/>
          <w:spacing w:val="-2"/>
        </w:rPr>
        <w:t xml:space="preserve"> </w:t>
      </w:r>
      <w:r w:rsidRPr="005F0075">
        <w:rPr>
          <w:color w:val="000000" w:themeColor="text1"/>
        </w:rPr>
        <w:t>corectă</w:t>
      </w:r>
      <w:r w:rsidRPr="005F0075">
        <w:rPr>
          <w:color w:val="000000" w:themeColor="text1"/>
          <w:spacing w:val="-2"/>
        </w:rPr>
        <w:t xml:space="preserve"> </w:t>
      </w:r>
      <w:r w:rsidRPr="005F0075">
        <w:rPr>
          <w:color w:val="000000" w:themeColor="text1"/>
        </w:rPr>
        <w:t>a</w:t>
      </w:r>
      <w:r w:rsidRPr="005F0075">
        <w:rPr>
          <w:color w:val="000000" w:themeColor="text1"/>
          <w:spacing w:val="-2"/>
        </w:rPr>
        <w:t xml:space="preserve"> </w:t>
      </w:r>
      <w:r w:rsidRPr="005F0075">
        <w:rPr>
          <w:b/>
          <w:color w:val="000000" w:themeColor="text1"/>
        </w:rPr>
        <w:t>PA</w:t>
      </w:r>
      <w:r w:rsidRPr="005F0075">
        <w:rPr>
          <w:b/>
          <w:color w:val="000000" w:themeColor="text1"/>
          <w:spacing w:val="-2"/>
        </w:rPr>
        <w:t xml:space="preserve"> </w:t>
      </w:r>
      <w:r w:rsidRPr="005F0075">
        <w:rPr>
          <w:b/>
          <w:color w:val="000000" w:themeColor="text1"/>
          <w:spacing w:val="-1"/>
        </w:rPr>
        <w:t>aprobat</w:t>
      </w:r>
      <w:r w:rsidRPr="005F0075">
        <w:rPr>
          <w:color w:val="000000" w:themeColor="text1"/>
          <w:spacing w:val="-1"/>
        </w:rPr>
        <w:t>,</w:t>
      </w:r>
      <w:r w:rsidRPr="005F0075">
        <w:rPr>
          <w:color w:val="000000" w:themeColor="text1"/>
          <w:spacing w:val="-2"/>
        </w:rPr>
        <w:t xml:space="preserve"> </w:t>
      </w:r>
      <w:r w:rsidRPr="005F0075">
        <w:rPr>
          <w:color w:val="000000" w:themeColor="text1"/>
          <w:spacing w:val="-1"/>
        </w:rPr>
        <w:t>pot</w:t>
      </w:r>
      <w:r w:rsidRPr="005F0075">
        <w:rPr>
          <w:color w:val="000000" w:themeColor="text1"/>
          <w:spacing w:val="-2"/>
        </w:rPr>
        <w:t xml:space="preserve"> </w:t>
      </w:r>
      <w:r w:rsidRPr="005F0075">
        <w:rPr>
          <w:color w:val="000000" w:themeColor="text1"/>
        </w:rPr>
        <w:t>fi</w:t>
      </w:r>
      <w:r w:rsidRPr="005F0075">
        <w:rPr>
          <w:color w:val="000000" w:themeColor="text1"/>
          <w:spacing w:val="-6"/>
        </w:rPr>
        <w:t xml:space="preserve"> </w:t>
      </w:r>
      <w:r w:rsidRPr="005F0075">
        <w:rPr>
          <w:color w:val="000000" w:themeColor="text1"/>
        </w:rPr>
        <w:t>eligibile,</w:t>
      </w:r>
      <w:r w:rsidRPr="005F0075">
        <w:rPr>
          <w:color w:val="000000" w:themeColor="text1"/>
          <w:spacing w:val="45"/>
          <w:w w:val="99"/>
        </w:rPr>
        <w:t xml:space="preserve"> </w:t>
      </w:r>
      <w:r w:rsidRPr="005F0075">
        <w:rPr>
          <w:color w:val="000000" w:themeColor="text1"/>
          <w:spacing w:val="-1"/>
        </w:rPr>
        <w:t>indiferent</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natura</w:t>
      </w:r>
      <w:r w:rsidRPr="005F0075">
        <w:rPr>
          <w:color w:val="000000" w:themeColor="text1"/>
          <w:spacing w:val="-8"/>
        </w:rPr>
        <w:t xml:space="preserve"> </w:t>
      </w:r>
      <w:r w:rsidRPr="005F0075">
        <w:rPr>
          <w:color w:val="000000" w:themeColor="text1"/>
          <w:spacing w:val="-1"/>
        </w:rPr>
        <w:t>acestora.</w:t>
      </w:r>
    </w:p>
    <w:p w:rsidR="008F3E83" w:rsidRPr="005F0075" w:rsidRDefault="000801B2">
      <w:pPr>
        <w:pStyle w:val="Heading3"/>
        <w:ind w:left="839"/>
        <w:jc w:val="both"/>
        <w:rPr>
          <w:rFonts w:cs="Trebuchet MS"/>
          <w:b w:val="0"/>
          <w:bCs w:val="0"/>
          <w:color w:val="000000" w:themeColor="text1"/>
        </w:rPr>
      </w:pPr>
      <w:r w:rsidRPr="005F0075">
        <w:rPr>
          <w:color w:val="000000" w:themeColor="text1"/>
          <w:u w:val="thick" w:color="000000"/>
        </w:rPr>
        <w:t>Actiuni</w:t>
      </w:r>
      <w:r w:rsidRPr="005F0075">
        <w:rPr>
          <w:color w:val="000000" w:themeColor="text1"/>
          <w:spacing w:val="-20"/>
          <w:u w:val="thick" w:color="000000"/>
        </w:rPr>
        <w:t xml:space="preserve"> </w:t>
      </w:r>
      <w:r w:rsidRPr="005F0075">
        <w:rPr>
          <w:color w:val="000000" w:themeColor="text1"/>
          <w:u w:val="thick" w:color="000000"/>
        </w:rPr>
        <w:t>neeligibile:</w:t>
      </w:r>
    </w:p>
    <w:p w:rsidR="008F3E83" w:rsidRPr="005F0075" w:rsidRDefault="000801B2" w:rsidP="00255796">
      <w:pPr>
        <w:pStyle w:val="BodyText"/>
        <w:numPr>
          <w:ilvl w:val="1"/>
          <w:numId w:val="58"/>
        </w:numPr>
        <w:tabs>
          <w:tab w:val="left" w:pos="1110"/>
        </w:tabs>
        <w:spacing w:before="37"/>
        <w:ind w:hanging="269"/>
        <w:jc w:val="both"/>
        <w:rPr>
          <w:rFonts w:cs="Trebuchet MS"/>
          <w:color w:val="000000" w:themeColor="text1"/>
        </w:rPr>
      </w:pPr>
      <w:r w:rsidRPr="005F0075">
        <w:rPr>
          <w:color w:val="000000" w:themeColor="text1"/>
          <w:spacing w:val="-1"/>
          <w:u w:val="single" w:color="000000"/>
        </w:rPr>
        <w:t>achizitia</w:t>
      </w:r>
      <w:r w:rsidRPr="005F0075">
        <w:rPr>
          <w:color w:val="000000" w:themeColor="text1"/>
          <w:spacing w:val="-10"/>
          <w:u w:val="single" w:color="000000"/>
        </w:rPr>
        <w:t xml:space="preserve"> </w:t>
      </w:r>
      <w:r w:rsidRPr="005F0075">
        <w:rPr>
          <w:color w:val="000000" w:themeColor="text1"/>
          <w:u w:val="single" w:color="000000"/>
        </w:rPr>
        <w:t>de</w:t>
      </w:r>
      <w:r w:rsidRPr="005F0075">
        <w:rPr>
          <w:color w:val="000000" w:themeColor="text1"/>
          <w:spacing w:val="-8"/>
          <w:u w:val="single" w:color="000000"/>
        </w:rPr>
        <w:t xml:space="preserve"> </w:t>
      </w:r>
      <w:r w:rsidRPr="005F0075">
        <w:rPr>
          <w:color w:val="000000" w:themeColor="text1"/>
          <w:u w:val="single" w:color="000000"/>
        </w:rPr>
        <w:t>bunuri</w:t>
      </w:r>
      <w:r w:rsidRPr="005F0075">
        <w:rPr>
          <w:color w:val="000000" w:themeColor="text1"/>
          <w:spacing w:val="-8"/>
          <w:u w:val="single" w:color="000000"/>
        </w:rPr>
        <w:t xml:space="preserve"> </w:t>
      </w:r>
      <w:r w:rsidRPr="005F0075">
        <w:rPr>
          <w:color w:val="000000" w:themeColor="text1"/>
          <w:u w:val="single" w:color="000000"/>
        </w:rPr>
        <w:t>si</w:t>
      </w:r>
      <w:r w:rsidRPr="005F0075">
        <w:rPr>
          <w:color w:val="000000" w:themeColor="text1"/>
          <w:spacing w:val="-11"/>
          <w:u w:val="single" w:color="000000"/>
        </w:rPr>
        <w:t xml:space="preserve"> </w:t>
      </w:r>
      <w:r w:rsidRPr="005F0075">
        <w:rPr>
          <w:color w:val="000000" w:themeColor="text1"/>
          <w:spacing w:val="-1"/>
          <w:u w:val="single" w:color="000000"/>
        </w:rPr>
        <w:t>echipamente</w:t>
      </w:r>
      <w:r w:rsidRPr="005F0075">
        <w:rPr>
          <w:color w:val="000000" w:themeColor="text1"/>
          <w:spacing w:val="-9"/>
          <w:u w:val="single" w:color="000000"/>
        </w:rPr>
        <w:t xml:space="preserve"> </w:t>
      </w:r>
      <w:r w:rsidRPr="005F0075">
        <w:rPr>
          <w:color w:val="000000" w:themeColor="text1"/>
          <w:u w:val="single" w:color="000000"/>
        </w:rPr>
        <w:t>second-hand;</w:t>
      </w:r>
    </w:p>
    <w:p w:rsidR="008F3E83" w:rsidRPr="005F0075" w:rsidRDefault="000801B2" w:rsidP="00255796">
      <w:pPr>
        <w:pStyle w:val="BodyText"/>
        <w:numPr>
          <w:ilvl w:val="1"/>
          <w:numId w:val="58"/>
        </w:numPr>
        <w:tabs>
          <w:tab w:val="left" w:pos="1110"/>
        </w:tabs>
        <w:spacing w:before="38"/>
        <w:ind w:hanging="269"/>
        <w:jc w:val="both"/>
        <w:rPr>
          <w:rFonts w:cs="Trebuchet MS"/>
          <w:color w:val="000000" w:themeColor="text1"/>
        </w:rPr>
      </w:pPr>
      <w:r w:rsidRPr="005F0075">
        <w:rPr>
          <w:color w:val="000000" w:themeColor="text1"/>
          <w:spacing w:val="-1"/>
          <w:u w:val="single" w:color="000000"/>
        </w:rPr>
        <w:t>taxe</w:t>
      </w:r>
      <w:r w:rsidRPr="005F0075">
        <w:rPr>
          <w:color w:val="000000" w:themeColor="text1"/>
          <w:spacing w:val="-8"/>
          <w:u w:val="single" w:color="000000"/>
        </w:rPr>
        <w:t xml:space="preserve"> </w:t>
      </w:r>
      <w:r w:rsidRPr="005F0075">
        <w:rPr>
          <w:color w:val="000000" w:themeColor="text1"/>
          <w:u w:val="single" w:color="000000"/>
        </w:rPr>
        <w:t>si</w:t>
      </w:r>
      <w:r w:rsidRPr="005F0075">
        <w:rPr>
          <w:color w:val="000000" w:themeColor="text1"/>
          <w:spacing w:val="-8"/>
          <w:u w:val="single" w:color="000000"/>
        </w:rPr>
        <w:t xml:space="preserve"> </w:t>
      </w:r>
      <w:r w:rsidRPr="005F0075">
        <w:rPr>
          <w:color w:val="000000" w:themeColor="text1"/>
          <w:spacing w:val="-1"/>
          <w:u w:val="single" w:color="000000"/>
        </w:rPr>
        <w:t>alte</w:t>
      </w:r>
      <w:r w:rsidRPr="005F0075">
        <w:rPr>
          <w:color w:val="000000" w:themeColor="text1"/>
          <w:spacing w:val="-7"/>
          <w:u w:val="single" w:color="000000"/>
        </w:rPr>
        <w:t xml:space="preserve"> </w:t>
      </w:r>
      <w:r w:rsidRPr="005F0075">
        <w:rPr>
          <w:color w:val="000000" w:themeColor="text1"/>
          <w:u w:val="single" w:color="000000"/>
        </w:rPr>
        <w:t>cheltuieli</w:t>
      </w:r>
      <w:r w:rsidRPr="005F0075">
        <w:rPr>
          <w:color w:val="000000" w:themeColor="text1"/>
          <w:spacing w:val="-8"/>
          <w:u w:val="single" w:color="000000"/>
        </w:rPr>
        <w:t xml:space="preserve"> </w:t>
      </w:r>
      <w:r w:rsidRPr="005F0075">
        <w:rPr>
          <w:color w:val="000000" w:themeColor="text1"/>
          <w:spacing w:val="-1"/>
          <w:u w:val="single" w:color="000000"/>
        </w:rPr>
        <w:t>ocazionate</w:t>
      </w:r>
      <w:r w:rsidRPr="005F0075">
        <w:rPr>
          <w:color w:val="000000" w:themeColor="text1"/>
          <w:spacing w:val="-6"/>
          <w:u w:val="single" w:color="000000"/>
        </w:rPr>
        <w:t xml:space="preserve"> </w:t>
      </w:r>
      <w:r w:rsidRPr="005F0075">
        <w:rPr>
          <w:color w:val="000000" w:themeColor="text1"/>
          <w:u w:val="single" w:color="000000"/>
        </w:rPr>
        <w:t>de</w:t>
      </w:r>
      <w:r w:rsidRPr="005F0075">
        <w:rPr>
          <w:color w:val="000000" w:themeColor="text1"/>
          <w:spacing w:val="-8"/>
          <w:u w:val="single" w:color="000000"/>
        </w:rPr>
        <w:t xml:space="preserve"> </w:t>
      </w:r>
      <w:r w:rsidRPr="005F0075">
        <w:rPr>
          <w:color w:val="000000" w:themeColor="text1"/>
          <w:spacing w:val="-1"/>
          <w:u w:val="single" w:color="000000"/>
        </w:rPr>
        <w:t>tranzactii</w:t>
      </w:r>
      <w:r w:rsidRPr="005F0075">
        <w:rPr>
          <w:color w:val="000000" w:themeColor="text1"/>
          <w:spacing w:val="-6"/>
          <w:u w:val="single" w:color="000000"/>
        </w:rPr>
        <w:t xml:space="preserve"> </w:t>
      </w:r>
      <w:r w:rsidRPr="005F0075">
        <w:rPr>
          <w:color w:val="000000" w:themeColor="text1"/>
          <w:u w:val="single" w:color="000000"/>
        </w:rPr>
        <w:t>financiare</w:t>
      </w:r>
      <w:r w:rsidRPr="005F0075">
        <w:rPr>
          <w:color w:val="000000" w:themeColor="text1"/>
          <w:spacing w:val="-10"/>
          <w:u w:val="single" w:color="000000"/>
        </w:rPr>
        <w:t xml:space="preserve"> </w:t>
      </w:r>
      <w:r w:rsidRPr="005F0075">
        <w:rPr>
          <w:color w:val="000000" w:themeColor="text1"/>
          <w:u w:val="single" w:color="000000"/>
        </w:rPr>
        <w:t>si</w:t>
      </w:r>
      <w:r w:rsidRPr="005F0075">
        <w:rPr>
          <w:color w:val="000000" w:themeColor="text1"/>
          <w:spacing w:val="-7"/>
          <w:u w:val="single" w:color="000000"/>
        </w:rPr>
        <w:t xml:space="preserve"> </w:t>
      </w:r>
      <w:r w:rsidRPr="005F0075">
        <w:rPr>
          <w:color w:val="000000" w:themeColor="text1"/>
          <w:u w:val="single" w:color="000000"/>
        </w:rPr>
        <w:t>bancare;</w:t>
      </w:r>
    </w:p>
    <w:p w:rsidR="008F3E83" w:rsidRPr="005F0075" w:rsidRDefault="008F3E83">
      <w:pPr>
        <w:spacing w:before="6"/>
        <w:rPr>
          <w:rFonts w:ascii="Trebuchet MS" w:eastAsia="Trebuchet MS" w:hAnsi="Trebuchet MS" w:cs="Trebuchet MS"/>
          <w:color w:val="000000" w:themeColor="text1"/>
        </w:rPr>
      </w:pPr>
    </w:p>
    <w:p w:rsidR="008F3E83" w:rsidRPr="005F0075" w:rsidRDefault="000801B2" w:rsidP="00255796">
      <w:pPr>
        <w:pStyle w:val="Heading3"/>
        <w:numPr>
          <w:ilvl w:val="0"/>
          <w:numId w:val="57"/>
        </w:numPr>
        <w:tabs>
          <w:tab w:val="left" w:pos="1182"/>
        </w:tabs>
        <w:spacing w:before="71"/>
        <w:ind w:left="1181" w:hanging="341"/>
        <w:rPr>
          <w:rFonts w:cs="Trebuchet MS"/>
          <w:b w:val="0"/>
          <w:bCs w:val="0"/>
          <w:color w:val="000000" w:themeColor="text1"/>
        </w:rPr>
      </w:pPr>
      <w:r w:rsidRPr="005F0075">
        <w:rPr>
          <w:color w:val="000000" w:themeColor="text1"/>
        </w:rPr>
        <w:t>Condiții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rsidP="00255796">
      <w:pPr>
        <w:pStyle w:val="BodyText"/>
        <w:numPr>
          <w:ilvl w:val="1"/>
          <w:numId w:val="57"/>
        </w:numPr>
        <w:tabs>
          <w:tab w:val="left" w:pos="1549"/>
        </w:tabs>
        <w:spacing w:before="38" w:line="274" w:lineRule="auto"/>
        <w:ind w:left="1560" w:right="115" w:hanging="360"/>
        <w:jc w:val="both"/>
        <w:rPr>
          <w:rFonts w:cs="Trebuchet MS"/>
          <w:color w:val="000000" w:themeColor="text1"/>
        </w:rPr>
      </w:pPr>
      <w:r w:rsidRPr="005F0075">
        <w:rPr>
          <w:rFonts w:cs="Trebuchet MS"/>
          <w:color w:val="000000" w:themeColor="text1"/>
        </w:rPr>
        <w:t>Solicitantul</w:t>
      </w:r>
      <w:r w:rsidRPr="005F0075">
        <w:rPr>
          <w:rFonts w:cs="Trebuchet MS"/>
          <w:color w:val="000000" w:themeColor="text1"/>
          <w:spacing w:val="6"/>
        </w:rPr>
        <w:t xml:space="preserve"> </w:t>
      </w:r>
      <w:r w:rsidRPr="005F0075">
        <w:rPr>
          <w:rFonts w:cs="Trebuchet MS"/>
          <w:color w:val="000000" w:themeColor="text1"/>
          <w:spacing w:val="-1"/>
        </w:rPr>
        <w:t>deţine</w:t>
      </w:r>
      <w:r w:rsidRPr="005F0075">
        <w:rPr>
          <w:rFonts w:cs="Trebuchet MS"/>
          <w:color w:val="000000" w:themeColor="text1"/>
          <w:spacing w:val="7"/>
        </w:rPr>
        <w:t xml:space="preserve"> </w:t>
      </w:r>
      <w:r w:rsidRPr="005F0075">
        <w:rPr>
          <w:rFonts w:cs="Trebuchet MS"/>
          <w:color w:val="000000" w:themeColor="text1"/>
        </w:rPr>
        <w:t>o</w:t>
      </w:r>
      <w:r w:rsidRPr="005F0075">
        <w:rPr>
          <w:rFonts w:cs="Trebuchet MS"/>
          <w:color w:val="000000" w:themeColor="text1"/>
          <w:spacing w:val="6"/>
        </w:rPr>
        <w:t xml:space="preserve"> </w:t>
      </w:r>
      <w:r w:rsidRPr="005F0075">
        <w:rPr>
          <w:rFonts w:cs="Trebuchet MS"/>
          <w:color w:val="000000" w:themeColor="text1"/>
          <w:spacing w:val="-1"/>
        </w:rPr>
        <w:t>exploataţie</w:t>
      </w:r>
      <w:r w:rsidRPr="005F0075">
        <w:rPr>
          <w:rFonts w:cs="Trebuchet MS"/>
          <w:color w:val="000000" w:themeColor="text1"/>
          <w:spacing w:val="7"/>
        </w:rPr>
        <w:t xml:space="preserve"> </w:t>
      </w:r>
      <w:r w:rsidRPr="005F0075">
        <w:rPr>
          <w:rFonts w:cs="Trebuchet MS"/>
          <w:color w:val="000000" w:themeColor="text1"/>
        </w:rPr>
        <w:t>agricolă</w:t>
      </w:r>
      <w:r w:rsidRPr="005F0075">
        <w:rPr>
          <w:rFonts w:cs="Trebuchet MS"/>
          <w:color w:val="000000" w:themeColor="text1"/>
          <w:spacing w:val="7"/>
        </w:rPr>
        <w:t xml:space="preserve"> </w:t>
      </w:r>
      <w:r w:rsidRPr="005F0075">
        <w:rPr>
          <w:rFonts w:cs="Trebuchet MS"/>
          <w:color w:val="000000" w:themeColor="text1"/>
        </w:rPr>
        <w:t>cu</w:t>
      </w:r>
      <w:r w:rsidRPr="005F0075">
        <w:rPr>
          <w:rFonts w:cs="Trebuchet MS"/>
          <w:color w:val="000000" w:themeColor="text1"/>
          <w:spacing w:val="6"/>
        </w:rPr>
        <w:t xml:space="preserve"> </w:t>
      </w:r>
      <w:r w:rsidRPr="005F0075">
        <w:rPr>
          <w:rFonts w:cs="Trebuchet MS"/>
          <w:color w:val="000000" w:themeColor="text1"/>
        </w:rPr>
        <w:t>dimensiunea</w:t>
      </w:r>
      <w:r w:rsidRPr="005F0075">
        <w:rPr>
          <w:rFonts w:cs="Trebuchet MS"/>
          <w:color w:val="000000" w:themeColor="text1"/>
          <w:spacing w:val="8"/>
        </w:rPr>
        <w:t xml:space="preserve"> </w:t>
      </w:r>
      <w:r w:rsidRPr="005F0075">
        <w:rPr>
          <w:rFonts w:cs="Trebuchet MS"/>
          <w:color w:val="000000" w:themeColor="text1"/>
          <w:spacing w:val="-1"/>
        </w:rPr>
        <w:t>economică</w:t>
      </w:r>
      <w:r w:rsidRPr="005F0075">
        <w:rPr>
          <w:rFonts w:cs="Trebuchet MS"/>
          <w:color w:val="000000" w:themeColor="text1"/>
          <w:spacing w:val="7"/>
        </w:rPr>
        <w:t xml:space="preserve"> </w:t>
      </w:r>
      <w:r w:rsidRPr="005F0075">
        <w:rPr>
          <w:rFonts w:cs="Trebuchet MS"/>
          <w:color w:val="000000" w:themeColor="text1"/>
        </w:rPr>
        <w:t>cuprinsă</w:t>
      </w:r>
      <w:r w:rsidRPr="005F0075">
        <w:rPr>
          <w:rFonts w:cs="Trebuchet MS"/>
          <w:color w:val="000000" w:themeColor="text1"/>
          <w:spacing w:val="7"/>
        </w:rPr>
        <w:t xml:space="preserve"> </w:t>
      </w:r>
      <w:r w:rsidRPr="005F0075">
        <w:rPr>
          <w:rFonts w:cs="Trebuchet MS"/>
          <w:color w:val="000000" w:themeColor="text1"/>
        </w:rPr>
        <w:t>între</w:t>
      </w:r>
      <w:r w:rsidRPr="005F0075">
        <w:rPr>
          <w:rFonts w:cs="Trebuchet MS"/>
          <w:color w:val="000000" w:themeColor="text1"/>
          <w:w w:val="99"/>
        </w:rPr>
        <w:t xml:space="preserve">  </w:t>
      </w:r>
      <w:r w:rsidRPr="005F0075">
        <w:rPr>
          <w:rFonts w:cs="Trebuchet MS"/>
          <w:color w:val="000000" w:themeColor="text1"/>
        </w:rPr>
        <w:t>4.000</w:t>
      </w:r>
      <w:r w:rsidRPr="005F0075">
        <w:rPr>
          <w:rFonts w:cs="Trebuchet MS"/>
          <w:color w:val="000000" w:themeColor="text1"/>
          <w:spacing w:val="-8"/>
        </w:rPr>
        <w:t xml:space="preserve"> </w:t>
      </w:r>
      <w:r w:rsidRPr="005F0075">
        <w:rPr>
          <w:rFonts w:cs="Trebuchet MS"/>
          <w:color w:val="000000" w:themeColor="text1"/>
          <w:spacing w:val="-1"/>
        </w:rPr>
        <w:t>–7.999</w:t>
      </w:r>
      <w:r w:rsidRPr="005F0075">
        <w:rPr>
          <w:rFonts w:cs="Trebuchet MS"/>
          <w:color w:val="000000" w:themeColor="text1"/>
          <w:spacing w:val="-7"/>
        </w:rPr>
        <w:t xml:space="preserve"> </w:t>
      </w:r>
      <w:r w:rsidRPr="005F0075">
        <w:rPr>
          <w:rFonts w:cs="Trebuchet MS"/>
          <w:color w:val="000000" w:themeColor="text1"/>
        </w:rPr>
        <w:t>€</w:t>
      </w:r>
      <w:r w:rsidRPr="005F0075">
        <w:rPr>
          <w:rFonts w:cs="Trebuchet MS"/>
          <w:color w:val="000000" w:themeColor="text1"/>
          <w:spacing w:val="-7"/>
        </w:rPr>
        <w:t xml:space="preserve"> </w:t>
      </w:r>
      <w:r w:rsidRPr="005F0075">
        <w:rPr>
          <w:rFonts w:cs="Trebuchet MS"/>
          <w:color w:val="000000" w:themeColor="text1"/>
        </w:rPr>
        <w:t>SO.</w:t>
      </w:r>
      <w:r w:rsidRPr="005F0075">
        <w:rPr>
          <w:rFonts w:cs="Trebuchet MS"/>
          <w:color w:val="000000" w:themeColor="text1"/>
          <w:spacing w:val="-6"/>
          <w:u w:val="single" w:color="B5082E"/>
        </w:rPr>
        <w:t xml:space="preserve"> </w:t>
      </w:r>
      <w:r w:rsidRPr="005F0075">
        <w:rPr>
          <w:rFonts w:cs="Trebuchet MS"/>
          <w:color w:val="000000" w:themeColor="text1"/>
          <w:spacing w:val="-1"/>
        </w:rPr>
        <w:t>(valoarea</w:t>
      </w:r>
      <w:r w:rsidRPr="005F0075">
        <w:rPr>
          <w:rFonts w:cs="Trebuchet MS"/>
          <w:color w:val="000000" w:themeColor="text1"/>
          <w:spacing w:val="-6"/>
        </w:rPr>
        <w:t xml:space="preserve"> </w:t>
      </w:r>
      <w:r w:rsidRPr="005F0075">
        <w:rPr>
          <w:rFonts w:cs="Trebuchet MS"/>
          <w:color w:val="000000" w:themeColor="text1"/>
          <w:spacing w:val="-1"/>
        </w:rPr>
        <w:t>producției</w:t>
      </w:r>
      <w:r w:rsidRPr="005F0075">
        <w:rPr>
          <w:rFonts w:cs="Trebuchet MS"/>
          <w:color w:val="000000" w:themeColor="text1"/>
          <w:spacing w:val="-5"/>
        </w:rPr>
        <w:t xml:space="preserve"> </w:t>
      </w:r>
      <w:r w:rsidRPr="005F0075">
        <w:rPr>
          <w:rFonts w:cs="Trebuchet MS"/>
          <w:color w:val="000000" w:themeColor="text1"/>
          <w:spacing w:val="-1"/>
        </w:rPr>
        <w:t>standard);</w:t>
      </w:r>
    </w:p>
    <w:p w:rsidR="008F3E83" w:rsidRPr="005F0075" w:rsidRDefault="000801B2" w:rsidP="00255796">
      <w:pPr>
        <w:pStyle w:val="BodyText"/>
        <w:numPr>
          <w:ilvl w:val="1"/>
          <w:numId w:val="57"/>
        </w:numPr>
        <w:tabs>
          <w:tab w:val="left" w:pos="1549"/>
        </w:tabs>
        <w:spacing w:before="2" w:line="274" w:lineRule="auto"/>
        <w:ind w:left="1559" w:right="117" w:hanging="359"/>
        <w:jc w:val="both"/>
        <w:rPr>
          <w:rFonts w:cs="Trebuchet MS"/>
          <w:color w:val="000000" w:themeColor="text1"/>
        </w:rPr>
      </w:pPr>
      <w:r w:rsidRPr="005F0075">
        <w:rPr>
          <w:color w:val="000000" w:themeColor="text1"/>
          <w:spacing w:val="-1"/>
        </w:rPr>
        <w:t>Exploataţia</w:t>
      </w:r>
      <w:r w:rsidRPr="005F0075">
        <w:rPr>
          <w:color w:val="000000" w:themeColor="text1"/>
          <w:spacing w:val="30"/>
        </w:rPr>
        <w:t xml:space="preserve"> </w:t>
      </w:r>
      <w:r w:rsidRPr="005F0075">
        <w:rPr>
          <w:color w:val="000000" w:themeColor="text1"/>
          <w:spacing w:val="-1"/>
        </w:rPr>
        <w:t>agricolă</w:t>
      </w:r>
      <w:r w:rsidRPr="005F0075">
        <w:rPr>
          <w:color w:val="000000" w:themeColor="text1"/>
          <w:spacing w:val="30"/>
        </w:rPr>
        <w:t xml:space="preserve"> </w:t>
      </w:r>
      <w:r w:rsidRPr="005F0075">
        <w:rPr>
          <w:color w:val="000000" w:themeColor="text1"/>
          <w:spacing w:val="-1"/>
        </w:rPr>
        <w:t>este</w:t>
      </w:r>
      <w:r w:rsidRPr="005F0075">
        <w:rPr>
          <w:color w:val="000000" w:themeColor="text1"/>
          <w:spacing w:val="30"/>
        </w:rPr>
        <w:t xml:space="preserve"> </w:t>
      </w:r>
      <w:r w:rsidRPr="005F0075">
        <w:rPr>
          <w:color w:val="000000" w:themeColor="text1"/>
        </w:rPr>
        <w:t>înregistrată,</w:t>
      </w:r>
      <w:r w:rsidRPr="005F0075">
        <w:rPr>
          <w:color w:val="000000" w:themeColor="text1"/>
          <w:spacing w:val="30"/>
        </w:rPr>
        <w:t xml:space="preserve"> </w:t>
      </w:r>
      <w:r w:rsidRPr="005F0075">
        <w:rPr>
          <w:color w:val="000000" w:themeColor="text1"/>
        </w:rPr>
        <w:t>conform</w:t>
      </w:r>
      <w:r w:rsidRPr="005F0075">
        <w:rPr>
          <w:color w:val="000000" w:themeColor="text1"/>
          <w:spacing w:val="30"/>
        </w:rPr>
        <w:t xml:space="preserve"> </w:t>
      </w:r>
      <w:r w:rsidRPr="005F0075">
        <w:rPr>
          <w:color w:val="000000" w:themeColor="text1"/>
        </w:rPr>
        <w:t>prevederilor</w:t>
      </w:r>
      <w:r w:rsidRPr="005F0075">
        <w:rPr>
          <w:color w:val="000000" w:themeColor="text1"/>
          <w:spacing w:val="29"/>
        </w:rPr>
        <w:t xml:space="preserve"> </w:t>
      </w:r>
      <w:r w:rsidRPr="005F0075">
        <w:rPr>
          <w:color w:val="000000" w:themeColor="text1"/>
        </w:rPr>
        <w:t>legislative</w:t>
      </w:r>
      <w:r w:rsidRPr="005F0075">
        <w:rPr>
          <w:color w:val="000000" w:themeColor="text1"/>
          <w:spacing w:val="29"/>
        </w:rPr>
        <w:t xml:space="preserve"> </w:t>
      </w:r>
      <w:r w:rsidRPr="005F0075">
        <w:rPr>
          <w:color w:val="000000" w:themeColor="text1"/>
          <w:spacing w:val="-1"/>
        </w:rPr>
        <w:t>naționale,</w:t>
      </w:r>
      <w:r w:rsidRPr="005F0075">
        <w:rPr>
          <w:color w:val="000000" w:themeColor="text1"/>
          <w:spacing w:val="49"/>
          <w:w w:val="99"/>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cel</w:t>
      </w:r>
      <w:r w:rsidRPr="005F0075">
        <w:rPr>
          <w:color w:val="000000" w:themeColor="text1"/>
          <w:spacing w:val="-6"/>
        </w:rPr>
        <w:t xml:space="preserve"> </w:t>
      </w:r>
      <w:r w:rsidRPr="005F0075">
        <w:rPr>
          <w:color w:val="000000" w:themeColor="text1"/>
        </w:rPr>
        <w:t>puţin</w:t>
      </w:r>
      <w:r w:rsidRPr="005F0075">
        <w:rPr>
          <w:color w:val="000000" w:themeColor="text1"/>
          <w:spacing w:val="-6"/>
        </w:rPr>
        <w:t xml:space="preserve"> </w:t>
      </w:r>
      <w:r w:rsidRPr="005F0075">
        <w:rPr>
          <w:color w:val="000000" w:themeColor="text1"/>
          <w:spacing w:val="-1"/>
        </w:rPr>
        <w:t>24</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luni</w:t>
      </w:r>
      <w:r w:rsidRPr="005F0075">
        <w:rPr>
          <w:color w:val="000000" w:themeColor="text1"/>
          <w:spacing w:val="-6"/>
        </w:rPr>
        <w:t xml:space="preserve"> </w:t>
      </w:r>
      <w:r w:rsidRPr="005F0075">
        <w:rPr>
          <w:color w:val="000000" w:themeColor="text1"/>
        </w:rPr>
        <w:t>înainte</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solicitarea</w:t>
      </w:r>
      <w:r w:rsidRPr="005F0075">
        <w:rPr>
          <w:color w:val="000000" w:themeColor="text1"/>
          <w:spacing w:val="-8"/>
        </w:rPr>
        <w:t xml:space="preserve"> </w:t>
      </w:r>
      <w:r w:rsidRPr="005F0075">
        <w:rPr>
          <w:color w:val="000000" w:themeColor="text1"/>
          <w:spacing w:val="-1"/>
        </w:rPr>
        <w:t>sprijinului;</w:t>
      </w:r>
    </w:p>
    <w:p w:rsidR="008F3E83" w:rsidRPr="005F0075" w:rsidRDefault="000801B2" w:rsidP="00255796">
      <w:pPr>
        <w:pStyle w:val="BodyText"/>
        <w:numPr>
          <w:ilvl w:val="1"/>
          <w:numId w:val="57"/>
        </w:numPr>
        <w:tabs>
          <w:tab w:val="left" w:pos="1548"/>
        </w:tabs>
        <w:spacing w:before="1"/>
        <w:ind w:left="1547" w:hanging="348"/>
        <w:rPr>
          <w:rFonts w:cs="Trebuchet MS"/>
          <w:color w:val="000000" w:themeColor="text1"/>
        </w:rPr>
      </w:pPr>
      <w:r w:rsidRPr="005F0075">
        <w:rPr>
          <w:color w:val="000000" w:themeColor="text1"/>
        </w:rPr>
        <w:t>Solicitantul</w:t>
      </w:r>
      <w:r w:rsidRPr="005F0075">
        <w:rPr>
          <w:color w:val="000000" w:themeColor="text1"/>
          <w:spacing w:val="-8"/>
        </w:rPr>
        <w:t xml:space="preserve"> </w:t>
      </w:r>
      <w:r w:rsidRPr="005F0075">
        <w:rPr>
          <w:color w:val="000000" w:themeColor="text1"/>
        </w:rPr>
        <w:t>prezintă</w:t>
      </w:r>
      <w:r w:rsidRPr="005F0075">
        <w:rPr>
          <w:color w:val="000000" w:themeColor="text1"/>
          <w:spacing w:val="-8"/>
        </w:rPr>
        <w:t xml:space="preserve"> </w:t>
      </w:r>
      <w:r w:rsidRPr="005F0075">
        <w:rPr>
          <w:color w:val="000000" w:themeColor="text1"/>
        </w:rPr>
        <w:t>un</w:t>
      </w:r>
      <w:r w:rsidRPr="005F0075">
        <w:rPr>
          <w:color w:val="000000" w:themeColor="text1"/>
          <w:spacing w:val="-5"/>
        </w:rPr>
        <w:t xml:space="preserve"> </w:t>
      </w:r>
      <w:r w:rsidRPr="005F0075">
        <w:rPr>
          <w:color w:val="000000" w:themeColor="text1"/>
        </w:rPr>
        <w:t>plan</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afaceri;</w:t>
      </w:r>
    </w:p>
    <w:p w:rsidR="008F3E83" w:rsidRPr="005F0075" w:rsidRDefault="000801B2" w:rsidP="00255796">
      <w:pPr>
        <w:pStyle w:val="BodyText"/>
        <w:numPr>
          <w:ilvl w:val="1"/>
          <w:numId w:val="57"/>
        </w:numPr>
        <w:tabs>
          <w:tab w:val="left" w:pos="1548"/>
        </w:tabs>
        <w:spacing w:before="38" w:line="274" w:lineRule="auto"/>
        <w:ind w:left="1559" w:right="118" w:hanging="360"/>
        <w:jc w:val="both"/>
        <w:rPr>
          <w:rFonts w:cs="Trebuchet MS"/>
          <w:color w:val="000000" w:themeColor="text1"/>
        </w:rPr>
      </w:pPr>
      <w:r w:rsidRPr="005F0075">
        <w:rPr>
          <w:color w:val="000000" w:themeColor="text1"/>
        </w:rPr>
        <w:t>Solicitantul</w:t>
      </w:r>
      <w:r w:rsidRPr="005F0075">
        <w:rPr>
          <w:color w:val="000000" w:themeColor="text1"/>
          <w:spacing w:val="26"/>
        </w:rPr>
        <w:t xml:space="preserve"> </w:t>
      </w:r>
      <w:r w:rsidRPr="005F0075">
        <w:rPr>
          <w:color w:val="000000" w:themeColor="text1"/>
          <w:spacing w:val="-1"/>
        </w:rPr>
        <w:t>nu</w:t>
      </w:r>
      <w:r w:rsidRPr="005F0075">
        <w:rPr>
          <w:color w:val="000000" w:themeColor="text1"/>
          <w:spacing w:val="26"/>
        </w:rPr>
        <w:t xml:space="preserve"> </w:t>
      </w:r>
      <w:r w:rsidRPr="005F0075">
        <w:rPr>
          <w:color w:val="000000" w:themeColor="text1"/>
        </w:rPr>
        <w:t>a</w:t>
      </w:r>
      <w:r w:rsidRPr="005F0075">
        <w:rPr>
          <w:color w:val="000000" w:themeColor="text1"/>
          <w:spacing w:val="26"/>
        </w:rPr>
        <w:t xml:space="preserve"> </w:t>
      </w:r>
      <w:r w:rsidRPr="005F0075">
        <w:rPr>
          <w:color w:val="000000" w:themeColor="text1"/>
        </w:rPr>
        <w:t>beneficiat</w:t>
      </w:r>
      <w:r w:rsidRPr="005F0075">
        <w:rPr>
          <w:color w:val="000000" w:themeColor="text1"/>
          <w:spacing w:val="26"/>
        </w:rPr>
        <w:t xml:space="preserve"> </w:t>
      </w:r>
      <w:r w:rsidRPr="005F0075">
        <w:rPr>
          <w:color w:val="000000" w:themeColor="text1"/>
        </w:rPr>
        <w:t>de</w:t>
      </w:r>
      <w:r w:rsidRPr="005F0075">
        <w:rPr>
          <w:color w:val="000000" w:themeColor="text1"/>
          <w:spacing w:val="25"/>
        </w:rPr>
        <w:t xml:space="preserve"> </w:t>
      </w:r>
      <w:r w:rsidRPr="005F0075">
        <w:rPr>
          <w:color w:val="000000" w:themeColor="text1"/>
        </w:rPr>
        <w:t>sprijin</w:t>
      </w:r>
      <w:r w:rsidRPr="005F0075">
        <w:rPr>
          <w:color w:val="000000" w:themeColor="text1"/>
          <w:spacing w:val="26"/>
        </w:rPr>
        <w:t xml:space="preserve"> </w:t>
      </w:r>
      <w:r w:rsidRPr="005F0075">
        <w:rPr>
          <w:color w:val="000000" w:themeColor="text1"/>
          <w:spacing w:val="-1"/>
        </w:rPr>
        <w:t>anterior</w:t>
      </w:r>
      <w:r w:rsidRPr="005F0075">
        <w:rPr>
          <w:color w:val="000000" w:themeColor="text1"/>
          <w:spacing w:val="27"/>
        </w:rPr>
        <w:t xml:space="preserve"> </w:t>
      </w:r>
      <w:r w:rsidRPr="005F0075">
        <w:rPr>
          <w:color w:val="000000" w:themeColor="text1"/>
        </w:rPr>
        <w:t>prin</w:t>
      </w:r>
      <w:r w:rsidRPr="005F0075">
        <w:rPr>
          <w:color w:val="000000" w:themeColor="text1"/>
          <w:spacing w:val="27"/>
        </w:rPr>
        <w:t xml:space="preserve"> </w:t>
      </w:r>
      <w:r w:rsidRPr="005F0075">
        <w:rPr>
          <w:color w:val="000000" w:themeColor="text1"/>
        </w:rPr>
        <w:t>această</w:t>
      </w:r>
      <w:r w:rsidRPr="005F0075">
        <w:rPr>
          <w:color w:val="000000" w:themeColor="text1"/>
          <w:spacing w:val="26"/>
        </w:rPr>
        <w:t xml:space="preserve"> </w:t>
      </w:r>
      <w:r w:rsidRPr="005F0075">
        <w:rPr>
          <w:color w:val="000000" w:themeColor="text1"/>
          <w:spacing w:val="-1"/>
        </w:rPr>
        <w:t>sub-măsură</w:t>
      </w:r>
      <w:r w:rsidRPr="005F0075">
        <w:rPr>
          <w:color w:val="000000" w:themeColor="text1"/>
          <w:spacing w:val="26"/>
        </w:rPr>
        <w:t xml:space="preserve"> </w:t>
      </w:r>
      <w:r w:rsidRPr="005F0075">
        <w:rPr>
          <w:color w:val="000000" w:themeColor="text1"/>
          <w:spacing w:val="-1"/>
        </w:rPr>
        <w:t>din</w:t>
      </w:r>
      <w:r w:rsidRPr="005F0075">
        <w:rPr>
          <w:color w:val="000000" w:themeColor="text1"/>
          <w:spacing w:val="27"/>
        </w:rPr>
        <w:t xml:space="preserve"> </w:t>
      </w:r>
      <w:r w:rsidRPr="005F0075">
        <w:rPr>
          <w:color w:val="000000" w:themeColor="text1"/>
        </w:rPr>
        <w:t>PNDR</w:t>
      </w:r>
      <w:r w:rsidRPr="005F0075">
        <w:rPr>
          <w:color w:val="000000" w:themeColor="text1"/>
          <w:spacing w:val="33"/>
          <w:w w:val="99"/>
        </w:rPr>
        <w:t xml:space="preserve"> </w:t>
      </w:r>
      <w:r w:rsidRPr="005F0075">
        <w:rPr>
          <w:color w:val="000000" w:themeColor="text1"/>
        </w:rPr>
        <w:t>2014-2020;</w:t>
      </w:r>
    </w:p>
    <w:p w:rsidR="008F3E83" w:rsidRPr="005F0075" w:rsidRDefault="000801B2" w:rsidP="00255796">
      <w:pPr>
        <w:pStyle w:val="BodyText"/>
        <w:numPr>
          <w:ilvl w:val="1"/>
          <w:numId w:val="57"/>
        </w:numPr>
        <w:tabs>
          <w:tab w:val="left" w:pos="1548"/>
        </w:tabs>
        <w:spacing w:line="275" w:lineRule="auto"/>
        <w:ind w:left="1559" w:right="117" w:hanging="360"/>
        <w:jc w:val="both"/>
        <w:rPr>
          <w:rFonts w:cs="Trebuchet MS"/>
          <w:color w:val="000000" w:themeColor="text1"/>
        </w:rPr>
      </w:pPr>
      <w:r w:rsidRPr="005F0075">
        <w:rPr>
          <w:color w:val="000000" w:themeColor="text1"/>
          <w:spacing w:val="-1"/>
        </w:rPr>
        <w:t>Exploataţie</w:t>
      </w:r>
      <w:r w:rsidRPr="005F0075">
        <w:rPr>
          <w:color w:val="000000" w:themeColor="text1"/>
          <w:spacing w:val="27"/>
        </w:rPr>
        <w:t xml:space="preserve"> </w:t>
      </w:r>
      <w:r w:rsidRPr="005F0075">
        <w:rPr>
          <w:color w:val="000000" w:themeColor="text1"/>
          <w:spacing w:val="-1"/>
        </w:rPr>
        <w:t>agricolă</w:t>
      </w:r>
      <w:r w:rsidRPr="005F0075">
        <w:rPr>
          <w:color w:val="000000" w:themeColor="text1"/>
          <w:spacing w:val="28"/>
        </w:rPr>
        <w:t xml:space="preserve"> </w:t>
      </w:r>
      <w:r w:rsidRPr="005F0075">
        <w:rPr>
          <w:color w:val="000000" w:themeColor="text1"/>
          <w:spacing w:val="-1"/>
        </w:rPr>
        <w:t>nu</w:t>
      </w:r>
      <w:r w:rsidRPr="005F0075">
        <w:rPr>
          <w:color w:val="000000" w:themeColor="text1"/>
          <w:spacing w:val="27"/>
        </w:rPr>
        <w:t xml:space="preserve"> </w:t>
      </w:r>
      <w:r w:rsidRPr="005F0075">
        <w:rPr>
          <w:color w:val="000000" w:themeColor="text1"/>
        </w:rPr>
        <w:t>poate</w:t>
      </w:r>
      <w:r w:rsidRPr="005F0075">
        <w:rPr>
          <w:color w:val="000000" w:themeColor="text1"/>
          <w:spacing w:val="26"/>
        </w:rPr>
        <w:t xml:space="preserve"> </w:t>
      </w:r>
      <w:r w:rsidRPr="005F0075">
        <w:rPr>
          <w:color w:val="000000" w:themeColor="text1"/>
        </w:rPr>
        <w:t>primi</w:t>
      </w:r>
      <w:r w:rsidRPr="005F0075">
        <w:rPr>
          <w:color w:val="000000" w:themeColor="text1"/>
          <w:spacing w:val="27"/>
        </w:rPr>
        <w:t xml:space="preserve"> </w:t>
      </w:r>
      <w:r w:rsidRPr="005F0075">
        <w:rPr>
          <w:color w:val="000000" w:themeColor="text1"/>
        </w:rPr>
        <w:t>sprijin</w:t>
      </w:r>
      <w:r w:rsidRPr="005F0075">
        <w:rPr>
          <w:color w:val="000000" w:themeColor="text1"/>
          <w:spacing w:val="25"/>
        </w:rPr>
        <w:t xml:space="preserve"> </w:t>
      </w:r>
      <w:r w:rsidRPr="005F0075">
        <w:rPr>
          <w:color w:val="000000" w:themeColor="text1"/>
        </w:rPr>
        <w:t>decât</w:t>
      </w:r>
      <w:r w:rsidRPr="005F0075">
        <w:rPr>
          <w:color w:val="000000" w:themeColor="text1"/>
          <w:spacing w:val="27"/>
        </w:rPr>
        <w:t xml:space="preserve"> </w:t>
      </w:r>
      <w:r w:rsidRPr="005F0075">
        <w:rPr>
          <w:color w:val="000000" w:themeColor="text1"/>
        </w:rPr>
        <w:t>o</w:t>
      </w:r>
      <w:r w:rsidRPr="005F0075">
        <w:rPr>
          <w:color w:val="000000" w:themeColor="text1"/>
          <w:spacing w:val="26"/>
        </w:rPr>
        <w:t xml:space="preserve"> </w:t>
      </w:r>
      <w:r w:rsidRPr="005F0075">
        <w:rPr>
          <w:color w:val="000000" w:themeColor="text1"/>
        </w:rPr>
        <w:t>singură</w:t>
      </w:r>
      <w:r w:rsidRPr="005F0075">
        <w:rPr>
          <w:color w:val="000000" w:themeColor="text1"/>
          <w:spacing w:val="26"/>
        </w:rPr>
        <w:t xml:space="preserve"> </w:t>
      </w:r>
      <w:r w:rsidRPr="005F0075">
        <w:rPr>
          <w:color w:val="000000" w:themeColor="text1"/>
          <w:spacing w:val="-1"/>
        </w:rPr>
        <w:t>dată</w:t>
      </w:r>
      <w:r w:rsidRPr="005F0075">
        <w:rPr>
          <w:color w:val="000000" w:themeColor="text1"/>
          <w:spacing w:val="27"/>
        </w:rPr>
        <w:t xml:space="preserve"> </w:t>
      </w:r>
      <w:r w:rsidRPr="005F0075">
        <w:rPr>
          <w:color w:val="000000" w:themeColor="text1"/>
        </w:rPr>
        <w:t>în</w:t>
      </w:r>
      <w:r w:rsidRPr="005F0075">
        <w:rPr>
          <w:color w:val="000000" w:themeColor="text1"/>
          <w:spacing w:val="26"/>
        </w:rPr>
        <w:t xml:space="preserve"> </w:t>
      </w:r>
      <w:r w:rsidRPr="005F0075">
        <w:rPr>
          <w:color w:val="000000" w:themeColor="text1"/>
        </w:rPr>
        <w:t>cadrul</w:t>
      </w:r>
      <w:r w:rsidRPr="005F0075">
        <w:rPr>
          <w:color w:val="000000" w:themeColor="text1"/>
          <w:spacing w:val="-4"/>
        </w:rPr>
        <w:t xml:space="preserve"> </w:t>
      </w:r>
      <w:r w:rsidRPr="005F0075">
        <w:rPr>
          <w:color w:val="000000" w:themeColor="text1"/>
        </w:rPr>
        <w:t>acestei</w:t>
      </w:r>
      <w:r w:rsidRPr="005F0075">
        <w:rPr>
          <w:color w:val="000000" w:themeColor="text1"/>
          <w:spacing w:val="31"/>
          <w:w w:val="99"/>
        </w:rPr>
        <w:t xml:space="preserve"> </w:t>
      </w:r>
      <w:r w:rsidRPr="005F0075">
        <w:rPr>
          <w:color w:val="000000" w:themeColor="text1"/>
        </w:rPr>
        <w:t>sub-măsuri</w:t>
      </w:r>
      <w:r w:rsidRPr="005F0075">
        <w:rPr>
          <w:color w:val="000000" w:themeColor="text1"/>
          <w:spacing w:val="24"/>
        </w:rPr>
        <w:t xml:space="preserve"> </w:t>
      </w:r>
      <w:r w:rsidRPr="005F0075">
        <w:rPr>
          <w:color w:val="000000" w:themeColor="text1"/>
          <w:spacing w:val="-1"/>
        </w:rPr>
        <w:t>prin</w:t>
      </w:r>
      <w:r w:rsidRPr="005F0075">
        <w:rPr>
          <w:color w:val="000000" w:themeColor="text1"/>
          <w:spacing w:val="23"/>
        </w:rPr>
        <w:t xml:space="preserve"> </w:t>
      </w:r>
      <w:r w:rsidRPr="005F0075">
        <w:rPr>
          <w:color w:val="000000" w:themeColor="text1"/>
        </w:rPr>
        <w:t>PNDR</w:t>
      </w:r>
      <w:r w:rsidRPr="005F0075">
        <w:rPr>
          <w:color w:val="000000" w:themeColor="text1"/>
          <w:spacing w:val="23"/>
        </w:rPr>
        <w:t xml:space="preserve"> </w:t>
      </w:r>
      <w:r w:rsidRPr="005F0075">
        <w:rPr>
          <w:color w:val="000000" w:themeColor="text1"/>
          <w:spacing w:val="-1"/>
        </w:rPr>
        <w:t>2014-2020,</w:t>
      </w:r>
      <w:r w:rsidRPr="005F0075">
        <w:rPr>
          <w:color w:val="000000" w:themeColor="text1"/>
          <w:spacing w:val="23"/>
        </w:rPr>
        <w:t xml:space="preserve"> </w:t>
      </w:r>
      <w:r w:rsidRPr="005F0075">
        <w:rPr>
          <w:color w:val="000000" w:themeColor="text1"/>
          <w:spacing w:val="-1"/>
        </w:rPr>
        <w:t>în</w:t>
      </w:r>
      <w:r w:rsidRPr="005F0075">
        <w:rPr>
          <w:color w:val="000000" w:themeColor="text1"/>
          <w:spacing w:val="23"/>
        </w:rPr>
        <w:t xml:space="preserve"> </w:t>
      </w:r>
      <w:r w:rsidRPr="005F0075">
        <w:rPr>
          <w:color w:val="000000" w:themeColor="text1"/>
        </w:rPr>
        <w:t>sensul</w:t>
      </w:r>
      <w:r w:rsidRPr="005F0075">
        <w:rPr>
          <w:color w:val="000000" w:themeColor="text1"/>
          <w:spacing w:val="23"/>
        </w:rPr>
        <w:t xml:space="preserve"> </w:t>
      </w:r>
      <w:r w:rsidRPr="005F0075">
        <w:rPr>
          <w:color w:val="000000" w:themeColor="text1"/>
        </w:rPr>
        <w:t>că</w:t>
      </w:r>
      <w:r w:rsidRPr="005F0075">
        <w:rPr>
          <w:color w:val="000000" w:themeColor="text1"/>
          <w:spacing w:val="24"/>
        </w:rPr>
        <w:t xml:space="preserve"> </w:t>
      </w:r>
      <w:r w:rsidRPr="005F0075">
        <w:rPr>
          <w:color w:val="000000" w:themeColor="text1"/>
        </w:rPr>
        <w:t>exploatația</w:t>
      </w:r>
      <w:r w:rsidRPr="005F0075">
        <w:rPr>
          <w:color w:val="000000" w:themeColor="text1"/>
          <w:spacing w:val="24"/>
        </w:rPr>
        <w:t xml:space="preserve"> </w:t>
      </w:r>
      <w:r w:rsidRPr="005F0075">
        <w:rPr>
          <w:color w:val="000000" w:themeColor="text1"/>
          <w:spacing w:val="-1"/>
        </w:rPr>
        <w:t>nu</w:t>
      </w:r>
      <w:r w:rsidRPr="005F0075">
        <w:rPr>
          <w:color w:val="000000" w:themeColor="text1"/>
          <w:spacing w:val="23"/>
        </w:rPr>
        <w:t xml:space="preserve"> </w:t>
      </w:r>
      <w:r w:rsidRPr="005F0075">
        <w:rPr>
          <w:color w:val="000000" w:themeColor="text1"/>
          <w:spacing w:val="-1"/>
        </w:rPr>
        <w:t>poate</w:t>
      </w:r>
      <w:r w:rsidRPr="005F0075">
        <w:rPr>
          <w:color w:val="000000" w:themeColor="text1"/>
          <w:spacing w:val="23"/>
        </w:rPr>
        <w:t xml:space="preserve"> </w:t>
      </w:r>
      <w:r w:rsidRPr="005F0075">
        <w:rPr>
          <w:color w:val="000000" w:themeColor="text1"/>
        </w:rPr>
        <w:t>fi</w:t>
      </w:r>
      <w:r w:rsidRPr="005F0075">
        <w:rPr>
          <w:color w:val="000000" w:themeColor="text1"/>
          <w:spacing w:val="23"/>
        </w:rPr>
        <w:t xml:space="preserve"> </w:t>
      </w:r>
      <w:r w:rsidRPr="005F0075">
        <w:rPr>
          <w:color w:val="000000" w:themeColor="text1"/>
          <w:spacing w:val="-1"/>
        </w:rPr>
        <w:t>transferată</w:t>
      </w:r>
      <w:r w:rsidRPr="005F0075">
        <w:rPr>
          <w:color w:val="000000" w:themeColor="text1"/>
          <w:spacing w:val="31"/>
          <w:w w:val="99"/>
        </w:rPr>
        <w:t xml:space="preserve"> </w:t>
      </w:r>
      <w:r w:rsidRPr="005F0075">
        <w:rPr>
          <w:color w:val="000000" w:themeColor="text1"/>
          <w:spacing w:val="-1"/>
        </w:rPr>
        <w:t>între</w:t>
      </w:r>
      <w:r w:rsidRPr="005F0075">
        <w:rPr>
          <w:color w:val="000000" w:themeColor="text1"/>
          <w:spacing w:val="-8"/>
        </w:rPr>
        <w:t xml:space="preserve"> </w:t>
      </w:r>
      <w:r w:rsidRPr="005F0075">
        <w:rPr>
          <w:color w:val="000000" w:themeColor="text1"/>
          <w:spacing w:val="-1"/>
        </w:rPr>
        <w:t>doi</w:t>
      </w:r>
      <w:r w:rsidRPr="005F0075">
        <w:rPr>
          <w:color w:val="000000" w:themeColor="text1"/>
          <w:spacing w:val="-7"/>
        </w:rPr>
        <w:t xml:space="preserve"> </w:t>
      </w:r>
      <w:r w:rsidRPr="005F0075">
        <w:rPr>
          <w:color w:val="000000" w:themeColor="text1"/>
        </w:rPr>
        <w:t>sau</w:t>
      </w:r>
      <w:r w:rsidRPr="005F0075">
        <w:rPr>
          <w:color w:val="000000" w:themeColor="text1"/>
          <w:spacing w:val="-8"/>
        </w:rPr>
        <w:t xml:space="preserve"> </w:t>
      </w:r>
      <w:r w:rsidRPr="005F0075">
        <w:rPr>
          <w:color w:val="000000" w:themeColor="text1"/>
          <w:spacing w:val="-1"/>
        </w:rPr>
        <w:t>mai</w:t>
      </w:r>
      <w:r w:rsidRPr="005F0075">
        <w:rPr>
          <w:color w:val="000000" w:themeColor="text1"/>
          <w:spacing w:val="-6"/>
        </w:rPr>
        <w:t xml:space="preserve"> </w:t>
      </w:r>
      <w:r w:rsidRPr="005F0075">
        <w:rPr>
          <w:color w:val="000000" w:themeColor="text1"/>
        </w:rPr>
        <w:t>mulți</w:t>
      </w:r>
      <w:r w:rsidRPr="005F0075">
        <w:rPr>
          <w:color w:val="000000" w:themeColor="text1"/>
          <w:spacing w:val="-7"/>
        </w:rPr>
        <w:t xml:space="preserve"> </w:t>
      </w:r>
      <w:r w:rsidRPr="005F0075">
        <w:rPr>
          <w:color w:val="000000" w:themeColor="text1"/>
        </w:rPr>
        <w:t>fermieri,</w:t>
      </w:r>
      <w:r w:rsidRPr="005F0075">
        <w:rPr>
          <w:color w:val="000000" w:themeColor="text1"/>
          <w:spacing w:val="-8"/>
        </w:rPr>
        <w:t xml:space="preserve"> </w:t>
      </w:r>
      <w:r w:rsidRPr="005F0075">
        <w:rPr>
          <w:color w:val="000000" w:themeColor="text1"/>
          <w:spacing w:val="-1"/>
        </w:rPr>
        <w:t>beneficiari</w:t>
      </w:r>
      <w:r w:rsidRPr="005F0075">
        <w:rPr>
          <w:color w:val="000000" w:themeColor="text1"/>
          <w:spacing w:val="-5"/>
        </w:rPr>
        <w:t xml:space="preserve"> </w:t>
      </w:r>
      <w:r w:rsidRPr="005F0075">
        <w:rPr>
          <w:color w:val="000000" w:themeColor="text1"/>
          <w:spacing w:val="-1"/>
        </w:rPr>
        <w:t>ai</w:t>
      </w:r>
      <w:r w:rsidRPr="005F0075">
        <w:rPr>
          <w:color w:val="000000" w:themeColor="text1"/>
          <w:spacing w:val="-8"/>
        </w:rPr>
        <w:t xml:space="preserve"> </w:t>
      </w:r>
      <w:r w:rsidRPr="005F0075">
        <w:rPr>
          <w:color w:val="000000" w:themeColor="text1"/>
          <w:spacing w:val="-1"/>
        </w:rPr>
        <w:t>sprijinului</w:t>
      </w:r>
      <w:r w:rsidRPr="005F0075">
        <w:rPr>
          <w:color w:val="000000" w:themeColor="text1"/>
          <w:spacing w:val="-6"/>
        </w:rPr>
        <w:t xml:space="preserve"> </w:t>
      </w:r>
      <w:r w:rsidRPr="005F0075">
        <w:rPr>
          <w:color w:val="000000" w:themeColor="text1"/>
        </w:rPr>
        <w:t>prin</w:t>
      </w:r>
      <w:r w:rsidRPr="005F0075">
        <w:rPr>
          <w:color w:val="000000" w:themeColor="text1"/>
          <w:spacing w:val="-8"/>
        </w:rPr>
        <w:t xml:space="preserve"> </w:t>
      </w:r>
      <w:r w:rsidRPr="005F0075">
        <w:rPr>
          <w:color w:val="000000" w:themeColor="text1"/>
          <w:spacing w:val="-1"/>
        </w:rPr>
        <w:t>această</w:t>
      </w:r>
      <w:r w:rsidRPr="005F0075">
        <w:rPr>
          <w:color w:val="000000" w:themeColor="text1"/>
          <w:spacing w:val="-7"/>
        </w:rPr>
        <w:t xml:space="preserve"> </w:t>
      </w:r>
      <w:r w:rsidRPr="005F0075">
        <w:rPr>
          <w:color w:val="000000" w:themeColor="text1"/>
          <w:spacing w:val="-1"/>
        </w:rPr>
        <w:t>sub-măsură;</w:t>
      </w:r>
    </w:p>
    <w:p w:rsidR="008F3E83" w:rsidRPr="005F0075" w:rsidRDefault="000801B2">
      <w:pPr>
        <w:pStyle w:val="Heading3"/>
        <w:spacing w:before="1"/>
        <w:ind w:left="839"/>
        <w:rPr>
          <w:rFonts w:cs="Trebuchet MS"/>
          <w:b w:val="0"/>
          <w:bCs w:val="0"/>
          <w:color w:val="000000" w:themeColor="text1"/>
        </w:rPr>
      </w:pPr>
      <w:r w:rsidRPr="005F0075">
        <w:rPr>
          <w:color w:val="000000" w:themeColor="text1"/>
          <w:spacing w:val="-1"/>
        </w:rPr>
        <w:t>Alte</w:t>
      </w:r>
      <w:r w:rsidRPr="005F0075">
        <w:rPr>
          <w:color w:val="000000" w:themeColor="text1"/>
          <w:spacing w:val="-18"/>
        </w:rPr>
        <w:t xml:space="preserve"> </w:t>
      </w:r>
      <w:r w:rsidRPr="005F0075">
        <w:rPr>
          <w:color w:val="000000" w:themeColor="text1"/>
        </w:rPr>
        <w:t>angajamente</w:t>
      </w:r>
    </w:p>
    <w:p w:rsidR="008F3E83" w:rsidRPr="005F0075" w:rsidRDefault="000801B2" w:rsidP="00255796">
      <w:pPr>
        <w:pStyle w:val="BodyText"/>
        <w:numPr>
          <w:ilvl w:val="1"/>
          <w:numId w:val="57"/>
        </w:numPr>
        <w:tabs>
          <w:tab w:val="left" w:pos="1548"/>
        </w:tabs>
        <w:spacing w:before="38" w:line="274" w:lineRule="auto"/>
        <w:ind w:left="1559" w:right="117" w:hanging="360"/>
        <w:jc w:val="both"/>
        <w:rPr>
          <w:rFonts w:cs="Trebuchet MS"/>
          <w:color w:val="000000" w:themeColor="text1"/>
        </w:rPr>
      </w:pPr>
      <w:r w:rsidRPr="005F0075">
        <w:rPr>
          <w:color w:val="000000" w:themeColor="text1"/>
          <w:spacing w:val="-1"/>
        </w:rPr>
        <w:t>Înaintea</w:t>
      </w:r>
      <w:r w:rsidRPr="005F0075">
        <w:rPr>
          <w:color w:val="000000" w:themeColor="text1"/>
          <w:spacing w:val="13"/>
        </w:rPr>
        <w:t xml:space="preserve"> </w:t>
      </w:r>
      <w:r w:rsidRPr="005F0075">
        <w:rPr>
          <w:color w:val="000000" w:themeColor="text1"/>
        </w:rPr>
        <w:t>solicitării</w:t>
      </w:r>
      <w:r w:rsidRPr="005F0075">
        <w:rPr>
          <w:color w:val="000000" w:themeColor="text1"/>
          <w:spacing w:val="13"/>
        </w:rPr>
        <w:t xml:space="preserve"> </w:t>
      </w:r>
      <w:r w:rsidRPr="005F0075">
        <w:rPr>
          <w:color w:val="000000" w:themeColor="text1"/>
        </w:rPr>
        <w:t>celei</w:t>
      </w:r>
      <w:r w:rsidRPr="005F0075">
        <w:rPr>
          <w:color w:val="000000" w:themeColor="text1"/>
          <w:spacing w:val="13"/>
        </w:rPr>
        <w:t xml:space="preserve"> </w:t>
      </w:r>
      <w:r w:rsidRPr="005F0075">
        <w:rPr>
          <w:color w:val="000000" w:themeColor="text1"/>
        </w:rPr>
        <w:t>de-a</w:t>
      </w:r>
      <w:r w:rsidRPr="005F0075">
        <w:rPr>
          <w:color w:val="000000" w:themeColor="text1"/>
          <w:spacing w:val="14"/>
        </w:rPr>
        <w:t xml:space="preserve"> </w:t>
      </w:r>
      <w:r w:rsidRPr="005F0075">
        <w:rPr>
          <w:color w:val="000000" w:themeColor="text1"/>
        </w:rPr>
        <w:t>doua</w:t>
      </w:r>
      <w:r w:rsidRPr="005F0075">
        <w:rPr>
          <w:color w:val="000000" w:themeColor="text1"/>
          <w:spacing w:val="13"/>
        </w:rPr>
        <w:t xml:space="preserve"> </w:t>
      </w:r>
      <w:r w:rsidRPr="005F0075">
        <w:rPr>
          <w:color w:val="000000" w:themeColor="text1"/>
        </w:rPr>
        <w:t>tranșă</w:t>
      </w:r>
      <w:r w:rsidRPr="005F0075">
        <w:rPr>
          <w:color w:val="000000" w:themeColor="text1"/>
          <w:spacing w:val="14"/>
        </w:rPr>
        <w:t xml:space="preserve"> </w:t>
      </w:r>
      <w:r w:rsidRPr="005F0075">
        <w:rPr>
          <w:color w:val="000000" w:themeColor="text1"/>
        </w:rPr>
        <w:t>de</w:t>
      </w:r>
      <w:r w:rsidRPr="005F0075">
        <w:rPr>
          <w:color w:val="000000" w:themeColor="text1"/>
          <w:spacing w:val="14"/>
        </w:rPr>
        <w:t xml:space="preserve"> </w:t>
      </w:r>
      <w:r w:rsidRPr="005F0075">
        <w:rPr>
          <w:color w:val="000000" w:themeColor="text1"/>
          <w:spacing w:val="-1"/>
        </w:rPr>
        <w:t>plată,</w:t>
      </w:r>
      <w:r w:rsidRPr="005F0075">
        <w:rPr>
          <w:color w:val="000000" w:themeColor="text1"/>
          <w:spacing w:val="13"/>
        </w:rPr>
        <w:t xml:space="preserve"> </w:t>
      </w:r>
      <w:r w:rsidRPr="005F0075">
        <w:rPr>
          <w:color w:val="000000" w:themeColor="text1"/>
        </w:rPr>
        <w:t>solicitantul</w:t>
      </w:r>
      <w:r w:rsidRPr="005F0075">
        <w:rPr>
          <w:color w:val="000000" w:themeColor="text1"/>
          <w:spacing w:val="12"/>
        </w:rPr>
        <w:t xml:space="preserve"> </w:t>
      </w:r>
      <w:r w:rsidRPr="005F0075">
        <w:rPr>
          <w:color w:val="000000" w:themeColor="text1"/>
        </w:rPr>
        <w:t>face</w:t>
      </w:r>
      <w:r w:rsidRPr="005F0075">
        <w:rPr>
          <w:color w:val="000000" w:themeColor="text1"/>
          <w:spacing w:val="14"/>
        </w:rPr>
        <w:t xml:space="preserve"> </w:t>
      </w:r>
      <w:r w:rsidRPr="005F0075">
        <w:rPr>
          <w:color w:val="000000" w:themeColor="text1"/>
        </w:rPr>
        <w:t>dovada</w:t>
      </w:r>
      <w:r w:rsidRPr="005F0075">
        <w:rPr>
          <w:color w:val="000000" w:themeColor="text1"/>
          <w:spacing w:val="21"/>
          <w:w w:val="99"/>
        </w:rPr>
        <w:t xml:space="preserve"> </w:t>
      </w:r>
      <w:r w:rsidRPr="005F0075">
        <w:rPr>
          <w:color w:val="000000" w:themeColor="text1"/>
          <w:spacing w:val="-1"/>
        </w:rPr>
        <w:t>creşterii</w:t>
      </w:r>
      <w:r w:rsidRPr="005F0075">
        <w:rPr>
          <w:color w:val="000000" w:themeColor="text1"/>
        </w:rPr>
        <w:t xml:space="preserve">  </w:t>
      </w:r>
      <w:r w:rsidRPr="005F0075">
        <w:rPr>
          <w:color w:val="000000" w:themeColor="text1"/>
          <w:spacing w:val="21"/>
        </w:rPr>
        <w:t xml:space="preserve"> </w:t>
      </w:r>
      <w:r w:rsidRPr="005F0075">
        <w:rPr>
          <w:color w:val="000000" w:themeColor="text1"/>
        </w:rPr>
        <w:t xml:space="preserve">performanţelor  </w:t>
      </w:r>
      <w:r w:rsidRPr="005F0075">
        <w:rPr>
          <w:color w:val="000000" w:themeColor="text1"/>
          <w:spacing w:val="21"/>
        </w:rPr>
        <w:t xml:space="preserve"> </w:t>
      </w:r>
      <w:r w:rsidRPr="005F0075">
        <w:rPr>
          <w:color w:val="000000" w:themeColor="text1"/>
        </w:rPr>
        <w:t xml:space="preserve">economice  </w:t>
      </w:r>
      <w:r w:rsidRPr="005F0075">
        <w:rPr>
          <w:color w:val="000000" w:themeColor="text1"/>
          <w:spacing w:val="20"/>
        </w:rPr>
        <w:t xml:space="preserve"> </w:t>
      </w:r>
      <w:r w:rsidRPr="005F0075">
        <w:rPr>
          <w:color w:val="000000" w:themeColor="text1"/>
        </w:rPr>
        <w:t xml:space="preserve">ale  </w:t>
      </w:r>
      <w:r w:rsidRPr="005F0075">
        <w:rPr>
          <w:color w:val="000000" w:themeColor="text1"/>
          <w:spacing w:val="21"/>
        </w:rPr>
        <w:t xml:space="preserve"> </w:t>
      </w:r>
      <w:r w:rsidRPr="005F0075">
        <w:rPr>
          <w:color w:val="000000" w:themeColor="text1"/>
        </w:rPr>
        <w:t xml:space="preserve">exploatației,  </w:t>
      </w:r>
      <w:r w:rsidRPr="005F0075">
        <w:rPr>
          <w:color w:val="000000" w:themeColor="text1"/>
          <w:spacing w:val="20"/>
        </w:rPr>
        <w:t xml:space="preserve"> </w:t>
      </w:r>
      <w:r w:rsidRPr="005F0075">
        <w:rPr>
          <w:color w:val="000000" w:themeColor="text1"/>
        </w:rPr>
        <w:t xml:space="preserve">prin  </w:t>
      </w:r>
      <w:r w:rsidRPr="005F0075">
        <w:rPr>
          <w:color w:val="000000" w:themeColor="text1"/>
          <w:spacing w:val="20"/>
        </w:rPr>
        <w:t xml:space="preserve"> </w:t>
      </w:r>
      <w:r w:rsidRPr="005F0075">
        <w:rPr>
          <w:color w:val="000000" w:themeColor="text1"/>
        </w:rPr>
        <w:t>comercializarea</w:t>
      </w:r>
    </w:p>
    <w:p w:rsidR="008F3E83" w:rsidRPr="005F0075" w:rsidRDefault="008F3E83">
      <w:pPr>
        <w:spacing w:line="274" w:lineRule="auto"/>
        <w:jc w:val="both"/>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pPr>
        <w:pStyle w:val="BodyText"/>
        <w:spacing w:before="60" w:line="276" w:lineRule="auto"/>
        <w:ind w:left="1559"/>
        <w:rPr>
          <w:rFonts w:cs="Trebuchet MS"/>
          <w:color w:val="000000" w:themeColor="text1"/>
        </w:rPr>
      </w:pPr>
      <w:r w:rsidRPr="005F0075">
        <w:rPr>
          <w:color w:val="000000" w:themeColor="text1"/>
          <w:spacing w:val="-1"/>
        </w:rPr>
        <w:lastRenderedPageBreak/>
        <w:t>producției</w:t>
      </w:r>
      <w:r w:rsidRPr="005F0075">
        <w:rPr>
          <w:color w:val="000000" w:themeColor="text1"/>
          <w:spacing w:val="11"/>
        </w:rPr>
        <w:t xml:space="preserve"> </w:t>
      </w:r>
      <w:r w:rsidRPr="005F0075">
        <w:rPr>
          <w:color w:val="000000" w:themeColor="text1"/>
        </w:rPr>
        <w:t>proprii</w:t>
      </w:r>
      <w:r w:rsidRPr="005F0075">
        <w:rPr>
          <w:color w:val="000000" w:themeColor="text1"/>
          <w:spacing w:val="12"/>
        </w:rPr>
        <w:t xml:space="preserve"> </w:t>
      </w:r>
      <w:r w:rsidRPr="005F0075">
        <w:rPr>
          <w:color w:val="000000" w:themeColor="text1"/>
        </w:rPr>
        <w:t>în</w:t>
      </w:r>
      <w:r w:rsidRPr="005F0075">
        <w:rPr>
          <w:color w:val="000000" w:themeColor="text1"/>
          <w:spacing w:val="12"/>
        </w:rPr>
        <w:t xml:space="preserve"> </w:t>
      </w:r>
      <w:r w:rsidRPr="005F0075">
        <w:rPr>
          <w:color w:val="000000" w:themeColor="text1"/>
        </w:rPr>
        <w:t>procent</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minimum</w:t>
      </w:r>
      <w:r w:rsidRPr="005F0075">
        <w:rPr>
          <w:color w:val="000000" w:themeColor="text1"/>
          <w:spacing w:val="12"/>
        </w:rPr>
        <w:t xml:space="preserve"> </w:t>
      </w:r>
      <w:r w:rsidRPr="005F0075">
        <w:rPr>
          <w:color w:val="000000" w:themeColor="text1"/>
          <w:spacing w:val="-1"/>
        </w:rPr>
        <w:t>20%</w:t>
      </w:r>
      <w:r w:rsidRPr="005F0075">
        <w:rPr>
          <w:color w:val="000000" w:themeColor="text1"/>
          <w:spacing w:val="13"/>
        </w:rPr>
        <w:t xml:space="preserve"> </w:t>
      </w:r>
      <w:r w:rsidRPr="005F0075">
        <w:rPr>
          <w:color w:val="000000" w:themeColor="text1"/>
        </w:rPr>
        <w:t>din</w:t>
      </w:r>
      <w:r w:rsidRPr="005F0075">
        <w:rPr>
          <w:color w:val="000000" w:themeColor="text1"/>
          <w:spacing w:val="12"/>
        </w:rPr>
        <w:t xml:space="preserve"> </w:t>
      </w:r>
      <w:r w:rsidRPr="005F0075">
        <w:rPr>
          <w:color w:val="000000" w:themeColor="text1"/>
        </w:rPr>
        <w:t>valoarea</w:t>
      </w:r>
      <w:r w:rsidRPr="005F0075">
        <w:rPr>
          <w:color w:val="000000" w:themeColor="text1"/>
          <w:spacing w:val="13"/>
        </w:rPr>
        <w:t xml:space="preserve"> </w:t>
      </w:r>
      <w:r w:rsidRPr="005F0075">
        <w:rPr>
          <w:color w:val="000000" w:themeColor="text1"/>
        </w:rPr>
        <w:t>primei</w:t>
      </w:r>
      <w:r w:rsidRPr="005F0075">
        <w:rPr>
          <w:color w:val="000000" w:themeColor="text1"/>
          <w:spacing w:val="13"/>
        </w:rPr>
        <w:t xml:space="preserve"> </w:t>
      </w:r>
      <w:r w:rsidRPr="005F0075">
        <w:rPr>
          <w:color w:val="000000" w:themeColor="text1"/>
        </w:rPr>
        <w:t>tranșe</w:t>
      </w:r>
      <w:r w:rsidRPr="005F0075">
        <w:rPr>
          <w:color w:val="000000" w:themeColor="text1"/>
          <w:spacing w:val="12"/>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plată</w:t>
      </w:r>
      <w:r w:rsidRPr="005F0075">
        <w:rPr>
          <w:color w:val="000000" w:themeColor="text1"/>
          <w:spacing w:val="29"/>
          <w:w w:val="99"/>
        </w:rPr>
        <w:t xml:space="preserve"> </w:t>
      </w:r>
      <w:r w:rsidRPr="005F0075">
        <w:rPr>
          <w:color w:val="000000" w:themeColor="text1"/>
          <w:spacing w:val="-1"/>
        </w:rPr>
        <w:t>(cerința</w:t>
      </w:r>
      <w:r w:rsidRPr="005F0075">
        <w:rPr>
          <w:color w:val="000000" w:themeColor="text1"/>
          <w:spacing w:val="-9"/>
        </w:rPr>
        <w:t xml:space="preserve"> </w:t>
      </w:r>
      <w:r w:rsidRPr="005F0075">
        <w:rPr>
          <w:color w:val="000000" w:themeColor="text1"/>
        </w:rPr>
        <w:t>va</w:t>
      </w:r>
      <w:r w:rsidRPr="005F0075">
        <w:rPr>
          <w:color w:val="000000" w:themeColor="text1"/>
          <w:spacing w:val="-8"/>
        </w:rPr>
        <w:t xml:space="preserve"> </w:t>
      </w:r>
      <w:r w:rsidRPr="005F0075">
        <w:rPr>
          <w:color w:val="000000" w:themeColor="text1"/>
        </w:rPr>
        <w:t>fi</w:t>
      </w:r>
      <w:r w:rsidRPr="005F0075">
        <w:rPr>
          <w:color w:val="000000" w:themeColor="text1"/>
          <w:spacing w:val="-9"/>
        </w:rPr>
        <w:t xml:space="preserve"> </w:t>
      </w:r>
      <w:r w:rsidRPr="005F0075">
        <w:rPr>
          <w:color w:val="000000" w:themeColor="text1"/>
        </w:rPr>
        <w:t>verificată</w:t>
      </w:r>
      <w:r w:rsidRPr="005F0075">
        <w:rPr>
          <w:color w:val="000000" w:themeColor="text1"/>
          <w:spacing w:val="-8"/>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momentul</w:t>
      </w:r>
      <w:r w:rsidRPr="005F0075">
        <w:rPr>
          <w:color w:val="000000" w:themeColor="text1"/>
          <w:spacing w:val="-7"/>
        </w:rPr>
        <w:t xml:space="preserve"> </w:t>
      </w:r>
      <w:r w:rsidRPr="005F0075">
        <w:rPr>
          <w:color w:val="000000" w:themeColor="text1"/>
        </w:rPr>
        <w:t>finalizării</w:t>
      </w:r>
      <w:r w:rsidRPr="005F0075">
        <w:rPr>
          <w:color w:val="000000" w:themeColor="text1"/>
          <w:spacing w:val="-8"/>
        </w:rPr>
        <w:t xml:space="preserve"> </w:t>
      </w:r>
      <w:r w:rsidRPr="005F0075">
        <w:rPr>
          <w:color w:val="000000" w:themeColor="text1"/>
          <w:spacing w:val="-1"/>
        </w:rPr>
        <w:t>implementării</w:t>
      </w:r>
      <w:r w:rsidRPr="005F0075">
        <w:rPr>
          <w:color w:val="000000" w:themeColor="text1"/>
          <w:spacing w:val="-8"/>
        </w:rPr>
        <w:t xml:space="preserve"> </w:t>
      </w:r>
      <w:r w:rsidRPr="005F0075">
        <w:rPr>
          <w:color w:val="000000" w:themeColor="text1"/>
          <w:spacing w:val="-1"/>
        </w:rPr>
        <w:t>planului</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afaceri);</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57"/>
        </w:numPr>
        <w:tabs>
          <w:tab w:val="left" w:pos="1182"/>
        </w:tabs>
        <w:ind w:left="1181" w:hanging="342"/>
        <w:rPr>
          <w:rFonts w:cs="Trebuchet MS"/>
          <w:b w:val="0"/>
          <w:bCs w:val="0"/>
          <w:color w:val="000000" w:themeColor="text1"/>
        </w:rPr>
      </w:pPr>
      <w:r w:rsidRPr="005F0075">
        <w:rPr>
          <w:color w:val="000000" w:themeColor="text1"/>
        </w:rPr>
        <w:t>Criterii</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selecție</w:t>
      </w:r>
    </w:p>
    <w:p w:rsidR="008F3E83" w:rsidRPr="005F0075" w:rsidRDefault="000801B2" w:rsidP="00255796">
      <w:pPr>
        <w:pStyle w:val="BodyText"/>
        <w:numPr>
          <w:ilvl w:val="1"/>
          <w:numId w:val="57"/>
        </w:numPr>
        <w:tabs>
          <w:tab w:val="left" w:pos="1549"/>
        </w:tabs>
        <w:spacing w:before="38"/>
        <w:ind w:hanging="348"/>
        <w:rPr>
          <w:rFonts w:cs="Trebuchet MS"/>
          <w:color w:val="000000" w:themeColor="text1"/>
        </w:rPr>
      </w:pPr>
      <w:r w:rsidRPr="005F0075">
        <w:rPr>
          <w:color w:val="000000" w:themeColor="text1"/>
        </w:rPr>
        <w:t>Principiul</w:t>
      </w:r>
      <w:r w:rsidRPr="005F0075">
        <w:rPr>
          <w:color w:val="000000" w:themeColor="text1"/>
          <w:spacing w:val="-16"/>
        </w:rPr>
        <w:t xml:space="preserve"> </w:t>
      </w:r>
      <w:r w:rsidRPr="005F0075">
        <w:rPr>
          <w:color w:val="000000" w:themeColor="text1"/>
        </w:rPr>
        <w:t>sectorului</w:t>
      </w:r>
      <w:r w:rsidRPr="005F0075">
        <w:rPr>
          <w:color w:val="000000" w:themeColor="text1"/>
          <w:spacing w:val="-15"/>
        </w:rPr>
        <w:t xml:space="preserve"> </w:t>
      </w:r>
      <w:r w:rsidRPr="005F0075">
        <w:rPr>
          <w:color w:val="000000" w:themeColor="text1"/>
        </w:rPr>
        <w:t>prioritar;</w:t>
      </w:r>
    </w:p>
    <w:p w:rsidR="008F3E83" w:rsidRPr="005F0075" w:rsidRDefault="000801B2" w:rsidP="00255796">
      <w:pPr>
        <w:pStyle w:val="BodyText"/>
        <w:numPr>
          <w:ilvl w:val="1"/>
          <w:numId w:val="57"/>
        </w:numPr>
        <w:tabs>
          <w:tab w:val="left" w:pos="1549"/>
        </w:tabs>
        <w:spacing w:before="38"/>
        <w:ind w:hanging="348"/>
        <w:rPr>
          <w:rFonts w:cs="Trebuchet MS"/>
          <w:color w:val="000000" w:themeColor="text1"/>
        </w:rPr>
      </w:pPr>
      <w:r w:rsidRPr="005F0075">
        <w:rPr>
          <w:color w:val="000000" w:themeColor="text1"/>
        </w:rPr>
        <w:t>Principiul</w:t>
      </w:r>
      <w:r w:rsidRPr="005F0075">
        <w:rPr>
          <w:color w:val="000000" w:themeColor="text1"/>
          <w:spacing w:val="-12"/>
        </w:rPr>
        <w:t xml:space="preserve"> </w:t>
      </w:r>
      <w:r w:rsidRPr="005F0075">
        <w:rPr>
          <w:color w:val="000000" w:themeColor="text1"/>
        </w:rPr>
        <w:t>fermelor</w:t>
      </w:r>
      <w:r w:rsidRPr="005F0075">
        <w:rPr>
          <w:color w:val="000000" w:themeColor="text1"/>
          <w:spacing w:val="-10"/>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familie;</w:t>
      </w:r>
    </w:p>
    <w:p w:rsidR="008F3E83" w:rsidRPr="005F0075" w:rsidRDefault="000801B2" w:rsidP="00255796">
      <w:pPr>
        <w:pStyle w:val="BodyText"/>
        <w:numPr>
          <w:ilvl w:val="1"/>
          <w:numId w:val="57"/>
        </w:numPr>
        <w:tabs>
          <w:tab w:val="left" w:pos="1549"/>
        </w:tabs>
        <w:spacing w:before="38"/>
        <w:ind w:hanging="348"/>
        <w:rPr>
          <w:rFonts w:cs="Trebuchet MS"/>
          <w:color w:val="000000" w:themeColor="text1"/>
        </w:rPr>
      </w:pPr>
      <w:r w:rsidRPr="005F0075">
        <w:rPr>
          <w:color w:val="000000" w:themeColor="text1"/>
          <w:spacing w:val="-1"/>
        </w:rPr>
        <w:t>Principiul</w:t>
      </w:r>
      <w:r w:rsidRPr="005F0075">
        <w:rPr>
          <w:color w:val="000000" w:themeColor="text1"/>
          <w:spacing w:val="-14"/>
        </w:rPr>
        <w:t xml:space="preserve"> </w:t>
      </w:r>
      <w:r w:rsidRPr="005F0075">
        <w:rPr>
          <w:color w:val="000000" w:themeColor="text1"/>
        </w:rPr>
        <w:t>raselor/</w:t>
      </w:r>
      <w:r w:rsidRPr="005F0075">
        <w:rPr>
          <w:color w:val="000000" w:themeColor="text1"/>
          <w:spacing w:val="-13"/>
        </w:rPr>
        <w:t xml:space="preserve"> </w:t>
      </w:r>
      <w:r w:rsidRPr="005F0075">
        <w:rPr>
          <w:color w:val="000000" w:themeColor="text1"/>
        </w:rPr>
        <w:t>soiurilor</w:t>
      </w:r>
      <w:r w:rsidRPr="005F0075">
        <w:rPr>
          <w:color w:val="000000" w:themeColor="text1"/>
          <w:spacing w:val="-13"/>
        </w:rPr>
        <w:t xml:space="preserve"> </w:t>
      </w:r>
      <w:r w:rsidRPr="005F0075">
        <w:rPr>
          <w:color w:val="000000" w:themeColor="text1"/>
          <w:spacing w:val="-1"/>
        </w:rPr>
        <w:t>autohtone.</w:t>
      </w:r>
    </w:p>
    <w:p w:rsidR="008F3E83" w:rsidRPr="005F0075" w:rsidRDefault="000801B2">
      <w:pPr>
        <w:pStyle w:val="BodyText"/>
        <w:spacing w:before="38" w:line="276" w:lineRule="auto"/>
        <w:ind w:left="839" w:right="337"/>
        <w:rPr>
          <w:rFonts w:cs="Trebuchet MS"/>
          <w:color w:val="000000" w:themeColor="text1"/>
        </w:rPr>
      </w:pPr>
      <w:r w:rsidRPr="005F0075">
        <w:rPr>
          <w:color w:val="000000" w:themeColor="text1"/>
          <w:spacing w:val="-1"/>
        </w:rPr>
        <w:t>Principiile</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selecție</w:t>
      </w:r>
      <w:r w:rsidRPr="005F0075">
        <w:rPr>
          <w:color w:val="000000" w:themeColor="text1"/>
          <w:spacing w:val="-9"/>
        </w:rPr>
        <w:t xml:space="preserve"> </w:t>
      </w:r>
      <w:r w:rsidRPr="005F0075">
        <w:rPr>
          <w:color w:val="000000" w:themeColor="text1"/>
        </w:rPr>
        <w:t>vor</w:t>
      </w:r>
      <w:r w:rsidRPr="005F0075">
        <w:rPr>
          <w:color w:val="000000" w:themeColor="text1"/>
          <w:spacing w:val="-8"/>
        </w:rPr>
        <w:t xml:space="preserve"> </w:t>
      </w:r>
      <w:r w:rsidRPr="005F0075">
        <w:rPr>
          <w:color w:val="000000" w:themeColor="text1"/>
        </w:rPr>
        <w:t>fi</w:t>
      </w:r>
      <w:r w:rsidRPr="005F0075">
        <w:rPr>
          <w:color w:val="000000" w:themeColor="text1"/>
          <w:spacing w:val="-9"/>
        </w:rPr>
        <w:t xml:space="preserve"> </w:t>
      </w:r>
      <w:r w:rsidRPr="005F0075">
        <w:rPr>
          <w:color w:val="000000" w:themeColor="text1"/>
          <w:spacing w:val="-1"/>
        </w:rPr>
        <w:t>detaliate</w:t>
      </w:r>
      <w:r w:rsidRPr="005F0075">
        <w:rPr>
          <w:color w:val="000000" w:themeColor="text1"/>
          <w:spacing w:val="-8"/>
        </w:rPr>
        <w:t xml:space="preserve"> </w:t>
      </w:r>
      <w:r w:rsidRPr="005F0075">
        <w:rPr>
          <w:color w:val="000000" w:themeColor="text1"/>
          <w:spacing w:val="-1"/>
        </w:rPr>
        <w:t>suplimentar</w:t>
      </w:r>
      <w:r w:rsidRPr="005F0075">
        <w:rPr>
          <w:color w:val="000000" w:themeColor="text1"/>
          <w:spacing w:val="-9"/>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ghidul</w:t>
      </w:r>
      <w:r w:rsidRPr="005F0075">
        <w:rPr>
          <w:color w:val="000000" w:themeColor="text1"/>
          <w:spacing w:val="-7"/>
        </w:rPr>
        <w:t xml:space="preserve"> </w:t>
      </w:r>
      <w:r w:rsidRPr="005F0075">
        <w:rPr>
          <w:color w:val="000000" w:themeColor="text1"/>
          <w:spacing w:val="-1"/>
        </w:rPr>
        <w:t>solicitantului</w:t>
      </w:r>
      <w:r w:rsidRPr="005F0075">
        <w:rPr>
          <w:color w:val="000000" w:themeColor="text1"/>
          <w:spacing w:val="-8"/>
          <w:u w:val="single" w:color="B5082E"/>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rPr>
        <w:t>vor</w:t>
      </w:r>
      <w:r w:rsidRPr="005F0075">
        <w:rPr>
          <w:color w:val="000000" w:themeColor="text1"/>
          <w:spacing w:val="-7"/>
        </w:rPr>
        <w:t xml:space="preserve"> </w:t>
      </w:r>
      <w:r w:rsidRPr="005F0075">
        <w:rPr>
          <w:color w:val="000000" w:themeColor="text1"/>
          <w:spacing w:val="-1"/>
        </w:rPr>
        <w:t>avea</w:t>
      </w:r>
      <w:r w:rsidRPr="005F0075">
        <w:rPr>
          <w:color w:val="000000" w:themeColor="text1"/>
          <w:spacing w:val="-6"/>
        </w:rPr>
        <w:t xml:space="preserve"> </w:t>
      </w:r>
      <w:r w:rsidRPr="005F0075">
        <w:rPr>
          <w:color w:val="000000" w:themeColor="text1"/>
        </w:rPr>
        <w:t>în</w:t>
      </w:r>
      <w:r w:rsidRPr="005F0075">
        <w:rPr>
          <w:color w:val="000000" w:themeColor="text1"/>
          <w:spacing w:val="-6"/>
        </w:rPr>
        <w:t xml:space="preserve"> </w:t>
      </w:r>
      <w:r w:rsidRPr="005F0075">
        <w:rPr>
          <w:color w:val="000000" w:themeColor="text1"/>
        </w:rPr>
        <w:t>vedere</w:t>
      </w:r>
      <w:r w:rsidRPr="005F0075">
        <w:rPr>
          <w:color w:val="000000" w:themeColor="text1"/>
          <w:spacing w:val="-7"/>
        </w:rPr>
        <w:t xml:space="preserve"> </w:t>
      </w:r>
      <w:r w:rsidRPr="005F0075">
        <w:rPr>
          <w:color w:val="000000" w:themeColor="text1"/>
          <w:spacing w:val="-1"/>
        </w:rPr>
        <w:t>prevederile</w:t>
      </w:r>
      <w:r w:rsidRPr="005F0075">
        <w:rPr>
          <w:color w:val="000000" w:themeColor="text1"/>
          <w:spacing w:val="-6"/>
        </w:rPr>
        <w:t xml:space="preserve"> </w:t>
      </w:r>
      <w:r w:rsidRPr="005F0075">
        <w:rPr>
          <w:color w:val="000000" w:themeColor="text1"/>
        </w:rPr>
        <w:t>art.</w:t>
      </w:r>
      <w:r w:rsidRPr="005F0075">
        <w:rPr>
          <w:color w:val="000000" w:themeColor="text1"/>
          <w:spacing w:val="-5"/>
        </w:rPr>
        <w:t xml:space="preserve"> </w:t>
      </w:r>
      <w:r w:rsidRPr="005F0075">
        <w:rPr>
          <w:color w:val="000000" w:themeColor="text1"/>
          <w:spacing w:val="-1"/>
        </w:rPr>
        <w:t>49</w:t>
      </w:r>
      <w:r w:rsidRPr="005F0075">
        <w:rPr>
          <w:color w:val="000000" w:themeColor="text1"/>
          <w:spacing w:val="-7"/>
        </w:rPr>
        <w:t xml:space="preserve"> </w:t>
      </w:r>
      <w:r w:rsidRPr="005F0075">
        <w:rPr>
          <w:color w:val="000000" w:themeColor="text1"/>
          <w:spacing w:val="-1"/>
        </w:rPr>
        <w:t>al</w:t>
      </w:r>
      <w:r w:rsidRPr="005F0075">
        <w:rPr>
          <w:color w:val="000000" w:themeColor="text1"/>
          <w:spacing w:val="-7"/>
        </w:rPr>
        <w:t xml:space="preserve"> </w:t>
      </w:r>
      <w:r w:rsidRPr="005F0075">
        <w:rPr>
          <w:color w:val="000000" w:themeColor="text1"/>
        </w:rPr>
        <w:t>R(UE)</w:t>
      </w:r>
      <w:r w:rsidRPr="005F0075">
        <w:rPr>
          <w:color w:val="000000" w:themeColor="text1"/>
          <w:spacing w:val="-6"/>
        </w:rPr>
        <w:t xml:space="preserve"> </w:t>
      </w:r>
      <w:r w:rsidRPr="005F0075">
        <w:rPr>
          <w:color w:val="000000" w:themeColor="text1"/>
          <w:spacing w:val="-1"/>
        </w:rPr>
        <w:t>nr.</w:t>
      </w:r>
      <w:r w:rsidRPr="005F0075">
        <w:rPr>
          <w:color w:val="000000" w:themeColor="text1"/>
          <w:spacing w:val="-6"/>
        </w:rPr>
        <w:t xml:space="preserve"> </w:t>
      </w:r>
      <w:r w:rsidRPr="005F0075">
        <w:rPr>
          <w:color w:val="000000" w:themeColor="text1"/>
        </w:rPr>
        <w:t>1305/2013</w:t>
      </w:r>
      <w:r w:rsidRPr="005F0075">
        <w:rPr>
          <w:color w:val="000000" w:themeColor="text1"/>
          <w:spacing w:val="34"/>
          <w:w w:val="99"/>
        </w:rPr>
        <w:t xml:space="preserve"> </w:t>
      </w:r>
      <w:r w:rsidRPr="005F0075">
        <w:rPr>
          <w:color w:val="000000" w:themeColor="text1"/>
          <w:spacing w:val="-1"/>
        </w:rPr>
        <w:t>urmărind</w:t>
      </w:r>
      <w:r w:rsidRPr="005F0075">
        <w:rPr>
          <w:color w:val="000000" w:themeColor="text1"/>
          <w:spacing w:val="-8"/>
        </w:rPr>
        <w:t xml:space="preserve"> </w:t>
      </w:r>
      <w:r w:rsidRPr="005F0075">
        <w:rPr>
          <w:color w:val="000000" w:themeColor="text1"/>
        </w:rPr>
        <w:t>să</w:t>
      </w:r>
      <w:r w:rsidRPr="005F0075">
        <w:rPr>
          <w:color w:val="000000" w:themeColor="text1"/>
          <w:spacing w:val="-6"/>
        </w:rPr>
        <w:t xml:space="preserve"> </w:t>
      </w:r>
      <w:r w:rsidRPr="005F0075">
        <w:rPr>
          <w:color w:val="000000" w:themeColor="text1"/>
          <w:spacing w:val="-1"/>
        </w:rPr>
        <w:t>asigure</w:t>
      </w:r>
      <w:r w:rsidRPr="005F0075">
        <w:rPr>
          <w:color w:val="000000" w:themeColor="text1"/>
          <w:spacing w:val="-6"/>
        </w:rPr>
        <w:t xml:space="preserve"> </w:t>
      </w:r>
      <w:r w:rsidRPr="005F0075">
        <w:rPr>
          <w:color w:val="000000" w:themeColor="text1"/>
          <w:spacing w:val="-1"/>
        </w:rPr>
        <w:t>tratamentul</w:t>
      </w:r>
      <w:r w:rsidRPr="005F0075">
        <w:rPr>
          <w:color w:val="000000" w:themeColor="text1"/>
          <w:spacing w:val="-7"/>
        </w:rPr>
        <w:t xml:space="preserve"> </w:t>
      </w:r>
      <w:r w:rsidRPr="005F0075">
        <w:rPr>
          <w:color w:val="000000" w:themeColor="text1"/>
          <w:spacing w:val="-1"/>
        </w:rPr>
        <w:t>egal</w:t>
      </w:r>
      <w:r w:rsidRPr="005F0075">
        <w:rPr>
          <w:color w:val="000000" w:themeColor="text1"/>
          <w:spacing w:val="-7"/>
        </w:rPr>
        <w:t xml:space="preserve"> </w:t>
      </w:r>
      <w:r w:rsidRPr="005F0075">
        <w:rPr>
          <w:color w:val="000000" w:themeColor="text1"/>
          <w:spacing w:val="-1"/>
        </w:rPr>
        <w:t>al</w:t>
      </w:r>
      <w:r w:rsidRPr="005F0075">
        <w:rPr>
          <w:color w:val="000000" w:themeColor="text1"/>
          <w:spacing w:val="-7"/>
        </w:rPr>
        <w:t xml:space="preserve"> </w:t>
      </w:r>
      <w:r w:rsidRPr="005F0075">
        <w:rPr>
          <w:color w:val="000000" w:themeColor="text1"/>
          <w:spacing w:val="-1"/>
        </w:rPr>
        <w:t>solicitanților,</w:t>
      </w:r>
      <w:r w:rsidRPr="005F0075">
        <w:rPr>
          <w:color w:val="000000" w:themeColor="text1"/>
          <w:spacing w:val="-6"/>
        </w:rPr>
        <w:t xml:space="preserve"> </w:t>
      </w:r>
      <w:r w:rsidRPr="005F0075">
        <w:rPr>
          <w:color w:val="000000" w:themeColor="text1"/>
        </w:rPr>
        <w:t>o</w:t>
      </w:r>
      <w:r w:rsidRPr="005F0075">
        <w:rPr>
          <w:color w:val="000000" w:themeColor="text1"/>
          <w:spacing w:val="-7"/>
        </w:rPr>
        <w:t xml:space="preserve"> </w:t>
      </w:r>
      <w:r w:rsidRPr="005F0075">
        <w:rPr>
          <w:color w:val="000000" w:themeColor="text1"/>
          <w:spacing w:val="-1"/>
        </w:rPr>
        <w:t>mai</w:t>
      </w:r>
      <w:r w:rsidRPr="005F0075">
        <w:rPr>
          <w:color w:val="000000" w:themeColor="text1"/>
          <w:spacing w:val="-7"/>
        </w:rPr>
        <w:t xml:space="preserve"> </w:t>
      </w:r>
      <w:r w:rsidRPr="005F0075">
        <w:rPr>
          <w:color w:val="000000" w:themeColor="text1"/>
          <w:spacing w:val="-1"/>
        </w:rPr>
        <w:t>bună</w:t>
      </w:r>
      <w:r w:rsidRPr="005F0075">
        <w:rPr>
          <w:color w:val="000000" w:themeColor="text1"/>
          <w:spacing w:val="-7"/>
        </w:rPr>
        <w:t xml:space="preserve"> </w:t>
      </w:r>
      <w:r w:rsidRPr="005F0075">
        <w:rPr>
          <w:color w:val="000000" w:themeColor="text1"/>
          <w:spacing w:val="-1"/>
        </w:rPr>
        <w:t>utilizare</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resurselor</w:t>
      </w:r>
      <w:r w:rsidRPr="005F0075">
        <w:rPr>
          <w:color w:val="000000" w:themeColor="text1"/>
          <w:spacing w:val="91"/>
          <w:w w:val="99"/>
        </w:rPr>
        <w:t xml:space="preserve"> </w:t>
      </w:r>
      <w:r w:rsidRPr="005F0075">
        <w:rPr>
          <w:color w:val="000000" w:themeColor="text1"/>
        </w:rPr>
        <w:t>financiare</w:t>
      </w:r>
      <w:r w:rsidRPr="005F0075">
        <w:rPr>
          <w:color w:val="000000" w:themeColor="text1"/>
          <w:spacing w:val="-8"/>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direcționarea</w:t>
      </w:r>
      <w:r w:rsidRPr="005F0075">
        <w:rPr>
          <w:color w:val="000000" w:themeColor="text1"/>
          <w:spacing w:val="-8"/>
        </w:rPr>
        <w:t xml:space="preserve"> </w:t>
      </w:r>
      <w:r w:rsidRPr="005F0075">
        <w:rPr>
          <w:color w:val="000000" w:themeColor="text1"/>
          <w:spacing w:val="-1"/>
        </w:rPr>
        <w:t>acestora</w:t>
      </w:r>
      <w:r w:rsidRPr="005F0075">
        <w:rPr>
          <w:color w:val="000000" w:themeColor="text1"/>
          <w:spacing w:val="-6"/>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spacing w:val="-1"/>
        </w:rPr>
        <w:t>conformitate</w:t>
      </w:r>
      <w:r w:rsidRPr="005F0075">
        <w:rPr>
          <w:color w:val="000000" w:themeColor="text1"/>
          <w:spacing w:val="-8"/>
        </w:rPr>
        <w:t xml:space="preserve"> </w:t>
      </w:r>
      <w:r w:rsidRPr="005F0075">
        <w:rPr>
          <w:color w:val="000000" w:themeColor="text1"/>
          <w:spacing w:val="-1"/>
        </w:rPr>
        <w:t>cu</w:t>
      </w:r>
      <w:r w:rsidRPr="005F0075">
        <w:rPr>
          <w:color w:val="000000" w:themeColor="text1"/>
          <w:spacing w:val="-8"/>
        </w:rPr>
        <w:t xml:space="preserve"> </w:t>
      </w:r>
      <w:r w:rsidRPr="005F0075">
        <w:rPr>
          <w:color w:val="000000" w:themeColor="text1"/>
          <w:spacing w:val="-1"/>
        </w:rPr>
        <w:t>prioritățile</w:t>
      </w:r>
      <w:r w:rsidRPr="005F0075">
        <w:rPr>
          <w:color w:val="000000" w:themeColor="text1"/>
          <w:spacing w:val="-8"/>
        </w:rPr>
        <w:t xml:space="preserve"> </w:t>
      </w:r>
      <w:r w:rsidRPr="005F0075">
        <w:rPr>
          <w:color w:val="000000" w:themeColor="text1"/>
          <w:spacing w:val="-1"/>
        </w:rPr>
        <w:t>Uniunii</w:t>
      </w:r>
      <w:r w:rsidRPr="005F0075">
        <w:rPr>
          <w:color w:val="000000" w:themeColor="text1"/>
          <w:spacing w:val="-9"/>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rPr>
        <w:t>materie</w:t>
      </w:r>
      <w:r w:rsidRPr="005F0075">
        <w:rPr>
          <w:color w:val="000000" w:themeColor="text1"/>
          <w:spacing w:val="-7"/>
        </w:rPr>
        <w:t xml:space="preserve"> </w:t>
      </w:r>
      <w:r w:rsidRPr="005F0075">
        <w:rPr>
          <w:color w:val="000000" w:themeColor="text1"/>
          <w:spacing w:val="-1"/>
        </w:rPr>
        <w:t>de</w:t>
      </w:r>
      <w:r w:rsidRPr="005F0075">
        <w:rPr>
          <w:color w:val="000000" w:themeColor="text1"/>
          <w:spacing w:val="64"/>
          <w:w w:val="99"/>
        </w:rPr>
        <w:t xml:space="preserve"> </w:t>
      </w:r>
      <w:r w:rsidRPr="005F0075">
        <w:rPr>
          <w:color w:val="000000" w:themeColor="text1"/>
        </w:rPr>
        <w:t>dezvoltare</w:t>
      </w:r>
      <w:r w:rsidRPr="005F0075">
        <w:rPr>
          <w:color w:val="000000" w:themeColor="text1"/>
          <w:spacing w:val="-18"/>
        </w:rPr>
        <w:t xml:space="preserve"> </w:t>
      </w:r>
      <w:r w:rsidRPr="005F0075">
        <w:rPr>
          <w:color w:val="000000" w:themeColor="text1"/>
          <w:spacing w:val="-1"/>
        </w:rPr>
        <w:t>rurală.</w:t>
      </w:r>
    </w:p>
    <w:p w:rsidR="008F3E83" w:rsidRPr="005F0075" w:rsidRDefault="008F3E83">
      <w:pPr>
        <w:spacing w:before="1"/>
        <w:rPr>
          <w:rFonts w:ascii="Trebuchet MS" w:eastAsia="Trebuchet MS" w:hAnsi="Trebuchet MS" w:cs="Trebuchet MS"/>
          <w:color w:val="000000" w:themeColor="text1"/>
          <w:sz w:val="19"/>
          <w:szCs w:val="19"/>
        </w:rPr>
      </w:pPr>
    </w:p>
    <w:p w:rsidR="008F3E83" w:rsidRPr="005F0075" w:rsidRDefault="000801B2" w:rsidP="00255796">
      <w:pPr>
        <w:pStyle w:val="Heading3"/>
        <w:numPr>
          <w:ilvl w:val="0"/>
          <w:numId w:val="57"/>
        </w:numPr>
        <w:tabs>
          <w:tab w:val="left" w:pos="1182"/>
        </w:tabs>
        <w:spacing w:before="71"/>
        <w:ind w:left="1181" w:hanging="341"/>
        <w:jc w:val="both"/>
        <w:rPr>
          <w:rFonts w:cs="Trebuchet MS"/>
          <w:b w:val="0"/>
          <w:bCs w:val="0"/>
          <w:color w:val="000000" w:themeColor="text1"/>
        </w:rPr>
      </w:pPr>
      <w:r w:rsidRPr="005F0075">
        <w:rPr>
          <w:color w:val="000000" w:themeColor="text1"/>
        </w:rPr>
        <w:t>Sume</w:t>
      </w:r>
      <w:r w:rsidRPr="005F0075">
        <w:rPr>
          <w:color w:val="000000" w:themeColor="text1"/>
          <w:spacing w:val="-8"/>
        </w:rPr>
        <w:t xml:space="preserve"> </w:t>
      </w:r>
      <w:r w:rsidRPr="005F0075">
        <w:rPr>
          <w:color w:val="000000" w:themeColor="text1"/>
        </w:rPr>
        <w:t>(aplicabile)</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rata</w:t>
      </w:r>
      <w:r w:rsidRPr="005F0075">
        <w:rPr>
          <w:color w:val="000000" w:themeColor="text1"/>
          <w:spacing w:val="-9"/>
        </w:rPr>
        <w:t xml:space="preserve"> </w:t>
      </w:r>
      <w:r w:rsidRPr="005F0075">
        <w:rPr>
          <w:color w:val="000000" w:themeColor="text1"/>
          <w:spacing w:val="-1"/>
        </w:rPr>
        <w:t>sprijinului</w:t>
      </w:r>
    </w:p>
    <w:p w:rsidR="008F3E83" w:rsidRPr="005F0075" w:rsidRDefault="000801B2">
      <w:pPr>
        <w:spacing w:before="38" w:line="276" w:lineRule="auto"/>
        <w:ind w:left="840" w:right="218"/>
        <w:rPr>
          <w:rFonts w:ascii="Trebuchet MS" w:eastAsia="Trebuchet MS" w:hAnsi="Trebuchet MS" w:cs="Trebuchet MS"/>
          <w:color w:val="000000" w:themeColor="text1"/>
        </w:rPr>
      </w:pPr>
      <w:r w:rsidRPr="005F0075">
        <w:rPr>
          <w:rFonts w:ascii="Trebuchet MS" w:hAnsi="Trebuchet MS"/>
          <w:b/>
          <w:color w:val="000000" w:themeColor="text1"/>
        </w:rPr>
        <w:t>Sprijinul</w:t>
      </w:r>
      <w:r w:rsidRPr="005F0075">
        <w:rPr>
          <w:rFonts w:ascii="Trebuchet MS" w:hAnsi="Trebuchet MS"/>
          <w:b/>
          <w:color w:val="000000" w:themeColor="text1"/>
          <w:spacing w:val="-8"/>
        </w:rPr>
        <w:t xml:space="preserve"> </w:t>
      </w:r>
      <w:r w:rsidRPr="005F0075">
        <w:rPr>
          <w:rFonts w:ascii="Trebuchet MS" w:hAnsi="Trebuchet MS"/>
          <w:b/>
          <w:color w:val="000000" w:themeColor="text1"/>
        </w:rPr>
        <w:t>public</w:t>
      </w:r>
      <w:r w:rsidRPr="005F0075">
        <w:rPr>
          <w:rFonts w:ascii="Trebuchet MS" w:hAnsi="Trebuchet MS"/>
          <w:b/>
          <w:color w:val="000000" w:themeColor="text1"/>
          <w:spacing w:val="-8"/>
        </w:rPr>
        <w:t xml:space="preserve"> </w:t>
      </w:r>
      <w:r w:rsidRPr="005F0075">
        <w:rPr>
          <w:rFonts w:ascii="Trebuchet MS" w:hAnsi="Trebuchet MS"/>
          <w:b/>
          <w:color w:val="000000" w:themeColor="text1"/>
        </w:rPr>
        <w:t>nerambursabil</w:t>
      </w:r>
      <w:r w:rsidRPr="005F0075">
        <w:rPr>
          <w:rFonts w:ascii="Trebuchet MS" w:hAnsi="Trebuchet MS"/>
          <w:b/>
          <w:color w:val="000000" w:themeColor="text1"/>
          <w:spacing w:val="-8"/>
        </w:rPr>
        <w:t xml:space="preserve"> </w:t>
      </w:r>
      <w:r w:rsidRPr="005F0075">
        <w:rPr>
          <w:rFonts w:ascii="Trebuchet MS" w:hAnsi="Trebuchet MS"/>
          <w:color w:val="000000" w:themeColor="text1"/>
          <w:spacing w:val="-1"/>
        </w:rPr>
        <w:t>se</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acordă</w:t>
      </w:r>
      <w:r w:rsidRPr="005F0075">
        <w:rPr>
          <w:rFonts w:ascii="Trebuchet MS" w:hAnsi="Trebuchet MS"/>
          <w:color w:val="000000" w:themeColor="text1"/>
          <w:spacing w:val="-8"/>
        </w:rPr>
        <w:t xml:space="preserve"> </w:t>
      </w:r>
      <w:r w:rsidRPr="005F0075">
        <w:rPr>
          <w:rFonts w:ascii="Trebuchet MS" w:hAnsi="Trebuchet MS"/>
          <w:color w:val="000000" w:themeColor="text1"/>
        </w:rPr>
        <w:t>pentru</w:t>
      </w:r>
      <w:r w:rsidRPr="005F0075">
        <w:rPr>
          <w:rFonts w:ascii="Trebuchet MS" w:hAnsi="Trebuchet MS"/>
          <w:color w:val="000000" w:themeColor="text1"/>
          <w:spacing w:val="-9"/>
        </w:rPr>
        <w:t xml:space="preserve"> </w:t>
      </w:r>
      <w:r w:rsidRPr="005F0075">
        <w:rPr>
          <w:rFonts w:ascii="Trebuchet MS" w:hAnsi="Trebuchet MS"/>
          <w:color w:val="000000" w:themeColor="text1"/>
        </w:rPr>
        <w:t>o</w:t>
      </w:r>
      <w:r w:rsidRPr="005F0075">
        <w:rPr>
          <w:rFonts w:ascii="Trebuchet MS" w:hAnsi="Trebuchet MS"/>
          <w:color w:val="000000" w:themeColor="text1"/>
          <w:spacing w:val="-8"/>
        </w:rPr>
        <w:t xml:space="preserve"> </w:t>
      </w:r>
      <w:r w:rsidRPr="005F0075">
        <w:rPr>
          <w:rFonts w:ascii="Trebuchet MS" w:hAnsi="Trebuchet MS"/>
          <w:color w:val="000000" w:themeColor="text1"/>
        </w:rPr>
        <w:t>perioadă</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maximum</w:t>
      </w:r>
      <w:r w:rsidRPr="005F0075">
        <w:rPr>
          <w:rFonts w:ascii="Trebuchet MS" w:hAnsi="Trebuchet MS"/>
          <w:color w:val="000000" w:themeColor="text1"/>
          <w:spacing w:val="-7"/>
        </w:rPr>
        <w:t xml:space="preserve"> </w:t>
      </w:r>
      <w:r w:rsidRPr="005F0075">
        <w:rPr>
          <w:rFonts w:ascii="Trebuchet MS" w:hAnsi="Trebuchet MS"/>
          <w:b/>
          <w:color w:val="000000" w:themeColor="text1"/>
          <w:spacing w:val="-1"/>
        </w:rPr>
        <w:t>trei</w:t>
      </w:r>
      <w:r w:rsidRPr="005F0075">
        <w:rPr>
          <w:rFonts w:ascii="Trebuchet MS" w:hAnsi="Trebuchet MS"/>
          <w:color w:val="000000" w:themeColor="text1"/>
          <w:spacing w:val="-1"/>
        </w:rPr>
        <w:t>/cinci*</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ani.</w:t>
      </w:r>
      <w:r w:rsidRPr="005F0075">
        <w:rPr>
          <w:rFonts w:ascii="Trebuchet MS" w:hAnsi="Trebuchet MS"/>
          <w:color w:val="000000" w:themeColor="text1"/>
          <w:spacing w:val="46"/>
          <w:w w:val="99"/>
        </w:rPr>
        <w:t xml:space="preserve"> </w:t>
      </w:r>
      <w:r w:rsidRPr="005F0075">
        <w:rPr>
          <w:rFonts w:ascii="Trebuchet MS" w:hAnsi="Trebuchet MS"/>
          <w:color w:val="000000" w:themeColor="text1"/>
        </w:rPr>
        <w:t>Sprijinul</w:t>
      </w:r>
      <w:r w:rsidRPr="005F0075">
        <w:rPr>
          <w:rFonts w:ascii="Trebuchet MS" w:hAnsi="Trebuchet MS"/>
          <w:color w:val="000000" w:themeColor="text1"/>
          <w:spacing w:val="-8"/>
        </w:rPr>
        <w:t xml:space="preserve"> </w:t>
      </w:r>
      <w:r w:rsidRPr="005F0075">
        <w:rPr>
          <w:rFonts w:ascii="Trebuchet MS" w:hAnsi="Trebuchet MS"/>
          <w:color w:val="000000" w:themeColor="text1"/>
        </w:rPr>
        <w:t>public</w:t>
      </w:r>
      <w:r w:rsidRPr="005F0075">
        <w:rPr>
          <w:rFonts w:ascii="Trebuchet MS" w:hAnsi="Trebuchet MS"/>
          <w:color w:val="000000" w:themeColor="text1"/>
          <w:spacing w:val="-8"/>
        </w:rPr>
        <w:t xml:space="preserve"> </w:t>
      </w:r>
      <w:r w:rsidRPr="005F0075">
        <w:rPr>
          <w:rFonts w:ascii="Trebuchet MS" w:hAnsi="Trebuchet MS"/>
          <w:color w:val="000000" w:themeColor="text1"/>
        </w:rPr>
        <w:t>nerambursabil</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este</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8"/>
        </w:rPr>
        <w:t xml:space="preserve"> </w:t>
      </w:r>
      <w:r w:rsidRPr="005F0075">
        <w:rPr>
          <w:rFonts w:ascii="Trebuchet MS" w:hAnsi="Trebuchet MS"/>
          <w:b/>
          <w:color w:val="000000" w:themeColor="text1"/>
          <w:spacing w:val="-1"/>
        </w:rPr>
        <w:t>15.000</w:t>
      </w:r>
      <w:r w:rsidRPr="005F0075">
        <w:rPr>
          <w:rFonts w:ascii="Trebuchet MS" w:hAnsi="Trebuchet MS"/>
          <w:b/>
          <w:color w:val="000000" w:themeColor="text1"/>
          <w:spacing w:val="-8"/>
        </w:rPr>
        <w:t xml:space="preserve"> </w:t>
      </w:r>
      <w:r w:rsidRPr="005F0075">
        <w:rPr>
          <w:rFonts w:ascii="Trebuchet MS" w:hAnsi="Trebuchet MS"/>
          <w:b/>
          <w:color w:val="000000" w:themeColor="text1"/>
        </w:rPr>
        <w:t>de</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euro</w:t>
      </w:r>
      <w:r w:rsidRPr="005F0075">
        <w:rPr>
          <w:rFonts w:ascii="Trebuchet MS" w:hAnsi="Trebuchet MS"/>
          <w:b/>
          <w:color w:val="000000" w:themeColor="text1"/>
          <w:spacing w:val="-7"/>
        </w:rPr>
        <w:t xml:space="preserve"> </w:t>
      </w:r>
      <w:r w:rsidRPr="005F0075">
        <w:rPr>
          <w:rFonts w:ascii="Trebuchet MS" w:hAnsi="Trebuchet MS"/>
          <w:color w:val="000000" w:themeColor="text1"/>
          <w:spacing w:val="-1"/>
        </w:rPr>
        <w:t>pentru</w:t>
      </w:r>
      <w:r w:rsidRPr="005F0075">
        <w:rPr>
          <w:rFonts w:ascii="Trebuchet MS" w:hAnsi="Trebuchet MS"/>
          <w:color w:val="000000" w:themeColor="text1"/>
          <w:spacing w:val="-8"/>
        </w:rPr>
        <w:t xml:space="preserve"> </w:t>
      </w:r>
      <w:r w:rsidRPr="005F0075">
        <w:rPr>
          <w:rFonts w:ascii="Trebuchet MS" w:hAnsi="Trebuchet MS"/>
          <w:color w:val="000000" w:themeColor="text1"/>
        </w:rPr>
        <w:t>o</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exploatație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agricolă.</w:t>
      </w:r>
    </w:p>
    <w:p w:rsidR="008F3E83" w:rsidRPr="005F0075" w:rsidRDefault="000801B2">
      <w:pPr>
        <w:pStyle w:val="BodyText"/>
        <w:spacing w:line="276" w:lineRule="auto"/>
        <w:ind w:left="839" w:hanging="1"/>
        <w:rPr>
          <w:rFonts w:cs="Trebuchet MS"/>
          <w:color w:val="000000" w:themeColor="text1"/>
        </w:rPr>
      </w:pPr>
      <w:r w:rsidRPr="005F0075">
        <w:rPr>
          <w:color w:val="000000" w:themeColor="text1"/>
          <w:spacing w:val="-1"/>
        </w:rPr>
        <w:t>Sprijinul</w:t>
      </w:r>
      <w:r w:rsidRPr="005F0075">
        <w:rPr>
          <w:color w:val="000000" w:themeColor="text1"/>
          <w:spacing w:val="52"/>
        </w:rPr>
        <w:t xml:space="preserve"> </w:t>
      </w:r>
      <w:r w:rsidRPr="005F0075">
        <w:rPr>
          <w:color w:val="000000" w:themeColor="text1"/>
          <w:spacing w:val="-1"/>
        </w:rPr>
        <w:t>pentru</w:t>
      </w:r>
      <w:r w:rsidRPr="005F0075">
        <w:rPr>
          <w:color w:val="000000" w:themeColor="text1"/>
          <w:spacing w:val="53"/>
        </w:rPr>
        <w:t xml:space="preserve"> </w:t>
      </w:r>
      <w:r w:rsidRPr="005F0075">
        <w:rPr>
          <w:color w:val="000000" w:themeColor="text1"/>
          <w:spacing w:val="-1"/>
        </w:rPr>
        <w:t>dezvoltarea</w:t>
      </w:r>
      <w:r w:rsidRPr="005F0075">
        <w:rPr>
          <w:color w:val="000000" w:themeColor="text1"/>
          <w:spacing w:val="52"/>
        </w:rPr>
        <w:t xml:space="preserve"> </w:t>
      </w:r>
      <w:r w:rsidRPr="005F0075">
        <w:rPr>
          <w:color w:val="000000" w:themeColor="text1"/>
          <w:spacing w:val="-1"/>
        </w:rPr>
        <w:t>fermelor</w:t>
      </w:r>
      <w:r w:rsidRPr="005F0075">
        <w:rPr>
          <w:color w:val="000000" w:themeColor="text1"/>
          <w:spacing w:val="53"/>
        </w:rPr>
        <w:t xml:space="preserve"> </w:t>
      </w:r>
      <w:r w:rsidRPr="005F0075">
        <w:rPr>
          <w:color w:val="000000" w:themeColor="text1"/>
        </w:rPr>
        <w:t>mici</w:t>
      </w:r>
      <w:r w:rsidRPr="005F0075">
        <w:rPr>
          <w:color w:val="000000" w:themeColor="text1"/>
          <w:spacing w:val="53"/>
        </w:rPr>
        <w:t xml:space="preserve"> </w:t>
      </w:r>
      <w:r w:rsidRPr="005F0075">
        <w:rPr>
          <w:color w:val="000000" w:themeColor="text1"/>
        </w:rPr>
        <w:t>se</w:t>
      </w:r>
      <w:r w:rsidRPr="005F0075">
        <w:rPr>
          <w:color w:val="000000" w:themeColor="text1"/>
          <w:spacing w:val="53"/>
        </w:rPr>
        <w:t xml:space="preserve"> </w:t>
      </w:r>
      <w:r w:rsidRPr="005F0075">
        <w:rPr>
          <w:color w:val="000000" w:themeColor="text1"/>
        </w:rPr>
        <w:t>va</w:t>
      </w:r>
      <w:r w:rsidRPr="005F0075">
        <w:rPr>
          <w:color w:val="000000" w:themeColor="text1"/>
          <w:spacing w:val="52"/>
        </w:rPr>
        <w:t xml:space="preserve"> </w:t>
      </w:r>
      <w:r w:rsidRPr="005F0075">
        <w:rPr>
          <w:color w:val="000000" w:themeColor="text1"/>
          <w:spacing w:val="-1"/>
        </w:rPr>
        <w:t>acorda</w:t>
      </w:r>
      <w:r w:rsidRPr="005F0075">
        <w:rPr>
          <w:color w:val="000000" w:themeColor="text1"/>
          <w:spacing w:val="53"/>
        </w:rPr>
        <w:t xml:space="preserve"> </w:t>
      </w:r>
      <w:r w:rsidRPr="005F0075">
        <w:rPr>
          <w:color w:val="000000" w:themeColor="text1"/>
        </w:rPr>
        <w:t>sub</w:t>
      </w:r>
      <w:r w:rsidRPr="005F0075">
        <w:rPr>
          <w:color w:val="000000" w:themeColor="text1"/>
          <w:spacing w:val="52"/>
        </w:rPr>
        <w:t xml:space="preserve"> </w:t>
      </w:r>
      <w:r w:rsidRPr="005F0075">
        <w:rPr>
          <w:color w:val="000000" w:themeColor="text1"/>
        </w:rPr>
        <w:t>formă</w:t>
      </w:r>
      <w:r w:rsidRPr="005F0075">
        <w:rPr>
          <w:color w:val="000000" w:themeColor="text1"/>
          <w:spacing w:val="53"/>
        </w:rPr>
        <w:t xml:space="preserve"> </w:t>
      </w:r>
      <w:r w:rsidRPr="005F0075">
        <w:rPr>
          <w:color w:val="000000" w:themeColor="text1"/>
          <w:spacing w:val="-1"/>
        </w:rPr>
        <w:t>de</w:t>
      </w:r>
      <w:r w:rsidRPr="005F0075">
        <w:rPr>
          <w:color w:val="000000" w:themeColor="text1"/>
          <w:spacing w:val="52"/>
        </w:rPr>
        <w:t xml:space="preserve"> </w:t>
      </w:r>
      <w:r w:rsidRPr="005F0075">
        <w:rPr>
          <w:color w:val="000000" w:themeColor="text1"/>
          <w:spacing w:val="-1"/>
        </w:rPr>
        <w:t>primă</w:t>
      </w:r>
      <w:r w:rsidRPr="005F0075">
        <w:rPr>
          <w:color w:val="000000" w:themeColor="text1"/>
          <w:spacing w:val="54"/>
        </w:rPr>
        <w:t xml:space="preserve"> </w:t>
      </w:r>
      <w:r w:rsidRPr="005F0075">
        <w:rPr>
          <w:color w:val="000000" w:themeColor="text1"/>
          <w:spacing w:val="-1"/>
        </w:rPr>
        <w:t>în</w:t>
      </w:r>
      <w:r w:rsidRPr="005F0075">
        <w:rPr>
          <w:color w:val="000000" w:themeColor="text1"/>
          <w:spacing w:val="52"/>
        </w:rPr>
        <w:t xml:space="preserve"> </w:t>
      </w:r>
      <w:r w:rsidRPr="005F0075">
        <w:rPr>
          <w:color w:val="000000" w:themeColor="text1"/>
          <w:spacing w:val="-1"/>
        </w:rPr>
        <w:t>două</w:t>
      </w:r>
      <w:r w:rsidRPr="005F0075">
        <w:rPr>
          <w:color w:val="000000" w:themeColor="text1"/>
          <w:spacing w:val="85"/>
          <w:w w:val="99"/>
        </w:rPr>
        <w:t xml:space="preserve"> </w:t>
      </w:r>
      <w:r w:rsidRPr="005F0075">
        <w:rPr>
          <w:color w:val="000000" w:themeColor="text1"/>
          <w:spacing w:val="-1"/>
        </w:rPr>
        <w:t>tranșe,</w:t>
      </w:r>
      <w:r w:rsidRPr="005F0075">
        <w:rPr>
          <w:color w:val="000000" w:themeColor="text1"/>
          <w:spacing w:val="-15"/>
        </w:rPr>
        <w:t xml:space="preserve"> </w:t>
      </w:r>
      <w:r w:rsidRPr="005F0075">
        <w:rPr>
          <w:color w:val="000000" w:themeColor="text1"/>
          <w:spacing w:val="-1"/>
        </w:rPr>
        <w:t>astfel:</w:t>
      </w:r>
    </w:p>
    <w:p w:rsidR="008F3E83" w:rsidRPr="005F0075" w:rsidRDefault="000801B2" w:rsidP="00255796">
      <w:pPr>
        <w:pStyle w:val="BodyText"/>
        <w:numPr>
          <w:ilvl w:val="1"/>
          <w:numId w:val="57"/>
        </w:numPr>
        <w:tabs>
          <w:tab w:val="left" w:pos="1548"/>
        </w:tabs>
        <w:spacing w:line="269" w:lineRule="exact"/>
        <w:ind w:left="1560" w:hanging="361"/>
        <w:rPr>
          <w:rFonts w:cs="Trebuchet MS"/>
          <w:color w:val="000000" w:themeColor="text1"/>
        </w:rPr>
      </w:pPr>
      <w:r w:rsidRPr="005F0075">
        <w:rPr>
          <w:color w:val="000000" w:themeColor="text1"/>
          <w:spacing w:val="-1"/>
        </w:rPr>
        <w:t>75%</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spacing w:val="-1"/>
        </w:rPr>
        <w:t>cuantumul</w:t>
      </w:r>
      <w:r w:rsidRPr="005F0075">
        <w:rPr>
          <w:color w:val="000000" w:themeColor="text1"/>
          <w:spacing w:val="-7"/>
        </w:rPr>
        <w:t xml:space="preserve"> </w:t>
      </w:r>
      <w:r w:rsidRPr="005F0075">
        <w:rPr>
          <w:color w:val="000000" w:themeColor="text1"/>
        </w:rPr>
        <w:t>sprijinului</w:t>
      </w:r>
      <w:r w:rsidRPr="005F0075">
        <w:rPr>
          <w:color w:val="000000" w:themeColor="text1"/>
          <w:spacing w:val="-10"/>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semnarea</w:t>
      </w:r>
      <w:r w:rsidRPr="005F0075">
        <w:rPr>
          <w:color w:val="000000" w:themeColor="text1"/>
          <w:spacing w:val="-7"/>
        </w:rPr>
        <w:t xml:space="preserve"> </w:t>
      </w:r>
      <w:r w:rsidRPr="005F0075">
        <w:rPr>
          <w:color w:val="000000" w:themeColor="text1"/>
        </w:rPr>
        <w:t>deciziei</w:t>
      </w:r>
      <w:r w:rsidRPr="005F0075">
        <w:rPr>
          <w:color w:val="000000" w:themeColor="text1"/>
          <w:spacing w:val="-7"/>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finanțare;</w:t>
      </w:r>
    </w:p>
    <w:p w:rsidR="008F3E83" w:rsidRPr="005F0075" w:rsidRDefault="000801B2" w:rsidP="00255796">
      <w:pPr>
        <w:pStyle w:val="BodyText"/>
        <w:numPr>
          <w:ilvl w:val="1"/>
          <w:numId w:val="57"/>
        </w:numPr>
        <w:tabs>
          <w:tab w:val="left" w:pos="1549"/>
        </w:tabs>
        <w:spacing w:before="38" w:line="275" w:lineRule="auto"/>
        <w:ind w:left="1560" w:right="216" w:hanging="360"/>
        <w:jc w:val="both"/>
        <w:rPr>
          <w:rFonts w:cs="Trebuchet MS"/>
          <w:color w:val="000000" w:themeColor="text1"/>
        </w:rPr>
      </w:pPr>
      <w:r w:rsidRPr="005F0075">
        <w:rPr>
          <w:color w:val="000000" w:themeColor="text1"/>
          <w:spacing w:val="-1"/>
        </w:rPr>
        <w:t>25%</w:t>
      </w:r>
      <w:r w:rsidRPr="005F0075">
        <w:rPr>
          <w:color w:val="000000" w:themeColor="text1"/>
          <w:spacing w:val="40"/>
        </w:rPr>
        <w:t xml:space="preserve"> </w:t>
      </w:r>
      <w:r w:rsidRPr="005F0075">
        <w:rPr>
          <w:color w:val="000000" w:themeColor="text1"/>
        </w:rPr>
        <w:t>din</w:t>
      </w:r>
      <w:r w:rsidRPr="005F0075">
        <w:rPr>
          <w:color w:val="000000" w:themeColor="text1"/>
          <w:spacing w:val="40"/>
        </w:rPr>
        <w:t xml:space="preserve"> </w:t>
      </w:r>
      <w:r w:rsidRPr="005F0075">
        <w:rPr>
          <w:color w:val="000000" w:themeColor="text1"/>
        </w:rPr>
        <w:t>cuantumul</w:t>
      </w:r>
      <w:r w:rsidRPr="005F0075">
        <w:rPr>
          <w:color w:val="000000" w:themeColor="text1"/>
          <w:spacing w:val="40"/>
        </w:rPr>
        <w:t xml:space="preserve"> </w:t>
      </w:r>
      <w:r w:rsidRPr="005F0075">
        <w:rPr>
          <w:color w:val="000000" w:themeColor="text1"/>
        </w:rPr>
        <w:t>sprijinului</w:t>
      </w:r>
      <w:r w:rsidRPr="005F0075">
        <w:rPr>
          <w:color w:val="000000" w:themeColor="text1"/>
          <w:spacing w:val="40"/>
        </w:rPr>
        <w:t xml:space="preserve"> </w:t>
      </w:r>
      <w:r w:rsidRPr="005F0075">
        <w:rPr>
          <w:color w:val="000000" w:themeColor="text1"/>
        </w:rPr>
        <w:t>se</w:t>
      </w:r>
      <w:r w:rsidRPr="005F0075">
        <w:rPr>
          <w:color w:val="000000" w:themeColor="text1"/>
          <w:spacing w:val="41"/>
        </w:rPr>
        <w:t xml:space="preserve"> </w:t>
      </w:r>
      <w:r w:rsidRPr="005F0075">
        <w:rPr>
          <w:color w:val="000000" w:themeColor="text1"/>
        </w:rPr>
        <w:t>va</w:t>
      </w:r>
      <w:r w:rsidRPr="005F0075">
        <w:rPr>
          <w:color w:val="000000" w:themeColor="text1"/>
          <w:spacing w:val="41"/>
        </w:rPr>
        <w:t xml:space="preserve"> </w:t>
      </w:r>
      <w:r w:rsidRPr="005F0075">
        <w:rPr>
          <w:color w:val="000000" w:themeColor="text1"/>
          <w:spacing w:val="-1"/>
        </w:rPr>
        <w:t>acorda</w:t>
      </w:r>
      <w:r w:rsidRPr="005F0075">
        <w:rPr>
          <w:color w:val="000000" w:themeColor="text1"/>
          <w:spacing w:val="41"/>
        </w:rPr>
        <w:t xml:space="preserve"> </w:t>
      </w:r>
      <w:r w:rsidRPr="005F0075">
        <w:rPr>
          <w:color w:val="000000" w:themeColor="text1"/>
        </w:rPr>
        <w:t>cu</w:t>
      </w:r>
      <w:r w:rsidRPr="005F0075">
        <w:rPr>
          <w:color w:val="000000" w:themeColor="text1"/>
          <w:spacing w:val="40"/>
        </w:rPr>
        <w:t xml:space="preserve"> </w:t>
      </w:r>
      <w:r w:rsidRPr="005F0075">
        <w:rPr>
          <w:color w:val="000000" w:themeColor="text1"/>
        </w:rPr>
        <w:t>condiția</w:t>
      </w:r>
      <w:r w:rsidRPr="005F0075">
        <w:rPr>
          <w:color w:val="000000" w:themeColor="text1"/>
          <w:spacing w:val="40"/>
        </w:rPr>
        <w:t xml:space="preserve"> </w:t>
      </w:r>
      <w:r w:rsidRPr="005F0075">
        <w:rPr>
          <w:color w:val="000000" w:themeColor="text1"/>
        </w:rPr>
        <w:t>implementării</w:t>
      </w:r>
      <w:r w:rsidRPr="005F0075">
        <w:rPr>
          <w:color w:val="000000" w:themeColor="text1"/>
          <w:spacing w:val="40"/>
        </w:rPr>
        <w:t xml:space="preserve"> </w:t>
      </w:r>
      <w:r w:rsidRPr="005F0075">
        <w:rPr>
          <w:color w:val="000000" w:themeColor="text1"/>
        </w:rPr>
        <w:t>corecte</w:t>
      </w:r>
      <w:r w:rsidRPr="005F0075">
        <w:rPr>
          <w:color w:val="000000" w:themeColor="text1"/>
          <w:spacing w:val="41"/>
        </w:rPr>
        <w:t xml:space="preserve"> </w:t>
      </w:r>
      <w:r w:rsidRPr="005F0075">
        <w:rPr>
          <w:color w:val="000000" w:themeColor="text1"/>
        </w:rPr>
        <w:t>a</w:t>
      </w:r>
      <w:r w:rsidRPr="005F0075">
        <w:rPr>
          <w:color w:val="000000" w:themeColor="text1"/>
          <w:spacing w:val="25"/>
          <w:w w:val="99"/>
        </w:rPr>
        <w:t xml:space="preserve"> </w:t>
      </w:r>
      <w:r w:rsidRPr="005F0075">
        <w:rPr>
          <w:color w:val="000000" w:themeColor="text1"/>
        </w:rPr>
        <w:t>planului</w:t>
      </w:r>
      <w:r w:rsidRPr="005F0075">
        <w:rPr>
          <w:color w:val="000000" w:themeColor="text1"/>
          <w:spacing w:val="66"/>
        </w:rPr>
        <w:t xml:space="preserve"> </w:t>
      </w:r>
      <w:r w:rsidRPr="005F0075">
        <w:rPr>
          <w:color w:val="000000" w:themeColor="text1"/>
        </w:rPr>
        <w:t xml:space="preserve">de </w:t>
      </w:r>
      <w:r w:rsidRPr="005F0075">
        <w:rPr>
          <w:color w:val="000000" w:themeColor="text1"/>
          <w:spacing w:val="-1"/>
        </w:rPr>
        <w:t>afaceri,</w:t>
      </w:r>
      <w:r w:rsidRPr="005F0075">
        <w:rPr>
          <w:color w:val="000000" w:themeColor="text1"/>
          <w:spacing w:val="1"/>
        </w:rPr>
        <w:t xml:space="preserve"> </w:t>
      </w:r>
      <w:r w:rsidRPr="005F0075">
        <w:rPr>
          <w:color w:val="000000" w:themeColor="text1"/>
        </w:rPr>
        <w:t>fără</w:t>
      </w:r>
      <w:r w:rsidRPr="005F0075">
        <w:rPr>
          <w:color w:val="000000" w:themeColor="text1"/>
          <w:spacing w:val="1"/>
        </w:rPr>
        <w:t xml:space="preserve"> </w:t>
      </w:r>
      <w:r w:rsidRPr="005F0075">
        <w:rPr>
          <w:color w:val="000000" w:themeColor="text1"/>
        </w:rPr>
        <w:t>a  depăși</w:t>
      </w:r>
      <w:r w:rsidRPr="005F0075">
        <w:rPr>
          <w:color w:val="000000" w:themeColor="text1"/>
          <w:spacing w:val="66"/>
        </w:rPr>
        <w:t xml:space="preserve"> </w:t>
      </w:r>
      <w:r w:rsidRPr="005F0075">
        <w:rPr>
          <w:color w:val="000000" w:themeColor="text1"/>
          <w:spacing w:val="-1"/>
        </w:rPr>
        <w:t>trei/cinci*</w:t>
      </w:r>
      <w:r w:rsidRPr="005F0075">
        <w:rPr>
          <w:color w:val="000000" w:themeColor="text1"/>
          <w:spacing w:val="1"/>
        </w:rPr>
        <w:t xml:space="preserve"> </w:t>
      </w:r>
      <w:r w:rsidRPr="005F0075">
        <w:rPr>
          <w:color w:val="000000" w:themeColor="text1"/>
        </w:rPr>
        <w:t>ani  de</w:t>
      </w:r>
      <w:r w:rsidRPr="005F0075">
        <w:rPr>
          <w:color w:val="000000" w:themeColor="text1"/>
          <w:spacing w:val="1"/>
        </w:rPr>
        <w:t xml:space="preserve"> </w:t>
      </w:r>
      <w:r w:rsidRPr="005F0075">
        <w:rPr>
          <w:color w:val="000000" w:themeColor="text1"/>
        </w:rPr>
        <w:t>la  semnarea</w:t>
      </w:r>
      <w:r w:rsidRPr="005F0075">
        <w:rPr>
          <w:color w:val="000000" w:themeColor="text1"/>
          <w:spacing w:val="66"/>
        </w:rPr>
        <w:t xml:space="preserve"> </w:t>
      </w:r>
      <w:r w:rsidRPr="005F0075">
        <w:rPr>
          <w:color w:val="000000" w:themeColor="text1"/>
        </w:rPr>
        <w:t>deciziei</w:t>
      </w:r>
      <w:r w:rsidRPr="005F0075">
        <w:rPr>
          <w:color w:val="000000" w:themeColor="text1"/>
          <w:spacing w:val="66"/>
        </w:rPr>
        <w:t xml:space="preserve"> </w:t>
      </w:r>
      <w:r w:rsidRPr="005F0075">
        <w:rPr>
          <w:color w:val="000000" w:themeColor="text1"/>
        </w:rPr>
        <w:t>de</w:t>
      </w:r>
      <w:r w:rsidRPr="005F0075">
        <w:rPr>
          <w:color w:val="000000" w:themeColor="text1"/>
          <w:spacing w:val="25"/>
          <w:w w:val="99"/>
        </w:rPr>
        <w:t xml:space="preserve"> </w:t>
      </w:r>
      <w:r w:rsidRPr="005F0075">
        <w:rPr>
          <w:color w:val="000000" w:themeColor="text1"/>
          <w:spacing w:val="-1"/>
        </w:rPr>
        <w:t>finanțare.</w:t>
      </w:r>
    </w:p>
    <w:p w:rsidR="008F3E83" w:rsidRPr="005F0075" w:rsidRDefault="000801B2">
      <w:pPr>
        <w:pStyle w:val="BodyText"/>
        <w:spacing w:before="1" w:line="276" w:lineRule="auto"/>
        <w:ind w:left="839"/>
        <w:rPr>
          <w:rFonts w:cs="Trebuchet MS"/>
          <w:color w:val="000000" w:themeColor="text1"/>
        </w:rPr>
      </w:pPr>
      <w:r w:rsidRPr="005F0075">
        <w:rPr>
          <w:color w:val="000000" w:themeColor="text1"/>
          <w:spacing w:val="-1"/>
        </w:rPr>
        <w:t>În</w:t>
      </w:r>
      <w:r w:rsidRPr="005F0075">
        <w:rPr>
          <w:color w:val="000000" w:themeColor="text1"/>
        </w:rPr>
        <w:t xml:space="preserve"> </w:t>
      </w:r>
      <w:r w:rsidRPr="005F0075">
        <w:rPr>
          <w:color w:val="000000" w:themeColor="text1"/>
          <w:spacing w:val="54"/>
        </w:rPr>
        <w:t xml:space="preserve"> </w:t>
      </w:r>
      <w:r w:rsidRPr="005F0075">
        <w:rPr>
          <w:color w:val="000000" w:themeColor="text1"/>
        </w:rPr>
        <w:t xml:space="preserve">cazul </w:t>
      </w:r>
      <w:r w:rsidRPr="005F0075">
        <w:rPr>
          <w:color w:val="000000" w:themeColor="text1"/>
          <w:spacing w:val="55"/>
        </w:rPr>
        <w:t xml:space="preserve"> </w:t>
      </w:r>
      <w:r w:rsidRPr="005F0075">
        <w:rPr>
          <w:color w:val="000000" w:themeColor="text1"/>
        </w:rPr>
        <w:t xml:space="preserve">neimplementării </w:t>
      </w:r>
      <w:r w:rsidRPr="005F0075">
        <w:rPr>
          <w:color w:val="000000" w:themeColor="text1"/>
          <w:spacing w:val="55"/>
        </w:rPr>
        <w:t xml:space="preserve"> </w:t>
      </w:r>
      <w:r w:rsidRPr="005F0075">
        <w:rPr>
          <w:color w:val="000000" w:themeColor="text1"/>
        </w:rPr>
        <w:t xml:space="preserve">corecte </w:t>
      </w:r>
      <w:r w:rsidRPr="005F0075">
        <w:rPr>
          <w:color w:val="000000" w:themeColor="text1"/>
          <w:spacing w:val="55"/>
        </w:rPr>
        <w:t xml:space="preserve"> </w:t>
      </w:r>
      <w:r w:rsidRPr="005F0075">
        <w:rPr>
          <w:color w:val="000000" w:themeColor="text1"/>
        </w:rPr>
        <w:t xml:space="preserve">a </w:t>
      </w:r>
      <w:r w:rsidRPr="005F0075">
        <w:rPr>
          <w:color w:val="000000" w:themeColor="text1"/>
          <w:spacing w:val="55"/>
        </w:rPr>
        <w:t xml:space="preserve"> </w:t>
      </w:r>
      <w:r w:rsidRPr="005F0075">
        <w:rPr>
          <w:color w:val="000000" w:themeColor="text1"/>
        </w:rPr>
        <w:t xml:space="preserve">planului </w:t>
      </w:r>
      <w:r w:rsidRPr="005F0075">
        <w:rPr>
          <w:color w:val="000000" w:themeColor="text1"/>
          <w:spacing w:val="55"/>
        </w:rPr>
        <w:t xml:space="preserve"> </w:t>
      </w:r>
      <w:r w:rsidRPr="005F0075">
        <w:rPr>
          <w:color w:val="000000" w:themeColor="text1"/>
        </w:rPr>
        <w:t xml:space="preserve">de </w:t>
      </w:r>
      <w:r w:rsidRPr="005F0075">
        <w:rPr>
          <w:color w:val="000000" w:themeColor="text1"/>
          <w:spacing w:val="55"/>
        </w:rPr>
        <w:t xml:space="preserve"> </w:t>
      </w:r>
      <w:r w:rsidRPr="005F0075">
        <w:rPr>
          <w:color w:val="000000" w:themeColor="text1"/>
          <w:spacing w:val="-1"/>
        </w:rPr>
        <w:t>afaceri,</w:t>
      </w:r>
      <w:r w:rsidRPr="005F0075">
        <w:rPr>
          <w:color w:val="000000" w:themeColor="text1"/>
        </w:rPr>
        <w:t xml:space="preserve"> </w:t>
      </w:r>
      <w:r w:rsidRPr="005F0075">
        <w:rPr>
          <w:color w:val="000000" w:themeColor="text1"/>
          <w:spacing w:val="56"/>
        </w:rPr>
        <w:t xml:space="preserve"> </w:t>
      </w:r>
      <w:r w:rsidRPr="005F0075">
        <w:rPr>
          <w:color w:val="000000" w:themeColor="text1"/>
        </w:rPr>
        <w:t xml:space="preserve">sumele </w:t>
      </w:r>
      <w:r w:rsidRPr="005F0075">
        <w:rPr>
          <w:color w:val="000000" w:themeColor="text1"/>
          <w:spacing w:val="55"/>
        </w:rPr>
        <w:t xml:space="preserve"> </w:t>
      </w:r>
      <w:r w:rsidRPr="005F0075">
        <w:rPr>
          <w:color w:val="000000" w:themeColor="text1"/>
        </w:rPr>
        <w:t xml:space="preserve">plătite, </w:t>
      </w:r>
      <w:r w:rsidRPr="005F0075">
        <w:rPr>
          <w:color w:val="000000" w:themeColor="text1"/>
          <w:spacing w:val="56"/>
        </w:rPr>
        <w:t xml:space="preserve"> </w:t>
      </w:r>
      <w:r w:rsidRPr="005F0075">
        <w:rPr>
          <w:color w:val="000000" w:themeColor="text1"/>
        </w:rPr>
        <w:t xml:space="preserve">vor </w:t>
      </w:r>
      <w:r w:rsidRPr="005F0075">
        <w:rPr>
          <w:color w:val="000000" w:themeColor="text1"/>
          <w:spacing w:val="56"/>
        </w:rPr>
        <w:t xml:space="preserve"> </w:t>
      </w:r>
      <w:r w:rsidRPr="005F0075">
        <w:rPr>
          <w:color w:val="000000" w:themeColor="text1"/>
        </w:rPr>
        <w:t>fi</w:t>
      </w:r>
      <w:r w:rsidRPr="005F0075">
        <w:rPr>
          <w:color w:val="000000" w:themeColor="text1"/>
          <w:spacing w:val="29"/>
          <w:w w:val="99"/>
        </w:rPr>
        <w:t xml:space="preserve"> </w:t>
      </w:r>
      <w:r w:rsidRPr="005F0075">
        <w:rPr>
          <w:color w:val="000000" w:themeColor="text1"/>
        </w:rPr>
        <w:t>recuperate</w:t>
      </w:r>
      <w:r w:rsidRPr="005F0075">
        <w:rPr>
          <w:color w:val="000000" w:themeColor="text1"/>
          <w:spacing w:val="-13"/>
        </w:rPr>
        <w:t xml:space="preserve"> </w:t>
      </w:r>
      <w:r w:rsidRPr="005F0075">
        <w:rPr>
          <w:color w:val="000000" w:themeColor="text1"/>
        </w:rPr>
        <w:t>proporțional</w:t>
      </w:r>
      <w:r w:rsidRPr="005F0075">
        <w:rPr>
          <w:color w:val="000000" w:themeColor="text1"/>
          <w:spacing w:val="-12"/>
        </w:rPr>
        <w:t xml:space="preserve"> </w:t>
      </w:r>
      <w:r w:rsidRPr="005F0075">
        <w:rPr>
          <w:color w:val="000000" w:themeColor="text1"/>
          <w:spacing w:val="-1"/>
        </w:rPr>
        <w:t>cu</w:t>
      </w:r>
      <w:r w:rsidRPr="005F0075">
        <w:rPr>
          <w:color w:val="000000" w:themeColor="text1"/>
          <w:spacing w:val="-13"/>
        </w:rPr>
        <w:t xml:space="preserve"> </w:t>
      </w:r>
      <w:r w:rsidRPr="005F0075">
        <w:rPr>
          <w:color w:val="000000" w:themeColor="text1"/>
          <w:spacing w:val="-1"/>
        </w:rPr>
        <w:t>obiectivele</w:t>
      </w:r>
      <w:r w:rsidRPr="005F0075">
        <w:rPr>
          <w:color w:val="000000" w:themeColor="text1"/>
          <w:spacing w:val="-13"/>
        </w:rPr>
        <w:t xml:space="preserve"> </w:t>
      </w:r>
      <w:r w:rsidRPr="005F0075">
        <w:rPr>
          <w:color w:val="000000" w:themeColor="text1"/>
          <w:spacing w:val="-1"/>
        </w:rPr>
        <w:t>nerealizate.</w:t>
      </w:r>
    </w:p>
    <w:p w:rsidR="008F3E83" w:rsidRPr="005F0075" w:rsidRDefault="000801B2">
      <w:pPr>
        <w:spacing w:line="275" w:lineRule="auto"/>
        <w:ind w:left="839" w:right="215"/>
        <w:jc w:val="both"/>
        <w:rPr>
          <w:rFonts w:ascii="Trebuchet MS" w:eastAsia="Trebuchet MS" w:hAnsi="Trebuchet MS" w:cs="Trebuchet MS"/>
          <w:color w:val="000000" w:themeColor="text1"/>
        </w:rPr>
      </w:pPr>
      <w:r w:rsidRPr="005F0075">
        <w:rPr>
          <w:rFonts w:ascii="Trebuchet MS" w:hAnsi="Trebuchet MS"/>
          <w:color w:val="000000" w:themeColor="text1"/>
          <w:spacing w:val="-1"/>
        </w:rPr>
        <w:t>Implementarea</w:t>
      </w:r>
      <w:r w:rsidRPr="005F0075">
        <w:rPr>
          <w:rFonts w:ascii="Trebuchet MS" w:hAnsi="Trebuchet MS"/>
          <w:color w:val="000000" w:themeColor="text1"/>
          <w:spacing w:val="30"/>
        </w:rPr>
        <w:t xml:space="preserve"> </w:t>
      </w:r>
      <w:r w:rsidRPr="005F0075">
        <w:rPr>
          <w:rFonts w:ascii="Trebuchet MS" w:hAnsi="Trebuchet MS"/>
          <w:color w:val="000000" w:themeColor="text1"/>
        </w:rPr>
        <w:t>planului</w:t>
      </w:r>
      <w:r w:rsidRPr="005F0075">
        <w:rPr>
          <w:rFonts w:ascii="Trebuchet MS" w:hAnsi="Trebuchet MS"/>
          <w:color w:val="000000" w:themeColor="text1"/>
          <w:spacing w:val="31"/>
        </w:rPr>
        <w:t xml:space="preserve"> </w:t>
      </w:r>
      <w:r w:rsidRPr="005F0075">
        <w:rPr>
          <w:rFonts w:ascii="Trebuchet MS" w:hAnsi="Trebuchet MS"/>
          <w:color w:val="000000" w:themeColor="text1"/>
        </w:rPr>
        <w:t>de</w:t>
      </w:r>
      <w:r w:rsidRPr="005F0075">
        <w:rPr>
          <w:rFonts w:ascii="Trebuchet MS" w:hAnsi="Trebuchet MS"/>
          <w:color w:val="000000" w:themeColor="text1"/>
          <w:spacing w:val="29"/>
        </w:rPr>
        <w:t xml:space="preserve"> </w:t>
      </w:r>
      <w:r w:rsidRPr="005F0075">
        <w:rPr>
          <w:rFonts w:ascii="Trebuchet MS" w:hAnsi="Trebuchet MS"/>
          <w:color w:val="000000" w:themeColor="text1"/>
          <w:spacing w:val="-1"/>
        </w:rPr>
        <w:t>afaceri</w:t>
      </w:r>
      <w:r w:rsidRPr="005F0075">
        <w:rPr>
          <w:rFonts w:ascii="Trebuchet MS" w:hAnsi="Trebuchet MS"/>
          <w:color w:val="000000" w:themeColor="text1"/>
          <w:spacing w:val="31"/>
        </w:rPr>
        <w:t xml:space="preserve"> </w:t>
      </w:r>
      <w:r w:rsidRPr="005F0075">
        <w:rPr>
          <w:rFonts w:ascii="Trebuchet MS" w:hAnsi="Trebuchet MS"/>
          <w:color w:val="000000" w:themeColor="text1"/>
        </w:rPr>
        <w:t>inclusiv</w:t>
      </w:r>
      <w:r w:rsidRPr="005F0075">
        <w:rPr>
          <w:rFonts w:ascii="Trebuchet MS" w:hAnsi="Trebuchet MS"/>
          <w:color w:val="000000" w:themeColor="text1"/>
          <w:spacing w:val="29"/>
        </w:rPr>
        <w:t xml:space="preserve"> </w:t>
      </w:r>
      <w:r w:rsidRPr="005F0075">
        <w:rPr>
          <w:rFonts w:ascii="Trebuchet MS" w:hAnsi="Trebuchet MS"/>
          <w:color w:val="000000" w:themeColor="text1"/>
        </w:rPr>
        <w:t>ultima</w:t>
      </w:r>
      <w:r w:rsidRPr="005F0075">
        <w:rPr>
          <w:rFonts w:ascii="Trebuchet MS" w:hAnsi="Trebuchet MS"/>
          <w:color w:val="000000" w:themeColor="text1"/>
          <w:spacing w:val="30"/>
        </w:rPr>
        <w:t xml:space="preserve"> </w:t>
      </w:r>
      <w:r w:rsidRPr="005F0075">
        <w:rPr>
          <w:rFonts w:ascii="Trebuchet MS" w:hAnsi="Trebuchet MS"/>
          <w:color w:val="000000" w:themeColor="text1"/>
        </w:rPr>
        <w:t>plata</w:t>
      </w:r>
      <w:r w:rsidRPr="005F0075">
        <w:rPr>
          <w:rFonts w:ascii="Trebuchet MS" w:hAnsi="Trebuchet MS"/>
          <w:color w:val="000000" w:themeColor="text1"/>
          <w:spacing w:val="29"/>
        </w:rPr>
        <w:t xml:space="preserve"> </w:t>
      </w:r>
      <w:r w:rsidRPr="005F0075">
        <w:rPr>
          <w:rFonts w:ascii="Trebuchet MS" w:hAnsi="Trebuchet MS"/>
          <w:color w:val="000000" w:themeColor="text1"/>
        </w:rPr>
        <w:t>cat</w:t>
      </w:r>
      <w:r w:rsidRPr="005F0075">
        <w:rPr>
          <w:rFonts w:ascii="Trebuchet MS" w:hAnsi="Trebuchet MS"/>
          <w:color w:val="000000" w:themeColor="text1"/>
          <w:spacing w:val="30"/>
        </w:rPr>
        <w:t xml:space="preserve"> </w:t>
      </w:r>
      <w:r w:rsidRPr="005F0075">
        <w:rPr>
          <w:rFonts w:ascii="Trebuchet MS" w:hAnsi="Trebuchet MS"/>
          <w:color w:val="000000" w:themeColor="text1"/>
        </w:rPr>
        <w:t>si</w:t>
      </w:r>
      <w:r w:rsidRPr="005F0075">
        <w:rPr>
          <w:rFonts w:ascii="Trebuchet MS" w:hAnsi="Trebuchet MS"/>
          <w:color w:val="000000" w:themeColor="text1"/>
          <w:spacing w:val="30"/>
        </w:rPr>
        <w:t xml:space="preserve"> </w:t>
      </w:r>
      <w:r w:rsidRPr="005F0075">
        <w:rPr>
          <w:rFonts w:ascii="Trebuchet MS" w:hAnsi="Trebuchet MS"/>
          <w:color w:val="000000" w:themeColor="text1"/>
        </w:rPr>
        <w:t>verificarea</w:t>
      </w:r>
      <w:r w:rsidRPr="005F0075">
        <w:rPr>
          <w:rFonts w:ascii="Trebuchet MS" w:hAnsi="Trebuchet MS"/>
          <w:color w:val="000000" w:themeColor="text1"/>
          <w:spacing w:val="28"/>
        </w:rPr>
        <w:t xml:space="preserve"> </w:t>
      </w:r>
      <w:r w:rsidRPr="005F0075">
        <w:rPr>
          <w:rFonts w:ascii="Trebuchet MS" w:hAnsi="Trebuchet MS"/>
          <w:color w:val="000000" w:themeColor="text1"/>
        </w:rPr>
        <w:t>finala</w:t>
      </w:r>
      <w:r w:rsidRPr="005F0075">
        <w:rPr>
          <w:rFonts w:ascii="Trebuchet MS" w:hAnsi="Trebuchet MS"/>
          <w:color w:val="000000" w:themeColor="text1"/>
          <w:spacing w:val="27"/>
        </w:rPr>
        <w:t xml:space="preserve"> </w:t>
      </w:r>
      <w:r w:rsidRPr="005F0075">
        <w:rPr>
          <w:rFonts w:ascii="Trebuchet MS" w:hAnsi="Trebuchet MS"/>
          <w:color w:val="000000" w:themeColor="text1"/>
          <w:spacing w:val="-1"/>
        </w:rPr>
        <w:t>nu</w:t>
      </w:r>
      <w:r w:rsidRPr="005F0075">
        <w:rPr>
          <w:rFonts w:ascii="Trebuchet MS" w:hAnsi="Trebuchet MS"/>
          <w:color w:val="000000" w:themeColor="text1"/>
          <w:spacing w:val="30"/>
        </w:rPr>
        <w:t xml:space="preserve"> </w:t>
      </w:r>
      <w:r w:rsidRPr="005F0075">
        <w:rPr>
          <w:rFonts w:ascii="Trebuchet MS" w:hAnsi="Trebuchet MS"/>
          <w:color w:val="000000" w:themeColor="text1"/>
        </w:rPr>
        <w:t>vor</w:t>
      </w:r>
      <w:r w:rsidRPr="005F0075">
        <w:rPr>
          <w:rFonts w:ascii="Trebuchet MS" w:hAnsi="Trebuchet MS"/>
          <w:color w:val="000000" w:themeColor="text1"/>
          <w:spacing w:val="26"/>
          <w:w w:val="99"/>
        </w:rPr>
        <w:t xml:space="preserve"> </w:t>
      </w:r>
      <w:r w:rsidRPr="005F0075">
        <w:rPr>
          <w:rFonts w:ascii="Trebuchet MS" w:hAnsi="Trebuchet MS"/>
          <w:color w:val="000000" w:themeColor="text1"/>
        </w:rPr>
        <w:t>depasi</w:t>
      </w:r>
      <w:r w:rsidRPr="005F0075">
        <w:rPr>
          <w:rFonts w:ascii="Trebuchet MS" w:hAnsi="Trebuchet MS"/>
          <w:color w:val="000000" w:themeColor="text1"/>
          <w:spacing w:val="19"/>
        </w:rPr>
        <w:t xml:space="preserve"> </w:t>
      </w:r>
      <w:r w:rsidRPr="005F0075">
        <w:rPr>
          <w:rFonts w:ascii="Trebuchet MS" w:hAnsi="Trebuchet MS"/>
          <w:color w:val="000000" w:themeColor="text1"/>
        </w:rPr>
        <w:t>5</w:t>
      </w:r>
      <w:r w:rsidRPr="005F0075">
        <w:rPr>
          <w:rFonts w:ascii="Trebuchet MS" w:hAnsi="Trebuchet MS"/>
          <w:color w:val="000000" w:themeColor="text1"/>
          <w:spacing w:val="18"/>
        </w:rPr>
        <w:t xml:space="preserve"> </w:t>
      </w:r>
      <w:r w:rsidRPr="005F0075">
        <w:rPr>
          <w:rFonts w:ascii="Trebuchet MS" w:hAnsi="Trebuchet MS"/>
          <w:color w:val="000000" w:themeColor="text1"/>
        </w:rPr>
        <w:t>ani</w:t>
      </w:r>
      <w:r w:rsidRPr="005F0075">
        <w:rPr>
          <w:rFonts w:ascii="Trebuchet MS" w:hAnsi="Trebuchet MS"/>
          <w:color w:val="000000" w:themeColor="text1"/>
          <w:spacing w:val="19"/>
        </w:rPr>
        <w:t xml:space="preserve"> </w:t>
      </w:r>
      <w:r w:rsidRPr="005F0075">
        <w:rPr>
          <w:rFonts w:ascii="Trebuchet MS" w:hAnsi="Trebuchet MS"/>
          <w:color w:val="000000" w:themeColor="text1"/>
        </w:rPr>
        <w:t>de</w:t>
      </w:r>
      <w:r w:rsidRPr="005F0075">
        <w:rPr>
          <w:rFonts w:ascii="Trebuchet MS" w:hAnsi="Trebuchet MS"/>
          <w:color w:val="000000" w:themeColor="text1"/>
          <w:spacing w:val="19"/>
        </w:rPr>
        <w:t xml:space="preserve"> </w:t>
      </w:r>
      <w:r w:rsidRPr="005F0075">
        <w:rPr>
          <w:rFonts w:ascii="Trebuchet MS" w:hAnsi="Trebuchet MS"/>
          <w:color w:val="000000" w:themeColor="text1"/>
        </w:rPr>
        <w:t>la</w:t>
      </w:r>
      <w:r w:rsidRPr="005F0075">
        <w:rPr>
          <w:rFonts w:ascii="Trebuchet MS" w:hAnsi="Trebuchet MS"/>
          <w:color w:val="000000" w:themeColor="text1"/>
          <w:spacing w:val="18"/>
        </w:rPr>
        <w:t xml:space="preserve"> </w:t>
      </w:r>
      <w:r w:rsidRPr="005F0075">
        <w:rPr>
          <w:rFonts w:ascii="Trebuchet MS" w:hAnsi="Trebuchet MS"/>
          <w:color w:val="000000" w:themeColor="text1"/>
        </w:rPr>
        <w:t>decizia</w:t>
      </w:r>
      <w:r w:rsidRPr="005F0075">
        <w:rPr>
          <w:rFonts w:ascii="Trebuchet MS" w:hAnsi="Trebuchet MS"/>
          <w:color w:val="000000" w:themeColor="text1"/>
          <w:spacing w:val="19"/>
        </w:rPr>
        <w:t xml:space="preserve"> </w:t>
      </w:r>
      <w:r w:rsidRPr="005F0075">
        <w:rPr>
          <w:rFonts w:ascii="Trebuchet MS" w:hAnsi="Trebuchet MS"/>
          <w:color w:val="000000" w:themeColor="text1"/>
        </w:rPr>
        <w:t>de</w:t>
      </w:r>
      <w:r w:rsidRPr="005F0075">
        <w:rPr>
          <w:rFonts w:ascii="Trebuchet MS" w:hAnsi="Trebuchet MS"/>
          <w:color w:val="000000" w:themeColor="text1"/>
          <w:spacing w:val="20"/>
        </w:rPr>
        <w:t xml:space="preserve"> </w:t>
      </w:r>
      <w:r w:rsidRPr="005F0075">
        <w:rPr>
          <w:rFonts w:ascii="Trebuchet MS" w:hAnsi="Trebuchet MS"/>
          <w:color w:val="000000" w:themeColor="text1"/>
        </w:rPr>
        <w:t>acordare</w:t>
      </w:r>
      <w:r w:rsidRPr="005F0075">
        <w:rPr>
          <w:rFonts w:ascii="Trebuchet MS" w:hAnsi="Trebuchet MS"/>
          <w:color w:val="000000" w:themeColor="text1"/>
          <w:spacing w:val="18"/>
        </w:rPr>
        <w:t xml:space="preserve"> </w:t>
      </w:r>
      <w:r w:rsidRPr="005F0075">
        <w:rPr>
          <w:rFonts w:ascii="Trebuchet MS" w:hAnsi="Trebuchet MS"/>
          <w:color w:val="000000" w:themeColor="text1"/>
        </w:rPr>
        <w:t>a</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sprijinului.*</w:t>
      </w:r>
      <w:r w:rsidRPr="005F0075">
        <w:rPr>
          <w:rFonts w:ascii="Trebuchet MS" w:hAnsi="Trebuchet MS"/>
          <w:i/>
          <w:color w:val="000000" w:themeColor="text1"/>
          <w:spacing w:val="-1"/>
        </w:rPr>
        <w:t>Perioada</w:t>
      </w:r>
      <w:r w:rsidRPr="005F0075">
        <w:rPr>
          <w:rFonts w:ascii="Trebuchet MS" w:hAnsi="Trebuchet MS"/>
          <w:i/>
          <w:color w:val="000000" w:themeColor="text1"/>
          <w:spacing w:val="19"/>
        </w:rPr>
        <w:t xml:space="preserve"> </w:t>
      </w:r>
      <w:r w:rsidRPr="005F0075">
        <w:rPr>
          <w:rFonts w:ascii="Trebuchet MS" w:hAnsi="Trebuchet MS"/>
          <w:i/>
          <w:color w:val="000000" w:themeColor="text1"/>
        </w:rPr>
        <w:t>de</w:t>
      </w:r>
      <w:r w:rsidRPr="005F0075">
        <w:rPr>
          <w:rFonts w:ascii="Trebuchet MS" w:hAnsi="Trebuchet MS"/>
          <w:i/>
          <w:color w:val="000000" w:themeColor="text1"/>
          <w:spacing w:val="19"/>
        </w:rPr>
        <w:t xml:space="preserve"> </w:t>
      </w:r>
      <w:r w:rsidRPr="005F0075">
        <w:rPr>
          <w:rFonts w:ascii="Trebuchet MS" w:hAnsi="Trebuchet MS"/>
          <w:i/>
          <w:color w:val="000000" w:themeColor="text1"/>
        </w:rPr>
        <w:t>cinci</w:t>
      </w:r>
      <w:r w:rsidRPr="005F0075">
        <w:rPr>
          <w:rFonts w:ascii="Trebuchet MS" w:hAnsi="Trebuchet MS"/>
          <w:i/>
          <w:color w:val="000000" w:themeColor="text1"/>
          <w:spacing w:val="19"/>
        </w:rPr>
        <w:t xml:space="preserve"> </w:t>
      </w:r>
      <w:r w:rsidRPr="005F0075">
        <w:rPr>
          <w:rFonts w:ascii="Trebuchet MS" w:hAnsi="Trebuchet MS"/>
          <w:i/>
          <w:color w:val="000000" w:themeColor="text1"/>
          <w:spacing w:val="-1"/>
        </w:rPr>
        <w:t>ani</w:t>
      </w:r>
      <w:r w:rsidRPr="005F0075">
        <w:rPr>
          <w:rFonts w:ascii="Trebuchet MS" w:hAnsi="Trebuchet MS"/>
          <w:i/>
          <w:color w:val="000000" w:themeColor="text1"/>
          <w:spacing w:val="19"/>
        </w:rPr>
        <w:t xml:space="preserve"> </w:t>
      </w:r>
      <w:r w:rsidRPr="005F0075">
        <w:rPr>
          <w:rFonts w:ascii="Trebuchet MS" w:hAnsi="Trebuchet MS"/>
          <w:i/>
          <w:color w:val="000000" w:themeColor="text1"/>
        </w:rPr>
        <w:t>se</w:t>
      </w:r>
      <w:r w:rsidRPr="005F0075">
        <w:rPr>
          <w:rFonts w:ascii="Trebuchet MS" w:hAnsi="Trebuchet MS"/>
          <w:i/>
          <w:color w:val="000000" w:themeColor="text1"/>
          <w:spacing w:val="18"/>
        </w:rPr>
        <w:t xml:space="preserve"> </w:t>
      </w:r>
      <w:r w:rsidRPr="005F0075">
        <w:rPr>
          <w:rFonts w:ascii="Trebuchet MS" w:hAnsi="Trebuchet MS"/>
          <w:i/>
          <w:color w:val="000000" w:themeColor="text1"/>
          <w:spacing w:val="-1"/>
        </w:rPr>
        <w:t>aplică</w:t>
      </w:r>
      <w:r w:rsidRPr="005F0075">
        <w:rPr>
          <w:rFonts w:ascii="Trebuchet MS" w:hAnsi="Trebuchet MS"/>
          <w:i/>
          <w:color w:val="000000" w:themeColor="text1"/>
          <w:spacing w:val="19"/>
        </w:rPr>
        <w:t xml:space="preserve"> </w:t>
      </w:r>
      <w:r w:rsidRPr="005F0075">
        <w:rPr>
          <w:rFonts w:ascii="Trebuchet MS" w:hAnsi="Trebuchet MS"/>
          <w:i/>
          <w:color w:val="000000" w:themeColor="text1"/>
          <w:spacing w:val="-1"/>
        </w:rPr>
        <w:t>doar</w:t>
      </w:r>
      <w:r w:rsidRPr="005F0075">
        <w:rPr>
          <w:rFonts w:ascii="Trebuchet MS" w:hAnsi="Trebuchet MS"/>
          <w:i/>
          <w:color w:val="000000" w:themeColor="text1"/>
          <w:spacing w:val="59"/>
          <w:w w:val="99"/>
        </w:rPr>
        <w:t xml:space="preserve"> </w:t>
      </w:r>
      <w:r w:rsidRPr="005F0075">
        <w:rPr>
          <w:rFonts w:ascii="Trebuchet MS" w:hAnsi="Trebuchet MS"/>
          <w:i/>
          <w:color w:val="000000" w:themeColor="text1"/>
        </w:rPr>
        <w:t>pentru</w:t>
      </w:r>
      <w:r w:rsidRPr="005F0075">
        <w:rPr>
          <w:rFonts w:ascii="Trebuchet MS" w:hAnsi="Trebuchet MS"/>
          <w:i/>
          <w:color w:val="000000" w:themeColor="text1"/>
          <w:spacing w:val="-11"/>
        </w:rPr>
        <w:t xml:space="preserve"> </w:t>
      </w:r>
      <w:r w:rsidRPr="005F0075">
        <w:rPr>
          <w:rFonts w:ascii="Trebuchet MS" w:hAnsi="Trebuchet MS"/>
          <w:i/>
          <w:color w:val="000000" w:themeColor="text1"/>
        </w:rPr>
        <w:t>sectorul</w:t>
      </w:r>
      <w:r w:rsidRPr="005F0075">
        <w:rPr>
          <w:rFonts w:ascii="Trebuchet MS" w:hAnsi="Trebuchet MS"/>
          <w:i/>
          <w:color w:val="000000" w:themeColor="text1"/>
          <w:spacing w:val="-13"/>
        </w:rPr>
        <w:t xml:space="preserve"> </w:t>
      </w:r>
      <w:r w:rsidRPr="005F0075">
        <w:rPr>
          <w:rFonts w:ascii="Trebuchet MS" w:hAnsi="Trebuchet MS"/>
          <w:i/>
          <w:color w:val="000000" w:themeColor="text1"/>
        </w:rPr>
        <w:t>pomicol.</w:t>
      </w:r>
    </w:p>
    <w:p w:rsidR="008F3E83" w:rsidRPr="005F0075" w:rsidRDefault="008F3E83">
      <w:pPr>
        <w:spacing w:before="4"/>
        <w:rPr>
          <w:rFonts w:ascii="Trebuchet MS" w:eastAsia="Trebuchet MS" w:hAnsi="Trebuchet MS" w:cs="Trebuchet MS"/>
          <w:i/>
          <w:color w:val="000000" w:themeColor="text1"/>
          <w:sz w:val="25"/>
          <w:szCs w:val="25"/>
        </w:rPr>
      </w:pPr>
    </w:p>
    <w:p w:rsidR="008F3E83" w:rsidRPr="005F0075" w:rsidRDefault="000801B2" w:rsidP="00255796">
      <w:pPr>
        <w:pStyle w:val="Heading3"/>
        <w:numPr>
          <w:ilvl w:val="0"/>
          <w:numId w:val="57"/>
        </w:numPr>
        <w:tabs>
          <w:tab w:val="left" w:pos="1244"/>
        </w:tabs>
        <w:ind w:left="1243" w:hanging="403"/>
        <w:jc w:val="both"/>
        <w:rPr>
          <w:rFonts w:cs="Trebuchet MS"/>
          <w:b w:val="0"/>
          <w:bCs w:val="0"/>
          <w:color w:val="000000" w:themeColor="text1"/>
        </w:rPr>
      </w:pPr>
      <w:r w:rsidRPr="005F0075">
        <w:rPr>
          <w:color w:val="000000" w:themeColor="text1"/>
          <w:spacing w:val="-1"/>
        </w:rPr>
        <w:t>Indicatori</w:t>
      </w:r>
      <w:r w:rsidRPr="005F0075">
        <w:rPr>
          <w:color w:val="000000" w:themeColor="text1"/>
          <w:spacing w:val="-14"/>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monitorizare</w:t>
      </w:r>
    </w:p>
    <w:p w:rsidR="008F3E83" w:rsidRPr="005F0075" w:rsidRDefault="008F3E83">
      <w:pPr>
        <w:spacing w:before="3"/>
        <w:rPr>
          <w:rFonts w:ascii="Trebuchet MS" w:eastAsia="Trebuchet MS" w:hAnsi="Trebuchet MS" w:cs="Trebuchet MS"/>
          <w:b/>
          <w:bCs/>
          <w:color w:val="000000" w:themeColor="text1"/>
          <w:sz w:val="3"/>
          <w:szCs w:val="3"/>
        </w:rPr>
      </w:pPr>
    </w:p>
    <w:p w:rsidR="008F3E83" w:rsidRPr="005F0075" w:rsidRDefault="000801B2">
      <w:pPr>
        <w:tabs>
          <w:tab w:val="left" w:pos="726"/>
        </w:tabs>
        <w:spacing w:line="200" w:lineRule="atLeast"/>
        <w:ind w:left="119"/>
        <w:rPr>
          <w:rFonts w:ascii="Trebuchet MS" w:eastAsia="Trebuchet MS" w:hAnsi="Trebuchet MS" w:cs="Trebuchet MS"/>
          <w:color w:val="000000" w:themeColor="text1"/>
          <w:sz w:val="20"/>
          <w:szCs w:val="20"/>
        </w:rPr>
      </w:pPr>
      <w:r w:rsidRPr="005F0075">
        <w:rPr>
          <w:rFonts w:ascii="Trebuchet MS"/>
          <w:color w:val="000000" w:themeColor="text1"/>
          <w:sz w:val="20"/>
        </w:rPr>
        <w:tab/>
      </w:r>
      <w:r w:rsidR="00211BD8" w:rsidRPr="005F0075">
        <w:rPr>
          <w:rFonts w:ascii="Trebuchet MS"/>
          <w:noProof/>
          <w:color w:val="000000" w:themeColor="text1"/>
          <w:sz w:val="20"/>
        </w:rPr>
        <mc:AlternateContent>
          <mc:Choice Requires="wps">
            <w:drawing>
              <wp:inline distT="0" distB="0" distL="0" distR="0">
                <wp:extent cx="5880100" cy="1338580"/>
                <wp:effectExtent l="3810" t="0" r="2540" b="0"/>
                <wp:docPr id="14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176"/>
                              <w:gridCol w:w="3756"/>
                              <w:gridCol w:w="3311"/>
                            </w:tblGrid>
                            <w:tr w:rsidR="00E70C74">
                              <w:trPr>
                                <w:trHeight w:hRule="exact" w:val="598"/>
                              </w:trPr>
                              <w:tc>
                                <w:tcPr>
                                  <w:tcW w:w="2176"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504" w:right="498" w:hanging="4"/>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3756" w:type="dxa"/>
                                  <w:tcBorders>
                                    <w:top w:val="single" w:sz="5" w:space="0" w:color="000000"/>
                                    <w:left w:val="single" w:sz="5" w:space="0" w:color="000000"/>
                                    <w:bottom w:val="single" w:sz="5" w:space="0" w:color="000000"/>
                                    <w:right w:val="single" w:sz="5" w:space="0" w:color="000000"/>
                                  </w:tcBorders>
                                </w:tcPr>
                                <w:p w:rsidR="00E70C74" w:rsidRDefault="00E70C74">
                                  <w:pPr>
                                    <w:spacing w:line="255" w:lineRule="exact"/>
                                    <w:ind w:left="551"/>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3311" w:type="dxa"/>
                                  <w:tcBorders>
                                    <w:top w:val="single" w:sz="5" w:space="0" w:color="000000"/>
                                    <w:left w:val="single" w:sz="5" w:space="0" w:color="000000"/>
                                    <w:bottom w:val="single" w:sz="5" w:space="0" w:color="000000"/>
                                    <w:right w:val="single" w:sz="5" w:space="0" w:color="000000"/>
                                  </w:tcBorders>
                                </w:tcPr>
                                <w:p w:rsidR="00E70C74" w:rsidRDefault="00E70C74">
                                  <w:pPr>
                                    <w:spacing w:line="255" w:lineRule="exact"/>
                                    <w:ind w:right="1"/>
                                    <w:jc w:val="center"/>
                                    <w:rPr>
                                      <w:rFonts w:ascii="Trebuchet MS" w:eastAsia="Trebuchet MS" w:hAnsi="Trebuchet MS" w:cs="Trebuchet MS"/>
                                    </w:rPr>
                                  </w:pPr>
                                  <w:r>
                                    <w:rPr>
                                      <w:rFonts w:ascii="Trebuchet MS"/>
                                      <w:b/>
                                      <w:spacing w:val="-1"/>
                                    </w:rPr>
                                    <w:t>Valoare</w:t>
                                  </w:r>
                                </w:p>
                              </w:tc>
                            </w:tr>
                            <w:tr w:rsidR="00E70C74">
                              <w:trPr>
                                <w:trHeight w:hRule="exact" w:val="596"/>
                              </w:trPr>
                              <w:tc>
                                <w:tcPr>
                                  <w:tcW w:w="2176"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6A</w:t>
                                  </w:r>
                                </w:p>
                              </w:tc>
                              <w:tc>
                                <w:tcPr>
                                  <w:tcW w:w="3756"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2" w:right="614" w:hanging="1"/>
                                    <w:rPr>
                                      <w:rFonts w:ascii="Trebuchet MS" w:eastAsia="Trebuchet MS" w:hAnsi="Trebuchet MS" w:cs="Trebuchet MS"/>
                                    </w:rPr>
                                  </w:pPr>
                                  <w:r>
                                    <w:rPr>
                                      <w:rFonts w:ascii="Trebuchet MS" w:hAnsi="Trebuchet MS"/>
                                    </w:rPr>
                                    <w:t>Număr</w:t>
                                  </w:r>
                                  <w:r>
                                    <w:rPr>
                                      <w:rFonts w:ascii="Trebuchet MS" w:hAnsi="Trebuchet MS"/>
                                      <w:spacing w:val="-7"/>
                                    </w:rPr>
                                    <w:t xml:space="preserve"> </w:t>
                                  </w:r>
                                  <w:r>
                                    <w:rPr>
                                      <w:rFonts w:ascii="Trebuchet MS" w:hAnsi="Trebuchet MS"/>
                                      <w:spacing w:val="-1"/>
                                    </w:rPr>
                                    <w:t>de</w:t>
                                  </w:r>
                                  <w:r>
                                    <w:rPr>
                                      <w:rFonts w:ascii="Trebuchet MS" w:hAnsi="Trebuchet MS"/>
                                      <w:spacing w:val="-5"/>
                                    </w:rPr>
                                    <w:t xml:space="preserve"> </w:t>
                                  </w:r>
                                  <w:r>
                                    <w:rPr>
                                      <w:rFonts w:ascii="Trebuchet MS" w:hAnsi="Trebuchet MS"/>
                                      <w:spacing w:val="-1"/>
                                    </w:rPr>
                                    <w:t>locuri</w:t>
                                  </w:r>
                                  <w:r>
                                    <w:rPr>
                                      <w:rFonts w:ascii="Trebuchet MS" w:hAnsi="Trebuchet MS"/>
                                      <w:spacing w:val="-7"/>
                                    </w:rPr>
                                    <w:t xml:space="preserve"> </w:t>
                                  </w:r>
                                  <w:r>
                                    <w:rPr>
                                      <w:rFonts w:ascii="Trebuchet MS" w:hAnsi="Trebuchet MS"/>
                                      <w:spacing w:val="-1"/>
                                    </w:rPr>
                                    <w:t>de</w:t>
                                  </w:r>
                                  <w:r>
                                    <w:rPr>
                                      <w:rFonts w:ascii="Trebuchet MS" w:hAnsi="Trebuchet MS"/>
                                      <w:spacing w:val="-6"/>
                                    </w:rPr>
                                    <w:t xml:space="preserve"> </w:t>
                                  </w:r>
                                  <w:r>
                                    <w:rPr>
                                      <w:rFonts w:ascii="Trebuchet MS" w:hAnsi="Trebuchet MS"/>
                                    </w:rPr>
                                    <w:t>muncă</w:t>
                                  </w:r>
                                  <w:r>
                                    <w:rPr>
                                      <w:rFonts w:ascii="Trebuchet MS" w:hAnsi="Trebuchet MS"/>
                                      <w:spacing w:val="-6"/>
                                    </w:rPr>
                                    <w:t xml:space="preserve"> </w:t>
                                  </w:r>
                                  <w:r>
                                    <w:rPr>
                                      <w:rFonts w:ascii="Trebuchet MS" w:hAnsi="Trebuchet MS"/>
                                      <w:spacing w:val="-1"/>
                                    </w:rPr>
                                    <w:t>nou</w:t>
                                  </w:r>
                                  <w:r>
                                    <w:rPr>
                                      <w:rFonts w:ascii="Trebuchet MS" w:hAnsi="Trebuchet MS"/>
                                      <w:spacing w:val="28"/>
                                      <w:w w:val="99"/>
                                    </w:rPr>
                                    <w:t xml:space="preserve"> </w:t>
                                  </w:r>
                                  <w:r>
                                    <w:rPr>
                                      <w:rFonts w:ascii="Trebuchet MS" w:hAnsi="Trebuchet MS"/>
                                    </w:rPr>
                                    <w:t>create</w:t>
                                  </w:r>
                                </w:p>
                              </w:tc>
                              <w:tc>
                                <w:tcPr>
                                  <w:tcW w:w="331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right="1"/>
                                    <w:jc w:val="center"/>
                                    <w:rPr>
                                      <w:rFonts w:ascii="Trebuchet MS" w:eastAsia="Trebuchet MS" w:hAnsi="Trebuchet MS" w:cs="Trebuchet MS"/>
                                    </w:rPr>
                                  </w:pPr>
                                  <w:r>
                                    <w:rPr>
                                      <w:rFonts w:ascii="Trebuchet MS"/>
                                    </w:rPr>
                                    <w:t>10*</w:t>
                                  </w:r>
                                </w:p>
                              </w:tc>
                            </w:tr>
                            <w:tr w:rsidR="00E70C74">
                              <w:trPr>
                                <w:trHeight w:hRule="exact" w:val="598"/>
                              </w:trPr>
                              <w:tc>
                                <w:tcPr>
                                  <w:tcW w:w="2176"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2B</w:t>
                                  </w:r>
                                </w:p>
                              </w:tc>
                              <w:tc>
                                <w:tcPr>
                                  <w:tcW w:w="3756"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2" w:right="774" w:hanging="1"/>
                                    <w:rPr>
                                      <w:rFonts w:ascii="Trebuchet MS" w:eastAsia="Trebuchet MS" w:hAnsi="Trebuchet MS" w:cs="Trebuchet MS"/>
                                    </w:rPr>
                                  </w:pPr>
                                  <w:r>
                                    <w:rPr>
                                      <w:rFonts w:ascii="Trebuchet MS"/>
                                    </w:rPr>
                                    <w:t>Numarul</w:t>
                                  </w:r>
                                  <w:r>
                                    <w:rPr>
                                      <w:rFonts w:ascii="Trebuchet MS"/>
                                      <w:spacing w:val="-10"/>
                                    </w:rPr>
                                    <w:t xml:space="preserve"> </w:t>
                                  </w:r>
                                  <w:r>
                                    <w:rPr>
                                      <w:rFonts w:ascii="Trebuchet MS"/>
                                    </w:rPr>
                                    <w:t>de</w:t>
                                  </w:r>
                                  <w:r>
                                    <w:rPr>
                                      <w:rFonts w:ascii="Trebuchet MS"/>
                                      <w:spacing w:val="-11"/>
                                    </w:rPr>
                                    <w:t xml:space="preserve"> </w:t>
                                  </w:r>
                                  <w:r>
                                    <w:rPr>
                                      <w:rFonts w:ascii="Trebuchet MS"/>
                                      <w:spacing w:val="-1"/>
                                    </w:rPr>
                                    <w:t>exploatatii</w:t>
                                  </w:r>
                                  <w:r>
                                    <w:rPr>
                                      <w:rFonts w:ascii="Trebuchet MS"/>
                                      <w:spacing w:val="20"/>
                                      <w:w w:val="99"/>
                                    </w:rPr>
                                    <w:t xml:space="preserve"> </w:t>
                                  </w:r>
                                  <w:r>
                                    <w:rPr>
                                      <w:rFonts w:ascii="Trebuchet MS"/>
                                      <w:spacing w:val="-1"/>
                                    </w:rPr>
                                    <w:t>agricole/beneficiari</w:t>
                                  </w:r>
                                  <w:r>
                                    <w:rPr>
                                      <w:rFonts w:ascii="Trebuchet MS"/>
                                      <w:spacing w:val="-26"/>
                                    </w:rPr>
                                    <w:t xml:space="preserve"> </w:t>
                                  </w:r>
                                  <w:r>
                                    <w:rPr>
                                      <w:rFonts w:ascii="Trebuchet MS"/>
                                    </w:rPr>
                                    <w:t>sprijiniti</w:t>
                                  </w:r>
                                </w:p>
                              </w:tc>
                              <w:tc>
                                <w:tcPr>
                                  <w:tcW w:w="3311" w:type="dxa"/>
                                  <w:tcBorders>
                                    <w:top w:val="single" w:sz="5" w:space="0" w:color="000000"/>
                                    <w:left w:val="single" w:sz="5" w:space="0" w:color="000000"/>
                                    <w:bottom w:val="single" w:sz="5" w:space="0" w:color="000000"/>
                                    <w:right w:val="single" w:sz="5" w:space="0" w:color="000000"/>
                                  </w:tcBorders>
                                </w:tcPr>
                                <w:p w:rsidR="00E70C74" w:rsidRDefault="00E70C74">
                                  <w:pPr>
                                    <w:ind w:right="2"/>
                                    <w:jc w:val="center"/>
                                    <w:rPr>
                                      <w:rFonts w:ascii="Trebuchet MS" w:eastAsia="Trebuchet MS" w:hAnsi="Trebuchet MS" w:cs="Trebuchet MS"/>
                                    </w:rPr>
                                  </w:pPr>
                                  <w:r>
                                    <w:rPr>
                                      <w:rFonts w:ascii="Trebuchet MS"/>
                                      <w:spacing w:val="-1"/>
                                    </w:rPr>
                                    <w:t>10</w:t>
                                  </w:r>
                                </w:p>
                              </w:tc>
                            </w:tr>
                            <w:tr w:rsidR="00E70C74">
                              <w:trPr>
                                <w:trHeight w:hRule="exact" w:val="305"/>
                              </w:trPr>
                              <w:tc>
                                <w:tcPr>
                                  <w:tcW w:w="2176"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1A</w:t>
                                  </w:r>
                                </w:p>
                              </w:tc>
                              <w:tc>
                                <w:tcPr>
                                  <w:tcW w:w="3756"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3311" w:type="dxa"/>
                                  <w:tcBorders>
                                    <w:top w:val="single" w:sz="5" w:space="0" w:color="000000"/>
                                    <w:left w:val="single" w:sz="5" w:space="0" w:color="000000"/>
                                    <w:bottom w:val="single" w:sz="5" w:space="0" w:color="000000"/>
                                    <w:right w:val="single" w:sz="5" w:space="0" w:color="000000"/>
                                  </w:tcBorders>
                                </w:tcPr>
                                <w:p w:rsidR="00E70C74" w:rsidRPr="00D54408" w:rsidRDefault="00E70C74">
                                  <w:pPr>
                                    <w:ind w:left="100"/>
                                    <w:rPr>
                                      <w:rFonts w:ascii="Trebuchet MS" w:eastAsia="Trebuchet MS" w:hAnsi="Trebuchet MS" w:cs="Trebuchet MS"/>
                                    </w:rPr>
                                  </w:pPr>
                                  <w:r w:rsidRPr="00D54408">
                                    <w:rPr>
                                      <w:rFonts w:ascii="Trebuchet MS"/>
                                      <w:spacing w:val="-1"/>
                                    </w:rPr>
                                    <w:t xml:space="preserve">              180.000 euro</w:t>
                                  </w:r>
                                </w:p>
                              </w:tc>
                            </w:tr>
                          </w:tbl>
                          <w:p w:rsidR="00E70C74" w:rsidRDefault="00E70C74"/>
                        </w:txbxContent>
                      </wps:txbx>
                      <wps:bodyPr rot="0" vert="horz" wrap="square" lIns="0" tIns="0" rIns="0" bIns="0" anchor="t" anchorCtr="0" upright="1">
                        <a:noAutofit/>
                      </wps:bodyPr>
                    </wps:wsp>
                  </a:graphicData>
                </a:graphic>
              </wp:inline>
            </w:drawing>
          </mc:Choice>
          <mc:Fallback>
            <w:pict>
              <v:shape id="Text Box 265" o:spid="_x0000_s1027" type="#_x0000_t202" style="width:463pt;height:10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" filled="f" stroked="f">
                <v:textbox inset="0,0,0,0">
                  <w:txbxContent>
                    <w:tbl>
                      <w:tblPr>
                        <w:tblStyle w:val="TableNormal1"/>
                        <w:tblW w:w="0" w:type="auto"/>
                        <w:tblLayout w:type="fixed"/>
                        <w:tblLook w:val="01E0" w:firstRow="1" w:lastRow="1" w:firstColumn="1" w:lastColumn="1" w:noHBand="0" w:noVBand="0"/>
                      </w:tblPr>
                      <w:tblGrid>
                        <w:gridCol w:w="2176"/>
                        <w:gridCol w:w="3756"/>
                        <w:gridCol w:w="3311"/>
                      </w:tblGrid>
                      <w:tr w:rsidR="00E70C74">
                        <w:trPr>
                          <w:trHeight w:hRule="exact" w:val="598"/>
                        </w:trPr>
                        <w:tc>
                          <w:tcPr>
                            <w:tcW w:w="2176"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504" w:right="498" w:hanging="4"/>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3756" w:type="dxa"/>
                            <w:tcBorders>
                              <w:top w:val="single" w:sz="5" w:space="0" w:color="000000"/>
                              <w:left w:val="single" w:sz="5" w:space="0" w:color="000000"/>
                              <w:bottom w:val="single" w:sz="5" w:space="0" w:color="000000"/>
                              <w:right w:val="single" w:sz="5" w:space="0" w:color="000000"/>
                            </w:tcBorders>
                          </w:tcPr>
                          <w:p w:rsidR="00E70C74" w:rsidRDefault="00E70C74">
                            <w:pPr>
                              <w:spacing w:line="255" w:lineRule="exact"/>
                              <w:ind w:left="551"/>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3311" w:type="dxa"/>
                            <w:tcBorders>
                              <w:top w:val="single" w:sz="5" w:space="0" w:color="000000"/>
                              <w:left w:val="single" w:sz="5" w:space="0" w:color="000000"/>
                              <w:bottom w:val="single" w:sz="5" w:space="0" w:color="000000"/>
                              <w:right w:val="single" w:sz="5" w:space="0" w:color="000000"/>
                            </w:tcBorders>
                          </w:tcPr>
                          <w:p w:rsidR="00E70C74" w:rsidRDefault="00E70C74">
                            <w:pPr>
                              <w:spacing w:line="255" w:lineRule="exact"/>
                              <w:ind w:right="1"/>
                              <w:jc w:val="center"/>
                              <w:rPr>
                                <w:rFonts w:ascii="Trebuchet MS" w:eastAsia="Trebuchet MS" w:hAnsi="Trebuchet MS" w:cs="Trebuchet MS"/>
                              </w:rPr>
                            </w:pPr>
                            <w:r>
                              <w:rPr>
                                <w:rFonts w:ascii="Trebuchet MS"/>
                                <w:b/>
                                <w:spacing w:val="-1"/>
                              </w:rPr>
                              <w:t>Valoare</w:t>
                            </w:r>
                          </w:p>
                        </w:tc>
                      </w:tr>
                      <w:tr w:rsidR="00E70C74">
                        <w:trPr>
                          <w:trHeight w:hRule="exact" w:val="596"/>
                        </w:trPr>
                        <w:tc>
                          <w:tcPr>
                            <w:tcW w:w="2176"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6A</w:t>
                            </w:r>
                          </w:p>
                        </w:tc>
                        <w:tc>
                          <w:tcPr>
                            <w:tcW w:w="3756"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2" w:right="614" w:hanging="1"/>
                              <w:rPr>
                                <w:rFonts w:ascii="Trebuchet MS" w:eastAsia="Trebuchet MS" w:hAnsi="Trebuchet MS" w:cs="Trebuchet MS"/>
                              </w:rPr>
                            </w:pPr>
                            <w:r>
                              <w:rPr>
                                <w:rFonts w:ascii="Trebuchet MS" w:hAnsi="Trebuchet MS"/>
                              </w:rPr>
                              <w:t>Număr</w:t>
                            </w:r>
                            <w:r>
                              <w:rPr>
                                <w:rFonts w:ascii="Trebuchet MS" w:hAnsi="Trebuchet MS"/>
                                <w:spacing w:val="-7"/>
                              </w:rPr>
                              <w:t xml:space="preserve"> </w:t>
                            </w:r>
                            <w:r>
                              <w:rPr>
                                <w:rFonts w:ascii="Trebuchet MS" w:hAnsi="Trebuchet MS"/>
                                <w:spacing w:val="-1"/>
                              </w:rPr>
                              <w:t>de</w:t>
                            </w:r>
                            <w:r>
                              <w:rPr>
                                <w:rFonts w:ascii="Trebuchet MS" w:hAnsi="Trebuchet MS"/>
                                <w:spacing w:val="-5"/>
                              </w:rPr>
                              <w:t xml:space="preserve"> </w:t>
                            </w:r>
                            <w:r>
                              <w:rPr>
                                <w:rFonts w:ascii="Trebuchet MS" w:hAnsi="Trebuchet MS"/>
                                <w:spacing w:val="-1"/>
                              </w:rPr>
                              <w:t>locuri</w:t>
                            </w:r>
                            <w:r>
                              <w:rPr>
                                <w:rFonts w:ascii="Trebuchet MS" w:hAnsi="Trebuchet MS"/>
                                <w:spacing w:val="-7"/>
                              </w:rPr>
                              <w:t xml:space="preserve"> </w:t>
                            </w:r>
                            <w:r>
                              <w:rPr>
                                <w:rFonts w:ascii="Trebuchet MS" w:hAnsi="Trebuchet MS"/>
                                <w:spacing w:val="-1"/>
                              </w:rPr>
                              <w:t>de</w:t>
                            </w:r>
                            <w:r>
                              <w:rPr>
                                <w:rFonts w:ascii="Trebuchet MS" w:hAnsi="Trebuchet MS"/>
                                <w:spacing w:val="-6"/>
                              </w:rPr>
                              <w:t xml:space="preserve"> </w:t>
                            </w:r>
                            <w:r>
                              <w:rPr>
                                <w:rFonts w:ascii="Trebuchet MS" w:hAnsi="Trebuchet MS"/>
                              </w:rPr>
                              <w:t>muncă</w:t>
                            </w:r>
                            <w:r>
                              <w:rPr>
                                <w:rFonts w:ascii="Trebuchet MS" w:hAnsi="Trebuchet MS"/>
                                <w:spacing w:val="-6"/>
                              </w:rPr>
                              <w:t xml:space="preserve"> </w:t>
                            </w:r>
                            <w:r>
                              <w:rPr>
                                <w:rFonts w:ascii="Trebuchet MS" w:hAnsi="Trebuchet MS"/>
                                <w:spacing w:val="-1"/>
                              </w:rPr>
                              <w:t>nou</w:t>
                            </w:r>
                            <w:r>
                              <w:rPr>
                                <w:rFonts w:ascii="Trebuchet MS" w:hAnsi="Trebuchet MS"/>
                                <w:spacing w:val="28"/>
                                <w:w w:val="99"/>
                              </w:rPr>
                              <w:t xml:space="preserve"> </w:t>
                            </w:r>
                            <w:r>
                              <w:rPr>
                                <w:rFonts w:ascii="Trebuchet MS" w:hAnsi="Trebuchet MS"/>
                              </w:rPr>
                              <w:t>create</w:t>
                            </w:r>
                          </w:p>
                        </w:tc>
                        <w:tc>
                          <w:tcPr>
                            <w:tcW w:w="331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right="1"/>
                              <w:jc w:val="center"/>
                              <w:rPr>
                                <w:rFonts w:ascii="Trebuchet MS" w:eastAsia="Trebuchet MS" w:hAnsi="Trebuchet MS" w:cs="Trebuchet MS"/>
                              </w:rPr>
                            </w:pPr>
                            <w:r>
                              <w:rPr>
                                <w:rFonts w:ascii="Trebuchet MS"/>
                              </w:rPr>
                              <w:t>10*</w:t>
                            </w:r>
                          </w:p>
                        </w:tc>
                      </w:tr>
                      <w:tr w:rsidR="00E70C74">
                        <w:trPr>
                          <w:trHeight w:hRule="exact" w:val="598"/>
                        </w:trPr>
                        <w:tc>
                          <w:tcPr>
                            <w:tcW w:w="2176"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2B</w:t>
                            </w:r>
                          </w:p>
                        </w:tc>
                        <w:tc>
                          <w:tcPr>
                            <w:tcW w:w="3756"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2" w:right="774" w:hanging="1"/>
                              <w:rPr>
                                <w:rFonts w:ascii="Trebuchet MS" w:eastAsia="Trebuchet MS" w:hAnsi="Trebuchet MS" w:cs="Trebuchet MS"/>
                              </w:rPr>
                            </w:pPr>
                            <w:r>
                              <w:rPr>
                                <w:rFonts w:ascii="Trebuchet MS"/>
                              </w:rPr>
                              <w:t>Numarul</w:t>
                            </w:r>
                            <w:r>
                              <w:rPr>
                                <w:rFonts w:ascii="Trebuchet MS"/>
                                <w:spacing w:val="-10"/>
                              </w:rPr>
                              <w:t xml:space="preserve"> </w:t>
                            </w:r>
                            <w:r>
                              <w:rPr>
                                <w:rFonts w:ascii="Trebuchet MS"/>
                              </w:rPr>
                              <w:t>de</w:t>
                            </w:r>
                            <w:r>
                              <w:rPr>
                                <w:rFonts w:ascii="Trebuchet MS"/>
                                <w:spacing w:val="-11"/>
                              </w:rPr>
                              <w:t xml:space="preserve"> </w:t>
                            </w:r>
                            <w:r>
                              <w:rPr>
                                <w:rFonts w:ascii="Trebuchet MS"/>
                                <w:spacing w:val="-1"/>
                              </w:rPr>
                              <w:t>exploatatii</w:t>
                            </w:r>
                            <w:r>
                              <w:rPr>
                                <w:rFonts w:ascii="Trebuchet MS"/>
                                <w:spacing w:val="20"/>
                                <w:w w:val="99"/>
                              </w:rPr>
                              <w:t xml:space="preserve"> </w:t>
                            </w:r>
                            <w:r>
                              <w:rPr>
                                <w:rFonts w:ascii="Trebuchet MS"/>
                                <w:spacing w:val="-1"/>
                              </w:rPr>
                              <w:t>agricole/beneficiari</w:t>
                            </w:r>
                            <w:r>
                              <w:rPr>
                                <w:rFonts w:ascii="Trebuchet MS"/>
                                <w:spacing w:val="-26"/>
                              </w:rPr>
                              <w:t xml:space="preserve"> </w:t>
                            </w:r>
                            <w:r>
                              <w:rPr>
                                <w:rFonts w:ascii="Trebuchet MS"/>
                              </w:rPr>
                              <w:t>sprijiniti</w:t>
                            </w:r>
                          </w:p>
                        </w:tc>
                        <w:tc>
                          <w:tcPr>
                            <w:tcW w:w="3311" w:type="dxa"/>
                            <w:tcBorders>
                              <w:top w:val="single" w:sz="5" w:space="0" w:color="000000"/>
                              <w:left w:val="single" w:sz="5" w:space="0" w:color="000000"/>
                              <w:bottom w:val="single" w:sz="5" w:space="0" w:color="000000"/>
                              <w:right w:val="single" w:sz="5" w:space="0" w:color="000000"/>
                            </w:tcBorders>
                          </w:tcPr>
                          <w:p w:rsidR="00E70C74" w:rsidRDefault="00E70C74">
                            <w:pPr>
                              <w:ind w:right="2"/>
                              <w:jc w:val="center"/>
                              <w:rPr>
                                <w:rFonts w:ascii="Trebuchet MS" w:eastAsia="Trebuchet MS" w:hAnsi="Trebuchet MS" w:cs="Trebuchet MS"/>
                              </w:rPr>
                            </w:pPr>
                            <w:r>
                              <w:rPr>
                                <w:rFonts w:ascii="Trebuchet MS"/>
                                <w:spacing w:val="-1"/>
                              </w:rPr>
                              <w:t>10</w:t>
                            </w:r>
                          </w:p>
                        </w:tc>
                      </w:tr>
                      <w:tr w:rsidR="00E70C74">
                        <w:trPr>
                          <w:trHeight w:hRule="exact" w:val="305"/>
                        </w:trPr>
                        <w:tc>
                          <w:tcPr>
                            <w:tcW w:w="2176"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1A</w:t>
                            </w:r>
                          </w:p>
                        </w:tc>
                        <w:tc>
                          <w:tcPr>
                            <w:tcW w:w="3756"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3311" w:type="dxa"/>
                            <w:tcBorders>
                              <w:top w:val="single" w:sz="5" w:space="0" w:color="000000"/>
                              <w:left w:val="single" w:sz="5" w:space="0" w:color="000000"/>
                              <w:bottom w:val="single" w:sz="5" w:space="0" w:color="000000"/>
                              <w:right w:val="single" w:sz="5" w:space="0" w:color="000000"/>
                            </w:tcBorders>
                          </w:tcPr>
                          <w:p w:rsidR="00E70C74" w:rsidRPr="00D54408" w:rsidRDefault="00E70C74">
                            <w:pPr>
                              <w:ind w:left="100"/>
                              <w:rPr>
                                <w:rFonts w:ascii="Trebuchet MS" w:eastAsia="Trebuchet MS" w:hAnsi="Trebuchet MS" w:cs="Trebuchet MS"/>
                              </w:rPr>
                            </w:pPr>
                            <w:r w:rsidRPr="00D54408">
                              <w:rPr>
                                <w:rFonts w:ascii="Trebuchet MS"/>
                                <w:spacing w:val="-1"/>
                              </w:rPr>
                              <w:t xml:space="preserve">              180.000 euro</w:t>
                            </w:r>
                          </w:p>
                        </w:tc>
                      </w:tr>
                    </w:tbl>
                    <w:p w:rsidR="00E70C74" w:rsidRDefault="00E70C74"/>
                  </w:txbxContent>
                </v:textbox>
                <w10:anchorlock/>
              </v:shape>
            </w:pict>
          </mc:Fallback>
        </mc:AlternateContent>
      </w:r>
    </w:p>
    <w:p w:rsidR="008F3E83" w:rsidRPr="005F0075" w:rsidRDefault="000801B2" w:rsidP="00255796">
      <w:pPr>
        <w:pStyle w:val="BodyText"/>
        <w:numPr>
          <w:ilvl w:val="0"/>
          <w:numId w:val="56"/>
        </w:numPr>
        <w:tabs>
          <w:tab w:val="left" w:pos="1001"/>
        </w:tabs>
        <w:spacing w:line="276" w:lineRule="auto"/>
        <w:ind w:right="221" w:firstLine="0"/>
        <w:rPr>
          <w:rFonts w:cs="Trebuchet MS"/>
          <w:color w:val="000000" w:themeColor="text1"/>
        </w:rPr>
      </w:pPr>
      <w:r w:rsidRPr="005F0075">
        <w:rPr>
          <w:color w:val="000000" w:themeColor="text1"/>
        </w:rPr>
        <w:t>locurile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muncă</w:t>
      </w:r>
      <w:r w:rsidRPr="005F0075">
        <w:rPr>
          <w:color w:val="000000" w:themeColor="text1"/>
          <w:spacing w:val="8"/>
        </w:rPr>
        <w:t xml:space="preserve"> </w:t>
      </w:r>
      <w:r w:rsidRPr="005F0075">
        <w:rPr>
          <w:color w:val="000000" w:themeColor="text1"/>
        </w:rPr>
        <w:t>sunt</w:t>
      </w:r>
      <w:r w:rsidRPr="005F0075">
        <w:rPr>
          <w:color w:val="000000" w:themeColor="text1"/>
          <w:spacing w:val="8"/>
        </w:rPr>
        <w:t xml:space="preserve"> </w:t>
      </w:r>
      <w:r w:rsidRPr="005F0075">
        <w:rPr>
          <w:color w:val="000000" w:themeColor="text1"/>
          <w:spacing w:val="-1"/>
        </w:rPr>
        <w:t>reprezentate</w:t>
      </w:r>
      <w:r w:rsidRPr="005F0075">
        <w:rPr>
          <w:color w:val="000000" w:themeColor="text1"/>
          <w:spacing w:val="8"/>
        </w:rPr>
        <w:t xml:space="preserve"> </w:t>
      </w:r>
      <w:r w:rsidRPr="005F0075">
        <w:rPr>
          <w:color w:val="000000" w:themeColor="text1"/>
        </w:rPr>
        <w:t>cel</w:t>
      </w:r>
      <w:r w:rsidRPr="005F0075">
        <w:rPr>
          <w:color w:val="000000" w:themeColor="text1"/>
          <w:spacing w:val="8"/>
        </w:rPr>
        <w:t xml:space="preserve"> </w:t>
      </w:r>
      <w:r w:rsidRPr="005F0075">
        <w:rPr>
          <w:color w:val="000000" w:themeColor="text1"/>
        </w:rPr>
        <w:t>puțin</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constituirea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II</w:t>
      </w:r>
      <w:r w:rsidRPr="005F0075">
        <w:rPr>
          <w:color w:val="000000" w:themeColor="text1"/>
          <w:spacing w:val="9"/>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vederea</w:t>
      </w:r>
      <w:r w:rsidRPr="005F0075">
        <w:rPr>
          <w:color w:val="000000" w:themeColor="text1"/>
          <w:spacing w:val="8"/>
        </w:rPr>
        <w:t xml:space="preserve"> </w:t>
      </w:r>
      <w:r w:rsidRPr="005F0075">
        <w:rPr>
          <w:color w:val="000000" w:themeColor="text1"/>
        </w:rPr>
        <w:t>asigurării</w:t>
      </w:r>
      <w:r w:rsidRPr="005F0075">
        <w:rPr>
          <w:color w:val="000000" w:themeColor="text1"/>
          <w:spacing w:val="49"/>
          <w:w w:val="99"/>
        </w:rPr>
        <w:t xml:space="preserve"> </w:t>
      </w:r>
      <w:r w:rsidRPr="005F0075">
        <w:rPr>
          <w:color w:val="000000" w:themeColor="text1"/>
          <w:spacing w:val="-1"/>
        </w:rPr>
        <w:t>eligibilității</w:t>
      </w:r>
      <w:r w:rsidRPr="005F0075">
        <w:rPr>
          <w:color w:val="000000" w:themeColor="text1"/>
          <w:spacing w:val="-8"/>
        </w:rPr>
        <w:t xml:space="preserve"> </w:t>
      </w:r>
      <w:r w:rsidRPr="005F0075">
        <w:rPr>
          <w:color w:val="000000" w:themeColor="text1"/>
        </w:rPr>
        <w:t>depunerii</w:t>
      </w:r>
      <w:r w:rsidRPr="005F0075">
        <w:rPr>
          <w:color w:val="000000" w:themeColor="text1"/>
          <w:spacing w:val="-8"/>
        </w:rPr>
        <w:t xml:space="preserve"> </w:t>
      </w:r>
      <w:r w:rsidRPr="005F0075">
        <w:rPr>
          <w:color w:val="000000" w:themeColor="text1"/>
          <w:spacing w:val="-1"/>
        </w:rPr>
        <w:t>cererii</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finanțare</w:t>
      </w:r>
      <w:r w:rsidRPr="005F0075">
        <w:rPr>
          <w:color w:val="000000" w:themeColor="text1"/>
          <w:spacing w:val="-7"/>
        </w:rPr>
        <w:t xml:space="preserve"> </w:t>
      </w:r>
      <w:r w:rsidRPr="005F0075">
        <w:rPr>
          <w:color w:val="000000" w:themeColor="text1"/>
          <w:spacing w:val="-1"/>
        </w:rPr>
        <w:t>pe</w:t>
      </w:r>
      <w:r w:rsidRPr="005F0075">
        <w:rPr>
          <w:color w:val="000000" w:themeColor="text1"/>
          <w:spacing w:val="-9"/>
        </w:rPr>
        <w:t xml:space="preserve"> </w:t>
      </w:r>
      <w:r w:rsidRPr="005F0075">
        <w:rPr>
          <w:color w:val="000000" w:themeColor="text1"/>
        </w:rPr>
        <w:t>măsura</w:t>
      </w:r>
      <w:r w:rsidRPr="005F0075">
        <w:rPr>
          <w:color w:val="000000" w:themeColor="text1"/>
          <w:spacing w:val="-7"/>
        </w:rPr>
        <w:t xml:space="preserve"> </w:t>
      </w:r>
      <w:r w:rsidRPr="005F0075">
        <w:rPr>
          <w:color w:val="000000" w:themeColor="text1"/>
          <w:spacing w:val="-1"/>
        </w:rPr>
        <w:t>M2.2</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220" w:bottom="280" w:left="600" w:header="720" w:footer="720" w:gutter="0"/>
          <w:cols w:space="720"/>
        </w:sectPr>
      </w:pPr>
    </w:p>
    <w:p w:rsidR="008F3E83" w:rsidRPr="005F0075" w:rsidRDefault="000801B2">
      <w:pPr>
        <w:spacing w:before="60"/>
        <w:ind w:left="840"/>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lastRenderedPageBreak/>
        <w:t>Denumirea</w:t>
      </w:r>
      <w:r w:rsidRPr="005F0075">
        <w:rPr>
          <w:rFonts w:ascii="Trebuchet MS" w:eastAsia="Trebuchet MS" w:hAnsi="Trebuchet MS" w:cs="Trebuchet MS"/>
          <w:b/>
          <w:bCs/>
          <w:color w:val="000000" w:themeColor="text1"/>
          <w:spacing w:val="-10"/>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color w:val="000000" w:themeColor="text1"/>
          <w:spacing w:val="-1"/>
        </w:rPr>
        <w:t>Tineri</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fermieri</w:t>
      </w:r>
    </w:p>
    <w:p w:rsidR="008F3E83" w:rsidRPr="005F0075" w:rsidRDefault="000801B2">
      <w:pPr>
        <w:pStyle w:val="Heading3"/>
        <w:spacing w:before="38"/>
        <w:ind w:left="839"/>
        <w:jc w:val="both"/>
        <w:rPr>
          <w:rFonts w:cs="Trebuchet MS"/>
          <w:b w:val="0"/>
          <w:bCs w:val="0"/>
          <w:color w:val="000000" w:themeColor="text1"/>
        </w:rPr>
      </w:pPr>
      <w:r w:rsidRPr="005F0075">
        <w:rPr>
          <w:color w:val="000000" w:themeColor="text1"/>
        </w:rPr>
        <w:t>CODUL</w:t>
      </w:r>
      <w:r w:rsidRPr="005F0075">
        <w:rPr>
          <w:color w:val="000000" w:themeColor="text1"/>
          <w:spacing w:val="-6"/>
        </w:rPr>
        <w:t xml:space="preserve"> </w:t>
      </w:r>
      <w:r w:rsidRPr="005F0075">
        <w:rPr>
          <w:color w:val="000000" w:themeColor="text1"/>
          <w:spacing w:val="-1"/>
        </w:rPr>
        <w:t>Măsurii</w:t>
      </w:r>
      <w:r w:rsidRPr="005F0075">
        <w:rPr>
          <w:color w:val="000000" w:themeColor="text1"/>
          <w:spacing w:val="-5"/>
        </w:rPr>
        <w:t xml:space="preserve"> </w:t>
      </w:r>
      <w:r w:rsidRPr="005F0075">
        <w:rPr>
          <w:color w:val="000000" w:themeColor="text1"/>
        </w:rPr>
        <w:t>-</w:t>
      </w:r>
      <w:r w:rsidRPr="005F0075">
        <w:rPr>
          <w:color w:val="000000" w:themeColor="text1"/>
          <w:spacing w:val="58"/>
        </w:rPr>
        <w:t xml:space="preserve"> </w:t>
      </w:r>
      <w:r w:rsidRPr="005F0075">
        <w:rPr>
          <w:color w:val="000000" w:themeColor="text1"/>
          <w:spacing w:val="-1"/>
        </w:rPr>
        <w:t>Măsura</w:t>
      </w:r>
      <w:r w:rsidRPr="005F0075">
        <w:rPr>
          <w:color w:val="000000" w:themeColor="text1"/>
          <w:spacing w:val="-4"/>
        </w:rPr>
        <w:t xml:space="preserve"> </w:t>
      </w:r>
      <w:r w:rsidRPr="005F0075">
        <w:rPr>
          <w:color w:val="000000" w:themeColor="text1"/>
          <w:spacing w:val="-1"/>
        </w:rPr>
        <w:t>2.3</w:t>
      </w:r>
      <w:r w:rsidRPr="005F0075">
        <w:rPr>
          <w:color w:val="000000" w:themeColor="text1"/>
          <w:spacing w:val="-4"/>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2B</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pPr>
        <w:tabs>
          <w:tab w:val="left" w:pos="2963"/>
        </w:tabs>
        <w:ind w:left="839"/>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Tipul</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
        </w:rPr>
        <w:tab/>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5"/>
        </w:rPr>
        <w:t></w:t>
      </w:r>
      <w:r w:rsidRPr="005F0075">
        <w:rPr>
          <w:rFonts w:ascii="Trebuchet MS" w:eastAsia="Trebuchet MS" w:hAnsi="Trebuchet MS" w:cs="Trebuchet MS"/>
          <w:b/>
          <w:bCs/>
          <w:color w:val="000000" w:themeColor="text1"/>
        </w:rPr>
        <w:t>INVESTIȚII</w:t>
      </w:r>
    </w:p>
    <w:p w:rsidR="008F3E83" w:rsidRPr="005F0075" w:rsidRDefault="000801B2" w:rsidP="00255796">
      <w:pPr>
        <w:numPr>
          <w:ilvl w:val="1"/>
          <w:numId w:val="56"/>
        </w:numPr>
        <w:tabs>
          <w:tab w:val="left" w:pos="3227"/>
        </w:tabs>
        <w:spacing w:before="38"/>
        <w:rPr>
          <w:rFonts w:ascii="Trebuchet MS" w:eastAsia="Trebuchet MS" w:hAnsi="Trebuchet MS" w:cs="Trebuchet MS"/>
          <w:color w:val="000000" w:themeColor="text1"/>
        </w:rPr>
      </w:pPr>
      <w:r w:rsidRPr="005F0075">
        <w:rPr>
          <w:rFonts w:ascii="Trebuchet MS"/>
          <w:b/>
          <w:color w:val="000000" w:themeColor="text1"/>
        </w:rPr>
        <w:t>SERVICII</w:t>
      </w:r>
    </w:p>
    <w:p w:rsidR="008F3E83" w:rsidRPr="005F0075" w:rsidRDefault="000801B2">
      <w:pPr>
        <w:spacing w:before="38"/>
        <w:ind w:left="2963"/>
        <w:rPr>
          <w:rFonts w:ascii="Trebuchet MS" w:eastAsia="Trebuchet MS" w:hAnsi="Trebuchet MS" w:cs="Trebuchet MS"/>
          <w:color w:val="000000" w:themeColor="text1"/>
        </w:rPr>
      </w:pP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4"/>
        </w:rPr>
        <w:t></w:t>
      </w:r>
      <w:r w:rsidRPr="005F0075">
        <w:rPr>
          <w:rFonts w:ascii="Trebuchet MS" w:eastAsia="Trebuchet MS" w:hAnsi="Trebuchet MS" w:cs="Trebuchet MS"/>
          <w:b/>
          <w:bCs/>
          <w:color w:val="000000" w:themeColor="text1"/>
          <w:spacing w:val="-1"/>
        </w:rPr>
        <w:t>SPRIJIN</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spacing w:val="-1"/>
        </w:rPr>
        <w:t>FORFETAR</w:t>
      </w:r>
    </w:p>
    <w:p w:rsidR="008F3E83" w:rsidRPr="005F0075" w:rsidRDefault="008F3E83">
      <w:pPr>
        <w:spacing w:before="8"/>
        <w:rPr>
          <w:rFonts w:ascii="Trebuchet MS" w:eastAsia="Trebuchet MS" w:hAnsi="Trebuchet MS" w:cs="Trebuchet MS"/>
          <w:b/>
          <w:bCs/>
          <w:color w:val="000000" w:themeColor="text1"/>
          <w:sz w:val="28"/>
          <w:szCs w:val="28"/>
        </w:rPr>
      </w:pPr>
    </w:p>
    <w:p w:rsidR="008F3E83" w:rsidRPr="005F0075" w:rsidRDefault="000801B2" w:rsidP="00255796">
      <w:pPr>
        <w:numPr>
          <w:ilvl w:val="0"/>
          <w:numId w:val="55"/>
        </w:numPr>
        <w:tabs>
          <w:tab w:val="left" w:pos="1620"/>
        </w:tabs>
        <w:spacing w:line="275" w:lineRule="auto"/>
        <w:ind w:right="115" w:hanging="1"/>
        <w:jc w:val="both"/>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22"/>
        </w:rPr>
        <w:t xml:space="preserve"> </w:t>
      </w:r>
      <w:r w:rsidRPr="005F0075">
        <w:rPr>
          <w:rFonts w:ascii="Trebuchet MS" w:hAnsi="Trebuchet MS"/>
          <w:b/>
          <w:color w:val="000000" w:themeColor="text1"/>
        </w:rPr>
        <w:t>generală</w:t>
      </w:r>
      <w:r w:rsidRPr="005F0075">
        <w:rPr>
          <w:rFonts w:ascii="Trebuchet MS" w:hAnsi="Trebuchet MS"/>
          <w:b/>
          <w:color w:val="000000" w:themeColor="text1"/>
          <w:spacing w:val="24"/>
        </w:rPr>
        <w:t xml:space="preserve"> </w:t>
      </w:r>
      <w:r w:rsidRPr="005F0075">
        <w:rPr>
          <w:rFonts w:ascii="Trebuchet MS" w:hAnsi="Trebuchet MS"/>
          <w:b/>
          <w:color w:val="000000" w:themeColor="text1"/>
        </w:rPr>
        <w:t>a</w:t>
      </w:r>
      <w:r w:rsidRPr="005F0075">
        <w:rPr>
          <w:rFonts w:ascii="Trebuchet MS" w:hAnsi="Trebuchet MS"/>
          <w:b/>
          <w:color w:val="000000" w:themeColor="text1"/>
          <w:spacing w:val="24"/>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24"/>
        </w:rPr>
        <w:t xml:space="preserve"> </w:t>
      </w:r>
      <w:r w:rsidRPr="005F0075">
        <w:rPr>
          <w:rFonts w:ascii="Trebuchet MS" w:hAnsi="Trebuchet MS"/>
          <w:b/>
          <w:color w:val="000000" w:themeColor="text1"/>
        </w:rPr>
        <w:t>inclusiv</w:t>
      </w:r>
      <w:r w:rsidRPr="005F0075">
        <w:rPr>
          <w:rFonts w:ascii="Trebuchet MS" w:hAnsi="Trebuchet MS"/>
          <w:b/>
          <w:color w:val="000000" w:themeColor="text1"/>
          <w:spacing w:val="24"/>
        </w:rPr>
        <w:t xml:space="preserve"> </w:t>
      </w:r>
      <w:r w:rsidRPr="005F0075">
        <w:rPr>
          <w:rFonts w:ascii="Trebuchet MS" w:hAnsi="Trebuchet MS"/>
          <w:b/>
          <w:color w:val="000000" w:themeColor="text1"/>
        </w:rPr>
        <w:t>a</w:t>
      </w:r>
      <w:r w:rsidRPr="005F0075">
        <w:rPr>
          <w:rFonts w:ascii="Trebuchet MS" w:hAnsi="Trebuchet MS"/>
          <w:b/>
          <w:color w:val="000000" w:themeColor="text1"/>
          <w:spacing w:val="25"/>
        </w:rPr>
        <w:t xml:space="preserve"> </w:t>
      </w:r>
      <w:r w:rsidRPr="005F0075">
        <w:rPr>
          <w:rFonts w:ascii="Trebuchet MS" w:hAnsi="Trebuchet MS"/>
          <w:b/>
          <w:color w:val="000000" w:themeColor="text1"/>
        </w:rPr>
        <w:t>logicii</w:t>
      </w:r>
      <w:r w:rsidRPr="005F0075">
        <w:rPr>
          <w:rFonts w:ascii="Trebuchet MS" w:hAnsi="Trebuchet MS"/>
          <w:b/>
          <w:color w:val="000000" w:themeColor="text1"/>
          <w:spacing w:val="23"/>
        </w:rPr>
        <w:t xml:space="preserve"> </w:t>
      </w:r>
      <w:r w:rsidRPr="005F0075">
        <w:rPr>
          <w:rFonts w:ascii="Trebuchet MS" w:hAnsi="Trebuchet MS"/>
          <w:b/>
          <w:color w:val="000000" w:themeColor="text1"/>
        </w:rPr>
        <w:t>de</w:t>
      </w:r>
      <w:r w:rsidRPr="005F0075">
        <w:rPr>
          <w:rFonts w:ascii="Trebuchet MS" w:hAnsi="Trebuchet MS"/>
          <w:b/>
          <w:color w:val="000000" w:themeColor="text1"/>
          <w:spacing w:val="24"/>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23"/>
        </w:rPr>
        <w:t xml:space="preserve"> </w:t>
      </w:r>
      <w:r w:rsidRPr="005F0075">
        <w:rPr>
          <w:rFonts w:ascii="Trebuchet MS" w:hAnsi="Trebuchet MS"/>
          <w:b/>
          <w:color w:val="000000" w:themeColor="text1"/>
        </w:rPr>
        <w:t>a</w:t>
      </w:r>
      <w:r w:rsidRPr="005F0075">
        <w:rPr>
          <w:rFonts w:ascii="Trebuchet MS" w:hAnsi="Trebuchet MS"/>
          <w:b/>
          <w:color w:val="000000" w:themeColor="text1"/>
          <w:spacing w:val="24"/>
        </w:rPr>
        <w:t xml:space="preserve"> </w:t>
      </w:r>
      <w:r w:rsidRPr="005F0075">
        <w:rPr>
          <w:rFonts w:ascii="Trebuchet MS" w:hAnsi="Trebuchet MS"/>
          <w:b/>
          <w:color w:val="000000" w:themeColor="text1"/>
        </w:rPr>
        <w:t>acesteia</w:t>
      </w:r>
      <w:r w:rsidRPr="005F0075">
        <w:rPr>
          <w:rFonts w:ascii="Trebuchet MS" w:hAnsi="Trebuchet MS"/>
          <w:b/>
          <w:color w:val="000000" w:themeColor="text1"/>
          <w:spacing w:val="24"/>
        </w:rPr>
        <w:t xml:space="preserve"> </w:t>
      </w:r>
      <w:r w:rsidRPr="005F0075">
        <w:rPr>
          <w:rFonts w:ascii="Trebuchet MS" w:hAnsi="Trebuchet MS"/>
          <w:b/>
          <w:color w:val="000000" w:themeColor="text1"/>
        </w:rPr>
        <w:t>și</w:t>
      </w:r>
      <w:r w:rsidRPr="005F0075">
        <w:rPr>
          <w:rFonts w:ascii="Trebuchet MS" w:hAnsi="Trebuchet MS"/>
          <w:b/>
          <w:color w:val="000000" w:themeColor="text1"/>
          <w:spacing w:val="25"/>
        </w:rPr>
        <w:t xml:space="preserve"> </w:t>
      </w:r>
      <w:r w:rsidRPr="005F0075">
        <w:rPr>
          <w:rFonts w:ascii="Trebuchet MS" w:hAnsi="Trebuchet MS"/>
          <w:b/>
          <w:color w:val="000000" w:themeColor="text1"/>
        </w:rPr>
        <w:t>a</w:t>
      </w:r>
      <w:r w:rsidRPr="005F0075">
        <w:rPr>
          <w:rFonts w:ascii="Trebuchet MS" w:hAnsi="Trebuchet MS"/>
          <w:b/>
          <w:color w:val="000000" w:themeColor="text1"/>
          <w:spacing w:val="31"/>
          <w:w w:val="99"/>
        </w:rPr>
        <w:t xml:space="preserve"> </w:t>
      </w:r>
      <w:r w:rsidRPr="005F0075">
        <w:rPr>
          <w:rFonts w:ascii="Trebuchet MS" w:hAnsi="Trebuchet MS"/>
          <w:b/>
          <w:color w:val="000000" w:themeColor="text1"/>
          <w:spacing w:val="-1"/>
        </w:rPr>
        <w:t>contribuției</w:t>
      </w:r>
      <w:r w:rsidRPr="005F0075">
        <w:rPr>
          <w:rFonts w:ascii="Trebuchet MS" w:hAnsi="Trebuchet MS"/>
          <w:b/>
          <w:color w:val="000000" w:themeColor="text1"/>
          <w:spacing w:val="18"/>
        </w:rPr>
        <w:t xml:space="preserve"> </w:t>
      </w:r>
      <w:r w:rsidRPr="005F0075">
        <w:rPr>
          <w:rFonts w:ascii="Trebuchet MS" w:hAnsi="Trebuchet MS"/>
          <w:b/>
          <w:color w:val="000000" w:themeColor="text1"/>
        </w:rPr>
        <w:t>la</w:t>
      </w:r>
      <w:r w:rsidRPr="005F0075">
        <w:rPr>
          <w:rFonts w:ascii="Trebuchet MS" w:hAnsi="Trebuchet MS"/>
          <w:b/>
          <w:color w:val="000000" w:themeColor="text1"/>
          <w:spacing w:val="18"/>
        </w:rPr>
        <w:t xml:space="preserve"> </w:t>
      </w:r>
      <w:r w:rsidRPr="005F0075">
        <w:rPr>
          <w:rFonts w:ascii="Trebuchet MS" w:hAnsi="Trebuchet MS"/>
          <w:b/>
          <w:color w:val="000000" w:themeColor="text1"/>
          <w:spacing w:val="-1"/>
        </w:rPr>
        <w:t>prioritățile</w:t>
      </w:r>
      <w:r w:rsidRPr="005F0075">
        <w:rPr>
          <w:rFonts w:ascii="Trebuchet MS" w:hAnsi="Trebuchet MS"/>
          <w:b/>
          <w:color w:val="000000" w:themeColor="text1"/>
          <w:spacing w:val="18"/>
        </w:rPr>
        <w:t xml:space="preserve"> </w:t>
      </w:r>
      <w:r w:rsidRPr="005F0075">
        <w:rPr>
          <w:rFonts w:ascii="Trebuchet MS" w:hAnsi="Trebuchet MS"/>
          <w:b/>
          <w:color w:val="000000" w:themeColor="text1"/>
        </w:rPr>
        <w:t>strategiei,</w:t>
      </w:r>
      <w:r w:rsidRPr="005F0075">
        <w:rPr>
          <w:rFonts w:ascii="Trebuchet MS" w:hAnsi="Trebuchet MS"/>
          <w:b/>
          <w:color w:val="000000" w:themeColor="text1"/>
          <w:spacing w:val="16"/>
        </w:rPr>
        <w:t xml:space="preserve"> </w:t>
      </w:r>
      <w:r w:rsidRPr="005F0075">
        <w:rPr>
          <w:rFonts w:ascii="Trebuchet MS" w:hAnsi="Trebuchet MS"/>
          <w:b/>
          <w:color w:val="000000" w:themeColor="text1"/>
        </w:rPr>
        <w:t>la</w:t>
      </w:r>
      <w:r w:rsidRPr="005F0075">
        <w:rPr>
          <w:rFonts w:ascii="Trebuchet MS" w:hAnsi="Trebuchet MS"/>
          <w:b/>
          <w:color w:val="000000" w:themeColor="text1"/>
          <w:spacing w:val="19"/>
        </w:rPr>
        <w:t xml:space="preserve"> </w:t>
      </w:r>
      <w:r w:rsidRPr="005F0075">
        <w:rPr>
          <w:rFonts w:ascii="Trebuchet MS" w:hAnsi="Trebuchet MS"/>
          <w:b/>
          <w:color w:val="000000" w:themeColor="text1"/>
        </w:rPr>
        <w:t>domeniile</w:t>
      </w:r>
      <w:r w:rsidRPr="005F0075">
        <w:rPr>
          <w:rFonts w:ascii="Trebuchet MS" w:hAnsi="Trebuchet MS"/>
          <w:b/>
          <w:color w:val="000000" w:themeColor="text1"/>
          <w:spacing w:val="17"/>
        </w:rPr>
        <w:t xml:space="preserve"> </w:t>
      </w:r>
      <w:r w:rsidRPr="005F0075">
        <w:rPr>
          <w:rFonts w:ascii="Trebuchet MS" w:hAnsi="Trebuchet MS"/>
          <w:b/>
          <w:color w:val="000000" w:themeColor="text1"/>
        </w:rPr>
        <w:t>de</w:t>
      </w:r>
      <w:r w:rsidRPr="005F0075">
        <w:rPr>
          <w:rFonts w:ascii="Trebuchet MS" w:hAnsi="Trebuchet MS"/>
          <w:b/>
          <w:color w:val="000000" w:themeColor="text1"/>
          <w:spacing w:val="18"/>
        </w:rPr>
        <w:t xml:space="preserve"> </w:t>
      </w:r>
      <w:r w:rsidRPr="005F0075">
        <w:rPr>
          <w:rFonts w:ascii="Trebuchet MS" w:hAnsi="Trebuchet MS"/>
          <w:b/>
          <w:color w:val="000000" w:themeColor="text1"/>
        </w:rPr>
        <w:t>intervenție,</w:t>
      </w:r>
      <w:r w:rsidRPr="005F0075">
        <w:rPr>
          <w:rFonts w:ascii="Trebuchet MS" w:hAnsi="Trebuchet MS"/>
          <w:b/>
          <w:color w:val="000000" w:themeColor="text1"/>
          <w:spacing w:val="18"/>
        </w:rPr>
        <w:t xml:space="preserve"> </w:t>
      </w:r>
      <w:r w:rsidRPr="005F0075">
        <w:rPr>
          <w:rFonts w:ascii="Trebuchet MS" w:hAnsi="Trebuchet MS"/>
          <w:b/>
          <w:color w:val="000000" w:themeColor="text1"/>
        </w:rPr>
        <w:t>la</w:t>
      </w:r>
      <w:r w:rsidRPr="005F0075">
        <w:rPr>
          <w:rFonts w:ascii="Trebuchet MS" w:hAnsi="Trebuchet MS"/>
          <w:b/>
          <w:color w:val="000000" w:themeColor="text1"/>
          <w:spacing w:val="1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43"/>
          <w:w w:val="99"/>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complementarității</w:t>
      </w:r>
      <w:r w:rsidRPr="005F0075">
        <w:rPr>
          <w:rFonts w:ascii="Trebuchet MS" w:hAnsi="Trebuchet MS"/>
          <w:b/>
          <w:color w:val="000000" w:themeColor="text1"/>
          <w:spacing w:val="-8"/>
        </w:rPr>
        <w:t xml:space="preserve"> </w:t>
      </w:r>
      <w:r w:rsidRPr="005F0075">
        <w:rPr>
          <w:rFonts w:ascii="Trebuchet MS" w:hAnsi="Trebuchet MS"/>
          <w:b/>
          <w:color w:val="000000" w:themeColor="text1"/>
        </w:rPr>
        <w:t>cu</w:t>
      </w:r>
      <w:r w:rsidRPr="005F0075">
        <w:rPr>
          <w:rFonts w:ascii="Trebuchet MS" w:hAnsi="Trebuchet MS"/>
          <w:b/>
          <w:color w:val="000000" w:themeColor="text1"/>
          <w:spacing w:val="-8"/>
        </w:rPr>
        <w:t xml:space="preserve"> </w:t>
      </w:r>
      <w:r w:rsidRPr="005F0075">
        <w:rPr>
          <w:rFonts w:ascii="Trebuchet MS" w:hAnsi="Trebuchet MS"/>
          <w:b/>
          <w:color w:val="000000" w:themeColor="text1"/>
        </w:rPr>
        <w:t>alte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7"/>
        </w:rPr>
        <w:t xml:space="preserve"> </w:t>
      </w:r>
      <w:r w:rsidRPr="005F0075">
        <w:rPr>
          <w:rFonts w:ascii="Trebuchet MS" w:hAnsi="Trebuchet MS"/>
          <w:b/>
          <w:color w:val="000000" w:themeColor="text1"/>
        </w:rPr>
        <w:t>din</w:t>
      </w:r>
      <w:r w:rsidRPr="005F0075">
        <w:rPr>
          <w:rFonts w:ascii="Trebuchet MS" w:hAnsi="Trebuchet MS"/>
          <w:b/>
          <w:color w:val="000000" w:themeColor="text1"/>
          <w:spacing w:val="-8"/>
        </w:rPr>
        <w:t xml:space="preserve"> </w:t>
      </w:r>
      <w:r w:rsidRPr="005F0075">
        <w:rPr>
          <w:rFonts w:ascii="Trebuchet MS" w:hAnsi="Trebuchet MS"/>
          <w:b/>
          <w:color w:val="000000" w:themeColor="text1"/>
        </w:rPr>
        <w:t>SDL</w:t>
      </w:r>
    </w:p>
    <w:p w:rsidR="008F3E83" w:rsidRPr="005F0075" w:rsidRDefault="008F3E83">
      <w:pPr>
        <w:spacing w:before="4"/>
        <w:rPr>
          <w:rFonts w:ascii="Trebuchet MS" w:eastAsia="Trebuchet MS" w:hAnsi="Trebuchet MS" w:cs="Trebuchet MS"/>
          <w:b/>
          <w:bCs/>
          <w:color w:val="000000" w:themeColor="text1"/>
          <w:sz w:val="25"/>
          <w:szCs w:val="25"/>
        </w:rPr>
      </w:pPr>
    </w:p>
    <w:p w:rsidR="008F3E83" w:rsidRPr="005F0075" w:rsidRDefault="000801B2">
      <w:pPr>
        <w:pStyle w:val="BodyText"/>
        <w:spacing w:line="276" w:lineRule="auto"/>
        <w:ind w:left="839" w:right="117"/>
        <w:jc w:val="both"/>
        <w:rPr>
          <w:rFonts w:cs="Trebuchet MS"/>
          <w:color w:val="000000" w:themeColor="text1"/>
        </w:rPr>
      </w:pPr>
      <w:r w:rsidRPr="005F0075">
        <w:rPr>
          <w:color w:val="000000" w:themeColor="text1"/>
          <w:spacing w:val="-1"/>
        </w:rPr>
        <w:t>În</w:t>
      </w:r>
      <w:r w:rsidRPr="005F0075">
        <w:rPr>
          <w:color w:val="000000" w:themeColor="text1"/>
          <w:spacing w:val="-4"/>
        </w:rPr>
        <w:t xml:space="preserve"> </w:t>
      </w:r>
      <w:r w:rsidRPr="005F0075">
        <w:rPr>
          <w:color w:val="000000" w:themeColor="text1"/>
          <w:spacing w:val="-1"/>
        </w:rPr>
        <w:t>cadrul</w:t>
      </w:r>
      <w:r w:rsidRPr="005F0075">
        <w:rPr>
          <w:color w:val="000000" w:themeColor="text1"/>
          <w:spacing w:val="-3"/>
        </w:rPr>
        <w:t xml:space="preserve"> </w:t>
      </w:r>
      <w:r w:rsidRPr="005F0075">
        <w:rPr>
          <w:color w:val="000000" w:themeColor="text1"/>
          <w:spacing w:val="-1"/>
        </w:rPr>
        <w:t>acestei</w:t>
      </w:r>
      <w:r w:rsidRPr="005F0075">
        <w:rPr>
          <w:color w:val="000000" w:themeColor="text1"/>
          <w:spacing w:val="-4"/>
        </w:rPr>
        <w:t xml:space="preserve"> </w:t>
      </w:r>
      <w:r w:rsidRPr="005F0075">
        <w:rPr>
          <w:color w:val="000000" w:themeColor="text1"/>
        </w:rPr>
        <w:t>sub-măsuri</w:t>
      </w:r>
      <w:r w:rsidRPr="005F0075">
        <w:rPr>
          <w:color w:val="000000" w:themeColor="text1"/>
          <w:spacing w:val="-2"/>
        </w:rPr>
        <w:t xml:space="preserve"> </w:t>
      </w:r>
      <w:r w:rsidRPr="005F0075">
        <w:rPr>
          <w:color w:val="000000" w:themeColor="text1"/>
        </w:rPr>
        <w:t>se</w:t>
      </w:r>
      <w:r w:rsidRPr="005F0075">
        <w:rPr>
          <w:color w:val="000000" w:themeColor="text1"/>
          <w:spacing w:val="-5"/>
        </w:rPr>
        <w:t xml:space="preserve"> </w:t>
      </w:r>
      <w:r w:rsidRPr="005F0075">
        <w:rPr>
          <w:color w:val="000000" w:themeColor="text1"/>
        </w:rPr>
        <w:t>va</w:t>
      </w:r>
      <w:r w:rsidRPr="005F0075">
        <w:rPr>
          <w:color w:val="000000" w:themeColor="text1"/>
          <w:spacing w:val="-4"/>
        </w:rPr>
        <w:t xml:space="preserve"> </w:t>
      </w:r>
      <w:r w:rsidRPr="005F0075">
        <w:rPr>
          <w:color w:val="000000" w:themeColor="text1"/>
          <w:spacing w:val="-1"/>
        </w:rPr>
        <w:t>sprijini</w:t>
      </w:r>
      <w:r w:rsidRPr="005F0075">
        <w:rPr>
          <w:color w:val="000000" w:themeColor="text1"/>
          <w:spacing w:val="-4"/>
        </w:rPr>
        <w:t xml:space="preserve"> </w:t>
      </w:r>
      <w:r w:rsidRPr="005F0075">
        <w:rPr>
          <w:color w:val="000000" w:themeColor="text1"/>
          <w:spacing w:val="-1"/>
        </w:rPr>
        <w:t>instalarea</w:t>
      </w:r>
      <w:r w:rsidRPr="005F0075">
        <w:rPr>
          <w:color w:val="000000" w:themeColor="text1"/>
          <w:spacing w:val="-4"/>
        </w:rPr>
        <w:t xml:space="preserve"> </w:t>
      </w:r>
      <w:r w:rsidRPr="005F0075">
        <w:rPr>
          <w:color w:val="000000" w:themeColor="text1"/>
          <w:spacing w:val="-1"/>
        </w:rPr>
        <w:t>pentru</w:t>
      </w:r>
      <w:r w:rsidRPr="005F0075">
        <w:rPr>
          <w:color w:val="000000" w:themeColor="text1"/>
          <w:spacing w:val="-2"/>
        </w:rPr>
        <w:t xml:space="preserve"> </w:t>
      </w:r>
      <w:r w:rsidRPr="005F0075">
        <w:rPr>
          <w:color w:val="000000" w:themeColor="text1"/>
          <w:spacing w:val="-1"/>
        </w:rPr>
        <w:t>prima</w:t>
      </w:r>
      <w:r w:rsidRPr="005F0075">
        <w:rPr>
          <w:color w:val="000000" w:themeColor="text1"/>
          <w:spacing w:val="-3"/>
        </w:rPr>
        <w:t xml:space="preserve"> </w:t>
      </w:r>
      <w:r w:rsidRPr="005F0075">
        <w:rPr>
          <w:color w:val="000000" w:themeColor="text1"/>
        </w:rPr>
        <w:t>dată</w:t>
      </w:r>
      <w:r w:rsidRPr="005F0075">
        <w:rPr>
          <w:color w:val="000000" w:themeColor="text1"/>
          <w:spacing w:val="-2"/>
        </w:rPr>
        <w:t xml:space="preserve"> </w:t>
      </w:r>
      <w:r w:rsidRPr="005F0075">
        <w:rPr>
          <w:color w:val="000000" w:themeColor="text1"/>
        </w:rPr>
        <w:t>a</w:t>
      </w:r>
      <w:r w:rsidRPr="005F0075">
        <w:rPr>
          <w:color w:val="000000" w:themeColor="text1"/>
          <w:spacing w:val="-3"/>
        </w:rPr>
        <w:t xml:space="preserve"> </w:t>
      </w:r>
      <w:r w:rsidRPr="005F0075">
        <w:rPr>
          <w:color w:val="000000" w:themeColor="text1"/>
          <w:spacing w:val="-1"/>
        </w:rPr>
        <w:t>tinerilor</w:t>
      </w:r>
      <w:r w:rsidRPr="005F0075">
        <w:rPr>
          <w:color w:val="000000" w:themeColor="text1"/>
          <w:spacing w:val="-4"/>
        </w:rPr>
        <w:t xml:space="preserve"> </w:t>
      </w:r>
      <w:r w:rsidRPr="005F0075">
        <w:rPr>
          <w:color w:val="000000" w:themeColor="text1"/>
        </w:rPr>
        <w:t>fermieri,</w:t>
      </w:r>
      <w:r w:rsidRPr="005F0075">
        <w:rPr>
          <w:color w:val="000000" w:themeColor="text1"/>
          <w:spacing w:val="45"/>
          <w:w w:val="99"/>
        </w:rPr>
        <w:t xml:space="preserve"> </w:t>
      </w:r>
      <w:r w:rsidRPr="005F0075">
        <w:rPr>
          <w:color w:val="000000" w:themeColor="text1"/>
        </w:rPr>
        <w:t>ca</w:t>
      </w:r>
      <w:r w:rsidRPr="005F0075">
        <w:rPr>
          <w:color w:val="000000" w:themeColor="text1"/>
          <w:spacing w:val="-10"/>
        </w:rPr>
        <w:t xml:space="preserve"> </w:t>
      </w:r>
      <w:r w:rsidRPr="005F0075">
        <w:rPr>
          <w:color w:val="000000" w:themeColor="text1"/>
          <w:spacing w:val="-1"/>
        </w:rPr>
        <w:t>şefi/manageri</w:t>
      </w:r>
      <w:r w:rsidRPr="005F0075">
        <w:rPr>
          <w:color w:val="000000" w:themeColor="text1"/>
          <w:spacing w:val="-9"/>
        </w:rPr>
        <w:t xml:space="preserve"> </w:t>
      </w:r>
      <w:r w:rsidRPr="005F0075">
        <w:rPr>
          <w:color w:val="000000" w:themeColor="text1"/>
        </w:rPr>
        <w:t>ai</w:t>
      </w:r>
      <w:r w:rsidRPr="005F0075">
        <w:rPr>
          <w:color w:val="000000" w:themeColor="text1"/>
          <w:spacing w:val="-9"/>
        </w:rPr>
        <w:t xml:space="preserve"> </w:t>
      </w:r>
      <w:r w:rsidRPr="005F0075">
        <w:rPr>
          <w:color w:val="000000" w:themeColor="text1"/>
          <w:spacing w:val="-1"/>
        </w:rPr>
        <w:t>unei</w:t>
      </w:r>
      <w:r w:rsidRPr="005F0075">
        <w:rPr>
          <w:color w:val="000000" w:themeColor="text1"/>
          <w:spacing w:val="-9"/>
        </w:rPr>
        <w:t xml:space="preserve"> </w:t>
      </w:r>
      <w:r w:rsidRPr="005F0075">
        <w:rPr>
          <w:color w:val="000000" w:themeColor="text1"/>
          <w:spacing w:val="-1"/>
        </w:rPr>
        <w:t>exploataţii</w:t>
      </w:r>
      <w:r w:rsidRPr="005F0075">
        <w:rPr>
          <w:color w:val="000000" w:themeColor="text1"/>
          <w:spacing w:val="-9"/>
        </w:rPr>
        <w:t xml:space="preserve"> </w:t>
      </w:r>
      <w:r w:rsidRPr="005F0075">
        <w:rPr>
          <w:color w:val="000000" w:themeColor="text1"/>
          <w:spacing w:val="-1"/>
        </w:rPr>
        <w:t>agricole.</w:t>
      </w:r>
    </w:p>
    <w:p w:rsidR="008F3E83" w:rsidRPr="005F0075" w:rsidRDefault="000801B2">
      <w:pPr>
        <w:pStyle w:val="BodyText"/>
        <w:spacing w:line="276" w:lineRule="auto"/>
        <w:ind w:left="839" w:right="118"/>
        <w:jc w:val="both"/>
        <w:rPr>
          <w:rFonts w:cs="Trebuchet MS"/>
          <w:color w:val="000000" w:themeColor="text1"/>
        </w:rPr>
      </w:pPr>
      <w:r w:rsidRPr="005F0075">
        <w:rPr>
          <w:color w:val="000000" w:themeColor="text1"/>
        </w:rPr>
        <w:t>Instalarea</w:t>
      </w:r>
      <w:r w:rsidRPr="005F0075">
        <w:rPr>
          <w:color w:val="000000" w:themeColor="text1"/>
          <w:spacing w:val="28"/>
        </w:rPr>
        <w:t xml:space="preserve"> </w:t>
      </w:r>
      <w:r w:rsidRPr="005F0075">
        <w:rPr>
          <w:color w:val="000000" w:themeColor="text1"/>
        </w:rPr>
        <w:t>ca</w:t>
      </w:r>
      <w:r w:rsidRPr="005F0075">
        <w:rPr>
          <w:color w:val="000000" w:themeColor="text1"/>
          <w:spacing w:val="28"/>
        </w:rPr>
        <w:t xml:space="preserve"> </w:t>
      </w:r>
      <w:r w:rsidRPr="005F0075">
        <w:rPr>
          <w:color w:val="000000" w:themeColor="text1"/>
          <w:spacing w:val="-1"/>
        </w:rPr>
        <w:t>tânăr</w:t>
      </w:r>
      <w:r w:rsidRPr="005F0075">
        <w:rPr>
          <w:color w:val="000000" w:themeColor="text1"/>
          <w:spacing w:val="28"/>
        </w:rPr>
        <w:t xml:space="preserve"> </w:t>
      </w:r>
      <w:r w:rsidRPr="005F0075">
        <w:rPr>
          <w:color w:val="000000" w:themeColor="text1"/>
        </w:rPr>
        <w:t>fermier</w:t>
      </w:r>
      <w:r w:rsidRPr="005F0075">
        <w:rPr>
          <w:color w:val="000000" w:themeColor="text1"/>
          <w:spacing w:val="27"/>
        </w:rPr>
        <w:t xml:space="preserve"> </w:t>
      </w:r>
      <w:r w:rsidRPr="005F0075">
        <w:rPr>
          <w:color w:val="000000" w:themeColor="text1"/>
          <w:spacing w:val="-1"/>
        </w:rPr>
        <w:t>este</w:t>
      </w:r>
      <w:r w:rsidRPr="005F0075">
        <w:rPr>
          <w:color w:val="000000" w:themeColor="text1"/>
          <w:spacing w:val="29"/>
        </w:rPr>
        <w:t xml:space="preserve"> </w:t>
      </w:r>
      <w:r w:rsidRPr="005F0075">
        <w:rPr>
          <w:color w:val="000000" w:themeColor="text1"/>
        </w:rPr>
        <w:t>un</w:t>
      </w:r>
      <w:r w:rsidRPr="005F0075">
        <w:rPr>
          <w:color w:val="000000" w:themeColor="text1"/>
          <w:spacing w:val="28"/>
        </w:rPr>
        <w:t xml:space="preserve"> </w:t>
      </w:r>
      <w:r w:rsidRPr="005F0075">
        <w:rPr>
          <w:color w:val="000000" w:themeColor="text1"/>
        </w:rPr>
        <w:t>proces</w:t>
      </w:r>
      <w:r w:rsidRPr="005F0075">
        <w:rPr>
          <w:color w:val="000000" w:themeColor="text1"/>
          <w:spacing w:val="29"/>
        </w:rPr>
        <w:t xml:space="preserve"> </w:t>
      </w:r>
      <w:r w:rsidRPr="005F0075">
        <w:rPr>
          <w:color w:val="000000" w:themeColor="text1"/>
        </w:rPr>
        <w:t>care</w:t>
      </w:r>
      <w:r w:rsidRPr="005F0075">
        <w:rPr>
          <w:color w:val="000000" w:themeColor="text1"/>
          <w:spacing w:val="27"/>
        </w:rPr>
        <w:t xml:space="preserve"> </w:t>
      </w:r>
      <w:r w:rsidRPr="005F0075">
        <w:rPr>
          <w:color w:val="000000" w:themeColor="text1"/>
        </w:rPr>
        <w:t>implică</w:t>
      </w:r>
      <w:r w:rsidRPr="005F0075">
        <w:rPr>
          <w:color w:val="000000" w:themeColor="text1"/>
          <w:spacing w:val="28"/>
        </w:rPr>
        <w:t xml:space="preserve"> </w:t>
      </w:r>
      <w:r w:rsidRPr="005F0075">
        <w:rPr>
          <w:color w:val="000000" w:themeColor="text1"/>
          <w:spacing w:val="-1"/>
        </w:rPr>
        <w:t>realizarea</w:t>
      </w:r>
      <w:r w:rsidRPr="005F0075">
        <w:rPr>
          <w:color w:val="000000" w:themeColor="text1"/>
          <w:spacing w:val="28"/>
        </w:rPr>
        <w:t xml:space="preserve"> </w:t>
      </w:r>
      <w:r w:rsidRPr="005F0075">
        <w:rPr>
          <w:color w:val="000000" w:themeColor="text1"/>
          <w:spacing w:val="-1"/>
        </w:rPr>
        <w:t>unor</w:t>
      </w:r>
      <w:r w:rsidRPr="005F0075">
        <w:rPr>
          <w:color w:val="000000" w:themeColor="text1"/>
          <w:spacing w:val="28"/>
        </w:rPr>
        <w:t xml:space="preserve"> </w:t>
      </w:r>
      <w:r w:rsidRPr="005F0075">
        <w:rPr>
          <w:color w:val="000000" w:themeColor="text1"/>
          <w:spacing w:val="-1"/>
        </w:rPr>
        <w:t>etape,</w:t>
      </w:r>
      <w:r w:rsidRPr="005F0075">
        <w:rPr>
          <w:color w:val="000000" w:themeColor="text1"/>
          <w:spacing w:val="28"/>
        </w:rPr>
        <w:t xml:space="preserve"> </w:t>
      </w:r>
      <w:r w:rsidRPr="005F0075">
        <w:rPr>
          <w:color w:val="000000" w:themeColor="text1"/>
          <w:spacing w:val="-1"/>
        </w:rPr>
        <w:t>așa</w:t>
      </w:r>
      <w:r w:rsidRPr="005F0075">
        <w:rPr>
          <w:color w:val="000000" w:themeColor="text1"/>
          <w:spacing w:val="28"/>
        </w:rPr>
        <w:t xml:space="preserve"> </w:t>
      </w:r>
      <w:r w:rsidRPr="005F0075">
        <w:rPr>
          <w:color w:val="000000" w:themeColor="text1"/>
        </w:rPr>
        <w:t>cum</w:t>
      </w:r>
      <w:r w:rsidRPr="005F0075">
        <w:rPr>
          <w:color w:val="000000" w:themeColor="text1"/>
          <w:spacing w:val="47"/>
          <w:w w:val="99"/>
        </w:rPr>
        <w:t xml:space="preserve"> </w:t>
      </w:r>
      <w:r w:rsidRPr="005F0075">
        <w:rPr>
          <w:color w:val="000000" w:themeColor="text1"/>
        </w:rPr>
        <w:t>este descris</w:t>
      </w:r>
      <w:r w:rsidRPr="005F0075">
        <w:rPr>
          <w:color w:val="000000" w:themeColor="text1"/>
          <w:spacing w:val="1"/>
        </w:rPr>
        <w:t xml:space="preserve"> </w:t>
      </w:r>
      <w:r w:rsidRPr="005F0075">
        <w:rPr>
          <w:color w:val="000000" w:themeColor="text1"/>
        </w:rPr>
        <w:t>mai jos. Acest</w:t>
      </w:r>
      <w:r w:rsidRPr="005F0075">
        <w:rPr>
          <w:color w:val="000000" w:themeColor="text1"/>
          <w:spacing w:val="-1"/>
        </w:rPr>
        <w:t xml:space="preserve"> </w:t>
      </w:r>
      <w:r w:rsidRPr="005F0075">
        <w:rPr>
          <w:color w:val="000000" w:themeColor="text1"/>
        </w:rPr>
        <w:t>proces</w:t>
      </w:r>
      <w:r w:rsidRPr="005F0075">
        <w:rPr>
          <w:color w:val="000000" w:themeColor="text1"/>
          <w:spacing w:val="1"/>
        </w:rPr>
        <w:t xml:space="preserve"> </w:t>
      </w:r>
      <w:r w:rsidRPr="005F0075">
        <w:rPr>
          <w:color w:val="000000" w:themeColor="text1"/>
        </w:rPr>
        <w:t>trebuie</w:t>
      </w:r>
      <w:r w:rsidRPr="005F0075">
        <w:rPr>
          <w:color w:val="000000" w:themeColor="text1"/>
          <w:spacing w:val="1"/>
        </w:rPr>
        <w:t xml:space="preserve"> </w:t>
      </w:r>
      <w:r w:rsidRPr="005F0075">
        <w:rPr>
          <w:color w:val="000000" w:themeColor="text1"/>
        </w:rPr>
        <w:t xml:space="preserve">să fi început </w:t>
      </w:r>
      <w:r w:rsidRPr="005F0075">
        <w:rPr>
          <w:color w:val="000000" w:themeColor="text1"/>
          <w:spacing w:val="-1"/>
        </w:rPr>
        <w:t>și</w:t>
      </w:r>
      <w:r w:rsidRPr="005F0075">
        <w:rPr>
          <w:color w:val="000000" w:themeColor="text1"/>
          <w:spacing w:val="1"/>
        </w:rPr>
        <w:t xml:space="preserve"> </w:t>
      </w:r>
      <w:r w:rsidRPr="005F0075">
        <w:rPr>
          <w:color w:val="000000" w:themeColor="text1"/>
        </w:rPr>
        <w:t>să fie</w:t>
      </w:r>
      <w:r w:rsidRPr="005F0075">
        <w:rPr>
          <w:color w:val="000000" w:themeColor="text1"/>
          <w:spacing w:val="1"/>
        </w:rPr>
        <w:t xml:space="preserve"> </w:t>
      </w:r>
      <w:r w:rsidRPr="005F0075">
        <w:rPr>
          <w:color w:val="000000" w:themeColor="text1"/>
        </w:rPr>
        <w:t>încă în</w:t>
      </w:r>
      <w:r w:rsidRPr="005F0075">
        <w:rPr>
          <w:color w:val="000000" w:themeColor="text1"/>
          <w:spacing w:val="1"/>
        </w:rPr>
        <w:t xml:space="preserve"> </w:t>
      </w:r>
      <w:r w:rsidRPr="005F0075">
        <w:rPr>
          <w:color w:val="000000" w:themeColor="text1"/>
        </w:rPr>
        <w:t>curs de</w:t>
      </w:r>
      <w:r w:rsidRPr="005F0075">
        <w:rPr>
          <w:color w:val="000000" w:themeColor="text1"/>
          <w:spacing w:val="1"/>
        </w:rPr>
        <w:t xml:space="preserve"> </w:t>
      </w:r>
      <w:r w:rsidRPr="005F0075">
        <w:rPr>
          <w:color w:val="000000" w:themeColor="text1"/>
          <w:spacing w:val="-1"/>
        </w:rPr>
        <w:t>desfășurare</w:t>
      </w:r>
      <w:r w:rsidRPr="005F0075">
        <w:rPr>
          <w:color w:val="000000" w:themeColor="text1"/>
          <w:spacing w:val="24"/>
          <w:w w:val="99"/>
        </w:rPr>
        <w:t xml:space="preserve"> </w:t>
      </w:r>
      <w:r w:rsidRPr="005F0075">
        <w:rPr>
          <w:color w:val="000000" w:themeColor="text1"/>
          <w:spacing w:val="-1"/>
        </w:rPr>
        <w:t>în</w:t>
      </w:r>
      <w:r w:rsidRPr="005F0075">
        <w:rPr>
          <w:color w:val="000000" w:themeColor="text1"/>
          <w:spacing w:val="64"/>
        </w:rPr>
        <w:t xml:space="preserve"> </w:t>
      </w:r>
      <w:r w:rsidRPr="005F0075">
        <w:rPr>
          <w:color w:val="000000" w:themeColor="text1"/>
          <w:spacing w:val="-1"/>
        </w:rPr>
        <w:t>momentul</w:t>
      </w:r>
      <w:r w:rsidRPr="005F0075">
        <w:rPr>
          <w:color w:val="000000" w:themeColor="text1"/>
          <w:spacing w:val="65"/>
        </w:rPr>
        <w:t xml:space="preserve"> </w:t>
      </w:r>
      <w:r w:rsidRPr="005F0075">
        <w:rPr>
          <w:color w:val="000000" w:themeColor="text1"/>
          <w:spacing w:val="-1"/>
        </w:rPr>
        <w:t>în</w:t>
      </w:r>
      <w:r w:rsidRPr="005F0075">
        <w:rPr>
          <w:color w:val="000000" w:themeColor="text1"/>
          <w:spacing w:val="65"/>
        </w:rPr>
        <w:t xml:space="preserve"> </w:t>
      </w:r>
      <w:r w:rsidRPr="005F0075">
        <w:rPr>
          <w:color w:val="000000" w:themeColor="text1"/>
        </w:rPr>
        <w:t>care</w:t>
      </w:r>
      <w:r w:rsidRPr="005F0075">
        <w:rPr>
          <w:color w:val="000000" w:themeColor="text1"/>
          <w:spacing w:val="2"/>
        </w:rPr>
        <w:t xml:space="preserve"> </w:t>
      </w:r>
      <w:r w:rsidRPr="005F0075">
        <w:rPr>
          <w:color w:val="000000" w:themeColor="text1"/>
          <w:spacing w:val="-1"/>
        </w:rPr>
        <w:t>tânărul</w:t>
      </w:r>
      <w:r w:rsidRPr="005F0075">
        <w:rPr>
          <w:color w:val="000000" w:themeColor="text1"/>
          <w:spacing w:val="64"/>
        </w:rPr>
        <w:t xml:space="preserve"> </w:t>
      </w:r>
      <w:r w:rsidRPr="005F0075">
        <w:rPr>
          <w:color w:val="000000" w:themeColor="text1"/>
        </w:rPr>
        <w:t>fermier</w:t>
      </w:r>
      <w:r w:rsidRPr="005F0075">
        <w:rPr>
          <w:color w:val="000000" w:themeColor="text1"/>
          <w:spacing w:val="65"/>
        </w:rPr>
        <w:t xml:space="preserve"> </w:t>
      </w:r>
      <w:r w:rsidRPr="005F0075">
        <w:rPr>
          <w:color w:val="000000" w:themeColor="text1"/>
        </w:rPr>
        <w:t>depune</w:t>
      </w:r>
      <w:r w:rsidRPr="005F0075">
        <w:rPr>
          <w:color w:val="000000" w:themeColor="text1"/>
          <w:spacing w:val="65"/>
        </w:rPr>
        <w:t xml:space="preserve"> </w:t>
      </w:r>
      <w:r w:rsidRPr="005F0075">
        <w:rPr>
          <w:color w:val="000000" w:themeColor="text1"/>
        </w:rPr>
        <w:t>cererea  de</w:t>
      </w:r>
      <w:r w:rsidRPr="005F0075">
        <w:rPr>
          <w:color w:val="000000" w:themeColor="text1"/>
          <w:spacing w:val="65"/>
        </w:rPr>
        <w:t xml:space="preserve"> </w:t>
      </w:r>
      <w:r w:rsidRPr="005F0075">
        <w:rPr>
          <w:color w:val="000000" w:themeColor="text1"/>
        </w:rPr>
        <w:t>finanţare</w:t>
      </w:r>
      <w:r w:rsidRPr="005F0075">
        <w:rPr>
          <w:color w:val="000000" w:themeColor="text1"/>
          <w:spacing w:val="64"/>
        </w:rPr>
        <w:t xml:space="preserve"> </w:t>
      </w:r>
      <w:r w:rsidRPr="005F0075">
        <w:rPr>
          <w:color w:val="000000" w:themeColor="text1"/>
        </w:rPr>
        <w:t>pentru</w:t>
      </w:r>
      <w:r w:rsidRPr="005F0075">
        <w:rPr>
          <w:color w:val="000000" w:themeColor="text1"/>
          <w:spacing w:val="65"/>
        </w:rPr>
        <w:t xml:space="preserve"> </w:t>
      </w:r>
      <w:r w:rsidRPr="005F0075">
        <w:rPr>
          <w:color w:val="000000" w:themeColor="text1"/>
        </w:rPr>
        <w:t>accesarea</w:t>
      </w:r>
      <w:r w:rsidRPr="005F0075">
        <w:rPr>
          <w:color w:val="000000" w:themeColor="text1"/>
          <w:spacing w:val="36"/>
          <w:w w:val="99"/>
        </w:rPr>
        <w:t xml:space="preserve"> </w:t>
      </w:r>
      <w:r w:rsidRPr="005F0075">
        <w:rPr>
          <w:color w:val="000000" w:themeColor="text1"/>
        </w:rPr>
        <w:t>sprijinului</w:t>
      </w:r>
      <w:r w:rsidRPr="005F0075">
        <w:rPr>
          <w:color w:val="000000" w:themeColor="text1"/>
          <w:spacing w:val="-12"/>
        </w:rPr>
        <w:t xml:space="preserve"> </w:t>
      </w:r>
      <w:r w:rsidRPr="005F0075">
        <w:rPr>
          <w:color w:val="000000" w:themeColor="text1"/>
        </w:rPr>
        <w:t>acordat</w:t>
      </w:r>
      <w:r w:rsidRPr="005F0075">
        <w:rPr>
          <w:color w:val="000000" w:themeColor="text1"/>
          <w:spacing w:val="-10"/>
        </w:rPr>
        <w:t xml:space="preserve"> </w:t>
      </w:r>
      <w:r w:rsidRPr="005F0075">
        <w:rPr>
          <w:color w:val="000000" w:themeColor="text1"/>
        </w:rPr>
        <w:t>prin</w:t>
      </w:r>
      <w:r w:rsidRPr="005F0075">
        <w:rPr>
          <w:color w:val="000000" w:themeColor="text1"/>
          <w:spacing w:val="-11"/>
        </w:rPr>
        <w:t xml:space="preserve"> </w:t>
      </w:r>
      <w:r w:rsidRPr="005F0075">
        <w:rPr>
          <w:color w:val="000000" w:themeColor="text1"/>
        </w:rPr>
        <w:t>intermediul</w:t>
      </w:r>
      <w:r w:rsidRPr="005F0075">
        <w:rPr>
          <w:color w:val="000000" w:themeColor="text1"/>
          <w:spacing w:val="-10"/>
        </w:rPr>
        <w:t xml:space="preserve"> </w:t>
      </w:r>
      <w:r w:rsidRPr="005F0075">
        <w:rPr>
          <w:color w:val="000000" w:themeColor="text1"/>
        </w:rPr>
        <w:t>acestei</w:t>
      </w:r>
      <w:r w:rsidRPr="005F0075">
        <w:rPr>
          <w:color w:val="000000" w:themeColor="text1"/>
          <w:spacing w:val="-10"/>
        </w:rPr>
        <w:t xml:space="preserve"> </w:t>
      </w:r>
      <w:r w:rsidRPr="005F0075">
        <w:rPr>
          <w:color w:val="000000" w:themeColor="text1"/>
        </w:rPr>
        <w:t>sub-măsuri.</w:t>
      </w:r>
    </w:p>
    <w:p w:rsidR="008F3E83" w:rsidRPr="005F0075" w:rsidRDefault="000801B2" w:rsidP="00255796">
      <w:pPr>
        <w:pStyle w:val="BodyText"/>
        <w:numPr>
          <w:ilvl w:val="0"/>
          <w:numId w:val="54"/>
        </w:numPr>
        <w:tabs>
          <w:tab w:val="left" w:pos="1548"/>
        </w:tabs>
        <w:spacing w:line="275" w:lineRule="auto"/>
        <w:ind w:right="117" w:firstLine="1"/>
        <w:jc w:val="both"/>
        <w:rPr>
          <w:rFonts w:cs="Trebuchet MS"/>
          <w:color w:val="000000" w:themeColor="text1"/>
        </w:rPr>
      </w:pPr>
      <w:r w:rsidRPr="005F0075">
        <w:rPr>
          <w:color w:val="000000" w:themeColor="text1"/>
          <w:spacing w:val="-1"/>
        </w:rPr>
        <w:t>Înregistrarea</w:t>
      </w:r>
      <w:r w:rsidRPr="005F0075">
        <w:rPr>
          <w:color w:val="000000" w:themeColor="text1"/>
          <w:spacing w:val="43"/>
        </w:rPr>
        <w:t xml:space="preserve"> </w:t>
      </w:r>
      <w:r w:rsidRPr="005F0075">
        <w:rPr>
          <w:color w:val="000000" w:themeColor="text1"/>
          <w:spacing w:val="-1"/>
        </w:rPr>
        <w:t>tânărului</w:t>
      </w:r>
      <w:r w:rsidRPr="005F0075">
        <w:rPr>
          <w:color w:val="000000" w:themeColor="text1"/>
          <w:spacing w:val="45"/>
        </w:rPr>
        <w:t xml:space="preserve"> </w:t>
      </w:r>
      <w:r w:rsidRPr="005F0075">
        <w:rPr>
          <w:color w:val="000000" w:themeColor="text1"/>
        </w:rPr>
        <w:t>fermier</w:t>
      </w:r>
      <w:r w:rsidRPr="005F0075">
        <w:rPr>
          <w:color w:val="000000" w:themeColor="text1"/>
          <w:spacing w:val="42"/>
        </w:rPr>
        <w:t xml:space="preserve"> </w:t>
      </w:r>
      <w:r w:rsidRPr="005F0075">
        <w:rPr>
          <w:color w:val="000000" w:themeColor="text1"/>
          <w:spacing w:val="-1"/>
        </w:rPr>
        <w:t>ca</w:t>
      </w:r>
      <w:r w:rsidRPr="005F0075">
        <w:rPr>
          <w:color w:val="000000" w:themeColor="text1"/>
          <w:spacing w:val="44"/>
        </w:rPr>
        <w:t xml:space="preserve"> </w:t>
      </w:r>
      <w:r w:rsidRPr="005F0075">
        <w:rPr>
          <w:color w:val="000000" w:themeColor="text1"/>
          <w:spacing w:val="-1"/>
        </w:rPr>
        <w:t>micro-întreprindere/întreprindere</w:t>
      </w:r>
      <w:r w:rsidRPr="005F0075">
        <w:rPr>
          <w:color w:val="000000" w:themeColor="text1"/>
          <w:spacing w:val="43"/>
        </w:rPr>
        <w:t xml:space="preserve"> </w:t>
      </w:r>
      <w:r w:rsidRPr="005F0075">
        <w:rPr>
          <w:color w:val="000000" w:themeColor="text1"/>
        </w:rPr>
        <w:t>mică</w:t>
      </w:r>
      <w:r w:rsidRPr="005F0075">
        <w:rPr>
          <w:color w:val="000000" w:themeColor="text1"/>
          <w:spacing w:val="44"/>
        </w:rPr>
        <w:t xml:space="preserve"> </w:t>
      </w:r>
      <w:r w:rsidRPr="005F0075">
        <w:rPr>
          <w:color w:val="000000" w:themeColor="text1"/>
        </w:rPr>
        <w:t>cu</w:t>
      </w:r>
      <w:r w:rsidRPr="005F0075">
        <w:rPr>
          <w:color w:val="000000" w:themeColor="text1"/>
          <w:spacing w:val="61"/>
          <w:w w:val="99"/>
        </w:rPr>
        <w:t xml:space="preserve"> </w:t>
      </w:r>
      <w:r w:rsidRPr="005F0075">
        <w:rPr>
          <w:color w:val="000000" w:themeColor="text1"/>
        </w:rPr>
        <w:t>maximum</w:t>
      </w:r>
      <w:r w:rsidRPr="005F0075">
        <w:rPr>
          <w:color w:val="000000" w:themeColor="text1"/>
          <w:spacing w:val="12"/>
        </w:rPr>
        <w:t xml:space="preserve"> </w:t>
      </w:r>
      <w:r w:rsidRPr="005F0075">
        <w:rPr>
          <w:color w:val="000000" w:themeColor="text1"/>
        </w:rPr>
        <w:t>24</w:t>
      </w:r>
      <w:r w:rsidRPr="005F0075">
        <w:rPr>
          <w:color w:val="000000" w:themeColor="text1"/>
          <w:spacing w:val="13"/>
        </w:rPr>
        <w:t xml:space="preserve"> </w:t>
      </w:r>
      <w:r w:rsidRPr="005F0075">
        <w:rPr>
          <w:color w:val="000000" w:themeColor="text1"/>
        </w:rPr>
        <w:t>de</w:t>
      </w:r>
      <w:r w:rsidRPr="005F0075">
        <w:rPr>
          <w:color w:val="000000" w:themeColor="text1"/>
          <w:spacing w:val="13"/>
        </w:rPr>
        <w:t xml:space="preserve"> </w:t>
      </w:r>
      <w:r w:rsidRPr="005F0075">
        <w:rPr>
          <w:color w:val="000000" w:themeColor="text1"/>
        </w:rPr>
        <w:t>luni</w:t>
      </w:r>
      <w:r w:rsidRPr="005F0075">
        <w:rPr>
          <w:color w:val="000000" w:themeColor="text1"/>
          <w:spacing w:val="13"/>
        </w:rPr>
        <w:t xml:space="preserve"> </w:t>
      </w:r>
      <w:r w:rsidRPr="005F0075">
        <w:rPr>
          <w:color w:val="000000" w:themeColor="text1"/>
          <w:spacing w:val="-1"/>
        </w:rPr>
        <w:t>înaintea</w:t>
      </w:r>
      <w:r w:rsidRPr="005F0075">
        <w:rPr>
          <w:color w:val="000000" w:themeColor="text1"/>
          <w:spacing w:val="13"/>
        </w:rPr>
        <w:t xml:space="preserve"> </w:t>
      </w:r>
      <w:r w:rsidRPr="005F0075">
        <w:rPr>
          <w:color w:val="000000" w:themeColor="text1"/>
        </w:rPr>
        <w:t>depunerii</w:t>
      </w:r>
      <w:r w:rsidRPr="005F0075">
        <w:rPr>
          <w:color w:val="000000" w:themeColor="text1"/>
          <w:spacing w:val="14"/>
        </w:rPr>
        <w:t xml:space="preserve"> </w:t>
      </w:r>
      <w:r w:rsidRPr="005F0075">
        <w:rPr>
          <w:color w:val="000000" w:themeColor="text1"/>
        </w:rPr>
        <w:t>cererii</w:t>
      </w:r>
      <w:r w:rsidRPr="005F0075">
        <w:rPr>
          <w:color w:val="000000" w:themeColor="text1"/>
          <w:spacing w:val="13"/>
        </w:rPr>
        <w:t xml:space="preserve"> </w:t>
      </w:r>
      <w:r w:rsidRPr="005F0075">
        <w:rPr>
          <w:color w:val="000000" w:themeColor="text1"/>
        </w:rPr>
        <w:t>de</w:t>
      </w:r>
      <w:r w:rsidRPr="005F0075">
        <w:rPr>
          <w:color w:val="000000" w:themeColor="text1"/>
          <w:spacing w:val="13"/>
        </w:rPr>
        <w:t xml:space="preserve"> </w:t>
      </w:r>
      <w:r w:rsidRPr="005F0075">
        <w:rPr>
          <w:color w:val="000000" w:themeColor="text1"/>
        </w:rPr>
        <w:t>finanţare</w:t>
      </w:r>
      <w:r w:rsidRPr="005F0075">
        <w:rPr>
          <w:color w:val="000000" w:themeColor="text1"/>
          <w:spacing w:val="14"/>
        </w:rPr>
        <w:t xml:space="preserve"> </w:t>
      </w:r>
      <w:r w:rsidRPr="005F0075">
        <w:rPr>
          <w:color w:val="000000" w:themeColor="text1"/>
        </w:rPr>
        <w:t>(între</w:t>
      </w:r>
      <w:r w:rsidRPr="005F0075">
        <w:rPr>
          <w:color w:val="000000" w:themeColor="text1"/>
          <w:spacing w:val="12"/>
        </w:rPr>
        <w:t xml:space="preserve"> </w:t>
      </w:r>
      <w:r w:rsidRPr="005F0075">
        <w:rPr>
          <w:color w:val="000000" w:themeColor="text1"/>
          <w:spacing w:val="-1"/>
        </w:rPr>
        <w:t>timp,</w:t>
      </w:r>
      <w:r w:rsidRPr="005F0075">
        <w:rPr>
          <w:color w:val="000000" w:themeColor="text1"/>
          <w:spacing w:val="14"/>
        </w:rPr>
        <w:t xml:space="preserve"> </w:t>
      </w:r>
      <w:r w:rsidRPr="005F0075">
        <w:rPr>
          <w:color w:val="000000" w:themeColor="text1"/>
        </w:rPr>
        <w:t>fermierul</w:t>
      </w:r>
      <w:r w:rsidRPr="005F0075">
        <w:rPr>
          <w:color w:val="000000" w:themeColor="text1"/>
          <w:spacing w:val="27"/>
          <w:w w:val="99"/>
        </w:rPr>
        <w:t xml:space="preserve"> </w:t>
      </w:r>
      <w:r w:rsidRPr="005F0075">
        <w:rPr>
          <w:color w:val="000000" w:themeColor="text1"/>
          <w:spacing w:val="-1"/>
        </w:rPr>
        <w:t>pregătește</w:t>
      </w:r>
      <w:r w:rsidRPr="005F0075">
        <w:rPr>
          <w:color w:val="000000" w:themeColor="text1"/>
          <w:spacing w:val="27"/>
        </w:rPr>
        <w:t xml:space="preserve"> </w:t>
      </w:r>
      <w:r w:rsidRPr="005F0075">
        <w:rPr>
          <w:color w:val="000000" w:themeColor="text1"/>
        </w:rPr>
        <w:t>planul</w:t>
      </w:r>
      <w:r w:rsidRPr="005F0075">
        <w:rPr>
          <w:color w:val="000000" w:themeColor="text1"/>
          <w:spacing w:val="27"/>
        </w:rPr>
        <w:t xml:space="preserve"> </w:t>
      </w:r>
      <w:r w:rsidRPr="005F0075">
        <w:rPr>
          <w:color w:val="000000" w:themeColor="text1"/>
          <w:spacing w:val="-1"/>
        </w:rPr>
        <w:t>de</w:t>
      </w:r>
      <w:r w:rsidRPr="005F0075">
        <w:rPr>
          <w:color w:val="000000" w:themeColor="text1"/>
          <w:spacing w:val="27"/>
        </w:rPr>
        <w:t xml:space="preserve"> </w:t>
      </w:r>
      <w:r w:rsidRPr="005F0075">
        <w:rPr>
          <w:color w:val="000000" w:themeColor="text1"/>
          <w:spacing w:val="-1"/>
        </w:rPr>
        <w:t>afaceri,</w:t>
      </w:r>
      <w:r w:rsidRPr="005F0075">
        <w:rPr>
          <w:color w:val="000000" w:themeColor="text1"/>
          <w:spacing w:val="28"/>
        </w:rPr>
        <w:t xml:space="preserve"> </w:t>
      </w:r>
      <w:r w:rsidRPr="005F0075">
        <w:rPr>
          <w:color w:val="000000" w:themeColor="text1"/>
        </w:rPr>
        <w:t>organizează</w:t>
      </w:r>
      <w:r w:rsidRPr="005F0075">
        <w:rPr>
          <w:color w:val="000000" w:themeColor="text1"/>
          <w:spacing w:val="28"/>
        </w:rPr>
        <w:t xml:space="preserve"> </w:t>
      </w:r>
      <w:r w:rsidRPr="005F0075">
        <w:rPr>
          <w:color w:val="000000" w:themeColor="text1"/>
          <w:spacing w:val="-1"/>
        </w:rPr>
        <w:t>activităţile</w:t>
      </w:r>
      <w:r w:rsidRPr="005F0075">
        <w:rPr>
          <w:color w:val="000000" w:themeColor="text1"/>
          <w:spacing w:val="26"/>
        </w:rPr>
        <w:t xml:space="preserve"> </w:t>
      </w:r>
      <w:r w:rsidRPr="005F0075">
        <w:rPr>
          <w:color w:val="000000" w:themeColor="text1"/>
          <w:spacing w:val="-1"/>
        </w:rPr>
        <w:t>administrative,</w:t>
      </w:r>
      <w:r w:rsidRPr="005F0075">
        <w:rPr>
          <w:color w:val="000000" w:themeColor="text1"/>
          <w:spacing w:val="27"/>
        </w:rPr>
        <w:t xml:space="preserve"> </w:t>
      </w:r>
      <w:r w:rsidRPr="005F0075">
        <w:rPr>
          <w:color w:val="000000" w:themeColor="text1"/>
          <w:spacing w:val="-1"/>
        </w:rPr>
        <w:t>achiziționarea</w:t>
      </w:r>
      <w:r w:rsidRPr="005F0075">
        <w:rPr>
          <w:color w:val="000000" w:themeColor="text1"/>
          <w:spacing w:val="70"/>
          <w:w w:val="99"/>
        </w:rPr>
        <w:t xml:space="preserve"> </w:t>
      </w:r>
      <w:r w:rsidRPr="005F0075">
        <w:rPr>
          <w:color w:val="000000" w:themeColor="text1"/>
        </w:rPr>
        <w:t>bunurilor</w:t>
      </w:r>
      <w:r w:rsidRPr="005F0075">
        <w:rPr>
          <w:color w:val="000000" w:themeColor="text1"/>
          <w:spacing w:val="52"/>
        </w:rPr>
        <w:t xml:space="preserve"> </w:t>
      </w:r>
      <w:r w:rsidRPr="005F0075">
        <w:rPr>
          <w:color w:val="000000" w:themeColor="text1"/>
          <w:spacing w:val="-1"/>
        </w:rPr>
        <w:t>pentru</w:t>
      </w:r>
      <w:r w:rsidRPr="005F0075">
        <w:rPr>
          <w:color w:val="000000" w:themeColor="text1"/>
          <w:spacing w:val="53"/>
        </w:rPr>
        <w:t xml:space="preserve"> </w:t>
      </w:r>
      <w:r w:rsidRPr="005F0075">
        <w:rPr>
          <w:color w:val="000000" w:themeColor="text1"/>
        </w:rPr>
        <w:t>noua</w:t>
      </w:r>
      <w:r w:rsidRPr="005F0075">
        <w:rPr>
          <w:color w:val="000000" w:themeColor="text1"/>
          <w:spacing w:val="54"/>
        </w:rPr>
        <w:t xml:space="preserve"> </w:t>
      </w:r>
      <w:r w:rsidRPr="005F0075">
        <w:rPr>
          <w:color w:val="000000" w:themeColor="text1"/>
          <w:spacing w:val="-1"/>
        </w:rPr>
        <w:t>întreprindere,</w:t>
      </w:r>
      <w:r w:rsidRPr="005F0075">
        <w:rPr>
          <w:color w:val="000000" w:themeColor="text1"/>
          <w:spacing w:val="53"/>
        </w:rPr>
        <w:t xml:space="preserve"> </w:t>
      </w:r>
      <w:r w:rsidRPr="005F0075">
        <w:rPr>
          <w:color w:val="000000" w:themeColor="text1"/>
          <w:spacing w:val="-1"/>
        </w:rPr>
        <w:t>etc.);</w:t>
      </w:r>
      <w:r w:rsidRPr="005F0075">
        <w:rPr>
          <w:color w:val="000000" w:themeColor="text1"/>
          <w:spacing w:val="55"/>
        </w:rPr>
        <w:t xml:space="preserve"> </w:t>
      </w:r>
      <w:r w:rsidRPr="005F0075">
        <w:rPr>
          <w:color w:val="000000" w:themeColor="text1"/>
        </w:rPr>
        <w:t>Acest</w:t>
      </w:r>
      <w:r w:rsidRPr="005F0075">
        <w:rPr>
          <w:color w:val="000000" w:themeColor="text1"/>
          <w:spacing w:val="52"/>
        </w:rPr>
        <w:t xml:space="preserve"> </w:t>
      </w:r>
      <w:r w:rsidRPr="005F0075">
        <w:rPr>
          <w:color w:val="000000" w:themeColor="text1"/>
        </w:rPr>
        <w:t>pas</w:t>
      </w:r>
      <w:r w:rsidRPr="005F0075">
        <w:rPr>
          <w:color w:val="000000" w:themeColor="text1"/>
          <w:spacing w:val="53"/>
        </w:rPr>
        <w:t xml:space="preserve"> </w:t>
      </w:r>
      <w:r w:rsidRPr="005F0075">
        <w:rPr>
          <w:color w:val="000000" w:themeColor="text1"/>
          <w:spacing w:val="-1"/>
        </w:rPr>
        <w:t>trebuie</w:t>
      </w:r>
      <w:r w:rsidRPr="005F0075">
        <w:rPr>
          <w:color w:val="000000" w:themeColor="text1"/>
          <w:spacing w:val="54"/>
        </w:rPr>
        <w:t xml:space="preserve"> </w:t>
      </w:r>
      <w:r w:rsidRPr="005F0075">
        <w:rPr>
          <w:color w:val="000000" w:themeColor="text1"/>
          <w:spacing w:val="1"/>
        </w:rPr>
        <w:t>să</w:t>
      </w:r>
      <w:r w:rsidRPr="005F0075">
        <w:rPr>
          <w:color w:val="000000" w:themeColor="text1"/>
          <w:spacing w:val="53"/>
        </w:rPr>
        <w:t xml:space="preserve"> </w:t>
      </w:r>
      <w:r w:rsidRPr="005F0075">
        <w:rPr>
          <w:color w:val="000000" w:themeColor="text1"/>
        </w:rPr>
        <w:t>fie</w:t>
      </w:r>
      <w:r w:rsidRPr="005F0075">
        <w:rPr>
          <w:color w:val="000000" w:themeColor="text1"/>
          <w:spacing w:val="53"/>
        </w:rPr>
        <w:t xml:space="preserve"> </w:t>
      </w:r>
      <w:r w:rsidRPr="005F0075">
        <w:rPr>
          <w:color w:val="000000" w:themeColor="text1"/>
        </w:rPr>
        <w:t>încheiat</w:t>
      </w:r>
      <w:r w:rsidRPr="005F0075">
        <w:rPr>
          <w:color w:val="000000" w:themeColor="text1"/>
          <w:spacing w:val="53"/>
        </w:rPr>
        <w:t xml:space="preserve"> </w:t>
      </w:r>
      <w:r w:rsidRPr="005F0075">
        <w:rPr>
          <w:color w:val="000000" w:themeColor="text1"/>
        </w:rPr>
        <w:t>înaintea</w:t>
      </w:r>
      <w:r w:rsidRPr="005F0075">
        <w:rPr>
          <w:color w:val="000000" w:themeColor="text1"/>
          <w:spacing w:val="47"/>
          <w:w w:val="99"/>
        </w:rPr>
        <w:t xml:space="preserve"> </w:t>
      </w:r>
      <w:r w:rsidRPr="005F0075">
        <w:rPr>
          <w:color w:val="000000" w:themeColor="text1"/>
        </w:rPr>
        <w:t>depunerii</w:t>
      </w:r>
      <w:r w:rsidRPr="005F0075">
        <w:rPr>
          <w:color w:val="000000" w:themeColor="text1"/>
          <w:spacing w:val="-9"/>
        </w:rPr>
        <w:t xml:space="preserve"> </w:t>
      </w:r>
      <w:r w:rsidRPr="005F0075">
        <w:rPr>
          <w:color w:val="000000" w:themeColor="text1"/>
          <w:spacing w:val="-1"/>
        </w:rPr>
        <w:t>cererii</w:t>
      </w:r>
      <w:r w:rsidRPr="005F0075">
        <w:rPr>
          <w:color w:val="000000" w:themeColor="text1"/>
          <w:spacing w:val="-10"/>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finanţare</w:t>
      </w:r>
      <w:r w:rsidRPr="005F0075">
        <w:rPr>
          <w:color w:val="000000" w:themeColor="text1"/>
          <w:spacing w:val="-9"/>
        </w:rPr>
        <w:t xml:space="preserve"> </w:t>
      </w:r>
      <w:r w:rsidRPr="005F0075">
        <w:rPr>
          <w:color w:val="000000" w:themeColor="text1"/>
        </w:rPr>
        <w:t>pentru</w:t>
      </w:r>
      <w:r w:rsidRPr="005F0075">
        <w:rPr>
          <w:color w:val="000000" w:themeColor="text1"/>
          <w:spacing w:val="-10"/>
        </w:rPr>
        <w:t xml:space="preserve"> </w:t>
      </w:r>
      <w:r w:rsidRPr="005F0075">
        <w:rPr>
          <w:color w:val="000000" w:themeColor="text1"/>
          <w:spacing w:val="-1"/>
        </w:rPr>
        <w:t>această</w:t>
      </w:r>
      <w:r w:rsidRPr="005F0075">
        <w:rPr>
          <w:color w:val="000000" w:themeColor="text1"/>
          <w:spacing w:val="-9"/>
        </w:rPr>
        <w:t xml:space="preserve"> </w:t>
      </w:r>
      <w:r w:rsidRPr="005F0075">
        <w:rPr>
          <w:color w:val="000000" w:themeColor="text1"/>
          <w:spacing w:val="-1"/>
        </w:rPr>
        <w:t>sub-măsură;</w:t>
      </w:r>
    </w:p>
    <w:p w:rsidR="008F3E83" w:rsidRPr="005F0075" w:rsidRDefault="000801B2" w:rsidP="00255796">
      <w:pPr>
        <w:pStyle w:val="BodyText"/>
        <w:numPr>
          <w:ilvl w:val="0"/>
          <w:numId w:val="54"/>
        </w:numPr>
        <w:tabs>
          <w:tab w:val="left" w:pos="1548"/>
        </w:tabs>
        <w:spacing w:line="275" w:lineRule="auto"/>
        <w:ind w:left="839" w:right="116" w:firstLine="0"/>
        <w:jc w:val="both"/>
        <w:rPr>
          <w:rFonts w:cs="Trebuchet MS"/>
          <w:color w:val="000000" w:themeColor="text1"/>
        </w:rPr>
      </w:pPr>
      <w:r w:rsidRPr="005F0075">
        <w:rPr>
          <w:color w:val="000000" w:themeColor="text1"/>
        </w:rPr>
        <w:t>Depunerea</w:t>
      </w:r>
      <w:r w:rsidRPr="005F0075">
        <w:rPr>
          <w:color w:val="000000" w:themeColor="text1"/>
          <w:spacing w:val="59"/>
        </w:rPr>
        <w:t xml:space="preserve"> </w:t>
      </w:r>
      <w:r w:rsidRPr="005F0075">
        <w:rPr>
          <w:color w:val="000000" w:themeColor="text1"/>
        </w:rPr>
        <w:t>formularului</w:t>
      </w:r>
      <w:r w:rsidRPr="005F0075">
        <w:rPr>
          <w:color w:val="000000" w:themeColor="text1"/>
          <w:spacing w:val="56"/>
        </w:rPr>
        <w:t xml:space="preserve"> </w:t>
      </w:r>
      <w:r w:rsidRPr="005F0075">
        <w:rPr>
          <w:color w:val="000000" w:themeColor="text1"/>
        </w:rPr>
        <w:t>de</w:t>
      </w:r>
      <w:r w:rsidRPr="005F0075">
        <w:rPr>
          <w:color w:val="000000" w:themeColor="text1"/>
          <w:spacing w:val="57"/>
        </w:rPr>
        <w:t xml:space="preserve"> </w:t>
      </w:r>
      <w:r w:rsidRPr="005F0075">
        <w:rPr>
          <w:color w:val="000000" w:themeColor="text1"/>
        </w:rPr>
        <w:t>cerere</w:t>
      </w:r>
      <w:r w:rsidRPr="005F0075">
        <w:rPr>
          <w:color w:val="000000" w:themeColor="text1"/>
          <w:spacing w:val="58"/>
        </w:rPr>
        <w:t xml:space="preserve"> </w:t>
      </w:r>
      <w:r w:rsidRPr="005F0075">
        <w:rPr>
          <w:color w:val="000000" w:themeColor="text1"/>
        </w:rPr>
        <w:t>de</w:t>
      </w:r>
      <w:r w:rsidRPr="005F0075">
        <w:rPr>
          <w:color w:val="000000" w:themeColor="text1"/>
          <w:spacing w:val="58"/>
        </w:rPr>
        <w:t xml:space="preserve"> </w:t>
      </w:r>
      <w:r w:rsidRPr="005F0075">
        <w:rPr>
          <w:color w:val="000000" w:themeColor="text1"/>
          <w:spacing w:val="-1"/>
        </w:rPr>
        <w:t>finanţare</w:t>
      </w:r>
      <w:r w:rsidRPr="005F0075">
        <w:rPr>
          <w:color w:val="000000" w:themeColor="text1"/>
          <w:spacing w:val="57"/>
        </w:rPr>
        <w:t xml:space="preserve"> </w:t>
      </w:r>
      <w:r w:rsidRPr="005F0075">
        <w:rPr>
          <w:color w:val="000000" w:themeColor="text1"/>
        </w:rPr>
        <w:t>împreună</w:t>
      </w:r>
      <w:r w:rsidRPr="005F0075">
        <w:rPr>
          <w:color w:val="000000" w:themeColor="text1"/>
          <w:spacing w:val="58"/>
        </w:rPr>
        <w:t xml:space="preserve"> </w:t>
      </w:r>
      <w:r w:rsidRPr="005F0075">
        <w:rPr>
          <w:color w:val="000000" w:themeColor="text1"/>
        </w:rPr>
        <w:t>cu</w:t>
      </w:r>
      <w:r w:rsidRPr="005F0075">
        <w:rPr>
          <w:color w:val="000000" w:themeColor="text1"/>
          <w:spacing w:val="58"/>
        </w:rPr>
        <w:t xml:space="preserve"> </w:t>
      </w:r>
      <w:r w:rsidRPr="005F0075">
        <w:rPr>
          <w:color w:val="000000" w:themeColor="text1"/>
        </w:rPr>
        <w:t>planul</w:t>
      </w:r>
      <w:r w:rsidRPr="005F0075">
        <w:rPr>
          <w:color w:val="000000" w:themeColor="text1"/>
          <w:spacing w:val="58"/>
        </w:rPr>
        <w:t xml:space="preserve"> </w:t>
      </w:r>
      <w:r w:rsidRPr="005F0075">
        <w:rPr>
          <w:color w:val="000000" w:themeColor="text1"/>
        </w:rPr>
        <w:t>de</w:t>
      </w:r>
      <w:r w:rsidRPr="005F0075">
        <w:rPr>
          <w:color w:val="000000" w:themeColor="text1"/>
          <w:spacing w:val="58"/>
        </w:rPr>
        <w:t xml:space="preserve"> </w:t>
      </w:r>
      <w:r w:rsidRPr="005F0075">
        <w:rPr>
          <w:color w:val="000000" w:themeColor="text1"/>
        </w:rPr>
        <w:t>afaceri</w:t>
      </w:r>
      <w:r w:rsidRPr="005F0075">
        <w:rPr>
          <w:color w:val="000000" w:themeColor="text1"/>
          <w:spacing w:val="28"/>
          <w:w w:val="99"/>
        </w:rPr>
        <w:t xml:space="preserve"> </w:t>
      </w:r>
      <w:r w:rsidRPr="005F0075">
        <w:rPr>
          <w:color w:val="000000" w:themeColor="text1"/>
        </w:rPr>
        <w:t>(documentele</w:t>
      </w:r>
      <w:r w:rsidRPr="005F0075">
        <w:rPr>
          <w:color w:val="000000" w:themeColor="text1"/>
          <w:spacing w:val="43"/>
        </w:rPr>
        <w:t xml:space="preserve"> </w:t>
      </w:r>
      <w:r w:rsidRPr="005F0075">
        <w:rPr>
          <w:color w:val="000000" w:themeColor="text1"/>
        </w:rPr>
        <w:t>justificative</w:t>
      </w:r>
      <w:r w:rsidRPr="005F0075">
        <w:rPr>
          <w:color w:val="000000" w:themeColor="text1"/>
          <w:spacing w:val="42"/>
        </w:rPr>
        <w:t xml:space="preserve"> </w:t>
      </w:r>
      <w:r w:rsidRPr="005F0075">
        <w:rPr>
          <w:color w:val="000000" w:themeColor="text1"/>
        </w:rPr>
        <w:t>legate</w:t>
      </w:r>
      <w:r w:rsidRPr="005F0075">
        <w:rPr>
          <w:color w:val="000000" w:themeColor="text1"/>
          <w:spacing w:val="43"/>
        </w:rPr>
        <w:t xml:space="preserve"> </w:t>
      </w:r>
      <w:r w:rsidRPr="005F0075">
        <w:rPr>
          <w:color w:val="000000" w:themeColor="text1"/>
        </w:rPr>
        <w:t>de</w:t>
      </w:r>
      <w:r w:rsidRPr="005F0075">
        <w:rPr>
          <w:color w:val="000000" w:themeColor="text1"/>
          <w:spacing w:val="44"/>
        </w:rPr>
        <w:t xml:space="preserve"> </w:t>
      </w:r>
      <w:r w:rsidRPr="005F0075">
        <w:rPr>
          <w:color w:val="000000" w:themeColor="text1"/>
        </w:rPr>
        <w:t>baza</w:t>
      </w:r>
      <w:r w:rsidRPr="005F0075">
        <w:rPr>
          <w:color w:val="000000" w:themeColor="text1"/>
          <w:spacing w:val="44"/>
        </w:rPr>
        <w:t xml:space="preserve"> </w:t>
      </w:r>
      <w:r w:rsidRPr="005F0075">
        <w:rPr>
          <w:color w:val="000000" w:themeColor="text1"/>
        </w:rPr>
        <w:t>materială</w:t>
      </w:r>
      <w:r w:rsidRPr="005F0075">
        <w:rPr>
          <w:color w:val="000000" w:themeColor="text1"/>
          <w:spacing w:val="44"/>
        </w:rPr>
        <w:t xml:space="preserve"> </w:t>
      </w:r>
      <w:r w:rsidRPr="005F0075">
        <w:rPr>
          <w:color w:val="000000" w:themeColor="text1"/>
        </w:rPr>
        <w:t>cu</w:t>
      </w:r>
      <w:r w:rsidRPr="005F0075">
        <w:rPr>
          <w:color w:val="000000" w:themeColor="text1"/>
          <w:spacing w:val="45"/>
        </w:rPr>
        <w:t xml:space="preserve"> </w:t>
      </w:r>
      <w:r w:rsidRPr="005F0075">
        <w:rPr>
          <w:color w:val="000000" w:themeColor="text1"/>
        </w:rPr>
        <w:t>activele</w:t>
      </w:r>
      <w:r w:rsidRPr="005F0075">
        <w:rPr>
          <w:color w:val="000000" w:themeColor="text1"/>
          <w:spacing w:val="45"/>
        </w:rPr>
        <w:t xml:space="preserve"> </w:t>
      </w:r>
      <w:r w:rsidRPr="005F0075">
        <w:rPr>
          <w:color w:val="000000" w:themeColor="text1"/>
        </w:rPr>
        <w:t>deținute</w:t>
      </w:r>
      <w:r w:rsidRPr="005F0075">
        <w:rPr>
          <w:color w:val="000000" w:themeColor="text1"/>
          <w:spacing w:val="44"/>
        </w:rPr>
        <w:t xml:space="preserve"> </w:t>
      </w:r>
      <w:r w:rsidRPr="005F0075">
        <w:rPr>
          <w:color w:val="000000" w:themeColor="text1"/>
        </w:rPr>
        <w:t>la</w:t>
      </w:r>
      <w:r w:rsidRPr="005F0075">
        <w:rPr>
          <w:color w:val="000000" w:themeColor="text1"/>
          <w:spacing w:val="43"/>
        </w:rPr>
        <w:t xml:space="preserve"> </w:t>
      </w:r>
      <w:r w:rsidRPr="005F0075">
        <w:rPr>
          <w:color w:val="000000" w:themeColor="text1"/>
        </w:rPr>
        <w:t>momentul</w:t>
      </w:r>
      <w:r w:rsidRPr="005F0075">
        <w:rPr>
          <w:color w:val="000000" w:themeColor="text1"/>
          <w:spacing w:val="23"/>
          <w:w w:val="99"/>
        </w:rPr>
        <w:t xml:space="preserve"> </w:t>
      </w:r>
      <w:r w:rsidRPr="005F0075">
        <w:rPr>
          <w:color w:val="000000" w:themeColor="text1"/>
        </w:rPr>
        <w:t>depunerii</w:t>
      </w:r>
      <w:r w:rsidRPr="005F0075">
        <w:rPr>
          <w:color w:val="000000" w:themeColor="text1"/>
          <w:spacing w:val="-10"/>
        </w:rPr>
        <w:t xml:space="preserve"> </w:t>
      </w:r>
      <w:r w:rsidRPr="005F0075">
        <w:rPr>
          <w:color w:val="000000" w:themeColor="text1"/>
          <w:spacing w:val="-1"/>
        </w:rPr>
        <w:t>cererii</w:t>
      </w:r>
      <w:r w:rsidRPr="005F0075">
        <w:rPr>
          <w:color w:val="000000" w:themeColor="text1"/>
          <w:spacing w:val="-11"/>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finanţare);</w:t>
      </w:r>
    </w:p>
    <w:p w:rsidR="008F3E83" w:rsidRPr="005F0075" w:rsidRDefault="000801B2" w:rsidP="00255796">
      <w:pPr>
        <w:pStyle w:val="BodyText"/>
        <w:numPr>
          <w:ilvl w:val="0"/>
          <w:numId w:val="54"/>
        </w:numPr>
        <w:tabs>
          <w:tab w:val="left" w:pos="1548"/>
        </w:tabs>
        <w:spacing w:line="274" w:lineRule="auto"/>
        <w:ind w:left="840" w:right="115" w:hanging="1"/>
        <w:jc w:val="both"/>
        <w:rPr>
          <w:rFonts w:cs="Trebuchet MS"/>
          <w:color w:val="000000" w:themeColor="text1"/>
        </w:rPr>
      </w:pPr>
      <w:r w:rsidRPr="005F0075">
        <w:rPr>
          <w:color w:val="000000" w:themeColor="text1"/>
        </w:rPr>
        <w:t>Instalarea</w:t>
      </w:r>
      <w:r w:rsidRPr="005F0075">
        <w:rPr>
          <w:color w:val="000000" w:themeColor="text1"/>
          <w:spacing w:val="7"/>
        </w:rPr>
        <w:t xml:space="preserve"> </w:t>
      </w:r>
      <w:r w:rsidRPr="005F0075">
        <w:rPr>
          <w:color w:val="000000" w:themeColor="text1"/>
          <w:spacing w:val="-1"/>
        </w:rPr>
        <w:t>tânărului</w:t>
      </w:r>
      <w:r w:rsidRPr="005F0075">
        <w:rPr>
          <w:color w:val="000000" w:themeColor="text1"/>
          <w:spacing w:val="7"/>
        </w:rPr>
        <w:t xml:space="preserve"> </w:t>
      </w:r>
      <w:r w:rsidRPr="005F0075">
        <w:rPr>
          <w:color w:val="000000" w:themeColor="text1"/>
        </w:rPr>
        <w:t>fermier</w:t>
      </w:r>
      <w:r w:rsidRPr="005F0075">
        <w:rPr>
          <w:color w:val="000000" w:themeColor="text1"/>
          <w:spacing w:val="7"/>
        </w:rPr>
        <w:t xml:space="preserve"> </w:t>
      </w:r>
      <w:r w:rsidRPr="005F0075">
        <w:rPr>
          <w:color w:val="000000" w:themeColor="text1"/>
          <w:spacing w:val="-1"/>
        </w:rPr>
        <w:t>este</w:t>
      </w:r>
      <w:r w:rsidRPr="005F0075">
        <w:rPr>
          <w:color w:val="000000" w:themeColor="text1"/>
          <w:spacing w:val="7"/>
        </w:rPr>
        <w:t xml:space="preserve"> </w:t>
      </w:r>
      <w:r w:rsidRPr="005F0075">
        <w:rPr>
          <w:color w:val="000000" w:themeColor="text1"/>
          <w:spacing w:val="-1"/>
        </w:rPr>
        <w:t>considerată</w:t>
      </w:r>
      <w:r w:rsidRPr="005F0075">
        <w:rPr>
          <w:color w:val="000000" w:themeColor="text1"/>
          <w:spacing w:val="7"/>
        </w:rPr>
        <w:t xml:space="preserve"> </w:t>
      </w:r>
      <w:r w:rsidRPr="005F0075">
        <w:rPr>
          <w:color w:val="000000" w:themeColor="text1"/>
          <w:spacing w:val="-1"/>
        </w:rPr>
        <w:t>finalizată</w:t>
      </w:r>
      <w:r w:rsidRPr="005F0075">
        <w:rPr>
          <w:color w:val="000000" w:themeColor="text1"/>
          <w:spacing w:val="8"/>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momentul</w:t>
      </w:r>
      <w:r w:rsidRPr="005F0075">
        <w:rPr>
          <w:color w:val="000000" w:themeColor="text1"/>
          <w:spacing w:val="7"/>
        </w:rPr>
        <w:t xml:space="preserve"> </w:t>
      </w:r>
      <w:r w:rsidRPr="005F0075">
        <w:rPr>
          <w:color w:val="000000" w:themeColor="text1"/>
        </w:rPr>
        <w:t>implementării</w:t>
      </w:r>
      <w:r w:rsidRPr="005F0075">
        <w:rPr>
          <w:color w:val="000000" w:themeColor="text1"/>
          <w:spacing w:val="52"/>
          <w:w w:val="99"/>
        </w:rPr>
        <w:t xml:space="preserve"> </w:t>
      </w:r>
      <w:r w:rsidRPr="005F0075">
        <w:rPr>
          <w:color w:val="000000" w:themeColor="text1"/>
          <w:spacing w:val="-1"/>
        </w:rPr>
        <w:t>corecte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planului</w:t>
      </w:r>
      <w:r w:rsidRPr="005F0075">
        <w:rPr>
          <w:color w:val="000000" w:themeColor="text1"/>
          <w:spacing w:val="-6"/>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afaceri.</w:t>
      </w:r>
    </w:p>
    <w:p w:rsidR="008F3E83" w:rsidRPr="005F0075" w:rsidRDefault="000801B2">
      <w:pPr>
        <w:pStyle w:val="BodyText"/>
        <w:spacing w:before="2" w:line="276" w:lineRule="auto"/>
        <w:ind w:left="839" w:right="116"/>
        <w:jc w:val="both"/>
        <w:rPr>
          <w:rFonts w:cs="Trebuchet MS"/>
          <w:color w:val="000000" w:themeColor="text1"/>
        </w:rPr>
      </w:pPr>
      <w:r w:rsidRPr="005F0075">
        <w:rPr>
          <w:color w:val="000000" w:themeColor="text1"/>
        </w:rPr>
        <w:t>Sprijinul</w:t>
      </w:r>
      <w:r w:rsidRPr="005F0075">
        <w:rPr>
          <w:color w:val="000000" w:themeColor="text1"/>
          <w:spacing w:val="32"/>
        </w:rPr>
        <w:t xml:space="preserve"> </w:t>
      </w:r>
      <w:r w:rsidRPr="005F0075">
        <w:rPr>
          <w:color w:val="000000" w:themeColor="text1"/>
        </w:rPr>
        <w:t>acordat</w:t>
      </w:r>
      <w:r w:rsidRPr="005F0075">
        <w:rPr>
          <w:color w:val="000000" w:themeColor="text1"/>
          <w:spacing w:val="34"/>
        </w:rPr>
        <w:t xml:space="preserve"> </w:t>
      </w:r>
      <w:r w:rsidRPr="005F0075">
        <w:rPr>
          <w:color w:val="000000" w:themeColor="text1"/>
        </w:rPr>
        <w:t>va</w:t>
      </w:r>
      <w:r w:rsidRPr="005F0075">
        <w:rPr>
          <w:color w:val="000000" w:themeColor="text1"/>
          <w:spacing w:val="33"/>
        </w:rPr>
        <w:t xml:space="preserve"> </w:t>
      </w:r>
      <w:r w:rsidRPr="005F0075">
        <w:rPr>
          <w:color w:val="000000" w:themeColor="text1"/>
        </w:rPr>
        <w:t>contribui</w:t>
      </w:r>
      <w:r w:rsidRPr="005F0075">
        <w:rPr>
          <w:color w:val="000000" w:themeColor="text1"/>
          <w:spacing w:val="33"/>
        </w:rPr>
        <w:t xml:space="preserve"> </w:t>
      </w:r>
      <w:r w:rsidRPr="005F0075">
        <w:rPr>
          <w:color w:val="000000" w:themeColor="text1"/>
        </w:rPr>
        <w:t>la</w:t>
      </w:r>
      <w:r w:rsidRPr="005F0075">
        <w:rPr>
          <w:color w:val="000000" w:themeColor="text1"/>
          <w:spacing w:val="33"/>
        </w:rPr>
        <w:t xml:space="preserve"> </w:t>
      </w:r>
      <w:r w:rsidRPr="005F0075">
        <w:rPr>
          <w:color w:val="000000" w:themeColor="text1"/>
          <w:spacing w:val="-1"/>
        </w:rPr>
        <w:t>îmbunătăţirea</w:t>
      </w:r>
      <w:r w:rsidRPr="005F0075">
        <w:rPr>
          <w:color w:val="000000" w:themeColor="text1"/>
          <w:spacing w:val="34"/>
        </w:rPr>
        <w:t xml:space="preserve"> </w:t>
      </w:r>
      <w:r w:rsidRPr="005F0075">
        <w:rPr>
          <w:color w:val="000000" w:themeColor="text1"/>
          <w:spacing w:val="-1"/>
        </w:rPr>
        <w:t>managementului,</w:t>
      </w:r>
      <w:r w:rsidRPr="005F0075">
        <w:rPr>
          <w:color w:val="000000" w:themeColor="text1"/>
          <w:spacing w:val="32"/>
        </w:rPr>
        <w:t xml:space="preserve"> </w:t>
      </w:r>
      <w:r w:rsidRPr="005F0075">
        <w:rPr>
          <w:color w:val="000000" w:themeColor="text1"/>
        </w:rPr>
        <w:t>la</w:t>
      </w:r>
      <w:r w:rsidRPr="005F0075">
        <w:rPr>
          <w:color w:val="000000" w:themeColor="text1"/>
          <w:spacing w:val="34"/>
        </w:rPr>
        <w:t xml:space="preserve"> </w:t>
      </w:r>
      <w:r w:rsidRPr="005F0075">
        <w:rPr>
          <w:color w:val="000000" w:themeColor="text1"/>
          <w:spacing w:val="-1"/>
        </w:rPr>
        <w:t>creşterea</w:t>
      </w:r>
      <w:r w:rsidRPr="005F0075">
        <w:rPr>
          <w:color w:val="000000" w:themeColor="text1"/>
          <w:spacing w:val="43"/>
          <w:w w:val="99"/>
        </w:rPr>
        <w:t xml:space="preserve"> </w:t>
      </w:r>
      <w:r w:rsidRPr="005F0075">
        <w:rPr>
          <w:color w:val="000000" w:themeColor="text1"/>
          <w:spacing w:val="-1"/>
        </w:rPr>
        <w:t>competitivităţii</w:t>
      </w:r>
      <w:r w:rsidRPr="005F0075">
        <w:rPr>
          <w:color w:val="000000" w:themeColor="text1"/>
          <w:spacing w:val="10"/>
        </w:rPr>
        <w:t xml:space="preserve"> </w:t>
      </w:r>
      <w:r w:rsidRPr="005F0075">
        <w:rPr>
          <w:color w:val="000000" w:themeColor="text1"/>
        </w:rPr>
        <w:t>sectorului</w:t>
      </w:r>
      <w:r w:rsidRPr="005F0075">
        <w:rPr>
          <w:color w:val="000000" w:themeColor="text1"/>
          <w:spacing w:val="10"/>
        </w:rPr>
        <w:t xml:space="preserve"> </w:t>
      </w:r>
      <w:r w:rsidRPr="005F0075">
        <w:rPr>
          <w:color w:val="000000" w:themeColor="text1"/>
          <w:spacing w:val="-1"/>
        </w:rPr>
        <w:t>agricol</w:t>
      </w:r>
      <w:r w:rsidRPr="005F0075">
        <w:rPr>
          <w:color w:val="000000" w:themeColor="text1"/>
          <w:spacing w:val="11"/>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rPr>
        <w:t>va</w:t>
      </w:r>
      <w:r w:rsidRPr="005F0075">
        <w:rPr>
          <w:color w:val="000000" w:themeColor="text1"/>
          <w:spacing w:val="10"/>
        </w:rPr>
        <w:t xml:space="preserve"> </w:t>
      </w:r>
      <w:r w:rsidRPr="005F0075">
        <w:rPr>
          <w:color w:val="000000" w:themeColor="text1"/>
        </w:rPr>
        <w:t>susţine</w:t>
      </w:r>
      <w:r w:rsidRPr="005F0075">
        <w:rPr>
          <w:color w:val="000000" w:themeColor="text1"/>
          <w:spacing w:val="10"/>
        </w:rPr>
        <w:t xml:space="preserve"> </w:t>
      </w:r>
      <w:r w:rsidRPr="005F0075">
        <w:rPr>
          <w:color w:val="000000" w:themeColor="text1"/>
        </w:rPr>
        <w:t>procesul</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modernizare,</w:t>
      </w:r>
      <w:r w:rsidRPr="005F0075">
        <w:rPr>
          <w:color w:val="000000" w:themeColor="text1"/>
          <w:spacing w:val="10"/>
        </w:rPr>
        <w:t xml:space="preserve"> </w:t>
      </w:r>
      <w:r w:rsidRPr="005F0075">
        <w:rPr>
          <w:color w:val="000000" w:themeColor="text1"/>
        </w:rPr>
        <w:t>precum</w:t>
      </w:r>
      <w:r w:rsidRPr="005F0075">
        <w:rPr>
          <w:color w:val="000000" w:themeColor="text1"/>
          <w:spacing w:val="11"/>
        </w:rPr>
        <w:t xml:space="preserve"> </w:t>
      </w:r>
      <w:r w:rsidRPr="005F0075">
        <w:rPr>
          <w:color w:val="000000" w:themeColor="text1"/>
          <w:spacing w:val="-1"/>
        </w:rPr>
        <w:t>şi</w:t>
      </w:r>
      <w:r w:rsidRPr="005F0075">
        <w:rPr>
          <w:color w:val="000000" w:themeColor="text1"/>
          <w:spacing w:val="43"/>
          <w:w w:val="99"/>
        </w:rPr>
        <w:t xml:space="preserve"> </w:t>
      </w:r>
      <w:r w:rsidRPr="005F0075">
        <w:rPr>
          <w:color w:val="000000" w:themeColor="text1"/>
        </w:rPr>
        <w:t>conformitatea</w:t>
      </w:r>
      <w:r w:rsidRPr="005F0075">
        <w:rPr>
          <w:color w:val="000000" w:themeColor="text1"/>
          <w:spacing w:val="40"/>
        </w:rPr>
        <w:t xml:space="preserve"> </w:t>
      </w:r>
      <w:r w:rsidRPr="005F0075">
        <w:rPr>
          <w:color w:val="000000" w:themeColor="text1"/>
        </w:rPr>
        <w:t>cu</w:t>
      </w:r>
      <w:r w:rsidRPr="005F0075">
        <w:rPr>
          <w:color w:val="000000" w:themeColor="text1"/>
          <w:spacing w:val="41"/>
        </w:rPr>
        <w:t xml:space="preserve"> </w:t>
      </w:r>
      <w:r w:rsidRPr="005F0075">
        <w:rPr>
          <w:color w:val="000000" w:themeColor="text1"/>
        </w:rPr>
        <w:t>cerinţele</w:t>
      </w:r>
      <w:r w:rsidRPr="005F0075">
        <w:rPr>
          <w:color w:val="000000" w:themeColor="text1"/>
          <w:spacing w:val="42"/>
        </w:rPr>
        <w:t xml:space="preserve"> </w:t>
      </w:r>
      <w:r w:rsidRPr="005F0075">
        <w:rPr>
          <w:color w:val="000000" w:themeColor="text1"/>
        </w:rPr>
        <w:t>de</w:t>
      </w:r>
      <w:r w:rsidRPr="005F0075">
        <w:rPr>
          <w:color w:val="000000" w:themeColor="text1"/>
          <w:spacing w:val="41"/>
        </w:rPr>
        <w:t xml:space="preserve"> </w:t>
      </w:r>
      <w:r w:rsidRPr="005F0075">
        <w:rPr>
          <w:color w:val="000000" w:themeColor="text1"/>
        </w:rPr>
        <w:t>protecţie</w:t>
      </w:r>
      <w:r w:rsidRPr="005F0075">
        <w:rPr>
          <w:color w:val="000000" w:themeColor="text1"/>
          <w:spacing w:val="41"/>
        </w:rPr>
        <w:t xml:space="preserve"> </w:t>
      </w:r>
      <w:r w:rsidRPr="005F0075">
        <w:rPr>
          <w:color w:val="000000" w:themeColor="text1"/>
        </w:rPr>
        <w:t>a</w:t>
      </w:r>
      <w:r w:rsidRPr="005F0075">
        <w:rPr>
          <w:color w:val="000000" w:themeColor="text1"/>
          <w:spacing w:val="41"/>
        </w:rPr>
        <w:t xml:space="preserve"> </w:t>
      </w:r>
      <w:r w:rsidRPr="005F0075">
        <w:rPr>
          <w:color w:val="000000" w:themeColor="text1"/>
          <w:spacing w:val="-1"/>
        </w:rPr>
        <w:t>mediului,</w:t>
      </w:r>
      <w:r w:rsidRPr="005F0075">
        <w:rPr>
          <w:color w:val="000000" w:themeColor="text1"/>
          <w:spacing w:val="41"/>
        </w:rPr>
        <w:t xml:space="preserve"> </w:t>
      </w:r>
      <w:r w:rsidRPr="005F0075">
        <w:rPr>
          <w:color w:val="000000" w:themeColor="text1"/>
          <w:spacing w:val="-1"/>
        </w:rPr>
        <w:t>igienă</w:t>
      </w:r>
      <w:r w:rsidRPr="005F0075">
        <w:rPr>
          <w:color w:val="000000" w:themeColor="text1"/>
          <w:spacing w:val="41"/>
        </w:rPr>
        <w:t xml:space="preserve"> </w:t>
      </w:r>
      <w:r w:rsidRPr="005F0075">
        <w:rPr>
          <w:color w:val="000000" w:themeColor="text1"/>
          <w:spacing w:val="-1"/>
        </w:rPr>
        <w:t>şi</w:t>
      </w:r>
      <w:r w:rsidRPr="005F0075">
        <w:rPr>
          <w:color w:val="000000" w:themeColor="text1"/>
          <w:spacing w:val="42"/>
        </w:rPr>
        <w:t xml:space="preserve"> </w:t>
      </w:r>
      <w:r w:rsidRPr="005F0075">
        <w:rPr>
          <w:color w:val="000000" w:themeColor="text1"/>
          <w:spacing w:val="-1"/>
        </w:rPr>
        <w:t>bunăstarea</w:t>
      </w:r>
      <w:r w:rsidRPr="005F0075">
        <w:rPr>
          <w:color w:val="000000" w:themeColor="text1"/>
          <w:spacing w:val="41"/>
        </w:rPr>
        <w:t xml:space="preserve"> </w:t>
      </w:r>
      <w:r w:rsidRPr="005F0075">
        <w:rPr>
          <w:color w:val="000000" w:themeColor="text1"/>
          <w:spacing w:val="-1"/>
        </w:rPr>
        <w:t>animalelor</w:t>
      </w:r>
      <w:r w:rsidRPr="005F0075">
        <w:rPr>
          <w:color w:val="000000" w:themeColor="text1"/>
          <w:spacing w:val="43"/>
        </w:rPr>
        <w:t xml:space="preserve"> </w:t>
      </w:r>
      <w:r w:rsidRPr="005F0075">
        <w:rPr>
          <w:color w:val="000000" w:themeColor="text1"/>
          <w:spacing w:val="-1"/>
        </w:rPr>
        <w:t>și</w:t>
      </w:r>
      <w:r w:rsidRPr="005F0075">
        <w:rPr>
          <w:color w:val="000000" w:themeColor="text1"/>
          <w:spacing w:val="53"/>
          <w:w w:val="99"/>
        </w:rPr>
        <w:t xml:space="preserve"> </w:t>
      </w:r>
      <w:r w:rsidRPr="005F0075">
        <w:rPr>
          <w:color w:val="000000" w:themeColor="text1"/>
          <w:spacing w:val="-1"/>
        </w:rPr>
        <w:t>siguranţa</w:t>
      </w:r>
      <w:r w:rsidRPr="005F0075">
        <w:rPr>
          <w:color w:val="000000" w:themeColor="text1"/>
          <w:spacing w:val="8"/>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locul</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muncă.</w:t>
      </w:r>
      <w:r w:rsidRPr="005F0075">
        <w:rPr>
          <w:color w:val="000000" w:themeColor="text1"/>
          <w:spacing w:val="9"/>
        </w:rPr>
        <w:t xml:space="preserve"> </w:t>
      </w:r>
      <w:r w:rsidRPr="005F0075">
        <w:rPr>
          <w:color w:val="000000" w:themeColor="text1"/>
        </w:rPr>
        <w:t>Sprijinul</w:t>
      </w:r>
      <w:r w:rsidRPr="005F0075">
        <w:rPr>
          <w:color w:val="000000" w:themeColor="text1"/>
          <w:spacing w:val="7"/>
        </w:rPr>
        <w:t xml:space="preserve"> </w:t>
      </w:r>
      <w:r w:rsidRPr="005F0075">
        <w:rPr>
          <w:color w:val="000000" w:themeColor="text1"/>
        </w:rPr>
        <w:t>financiar</w:t>
      </w:r>
      <w:r w:rsidRPr="005F0075">
        <w:rPr>
          <w:color w:val="000000" w:themeColor="text1"/>
          <w:spacing w:val="6"/>
        </w:rPr>
        <w:t xml:space="preserve"> </w:t>
      </w:r>
      <w:r w:rsidRPr="005F0075">
        <w:rPr>
          <w:color w:val="000000" w:themeColor="text1"/>
        </w:rPr>
        <w:t>va</w:t>
      </w:r>
      <w:r w:rsidRPr="005F0075">
        <w:rPr>
          <w:color w:val="000000" w:themeColor="text1"/>
          <w:spacing w:val="7"/>
        </w:rPr>
        <w:t xml:space="preserve"> </w:t>
      </w:r>
      <w:r w:rsidRPr="005F0075">
        <w:rPr>
          <w:color w:val="000000" w:themeColor="text1"/>
        </w:rPr>
        <w:t>fi</w:t>
      </w:r>
      <w:r w:rsidRPr="005F0075">
        <w:rPr>
          <w:color w:val="000000" w:themeColor="text1"/>
          <w:spacing w:val="8"/>
        </w:rPr>
        <w:t xml:space="preserve"> </w:t>
      </w:r>
      <w:r w:rsidRPr="005F0075">
        <w:rPr>
          <w:color w:val="000000" w:themeColor="text1"/>
        </w:rPr>
        <w:t>acordat</w:t>
      </w:r>
      <w:r w:rsidRPr="005F0075">
        <w:rPr>
          <w:color w:val="000000" w:themeColor="text1"/>
          <w:spacing w:val="7"/>
        </w:rPr>
        <w:t xml:space="preserve"> </w:t>
      </w:r>
      <w:r w:rsidRPr="005F0075">
        <w:rPr>
          <w:color w:val="000000" w:themeColor="text1"/>
        </w:rPr>
        <w:t>pe</w:t>
      </w:r>
      <w:r w:rsidRPr="005F0075">
        <w:rPr>
          <w:color w:val="000000" w:themeColor="text1"/>
          <w:spacing w:val="8"/>
        </w:rPr>
        <w:t xml:space="preserve"> </w:t>
      </w:r>
      <w:r w:rsidRPr="005F0075">
        <w:rPr>
          <w:color w:val="000000" w:themeColor="text1"/>
        </w:rPr>
        <w:t>baza</w:t>
      </w:r>
      <w:r w:rsidRPr="005F0075">
        <w:rPr>
          <w:color w:val="000000" w:themeColor="text1"/>
          <w:spacing w:val="8"/>
        </w:rPr>
        <w:t xml:space="preserve"> </w:t>
      </w:r>
      <w:r w:rsidRPr="005F0075">
        <w:rPr>
          <w:color w:val="000000" w:themeColor="text1"/>
          <w:spacing w:val="-1"/>
        </w:rPr>
        <w:t>unui</w:t>
      </w:r>
      <w:r w:rsidRPr="005F0075">
        <w:rPr>
          <w:color w:val="000000" w:themeColor="text1"/>
          <w:spacing w:val="9"/>
        </w:rPr>
        <w:t xml:space="preserve"> </w:t>
      </w:r>
      <w:r w:rsidRPr="005F0075">
        <w:rPr>
          <w:color w:val="000000" w:themeColor="text1"/>
        </w:rPr>
        <w:t>plan</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afaceri</w:t>
      </w:r>
      <w:r w:rsidRPr="005F0075">
        <w:rPr>
          <w:color w:val="000000" w:themeColor="text1"/>
          <w:spacing w:val="28"/>
          <w:w w:val="99"/>
        </w:rPr>
        <w:t xml:space="preserve"> </w:t>
      </w:r>
      <w:r w:rsidRPr="005F0075">
        <w:rPr>
          <w:color w:val="000000" w:themeColor="text1"/>
        </w:rPr>
        <w:t>pentru</w:t>
      </w:r>
      <w:r w:rsidRPr="005F0075">
        <w:rPr>
          <w:color w:val="000000" w:themeColor="text1"/>
          <w:spacing w:val="14"/>
        </w:rPr>
        <w:t xml:space="preserve"> </w:t>
      </w:r>
      <w:r w:rsidRPr="005F0075">
        <w:rPr>
          <w:color w:val="000000" w:themeColor="text1"/>
        </w:rPr>
        <w:t>dezvoltarea</w:t>
      </w:r>
      <w:r w:rsidRPr="005F0075">
        <w:rPr>
          <w:color w:val="000000" w:themeColor="text1"/>
          <w:spacing w:val="13"/>
        </w:rPr>
        <w:t xml:space="preserve"> </w:t>
      </w:r>
      <w:r w:rsidRPr="005F0075">
        <w:rPr>
          <w:color w:val="000000" w:themeColor="text1"/>
          <w:spacing w:val="-1"/>
        </w:rPr>
        <w:t>exploatației.</w:t>
      </w:r>
      <w:r w:rsidRPr="005F0075">
        <w:rPr>
          <w:color w:val="000000" w:themeColor="text1"/>
          <w:spacing w:val="15"/>
        </w:rPr>
        <w:t xml:space="preserve"> </w:t>
      </w:r>
      <w:r w:rsidRPr="005F0075">
        <w:rPr>
          <w:color w:val="000000" w:themeColor="text1"/>
        </w:rPr>
        <w:t>Măsura</w:t>
      </w:r>
      <w:r w:rsidRPr="005F0075">
        <w:rPr>
          <w:color w:val="000000" w:themeColor="text1"/>
          <w:spacing w:val="15"/>
        </w:rPr>
        <w:t xml:space="preserve"> </w:t>
      </w:r>
      <w:r w:rsidRPr="005F0075">
        <w:rPr>
          <w:color w:val="000000" w:themeColor="text1"/>
        </w:rPr>
        <w:t>va</w:t>
      </w:r>
      <w:r w:rsidRPr="005F0075">
        <w:rPr>
          <w:color w:val="000000" w:themeColor="text1"/>
          <w:spacing w:val="14"/>
        </w:rPr>
        <w:t xml:space="preserve"> </w:t>
      </w:r>
      <w:r w:rsidRPr="005F0075">
        <w:rPr>
          <w:color w:val="000000" w:themeColor="text1"/>
          <w:spacing w:val="-1"/>
        </w:rPr>
        <w:t>crea</w:t>
      </w:r>
      <w:r w:rsidRPr="005F0075">
        <w:rPr>
          <w:color w:val="000000" w:themeColor="text1"/>
          <w:spacing w:val="14"/>
        </w:rPr>
        <w:t xml:space="preserve"> </w:t>
      </w:r>
      <w:r w:rsidRPr="005F0075">
        <w:rPr>
          <w:color w:val="000000" w:themeColor="text1"/>
          <w:spacing w:val="-1"/>
        </w:rPr>
        <w:t>posibilitatea</w:t>
      </w:r>
      <w:r w:rsidRPr="005F0075">
        <w:rPr>
          <w:color w:val="000000" w:themeColor="text1"/>
          <w:spacing w:val="14"/>
        </w:rPr>
        <w:t xml:space="preserve"> </w:t>
      </w:r>
      <w:r w:rsidRPr="005F0075">
        <w:rPr>
          <w:color w:val="000000" w:themeColor="text1"/>
          <w:spacing w:val="-1"/>
        </w:rPr>
        <w:t>tinerilor</w:t>
      </w:r>
      <w:r w:rsidRPr="005F0075">
        <w:rPr>
          <w:color w:val="000000" w:themeColor="text1"/>
          <w:spacing w:val="16"/>
        </w:rPr>
        <w:t xml:space="preserve"> </w:t>
      </w:r>
      <w:r w:rsidRPr="005F0075">
        <w:rPr>
          <w:color w:val="000000" w:themeColor="text1"/>
        </w:rPr>
        <w:t>fermieri</w:t>
      </w:r>
      <w:r w:rsidRPr="005F0075">
        <w:rPr>
          <w:color w:val="000000" w:themeColor="text1"/>
          <w:spacing w:val="13"/>
        </w:rPr>
        <w:t xml:space="preserve"> </w:t>
      </w:r>
      <w:r w:rsidRPr="005F0075">
        <w:rPr>
          <w:color w:val="000000" w:themeColor="text1"/>
          <w:spacing w:val="-1"/>
        </w:rPr>
        <w:t>rezidenți,</w:t>
      </w:r>
      <w:r w:rsidRPr="005F0075">
        <w:rPr>
          <w:color w:val="000000" w:themeColor="text1"/>
          <w:spacing w:val="69"/>
          <w:w w:val="99"/>
        </w:rPr>
        <w:t xml:space="preserve"> </w:t>
      </w:r>
      <w:r w:rsidRPr="005F0075">
        <w:rPr>
          <w:color w:val="000000" w:themeColor="text1"/>
        </w:rPr>
        <w:t>cu</w:t>
      </w:r>
      <w:r w:rsidRPr="005F0075">
        <w:rPr>
          <w:color w:val="000000" w:themeColor="text1"/>
          <w:spacing w:val="-7"/>
        </w:rPr>
        <w:t xml:space="preserve"> </w:t>
      </w:r>
      <w:r w:rsidRPr="005F0075">
        <w:rPr>
          <w:color w:val="000000" w:themeColor="text1"/>
          <w:spacing w:val="-1"/>
        </w:rPr>
        <w:t>un</w:t>
      </w:r>
      <w:r w:rsidRPr="005F0075">
        <w:rPr>
          <w:color w:val="000000" w:themeColor="text1"/>
          <w:spacing w:val="-7"/>
        </w:rPr>
        <w:t xml:space="preserve"> </w:t>
      </w:r>
      <w:r w:rsidRPr="005F0075">
        <w:rPr>
          <w:color w:val="000000" w:themeColor="text1"/>
        </w:rPr>
        <w:t>minim</w:t>
      </w:r>
      <w:r w:rsidRPr="005F0075">
        <w:rPr>
          <w:color w:val="000000" w:themeColor="text1"/>
          <w:spacing w:val="-5"/>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cunoștinte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bază,</w:t>
      </w:r>
      <w:r w:rsidRPr="005F0075">
        <w:rPr>
          <w:color w:val="000000" w:themeColor="text1"/>
          <w:spacing w:val="-5"/>
        </w:rPr>
        <w:t xml:space="preserve"> </w:t>
      </w:r>
      <w:r w:rsidRPr="005F0075">
        <w:rPr>
          <w:color w:val="000000" w:themeColor="text1"/>
        </w:rPr>
        <w:t>să</w:t>
      </w:r>
      <w:r w:rsidRPr="005F0075">
        <w:rPr>
          <w:color w:val="000000" w:themeColor="text1"/>
          <w:spacing w:val="-6"/>
        </w:rPr>
        <w:t xml:space="preserve"> </w:t>
      </w:r>
      <w:r w:rsidRPr="005F0075">
        <w:rPr>
          <w:color w:val="000000" w:themeColor="text1"/>
        </w:rPr>
        <w:t>se</w:t>
      </w:r>
      <w:r w:rsidRPr="005F0075">
        <w:rPr>
          <w:color w:val="000000" w:themeColor="text1"/>
          <w:spacing w:val="-7"/>
        </w:rPr>
        <w:t xml:space="preserve"> </w:t>
      </w:r>
      <w:r w:rsidRPr="005F0075">
        <w:rPr>
          <w:color w:val="000000" w:themeColor="text1"/>
        </w:rPr>
        <w:t>instaleze</w:t>
      </w:r>
      <w:r w:rsidRPr="005F0075">
        <w:rPr>
          <w:color w:val="000000" w:themeColor="text1"/>
          <w:spacing w:val="-7"/>
        </w:rPr>
        <w:t xml:space="preserve"> </w:t>
      </w:r>
      <w:r w:rsidRPr="005F0075">
        <w:rPr>
          <w:color w:val="000000" w:themeColor="text1"/>
        </w:rPr>
        <w:t>ca</w:t>
      </w:r>
      <w:r w:rsidRPr="005F0075">
        <w:rPr>
          <w:color w:val="000000" w:themeColor="text1"/>
          <w:spacing w:val="-6"/>
        </w:rPr>
        <w:t xml:space="preserve"> </w:t>
      </w:r>
      <w:r w:rsidRPr="005F0075">
        <w:rPr>
          <w:color w:val="000000" w:themeColor="text1"/>
          <w:spacing w:val="-1"/>
        </w:rPr>
        <w:t>şefi/manageri</w:t>
      </w:r>
      <w:r w:rsidRPr="005F0075">
        <w:rPr>
          <w:color w:val="000000" w:themeColor="text1"/>
          <w:spacing w:val="-4"/>
        </w:rPr>
        <w:t xml:space="preserve"> </w:t>
      </w:r>
      <w:r w:rsidRPr="005F0075">
        <w:rPr>
          <w:color w:val="000000" w:themeColor="text1"/>
        </w:rPr>
        <w:t>ai</w:t>
      </w:r>
      <w:r w:rsidRPr="005F0075">
        <w:rPr>
          <w:color w:val="000000" w:themeColor="text1"/>
          <w:spacing w:val="-5"/>
        </w:rPr>
        <w:t xml:space="preserve"> </w:t>
      </w:r>
      <w:r w:rsidRPr="005F0075">
        <w:rPr>
          <w:color w:val="000000" w:themeColor="text1"/>
          <w:spacing w:val="-1"/>
        </w:rPr>
        <w:t>exploatației.</w:t>
      </w:r>
    </w:p>
    <w:p w:rsidR="008F3E83" w:rsidRPr="005F0075" w:rsidRDefault="000801B2">
      <w:pPr>
        <w:pStyle w:val="BodyText"/>
        <w:spacing w:line="276" w:lineRule="auto"/>
        <w:ind w:left="838" w:right="115"/>
        <w:jc w:val="both"/>
        <w:rPr>
          <w:rFonts w:cs="Trebuchet MS"/>
          <w:color w:val="000000" w:themeColor="text1"/>
        </w:rPr>
      </w:pPr>
      <w:r w:rsidRPr="005F0075">
        <w:rPr>
          <w:rFonts w:cs="Trebuchet MS"/>
          <w:color w:val="000000" w:themeColor="text1"/>
          <w:spacing w:val="-1"/>
        </w:rPr>
        <w:t>Intervenția</w:t>
      </w:r>
      <w:r w:rsidRPr="005F0075">
        <w:rPr>
          <w:rFonts w:cs="Trebuchet MS"/>
          <w:color w:val="000000" w:themeColor="text1"/>
          <w:spacing w:val="13"/>
        </w:rPr>
        <w:t xml:space="preserve"> </w:t>
      </w:r>
      <w:r w:rsidRPr="005F0075">
        <w:rPr>
          <w:rFonts w:cs="Trebuchet MS"/>
          <w:color w:val="000000" w:themeColor="text1"/>
          <w:spacing w:val="-1"/>
        </w:rPr>
        <w:t>prin</w:t>
      </w:r>
      <w:r w:rsidRPr="005F0075">
        <w:rPr>
          <w:rFonts w:cs="Trebuchet MS"/>
          <w:color w:val="000000" w:themeColor="text1"/>
          <w:spacing w:val="14"/>
        </w:rPr>
        <w:t xml:space="preserve"> </w:t>
      </w:r>
      <w:r w:rsidRPr="005F0075">
        <w:rPr>
          <w:rFonts w:cs="Trebuchet MS"/>
          <w:color w:val="000000" w:themeColor="text1"/>
          <w:spacing w:val="-1"/>
        </w:rPr>
        <w:t>această</w:t>
      </w:r>
      <w:r w:rsidRPr="005F0075">
        <w:rPr>
          <w:rFonts w:cs="Trebuchet MS"/>
          <w:color w:val="000000" w:themeColor="text1"/>
          <w:spacing w:val="11"/>
        </w:rPr>
        <w:t xml:space="preserve"> </w:t>
      </w:r>
      <w:r w:rsidRPr="005F0075">
        <w:rPr>
          <w:rFonts w:cs="Trebuchet MS"/>
          <w:color w:val="000000" w:themeColor="text1"/>
          <w:spacing w:val="-1"/>
        </w:rPr>
        <w:t>sub-măsură</w:t>
      </w:r>
      <w:r w:rsidRPr="005F0075">
        <w:rPr>
          <w:rFonts w:cs="Trebuchet MS"/>
          <w:color w:val="000000" w:themeColor="text1"/>
          <w:spacing w:val="12"/>
        </w:rPr>
        <w:t xml:space="preserve"> </w:t>
      </w:r>
      <w:r w:rsidRPr="005F0075">
        <w:rPr>
          <w:rFonts w:cs="Trebuchet MS"/>
          <w:color w:val="000000" w:themeColor="text1"/>
        </w:rPr>
        <w:t>va</w:t>
      </w:r>
      <w:r w:rsidRPr="005F0075">
        <w:rPr>
          <w:rFonts w:cs="Trebuchet MS"/>
          <w:color w:val="000000" w:themeColor="text1"/>
          <w:spacing w:val="12"/>
        </w:rPr>
        <w:t xml:space="preserve"> </w:t>
      </w:r>
      <w:r w:rsidRPr="005F0075">
        <w:rPr>
          <w:rFonts w:cs="Trebuchet MS"/>
          <w:color w:val="000000" w:themeColor="text1"/>
        </w:rPr>
        <w:t>conduce</w:t>
      </w:r>
      <w:r w:rsidRPr="005F0075">
        <w:rPr>
          <w:rFonts w:cs="Trebuchet MS"/>
          <w:color w:val="000000" w:themeColor="text1"/>
          <w:spacing w:val="13"/>
        </w:rPr>
        <w:t xml:space="preserve"> </w:t>
      </w:r>
      <w:r w:rsidRPr="005F0075">
        <w:rPr>
          <w:rFonts w:cs="Trebuchet MS"/>
          <w:color w:val="000000" w:themeColor="text1"/>
        </w:rPr>
        <w:t>la</w:t>
      </w:r>
      <w:r w:rsidRPr="005F0075">
        <w:rPr>
          <w:rFonts w:cs="Trebuchet MS"/>
          <w:color w:val="000000" w:themeColor="text1"/>
          <w:spacing w:val="13"/>
        </w:rPr>
        <w:t xml:space="preserve"> </w:t>
      </w:r>
      <w:r w:rsidRPr="005F0075">
        <w:rPr>
          <w:rFonts w:cs="Trebuchet MS"/>
          <w:color w:val="000000" w:themeColor="text1"/>
        </w:rPr>
        <w:t>creşterea</w:t>
      </w:r>
      <w:r w:rsidRPr="005F0075">
        <w:rPr>
          <w:rFonts w:cs="Trebuchet MS"/>
          <w:color w:val="000000" w:themeColor="text1"/>
          <w:spacing w:val="12"/>
        </w:rPr>
        <w:t xml:space="preserve"> </w:t>
      </w:r>
      <w:r w:rsidRPr="005F0075">
        <w:rPr>
          <w:rFonts w:cs="Trebuchet MS"/>
          <w:color w:val="000000" w:themeColor="text1"/>
        </w:rPr>
        <w:t>numărului</w:t>
      </w:r>
      <w:r w:rsidRPr="005F0075">
        <w:rPr>
          <w:rFonts w:cs="Trebuchet MS"/>
          <w:color w:val="000000" w:themeColor="text1"/>
          <w:spacing w:val="13"/>
        </w:rPr>
        <w:t xml:space="preserve"> </w:t>
      </w:r>
      <w:r w:rsidRPr="005F0075">
        <w:rPr>
          <w:rFonts w:cs="Trebuchet MS"/>
          <w:color w:val="000000" w:themeColor="text1"/>
        </w:rPr>
        <w:t>de</w:t>
      </w:r>
      <w:r w:rsidRPr="005F0075">
        <w:rPr>
          <w:rFonts w:cs="Trebuchet MS"/>
          <w:color w:val="000000" w:themeColor="text1"/>
          <w:spacing w:val="13"/>
        </w:rPr>
        <w:t xml:space="preserve"> </w:t>
      </w:r>
      <w:r w:rsidRPr="005F0075">
        <w:rPr>
          <w:rFonts w:cs="Trebuchet MS"/>
          <w:color w:val="000000" w:themeColor="text1"/>
          <w:spacing w:val="-1"/>
        </w:rPr>
        <w:t>tineri</w:t>
      </w:r>
      <w:r w:rsidRPr="005F0075">
        <w:rPr>
          <w:rFonts w:cs="Trebuchet MS"/>
          <w:color w:val="000000" w:themeColor="text1"/>
          <w:spacing w:val="13"/>
        </w:rPr>
        <w:t xml:space="preserve"> </w:t>
      </w:r>
      <w:r w:rsidRPr="005F0075">
        <w:rPr>
          <w:rFonts w:cs="Trebuchet MS"/>
          <w:color w:val="000000" w:themeColor="text1"/>
        </w:rPr>
        <w:t>fermieri</w:t>
      </w:r>
      <w:r w:rsidRPr="005F0075">
        <w:rPr>
          <w:rFonts w:cs="Trebuchet MS"/>
          <w:color w:val="000000" w:themeColor="text1"/>
          <w:spacing w:val="61"/>
          <w:w w:val="99"/>
        </w:rPr>
        <w:t xml:space="preserve"> </w:t>
      </w:r>
      <w:r w:rsidRPr="005F0075">
        <w:rPr>
          <w:rFonts w:cs="Trebuchet MS"/>
          <w:color w:val="000000" w:themeColor="text1"/>
        </w:rPr>
        <w:t>care</w:t>
      </w:r>
      <w:r w:rsidRPr="005F0075">
        <w:rPr>
          <w:rFonts w:cs="Trebuchet MS"/>
          <w:color w:val="000000" w:themeColor="text1"/>
          <w:spacing w:val="15"/>
        </w:rPr>
        <w:t xml:space="preserve"> </w:t>
      </w:r>
      <w:r w:rsidRPr="005F0075">
        <w:rPr>
          <w:rFonts w:cs="Trebuchet MS"/>
          <w:color w:val="000000" w:themeColor="text1"/>
        </w:rPr>
        <w:t>încep</w:t>
      </w:r>
      <w:r w:rsidRPr="005F0075">
        <w:rPr>
          <w:rFonts w:cs="Trebuchet MS"/>
          <w:color w:val="000000" w:themeColor="text1"/>
          <w:spacing w:val="17"/>
        </w:rPr>
        <w:t xml:space="preserve"> </w:t>
      </w:r>
      <w:r w:rsidRPr="005F0075">
        <w:rPr>
          <w:rFonts w:cs="Trebuchet MS"/>
          <w:color w:val="000000" w:themeColor="text1"/>
        </w:rPr>
        <w:t>pentru</w:t>
      </w:r>
      <w:r w:rsidRPr="005F0075">
        <w:rPr>
          <w:rFonts w:cs="Trebuchet MS"/>
          <w:color w:val="000000" w:themeColor="text1"/>
          <w:spacing w:val="15"/>
        </w:rPr>
        <w:t xml:space="preserve"> </w:t>
      </w:r>
      <w:r w:rsidRPr="005F0075">
        <w:rPr>
          <w:rFonts w:cs="Trebuchet MS"/>
          <w:color w:val="000000" w:themeColor="text1"/>
        </w:rPr>
        <w:t>prima</w:t>
      </w:r>
      <w:r w:rsidRPr="005F0075">
        <w:rPr>
          <w:rFonts w:cs="Trebuchet MS"/>
          <w:color w:val="000000" w:themeColor="text1"/>
          <w:spacing w:val="15"/>
        </w:rPr>
        <w:t xml:space="preserve"> </w:t>
      </w:r>
      <w:r w:rsidRPr="005F0075">
        <w:rPr>
          <w:rFonts w:cs="Trebuchet MS"/>
          <w:color w:val="000000" w:themeColor="text1"/>
        </w:rPr>
        <w:t>dată</w:t>
      </w:r>
      <w:r w:rsidRPr="005F0075">
        <w:rPr>
          <w:rFonts w:cs="Trebuchet MS"/>
          <w:color w:val="000000" w:themeColor="text1"/>
          <w:spacing w:val="16"/>
        </w:rPr>
        <w:t xml:space="preserve"> </w:t>
      </w:r>
      <w:r w:rsidRPr="005F0075">
        <w:rPr>
          <w:rFonts w:cs="Trebuchet MS"/>
          <w:color w:val="000000" w:themeColor="text1"/>
        </w:rPr>
        <w:t>o</w:t>
      </w:r>
      <w:r w:rsidRPr="005F0075">
        <w:rPr>
          <w:rFonts w:cs="Trebuchet MS"/>
          <w:color w:val="000000" w:themeColor="text1"/>
          <w:spacing w:val="15"/>
        </w:rPr>
        <w:t xml:space="preserve"> </w:t>
      </w:r>
      <w:r w:rsidRPr="005F0075">
        <w:rPr>
          <w:rFonts w:cs="Trebuchet MS"/>
          <w:color w:val="000000" w:themeColor="text1"/>
        </w:rPr>
        <w:t>activitate</w:t>
      </w:r>
      <w:r w:rsidRPr="005F0075">
        <w:rPr>
          <w:rFonts w:cs="Trebuchet MS"/>
          <w:color w:val="000000" w:themeColor="text1"/>
          <w:spacing w:val="16"/>
        </w:rPr>
        <w:t xml:space="preserve"> </w:t>
      </w:r>
      <w:r w:rsidRPr="005F0075">
        <w:rPr>
          <w:rFonts w:cs="Trebuchet MS"/>
          <w:color w:val="000000" w:themeColor="text1"/>
        </w:rPr>
        <w:t>agricolă</w:t>
      </w:r>
      <w:r w:rsidRPr="005F0075">
        <w:rPr>
          <w:rFonts w:cs="Trebuchet MS"/>
          <w:color w:val="000000" w:themeColor="text1"/>
          <w:spacing w:val="15"/>
        </w:rPr>
        <w:t xml:space="preserve"> </w:t>
      </w:r>
      <w:r w:rsidRPr="005F0075">
        <w:rPr>
          <w:rFonts w:cs="Trebuchet MS"/>
          <w:color w:val="000000" w:themeColor="text1"/>
        </w:rPr>
        <w:t>ca</w:t>
      </w:r>
      <w:r w:rsidRPr="005F0075">
        <w:rPr>
          <w:rFonts w:cs="Trebuchet MS"/>
          <w:color w:val="000000" w:themeColor="text1"/>
          <w:spacing w:val="16"/>
        </w:rPr>
        <w:t xml:space="preserve"> </w:t>
      </w:r>
      <w:r w:rsidRPr="005F0075">
        <w:rPr>
          <w:rFonts w:cs="Trebuchet MS"/>
          <w:color w:val="000000" w:themeColor="text1"/>
          <w:spacing w:val="-1"/>
        </w:rPr>
        <w:t>şefi/manageri</w:t>
      </w:r>
      <w:r w:rsidRPr="005F0075">
        <w:rPr>
          <w:rFonts w:cs="Trebuchet MS"/>
          <w:color w:val="000000" w:themeColor="text1"/>
          <w:spacing w:val="18"/>
        </w:rPr>
        <w:t xml:space="preserve"> </w:t>
      </w:r>
      <w:r w:rsidRPr="005F0075">
        <w:rPr>
          <w:rFonts w:cs="Trebuchet MS"/>
          <w:color w:val="000000" w:themeColor="text1"/>
        </w:rPr>
        <w:t>de</w:t>
      </w:r>
      <w:r w:rsidRPr="005F0075">
        <w:rPr>
          <w:rFonts w:cs="Trebuchet MS"/>
          <w:color w:val="000000" w:themeColor="text1"/>
          <w:spacing w:val="15"/>
        </w:rPr>
        <w:t xml:space="preserve"> </w:t>
      </w:r>
      <w:r w:rsidRPr="005F0075">
        <w:rPr>
          <w:rFonts w:cs="Trebuchet MS"/>
          <w:color w:val="000000" w:themeColor="text1"/>
          <w:spacing w:val="-1"/>
        </w:rPr>
        <w:t>exploataţie,</w:t>
      </w:r>
      <w:r w:rsidRPr="005F0075">
        <w:rPr>
          <w:rFonts w:cs="Trebuchet MS"/>
          <w:color w:val="000000" w:themeColor="text1"/>
          <w:spacing w:val="15"/>
        </w:rPr>
        <w:t xml:space="preserve"> </w:t>
      </w:r>
      <w:r w:rsidRPr="005F0075">
        <w:rPr>
          <w:rFonts w:cs="Trebuchet MS"/>
          <w:color w:val="000000" w:themeColor="text1"/>
          <w:spacing w:val="-1"/>
        </w:rPr>
        <w:t>care</w:t>
      </w:r>
      <w:r w:rsidRPr="005F0075">
        <w:rPr>
          <w:rFonts w:cs="Trebuchet MS"/>
          <w:color w:val="000000" w:themeColor="text1"/>
          <w:spacing w:val="55"/>
          <w:w w:val="99"/>
        </w:rPr>
        <w:t xml:space="preserve"> </w:t>
      </w:r>
      <w:r w:rsidRPr="005F0075">
        <w:rPr>
          <w:rFonts w:cs="Trebuchet MS"/>
          <w:color w:val="000000" w:themeColor="text1"/>
        </w:rPr>
        <w:t>sunt</w:t>
      </w:r>
      <w:r w:rsidRPr="005F0075">
        <w:rPr>
          <w:rFonts w:cs="Trebuchet MS"/>
          <w:color w:val="000000" w:themeColor="text1"/>
          <w:spacing w:val="9"/>
        </w:rPr>
        <w:t xml:space="preserve"> </w:t>
      </w:r>
      <w:r w:rsidRPr="005F0075">
        <w:rPr>
          <w:rFonts w:cs="Trebuchet MS"/>
          <w:color w:val="000000" w:themeColor="text1"/>
          <w:spacing w:val="-1"/>
        </w:rPr>
        <w:t>încurajați</w:t>
      </w:r>
      <w:r w:rsidRPr="005F0075">
        <w:rPr>
          <w:rFonts w:cs="Trebuchet MS"/>
          <w:color w:val="000000" w:themeColor="text1"/>
          <w:spacing w:val="9"/>
        </w:rPr>
        <w:t xml:space="preserve"> </w:t>
      </w:r>
      <w:r w:rsidRPr="005F0075">
        <w:rPr>
          <w:rFonts w:cs="Trebuchet MS"/>
          <w:color w:val="000000" w:themeColor="text1"/>
        </w:rPr>
        <w:t>să</w:t>
      </w:r>
      <w:r w:rsidRPr="005F0075">
        <w:rPr>
          <w:rFonts w:cs="Trebuchet MS"/>
          <w:color w:val="000000" w:themeColor="text1"/>
          <w:spacing w:val="10"/>
        </w:rPr>
        <w:t xml:space="preserve"> </w:t>
      </w:r>
      <w:r w:rsidRPr="005F0075">
        <w:rPr>
          <w:rFonts w:cs="Trebuchet MS"/>
          <w:color w:val="000000" w:themeColor="text1"/>
        </w:rPr>
        <w:t>promoveze</w:t>
      </w:r>
      <w:r w:rsidRPr="005F0075">
        <w:rPr>
          <w:rFonts w:cs="Trebuchet MS"/>
          <w:color w:val="000000" w:themeColor="text1"/>
          <w:spacing w:val="10"/>
        </w:rPr>
        <w:t xml:space="preserve"> </w:t>
      </w:r>
      <w:r w:rsidRPr="005F0075">
        <w:rPr>
          <w:rFonts w:cs="Trebuchet MS"/>
          <w:color w:val="000000" w:themeColor="text1"/>
          <w:spacing w:val="-1"/>
        </w:rPr>
        <w:t>lanțurile</w:t>
      </w:r>
      <w:r w:rsidRPr="005F0075">
        <w:rPr>
          <w:rFonts w:cs="Trebuchet MS"/>
          <w:color w:val="000000" w:themeColor="text1"/>
          <w:spacing w:val="9"/>
        </w:rPr>
        <w:t xml:space="preserve"> </w:t>
      </w:r>
      <w:r w:rsidRPr="005F0075">
        <w:rPr>
          <w:rFonts w:cs="Trebuchet MS"/>
          <w:color w:val="000000" w:themeColor="text1"/>
        </w:rPr>
        <w:t>scurte</w:t>
      </w:r>
      <w:r w:rsidRPr="005F0075">
        <w:rPr>
          <w:rFonts w:cs="Trebuchet MS"/>
          <w:color w:val="000000" w:themeColor="text1"/>
          <w:spacing w:val="9"/>
        </w:rPr>
        <w:t xml:space="preserve"> </w:t>
      </w:r>
      <w:r w:rsidRPr="005F0075">
        <w:rPr>
          <w:rFonts w:cs="Trebuchet MS"/>
          <w:color w:val="000000" w:themeColor="text1"/>
        </w:rPr>
        <w:t>de</w:t>
      </w:r>
      <w:r w:rsidRPr="005F0075">
        <w:rPr>
          <w:rFonts w:cs="Trebuchet MS"/>
          <w:color w:val="000000" w:themeColor="text1"/>
          <w:spacing w:val="9"/>
        </w:rPr>
        <w:t xml:space="preserve"> </w:t>
      </w:r>
      <w:r w:rsidRPr="005F0075">
        <w:rPr>
          <w:rFonts w:cs="Trebuchet MS"/>
          <w:color w:val="000000" w:themeColor="text1"/>
          <w:spacing w:val="-1"/>
        </w:rPr>
        <w:t>aprovizionare,</w:t>
      </w:r>
      <w:r w:rsidRPr="005F0075">
        <w:rPr>
          <w:rFonts w:cs="Trebuchet MS"/>
          <w:color w:val="000000" w:themeColor="text1"/>
          <w:spacing w:val="11"/>
        </w:rPr>
        <w:t xml:space="preserve"> </w:t>
      </w:r>
      <w:r w:rsidRPr="005F0075">
        <w:rPr>
          <w:rFonts w:cs="Trebuchet MS"/>
          <w:color w:val="000000" w:themeColor="text1"/>
          <w:spacing w:val="-1"/>
        </w:rPr>
        <w:t>și,</w:t>
      </w:r>
      <w:r w:rsidRPr="005F0075">
        <w:rPr>
          <w:rFonts w:cs="Trebuchet MS"/>
          <w:color w:val="000000" w:themeColor="text1"/>
          <w:spacing w:val="11"/>
        </w:rPr>
        <w:t xml:space="preserve"> </w:t>
      </w:r>
      <w:r w:rsidRPr="005F0075">
        <w:rPr>
          <w:rFonts w:cs="Trebuchet MS"/>
          <w:color w:val="000000" w:themeColor="text1"/>
          <w:spacing w:val="-1"/>
        </w:rPr>
        <w:t>prin</w:t>
      </w:r>
      <w:r w:rsidRPr="005F0075">
        <w:rPr>
          <w:rFonts w:cs="Trebuchet MS"/>
          <w:color w:val="000000" w:themeColor="text1"/>
          <w:spacing w:val="9"/>
        </w:rPr>
        <w:t xml:space="preserve"> </w:t>
      </w:r>
      <w:r w:rsidRPr="005F0075">
        <w:rPr>
          <w:rFonts w:cs="Trebuchet MS"/>
          <w:color w:val="000000" w:themeColor="text1"/>
          <w:spacing w:val="-1"/>
        </w:rPr>
        <w:t>urmare,</w:t>
      </w:r>
      <w:r w:rsidRPr="005F0075">
        <w:rPr>
          <w:rFonts w:cs="Trebuchet MS"/>
          <w:color w:val="000000" w:themeColor="text1"/>
          <w:spacing w:val="10"/>
        </w:rPr>
        <w:t xml:space="preserve"> </w:t>
      </w:r>
      <w:r w:rsidRPr="005F0075">
        <w:rPr>
          <w:rFonts w:cs="Trebuchet MS"/>
          <w:color w:val="000000" w:themeColor="text1"/>
        </w:rPr>
        <w:t>să</w:t>
      </w:r>
      <w:r w:rsidRPr="005F0075">
        <w:rPr>
          <w:rFonts w:cs="Trebuchet MS"/>
          <w:color w:val="000000" w:themeColor="text1"/>
          <w:spacing w:val="9"/>
        </w:rPr>
        <w:t xml:space="preserve"> </w:t>
      </w:r>
      <w:r w:rsidRPr="005F0075">
        <w:rPr>
          <w:rFonts w:cs="Trebuchet MS"/>
          <w:color w:val="000000" w:themeColor="text1"/>
        </w:rPr>
        <w:t>devină</w:t>
      </w:r>
      <w:r w:rsidRPr="005F0075">
        <w:rPr>
          <w:rFonts w:cs="Trebuchet MS"/>
          <w:color w:val="000000" w:themeColor="text1"/>
          <w:spacing w:val="75"/>
          <w:w w:val="99"/>
        </w:rPr>
        <w:t xml:space="preserve"> </w:t>
      </w:r>
      <w:r w:rsidRPr="005F0075">
        <w:rPr>
          <w:rFonts w:cs="Trebuchet MS"/>
          <w:color w:val="000000" w:themeColor="text1"/>
        </w:rPr>
        <w:t>competitivi</w:t>
      </w:r>
      <w:r w:rsidRPr="005F0075">
        <w:rPr>
          <w:rFonts w:cs="Trebuchet MS"/>
          <w:color w:val="000000" w:themeColor="text1"/>
          <w:spacing w:val="21"/>
        </w:rPr>
        <w:t xml:space="preserve"> </w:t>
      </w:r>
      <w:r w:rsidRPr="005F0075">
        <w:rPr>
          <w:rFonts w:cs="Trebuchet MS"/>
          <w:color w:val="000000" w:themeColor="text1"/>
          <w:spacing w:val="-1"/>
        </w:rPr>
        <w:t>și</w:t>
      </w:r>
      <w:r w:rsidRPr="005F0075">
        <w:rPr>
          <w:rFonts w:cs="Trebuchet MS"/>
          <w:color w:val="000000" w:themeColor="text1"/>
          <w:spacing w:val="18"/>
        </w:rPr>
        <w:t xml:space="preserve"> </w:t>
      </w:r>
      <w:r w:rsidRPr="005F0075">
        <w:rPr>
          <w:rFonts w:cs="Trebuchet MS"/>
          <w:color w:val="000000" w:themeColor="text1"/>
          <w:spacing w:val="-1"/>
        </w:rPr>
        <w:t>să</w:t>
      </w:r>
      <w:r w:rsidRPr="005F0075">
        <w:rPr>
          <w:rFonts w:cs="Trebuchet MS"/>
          <w:color w:val="000000" w:themeColor="text1"/>
          <w:spacing w:val="21"/>
        </w:rPr>
        <w:t xml:space="preserve"> </w:t>
      </w:r>
      <w:r w:rsidRPr="005F0075">
        <w:rPr>
          <w:rFonts w:cs="Trebuchet MS"/>
          <w:color w:val="000000" w:themeColor="text1"/>
        </w:rPr>
        <w:t>îşi</w:t>
      </w:r>
      <w:r w:rsidRPr="005F0075">
        <w:rPr>
          <w:rFonts w:cs="Trebuchet MS"/>
          <w:color w:val="000000" w:themeColor="text1"/>
          <w:spacing w:val="19"/>
        </w:rPr>
        <w:t xml:space="preserve"> </w:t>
      </w:r>
      <w:r w:rsidRPr="005F0075">
        <w:rPr>
          <w:rFonts w:cs="Trebuchet MS"/>
          <w:color w:val="000000" w:themeColor="text1"/>
        </w:rPr>
        <w:t>sporească</w:t>
      </w:r>
      <w:r w:rsidRPr="005F0075">
        <w:rPr>
          <w:rFonts w:cs="Trebuchet MS"/>
          <w:color w:val="000000" w:themeColor="text1"/>
          <w:spacing w:val="19"/>
        </w:rPr>
        <w:t xml:space="preserve"> </w:t>
      </w:r>
      <w:r w:rsidRPr="005F0075">
        <w:rPr>
          <w:rFonts w:cs="Trebuchet MS"/>
          <w:color w:val="000000" w:themeColor="text1"/>
        </w:rPr>
        <w:t>gradul</w:t>
      </w:r>
      <w:r w:rsidRPr="005F0075">
        <w:rPr>
          <w:rFonts w:cs="Trebuchet MS"/>
          <w:color w:val="000000" w:themeColor="text1"/>
          <w:spacing w:val="20"/>
        </w:rPr>
        <w:t xml:space="preserve"> </w:t>
      </w:r>
      <w:r w:rsidRPr="005F0075">
        <w:rPr>
          <w:rFonts w:cs="Trebuchet MS"/>
          <w:color w:val="000000" w:themeColor="text1"/>
        </w:rPr>
        <w:t>de</w:t>
      </w:r>
      <w:r w:rsidRPr="005F0075">
        <w:rPr>
          <w:rFonts w:cs="Trebuchet MS"/>
          <w:color w:val="000000" w:themeColor="text1"/>
          <w:spacing w:val="20"/>
        </w:rPr>
        <w:t xml:space="preserve"> </w:t>
      </w:r>
      <w:r w:rsidRPr="005F0075">
        <w:rPr>
          <w:rFonts w:cs="Trebuchet MS"/>
          <w:color w:val="000000" w:themeColor="text1"/>
        </w:rPr>
        <w:t>orientare</w:t>
      </w:r>
      <w:r w:rsidRPr="005F0075">
        <w:rPr>
          <w:rFonts w:cs="Trebuchet MS"/>
          <w:color w:val="000000" w:themeColor="text1"/>
          <w:spacing w:val="19"/>
        </w:rPr>
        <w:t xml:space="preserve"> </w:t>
      </w:r>
      <w:r w:rsidRPr="005F0075">
        <w:rPr>
          <w:rFonts w:cs="Trebuchet MS"/>
          <w:color w:val="000000" w:themeColor="text1"/>
        </w:rPr>
        <w:t>spre</w:t>
      </w:r>
      <w:r w:rsidRPr="005F0075">
        <w:rPr>
          <w:rFonts w:cs="Trebuchet MS"/>
          <w:color w:val="000000" w:themeColor="text1"/>
          <w:spacing w:val="20"/>
        </w:rPr>
        <w:t xml:space="preserve"> </w:t>
      </w:r>
      <w:r w:rsidRPr="005F0075">
        <w:rPr>
          <w:rFonts w:cs="Trebuchet MS"/>
          <w:color w:val="000000" w:themeColor="text1"/>
        </w:rPr>
        <w:t>parteneriate.</w:t>
      </w:r>
      <w:r w:rsidRPr="005F0075">
        <w:rPr>
          <w:rFonts w:cs="Trebuchet MS"/>
          <w:color w:val="000000" w:themeColor="text1"/>
          <w:spacing w:val="20"/>
        </w:rPr>
        <w:t xml:space="preserve"> </w:t>
      </w:r>
      <w:r w:rsidRPr="005F0075">
        <w:rPr>
          <w:rFonts w:cs="Trebuchet MS"/>
          <w:color w:val="000000" w:themeColor="text1"/>
        </w:rPr>
        <w:t>Îmbătrânirea</w:t>
      </w:r>
      <w:r w:rsidRPr="005F0075">
        <w:rPr>
          <w:rFonts w:cs="Trebuchet MS"/>
          <w:color w:val="000000" w:themeColor="text1"/>
          <w:spacing w:val="21"/>
        </w:rPr>
        <w:t xml:space="preserve"> </w:t>
      </w:r>
      <w:r w:rsidRPr="005F0075">
        <w:rPr>
          <w:rFonts w:cs="Trebuchet MS"/>
          <w:color w:val="000000" w:themeColor="text1"/>
          <w:spacing w:val="-1"/>
        </w:rPr>
        <w:t>forței</w:t>
      </w:r>
      <w:r w:rsidRPr="005F0075">
        <w:rPr>
          <w:rFonts w:cs="Trebuchet MS"/>
          <w:color w:val="000000" w:themeColor="text1"/>
          <w:spacing w:val="22"/>
          <w:w w:val="99"/>
        </w:rPr>
        <w:t xml:space="preserve"> </w:t>
      </w:r>
      <w:r w:rsidRPr="005F0075">
        <w:rPr>
          <w:rFonts w:cs="Trebuchet MS"/>
          <w:color w:val="000000" w:themeColor="text1"/>
        </w:rPr>
        <w:t>de</w:t>
      </w:r>
      <w:r w:rsidRPr="005F0075">
        <w:rPr>
          <w:rFonts w:cs="Trebuchet MS"/>
          <w:color w:val="000000" w:themeColor="text1"/>
          <w:spacing w:val="33"/>
        </w:rPr>
        <w:t xml:space="preserve"> </w:t>
      </w:r>
      <w:r w:rsidRPr="005F0075">
        <w:rPr>
          <w:rFonts w:cs="Trebuchet MS"/>
          <w:color w:val="000000" w:themeColor="text1"/>
        </w:rPr>
        <w:t>muncă</w:t>
      </w:r>
      <w:r w:rsidRPr="005F0075">
        <w:rPr>
          <w:rFonts w:cs="Trebuchet MS"/>
          <w:color w:val="000000" w:themeColor="text1"/>
          <w:spacing w:val="33"/>
        </w:rPr>
        <w:t xml:space="preserve"> </w:t>
      </w:r>
      <w:r w:rsidRPr="005F0075">
        <w:rPr>
          <w:rFonts w:cs="Trebuchet MS"/>
          <w:color w:val="000000" w:themeColor="text1"/>
        </w:rPr>
        <w:t>în</w:t>
      </w:r>
      <w:r w:rsidRPr="005F0075">
        <w:rPr>
          <w:rFonts w:cs="Trebuchet MS"/>
          <w:color w:val="000000" w:themeColor="text1"/>
          <w:spacing w:val="33"/>
        </w:rPr>
        <w:t xml:space="preserve"> </w:t>
      </w:r>
      <w:r w:rsidRPr="005F0075">
        <w:rPr>
          <w:rFonts w:cs="Trebuchet MS"/>
          <w:color w:val="000000" w:themeColor="text1"/>
        </w:rPr>
        <w:t>sector,</w:t>
      </w:r>
      <w:r w:rsidRPr="005F0075">
        <w:rPr>
          <w:rFonts w:cs="Trebuchet MS"/>
          <w:color w:val="000000" w:themeColor="text1"/>
          <w:spacing w:val="33"/>
        </w:rPr>
        <w:t xml:space="preserve"> </w:t>
      </w:r>
      <w:r w:rsidRPr="005F0075">
        <w:rPr>
          <w:rFonts w:cs="Trebuchet MS"/>
          <w:color w:val="000000" w:themeColor="text1"/>
          <w:spacing w:val="-1"/>
        </w:rPr>
        <w:t>precum</w:t>
      </w:r>
      <w:r w:rsidRPr="005F0075">
        <w:rPr>
          <w:rFonts w:cs="Trebuchet MS"/>
          <w:color w:val="000000" w:themeColor="text1"/>
          <w:spacing w:val="34"/>
        </w:rPr>
        <w:t xml:space="preserve"> </w:t>
      </w:r>
      <w:r w:rsidRPr="005F0075">
        <w:rPr>
          <w:rFonts w:cs="Trebuchet MS"/>
          <w:color w:val="000000" w:themeColor="text1"/>
          <w:spacing w:val="-1"/>
        </w:rPr>
        <w:t>și</w:t>
      </w:r>
      <w:r w:rsidRPr="005F0075">
        <w:rPr>
          <w:rFonts w:cs="Trebuchet MS"/>
          <w:color w:val="000000" w:themeColor="text1"/>
          <w:spacing w:val="33"/>
        </w:rPr>
        <w:t xml:space="preserve"> </w:t>
      </w:r>
      <w:r w:rsidRPr="005F0075">
        <w:rPr>
          <w:rFonts w:cs="Trebuchet MS"/>
          <w:color w:val="000000" w:themeColor="text1"/>
        </w:rPr>
        <w:t>declinul</w:t>
      </w:r>
      <w:r w:rsidRPr="005F0075">
        <w:rPr>
          <w:rFonts w:cs="Trebuchet MS"/>
          <w:color w:val="000000" w:themeColor="text1"/>
          <w:spacing w:val="33"/>
        </w:rPr>
        <w:t xml:space="preserve"> </w:t>
      </w:r>
      <w:r w:rsidRPr="005F0075">
        <w:rPr>
          <w:rFonts w:cs="Trebuchet MS"/>
          <w:color w:val="000000" w:themeColor="text1"/>
        </w:rPr>
        <w:t>demografic</w:t>
      </w:r>
      <w:r w:rsidRPr="005F0075">
        <w:rPr>
          <w:rFonts w:cs="Trebuchet MS"/>
          <w:color w:val="000000" w:themeColor="text1"/>
          <w:spacing w:val="33"/>
        </w:rPr>
        <w:t xml:space="preserve"> </w:t>
      </w:r>
      <w:r w:rsidRPr="005F0075">
        <w:rPr>
          <w:rFonts w:cs="Trebuchet MS"/>
          <w:color w:val="000000" w:themeColor="text1"/>
        </w:rPr>
        <w:t>din</w:t>
      </w:r>
      <w:r w:rsidRPr="005F0075">
        <w:rPr>
          <w:rFonts w:cs="Trebuchet MS"/>
          <w:color w:val="000000" w:themeColor="text1"/>
          <w:spacing w:val="34"/>
        </w:rPr>
        <w:t xml:space="preserve"> </w:t>
      </w:r>
      <w:r w:rsidRPr="005F0075">
        <w:rPr>
          <w:rFonts w:cs="Trebuchet MS"/>
          <w:color w:val="000000" w:themeColor="text1"/>
          <w:spacing w:val="-1"/>
        </w:rPr>
        <w:t>zonele</w:t>
      </w:r>
      <w:r w:rsidRPr="005F0075">
        <w:rPr>
          <w:rFonts w:cs="Trebuchet MS"/>
          <w:color w:val="000000" w:themeColor="text1"/>
          <w:spacing w:val="33"/>
        </w:rPr>
        <w:t xml:space="preserve"> </w:t>
      </w:r>
      <w:r w:rsidRPr="005F0075">
        <w:rPr>
          <w:rFonts w:cs="Trebuchet MS"/>
          <w:color w:val="000000" w:themeColor="text1"/>
        </w:rPr>
        <w:t>rurale</w:t>
      </w:r>
      <w:r w:rsidRPr="005F0075">
        <w:rPr>
          <w:rFonts w:cs="Trebuchet MS"/>
          <w:color w:val="000000" w:themeColor="text1"/>
          <w:spacing w:val="33"/>
        </w:rPr>
        <w:t xml:space="preserve"> </w:t>
      </w:r>
      <w:r w:rsidRPr="005F0075">
        <w:rPr>
          <w:rFonts w:cs="Trebuchet MS"/>
          <w:color w:val="000000" w:themeColor="text1"/>
        </w:rPr>
        <w:t>arată</w:t>
      </w:r>
      <w:r w:rsidRPr="005F0075">
        <w:rPr>
          <w:rFonts w:cs="Trebuchet MS"/>
          <w:color w:val="000000" w:themeColor="text1"/>
          <w:spacing w:val="33"/>
        </w:rPr>
        <w:t xml:space="preserve"> </w:t>
      </w:r>
      <w:r w:rsidRPr="005F0075">
        <w:rPr>
          <w:rFonts w:cs="Trebuchet MS"/>
          <w:color w:val="000000" w:themeColor="text1"/>
        </w:rPr>
        <w:t>necesitatea</w:t>
      </w:r>
      <w:r w:rsidRPr="005F0075">
        <w:rPr>
          <w:rFonts w:cs="Trebuchet MS"/>
          <w:color w:val="000000" w:themeColor="text1"/>
          <w:spacing w:val="23"/>
          <w:w w:val="99"/>
        </w:rPr>
        <w:t xml:space="preserve"> </w:t>
      </w:r>
      <w:r w:rsidRPr="005F0075">
        <w:rPr>
          <w:rFonts w:cs="Trebuchet MS"/>
          <w:color w:val="000000" w:themeColor="text1"/>
          <w:spacing w:val="-1"/>
        </w:rPr>
        <w:t>prezenței</w:t>
      </w:r>
      <w:r w:rsidRPr="005F0075">
        <w:rPr>
          <w:rFonts w:cs="Trebuchet MS"/>
          <w:color w:val="000000" w:themeColor="text1"/>
          <w:spacing w:val="53"/>
        </w:rPr>
        <w:t xml:space="preserve"> </w:t>
      </w:r>
      <w:r w:rsidRPr="005F0075">
        <w:rPr>
          <w:rFonts w:cs="Trebuchet MS"/>
          <w:color w:val="000000" w:themeColor="text1"/>
          <w:spacing w:val="-1"/>
        </w:rPr>
        <w:t>populaţiei</w:t>
      </w:r>
      <w:r w:rsidRPr="005F0075">
        <w:rPr>
          <w:rFonts w:cs="Trebuchet MS"/>
          <w:color w:val="000000" w:themeColor="text1"/>
          <w:spacing w:val="53"/>
        </w:rPr>
        <w:t xml:space="preserve"> </w:t>
      </w:r>
      <w:r w:rsidRPr="005F0075">
        <w:rPr>
          <w:rFonts w:cs="Trebuchet MS"/>
          <w:color w:val="000000" w:themeColor="text1"/>
          <w:spacing w:val="-1"/>
        </w:rPr>
        <w:t>tinere</w:t>
      </w:r>
      <w:r w:rsidRPr="005F0075">
        <w:rPr>
          <w:rFonts w:cs="Trebuchet MS"/>
          <w:color w:val="000000" w:themeColor="text1"/>
          <w:spacing w:val="55"/>
        </w:rPr>
        <w:t xml:space="preserve"> </w:t>
      </w:r>
      <w:r w:rsidRPr="005F0075">
        <w:rPr>
          <w:rFonts w:cs="Trebuchet MS"/>
          <w:color w:val="000000" w:themeColor="text1"/>
        </w:rPr>
        <w:t>în</w:t>
      </w:r>
      <w:r w:rsidRPr="005F0075">
        <w:rPr>
          <w:rFonts w:cs="Trebuchet MS"/>
          <w:color w:val="000000" w:themeColor="text1"/>
          <w:spacing w:val="53"/>
        </w:rPr>
        <w:t xml:space="preserve"> </w:t>
      </w:r>
      <w:r w:rsidRPr="005F0075">
        <w:rPr>
          <w:rFonts w:cs="Trebuchet MS"/>
          <w:color w:val="000000" w:themeColor="text1"/>
        </w:rPr>
        <w:t>zonele</w:t>
      </w:r>
      <w:r w:rsidRPr="005F0075">
        <w:rPr>
          <w:rFonts w:cs="Trebuchet MS"/>
          <w:color w:val="000000" w:themeColor="text1"/>
          <w:spacing w:val="53"/>
        </w:rPr>
        <w:t xml:space="preserve"> </w:t>
      </w:r>
      <w:r w:rsidRPr="005F0075">
        <w:rPr>
          <w:rFonts w:cs="Trebuchet MS"/>
          <w:color w:val="000000" w:themeColor="text1"/>
        </w:rPr>
        <w:t>rurale</w:t>
      </w:r>
      <w:r w:rsidRPr="005F0075">
        <w:rPr>
          <w:rFonts w:cs="Trebuchet MS"/>
          <w:color w:val="000000" w:themeColor="text1"/>
          <w:spacing w:val="54"/>
        </w:rPr>
        <w:t xml:space="preserve"> </w:t>
      </w:r>
      <w:r w:rsidRPr="005F0075">
        <w:rPr>
          <w:rFonts w:cs="Trebuchet MS"/>
          <w:color w:val="000000" w:themeColor="text1"/>
        </w:rPr>
        <w:t>în</w:t>
      </w:r>
      <w:r w:rsidRPr="005F0075">
        <w:rPr>
          <w:rFonts w:cs="Trebuchet MS"/>
          <w:color w:val="000000" w:themeColor="text1"/>
          <w:spacing w:val="53"/>
        </w:rPr>
        <w:t xml:space="preserve"> </w:t>
      </w:r>
      <w:r w:rsidRPr="005F0075">
        <w:rPr>
          <w:rFonts w:cs="Trebuchet MS"/>
          <w:color w:val="000000" w:themeColor="text1"/>
        </w:rPr>
        <w:t>contextul</w:t>
      </w:r>
      <w:r w:rsidRPr="005F0075">
        <w:rPr>
          <w:rFonts w:cs="Trebuchet MS"/>
          <w:color w:val="000000" w:themeColor="text1"/>
          <w:spacing w:val="53"/>
        </w:rPr>
        <w:t xml:space="preserve"> </w:t>
      </w:r>
      <w:r w:rsidRPr="005F0075">
        <w:rPr>
          <w:rFonts w:cs="Trebuchet MS"/>
          <w:color w:val="000000" w:themeColor="text1"/>
        </w:rPr>
        <w:t>îmbunătăţirii</w:t>
      </w:r>
      <w:r w:rsidRPr="005F0075">
        <w:rPr>
          <w:rFonts w:cs="Trebuchet MS"/>
          <w:color w:val="000000" w:themeColor="text1"/>
          <w:spacing w:val="54"/>
        </w:rPr>
        <w:t xml:space="preserve"> </w:t>
      </w:r>
      <w:r w:rsidRPr="005F0075">
        <w:rPr>
          <w:rFonts w:cs="Trebuchet MS"/>
          <w:color w:val="000000" w:themeColor="text1"/>
          <w:spacing w:val="-1"/>
        </w:rPr>
        <w:t>performanțelor</w:t>
      </w:r>
      <w:r w:rsidRPr="005F0075">
        <w:rPr>
          <w:rFonts w:cs="Trebuchet MS"/>
          <w:color w:val="000000" w:themeColor="text1"/>
          <w:spacing w:val="61"/>
          <w:w w:val="99"/>
        </w:rPr>
        <w:t xml:space="preserve"> </w:t>
      </w:r>
      <w:r w:rsidRPr="005F0075">
        <w:rPr>
          <w:rFonts w:cs="Trebuchet MS"/>
          <w:color w:val="000000" w:themeColor="text1"/>
          <w:spacing w:val="-1"/>
        </w:rPr>
        <w:t>economice</w:t>
      </w:r>
      <w:r w:rsidRPr="005F0075">
        <w:rPr>
          <w:rFonts w:cs="Trebuchet MS"/>
          <w:color w:val="000000" w:themeColor="text1"/>
          <w:spacing w:val="2"/>
        </w:rPr>
        <w:t xml:space="preserve"> </w:t>
      </w:r>
      <w:r w:rsidRPr="005F0075">
        <w:rPr>
          <w:rFonts w:cs="Trebuchet MS"/>
          <w:color w:val="000000" w:themeColor="text1"/>
        </w:rPr>
        <w:t>ale</w:t>
      </w:r>
      <w:r w:rsidRPr="005F0075">
        <w:rPr>
          <w:rFonts w:cs="Trebuchet MS"/>
          <w:color w:val="000000" w:themeColor="text1"/>
          <w:spacing w:val="2"/>
        </w:rPr>
        <w:t xml:space="preserve"> </w:t>
      </w:r>
      <w:r w:rsidRPr="005F0075">
        <w:rPr>
          <w:rFonts w:cs="Trebuchet MS"/>
          <w:color w:val="000000" w:themeColor="text1"/>
          <w:spacing w:val="-1"/>
        </w:rPr>
        <w:t>exploataţiilor</w:t>
      </w:r>
      <w:r w:rsidRPr="005F0075">
        <w:rPr>
          <w:rFonts w:cs="Trebuchet MS"/>
          <w:color w:val="000000" w:themeColor="text1"/>
          <w:spacing w:val="2"/>
        </w:rPr>
        <w:t xml:space="preserve"> </w:t>
      </w:r>
      <w:r w:rsidRPr="005F0075">
        <w:rPr>
          <w:rFonts w:cs="Trebuchet MS"/>
          <w:color w:val="000000" w:themeColor="text1"/>
          <w:spacing w:val="-1"/>
        </w:rPr>
        <w:t>agricole.</w:t>
      </w:r>
      <w:r w:rsidRPr="005F0075">
        <w:rPr>
          <w:rFonts w:cs="Trebuchet MS"/>
          <w:color w:val="000000" w:themeColor="text1"/>
          <w:spacing w:val="2"/>
        </w:rPr>
        <w:t xml:space="preserve"> </w:t>
      </w:r>
      <w:r w:rsidRPr="005F0075">
        <w:rPr>
          <w:rFonts w:cs="Trebuchet MS"/>
          <w:color w:val="000000" w:themeColor="text1"/>
        </w:rPr>
        <w:t>Prin</w:t>
      </w:r>
      <w:r w:rsidRPr="005F0075">
        <w:rPr>
          <w:rFonts w:cs="Trebuchet MS"/>
          <w:color w:val="000000" w:themeColor="text1"/>
          <w:spacing w:val="1"/>
        </w:rPr>
        <w:t xml:space="preserve"> </w:t>
      </w:r>
      <w:r w:rsidRPr="005F0075">
        <w:rPr>
          <w:rFonts w:cs="Trebuchet MS"/>
          <w:color w:val="000000" w:themeColor="text1"/>
        </w:rPr>
        <w:t>urmare,</w:t>
      </w:r>
      <w:r w:rsidRPr="005F0075">
        <w:rPr>
          <w:rFonts w:cs="Trebuchet MS"/>
          <w:color w:val="000000" w:themeColor="text1"/>
          <w:spacing w:val="1"/>
        </w:rPr>
        <w:t xml:space="preserve"> </w:t>
      </w:r>
      <w:r w:rsidRPr="005F0075">
        <w:rPr>
          <w:rFonts w:cs="Trebuchet MS"/>
          <w:color w:val="000000" w:themeColor="text1"/>
          <w:spacing w:val="-1"/>
        </w:rPr>
        <w:t>este</w:t>
      </w:r>
      <w:r w:rsidRPr="005F0075">
        <w:rPr>
          <w:rFonts w:cs="Trebuchet MS"/>
          <w:color w:val="000000" w:themeColor="text1"/>
          <w:spacing w:val="2"/>
        </w:rPr>
        <w:t xml:space="preserve"> </w:t>
      </w:r>
      <w:r w:rsidRPr="005F0075">
        <w:rPr>
          <w:rFonts w:cs="Trebuchet MS"/>
          <w:color w:val="000000" w:themeColor="text1"/>
          <w:spacing w:val="-1"/>
        </w:rPr>
        <w:t>necesar</w:t>
      </w:r>
      <w:r w:rsidRPr="005F0075">
        <w:rPr>
          <w:rFonts w:cs="Trebuchet MS"/>
          <w:color w:val="000000" w:themeColor="text1"/>
          <w:spacing w:val="1"/>
        </w:rPr>
        <w:t xml:space="preserve"> să</w:t>
      </w:r>
      <w:r w:rsidRPr="005F0075">
        <w:rPr>
          <w:rFonts w:cs="Trebuchet MS"/>
          <w:color w:val="000000" w:themeColor="text1"/>
          <w:spacing w:val="2"/>
        </w:rPr>
        <w:t xml:space="preserve"> </w:t>
      </w:r>
      <w:r w:rsidRPr="005F0075">
        <w:rPr>
          <w:rFonts w:cs="Trebuchet MS"/>
          <w:color w:val="000000" w:themeColor="text1"/>
        </w:rPr>
        <w:t>se</w:t>
      </w:r>
      <w:r w:rsidRPr="005F0075">
        <w:rPr>
          <w:rFonts w:cs="Trebuchet MS"/>
          <w:color w:val="000000" w:themeColor="text1"/>
          <w:spacing w:val="1"/>
        </w:rPr>
        <w:t xml:space="preserve"> </w:t>
      </w:r>
      <w:r w:rsidRPr="005F0075">
        <w:rPr>
          <w:rFonts w:cs="Trebuchet MS"/>
          <w:color w:val="000000" w:themeColor="text1"/>
        </w:rPr>
        <w:t>stabilească</w:t>
      </w:r>
      <w:r w:rsidRPr="005F0075">
        <w:rPr>
          <w:rFonts w:cs="Trebuchet MS"/>
          <w:color w:val="000000" w:themeColor="text1"/>
          <w:spacing w:val="1"/>
        </w:rPr>
        <w:t xml:space="preserve"> </w:t>
      </w:r>
      <w:r w:rsidRPr="005F0075">
        <w:rPr>
          <w:rFonts w:cs="Trebuchet MS"/>
          <w:color w:val="000000" w:themeColor="text1"/>
          <w:spacing w:val="-1"/>
        </w:rPr>
        <w:t>un</w:t>
      </w:r>
      <w:r w:rsidRPr="005F0075">
        <w:rPr>
          <w:rFonts w:cs="Trebuchet MS"/>
          <w:color w:val="000000" w:themeColor="text1"/>
          <w:spacing w:val="2"/>
        </w:rPr>
        <w:t xml:space="preserve"> </w:t>
      </w:r>
      <w:r w:rsidRPr="005F0075">
        <w:rPr>
          <w:rFonts w:cs="Trebuchet MS"/>
          <w:color w:val="000000" w:themeColor="text1"/>
        </w:rPr>
        <w:t>nivel</w:t>
      </w:r>
      <w:r w:rsidRPr="005F0075">
        <w:rPr>
          <w:rFonts w:cs="Trebuchet MS"/>
          <w:color w:val="000000" w:themeColor="text1"/>
          <w:spacing w:val="39"/>
          <w:w w:val="99"/>
        </w:rPr>
        <w:t xml:space="preserve"> </w:t>
      </w:r>
      <w:r w:rsidRPr="005F0075">
        <w:rPr>
          <w:rFonts w:cs="Trebuchet MS"/>
          <w:color w:val="000000" w:themeColor="text1"/>
          <w:spacing w:val="-1"/>
        </w:rPr>
        <w:t>de</w:t>
      </w:r>
      <w:r w:rsidRPr="005F0075">
        <w:rPr>
          <w:rFonts w:cs="Trebuchet MS"/>
          <w:color w:val="000000" w:themeColor="text1"/>
          <w:spacing w:val="15"/>
        </w:rPr>
        <w:t xml:space="preserve"> </w:t>
      </w:r>
      <w:r w:rsidRPr="005F0075">
        <w:rPr>
          <w:rFonts w:cs="Trebuchet MS"/>
          <w:color w:val="000000" w:themeColor="text1"/>
        </w:rPr>
        <w:t>sprijin</w:t>
      </w:r>
      <w:r w:rsidRPr="005F0075">
        <w:rPr>
          <w:rFonts w:cs="Trebuchet MS"/>
          <w:color w:val="000000" w:themeColor="text1"/>
          <w:spacing w:val="17"/>
        </w:rPr>
        <w:t xml:space="preserve"> </w:t>
      </w:r>
      <w:r w:rsidRPr="005F0075">
        <w:rPr>
          <w:rFonts w:cs="Trebuchet MS"/>
          <w:color w:val="000000" w:themeColor="text1"/>
          <w:spacing w:val="-1"/>
        </w:rPr>
        <w:t>optim</w:t>
      </w:r>
      <w:r w:rsidRPr="005F0075">
        <w:rPr>
          <w:rFonts w:cs="Trebuchet MS"/>
          <w:color w:val="000000" w:themeColor="text1"/>
          <w:spacing w:val="15"/>
        </w:rPr>
        <w:t xml:space="preserve"> </w:t>
      </w:r>
      <w:r w:rsidRPr="005F0075">
        <w:rPr>
          <w:rFonts w:cs="Trebuchet MS"/>
          <w:color w:val="000000" w:themeColor="text1"/>
          <w:spacing w:val="-1"/>
        </w:rPr>
        <w:t>pentru</w:t>
      </w:r>
      <w:r w:rsidRPr="005F0075">
        <w:rPr>
          <w:rFonts w:cs="Trebuchet MS"/>
          <w:color w:val="000000" w:themeColor="text1"/>
          <w:spacing w:val="17"/>
        </w:rPr>
        <w:t xml:space="preserve"> </w:t>
      </w:r>
      <w:r w:rsidRPr="005F0075">
        <w:rPr>
          <w:rFonts w:cs="Trebuchet MS"/>
          <w:color w:val="000000" w:themeColor="text1"/>
        </w:rPr>
        <w:t>a</w:t>
      </w:r>
      <w:r w:rsidRPr="005F0075">
        <w:rPr>
          <w:rFonts w:cs="Trebuchet MS"/>
          <w:color w:val="000000" w:themeColor="text1"/>
          <w:spacing w:val="16"/>
        </w:rPr>
        <w:t xml:space="preserve"> </w:t>
      </w:r>
      <w:r w:rsidRPr="005F0075">
        <w:rPr>
          <w:rFonts w:cs="Trebuchet MS"/>
          <w:color w:val="000000" w:themeColor="text1"/>
          <w:spacing w:val="-1"/>
        </w:rPr>
        <w:t>încuraja</w:t>
      </w:r>
      <w:r w:rsidRPr="005F0075">
        <w:rPr>
          <w:rFonts w:cs="Trebuchet MS"/>
          <w:color w:val="000000" w:themeColor="text1"/>
          <w:spacing w:val="16"/>
        </w:rPr>
        <w:t xml:space="preserve"> </w:t>
      </w:r>
      <w:r w:rsidRPr="005F0075">
        <w:rPr>
          <w:rFonts w:cs="Trebuchet MS"/>
          <w:color w:val="000000" w:themeColor="text1"/>
          <w:spacing w:val="-1"/>
        </w:rPr>
        <w:t>tinerii</w:t>
      </w:r>
      <w:r w:rsidRPr="005F0075">
        <w:rPr>
          <w:rFonts w:cs="Trebuchet MS"/>
          <w:color w:val="000000" w:themeColor="text1"/>
          <w:spacing w:val="18"/>
        </w:rPr>
        <w:t xml:space="preserve"> </w:t>
      </w:r>
      <w:r w:rsidRPr="005F0075">
        <w:rPr>
          <w:rFonts w:cs="Trebuchet MS"/>
          <w:color w:val="000000" w:themeColor="text1"/>
          <w:spacing w:val="1"/>
        </w:rPr>
        <w:t>să</w:t>
      </w:r>
      <w:r w:rsidRPr="005F0075">
        <w:rPr>
          <w:rFonts w:cs="Trebuchet MS"/>
          <w:color w:val="000000" w:themeColor="text1"/>
          <w:spacing w:val="16"/>
        </w:rPr>
        <w:t xml:space="preserve"> </w:t>
      </w:r>
      <w:r w:rsidRPr="005F0075">
        <w:rPr>
          <w:rFonts w:cs="Trebuchet MS"/>
          <w:color w:val="000000" w:themeColor="text1"/>
        </w:rPr>
        <w:t>acceseze</w:t>
      </w:r>
      <w:r w:rsidRPr="005F0075">
        <w:rPr>
          <w:rFonts w:cs="Trebuchet MS"/>
          <w:color w:val="000000" w:themeColor="text1"/>
          <w:spacing w:val="17"/>
        </w:rPr>
        <w:t xml:space="preserve"> </w:t>
      </w:r>
      <w:r w:rsidRPr="005F0075">
        <w:rPr>
          <w:rFonts w:cs="Trebuchet MS"/>
          <w:color w:val="000000" w:themeColor="text1"/>
        </w:rPr>
        <w:t>această</w:t>
      </w:r>
      <w:r w:rsidRPr="005F0075">
        <w:rPr>
          <w:rFonts w:cs="Trebuchet MS"/>
          <w:color w:val="000000" w:themeColor="text1"/>
          <w:spacing w:val="15"/>
        </w:rPr>
        <w:t xml:space="preserve"> </w:t>
      </w:r>
      <w:r w:rsidRPr="005F0075">
        <w:rPr>
          <w:rFonts w:cs="Trebuchet MS"/>
          <w:color w:val="000000" w:themeColor="text1"/>
          <w:spacing w:val="-1"/>
        </w:rPr>
        <w:t>sub-măsură,</w:t>
      </w:r>
      <w:r w:rsidRPr="005F0075">
        <w:rPr>
          <w:rFonts w:cs="Trebuchet MS"/>
          <w:color w:val="000000" w:themeColor="text1"/>
          <w:spacing w:val="16"/>
        </w:rPr>
        <w:t xml:space="preserve"> </w:t>
      </w:r>
      <w:r w:rsidRPr="005F0075">
        <w:rPr>
          <w:rFonts w:cs="Trebuchet MS"/>
          <w:color w:val="000000" w:themeColor="text1"/>
          <w:spacing w:val="-1"/>
        </w:rPr>
        <w:t>ținând</w:t>
      </w:r>
      <w:r w:rsidRPr="005F0075">
        <w:rPr>
          <w:rFonts w:cs="Trebuchet MS"/>
          <w:color w:val="000000" w:themeColor="text1"/>
          <w:spacing w:val="17"/>
        </w:rPr>
        <w:t xml:space="preserve"> </w:t>
      </w:r>
      <w:r w:rsidRPr="005F0075">
        <w:rPr>
          <w:rFonts w:cs="Trebuchet MS"/>
          <w:color w:val="000000" w:themeColor="text1"/>
          <w:spacing w:val="-1"/>
        </w:rPr>
        <w:t>cont</w:t>
      </w:r>
      <w:r w:rsidRPr="005F0075">
        <w:rPr>
          <w:rFonts w:cs="Trebuchet MS"/>
          <w:color w:val="000000" w:themeColor="text1"/>
          <w:spacing w:val="16"/>
        </w:rPr>
        <w:t xml:space="preserve"> </w:t>
      </w:r>
      <w:r w:rsidRPr="005F0075">
        <w:rPr>
          <w:rFonts w:cs="Trebuchet MS"/>
          <w:color w:val="000000" w:themeColor="text1"/>
          <w:spacing w:val="-1"/>
        </w:rPr>
        <w:t>și</w:t>
      </w:r>
      <w:r w:rsidRPr="005F0075">
        <w:rPr>
          <w:rFonts w:cs="Trebuchet MS"/>
          <w:color w:val="000000" w:themeColor="text1"/>
          <w:spacing w:val="59"/>
          <w:w w:val="99"/>
        </w:rPr>
        <w:t xml:space="preserve"> </w:t>
      </w:r>
      <w:r w:rsidRPr="005F0075">
        <w:rPr>
          <w:rFonts w:cs="Trebuchet MS"/>
          <w:color w:val="000000" w:themeColor="text1"/>
          <w:spacing w:val="-1"/>
        </w:rPr>
        <w:t>de</w:t>
      </w:r>
      <w:r w:rsidRPr="005F0075">
        <w:rPr>
          <w:rFonts w:cs="Trebuchet MS"/>
          <w:color w:val="000000" w:themeColor="text1"/>
          <w:spacing w:val="5"/>
        </w:rPr>
        <w:t xml:space="preserve"> </w:t>
      </w:r>
      <w:r w:rsidRPr="005F0075">
        <w:rPr>
          <w:rFonts w:cs="Trebuchet MS"/>
          <w:color w:val="000000" w:themeColor="text1"/>
        </w:rPr>
        <w:t>costurile</w:t>
      </w:r>
      <w:r w:rsidRPr="005F0075">
        <w:rPr>
          <w:rFonts w:cs="Trebuchet MS"/>
          <w:color w:val="000000" w:themeColor="text1"/>
          <w:spacing w:val="8"/>
        </w:rPr>
        <w:t xml:space="preserve"> </w:t>
      </w:r>
      <w:r w:rsidRPr="005F0075">
        <w:rPr>
          <w:rFonts w:cs="Trebuchet MS"/>
          <w:color w:val="000000" w:themeColor="text1"/>
        </w:rPr>
        <w:t>foarte</w:t>
      </w:r>
      <w:r w:rsidRPr="005F0075">
        <w:rPr>
          <w:rFonts w:cs="Trebuchet MS"/>
          <w:color w:val="000000" w:themeColor="text1"/>
          <w:spacing w:val="5"/>
        </w:rPr>
        <w:t xml:space="preserve"> </w:t>
      </w:r>
      <w:r w:rsidRPr="005F0075">
        <w:rPr>
          <w:rFonts w:cs="Trebuchet MS"/>
          <w:color w:val="000000" w:themeColor="text1"/>
          <w:spacing w:val="-1"/>
        </w:rPr>
        <w:t>ridicate</w:t>
      </w:r>
      <w:r w:rsidRPr="005F0075">
        <w:rPr>
          <w:rFonts w:cs="Trebuchet MS"/>
          <w:color w:val="000000" w:themeColor="text1"/>
          <w:spacing w:val="6"/>
        </w:rPr>
        <w:t xml:space="preserve"> </w:t>
      </w:r>
      <w:r w:rsidRPr="005F0075">
        <w:rPr>
          <w:rFonts w:cs="Trebuchet MS"/>
          <w:color w:val="000000" w:themeColor="text1"/>
          <w:spacing w:val="-1"/>
        </w:rPr>
        <w:t>pentru</w:t>
      </w:r>
      <w:r w:rsidRPr="005F0075">
        <w:rPr>
          <w:rFonts w:cs="Trebuchet MS"/>
          <w:color w:val="000000" w:themeColor="text1"/>
          <w:spacing w:val="6"/>
        </w:rPr>
        <w:t xml:space="preserve"> </w:t>
      </w:r>
      <w:r w:rsidRPr="005F0075">
        <w:rPr>
          <w:rFonts w:cs="Trebuchet MS"/>
          <w:color w:val="000000" w:themeColor="text1"/>
          <w:spacing w:val="-1"/>
        </w:rPr>
        <w:t>crearea</w:t>
      </w:r>
      <w:r w:rsidRPr="005F0075">
        <w:rPr>
          <w:rFonts w:cs="Trebuchet MS"/>
          <w:color w:val="000000" w:themeColor="text1"/>
          <w:spacing w:val="6"/>
        </w:rPr>
        <w:t xml:space="preserve"> </w:t>
      </w:r>
      <w:r w:rsidRPr="005F0075">
        <w:rPr>
          <w:rFonts w:cs="Trebuchet MS"/>
          <w:color w:val="000000" w:themeColor="text1"/>
          <w:spacing w:val="-1"/>
        </w:rPr>
        <w:t>unei</w:t>
      </w:r>
      <w:r w:rsidRPr="005F0075">
        <w:rPr>
          <w:rFonts w:cs="Trebuchet MS"/>
          <w:color w:val="000000" w:themeColor="text1"/>
          <w:spacing w:val="6"/>
        </w:rPr>
        <w:t xml:space="preserve"> </w:t>
      </w:r>
      <w:r w:rsidRPr="005F0075">
        <w:rPr>
          <w:rFonts w:cs="Trebuchet MS"/>
          <w:color w:val="000000" w:themeColor="text1"/>
          <w:spacing w:val="-1"/>
        </w:rPr>
        <w:t>întreprinderi</w:t>
      </w:r>
      <w:r w:rsidRPr="005F0075">
        <w:rPr>
          <w:rFonts w:cs="Trebuchet MS"/>
          <w:color w:val="000000" w:themeColor="text1"/>
          <w:spacing w:val="6"/>
        </w:rPr>
        <w:t xml:space="preserve"> </w:t>
      </w:r>
      <w:r w:rsidRPr="005F0075">
        <w:rPr>
          <w:rFonts w:cs="Trebuchet MS"/>
          <w:color w:val="000000" w:themeColor="text1"/>
          <w:spacing w:val="-1"/>
        </w:rPr>
        <w:t>agricole</w:t>
      </w:r>
      <w:r w:rsidRPr="005F0075">
        <w:rPr>
          <w:rFonts w:cs="Trebuchet MS"/>
          <w:color w:val="000000" w:themeColor="text1"/>
          <w:spacing w:val="9"/>
        </w:rPr>
        <w:t xml:space="preserve"> </w:t>
      </w:r>
      <w:r w:rsidRPr="005F0075">
        <w:rPr>
          <w:rFonts w:cs="Trebuchet MS"/>
          <w:color w:val="000000" w:themeColor="text1"/>
        </w:rPr>
        <w:t>viabile</w:t>
      </w:r>
      <w:r w:rsidRPr="005F0075">
        <w:rPr>
          <w:rFonts w:cs="Trebuchet MS"/>
          <w:color w:val="000000" w:themeColor="text1"/>
          <w:spacing w:val="5"/>
        </w:rPr>
        <w:t xml:space="preserve"> </w:t>
      </w:r>
      <w:r w:rsidRPr="005F0075">
        <w:rPr>
          <w:rFonts w:cs="Trebuchet MS"/>
          <w:color w:val="000000" w:themeColor="text1"/>
          <w:spacing w:val="-1"/>
        </w:rPr>
        <w:t>de</w:t>
      </w:r>
      <w:r w:rsidRPr="005F0075">
        <w:rPr>
          <w:rFonts w:cs="Trebuchet MS"/>
          <w:color w:val="000000" w:themeColor="text1"/>
          <w:spacing w:val="6"/>
        </w:rPr>
        <w:t xml:space="preserve"> </w:t>
      </w:r>
      <w:r w:rsidRPr="005F0075">
        <w:rPr>
          <w:rFonts w:cs="Trebuchet MS"/>
          <w:color w:val="000000" w:themeColor="text1"/>
        </w:rPr>
        <w:t>minimum</w:t>
      </w:r>
      <w:r w:rsidRPr="005F0075">
        <w:rPr>
          <w:rFonts w:cs="Trebuchet MS"/>
          <w:color w:val="000000" w:themeColor="text1"/>
          <w:w w:val="99"/>
        </w:rPr>
        <w:t xml:space="preserve">  </w:t>
      </w:r>
      <w:r w:rsidRPr="005F0075">
        <w:rPr>
          <w:rFonts w:cs="Trebuchet MS"/>
          <w:color w:val="000000" w:themeColor="text1"/>
        </w:rPr>
        <w:t>8.000</w:t>
      </w:r>
      <w:r w:rsidRPr="005F0075">
        <w:rPr>
          <w:rFonts w:cs="Trebuchet MS"/>
          <w:color w:val="000000" w:themeColor="text1"/>
          <w:spacing w:val="-6"/>
        </w:rPr>
        <w:t xml:space="preserve"> </w:t>
      </w:r>
      <w:r w:rsidRPr="005F0075">
        <w:rPr>
          <w:rFonts w:cs="Trebuchet MS"/>
          <w:color w:val="000000" w:themeColor="text1"/>
        </w:rPr>
        <w:t>€</w:t>
      </w:r>
      <w:r w:rsidRPr="005F0075">
        <w:rPr>
          <w:rFonts w:cs="Trebuchet MS"/>
          <w:color w:val="000000" w:themeColor="text1"/>
          <w:spacing w:val="-4"/>
        </w:rPr>
        <w:t xml:space="preserve"> </w:t>
      </w:r>
      <w:r w:rsidRPr="005F0075">
        <w:rPr>
          <w:rFonts w:cs="Trebuchet MS"/>
          <w:color w:val="000000" w:themeColor="text1"/>
        </w:rPr>
        <w:t>SO.</w:t>
      </w:r>
    </w:p>
    <w:p w:rsidR="008F3E83" w:rsidRPr="005F0075" w:rsidRDefault="000801B2">
      <w:pPr>
        <w:pStyle w:val="BodyText"/>
        <w:spacing w:line="276" w:lineRule="auto"/>
        <w:ind w:left="840" w:right="119"/>
        <w:jc w:val="both"/>
        <w:rPr>
          <w:rFonts w:cs="Trebuchet MS"/>
          <w:color w:val="000000" w:themeColor="text1"/>
        </w:rPr>
      </w:pPr>
      <w:r w:rsidRPr="005F0075">
        <w:rPr>
          <w:color w:val="000000" w:themeColor="text1"/>
        </w:rPr>
        <w:t>Această</w:t>
      </w:r>
      <w:r w:rsidRPr="005F0075">
        <w:rPr>
          <w:color w:val="000000" w:themeColor="text1"/>
          <w:spacing w:val="4"/>
        </w:rPr>
        <w:t xml:space="preserve"> </w:t>
      </w:r>
      <w:r w:rsidRPr="005F0075">
        <w:rPr>
          <w:color w:val="000000" w:themeColor="text1"/>
        </w:rPr>
        <w:t>sub-măsură</w:t>
      </w:r>
      <w:r w:rsidRPr="005F0075">
        <w:rPr>
          <w:color w:val="000000" w:themeColor="text1"/>
          <w:spacing w:val="5"/>
        </w:rPr>
        <w:t xml:space="preserve"> </w:t>
      </w:r>
      <w:r w:rsidRPr="005F0075">
        <w:rPr>
          <w:color w:val="000000" w:themeColor="text1"/>
        </w:rPr>
        <w:t>vizează</w:t>
      </w:r>
      <w:r w:rsidRPr="005F0075">
        <w:rPr>
          <w:color w:val="000000" w:themeColor="text1"/>
          <w:spacing w:val="5"/>
        </w:rPr>
        <w:t xml:space="preserve"> </w:t>
      </w:r>
      <w:r w:rsidRPr="005F0075">
        <w:rPr>
          <w:color w:val="000000" w:themeColor="text1"/>
        </w:rPr>
        <w:t>încurajarea</w:t>
      </w:r>
      <w:r w:rsidRPr="005F0075">
        <w:rPr>
          <w:color w:val="000000" w:themeColor="text1"/>
          <w:spacing w:val="6"/>
        </w:rPr>
        <w:t xml:space="preserve"> </w:t>
      </w:r>
      <w:r w:rsidRPr="005F0075">
        <w:rPr>
          <w:color w:val="000000" w:themeColor="text1"/>
        </w:rPr>
        <w:t>familiilor</w:t>
      </w:r>
      <w:r w:rsidRPr="005F0075">
        <w:rPr>
          <w:color w:val="000000" w:themeColor="text1"/>
          <w:spacing w:val="5"/>
        </w:rPr>
        <w:t xml:space="preserve"> </w:t>
      </w:r>
      <w:r w:rsidRPr="005F0075">
        <w:rPr>
          <w:color w:val="000000" w:themeColor="text1"/>
          <w:spacing w:val="-1"/>
        </w:rPr>
        <w:t>tinere</w:t>
      </w:r>
      <w:r w:rsidRPr="005F0075">
        <w:rPr>
          <w:color w:val="000000" w:themeColor="text1"/>
          <w:spacing w:val="7"/>
        </w:rPr>
        <w:t xml:space="preserve"> </w:t>
      </w:r>
      <w:r w:rsidRPr="005F0075">
        <w:rPr>
          <w:color w:val="000000" w:themeColor="text1"/>
        </w:rPr>
        <w:t>din</w:t>
      </w:r>
      <w:r w:rsidRPr="005F0075">
        <w:rPr>
          <w:color w:val="000000" w:themeColor="text1"/>
          <w:spacing w:val="5"/>
        </w:rPr>
        <w:t xml:space="preserve"> </w:t>
      </w:r>
      <w:r w:rsidRPr="005F0075">
        <w:rPr>
          <w:color w:val="000000" w:themeColor="text1"/>
        </w:rPr>
        <w:t>mediul</w:t>
      </w:r>
      <w:r w:rsidRPr="005F0075">
        <w:rPr>
          <w:color w:val="000000" w:themeColor="text1"/>
          <w:spacing w:val="5"/>
        </w:rPr>
        <w:t xml:space="preserve"> </w:t>
      </w:r>
      <w:r w:rsidRPr="005F0075">
        <w:rPr>
          <w:color w:val="000000" w:themeColor="text1"/>
        </w:rPr>
        <w:t>rural</w:t>
      </w:r>
      <w:r w:rsidRPr="005F0075">
        <w:rPr>
          <w:color w:val="000000" w:themeColor="text1"/>
          <w:spacing w:val="5"/>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a</w:t>
      </w:r>
      <w:r w:rsidRPr="005F0075">
        <w:rPr>
          <w:color w:val="000000" w:themeColor="text1"/>
          <w:spacing w:val="5"/>
        </w:rPr>
        <w:t xml:space="preserve"> </w:t>
      </w:r>
      <w:r w:rsidRPr="005F0075">
        <w:rPr>
          <w:color w:val="000000" w:themeColor="text1"/>
        </w:rPr>
        <w:t>se</w:t>
      </w:r>
      <w:r w:rsidRPr="005F0075">
        <w:rPr>
          <w:color w:val="000000" w:themeColor="text1"/>
          <w:spacing w:val="6"/>
        </w:rPr>
        <w:t xml:space="preserve"> </w:t>
      </w:r>
      <w:r w:rsidRPr="005F0075">
        <w:rPr>
          <w:color w:val="000000" w:themeColor="text1"/>
        </w:rPr>
        <w:t>stabiliza</w:t>
      </w:r>
      <w:r w:rsidRPr="005F0075">
        <w:rPr>
          <w:color w:val="000000" w:themeColor="text1"/>
          <w:spacing w:val="23"/>
          <w:w w:val="99"/>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rPr>
        <w:t>mediul</w:t>
      </w:r>
      <w:r w:rsidRPr="005F0075">
        <w:rPr>
          <w:color w:val="000000" w:themeColor="text1"/>
          <w:spacing w:val="-5"/>
        </w:rPr>
        <w:t xml:space="preserve"> </w:t>
      </w:r>
      <w:r w:rsidRPr="005F0075">
        <w:rPr>
          <w:color w:val="000000" w:themeColor="text1"/>
        </w:rPr>
        <w:t>rural</w:t>
      </w:r>
      <w:r w:rsidRPr="005F0075">
        <w:rPr>
          <w:color w:val="000000" w:themeColor="text1"/>
          <w:spacing w:val="-7"/>
        </w:rPr>
        <w:t xml:space="preserve"> </w:t>
      </w:r>
      <w:r w:rsidRPr="005F0075">
        <w:rPr>
          <w:color w:val="000000" w:themeColor="text1"/>
        </w:rPr>
        <w:t>ceea</w:t>
      </w:r>
      <w:r w:rsidRPr="005F0075">
        <w:rPr>
          <w:color w:val="000000" w:themeColor="text1"/>
          <w:spacing w:val="-6"/>
        </w:rPr>
        <w:t xml:space="preserve"> </w:t>
      </w:r>
      <w:r w:rsidRPr="005F0075">
        <w:rPr>
          <w:color w:val="000000" w:themeColor="text1"/>
        </w:rPr>
        <w:t>ce</w:t>
      </w:r>
      <w:r w:rsidRPr="005F0075">
        <w:rPr>
          <w:color w:val="000000" w:themeColor="text1"/>
          <w:spacing w:val="-6"/>
        </w:rPr>
        <w:t xml:space="preserve"> </w:t>
      </w:r>
      <w:r w:rsidRPr="005F0075">
        <w:rPr>
          <w:color w:val="000000" w:themeColor="text1"/>
        </w:rPr>
        <w:t>va</w:t>
      </w:r>
      <w:r w:rsidRPr="005F0075">
        <w:rPr>
          <w:color w:val="000000" w:themeColor="text1"/>
          <w:spacing w:val="-6"/>
        </w:rPr>
        <w:t xml:space="preserve"> </w:t>
      </w:r>
      <w:r w:rsidRPr="005F0075">
        <w:rPr>
          <w:color w:val="000000" w:themeColor="text1"/>
        </w:rPr>
        <w:t>crea</w:t>
      </w:r>
      <w:r w:rsidRPr="005F0075">
        <w:rPr>
          <w:color w:val="000000" w:themeColor="text1"/>
          <w:spacing w:val="-7"/>
        </w:rPr>
        <w:t xml:space="preserve"> </w:t>
      </w:r>
      <w:r w:rsidRPr="005F0075">
        <w:rPr>
          <w:color w:val="000000" w:themeColor="text1"/>
          <w:spacing w:val="-1"/>
        </w:rPr>
        <w:t>un</w:t>
      </w:r>
      <w:r w:rsidRPr="005F0075">
        <w:rPr>
          <w:color w:val="000000" w:themeColor="text1"/>
          <w:spacing w:val="-6"/>
        </w:rPr>
        <w:t xml:space="preserve"> </w:t>
      </w:r>
      <w:r w:rsidRPr="005F0075">
        <w:rPr>
          <w:color w:val="000000" w:themeColor="text1"/>
          <w:spacing w:val="-1"/>
        </w:rPr>
        <w:t>efect</w:t>
      </w:r>
      <w:r w:rsidRPr="005F0075">
        <w:rPr>
          <w:color w:val="000000" w:themeColor="text1"/>
          <w:spacing w:val="-7"/>
        </w:rPr>
        <w:t xml:space="preserve"> </w:t>
      </w:r>
      <w:r w:rsidRPr="005F0075">
        <w:rPr>
          <w:color w:val="000000" w:themeColor="text1"/>
        </w:rPr>
        <w:t>pozitiv</w:t>
      </w:r>
      <w:r w:rsidRPr="005F0075">
        <w:rPr>
          <w:color w:val="000000" w:themeColor="text1"/>
          <w:spacing w:val="-5"/>
        </w:rPr>
        <w:t xml:space="preserve"> </w:t>
      </w:r>
      <w:r w:rsidRPr="005F0075">
        <w:rPr>
          <w:color w:val="000000" w:themeColor="text1"/>
          <w:spacing w:val="-1"/>
        </w:rPr>
        <w:t>asupra</w:t>
      </w:r>
      <w:r w:rsidRPr="005F0075">
        <w:rPr>
          <w:color w:val="000000" w:themeColor="text1"/>
          <w:spacing w:val="-5"/>
        </w:rPr>
        <w:t xml:space="preserve"> </w:t>
      </w:r>
      <w:r w:rsidRPr="005F0075">
        <w:rPr>
          <w:color w:val="000000" w:themeColor="text1"/>
          <w:spacing w:val="-1"/>
        </w:rPr>
        <w:t>economiei</w:t>
      </w:r>
      <w:r w:rsidRPr="005F0075">
        <w:rPr>
          <w:color w:val="000000" w:themeColor="text1"/>
          <w:spacing w:val="-6"/>
        </w:rPr>
        <w:t xml:space="preserve"> </w:t>
      </w:r>
      <w:r w:rsidRPr="005F0075">
        <w:rPr>
          <w:color w:val="000000" w:themeColor="text1"/>
        </w:rPr>
        <w:t>naţionale</w:t>
      </w:r>
      <w:r w:rsidRPr="005F0075">
        <w:rPr>
          <w:color w:val="000000" w:themeColor="text1"/>
          <w:spacing w:val="-7"/>
        </w:rPr>
        <w:t xml:space="preserve"> </w:t>
      </w:r>
      <w:r w:rsidRPr="005F0075">
        <w:rPr>
          <w:color w:val="000000" w:themeColor="text1"/>
          <w:spacing w:val="-1"/>
        </w:rPr>
        <w:t>în</w:t>
      </w:r>
      <w:r w:rsidRPr="005F0075">
        <w:rPr>
          <w:color w:val="000000" w:themeColor="text1"/>
          <w:spacing w:val="-6"/>
        </w:rPr>
        <w:t xml:space="preserve"> </w:t>
      </w:r>
      <w:r w:rsidRPr="005F0075">
        <w:rPr>
          <w:color w:val="000000" w:themeColor="text1"/>
        </w:rPr>
        <w:t>general.</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Heading3"/>
        <w:ind w:left="840"/>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dezvoltare</w:t>
      </w:r>
      <w:r w:rsidRPr="005F0075">
        <w:rPr>
          <w:color w:val="000000" w:themeColor="text1"/>
          <w:spacing w:val="-13"/>
        </w:rPr>
        <w:t xml:space="preserve"> </w:t>
      </w:r>
      <w:r w:rsidRPr="005F0075">
        <w:rPr>
          <w:color w:val="000000" w:themeColor="text1"/>
        </w:rPr>
        <w:t>rurală</w:t>
      </w:r>
    </w:p>
    <w:p w:rsidR="008F3E83" w:rsidRPr="005F0075" w:rsidRDefault="008F3E83">
      <w:pPr>
        <w:jc w:val="both"/>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rsidP="00255796">
      <w:pPr>
        <w:pStyle w:val="BodyText"/>
        <w:numPr>
          <w:ilvl w:val="0"/>
          <w:numId w:val="53"/>
        </w:numPr>
        <w:tabs>
          <w:tab w:val="left" w:pos="828"/>
        </w:tabs>
        <w:spacing w:before="60"/>
        <w:ind w:hanging="359"/>
        <w:rPr>
          <w:rFonts w:cs="Trebuchet MS"/>
          <w:color w:val="000000" w:themeColor="text1"/>
        </w:rPr>
      </w:pPr>
      <w:r w:rsidRPr="005F0075">
        <w:rPr>
          <w:color w:val="000000" w:themeColor="text1"/>
        </w:rPr>
        <w:lastRenderedPageBreak/>
        <w:t>favorizarea</w:t>
      </w:r>
      <w:r w:rsidRPr="005F0075">
        <w:rPr>
          <w:color w:val="000000" w:themeColor="text1"/>
          <w:spacing w:val="-20"/>
        </w:rPr>
        <w:t xml:space="preserve"> </w:t>
      </w:r>
      <w:r w:rsidRPr="005F0075">
        <w:rPr>
          <w:color w:val="000000" w:themeColor="text1"/>
          <w:spacing w:val="-1"/>
        </w:rPr>
        <w:t>competititvitatii</w:t>
      </w:r>
      <w:r w:rsidRPr="005F0075">
        <w:rPr>
          <w:color w:val="000000" w:themeColor="text1"/>
          <w:spacing w:val="-21"/>
        </w:rPr>
        <w:t xml:space="preserve"> </w:t>
      </w:r>
      <w:r w:rsidRPr="005F0075">
        <w:rPr>
          <w:color w:val="000000" w:themeColor="text1"/>
          <w:spacing w:val="-1"/>
        </w:rPr>
        <w:t>agriculturii;</w:t>
      </w:r>
    </w:p>
    <w:p w:rsidR="008F3E83" w:rsidRPr="005F0075" w:rsidRDefault="000801B2" w:rsidP="00255796">
      <w:pPr>
        <w:pStyle w:val="BodyText"/>
        <w:numPr>
          <w:ilvl w:val="0"/>
          <w:numId w:val="53"/>
        </w:numPr>
        <w:tabs>
          <w:tab w:val="left" w:pos="828"/>
        </w:tabs>
        <w:spacing w:before="38" w:line="276" w:lineRule="auto"/>
        <w:ind w:right="701" w:hanging="360"/>
        <w:rPr>
          <w:rFonts w:cs="Trebuchet MS"/>
          <w:color w:val="000000" w:themeColor="text1"/>
        </w:rPr>
      </w:pPr>
      <w:r w:rsidRPr="005F0075">
        <w:rPr>
          <w:color w:val="000000" w:themeColor="text1"/>
        </w:rPr>
        <w:t>obtinerea</w:t>
      </w:r>
      <w:r w:rsidRPr="005F0075">
        <w:rPr>
          <w:color w:val="000000" w:themeColor="text1"/>
          <w:spacing w:val="-10"/>
        </w:rPr>
        <w:t xml:space="preserve"> </w:t>
      </w:r>
      <w:r w:rsidRPr="005F0075">
        <w:rPr>
          <w:color w:val="000000" w:themeColor="text1"/>
          <w:spacing w:val="-1"/>
        </w:rPr>
        <w:t>unei</w:t>
      </w:r>
      <w:r w:rsidRPr="005F0075">
        <w:rPr>
          <w:color w:val="000000" w:themeColor="text1"/>
          <w:spacing w:val="-10"/>
        </w:rPr>
        <w:t xml:space="preserve"> </w:t>
      </w:r>
      <w:r w:rsidRPr="005F0075">
        <w:rPr>
          <w:color w:val="000000" w:themeColor="text1"/>
        </w:rPr>
        <w:t>dezvoltari</w:t>
      </w:r>
      <w:r w:rsidRPr="005F0075">
        <w:rPr>
          <w:color w:val="000000" w:themeColor="text1"/>
          <w:spacing w:val="-10"/>
        </w:rPr>
        <w:t xml:space="preserve"> </w:t>
      </w:r>
      <w:r w:rsidRPr="005F0075">
        <w:rPr>
          <w:color w:val="000000" w:themeColor="text1"/>
          <w:spacing w:val="-1"/>
        </w:rPr>
        <w:t>teritoriale</w:t>
      </w:r>
      <w:r w:rsidRPr="005F0075">
        <w:rPr>
          <w:color w:val="000000" w:themeColor="text1"/>
          <w:spacing w:val="-8"/>
        </w:rPr>
        <w:t xml:space="preserve"> </w:t>
      </w:r>
      <w:r w:rsidRPr="005F0075">
        <w:rPr>
          <w:color w:val="000000" w:themeColor="text1"/>
          <w:spacing w:val="-1"/>
        </w:rPr>
        <w:t>echilibrate</w:t>
      </w:r>
      <w:r w:rsidRPr="005F0075">
        <w:rPr>
          <w:color w:val="000000" w:themeColor="text1"/>
          <w:spacing w:val="-9"/>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economiilor</w:t>
      </w:r>
      <w:r w:rsidRPr="005F0075">
        <w:rPr>
          <w:color w:val="000000" w:themeColor="text1"/>
          <w:spacing w:val="-9"/>
        </w:rPr>
        <w:t xml:space="preserve"> </w:t>
      </w:r>
      <w:r w:rsidRPr="005F0075">
        <w:rPr>
          <w:color w:val="000000" w:themeColor="text1"/>
        </w:rPr>
        <w:t>si</w:t>
      </w:r>
      <w:r w:rsidRPr="005F0075">
        <w:rPr>
          <w:color w:val="000000" w:themeColor="text1"/>
          <w:spacing w:val="-10"/>
        </w:rPr>
        <w:t xml:space="preserve"> </w:t>
      </w:r>
      <w:r w:rsidRPr="005F0075">
        <w:rPr>
          <w:color w:val="000000" w:themeColor="text1"/>
          <w:spacing w:val="-1"/>
        </w:rPr>
        <w:t>comunitatilor</w:t>
      </w:r>
      <w:r w:rsidRPr="005F0075">
        <w:rPr>
          <w:color w:val="000000" w:themeColor="text1"/>
          <w:spacing w:val="42"/>
          <w:w w:val="99"/>
        </w:rPr>
        <w:t xml:space="preserve"> </w:t>
      </w:r>
      <w:r w:rsidRPr="005F0075">
        <w:rPr>
          <w:color w:val="000000" w:themeColor="text1"/>
        </w:rPr>
        <w:t>rurale,</w:t>
      </w:r>
      <w:r w:rsidRPr="005F0075">
        <w:rPr>
          <w:color w:val="000000" w:themeColor="text1"/>
          <w:spacing w:val="-7"/>
        </w:rPr>
        <w:t xml:space="preserve"> </w:t>
      </w:r>
      <w:r w:rsidRPr="005F0075">
        <w:rPr>
          <w:color w:val="000000" w:themeColor="text1"/>
          <w:spacing w:val="-1"/>
        </w:rPr>
        <w:t>inclusiv</w:t>
      </w:r>
      <w:r w:rsidRPr="005F0075">
        <w:rPr>
          <w:color w:val="000000" w:themeColor="text1"/>
          <w:spacing w:val="-7"/>
        </w:rPr>
        <w:t xml:space="preserve"> </w:t>
      </w:r>
      <w:r w:rsidRPr="005F0075">
        <w:rPr>
          <w:color w:val="000000" w:themeColor="text1"/>
        </w:rPr>
        <w:t>crearea</w:t>
      </w:r>
      <w:r w:rsidRPr="005F0075">
        <w:rPr>
          <w:color w:val="000000" w:themeColor="text1"/>
          <w:spacing w:val="-6"/>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mentinerea</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locuri</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munca</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pStyle w:val="Heading3"/>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specifice</w:t>
      </w:r>
      <w:r w:rsidRPr="005F0075">
        <w:rPr>
          <w:color w:val="000000" w:themeColor="text1"/>
          <w:spacing w:val="-11"/>
        </w:rPr>
        <w:t xml:space="preserve"> </w:t>
      </w:r>
      <w:r w:rsidRPr="005F0075">
        <w:rPr>
          <w:color w:val="000000" w:themeColor="text1"/>
        </w:rPr>
        <w:t>ale</w:t>
      </w:r>
      <w:r w:rsidRPr="005F0075">
        <w:rPr>
          <w:color w:val="000000" w:themeColor="text1"/>
          <w:spacing w:val="-11"/>
        </w:rPr>
        <w:t xml:space="preserve"> </w:t>
      </w:r>
      <w:r w:rsidRPr="005F0075">
        <w:rPr>
          <w:color w:val="000000" w:themeColor="text1"/>
        </w:rPr>
        <w:t>masurii</w:t>
      </w:r>
    </w:p>
    <w:p w:rsidR="008F3E83" w:rsidRPr="005F0075" w:rsidRDefault="000801B2" w:rsidP="00255796">
      <w:pPr>
        <w:pStyle w:val="BodyText"/>
        <w:numPr>
          <w:ilvl w:val="0"/>
          <w:numId w:val="52"/>
        </w:numPr>
        <w:tabs>
          <w:tab w:val="left" w:pos="828"/>
        </w:tabs>
        <w:spacing w:before="38"/>
        <w:ind w:hanging="360"/>
        <w:rPr>
          <w:rFonts w:cs="Trebuchet MS"/>
          <w:color w:val="000000" w:themeColor="text1"/>
        </w:rPr>
      </w:pPr>
      <w:r w:rsidRPr="005F0075">
        <w:rPr>
          <w:color w:val="000000" w:themeColor="text1"/>
          <w:spacing w:val="-1"/>
        </w:rPr>
        <w:t>sprijinirea</w:t>
      </w:r>
      <w:r w:rsidRPr="005F0075">
        <w:rPr>
          <w:color w:val="000000" w:themeColor="text1"/>
          <w:spacing w:val="-8"/>
        </w:rPr>
        <w:t xml:space="preserve"> </w:t>
      </w:r>
      <w:r w:rsidRPr="005F0075">
        <w:rPr>
          <w:color w:val="000000" w:themeColor="text1"/>
          <w:spacing w:val="-1"/>
        </w:rPr>
        <w:t>consolidării</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dezvoltării</w:t>
      </w:r>
      <w:r w:rsidRPr="005F0075">
        <w:rPr>
          <w:color w:val="000000" w:themeColor="text1"/>
          <w:spacing w:val="-8"/>
        </w:rPr>
        <w:t xml:space="preserve"> </w:t>
      </w:r>
      <w:r w:rsidRPr="005F0075">
        <w:rPr>
          <w:color w:val="000000" w:themeColor="text1"/>
          <w:spacing w:val="-1"/>
        </w:rPr>
        <w:t>poziției</w:t>
      </w:r>
      <w:r w:rsidRPr="005F0075">
        <w:rPr>
          <w:color w:val="000000" w:themeColor="text1"/>
          <w:spacing w:val="-7"/>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piață</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fermierilor</w:t>
      </w:r>
      <w:r w:rsidRPr="005F0075">
        <w:rPr>
          <w:color w:val="000000" w:themeColor="text1"/>
          <w:spacing w:val="-7"/>
        </w:rPr>
        <w:t xml:space="preserve"> </w:t>
      </w:r>
      <w:r w:rsidRPr="005F0075">
        <w:rPr>
          <w:color w:val="000000" w:themeColor="text1"/>
          <w:spacing w:val="-1"/>
        </w:rPr>
        <w:t>tineri;</w:t>
      </w:r>
    </w:p>
    <w:p w:rsidR="008F3E83" w:rsidRPr="005F0075" w:rsidRDefault="000801B2" w:rsidP="00255796">
      <w:pPr>
        <w:pStyle w:val="BodyText"/>
        <w:numPr>
          <w:ilvl w:val="0"/>
          <w:numId w:val="52"/>
        </w:numPr>
        <w:tabs>
          <w:tab w:val="left" w:pos="828"/>
        </w:tabs>
        <w:spacing w:before="38" w:line="274" w:lineRule="auto"/>
        <w:ind w:right="180" w:hanging="360"/>
        <w:rPr>
          <w:rFonts w:cs="Trebuchet MS"/>
          <w:color w:val="000000" w:themeColor="text1"/>
        </w:rPr>
      </w:pPr>
      <w:r w:rsidRPr="005F0075">
        <w:rPr>
          <w:color w:val="000000" w:themeColor="text1"/>
          <w:spacing w:val="-1"/>
        </w:rPr>
        <w:t>asigurarea</w:t>
      </w:r>
      <w:r w:rsidRPr="005F0075">
        <w:rPr>
          <w:color w:val="000000" w:themeColor="text1"/>
          <w:spacing w:val="15"/>
        </w:rPr>
        <w:t xml:space="preserve"> </w:t>
      </w:r>
      <w:r w:rsidRPr="005F0075">
        <w:rPr>
          <w:color w:val="000000" w:themeColor="text1"/>
          <w:spacing w:val="-1"/>
        </w:rPr>
        <w:t>generațiilor</w:t>
      </w:r>
      <w:r w:rsidRPr="005F0075">
        <w:rPr>
          <w:color w:val="000000" w:themeColor="text1"/>
          <w:spacing w:val="16"/>
        </w:rPr>
        <w:t xml:space="preserve"> </w:t>
      </w:r>
      <w:r w:rsidRPr="005F0075">
        <w:rPr>
          <w:color w:val="000000" w:themeColor="text1"/>
        </w:rPr>
        <w:t>viitoare</w:t>
      </w:r>
      <w:r w:rsidRPr="005F0075">
        <w:rPr>
          <w:color w:val="000000" w:themeColor="text1"/>
          <w:spacing w:val="16"/>
        </w:rPr>
        <w:t xml:space="preserve"> </w:t>
      </w:r>
      <w:r w:rsidRPr="005F0075">
        <w:rPr>
          <w:color w:val="000000" w:themeColor="text1"/>
          <w:spacing w:val="-1"/>
        </w:rPr>
        <w:t>de</w:t>
      </w:r>
      <w:r w:rsidRPr="005F0075">
        <w:rPr>
          <w:color w:val="000000" w:themeColor="text1"/>
          <w:spacing w:val="15"/>
        </w:rPr>
        <w:t xml:space="preserve"> </w:t>
      </w:r>
      <w:r w:rsidRPr="005F0075">
        <w:rPr>
          <w:color w:val="000000" w:themeColor="text1"/>
          <w:spacing w:val="-1"/>
        </w:rPr>
        <w:t>tineri</w:t>
      </w:r>
      <w:r w:rsidRPr="005F0075">
        <w:rPr>
          <w:color w:val="000000" w:themeColor="text1"/>
          <w:spacing w:val="16"/>
        </w:rPr>
        <w:t xml:space="preserve"> </w:t>
      </w:r>
      <w:r w:rsidRPr="005F0075">
        <w:rPr>
          <w:color w:val="000000" w:themeColor="text1"/>
        </w:rPr>
        <w:t>fermieri,</w:t>
      </w:r>
      <w:r w:rsidRPr="005F0075">
        <w:rPr>
          <w:color w:val="000000" w:themeColor="text1"/>
          <w:spacing w:val="16"/>
        </w:rPr>
        <w:t xml:space="preserve"> </w:t>
      </w:r>
      <w:r w:rsidRPr="005F0075">
        <w:rPr>
          <w:color w:val="000000" w:themeColor="text1"/>
        </w:rPr>
        <w:t>superior</w:t>
      </w:r>
      <w:r w:rsidRPr="005F0075">
        <w:rPr>
          <w:color w:val="000000" w:themeColor="text1"/>
          <w:spacing w:val="14"/>
        </w:rPr>
        <w:t xml:space="preserve"> </w:t>
      </w:r>
      <w:r w:rsidRPr="005F0075">
        <w:rPr>
          <w:color w:val="000000" w:themeColor="text1"/>
          <w:spacing w:val="-1"/>
        </w:rPr>
        <w:t>pregătiți</w:t>
      </w:r>
      <w:r w:rsidRPr="005F0075">
        <w:rPr>
          <w:color w:val="000000" w:themeColor="text1"/>
          <w:spacing w:val="16"/>
        </w:rPr>
        <w:t xml:space="preserve"> </w:t>
      </w:r>
      <w:r w:rsidRPr="005F0075">
        <w:rPr>
          <w:color w:val="000000" w:themeColor="text1"/>
          <w:spacing w:val="-1"/>
        </w:rPr>
        <w:t>profesional</w:t>
      </w:r>
      <w:r w:rsidRPr="005F0075">
        <w:rPr>
          <w:color w:val="000000" w:themeColor="text1"/>
          <w:spacing w:val="17"/>
        </w:rPr>
        <w:t xml:space="preserve"> </w:t>
      </w:r>
      <w:r w:rsidRPr="005F0075">
        <w:rPr>
          <w:color w:val="000000" w:themeColor="text1"/>
          <w:spacing w:val="-1"/>
        </w:rPr>
        <w:t>și</w:t>
      </w:r>
      <w:r w:rsidRPr="005F0075">
        <w:rPr>
          <w:color w:val="000000" w:themeColor="text1"/>
          <w:spacing w:val="53"/>
          <w:w w:val="99"/>
        </w:rPr>
        <w:t xml:space="preserve"> </w:t>
      </w:r>
      <w:r w:rsidRPr="005F0075">
        <w:rPr>
          <w:color w:val="000000" w:themeColor="text1"/>
        </w:rPr>
        <w:t>deschiși</w:t>
      </w:r>
      <w:r w:rsidRPr="005F0075">
        <w:rPr>
          <w:color w:val="000000" w:themeColor="text1"/>
          <w:spacing w:val="-11"/>
        </w:rPr>
        <w:t xml:space="preserve"> </w:t>
      </w:r>
      <w:r w:rsidRPr="005F0075">
        <w:rPr>
          <w:color w:val="000000" w:themeColor="text1"/>
        </w:rPr>
        <w:t>spre</w:t>
      </w:r>
      <w:r w:rsidRPr="005F0075">
        <w:rPr>
          <w:color w:val="000000" w:themeColor="text1"/>
          <w:spacing w:val="-11"/>
        </w:rPr>
        <w:t xml:space="preserve"> </w:t>
      </w:r>
      <w:r w:rsidRPr="005F0075">
        <w:rPr>
          <w:color w:val="000000" w:themeColor="text1"/>
          <w:spacing w:val="-1"/>
        </w:rPr>
        <w:t>inovație</w:t>
      </w:r>
    </w:p>
    <w:p w:rsidR="008F3E83" w:rsidRPr="005F0075" w:rsidRDefault="000801B2" w:rsidP="00255796">
      <w:pPr>
        <w:pStyle w:val="BodyText"/>
        <w:numPr>
          <w:ilvl w:val="0"/>
          <w:numId w:val="52"/>
        </w:numPr>
        <w:tabs>
          <w:tab w:val="left" w:pos="828"/>
        </w:tabs>
        <w:spacing w:before="1"/>
        <w:ind w:left="827" w:hanging="348"/>
        <w:rPr>
          <w:rFonts w:cs="Trebuchet MS"/>
          <w:color w:val="000000" w:themeColor="text1"/>
        </w:rPr>
      </w:pPr>
      <w:r w:rsidRPr="005F0075">
        <w:rPr>
          <w:color w:val="000000" w:themeColor="text1"/>
        </w:rPr>
        <w:t>dezvoltarea</w:t>
      </w:r>
      <w:r w:rsidRPr="005F0075">
        <w:rPr>
          <w:color w:val="000000" w:themeColor="text1"/>
          <w:spacing w:val="-7"/>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modernizarea</w:t>
      </w:r>
      <w:r w:rsidRPr="005F0075">
        <w:rPr>
          <w:color w:val="000000" w:themeColor="text1"/>
          <w:spacing w:val="-8"/>
        </w:rPr>
        <w:t xml:space="preserve"> </w:t>
      </w:r>
      <w:r w:rsidRPr="005F0075">
        <w:rPr>
          <w:color w:val="000000" w:themeColor="text1"/>
          <w:spacing w:val="-1"/>
        </w:rPr>
        <w:t>agriculturii,</w:t>
      </w:r>
      <w:r w:rsidRPr="005F0075">
        <w:rPr>
          <w:color w:val="000000" w:themeColor="text1"/>
          <w:spacing w:val="-7"/>
        </w:rPr>
        <w:t xml:space="preserve"> </w:t>
      </w:r>
      <w:r w:rsidRPr="005F0075">
        <w:rPr>
          <w:color w:val="000000" w:themeColor="text1"/>
        </w:rPr>
        <w:t>în</w:t>
      </w:r>
      <w:r w:rsidRPr="005F0075">
        <w:rPr>
          <w:color w:val="000000" w:themeColor="text1"/>
          <w:spacing w:val="-8"/>
        </w:rPr>
        <w:t xml:space="preserve"> </w:t>
      </w:r>
      <w:r w:rsidRPr="005F0075">
        <w:rPr>
          <w:color w:val="000000" w:themeColor="text1"/>
          <w:spacing w:val="-1"/>
        </w:rPr>
        <w:t>special</w:t>
      </w:r>
      <w:r w:rsidRPr="005F0075">
        <w:rPr>
          <w:color w:val="000000" w:themeColor="text1"/>
          <w:spacing w:val="-9"/>
        </w:rPr>
        <w:t xml:space="preserve"> </w:t>
      </w:r>
      <w:r w:rsidRPr="005F0075">
        <w:rPr>
          <w:color w:val="000000" w:themeColor="text1"/>
        </w:rPr>
        <w:t>a</w:t>
      </w:r>
      <w:r w:rsidRPr="005F0075">
        <w:rPr>
          <w:color w:val="000000" w:themeColor="text1"/>
          <w:spacing w:val="-8"/>
        </w:rPr>
        <w:t xml:space="preserve"> </w:t>
      </w:r>
      <w:r w:rsidRPr="005F0075">
        <w:rPr>
          <w:color w:val="000000" w:themeColor="text1"/>
        </w:rPr>
        <w:t>fermelor</w:t>
      </w:r>
      <w:r w:rsidRPr="005F0075">
        <w:rPr>
          <w:color w:val="000000" w:themeColor="text1"/>
          <w:spacing w:val="-8"/>
        </w:rPr>
        <w:t xml:space="preserve"> </w:t>
      </w:r>
      <w:r w:rsidRPr="005F0075">
        <w:rPr>
          <w:color w:val="000000" w:themeColor="text1"/>
          <w:spacing w:val="-1"/>
        </w:rPr>
        <w:t>conduse</w:t>
      </w:r>
      <w:r w:rsidRPr="005F0075">
        <w:rPr>
          <w:color w:val="000000" w:themeColor="text1"/>
          <w:spacing w:val="-7"/>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tineri;</w:t>
      </w:r>
    </w:p>
    <w:p w:rsidR="008F3E83" w:rsidRPr="005F0075" w:rsidRDefault="000801B2" w:rsidP="00255796">
      <w:pPr>
        <w:pStyle w:val="BodyText"/>
        <w:numPr>
          <w:ilvl w:val="0"/>
          <w:numId w:val="52"/>
        </w:numPr>
        <w:tabs>
          <w:tab w:val="left" w:pos="828"/>
        </w:tabs>
        <w:spacing w:before="38"/>
        <w:ind w:left="827" w:hanging="348"/>
        <w:rPr>
          <w:rFonts w:cs="Trebuchet MS"/>
          <w:color w:val="000000" w:themeColor="text1"/>
        </w:rPr>
      </w:pPr>
      <w:r w:rsidRPr="005F0075">
        <w:rPr>
          <w:color w:val="000000" w:themeColor="text1"/>
        </w:rPr>
        <w:t>promovarea</w:t>
      </w:r>
      <w:r w:rsidRPr="005F0075">
        <w:rPr>
          <w:color w:val="000000" w:themeColor="text1"/>
          <w:spacing w:val="-9"/>
        </w:rPr>
        <w:t xml:space="preserve"> </w:t>
      </w:r>
      <w:r w:rsidRPr="005F0075">
        <w:rPr>
          <w:color w:val="000000" w:themeColor="text1"/>
          <w:spacing w:val="-1"/>
        </w:rPr>
        <w:t>integrării</w:t>
      </w:r>
      <w:r w:rsidRPr="005F0075">
        <w:rPr>
          <w:color w:val="000000" w:themeColor="text1"/>
          <w:spacing w:val="-10"/>
        </w:rPr>
        <w:t xml:space="preserve"> </w:t>
      </w:r>
      <w:r w:rsidRPr="005F0075">
        <w:rPr>
          <w:color w:val="000000" w:themeColor="text1"/>
          <w:spacing w:val="-1"/>
        </w:rPr>
        <w:t>inovației</w:t>
      </w:r>
      <w:r w:rsidRPr="005F0075">
        <w:rPr>
          <w:color w:val="000000" w:themeColor="text1"/>
          <w:spacing w:val="-10"/>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rPr>
        <w:t>procesele</w:t>
      </w:r>
      <w:r w:rsidRPr="005F0075">
        <w:rPr>
          <w:color w:val="000000" w:themeColor="text1"/>
          <w:spacing w:val="-10"/>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producție</w:t>
      </w:r>
      <w:r w:rsidRPr="005F0075">
        <w:rPr>
          <w:color w:val="000000" w:themeColor="text1"/>
          <w:spacing w:val="-10"/>
        </w:rPr>
        <w:t xml:space="preserve"> </w:t>
      </w:r>
      <w:r w:rsidRPr="005F0075">
        <w:rPr>
          <w:color w:val="000000" w:themeColor="text1"/>
        </w:rPr>
        <w:t>agricolă;</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spacing w:line="276" w:lineRule="auto"/>
        <w:ind w:left="119" w:right="180"/>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prioritatea/prioritățile</w:t>
      </w:r>
      <w:r w:rsidRPr="005F0075">
        <w:rPr>
          <w:rFonts w:ascii="Trebuchet MS" w:hAnsi="Trebuchet MS"/>
          <w:b/>
          <w:color w:val="000000" w:themeColor="text1"/>
          <w:spacing w:val="-8"/>
        </w:rPr>
        <w:t xml:space="preserve"> </w:t>
      </w:r>
      <w:r w:rsidRPr="005F0075">
        <w:rPr>
          <w:rFonts w:ascii="Trebuchet MS" w:hAnsi="Trebuchet MS"/>
          <w:color w:val="000000" w:themeColor="text1"/>
        </w:rPr>
        <w:t>prevăzute</w:t>
      </w:r>
      <w:r w:rsidRPr="005F0075">
        <w:rPr>
          <w:rFonts w:ascii="Trebuchet MS" w:hAnsi="Trebuchet MS"/>
          <w:color w:val="000000" w:themeColor="text1"/>
          <w:spacing w:val="-8"/>
        </w:rPr>
        <w:t xml:space="preserve"> </w:t>
      </w:r>
      <w:r w:rsidRPr="005F0075">
        <w:rPr>
          <w:rFonts w:ascii="Trebuchet MS" w:hAnsi="Trebuchet MS"/>
          <w:color w:val="000000" w:themeColor="text1"/>
        </w:rPr>
        <w:t>la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art.</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5,</w:t>
      </w:r>
      <w:r w:rsidRPr="005F0075">
        <w:rPr>
          <w:rFonts w:ascii="Trebuchet MS" w:hAnsi="Trebuchet MS"/>
          <w:color w:val="000000" w:themeColor="text1"/>
          <w:spacing w:val="-9"/>
        </w:rPr>
        <w:t xml:space="preserve"> </w:t>
      </w:r>
      <w:r w:rsidRPr="005F0075">
        <w:rPr>
          <w:rFonts w:ascii="Trebuchet MS" w:hAnsi="Trebuchet MS"/>
          <w:color w:val="000000" w:themeColor="text1"/>
        </w:rPr>
        <w:t>Reg.</w:t>
      </w:r>
      <w:r w:rsidRPr="005F0075">
        <w:rPr>
          <w:rFonts w:ascii="Trebuchet MS" w:hAnsi="Trebuchet MS"/>
          <w:color w:val="000000" w:themeColor="text1"/>
          <w:spacing w:val="-7"/>
        </w:rPr>
        <w:t xml:space="preserve"> </w:t>
      </w:r>
      <w:r w:rsidRPr="005F0075">
        <w:rPr>
          <w:rFonts w:ascii="Trebuchet MS" w:hAnsi="Trebuchet MS"/>
          <w:color w:val="000000" w:themeColor="text1"/>
        </w:rPr>
        <w:t>(UE)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1305/2013</w:t>
      </w:r>
      <w:r w:rsidRPr="005F0075">
        <w:rPr>
          <w:rFonts w:ascii="Trebuchet MS" w:hAnsi="Trebuchet MS"/>
          <w:color w:val="000000" w:themeColor="text1"/>
          <w:spacing w:val="76"/>
          <w:w w:val="99"/>
        </w:rPr>
        <w:t xml:space="preserve"> </w:t>
      </w:r>
      <w:r w:rsidRPr="005F0075">
        <w:rPr>
          <w:rFonts w:ascii="Trebuchet MS" w:hAnsi="Trebuchet MS"/>
          <w:b/>
          <w:color w:val="000000" w:themeColor="text1"/>
        </w:rPr>
        <w:t>P6:</w:t>
      </w:r>
      <w:r w:rsidRPr="005F0075">
        <w:rPr>
          <w:rFonts w:ascii="Trebuchet MS" w:hAnsi="Trebuchet MS"/>
          <w:b/>
          <w:color w:val="000000" w:themeColor="text1"/>
          <w:spacing w:val="20"/>
        </w:rPr>
        <w:t xml:space="preserve"> </w:t>
      </w:r>
      <w:r w:rsidRPr="005F0075">
        <w:rPr>
          <w:rFonts w:ascii="Trebuchet MS" w:hAnsi="Trebuchet MS"/>
          <w:b/>
          <w:color w:val="000000" w:themeColor="text1"/>
          <w:spacing w:val="-1"/>
        </w:rPr>
        <w:t>Promovarea</w:t>
      </w:r>
      <w:r w:rsidRPr="005F0075">
        <w:rPr>
          <w:rFonts w:ascii="Trebuchet MS" w:hAnsi="Trebuchet MS"/>
          <w:b/>
          <w:color w:val="000000" w:themeColor="text1"/>
          <w:spacing w:val="21"/>
        </w:rPr>
        <w:t xml:space="preserve"> </w:t>
      </w:r>
      <w:r w:rsidRPr="005F0075">
        <w:rPr>
          <w:rFonts w:ascii="Trebuchet MS" w:hAnsi="Trebuchet MS"/>
          <w:b/>
          <w:color w:val="000000" w:themeColor="text1"/>
          <w:spacing w:val="-1"/>
        </w:rPr>
        <w:t>incluziunii</w:t>
      </w:r>
      <w:r w:rsidRPr="005F0075">
        <w:rPr>
          <w:rFonts w:ascii="Trebuchet MS" w:hAnsi="Trebuchet MS"/>
          <w:b/>
          <w:color w:val="000000" w:themeColor="text1"/>
          <w:spacing w:val="21"/>
        </w:rPr>
        <w:t xml:space="preserve"> </w:t>
      </w:r>
      <w:r w:rsidRPr="005F0075">
        <w:rPr>
          <w:rFonts w:ascii="Trebuchet MS" w:hAnsi="Trebuchet MS"/>
          <w:b/>
          <w:color w:val="000000" w:themeColor="text1"/>
        </w:rPr>
        <w:t>sociale,</w:t>
      </w:r>
      <w:r w:rsidRPr="005F0075">
        <w:rPr>
          <w:rFonts w:ascii="Trebuchet MS" w:hAnsi="Trebuchet MS"/>
          <w:b/>
          <w:color w:val="000000" w:themeColor="text1"/>
          <w:spacing w:val="21"/>
        </w:rPr>
        <w:t xml:space="preserve"> </w:t>
      </w:r>
      <w:r w:rsidRPr="005F0075">
        <w:rPr>
          <w:rFonts w:ascii="Trebuchet MS" w:hAnsi="Trebuchet MS"/>
          <w:b/>
          <w:color w:val="000000" w:themeColor="text1"/>
        </w:rPr>
        <w:t>a</w:t>
      </w:r>
      <w:r w:rsidRPr="005F0075">
        <w:rPr>
          <w:rFonts w:ascii="Trebuchet MS" w:hAnsi="Trebuchet MS"/>
          <w:b/>
          <w:color w:val="000000" w:themeColor="text1"/>
          <w:spacing w:val="22"/>
        </w:rPr>
        <w:t xml:space="preserve"> </w:t>
      </w:r>
      <w:r w:rsidRPr="005F0075">
        <w:rPr>
          <w:rFonts w:ascii="Trebuchet MS" w:hAnsi="Trebuchet MS"/>
          <w:b/>
          <w:color w:val="000000" w:themeColor="text1"/>
        </w:rPr>
        <w:t>reducerii</w:t>
      </w:r>
      <w:r w:rsidRPr="005F0075">
        <w:rPr>
          <w:rFonts w:ascii="Trebuchet MS" w:hAnsi="Trebuchet MS"/>
          <w:b/>
          <w:color w:val="000000" w:themeColor="text1"/>
          <w:spacing w:val="21"/>
        </w:rPr>
        <w:t xml:space="preserve"> </w:t>
      </w:r>
      <w:r w:rsidRPr="005F0075">
        <w:rPr>
          <w:rFonts w:ascii="Trebuchet MS" w:hAnsi="Trebuchet MS"/>
          <w:b/>
          <w:color w:val="000000" w:themeColor="text1"/>
          <w:spacing w:val="-1"/>
        </w:rPr>
        <w:t>sărăciei</w:t>
      </w:r>
      <w:r w:rsidRPr="005F0075">
        <w:rPr>
          <w:rFonts w:ascii="Trebuchet MS" w:hAnsi="Trebuchet MS"/>
          <w:b/>
          <w:color w:val="000000" w:themeColor="text1"/>
          <w:spacing w:val="21"/>
        </w:rPr>
        <w:t xml:space="preserve"> </w:t>
      </w:r>
      <w:r w:rsidRPr="005F0075">
        <w:rPr>
          <w:rFonts w:ascii="Trebuchet MS" w:hAnsi="Trebuchet MS"/>
          <w:b/>
          <w:color w:val="000000" w:themeColor="text1"/>
        </w:rPr>
        <w:t>și</w:t>
      </w:r>
      <w:r w:rsidRPr="005F0075">
        <w:rPr>
          <w:rFonts w:ascii="Trebuchet MS" w:hAnsi="Trebuchet MS"/>
          <w:b/>
          <w:color w:val="000000" w:themeColor="text1"/>
          <w:spacing w:val="20"/>
        </w:rPr>
        <w:t xml:space="preserve"> </w:t>
      </w:r>
      <w:r w:rsidRPr="005F0075">
        <w:rPr>
          <w:rFonts w:ascii="Trebuchet MS" w:hAnsi="Trebuchet MS"/>
          <w:b/>
          <w:color w:val="000000" w:themeColor="text1"/>
        </w:rPr>
        <w:t>a</w:t>
      </w:r>
      <w:r w:rsidRPr="005F0075">
        <w:rPr>
          <w:rFonts w:ascii="Trebuchet MS" w:hAnsi="Trebuchet MS"/>
          <w:b/>
          <w:color w:val="000000" w:themeColor="text1"/>
          <w:spacing w:val="22"/>
        </w:rPr>
        <w:t xml:space="preserve"> </w:t>
      </w:r>
      <w:r w:rsidRPr="005F0075">
        <w:rPr>
          <w:rFonts w:ascii="Trebuchet MS" w:hAnsi="Trebuchet MS"/>
          <w:b/>
          <w:color w:val="000000" w:themeColor="text1"/>
        </w:rPr>
        <w:t>dezvoltării</w:t>
      </w:r>
      <w:r w:rsidRPr="005F0075">
        <w:rPr>
          <w:rFonts w:ascii="Trebuchet MS" w:hAnsi="Trebuchet MS"/>
          <w:b/>
          <w:color w:val="000000" w:themeColor="text1"/>
          <w:spacing w:val="21"/>
        </w:rPr>
        <w:t xml:space="preserve"> </w:t>
      </w:r>
      <w:r w:rsidRPr="005F0075">
        <w:rPr>
          <w:rFonts w:ascii="Trebuchet MS" w:hAnsi="Trebuchet MS"/>
          <w:b/>
          <w:color w:val="000000" w:themeColor="text1"/>
        </w:rPr>
        <w:t>economice</w:t>
      </w:r>
      <w:r w:rsidRPr="005F0075">
        <w:rPr>
          <w:rFonts w:ascii="Trebuchet MS" w:hAnsi="Trebuchet MS"/>
          <w:b/>
          <w:color w:val="000000" w:themeColor="text1"/>
          <w:spacing w:val="20"/>
        </w:rPr>
        <w:t xml:space="preserve"> </w:t>
      </w:r>
      <w:r w:rsidRPr="005F0075">
        <w:rPr>
          <w:rFonts w:ascii="Trebuchet MS" w:hAnsi="Trebuchet MS"/>
          <w:b/>
          <w:color w:val="000000" w:themeColor="text1"/>
        </w:rPr>
        <w:t>în</w:t>
      </w:r>
      <w:r w:rsidRPr="005F0075">
        <w:rPr>
          <w:rFonts w:ascii="Trebuchet MS" w:hAnsi="Trebuchet MS"/>
          <w:b/>
          <w:color w:val="000000" w:themeColor="text1"/>
          <w:spacing w:val="54"/>
          <w:w w:val="99"/>
        </w:rPr>
        <w:t xml:space="preserve"> </w:t>
      </w:r>
      <w:r w:rsidRPr="005F0075">
        <w:rPr>
          <w:rFonts w:ascii="Trebuchet MS" w:hAnsi="Trebuchet MS"/>
          <w:b/>
          <w:color w:val="000000" w:themeColor="text1"/>
          <w:spacing w:val="-1"/>
        </w:rPr>
        <w:t>zonele</w:t>
      </w:r>
      <w:r w:rsidRPr="005F0075">
        <w:rPr>
          <w:rFonts w:ascii="Trebuchet MS" w:hAnsi="Trebuchet MS"/>
          <w:b/>
          <w:color w:val="000000" w:themeColor="text1"/>
          <w:spacing w:val="-14"/>
        </w:rPr>
        <w:t xml:space="preserve"> </w:t>
      </w:r>
      <w:r w:rsidRPr="005F0075">
        <w:rPr>
          <w:rFonts w:ascii="Trebuchet MS" w:hAnsi="Trebuchet MS"/>
          <w:b/>
          <w:color w:val="000000" w:themeColor="text1"/>
          <w:spacing w:val="-1"/>
        </w:rPr>
        <w:t>rurale</w:t>
      </w:r>
    </w:p>
    <w:p w:rsidR="008F3E83" w:rsidRPr="005F0075" w:rsidRDefault="000801B2">
      <w:pPr>
        <w:pStyle w:val="Heading3"/>
        <w:spacing w:line="275" w:lineRule="auto"/>
        <w:ind w:left="120" w:right="116" w:hanging="1"/>
        <w:jc w:val="both"/>
        <w:rPr>
          <w:rFonts w:cs="Trebuchet MS"/>
          <w:b w:val="0"/>
          <w:bCs w:val="0"/>
          <w:color w:val="000000" w:themeColor="text1"/>
        </w:rPr>
      </w:pPr>
      <w:r w:rsidRPr="005F0075">
        <w:rPr>
          <w:color w:val="000000" w:themeColor="text1"/>
          <w:spacing w:val="-1"/>
        </w:rPr>
        <w:t>P2:</w:t>
      </w:r>
      <w:r w:rsidRPr="005F0075">
        <w:rPr>
          <w:color w:val="000000" w:themeColor="text1"/>
          <w:spacing w:val="29"/>
        </w:rPr>
        <w:t xml:space="preserve"> </w:t>
      </w:r>
      <w:r w:rsidRPr="005F0075">
        <w:rPr>
          <w:color w:val="000000" w:themeColor="text1"/>
          <w:spacing w:val="-1"/>
        </w:rPr>
        <w:t>Creșterea</w:t>
      </w:r>
      <w:r w:rsidRPr="005F0075">
        <w:rPr>
          <w:color w:val="000000" w:themeColor="text1"/>
          <w:spacing w:val="30"/>
        </w:rPr>
        <w:t xml:space="preserve"> </w:t>
      </w:r>
      <w:r w:rsidRPr="005F0075">
        <w:rPr>
          <w:color w:val="000000" w:themeColor="text1"/>
        </w:rPr>
        <w:t>viabilității</w:t>
      </w:r>
      <w:r w:rsidRPr="005F0075">
        <w:rPr>
          <w:color w:val="000000" w:themeColor="text1"/>
          <w:spacing w:val="28"/>
        </w:rPr>
        <w:t xml:space="preserve"> </w:t>
      </w:r>
      <w:r w:rsidRPr="005F0075">
        <w:rPr>
          <w:color w:val="000000" w:themeColor="text1"/>
          <w:spacing w:val="-1"/>
        </w:rPr>
        <w:t>exploatațiilor</w:t>
      </w:r>
      <w:r w:rsidRPr="005F0075">
        <w:rPr>
          <w:color w:val="000000" w:themeColor="text1"/>
          <w:spacing w:val="30"/>
        </w:rPr>
        <w:t xml:space="preserve"> </w:t>
      </w:r>
      <w:r w:rsidRPr="005F0075">
        <w:rPr>
          <w:color w:val="000000" w:themeColor="text1"/>
        </w:rPr>
        <w:t>și</w:t>
      </w:r>
      <w:r w:rsidRPr="005F0075">
        <w:rPr>
          <w:color w:val="000000" w:themeColor="text1"/>
          <w:spacing w:val="28"/>
        </w:rPr>
        <w:t xml:space="preserve"> </w:t>
      </w:r>
      <w:r w:rsidRPr="005F0075">
        <w:rPr>
          <w:color w:val="000000" w:themeColor="text1"/>
        </w:rPr>
        <w:t>a</w:t>
      </w:r>
      <w:r w:rsidRPr="005F0075">
        <w:rPr>
          <w:color w:val="000000" w:themeColor="text1"/>
          <w:spacing w:val="29"/>
        </w:rPr>
        <w:t xml:space="preserve"> </w:t>
      </w:r>
      <w:r w:rsidRPr="005F0075">
        <w:rPr>
          <w:color w:val="000000" w:themeColor="text1"/>
          <w:spacing w:val="-1"/>
        </w:rPr>
        <w:t>competitivității</w:t>
      </w:r>
      <w:r w:rsidRPr="005F0075">
        <w:rPr>
          <w:color w:val="000000" w:themeColor="text1"/>
          <w:spacing w:val="29"/>
        </w:rPr>
        <w:t xml:space="preserve"> </w:t>
      </w:r>
      <w:r w:rsidRPr="005F0075">
        <w:rPr>
          <w:color w:val="000000" w:themeColor="text1"/>
          <w:spacing w:val="-1"/>
        </w:rPr>
        <w:t>tuturor</w:t>
      </w:r>
      <w:r w:rsidRPr="005F0075">
        <w:rPr>
          <w:color w:val="000000" w:themeColor="text1"/>
          <w:spacing w:val="29"/>
        </w:rPr>
        <w:t xml:space="preserve"> </w:t>
      </w:r>
      <w:r w:rsidRPr="005F0075">
        <w:rPr>
          <w:color w:val="000000" w:themeColor="text1"/>
          <w:spacing w:val="-1"/>
        </w:rPr>
        <w:t>tipurilor</w:t>
      </w:r>
      <w:r w:rsidRPr="005F0075">
        <w:rPr>
          <w:color w:val="000000" w:themeColor="text1"/>
          <w:spacing w:val="29"/>
        </w:rPr>
        <w:t xml:space="preserve"> </w:t>
      </w:r>
      <w:r w:rsidRPr="005F0075">
        <w:rPr>
          <w:color w:val="000000" w:themeColor="text1"/>
        </w:rPr>
        <w:t>de</w:t>
      </w:r>
      <w:r w:rsidRPr="005F0075">
        <w:rPr>
          <w:color w:val="000000" w:themeColor="text1"/>
          <w:spacing w:val="83"/>
          <w:w w:val="99"/>
        </w:rPr>
        <w:t xml:space="preserve"> </w:t>
      </w:r>
      <w:r w:rsidRPr="005F0075">
        <w:rPr>
          <w:color w:val="000000" w:themeColor="text1"/>
        </w:rPr>
        <w:t>agricultură</w:t>
      </w:r>
      <w:r w:rsidRPr="005F0075">
        <w:rPr>
          <w:color w:val="000000" w:themeColor="text1"/>
          <w:spacing w:val="61"/>
        </w:rPr>
        <w:t xml:space="preserve"> </w:t>
      </w:r>
      <w:r w:rsidRPr="005F0075">
        <w:rPr>
          <w:color w:val="000000" w:themeColor="text1"/>
        </w:rPr>
        <w:t>în</w:t>
      </w:r>
      <w:r w:rsidRPr="005F0075">
        <w:rPr>
          <w:color w:val="000000" w:themeColor="text1"/>
          <w:spacing w:val="61"/>
        </w:rPr>
        <w:t xml:space="preserve"> </w:t>
      </w:r>
      <w:r w:rsidRPr="005F0075">
        <w:rPr>
          <w:color w:val="000000" w:themeColor="text1"/>
          <w:spacing w:val="-1"/>
        </w:rPr>
        <w:t>toate</w:t>
      </w:r>
      <w:r w:rsidRPr="005F0075">
        <w:rPr>
          <w:color w:val="000000" w:themeColor="text1"/>
          <w:spacing w:val="62"/>
        </w:rPr>
        <w:t xml:space="preserve"> </w:t>
      </w:r>
      <w:r w:rsidRPr="005F0075">
        <w:rPr>
          <w:color w:val="000000" w:themeColor="text1"/>
        </w:rPr>
        <w:t>regiunile</w:t>
      </w:r>
      <w:r w:rsidRPr="005F0075">
        <w:rPr>
          <w:color w:val="000000" w:themeColor="text1"/>
          <w:spacing w:val="61"/>
        </w:rPr>
        <w:t xml:space="preserve"> </w:t>
      </w:r>
      <w:r w:rsidRPr="005F0075">
        <w:rPr>
          <w:color w:val="000000" w:themeColor="text1"/>
        </w:rPr>
        <w:t>și</w:t>
      </w:r>
      <w:r w:rsidRPr="005F0075">
        <w:rPr>
          <w:color w:val="000000" w:themeColor="text1"/>
          <w:spacing w:val="61"/>
        </w:rPr>
        <w:t xml:space="preserve"> </w:t>
      </w:r>
      <w:r w:rsidRPr="005F0075">
        <w:rPr>
          <w:color w:val="000000" w:themeColor="text1"/>
          <w:spacing w:val="-1"/>
        </w:rPr>
        <w:t>promovarea</w:t>
      </w:r>
      <w:r w:rsidRPr="005F0075">
        <w:rPr>
          <w:color w:val="000000" w:themeColor="text1"/>
          <w:spacing w:val="61"/>
        </w:rPr>
        <w:t xml:space="preserve"> </w:t>
      </w:r>
      <w:r w:rsidRPr="005F0075">
        <w:rPr>
          <w:color w:val="000000" w:themeColor="text1"/>
        </w:rPr>
        <w:t>tehnologiilor</w:t>
      </w:r>
      <w:r w:rsidRPr="005F0075">
        <w:rPr>
          <w:color w:val="000000" w:themeColor="text1"/>
          <w:spacing w:val="63"/>
        </w:rPr>
        <w:t xml:space="preserve"> </w:t>
      </w:r>
      <w:r w:rsidRPr="005F0075">
        <w:rPr>
          <w:color w:val="000000" w:themeColor="text1"/>
          <w:spacing w:val="-1"/>
        </w:rPr>
        <w:t>agricole</w:t>
      </w:r>
      <w:r w:rsidRPr="005F0075">
        <w:rPr>
          <w:color w:val="000000" w:themeColor="text1"/>
          <w:spacing w:val="62"/>
        </w:rPr>
        <w:t xml:space="preserve"> </w:t>
      </w:r>
      <w:r w:rsidRPr="005F0075">
        <w:rPr>
          <w:color w:val="000000" w:themeColor="text1"/>
          <w:spacing w:val="-1"/>
        </w:rPr>
        <w:t>inovatoare</w:t>
      </w:r>
      <w:r w:rsidRPr="005F0075">
        <w:rPr>
          <w:color w:val="000000" w:themeColor="text1"/>
          <w:spacing w:val="61"/>
        </w:rPr>
        <w:t xml:space="preserve"> </w:t>
      </w:r>
      <w:r w:rsidRPr="005F0075">
        <w:rPr>
          <w:color w:val="000000" w:themeColor="text1"/>
        </w:rPr>
        <w:t>și</w:t>
      </w:r>
      <w:r w:rsidRPr="005F0075">
        <w:rPr>
          <w:color w:val="000000" w:themeColor="text1"/>
          <w:spacing w:val="63"/>
        </w:rPr>
        <w:t xml:space="preserve"> </w:t>
      </w:r>
      <w:r w:rsidRPr="005F0075">
        <w:rPr>
          <w:color w:val="000000" w:themeColor="text1"/>
        </w:rPr>
        <w:t>a</w:t>
      </w:r>
      <w:r w:rsidRPr="005F0075">
        <w:rPr>
          <w:color w:val="000000" w:themeColor="text1"/>
          <w:spacing w:val="57"/>
          <w:w w:val="99"/>
        </w:rPr>
        <w:t xml:space="preserve"> </w:t>
      </w:r>
      <w:r w:rsidRPr="005F0075">
        <w:rPr>
          <w:color w:val="000000" w:themeColor="text1"/>
          <w:spacing w:val="-1"/>
        </w:rPr>
        <w:t>gestionării</w:t>
      </w:r>
      <w:r w:rsidRPr="005F0075">
        <w:rPr>
          <w:color w:val="000000" w:themeColor="text1"/>
          <w:spacing w:val="-11"/>
        </w:rPr>
        <w:t xml:space="preserve"> </w:t>
      </w:r>
      <w:r w:rsidRPr="005F0075">
        <w:rPr>
          <w:color w:val="000000" w:themeColor="text1"/>
        </w:rPr>
        <w:t>durabile</w:t>
      </w:r>
      <w:r w:rsidRPr="005F0075">
        <w:rPr>
          <w:color w:val="000000" w:themeColor="text1"/>
          <w:spacing w:val="-12"/>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pădurilor</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8"/>
        <w:rPr>
          <w:rFonts w:ascii="Trebuchet MS" w:eastAsia="Trebuchet MS" w:hAnsi="Trebuchet MS" w:cs="Trebuchet MS"/>
          <w:b/>
          <w:bCs/>
          <w:color w:val="000000" w:themeColor="text1"/>
          <w:sz w:val="28"/>
          <w:szCs w:val="28"/>
        </w:rPr>
      </w:pPr>
    </w:p>
    <w:p w:rsidR="008F3E83" w:rsidRPr="005F0075" w:rsidRDefault="000801B2">
      <w:pPr>
        <w:ind w:left="120"/>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10"/>
        </w:rPr>
        <w:t xml:space="preserve"> </w:t>
      </w:r>
      <w:r w:rsidRPr="005F0075">
        <w:rPr>
          <w:rFonts w:ascii="Trebuchet MS" w:hAnsi="Trebuchet MS"/>
          <w:b/>
          <w:color w:val="000000" w:themeColor="text1"/>
        </w:rPr>
        <w:t>corespunde</w:t>
      </w:r>
      <w:r w:rsidRPr="005F0075">
        <w:rPr>
          <w:rFonts w:ascii="Trebuchet MS" w:hAnsi="Trebuchet MS"/>
          <w:b/>
          <w:color w:val="000000" w:themeColor="text1"/>
          <w:spacing w:val="-10"/>
        </w:rPr>
        <w:t xml:space="preserve"> </w:t>
      </w:r>
      <w:r w:rsidRPr="005F0075">
        <w:rPr>
          <w:rFonts w:ascii="Trebuchet MS" w:hAnsi="Trebuchet MS"/>
          <w:b/>
          <w:color w:val="000000" w:themeColor="text1"/>
        </w:rPr>
        <w:t>obiectivelor</w:t>
      </w:r>
      <w:r w:rsidRPr="005F0075">
        <w:rPr>
          <w:rFonts w:ascii="Trebuchet MS" w:hAnsi="Trebuchet MS"/>
          <w:b/>
          <w:color w:val="000000" w:themeColor="text1"/>
          <w:spacing w:val="-10"/>
        </w:rPr>
        <w:t xml:space="preserve"> </w:t>
      </w:r>
      <w:r w:rsidRPr="005F0075">
        <w:rPr>
          <w:rFonts w:ascii="Trebuchet MS" w:hAnsi="Trebuchet MS"/>
          <w:b/>
          <w:color w:val="000000" w:themeColor="text1"/>
          <w:spacing w:val="-1"/>
        </w:rPr>
        <w:t>art.</w:t>
      </w:r>
      <w:r w:rsidRPr="005F0075">
        <w:rPr>
          <w:rFonts w:ascii="Trebuchet MS" w:hAnsi="Trebuchet MS"/>
          <w:b/>
          <w:color w:val="000000" w:themeColor="text1"/>
          <w:spacing w:val="-9"/>
        </w:rPr>
        <w:t xml:space="preserve"> </w:t>
      </w:r>
      <w:r w:rsidRPr="005F0075">
        <w:rPr>
          <w:rFonts w:ascii="Trebuchet MS" w:hAnsi="Trebuchet MS"/>
          <w:color w:val="000000" w:themeColor="text1"/>
          <w:spacing w:val="-1"/>
        </w:rPr>
        <w:t>19</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Dezvoltarea</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exploatatiilor</w:t>
      </w:r>
      <w:r w:rsidRPr="005F0075">
        <w:rPr>
          <w:rFonts w:ascii="Trebuchet MS" w:hAnsi="Trebuchet MS"/>
          <w:color w:val="000000" w:themeColor="text1"/>
          <w:spacing w:val="-7"/>
        </w:rPr>
        <w:t xml:space="preserve"> </w:t>
      </w:r>
      <w:r w:rsidRPr="005F0075">
        <w:rPr>
          <w:rFonts w:ascii="Trebuchet MS" w:hAnsi="Trebuchet MS"/>
          <w:color w:val="000000" w:themeColor="text1"/>
        </w:rPr>
        <w:t>si</w:t>
      </w:r>
      <w:r w:rsidRPr="005F0075">
        <w:rPr>
          <w:rFonts w:ascii="Trebuchet MS" w:hAnsi="Trebuchet MS"/>
          <w:color w:val="000000" w:themeColor="text1"/>
          <w:spacing w:val="-9"/>
        </w:rPr>
        <w:t xml:space="preserve"> </w:t>
      </w:r>
      <w:r w:rsidRPr="005F0075">
        <w:rPr>
          <w:rFonts w:ascii="Trebuchet MS" w:hAnsi="Trebuchet MS"/>
          <w:color w:val="000000" w:themeColor="text1"/>
        </w:rPr>
        <w:t>a</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intreprinderilor</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pStyle w:val="BodyText"/>
        <w:spacing w:line="276" w:lineRule="auto"/>
        <w:ind w:left="120" w:right="180"/>
        <w:rPr>
          <w:rFonts w:cs="Trebuchet MS"/>
          <w:color w:val="000000" w:themeColor="text1"/>
        </w:rPr>
      </w:pPr>
      <w:r w:rsidRPr="005F0075">
        <w:rPr>
          <w:color w:val="000000" w:themeColor="text1"/>
          <w:spacing w:val="-1"/>
          <w:u w:val="single" w:color="000000"/>
        </w:rPr>
        <w:t>Masura</w:t>
      </w:r>
      <w:r w:rsidRPr="005F0075">
        <w:rPr>
          <w:color w:val="000000" w:themeColor="text1"/>
          <w:spacing w:val="23"/>
          <w:u w:val="single" w:color="000000"/>
        </w:rPr>
        <w:t xml:space="preserve"> </w:t>
      </w:r>
      <w:r w:rsidRPr="005F0075">
        <w:rPr>
          <w:color w:val="000000" w:themeColor="text1"/>
          <w:u w:val="single" w:color="000000"/>
        </w:rPr>
        <w:t>contribuie</w:t>
      </w:r>
      <w:r w:rsidRPr="005F0075">
        <w:rPr>
          <w:color w:val="000000" w:themeColor="text1"/>
          <w:spacing w:val="23"/>
          <w:u w:val="single" w:color="000000"/>
        </w:rPr>
        <w:t xml:space="preserve"> </w:t>
      </w:r>
      <w:r w:rsidRPr="005F0075">
        <w:rPr>
          <w:color w:val="000000" w:themeColor="text1"/>
          <w:u w:val="single" w:color="000000"/>
        </w:rPr>
        <w:t>la</w:t>
      </w:r>
      <w:r w:rsidRPr="005F0075">
        <w:rPr>
          <w:color w:val="000000" w:themeColor="text1"/>
          <w:spacing w:val="22"/>
          <w:u w:val="single" w:color="000000"/>
        </w:rPr>
        <w:t xml:space="preserve"> </w:t>
      </w:r>
      <w:r w:rsidRPr="005F0075">
        <w:rPr>
          <w:color w:val="000000" w:themeColor="text1"/>
          <w:u w:val="single" w:color="000000"/>
        </w:rPr>
        <w:t>Domeniul</w:t>
      </w:r>
      <w:r w:rsidRPr="005F0075">
        <w:rPr>
          <w:color w:val="000000" w:themeColor="text1"/>
          <w:spacing w:val="24"/>
          <w:u w:val="single" w:color="000000"/>
        </w:rPr>
        <w:t xml:space="preserve"> </w:t>
      </w:r>
      <w:r w:rsidRPr="005F0075">
        <w:rPr>
          <w:color w:val="000000" w:themeColor="text1"/>
          <w:u w:val="single" w:color="000000"/>
        </w:rPr>
        <w:t>de</w:t>
      </w:r>
      <w:r w:rsidRPr="005F0075">
        <w:rPr>
          <w:color w:val="000000" w:themeColor="text1"/>
          <w:spacing w:val="22"/>
          <w:u w:val="single" w:color="000000"/>
        </w:rPr>
        <w:t xml:space="preserve"> </w:t>
      </w:r>
      <w:r w:rsidRPr="005F0075">
        <w:rPr>
          <w:color w:val="000000" w:themeColor="text1"/>
          <w:u w:val="single" w:color="000000"/>
        </w:rPr>
        <w:t>interventie</w:t>
      </w:r>
      <w:r w:rsidRPr="005F0075">
        <w:rPr>
          <w:color w:val="000000" w:themeColor="text1"/>
          <w:spacing w:val="25"/>
          <w:u w:val="single" w:color="000000"/>
        </w:rPr>
        <w:t xml:space="preserve"> </w:t>
      </w:r>
      <w:r w:rsidRPr="005F0075">
        <w:rPr>
          <w:color w:val="000000" w:themeColor="text1"/>
          <w:u w:val="single" w:color="000000"/>
        </w:rPr>
        <w:t>2B</w:t>
      </w:r>
      <w:r w:rsidRPr="005F0075">
        <w:rPr>
          <w:color w:val="000000" w:themeColor="text1"/>
          <w:spacing w:val="22"/>
          <w:u w:val="single" w:color="000000"/>
        </w:rPr>
        <w:t xml:space="preserve"> </w:t>
      </w:r>
      <w:r w:rsidRPr="005F0075">
        <w:rPr>
          <w:color w:val="000000" w:themeColor="text1"/>
          <w:u w:val="single" w:color="000000"/>
        </w:rPr>
        <w:t>Facilitarea</w:t>
      </w:r>
      <w:r w:rsidRPr="005F0075">
        <w:rPr>
          <w:color w:val="000000" w:themeColor="text1"/>
          <w:spacing w:val="22"/>
          <w:u w:val="single" w:color="000000"/>
        </w:rPr>
        <w:t xml:space="preserve"> </w:t>
      </w:r>
      <w:r w:rsidRPr="005F0075">
        <w:rPr>
          <w:color w:val="000000" w:themeColor="text1"/>
          <w:u w:val="single" w:color="000000"/>
        </w:rPr>
        <w:t>intrarii</w:t>
      </w:r>
      <w:r w:rsidRPr="005F0075">
        <w:rPr>
          <w:color w:val="000000" w:themeColor="text1"/>
          <w:spacing w:val="22"/>
          <w:u w:val="single" w:color="000000"/>
        </w:rPr>
        <w:t xml:space="preserve"> </w:t>
      </w:r>
      <w:r w:rsidRPr="005F0075">
        <w:rPr>
          <w:color w:val="000000" w:themeColor="text1"/>
          <w:u w:val="single" w:color="000000"/>
        </w:rPr>
        <w:t>in</w:t>
      </w:r>
      <w:r w:rsidRPr="005F0075">
        <w:rPr>
          <w:color w:val="000000" w:themeColor="text1"/>
          <w:spacing w:val="22"/>
          <w:u w:val="single" w:color="000000"/>
        </w:rPr>
        <w:t xml:space="preserve"> </w:t>
      </w:r>
      <w:r w:rsidRPr="005F0075">
        <w:rPr>
          <w:color w:val="000000" w:themeColor="text1"/>
          <w:u w:val="single" w:color="000000"/>
        </w:rPr>
        <w:t>sectorul</w:t>
      </w:r>
      <w:r w:rsidRPr="005F0075">
        <w:rPr>
          <w:color w:val="000000" w:themeColor="text1"/>
          <w:spacing w:val="23"/>
          <w:u w:val="single" w:color="000000"/>
        </w:rPr>
        <w:t xml:space="preserve"> </w:t>
      </w:r>
      <w:r w:rsidRPr="005F0075">
        <w:rPr>
          <w:color w:val="000000" w:themeColor="text1"/>
          <w:u w:val="single" w:color="000000"/>
        </w:rPr>
        <w:t>agricol</w:t>
      </w:r>
      <w:r w:rsidRPr="005F0075">
        <w:rPr>
          <w:color w:val="000000" w:themeColor="text1"/>
          <w:spacing w:val="25"/>
          <w:u w:val="single" w:color="000000"/>
        </w:rPr>
        <w:t xml:space="preserve"> </w:t>
      </w:r>
      <w:r w:rsidRPr="005F0075">
        <w:rPr>
          <w:color w:val="000000" w:themeColor="text1"/>
          <w:u w:val="single" w:color="000000"/>
        </w:rPr>
        <w:t>a</w:t>
      </w:r>
      <w:r w:rsidRPr="005F0075">
        <w:rPr>
          <w:color w:val="000000" w:themeColor="text1"/>
          <w:spacing w:val="21"/>
          <w:w w:val="99"/>
        </w:rPr>
        <w:t xml:space="preserve"> </w:t>
      </w:r>
      <w:r w:rsidRPr="005F0075">
        <w:rPr>
          <w:color w:val="000000" w:themeColor="text1"/>
          <w:spacing w:val="-1"/>
          <w:u w:val="single" w:color="000000"/>
        </w:rPr>
        <w:t>unor</w:t>
      </w:r>
      <w:r w:rsidRPr="005F0075">
        <w:rPr>
          <w:color w:val="000000" w:themeColor="text1"/>
          <w:spacing w:val="-9"/>
          <w:u w:val="single" w:color="000000"/>
        </w:rPr>
        <w:t xml:space="preserve"> </w:t>
      </w:r>
      <w:r w:rsidRPr="005F0075">
        <w:rPr>
          <w:color w:val="000000" w:themeColor="text1"/>
          <w:u w:val="single" w:color="000000"/>
        </w:rPr>
        <w:t>fermieri</w:t>
      </w:r>
      <w:r w:rsidRPr="005F0075">
        <w:rPr>
          <w:color w:val="000000" w:themeColor="text1"/>
          <w:spacing w:val="-9"/>
          <w:u w:val="single" w:color="000000"/>
        </w:rPr>
        <w:t xml:space="preserve"> </w:t>
      </w:r>
      <w:r w:rsidRPr="005F0075">
        <w:rPr>
          <w:color w:val="000000" w:themeColor="text1"/>
          <w:spacing w:val="-1"/>
          <w:u w:val="single" w:color="000000"/>
        </w:rPr>
        <w:t>calificati</w:t>
      </w:r>
      <w:r w:rsidRPr="005F0075">
        <w:rPr>
          <w:color w:val="000000" w:themeColor="text1"/>
          <w:spacing w:val="-8"/>
          <w:u w:val="single" w:color="000000"/>
        </w:rPr>
        <w:t xml:space="preserve"> </w:t>
      </w:r>
      <w:r w:rsidRPr="005F0075">
        <w:rPr>
          <w:color w:val="000000" w:themeColor="text1"/>
          <w:spacing w:val="-1"/>
          <w:u w:val="single" w:color="000000"/>
        </w:rPr>
        <w:t>corespunzator</w:t>
      </w:r>
      <w:r w:rsidRPr="005F0075">
        <w:rPr>
          <w:color w:val="000000" w:themeColor="text1"/>
          <w:spacing w:val="-9"/>
          <w:u w:val="single" w:color="000000"/>
        </w:rPr>
        <w:t xml:space="preserve"> </w:t>
      </w:r>
      <w:r w:rsidRPr="005F0075">
        <w:rPr>
          <w:color w:val="000000" w:themeColor="text1"/>
          <w:u w:val="single" w:color="000000"/>
        </w:rPr>
        <w:t>si,</w:t>
      </w:r>
      <w:r w:rsidRPr="005F0075">
        <w:rPr>
          <w:color w:val="000000" w:themeColor="text1"/>
          <w:spacing w:val="-9"/>
          <w:u w:val="single" w:color="000000"/>
        </w:rPr>
        <w:t xml:space="preserve"> </w:t>
      </w:r>
      <w:r w:rsidRPr="005F0075">
        <w:rPr>
          <w:color w:val="000000" w:themeColor="text1"/>
          <w:spacing w:val="-1"/>
          <w:u w:val="single" w:color="000000"/>
        </w:rPr>
        <w:t>in</w:t>
      </w:r>
      <w:r w:rsidRPr="005F0075">
        <w:rPr>
          <w:color w:val="000000" w:themeColor="text1"/>
          <w:spacing w:val="-8"/>
          <w:u w:val="single" w:color="000000"/>
        </w:rPr>
        <w:t xml:space="preserve"> </w:t>
      </w:r>
      <w:r w:rsidRPr="005F0075">
        <w:rPr>
          <w:color w:val="000000" w:themeColor="text1"/>
          <w:spacing w:val="-1"/>
          <w:u w:val="single" w:color="000000"/>
        </w:rPr>
        <w:t>special,</w:t>
      </w:r>
      <w:r w:rsidRPr="005F0075">
        <w:rPr>
          <w:color w:val="000000" w:themeColor="text1"/>
          <w:spacing w:val="-9"/>
          <w:u w:val="single" w:color="000000"/>
        </w:rPr>
        <w:t xml:space="preserve"> </w:t>
      </w:r>
      <w:r w:rsidRPr="005F0075">
        <w:rPr>
          <w:color w:val="000000" w:themeColor="text1"/>
          <w:u w:val="single" w:color="000000"/>
        </w:rPr>
        <w:t>a</w:t>
      </w:r>
      <w:r w:rsidRPr="005F0075">
        <w:rPr>
          <w:color w:val="000000" w:themeColor="text1"/>
          <w:spacing w:val="-8"/>
          <w:u w:val="single" w:color="000000"/>
        </w:rPr>
        <w:t xml:space="preserve"> </w:t>
      </w:r>
      <w:r w:rsidRPr="005F0075">
        <w:rPr>
          <w:color w:val="000000" w:themeColor="text1"/>
          <w:spacing w:val="-1"/>
          <w:u w:val="single" w:color="000000"/>
        </w:rPr>
        <w:t>reinnoirii</w:t>
      </w:r>
      <w:r w:rsidRPr="005F0075">
        <w:rPr>
          <w:color w:val="000000" w:themeColor="text1"/>
          <w:spacing w:val="-9"/>
          <w:u w:val="single" w:color="000000"/>
        </w:rPr>
        <w:t xml:space="preserve"> </w:t>
      </w:r>
      <w:r w:rsidRPr="005F0075">
        <w:rPr>
          <w:color w:val="000000" w:themeColor="text1"/>
          <w:spacing w:val="-1"/>
          <w:u w:val="single" w:color="000000"/>
        </w:rPr>
        <w:t>generatiilor.</w:t>
      </w:r>
    </w:p>
    <w:p w:rsidR="008F3E83" w:rsidRPr="005F0075" w:rsidRDefault="008F3E83">
      <w:pPr>
        <w:spacing w:before="2"/>
        <w:rPr>
          <w:rFonts w:ascii="Trebuchet MS" w:eastAsia="Trebuchet MS" w:hAnsi="Trebuchet MS" w:cs="Trebuchet MS"/>
          <w:color w:val="000000" w:themeColor="text1"/>
          <w:sz w:val="19"/>
          <w:szCs w:val="19"/>
        </w:rPr>
      </w:pPr>
    </w:p>
    <w:p w:rsidR="008F3E83" w:rsidRPr="005F0075" w:rsidRDefault="000801B2">
      <w:pPr>
        <w:spacing w:before="71"/>
        <w:ind w:left="120"/>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7"/>
        </w:rPr>
        <w:t xml:space="preserve"> </w:t>
      </w:r>
      <w:r w:rsidRPr="005F0075">
        <w:rPr>
          <w:rFonts w:ascii="Trebuchet MS" w:hAnsi="Trebuchet MS"/>
          <w:b/>
          <w:color w:val="000000" w:themeColor="text1"/>
        </w:rPr>
        <w:t>transversale</w:t>
      </w:r>
      <w:r w:rsidRPr="005F0075">
        <w:rPr>
          <w:rFonts w:ascii="Trebuchet MS" w:hAnsi="Trebuchet MS"/>
          <w:b/>
          <w:color w:val="000000" w:themeColor="text1"/>
          <w:spacing w:val="-7"/>
        </w:rPr>
        <w:t xml:space="preserve"> </w:t>
      </w:r>
      <w:r w:rsidRPr="005F0075">
        <w:rPr>
          <w:rFonts w:ascii="Trebuchet MS" w:hAnsi="Trebuchet MS"/>
          <w:color w:val="000000" w:themeColor="text1"/>
          <w:spacing w:val="-1"/>
        </w:rPr>
        <w:t>ale</w:t>
      </w:r>
      <w:r w:rsidRPr="005F0075">
        <w:rPr>
          <w:rFonts w:ascii="Trebuchet MS" w:hAnsi="Trebuchet MS"/>
          <w:color w:val="000000" w:themeColor="text1"/>
          <w:spacing w:val="-8"/>
        </w:rPr>
        <w:t xml:space="preserve"> </w:t>
      </w:r>
      <w:r w:rsidRPr="005F0075">
        <w:rPr>
          <w:rFonts w:ascii="Trebuchet MS" w:hAnsi="Trebuchet MS"/>
          <w:color w:val="000000" w:themeColor="text1"/>
        </w:rPr>
        <w:t>Reg.</w:t>
      </w:r>
      <w:r w:rsidRPr="005F0075">
        <w:rPr>
          <w:rFonts w:ascii="Trebuchet MS" w:hAnsi="Trebuchet MS"/>
          <w:color w:val="000000" w:themeColor="text1"/>
          <w:spacing w:val="-8"/>
        </w:rPr>
        <w:t xml:space="preserve"> </w:t>
      </w:r>
      <w:r w:rsidRPr="005F0075">
        <w:rPr>
          <w:rFonts w:ascii="Trebuchet MS" w:hAnsi="Trebuchet MS"/>
          <w:color w:val="000000" w:themeColor="text1"/>
        </w:rPr>
        <w:t>(UE)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1305/2013:</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pStyle w:val="BodyText"/>
        <w:ind w:left="120"/>
        <w:jc w:val="both"/>
        <w:rPr>
          <w:rFonts w:cs="Trebuchet MS"/>
          <w:color w:val="000000" w:themeColor="text1"/>
        </w:rPr>
      </w:pPr>
      <w:r w:rsidRPr="005F0075">
        <w:rPr>
          <w:color w:val="000000" w:themeColor="text1"/>
        </w:rPr>
        <w:t>Măsura</w:t>
      </w:r>
      <w:r w:rsidRPr="005F0075">
        <w:rPr>
          <w:color w:val="000000" w:themeColor="text1"/>
          <w:spacing w:val="-8"/>
        </w:rPr>
        <w:t xml:space="preserve"> </w:t>
      </w:r>
      <w:r w:rsidRPr="005F0075">
        <w:rPr>
          <w:color w:val="000000" w:themeColor="text1"/>
          <w:spacing w:val="-1"/>
        </w:rPr>
        <w:t>contribuie</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inovare</w:t>
      </w:r>
      <w:r w:rsidRPr="005F0075">
        <w:rPr>
          <w:color w:val="000000" w:themeColor="text1"/>
          <w:spacing w:val="-8"/>
        </w:rPr>
        <w:t xml:space="preserve"> </w:t>
      </w:r>
      <w:r w:rsidRPr="005F0075">
        <w:rPr>
          <w:color w:val="000000" w:themeColor="text1"/>
          <w:spacing w:val="-1"/>
        </w:rPr>
        <w:t>şi</w:t>
      </w:r>
      <w:r w:rsidRPr="005F0075">
        <w:rPr>
          <w:color w:val="000000" w:themeColor="text1"/>
          <w:spacing w:val="-8"/>
        </w:rPr>
        <w:t xml:space="preserve"> </w:t>
      </w:r>
      <w:r w:rsidRPr="005F0075">
        <w:rPr>
          <w:color w:val="000000" w:themeColor="text1"/>
        </w:rPr>
        <w:t>protecţia</w:t>
      </w:r>
      <w:r w:rsidRPr="005F0075">
        <w:rPr>
          <w:color w:val="000000" w:themeColor="text1"/>
          <w:spacing w:val="-9"/>
        </w:rPr>
        <w:t xml:space="preserve"> </w:t>
      </w:r>
      <w:r w:rsidRPr="005F0075">
        <w:rPr>
          <w:color w:val="000000" w:themeColor="text1"/>
          <w:spacing w:val="-1"/>
        </w:rPr>
        <w:t>mediului</w:t>
      </w:r>
    </w:p>
    <w:p w:rsidR="008F3E83" w:rsidRPr="005F0075" w:rsidRDefault="000801B2">
      <w:pPr>
        <w:pStyle w:val="BodyText"/>
        <w:spacing w:before="38" w:line="276" w:lineRule="auto"/>
        <w:ind w:right="116"/>
        <w:jc w:val="both"/>
        <w:rPr>
          <w:rFonts w:cs="Trebuchet MS"/>
          <w:color w:val="000000" w:themeColor="text1"/>
        </w:rPr>
      </w:pPr>
      <w:r w:rsidRPr="005F0075">
        <w:rPr>
          <w:rFonts w:cs="Trebuchet MS"/>
          <w:color w:val="000000" w:themeColor="text1"/>
        </w:rPr>
        <w:t>Proiectele</w:t>
      </w:r>
      <w:r w:rsidRPr="005F0075">
        <w:rPr>
          <w:rFonts w:cs="Trebuchet MS"/>
          <w:color w:val="000000" w:themeColor="text1"/>
          <w:spacing w:val="30"/>
        </w:rPr>
        <w:t xml:space="preserve"> </w:t>
      </w:r>
      <w:r w:rsidRPr="005F0075">
        <w:rPr>
          <w:rFonts w:cs="Trebuchet MS"/>
          <w:color w:val="000000" w:themeColor="text1"/>
        </w:rPr>
        <w:t>selectate</w:t>
      </w:r>
      <w:r w:rsidRPr="005F0075">
        <w:rPr>
          <w:rFonts w:cs="Trebuchet MS"/>
          <w:color w:val="000000" w:themeColor="text1"/>
          <w:spacing w:val="30"/>
        </w:rPr>
        <w:t xml:space="preserve"> </w:t>
      </w:r>
      <w:r w:rsidRPr="005F0075">
        <w:rPr>
          <w:rFonts w:cs="Trebuchet MS"/>
          <w:color w:val="000000" w:themeColor="text1"/>
          <w:spacing w:val="-1"/>
        </w:rPr>
        <w:t>vor</w:t>
      </w:r>
      <w:r w:rsidRPr="005F0075">
        <w:rPr>
          <w:rFonts w:cs="Trebuchet MS"/>
          <w:color w:val="000000" w:themeColor="text1"/>
          <w:spacing w:val="32"/>
        </w:rPr>
        <w:t xml:space="preserve"> </w:t>
      </w:r>
      <w:r w:rsidRPr="005F0075">
        <w:rPr>
          <w:rFonts w:cs="Trebuchet MS"/>
          <w:color w:val="000000" w:themeColor="text1"/>
        </w:rPr>
        <w:t>contribui</w:t>
      </w:r>
      <w:r w:rsidRPr="005F0075">
        <w:rPr>
          <w:rFonts w:cs="Trebuchet MS"/>
          <w:color w:val="000000" w:themeColor="text1"/>
          <w:spacing w:val="33"/>
        </w:rPr>
        <w:t xml:space="preserve"> </w:t>
      </w:r>
      <w:r w:rsidRPr="005F0075">
        <w:rPr>
          <w:rFonts w:cs="Trebuchet MS"/>
          <w:color w:val="000000" w:themeColor="text1"/>
        </w:rPr>
        <w:t>la</w:t>
      </w:r>
      <w:r w:rsidRPr="005F0075">
        <w:rPr>
          <w:rFonts w:cs="Trebuchet MS"/>
          <w:color w:val="000000" w:themeColor="text1"/>
          <w:spacing w:val="31"/>
        </w:rPr>
        <w:t xml:space="preserve"> </w:t>
      </w:r>
      <w:r w:rsidRPr="005F0075">
        <w:rPr>
          <w:rFonts w:cs="Trebuchet MS"/>
          <w:color w:val="000000" w:themeColor="text1"/>
        </w:rPr>
        <w:t>stimularea</w:t>
      </w:r>
      <w:r w:rsidRPr="005F0075">
        <w:rPr>
          <w:rFonts w:cs="Trebuchet MS"/>
          <w:color w:val="000000" w:themeColor="text1"/>
          <w:spacing w:val="31"/>
        </w:rPr>
        <w:t xml:space="preserve"> </w:t>
      </w:r>
      <w:r w:rsidRPr="005F0075">
        <w:rPr>
          <w:rFonts w:cs="Trebuchet MS"/>
          <w:color w:val="000000" w:themeColor="text1"/>
        </w:rPr>
        <w:t>inovării</w:t>
      </w:r>
      <w:r w:rsidRPr="005F0075">
        <w:rPr>
          <w:rFonts w:cs="Trebuchet MS"/>
          <w:color w:val="000000" w:themeColor="text1"/>
          <w:spacing w:val="32"/>
        </w:rPr>
        <w:t xml:space="preserve"> </w:t>
      </w:r>
      <w:r w:rsidRPr="005F0075">
        <w:rPr>
          <w:rFonts w:cs="Trebuchet MS"/>
          <w:color w:val="000000" w:themeColor="text1"/>
          <w:spacing w:val="-1"/>
        </w:rPr>
        <w:t>prin</w:t>
      </w:r>
      <w:r w:rsidRPr="005F0075">
        <w:rPr>
          <w:rFonts w:cs="Trebuchet MS"/>
          <w:color w:val="000000" w:themeColor="text1"/>
          <w:spacing w:val="32"/>
        </w:rPr>
        <w:t xml:space="preserve"> </w:t>
      </w:r>
      <w:r w:rsidRPr="005F0075">
        <w:rPr>
          <w:rFonts w:cs="Trebuchet MS"/>
          <w:color w:val="000000" w:themeColor="text1"/>
          <w:spacing w:val="-1"/>
        </w:rPr>
        <w:t>activităţile</w:t>
      </w:r>
      <w:r w:rsidRPr="005F0075">
        <w:rPr>
          <w:rFonts w:cs="Trebuchet MS"/>
          <w:color w:val="000000" w:themeColor="text1"/>
          <w:spacing w:val="32"/>
        </w:rPr>
        <w:t xml:space="preserve"> </w:t>
      </w:r>
      <w:r w:rsidRPr="005F0075">
        <w:rPr>
          <w:rFonts w:cs="Trebuchet MS"/>
          <w:color w:val="000000" w:themeColor="text1"/>
        </w:rPr>
        <w:t>economice</w:t>
      </w:r>
      <w:r w:rsidRPr="005F0075">
        <w:rPr>
          <w:rFonts w:cs="Trebuchet MS"/>
          <w:color w:val="000000" w:themeColor="text1"/>
          <w:spacing w:val="33"/>
        </w:rPr>
        <w:t xml:space="preserve"> </w:t>
      </w:r>
      <w:r w:rsidRPr="005F0075">
        <w:rPr>
          <w:rFonts w:cs="Trebuchet MS"/>
          <w:color w:val="000000" w:themeColor="text1"/>
        </w:rPr>
        <w:t>nou</w:t>
      </w:r>
      <w:r w:rsidRPr="005F0075">
        <w:rPr>
          <w:rFonts w:cs="Trebuchet MS"/>
          <w:color w:val="000000" w:themeColor="text1"/>
          <w:spacing w:val="25"/>
          <w:w w:val="99"/>
        </w:rPr>
        <w:t xml:space="preserve"> </w:t>
      </w:r>
      <w:r w:rsidRPr="005F0075">
        <w:rPr>
          <w:rFonts w:cs="Trebuchet MS"/>
          <w:color w:val="000000" w:themeColor="text1"/>
          <w:spacing w:val="-1"/>
        </w:rPr>
        <w:t>înfiinţate,</w:t>
      </w:r>
      <w:r w:rsidRPr="005F0075">
        <w:rPr>
          <w:rFonts w:cs="Trebuchet MS"/>
          <w:color w:val="000000" w:themeColor="text1"/>
          <w:spacing w:val="15"/>
        </w:rPr>
        <w:t xml:space="preserve"> </w:t>
      </w:r>
      <w:r w:rsidRPr="005F0075">
        <w:rPr>
          <w:rFonts w:cs="Trebuchet MS"/>
          <w:color w:val="000000" w:themeColor="text1"/>
          <w:spacing w:val="-1"/>
        </w:rPr>
        <w:t>prin</w:t>
      </w:r>
      <w:r w:rsidRPr="005F0075">
        <w:rPr>
          <w:rFonts w:cs="Trebuchet MS"/>
          <w:color w:val="000000" w:themeColor="text1"/>
          <w:spacing w:val="16"/>
        </w:rPr>
        <w:t xml:space="preserve"> </w:t>
      </w:r>
      <w:r w:rsidRPr="005F0075">
        <w:rPr>
          <w:rFonts w:cs="Trebuchet MS"/>
          <w:color w:val="000000" w:themeColor="text1"/>
        </w:rPr>
        <w:t>contribuţia</w:t>
      </w:r>
      <w:r w:rsidRPr="005F0075">
        <w:rPr>
          <w:rFonts w:cs="Trebuchet MS"/>
          <w:color w:val="000000" w:themeColor="text1"/>
          <w:spacing w:val="15"/>
        </w:rPr>
        <w:t xml:space="preserve"> </w:t>
      </w:r>
      <w:r w:rsidRPr="005F0075">
        <w:rPr>
          <w:rFonts w:cs="Trebuchet MS"/>
          <w:color w:val="000000" w:themeColor="text1"/>
          <w:spacing w:val="-1"/>
        </w:rPr>
        <w:t>adusă</w:t>
      </w:r>
      <w:r w:rsidRPr="005F0075">
        <w:rPr>
          <w:rFonts w:cs="Trebuchet MS"/>
          <w:color w:val="000000" w:themeColor="text1"/>
          <w:spacing w:val="16"/>
        </w:rPr>
        <w:t xml:space="preserve"> </w:t>
      </w:r>
      <w:r w:rsidRPr="005F0075">
        <w:rPr>
          <w:rFonts w:cs="Trebuchet MS"/>
          <w:color w:val="000000" w:themeColor="text1"/>
        </w:rPr>
        <w:t>la</w:t>
      </w:r>
      <w:r w:rsidRPr="005F0075">
        <w:rPr>
          <w:rFonts w:cs="Trebuchet MS"/>
          <w:color w:val="000000" w:themeColor="text1"/>
          <w:spacing w:val="16"/>
        </w:rPr>
        <w:t xml:space="preserve"> </w:t>
      </w:r>
      <w:r w:rsidRPr="005F0075">
        <w:rPr>
          <w:rFonts w:cs="Trebuchet MS"/>
          <w:color w:val="000000" w:themeColor="text1"/>
          <w:spacing w:val="-1"/>
        </w:rPr>
        <w:t>dezvoltarea</w:t>
      </w:r>
      <w:r w:rsidRPr="005F0075">
        <w:rPr>
          <w:rFonts w:cs="Trebuchet MS"/>
          <w:color w:val="000000" w:themeColor="text1"/>
          <w:spacing w:val="16"/>
        </w:rPr>
        <w:t xml:space="preserve"> </w:t>
      </w:r>
      <w:r w:rsidRPr="005F0075">
        <w:rPr>
          <w:rFonts w:cs="Trebuchet MS"/>
          <w:color w:val="000000" w:themeColor="text1"/>
        </w:rPr>
        <w:t>resurselor</w:t>
      </w:r>
      <w:r w:rsidRPr="005F0075">
        <w:rPr>
          <w:rFonts w:cs="Trebuchet MS"/>
          <w:color w:val="000000" w:themeColor="text1"/>
          <w:spacing w:val="16"/>
        </w:rPr>
        <w:t xml:space="preserve"> </w:t>
      </w:r>
      <w:r w:rsidRPr="005F0075">
        <w:rPr>
          <w:rFonts w:cs="Trebuchet MS"/>
          <w:color w:val="000000" w:themeColor="text1"/>
          <w:spacing w:val="-1"/>
        </w:rPr>
        <w:t>umane,</w:t>
      </w:r>
      <w:r w:rsidRPr="005F0075">
        <w:rPr>
          <w:rFonts w:cs="Trebuchet MS"/>
          <w:color w:val="000000" w:themeColor="text1"/>
          <w:spacing w:val="16"/>
        </w:rPr>
        <w:t xml:space="preserve"> </w:t>
      </w:r>
      <w:r w:rsidRPr="005F0075">
        <w:rPr>
          <w:rFonts w:cs="Trebuchet MS"/>
          <w:color w:val="000000" w:themeColor="text1"/>
        </w:rPr>
        <w:t>prin</w:t>
      </w:r>
      <w:r w:rsidRPr="005F0075">
        <w:rPr>
          <w:rFonts w:cs="Trebuchet MS"/>
          <w:color w:val="000000" w:themeColor="text1"/>
          <w:spacing w:val="16"/>
        </w:rPr>
        <w:t xml:space="preserve"> </w:t>
      </w:r>
      <w:r w:rsidRPr="005F0075">
        <w:rPr>
          <w:rFonts w:cs="Trebuchet MS"/>
          <w:color w:val="000000" w:themeColor="text1"/>
          <w:spacing w:val="-1"/>
        </w:rPr>
        <w:t>crearea</w:t>
      </w:r>
      <w:r w:rsidRPr="005F0075">
        <w:rPr>
          <w:rFonts w:cs="Trebuchet MS"/>
          <w:color w:val="000000" w:themeColor="text1"/>
          <w:spacing w:val="15"/>
        </w:rPr>
        <w:t xml:space="preserve"> </w:t>
      </w:r>
      <w:r w:rsidRPr="005F0075">
        <w:rPr>
          <w:rFonts w:cs="Trebuchet MS"/>
          <w:color w:val="000000" w:themeColor="text1"/>
        </w:rPr>
        <w:t>de</w:t>
      </w:r>
      <w:r w:rsidRPr="005F0075">
        <w:rPr>
          <w:rFonts w:cs="Trebuchet MS"/>
          <w:color w:val="000000" w:themeColor="text1"/>
          <w:spacing w:val="16"/>
        </w:rPr>
        <w:t xml:space="preserve"> </w:t>
      </w:r>
      <w:r w:rsidRPr="005F0075">
        <w:rPr>
          <w:rFonts w:cs="Trebuchet MS"/>
          <w:color w:val="000000" w:themeColor="text1"/>
        </w:rPr>
        <w:t>locuri</w:t>
      </w:r>
      <w:r w:rsidRPr="005F0075">
        <w:rPr>
          <w:rFonts w:cs="Trebuchet MS"/>
          <w:color w:val="000000" w:themeColor="text1"/>
          <w:spacing w:val="33"/>
          <w:w w:val="99"/>
        </w:rPr>
        <w:t xml:space="preserve"> </w:t>
      </w:r>
      <w:r w:rsidRPr="005F0075">
        <w:rPr>
          <w:rFonts w:cs="Trebuchet MS"/>
          <w:color w:val="000000" w:themeColor="text1"/>
        </w:rPr>
        <w:t>de</w:t>
      </w:r>
      <w:r w:rsidRPr="005F0075">
        <w:rPr>
          <w:rFonts w:cs="Trebuchet MS"/>
          <w:color w:val="000000" w:themeColor="text1"/>
          <w:spacing w:val="11"/>
        </w:rPr>
        <w:t xml:space="preserve"> </w:t>
      </w:r>
      <w:r w:rsidRPr="005F0075">
        <w:rPr>
          <w:rFonts w:cs="Trebuchet MS"/>
          <w:color w:val="000000" w:themeColor="text1"/>
        </w:rPr>
        <w:t>muncă</w:t>
      </w:r>
      <w:r w:rsidRPr="005F0075">
        <w:rPr>
          <w:rFonts w:cs="Trebuchet MS"/>
          <w:color w:val="000000" w:themeColor="text1"/>
          <w:spacing w:val="11"/>
        </w:rPr>
        <w:t xml:space="preserve"> </w:t>
      </w:r>
      <w:r w:rsidRPr="005F0075">
        <w:rPr>
          <w:rFonts w:cs="Trebuchet MS"/>
          <w:color w:val="000000" w:themeColor="text1"/>
          <w:spacing w:val="-1"/>
        </w:rPr>
        <w:t>şi</w:t>
      </w:r>
      <w:r w:rsidRPr="005F0075">
        <w:rPr>
          <w:rFonts w:cs="Trebuchet MS"/>
          <w:color w:val="000000" w:themeColor="text1"/>
          <w:spacing w:val="11"/>
        </w:rPr>
        <w:t xml:space="preserve"> </w:t>
      </w:r>
      <w:r w:rsidRPr="005F0075">
        <w:rPr>
          <w:rFonts w:cs="Trebuchet MS"/>
          <w:color w:val="000000" w:themeColor="text1"/>
        </w:rPr>
        <w:t>combaterea</w:t>
      </w:r>
      <w:r w:rsidRPr="005F0075">
        <w:rPr>
          <w:rFonts w:cs="Trebuchet MS"/>
          <w:color w:val="000000" w:themeColor="text1"/>
          <w:spacing w:val="12"/>
        </w:rPr>
        <w:t xml:space="preserve"> </w:t>
      </w:r>
      <w:r w:rsidRPr="005F0075">
        <w:rPr>
          <w:rFonts w:cs="Trebuchet MS"/>
          <w:color w:val="000000" w:themeColor="text1"/>
          <w:spacing w:val="-1"/>
        </w:rPr>
        <w:t>sărăciei.</w:t>
      </w:r>
      <w:r w:rsidRPr="005F0075">
        <w:rPr>
          <w:rFonts w:cs="Trebuchet MS"/>
          <w:color w:val="000000" w:themeColor="text1"/>
          <w:spacing w:val="13"/>
        </w:rPr>
        <w:t xml:space="preserve"> </w:t>
      </w:r>
      <w:r w:rsidRPr="005F0075">
        <w:rPr>
          <w:rFonts w:cs="Trebuchet MS"/>
          <w:color w:val="000000" w:themeColor="text1"/>
        </w:rPr>
        <w:t>Toate</w:t>
      </w:r>
      <w:r w:rsidRPr="005F0075">
        <w:rPr>
          <w:rFonts w:cs="Trebuchet MS"/>
          <w:color w:val="000000" w:themeColor="text1"/>
          <w:spacing w:val="11"/>
        </w:rPr>
        <w:t xml:space="preserve"> </w:t>
      </w:r>
      <w:r w:rsidRPr="005F0075">
        <w:rPr>
          <w:rFonts w:cs="Trebuchet MS"/>
          <w:color w:val="000000" w:themeColor="text1"/>
          <w:spacing w:val="-1"/>
        </w:rPr>
        <w:t>investiţiile</w:t>
      </w:r>
      <w:r w:rsidRPr="005F0075">
        <w:rPr>
          <w:rFonts w:cs="Trebuchet MS"/>
          <w:color w:val="000000" w:themeColor="text1"/>
          <w:spacing w:val="11"/>
        </w:rPr>
        <w:t xml:space="preserve"> </w:t>
      </w:r>
      <w:r w:rsidRPr="005F0075">
        <w:rPr>
          <w:rFonts w:cs="Trebuchet MS"/>
          <w:color w:val="000000" w:themeColor="text1"/>
          <w:spacing w:val="-1"/>
        </w:rPr>
        <w:t>realizate</w:t>
      </w:r>
      <w:r w:rsidRPr="005F0075">
        <w:rPr>
          <w:rFonts w:cs="Trebuchet MS"/>
          <w:color w:val="000000" w:themeColor="text1"/>
          <w:spacing w:val="11"/>
        </w:rPr>
        <w:t xml:space="preserve"> </w:t>
      </w:r>
      <w:r w:rsidRPr="005F0075">
        <w:rPr>
          <w:rFonts w:cs="Trebuchet MS"/>
          <w:color w:val="000000" w:themeColor="text1"/>
          <w:spacing w:val="-1"/>
        </w:rPr>
        <w:t>în</w:t>
      </w:r>
      <w:r w:rsidRPr="005F0075">
        <w:rPr>
          <w:rFonts w:cs="Trebuchet MS"/>
          <w:color w:val="000000" w:themeColor="text1"/>
          <w:spacing w:val="11"/>
        </w:rPr>
        <w:t xml:space="preserve"> </w:t>
      </w:r>
      <w:r w:rsidRPr="005F0075">
        <w:rPr>
          <w:rFonts w:cs="Trebuchet MS"/>
          <w:color w:val="000000" w:themeColor="text1"/>
        </w:rPr>
        <w:t>cadrul</w:t>
      </w:r>
      <w:r w:rsidRPr="005F0075">
        <w:rPr>
          <w:rFonts w:cs="Trebuchet MS"/>
          <w:color w:val="000000" w:themeColor="text1"/>
          <w:spacing w:val="11"/>
        </w:rPr>
        <w:t xml:space="preserve"> </w:t>
      </w:r>
      <w:r w:rsidRPr="005F0075">
        <w:rPr>
          <w:rFonts w:cs="Trebuchet MS"/>
          <w:color w:val="000000" w:themeColor="text1"/>
          <w:spacing w:val="-1"/>
        </w:rPr>
        <w:t>acestei</w:t>
      </w:r>
      <w:r w:rsidRPr="005F0075">
        <w:rPr>
          <w:rFonts w:cs="Trebuchet MS"/>
          <w:color w:val="000000" w:themeColor="text1"/>
          <w:spacing w:val="12"/>
        </w:rPr>
        <w:t xml:space="preserve"> </w:t>
      </w:r>
      <w:r w:rsidRPr="005F0075">
        <w:rPr>
          <w:rFonts w:cs="Trebuchet MS"/>
          <w:color w:val="000000" w:themeColor="text1"/>
        </w:rPr>
        <w:t>măsuri</w:t>
      </w:r>
      <w:r w:rsidRPr="005F0075">
        <w:rPr>
          <w:rFonts w:cs="Trebuchet MS"/>
          <w:color w:val="000000" w:themeColor="text1"/>
          <w:spacing w:val="11"/>
        </w:rPr>
        <w:t xml:space="preserve"> </w:t>
      </w:r>
      <w:r w:rsidRPr="005F0075">
        <w:rPr>
          <w:rFonts w:cs="Trebuchet MS"/>
          <w:color w:val="000000" w:themeColor="text1"/>
        </w:rPr>
        <w:t>vor</w:t>
      </w:r>
      <w:r w:rsidRPr="005F0075">
        <w:rPr>
          <w:rFonts w:cs="Trebuchet MS"/>
          <w:color w:val="000000" w:themeColor="text1"/>
          <w:spacing w:val="59"/>
          <w:w w:val="99"/>
        </w:rPr>
        <w:t xml:space="preserve"> </w:t>
      </w:r>
      <w:r w:rsidRPr="005F0075">
        <w:rPr>
          <w:rFonts w:cs="Trebuchet MS"/>
          <w:color w:val="000000" w:themeColor="text1"/>
        </w:rPr>
        <w:t>fi</w:t>
      </w:r>
      <w:r w:rsidRPr="005F0075">
        <w:rPr>
          <w:rFonts w:cs="Trebuchet MS"/>
          <w:color w:val="000000" w:themeColor="text1"/>
          <w:spacing w:val="-1"/>
        </w:rPr>
        <w:t xml:space="preserve"> </w:t>
      </w:r>
      <w:r w:rsidRPr="005F0075">
        <w:rPr>
          <w:rFonts w:cs="Trebuchet MS"/>
          <w:color w:val="000000" w:themeColor="text1"/>
        </w:rPr>
        <w:t>din categoria</w:t>
      </w:r>
      <w:r w:rsidRPr="005F0075">
        <w:rPr>
          <w:rFonts w:cs="Trebuchet MS"/>
          <w:color w:val="000000" w:themeColor="text1"/>
          <w:spacing w:val="1"/>
        </w:rPr>
        <w:t xml:space="preserve"> </w:t>
      </w:r>
      <w:r w:rsidRPr="005F0075">
        <w:rPr>
          <w:rFonts w:cs="Trebuchet MS"/>
          <w:color w:val="000000" w:themeColor="text1"/>
        </w:rPr>
        <w:t>celor</w:t>
      </w:r>
      <w:r w:rsidRPr="005F0075">
        <w:rPr>
          <w:rFonts w:cs="Trebuchet MS"/>
          <w:color w:val="000000" w:themeColor="text1"/>
          <w:spacing w:val="1"/>
        </w:rPr>
        <w:t xml:space="preserve"> </w:t>
      </w:r>
      <w:r w:rsidRPr="005F0075">
        <w:rPr>
          <w:rFonts w:cs="Trebuchet MS"/>
          <w:color w:val="000000" w:themeColor="text1"/>
        </w:rPr>
        <w:t>„prietenoase</w:t>
      </w:r>
      <w:r w:rsidRPr="005F0075">
        <w:rPr>
          <w:rFonts w:cs="Trebuchet MS"/>
          <w:color w:val="000000" w:themeColor="text1"/>
          <w:spacing w:val="2"/>
        </w:rPr>
        <w:t xml:space="preserve"> </w:t>
      </w:r>
      <w:r w:rsidRPr="005F0075">
        <w:rPr>
          <w:rFonts w:cs="Trebuchet MS"/>
          <w:color w:val="000000" w:themeColor="text1"/>
        </w:rPr>
        <w:t>cu mediul”</w:t>
      </w:r>
      <w:r w:rsidRPr="005F0075">
        <w:rPr>
          <w:rFonts w:cs="Trebuchet MS"/>
          <w:color w:val="000000" w:themeColor="text1"/>
          <w:spacing w:val="2"/>
        </w:rPr>
        <w:t xml:space="preserve"> </w:t>
      </w:r>
      <w:r w:rsidRPr="005F0075">
        <w:rPr>
          <w:rFonts w:cs="Trebuchet MS"/>
          <w:color w:val="000000" w:themeColor="text1"/>
        </w:rPr>
        <w:t>fiind selectate</w:t>
      </w:r>
      <w:r w:rsidRPr="005F0075">
        <w:rPr>
          <w:rFonts w:cs="Trebuchet MS"/>
          <w:color w:val="000000" w:themeColor="text1"/>
          <w:spacing w:val="1"/>
        </w:rPr>
        <w:t xml:space="preserve"> </w:t>
      </w:r>
      <w:r w:rsidRPr="005F0075">
        <w:rPr>
          <w:rFonts w:cs="Trebuchet MS"/>
          <w:color w:val="000000" w:themeColor="text1"/>
        </w:rPr>
        <w:t>cu</w:t>
      </w:r>
      <w:r w:rsidRPr="005F0075">
        <w:rPr>
          <w:rFonts w:cs="Trebuchet MS"/>
          <w:color w:val="000000" w:themeColor="text1"/>
          <w:spacing w:val="1"/>
        </w:rPr>
        <w:t xml:space="preserve"> </w:t>
      </w:r>
      <w:r w:rsidRPr="005F0075">
        <w:rPr>
          <w:rFonts w:cs="Trebuchet MS"/>
          <w:color w:val="000000" w:themeColor="text1"/>
        </w:rPr>
        <w:t>prioritate</w:t>
      </w:r>
      <w:r w:rsidRPr="005F0075">
        <w:rPr>
          <w:rFonts w:cs="Trebuchet MS"/>
          <w:color w:val="000000" w:themeColor="text1"/>
          <w:spacing w:val="1"/>
        </w:rPr>
        <w:t xml:space="preserve"> </w:t>
      </w:r>
      <w:r w:rsidRPr="005F0075">
        <w:rPr>
          <w:rFonts w:cs="Trebuchet MS"/>
          <w:color w:val="000000" w:themeColor="text1"/>
        </w:rPr>
        <w:t>proiectele</w:t>
      </w:r>
      <w:r w:rsidRPr="005F0075">
        <w:rPr>
          <w:rFonts w:cs="Trebuchet MS"/>
          <w:color w:val="000000" w:themeColor="text1"/>
          <w:spacing w:val="1"/>
        </w:rPr>
        <w:t xml:space="preserve"> </w:t>
      </w:r>
      <w:r w:rsidRPr="005F0075">
        <w:rPr>
          <w:rFonts w:cs="Trebuchet MS"/>
          <w:color w:val="000000" w:themeColor="text1"/>
        </w:rPr>
        <w:t>care</w:t>
      </w:r>
      <w:r w:rsidRPr="005F0075">
        <w:rPr>
          <w:rFonts w:cs="Trebuchet MS"/>
          <w:color w:val="000000" w:themeColor="text1"/>
          <w:spacing w:val="23"/>
          <w:w w:val="99"/>
        </w:rPr>
        <w:t xml:space="preserve"> </w:t>
      </w:r>
      <w:r w:rsidRPr="005F0075">
        <w:rPr>
          <w:rFonts w:cs="Trebuchet MS"/>
          <w:color w:val="000000" w:themeColor="text1"/>
          <w:spacing w:val="-1"/>
        </w:rPr>
        <w:t>adoptă</w:t>
      </w:r>
      <w:r w:rsidRPr="005F0075">
        <w:rPr>
          <w:rFonts w:cs="Trebuchet MS"/>
          <w:color w:val="000000" w:themeColor="text1"/>
          <w:spacing w:val="-8"/>
        </w:rPr>
        <w:t xml:space="preserve"> </w:t>
      </w:r>
      <w:r w:rsidRPr="005F0075">
        <w:rPr>
          <w:rFonts w:cs="Trebuchet MS"/>
          <w:color w:val="000000" w:themeColor="text1"/>
          <w:spacing w:val="-1"/>
        </w:rPr>
        <w:t>soluţii</w:t>
      </w:r>
      <w:r w:rsidRPr="005F0075">
        <w:rPr>
          <w:rFonts w:cs="Trebuchet MS"/>
          <w:color w:val="000000" w:themeColor="text1"/>
          <w:spacing w:val="-8"/>
        </w:rPr>
        <w:t xml:space="preserve"> </w:t>
      </w:r>
      <w:r w:rsidRPr="005F0075">
        <w:rPr>
          <w:rFonts w:cs="Trebuchet MS"/>
          <w:color w:val="000000" w:themeColor="text1"/>
          <w:spacing w:val="-1"/>
        </w:rPr>
        <w:t>de</w:t>
      </w:r>
      <w:r w:rsidRPr="005F0075">
        <w:rPr>
          <w:rFonts w:cs="Trebuchet MS"/>
          <w:color w:val="000000" w:themeColor="text1"/>
          <w:spacing w:val="-7"/>
        </w:rPr>
        <w:t xml:space="preserve"> </w:t>
      </w:r>
      <w:r w:rsidRPr="005F0075">
        <w:rPr>
          <w:rFonts w:cs="Trebuchet MS"/>
          <w:color w:val="000000" w:themeColor="text1"/>
          <w:spacing w:val="-1"/>
        </w:rPr>
        <w:t>obţinere</w:t>
      </w:r>
      <w:r w:rsidRPr="005F0075">
        <w:rPr>
          <w:rFonts w:cs="Trebuchet MS"/>
          <w:color w:val="000000" w:themeColor="text1"/>
          <w:spacing w:val="-8"/>
        </w:rPr>
        <w:t xml:space="preserve"> </w:t>
      </w:r>
      <w:r w:rsidRPr="005F0075">
        <w:rPr>
          <w:rFonts w:cs="Trebuchet MS"/>
          <w:color w:val="000000" w:themeColor="text1"/>
        </w:rPr>
        <w:t>a</w:t>
      </w:r>
      <w:r w:rsidRPr="005F0075">
        <w:rPr>
          <w:rFonts w:cs="Trebuchet MS"/>
          <w:color w:val="000000" w:themeColor="text1"/>
          <w:spacing w:val="-7"/>
        </w:rPr>
        <w:t xml:space="preserve"> </w:t>
      </w:r>
      <w:r w:rsidRPr="005F0075">
        <w:rPr>
          <w:rFonts w:cs="Trebuchet MS"/>
          <w:color w:val="000000" w:themeColor="text1"/>
        </w:rPr>
        <w:t>energiei</w:t>
      </w:r>
      <w:r w:rsidRPr="005F0075">
        <w:rPr>
          <w:rFonts w:cs="Trebuchet MS"/>
          <w:color w:val="000000" w:themeColor="text1"/>
          <w:spacing w:val="-7"/>
        </w:rPr>
        <w:t xml:space="preserve"> </w:t>
      </w:r>
      <w:r w:rsidRPr="005F0075">
        <w:rPr>
          <w:rFonts w:cs="Trebuchet MS"/>
          <w:color w:val="000000" w:themeColor="text1"/>
        </w:rPr>
        <w:t>din</w:t>
      </w:r>
      <w:r w:rsidRPr="005F0075">
        <w:rPr>
          <w:rFonts w:cs="Trebuchet MS"/>
          <w:color w:val="000000" w:themeColor="text1"/>
          <w:spacing w:val="-8"/>
        </w:rPr>
        <w:t xml:space="preserve"> </w:t>
      </w:r>
      <w:r w:rsidRPr="005F0075">
        <w:rPr>
          <w:rFonts w:cs="Trebuchet MS"/>
          <w:color w:val="000000" w:themeColor="text1"/>
        </w:rPr>
        <w:t>surse</w:t>
      </w:r>
      <w:r w:rsidRPr="005F0075">
        <w:rPr>
          <w:rFonts w:cs="Trebuchet MS"/>
          <w:color w:val="000000" w:themeColor="text1"/>
          <w:spacing w:val="-8"/>
        </w:rPr>
        <w:t xml:space="preserve"> </w:t>
      </w:r>
      <w:r w:rsidRPr="005F0075">
        <w:rPr>
          <w:rFonts w:cs="Trebuchet MS"/>
          <w:color w:val="000000" w:themeColor="text1"/>
        </w:rPr>
        <w:t>regenerabile.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spacing w:line="276" w:lineRule="auto"/>
        <w:ind w:left="120" w:right="116"/>
        <w:jc w:val="both"/>
        <w:rPr>
          <w:rFonts w:ascii="Trebuchet MS" w:eastAsia="Trebuchet MS" w:hAnsi="Trebuchet MS" w:cs="Trebuchet MS"/>
          <w:color w:val="000000" w:themeColor="text1"/>
        </w:rPr>
      </w:pPr>
      <w:r w:rsidRPr="005F0075">
        <w:rPr>
          <w:rFonts w:ascii="Trebuchet MS" w:hAnsi="Trebuchet MS"/>
          <w:b/>
          <w:color w:val="000000" w:themeColor="text1"/>
          <w:spacing w:val="-1"/>
        </w:rPr>
        <w:t>Complementaritatea</w:t>
      </w:r>
      <w:r w:rsidRPr="005F0075">
        <w:rPr>
          <w:rFonts w:ascii="Trebuchet MS" w:hAnsi="Trebuchet MS"/>
          <w:b/>
          <w:color w:val="000000" w:themeColor="text1"/>
          <w:spacing w:val="4"/>
        </w:rPr>
        <w:t xml:space="preserve"> </w:t>
      </w:r>
      <w:r w:rsidRPr="005F0075">
        <w:rPr>
          <w:rFonts w:ascii="Trebuchet MS" w:hAnsi="Trebuchet MS"/>
          <w:b/>
          <w:color w:val="000000" w:themeColor="text1"/>
        </w:rPr>
        <w:t>cu</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1"/>
        </w:rPr>
        <w:t>alte</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1"/>
        </w:rPr>
        <w:t>din</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1"/>
        </w:rPr>
        <w:t>SDL</w:t>
      </w:r>
      <w:r w:rsidRPr="005F0075">
        <w:rPr>
          <w:rFonts w:ascii="Trebuchet MS" w:hAnsi="Trebuchet MS"/>
          <w:color w:val="000000" w:themeColor="text1"/>
          <w:spacing w:val="-1"/>
        </w:rPr>
        <w:t>:</w:t>
      </w:r>
      <w:r w:rsidRPr="005F0075">
        <w:rPr>
          <w:rFonts w:ascii="Trebuchet MS" w:hAnsi="Trebuchet MS"/>
          <w:color w:val="000000" w:themeColor="text1"/>
          <w:spacing w:val="4"/>
        </w:rPr>
        <w:t xml:space="preserve"> </w:t>
      </w:r>
      <w:r w:rsidRPr="005F0075">
        <w:rPr>
          <w:rFonts w:ascii="Trebuchet MS" w:hAnsi="Trebuchet MS"/>
          <w:color w:val="000000" w:themeColor="text1"/>
        </w:rPr>
        <w:t>măsura</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M2.3</w:t>
      </w:r>
      <w:r w:rsidRPr="005F0075">
        <w:rPr>
          <w:rFonts w:ascii="Trebuchet MS" w:hAnsi="Trebuchet MS"/>
          <w:color w:val="000000" w:themeColor="text1"/>
          <w:spacing w:val="4"/>
        </w:rPr>
        <w:t xml:space="preserve"> </w:t>
      </w:r>
      <w:r w:rsidRPr="005F0075">
        <w:rPr>
          <w:rFonts w:ascii="Trebuchet MS" w:hAnsi="Trebuchet MS"/>
          <w:color w:val="000000" w:themeColor="text1"/>
          <w:spacing w:val="-1"/>
        </w:rPr>
        <w:t>este</w:t>
      </w:r>
      <w:r w:rsidRPr="005F0075">
        <w:rPr>
          <w:rFonts w:ascii="Trebuchet MS" w:hAnsi="Trebuchet MS"/>
          <w:color w:val="000000" w:themeColor="text1"/>
          <w:spacing w:val="6"/>
        </w:rPr>
        <w:t xml:space="preserve"> </w:t>
      </w:r>
      <w:r w:rsidRPr="005F0075">
        <w:rPr>
          <w:rFonts w:ascii="Trebuchet MS" w:hAnsi="Trebuchet MS"/>
          <w:color w:val="000000" w:themeColor="text1"/>
        </w:rPr>
        <w:t>complementară</w:t>
      </w:r>
      <w:r w:rsidRPr="005F0075">
        <w:rPr>
          <w:rFonts w:ascii="Trebuchet MS" w:hAnsi="Trebuchet MS"/>
          <w:color w:val="000000" w:themeColor="text1"/>
          <w:spacing w:val="4"/>
        </w:rPr>
        <w:t xml:space="preserve"> </w:t>
      </w:r>
      <w:r w:rsidRPr="005F0075">
        <w:rPr>
          <w:rFonts w:ascii="Trebuchet MS" w:hAnsi="Trebuchet MS"/>
          <w:color w:val="000000" w:themeColor="text1"/>
        </w:rPr>
        <w:t>cu</w:t>
      </w:r>
      <w:r w:rsidRPr="005F0075">
        <w:rPr>
          <w:rFonts w:ascii="Trebuchet MS" w:hAnsi="Trebuchet MS"/>
          <w:color w:val="000000" w:themeColor="text1"/>
          <w:spacing w:val="49"/>
          <w:w w:val="99"/>
        </w:rPr>
        <w:t xml:space="preserve"> </w:t>
      </w:r>
      <w:r w:rsidRPr="005F0075">
        <w:rPr>
          <w:rFonts w:ascii="Trebuchet MS" w:hAnsi="Trebuchet MS"/>
          <w:color w:val="000000" w:themeColor="text1"/>
        </w:rPr>
        <w:t>măsurile</w:t>
      </w:r>
      <w:r w:rsidRPr="005F0075">
        <w:rPr>
          <w:rFonts w:ascii="Trebuchet MS" w:hAnsi="Trebuchet MS"/>
          <w:color w:val="000000" w:themeColor="text1"/>
          <w:spacing w:val="37"/>
        </w:rPr>
        <w:t xml:space="preserve"> </w:t>
      </w:r>
      <w:r w:rsidRPr="005F0075">
        <w:rPr>
          <w:rFonts w:ascii="Trebuchet MS" w:hAnsi="Trebuchet MS"/>
          <w:color w:val="000000" w:themeColor="text1"/>
          <w:spacing w:val="-1"/>
        </w:rPr>
        <w:t>M2.1</w:t>
      </w:r>
      <w:r w:rsidRPr="005F0075">
        <w:rPr>
          <w:rFonts w:ascii="Trebuchet MS" w:hAnsi="Trebuchet MS"/>
          <w:color w:val="000000" w:themeColor="text1"/>
          <w:spacing w:val="38"/>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37"/>
        </w:rPr>
        <w:t xml:space="preserve"> </w:t>
      </w:r>
      <w:r w:rsidRPr="005F0075">
        <w:rPr>
          <w:rFonts w:ascii="Trebuchet MS" w:hAnsi="Trebuchet MS"/>
          <w:color w:val="000000" w:themeColor="text1"/>
          <w:spacing w:val="-1"/>
        </w:rPr>
        <w:t>M2.2</w:t>
      </w:r>
      <w:r w:rsidRPr="005F0075">
        <w:rPr>
          <w:rFonts w:ascii="Trebuchet MS" w:hAnsi="Trebuchet MS"/>
          <w:color w:val="000000" w:themeColor="text1"/>
          <w:spacing w:val="37"/>
        </w:rPr>
        <w:t xml:space="preserve"> </w:t>
      </w:r>
      <w:r w:rsidRPr="005F0075">
        <w:rPr>
          <w:rFonts w:ascii="Trebuchet MS" w:hAnsi="Trebuchet MS"/>
          <w:color w:val="000000" w:themeColor="text1"/>
          <w:spacing w:val="-1"/>
        </w:rPr>
        <w:t>ale</w:t>
      </w:r>
      <w:r w:rsidRPr="005F0075">
        <w:rPr>
          <w:rFonts w:ascii="Trebuchet MS" w:hAnsi="Trebuchet MS"/>
          <w:color w:val="000000" w:themeColor="text1"/>
          <w:spacing w:val="37"/>
        </w:rPr>
        <w:t xml:space="preserve"> </w:t>
      </w:r>
      <w:r w:rsidRPr="005F0075">
        <w:rPr>
          <w:rFonts w:ascii="Trebuchet MS" w:hAnsi="Trebuchet MS"/>
          <w:color w:val="000000" w:themeColor="text1"/>
        </w:rPr>
        <w:t>SDL</w:t>
      </w:r>
      <w:r w:rsidRPr="005F0075">
        <w:rPr>
          <w:rFonts w:ascii="Trebuchet MS" w:hAnsi="Trebuchet MS"/>
          <w:color w:val="000000" w:themeColor="text1"/>
          <w:spacing w:val="40"/>
        </w:rPr>
        <w:t xml:space="preserve"> </w:t>
      </w:r>
      <w:r w:rsidRPr="005F0075">
        <w:rPr>
          <w:rFonts w:ascii="Trebuchet MS" w:hAnsi="Trebuchet MS"/>
          <w:color w:val="000000" w:themeColor="text1"/>
        </w:rPr>
        <w:t>prin</w:t>
      </w:r>
      <w:r w:rsidRPr="005F0075">
        <w:rPr>
          <w:rFonts w:ascii="Trebuchet MS" w:hAnsi="Trebuchet MS"/>
          <w:color w:val="000000" w:themeColor="text1"/>
          <w:spacing w:val="37"/>
        </w:rPr>
        <w:t xml:space="preserve"> </w:t>
      </w:r>
      <w:r w:rsidRPr="005F0075">
        <w:rPr>
          <w:rFonts w:ascii="Trebuchet MS" w:hAnsi="Trebuchet MS"/>
          <w:color w:val="000000" w:themeColor="text1"/>
          <w:spacing w:val="-1"/>
        </w:rPr>
        <w:t>natura</w:t>
      </w:r>
      <w:r w:rsidRPr="005F0075">
        <w:rPr>
          <w:rFonts w:ascii="Trebuchet MS" w:hAnsi="Trebuchet MS"/>
          <w:color w:val="000000" w:themeColor="text1"/>
          <w:spacing w:val="37"/>
        </w:rPr>
        <w:t xml:space="preserve"> </w:t>
      </w:r>
      <w:r w:rsidRPr="005F0075">
        <w:rPr>
          <w:rFonts w:ascii="Trebuchet MS" w:hAnsi="Trebuchet MS"/>
          <w:color w:val="000000" w:themeColor="text1"/>
          <w:spacing w:val="-1"/>
        </w:rPr>
        <w:t>intervențiilor</w:t>
      </w:r>
      <w:r w:rsidRPr="005F0075">
        <w:rPr>
          <w:rFonts w:ascii="Trebuchet MS" w:hAnsi="Trebuchet MS"/>
          <w:color w:val="000000" w:themeColor="text1"/>
          <w:spacing w:val="38"/>
        </w:rPr>
        <w:t xml:space="preserve"> </w:t>
      </w:r>
      <w:r w:rsidRPr="005F0075">
        <w:rPr>
          <w:rFonts w:ascii="Trebuchet MS" w:hAnsi="Trebuchet MS"/>
          <w:color w:val="000000" w:themeColor="text1"/>
          <w:spacing w:val="-1"/>
        </w:rPr>
        <w:t>specifice</w:t>
      </w:r>
      <w:r w:rsidRPr="005F0075">
        <w:rPr>
          <w:rFonts w:ascii="Trebuchet MS" w:hAnsi="Trebuchet MS"/>
          <w:color w:val="000000" w:themeColor="text1"/>
          <w:spacing w:val="37"/>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38"/>
        </w:rPr>
        <w:t xml:space="preserve"> </w:t>
      </w:r>
      <w:r w:rsidRPr="005F0075">
        <w:rPr>
          <w:rFonts w:ascii="Trebuchet MS" w:hAnsi="Trebuchet MS"/>
          <w:color w:val="000000" w:themeColor="text1"/>
          <w:spacing w:val="-1"/>
        </w:rPr>
        <w:t>delimitarea</w:t>
      </w:r>
      <w:r w:rsidRPr="005F0075">
        <w:rPr>
          <w:rFonts w:ascii="Trebuchet MS" w:hAnsi="Trebuchet MS"/>
          <w:color w:val="000000" w:themeColor="text1"/>
          <w:spacing w:val="62"/>
          <w:w w:val="99"/>
        </w:rPr>
        <w:t xml:space="preserve"> </w:t>
      </w:r>
      <w:r w:rsidRPr="005F0075">
        <w:rPr>
          <w:rFonts w:ascii="Trebuchet MS" w:hAnsi="Trebuchet MS"/>
          <w:color w:val="000000" w:themeColor="text1"/>
        </w:rPr>
        <w:t>beneficiarilor.</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right="115"/>
        <w:jc w:val="both"/>
        <w:rPr>
          <w:rFonts w:cs="Trebuchet MS"/>
          <w:color w:val="000000" w:themeColor="text1"/>
        </w:rPr>
      </w:pPr>
      <w:r w:rsidRPr="005F0075">
        <w:rPr>
          <w:b/>
          <w:color w:val="000000" w:themeColor="text1"/>
        </w:rPr>
        <w:t>Sinergia</w:t>
      </w:r>
      <w:r w:rsidRPr="005F0075">
        <w:rPr>
          <w:b/>
          <w:color w:val="000000" w:themeColor="text1"/>
          <w:spacing w:val="20"/>
        </w:rPr>
        <w:t xml:space="preserve"> </w:t>
      </w:r>
      <w:r w:rsidRPr="005F0075">
        <w:rPr>
          <w:b/>
          <w:color w:val="000000" w:themeColor="text1"/>
        </w:rPr>
        <w:t>cu</w:t>
      </w:r>
      <w:r w:rsidRPr="005F0075">
        <w:rPr>
          <w:b/>
          <w:color w:val="000000" w:themeColor="text1"/>
          <w:spacing w:val="21"/>
        </w:rPr>
        <w:t xml:space="preserve"> </w:t>
      </w:r>
      <w:r w:rsidRPr="005F0075">
        <w:rPr>
          <w:b/>
          <w:color w:val="000000" w:themeColor="text1"/>
          <w:spacing w:val="-1"/>
        </w:rPr>
        <w:t>alte</w:t>
      </w:r>
      <w:r w:rsidRPr="005F0075">
        <w:rPr>
          <w:b/>
          <w:color w:val="000000" w:themeColor="text1"/>
          <w:spacing w:val="22"/>
        </w:rPr>
        <w:t xml:space="preserve"> </w:t>
      </w:r>
      <w:r w:rsidRPr="005F0075">
        <w:rPr>
          <w:b/>
          <w:color w:val="000000" w:themeColor="text1"/>
        </w:rPr>
        <w:t>măsuri</w:t>
      </w:r>
      <w:r w:rsidRPr="005F0075">
        <w:rPr>
          <w:b/>
          <w:color w:val="000000" w:themeColor="text1"/>
          <w:spacing w:val="20"/>
        </w:rPr>
        <w:t xml:space="preserve"> </w:t>
      </w:r>
      <w:r w:rsidRPr="005F0075">
        <w:rPr>
          <w:b/>
          <w:color w:val="000000" w:themeColor="text1"/>
        </w:rPr>
        <w:t>din</w:t>
      </w:r>
      <w:r w:rsidRPr="005F0075">
        <w:rPr>
          <w:b/>
          <w:color w:val="000000" w:themeColor="text1"/>
          <w:spacing w:val="20"/>
        </w:rPr>
        <w:t xml:space="preserve"> </w:t>
      </w:r>
      <w:r w:rsidRPr="005F0075">
        <w:rPr>
          <w:b/>
          <w:color w:val="000000" w:themeColor="text1"/>
        </w:rPr>
        <w:t>SDL</w:t>
      </w:r>
      <w:r w:rsidRPr="005F0075">
        <w:rPr>
          <w:color w:val="000000" w:themeColor="text1"/>
        </w:rPr>
        <w:t>:</w:t>
      </w:r>
      <w:r w:rsidRPr="005F0075">
        <w:rPr>
          <w:color w:val="000000" w:themeColor="text1"/>
          <w:spacing w:val="23"/>
        </w:rPr>
        <w:t xml:space="preserve"> </w:t>
      </w:r>
      <w:r w:rsidRPr="005F0075">
        <w:rPr>
          <w:color w:val="000000" w:themeColor="text1"/>
          <w:spacing w:val="-1"/>
        </w:rPr>
        <w:t>măsura</w:t>
      </w:r>
      <w:r w:rsidRPr="005F0075">
        <w:rPr>
          <w:color w:val="000000" w:themeColor="text1"/>
          <w:spacing w:val="22"/>
        </w:rPr>
        <w:t xml:space="preserve"> </w:t>
      </w:r>
      <w:r w:rsidRPr="005F0075">
        <w:rPr>
          <w:color w:val="000000" w:themeColor="text1"/>
          <w:spacing w:val="-1"/>
        </w:rPr>
        <w:t>M2.3</w:t>
      </w:r>
      <w:r w:rsidRPr="005F0075">
        <w:rPr>
          <w:color w:val="000000" w:themeColor="text1"/>
          <w:spacing w:val="21"/>
        </w:rPr>
        <w:t xml:space="preserve"> </w:t>
      </w:r>
      <w:r w:rsidRPr="005F0075">
        <w:rPr>
          <w:color w:val="000000" w:themeColor="text1"/>
          <w:spacing w:val="-1"/>
        </w:rPr>
        <w:t>este</w:t>
      </w:r>
      <w:r w:rsidRPr="005F0075">
        <w:rPr>
          <w:color w:val="000000" w:themeColor="text1"/>
          <w:spacing w:val="22"/>
        </w:rPr>
        <w:t xml:space="preserve"> </w:t>
      </w:r>
      <w:r w:rsidRPr="005F0075">
        <w:rPr>
          <w:color w:val="000000" w:themeColor="text1"/>
          <w:spacing w:val="-1"/>
        </w:rPr>
        <w:t>în</w:t>
      </w:r>
      <w:r w:rsidRPr="005F0075">
        <w:rPr>
          <w:color w:val="000000" w:themeColor="text1"/>
          <w:spacing w:val="22"/>
        </w:rPr>
        <w:t xml:space="preserve"> </w:t>
      </w:r>
      <w:r w:rsidRPr="005F0075">
        <w:rPr>
          <w:color w:val="000000" w:themeColor="text1"/>
          <w:spacing w:val="-1"/>
        </w:rPr>
        <w:t>sinergie</w:t>
      </w:r>
      <w:r w:rsidRPr="005F0075">
        <w:rPr>
          <w:color w:val="000000" w:themeColor="text1"/>
          <w:spacing w:val="21"/>
        </w:rPr>
        <w:t xml:space="preserve"> </w:t>
      </w:r>
      <w:r w:rsidRPr="005F0075">
        <w:rPr>
          <w:color w:val="000000" w:themeColor="text1"/>
        </w:rPr>
        <w:t>cu</w:t>
      </w:r>
      <w:r w:rsidRPr="005F0075">
        <w:rPr>
          <w:color w:val="000000" w:themeColor="text1"/>
          <w:spacing w:val="22"/>
        </w:rPr>
        <w:t xml:space="preserve"> </w:t>
      </w:r>
      <w:r w:rsidRPr="005F0075">
        <w:rPr>
          <w:color w:val="000000" w:themeColor="text1"/>
        </w:rPr>
        <w:t>măsurile</w:t>
      </w:r>
      <w:r w:rsidRPr="005F0075">
        <w:rPr>
          <w:color w:val="000000" w:themeColor="text1"/>
          <w:spacing w:val="23"/>
        </w:rPr>
        <w:t xml:space="preserve"> </w:t>
      </w:r>
      <w:r w:rsidRPr="005F0075">
        <w:rPr>
          <w:color w:val="000000" w:themeColor="text1"/>
          <w:spacing w:val="-1"/>
        </w:rPr>
        <w:t>M1.1</w:t>
      </w:r>
      <w:r w:rsidRPr="005F0075">
        <w:rPr>
          <w:color w:val="000000" w:themeColor="text1"/>
          <w:spacing w:val="22"/>
        </w:rPr>
        <w:t xml:space="preserve"> </w:t>
      </w:r>
      <w:r w:rsidRPr="005F0075">
        <w:rPr>
          <w:color w:val="000000" w:themeColor="text1"/>
          <w:spacing w:val="-1"/>
        </w:rPr>
        <w:t>și</w:t>
      </w:r>
      <w:r w:rsidRPr="005F0075">
        <w:rPr>
          <w:color w:val="000000" w:themeColor="text1"/>
          <w:spacing w:val="21"/>
        </w:rPr>
        <w:t xml:space="preserve"> </w:t>
      </w:r>
      <w:r w:rsidRPr="005F0075">
        <w:rPr>
          <w:color w:val="000000" w:themeColor="text1"/>
        </w:rPr>
        <w:t>M1.2</w:t>
      </w:r>
      <w:r w:rsidRPr="005F0075">
        <w:rPr>
          <w:color w:val="000000" w:themeColor="text1"/>
          <w:spacing w:val="45"/>
          <w:w w:val="99"/>
        </w:rPr>
        <w:t xml:space="preserve"> </w:t>
      </w:r>
      <w:r w:rsidRPr="005F0075">
        <w:rPr>
          <w:color w:val="000000" w:themeColor="text1"/>
        </w:rPr>
        <w:t>prin</w:t>
      </w:r>
      <w:r w:rsidRPr="005F0075">
        <w:rPr>
          <w:color w:val="000000" w:themeColor="text1"/>
          <w:spacing w:val="40"/>
        </w:rPr>
        <w:t xml:space="preserve"> </w:t>
      </w:r>
      <w:r w:rsidRPr="005F0075">
        <w:rPr>
          <w:color w:val="000000" w:themeColor="text1"/>
        </w:rPr>
        <w:t>aportul</w:t>
      </w:r>
      <w:r w:rsidRPr="005F0075">
        <w:rPr>
          <w:color w:val="000000" w:themeColor="text1"/>
          <w:spacing w:val="42"/>
        </w:rPr>
        <w:t xml:space="preserve"> </w:t>
      </w:r>
      <w:r w:rsidRPr="005F0075">
        <w:rPr>
          <w:color w:val="000000" w:themeColor="text1"/>
        </w:rPr>
        <w:t>măsurilor</w:t>
      </w:r>
      <w:r w:rsidRPr="005F0075">
        <w:rPr>
          <w:color w:val="000000" w:themeColor="text1"/>
          <w:spacing w:val="40"/>
        </w:rPr>
        <w:t xml:space="preserve"> </w:t>
      </w:r>
      <w:r w:rsidRPr="005F0075">
        <w:rPr>
          <w:color w:val="000000" w:themeColor="text1"/>
        </w:rPr>
        <w:t>la</w:t>
      </w:r>
      <w:r w:rsidRPr="005F0075">
        <w:rPr>
          <w:color w:val="000000" w:themeColor="text1"/>
          <w:spacing w:val="40"/>
        </w:rPr>
        <w:t xml:space="preserve"> </w:t>
      </w:r>
      <w:r w:rsidRPr="005F0075">
        <w:rPr>
          <w:color w:val="000000" w:themeColor="text1"/>
        </w:rPr>
        <w:t>formarea</w:t>
      </w:r>
      <w:r w:rsidRPr="005F0075">
        <w:rPr>
          <w:color w:val="000000" w:themeColor="text1"/>
          <w:spacing w:val="41"/>
        </w:rPr>
        <w:t xml:space="preserve"> </w:t>
      </w:r>
      <w:r w:rsidRPr="005F0075">
        <w:rPr>
          <w:color w:val="000000" w:themeColor="text1"/>
          <w:spacing w:val="-1"/>
        </w:rPr>
        <w:t>profesională</w:t>
      </w:r>
      <w:r w:rsidRPr="005F0075">
        <w:rPr>
          <w:color w:val="000000" w:themeColor="text1"/>
          <w:spacing w:val="40"/>
        </w:rPr>
        <w:t xml:space="preserve"> </w:t>
      </w:r>
      <w:r w:rsidRPr="005F0075">
        <w:rPr>
          <w:color w:val="000000" w:themeColor="text1"/>
          <w:spacing w:val="-1"/>
        </w:rPr>
        <w:t>și</w:t>
      </w:r>
      <w:r w:rsidRPr="005F0075">
        <w:rPr>
          <w:color w:val="000000" w:themeColor="text1"/>
          <w:spacing w:val="40"/>
        </w:rPr>
        <w:t xml:space="preserve"> </w:t>
      </w:r>
      <w:r w:rsidRPr="005F0075">
        <w:rPr>
          <w:color w:val="000000" w:themeColor="text1"/>
          <w:spacing w:val="-1"/>
        </w:rPr>
        <w:t>actualizarea</w:t>
      </w:r>
      <w:r w:rsidRPr="005F0075">
        <w:rPr>
          <w:color w:val="000000" w:themeColor="text1"/>
          <w:spacing w:val="41"/>
        </w:rPr>
        <w:t xml:space="preserve"> </w:t>
      </w:r>
      <w:r w:rsidRPr="005F0075">
        <w:rPr>
          <w:color w:val="000000" w:themeColor="text1"/>
          <w:spacing w:val="-1"/>
        </w:rPr>
        <w:t>cunoștințelor</w:t>
      </w:r>
      <w:r w:rsidRPr="005F0075">
        <w:rPr>
          <w:color w:val="000000" w:themeColor="text1"/>
          <w:spacing w:val="41"/>
        </w:rPr>
        <w:t xml:space="preserve"> </w:t>
      </w:r>
      <w:r w:rsidRPr="005F0075">
        <w:rPr>
          <w:color w:val="000000" w:themeColor="text1"/>
          <w:spacing w:val="-1"/>
        </w:rPr>
        <w:t>tehnice</w:t>
      </w:r>
      <w:r w:rsidRPr="005F0075">
        <w:rPr>
          <w:color w:val="000000" w:themeColor="text1"/>
          <w:spacing w:val="41"/>
        </w:rPr>
        <w:t xml:space="preserve"> </w:t>
      </w:r>
      <w:r w:rsidRPr="005F0075">
        <w:rPr>
          <w:color w:val="000000" w:themeColor="text1"/>
          <w:spacing w:val="-1"/>
        </w:rPr>
        <w:t>și</w:t>
      </w:r>
      <w:r w:rsidRPr="005F0075">
        <w:rPr>
          <w:color w:val="000000" w:themeColor="text1"/>
          <w:spacing w:val="51"/>
          <w:w w:val="99"/>
        </w:rPr>
        <w:t xml:space="preserve"> </w:t>
      </w:r>
      <w:r w:rsidRPr="005F0075">
        <w:rPr>
          <w:color w:val="000000" w:themeColor="text1"/>
          <w:spacing w:val="-1"/>
        </w:rPr>
        <w:t>tehnologice.</w:t>
      </w:r>
      <w:r w:rsidRPr="005F0075">
        <w:rPr>
          <w:color w:val="000000" w:themeColor="text1"/>
          <w:spacing w:val="59"/>
        </w:rPr>
        <w:t xml:space="preserve"> </w:t>
      </w:r>
      <w:r w:rsidRPr="005F0075">
        <w:rPr>
          <w:color w:val="000000" w:themeColor="text1"/>
          <w:spacing w:val="-1"/>
        </w:rPr>
        <w:t>M2.3</w:t>
      </w:r>
      <w:r w:rsidRPr="005F0075">
        <w:rPr>
          <w:color w:val="000000" w:themeColor="text1"/>
          <w:spacing w:val="59"/>
        </w:rPr>
        <w:t xml:space="preserve"> </w:t>
      </w:r>
      <w:r w:rsidRPr="005F0075">
        <w:rPr>
          <w:color w:val="000000" w:themeColor="text1"/>
          <w:spacing w:val="-1"/>
        </w:rPr>
        <w:t>este</w:t>
      </w:r>
      <w:r w:rsidRPr="005F0075">
        <w:rPr>
          <w:color w:val="000000" w:themeColor="text1"/>
          <w:spacing w:val="60"/>
        </w:rPr>
        <w:t xml:space="preserve"> </w:t>
      </w:r>
      <w:r w:rsidRPr="005F0075">
        <w:rPr>
          <w:color w:val="000000" w:themeColor="text1"/>
        </w:rPr>
        <w:t>în</w:t>
      </w:r>
      <w:r w:rsidRPr="005F0075">
        <w:rPr>
          <w:color w:val="000000" w:themeColor="text1"/>
          <w:spacing w:val="59"/>
        </w:rPr>
        <w:t xml:space="preserve"> </w:t>
      </w:r>
      <w:r w:rsidRPr="005F0075">
        <w:rPr>
          <w:color w:val="000000" w:themeColor="text1"/>
        </w:rPr>
        <w:t>sinergie</w:t>
      </w:r>
      <w:r w:rsidRPr="005F0075">
        <w:rPr>
          <w:color w:val="000000" w:themeColor="text1"/>
          <w:spacing w:val="60"/>
        </w:rPr>
        <w:t xml:space="preserve"> </w:t>
      </w:r>
      <w:r w:rsidRPr="005F0075">
        <w:rPr>
          <w:color w:val="000000" w:themeColor="text1"/>
        </w:rPr>
        <w:t>cu</w:t>
      </w:r>
      <w:r w:rsidRPr="005F0075">
        <w:rPr>
          <w:color w:val="000000" w:themeColor="text1"/>
          <w:spacing w:val="59"/>
        </w:rPr>
        <w:t xml:space="preserve"> </w:t>
      </w:r>
      <w:r w:rsidRPr="005F0075">
        <w:rPr>
          <w:color w:val="000000" w:themeColor="text1"/>
        </w:rPr>
        <w:t>măsura</w:t>
      </w:r>
      <w:r w:rsidRPr="005F0075">
        <w:rPr>
          <w:color w:val="000000" w:themeColor="text1"/>
          <w:spacing w:val="59"/>
        </w:rPr>
        <w:t xml:space="preserve"> </w:t>
      </w:r>
      <w:r w:rsidRPr="005F0075">
        <w:rPr>
          <w:color w:val="000000" w:themeColor="text1"/>
          <w:spacing w:val="-1"/>
        </w:rPr>
        <w:t>M3</w:t>
      </w:r>
      <w:r w:rsidRPr="005F0075">
        <w:rPr>
          <w:color w:val="000000" w:themeColor="text1"/>
          <w:spacing w:val="60"/>
        </w:rPr>
        <w:t xml:space="preserve"> </w:t>
      </w:r>
      <w:r w:rsidRPr="005F0075">
        <w:rPr>
          <w:color w:val="000000" w:themeColor="text1"/>
        </w:rPr>
        <w:t>pentru</w:t>
      </w:r>
      <w:r w:rsidRPr="005F0075">
        <w:rPr>
          <w:color w:val="000000" w:themeColor="text1"/>
          <w:spacing w:val="59"/>
        </w:rPr>
        <w:t xml:space="preserve"> </w:t>
      </w:r>
      <w:r w:rsidRPr="005F0075">
        <w:rPr>
          <w:color w:val="000000" w:themeColor="text1"/>
        </w:rPr>
        <w:t>posibilitățile</w:t>
      </w:r>
      <w:r w:rsidRPr="005F0075">
        <w:rPr>
          <w:color w:val="000000" w:themeColor="text1"/>
          <w:spacing w:val="60"/>
        </w:rPr>
        <w:t xml:space="preserve"> </w:t>
      </w:r>
      <w:r w:rsidRPr="005F0075">
        <w:rPr>
          <w:color w:val="000000" w:themeColor="text1"/>
        </w:rPr>
        <w:t>de</w:t>
      </w:r>
      <w:r w:rsidRPr="005F0075">
        <w:rPr>
          <w:color w:val="000000" w:themeColor="text1"/>
          <w:spacing w:val="59"/>
        </w:rPr>
        <w:t xml:space="preserve"> </w:t>
      </w:r>
      <w:r w:rsidRPr="005F0075">
        <w:rPr>
          <w:color w:val="000000" w:themeColor="text1"/>
        </w:rPr>
        <w:t>integrare</w:t>
      </w:r>
      <w:r w:rsidRPr="005F0075">
        <w:rPr>
          <w:color w:val="000000" w:themeColor="text1"/>
          <w:spacing w:val="60"/>
        </w:rPr>
        <w:t xml:space="preserve"> </w:t>
      </w:r>
      <w:r w:rsidRPr="005F0075">
        <w:rPr>
          <w:color w:val="000000" w:themeColor="text1"/>
        </w:rPr>
        <w:t>a</w:t>
      </w:r>
      <w:r w:rsidRPr="005F0075">
        <w:rPr>
          <w:color w:val="000000" w:themeColor="text1"/>
          <w:spacing w:val="27"/>
          <w:w w:val="99"/>
        </w:rPr>
        <w:t xml:space="preserve"> </w:t>
      </w:r>
      <w:r w:rsidRPr="005F0075">
        <w:rPr>
          <w:color w:val="000000" w:themeColor="text1"/>
          <w:spacing w:val="-1"/>
        </w:rPr>
        <w:t>activităților,</w:t>
      </w:r>
      <w:r w:rsidRPr="005F0075">
        <w:rPr>
          <w:color w:val="000000" w:themeColor="text1"/>
        </w:rPr>
        <w:t xml:space="preserve"> proceselor </w:t>
      </w:r>
      <w:r w:rsidRPr="005F0075">
        <w:rPr>
          <w:color w:val="000000" w:themeColor="text1"/>
          <w:spacing w:val="-1"/>
        </w:rPr>
        <w:t>și</w:t>
      </w:r>
      <w:r w:rsidRPr="005F0075">
        <w:rPr>
          <w:color w:val="000000" w:themeColor="text1"/>
        </w:rPr>
        <w:t xml:space="preserve"> produselor</w:t>
      </w:r>
      <w:r w:rsidRPr="005F0075">
        <w:rPr>
          <w:color w:val="000000" w:themeColor="text1"/>
          <w:spacing w:val="3"/>
        </w:rPr>
        <w:t xml:space="preserve"> </w:t>
      </w:r>
      <w:r w:rsidRPr="005F0075">
        <w:rPr>
          <w:color w:val="000000" w:themeColor="text1"/>
        </w:rPr>
        <w:t>din</w:t>
      </w:r>
      <w:r w:rsidRPr="005F0075">
        <w:rPr>
          <w:color w:val="000000" w:themeColor="text1"/>
          <w:spacing w:val="1"/>
        </w:rPr>
        <w:t xml:space="preserve"> </w:t>
      </w:r>
      <w:r w:rsidRPr="005F0075">
        <w:rPr>
          <w:color w:val="000000" w:themeColor="text1"/>
        </w:rPr>
        <w:t xml:space="preserve">fermele </w:t>
      </w:r>
      <w:r w:rsidRPr="005F0075">
        <w:rPr>
          <w:color w:val="000000" w:themeColor="text1"/>
          <w:spacing w:val="-1"/>
        </w:rPr>
        <w:t>sprijinite</w:t>
      </w:r>
      <w:r w:rsidRPr="005F0075">
        <w:rPr>
          <w:color w:val="000000" w:themeColor="text1"/>
          <w:spacing w:val="1"/>
        </w:rPr>
        <w:t xml:space="preserve"> </w:t>
      </w:r>
      <w:r w:rsidRPr="005F0075">
        <w:rPr>
          <w:color w:val="000000" w:themeColor="text1"/>
        </w:rPr>
        <w:t>spre</w:t>
      </w:r>
      <w:r w:rsidRPr="005F0075">
        <w:rPr>
          <w:color w:val="000000" w:themeColor="text1"/>
          <w:spacing w:val="1"/>
        </w:rPr>
        <w:t xml:space="preserve"> </w:t>
      </w:r>
      <w:r w:rsidRPr="005F0075">
        <w:rPr>
          <w:color w:val="000000" w:themeColor="text1"/>
        </w:rPr>
        <w:t>scheme de</w:t>
      </w:r>
      <w:r w:rsidRPr="005F0075">
        <w:rPr>
          <w:color w:val="000000" w:themeColor="text1"/>
          <w:spacing w:val="2"/>
        </w:rPr>
        <w:t xml:space="preserve"> </w:t>
      </w:r>
      <w:r w:rsidRPr="005F0075">
        <w:rPr>
          <w:color w:val="000000" w:themeColor="text1"/>
        </w:rPr>
        <w:t>calitate</w:t>
      </w:r>
      <w:r w:rsidRPr="005F0075">
        <w:rPr>
          <w:color w:val="000000" w:themeColor="text1"/>
          <w:spacing w:val="43"/>
          <w:w w:val="99"/>
        </w:rPr>
        <w:t xml:space="preserve"> </w:t>
      </w:r>
      <w:r w:rsidRPr="005F0075">
        <w:rPr>
          <w:color w:val="000000" w:themeColor="text1"/>
        </w:rPr>
        <w:t>promovate</w:t>
      </w:r>
      <w:r w:rsidRPr="005F0075">
        <w:rPr>
          <w:color w:val="000000" w:themeColor="text1"/>
          <w:spacing w:val="25"/>
        </w:rPr>
        <w:t xml:space="preserve"> </w:t>
      </w:r>
      <w:r w:rsidRPr="005F0075">
        <w:rPr>
          <w:color w:val="000000" w:themeColor="text1"/>
        </w:rPr>
        <w:t>de</w:t>
      </w:r>
      <w:r w:rsidRPr="005F0075">
        <w:rPr>
          <w:color w:val="000000" w:themeColor="text1"/>
          <w:spacing w:val="23"/>
        </w:rPr>
        <w:t xml:space="preserve"> </w:t>
      </w:r>
      <w:r w:rsidRPr="005F0075">
        <w:rPr>
          <w:color w:val="000000" w:themeColor="text1"/>
          <w:spacing w:val="-1"/>
        </w:rPr>
        <w:t>măsura</w:t>
      </w:r>
      <w:r w:rsidRPr="005F0075">
        <w:rPr>
          <w:color w:val="000000" w:themeColor="text1"/>
          <w:spacing w:val="24"/>
        </w:rPr>
        <w:t xml:space="preserve"> </w:t>
      </w:r>
      <w:r w:rsidRPr="005F0075">
        <w:rPr>
          <w:color w:val="000000" w:themeColor="text1"/>
        </w:rPr>
        <w:t>M3.</w:t>
      </w:r>
      <w:r w:rsidRPr="005F0075">
        <w:rPr>
          <w:color w:val="000000" w:themeColor="text1"/>
          <w:spacing w:val="23"/>
        </w:rPr>
        <w:t xml:space="preserve"> </w:t>
      </w:r>
      <w:r w:rsidRPr="005F0075">
        <w:rPr>
          <w:color w:val="000000" w:themeColor="text1"/>
          <w:spacing w:val="-1"/>
        </w:rPr>
        <w:t>Sinergia</w:t>
      </w:r>
      <w:r w:rsidRPr="005F0075">
        <w:rPr>
          <w:color w:val="000000" w:themeColor="text1"/>
          <w:spacing w:val="24"/>
        </w:rPr>
        <w:t xml:space="preserve"> </w:t>
      </w:r>
      <w:r w:rsidRPr="005F0075">
        <w:rPr>
          <w:color w:val="000000" w:themeColor="text1"/>
        </w:rPr>
        <w:t>cu</w:t>
      </w:r>
      <w:r w:rsidRPr="005F0075">
        <w:rPr>
          <w:color w:val="000000" w:themeColor="text1"/>
          <w:spacing w:val="23"/>
        </w:rPr>
        <w:t xml:space="preserve"> </w:t>
      </w:r>
      <w:r w:rsidRPr="005F0075">
        <w:rPr>
          <w:color w:val="000000" w:themeColor="text1"/>
        </w:rPr>
        <w:t>măsurile</w:t>
      </w:r>
      <w:r w:rsidRPr="005F0075">
        <w:rPr>
          <w:color w:val="000000" w:themeColor="text1"/>
          <w:spacing w:val="22"/>
        </w:rPr>
        <w:t xml:space="preserve"> </w:t>
      </w:r>
      <w:r w:rsidRPr="005F0075">
        <w:rPr>
          <w:color w:val="000000" w:themeColor="text1"/>
          <w:spacing w:val="-1"/>
        </w:rPr>
        <w:t>M6.1</w:t>
      </w:r>
      <w:r w:rsidRPr="005F0075">
        <w:rPr>
          <w:color w:val="000000" w:themeColor="text1"/>
          <w:spacing w:val="26"/>
        </w:rPr>
        <w:t xml:space="preserve"> </w:t>
      </w:r>
      <w:r w:rsidRPr="005F0075">
        <w:rPr>
          <w:color w:val="000000" w:themeColor="text1"/>
          <w:spacing w:val="-1"/>
        </w:rPr>
        <w:t>și</w:t>
      </w:r>
      <w:r w:rsidRPr="005F0075">
        <w:rPr>
          <w:color w:val="000000" w:themeColor="text1"/>
          <w:spacing w:val="23"/>
        </w:rPr>
        <w:t xml:space="preserve"> </w:t>
      </w:r>
      <w:r w:rsidRPr="005F0075">
        <w:rPr>
          <w:color w:val="000000" w:themeColor="text1"/>
          <w:spacing w:val="-1"/>
        </w:rPr>
        <w:t>M6.2</w:t>
      </w:r>
      <w:r w:rsidRPr="005F0075">
        <w:rPr>
          <w:color w:val="000000" w:themeColor="text1"/>
          <w:spacing w:val="24"/>
        </w:rPr>
        <w:t xml:space="preserve"> </w:t>
      </w:r>
      <w:r w:rsidRPr="005F0075">
        <w:rPr>
          <w:color w:val="000000" w:themeColor="text1"/>
          <w:spacing w:val="-1"/>
        </w:rPr>
        <w:t>este</w:t>
      </w:r>
      <w:r w:rsidRPr="005F0075">
        <w:rPr>
          <w:color w:val="000000" w:themeColor="text1"/>
          <w:spacing w:val="23"/>
        </w:rPr>
        <w:t xml:space="preserve"> </w:t>
      </w:r>
      <w:r w:rsidRPr="005F0075">
        <w:rPr>
          <w:color w:val="000000" w:themeColor="text1"/>
        </w:rPr>
        <w:t>amplificată</w:t>
      </w:r>
      <w:r w:rsidRPr="005F0075">
        <w:rPr>
          <w:color w:val="000000" w:themeColor="text1"/>
          <w:spacing w:val="24"/>
        </w:rPr>
        <w:t xml:space="preserve"> </w:t>
      </w:r>
      <w:r w:rsidRPr="005F0075">
        <w:rPr>
          <w:color w:val="000000" w:themeColor="text1"/>
        </w:rPr>
        <w:t>de</w:t>
      </w:r>
      <w:r w:rsidRPr="005F0075">
        <w:rPr>
          <w:color w:val="000000" w:themeColor="text1"/>
          <w:spacing w:val="47"/>
          <w:w w:val="99"/>
        </w:rPr>
        <w:t xml:space="preserve"> </w:t>
      </w:r>
      <w:r w:rsidRPr="005F0075">
        <w:rPr>
          <w:color w:val="000000" w:themeColor="text1"/>
          <w:spacing w:val="-1"/>
        </w:rPr>
        <w:t>posibilitatea</w:t>
      </w:r>
      <w:r w:rsidRPr="005F0075">
        <w:rPr>
          <w:color w:val="000000" w:themeColor="text1"/>
          <w:spacing w:val="-4"/>
        </w:rPr>
        <w:t xml:space="preserve"> </w:t>
      </w:r>
      <w:r w:rsidRPr="005F0075">
        <w:rPr>
          <w:color w:val="000000" w:themeColor="text1"/>
          <w:spacing w:val="-1"/>
        </w:rPr>
        <w:t>diversificării</w:t>
      </w:r>
      <w:r w:rsidRPr="005F0075">
        <w:rPr>
          <w:color w:val="000000" w:themeColor="text1"/>
          <w:spacing w:val="-4"/>
        </w:rPr>
        <w:t xml:space="preserve"> </w:t>
      </w:r>
      <w:r w:rsidRPr="005F0075">
        <w:rPr>
          <w:color w:val="000000" w:themeColor="text1"/>
          <w:spacing w:val="-1"/>
        </w:rPr>
        <w:t>activităților</w:t>
      </w:r>
      <w:r w:rsidRPr="005F0075">
        <w:rPr>
          <w:color w:val="000000" w:themeColor="text1"/>
          <w:spacing w:val="-4"/>
        </w:rPr>
        <w:t xml:space="preserve"> </w:t>
      </w:r>
      <w:r w:rsidRPr="005F0075">
        <w:rPr>
          <w:color w:val="000000" w:themeColor="text1"/>
          <w:spacing w:val="-1"/>
        </w:rPr>
        <w:t>din</w:t>
      </w:r>
      <w:r w:rsidRPr="005F0075">
        <w:rPr>
          <w:color w:val="000000" w:themeColor="text1"/>
          <w:spacing w:val="-4"/>
        </w:rPr>
        <w:t xml:space="preserve"> </w:t>
      </w:r>
      <w:r w:rsidRPr="005F0075">
        <w:rPr>
          <w:color w:val="000000" w:themeColor="text1"/>
        </w:rPr>
        <w:t>fermă</w:t>
      </w:r>
      <w:r w:rsidRPr="005F0075">
        <w:rPr>
          <w:color w:val="000000" w:themeColor="text1"/>
          <w:spacing w:val="-4"/>
        </w:rPr>
        <w:t xml:space="preserve"> </w:t>
      </w:r>
      <w:r w:rsidRPr="005F0075">
        <w:rPr>
          <w:color w:val="000000" w:themeColor="text1"/>
          <w:spacing w:val="-1"/>
        </w:rPr>
        <w:t>prin</w:t>
      </w:r>
      <w:r w:rsidRPr="005F0075">
        <w:rPr>
          <w:color w:val="000000" w:themeColor="text1"/>
          <w:spacing w:val="-4"/>
        </w:rPr>
        <w:t xml:space="preserve"> </w:t>
      </w:r>
      <w:r w:rsidRPr="005F0075">
        <w:rPr>
          <w:color w:val="000000" w:themeColor="text1"/>
        </w:rPr>
        <w:t>investiții</w:t>
      </w:r>
      <w:r w:rsidRPr="005F0075">
        <w:rPr>
          <w:color w:val="000000" w:themeColor="text1"/>
          <w:spacing w:val="-4"/>
        </w:rPr>
        <w:t xml:space="preserve"> </w:t>
      </w:r>
      <w:r w:rsidRPr="005F0075">
        <w:rPr>
          <w:color w:val="000000" w:themeColor="text1"/>
        </w:rPr>
        <w:t>viitoare.</w:t>
      </w:r>
      <w:r w:rsidRPr="005F0075">
        <w:rPr>
          <w:color w:val="000000" w:themeColor="text1"/>
          <w:spacing w:val="-3"/>
        </w:rPr>
        <w:t xml:space="preserve"> </w:t>
      </w:r>
      <w:r w:rsidRPr="005F0075">
        <w:rPr>
          <w:color w:val="000000" w:themeColor="text1"/>
          <w:spacing w:val="-1"/>
        </w:rPr>
        <w:t>Sinergia</w:t>
      </w:r>
      <w:r w:rsidRPr="005F0075">
        <w:rPr>
          <w:color w:val="000000" w:themeColor="text1"/>
          <w:spacing w:val="-4"/>
        </w:rPr>
        <w:t xml:space="preserve"> </w:t>
      </w:r>
      <w:r w:rsidRPr="005F0075">
        <w:rPr>
          <w:color w:val="000000" w:themeColor="text1"/>
          <w:spacing w:val="-1"/>
        </w:rPr>
        <w:t>cu</w:t>
      </w:r>
      <w:r w:rsidRPr="005F0075">
        <w:rPr>
          <w:color w:val="000000" w:themeColor="text1"/>
          <w:spacing w:val="-4"/>
        </w:rPr>
        <w:t xml:space="preserve"> </w:t>
      </w:r>
      <w:r w:rsidRPr="005F0075">
        <w:rPr>
          <w:color w:val="000000" w:themeColor="text1"/>
        </w:rPr>
        <w:t>măsura</w:t>
      </w:r>
      <w:r w:rsidRPr="005F0075">
        <w:rPr>
          <w:color w:val="000000" w:themeColor="text1"/>
          <w:spacing w:val="49"/>
          <w:w w:val="99"/>
        </w:rPr>
        <w:t xml:space="preserve"> </w:t>
      </w:r>
      <w:r w:rsidRPr="005F0075">
        <w:rPr>
          <w:color w:val="000000" w:themeColor="text1"/>
        </w:rPr>
        <w:t>Măsurile</w:t>
      </w:r>
      <w:r w:rsidRPr="005F0075">
        <w:rPr>
          <w:color w:val="000000" w:themeColor="text1"/>
          <w:spacing w:val="-5"/>
        </w:rPr>
        <w:t xml:space="preserve"> </w:t>
      </w:r>
      <w:r w:rsidRPr="005F0075">
        <w:rPr>
          <w:color w:val="000000" w:themeColor="text1"/>
        </w:rPr>
        <w:t>M6.4</w:t>
      </w:r>
      <w:r w:rsidRPr="005F0075">
        <w:rPr>
          <w:color w:val="000000" w:themeColor="text1"/>
          <w:spacing w:val="-4"/>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spacing w:val="-1"/>
        </w:rPr>
        <w:t>M6.5</w:t>
      </w:r>
      <w:r w:rsidRPr="005F0075">
        <w:rPr>
          <w:color w:val="000000" w:themeColor="text1"/>
          <w:spacing w:val="-4"/>
        </w:rPr>
        <w:t xml:space="preserve"> </w:t>
      </w:r>
      <w:r w:rsidRPr="005F0075">
        <w:rPr>
          <w:color w:val="000000" w:themeColor="text1"/>
        </w:rPr>
        <w:t>ale</w:t>
      </w:r>
      <w:r w:rsidRPr="005F0075">
        <w:rPr>
          <w:color w:val="000000" w:themeColor="text1"/>
          <w:spacing w:val="-4"/>
        </w:rPr>
        <w:t xml:space="preserve"> </w:t>
      </w:r>
      <w:r w:rsidRPr="005F0075">
        <w:rPr>
          <w:color w:val="000000" w:themeColor="text1"/>
        </w:rPr>
        <w:t>SDL</w:t>
      </w:r>
      <w:r w:rsidRPr="005F0075">
        <w:rPr>
          <w:color w:val="000000" w:themeColor="text1"/>
          <w:spacing w:val="-4"/>
        </w:rPr>
        <w:t xml:space="preserve"> </w:t>
      </w:r>
      <w:r w:rsidRPr="005F0075">
        <w:rPr>
          <w:color w:val="000000" w:themeColor="text1"/>
        </w:rPr>
        <w:t>deschid</w:t>
      </w:r>
      <w:r w:rsidRPr="005F0075">
        <w:rPr>
          <w:color w:val="000000" w:themeColor="text1"/>
          <w:spacing w:val="-4"/>
        </w:rPr>
        <w:t xml:space="preserve"> </w:t>
      </w:r>
      <w:r w:rsidRPr="005F0075">
        <w:rPr>
          <w:color w:val="000000" w:themeColor="text1"/>
        </w:rPr>
        <w:t>posibilități</w:t>
      </w:r>
      <w:r w:rsidRPr="005F0075">
        <w:rPr>
          <w:color w:val="000000" w:themeColor="text1"/>
          <w:spacing w:val="-4"/>
        </w:rPr>
        <w:t xml:space="preserve"> </w:t>
      </w:r>
      <w:r w:rsidRPr="005F0075">
        <w:rPr>
          <w:color w:val="000000" w:themeColor="text1"/>
        </w:rPr>
        <w:t>sinergice</w:t>
      </w:r>
      <w:r w:rsidRPr="005F0075">
        <w:rPr>
          <w:color w:val="000000" w:themeColor="text1"/>
          <w:spacing w:val="-4"/>
        </w:rPr>
        <w:t xml:space="preserve"> </w:t>
      </w:r>
      <w:r w:rsidRPr="005F0075">
        <w:rPr>
          <w:color w:val="000000" w:themeColor="text1"/>
          <w:spacing w:val="-1"/>
        </w:rPr>
        <w:t>pentru</w:t>
      </w:r>
      <w:r w:rsidRPr="005F0075">
        <w:rPr>
          <w:color w:val="000000" w:themeColor="text1"/>
          <w:spacing w:val="-4"/>
        </w:rPr>
        <w:t xml:space="preserve"> </w:t>
      </w:r>
      <w:r w:rsidRPr="005F0075">
        <w:rPr>
          <w:color w:val="000000" w:themeColor="text1"/>
        </w:rPr>
        <w:t>beneficiarii</w:t>
      </w:r>
      <w:r w:rsidRPr="005F0075">
        <w:rPr>
          <w:color w:val="000000" w:themeColor="text1"/>
          <w:spacing w:val="-6"/>
        </w:rPr>
        <w:t xml:space="preserve"> </w:t>
      </w:r>
      <w:r w:rsidRPr="005F0075">
        <w:rPr>
          <w:color w:val="000000" w:themeColor="text1"/>
        </w:rPr>
        <w:t>măsurii</w:t>
      </w:r>
      <w:r w:rsidRPr="005F0075">
        <w:rPr>
          <w:color w:val="000000" w:themeColor="text1"/>
          <w:spacing w:val="-5"/>
        </w:rPr>
        <w:t xml:space="preserve"> </w:t>
      </w:r>
      <w:r w:rsidRPr="005F0075">
        <w:rPr>
          <w:color w:val="000000" w:themeColor="text1"/>
          <w:spacing w:val="-1"/>
        </w:rPr>
        <w:t>M2.3</w:t>
      </w:r>
      <w:r w:rsidRPr="005F0075">
        <w:rPr>
          <w:color w:val="000000" w:themeColor="text1"/>
          <w:spacing w:val="28"/>
          <w:w w:val="99"/>
        </w:rPr>
        <w:t xml:space="preserve"> </w:t>
      </w:r>
      <w:r w:rsidRPr="005F0075">
        <w:rPr>
          <w:color w:val="000000" w:themeColor="text1"/>
          <w:spacing w:val="-1"/>
        </w:rPr>
        <w:t>acolo</w:t>
      </w:r>
      <w:r w:rsidRPr="005F0075">
        <w:rPr>
          <w:color w:val="000000" w:themeColor="text1"/>
          <w:spacing w:val="-8"/>
        </w:rPr>
        <w:t xml:space="preserve"> </w:t>
      </w:r>
      <w:r w:rsidRPr="005F0075">
        <w:rPr>
          <w:color w:val="000000" w:themeColor="text1"/>
          <w:spacing w:val="-1"/>
        </w:rPr>
        <w:t>unde</w:t>
      </w:r>
      <w:r w:rsidRPr="005F0075">
        <w:rPr>
          <w:color w:val="000000" w:themeColor="text1"/>
          <w:spacing w:val="-8"/>
        </w:rPr>
        <w:t xml:space="preserve"> </w:t>
      </w:r>
      <w:r w:rsidRPr="005F0075">
        <w:rPr>
          <w:color w:val="000000" w:themeColor="text1"/>
        </w:rPr>
        <w:t>beneficiarii</w:t>
      </w:r>
      <w:r w:rsidRPr="005F0075">
        <w:rPr>
          <w:color w:val="000000" w:themeColor="text1"/>
          <w:spacing w:val="-8"/>
        </w:rPr>
        <w:t xml:space="preserve"> </w:t>
      </w:r>
      <w:r w:rsidRPr="005F0075">
        <w:rPr>
          <w:color w:val="000000" w:themeColor="text1"/>
          <w:spacing w:val="-1"/>
        </w:rPr>
        <w:t>pot</w:t>
      </w:r>
      <w:r w:rsidRPr="005F0075">
        <w:rPr>
          <w:color w:val="000000" w:themeColor="text1"/>
          <w:spacing w:val="-8"/>
        </w:rPr>
        <w:t xml:space="preserve"> </w:t>
      </w:r>
      <w:r w:rsidRPr="005F0075">
        <w:rPr>
          <w:color w:val="000000" w:themeColor="text1"/>
          <w:spacing w:val="-1"/>
        </w:rPr>
        <w:t>aparține</w:t>
      </w:r>
      <w:r w:rsidRPr="005F0075">
        <w:rPr>
          <w:color w:val="000000" w:themeColor="text1"/>
          <w:spacing w:val="-8"/>
        </w:rPr>
        <w:t xml:space="preserve"> </w:t>
      </w:r>
      <w:r w:rsidRPr="005F0075">
        <w:rPr>
          <w:color w:val="000000" w:themeColor="text1"/>
        </w:rPr>
        <w:t>grupurilor</w:t>
      </w:r>
      <w:r w:rsidRPr="005F0075">
        <w:rPr>
          <w:color w:val="000000" w:themeColor="text1"/>
          <w:spacing w:val="-8"/>
        </w:rPr>
        <w:t xml:space="preserve"> </w:t>
      </w:r>
      <w:r w:rsidRPr="005F0075">
        <w:rPr>
          <w:color w:val="000000" w:themeColor="text1"/>
          <w:spacing w:val="-1"/>
        </w:rPr>
        <w:t>țintă</w:t>
      </w:r>
      <w:r w:rsidRPr="005F0075">
        <w:rPr>
          <w:color w:val="000000" w:themeColor="text1"/>
          <w:spacing w:val="-9"/>
        </w:rPr>
        <w:t xml:space="preserve"> </w:t>
      </w:r>
      <w:r w:rsidRPr="005F0075">
        <w:rPr>
          <w:color w:val="000000" w:themeColor="text1"/>
          <w:spacing w:val="-1"/>
        </w:rPr>
        <w:t>ale</w:t>
      </w:r>
      <w:r w:rsidRPr="005F0075">
        <w:rPr>
          <w:color w:val="000000" w:themeColor="text1"/>
          <w:spacing w:val="-9"/>
        </w:rPr>
        <w:t xml:space="preserve"> </w:t>
      </w:r>
      <w:r w:rsidRPr="005F0075">
        <w:rPr>
          <w:color w:val="000000" w:themeColor="text1"/>
          <w:spacing w:val="-1"/>
        </w:rPr>
        <w:t>măsurilor</w:t>
      </w:r>
      <w:r w:rsidRPr="005F0075">
        <w:rPr>
          <w:color w:val="000000" w:themeColor="text1"/>
          <w:spacing w:val="-8"/>
        </w:rPr>
        <w:t xml:space="preserve"> </w:t>
      </w:r>
      <w:r w:rsidRPr="005F0075">
        <w:rPr>
          <w:color w:val="000000" w:themeColor="text1"/>
          <w:spacing w:val="-1"/>
        </w:rPr>
        <w:t>menționate.</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rsidP="00255796">
      <w:pPr>
        <w:pStyle w:val="Heading3"/>
        <w:numPr>
          <w:ilvl w:val="0"/>
          <w:numId w:val="55"/>
        </w:numPr>
        <w:tabs>
          <w:tab w:val="left" w:pos="461"/>
        </w:tabs>
        <w:spacing w:before="60"/>
        <w:ind w:left="460" w:hanging="340"/>
        <w:jc w:val="both"/>
        <w:rPr>
          <w:rFonts w:cs="Trebuchet MS"/>
          <w:b w:val="0"/>
          <w:bCs w:val="0"/>
          <w:color w:val="000000" w:themeColor="text1"/>
        </w:rPr>
      </w:pPr>
      <w:r w:rsidRPr="005F0075">
        <w:rPr>
          <w:color w:val="000000" w:themeColor="text1"/>
          <w:spacing w:val="-1"/>
        </w:rPr>
        <w:lastRenderedPageBreak/>
        <w:t>Valoarea</w:t>
      </w:r>
      <w:r w:rsidRPr="005F0075">
        <w:rPr>
          <w:color w:val="000000" w:themeColor="text1"/>
          <w:spacing w:val="-10"/>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8F3E83">
      <w:pPr>
        <w:spacing w:before="7"/>
        <w:rPr>
          <w:rFonts w:ascii="Trebuchet MS" w:eastAsia="Trebuchet MS" w:hAnsi="Trebuchet MS" w:cs="Trebuchet MS"/>
          <w:b/>
          <w:bCs/>
          <w:color w:val="000000" w:themeColor="text1"/>
          <w:sz w:val="28"/>
          <w:szCs w:val="28"/>
        </w:rPr>
      </w:pPr>
    </w:p>
    <w:p w:rsidR="008F3E83" w:rsidRPr="005F0075" w:rsidRDefault="000801B2" w:rsidP="00255796">
      <w:pPr>
        <w:pStyle w:val="BodyText"/>
        <w:numPr>
          <w:ilvl w:val="0"/>
          <w:numId w:val="52"/>
        </w:numPr>
        <w:tabs>
          <w:tab w:val="left" w:pos="828"/>
        </w:tabs>
        <w:spacing w:line="274" w:lineRule="auto"/>
        <w:ind w:right="180" w:hanging="360"/>
        <w:rPr>
          <w:rFonts w:cs="Trebuchet MS"/>
          <w:color w:val="000000" w:themeColor="text1"/>
        </w:rPr>
      </w:pPr>
      <w:r w:rsidRPr="005F0075">
        <w:rPr>
          <w:color w:val="000000" w:themeColor="text1"/>
        </w:rPr>
        <w:t>stimularea</w:t>
      </w:r>
      <w:r w:rsidRPr="005F0075">
        <w:rPr>
          <w:color w:val="000000" w:themeColor="text1"/>
          <w:spacing w:val="44"/>
        </w:rPr>
        <w:t xml:space="preserve"> </w:t>
      </w:r>
      <w:r w:rsidRPr="005F0075">
        <w:rPr>
          <w:color w:val="000000" w:themeColor="text1"/>
          <w:spacing w:val="-1"/>
        </w:rPr>
        <w:t>activităţilor</w:t>
      </w:r>
      <w:r w:rsidRPr="005F0075">
        <w:rPr>
          <w:color w:val="000000" w:themeColor="text1"/>
          <w:spacing w:val="45"/>
        </w:rPr>
        <w:t xml:space="preserve"> </w:t>
      </w:r>
      <w:r w:rsidRPr="005F0075">
        <w:rPr>
          <w:color w:val="000000" w:themeColor="text1"/>
          <w:spacing w:val="-1"/>
        </w:rPr>
        <w:t>economice</w:t>
      </w:r>
      <w:r w:rsidRPr="005F0075">
        <w:rPr>
          <w:color w:val="000000" w:themeColor="text1"/>
          <w:spacing w:val="46"/>
        </w:rPr>
        <w:t xml:space="preserve"> </w:t>
      </w:r>
      <w:r w:rsidRPr="005F0075">
        <w:rPr>
          <w:color w:val="000000" w:themeColor="text1"/>
          <w:spacing w:val="-1"/>
        </w:rPr>
        <w:t>noi</w:t>
      </w:r>
      <w:r w:rsidRPr="005F0075">
        <w:rPr>
          <w:color w:val="000000" w:themeColor="text1"/>
          <w:spacing w:val="44"/>
        </w:rPr>
        <w:t xml:space="preserve"> </w:t>
      </w:r>
      <w:r w:rsidRPr="005F0075">
        <w:rPr>
          <w:color w:val="000000" w:themeColor="text1"/>
          <w:spacing w:val="-1"/>
        </w:rPr>
        <w:t>din</w:t>
      </w:r>
      <w:r w:rsidRPr="005F0075">
        <w:rPr>
          <w:color w:val="000000" w:themeColor="text1"/>
          <w:spacing w:val="44"/>
        </w:rPr>
        <w:t xml:space="preserve"> </w:t>
      </w:r>
      <w:r w:rsidRPr="005F0075">
        <w:rPr>
          <w:color w:val="000000" w:themeColor="text1"/>
          <w:spacing w:val="-1"/>
        </w:rPr>
        <w:t>sfera</w:t>
      </w:r>
      <w:r w:rsidRPr="005F0075">
        <w:rPr>
          <w:color w:val="000000" w:themeColor="text1"/>
          <w:spacing w:val="44"/>
        </w:rPr>
        <w:t xml:space="preserve"> </w:t>
      </w:r>
      <w:r w:rsidRPr="005F0075">
        <w:rPr>
          <w:color w:val="000000" w:themeColor="text1"/>
        </w:rPr>
        <w:t>serviciilor</w:t>
      </w:r>
      <w:r w:rsidRPr="005F0075">
        <w:rPr>
          <w:color w:val="000000" w:themeColor="text1"/>
          <w:spacing w:val="45"/>
        </w:rPr>
        <w:t xml:space="preserve"> </w:t>
      </w:r>
      <w:r w:rsidRPr="005F0075">
        <w:rPr>
          <w:color w:val="000000" w:themeColor="text1"/>
          <w:spacing w:val="-1"/>
        </w:rPr>
        <w:t>pentru</w:t>
      </w:r>
      <w:r w:rsidRPr="005F0075">
        <w:rPr>
          <w:color w:val="000000" w:themeColor="text1"/>
          <w:spacing w:val="44"/>
        </w:rPr>
        <w:t xml:space="preserve"> </w:t>
      </w:r>
      <w:r w:rsidRPr="005F0075">
        <w:rPr>
          <w:color w:val="000000" w:themeColor="text1"/>
          <w:spacing w:val="-1"/>
        </w:rPr>
        <w:t>populaţie</w:t>
      </w:r>
      <w:r w:rsidRPr="005F0075">
        <w:rPr>
          <w:color w:val="000000" w:themeColor="text1"/>
          <w:spacing w:val="44"/>
        </w:rPr>
        <w:t xml:space="preserve"> </w:t>
      </w:r>
      <w:r w:rsidRPr="005F0075">
        <w:rPr>
          <w:color w:val="000000" w:themeColor="text1"/>
        </w:rPr>
        <w:t>sau</w:t>
      </w:r>
      <w:r w:rsidRPr="005F0075">
        <w:rPr>
          <w:color w:val="000000" w:themeColor="text1"/>
          <w:spacing w:val="53"/>
          <w:w w:val="99"/>
        </w:rPr>
        <w:t xml:space="preserve"> </w:t>
      </w:r>
      <w:r w:rsidRPr="005F0075">
        <w:rPr>
          <w:color w:val="000000" w:themeColor="text1"/>
        </w:rPr>
        <w:t>pentru</w:t>
      </w:r>
      <w:r w:rsidRPr="005F0075">
        <w:rPr>
          <w:color w:val="000000" w:themeColor="text1"/>
          <w:spacing w:val="-9"/>
        </w:rPr>
        <w:t xml:space="preserve"> </w:t>
      </w:r>
      <w:r w:rsidRPr="005F0075">
        <w:rPr>
          <w:color w:val="000000" w:themeColor="text1"/>
          <w:spacing w:val="-1"/>
        </w:rPr>
        <w:t>alte</w:t>
      </w:r>
      <w:r w:rsidRPr="005F0075">
        <w:rPr>
          <w:color w:val="000000" w:themeColor="text1"/>
          <w:spacing w:val="-6"/>
        </w:rPr>
        <w:t xml:space="preserve"> </w:t>
      </w:r>
      <w:r w:rsidRPr="005F0075">
        <w:rPr>
          <w:color w:val="000000" w:themeColor="text1"/>
        </w:rPr>
        <w:t>activităţi</w:t>
      </w:r>
      <w:r w:rsidRPr="005F0075">
        <w:rPr>
          <w:color w:val="000000" w:themeColor="text1"/>
          <w:spacing w:val="-8"/>
        </w:rPr>
        <w:t xml:space="preserve"> </w:t>
      </w:r>
      <w:r w:rsidRPr="005F0075">
        <w:rPr>
          <w:color w:val="000000" w:themeColor="text1"/>
          <w:spacing w:val="-1"/>
        </w:rPr>
        <w:t>economice</w:t>
      </w:r>
      <w:r w:rsidRPr="005F0075">
        <w:rPr>
          <w:color w:val="000000" w:themeColor="text1"/>
          <w:spacing w:val="-6"/>
        </w:rPr>
        <w:t xml:space="preserve"> </w:t>
      </w:r>
      <w:r w:rsidRPr="005F0075">
        <w:rPr>
          <w:color w:val="000000" w:themeColor="text1"/>
          <w:spacing w:val="-1"/>
        </w:rPr>
        <w:t>agricole</w:t>
      </w:r>
      <w:r w:rsidRPr="005F0075">
        <w:rPr>
          <w:color w:val="000000" w:themeColor="text1"/>
          <w:spacing w:val="-8"/>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neagricole</w:t>
      </w:r>
      <w:r w:rsidRPr="005F0075">
        <w:rPr>
          <w:color w:val="000000" w:themeColor="text1"/>
          <w:spacing w:val="-8"/>
        </w:rPr>
        <w:t xml:space="preserve"> </w:t>
      </w:r>
      <w:r w:rsidRPr="005F0075">
        <w:rPr>
          <w:color w:val="000000" w:themeColor="text1"/>
        </w:rPr>
        <w:t>din</w:t>
      </w:r>
      <w:r w:rsidRPr="005F0075">
        <w:rPr>
          <w:color w:val="000000" w:themeColor="text1"/>
          <w:spacing w:val="-9"/>
        </w:rPr>
        <w:t xml:space="preserve"> </w:t>
      </w:r>
      <w:r w:rsidRPr="005F0075">
        <w:rPr>
          <w:color w:val="000000" w:themeColor="text1"/>
          <w:spacing w:val="-1"/>
        </w:rPr>
        <w:t>teritoriul</w:t>
      </w:r>
      <w:r w:rsidRPr="005F0075">
        <w:rPr>
          <w:color w:val="000000" w:themeColor="text1"/>
          <w:spacing w:val="-6"/>
        </w:rPr>
        <w:t xml:space="preserve"> </w:t>
      </w:r>
      <w:r w:rsidRPr="005F0075">
        <w:rPr>
          <w:color w:val="000000" w:themeColor="text1"/>
          <w:spacing w:val="-1"/>
        </w:rPr>
        <w:t>GAL</w:t>
      </w:r>
    </w:p>
    <w:p w:rsidR="008F3E83" w:rsidRPr="005F0075" w:rsidRDefault="000801B2" w:rsidP="00255796">
      <w:pPr>
        <w:pStyle w:val="BodyText"/>
        <w:numPr>
          <w:ilvl w:val="0"/>
          <w:numId w:val="52"/>
        </w:numPr>
        <w:tabs>
          <w:tab w:val="left" w:pos="828"/>
        </w:tabs>
        <w:ind w:left="827" w:hanging="348"/>
        <w:rPr>
          <w:rFonts w:cs="Trebuchet MS"/>
          <w:color w:val="000000" w:themeColor="text1"/>
        </w:rPr>
      </w:pPr>
      <w:r w:rsidRPr="005F0075">
        <w:rPr>
          <w:color w:val="000000" w:themeColor="text1"/>
          <w:spacing w:val="-1"/>
        </w:rPr>
        <w:t>dezvoltarea</w:t>
      </w:r>
      <w:r w:rsidRPr="005F0075">
        <w:rPr>
          <w:color w:val="000000" w:themeColor="text1"/>
          <w:spacing w:val="-8"/>
        </w:rPr>
        <w:t xml:space="preserve"> </w:t>
      </w:r>
      <w:r w:rsidRPr="005F0075">
        <w:rPr>
          <w:color w:val="000000" w:themeColor="text1"/>
        </w:rPr>
        <w:t>resurselor</w:t>
      </w:r>
      <w:r w:rsidRPr="005F0075">
        <w:rPr>
          <w:color w:val="000000" w:themeColor="text1"/>
          <w:spacing w:val="-10"/>
        </w:rPr>
        <w:t xml:space="preserve"> </w:t>
      </w:r>
      <w:r w:rsidRPr="005F0075">
        <w:rPr>
          <w:color w:val="000000" w:themeColor="text1"/>
        </w:rPr>
        <w:t>umane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utilizarea</w:t>
      </w:r>
      <w:r w:rsidRPr="005F0075">
        <w:rPr>
          <w:color w:val="000000" w:themeColor="text1"/>
          <w:spacing w:val="-9"/>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know-how</w:t>
      </w:r>
    </w:p>
    <w:p w:rsidR="008F3E83" w:rsidRPr="005F0075" w:rsidRDefault="000801B2" w:rsidP="00255796">
      <w:pPr>
        <w:pStyle w:val="BodyText"/>
        <w:numPr>
          <w:ilvl w:val="0"/>
          <w:numId w:val="52"/>
        </w:numPr>
        <w:tabs>
          <w:tab w:val="left" w:pos="828"/>
        </w:tabs>
        <w:spacing w:before="38"/>
        <w:ind w:left="827" w:hanging="348"/>
        <w:rPr>
          <w:rFonts w:cs="Trebuchet MS"/>
          <w:color w:val="000000" w:themeColor="text1"/>
        </w:rPr>
      </w:pPr>
      <w:r w:rsidRPr="005F0075">
        <w:rPr>
          <w:color w:val="000000" w:themeColor="text1"/>
          <w:spacing w:val="-1"/>
        </w:rPr>
        <w:t>crearea</w:t>
      </w:r>
      <w:r w:rsidRPr="005F0075">
        <w:rPr>
          <w:color w:val="000000" w:themeColor="text1"/>
          <w:spacing w:val="-7"/>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noi</w:t>
      </w:r>
      <w:r w:rsidRPr="005F0075">
        <w:rPr>
          <w:color w:val="000000" w:themeColor="text1"/>
          <w:spacing w:val="-6"/>
        </w:rPr>
        <w:t xml:space="preserve"> </w:t>
      </w:r>
      <w:r w:rsidRPr="005F0075">
        <w:rPr>
          <w:color w:val="000000" w:themeColor="text1"/>
        </w:rPr>
        <w:t>locuri</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muncă</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pPr>
        <w:pStyle w:val="Heading3"/>
        <w:spacing w:line="276" w:lineRule="auto"/>
        <w:ind w:right="4792"/>
        <w:rPr>
          <w:rFonts w:cs="Trebuchet MS"/>
          <w:b w:val="0"/>
          <w:bCs w:val="0"/>
          <w:color w:val="000000" w:themeColor="text1"/>
        </w:rPr>
      </w:pPr>
      <w:r w:rsidRPr="005F0075">
        <w:rPr>
          <w:b w:val="0"/>
          <w:color w:val="000000" w:themeColor="text1"/>
          <w:spacing w:val="-1"/>
        </w:rPr>
        <w:t>3.</w:t>
      </w:r>
      <w:r w:rsidRPr="005F0075">
        <w:rPr>
          <w:color w:val="000000" w:themeColor="text1"/>
          <w:spacing w:val="-1"/>
        </w:rPr>
        <w:t>Trimiteri</w:t>
      </w:r>
      <w:r w:rsidRPr="005F0075">
        <w:rPr>
          <w:color w:val="000000" w:themeColor="text1"/>
          <w:spacing w:val="-8"/>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alte</w:t>
      </w:r>
      <w:r w:rsidRPr="005F0075">
        <w:rPr>
          <w:color w:val="000000" w:themeColor="text1"/>
          <w:spacing w:val="-8"/>
        </w:rPr>
        <w:t xml:space="preserve"> </w:t>
      </w:r>
      <w:r w:rsidRPr="005F0075">
        <w:rPr>
          <w:color w:val="000000" w:themeColor="text1"/>
        </w:rPr>
        <w:t>acte</w:t>
      </w:r>
      <w:r w:rsidRPr="005F0075">
        <w:rPr>
          <w:color w:val="000000" w:themeColor="text1"/>
          <w:spacing w:val="-8"/>
        </w:rPr>
        <w:t xml:space="preserve"> </w:t>
      </w:r>
      <w:r w:rsidRPr="005F0075">
        <w:rPr>
          <w:color w:val="000000" w:themeColor="text1"/>
        </w:rPr>
        <w:t>legislative</w:t>
      </w:r>
      <w:r w:rsidRPr="005F0075">
        <w:rPr>
          <w:color w:val="000000" w:themeColor="text1"/>
          <w:spacing w:val="29"/>
          <w:w w:val="99"/>
        </w:rPr>
        <w:t xml:space="preserve"> </w:t>
      </w:r>
      <w:r w:rsidRPr="005F0075">
        <w:rPr>
          <w:color w:val="000000" w:themeColor="text1"/>
          <w:spacing w:val="-1"/>
        </w:rPr>
        <w:t>Legislaţie</w:t>
      </w:r>
      <w:r w:rsidRPr="005F0075">
        <w:rPr>
          <w:color w:val="000000" w:themeColor="text1"/>
          <w:spacing w:val="-13"/>
        </w:rPr>
        <w:t xml:space="preserve"> </w:t>
      </w:r>
      <w:r w:rsidRPr="005F0075">
        <w:rPr>
          <w:color w:val="000000" w:themeColor="text1"/>
        </w:rPr>
        <w:t>UE</w:t>
      </w:r>
    </w:p>
    <w:p w:rsidR="008F3E83" w:rsidRPr="005F0075" w:rsidRDefault="000801B2">
      <w:pPr>
        <w:pStyle w:val="BodyText"/>
        <w:spacing w:line="275" w:lineRule="auto"/>
        <w:ind w:right="118"/>
        <w:jc w:val="both"/>
        <w:rPr>
          <w:rFonts w:cs="Trebuchet MS"/>
          <w:color w:val="000000" w:themeColor="text1"/>
        </w:rPr>
      </w:pPr>
      <w:r w:rsidRPr="005F0075">
        <w:rPr>
          <w:b/>
          <w:color w:val="000000" w:themeColor="text1"/>
        </w:rPr>
        <w:t>R</w:t>
      </w:r>
      <w:r w:rsidRPr="005F0075">
        <w:rPr>
          <w:b/>
          <w:color w:val="000000" w:themeColor="text1"/>
          <w:spacing w:val="18"/>
        </w:rPr>
        <w:t xml:space="preserve"> </w:t>
      </w:r>
      <w:r w:rsidRPr="005F0075">
        <w:rPr>
          <w:b/>
          <w:color w:val="000000" w:themeColor="text1"/>
          <w:spacing w:val="-1"/>
        </w:rPr>
        <w:t>(UE)</w:t>
      </w:r>
      <w:r w:rsidRPr="005F0075">
        <w:rPr>
          <w:b/>
          <w:color w:val="000000" w:themeColor="text1"/>
          <w:spacing w:val="18"/>
        </w:rPr>
        <w:t xml:space="preserve"> </w:t>
      </w:r>
      <w:r w:rsidRPr="005F0075">
        <w:rPr>
          <w:b/>
          <w:color w:val="000000" w:themeColor="text1"/>
        </w:rPr>
        <w:t>nr.</w:t>
      </w:r>
      <w:r w:rsidRPr="005F0075">
        <w:rPr>
          <w:b/>
          <w:color w:val="000000" w:themeColor="text1"/>
          <w:spacing w:val="20"/>
        </w:rPr>
        <w:t xml:space="preserve"> </w:t>
      </w:r>
      <w:r w:rsidRPr="005F0075">
        <w:rPr>
          <w:b/>
          <w:color w:val="000000" w:themeColor="text1"/>
          <w:spacing w:val="-1"/>
        </w:rPr>
        <w:t>1307/2013</w:t>
      </w:r>
      <w:r w:rsidRPr="005F0075">
        <w:rPr>
          <w:b/>
          <w:color w:val="000000" w:themeColor="text1"/>
          <w:spacing w:val="18"/>
        </w:rPr>
        <w:t xml:space="preserve"> </w:t>
      </w:r>
      <w:r w:rsidRPr="005F0075">
        <w:rPr>
          <w:color w:val="000000" w:themeColor="text1"/>
        </w:rPr>
        <w:t>de</w:t>
      </w:r>
      <w:r w:rsidRPr="005F0075">
        <w:rPr>
          <w:color w:val="000000" w:themeColor="text1"/>
          <w:spacing w:val="20"/>
        </w:rPr>
        <w:t xml:space="preserve"> </w:t>
      </w:r>
      <w:r w:rsidRPr="005F0075">
        <w:rPr>
          <w:color w:val="000000" w:themeColor="text1"/>
        </w:rPr>
        <w:t>stabilire</w:t>
      </w:r>
      <w:r w:rsidRPr="005F0075">
        <w:rPr>
          <w:color w:val="000000" w:themeColor="text1"/>
          <w:spacing w:val="18"/>
        </w:rPr>
        <w:t xml:space="preserve"> </w:t>
      </w:r>
      <w:r w:rsidRPr="005F0075">
        <w:rPr>
          <w:color w:val="000000" w:themeColor="text1"/>
        </w:rPr>
        <w:t>a</w:t>
      </w:r>
      <w:r w:rsidRPr="005F0075">
        <w:rPr>
          <w:color w:val="000000" w:themeColor="text1"/>
          <w:spacing w:val="18"/>
        </w:rPr>
        <w:t xml:space="preserve"> </w:t>
      </w:r>
      <w:r w:rsidRPr="005F0075">
        <w:rPr>
          <w:color w:val="000000" w:themeColor="text1"/>
        </w:rPr>
        <w:t>unor</w:t>
      </w:r>
      <w:r w:rsidRPr="005F0075">
        <w:rPr>
          <w:color w:val="000000" w:themeColor="text1"/>
          <w:spacing w:val="18"/>
        </w:rPr>
        <w:t xml:space="preserve"> </w:t>
      </w:r>
      <w:r w:rsidRPr="005F0075">
        <w:rPr>
          <w:color w:val="000000" w:themeColor="text1"/>
        </w:rPr>
        <w:t>norme</w:t>
      </w:r>
      <w:r w:rsidRPr="005F0075">
        <w:rPr>
          <w:color w:val="000000" w:themeColor="text1"/>
          <w:spacing w:val="21"/>
        </w:rPr>
        <w:t xml:space="preserve"> </w:t>
      </w:r>
      <w:r w:rsidRPr="005F0075">
        <w:rPr>
          <w:color w:val="000000" w:themeColor="text1"/>
        </w:rPr>
        <w:t>privind</w:t>
      </w:r>
      <w:r w:rsidRPr="005F0075">
        <w:rPr>
          <w:color w:val="000000" w:themeColor="text1"/>
          <w:spacing w:val="19"/>
        </w:rPr>
        <w:t xml:space="preserve"> </w:t>
      </w:r>
      <w:r w:rsidRPr="005F0075">
        <w:rPr>
          <w:color w:val="000000" w:themeColor="text1"/>
          <w:spacing w:val="-1"/>
        </w:rPr>
        <w:t>plăţile</w:t>
      </w:r>
      <w:r w:rsidRPr="005F0075">
        <w:rPr>
          <w:color w:val="000000" w:themeColor="text1"/>
          <w:spacing w:val="20"/>
        </w:rPr>
        <w:t xml:space="preserve"> </w:t>
      </w:r>
      <w:r w:rsidRPr="005F0075">
        <w:rPr>
          <w:color w:val="000000" w:themeColor="text1"/>
        </w:rPr>
        <w:t>directe</w:t>
      </w:r>
      <w:r w:rsidRPr="005F0075">
        <w:rPr>
          <w:color w:val="000000" w:themeColor="text1"/>
          <w:spacing w:val="19"/>
        </w:rPr>
        <w:t xml:space="preserve"> </w:t>
      </w:r>
      <w:r w:rsidRPr="005F0075">
        <w:rPr>
          <w:color w:val="000000" w:themeColor="text1"/>
        </w:rPr>
        <w:t>acordate</w:t>
      </w:r>
      <w:r w:rsidRPr="005F0075">
        <w:rPr>
          <w:color w:val="000000" w:themeColor="text1"/>
          <w:spacing w:val="31"/>
          <w:w w:val="99"/>
        </w:rPr>
        <w:t xml:space="preserve"> </w:t>
      </w:r>
      <w:r w:rsidRPr="005F0075">
        <w:rPr>
          <w:color w:val="000000" w:themeColor="text1"/>
        </w:rPr>
        <w:t>fermierilor</w:t>
      </w:r>
      <w:r w:rsidRPr="005F0075">
        <w:rPr>
          <w:color w:val="000000" w:themeColor="text1"/>
          <w:spacing w:val="22"/>
        </w:rPr>
        <w:t xml:space="preserve"> </w:t>
      </w:r>
      <w:r w:rsidRPr="005F0075">
        <w:rPr>
          <w:color w:val="000000" w:themeColor="text1"/>
        </w:rPr>
        <w:t>prin</w:t>
      </w:r>
      <w:r w:rsidRPr="005F0075">
        <w:rPr>
          <w:color w:val="000000" w:themeColor="text1"/>
          <w:spacing w:val="24"/>
        </w:rPr>
        <w:t xml:space="preserve"> </w:t>
      </w:r>
      <w:r w:rsidRPr="005F0075">
        <w:rPr>
          <w:color w:val="000000" w:themeColor="text1"/>
        </w:rPr>
        <w:t>scheme</w:t>
      </w:r>
      <w:r w:rsidRPr="005F0075">
        <w:rPr>
          <w:color w:val="000000" w:themeColor="text1"/>
          <w:spacing w:val="24"/>
        </w:rPr>
        <w:t xml:space="preserve"> </w:t>
      </w:r>
      <w:r w:rsidRPr="005F0075">
        <w:rPr>
          <w:color w:val="000000" w:themeColor="text1"/>
        </w:rPr>
        <w:t>de</w:t>
      </w:r>
      <w:r w:rsidRPr="005F0075">
        <w:rPr>
          <w:color w:val="000000" w:themeColor="text1"/>
          <w:spacing w:val="24"/>
        </w:rPr>
        <w:t xml:space="preserve"> </w:t>
      </w:r>
      <w:r w:rsidRPr="005F0075">
        <w:rPr>
          <w:color w:val="000000" w:themeColor="text1"/>
        </w:rPr>
        <w:t>sprijin</w:t>
      </w:r>
      <w:r w:rsidRPr="005F0075">
        <w:rPr>
          <w:color w:val="000000" w:themeColor="text1"/>
          <w:spacing w:val="24"/>
        </w:rPr>
        <w:t xml:space="preserve"> </w:t>
      </w:r>
      <w:r w:rsidRPr="005F0075">
        <w:rPr>
          <w:color w:val="000000" w:themeColor="text1"/>
        </w:rPr>
        <w:t>în</w:t>
      </w:r>
      <w:r w:rsidRPr="005F0075">
        <w:rPr>
          <w:color w:val="000000" w:themeColor="text1"/>
          <w:spacing w:val="23"/>
        </w:rPr>
        <w:t xml:space="preserve"> </w:t>
      </w:r>
      <w:r w:rsidRPr="005F0075">
        <w:rPr>
          <w:color w:val="000000" w:themeColor="text1"/>
        </w:rPr>
        <w:t>cadrul</w:t>
      </w:r>
      <w:r w:rsidRPr="005F0075">
        <w:rPr>
          <w:color w:val="000000" w:themeColor="text1"/>
          <w:spacing w:val="23"/>
        </w:rPr>
        <w:t xml:space="preserve"> </w:t>
      </w:r>
      <w:r w:rsidRPr="005F0075">
        <w:rPr>
          <w:color w:val="000000" w:themeColor="text1"/>
        </w:rPr>
        <w:t>politicii</w:t>
      </w:r>
      <w:r w:rsidRPr="005F0075">
        <w:rPr>
          <w:color w:val="000000" w:themeColor="text1"/>
          <w:spacing w:val="24"/>
        </w:rPr>
        <w:t xml:space="preserve"> </w:t>
      </w:r>
      <w:r w:rsidRPr="005F0075">
        <w:rPr>
          <w:color w:val="000000" w:themeColor="text1"/>
          <w:spacing w:val="-1"/>
        </w:rPr>
        <w:t>agricole</w:t>
      </w:r>
      <w:r w:rsidRPr="005F0075">
        <w:rPr>
          <w:color w:val="000000" w:themeColor="text1"/>
          <w:spacing w:val="24"/>
        </w:rPr>
        <w:t xml:space="preserve"> </w:t>
      </w:r>
      <w:r w:rsidRPr="005F0075">
        <w:rPr>
          <w:color w:val="000000" w:themeColor="text1"/>
        </w:rPr>
        <w:t>comune</w:t>
      </w:r>
      <w:r w:rsidRPr="005F0075">
        <w:rPr>
          <w:color w:val="000000" w:themeColor="text1"/>
          <w:spacing w:val="27"/>
        </w:rPr>
        <w:t xml:space="preserve"> </w:t>
      </w:r>
      <w:r w:rsidRPr="005F0075">
        <w:rPr>
          <w:color w:val="000000" w:themeColor="text1"/>
          <w:spacing w:val="-1"/>
        </w:rPr>
        <w:t>şi</w:t>
      </w:r>
      <w:r w:rsidRPr="005F0075">
        <w:rPr>
          <w:color w:val="000000" w:themeColor="text1"/>
          <w:spacing w:val="23"/>
        </w:rPr>
        <w:t xml:space="preserve"> </w:t>
      </w:r>
      <w:r w:rsidRPr="005F0075">
        <w:rPr>
          <w:color w:val="000000" w:themeColor="text1"/>
          <w:spacing w:val="-1"/>
        </w:rPr>
        <w:t>de</w:t>
      </w:r>
      <w:r w:rsidRPr="005F0075">
        <w:rPr>
          <w:color w:val="000000" w:themeColor="text1"/>
          <w:spacing w:val="24"/>
        </w:rPr>
        <w:t xml:space="preserve"> </w:t>
      </w:r>
      <w:r w:rsidRPr="005F0075">
        <w:rPr>
          <w:color w:val="000000" w:themeColor="text1"/>
          <w:spacing w:val="-1"/>
        </w:rPr>
        <w:t>abrogare</w:t>
      </w:r>
      <w:r w:rsidRPr="005F0075">
        <w:rPr>
          <w:color w:val="000000" w:themeColor="text1"/>
          <w:spacing w:val="24"/>
        </w:rPr>
        <w:t xml:space="preserve"> </w:t>
      </w:r>
      <w:r w:rsidRPr="005F0075">
        <w:rPr>
          <w:color w:val="000000" w:themeColor="text1"/>
        </w:rPr>
        <w:t>a</w:t>
      </w:r>
      <w:r w:rsidRPr="005F0075">
        <w:rPr>
          <w:color w:val="000000" w:themeColor="text1"/>
          <w:spacing w:val="24"/>
        </w:rPr>
        <w:t xml:space="preserve"> </w:t>
      </w:r>
      <w:r w:rsidRPr="005F0075">
        <w:rPr>
          <w:color w:val="000000" w:themeColor="text1"/>
        </w:rPr>
        <w:t>R</w:t>
      </w:r>
      <w:r w:rsidRPr="005F0075">
        <w:rPr>
          <w:color w:val="000000" w:themeColor="text1"/>
          <w:spacing w:val="23"/>
          <w:w w:val="99"/>
        </w:rPr>
        <w:t xml:space="preserve"> </w:t>
      </w:r>
      <w:r w:rsidRPr="005F0075">
        <w:rPr>
          <w:color w:val="000000" w:themeColor="text1"/>
        </w:rPr>
        <w:t>(CE)</w:t>
      </w:r>
      <w:r w:rsidRPr="005F0075">
        <w:rPr>
          <w:color w:val="000000" w:themeColor="text1"/>
          <w:spacing w:val="-5"/>
        </w:rPr>
        <w:t xml:space="preserve"> </w:t>
      </w:r>
      <w:r w:rsidRPr="005F0075">
        <w:rPr>
          <w:color w:val="000000" w:themeColor="text1"/>
          <w:spacing w:val="-1"/>
        </w:rPr>
        <w:t>nr.</w:t>
      </w:r>
      <w:r w:rsidRPr="005F0075">
        <w:rPr>
          <w:color w:val="000000" w:themeColor="text1"/>
          <w:spacing w:val="-6"/>
        </w:rPr>
        <w:t xml:space="preserve"> </w:t>
      </w:r>
      <w:r w:rsidRPr="005F0075">
        <w:rPr>
          <w:color w:val="000000" w:themeColor="text1"/>
          <w:spacing w:val="-1"/>
        </w:rPr>
        <w:t>637/2008</w:t>
      </w:r>
      <w:r w:rsidRPr="005F0075">
        <w:rPr>
          <w:color w:val="000000" w:themeColor="text1"/>
          <w:spacing w:val="-5"/>
        </w:rPr>
        <w:t xml:space="preserve"> </w:t>
      </w:r>
      <w:r w:rsidRPr="005F0075">
        <w:rPr>
          <w:color w:val="000000" w:themeColor="text1"/>
        </w:rPr>
        <w:t>al</w:t>
      </w:r>
      <w:r w:rsidRPr="005F0075">
        <w:rPr>
          <w:color w:val="000000" w:themeColor="text1"/>
          <w:spacing w:val="-5"/>
        </w:rPr>
        <w:t xml:space="preserve"> </w:t>
      </w:r>
      <w:r w:rsidRPr="005F0075">
        <w:rPr>
          <w:color w:val="000000" w:themeColor="text1"/>
        </w:rPr>
        <w:t>Consiliului</w:t>
      </w:r>
      <w:r w:rsidRPr="005F0075">
        <w:rPr>
          <w:color w:val="000000" w:themeColor="text1"/>
          <w:spacing w:val="-4"/>
        </w:rPr>
        <w:t xml:space="preserve"> </w:t>
      </w:r>
      <w:r w:rsidRPr="005F0075">
        <w:rPr>
          <w:color w:val="000000" w:themeColor="text1"/>
          <w:spacing w:val="-1"/>
        </w:rPr>
        <w:t>şi</w:t>
      </w:r>
      <w:r w:rsidRPr="005F0075">
        <w:rPr>
          <w:color w:val="000000" w:themeColor="text1"/>
          <w:spacing w:val="-6"/>
        </w:rPr>
        <w:t xml:space="preserve"> </w:t>
      </w:r>
      <w:r w:rsidRPr="005F0075">
        <w:rPr>
          <w:color w:val="000000" w:themeColor="text1"/>
        </w:rPr>
        <w:t>a</w:t>
      </w:r>
      <w:r w:rsidRPr="005F0075">
        <w:rPr>
          <w:color w:val="000000" w:themeColor="text1"/>
          <w:spacing w:val="-6"/>
        </w:rPr>
        <w:t xml:space="preserve"> </w:t>
      </w:r>
      <w:r w:rsidRPr="005F0075">
        <w:rPr>
          <w:color w:val="000000" w:themeColor="text1"/>
        </w:rPr>
        <w:t>R</w:t>
      </w:r>
      <w:r w:rsidRPr="005F0075">
        <w:rPr>
          <w:color w:val="000000" w:themeColor="text1"/>
          <w:spacing w:val="-5"/>
        </w:rPr>
        <w:t xml:space="preserve"> </w:t>
      </w:r>
      <w:r w:rsidRPr="005F0075">
        <w:rPr>
          <w:color w:val="000000" w:themeColor="text1"/>
        </w:rPr>
        <w:t>(CE)</w:t>
      </w:r>
      <w:r w:rsidRPr="005F0075">
        <w:rPr>
          <w:color w:val="000000" w:themeColor="text1"/>
          <w:spacing w:val="-6"/>
        </w:rPr>
        <w:t xml:space="preserve"> </w:t>
      </w:r>
      <w:r w:rsidRPr="005F0075">
        <w:rPr>
          <w:color w:val="000000" w:themeColor="text1"/>
        </w:rPr>
        <w:t>nr.</w:t>
      </w:r>
      <w:r w:rsidRPr="005F0075">
        <w:rPr>
          <w:color w:val="000000" w:themeColor="text1"/>
          <w:spacing w:val="-5"/>
        </w:rPr>
        <w:t xml:space="preserve"> </w:t>
      </w:r>
      <w:r w:rsidRPr="005F0075">
        <w:rPr>
          <w:color w:val="000000" w:themeColor="text1"/>
        </w:rPr>
        <w:t>73/2009</w:t>
      </w:r>
      <w:r w:rsidRPr="005F0075">
        <w:rPr>
          <w:color w:val="000000" w:themeColor="text1"/>
          <w:spacing w:val="-5"/>
        </w:rPr>
        <w:t xml:space="preserve"> </w:t>
      </w:r>
      <w:r w:rsidRPr="005F0075">
        <w:rPr>
          <w:color w:val="000000" w:themeColor="text1"/>
        </w:rPr>
        <w:t>al</w:t>
      </w:r>
      <w:r w:rsidRPr="005F0075">
        <w:rPr>
          <w:color w:val="000000" w:themeColor="text1"/>
          <w:spacing w:val="-5"/>
        </w:rPr>
        <w:t xml:space="preserve"> </w:t>
      </w:r>
      <w:r w:rsidRPr="005F0075">
        <w:rPr>
          <w:color w:val="000000" w:themeColor="text1"/>
        </w:rPr>
        <w:t>Consiliului;</w:t>
      </w:r>
    </w:p>
    <w:p w:rsidR="008F3E83" w:rsidRPr="005F0075" w:rsidRDefault="000801B2">
      <w:pPr>
        <w:pStyle w:val="BodyText"/>
        <w:spacing w:line="276" w:lineRule="auto"/>
        <w:ind w:right="119"/>
        <w:jc w:val="both"/>
        <w:rPr>
          <w:rFonts w:cs="Trebuchet MS"/>
          <w:color w:val="000000" w:themeColor="text1"/>
        </w:rPr>
      </w:pPr>
      <w:r w:rsidRPr="005F0075">
        <w:rPr>
          <w:b/>
          <w:color w:val="000000" w:themeColor="text1"/>
          <w:spacing w:val="-1"/>
        </w:rPr>
        <w:t>Recomandarea</w:t>
      </w:r>
      <w:r w:rsidRPr="005F0075">
        <w:rPr>
          <w:b/>
          <w:color w:val="000000" w:themeColor="text1"/>
          <w:spacing w:val="20"/>
        </w:rPr>
        <w:t xml:space="preserve"> </w:t>
      </w:r>
      <w:r w:rsidRPr="005F0075">
        <w:rPr>
          <w:b/>
          <w:color w:val="000000" w:themeColor="text1"/>
          <w:spacing w:val="-1"/>
        </w:rPr>
        <w:t>2003/361/</w:t>
      </w:r>
      <w:r w:rsidRPr="005F0075">
        <w:rPr>
          <w:color w:val="000000" w:themeColor="text1"/>
          <w:spacing w:val="-1"/>
        </w:rPr>
        <w:t>CE</w:t>
      </w:r>
      <w:r w:rsidRPr="005F0075">
        <w:rPr>
          <w:color w:val="000000" w:themeColor="text1"/>
          <w:spacing w:val="20"/>
        </w:rPr>
        <w:t xml:space="preserve"> </w:t>
      </w:r>
      <w:r w:rsidRPr="005F0075">
        <w:rPr>
          <w:color w:val="000000" w:themeColor="text1"/>
        </w:rPr>
        <w:t>din</w:t>
      </w:r>
      <w:r w:rsidRPr="005F0075">
        <w:rPr>
          <w:color w:val="000000" w:themeColor="text1"/>
          <w:spacing w:val="20"/>
        </w:rPr>
        <w:t xml:space="preserve"> </w:t>
      </w:r>
      <w:r w:rsidRPr="005F0075">
        <w:rPr>
          <w:color w:val="000000" w:themeColor="text1"/>
        </w:rPr>
        <w:t>6</w:t>
      </w:r>
      <w:r w:rsidRPr="005F0075">
        <w:rPr>
          <w:color w:val="000000" w:themeColor="text1"/>
          <w:spacing w:val="21"/>
        </w:rPr>
        <w:t xml:space="preserve"> </w:t>
      </w:r>
      <w:r w:rsidRPr="005F0075">
        <w:rPr>
          <w:color w:val="000000" w:themeColor="text1"/>
        </w:rPr>
        <w:t>mai</w:t>
      </w:r>
      <w:r w:rsidRPr="005F0075">
        <w:rPr>
          <w:color w:val="000000" w:themeColor="text1"/>
          <w:spacing w:val="19"/>
        </w:rPr>
        <w:t xml:space="preserve"> </w:t>
      </w:r>
      <w:r w:rsidRPr="005F0075">
        <w:rPr>
          <w:color w:val="000000" w:themeColor="text1"/>
          <w:spacing w:val="-1"/>
        </w:rPr>
        <w:t>2003</w:t>
      </w:r>
      <w:r w:rsidRPr="005F0075">
        <w:rPr>
          <w:color w:val="000000" w:themeColor="text1"/>
          <w:spacing w:val="20"/>
        </w:rPr>
        <w:t xml:space="preserve"> </w:t>
      </w:r>
      <w:r w:rsidRPr="005F0075">
        <w:rPr>
          <w:color w:val="000000" w:themeColor="text1"/>
        </w:rPr>
        <w:t>privind</w:t>
      </w:r>
      <w:r w:rsidRPr="005F0075">
        <w:rPr>
          <w:color w:val="000000" w:themeColor="text1"/>
          <w:spacing w:val="20"/>
        </w:rPr>
        <w:t xml:space="preserve"> </w:t>
      </w:r>
      <w:r w:rsidRPr="005F0075">
        <w:rPr>
          <w:color w:val="000000" w:themeColor="text1"/>
        </w:rPr>
        <w:t>definirea</w:t>
      </w:r>
      <w:r w:rsidRPr="005F0075">
        <w:rPr>
          <w:color w:val="000000" w:themeColor="text1"/>
          <w:spacing w:val="20"/>
        </w:rPr>
        <w:t xml:space="preserve"> </w:t>
      </w:r>
      <w:r w:rsidRPr="005F0075">
        <w:rPr>
          <w:color w:val="000000" w:themeColor="text1"/>
        </w:rPr>
        <w:t>micro-întreprinderilor</w:t>
      </w:r>
      <w:r w:rsidRPr="005F0075">
        <w:rPr>
          <w:color w:val="000000" w:themeColor="text1"/>
          <w:spacing w:val="22"/>
        </w:rPr>
        <w:t xml:space="preserve"> </w:t>
      </w:r>
      <w:r w:rsidRPr="005F0075">
        <w:rPr>
          <w:color w:val="000000" w:themeColor="text1"/>
          <w:spacing w:val="-1"/>
        </w:rPr>
        <w:t>şi</w:t>
      </w:r>
      <w:r w:rsidRPr="005F0075">
        <w:rPr>
          <w:color w:val="000000" w:themeColor="text1"/>
          <w:spacing w:val="20"/>
        </w:rPr>
        <w:t xml:space="preserve"> </w:t>
      </w:r>
      <w:r w:rsidRPr="005F0075">
        <w:rPr>
          <w:color w:val="000000" w:themeColor="text1"/>
        </w:rPr>
        <w:t>a</w:t>
      </w:r>
      <w:r w:rsidRPr="005F0075">
        <w:rPr>
          <w:color w:val="000000" w:themeColor="text1"/>
          <w:spacing w:val="25"/>
          <w:w w:val="99"/>
        </w:rPr>
        <w:t xml:space="preserve"> </w:t>
      </w:r>
      <w:r w:rsidRPr="005F0075">
        <w:rPr>
          <w:color w:val="000000" w:themeColor="text1"/>
          <w:spacing w:val="-1"/>
        </w:rPr>
        <w:t>întreprinderilor</w:t>
      </w:r>
      <w:r w:rsidRPr="005F0075">
        <w:rPr>
          <w:color w:val="000000" w:themeColor="text1"/>
          <w:spacing w:val="-10"/>
        </w:rPr>
        <w:t xml:space="preserve"> </w:t>
      </w:r>
      <w:r w:rsidRPr="005F0075">
        <w:rPr>
          <w:color w:val="000000" w:themeColor="text1"/>
          <w:spacing w:val="-1"/>
        </w:rPr>
        <w:t>mici</w:t>
      </w:r>
      <w:r w:rsidRPr="005F0075">
        <w:rPr>
          <w:color w:val="000000" w:themeColor="text1"/>
          <w:spacing w:val="-10"/>
        </w:rPr>
        <w:t xml:space="preserve"> </w:t>
      </w:r>
      <w:r w:rsidRPr="005F0075">
        <w:rPr>
          <w:color w:val="000000" w:themeColor="text1"/>
          <w:spacing w:val="-1"/>
        </w:rPr>
        <w:t>şi</w:t>
      </w:r>
      <w:r w:rsidRPr="005F0075">
        <w:rPr>
          <w:color w:val="000000" w:themeColor="text1"/>
          <w:spacing w:val="-9"/>
        </w:rPr>
        <w:t xml:space="preserve"> </w:t>
      </w:r>
      <w:r w:rsidRPr="005F0075">
        <w:rPr>
          <w:color w:val="000000" w:themeColor="text1"/>
          <w:spacing w:val="-1"/>
        </w:rPr>
        <w:t>mijlocii;</w:t>
      </w:r>
    </w:p>
    <w:p w:rsidR="008F3E83" w:rsidRPr="005F0075" w:rsidRDefault="000801B2">
      <w:pPr>
        <w:pStyle w:val="BodyText"/>
        <w:spacing w:line="276" w:lineRule="auto"/>
        <w:ind w:right="117"/>
        <w:rPr>
          <w:rFonts w:cs="Trebuchet MS"/>
          <w:color w:val="000000" w:themeColor="text1"/>
        </w:rPr>
      </w:pPr>
      <w:r w:rsidRPr="005F0075">
        <w:rPr>
          <w:b/>
          <w:color w:val="000000" w:themeColor="text1"/>
        </w:rPr>
        <w:t>R</w:t>
      </w:r>
      <w:r w:rsidRPr="005F0075">
        <w:rPr>
          <w:b/>
          <w:color w:val="000000" w:themeColor="text1"/>
          <w:spacing w:val="-8"/>
        </w:rPr>
        <w:t xml:space="preserve"> </w:t>
      </w:r>
      <w:r w:rsidRPr="005F0075">
        <w:rPr>
          <w:b/>
          <w:color w:val="000000" w:themeColor="text1"/>
          <w:spacing w:val="-1"/>
        </w:rPr>
        <w:t>(CE)</w:t>
      </w:r>
      <w:r w:rsidRPr="005F0075">
        <w:rPr>
          <w:b/>
          <w:color w:val="000000" w:themeColor="text1"/>
          <w:spacing w:val="-7"/>
        </w:rPr>
        <w:t xml:space="preserve"> </w:t>
      </w:r>
      <w:r w:rsidRPr="005F0075">
        <w:rPr>
          <w:b/>
          <w:color w:val="000000" w:themeColor="text1"/>
          <w:spacing w:val="-1"/>
        </w:rPr>
        <w:t>nr.</w:t>
      </w:r>
      <w:r w:rsidRPr="005F0075">
        <w:rPr>
          <w:b/>
          <w:color w:val="000000" w:themeColor="text1"/>
          <w:spacing w:val="-7"/>
        </w:rPr>
        <w:t xml:space="preserve"> </w:t>
      </w:r>
      <w:r w:rsidRPr="005F0075">
        <w:rPr>
          <w:b/>
          <w:color w:val="000000" w:themeColor="text1"/>
          <w:spacing w:val="-1"/>
        </w:rPr>
        <w:t>1242/2008</w:t>
      </w:r>
      <w:r w:rsidRPr="005F0075">
        <w:rPr>
          <w:b/>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stabilire</w:t>
      </w:r>
      <w:r w:rsidRPr="005F0075">
        <w:rPr>
          <w:color w:val="000000" w:themeColor="text1"/>
          <w:spacing w:val="-7"/>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unei</w:t>
      </w:r>
      <w:r w:rsidRPr="005F0075">
        <w:rPr>
          <w:color w:val="000000" w:themeColor="text1"/>
          <w:spacing w:val="-7"/>
        </w:rPr>
        <w:t xml:space="preserve"> </w:t>
      </w:r>
      <w:r w:rsidRPr="005F0075">
        <w:rPr>
          <w:color w:val="000000" w:themeColor="text1"/>
          <w:spacing w:val="-1"/>
        </w:rPr>
        <w:t>tipologii</w:t>
      </w:r>
      <w:r w:rsidRPr="005F0075">
        <w:rPr>
          <w:color w:val="000000" w:themeColor="text1"/>
          <w:spacing w:val="-7"/>
        </w:rPr>
        <w:t xml:space="preserve"> </w:t>
      </w:r>
      <w:r w:rsidRPr="005F0075">
        <w:rPr>
          <w:color w:val="000000" w:themeColor="text1"/>
          <w:spacing w:val="-1"/>
        </w:rPr>
        <w:t>comunitare</w:t>
      </w:r>
      <w:r w:rsidRPr="005F0075">
        <w:rPr>
          <w:color w:val="000000" w:themeColor="text1"/>
          <w:spacing w:val="-8"/>
        </w:rPr>
        <w:t xml:space="preserve"> </w:t>
      </w:r>
      <w:r w:rsidRPr="005F0075">
        <w:rPr>
          <w:color w:val="000000" w:themeColor="text1"/>
        </w:rPr>
        <w:t>pentru</w:t>
      </w:r>
      <w:r w:rsidRPr="005F0075">
        <w:rPr>
          <w:color w:val="000000" w:themeColor="text1"/>
          <w:spacing w:val="-8"/>
        </w:rPr>
        <w:t xml:space="preserve"> </w:t>
      </w:r>
      <w:r w:rsidRPr="005F0075">
        <w:rPr>
          <w:color w:val="000000" w:themeColor="text1"/>
        </w:rPr>
        <w:t>exploatații</w:t>
      </w:r>
      <w:r w:rsidRPr="005F0075">
        <w:rPr>
          <w:color w:val="000000" w:themeColor="text1"/>
          <w:spacing w:val="-6"/>
        </w:rPr>
        <w:t xml:space="preserve"> </w:t>
      </w:r>
      <w:r w:rsidRPr="005F0075">
        <w:rPr>
          <w:color w:val="000000" w:themeColor="text1"/>
          <w:spacing w:val="-1"/>
        </w:rPr>
        <w:t>agricole;</w:t>
      </w:r>
      <w:r w:rsidRPr="005F0075">
        <w:rPr>
          <w:color w:val="000000" w:themeColor="text1"/>
          <w:spacing w:val="-1"/>
          <w:w w:val="99"/>
        </w:rPr>
        <w:t xml:space="preserve"> </w:t>
      </w:r>
      <w:r w:rsidRPr="005F0075">
        <w:rPr>
          <w:color w:val="000000" w:themeColor="text1"/>
          <w:spacing w:val="56"/>
          <w:w w:val="99"/>
        </w:rPr>
        <w:t xml:space="preserve"> </w:t>
      </w:r>
      <w:r w:rsidRPr="005F0075">
        <w:rPr>
          <w:b/>
          <w:color w:val="000000" w:themeColor="text1"/>
        </w:rPr>
        <w:t>R</w:t>
      </w:r>
      <w:r w:rsidRPr="005F0075">
        <w:rPr>
          <w:b/>
          <w:color w:val="000000" w:themeColor="text1"/>
          <w:spacing w:val="23"/>
        </w:rPr>
        <w:t xml:space="preserve"> </w:t>
      </w:r>
      <w:r w:rsidRPr="005F0075">
        <w:rPr>
          <w:b/>
          <w:color w:val="000000" w:themeColor="text1"/>
          <w:spacing w:val="-1"/>
        </w:rPr>
        <w:t>(UE)</w:t>
      </w:r>
      <w:r w:rsidRPr="005F0075">
        <w:rPr>
          <w:b/>
          <w:color w:val="000000" w:themeColor="text1"/>
          <w:spacing w:val="23"/>
        </w:rPr>
        <w:t xml:space="preserve"> </w:t>
      </w:r>
      <w:r w:rsidRPr="005F0075">
        <w:rPr>
          <w:b/>
          <w:color w:val="000000" w:themeColor="text1"/>
        </w:rPr>
        <w:t>nr.</w:t>
      </w:r>
      <w:r w:rsidRPr="005F0075">
        <w:rPr>
          <w:b/>
          <w:color w:val="000000" w:themeColor="text1"/>
          <w:spacing w:val="24"/>
        </w:rPr>
        <w:t xml:space="preserve"> </w:t>
      </w:r>
      <w:r w:rsidRPr="005F0075">
        <w:rPr>
          <w:b/>
          <w:color w:val="000000" w:themeColor="text1"/>
          <w:spacing w:val="-1"/>
        </w:rPr>
        <w:t>1303/2013</w:t>
      </w:r>
      <w:r w:rsidRPr="005F0075">
        <w:rPr>
          <w:b/>
          <w:color w:val="000000" w:themeColor="text1"/>
          <w:spacing w:val="25"/>
        </w:rPr>
        <w:t xml:space="preserve"> </w:t>
      </w:r>
      <w:r w:rsidRPr="005F0075">
        <w:rPr>
          <w:color w:val="000000" w:themeColor="text1"/>
          <w:spacing w:val="-1"/>
        </w:rPr>
        <w:t>de</w:t>
      </w:r>
      <w:r w:rsidRPr="005F0075">
        <w:rPr>
          <w:color w:val="000000" w:themeColor="text1"/>
          <w:spacing w:val="23"/>
        </w:rPr>
        <w:t xml:space="preserve"> </w:t>
      </w:r>
      <w:r w:rsidRPr="005F0075">
        <w:rPr>
          <w:color w:val="000000" w:themeColor="text1"/>
        </w:rPr>
        <w:t>stabilire</w:t>
      </w:r>
      <w:r w:rsidRPr="005F0075">
        <w:rPr>
          <w:color w:val="000000" w:themeColor="text1"/>
          <w:spacing w:val="24"/>
        </w:rPr>
        <w:t xml:space="preserve"> </w:t>
      </w:r>
      <w:r w:rsidRPr="005F0075">
        <w:rPr>
          <w:color w:val="000000" w:themeColor="text1"/>
        </w:rPr>
        <w:t>a</w:t>
      </w:r>
      <w:r w:rsidRPr="005F0075">
        <w:rPr>
          <w:color w:val="000000" w:themeColor="text1"/>
          <w:spacing w:val="23"/>
        </w:rPr>
        <w:t xml:space="preserve"> </w:t>
      </w:r>
      <w:r w:rsidRPr="005F0075">
        <w:rPr>
          <w:color w:val="000000" w:themeColor="text1"/>
          <w:spacing w:val="-1"/>
        </w:rPr>
        <w:t>unor</w:t>
      </w:r>
      <w:r w:rsidRPr="005F0075">
        <w:rPr>
          <w:color w:val="000000" w:themeColor="text1"/>
          <w:spacing w:val="24"/>
        </w:rPr>
        <w:t xml:space="preserve"> </w:t>
      </w:r>
      <w:r w:rsidRPr="005F0075">
        <w:rPr>
          <w:color w:val="000000" w:themeColor="text1"/>
          <w:spacing w:val="-1"/>
        </w:rPr>
        <w:t>dispoziții</w:t>
      </w:r>
      <w:r w:rsidRPr="005F0075">
        <w:rPr>
          <w:color w:val="000000" w:themeColor="text1"/>
          <w:spacing w:val="23"/>
        </w:rPr>
        <w:t xml:space="preserve"> </w:t>
      </w:r>
      <w:r w:rsidRPr="005F0075">
        <w:rPr>
          <w:color w:val="000000" w:themeColor="text1"/>
          <w:spacing w:val="-1"/>
        </w:rPr>
        <w:t>comune</w:t>
      </w:r>
      <w:r w:rsidRPr="005F0075">
        <w:rPr>
          <w:color w:val="000000" w:themeColor="text1"/>
          <w:spacing w:val="23"/>
        </w:rPr>
        <w:t xml:space="preserve"> </w:t>
      </w:r>
      <w:r w:rsidRPr="005F0075">
        <w:rPr>
          <w:color w:val="000000" w:themeColor="text1"/>
          <w:spacing w:val="-1"/>
        </w:rPr>
        <w:t>privind</w:t>
      </w:r>
      <w:r w:rsidRPr="005F0075">
        <w:rPr>
          <w:color w:val="000000" w:themeColor="text1"/>
          <w:spacing w:val="25"/>
        </w:rPr>
        <w:t xml:space="preserve"> </w:t>
      </w:r>
      <w:r w:rsidRPr="005F0075">
        <w:rPr>
          <w:color w:val="000000" w:themeColor="text1"/>
        </w:rPr>
        <w:t>Fondul</w:t>
      </w:r>
      <w:r w:rsidRPr="005F0075">
        <w:rPr>
          <w:color w:val="000000" w:themeColor="text1"/>
          <w:spacing w:val="23"/>
        </w:rPr>
        <w:t xml:space="preserve"> </w:t>
      </w:r>
      <w:r w:rsidRPr="005F0075">
        <w:rPr>
          <w:color w:val="000000" w:themeColor="text1"/>
          <w:spacing w:val="-1"/>
        </w:rPr>
        <w:t>european</w:t>
      </w:r>
      <w:r w:rsidRPr="005F0075">
        <w:rPr>
          <w:color w:val="000000" w:themeColor="text1"/>
          <w:spacing w:val="23"/>
        </w:rPr>
        <w:t xml:space="preserve"> </w:t>
      </w:r>
      <w:r w:rsidRPr="005F0075">
        <w:rPr>
          <w:color w:val="000000" w:themeColor="text1"/>
        </w:rPr>
        <w:t>de</w:t>
      </w:r>
      <w:r w:rsidRPr="005F0075">
        <w:rPr>
          <w:color w:val="000000" w:themeColor="text1"/>
          <w:spacing w:val="41"/>
          <w:w w:val="99"/>
        </w:rPr>
        <w:t xml:space="preserve"> </w:t>
      </w:r>
      <w:r w:rsidRPr="005F0075">
        <w:rPr>
          <w:color w:val="000000" w:themeColor="text1"/>
          <w:spacing w:val="-1"/>
        </w:rPr>
        <w:t>dezvoltare</w:t>
      </w:r>
      <w:r w:rsidRPr="005F0075">
        <w:rPr>
          <w:color w:val="000000" w:themeColor="text1"/>
        </w:rPr>
        <w:t xml:space="preserve"> </w:t>
      </w:r>
      <w:r w:rsidRPr="005F0075">
        <w:rPr>
          <w:color w:val="000000" w:themeColor="text1"/>
          <w:spacing w:val="6"/>
        </w:rPr>
        <w:t xml:space="preserve"> </w:t>
      </w:r>
      <w:r w:rsidRPr="005F0075">
        <w:rPr>
          <w:color w:val="000000" w:themeColor="text1"/>
        </w:rPr>
        <w:t xml:space="preserve">regională, </w:t>
      </w:r>
      <w:r w:rsidRPr="005F0075">
        <w:rPr>
          <w:color w:val="000000" w:themeColor="text1"/>
          <w:spacing w:val="6"/>
        </w:rPr>
        <w:t xml:space="preserve"> </w:t>
      </w:r>
      <w:r w:rsidRPr="005F0075">
        <w:rPr>
          <w:color w:val="000000" w:themeColor="text1"/>
        </w:rPr>
        <w:t xml:space="preserve">Fondul </w:t>
      </w:r>
      <w:r w:rsidRPr="005F0075">
        <w:rPr>
          <w:color w:val="000000" w:themeColor="text1"/>
          <w:spacing w:val="6"/>
        </w:rPr>
        <w:t xml:space="preserve"> </w:t>
      </w:r>
      <w:r w:rsidRPr="005F0075">
        <w:rPr>
          <w:color w:val="000000" w:themeColor="text1"/>
        </w:rPr>
        <w:t xml:space="preserve">social </w:t>
      </w:r>
      <w:r w:rsidRPr="005F0075">
        <w:rPr>
          <w:color w:val="000000" w:themeColor="text1"/>
          <w:spacing w:val="4"/>
        </w:rPr>
        <w:t xml:space="preserve"> </w:t>
      </w:r>
      <w:r w:rsidRPr="005F0075">
        <w:rPr>
          <w:color w:val="000000" w:themeColor="text1"/>
          <w:spacing w:val="-1"/>
        </w:rPr>
        <w:t>european,</w:t>
      </w:r>
      <w:r w:rsidRPr="005F0075">
        <w:rPr>
          <w:color w:val="000000" w:themeColor="text1"/>
        </w:rPr>
        <w:t xml:space="preserve"> </w:t>
      </w:r>
      <w:r w:rsidRPr="005F0075">
        <w:rPr>
          <w:color w:val="000000" w:themeColor="text1"/>
          <w:spacing w:val="7"/>
        </w:rPr>
        <w:t xml:space="preserve"> </w:t>
      </w:r>
      <w:r w:rsidRPr="005F0075">
        <w:rPr>
          <w:color w:val="000000" w:themeColor="text1"/>
        </w:rPr>
        <w:t xml:space="preserve">Fondul </w:t>
      </w:r>
      <w:r w:rsidRPr="005F0075">
        <w:rPr>
          <w:color w:val="000000" w:themeColor="text1"/>
          <w:spacing w:val="6"/>
        </w:rPr>
        <w:t xml:space="preserve"> </w:t>
      </w:r>
      <w:r w:rsidRPr="005F0075">
        <w:rPr>
          <w:color w:val="000000" w:themeColor="text1"/>
        </w:rPr>
        <w:t xml:space="preserve">de </w:t>
      </w:r>
      <w:r w:rsidRPr="005F0075">
        <w:rPr>
          <w:color w:val="000000" w:themeColor="text1"/>
          <w:spacing w:val="5"/>
        </w:rPr>
        <w:t xml:space="preserve"> </w:t>
      </w:r>
      <w:r w:rsidRPr="005F0075">
        <w:rPr>
          <w:color w:val="000000" w:themeColor="text1"/>
        </w:rPr>
        <w:t xml:space="preserve">coeziune, </w:t>
      </w:r>
      <w:r w:rsidRPr="005F0075">
        <w:rPr>
          <w:color w:val="000000" w:themeColor="text1"/>
          <w:spacing w:val="4"/>
        </w:rPr>
        <w:t xml:space="preserve"> </w:t>
      </w:r>
      <w:r w:rsidRPr="005F0075">
        <w:rPr>
          <w:color w:val="000000" w:themeColor="text1"/>
        </w:rPr>
        <w:t xml:space="preserve">Fondul </w:t>
      </w:r>
      <w:r w:rsidRPr="005F0075">
        <w:rPr>
          <w:color w:val="000000" w:themeColor="text1"/>
          <w:spacing w:val="6"/>
        </w:rPr>
        <w:t xml:space="preserve"> </w:t>
      </w:r>
      <w:r w:rsidRPr="005F0075">
        <w:rPr>
          <w:color w:val="000000" w:themeColor="text1"/>
          <w:spacing w:val="-1"/>
        </w:rPr>
        <w:t>european</w:t>
      </w:r>
      <w:r w:rsidRPr="005F0075">
        <w:rPr>
          <w:color w:val="000000" w:themeColor="text1"/>
          <w:spacing w:val="25"/>
          <w:w w:val="99"/>
        </w:rPr>
        <w:t xml:space="preserve"> </w:t>
      </w:r>
      <w:r w:rsidRPr="005F0075">
        <w:rPr>
          <w:color w:val="000000" w:themeColor="text1"/>
          <w:spacing w:val="-1"/>
        </w:rPr>
        <w:t>agricol</w:t>
      </w:r>
      <w:r w:rsidRPr="005F0075">
        <w:rPr>
          <w:color w:val="000000" w:themeColor="text1"/>
          <w:spacing w:val="31"/>
        </w:rPr>
        <w:t xml:space="preserve"> </w:t>
      </w:r>
      <w:r w:rsidRPr="005F0075">
        <w:rPr>
          <w:color w:val="000000" w:themeColor="text1"/>
        </w:rPr>
        <w:t>pentru</w:t>
      </w:r>
      <w:r w:rsidRPr="005F0075">
        <w:rPr>
          <w:color w:val="000000" w:themeColor="text1"/>
          <w:spacing w:val="31"/>
        </w:rPr>
        <w:t xml:space="preserve"> </w:t>
      </w:r>
      <w:r w:rsidRPr="005F0075">
        <w:rPr>
          <w:color w:val="000000" w:themeColor="text1"/>
        </w:rPr>
        <w:t>dezvoltare</w:t>
      </w:r>
      <w:r w:rsidRPr="005F0075">
        <w:rPr>
          <w:color w:val="000000" w:themeColor="text1"/>
          <w:spacing w:val="30"/>
        </w:rPr>
        <w:t xml:space="preserve"> </w:t>
      </w:r>
      <w:r w:rsidRPr="005F0075">
        <w:rPr>
          <w:color w:val="000000" w:themeColor="text1"/>
        </w:rPr>
        <w:t>rurală</w:t>
      </w:r>
      <w:r w:rsidRPr="005F0075">
        <w:rPr>
          <w:color w:val="000000" w:themeColor="text1"/>
          <w:spacing w:val="30"/>
        </w:rPr>
        <w:t xml:space="preserve"> </w:t>
      </w:r>
      <w:r w:rsidRPr="005F0075">
        <w:rPr>
          <w:color w:val="000000" w:themeColor="text1"/>
          <w:spacing w:val="-1"/>
        </w:rPr>
        <w:t>și</w:t>
      </w:r>
      <w:r w:rsidRPr="005F0075">
        <w:rPr>
          <w:color w:val="000000" w:themeColor="text1"/>
          <w:spacing w:val="31"/>
        </w:rPr>
        <w:t xml:space="preserve"> </w:t>
      </w:r>
      <w:r w:rsidRPr="005F0075">
        <w:rPr>
          <w:color w:val="000000" w:themeColor="text1"/>
        </w:rPr>
        <w:t>Fondul</w:t>
      </w:r>
      <w:r w:rsidRPr="005F0075">
        <w:rPr>
          <w:color w:val="000000" w:themeColor="text1"/>
          <w:spacing w:val="30"/>
        </w:rPr>
        <w:t xml:space="preserve"> </w:t>
      </w:r>
      <w:r w:rsidRPr="005F0075">
        <w:rPr>
          <w:color w:val="000000" w:themeColor="text1"/>
          <w:spacing w:val="-1"/>
        </w:rPr>
        <w:t>european</w:t>
      </w:r>
      <w:r w:rsidRPr="005F0075">
        <w:rPr>
          <w:color w:val="000000" w:themeColor="text1"/>
          <w:spacing w:val="32"/>
        </w:rPr>
        <w:t xml:space="preserve"> </w:t>
      </w:r>
      <w:r w:rsidRPr="005F0075">
        <w:rPr>
          <w:color w:val="000000" w:themeColor="text1"/>
        </w:rPr>
        <w:t>pentru</w:t>
      </w:r>
      <w:r w:rsidRPr="005F0075">
        <w:rPr>
          <w:color w:val="000000" w:themeColor="text1"/>
          <w:spacing w:val="30"/>
        </w:rPr>
        <w:t xml:space="preserve"> </w:t>
      </w:r>
      <w:r w:rsidRPr="005F0075">
        <w:rPr>
          <w:color w:val="000000" w:themeColor="text1"/>
        </w:rPr>
        <w:t>pescuit</w:t>
      </w:r>
      <w:r w:rsidRPr="005F0075">
        <w:rPr>
          <w:color w:val="000000" w:themeColor="text1"/>
          <w:spacing w:val="31"/>
        </w:rPr>
        <w:t xml:space="preserve"> </w:t>
      </w:r>
      <w:r w:rsidRPr="005F0075">
        <w:rPr>
          <w:color w:val="000000" w:themeColor="text1"/>
        </w:rPr>
        <w:t>și</w:t>
      </w:r>
      <w:r w:rsidRPr="005F0075">
        <w:rPr>
          <w:color w:val="000000" w:themeColor="text1"/>
          <w:spacing w:val="30"/>
        </w:rPr>
        <w:t xml:space="preserve"> </w:t>
      </w:r>
      <w:r w:rsidRPr="005F0075">
        <w:rPr>
          <w:color w:val="000000" w:themeColor="text1"/>
          <w:spacing w:val="-1"/>
        </w:rPr>
        <w:t>afaceri</w:t>
      </w:r>
      <w:r w:rsidRPr="005F0075">
        <w:rPr>
          <w:color w:val="000000" w:themeColor="text1"/>
          <w:spacing w:val="31"/>
        </w:rPr>
        <w:t xml:space="preserve"> </w:t>
      </w:r>
      <w:r w:rsidRPr="005F0075">
        <w:rPr>
          <w:color w:val="000000" w:themeColor="text1"/>
        </w:rPr>
        <w:t>maritime,</w:t>
      </w:r>
      <w:r w:rsidRPr="005F0075">
        <w:rPr>
          <w:color w:val="000000" w:themeColor="text1"/>
          <w:spacing w:val="30"/>
          <w:w w:val="99"/>
        </w:rPr>
        <w:t xml:space="preserve"> </w:t>
      </w:r>
      <w:r w:rsidRPr="005F0075">
        <w:rPr>
          <w:color w:val="000000" w:themeColor="text1"/>
        </w:rPr>
        <w:t>precum</w:t>
      </w:r>
      <w:r w:rsidRPr="005F0075">
        <w:rPr>
          <w:color w:val="000000" w:themeColor="text1"/>
          <w:spacing w:val="27"/>
        </w:rPr>
        <w:t xml:space="preserve"> </w:t>
      </w:r>
      <w:r w:rsidRPr="005F0075">
        <w:rPr>
          <w:color w:val="000000" w:themeColor="text1"/>
          <w:spacing w:val="-1"/>
        </w:rPr>
        <w:t>și</w:t>
      </w:r>
      <w:r w:rsidRPr="005F0075">
        <w:rPr>
          <w:color w:val="000000" w:themeColor="text1"/>
          <w:spacing w:val="28"/>
        </w:rPr>
        <w:t xml:space="preserve"> </w:t>
      </w:r>
      <w:r w:rsidRPr="005F0075">
        <w:rPr>
          <w:color w:val="000000" w:themeColor="text1"/>
        </w:rPr>
        <w:t>de</w:t>
      </w:r>
      <w:r w:rsidRPr="005F0075">
        <w:rPr>
          <w:color w:val="000000" w:themeColor="text1"/>
          <w:spacing w:val="28"/>
        </w:rPr>
        <w:t xml:space="preserve"> </w:t>
      </w:r>
      <w:r w:rsidRPr="005F0075">
        <w:rPr>
          <w:color w:val="000000" w:themeColor="text1"/>
          <w:spacing w:val="-1"/>
        </w:rPr>
        <w:t>stabilire</w:t>
      </w:r>
      <w:r w:rsidRPr="005F0075">
        <w:rPr>
          <w:color w:val="000000" w:themeColor="text1"/>
          <w:spacing w:val="28"/>
        </w:rPr>
        <w:t xml:space="preserve"> </w:t>
      </w:r>
      <w:r w:rsidRPr="005F0075">
        <w:rPr>
          <w:color w:val="000000" w:themeColor="text1"/>
        </w:rPr>
        <w:t>a</w:t>
      </w:r>
      <w:r w:rsidRPr="005F0075">
        <w:rPr>
          <w:color w:val="000000" w:themeColor="text1"/>
          <w:spacing w:val="28"/>
        </w:rPr>
        <w:t xml:space="preserve"> </w:t>
      </w:r>
      <w:r w:rsidRPr="005F0075">
        <w:rPr>
          <w:color w:val="000000" w:themeColor="text1"/>
        </w:rPr>
        <w:t>unor</w:t>
      </w:r>
      <w:r w:rsidRPr="005F0075">
        <w:rPr>
          <w:color w:val="000000" w:themeColor="text1"/>
          <w:spacing w:val="28"/>
        </w:rPr>
        <w:t xml:space="preserve"> </w:t>
      </w:r>
      <w:r w:rsidRPr="005F0075">
        <w:rPr>
          <w:color w:val="000000" w:themeColor="text1"/>
          <w:spacing w:val="-1"/>
        </w:rPr>
        <w:t>dispoziții</w:t>
      </w:r>
      <w:r w:rsidRPr="005F0075">
        <w:rPr>
          <w:color w:val="000000" w:themeColor="text1"/>
          <w:spacing w:val="28"/>
        </w:rPr>
        <w:t xml:space="preserve"> </w:t>
      </w:r>
      <w:r w:rsidRPr="005F0075">
        <w:rPr>
          <w:color w:val="000000" w:themeColor="text1"/>
        </w:rPr>
        <w:t>generale</w:t>
      </w:r>
      <w:r w:rsidRPr="005F0075">
        <w:rPr>
          <w:color w:val="000000" w:themeColor="text1"/>
          <w:spacing w:val="26"/>
        </w:rPr>
        <w:t xml:space="preserve"> </w:t>
      </w:r>
      <w:r w:rsidRPr="005F0075">
        <w:rPr>
          <w:color w:val="000000" w:themeColor="text1"/>
        </w:rPr>
        <w:t>privind</w:t>
      </w:r>
      <w:r w:rsidRPr="005F0075">
        <w:rPr>
          <w:color w:val="000000" w:themeColor="text1"/>
          <w:spacing w:val="29"/>
        </w:rPr>
        <w:t xml:space="preserve"> </w:t>
      </w:r>
      <w:r w:rsidRPr="005F0075">
        <w:rPr>
          <w:color w:val="000000" w:themeColor="text1"/>
        </w:rPr>
        <w:t>Fondul</w:t>
      </w:r>
      <w:r w:rsidRPr="005F0075">
        <w:rPr>
          <w:color w:val="000000" w:themeColor="text1"/>
          <w:spacing w:val="28"/>
        </w:rPr>
        <w:t xml:space="preserve"> </w:t>
      </w:r>
      <w:r w:rsidRPr="005F0075">
        <w:rPr>
          <w:color w:val="000000" w:themeColor="text1"/>
          <w:spacing w:val="-1"/>
        </w:rPr>
        <w:t>european</w:t>
      </w:r>
      <w:r w:rsidRPr="005F0075">
        <w:rPr>
          <w:color w:val="000000" w:themeColor="text1"/>
          <w:spacing w:val="28"/>
        </w:rPr>
        <w:t xml:space="preserve"> </w:t>
      </w:r>
      <w:r w:rsidRPr="005F0075">
        <w:rPr>
          <w:color w:val="000000" w:themeColor="text1"/>
        </w:rPr>
        <w:t>de</w:t>
      </w:r>
      <w:r w:rsidRPr="005F0075">
        <w:rPr>
          <w:color w:val="000000" w:themeColor="text1"/>
          <w:spacing w:val="29"/>
        </w:rPr>
        <w:t xml:space="preserve"> </w:t>
      </w:r>
      <w:r w:rsidRPr="005F0075">
        <w:rPr>
          <w:color w:val="000000" w:themeColor="text1"/>
        </w:rPr>
        <w:t>dezvoltare</w:t>
      </w:r>
      <w:r w:rsidRPr="005F0075">
        <w:rPr>
          <w:color w:val="000000" w:themeColor="text1"/>
          <w:spacing w:val="43"/>
          <w:w w:val="99"/>
        </w:rPr>
        <w:t xml:space="preserve"> </w:t>
      </w:r>
      <w:r w:rsidRPr="005F0075">
        <w:rPr>
          <w:color w:val="000000" w:themeColor="text1"/>
        </w:rPr>
        <w:t>regională,</w:t>
      </w:r>
      <w:r w:rsidRPr="005F0075">
        <w:rPr>
          <w:color w:val="000000" w:themeColor="text1"/>
          <w:spacing w:val="10"/>
        </w:rPr>
        <w:t xml:space="preserve"> </w:t>
      </w:r>
      <w:r w:rsidRPr="005F0075">
        <w:rPr>
          <w:color w:val="000000" w:themeColor="text1"/>
          <w:spacing w:val="-1"/>
        </w:rPr>
        <w:t>Fondul</w:t>
      </w:r>
      <w:r w:rsidRPr="005F0075">
        <w:rPr>
          <w:color w:val="000000" w:themeColor="text1"/>
          <w:spacing w:val="11"/>
        </w:rPr>
        <w:t xml:space="preserve"> </w:t>
      </w:r>
      <w:r w:rsidRPr="005F0075">
        <w:rPr>
          <w:color w:val="000000" w:themeColor="text1"/>
        </w:rPr>
        <w:t>social</w:t>
      </w:r>
      <w:r w:rsidRPr="005F0075">
        <w:rPr>
          <w:color w:val="000000" w:themeColor="text1"/>
          <w:spacing w:val="10"/>
        </w:rPr>
        <w:t xml:space="preserve"> </w:t>
      </w:r>
      <w:r w:rsidRPr="005F0075">
        <w:rPr>
          <w:color w:val="000000" w:themeColor="text1"/>
          <w:spacing w:val="-1"/>
        </w:rPr>
        <w:t>european,</w:t>
      </w:r>
      <w:r w:rsidRPr="005F0075">
        <w:rPr>
          <w:color w:val="000000" w:themeColor="text1"/>
          <w:spacing w:val="12"/>
        </w:rPr>
        <w:t xml:space="preserve"> </w:t>
      </w:r>
      <w:r w:rsidRPr="005F0075">
        <w:rPr>
          <w:color w:val="000000" w:themeColor="text1"/>
        </w:rPr>
        <w:t>Fondul</w:t>
      </w:r>
      <w:r w:rsidRPr="005F0075">
        <w:rPr>
          <w:color w:val="000000" w:themeColor="text1"/>
          <w:spacing w:val="11"/>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coeziune</w:t>
      </w:r>
      <w:r w:rsidRPr="005F0075">
        <w:rPr>
          <w:color w:val="000000" w:themeColor="text1"/>
          <w:spacing w:val="14"/>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Fondul</w:t>
      </w:r>
      <w:r w:rsidRPr="005F0075">
        <w:rPr>
          <w:color w:val="000000" w:themeColor="text1"/>
          <w:spacing w:val="9"/>
        </w:rPr>
        <w:t xml:space="preserve"> </w:t>
      </w:r>
      <w:r w:rsidRPr="005F0075">
        <w:rPr>
          <w:color w:val="000000" w:themeColor="text1"/>
        </w:rPr>
        <w:t>european</w:t>
      </w:r>
      <w:r w:rsidRPr="005F0075">
        <w:rPr>
          <w:color w:val="000000" w:themeColor="text1"/>
          <w:spacing w:val="10"/>
        </w:rPr>
        <w:t xml:space="preserve"> </w:t>
      </w:r>
      <w:r w:rsidRPr="005F0075">
        <w:rPr>
          <w:color w:val="000000" w:themeColor="text1"/>
        </w:rPr>
        <w:t>pentru</w:t>
      </w:r>
      <w:r w:rsidRPr="005F0075">
        <w:rPr>
          <w:color w:val="000000" w:themeColor="text1"/>
          <w:spacing w:val="12"/>
        </w:rPr>
        <w:t xml:space="preserve"> </w:t>
      </w:r>
      <w:r w:rsidRPr="005F0075">
        <w:rPr>
          <w:color w:val="000000" w:themeColor="text1"/>
        </w:rPr>
        <w:t>pescuit</w:t>
      </w:r>
      <w:r w:rsidRPr="005F0075">
        <w:rPr>
          <w:color w:val="000000" w:themeColor="text1"/>
          <w:spacing w:val="23"/>
          <w:w w:val="99"/>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afaceri</w:t>
      </w:r>
      <w:r w:rsidRPr="005F0075">
        <w:rPr>
          <w:color w:val="000000" w:themeColor="text1"/>
          <w:spacing w:val="-9"/>
        </w:rPr>
        <w:t xml:space="preserve"> </w:t>
      </w:r>
      <w:r w:rsidRPr="005F0075">
        <w:rPr>
          <w:color w:val="000000" w:themeColor="text1"/>
        </w:rPr>
        <w:t>maritime;</w:t>
      </w:r>
    </w:p>
    <w:p w:rsidR="008F3E83" w:rsidRPr="005F0075" w:rsidRDefault="000801B2">
      <w:pPr>
        <w:spacing w:line="276" w:lineRule="auto"/>
        <w:ind w:left="119" w:right="1915"/>
        <w:rPr>
          <w:rFonts w:ascii="Trebuchet MS" w:eastAsia="Trebuchet MS" w:hAnsi="Trebuchet MS" w:cs="Trebuchet MS"/>
          <w:color w:val="000000" w:themeColor="text1"/>
        </w:rPr>
      </w:pPr>
      <w:r w:rsidRPr="005F0075">
        <w:rPr>
          <w:rFonts w:ascii="Trebuchet MS" w:hAnsi="Trebuchet MS"/>
          <w:b/>
          <w:color w:val="000000" w:themeColor="text1"/>
          <w:spacing w:val="-1"/>
        </w:rPr>
        <w:t>Actul</w:t>
      </w:r>
      <w:r w:rsidRPr="005F0075">
        <w:rPr>
          <w:rFonts w:ascii="Trebuchet MS" w:hAnsi="Trebuchet MS"/>
          <w:b/>
          <w:color w:val="000000" w:themeColor="text1"/>
          <w:spacing w:val="-6"/>
        </w:rPr>
        <w:t xml:space="preserve"> </w:t>
      </w:r>
      <w:r w:rsidRPr="005F0075">
        <w:rPr>
          <w:rFonts w:ascii="Trebuchet MS" w:hAnsi="Trebuchet MS"/>
          <w:b/>
          <w:color w:val="000000" w:themeColor="text1"/>
        </w:rPr>
        <w:t>Delegat</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(UE)</w:t>
      </w:r>
      <w:r w:rsidRPr="005F0075">
        <w:rPr>
          <w:rFonts w:ascii="Trebuchet MS" w:hAnsi="Trebuchet MS"/>
          <w:b/>
          <w:color w:val="000000" w:themeColor="text1"/>
          <w:spacing w:val="-7"/>
        </w:rPr>
        <w:t xml:space="preserve"> </w:t>
      </w:r>
      <w:r w:rsidRPr="005F0075">
        <w:rPr>
          <w:rFonts w:ascii="Trebuchet MS" w:hAnsi="Trebuchet MS"/>
          <w:b/>
          <w:color w:val="000000" w:themeColor="text1"/>
        </w:rPr>
        <w:t>nr.</w:t>
      </w:r>
      <w:r w:rsidRPr="005F0075">
        <w:rPr>
          <w:rFonts w:ascii="Trebuchet MS" w:hAnsi="Trebuchet MS"/>
          <w:b/>
          <w:color w:val="000000" w:themeColor="text1"/>
          <w:spacing w:val="-6"/>
        </w:rPr>
        <w:t xml:space="preserve"> </w:t>
      </w:r>
      <w:r w:rsidRPr="005F0075">
        <w:rPr>
          <w:rFonts w:ascii="Trebuchet MS" w:hAnsi="Trebuchet MS"/>
          <w:b/>
          <w:color w:val="000000" w:themeColor="text1"/>
          <w:spacing w:val="-1"/>
        </w:rPr>
        <w:t>480/2014</w:t>
      </w:r>
      <w:r w:rsidRPr="005F0075">
        <w:rPr>
          <w:rFonts w:ascii="Trebuchet MS" w:hAnsi="Trebuchet MS"/>
          <w:b/>
          <w:color w:val="000000" w:themeColor="text1"/>
          <w:spacing w:val="-5"/>
        </w:rPr>
        <w:t xml:space="preserve"> </w:t>
      </w:r>
      <w:r w:rsidRPr="005F0075">
        <w:rPr>
          <w:rFonts w:ascii="Trebuchet MS" w:hAnsi="Trebuchet MS"/>
          <w:color w:val="000000" w:themeColor="text1"/>
        </w:rPr>
        <w:t>de</w:t>
      </w:r>
      <w:r w:rsidRPr="005F0075">
        <w:rPr>
          <w:rFonts w:ascii="Trebuchet MS" w:hAnsi="Trebuchet MS"/>
          <w:color w:val="000000" w:themeColor="text1"/>
          <w:spacing w:val="-7"/>
        </w:rPr>
        <w:t xml:space="preserve"> </w:t>
      </w:r>
      <w:r w:rsidRPr="005F0075">
        <w:rPr>
          <w:rFonts w:ascii="Trebuchet MS" w:hAnsi="Trebuchet MS"/>
          <w:color w:val="000000" w:themeColor="text1"/>
        </w:rPr>
        <w:t>completare</w:t>
      </w:r>
      <w:r w:rsidRPr="005F0075">
        <w:rPr>
          <w:rFonts w:ascii="Trebuchet MS" w:hAnsi="Trebuchet MS"/>
          <w:color w:val="000000" w:themeColor="text1"/>
          <w:spacing w:val="-6"/>
        </w:rPr>
        <w:t xml:space="preserve"> </w:t>
      </w:r>
      <w:r w:rsidRPr="005F0075">
        <w:rPr>
          <w:rFonts w:ascii="Trebuchet MS" w:hAnsi="Trebuchet MS"/>
          <w:color w:val="000000" w:themeColor="text1"/>
        </w:rPr>
        <w:t>a</w:t>
      </w:r>
      <w:r w:rsidRPr="005F0075">
        <w:rPr>
          <w:rFonts w:ascii="Trebuchet MS" w:hAnsi="Trebuchet MS"/>
          <w:color w:val="000000" w:themeColor="text1"/>
          <w:spacing w:val="-7"/>
        </w:rPr>
        <w:t xml:space="preserve"> </w:t>
      </w:r>
      <w:r w:rsidRPr="005F0075">
        <w:rPr>
          <w:rFonts w:ascii="Trebuchet MS" w:hAnsi="Trebuchet MS"/>
          <w:color w:val="000000" w:themeColor="text1"/>
        </w:rPr>
        <w:t>R</w:t>
      </w:r>
      <w:r w:rsidRPr="005F0075">
        <w:rPr>
          <w:rFonts w:ascii="Trebuchet MS" w:hAnsi="Trebuchet MS"/>
          <w:color w:val="000000" w:themeColor="text1"/>
          <w:spacing w:val="-7"/>
        </w:rPr>
        <w:t xml:space="preserve"> </w:t>
      </w:r>
      <w:r w:rsidRPr="005F0075">
        <w:rPr>
          <w:rFonts w:ascii="Trebuchet MS" w:hAnsi="Trebuchet MS"/>
          <w:color w:val="000000" w:themeColor="text1"/>
        </w:rPr>
        <w:t>(UE)</w:t>
      </w:r>
      <w:r w:rsidRPr="005F0075">
        <w:rPr>
          <w:rFonts w:ascii="Trebuchet MS" w:hAnsi="Trebuchet MS"/>
          <w:color w:val="000000" w:themeColor="text1"/>
          <w:spacing w:val="-6"/>
        </w:rPr>
        <w:t xml:space="preserve"> </w:t>
      </w:r>
      <w:r w:rsidRPr="005F0075">
        <w:rPr>
          <w:rFonts w:ascii="Trebuchet MS" w:hAnsi="Trebuchet MS"/>
          <w:color w:val="000000" w:themeColor="text1"/>
        </w:rPr>
        <w:t>nr.</w:t>
      </w:r>
      <w:r w:rsidRPr="005F0075">
        <w:rPr>
          <w:rFonts w:ascii="Trebuchet MS" w:hAnsi="Trebuchet MS"/>
          <w:color w:val="000000" w:themeColor="text1"/>
          <w:spacing w:val="-7"/>
        </w:rPr>
        <w:t xml:space="preserve"> </w:t>
      </w:r>
      <w:r w:rsidRPr="005F0075">
        <w:rPr>
          <w:rFonts w:ascii="Trebuchet MS" w:hAnsi="Trebuchet MS"/>
          <w:color w:val="000000" w:themeColor="text1"/>
        </w:rPr>
        <w:t>1303/2013;</w:t>
      </w:r>
      <w:r w:rsidRPr="005F0075">
        <w:rPr>
          <w:rFonts w:ascii="Trebuchet MS" w:hAnsi="Trebuchet MS"/>
          <w:color w:val="000000" w:themeColor="text1"/>
          <w:spacing w:val="28"/>
          <w:w w:val="99"/>
        </w:rPr>
        <w:t xml:space="preserve"> </w:t>
      </w:r>
      <w:r w:rsidRPr="005F0075">
        <w:rPr>
          <w:rFonts w:ascii="Trebuchet MS" w:hAnsi="Trebuchet MS"/>
          <w:b/>
          <w:color w:val="000000" w:themeColor="text1"/>
        </w:rPr>
        <w:t>R</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(UE)</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nr.</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215/2014</w:t>
      </w:r>
      <w:r w:rsidRPr="005F0075">
        <w:rPr>
          <w:rFonts w:ascii="Trebuchet MS" w:hAnsi="Trebuchet MS"/>
          <w:b/>
          <w:color w:val="000000" w:themeColor="text1"/>
          <w:spacing w:val="-4"/>
        </w:rPr>
        <w:t xml:space="preserve"> </w:t>
      </w:r>
      <w:r w:rsidRPr="005F0075">
        <w:rPr>
          <w:rFonts w:ascii="Trebuchet MS" w:hAnsi="Trebuchet MS"/>
          <w:color w:val="000000" w:themeColor="text1"/>
        </w:rPr>
        <w:t>al</w:t>
      </w:r>
      <w:r w:rsidRPr="005F0075">
        <w:rPr>
          <w:rFonts w:ascii="Trebuchet MS" w:hAnsi="Trebuchet MS"/>
          <w:color w:val="000000" w:themeColor="text1"/>
          <w:spacing w:val="-5"/>
        </w:rPr>
        <w:t xml:space="preserve"> </w:t>
      </w:r>
      <w:r w:rsidRPr="005F0075">
        <w:rPr>
          <w:rFonts w:ascii="Trebuchet MS" w:hAnsi="Trebuchet MS"/>
          <w:color w:val="000000" w:themeColor="text1"/>
        </w:rPr>
        <w:t>Comisiei</w:t>
      </w:r>
      <w:r w:rsidRPr="005F0075">
        <w:rPr>
          <w:rFonts w:ascii="Trebuchet MS" w:hAnsi="Trebuchet MS"/>
          <w:color w:val="000000" w:themeColor="text1"/>
          <w:spacing w:val="-4"/>
        </w:rPr>
        <w:t xml:space="preserve"> </w:t>
      </w:r>
      <w:r w:rsidRPr="005F0075">
        <w:rPr>
          <w:rFonts w:ascii="Trebuchet MS" w:hAnsi="Trebuchet MS"/>
          <w:color w:val="000000" w:themeColor="text1"/>
        </w:rPr>
        <w:t>de</w:t>
      </w:r>
      <w:r w:rsidRPr="005F0075">
        <w:rPr>
          <w:rFonts w:ascii="Trebuchet MS" w:hAnsi="Trebuchet MS"/>
          <w:color w:val="000000" w:themeColor="text1"/>
          <w:spacing w:val="-4"/>
        </w:rPr>
        <w:t xml:space="preserve"> </w:t>
      </w:r>
      <w:r w:rsidRPr="005F0075">
        <w:rPr>
          <w:rFonts w:ascii="Trebuchet MS" w:hAnsi="Trebuchet MS"/>
          <w:color w:val="000000" w:themeColor="text1"/>
        </w:rPr>
        <w:t>completare</w:t>
      </w:r>
      <w:r w:rsidRPr="005F0075">
        <w:rPr>
          <w:rFonts w:ascii="Trebuchet MS" w:hAnsi="Trebuchet MS"/>
          <w:color w:val="000000" w:themeColor="text1"/>
          <w:spacing w:val="-5"/>
        </w:rPr>
        <w:t xml:space="preserve"> </w:t>
      </w:r>
      <w:r w:rsidRPr="005F0075">
        <w:rPr>
          <w:rFonts w:ascii="Trebuchet MS" w:hAnsi="Trebuchet MS"/>
          <w:color w:val="000000" w:themeColor="text1"/>
        </w:rPr>
        <w:t>a</w:t>
      </w:r>
      <w:r w:rsidRPr="005F0075">
        <w:rPr>
          <w:rFonts w:ascii="Trebuchet MS" w:hAnsi="Trebuchet MS"/>
          <w:color w:val="000000" w:themeColor="text1"/>
          <w:spacing w:val="-6"/>
        </w:rPr>
        <w:t xml:space="preserve"> </w:t>
      </w:r>
      <w:r w:rsidRPr="005F0075">
        <w:rPr>
          <w:rFonts w:ascii="Trebuchet MS" w:hAnsi="Trebuchet MS"/>
          <w:color w:val="000000" w:themeColor="text1"/>
        </w:rPr>
        <w:t>R</w:t>
      </w:r>
      <w:r w:rsidRPr="005F0075">
        <w:rPr>
          <w:rFonts w:ascii="Trebuchet MS" w:hAnsi="Trebuchet MS"/>
          <w:color w:val="000000" w:themeColor="text1"/>
          <w:spacing w:val="-6"/>
        </w:rPr>
        <w:t xml:space="preserve"> </w:t>
      </w:r>
      <w:r w:rsidRPr="005F0075">
        <w:rPr>
          <w:rFonts w:ascii="Trebuchet MS" w:hAnsi="Trebuchet MS"/>
          <w:color w:val="000000" w:themeColor="text1"/>
        </w:rPr>
        <w:t>(UE)</w:t>
      </w:r>
      <w:r w:rsidRPr="005F0075">
        <w:rPr>
          <w:rFonts w:ascii="Trebuchet MS" w:hAnsi="Trebuchet MS"/>
          <w:color w:val="000000" w:themeColor="text1"/>
          <w:spacing w:val="-4"/>
        </w:rPr>
        <w:t xml:space="preserve"> </w:t>
      </w:r>
      <w:r w:rsidRPr="005F0075">
        <w:rPr>
          <w:rFonts w:ascii="Trebuchet MS" w:hAnsi="Trebuchet MS"/>
          <w:color w:val="000000" w:themeColor="text1"/>
        </w:rPr>
        <w:t>nr.</w:t>
      </w:r>
      <w:r w:rsidRPr="005F0075">
        <w:rPr>
          <w:rFonts w:ascii="Trebuchet MS" w:hAnsi="Trebuchet MS"/>
          <w:color w:val="000000" w:themeColor="text1"/>
          <w:spacing w:val="-5"/>
        </w:rPr>
        <w:t xml:space="preserve"> </w:t>
      </w:r>
      <w:r w:rsidRPr="005F0075">
        <w:rPr>
          <w:rFonts w:ascii="Trebuchet MS" w:hAnsi="Trebuchet MS"/>
          <w:color w:val="000000" w:themeColor="text1"/>
        </w:rPr>
        <w:t>1303/2013.</w:t>
      </w:r>
      <w:r w:rsidRPr="005F0075">
        <w:rPr>
          <w:rFonts w:ascii="Trebuchet MS" w:hAnsi="Trebuchet MS"/>
          <w:color w:val="000000" w:themeColor="text1"/>
          <w:spacing w:val="27"/>
          <w:w w:val="99"/>
        </w:rPr>
        <w:t xml:space="preserve"> </w:t>
      </w:r>
      <w:r w:rsidRPr="005F0075">
        <w:rPr>
          <w:rFonts w:ascii="Trebuchet MS" w:hAnsi="Trebuchet MS"/>
          <w:b/>
          <w:color w:val="000000" w:themeColor="text1"/>
          <w:spacing w:val="-1"/>
        </w:rPr>
        <w:t>Legislaţie</w:t>
      </w:r>
      <w:r w:rsidRPr="005F0075">
        <w:rPr>
          <w:rFonts w:ascii="Trebuchet MS" w:hAnsi="Trebuchet MS"/>
          <w:b/>
          <w:color w:val="000000" w:themeColor="text1"/>
          <w:spacing w:val="-20"/>
        </w:rPr>
        <w:t xml:space="preserve"> </w:t>
      </w:r>
      <w:r w:rsidRPr="005F0075">
        <w:rPr>
          <w:rFonts w:ascii="Trebuchet MS" w:hAnsi="Trebuchet MS"/>
          <w:b/>
          <w:color w:val="000000" w:themeColor="text1"/>
          <w:spacing w:val="-1"/>
        </w:rPr>
        <w:t>Naţională</w:t>
      </w:r>
    </w:p>
    <w:p w:rsidR="008F3E83" w:rsidRPr="005F0075" w:rsidRDefault="000801B2">
      <w:pPr>
        <w:pStyle w:val="BodyText"/>
        <w:spacing w:line="276" w:lineRule="auto"/>
        <w:ind w:left="118" w:right="118"/>
        <w:jc w:val="both"/>
        <w:rPr>
          <w:rFonts w:cs="Trebuchet MS"/>
          <w:color w:val="000000" w:themeColor="text1"/>
        </w:rPr>
      </w:pPr>
      <w:r w:rsidRPr="005F0075">
        <w:rPr>
          <w:b/>
          <w:color w:val="000000" w:themeColor="text1"/>
          <w:spacing w:val="-1"/>
        </w:rPr>
        <w:t>Legea</w:t>
      </w:r>
      <w:r w:rsidRPr="005F0075">
        <w:rPr>
          <w:b/>
          <w:color w:val="000000" w:themeColor="text1"/>
          <w:spacing w:val="43"/>
        </w:rPr>
        <w:t xml:space="preserve"> </w:t>
      </w:r>
      <w:r w:rsidRPr="005F0075">
        <w:rPr>
          <w:b/>
          <w:color w:val="000000" w:themeColor="text1"/>
        </w:rPr>
        <w:t>nr.</w:t>
      </w:r>
      <w:r w:rsidRPr="005F0075">
        <w:rPr>
          <w:b/>
          <w:color w:val="000000" w:themeColor="text1"/>
          <w:spacing w:val="46"/>
        </w:rPr>
        <w:t xml:space="preserve"> </w:t>
      </w:r>
      <w:r w:rsidRPr="005F0075">
        <w:rPr>
          <w:b/>
          <w:color w:val="000000" w:themeColor="text1"/>
          <w:spacing w:val="-1"/>
        </w:rPr>
        <w:t>346/2004</w:t>
      </w:r>
      <w:r w:rsidRPr="005F0075">
        <w:rPr>
          <w:b/>
          <w:color w:val="000000" w:themeColor="text1"/>
          <w:spacing w:val="46"/>
        </w:rPr>
        <w:t xml:space="preserve"> </w:t>
      </w:r>
      <w:r w:rsidRPr="005F0075">
        <w:rPr>
          <w:color w:val="000000" w:themeColor="text1"/>
          <w:spacing w:val="-1"/>
        </w:rPr>
        <w:t>privind</w:t>
      </w:r>
      <w:r w:rsidRPr="005F0075">
        <w:rPr>
          <w:color w:val="000000" w:themeColor="text1"/>
          <w:spacing w:val="45"/>
        </w:rPr>
        <w:t xml:space="preserve"> </w:t>
      </w:r>
      <w:r w:rsidRPr="005F0075">
        <w:rPr>
          <w:color w:val="000000" w:themeColor="text1"/>
          <w:spacing w:val="-1"/>
        </w:rPr>
        <w:t>stimularea</w:t>
      </w:r>
      <w:r w:rsidRPr="005F0075">
        <w:rPr>
          <w:color w:val="000000" w:themeColor="text1"/>
          <w:spacing w:val="46"/>
        </w:rPr>
        <w:t xml:space="preserve"> </w:t>
      </w:r>
      <w:r w:rsidRPr="005F0075">
        <w:rPr>
          <w:color w:val="000000" w:themeColor="text1"/>
          <w:spacing w:val="-1"/>
        </w:rPr>
        <w:t>înființării</w:t>
      </w:r>
      <w:r w:rsidRPr="005F0075">
        <w:rPr>
          <w:color w:val="000000" w:themeColor="text1"/>
          <w:spacing w:val="44"/>
        </w:rPr>
        <w:t xml:space="preserve"> </w:t>
      </w:r>
      <w:r w:rsidRPr="005F0075">
        <w:rPr>
          <w:color w:val="000000" w:themeColor="text1"/>
          <w:spacing w:val="-1"/>
        </w:rPr>
        <w:t>și</w:t>
      </w:r>
      <w:r w:rsidRPr="005F0075">
        <w:rPr>
          <w:color w:val="000000" w:themeColor="text1"/>
          <w:spacing w:val="45"/>
        </w:rPr>
        <w:t xml:space="preserve"> </w:t>
      </w:r>
      <w:r w:rsidRPr="005F0075">
        <w:rPr>
          <w:color w:val="000000" w:themeColor="text1"/>
        </w:rPr>
        <w:t>dezvoltării</w:t>
      </w:r>
      <w:r w:rsidRPr="005F0075">
        <w:rPr>
          <w:color w:val="000000" w:themeColor="text1"/>
          <w:spacing w:val="44"/>
        </w:rPr>
        <w:t xml:space="preserve"> </w:t>
      </w:r>
      <w:r w:rsidRPr="005F0075">
        <w:rPr>
          <w:color w:val="000000" w:themeColor="text1"/>
          <w:spacing w:val="-1"/>
        </w:rPr>
        <w:t>întreprinderilor</w:t>
      </w:r>
      <w:r w:rsidRPr="005F0075">
        <w:rPr>
          <w:color w:val="000000" w:themeColor="text1"/>
          <w:spacing w:val="45"/>
        </w:rPr>
        <w:t xml:space="preserve"> </w:t>
      </w:r>
      <w:r w:rsidRPr="005F0075">
        <w:rPr>
          <w:color w:val="000000" w:themeColor="text1"/>
        </w:rPr>
        <w:t>mici</w:t>
      </w:r>
      <w:r w:rsidRPr="005F0075">
        <w:rPr>
          <w:color w:val="000000" w:themeColor="text1"/>
          <w:spacing w:val="45"/>
        </w:rPr>
        <w:t xml:space="preserve"> </w:t>
      </w:r>
      <w:r w:rsidRPr="005F0075">
        <w:rPr>
          <w:color w:val="000000" w:themeColor="text1"/>
          <w:spacing w:val="-1"/>
        </w:rPr>
        <w:t>și</w:t>
      </w:r>
      <w:r w:rsidRPr="005F0075">
        <w:rPr>
          <w:color w:val="000000" w:themeColor="text1"/>
          <w:spacing w:val="65"/>
          <w:w w:val="99"/>
        </w:rPr>
        <w:t xml:space="preserve"> </w:t>
      </w:r>
      <w:r w:rsidRPr="005F0075">
        <w:rPr>
          <w:color w:val="000000" w:themeColor="text1"/>
        </w:rPr>
        <w:t>mijlocii</w:t>
      </w:r>
      <w:r w:rsidRPr="005F0075">
        <w:rPr>
          <w:color w:val="000000" w:themeColor="text1"/>
          <w:spacing w:val="-8"/>
        </w:rPr>
        <w:t xml:space="preserve"> </w:t>
      </w:r>
      <w:r w:rsidRPr="005F0075">
        <w:rPr>
          <w:color w:val="000000" w:themeColor="text1"/>
        </w:rPr>
        <w:t>cu</w:t>
      </w:r>
      <w:r w:rsidRPr="005F0075">
        <w:rPr>
          <w:color w:val="000000" w:themeColor="text1"/>
          <w:spacing w:val="-6"/>
        </w:rPr>
        <w:t xml:space="preserve"> </w:t>
      </w:r>
      <w:r w:rsidRPr="005F0075">
        <w:rPr>
          <w:color w:val="000000" w:themeColor="text1"/>
          <w:spacing w:val="-1"/>
        </w:rPr>
        <w:t>modificările</w:t>
      </w:r>
      <w:r w:rsidRPr="005F0075">
        <w:rPr>
          <w:color w:val="000000" w:themeColor="text1"/>
          <w:spacing w:val="51"/>
        </w:rPr>
        <w:t xml:space="preserve"> </w:t>
      </w:r>
      <w:r w:rsidRPr="005F0075">
        <w:rPr>
          <w:color w:val="000000" w:themeColor="text1"/>
          <w:spacing w:val="-1"/>
        </w:rPr>
        <w:t>şi</w:t>
      </w:r>
      <w:r w:rsidRPr="005F0075">
        <w:rPr>
          <w:color w:val="000000" w:themeColor="text1"/>
          <w:spacing w:val="-9"/>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rPr>
        <w:t>ulterioare;</w:t>
      </w:r>
    </w:p>
    <w:p w:rsidR="008F3E83" w:rsidRPr="005F0075" w:rsidRDefault="000801B2">
      <w:pPr>
        <w:pStyle w:val="BodyText"/>
        <w:spacing w:line="276" w:lineRule="auto"/>
        <w:ind w:right="116"/>
        <w:jc w:val="both"/>
        <w:rPr>
          <w:rFonts w:cs="Trebuchet MS"/>
          <w:color w:val="000000" w:themeColor="text1"/>
        </w:rPr>
      </w:pPr>
      <w:r w:rsidRPr="005F0075">
        <w:rPr>
          <w:b/>
          <w:color w:val="000000" w:themeColor="text1"/>
        </w:rPr>
        <w:t>Ordonanță</w:t>
      </w:r>
      <w:r w:rsidRPr="005F0075">
        <w:rPr>
          <w:b/>
          <w:color w:val="000000" w:themeColor="text1"/>
          <w:spacing w:val="7"/>
        </w:rPr>
        <w:t xml:space="preserve"> </w:t>
      </w:r>
      <w:r w:rsidRPr="005F0075">
        <w:rPr>
          <w:b/>
          <w:color w:val="000000" w:themeColor="text1"/>
          <w:spacing w:val="-1"/>
        </w:rPr>
        <w:t>de</w:t>
      </w:r>
      <w:r w:rsidRPr="005F0075">
        <w:rPr>
          <w:b/>
          <w:color w:val="000000" w:themeColor="text1"/>
          <w:spacing w:val="6"/>
        </w:rPr>
        <w:t xml:space="preserve"> </w:t>
      </w:r>
      <w:r w:rsidRPr="005F0075">
        <w:rPr>
          <w:b/>
          <w:color w:val="000000" w:themeColor="text1"/>
          <w:spacing w:val="-1"/>
        </w:rPr>
        <w:t>urgență</w:t>
      </w:r>
      <w:r w:rsidRPr="005F0075">
        <w:rPr>
          <w:b/>
          <w:color w:val="000000" w:themeColor="text1"/>
          <w:spacing w:val="7"/>
        </w:rPr>
        <w:t xml:space="preserve"> </w:t>
      </w:r>
      <w:r w:rsidRPr="005F0075">
        <w:rPr>
          <w:b/>
          <w:color w:val="000000" w:themeColor="text1"/>
          <w:spacing w:val="-1"/>
        </w:rPr>
        <w:t>nr.</w:t>
      </w:r>
      <w:r w:rsidRPr="005F0075">
        <w:rPr>
          <w:b/>
          <w:color w:val="000000" w:themeColor="text1"/>
          <w:spacing w:val="6"/>
        </w:rPr>
        <w:t xml:space="preserve"> </w:t>
      </w:r>
      <w:r w:rsidRPr="005F0075">
        <w:rPr>
          <w:b/>
          <w:color w:val="000000" w:themeColor="text1"/>
          <w:spacing w:val="-1"/>
        </w:rPr>
        <w:t>44/2008</w:t>
      </w:r>
      <w:r w:rsidRPr="005F0075">
        <w:rPr>
          <w:b/>
          <w:color w:val="000000" w:themeColor="text1"/>
          <w:spacing w:val="7"/>
        </w:rPr>
        <w:t xml:space="preserve"> </w:t>
      </w:r>
      <w:r w:rsidRPr="005F0075">
        <w:rPr>
          <w:color w:val="000000" w:themeColor="text1"/>
          <w:spacing w:val="-1"/>
        </w:rPr>
        <w:t>privind</w:t>
      </w:r>
      <w:r w:rsidRPr="005F0075">
        <w:rPr>
          <w:color w:val="000000" w:themeColor="text1"/>
          <w:spacing w:val="7"/>
        </w:rPr>
        <w:t xml:space="preserve"> </w:t>
      </w:r>
      <w:r w:rsidRPr="005F0075">
        <w:rPr>
          <w:color w:val="000000" w:themeColor="text1"/>
          <w:spacing w:val="-1"/>
        </w:rPr>
        <w:t>desfășurarea</w:t>
      </w:r>
      <w:r w:rsidRPr="005F0075">
        <w:rPr>
          <w:color w:val="000000" w:themeColor="text1"/>
          <w:spacing w:val="6"/>
        </w:rPr>
        <w:t xml:space="preserve"> </w:t>
      </w:r>
      <w:r w:rsidRPr="005F0075">
        <w:rPr>
          <w:color w:val="000000" w:themeColor="text1"/>
          <w:spacing w:val="-1"/>
        </w:rPr>
        <w:t>activităților</w:t>
      </w:r>
      <w:r w:rsidRPr="005F0075">
        <w:rPr>
          <w:color w:val="000000" w:themeColor="text1"/>
          <w:spacing w:val="7"/>
        </w:rPr>
        <w:t xml:space="preserve"> </w:t>
      </w:r>
      <w:r w:rsidRPr="005F0075">
        <w:rPr>
          <w:color w:val="000000" w:themeColor="text1"/>
          <w:spacing w:val="-1"/>
        </w:rPr>
        <w:t>economice</w:t>
      </w:r>
      <w:r w:rsidRPr="005F0075">
        <w:rPr>
          <w:color w:val="000000" w:themeColor="text1"/>
          <w:spacing w:val="9"/>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către</w:t>
      </w:r>
      <w:r w:rsidRPr="005F0075">
        <w:rPr>
          <w:color w:val="000000" w:themeColor="text1"/>
          <w:spacing w:val="67"/>
          <w:w w:val="99"/>
        </w:rPr>
        <w:t xml:space="preserve"> </w:t>
      </w:r>
      <w:r w:rsidRPr="005F0075">
        <w:rPr>
          <w:color w:val="000000" w:themeColor="text1"/>
        </w:rPr>
        <w:t>persoanele</w:t>
      </w:r>
      <w:r w:rsidRPr="005F0075">
        <w:rPr>
          <w:color w:val="000000" w:themeColor="text1"/>
          <w:spacing w:val="62"/>
        </w:rPr>
        <w:t xml:space="preserve"> </w:t>
      </w:r>
      <w:r w:rsidRPr="005F0075">
        <w:rPr>
          <w:color w:val="000000" w:themeColor="text1"/>
        </w:rPr>
        <w:t>fizice</w:t>
      </w:r>
      <w:r w:rsidRPr="005F0075">
        <w:rPr>
          <w:color w:val="000000" w:themeColor="text1"/>
          <w:spacing w:val="60"/>
        </w:rPr>
        <w:t xml:space="preserve"> </w:t>
      </w:r>
      <w:r w:rsidRPr="005F0075">
        <w:rPr>
          <w:color w:val="000000" w:themeColor="text1"/>
          <w:spacing w:val="-1"/>
        </w:rPr>
        <w:t>autorizate,</w:t>
      </w:r>
      <w:r w:rsidRPr="005F0075">
        <w:rPr>
          <w:color w:val="000000" w:themeColor="text1"/>
          <w:spacing w:val="62"/>
        </w:rPr>
        <w:t xml:space="preserve"> </w:t>
      </w:r>
      <w:r w:rsidRPr="005F0075">
        <w:rPr>
          <w:color w:val="000000" w:themeColor="text1"/>
        </w:rPr>
        <w:t>întreprinderile</w:t>
      </w:r>
      <w:r w:rsidRPr="005F0075">
        <w:rPr>
          <w:color w:val="000000" w:themeColor="text1"/>
          <w:spacing w:val="61"/>
        </w:rPr>
        <w:t xml:space="preserve"> </w:t>
      </w:r>
      <w:r w:rsidRPr="005F0075">
        <w:rPr>
          <w:color w:val="000000" w:themeColor="text1"/>
        </w:rPr>
        <w:t>individuale</w:t>
      </w:r>
      <w:r w:rsidRPr="005F0075">
        <w:rPr>
          <w:color w:val="000000" w:themeColor="text1"/>
          <w:spacing w:val="64"/>
        </w:rPr>
        <w:t xml:space="preserve"> </w:t>
      </w:r>
      <w:r w:rsidRPr="005F0075">
        <w:rPr>
          <w:color w:val="000000" w:themeColor="text1"/>
          <w:spacing w:val="-1"/>
        </w:rPr>
        <w:t>și</w:t>
      </w:r>
      <w:r w:rsidRPr="005F0075">
        <w:rPr>
          <w:color w:val="000000" w:themeColor="text1"/>
          <w:spacing w:val="61"/>
        </w:rPr>
        <w:t xml:space="preserve"> </w:t>
      </w:r>
      <w:r w:rsidRPr="005F0075">
        <w:rPr>
          <w:color w:val="000000" w:themeColor="text1"/>
        </w:rPr>
        <w:t>întreprinderile</w:t>
      </w:r>
      <w:r w:rsidRPr="005F0075">
        <w:rPr>
          <w:color w:val="000000" w:themeColor="text1"/>
          <w:spacing w:val="61"/>
        </w:rPr>
        <w:t xml:space="preserve"> </w:t>
      </w:r>
      <w:r w:rsidRPr="005F0075">
        <w:rPr>
          <w:color w:val="000000" w:themeColor="text1"/>
        </w:rPr>
        <w:t>familiale</w:t>
      </w:r>
      <w:r w:rsidRPr="005F0075">
        <w:rPr>
          <w:color w:val="000000" w:themeColor="text1"/>
          <w:spacing w:val="59"/>
        </w:rPr>
        <w:t xml:space="preserve"> </w:t>
      </w:r>
      <w:r w:rsidRPr="005F0075">
        <w:rPr>
          <w:color w:val="000000" w:themeColor="text1"/>
        </w:rPr>
        <w:t>cu</w:t>
      </w:r>
      <w:r w:rsidRPr="005F0075">
        <w:rPr>
          <w:color w:val="000000" w:themeColor="text1"/>
          <w:spacing w:val="25"/>
          <w:w w:val="99"/>
        </w:rPr>
        <w:t xml:space="preserve"> </w:t>
      </w:r>
      <w:r w:rsidRPr="005F0075">
        <w:rPr>
          <w:color w:val="000000" w:themeColor="text1"/>
          <w:spacing w:val="-1"/>
        </w:rPr>
        <w:t>modificările</w:t>
      </w:r>
      <w:r w:rsidRPr="005F0075">
        <w:rPr>
          <w:color w:val="000000" w:themeColor="text1"/>
          <w:spacing w:val="-13"/>
        </w:rPr>
        <w:t xml:space="preserve"> </w:t>
      </w:r>
      <w:r w:rsidRPr="005F0075">
        <w:rPr>
          <w:color w:val="000000" w:themeColor="text1"/>
          <w:spacing w:val="-1"/>
        </w:rPr>
        <w:t>și</w:t>
      </w:r>
      <w:r w:rsidRPr="005F0075">
        <w:rPr>
          <w:color w:val="000000" w:themeColor="text1"/>
          <w:spacing w:val="-13"/>
        </w:rPr>
        <w:t xml:space="preserve"> </w:t>
      </w:r>
      <w:r w:rsidRPr="005F0075">
        <w:rPr>
          <w:color w:val="000000" w:themeColor="text1"/>
        </w:rPr>
        <w:t>completările</w:t>
      </w:r>
      <w:r w:rsidRPr="005F0075">
        <w:rPr>
          <w:color w:val="000000" w:themeColor="text1"/>
          <w:spacing w:val="-13"/>
        </w:rPr>
        <w:t xml:space="preserve"> </w:t>
      </w:r>
      <w:r w:rsidRPr="005F0075">
        <w:rPr>
          <w:color w:val="000000" w:themeColor="text1"/>
          <w:spacing w:val="-1"/>
        </w:rPr>
        <w:t>ulterioare;</w:t>
      </w:r>
    </w:p>
    <w:p w:rsidR="008F3E83" w:rsidRPr="005F0075" w:rsidRDefault="000801B2">
      <w:pPr>
        <w:pStyle w:val="BodyText"/>
        <w:spacing w:line="275" w:lineRule="auto"/>
        <w:ind w:left="120" w:right="116" w:hanging="1"/>
        <w:jc w:val="both"/>
        <w:rPr>
          <w:rFonts w:cs="Trebuchet MS"/>
          <w:color w:val="000000" w:themeColor="text1"/>
        </w:rPr>
      </w:pPr>
      <w:r w:rsidRPr="005F0075">
        <w:rPr>
          <w:b/>
          <w:color w:val="000000" w:themeColor="text1"/>
        </w:rPr>
        <w:t>Ordonanţa</w:t>
      </w:r>
      <w:r w:rsidRPr="005F0075">
        <w:rPr>
          <w:b/>
          <w:color w:val="000000" w:themeColor="text1"/>
          <w:spacing w:val="14"/>
        </w:rPr>
        <w:t xml:space="preserve"> </w:t>
      </w:r>
      <w:r w:rsidRPr="005F0075">
        <w:rPr>
          <w:b/>
          <w:color w:val="000000" w:themeColor="text1"/>
          <w:spacing w:val="-1"/>
        </w:rPr>
        <w:t>Guvernului</w:t>
      </w:r>
      <w:r w:rsidRPr="005F0075">
        <w:rPr>
          <w:b/>
          <w:color w:val="000000" w:themeColor="text1"/>
          <w:spacing w:val="14"/>
        </w:rPr>
        <w:t xml:space="preserve"> </w:t>
      </w:r>
      <w:r w:rsidRPr="005F0075">
        <w:rPr>
          <w:b/>
          <w:color w:val="000000" w:themeColor="text1"/>
          <w:spacing w:val="-1"/>
        </w:rPr>
        <w:t>nr.</w:t>
      </w:r>
      <w:r w:rsidRPr="005F0075">
        <w:rPr>
          <w:b/>
          <w:color w:val="000000" w:themeColor="text1"/>
          <w:spacing w:val="14"/>
        </w:rPr>
        <w:t xml:space="preserve"> </w:t>
      </w:r>
      <w:r w:rsidRPr="005F0075">
        <w:rPr>
          <w:b/>
          <w:color w:val="000000" w:themeColor="text1"/>
          <w:spacing w:val="-1"/>
        </w:rPr>
        <w:t>8/2013</w:t>
      </w:r>
      <w:r w:rsidRPr="005F0075">
        <w:rPr>
          <w:b/>
          <w:color w:val="000000" w:themeColor="text1"/>
          <w:spacing w:val="16"/>
        </w:rPr>
        <w:t xml:space="preserve"> </w:t>
      </w:r>
      <w:r w:rsidRPr="005F0075">
        <w:rPr>
          <w:color w:val="000000" w:themeColor="text1"/>
        </w:rPr>
        <w:t>pentru</w:t>
      </w:r>
      <w:r w:rsidRPr="005F0075">
        <w:rPr>
          <w:color w:val="000000" w:themeColor="text1"/>
          <w:spacing w:val="14"/>
        </w:rPr>
        <w:t xml:space="preserve"> </w:t>
      </w:r>
      <w:r w:rsidRPr="005F0075">
        <w:rPr>
          <w:color w:val="000000" w:themeColor="text1"/>
        </w:rPr>
        <w:t>modificarea</w:t>
      </w:r>
      <w:r w:rsidRPr="005F0075">
        <w:rPr>
          <w:color w:val="000000" w:themeColor="text1"/>
          <w:spacing w:val="14"/>
        </w:rPr>
        <w:t xml:space="preserve"> </w:t>
      </w:r>
      <w:r w:rsidRPr="005F0075">
        <w:rPr>
          <w:color w:val="000000" w:themeColor="text1"/>
          <w:spacing w:val="-1"/>
        </w:rPr>
        <w:t>şi</w:t>
      </w:r>
      <w:r w:rsidRPr="005F0075">
        <w:rPr>
          <w:color w:val="000000" w:themeColor="text1"/>
          <w:spacing w:val="14"/>
        </w:rPr>
        <w:t xml:space="preserve"> </w:t>
      </w:r>
      <w:r w:rsidRPr="005F0075">
        <w:rPr>
          <w:color w:val="000000" w:themeColor="text1"/>
          <w:spacing w:val="-1"/>
        </w:rPr>
        <w:t>completarea</w:t>
      </w:r>
      <w:r w:rsidRPr="005F0075">
        <w:rPr>
          <w:color w:val="000000" w:themeColor="text1"/>
          <w:spacing w:val="15"/>
        </w:rPr>
        <w:t xml:space="preserve"> </w:t>
      </w:r>
      <w:r w:rsidRPr="005F0075">
        <w:rPr>
          <w:color w:val="000000" w:themeColor="text1"/>
          <w:spacing w:val="-1"/>
        </w:rPr>
        <w:t>Legii</w:t>
      </w:r>
      <w:r w:rsidRPr="005F0075">
        <w:rPr>
          <w:color w:val="000000" w:themeColor="text1"/>
          <w:spacing w:val="14"/>
        </w:rPr>
        <w:t xml:space="preserve"> </w:t>
      </w:r>
      <w:r w:rsidRPr="005F0075">
        <w:rPr>
          <w:color w:val="000000" w:themeColor="text1"/>
          <w:spacing w:val="-1"/>
        </w:rPr>
        <w:t>nr.</w:t>
      </w:r>
      <w:r w:rsidRPr="005F0075">
        <w:rPr>
          <w:color w:val="000000" w:themeColor="text1"/>
          <w:spacing w:val="14"/>
        </w:rPr>
        <w:t xml:space="preserve"> </w:t>
      </w:r>
      <w:r w:rsidRPr="005F0075">
        <w:rPr>
          <w:color w:val="000000" w:themeColor="text1"/>
          <w:spacing w:val="-1"/>
        </w:rPr>
        <w:t>571/2003</w:t>
      </w:r>
      <w:r w:rsidRPr="005F0075">
        <w:rPr>
          <w:color w:val="000000" w:themeColor="text1"/>
          <w:spacing w:val="28"/>
          <w:w w:val="99"/>
        </w:rPr>
        <w:t xml:space="preserve"> </w:t>
      </w:r>
      <w:r w:rsidRPr="005F0075">
        <w:rPr>
          <w:color w:val="000000" w:themeColor="text1"/>
        </w:rPr>
        <w:t>privind Codul</w:t>
      </w:r>
      <w:r w:rsidRPr="005F0075">
        <w:rPr>
          <w:color w:val="000000" w:themeColor="text1"/>
          <w:spacing w:val="66"/>
        </w:rPr>
        <w:t xml:space="preserve"> </w:t>
      </w:r>
      <w:r w:rsidRPr="005F0075">
        <w:rPr>
          <w:color w:val="000000" w:themeColor="text1"/>
        </w:rPr>
        <w:t xml:space="preserve">fiscal </w:t>
      </w:r>
      <w:r w:rsidRPr="005F0075">
        <w:rPr>
          <w:color w:val="000000" w:themeColor="text1"/>
          <w:spacing w:val="-1"/>
        </w:rPr>
        <w:t>şi</w:t>
      </w:r>
      <w:r w:rsidRPr="005F0075">
        <w:rPr>
          <w:color w:val="000000" w:themeColor="text1"/>
          <w:spacing w:val="66"/>
        </w:rPr>
        <w:t xml:space="preserve"> </w:t>
      </w:r>
      <w:r w:rsidRPr="005F0075">
        <w:rPr>
          <w:color w:val="000000" w:themeColor="text1"/>
          <w:spacing w:val="-1"/>
        </w:rPr>
        <w:t>reglementarea</w:t>
      </w:r>
      <w:r w:rsidRPr="005F0075">
        <w:rPr>
          <w:color w:val="000000" w:themeColor="text1"/>
          <w:spacing w:val="66"/>
        </w:rPr>
        <w:t xml:space="preserve"> </w:t>
      </w:r>
      <w:r w:rsidRPr="005F0075">
        <w:rPr>
          <w:color w:val="000000" w:themeColor="text1"/>
        </w:rPr>
        <w:t xml:space="preserve">unor </w:t>
      </w:r>
      <w:r w:rsidRPr="005F0075">
        <w:rPr>
          <w:color w:val="000000" w:themeColor="text1"/>
          <w:spacing w:val="-1"/>
        </w:rPr>
        <w:t>măsuri</w:t>
      </w:r>
      <w:r w:rsidRPr="005F0075">
        <w:rPr>
          <w:color w:val="000000" w:themeColor="text1"/>
          <w:spacing w:val="66"/>
        </w:rPr>
        <w:t xml:space="preserve"> </w:t>
      </w:r>
      <w:r w:rsidRPr="005F0075">
        <w:rPr>
          <w:color w:val="000000" w:themeColor="text1"/>
        </w:rPr>
        <w:t>financiar-fiscale</w:t>
      </w:r>
      <w:r w:rsidRPr="005F0075">
        <w:rPr>
          <w:color w:val="000000" w:themeColor="text1"/>
          <w:spacing w:val="62"/>
        </w:rPr>
        <w:t xml:space="preserve"> </w:t>
      </w:r>
      <w:r w:rsidRPr="005F0075">
        <w:rPr>
          <w:color w:val="000000" w:themeColor="text1"/>
        </w:rPr>
        <w:t>cu</w:t>
      </w:r>
      <w:r w:rsidRPr="005F0075">
        <w:rPr>
          <w:color w:val="000000" w:themeColor="text1"/>
          <w:spacing w:val="65"/>
        </w:rPr>
        <w:t xml:space="preserve"> </w:t>
      </w:r>
      <w:r w:rsidRPr="005F0075">
        <w:rPr>
          <w:color w:val="000000" w:themeColor="text1"/>
        </w:rPr>
        <w:t>modificările</w:t>
      </w:r>
      <w:r w:rsidRPr="005F0075">
        <w:rPr>
          <w:color w:val="000000" w:themeColor="text1"/>
          <w:spacing w:val="65"/>
        </w:rPr>
        <w:t xml:space="preserve"> </w:t>
      </w:r>
      <w:r w:rsidRPr="005F0075">
        <w:rPr>
          <w:color w:val="000000" w:themeColor="text1"/>
          <w:spacing w:val="1"/>
        </w:rPr>
        <w:t>şi</w:t>
      </w:r>
      <w:r w:rsidRPr="005F0075">
        <w:rPr>
          <w:color w:val="000000" w:themeColor="text1"/>
          <w:spacing w:val="36"/>
          <w:w w:val="99"/>
        </w:rPr>
        <w:t xml:space="preserve"> </w:t>
      </w:r>
      <w:r w:rsidRPr="005F0075">
        <w:rPr>
          <w:color w:val="000000" w:themeColor="text1"/>
        </w:rPr>
        <w:t>completările</w:t>
      </w:r>
      <w:r w:rsidRPr="005F0075">
        <w:rPr>
          <w:color w:val="000000" w:themeColor="text1"/>
          <w:spacing w:val="-25"/>
        </w:rPr>
        <w:t xml:space="preserve"> </w:t>
      </w:r>
      <w:r w:rsidRPr="005F0075">
        <w:rPr>
          <w:color w:val="000000" w:themeColor="text1"/>
          <w:spacing w:val="-1"/>
        </w:rPr>
        <w:t>ulterioare.</w:t>
      </w:r>
    </w:p>
    <w:p w:rsidR="008F3E83" w:rsidRPr="005F0075" w:rsidRDefault="000801B2">
      <w:pPr>
        <w:spacing w:line="276" w:lineRule="auto"/>
        <w:ind w:left="120" w:right="117"/>
        <w:jc w:val="both"/>
        <w:rPr>
          <w:rFonts w:ascii="Trebuchet MS" w:eastAsia="Trebuchet MS" w:hAnsi="Trebuchet MS" w:cs="Trebuchet MS"/>
          <w:color w:val="000000" w:themeColor="text1"/>
        </w:rPr>
      </w:pPr>
      <w:r w:rsidRPr="005F0075">
        <w:rPr>
          <w:rFonts w:ascii="Trebuchet MS" w:hAnsi="Trebuchet MS"/>
          <w:b/>
          <w:color w:val="000000" w:themeColor="text1"/>
        </w:rPr>
        <w:t>Ordonanța</w:t>
      </w:r>
      <w:r w:rsidRPr="005F0075">
        <w:rPr>
          <w:rFonts w:ascii="Trebuchet MS" w:hAnsi="Trebuchet MS"/>
          <w:b/>
          <w:color w:val="000000" w:themeColor="text1"/>
          <w:spacing w:val="14"/>
        </w:rPr>
        <w:t xml:space="preserve"> </w:t>
      </w:r>
      <w:r w:rsidRPr="005F0075">
        <w:rPr>
          <w:rFonts w:ascii="Trebuchet MS" w:hAnsi="Trebuchet MS"/>
          <w:b/>
          <w:color w:val="000000" w:themeColor="text1"/>
          <w:spacing w:val="-1"/>
        </w:rPr>
        <w:t>Guvernului</w:t>
      </w:r>
      <w:r w:rsidRPr="005F0075">
        <w:rPr>
          <w:rFonts w:ascii="Trebuchet MS" w:hAnsi="Trebuchet MS"/>
          <w:b/>
          <w:color w:val="000000" w:themeColor="text1"/>
          <w:spacing w:val="14"/>
        </w:rPr>
        <w:t xml:space="preserve"> </w:t>
      </w:r>
      <w:r w:rsidRPr="005F0075">
        <w:rPr>
          <w:rFonts w:ascii="Trebuchet MS" w:hAnsi="Trebuchet MS"/>
          <w:b/>
          <w:color w:val="000000" w:themeColor="text1"/>
          <w:spacing w:val="-1"/>
        </w:rPr>
        <w:t>nr.</w:t>
      </w:r>
      <w:r w:rsidRPr="005F0075">
        <w:rPr>
          <w:rFonts w:ascii="Trebuchet MS" w:hAnsi="Trebuchet MS"/>
          <w:b/>
          <w:color w:val="000000" w:themeColor="text1"/>
          <w:spacing w:val="14"/>
        </w:rPr>
        <w:t xml:space="preserve"> </w:t>
      </w:r>
      <w:r w:rsidRPr="005F0075">
        <w:rPr>
          <w:rFonts w:ascii="Trebuchet MS" w:hAnsi="Trebuchet MS"/>
          <w:b/>
          <w:color w:val="000000" w:themeColor="text1"/>
          <w:spacing w:val="-1"/>
        </w:rPr>
        <w:t>129/2000</w:t>
      </w:r>
      <w:r w:rsidRPr="005F0075">
        <w:rPr>
          <w:rFonts w:ascii="Trebuchet MS" w:hAnsi="Trebuchet MS"/>
          <w:b/>
          <w:color w:val="000000" w:themeColor="text1"/>
          <w:spacing w:val="15"/>
        </w:rPr>
        <w:t xml:space="preserve"> </w:t>
      </w:r>
      <w:r w:rsidRPr="005F0075">
        <w:rPr>
          <w:rFonts w:ascii="Trebuchet MS" w:hAnsi="Trebuchet MS"/>
          <w:color w:val="000000" w:themeColor="text1"/>
          <w:spacing w:val="-1"/>
        </w:rPr>
        <w:t>privind</w:t>
      </w:r>
      <w:r w:rsidRPr="005F0075">
        <w:rPr>
          <w:rFonts w:ascii="Trebuchet MS" w:hAnsi="Trebuchet MS"/>
          <w:color w:val="000000" w:themeColor="text1"/>
          <w:spacing w:val="14"/>
        </w:rPr>
        <w:t xml:space="preserve"> </w:t>
      </w:r>
      <w:r w:rsidRPr="005F0075">
        <w:rPr>
          <w:rFonts w:ascii="Trebuchet MS" w:hAnsi="Trebuchet MS"/>
          <w:color w:val="000000" w:themeColor="text1"/>
          <w:spacing w:val="-1"/>
        </w:rPr>
        <w:t>formarea</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profesională</w:t>
      </w:r>
      <w:r w:rsidRPr="005F0075">
        <w:rPr>
          <w:rFonts w:ascii="Trebuchet MS" w:hAnsi="Trebuchet MS"/>
          <w:color w:val="000000" w:themeColor="text1"/>
          <w:spacing w:val="15"/>
        </w:rPr>
        <w:t xml:space="preserve"> </w:t>
      </w:r>
      <w:r w:rsidRPr="005F0075">
        <w:rPr>
          <w:rFonts w:ascii="Trebuchet MS" w:hAnsi="Trebuchet MS"/>
          <w:color w:val="000000" w:themeColor="text1"/>
        </w:rPr>
        <w:t>a</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adulților,</w:t>
      </w:r>
      <w:r w:rsidRPr="005F0075">
        <w:rPr>
          <w:rFonts w:ascii="Trebuchet MS" w:hAnsi="Trebuchet MS"/>
          <w:color w:val="000000" w:themeColor="text1"/>
          <w:spacing w:val="14"/>
        </w:rPr>
        <w:t xml:space="preserve"> </w:t>
      </w:r>
      <w:r w:rsidRPr="005F0075">
        <w:rPr>
          <w:rFonts w:ascii="Trebuchet MS" w:hAnsi="Trebuchet MS"/>
          <w:color w:val="000000" w:themeColor="text1"/>
          <w:spacing w:val="-1"/>
        </w:rPr>
        <w:t>aprobată</w:t>
      </w:r>
      <w:r w:rsidRPr="005F0075">
        <w:rPr>
          <w:rFonts w:ascii="Trebuchet MS" w:hAnsi="Trebuchet MS"/>
          <w:color w:val="000000" w:themeColor="text1"/>
          <w:spacing w:val="77"/>
          <w:w w:val="99"/>
        </w:rPr>
        <w:t xml:space="preserve"> </w:t>
      </w:r>
      <w:r w:rsidRPr="005F0075">
        <w:rPr>
          <w:rFonts w:ascii="Trebuchet MS" w:hAnsi="Trebuchet MS"/>
          <w:color w:val="000000" w:themeColor="text1"/>
        </w:rPr>
        <w:t>cu</w:t>
      </w:r>
      <w:r w:rsidRPr="005F0075">
        <w:rPr>
          <w:rFonts w:ascii="Trebuchet MS" w:hAnsi="Trebuchet MS"/>
          <w:color w:val="000000" w:themeColor="text1"/>
          <w:spacing w:val="-3"/>
        </w:rPr>
        <w:t xml:space="preserve"> </w:t>
      </w:r>
      <w:r w:rsidRPr="005F0075">
        <w:rPr>
          <w:rFonts w:ascii="Trebuchet MS" w:hAnsi="Trebuchet MS"/>
          <w:color w:val="000000" w:themeColor="text1"/>
        </w:rPr>
        <w:t>modificări</w:t>
      </w:r>
      <w:r w:rsidRPr="005F0075">
        <w:rPr>
          <w:rFonts w:ascii="Trebuchet MS" w:hAnsi="Trebuchet MS"/>
          <w:color w:val="000000" w:themeColor="text1"/>
          <w:spacing w:val="-2"/>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2"/>
        </w:rPr>
        <w:t xml:space="preserve"> </w:t>
      </w:r>
      <w:r w:rsidRPr="005F0075">
        <w:rPr>
          <w:rFonts w:ascii="Trebuchet MS" w:hAnsi="Trebuchet MS"/>
          <w:color w:val="000000" w:themeColor="text1"/>
          <w:spacing w:val="-1"/>
        </w:rPr>
        <w:t>completări</w:t>
      </w:r>
      <w:r w:rsidRPr="005F0075">
        <w:rPr>
          <w:rFonts w:ascii="Trebuchet MS" w:hAnsi="Trebuchet MS"/>
          <w:color w:val="000000" w:themeColor="text1"/>
          <w:spacing w:val="-2"/>
        </w:rPr>
        <w:t xml:space="preserve"> </w:t>
      </w:r>
      <w:r w:rsidRPr="005F0075">
        <w:rPr>
          <w:rFonts w:ascii="Trebuchet MS" w:hAnsi="Trebuchet MS"/>
          <w:b/>
          <w:color w:val="000000" w:themeColor="text1"/>
        </w:rPr>
        <w:t>prin</w:t>
      </w:r>
      <w:r w:rsidRPr="005F0075">
        <w:rPr>
          <w:rFonts w:ascii="Trebuchet MS" w:hAnsi="Trebuchet MS"/>
          <w:b/>
          <w:color w:val="000000" w:themeColor="text1"/>
          <w:spacing w:val="-2"/>
        </w:rPr>
        <w:t xml:space="preserve"> </w:t>
      </w:r>
      <w:r w:rsidRPr="005F0075">
        <w:rPr>
          <w:rFonts w:ascii="Trebuchet MS" w:hAnsi="Trebuchet MS"/>
          <w:b/>
          <w:color w:val="000000" w:themeColor="text1"/>
        </w:rPr>
        <w:t>Legea</w:t>
      </w:r>
      <w:r w:rsidRPr="005F0075">
        <w:rPr>
          <w:rFonts w:ascii="Trebuchet MS" w:hAnsi="Trebuchet MS"/>
          <w:b/>
          <w:color w:val="000000" w:themeColor="text1"/>
          <w:spacing w:val="-2"/>
        </w:rPr>
        <w:t xml:space="preserve"> </w:t>
      </w:r>
      <w:r w:rsidRPr="005F0075">
        <w:rPr>
          <w:rFonts w:ascii="Trebuchet MS" w:hAnsi="Trebuchet MS"/>
          <w:b/>
          <w:color w:val="000000" w:themeColor="text1"/>
        </w:rPr>
        <w:t>nr.</w:t>
      </w:r>
      <w:r w:rsidRPr="005F0075">
        <w:rPr>
          <w:rFonts w:ascii="Trebuchet MS" w:hAnsi="Trebuchet MS"/>
          <w:b/>
          <w:color w:val="000000" w:themeColor="text1"/>
          <w:spacing w:val="-2"/>
        </w:rPr>
        <w:t xml:space="preserve"> </w:t>
      </w:r>
      <w:r w:rsidRPr="005F0075">
        <w:rPr>
          <w:rFonts w:ascii="Trebuchet MS" w:hAnsi="Trebuchet MS"/>
          <w:b/>
          <w:color w:val="000000" w:themeColor="text1"/>
        </w:rPr>
        <w:t>375/2002,</w:t>
      </w:r>
      <w:r w:rsidRPr="005F0075">
        <w:rPr>
          <w:rFonts w:ascii="Trebuchet MS" w:hAnsi="Trebuchet MS"/>
          <w:b/>
          <w:color w:val="000000" w:themeColor="text1"/>
          <w:spacing w:val="-2"/>
        </w:rPr>
        <w:t xml:space="preserve"> </w:t>
      </w:r>
      <w:r w:rsidRPr="005F0075">
        <w:rPr>
          <w:rFonts w:ascii="Trebuchet MS" w:hAnsi="Trebuchet MS"/>
          <w:b/>
          <w:color w:val="000000" w:themeColor="text1"/>
        </w:rPr>
        <w:t>Ordonanța</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Guvernului</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nr.76/2004,</w:t>
      </w:r>
      <w:r w:rsidRPr="005F0075">
        <w:rPr>
          <w:rFonts w:ascii="Trebuchet MS" w:hAnsi="Trebuchet MS"/>
          <w:b/>
          <w:color w:val="000000" w:themeColor="text1"/>
          <w:spacing w:val="31"/>
          <w:w w:val="99"/>
        </w:rPr>
        <w:t xml:space="preserve"> </w:t>
      </w:r>
      <w:r w:rsidRPr="005F0075">
        <w:rPr>
          <w:rFonts w:ascii="Trebuchet MS" w:hAnsi="Trebuchet MS"/>
          <w:color w:val="000000" w:themeColor="text1"/>
          <w:spacing w:val="-1"/>
        </w:rPr>
        <w:t>cu</w:t>
      </w:r>
      <w:r w:rsidRPr="005F0075">
        <w:rPr>
          <w:rFonts w:ascii="Trebuchet MS" w:hAnsi="Trebuchet MS"/>
          <w:color w:val="000000" w:themeColor="text1"/>
          <w:spacing w:val="-11"/>
        </w:rPr>
        <w:t xml:space="preserve"> </w:t>
      </w:r>
      <w:r w:rsidRPr="005F0075">
        <w:rPr>
          <w:rFonts w:ascii="Trebuchet MS" w:hAnsi="Trebuchet MS"/>
          <w:color w:val="000000" w:themeColor="text1"/>
        </w:rPr>
        <w:t>modificările</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completările</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ulterioare</w:t>
      </w:r>
      <w:r w:rsidRPr="005F0075">
        <w:rPr>
          <w:rFonts w:ascii="Trebuchet MS" w:hAnsi="Trebuchet MS"/>
          <w:b/>
          <w:color w:val="000000" w:themeColor="text1"/>
          <w:spacing w:val="-1"/>
        </w:rPr>
        <w:t>.</w:t>
      </w:r>
    </w:p>
    <w:p w:rsidR="008F3E83" w:rsidRPr="005F0075" w:rsidRDefault="000801B2">
      <w:pPr>
        <w:pStyle w:val="BodyText"/>
        <w:spacing w:line="275" w:lineRule="auto"/>
        <w:ind w:left="120" w:right="116"/>
        <w:jc w:val="both"/>
        <w:rPr>
          <w:rFonts w:cs="Trebuchet MS"/>
          <w:color w:val="000000" w:themeColor="text1"/>
        </w:rPr>
      </w:pPr>
      <w:r w:rsidRPr="005F0075">
        <w:rPr>
          <w:b/>
          <w:color w:val="000000" w:themeColor="text1"/>
          <w:u w:val="single" w:color="000000"/>
        </w:rPr>
        <w:t>HG</w:t>
      </w:r>
      <w:r w:rsidRPr="005F0075">
        <w:rPr>
          <w:b/>
          <w:color w:val="000000" w:themeColor="text1"/>
          <w:spacing w:val="-2"/>
          <w:u w:val="single" w:color="000000"/>
        </w:rPr>
        <w:t xml:space="preserve"> </w:t>
      </w:r>
      <w:r w:rsidRPr="005F0075">
        <w:rPr>
          <w:b/>
          <w:color w:val="000000" w:themeColor="text1"/>
          <w:spacing w:val="-1"/>
          <w:u w:val="single" w:color="000000"/>
        </w:rPr>
        <w:t>226/2015</w:t>
      </w:r>
      <w:r w:rsidRPr="005F0075">
        <w:rPr>
          <w:b/>
          <w:color w:val="000000" w:themeColor="text1"/>
          <w:spacing w:val="-2"/>
          <w:u w:val="single" w:color="000000"/>
        </w:rPr>
        <w:t xml:space="preserve"> </w:t>
      </w:r>
      <w:r w:rsidRPr="005F0075">
        <w:rPr>
          <w:color w:val="000000" w:themeColor="text1"/>
          <w:u w:val="single" w:color="000000"/>
        </w:rPr>
        <w:t>privind stabilirea</w:t>
      </w:r>
      <w:r w:rsidRPr="005F0075">
        <w:rPr>
          <w:color w:val="000000" w:themeColor="text1"/>
          <w:spacing w:val="1"/>
          <w:u w:val="single" w:color="000000"/>
        </w:rPr>
        <w:t xml:space="preserve"> </w:t>
      </w:r>
      <w:r w:rsidRPr="005F0075">
        <w:rPr>
          <w:color w:val="000000" w:themeColor="text1"/>
          <w:u w:val="single" w:color="000000"/>
        </w:rPr>
        <w:t>cadrului</w:t>
      </w:r>
      <w:r w:rsidRPr="005F0075">
        <w:rPr>
          <w:color w:val="000000" w:themeColor="text1"/>
          <w:spacing w:val="-1"/>
          <w:u w:val="single" w:color="000000"/>
        </w:rPr>
        <w:t xml:space="preserve"> general </w:t>
      </w:r>
      <w:r w:rsidRPr="005F0075">
        <w:rPr>
          <w:color w:val="000000" w:themeColor="text1"/>
          <w:u w:val="single" w:color="000000"/>
        </w:rPr>
        <w:t>de implementare</w:t>
      </w:r>
      <w:r w:rsidRPr="005F0075">
        <w:rPr>
          <w:color w:val="000000" w:themeColor="text1"/>
          <w:spacing w:val="-1"/>
          <w:u w:val="single" w:color="000000"/>
        </w:rPr>
        <w:t xml:space="preserve"> </w:t>
      </w:r>
      <w:r w:rsidRPr="005F0075">
        <w:rPr>
          <w:color w:val="000000" w:themeColor="text1"/>
          <w:u w:val="single" w:color="000000"/>
        </w:rPr>
        <w:t>a</w:t>
      </w:r>
      <w:r w:rsidRPr="005F0075">
        <w:rPr>
          <w:color w:val="000000" w:themeColor="text1"/>
          <w:spacing w:val="1"/>
          <w:u w:val="single" w:color="000000"/>
        </w:rPr>
        <w:t xml:space="preserve"> </w:t>
      </w:r>
      <w:r w:rsidRPr="005F0075">
        <w:rPr>
          <w:color w:val="000000" w:themeColor="text1"/>
          <w:u w:val="single" w:color="000000"/>
        </w:rPr>
        <w:t xml:space="preserve">măsurilor </w:t>
      </w:r>
      <w:r w:rsidRPr="005F0075">
        <w:rPr>
          <w:color w:val="000000" w:themeColor="text1"/>
          <w:spacing w:val="-1"/>
          <w:u w:val="single" w:color="000000"/>
        </w:rPr>
        <w:t>programului</w:t>
      </w:r>
      <w:r w:rsidRPr="005F0075">
        <w:rPr>
          <w:color w:val="000000" w:themeColor="text1"/>
          <w:spacing w:val="46"/>
          <w:w w:val="99"/>
        </w:rPr>
        <w:t xml:space="preserve"> </w:t>
      </w:r>
      <w:r w:rsidRPr="005F0075">
        <w:rPr>
          <w:color w:val="000000" w:themeColor="text1"/>
          <w:spacing w:val="-1"/>
          <w:u w:val="single" w:color="000000"/>
        </w:rPr>
        <w:t>național</w:t>
      </w:r>
      <w:r w:rsidRPr="005F0075">
        <w:rPr>
          <w:color w:val="000000" w:themeColor="text1"/>
          <w:spacing w:val="19"/>
          <w:u w:val="single" w:color="000000"/>
        </w:rPr>
        <w:t xml:space="preserve"> </w:t>
      </w:r>
      <w:r w:rsidRPr="005F0075">
        <w:rPr>
          <w:color w:val="000000" w:themeColor="text1"/>
          <w:spacing w:val="-1"/>
          <w:u w:val="single" w:color="000000"/>
        </w:rPr>
        <w:t>de</w:t>
      </w:r>
      <w:r w:rsidRPr="005F0075">
        <w:rPr>
          <w:color w:val="000000" w:themeColor="text1"/>
          <w:spacing w:val="19"/>
          <w:u w:val="single" w:color="000000"/>
        </w:rPr>
        <w:t xml:space="preserve"> </w:t>
      </w:r>
      <w:r w:rsidRPr="005F0075">
        <w:rPr>
          <w:color w:val="000000" w:themeColor="text1"/>
          <w:spacing w:val="-1"/>
          <w:u w:val="single" w:color="000000"/>
        </w:rPr>
        <w:t>dezvoltare</w:t>
      </w:r>
      <w:r w:rsidRPr="005F0075">
        <w:rPr>
          <w:color w:val="000000" w:themeColor="text1"/>
          <w:spacing w:val="20"/>
          <w:u w:val="single" w:color="000000"/>
        </w:rPr>
        <w:t xml:space="preserve"> </w:t>
      </w:r>
      <w:r w:rsidRPr="005F0075">
        <w:rPr>
          <w:color w:val="000000" w:themeColor="text1"/>
          <w:u w:val="single" w:color="000000"/>
        </w:rPr>
        <w:t>rurală</w:t>
      </w:r>
      <w:r w:rsidRPr="005F0075">
        <w:rPr>
          <w:color w:val="000000" w:themeColor="text1"/>
          <w:spacing w:val="18"/>
          <w:u w:val="single" w:color="000000"/>
        </w:rPr>
        <w:t xml:space="preserve"> </w:t>
      </w:r>
      <w:r w:rsidRPr="005F0075">
        <w:rPr>
          <w:color w:val="000000" w:themeColor="text1"/>
          <w:spacing w:val="-1"/>
          <w:u w:val="single" w:color="000000"/>
        </w:rPr>
        <w:t>cofinanțate</w:t>
      </w:r>
      <w:r w:rsidRPr="005F0075">
        <w:rPr>
          <w:color w:val="000000" w:themeColor="text1"/>
          <w:spacing w:val="18"/>
          <w:u w:val="single" w:color="000000"/>
        </w:rPr>
        <w:t xml:space="preserve"> </w:t>
      </w:r>
      <w:r w:rsidRPr="005F0075">
        <w:rPr>
          <w:color w:val="000000" w:themeColor="text1"/>
          <w:u w:val="single" w:color="000000"/>
        </w:rPr>
        <w:t>din</w:t>
      </w:r>
      <w:r w:rsidRPr="005F0075">
        <w:rPr>
          <w:color w:val="000000" w:themeColor="text1"/>
          <w:spacing w:val="19"/>
          <w:u w:val="single" w:color="000000"/>
        </w:rPr>
        <w:t xml:space="preserve"> </w:t>
      </w:r>
      <w:r w:rsidRPr="005F0075">
        <w:rPr>
          <w:color w:val="000000" w:themeColor="text1"/>
          <w:u w:val="single" w:color="000000"/>
        </w:rPr>
        <w:t>Fondul</w:t>
      </w:r>
      <w:r w:rsidRPr="005F0075">
        <w:rPr>
          <w:color w:val="000000" w:themeColor="text1"/>
          <w:spacing w:val="19"/>
          <w:u w:val="single" w:color="000000"/>
        </w:rPr>
        <w:t xml:space="preserve"> </w:t>
      </w:r>
      <w:r w:rsidRPr="005F0075">
        <w:rPr>
          <w:color w:val="000000" w:themeColor="text1"/>
          <w:u w:val="single" w:color="000000"/>
        </w:rPr>
        <w:t>European</w:t>
      </w:r>
      <w:r w:rsidRPr="005F0075">
        <w:rPr>
          <w:color w:val="000000" w:themeColor="text1"/>
          <w:spacing w:val="17"/>
          <w:u w:val="single" w:color="000000"/>
        </w:rPr>
        <w:t xml:space="preserve"> </w:t>
      </w:r>
      <w:r w:rsidRPr="005F0075">
        <w:rPr>
          <w:color w:val="000000" w:themeColor="text1"/>
          <w:u w:val="single" w:color="000000"/>
        </w:rPr>
        <w:t>Agricol</w:t>
      </w:r>
      <w:r w:rsidRPr="005F0075">
        <w:rPr>
          <w:color w:val="000000" w:themeColor="text1"/>
          <w:spacing w:val="18"/>
          <w:u w:val="single" w:color="000000"/>
        </w:rPr>
        <w:t xml:space="preserve"> </w:t>
      </w:r>
      <w:r w:rsidRPr="005F0075">
        <w:rPr>
          <w:color w:val="000000" w:themeColor="text1"/>
          <w:u w:val="single" w:color="000000"/>
        </w:rPr>
        <w:t>pentru</w:t>
      </w:r>
      <w:r w:rsidRPr="005F0075">
        <w:rPr>
          <w:color w:val="000000" w:themeColor="text1"/>
          <w:spacing w:val="19"/>
          <w:u w:val="single" w:color="000000"/>
        </w:rPr>
        <w:t xml:space="preserve"> </w:t>
      </w:r>
      <w:r w:rsidRPr="005F0075">
        <w:rPr>
          <w:color w:val="000000" w:themeColor="text1"/>
          <w:u w:val="single" w:color="000000"/>
        </w:rPr>
        <w:t>Dezvoltare</w:t>
      </w:r>
      <w:r w:rsidRPr="005F0075">
        <w:rPr>
          <w:color w:val="000000" w:themeColor="text1"/>
          <w:spacing w:val="23"/>
          <w:w w:val="99"/>
        </w:rPr>
        <w:t xml:space="preserve"> </w:t>
      </w:r>
      <w:r w:rsidRPr="005F0075">
        <w:rPr>
          <w:color w:val="000000" w:themeColor="text1"/>
          <w:u w:val="single" w:color="000000"/>
        </w:rPr>
        <w:t>Rurală</w:t>
      </w:r>
      <w:r w:rsidRPr="005F0075">
        <w:rPr>
          <w:color w:val="000000" w:themeColor="text1"/>
          <w:spacing w:val="-8"/>
          <w:u w:val="single" w:color="000000"/>
        </w:rPr>
        <w:t xml:space="preserve"> </w:t>
      </w:r>
      <w:r w:rsidRPr="005F0075">
        <w:rPr>
          <w:color w:val="000000" w:themeColor="text1"/>
          <w:u w:val="single" w:color="000000"/>
        </w:rPr>
        <w:t>și</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6"/>
          <w:u w:val="single" w:color="000000"/>
        </w:rPr>
        <w:t xml:space="preserve"> </w:t>
      </w:r>
      <w:r w:rsidRPr="005F0075">
        <w:rPr>
          <w:color w:val="000000" w:themeColor="text1"/>
          <w:u w:val="single" w:color="000000"/>
        </w:rPr>
        <w:t>la</w:t>
      </w:r>
      <w:r w:rsidRPr="005F0075">
        <w:rPr>
          <w:color w:val="000000" w:themeColor="text1"/>
          <w:spacing w:val="-8"/>
          <w:u w:val="single" w:color="000000"/>
        </w:rPr>
        <w:t xml:space="preserve"> </w:t>
      </w:r>
      <w:r w:rsidRPr="005F0075">
        <w:rPr>
          <w:color w:val="000000" w:themeColor="text1"/>
          <w:u w:val="single" w:color="000000"/>
        </w:rPr>
        <w:t>bugetul</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7"/>
          <w:u w:val="single" w:color="000000"/>
        </w:rPr>
        <w:t xml:space="preserve"> </w:t>
      </w:r>
      <w:r w:rsidRPr="005F0075">
        <w:rPr>
          <w:color w:val="000000" w:themeColor="text1"/>
          <w:u w:val="single" w:color="000000"/>
        </w:rPr>
        <w:t>stat,</w:t>
      </w:r>
      <w:r w:rsidRPr="005F0075">
        <w:rPr>
          <w:color w:val="000000" w:themeColor="text1"/>
          <w:spacing w:val="-8"/>
          <w:u w:val="single" w:color="000000"/>
        </w:rPr>
        <w:t xml:space="preserve"> </w:t>
      </w:r>
      <w:r w:rsidRPr="005F0075">
        <w:rPr>
          <w:color w:val="000000" w:themeColor="text1"/>
          <w:u w:val="single" w:color="000000"/>
        </w:rPr>
        <w:t>cu</w:t>
      </w:r>
      <w:r w:rsidRPr="005F0075">
        <w:rPr>
          <w:color w:val="000000" w:themeColor="text1"/>
          <w:spacing w:val="-7"/>
          <w:u w:val="single" w:color="000000"/>
        </w:rPr>
        <w:t xml:space="preserve"> </w:t>
      </w:r>
      <w:r w:rsidRPr="005F0075">
        <w:rPr>
          <w:color w:val="000000" w:themeColor="text1"/>
          <w:u w:val="single" w:color="000000"/>
        </w:rPr>
        <w:t>modificările</w:t>
      </w:r>
      <w:r w:rsidRPr="005F0075">
        <w:rPr>
          <w:color w:val="000000" w:themeColor="text1"/>
          <w:spacing w:val="-8"/>
          <w:u w:val="single" w:color="000000"/>
        </w:rPr>
        <w:t xml:space="preserve"> </w:t>
      </w:r>
      <w:r w:rsidRPr="005F0075">
        <w:rPr>
          <w:color w:val="000000" w:themeColor="text1"/>
          <w:spacing w:val="-1"/>
          <w:u w:val="single" w:color="000000"/>
        </w:rPr>
        <w:t>și</w:t>
      </w:r>
      <w:r w:rsidRPr="005F0075">
        <w:rPr>
          <w:color w:val="000000" w:themeColor="text1"/>
          <w:spacing w:val="-7"/>
          <w:u w:val="single" w:color="000000"/>
        </w:rPr>
        <w:t xml:space="preserve"> </w:t>
      </w:r>
      <w:r w:rsidRPr="005F0075">
        <w:rPr>
          <w:color w:val="000000" w:themeColor="text1"/>
          <w:u w:val="single" w:color="000000"/>
        </w:rPr>
        <w:t>completările</w:t>
      </w:r>
      <w:r w:rsidRPr="005F0075">
        <w:rPr>
          <w:color w:val="000000" w:themeColor="text1"/>
          <w:spacing w:val="-7"/>
          <w:u w:val="single" w:color="000000"/>
        </w:rPr>
        <w:t xml:space="preserve"> </w:t>
      </w:r>
      <w:r w:rsidRPr="005F0075">
        <w:rPr>
          <w:color w:val="000000" w:themeColor="text1"/>
          <w:spacing w:val="-1"/>
          <w:u w:val="single" w:color="000000"/>
        </w:rPr>
        <w:t>ulterioare.</w:t>
      </w:r>
    </w:p>
    <w:p w:rsidR="008F3E83" w:rsidRPr="005F0075" w:rsidRDefault="008F3E83">
      <w:pPr>
        <w:spacing w:before="3"/>
        <w:rPr>
          <w:rFonts w:ascii="Trebuchet MS" w:eastAsia="Trebuchet MS" w:hAnsi="Trebuchet MS" w:cs="Trebuchet MS"/>
          <w:color w:val="000000" w:themeColor="text1"/>
          <w:sz w:val="19"/>
          <w:szCs w:val="19"/>
        </w:rPr>
      </w:pPr>
    </w:p>
    <w:p w:rsidR="008F3E83" w:rsidRPr="005F0075" w:rsidRDefault="000801B2" w:rsidP="00255796">
      <w:pPr>
        <w:pStyle w:val="Heading3"/>
        <w:numPr>
          <w:ilvl w:val="0"/>
          <w:numId w:val="51"/>
        </w:numPr>
        <w:tabs>
          <w:tab w:val="left" w:pos="330"/>
        </w:tabs>
        <w:spacing w:before="71"/>
        <w:ind w:hanging="209"/>
        <w:jc w:val="left"/>
        <w:rPr>
          <w:rFonts w:cs="Trebuchet MS"/>
          <w:b w:val="0"/>
          <w:bCs w:val="0"/>
          <w:color w:val="000000" w:themeColor="text1"/>
        </w:rPr>
      </w:pPr>
      <w:r w:rsidRPr="005F0075">
        <w:rPr>
          <w:color w:val="000000" w:themeColor="text1"/>
        </w:rPr>
        <w:t>Beneficiari</w:t>
      </w:r>
      <w:r w:rsidRPr="005F0075">
        <w:rPr>
          <w:color w:val="000000" w:themeColor="text1"/>
          <w:spacing w:val="-15"/>
        </w:rPr>
        <w:t xml:space="preserve"> </w:t>
      </w:r>
      <w:r w:rsidRPr="005F0075">
        <w:rPr>
          <w:color w:val="000000" w:themeColor="text1"/>
        </w:rPr>
        <w:t>direcți/indirecți</w:t>
      </w:r>
      <w:r w:rsidRPr="005F0075">
        <w:rPr>
          <w:color w:val="000000" w:themeColor="text1"/>
          <w:spacing w:val="-13"/>
        </w:rPr>
        <w:t xml:space="preserve"> </w:t>
      </w:r>
      <w:r w:rsidRPr="005F0075">
        <w:rPr>
          <w:color w:val="000000" w:themeColor="text1"/>
        </w:rPr>
        <w:t>(grup</w:t>
      </w:r>
      <w:r w:rsidRPr="005F0075">
        <w:rPr>
          <w:color w:val="000000" w:themeColor="text1"/>
          <w:spacing w:val="-13"/>
        </w:rPr>
        <w:t xml:space="preserve"> </w:t>
      </w:r>
      <w:r w:rsidRPr="005F0075">
        <w:rPr>
          <w:color w:val="000000" w:themeColor="text1"/>
          <w:spacing w:val="-1"/>
        </w:rPr>
        <w:t>țintă)</w:t>
      </w:r>
    </w:p>
    <w:p w:rsidR="008F3E83" w:rsidRPr="005F0075" w:rsidRDefault="000801B2" w:rsidP="00255796">
      <w:pPr>
        <w:pStyle w:val="BodyText"/>
        <w:numPr>
          <w:ilvl w:val="1"/>
          <w:numId w:val="51"/>
        </w:numPr>
        <w:tabs>
          <w:tab w:val="left" w:pos="829"/>
        </w:tabs>
        <w:spacing w:before="38" w:line="274" w:lineRule="auto"/>
        <w:ind w:right="120" w:hanging="360"/>
        <w:jc w:val="both"/>
        <w:rPr>
          <w:rFonts w:cs="Trebuchet MS"/>
          <w:color w:val="000000" w:themeColor="text1"/>
        </w:rPr>
      </w:pPr>
      <w:r w:rsidRPr="005F0075">
        <w:rPr>
          <w:b/>
          <w:color w:val="000000" w:themeColor="text1"/>
          <w:spacing w:val="-1"/>
        </w:rPr>
        <w:t>tânărul</w:t>
      </w:r>
      <w:r w:rsidRPr="005F0075">
        <w:rPr>
          <w:b/>
          <w:color w:val="000000" w:themeColor="text1"/>
          <w:spacing w:val="30"/>
        </w:rPr>
        <w:t xml:space="preserve"> </w:t>
      </w:r>
      <w:r w:rsidRPr="005F0075">
        <w:rPr>
          <w:b/>
          <w:color w:val="000000" w:themeColor="text1"/>
          <w:spacing w:val="-1"/>
        </w:rPr>
        <w:t>fermier</w:t>
      </w:r>
      <w:r w:rsidRPr="005F0075">
        <w:rPr>
          <w:b/>
          <w:color w:val="000000" w:themeColor="text1"/>
          <w:spacing w:val="31"/>
        </w:rPr>
        <w:t xml:space="preserve"> </w:t>
      </w:r>
      <w:r w:rsidRPr="005F0075">
        <w:rPr>
          <w:color w:val="000000" w:themeColor="text1"/>
        </w:rPr>
        <w:t>așa</w:t>
      </w:r>
      <w:r w:rsidRPr="005F0075">
        <w:rPr>
          <w:color w:val="000000" w:themeColor="text1"/>
          <w:spacing w:val="30"/>
        </w:rPr>
        <w:t xml:space="preserve"> </w:t>
      </w:r>
      <w:r w:rsidRPr="005F0075">
        <w:rPr>
          <w:color w:val="000000" w:themeColor="text1"/>
        </w:rPr>
        <w:t>cum</w:t>
      </w:r>
      <w:r w:rsidRPr="005F0075">
        <w:rPr>
          <w:color w:val="000000" w:themeColor="text1"/>
          <w:spacing w:val="31"/>
        </w:rPr>
        <w:t xml:space="preserve"> </w:t>
      </w:r>
      <w:r w:rsidRPr="005F0075">
        <w:rPr>
          <w:color w:val="000000" w:themeColor="text1"/>
          <w:spacing w:val="-1"/>
        </w:rPr>
        <w:t>este</w:t>
      </w:r>
      <w:r w:rsidRPr="005F0075">
        <w:rPr>
          <w:color w:val="000000" w:themeColor="text1"/>
          <w:spacing w:val="31"/>
        </w:rPr>
        <w:t xml:space="preserve"> </w:t>
      </w:r>
      <w:r w:rsidRPr="005F0075">
        <w:rPr>
          <w:color w:val="000000" w:themeColor="text1"/>
        </w:rPr>
        <w:t>definit</w:t>
      </w:r>
      <w:r w:rsidRPr="005F0075">
        <w:rPr>
          <w:color w:val="000000" w:themeColor="text1"/>
          <w:spacing w:val="30"/>
        </w:rPr>
        <w:t xml:space="preserve"> </w:t>
      </w:r>
      <w:r w:rsidRPr="005F0075">
        <w:rPr>
          <w:color w:val="000000" w:themeColor="text1"/>
        </w:rPr>
        <w:t>în</w:t>
      </w:r>
      <w:r w:rsidRPr="005F0075">
        <w:rPr>
          <w:color w:val="000000" w:themeColor="text1"/>
          <w:spacing w:val="31"/>
        </w:rPr>
        <w:t xml:space="preserve"> </w:t>
      </w:r>
      <w:r w:rsidRPr="005F0075">
        <w:rPr>
          <w:color w:val="000000" w:themeColor="text1"/>
          <w:spacing w:val="-1"/>
        </w:rPr>
        <w:t>art.</w:t>
      </w:r>
      <w:r w:rsidRPr="005F0075">
        <w:rPr>
          <w:color w:val="000000" w:themeColor="text1"/>
          <w:spacing w:val="31"/>
        </w:rPr>
        <w:t xml:space="preserve"> </w:t>
      </w:r>
      <w:r w:rsidRPr="005F0075">
        <w:rPr>
          <w:color w:val="000000" w:themeColor="text1"/>
        </w:rPr>
        <w:t>2</w:t>
      </w:r>
      <w:r w:rsidRPr="005F0075">
        <w:rPr>
          <w:color w:val="000000" w:themeColor="text1"/>
          <w:spacing w:val="30"/>
        </w:rPr>
        <w:t xml:space="preserve"> </w:t>
      </w:r>
      <w:r w:rsidRPr="005F0075">
        <w:rPr>
          <w:color w:val="000000" w:themeColor="text1"/>
        </w:rPr>
        <w:t>din</w:t>
      </w:r>
      <w:r w:rsidRPr="005F0075">
        <w:rPr>
          <w:color w:val="000000" w:themeColor="text1"/>
          <w:spacing w:val="31"/>
        </w:rPr>
        <w:t xml:space="preserve"> </w:t>
      </w:r>
      <w:r w:rsidRPr="005F0075">
        <w:rPr>
          <w:color w:val="000000" w:themeColor="text1"/>
        </w:rPr>
        <w:t>R(UE)</w:t>
      </w:r>
      <w:r w:rsidRPr="005F0075">
        <w:rPr>
          <w:color w:val="000000" w:themeColor="text1"/>
          <w:spacing w:val="31"/>
        </w:rPr>
        <w:t xml:space="preserve"> </w:t>
      </w:r>
      <w:r w:rsidRPr="005F0075">
        <w:rPr>
          <w:color w:val="000000" w:themeColor="text1"/>
          <w:spacing w:val="-1"/>
        </w:rPr>
        <w:t>nr.</w:t>
      </w:r>
      <w:r w:rsidRPr="005F0075">
        <w:rPr>
          <w:color w:val="000000" w:themeColor="text1"/>
          <w:spacing w:val="30"/>
        </w:rPr>
        <w:t xml:space="preserve"> </w:t>
      </w:r>
      <w:r w:rsidRPr="005F0075">
        <w:rPr>
          <w:color w:val="000000" w:themeColor="text1"/>
          <w:spacing w:val="-1"/>
        </w:rPr>
        <w:t>1305/2013,</w:t>
      </w:r>
      <w:r w:rsidRPr="005F0075">
        <w:rPr>
          <w:color w:val="000000" w:themeColor="text1"/>
          <w:spacing w:val="31"/>
        </w:rPr>
        <w:t xml:space="preserve"> </w:t>
      </w:r>
      <w:r w:rsidRPr="005F0075">
        <w:rPr>
          <w:color w:val="000000" w:themeColor="text1"/>
        </w:rPr>
        <w:t>care</w:t>
      </w:r>
      <w:r w:rsidRPr="005F0075">
        <w:rPr>
          <w:color w:val="000000" w:themeColor="text1"/>
          <w:spacing w:val="32"/>
        </w:rPr>
        <w:t xml:space="preserve"> </w:t>
      </w:r>
      <w:r w:rsidRPr="005F0075">
        <w:rPr>
          <w:color w:val="000000" w:themeColor="text1"/>
        </w:rPr>
        <w:t>se</w:t>
      </w:r>
      <w:r w:rsidRPr="005F0075">
        <w:rPr>
          <w:color w:val="000000" w:themeColor="text1"/>
          <w:spacing w:val="35"/>
          <w:w w:val="99"/>
        </w:rPr>
        <w:t xml:space="preserve"> </w:t>
      </w:r>
      <w:r w:rsidRPr="005F0075">
        <w:rPr>
          <w:color w:val="000000" w:themeColor="text1"/>
        </w:rPr>
        <w:t>instalează</w:t>
      </w:r>
      <w:r w:rsidRPr="005F0075">
        <w:rPr>
          <w:color w:val="000000" w:themeColor="text1"/>
          <w:spacing w:val="-7"/>
        </w:rPr>
        <w:t xml:space="preserve"> </w:t>
      </w:r>
      <w:r w:rsidRPr="005F0075">
        <w:rPr>
          <w:color w:val="000000" w:themeColor="text1"/>
        </w:rPr>
        <w:t>ca</w:t>
      </w:r>
      <w:r w:rsidRPr="005F0075">
        <w:rPr>
          <w:color w:val="000000" w:themeColor="text1"/>
          <w:spacing w:val="-8"/>
        </w:rPr>
        <w:t xml:space="preserve"> </w:t>
      </w:r>
      <w:r w:rsidRPr="005F0075">
        <w:rPr>
          <w:color w:val="000000" w:themeColor="text1"/>
          <w:spacing w:val="-1"/>
        </w:rPr>
        <w:t>unic</w:t>
      </w:r>
      <w:r w:rsidRPr="005F0075">
        <w:rPr>
          <w:color w:val="000000" w:themeColor="text1"/>
          <w:spacing w:val="-7"/>
        </w:rPr>
        <w:t xml:space="preserve"> </w:t>
      </w:r>
      <w:r w:rsidRPr="005F0075">
        <w:rPr>
          <w:color w:val="000000" w:themeColor="text1"/>
          <w:spacing w:val="-1"/>
        </w:rPr>
        <w:t>șef</w:t>
      </w:r>
      <w:r w:rsidRPr="005F0075">
        <w:rPr>
          <w:color w:val="000000" w:themeColor="text1"/>
          <w:spacing w:val="-6"/>
        </w:rPr>
        <w:t xml:space="preserve"> </w:t>
      </w:r>
      <w:r w:rsidRPr="005F0075">
        <w:rPr>
          <w:color w:val="000000" w:themeColor="text1"/>
        </w:rPr>
        <w:t>al</w:t>
      </w:r>
      <w:r w:rsidRPr="005F0075">
        <w:rPr>
          <w:color w:val="000000" w:themeColor="text1"/>
          <w:spacing w:val="-7"/>
        </w:rPr>
        <w:t xml:space="preserve"> </w:t>
      </w:r>
      <w:r w:rsidRPr="005F0075">
        <w:rPr>
          <w:color w:val="000000" w:themeColor="text1"/>
        </w:rPr>
        <w:t>exploatației</w:t>
      </w:r>
      <w:r w:rsidRPr="005F0075">
        <w:rPr>
          <w:color w:val="000000" w:themeColor="text1"/>
          <w:spacing w:val="-8"/>
        </w:rPr>
        <w:t xml:space="preserve"> </w:t>
      </w:r>
      <w:r w:rsidRPr="005F0075">
        <w:rPr>
          <w:color w:val="000000" w:themeColor="text1"/>
          <w:spacing w:val="-1"/>
        </w:rPr>
        <w:t>agricole;</w:t>
      </w:r>
    </w:p>
    <w:p w:rsidR="008F3E83" w:rsidRPr="005F0075" w:rsidRDefault="000801B2" w:rsidP="00255796">
      <w:pPr>
        <w:pStyle w:val="BodyText"/>
        <w:numPr>
          <w:ilvl w:val="1"/>
          <w:numId w:val="51"/>
        </w:numPr>
        <w:tabs>
          <w:tab w:val="left" w:pos="828"/>
        </w:tabs>
        <w:spacing w:line="275" w:lineRule="auto"/>
        <w:ind w:left="838" w:right="117" w:hanging="359"/>
        <w:jc w:val="both"/>
        <w:rPr>
          <w:rFonts w:cs="Trebuchet MS"/>
          <w:color w:val="000000" w:themeColor="text1"/>
        </w:rPr>
      </w:pPr>
      <w:r w:rsidRPr="005F0075">
        <w:rPr>
          <w:b/>
          <w:color w:val="000000" w:themeColor="text1"/>
        </w:rPr>
        <w:t>persoană</w:t>
      </w:r>
      <w:r w:rsidRPr="005F0075">
        <w:rPr>
          <w:b/>
          <w:color w:val="000000" w:themeColor="text1"/>
          <w:spacing w:val="36"/>
        </w:rPr>
        <w:t xml:space="preserve"> </w:t>
      </w:r>
      <w:r w:rsidRPr="005F0075">
        <w:rPr>
          <w:b/>
          <w:color w:val="000000" w:themeColor="text1"/>
          <w:spacing w:val="-1"/>
        </w:rPr>
        <w:t>juridică</w:t>
      </w:r>
      <w:r w:rsidRPr="005F0075">
        <w:rPr>
          <w:b/>
          <w:color w:val="000000" w:themeColor="text1"/>
          <w:spacing w:val="37"/>
        </w:rPr>
        <w:t xml:space="preserve"> </w:t>
      </w:r>
      <w:r w:rsidRPr="005F0075">
        <w:rPr>
          <w:b/>
          <w:color w:val="000000" w:themeColor="text1"/>
        </w:rPr>
        <w:t>cu</w:t>
      </w:r>
      <w:r w:rsidRPr="005F0075">
        <w:rPr>
          <w:b/>
          <w:color w:val="000000" w:themeColor="text1"/>
          <w:spacing w:val="38"/>
        </w:rPr>
        <w:t xml:space="preserve"> </w:t>
      </w:r>
      <w:r w:rsidRPr="005F0075">
        <w:rPr>
          <w:b/>
          <w:color w:val="000000" w:themeColor="text1"/>
          <w:spacing w:val="-1"/>
        </w:rPr>
        <w:t>mai</w:t>
      </w:r>
      <w:r w:rsidRPr="005F0075">
        <w:rPr>
          <w:b/>
          <w:color w:val="000000" w:themeColor="text1"/>
          <w:spacing w:val="39"/>
        </w:rPr>
        <w:t xml:space="preserve"> </w:t>
      </w:r>
      <w:r w:rsidRPr="005F0075">
        <w:rPr>
          <w:b/>
          <w:color w:val="000000" w:themeColor="text1"/>
          <w:spacing w:val="-1"/>
        </w:rPr>
        <w:t>mulți</w:t>
      </w:r>
      <w:r w:rsidRPr="005F0075">
        <w:rPr>
          <w:b/>
          <w:color w:val="000000" w:themeColor="text1"/>
          <w:spacing w:val="38"/>
        </w:rPr>
        <w:t xml:space="preserve"> </w:t>
      </w:r>
      <w:r w:rsidRPr="005F0075">
        <w:rPr>
          <w:b/>
          <w:color w:val="000000" w:themeColor="text1"/>
          <w:spacing w:val="-1"/>
        </w:rPr>
        <w:t>acționari</w:t>
      </w:r>
      <w:r w:rsidRPr="005F0075">
        <w:rPr>
          <w:b/>
          <w:color w:val="000000" w:themeColor="text1"/>
          <w:spacing w:val="38"/>
        </w:rPr>
        <w:t xml:space="preserve"> </w:t>
      </w:r>
      <w:r w:rsidRPr="005F0075">
        <w:rPr>
          <w:color w:val="000000" w:themeColor="text1"/>
          <w:spacing w:val="-1"/>
        </w:rPr>
        <w:t>unde</w:t>
      </w:r>
      <w:r w:rsidRPr="005F0075">
        <w:rPr>
          <w:color w:val="000000" w:themeColor="text1"/>
          <w:spacing w:val="36"/>
        </w:rPr>
        <w:t xml:space="preserve"> </w:t>
      </w:r>
      <w:r w:rsidRPr="005F0075">
        <w:rPr>
          <w:color w:val="000000" w:themeColor="text1"/>
          <w:spacing w:val="-1"/>
        </w:rPr>
        <w:t>un</w:t>
      </w:r>
      <w:r w:rsidRPr="005F0075">
        <w:rPr>
          <w:color w:val="000000" w:themeColor="text1"/>
          <w:spacing w:val="37"/>
        </w:rPr>
        <w:t xml:space="preserve"> </w:t>
      </w:r>
      <w:r w:rsidRPr="005F0075">
        <w:rPr>
          <w:color w:val="000000" w:themeColor="text1"/>
        </w:rPr>
        <w:t>tânăr</w:t>
      </w:r>
      <w:r w:rsidRPr="005F0075">
        <w:rPr>
          <w:color w:val="000000" w:themeColor="text1"/>
          <w:spacing w:val="37"/>
        </w:rPr>
        <w:t xml:space="preserve"> </w:t>
      </w:r>
      <w:r w:rsidRPr="005F0075">
        <w:rPr>
          <w:color w:val="000000" w:themeColor="text1"/>
        </w:rPr>
        <w:t>fermier,</w:t>
      </w:r>
      <w:r w:rsidRPr="005F0075">
        <w:rPr>
          <w:color w:val="000000" w:themeColor="text1"/>
          <w:spacing w:val="38"/>
        </w:rPr>
        <w:t xml:space="preserve"> </w:t>
      </w:r>
      <w:r w:rsidRPr="005F0075">
        <w:rPr>
          <w:color w:val="000000" w:themeColor="text1"/>
          <w:spacing w:val="-1"/>
        </w:rPr>
        <w:t>așa</w:t>
      </w:r>
      <w:r w:rsidRPr="005F0075">
        <w:rPr>
          <w:color w:val="000000" w:themeColor="text1"/>
          <w:spacing w:val="37"/>
        </w:rPr>
        <w:t xml:space="preserve"> </w:t>
      </w:r>
      <w:r w:rsidRPr="005F0075">
        <w:rPr>
          <w:color w:val="000000" w:themeColor="text1"/>
        </w:rPr>
        <w:t>cum</w:t>
      </w:r>
      <w:r w:rsidRPr="005F0075">
        <w:rPr>
          <w:color w:val="000000" w:themeColor="text1"/>
          <w:spacing w:val="38"/>
        </w:rPr>
        <w:t xml:space="preserve"> </w:t>
      </w:r>
      <w:r w:rsidRPr="005F0075">
        <w:rPr>
          <w:color w:val="000000" w:themeColor="text1"/>
          <w:spacing w:val="-1"/>
        </w:rPr>
        <w:t>este</w:t>
      </w:r>
      <w:r w:rsidRPr="005F0075">
        <w:rPr>
          <w:color w:val="000000" w:themeColor="text1"/>
          <w:spacing w:val="44"/>
          <w:w w:val="99"/>
        </w:rPr>
        <w:t xml:space="preserve"> </w:t>
      </w:r>
      <w:r w:rsidRPr="005F0075">
        <w:rPr>
          <w:color w:val="000000" w:themeColor="text1"/>
        </w:rPr>
        <w:t xml:space="preserve">definit </w:t>
      </w:r>
      <w:r w:rsidRPr="005F0075">
        <w:rPr>
          <w:color w:val="000000" w:themeColor="text1"/>
          <w:spacing w:val="-1"/>
        </w:rPr>
        <w:t>în</w:t>
      </w:r>
      <w:r w:rsidRPr="005F0075">
        <w:rPr>
          <w:color w:val="000000" w:themeColor="text1"/>
        </w:rPr>
        <w:t xml:space="preserve"> </w:t>
      </w:r>
      <w:r w:rsidRPr="005F0075">
        <w:rPr>
          <w:color w:val="000000" w:themeColor="text1"/>
          <w:spacing w:val="-1"/>
        </w:rPr>
        <w:t>art.</w:t>
      </w:r>
      <w:r w:rsidRPr="005F0075">
        <w:rPr>
          <w:color w:val="000000" w:themeColor="text1"/>
          <w:spacing w:val="2"/>
        </w:rPr>
        <w:t xml:space="preserve"> </w:t>
      </w:r>
      <w:r w:rsidRPr="005F0075">
        <w:rPr>
          <w:color w:val="000000" w:themeColor="text1"/>
        </w:rPr>
        <w:t>2 din R(UE)</w:t>
      </w:r>
      <w:r w:rsidRPr="005F0075">
        <w:rPr>
          <w:color w:val="000000" w:themeColor="text1"/>
          <w:spacing w:val="1"/>
        </w:rPr>
        <w:t xml:space="preserve"> </w:t>
      </w:r>
      <w:r w:rsidRPr="005F0075">
        <w:rPr>
          <w:color w:val="000000" w:themeColor="text1"/>
          <w:spacing w:val="-1"/>
        </w:rPr>
        <w:t>nr.</w:t>
      </w:r>
      <w:r w:rsidRPr="005F0075">
        <w:rPr>
          <w:color w:val="000000" w:themeColor="text1"/>
          <w:spacing w:val="1"/>
        </w:rPr>
        <w:t xml:space="preserve"> </w:t>
      </w:r>
      <w:r w:rsidRPr="005F0075">
        <w:rPr>
          <w:color w:val="000000" w:themeColor="text1"/>
          <w:spacing w:val="-1"/>
        </w:rPr>
        <w:t>1305/2013</w:t>
      </w:r>
      <w:r w:rsidRPr="005F0075">
        <w:rPr>
          <w:color w:val="000000" w:themeColor="text1"/>
        </w:rPr>
        <w:t xml:space="preserve"> se</w:t>
      </w:r>
      <w:r w:rsidRPr="005F0075">
        <w:rPr>
          <w:color w:val="000000" w:themeColor="text1"/>
          <w:spacing w:val="1"/>
        </w:rPr>
        <w:t xml:space="preserve"> </w:t>
      </w:r>
      <w:r w:rsidRPr="005F0075">
        <w:rPr>
          <w:color w:val="000000" w:themeColor="text1"/>
          <w:spacing w:val="-1"/>
        </w:rPr>
        <w:t>instalează</w:t>
      </w:r>
      <w:r w:rsidRPr="005F0075">
        <w:rPr>
          <w:color w:val="000000" w:themeColor="text1"/>
        </w:rPr>
        <w:t xml:space="preserve"> </w:t>
      </w:r>
      <w:r w:rsidRPr="005F0075">
        <w:rPr>
          <w:color w:val="000000" w:themeColor="text1"/>
          <w:spacing w:val="-1"/>
        </w:rPr>
        <w:t>și</w:t>
      </w:r>
      <w:r w:rsidRPr="005F0075">
        <w:rPr>
          <w:color w:val="000000" w:themeColor="text1"/>
        </w:rPr>
        <w:t xml:space="preserve"> </w:t>
      </w:r>
      <w:r w:rsidRPr="005F0075">
        <w:rPr>
          <w:color w:val="000000" w:themeColor="text1"/>
          <w:spacing w:val="-1"/>
        </w:rPr>
        <w:t>exercită</w:t>
      </w:r>
      <w:r w:rsidRPr="005F0075">
        <w:rPr>
          <w:color w:val="000000" w:themeColor="text1"/>
          <w:spacing w:val="1"/>
        </w:rPr>
        <w:t xml:space="preserve"> </w:t>
      </w:r>
      <w:r w:rsidRPr="005F0075">
        <w:rPr>
          <w:color w:val="000000" w:themeColor="text1"/>
        </w:rPr>
        <w:t>un control</w:t>
      </w:r>
      <w:r w:rsidRPr="005F0075">
        <w:rPr>
          <w:color w:val="000000" w:themeColor="text1"/>
          <w:spacing w:val="1"/>
        </w:rPr>
        <w:t xml:space="preserve"> </w:t>
      </w:r>
      <w:r w:rsidRPr="005F0075">
        <w:rPr>
          <w:color w:val="000000" w:themeColor="text1"/>
        </w:rPr>
        <w:t>efectiv</w:t>
      </w:r>
      <w:r w:rsidRPr="005F0075">
        <w:rPr>
          <w:color w:val="000000" w:themeColor="text1"/>
          <w:spacing w:val="43"/>
          <w:w w:val="99"/>
        </w:rPr>
        <w:t xml:space="preserve"> </w:t>
      </w:r>
      <w:r w:rsidRPr="005F0075">
        <w:rPr>
          <w:color w:val="000000" w:themeColor="text1"/>
        </w:rPr>
        <w:t>pe</w:t>
      </w:r>
      <w:r w:rsidRPr="005F0075">
        <w:rPr>
          <w:color w:val="000000" w:themeColor="text1"/>
          <w:spacing w:val="-7"/>
        </w:rPr>
        <w:t xml:space="preserve"> </w:t>
      </w:r>
      <w:r w:rsidRPr="005F0075">
        <w:rPr>
          <w:color w:val="000000" w:themeColor="text1"/>
        </w:rPr>
        <w:t>termen</w:t>
      </w:r>
      <w:r w:rsidRPr="005F0075">
        <w:rPr>
          <w:color w:val="000000" w:themeColor="text1"/>
          <w:spacing w:val="-4"/>
        </w:rPr>
        <w:t xml:space="preserve"> </w:t>
      </w:r>
      <w:r w:rsidRPr="005F0075">
        <w:rPr>
          <w:color w:val="000000" w:themeColor="text1"/>
          <w:spacing w:val="-1"/>
        </w:rPr>
        <w:t>lung</w:t>
      </w:r>
      <w:r w:rsidRPr="005F0075">
        <w:rPr>
          <w:color w:val="000000" w:themeColor="text1"/>
          <w:spacing w:val="-5"/>
        </w:rPr>
        <w:t xml:space="preserve"> </w:t>
      </w:r>
      <w:r w:rsidRPr="005F0075">
        <w:rPr>
          <w:color w:val="000000" w:themeColor="text1"/>
        </w:rPr>
        <w:t>în</w:t>
      </w:r>
      <w:r w:rsidRPr="005F0075">
        <w:rPr>
          <w:color w:val="000000" w:themeColor="text1"/>
          <w:spacing w:val="-5"/>
        </w:rPr>
        <w:t xml:space="preserve"> </w:t>
      </w:r>
      <w:r w:rsidRPr="005F0075">
        <w:rPr>
          <w:color w:val="000000" w:themeColor="text1"/>
        </w:rPr>
        <w:t>ceea</w:t>
      </w:r>
      <w:r w:rsidRPr="005F0075">
        <w:rPr>
          <w:color w:val="000000" w:themeColor="text1"/>
          <w:spacing w:val="-4"/>
        </w:rPr>
        <w:t xml:space="preserve"> </w:t>
      </w:r>
      <w:r w:rsidRPr="005F0075">
        <w:rPr>
          <w:color w:val="000000" w:themeColor="text1"/>
        </w:rPr>
        <w:t>ce</w:t>
      </w:r>
      <w:r w:rsidRPr="005F0075">
        <w:rPr>
          <w:color w:val="000000" w:themeColor="text1"/>
          <w:spacing w:val="-7"/>
        </w:rPr>
        <w:t xml:space="preserve"> </w:t>
      </w:r>
      <w:r w:rsidRPr="005F0075">
        <w:rPr>
          <w:color w:val="000000" w:themeColor="text1"/>
        </w:rPr>
        <w:t>privește</w:t>
      </w:r>
      <w:r w:rsidRPr="005F0075">
        <w:rPr>
          <w:color w:val="000000" w:themeColor="text1"/>
          <w:spacing w:val="-5"/>
        </w:rPr>
        <w:t xml:space="preserve"> </w:t>
      </w:r>
      <w:r w:rsidRPr="005F0075">
        <w:rPr>
          <w:color w:val="000000" w:themeColor="text1"/>
        </w:rPr>
        <w:t>deciziile</w:t>
      </w:r>
      <w:r w:rsidRPr="005F0075">
        <w:rPr>
          <w:color w:val="000000" w:themeColor="text1"/>
          <w:spacing w:val="-4"/>
        </w:rPr>
        <w:t xml:space="preserve"> </w:t>
      </w:r>
      <w:r w:rsidRPr="005F0075">
        <w:rPr>
          <w:color w:val="000000" w:themeColor="text1"/>
        </w:rPr>
        <w:t>referitoare</w:t>
      </w:r>
      <w:r w:rsidRPr="005F0075">
        <w:rPr>
          <w:color w:val="000000" w:themeColor="text1"/>
          <w:spacing w:val="-5"/>
        </w:rPr>
        <w:t xml:space="preserve"> </w:t>
      </w:r>
      <w:r w:rsidRPr="005F0075">
        <w:rPr>
          <w:color w:val="000000" w:themeColor="text1"/>
        </w:rPr>
        <w:t>la</w:t>
      </w:r>
      <w:r w:rsidRPr="005F0075">
        <w:rPr>
          <w:color w:val="000000" w:themeColor="text1"/>
          <w:spacing w:val="-5"/>
        </w:rPr>
        <w:t xml:space="preserve"> </w:t>
      </w:r>
      <w:r w:rsidRPr="005F0075">
        <w:rPr>
          <w:color w:val="000000" w:themeColor="text1"/>
        </w:rPr>
        <w:t>gestionare,</w:t>
      </w:r>
      <w:r w:rsidRPr="005F0075">
        <w:rPr>
          <w:color w:val="000000" w:themeColor="text1"/>
          <w:spacing w:val="-7"/>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beneficii</w:t>
      </w:r>
      <w:r w:rsidRPr="005F0075">
        <w:rPr>
          <w:color w:val="000000" w:themeColor="text1"/>
          <w:spacing w:val="-4"/>
        </w:rPr>
        <w:t xml:space="preserve"> </w:t>
      </w:r>
      <w:r w:rsidRPr="005F0075">
        <w:rPr>
          <w:color w:val="000000" w:themeColor="text1"/>
        </w:rPr>
        <w:t>și</w:t>
      </w:r>
      <w:r w:rsidRPr="005F0075">
        <w:rPr>
          <w:color w:val="000000" w:themeColor="text1"/>
          <w:spacing w:val="27"/>
          <w:w w:val="99"/>
        </w:rPr>
        <w:t xml:space="preserve"> </w:t>
      </w:r>
      <w:r w:rsidRPr="005F0075">
        <w:rPr>
          <w:color w:val="000000" w:themeColor="text1"/>
        </w:rPr>
        <w:t>la</w:t>
      </w:r>
      <w:r w:rsidRPr="005F0075">
        <w:rPr>
          <w:color w:val="000000" w:themeColor="text1"/>
          <w:spacing w:val="-7"/>
        </w:rPr>
        <w:t xml:space="preserve"> </w:t>
      </w:r>
      <w:r w:rsidRPr="005F0075">
        <w:rPr>
          <w:color w:val="000000" w:themeColor="text1"/>
          <w:spacing w:val="-1"/>
        </w:rPr>
        <w:t>riscurile</w:t>
      </w:r>
      <w:r w:rsidRPr="005F0075">
        <w:rPr>
          <w:color w:val="000000" w:themeColor="text1"/>
          <w:spacing w:val="-7"/>
        </w:rPr>
        <w:t xml:space="preserve"> </w:t>
      </w:r>
      <w:r w:rsidRPr="005F0075">
        <w:rPr>
          <w:color w:val="000000" w:themeColor="text1"/>
          <w:spacing w:val="-1"/>
        </w:rPr>
        <w:t>financiare</w:t>
      </w:r>
      <w:r w:rsidRPr="005F0075">
        <w:rPr>
          <w:color w:val="000000" w:themeColor="text1"/>
          <w:spacing w:val="-7"/>
        </w:rPr>
        <w:t xml:space="preserve"> </w:t>
      </w:r>
      <w:r w:rsidRPr="005F0075">
        <w:rPr>
          <w:color w:val="000000" w:themeColor="text1"/>
        </w:rPr>
        <w:t>legate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exploatație</w:t>
      </w:r>
      <w:r w:rsidRPr="005F0075">
        <w:rPr>
          <w:color w:val="000000" w:themeColor="text1"/>
          <w:spacing w:val="-7"/>
        </w:rPr>
        <w:t xml:space="preserve"> </w:t>
      </w:r>
      <w:r w:rsidRPr="005F0075">
        <w:rPr>
          <w:color w:val="000000" w:themeColor="text1"/>
        </w:rPr>
        <w:t>şi</w:t>
      </w:r>
      <w:r w:rsidRPr="005F0075">
        <w:rPr>
          <w:color w:val="000000" w:themeColor="text1"/>
          <w:spacing w:val="-6"/>
        </w:rPr>
        <w:t xml:space="preserve"> </w:t>
      </w:r>
      <w:r w:rsidRPr="005F0075">
        <w:rPr>
          <w:color w:val="000000" w:themeColor="text1"/>
        </w:rPr>
        <w:t>deţine</w:t>
      </w:r>
      <w:r w:rsidRPr="005F0075">
        <w:rPr>
          <w:color w:val="000000" w:themeColor="text1"/>
          <w:spacing w:val="-7"/>
        </w:rPr>
        <w:t xml:space="preserve"> </w:t>
      </w:r>
      <w:r w:rsidRPr="005F0075">
        <w:rPr>
          <w:color w:val="000000" w:themeColor="text1"/>
        </w:rPr>
        <w:t>cel</w:t>
      </w:r>
      <w:r w:rsidRPr="005F0075">
        <w:rPr>
          <w:color w:val="000000" w:themeColor="text1"/>
          <w:spacing w:val="-7"/>
        </w:rPr>
        <w:t xml:space="preserve"> </w:t>
      </w:r>
      <w:r w:rsidRPr="005F0075">
        <w:rPr>
          <w:color w:val="000000" w:themeColor="text1"/>
        </w:rPr>
        <w:t>puţin</w:t>
      </w:r>
      <w:r w:rsidRPr="005F0075">
        <w:rPr>
          <w:color w:val="000000" w:themeColor="text1"/>
          <w:spacing w:val="-7"/>
        </w:rPr>
        <w:t xml:space="preserve"> </w:t>
      </w:r>
      <w:r w:rsidRPr="005F0075">
        <w:rPr>
          <w:color w:val="000000" w:themeColor="text1"/>
          <w:spacing w:val="-1"/>
        </w:rPr>
        <w:t>50%+1</w:t>
      </w:r>
      <w:r w:rsidRPr="005F0075">
        <w:rPr>
          <w:color w:val="000000" w:themeColor="text1"/>
          <w:spacing w:val="-7"/>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acţiuni.</w:t>
      </w:r>
    </w:p>
    <w:p w:rsidR="008F3E83" w:rsidRPr="005F0075" w:rsidRDefault="008F3E83">
      <w:pPr>
        <w:spacing w:line="275" w:lineRule="auto"/>
        <w:jc w:val="both"/>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pPr>
        <w:pStyle w:val="Heading3"/>
        <w:spacing w:before="60"/>
        <w:ind w:left="840"/>
        <w:jc w:val="both"/>
        <w:rPr>
          <w:rFonts w:cs="Trebuchet MS"/>
          <w:b w:val="0"/>
          <w:bCs w:val="0"/>
          <w:color w:val="000000" w:themeColor="text1"/>
        </w:rPr>
      </w:pPr>
      <w:r w:rsidRPr="005F0075">
        <w:rPr>
          <w:color w:val="000000" w:themeColor="text1"/>
        </w:rPr>
        <w:lastRenderedPageBreak/>
        <w:t>Beneficiarii</w:t>
      </w:r>
      <w:r w:rsidRPr="005F0075">
        <w:rPr>
          <w:color w:val="000000" w:themeColor="text1"/>
          <w:spacing w:val="-13"/>
        </w:rPr>
        <w:t xml:space="preserve"> </w:t>
      </w:r>
      <w:r w:rsidRPr="005F0075">
        <w:rPr>
          <w:color w:val="000000" w:themeColor="text1"/>
        </w:rPr>
        <w:t>indirecți</w:t>
      </w:r>
      <w:r w:rsidRPr="005F0075">
        <w:rPr>
          <w:color w:val="000000" w:themeColor="text1"/>
          <w:spacing w:val="-13"/>
        </w:rPr>
        <w:t xml:space="preserve"> </w:t>
      </w:r>
      <w:r w:rsidRPr="005F0075">
        <w:rPr>
          <w:color w:val="000000" w:themeColor="text1"/>
        </w:rPr>
        <w:t>sunt:</w:t>
      </w:r>
    </w:p>
    <w:p w:rsidR="008F3E83" w:rsidRPr="005F0075" w:rsidRDefault="000801B2" w:rsidP="00255796">
      <w:pPr>
        <w:pStyle w:val="BodyText"/>
        <w:numPr>
          <w:ilvl w:val="2"/>
          <w:numId w:val="51"/>
        </w:numPr>
        <w:tabs>
          <w:tab w:val="left" w:pos="1549"/>
        </w:tabs>
        <w:spacing w:before="38"/>
        <w:ind w:hanging="348"/>
        <w:rPr>
          <w:rFonts w:cs="Trebuchet MS"/>
          <w:color w:val="000000" w:themeColor="text1"/>
        </w:rPr>
      </w:pPr>
      <w:r w:rsidRPr="005F0075">
        <w:rPr>
          <w:color w:val="000000" w:themeColor="text1"/>
        </w:rPr>
        <w:t>consumatori</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teritoriu</w:t>
      </w:r>
      <w:r w:rsidRPr="005F0075">
        <w:rPr>
          <w:color w:val="000000" w:themeColor="text1"/>
          <w:spacing w:val="-6"/>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regiune</w:t>
      </w:r>
    </w:p>
    <w:p w:rsidR="008F3E83" w:rsidRPr="005F0075" w:rsidRDefault="000801B2" w:rsidP="00255796">
      <w:pPr>
        <w:pStyle w:val="BodyText"/>
        <w:numPr>
          <w:ilvl w:val="2"/>
          <w:numId w:val="51"/>
        </w:numPr>
        <w:tabs>
          <w:tab w:val="left" w:pos="1549"/>
        </w:tabs>
        <w:spacing w:before="38"/>
        <w:ind w:hanging="348"/>
        <w:rPr>
          <w:rFonts w:cs="Trebuchet MS"/>
          <w:color w:val="000000" w:themeColor="text1"/>
        </w:rPr>
      </w:pPr>
      <w:r w:rsidRPr="005F0075">
        <w:rPr>
          <w:color w:val="000000" w:themeColor="text1"/>
          <w:spacing w:val="-1"/>
        </w:rPr>
        <w:t>operatorii</w:t>
      </w:r>
      <w:r w:rsidRPr="005F0075">
        <w:rPr>
          <w:color w:val="000000" w:themeColor="text1"/>
          <w:spacing w:val="-13"/>
        </w:rPr>
        <w:t xml:space="preserve"> </w:t>
      </w:r>
      <w:r w:rsidRPr="005F0075">
        <w:rPr>
          <w:color w:val="000000" w:themeColor="text1"/>
        </w:rPr>
        <w:t>economici</w:t>
      </w:r>
      <w:r w:rsidRPr="005F0075">
        <w:rPr>
          <w:color w:val="000000" w:themeColor="text1"/>
          <w:spacing w:val="-13"/>
        </w:rPr>
        <w:t xml:space="preserve"> </w:t>
      </w:r>
      <w:r w:rsidRPr="005F0075">
        <w:rPr>
          <w:color w:val="000000" w:themeColor="text1"/>
          <w:spacing w:val="-1"/>
        </w:rPr>
        <w:t>din</w:t>
      </w:r>
      <w:r w:rsidRPr="005F0075">
        <w:rPr>
          <w:color w:val="000000" w:themeColor="text1"/>
          <w:spacing w:val="-13"/>
        </w:rPr>
        <w:t xml:space="preserve"> </w:t>
      </w:r>
      <w:r w:rsidRPr="005F0075">
        <w:rPr>
          <w:color w:val="000000" w:themeColor="text1"/>
          <w:spacing w:val="-1"/>
        </w:rPr>
        <w:t>microregiune</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10"/>
        <w:rPr>
          <w:rFonts w:ascii="Trebuchet MS" w:eastAsia="Trebuchet MS" w:hAnsi="Trebuchet MS" w:cs="Trebuchet MS"/>
          <w:color w:val="000000" w:themeColor="text1"/>
          <w:sz w:val="31"/>
          <w:szCs w:val="31"/>
        </w:rPr>
      </w:pPr>
    </w:p>
    <w:p w:rsidR="008F3E83" w:rsidRPr="005F0075" w:rsidRDefault="000801B2" w:rsidP="00255796">
      <w:pPr>
        <w:pStyle w:val="Heading3"/>
        <w:numPr>
          <w:ilvl w:val="0"/>
          <w:numId w:val="51"/>
        </w:numPr>
        <w:tabs>
          <w:tab w:val="left" w:pos="1182"/>
        </w:tabs>
        <w:ind w:left="1181" w:hanging="341"/>
        <w:jc w:val="both"/>
        <w:rPr>
          <w:rFonts w:cs="Trebuchet MS"/>
          <w:b w:val="0"/>
          <w:bCs w:val="0"/>
          <w:color w:val="000000" w:themeColor="text1"/>
        </w:rPr>
      </w:pPr>
      <w:r w:rsidRPr="005F0075">
        <w:rPr>
          <w:color w:val="000000" w:themeColor="text1"/>
        </w:rPr>
        <w:t>Tip</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sprijin</w:t>
      </w:r>
    </w:p>
    <w:p w:rsidR="008F3E83" w:rsidRPr="005F0075" w:rsidRDefault="000801B2">
      <w:pPr>
        <w:pStyle w:val="BodyText"/>
        <w:spacing w:before="38" w:line="276" w:lineRule="auto"/>
        <w:ind w:left="840" w:right="115"/>
        <w:jc w:val="both"/>
        <w:rPr>
          <w:rFonts w:cs="Trebuchet MS"/>
          <w:color w:val="000000" w:themeColor="text1"/>
        </w:rPr>
      </w:pPr>
      <w:r w:rsidRPr="005F0075">
        <w:rPr>
          <w:color w:val="000000" w:themeColor="text1"/>
          <w:spacing w:val="-1"/>
        </w:rPr>
        <w:t>Sprijin</w:t>
      </w:r>
      <w:r w:rsidRPr="005F0075">
        <w:rPr>
          <w:color w:val="000000" w:themeColor="text1"/>
          <w:spacing w:val="37"/>
        </w:rPr>
        <w:t xml:space="preserve"> </w:t>
      </w:r>
      <w:r w:rsidRPr="005F0075">
        <w:rPr>
          <w:color w:val="000000" w:themeColor="text1"/>
          <w:spacing w:val="-1"/>
        </w:rPr>
        <w:t>la</w:t>
      </w:r>
      <w:r w:rsidRPr="005F0075">
        <w:rPr>
          <w:color w:val="000000" w:themeColor="text1"/>
          <w:spacing w:val="40"/>
        </w:rPr>
        <w:t xml:space="preserve"> </w:t>
      </w:r>
      <w:r w:rsidRPr="005F0075">
        <w:rPr>
          <w:color w:val="000000" w:themeColor="text1"/>
          <w:spacing w:val="-1"/>
        </w:rPr>
        <w:t>instalare:</w:t>
      </w:r>
      <w:r w:rsidRPr="005F0075">
        <w:rPr>
          <w:color w:val="000000" w:themeColor="text1"/>
          <w:spacing w:val="38"/>
        </w:rPr>
        <w:t xml:space="preserve"> </w:t>
      </w:r>
      <w:r w:rsidRPr="005F0075">
        <w:rPr>
          <w:color w:val="000000" w:themeColor="text1"/>
          <w:spacing w:val="-1"/>
        </w:rPr>
        <w:t>sprijinul</w:t>
      </w:r>
      <w:r w:rsidRPr="005F0075">
        <w:rPr>
          <w:color w:val="000000" w:themeColor="text1"/>
          <w:spacing w:val="39"/>
        </w:rPr>
        <w:t xml:space="preserve"> </w:t>
      </w:r>
      <w:r w:rsidRPr="005F0075">
        <w:rPr>
          <w:color w:val="000000" w:themeColor="text1"/>
        </w:rPr>
        <w:t>va</w:t>
      </w:r>
      <w:r w:rsidRPr="005F0075">
        <w:rPr>
          <w:color w:val="000000" w:themeColor="text1"/>
          <w:spacing w:val="37"/>
        </w:rPr>
        <w:t xml:space="preserve"> </w:t>
      </w:r>
      <w:r w:rsidRPr="005F0075">
        <w:rPr>
          <w:color w:val="000000" w:themeColor="text1"/>
        </w:rPr>
        <w:t>fi</w:t>
      </w:r>
      <w:r w:rsidRPr="005F0075">
        <w:rPr>
          <w:color w:val="000000" w:themeColor="text1"/>
          <w:spacing w:val="38"/>
        </w:rPr>
        <w:t xml:space="preserve"> </w:t>
      </w:r>
      <w:r w:rsidRPr="005F0075">
        <w:rPr>
          <w:color w:val="000000" w:themeColor="text1"/>
        </w:rPr>
        <w:t>acordat</w:t>
      </w:r>
      <w:r w:rsidRPr="005F0075">
        <w:rPr>
          <w:color w:val="000000" w:themeColor="text1"/>
          <w:spacing w:val="39"/>
        </w:rPr>
        <w:t xml:space="preserve"> </w:t>
      </w:r>
      <w:r w:rsidRPr="005F0075">
        <w:rPr>
          <w:color w:val="000000" w:themeColor="text1"/>
        </w:rPr>
        <w:t>sub</w:t>
      </w:r>
      <w:r w:rsidRPr="005F0075">
        <w:rPr>
          <w:color w:val="000000" w:themeColor="text1"/>
          <w:spacing w:val="38"/>
        </w:rPr>
        <w:t xml:space="preserve"> </w:t>
      </w:r>
      <w:r w:rsidRPr="005F0075">
        <w:rPr>
          <w:color w:val="000000" w:themeColor="text1"/>
        </w:rPr>
        <w:t>formă</w:t>
      </w:r>
      <w:r w:rsidRPr="005F0075">
        <w:rPr>
          <w:color w:val="000000" w:themeColor="text1"/>
          <w:spacing w:val="38"/>
        </w:rPr>
        <w:t xml:space="preserve"> </w:t>
      </w:r>
      <w:r w:rsidRPr="005F0075">
        <w:rPr>
          <w:color w:val="000000" w:themeColor="text1"/>
          <w:spacing w:val="-1"/>
        </w:rPr>
        <w:t>de</w:t>
      </w:r>
      <w:r w:rsidRPr="005F0075">
        <w:rPr>
          <w:color w:val="000000" w:themeColor="text1"/>
          <w:spacing w:val="39"/>
        </w:rPr>
        <w:t xml:space="preserve"> </w:t>
      </w:r>
      <w:r w:rsidRPr="005F0075">
        <w:rPr>
          <w:color w:val="000000" w:themeColor="text1"/>
        </w:rPr>
        <w:t>sumă</w:t>
      </w:r>
      <w:r w:rsidRPr="005F0075">
        <w:rPr>
          <w:color w:val="000000" w:themeColor="text1"/>
          <w:spacing w:val="38"/>
        </w:rPr>
        <w:t xml:space="preserve"> </w:t>
      </w:r>
      <w:r w:rsidRPr="005F0075">
        <w:rPr>
          <w:color w:val="000000" w:themeColor="text1"/>
          <w:spacing w:val="-1"/>
        </w:rPr>
        <w:t>forfetară</w:t>
      </w:r>
      <w:r w:rsidRPr="005F0075">
        <w:rPr>
          <w:color w:val="000000" w:themeColor="text1"/>
          <w:spacing w:val="38"/>
        </w:rPr>
        <w:t xml:space="preserve"> </w:t>
      </w:r>
      <w:r w:rsidRPr="005F0075">
        <w:rPr>
          <w:color w:val="000000" w:themeColor="text1"/>
        </w:rPr>
        <w:t>pentru</w:t>
      </w:r>
      <w:r w:rsidRPr="005F0075">
        <w:rPr>
          <w:color w:val="000000" w:themeColor="text1"/>
          <w:spacing w:val="45"/>
          <w:w w:val="99"/>
        </w:rPr>
        <w:t xml:space="preserve"> </w:t>
      </w:r>
      <w:r w:rsidRPr="005F0075">
        <w:rPr>
          <w:color w:val="000000" w:themeColor="text1"/>
        </w:rPr>
        <w:t>implementarea</w:t>
      </w:r>
      <w:r w:rsidRPr="005F0075">
        <w:rPr>
          <w:color w:val="000000" w:themeColor="text1"/>
          <w:spacing w:val="54"/>
        </w:rPr>
        <w:t xml:space="preserve"> </w:t>
      </w:r>
      <w:r w:rsidRPr="005F0075">
        <w:rPr>
          <w:color w:val="000000" w:themeColor="text1"/>
        </w:rPr>
        <w:t>obiectivelor</w:t>
      </w:r>
      <w:r w:rsidRPr="005F0075">
        <w:rPr>
          <w:color w:val="000000" w:themeColor="text1"/>
          <w:spacing w:val="52"/>
        </w:rPr>
        <w:t xml:space="preserve"> </w:t>
      </w:r>
      <w:r w:rsidRPr="005F0075">
        <w:rPr>
          <w:color w:val="000000" w:themeColor="text1"/>
        </w:rPr>
        <w:t>prevăzute</w:t>
      </w:r>
      <w:r w:rsidRPr="005F0075">
        <w:rPr>
          <w:color w:val="000000" w:themeColor="text1"/>
          <w:spacing w:val="53"/>
        </w:rPr>
        <w:t xml:space="preserve"> </w:t>
      </w:r>
      <w:r w:rsidRPr="005F0075">
        <w:rPr>
          <w:color w:val="000000" w:themeColor="text1"/>
        </w:rPr>
        <w:t>în</w:t>
      </w:r>
      <w:r w:rsidRPr="005F0075">
        <w:rPr>
          <w:color w:val="000000" w:themeColor="text1"/>
          <w:spacing w:val="54"/>
        </w:rPr>
        <w:t xml:space="preserve"> </w:t>
      </w:r>
      <w:r w:rsidRPr="005F0075">
        <w:rPr>
          <w:color w:val="000000" w:themeColor="text1"/>
        </w:rPr>
        <w:t>planul</w:t>
      </w:r>
      <w:r w:rsidRPr="005F0075">
        <w:rPr>
          <w:color w:val="000000" w:themeColor="text1"/>
          <w:spacing w:val="53"/>
        </w:rPr>
        <w:t xml:space="preserve"> </w:t>
      </w:r>
      <w:r w:rsidRPr="005F0075">
        <w:rPr>
          <w:color w:val="000000" w:themeColor="text1"/>
        </w:rPr>
        <w:t>de</w:t>
      </w:r>
      <w:r w:rsidRPr="005F0075">
        <w:rPr>
          <w:color w:val="000000" w:themeColor="text1"/>
          <w:spacing w:val="55"/>
        </w:rPr>
        <w:t xml:space="preserve"> </w:t>
      </w:r>
      <w:r w:rsidRPr="005F0075">
        <w:rPr>
          <w:color w:val="000000" w:themeColor="text1"/>
          <w:spacing w:val="-1"/>
        </w:rPr>
        <w:t>afaceri</w:t>
      </w:r>
      <w:r w:rsidRPr="005F0075">
        <w:rPr>
          <w:color w:val="000000" w:themeColor="text1"/>
          <w:spacing w:val="54"/>
        </w:rPr>
        <w:t xml:space="preserve"> </w:t>
      </w:r>
      <w:r w:rsidRPr="005F0075">
        <w:rPr>
          <w:color w:val="000000" w:themeColor="text1"/>
        </w:rPr>
        <w:t>pentru</w:t>
      </w:r>
      <w:r w:rsidRPr="005F0075">
        <w:rPr>
          <w:color w:val="000000" w:themeColor="text1"/>
          <w:spacing w:val="55"/>
        </w:rPr>
        <w:t xml:space="preserve"> </w:t>
      </w:r>
      <w:r w:rsidRPr="005F0075">
        <w:rPr>
          <w:color w:val="000000" w:themeColor="text1"/>
        </w:rPr>
        <w:t>a</w:t>
      </w:r>
      <w:r w:rsidRPr="005F0075">
        <w:rPr>
          <w:color w:val="000000" w:themeColor="text1"/>
          <w:spacing w:val="53"/>
        </w:rPr>
        <w:t xml:space="preserve"> </w:t>
      </w:r>
      <w:r w:rsidRPr="005F0075">
        <w:rPr>
          <w:color w:val="000000" w:themeColor="text1"/>
        </w:rPr>
        <w:t>facilita</w:t>
      </w:r>
      <w:r w:rsidRPr="005F0075">
        <w:rPr>
          <w:color w:val="000000" w:themeColor="text1"/>
          <w:spacing w:val="52"/>
        </w:rPr>
        <w:t xml:space="preserve"> </w:t>
      </w:r>
      <w:r w:rsidRPr="005F0075">
        <w:rPr>
          <w:color w:val="000000" w:themeColor="text1"/>
        </w:rPr>
        <w:t>tânărului</w:t>
      </w:r>
      <w:r w:rsidRPr="005F0075">
        <w:rPr>
          <w:color w:val="000000" w:themeColor="text1"/>
          <w:spacing w:val="24"/>
          <w:w w:val="99"/>
        </w:rPr>
        <w:t xml:space="preserve"> </w:t>
      </w:r>
      <w:r w:rsidRPr="005F0075">
        <w:rPr>
          <w:color w:val="000000" w:themeColor="text1"/>
        </w:rPr>
        <w:t>fermier</w:t>
      </w:r>
      <w:r w:rsidRPr="005F0075">
        <w:rPr>
          <w:color w:val="000000" w:themeColor="text1"/>
          <w:spacing w:val="-15"/>
        </w:rPr>
        <w:t xml:space="preserve"> </w:t>
      </w:r>
      <w:r w:rsidRPr="005F0075">
        <w:rPr>
          <w:color w:val="000000" w:themeColor="text1"/>
        </w:rPr>
        <w:t>începerea</w:t>
      </w:r>
      <w:r w:rsidRPr="005F0075">
        <w:rPr>
          <w:color w:val="000000" w:themeColor="text1"/>
          <w:spacing w:val="-13"/>
        </w:rPr>
        <w:t xml:space="preserve"> </w:t>
      </w:r>
      <w:r w:rsidRPr="005F0075">
        <w:rPr>
          <w:color w:val="000000" w:themeColor="text1"/>
          <w:spacing w:val="-1"/>
        </w:rPr>
        <w:t>activităților</w:t>
      </w:r>
      <w:r w:rsidRPr="005F0075">
        <w:rPr>
          <w:color w:val="000000" w:themeColor="text1"/>
          <w:spacing w:val="-13"/>
        </w:rPr>
        <w:t xml:space="preserve"> </w:t>
      </w:r>
      <w:r w:rsidRPr="005F0075">
        <w:rPr>
          <w:color w:val="000000" w:themeColor="text1"/>
          <w:spacing w:val="-1"/>
        </w:rPr>
        <w:t>agricole.</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51"/>
        </w:numPr>
        <w:tabs>
          <w:tab w:val="left" w:pos="1182"/>
        </w:tabs>
        <w:ind w:left="1181" w:hanging="341"/>
        <w:jc w:val="both"/>
        <w:rPr>
          <w:rFonts w:cs="Trebuchet MS"/>
          <w:b w:val="0"/>
          <w:bCs w:val="0"/>
          <w:color w:val="000000" w:themeColor="text1"/>
        </w:rPr>
      </w:pPr>
      <w:r w:rsidRPr="005F0075">
        <w:rPr>
          <w:color w:val="000000" w:themeColor="text1"/>
        </w:rPr>
        <w:t>Tipuri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acțiuni</w:t>
      </w:r>
      <w:r w:rsidRPr="005F0075">
        <w:rPr>
          <w:color w:val="000000" w:themeColor="text1"/>
          <w:spacing w:val="-7"/>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neeligibile</w:t>
      </w:r>
    </w:p>
    <w:p w:rsidR="008F3E83" w:rsidRPr="005F0075" w:rsidRDefault="008F3E83">
      <w:pPr>
        <w:spacing w:before="8"/>
        <w:rPr>
          <w:rFonts w:ascii="Trebuchet MS" w:eastAsia="Trebuchet MS" w:hAnsi="Trebuchet MS" w:cs="Trebuchet MS"/>
          <w:b/>
          <w:bCs/>
          <w:color w:val="000000" w:themeColor="text1"/>
          <w:sz w:val="28"/>
          <w:szCs w:val="28"/>
        </w:rPr>
      </w:pPr>
    </w:p>
    <w:p w:rsidR="008F3E83" w:rsidRPr="005F0075" w:rsidRDefault="000801B2">
      <w:pPr>
        <w:pStyle w:val="BodyText"/>
        <w:spacing w:line="275" w:lineRule="auto"/>
        <w:ind w:left="839" w:right="117"/>
        <w:jc w:val="both"/>
        <w:rPr>
          <w:rFonts w:cs="Trebuchet MS"/>
          <w:color w:val="000000" w:themeColor="text1"/>
        </w:rPr>
      </w:pPr>
      <w:r w:rsidRPr="005F0075">
        <w:rPr>
          <w:color w:val="000000" w:themeColor="text1"/>
        </w:rPr>
        <w:t>Sprijinul</w:t>
      </w:r>
      <w:r w:rsidRPr="005F0075">
        <w:rPr>
          <w:color w:val="000000" w:themeColor="text1"/>
          <w:spacing w:val="-8"/>
        </w:rPr>
        <w:t xml:space="preserve"> </w:t>
      </w:r>
      <w:r w:rsidRPr="005F0075">
        <w:rPr>
          <w:color w:val="000000" w:themeColor="text1"/>
        </w:rPr>
        <w:t>se</w:t>
      </w:r>
      <w:r w:rsidRPr="005F0075">
        <w:rPr>
          <w:color w:val="000000" w:themeColor="text1"/>
          <w:spacing w:val="-7"/>
        </w:rPr>
        <w:t xml:space="preserve"> </w:t>
      </w:r>
      <w:r w:rsidRPr="005F0075">
        <w:rPr>
          <w:color w:val="000000" w:themeColor="text1"/>
          <w:spacing w:val="-1"/>
        </w:rPr>
        <w:t>acordă</w:t>
      </w:r>
      <w:r w:rsidRPr="005F0075">
        <w:rPr>
          <w:color w:val="000000" w:themeColor="text1"/>
          <w:spacing w:val="-7"/>
        </w:rPr>
        <w:t xml:space="preserve"> </w:t>
      </w:r>
      <w:r w:rsidRPr="005F0075">
        <w:rPr>
          <w:color w:val="000000" w:themeColor="text1"/>
        </w:rPr>
        <w:t>pentru</w:t>
      </w:r>
      <w:r w:rsidRPr="005F0075">
        <w:rPr>
          <w:color w:val="000000" w:themeColor="text1"/>
          <w:spacing w:val="-8"/>
        </w:rPr>
        <w:t xml:space="preserve"> </w:t>
      </w:r>
      <w:r w:rsidRPr="005F0075">
        <w:rPr>
          <w:color w:val="000000" w:themeColor="text1"/>
          <w:spacing w:val="-1"/>
        </w:rPr>
        <w:t>activităţile</w:t>
      </w:r>
      <w:r w:rsidRPr="005F0075">
        <w:rPr>
          <w:color w:val="000000" w:themeColor="text1"/>
          <w:spacing w:val="-8"/>
        </w:rPr>
        <w:t xml:space="preserve"> </w:t>
      </w:r>
      <w:r w:rsidRPr="005F0075">
        <w:rPr>
          <w:color w:val="000000" w:themeColor="text1"/>
        </w:rPr>
        <w:t>prevăzute</w:t>
      </w:r>
      <w:r w:rsidRPr="005F0075">
        <w:rPr>
          <w:color w:val="000000" w:themeColor="text1"/>
          <w:spacing w:val="-8"/>
        </w:rPr>
        <w:t xml:space="preserve"> </w:t>
      </w:r>
      <w:r w:rsidRPr="005F0075">
        <w:rPr>
          <w:color w:val="000000" w:themeColor="text1"/>
        </w:rPr>
        <w:t>pentru</w:t>
      </w:r>
      <w:r w:rsidRPr="005F0075">
        <w:rPr>
          <w:color w:val="000000" w:themeColor="text1"/>
          <w:spacing w:val="-7"/>
        </w:rPr>
        <w:t xml:space="preserve"> </w:t>
      </w:r>
      <w:r w:rsidRPr="005F0075">
        <w:rPr>
          <w:color w:val="000000" w:themeColor="text1"/>
          <w:spacing w:val="-1"/>
        </w:rPr>
        <w:t>îndeplinirea</w:t>
      </w:r>
      <w:r w:rsidRPr="005F0075">
        <w:rPr>
          <w:color w:val="000000" w:themeColor="text1"/>
          <w:spacing w:val="-7"/>
        </w:rPr>
        <w:t xml:space="preserve"> </w:t>
      </w:r>
      <w:r w:rsidRPr="005F0075">
        <w:rPr>
          <w:color w:val="000000" w:themeColor="text1"/>
        </w:rPr>
        <w:t>obiectivelor</w:t>
      </w:r>
      <w:r w:rsidRPr="005F0075">
        <w:rPr>
          <w:color w:val="000000" w:themeColor="text1"/>
          <w:spacing w:val="-7"/>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cadrul</w:t>
      </w:r>
      <w:r w:rsidRPr="005F0075">
        <w:rPr>
          <w:color w:val="000000" w:themeColor="text1"/>
          <w:spacing w:val="41"/>
          <w:w w:val="99"/>
        </w:rPr>
        <w:t xml:space="preserve"> </w:t>
      </w:r>
      <w:r w:rsidRPr="005F0075">
        <w:rPr>
          <w:color w:val="000000" w:themeColor="text1"/>
        </w:rPr>
        <w:t>Planului</w:t>
      </w:r>
      <w:r w:rsidRPr="005F0075">
        <w:rPr>
          <w:color w:val="000000" w:themeColor="text1"/>
          <w:spacing w:val="1"/>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Afaceri.</w:t>
      </w:r>
      <w:r w:rsidRPr="005F0075">
        <w:rPr>
          <w:color w:val="000000" w:themeColor="text1"/>
          <w:spacing w:val="3"/>
        </w:rPr>
        <w:t xml:space="preserve"> </w:t>
      </w:r>
      <w:r w:rsidRPr="005F0075">
        <w:rPr>
          <w:color w:val="000000" w:themeColor="text1"/>
        </w:rPr>
        <w:t>Toate</w:t>
      </w:r>
      <w:r w:rsidRPr="005F0075">
        <w:rPr>
          <w:color w:val="000000" w:themeColor="text1"/>
          <w:spacing w:val="2"/>
        </w:rPr>
        <w:t xml:space="preserve"> </w:t>
      </w:r>
      <w:r w:rsidRPr="005F0075">
        <w:rPr>
          <w:color w:val="000000" w:themeColor="text1"/>
        </w:rPr>
        <w:t>cheltuielile</w:t>
      </w:r>
      <w:r w:rsidRPr="005F0075">
        <w:rPr>
          <w:color w:val="000000" w:themeColor="text1"/>
          <w:spacing w:val="4"/>
        </w:rPr>
        <w:t xml:space="preserve"> </w:t>
      </w:r>
      <w:r w:rsidRPr="005F0075">
        <w:rPr>
          <w:color w:val="000000" w:themeColor="text1"/>
        </w:rPr>
        <w:t>propuse</w:t>
      </w:r>
      <w:r w:rsidRPr="005F0075">
        <w:rPr>
          <w:color w:val="000000" w:themeColor="text1"/>
          <w:spacing w:val="4"/>
        </w:rPr>
        <w:t xml:space="preserve"> </w:t>
      </w:r>
      <w:r w:rsidRPr="005F0075">
        <w:rPr>
          <w:color w:val="000000" w:themeColor="text1"/>
        </w:rPr>
        <w:t>prin</w:t>
      </w:r>
      <w:r w:rsidRPr="005F0075">
        <w:rPr>
          <w:color w:val="000000" w:themeColor="text1"/>
          <w:spacing w:val="4"/>
        </w:rPr>
        <w:t xml:space="preserve"> </w:t>
      </w:r>
      <w:r w:rsidRPr="005F0075">
        <w:rPr>
          <w:color w:val="000000" w:themeColor="text1"/>
          <w:spacing w:val="-1"/>
        </w:rPr>
        <w:t>planul</w:t>
      </w:r>
      <w:r w:rsidRPr="005F0075">
        <w:rPr>
          <w:color w:val="000000" w:themeColor="text1"/>
          <w:spacing w:val="3"/>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afaceri</w:t>
      </w:r>
      <w:r w:rsidRPr="005F0075">
        <w:rPr>
          <w:color w:val="000000" w:themeColor="text1"/>
          <w:spacing w:val="9"/>
        </w:rPr>
        <w:t xml:space="preserve"> </w:t>
      </w:r>
      <w:r w:rsidRPr="005F0075">
        <w:rPr>
          <w:color w:val="000000" w:themeColor="text1"/>
          <w:spacing w:val="-1"/>
        </w:rPr>
        <w:t>şi</w:t>
      </w:r>
      <w:r w:rsidRPr="005F0075">
        <w:rPr>
          <w:color w:val="000000" w:themeColor="text1"/>
          <w:spacing w:val="5"/>
        </w:rPr>
        <w:t xml:space="preserve"> </w:t>
      </w:r>
      <w:r w:rsidRPr="005F0075">
        <w:rPr>
          <w:color w:val="000000" w:themeColor="text1"/>
          <w:spacing w:val="-1"/>
        </w:rPr>
        <w:t>activităţile</w:t>
      </w:r>
      <w:r w:rsidRPr="005F0075">
        <w:rPr>
          <w:color w:val="000000" w:themeColor="text1"/>
          <w:spacing w:val="26"/>
          <w:w w:val="99"/>
        </w:rPr>
        <w:t xml:space="preserve"> </w:t>
      </w:r>
      <w:r w:rsidRPr="005F0075">
        <w:rPr>
          <w:color w:val="000000" w:themeColor="text1"/>
        </w:rPr>
        <w:t>relevante</w:t>
      </w:r>
      <w:r w:rsidRPr="005F0075">
        <w:rPr>
          <w:color w:val="000000" w:themeColor="text1"/>
          <w:spacing w:val="29"/>
        </w:rPr>
        <w:t xml:space="preserve"> </w:t>
      </w:r>
      <w:r w:rsidRPr="005F0075">
        <w:rPr>
          <w:color w:val="000000" w:themeColor="text1"/>
          <w:spacing w:val="-1"/>
        </w:rPr>
        <w:t>pentru</w:t>
      </w:r>
      <w:r w:rsidRPr="005F0075">
        <w:rPr>
          <w:color w:val="000000" w:themeColor="text1"/>
          <w:spacing w:val="32"/>
        </w:rPr>
        <w:t xml:space="preserve"> </w:t>
      </w:r>
      <w:r w:rsidRPr="005F0075">
        <w:rPr>
          <w:color w:val="000000" w:themeColor="text1"/>
        </w:rPr>
        <w:t>implementarea</w:t>
      </w:r>
      <w:r w:rsidRPr="005F0075">
        <w:rPr>
          <w:color w:val="000000" w:themeColor="text1"/>
          <w:spacing w:val="31"/>
        </w:rPr>
        <w:t xml:space="preserve"> </w:t>
      </w:r>
      <w:r w:rsidRPr="005F0075">
        <w:rPr>
          <w:color w:val="000000" w:themeColor="text1"/>
        </w:rPr>
        <w:t>corectă</w:t>
      </w:r>
      <w:r w:rsidRPr="005F0075">
        <w:rPr>
          <w:color w:val="000000" w:themeColor="text1"/>
          <w:spacing w:val="31"/>
        </w:rPr>
        <w:t xml:space="preserve"> </w:t>
      </w:r>
      <w:r w:rsidRPr="005F0075">
        <w:rPr>
          <w:color w:val="000000" w:themeColor="text1"/>
        </w:rPr>
        <w:t>a</w:t>
      </w:r>
      <w:r w:rsidRPr="005F0075">
        <w:rPr>
          <w:color w:val="000000" w:themeColor="text1"/>
          <w:spacing w:val="30"/>
        </w:rPr>
        <w:t xml:space="preserve"> </w:t>
      </w:r>
      <w:r w:rsidRPr="005F0075">
        <w:rPr>
          <w:color w:val="000000" w:themeColor="text1"/>
          <w:spacing w:val="-1"/>
        </w:rPr>
        <w:t>planului</w:t>
      </w:r>
      <w:r w:rsidRPr="005F0075">
        <w:rPr>
          <w:color w:val="000000" w:themeColor="text1"/>
          <w:spacing w:val="32"/>
        </w:rPr>
        <w:t xml:space="preserve"> </w:t>
      </w:r>
      <w:r w:rsidRPr="005F0075">
        <w:rPr>
          <w:color w:val="000000" w:themeColor="text1"/>
        </w:rPr>
        <w:t>de</w:t>
      </w:r>
      <w:r w:rsidRPr="005F0075">
        <w:rPr>
          <w:color w:val="000000" w:themeColor="text1"/>
          <w:spacing w:val="33"/>
        </w:rPr>
        <w:t xml:space="preserve"> </w:t>
      </w:r>
      <w:r w:rsidRPr="005F0075">
        <w:rPr>
          <w:color w:val="000000" w:themeColor="text1"/>
          <w:spacing w:val="-1"/>
        </w:rPr>
        <w:t>afaceri</w:t>
      </w:r>
      <w:r w:rsidRPr="005F0075">
        <w:rPr>
          <w:color w:val="000000" w:themeColor="text1"/>
          <w:spacing w:val="31"/>
        </w:rPr>
        <w:t xml:space="preserve"> </w:t>
      </w:r>
      <w:r w:rsidRPr="005F0075">
        <w:rPr>
          <w:color w:val="000000" w:themeColor="text1"/>
        </w:rPr>
        <w:t>aprobat,</w:t>
      </w:r>
      <w:r w:rsidRPr="005F0075">
        <w:rPr>
          <w:color w:val="000000" w:themeColor="text1"/>
          <w:spacing w:val="31"/>
        </w:rPr>
        <w:t xml:space="preserve"> </w:t>
      </w:r>
      <w:r w:rsidRPr="005F0075">
        <w:rPr>
          <w:color w:val="000000" w:themeColor="text1"/>
        </w:rPr>
        <w:t>pot</w:t>
      </w:r>
      <w:r w:rsidRPr="005F0075">
        <w:rPr>
          <w:color w:val="000000" w:themeColor="text1"/>
          <w:spacing w:val="33"/>
        </w:rPr>
        <w:t xml:space="preserve"> </w:t>
      </w:r>
      <w:r w:rsidRPr="005F0075">
        <w:rPr>
          <w:color w:val="000000" w:themeColor="text1"/>
        </w:rPr>
        <w:t>fi</w:t>
      </w:r>
      <w:r w:rsidRPr="005F0075">
        <w:rPr>
          <w:color w:val="000000" w:themeColor="text1"/>
          <w:spacing w:val="32"/>
        </w:rPr>
        <w:t xml:space="preserve"> </w:t>
      </w:r>
      <w:r w:rsidRPr="005F0075">
        <w:rPr>
          <w:color w:val="000000" w:themeColor="text1"/>
        </w:rPr>
        <w:t>eligibile,</w:t>
      </w:r>
      <w:r w:rsidRPr="005F0075">
        <w:rPr>
          <w:color w:val="000000" w:themeColor="text1"/>
          <w:spacing w:val="23"/>
          <w:w w:val="99"/>
        </w:rPr>
        <w:t xml:space="preserve"> </w:t>
      </w:r>
      <w:r w:rsidRPr="005F0075">
        <w:rPr>
          <w:color w:val="000000" w:themeColor="text1"/>
          <w:spacing w:val="-1"/>
        </w:rPr>
        <w:t>indiferent</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natura</w:t>
      </w:r>
      <w:r w:rsidRPr="005F0075">
        <w:rPr>
          <w:color w:val="000000" w:themeColor="text1"/>
          <w:spacing w:val="-8"/>
        </w:rPr>
        <w:t xml:space="preserve"> </w:t>
      </w:r>
      <w:r w:rsidRPr="005F0075">
        <w:rPr>
          <w:color w:val="000000" w:themeColor="text1"/>
          <w:spacing w:val="-1"/>
        </w:rPr>
        <w:t>acestora.</w:t>
      </w:r>
    </w:p>
    <w:p w:rsidR="008F3E83" w:rsidRPr="005F0075" w:rsidRDefault="000801B2">
      <w:pPr>
        <w:pStyle w:val="Heading3"/>
        <w:ind w:left="839"/>
        <w:jc w:val="both"/>
        <w:rPr>
          <w:rFonts w:cs="Trebuchet MS"/>
          <w:b w:val="0"/>
          <w:bCs w:val="0"/>
          <w:color w:val="000000" w:themeColor="text1"/>
        </w:rPr>
      </w:pPr>
      <w:r w:rsidRPr="005F0075">
        <w:rPr>
          <w:color w:val="000000" w:themeColor="text1"/>
          <w:u w:val="thick" w:color="000000"/>
        </w:rPr>
        <w:t>Actiuni</w:t>
      </w:r>
      <w:r w:rsidRPr="005F0075">
        <w:rPr>
          <w:color w:val="000000" w:themeColor="text1"/>
          <w:spacing w:val="-20"/>
          <w:u w:val="thick" w:color="000000"/>
        </w:rPr>
        <w:t xml:space="preserve"> </w:t>
      </w:r>
      <w:r w:rsidRPr="005F0075">
        <w:rPr>
          <w:color w:val="000000" w:themeColor="text1"/>
          <w:u w:val="thick" w:color="000000"/>
        </w:rPr>
        <w:t>neeligibile:</w:t>
      </w:r>
    </w:p>
    <w:p w:rsidR="008F3E83" w:rsidRPr="005F0075" w:rsidRDefault="000801B2" w:rsidP="00255796">
      <w:pPr>
        <w:pStyle w:val="BodyText"/>
        <w:numPr>
          <w:ilvl w:val="0"/>
          <w:numId w:val="50"/>
        </w:numPr>
        <w:tabs>
          <w:tab w:val="left" w:pos="1110"/>
        </w:tabs>
        <w:spacing w:before="38"/>
        <w:ind w:firstLine="0"/>
        <w:jc w:val="both"/>
        <w:rPr>
          <w:rFonts w:cs="Trebuchet MS"/>
          <w:color w:val="000000" w:themeColor="text1"/>
        </w:rPr>
      </w:pPr>
      <w:r w:rsidRPr="005F0075">
        <w:rPr>
          <w:color w:val="000000" w:themeColor="text1"/>
          <w:spacing w:val="-1"/>
          <w:u w:val="single" w:color="000000"/>
        </w:rPr>
        <w:t>achizitia</w:t>
      </w:r>
      <w:r w:rsidRPr="005F0075">
        <w:rPr>
          <w:color w:val="000000" w:themeColor="text1"/>
          <w:spacing w:val="-10"/>
          <w:u w:val="single" w:color="000000"/>
        </w:rPr>
        <w:t xml:space="preserve"> </w:t>
      </w:r>
      <w:r w:rsidRPr="005F0075">
        <w:rPr>
          <w:color w:val="000000" w:themeColor="text1"/>
          <w:u w:val="single" w:color="000000"/>
        </w:rPr>
        <w:t>de</w:t>
      </w:r>
      <w:r w:rsidRPr="005F0075">
        <w:rPr>
          <w:color w:val="000000" w:themeColor="text1"/>
          <w:spacing w:val="-8"/>
          <w:u w:val="single" w:color="000000"/>
        </w:rPr>
        <w:t xml:space="preserve"> </w:t>
      </w:r>
      <w:r w:rsidRPr="005F0075">
        <w:rPr>
          <w:color w:val="000000" w:themeColor="text1"/>
          <w:u w:val="single" w:color="000000"/>
        </w:rPr>
        <w:t>bunuri</w:t>
      </w:r>
      <w:r w:rsidRPr="005F0075">
        <w:rPr>
          <w:color w:val="000000" w:themeColor="text1"/>
          <w:spacing w:val="-8"/>
          <w:u w:val="single" w:color="000000"/>
        </w:rPr>
        <w:t xml:space="preserve"> </w:t>
      </w:r>
      <w:r w:rsidRPr="005F0075">
        <w:rPr>
          <w:color w:val="000000" w:themeColor="text1"/>
          <w:u w:val="single" w:color="000000"/>
        </w:rPr>
        <w:t>si</w:t>
      </w:r>
      <w:r w:rsidRPr="005F0075">
        <w:rPr>
          <w:color w:val="000000" w:themeColor="text1"/>
          <w:spacing w:val="-11"/>
          <w:u w:val="single" w:color="000000"/>
        </w:rPr>
        <w:t xml:space="preserve"> </w:t>
      </w:r>
      <w:r w:rsidRPr="005F0075">
        <w:rPr>
          <w:color w:val="000000" w:themeColor="text1"/>
          <w:spacing w:val="-1"/>
          <w:u w:val="single" w:color="000000"/>
        </w:rPr>
        <w:t>echipamente</w:t>
      </w:r>
      <w:r w:rsidRPr="005F0075">
        <w:rPr>
          <w:color w:val="000000" w:themeColor="text1"/>
          <w:spacing w:val="-9"/>
          <w:u w:val="single" w:color="000000"/>
        </w:rPr>
        <w:t xml:space="preserve"> </w:t>
      </w:r>
      <w:r w:rsidRPr="005F0075">
        <w:rPr>
          <w:color w:val="000000" w:themeColor="text1"/>
          <w:u w:val="single" w:color="000000"/>
        </w:rPr>
        <w:t>second-hand;</w:t>
      </w:r>
    </w:p>
    <w:p w:rsidR="008F3E83" w:rsidRPr="005F0075" w:rsidRDefault="000801B2" w:rsidP="00255796">
      <w:pPr>
        <w:pStyle w:val="BodyText"/>
        <w:numPr>
          <w:ilvl w:val="0"/>
          <w:numId w:val="50"/>
        </w:numPr>
        <w:tabs>
          <w:tab w:val="left" w:pos="1110"/>
        </w:tabs>
        <w:spacing w:before="38"/>
        <w:ind w:left="1109" w:hanging="269"/>
        <w:jc w:val="both"/>
        <w:rPr>
          <w:rFonts w:cs="Trebuchet MS"/>
          <w:color w:val="000000" w:themeColor="text1"/>
        </w:rPr>
      </w:pPr>
      <w:r w:rsidRPr="005F0075">
        <w:rPr>
          <w:color w:val="000000" w:themeColor="text1"/>
          <w:spacing w:val="-1"/>
          <w:u w:val="single" w:color="000000"/>
        </w:rPr>
        <w:t>taxe</w:t>
      </w:r>
      <w:r w:rsidRPr="005F0075">
        <w:rPr>
          <w:color w:val="000000" w:themeColor="text1"/>
          <w:spacing w:val="-8"/>
          <w:u w:val="single" w:color="000000"/>
        </w:rPr>
        <w:t xml:space="preserve"> </w:t>
      </w:r>
      <w:r w:rsidRPr="005F0075">
        <w:rPr>
          <w:color w:val="000000" w:themeColor="text1"/>
          <w:u w:val="single" w:color="000000"/>
        </w:rPr>
        <w:t>si</w:t>
      </w:r>
      <w:r w:rsidRPr="005F0075">
        <w:rPr>
          <w:color w:val="000000" w:themeColor="text1"/>
          <w:spacing w:val="-8"/>
          <w:u w:val="single" w:color="000000"/>
        </w:rPr>
        <w:t xml:space="preserve"> </w:t>
      </w:r>
      <w:r w:rsidRPr="005F0075">
        <w:rPr>
          <w:color w:val="000000" w:themeColor="text1"/>
          <w:spacing w:val="-1"/>
          <w:u w:val="single" w:color="000000"/>
        </w:rPr>
        <w:t>alte</w:t>
      </w:r>
      <w:r w:rsidRPr="005F0075">
        <w:rPr>
          <w:color w:val="000000" w:themeColor="text1"/>
          <w:spacing w:val="-7"/>
          <w:u w:val="single" w:color="000000"/>
        </w:rPr>
        <w:t xml:space="preserve"> </w:t>
      </w:r>
      <w:r w:rsidRPr="005F0075">
        <w:rPr>
          <w:color w:val="000000" w:themeColor="text1"/>
          <w:u w:val="single" w:color="000000"/>
        </w:rPr>
        <w:t>cheltuieli</w:t>
      </w:r>
      <w:r w:rsidRPr="005F0075">
        <w:rPr>
          <w:color w:val="000000" w:themeColor="text1"/>
          <w:spacing w:val="-8"/>
          <w:u w:val="single" w:color="000000"/>
        </w:rPr>
        <w:t xml:space="preserve"> </w:t>
      </w:r>
      <w:r w:rsidRPr="005F0075">
        <w:rPr>
          <w:color w:val="000000" w:themeColor="text1"/>
          <w:spacing w:val="-1"/>
          <w:u w:val="single" w:color="000000"/>
        </w:rPr>
        <w:t>ocazionate</w:t>
      </w:r>
      <w:r w:rsidRPr="005F0075">
        <w:rPr>
          <w:color w:val="000000" w:themeColor="text1"/>
          <w:spacing w:val="-6"/>
          <w:u w:val="single" w:color="000000"/>
        </w:rPr>
        <w:t xml:space="preserve"> </w:t>
      </w:r>
      <w:r w:rsidRPr="005F0075">
        <w:rPr>
          <w:color w:val="000000" w:themeColor="text1"/>
          <w:u w:val="single" w:color="000000"/>
        </w:rPr>
        <w:t>de</w:t>
      </w:r>
      <w:r w:rsidRPr="005F0075">
        <w:rPr>
          <w:color w:val="000000" w:themeColor="text1"/>
          <w:spacing w:val="-8"/>
          <w:u w:val="single" w:color="000000"/>
        </w:rPr>
        <w:t xml:space="preserve"> </w:t>
      </w:r>
      <w:r w:rsidRPr="005F0075">
        <w:rPr>
          <w:color w:val="000000" w:themeColor="text1"/>
          <w:spacing w:val="-1"/>
          <w:u w:val="single" w:color="000000"/>
        </w:rPr>
        <w:t>tranzactii</w:t>
      </w:r>
      <w:r w:rsidRPr="005F0075">
        <w:rPr>
          <w:color w:val="000000" w:themeColor="text1"/>
          <w:spacing w:val="-6"/>
          <w:u w:val="single" w:color="000000"/>
        </w:rPr>
        <w:t xml:space="preserve"> </w:t>
      </w:r>
      <w:r w:rsidRPr="005F0075">
        <w:rPr>
          <w:color w:val="000000" w:themeColor="text1"/>
          <w:u w:val="single" w:color="000000"/>
        </w:rPr>
        <w:t>financiare</w:t>
      </w:r>
      <w:r w:rsidRPr="005F0075">
        <w:rPr>
          <w:color w:val="000000" w:themeColor="text1"/>
          <w:spacing w:val="-10"/>
          <w:u w:val="single" w:color="000000"/>
        </w:rPr>
        <w:t xml:space="preserve"> </w:t>
      </w:r>
      <w:r w:rsidRPr="005F0075">
        <w:rPr>
          <w:color w:val="000000" w:themeColor="text1"/>
          <w:u w:val="single" w:color="000000"/>
        </w:rPr>
        <w:t>si</w:t>
      </w:r>
      <w:r w:rsidRPr="005F0075">
        <w:rPr>
          <w:color w:val="000000" w:themeColor="text1"/>
          <w:spacing w:val="-7"/>
          <w:u w:val="single" w:color="000000"/>
        </w:rPr>
        <w:t xml:space="preserve"> </w:t>
      </w:r>
      <w:r w:rsidRPr="005F0075">
        <w:rPr>
          <w:color w:val="000000" w:themeColor="text1"/>
          <w:u w:val="single" w:color="000000"/>
        </w:rPr>
        <w:t>bancare;</w:t>
      </w:r>
    </w:p>
    <w:p w:rsidR="008F3E83" w:rsidRPr="005F0075" w:rsidRDefault="000801B2" w:rsidP="00255796">
      <w:pPr>
        <w:pStyle w:val="BodyText"/>
        <w:numPr>
          <w:ilvl w:val="0"/>
          <w:numId w:val="50"/>
        </w:numPr>
        <w:tabs>
          <w:tab w:val="left" w:pos="1110"/>
        </w:tabs>
        <w:spacing w:before="38" w:line="274" w:lineRule="auto"/>
        <w:ind w:right="187" w:firstLine="0"/>
        <w:rPr>
          <w:rFonts w:cs="Trebuchet MS"/>
          <w:color w:val="000000" w:themeColor="text1"/>
        </w:rPr>
      </w:pPr>
      <w:r w:rsidRPr="005F0075">
        <w:rPr>
          <w:color w:val="000000" w:themeColor="text1"/>
          <w:spacing w:val="-1"/>
          <w:u w:val="single" w:color="000000"/>
        </w:rPr>
        <w:t>alte</w:t>
      </w:r>
      <w:r w:rsidRPr="005F0075">
        <w:rPr>
          <w:color w:val="000000" w:themeColor="text1"/>
          <w:u w:val="single" w:color="000000"/>
        </w:rPr>
        <w:t xml:space="preserve"> </w:t>
      </w:r>
      <w:r w:rsidRPr="005F0075">
        <w:rPr>
          <w:color w:val="000000" w:themeColor="text1"/>
          <w:spacing w:val="4"/>
          <w:u w:val="single" w:color="000000"/>
        </w:rPr>
        <w:t xml:space="preserve"> </w:t>
      </w:r>
      <w:r w:rsidRPr="005F0075">
        <w:rPr>
          <w:color w:val="000000" w:themeColor="text1"/>
          <w:u w:val="single" w:color="000000"/>
        </w:rPr>
        <w:t xml:space="preserve">cheltuieli </w:t>
      </w:r>
      <w:r w:rsidRPr="005F0075">
        <w:rPr>
          <w:color w:val="000000" w:themeColor="text1"/>
          <w:spacing w:val="4"/>
          <w:u w:val="single" w:color="000000"/>
        </w:rPr>
        <w:t xml:space="preserve"> </w:t>
      </w:r>
      <w:r w:rsidRPr="005F0075">
        <w:rPr>
          <w:color w:val="000000" w:themeColor="text1"/>
          <w:u w:val="single" w:color="000000"/>
        </w:rPr>
        <w:t xml:space="preserve">decat </w:t>
      </w:r>
      <w:r w:rsidRPr="005F0075">
        <w:rPr>
          <w:color w:val="000000" w:themeColor="text1"/>
          <w:spacing w:val="4"/>
          <w:u w:val="single" w:color="000000"/>
        </w:rPr>
        <w:t xml:space="preserve"> </w:t>
      </w:r>
      <w:r w:rsidRPr="005F0075">
        <w:rPr>
          <w:color w:val="000000" w:themeColor="text1"/>
          <w:u w:val="single" w:color="000000"/>
        </w:rPr>
        <w:t xml:space="preserve">cele </w:t>
      </w:r>
      <w:r w:rsidRPr="005F0075">
        <w:rPr>
          <w:color w:val="000000" w:themeColor="text1"/>
          <w:spacing w:val="4"/>
          <w:u w:val="single" w:color="000000"/>
        </w:rPr>
        <w:t xml:space="preserve"> </w:t>
      </w:r>
      <w:r w:rsidRPr="005F0075">
        <w:rPr>
          <w:color w:val="000000" w:themeColor="text1"/>
          <w:u w:val="single" w:color="000000"/>
        </w:rPr>
        <w:t xml:space="preserve">specificate </w:t>
      </w:r>
      <w:r w:rsidRPr="005F0075">
        <w:rPr>
          <w:color w:val="000000" w:themeColor="text1"/>
          <w:spacing w:val="3"/>
          <w:u w:val="single" w:color="000000"/>
        </w:rPr>
        <w:t xml:space="preserve"> </w:t>
      </w:r>
      <w:r w:rsidRPr="005F0075">
        <w:rPr>
          <w:color w:val="000000" w:themeColor="text1"/>
          <w:u w:val="single" w:color="000000"/>
        </w:rPr>
        <w:t xml:space="preserve">in </w:t>
      </w:r>
      <w:r w:rsidRPr="005F0075">
        <w:rPr>
          <w:color w:val="000000" w:themeColor="text1"/>
          <w:spacing w:val="4"/>
          <w:u w:val="single" w:color="000000"/>
        </w:rPr>
        <w:t xml:space="preserve"> </w:t>
      </w:r>
      <w:r w:rsidRPr="005F0075">
        <w:rPr>
          <w:color w:val="000000" w:themeColor="text1"/>
          <w:u w:val="single" w:color="000000"/>
        </w:rPr>
        <w:t xml:space="preserve">planul </w:t>
      </w:r>
      <w:r w:rsidRPr="005F0075">
        <w:rPr>
          <w:color w:val="000000" w:themeColor="text1"/>
          <w:spacing w:val="3"/>
          <w:u w:val="single" w:color="000000"/>
        </w:rPr>
        <w:t xml:space="preserve"> </w:t>
      </w:r>
      <w:r w:rsidRPr="005F0075">
        <w:rPr>
          <w:color w:val="000000" w:themeColor="text1"/>
          <w:u w:val="single" w:color="000000"/>
        </w:rPr>
        <w:t xml:space="preserve">de </w:t>
      </w:r>
      <w:r w:rsidRPr="005F0075">
        <w:rPr>
          <w:color w:val="000000" w:themeColor="text1"/>
          <w:spacing w:val="4"/>
          <w:u w:val="single" w:color="000000"/>
        </w:rPr>
        <w:t xml:space="preserve"> </w:t>
      </w:r>
      <w:r w:rsidRPr="005F0075">
        <w:rPr>
          <w:color w:val="000000" w:themeColor="text1"/>
          <w:spacing w:val="-1"/>
          <w:u w:val="single" w:color="000000"/>
        </w:rPr>
        <w:t>afaceri</w:t>
      </w:r>
      <w:r w:rsidRPr="005F0075">
        <w:rPr>
          <w:color w:val="000000" w:themeColor="text1"/>
          <w:u w:val="single" w:color="000000"/>
        </w:rPr>
        <w:t xml:space="preserve"> </w:t>
      </w:r>
      <w:r w:rsidRPr="005F0075">
        <w:rPr>
          <w:color w:val="000000" w:themeColor="text1"/>
          <w:spacing w:val="5"/>
          <w:u w:val="single" w:color="000000"/>
        </w:rPr>
        <w:t xml:space="preserve"> </w:t>
      </w:r>
      <w:r w:rsidRPr="005F0075">
        <w:rPr>
          <w:color w:val="000000" w:themeColor="text1"/>
          <w:u w:val="single" w:color="000000"/>
        </w:rPr>
        <w:t xml:space="preserve">si </w:t>
      </w:r>
      <w:r w:rsidRPr="005F0075">
        <w:rPr>
          <w:color w:val="000000" w:themeColor="text1"/>
          <w:spacing w:val="4"/>
          <w:u w:val="single" w:color="000000"/>
        </w:rPr>
        <w:t xml:space="preserve"> </w:t>
      </w:r>
      <w:r w:rsidRPr="005F0075">
        <w:rPr>
          <w:color w:val="000000" w:themeColor="text1"/>
          <w:spacing w:val="-1"/>
          <w:u w:val="single" w:color="000000"/>
        </w:rPr>
        <w:t>activitatile</w:t>
      </w:r>
      <w:r w:rsidRPr="005F0075">
        <w:rPr>
          <w:color w:val="000000" w:themeColor="text1"/>
          <w:u w:val="single" w:color="000000"/>
        </w:rPr>
        <w:t xml:space="preserve"> </w:t>
      </w:r>
      <w:r w:rsidRPr="005F0075">
        <w:rPr>
          <w:color w:val="000000" w:themeColor="text1"/>
          <w:spacing w:val="6"/>
          <w:u w:val="single" w:color="000000"/>
        </w:rPr>
        <w:t xml:space="preserve"> </w:t>
      </w:r>
      <w:r w:rsidRPr="005F0075">
        <w:rPr>
          <w:color w:val="000000" w:themeColor="text1"/>
          <w:u w:val="single" w:color="000000"/>
        </w:rPr>
        <w:t>aferente</w:t>
      </w:r>
      <w:r w:rsidRPr="005F0075">
        <w:rPr>
          <w:color w:val="000000" w:themeColor="text1"/>
          <w:spacing w:val="21"/>
          <w:w w:val="99"/>
        </w:rPr>
        <w:t xml:space="preserve"> </w:t>
      </w:r>
      <w:r w:rsidRPr="005F0075">
        <w:rPr>
          <w:color w:val="000000" w:themeColor="text1"/>
          <w:spacing w:val="-1"/>
          <w:u w:val="single" w:color="000000"/>
        </w:rPr>
        <w:t>implementarii</w:t>
      </w:r>
      <w:r w:rsidRPr="005F0075">
        <w:rPr>
          <w:color w:val="000000" w:themeColor="text1"/>
          <w:spacing w:val="-25"/>
          <w:u w:val="single" w:color="000000"/>
        </w:rPr>
        <w:t xml:space="preserve"> </w:t>
      </w:r>
      <w:r w:rsidRPr="005F0075">
        <w:rPr>
          <w:color w:val="000000" w:themeColor="text1"/>
          <w:u w:val="single" w:color="000000"/>
        </w:rPr>
        <w:t>acestuia.</w:t>
      </w:r>
    </w:p>
    <w:p w:rsidR="008F3E83" w:rsidRPr="005F0075" w:rsidRDefault="008F3E83">
      <w:pPr>
        <w:spacing w:before="4"/>
        <w:rPr>
          <w:rFonts w:ascii="Trebuchet MS" w:eastAsia="Trebuchet MS" w:hAnsi="Trebuchet MS" w:cs="Trebuchet MS"/>
          <w:color w:val="000000" w:themeColor="text1"/>
          <w:sz w:val="19"/>
          <w:szCs w:val="19"/>
        </w:rPr>
      </w:pPr>
    </w:p>
    <w:p w:rsidR="008F3E83" w:rsidRPr="005F0075" w:rsidRDefault="000801B2" w:rsidP="00255796">
      <w:pPr>
        <w:pStyle w:val="Heading3"/>
        <w:numPr>
          <w:ilvl w:val="0"/>
          <w:numId w:val="51"/>
        </w:numPr>
        <w:tabs>
          <w:tab w:val="left" w:pos="1182"/>
        </w:tabs>
        <w:spacing w:before="71"/>
        <w:ind w:left="1181" w:hanging="341"/>
        <w:jc w:val="both"/>
        <w:rPr>
          <w:rFonts w:cs="Trebuchet MS"/>
          <w:b w:val="0"/>
          <w:bCs w:val="0"/>
          <w:color w:val="000000" w:themeColor="text1"/>
        </w:rPr>
      </w:pPr>
      <w:r w:rsidRPr="005F0075">
        <w:rPr>
          <w:color w:val="000000" w:themeColor="text1"/>
        </w:rPr>
        <w:t>Condiții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pPr>
        <w:pStyle w:val="BodyText"/>
        <w:spacing w:before="37" w:line="276" w:lineRule="auto"/>
        <w:ind w:left="840" w:right="116"/>
        <w:jc w:val="both"/>
        <w:rPr>
          <w:rFonts w:cs="Trebuchet MS"/>
          <w:color w:val="000000" w:themeColor="text1"/>
        </w:rPr>
      </w:pPr>
      <w:r w:rsidRPr="005F0075">
        <w:rPr>
          <w:b/>
          <w:color w:val="000000" w:themeColor="text1"/>
        </w:rPr>
        <w:t>Sprijinul</w:t>
      </w:r>
      <w:r w:rsidRPr="005F0075">
        <w:rPr>
          <w:b/>
          <w:color w:val="000000" w:themeColor="text1"/>
          <w:spacing w:val="35"/>
        </w:rPr>
        <w:t xml:space="preserve"> </w:t>
      </w:r>
      <w:r w:rsidRPr="005F0075">
        <w:rPr>
          <w:b/>
          <w:color w:val="000000" w:themeColor="text1"/>
        </w:rPr>
        <w:t>se</w:t>
      </w:r>
      <w:r w:rsidRPr="005F0075">
        <w:rPr>
          <w:b/>
          <w:color w:val="000000" w:themeColor="text1"/>
          <w:spacing w:val="34"/>
        </w:rPr>
        <w:t xml:space="preserve"> </w:t>
      </w:r>
      <w:r w:rsidRPr="005F0075">
        <w:rPr>
          <w:b/>
          <w:color w:val="000000" w:themeColor="text1"/>
        </w:rPr>
        <w:t>acordă</w:t>
      </w:r>
      <w:r w:rsidRPr="005F0075">
        <w:rPr>
          <w:b/>
          <w:color w:val="000000" w:themeColor="text1"/>
          <w:spacing w:val="34"/>
        </w:rPr>
        <w:t xml:space="preserve"> </w:t>
      </w:r>
      <w:r w:rsidRPr="005F0075">
        <w:rPr>
          <w:color w:val="000000" w:themeColor="text1"/>
          <w:spacing w:val="-1"/>
        </w:rPr>
        <w:t>în</w:t>
      </w:r>
      <w:r w:rsidRPr="005F0075">
        <w:rPr>
          <w:color w:val="000000" w:themeColor="text1"/>
          <w:spacing w:val="36"/>
        </w:rPr>
        <w:t xml:space="preserve"> </w:t>
      </w:r>
      <w:r w:rsidRPr="005F0075">
        <w:rPr>
          <w:color w:val="000000" w:themeColor="text1"/>
        </w:rPr>
        <w:t>vederea</w:t>
      </w:r>
      <w:r w:rsidRPr="005F0075">
        <w:rPr>
          <w:color w:val="000000" w:themeColor="text1"/>
          <w:spacing w:val="33"/>
        </w:rPr>
        <w:t xml:space="preserve"> </w:t>
      </w:r>
      <w:r w:rsidRPr="005F0075">
        <w:rPr>
          <w:color w:val="000000" w:themeColor="text1"/>
          <w:spacing w:val="-1"/>
        </w:rPr>
        <w:t>facilitării</w:t>
      </w:r>
      <w:r w:rsidRPr="005F0075">
        <w:rPr>
          <w:color w:val="000000" w:themeColor="text1"/>
          <w:spacing w:val="34"/>
        </w:rPr>
        <w:t xml:space="preserve"> </w:t>
      </w:r>
      <w:r w:rsidRPr="005F0075">
        <w:rPr>
          <w:color w:val="000000" w:themeColor="text1"/>
          <w:spacing w:val="-1"/>
        </w:rPr>
        <w:t>stabilirii</w:t>
      </w:r>
      <w:r w:rsidRPr="005F0075">
        <w:rPr>
          <w:color w:val="000000" w:themeColor="text1"/>
          <w:spacing w:val="36"/>
        </w:rPr>
        <w:t xml:space="preserve"> </w:t>
      </w:r>
      <w:r w:rsidRPr="005F0075">
        <w:rPr>
          <w:color w:val="000000" w:themeColor="text1"/>
        </w:rPr>
        <w:t>tînărului</w:t>
      </w:r>
      <w:r w:rsidRPr="005F0075">
        <w:rPr>
          <w:color w:val="000000" w:themeColor="text1"/>
          <w:spacing w:val="34"/>
        </w:rPr>
        <w:t xml:space="preserve"> </w:t>
      </w:r>
      <w:r w:rsidRPr="005F0075">
        <w:rPr>
          <w:color w:val="000000" w:themeColor="text1"/>
        </w:rPr>
        <w:t>fermier</w:t>
      </w:r>
      <w:r w:rsidRPr="005F0075">
        <w:rPr>
          <w:color w:val="000000" w:themeColor="text1"/>
          <w:spacing w:val="34"/>
        </w:rPr>
        <w:t xml:space="preserve"> </w:t>
      </w:r>
      <w:r w:rsidRPr="005F0075">
        <w:rPr>
          <w:color w:val="000000" w:themeColor="text1"/>
          <w:spacing w:val="-1"/>
        </w:rPr>
        <w:t>în</w:t>
      </w:r>
      <w:r w:rsidRPr="005F0075">
        <w:rPr>
          <w:color w:val="000000" w:themeColor="text1"/>
          <w:spacing w:val="36"/>
        </w:rPr>
        <w:t xml:space="preserve"> </w:t>
      </w:r>
      <w:r w:rsidRPr="005F0075">
        <w:rPr>
          <w:color w:val="000000" w:themeColor="text1"/>
          <w:spacing w:val="-1"/>
        </w:rPr>
        <w:t>baza</w:t>
      </w:r>
      <w:r w:rsidRPr="005F0075">
        <w:rPr>
          <w:color w:val="000000" w:themeColor="text1"/>
          <w:spacing w:val="35"/>
        </w:rPr>
        <w:t xml:space="preserve"> </w:t>
      </w:r>
      <w:r w:rsidRPr="005F0075">
        <w:rPr>
          <w:color w:val="000000" w:themeColor="text1"/>
        </w:rPr>
        <w:t>Planului</w:t>
      </w:r>
      <w:r w:rsidRPr="005F0075">
        <w:rPr>
          <w:color w:val="000000" w:themeColor="text1"/>
          <w:spacing w:val="34"/>
        </w:rPr>
        <w:t xml:space="preserve"> </w:t>
      </w:r>
      <w:r w:rsidRPr="005F0075">
        <w:rPr>
          <w:color w:val="000000" w:themeColor="text1"/>
          <w:spacing w:val="-1"/>
        </w:rPr>
        <w:t>de</w:t>
      </w:r>
      <w:r w:rsidRPr="005F0075">
        <w:rPr>
          <w:color w:val="000000" w:themeColor="text1"/>
          <w:spacing w:val="42"/>
          <w:w w:val="99"/>
        </w:rPr>
        <w:t xml:space="preserve"> </w:t>
      </w:r>
      <w:r w:rsidRPr="005F0075">
        <w:rPr>
          <w:color w:val="000000" w:themeColor="text1"/>
        </w:rPr>
        <w:t>Afaceri</w:t>
      </w:r>
      <w:r w:rsidRPr="005F0075">
        <w:rPr>
          <w:color w:val="000000" w:themeColor="text1"/>
          <w:spacing w:val="32"/>
        </w:rPr>
        <w:t xml:space="preserve"> </w:t>
      </w:r>
      <w:r w:rsidRPr="005F0075">
        <w:rPr>
          <w:color w:val="000000" w:themeColor="text1"/>
        </w:rPr>
        <w:t>(PA).</w:t>
      </w:r>
      <w:r w:rsidRPr="005F0075">
        <w:rPr>
          <w:color w:val="000000" w:themeColor="text1"/>
          <w:spacing w:val="33"/>
        </w:rPr>
        <w:t xml:space="preserve"> </w:t>
      </w:r>
      <w:r w:rsidRPr="005F0075">
        <w:rPr>
          <w:color w:val="000000" w:themeColor="text1"/>
        </w:rPr>
        <w:t>Toate</w:t>
      </w:r>
      <w:r w:rsidRPr="005F0075">
        <w:rPr>
          <w:color w:val="000000" w:themeColor="text1"/>
          <w:spacing w:val="32"/>
        </w:rPr>
        <w:t xml:space="preserve"> </w:t>
      </w:r>
      <w:r w:rsidRPr="005F0075">
        <w:rPr>
          <w:color w:val="000000" w:themeColor="text1"/>
        </w:rPr>
        <w:t>cheltuielile</w:t>
      </w:r>
      <w:r w:rsidRPr="005F0075">
        <w:rPr>
          <w:color w:val="000000" w:themeColor="text1"/>
          <w:spacing w:val="34"/>
        </w:rPr>
        <w:t xml:space="preserve"> </w:t>
      </w:r>
      <w:r w:rsidRPr="005F0075">
        <w:rPr>
          <w:color w:val="000000" w:themeColor="text1"/>
        </w:rPr>
        <w:t>propuse</w:t>
      </w:r>
      <w:r w:rsidRPr="005F0075">
        <w:rPr>
          <w:color w:val="000000" w:themeColor="text1"/>
          <w:spacing w:val="33"/>
        </w:rPr>
        <w:t xml:space="preserve"> </w:t>
      </w:r>
      <w:r w:rsidRPr="005F0075">
        <w:rPr>
          <w:color w:val="000000" w:themeColor="text1"/>
        </w:rPr>
        <w:t>în</w:t>
      </w:r>
      <w:r w:rsidRPr="005F0075">
        <w:rPr>
          <w:color w:val="000000" w:themeColor="text1"/>
          <w:spacing w:val="34"/>
        </w:rPr>
        <w:t xml:space="preserve"> </w:t>
      </w:r>
      <w:r w:rsidRPr="005F0075">
        <w:rPr>
          <w:color w:val="000000" w:themeColor="text1"/>
        </w:rPr>
        <w:t>PA,</w:t>
      </w:r>
      <w:r w:rsidRPr="005F0075">
        <w:rPr>
          <w:color w:val="000000" w:themeColor="text1"/>
          <w:spacing w:val="33"/>
        </w:rPr>
        <w:t xml:space="preserve"> </w:t>
      </w:r>
      <w:r w:rsidRPr="005F0075">
        <w:rPr>
          <w:color w:val="000000" w:themeColor="text1"/>
        </w:rPr>
        <w:t>inclusiv</w:t>
      </w:r>
      <w:r w:rsidRPr="005F0075">
        <w:rPr>
          <w:color w:val="000000" w:themeColor="text1"/>
          <w:spacing w:val="33"/>
        </w:rPr>
        <w:t xml:space="preserve"> </w:t>
      </w:r>
      <w:r w:rsidRPr="005F0075">
        <w:rPr>
          <w:color w:val="000000" w:themeColor="text1"/>
        </w:rPr>
        <w:t>capitalul</w:t>
      </w:r>
      <w:r w:rsidRPr="005F0075">
        <w:rPr>
          <w:color w:val="000000" w:themeColor="text1"/>
          <w:spacing w:val="34"/>
        </w:rPr>
        <w:t xml:space="preserve"> </w:t>
      </w:r>
      <w:r w:rsidRPr="005F0075">
        <w:rPr>
          <w:color w:val="000000" w:themeColor="text1"/>
        </w:rPr>
        <w:t>de</w:t>
      </w:r>
      <w:r w:rsidRPr="005F0075">
        <w:rPr>
          <w:color w:val="000000" w:themeColor="text1"/>
          <w:spacing w:val="34"/>
        </w:rPr>
        <w:t xml:space="preserve"> </w:t>
      </w:r>
      <w:r w:rsidRPr="005F0075">
        <w:rPr>
          <w:color w:val="000000" w:themeColor="text1"/>
        </w:rPr>
        <w:t>lucru</w:t>
      </w:r>
      <w:r w:rsidRPr="005F0075">
        <w:rPr>
          <w:color w:val="000000" w:themeColor="text1"/>
          <w:spacing w:val="33"/>
        </w:rPr>
        <w:t xml:space="preserve"> </w:t>
      </w:r>
      <w:r w:rsidRPr="005F0075">
        <w:rPr>
          <w:color w:val="000000" w:themeColor="text1"/>
        </w:rPr>
        <w:t>şi</w:t>
      </w:r>
      <w:r w:rsidRPr="005F0075">
        <w:rPr>
          <w:color w:val="000000" w:themeColor="text1"/>
          <w:spacing w:val="33"/>
        </w:rPr>
        <w:t xml:space="preserve"> </w:t>
      </w:r>
      <w:r w:rsidRPr="005F0075">
        <w:rPr>
          <w:color w:val="000000" w:themeColor="text1"/>
          <w:spacing w:val="-1"/>
        </w:rPr>
        <w:t>activităţile</w:t>
      </w:r>
      <w:r w:rsidRPr="005F0075">
        <w:rPr>
          <w:color w:val="000000" w:themeColor="text1"/>
          <w:spacing w:val="21"/>
          <w:w w:val="99"/>
        </w:rPr>
        <w:t xml:space="preserve"> </w:t>
      </w:r>
      <w:r w:rsidRPr="005F0075">
        <w:rPr>
          <w:color w:val="000000" w:themeColor="text1"/>
        </w:rPr>
        <w:t>relevante</w:t>
      </w:r>
      <w:r w:rsidRPr="005F0075">
        <w:rPr>
          <w:color w:val="000000" w:themeColor="text1"/>
          <w:spacing w:val="61"/>
        </w:rPr>
        <w:t xml:space="preserve"> </w:t>
      </w:r>
      <w:r w:rsidRPr="005F0075">
        <w:rPr>
          <w:color w:val="000000" w:themeColor="text1"/>
          <w:spacing w:val="-1"/>
        </w:rPr>
        <w:t>pentru</w:t>
      </w:r>
      <w:r w:rsidRPr="005F0075">
        <w:rPr>
          <w:color w:val="000000" w:themeColor="text1"/>
          <w:spacing w:val="64"/>
        </w:rPr>
        <w:t xml:space="preserve"> </w:t>
      </w:r>
      <w:r w:rsidRPr="005F0075">
        <w:rPr>
          <w:color w:val="000000" w:themeColor="text1"/>
        </w:rPr>
        <w:t>implementarea</w:t>
      </w:r>
      <w:r w:rsidRPr="005F0075">
        <w:rPr>
          <w:color w:val="000000" w:themeColor="text1"/>
          <w:spacing w:val="63"/>
        </w:rPr>
        <w:t xml:space="preserve"> </w:t>
      </w:r>
      <w:r w:rsidRPr="005F0075">
        <w:rPr>
          <w:color w:val="000000" w:themeColor="text1"/>
        </w:rPr>
        <w:t>corectă</w:t>
      </w:r>
      <w:r w:rsidRPr="005F0075">
        <w:rPr>
          <w:color w:val="000000" w:themeColor="text1"/>
          <w:spacing w:val="64"/>
        </w:rPr>
        <w:t xml:space="preserve"> </w:t>
      </w:r>
      <w:r w:rsidRPr="005F0075">
        <w:rPr>
          <w:color w:val="000000" w:themeColor="text1"/>
        </w:rPr>
        <w:t>a</w:t>
      </w:r>
      <w:r w:rsidRPr="005F0075">
        <w:rPr>
          <w:color w:val="000000" w:themeColor="text1"/>
          <w:spacing w:val="64"/>
        </w:rPr>
        <w:t xml:space="preserve"> </w:t>
      </w:r>
      <w:r w:rsidRPr="005F0075">
        <w:rPr>
          <w:b/>
          <w:color w:val="000000" w:themeColor="text1"/>
        </w:rPr>
        <w:t>PA</w:t>
      </w:r>
      <w:r w:rsidRPr="005F0075">
        <w:rPr>
          <w:b/>
          <w:color w:val="000000" w:themeColor="text1"/>
          <w:spacing w:val="64"/>
        </w:rPr>
        <w:t xml:space="preserve"> </w:t>
      </w:r>
      <w:r w:rsidRPr="005F0075">
        <w:rPr>
          <w:b/>
          <w:color w:val="000000" w:themeColor="text1"/>
          <w:spacing w:val="-1"/>
        </w:rPr>
        <w:t>aprobat</w:t>
      </w:r>
      <w:r w:rsidRPr="005F0075">
        <w:rPr>
          <w:b/>
          <w:color w:val="000000" w:themeColor="text1"/>
          <w:spacing w:val="64"/>
        </w:rPr>
        <w:t xml:space="preserve"> </w:t>
      </w:r>
      <w:r w:rsidRPr="005F0075">
        <w:rPr>
          <w:color w:val="000000" w:themeColor="text1"/>
        </w:rPr>
        <w:t>pot</w:t>
      </w:r>
      <w:r w:rsidRPr="005F0075">
        <w:rPr>
          <w:color w:val="000000" w:themeColor="text1"/>
          <w:spacing w:val="64"/>
        </w:rPr>
        <w:t xml:space="preserve"> </w:t>
      </w:r>
      <w:r w:rsidRPr="005F0075">
        <w:rPr>
          <w:color w:val="000000" w:themeColor="text1"/>
        </w:rPr>
        <w:t>fi</w:t>
      </w:r>
      <w:r w:rsidRPr="005F0075">
        <w:rPr>
          <w:color w:val="000000" w:themeColor="text1"/>
          <w:spacing w:val="-4"/>
        </w:rPr>
        <w:t xml:space="preserve"> </w:t>
      </w:r>
      <w:r w:rsidRPr="005F0075">
        <w:rPr>
          <w:color w:val="000000" w:themeColor="text1"/>
          <w:spacing w:val="-1"/>
        </w:rPr>
        <w:t>eligibile,</w:t>
      </w:r>
      <w:r w:rsidRPr="005F0075">
        <w:rPr>
          <w:color w:val="000000" w:themeColor="text1"/>
          <w:spacing w:val="63"/>
        </w:rPr>
        <w:t xml:space="preserve"> </w:t>
      </w:r>
      <w:r w:rsidRPr="005F0075">
        <w:rPr>
          <w:color w:val="000000" w:themeColor="text1"/>
          <w:spacing w:val="-1"/>
        </w:rPr>
        <w:t>indiferent</w:t>
      </w:r>
      <w:r w:rsidRPr="005F0075">
        <w:rPr>
          <w:color w:val="000000" w:themeColor="text1"/>
          <w:spacing w:val="64"/>
        </w:rPr>
        <w:t xml:space="preserve"> </w:t>
      </w:r>
      <w:r w:rsidRPr="005F0075">
        <w:rPr>
          <w:color w:val="000000" w:themeColor="text1"/>
        </w:rPr>
        <w:t>de</w:t>
      </w:r>
      <w:r w:rsidRPr="005F0075">
        <w:rPr>
          <w:color w:val="000000" w:themeColor="text1"/>
          <w:spacing w:val="51"/>
          <w:w w:val="99"/>
        </w:rPr>
        <w:t xml:space="preserve"> </w:t>
      </w:r>
      <w:r w:rsidRPr="005F0075">
        <w:rPr>
          <w:color w:val="000000" w:themeColor="text1"/>
          <w:spacing w:val="-1"/>
        </w:rPr>
        <w:t>natura</w:t>
      </w:r>
      <w:r w:rsidRPr="005F0075">
        <w:rPr>
          <w:color w:val="000000" w:themeColor="text1"/>
          <w:spacing w:val="-16"/>
        </w:rPr>
        <w:t xml:space="preserve"> </w:t>
      </w:r>
      <w:r w:rsidRPr="005F0075">
        <w:rPr>
          <w:color w:val="000000" w:themeColor="text1"/>
          <w:spacing w:val="-1"/>
        </w:rPr>
        <w:t>acestora.</w:t>
      </w:r>
    </w:p>
    <w:p w:rsidR="008F3E83" w:rsidRPr="005F0075" w:rsidRDefault="000801B2" w:rsidP="00255796">
      <w:pPr>
        <w:pStyle w:val="BodyText"/>
        <w:numPr>
          <w:ilvl w:val="1"/>
          <w:numId w:val="51"/>
        </w:numPr>
        <w:tabs>
          <w:tab w:val="left" w:pos="1548"/>
        </w:tabs>
        <w:spacing w:line="270" w:lineRule="exact"/>
        <w:ind w:left="1560" w:hanging="361"/>
        <w:rPr>
          <w:rFonts w:cs="Trebuchet MS"/>
          <w:color w:val="000000" w:themeColor="text1"/>
        </w:rPr>
      </w:pPr>
      <w:r w:rsidRPr="005F0075">
        <w:rPr>
          <w:color w:val="000000" w:themeColor="text1"/>
        </w:rPr>
        <w:t>Solicitantul</w:t>
      </w:r>
      <w:r w:rsidRPr="005F0075">
        <w:rPr>
          <w:color w:val="000000" w:themeColor="text1"/>
          <w:spacing w:val="-10"/>
        </w:rPr>
        <w:t xml:space="preserve"> </w:t>
      </w:r>
      <w:r w:rsidRPr="005F0075">
        <w:rPr>
          <w:color w:val="000000" w:themeColor="text1"/>
          <w:spacing w:val="-1"/>
        </w:rPr>
        <w:t>este</w:t>
      </w:r>
      <w:r w:rsidRPr="005F0075">
        <w:rPr>
          <w:color w:val="000000" w:themeColor="text1"/>
          <w:spacing w:val="-10"/>
        </w:rPr>
        <w:t xml:space="preserve"> </w:t>
      </w:r>
      <w:r w:rsidRPr="005F0075">
        <w:rPr>
          <w:color w:val="000000" w:themeColor="text1"/>
        </w:rPr>
        <w:t>persoană</w:t>
      </w:r>
      <w:r w:rsidRPr="005F0075">
        <w:rPr>
          <w:color w:val="000000" w:themeColor="text1"/>
          <w:spacing w:val="-10"/>
        </w:rPr>
        <w:t xml:space="preserve"> </w:t>
      </w:r>
      <w:r w:rsidRPr="005F0075">
        <w:rPr>
          <w:color w:val="000000" w:themeColor="text1"/>
          <w:spacing w:val="-1"/>
        </w:rPr>
        <w:t>juridică</w:t>
      </w:r>
      <w:r w:rsidRPr="005F0075">
        <w:rPr>
          <w:color w:val="000000" w:themeColor="text1"/>
          <w:spacing w:val="-11"/>
        </w:rPr>
        <w:t xml:space="preserve"> </w:t>
      </w:r>
      <w:r w:rsidRPr="005F0075">
        <w:rPr>
          <w:color w:val="000000" w:themeColor="text1"/>
          <w:spacing w:val="-1"/>
        </w:rPr>
        <w:t>legal</w:t>
      </w:r>
      <w:r w:rsidRPr="005F0075">
        <w:rPr>
          <w:color w:val="000000" w:themeColor="text1"/>
          <w:spacing w:val="-10"/>
        </w:rPr>
        <w:t xml:space="preserve"> </w:t>
      </w:r>
      <w:r w:rsidRPr="005F0075">
        <w:rPr>
          <w:color w:val="000000" w:themeColor="text1"/>
          <w:spacing w:val="-1"/>
        </w:rPr>
        <w:t>constituită;</w:t>
      </w:r>
    </w:p>
    <w:p w:rsidR="008F3E83" w:rsidRPr="005F0075" w:rsidRDefault="000801B2" w:rsidP="00255796">
      <w:pPr>
        <w:pStyle w:val="BodyText"/>
        <w:numPr>
          <w:ilvl w:val="1"/>
          <w:numId w:val="51"/>
        </w:numPr>
        <w:tabs>
          <w:tab w:val="left" w:pos="1548"/>
        </w:tabs>
        <w:spacing w:before="38"/>
        <w:ind w:left="1548"/>
        <w:rPr>
          <w:rFonts w:cs="Trebuchet MS"/>
          <w:color w:val="000000" w:themeColor="text1"/>
        </w:rPr>
      </w:pPr>
      <w:r w:rsidRPr="005F0075">
        <w:rPr>
          <w:color w:val="000000" w:themeColor="text1"/>
        </w:rPr>
        <w:t>Solicitantul</w:t>
      </w:r>
      <w:r w:rsidRPr="005F0075">
        <w:rPr>
          <w:color w:val="000000" w:themeColor="text1"/>
          <w:spacing w:val="5"/>
        </w:rPr>
        <w:t xml:space="preserve"> </w:t>
      </w:r>
      <w:r w:rsidRPr="005F0075">
        <w:rPr>
          <w:color w:val="000000" w:themeColor="text1"/>
          <w:spacing w:val="-1"/>
        </w:rPr>
        <w:t>deţine</w:t>
      </w:r>
      <w:r w:rsidRPr="005F0075">
        <w:rPr>
          <w:color w:val="000000" w:themeColor="text1"/>
          <w:spacing w:val="6"/>
        </w:rPr>
        <w:t xml:space="preserve"> </w:t>
      </w:r>
      <w:r w:rsidRPr="005F0075">
        <w:rPr>
          <w:color w:val="000000" w:themeColor="text1"/>
        </w:rPr>
        <w:t>o</w:t>
      </w:r>
      <w:r w:rsidRPr="005F0075">
        <w:rPr>
          <w:color w:val="000000" w:themeColor="text1"/>
          <w:spacing w:val="5"/>
        </w:rPr>
        <w:t xml:space="preserve"> </w:t>
      </w:r>
      <w:r w:rsidRPr="005F0075">
        <w:rPr>
          <w:color w:val="000000" w:themeColor="text1"/>
          <w:spacing w:val="-1"/>
        </w:rPr>
        <w:t>exploataţie</w:t>
      </w:r>
      <w:r w:rsidRPr="005F0075">
        <w:rPr>
          <w:color w:val="000000" w:themeColor="text1"/>
          <w:spacing w:val="6"/>
        </w:rPr>
        <w:t xml:space="preserve"> </w:t>
      </w:r>
      <w:r w:rsidRPr="005F0075">
        <w:rPr>
          <w:color w:val="000000" w:themeColor="text1"/>
        </w:rPr>
        <w:t>agricolă</w:t>
      </w:r>
      <w:r w:rsidRPr="005F0075">
        <w:rPr>
          <w:color w:val="000000" w:themeColor="text1"/>
          <w:spacing w:val="5"/>
        </w:rPr>
        <w:t xml:space="preserve"> </w:t>
      </w:r>
      <w:r w:rsidRPr="005F0075">
        <w:rPr>
          <w:color w:val="000000" w:themeColor="text1"/>
        </w:rPr>
        <w:t>cu</w:t>
      </w:r>
      <w:r w:rsidRPr="005F0075">
        <w:rPr>
          <w:color w:val="000000" w:themeColor="text1"/>
          <w:spacing w:val="6"/>
        </w:rPr>
        <w:t xml:space="preserve"> </w:t>
      </w:r>
      <w:r w:rsidRPr="005F0075">
        <w:rPr>
          <w:color w:val="000000" w:themeColor="text1"/>
        </w:rPr>
        <w:t>dimensiunea</w:t>
      </w:r>
      <w:r w:rsidRPr="005F0075">
        <w:rPr>
          <w:color w:val="000000" w:themeColor="text1"/>
          <w:spacing w:val="7"/>
        </w:rPr>
        <w:t xml:space="preserve"> </w:t>
      </w:r>
      <w:r w:rsidRPr="005F0075">
        <w:rPr>
          <w:color w:val="000000" w:themeColor="text1"/>
          <w:spacing w:val="-1"/>
        </w:rPr>
        <w:t>economică</w:t>
      </w:r>
      <w:r w:rsidRPr="005F0075">
        <w:rPr>
          <w:color w:val="000000" w:themeColor="text1"/>
          <w:spacing w:val="6"/>
        </w:rPr>
        <w:t xml:space="preserve"> </w:t>
      </w:r>
      <w:r w:rsidRPr="005F0075">
        <w:rPr>
          <w:color w:val="000000" w:themeColor="text1"/>
        </w:rPr>
        <w:t>cuprinsă</w:t>
      </w:r>
      <w:r w:rsidRPr="005F0075">
        <w:rPr>
          <w:color w:val="000000" w:themeColor="text1"/>
          <w:spacing w:val="6"/>
        </w:rPr>
        <w:t xml:space="preserve"> </w:t>
      </w:r>
      <w:r w:rsidRPr="005F0075">
        <w:rPr>
          <w:color w:val="000000" w:themeColor="text1"/>
        </w:rPr>
        <w:t>între</w:t>
      </w:r>
    </w:p>
    <w:p w:rsidR="008F3E83" w:rsidRPr="005F0075" w:rsidRDefault="000801B2">
      <w:pPr>
        <w:pStyle w:val="BodyText"/>
        <w:spacing w:before="38"/>
        <w:ind w:left="1559"/>
        <w:rPr>
          <w:rFonts w:cs="Trebuchet MS"/>
          <w:color w:val="000000" w:themeColor="text1"/>
        </w:rPr>
      </w:pPr>
      <w:r w:rsidRPr="005F0075">
        <w:rPr>
          <w:color w:val="000000" w:themeColor="text1"/>
        </w:rPr>
        <w:t>8.000</w:t>
      </w:r>
      <w:r w:rsidRPr="005F0075">
        <w:rPr>
          <w:color w:val="000000" w:themeColor="text1"/>
          <w:spacing w:val="-8"/>
        </w:rPr>
        <w:t xml:space="preserve"> </w:t>
      </w:r>
      <w:r w:rsidRPr="005F0075">
        <w:rPr>
          <w:color w:val="000000" w:themeColor="text1"/>
          <w:spacing w:val="-1"/>
        </w:rPr>
        <w:t>şi</w:t>
      </w:r>
      <w:r w:rsidRPr="005F0075">
        <w:rPr>
          <w:color w:val="000000" w:themeColor="text1"/>
          <w:spacing w:val="-8"/>
        </w:rPr>
        <w:t xml:space="preserve"> </w:t>
      </w:r>
      <w:r w:rsidRPr="005F0075">
        <w:rPr>
          <w:color w:val="000000" w:themeColor="text1"/>
          <w:spacing w:val="-1"/>
        </w:rPr>
        <w:t>49.999</w:t>
      </w:r>
      <w:r w:rsidRPr="005F0075">
        <w:rPr>
          <w:color w:val="000000" w:themeColor="text1"/>
          <w:spacing w:val="-8"/>
        </w:rPr>
        <w:t xml:space="preserve"> </w:t>
      </w:r>
      <w:r w:rsidRPr="005F0075">
        <w:rPr>
          <w:color w:val="000000" w:themeColor="text1"/>
          <w:spacing w:val="-1"/>
        </w:rPr>
        <w:t>S.O.</w:t>
      </w:r>
      <w:r w:rsidRPr="005F0075">
        <w:rPr>
          <w:color w:val="000000" w:themeColor="text1"/>
          <w:spacing w:val="-7"/>
        </w:rPr>
        <w:t xml:space="preserve"> </w:t>
      </w:r>
      <w:r w:rsidRPr="005F0075">
        <w:rPr>
          <w:color w:val="000000" w:themeColor="text1"/>
          <w:spacing w:val="-1"/>
        </w:rPr>
        <w:t>(valoare</w:t>
      </w:r>
      <w:r w:rsidRPr="005F0075">
        <w:rPr>
          <w:color w:val="000000" w:themeColor="text1"/>
          <w:spacing w:val="-8"/>
        </w:rPr>
        <w:t xml:space="preserve"> </w:t>
      </w:r>
      <w:r w:rsidRPr="005F0075">
        <w:rPr>
          <w:color w:val="000000" w:themeColor="text1"/>
          <w:spacing w:val="-1"/>
        </w:rPr>
        <w:t>producţie</w:t>
      </w:r>
      <w:r w:rsidRPr="005F0075">
        <w:rPr>
          <w:color w:val="000000" w:themeColor="text1"/>
          <w:spacing w:val="-7"/>
        </w:rPr>
        <w:t xml:space="preserve"> </w:t>
      </w:r>
      <w:r w:rsidRPr="005F0075">
        <w:rPr>
          <w:color w:val="000000" w:themeColor="text1"/>
          <w:spacing w:val="-1"/>
        </w:rPr>
        <w:t>standard);</w:t>
      </w:r>
    </w:p>
    <w:p w:rsidR="008F3E83" w:rsidRPr="005F0075" w:rsidRDefault="000801B2" w:rsidP="00255796">
      <w:pPr>
        <w:pStyle w:val="BodyText"/>
        <w:numPr>
          <w:ilvl w:val="1"/>
          <w:numId w:val="51"/>
        </w:numPr>
        <w:tabs>
          <w:tab w:val="left" w:pos="1549"/>
        </w:tabs>
        <w:spacing w:before="37"/>
        <w:ind w:left="1548" w:hanging="348"/>
        <w:rPr>
          <w:rFonts w:cs="Trebuchet MS"/>
          <w:color w:val="000000" w:themeColor="text1"/>
        </w:rPr>
      </w:pPr>
      <w:r w:rsidRPr="005F0075">
        <w:rPr>
          <w:color w:val="000000" w:themeColor="text1"/>
        </w:rPr>
        <w:t>Solicitantul</w:t>
      </w:r>
      <w:r w:rsidRPr="005F0075">
        <w:rPr>
          <w:color w:val="000000" w:themeColor="text1"/>
          <w:spacing w:val="-8"/>
        </w:rPr>
        <w:t xml:space="preserve"> </w:t>
      </w:r>
      <w:r w:rsidRPr="005F0075">
        <w:rPr>
          <w:color w:val="000000" w:themeColor="text1"/>
        </w:rPr>
        <w:t>prezintă</w:t>
      </w:r>
      <w:r w:rsidRPr="005F0075">
        <w:rPr>
          <w:color w:val="000000" w:themeColor="text1"/>
          <w:spacing w:val="-8"/>
        </w:rPr>
        <w:t xml:space="preserve"> </w:t>
      </w:r>
      <w:r w:rsidRPr="005F0075">
        <w:rPr>
          <w:color w:val="000000" w:themeColor="text1"/>
        </w:rPr>
        <w:t>un</w:t>
      </w:r>
      <w:r w:rsidRPr="005F0075">
        <w:rPr>
          <w:color w:val="000000" w:themeColor="text1"/>
          <w:spacing w:val="-5"/>
        </w:rPr>
        <w:t xml:space="preserve"> </w:t>
      </w:r>
      <w:r w:rsidRPr="005F0075">
        <w:rPr>
          <w:color w:val="000000" w:themeColor="text1"/>
        </w:rPr>
        <w:t>plan</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afaceri;</w:t>
      </w:r>
    </w:p>
    <w:p w:rsidR="008F3E83" w:rsidRPr="005F0075" w:rsidRDefault="000801B2" w:rsidP="00255796">
      <w:pPr>
        <w:pStyle w:val="BodyText"/>
        <w:numPr>
          <w:ilvl w:val="1"/>
          <w:numId w:val="51"/>
        </w:numPr>
        <w:tabs>
          <w:tab w:val="left" w:pos="1549"/>
        </w:tabs>
        <w:spacing w:before="38" w:line="274" w:lineRule="auto"/>
        <w:ind w:left="1560" w:right="116" w:hanging="360"/>
        <w:rPr>
          <w:rFonts w:cs="Trebuchet MS"/>
          <w:color w:val="000000" w:themeColor="text1"/>
        </w:rPr>
      </w:pPr>
      <w:r w:rsidRPr="005F0075">
        <w:rPr>
          <w:color w:val="000000" w:themeColor="text1"/>
        </w:rPr>
        <w:t>Solicitantul</w:t>
      </w:r>
      <w:r w:rsidRPr="005F0075">
        <w:rPr>
          <w:color w:val="000000" w:themeColor="text1"/>
          <w:spacing w:val="3"/>
        </w:rPr>
        <w:t xml:space="preserve"> </w:t>
      </w:r>
      <w:r w:rsidRPr="005F0075">
        <w:rPr>
          <w:color w:val="000000" w:themeColor="text1"/>
        </w:rPr>
        <w:t>deține</w:t>
      </w:r>
      <w:r w:rsidRPr="005F0075">
        <w:rPr>
          <w:color w:val="000000" w:themeColor="text1"/>
          <w:spacing w:val="3"/>
        </w:rPr>
        <w:t xml:space="preserve"> </w:t>
      </w:r>
      <w:r w:rsidRPr="005F0075">
        <w:rPr>
          <w:color w:val="000000" w:themeColor="text1"/>
        </w:rPr>
        <w:t>competențe</w:t>
      </w:r>
      <w:r w:rsidRPr="005F0075">
        <w:rPr>
          <w:color w:val="000000" w:themeColor="text1"/>
          <w:spacing w:val="3"/>
        </w:rPr>
        <w:t xml:space="preserve"> </w:t>
      </w:r>
      <w:r w:rsidRPr="005F0075">
        <w:rPr>
          <w:color w:val="000000" w:themeColor="text1"/>
          <w:spacing w:val="-1"/>
        </w:rPr>
        <w:t>și</w:t>
      </w:r>
      <w:r w:rsidRPr="005F0075">
        <w:rPr>
          <w:color w:val="000000" w:themeColor="text1"/>
          <w:spacing w:val="3"/>
        </w:rPr>
        <w:t xml:space="preserve"> </w:t>
      </w:r>
      <w:r w:rsidRPr="005F0075">
        <w:rPr>
          <w:color w:val="000000" w:themeColor="text1"/>
          <w:spacing w:val="-1"/>
        </w:rPr>
        <w:t>aptitudini</w:t>
      </w:r>
      <w:r w:rsidRPr="005F0075">
        <w:rPr>
          <w:color w:val="000000" w:themeColor="text1"/>
          <w:spacing w:val="3"/>
        </w:rPr>
        <w:t xml:space="preserve"> </w:t>
      </w:r>
      <w:r w:rsidRPr="005F0075">
        <w:rPr>
          <w:color w:val="000000" w:themeColor="text1"/>
        </w:rPr>
        <w:t>profesionale,</w:t>
      </w:r>
      <w:r w:rsidRPr="005F0075">
        <w:rPr>
          <w:color w:val="000000" w:themeColor="text1"/>
          <w:spacing w:val="5"/>
        </w:rPr>
        <w:t xml:space="preserve"> </w:t>
      </w:r>
      <w:r w:rsidRPr="005F0075">
        <w:rPr>
          <w:color w:val="000000" w:themeColor="text1"/>
        </w:rPr>
        <w:t>îndeplinind</w:t>
      </w:r>
      <w:r w:rsidRPr="005F0075">
        <w:rPr>
          <w:color w:val="000000" w:themeColor="text1"/>
          <w:spacing w:val="4"/>
        </w:rPr>
        <w:t xml:space="preserve"> </w:t>
      </w:r>
      <w:r w:rsidRPr="005F0075">
        <w:rPr>
          <w:color w:val="000000" w:themeColor="text1"/>
        </w:rPr>
        <w:t>cel</w:t>
      </w:r>
      <w:r w:rsidRPr="005F0075">
        <w:rPr>
          <w:color w:val="000000" w:themeColor="text1"/>
          <w:spacing w:val="3"/>
        </w:rPr>
        <w:t xml:space="preserve"> </w:t>
      </w:r>
      <w:r w:rsidRPr="005F0075">
        <w:rPr>
          <w:color w:val="000000" w:themeColor="text1"/>
        </w:rPr>
        <w:t>puțin</w:t>
      </w:r>
      <w:r w:rsidRPr="005F0075">
        <w:rPr>
          <w:color w:val="000000" w:themeColor="text1"/>
          <w:spacing w:val="2"/>
        </w:rPr>
        <w:t xml:space="preserve"> </w:t>
      </w:r>
      <w:r w:rsidRPr="005F0075">
        <w:rPr>
          <w:color w:val="000000" w:themeColor="text1"/>
        </w:rPr>
        <w:t>una</w:t>
      </w:r>
      <w:r w:rsidRPr="005F0075">
        <w:rPr>
          <w:color w:val="000000" w:themeColor="text1"/>
          <w:spacing w:val="25"/>
          <w:w w:val="99"/>
        </w:rPr>
        <w:t xml:space="preserve"> </w:t>
      </w:r>
      <w:r w:rsidRPr="005F0075">
        <w:rPr>
          <w:color w:val="000000" w:themeColor="text1"/>
          <w:spacing w:val="-1"/>
        </w:rPr>
        <w:t>dintre</w:t>
      </w:r>
      <w:r w:rsidRPr="005F0075">
        <w:rPr>
          <w:color w:val="000000" w:themeColor="text1"/>
          <w:spacing w:val="-15"/>
        </w:rPr>
        <w:t xml:space="preserve"> </w:t>
      </w:r>
      <w:r w:rsidRPr="005F0075">
        <w:rPr>
          <w:color w:val="000000" w:themeColor="text1"/>
          <w:spacing w:val="-1"/>
        </w:rPr>
        <w:t>următoarele</w:t>
      </w:r>
      <w:r w:rsidRPr="005F0075">
        <w:rPr>
          <w:color w:val="000000" w:themeColor="text1"/>
          <w:spacing w:val="-13"/>
        </w:rPr>
        <w:t xml:space="preserve"> </w:t>
      </w:r>
      <w:r w:rsidRPr="005F0075">
        <w:rPr>
          <w:color w:val="000000" w:themeColor="text1"/>
          <w:spacing w:val="-1"/>
        </w:rPr>
        <w:t>condiții:</w:t>
      </w:r>
    </w:p>
    <w:p w:rsidR="008F3E83" w:rsidRPr="005F0075" w:rsidRDefault="000801B2" w:rsidP="00255796">
      <w:pPr>
        <w:pStyle w:val="BodyText"/>
        <w:numPr>
          <w:ilvl w:val="0"/>
          <w:numId w:val="49"/>
        </w:numPr>
        <w:tabs>
          <w:tab w:val="left" w:pos="2257"/>
        </w:tabs>
        <w:spacing w:before="2"/>
        <w:ind w:hanging="360"/>
        <w:rPr>
          <w:rFonts w:cs="Trebuchet MS"/>
          <w:color w:val="000000" w:themeColor="text1"/>
        </w:rPr>
      </w:pPr>
      <w:r w:rsidRPr="005F0075">
        <w:rPr>
          <w:color w:val="000000" w:themeColor="text1"/>
        </w:rPr>
        <w:t>studii</w:t>
      </w:r>
      <w:r w:rsidRPr="005F0075">
        <w:rPr>
          <w:color w:val="000000" w:themeColor="text1"/>
          <w:spacing w:val="-15"/>
        </w:rPr>
        <w:t xml:space="preserve"> </w:t>
      </w:r>
      <w:r w:rsidRPr="005F0075">
        <w:rPr>
          <w:color w:val="000000" w:themeColor="text1"/>
        </w:rPr>
        <w:t>medii/superioare</w:t>
      </w:r>
      <w:r w:rsidRPr="005F0075">
        <w:rPr>
          <w:color w:val="000000" w:themeColor="text1"/>
          <w:spacing w:val="-13"/>
        </w:rPr>
        <w:t xml:space="preserve"> </w:t>
      </w:r>
      <w:r w:rsidRPr="005F0075">
        <w:rPr>
          <w:color w:val="000000" w:themeColor="text1"/>
        </w:rPr>
        <w:t>în</w:t>
      </w:r>
      <w:r w:rsidRPr="005F0075">
        <w:rPr>
          <w:color w:val="000000" w:themeColor="text1"/>
          <w:spacing w:val="-14"/>
        </w:rPr>
        <w:t xml:space="preserve"> </w:t>
      </w:r>
      <w:r w:rsidRPr="005F0075">
        <w:rPr>
          <w:color w:val="000000" w:themeColor="text1"/>
          <w:spacing w:val="-1"/>
        </w:rPr>
        <w:t>domeniul</w:t>
      </w:r>
      <w:r w:rsidRPr="005F0075">
        <w:rPr>
          <w:color w:val="000000" w:themeColor="text1"/>
          <w:spacing w:val="-13"/>
        </w:rPr>
        <w:t xml:space="preserve"> </w:t>
      </w:r>
      <w:r w:rsidRPr="005F0075">
        <w:rPr>
          <w:color w:val="000000" w:themeColor="text1"/>
          <w:spacing w:val="-1"/>
        </w:rPr>
        <w:t>agricol/veterinar/economie</w:t>
      </w:r>
      <w:r w:rsidRPr="005F0075">
        <w:rPr>
          <w:color w:val="000000" w:themeColor="text1"/>
          <w:spacing w:val="-14"/>
        </w:rPr>
        <w:t xml:space="preserve"> </w:t>
      </w:r>
      <w:r w:rsidRPr="005F0075">
        <w:rPr>
          <w:color w:val="000000" w:themeColor="text1"/>
        </w:rPr>
        <w:t>agrară;</w:t>
      </w:r>
    </w:p>
    <w:p w:rsidR="008F3E83" w:rsidRPr="005F0075" w:rsidRDefault="000801B2" w:rsidP="00255796">
      <w:pPr>
        <w:pStyle w:val="BodyText"/>
        <w:numPr>
          <w:ilvl w:val="0"/>
          <w:numId w:val="49"/>
        </w:numPr>
        <w:tabs>
          <w:tab w:val="left" w:pos="2257"/>
        </w:tabs>
        <w:spacing w:before="21" w:line="258" w:lineRule="auto"/>
        <w:ind w:right="118" w:hanging="360"/>
        <w:jc w:val="both"/>
        <w:rPr>
          <w:rFonts w:cs="Trebuchet MS"/>
          <w:color w:val="000000" w:themeColor="text1"/>
        </w:rPr>
      </w:pPr>
      <w:r w:rsidRPr="005F0075">
        <w:rPr>
          <w:color w:val="000000" w:themeColor="text1"/>
          <w:spacing w:val="-1"/>
        </w:rPr>
        <w:t>cunoștințe</w:t>
      </w:r>
      <w:r w:rsidRPr="005F0075">
        <w:rPr>
          <w:color w:val="000000" w:themeColor="text1"/>
          <w:spacing w:val="22"/>
        </w:rPr>
        <w:t xml:space="preserve"> </w:t>
      </w:r>
      <w:r w:rsidRPr="005F0075">
        <w:rPr>
          <w:color w:val="000000" w:themeColor="text1"/>
        </w:rPr>
        <w:t>în</w:t>
      </w:r>
      <w:r w:rsidRPr="005F0075">
        <w:rPr>
          <w:color w:val="000000" w:themeColor="text1"/>
          <w:spacing w:val="22"/>
        </w:rPr>
        <w:t xml:space="preserve"> </w:t>
      </w:r>
      <w:r w:rsidRPr="005F0075">
        <w:rPr>
          <w:color w:val="000000" w:themeColor="text1"/>
        </w:rPr>
        <w:t>domeniul</w:t>
      </w:r>
      <w:r w:rsidRPr="005F0075">
        <w:rPr>
          <w:color w:val="000000" w:themeColor="text1"/>
          <w:spacing w:val="24"/>
        </w:rPr>
        <w:t xml:space="preserve"> </w:t>
      </w:r>
      <w:r w:rsidRPr="005F0075">
        <w:rPr>
          <w:color w:val="000000" w:themeColor="text1"/>
          <w:spacing w:val="-1"/>
        </w:rPr>
        <w:t>agricol</w:t>
      </w:r>
      <w:r w:rsidRPr="005F0075">
        <w:rPr>
          <w:color w:val="000000" w:themeColor="text1"/>
          <w:spacing w:val="24"/>
        </w:rPr>
        <w:t xml:space="preserve"> </w:t>
      </w:r>
      <w:r w:rsidRPr="005F0075">
        <w:rPr>
          <w:color w:val="000000" w:themeColor="text1"/>
          <w:spacing w:val="-1"/>
        </w:rPr>
        <w:t>dobândite</w:t>
      </w:r>
      <w:r w:rsidRPr="005F0075">
        <w:rPr>
          <w:color w:val="000000" w:themeColor="text1"/>
          <w:spacing w:val="23"/>
        </w:rPr>
        <w:t xml:space="preserve"> </w:t>
      </w:r>
      <w:r w:rsidRPr="005F0075">
        <w:rPr>
          <w:color w:val="000000" w:themeColor="text1"/>
        </w:rPr>
        <w:t>prin</w:t>
      </w:r>
      <w:r w:rsidRPr="005F0075">
        <w:rPr>
          <w:color w:val="000000" w:themeColor="text1"/>
          <w:spacing w:val="24"/>
        </w:rPr>
        <w:t xml:space="preserve"> </w:t>
      </w:r>
      <w:r w:rsidRPr="005F0075">
        <w:rPr>
          <w:color w:val="000000" w:themeColor="text1"/>
        </w:rPr>
        <w:t>participarea</w:t>
      </w:r>
      <w:r w:rsidRPr="005F0075">
        <w:rPr>
          <w:color w:val="000000" w:themeColor="text1"/>
          <w:spacing w:val="23"/>
        </w:rPr>
        <w:t xml:space="preserve"> </w:t>
      </w:r>
      <w:r w:rsidRPr="005F0075">
        <w:rPr>
          <w:color w:val="000000" w:themeColor="text1"/>
        </w:rPr>
        <w:t>la</w:t>
      </w:r>
      <w:r w:rsidRPr="005F0075">
        <w:rPr>
          <w:color w:val="000000" w:themeColor="text1"/>
          <w:spacing w:val="23"/>
        </w:rPr>
        <w:t xml:space="preserve"> </w:t>
      </w:r>
      <w:r w:rsidRPr="005F0075">
        <w:rPr>
          <w:color w:val="000000" w:themeColor="text1"/>
        </w:rPr>
        <w:t>programe</w:t>
      </w:r>
      <w:r w:rsidRPr="005F0075">
        <w:rPr>
          <w:color w:val="000000" w:themeColor="text1"/>
          <w:spacing w:val="22"/>
        </w:rPr>
        <w:t xml:space="preserve"> </w:t>
      </w:r>
      <w:r w:rsidRPr="005F0075">
        <w:rPr>
          <w:color w:val="000000" w:themeColor="text1"/>
        </w:rPr>
        <w:t>de</w:t>
      </w:r>
      <w:r w:rsidRPr="005F0075">
        <w:rPr>
          <w:color w:val="000000" w:themeColor="text1"/>
          <w:spacing w:val="37"/>
          <w:w w:val="99"/>
        </w:rPr>
        <w:t xml:space="preserve"> </w:t>
      </w:r>
      <w:r w:rsidRPr="005F0075">
        <w:rPr>
          <w:color w:val="000000" w:themeColor="text1"/>
          <w:spacing w:val="-1"/>
        </w:rPr>
        <w:t>instruire,</w:t>
      </w:r>
      <w:r w:rsidRPr="005F0075">
        <w:rPr>
          <w:color w:val="000000" w:themeColor="text1"/>
          <w:spacing w:val="-14"/>
        </w:rPr>
        <w:t xml:space="preserve"> </w:t>
      </w:r>
      <w:r w:rsidRPr="005F0075">
        <w:rPr>
          <w:color w:val="000000" w:themeColor="text1"/>
        </w:rPr>
        <w:t>sau</w:t>
      </w:r>
    </w:p>
    <w:p w:rsidR="008F3E83" w:rsidRPr="005F0075" w:rsidRDefault="000801B2" w:rsidP="00255796">
      <w:pPr>
        <w:pStyle w:val="BodyText"/>
        <w:numPr>
          <w:ilvl w:val="0"/>
          <w:numId w:val="49"/>
        </w:numPr>
        <w:tabs>
          <w:tab w:val="left" w:pos="2257"/>
        </w:tabs>
        <w:spacing w:before="18" w:line="266" w:lineRule="auto"/>
        <w:ind w:right="116" w:hanging="360"/>
        <w:jc w:val="both"/>
        <w:rPr>
          <w:rFonts w:cs="Trebuchet MS"/>
          <w:color w:val="000000" w:themeColor="text1"/>
        </w:rPr>
      </w:pPr>
      <w:r w:rsidRPr="005F0075">
        <w:rPr>
          <w:color w:val="000000" w:themeColor="text1"/>
        </w:rPr>
        <w:t>angajamentul</w:t>
      </w:r>
      <w:r w:rsidRPr="005F0075">
        <w:rPr>
          <w:color w:val="000000" w:themeColor="text1"/>
          <w:spacing w:val="12"/>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a</w:t>
      </w:r>
      <w:r w:rsidRPr="005F0075">
        <w:rPr>
          <w:color w:val="000000" w:themeColor="text1"/>
          <w:spacing w:val="11"/>
        </w:rPr>
        <w:t xml:space="preserve"> </w:t>
      </w:r>
      <w:r w:rsidRPr="005F0075">
        <w:rPr>
          <w:color w:val="000000" w:themeColor="text1"/>
        </w:rPr>
        <w:t>dobândi</w:t>
      </w:r>
      <w:r w:rsidRPr="005F0075">
        <w:rPr>
          <w:color w:val="000000" w:themeColor="text1"/>
          <w:spacing w:val="11"/>
        </w:rPr>
        <w:t xml:space="preserve"> </w:t>
      </w:r>
      <w:r w:rsidRPr="005F0075">
        <w:rPr>
          <w:color w:val="000000" w:themeColor="text1"/>
        </w:rPr>
        <w:t>competențele</w:t>
      </w:r>
      <w:r w:rsidRPr="005F0075">
        <w:rPr>
          <w:color w:val="000000" w:themeColor="text1"/>
          <w:spacing w:val="12"/>
        </w:rPr>
        <w:t xml:space="preserve"> </w:t>
      </w:r>
      <w:r w:rsidRPr="005F0075">
        <w:rPr>
          <w:color w:val="000000" w:themeColor="text1"/>
        </w:rPr>
        <w:t>profesionale</w:t>
      </w:r>
      <w:r w:rsidRPr="005F0075">
        <w:rPr>
          <w:color w:val="000000" w:themeColor="text1"/>
          <w:spacing w:val="12"/>
        </w:rPr>
        <w:t xml:space="preserve"> </w:t>
      </w:r>
      <w:r w:rsidRPr="005F0075">
        <w:rPr>
          <w:color w:val="000000" w:themeColor="text1"/>
        </w:rPr>
        <w:t>adecvate</w:t>
      </w:r>
      <w:r w:rsidRPr="005F0075">
        <w:rPr>
          <w:color w:val="000000" w:themeColor="text1"/>
          <w:spacing w:val="13"/>
        </w:rPr>
        <w:t xml:space="preserve"> </w:t>
      </w:r>
      <w:r w:rsidRPr="005F0075">
        <w:rPr>
          <w:color w:val="000000" w:themeColor="text1"/>
        </w:rPr>
        <w:t>într-o</w:t>
      </w:r>
      <w:r w:rsidRPr="005F0075">
        <w:rPr>
          <w:color w:val="000000" w:themeColor="text1"/>
          <w:spacing w:val="21"/>
          <w:w w:val="99"/>
        </w:rPr>
        <w:t xml:space="preserve"> </w:t>
      </w:r>
      <w:r w:rsidRPr="005F0075">
        <w:rPr>
          <w:color w:val="000000" w:themeColor="text1"/>
          <w:spacing w:val="-1"/>
        </w:rPr>
        <w:t>perioadă</w:t>
      </w:r>
      <w:r w:rsidRPr="005F0075">
        <w:rPr>
          <w:color w:val="000000" w:themeColor="text1"/>
          <w:spacing w:val="29"/>
        </w:rPr>
        <w:t xml:space="preserve"> </w:t>
      </w:r>
      <w:r w:rsidRPr="005F0075">
        <w:rPr>
          <w:color w:val="000000" w:themeColor="text1"/>
        </w:rPr>
        <w:t>de</w:t>
      </w:r>
      <w:r w:rsidRPr="005F0075">
        <w:rPr>
          <w:color w:val="000000" w:themeColor="text1"/>
          <w:spacing w:val="23"/>
        </w:rPr>
        <w:t xml:space="preserve"> </w:t>
      </w:r>
      <w:r w:rsidRPr="005F0075">
        <w:rPr>
          <w:color w:val="000000" w:themeColor="text1"/>
        </w:rPr>
        <w:t>grație</w:t>
      </w:r>
      <w:r w:rsidRPr="005F0075">
        <w:rPr>
          <w:color w:val="000000" w:themeColor="text1"/>
          <w:spacing w:val="30"/>
        </w:rPr>
        <w:t xml:space="preserve"> </w:t>
      </w:r>
      <w:r w:rsidRPr="005F0075">
        <w:rPr>
          <w:color w:val="000000" w:themeColor="text1"/>
        </w:rPr>
        <w:t>de</w:t>
      </w:r>
      <w:r w:rsidRPr="005F0075">
        <w:rPr>
          <w:color w:val="000000" w:themeColor="text1"/>
          <w:spacing w:val="30"/>
        </w:rPr>
        <w:t xml:space="preserve"> </w:t>
      </w:r>
      <w:r w:rsidRPr="005F0075">
        <w:rPr>
          <w:color w:val="000000" w:themeColor="text1"/>
        </w:rPr>
        <w:t>maximum</w:t>
      </w:r>
      <w:r w:rsidRPr="005F0075">
        <w:rPr>
          <w:color w:val="000000" w:themeColor="text1"/>
          <w:spacing w:val="31"/>
        </w:rPr>
        <w:t xml:space="preserve"> </w:t>
      </w:r>
      <w:r w:rsidRPr="005F0075">
        <w:rPr>
          <w:color w:val="000000" w:themeColor="text1"/>
          <w:spacing w:val="-1"/>
        </w:rPr>
        <w:t>36</w:t>
      </w:r>
      <w:r w:rsidRPr="005F0075">
        <w:rPr>
          <w:color w:val="000000" w:themeColor="text1"/>
          <w:spacing w:val="29"/>
        </w:rPr>
        <w:t xml:space="preserve"> </w:t>
      </w:r>
      <w:r w:rsidRPr="005F0075">
        <w:rPr>
          <w:color w:val="000000" w:themeColor="text1"/>
        </w:rPr>
        <w:t>de</w:t>
      </w:r>
      <w:r w:rsidRPr="005F0075">
        <w:rPr>
          <w:color w:val="000000" w:themeColor="text1"/>
          <w:spacing w:val="29"/>
        </w:rPr>
        <w:t xml:space="preserve"> </w:t>
      </w:r>
      <w:r w:rsidRPr="005F0075">
        <w:rPr>
          <w:color w:val="000000" w:themeColor="text1"/>
        </w:rPr>
        <w:t>luni</w:t>
      </w:r>
      <w:r w:rsidRPr="005F0075">
        <w:rPr>
          <w:color w:val="000000" w:themeColor="text1"/>
          <w:spacing w:val="30"/>
        </w:rPr>
        <w:t xml:space="preserve"> </w:t>
      </w:r>
      <w:r w:rsidRPr="005F0075">
        <w:rPr>
          <w:color w:val="000000" w:themeColor="text1"/>
        </w:rPr>
        <w:t>de</w:t>
      </w:r>
      <w:r w:rsidRPr="005F0075">
        <w:rPr>
          <w:color w:val="000000" w:themeColor="text1"/>
          <w:spacing w:val="29"/>
        </w:rPr>
        <w:t xml:space="preserve"> </w:t>
      </w:r>
      <w:r w:rsidRPr="005F0075">
        <w:rPr>
          <w:color w:val="000000" w:themeColor="text1"/>
        </w:rPr>
        <w:t>la</w:t>
      </w:r>
      <w:r w:rsidRPr="005F0075">
        <w:rPr>
          <w:color w:val="000000" w:themeColor="text1"/>
          <w:spacing w:val="29"/>
        </w:rPr>
        <w:t xml:space="preserve"> </w:t>
      </w:r>
      <w:r w:rsidRPr="005F0075">
        <w:rPr>
          <w:color w:val="000000" w:themeColor="text1"/>
        </w:rPr>
        <w:t>data</w:t>
      </w:r>
      <w:r w:rsidRPr="005F0075">
        <w:rPr>
          <w:color w:val="000000" w:themeColor="text1"/>
          <w:spacing w:val="30"/>
        </w:rPr>
        <w:t xml:space="preserve"> </w:t>
      </w:r>
      <w:r w:rsidRPr="005F0075">
        <w:rPr>
          <w:color w:val="000000" w:themeColor="text1"/>
        </w:rPr>
        <w:t>adoptării</w:t>
      </w:r>
      <w:r w:rsidRPr="005F0075">
        <w:rPr>
          <w:color w:val="000000" w:themeColor="text1"/>
          <w:spacing w:val="30"/>
        </w:rPr>
        <w:t xml:space="preserve"> </w:t>
      </w:r>
      <w:r w:rsidRPr="005F0075">
        <w:rPr>
          <w:color w:val="000000" w:themeColor="text1"/>
          <w:spacing w:val="-1"/>
        </w:rPr>
        <w:t>deciziei</w:t>
      </w:r>
      <w:r w:rsidRPr="005F0075">
        <w:rPr>
          <w:color w:val="000000" w:themeColor="text1"/>
          <w:spacing w:val="22"/>
          <w:w w:val="99"/>
        </w:rPr>
        <w:t xml:space="preserve"> </w:t>
      </w:r>
      <w:r w:rsidRPr="005F0075">
        <w:rPr>
          <w:color w:val="000000" w:themeColor="text1"/>
          <w:spacing w:val="-1"/>
        </w:rPr>
        <w:t>individuale</w:t>
      </w:r>
      <w:r w:rsidRPr="005F0075">
        <w:rPr>
          <w:color w:val="000000" w:themeColor="text1"/>
          <w:spacing w:val="-8"/>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acordare</w:t>
      </w:r>
      <w:r w:rsidRPr="005F0075">
        <w:rPr>
          <w:color w:val="000000" w:themeColor="text1"/>
          <w:spacing w:val="-8"/>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ajutorului;</w:t>
      </w:r>
    </w:p>
    <w:p w:rsidR="008F3E83" w:rsidRPr="005F0075" w:rsidRDefault="008F3E83">
      <w:pPr>
        <w:spacing w:before="2"/>
        <w:rPr>
          <w:rFonts w:ascii="Trebuchet MS" w:eastAsia="Trebuchet MS" w:hAnsi="Trebuchet MS" w:cs="Trebuchet MS"/>
          <w:color w:val="000000" w:themeColor="text1"/>
          <w:sz w:val="26"/>
          <w:szCs w:val="26"/>
        </w:rPr>
      </w:pPr>
    </w:p>
    <w:p w:rsidR="008F3E83" w:rsidRPr="005F0075" w:rsidRDefault="000801B2" w:rsidP="00255796">
      <w:pPr>
        <w:pStyle w:val="Heading3"/>
        <w:numPr>
          <w:ilvl w:val="0"/>
          <w:numId w:val="51"/>
        </w:numPr>
        <w:tabs>
          <w:tab w:val="left" w:pos="1182"/>
        </w:tabs>
        <w:ind w:left="1181" w:hanging="341"/>
        <w:jc w:val="both"/>
        <w:rPr>
          <w:rFonts w:cs="Trebuchet MS"/>
          <w:b w:val="0"/>
          <w:bCs w:val="0"/>
          <w:color w:val="000000" w:themeColor="text1"/>
        </w:rPr>
      </w:pPr>
      <w:r w:rsidRPr="005F0075">
        <w:rPr>
          <w:color w:val="000000" w:themeColor="text1"/>
        </w:rPr>
        <w:t>Criterii</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selecție</w:t>
      </w:r>
    </w:p>
    <w:p w:rsidR="008F3E83" w:rsidRPr="005F0075" w:rsidRDefault="000801B2" w:rsidP="00255796">
      <w:pPr>
        <w:pStyle w:val="BodyText"/>
        <w:numPr>
          <w:ilvl w:val="1"/>
          <w:numId w:val="51"/>
        </w:numPr>
        <w:tabs>
          <w:tab w:val="left" w:pos="1549"/>
        </w:tabs>
        <w:spacing w:before="38"/>
        <w:ind w:left="1548" w:hanging="348"/>
        <w:rPr>
          <w:rFonts w:cs="Trebuchet MS"/>
          <w:color w:val="000000" w:themeColor="text1"/>
        </w:rPr>
      </w:pPr>
      <w:r w:rsidRPr="005F0075">
        <w:rPr>
          <w:color w:val="000000" w:themeColor="text1"/>
        </w:rPr>
        <w:t>Principiul</w:t>
      </w:r>
      <w:r w:rsidRPr="005F0075">
        <w:rPr>
          <w:color w:val="000000" w:themeColor="text1"/>
          <w:spacing w:val="-10"/>
        </w:rPr>
        <w:t xml:space="preserve"> </w:t>
      </w:r>
      <w:r w:rsidRPr="005F0075">
        <w:rPr>
          <w:color w:val="000000" w:themeColor="text1"/>
          <w:spacing w:val="-1"/>
        </w:rPr>
        <w:t>nivelului</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calificare</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domeniul</w:t>
      </w:r>
      <w:r w:rsidRPr="005F0075">
        <w:rPr>
          <w:color w:val="000000" w:themeColor="text1"/>
          <w:spacing w:val="-8"/>
        </w:rPr>
        <w:t xml:space="preserve"> </w:t>
      </w:r>
      <w:r w:rsidRPr="005F0075">
        <w:rPr>
          <w:color w:val="000000" w:themeColor="text1"/>
        </w:rPr>
        <w:t>agricol;</w:t>
      </w:r>
    </w:p>
    <w:p w:rsidR="008F3E83" w:rsidRPr="005F0075" w:rsidRDefault="000801B2" w:rsidP="00255796">
      <w:pPr>
        <w:pStyle w:val="BodyText"/>
        <w:numPr>
          <w:ilvl w:val="1"/>
          <w:numId w:val="51"/>
        </w:numPr>
        <w:tabs>
          <w:tab w:val="left" w:pos="1549"/>
        </w:tabs>
        <w:spacing w:before="38"/>
        <w:ind w:left="1548" w:hanging="348"/>
        <w:rPr>
          <w:rFonts w:cs="Trebuchet MS"/>
          <w:color w:val="000000" w:themeColor="text1"/>
        </w:rPr>
      </w:pPr>
      <w:r w:rsidRPr="005F0075">
        <w:rPr>
          <w:color w:val="000000" w:themeColor="text1"/>
        </w:rPr>
        <w:t>Principiul</w:t>
      </w:r>
      <w:r w:rsidRPr="005F0075">
        <w:rPr>
          <w:color w:val="000000" w:themeColor="text1"/>
          <w:spacing w:val="-13"/>
        </w:rPr>
        <w:t xml:space="preserve"> </w:t>
      </w:r>
      <w:r w:rsidRPr="005F0075">
        <w:rPr>
          <w:color w:val="000000" w:themeColor="text1"/>
        </w:rPr>
        <w:t>sectorului</w:t>
      </w:r>
      <w:r w:rsidRPr="005F0075">
        <w:rPr>
          <w:color w:val="000000" w:themeColor="text1"/>
          <w:spacing w:val="-11"/>
        </w:rPr>
        <w:t xml:space="preserve"> </w:t>
      </w:r>
      <w:r w:rsidRPr="005F0075">
        <w:rPr>
          <w:color w:val="000000" w:themeColor="text1"/>
        </w:rPr>
        <w:t>prioritar:</w:t>
      </w:r>
      <w:r w:rsidRPr="005F0075">
        <w:rPr>
          <w:color w:val="000000" w:themeColor="text1"/>
          <w:spacing w:val="-11"/>
        </w:rPr>
        <w:t xml:space="preserve"> </w:t>
      </w:r>
      <w:r w:rsidRPr="005F0075">
        <w:rPr>
          <w:color w:val="000000" w:themeColor="text1"/>
        </w:rPr>
        <w:t>legumicultură</w:t>
      </w:r>
      <w:r w:rsidRPr="005F0075">
        <w:rPr>
          <w:color w:val="000000" w:themeColor="text1"/>
          <w:spacing w:val="-12"/>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spacing w:val="-1"/>
        </w:rPr>
        <w:t>apicultură;</w:t>
      </w:r>
    </w:p>
    <w:p w:rsidR="008F3E83" w:rsidRPr="005F0075" w:rsidRDefault="000801B2" w:rsidP="00255796">
      <w:pPr>
        <w:pStyle w:val="BodyText"/>
        <w:numPr>
          <w:ilvl w:val="1"/>
          <w:numId w:val="51"/>
        </w:numPr>
        <w:tabs>
          <w:tab w:val="left" w:pos="1549"/>
        </w:tabs>
        <w:spacing w:before="37"/>
        <w:ind w:left="1548" w:hanging="348"/>
        <w:rPr>
          <w:rFonts w:cs="Trebuchet MS"/>
          <w:color w:val="000000" w:themeColor="text1"/>
        </w:rPr>
      </w:pPr>
      <w:r w:rsidRPr="005F0075">
        <w:rPr>
          <w:color w:val="000000" w:themeColor="text1"/>
          <w:spacing w:val="-1"/>
        </w:rPr>
        <w:t>Principiul</w:t>
      </w:r>
      <w:r w:rsidRPr="005F0075">
        <w:rPr>
          <w:color w:val="000000" w:themeColor="text1"/>
          <w:spacing w:val="-14"/>
        </w:rPr>
        <w:t xml:space="preserve"> </w:t>
      </w:r>
      <w:r w:rsidRPr="005F0075">
        <w:rPr>
          <w:color w:val="000000" w:themeColor="text1"/>
        </w:rPr>
        <w:t>raselor/</w:t>
      </w:r>
      <w:r w:rsidRPr="005F0075">
        <w:rPr>
          <w:color w:val="000000" w:themeColor="text1"/>
          <w:spacing w:val="-13"/>
        </w:rPr>
        <w:t xml:space="preserve"> </w:t>
      </w:r>
      <w:r w:rsidRPr="005F0075">
        <w:rPr>
          <w:color w:val="000000" w:themeColor="text1"/>
        </w:rPr>
        <w:t>soiurilor</w:t>
      </w:r>
      <w:r w:rsidRPr="005F0075">
        <w:rPr>
          <w:color w:val="000000" w:themeColor="text1"/>
          <w:spacing w:val="-13"/>
        </w:rPr>
        <w:t xml:space="preserve"> </w:t>
      </w:r>
      <w:r w:rsidRPr="005F0075">
        <w:rPr>
          <w:color w:val="000000" w:themeColor="text1"/>
          <w:spacing w:val="-1"/>
        </w:rPr>
        <w:t>autohtone.</w:t>
      </w:r>
    </w:p>
    <w:p w:rsidR="008F3E83" w:rsidRPr="005F0075" w:rsidRDefault="000801B2">
      <w:pPr>
        <w:pStyle w:val="BodyText"/>
        <w:spacing w:before="38" w:line="276" w:lineRule="auto"/>
        <w:ind w:left="840" w:right="116"/>
        <w:jc w:val="both"/>
        <w:rPr>
          <w:rFonts w:cs="Trebuchet MS"/>
          <w:color w:val="000000" w:themeColor="text1"/>
        </w:rPr>
      </w:pPr>
      <w:r w:rsidRPr="005F0075">
        <w:rPr>
          <w:color w:val="000000" w:themeColor="text1"/>
          <w:spacing w:val="-1"/>
        </w:rPr>
        <w:t>Principiile</w:t>
      </w:r>
      <w:r w:rsidRPr="005F0075">
        <w:rPr>
          <w:color w:val="000000" w:themeColor="text1"/>
          <w:spacing w:val="-3"/>
        </w:rPr>
        <w:t xml:space="preserve"> </w:t>
      </w:r>
      <w:r w:rsidRPr="005F0075">
        <w:rPr>
          <w:color w:val="000000" w:themeColor="text1"/>
        </w:rPr>
        <w:t>de</w:t>
      </w:r>
      <w:r w:rsidRPr="005F0075">
        <w:rPr>
          <w:color w:val="000000" w:themeColor="text1"/>
          <w:spacing w:val="-3"/>
        </w:rPr>
        <w:t xml:space="preserve"> </w:t>
      </w:r>
      <w:r w:rsidRPr="005F0075">
        <w:rPr>
          <w:color w:val="000000" w:themeColor="text1"/>
          <w:spacing w:val="-1"/>
        </w:rPr>
        <w:t>selecție</w:t>
      </w:r>
      <w:r w:rsidRPr="005F0075">
        <w:rPr>
          <w:color w:val="000000" w:themeColor="text1"/>
          <w:spacing w:val="-3"/>
        </w:rPr>
        <w:t xml:space="preserve"> </w:t>
      </w:r>
      <w:r w:rsidRPr="005F0075">
        <w:rPr>
          <w:color w:val="000000" w:themeColor="text1"/>
        </w:rPr>
        <w:t>vor</w:t>
      </w:r>
      <w:r w:rsidRPr="005F0075">
        <w:rPr>
          <w:color w:val="000000" w:themeColor="text1"/>
          <w:spacing w:val="-3"/>
        </w:rPr>
        <w:t xml:space="preserve"> </w:t>
      </w:r>
      <w:r w:rsidRPr="005F0075">
        <w:rPr>
          <w:color w:val="000000" w:themeColor="text1"/>
        </w:rPr>
        <w:t>fi</w:t>
      </w:r>
      <w:r w:rsidRPr="005F0075">
        <w:rPr>
          <w:color w:val="000000" w:themeColor="text1"/>
          <w:spacing w:val="-3"/>
        </w:rPr>
        <w:t xml:space="preserve"> </w:t>
      </w:r>
      <w:r w:rsidRPr="005F0075">
        <w:rPr>
          <w:color w:val="000000" w:themeColor="text1"/>
          <w:spacing w:val="-1"/>
        </w:rPr>
        <w:t>detaliate</w:t>
      </w:r>
      <w:r w:rsidRPr="005F0075">
        <w:rPr>
          <w:color w:val="000000" w:themeColor="text1"/>
          <w:spacing w:val="-3"/>
        </w:rPr>
        <w:t xml:space="preserve"> </w:t>
      </w:r>
      <w:r w:rsidRPr="005F0075">
        <w:rPr>
          <w:color w:val="000000" w:themeColor="text1"/>
          <w:spacing w:val="-1"/>
        </w:rPr>
        <w:t>suplimentar</w:t>
      </w:r>
      <w:r w:rsidRPr="005F0075">
        <w:rPr>
          <w:color w:val="000000" w:themeColor="text1"/>
          <w:spacing w:val="-2"/>
        </w:rPr>
        <w:t xml:space="preserve"> </w:t>
      </w:r>
      <w:r w:rsidRPr="005F0075">
        <w:rPr>
          <w:color w:val="000000" w:themeColor="text1"/>
          <w:spacing w:val="-1"/>
        </w:rPr>
        <w:t>în</w:t>
      </w:r>
      <w:r w:rsidRPr="005F0075">
        <w:rPr>
          <w:color w:val="000000" w:themeColor="text1"/>
          <w:spacing w:val="-3"/>
        </w:rPr>
        <w:t xml:space="preserve"> </w:t>
      </w:r>
      <w:r w:rsidRPr="005F0075">
        <w:rPr>
          <w:color w:val="000000" w:themeColor="text1"/>
        </w:rPr>
        <w:t>legislația</w:t>
      </w:r>
      <w:r w:rsidRPr="005F0075">
        <w:rPr>
          <w:color w:val="000000" w:themeColor="text1"/>
          <w:spacing w:val="-3"/>
        </w:rPr>
        <w:t xml:space="preserve"> </w:t>
      </w:r>
      <w:r w:rsidRPr="005F0075">
        <w:rPr>
          <w:color w:val="000000" w:themeColor="text1"/>
          <w:spacing w:val="-1"/>
        </w:rPr>
        <w:t>națională</w:t>
      </w:r>
      <w:r w:rsidRPr="005F0075">
        <w:rPr>
          <w:color w:val="000000" w:themeColor="text1"/>
          <w:spacing w:val="-3"/>
        </w:rPr>
        <w:t xml:space="preserve"> </w:t>
      </w:r>
      <w:r w:rsidRPr="005F0075">
        <w:rPr>
          <w:color w:val="000000" w:themeColor="text1"/>
        </w:rPr>
        <w:t>subsecventă</w:t>
      </w:r>
      <w:r w:rsidRPr="005F0075">
        <w:rPr>
          <w:color w:val="000000" w:themeColor="text1"/>
          <w:spacing w:val="-3"/>
        </w:rPr>
        <w:t xml:space="preserve"> </w:t>
      </w:r>
      <w:r w:rsidRPr="005F0075">
        <w:rPr>
          <w:color w:val="000000" w:themeColor="text1"/>
          <w:spacing w:val="-1"/>
        </w:rPr>
        <w:t>și</w:t>
      </w:r>
      <w:r w:rsidRPr="005F0075">
        <w:rPr>
          <w:color w:val="000000" w:themeColor="text1"/>
          <w:spacing w:val="-3"/>
        </w:rPr>
        <w:t xml:space="preserve"> </w:t>
      </w:r>
      <w:r w:rsidRPr="005F0075">
        <w:rPr>
          <w:color w:val="000000" w:themeColor="text1"/>
        </w:rPr>
        <w:t>vor</w:t>
      </w:r>
      <w:r w:rsidRPr="005F0075">
        <w:rPr>
          <w:color w:val="000000" w:themeColor="text1"/>
          <w:spacing w:val="77"/>
          <w:w w:val="99"/>
        </w:rPr>
        <w:t xml:space="preserve"> </w:t>
      </w:r>
      <w:r w:rsidRPr="005F0075">
        <w:rPr>
          <w:color w:val="000000" w:themeColor="text1"/>
          <w:spacing w:val="-1"/>
        </w:rPr>
        <w:t xml:space="preserve">avea </w:t>
      </w:r>
      <w:r w:rsidRPr="005F0075">
        <w:rPr>
          <w:color w:val="000000" w:themeColor="text1"/>
        </w:rPr>
        <w:t>în</w:t>
      </w:r>
      <w:r w:rsidRPr="005F0075">
        <w:rPr>
          <w:color w:val="000000" w:themeColor="text1"/>
          <w:spacing w:val="-1"/>
        </w:rPr>
        <w:t xml:space="preserve"> </w:t>
      </w:r>
      <w:r w:rsidRPr="005F0075">
        <w:rPr>
          <w:color w:val="000000" w:themeColor="text1"/>
        </w:rPr>
        <w:t>vedere</w:t>
      </w:r>
      <w:r w:rsidRPr="005F0075">
        <w:rPr>
          <w:color w:val="000000" w:themeColor="text1"/>
          <w:spacing w:val="-1"/>
        </w:rPr>
        <w:t xml:space="preserve"> </w:t>
      </w:r>
      <w:r w:rsidRPr="005F0075">
        <w:rPr>
          <w:color w:val="000000" w:themeColor="text1"/>
        </w:rPr>
        <w:t xml:space="preserve">prevederile </w:t>
      </w:r>
      <w:r w:rsidRPr="005F0075">
        <w:rPr>
          <w:color w:val="000000" w:themeColor="text1"/>
          <w:spacing w:val="-1"/>
        </w:rPr>
        <w:t>art. 49</w:t>
      </w:r>
      <w:r w:rsidRPr="005F0075">
        <w:rPr>
          <w:color w:val="000000" w:themeColor="text1"/>
          <w:spacing w:val="1"/>
        </w:rPr>
        <w:t xml:space="preserve"> </w:t>
      </w:r>
      <w:r w:rsidRPr="005F0075">
        <w:rPr>
          <w:color w:val="000000" w:themeColor="text1"/>
          <w:spacing w:val="-1"/>
        </w:rPr>
        <w:t xml:space="preserve">al </w:t>
      </w:r>
      <w:r w:rsidRPr="005F0075">
        <w:rPr>
          <w:color w:val="000000" w:themeColor="text1"/>
        </w:rPr>
        <w:t>R(UE)</w:t>
      </w:r>
      <w:r w:rsidRPr="005F0075">
        <w:rPr>
          <w:color w:val="000000" w:themeColor="text1"/>
          <w:spacing w:val="-1"/>
        </w:rPr>
        <w:t xml:space="preserve"> nr.</w:t>
      </w:r>
      <w:r w:rsidRPr="005F0075">
        <w:rPr>
          <w:color w:val="000000" w:themeColor="text1"/>
        </w:rPr>
        <w:t xml:space="preserve"> </w:t>
      </w:r>
      <w:r w:rsidRPr="005F0075">
        <w:rPr>
          <w:color w:val="000000" w:themeColor="text1"/>
          <w:spacing w:val="-1"/>
        </w:rPr>
        <w:t>1305/2013</w:t>
      </w:r>
      <w:r w:rsidRPr="005F0075">
        <w:rPr>
          <w:color w:val="000000" w:themeColor="text1"/>
        </w:rPr>
        <w:t xml:space="preserve"> urmărind</w:t>
      </w:r>
      <w:r w:rsidRPr="005F0075">
        <w:rPr>
          <w:color w:val="000000" w:themeColor="text1"/>
          <w:spacing w:val="-1"/>
        </w:rPr>
        <w:t xml:space="preserve"> </w:t>
      </w:r>
      <w:r w:rsidRPr="005F0075">
        <w:rPr>
          <w:color w:val="000000" w:themeColor="text1"/>
        </w:rPr>
        <w:t xml:space="preserve">să </w:t>
      </w:r>
      <w:r w:rsidRPr="005F0075">
        <w:rPr>
          <w:color w:val="000000" w:themeColor="text1"/>
          <w:spacing w:val="-1"/>
        </w:rPr>
        <w:t>asigure</w:t>
      </w:r>
      <w:r w:rsidRPr="005F0075">
        <w:rPr>
          <w:color w:val="000000" w:themeColor="text1"/>
        </w:rPr>
        <w:t xml:space="preserve"> </w:t>
      </w:r>
      <w:r w:rsidRPr="005F0075">
        <w:rPr>
          <w:color w:val="000000" w:themeColor="text1"/>
          <w:spacing w:val="-1"/>
        </w:rPr>
        <w:t>tratamentul</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pPr>
        <w:pStyle w:val="BodyText"/>
        <w:spacing w:before="60" w:line="276" w:lineRule="auto"/>
        <w:ind w:left="840" w:right="221"/>
        <w:rPr>
          <w:rFonts w:cs="Trebuchet MS"/>
          <w:color w:val="000000" w:themeColor="text1"/>
        </w:rPr>
      </w:pPr>
      <w:r w:rsidRPr="005F0075">
        <w:rPr>
          <w:color w:val="000000" w:themeColor="text1"/>
          <w:spacing w:val="-1"/>
        </w:rPr>
        <w:lastRenderedPageBreak/>
        <w:t>egal</w:t>
      </w:r>
      <w:r w:rsidRPr="005F0075">
        <w:rPr>
          <w:color w:val="000000" w:themeColor="text1"/>
          <w:spacing w:val="3"/>
        </w:rPr>
        <w:t xml:space="preserve"> </w:t>
      </w:r>
      <w:r w:rsidRPr="005F0075">
        <w:rPr>
          <w:color w:val="000000" w:themeColor="text1"/>
          <w:spacing w:val="-1"/>
        </w:rPr>
        <w:t>al</w:t>
      </w:r>
      <w:r w:rsidRPr="005F0075">
        <w:rPr>
          <w:color w:val="000000" w:themeColor="text1"/>
          <w:spacing w:val="3"/>
        </w:rPr>
        <w:t xml:space="preserve"> </w:t>
      </w:r>
      <w:r w:rsidRPr="005F0075">
        <w:rPr>
          <w:color w:val="000000" w:themeColor="text1"/>
          <w:spacing w:val="-1"/>
        </w:rPr>
        <w:t>solicitanților,</w:t>
      </w:r>
      <w:r w:rsidRPr="005F0075">
        <w:rPr>
          <w:color w:val="000000" w:themeColor="text1"/>
          <w:spacing w:val="4"/>
        </w:rPr>
        <w:t xml:space="preserve"> </w:t>
      </w:r>
      <w:r w:rsidRPr="005F0075">
        <w:rPr>
          <w:color w:val="000000" w:themeColor="text1"/>
        </w:rPr>
        <w:t>o</w:t>
      </w:r>
      <w:r w:rsidRPr="005F0075">
        <w:rPr>
          <w:color w:val="000000" w:themeColor="text1"/>
          <w:spacing w:val="4"/>
        </w:rPr>
        <w:t xml:space="preserve"> </w:t>
      </w:r>
      <w:r w:rsidRPr="005F0075">
        <w:rPr>
          <w:color w:val="000000" w:themeColor="text1"/>
          <w:spacing w:val="-1"/>
        </w:rPr>
        <w:t>mai</w:t>
      </w:r>
      <w:r w:rsidRPr="005F0075">
        <w:rPr>
          <w:color w:val="000000" w:themeColor="text1"/>
          <w:spacing w:val="4"/>
        </w:rPr>
        <w:t xml:space="preserve"> </w:t>
      </w:r>
      <w:r w:rsidRPr="005F0075">
        <w:rPr>
          <w:color w:val="000000" w:themeColor="text1"/>
          <w:spacing w:val="-1"/>
        </w:rPr>
        <w:t>bună</w:t>
      </w:r>
      <w:r w:rsidRPr="005F0075">
        <w:rPr>
          <w:color w:val="000000" w:themeColor="text1"/>
          <w:spacing w:val="3"/>
        </w:rPr>
        <w:t xml:space="preserve"> </w:t>
      </w:r>
      <w:r w:rsidRPr="005F0075">
        <w:rPr>
          <w:color w:val="000000" w:themeColor="text1"/>
        </w:rPr>
        <w:t>utilizare</w:t>
      </w:r>
      <w:r w:rsidRPr="005F0075">
        <w:rPr>
          <w:color w:val="000000" w:themeColor="text1"/>
          <w:spacing w:val="5"/>
        </w:rPr>
        <w:t xml:space="preserve"> </w:t>
      </w:r>
      <w:r w:rsidRPr="005F0075">
        <w:rPr>
          <w:color w:val="000000" w:themeColor="text1"/>
        </w:rPr>
        <w:t>a</w:t>
      </w:r>
      <w:r w:rsidRPr="005F0075">
        <w:rPr>
          <w:color w:val="000000" w:themeColor="text1"/>
          <w:spacing w:val="3"/>
        </w:rPr>
        <w:t xml:space="preserve"> </w:t>
      </w:r>
      <w:r w:rsidRPr="005F0075">
        <w:rPr>
          <w:color w:val="000000" w:themeColor="text1"/>
        </w:rPr>
        <w:t>resurselor</w:t>
      </w:r>
      <w:r w:rsidRPr="005F0075">
        <w:rPr>
          <w:color w:val="000000" w:themeColor="text1"/>
          <w:spacing w:val="3"/>
        </w:rPr>
        <w:t xml:space="preserve"> </w:t>
      </w:r>
      <w:r w:rsidRPr="005F0075">
        <w:rPr>
          <w:color w:val="000000" w:themeColor="text1"/>
        </w:rPr>
        <w:t>financiare</w:t>
      </w:r>
      <w:r w:rsidRPr="005F0075">
        <w:rPr>
          <w:color w:val="000000" w:themeColor="text1"/>
          <w:spacing w:val="3"/>
        </w:rPr>
        <w:t xml:space="preserve"> </w:t>
      </w:r>
      <w:r w:rsidRPr="005F0075">
        <w:rPr>
          <w:color w:val="000000" w:themeColor="text1"/>
          <w:spacing w:val="-1"/>
        </w:rPr>
        <w:t>și</w:t>
      </w:r>
      <w:r w:rsidRPr="005F0075">
        <w:rPr>
          <w:color w:val="000000" w:themeColor="text1"/>
          <w:spacing w:val="4"/>
        </w:rPr>
        <w:t xml:space="preserve"> </w:t>
      </w:r>
      <w:r w:rsidRPr="005F0075">
        <w:rPr>
          <w:color w:val="000000" w:themeColor="text1"/>
          <w:spacing w:val="-1"/>
        </w:rPr>
        <w:t>direcționarea</w:t>
      </w:r>
      <w:r w:rsidRPr="005F0075">
        <w:rPr>
          <w:color w:val="000000" w:themeColor="text1"/>
          <w:spacing w:val="5"/>
        </w:rPr>
        <w:t xml:space="preserve"> </w:t>
      </w:r>
      <w:r w:rsidRPr="005F0075">
        <w:rPr>
          <w:color w:val="000000" w:themeColor="text1"/>
          <w:spacing w:val="-1"/>
        </w:rPr>
        <w:t>acestora</w:t>
      </w:r>
      <w:r w:rsidRPr="005F0075">
        <w:rPr>
          <w:color w:val="000000" w:themeColor="text1"/>
          <w:spacing w:val="46"/>
          <w:w w:val="99"/>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spacing w:val="-1"/>
        </w:rPr>
        <w:t>conformitate</w:t>
      </w:r>
      <w:r w:rsidRPr="005F0075">
        <w:rPr>
          <w:color w:val="000000" w:themeColor="text1"/>
          <w:spacing w:val="-8"/>
        </w:rPr>
        <w:t xml:space="preserve"> </w:t>
      </w:r>
      <w:r w:rsidRPr="005F0075">
        <w:rPr>
          <w:color w:val="000000" w:themeColor="text1"/>
          <w:spacing w:val="-1"/>
        </w:rPr>
        <w:t>cu</w:t>
      </w:r>
      <w:r w:rsidRPr="005F0075">
        <w:rPr>
          <w:color w:val="000000" w:themeColor="text1"/>
          <w:spacing w:val="-8"/>
        </w:rPr>
        <w:t xml:space="preserve"> </w:t>
      </w:r>
      <w:r w:rsidRPr="005F0075">
        <w:rPr>
          <w:color w:val="000000" w:themeColor="text1"/>
          <w:spacing w:val="-1"/>
        </w:rPr>
        <w:t>prioritățile</w:t>
      </w:r>
      <w:r w:rsidRPr="005F0075">
        <w:rPr>
          <w:color w:val="000000" w:themeColor="text1"/>
          <w:spacing w:val="-8"/>
        </w:rPr>
        <w:t xml:space="preserve"> </w:t>
      </w:r>
      <w:r w:rsidRPr="005F0075">
        <w:rPr>
          <w:color w:val="000000" w:themeColor="text1"/>
          <w:spacing w:val="-1"/>
        </w:rPr>
        <w:t>Uniunii</w:t>
      </w:r>
      <w:r w:rsidRPr="005F0075">
        <w:rPr>
          <w:color w:val="000000" w:themeColor="text1"/>
          <w:spacing w:val="-8"/>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rPr>
        <w:t>materie</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dezvoltare</w:t>
      </w:r>
      <w:r w:rsidRPr="005F0075">
        <w:rPr>
          <w:color w:val="000000" w:themeColor="text1"/>
          <w:spacing w:val="-8"/>
        </w:rPr>
        <w:t xml:space="preserve"> </w:t>
      </w:r>
      <w:r w:rsidRPr="005F0075">
        <w:rPr>
          <w:color w:val="000000" w:themeColor="text1"/>
        </w:rPr>
        <w:t>rurală.</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51"/>
        </w:numPr>
        <w:tabs>
          <w:tab w:val="left" w:pos="1182"/>
        </w:tabs>
        <w:ind w:left="1181" w:hanging="341"/>
        <w:jc w:val="left"/>
        <w:rPr>
          <w:rFonts w:cs="Trebuchet MS"/>
          <w:b w:val="0"/>
          <w:bCs w:val="0"/>
          <w:color w:val="000000" w:themeColor="text1"/>
        </w:rPr>
      </w:pPr>
      <w:r w:rsidRPr="005F0075">
        <w:rPr>
          <w:color w:val="000000" w:themeColor="text1"/>
        </w:rPr>
        <w:t>Sume</w:t>
      </w:r>
      <w:r w:rsidRPr="005F0075">
        <w:rPr>
          <w:color w:val="000000" w:themeColor="text1"/>
          <w:spacing w:val="-8"/>
        </w:rPr>
        <w:t xml:space="preserve"> </w:t>
      </w:r>
      <w:r w:rsidRPr="005F0075">
        <w:rPr>
          <w:color w:val="000000" w:themeColor="text1"/>
        </w:rPr>
        <w:t>(aplicabile)</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rata</w:t>
      </w:r>
      <w:r w:rsidRPr="005F0075">
        <w:rPr>
          <w:color w:val="000000" w:themeColor="text1"/>
          <w:spacing w:val="-9"/>
        </w:rPr>
        <w:t xml:space="preserve"> </w:t>
      </w:r>
      <w:r w:rsidRPr="005F0075">
        <w:rPr>
          <w:color w:val="000000" w:themeColor="text1"/>
          <w:spacing w:val="-1"/>
        </w:rPr>
        <w:t>sprijinului</w:t>
      </w:r>
    </w:p>
    <w:p w:rsidR="008F3E83" w:rsidRPr="005F0075" w:rsidRDefault="008F3E83">
      <w:pPr>
        <w:spacing w:before="8"/>
        <w:rPr>
          <w:rFonts w:ascii="Trebuchet MS" w:eastAsia="Trebuchet MS" w:hAnsi="Trebuchet MS" w:cs="Trebuchet MS"/>
          <w:b/>
          <w:bCs/>
          <w:color w:val="000000" w:themeColor="text1"/>
          <w:sz w:val="28"/>
          <w:szCs w:val="28"/>
        </w:rPr>
      </w:pPr>
    </w:p>
    <w:p w:rsidR="008F3E83" w:rsidRPr="005F0075" w:rsidRDefault="000801B2">
      <w:pPr>
        <w:spacing w:line="276" w:lineRule="auto"/>
        <w:ind w:left="839" w:right="221"/>
        <w:rPr>
          <w:rFonts w:ascii="Trebuchet MS" w:eastAsia="Trebuchet MS" w:hAnsi="Trebuchet MS" w:cs="Trebuchet MS"/>
          <w:color w:val="000000" w:themeColor="text1"/>
        </w:rPr>
      </w:pPr>
      <w:r w:rsidRPr="005F0075">
        <w:rPr>
          <w:rFonts w:ascii="Trebuchet MS" w:hAnsi="Trebuchet MS"/>
          <w:b/>
          <w:color w:val="000000" w:themeColor="text1"/>
        </w:rPr>
        <w:t>Sprijinul</w:t>
      </w:r>
      <w:r w:rsidRPr="005F0075">
        <w:rPr>
          <w:rFonts w:ascii="Trebuchet MS" w:hAnsi="Trebuchet MS"/>
          <w:b/>
          <w:color w:val="000000" w:themeColor="text1"/>
          <w:spacing w:val="24"/>
        </w:rPr>
        <w:t xml:space="preserve"> </w:t>
      </w:r>
      <w:r w:rsidRPr="005F0075">
        <w:rPr>
          <w:rFonts w:ascii="Trebuchet MS" w:hAnsi="Trebuchet MS"/>
          <w:b/>
          <w:color w:val="000000" w:themeColor="text1"/>
        </w:rPr>
        <w:t>public</w:t>
      </w:r>
      <w:r w:rsidRPr="005F0075">
        <w:rPr>
          <w:rFonts w:ascii="Trebuchet MS" w:hAnsi="Trebuchet MS"/>
          <w:b/>
          <w:color w:val="000000" w:themeColor="text1"/>
          <w:spacing w:val="24"/>
        </w:rPr>
        <w:t xml:space="preserve"> </w:t>
      </w:r>
      <w:r w:rsidRPr="005F0075">
        <w:rPr>
          <w:rFonts w:ascii="Trebuchet MS" w:hAnsi="Trebuchet MS"/>
          <w:b/>
          <w:color w:val="000000" w:themeColor="text1"/>
        </w:rPr>
        <w:t>nerambursabil</w:t>
      </w:r>
      <w:r w:rsidRPr="005F0075">
        <w:rPr>
          <w:rFonts w:ascii="Trebuchet MS" w:hAnsi="Trebuchet MS"/>
          <w:b/>
          <w:color w:val="000000" w:themeColor="text1"/>
          <w:spacing w:val="26"/>
        </w:rPr>
        <w:t xml:space="preserve"> </w:t>
      </w:r>
      <w:r w:rsidRPr="005F0075">
        <w:rPr>
          <w:rFonts w:ascii="Trebuchet MS" w:hAnsi="Trebuchet MS"/>
          <w:color w:val="000000" w:themeColor="text1"/>
        </w:rPr>
        <w:t>se</w:t>
      </w:r>
      <w:r w:rsidRPr="005F0075">
        <w:rPr>
          <w:rFonts w:ascii="Trebuchet MS" w:hAnsi="Trebuchet MS"/>
          <w:color w:val="000000" w:themeColor="text1"/>
          <w:spacing w:val="25"/>
        </w:rPr>
        <w:t xml:space="preserve"> </w:t>
      </w:r>
      <w:r w:rsidRPr="005F0075">
        <w:rPr>
          <w:rFonts w:ascii="Trebuchet MS" w:hAnsi="Trebuchet MS"/>
          <w:color w:val="000000" w:themeColor="text1"/>
          <w:spacing w:val="-1"/>
        </w:rPr>
        <w:t>acordă</w:t>
      </w:r>
      <w:r w:rsidRPr="005F0075">
        <w:rPr>
          <w:rFonts w:ascii="Trebuchet MS" w:hAnsi="Trebuchet MS"/>
          <w:color w:val="000000" w:themeColor="text1"/>
          <w:spacing w:val="25"/>
        </w:rPr>
        <w:t xml:space="preserve"> </w:t>
      </w:r>
      <w:r w:rsidRPr="005F0075">
        <w:rPr>
          <w:rFonts w:ascii="Trebuchet MS" w:hAnsi="Trebuchet MS"/>
          <w:color w:val="000000" w:themeColor="text1"/>
        </w:rPr>
        <w:t>pentru</w:t>
      </w:r>
      <w:r w:rsidRPr="005F0075">
        <w:rPr>
          <w:rFonts w:ascii="Trebuchet MS" w:hAnsi="Trebuchet MS"/>
          <w:color w:val="000000" w:themeColor="text1"/>
          <w:spacing w:val="24"/>
        </w:rPr>
        <w:t xml:space="preserve"> </w:t>
      </w:r>
      <w:r w:rsidRPr="005F0075">
        <w:rPr>
          <w:rFonts w:ascii="Trebuchet MS" w:hAnsi="Trebuchet MS"/>
          <w:color w:val="000000" w:themeColor="text1"/>
        </w:rPr>
        <w:t>o</w:t>
      </w:r>
      <w:r w:rsidRPr="005F0075">
        <w:rPr>
          <w:rFonts w:ascii="Trebuchet MS" w:hAnsi="Trebuchet MS"/>
          <w:color w:val="000000" w:themeColor="text1"/>
          <w:spacing w:val="25"/>
        </w:rPr>
        <w:t xml:space="preserve"> </w:t>
      </w:r>
      <w:r w:rsidRPr="005F0075">
        <w:rPr>
          <w:rFonts w:ascii="Trebuchet MS" w:hAnsi="Trebuchet MS"/>
          <w:color w:val="000000" w:themeColor="text1"/>
        </w:rPr>
        <w:t>perioadă</w:t>
      </w:r>
      <w:r w:rsidRPr="005F0075">
        <w:rPr>
          <w:rFonts w:ascii="Trebuchet MS" w:hAnsi="Trebuchet MS"/>
          <w:color w:val="000000" w:themeColor="text1"/>
          <w:spacing w:val="23"/>
        </w:rPr>
        <w:t xml:space="preserve"> </w:t>
      </w:r>
      <w:r w:rsidRPr="005F0075">
        <w:rPr>
          <w:rFonts w:ascii="Trebuchet MS" w:hAnsi="Trebuchet MS"/>
          <w:color w:val="000000" w:themeColor="text1"/>
        </w:rPr>
        <w:t>de</w:t>
      </w:r>
      <w:r w:rsidRPr="005F0075">
        <w:rPr>
          <w:rFonts w:ascii="Trebuchet MS" w:hAnsi="Trebuchet MS"/>
          <w:color w:val="000000" w:themeColor="text1"/>
          <w:spacing w:val="26"/>
        </w:rPr>
        <w:t xml:space="preserve"> </w:t>
      </w:r>
      <w:r w:rsidRPr="005F0075">
        <w:rPr>
          <w:rFonts w:ascii="Trebuchet MS" w:hAnsi="Trebuchet MS"/>
          <w:color w:val="000000" w:themeColor="text1"/>
        </w:rPr>
        <w:t>maxim</w:t>
      </w:r>
      <w:r w:rsidRPr="005F0075">
        <w:rPr>
          <w:rFonts w:ascii="Trebuchet MS" w:hAnsi="Trebuchet MS"/>
          <w:color w:val="000000" w:themeColor="text1"/>
          <w:spacing w:val="24"/>
        </w:rPr>
        <w:t xml:space="preserve"> </w:t>
      </w:r>
      <w:r w:rsidRPr="005F0075">
        <w:rPr>
          <w:rFonts w:ascii="Trebuchet MS" w:hAnsi="Trebuchet MS"/>
          <w:color w:val="000000" w:themeColor="text1"/>
        </w:rPr>
        <w:t>trei/cinci*</w:t>
      </w:r>
      <w:r w:rsidRPr="005F0075">
        <w:rPr>
          <w:rFonts w:ascii="Trebuchet MS" w:hAnsi="Trebuchet MS"/>
          <w:color w:val="000000" w:themeColor="text1"/>
          <w:spacing w:val="26"/>
        </w:rPr>
        <w:t xml:space="preserve"> </w:t>
      </w:r>
      <w:r w:rsidRPr="005F0075">
        <w:rPr>
          <w:rFonts w:ascii="Trebuchet MS" w:hAnsi="Trebuchet MS"/>
          <w:color w:val="000000" w:themeColor="text1"/>
        </w:rPr>
        <w:t>ani</w:t>
      </w:r>
      <w:r w:rsidRPr="005F0075">
        <w:rPr>
          <w:rFonts w:ascii="Trebuchet MS" w:hAnsi="Trebuchet MS"/>
          <w:color w:val="000000" w:themeColor="text1"/>
          <w:spacing w:val="24"/>
        </w:rPr>
        <w:t xml:space="preserve"> </w:t>
      </w:r>
      <w:r w:rsidRPr="005F0075">
        <w:rPr>
          <w:rFonts w:ascii="Trebuchet MS" w:hAnsi="Trebuchet MS"/>
          <w:color w:val="000000" w:themeColor="text1"/>
        </w:rPr>
        <w:t>si</w:t>
      </w:r>
      <w:r w:rsidRPr="005F0075">
        <w:rPr>
          <w:rFonts w:ascii="Trebuchet MS" w:hAnsi="Trebuchet MS"/>
          <w:color w:val="000000" w:themeColor="text1"/>
          <w:spacing w:val="23"/>
          <w:w w:val="99"/>
        </w:rPr>
        <w:t xml:space="preserve"> </w:t>
      </w:r>
      <w:r w:rsidRPr="005F0075">
        <w:rPr>
          <w:rFonts w:ascii="Trebuchet MS" w:hAnsi="Trebuchet MS"/>
          <w:color w:val="000000" w:themeColor="text1"/>
        </w:rPr>
        <w:t>este</w:t>
      </w:r>
      <w:r w:rsidRPr="005F0075">
        <w:rPr>
          <w:rFonts w:ascii="Trebuchet MS" w:hAnsi="Trebuchet MS"/>
          <w:color w:val="000000" w:themeColor="text1"/>
          <w:spacing w:val="-8"/>
        </w:rPr>
        <w:t xml:space="preserve"> </w:t>
      </w:r>
      <w:r w:rsidRPr="005F0075">
        <w:rPr>
          <w:rFonts w:ascii="Trebuchet MS" w:hAnsi="Trebuchet MS"/>
          <w:color w:val="000000" w:themeColor="text1"/>
        </w:rPr>
        <w:t>de:</w:t>
      </w:r>
    </w:p>
    <w:p w:rsidR="008F3E83" w:rsidRPr="005F0075" w:rsidRDefault="000801B2" w:rsidP="00255796">
      <w:pPr>
        <w:numPr>
          <w:ilvl w:val="1"/>
          <w:numId w:val="51"/>
        </w:numPr>
        <w:tabs>
          <w:tab w:val="left" w:pos="1548"/>
        </w:tabs>
        <w:spacing w:line="270" w:lineRule="exact"/>
        <w:ind w:firstLine="359"/>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spacing w:val="-1"/>
        </w:rPr>
        <w:t>40.000</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spacing w:val="-1"/>
        </w:rPr>
        <w:t>de</w:t>
      </w:r>
      <w:r w:rsidRPr="005F0075">
        <w:rPr>
          <w:rFonts w:ascii="Trebuchet MS" w:eastAsia="Trebuchet MS" w:hAnsi="Trebuchet MS" w:cs="Trebuchet MS"/>
          <w:b/>
          <w:bCs/>
          <w:color w:val="000000" w:themeColor="text1"/>
          <w:spacing w:val="-4"/>
        </w:rPr>
        <w:t xml:space="preserve"> </w:t>
      </w:r>
      <w:r w:rsidRPr="005F0075">
        <w:rPr>
          <w:rFonts w:ascii="Trebuchet MS" w:eastAsia="Trebuchet MS" w:hAnsi="Trebuchet MS" w:cs="Trebuchet MS"/>
          <w:b/>
          <w:bCs/>
          <w:color w:val="000000" w:themeColor="text1"/>
          <w:spacing w:val="-1"/>
        </w:rPr>
        <w:t>euro</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color w:val="000000" w:themeColor="text1"/>
        </w:rPr>
        <w:t>pentru</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rPr>
        <w:t>exploatațiile</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între</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b/>
          <w:bCs/>
          <w:color w:val="000000" w:themeColor="text1"/>
          <w:spacing w:val="-1"/>
        </w:rPr>
        <w:t>20.000</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rPr>
        <w:t>SO</w:t>
      </w:r>
      <w:r w:rsidRPr="005F0075">
        <w:rPr>
          <w:rFonts w:ascii="Trebuchet MS" w:eastAsia="Trebuchet MS" w:hAnsi="Trebuchet MS" w:cs="Trebuchet MS"/>
          <w:b/>
          <w:bCs/>
          <w:color w:val="000000" w:themeColor="text1"/>
          <w:spacing w:val="-5"/>
        </w:rPr>
        <w:t xml:space="preserve"> </w:t>
      </w:r>
      <w:r w:rsidRPr="005F0075">
        <w:rPr>
          <w:rFonts w:ascii="Trebuchet MS" w:eastAsia="Trebuchet MS" w:hAnsi="Trebuchet MS" w:cs="Trebuchet MS"/>
          <w:b/>
          <w:bCs/>
          <w:color w:val="000000" w:themeColor="text1"/>
        </w:rPr>
        <w:t>și</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spacing w:val="-1"/>
        </w:rPr>
        <w:t>49.999</w:t>
      </w:r>
      <w:r w:rsidRPr="005F0075">
        <w:rPr>
          <w:rFonts w:ascii="Trebuchet MS" w:eastAsia="Trebuchet MS" w:hAnsi="Trebuchet MS" w:cs="Trebuchet MS"/>
          <w:b/>
          <w:bCs/>
          <w:color w:val="000000" w:themeColor="text1"/>
          <w:spacing w:val="-5"/>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7"/>
        </w:rPr>
        <w:t xml:space="preserve"> </w:t>
      </w:r>
      <w:r w:rsidRPr="005F0075">
        <w:rPr>
          <w:rFonts w:ascii="Trebuchet MS" w:eastAsia="Trebuchet MS" w:hAnsi="Trebuchet MS" w:cs="Trebuchet MS"/>
          <w:b/>
          <w:bCs/>
          <w:color w:val="000000" w:themeColor="text1"/>
          <w:spacing w:val="-1"/>
        </w:rPr>
        <w:t>SO;</w:t>
      </w:r>
    </w:p>
    <w:p w:rsidR="008F3E83" w:rsidRPr="005F0075" w:rsidRDefault="000801B2" w:rsidP="00255796">
      <w:pPr>
        <w:numPr>
          <w:ilvl w:val="1"/>
          <w:numId w:val="51"/>
        </w:numPr>
        <w:tabs>
          <w:tab w:val="left" w:pos="1548"/>
        </w:tabs>
        <w:spacing w:before="38" w:line="274" w:lineRule="auto"/>
        <w:ind w:right="221" w:firstLine="359"/>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spacing w:val="-1"/>
        </w:rPr>
        <w:t>30.000</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spacing w:val="-1"/>
        </w:rPr>
        <w:t>de</w:t>
      </w:r>
      <w:r w:rsidRPr="005F0075">
        <w:rPr>
          <w:rFonts w:ascii="Trebuchet MS" w:eastAsia="Trebuchet MS" w:hAnsi="Trebuchet MS" w:cs="Trebuchet MS"/>
          <w:b/>
          <w:bCs/>
          <w:color w:val="000000" w:themeColor="text1"/>
          <w:spacing w:val="-5"/>
        </w:rPr>
        <w:t xml:space="preserve"> </w:t>
      </w:r>
      <w:r w:rsidRPr="005F0075">
        <w:rPr>
          <w:rFonts w:ascii="Trebuchet MS" w:eastAsia="Trebuchet MS" w:hAnsi="Trebuchet MS" w:cs="Trebuchet MS"/>
          <w:b/>
          <w:bCs/>
          <w:color w:val="000000" w:themeColor="text1"/>
          <w:spacing w:val="-1"/>
        </w:rPr>
        <w:t>euro</w:t>
      </w:r>
      <w:r w:rsidRPr="005F0075">
        <w:rPr>
          <w:rFonts w:ascii="Trebuchet MS" w:eastAsia="Trebuchet MS" w:hAnsi="Trebuchet MS" w:cs="Trebuchet MS"/>
          <w:b/>
          <w:bCs/>
          <w:color w:val="000000" w:themeColor="text1"/>
          <w:spacing w:val="-7"/>
        </w:rPr>
        <w:t xml:space="preserve"> </w:t>
      </w:r>
      <w:r w:rsidRPr="005F0075">
        <w:rPr>
          <w:rFonts w:ascii="Trebuchet MS" w:eastAsia="Trebuchet MS" w:hAnsi="Trebuchet MS" w:cs="Trebuchet MS"/>
          <w:color w:val="000000" w:themeColor="text1"/>
        </w:rPr>
        <w:t>pentru</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rPr>
        <w:t>exploatațiile</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spacing w:val="-1"/>
        </w:rPr>
        <w:t>între</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b/>
          <w:bCs/>
          <w:color w:val="000000" w:themeColor="text1"/>
          <w:spacing w:val="-1"/>
        </w:rPr>
        <w:t>8.000</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5"/>
        </w:rPr>
        <w:t xml:space="preserve"> </w:t>
      </w:r>
      <w:r w:rsidRPr="005F0075">
        <w:rPr>
          <w:rFonts w:ascii="Trebuchet MS" w:eastAsia="Trebuchet MS" w:hAnsi="Trebuchet MS" w:cs="Trebuchet MS"/>
          <w:b/>
          <w:bCs/>
          <w:color w:val="000000" w:themeColor="text1"/>
        </w:rPr>
        <w:t>SO</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rPr>
        <w:t>și</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rPr>
        <w:t>19.999</w:t>
      </w:r>
      <w:r w:rsidRPr="005F0075">
        <w:rPr>
          <w:rFonts w:ascii="Trebuchet MS" w:eastAsia="Trebuchet MS" w:hAnsi="Trebuchet MS" w:cs="Trebuchet MS"/>
          <w:b/>
          <w:bCs/>
          <w:color w:val="000000" w:themeColor="text1"/>
          <w:spacing w:val="-7"/>
        </w:rPr>
        <w:t xml:space="preserve"> </w:t>
      </w:r>
      <w:r w:rsidRPr="005F0075">
        <w:rPr>
          <w:rFonts w:ascii="Trebuchet MS" w:eastAsia="Trebuchet MS" w:hAnsi="Trebuchet MS" w:cs="Trebuchet MS"/>
          <w:b/>
          <w:bCs/>
          <w:color w:val="000000" w:themeColor="text1"/>
        </w:rPr>
        <w:t>SO.</w:t>
      </w:r>
      <w:r w:rsidRPr="005F0075">
        <w:rPr>
          <w:rFonts w:ascii="Trebuchet MS" w:eastAsia="Trebuchet MS" w:hAnsi="Trebuchet MS" w:cs="Trebuchet MS"/>
          <w:b/>
          <w:bCs/>
          <w:color w:val="000000" w:themeColor="text1"/>
          <w:spacing w:val="27"/>
          <w:w w:val="99"/>
        </w:rPr>
        <w:t xml:space="preserve"> </w:t>
      </w:r>
      <w:r w:rsidRPr="005F0075">
        <w:rPr>
          <w:rFonts w:ascii="Trebuchet MS" w:eastAsia="Trebuchet MS" w:hAnsi="Trebuchet MS" w:cs="Trebuchet MS"/>
          <w:color w:val="000000" w:themeColor="text1"/>
          <w:spacing w:val="-1"/>
        </w:rPr>
        <w:t>Sprijinul</w:t>
      </w:r>
      <w:r w:rsidRPr="005F0075">
        <w:rPr>
          <w:rFonts w:ascii="Trebuchet MS" w:eastAsia="Trebuchet MS" w:hAnsi="Trebuchet MS" w:cs="Trebuchet MS"/>
          <w:color w:val="000000" w:themeColor="text1"/>
          <w:spacing w:val="41"/>
        </w:rPr>
        <w:t xml:space="preserve"> </w:t>
      </w:r>
      <w:r w:rsidRPr="005F0075">
        <w:rPr>
          <w:rFonts w:ascii="Trebuchet MS" w:eastAsia="Trebuchet MS" w:hAnsi="Trebuchet MS" w:cs="Trebuchet MS"/>
          <w:color w:val="000000" w:themeColor="text1"/>
          <w:spacing w:val="-1"/>
        </w:rPr>
        <w:t>pentru</w:t>
      </w:r>
      <w:r w:rsidRPr="005F0075">
        <w:rPr>
          <w:rFonts w:ascii="Trebuchet MS" w:eastAsia="Trebuchet MS" w:hAnsi="Trebuchet MS" w:cs="Trebuchet MS"/>
          <w:color w:val="000000" w:themeColor="text1"/>
          <w:spacing w:val="40"/>
        </w:rPr>
        <w:t xml:space="preserve"> </w:t>
      </w:r>
      <w:r w:rsidRPr="005F0075">
        <w:rPr>
          <w:rFonts w:ascii="Trebuchet MS" w:eastAsia="Trebuchet MS" w:hAnsi="Trebuchet MS" w:cs="Trebuchet MS"/>
          <w:color w:val="000000" w:themeColor="text1"/>
          <w:spacing w:val="-1"/>
        </w:rPr>
        <w:t>instalarea</w:t>
      </w:r>
      <w:r w:rsidRPr="005F0075">
        <w:rPr>
          <w:rFonts w:ascii="Trebuchet MS" w:eastAsia="Trebuchet MS" w:hAnsi="Trebuchet MS" w:cs="Trebuchet MS"/>
          <w:color w:val="000000" w:themeColor="text1"/>
          <w:spacing w:val="41"/>
        </w:rPr>
        <w:t xml:space="preserve"> </w:t>
      </w:r>
      <w:r w:rsidRPr="005F0075">
        <w:rPr>
          <w:rFonts w:ascii="Trebuchet MS" w:eastAsia="Trebuchet MS" w:hAnsi="Trebuchet MS" w:cs="Trebuchet MS"/>
          <w:color w:val="000000" w:themeColor="text1"/>
          <w:spacing w:val="-1"/>
        </w:rPr>
        <w:t>tinerilor</w:t>
      </w:r>
      <w:r w:rsidRPr="005F0075">
        <w:rPr>
          <w:rFonts w:ascii="Trebuchet MS" w:eastAsia="Trebuchet MS" w:hAnsi="Trebuchet MS" w:cs="Trebuchet MS"/>
          <w:color w:val="000000" w:themeColor="text1"/>
          <w:spacing w:val="40"/>
        </w:rPr>
        <w:t xml:space="preserve"> </w:t>
      </w:r>
      <w:r w:rsidRPr="005F0075">
        <w:rPr>
          <w:rFonts w:ascii="Trebuchet MS" w:eastAsia="Trebuchet MS" w:hAnsi="Trebuchet MS" w:cs="Trebuchet MS"/>
          <w:color w:val="000000" w:themeColor="text1"/>
        </w:rPr>
        <w:t>fermieri</w:t>
      </w:r>
      <w:r w:rsidRPr="005F0075">
        <w:rPr>
          <w:rFonts w:ascii="Trebuchet MS" w:eastAsia="Trebuchet MS" w:hAnsi="Trebuchet MS" w:cs="Trebuchet MS"/>
          <w:color w:val="000000" w:themeColor="text1"/>
          <w:spacing w:val="42"/>
        </w:rPr>
        <w:t xml:space="preserve"> </w:t>
      </w:r>
      <w:r w:rsidRPr="005F0075">
        <w:rPr>
          <w:rFonts w:ascii="Trebuchet MS" w:eastAsia="Trebuchet MS" w:hAnsi="Trebuchet MS" w:cs="Trebuchet MS"/>
          <w:color w:val="000000" w:themeColor="text1"/>
        </w:rPr>
        <w:t>se</w:t>
      </w:r>
      <w:r w:rsidRPr="005F0075">
        <w:rPr>
          <w:rFonts w:ascii="Trebuchet MS" w:eastAsia="Trebuchet MS" w:hAnsi="Trebuchet MS" w:cs="Trebuchet MS"/>
          <w:color w:val="000000" w:themeColor="text1"/>
          <w:spacing w:val="40"/>
        </w:rPr>
        <w:t xml:space="preserve"> </w:t>
      </w:r>
      <w:r w:rsidRPr="005F0075">
        <w:rPr>
          <w:rFonts w:ascii="Trebuchet MS" w:eastAsia="Trebuchet MS" w:hAnsi="Trebuchet MS" w:cs="Trebuchet MS"/>
          <w:color w:val="000000" w:themeColor="text1"/>
        </w:rPr>
        <w:t>va</w:t>
      </w:r>
      <w:r w:rsidRPr="005F0075">
        <w:rPr>
          <w:rFonts w:ascii="Trebuchet MS" w:eastAsia="Trebuchet MS" w:hAnsi="Trebuchet MS" w:cs="Trebuchet MS"/>
          <w:color w:val="000000" w:themeColor="text1"/>
          <w:spacing w:val="41"/>
        </w:rPr>
        <w:t xml:space="preserve"> </w:t>
      </w:r>
      <w:r w:rsidRPr="005F0075">
        <w:rPr>
          <w:rFonts w:ascii="Trebuchet MS" w:eastAsia="Trebuchet MS" w:hAnsi="Trebuchet MS" w:cs="Trebuchet MS"/>
          <w:color w:val="000000" w:themeColor="text1"/>
          <w:spacing w:val="-1"/>
        </w:rPr>
        <w:t>acorda</w:t>
      </w:r>
      <w:r w:rsidRPr="005F0075">
        <w:rPr>
          <w:rFonts w:ascii="Trebuchet MS" w:eastAsia="Trebuchet MS" w:hAnsi="Trebuchet MS" w:cs="Trebuchet MS"/>
          <w:color w:val="000000" w:themeColor="text1"/>
          <w:spacing w:val="41"/>
        </w:rPr>
        <w:t xml:space="preserve"> </w:t>
      </w:r>
      <w:r w:rsidRPr="005F0075">
        <w:rPr>
          <w:rFonts w:ascii="Trebuchet MS" w:eastAsia="Trebuchet MS" w:hAnsi="Trebuchet MS" w:cs="Trebuchet MS"/>
          <w:color w:val="000000" w:themeColor="text1"/>
        </w:rPr>
        <w:t>sub</w:t>
      </w:r>
      <w:r w:rsidRPr="005F0075">
        <w:rPr>
          <w:rFonts w:ascii="Trebuchet MS" w:eastAsia="Trebuchet MS" w:hAnsi="Trebuchet MS" w:cs="Trebuchet MS"/>
          <w:color w:val="000000" w:themeColor="text1"/>
          <w:spacing w:val="41"/>
        </w:rPr>
        <w:t xml:space="preserve"> </w:t>
      </w:r>
      <w:r w:rsidRPr="005F0075">
        <w:rPr>
          <w:rFonts w:ascii="Trebuchet MS" w:eastAsia="Trebuchet MS" w:hAnsi="Trebuchet MS" w:cs="Trebuchet MS"/>
          <w:color w:val="000000" w:themeColor="text1"/>
        </w:rPr>
        <w:t>formă</w:t>
      </w:r>
      <w:r w:rsidRPr="005F0075">
        <w:rPr>
          <w:rFonts w:ascii="Trebuchet MS" w:eastAsia="Trebuchet MS" w:hAnsi="Trebuchet MS" w:cs="Trebuchet MS"/>
          <w:color w:val="000000" w:themeColor="text1"/>
          <w:spacing w:val="41"/>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41"/>
        </w:rPr>
        <w:t xml:space="preserve"> </w:t>
      </w:r>
      <w:r w:rsidRPr="005F0075">
        <w:rPr>
          <w:rFonts w:ascii="Trebuchet MS" w:eastAsia="Trebuchet MS" w:hAnsi="Trebuchet MS" w:cs="Trebuchet MS"/>
          <w:color w:val="000000" w:themeColor="text1"/>
        </w:rPr>
        <w:t>primă</w:t>
      </w:r>
      <w:r w:rsidRPr="005F0075">
        <w:rPr>
          <w:rFonts w:ascii="Trebuchet MS" w:eastAsia="Trebuchet MS" w:hAnsi="Trebuchet MS" w:cs="Trebuchet MS"/>
          <w:color w:val="000000" w:themeColor="text1"/>
          <w:spacing w:val="42"/>
        </w:rPr>
        <w:t xml:space="preserve"> </w:t>
      </w:r>
      <w:r w:rsidRPr="005F0075">
        <w:rPr>
          <w:rFonts w:ascii="Trebuchet MS" w:eastAsia="Trebuchet MS" w:hAnsi="Trebuchet MS" w:cs="Trebuchet MS"/>
          <w:color w:val="000000" w:themeColor="text1"/>
          <w:spacing w:val="-1"/>
        </w:rPr>
        <w:t>în</w:t>
      </w:r>
      <w:r w:rsidRPr="005F0075">
        <w:rPr>
          <w:rFonts w:ascii="Trebuchet MS" w:eastAsia="Trebuchet MS" w:hAnsi="Trebuchet MS" w:cs="Trebuchet MS"/>
          <w:color w:val="000000" w:themeColor="text1"/>
          <w:spacing w:val="41"/>
        </w:rPr>
        <w:t xml:space="preserve"> </w:t>
      </w:r>
      <w:r w:rsidRPr="005F0075">
        <w:rPr>
          <w:rFonts w:ascii="Trebuchet MS" w:eastAsia="Trebuchet MS" w:hAnsi="Trebuchet MS" w:cs="Trebuchet MS"/>
          <w:color w:val="000000" w:themeColor="text1"/>
          <w:spacing w:val="-1"/>
        </w:rPr>
        <w:t>două</w:t>
      </w:r>
      <w:r w:rsidRPr="005F0075">
        <w:rPr>
          <w:rFonts w:ascii="Trebuchet MS" w:eastAsia="Trebuchet MS" w:hAnsi="Trebuchet MS" w:cs="Trebuchet MS"/>
          <w:color w:val="000000" w:themeColor="text1"/>
          <w:spacing w:val="77"/>
          <w:w w:val="99"/>
        </w:rPr>
        <w:t xml:space="preserve"> </w:t>
      </w:r>
      <w:r w:rsidRPr="005F0075">
        <w:rPr>
          <w:rFonts w:ascii="Trebuchet MS" w:eastAsia="Trebuchet MS" w:hAnsi="Trebuchet MS" w:cs="Trebuchet MS"/>
          <w:color w:val="000000" w:themeColor="text1"/>
          <w:spacing w:val="-1"/>
        </w:rPr>
        <w:t>tranșe,</w:t>
      </w:r>
      <w:r w:rsidRPr="005F0075">
        <w:rPr>
          <w:rFonts w:ascii="Trebuchet MS" w:eastAsia="Trebuchet MS" w:hAnsi="Trebuchet MS" w:cs="Trebuchet MS"/>
          <w:color w:val="000000" w:themeColor="text1"/>
          <w:spacing w:val="-15"/>
        </w:rPr>
        <w:t xml:space="preserve"> </w:t>
      </w:r>
      <w:r w:rsidRPr="005F0075">
        <w:rPr>
          <w:rFonts w:ascii="Trebuchet MS" w:eastAsia="Trebuchet MS" w:hAnsi="Trebuchet MS" w:cs="Trebuchet MS"/>
          <w:color w:val="000000" w:themeColor="text1"/>
          <w:spacing w:val="-1"/>
        </w:rPr>
        <w:t>astfel:</w:t>
      </w:r>
    </w:p>
    <w:p w:rsidR="008F3E83" w:rsidRPr="005F0075" w:rsidRDefault="000801B2" w:rsidP="00255796">
      <w:pPr>
        <w:pStyle w:val="BodyText"/>
        <w:numPr>
          <w:ilvl w:val="1"/>
          <w:numId w:val="51"/>
        </w:numPr>
        <w:tabs>
          <w:tab w:val="left" w:pos="1548"/>
        </w:tabs>
        <w:spacing w:before="1"/>
        <w:ind w:left="1548"/>
        <w:rPr>
          <w:rFonts w:cs="Trebuchet MS"/>
          <w:color w:val="000000" w:themeColor="text1"/>
        </w:rPr>
      </w:pPr>
      <w:r w:rsidRPr="005F0075">
        <w:rPr>
          <w:color w:val="000000" w:themeColor="text1"/>
          <w:spacing w:val="-1"/>
        </w:rPr>
        <w:t>75%</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spacing w:val="-1"/>
        </w:rPr>
        <w:t>cuantumul</w:t>
      </w:r>
      <w:r w:rsidRPr="005F0075">
        <w:rPr>
          <w:color w:val="000000" w:themeColor="text1"/>
          <w:spacing w:val="-7"/>
        </w:rPr>
        <w:t xml:space="preserve"> </w:t>
      </w:r>
      <w:r w:rsidRPr="005F0075">
        <w:rPr>
          <w:color w:val="000000" w:themeColor="text1"/>
        </w:rPr>
        <w:t>sprijinului</w:t>
      </w:r>
      <w:r w:rsidRPr="005F0075">
        <w:rPr>
          <w:color w:val="000000" w:themeColor="text1"/>
          <w:spacing w:val="-10"/>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semnarea</w:t>
      </w:r>
      <w:r w:rsidRPr="005F0075">
        <w:rPr>
          <w:color w:val="000000" w:themeColor="text1"/>
          <w:spacing w:val="-7"/>
        </w:rPr>
        <w:t xml:space="preserve"> </w:t>
      </w:r>
      <w:r w:rsidRPr="005F0075">
        <w:rPr>
          <w:color w:val="000000" w:themeColor="text1"/>
        </w:rPr>
        <w:t>deciziei</w:t>
      </w:r>
      <w:r w:rsidRPr="005F0075">
        <w:rPr>
          <w:color w:val="000000" w:themeColor="text1"/>
          <w:spacing w:val="-7"/>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finanțare;</w:t>
      </w:r>
    </w:p>
    <w:p w:rsidR="008F3E83" w:rsidRPr="005F0075" w:rsidRDefault="000801B2" w:rsidP="00255796">
      <w:pPr>
        <w:pStyle w:val="BodyText"/>
        <w:numPr>
          <w:ilvl w:val="1"/>
          <w:numId w:val="51"/>
        </w:numPr>
        <w:tabs>
          <w:tab w:val="left" w:pos="1549"/>
        </w:tabs>
        <w:spacing w:before="38" w:line="275" w:lineRule="auto"/>
        <w:ind w:left="1560" w:right="216" w:hanging="360"/>
        <w:jc w:val="both"/>
        <w:rPr>
          <w:rFonts w:cs="Trebuchet MS"/>
          <w:color w:val="000000" w:themeColor="text1"/>
        </w:rPr>
      </w:pPr>
      <w:r w:rsidRPr="005F0075">
        <w:rPr>
          <w:color w:val="000000" w:themeColor="text1"/>
          <w:spacing w:val="-1"/>
        </w:rPr>
        <w:t>25%</w:t>
      </w:r>
      <w:r w:rsidRPr="005F0075">
        <w:rPr>
          <w:color w:val="000000" w:themeColor="text1"/>
          <w:spacing w:val="40"/>
        </w:rPr>
        <w:t xml:space="preserve"> </w:t>
      </w:r>
      <w:r w:rsidRPr="005F0075">
        <w:rPr>
          <w:color w:val="000000" w:themeColor="text1"/>
        </w:rPr>
        <w:t>din</w:t>
      </w:r>
      <w:r w:rsidRPr="005F0075">
        <w:rPr>
          <w:color w:val="000000" w:themeColor="text1"/>
          <w:spacing w:val="40"/>
        </w:rPr>
        <w:t xml:space="preserve"> </w:t>
      </w:r>
      <w:r w:rsidRPr="005F0075">
        <w:rPr>
          <w:color w:val="000000" w:themeColor="text1"/>
        </w:rPr>
        <w:t>cuantumul</w:t>
      </w:r>
      <w:r w:rsidRPr="005F0075">
        <w:rPr>
          <w:color w:val="000000" w:themeColor="text1"/>
          <w:spacing w:val="40"/>
        </w:rPr>
        <w:t xml:space="preserve"> </w:t>
      </w:r>
      <w:r w:rsidRPr="005F0075">
        <w:rPr>
          <w:color w:val="000000" w:themeColor="text1"/>
        </w:rPr>
        <w:t>sprijinului</w:t>
      </w:r>
      <w:r w:rsidRPr="005F0075">
        <w:rPr>
          <w:color w:val="000000" w:themeColor="text1"/>
          <w:spacing w:val="40"/>
        </w:rPr>
        <w:t xml:space="preserve"> </w:t>
      </w:r>
      <w:r w:rsidRPr="005F0075">
        <w:rPr>
          <w:color w:val="000000" w:themeColor="text1"/>
        </w:rPr>
        <w:t>se</w:t>
      </w:r>
      <w:r w:rsidRPr="005F0075">
        <w:rPr>
          <w:color w:val="000000" w:themeColor="text1"/>
          <w:spacing w:val="41"/>
        </w:rPr>
        <w:t xml:space="preserve"> </w:t>
      </w:r>
      <w:r w:rsidRPr="005F0075">
        <w:rPr>
          <w:color w:val="000000" w:themeColor="text1"/>
        </w:rPr>
        <w:t>va</w:t>
      </w:r>
      <w:r w:rsidRPr="005F0075">
        <w:rPr>
          <w:color w:val="000000" w:themeColor="text1"/>
          <w:spacing w:val="41"/>
        </w:rPr>
        <w:t xml:space="preserve"> </w:t>
      </w:r>
      <w:r w:rsidRPr="005F0075">
        <w:rPr>
          <w:color w:val="000000" w:themeColor="text1"/>
          <w:spacing w:val="-1"/>
        </w:rPr>
        <w:t>acorda</w:t>
      </w:r>
      <w:r w:rsidRPr="005F0075">
        <w:rPr>
          <w:color w:val="000000" w:themeColor="text1"/>
          <w:spacing w:val="41"/>
        </w:rPr>
        <w:t xml:space="preserve"> </w:t>
      </w:r>
      <w:r w:rsidRPr="005F0075">
        <w:rPr>
          <w:color w:val="000000" w:themeColor="text1"/>
        </w:rPr>
        <w:t>cu</w:t>
      </w:r>
      <w:r w:rsidRPr="005F0075">
        <w:rPr>
          <w:color w:val="000000" w:themeColor="text1"/>
          <w:spacing w:val="40"/>
        </w:rPr>
        <w:t xml:space="preserve"> </w:t>
      </w:r>
      <w:r w:rsidRPr="005F0075">
        <w:rPr>
          <w:color w:val="000000" w:themeColor="text1"/>
        </w:rPr>
        <w:t>condiția</w:t>
      </w:r>
      <w:r w:rsidRPr="005F0075">
        <w:rPr>
          <w:color w:val="000000" w:themeColor="text1"/>
          <w:spacing w:val="40"/>
        </w:rPr>
        <w:t xml:space="preserve"> </w:t>
      </w:r>
      <w:r w:rsidRPr="005F0075">
        <w:rPr>
          <w:color w:val="000000" w:themeColor="text1"/>
        </w:rPr>
        <w:t>implementării</w:t>
      </w:r>
      <w:r w:rsidRPr="005F0075">
        <w:rPr>
          <w:color w:val="000000" w:themeColor="text1"/>
          <w:spacing w:val="40"/>
        </w:rPr>
        <w:t xml:space="preserve"> </w:t>
      </w:r>
      <w:r w:rsidRPr="005F0075">
        <w:rPr>
          <w:color w:val="000000" w:themeColor="text1"/>
        </w:rPr>
        <w:t>corecte</w:t>
      </w:r>
      <w:r w:rsidRPr="005F0075">
        <w:rPr>
          <w:color w:val="000000" w:themeColor="text1"/>
          <w:spacing w:val="41"/>
        </w:rPr>
        <w:t xml:space="preserve"> </w:t>
      </w:r>
      <w:r w:rsidRPr="005F0075">
        <w:rPr>
          <w:color w:val="000000" w:themeColor="text1"/>
        </w:rPr>
        <w:t>a</w:t>
      </w:r>
      <w:r w:rsidRPr="005F0075">
        <w:rPr>
          <w:color w:val="000000" w:themeColor="text1"/>
          <w:spacing w:val="25"/>
          <w:w w:val="99"/>
        </w:rPr>
        <w:t xml:space="preserve"> </w:t>
      </w:r>
      <w:r w:rsidRPr="005F0075">
        <w:rPr>
          <w:color w:val="000000" w:themeColor="text1"/>
        </w:rPr>
        <w:t>planului</w:t>
      </w:r>
      <w:r w:rsidRPr="005F0075">
        <w:rPr>
          <w:color w:val="000000" w:themeColor="text1"/>
          <w:spacing w:val="66"/>
        </w:rPr>
        <w:t xml:space="preserve"> </w:t>
      </w:r>
      <w:r w:rsidRPr="005F0075">
        <w:rPr>
          <w:color w:val="000000" w:themeColor="text1"/>
        </w:rPr>
        <w:t xml:space="preserve">de </w:t>
      </w:r>
      <w:r w:rsidRPr="005F0075">
        <w:rPr>
          <w:color w:val="000000" w:themeColor="text1"/>
          <w:spacing w:val="-1"/>
        </w:rPr>
        <w:t>afaceri,</w:t>
      </w:r>
      <w:r w:rsidRPr="005F0075">
        <w:rPr>
          <w:color w:val="000000" w:themeColor="text1"/>
          <w:spacing w:val="1"/>
        </w:rPr>
        <w:t xml:space="preserve"> </w:t>
      </w:r>
      <w:r w:rsidRPr="005F0075">
        <w:rPr>
          <w:color w:val="000000" w:themeColor="text1"/>
        </w:rPr>
        <w:t>fără</w:t>
      </w:r>
      <w:r w:rsidRPr="005F0075">
        <w:rPr>
          <w:color w:val="000000" w:themeColor="text1"/>
          <w:spacing w:val="1"/>
        </w:rPr>
        <w:t xml:space="preserve"> </w:t>
      </w:r>
      <w:r w:rsidRPr="005F0075">
        <w:rPr>
          <w:color w:val="000000" w:themeColor="text1"/>
        </w:rPr>
        <w:t>a  depăși</w:t>
      </w:r>
      <w:r w:rsidRPr="005F0075">
        <w:rPr>
          <w:color w:val="000000" w:themeColor="text1"/>
          <w:spacing w:val="66"/>
        </w:rPr>
        <w:t xml:space="preserve"> </w:t>
      </w:r>
      <w:r w:rsidRPr="005F0075">
        <w:rPr>
          <w:color w:val="000000" w:themeColor="text1"/>
          <w:spacing w:val="-1"/>
        </w:rPr>
        <w:t>trei/cinci*</w:t>
      </w:r>
      <w:r w:rsidRPr="005F0075">
        <w:rPr>
          <w:color w:val="000000" w:themeColor="text1"/>
          <w:spacing w:val="1"/>
        </w:rPr>
        <w:t xml:space="preserve"> </w:t>
      </w:r>
      <w:r w:rsidRPr="005F0075">
        <w:rPr>
          <w:color w:val="000000" w:themeColor="text1"/>
        </w:rPr>
        <w:t>ani  de</w:t>
      </w:r>
      <w:r w:rsidRPr="005F0075">
        <w:rPr>
          <w:color w:val="000000" w:themeColor="text1"/>
          <w:spacing w:val="1"/>
        </w:rPr>
        <w:t xml:space="preserve"> </w:t>
      </w:r>
      <w:r w:rsidRPr="005F0075">
        <w:rPr>
          <w:color w:val="000000" w:themeColor="text1"/>
        </w:rPr>
        <w:t>la  semnarea</w:t>
      </w:r>
      <w:r w:rsidRPr="005F0075">
        <w:rPr>
          <w:color w:val="000000" w:themeColor="text1"/>
          <w:spacing w:val="66"/>
        </w:rPr>
        <w:t xml:space="preserve"> </w:t>
      </w:r>
      <w:r w:rsidRPr="005F0075">
        <w:rPr>
          <w:color w:val="000000" w:themeColor="text1"/>
        </w:rPr>
        <w:t>deciziei</w:t>
      </w:r>
      <w:r w:rsidRPr="005F0075">
        <w:rPr>
          <w:color w:val="000000" w:themeColor="text1"/>
          <w:spacing w:val="66"/>
        </w:rPr>
        <w:t xml:space="preserve"> </w:t>
      </w:r>
      <w:r w:rsidRPr="005F0075">
        <w:rPr>
          <w:color w:val="000000" w:themeColor="text1"/>
        </w:rPr>
        <w:t>de</w:t>
      </w:r>
      <w:r w:rsidRPr="005F0075">
        <w:rPr>
          <w:color w:val="000000" w:themeColor="text1"/>
          <w:spacing w:val="25"/>
          <w:w w:val="99"/>
        </w:rPr>
        <w:t xml:space="preserve"> </w:t>
      </w:r>
      <w:r w:rsidRPr="005F0075">
        <w:rPr>
          <w:color w:val="000000" w:themeColor="text1"/>
          <w:spacing w:val="-1"/>
        </w:rPr>
        <w:t>finanțare.</w:t>
      </w:r>
    </w:p>
    <w:p w:rsidR="008F3E83" w:rsidRPr="005F0075" w:rsidRDefault="000801B2">
      <w:pPr>
        <w:pStyle w:val="BodyText"/>
        <w:spacing w:before="1" w:line="276" w:lineRule="auto"/>
        <w:ind w:left="839"/>
        <w:rPr>
          <w:rFonts w:cs="Trebuchet MS"/>
          <w:color w:val="000000" w:themeColor="text1"/>
        </w:rPr>
      </w:pPr>
      <w:r w:rsidRPr="005F0075">
        <w:rPr>
          <w:color w:val="000000" w:themeColor="text1"/>
          <w:spacing w:val="-1"/>
        </w:rPr>
        <w:t>În</w:t>
      </w:r>
      <w:r w:rsidRPr="005F0075">
        <w:rPr>
          <w:color w:val="000000" w:themeColor="text1"/>
        </w:rPr>
        <w:t xml:space="preserve"> </w:t>
      </w:r>
      <w:r w:rsidRPr="005F0075">
        <w:rPr>
          <w:color w:val="000000" w:themeColor="text1"/>
          <w:spacing w:val="54"/>
        </w:rPr>
        <w:t xml:space="preserve"> </w:t>
      </w:r>
      <w:r w:rsidRPr="005F0075">
        <w:rPr>
          <w:color w:val="000000" w:themeColor="text1"/>
        </w:rPr>
        <w:t xml:space="preserve">cazul </w:t>
      </w:r>
      <w:r w:rsidRPr="005F0075">
        <w:rPr>
          <w:color w:val="000000" w:themeColor="text1"/>
          <w:spacing w:val="55"/>
        </w:rPr>
        <w:t xml:space="preserve"> </w:t>
      </w:r>
      <w:r w:rsidRPr="005F0075">
        <w:rPr>
          <w:color w:val="000000" w:themeColor="text1"/>
        </w:rPr>
        <w:t xml:space="preserve">neimplementării </w:t>
      </w:r>
      <w:r w:rsidRPr="005F0075">
        <w:rPr>
          <w:color w:val="000000" w:themeColor="text1"/>
          <w:spacing w:val="55"/>
        </w:rPr>
        <w:t xml:space="preserve"> </w:t>
      </w:r>
      <w:r w:rsidRPr="005F0075">
        <w:rPr>
          <w:color w:val="000000" w:themeColor="text1"/>
        </w:rPr>
        <w:t xml:space="preserve">corecte </w:t>
      </w:r>
      <w:r w:rsidRPr="005F0075">
        <w:rPr>
          <w:color w:val="000000" w:themeColor="text1"/>
          <w:spacing w:val="55"/>
        </w:rPr>
        <w:t xml:space="preserve"> </w:t>
      </w:r>
      <w:r w:rsidRPr="005F0075">
        <w:rPr>
          <w:color w:val="000000" w:themeColor="text1"/>
        </w:rPr>
        <w:t xml:space="preserve">a </w:t>
      </w:r>
      <w:r w:rsidRPr="005F0075">
        <w:rPr>
          <w:color w:val="000000" w:themeColor="text1"/>
          <w:spacing w:val="55"/>
        </w:rPr>
        <w:t xml:space="preserve"> </w:t>
      </w:r>
      <w:r w:rsidRPr="005F0075">
        <w:rPr>
          <w:color w:val="000000" w:themeColor="text1"/>
        </w:rPr>
        <w:t xml:space="preserve">planului </w:t>
      </w:r>
      <w:r w:rsidRPr="005F0075">
        <w:rPr>
          <w:color w:val="000000" w:themeColor="text1"/>
          <w:spacing w:val="55"/>
        </w:rPr>
        <w:t xml:space="preserve"> </w:t>
      </w:r>
      <w:r w:rsidRPr="005F0075">
        <w:rPr>
          <w:color w:val="000000" w:themeColor="text1"/>
        </w:rPr>
        <w:t xml:space="preserve">de </w:t>
      </w:r>
      <w:r w:rsidRPr="005F0075">
        <w:rPr>
          <w:color w:val="000000" w:themeColor="text1"/>
          <w:spacing w:val="55"/>
        </w:rPr>
        <w:t xml:space="preserve"> </w:t>
      </w:r>
      <w:r w:rsidRPr="005F0075">
        <w:rPr>
          <w:color w:val="000000" w:themeColor="text1"/>
          <w:spacing w:val="-1"/>
        </w:rPr>
        <w:t>afaceri,</w:t>
      </w:r>
      <w:r w:rsidRPr="005F0075">
        <w:rPr>
          <w:color w:val="000000" w:themeColor="text1"/>
        </w:rPr>
        <w:t xml:space="preserve"> </w:t>
      </w:r>
      <w:r w:rsidRPr="005F0075">
        <w:rPr>
          <w:color w:val="000000" w:themeColor="text1"/>
          <w:spacing w:val="56"/>
        </w:rPr>
        <w:t xml:space="preserve"> </w:t>
      </w:r>
      <w:r w:rsidRPr="005F0075">
        <w:rPr>
          <w:color w:val="000000" w:themeColor="text1"/>
        </w:rPr>
        <w:t xml:space="preserve">sumele </w:t>
      </w:r>
      <w:r w:rsidRPr="005F0075">
        <w:rPr>
          <w:color w:val="000000" w:themeColor="text1"/>
          <w:spacing w:val="55"/>
        </w:rPr>
        <w:t xml:space="preserve"> </w:t>
      </w:r>
      <w:r w:rsidRPr="005F0075">
        <w:rPr>
          <w:color w:val="000000" w:themeColor="text1"/>
        </w:rPr>
        <w:t xml:space="preserve">plătite, </w:t>
      </w:r>
      <w:r w:rsidRPr="005F0075">
        <w:rPr>
          <w:color w:val="000000" w:themeColor="text1"/>
          <w:spacing w:val="56"/>
        </w:rPr>
        <w:t xml:space="preserve"> </w:t>
      </w:r>
      <w:r w:rsidRPr="005F0075">
        <w:rPr>
          <w:color w:val="000000" w:themeColor="text1"/>
        </w:rPr>
        <w:t xml:space="preserve">vor </w:t>
      </w:r>
      <w:r w:rsidRPr="005F0075">
        <w:rPr>
          <w:color w:val="000000" w:themeColor="text1"/>
          <w:spacing w:val="56"/>
        </w:rPr>
        <w:t xml:space="preserve"> </w:t>
      </w:r>
      <w:r w:rsidRPr="005F0075">
        <w:rPr>
          <w:color w:val="000000" w:themeColor="text1"/>
        </w:rPr>
        <w:t>fi</w:t>
      </w:r>
      <w:r w:rsidRPr="005F0075">
        <w:rPr>
          <w:color w:val="000000" w:themeColor="text1"/>
          <w:spacing w:val="29"/>
          <w:w w:val="99"/>
        </w:rPr>
        <w:t xml:space="preserve"> </w:t>
      </w:r>
      <w:r w:rsidRPr="005F0075">
        <w:rPr>
          <w:color w:val="000000" w:themeColor="text1"/>
        </w:rPr>
        <w:t>recuperate</w:t>
      </w:r>
      <w:r w:rsidRPr="005F0075">
        <w:rPr>
          <w:color w:val="000000" w:themeColor="text1"/>
          <w:spacing w:val="-13"/>
        </w:rPr>
        <w:t xml:space="preserve"> </w:t>
      </w:r>
      <w:r w:rsidRPr="005F0075">
        <w:rPr>
          <w:color w:val="000000" w:themeColor="text1"/>
        </w:rPr>
        <w:t>proporțional</w:t>
      </w:r>
      <w:r w:rsidRPr="005F0075">
        <w:rPr>
          <w:color w:val="000000" w:themeColor="text1"/>
          <w:spacing w:val="-12"/>
        </w:rPr>
        <w:t xml:space="preserve"> </w:t>
      </w:r>
      <w:r w:rsidRPr="005F0075">
        <w:rPr>
          <w:color w:val="000000" w:themeColor="text1"/>
          <w:spacing w:val="-1"/>
        </w:rPr>
        <w:t>cu</w:t>
      </w:r>
      <w:r w:rsidRPr="005F0075">
        <w:rPr>
          <w:color w:val="000000" w:themeColor="text1"/>
          <w:spacing w:val="-13"/>
        </w:rPr>
        <w:t xml:space="preserve"> </w:t>
      </w:r>
      <w:r w:rsidRPr="005F0075">
        <w:rPr>
          <w:color w:val="000000" w:themeColor="text1"/>
          <w:spacing w:val="-1"/>
        </w:rPr>
        <w:t>obiectivele</w:t>
      </w:r>
      <w:r w:rsidRPr="005F0075">
        <w:rPr>
          <w:color w:val="000000" w:themeColor="text1"/>
          <w:spacing w:val="-13"/>
        </w:rPr>
        <w:t xml:space="preserve"> </w:t>
      </w:r>
      <w:r w:rsidRPr="005F0075">
        <w:rPr>
          <w:color w:val="000000" w:themeColor="text1"/>
          <w:spacing w:val="-1"/>
        </w:rPr>
        <w:t>nerealizate.</w:t>
      </w:r>
    </w:p>
    <w:p w:rsidR="008F3E83" w:rsidRPr="005F0075" w:rsidRDefault="000801B2">
      <w:pPr>
        <w:pStyle w:val="BodyText"/>
        <w:spacing w:line="276" w:lineRule="auto"/>
        <w:ind w:left="839" w:right="218"/>
        <w:rPr>
          <w:rFonts w:cs="Trebuchet MS"/>
          <w:color w:val="000000" w:themeColor="text1"/>
        </w:rPr>
      </w:pPr>
      <w:r w:rsidRPr="005F0075">
        <w:rPr>
          <w:color w:val="000000" w:themeColor="text1"/>
        </w:rPr>
        <w:t>Implementarea</w:t>
      </w:r>
      <w:r w:rsidRPr="005F0075">
        <w:rPr>
          <w:color w:val="000000" w:themeColor="text1"/>
          <w:spacing w:val="23"/>
        </w:rPr>
        <w:t xml:space="preserve"> </w:t>
      </w:r>
      <w:r w:rsidRPr="005F0075">
        <w:rPr>
          <w:color w:val="000000" w:themeColor="text1"/>
        </w:rPr>
        <w:t>planului</w:t>
      </w:r>
      <w:r w:rsidRPr="005F0075">
        <w:rPr>
          <w:color w:val="000000" w:themeColor="text1"/>
          <w:spacing w:val="22"/>
        </w:rPr>
        <w:t xml:space="preserve"> </w:t>
      </w:r>
      <w:r w:rsidRPr="005F0075">
        <w:rPr>
          <w:color w:val="000000" w:themeColor="text1"/>
        </w:rPr>
        <w:t>de</w:t>
      </w:r>
      <w:r w:rsidRPr="005F0075">
        <w:rPr>
          <w:color w:val="000000" w:themeColor="text1"/>
          <w:spacing w:val="22"/>
        </w:rPr>
        <w:t xml:space="preserve"> </w:t>
      </w:r>
      <w:r w:rsidRPr="005F0075">
        <w:rPr>
          <w:color w:val="000000" w:themeColor="text1"/>
        </w:rPr>
        <w:t>afaceri,</w:t>
      </w:r>
      <w:r w:rsidRPr="005F0075">
        <w:rPr>
          <w:color w:val="000000" w:themeColor="text1"/>
          <w:spacing w:val="24"/>
        </w:rPr>
        <w:t xml:space="preserve"> </w:t>
      </w:r>
      <w:r w:rsidRPr="005F0075">
        <w:rPr>
          <w:color w:val="000000" w:themeColor="text1"/>
        </w:rPr>
        <w:t>inclusiv</w:t>
      </w:r>
      <w:r w:rsidRPr="005F0075">
        <w:rPr>
          <w:color w:val="000000" w:themeColor="text1"/>
          <w:spacing w:val="23"/>
        </w:rPr>
        <w:t xml:space="preserve"> </w:t>
      </w:r>
      <w:r w:rsidRPr="005F0075">
        <w:rPr>
          <w:color w:val="000000" w:themeColor="text1"/>
          <w:spacing w:val="-1"/>
        </w:rPr>
        <w:t>ultima</w:t>
      </w:r>
      <w:r w:rsidRPr="005F0075">
        <w:rPr>
          <w:color w:val="000000" w:themeColor="text1"/>
          <w:spacing w:val="23"/>
        </w:rPr>
        <w:t xml:space="preserve"> </w:t>
      </w:r>
      <w:r w:rsidRPr="005F0075">
        <w:rPr>
          <w:color w:val="000000" w:themeColor="text1"/>
        </w:rPr>
        <w:t>plată,</w:t>
      </w:r>
      <w:r w:rsidRPr="005F0075">
        <w:rPr>
          <w:color w:val="000000" w:themeColor="text1"/>
          <w:spacing w:val="24"/>
        </w:rPr>
        <w:t xml:space="preserve"> </w:t>
      </w:r>
      <w:r w:rsidRPr="005F0075">
        <w:rPr>
          <w:color w:val="000000" w:themeColor="text1"/>
        </w:rPr>
        <w:t>cât</w:t>
      </w:r>
      <w:r w:rsidRPr="005F0075">
        <w:rPr>
          <w:color w:val="000000" w:themeColor="text1"/>
          <w:spacing w:val="22"/>
        </w:rPr>
        <w:t xml:space="preserve"> </w:t>
      </w:r>
      <w:r w:rsidRPr="005F0075">
        <w:rPr>
          <w:color w:val="000000" w:themeColor="text1"/>
          <w:spacing w:val="-1"/>
        </w:rPr>
        <w:t>şi</w:t>
      </w:r>
      <w:r w:rsidRPr="005F0075">
        <w:rPr>
          <w:color w:val="000000" w:themeColor="text1"/>
          <w:spacing w:val="23"/>
        </w:rPr>
        <w:t xml:space="preserve"> </w:t>
      </w:r>
      <w:r w:rsidRPr="005F0075">
        <w:rPr>
          <w:color w:val="000000" w:themeColor="text1"/>
        </w:rPr>
        <w:t>verificarea</w:t>
      </w:r>
      <w:r w:rsidRPr="005F0075">
        <w:rPr>
          <w:color w:val="000000" w:themeColor="text1"/>
          <w:spacing w:val="21"/>
        </w:rPr>
        <w:t xml:space="preserve"> </w:t>
      </w:r>
      <w:r w:rsidRPr="005F0075">
        <w:rPr>
          <w:color w:val="000000" w:themeColor="text1"/>
        </w:rPr>
        <w:t>finală</w:t>
      </w:r>
      <w:r w:rsidRPr="005F0075">
        <w:rPr>
          <w:color w:val="000000" w:themeColor="text1"/>
          <w:spacing w:val="-5"/>
        </w:rPr>
        <w:t xml:space="preserve"> </w:t>
      </w:r>
      <w:r w:rsidRPr="005F0075">
        <w:rPr>
          <w:color w:val="000000" w:themeColor="text1"/>
        </w:rPr>
        <w:t>nu</w:t>
      </w:r>
      <w:r w:rsidRPr="005F0075">
        <w:rPr>
          <w:color w:val="000000" w:themeColor="text1"/>
          <w:spacing w:val="24"/>
        </w:rPr>
        <w:t xml:space="preserve"> </w:t>
      </w:r>
      <w:r w:rsidRPr="005F0075">
        <w:rPr>
          <w:color w:val="000000" w:themeColor="text1"/>
        </w:rPr>
        <w:t>vor</w:t>
      </w:r>
      <w:r w:rsidRPr="005F0075">
        <w:rPr>
          <w:color w:val="000000" w:themeColor="text1"/>
          <w:spacing w:val="28"/>
          <w:w w:val="99"/>
        </w:rPr>
        <w:t xml:space="preserve"> </w:t>
      </w:r>
      <w:r w:rsidRPr="005F0075">
        <w:rPr>
          <w:color w:val="000000" w:themeColor="text1"/>
          <w:spacing w:val="-1"/>
        </w:rPr>
        <w:t>depăşi</w:t>
      </w:r>
      <w:r w:rsidRPr="005F0075">
        <w:rPr>
          <w:color w:val="000000" w:themeColor="text1"/>
          <w:spacing w:val="-6"/>
        </w:rPr>
        <w:t xml:space="preserve"> </w:t>
      </w:r>
      <w:r w:rsidRPr="005F0075">
        <w:rPr>
          <w:color w:val="000000" w:themeColor="text1"/>
        </w:rPr>
        <w:t>5</w:t>
      </w:r>
      <w:r w:rsidRPr="005F0075">
        <w:rPr>
          <w:color w:val="000000" w:themeColor="text1"/>
          <w:spacing w:val="-5"/>
        </w:rPr>
        <w:t xml:space="preserve"> </w:t>
      </w:r>
      <w:r w:rsidRPr="005F0075">
        <w:rPr>
          <w:color w:val="000000" w:themeColor="text1"/>
          <w:spacing w:val="-1"/>
        </w:rPr>
        <w:t>ani</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decizia</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acordare</w:t>
      </w:r>
      <w:r w:rsidRPr="005F0075">
        <w:rPr>
          <w:color w:val="000000" w:themeColor="text1"/>
          <w:spacing w:val="-5"/>
        </w:rPr>
        <w:t xml:space="preserve"> </w:t>
      </w:r>
      <w:r w:rsidRPr="005F0075">
        <w:rPr>
          <w:color w:val="000000" w:themeColor="text1"/>
        </w:rPr>
        <w:t>a</w:t>
      </w:r>
      <w:r w:rsidRPr="005F0075">
        <w:rPr>
          <w:color w:val="000000" w:themeColor="text1"/>
          <w:spacing w:val="-6"/>
        </w:rPr>
        <w:t xml:space="preserve"> </w:t>
      </w:r>
      <w:r w:rsidRPr="005F0075">
        <w:rPr>
          <w:color w:val="000000" w:themeColor="text1"/>
        </w:rPr>
        <w:t>sprijinului.</w:t>
      </w:r>
    </w:p>
    <w:p w:rsidR="008F3E83" w:rsidRPr="005F0075" w:rsidRDefault="000801B2">
      <w:pPr>
        <w:pStyle w:val="BodyText"/>
        <w:ind w:left="839"/>
        <w:rPr>
          <w:rFonts w:cs="Trebuchet MS"/>
          <w:color w:val="000000" w:themeColor="text1"/>
        </w:rPr>
      </w:pPr>
      <w:r w:rsidRPr="005F0075">
        <w:rPr>
          <w:color w:val="000000" w:themeColor="text1"/>
          <w:spacing w:val="-1"/>
        </w:rPr>
        <w:t>*Perioada</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cinci</w:t>
      </w:r>
      <w:r w:rsidRPr="005F0075">
        <w:rPr>
          <w:color w:val="000000" w:themeColor="text1"/>
          <w:spacing w:val="-7"/>
        </w:rPr>
        <w:t xml:space="preserve"> </w:t>
      </w:r>
      <w:r w:rsidRPr="005F0075">
        <w:rPr>
          <w:color w:val="000000" w:themeColor="text1"/>
          <w:spacing w:val="-1"/>
        </w:rPr>
        <w:t>ani</w:t>
      </w:r>
      <w:r w:rsidRPr="005F0075">
        <w:rPr>
          <w:color w:val="000000" w:themeColor="text1"/>
          <w:spacing w:val="-6"/>
        </w:rPr>
        <w:t xml:space="preserve"> </w:t>
      </w:r>
      <w:r w:rsidRPr="005F0075">
        <w:rPr>
          <w:color w:val="000000" w:themeColor="text1"/>
        </w:rPr>
        <w:t>se</w:t>
      </w:r>
      <w:r w:rsidRPr="005F0075">
        <w:rPr>
          <w:color w:val="000000" w:themeColor="text1"/>
          <w:spacing w:val="-7"/>
        </w:rPr>
        <w:t xml:space="preserve"> </w:t>
      </w:r>
      <w:r w:rsidRPr="005F0075">
        <w:rPr>
          <w:color w:val="000000" w:themeColor="text1"/>
          <w:spacing w:val="-1"/>
        </w:rPr>
        <w:t>aplică</w:t>
      </w:r>
      <w:r w:rsidRPr="005F0075">
        <w:rPr>
          <w:color w:val="000000" w:themeColor="text1"/>
          <w:spacing w:val="-7"/>
        </w:rPr>
        <w:t xml:space="preserve"> </w:t>
      </w:r>
      <w:r w:rsidRPr="005F0075">
        <w:rPr>
          <w:color w:val="000000" w:themeColor="text1"/>
        </w:rPr>
        <w:t>doar</w:t>
      </w:r>
      <w:r w:rsidRPr="005F0075">
        <w:rPr>
          <w:color w:val="000000" w:themeColor="text1"/>
          <w:spacing w:val="-7"/>
        </w:rPr>
        <w:t xml:space="preserve"> </w:t>
      </w:r>
      <w:r w:rsidRPr="005F0075">
        <w:rPr>
          <w:color w:val="000000" w:themeColor="text1"/>
          <w:spacing w:val="-1"/>
        </w:rPr>
        <w:t>pentru</w:t>
      </w:r>
      <w:r w:rsidRPr="005F0075">
        <w:rPr>
          <w:color w:val="000000" w:themeColor="text1"/>
          <w:spacing w:val="-7"/>
        </w:rPr>
        <w:t xml:space="preserve"> </w:t>
      </w:r>
      <w:r w:rsidRPr="005F0075">
        <w:rPr>
          <w:color w:val="000000" w:themeColor="text1"/>
        </w:rPr>
        <w:t>sectorul</w:t>
      </w:r>
      <w:r w:rsidRPr="005F0075">
        <w:rPr>
          <w:color w:val="000000" w:themeColor="text1"/>
          <w:spacing w:val="-7"/>
        </w:rPr>
        <w:t xml:space="preserve"> </w:t>
      </w:r>
      <w:r w:rsidRPr="005F0075">
        <w:rPr>
          <w:color w:val="000000" w:themeColor="text1"/>
          <w:spacing w:val="-1"/>
        </w:rPr>
        <w:t>pomicol.</w:t>
      </w:r>
    </w:p>
    <w:p w:rsidR="008F3E83" w:rsidRPr="005F0075" w:rsidRDefault="000801B2" w:rsidP="00255796">
      <w:pPr>
        <w:pStyle w:val="Heading3"/>
        <w:numPr>
          <w:ilvl w:val="0"/>
          <w:numId w:val="51"/>
        </w:numPr>
        <w:tabs>
          <w:tab w:val="left" w:pos="1178"/>
        </w:tabs>
        <w:spacing w:before="38"/>
        <w:ind w:left="1177" w:hanging="338"/>
        <w:jc w:val="left"/>
        <w:rPr>
          <w:rFonts w:cs="Trebuchet MS"/>
          <w:b w:val="0"/>
          <w:bCs w:val="0"/>
          <w:color w:val="000000" w:themeColor="text1"/>
        </w:rPr>
      </w:pPr>
      <w:r w:rsidRPr="005F0075">
        <w:rPr>
          <w:color w:val="000000" w:themeColor="text1"/>
          <w:spacing w:val="-1"/>
          <w:w w:val="99"/>
          <w:u w:val="thick" w:color="000000"/>
        </w:rPr>
        <w:t xml:space="preserve"> </w:t>
      </w:r>
      <w:r w:rsidRPr="005F0075">
        <w:rPr>
          <w:color w:val="000000" w:themeColor="text1"/>
          <w:spacing w:val="-1"/>
          <w:u w:val="thick" w:color="000000"/>
        </w:rPr>
        <w:t>Indicatori</w:t>
      </w:r>
      <w:r w:rsidRPr="005F0075">
        <w:rPr>
          <w:color w:val="000000" w:themeColor="text1"/>
          <w:spacing w:val="-15"/>
          <w:u w:val="thick" w:color="000000"/>
        </w:rPr>
        <w:t xml:space="preserve"> </w:t>
      </w:r>
      <w:r w:rsidRPr="005F0075">
        <w:rPr>
          <w:color w:val="000000" w:themeColor="text1"/>
          <w:u w:val="thick" w:color="000000"/>
        </w:rPr>
        <w:t>de</w:t>
      </w:r>
      <w:r w:rsidRPr="005F0075">
        <w:rPr>
          <w:color w:val="000000" w:themeColor="text1"/>
          <w:spacing w:val="-14"/>
          <w:u w:val="thick" w:color="000000"/>
        </w:rPr>
        <w:t xml:space="preserve"> </w:t>
      </w:r>
      <w:r w:rsidRPr="005F0075">
        <w:rPr>
          <w:color w:val="000000" w:themeColor="text1"/>
          <w:spacing w:val="-1"/>
          <w:u w:val="thick" w:color="000000"/>
        </w:rPr>
        <w:t>monitorizare</w:t>
      </w:r>
    </w:p>
    <w:p w:rsidR="008F3E83" w:rsidRPr="005F0075" w:rsidRDefault="008F3E83">
      <w:pPr>
        <w:spacing w:before="5"/>
        <w:rPr>
          <w:rFonts w:ascii="Trebuchet MS" w:eastAsia="Trebuchet MS" w:hAnsi="Trebuchet MS" w:cs="Trebuchet MS"/>
          <w:b/>
          <w:bCs/>
          <w:color w:val="000000" w:themeColor="text1"/>
          <w:sz w:val="28"/>
          <w:szCs w:val="28"/>
        </w:rPr>
      </w:pPr>
    </w:p>
    <w:p w:rsidR="008F3E83" w:rsidRPr="005F0075" w:rsidRDefault="000801B2">
      <w:pPr>
        <w:tabs>
          <w:tab w:val="left" w:pos="726"/>
        </w:tabs>
        <w:spacing w:line="200" w:lineRule="atLeast"/>
        <w:ind w:left="119"/>
        <w:rPr>
          <w:rFonts w:ascii="Trebuchet MS" w:eastAsia="Trebuchet MS" w:hAnsi="Trebuchet MS" w:cs="Trebuchet MS"/>
          <w:color w:val="000000" w:themeColor="text1"/>
          <w:sz w:val="20"/>
          <w:szCs w:val="20"/>
        </w:rPr>
      </w:pPr>
      <w:r w:rsidRPr="005F0075">
        <w:rPr>
          <w:rFonts w:ascii="Trebuchet MS"/>
          <w:color w:val="000000" w:themeColor="text1"/>
          <w:position w:val="60"/>
          <w:sz w:val="20"/>
        </w:rPr>
        <w:tab/>
      </w:r>
      <w:r w:rsidR="00211BD8" w:rsidRPr="005F0075">
        <w:rPr>
          <w:rFonts w:ascii="Trebuchet MS"/>
          <w:noProof/>
          <w:color w:val="000000" w:themeColor="text1"/>
          <w:sz w:val="20"/>
        </w:rPr>
        <mc:AlternateContent>
          <mc:Choice Requires="wps">
            <w:drawing>
              <wp:inline distT="0" distB="0" distL="0" distR="0">
                <wp:extent cx="5880100" cy="1153160"/>
                <wp:effectExtent l="3810" t="0" r="2540" b="0"/>
                <wp:docPr id="13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260"/>
                              <w:gridCol w:w="4002"/>
                              <w:gridCol w:w="2981"/>
                            </w:tblGrid>
                            <w:tr w:rsidR="00E70C74">
                              <w:trPr>
                                <w:trHeight w:hRule="exact" w:val="598"/>
                              </w:trPr>
                              <w:tc>
                                <w:tcPr>
                                  <w:tcW w:w="2260"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546" w:right="541" w:hanging="5"/>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4002" w:type="dxa"/>
                                  <w:tcBorders>
                                    <w:top w:val="single" w:sz="5" w:space="0" w:color="000000"/>
                                    <w:left w:val="single" w:sz="5" w:space="0" w:color="000000"/>
                                    <w:bottom w:val="single" w:sz="5" w:space="0" w:color="000000"/>
                                    <w:right w:val="single" w:sz="5" w:space="0" w:color="000000"/>
                                  </w:tcBorders>
                                </w:tcPr>
                                <w:p w:rsidR="00E70C74" w:rsidRDefault="00E70C74">
                                  <w:pPr>
                                    <w:ind w:left="673"/>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2981" w:type="dxa"/>
                                  <w:tcBorders>
                                    <w:top w:val="single" w:sz="5" w:space="0" w:color="000000"/>
                                    <w:left w:val="single" w:sz="5" w:space="0" w:color="000000"/>
                                    <w:bottom w:val="single" w:sz="5" w:space="0" w:color="000000"/>
                                    <w:right w:val="single" w:sz="5" w:space="0" w:color="000000"/>
                                  </w:tcBorders>
                                </w:tcPr>
                                <w:p w:rsidR="00E70C74" w:rsidRDefault="00E70C74">
                                  <w:pPr>
                                    <w:ind w:right="2"/>
                                    <w:jc w:val="center"/>
                                    <w:rPr>
                                      <w:rFonts w:ascii="Trebuchet MS" w:eastAsia="Trebuchet MS" w:hAnsi="Trebuchet MS" w:cs="Trebuchet MS"/>
                                    </w:rPr>
                                  </w:pPr>
                                  <w:r>
                                    <w:rPr>
                                      <w:rFonts w:ascii="Trebuchet MS"/>
                                      <w:b/>
                                      <w:spacing w:val="-1"/>
                                    </w:rPr>
                                    <w:t>Valoare</w:t>
                                  </w:r>
                                </w:p>
                              </w:tc>
                            </w:tr>
                            <w:tr w:rsidR="00E70C74">
                              <w:trPr>
                                <w:trHeight w:hRule="exact" w:val="304"/>
                              </w:trPr>
                              <w:tc>
                                <w:tcPr>
                                  <w:tcW w:w="2260"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6A</w:t>
                                  </w:r>
                                </w:p>
                              </w:tc>
                              <w:tc>
                                <w:tcPr>
                                  <w:tcW w:w="4002" w:type="dxa"/>
                                  <w:tcBorders>
                                    <w:top w:val="single" w:sz="5" w:space="0" w:color="000000"/>
                                    <w:left w:val="single" w:sz="5" w:space="0" w:color="000000"/>
                                    <w:bottom w:val="single" w:sz="5" w:space="0" w:color="000000"/>
                                    <w:right w:val="single" w:sz="5" w:space="0" w:color="000000"/>
                                  </w:tcBorders>
                                </w:tcPr>
                                <w:p w:rsidR="00E70C74" w:rsidRDefault="00E70C74">
                                  <w:pPr>
                                    <w:ind w:left="100"/>
                                    <w:rPr>
                                      <w:rFonts w:ascii="Trebuchet MS" w:eastAsia="Trebuchet MS" w:hAnsi="Trebuchet MS" w:cs="Trebuchet MS"/>
                                    </w:rPr>
                                  </w:pPr>
                                  <w:r>
                                    <w:rPr>
                                      <w:rFonts w:ascii="Trebuchet MS" w:hAnsi="Trebuchet MS"/>
                                    </w:rPr>
                                    <w:t>Număr</w:t>
                                  </w:r>
                                  <w:r>
                                    <w:rPr>
                                      <w:rFonts w:ascii="Trebuchet MS" w:hAnsi="Trebuchet MS"/>
                                      <w:spacing w:val="-7"/>
                                    </w:rPr>
                                    <w:t xml:space="preserve"> </w:t>
                                  </w:r>
                                  <w:r>
                                    <w:rPr>
                                      <w:rFonts w:ascii="Trebuchet MS" w:hAnsi="Trebuchet MS"/>
                                    </w:rPr>
                                    <w:t>de</w:t>
                                  </w:r>
                                  <w:r>
                                    <w:rPr>
                                      <w:rFonts w:ascii="Trebuchet MS" w:hAnsi="Trebuchet MS"/>
                                      <w:spacing w:val="-5"/>
                                    </w:rPr>
                                    <w:t xml:space="preserve"> </w:t>
                                  </w:r>
                                  <w:r>
                                    <w:rPr>
                                      <w:rFonts w:ascii="Trebuchet MS" w:hAnsi="Trebuchet MS"/>
                                    </w:rPr>
                                    <w:t>locuri</w:t>
                                  </w:r>
                                  <w:r>
                                    <w:rPr>
                                      <w:rFonts w:ascii="Trebuchet MS" w:hAnsi="Trebuchet MS"/>
                                      <w:spacing w:val="-6"/>
                                    </w:rPr>
                                    <w:t xml:space="preserve"> </w:t>
                                  </w:r>
                                  <w:r>
                                    <w:rPr>
                                      <w:rFonts w:ascii="Trebuchet MS" w:hAnsi="Trebuchet MS"/>
                                    </w:rPr>
                                    <w:t>de</w:t>
                                  </w:r>
                                  <w:r>
                                    <w:rPr>
                                      <w:rFonts w:ascii="Trebuchet MS" w:hAnsi="Trebuchet MS"/>
                                      <w:spacing w:val="-7"/>
                                    </w:rPr>
                                    <w:t xml:space="preserve"> </w:t>
                                  </w:r>
                                  <w:r>
                                    <w:rPr>
                                      <w:rFonts w:ascii="Trebuchet MS" w:hAnsi="Trebuchet MS"/>
                                    </w:rPr>
                                    <w:t>muncă</w:t>
                                  </w:r>
                                  <w:r>
                                    <w:rPr>
                                      <w:rFonts w:ascii="Trebuchet MS" w:hAnsi="Trebuchet MS"/>
                                      <w:spacing w:val="-6"/>
                                    </w:rPr>
                                    <w:t xml:space="preserve"> </w:t>
                                  </w:r>
                                  <w:r>
                                    <w:rPr>
                                      <w:rFonts w:ascii="Trebuchet MS" w:hAnsi="Trebuchet MS"/>
                                      <w:spacing w:val="-1"/>
                                    </w:rPr>
                                    <w:t>nou</w:t>
                                  </w:r>
                                  <w:r>
                                    <w:rPr>
                                      <w:rFonts w:ascii="Trebuchet MS" w:hAnsi="Trebuchet MS"/>
                                      <w:spacing w:val="-6"/>
                                    </w:rPr>
                                    <w:t xml:space="preserve"> </w:t>
                                  </w:r>
                                  <w:r>
                                    <w:rPr>
                                      <w:rFonts w:ascii="Trebuchet MS" w:hAnsi="Trebuchet MS"/>
                                    </w:rPr>
                                    <w:t>create</w:t>
                                  </w:r>
                                </w:p>
                              </w:tc>
                              <w:tc>
                                <w:tcPr>
                                  <w:tcW w:w="2981" w:type="dxa"/>
                                  <w:tcBorders>
                                    <w:top w:val="single" w:sz="5" w:space="0" w:color="000000"/>
                                    <w:left w:val="single" w:sz="5" w:space="0" w:color="000000"/>
                                    <w:bottom w:val="single" w:sz="5" w:space="0" w:color="000000"/>
                                    <w:right w:val="single" w:sz="5" w:space="0" w:color="000000"/>
                                  </w:tcBorders>
                                </w:tcPr>
                                <w:p w:rsidR="00E70C74" w:rsidRDefault="00E70C74">
                                  <w:pPr>
                                    <w:ind w:right="2"/>
                                    <w:jc w:val="center"/>
                                    <w:rPr>
                                      <w:rFonts w:ascii="Trebuchet MS" w:eastAsia="Trebuchet MS" w:hAnsi="Trebuchet MS" w:cs="Trebuchet MS"/>
                                    </w:rPr>
                                  </w:pPr>
                                  <w:r>
                                    <w:rPr>
                                      <w:rFonts w:ascii="Trebuchet MS"/>
                                      <w:spacing w:val="-1"/>
                                    </w:rPr>
                                    <w:t>9*</w:t>
                                  </w:r>
                                </w:p>
                              </w:tc>
                            </w:tr>
                            <w:tr w:rsidR="00E70C74">
                              <w:trPr>
                                <w:trHeight w:hRule="exact" w:val="305"/>
                              </w:trPr>
                              <w:tc>
                                <w:tcPr>
                                  <w:tcW w:w="2260"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1A</w:t>
                                  </w:r>
                                </w:p>
                              </w:tc>
                              <w:tc>
                                <w:tcPr>
                                  <w:tcW w:w="4002" w:type="dxa"/>
                                  <w:tcBorders>
                                    <w:top w:val="single" w:sz="5" w:space="0" w:color="000000"/>
                                    <w:left w:val="single" w:sz="5" w:space="0" w:color="000000"/>
                                    <w:bottom w:val="single" w:sz="5" w:space="0" w:color="000000"/>
                                    <w:right w:val="single" w:sz="5" w:space="0" w:color="000000"/>
                                  </w:tcBorders>
                                </w:tcPr>
                                <w:p w:rsidR="00E70C74" w:rsidRDefault="00E70C74">
                                  <w:pPr>
                                    <w:ind w:left="100"/>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2981" w:type="dxa"/>
                                  <w:tcBorders>
                                    <w:top w:val="single" w:sz="5" w:space="0" w:color="000000"/>
                                    <w:left w:val="single" w:sz="5" w:space="0" w:color="000000"/>
                                    <w:bottom w:val="single" w:sz="5" w:space="0" w:color="000000"/>
                                    <w:right w:val="single" w:sz="5" w:space="0" w:color="000000"/>
                                  </w:tcBorders>
                                </w:tcPr>
                                <w:p w:rsidR="00E70C74" w:rsidRPr="00907E82" w:rsidRDefault="00E70C74">
                                  <w:pPr>
                                    <w:ind w:left="422"/>
                                    <w:rPr>
                                      <w:rFonts w:ascii="Trebuchet MS" w:eastAsia="Trebuchet MS" w:hAnsi="Trebuchet MS" w:cs="Trebuchet MS"/>
                                    </w:rPr>
                                  </w:pPr>
                                  <w:r>
                                    <w:rPr>
                                      <w:rFonts w:ascii="Trebuchet MS"/>
                                      <w:spacing w:val="-1"/>
                                    </w:rPr>
                                    <w:t xml:space="preserve">        </w:t>
                                  </w:r>
                                  <w:r w:rsidRPr="00907E82">
                                    <w:rPr>
                                      <w:rFonts w:ascii="Trebuchet MS"/>
                                      <w:spacing w:val="-1"/>
                                    </w:rPr>
                                    <w:t>670.000</w:t>
                                  </w:r>
                                  <w:r w:rsidRPr="00907E82">
                                    <w:rPr>
                                      <w:rFonts w:ascii="Trebuchet MS"/>
                                      <w:spacing w:val="-10"/>
                                    </w:rPr>
                                    <w:t xml:space="preserve"> </w:t>
                                  </w:r>
                                  <w:r w:rsidRPr="00907E82">
                                    <w:rPr>
                                      <w:rFonts w:ascii="Trebuchet MS"/>
                                      <w:spacing w:val="-1"/>
                                    </w:rPr>
                                    <w:t>Euro</w:t>
                                  </w:r>
                                </w:p>
                              </w:tc>
                            </w:tr>
                            <w:tr w:rsidR="00E70C74">
                              <w:trPr>
                                <w:trHeight w:hRule="exact" w:val="598"/>
                              </w:trPr>
                              <w:tc>
                                <w:tcPr>
                                  <w:tcW w:w="226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2A</w:t>
                                  </w:r>
                                </w:p>
                              </w:tc>
                              <w:tc>
                                <w:tcPr>
                                  <w:tcW w:w="4002"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1" w:right="1022"/>
                                    <w:rPr>
                                      <w:rFonts w:ascii="Trebuchet MS" w:eastAsia="Trebuchet MS" w:hAnsi="Trebuchet MS" w:cs="Trebuchet MS"/>
                                    </w:rPr>
                                  </w:pPr>
                                  <w:r>
                                    <w:rPr>
                                      <w:rFonts w:ascii="Trebuchet MS" w:hAnsi="Trebuchet MS"/>
                                      <w:u w:val="single" w:color="000000"/>
                                    </w:rPr>
                                    <w:t>Numărul</w:t>
                                  </w:r>
                                  <w:r>
                                    <w:rPr>
                                      <w:rFonts w:ascii="Trebuchet MS" w:hAnsi="Trebuchet MS"/>
                                      <w:spacing w:val="-12"/>
                                      <w:u w:val="single" w:color="000000"/>
                                    </w:rPr>
                                    <w:t xml:space="preserve"> </w:t>
                                  </w:r>
                                  <w:r>
                                    <w:rPr>
                                      <w:rFonts w:ascii="Trebuchet MS" w:hAnsi="Trebuchet MS"/>
                                      <w:u w:val="single" w:color="000000"/>
                                    </w:rPr>
                                    <w:t>de</w:t>
                                  </w:r>
                                  <w:r>
                                    <w:rPr>
                                      <w:rFonts w:ascii="Trebuchet MS" w:hAnsi="Trebuchet MS"/>
                                      <w:spacing w:val="-11"/>
                                      <w:u w:val="single" w:color="000000"/>
                                    </w:rPr>
                                    <w:t xml:space="preserve"> </w:t>
                                  </w:r>
                                  <w:r>
                                    <w:rPr>
                                      <w:rFonts w:ascii="Trebuchet MS" w:hAnsi="Trebuchet MS"/>
                                      <w:spacing w:val="-1"/>
                                      <w:u w:val="single" w:color="000000"/>
                                    </w:rPr>
                                    <w:t>exploatații</w:t>
                                  </w:r>
                                  <w:r>
                                    <w:rPr>
                                      <w:rFonts w:ascii="Trebuchet MS" w:hAnsi="Trebuchet MS"/>
                                      <w:spacing w:val="27"/>
                                      <w:w w:val="99"/>
                                    </w:rPr>
                                    <w:t xml:space="preserve"> </w:t>
                                  </w:r>
                                  <w:r>
                                    <w:rPr>
                                      <w:rFonts w:ascii="Trebuchet MS" w:hAnsi="Trebuchet MS"/>
                                      <w:spacing w:val="-1"/>
                                      <w:u w:val="single" w:color="000000"/>
                                    </w:rPr>
                                    <w:t>agricole/beneficiari</w:t>
                                  </w:r>
                                  <w:r>
                                    <w:rPr>
                                      <w:rFonts w:ascii="Trebuchet MS" w:hAnsi="Trebuchet MS"/>
                                      <w:spacing w:val="-27"/>
                                      <w:u w:val="single" w:color="000000"/>
                                    </w:rPr>
                                    <w:t xml:space="preserve"> </w:t>
                                  </w:r>
                                  <w:r>
                                    <w:rPr>
                                      <w:rFonts w:ascii="Trebuchet MS" w:hAnsi="Trebuchet MS"/>
                                      <w:u w:val="single" w:color="000000"/>
                                    </w:rPr>
                                    <w:t>sprijiniți</w:t>
                                  </w:r>
                                </w:p>
                              </w:tc>
                              <w:tc>
                                <w:tcPr>
                                  <w:tcW w:w="298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jc w:val="center"/>
                                    <w:rPr>
                                      <w:rFonts w:ascii="Trebuchet MS" w:eastAsia="Trebuchet MS" w:hAnsi="Trebuchet MS" w:cs="Trebuchet MS"/>
                                    </w:rPr>
                                  </w:pPr>
                                  <w:r>
                                    <w:rPr>
                                      <w:rFonts w:ascii="Trebuchet MS"/>
                                      <w:spacing w:val="-1"/>
                                      <w:u w:val="single" w:color="000000"/>
                                    </w:rPr>
                                    <w:t>14</w:t>
                                  </w:r>
                                </w:p>
                              </w:tc>
                            </w:tr>
                          </w:tbl>
                          <w:p w:rsidR="00E70C74" w:rsidRDefault="00E70C74"/>
                        </w:txbxContent>
                      </wps:txbx>
                      <wps:bodyPr rot="0" vert="horz" wrap="square" lIns="0" tIns="0" rIns="0" bIns="0" anchor="t" anchorCtr="0" upright="1">
                        <a:noAutofit/>
                      </wps:bodyPr>
                    </wps:wsp>
                  </a:graphicData>
                </a:graphic>
              </wp:inline>
            </w:drawing>
          </mc:Choice>
          <mc:Fallback>
            <w:pict>
              <v:shape id="Text Box 264" o:spid="_x0000_s1028" type="#_x0000_t202" style="width:463pt;height: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" filled="f" stroked="f">
                <v:textbox inset="0,0,0,0">
                  <w:txbxContent>
                    <w:tbl>
                      <w:tblPr>
                        <w:tblStyle w:val="TableNormal1"/>
                        <w:tblW w:w="0" w:type="auto"/>
                        <w:tblLayout w:type="fixed"/>
                        <w:tblLook w:val="01E0" w:firstRow="1" w:lastRow="1" w:firstColumn="1" w:lastColumn="1" w:noHBand="0" w:noVBand="0"/>
                      </w:tblPr>
                      <w:tblGrid>
                        <w:gridCol w:w="2260"/>
                        <w:gridCol w:w="4002"/>
                        <w:gridCol w:w="2981"/>
                      </w:tblGrid>
                      <w:tr w:rsidR="00E70C74">
                        <w:trPr>
                          <w:trHeight w:hRule="exact" w:val="598"/>
                        </w:trPr>
                        <w:tc>
                          <w:tcPr>
                            <w:tcW w:w="2260"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546" w:right="541" w:hanging="5"/>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4002" w:type="dxa"/>
                            <w:tcBorders>
                              <w:top w:val="single" w:sz="5" w:space="0" w:color="000000"/>
                              <w:left w:val="single" w:sz="5" w:space="0" w:color="000000"/>
                              <w:bottom w:val="single" w:sz="5" w:space="0" w:color="000000"/>
                              <w:right w:val="single" w:sz="5" w:space="0" w:color="000000"/>
                            </w:tcBorders>
                          </w:tcPr>
                          <w:p w:rsidR="00E70C74" w:rsidRDefault="00E70C74">
                            <w:pPr>
                              <w:ind w:left="673"/>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2981" w:type="dxa"/>
                            <w:tcBorders>
                              <w:top w:val="single" w:sz="5" w:space="0" w:color="000000"/>
                              <w:left w:val="single" w:sz="5" w:space="0" w:color="000000"/>
                              <w:bottom w:val="single" w:sz="5" w:space="0" w:color="000000"/>
                              <w:right w:val="single" w:sz="5" w:space="0" w:color="000000"/>
                            </w:tcBorders>
                          </w:tcPr>
                          <w:p w:rsidR="00E70C74" w:rsidRDefault="00E70C74">
                            <w:pPr>
                              <w:ind w:right="2"/>
                              <w:jc w:val="center"/>
                              <w:rPr>
                                <w:rFonts w:ascii="Trebuchet MS" w:eastAsia="Trebuchet MS" w:hAnsi="Trebuchet MS" w:cs="Trebuchet MS"/>
                              </w:rPr>
                            </w:pPr>
                            <w:r>
                              <w:rPr>
                                <w:rFonts w:ascii="Trebuchet MS"/>
                                <w:b/>
                                <w:spacing w:val="-1"/>
                              </w:rPr>
                              <w:t>Valoare</w:t>
                            </w:r>
                          </w:p>
                        </w:tc>
                      </w:tr>
                      <w:tr w:rsidR="00E70C74">
                        <w:trPr>
                          <w:trHeight w:hRule="exact" w:val="304"/>
                        </w:trPr>
                        <w:tc>
                          <w:tcPr>
                            <w:tcW w:w="2260"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6A</w:t>
                            </w:r>
                          </w:p>
                        </w:tc>
                        <w:tc>
                          <w:tcPr>
                            <w:tcW w:w="4002" w:type="dxa"/>
                            <w:tcBorders>
                              <w:top w:val="single" w:sz="5" w:space="0" w:color="000000"/>
                              <w:left w:val="single" w:sz="5" w:space="0" w:color="000000"/>
                              <w:bottom w:val="single" w:sz="5" w:space="0" w:color="000000"/>
                              <w:right w:val="single" w:sz="5" w:space="0" w:color="000000"/>
                            </w:tcBorders>
                          </w:tcPr>
                          <w:p w:rsidR="00E70C74" w:rsidRDefault="00E70C74">
                            <w:pPr>
                              <w:ind w:left="100"/>
                              <w:rPr>
                                <w:rFonts w:ascii="Trebuchet MS" w:eastAsia="Trebuchet MS" w:hAnsi="Trebuchet MS" w:cs="Trebuchet MS"/>
                              </w:rPr>
                            </w:pPr>
                            <w:r>
                              <w:rPr>
                                <w:rFonts w:ascii="Trebuchet MS" w:hAnsi="Trebuchet MS"/>
                              </w:rPr>
                              <w:t>Număr</w:t>
                            </w:r>
                            <w:r>
                              <w:rPr>
                                <w:rFonts w:ascii="Trebuchet MS" w:hAnsi="Trebuchet MS"/>
                                <w:spacing w:val="-7"/>
                              </w:rPr>
                              <w:t xml:space="preserve"> </w:t>
                            </w:r>
                            <w:r>
                              <w:rPr>
                                <w:rFonts w:ascii="Trebuchet MS" w:hAnsi="Trebuchet MS"/>
                              </w:rPr>
                              <w:t>de</w:t>
                            </w:r>
                            <w:r>
                              <w:rPr>
                                <w:rFonts w:ascii="Trebuchet MS" w:hAnsi="Trebuchet MS"/>
                                <w:spacing w:val="-5"/>
                              </w:rPr>
                              <w:t xml:space="preserve"> </w:t>
                            </w:r>
                            <w:r>
                              <w:rPr>
                                <w:rFonts w:ascii="Trebuchet MS" w:hAnsi="Trebuchet MS"/>
                              </w:rPr>
                              <w:t>locuri</w:t>
                            </w:r>
                            <w:r>
                              <w:rPr>
                                <w:rFonts w:ascii="Trebuchet MS" w:hAnsi="Trebuchet MS"/>
                                <w:spacing w:val="-6"/>
                              </w:rPr>
                              <w:t xml:space="preserve"> </w:t>
                            </w:r>
                            <w:r>
                              <w:rPr>
                                <w:rFonts w:ascii="Trebuchet MS" w:hAnsi="Trebuchet MS"/>
                              </w:rPr>
                              <w:t>de</w:t>
                            </w:r>
                            <w:r>
                              <w:rPr>
                                <w:rFonts w:ascii="Trebuchet MS" w:hAnsi="Trebuchet MS"/>
                                <w:spacing w:val="-7"/>
                              </w:rPr>
                              <w:t xml:space="preserve"> </w:t>
                            </w:r>
                            <w:r>
                              <w:rPr>
                                <w:rFonts w:ascii="Trebuchet MS" w:hAnsi="Trebuchet MS"/>
                              </w:rPr>
                              <w:t>muncă</w:t>
                            </w:r>
                            <w:r>
                              <w:rPr>
                                <w:rFonts w:ascii="Trebuchet MS" w:hAnsi="Trebuchet MS"/>
                                <w:spacing w:val="-6"/>
                              </w:rPr>
                              <w:t xml:space="preserve"> </w:t>
                            </w:r>
                            <w:r>
                              <w:rPr>
                                <w:rFonts w:ascii="Trebuchet MS" w:hAnsi="Trebuchet MS"/>
                                <w:spacing w:val="-1"/>
                              </w:rPr>
                              <w:t>nou</w:t>
                            </w:r>
                            <w:r>
                              <w:rPr>
                                <w:rFonts w:ascii="Trebuchet MS" w:hAnsi="Trebuchet MS"/>
                                <w:spacing w:val="-6"/>
                              </w:rPr>
                              <w:t xml:space="preserve"> </w:t>
                            </w:r>
                            <w:r>
                              <w:rPr>
                                <w:rFonts w:ascii="Trebuchet MS" w:hAnsi="Trebuchet MS"/>
                              </w:rPr>
                              <w:t>create</w:t>
                            </w:r>
                          </w:p>
                        </w:tc>
                        <w:tc>
                          <w:tcPr>
                            <w:tcW w:w="2981" w:type="dxa"/>
                            <w:tcBorders>
                              <w:top w:val="single" w:sz="5" w:space="0" w:color="000000"/>
                              <w:left w:val="single" w:sz="5" w:space="0" w:color="000000"/>
                              <w:bottom w:val="single" w:sz="5" w:space="0" w:color="000000"/>
                              <w:right w:val="single" w:sz="5" w:space="0" w:color="000000"/>
                            </w:tcBorders>
                          </w:tcPr>
                          <w:p w:rsidR="00E70C74" w:rsidRDefault="00E70C74">
                            <w:pPr>
                              <w:ind w:right="2"/>
                              <w:jc w:val="center"/>
                              <w:rPr>
                                <w:rFonts w:ascii="Trebuchet MS" w:eastAsia="Trebuchet MS" w:hAnsi="Trebuchet MS" w:cs="Trebuchet MS"/>
                              </w:rPr>
                            </w:pPr>
                            <w:r>
                              <w:rPr>
                                <w:rFonts w:ascii="Trebuchet MS"/>
                                <w:spacing w:val="-1"/>
                              </w:rPr>
                              <w:t>9*</w:t>
                            </w:r>
                          </w:p>
                        </w:tc>
                      </w:tr>
                      <w:tr w:rsidR="00E70C74">
                        <w:trPr>
                          <w:trHeight w:hRule="exact" w:val="305"/>
                        </w:trPr>
                        <w:tc>
                          <w:tcPr>
                            <w:tcW w:w="2260" w:type="dxa"/>
                            <w:tcBorders>
                              <w:top w:val="single" w:sz="5" w:space="0" w:color="000000"/>
                              <w:left w:val="single" w:sz="5" w:space="0" w:color="000000"/>
                              <w:bottom w:val="single" w:sz="5" w:space="0" w:color="000000"/>
                              <w:right w:val="single" w:sz="5" w:space="0" w:color="000000"/>
                            </w:tcBorders>
                          </w:tcPr>
                          <w:p w:rsidR="00E70C74" w:rsidRDefault="00E70C74">
                            <w:pPr>
                              <w:ind w:left="102"/>
                              <w:rPr>
                                <w:rFonts w:ascii="Trebuchet MS" w:eastAsia="Trebuchet MS" w:hAnsi="Trebuchet MS" w:cs="Trebuchet MS"/>
                              </w:rPr>
                            </w:pPr>
                            <w:r>
                              <w:rPr>
                                <w:rFonts w:ascii="Trebuchet MS"/>
                                <w:spacing w:val="-1"/>
                              </w:rPr>
                              <w:t>1A</w:t>
                            </w:r>
                          </w:p>
                        </w:tc>
                        <w:tc>
                          <w:tcPr>
                            <w:tcW w:w="4002" w:type="dxa"/>
                            <w:tcBorders>
                              <w:top w:val="single" w:sz="5" w:space="0" w:color="000000"/>
                              <w:left w:val="single" w:sz="5" w:space="0" w:color="000000"/>
                              <w:bottom w:val="single" w:sz="5" w:space="0" w:color="000000"/>
                              <w:right w:val="single" w:sz="5" w:space="0" w:color="000000"/>
                            </w:tcBorders>
                          </w:tcPr>
                          <w:p w:rsidR="00E70C74" w:rsidRDefault="00E70C74">
                            <w:pPr>
                              <w:ind w:left="100"/>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2981" w:type="dxa"/>
                            <w:tcBorders>
                              <w:top w:val="single" w:sz="5" w:space="0" w:color="000000"/>
                              <w:left w:val="single" w:sz="5" w:space="0" w:color="000000"/>
                              <w:bottom w:val="single" w:sz="5" w:space="0" w:color="000000"/>
                              <w:right w:val="single" w:sz="5" w:space="0" w:color="000000"/>
                            </w:tcBorders>
                          </w:tcPr>
                          <w:p w:rsidR="00E70C74" w:rsidRPr="00907E82" w:rsidRDefault="00E70C74">
                            <w:pPr>
                              <w:ind w:left="422"/>
                              <w:rPr>
                                <w:rFonts w:ascii="Trebuchet MS" w:eastAsia="Trebuchet MS" w:hAnsi="Trebuchet MS" w:cs="Trebuchet MS"/>
                              </w:rPr>
                            </w:pPr>
                            <w:r>
                              <w:rPr>
                                <w:rFonts w:ascii="Trebuchet MS"/>
                                <w:spacing w:val="-1"/>
                              </w:rPr>
                              <w:t xml:space="preserve">        </w:t>
                            </w:r>
                            <w:r w:rsidRPr="00907E82">
                              <w:rPr>
                                <w:rFonts w:ascii="Trebuchet MS"/>
                                <w:spacing w:val="-1"/>
                              </w:rPr>
                              <w:t>670.000</w:t>
                            </w:r>
                            <w:r w:rsidRPr="00907E82">
                              <w:rPr>
                                <w:rFonts w:ascii="Trebuchet MS"/>
                                <w:spacing w:val="-10"/>
                              </w:rPr>
                              <w:t xml:space="preserve"> </w:t>
                            </w:r>
                            <w:r w:rsidRPr="00907E82">
                              <w:rPr>
                                <w:rFonts w:ascii="Trebuchet MS"/>
                                <w:spacing w:val="-1"/>
                              </w:rPr>
                              <w:t>Euro</w:t>
                            </w:r>
                          </w:p>
                        </w:tc>
                      </w:tr>
                      <w:tr w:rsidR="00E70C74">
                        <w:trPr>
                          <w:trHeight w:hRule="exact" w:val="598"/>
                        </w:trPr>
                        <w:tc>
                          <w:tcPr>
                            <w:tcW w:w="226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2A</w:t>
                            </w:r>
                          </w:p>
                        </w:tc>
                        <w:tc>
                          <w:tcPr>
                            <w:tcW w:w="4002"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1" w:right="1022"/>
                              <w:rPr>
                                <w:rFonts w:ascii="Trebuchet MS" w:eastAsia="Trebuchet MS" w:hAnsi="Trebuchet MS" w:cs="Trebuchet MS"/>
                              </w:rPr>
                            </w:pPr>
                            <w:r>
                              <w:rPr>
                                <w:rFonts w:ascii="Trebuchet MS" w:hAnsi="Trebuchet MS"/>
                                <w:u w:val="single" w:color="000000"/>
                              </w:rPr>
                              <w:t>Numărul</w:t>
                            </w:r>
                            <w:r>
                              <w:rPr>
                                <w:rFonts w:ascii="Trebuchet MS" w:hAnsi="Trebuchet MS"/>
                                <w:spacing w:val="-12"/>
                                <w:u w:val="single" w:color="000000"/>
                              </w:rPr>
                              <w:t xml:space="preserve"> </w:t>
                            </w:r>
                            <w:r>
                              <w:rPr>
                                <w:rFonts w:ascii="Trebuchet MS" w:hAnsi="Trebuchet MS"/>
                                <w:u w:val="single" w:color="000000"/>
                              </w:rPr>
                              <w:t>de</w:t>
                            </w:r>
                            <w:r>
                              <w:rPr>
                                <w:rFonts w:ascii="Trebuchet MS" w:hAnsi="Trebuchet MS"/>
                                <w:spacing w:val="-11"/>
                                <w:u w:val="single" w:color="000000"/>
                              </w:rPr>
                              <w:t xml:space="preserve"> </w:t>
                            </w:r>
                            <w:r>
                              <w:rPr>
                                <w:rFonts w:ascii="Trebuchet MS" w:hAnsi="Trebuchet MS"/>
                                <w:spacing w:val="-1"/>
                                <w:u w:val="single" w:color="000000"/>
                              </w:rPr>
                              <w:t>exploatații</w:t>
                            </w:r>
                            <w:r>
                              <w:rPr>
                                <w:rFonts w:ascii="Trebuchet MS" w:hAnsi="Trebuchet MS"/>
                                <w:spacing w:val="27"/>
                                <w:w w:val="99"/>
                              </w:rPr>
                              <w:t xml:space="preserve"> </w:t>
                            </w:r>
                            <w:r>
                              <w:rPr>
                                <w:rFonts w:ascii="Trebuchet MS" w:hAnsi="Trebuchet MS"/>
                                <w:spacing w:val="-1"/>
                                <w:u w:val="single" w:color="000000"/>
                              </w:rPr>
                              <w:t>agricole/beneficiari</w:t>
                            </w:r>
                            <w:r>
                              <w:rPr>
                                <w:rFonts w:ascii="Trebuchet MS" w:hAnsi="Trebuchet MS"/>
                                <w:spacing w:val="-27"/>
                                <w:u w:val="single" w:color="000000"/>
                              </w:rPr>
                              <w:t xml:space="preserve"> </w:t>
                            </w:r>
                            <w:r>
                              <w:rPr>
                                <w:rFonts w:ascii="Trebuchet MS" w:hAnsi="Trebuchet MS"/>
                                <w:u w:val="single" w:color="000000"/>
                              </w:rPr>
                              <w:t>sprijiniți</w:t>
                            </w:r>
                          </w:p>
                        </w:tc>
                        <w:tc>
                          <w:tcPr>
                            <w:tcW w:w="298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jc w:val="center"/>
                              <w:rPr>
                                <w:rFonts w:ascii="Trebuchet MS" w:eastAsia="Trebuchet MS" w:hAnsi="Trebuchet MS" w:cs="Trebuchet MS"/>
                              </w:rPr>
                            </w:pPr>
                            <w:r>
                              <w:rPr>
                                <w:rFonts w:ascii="Trebuchet MS"/>
                                <w:spacing w:val="-1"/>
                                <w:u w:val="single" w:color="000000"/>
                              </w:rPr>
                              <w:t>14</w:t>
                            </w:r>
                          </w:p>
                        </w:tc>
                      </w:tr>
                    </w:tbl>
                    <w:p w:rsidR="00E70C74" w:rsidRDefault="00E70C74"/>
                  </w:txbxContent>
                </v:textbox>
                <w10:anchorlock/>
              </v:shape>
            </w:pict>
          </mc:Fallback>
        </mc:AlternateContent>
      </w:r>
    </w:p>
    <w:p w:rsidR="008F3E83" w:rsidRPr="005F0075" w:rsidRDefault="000801B2" w:rsidP="00255796">
      <w:pPr>
        <w:pStyle w:val="BodyText"/>
        <w:numPr>
          <w:ilvl w:val="0"/>
          <w:numId w:val="48"/>
        </w:numPr>
        <w:tabs>
          <w:tab w:val="left" w:pos="1001"/>
        </w:tabs>
        <w:spacing w:line="276" w:lineRule="auto"/>
        <w:ind w:right="221" w:firstLine="0"/>
        <w:rPr>
          <w:rFonts w:cs="Trebuchet MS"/>
          <w:color w:val="000000" w:themeColor="text1"/>
        </w:rPr>
      </w:pPr>
      <w:r w:rsidRPr="005F0075">
        <w:rPr>
          <w:color w:val="000000" w:themeColor="text1"/>
        </w:rPr>
        <w:t>locurile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muncă</w:t>
      </w:r>
      <w:r w:rsidRPr="005F0075">
        <w:rPr>
          <w:color w:val="000000" w:themeColor="text1"/>
          <w:spacing w:val="8"/>
        </w:rPr>
        <w:t xml:space="preserve"> </w:t>
      </w:r>
      <w:r w:rsidRPr="005F0075">
        <w:rPr>
          <w:color w:val="000000" w:themeColor="text1"/>
        </w:rPr>
        <w:t>sunt</w:t>
      </w:r>
      <w:r w:rsidRPr="005F0075">
        <w:rPr>
          <w:color w:val="000000" w:themeColor="text1"/>
          <w:spacing w:val="8"/>
        </w:rPr>
        <w:t xml:space="preserve"> </w:t>
      </w:r>
      <w:r w:rsidRPr="005F0075">
        <w:rPr>
          <w:color w:val="000000" w:themeColor="text1"/>
          <w:spacing w:val="-1"/>
        </w:rPr>
        <w:t>reprezentate</w:t>
      </w:r>
      <w:r w:rsidRPr="005F0075">
        <w:rPr>
          <w:color w:val="000000" w:themeColor="text1"/>
          <w:spacing w:val="8"/>
        </w:rPr>
        <w:t xml:space="preserve"> </w:t>
      </w:r>
      <w:r w:rsidRPr="005F0075">
        <w:rPr>
          <w:color w:val="000000" w:themeColor="text1"/>
        </w:rPr>
        <w:t>cel</w:t>
      </w:r>
      <w:r w:rsidRPr="005F0075">
        <w:rPr>
          <w:color w:val="000000" w:themeColor="text1"/>
          <w:spacing w:val="8"/>
        </w:rPr>
        <w:t xml:space="preserve"> </w:t>
      </w:r>
      <w:r w:rsidRPr="005F0075">
        <w:rPr>
          <w:color w:val="000000" w:themeColor="text1"/>
        </w:rPr>
        <w:t>puțin</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constituirea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II</w:t>
      </w:r>
      <w:r w:rsidRPr="005F0075">
        <w:rPr>
          <w:color w:val="000000" w:themeColor="text1"/>
          <w:spacing w:val="9"/>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vederea</w:t>
      </w:r>
      <w:r w:rsidRPr="005F0075">
        <w:rPr>
          <w:color w:val="000000" w:themeColor="text1"/>
          <w:spacing w:val="8"/>
        </w:rPr>
        <w:t xml:space="preserve"> </w:t>
      </w:r>
      <w:r w:rsidRPr="005F0075">
        <w:rPr>
          <w:color w:val="000000" w:themeColor="text1"/>
        </w:rPr>
        <w:t>asigurării</w:t>
      </w:r>
      <w:r w:rsidRPr="005F0075">
        <w:rPr>
          <w:color w:val="000000" w:themeColor="text1"/>
          <w:spacing w:val="51"/>
          <w:w w:val="99"/>
        </w:rPr>
        <w:t xml:space="preserve"> </w:t>
      </w:r>
      <w:r w:rsidRPr="005F0075">
        <w:rPr>
          <w:color w:val="000000" w:themeColor="text1"/>
          <w:spacing w:val="-1"/>
        </w:rPr>
        <w:t>eligibilității</w:t>
      </w:r>
      <w:r w:rsidRPr="005F0075">
        <w:rPr>
          <w:color w:val="000000" w:themeColor="text1"/>
          <w:spacing w:val="-8"/>
        </w:rPr>
        <w:t xml:space="preserve"> </w:t>
      </w:r>
      <w:r w:rsidRPr="005F0075">
        <w:rPr>
          <w:color w:val="000000" w:themeColor="text1"/>
        </w:rPr>
        <w:t>depunerii</w:t>
      </w:r>
      <w:r w:rsidRPr="005F0075">
        <w:rPr>
          <w:color w:val="000000" w:themeColor="text1"/>
          <w:spacing w:val="-8"/>
        </w:rPr>
        <w:t xml:space="preserve"> </w:t>
      </w:r>
      <w:r w:rsidRPr="005F0075">
        <w:rPr>
          <w:color w:val="000000" w:themeColor="text1"/>
          <w:spacing w:val="-1"/>
        </w:rPr>
        <w:t>cererii</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finanțare</w:t>
      </w:r>
      <w:r w:rsidRPr="005F0075">
        <w:rPr>
          <w:color w:val="000000" w:themeColor="text1"/>
          <w:spacing w:val="-7"/>
        </w:rPr>
        <w:t xml:space="preserve"> </w:t>
      </w:r>
      <w:r w:rsidRPr="005F0075">
        <w:rPr>
          <w:color w:val="000000" w:themeColor="text1"/>
          <w:spacing w:val="-1"/>
        </w:rPr>
        <w:t>pe</w:t>
      </w:r>
      <w:r w:rsidRPr="005F0075">
        <w:rPr>
          <w:color w:val="000000" w:themeColor="text1"/>
          <w:spacing w:val="-9"/>
        </w:rPr>
        <w:t xml:space="preserve"> </w:t>
      </w:r>
      <w:r w:rsidRPr="005F0075">
        <w:rPr>
          <w:color w:val="000000" w:themeColor="text1"/>
        </w:rPr>
        <w:t>măsura</w:t>
      </w:r>
      <w:r w:rsidRPr="005F0075">
        <w:rPr>
          <w:color w:val="000000" w:themeColor="text1"/>
          <w:spacing w:val="-7"/>
        </w:rPr>
        <w:t xml:space="preserve"> </w:t>
      </w:r>
      <w:r w:rsidRPr="005F0075">
        <w:rPr>
          <w:color w:val="000000" w:themeColor="text1"/>
          <w:spacing w:val="-1"/>
        </w:rPr>
        <w:t>M2.3</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220" w:bottom="280" w:left="600" w:header="720" w:footer="720" w:gutter="0"/>
          <w:cols w:space="720"/>
        </w:sectPr>
      </w:pPr>
    </w:p>
    <w:p w:rsidR="008F3E83" w:rsidRPr="005F0075" w:rsidRDefault="000801B2">
      <w:pPr>
        <w:pStyle w:val="BodyText"/>
        <w:spacing w:before="60" w:line="276" w:lineRule="auto"/>
        <w:ind w:left="120" w:right="177"/>
        <w:rPr>
          <w:rFonts w:cs="Trebuchet MS"/>
          <w:color w:val="000000" w:themeColor="text1"/>
        </w:rPr>
      </w:pPr>
      <w:r w:rsidRPr="005F0075">
        <w:rPr>
          <w:rFonts w:cs="Trebuchet MS"/>
          <w:b/>
          <w:bCs/>
          <w:color w:val="000000" w:themeColor="text1"/>
        </w:rPr>
        <w:lastRenderedPageBreak/>
        <w:t>Denumirea</w:t>
      </w:r>
      <w:r w:rsidRPr="005F0075">
        <w:rPr>
          <w:rFonts w:cs="Trebuchet MS"/>
          <w:b/>
          <w:bCs/>
          <w:color w:val="000000" w:themeColor="text1"/>
          <w:spacing w:val="-6"/>
        </w:rPr>
        <w:t xml:space="preserve"> </w:t>
      </w:r>
      <w:r w:rsidRPr="005F0075">
        <w:rPr>
          <w:rFonts w:cs="Trebuchet MS"/>
          <w:b/>
          <w:bCs/>
          <w:color w:val="000000" w:themeColor="text1"/>
          <w:spacing w:val="-1"/>
        </w:rPr>
        <w:t>măsurii</w:t>
      </w:r>
      <w:r w:rsidRPr="005F0075">
        <w:rPr>
          <w:rFonts w:cs="Trebuchet MS"/>
          <w:b/>
          <w:bCs/>
          <w:color w:val="000000" w:themeColor="text1"/>
          <w:spacing w:val="-6"/>
        </w:rPr>
        <w:t xml:space="preserve"> </w:t>
      </w:r>
      <w:r w:rsidRPr="005F0075">
        <w:rPr>
          <w:rFonts w:cs="Trebuchet MS"/>
          <w:b/>
          <w:bCs/>
          <w:color w:val="000000" w:themeColor="text1"/>
        </w:rPr>
        <w:t>–</w:t>
      </w:r>
      <w:r w:rsidRPr="005F0075">
        <w:rPr>
          <w:rFonts w:cs="Trebuchet MS"/>
          <w:b/>
          <w:bCs/>
          <w:color w:val="000000" w:themeColor="text1"/>
          <w:spacing w:val="-6"/>
        </w:rPr>
        <w:t xml:space="preserve"> </w:t>
      </w:r>
      <w:r w:rsidRPr="005F0075">
        <w:rPr>
          <w:rFonts w:cs="Trebuchet MS"/>
          <w:color w:val="000000" w:themeColor="text1"/>
        </w:rPr>
        <w:t>Sprijin</w:t>
      </w:r>
      <w:r w:rsidRPr="005F0075">
        <w:rPr>
          <w:rFonts w:cs="Trebuchet MS"/>
          <w:color w:val="000000" w:themeColor="text1"/>
          <w:spacing w:val="-5"/>
        </w:rPr>
        <w:t xml:space="preserve"> </w:t>
      </w:r>
      <w:r w:rsidRPr="005F0075">
        <w:rPr>
          <w:rFonts w:cs="Trebuchet MS"/>
          <w:color w:val="000000" w:themeColor="text1"/>
        </w:rPr>
        <w:t>pentru</w:t>
      </w:r>
      <w:r w:rsidRPr="005F0075">
        <w:rPr>
          <w:rFonts w:cs="Trebuchet MS"/>
          <w:color w:val="000000" w:themeColor="text1"/>
          <w:spacing w:val="-4"/>
        </w:rPr>
        <w:t xml:space="preserve"> </w:t>
      </w:r>
      <w:r w:rsidRPr="005F0075">
        <w:rPr>
          <w:rFonts w:cs="Trebuchet MS"/>
          <w:color w:val="000000" w:themeColor="text1"/>
        </w:rPr>
        <w:t>integrarea</w:t>
      </w:r>
      <w:r w:rsidRPr="005F0075">
        <w:rPr>
          <w:rFonts w:cs="Trebuchet MS"/>
          <w:color w:val="000000" w:themeColor="text1"/>
          <w:spacing w:val="-6"/>
        </w:rPr>
        <w:t xml:space="preserve"> </w:t>
      </w:r>
      <w:r w:rsidRPr="005F0075">
        <w:rPr>
          <w:rFonts w:cs="Trebuchet MS"/>
          <w:color w:val="000000" w:themeColor="text1"/>
        </w:rPr>
        <w:t>si</w:t>
      </w:r>
      <w:r w:rsidRPr="005F0075">
        <w:rPr>
          <w:rFonts w:cs="Trebuchet MS"/>
          <w:color w:val="000000" w:themeColor="text1"/>
          <w:spacing w:val="-5"/>
        </w:rPr>
        <w:t xml:space="preserve"> </w:t>
      </w:r>
      <w:r w:rsidRPr="005F0075">
        <w:rPr>
          <w:rFonts w:cs="Trebuchet MS"/>
          <w:color w:val="000000" w:themeColor="text1"/>
        </w:rPr>
        <w:t>promovarea</w:t>
      </w:r>
      <w:r w:rsidRPr="005F0075">
        <w:rPr>
          <w:rFonts w:cs="Trebuchet MS"/>
          <w:color w:val="000000" w:themeColor="text1"/>
          <w:spacing w:val="-7"/>
        </w:rPr>
        <w:t xml:space="preserve"> </w:t>
      </w:r>
      <w:r w:rsidRPr="005F0075">
        <w:rPr>
          <w:rFonts w:cs="Trebuchet MS"/>
          <w:color w:val="000000" w:themeColor="text1"/>
        </w:rPr>
        <w:t>schemelor</w:t>
      </w:r>
      <w:r w:rsidRPr="005F0075">
        <w:rPr>
          <w:rFonts w:cs="Trebuchet MS"/>
          <w:color w:val="000000" w:themeColor="text1"/>
          <w:spacing w:val="-6"/>
        </w:rPr>
        <w:t xml:space="preserve"> </w:t>
      </w:r>
      <w:r w:rsidRPr="005F0075">
        <w:rPr>
          <w:rFonts w:cs="Trebuchet MS"/>
          <w:color w:val="000000" w:themeColor="text1"/>
        </w:rPr>
        <w:t>de</w:t>
      </w:r>
      <w:r w:rsidRPr="005F0075">
        <w:rPr>
          <w:rFonts w:cs="Trebuchet MS"/>
          <w:color w:val="000000" w:themeColor="text1"/>
          <w:spacing w:val="-6"/>
        </w:rPr>
        <w:t xml:space="preserve"> </w:t>
      </w:r>
      <w:r w:rsidRPr="005F0075">
        <w:rPr>
          <w:rFonts w:cs="Trebuchet MS"/>
          <w:color w:val="000000" w:themeColor="text1"/>
        </w:rPr>
        <w:t>calitate</w:t>
      </w:r>
      <w:r w:rsidRPr="005F0075">
        <w:rPr>
          <w:rFonts w:cs="Trebuchet MS"/>
          <w:color w:val="000000" w:themeColor="text1"/>
          <w:spacing w:val="-4"/>
        </w:rPr>
        <w:t xml:space="preserve"> </w:t>
      </w:r>
      <w:r w:rsidRPr="005F0075">
        <w:rPr>
          <w:rFonts w:cs="Trebuchet MS"/>
          <w:color w:val="000000" w:themeColor="text1"/>
        </w:rPr>
        <w:t>pentru</w:t>
      </w:r>
      <w:r w:rsidRPr="005F0075">
        <w:rPr>
          <w:rFonts w:cs="Trebuchet MS"/>
          <w:color w:val="000000" w:themeColor="text1"/>
          <w:spacing w:val="28"/>
          <w:w w:val="99"/>
        </w:rPr>
        <w:t xml:space="preserve"> </w:t>
      </w:r>
      <w:r w:rsidRPr="005F0075">
        <w:rPr>
          <w:rFonts w:cs="Trebuchet MS"/>
          <w:color w:val="000000" w:themeColor="text1"/>
        </w:rPr>
        <w:t>produsele</w:t>
      </w:r>
      <w:r w:rsidRPr="005F0075">
        <w:rPr>
          <w:rFonts w:cs="Trebuchet MS"/>
          <w:color w:val="000000" w:themeColor="text1"/>
          <w:spacing w:val="-15"/>
        </w:rPr>
        <w:t xml:space="preserve"> </w:t>
      </w:r>
      <w:r w:rsidRPr="005F0075">
        <w:rPr>
          <w:rFonts w:cs="Trebuchet MS"/>
          <w:color w:val="000000" w:themeColor="text1"/>
        </w:rPr>
        <w:t>locale</w:t>
      </w:r>
    </w:p>
    <w:p w:rsidR="008F3E83" w:rsidRPr="005F0075" w:rsidRDefault="000801B2">
      <w:pPr>
        <w:pStyle w:val="Heading3"/>
        <w:ind w:left="120"/>
        <w:rPr>
          <w:rFonts w:cs="Trebuchet MS"/>
          <w:b w:val="0"/>
          <w:bCs w:val="0"/>
          <w:color w:val="000000" w:themeColor="text1"/>
        </w:rPr>
      </w:pPr>
      <w:r w:rsidRPr="005F0075">
        <w:rPr>
          <w:color w:val="000000" w:themeColor="text1"/>
        </w:rPr>
        <w:t>CODUL</w:t>
      </w:r>
      <w:r w:rsidRPr="005F0075">
        <w:rPr>
          <w:color w:val="000000" w:themeColor="text1"/>
          <w:spacing w:val="-5"/>
        </w:rPr>
        <w:t xml:space="preserve"> </w:t>
      </w:r>
      <w:r w:rsidRPr="005F0075">
        <w:rPr>
          <w:color w:val="000000" w:themeColor="text1"/>
          <w:spacing w:val="-1"/>
        </w:rPr>
        <w:t>Măsurii</w:t>
      </w:r>
      <w:r w:rsidRPr="005F0075">
        <w:rPr>
          <w:color w:val="000000" w:themeColor="text1"/>
          <w:spacing w:val="-5"/>
        </w:rPr>
        <w:t xml:space="preserve"> </w:t>
      </w:r>
      <w:r w:rsidRPr="005F0075">
        <w:rPr>
          <w:color w:val="000000" w:themeColor="text1"/>
        </w:rPr>
        <w:t>-</w:t>
      </w:r>
      <w:r w:rsidRPr="005F0075">
        <w:rPr>
          <w:color w:val="000000" w:themeColor="text1"/>
          <w:spacing w:val="58"/>
        </w:rPr>
        <w:t xml:space="preserve"> </w:t>
      </w:r>
      <w:r w:rsidRPr="005F0075">
        <w:rPr>
          <w:color w:val="000000" w:themeColor="text1"/>
          <w:spacing w:val="-1"/>
          <w:u w:val="thick" w:color="000000"/>
        </w:rPr>
        <w:t>Măsura</w:t>
      </w:r>
      <w:r w:rsidRPr="005F0075">
        <w:rPr>
          <w:color w:val="000000" w:themeColor="text1"/>
          <w:spacing w:val="-3"/>
          <w:u w:val="thick" w:color="000000"/>
        </w:rPr>
        <w:t xml:space="preserve"> </w:t>
      </w:r>
      <w:r w:rsidRPr="005F0075">
        <w:rPr>
          <w:color w:val="000000" w:themeColor="text1"/>
          <w:u w:val="thick" w:color="000000"/>
        </w:rPr>
        <w:t>3</w:t>
      </w:r>
      <w:r w:rsidRPr="005F0075">
        <w:rPr>
          <w:color w:val="000000" w:themeColor="text1"/>
          <w:spacing w:val="-6"/>
          <w:u w:val="thick" w:color="000000"/>
        </w:rPr>
        <w:t xml:space="preserve"> </w:t>
      </w:r>
      <w:r w:rsidRPr="005F0075">
        <w:rPr>
          <w:color w:val="000000" w:themeColor="text1"/>
          <w:u w:val="thick" w:color="000000"/>
        </w:rPr>
        <w:t>/</w:t>
      </w:r>
      <w:r w:rsidRPr="005F0075">
        <w:rPr>
          <w:color w:val="000000" w:themeColor="text1"/>
          <w:spacing w:val="-5"/>
          <w:u w:val="thick" w:color="000000"/>
        </w:rPr>
        <w:t xml:space="preserve"> </w:t>
      </w:r>
      <w:r w:rsidRPr="005F0075">
        <w:rPr>
          <w:color w:val="000000" w:themeColor="text1"/>
          <w:spacing w:val="-1"/>
          <w:u w:val="thick" w:color="000000"/>
        </w:rPr>
        <w:t>3A</w:t>
      </w:r>
    </w:p>
    <w:p w:rsidR="008F3E83" w:rsidRPr="005F0075" w:rsidRDefault="008F3E83">
      <w:pPr>
        <w:spacing w:before="5"/>
        <w:rPr>
          <w:rFonts w:ascii="Trebuchet MS" w:eastAsia="Trebuchet MS" w:hAnsi="Trebuchet MS" w:cs="Trebuchet MS"/>
          <w:b/>
          <w:bCs/>
          <w:color w:val="000000" w:themeColor="text1"/>
        </w:rPr>
      </w:pPr>
    </w:p>
    <w:p w:rsidR="008F3E83" w:rsidRPr="005F0075" w:rsidRDefault="000801B2">
      <w:pPr>
        <w:tabs>
          <w:tab w:val="left" w:pos="2243"/>
        </w:tabs>
        <w:spacing w:before="71"/>
        <w:ind w:left="120"/>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Tipul</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
        </w:rPr>
        <w:tab/>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5"/>
        </w:rPr>
        <w:t></w:t>
      </w:r>
      <w:r w:rsidRPr="005F0075">
        <w:rPr>
          <w:rFonts w:ascii="Trebuchet MS" w:eastAsia="Trebuchet MS" w:hAnsi="Trebuchet MS" w:cs="Trebuchet MS"/>
          <w:b/>
          <w:bCs/>
          <w:color w:val="000000" w:themeColor="text1"/>
        </w:rPr>
        <w:t>INVESTIȚII</w:t>
      </w:r>
    </w:p>
    <w:p w:rsidR="008F3E83" w:rsidRPr="005F0075" w:rsidRDefault="000801B2" w:rsidP="00255796">
      <w:pPr>
        <w:numPr>
          <w:ilvl w:val="1"/>
          <w:numId w:val="48"/>
        </w:numPr>
        <w:tabs>
          <w:tab w:val="left" w:pos="2507"/>
        </w:tabs>
        <w:spacing w:before="38"/>
        <w:rPr>
          <w:rFonts w:ascii="Trebuchet MS" w:eastAsia="Trebuchet MS" w:hAnsi="Trebuchet MS" w:cs="Trebuchet MS"/>
          <w:color w:val="000000" w:themeColor="text1"/>
        </w:rPr>
      </w:pPr>
      <w:r w:rsidRPr="005F0075">
        <w:rPr>
          <w:rFonts w:ascii="Trebuchet MS"/>
          <w:b/>
          <w:color w:val="000000" w:themeColor="text1"/>
        </w:rPr>
        <w:t>SERVICII</w:t>
      </w:r>
    </w:p>
    <w:p w:rsidR="008F3E83" w:rsidRPr="005F0075" w:rsidRDefault="000801B2">
      <w:pPr>
        <w:spacing w:before="38"/>
        <w:ind w:left="2243"/>
        <w:rPr>
          <w:rFonts w:ascii="Trebuchet MS" w:eastAsia="Trebuchet MS" w:hAnsi="Trebuchet MS" w:cs="Trebuchet MS"/>
          <w:color w:val="000000" w:themeColor="text1"/>
        </w:rPr>
      </w:pP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4"/>
        </w:rPr>
        <w:t></w:t>
      </w:r>
      <w:r w:rsidRPr="005F0075">
        <w:rPr>
          <w:rFonts w:ascii="Trebuchet MS" w:eastAsia="Trebuchet MS" w:hAnsi="Trebuchet MS" w:cs="Trebuchet MS"/>
          <w:b/>
          <w:bCs/>
          <w:color w:val="000000" w:themeColor="text1"/>
          <w:spacing w:val="-1"/>
        </w:rPr>
        <w:t>SPRIJIN</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spacing w:val="-1"/>
        </w:rPr>
        <w:t>FORFETAR</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rsidP="00255796">
      <w:pPr>
        <w:numPr>
          <w:ilvl w:val="0"/>
          <w:numId w:val="47"/>
        </w:numPr>
        <w:tabs>
          <w:tab w:val="left" w:pos="900"/>
        </w:tabs>
        <w:spacing w:line="276" w:lineRule="auto"/>
        <w:ind w:right="115" w:firstLine="0"/>
        <w:jc w:val="both"/>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22"/>
        </w:rPr>
        <w:t xml:space="preserve"> </w:t>
      </w:r>
      <w:r w:rsidRPr="005F0075">
        <w:rPr>
          <w:rFonts w:ascii="Trebuchet MS" w:hAnsi="Trebuchet MS"/>
          <w:b/>
          <w:color w:val="000000" w:themeColor="text1"/>
        </w:rPr>
        <w:t>generală</w:t>
      </w:r>
      <w:r w:rsidRPr="005F0075">
        <w:rPr>
          <w:rFonts w:ascii="Trebuchet MS" w:hAnsi="Trebuchet MS"/>
          <w:b/>
          <w:color w:val="000000" w:themeColor="text1"/>
          <w:spacing w:val="24"/>
        </w:rPr>
        <w:t xml:space="preserve"> </w:t>
      </w:r>
      <w:r w:rsidRPr="005F0075">
        <w:rPr>
          <w:rFonts w:ascii="Trebuchet MS" w:hAnsi="Trebuchet MS"/>
          <w:b/>
          <w:color w:val="000000" w:themeColor="text1"/>
        </w:rPr>
        <w:t>a</w:t>
      </w:r>
      <w:r w:rsidRPr="005F0075">
        <w:rPr>
          <w:rFonts w:ascii="Trebuchet MS" w:hAnsi="Trebuchet MS"/>
          <w:b/>
          <w:color w:val="000000" w:themeColor="text1"/>
          <w:spacing w:val="24"/>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24"/>
        </w:rPr>
        <w:t xml:space="preserve"> </w:t>
      </w:r>
      <w:r w:rsidRPr="005F0075">
        <w:rPr>
          <w:rFonts w:ascii="Trebuchet MS" w:hAnsi="Trebuchet MS"/>
          <w:b/>
          <w:color w:val="000000" w:themeColor="text1"/>
        </w:rPr>
        <w:t>inclusiv</w:t>
      </w:r>
      <w:r w:rsidRPr="005F0075">
        <w:rPr>
          <w:rFonts w:ascii="Trebuchet MS" w:hAnsi="Trebuchet MS"/>
          <w:b/>
          <w:color w:val="000000" w:themeColor="text1"/>
          <w:spacing w:val="24"/>
        </w:rPr>
        <w:t xml:space="preserve"> </w:t>
      </w:r>
      <w:r w:rsidRPr="005F0075">
        <w:rPr>
          <w:rFonts w:ascii="Trebuchet MS" w:hAnsi="Trebuchet MS"/>
          <w:b/>
          <w:color w:val="000000" w:themeColor="text1"/>
        </w:rPr>
        <w:t>a</w:t>
      </w:r>
      <w:r w:rsidRPr="005F0075">
        <w:rPr>
          <w:rFonts w:ascii="Trebuchet MS" w:hAnsi="Trebuchet MS"/>
          <w:b/>
          <w:color w:val="000000" w:themeColor="text1"/>
          <w:spacing w:val="25"/>
        </w:rPr>
        <w:t xml:space="preserve"> </w:t>
      </w:r>
      <w:r w:rsidRPr="005F0075">
        <w:rPr>
          <w:rFonts w:ascii="Trebuchet MS" w:hAnsi="Trebuchet MS"/>
          <w:b/>
          <w:color w:val="000000" w:themeColor="text1"/>
        </w:rPr>
        <w:t>logicii</w:t>
      </w:r>
      <w:r w:rsidRPr="005F0075">
        <w:rPr>
          <w:rFonts w:ascii="Trebuchet MS" w:hAnsi="Trebuchet MS"/>
          <w:b/>
          <w:color w:val="000000" w:themeColor="text1"/>
          <w:spacing w:val="23"/>
        </w:rPr>
        <w:t xml:space="preserve"> </w:t>
      </w:r>
      <w:r w:rsidRPr="005F0075">
        <w:rPr>
          <w:rFonts w:ascii="Trebuchet MS" w:hAnsi="Trebuchet MS"/>
          <w:b/>
          <w:color w:val="000000" w:themeColor="text1"/>
        </w:rPr>
        <w:t>de</w:t>
      </w:r>
      <w:r w:rsidRPr="005F0075">
        <w:rPr>
          <w:rFonts w:ascii="Trebuchet MS" w:hAnsi="Trebuchet MS"/>
          <w:b/>
          <w:color w:val="000000" w:themeColor="text1"/>
          <w:spacing w:val="24"/>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23"/>
        </w:rPr>
        <w:t xml:space="preserve"> </w:t>
      </w:r>
      <w:r w:rsidRPr="005F0075">
        <w:rPr>
          <w:rFonts w:ascii="Trebuchet MS" w:hAnsi="Trebuchet MS"/>
          <w:b/>
          <w:color w:val="000000" w:themeColor="text1"/>
        </w:rPr>
        <w:t>a</w:t>
      </w:r>
      <w:r w:rsidRPr="005F0075">
        <w:rPr>
          <w:rFonts w:ascii="Trebuchet MS" w:hAnsi="Trebuchet MS"/>
          <w:b/>
          <w:color w:val="000000" w:themeColor="text1"/>
          <w:spacing w:val="24"/>
        </w:rPr>
        <w:t xml:space="preserve"> </w:t>
      </w:r>
      <w:r w:rsidRPr="005F0075">
        <w:rPr>
          <w:rFonts w:ascii="Trebuchet MS" w:hAnsi="Trebuchet MS"/>
          <w:b/>
          <w:color w:val="000000" w:themeColor="text1"/>
        </w:rPr>
        <w:t>acesteia</w:t>
      </w:r>
      <w:r w:rsidRPr="005F0075">
        <w:rPr>
          <w:rFonts w:ascii="Trebuchet MS" w:hAnsi="Trebuchet MS"/>
          <w:b/>
          <w:color w:val="000000" w:themeColor="text1"/>
          <w:spacing w:val="23"/>
        </w:rPr>
        <w:t xml:space="preserve"> </w:t>
      </w:r>
      <w:r w:rsidRPr="005F0075">
        <w:rPr>
          <w:rFonts w:ascii="Trebuchet MS" w:hAnsi="Trebuchet MS"/>
          <w:b/>
          <w:color w:val="000000" w:themeColor="text1"/>
        </w:rPr>
        <w:t>și</w:t>
      </w:r>
      <w:r w:rsidRPr="005F0075">
        <w:rPr>
          <w:rFonts w:ascii="Trebuchet MS" w:hAnsi="Trebuchet MS"/>
          <w:b/>
          <w:color w:val="000000" w:themeColor="text1"/>
          <w:spacing w:val="26"/>
        </w:rPr>
        <w:t xml:space="preserve"> </w:t>
      </w:r>
      <w:r w:rsidRPr="005F0075">
        <w:rPr>
          <w:rFonts w:ascii="Trebuchet MS" w:hAnsi="Trebuchet MS"/>
          <w:b/>
          <w:color w:val="000000" w:themeColor="text1"/>
        </w:rPr>
        <w:t>a</w:t>
      </w:r>
      <w:r w:rsidRPr="005F0075">
        <w:rPr>
          <w:rFonts w:ascii="Trebuchet MS" w:hAnsi="Trebuchet MS"/>
          <w:b/>
          <w:color w:val="000000" w:themeColor="text1"/>
          <w:spacing w:val="31"/>
          <w:w w:val="99"/>
        </w:rPr>
        <w:t xml:space="preserve"> </w:t>
      </w:r>
      <w:r w:rsidRPr="005F0075">
        <w:rPr>
          <w:rFonts w:ascii="Trebuchet MS" w:hAnsi="Trebuchet MS"/>
          <w:b/>
          <w:color w:val="000000" w:themeColor="text1"/>
          <w:spacing w:val="-1"/>
        </w:rPr>
        <w:t>contribuției</w:t>
      </w:r>
      <w:r w:rsidRPr="005F0075">
        <w:rPr>
          <w:rFonts w:ascii="Trebuchet MS" w:hAnsi="Trebuchet MS"/>
          <w:b/>
          <w:color w:val="000000" w:themeColor="text1"/>
          <w:spacing w:val="18"/>
        </w:rPr>
        <w:t xml:space="preserve"> </w:t>
      </w:r>
      <w:r w:rsidRPr="005F0075">
        <w:rPr>
          <w:rFonts w:ascii="Trebuchet MS" w:hAnsi="Trebuchet MS"/>
          <w:b/>
          <w:color w:val="000000" w:themeColor="text1"/>
        </w:rPr>
        <w:t>la</w:t>
      </w:r>
      <w:r w:rsidRPr="005F0075">
        <w:rPr>
          <w:rFonts w:ascii="Trebuchet MS" w:hAnsi="Trebuchet MS"/>
          <w:b/>
          <w:color w:val="000000" w:themeColor="text1"/>
          <w:spacing w:val="18"/>
        </w:rPr>
        <w:t xml:space="preserve"> </w:t>
      </w:r>
      <w:r w:rsidRPr="005F0075">
        <w:rPr>
          <w:rFonts w:ascii="Trebuchet MS" w:hAnsi="Trebuchet MS"/>
          <w:b/>
          <w:color w:val="000000" w:themeColor="text1"/>
          <w:spacing w:val="-1"/>
        </w:rPr>
        <w:t>prioritățile</w:t>
      </w:r>
      <w:r w:rsidRPr="005F0075">
        <w:rPr>
          <w:rFonts w:ascii="Trebuchet MS" w:hAnsi="Trebuchet MS"/>
          <w:b/>
          <w:color w:val="000000" w:themeColor="text1"/>
          <w:spacing w:val="18"/>
        </w:rPr>
        <w:t xml:space="preserve"> </w:t>
      </w:r>
      <w:r w:rsidRPr="005F0075">
        <w:rPr>
          <w:rFonts w:ascii="Trebuchet MS" w:hAnsi="Trebuchet MS"/>
          <w:b/>
          <w:color w:val="000000" w:themeColor="text1"/>
        </w:rPr>
        <w:t>strategiei,</w:t>
      </w:r>
      <w:r w:rsidRPr="005F0075">
        <w:rPr>
          <w:rFonts w:ascii="Trebuchet MS" w:hAnsi="Trebuchet MS"/>
          <w:b/>
          <w:color w:val="000000" w:themeColor="text1"/>
          <w:spacing w:val="16"/>
        </w:rPr>
        <w:t xml:space="preserve"> </w:t>
      </w:r>
      <w:r w:rsidRPr="005F0075">
        <w:rPr>
          <w:rFonts w:ascii="Trebuchet MS" w:hAnsi="Trebuchet MS"/>
          <w:b/>
          <w:color w:val="000000" w:themeColor="text1"/>
        </w:rPr>
        <w:t>la</w:t>
      </w:r>
      <w:r w:rsidRPr="005F0075">
        <w:rPr>
          <w:rFonts w:ascii="Trebuchet MS" w:hAnsi="Trebuchet MS"/>
          <w:b/>
          <w:color w:val="000000" w:themeColor="text1"/>
          <w:spacing w:val="19"/>
        </w:rPr>
        <w:t xml:space="preserve"> </w:t>
      </w:r>
      <w:r w:rsidRPr="005F0075">
        <w:rPr>
          <w:rFonts w:ascii="Trebuchet MS" w:hAnsi="Trebuchet MS"/>
          <w:b/>
          <w:color w:val="000000" w:themeColor="text1"/>
        </w:rPr>
        <w:t>domeniile</w:t>
      </w:r>
      <w:r w:rsidRPr="005F0075">
        <w:rPr>
          <w:rFonts w:ascii="Trebuchet MS" w:hAnsi="Trebuchet MS"/>
          <w:b/>
          <w:color w:val="000000" w:themeColor="text1"/>
          <w:spacing w:val="17"/>
        </w:rPr>
        <w:t xml:space="preserve"> </w:t>
      </w:r>
      <w:r w:rsidRPr="005F0075">
        <w:rPr>
          <w:rFonts w:ascii="Trebuchet MS" w:hAnsi="Trebuchet MS"/>
          <w:b/>
          <w:color w:val="000000" w:themeColor="text1"/>
        </w:rPr>
        <w:t>de</w:t>
      </w:r>
      <w:r w:rsidRPr="005F0075">
        <w:rPr>
          <w:rFonts w:ascii="Trebuchet MS" w:hAnsi="Trebuchet MS"/>
          <w:b/>
          <w:color w:val="000000" w:themeColor="text1"/>
          <w:spacing w:val="18"/>
        </w:rPr>
        <w:t xml:space="preserve"> </w:t>
      </w:r>
      <w:r w:rsidRPr="005F0075">
        <w:rPr>
          <w:rFonts w:ascii="Trebuchet MS" w:hAnsi="Trebuchet MS"/>
          <w:b/>
          <w:color w:val="000000" w:themeColor="text1"/>
        </w:rPr>
        <w:t>intervenție,</w:t>
      </w:r>
      <w:r w:rsidRPr="005F0075">
        <w:rPr>
          <w:rFonts w:ascii="Trebuchet MS" w:hAnsi="Trebuchet MS"/>
          <w:b/>
          <w:color w:val="000000" w:themeColor="text1"/>
          <w:spacing w:val="18"/>
        </w:rPr>
        <w:t xml:space="preserve"> </w:t>
      </w:r>
      <w:r w:rsidRPr="005F0075">
        <w:rPr>
          <w:rFonts w:ascii="Trebuchet MS" w:hAnsi="Trebuchet MS"/>
          <w:b/>
          <w:color w:val="000000" w:themeColor="text1"/>
        </w:rPr>
        <w:t>la</w:t>
      </w:r>
      <w:r w:rsidRPr="005F0075">
        <w:rPr>
          <w:rFonts w:ascii="Trebuchet MS" w:hAnsi="Trebuchet MS"/>
          <w:b/>
          <w:color w:val="000000" w:themeColor="text1"/>
          <w:spacing w:val="1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43"/>
          <w:w w:val="99"/>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complementarității</w:t>
      </w:r>
      <w:r w:rsidRPr="005F0075">
        <w:rPr>
          <w:rFonts w:ascii="Trebuchet MS" w:hAnsi="Trebuchet MS"/>
          <w:b/>
          <w:color w:val="000000" w:themeColor="text1"/>
          <w:spacing w:val="-8"/>
        </w:rPr>
        <w:t xml:space="preserve"> </w:t>
      </w:r>
      <w:r w:rsidRPr="005F0075">
        <w:rPr>
          <w:rFonts w:ascii="Trebuchet MS" w:hAnsi="Trebuchet MS"/>
          <w:b/>
          <w:color w:val="000000" w:themeColor="text1"/>
        </w:rPr>
        <w:t>cu</w:t>
      </w:r>
      <w:r w:rsidRPr="005F0075">
        <w:rPr>
          <w:rFonts w:ascii="Trebuchet MS" w:hAnsi="Trebuchet MS"/>
          <w:b/>
          <w:color w:val="000000" w:themeColor="text1"/>
          <w:spacing w:val="-8"/>
        </w:rPr>
        <w:t xml:space="preserve"> </w:t>
      </w:r>
      <w:r w:rsidRPr="005F0075">
        <w:rPr>
          <w:rFonts w:ascii="Trebuchet MS" w:hAnsi="Trebuchet MS"/>
          <w:b/>
          <w:color w:val="000000" w:themeColor="text1"/>
        </w:rPr>
        <w:t>alte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7"/>
        </w:rPr>
        <w:t xml:space="preserve"> </w:t>
      </w:r>
      <w:r w:rsidRPr="005F0075">
        <w:rPr>
          <w:rFonts w:ascii="Trebuchet MS" w:hAnsi="Trebuchet MS"/>
          <w:b/>
          <w:color w:val="000000" w:themeColor="text1"/>
        </w:rPr>
        <w:t>din</w:t>
      </w:r>
      <w:r w:rsidRPr="005F0075">
        <w:rPr>
          <w:rFonts w:ascii="Trebuchet MS" w:hAnsi="Trebuchet MS"/>
          <w:b/>
          <w:color w:val="000000" w:themeColor="text1"/>
          <w:spacing w:val="-8"/>
        </w:rPr>
        <w:t xml:space="preserve"> </w:t>
      </w:r>
      <w:r w:rsidRPr="005F0075">
        <w:rPr>
          <w:rFonts w:ascii="Trebuchet MS" w:hAnsi="Trebuchet MS"/>
          <w:b/>
          <w:color w:val="000000" w:themeColor="text1"/>
        </w:rPr>
        <w:t>SDL</w:t>
      </w:r>
    </w:p>
    <w:p w:rsidR="008F3E83" w:rsidRPr="005F0075" w:rsidRDefault="008F3E83">
      <w:pPr>
        <w:spacing w:before="4"/>
        <w:rPr>
          <w:rFonts w:ascii="Trebuchet MS" w:eastAsia="Trebuchet MS" w:hAnsi="Trebuchet MS" w:cs="Trebuchet MS"/>
          <w:b/>
          <w:bCs/>
          <w:color w:val="000000" w:themeColor="text1"/>
          <w:sz w:val="25"/>
          <w:szCs w:val="25"/>
        </w:rPr>
      </w:pPr>
    </w:p>
    <w:p w:rsidR="008F3E83" w:rsidRPr="005F0075" w:rsidRDefault="000801B2">
      <w:pPr>
        <w:pStyle w:val="BodyText"/>
        <w:spacing w:line="276" w:lineRule="auto"/>
        <w:ind w:left="120" w:right="118"/>
        <w:jc w:val="both"/>
        <w:rPr>
          <w:rFonts w:cs="Trebuchet MS"/>
          <w:color w:val="000000" w:themeColor="text1"/>
        </w:rPr>
      </w:pPr>
      <w:r w:rsidRPr="005F0075">
        <w:rPr>
          <w:color w:val="000000" w:themeColor="text1"/>
        </w:rPr>
        <w:t>Conform</w:t>
      </w:r>
      <w:r w:rsidRPr="005F0075">
        <w:rPr>
          <w:color w:val="000000" w:themeColor="text1"/>
          <w:spacing w:val="44"/>
        </w:rPr>
        <w:t xml:space="preserve"> </w:t>
      </w:r>
      <w:r w:rsidRPr="005F0075">
        <w:rPr>
          <w:color w:val="000000" w:themeColor="text1"/>
          <w:spacing w:val="-1"/>
        </w:rPr>
        <w:t>analizei</w:t>
      </w:r>
      <w:r w:rsidRPr="005F0075">
        <w:rPr>
          <w:color w:val="000000" w:themeColor="text1"/>
          <w:spacing w:val="44"/>
        </w:rPr>
        <w:t xml:space="preserve"> </w:t>
      </w:r>
      <w:r w:rsidRPr="005F0075">
        <w:rPr>
          <w:color w:val="000000" w:themeColor="text1"/>
        </w:rPr>
        <w:t>SWOT,</w:t>
      </w:r>
      <w:r w:rsidRPr="005F0075">
        <w:rPr>
          <w:color w:val="000000" w:themeColor="text1"/>
          <w:spacing w:val="43"/>
        </w:rPr>
        <w:t xml:space="preserve"> </w:t>
      </w:r>
      <w:r w:rsidRPr="005F0075">
        <w:rPr>
          <w:color w:val="000000" w:themeColor="text1"/>
        </w:rPr>
        <w:t>in</w:t>
      </w:r>
      <w:r w:rsidRPr="005F0075">
        <w:rPr>
          <w:color w:val="000000" w:themeColor="text1"/>
          <w:spacing w:val="43"/>
        </w:rPr>
        <w:t xml:space="preserve"> </w:t>
      </w:r>
      <w:r w:rsidRPr="005F0075">
        <w:rPr>
          <w:color w:val="000000" w:themeColor="text1"/>
          <w:spacing w:val="-1"/>
        </w:rPr>
        <w:t>teritoriu</w:t>
      </w:r>
      <w:r w:rsidRPr="005F0075">
        <w:rPr>
          <w:color w:val="000000" w:themeColor="text1"/>
          <w:spacing w:val="44"/>
        </w:rPr>
        <w:t xml:space="preserve"> </w:t>
      </w:r>
      <w:r w:rsidRPr="005F0075">
        <w:rPr>
          <w:color w:val="000000" w:themeColor="text1"/>
          <w:spacing w:val="-1"/>
        </w:rPr>
        <w:t>exista</w:t>
      </w:r>
      <w:r w:rsidRPr="005F0075">
        <w:rPr>
          <w:color w:val="000000" w:themeColor="text1"/>
          <w:spacing w:val="45"/>
        </w:rPr>
        <w:t xml:space="preserve"> </w:t>
      </w:r>
      <w:r w:rsidRPr="005F0075">
        <w:rPr>
          <w:color w:val="000000" w:themeColor="text1"/>
        </w:rPr>
        <w:t>o</w:t>
      </w:r>
      <w:r w:rsidRPr="005F0075">
        <w:rPr>
          <w:color w:val="000000" w:themeColor="text1"/>
          <w:spacing w:val="44"/>
        </w:rPr>
        <w:t xml:space="preserve"> </w:t>
      </w:r>
      <w:r w:rsidRPr="005F0075">
        <w:rPr>
          <w:color w:val="000000" w:themeColor="text1"/>
        </w:rPr>
        <w:t>mare</w:t>
      </w:r>
      <w:r w:rsidRPr="005F0075">
        <w:rPr>
          <w:color w:val="000000" w:themeColor="text1"/>
          <w:spacing w:val="42"/>
        </w:rPr>
        <w:t xml:space="preserve"> </w:t>
      </w:r>
      <w:r w:rsidRPr="005F0075">
        <w:rPr>
          <w:color w:val="000000" w:themeColor="text1"/>
          <w:spacing w:val="-1"/>
        </w:rPr>
        <w:t>fragmentare</w:t>
      </w:r>
      <w:r w:rsidRPr="005F0075">
        <w:rPr>
          <w:color w:val="000000" w:themeColor="text1"/>
          <w:spacing w:val="44"/>
        </w:rPr>
        <w:t xml:space="preserve"> </w:t>
      </w:r>
      <w:r w:rsidRPr="005F0075">
        <w:rPr>
          <w:color w:val="000000" w:themeColor="text1"/>
        </w:rPr>
        <w:t>a</w:t>
      </w:r>
      <w:r w:rsidRPr="005F0075">
        <w:rPr>
          <w:color w:val="000000" w:themeColor="text1"/>
          <w:spacing w:val="42"/>
        </w:rPr>
        <w:t xml:space="preserve"> </w:t>
      </w:r>
      <w:r w:rsidRPr="005F0075">
        <w:rPr>
          <w:color w:val="000000" w:themeColor="text1"/>
        </w:rPr>
        <w:t>sectorului</w:t>
      </w:r>
      <w:r w:rsidRPr="005F0075">
        <w:rPr>
          <w:color w:val="000000" w:themeColor="text1"/>
          <w:spacing w:val="43"/>
        </w:rPr>
        <w:t xml:space="preserve"> </w:t>
      </w:r>
      <w:r w:rsidRPr="005F0075">
        <w:rPr>
          <w:color w:val="000000" w:themeColor="text1"/>
          <w:spacing w:val="-1"/>
        </w:rPr>
        <w:t>agricol</w:t>
      </w:r>
      <w:r w:rsidRPr="005F0075">
        <w:rPr>
          <w:color w:val="000000" w:themeColor="text1"/>
          <w:spacing w:val="44"/>
        </w:rPr>
        <w:t xml:space="preserve"> </w:t>
      </w:r>
      <w:r w:rsidRPr="005F0075">
        <w:rPr>
          <w:color w:val="000000" w:themeColor="text1"/>
        </w:rPr>
        <w:t>in</w:t>
      </w:r>
      <w:r w:rsidRPr="005F0075">
        <w:rPr>
          <w:color w:val="000000" w:themeColor="text1"/>
          <w:spacing w:val="31"/>
          <w:w w:val="99"/>
        </w:rPr>
        <w:t xml:space="preserve"> </w:t>
      </w:r>
      <w:r w:rsidRPr="005F0075">
        <w:rPr>
          <w:color w:val="000000" w:themeColor="text1"/>
        </w:rPr>
        <w:t>exploatatii</w:t>
      </w:r>
      <w:r w:rsidRPr="005F0075">
        <w:rPr>
          <w:color w:val="000000" w:themeColor="text1"/>
          <w:spacing w:val="6"/>
        </w:rPr>
        <w:t xml:space="preserve"> </w:t>
      </w:r>
      <w:r w:rsidRPr="005F0075">
        <w:rPr>
          <w:color w:val="000000" w:themeColor="text1"/>
        </w:rPr>
        <w:t>mici</w:t>
      </w:r>
      <w:r w:rsidRPr="005F0075">
        <w:rPr>
          <w:color w:val="000000" w:themeColor="text1"/>
          <w:spacing w:val="3"/>
        </w:rPr>
        <w:t xml:space="preserve"> </w:t>
      </w:r>
      <w:r w:rsidRPr="005F0075">
        <w:rPr>
          <w:color w:val="000000" w:themeColor="text1"/>
        </w:rPr>
        <w:t>cu</w:t>
      </w:r>
      <w:r w:rsidRPr="005F0075">
        <w:rPr>
          <w:color w:val="000000" w:themeColor="text1"/>
          <w:spacing w:val="4"/>
        </w:rPr>
        <w:t xml:space="preserve"> </w:t>
      </w:r>
      <w:r w:rsidRPr="005F0075">
        <w:rPr>
          <w:color w:val="000000" w:themeColor="text1"/>
        </w:rPr>
        <w:t>competitivitate</w:t>
      </w:r>
      <w:r w:rsidRPr="005F0075">
        <w:rPr>
          <w:color w:val="000000" w:themeColor="text1"/>
          <w:spacing w:val="4"/>
        </w:rPr>
        <w:t xml:space="preserve"> </w:t>
      </w:r>
      <w:r w:rsidRPr="005F0075">
        <w:rPr>
          <w:color w:val="000000" w:themeColor="text1"/>
        </w:rPr>
        <w:t>redusa</w:t>
      </w:r>
      <w:r w:rsidRPr="005F0075">
        <w:rPr>
          <w:color w:val="000000" w:themeColor="text1"/>
          <w:spacing w:val="4"/>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inerente</w:t>
      </w:r>
      <w:r w:rsidRPr="005F0075">
        <w:rPr>
          <w:color w:val="000000" w:themeColor="text1"/>
          <w:spacing w:val="4"/>
        </w:rPr>
        <w:t xml:space="preserve"> </w:t>
      </w:r>
      <w:r w:rsidRPr="005F0075">
        <w:rPr>
          <w:color w:val="000000" w:themeColor="text1"/>
        </w:rPr>
        <w:t>dificultati</w:t>
      </w:r>
      <w:r w:rsidRPr="005F0075">
        <w:rPr>
          <w:color w:val="000000" w:themeColor="text1"/>
          <w:spacing w:val="3"/>
        </w:rPr>
        <w:t xml:space="preserve"> </w:t>
      </w:r>
      <w:r w:rsidRPr="005F0075">
        <w:rPr>
          <w:color w:val="000000" w:themeColor="text1"/>
        </w:rPr>
        <w:t>de</w:t>
      </w:r>
      <w:r w:rsidRPr="005F0075">
        <w:rPr>
          <w:color w:val="000000" w:themeColor="text1"/>
          <w:spacing w:val="4"/>
        </w:rPr>
        <w:t xml:space="preserve"> </w:t>
      </w:r>
      <w:r w:rsidRPr="005F0075">
        <w:rPr>
          <w:color w:val="000000" w:themeColor="text1"/>
          <w:spacing w:val="-1"/>
        </w:rPr>
        <w:t>integrare</w:t>
      </w:r>
      <w:r w:rsidRPr="005F0075">
        <w:rPr>
          <w:color w:val="000000" w:themeColor="text1"/>
          <w:spacing w:val="6"/>
        </w:rPr>
        <w:t xml:space="preserve"> </w:t>
      </w:r>
      <w:r w:rsidRPr="005F0075">
        <w:rPr>
          <w:color w:val="000000" w:themeColor="text1"/>
        </w:rPr>
        <w:t>a</w:t>
      </w:r>
      <w:r w:rsidRPr="005F0075">
        <w:rPr>
          <w:color w:val="000000" w:themeColor="text1"/>
          <w:spacing w:val="3"/>
        </w:rPr>
        <w:t xml:space="preserve"> </w:t>
      </w:r>
      <w:r w:rsidRPr="005F0075">
        <w:rPr>
          <w:color w:val="000000" w:themeColor="text1"/>
        </w:rPr>
        <w:t>produselor</w:t>
      </w:r>
      <w:r w:rsidRPr="005F0075">
        <w:rPr>
          <w:color w:val="000000" w:themeColor="text1"/>
          <w:spacing w:val="26"/>
          <w:w w:val="99"/>
        </w:rPr>
        <w:t xml:space="preserve"> </w:t>
      </w:r>
      <w:r w:rsidRPr="005F0075">
        <w:rPr>
          <w:color w:val="000000" w:themeColor="text1"/>
        </w:rPr>
        <w:t>pe</w:t>
      </w:r>
      <w:r w:rsidRPr="005F0075">
        <w:rPr>
          <w:color w:val="000000" w:themeColor="text1"/>
          <w:spacing w:val="18"/>
        </w:rPr>
        <w:t xml:space="preserve"> </w:t>
      </w:r>
      <w:r w:rsidRPr="005F0075">
        <w:rPr>
          <w:color w:val="000000" w:themeColor="text1"/>
        </w:rPr>
        <w:t>piata.</w:t>
      </w:r>
      <w:r w:rsidRPr="005F0075">
        <w:rPr>
          <w:color w:val="000000" w:themeColor="text1"/>
          <w:spacing w:val="18"/>
        </w:rPr>
        <w:t xml:space="preserve"> </w:t>
      </w:r>
      <w:r w:rsidRPr="005F0075">
        <w:rPr>
          <w:color w:val="000000" w:themeColor="text1"/>
        </w:rPr>
        <w:t>Nivelul</w:t>
      </w:r>
      <w:r w:rsidRPr="005F0075">
        <w:rPr>
          <w:color w:val="000000" w:themeColor="text1"/>
          <w:spacing w:val="20"/>
        </w:rPr>
        <w:t xml:space="preserve"> </w:t>
      </w:r>
      <w:r w:rsidRPr="005F0075">
        <w:rPr>
          <w:color w:val="000000" w:themeColor="text1"/>
        </w:rPr>
        <w:t>de</w:t>
      </w:r>
      <w:r w:rsidRPr="005F0075">
        <w:rPr>
          <w:color w:val="000000" w:themeColor="text1"/>
          <w:spacing w:val="18"/>
        </w:rPr>
        <w:t xml:space="preserve"> </w:t>
      </w:r>
      <w:r w:rsidRPr="005F0075">
        <w:rPr>
          <w:color w:val="000000" w:themeColor="text1"/>
        </w:rPr>
        <w:t>procesare</w:t>
      </w:r>
      <w:r w:rsidRPr="005F0075">
        <w:rPr>
          <w:color w:val="000000" w:themeColor="text1"/>
          <w:spacing w:val="20"/>
        </w:rPr>
        <w:t xml:space="preserve"> </w:t>
      </w:r>
      <w:r w:rsidRPr="005F0075">
        <w:rPr>
          <w:color w:val="000000" w:themeColor="text1"/>
          <w:spacing w:val="-1"/>
        </w:rPr>
        <w:t>al</w:t>
      </w:r>
      <w:r w:rsidRPr="005F0075">
        <w:rPr>
          <w:color w:val="000000" w:themeColor="text1"/>
          <w:spacing w:val="20"/>
        </w:rPr>
        <w:t xml:space="preserve"> </w:t>
      </w:r>
      <w:r w:rsidRPr="005F0075">
        <w:rPr>
          <w:color w:val="000000" w:themeColor="text1"/>
        </w:rPr>
        <w:t>produselor</w:t>
      </w:r>
      <w:r w:rsidRPr="005F0075">
        <w:rPr>
          <w:color w:val="000000" w:themeColor="text1"/>
          <w:spacing w:val="20"/>
        </w:rPr>
        <w:t xml:space="preserve"> </w:t>
      </w:r>
      <w:r w:rsidRPr="005F0075">
        <w:rPr>
          <w:color w:val="000000" w:themeColor="text1"/>
        </w:rPr>
        <w:t>destinate</w:t>
      </w:r>
      <w:r w:rsidRPr="005F0075">
        <w:rPr>
          <w:color w:val="000000" w:themeColor="text1"/>
          <w:spacing w:val="19"/>
        </w:rPr>
        <w:t xml:space="preserve"> </w:t>
      </w:r>
      <w:r w:rsidRPr="005F0075">
        <w:rPr>
          <w:color w:val="000000" w:themeColor="text1"/>
        </w:rPr>
        <w:t>pietei</w:t>
      </w:r>
      <w:r w:rsidRPr="005F0075">
        <w:rPr>
          <w:color w:val="000000" w:themeColor="text1"/>
          <w:spacing w:val="18"/>
        </w:rPr>
        <w:t xml:space="preserve"> </w:t>
      </w:r>
      <w:r w:rsidRPr="005F0075">
        <w:rPr>
          <w:color w:val="000000" w:themeColor="text1"/>
        </w:rPr>
        <w:t>locale</w:t>
      </w:r>
      <w:r w:rsidRPr="005F0075">
        <w:rPr>
          <w:color w:val="000000" w:themeColor="text1"/>
          <w:spacing w:val="18"/>
        </w:rPr>
        <w:t xml:space="preserve"> </w:t>
      </w:r>
      <w:r w:rsidRPr="005F0075">
        <w:rPr>
          <w:color w:val="000000" w:themeColor="text1"/>
        </w:rPr>
        <w:t>si</w:t>
      </w:r>
      <w:r w:rsidRPr="005F0075">
        <w:rPr>
          <w:color w:val="000000" w:themeColor="text1"/>
          <w:spacing w:val="19"/>
        </w:rPr>
        <w:t xml:space="preserve"> </w:t>
      </w:r>
      <w:r w:rsidRPr="005F0075">
        <w:rPr>
          <w:color w:val="000000" w:themeColor="text1"/>
        </w:rPr>
        <w:t>regionale</w:t>
      </w:r>
      <w:r w:rsidRPr="005F0075">
        <w:rPr>
          <w:color w:val="000000" w:themeColor="text1"/>
          <w:spacing w:val="20"/>
        </w:rPr>
        <w:t xml:space="preserve"> </w:t>
      </w:r>
      <w:r w:rsidRPr="005F0075">
        <w:rPr>
          <w:color w:val="000000" w:themeColor="text1"/>
          <w:spacing w:val="-1"/>
        </w:rPr>
        <w:t>este,</w:t>
      </w:r>
      <w:r w:rsidRPr="005F0075">
        <w:rPr>
          <w:color w:val="000000" w:themeColor="text1"/>
          <w:spacing w:val="20"/>
        </w:rPr>
        <w:t xml:space="preserve"> </w:t>
      </w:r>
      <w:r w:rsidRPr="005F0075">
        <w:rPr>
          <w:color w:val="000000" w:themeColor="text1"/>
        </w:rPr>
        <w:t>de</w:t>
      </w:r>
      <w:r w:rsidRPr="005F0075">
        <w:rPr>
          <w:color w:val="000000" w:themeColor="text1"/>
          <w:spacing w:val="23"/>
          <w:w w:val="99"/>
        </w:rPr>
        <w:t xml:space="preserve"> </w:t>
      </w:r>
      <w:r w:rsidRPr="005F0075">
        <w:rPr>
          <w:color w:val="000000" w:themeColor="text1"/>
        </w:rPr>
        <w:t>asemenea</w:t>
      </w:r>
      <w:r w:rsidRPr="005F0075">
        <w:rPr>
          <w:color w:val="000000" w:themeColor="text1"/>
          <w:spacing w:val="8"/>
        </w:rPr>
        <w:t xml:space="preserve"> </w:t>
      </w:r>
      <w:r w:rsidRPr="005F0075">
        <w:rPr>
          <w:color w:val="000000" w:themeColor="text1"/>
        </w:rPr>
        <w:t>scăzut,</w:t>
      </w:r>
      <w:r w:rsidRPr="005F0075">
        <w:rPr>
          <w:color w:val="000000" w:themeColor="text1"/>
          <w:spacing w:val="8"/>
        </w:rPr>
        <w:t xml:space="preserve"> </w:t>
      </w:r>
      <w:r w:rsidRPr="005F0075">
        <w:rPr>
          <w:color w:val="000000" w:themeColor="text1"/>
        </w:rPr>
        <w:t>predominând</w:t>
      </w:r>
      <w:r w:rsidRPr="005F0075">
        <w:rPr>
          <w:color w:val="000000" w:themeColor="text1"/>
          <w:spacing w:val="8"/>
        </w:rPr>
        <w:t xml:space="preserve"> </w:t>
      </w:r>
      <w:r w:rsidRPr="005F0075">
        <w:rPr>
          <w:color w:val="000000" w:themeColor="text1"/>
        </w:rPr>
        <w:t>produsele</w:t>
      </w:r>
      <w:r w:rsidRPr="005F0075">
        <w:rPr>
          <w:color w:val="000000" w:themeColor="text1"/>
          <w:spacing w:val="10"/>
        </w:rPr>
        <w:t xml:space="preserve"> </w:t>
      </w:r>
      <w:r w:rsidRPr="005F0075">
        <w:rPr>
          <w:color w:val="000000" w:themeColor="text1"/>
        </w:rPr>
        <w:t>agricole</w:t>
      </w:r>
      <w:r w:rsidRPr="005F0075">
        <w:rPr>
          <w:color w:val="000000" w:themeColor="text1"/>
          <w:spacing w:val="9"/>
        </w:rPr>
        <w:t xml:space="preserve"> </w:t>
      </w:r>
      <w:r w:rsidRPr="005F0075">
        <w:rPr>
          <w:color w:val="000000" w:themeColor="text1"/>
        </w:rPr>
        <w:t>trasferate</w:t>
      </w:r>
      <w:r w:rsidRPr="005F0075">
        <w:rPr>
          <w:color w:val="000000" w:themeColor="text1"/>
          <w:spacing w:val="8"/>
        </w:rPr>
        <w:t xml:space="preserve"> </w:t>
      </w:r>
      <w:r w:rsidRPr="005F0075">
        <w:rPr>
          <w:color w:val="000000" w:themeColor="text1"/>
        </w:rPr>
        <w:t>brut</w:t>
      </w:r>
      <w:r w:rsidRPr="005F0075">
        <w:rPr>
          <w:color w:val="000000" w:themeColor="text1"/>
          <w:spacing w:val="8"/>
        </w:rPr>
        <w:t xml:space="preserve"> </w:t>
      </w:r>
      <w:r w:rsidRPr="005F0075">
        <w:rPr>
          <w:color w:val="000000" w:themeColor="text1"/>
        </w:rPr>
        <w:t>spre</w:t>
      </w:r>
      <w:r w:rsidRPr="005F0075">
        <w:rPr>
          <w:color w:val="000000" w:themeColor="text1"/>
          <w:spacing w:val="8"/>
        </w:rPr>
        <w:t xml:space="preserve"> </w:t>
      </w:r>
      <w:r w:rsidRPr="005F0075">
        <w:rPr>
          <w:color w:val="000000" w:themeColor="text1"/>
        </w:rPr>
        <w:t>consumatorii</w:t>
      </w:r>
      <w:r w:rsidRPr="005F0075">
        <w:rPr>
          <w:color w:val="000000" w:themeColor="text1"/>
          <w:spacing w:val="23"/>
          <w:w w:val="99"/>
        </w:rPr>
        <w:t xml:space="preserve"> </w:t>
      </w:r>
      <w:r w:rsidRPr="005F0075">
        <w:rPr>
          <w:color w:val="000000" w:themeColor="text1"/>
        </w:rPr>
        <w:t>potentiali.</w:t>
      </w:r>
    </w:p>
    <w:p w:rsidR="008F3E83" w:rsidRPr="005F0075" w:rsidRDefault="000801B2">
      <w:pPr>
        <w:spacing w:line="276" w:lineRule="auto"/>
        <w:ind w:left="120" w:right="115"/>
        <w:jc w:val="both"/>
        <w:rPr>
          <w:rFonts w:ascii="Trebuchet MS" w:eastAsia="Trebuchet MS" w:hAnsi="Trebuchet MS" w:cs="Trebuchet MS"/>
          <w:color w:val="000000" w:themeColor="text1"/>
        </w:rPr>
      </w:pPr>
      <w:r w:rsidRPr="005F0075">
        <w:rPr>
          <w:rFonts w:ascii="Trebuchet MS" w:hAnsi="Trebuchet MS"/>
          <w:color w:val="000000" w:themeColor="text1"/>
        </w:rPr>
        <w:t>În</w:t>
      </w:r>
      <w:r w:rsidRPr="005F0075">
        <w:rPr>
          <w:rFonts w:ascii="Trebuchet MS" w:hAnsi="Trebuchet MS"/>
          <w:color w:val="000000" w:themeColor="text1"/>
          <w:spacing w:val="9"/>
        </w:rPr>
        <w:t xml:space="preserve"> </w:t>
      </w:r>
      <w:r w:rsidRPr="005F0075">
        <w:rPr>
          <w:rFonts w:ascii="Trebuchet MS" w:hAnsi="Trebuchet MS"/>
          <w:color w:val="000000" w:themeColor="text1"/>
        </w:rPr>
        <w:t>teritoriul</w:t>
      </w:r>
      <w:r w:rsidRPr="005F0075">
        <w:rPr>
          <w:rFonts w:ascii="Trebuchet MS" w:hAnsi="Trebuchet MS"/>
          <w:color w:val="000000" w:themeColor="text1"/>
          <w:spacing w:val="10"/>
        </w:rPr>
        <w:t xml:space="preserve"> </w:t>
      </w:r>
      <w:r w:rsidRPr="005F0075">
        <w:rPr>
          <w:rFonts w:ascii="Trebuchet MS" w:hAnsi="Trebuchet MS"/>
          <w:color w:val="000000" w:themeColor="text1"/>
        </w:rPr>
        <w:t>GAL</w:t>
      </w:r>
      <w:r w:rsidRPr="005F0075">
        <w:rPr>
          <w:rFonts w:ascii="Trebuchet MS" w:hAnsi="Trebuchet MS"/>
          <w:color w:val="000000" w:themeColor="text1"/>
          <w:spacing w:val="9"/>
        </w:rPr>
        <w:t xml:space="preserve"> </w:t>
      </w:r>
      <w:r w:rsidRPr="005F0075">
        <w:rPr>
          <w:rFonts w:ascii="Trebuchet MS" w:hAnsi="Trebuchet MS"/>
          <w:color w:val="000000" w:themeColor="text1"/>
        </w:rPr>
        <w:t>există</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un</w:t>
      </w:r>
      <w:r w:rsidRPr="005F0075">
        <w:rPr>
          <w:rFonts w:ascii="Trebuchet MS" w:hAnsi="Trebuchet MS"/>
          <w:color w:val="000000" w:themeColor="text1"/>
          <w:spacing w:val="9"/>
        </w:rPr>
        <w:t xml:space="preserve"> </w:t>
      </w:r>
      <w:r w:rsidRPr="005F0075">
        <w:rPr>
          <w:rFonts w:ascii="Trebuchet MS" w:hAnsi="Trebuchet MS"/>
          <w:b/>
          <w:color w:val="000000" w:themeColor="text1"/>
          <w:spacing w:val="-1"/>
        </w:rPr>
        <w:t>potențial</w:t>
      </w:r>
      <w:r w:rsidRPr="005F0075">
        <w:rPr>
          <w:rFonts w:ascii="Trebuchet MS" w:hAnsi="Trebuchet MS"/>
          <w:b/>
          <w:color w:val="000000" w:themeColor="text1"/>
          <w:spacing w:val="9"/>
        </w:rPr>
        <w:t xml:space="preserve"> </w:t>
      </w:r>
      <w:r w:rsidRPr="005F0075">
        <w:rPr>
          <w:rFonts w:ascii="Trebuchet MS" w:hAnsi="Trebuchet MS"/>
          <w:b/>
          <w:color w:val="000000" w:themeColor="text1"/>
        </w:rPr>
        <w:t>încă</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nevalorificat,</w:t>
      </w:r>
      <w:r w:rsidRPr="005F0075">
        <w:rPr>
          <w:rFonts w:ascii="Trebuchet MS" w:hAnsi="Trebuchet MS"/>
          <w:b/>
          <w:color w:val="000000" w:themeColor="text1"/>
          <w:spacing w:val="10"/>
        </w:rPr>
        <w:t xml:space="preserve"> </w:t>
      </w:r>
      <w:r w:rsidRPr="005F0075">
        <w:rPr>
          <w:rFonts w:ascii="Trebuchet MS" w:hAnsi="Trebuchet MS"/>
          <w:b/>
          <w:color w:val="000000" w:themeColor="text1"/>
        </w:rPr>
        <w:t>de</w:t>
      </w:r>
      <w:r w:rsidRPr="005F0075">
        <w:rPr>
          <w:rFonts w:ascii="Trebuchet MS" w:hAnsi="Trebuchet MS"/>
          <w:b/>
          <w:color w:val="000000" w:themeColor="text1"/>
          <w:spacing w:val="10"/>
        </w:rPr>
        <w:t xml:space="preserve"> </w:t>
      </w:r>
      <w:r w:rsidRPr="005F0075">
        <w:rPr>
          <w:rFonts w:ascii="Trebuchet MS" w:hAnsi="Trebuchet MS"/>
          <w:b/>
          <w:color w:val="000000" w:themeColor="text1"/>
        </w:rPr>
        <w:t>recunoaștere</w:t>
      </w:r>
      <w:r w:rsidRPr="005F0075">
        <w:rPr>
          <w:rFonts w:ascii="Trebuchet MS" w:hAnsi="Trebuchet MS"/>
          <w:b/>
          <w:color w:val="000000" w:themeColor="text1"/>
          <w:spacing w:val="10"/>
        </w:rPr>
        <w:t xml:space="preserve"> </w:t>
      </w:r>
      <w:r w:rsidRPr="005F0075">
        <w:rPr>
          <w:rFonts w:ascii="Trebuchet MS" w:hAnsi="Trebuchet MS"/>
          <w:b/>
          <w:color w:val="000000" w:themeColor="text1"/>
        </w:rPr>
        <w:t>și</w:t>
      </w:r>
      <w:r w:rsidRPr="005F0075">
        <w:rPr>
          <w:rFonts w:ascii="Trebuchet MS" w:hAnsi="Trebuchet MS"/>
          <w:b/>
          <w:color w:val="000000" w:themeColor="text1"/>
          <w:spacing w:val="9"/>
        </w:rPr>
        <w:t xml:space="preserve"> </w:t>
      </w:r>
      <w:r w:rsidRPr="005F0075">
        <w:rPr>
          <w:rFonts w:ascii="Trebuchet MS" w:hAnsi="Trebuchet MS"/>
          <w:b/>
          <w:color w:val="000000" w:themeColor="text1"/>
        </w:rPr>
        <w:t>promovare</w:t>
      </w:r>
      <w:r w:rsidRPr="005F0075">
        <w:rPr>
          <w:rFonts w:ascii="Trebuchet MS" w:hAnsi="Trebuchet MS"/>
          <w:b/>
          <w:color w:val="000000" w:themeColor="text1"/>
          <w:spacing w:val="9"/>
        </w:rPr>
        <w:t xml:space="preserve"> </w:t>
      </w:r>
      <w:r w:rsidRPr="005F0075">
        <w:rPr>
          <w:rFonts w:ascii="Trebuchet MS" w:hAnsi="Trebuchet MS"/>
          <w:b/>
          <w:color w:val="000000" w:themeColor="text1"/>
        </w:rPr>
        <w:t>a</w:t>
      </w:r>
      <w:r w:rsidRPr="005F0075">
        <w:rPr>
          <w:rFonts w:ascii="Trebuchet MS" w:hAnsi="Trebuchet MS"/>
          <w:b/>
          <w:color w:val="000000" w:themeColor="text1"/>
          <w:spacing w:val="39"/>
          <w:w w:val="99"/>
        </w:rPr>
        <w:t xml:space="preserve"> </w:t>
      </w:r>
      <w:r w:rsidRPr="005F0075">
        <w:rPr>
          <w:rFonts w:ascii="Trebuchet MS" w:hAnsi="Trebuchet MS"/>
          <w:b/>
          <w:color w:val="000000" w:themeColor="text1"/>
          <w:spacing w:val="-1"/>
        </w:rPr>
        <w:t>mărcilor</w:t>
      </w:r>
      <w:r w:rsidRPr="005F0075">
        <w:rPr>
          <w:rFonts w:ascii="Trebuchet MS" w:hAnsi="Trebuchet MS"/>
          <w:b/>
          <w:color w:val="000000" w:themeColor="text1"/>
          <w:spacing w:val="45"/>
        </w:rPr>
        <w:t xml:space="preserve"> </w:t>
      </w:r>
      <w:r w:rsidRPr="005F0075">
        <w:rPr>
          <w:rFonts w:ascii="Trebuchet MS" w:hAnsi="Trebuchet MS"/>
          <w:b/>
          <w:color w:val="000000" w:themeColor="text1"/>
        </w:rPr>
        <w:t>locale</w:t>
      </w:r>
      <w:r w:rsidRPr="005F0075">
        <w:rPr>
          <w:rFonts w:ascii="Trebuchet MS" w:hAnsi="Trebuchet MS"/>
          <w:b/>
          <w:color w:val="000000" w:themeColor="text1"/>
          <w:spacing w:val="45"/>
        </w:rPr>
        <w:t xml:space="preserve"> </w:t>
      </w:r>
      <w:r w:rsidRPr="005F0075">
        <w:rPr>
          <w:rFonts w:ascii="Trebuchet MS" w:hAnsi="Trebuchet MS"/>
          <w:b/>
          <w:color w:val="000000" w:themeColor="text1"/>
        </w:rPr>
        <w:t>prin</w:t>
      </w:r>
      <w:r w:rsidRPr="005F0075">
        <w:rPr>
          <w:rFonts w:ascii="Trebuchet MS" w:hAnsi="Trebuchet MS"/>
          <w:b/>
          <w:color w:val="000000" w:themeColor="text1"/>
          <w:spacing w:val="45"/>
        </w:rPr>
        <w:t xml:space="preserve"> </w:t>
      </w:r>
      <w:r w:rsidRPr="005F0075">
        <w:rPr>
          <w:rFonts w:ascii="Trebuchet MS" w:hAnsi="Trebuchet MS"/>
          <w:b/>
          <w:color w:val="000000" w:themeColor="text1"/>
        </w:rPr>
        <w:t>includerea</w:t>
      </w:r>
      <w:r w:rsidRPr="005F0075">
        <w:rPr>
          <w:rFonts w:ascii="Trebuchet MS" w:hAnsi="Trebuchet MS"/>
          <w:b/>
          <w:color w:val="000000" w:themeColor="text1"/>
          <w:spacing w:val="45"/>
        </w:rPr>
        <w:t xml:space="preserve"> </w:t>
      </w:r>
      <w:r w:rsidRPr="005F0075">
        <w:rPr>
          <w:rFonts w:ascii="Trebuchet MS" w:hAnsi="Trebuchet MS"/>
          <w:b/>
          <w:color w:val="000000" w:themeColor="text1"/>
        </w:rPr>
        <w:t>acestora</w:t>
      </w:r>
      <w:r w:rsidRPr="005F0075">
        <w:rPr>
          <w:rFonts w:ascii="Trebuchet MS" w:hAnsi="Trebuchet MS"/>
          <w:b/>
          <w:color w:val="000000" w:themeColor="text1"/>
          <w:spacing w:val="44"/>
        </w:rPr>
        <w:t xml:space="preserve"> </w:t>
      </w:r>
      <w:r w:rsidRPr="005F0075">
        <w:rPr>
          <w:rFonts w:ascii="Trebuchet MS" w:hAnsi="Trebuchet MS"/>
          <w:b/>
          <w:color w:val="000000" w:themeColor="text1"/>
        </w:rPr>
        <w:t>în</w:t>
      </w:r>
      <w:r w:rsidRPr="005F0075">
        <w:rPr>
          <w:rFonts w:ascii="Trebuchet MS" w:hAnsi="Trebuchet MS"/>
          <w:b/>
          <w:color w:val="000000" w:themeColor="text1"/>
          <w:spacing w:val="46"/>
        </w:rPr>
        <w:t xml:space="preserve"> </w:t>
      </w:r>
      <w:r w:rsidRPr="005F0075">
        <w:rPr>
          <w:rFonts w:ascii="Trebuchet MS" w:hAnsi="Trebuchet MS"/>
          <w:b/>
          <w:color w:val="000000" w:themeColor="text1"/>
        </w:rPr>
        <w:t>schemele</w:t>
      </w:r>
      <w:r w:rsidRPr="005F0075">
        <w:rPr>
          <w:rFonts w:ascii="Trebuchet MS" w:hAnsi="Trebuchet MS"/>
          <w:b/>
          <w:color w:val="000000" w:themeColor="text1"/>
          <w:spacing w:val="45"/>
        </w:rPr>
        <w:t xml:space="preserve"> </w:t>
      </w:r>
      <w:r w:rsidRPr="005F0075">
        <w:rPr>
          <w:rFonts w:ascii="Trebuchet MS" w:hAnsi="Trebuchet MS"/>
          <w:b/>
          <w:color w:val="000000" w:themeColor="text1"/>
        </w:rPr>
        <w:t>de</w:t>
      </w:r>
      <w:r w:rsidRPr="005F0075">
        <w:rPr>
          <w:rFonts w:ascii="Trebuchet MS" w:hAnsi="Trebuchet MS"/>
          <w:b/>
          <w:color w:val="000000" w:themeColor="text1"/>
          <w:spacing w:val="45"/>
        </w:rPr>
        <w:t xml:space="preserve"> </w:t>
      </w:r>
      <w:r w:rsidRPr="005F0075">
        <w:rPr>
          <w:rFonts w:ascii="Trebuchet MS" w:hAnsi="Trebuchet MS"/>
          <w:b/>
          <w:color w:val="000000" w:themeColor="text1"/>
          <w:spacing w:val="-1"/>
        </w:rPr>
        <w:t>calitate</w:t>
      </w:r>
      <w:r w:rsidRPr="005F0075">
        <w:rPr>
          <w:rFonts w:ascii="Trebuchet MS" w:hAnsi="Trebuchet MS"/>
          <w:b/>
          <w:color w:val="000000" w:themeColor="text1"/>
          <w:spacing w:val="46"/>
        </w:rPr>
        <w:t xml:space="preserve"> </w:t>
      </w:r>
      <w:r w:rsidRPr="005F0075">
        <w:rPr>
          <w:rFonts w:ascii="Trebuchet MS" w:hAnsi="Trebuchet MS"/>
          <w:b/>
          <w:color w:val="000000" w:themeColor="text1"/>
          <w:spacing w:val="-1"/>
        </w:rPr>
        <w:t>UE</w:t>
      </w:r>
      <w:r w:rsidRPr="005F0075">
        <w:rPr>
          <w:rFonts w:ascii="Trebuchet MS" w:hAnsi="Trebuchet MS"/>
          <w:color w:val="000000" w:themeColor="text1"/>
          <w:spacing w:val="-1"/>
        </w:rPr>
        <w:t>.</w:t>
      </w:r>
      <w:r w:rsidRPr="005F0075">
        <w:rPr>
          <w:rFonts w:ascii="Trebuchet MS" w:hAnsi="Trebuchet MS"/>
          <w:color w:val="000000" w:themeColor="text1"/>
          <w:spacing w:val="45"/>
        </w:rPr>
        <w:t xml:space="preserve"> </w:t>
      </w:r>
      <w:r w:rsidRPr="005F0075">
        <w:rPr>
          <w:rFonts w:ascii="Trebuchet MS" w:hAnsi="Trebuchet MS"/>
          <w:color w:val="000000" w:themeColor="text1"/>
          <w:spacing w:val="-1"/>
        </w:rPr>
        <w:t>In</w:t>
      </w:r>
      <w:r w:rsidRPr="005F0075">
        <w:rPr>
          <w:rFonts w:ascii="Trebuchet MS" w:hAnsi="Trebuchet MS"/>
          <w:color w:val="000000" w:themeColor="text1"/>
          <w:spacing w:val="46"/>
        </w:rPr>
        <w:t xml:space="preserve"> </w:t>
      </w:r>
      <w:r w:rsidRPr="005F0075">
        <w:rPr>
          <w:rFonts w:ascii="Trebuchet MS" w:hAnsi="Trebuchet MS"/>
          <w:color w:val="000000" w:themeColor="text1"/>
          <w:spacing w:val="-1"/>
        </w:rPr>
        <w:t>acest</w:t>
      </w:r>
      <w:r w:rsidRPr="005F0075">
        <w:rPr>
          <w:rFonts w:ascii="Trebuchet MS" w:hAnsi="Trebuchet MS"/>
          <w:color w:val="000000" w:themeColor="text1"/>
          <w:spacing w:val="45"/>
        </w:rPr>
        <w:t xml:space="preserve"> </w:t>
      </w:r>
      <w:r w:rsidRPr="005F0075">
        <w:rPr>
          <w:rFonts w:ascii="Trebuchet MS" w:hAnsi="Trebuchet MS"/>
          <w:color w:val="000000" w:themeColor="text1"/>
        </w:rPr>
        <w:t>sens,</w:t>
      </w:r>
      <w:r w:rsidRPr="005F0075">
        <w:rPr>
          <w:rFonts w:ascii="Trebuchet MS" w:hAnsi="Trebuchet MS"/>
          <w:color w:val="000000" w:themeColor="text1"/>
          <w:spacing w:val="27"/>
          <w:w w:val="99"/>
        </w:rPr>
        <w:t xml:space="preserve"> </w:t>
      </w:r>
      <w:r w:rsidRPr="005F0075">
        <w:rPr>
          <w:rFonts w:ascii="Trebuchet MS" w:hAnsi="Trebuchet MS"/>
          <w:color w:val="000000" w:themeColor="text1"/>
          <w:spacing w:val="-1"/>
        </w:rPr>
        <w:t xml:space="preserve">masura </w:t>
      </w:r>
      <w:r w:rsidRPr="005F0075">
        <w:rPr>
          <w:rFonts w:ascii="Trebuchet MS" w:hAnsi="Trebuchet MS"/>
          <w:color w:val="000000" w:themeColor="text1"/>
        </w:rPr>
        <w:t>isi</w:t>
      </w:r>
      <w:r w:rsidRPr="005F0075">
        <w:rPr>
          <w:rFonts w:ascii="Trebuchet MS" w:hAnsi="Trebuchet MS"/>
          <w:color w:val="000000" w:themeColor="text1"/>
          <w:spacing w:val="-1"/>
        </w:rPr>
        <w:t xml:space="preserve"> </w:t>
      </w:r>
      <w:r w:rsidRPr="005F0075">
        <w:rPr>
          <w:rFonts w:ascii="Trebuchet MS" w:hAnsi="Trebuchet MS"/>
          <w:color w:val="000000" w:themeColor="text1"/>
        </w:rPr>
        <w:t xml:space="preserve">propune </w:t>
      </w:r>
      <w:r w:rsidRPr="005F0075">
        <w:rPr>
          <w:rFonts w:ascii="Trebuchet MS" w:hAnsi="Trebuchet MS"/>
          <w:color w:val="000000" w:themeColor="text1"/>
          <w:spacing w:val="-1"/>
        </w:rPr>
        <w:t>sprijinirea initiativelor</w:t>
      </w:r>
      <w:r w:rsidRPr="005F0075">
        <w:rPr>
          <w:rFonts w:ascii="Trebuchet MS" w:hAnsi="Trebuchet MS"/>
          <w:color w:val="000000" w:themeColor="text1"/>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1"/>
        </w:rPr>
        <w:t xml:space="preserve"> </w:t>
      </w:r>
      <w:r w:rsidRPr="005F0075">
        <w:rPr>
          <w:rFonts w:ascii="Trebuchet MS" w:hAnsi="Trebuchet MS"/>
          <w:color w:val="000000" w:themeColor="text1"/>
          <w:spacing w:val="-1"/>
        </w:rPr>
        <w:t xml:space="preserve">promovare </w:t>
      </w:r>
      <w:r w:rsidRPr="005F0075">
        <w:rPr>
          <w:rFonts w:ascii="Trebuchet MS" w:hAnsi="Trebuchet MS"/>
          <w:color w:val="000000" w:themeColor="text1"/>
        </w:rPr>
        <w:t>si</w:t>
      </w:r>
      <w:r w:rsidRPr="005F0075">
        <w:rPr>
          <w:rFonts w:ascii="Trebuchet MS" w:hAnsi="Trebuchet MS"/>
          <w:color w:val="000000" w:themeColor="text1"/>
          <w:spacing w:val="-1"/>
        </w:rPr>
        <w:t xml:space="preserve"> consolidare </w:t>
      </w:r>
      <w:r w:rsidRPr="005F0075">
        <w:rPr>
          <w:rFonts w:ascii="Trebuchet MS" w:hAnsi="Trebuchet MS"/>
          <w:color w:val="000000" w:themeColor="text1"/>
        </w:rPr>
        <w:t xml:space="preserve">a </w:t>
      </w:r>
      <w:r w:rsidRPr="005F0075">
        <w:rPr>
          <w:rFonts w:ascii="Trebuchet MS" w:hAnsi="Trebuchet MS"/>
          <w:color w:val="000000" w:themeColor="text1"/>
          <w:spacing w:val="-1"/>
        </w:rPr>
        <w:t xml:space="preserve">produselor </w:t>
      </w:r>
      <w:r w:rsidRPr="005F0075">
        <w:rPr>
          <w:rFonts w:ascii="Trebuchet MS" w:hAnsi="Trebuchet MS"/>
          <w:color w:val="000000" w:themeColor="text1"/>
        </w:rPr>
        <w:t>locale</w:t>
      </w:r>
      <w:r w:rsidRPr="005F0075">
        <w:rPr>
          <w:rFonts w:ascii="Trebuchet MS" w:hAnsi="Trebuchet MS"/>
          <w:color w:val="000000" w:themeColor="text1"/>
          <w:spacing w:val="73"/>
          <w:w w:val="99"/>
        </w:rPr>
        <w:t xml:space="preserve"> </w:t>
      </w:r>
      <w:r w:rsidRPr="005F0075">
        <w:rPr>
          <w:rFonts w:ascii="Trebuchet MS" w:hAnsi="Trebuchet MS"/>
          <w:color w:val="000000" w:themeColor="text1"/>
        </w:rPr>
        <w:t>si</w:t>
      </w:r>
      <w:r w:rsidRPr="005F0075">
        <w:rPr>
          <w:rFonts w:ascii="Trebuchet MS" w:hAnsi="Trebuchet MS"/>
          <w:color w:val="000000" w:themeColor="text1"/>
          <w:spacing w:val="66"/>
        </w:rPr>
        <w:t xml:space="preserve"> </w:t>
      </w:r>
      <w:r w:rsidRPr="005F0075">
        <w:rPr>
          <w:rFonts w:ascii="Trebuchet MS" w:hAnsi="Trebuchet MS"/>
          <w:color w:val="000000" w:themeColor="text1"/>
          <w:spacing w:val="-1"/>
        </w:rPr>
        <w:t>regionale</w:t>
      </w:r>
      <w:r w:rsidRPr="005F0075">
        <w:rPr>
          <w:rFonts w:ascii="Trebuchet MS" w:hAnsi="Trebuchet MS"/>
          <w:color w:val="000000" w:themeColor="text1"/>
          <w:spacing w:val="2"/>
        </w:rPr>
        <w:t xml:space="preserve"> </w:t>
      </w:r>
      <w:r w:rsidRPr="005F0075">
        <w:rPr>
          <w:rFonts w:ascii="Trebuchet MS" w:hAnsi="Trebuchet MS"/>
          <w:color w:val="000000" w:themeColor="text1"/>
          <w:spacing w:val="-1"/>
        </w:rPr>
        <w:t>prin</w:t>
      </w:r>
      <w:r w:rsidRPr="005F0075">
        <w:rPr>
          <w:rFonts w:ascii="Trebuchet MS" w:hAnsi="Trebuchet MS"/>
          <w:color w:val="000000" w:themeColor="text1"/>
          <w:spacing w:val="1"/>
        </w:rPr>
        <w:t xml:space="preserve"> </w:t>
      </w:r>
      <w:r w:rsidRPr="005F0075">
        <w:rPr>
          <w:rFonts w:ascii="Trebuchet MS" w:hAnsi="Trebuchet MS"/>
          <w:color w:val="000000" w:themeColor="text1"/>
        </w:rPr>
        <w:t xml:space="preserve">stimularea  </w:t>
      </w:r>
      <w:r w:rsidRPr="005F0075">
        <w:rPr>
          <w:rFonts w:ascii="Trebuchet MS" w:hAnsi="Trebuchet MS"/>
          <w:color w:val="000000" w:themeColor="text1"/>
          <w:spacing w:val="-1"/>
        </w:rPr>
        <w:t>producerii</w:t>
      </w:r>
      <w:r w:rsidRPr="005F0075">
        <w:rPr>
          <w:rFonts w:ascii="Trebuchet MS" w:hAnsi="Trebuchet MS"/>
          <w:color w:val="000000" w:themeColor="text1"/>
          <w:spacing w:val="1"/>
        </w:rPr>
        <w:t xml:space="preserve"> </w:t>
      </w:r>
      <w:r w:rsidRPr="005F0075">
        <w:rPr>
          <w:rFonts w:ascii="Trebuchet MS" w:hAnsi="Trebuchet MS"/>
          <w:color w:val="000000" w:themeColor="text1"/>
        </w:rPr>
        <w:t>si</w:t>
      </w:r>
      <w:r w:rsidRPr="005F0075">
        <w:rPr>
          <w:rFonts w:ascii="Trebuchet MS" w:hAnsi="Trebuchet MS"/>
          <w:color w:val="000000" w:themeColor="text1"/>
          <w:spacing w:val="66"/>
        </w:rPr>
        <w:t xml:space="preserve"> </w:t>
      </w:r>
      <w:r w:rsidRPr="005F0075">
        <w:rPr>
          <w:rFonts w:ascii="Trebuchet MS" w:hAnsi="Trebuchet MS"/>
          <w:color w:val="000000" w:themeColor="text1"/>
        </w:rPr>
        <w:t>comercializarii  sortimentelor</w:t>
      </w:r>
      <w:r w:rsidRPr="005F0075">
        <w:rPr>
          <w:rFonts w:ascii="Trebuchet MS" w:hAnsi="Trebuchet MS"/>
          <w:color w:val="000000" w:themeColor="text1"/>
          <w:spacing w:val="1"/>
        </w:rPr>
        <w:t xml:space="preserve"> </w:t>
      </w:r>
      <w:r w:rsidRPr="005F0075">
        <w:rPr>
          <w:rFonts w:ascii="Trebuchet MS" w:hAnsi="Trebuchet MS"/>
          <w:color w:val="000000" w:themeColor="text1"/>
          <w:spacing w:val="-1"/>
        </w:rPr>
        <w:t>cu</w:t>
      </w:r>
      <w:r w:rsidRPr="005F0075">
        <w:rPr>
          <w:rFonts w:ascii="Trebuchet MS" w:hAnsi="Trebuchet MS"/>
          <w:color w:val="000000" w:themeColor="text1"/>
        </w:rPr>
        <w:t xml:space="preserve">  </w:t>
      </w:r>
      <w:r w:rsidRPr="005F0075">
        <w:rPr>
          <w:rFonts w:ascii="Trebuchet MS" w:hAnsi="Trebuchet MS"/>
          <w:color w:val="000000" w:themeColor="text1"/>
          <w:spacing w:val="-1"/>
        </w:rPr>
        <w:t>traditie</w:t>
      </w:r>
      <w:r w:rsidRPr="005F0075">
        <w:rPr>
          <w:rFonts w:ascii="Trebuchet MS" w:hAnsi="Trebuchet MS"/>
          <w:color w:val="000000" w:themeColor="text1"/>
        </w:rPr>
        <w:t xml:space="preserve">  in</w:t>
      </w:r>
      <w:r w:rsidRPr="005F0075">
        <w:rPr>
          <w:rFonts w:ascii="Trebuchet MS" w:hAnsi="Trebuchet MS"/>
          <w:color w:val="000000" w:themeColor="text1"/>
          <w:spacing w:val="43"/>
          <w:w w:val="99"/>
        </w:rPr>
        <w:t xml:space="preserve"> </w:t>
      </w:r>
      <w:r w:rsidRPr="005F0075">
        <w:rPr>
          <w:rFonts w:ascii="Trebuchet MS" w:hAnsi="Trebuchet MS"/>
          <w:color w:val="000000" w:themeColor="text1"/>
          <w:spacing w:val="-1"/>
        </w:rPr>
        <w:t>microregiune.</w:t>
      </w:r>
    </w:p>
    <w:p w:rsidR="008F3E83" w:rsidRPr="005F0075" w:rsidRDefault="000801B2">
      <w:pPr>
        <w:pStyle w:val="BodyText"/>
        <w:spacing w:line="276" w:lineRule="auto"/>
        <w:ind w:right="116"/>
        <w:jc w:val="both"/>
        <w:rPr>
          <w:rFonts w:cs="Trebuchet MS"/>
          <w:color w:val="000000" w:themeColor="text1"/>
        </w:rPr>
      </w:pPr>
      <w:r w:rsidRPr="005F0075">
        <w:rPr>
          <w:color w:val="000000" w:themeColor="text1"/>
        </w:rPr>
        <w:t>In</w:t>
      </w:r>
      <w:r w:rsidRPr="005F0075">
        <w:rPr>
          <w:color w:val="000000" w:themeColor="text1"/>
          <w:spacing w:val="4"/>
        </w:rPr>
        <w:t xml:space="preserve"> </w:t>
      </w:r>
      <w:r w:rsidRPr="005F0075">
        <w:rPr>
          <w:color w:val="000000" w:themeColor="text1"/>
        </w:rPr>
        <w:t>cadrul</w:t>
      </w:r>
      <w:r w:rsidRPr="005F0075">
        <w:rPr>
          <w:color w:val="000000" w:themeColor="text1"/>
          <w:spacing w:val="6"/>
        </w:rPr>
        <w:t xml:space="preserve"> </w:t>
      </w:r>
      <w:r w:rsidRPr="005F0075">
        <w:rPr>
          <w:color w:val="000000" w:themeColor="text1"/>
        </w:rPr>
        <w:t>acestei</w:t>
      </w:r>
      <w:r w:rsidRPr="005F0075">
        <w:rPr>
          <w:color w:val="000000" w:themeColor="text1"/>
          <w:spacing w:val="6"/>
        </w:rPr>
        <w:t xml:space="preserve"> </w:t>
      </w:r>
      <w:r w:rsidRPr="005F0075">
        <w:rPr>
          <w:color w:val="000000" w:themeColor="text1"/>
          <w:spacing w:val="-1"/>
        </w:rPr>
        <w:t>măsuri,</w:t>
      </w:r>
      <w:r w:rsidRPr="005F0075">
        <w:rPr>
          <w:color w:val="000000" w:themeColor="text1"/>
          <w:spacing w:val="6"/>
        </w:rPr>
        <w:t xml:space="preserve"> </w:t>
      </w:r>
      <w:r w:rsidRPr="005F0075">
        <w:rPr>
          <w:color w:val="000000" w:themeColor="text1"/>
          <w:spacing w:val="-1"/>
        </w:rPr>
        <w:t>se</w:t>
      </w:r>
      <w:r w:rsidRPr="005F0075">
        <w:rPr>
          <w:color w:val="000000" w:themeColor="text1"/>
          <w:spacing w:val="5"/>
        </w:rPr>
        <w:t xml:space="preserve"> </w:t>
      </w:r>
      <w:r w:rsidRPr="005F0075">
        <w:rPr>
          <w:color w:val="000000" w:themeColor="text1"/>
          <w:spacing w:val="-1"/>
        </w:rPr>
        <w:t>acordă</w:t>
      </w:r>
      <w:r w:rsidRPr="005F0075">
        <w:rPr>
          <w:color w:val="000000" w:themeColor="text1"/>
          <w:spacing w:val="5"/>
        </w:rPr>
        <w:t xml:space="preserve"> </w:t>
      </w:r>
      <w:r w:rsidRPr="005F0075">
        <w:rPr>
          <w:color w:val="000000" w:themeColor="text1"/>
        </w:rPr>
        <w:t>sprijin</w:t>
      </w:r>
      <w:r w:rsidRPr="005F0075">
        <w:rPr>
          <w:color w:val="000000" w:themeColor="text1"/>
          <w:spacing w:val="6"/>
        </w:rPr>
        <w:t xml:space="preserve"> </w:t>
      </w:r>
      <w:r w:rsidRPr="005F0075">
        <w:rPr>
          <w:color w:val="000000" w:themeColor="text1"/>
        </w:rPr>
        <w:t>financiar</w:t>
      </w:r>
      <w:r w:rsidRPr="005F0075">
        <w:rPr>
          <w:color w:val="000000" w:themeColor="text1"/>
          <w:spacing w:val="5"/>
        </w:rPr>
        <w:t xml:space="preserve"> </w:t>
      </w:r>
      <w:r w:rsidRPr="005F0075">
        <w:rPr>
          <w:color w:val="000000" w:themeColor="text1"/>
        </w:rPr>
        <w:t>pentru</w:t>
      </w:r>
      <w:r w:rsidRPr="005F0075">
        <w:rPr>
          <w:color w:val="000000" w:themeColor="text1"/>
          <w:spacing w:val="5"/>
        </w:rPr>
        <w:t xml:space="preserve"> </w:t>
      </w:r>
      <w:r w:rsidRPr="005F0075">
        <w:rPr>
          <w:color w:val="000000" w:themeColor="text1"/>
        </w:rPr>
        <w:t>facilitarea</w:t>
      </w:r>
      <w:r w:rsidRPr="005F0075">
        <w:rPr>
          <w:color w:val="000000" w:themeColor="text1"/>
          <w:spacing w:val="5"/>
        </w:rPr>
        <w:t xml:space="preserve"> </w:t>
      </w:r>
      <w:r w:rsidRPr="005F0075">
        <w:rPr>
          <w:color w:val="000000" w:themeColor="text1"/>
        </w:rPr>
        <w:t>operatiunilor</w:t>
      </w:r>
      <w:r w:rsidRPr="005F0075">
        <w:rPr>
          <w:color w:val="000000" w:themeColor="text1"/>
          <w:spacing w:val="23"/>
          <w:w w:val="99"/>
        </w:rPr>
        <w:t xml:space="preserve"> </w:t>
      </w:r>
      <w:r w:rsidRPr="005F0075">
        <w:rPr>
          <w:color w:val="000000" w:themeColor="text1"/>
        </w:rPr>
        <w:t>specifice</w:t>
      </w:r>
      <w:r w:rsidRPr="005F0075">
        <w:rPr>
          <w:color w:val="000000" w:themeColor="text1"/>
          <w:spacing w:val="44"/>
        </w:rPr>
        <w:t xml:space="preserve"> </w:t>
      </w:r>
      <w:r w:rsidRPr="005F0075">
        <w:rPr>
          <w:color w:val="000000" w:themeColor="text1"/>
        </w:rPr>
        <w:t>de</w:t>
      </w:r>
      <w:r w:rsidRPr="005F0075">
        <w:rPr>
          <w:color w:val="000000" w:themeColor="text1"/>
          <w:spacing w:val="46"/>
        </w:rPr>
        <w:t xml:space="preserve"> </w:t>
      </w:r>
      <w:r w:rsidRPr="005F0075">
        <w:rPr>
          <w:color w:val="000000" w:themeColor="text1"/>
        </w:rPr>
        <w:t>inregistrare</w:t>
      </w:r>
      <w:r w:rsidRPr="005F0075">
        <w:rPr>
          <w:color w:val="000000" w:themeColor="text1"/>
          <w:spacing w:val="46"/>
        </w:rPr>
        <w:t xml:space="preserve"> </w:t>
      </w:r>
      <w:r w:rsidRPr="005F0075">
        <w:rPr>
          <w:color w:val="000000" w:themeColor="text1"/>
        </w:rPr>
        <w:t>si</w:t>
      </w:r>
      <w:r w:rsidRPr="005F0075">
        <w:rPr>
          <w:color w:val="000000" w:themeColor="text1"/>
          <w:spacing w:val="46"/>
        </w:rPr>
        <w:t xml:space="preserve"> </w:t>
      </w:r>
      <w:r w:rsidRPr="005F0075">
        <w:rPr>
          <w:color w:val="000000" w:themeColor="text1"/>
          <w:spacing w:val="-1"/>
        </w:rPr>
        <w:t>promovare</w:t>
      </w:r>
      <w:r w:rsidRPr="005F0075">
        <w:rPr>
          <w:color w:val="000000" w:themeColor="text1"/>
          <w:spacing w:val="46"/>
        </w:rPr>
        <w:t xml:space="preserve"> </w:t>
      </w:r>
      <w:r w:rsidRPr="005F0075">
        <w:rPr>
          <w:color w:val="000000" w:themeColor="text1"/>
        </w:rPr>
        <w:t>a</w:t>
      </w:r>
      <w:r w:rsidRPr="005F0075">
        <w:rPr>
          <w:color w:val="000000" w:themeColor="text1"/>
          <w:spacing w:val="47"/>
        </w:rPr>
        <w:t xml:space="preserve"> </w:t>
      </w:r>
      <w:r w:rsidRPr="005F0075">
        <w:rPr>
          <w:color w:val="000000" w:themeColor="text1"/>
        </w:rPr>
        <w:t>produselor</w:t>
      </w:r>
      <w:r w:rsidRPr="005F0075">
        <w:rPr>
          <w:color w:val="000000" w:themeColor="text1"/>
          <w:spacing w:val="46"/>
        </w:rPr>
        <w:t xml:space="preserve"> </w:t>
      </w:r>
      <w:r w:rsidRPr="005F0075">
        <w:rPr>
          <w:color w:val="000000" w:themeColor="text1"/>
        </w:rPr>
        <w:t>si</w:t>
      </w:r>
      <w:r w:rsidRPr="005F0075">
        <w:rPr>
          <w:color w:val="000000" w:themeColor="text1"/>
          <w:spacing w:val="47"/>
        </w:rPr>
        <w:t xml:space="preserve"> </w:t>
      </w:r>
      <w:r w:rsidRPr="005F0075">
        <w:rPr>
          <w:color w:val="000000" w:themeColor="text1"/>
        </w:rPr>
        <w:t>brand-urilor</w:t>
      </w:r>
      <w:r w:rsidRPr="005F0075">
        <w:rPr>
          <w:color w:val="000000" w:themeColor="text1"/>
          <w:spacing w:val="46"/>
        </w:rPr>
        <w:t xml:space="preserve"> </w:t>
      </w:r>
      <w:r w:rsidRPr="005F0075">
        <w:rPr>
          <w:color w:val="000000" w:themeColor="text1"/>
        </w:rPr>
        <w:t>locale</w:t>
      </w:r>
      <w:r w:rsidRPr="005F0075">
        <w:rPr>
          <w:color w:val="000000" w:themeColor="text1"/>
          <w:spacing w:val="46"/>
        </w:rPr>
        <w:t xml:space="preserve"> </w:t>
      </w:r>
      <w:r w:rsidRPr="005F0075">
        <w:rPr>
          <w:color w:val="000000" w:themeColor="text1"/>
        </w:rPr>
        <w:t>si</w:t>
      </w:r>
      <w:r w:rsidRPr="005F0075">
        <w:rPr>
          <w:color w:val="000000" w:themeColor="text1"/>
          <w:spacing w:val="46"/>
        </w:rPr>
        <w:t xml:space="preserve"> </w:t>
      </w:r>
      <w:r w:rsidRPr="005F0075">
        <w:rPr>
          <w:color w:val="000000" w:themeColor="text1"/>
        </w:rPr>
        <w:t>regionale,</w:t>
      </w:r>
      <w:r w:rsidRPr="005F0075">
        <w:rPr>
          <w:color w:val="000000" w:themeColor="text1"/>
          <w:spacing w:val="22"/>
          <w:w w:val="99"/>
        </w:rPr>
        <w:t xml:space="preserve"> </w:t>
      </w:r>
      <w:r w:rsidRPr="005F0075">
        <w:rPr>
          <w:color w:val="000000" w:themeColor="text1"/>
          <w:spacing w:val="-1"/>
        </w:rPr>
        <w:t>integrarea</w:t>
      </w:r>
      <w:r w:rsidRPr="005F0075">
        <w:rPr>
          <w:color w:val="000000" w:themeColor="text1"/>
          <w:spacing w:val="30"/>
        </w:rPr>
        <w:t xml:space="preserve"> </w:t>
      </w:r>
      <w:r w:rsidRPr="005F0075">
        <w:rPr>
          <w:color w:val="000000" w:themeColor="text1"/>
          <w:spacing w:val="-1"/>
        </w:rPr>
        <w:t>acestora</w:t>
      </w:r>
      <w:r w:rsidRPr="005F0075">
        <w:rPr>
          <w:color w:val="000000" w:themeColor="text1"/>
          <w:spacing w:val="30"/>
        </w:rPr>
        <w:t xml:space="preserve"> </w:t>
      </w:r>
      <w:r w:rsidRPr="005F0075">
        <w:rPr>
          <w:color w:val="000000" w:themeColor="text1"/>
          <w:spacing w:val="-1"/>
        </w:rPr>
        <w:t>in</w:t>
      </w:r>
      <w:r w:rsidRPr="005F0075">
        <w:rPr>
          <w:color w:val="000000" w:themeColor="text1"/>
          <w:spacing w:val="30"/>
        </w:rPr>
        <w:t xml:space="preserve"> </w:t>
      </w:r>
      <w:r w:rsidRPr="005F0075">
        <w:rPr>
          <w:color w:val="000000" w:themeColor="text1"/>
        </w:rPr>
        <w:t>sisteme</w:t>
      </w:r>
      <w:r w:rsidRPr="005F0075">
        <w:rPr>
          <w:color w:val="000000" w:themeColor="text1"/>
          <w:spacing w:val="28"/>
        </w:rPr>
        <w:t xml:space="preserve"> </w:t>
      </w:r>
      <w:r w:rsidRPr="005F0075">
        <w:rPr>
          <w:color w:val="000000" w:themeColor="text1"/>
        </w:rPr>
        <w:t>de</w:t>
      </w:r>
      <w:r w:rsidRPr="005F0075">
        <w:rPr>
          <w:color w:val="000000" w:themeColor="text1"/>
          <w:spacing w:val="31"/>
        </w:rPr>
        <w:t xml:space="preserve"> </w:t>
      </w:r>
      <w:r w:rsidRPr="005F0075">
        <w:rPr>
          <w:color w:val="000000" w:themeColor="text1"/>
          <w:spacing w:val="-1"/>
        </w:rPr>
        <w:t>tip</w:t>
      </w:r>
      <w:r w:rsidRPr="005F0075">
        <w:rPr>
          <w:color w:val="000000" w:themeColor="text1"/>
          <w:spacing w:val="29"/>
        </w:rPr>
        <w:t xml:space="preserve"> </w:t>
      </w:r>
      <w:r w:rsidRPr="005F0075">
        <w:rPr>
          <w:color w:val="000000" w:themeColor="text1"/>
        </w:rPr>
        <w:t>lanturi</w:t>
      </w:r>
      <w:r w:rsidRPr="005F0075">
        <w:rPr>
          <w:color w:val="000000" w:themeColor="text1"/>
          <w:spacing w:val="31"/>
        </w:rPr>
        <w:t xml:space="preserve"> </w:t>
      </w:r>
      <w:r w:rsidRPr="005F0075">
        <w:rPr>
          <w:color w:val="000000" w:themeColor="text1"/>
        </w:rPr>
        <w:t>scurte</w:t>
      </w:r>
      <w:r w:rsidRPr="005F0075">
        <w:rPr>
          <w:color w:val="000000" w:themeColor="text1"/>
          <w:spacing w:val="29"/>
        </w:rPr>
        <w:t xml:space="preserve"> </w:t>
      </w:r>
      <w:r w:rsidRPr="005F0075">
        <w:rPr>
          <w:color w:val="000000" w:themeColor="text1"/>
        </w:rPr>
        <w:t>si</w:t>
      </w:r>
      <w:r w:rsidRPr="005F0075">
        <w:rPr>
          <w:color w:val="000000" w:themeColor="text1"/>
          <w:spacing w:val="30"/>
        </w:rPr>
        <w:t xml:space="preserve"> </w:t>
      </w:r>
      <w:r w:rsidRPr="005F0075">
        <w:rPr>
          <w:color w:val="000000" w:themeColor="text1"/>
        </w:rPr>
        <w:t>sprijinirea</w:t>
      </w:r>
      <w:r w:rsidRPr="005F0075">
        <w:rPr>
          <w:color w:val="000000" w:themeColor="text1"/>
          <w:spacing w:val="29"/>
        </w:rPr>
        <w:t xml:space="preserve"> </w:t>
      </w:r>
      <w:r w:rsidRPr="005F0075">
        <w:rPr>
          <w:color w:val="000000" w:themeColor="text1"/>
        </w:rPr>
        <w:t>actiunilor</w:t>
      </w:r>
      <w:r w:rsidRPr="005F0075">
        <w:rPr>
          <w:color w:val="000000" w:themeColor="text1"/>
          <w:spacing w:val="30"/>
        </w:rPr>
        <w:t xml:space="preserve"> </w:t>
      </w:r>
      <w:r w:rsidRPr="005F0075">
        <w:rPr>
          <w:color w:val="000000" w:themeColor="text1"/>
        </w:rPr>
        <w:t>specifice</w:t>
      </w:r>
      <w:r w:rsidRPr="005F0075">
        <w:rPr>
          <w:color w:val="000000" w:themeColor="text1"/>
          <w:spacing w:val="28"/>
        </w:rPr>
        <w:t xml:space="preserve"> </w:t>
      </w:r>
      <w:r w:rsidRPr="005F0075">
        <w:rPr>
          <w:color w:val="000000" w:themeColor="text1"/>
        </w:rPr>
        <w:t>de</w:t>
      </w:r>
      <w:r w:rsidRPr="005F0075">
        <w:rPr>
          <w:color w:val="000000" w:themeColor="text1"/>
          <w:spacing w:val="25"/>
          <w:w w:val="99"/>
        </w:rPr>
        <w:t xml:space="preserve"> </w:t>
      </w:r>
      <w:r w:rsidRPr="005F0075">
        <w:rPr>
          <w:color w:val="000000" w:themeColor="text1"/>
        </w:rPr>
        <w:t>promovare</w:t>
      </w:r>
      <w:r w:rsidRPr="005F0075">
        <w:rPr>
          <w:color w:val="000000" w:themeColor="text1"/>
          <w:spacing w:val="22"/>
        </w:rPr>
        <w:t xml:space="preserve"> </w:t>
      </w:r>
      <w:r w:rsidRPr="005F0075">
        <w:rPr>
          <w:color w:val="000000" w:themeColor="text1"/>
        </w:rPr>
        <w:t>si</w:t>
      </w:r>
      <w:r w:rsidRPr="005F0075">
        <w:rPr>
          <w:color w:val="000000" w:themeColor="text1"/>
          <w:spacing w:val="22"/>
        </w:rPr>
        <w:t xml:space="preserve"> </w:t>
      </w:r>
      <w:r w:rsidRPr="005F0075">
        <w:rPr>
          <w:color w:val="000000" w:themeColor="text1"/>
          <w:spacing w:val="-1"/>
        </w:rPr>
        <w:t>marketing.</w:t>
      </w:r>
      <w:r w:rsidRPr="005F0075">
        <w:rPr>
          <w:color w:val="000000" w:themeColor="text1"/>
          <w:spacing w:val="22"/>
        </w:rPr>
        <w:t xml:space="preserve"> </w:t>
      </w:r>
      <w:r w:rsidRPr="005F0075">
        <w:rPr>
          <w:color w:val="000000" w:themeColor="text1"/>
          <w:spacing w:val="-1"/>
        </w:rPr>
        <w:t>Sprijinul</w:t>
      </w:r>
      <w:r w:rsidRPr="005F0075">
        <w:rPr>
          <w:color w:val="000000" w:themeColor="text1"/>
          <w:spacing w:val="24"/>
        </w:rPr>
        <w:t xml:space="preserve"> </w:t>
      </w:r>
      <w:r w:rsidRPr="005F0075">
        <w:rPr>
          <w:color w:val="000000" w:themeColor="text1"/>
        </w:rPr>
        <w:t>financiar</w:t>
      </w:r>
      <w:r w:rsidRPr="005F0075">
        <w:rPr>
          <w:color w:val="000000" w:themeColor="text1"/>
          <w:spacing w:val="21"/>
        </w:rPr>
        <w:t xml:space="preserve"> </w:t>
      </w:r>
      <w:r w:rsidRPr="005F0075">
        <w:rPr>
          <w:color w:val="000000" w:themeColor="text1"/>
          <w:spacing w:val="-1"/>
        </w:rPr>
        <w:t>este</w:t>
      </w:r>
      <w:r w:rsidRPr="005F0075">
        <w:rPr>
          <w:color w:val="000000" w:themeColor="text1"/>
          <w:spacing w:val="22"/>
        </w:rPr>
        <w:t xml:space="preserve"> </w:t>
      </w:r>
      <w:r w:rsidRPr="005F0075">
        <w:rPr>
          <w:color w:val="000000" w:themeColor="text1"/>
        </w:rPr>
        <w:t>destinat</w:t>
      </w:r>
      <w:r w:rsidRPr="005F0075">
        <w:rPr>
          <w:color w:val="000000" w:themeColor="text1"/>
          <w:spacing w:val="22"/>
        </w:rPr>
        <w:t xml:space="preserve"> </w:t>
      </w:r>
      <w:r w:rsidRPr="005F0075">
        <w:rPr>
          <w:color w:val="000000" w:themeColor="text1"/>
        </w:rPr>
        <w:t>pentru</w:t>
      </w:r>
      <w:r w:rsidRPr="005F0075">
        <w:rPr>
          <w:color w:val="000000" w:themeColor="text1"/>
          <w:spacing w:val="21"/>
        </w:rPr>
        <w:t xml:space="preserve"> </w:t>
      </w:r>
      <w:r w:rsidRPr="005F0075">
        <w:rPr>
          <w:color w:val="000000" w:themeColor="text1"/>
          <w:spacing w:val="-1"/>
        </w:rPr>
        <w:t>stimularea</w:t>
      </w:r>
      <w:r w:rsidRPr="005F0075">
        <w:rPr>
          <w:color w:val="000000" w:themeColor="text1"/>
          <w:spacing w:val="23"/>
        </w:rPr>
        <w:t xml:space="preserve"> </w:t>
      </w:r>
      <w:r w:rsidRPr="005F0075">
        <w:rPr>
          <w:color w:val="000000" w:themeColor="text1"/>
        </w:rPr>
        <w:t>înfiinţării</w:t>
      </w:r>
      <w:r w:rsidRPr="005F0075">
        <w:rPr>
          <w:color w:val="000000" w:themeColor="text1"/>
          <w:spacing w:val="22"/>
        </w:rPr>
        <w:t xml:space="preserve"> </w:t>
      </w:r>
      <w:r w:rsidRPr="005F0075">
        <w:rPr>
          <w:color w:val="000000" w:themeColor="text1"/>
          <w:spacing w:val="-1"/>
        </w:rPr>
        <w:t>de</w:t>
      </w:r>
      <w:r w:rsidRPr="005F0075">
        <w:rPr>
          <w:color w:val="000000" w:themeColor="text1"/>
          <w:spacing w:val="54"/>
          <w:w w:val="99"/>
        </w:rPr>
        <w:t xml:space="preserve"> </w:t>
      </w:r>
      <w:r w:rsidRPr="005F0075">
        <w:rPr>
          <w:color w:val="000000" w:themeColor="text1"/>
        </w:rPr>
        <w:t>grupuri</w:t>
      </w:r>
      <w:r w:rsidRPr="005F0075">
        <w:rPr>
          <w:color w:val="000000" w:themeColor="text1"/>
          <w:spacing w:val="35"/>
        </w:rPr>
        <w:t xml:space="preserve"> </w:t>
      </w:r>
      <w:r w:rsidRPr="005F0075">
        <w:rPr>
          <w:color w:val="000000" w:themeColor="text1"/>
        </w:rPr>
        <w:t>de</w:t>
      </w:r>
      <w:r w:rsidRPr="005F0075">
        <w:rPr>
          <w:color w:val="000000" w:themeColor="text1"/>
          <w:spacing w:val="36"/>
        </w:rPr>
        <w:t xml:space="preserve"> </w:t>
      </w:r>
      <w:r w:rsidRPr="005F0075">
        <w:rPr>
          <w:color w:val="000000" w:themeColor="text1"/>
        </w:rPr>
        <w:t>producatori</w:t>
      </w:r>
      <w:r w:rsidRPr="005F0075">
        <w:rPr>
          <w:color w:val="000000" w:themeColor="text1"/>
          <w:spacing w:val="5"/>
        </w:rPr>
        <w:t xml:space="preserve"> </w:t>
      </w:r>
      <w:r w:rsidRPr="005F0075">
        <w:rPr>
          <w:color w:val="000000" w:themeColor="text1"/>
        </w:rPr>
        <w:t>în</w:t>
      </w:r>
      <w:r w:rsidRPr="005F0075">
        <w:rPr>
          <w:color w:val="000000" w:themeColor="text1"/>
          <w:spacing w:val="36"/>
        </w:rPr>
        <w:t xml:space="preserve"> </w:t>
      </w:r>
      <w:r w:rsidRPr="005F0075">
        <w:rPr>
          <w:color w:val="000000" w:themeColor="text1"/>
        </w:rPr>
        <w:t>vederea</w:t>
      </w:r>
      <w:r w:rsidRPr="005F0075">
        <w:rPr>
          <w:color w:val="000000" w:themeColor="text1"/>
          <w:spacing w:val="35"/>
        </w:rPr>
        <w:t xml:space="preserve"> </w:t>
      </w:r>
      <w:r w:rsidRPr="005F0075">
        <w:rPr>
          <w:color w:val="000000" w:themeColor="text1"/>
        </w:rPr>
        <w:t>protejării</w:t>
      </w:r>
      <w:r w:rsidRPr="005F0075">
        <w:rPr>
          <w:color w:val="000000" w:themeColor="text1"/>
          <w:spacing w:val="36"/>
        </w:rPr>
        <w:t xml:space="preserve"> </w:t>
      </w:r>
      <w:r w:rsidRPr="005F0075">
        <w:rPr>
          <w:color w:val="000000" w:themeColor="text1"/>
          <w:spacing w:val="-1"/>
        </w:rPr>
        <w:t>produselor</w:t>
      </w:r>
      <w:r w:rsidRPr="005F0075">
        <w:rPr>
          <w:color w:val="000000" w:themeColor="text1"/>
          <w:spacing w:val="36"/>
        </w:rPr>
        <w:t xml:space="preserve"> </w:t>
      </w:r>
      <w:r w:rsidRPr="005F0075">
        <w:rPr>
          <w:color w:val="000000" w:themeColor="text1"/>
          <w:spacing w:val="-1"/>
        </w:rPr>
        <w:t>alimentare</w:t>
      </w:r>
      <w:r w:rsidRPr="005F0075">
        <w:rPr>
          <w:color w:val="000000" w:themeColor="text1"/>
          <w:spacing w:val="36"/>
        </w:rPr>
        <w:t xml:space="preserve"> </w:t>
      </w:r>
      <w:r w:rsidRPr="005F0075">
        <w:rPr>
          <w:color w:val="000000" w:themeColor="text1"/>
          <w:spacing w:val="-1"/>
        </w:rPr>
        <w:t>şi</w:t>
      </w:r>
      <w:r w:rsidRPr="005F0075">
        <w:rPr>
          <w:color w:val="000000" w:themeColor="text1"/>
          <w:spacing w:val="35"/>
        </w:rPr>
        <w:t xml:space="preserve"> </w:t>
      </w:r>
      <w:r w:rsidRPr="005F0075">
        <w:rPr>
          <w:color w:val="000000" w:themeColor="text1"/>
        </w:rPr>
        <w:t>agricole</w:t>
      </w:r>
      <w:r w:rsidRPr="005F0075">
        <w:rPr>
          <w:color w:val="000000" w:themeColor="text1"/>
          <w:spacing w:val="36"/>
        </w:rPr>
        <w:t xml:space="preserve"> </w:t>
      </w:r>
      <w:r w:rsidRPr="005F0075">
        <w:rPr>
          <w:color w:val="000000" w:themeColor="text1"/>
          <w:spacing w:val="-1"/>
        </w:rPr>
        <w:t>la</w:t>
      </w:r>
      <w:r w:rsidRPr="005F0075">
        <w:rPr>
          <w:color w:val="000000" w:themeColor="text1"/>
          <w:spacing w:val="36"/>
        </w:rPr>
        <w:t xml:space="preserve"> </w:t>
      </w:r>
      <w:r w:rsidRPr="005F0075">
        <w:rPr>
          <w:color w:val="000000" w:themeColor="text1"/>
        </w:rPr>
        <w:t>nivel</w:t>
      </w:r>
      <w:r w:rsidRPr="005F0075">
        <w:rPr>
          <w:color w:val="000000" w:themeColor="text1"/>
          <w:spacing w:val="29"/>
          <w:w w:val="99"/>
        </w:rPr>
        <w:t xml:space="preserve"> </w:t>
      </w:r>
      <w:r w:rsidRPr="005F0075">
        <w:rPr>
          <w:color w:val="000000" w:themeColor="text1"/>
          <w:spacing w:val="-1"/>
        </w:rPr>
        <w:t>naţional</w:t>
      </w:r>
      <w:r w:rsidRPr="005F0075">
        <w:rPr>
          <w:color w:val="000000" w:themeColor="text1"/>
          <w:spacing w:val="8"/>
        </w:rPr>
        <w:t xml:space="preserve"> </w:t>
      </w:r>
      <w:r w:rsidRPr="005F0075">
        <w:rPr>
          <w:color w:val="000000" w:themeColor="text1"/>
        </w:rPr>
        <w:t>sau</w:t>
      </w:r>
      <w:r w:rsidRPr="005F0075">
        <w:rPr>
          <w:color w:val="000000" w:themeColor="text1"/>
          <w:spacing w:val="9"/>
        </w:rPr>
        <w:t xml:space="preserve"> </w:t>
      </w:r>
      <w:r w:rsidRPr="005F0075">
        <w:rPr>
          <w:color w:val="000000" w:themeColor="text1"/>
          <w:spacing w:val="-1"/>
        </w:rPr>
        <w:t>european,</w:t>
      </w:r>
      <w:r w:rsidRPr="005F0075">
        <w:rPr>
          <w:color w:val="000000" w:themeColor="text1"/>
          <w:spacing w:val="8"/>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spacing w:val="-1"/>
        </w:rPr>
        <w:t>aplicarea</w:t>
      </w:r>
      <w:r w:rsidRPr="005F0075">
        <w:rPr>
          <w:color w:val="000000" w:themeColor="text1"/>
          <w:spacing w:val="7"/>
        </w:rPr>
        <w:t xml:space="preserve"> </w:t>
      </w:r>
      <w:r w:rsidRPr="005F0075">
        <w:rPr>
          <w:color w:val="000000" w:themeColor="text1"/>
        </w:rPr>
        <w:t>schemelor</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calitate,</w:t>
      </w:r>
      <w:r w:rsidRPr="005F0075">
        <w:rPr>
          <w:color w:val="000000" w:themeColor="text1"/>
          <w:spacing w:val="7"/>
        </w:rPr>
        <w:t xml:space="preserve"> </w:t>
      </w:r>
      <w:r w:rsidRPr="005F0075">
        <w:rPr>
          <w:color w:val="000000" w:themeColor="text1"/>
          <w:spacing w:val="-1"/>
        </w:rPr>
        <w:t>stimularea</w:t>
      </w:r>
      <w:r w:rsidRPr="005F0075">
        <w:rPr>
          <w:color w:val="000000" w:themeColor="text1"/>
          <w:spacing w:val="8"/>
        </w:rPr>
        <w:t xml:space="preserve"> </w:t>
      </w:r>
      <w:r w:rsidRPr="005F0075">
        <w:rPr>
          <w:color w:val="000000" w:themeColor="text1"/>
        </w:rPr>
        <w:t>proceselor</w:t>
      </w:r>
      <w:r w:rsidRPr="005F0075">
        <w:rPr>
          <w:color w:val="000000" w:themeColor="text1"/>
          <w:spacing w:val="8"/>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rPr>
        <w:t>a</w:t>
      </w:r>
      <w:r w:rsidRPr="005F0075">
        <w:rPr>
          <w:color w:val="000000" w:themeColor="text1"/>
          <w:spacing w:val="43"/>
          <w:w w:val="99"/>
        </w:rPr>
        <w:t xml:space="preserve"> </w:t>
      </w:r>
      <w:r w:rsidRPr="005F0075">
        <w:rPr>
          <w:color w:val="000000" w:themeColor="text1"/>
          <w:spacing w:val="-1"/>
        </w:rPr>
        <w:t>proiectelor</w:t>
      </w:r>
      <w:r w:rsidRPr="005F0075">
        <w:rPr>
          <w:color w:val="000000" w:themeColor="text1"/>
          <w:spacing w:val="4"/>
        </w:rPr>
        <w:t xml:space="preserve"> </w:t>
      </w:r>
      <w:r w:rsidRPr="005F0075">
        <w:rPr>
          <w:color w:val="000000" w:themeColor="text1"/>
        </w:rPr>
        <w:t>realizate</w:t>
      </w:r>
      <w:r w:rsidRPr="005F0075">
        <w:rPr>
          <w:color w:val="000000" w:themeColor="text1"/>
          <w:spacing w:val="3"/>
        </w:rPr>
        <w:t xml:space="preserve"> </w:t>
      </w:r>
      <w:r w:rsidRPr="005F0075">
        <w:rPr>
          <w:color w:val="000000" w:themeColor="text1"/>
          <w:spacing w:val="-1"/>
        </w:rPr>
        <w:t>în</w:t>
      </w:r>
      <w:r w:rsidRPr="005F0075">
        <w:rPr>
          <w:color w:val="000000" w:themeColor="text1"/>
          <w:spacing w:val="4"/>
        </w:rPr>
        <w:t xml:space="preserve"> </w:t>
      </w:r>
      <w:r w:rsidRPr="005F0075">
        <w:rPr>
          <w:color w:val="000000" w:themeColor="text1"/>
          <w:spacing w:val="-1"/>
        </w:rPr>
        <w:t>comun,realizarea</w:t>
      </w:r>
      <w:r w:rsidRPr="005F0075">
        <w:rPr>
          <w:color w:val="000000" w:themeColor="text1"/>
          <w:spacing w:val="4"/>
        </w:rPr>
        <w:t xml:space="preserve"> </w:t>
      </w:r>
      <w:r w:rsidRPr="005F0075">
        <w:rPr>
          <w:color w:val="000000" w:themeColor="text1"/>
        </w:rPr>
        <w:t>lanţurilor</w:t>
      </w:r>
      <w:r w:rsidRPr="005F0075">
        <w:rPr>
          <w:color w:val="000000" w:themeColor="text1"/>
          <w:spacing w:val="3"/>
        </w:rPr>
        <w:t xml:space="preserve"> </w:t>
      </w:r>
      <w:r w:rsidRPr="005F0075">
        <w:rPr>
          <w:color w:val="000000" w:themeColor="text1"/>
        </w:rPr>
        <w:t>scurte</w:t>
      </w:r>
      <w:r w:rsidRPr="005F0075">
        <w:rPr>
          <w:color w:val="000000" w:themeColor="text1"/>
          <w:spacing w:val="4"/>
        </w:rPr>
        <w:t xml:space="preserve"> </w:t>
      </w:r>
      <w:r w:rsidRPr="005F0075">
        <w:rPr>
          <w:color w:val="000000" w:themeColor="text1"/>
        </w:rPr>
        <w:t>şi</w:t>
      </w:r>
      <w:r w:rsidRPr="005F0075">
        <w:rPr>
          <w:color w:val="000000" w:themeColor="text1"/>
          <w:spacing w:val="2"/>
        </w:rPr>
        <w:t xml:space="preserve"> </w:t>
      </w:r>
      <w:r w:rsidRPr="005F0075">
        <w:rPr>
          <w:color w:val="000000" w:themeColor="text1"/>
        </w:rPr>
        <w:t>a</w:t>
      </w:r>
      <w:r w:rsidRPr="005F0075">
        <w:rPr>
          <w:color w:val="000000" w:themeColor="text1"/>
          <w:spacing w:val="4"/>
        </w:rPr>
        <w:t xml:space="preserve"> </w:t>
      </w:r>
      <w:r w:rsidRPr="005F0075">
        <w:rPr>
          <w:color w:val="000000" w:themeColor="text1"/>
        </w:rPr>
        <w:t>strategiilor</w:t>
      </w:r>
      <w:r w:rsidRPr="005F0075">
        <w:rPr>
          <w:color w:val="000000" w:themeColor="text1"/>
          <w:spacing w:val="3"/>
        </w:rPr>
        <w:t xml:space="preserve"> </w:t>
      </w:r>
      <w:r w:rsidRPr="005F0075">
        <w:rPr>
          <w:color w:val="000000" w:themeColor="text1"/>
          <w:spacing w:val="-1"/>
        </w:rPr>
        <w:t>de</w:t>
      </w:r>
      <w:r w:rsidRPr="005F0075">
        <w:rPr>
          <w:color w:val="000000" w:themeColor="text1"/>
          <w:spacing w:val="3"/>
        </w:rPr>
        <w:t xml:space="preserve"> </w:t>
      </w:r>
      <w:r w:rsidRPr="005F0075">
        <w:rPr>
          <w:color w:val="000000" w:themeColor="text1"/>
          <w:spacing w:val="-1"/>
        </w:rPr>
        <w:t>marketing</w:t>
      </w:r>
      <w:r w:rsidRPr="005F0075">
        <w:rPr>
          <w:color w:val="000000" w:themeColor="text1"/>
          <w:spacing w:val="3"/>
        </w:rPr>
        <w:t xml:space="preserve"> </w:t>
      </w:r>
      <w:r w:rsidRPr="005F0075">
        <w:rPr>
          <w:color w:val="000000" w:themeColor="text1"/>
          <w:spacing w:val="-1"/>
        </w:rPr>
        <w:t>în</w:t>
      </w:r>
      <w:r w:rsidRPr="005F0075">
        <w:rPr>
          <w:color w:val="000000" w:themeColor="text1"/>
          <w:spacing w:val="38"/>
          <w:w w:val="99"/>
        </w:rPr>
        <w:t xml:space="preserve"> </w:t>
      </w:r>
      <w:r w:rsidRPr="005F0075">
        <w:rPr>
          <w:color w:val="000000" w:themeColor="text1"/>
          <w:spacing w:val="-1"/>
        </w:rPr>
        <w:t>comun,</w:t>
      </w:r>
      <w:r w:rsidRPr="005F0075">
        <w:rPr>
          <w:color w:val="000000" w:themeColor="text1"/>
          <w:spacing w:val="10"/>
        </w:rPr>
        <w:t xml:space="preserve"> </w:t>
      </w:r>
      <w:r w:rsidRPr="005F0075">
        <w:rPr>
          <w:color w:val="000000" w:themeColor="text1"/>
          <w:spacing w:val="-1"/>
        </w:rPr>
        <w:t>de</w:t>
      </w:r>
      <w:r w:rsidRPr="005F0075">
        <w:rPr>
          <w:color w:val="000000" w:themeColor="text1"/>
          <w:spacing w:val="11"/>
        </w:rPr>
        <w:t xml:space="preserve"> </w:t>
      </w:r>
      <w:r w:rsidRPr="005F0075">
        <w:rPr>
          <w:color w:val="000000" w:themeColor="text1"/>
          <w:spacing w:val="-1"/>
        </w:rPr>
        <w:t>promovare</w:t>
      </w:r>
      <w:r w:rsidRPr="005F0075">
        <w:rPr>
          <w:color w:val="000000" w:themeColor="text1"/>
          <w:spacing w:val="11"/>
        </w:rPr>
        <w:t xml:space="preserve"> </w:t>
      </w:r>
      <w:r w:rsidRPr="005F0075">
        <w:rPr>
          <w:color w:val="000000" w:themeColor="text1"/>
        </w:rPr>
        <w:t>a</w:t>
      </w:r>
      <w:r w:rsidRPr="005F0075">
        <w:rPr>
          <w:color w:val="000000" w:themeColor="text1"/>
          <w:spacing w:val="9"/>
        </w:rPr>
        <w:t xml:space="preserve"> </w:t>
      </w:r>
      <w:r w:rsidRPr="005F0075">
        <w:rPr>
          <w:color w:val="000000" w:themeColor="text1"/>
        </w:rPr>
        <w:t>produselor</w:t>
      </w:r>
      <w:r w:rsidRPr="005F0075">
        <w:rPr>
          <w:color w:val="000000" w:themeColor="text1"/>
          <w:spacing w:val="11"/>
        </w:rPr>
        <w:t xml:space="preserve"> </w:t>
      </w:r>
      <w:r w:rsidRPr="005F0075">
        <w:rPr>
          <w:color w:val="000000" w:themeColor="text1"/>
          <w:spacing w:val="-1"/>
        </w:rPr>
        <w:t>agricole</w:t>
      </w:r>
      <w:r w:rsidRPr="005F0075">
        <w:rPr>
          <w:color w:val="000000" w:themeColor="text1"/>
          <w:spacing w:val="12"/>
        </w:rPr>
        <w:t xml:space="preserve"> </w:t>
      </w:r>
      <w:r w:rsidRPr="005F0075">
        <w:rPr>
          <w:color w:val="000000" w:themeColor="text1"/>
          <w:spacing w:val="-1"/>
        </w:rPr>
        <w:t>şi</w:t>
      </w:r>
      <w:r w:rsidRPr="005F0075">
        <w:rPr>
          <w:color w:val="000000" w:themeColor="text1"/>
          <w:spacing w:val="11"/>
        </w:rPr>
        <w:t xml:space="preserve"> </w:t>
      </w:r>
      <w:r w:rsidRPr="005F0075">
        <w:rPr>
          <w:color w:val="000000" w:themeColor="text1"/>
          <w:spacing w:val="-1"/>
        </w:rPr>
        <w:t>alimentare</w:t>
      </w:r>
      <w:r w:rsidRPr="005F0075">
        <w:rPr>
          <w:color w:val="000000" w:themeColor="text1"/>
          <w:spacing w:val="9"/>
        </w:rPr>
        <w:t xml:space="preserve"> </w:t>
      </w:r>
      <w:r w:rsidRPr="005F0075">
        <w:rPr>
          <w:color w:val="000000" w:themeColor="text1"/>
        </w:rPr>
        <w:t>locale,</w:t>
      </w:r>
      <w:r w:rsidRPr="005F0075">
        <w:rPr>
          <w:color w:val="000000" w:themeColor="text1"/>
          <w:spacing w:val="11"/>
        </w:rPr>
        <w:t xml:space="preserve"> </w:t>
      </w:r>
      <w:r w:rsidRPr="005F0075">
        <w:rPr>
          <w:color w:val="000000" w:themeColor="text1"/>
        </w:rPr>
        <w:t>crearea</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pieţe</w:t>
      </w:r>
      <w:r w:rsidRPr="005F0075">
        <w:rPr>
          <w:color w:val="000000" w:themeColor="text1"/>
          <w:spacing w:val="39"/>
          <w:w w:val="99"/>
        </w:rPr>
        <w:t xml:space="preserve"> </w:t>
      </w:r>
      <w:r w:rsidRPr="005F0075">
        <w:rPr>
          <w:color w:val="000000" w:themeColor="text1"/>
          <w:spacing w:val="-1"/>
        </w:rPr>
        <w:t>locale.Investițiile</w:t>
      </w:r>
      <w:r w:rsidRPr="005F0075">
        <w:rPr>
          <w:color w:val="000000" w:themeColor="text1"/>
        </w:rPr>
        <w:t xml:space="preserve"> vor</w:t>
      </w:r>
      <w:r w:rsidRPr="005F0075">
        <w:rPr>
          <w:color w:val="000000" w:themeColor="text1"/>
          <w:spacing w:val="1"/>
        </w:rPr>
        <w:t xml:space="preserve"> </w:t>
      </w:r>
      <w:r w:rsidRPr="005F0075">
        <w:rPr>
          <w:color w:val="000000" w:themeColor="text1"/>
          <w:spacing w:val="-1"/>
        </w:rPr>
        <w:t>avea</w:t>
      </w:r>
      <w:r w:rsidRPr="005F0075">
        <w:rPr>
          <w:color w:val="000000" w:themeColor="text1"/>
          <w:spacing w:val="1"/>
        </w:rPr>
        <w:t xml:space="preserve"> </w:t>
      </w:r>
      <w:r w:rsidRPr="005F0075">
        <w:rPr>
          <w:color w:val="000000" w:themeColor="text1"/>
          <w:spacing w:val="-1"/>
        </w:rPr>
        <w:t>un</w:t>
      </w:r>
      <w:r w:rsidRPr="005F0075">
        <w:rPr>
          <w:color w:val="000000" w:themeColor="text1"/>
          <w:spacing w:val="1"/>
        </w:rPr>
        <w:t xml:space="preserve"> </w:t>
      </w:r>
      <w:r w:rsidRPr="005F0075">
        <w:rPr>
          <w:color w:val="000000" w:themeColor="text1"/>
        </w:rPr>
        <w:t>impact pozitiv</w:t>
      </w:r>
      <w:r w:rsidRPr="005F0075">
        <w:rPr>
          <w:color w:val="000000" w:themeColor="text1"/>
          <w:spacing w:val="1"/>
        </w:rPr>
        <w:t xml:space="preserve"> </w:t>
      </w:r>
      <w:r w:rsidRPr="005F0075">
        <w:rPr>
          <w:color w:val="000000" w:themeColor="text1"/>
          <w:spacing w:val="-1"/>
        </w:rPr>
        <w:t>asupra</w:t>
      </w:r>
      <w:r w:rsidRPr="005F0075">
        <w:rPr>
          <w:color w:val="000000" w:themeColor="text1"/>
          <w:spacing w:val="1"/>
        </w:rPr>
        <w:t xml:space="preserve"> </w:t>
      </w:r>
      <w:r w:rsidRPr="005F0075">
        <w:rPr>
          <w:color w:val="000000" w:themeColor="text1"/>
        </w:rPr>
        <w:t>turismului</w:t>
      </w:r>
      <w:r w:rsidRPr="005F0075">
        <w:rPr>
          <w:color w:val="000000" w:themeColor="text1"/>
          <w:spacing w:val="1"/>
        </w:rPr>
        <w:t xml:space="preserve"> </w:t>
      </w:r>
      <w:r w:rsidRPr="005F0075">
        <w:rPr>
          <w:color w:val="000000" w:themeColor="text1"/>
        </w:rPr>
        <w:t>local</w:t>
      </w:r>
      <w:r w:rsidRPr="005F0075">
        <w:rPr>
          <w:color w:val="000000" w:themeColor="text1"/>
          <w:spacing w:val="1"/>
        </w:rPr>
        <w:t xml:space="preserve"> </w:t>
      </w:r>
      <w:r w:rsidRPr="005F0075">
        <w:rPr>
          <w:color w:val="000000" w:themeColor="text1"/>
          <w:spacing w:val="-1"/>
        </w:rPr>
        <w:t>și</w:t>
      </w:r>
      <w:r w:rsidRPr="005F0075">
        <w:rPr>
          <w:color w:val="000000" w:themeColor="text1"/>
        </w:rPr>
        <w:t xml:space="preserve"> vor</w:t>
      </w:r>
      <w:r w:rsidRPr="005F0075">
        <w:rPr>
          <w:color w:val="000000" w:themeColor="text1"/>
          <w:spacing w:val="2"/>
        </w:rPr>
        <w:t xml:space="preserve"> </w:t>
      </w:r>
      <w:r w:rsidRPr="005F0075">
        <w:rPr>
          <w:color w:val="000000" w:themeColor="text1"/>
          <w:spacing w:val="-1"/>
        </w:rPr>
        <w:t>ajuta</w:t>
      </w:r>
      <w:r w:rsidRPr="005F0075">
        <w:rPr>
          <w:color w:val="000000" w:themeColor="text1"/>
          <w:spacing w:val="1"/>
        </w:rPr>
        <w:t xml:space="preserve"> </w:t>
      </w:r>
      <w:r w:rsidRPr="005F0075">
        <w:rPr>
          <w:color w:val="000000" w:themeColor="text1"/>
        </w:rPr>
        <w:t>la</w:t>
      </w:r>
      <w:r w:rsidRPr="005F0075">
        <w:rPr>
          <w:color w:val="000000" w:themeColor="text1"/>
          <w:spacing w:val="55"/>
          <w:w w:val="99"/>
        </w:rPr>
        <w:t xml:space="preserve"> </w:t>
      </w:r>
      <w:r w:rsidRPr="005F0075">
        <w:rPr>
          <w:color w:val="000000" w:themeColor="text1"/>
        </w:rPr>
        <w:t>stimularea</w:t>
      </w:r>
      <w:r w:rsidRPr="005F0075">
        <w:rPr>
          <w:color w:val="000000" w:themeColor="text1"/>
          <w:spacing w:val="-8"/>
        </w:rPr>
        <w:t xml:space="preserve"> </w:t>
      </w:r>
      <w:r w:rsidRPr="005F0075">
        <w:rPr>
          <w:color w:val="000000" w:themeColor="text1"/>
        </w:rPr>
        <w:t>dezvoltării</w:t>
      </w:r>
      <w:r w:rsidRPr="005F0075">
        <w:rPr>
          <w:color w:val="000000" w:themeColor="text1"/>
          <w:spacing w:val="-9"/>
        </w:rPr>
        <w:t xml:space="preserve"> </w:t>
      </w:r>
      <w:r w:rsidRPr="005F0075">
        <w:rPr>
          <w:color w:val="000000" w:themeColor="text1"/>
        </w:rPr>
        <w:t>mediului</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afaceri</w:t>
      </w:r>
      <w:r w:rsidRPr="005F0075">
        <w:rPr>
          <w:color w:val="000000" w:themeColor="text1"/>
          <w:spacing w:val="-9"/>
        </w:rPr>
        <w:t xml:space="preserve"> </w:t>
      </w:r>
      <w:r w:rsidRPr="005F0075">
        <w:rPr>
          <w:color w:val="000000" w:themeColor="text1"/>
        </w:rPr>
        <w:t>local.</w:t>
      </w:r>
    </w:p>
    <w:p w:rsidR="008F3E83" w:rsidRPr="005F0075" w:rsidRDefault="000801B2">
      <w:pPr>
        <w:pStyle w:val="BodyText"/>
        <w:spacing w:line="276" w:lineRule="auto"/>
        <w:ind w:right="117"/>
        <w:jc w:val="both"/>
        <w:rPr>
          <w:rFonts w:cs="Trebuchet MS"/>
          <w:color w:val="000000" w:themeColor="text1"/>
        </w:rPr>
      </w:pPr>
      <w:r w:rsidRPr="005F0075">
        <w:rPr>
          <w:color w:val="000000" w:themeColor="text1"/>
        </w:rPr>
        <w:t>Sprijinirea</w:t>
      </w:r>
      <w:r w:rsidRPr="005F0075">
        <w:rPr>
          <w:color w:val="000000" w:themeColor="text1"/>
          <w:spacing w:val="49"/>
        </w:rPr>
        <w:t xml:space="preserve"> </w:t>
      </w:r>
      <w:r w:rsidRPr="005F0075">
        <w:rPr>
          <w:color w:val="000000" w:themeColor="text1"/>
        </w:rPr>
        <w:t>are</w:t>
      </w:r>
      <w:r w:rsidRPr="005F0075">
        <w:rPr>
          <w:color w:val="000000" w:themeColor="text1"/>
          <w:spacing w:val="50"/>
        </w:rPr>
        <w:t xml:space="preserve"> </w:t>
      </w:r>
      <w:r w:rsidRPr="005F0075">
        <w:rPr>
          <w:color w:val="000000" w:themeColor="text1"/>
        </w:rPr>
        <w:t>drept</w:t>
      </w:r>
      <w:r w:rsidRPr="005F0075">
        <w:rPr>
          <w:color w:val="000000" w:themeColor="text1"/>
          <w:spacing w:val="50"/>
        </w:rPr>
        <w:t xml:space="preserve"> </w:t>
      </w:r>
      <w:r w:rsidRPr="005F0075">
        <w:rPr>
          <w:color w:val="000000" w:themeColor="text1"/>
        </w:rPr>
        <w:t>scop</w:t>
      </w:r>
      <w:r w:rsidRPr="005F0075">
        <w:rPr>
          <w:color w:val="000000" w:themeColor="text1"/>
          <w:spacing w:val="32"/>
        </w:rPr>
        <w:t xml:space="preserve"> </w:t>
      </w:r>
      <w:r w:rsidRPr="005F0075">
        <w:rPr>
          <w:color w:val="000000" w:themeColor="text1"/>
        </w:rPr>
        <w:t>stimularea</w:t>
      </w:r>
      <w:r w:rsidRPr="005F0075">
        <w:rPr>
          <w:color w:val="000000" w:themeColor="text1"/>
          <w:spacing w:val="48"/>
        </w:rPr>
        <w:t xml:space="preserve"> </w:t>
      </w:r>
      <w:r w:rsidRPr="005F0075">
        <w:rPr>
          <w:color w:val="000000" w:themeColor="text1"/>
        </w:rPr>
        <w:t>înfiinţării</w:t>
      </w:r>
      <w:r w:rsidRPr="005F0075">
        <w:rPr>
          <w:color w:val="000000" w:themeColor="text1"/>
          <w:spacing w:val="49"/>
        </w:rPr>
        <w:t xml:space="preserve"> </w:t>
      </w:r>
      <w:r w:rsidRPr="005F0075">
        <w:rPr>
          <w:color w:val="000000" w:themeColor="text1"/>
          <w:spacing w:val="-1"/>
        </w:rPr>
        <w:t>de</w:t>
      </w:r>
      <w:r w:rsidRPr="005F0075">
        <w:rPr>
          <w:color w:val="000000" w:themeColor="text1"/>
          <w:spacing w:val="51"/>
        </w:rPr>
        <w:t xml:space="preserve"> </w:t>
      </w:r>
      <w:r w:rsidRPr="005F0075">
        <w:rPr>
          <w:color w:val="000000" w:themeColor="text1"/>
          <w:spacing w:val="-1"/>
        </w:rPr>
        <w:t>grupuri</w:t>
      </w:r>
      <w:r w:rsidRPr="005F0075">
        <w:rPr>
          <w:color w:val="000000" w:themeColor="text1"/>
          <w:spacing w:val="49"/>
        </w:rPr>
        <w:t xml:space="preserve"> </w:t>
      </w:r>
      <w:r w:rsidRPr="005F0075">
        <w:rPr>
          <w:color w:val="000000" w:themeColor="text1"/>
          <w:spacing w:val="-1"/>
        </w:rPr>
        <w:t>de</w:t>
      </w:r>
      <w:r w:rsidRPr="005F0075">
        <w:rPr>
          <w:color w:val="000000" w:themeColor="text1"/>
          <w:spacing w:val="50"/>
        </w:rPr>
        <w:t xml:space="preserve"> </w:t>
      </w:r>
      <w:r w:rsidRPr="005F0075">
        <w:rPr>
          <w:color w:val="000000" w:themeColor="text1"/>
          <w:spacing w:val="-1"/>
        </w:rPr>
        <w:t>producatori/asocia,</w:t>
      </w:r>
      <w:r w:rsidRPr="005F0075">
        <w:rPr>
          <w:color w:val="000000" w:themeColor="text1"/>
          <w:spacing w:val="49"/>
        </w:rPr>
        <w:t xml:space="preserve"> </w:t>
      </w:r>
      <w:r w:rsidRPr="005F0075">
        <w:rPr>
          <w:color w:val="000000" w:themeColor="text1"/>
          <w:spacing w:val="-1"/>
        </w:rPr>
        <w:t>de</w:t>
      </w:r>
      <w:r w:rsidRPr="005F0075">
        <w:rPr>
          <w:color w:val="000000" w:themeColor="text1"/>
          <w:spacing w:val="32"/>
          <w:w w:val="99"/>
        </w:rPr>
        <w:t xml:space="preserve"> </w:t>
      </w:r>
      <w:r w:rsidRPr="005F0075">
        <w:rPr>
          <w:color w:val="000000" w:themeColor="text1"/>
        </w:rPr>
        <w:t>realizare</w:t>
      </w:r>
      <w:r w:rsidRPr="005F0075">
        <w:rPr>
          <w:color w:val="000000" w:themeColor="text1"/>
          <w:spacing w:val="11"/>
        </w:rPr>
        <w:t xml:space="preserve"> </w:t>
      </w:r>
      <w:r w:rsidRPr="005F0075">
        <w:rPr>
          <w:color w:val="000000" w:themeColor="text1"/>
        </w:rPr>
        <w:t>a</w:t>
      </w:r>
      <w:r w:rsidRPr="005F0075">
        <w:rPr>
          <w:color w:val="000000" w:themeColor="text1"/>
          <w:spacing w:val="11"/>
        </w:rPr>
        <w:t xml:space="preserve"> </w:t>
      </w:r>
      <w:r w:rsidRPr="005F0075">
        <w:rPr>
          <w:color w:val="000000" w:themeColor="text1"/>
          <w:spacing w:val="-1"/>
        </w:rPr>
        <w:t>lanţurilor</w:t>
      </w:r>
      <w:r w:rsidRPr="005F0075">
        <w:rPr>
          <w:color w:val="000000" w:themeColor="text1"/>
          <w:spacing w:val="11"/>
        </w:rPr>
        <w:t xml:space="preserve"> </w:t>
      </w:r>
      <w:r w:rsidRPr="005F0075">
        <w:rPr>
          <w:color w:val="000000" w:themeColor="text1"/>
          <w:spacing w:val="-1"/>
        </w:rPr>
        <w:t>scurte</w:t>
      </w:r>
      <w:r w:rsidRPr="005F0075">
        <w:rPr>
          <w:color w:val="000000" w:themeColor="text1"/>
          <w:spacing w:val="12"/>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rPr>
        <w:t>protejarea</w:t>
      </w:r>
      <w:r w:rsidRPr="005F0075">
        <w:rPr>
          <w:color w:val="000000" w:themeColor="text1"/>
          <w:spacing w:val="12"/>
        </w:rPr>
        <w:t xml:space="preserve"> </w:t>
      </w:r>
      <w:r w:rsidRPr="005F0075">
        <w:rPr>
          <w:color w:val="000000" w:themeColor="text1"/>
        </w:rPr>
        <w:t>produselor</w:t>
      </w:r>
      <w:r w:rsidRPr="005F0075">
        <w:rPr>
          <w:color w:val="000000" w:themeColor="text1"/>
          <w:spacing w:val="11"/>
        </w:rPr>
        <w:t xml:space="preserve"> </w:t>
      </w:r>
      <w:r w:rsidRPr="005F0075">
        <w:rPr>
          <w:color w:val="000000" w:themeColor="text1"/>
        </w:rPr>
        <w:t>agricole</w:t>
      </w:r>
      <w:r w:rsidRPr="005F0075">
        <w:rPr>
          <w:color w:val="000000" w:themeColor="text1"/>
          <w:spacing w:val="12"/>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alimentare</w:t>
      </w:r>
      <w:r w:rsidRPr="005F0075">
        <w:rPr>
          <w:color w:val="000000" w:themeColor="text1"/>
          <w:spacing w:val="12"/>
        </w:rPr>
        <w:t xml:space="preserve"> </w:t>
      </w:r>
      <w:r w:rsidRPr="005F0075">
        <w:rPr>
          <w:color w:val="000000" w:themeColor="text1"/>
          <w:spacing w:val="-1"/>
        </w:rPr>
        <w:t>tradiţionale</w:t>
      </w:r>
      <w:r w:rsidRPr="005F0075">
        <w:rPr>
          <w:color w:val="000000" w:themeColor="text1"/>
          <w:spacing w:val="11"/>
        </w:rPr>
        <w:t xml:space="preserve"> </w:t>
      </w:r>
      <w:r w:rsidRPr="005F0075">
        <w:rPr>
          <w:color w:val="000000" w:themeColor="text1"/>
        </w:rPr>
        <w:t>şi</w:t>
      </w:r>
      <w:r w:rsidRPr="005F0075">
        <w:rPr>
          <w:color w:val="000000" w:themeColor="text1"/>
          <w:spacing w:val="47"/>
          <w:w w:val="99"/>
        </w:rPr>
        <w:t xml:space="preserve"> </w:t>
      </w:r>
      <w:r w:rsidRPr="005F0075">
        <w:rPr>
          <w:color w:val="000000" w:themeColor="text1"/>
        </w:rPr>
        <w:t>locale,în</w:t>
      </w:r>
      <w:r w:rsidRPr="005F0075">
        <w:rPr>
          <w:color w:val="000000" w:themeColor="text1"/>
          <w:spacing w:val="31"/>
        </w:rPr>
        <w:t xml:space="preserve"> </w:t>
      </w:r>
      <w:r w:rsidRPr="005F0075">
        <w:rPr>
          <w:color w:val="000000" w:themeColor="text1"/>
        </w:rPr>
        <w:t>scopul</w:t>
      </w:r>
      <w:r w:rsidRPr="005F0075">
        <w:rPr>
          <w:color w:val="000000" w:themeColor="text1"/>
          <w:spacing w:val="32"/>
        </w:rPr>
        <w:t xml:space="preserve"> </w:t>
      </w:r>
      <w:r w:rsidRPr="005F0075">
        <w:rPr>
          <w:color w:val="000000" w:themeColor="text1"/>
          <w:spacing w:val="-1"/>
        </w:rPr>
        <w:t>includerii</w:t>
      </w:r>
      <w:r w:rsidRPr="005F0075">
        <w:rPr>
          <w:color w:val="000000" w:themeColor="text1"/>
          <w:spacing w:val="32"/>
        </w:rPr>
        <w:t xml:space="preserve"> </w:t>
      </w:r>
      <w:r w:rsidRPr="005F0075">
        <w:rPr>
          <w:color w:val="000000" w:themeColor="text1"/>
        </w:rPr>
        <w:t>lor</w:t>
      </w:r>
      <w:r w:rsidRPr="005F0075">
        <w:rPr>
          <w:color w:val="000000" w:themeColor="text1"/>
          <w:spacing w:val="31"/>
        </w:rPr>
        <w:t xml:space="preserve"> </w:t>
      </w:r>
      <w:r w:rsidRPr="005F0075">
        <w:rPr>
          <w:color w:val="000000" w:themeColor="text1"/>
        </w:rPr>
        <w:t>ca</w:t>
      </w:r>
      <w:r w:rsidRPr="005F0075">
        <w:rPr>
          <w:color w:val="000000" w:themeColor="text1"/>
          <w:spacing w:val="31"/>
        </w:rPr>
        <w:t xml:space="preserve"> </w:t>
      </w:r>
      <w:r w:rsidRPr="005F0075">
        <w:rPr>
          <w:color w:val="000000" w:themeColor="text1"/>
        </w:rPr>
        <w:t>şi</w:t>
      </w:r>
      <w:r w:rsidRPr="005F0075">
        <w:rPr>
          <w:color w:val="000000" w:themeColor="text1"/>
          <w:spacing w:val="31"/>
        </w:rPr>
        <w:t xml:space="preserve"> </w:t>
      </w:r>
      <w:r w:rsidRPr="005F0075">
        <w:rPr>
          <w:color w:val="000000" w:themeColor="text1"/>
        </w:rPr>
        <w:t>componentă</w:t>
      </w:r>
      <w:r w:rsidRPr="005F0075">
        <w:rPr>
          <w:color w:val="000000" w:themeColor="text1"/>
          <w:spacing w:val="31"/>
        </w:rPr>
        <w:t xml:space="preserve"> </w:t>
      </w:r>
      <w:r w:rsidRPr="005F0075">
        <w:rPr>
          <w:color w:val="000000" w:themeColor="text1"/>
          <w:spacing w:val="-1"/>
        </w:rPr>
        <w:t>de</w:t>
      </w:r>
      <w:r w:rsidRPr="005F0075">
        <w:rPr>
          <w:color w:val="000000" w:themeColor="text1"/>
          <w:spacing w:val="33"/>
        </w:rPr>
        <w:t xml:space="preserve"> </w:t>
      </w:r>
      <w:r w:rsidRPr="005F0075">
        <w:rPr>
          <w:color w:val="000000" w:themeColor="text1"/>
          <w:spacing w:val="-1"/>
        </w:rPr>
        <w:t>bază</w:t>
      </w:r>
      <w:r w:rsidRPr="005F0075">
        <w:rPr>
          <w:color w:val="000000" w:themeColor="text1"/>
          <w:spacing w:val="33"/>
        </w:rPr>
        <w:t xml:space="preserve"> </w:t>
      </w:r>
      <w:r w:rsidRPr="005F0075">
        <w:rPr>
          <w:color w:val="000000" w:themeColor="text1"/>
        </w:rPr>
        <w:t>a</w:t>
      </w:r>
      <w:r w:rsidRPr="005F0075">
        <w:rPr>
          <w:color w:val="000000" w:themeColor="text1"/>
          <w:spacing w:val="31"/>
        </w:rPr>
        <w:t xml:space="preserve"> </w:t>
      </w:r>
      <w:r w:rsidRPr="005F0075">
        <w:rPr>
          <w:color w:val="000000" w:themeColor="text1"/>
        </w:rPr>
        <w:t>activităţilor</w:t>
      </w:r>
      <w:r w:rsidRPr="005F0075">
        <w:rPr>
          <w:color w:val="000000" w:themeColor="text1"/>
          <w:spacing w:val="31"/>
        </w:rPr>
        <w:t xml:space="preserve"> </w:t>
      </w:r>
      <w:r w:rsidRPr="005F0075">
        <w:rPr>
          <w:color w:val="000000" w:themeColor="text1"/>
          <w:spacing w:val="-1"/>
        </w:rPr>
        <w:t>de</w:t>
      </w:r>
      <w:r w:rsidRPr="005F0075">
        <w:rPr>
          <w:color w:val="000000" w:themeColor="text1"/>
          <w:spacing w:val="33"/>
        </w:rPr>
        <w:t xml:space="preserve"> </w:t>
      </w:r>
      <w:r w:rsidRPr="005F0075">
        <w:rPr>
          <w:color w:val="000000" w:themeColor="text1"/>
          <w:spacing w:val="-1"/>
        </w:rPr>
        <w:t>turism</w:t>
      </w:r>
      <w:r w:rsidRPr="005F0075">
        <w:rPr>
          <w:color w:val="000000" w:themeColor="text1"/>
          <w:spacing w:val="31"/>
        </w:rPr>
        <w:t xml:space="preserve"> </w:t>
      </w:r>
      <w:r w:rsidRPr="005F0075">
        <w:rPr>
          <w:color w:val="000000" w:themeColor="text1"/>
        </w:rPr>
        <w:t>rural,</w:t>
      </w:r>
      <w:r w:rsidRPr="005F0075">
        <w:rPr>
          <w:color w:val="000000" w:themeColor="text1"/>
          <w:spacing w:val="44"/>
          <w:w w:val="99"/>
        </w:rPr>
        <w:t xml:space="preserve"> </w:t>
      </w:r>
      <w:r w:rsidRPr="005F0075">
        <w:rPr>
          <w:color w:val="000000" w:themeColor="text1"/>
        </w:rPr>
        <w:t>precum</w:t>
      </w:r>
      <w:r w:rsidRPr="005F0075">
        <w:rPr>
          <w:color w:val="000000" w:themeColor="text1"/>
          <w:spacing w:val="58"/>
        </w:rPr>
        <w:t xml:space="preserve"> </w:t>
      </w:r>
      <w:r w:rsidRPr="005F0075">
        <w:rPr>
          <w:color w:val="000000" w:themeColor="text1"/>
        </w:rPr>
        <w:t>și</w:t>
      </w:r>
      <w:r w:rsidRPr="005F0075">
        <w:rPr>
          <w:color w:val="000000" w:themeColor="text1"/>
          <w:spacing w:val="59"/>
        </w:rPr>
        <w:t xml:space="preserve"> </w:t>
      </w:r>
      <w:r w:rsidRPr="005F0075">
        <w:rPr>
          <w:color w:val="000000" w:themeColor="text1"/>
          <w:spacing w:val="-1"/>
        </w:rPr>
        <w:t>menținerea</w:t>
      </w:r>
      <w:r w:rsidRPr="005F0075">
        <w:rPr>
          <w:color w:val="000000" w:themeColor="text1"/>
          <w:spacing w:val="58"/>
        </w:rPr>
        <w:t xml:space="preserve"> </w:t>
      </w:r>
      <w:r w:rsidRPr="005F0075">
        <w:rPr>
          <w:color w:val="000000" w:themeColor="text1"/>
          <w:spacing w:val="-1"/>
        </w:rPr>
        <w:t>tradițiilor</w:t>
      </w:r>
      <w:r w:rsidRPr="005F0075">
        <w:rPr>
          <w:color w:val="000000" w:themeColor="text1"/>
          <w:spacing w:val="59"/>
        </w:rPr>
        <w:t xml:space="preserve"> </w:t>
      </w:r>
      <w:r w:rsidRPr="005F0075">
        <w:rPr>
          <w:color w:val="000000" w:themeColor="text1"/>
          <w:spacing w:val="-1"/>
        </w:rPr>
        <w:t>și</w:t>
      </w:r>
      <w:r w:rsidRPr="005F0075">
        <w:rPr>
          <w:color w:val="000000" w:themeColor="text1"/>
          <w:spacing w:val="60"/>
        </w:rPr>
        <w:t xml:space="preserve"> </w:t>
      </w:r>
      <w:r w:rsidRPr="005F0075">
        <w:rPr>
          <w:color w:val="000000" w:themeColor="text1"/>
        </w:rPr>
        <w:t>a</w:t>
      </w:r>
      <w:r w:rsidRPr="005F0075">
        <w:rPr>
          <w:color w:val="000000" w:themeColor="text1"/>
          <w:spacing w:val="59"/>
        </w:rPr>
        <w:t xml:space="preserve"> </w:t>
      </w:r>
      <w:r w:rsidRPr="005F0075">
        <w:rPr>
          <w:color w:val="000000" w:themeColor="text1"/>
          <w:spacing w:val="-1"/>
        </w:rPr>
        <w:t>moștenirii</w:t>
      </w:r>
      <w:r w:rsidRPr="005F0075">
        <w:rPr>
          <w:color w:val="000000" w:themeColor="text1"/>
          <w:spacing w:val="59"/>
        </w:rPr>
        <w:t xml:space="preserve"> </w:t>
      </w:r>
      <w:r w:rsidRPr="005F0075">
        <w:rPr>
          <w:color w:val="000000" w:themeColor="text1"/>
        </w:rPr>
        <w:t>spirituale</w:t>
      </w:r>
      <w:r w:rsidRPr="005F0075">
        <w:rPr>
          <w:color w:val="000000" w:themeColor="text1"/>
          <w:spacing w:val="59"/>
        </w:rPr>
        <w:t xml:space="preserve"> </w:t>
      </w:r>
      <w:r w:rsidRPr="005F0075">
        <w:rPr>
          <w:color w:val="000000" w:themeColor="text1"/>
          <w:spacing w:val="-1"/>
        </w:rPr>
        <w:t>contribuind</w:t>
      </w:r>
      <w:r w:rsidRPr="005F0075">
        <w:rPr>
          <w:color w:val="000000" w:themeColor="text1"/>
          <w:spacing w:val="60"/>
        </w:rPr>
        <w:t xml:space="preserve"> </w:t>
      </w:r>
      <w:r w:rsidRPr="005F0075">
        <w:rPr>
          <w:color w:val="000000" w:themeColor="text1"/>
          <w:spacing w:val="-1"/>
        </w:rPr>
        <w:t>astfel</w:t>
      </w:r>
      <w:r w:rsidRPr="005F0075">
        <w:rPr>
          <w:color w:val="000000" w:themeColor="text1"/>
          <w:spacing w:val="59"/>
        </w:rPr>
        <w:t xml:space="preserve"> </w:t>
      </w:r>
      <w:r w:rsidRPr="005F0075">
        <w:rPr>
          <w:color w:val="000000" w:themeColor="text1"/>
        </w:rPr>
        <w:t>la</w:t>
      </w:r>
      <w:r w:rsidRPr="005F0075">
        <w:rPr>
          <w:color w:val="000000" w:themeColor="text1"/>
          <w:spacing w:val="59"/>
          <w:w w:val="99"/>
        </w:rPr>
        <w:t xml:space="preserve"> </w:t>
      </w:r>
      <w:r w:rsidRPr="005F0075">
        <w:rPr>
          <w:color w:val="000000" w:themeColor="text1"/>
          <w:spacing w:val="-1"/>
        </w:rPr>
        <w:t>atractivitatea</w:t>
      </w:r>
      <w:r w:rsidRPr="005F0075">
        <w:rPr>
          <w:color w:val="000000" w:themeColor="text1"/>
          <w:spacing w:val="-15"/>
        </w:rPr>
        <w:t xml:space="preserve"> </w:t>
      </w:r>
      <w:r w:rsidRPr="005F0075">
        <w:rPr>
          <w:color w:val="000000" w:themeColor="text1"/>
          <w:spacing w:val="-1"/>
        </w:rPr>
        <w:t>teritorilor</w:t>
      </w:r>
      <w:r w:rsidRPr="005F0075">
        <w:rPr>
          <w:color w:val="000000" w:themeColor="text1"/>
          <w:spacing w:val="-16"/>
        </w:rPr>
        <w:t xml:space="preserve"> </w:t>
      </w:r>
      <w:r w:rsidRPr="005F0075">
        <w:rPr>
          <w:color w:val="000000" w:themeColor="text1"/>
        </w:rPr>
        <w:t>leader.</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pStyle w:val="Heading3"/>
        <w:ind w:left="120"/>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dezvoltare</w:t>
      </w:r>
      <w:r w:rsidRPr="005F0075">
        <w:rPr>
          <w:color w:val="000000" w:themeColor="text1"/>
          <w:spacing w:val="-13"/>
        </w:rPr>
        <w:t xml:space="preserve"> </w:t>
      </w:r>
      <w:r w:rsidRPr="005F0075">
        <w:rPr>
          <w:color w:val="000000" w:themeColor="text1"/>
        </w:rPr>
        <w:t>rurală</w:t>
      </w:r>
    </w:p>
    <w:p w:rsidR="008F3E83" w:rsidRPr="005F0075" w:rsidRDefault="000801B2" w:rsidP="00255796">
      <w:pPr>
        <w:pStyle w:val="BodyText"/>
        <w:numPr>
          <w:ilvl w:val="1"/>
          <w:numId w:val="47"/>
        </w:numPr>
        <w:tabs>
          <w:tab w:val="left" w:pos="828"/>
        </w:tabs>
        <w:spacing w:before="38"/>
        <w:ind w:hanging="359"/>
        <w:rPr>
          <w:rFonts w:cs="Trebuchet MS"/>
          <w:color w:val="000000" w:themeColor="text1"/>
        </w:rPr>
      </w:pPr>
      <w:r w:rsidRPr="005F0075">
        <w:rPr>
          <w:color w:val="000000" w:themeColor="text1"/>
        </w:rPr>
        <w:t>favorizarea</w:t>
      </w:r>
      <w:r w:rsidRPr="005F0075">
        <w:rPr>
          <w:color w:val="000000" w:themeColor="text1"/>
          <w:spacing w:val="-20"/>
        </w:rPr>
        <w:t xml:space="preserve"> </w:t>
      </w:r>
      <w:r w:rsidRPr="005F0075">
        <w:rPr>
          <w:color w:val="000000" w:themeColor="text1"/>
          <w:spacing w:val="-1"/>
        </w:rPr>
        <w:t>competititvitatii</w:t>
      </w:r>
      <w:r w:rsidRPr="005F0075">
        <w:rPr>
          <w:color w:val="000000" w:themeColor="text1"/>
          <w:spacing w:val="-20"/>
        </w:rPr>
        <w:t xml:space="preserve"> </w:t>
      </w:r>
      <w:r w:rsidRPr="005F0075">
        <w:rPr>
          <w:color w:val="000000" w:themeColor="text1"/>
          <w:spacing w:val="-1"/>
        </w:rPr>
        <w:t>agriculturii</w:t>
      </w:r>
    </w:p>
    <w:p w:rsidR="008F3E83" w:rsidRPr="005F0075" w:rsidRDefault="000801B2" w:rsidP="00255796">
      <w:pPr>
        <w:pStyle w:val="BodyText"/>
        <w:numPr>
          <w:ilvl w:val="1"/>
          <w:numId w:val="47"/>
        </w:numPr>
        <w:tabs>
          <w:tab w:val="left" w:pos="828"/>
        </w:tabs>
        <w:spacing w:before="38" w:line="276" w:lineRule="auto"/>
        <w:ind w:right="180" w:hanging="360"/>
        <w:rPr>
          <w:rFonts w:cs="Trebuchet MS"/>
          <w:color w:val="000000" w:themeColor="text1"/>
        </w:rPr>
      </w:pPr>
      <w:r w:rsidRPr="005F0075">
        <w:rPr>
          <w:color w:val="000000" w:themeColor="text1"/>
        </w:rPr>
        <w:t>obtinerea</w:t>
      </w:r>
      <w:r w:rsidRPr="005F0075">
        <w:rPr>
          <w:color w:val="000000" w:themeColor="text1"/>
          <w:spacing w:val="62"/>
        </w:rPr>
        <w:t xml:space="preserve"> </w:t>
      </w:r>
      <w:r w:rsidRPr="005F0075">
        <w:rPr>
          <w:color w:val="000000" w:themeColor="text1"/>
        </w:rPr>
        <w:t>unei</w:t>
      </w:r>
      <w:r w:rsidRPr="005F0075">
        <w:rPr>
          <w:color w:val="000000" w:themeColor="text1"/>
          <w:spacing w:val="64"/>
        </w:rPr>
        <w:t xml:space="preserve"> </w:t>
      </w:r>
      <w:r w:rsidRPr="005F0075">
        <w:rPr>
          <w:color w:val="000000" w:themeColor="text1"/>
        </w:rPr>
        <w:t>dezvoltari</w:t>
      </w:r>
      <w:r w:rsidRPr="005F0075">
        <w:rPr>
          <w:color w:val="000000" w:themeColor="text1"/>
          <w:spacing w:val="64"/>
        </w:rPr>
        <w:t xml:space="preserve"> </w:t>
      </w:r>
      <w:r w:rsidRPr="005F0075">
        <w:rPr>
          <w:color w:val="000000" w:themeColor="text1"/>
          <w:spacing w:val="-1"/>
        </w:rPr>
        <w:t>teritoriale</w:t>
      </w:r>
      <w:r w:rsidRPr="005F0075">
        <w:rPr>
          <w:color w:val="000000" w:themeColor="text1"/>
          <w:spacing w:val="65"/>
        </w:rPr>
        <w:t xml:space="preserve"> </w:t>
      </w:r>
      <w:r w:rsidRPr="005F0075">
        <w:rPr>
          <w:color w:val="000000" w:themeColor="text1"/>
          <w:spacing w:val="-1"/>
        </w:rPr>
        <w:t>echilibrate</w:t>
      </w:r>
      <w:r w:rsidRPr="005F0075">
        <w:rPr>
          <w:color w:val="000000" w:themeColor="text1"/>
          <w:spacing w:val="64"/>
        </w:rPr>
        <w:t xml:space="preserve"> </w:t>
      </w:r>
      <w:r w:rsidRPr="005F0075">
        <w:rPr>
          <w:color w:val="000000" w:themeColor="text1"/>
        </w:rPr>
        <w:t>a</w:t>
      </w:r>
      <w:r w:rsidRPr="005F0075">
        <w:rPr>
          <w:color w:val="000000" w:themeColor="text1"/>
          <w:spacing w:val="63"/>
        </w:rPr>
        <w:t xml:space="preserve"> </w:t>
      </w:r>
      <w:r w:rsidRPr="005F0075">
        <w:rPr>
          <w:color w:val="000000" w:themeColor="text1"/>
          <w:spacing w:val="-1"/>
        </w:rPr>
        <w:t>economiilor</w:t>
      </w:r>
      <w:r w:rsidRPr="005F0075">
        <w:rPr>
          <w:color w:val="000000" w:themeColor="text1"/>
          <w:spacing w:val="65"/>
        </w:rPr>
        <w:t xml:space="preserve"> </w:t>
      </w:r>
      <w:r w:rsidRPr="005F0075">
        <w:rPr>
          <w:color w:val="000000" w:themeColor="text1"/>
        </w:rPr>
        <w:t>si</w:t>
      </w:r>
      <w:r w:rsidRPr="005F0075">
        <w:rPr>
          <w:color w:val="000000" w:themeColor="text1"/>
          <w:spacing w:val="63"/>
        </w:rPr>
        <w:t xml:space="preserve"> </w:t>
      </w:r>
      <w:r w:rsidRPr="005F0075">
        <w:rPr>
          <w:color w:val="000000" w:themeColor="text1"/>
          <w:spacing w:val="-1"/>
        </w:rPr>
        <w:t>comunitatilor</w:t>
      </w:r>
      <w:r w:rsidRPr="005F0075">
        <w:rPr>
          <w:color w:val="000000" w:themeColor="text1"/>
          <w:spacing w:val="27"/>
          <w:w w:val="99"/>
        </w:rPr>
        <w:t xml:space="preserve"> </w:t>
      </w:r>
      <w:r w:rsidRPr="005F0075">
        <w:rPr>
          <w:color w:val="000000" w:themeColor="text1"/>
          <w:spacing w:val="-1"/>
        </w:rPr>
        <w:t>rurale,inclusiv</w:t>
      </w:r>
      <w:r w:rsidRPr="005F0075">
        <w:rPr>
          <w:color w:val="000000" w:themeColor="text1"/>
          <w:spacing w:val="-9"/>
        </w:rPr>
        <w:t xml:space="preserve"> </w:t>
      </w:r>
      <w:r w:rsidRPr="005F0075">
        <w:rPr>
          <w:color w:val="000000" w:themeColor="text1"/>
        </w:rPr>
        <w:t>crearea</w:t>
      </w:r>
      <w:r w:rsidRPr="005F0075">
        <w:rPr>
          <w:color w:val="000000" w:themeColor="text1"/>
          <w:spacing w:val="-7"/>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mentinerea</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locuri</w:t>
      </w:r>
      <w:r w:rsidRPr="005F0075">
        <w:rPr>
          <w:color w:val="000000" w:themeColor="text1"/>
          <w:spacing w:val="-7"/>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munca.</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pStyle w:val="Heading3"/>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specifice</w:t>
      </w:r>
      <w:r w:rsidRPr="005F0075">
        <w:rPr>
          <w:color w:val="000000" w:themeColor="text1"/>
          <w:spacing w:val="-11"/>
        </w:rPr>
        <w:t xml:space="preserve"> </w:t>
      </w:r>
      <w:r w:rsidRPr="005F0075">
        <w:rPr>
          <w:color w:val="000000" w:themeColor="text1"/>
        </w:rPr>
        <w:t>ale</w:t>
      </w:r>
      <w:r w:rsidRPr="005F0075">
        <w:rPr>
          <w:color w:val="000000" w:themeColor="text1"/>
          <w:spacing w:val="-11"/>
        </w:rPr>
        <w:t xml:space="preserve"> </w:t>
      </w:r>
      <w:r w:rsidRPr="005F0075">
        <w:rPr>
          <w:color w:val="000000" w:themeColor="text1"/>
        </w:rPr>
        <w:t>masurii</w:t>
      </w:r>
    </w:p>
    <w:p w:rsidR="008F3E83" w:rsidRPr="005F0075" w:rsidRDefault="000801B2">
      <w:pPr>
        <w:pStyle w:val="BodyText"/>
        <w:spacing w:before="38" w:line="276" w:lineRule="auto"/>
        <w:ind w:right="118"/>
        <w:jc w:val="both"/>
        <w:rPr>
          <w:rFonts w:cs="Trebuchet MS"/>
          <w:color w:val="000000" w:themeColor="text1"/>
        </w:rPr>
      </w:pPr>
      <w:r w:rsidRPr="005F0075">
        <w:rPr>
          <w:color w:val="000000" w:themeColor="text1"/>
          <w:spacing w:val="-1"/>
        </w:rPr>
        <w:t>Sprijinirea</w:t>
      </w:r>
      <w:r w:rsidRPr="005F0075">
        <w:rPr>
          <w:color w:val="000000" w:themeColor="text1"/>
          <w:spacing w:val="22"/>
        </w:rPr>
        <w:t xml:space="preserve"> </w:t>
      </w:r>
      <w:r w:rsidRPr="005F0075">
        <w:rPr>
          <w:color w:val="000000" w:themeColor="text1"/>
          <w:spacing w:val="-1"/>
        </w:rPr>
        <w:t>stimulării</w:t>
      </w:r>
      <w:r w:rsidRPr="005F0075">
        <w:rPr>
          <w:color w:val="000000" w:themeColor="text1"/>
          <w:spacing w:val="22"/>
        </w:rPr>
        <w:t xml:space="preserve"> </w:t>
      </w:r>
      <w:r w:rsidRPr="005F0075">
        <w:rPr>
          <w:color w:val="000000" w:themeColor="text1"/>
          <w:spacing w:val="-1"/>
        </w:rPr>
        <w:t>înfiinţării</w:t>
      </w:r>
      <w:r w:rsidRPr="005F0075">
        <w:rPr>
          <w:color w:val="000000" w:themeColor="text1"/>
          <w:spacing w:val="21"/>
        </w:rPr>
        <w:t xml:space="preserve"> </w:t>
      </w:r>
      <w:r w:rsidRPr="005F0075">
        <w:rPr>
          <w:color w:val="000000" w:themeColor="text1"/>
          <w:spacing w:val="-1"/>
        </w:rPr>
        <w:t>de</w:t>
      </w:r>
      <w:r w:rsidRPr="005F0075">
        <w:rPr>
          <w:color w:val="000000" w:themeColor="text1"/>
          <w:spacing w:val="21"/>
        </w:rPr>
        <w:t xml:space="preserve"> </w:t>
      </w:r>
      <w:r w:rsidRPr="005F0075">
        <w:rPr>
          <w:color w:val="000000" w:themeColor="text1"/>
          <w:spacing w:val="-1"/>
        </w:rPr>
        <w:t>grupuri</w:t>
      </w:r>
      <w:r w:rsidRPr="005F0075">
        <w:rPr>
          <w:color w:val="000000" w:themeColor="text1"/>
          <w:spacing w:val="22"/>
        </w:rPr>
        <w:t xml:space="preserve"> </w:t>
      </w:r>
      <w:r w:rsidRPr="005F0075">
        <w:rPr>
          <w:color w:val="000000" w:themeColor="text1"/>
          <w:spacing w:val="-1"/>
        </w:rPr>
        <w:t>de</w:t>
      </w:r>
      <w:r w:rsidRPr="005F0075">
        <w:rPr>
          <w:color w:val="000000" w:themeColor="text1"/>
          <w:spacing w:val="21"/>
        </w:rPr>
        <w:t xml:space="preserve"> </w:t>
      </w:r>
      <w:r w:rsidRPr="005F0075">
        <w:rPr>
          <w:color w:val="000000" w:themeColor="text1"/>
          <w:spacing w:val="-1"/>
        </w:rPr>
        <w:t>producatori/asociatii</w:t>
      </w:r>
      <w:r w:rsidRPr="005F0075">
        <w:rPr>
          <w:color w:val="000000" w:themeColor="text1"/>
          <w:spacing w:val="44"/>
        </w:rPr>
        <w:t xml:space="preserve"> </w:t>
      </w:r>
      <w:r w:rsidRPr="005F0075">
        <w:rPr>
          <w:color w:val="000000" w:themeColor="text1"/>
        </w:rPr>
        <w:t>în</w:t>
      </w:r>
      <w:r w:rsidRPr="005F0075">
        <w:rPr>
          <w:color w:val="000000" w:themeColor="text1"/>
          <w:spacing w:val="22"/>
        </w:rPr>
        <w:t xml:space="preserve"> </w:t>
      </w:r>
      <w:r w:rsidRPr="005F0075">
        <w:rPr>
          <w:color w:val="000000" w:themeColor="text1"/>
        </w:rPr>
        <w:t>vederea</w:t>
      </w:r>
      <w:r w:rsidRPr="005F0075">
        <w:rPr>
          <w:color w:val="000000" w:themeColor="text1"/>
          <w:spacing w:val="20"/>
        </w:rPr>
        <w:t xml:space="preserve"> </w:t>
      </w:r>
      <w:r w:rsidRPr="005F0075">
        <w:rPr>
          <w:color w:val="000000" w:themeColor="text1"/>
        </w:rPr>
        <w:t>protejării</w:t>
      </w:r>
      <w:r w:rsidRPr="005F0075">
        <w:rPr>
          <w:color w:val="000000" w:themeColor="text1"/>
          <w:spacing w:val="74"/>
          <w:w w:val="99"/>
        </w:rPr>
        <w:t xml:space="preserve"> </w:t>
      </w:r>
      <w:r w:rsidRPr="005F0075">
        <w:rPr>
          <w:color w:val="000000" w:themeColor="text1"/>
          <w:spacing w:val="-1"/>
        </w:rPr>
        <w:t>produselor</w:t>
      </w:r>
      <w:r w:rsidRPr="005F0075">
        <w:rPr>
          <w:color w:val="000000" w:themeColor="text1"/>
        </w:rPr>
        <w:t xml:space="preserve"> </w:t>
      </w:r>
      <w:r w:rsidRPr="005F0075">
        <w:rPr>
          <w:color w:val="000000" w:themeColor="text1"/>
          <w:spacing w:val="21"/>
        </w:rPr>
        <w:t xml:space="preserve"> </w:t>
      </w:r>
      <w:r w:rsidRPr="005F0075">
        <w:rPr>
          <w:color w:val="000000" w:themeColor="text1"/>
          <w:spacing w:val="-1"/>
        </w:rPr>
        <w:t>alimentare</w:t>
      </w:r>
      <w:r w:rsidRPr="005F0075">
        <w:rPr>
          <w:color w:val="000000" w:themeColor="text1"/>
        </w:rPr>
        <w:t xml:space="preserve"> </w:t>
      </w:r>
      <w:r w:rsidRPr="005F0075">
        <w:rPr>
          <w:color w:val="000000" w:themeColor="text1"/>
          <w:spacing w:val="23"/>
        </w:rPr>
        <w:t xml:space="preserve"> </w:t>
      </w:r>
      <w:r w:rsidRPr="005F0075">
        <w:rPr>
          <w:color w:val="000000" w:themeColor="text1"/>
          <w:spacing w:val="-1"/>
        </w:rPr>
        <w:t>şi</w:t>
      </w:r>
      <w:r w:rsidRPr="005F0075">
        <w:rPr>
          <w:color w:val="000000" w:themeColor="text1"/>
        </w:rPr>
        <w:t xml:space="preserve"> </w:t>
      </w:r>
      <w:r w:rsidRPr="005F0075">
        <w:rPr>
          <w:color w:val="000000" w:themeColor="text1"/>
          <w:spacing w:val="20"/>
        </w:rPr>
        <w:t xml:space="preserve"> </w:t>
      </w:r>
      <w:r w:rsidRPr="005F0075">
        <w:rPr>
          <w:color w:val="000000" w:themeColor="text1"/>
        </w:rPr>
        <w:t xml:space="preserve">agricole </w:t>
      </w:r>
      <w:r w:rsidRPr="005F0075">
        <w:rPr>
          <w:color w:val="000000" w:themeColor="text1"/>
          <w:spacing w:val="22"/>
        </w:rPr>
        <w:t xml:space="preserve"> </w:t>
      </w:r>
      <w:r w:rsidRPr="005F0075">
        <w:rPr>
          <w:color w:val="000000" w:themeColor="text1"/>
        </w:rPr>
        <w:t xml:space="preserve">la </w:t>
      </w:r>
      <w:r w:rsidRPr="005F0075">
        <w:rPr>
          <w:color w:val="000000" w:themeColor="text1"/>
          <w:spacing w:val="20"/>
        </w:rPr>
        <w:t xml:space="preserve"> </w:t>
      </w:r>
      <w:r w:rsidRPr="005F0075">
        <w:rPr>
          <w:color w:val="000000" w:themeColor="text1"/>
        </w:rPr>
        <w:t xml:space="preserve">nivel </w:t>
      </w:r>
      <w:r w:rsidRPr="005F0075">
        <w:rPr>
          <w:color w:val="000000" w:themeColor="text1"/>
          <w:spacing w:val="22"/>
        </w:rPr>
        <w:t xml:space="preserve"> </w:t>
      </w:r>
      <w:r w:rsidRPr="005F0075">
        <w:rPr>
          <w:color w:val="000000" w:themeColor="text1"/>
        </w:rPr>
        <w:t xml:space="preserve">naţional </w:t>
      </w:r>
      <w:r w:rsidRPr="005F0075">
        <w:rPr>
          <w:color w:val="000000" w:themeColor="text1"/>
          <w:spacing w:val="21"/>
        </w:rPr>
        <w:t xml:space="preserve"> </w:t>
      </w:r>
      <w:r w:rsidRPr="005F0075">
        <w:rPr>
          <w:color w:val="000000" w:themeColor="text1"/>
        </w:rPr>
        <w:t xml:space="preserve">sau </w:t>
      </w:r>
      <w:r w:rsidRPr="005F0075">
        <w:rPr>
          <w:color w:val="000000" w:themeColor="text1"/>
          <w:spacing w:val="20"/>
        </w:rPr>
        <w:t xml:space="preserve"> </w:t>
      </w:r>
      <w:r w:rsidRPr="005F0075">
        <w:rPr>
          <w:color w:val="000000" w:themeColor="text1"/>
          <w:spacing w:val="-1"/>
        </w:rPr>
        <w:t>european,</w:t>
      </w:r>
      <w:r w:rsidRPr="005F0075">
        <w:rPr>
          <w:color w:val="000000" w:themeColor="text1"/>
        </w:rPr>
        <w:t xml:space="preserve"> </w:t>
      </w:r>
      <w:r w:rsidRPr="005F0075">
        <w:rPr>
          <w:color w:val="000000" w:themeColor="text1"/>
          <w:spacing w:val="22"/>
        </w:rPr>
        <w:t xml:space="preserve"> </w:t>
      </w:r>
      <w:r w:rsidRPr="005F0075">
        <w:rPr>
          <w:color w:val="000000" w:themeColor="text1"/>
        </w:rPr>
        <w:t xml:space="preserve">pentru </w:t>
      </w:r>
      <w:r w:rsidRPr="005F0075">
        <w:rPr>
          <w:color w:val="000000" w:themeColor="text1"/>
          <w:spacing w:val="22"/>
        </w:rPr>
        <w:t xml:space="preserve"> </w:t>
      </w:r>
      <w:r w:rsidRPr="005F0075">
        <w:rPr>
          <w:color w:val="000000" w:themeColor="text1"/>
        </w:rPr>
        <w:t>aplicarea</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pPr>
        <w:pStyle w:val="BodyText"/>
        <w:spacing w:before="60" w:line="276" w:lineRule="auto"/>
        <w:ind w:right="115"/>
        <w:jc w:val="both"/>
        <w:rPr>
          <w:rFonts w:cs="Trebuchet MS"/>
          <w:color w:val="000000" w:themeColor="text1"/>
        </w:rPr>
      </w:pPr>
      <w:r w:rsidRPr="005F0075">
        <w:rPr>
          <w:color w:val="000000" w:themeColor="text1"/>
        </w:rPr>
        <w:lastRenderedPageBreak/>
        <w:t>schemelor</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calitate,</w:t>
      </w:r>
      <w:r w:rsidRPr="005F0075">
        <w:rPr>
          <w:color w:val="000000" w:themeColor="text1"/>
          <w:spacing w:val="10"/>
        </w:rPr>
        <w:t xml:space="preserve"> </w:t>
      </w:r>
      <w:r w:rsidRPr="005F0075">
        <w:rPr>
          <w:color w:val="000000" w:themeColor="text1"/>
        </w:rPr>
        <w:t>a</w:t>
      </w:r>
      <w:r w:rsidRPr="005F0075">
        <w:rPr>
          <w:color w:val="000000" w:themeColor="text1"/>
          <w:spacing w:val="9"/>
        </w:rPr>
        <w:t xml:space="preserve"> </w:t>
      </w:r>
      <w:r w:rsidRPr="005F0075">
        <w:rPr>
          <w:color w:val="000000" w:themeColor="text1"/>
        </w:rPr>
        <w:t>proceselor</w:t>
      </w:r>
      <w:r w:rsidRPr="005F0075">
        <w:rPr>
          <w:color w:val="000000" w:themeColor="text1"/>
          <w:spacing w:val="11"/>
        </w:rPr>
        <w:t xml:space="preserve"> </w:t>
      </w:r>
      <w:r w:rsidRPr="005F0075">
        <w:rPr>
          <w:color w:val="000000" w:themeColor="text1"/>
        </w:rPr>
        <w:t>şi</w:t>
      </w:r>
      <w:r w:rsidRPr="005F0075">
        <w:rPr>
          <w:color w:val="000000" w:themeColor="text1"/>
          <w:spacing w:val="10"/>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proiectelor</w:t>
      </w:r>
      <w:r w:rsidRPr="005F0075">
        <w:rPr>
          <w:color w:val="000000" w:themeColor="text1"/>
          <w:spacing w:val="10"/>
        </w:rPr>
        <w:t xml:space="preserve"> </w:t>
      </w:r>
      <w:r w:rsidRPr="005F0075">
        <w:rPr>
          <w:color w:val="000000" w:themeColor="text1"/>
          <w:spacing w:val="-1"/>
        </w:rPr>
        <w:t>realizate</w:t>
      </w:r>
      <w:r w:rsidRPr="005F0075">
        <w:rPr>
          <w:color w:val="000000" w:themeColor="text1"/>
          <w:spacing w:val="11"/>
        </w:rPr>
        <w:t xml:space="preserve"> </w:t>
      </w:r>
      <w:r w:rsidRPr="005F0075">
        <w:rPr>
          <w:color w:val="000000" w:themeColor="text1"/>
        </w:rPr>
        <w:t>în</w:t>
      </w:r>
      <w:r w:rsidRPr="005F0075">
        <w:rPr>
          <w:color w:val="000000" w:themeColor="text1"/>
          <w:spacing w:val="10"/>
        </w:rPr>
        <w:t xml:space="preserve"> </w:t>
      </w:r>
      <w:r w:rsidRPr="005F0075">
        <w:rPr>
          <w:color w:val="000000" w:themeColor="text1"/>
        </w:rPr>
        <w:t>comun,</w:t>
      </w:r>
      <w:r w:rsidRPr="005F0075">
        <w:rPr>
          <w:color w:val="000000" w:themeColor="text1"/>
          <w:spacing w:val="11"/>
        </w:rPr>
        <w:t xml:space="preserve"> </w:t>
      </w:r>
      <w:r w:rsidRPr="005F0075">
        <w:rPr>
          <w:color w:val="000000" w:themeColor="text1"/>
          <w:spacing w:val="-1"/>
        </w:rPr>
        <w:t>realizarea</w:t>
      </w:r>
      <w:r w:rsidRPr="005F0075">
        <w:rPr>
          <w:color w:val="000000" w:themeColor="text1"/>
          <w:spacing w:val="25"/>
          <w:w w:val="99"/>
        </w:rPr>
        <w:t xml:space="preserve"> </w:t>
      </w:r>
      <w:r w:rsidRPr="005F0075">
        <w:rPr>
          <w:color w:val="000000" w:themeColor="text1"/>
          <w:spacing w:val="-1"/>
        </w:rPr>
        <w:t>lanţurilor</w:t>
      </w:r>
      <w:r w:rsidRPr="005F0075">
        <w:rPr>
          <w:color w:val="000000" w:themeColor="text1"/>
          <w:spacing w:val="4"/>
        </w:rPr>
        <w:t xml:space="preserve"> </w:t>
      </w:r>
      <w:r w:rsidRPr="005F0075">
        <w:rPr>
          <w:color w:val="000000" w:themeColor="text1"/>
        </w:rPr>
        <w:t>scurte</w:t>
      </w:r>
      <w:r w:rsidRPr="005F0075">
        <w:rPr>
          <w:color w:val="000000" w:themeColor="text1"/>
          <w:spacing w:val="3"/>
        </w:rPr>
        <w:t xml:space="preserve"> </w:t>
      </w:r>
      <w:r w:rsidRPr="005F0075">
        <w:rPr>
          <w:color w:val="000000" w:themeColor="text1"/>
          <w:spacing w:val="-1"/>
        </w:rPr>
        <w:t>şi</w:t>
      </w:r>
      <w:r w:rsidRPr="005F0075">
        <w:rPr>
          <w:color w:val="000000" w:themeColor="text1"/>
          <w:spacing w:val="3"/>
        </w:rPr>
        <w:t xml:space="preserve"> </w:t>
      </w:r>
      <w:r w:rsidRPr="005F0075">
        <w:rPr>
          <w:color w:val="000000" w:themeColor="text1"/>
        </w:rPr>
        <w:t>a</w:t>
      </w:r>
      <w:r w:rsidRPr="005F0075">
        <w:rPr>
          <w:color w:val="000000" w:themeColor="text1"/>
          <w:spacing w:val="4"/>
        </w:rPr>
        <w:t xml:space="preserve"> </w:t>
      </w:r>
      <w:r w:rsidRPr="005F0075">
        <w:rPr>
          <w:color w:val="000000" w:themeColor="text1"/>
        </w:rPr>
        <w:t>strategiilor</w:t>
      </w:r>
      <w:r w:rsidRPr="005F0075">
        <w:rPr>
          <w:color w:val="000000" w:themeColor="text1"/>
          <w:spacing w:val="3"/>
        </w:rPr>
        <w:t xml:space="preserve"> </w:t>
      </w:r>
      <w:r w:rsidRPr="005F0075">
        <w:rPr>
          <w:color w:val="000000" w:themeColor="text1"/>
          <w:spacing w:val="-1"/>
        </w:rPr>
        <w:t>de</w:t>
      </w:r>
      <w:r w:rsidRPr="005F0075">
        <w:rPr>
          <w:color w:val="000000" w:themeColor="text1"/>
          <w:spacing w:val="4"/>
        </w:rPr>
        <w:t xml:space="preserve"> </w:t>
      </w:r>
      <w:r w:rsidRPr="005F0075">
        <w:rPr>
          <w:color w:val="000000" w:themeColor="text1"/>
          <w:spacing w:val="-1"/>
        </w:rPr>
        <w:t>marketing</w:t>
      </w:r>
      <w:r w:rsidRPr="005F0075">
        <w:rPr>
          <w:color w:val="000000" w:themeColor="text1"/>
          <w:spacing w:val="4"/>
        </w:rPr>
        <w:t xml:space="preserve"> </w:t>
      </w:r>
      <w:r w:rsidRPr="005F0075">
        <w:rPr>
          <w:color w:val="000000" w:themeColor="text1"/>
        </w:rPr>
        <w:t>în</w:t>
      </w:r>
      <w:r w:rsidRPr="005F0075">
        <w:rPr>
          <w:color w:val="000000" w:themeColor="text1"/>
          <w:spacing w:val="3"/>
        </w:rPr>
        <w:t xml:space="preserve"> </w:t>
      </w:r>
      <w:r w:rsidRPr="005F0075">
        <w:rPr>
          <w:color w:val="000000" w:themeColor="text1"/>
          <w:spacing w:val="-1"/>
        </w:rPr>
        <w:t>comun,</w:t>
      </w:r>
      <w:r w:rsidRPr="005F0075">
        <w:rPr>
          <w:color w:val="000000" w:themeColor="text1"/>
        </w:rPr>
        <w:t xml:space="preserve"> </w:t>
      </w:r>
      <w:r w:rsidRPr="005F0075">
        <w:rPr>
          <w:color w:val="000000" w:themeColor="text1"/>
          <w:spacing w:val="7"/>
        </w:rPr>
        <w:t xml:space="preserve"> </w:t>
      </w:r>
      <w:r w:rsidRPr="005F0075">
        <w:rPr>
          <w:color w:val="000000" w:themeColor="text1"/>
          <w:spacing w:val="-1"/>
        </w:rPr>
        <w:t>promovarea</w:t>
      </w:r>
      <w:r w:rsidRPr="005F0075">
        <w:rPr>
          <w:color w:val="000000" w:themeColor="text1"/>
        </w:rPr>
        <w:t xml:space="preserve"> </w:t>
      </w:r>
      <w:r w:rsidRPr="005F0075">
        <w:rPr>
          <w:color w:val="000000" w:themeColor="text1"/>
          <w:spacing w:val="8"/>
        </w:rPr>
        <w:t xml:space="preserve"> </w:t>
      </w:r>
      <w:r w:rsidRPr="005F0075">
        <w:rPr>
          <w:color w:val="000000" w:themeColor="text1"/>
          <w:spacing w:val="-1"/>
        </w:rPr>
        <w:t>produselor</w:t>
      </w:r>
      <w:r w:rsidRPr="005F0075">
        <w:rPr>
          <w:color w:val="000000" w:themeColor="text1"/>
          <w:spacing w:val="4"/>
        </w:rPr>
        <w:t xml:space="preserve"> </w:t>
      </w:r>
      <w:r w:rsidRPr="005F0075">
        <w:rPr>
          <w:color w:val="000000" w:themeColor="text1"/>
          <w:spacing w:val="-1"/>
        </w:rPr>
        <w:t>agricole</w:t>
      </w:r>
      <w:r w:rsidRPr="005F0075">
        <w:rPr>
          <w:color w:val="000000" w:themeColor="text1"/>
          <w:spacing w:val="37"/>
          <w:w w:val="99"/>
        </w:rPr>
        <w:t xml:space="preserve"> </w:t>
      </w:r>
      <w:r w:rsidRPr="005F0075">
        <w:rPr>
          <w:color w:val="000000" w:themeColor="text1"/>
          <w:spacing w:val="-1"/>
        </w:rPr>
        <w:t>şi</w:t>
      </w:r>
      <w:r w:rsidRPr="005F0075">
        <w:rPr>
          <w:color w:val="000000" w:themeColor="text1"/>
          <w:spacing w:val="-7"/>
        </w:rPr>
        <w:t xml:space="preserve"> </w:t>
      </w:r>
      <w:r w:rsidRPr="005F0075">
        <w:rPr>
          <w:color w:val="000000" w:themeColor="text1"/>
          <w:spacing w:val="-1"/>
        </w:rPr>
        <w:t>alimentare</w:t>
      </w:r>
      <w:r w:rsidRPr="005F0075">
        <w:rPr>
          <w:color w:val="000000" w:themeColor="text1"/>
          <w:spacing w:val="-6"/>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importanţă</w:t>
      </w:r>
      <w:r w:rsidRPr="005F0075">
        <w:rPr>
          <w:color w:val="000000" w:themeColor="text1"/>
          <w:spacing w:val="-6"/>
        </w:rPr>
        <w:t xml:space="preserve"> </w:t>
      </w:r>
      <w:r w:rsidRPr="005F0075">
        <w:rPr>
          <w:color w:val="000000" w:themeColor="text1"/>
        </w:rPr>
        <w:t>locală,crearea</w:t>
      </w:r>
      <w:r w:rsidRPr="005F0075">
        <w:rPr>
          <w:color w:val="000000" w:themeColor="text1"/>
          <w:spacing w:val="-6"/>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pieţe</w:t>
      </w:r>
      <w:r w:rsidRPr="005F0075">
        <w:rPr>
          <w:color w:val="000000" w:themeColor="text1"/>
          <w:spacing w:val="-7"/>
        </w:rPr>
        <w:t xml:space="preserve"> </w:t>
      </w:r>
      <w:r w:rsidRPr="005F0075">
        <w:rPr>
          <w:color w:val="000000" w:themeColor="text1"/>
        </w:rPr>
        <w:t>locale</w:t>
      </w:r>
      <w:r w:rsidRPr="005F0075">
        <w:rPr>
          <w:color w:val="000000" w:themeColor="text1"/>
          <w:spacing w:val="56"/>
        </w:rPr>
        <w:t xml:space="preserve"> </w:t>
      </w:r>
      <w:r w:rsidRPr="005F0075">
        <w:rPr>
          <w:color w:val="000000" w:themeColor="text1"/>
          <w:spacing w:val="-1"/>
        </w:rPr>
        <w:t>contribuie</w:t>
      </w:r>
      <w:r w:rsidRPr="005F0075">
        <w:rPr>
          <w:color w:val="000000" w:themeColor="text1"/>
          <w:spacing w:val="-5"/>
        </w:rPr>
        <w:t xml:space="preserve"> </w:t>
      </w:r>
      <w:r w:rsidRPr="005F0075">
        <w:rPr>
          <w:color w:val="000000" w:themeColor="text1"/>
          <w:spacing w:val="-1"/>
        </w:rPr>
        <w:t>nu</w:t>
      </w:r>
      <w:r w:rsidRPr="005F0075">
        <w:rPr>
          <w:color w:val="000000" w:themeColor="text1"/>
          <w:spacing w:val="-6"/>
        </w:rPr>
        <w:t xml:space="preserve"> </w:t>
      </w:r>
      <w:r w:rsidRPr="005F0075">
        <w:rPr>
          <w:color w:val="000000" w:themeColor="text1"/>
        </w:rPr>
        <w:t>numai</w:t>
      </w:r>
      <w:r w:rsidRPr="005F0075">
        <w:rPr>
          <w:color w:val="000000" w:themeColor="text1"/>
          <w:spacing w:val="-7"/>
        </w:rPr>
        <w:t xml:space="preserve"> </w:t>
      </w:r>
      <w:r w:rsidRPr="005F0075">
        <w:rPr>
          <w:color w:val="000000" w:themeColor="text1"/>
        </w:rPr>
        <w:t>la</w:t>
      </w:r>
      <w:r w:rsidRPr="005F0075">
        <w:rPr>
          <w:color w:val="000000" w:themeColor="text1"/>
          <w:spacing w:val="-5"/>
        </w:rPr>
        <w:t xml:space="preserve"> </w:t>
      </w:r>
      <w:r w:rsidRPr="005F0075">
        <w:rPr>
          <w:color w:val="000000" w:themeColor="text1"/>
        </w:rPr>
        <w:t>sporirea</w:t>
      </w:r>
      <w:r w:rsidRPr="005F0075">
        <w:rPr>
          <w:color w:val="000000" w:themeColor="text1"/>
          <w:spacing w:val="59"/>
          <w:w w:val="99"/>
        </w:rPr>
        <w:t xml:space="preserve"> </w:t>
      </w:r>
      <w:r w:rsidRPr="005F0075">
        <w:rPr>
          <w:color w:val="000000" w:themeColor="text1"/>
          <w:spacing w:val="-1"/>
        </w:rPr>
        <w:t>calităţii</w:t>
      </w:r>
      <w:r w:rsidRPr="005F0075">
        <w:rPr>
          <w:color w:val="000000" w:themeColor="text1"/>
          <w:spacing w:val="64"/>
        </w:rPr>
        <w:t xml:space="preserve"> </w:t>
      </w:r>
      <w:r w:rsidRPr="005F0075">
        <w:rPr>
          <w:color w:val="000000" w:themeColor="text1"/>
          <w:spacing w:val="-1"/>
        </w:rPr>
        <w:t>vieţii</w:t>
      </w:r>
      <w:r w:rsidRPr="005F0075">
        <w:rPr>
          <w:color w:val="000000" w:themeColor="text1"/>
          <w:spacing w:val="64"/>
        </w:rPr>
        <w:t xml:space="preserve"> </w:t>
      </w:r>
      <w:r w:rsidRPr="005F0075">
        <w:rPr>
          <w:color w:val="000000" w:themeColor="text1"/>
          <w:spacing w:val="-1"/>
        </w:rPr>
        <w:t>în</w:t>
      </w:r>
      <w:r w:rsidRPr="005F0075">
        <w:rPr>
          <w:color w:val="000000" w:themeColor="text1"/>
          <w:spacing w:val="64"/>
        </w:rPr>
        <w:t xml:space="preserve"> </w:t>
      </w:r>
      <w:r w:rsidRPr="005F0075">
        <w:rPr>
          <w:color w:val="000000" w:themeColor="text1"/>
          <w:spacing w:val="-1"/>
        </w:rPr>
        <w:t>zonele</w:t>
      </w:r>
      <w:r w:rsidRPr="005F0075">
        <w:rPr>
          <w:color w:val="000000" w:themeColor="text1"/>
          <w:spacing w:val="64"/>
        </w:rPr>
        <w:t xml:space="preserve"> </w:t>
      </w:r>
      <w:r w:rsidRPr="005F0075">
        <w:rPr>
          <w:color w:val="000000" w:themeColor="text1"/>
          <w:spacing w:val="-1"/>
        </w:rPr>
        <w:t>LEADER,</w:t>
      </w:r>
      <w:r w:rsidRPr="005F0075">
        <w:rPr>
          <w:color w:val="000000" w:themeColor="text1"/>
          <w:spacing w:val="66"/>
        </w:rPr>
        <w:t xml:space="preserve"> </w:t>
      </w:r>
      <w:r w:rsidRPr="005F0075">
        <w:rPr>
          <w:color w:val="000000" w:themeColor="text1"/>
          <w:spacing w:val="-1"/>
        </w:rPr>
        <w:t>ci</w:t>
      </w:r>
      <w:r w:rsidRPr="005F0075">
        <w:rPr>
          <w:color w:val="000000" w:themeColor="text1"/>
          <w:spacing w:val="65"/>
        </w:rPr>
        <w:t xml:space="preserve"> </w:t>
      </w:r>
      <w:r w:rsidRPr="005F0075">
        <w:rPr>
          <w:color w:val="000000" w:themeColor="text1"/>
          <w:spacing w:val="-1"/>
        </w:rPr>
        <w:t>și</w:t>
      </w:r>
      <w:r w:rsidRPr="005F0075">
        <w:rPr>
          <w:color w:val="000000" w:themeColor="text1"/>
          <w:spacing w:val="64"/>
        </w:rPr>
        <w:t xml:space="preserve"> </w:t>
      </w:r>
      <w:r w:rsidRPr="005F0075">
        <w:rPr>
          <w:color w:val="000000" w:themeColor="text1"/>
        </w:rPr>
        <w:t>la</w:t>
      </w:r>
      <w:r w:rsidRPr="005F0075">
        <w:rPr>
          <w:color w:val="000000" w:themeColor="text1"/>
          <w:spacing w:val="63"/>
        </w:rPr>
        <w:t xml:space="preserve"> </w:t>
      </w:r>
      <w:r w:rsidRPr="005F0075">
        <w:rPr>
          <w:color w:val="000000" w:themeColor="text1"/>
          <w:spacing w:val="-1"/>
        </w:rPr>
        <w:t>creşterea</w:t>
      </w:r>
      <w:r w:rsidRPr="005F0075">
        <w:rPr>
          <w:color w:val="000000" w:themeColor="text1"/>
          <w:spacing w:val="65"/>
        </w:rPr>
        <w:t xml:space="preserve"> </w:t>
      </w:r>
      <w:r w:rsidRPr="005F0075">
        <w:rPr>
          <w:color w:val="000000" w:themeColor="text1"/>
          <w:spacing w:val="-1"/>
        </w:rPr>
        <w:t>şi</w:t>
      </w:r>
      <w:r w:rsidRPr="005F0075">
        <w:rPr>
          <w:color w:val="000000" w:themeColor="text1"/>
          <w:spacing w:val="65"/>
        </w:rPr>
        <w:t xml:space="preserve"> </w:t>
      </w:r>
      <w:r w:rsidRPr="005F0075">
        <w:rPr>
          <w:color w:val="000000" w:themeColor="text1"/>
        </w:rPr>
        <w:t>diversificarea</w:t>
      </w:r>
      <w:r w:rsidRPr="005F0075">
        <w:rPr>
          <w:color w:val="000000" w:themeColor="text1"/>
          <w:spacing w:val="62"/>
        </w:rPr>
        <w:t xml:space="preserve"> </w:t>
      </w:r>
      <w:r w:rsidRPr="005F0075">
        <w:rPr>
          <w:color w:val="000000" w:themeColor="text1"/>
          <w:spacing w:val="-1"/>
        </w:rPr>
        <w:t>activităţilor</w:t>
      </w:r>
      <w:r w:rsidRPr="005F0075">
        <w:rPr>
          <w:color w:val="000000" w:themeColor="text1"/>
          <w:spacing w:val="64"/>
        </w:rPr>
        <w:t xml:space="preserve"> </w:t>
      </w:r>
      <w:r w:rsidRPr="005F0075">
        <w:rPr>
          <w:color w:val="000000" w:themeColor="text1"/>
        </w:rPr>
        <w:t>de</w:t>
      </w:r>
      <w:r w:rsidRPr="005F0075">
        <w:rPr>
          <w:color w:val="000000" w:themeColor="text1"/>
          <w:spacing w:val="75"/>
          <w:w w:val="99"/>
        </w:rPr>
        <w:t xml:space="preserve"> </w:t>
      </w:r>
      <w:r w:rsidRPr="005F0075">
        <w:rPr>
          <w:color w:val="000000" w:themeColor="text1"/>
        </w:rPr>
        <w:t>procesare</w:t>
      </w:r>
      <w:r w:rsidRPr="005F0075">
        <w:rPr>
          <w:color w:val="000000" w:themeColor="text1"/>
          <w:spacing w:val="-2"/>
        </w:rPr>
        <w:t xml:space="preserve"> </w:t>
      </w:r>
      <w:r w:rsidRPr="005F0075">
        <w:rPr>
          <w:color w:val="000000" w:themeColor="text1"/>
        </w:rPr>
        <w:t>a</w:t>
      </w:r>
      <w:r w:rsidRPr="005F0075">
        <w:rPr>
          <w:color w:val="000000" w:themeColor="text1"/>
          <w:spacing w:val="-2"/>
        </w:rPr>
        <w:t xml:space="preserve"> </w:t>
      </w:r>
      <w:r w:rsidRPr="005F0075">
        <w:rPr>
          <w:color w:val="000000" w:themeColor="text1"/>
        </w:rPr>
        <w:t>produselor</w:t>
      </w:r>
      <w:r w:rsidRPr="005F0075">
        <w:rPr>
          <w:color w:val="000000" w:themeColor="text1"/>
          <w:spacing w:val="-1"/>
        </w:rPr>
        <w:t xml:space="preserve"> agricole,crearea</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branduri</w:t>
      </w:r>
      <w:r w:rsidRPr="005F0075">
        <w:rPr>
          <w:color w:val="000000" w:themeColor="text1"/>
          <w:spacing w:val="-1"/>
        </w:rPr>
        <w:t xml:space="preserve"> </w:t>
      </w:r>
      <w:r w:rsidRPr="005F0075">
        <w:rPr>
          <w:color w:val="000000" w:themeColor="text1"/>
        </w:rPr>
        <w:t>locale</w:t>
      </w:r>
      <w:r w:rsidRPr="005F0075">
        <w:rPr>
          <w:color w:val="000000" w:themeColor="text1"/>
          <w:spacing w:val="-2"/>
        </w:rPr>
        <w:t xml:space="preserve"> </w:t>
      </w:r>
      <w:r w:rsidRPr="005F0075">
        <w:rPr>
          <w:color w:val="000000" w:themeColor="text1"/>
        </w:rPr>
        <w:t>,</w:t>
      </w:r>
      <w:r w:rsidRPr="005F0075">
        <w:rPr>
          <w:color w:val="000000" w:themeColor="text1"/>
          <w:spacing w:val="-2"/>
        </w:rPr>
        <w:t xml:space="preserve"> </w:t>
      </w:r>
      <w:r w:rsidRPr="005F0075">
        <w:rPr>
          <w:color w:val="000000" w:themeColor="text1"/>
          <w:spacing w:val="-1"/>
        </w:rPr>
        <w:t>de</w:t>
      </w:r>
      <w:r w:rsidRPr="005F0075">
        <w:rPr>
          <w:color w:val="000000" w:themeColor="text1"/>
          <w:spacing w:val="-2"/>
        </w:rPr>
        <w:t xml:space="preserve"> </w:t>
      </w:r>
      <w:r w:rsidRPr="005F0075">
        <w:rPr>
          <w:color w:val="000000" w:themeColor="text1"/>
          <w:spacing w:val="-1"/>
        </w:rPr>
        <w:t xml:space="preserve">integrare </w:t>
      </w:r>
      <w:r w:rsidRPr="005F0075">
        <w:rPr>
          <w:color w:val="000000" w:themeColor="text1"/>
        </w:rPr>
        <w:t>în</w:t>
      </w:r>
      <w:r w:rsidRPr="005F0075">
        <w:rPr>
          <w:color w:val="000000" w:themeColor="text1"/>
          <w:spacing w:val="62"/>
        </w:rPr>
        <w:t xml:space="preserve"> </w:t>
      </w:r>
      <w:r w:rsidRPr="005F0075">
        <w:rPr>
          <w:color w:val="000000" w:themeColor="text1"/>
          <w:spacing w:val="-1"/>
        </w:rPr>
        <w:t>turismul</w:t>
      </w:r>
      <w:r w:rsidRPr="005F0075">
        <w:rPr>
          <w:color w:val="000000" w:themeColor="text1"/>
          <w:spacing w:val="-3"/>
        </w:rPr>
        <w:t xml:space="preserve"> </w:t>
      </w:r>
      <w:r w:rsidRPr="005F0075">
        <w:rPr>
          <w:color w:val="000000" w:themeColor="text1"/>
        </w:rPr>
        <w:t>rural</w:t>
      </w:r>
      <w:r w:rsidRPr="005F0075">
        <w:rPr>
          <w:color w:val="000000" w:themeColor="text1"/>
          <w:spacing w:val="47"/>
          <w:w w:val="99"/>
        </w:rPr>
        <w:t xml:space="preserve"> </w:t>
      </w:r>
      <w:r w:rsidRPr="005F0075">
        <w:rPr>
          <w:color w:val="000000" w:themeColor="text1"/>
          <w:spacing w:val="-1"/>
        </w:rPr>
        <w:t>şi</w:t>
      </w:r>
      <w:r w:rsidRPr="005F0075">
        <w:rPr>
          <w:color w:val="000000" w:themeColor="text1"/>
          <w:spacing w:val="29"/>
        </w:rPr>
        <w:t xml:space="preserve"> </w:t>
      </w:r>
      <w:r w:rsidRPr="005F0075">
        <w:rPr>
          <w:color w:val="000000" w:themeColor="text1"/>
        </w:rPr>
        <w:t>crearea</w:t>
      </w:r>
      <w:r w:rsidRPr="005F0075">
        <w:rPr>
          <w:color w:val="000000" w:themeColor="text1"/>
          <w:spacing w:val="30"/>
        </w:rPr>
        <w:t xml:space="preserve"> </w:t>
      </w:r>
      <w:r w:rsidRPr="005F0075">
        <w:rPr>
          <w:color w:val="000000" w:themeColor="text1"/>
        </w:rPr>
        <w:t>de</w:t>
      </w:r>
      <w:r w:rsidRPr="005F0075">
        <w:rPr>
          <w:color w:val="000000" w:themeColor="text1"/>
          <w:spacing w:val="29"/>
        </w:rPr>
        <w:t xml:space="preserve"> </w:t>
      </w:r>
      <w:r w:rsidRPr="005F0075">
        <w:rPr>
          <w:color w:val="000000" w:themeColor="text1"/>
        </w:rPr>
        <w:t>locuri</w:t>
      </w:r>
      <w:r w:rsidRPr="005F0075">
        <w:rPr>
          <w:color w:val="000000" w:themeColor="text1"/>
          <w:spacing w:val="29"/>
        </w:rPr>
        <w:t xml:space="preserve"> </w:t>
      </w:r>
      <w:r w:rsidRPr="005F0075">
        <w:rPr>
          <w:color w:val="000000" w:themeColor="text1"/>
        </w:rPr>
        <w:t>de</w:t>
      </w:r>
      <w:r w:rsidRPr="005F0075">
        <w:rPr>
          <w:color w:val="000000" w:themeColor="text1"/>
          <w:spacing w:val="29"/>
        </w:rPr>
        <w:t xml:space="preserve"> </w:t>
      </w:r>
      <w:r w:rsidRPr="005F0075">
        <w:rPr>
          <w:color w:val="000000" w:themeColor="text1"/>
        </w:rPr>
        <w:t>muncă.</w:t>
      </w:r>
      <w:r w:rsidRPr="005F0075">
        <w:rPr>
          <w:color w:val="000000" w:themeColor="text1"/>
          <w:spacing w:val="31"/>
        </w:rPr>
        <w:t xml:space="preserve"> </w:t>
      </w:r>
      <w:r w:rsidRPr="005F0075">
        <w:rPr>
          <w:color w:val="000000" w:themeColor="text1"/>
        </w:rPr>
        <w:t>Proiectele</w:t>
      </w:r>
      <w:r w:rsidRPr="005F0075">
        <w:rPr>
          <w:color w:val="000000" w:themeColor="text1"/>
          <w:spacing w:val="27"/>
        </w:rPr>
        <w:t xml:space="preserve"> </w:t>
      </w:r>
      <w:r w:rsidRPr="005F0075">
        <w:rPr>
          <w:color w:val="000000" w:themeColor="text1"/>
        </w:rPr>
        <w:t>sprijinite</w:t>
      </w:r>
      <w:r w:rsidRPr="005F0075">
        <w:rPr>
          <w:color w:val="000000" w:themeColor="text1"/>
          <w:spacing w:val="28"/>
        </w:rPr>
        <w:t xml:space="preserve"> </w:t>
      </w:r>
      <w:r w:rsidRPr="005F0075">
        <w:rPr>
          <w:color w:val="000000" w:themeColor="text1"/>
        </w:rPr>
        <w:t>la</w:t>
      </w:r>
      <w:r w:rsidRPr="005F0075">
        <w:rPr>
          <w:color w:val="000000" w:themeColor="text1"/>
          <w:spacing w:val="29"/>
        </w:rPr>
        <w:t xml:space="preserve"> </w:t>
      </w:r>
      <w:r w:rsidRPr="005F0075">
        <w:rPr>
          <w:color w:val="000000" w:themeColor="text1"/>
        </w:rPr>
        <w:t>nivelul</w:t>
      </w:r>
      <w:r w:rsidRPr="005F0075">
        <w:rPr>
          <w:color w:val="000000" w:themeColor="text1"/>
          <w:spacing w:val="29"/>
        </w:rPr>
        <w:t xml:space="preserve"> </w:t>
      </w:r>
      <w:r w:rsidRPr="005F0075">
        <w:rPr>
          <w:color w:val="000000" w:themeColor="text1"/>
        </w:rPr>
        <w:t>strategiilor</w:t>
      </w:r>
      <w:r w:rsidRPr="005F0075">
        <w:rPr>
          <w:color w:val="000000" w:themeColor="text1"/>
          <w:spacing w:val="30"/>
        </w:rPr>
        <w:t xml:space="preserve"> </w:t>
      </w:r>
      <w:r w:rsidRPr="005F0075">
        <w:rPr>
          <w:color w:val="000000" w:themeColor="text1"/>
        </w:rPr>
        <w:t>de</w:t>
      </w:r>
      <w:r w:rsidRPr="005F0075">
        <w:rPr>
          <w:color w:val="000000" w:themeColor="text1"/>
          <w:spacing w:val="29"/>
        </w:rPr>
        <w:t xml:space="preserve"> </w:t>
      </w:r>
      <w:r w:rsidRPr="005F0075">
        <w:rPr>
          <w:color w:val="000000" w:themeColor="text1"/>
        </w:rPr>
        <w:t>dezvoltare</w:t>
      </w:r>
      <w:r w:rsidRPr="005F0075">
        <w:rPr>
          <w:color w:val="000000" w:themeColor="text1"/>
          <w:spacing w:val="27"/>
          <w:w w:val="99"/>
        </w:rPr>
        <w:t xml:space="preserve"> </w:t>
      </w:r>
      <w:r w:rsidRPr="005F0075">
        <w:rPr>
          <w:color w:val="000000" w:themeColor="text1"/>
          <w:spacing w:val="-1"/>
        </w:rPr>
        <w:t>locală</w:t>
      </w:r>
      <w:r w:rsidRPr="005F0075">
        <w:rPr>
          <w:color w:val="000000" w:themeColor="text1"/>
          <w:spacing w:val="-8"/>
        </w:rPr>
        <w:t xml:space="preserve"> </w:t>
      </w:r>
      <w:r w:rsidRPr="005F0075">
        <w:rPr>
          <w:color w:val="000000" w:themeColor="text1"/>
        </w:rPr>
        <w:t>au</w:t>
      </w:r>
      <w:r w:rsidRPr="005F0075">
        <w:rPr>
          <w:color w:val="000000" w:themeColor="text1"/>
          <w:spacing w:val="-8"/>
        </w:rPr>
        <w:t xml:space="preserve"> </w:t>
      </w:r>
      <w:r w:rsidRPr="005F0075">
        <w:rPr>
          <w:color w:val="000000" w:themeColor="text1"/>
        </w:rPr>
        <w:t>un</w:t>
      </w:r>
      <w:r w:rsidRPr="005F0075">
        <w:rPr>
          <w:color w:val="000000" w:themeColor="text1"/>
          <w:spacing w:val="-7"/>
        </w:rPr>
        <w:t xml:space="preserve"> </w:t>
      </w:r>
      <w:r w:rsidRPr="005F0075">
        <w:rPr>
          <w:color w:val="000000" w:themeColor="text1"/>
        </w:rPr>
        <w:t>impact</w:t>
      </w:r>
      <w:r w:rsidRPr="005F0075">
        <w:rPr>
          <w:color w:val="000000" w:themeColor="text1"/>
          <w:spacing w:val="-8"/>
        </w:rPr>
        <w:t xml:space="preserve"> </w:t>
      </w:r>
      <w:r w:rsidRPr="005F0075">
        <w:rPr>
          <w:color w:val="000000" w:themeColor="text1"/>
          <w:spacing w:val="-1"/>
        </w:rPr>
        <w:t>pozitiv</w:t>
      </w:r>
      <w:r w:rsidRPr="005F0075">
        <w:rPr>
          <w:color w:val="000000" w:themeColor="text1"/>
          <w:spacing w:val="-8"/>
        </w:rPr>
        <w:t xml:space="preserve"> </w:t>
      </w:r>
      <w:r w:rsidRPr="005F0075">
        <w:rPr>
          <w:color w:val="000000" w:themeColor="text1"/>
        </w:rPr>
        <w:t>asupra</w:t>
      </w:r>
      <w:r w:rsidRPr="005F0075">
        <w:rPr>
          <w:color w:val="000000" w:themeColor="text1"/>
          <w:spacing w:val="-6"/>
        </w:rPr>
        <w:t xml:space="preserve"> </w:t>
      </w:r>
      <w:r w:rsidRPr="005F0075">
        <w:rPr>
          <w:color w:val="000000" w:themeColor="text1"/>
        </w:rPr>
        <w:t>obiectivelor</w:t>
      </w:r>
      <w:r w:rsidRPr="005F0075">
        <w:rPr>
          <w:color w:val="000000" w:themeColor="text1"/>
          <w:spacing w:val="-6"/>
        </w:rPr>
        <w:t xml:space="preserve"> </w:t>
      </w:r>
      <w:r w:rsidRPr="005F0075">
        <w:rPr>
          <w:color w:val="000000" w:themeColor="text1"/>
        </w:rPr>
        <w:t>FEADR.</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6"/>
        <w:rPr>
          <w:rFonts w:ascii="Trebuchet MS" w:eastAsia="Trebuchet MS" w:hAnsi="Trebuchet MS" w:cs="Trebuchet MS"/>
          <w:color w:val="000000" w:themeColor="text1"/>
          <w:sz w:val="20"/>
          <w:szCs w:val="20"/>
        </w:rPr>
      </w:pPr>
    </w:p>
    <w:p w:rsidR="008F3E83" w:rsidRPr="005F0075" w:rsidRDefault="000801B2">
      <w:pPr>
        <w:pStyle w:val="Heading3"/>
        <w:spacing w:line="276" w:lineRule="auto"/>
        <w:ind w:right="118"/>
        <w:jc w:val="both"/>
        <w:rPr>
          <w:rFonts w:cs="Trebuchet MS"/>
          <w:b w:val="0"/>
          <w:bCs w:val="0"/>
          <w:color w:val="000000" w:themeColor="text1"/>
        </w:rPr>
      </w:pPr>
      <w:r w:rsidRPr="005F0075">
        <w:rPr>
          <w:color w:val="000000" w:themeColor="text1"/>
          <w:spacing w:val="-1"/>
        </w:rPr>
        <w:t>Măsura</w:t>
      </w:r>
      <w:r w:rsidRPr="005F0075">
        <w:rPr>
          <w:color w:val="000000" w:themeColor="text1"/>
          <w:spacing w:val="33"/>
        </w:rPr>
        <w:t xml:space="preserve"> </w:t>
      </w:r>
      <w:r w:rsidRPr="005F0075">
        <w:rPr>
          <w:color w:val="000000" w:themeColor="text1"/>
          <w:spacing w:val="-1"/>
        </w:rPr>
        <w:t>contribuie</w:t>
      </w:r>
      <w:r w:rsidRPr="005F0075">
        <w:rPr>
          <w:color w:val="000000" w:themeColor="text1"/>
          <w:spacing w:val="34"/>
        </w:rPr>
        <w:t xml:space="preserve"> </w:t>
      </w:r>
      <w:r w:rsidRPr="005F0075">
        <w:rPr>
          <w:color w:val="000000" w:themeColor="text1"/>
        </w:rPr>
        <w:t>la</w:t>
      </w:r>
      <w:r w:rsidRPr="005F0075">
        <w:rPr>
          <w:color w:val="000000" w:themeColor="text1"/>
          <w:spacing w:val="35"/>
        </w:rPr>
        <w:t xml:space="preserve"> </w:t>
      </w:r>
      <w:r w:rsidRPr="005F0075">
        <w:rPr>
          <w:color w:val="000000" w:themeColor="text1"/>
          <w:spacing w:val="-1"/>
        </w:rPr>
        <w:t>prioritatea/prioritățile</w:t>
      </w:r>
      <w:r w:rsidRPr="005F0075">
        <w:rPr>
          <w:color w:val="000000" w:themeColor="text1"/>
          <w:spacing w:val="34"/>
        </w:rPr>
        <w:t xml:space="preserve"> </w:t>
      </w:r>
      <w:r w:rsidRPr="005F0075">
        <w:rPr>
          <w:color w:val="000000" w:themeColor="text1"/>
        </w:rPr>
        <w:t>prevăzute</w:t>
      </w:r>
      <w:r w:rsidRPr="005F0075">
        <w:rPr>
          <w:color w:val="000000" w:themeColor="text1"/>
          <w:spacing w:val="35"/>
        </w:rPr>
        <w:t xml:space="preserve"> </w:t>
      </w:r>
      <w:r w:rsidRPr="005F0075">
        <w:rPr>
          <w:color w:val="000000" w:themeColor="text1"/>
        </w:rPr>
        <w:t>la</w:t>
      </w:r>
      <w:r w:rsidRPr="005F0075">
        <w:rPr>
          <w:color w:val="000000" w:themeColor="text1"/>
          <w:spacing w:val="34"/>
        </w:rPr>
        <w:t xml:space="preserve"> </w:t>
      </w:r>
      <w:r w:rsidRPr="005F0075">
        <w:rPr>
          <w:color w:val="000000" w:themeColor="text1"/>
          <w:spacing w:val="-1"/>
        </w:rPr>
        <w:t>art.</w:t>
      </w:r>
      <w:r w:rsidRPr="005F0075">
        <w:rPr>
          <w:color w:val="000000" w:themeColor="text1"/>
          <w:spacing w:val="36"/>
        </w:rPr>
        <w:t xml:space="preserve"> </w:t>
      </w:r>
      <w:r w:rsidRPr="005F0075">
        <w:rPr>
          <w:color w:val="000000" w:themeColor="text1"/>
          <w:spacing w:val="-1"/>
        </w:rPr>
        <w:t>5,</w:t>
      </w:r>
      <w:r w:rsidRPr="005F0075">
        <w:rPr>
          <w:color w:val="000000" w:themeColor="text1"/>
          <w:spacing w:val="34"/>
        </w:rPr>
        <w:t xml:space="preserve"> </w:t>
      </w:r>
      <w:r w:rsidRPr="005F0075">
        <w:rPr>
          <w:color w:val="000000" w:themeColor="text1"/>
        </w:rPr>
        <w:t>Reg.</w:t>
      </w:r>
      <w:r w:rsidRPr="005F0075">
        <w:rPr>
          <w:color w:val="000000" w:themeColor="text1"/>
          <w:spacing w:val="35"/>
        </w:rPr>
        <w:t xml:space="preserve"> </w:t>
      </w:r>
      <w:r w:rsidRPr="005F0075">
        <w:rPr>
          <w:color w:val="000000" w:themeColor="text1"/>
          <w:spacing w:val="-1"/>
        </w:rPr>
        <w:t>(UE)</w:t>
      </w:r>
      <w:r w:rsidRPr="005F0075">
        <w:rPr>
          <w:color w:val="000000" w:themeColor="text1"/>
          <w:spacing w:val="34"/>
        </w:rPr>
        <w:t xml:space="preserve"> </w:t>
      </w:r>
      <w:r w:rsidRPr="005F0075">
        <w:rPr>
          <w:color w:val="000000" w:themeColor="text1"/>
        </w:rPr>
        <w:t>nr.</w:t>
      </w:r>
      <w:r w:rsidRPr="005F0075">
        <w:rPr>
          <w:color w:val="000000" w:themeColor="text1"/>
          <w:spacing w:val="83"/>
          <w:w w:val="99"/>
        </w:rPr>
        <w:t xml:space="preserve"> </w:t>
      </w:r>
      <w:r w:rsidRPr="005F0075">
        <w:rPr>
          <w:color w:val="000000" w:themeColor="text1"/>
          <w:spacing w:val="-1"/>
        </w:rPr>
        <w:t>1305/2013</w:t>
      </w:r>
    </w:p>
    <w:p w:rsidR="008F3E83" w:rsidRPr="005F0075" w:rsidRDefault="000801B2">
      <w:pPr>
        <w:pStyle w:val="BodyText"/>
        <w:spacing w:line="276" w:lineRule="auto"/>
        <w:ind w:right="120"/>
        <w:jc w:val="both"/>
        <w:rPr>
          <w:rFonts w:cs="Trebuchet MS"/>
          <w:color w:val="000000" w:themeColor="text1"/>
        </w:rPr>
      </w:pPr>
      <w:r w:rsidRPr="005F0075">
        <w:rPr>
          <w:color w:val="000000" w:themeColor="text1"/>
          <w:spacing w:val="-1"/>
        </w:rPr>
        <w:t>Prioritatea</w:t>
      </w:r>
      <w:r w:rsidRPr="005F0075">
        <w:rPr>
          <w:color w:val="000000" w:themeColor="text1"/>
          <w:spacing w:val="59"/>
        </w:rPr>
        <w:t xml:space="preserve"> </w:t>
      </w:r>
      <w:r w:rsidRPr="005F0075">
        <w:rPr>
          <w:color w:val="000000" w:themeColor="text1"/>
        </w:rPr>
        <w:t>3</w:t>
      </w:r>
      <w:r w:rsidRPr="005F0075">
        <w:rPr>
          <w:color w:val="000000" w:themeColor="text1"/>
          <w:spacing w:val="59"/>
        </w:rPr>
        <w:t xml:space="preserve"> </w:t>
      </w:r>
      <w:r w:rsidRPr="005F0075">
        <w:rPr>
          <w:color w:val="000000" w:themeColor="text1"/>
        </w:rPr>
        <w:t>-</w:t>
      </w:r>
      <w:r w:rsidRPr="005F0075">
        <w:rPr>
          <w:color w:val="000000" w:themeColor="text1"/>
          <w:spacing w:val="59"/>
        </w:rPr>
        <w:t xml:space="preserve"> </w:t>
      </w:r>
      <w:r w:rsidRPr="005F0075">
        <w:rPr>
          <w:color w:val="000000" w:themeColor="text1"/>
        </w:rPr>
        <w:t>Promovarea</w:t>
      </w:r>
      <w:r w:rsidRPr="005F0075">
        <w:rPr>
          <w:color w:val="000000" w:themeColor="text1"/>
          <w:spacing w:val="58"/>
        </w:rPr>
        <w:t xml:space="preserve"> </w:t>
      </w:r>
      <w:r w:rsidRPr="005F0075">
        <w:rPr>
          <w:color w:val="000000" w:themeColor="text1"/>
        </w:rPr>
        <w:t>organizarii</w:t>
      </w:r>
      <w:r w:rsidRPr="005F0075">
        <w:rPr>
          <w:color w:val="000000" w:themeColor="text1"/>
          <w:spacing w:val="59"/>
        </w:rPr>
        <w:t xml:space="preserve"> </w:t>
      </w:r>
      <w:r w:rsidRPr="005F0075">
        <w:rPr>
          <w:color w:val="000000" w:themeColor="text1"/>
          <w:spacing w:val="-1"/>
        </w:rPr>
        <w:t>lantului</w:t>
      </w:r>
      <w:r w:rsidRPr="005F0075">
        <w:rPr>
          <w:color w:val="000000" w:themeColor="text1"/>
          <w:spacing w:val="59"/>
        </w:rPr>
        <w:t xml:space="preserve"> </w:t>
      </w:r>
      <w:r w:rsidRPr="005F0075">
        <w:rPr>
          <w:color w:val="000000" w:themeColor="text1"/>
          <w:spacing w:val="-1"/>
        </w:rPr>
        <w:t>alimentar,</w:t>
      </w:r>
      <w:r w:rsidRPr="005F0075">
        <w:rPr>
          <w:color w:val="000000" w:themeColor="text1"/>
          <w:spacing w:val="59"/>
        </w:rPr>
        <w:t xml:space="preserve"> </w:t>
      </w:r>
      <w:r w:rsidRPr="005F0075">
        <w:rPr>
          <w:color w:val="000000" w:themeColor="text1"/>
          <w:spacing w:val="-1"/>
        </w:rPr>
        <w:t>inclusiv</w:t>
      </w:r>
      <w:r w:rsidRPr="005F0075">
        <w:rPr>
          <w:color w:val="000000" w:themeColor="text1"/>
          <w:spacing w:val="59"/>
        </w:rPr>
        <w:t xml:space="preserve"> </w:t>
      </w:r>
      <w:r w:rsidRPr="005F0075">
        <w:rPr>
          <w:color w:val="000000" w:themeColor="text1"/>
          <w:spacing w:val="-1"/>
        </w:rPr>
        <w:t>procesarea</w:t>
      </w:r>
      <w:r w:rsidRPr="005F0075">
        <w:rPr>
          <w:color w:val="000000" w:themeColor="text1"/>
          <w:spacing w:val="60"/>
        </w:rPr>
        <w:t xml:space="preserve"> </w:t>
      </w:r>
      <w:r w:rsidRPr="005F0075">
        <w:rPr>
          <w:color w:val="000000" w:themeColor="text1"/>
        </w:rPr>
        <w:t>si</w:t>
      </w:r>
      <w:r w:rsidRPr="005F0075">
        <w:rPr>
          <w:color w:val="000000" w:themeColor="text1"/>
          <w:spacing w:val="49"/>
          <w:w w:val="99"/>
        </w:rPr>
        <w:t xml:space="preserve"> </w:t>
      </w:r>
      <w:r w:rsidRPr="005F0075">
        <w:rPr>
          <w:color w:val="000000" w:themeColor="text1"/>
          <w:spacing w:val="-1"/>
        </w:rPr>
        <w:t>comercializarea</w:t>
      </w:r>
      <w:r w:rsidRPr="005F0075">
        <w:rPr>
          <w:color w:val="000000" w:themeColor="text1"/>
          <w:spacing w:val="-18"/>
        </w:rPr>
        <w:t xml:space="preserve"> </w:t>
      </w:r>
      <w:r w:rsidRPr="005F0075">
        <w:rPr>
          <w:color w:val="000000" w:themeColor="text1"/>
          <w:spacing w:val="-1"/>
        </w:rPr>
        <w:t>produselor</w:t>
      </w:r>
      <w:r w:rsidRPr="005F0075">
        <w:rPr>
          <w:color w:val="000000" w:themeColor="text1"/>
          <w:spacing w:val="-18"/>
        </w:rPr>
        <w:t xml:space="preserve"> </w:t>
      </w:r>
      <w:r w:rsidRPr="005F0075">
        <w:rPr>
          <w:color w:val="000000" w:themeColor="text1"/>
        </w:rPr>
        <w:t>agricole</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ind w:left="119"/>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corespunde</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obiectivelor</w:t>
      </w:r>
      <w:r w:rsidRPr="005F0075">
        <w:rPr>
          <w:rFonts w:ascii="Trebuchet MS" w:hAnsi="Trebuchet MS"/>
          <w:b/>
          <w:color w:val="000000" w:themeColor="text1"/>
          <w:spacing w:val="-10"/>
        </w:rPr>
        <w:t xml:space="preserve"> </w:t>
      </w:r>
      <w:r w:rsidRPr="005F0075">
        <w:rPr>
          <w:rFonts w:ascii="Trebuchet MS" w:hAnsi="Trebuchet MS"/>
          <w:color w:val="000000" w:themeColor="text1"/>
          <w:spacing w:val="-1"/>
          <w:u w:val="single" w:color="000000"/>
        </w:rPr>
        <w:t>art.</w:t>
      </w:r>
      <w:r w:rsidRPr="005F0075">
        <w:rPr>
          <w:rFonts w:ascii="Trebuchet MS" w:hAnsi="Trebuchet MS"/>
          <w:color w:val="000000" w:themeColor="text1"/>
          <w:spacing w:val="-8"/>
          <w:u w:val="single" w:color="000000"/>
        </w:rPr>
        <w:t xml:space="preserve"> </w:t>
      </w:r>
      <w:r w:rsidRPr="005F0075">
        <w:rPr>
          <w:rFonts w:ascii="Trebuchet MS" w:hAnsi="Trebuchet MS"/>
          <w:color w:val="000000" w:themeColor="text1"/>
          <w:spacing w:val="-1"/>
          <w:u w:val="single" w:color="000000"/>
        </w:rPr>
        <w:t>16</w:t>
      </w:r>
      <w:r w:rsidRPr="005F0075">
        <w:rPr>
          <w:rFonts w:ascii="Trebuchet MS" w:hAnsi="Trebuchet MS"/>
          <w:color w:val="000000" w:themeColor="text1"/>
          <w:spacing w:val="-9"/>
          <w:u w:val="single" w:color="000000"/>
        </w:rPr>
        <w:t xml:space="preserve"> </w:t>
      </w:r>
      <w:r w:rsidRPr="005F0075">
        <w:rPr>
          <w:rFonts w:ascii="Trebuchet MS" w:hAnsi="Trebuchet MS"/>
          <w:color w:val="000000" w:themeColor="text1"/>
          <w:u w:val="single" w:color="000000"/>
        </w:rPr>
        <w:t>Scheme</w:t>
      </w:r>
      <w:r w:rsidRPr="005F0075">
        <w:rPr>
          <w:rFonts w:ascii="Trebuchet MS" w:hAnsi="Trebuchet MS"/>
          <w:color w:val="000000" w:themeColor="text1"/>
          <w:spacing w:val="-10"/>
          <w:u w:val="single" w:color="000000"/>
        </w:rPr>
        <w:t xml:space="preserve"> </w:t>
      </w:r>
      <w:r w:rsidRPr="005F0075">
        <w:rPr>
          <w:rFonts w:ascii="Trebuchet MS" w:hAnsi="Trebuchet MS"/>
          <w:color w:val="000000" w:themeColor="text1"/>
          <w:u w:val="single" w:color="000000"/>
        </w:rPr>
        <w:t>de</w:t>
      </w:r>
      <w:r w:rsidRPr="005F0075">
        <w:rPr>
          <w:rFonts w:ascii="Trebuchet MS" w:hAnsi="Trebuchet MS"/>
          <w:color w:val="000000" w:themeColor="text1"/>
          <w:spacing w:val="-9"/>
          <w:u w:val="single" w:color="000000"/>
        </w:rPr>
        <w:t xml:space="preserve"> </w:t>
      </w:r>
      <w:r w:rsidRPr="005F0075">
        <w:rPr>
          <w:rFonts w:ascii="Trebuchet MS" w:hAnsi="Trebuchet MS"/>
          <w:color w:val="000000" w:themeColor="text1"/>
          <w:spacing w:val="-1"/>
          <w:u w:val="single" w:color="000000"/>
        </w:rPr>
        <w:t>calitate</w:t>
      </w:r>
      <w:r w:rsidRPr="005F0075">
        <w:rPr>
          <w:rFonts w:ascii="Trebuchet MS" w:hAnsi="Trebuchet MS"/>
          <w:color w:val="000000" w:themeColor="text1"/>
          <w:spacing w:val="-8"/>
          <w:u w:val="single" w:color="000000"/>
        </w:rPr>
        <w:t xml:space="preserve"> </w:t>
      </w:r>
      <w:r w:rsidRPr="005F0075">
        <w:rPr>
          <w:rFonts w:ascii="Trebuchet MS" w:hAnsi="Trebuchet MS"/>
          <w:color w:val="000000" w:themeColor="text1"/>
          <w:u w:val="single" w:color="000000"/>
        </w:rPr>
        <w:t>pentru</w:t>
      </w:r>
      <w:r w:rsidRPr="005F0075">
        <w:rPr>
          <w:rFonts w:ascii="Trebuchet MS" w:hAnsi="Trebuchet MS"/>
          <w:color w:val="000000" w:themeColor="text1"/>
          <w:spacing w:val="-8"/>
          <w:u w:val="single" w:color="000000"/>
        </w:rPr>
        <w:t xml:space="preserve"> </w:t>
      </w:r>
      <w:r w:rsidRPr="005F0075">
        <w:rPr>
          <w:rFonts w:ascii="Trebuchet MS" w:hAnsi="Trebuchet MS"/>
          <w:color w:val="000000" w:themeColor="text1"/>
          <w:u w:val="single" w:color="000000"/>
        </w:rPr>
        <w:t>produse</w:t>
      </w:r>
      <w:r w:rsidRPr="005F0075">
        <w:rPr>
          <w:rFonts w:ascii="Trebuchet MS" w:hAnsi="Trebuchet MS"/>
          <w:color w:val="000000" w:themeColor="text1"/>
          <w:spacing w:val="-7"/>
          <w:u w:val="single" w:color="000000"/>
        </w:rPr>
        <w:t xml:space="preserve"> </w:t>
      </w:r>
      <w:r w:rsidRPr="005F0075">
        <w:rPr>
          <w:rFonts w:ascii="Trebuchet MS" w:hAnsi="Trebuchet MS"/>
          <w:color w:val="000000" w:themeColor="text1"/>
          <w:spacing w:val="-1"/>
          <w:u w:val="single" w:color="000000"/>
        </w:rPr>
        <w:t>agricole</w:t>
      </w:r>
    </w:p>
    <w:p w:rsidR="008F3E83" w:rsidRPr="005F0075" w:rsidRDefault="008F3E83">
      <w:pPr>
        <w:spacing w:before="6"/>
        <w:rPr>
          <w:rFonts w:ascii="Trebuchet MS" w:eastAsia="Trebuchet MS" w:hAnsi="Trebuchet MS" w:cs="Trebuchet MS"/>
          <w:color w:val="000000" w:themeColor="text1"/>
        </w:rPr>
      </w:pPr>
    </w:p>
    <w:p w:rsidR="008F3E83" w:rsidRPr="005F0075" w:rsidRDefault="000801B2">
      <w:pPr>
        <w:pStyle w:val="Heading3"/>
        <w:spacing w:before="71"/>
        <w:ind w:left="120"/>
        <w:jc w:val="both"/>
        <w:rPr>
          <w:rFonts w:cs="Trebuchet MS"/>
          <w:b w:val="0"/>
          <w:bCs w:val="0"/>
          <w:color w:val="000000" w:themeColor="text1"/>
        </w:rPr>
      </w:pPr>
      <w:r w:rsidRPr="005F0075">
        <w:rPr>
          <w:color w:val="000000" w:themeColor="text1"/>
          <w:spacing w:val="-1"/>
        </w:rPr>
        <w:t>Măsura</w:t>
      </w:r>
      <w:r w:rsidRPr="005F0075">
        <w:rPr>
          <w:color w:val="000000" w:themeColor="text1"/>
          <w:spacing w:val="-10"/>
        </w:rPr>
        <w:t xml:space="preserve"> </w:t>
      </w:r>
      <w:r w:rsidRPr="005F0075">
        <w:rPr>
          <w:color w:val="000000" w:themeColor="text1"/>
          <w:spacing w:val="-1"/>
        </w:rPr>
        <w:t>contribuie</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Domeniul</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intervenție</w:t>
      </w:r>
    </w:p>
    <w:p w:rsidR="008F3E83" w:rsidRPr="005F0075" w:rsidRDefault="000801B2">
      <w:pPr>
        <w:pStyle w:val="BodyText"/>
        <w:spacing w:before="38" w:line="275" w:lineRule="auto"/>
        <w:ind w:right="118"/>
        <w:jc w:val="both"/>
        <w:rPr>
          <w:rFonts w:cs="Trebuchet MS"/>
          <w:color w:val="000000" w:themeColor="text1"/>
        </w:rPr>
      </w:pPr>
      <w:r w:rsidRPr="005F0075">
        <w:rPr>
          <w:color w:val="000000" w:themeColor="text1"/>
          <w:spacing w:val="-1"/>
        </w:rPr>
        <w:t>3A</w:t>
      </w:r>
      <w:r w:rsidRPr="005F0075">
        <w:rPr>
          <w:color w:val="000000" w:themeColor="text1"/>
          <w:spacing w:val="23"/>
        </w:rPr>
        <w:t xml:space="preserve"> </w:t>
      </w:r>
      <w:r w:rsidRPr="005F0075">
        <w:rPr>
          <w:color w:val="000000" w:themeColor="text1"/>
          <w:spacing w:val="-1"/>
        </w:rPr>
        <w:t>Promovarea</w:t>
      </w:r>
      <w:r w:rsidRPr="005F0075">
        <w:rPr>
          <w:color w:val="000000" w:themeColor="text1"/>
          <w:spacing w:val="23"/>
        </w:rPr>
        <w:t xml:space="preserve"> </w:t>
      </w:r>
      <w:r w:rsidRPr="005F0075">
        <w:rPr>
          <w:color w:val="000000" w:themeColor="text1"/>
        </w:rPr>
        <w:t>organizarii</w:t>
      </w:r>
      <w:r w:rsidRPr="005F0075">
        <w:rPr>
          <w:color w:val="000000" w:themeColor="text1"/>
          <w:spacing w:val="22"/>
        </w:rPr>
        <w:t xml:space="preserve"> </w:t>
      </w:r>
      <w:r w:rsidRPr="005F0075">
        <w:rPr>
          <w:color w:val="000000" w:themeColor="text1"/>
          <w:spacing w:val="-1"/>
        </w:rPr>
        <w:t>lantului</w:t>
      </w:r>
      <w:r w:rsidRPr="005F0075">
        <w:rPr>
          <w:color w:val="000000" w:themeColor="text1"/>
          <w:spacing w:val="23"/>
        </w:rPr>
        <w:t xml:space="preserve"> </w:t>
      </w:r>
      <w:r w:rsidRPr="005F0075">
        <w:rPr>
          <w:color w:val="000000" w:themeColor="text1"/>
          <w:spacing w:val="-1"/>
        </w:rPr>
        <w:t>alimentar</w:t>
      </w:r>
      <w:r w:rsidRPr="005F0075">
        <w:rPr>
          <w:color w:val="000000" w:themeColor="text1"/>
          <w:spacing w:val="23"/>
        </w:rPr>
        <w:t xml:space="preserve"> </w:t>
      </w:r>
      <w:r w:rsidRPr="005F0075">
        <w:rPr>
          <w:color w:val="000000" w:themeColor="text1"/>
          <w:spacing w:val="-1"/>
        </w:rPr>
        <w:t>inclusiv</w:t>
      </w:r>
      <w:r w:rsidRPr="005F0075">
        <w:rPr>
          <w:color w:val="000000" w:themeColor="text1"/>
          <w:spacing w:val="25"/>
        </w:rPr>
        <w:t xml:space="preserve"> </w:t>
      </w:r>
      <w:r w:rsidRPr="005F0075">
        <w:rPr>
          <w:color w:val="000000" w:themeColor="text1"/>
          <w:spacing w:val="-1"/>
        </w:rPr>
        <w:t>procesarea</w:t>
      </w:r>
      <w:r w:rsidRPr="005F0075">
        <w:rPr>
          <w:color w:val="000000" w:themeColor="text1"/>
          <w:spacing w:val="23"/>
        </w:rPr>
        <w:t xml:space="preserve"> </w:t>
      </w:r>
      <w:r w:rsidRPr="005F0075">
        <w:rPr>
          <w:color w:val="000000" w:themeColor="text1"/>
        </w:rPr>
        <w:t>si</w:t>
      </w:r>
      <w:r w:rsidRPr="005F0075">
        <w:rPr>
          <w:color w:val="000000" w:themeColor="text1"/>
          <w:spacing w:val="22"/>
        </w:rPr>
        <w:t xml:space="preserve"> </w:t>
      </w:r>
      <w:r w:rsidRPr="005F0075">
        <w:rPr>
          <w:color w:val="000000" w:themeColor="text1"/>
          <w:spacing w:val="-1"/>
        </w:rPr>
        <w:t>comercializarea</w:t>
      </w:r>
      <w:r w:rsidRPr="005F0075">
        <w:rPr>
          <w:color w:val="000000" w:themeColor="text1"/>
          <w:spacing w:val="59"/>
          <w:w w:val="99"/>
        </w:rPr>
        <w:t xml:space="preserve"> </w:t>
      </w:r>
      <w:r w:rsidRPr="005F0075">
        <w:rPr>
          <w:color w:val="000000" w:themeColor="text1"/>
          <w:spacing w:val="-1"/>
        </w:rPr>
        <w:t>produselor</w:t>
      </w:r>
      <w:r w:rsidRPr="005F0075">
        <w:rPr>
          <w:color w:val="000000" w:themeColor="text1"/>
          <w:spacing w:val="-20"/>
        </w:rPr>
        <w:t xml:space="preserve"> </w:t>
      </w:r>
      <w:r w:rsidRPr="005F0075">
        <w:rPr>
          <w:color w:val="000000" w:themeColor="text1"/>
          <w:spacing w:val="-1"/>
        </w:rPr>
        <w:t>agricole.</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ind w:left="119"/>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7"/>
        </w:rPr>
        <w:t xml:space="preserve"> </w:t>
      </w:r>
      <w:r w:rsidRPr="005F0075">
        <w:rPr>
          <w:rFonts w:ascii="Trebuchet MS" w:hAnsi="Trebuchet MS"/>
          <w:b/>
          <w:color w:val="000000" w:themeColor="text1"/>
        </w:rPr>
        <w:t>transversale</w:t>
      </w:r>
      <w:r w:rsidRPr="005F0075">
        <w:rPr>
          <w:rFonts w:ascii="Trebuchet MS" w:hAnsi="Trebuchet MS"/>
          <w:b/>
          <w:color w:val="000000" w:themeColor="text1"/>
          <w:spacing w:val="-7"/>
        </w:rPr>
        <w:t xml:space="preserve"> </w:t>
      </w:r>
      <w:r w:rsidRPr="005F0075">
        <w:rPr>
          <w:rFonts w:ascii="Trebuchet MS" w:hAnsi="Trebuchet MS"/>
          <w:color w:val="000000" w:themeColor="text1"/>
          <w:spacing w:val="-1"/>
        </w:rPr>
        <w:t>ale</w:t>
      </w:r>
      <w:r w:rsidRPr="005F0075">
        <w:rPr>
          <w:rFonts w:ascii="Trebuchet MS" w:hAnsi="Trebuchet MS"/>
          <w:color w:val="000000" w:themeColor="text1"/>
          <w:spacing w:val="-8"/>
        </w:rPr>
        <w:t xml:space="preserve"> </w:t>
      </w:r>
      <w:r w:rsidRPr="005F0075">
        <w:rPr>
          <w:rFonts w:ascii="Trebuchet MS" w:hAnsi="Trebuchet MS"/>
          <w:color w:val="000000" w:themeColor="text1"/>
        </w:rPr>
        <w:t>Reg.</w:t>
      </w:r>
      <w:r w:rsidRPr="005F0075">
        <w:rPr>
          <w:rFonts w:ascii="Trebuchet MS" w:hAnsi="Trebuchet MS"/>
          <w:color w:val="000000" w:themeColor="text1"/>
          <w:spacing w:val="-8"/>
        </w:rPr>
        <w:t xml:space="preserve"> </w:t>
      </w:r>
      <w:r w:rsidRPr="005F0075">
        <w:rPr>
          <w:rFonts w:ascii="Trebuchet MS" w:hAnsi="Trebuchet MS"/>
          <w:color w:val="000000" w:themeColor="text1"/>
        </w:rPr>
        <w:t>(UE)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1305/2013:</w:t>
      </w:r>
    </w:p>
    <w:p w:rsidR="008F3E83" w:rsidRPr="005F0075" w:rsidRDefault="000801B2" w:rsidP="00255796">
      <w:pPr>
        <w:pStyle w:val="BodyText"/>
        <w:numPr>
          <w:ilvl w:val="0"/>
          <w:numId w:val="46"/>
        </w:numPr>
        <w:tabs>
          <w:tab w:val="left" w:pos="828"/>
        </w:tabs>
        <w:spacing w:before="38"/>
        <w:jc w:val="both"/>
        <w:rPr>
          <w:rFonts w:cs="Trebuchet MS"/>
          <w:color w:val="000000" w:themeColor="text1"/>
        </w:rPr>
      </w:pPr>
      <w:r w:rsidRPr="005F0075">
        <w:rPr>
          <w:color w:val="000000" w:themeColor="text1"/>
        </w:rPr>
        <w:t>Inovare:</w:t>
      </w:r>
    </w:p>
    <w:p w:rsidR="008F3E83" w:rsidRPr="005F0075" w:rsidRDefault="000801B2">
      <w:pPr>
        <w:pStyle w:val="BodyText"/>
        <w:spacing w:before="38" w:line="275" w:lineRule="auto"/>
        <w:ind w:right="117"/>
        <w:jc w:val="both"/>
        <w:rPr>
          <w:rFonts w:cs="Trebuchet MS"/>
          <w:color w:val="000000" w:themeColor="text1"/>
        </w:rPr>
      </w:pPr>
      <w:r w:rsidRPr="005F0075">
        <w:rPr>
          <w:color w:val="000000" w:themeColor="text1"/>
        </w:rPr>
        <w:t>Sprijinul</w:t>
      </w:r>
      <w:r w:rsidRPr="005F0075">
        <w:rPr>
          <w:color w:val="000000" w:themeColor="text1"/>
          <w:spacing w:val="11"/>
        </w:rPr>
        <w:t xml:space="preserve"> </w:t>
      </w:r>
      <w:r w:rsidRPr="005F0075">
        <w:rPr>
          <w:color w:val="000000" w:themeColor="text1"/>
          <w:spacing w:val="-1"/>
        </w:rPr>
        <w:t>pentru</w:t>
      </w:r>
      <w:r w:rsidRPr="005F0075">
        <w:rPr>
          <w:color w:val="000000" w:themeColor="text1"/>
          <w:spacing w:val="12"/>
        </w:rPr>
        <w:t xml:space="preserve"> </w:t>
      </w:r>
      <w:r w:rsidRPr="005F0075">
        <w:rPr>
          <w:color w:val="000000" w:themeColor="text1"/>
          <w:spacing w:val="-1"/>
        </w:rPr>
        <w:t>finanțarea</w:t>
      </w:r>
      <w:r w:rsidRPr="005F0075">
        <w:rPr>
          <w:color w:val="000000" w:themeColor="text1"/>
          <w:spacing w:val="11"/>
        </w:rPr>
        <w:t xml:space="preserve"> </w:t>
      </w:r>
      <w:r w:rsidRPr="005F0075">
        <w:rPr>
          <w:color w:val="000000" w:themeColor="text1"/>
          <w:spacing w:val="-1"/>
        </w:rPr>
        <w:t>realizării</w:t>
      </w:r>
      <w:r w:rsidRPr="005F0075">
        <w:rPr>
          <w:color w:val="000000" w:themeColor="text1"/>
          <w:spacing w:val="11"/>
        </w:rPr>
        <w:t xml:space="preserve"> </w:t>
      </w:r>
      <w:r w:rsidRPr="005F0075">
        <w:rPr>
          <w:color w:val="000000" w:themeColor="text1"/>
          <w:spacing w:val="-1"/>
        </w:rPr>
        <w:t>unei</w:t>
      </w:r>
      <w:r w:rsidRPr="005F0075">
        <w:rPr>
          <w:color w:val="000000" w:themeColor="text1"/>
          <w:spacing w:val="12"/>
        </w:rPr>
        <w:t xml:space="preserve"> </w:t>
      </w:r>
      <w:r w:rsidRPr="005F0075">
        <w:rPr>
          <w:color w:val="000000" w:themeColor="text1"/>
        </w:rPr>
        <w:t>retele</w:t>
      </w:r>
      <w:r w:rsidRPr="005F0075">
        <w:rPr>
          <w:color w:val="000000" w:themeColor="text1"/>
          <w:spacing w:val="11"/>
        </w:rPr>
        <w:t xml:space="preserve"> </w:t>
      </w:r>
      <w:r w:rsidRPr="005F0075">
        <w:rPr>
          <w:color w:val="000000" w:themeColor="text1"/>
        </w:rPr>
        <w:t>pe</w:t>
      </w:r>
      <w:r w:rsidRPr="005F0075">
        <w:rPr>
          <w:color w:val="000000" w:themeColor="text1"/>
          <w:spacing w:val="12"/>
        </w:rPr>
        <w:t xml:space="preserve"> </w:t>
      </w:r>
      <w:r w:rsidRPr="005F0075">
        <w:rPr>
          <w:color w:val="000000" w:themeColor="text1"/>
        </w:rPr>
        <w:t>lantul</w:t>
      </w:r>
      <w:r w:rsidRPr="005F0075">
        <w:rPr>
          <w:color w:val="000000" w:themeColor="text1"/>
          <w:spacing w:val="11"/>
        </w:rPr>
        <w:t xml:space="preserve"> </w:t>
      </w:r>
      <w:r w:rsidRPr="005F0075">
        <w:rPr>
          <w:color w:val="000000" w:themeColor="text1"/>
        </w:rPr>
        <w:t>scurt</w:t>
      </w:r>
      <w:r w:rsidRPr="005F0075">
        <w:rPr>
          <w:color w:val="000000" w:themeColor="text1"/>
          <w:spacing w:val="24"/>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spacing w:val="-1"/>
        </w:rPr>
        <w:t>finanțarea</w:t>
      </w:r>
      <w:r w:rsidRPr="005F0075">
        <w:rPr>
          <w:color w:val="000000" w:themeColor="text1"/>
          <w:spacing w:val="13"/>
        </w:rPr>
        <w:t xml:space="preserve"> </w:t>
      </w:r>
      <w:r w:rsidRPr="005F0075">
        <w:rPr>
          <w:color w:val="000000" w:themeColor="text1"/>
          <w:spacing w:val="-1"/>
        </w:rPr>
        <w:t>investițiilor</w:t>
      </w:r>
      <w:r w:rsidRPr="005F0075">
        <w:rPr>
          <w:color w:val="000000" w:themeColor="text1"/>
          <w:spacing w:val="81"/>
          <w:w w:val="99"/>
        </w:rPr>
        <w:t xml:space="preserve"> </w:t>
      </w:r>
      <w:r w:rsidRPr="005F0075">
        <w:rPr>
          <w:color w:val="000000" w:themeColor="text1"/>
        </w:rPr>
        <w:t>comune</w:t>
      </w:r>
      <w:r w:rsidRPr="005F0075">
        <w:rPr>
          <w:color w:val="000000" w:themeColor="text1"/>
          <w:spacing w:val="61"/>
        </w:rPr>
        <w:t xml:space="preserve"> </w:t>
      </w:r>
      <w:r w:rsidRPr="005F0075">
        <w:rPr>
          <w:color w:val="000000" w:themeColor="text1"/>
        </w:rPr>
        <w:t>prezintă</w:t>
      </w:r>
      <w:r w:rsidRPr="005F0075">
        <w:rPr>
          <w:color w:val="000000" w:themeColor="text1"/>
          <w:spacing w:val="61"/>
        </w:rPr>
        <w:t xml:space="preserve"> </w:t>
      </w:r>
      <w:r w:rsidRPr="005F0075">
        <w:rPr>
          <w:color w:val="000000" w:themeColor="text1"/>
          <w:spacing w:val="-1"/>
        </w:rPr>
        <w:t>abordarea</w:t>
      </w:r>
      <w:r w:rsidRPr="005F0075">
        <w:rPr>
          <w:color w:val="000000" w:themeColor="text1"/>
          <w:spacing w:val="61"/>
        </w:rPr>
        <w:t xml:space="preserve"> </w:t>
      </w:r>
      <w:r w:rsidRPr="005F0075">
        <w:rPr>
          <w:color w:val="000000" w:themeColor="text1"/>
        </w:rPr>
        <w:t>complexă</w:t>
      </w:r>
      <w:r w:rsidRPr="005F0075">
        <w:rPr>
          <w:color w:val="000000" w:themeColor="text1"/>
          <w:spacing w:val="61"/>
        </w:rPr>
        <w:t xml:space="preserve"> </w:t>
      </w:r>
      <w:r w:rsidRPr="005F0075">
        <w:rPr>
          <w:color w:val="000000" w:themeColor="text1"/>
        </w:rPr>
        <w:t>a</w:t>
      </w:r>
      <w:r w:rsidRPr="005F0075">
        <w:rPr>
          <w:color w:val="000000" w:themeColor="text1"/>
          <w:spacing w:val="61"/>
        </w:rPr>
        <w:t xml:space="preserve"> </w:t>
      </w:r>
      <w:r w:rsidRPr="005F0075">
        <w:rPr>
          <w:color w:val="000000" w:themeColor="text1"/>
        </w:rPr>
        <w:t>problematicii</w:t>
      </w:r>
      <w:r w:rsidRPr="005F0075">
        <w:rPr>
          <w:color w:val="000000" w:themeColor="text1"/>
          <w:spacing w:val="62"/>
        </w:rPr>
        <w:t xml:space="preserve"> </w:t>
      </w:r>
      <w:r w:rsidRPr="005F0075">
        <w:rPr>
          <w:color w:val="000000" w:themeColor="text1"/>
        </w:rPr>
        <w:t>cooperării</w:t>
      </w:r>
      <w:r w:rsidRPr="005F0075">
        <w:rPr>
          <w:color w:val="000000" w:themeColor="text1"/>
          <w:spacing w:val="61"/>
        </w:rPr>
        <w:t xml:space="preserve"> </w:t>
      </w:r>
      <w:r w:rsidRPr="005F0075">
        <w:rPr>
          <w:color w:val="000000" w:themeColor="text1"/>
        </w:rPr>
        <w:t>în</w:t>
      </w:r>
      <w:r w:rsidRPr="005F0075">
        <w:rPr>
          <w:color w:val="000000" w:themeColor="text1"/>
          <w:spacing w:val="61"/>
        </w:rPr>
        <w:t xml:space="preserve"> </w:t>
      </w:r>
      <w:r w:rsidRPr="005F0075">
        <w:rPr>
          <w:color w:val="000000" w:themeColor="text1"/>
        </w:rPr>
        <w:t>domeniul</w:t>
      </w:r>
      <w:r w:rsidRPr="005F0075">
        <w:rPr>
          <w:color w:val="000000" w:themeColor="text1"/>
          <w:spacing w:val="62"/>
        </w:rPr>
        <w:t xml:space="preserve"> </w:t>
      </w:r>
      <w:r w:rsidRPr="005F0075">
        <w:rPr>
          <w:color w:val="000000" w:themeColor="text1"/>
        </w:rPr>
        <w:t>agricol,</w:t>
      </w:r>
      <w:r w:rsidRPr="005F0075">
        <w:rPr>
          <w:color w:val="000000" w:themeColor="text1"/>
          <w:spacing w:val="25"/>
          <w:w w:val="99"/>
        </w:rPr>
        <w:t xml:space="preserve"> </w:t>
      </w:r>
      <w:r w:rsidRPr="005F0075">
        <w:rPr>
          <w:color w:val="000000" w:themeColor="text1"/>
        </w:rPr>
        <w:t>procesare,</w:t>
      </w:r>
      <w:r w:rsidRPr="005F0075">
        <w:rPr>
          <w:color w:val="000000" w:themeColor="text1"/>
          <w:spacing w:val="-11"/>
        </w:rPr>
        <w:t xml:space="preserve"> </w:t>
      </w:r>
      <w:r w:rsidRPr="005F0075">
        <w:rPr>
          <w:color w:val="000000" w:themeColor="text1"/>
        </w:rPr>
        <w:t>promovare</w:t>
      </w:r>
      <w:r w:rsidRPr="005F0075">
        <w:rPr>
          <w:color w:val="000000" w:themeColor="text1"/>
          <w:spacing w:val="-11"/>
        </w:rPr>
        <w:t xml:space="preserve"> </w:t>
      </w:r>
      <w:r w:rsidRPr="005F0075">
        <w:rPr>
          <w:color w:val="000000" w:themeColor="text1"/>
        </w:rPr>
        <w:t>și</w:t>
      </w:r>
      <w:r w:rsidRPr="005F0075">
        <w:rPr>
          <w:color w:val="000000" w:themeColor="text1"/>
          <w:spacing w:val="-11"/>
        </w:rPr>
        <w:t xml:space="preserve"> </w:t>
      </w:r>
      <w:r w:rsidRPr="005F0075">
        <w:rPr>
          <w:color w:val="000000" w:themeColor="text1"/>
          <w:spacing w:val="-1"/>
        </w:rPr>
        <w:t>valorificarea</w:t>
      </w:r>
      <w:r w:rsidRPr="005F0075">
        <w:rPr>
          <w:color w:val="000000" w:themeColor="text1"/>
          <w:spacing w:val="-12"/>
        </w:rPr>
        <w:t xml:space="preserve"> </w:t>
      </w:r>
      <w:r w:rsidRPr="005F0075">
        <w:rPr>
          <w:color w:val="000000" w:themeColor="text1"/>
          <w:spacing w:val="-1"/>
        </w:rPr>
        <w:t>produselor</w:t>
      </w:r>
      <w:r w:rsidRPr="005F0075">
        <w:rPr>
          <w:color w:val="000000" w:themeColor="text1"/>
          <w:spacing w:val="-11"/>
        </w:rPr>
        <w:t xml:space="preserve"> </w:t>
      </w:r>
      <w:r w:rsidRPr="005F0075">
        <w:rPr>
          <w:color w:val="000000" w:themeColor="text1"/>
          <w:spacing w:val="-1"/>
        </w:rPr>
        <w:t>agricole</w:t>
      </w:r>
      <w:r w:rsidRPr="005F0075">
        <w:rPr>
          <w:color w:val="000000" w:themeColor="text1"/>
          <w:spacing w:val="-9"/>
        </w:rPr>
        <w:t xml:space="preserve"> </w:t>
      </w:r>
      <w:r w:rsidRPr="005F0075">
        <w:rPr>
          <w:color w:val="000000" w:themeColor="text1"/>
          <w:spacing w:val="-1"/>
        </w:rPr>
        <w:t>primare.</w:t>
      </w:r>
    </w:p>
    <w:p w:rsidR="008F3E83" w:rsidRPr="005F0075" w:rsidRDefault="000801B2">
      <w:pPr>
        <w:pStyle w:val="BodyText"/>
        <w:spacing w:line="276" w:lineRule="auto"/>
        <w:ind w:right="117"/>
        <w:jc w:val="both"/>
        <w:rPr>
          <w:rFonts w:cs="Trebuchet MS"/>
          <w:color w:val="000000" w:themeColor="text1"/>
        </w:rPr>
      </w:pPr>
      <w:r w:rsidRPr="005F0075">
        <w:rPr>
          <w:color w:val="000000" w:themeColor="text1"/>
          <w:spacing w:val="-1"/>
        </w:rPr>
        <w:t>În</w:t>
      </w:r>
      <w:r w:rsidRPr="005F0075">
        <w:rPr>
          <w:color w:val="000000" w:themeColor="text1"/>
          <w:spacing w:val="16"/>
        </w:rPr>
        <w:t xml:space="preserve"> </w:t>
      </w:r>
      <w:r w:rsidRPr="005F0075">
        <w:rPr>
          <w:color w:val="000000" w:themeColor="text1"/>
          <w:spacing w:val="-1"/>
        </w:rPr>
        <w:t>cadrul</w:t>
      </w:r>
      <w:r w:rsidRPr="005F0075">
        <w:rPr>
          <w:color w:val="000000" w:themeColor="text1"/>
          <w:spacing w:val="17"/>
        </w:rPr>
        <w:t xml:space="preserve"> </w:t>
      </w:r>
      <w:r w:rsidRPr="005F0075">
        <w:rPr>
          <w:color w:val="000000" w:themeColor="text1"/>
          <w:spacing w:val="-1"/>
        </w:rPr>
        <w:t>acestei</w:t>
      </w:r>
      <w:r w:rsidRPr="005F0075">
        <w:rPr>
          <w:color w:val="000000" w:themeColor="text1"/>
          <w:spacing w:val="17"/>
        </w:rPr>
        <w:t xml:space="preserve"> </w:t>
      </w:r>
      <w:r w:rsidRPr="005F0075">
        <w:rPr>
          <w:color w:val="000000" w:themeColor="text1"/>
        </w:rPr>
        <w:t>măsuri</w:t>
      </w:r>
      <w:r w:rsidRPr="005F0075">
        <w:rPr>
          <w:color w:val="000000" w:themeColor="text1"/>
          <w:spacing w:val="17"/>
        </w:rPr>
        <w:t xml:space="preserve"> </w:t>
      </w:r>
      <w:r w:rsidRPr="005F0075">
        <w:rPr>
          <w:color w:val="000000" w:themeColor="text1"/>
        </w:rPr>
        <w:t>vor</w:t>
      </w:r>
      <w:r w:rsidRPr="005F0075">
        <w:rPr>
          <w:color w:val="000000" w:themeColor="text1"/>
          <w:spacing w:val="17"/>
        </w:rPr>
        <w:t xml:space="preserve"> </w:t>
      </w:r>
      <w:r w:rsidRPr="005F0075">
        <w:rPr>
          <w:color w:val="000000" w:themeColor="text1"/>
        </w:rPr>
        <w:t>fi</w:t>
      </w:r>
      <w:r w:rsidRPr="005F0075">
        <w:rPr>
          <w:color w:val="000000" w:themeColor="text1"/>
          <w:spacing w:val="17"/>
        </w:rPr>
        <w:t xml:space="preserve"> </w:t>
      </w:r>
      <w:r w:rsidRPr="005F0075">
        <w:rPr>
          <w:color w:val="000000" w:themeColor="text1"/>
        </w:rPr>
        <w:t>încurajate</w:t>
      </w:r>
      <w:r w:rsidRPr="005F0075">
        <w:rPr>
          <w:color w:val="000000" w:themeColor="text1"/>
          <w:spacing w:val="15"/>
        </w:rPr>
        <w:t xml:space="preserve"> </w:t>
      </w:r>
      <w:r w:rsidRPr="005F0075">
        <w:rPr>
          <w:color w:val="000000" w:themeColor="text1"/>
          <w:spacing w:val="-1"/>
        </w:rPr>
        <w:t>acele</w:t>
      </w:r>
      <w:r w:rsidRPr="005F0075">
        <w:rPr>
          <w:color w:val="000000" w:themeColor="text1"/>
          <w:spacing w:val="18"/>
        </w:rPr>
        <w:t xml:space="preserve"> </w:t>
      </w:r>
      <w:r w:rsidRPr="005F0075">
        <w:rPr>
          <w:color w:val="000000" w:themeColor="text1"/>
          <w:spacing w:val="-1"/>
        </w:rPr>
        <w:t>tehnologii</w:t>
      </w:r>
      <w:r w:rsidRPr="005F0075">
        <w:rPr>
          <w:color w:val="000000" w:themeColor="text1"/>
          <w:spacing w:val="21"/>
        </w:rPr>
        <w:t xml:space="preserve"> </w:t>
      </w:r>
      <w:r w:rsidRPr="005F0075">
        <w:rPr>
          <w:color w:val="000000" w:themeColor="text1"/>
          <w:spacing w:val="-1"/>
        </w:rPr>
        <w:t>şi</w:t>
      </w:r>
      <w:r w:rsidRPr="005F0075">
        <w:rPr>
          <w:color w:val="000000" w:themeColor="text1"/>
          <w:spacing w:val="16"/>
        </w:rPr>
        <w:t xml:space="preserve"> </w:t>
      </w:r>
      <w:r w:rsidRPr="005F0075">
        <w:rPr>
          <w:color w:val="000000" w:themeColor="text1"/>
        </w:rPr>
        <w:t>echipamente</w:t>
      </w:r>
      <w:r w:rsidRPr="005F0075">
        <w:rPr>
          <w:color w:val="000000" w:themeColor="text1"/>
          <w:spacing w:val="18"/>
        </w:rPr>
        <w:t xml:space="preserve"> </w:t>
      </w:r>
      <w:r w:rsidRPr="005F0075">
        <w:rPr>
          <w:color w:val="000000" w:themeColor="text1"/>
        </w:rPr>
        <w:t>cu</w:t>
      </w:r>
      <w:r w:rsidRPr="005F0075">
        <w:rPr>
          <w:color w:val="000000" w:themeColor="text1"/>
          <w:spacing w:val="16"/>
        </w:rPr>
        <w:t xml:space="preserve"> </w:t>
      </w:r>
      <w:r w:rsidRPr="005F0075">
        <w:rPr>
          <w:color w:val="000000" w:themeColor="text1"/>
        </w:rPr>
        <w:t>un</w:t>
      </w:r>
      <w:r w:rsidRPr="005F0075">
        <w:rPr>
          <w:color w:val="000000" w:themeColor="text1"/>
          <w:spacing w:val="17"/>
        </w:rPr>
        <w:t xml:space="preserve"> </w:t>
      </w:r>
      <w:r w:rsidRPr="005F0075">
        <w:rPr>
          <w:color w:val="000000" w:themeColor="text1"/>
        </w:rPr>
        <w:t>caracter</w:t>
      </w:r>
      <w:r w:rsidRPr="005F0075">
        <w:rPr>
          <w:color w:val="000000" w:themeColor="text1"/>
          <w:spacing w:val="30"/>
          <w:w w:val="99"/>
        </w:rPr>
        <w:t xml:space="preserve"> </w:t>
      </w:r>
      <w:r w:rsidRPr="005F0075">
        <w:rPr>
          <w:color w:val="000000" w:themeColor="text1"/>
          <w:spacing w:val="-1"/>
        </w:rPr>
        <w:t>inovator,</w:t>
      </w:r>
      <w:r w:rsidRPr="005F0075">
        <w:rPr>
          <w:color w:val="000000" w:themeColor="text1"/>
          <w:spacing w:val="-7"/>
        </w:rPr>
        <w:t xml:space="preserve"> </w:t>
      </w:r>
      <w:r w:rsidRPr="005F0075">
        <w:rPr>
          <w:color w:val="000000" w:themeColor="text1"/>
          <w:spacing w:val="-1"/>
        </w:rPr>
        <w:t>care</w:t>
      </w:r>
      <w:r w:rsidRPr="005F0075">
        <w:rPr>
          <w:color w:val="000000" w:themeColor="text1"/>
          <w:spacing w:val="-7"/>
        </w:rPr>
        <w:t xml:space="preserve"> </w:t>
      </w:r>
      <w:r w:rsidRPr="005F0075">
        <w:rPr>
          <w:color w:val="000000" w:themeColor="text1"/>
        </w:rPr>
        <w:t>vor</w:t>
      </w:r>
      <w:r w:rsidRPr="005F0075">
        <w:rPr>
          <w:color w:val="000000" w:themeColor="text1"/>
          <w:spacing w:val="-7"/>
        </w:rPr>
        <w:t xml:space="preserve"> </w:t>
      </w:r>
      <w:r w:rsidRPr="005F0075">
        <w:rPr>
          <w:color w:val="000000" w:themeColor="text1"/>
          <w:spacing w:val="-1"/>
        </w:rPr>
        <w:t>conduce</w:t>
      </w:r>
      <w:r w:rsidRPr="005F0075">
        <w:rPr>
          <w:color w:val="000000" w:themeColor="text1"/>
          <w:spacing w:val="-7"/>
        </w:rPr>
        <w:t xml:space="preserve"> </w:t>
      </w:r>
      <w:r w:rsidRPr="005F0075">
        <w:rPr>
          <w:color w:val="000000" w:themeColor="text1"/>
        </w:rPr>
        <w:t>la</w:t>
      </w:r>
      <w:r w:rsidRPr="005F0075">
        <w:rPr>
          <w:color w:val="000000" w:themeColor="text1"/>
          <w:spacing w:val="-7"/>
        </w:rPr>
        <w:t xml:space="preserve"> </w:t>
      </w:r>
      <w:r w:rsidRPr="005F0075">
        <w:rPr>
          <w:color w:val="000000" w:themeColor="text1"/>
          <w:spacing w:val="-1"/>
        </w:rPr>
        <w:t>utilizarea,</w:t>
      </w:r>
      <w:r w:rsidRPr="005F0075">
        <w:rPr>
          <w:color w:val="000000" w:themeColor="text1"/>
          <w:spacing w:val="-6"/>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o</w:t>
      </w:r>
      <w:r w:rsidRPr="005F0075">
        <w:rPr>
          <w:color w:val="000000" w:themeColor="text1"/>
          <w:spacing w:val="-6"/>
        </w:rPr>
        <w:t xml:space="preserve"> </w:t>
      </w:r>
      <w:r w:rsidRPr="005F0075">
        <w:rPr>
          <w:color w:val="000000" w:themeColor="text1"/>
        </w:rPr>
        <w:t>scară</w:t>
      </w:r>
      <w:r w:rsidRPr="005F0075">
        <w:rPr>
          <w:color w:val="000000" w:themeColor="text1"/>
          <w:spacing w:val="-7"/>
        </w:rPr>
        <w:t xml:space="preserve"> </w:t>
      </w:r>
      <w:r w:rsidRPr="005F0075">
        <w:rPr>
          <w:color w:val="000000" w:themeColor="text1"/>
        </w:rPr>
        <w:t>mai</w:t>
      </w:r>
      <w:r w:rsidRPr="005F0075">
        <w:rPr>
          <w:color w:val="000000" w:themeColor="text1"/>
          <w:spacing w:val="-7"/>
        </w:rPr>
        <w:t xml:space="preserve"> </w:t>
      </w:r>
      <w:r w:rsidRPr="005F0075">
        <w:rPr>
          <w:color w:val="000000" w:themeColor="text1"/>
        </w:rPr>
        <w:t>largă,</w:t>
      </w:r>
      <w:r w:rsidRPr="005F0075">
        <w:rPr>
          <w:color w:val="000000" w:themeColor="text1"/>
          <w:spacing w:val="-7"/>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tehnologiilor</w:t>
      </w:r>
      <w:r w:rsidRPr="005F0075">
        <w:rPr>
          <w:color w:val="000000" w:themeColor="text1"/>
          <w:spacing w:val="-5"/>
        </w:rPr>
        <w:t xml:space="preserve"> </w:t>
      </w:r>
      <w:r w:rsidRPr="005F0075">
        <w:rPr>
          <w:color w:val="000000" w:themeColor="text1"/>
          <w:spacing w:val="-1"/>
        </w:rPr>
        <w:t>moderne.</w:t>
      </w:r>
    </w:p>
    <w:p w:rsidR="008F3E83" w:rsidRPr="005F0075" w:rsidRDefault="000801B2" w:rsidP="00255796">
      <w:pPr>
        <w:pStyle w:val="BodyText"/>
        <w:numPr>
          <w:ilvl w:val="0"/>
          <w:numId w:val="46"/>
        </w:numPr>
        <w:tabs>
          <w:tab w:val="left" w:pos="828"/>
        </w:tabs>
        <w:spacing w:line="270" w:lineRule="exact"/>
        <w:jc w:val="both"/>
        <w:rPr>
          <w:rFonts w:cs="Trebuchet MS"/>
          <w:color w:val="000000" w:themeColor="text1"/>
        </w:rPr>
      </w:pPr>
      <w:r w:rsidRPr="005F0075">
        <w:rPr>
          <w:color w:val="000000" w:themeColor="text1"/>
          <w:spacing w:val="-1"/>
        </w:rPr>
        <w:t>Protecția</w:t>
      </w:r>
      <w:r w:rsidRPr="005F0075">
        <w:rPr>
          <w:color w:val="000000" w:themeColor="text1"/>
          <w:spacing w:val="-12"/>
        </w:rPr>
        <w:t xml:space="preserve"> </w:t>
      </w:r>
      <w:r w:rsidRPr="005F0075">
        <w:rPr>
          <w:color w:val="000000" w:themeColor="text1"/>
          <w:spacing w:val="-1"/>
        </w:rPr>
        <w:t>mediului</w:t>
      </w:r>
      <w:r w:rsidRPr="005F0075">
        <w:rPr>
          <w:color w:val="000000" w:themeColor="text1"/>
          <w:spacing w:val="-9"/>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spacing w:val="-1"/>
        </w:rPr>
        <w:t>atenuarea</w:t>
      </w:r>
      <w:r w:rsidRPr="005F0075">
        <w:rPr>
          <w:color w:val="000000" w:themeColor="text1"/>
          <w:spacing w:val="-10"/>
        </w:rPr>
        <w:t xml:space="preserve"> </w:t>
      </w:r>
      <w:r w:rsidRPr="005F0075">
        <w:rPr>
          <w:color w:val="000000" w:themeColor="text1"/>
        </w:rPr>
        <w:t>schimbărilor</w:t>
      </w:r>
      <w:r w:rsidRPr="005F0075">
        <w:rPr>
          <w:color w:val="000000" w:themeColor="text1"/>
          <w:spacing w:val="-11"/>
        </w:rPr>
        <w:t xml:space="preserve"> </w:t>
      </w:r>
      <w:r w:rsidRPr="005F0075">
        <w:rPr>
          <w:color w:val="000000" w:themeColor="text1"/>
        </w:rPr>
        <w:t>climatice:</w:t>
      </w:r>
    </w:p>
    <w:p w:rsidR="008F3E83" w:rsidRPr="005F0075" w:rsidRDefault="000801B2">
      <w:pPr>
        <w:pStyle w:val="BodyText"/>
        <w:spacing w:before="38" w:line="276" w:lineRule="auto"/>
        <w:ind w:right="117"/>
        <w:jc w:val="both"/>
        <w:rPr>
          <w:rFonts w:cs="Trebuchet MS"/>
          <w:color w:val="000000" w:themeColor="text1"/>
        </w:rPr>
      </w:pPr>
      <w:r w:rsidRPr="005F0075">
        <w:rPr>
          <w:color w:val="000000" w:themeColor="text1"/>
          <w:spacing w:val="-1"/>
        </w:rPr>
        <w:t>Sprijinirea</w:t>
      </w:r>
      <w:r w:rsidRPr="005F0075">
        <w:rPr>
          <w:color w:val="000000" w:themeColor="text1"/>
          <w:spacing w:val="27"/>
        </w:rPr>
        <w:t xml:space="preserve"> </w:t>
      </w:r>
      <w:r w:rsidRPr="005F0075">
        <w:rPr>
          <w:color w:val="000000" w:themeColor="text1"/>
          <w:spacing w:val="-1"/>
        </w:rPr>
        <w:t>procesării</w:t>
      </w:r>
      <w:r w:rsidRPr="005F0075">
        <w:rPr>
          <w:color w:val="000000" w:themeColor="text1"/>
          <w:spacing w:val="27"/>
        </w:rPr>
        <w:t xml:space="preserve"> </w:t>
      </w:r>
      <w:r w:rsidRPr="005F0075">
        <w:rPr>
          <w:color w:val="000000" w:themeColor="text1"/>
          <w:spacing w:val="-1"/>
        </w:rPr>
        <w:t>și</w:t>
      </w:r>
      <w:r w:rsidRPr="005F0075">
        <w:rPr>
          <w:color w:val="000000" w:themeColor="text1"/>
          <w:spacing w:val="25"/>
        </w:rPr>
        <w:t xml:space="preserve"> </w:t>
      </w:r>
      <w:r w:rsidRPr="005F0075">
        <w:rPr>
          <w:color w:val="000000" w:themeColor="text1"/>
        </w:rPr>
        <w:t>vânzării</w:t>
      </w:r>
      <w:r w:rsidRPr="005F0075">
        <w:rPr>
          <w:color w:val="000000" w:themeColor="text1"/>
          <w:spacing w:val="25"/>
        </w:rPr>
        <w:t xml:space="preserve"> </w:t>
      </w:r>
      <w:r w:rsidRPr="005F0075">
        <w:rPr>
          <w:color w:val="000000" w:themeColor="text1"/>
        </w:rPr>
        <w:t>produselor</w:t>
      </w:r>
      <w:r w:rsidRPr="005F0075">
        <w:rPr>
          <w:color w:val="000000" w:themeColor="text1"/>
          <w:spacing w:val="27"/>
        </w:rPr>
        <w:t xml:space="preserve"> </w:t>
      </w:r>
      <w:r w:rsidRPr="005F0075">
        <w:rPr>
          <w:color w:val="000000" w:themeColor="text1"/>
        </w:rPr>
        <w:t>agricole</w:t>
      </w:r>
      <w:r w:rsidRPr="005F0075">
        <w:rPr>
          <w:color w:val="000000" w:themeColor="text1"/>
          <w:spacing w:val="26"/>
        </w:rPr>
        <w:t xml:space="preserve"> </w:t>
      </w:r>
      <w:r w:rsidRPr="005F0075">
        <w:rPr>
          <w:color w:val="000000" w:themeColor="text1"/>
          <w:spacing w:val="-1"/>
        </w:rPr>
        <w:t>primare</w:t>
      </w:r>
      <w:r w:rsidRPr="005F0075">
        <w:rPr>
          <w:color w:val="000000" w:themeColor="text1"/>
          <w:spacing w:val="25"/>
        </w:rPr>
        <w:t xml:space="preserve"> </w:t>
      </w:r>
      <w:r w:rsidRPr="005F0075">
        <w:rPr>
          <w:color w:val="000000" w:themeColor="text1"/>
        </w:rPr>
        <w:t>și</w:t>
      </w:r>
      <w:r w:rsidRPr="005F0075">
        <w:rPr>
          <w:color w:val="000000" w:themeColor="text1"/>
          <w:spacing w:val="27"/>
        </w:rPr>
        <w:t xml:space="preserve"> </w:t>
      </w:r>
      <w:r w:rsidRPr="005F0075">
        <w:rPr>
          <w:color w:val="000000" w:themeColor="text1"/>
          <w:spacing w:val="-1"/>
        </w:rPr>
        <w:t>prelucrate</w:t>
      </w:r>
      <w:r w:rsidRPr="005F0075">
        <w:rPr>
          <w:color w:val="000000" w:themeColor="text1"/>
          <w:spacing w:val="25"/>
        </w:rPr>
        <w:t xml:space="preserve"> </w:t>
      </w:r>
      <w:r w:rsidRPr="005F0075">
        <w:rPr>
          <w:color w:val="000000" w:themeColor="text1"/>
          <w:spacing w:val="-1"/>
        </w:rPr>
        <w:t>în</w:t>
      </w:r>
      <w:r w:rsidRPr="005F0075">
        <w:rPr>
          <w:color w:val="000000" w:themeColor="text1"/>
          <w:spacing w:val="27"/>
        </w:rPr>
        <w:t xml:space="preserve"> </w:t>
      </w:r>
      <w:r w:rsidRPr="005F0075">
        <w:rPr>
          <w:color w:val="000000" w:themeColor="text1"/>
          <w:spacing w:val="-1"/>
        </w:rPr>
        <w:t>cadrul</w:t>
      </w:r>
      <w:r w:rsidRPr="005F0075">
        <w:rPr>
          <w:color w:val="000000" w:themeColor="text1"/>
          <w:spacing w:val="26"/>
        </w:rPr>
        <w:t xml:space="preserve"> </w:t>
      </w:r>
      <w:r w:rsidRPr="005F0075">
        <w:rPr>
          <w:color w:val="000000" w:themeColor="text1"/>
          <w:spacing w:val="-1"/>
        </w:rPr>
        <w:t>unui</w:t>
      </w:r>
      <w:r w:rsidRPr="005F0075">
        <w:rPr>
          <w:color w:val="000000" w:themeColor="text1"/>
          <w:spacing w:val="73"/>
          <w:w w:val="99"/>
        </w:rPr>
        <w:t xml:space="preserve"> </w:t>
      </w:r>
      <w:r w:rsidRPr="005F0075">
        <w:rPr>
          <w:color w:val="000000" w:themeColor="text1"/>
          <w:spacing w:val="-1"/>
        </w:rPr>
        <w:t>lanț</w:t>
      </w:r>
      <w:r w:rsidRPr="005F0075">
        <w:rPr>
          <w:color w:val="000000" w:themeColor="text1"/>
          <w:spacing w:val="-3"/>
        </w:rPr>
        <w:t xml:space="preserve"> </w:t>
      </w:r>
      <w:r w:rsidRPr="005F0075">
        <w:rPr>
          <w:color w:val="000000" w:themeColor="text1"/>
        </w:rPr>
        <w:t>scurt</w:t>
      </w:r>
      <w:r w:rsidRPr="005F0075">
        <w:rPr>
          <w:color w:val="000000" w:themeColor="text1"/>
          <w:spacing w:val="-3"/>
        </w:rPr>
        <w:t xml:space="preserve"> </w:t>
      </w:r>
      <w:r w:rsidRPr="005F0075">
        <w:rPr>
          <w:color w:val="000000" w:themeColor="text1"/>
        </w:rPr>
        <w:t>vizează</w:t>
      </w:r>
      <w:r w:rsidRPr="005F0075">
        <w:rPr>
          <w:color w:val="000000" w:themeColor="text1"/>
          <w:spacing w:val="-2"/>
        </w:rPr>
        <w:t xml:space="preserve"> </w:t>
      </w:r>
      <w:r w:rsidRPr="005F0075">
        <w:rPr>
          <w:color w:val="000000" w:themeColor="text1"/>
        </w:rPr>
        <w:t>reducerea</w:t>
      </w:r>
      <w:r w:rsidRPr="005F0075">
        <w:rPr>
          <w:color w:val="000000" w:themeColor="text1"/>
          <w:spacing w:val="-3"/>
        </w:rPr>
        <w:t xml:space="preserve"> </w:t>
      </w:r>
      <w:r w:rsidRPr="005F0075">
        <w:rPr>
          <w:color w:val="000000" w:themeColor="text1"/>
          <w:spacing w:val="-1"/>
        </w:rPr>
        <w:t>amprentei</w:t>
      </w:r>
      <w:r w:rsidRPr="005F0075">
        <w:rPr>
          <w:color w:val="000000" w:themeColor="text1"/>
          <w:spacing w:val="-3"/>
        </w:rPr>
        <w:t xml:space="preserve"> </w:t>
      </w:r>
      <w:r w:rsidRPr="005F0075">
        <w:rPr>
          <w:color w:val="000000" w:themeColor="text1"/>
          <w:spacing w:val="-1"/>
        </w:rPr>
        <w:t>asupra</w:t>
      </w:r>
      <w:r w:rsidRPr="005F0075">
        <w:rPr>
          <w:color w:val="000000" w:themeColor="text1"/>
          <w:spacing w:val="-2"/>
        </w:rPr>
        <w:t xml:space="preserve"> </w:t>
      </w:r>
      <w:r w:rsidRPr="005F0075">
        <w:rPr>
          <w:color w:val="000000" w:themeColor="text1"/>
        </w:rPr>
        <w:t>mediului</w:t>
      </w:r>
      <w:r w:rsidRPr="005F0075">
        <w:rPr>
          <w:color w:val="000000" w:themeColor="text1"/>
          <w:spacing w:val="-3"/>
        </w:rPr>
        <w:t xml:space="preserve"> </w:t>
      </w:r>
      <w:r w:rsidRPr="005F0075">
        <w:rPr>
          <w:color w:val="000000" w:themeColor="text1"/>
        </w:rPr>
        <w:t>prin</w:t>
      </w:r>
      <w:r w:rsidRPr="005F0075">
        <w:rPr>
          <w:color w:val="000000" w:themeColor="text1"/>
          <w:spacing w:val="-2"/>
        </w:rPr>
        <w:t xml:space="preserve"> </w:t>
      </w:r>
      <w:r w:rsidRPr="005F0075">
        <w:rPr>
          <w:color w:val="000000" w:themeColor="text1"/>
        </w:rPr>
        <w:t>încurajarea</w:t>
      </w:r>
      <w:r w:rsidRPr="005F0075">
        <w:rPr>
          <w:color w:val="000000" w:themeColor="text1"/>
          <w:spacing w:val="-3"/>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noi</w:t>
      </w:r>
      <w:r w:rsidRPr="005F0075">
        <w:rPr>
          <w:color w:val="000000" w:themeColor="text1"/>
          <w:spacing w:val="-3"/>
        </w:rPr>
        <w:t xml:space="preserve"> </w:t>
      </w:r>
      <w:r w:rsidRPr="005F0075">
        <w:rPr>
          <w:color w:val="000000" w:themeColor="text1"/>
          <w:spacing w:val="-1"/>
        </w:rPr>
        <w:t>metode</w:t>
      </w:r>
      <w:r w:rsidRPr="005F0075">
        <w:rPr>
          <w:color w:val="000000" w:themeColor="text1"/>
          <w:spacing w:val="-3"/>
        </w:rPr>
        <w:t xml:space="preserve"> </w:t>
      </w:r>
      <w:r w:rsidRPr="005F0075">
        <w:rPr>
          <w:color w:val="000000" w:themeColor="text1"/>
        </w:rPr>
        <w:t>de</w:t>
      </w:r>
      <w:r w:rsidRPr="005F0075">
        <w:rPr>
          <w:color w:val="000000" w:themeColor="text1"/>
          <w:spacing w:val="33"/>
          <w:w w:val="99"/>
        </w:rPr>
        <w:t xml:space="preserve"> </w:t>
      </w:r>
      <w:r w:rsidRPr="005F0075">
        <w:rPr>
          <w:color w:val="000000" w:themeColor="text1"/>
        </w:rPr>
        <w:t>producere</w:t>
      </w:r>
      <w:r w:rsidRPr="005F0075">
        <w:rPr>
          <w:color w:val="000000" w:themeColor="text1"/>
          <w:spacing w:val="6"/>
        </w:rPr>
        <w:t xml:space="preserve"> </w:t>
      </w:r>
      <w:r w:rsidRPr="005F0075">
        <w:rPr>
          <w:color w:val="000000" w:themeColor="text1"/>
        </w:rPr>
        <w:t>a</w:t>
      </w:r>
      <w:r w:rsidRPr="005F0075">
        <w:rPr>
          <w:color w:val="000000" w:themeColor="text1"/>
          <w:spacing w:val="4"/>
        </w:rPr>
        <w:t xml:space="preserve"> </w:t>
      </w:r>
      <w:r w:rsidRPr="005F0075">
        <w:rPr>
          <w:color w:val="000000" w:themeColor="text1"/>
          <w:spacing w:val="-1"/>
        </w:rPr>
        <w:t>producției</w:t>
      </w:r>
      <w:r w:rsidRPr="005F0075">
        <w:rPr>
          <w:color w:val="000000" w:themeColor="text1"/>
          <w:spacing w:val="7"/>
        </w:rPr>
        <w:t xml:space="preserve"> </w:t>
      </w:r>
      <w:r w:rsidRPr="005F0075">
        <w:rPr>
          <w:color w:val="000000" w:themeColor="text1"/>
          <w:spacing w:val="-1"/>
        </w:rPr>
        <w:t>agroalimentare,</w:t>
      </w:r>
      <w:r w:rsidRPr="005F0075">
        <w:rPr>
          <w:color w:val="000000" w:themeColor="text1"/>
          <w:spacing w:val="5"/>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pastrare,</w:t>
      </w:r>
      <w:r w:rsidRPr="005F0075">
        <w:rPr>
          <w:color w:val="000000" w:themeColor="text1"/>
          <w:spacing w:val="5"/>
        </w:rPr>
        <w:t xml:space="preserve"> </w:t>
      </w:r>
      <w:r w:rsidRPr="005F0075">
        <w:rPr>
          <w:color w:val="000000" w:themeColor="text1"/>
          <w:spacing w:val="-1"/>
        </w:rPr>
        <w:t>prin</w:t>
      </w:r>
      <w:r w:rsidRPr="005F0075">
        <w:rPr>
          <w:color w:val="000000" w:themeColor="text1"/>
          <w:spacing w:val="7"/>
        </w:rPr>
        <w:t xml:space="preserve"> </w:t>
      </w:r>
      <w:r w:rsidRPr="005F0075">
        <w:rPr>
          <w:color w:val="000000" w:themeColor="text1"/>
          <w:spacing w:val="-1"/>
        </w:rPr>
        <w:t>creșterea</w:t>
      </w:r>
      <w:r w:rsidRPr="005F0075">
        <w:rPr>
          <w:color w:val="000000" w:themeColor="text1"/>
          <w:spacing w:val="5"/>
        </w:rPr>
        <w:t xml:space="preserve"> </w:t>
      </w:r>
      <w:r w:rsidRPr="005F0075">
        <w:rPr>
          <w:color w:val="000000" w:themeColor="text1"/>
          <w:spacing w:val="-1"/>
        </w:rPr>
        <w:t>siguranței</w:t>
      </w:r>
      <w:r w:rsidRPr="005F0075">
        <w:rPr>
          <w:color w:val="000000" w:themeColor="text1"/>
          <w:spacing w:val="5"/>
        </w:rPr>
        <w:t xml:space="preserve"> </w:t>
      </w:r>
      <w:r w:rsidRPr="005F0075">
        <w:rPr>
          <w:color w:val="000000" w:themeColor="text1"/>
        </w:rPr>
        <w:t>alimentare,</w:t>
      </w:r>
      <w:r w:rsidRPr="005F0075">
        <w:rPr>
          <w:color w:val="000000" w:themeColor="text1"/>
          <w:spacing w:val="73"/>
          <w:w w:val="99"/>
        </w:rPr>
        <w:t xml:space="preserve"> </w:t>
      </w:r>
      <w:r w:rsidRPr="005F0075">
        <w:rPr>
          <w:color w:val="000000" w:themeColor="text1"/>
        </w:rPr>
        <w:t>prin</w:t>
      </w:r>
      <w:r w:rsidRPr="005F0075">
        <w:rPr>
          <w:color w:val="000000" w:themeColor="text1"/>
          <w:spacing w:val="15"/>
        </w:rPr>
        <w:t xml:space="preserve"> </w:t>
      </w:r>
      <w:r w:rsidRPr="005F0075">
        <w:rPr>
          <w:color w:val="000000" w:themeColor="text1"/>
          <w:spacing w:val="-1"/>
        </w:rPr>
        <w:t>adaptarea</w:t>
      </w:r>
      <w:r w:rsidRPr="005F0075">
        <w:rPr>
          <w:color w:val="000000" w:themeColor="text1"/>
          <w:spacing w:val="16"/>
        </w:rPr>
        <w:t xml:space="preserve"> </w:t>
      </w:r>
      <w:r w:rsidRPr="005F0075">
        <w:rPr>
          <w:color w:val="000000" w:themeColor="text1"/>
        </w:rPr>
        <w:t>produselor</w:t>
      </w:r>
      <w:r w:rsidRPr="005F0075">
        <w:rPr>
          <w:color w:val="000000" w:themeColor="text1"/>
          <w:spacing w:val="15"/>
        </w:rPr>
        <w:t xml:space="preserve"> </w:t>
      </w:r>
      <w:r w:rsidRPr="005F0075">
        <w:rPr>
          <w:color w:val="000000" w:themeColor="text1"/>
        </w:rPr>
        <w:t>la</w:t>
      </w:r>
      <w:r w:rsidRPr="005F0075">
        <w:rPr>
          <w:color w:val="000000" w:themeColor="text1"/>
          <w:spacing w:val="15"/>
        </w:rPr>
        <w:t xml:space="preserve"> </w:t>
      </w:r>
      <w:r w:rsidRPr="005F0075">
        <w:rPr>
          <w:color w:val="000000" w:themeColor="text1"/>
        </w:rPr>
        <w:t>cerințele</w:t>
      </w:r>
      <w:r w:rsidRPr="005F0075">
        <w:rPr>
          <w:color w:val="000000" w:themeColor="text1"/>
          <w:spacing w:val="15"/>
        </w:rPr>
        <w:t xml:space="preserve"> </w:t>
      </w:r>
      <w:r w:rsidRPr="005F0075">
        <w:rPr>
          <w:color w:val="000000" w:themeColor="text1"/>
          <w:spacing w:val="-1"/>
        </w:rPr>
        <w:t>pieței</w:t>
      </w:r>
      <w:r w:rsidRPr="005F0075">
        <w:rPr>
          <w:color w:val="000000" w:themeColor="text1"/>
          <w:spacing w:val="15"/>
        </w:rPr>
        <w:t xml:space="preserve"> </w:t>
      </w:r>
      <w:r w:rsidRPr="005F0075">
        <w:rPr>
          <w:color w:val="000000" w:themeColor="text1"/>
        </w:rPr>
        <w:t>locale</w:t>
      </w:r>
      <w:r w:rsidRPr="005F0075">
        <w:rPr>
          <w:color w:val="000000" w:themeColor="text1"/>
          <w:spacing w:val="15"/>
        </w:rPr>
        <w:t xml:space="preserve"> </w:t>
      </w:r>
      <w:r w:rsidRPr="005F0075">
        <w:rPr>
          <w:color w:val="000000" w:themeColor="text1"/>
          <w:spacing w:val="-1"/>
        </w:rPr>
        <w:t>și</w:t>
      </w:r>
      <w:r w:rsidRPr="005F0075">
        <w:rPr>
          <w:color w:val="000000" w:themeColor="text1"/>
          <w:spacing w:val="15"/>
        </w:rPr>
        <w:t xml:space="preserve"> </w:t>
      </w:r>
      <w:r w:rsidRPr="005F0075">
        <w:rPr>
          <w:color w:val="000000" w:themeColor="text1"/>
          <w:spacing w:val="-1"/>
        </w:rPr>
        <w:t>prin</w:t>
      </w:r>
      <w:r w:rsidRPr="005F0075">
        <w:rPr>
          <w:color w:val="000000" w:themeColor="text1"/>
          <w:spacing w:val="15"/>
        </w:rPr>
        <w:t xml:space="preserve"> </w:t>
      </w:r>
      <w:r w:rsidRPr="005F0075">
        <w:rPr>
          <w:color w:val="000000" w:themeColor="text1"/>
        </w:rPr>
        <w:t>reducerea</w:t>
      </w:r>
      <w:r w:rsidRPr="005F0075">
        <w:rPr>
          <w:color w:val="000000" w:themeColor="text1"/>
          <w:spacing w:val="15"/>
        </w:rPr>
        <w:t xml:space="preserve"> </w:t>
      </w:r>
      <w:r w:rsidRPr="005F0075">
        <w:rPr>
          <w:color w:val="000000" w:themeColor="text1"/>
          <w:spacing w:val="-1"/>
        </w:rPr>
        <w:t>emisiilor</w:t>
      </w:r>
      <w:r w:rsidRPr="005F0075">
        <w:rPr>
          <w:color w:val="000000" w:themeColor="text1"/>
          <w:spacing w:val="15"/>
        </w:rPr>
        <w:t xml:space="preserve"> </w:t>
      </w:r>
      <w:r w:rsidRPr="005F0075">
        <w:rPr>
          <w:color w:val="000000" w:themeColor="text1"/>
        </w:rPr>
        <w:t>de</w:t>
      </w:r>
      <w:r w:rsidRPr="005F0075">
        <w:rPr>
          <w:color w:val="000000" w:themeColor="text1"/>
          <w:spacing w:val="15"/>
        </w:rPr>
        <w:t xml:space="preserve"> </w:t>
      </w:r>
      <w:r w:rsidRPr="005F0075">
        <w:rPr>
          <w:color w:val="000000" w:themeColor="text1"/>
          <w:spacing w:val="-1"/>
        </w:rPr>
        <w:t>carbon</w:t>
      </w:r>
      <w:r w:rsidRPr="005F0075">
        <w:rPr>
          <w:color w:val="000000" w:themeColor="text1"/>
          <w:spacing w:val="30"/>
          <w:w w:val="99"/>
        </w:rPr>
        <w:t xml:space="preserve"> </w:t>
      </w:r>
      <w:r w:rsidRPr="005F0075">
        <w:rPr>
          <w:color w:val="000000" w:themeColor="text1"/>
          <w:spacing w:val="-1"/>
        </w:rPr>
        <w:t>cu</w:t>
      </w:r>
      <w:r w:rsidRPr="005F0075">
        <w:rPr>
          <w:color w:val="000000" w:themeColor="text1"/>
          <w:spacing w:val="-9"/>
        </w:rPr>
        <w:t xml:space="preserve"> </w:t>
      </w:r>
      <w:r w:rsidRPr="005F0075">
        <w:rPr>
          <w:color w:val="000000" w:themeColor="text1"/>
        </w:rPr>
        <w:t>scăderea</w:t>
      </w:r>
      <w:r w:rsidRPr="005F0075">
        <w:rPr>
          <w:color w:val="000000" w:themeColor="text1"/>
          <w:spacing w:val="-9"/>
        </w:rPr>
        <w:t xml:space="preserve"> </w:t>
      </w:r>
      <w:r w:rsidRPr="005F0075">
        <w:rPr>
          <w:color w:val="000000" w:themeColor="text1"/>
          <w:spacing w:val="-1"/>
        </w:rPr>
        <w:t>distanței</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transport.</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spacing w:line="275" w:lineRule="auto"/>
        <w:ind w:left="119" w:right="118"/>
        <w:jc w:val="both"/>
        <w:rPr>
          <w:rFonts w:ascii="Trebuchet MS" w:eastAsia="Trebuchet MS" w:hAnsi="Trebuchet MS" w:cs="Trebuchet MS"/>
          <w:color w:val="000000" w:themeColor="text1"/>
        </w:rPr>
      </w:pPr>
      <w:r w:rsidRPr="005F0075">
        <w:rPr>
          <w:rFonts w:ascii="Trebuchet MS" w:hAnsi="Trebuchet MS"/>
          <w:b/>
          <w:color w:val="000000" w:themeColor="text1"/>
          <w:spacing w:val="-1"/>
        </w:rPr>
        <w:t>Complementaritatea</w:t>
      </w:r>
      <w:r w:rsidRPr="005F0075">
        <w:rPr>
          <w:rFonts w:ascii="Trebuchet MS" w:hAnsi="Trebuchet MS"/>
          <w:b/>
          <w:color w:val="000000" w:themeColor="text1"/>
          <w:spacing w:val="23"/>
        </w:rPr>
        <w:t xml:space="preserve"> </w:t>
      </w:r>
      <w:r w:rsidRPr="005F0075">
        <w:rPr>
          <w:rFonts w:ascii="Trebuchet MS" w:hAnsi="Trebuchet MS"/>
          <w:b/>
          <w:color w:val="000000" w:themeColor="text1"/>
        </w:rPr>
        <w:t>cu</w:t>
      </w:r>
      <w:r w:rsidRPr="005F0075">
        <w:rPr>
          <w:rFonts w:ascii="Trebuchet MS" w:hAnsi="Trebuchet MS"/>
          <w:b/>
          <w:color w:val="000000" w:themeColor="text1"/>
          <w:spacing w:val="23"/>
        </w:rPr>
        <w:t xml:space="preserve"> </w:t>
      </w:r>
      <w:r w:rsidRPr="005F0075">
        <w:rPr>
          <w:rFonts w:ascii="Trebuchet MS" w:hAnsi="Trebuchet MS"/>
          <w:b/>
          <w:color w:val="000000" w:themeColor="text1"/>
          <w:spacing w:val="-1"/>
        </w:rPr>
        <w:t>alte</w:t>
      </w:r>
      <w:r w:rsidRPr="005F0075">
        <w:rPr>
          <w:rFonts w:ascii="Trebuchet MS" w:hAnsi="Trebuchet MS"/>
          <w:b/>
          <w:color w:val="000000" w:themeColor="text1"/>
          <w:spacing w:val="23"/>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22"/>
        </w:rPr>
        <w:t xml:space="preserve"> </w:t>
      </w:r>
      <w:r w:rsidRPr="005F0075">
        <w:rPr>
          <w:rFonts w:ascii="Trebuchet MS" w:hAnsi="Trebuchet MS"/>
          <w:b/>
          <w:color w:val="000000" w:themeColor="text1"/>
          <w:spacing w:val="-1"/>
        </w:rPr>
        <w:t>din</w:t>
      </w:r>
      <w:r w:rsidRPr="005F0075">
        <w:rPr>
          <w:rFonts w:ascii="Trebuchet MS" w:hAnsi="Trebuchet MS"/>
          <w:b/>
          <w:color w:val="000000" w:themeColor="text1"/>
          <w:spacing w:val="23"/>
        </w:rPr>
        <w:t xml:space="preserve"> </w:t>
      </w:r>
      <w:r w:rsidRPr="005F0075">
        <w:rPr>
          <w:rFonts w:ascii="Trebuchet MS" w:hAnsi="Trebuchet MS"/>
          <w:b/>
          <w:color w:val="000000" w:themeColor="text1"/>
        </w:rPr>
        <w:t>SDL:</w:t>
      </w:r>
      <w:r w:rsidRPr="005F0075">
        <w:rPr>
          <w:rFonts w:ascii="Trebuchet MS" w:hAnsi="Trebuchet MS"/>
          <w:b/>
          <w:color w:val="000000" w:themeColor="text1"/>
          <w:spacing w:val="22"/>
        </w:rPr>
        <w:t xml:space="preserve"> </w:t>
      </w:r>
      <w:r w:rsidRPr="005F0075">
        <w:rPr>
          <w:rFonts w:ascii="Trebuchet MS" w:hAnsi="Trebuchet MS"/>
          <w:color w:val="000000" w:themeColor="text1"/>
        </w:rPr>
        <w:t>nu</w:t>
      </w:r>
      <w:r w:rsidRPr="005F0075">
        <w:rPr>
          <w:rFonts w:ascii="Trebuchet MS" w:hAnsi="Trebuchet MS"/>
          <w:color w:val="000000" w:themeColor="text1"/>
          <w:spacing w:val="23"/>
        </w:rPr>
        <w:t xml:space="preserve"> </w:t>
      </w:r>
      <w:r w:rsidRPr="005F0075">
        <w:rPr>
          <w:rFonts w:ascii="Trebuchet MS" w:hAnsi="Trebuchet MS"/>
          <w:color w:val="000000" w:themeColor="text1"/>
        </w:rPr>
        <w:t>este</w:t>
      </w:r>
      <w:r w:rsidRPr="005F0075">
        <w:rPr>
          <w:rFonts w:ascii="Trebuchet MS" w:hAnsi="Trebuchet MS"/>
          <w:color w:val="000000" w:themeColor="text1"/>
          <w:spacing w:val="23"/>
        </w:rPr>
        <w:t xml:space="preserve"> </w:t>
      </w:r>
      <w:r w:rsidRPr="005F0075">
        <w:rPr>
          <w:rFonts w:ascii="Trebuchet MS" w:hAnsi="Trebuchet MS"/>
          <w:color w:val="000000" w:themeColor="text1"/>
        </w:rPr>
        <w:t>complementră</w:t>
      </w:r>
      <w:r w:rsidRPr="005F0075">
        <w:rPr>
          <w:rFonts w:ascii="Trebuchet MS" w:hAnsi="Trebuchet MS"/>
          <w:color w:val="000000" w:themeColor="text1"/>
          <w:spacing w:val="22"/>
        </w:rPr>
        <w:t xml:space="preserve"> </w:t>
      </w:r>
      <w:r w:rsidRPr="005F0075">
        <w:rPr>
          <w:rFonts w:ascii="Trebuchet MS" w:hAnsi="Trebuchet MS"/>
          <w:color w:val="000000" w:themeColor="text1"/>
        </w:rPr>
        <w:t>cu</w:t>
      </w:r>
      <w:r w:rsidRPr="005F0075">
        <w:rPr>
          <w:rFonts w:ascii="Trebuchet MS" w:hAnsi="Trebuchet MS"/>
          <w:color w:val="000000" w:themeColor="text1"/>
          <w:spacing w:val="22"/>
        </w:rPr>
        <w:t xml:space="preserve"> </w:t>
      </w:r>
      <w:r w:rsidRPr="005F0075">
        <w:rPr>
          <w:rFonts w:ascii="Trebuchet MS" w:hAnsi="Trebuchet MS"/>
          <w:color w:val="000000" w:themeColor="text1"/>
        </w:rPr>
        <w:t>alte</w:t>
      </w:r>
      <w:r w:rsidRPr="005F0075">
        <w:rPr>
          <w:rFonts w:ascii="Trebuchet MS" w:hAnsi="Trebuchet MS"/>
          <w:color w:val="000000" w:themeColor="text1"/>
          <w:spacing w:val="24"/>
        </w:rPr>
        <w:t xml:space="preserve"> </w:t>
      </w:r>
      <w:r w:rsidRPr="005F0075">
        <w:rPr>
          <w:rFonts w:ascii="Trebuchet MS" w:hAnsi="Trebuchet MS"/>
          <w:color w:val="000000" w:themeColor="text1"/>
        </w:rPr>
        <w:t>măsuri</w:t>
      </w:r>
      <w:r w:rsidRPr="005F0075">
        <w:rPr>
          <w:rFonts w:ascii="Trebuchet MS" w:hAnsi="Trebuchet MS"/>
          <w:color w:val="000000" w:themeColor="text1"/>
          <w:spacing w:val="22"/>
        </w:rPr>
        <w:t xml:space="preserve"> </w:t>
      </w:r>
      <w:r w:rsidRPr="005F0075">
        <w:rPr>
          <w:rFonts w:ascii="Trebuchet MS" w:hAnsi="Trebuchet MS"/>
          <w:color w:val="000000" w:themeColor="text1"/>
        </w:rPr>
        <w:t>ale</w:t>
      </w:r>
      <w:r w:rsidRPr="005F0075">
        <w:rPr>
          <w:rFonts w:ascii="Trebuchet MS" w:hAnsi="Trebuchet MS"/>
          <w:color w:val="000000" w:themeColor="text1"/>
          <w:spacing w:val="47"/>
          <w:w w:val="99"/>
        </w:rPr>
        <w:t xml:space="preserve"> </w:t>
      </w:r>
      <w:r w:rsidRPr="005F0075">
        <w:rPr>
          <w:rFonts w:ascii="Trebuchet MS" w:hAnsi="Trebuchet MS"/>
          <w:color w:val="000000" w:themeColor="text1"/>
        </w:rPr>
        <w:t>SDL.</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right="116" w:hanging="1"/>
        <w:jc w:val="both"/>
        <w:rPr>
          <w:rFonts w:cs="Trebuchet MS"/>
          <w:color w:val="000000" w:themeColor="text1"/>
        </w:rPr>
      </w:pPr>
      <w:r w:rsidRPr="005F0075">
        <w:rPr>
          <w:b/>
          <w:color w:val="000000" w:themeColor="text1"/>
        </w:rPr>
        <w:t>Sinergia</w:t>
      </w:r>
      <w:r w:rsidRPr="005F0075">
        <w:rPr>
          <w:b/>
          <w:color w:val="000000" w:themeColor="text1"/>
          <w:spacing w:val="7"/>
        </w:rPr>
        <w:t xml:space="preserve"> </w:t>
      </w:r>
      <w:r w:rsidRPr="005F0075">
        <w:rPr>
          <w:b/>
          <w:color w:val="000000" w:themeColor="text1"/>
        </w:rPr>
        <w:t>cu</w:t>
      </w:r>
      <w:r w:rsidRPr="005F0075">
        <w:rPr>
          <w:b/>
          <w:color w:val="000000" w:themeColor="text1"/>
          <w:spacing w:val="9"/>
        </w:rPr>
        <w:t xml:space="preserve"> </w:t>
      </w:r>
      <w:r w:rsidRPr="005F0075">
        <w:rPr>
          <w:b/>
          <w:color w:val="000000" w:themeColor="text1"/>
          <w:spacing w:val="-1"/>
        </w:rPr>
        <w:t>alte</w:t>
      </w:r>
      <w:r w:rsidRPr="005F0075">
        <w:rPr>
          <w:b/>
          <w:color w:val="000000" w:themeColor="text1"/>
          <w:spacing w:val="8"/>
        </w:rPr>
        <w:t xml:space="preserve"> </w:t>
      </w:r>
      <w:r w:rsidRPr="005F0075">
        <w:rPr>
          <w:b/>
          <w:color w:val="000000" w:themeColor="text1"/>
          <w:spacing w:val="-1"/>
        </w:rPr>
        <w:t>măsuri</w:t>
      </w:r>
      <w:r w:rsidRPr="005F0075">
        <w:rPr>
          <w:b/>
          <w:color w:val="000000" w:themeColor="text1"/>
          <w:spacing w:val="7"/>
        </w:rPr>
        <w:t xml:space="preserve"> </w:t>
      </w:r>
      <w:r w:rsidRPr="005F0075">
        <w:rPr>
          <w:b/>
          <w:color w:val="000000" w:themeColor="text1"/>
        </w:rPr>
        <w:t>din</w:t>
      </w:r>
      <w:r w:rsidRPr="005F0075">
        <w:rPr>
          <w:b/>
          <w:color w:val="000000" w:themeColor="text1"/>
          <w:spacing w:val="7"/>
        </w:rPr>
        <w:t xml:space="preserve"> </w:t>
      </w:r>
      <w:r w:rsidRPr="005F0075">
        <w:rPr>
          <w:b/>
          <w:color w:val="000000" w:themeColor="text1"/>
        </w:rPr>
        <w:t>SDL:</w:t>
      </w:r>
      <w:r w:rsidRPr="005F0075">
        <w:rPr>
          <w:b/>
          <w:color w:val="000000" w:themeColor="text1"/>
          <w:spacing w:val="9"/>
        </w:rPr>
        <w:t xml:space="preserve"> </w:t>
      </w:r>
      <w:r w:rsidRPr="005F0075">
        <w:rPr>
          <w:color w:val="000000" w:themeColor="text1"/>
        </w:rPr>
        <w:t>măsura</w:t>
      </w:r>
      <w:r w:rsidRPr="005F0075">
        <w:rPr>
          <w:color w:val="000000" w:themeColor="text1"/>
          <w:spacing w:val="7"/>
        </w:rPr>
        <w:t xml:space="preserve"> </w:t>
      </w:r>
      <w:r w:rsidRPr="005F0075">
        <w:rPr>
          <w:color w:val="000000" w:themeColor="text1"/>
        </w:rPr>
        <w:t>3</w:t>
      </w:r>
      <w:r w:rsidRPr="005F0075">
        <w:rPr>
          <w:color w:val="000000" w:themeColor="text1"/>
          <w:spacing w:val="7"/>
        </w:rPr>
        <w:t xml:space="preserve"> </w:t>
      </w:r>
      <w:r w:rsidRPr="005F0075">
        <w:rPr>
          <w:color w:val="000000" w:themeColor="text1"/>
        </w:rPr>
        <w:t>este</w:t>
      </w:r>
      <w:r w:rsidRPr="005F0075">
        <w:rPr>
          <w:color w:val="000000" w:themeColor="text1"/>
          <w:spacing w:val="7"/>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rPr>
        <w:t>sinergie</w:t>
      </w:r>
      <w:r w:rsidRPr="005F0075">
        <w:rPr>
          <w:color w:val="000000" w:themeColor="text1"/>
          <w:spacing w:val="10"/>
        </w:rPr>
        <w:t xml:space="preserve"> </w:t>
      </w:r>
      <w:r w:rsidRPr="005F0075">
        <w:rPr>
          <w:color w:val="000000" w:themeColor="text1"/>
          <w:spacing w:val="-1"/>
        </w:rPr>
        <w:t>cu</w:t>
      </w:r>
      <w:r w:rsidRPr="005F0075">
        <w:rPr>
          <w:color w:val="000000" w:themeColor="text1"/>
          <w:spacing w:val="7"/>
        </w:rPr>
        <w:t xml:space="preserve"> </w:t>
      </w:r>
      <w:r w:rsidRPr="005F0075">
        <w:rPr>
          <w:color w:val="000000" w:themeColor="text1"/>
        </w:rPr>
        <w:t>măsurile</w:t>
      </w:r>
      <w:r w:rsidRPr="005F0075">
        <w:rPr>
          <w:color w:val="000000" w:themeColor="text1"/>
          <w:spacing w:val="8"/>
        </w:rPr>
        <w:t xml:space="preserve"> </w:t>
      </w:r>
      <w:r w:rsidRPr="005F0075">
        <w:rPr>
          <w:color w:val="000000" w:themeColor="text1"/>
        </w:rPr>
        <w:t>M1.1,</w:t>
      </w:r>
      <w:r w:rsidRPr="005F0075">
        <w:rPr>
          <w:color w:val="000000" w:themeColor="text1"/>
          <w:spacing w:val="8"/>
        </w:rPr>
        <w:t xml:space="preserve"> </w:t>
      </w:r>
      <w:r w:rsidRPr="005F0075">
        <w:rPr>
          <w:color w:val="000000" w:themeColor="text1"/>
        </w:rPr>
        <w:t>M1.2,</w:t>
      </w:r>
      <w:r w:rsidRPr="005F0075">
        <w:rPr>
          <w:color w:val="000000" w:themeColor="text1"/>
          <w:spacing w:val="8"/>
        </w:rPr>
        <w:t xml:space="preserve"> </w:t>
      </w:r>
      <w:r w:rsidRPr="005F0075">
        <w:rPr>
          <w:color w:val="000000" w:themeColor="text1"/>
        </w:rPr>
        <w:t>M2.1,</w:t>
      </w:r>
      <w:r w:rsidRPr="005F0075">
        <w:rPr>
          <w:color w:val="000000" w:themeColor="text1"/>
          <w:spacing w:val="24"/>
          <w:w w:val="99"/>
        </w:rPr>
        <w:t xml:space="preserve"> </w:t>
      </w:r>
      <w:r w:rsidRPr="005F0075">
        <w:rPr>
          <w:color w:val="000000" w:themeColor="text1"/>
          <w:spacing w:val="-1"/>
        </w:rPr>
        <w:t>M2.2,</w:t>
      </w:r>
      <w:r w:rsidRPr="005F0075">
        <w:rPr>
          <w:color w:val="000000" w:themeColor="text1"/>
          <w:spacing w:val="51"/>
        </w:rPr>
        <w:t xml:space="preserve"> </w:t>
      </w:r>
      <w:r w:rsidRPr="005F0075">
        <w:rPr>
          <w:color w:val="000000" w:themeColor="text1"/>
        </w:rPr>
        <w:t>M2.3,</w:t>
      </w:r>
      <w:r w:rsidRPr="005F0075">
        <w:rPr>
          <w:color w:val="000000" w:themeColor="text1"/>
          <w:spacing w:val="53"/>
        </w:rPr>
        <w:t xml:space="preserve"> </w:t>
      </w:r>
      <w:r w:rsidRPr="005F0075">
        <w:rPr>
          <w:color w:val="000000" w:themeColor="text1"/>
          <w:spacing w:val="-1"/>
        </w:rPr>
        <w:t>M6.1,</w:t>
      </w:r>
      <w:r w:rsidRPr="005F0075">
        <w:rPr>
          <w:color w:val="000000" w:themeColor="text1"/>
          <w:spacing w:val="52"/>
        </w:rPr>
        <w:t xml:space="preserve"> </w:t>
      </w:r>
      <w:r w:rsidRPr="005F0075">
        <w:rPr>
          <w:color w:val="000000" w:themeColor="text1"/>
          <w:spacing w:val="-1"/>
        </w:rPr>
        <w:t>M6.2,</w:t>
      </w:r>
      <w:r w:rsidRPr="005F0075">
        <w:rPr>
          <w:color w:val="000000" w:themeColor="text1"/>
          <w:spacing w:val="52"/>
        </w:rPr>
        <w:t xml:space="preserve"> </w:t>
      </w:r>
      <w:r w:rsidRPr="005F0075">
        <w:rPr>
          <w:color w:val="000000" w:themeColor="text1"/>
          <w:spacing w:val="-1"/>
        </w:rPr>
        <w:t>M6.4,</w:t>
      </w:r>
      <w:r w:rsidRPr="005F0075">
        <w:rPr>
          <w:color w:val="000000" w:themeColor="text1"/>
          <w:spacing w:val="52"/>
        </w:rPr>
        <w:t xml:space="preserve"> </w:t>
      </w:r>
      <w:r w:rsidRPr="005F0075">
        <w:rPr>
          <w:color w:val="000000" w:themeColor="text1"/>
          <w:spacing w:val="-1"/>
        </w:rPr>
        <w:t>M6.5</w:t>
      </w:r>
      <w:r w:rsidRPr="005F0075">
        <w:rPr>
          <w:color w:val="000000" w:themeColor="text1"/>
          <w:spacing w:val="52"/>
        </w:rPr>
        <w:t xml:space="preserve"> </w:t>
      </w:r>
      <w:r w:rsidRPr="005F0075">
        <w:rPr>
          <w:color w:val="000000" w:themeColor="text1"/>
          <w:spacing w:val="-1"/>
        </w:rPr>
        <w:t>ale</w:t>
      </w:r>
      <w:r w:rsidRPr="005F0075">
        <w:rPr>
          <w:color w:val="000000" w:themeColor="text1"/>
          <w:spacing w:val="52"/>
        </w:rPr>
        <w:t xml:space="preserve"> </w:t>
      </w:r>
      <w:r w:rsidRPr="005F0075">
        <w:rPr>
          <w:color w:val="000000" w:themeColor="text1"/>
        </w:rPr>
        <w:t>SDL.</w:t>
      </w:r>
      <w:r w:rsidRPr="005F0075">
        <w:rPr>
          <w:color w:val="000000" w:themeColor="text1"/>
          <w:spacing w:val="51"/>
        </w:rPr>
        <w:t xml:space="preserve"> </w:t>
      </w:r>
      <w:r w:rsidRPr="005F0075">
        <w:rPr>
          <w:color w:val="000000" w:themeColor="text1"/>
        </w:rPr>
        <w:t>Sinergiile</w:t>
      </w:r>
      <w:r w:rsidRPr="005F0075">
        <w:rPr>
          <w:color w:val="000000" w:themeColor="text1"/>
          <w:spacing w:val="53"/>
        </w:rPr>
        <w:t xml:space="preserve"> </w:t>
      </w:r>
      <w:r w:rsidRPr="005F0075">
        <w:rPr>
          <w:color w:val="000000" w:themeColor="text1"/>
        </w:rPr>
        <w:t>sunt</w:t>
      </w:r>
      <w:r w:rsidRPr="005F0075">
        <w:rPr>
          <w:color w:val="000000" w:themeColor="text1"/>
          <w:spacing w:val="51"/>
        </w:rPr>
        <w:t xml:space="preserve"> </w:t>
      </w:r>
      <w:r w:rsidRPr="005F0075">
        <w:rPr>
          <w:color w:val="000000" w:themeColor="text1"/>
          <w:spacing w:val="-1"/>
        </w:rPr>
        <w:t>generate</w:t>
      </w:r>
      <w:r w:rsidRPr="005F0075">
        <w:rPr>
          <w:color w:val="000000" w:themeColor="text1"/>
          <w:spacing w:val="52"/>
        </w:rPr>
        <w:t xml:space="preserve"> </w:t>
      </w:r>
      <w:r w:rsidRPr="005F0075">
        <w:rPr>
          <w:color w:val="000000" w:themeColor="text1"/>
          <w:spacing w:val="-1"/>
        </w:rPr>
        <w:t>de</w:t>
      </w:r>
      <w:r w:rsidRPr="005F0075">
        <w:rPr>
          <w:color w:val="000000" w:themeColor="text1"/>
          <w:spacing w:val="52"/>
        </w:rPr>
        <w:t xml:space="preserve"> </w:t>
      </w:r>
      <w:r w:rsidRPr="005F0075">
        <w:rPr>
          <w:color w:val="000000" w:themeColor="text1"/>
        </w:rPr>
        <w:t>volumul</w:t>
      </w:r>
      <w:r w:rsidRPr="005F0075">
        <w:rPr>
          <w:color w:val="000000" w:themeColor="text1"/>
          <w:spacing w:val="51"/>
        </w:rPr>
        <w:t xml:space="preserve"> </w:t>
      </w:r>
      <w:r w:rsidRPr="005F0075">
        <w:rPr>
          <w:color w:val="000000" w:themeColor="text1"/>
          <w:spacing w:val="-1"/>
        </w:rPr>
        <w:t>de</w:t>
      </w:r>
      <w:r w:rsidRPr="005F0075">
        <w:rPr>
          <w:color w:val="000000" w:themeColor="text1"/>
          <w:spacing w:val="46"/>
          <w:w w:val="99"/>
        </w:rPr>
        <w:t xml:space="preserve"> </w:t>
      </w:r>
      <w:r w:rsidRPr="005F0075">
        <w:rPr>
          <w:color w:val="000000" w:themeColor="text1"/>
          <w:spacing w:val="-1"/>
        </w:rPr>
        <w:t>cunoștințe</w:t>
      </w:r>
      <w:r w:rsidRPr="005F0075">
        <w:rPr>
          <w:color w:val="000000" w:themeColor="text1"/>
          <w:spacing w:val="26"/>
        </w:rPr>
        <w:t xml:space="preserve"> </w:t>
      </w:r>
      <w:r w:rsidRPr="005F0075">
        <w:rPr>
          <w:color w:val="000000" w:themeColor="text1"/>
          <w:spacing w:val="-1"/>
        </w:rPr>
        <w:t>și</w:t>
      </w:r>
      <w:r w:rsidRPr="005F0075">
        <w:rPr>
          <w:color w:val="000000" w:themeColor="text1"/>
          <w:spacing w:val="24"/>
        </w:rPr>
        <w:t xml:space="preserve"> </w:t>
      </w:r>
      <w:r w:rsidRPr="005F0075">
        <w:rPr>
          <w:color w:val="000000" w:themeColor="text1"/>
        </w:rPr>
        <w:t>informații</w:t>
      </w:r>
      <w:r w:rsidRPr="005F0075">
        <w:rPr>
          <w:color w:val="000000" w:themeColor="text1"/>
          <w:spacing w:val="25"/>
        </w:rPr>
        <w:t xml:space="preserve"> </w:t>
      </w:r>
      <w:r w:rsidRPr="005F0075">
        <w:rPr>
          <w:color w:val="000000" w:themeColor="text1"/>
        </w:rPr>
        <w:t>generate</w:t>
      </w:r>
      <w:r w:rsidRPr="005F0075">
        <w:rPr>
          <w:color w:val="000000" w:themeColor="text1"/>
          <w:spacing w:val="25"/>
        </w:rPr>
        <w:t xml:space="preserve"> </w:t>
      </w:r>
      <w:r w:rsidRPr="005F0075">
        <w:rPr>
          <w:color w:val="000000" w:themeColor="text1"/>
        </w:rPr>
        <w:t>de</w:t>
      </w:r>
      <w:r w:rsidRPr="005F0075">
        <w:rPr>
          <w:color w:val="000000" w:themeColor="text1"/>
          <w:spacing w:val="25"/>
        </w:rPr>
        <w:t xml:space="preserve"> </w:t>
      </w:r>
      <w:r w:rsidRPr="005F0075">
        <w:rPr>
          <w:color w:val="000000" w:themeColor="text1"/>
          <w:spacing w:val="-1"/>
        </w:rPr>
        <w:t>intervențiile</w:t>
      </w:r>
      <w:r w:rsidRPr="005F0075">
        <w:rPr>
          <w:color w:val="000000" w:themeColor="text1"/>
          <w:spacing w:val="24"/>
        </w:rPr>
        <w:t xml:space="preserve"> </w:t>
      </w:r>
      <w:r w:rsidRPr="005F0075">
        <w:rPr>
          <w:color w:val="000000" w:themeColor="text1"/>
          <w:spacing w:val="-1"/>
        </w:rPr>
        <w:t>măsurii</w:t>
      </w:r>
      <w:r w:rsidRPr="005F0075">
        <w:rPr>
          <w:color w:val="000000" w:themeColor="text1"/>
          <w:spacing w:val="25"/>
        </w:rPr>
        <w:t xml:space="preserve"> </w:t>
      </w:r>
      <w:r w:rsidRPr="005F0075">
        <w:rPr>
          <w:color w:val="000000" w:themeColor="text1"/>
          <w:spacing w:val="-1"/>
        </w:rPr>
        <w:t>M1.1</w:t>
      </w:r>
      <w:r w:rsidRPr="005F0075">
        <w:rPr>
          <w:color w:val="000000" w:themeColor="text1"/>
          <w:spacing w:val="25"/>
        </w:rPr>
        <w:t xml:space="preserve"> </w:t>
      </w:r>
      <w:r w:rsidRPr="005F0075">
        <w:rPr>
          <w:color w:val="000000" w:themeColor="text1"/>
        </w:rPr>
        <w:t>și</w:t>
      </w:r>
      <w:r w:rsidRPr="005F0075">
        <w:rPr>
          <w:color w:val="000000" w:themeColor="text1"/>
          <w:spacing w:val="24"/>
        </w:rPr>
        <w:t xml:space="preserve"> </w:t>
      </w:r>
      <w:r w:rsidRPr="005F0075">
        <w:rPr>
          <w:color w:val="000000" w:themeColor="text1"/>
          <w:spacing w:val="-1"/>
        </w:rPr>
        <w:t>suplimentate</w:t>
      </w:r>
      <w:r w:rsidRPr="005F0075">
        <w:rPr>
          <w:color w:val="000000" w:themeColor="text1"/>
          <w:spacing w:val="25"/>
        </w:rPr>
        <w:t xml:space="preserve"> </w:t>
      </w:r>
      <w:r w:rsidRPr="005F0075">
        <w:rPr>
          <w:color w:val="000000" w:themeColor="text1"/>
        </w:rPr>
        <w:t>de</w:t>
      </w:r>
      <w:r w:rsidRPr="005F0075">
        <w:rPr>
          <w:color w:val="000000" w:themeColor="text1"/>
          <w:spacing w:val="81"/>
          <w:w w:val="99"/>
        </w:rPr>
        <w:t xml:space="preserve"> </w:t>
      </w:r>
      <w:r w:rsidRPr="005F0075">
        <w:rPr>
          <w:color w:val="000000" w:themeColor="text1"/>
          <w:spacing w:val="-1"/>
        </w:rPr>
        <w:t>intervențiile</w:t>
      </w:r>
      <w:r w:rsidRPr="005F0075">
        <w:rPr>
          <w:color w:val="000000" w:themeColor="text1"/>
          <w:spacing w:val="54"/>
        </w:rPr>
        <w:t xml:space="preserve"> </w:t>
      </w:r>
      <w:r w:rsidRPr="005F0075">
        <w:rPr>
          <w:color w:val="000000" w:themeColor="text1"/>
          <w:spacing w:val="-1"/>
        </w:rPr>
        <w:t>prin</w:t>
      </w:r>
      <w:r w:rsidRPr="005F0075">
        <w:rPr>
          <w:color w:val="000000" w:themeColor="text1"/>
          <w:spacing w:val="54"/>
        </w:rPr>
        <w:t xml:space="preserve"> </w:t>
      </w:r>
      <w:r w:rsidRPr="005F0075">
        <w:rPr>
          <w:color w:val="000000" w:themeColor="text1"/>
          <w:spacing w:val="-1"/>
        </w:rPr>
        <w:t>formare</w:t>
      </w:r>
      <w:r w:rsidRPr="005F0075">
        <w:rPr>
          <w:color w:val="000000" w:themeColor="text1"/>
          <w:spacing w:val="54"/>
        </w:rPr>
        <w:t xml:space="preserve"> </w:t>
      </w:r>
      <w:r w:rsidRPr="005F0075">
        <w:rPr>
          <w:color w:val="000000" w:themeColor="text1"/>
        </w:rPr>
        <w:t>specifice</w:t>
      </w:r>
      <w:r w:rsidRPr="005F0075">
        <w:rPr>
          <w:color w:val="000000" w:themeColor="text1"/>
          <w:spacing w:val="52"/>
        </w:rPr>
        <w:t xml:space="preserve"> </w:t>
      </w:r>
      <w:r w:rsidRPr="005F0075">
        <w:rPr>
          <w:color w:val="000000" w:themeColor="text1"/>
        </w:rPr>
        <w:t>măsurii</w:t>
      </w:r>
      <w:r w:rsidRPr="005F0075">
        <w:rPr>
          <w:color w:val="000000" w:themeColor="text1"/>
          <w:spacing w:val="55"/>
        </w:rPr>
        <w:t xml:space="preserve"> </w:t>
      </w:r>
      <w:r w:rsidRPr="005F0075">
        <w:rPr>
          <w:color w:val="000000" w:themeColor="text1"/>
          <w:spacing w:val="-1"/>
        </w:rPr>
        <w:t>M1.2.</w:t>
      </w:r>
      <w:r w:rsidRPr="005F0075">
        <w:rPr>
          <w:color w:val="000000" w:themeColor="text1"/>
          <w:spacing w:val="54"/>
        </w:rPr>
        <w:t xml:space="preserve"> </w:t>
      </w:r>
      <w:r w:rsidRPr="005F0075">
        <w:rPr>
          <w:color w:val="000000" w:themeColor="text1"/>
          <w:spacing w:val="-1"/>
        </w:rPr>
        <w:t>Dezvoltările</w:t>
      </w:r>
      <w:r w:rsidRPr="005F0075">
        <w:rPr>
          <w:color w:val="000000" w:themeColor="text1"/>
          <w:spacing w:val="54"/>
        </w:rPr>
        <w:t xml:space="preserve"> </w:t>
      </w:r>
      <w:r w:rsidRPr="005F0075">
        <w:rPr>
          <w:color w:val="000000" w:themeColor="text1"/>
          <w:spacing w:val="-1"/>
        </w:rPr>
        <w:t>specifice</w:t>
      </w:r>
      <w:r w:rsidRPr="005F0075">
        <w:rPr>
          <w:color w:val="000000" w:themeColor="text1"/>
          <w:spacing w:val="53"/>
        </w:rPr>
        <w:t xml:space="preserve"> </w:t>
      </w:r>
      <w:r w:rsidRPr="005F0075">
        <w:rPr>
          <w:color w:val="000000" w:themeColor="text1"/>
          <w:spacing w:val="-1"/>
        </w:rPr>
        <w:t>implementării</w:t>
      </w:r>
      <w:r w:rsidRPr="005F0075">
        <w:rPr>
          <w:color w:val="000000" w:themeColor="text1"/>
          <w:spacing w:val="94"/>
          <w:w w:val="99"/>
        </w:rPr>
        <w:t xml:space="preserve"> </w:t>
      </w:r>
      <w:r w:rsidRPr="005F0075">
        <w:rPr>
          <w:color w:val="000000" w:themeColor="text1"/>
          <w:spacing w:val="-1"/>
        </w:rPr>
        <w:t>măsurilor</w:t>
      </w:r>
      <w:r w:rsidRPr="005F0075">
        <w:rPr>
          <w:color w:val="000000" w:themeColor="text1"/>
          <w:spacing w:val="8"/>
        </w:rPr>
        <w:t xml:space="preserve"> </w:t>
      </w:r>
      <w:r w:rsidRPr="005F0075">
        <w:rPr>
          <w:color w:val="000000" w:themeColor="text1"/>
          <w:spacing w:val="-1"/>
        </w:rPr>
        <w:t>M2.1,</w:t>
      </w:r>
      <w:r w:rsidRPr="005F0075">
        <w:rPr>
          <w:color w:val="000000" w:themeColor="text1"/>
          <w:spacing w:val="7"/>
        </w:rPr>
        <w:t xml:space="preserve"> </w:t>
      </w:r>
      <w:r w:rsidRPr="005F0075">
        <w:rPr>
          <w:color w:val="000000" w:themeColor="text1"/>
          <w:spacing w:val="-1"/>
        </w:rPr>
        <w:t>M2.2</w:t>
      </w:r>
      <w:r w:rsidRPr="005F0075">
        <w:rPr>
          <w:color w:val="000000" w:themeColor="text1"/>
          <w:spacing w:val="9"/>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M2.3</w:t>
      </w:r>
      <w:r w:rsidRPr="005F0075">
        <w:rPr>
          <w:color w:val="000000" w:themeColor="text1"/>
          <w:spacing w:val="9"/>
        </w:rPr>
        <w:t xml:space="preserve"> </w:t>
      </w:r>
      <w:r w:rsidRPr="005F0075">
        <w:rPr>
          <w:color w:val="000000" w:themeColor="text1"/>
        </w:rPr>
        <w:t>sunt</w:t>
      </w:r>
      <w:r w:rsidRPr="005F0075">
        <w:rPr>
          <w:color w:val="000000" w:themeColor="text1"/>
          <w:spacing w:val="7"/>
        </w:rPr>
        <w:t xml:space="preserve"> </w:t>
      </w:r>
      <w:r w:rsidRPr="005F0075">
        <w:rPr>
          <w:color w:val="000000" w:themeColor="text1"/>
        </w:rPr>
        <w:t>în</w:t>
      </w:r>
      <w:r w:rsidRPr="005F0075">
        <w:rPr>
          <w:color w:val="000000" w:themeColor="text1"/>
          <w:spacing w:val="8"/>
        </w:rPr>
        <w:t xml:space="preserve"> </w:t>
      </w:r>
      <w:r w:rsidRPr="005F0075">
        <w:rPr>
          <w:color w:val="000000" w:themeColor="text1"/>
          <w:spacing w:val="-1"/>
        </w:rPr>
        <w:t>perfectă</w:t>
      </w:r>
      <w:r w:rsidRPr="005F0075">
        <w:rPr>
          <w:color w:val="000000" w:themeColor="text1"/>
          <w:spacing w:val="7"/>
        </w:rPr>
        <w:t xml:space="preserve"> </w:t>
      </w:r>
      <w:r w:rsidRPr="005F0075">
        <w:rPr>
          <w:color w:val="000000" w:themeColor="text1"/>
        </w:rPr>
        <w:t>sinergie</w:t>
      </w:r>
      <w:r w:rsidRPr="005F0075">
        <w:rPr>
          <w:color w:val="000000" w:themeColor="text1"/>
          <w:spacing w:val="8"/>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obiectivele</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realizările</w:t>
      </w:r>
      <w:r w:rsidRPr="005F0075">
        <w:rPr>
          <w:color w:val="000000" w:themeColor="text1"/>
          <w:spacing w:val="10"/>
        </w:rPr>
        <w:t xml:space="preserve"> </w:t>
      </w:r>
      <w:r w:rsidRPr="005F0075">
        <w:rPr>
          <w:color w:val="000000" w:themeColor="text1"/>
          <w:spacing w:val="-1"/>
        </w:rPr>
        <w:t>M3</w:t>
      </w:r>
      <w:r w:rsidRPr="005F0075">
        <w:rPr>
          <w:color w:val="000000" w:themeColor="text1"/>
          <w:spacing w:val="7"/>
        </w:rPr>
        <w:t xml:space="preserve"> </w:t>
      </w:r>
      <w:r w:rsidRPr="005F0075">
        <w:rPr>
          <w:color w:val="000000" w:themeColor="text1"/>
          <w:spacing w:val="-1"/>
        </w:rPr>
        <w:t>prin</w:t>
      </w:r>
      <w:r w:rsidRPr="005F0075">
        <w:rPr>
          <w:color w:val="000000" w:themeColor="text1"/>
          <w:spacing w:val="68"/>
          <w:w w:val="99"/>
        </w:rPr>
        <w:t xml:space="preserve"> </w:t>
      </w:r>
      <w:r w:rsidRPr="005F0075">
        <w:rPr>
          <w:color w:val="000000" w:themeColor="text1"/>
          <w:spacing w:val="-1"/>
        </w:rPr>
        <w:t>posibilitatea</w:t>
      </w:r>
      <w:r w:rsidRPr="005F0075">
        <w:rPr>
          <w:color w:val="000000" w:themeColor="text1"/>
          <w:spacing w:val="63"/>
        </w:rPr>
        <w:t xml:space="preserve"> </w:t>
      </w:r>
      <w:r w:rsidRPr="005F0075">
        <w:rPr>
          <w:color w:val="000000" w:themeColor="text1"/>
        </w:rPr>
        <w:t>de</w:t>
      </w:r>
      <w:r w:rsidRPr="005F0075">
        <w:rPr>
          <w:color w:val="000000" w:themeColor="text1"/>
          <w:spacing w:val="64"/>
        </w:rPr>
        <w:t xml:space="preserve"> </w:t>
      </w:r>
      <w:r w:rsidRPr="005F0075">
        <w:rPr>
          <w:color w:val="000000" w:themeColor="text1"/>
        </w:rPr>
        <w:t>inovare</w:t>
      </w:r>
      <w:r w:rsidRPr="005F0075">
        <w:rPr>
          <w:color w:val="000000" w:themeColor="text1"/>
          <w:spacing w:val="65"/>
        </w:rPr>
        <w:t xml:space="preserve"> </w:t>
      </w:r>
      <w:r w:rsidRPr="005F0075">
        <w:rPr>
          <w:color w:val="000000" w:themeColor="text1"/>
          <w:spacing w:val="-1"/>
        </w:rPr>
        <w:t>și/sau</w:t>
      </w:r>
      <w:r w:rsidRPr="005F0075">
        <w:rPr>
          <w:color w:val="000000" w:themeColor="text1"/>
          <w:spacing w:val="63"/>
        </w:rPr>
        <w:t xml:space="preserve"> </w:t>
      </w:r>
      <w:r w:rsidRPr="005F0075">
        <w:rPr>
          <w:color w:val="000000" w:themeColor="text1"/>
        </w:rPr>
        <w:t>diversificare</w:t>
      </w:r>
      <w:r w:rsidRPr="005F0075">
        <w:rPr>
          <w:color w:val="000000" w:themeColor="text1"/>
          <w:spacing w:val="64"/>
        </w:rPr>
        <w:t xml:space="preserve"> </w:t>
      </w:r>
      <w:r w:rsidRPr="005F0075">
        <w:rPr>
          <w:color w:val="000000" w:themeColor="text1"/>
        </w:rPr>
        <w:t>a</w:t>
      </w:r>
      <w:r w:rsidRPr="005F0075">
        <w:rPr>
          <w:color w:val="000000" w:themeColor="text1"/>
          <w:spacing w:val="63"/>
        </w:rPr>
        <w:t xml:space="preserve"> </w:t>
      </w:r>
      <w:r w:rsidRPr="005F0075">
        <w:rPr>
          <w:color w:val="000000" w:themeColor="text1"/>
          <w:spacing w:val="-1"/>
        </w:rPr>
        <w:t>producțiilor</w:t>
      </w:r>
      <w:r w:rsidRPr="005F0075">
        <w:rPr>
          <w:color w:val="000000" w:themeColor="text1"/>
          <w:spacing w:val="65"/>
        </w:rPr>
        <w:t xml:space="preserve"> </w:t>
      </w:r>
      <w:r w:rsidRPr="005F0075">
        <w:rPr>
          <w:color w:val="000000" w:themeColor="text1"/>
          <w:spacing w:val="-1"/>
        </w:rPr>
        <w:t>și</w:t>
      </w:r>
      <w:r w:rsidRPr="005F0075">
        <w:rPr>
          <w:color w:val="000000" w:themeColor="text1"/>
          <w:spacing w:val="64"/>
        </w:rPr>
        <w:t xml:space="preserve"> </w:t>
      </w:r>
      <w:r w:rsidRPr="005F0075">
        <w:rPr>
          <w:color w:val="000000" w:themeColor="text1"/>
          <w:spacing w:val="-1"/>
        </w:rPr>
        <w:t>acces</w:t>
      </w:r>
      <w:r w:rsidRPr="005F0075">
        <w:rPr>
          <w:color w:val="000000" w:themeColor="text1"/>
          <w:spacing w:val="64"/>
        </w:rPr>
        <w:t xml:space="preserve"> </w:t>
      </w:r>
      <w:r w:rsidRPr="005F0075">
        <w:rPr>
          <w:color w:val="000000" w:themeColor="text1"/>
        </w:rPr>
        <w:t>la</w:t>
      </w:r>
      <w:r w:rsidRPr="005F0075">
        <w:rPr>
          <w:color w:val="000000" w:themeColor="text1"/>
          <w:spacing w:val="64"/>
        </w:rPr>
        <w:t xml:space="preserve"> </w:t>
      </w:r>
      <w:r w:rsidRPr="005F0075">
        <w:rPr>
          <w:color w:val="000000" w:themeColor="text1"/>
          <w:spacing w:val="-1"/>
        </w:rPr>
        <w:t>piețe</w:t>
      </w:r>
      <w:r w:rsidRPr="005F0075">
        <w:rPr>
          <w:color w:val="000000" w:themeColor="text1"/>
          <w:spacing w:val="65"/>
        </w:rPr>
        <w:t xml:space="preserve"> </w:t>
      </w:r>
      <w:r w:rsidRPr="005F0075">
        <w:rPr>
          <w:color w:val="000000" w:themeColor="text1"/>
        </w:rPr>
        <w:t>de</w:t>
      </w:r>
      <w:r w:rsidRPr="005F0075">
        <w:rPr>
          <w:color w:val="000000" w:themeColor="text1"/>
          <w:spacing w:val="63"/>
        </w:rPr>
        <w:t xml:space="preserve"> </w:t>
      </w:r>
      <w:r w:rsidRPr="005F0075">
        <w:rPr>
          <w:color w:val="000000" w:themeColor="text1"/>
        </w:rPr>
        <w:t>nișă.</w:t>
      </w:r>
      <w:r w:rsidRPr="005F0075">
        <w:rPr>
          <w:color w:val="000000" w:themeColor="text1"/>
          <w:spacing w:val="67"/>
          <w:w w:val="99"/>
        </w:rPr>
        <w:t xml:space="preserve"> </w:t>
      </w:r>
      <w:r w:rsidRPr="005F0075">
        <w:rPr>
          <w:color w:val="000000" w:themeColor="text1"/>
          <w:spacing w:val="-1"/>
        </w:rPr>
        <w:t>Sinergiile</w:t>
      </w:r>
      <w:r w:rsidRPr="005F0075">
        <w:rPr>
          <w:color w:val="000000" w:themeColor="text1"/>
          <w:spacing w:val="64"/>
        </w:rPr>
        <w:t xml:space="preserve"> </w:t>
      </w:r>
      <w:r w:rsidRPr="005F0075">
        <w:rPr>
          <w:color w:val="000000" w:themeColor="text1"/>
        </w:rPr>
        <w:t>cu</w:t>
      </w:r>
      <w:r w:rsidRPr="005F0075">
        <w:rPr>
          <w:color w:val="000000" w:themeColor="text1"/>
          <w:spacing w:val="62"/>
        </w:rPr>
        <w:t xml:space="preserve"> </w:t>
      </w:r>
      <w:r w:rsidRPr="005F0075">
        <w:rPr>
          <w:color w:val="000000" w:themeColor="text1"/>
        </w:rPr>
        <w:t>măsurile</w:t>
      </w:r>
      <w:r w:rsidRPr="005F0075">
        <w:rPr>
          <w:color w:val="000000" w:themeColor="text1"/>
          <w:spacing w:val="65"/>
        </w:rPr>
        <w:t xml:space="preserve"> </w:t>
      </w:r>
      <w:r w:rsidRPr="005F0075">
        <w:rPr>
          <w:color w:val="000000" w:themeColor="text1"/>
          <w:spacing w:val="-1"/>
        </w:rPr>
        <w:t>M6.1</w:t>
      </w:r>
      <w:r w:rsidRPr="005F0075">
        <w:rPr>
          <w:color w:val="000000" w:themeColor="text1"/>
          <w:spacing w:val="64"/>
        </w:rPr>
        <w:t xml:space="preserve"> </w:t>
      </w:r>
      <w:r w:rsidRPr="005F0075">
        <w:rPr>
          <w:color w:val="000000" w:themeColor="text1"/>
          <w:spacing w:val="-1"/>
        </w:rPr>
        <w:t>și</w:t>
      </w:r>
      <w:r w:rsidRPr="005F0075">
        <w:rPr>
          <w:color w:val="000000" w:themeColor="text1"/>
          <w:spacing w:val="64"/>
        </w:rPr>
        <w:t xml:space="preserve"> </w:t>
      </w:r>
      <w:r w:rsidRPr="005F0075">
        <w:rPr>
          <w:color w:val="000000" w:themeColor="text1"/>
        </w:rPr>
        <w:t>M6.2</w:t>
      </w:r>
      <w:r w:rsidRPr="005F0075">
        <w:rPr>
          <w:color w:val="000000" w:themeColor="text1"/>
          <w:spacing w:val="63"/>
        </w:rPr>
        <w:t xml:space="preserve"> </w:t>
      </w:r>
      <w:r w:rsidRPr="005F0075">
        <w:rPr>
          <w:color w:val="000000" w:themeColor="text1"/>
        </w:rPr>
        <w:t>sunt</w:t>
      </w:r>
      <w:r w:rsidRPr="005F0075">
        <w:rPr>
          <w:color w:val="000000" w:themeColor="text1"/>
          <w:spacing w:val="63"/>
        </w:rPr>
        <w:t xml:space="preserve"> </w:t>
      </w:r>
      <w:r w:rsidRPr="005F0075">
        <w:rPr>
          <w:color w:val="000000" w:themeColor="text1"/>
        </w:rPr>
        <w:t xml:space="preserve">asigurate </w:t>
      </w:r>
      <w:r w:rsidRPr="005F0075">
        <w:rPr>
          <w:color w:val="000000" w:themeColor="text1"/>
          <w:spacing w:val="-1"/>
        </w:rPr>
        <w:t>și</w:t>
      </w:r>
      <w:r w:rsidRPr="005F0075">
        <w:rPr>
          <w:color w:val="000000" w:themeColor="text1"/>
          <w:spacing w:val="64"/>
        </w:rPr>
        <w:t xml:space="preserve"> </w:t>
      </w:r>
      <w:r w:rsidRPr="005F0075">
        <w:rPr>
          <w:color w:val="000000" w:themeColor="text1"/>
        </w:rPr>
        <w:t>amplificate</w:t>
      </w:r>
      <w:r w:rsidRPr="005F0075">
        <w:rPr>
          <w:color w:val="000000" w:themeColor="text1"/>
          <w:spacing w:val="65"/>
        </w:rPr>
        <w:t xml:space="preserve"> </w:t>
      </w:r>
      <w:r w:rsidRPr="005F0075">
        <w:rPr>
          <w:color w:val="000000" w:themeColor="text1"/>
        </w:rPr>
        <w:t>de</w:t>
      </w:r>
      <w:r w:rsidRPr="005F0075">
        <w:rPr>
          <w:color w:val="000000" w:themeColor="text1"/>
          <w:spacing w:val="63"/>
        </w:rPr>
        <w:t xml:space="preserve"> </w:t>
      </w:r>
      <w:r w:rsidRPr="005F0075">
        <w:rPr>
          <w:color w:val="000000" w:themeColor="text1"/>
          <w:spacing w:val="-1"/>
        </w:rPr>
        <w:t>toate</w:t>
      </w:r>
      <w:r w:rsidRPr="005F0075">
        <w:rPr>
          <w:color w:val="000000" w:themeColor="text1"/>
          <w:spacing w:val="65"/>
        </w:rPr>
        <w:t xml:space="preserve"> </w:t>
      </w:r>
      <w:r w:rsidRPr="005F0075">
        <w:rPr>
          <w:color w:val="000000" w:themeColor="text1"/>
        </w:rPr>
        <w:t>aspectele</w:t>
      </w:r>
      <w:r w:rsidRPr="005F0075">
        <w:rPr>
          <w:color w:val="000000" w:themeColor="text1"/>
          <w:spacing w:val="21"/>
          <w:w w:val="99"/>
        </w:rPr>
        <w:t xml:space="preserve"> </w:t>
      </w:r>
      <w:r w:rsidRPr="005F0075">
        <w:rPr>
          <w:color w:val="000000" w:themeColor="text1"/>
        </w:rPr>
        <w:t>integratoare</w:t>
      </w:r>
      <w:r w:rsidRPr="005F0075">
        <w:rPr>
          <w:color w:val="000000" w:themeColor="text1"/>
          <w:spacing w:val="12"/>
        </w:rPr>
        <w:t xml:space="preserve"> </w:t>
      </w:r>
      <w:r w:rsidRPr="005F0075">
        <w:rPr>
          <w:color w:val="000000" w:themeColor="text1"/>
          <w:spacing w:val="-1"/>
        </w:rPr>
        <w:t>altele</w:t>
      </w:r>
      <w:r w:rsidRPr="005F0075">
        <w:rPr>
          <w:color w:val="000000" w:themeColor="text1"/>
          <w:spacing w:val="13"/>
        </w:rPr>
        <w:t xml:space="preserve"> </w:t>
      </w:r>
      <w:r w:rsidRPr="005F0075">
        <w:rPr>
          <w:color w:val="000000" w:themeColor="text1"/>
        </w:rPr>
        <w:t>decât</w:t>
      </w:r>
      <w:r w:rsidRPr="005F0075">
        <w:rPr>
          <w:color w:val="000000" w:themeColor="text1"/>
          <w:spacing w:val="11"/>
        </w:rPr>
        <w:t xml:space="preserve"> </w:t>
      </w:r>
      <w:r w:rsidRPr="005F0075">
        <w:rPr>
          <w:color w:val="000000" w:themeColor="text1"/>
        </w:rPr>
        <w:t>cele</w:t>
      </w:r>
      <w:r w:rsidRPr="005F0075">
        <w:rPr>
          <w:color w:val="000000" w:themeColor="text1"/>
          <w:spacing w:val="13"/>
        </w:rPr>
        <w:t xml:space="preserve"> </w:t>
      </w:r>
      <w:r w:rsidRPr="005F0075">
        <w:rPr>
          <w:color w:val="000000" w:themeColor="text1"/>
          <w:spacing w:val="-1"/>
        </w:rPr>
        <w:t>specifice</w:t>
      </w:r>
      <w:r w:rsidRPr="005F0075">
        <w:rPr>
          <w:color w:val="000000" w:themeColor="text1"/>
          <w:spacing w:val="12"/>
        </w:rPr>
        <w:t xml:space="preserve"> </w:t>
      </w:r>
      <w:r w:rsidRPr="005F0075">
        <w:rPr>
          <w:color w:val="000000" w:themeColor="text1"/>
          <w:spacing w:val="-1"/>
        </w:rPr>
        <w:t>producțiilor</w:t>
      </w:r>
      <w:r w:rsidRPr="005F0075">
        <w:rPr>
          <w:color w:val="000000" w:themeColor="text1"/>
          <w:spacing w:val="13"/>
        </w:rPr>
        <w:t xml:space="preserve"> </w:t>
      </w:r>
      <w:r w:rsidRPr="005F0075">
        <w:rPr>
          <w:color w:val="000000" w:themeColor="text1"/>
          <w:spacing w:val="-1"/>
        </w:rPr>
        <w:t>agricole.</w:t>
      </w:r>
      <w:r w:rsidRPr="005F0075">
        <w:rPr>
          <w:color w:val="000000" w:themeColor="text1"/>
          <w:spacing w:val="11"/>
        </w:rPr>
        <w:t xml:space="preserve"> </w:t>
      </w:r>
      <w:r w:rsidRPr="005F0075">
        <w:rPr>
          <w:color w:val="000000" w:themeColor="text1"/>
        </w:rPr>
        <w:t>Măsurile</w:t>
      </w:r>
      <w:r w:rsidRPr="005F0075">
        <w:rPr>
          <w:color w:val="000000" w:themeColor="text1"/>
          <w:spacing w:val="13"/>
        </w:rPr>
        <w:t xml:space="preserve"> </w:t>
      </w:r>
      <w:r w:rsidRPr="005F0075">
        <w:rPr>
          <w:color w:val="000000" w:themeColor="text1"/>
          <w:spacing w:val="-1"/>
        </w:rPr>
        <w:t>M6.4</w:t>
      </w:r>
      <w:r w:rsidRPr="005F0075">
        <w:rPr>
          <w:color w:val="000000" w:themeColor="text1"/>
          <w:spacing w:val="12"/>
        </w:rPr>
        <w:t xml:space="preserve"> </w:t>
      </w:r>
      <w:r w:rsidRPr="005F0075">
        <w:rPr>
          <w:color w:val="000000" w:themeColor="text1"/>
          <w:spacing w:val="-1"/>
        </w:rPr>
        <w:t>și</w:t>
      </w:r>
      <w:r w:rsidRPr="005F0075">
        <w:rPr>
          <w:color w:val="000000" w:themeColor="text1"/>
          <w:spacing w:val="12"/>
        </w:rPr>
        <w:t xml:space="preserve"> </w:t>
      </w:r>
      <w:r w:rsidRPr="005F0075">
        <w:rPr>
          <w:color w:val="000000" w:themeColor="text1"/>
        </w:rPr>
        <w:t>M6.5</w:t>
      </w:r>
      <w:r w:rsidRPr="005F0075">
        <w:rPr>
          <w:color w:val="000000" w:themeColor="text1"/>
          <w:spacing w:val="11"/>
        </w:rPr>
        <w:t xml:space="preserve"> </w:t>
      </w:r>
      <w:r w:rsidRPr="005F0075">
        <w:rPr>
          <w:color w:val="000000" w:themeColor="text1"/>
        </w:rPr>
        <w:t>oferă</w:t>
      </w:r>
      <w:r w:rsidRPr="005F0075">
        <w:rPr>
          <w:color w:val="000000" w:themeColor="text1"/>
          <w:spacing w:val="57"/>
          <w:w w:val="99"/>
        </w:rPr>
        <w:t xml:space="preserve"> </w:t>
      </w:r>
      <w:r w:rsidRPr="005F0075">
        <w:rPr>
          <w:color w:val="000000" w:themeColor="text1"/>
          <w:spacing w:val="-1"/>
        </w:rPr>
        <w:t>posibilitate</w:t>
      </w:r>
      <w:r w:rsidRPr="005F0075">
        <w:rPr>
          <w:color w:val="000000" w:themeColor="text1"/>
          <w:spacing w:val="26"/>
        </w:rPr>
        <w:t xml:space="preserve"> </w:t>
      </w:r>
      <w:r w:rsidRPr="005F0075">
        <w:rPr>
          <w:color w:val="000000" w:themeColor="text1"/>
        </w:rPr>
        <w:t>de</w:t>
      </w:r>
      <w:r w:rsidRPr="005F0075">
        <w:rPr>
          <w:color w:val="000000" w:themeColor="text1"/>
          <w:spacing w:val="25"/>
        </w:rPr>
        <w:t xml:space="preserve"> </w:t>
      </w:r>
      <w:r w:rsidRPr="005F0075">
        <w:rPr>
          <w:color w:val="000000" w:themeColor="text1"/>
        </w:rPr>
        <w:t>dezvoltare</w:t>
      </w:r>
      <w:r w:rsidRPr="005F0075">
        <w:rPr>
          <w:color w:val="000000" w:themeColor="text1"/>
          <w:spacing w:val="26"/>
        </w:rPr>
        <w:t xml:space="preserve"> </w:t>
      </w:r>
      <w:r w:rsidRPr="005F0075">
        <w:rPr>
          <w:color w:val="000000" w:themeColor="text1"/>
        </w:rPr>
        <w:t>sinergică</w:t>
      </w:r>
      <w:r w:rsidRPr="005F0075">
        <w:rPr>
          <w:color w:val="000000" w:themeColor="text1"/>
          <w:spacing w:val="26"/>
        </w:rPr>
        <w:t xml:space="preserve"> </w:t>
      </w:r>
      <w:r w:rsidRPr="005F0075">
        <w:rPr>
          <w:color w:val="000000" w:themeColor="text1"/>
        </w:rPr>
        <w:t>a</w:t>
      </w:r>
      <w:r w:rsidRPr="005F0075">
        <w:rPr>
          <w:color w:val="000000" w:themeColor="text1"/>
          <w:spacing w:val="26"/>
        </w:rPr>
        <w:t xml:space="preserve"> </w:t>
      </w:r>
      <w:r w:rsidRPr="005F0075">
        <w:rPr>
          <w:color w:val="000000" w:themeColor="text1"/>
        </w:rPr>
        <w:t>integrării</w:t>
      </w:r>
      <w:r w:rsidRPr="005F0075">
        <w:rPr>
          <w:color w:val="000000" w:themeColor="text1"/>
          <w:spacing w:val="26"/>
        </w:rPr>
        <w:t xml:space="preserve"> </w:t>
      </w:r>
      <w:r w:rsidRPr="005F0075">
        <w:rPr>
          <w:color w:val="000000" w:themeColor="text1"/>
          <w:spacing w:val="-1"/>
        </w:rPr>
        <w:t>actorilor</w:t>
      </w:r>
      <w:r w:rsidRPr="005F0075">
        <w:rPr>
          <w:color w:val="000000" w:themeColor="text1"/>
          <w:spacing w:val="27"/>
        </w:rPr>
        <w:t xml:space="preserve"> </w:t>
      </w:r>
      <w:r w:rsidRPr="005F0075">
        <w:rPr>
          <w:color w:val="000000" w:themeColor="text1"/>
          <w:spacing w:val="-1"/>
        </w:rPr>
        <w:t>marginalizați</w:t>
      </w:r>
      <w:r w:rsidRPr="005F0075">
        <w:rPr>
          <w:color w:val="000000" w:themeColor="text1"/>
          <w:spacing w:val="25"/>
        </w:rPr>
        <w:t xml:space="preserve"> </w:t>
      </w:r>
      <w:r w:rsidRPr="005F0075">
        <w:rPr>
          <w:color w:val="000000" w:themeColor="text1"/>
        </w:rPr>
        <w:t>sau</w:t>
      </w:r>
      <w:r w:rsidRPr="005F0075">
        <w:rPr>
          <w:color w:val="000000" w:themeColor="text1"/>
          <w:spacing w:val="27"/>
        </w:rPr>
        <w:t xml:space="preserve"> </w:t>
      </w:r>
      <w:r w:rsidRPr="005F0075">
        <w:rPr>
          <w:color w:val="000000" w:themeColor="text1"/>
          <w:spacing w:val="-1"/>
        </w:rPr>
        <w:t>dezavantajați</w:t>
      </w:r>
      <w:r w:rsidRPr="005F0075">
        <w:rPr>
          <w:color w:val="000000" w:themeColor="text1"/>
          <w:spacing w:val="55"/>
          <w:w w:val="99"/>
        </w:rPr>
        <w:t xml:space="preserve"> </w:t>
      </w:r>
      <w:r w:rsidRPr="005F0075">
        <w:rPr>
          <w:color w:val="000000" w:themeColor="text1"/>
        </w:rPr>
        <w:t>prin</w:t>
      </w:r>
      <w:r w:rsidRPr="005F0075">
        <w:rPr>
          <w:color w:val="000000" w:themeColor="text1"/>
          <w:spacing w:val="-7"/>
        </w:rPr>
        <w:t xml:space="preserve"> </w:t>
      </w:r>
      <w:r w:rsidRPr="005F0075">
        <w:rPr>
          <w:color w:val="000000" w:themeColor="text1"/>
        </w:rPr>
        <w:t>forme</w:t>
      </w:r>
      <w:r w:rsidRPr="005F0075">
        <w:rPr>
          <w:color w:val="000000" w:themeColor="text1"/>
          <w:spacing w:val="-8"/>
        </w:rPr>
        <w:t xml:space="preserve"> </w:t>
      </w:r>
      <w:r w:rsidRPr="005F0075">
        <w:rPr>
          <w:color w:val="000000" w:themeColor="text1"/>
          <w:spacing w:val="-1"/>
        </w:rPr>
        <w:t>sprijinite</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schemele</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calitate.</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rsidP="00255796">
      <w:pPr>
        <w:pStyle w:val="Heading3"/>
        <w:numPr>
          <w:ilvl w:val="0"/>
          <w:numId w:val="47"/>
        </w:numPr>
        <w:tabs>
          <w:tab w:val="left" w:pos="461"/>
        </w:tabs>
        <w:spacing w:before="134"/>
        <w:ind w:left="460" w:hanging="340"/>
        <w:jc w:val="both"/>
        <w:rPr>
          <w:rFonts w:cs="Trebuchet MS"/>
          <w:b w:val="0"/>
          <w:bCs w:val="0"/>
          <w:color w:val="000000" w:themeColor="text1"/>
        </w:rPr>
      </w:pPr>
      <w:r w:rsidRPr="005F0075">
        <w:rPr>
          <w:color w:val="000000" w:themeColor="text1"/>
          <w:spacing w:val="-1"/>
        </w:rPr>
        <w:lastRenderedPageBreak/>
        <w:t>Valoarea</w:t>
      </w:r>
      <w:r w:rsidRPr="005F0075">
        <w:rPr>
          <w:color w:val="000000" w:themeColor="text1"/>
          <w:spacing w:val="-10"/>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0801B2">
      <w:pPr>
        <w:pStyle w:val="BodyText"/>
        <w:spacing w:before="38" w:line="276" w:lineRule="auto"/>
        <w:ind w:right="114"/>
        <w:jc w:val="both"/>
        <w:rPr>
          <w:rFonts w:cs="Trebuchet MS"/>
          <w:color w:val="000000" w:themeColor="text1"/>
        </w:rPr>
      </w:pPr>
      <w:r w:rsidRPr="005F0075">
        <w:rPr>
          <w:color w:val="000000" w:themeColor="text1"/>
        </w:rPr>
        <w:t>Calitatea</w:t>
      </w:r>
      <w:r w:rsidRPr="005F0075">
        <w:rPr>
          <w:color w:val="000000" w:themeColor="text1"/>
          <w:spacing w:val="20"/>
        </w:rPr>
        <w:t xml:space="preserve"> </w:t>
      </w:r>
      <w:r w:rsidRPr="005F0075">
        <w:rPr>
          <w:color w:val="000000" w:themeColor="text1"/>
          <w:spacing w:val="-1"/>
        </w:rPr>
        <w:t>şi</w:t>
      </w:r>
      <w:r w:rsidRPr="005F0075">
        <w:rPr>
          <w:color w:val="000000" w:themeColor="text1"/>
          <w:spacing w:val="21"/>
        </w:rPr>
        <w:t xml:space="preserve"> </w:t>
      </w:r>
      <w:r w:rsidRPr="005F0075">
        <w:rPr>
          <w:color w:val="000000" w:themeColor="text1"/>
        </w:rPr>
        <w:t>diversitatea</w:t>
      </w:r>
      <w:r w:rsidRPr="005F0075">
        <w:rPr>
          <w:color w:val="000000" w:themeColor="text1"/>
          <w:spacing w:val="21"/>
        </w:rPr>
        <w:t xml:space="preserve"> </w:t>
      </w:r>
      <w:r w:rsidRPr="005F0075">
        <w:rPr>
          <w:color w:val="000000" w:themeColor="text1"/>
        </w:rPr>
        <w:t>producţiei</w:t>
      </w:r>
      <w:r w:rsidRPr="005F0075">
        <w:rPr>
          <w:color w:val="000000" w:themeColor="text1"/>
          <w:spacing w:val="22"/>
        </w:rPr>
        <w:t xml:space="preserve"> </w:t>
      </w:r>
      <w:r w:rsidRPr="005F0075">
        <w:rPr>
          <w:color w:val="000000" w:themeColor="text1"/>
          <w:spacing w:val="-1"/>
        </w:rPr>
        <w:t>agricole</w:t>
      </w:r>
      <w:r w:rsidRPr="005F0075">
        <w:rPr>
          <w:color w:val="000000" w:themeColor="text1"/>
          <w:spacing w:val="23"/>
        </w:rPr>
        <w:t xml:space="preserve"> </w:t>
      </w:r>
      <w:r w:rsidRPr="005F0075">
        <w:rPr>
          <w:color w:val="000000" w:themeColor="text1"/>
        </w:rPr>
        <w:t>din</w:t>
      </w:r>
      <w:r w:rsidRPr="005F0075">
        <w:rPr>
          <w:color w:val="000000" w:themeColor="text1"/>
          <w:spacing w:val="20"/>
        </w:rPr>
        <w:t xml:space="preserve"> </w:t>
      </w:r>
      <w:r w:rsidRPr="005F0075">
        <w:rPr>
          <w:color w:val="000000" w:themeColor="text1"/>
          <w:spacing w:val="-1"/>
        </w:rPr>
        <w:t>teritoriile</w:t>
      </w:r>
      <w:r w:rsidRPr="005F0075">
        <w:rPr>
          <w:color w:val="000000" w:themeColor="text1"/>
          <w:spacing w:val="22"/>
        </w:rPr>
        <w:t xml:space="preserve"> </w:t>
      </w:r>
      <w:r w:rsidRPr="005F0075">
        <w:rPr>
          <w:color w:val="000000" w:themeColor="text1"/>
          <w:spacing w:val="-1"/>
        </w:rPr>
        <w:t>LEADER</w:t>
      </w:r>
      <w:r w:rsidRPr="005F0075">
        <w:rPr>
          <w:color w:val="000000" w:themeColor="text1"/>
          <w:spacing w:val="22"/>
        </w:rPr>
        <w:t xml:space="preserve"> </w:t>
      </w:r>
      <w:r w:rsidRPr="005F0075">
        <w:rPr>
          <w:color w:val="000000" w:themeColor="text1"/>
        </w:rPr>
        <w:t>reprezintă</w:t>
      </w:r>
      <w:r w:rsidRPr="005F0075">
        <w:rPr>
          <w:color w:val="000000" w:themeColor="text1"/>
          <w:spacing w:val="21"/>
        </w:rPr>
        <w:t xml:space="preserve"> </w:t>
      </w:r>
      <w:r w:rsidRPr="005F0075">
        <w:rPr>
          <w:color w:val="000000" w:themeColor="text1"/>
        </w:rPr>
        <w:t>unul</w:t>
      </w:r>
      <w:r w:rsidRPr="005F0075">
        <w:rPr>
          <w:color w:val="000000" w:themeColor="text1"/>
          <w:spacing w:val="21"/>
        </w:rPr>
        <w:t xml:space="preserve"> </w:t>
      </w:r>
      <w:r w:rsidRPr="005F0075">
        <w:rPr>
          <w:color w:val="000000" w:themeColor="text1"/>
        </w:rPr>
        <w:t>dintre</w:t>
      </w:r>
      <w:r w:rsidRPr="005F0075">
        <w:rPr>
          <w:color w:val="000000" w:themeColor="text1"/>
          <w:spacing w:val="25"/>
          <w:w w:val="99"/>
        </w:rPr>
        <w:t xml:space="preserve"> </w:t>
      </w:r>
      <w:r w:rsidRPr="005F0075">
        <w:rPr>
          <w:color w:val="000000" w:themeColor="text1"/>
        </w:rPr>
        <w:t>punctele</w:t>
      </w:r>
      <w:r w:rsidRPr="005F0075">
        <w:rPr>
          <w:color w:val="000000" w:themeColor="text1"/>
          <w:spacing w:val="37"/>
        </w:rPr>
        <w:t xml:space="preserve"> </w:t>
      </w:r>
      <w:r w:rsidRPr="005F0075">
        <w:rPr>
          <w:color w:val="000000" w:themeColor="text1"/>
        </w:rPr>
        <w:t>forte</w:t>
      </w:r>
      <w:r w:rsidRPr="005F0075">
        <w:rPr>
          <w:color w:val="000000" w:themeColor="text1"/>
          <w:spacing w:val="36"/>
        </w:rPr>
        <w:t xml:space="preserve"> </w:t>
      </w:r>
      <w:r w:rsidRPr="005F0075">
        <w:rPr>
          <w:color w:val="000000" w:themeColor="text1"/>
        </w:rPr>
        <w:t>ale</w:t>
      </w:r>
      <w:r w:rsidRPr="005F0075">
        <w:rPr>
          <w:color w:val="000000" w:themeColor="text1"/>
          <w:spacing w:val="37"/>
        </w:rPr>
        <w:t xml:space="preserve"> </w:t>
      </w:r>
      <w:r w:rsidRPr="005F0075">
        <w:rPr>
          <w:color w:val="000000" w:themeColor="text1"/>
        </w:rPr>
        <w:t>dezvoltării</w:t>
      </w:r>
      <w:r w:rsidRPr="005F0075">
        <w:rPr>
          <w:color w:val="000000" w:themeColor="text1"/>
          <w:spacing w:val="36"/>
        </w:rPr>
        <w:t xml:space="preserve"> </w:t>
      </w:r>
      <w:r w:rsidRPr="005F0075">
        <w:rPr>
          <w:color w:val="000000" w:themeColor="text1"/>
          <w:spacing w:val="-1"/>
        </w:rPr>
        <w:t>teritoriilor,</w:t>
      </w:r>
      <w:r w:rsidRPr="005F0075">
        <w:rPr>
          <w:color w:val="000000" w:themeColor="text1"/>
          <w:spacing w:val="39"/>
        </w:rPr>
        <w:t xml:space="preserve"> </w:t>
      </w:r>
      <w:r w:rsidRPr="005F0075">
        <w:rPr>
          <w:color w:val="000000" w:themeColor="text1"/>
        </w:rPr>
        <w:t>reprezentând</w:t>
      </w:r>
      <w:r w:rsidRPr="005F0075">
        <w:rPr>
          <w:color w:val="000000" w:themeColor="text1"/>
          <w:spacing w:val="36"/>
        </w:rPr>
        <w:t xml:space="preserve"> </w:t>
      </w:r>
      <w:r w:rsidRPr="005F0075">
        <w:rPr>
          <w:color w:val="000000" w:themeColor="text1"/>
          <w:spacing w:val="-1"/>
        </w:rPr>
        <w:t>un</w:t>
      </w:r>
      <w:r w:rsidRPr="005F0075">
        <w:rPr>
          <w:color w:val="000000" w:themeColor="text1"/>
          <w:spacing w:val="37"/>
        </w:rPr>
        <w:t xml:space="preserve"> </w:t>
      </w:r>
      <w:r w:rsidRPr="005F0075">
        <w:rPr>
          <w:color w:val="000000" w:themeColor="text1"/>
          <w:spacing w:val="-1"/>
        </w:rPr>
        <w:t>avantaj</w:t>
      </w:r>
      <w:r w:rsidRPr="005F0075">
        <w:rPr>
          <w:color w:val="000000" w:themeColor="text1"/>
          <w:spacing w:val="37"/>
        </w:rPr>
        <w:t xml:space="preserve"> </w:t>
      </w:r>
      <w:r w:rsidRPr="005F0075">
        <w:rPr>
          <w:color w:val="000000" w:themeColor="text1"/>
        </w:rPr>
        <w:t>concurenţial</w:t>
      </w:r>
      <w:r w:rsidRPr="005F0075">
        <w:rPr>
          <w:color w:val="000000" w:themeColor="text1"/>
          <w:spacing w:val="38"/>
        </w:rPr>
        <w:t xml:space="preserve"> </w:t>
      </w:r>
      <w:r w:rsidRPr="005F0075">
        <w:rPr>
          <w:color w:val="000000" w:themeColor="text1"/>
        </w:rPr>
        <w:t>pentru</w:t>
      </w:r>
      <w:r w:rsidRPr="005F0075">
        <w:rPr>
          <w:color w:val="000000" w:themeColor="text1"/>
          <w:spacing w:val="27"/>
          <w:w w:val="99"/>
        </w:rPr>
        <w:t xml:space="preserve"> </w:t>
      </w:r>
      <w:r w:rsidRPr="005F0075">
        <w:rPr>
          <w:color w:val="000000" w:themeColor="text1"/>
          <w:spacing w:val="-1"/>
        </w:rPr>
        <w:t>producători</w:t>
      </w:r>
      <w:r w:rsidRPr="005F0075">
        <w:rPr>
          <w:color w:val="000000" w:themeColor="text1"/>
          <w:spacing w:val="50"/>
        </w:rPr>
        <w:t xml:space="preserve"> </w:t>
      </w:r>
      <w:r w:rsidRPr="005F0075">
        <w:rPr>
          <w:color w:val="000000" w:themeColor="text1"/>
          <w:spacing w:val="-1"/>
        </w:rPr>
        <w:t>şi</w:t>
      </w:r>
      <w:r w:rsidRPr="005F0075">
        <w:rPr>
          <w:color w:val="000000" w:themeColor="text1"/>
          <w:spacing w:val="49"/>
        </w:rPr>
        <w:t xml:space="preserve"> </w:t>
      </w:r>
      <w:r w:rsidRPr="005F0075">
        <w:rPr>
          <w:color w:val="000000" w:themeColor="text1"/>
          <w:spacing w:val="-1"/>
        </w:rPr>
        <w:t>contribuind</w:t>
      </w:r>
      <w:r w:rsidRPr="005F0075">
        <w:rPr>
          <w:color w:val="000000" w:themeColor="text1"/>
          <w:spacing w:val="49"/>
        </w:rPr>
        <w:t xml:space="preserve"> </w:t>
      </w:r>
      <w:r w:rsidRPr="005F0075">
        <w:rPr>
          <w:color w:val="000000" w:themeColor="text1"/>
          <w:spacing w:val="-1"/>
        </w:rPr>
        <w:t>în</w:t>
      </w:r>
      <w:r w:rsidRPr="005F0075">
        <w:rPr>
          <w:color w:val="000000" w:themeColor="text1"/>
          <w:spacing w:val="51"/>
        </w:rPr>
        <w:t xml:space="preserve"> </w:t>
      </w:r>
      <w:r w:rsidRPr="005F0075">
        <w:rPr>
          <w:color w:val="000000" w:themeColor="text1"/>
        </w:rPr>
        <w:t>mod</w:t>
      </w:r>
      <w:r w:rsidRPr="005F0075">
        <w:rPr>
          <w:color w:val="000000" w:themeColor="text1"/>
          <w:spacing w:val="51"/>
        </w:rPr>
        <w:t xml:space="preserve"> </w:t>
      </w:r>
      <w:r w:rsidRPr="005F0075">
        <w:rPr>
          <w:color w:val="000000" w:themeColor="text1"/>
        </w:rPr>
        <w:t>semnificativ</w:t>
      </w:r>
      <w:r w:rsidRPr="005F0075">
        <w:rPr>
          <w:color w:val="000000" w:themeColor="text1"/>
          <w:spacing w:val="50"/>
        </w:rPr>
        <w:t xml:space="preserve"> </w:t>
      </w:r>
      <w:r w:rsidRPr="005F0075">
        <w:rPr>
          <w:color w:val="000000" w:themeColor="text1"/>
        </w:rPr>
        <w:t>la</w:t>
      </w:r>
      <w:r w:rsidRPr="005F0075">
        <w:rPr>
          <w:color w:val="000000" w:themeColor="text1"/>
          <w:spacing w:val="49"/>
        </w:rPr>
        <w:t xml:space="preserve"> </w:t>
      </w:r>
      <w:r w:rsidRPr="005F0075">
        <w:rPr>
          <w:color w:val="000000" w:themeColor="text1"/>
          <w:spacing w:val="-1"/>
        </w:rPr>
        <w:t>patrimoniul</w:t>
      </w:r>
      <w:r w:rsidRPr="005F0075">
        <w:rPr>
          <w:color w:val="000000" w:themeColor="text1"/>
          <w:spacing w:val="33"/>
        </w:rPr>
        <w:t xml:space="preserve"> </w:t>
      </w:r>
      <w:r w:rsidRPr="005F0075">
        <w:rPr>
          <w:color w:val="000000" w:themeColor="text1"/>
          <w:spacing w:val="-1"/>
        </w:rPr>
        <w:t>cultural</w:t>
      </w:r>
      <w:r w:rsidRPr="005F0075">
        <w:rPr>
          <w:color w:val="000000" w:themeColor="text1"/>
          <w:spacing w:val="52"/>
        </w:rPr>
        <w:t xml:space="preserve"> </w:t>
      </w:r>
      <w:r w:rsidRPr="005F0075">
        <w:rPr>
          <w:color w:val="000000" w:themeColor="text1"/>
          <w:spacing w:val="-1"/>
        </w:rPr>
        <w:t>şi</w:t>
      </w:r>
      <w:r w:rsidRPr="005F0075">
        <w:rPr>
          <w:color w:val="000000" w:themeColor="text1"/>
          <w:spacing w:val="50"/>
        </w:rPr>
        <w:t xml:space="preserve"> </w:t>
      </w:r>
      <w:r w:rsidRPr="005F0075">
        <w:rPr>
          <w:color w:val="000000" w:themeColor="text1"/>
          <w:spacing w:val="-1"/>
        </w:rPr>
        <w:t>gastronomic</w:t>
      </w:r>
      <w:r w:rsidRPr="005F0075">
        <w:rPr>
          <w:color w:val="000000" w:themeColor="text1"/>
          <w:spacing w:val="61"/>
          <w:w w:val="99"/>
        </w:rPr>
        <w:t xml:space="preserve"> </w:t>
      </w:r>
      <w:r w:rsidRPr="005F0075">
        <w:rPr>
          <w:color w:val="000000" w:themeColor="text1"/>
          <w:spacing w:val="-1"/>
        </w:rPr>
        <w:t>actual.</w:t>
      </w:r>
      <w:r w:rsidRPr="005F0075">
        <w:rPr>
          <w:color w:val="000000" w:themeColor="text1"/>
          <w:spacing w:val="43"/>
        </w:rPr>
        <w:t xml:space="preserve"> </w:t>
      </w:r>
      <w:r w:rsidRPr="005F0075">
        <w:rPr>
          <w:color w:val="000000" w:themeColor="text1"/>
        </w:rPr>
        <w:t>Aceasta</w:t>
      </w:r>
      <w:r w:rsidRPr="005F0075">
        <w:rPr>
          <w:color w:val="000000" w:themeColor="text1"/>
          <w:spacing w:val="42"/>
        </w:rPr>
        <w:t xml:space="preserve"> </w:t>
      </w:r>
      <w:r w:rsidRPr="005F0075">
        <w:rPr>
          <w:color w:val="000000" w:themeColor="text1"/>
        </w:rPr>
        <w:t>se</w:t>
      </w:r>
      <w:r w:rsidRPr="005F0075">
        <w:rPr>
          <w:color w:val="000000" w:themeColor="text1"/>
          <w:spacing w:val="43"/>
        </w:rPr>
        <w:t xml:space="preserve"> </w:t>
      </w:r>
      <w:r w:rsidRPr="005F0075">
        <w:rPr>
          <w:color w:val="000000" w:themeColor="text1"/>
          <w:spacing w:val="-1"/>
        </w:rPr>
        <w:t>datorează</w:t>
      </w:r>
      <w:r w:rsidRPr="005F0075">
        <w:rPr>
          <w:color w:val="000000" w:themeColor="text1"/>
          <w:spacing w:val="43"/>
        </w:rPr>
        <w:t xml:space="preserve"> </w:t>
      </w:r>
      <w:r w:rsidRPr="005F0075">
        <w:rPr>
          <w:color w:val="000000" w:themeColor="text1"/>
          <w:spacing w:val="-1"/>
        </w:rPr>
        <w:t>competenţelor</w:t>
      </w:r>
      <w:r w:rsidRPr="005F0075">
        <w:rPr>
          <w:color w:val="000000" w:themeColor="text1"/>
          <w:spacing w:val="44"/>
        </w:rPr>
        <w:t xml:space="preserve"> </w:t>
      </w:r>
      <w:r w:rsidRPr="005F0075">
        <w:rPr>
          <w:color w:val="000000" w:themeColor="text1"/>
          <w:spacing w:val="-1"/>
        </w:rPr>
        <w:t>şi</w:t>
      </w:r>
      <w:r w:rsidRPr="005F0075">
        <w:rPr>
          <w:color w:val="000000" w:themeColor="text1"/>
          <w:spacing w:val="41"/>
        </w:rPr>
        <w:t xml:space="preserve"> </w:t>
      </w:r>
      <w:r w:rsidRPr="005F0075">
        <w:rPr>
          <w:color w:val="000000" w:themeColor="text1"/>
        </w:rPr>
        <w:t>hotărârii</w:t>
      </w:r>
      <w:r w:rsidRPr="005F0075">
        <w:rPr>
          <w:color w:val="000000" w:themeColor="text1"/>
          <w:spacing w:val="43"/>
        </w:rPr>
        <w:t xml:space="preserve"> </w:t>
      </w:r>
      <w:r w:rsidRPr="005F0075">
        <w:rPr>
          <w:color w:val="000000" w:themeColor="text1"/>
          <w:spacing w:val="-1"/>
        </w:rPr>
        <w:t>agricultorilor</w:t>
      </w:r>
      <w:r w:rsidRPr="005F0075">
        <w:rPr>
          <w:color w:val="000000" w:themeColor="text1"/>
          <w:spacing w:val="43"/>
        </w:rPr>
        <w:t xml:space="preserve"> </w:t>
      </w:r>
      <w:r w:rsidRPr="005F0075">
        <w:rPr>
          <w:color w:val="000000" w:themeColor="text1"/>
          <w:spacing w:val="-1"/>
        </w:rPr>
        <w:t>şi</w:t>
      </w:r>
      <w:r w:rsidRPr="005F0075">
        <w:rPr>
          <w:color w:val="000000" w:themeColor="text1"/>
          <w:spacing w:val="43"/>
        </w:rPr>
        <w:t xml:space="preserve"> </w:t>
      </w:r>
      <w:r w:rsidRPr="005F0075">
        <w:rPr>
          <w:color w:val="000000" w:themeColor="text1"/>
          <w:spacing w:val="-1"/>
        </w:rPr>
        <w:t>producătorilor</w:t>
      </w:r>
      <w:r w:rsidRPr="005F0075">
        <w:rPr>
          <w:color w:val="000000" w:themeColor="text1"/>
          <w:spacing w:val="77"/>
          <w:w w:val="99"/>
        </w:rPr>
        <w:t xml:space="preserve"> </w:t>
      </w:r>
      <w:r w:rsidRPr="005F0075">
        <w:rPr>
          <w:color w:val="000000" w:themeColor="text1"/>
        </w:rPr>
        <w:t>care</w:t>
      </w:r>
      <w:r w:rsidRPr="005F0075">
        <w:rPr>
          <w:color w:val="000000" w:themeColor="text1"/>
          <w:spacing w:val="14"/>
        </w:rPr>
        <w:t xml:space="preserve"> </w:t>
      </w:r>
      <w:r w:rsidRPr="005F0075">
        <w:rPr>
          <w:color w:val="000000" w:themeColor="text1"/>
          <w:spacing w:val="-1"/>
        </w:rPr>
        <w:t>au</w:t>
      </w:r>
      <w:r w:rsidRPr="005F0075">
        <w:rPr>
          <w:color w:val="000000" w:themeColor="text1"/>
          <w:spacing w:val="13"/>
        </w:rPr>
        <w:t xml:space="preserve"> </w:t>
      </w:r>
      <w:r w:rsidRPr="005F0075">
        <w:rPr>
          <w:color w:val="000000" w:themeColor="text1"/>
        </w:rPr>
        <w:t>păstrat</w:t>
      </w:r>
      <w:r w:rsidRPr="005F0075">
        <w:rPr>
          <w:color w:val="000000" w:themeColor="text1"/>
          <w:spacing w:val="14"/>
        </w:rPr>
        <w:t xml:space="preserve"> </w:t>
      </w:r>
      <w:r w:rsidRPr="005F0075">
        <w:rPr>
          <w:color w:val="000000" w:themeColor="text1"/>
        </w:rPr>
        <w:t>vii</w:t>
      </w:r>
      <w:r w:rsidRPr="005F0075">
        <w:rPr>
          <w:color w:val="000000" w:themeColor="text1"/>
          <w:spacing w:val="13"/>
        </w:rPr>
        <w:t xml:space="preserve"> </w:t>
      </w:r>
      <w:r w:rsidRPr="005F0075">
        <w:rPr>
          <w:color w:val="000000" w:themeColor="text1"/>
          <w:spacing w:val="-1"/>
        </w:rPr>
        <w:t>tradiţiile</w:t>
      </w:r>
      <w:r w:rsidRPr="005F0075">
        <w:rPr>
          <w:color w:val="000000" w:themeColor="text1"/>
          <w:spacing w:val="14"/>
        </w:rPr>
        <w:t xml:space="preserve"> </w:t>
      </w:r>
      <w:r w:rsidRPr="005F0075">
        <w:rPr>
          <w:color w:val="000000" w:themeColor="text1"/>
          <w:spacing w:val="-1"/>
        </w:rPr>
        <w:t>şi</w:t>
      </w:r>
      <w:r w:rsidRPr="005F0075">
        <w:rPr>
          <w:color w:val="000000" w:themeColor="text1"/>
          <w:spacing w:val="16"/>
        </w:rPr>
        <w:t xml:space="preserve"> </w:t>
      </w:r>
      <w:r w:rsidRPr="005F0075">
        <w:rPr>
          <w:color w:val="000000" w:themeColor="text1"/>
          <w:spacing w:val="-1"/>
        </w:rPr>
        <w:t>în</w:t>
      </w:r>
      <w:r w:rsidRPr="005F0075">
        <w:rPr>
          <w:color w:val="000000" w:themeColor="text1"/>
          <w:spacing w:val="13"/>
        </w:rPr>
        <w:t xml:space="preserve"> </w:t>
      </w:r>
      <w:r w:rsidRPr="005F0075">
        <w:rPr>
          <w:color w:val="000000" w:themeColor="text1"/>
          <w:spacing w:val="-1"/>
        </w:rPr>
        <w:t>acelaşi</w:t>
      </w:r>
      <w:r w:rsidRPr="005F0075">
        <w:rPr>
          <w:color w:val="000000" w:themeColor="text1"/>
          <w:spacing w:val="13"/>
        </w:rPr>
        <w:t xml:space="preserve"> </w:t>
      </w:r>
      <w:r w:rsidRPr="005F0075">
        <w:rPr>
          <w:color w:val="000000" w:themeColor="text1"/>
          <w:spacing w:val="-1"/>
        </w:rPr>
        <w:t>timp</w:t>
      </w:r>
      <w:r w:rsidRPr="005F0075">
        <w:rPr>
          <w:color w:val="000000" w:themeColor="text1"/>
          <w:spacing w:val="16"/>
        </w:rPr>
        <w:t xml:space="preserve"> </w:t>
      </w:r>
      <w:r w:rsidRPr="005F0075">
        <w:rPr>
          <w:color w:val="000000" w:themeColor="text1"/>
          <w:spacing w:val="-1"/>
        </w:rPr>
        <w:t>au</w:t>
      </w:r>
      <w:r w:rsidRPr="005F0075">
        <w:rPr>
          <w:color w:val="000000" w:themeColor="text1"/>
          <w:spacing w:val="14"/>
        </w:rPr>
        <w:t xml:space="preserve"> </w:t>
      </w:r>
      <w:r w:rsidRPr="005F0075">
        <w:rPr>
          <w:color w:val="000000" w:themeColor="text1"/>
        </w:rPr>
        <w:t>ţinut</w:t>
      </w:r>
      <w:r w:rsidRPr="005F0075">
        <w:rPr>
          <w:color w:val="000000" w:themeColor="text1"/>
          <w:spacing w:val="14"/>
        </w:rPr>
        <w:t xml:space="preserve"> </w:t>
      </w:r>
      <w:r w:rsidRPr="005F0075">
        <w:rPr>
          <w:color w:val="000000" w:themeColor="text1"/>
        </w:rPr>
        <w:t>seama</w:t>
      </w:r>
      <w:r w:rsidRPr="005F0075">
        <w:rPr>
          <w:color w:val="000000" w:themeColor="text1"/>
          <w:spacing w:val="14"/>
        </w:rPr>
        <w:t xml:space="preserve"> </w:t>
      </w:r>
      <w:r w:rsidRPr="005F0075">
        <w:rPr>
          <w:color w:val="000000" w:themeColor="text1"/>
        </w:rPr>
        <w:t>de</w:t>
      </w:r>
      <w:r w:rsidRPr="005F0075">
        <w:rPr>
          <w:color w:val="000000" w:themeColor="text1"/>
          <w:spacing w:val="14"/>
        </w:rPr>
        <w:t xml:space="preserve"> </w:t>
      </w:r>
      <w:r w:rsidRPr="005F0075">
        <w:rPr>
          <w:color w:val="000000" w:themeColor="text1"/>
        </w:rPr>
        <w:t>metodele</w:t>
      </w:r>
      <w:r w:rsidRPr="005F0075">
        <w:rPr>
          <w:color w:val="000000" w:themeColor="text1"/>
          <w:spacing w:val="15"/>
        </w:rPr>
        <w:t xml:space="preserve"> </w:t>
      </w:r>
      <w:r w:rsidRPr="005F0075">
        <w:rPr>
          <w:color w:val="000000" w:themeColor="text1"/>
          <w:spacing w:val="-1"/>
        </w:rPr>
        <w:t>şi</w:t>
      </w:r>
      <w:r w:rsidRPr="005F0075">
        <w:rPr>
          <w:color w:val="000000" w:themeColor="text1"/>
          <w:spacing w:val="13"/>
        </w:rPr>
        <w:t xml:space="preserve"> </w:t>
      </w:r>
      <w:r w:rsidRPr="005F0075">
        <w:rPr>
          <w:color w:val="000000" w:themeColor="text1"/>
          <w:spacing w:val="-1"/>
        </w:rPr>
        <w:t>materialele</w:t>
      </w:r>
      <w:r w:rsidRPr="005F0075">
        <w:rPr>
          <w:color w:val="000000" w:themeColor="text1"/>
          <w:spacing w:val="55"/>
          <w:w w:val="99"/>
        </w:rPr>
        <w:t xml:space="preserve"> </w:t>
      </w:r>
      <w:r w:rsidRPr="005F0075">
        <w:rPr>
          <w:color w:val="000000" w:themeColor="text1"/>
        </w:rPr>
        <w:t>de</w:t>
      </w:r>
      <w:r w:rsidRPr="005F0075">
        <w:rPr>
          <w:color w:val="000000" w:themeColor="text1"/>
          <w:spacing w:val="20"/>
        </w:rPr>
        <w:t xml:space="preserve"> </w:t>
      </w:r>
      <w:r w:rsidRPr="005F0075">
        <w:rPr>
          <w:color w:val="000000" w:themeColor="text1"/>
        </w:rPr>
        <w:t>producţie</w:t>
      </w:r>
      <w:r w:rsidRPr="005F0075">
        <w:rPr>
          <w:color w:val="000000" w:themeColor="text1"/>
          <w:spacing w:val="19"/>
        </w:rPr>
        <w:t xml:space="preserve"> </w:t>
      </w:r>
      <w:r w:rsidRPr="005F0075">
        <w:rPr>
          <w:color w:val="000000" w:themeColor="text1"/>
          <w:spacing w:val="-1"/>
        </w:rPr>
        <w:t>noi.</w:t>
      </w:r>
      <w:r w:rsidRPr="005F0075">
        <w:rPr>
          <w:color w:val="000000" w:themeColor="text1"/>
          <w:spacing w:val="20"/>
        </w:rPr>
        <w:t xml:space="preserve"> </w:t>
      </w:r>
      <w:r w:rsidRPr="005F0075">
        <w:rPr>
          <w:color w:val="000000" w:themeColor="text1"/>
          <w:spacing w:val="-1"/>
        </w:rPr>
        <w:t>Cetăţenii</w:t>
      </w:r>
      <w:r w:rsidRPr="005F0075">
        <w:rPr>
          <w:color w:val="000000" w:themeColor="text1"/>
          <w:spacing w:val="20"/>
        </w:rPr>
        <w:t xml:space="preserve"> </w:t>
      </w:r>
      <w:r w:rsidRPr="005F0075">
        <w:rPr>
          <w:color w:val="000000" w:themeColor="text1"/>
        </w:rPr>
        <w:t>şi</w:t>
      </w:r>
      <w:r w:rsidRPr="005F0075">
        <w:rPr>
          <w:color w:val="000000" w:themeColor="text1"/>
          <w:spacing w:val="20"/>
        </w:rPr>
        <w:t xml:space="preserve"> </w:t>
      </w:r>
      <w:r w:rsidRPr="005F0075">
        <w:rPr>
          <w:color w:val="000000" w:themeColor="text1"/>
          <w:spacing w:val="-1"/>
        </w:rPr>
        <w:t>consumatorii</w:t>
      </w:r>
      <w:r w:rsidRPr="005F0075">
        <w:rPr>
          <w:color w:val="000000" w:themeColor="text1"/>
          <w:spacing w:val="20"/>
        </w:rPr>
        <w:t xml:space="preserve"> </w:t>
      </w:r>
      <w:r w:rsidRPr="005F0075">
        <w:rPr>
          <w:color w:val="000000" w:themeColor="text1"/>
        </w:rPr>
        <w:t>din</w:t>
      </w:r>
      <w:r w:rsidRPr="005F0075">
        <w:rPr>
          <w:color w:val="000000" w:themeColor="text1"/>
          <w:spacing w:val="20"/>
        </w:rPr>
        <w:t xml:space="preserve"> </w:t>
      </w:r>
      <w:r w:rsidRPr="005F0075">
        <w:rPr>
          <w:color w:val="000000" w:themeColor="text1"/>
        </w:rPr>
        <w:t>Uniune</w:t>
      </w:r>
      <w:r w:rsidRPr="005F0075">
        <w:rPr>
          <w:color w:val="000000" w:themeColor="text1"/>
          <w:spacing w:val="21"/>
        </w:rPr>
        <w:t xml:space="preserve"> </w:t>
      </w:r>
      <w:r w:rsidRPr="005F0075">
        <w:rPr>
          <w:color w:val="000000" w:themeColor="text1"/>
        </w:rPr>
        <w:t>solicită</w:t>
      </w:r>
      <w:r w:rsidRPr="005F0075">
        <w:rPr>
          <w:color w:val="000000" w:themeColor="text1"/>
          <w:spacing w:val="19"/>
        </w:rPr>
        <w:t xml:space="preserve"> </w:t>
      </w:r>
      <w:r w:rsidRPr="005F0075">
        <w:rPr>
          <w:color w:val="000000" w:themeColor="text1"/>
          <w:spacing w:val="-1"/>
        </w:rPr>
        <w:t>din</w:t>
      </w:r>
      <w:r w:rsidRPr="005F0075">
        <w:rPr>
          <w:color w:val="000000" w:themeColor="text1"/>
          <w:spacing w:val="21"/>
        </w:rPr>
        <w:t xml:space="preserve"> </w:t>
      </w:r>
      <w:r w:rsidRPr="005F0075">
        <w:rPr>
          <w:color w:val="000000" w:themeColor="text1"/>
        </w:rPr>
        <w:t>ce</w:t>
      </w:r>
      <w:r w:rsidRPr="005F0075">
        <w:rPr>
          <w:color w:val="000000" w:themeColor="text1"/>
          <w:spacing w:val="21"/>
        </w:rPr>
        <w:t xml:space="preserve"> </w:t>
      </w:r>
      <w:r w:rsidRPr="005F0075">
        <w:rPr>
          <w:color w:val="000000" w:themeColor="text1"/>
          <w:spacing w:val="-1"/>
        </w:rPr>
        <w:t>în</w:t>
      </w:r>
      <w:r w:rsidRPr="005F0075">
        <w:rPr>
          <w:color w:val="000000" w:themeColor="text1"/>
          <w:spacing w:val="19"/>
        </w:rPr>
        <w:t xml:space="preserve"> </w:t>
      </w:r>
      <w:r w:rsidRPr="005F0075">
        <w:rPr>
          <w:color w:val="000000" w:themeColor="text1"/>
        </w:rPr>
        <w:t>ce</w:t>
      </w:r>
      <w:r w:rsidRPr="005F0075">
        <w:rPr>
          <w:color w:val="000000" w:themeColor="text1"/>
          <w:spacing w:val="21"/>
        </w:rPr>
        <w:t xml:space="preserve"> </w:t>
      </w:r>
      <w:r w:rsidRPr="005F0075">
        <w:rPr>
          <w:color w:val="000000" w:themeColor="text1"/>
          <w:spacing w:val="-1"/>
        </w:rPr>
        <w:t>mai</w:t>
      </w:r>
      <w:r w:rsidRPr="005F0075">
        <w:rPr>
          <w:color w:val="000000" w:themeColor="text1"/>
          <w:spacing w:val="20"/>
        </w:rPr>
        <w:t xml:space="preserve"> </w:t>
      </w:r>
      <w:r w:rsidRPr="005F0075">
        <w:rPr>
          <w:color w:val="000000" w:themeColor="text1"/>
          <w:spacing w:val="-1"/>
        </w:rPr>
        <w:t>frecvent</w:t>
      </w:r>
      <w:r w:rsidRPr="005F0075">
        <w:rPr>
          <w:color w:val="000000" w:themeColor="text1"/>
          <w:spacing w:val="55"/>
          <w:w w:val="99"/>
        </w:rPr>
        <w:t xml:space="preserve"> </w:t>
      </w:r>
      <w:r w:rsidRPr="005F0075">
        <w:rPr>
          <w:color w:val="000000" w:themeColor="text1"/>
          <w:spacing w:val="-1"/>
        </w:rPr>
        <w:t>atât</w:t>
      </w:r>
      <w:r w:rsidRPr="005F0075">
        <w:rPr>
          <w:color w:val="000000" w:themeColor="text1"/>
          <w:spacing w:val="21"/>
        </w:rPr>
        <w:t xml:space="preserve"> </w:t>
      </w:r>
      <w:r w:rsidRPr="005F0075">
        <w:rPr>
          <w:color w:val="000000" w:themeColor="text1"/>
          <w:spacing w:val="-1"/>
        </w:rPr>
        <w:t>produse</w:t>
      </w:r>
      <w:r w:rsidRPr="005F0075">
        <w:rPr>
          <w:color w:val="000000" w:themeColor="text1"/>
          <w:spacing w:val="21"/>
        </w:rPr>
        <w:t xml:space="preserve"> </w:t>
      </w:r>
      <w:r w:rsidRPr="005F0075">
        <w:rPr>
          <w:color w:val="000000" w:themeColor="text1"/>
        </w:rPr>
        <w:t>de</w:t>
      </w:r>
      <w:r w:rsidRPr="005F0075">
        <w:rPr>
          <w:color w:val="000000" w:themeColor="text1"/>
          <w:spacing w:val="21"/>
        </w:rPr>
        <w:t xml:space="preserve"> </w:t>
      </w:r>
      <w:r w:rsidRPr="005F0075">
        <w:rPr>
          <w:color w:val="000000" w:themeColor="text1"/>
        </w:rPr>
        <w:t>calitate,</w:t>
      </w:r>
      <w:r w:rsidRPr="005F0075">
        <w:rPr>
          <w:color w:val="000000" w:themeColor="text1"/>
          <w:spacing w:val="21"/>
        </w:rPr>
        <w:t xml:space="preserve"> </w:t>
      </w:r>
      <w:r w:rsidRPr="005F0075">
        <w:rPr>
          <w:color w:val="000000" w:themeColor="text1"/>
        </w:rPr>
        <w:t>cât</w:t>
      </w:r>
      <w:r w:rsidRPr="005F0075">
        <w:rPr>
          <w:color w:val="000000" w:themeColor="text1"/>
          <w:spacing w:val="23"/>
        </w:rPr>
        <w:t xml:space="preserve"> </w:t>
      </w:r>
      <w:r w:rsidRPr="005F0075">
        <w:rPr>
          <w:color w:val="000000" w:themeColor="text1"/>
          <w:spacing w:val="-1"/>
        </w:rPr>
        <w:t>şi</w:t>
      </w:r>
      <w:r w:rsidRPr="005F0075">
        <w:rPr>
          <w:color w:val="000000" w:themeColor="text1"/>
          <w:spacing w:val="22"/>
        </w:rPr>
        <w:t xml:space="preserve"> </w:t>
      </w:r>
      <w:r w:rsidRPr="005F0075">
        <w:rPr>
          <w:color w:val="000000" w:themeColor="text1"/>
          <w:spacing w:val="-1"/>
        </w:rPr>
        <w:t>produse</w:t>
      </w:r>
      <w:r w:rsidRPr="005F0075">
        <w:rPr>
          <w:color w:val="000000" w:themeColor="text1"/>
          <w:spacing w:val="22"/>
        </w:rPr>
        <w:t xml:space="preserve"> </w:t>
      </w:r>
      <w:r w:rsidRPr="005F0075">
        <w:rPr>
          <w:color w:val="000000" w:themeColor="text1"/>
          <w:spacing w:val="-1"/>
        </w:rPr>
        <w:t>tradiţionale,</w:t>
      </w:r>
      <w:r w:rsidRPr="005F0075">
        <w:rPr>
          <w:color w:val="000000" w:themeColor="text1"/>
          <w:spacing w:val="21"/>
        </w:rPr>
        <w:t xml:space="preserve"> </w:t>
      </w:r>
      <w:r w:rsidRPr="005F0075">
        <w:rPr>
          <w:color w:val="000000" w:themeColor="text1"/>
        </w:rPr>
        <w:t>fiind</w:t>
      </w:r>
      <w:r w:rsidRPr="005F0075">
        <w:rPr>
          <w:color w:val="000000" w:themeColor="text1"/>
          <w:spacing w:val="22"/>
        </w:rPr>
        <w:t xml:space="preserve"> </w:t>
      </w:r>
      <w:r w:rsidRPr="005F0075">
        <w:rPr>
          <w:color w:val="000000" w:themeColor="text1"/>
          <w:spacing w:val="-1"/>
        </w:rPr>
        <w:t>preocupaţi,</w:t>
      </w:r>
      <w:r w:rsidRPr="005F0075">
        <w:rPr>
          <w:color w:val="000000" w:themeColor="text1"/>
          <w:spacing w:val="21"/>
        </w:rPr>
        <w:t xml:space="preserve"> </w:t>
      </w:r>
      <w:r w:rsidRPr="005F0075">
        <w:rPr>
          <w:color w:val="000000" w:themeColor="text1"/>
        </w:rPr>
        <w:t>de</w:t>
      </w:r>
      <w:r w:rsidRPr="005F0075">
        <w:rPr>
          <w:color w:val="000000" w:themeColor="text1"/>
          <w:spacing w:val="22"/>
        </w:rPr>
        <w:t xml:space="preserve"> </w:t>
      </w:r>
      <w:r w:rsidRPr="005F0075">
        <w:rPr>
          <w:color w:val="000000" w:themeColor="text1"/>
          <w:spacing w:val="-1"/>
        </w:rPr>
        <w:t>asemenea,</w:t>
      </w:r>
      <w:r w:rsidRPr="005F0075">
        <w:rPr>
          <w:color w:val="000000" w:themeColor="text1"/>
          <w:spacing w:val="22"/>
        </w:rPr>
        <w:t xml:space="preserve"> </w:t>
      </w:r>
      <w:r w:rsidRPr="005F0075">
        <w:rPr>
          <w:color w:val="000000" w:themeColor="text1"/>
        </w:rPr>
        <w:t>de</w:t>
      </w:r>
      <w:r w:rsidRPr="005F0075">
        <w:rPr>
          <w:color w:val="000000" w:themeColor="text1"/>
          <w:spacing w:val="61"/>
          <w:w w:val="99"/>
        </w:rPr>
        <w:t xml:space="preserve"> </w:t>
      </w:r>
      <w:r w:rsidRPr="005F0075">
        <w:rPr>
          <w:color w:val="000000" w:themeColor="text1"/>
        </w:rPr>
        <w:t>menţinerea</w:t>
      </w:r>
      <w:r w:rsidRPr="005F0075">
        <w:rPr>
          <w:color w:val="000000" w:themeColor="text1"/>
          <w:spacing w:val="18"/>
        </w:rPr>
        <w:t xml:space="preserve"> </w:t>
      </w:r>
      <w:r w:rsidRPr="005F0075">
        <w:rPr>
          <w:color w:val="000000" w:themeColor="text1"/>
          <w:spacing w:val="-1"/>
        </w:rPr>
        <w:t>diversităţii</w:t>
      </w:r>
      <w:r w:rsidRPr="005F0075">
        <w:rPr>
          <w:color w:val="000000" w:themeColor="text1"/>
          <w:spacing w:val="18"/>
        </w:rPr>
        <w:t xml:space="preserve"> </w:t>
      </w:r>
      <w:r w:rsidRPr="005F0075">
        <w:rPr>
          <w:color w:val="000000" w:themeColor="text1"/>
          <w:spacing w:val="-1"/>
        </w:rPr>
        <w:t>producţiei</w:t>
      </w:r>
      <w:r w:rsidRPr="005F0075">
        <w:rPr>
          <w:color w:val="000000" w:themeColor="text1"/>
          <w:spacing w:val="18"/>
        </w:rPr>
        <w:t xml:space="preserve"> </w:t>
      </w:r>
      <w:r w:rsidRPr="005F0075">
        <w:rPr>
          <w:color w:val="000000" w:themeColor="text1"/>
          <w:spacing w:val="-1"/>
        </w:rPr>
        <w:t>agricole.</w:t>
      </w:r>
      <w:r w:rsidRPr="005F0075">
        <w:rPr>
          <w:color w:val="000000" w:themeColor="text1"/>
          <w:spacing w:val="20"/>
        </w:rPr>
        <w:t xml:space="preserve"> </w:t>
      </w:r>
      <w:r w:rsidRPr="005F0075">
        <w:rPr>
          <w:color w:val="000000" w:themeColor="text1"/>
        </w:rPr>
        <w:t>Această</w:t>
      </w:r>
      <w:r w:rsidRPr="005F0075">
        <w:rPr>
          <w:color w:val="000000" w:themeColor="text1"/>
          <w:spacing w:val="18"/>
        </w:rPr>
        <w:t xml:space="preserve"> </w:t>
      </w:r>
      <w:r w:rsidRPr="005F0075">
        <w:rPr>
          <w:color w:val="000000" w:themeColor="text1"/>
          <w:spacing w:val="-1"/>
        </w:rPr>
        <w:t>situaţie</w:t>
      </w:r>
      <w:r w:rsidRPr="005F0075">
        <w:rPr>
          <w:color w:val="000000" w:themeColor="text1"/>
          <w:spacing w:val="17"/>
        </w:rPr>
        <w:t xml:space="preserve"> </w:t>
      </w:r>
      <w:r w:rsidRPr="005F0075">
        <w:rPr>
          <w:color w:val="000000" w:themeColor="text1"/>
          <w:spacing w:val="-1"/>
        </w:rPr>
        <w:t>generează</w:t>
      </w:r>
      <w:r w:rsidRPr="005F0075">
        <w:rPr>
          <w:color w:val="000000" w:themeColor="text1"/>
          <w:spacing w:val="17"/>
        </w:rPr>
        <w:t xml:space="preserve"> </w:t>
      </w:r>
      <w:r w:rsidRPr="005F0075">
        <w:rPr>
          <w:color w:val="000000" w:themeColor="text1"/>
        </w:rPr>
        <w:t>o</w:t>
      </w:r>
      <w:r w:rsidRPr="005F0075">
        <w:rPr>
          <w:color w:val="000000" w:themeColor="text1"/>
          <w:spacing w:val="19"/>
        </w:rPr>
        <w:t xml:space="preserve"> </w:t>
      </w:r>
      <w:r w:rsidRPr="005F0075">
        <w:rPr>
          <w:color w:val="000000" w:themeColor="text1"/>
        </w:rPr>
        <w:t>cerere</w:t>
      </w:r>
      <w:r w:rsidRPr="005F0075">
        <w:rPr>
          <w:color w:val="000000" w:themeColor="text1"/>
          <w:spacing w:val="17"/>
        </w:rPr>
        <w:t xml:space="preserve"> </w:t>
      </w:r>
      <w:r w:rsidRPr="005F0075">
        <w:rPr>
          <w:color w:val="000000" w:themeColor="text1"/>
        </w:rPr>
        <w:t>de</w:t>
      </w:r>
      <w:r w:rsidRPr="005F0075">
        <w:rPr>
          <w:color w:val="000000" w:themeColor="text1"/>
          <w:spacing w:val="61"/>
          <w:w w:val="99"/>
        </w:rPr>
        <w:t xml:space="preserve"> </w:t>
      </w:r>
      <w:r w:rsidRPr="005F0075">
        <w:rPr>
          <w:color w:val="000000" w:themeColor="text1"/>
        </w:rPr>
        <w:t>produse</w:t>
      </w:r>
      <w:r w:rsidRPr="005F0075">
        <w:rPr>
          <w:color w:val="000000" w:themeColor="text1"/>
          <w:spacing w:val="4"/>
        </w:rPr>
        <w:t xml:space="preserve"> </w:t>
      </w:r>
      <w:r w:rsidRPr="005F0075">
        <w:rPr>
          <w:color w:val="000000" w:themeColor="text1"/>
        </w:rPr>
        <w:t>agricole</w:t>
      </w:r>
      <w:r w:rsidRPr="005F0075">
        <w:rPr>
          <w:color w:val="000000" w:themeColor="text1"/>
          <w:spacing w:val="3"/>
        </w:rPr>
        <w:t xml:space="preserve"> </w:t>
      </w:r>
      <w:r w:rsidRPr="005F0075">
        <w:rPr>
          <w:color w:val="000000" w:themeColor="text1"/>
        </w:rPr>
        <w:t>sau</w:t>
      </w:r>
      <w:r w:rsidRPr="005F0075">
        <w:rPr>
          <w:color w:val="000000" w:themeColor="text1"/>
          <w:spacing w:val="3"/>
        </w:rPr>
        <w:t xml:space="preserve"> </w:t>
      </w:r>
      <w:r w:rsidRPr="005F0075">
        <w:rPr>
          <w:color w:val="000000" w:themeColor="text1"/>
        </w:rPr>
        <w:t>alimentare</w:t>
      </w:r>
      <w:r w:rsidRPr="005F0075">
        <w:rPr>
          <w:color w:val="000000" w:themeColor="text1"/>
          <w:spacing w:val="3"/>
        </w:rPr>
        <w:t xml:space="preserve"> </w:t>
      </w:r>
      <w:r w:rsidRPr="005F0075">
        <w:rPr>
          <w:color w:val="000000" w:themeColor="text1"/>
        </w:rPr>
        <w:t>cu</w:t>
      </w:r>
      <w:r w:rsidRPr="005F0075">
        <w:rPr>
          <w:color w:val="000000" w:themeColor="text1"/>
          <w:spacing w:val="3"/>
        </w:rPr>
        <w:t xml:space="preserve"> </w:t>
      </w:r>
      <w:r w:rsidRPr="005F0075">
        <w:rPr>
          <w:color w:val="000000" w:themeColor="text1"/>
        </w:rPr>
        <w:t>anumite</w:t>
      </w:r>
      <w:r w:rsidRPr="005F0075">
        <w:rPr>
          <w:color w:val="000000" w:themeColor="text1"/>
          <w:spacing w:val="-6"/>
        </w:rPr>
        <w:t xml:space="preserve"> </w:t>
      </w:r>
      <w:r w:rsidRPr="005F0075">
        <w:rPr>
          <w:color w:val="000000" w:themeColor="text1"/>
        </w:rPr>
        <w:t>caracteristici</w:t>
      </w:r>
      <w:r w:rsidRPr="005F0075">
        <w:rPr>
          <w:color w:val="000000" w:themeColor="text1"/>
          <w:spacing w:val="2"/>
        </w:rPr>
        <w:t xml:space="preserve"> </w:t>
      </w:r>
      <w:r w:rsidRPr="005F0075">
        <w:rPr>
          <w:color w:val="000000" w:themeColor="text1"/>
        </w:rPr>
        <w:t>identificabile,</w:t>
      </w:r>
      <w:r w:rsidRPr="005F0075">
        <w:rPr>
          <w:color w:val="000000" w:themeColor="text1"/>
          <w:spacing w:val="-7"/>
        </w:rPr>
        <w:t xml:space="preserve"> </w:t>
      </w:r>
      <w:r w:rsidRPr="005F0075">
        <w:rPr>
          <w:color w:val="000000" w:themeColor="text1"/>
        </w:rPr>
        <w:t>în</w:t>
      </w:r>
      <w:r w:rsidRPr="005F0075">
        <w:rPr>
          <w:color w:val="000000" w:themeColor="text1"/>
          <w:spacing w:val="2"/>
        </w:rPr>
        <w:t xml:space="preserve"> </w:t>
      </w:r>
      <w:r w:rsidRPr="005F0075">
        <w:rPr>
          <w:color w:val="000000" w:themeColor="text1"/>
        </w:rPr>
        <w:t>special</w:t>
      </w:r>
      <w:r w:rsidRPr="005F0075">
        <w:rPr>
          <w:color w:val="000000" w:themeColor="text1"/>
          <w:spacing w:val="3"/>
        </w:rPr>
        <w:t xml:space="preserve"> </w:t>
      </w:r>
      <w:r w:rsidRPr="005F0075">
        <w:rPr>
          <w:color w:val="000000" w:themeColor="text1"/>
        </w:rPr>
        <w:t>în</w:t>
      </w:r>
      <w:r w:rsidRPr="005F0075">
        <w:rPr>
          <w:color w:val="000000" w:themeColor="text1"/>
          <w:spacing w:val="3"/>
        </w:rPr>
        <w:t xml:space="preserve"> </w:t>
      </w:r>
      <w:r w:rsidRPr="005F0075">
        <w:rPr>
          <w:color w:val="000000" w:themeColor="text1"/>
        </w:rPr>
        <w:t>ceea</w:t>
      </w:r>
      <w:r w:rsidRPr="005F0075">
        <w:rPr>
          <w:color w:val="000000" w:themeColor="text1"/>
          <w:spacing w:val="23"/>
          <w:w w:val="99"/>
        </w:rPr>
        <w:t xml:space="preserve"> </w:t>
      </w:r>
      <w:r w:rsidRPr="005F0075">
        <w:rPr>
          <w:color w:val="000000" w:themeColor="text1"/>
        </w:rPr>
        <w:t>ce</w:t>
      </w:r>
      <w:r w:rsidRPr="005F0075">
        <w:rPr>
          <w:color w:val="000000" w:themeColor="text1"/>
          <w:spacing w:val="6"/>
        </w:rPr>
        <w:t xml:space="preserve"> </w:t>
      </w:r>
      <w:r w:rsidRPr="005F0075">
        <w:rPr>
          <w:color w:val="000000" w:themeColor="text1"/>
          <w:spacing w:val="-1"/>
        </w:rPr>
        <w:t>priveşte</w:t>
      </w:r>
      <w:r w:rsidRPr="005F0075">
        <w:rPr>
          <w:color w:val="000000" w:themeColor="text1"/>
          <w:spacing w:val="6"/>
        </w:rPr>
        <w:t xml:space="preserve"> </w:t>
      </w:r>
      <w:r w:rsidRPr="005F0075">
        <w:rPr>
          <w:color w:val="000000" w:themeColor="text1"/>
        </w:rPr>
        <w:t>tradiționaltatea</w:t>
      </w:r>
      <w:r w:rsidRPr="005F0075">
        <w:rPr>
          <w:color w:val="000000" w:themeColor="text1"/>
          <w:spacing w:val="6"/>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spacing w:val="-1"/>
        </w:rPr>
        <w:t>originea</w:t>
      </w:r>
      <w:r w:rsidRPr="005F0075">
        <w:rPr>
          <w:color w:val="000000" w:themeColor="text1"/>
          <w:spacing w:val="5"/>
        </w:rPr>
        <w:t xml:space="preserve"> </w:t>
      </w:r>
      <w:r w:rsidRPr="005F0075">
        <w:rPr>
          <w:color w:val="000000" w:themeColor="text1"/>
          <w:spacing w:val="-1"/>
        </w:rPr>
        <w:t>geografică</w:t>
      </w:r>
      <w:r w:rsidRPr="005F0075">
        <w:rPr>
          <w:color w:val="000000" w:themeColor="text1"/>
          <w:spacing w:val="-6"/>
        </w:rPr>
        <w:t xml:space="preserve"> </w:t>
      </w:r>
      <w:r w:rsidRPr="005F0075">
        <w:rPr>
          <w:color w:val="000000" w:themeColor="text1"/>
        </w:rPr>
        <w:t>a</w:t>
      </w:r>
      <w:r w:rsidRPr="005F0075">
        <w:rPr>
          <w:color w:val="000000" w:themeColor="text1"/>
          <w:spacing w:val="5"/>
        </w:rPr>
        <w:t xml:space="preserve"> </w:t>
      </w:r>
      <w:r w:rsidRPr="005F0075">
        <w:rPr>
          <w:color w:val="000000" w:themeColor="text1"/>
        </w:rPr>
        <w:t>acestora</w:t>
      </w:r>
      <w:r w:rsidRPr="005F0075">
        <w:rPr>
          <w:color w:val="000000" w:themeColor="text1"/>
          <w:spacing w:val="6"/>
        </w:rPr>
        <w:t xml:space="preserve"> </w:t>
      </w:r>
      <w:r w:rsidRPr="005F0075">
        <w:rPr>
          <w:color w:val="000000" w:themeColor="text1"/>
          <w:spacing w:val="-1"/>
        </w:rPr>
        <w:t>legătura</w:t>
      </w:r>
      <w:r w:rsidRPr="005F0075">
        <w:rPr>
          <w:color w:val="000000" w:themeColor="text1"/>
          <w:spacing w:val="7"/>
        </w:rPr>
        <w:t xml:space="preserve"> </w:t>
      </w:r>
      <w:r w:rsidRPr="005F0075">
        <w:rPr>
          <w:color w:val="000000" w:themeColor="text1"/>
          <w:spacing w:val="-1"/>
        </w:rPr>
        <w:t>strânsă</w:t>
      </w:r>
      <w:r w:rsidRPr="005F0075">
        <w:rPr>
          <w:color w:val="000000" w:themeColor="text1"/>
          <w:spacing w:val="6"/>
        </w:rPr>
        <w:t xml:space="preserve"> </w:t>
      </w:r>
      <w:r w:rsidRPr="005F0075">
        <w:rPr>
          <w:color w:val="000000" w:themeColor="text1"/>
          <w:spacing w:val="-1"/>
        </w:rPr>
        <w:t>cu</w:t>
      </w:r>
      <w:r w:rsidRPr="005F0075">
        <w:rPr>
          <w:color w:val="000000" w:themeColor="text1"/>
          <w:spacing w:val="5"/>
        </w:rPr>
        <w:t xml:space="preserve"> </w:t>
      </w:r>
      <w:r w:rsidRPr="005F0075">
        <w:rPr>
          <w:color w:val="000000" w:themeColor="text1"/>
        </w:rPr>
        <w:t>teritoriul</w:t>
      </w:r>
      <w:r w:rsidRPr="005F0075">
        <w:rPr>
          <w:color w:val="000000" w:themeColor="text1"/>
          <w:spacing w:val="67"/>
          <w:w w:val="99"/>
        </w:rPr>
        <w:t xml:space="preserve"> </w:t>
      </w:r>
      <w:r w:rsidRPr="005F0075">
        <w:rPr>
          <w:color w:val="000000" w:themeColor="text1"/>
        </w:rPr>
        <w:t>de</w:t>
      </w:r>
      <w:r w:rsidRPr="005F0075">
        <w:rPr>
          <w:color w:val="000000" w:themeColor="text1"/>
          <w:spacing w:val="33"/>
        </w:rPr>
        <w:t xml:space="preserve"> </w:t>
      </w:r>
      <w:r w:rsidRPr="005F0075">
        <w:rPr>
          <w:color w:val="000000" w:themeColor="text1"/>
        </w:rPr>
        <w:t>proveniență.</w:t>
      </w:r>
      <w:r w:rsidRPr="005F0075">
        <w:rPr>
          <w:color w:val="000000" w:themeColor="text1"/>
          <w:spacing w:val="32"/>
        </w:rPr>
        <w:t xml:space="preserve"> </w:t>
      </w:r>
      <w:r w:rsidRPr="005F0075">
        <w:rPr>
          <w:color w:val="000000" w:themeColor="text1"/>
          <w:spacing w:val="-1"/>
        </w:rPr>
        <w:t>Producătorii</w:t>
      </w:r>
      <w:r w:rsidRPr="005F0075">
        <w:rPr>
          <w:color w:val="000000" w:themeColor="text1"/>
          <w:spacing w:val="34"/>
        </w:rPr>
        <w:t xml:space="preserve"> </w:t>
      </w:r>
      <w:r w:rsidRPr="005F0075">
        <w:rPr>
          <w:color w:val="000000" w:themeColor="text1"/>
        </w:rPr>
        <w:t>pot</w:t>
      </w:r>
      <w:r w:rsidRPr="005F0075">
        <w:rPr>
          <w:color w:val="000000" w:themeColor="text1"/>
          <w:spacing w:val="35"/>
        </w:rPr>
        <w:t xml:space="preserve"> </w:t>
      </w:r>
      <w:r w:rsidRPr="005F0075">
        <w:rPr>
          <w:color w:val="000000" w:themeColor="text1"/>
        </w:rPr>
        <w:t>continua</w:t>
      </w:r>
      <w:r w:rsidRPr="005F0075">
        <w:rPr>
          <w:color w:val="000000" w:themeColor="text1"/>
          <w:spacing w:val="33"/>
        </w:rPr>
        <w:t xml:space="preserve"> </w:t>
      </w:r>
      <w:r w:rsidRPr="005F0075">
        <w:rPr>
          <w:color w:val="000000" w:themeColor="text1"/>
        </w:rPr>
        <w:t>să</w:t>
      </w:r>
      <w:r w:rsidRPr="005F0075">
        <w:rPr>
          <w:color w:val="000000" w:themeColor="text1"/>
          <w:spacing w:val="36"/>
        </w:rPr>
        <w:t xml:space="preserve"> </w:t>
      </w:r>
      <w:r w:rsidRPr="005F0075">
        <w:rPr>
          <w:color w:val="000000" w:themeColor="text1"/>
        </w:rPr>
        <w:t>ofere</w:t>
      </w:r>
      <w:r w:rsidRPr="005F0075">
        <w:rPr>
          <w:color w:val="000000" w:themeColor="text1"/>
          <w:spacing w:val="32"/>
        </w:rPr>
        <w:t xml:space="preserve"> </w:t>
      </w:r>
      <w:r w:rsidRPr="005F0075">
        <w:rPr>
          <w:color w:val="000000" w:themeColor="text1"/>
        </w:rPr>
        <w:t>o</w:t>
      </w:r>
      <w:r w:rsidRPr="005F0075">
        <w:rPr>
          <w:color w:val="000000" w:themeColor="text1"/>
          <w:spacing w:val="34"/>
        </w:rPr>
        <w:t xml:space="preserve"> </w:t>
      </w:r>
      <w:r w:rsidRPr="005F0075">
        <w:rPr>
          <w:color w:val="000000" w:themeColor="text1"/>
          <w:spacing w:val="-1"/>
        </w:rPr>
        <w:t>gamă</w:t>
      </w:r>
      <w:r w:rsidRPr="005F0075">
        <w:rPr>
          <w:color w:val="000000" w:themeColor="text1"/>
          <w:spacing w:val="33"/>
        </w:rPr>
        <w:t xml:space="preserve"> </w:t>
      </w:r>
      <w:r w:rsidRPr="005F0075">
        <w:rPr>
          <w:color w:val="000000" w:themeColor="text1"/>
        </w:rPr>
        <w:t>diversificată</w:t>
      </w:r>
      <w:r w:rsidRPr="005F0075">
        <w:rPr>
          <w:color w:val="000000" w:themeColor="text1"/>
          <w:spacing w:val="33"/>
        </w:rPr>
        <w:t xml:space="preserve"> </w:t>
      </w:r>
      <w:r w:rsidRPr="005F0075">
        <w:rPr>
          <w:color w:val="000000" w:themeColor="text1"/>
        </w:rPr>
        <w:t>de</w:t>
      </w:r>
      <w:r w:rsidRPr="005F0075">
        <w:rPr>
          <w:color w:val="000000" w:themeColor="text1"/>
          <w:spacing w:val="34"/>
        </w:rPr>
        <w:t xml:space="preserve"> </w:t>
      </w:r>
      <w:r w:rsidRPr="005F0075">
        <w:rPr>
          <w:color w:val="000000" w:themeColor="text1"/>
          <w:spacing w:val="-1"/>
        </w:rPr>
        <w:t>produse</w:t>
      </w:r>
      <w:r w:rsidRPr="005F0075">
        <w:rPr>
          <w:color w:val="000000" w:themeColor="text1"/>
          <w:spacing w:val="33"/>
        </w:rPr>
        <w:t xml:space="preserve"> </w:t>
      </w:r>
      <w:r w:rsidRPr="005F0075">
        <w:rPr>
          <w:color w:val="000000" w:themeColor="text1"/>
        </w:rPr>
        <w:t>de</w:t>
      </w:r>
      <w:r w:rsidRPr="005F0075">
        <w:rPr>
          <w:color w:val="000000" w:themeColor="text1"/>
          <w:spacing w:val="39"/>
          <w:w w:val="99"/>
        </w:rPr>
        <w:t xml:space="preserve"> </w:t>
      </w:r>
      <w:r w:rsidRPr="005F0075">
        <w:rPr>
          <w:color w:val="000000" w:themeColor="text1"/>
        </w:rPr>
        <w:t>calitate</w:t>
      </w:r>
      <w:r w:rsidRPr="005F0075">
        <w:rPr>
          <w:color w:val="000000" w:themeColor="text1"/>
          <w:spacing w:val="-6"/>
        </w:rPr>
        <w:t xml:space="preserve"> </w:t>
      </w:r>
      <w:r w:rsidRPr="005F0075">
        <w:rPr>
          <w:color w:val="000000" w:themeColor="text1"/>
        </w:rPr>
        <w:t>numai</w:t>
      </w:r>
      <w:r w:rsidRPr="005F0075">
        <w:rPr>
          <w:color w:val="000000" w:themeColor="text1"/>
          <w:spacing w:val="-6"/>
        </w:rPr>
        <w:t xml:space="preserve"> </w:t>
      </w:r>
      <w:r w:rsidRPr="005F0075">
        <w:rPr>
          <w:color w:val="000000" w:themeColor="text1"/>
        </w:rPr>
        <w:t>dacă</w:t>
      </w:r>
      <w:r w:rsidRPr="005F0075">
        <w:rPr>
          <w:color w:val="000000" w:themeColor="text1"/>
          <w:spacing w:val="-4"/>
        </w:rPr>
        <w:t xml:space="preserve"> </w:t>
      </w:r>
      <w:r w:rsidRPr="005F0075">
        <w:rPr>
          <w:color w:val="000000" w:themeColor="text1"/>
        </w:rPr>
        <w:t>sunt</w:t>
      </w:r>
      <w:r w:rsidRPr="005F0075">
        <w:rPr>
          <w:color w:val="000000" w:themeColor="text1"/>
          <w:spacing w:val="-7"/>
        </w:rPr>
        <w:t xml:space="preserve"> </w:t>
      </w:r>
      <w:r w:rsidRPr="005F0075">
        <w:rPr>
          <w:color w:val="000000" w:themeColor="text1"/>
        </w:rPr>
        <w:t>răsplătiţi</w:t>
      </w:r>
      <w:r w:rsidRPr="005F0075">
        <w:rPr>
          <w:color w:val="000000" w:themeColor="text1"/>
          <w:spacing w:val="-5"/>
        </w:rPr>
        <w:t xml:space="preserve"> </w:t>
      </w:r>
      <w:r w:rsidRPr="005F0075">
        <w:rPr>
          <w:color w:val="000000" w:themeColor="text1"/>
        </w:rPr>
        <w:t>în</w:t>
      </w:r>
      <w:r w:rsidRPr="005F0075">
        <w:rPr>
          <w:color w:val="000000" w:themeColor="text1"/>
          <w:spacing w:val="-5"/>
        </w:rPr>
        <w:t xml:space="preserve"> </w:t>
      </w:r>
      <w:r w:rsidRPr="005F0075">
        <w:rPr>
          <w:color w:val="000000" w:themeColor="text1"/>
        </w:rPr>
        <w:t>mod</w:t>
      </w:r>
      <w:r w:rsidRPr="005F0075">
        <w:rPr>
          <w:color w:val="000000" w:themeColor="text1"/>
          <w:spacing w:val="-5"/>
        </w:rPr>
        <w:t xml:space="preserve"> </w:t>
      </w:r>
      <w:r w:rsidRPr="005F0075">
        <w:rPr>
          <w:color w:val="000000" w:themeColor="text1"/>
          <w:spacing w:val="-1"/>
        </w:rPr>
        <w:t>corespunzător</w:t>
      </w:r>
      <w:r w:rsidRPr="005F0075">
        <w:rPr>
          <w:color w:val="000000" w:themeColor="text1"/>
          <w:spacing w:val="-4"/>
        </w:rPr>
        <w:t xml:space="preserve"> </w:t>
      </w:r>
      <w:r w:rsidRPr="005F0075">
        <w:rPr>
          <w:color w:val="000000" w:themeColor="text1"/>
        </w:rPr>
        <w:t>pentru</w:t>
      </w:r>
      <w:r w:rsidRPr="005F0075">
        <w:rPr>
          <w:color w:val="000000" w:themeColor="text1"/>
          <w:spacing w:val="-6"/>
        </w:rPr>
        <w:t xml:space="preserve"> </w:t>
      </w:r>
      <w:r w:rsidRPr="005F0075">
        <w:rPr>
          <w:color w:val="000000" w:themeColor="text1"/>
        </w:rPr>
        <w:t>eforturile</w:t>
      </w:r>
      <w:r w:rsidRPr="005F0075">
        <w:rPr>
          <w:color w:val="000000" w:themeColor="text1"/>
          <w:spacing w:val="-6"/>
        </w:rPr>
        <w:t xml:space="preserve"> </w:t>
      </w:r>
      <w:r w:rsidRPr="005F0075">
        <w:rPr>
          <w:color w:val="000000" w:themeColor="text1"/>
        </w:rPr>
        <w:t>depuse.</w:t>
      </w:r>
      <w:r w:rsidRPr="005F0075">
        <w:rPr>
          <w:color w:val="000000" w:themeColor="text1"/>
          <w:spacing w:val="-6"/>
        </w:rPr>
        <w:t xml:space="preserve"> </w:t>
      </w:r>
      <w:r w:rsidRPr="005F0075">
        <w:rPr>
          <w:color w:val="000000" w:themeColor="text1"/>
        </w:rPr>
        <w:t>Aceasta</w:t>
      </w:r>
      <w:r w:rsidRPr="005F0075">
        <w:rPr>
          <w:color w:val="000000" w:themeColor="text1"/>
          <w:spacing w:val="32"/>
          <w:w w:val="99"/>
        </w:rPr>
        <w:t xml:space="preserve"> </w:t>
      </w:r>
      <w:r w:rsidRPr="005F0075">
        <w:rPr>
          <w:color w:val="000000" w:themeColor="text1"/>
        </w:rPr>
        <w:t>presupune</w:t>
      </w:r>
      <w:r w:rsidRPr="005F0075">
        <w:rPr>
          <w:color w:val="000000" w:themeColor="text1"/>
          <w:spacing w:val="9"/>
        </w:rPr>
        <w:t xml:space="preserve"> </w:t>
      </w:r>
      <w:r w:rsidRPr="005F0075">
        <w:rPr>
          <w:color w:val="000000" w:themeColor="text1"/>
        </w:rPr>
        <w:t>ca</w:t>
      </w:r>
      <w:r w:rsidRPr="005F0075">
        <w:rPr>
          <w:color w:val="000000" w:themeColor="text1"/>
          <w:spacing w:val="8"/>
        </w:rPr>
        <w:t xml:space="preserve"> </w:t>
      </w:r>
      <w:r w:rsidRPr="005F0075">
        <w:rPr>
          <w:color w:val="000000" w:themeColor="text1"/>
          <w:spacing w:val="-1"/>
        </w:rPr>
        <w:t>ei</w:t>
      </w:r>
      <w:r w:rsidRPr="005F0075">
        <w:rPr>
          <w:color w:val="000000" w:themeColor="text1"/>
          <w:spacing w:val="8"/>
        </w:rPr>
        <w:t xml:space="preserve"> </w:t>
      </w:r>
      <w:r w:rsidRPr="005F0075">
        <w:rPr>
          <w:color w:val="000000" w:themeColor="text1"/>
        </w:rPr>
        <w:t>să</w:t>
      </w:r>
      <w:r w:rsidRPr="005F0075">
        <w:rPr>
          <w:color w:val="000000" w:themeColor="text1"/>
          <w:spacing w:val="11"/>
        </w:rPr>
        <w:t xml:space="preserve"> </w:t>
      </w:r>
      <w:r w:rsidRPr="005F0075">
        <w:rPr>
          <w:color w:val="000000" w:themeColor="text1"/>
          <w:spacing w:val="-1"/>
        </w:rPr>
        <w:t>aibă</w:t>
      </w:r>
      <w:r w:rsidRPr="005F0075">
        <w:rPr>
          <w:color w:val="000000" w:themeColor="text1"/>
          <w:spacing w:val="9"/>
        </w:rPr>
        <w:t xml:space="preserve"> </w:t>
      </w:r>
      <w:r w:rsidRPr="005F0075">
        <w:rPr>
          <w:color w:val="000000" w:themeColor="text1"/>
        </w:rPr>
        <w:t>capacitatea</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a</w:t>
      </w:r>
      <w:r w:rsidRPr="005F0075">
        <w:rPr>
          <w:color w:val="000000" w:themeColor="text1"/>
          <w:spacing w:val="9"/>
        </w:rPr>
        <w:t xml:space="preserve"> </w:t>
      </w:r>
      <w:r w:rsidRPr="005F0075">
        <w:rPr>
          <w:color w:val="000000" w:themeColor="text1"/>
        </w:rPr>
        <w:t>informa</w:t>
      </w:r>
      <w:r w:rsidRPr="005F0075">
        <w:rPr>
          <w:color w:val="000000" w:themeColor="text1"/>
          <w:spacing w:val="8"/>
        </w:rPr>
        <w:t xml:space="preserve"> </w:t>
      </w:r>
      <w:r w:rsidRPr="005F0075">
        <w:rPr>
          <w:color w:val="000000" w:themeColor="text1"/>
        </w:rPr>
        <w:t>cumpărătorii</w:t>
      </w:r>
      <w:r w:rsidRPr="005F0075">
        <w:rPr>
          <w:color w:val="000000" w:themeColor="text1"/>
          <w:spacing w:val="9"/>
        </w:rPr>
        <w:t xml:space="preserve"> </w:t>
      </w:r>
      <w:r w:rsidRPr="005F0075">
        <w:rPr>
          <w:color w:val="000000" w:themeColor="text1"/>
          <w:spacing w:val="-1"/>
        </w:rPr>
        <w:t>şi</w:t>
      </w:r>
      <w:r w:rsidRPr="005F0075">
        <w:rPr>
          <w:color w:val="000000" w:themeColor="text1"/>
          <w:spacing w:val="8"/>
        </w:rPr>
        <w:t xml:space="preserve"> </w:t>
      </w:r>
      <w:r w:rsidRPr="005F0075">
        <w:rPr>
          <w:color w:val="000000" w:themeColor="text1"/>
          <w:spacing w:val="-1"/>
        </w:rPr>
        <w:t>consumatorii</w:t>
      </w:r>
      <w:r w:rsidRPr="005F0075">
        <w:rPr>
          <w:color w:val="000000" w:themeColor="text1"/>
          <w:spacing w:val="10"/>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spacing w:val="-1"/>
        </w:rPr>
        <w:t>privinţa</w:t>
      </w:r>
      <w:r w:rsidRPr="005F0075">
        <w:rPr>
          <w:color w:val="000000" w:themeColor="text1"/>
          <w:spacing w:val="45"/>
          <w:w w:val="99"/>
        </w:rPr>
        <w:t xml:space="preserve"> </w:t>
      </w:r>
      <w:r w:rsidRPr="005F0075">
        <w:rPr>
          <w:color w:val="000000" w:themeColor="text1"/>
        </w:rPr>
        <w:t>caracteristicilor</w:t>
      </w:r>
      <w:r w:rsidRPr="005F0075">
        <w:rPr>
          <w:color w:val="000000" w:themeColor="text1"/>
          <w:spacing w:val="-1"/>
        </w:rPr>
        <w:t xml:space="preserve"> </w:t>
      </w:r>
      <w:r w:rsidRPr="005F0075">
        <w:rPr>
          <w:color w:val="000000" w:themeColor="text1"/>
        </w:rPr>
        <w:t>propriilor produse în</w:t>
      </w:r>
      <w:r w:rsidRPr="005F0075">
        <w:rPr>
          <w:color w:val="000000" w:themeColor="text1"/>
          <w:spacing w:val="-2"/>
        </w:rPr>
        <w:t xml:space="preserve"> </w:t>
      </w:r>
      <w:r w:rsidRPr="005F0075">
        <w:rPr>
          <w:color w:val="000000" w:themeColor="text1"/>
        </w:rPr>
        <w:t>condiţii</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concurenţă</w:t>
      </w:r>
      <w:r w:rsidRPr="005F0075">
        <w:rPr>
          <w:color w:val="000000" w:themeColor="text1"/>
          <w:spacing w:val="-2"/>
        </w:rPr>
        <w:t xml:space="preserve"> </w:t>
      </w:r>
      <w:r w:rsidRPr="005F0075">
        <w:rPr>
          <w:color w:val="000000" w:themeColor="text1"/>
        </w:rPr>
        <w:t>loială</w:t>
      </w:r>
      <w:r w:rsidRPr="005F0075">
        <w:rPr>
          <w:color w:val="000000" w:themeColor="text1"/>
          <w:spacing w:val="-1"/>
        </w:rPr>
        <w:t xml:space="preserve"> </w:t>
      </w:r>
      <w:r w:rsidRPr="005F0075">
        <w:rPr>
          <w:color w:val="000000" w:themeColor="text1"/>
        </w:rPr>
        <w:t>şi</w:t>
      </w:r>
      <w:r w:rsidRPr="005F0075">
        <w:rPr>
          <w:color w:val="000000" w:themeColor="text1"/>
          <w:spacing w:val="-1"/>
        </w:rPr>
        <w:t xml:space="preserve"> </w:t>
      </w:r>
      <w:r w:rsidRPr="005F0075">
        <w:rPr>
          <w:color w:val="000000" w:themeColor="text1"/>
        </w:rPr>
        <w:t>să</w:t>
      </w:r>
      <w:r w:rsidRPr="005F0075">
        <w:rPr>
          <w:color w:val="000000" w:themeColor="text1"/>
          <w:spacing w:val="-2"/>
        </w:rPr>
        <w:t xml:space="preserve"> </w:t>
      </w:r>
      <w:r w:rsidRPr="005F0075">
        <w:rPr>
          <w:color w:val="000000" w:themeColor="text1"/>
        </w:rPr>
        <w:t>îşi</w:t>
      </w:r>
      <w:r w:rsidRPr="005F0075">
        <w:rPr>
          <w:color w:val="000000" w:themeColor="text1"/>
          <w:spacing w:val="-1"/>
        </w:rPr>
        <w:t xml:space="preserve"> poată identifica</w:t>
      </w:r>
      <w:r w:rsidRPr="005F0075">
        <w:rPr>
          <w:color w:val="000000" w:themeColor="text1"/>
          <w:spacing w:val="28"/>
          <w:w w:val="99"/>
        </w:rPr>
        <w:t xml:space="preserve"> </w:t>
      </w:r>
      <w:r w:rsidRPr="005F0075">
        <w:rPr>
          <w:color w:val="000000" w:themeColor="text1"/>
        </w:rPr>
        <w:t>în</w:t>
      </w:r>
      <w:r w:rsidRPr="005F0075">
        <w:rPr>
          <w:color w:val="000000" w:themeColor="text1"/>
          <w:spacing w:val="-4"/>
        </w:rPr>
        <w:t xml:space="preserve"> </w:t>
      </w:r>
      <w:r w:rsidRPr="005F0075">
        <w:rPr>
          <w:color w:val="000000" w:themeColor="text1"/>
        </w:rPr>
        <w:t>mod</w:t>
      </w:r>
      <w:r w:rsidRPr="005F0075">
        <w:rPr>
          <w:color w:val="000000" w:themeColor="text1"/>
          <w:spacing w:val="-4"/>
        </w:rPr>
        <w:t xml:space="preserve"> </w:t>
      </w:r>
      <w:r w:rsidRPr="005F0075">
        <w:rPr>
          <w:color w:val="000000" w:themeColor="text1"/>
        </w:rPr>
        <w:t>corect</w:t>
      </w:r>
      <w:r w:rsidRPr="005F0075">
        <w:rPr>
          <w:color w:val="000000" w:themeColor="text1"/>
          <w:spacing w:val="-5"/>
        </w:rPr>
        <w:t xml:space="preserve"> </w:t>
      </w:r>
      <w:r w:rsidRPr="005F0075">
        <w:rPr>
          <w:color w:val="000000" w:themeColor="text1"/>
        </w:rPr>
        <w:t>produsele</w:t>
      </w:r>
      <w:r w:rsidRPr="005F0075">
        <w:rPr>
          <w:color w:val="000000" w:themeColor="text1"/>
          <w:spacing w:val="-3"/>
        </w:rPr>
        <w:t xml:space="preserve"> </w:t>
      </w:r>
      <w:r w:rsidRPr="005F0075">
        <w:rPr>
          <w:color w:val="000000" w:themeColor="text1"/>
        </w:rPr>
        <w:t>pe</w:t>
      </w:r>
      <w:r w:rsidRPr="005F0075">
        <w:rPr>
          <w:color w:val="000000" w:themeColor="text1"/>
          <w:spacing w:val="-4"/>
        </w:rPr>
        <w:t xml:space="preserve"> </w:t>
      </w:r>
      <w:r w:rsidRPr="005F0075">
        <w:rPr>
          <w:color w:val="000000" w:themeColor="text1"/>
          <w:spacing w:val="-1"/>
        </w:rPr>
        <w:t>piaţă.</w:t>
      </w:r>
      <w:r w:rsidRPr="005F0075">
        <w:rPr>
          <w:color w:val="000000" w:themeColor="text1"/>
          <w:spacing w:val="-5"/>
        </w:rPr>
        <w:t xml:space="preserve"> </w:t>
      </w:r>
      <w:r w:rsidRPr="005F0075">
        <w:rPr>
          <w:color w:val="000000" w:themeColor="text1"/>
        </w:rPr>
        <w:t>Folosirea</w:t>
      </w:r>
      <w:r w:rsidRPr="005F0075">
        <w:rPr>
          <w:color w:val="000000" w:themeColor="text1"/>
          <w:spacing w:val="-5"/>
        </w:rPr>
        <w:t xml:space="preserve"> </w:t>
      </w:r>
      <w:r w:rsidRPr="005F0075">
        <w:rPr>
          <w:color w:val="000000" w:themeColor="text1"/>
        </w:rPr>
        <w:t>unor</w:t>
      </w:r>
      <w:r w:rsidRPr="005F0075">
        <w:rPr>
          <w:color w:val="000000" w:themeColor="text1"/>
          <w:spacing w:val="-5"/>
        </w:rPr>
        <w:t xml:space="preserve"> </w:t>
      </w:r>
      <w:r w:rsidRPr="005F0075">
        <w:rPr>
          <w:color w:val="000000" w:themeColor="text1"/>
        </w:rPr>
        <w:t>sisteme</w:t>
      </w:r>
      <w:r w:rsidRPr="005F0075">
        <w:rPr>
          <w:color w:val="000000" w:themeColor="text1"/>
          <w:spacing w:val="-5"/>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calitate</w:t>
      </w:r>
      <w:r w:rsidRPr="005F0075">
        <w:rPr>
          <w:color w:val="000000" w:themeColor="text1"/>
          <w:spacing w:val="56"/>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către</w:t>
      </w:r>
      <w:r w:rsidRPr="005F0075">
        <w:rPr>
          <w:color w:val="000000" w:themeColor="text1"/>
          <w:spacing w:val="59"/>
        </w:rPr>
        <w:t xml:space="preserve"> </w:t>
      </w:r>
      <w:r w:rsidRPr="005F0075">
        <w:rPr>
          <w:color w:val="000000" w:themeColor="text1"/>
        </w:rPr>
        <w:t>producători</w:t>
      </w:r>
      <w:r w:rsidRPr="005F0075">
        <w:rPr>
          <w:color w:val="000000" w:themeColor="text1"/>
          <w:spacing w:val="27"/>
          <w:w w:val="99"/>
        </w:rPr>
        <w:t xml:space="preserve"> </w:t>
      </w:r>
      <w:r w:rsidRPr="005F0075">
        <w:rPr>
          <w:color w:val="000000" w:themeColor="text1"/>
        </w:rPr>
        <w:t>prin</w:t>
      </w:r>
      <w:r w:rsidRPr="005F0075">
        <w:rPr>
          <w:color w:val="000000" w:themeColor="text1"/>
          <w:spacing w:val="17"/>
        </w:rPr>
        <w:t xml:space="preserve"> </w:t>
      </w:r>
      <w:r w:rsidRPr="005F0075">
        <w:rPr>
          <w:color w:val="000000" w:themeColor="text1"/>
        </w:rPr>
        <w:t>care</w:t>
      </w:r>
      <w:r w:rsidRPr="005F0075">
        <w:rPr>
          <w:color w:val="000000" w:themeColor="text1"/>
          <w:spacing w:val="19"/>
        </w:rPr>
        <w:t xml:space="preserve"> </w:t>
      </w:r>
      <w:r w:rsidRPr="005F0075">
        <w:rPr>
          <w:color w:val="000000" w:themeColor="text1"/>
          <w:spacing w:val="-1"/>
        </w:rPr>
        <w:t>aceştia</w:t>
      </w:r>
      <w:r w:rsidRPr="005F0075">
        <w:rPr>
          <w:color w:val="000000" w:themeColor="text1"/>
          <w:spacing w:val="18"/>
        </w:rPr>
        <w:t xml:space="preserve"> </w:t>
      </w:r>
      <w:r w:rsidRPr="005F0075">
        <w:rPr>
          <w:color w:val="000000" w:themeColor="text1"/>
        </w:rPr>
        <w:t>să</w:t>
      </w:r>
      <w:r w:rsidRPr="005F0075">
        <w:rPr>
          <w:color w:val="000000" w:themeColor="text1"/>
          <w:spacing w:val="19"/>
        </w:rPr>
        <w:t xml:space="preserve"> </w:t>
      </w:r>
      <w:r w:rsidRPr="005F0075">
        <w:rPr>
          <w:color w:val="000000" w:themeColor="text1"/>
        </w:rPr>
        <w:t>fie</w:t>
      </w:r>
      <w:r w:rsidRPr="005F0075">
        <w:rPr>
          <w:color w:val="000000" w:themeColor="text1"/>
          <w:spacing w:val="18"/>
        </w:rPr>
        <w:t xml:space="preserve"> </w:t>
      </w:r>
      <w:r w:rsidRPr="005F0075">
        <w:rPr>
          <w:color w:val="000000" w:themeColor="text1"/>
          <w:spacing w:val="-1"/>
        </w:rPr>
        <w:t>recompensaţi</w:t>
      </w:r>
      <w:r w:rsidRPr="005F0075">
        <w:rPr>
          <w:color w:val="000000" w:themeColor="text1"/>
          <w:spacing w:val="18"/>
        </w:rPr>
        <w:t xml:space="preserve"> </w:t>
      </w:r>
      <w:r w:rsidRPr="005F0075">
        <w:rPr>
          <w:color w:val="000000" w:themeColor="text1"/>
        </w:rPr>
        <w:t>pentru</w:t>
      </w:r>
      <w:r w:rsidRPr="005F0075">
        <w:rPr>
          <w:color w:val="000000" w:themeColor="text1"/>
          <w:spacing w:val="18"/>
        </w:rPr>
        <w:t xml:space="preserve"> </w:t>
      </w:r>
      <w:r w:rsidRPr="005F0075">
        <w:rPr>
          <w:color w:val="000000" w:themeColor="text1"/>
        </w:rPr>
        <w:t>eforturile</w:t>
      </w:r>
      <w:r w:rsidRPr="005F0075">
        <w:rPr>
          <w:color w:val="000000" w:themeColor="text1"/>
          <w:spacing w:val="18"/>
        </w:rPr>
        <w:t xml:space="preserve"> </w:t>
      </w:r>
      <w:r w:rsidRPr="005F0075">
        <w:rPr>
          <w:color w:val="000000" w:themeColor="text1"/>
        </w:rPr>
        <w:t>lor</w:t>
      </w:r>
      <w:r w:rsidRPr="005F0075">
        <w:rPr>
          <w:color w:val="000000" w:themeColor="text1"/>
          <w:spacing w:val="18"/>
        </w:rPr>
        <w:t xml:space="preserve"> </w:t>
      </w:r>
      <w:r w:rsidRPr="005F0075">
        <w:rPr>
          <w:color w:val="000000" w:themeColor="text1"/>
        </w:rPr>
        <w:t>de</w:t>
      </w:r>
      <w:r w:rsidRPr="005F0075">
        <w:rPr>
          <w:color w:val="000000" w:themeColor="text1"/>
          <w:spacing w:val="18"/>
        </w:rPr>
        <w:t xml:space="preserve"> </w:t>
      </w:r>
      <w:r w:rsidRPr="005F0075">
        <w:rPr>
          <w:color w:val="000000" w:themeColor="text1"/>
        </w:rPr>
        <w:t>a</w:t>
      </w:r>
      <w:r w:rsidRPr="005F0075">
        <w:rPr>
          <w:color w:val="000000" w:themeColor="text1"/>
          <w:spacing w:val="18"/>
        </w:rPr>
        <w:t xml:space="preserve"> </w:t>
      </w:r>
      <w:r w:rsidRPr="005F0075">
        <w:rPr>
          <w:color w:val="000000" w:themeColor="text1"/>
        </w:rPr>
        <w:t>produce</w:t>
      </w:r>
      <w:r w:rsidRPr="005F0075">
        <w:rPr>
          <w:color w:val="000000" w:themeColor="text1"/>
          <w:spacing w:val="20"/>
        </w:rPr>
        <w:t xml:space="preserve"> </w:t>
      </w:r>
      <w:r w:rsidRPr="005F0075">
        <w:rPr>
          <w:color w:val="000000" w:themeColor="text1"/>
        </w:rPr>
        <w:t>o</w:t>
      </w:r>
      <w:r w:rsidRPr="005F0075">
        <w:rPr>
          <w:color w:val="000000" w:themeColor="text1"/>
          <w:spacing w:val="18"/>
        </w:rPr>
        <w:t xml:space="preserve"> </w:t>
      </w:r>
      <w:r w:rsidRPr="005F0075">
        <w:rPr>
          <w:color w:val="000000" w:themeColor="text1"/>
        </w:rPr>
        <w:t>gamă</w:t>
      </w:r>
      <w:r w:rsidRPr="005F0075">
        <w:rPr>
          <w:color w:val="000000" w:themeColor="text1"/>
          <w:spacing w:val="42"/>
          <w:w w:val="99"/>
        </w:rPr>
        <w:t xml:space="preserve"> </w:t>
      </w:r>
      <w:r w:rsidRPr="005F0075">
        <w:rPr>
          <w:color w:val="000000" w:themeColor="text1"/>
        </w:rPr>
        <w:t>diversificată</w:t>
      </w:r>
      <w:r w:rsidRPr="005F0075">
        <w:rPr>
          <w:color w:val="000000" w:themeColor="text1"/>
          <w:spacing w:val="20"/>
        </w:rPr>
        <w:t xml:space="preserve"> </w:t>
      </w:r>
      <w:r w:rsidRPr="005F0075">
        <w:rPr>
          <w:color w:val="000000" w:themeColor="text1"/>
        </w:rPr>
        <w:t>de</w:t>
      </w:r>
      <w:r w:rsidRPr="005F0075">
        <w:rPr>
          <w:color w:val="000000" w:themeColor="text1"/>
          <w:spacing w:val="20"/>
        </w:rPr>
        <w:t xml:space="preserve"> </w:t>
      </w:r>
      <w:r w:rsidRPr="005F0075">
        <w:rPr>
          <w:color w:val="000000" w:themeColor="text1"/>
        </w:rPr>
        <w:t>produse</w:t>
      </w:r>
      <w:r w:rsidRPr="005F0075">
        <w:rPr>
          <w:color w:val="000000" w:themeColor="text1"/>
          <w:spacing w:val="20"/>
        </w:rPr>
        <w:t xml:space="preserve"> </w:t>
      </w:r>
      <w:r w:rsidRPr="005F0075">
        <w:rPr>
          <w:color w:val="000000" w:themeColor="text1"/>
        </w:rPr>
        <w:t>de</w:t>
      </w:r>
      <w:r w:rsidRPr="005F0075">
        <w:rPr>
          <w:color w:val="000000" w:themeColor="text1"/>
          <w:spacing w:val="20"/>
        </w:rPr>
        <w:t xml:space="preserve"> </w:t>
      </w:r>
      <w:r w:rsidRPr="005F0075">
        <w:rPr>
          <w:color w:val="000000" w:themeColor="text1"/>
        </w:rPr>
        <w:t>calitate</w:t>
      </w:r>
      <w:r w:rsidRPr="005F0075">
        <w:rPr>
          <w:color w:val="000000" w:themeColor="text1"/>
          <w:spacing w:val="19"/>
        </w:rPr>
        <w:t xml:space="preserve"> </w:t>
      </w:r>
      <w:r w:rsidRPr="005F0075">
        <w:rPr>
          <w:color w:val="000000" w:themeColor="text1"/>
        </w:rPr>
        <w:t>poate</w:t>
      </w:r>
      <w:r w:rsidRPr="005F0075">
        <w:rPr>
          <w:color w:val="000000" w:themeColor="text1"/>
          <w:spacing w:val="21"/>
        </w:rPr>
        <w:t xml:space="preserve"> </w:t>
      </w:r>
      <w:r w:rsidRPr="005F0075">
        <w:rPr>
          <w:color w:val="000000" w:themeColor="text1"/>
        </w:rPr>
        <w:t>fi</w:t>
      </w:r>
      <w:r w:rsidRPr="005F0075">
        <w:rPr>
          <w:color w:val="000000" w:themeColor="text1"/>
          <w:spacing w:val="20"/>
        </w:rPr>
        <w:t xml:space="preserve"> </w:t>
      </w:r>
      <w:r w:rsidRPr="005F0075">
        <w:rPr>
          <w:color w:val="000000" w:themeColor="text1"/>
        </w:rPr>
        <w:t>benefică</w:t>
      </w:r>
      <w:r w:rsidRPr="005F0075">
        <w:rPr>
          <w:color w:val="000000" w:themeColor="text1"/>
          <w:spacing w:val="20"/>
        </w:rPr>
        <w:t xml:space="preserve"> </w:t>
      </w:r>
      <w:r w:rsidRPr="005F0075">
        <w:rPr>
          <w:color w:val="000000" w:themeColor="text1"/>
          <w:spacing w:val="-1"/>
        </w:rPr>
        <w:t>pentru</w:t>
      </w:r>
      <w:r w:rsidRPr="005F0075">
        <w:rPr>
          <w:color w:val="000000" w:themeColor="text1"/>
          <w:spacing w:val="18"/>
        </w:rPr>
        <w:t xml:space="preserve"> </w:t>
      </w:r>
      <w:r w:rsidRPr="005F0075">
        <w:rPr>
          <w:color w:val="000000" w:themeColor="text1"/>
          <w:spacing w:val="-1"/>
        </w:rPr>
        <w:t>economia</w:t>
      </w:r>
      <w:r w:rsidRPr="005F0075">
        <w:rPr>
          <w:color w:val="000000" w:themeColor="text1"/>
          <w:spacing w:val="19"/>
        </w:rPr>
        <w:t xml:space="preserve"> </w:t>
      </w:r>
      <w:r w:rsidRPr="005F0075">
        <w:rPr>
          <w:color w:val="000000" w:themeColor="text1"/>
          <w:spacing w:val="-1"/>
        </w:rPr>
        <w:t>rurală.Politica</w:t>
      </w:r>
      <w:r w:rsidRPr="005F0075">
        <w:rPr>
          <w:color w:val="000000" w:themeColor="text1"/>
          <w:spacing w:val="19"/>
        </w:rPr>
        <w:t xml:space="preserve"> </w:t>
      </w:r>
      <w:r w:rsidRPr="005F0075">
        <w:rPr>
          <w:color w:val="000000" w:themeColor="text1"/>
          <w:spacing w:val="-1"/>
        </w:rPr>
        <w:t>în</w:t>
      </w:r>
      <w:r w:rsidRPr="005F0075">
        <w:rPr>
          <w:color w:val="000000" w:themeColor="text1"/>
          <w:spacing w:val="50"/>
          <w:w w:val="99"/>
        </w:rPr>
        <w:t xml:space="preserve"> </w:t>
      </w:r>
      <w:r w:rsidRPr="005F0075">
        <w:rPr>
          <w:color w:val="000000" w:themeColor="text1"/>
          <w:spacing w:val="-1"/>
        </w:rPr>
        <w:t>domeniul</w:t>
      </w:r>
      <w:r w:rsidRPr="005F0075">
        <w:rPr>
          <w:color w:val="000000" w:themeColor="text1"/>
          <w:spacing w:val="18"/>
        </w:rPr>
        <w:t xml:space="preserve"> </w:t>
      </w:r>
      <w:r w:rsidRPr="005F0075">
        <w:rPr>
          <w:color w:val="000000" w:themeColor="text1"/>
          <w:spacing w:val="-1"/>
        </w:rPr>
        <w:t>calităţii</w:t>
      </w:r>
      <w:r w:rsidRPr="005F0075">
        <w:rPr>
          <w:color w:val="000000" w:themeColor="text1"/>
          <w:spacing w:val="17"/>
        </w:rPr>
        <w:t xml:space="preserve"> </w:t>
      </w:r>
      <w:r w:rsidRPr="005F0075">
        <w:rPr>
          <w:color w:val="000000" w:themeColor="text1"/>
        </w:rPr>
        <w:t>produselor</w:t>
      </w:r>
      <w:r w:rsidRPr="005F0075">
        <w:rPr>
          <w:color w:val="000000" w:themeColor="text1"/>
          <w:spacing w:val="17"/>
        </w:rPr>
        <w:t xml:space="preserve"> </w:t>
      </w:r>
      <w:r w:rsidRPr="005F0075">
        <w:rPr>
          <w:color w:val="000000" w:themeColor="text1"/>
        </w:rPr>
        <w:t>agricole</w:t>
      </w:r>
      <w:r w:rsidRPr="005F0075">
        <w:rPr>
          <w:color w:val="000000" w:themeColor="text1"/>
          <w:spacing w:val="18"/>
        </w:rPr>
        <w:t xml:space="preserve"> </w:t>
      </w:r>
      <w:r w:rsidRPr="005F0075">
        <w:rPr>
          <w:color w:val="000000" w:themeColor="text1"/>
        </w:rPr>
        <w:t>trebuie</w:t>
      </w:r>
      <w:r w:rsidRPr="005F0075">
        <w:rPr>
          <w:color w:val="000000" w:themeColor="text1"/>
          <w:spacing w:val="18"/>
        </w:rPr>
        <w:t xml:space="preserve"> </w:t>
      </w:r>
      <w:r w:rsidRPr="005F0075">
        <w:rPr>
          <w:color w:val="000000" w:themeColor="text1"/>
        </w:rPr>
        <w:t>să</w:t>
      </w:r>
      <w:r w:rsidRPr="005F0075">
        <w:rPr>
          <w:color w:val="000000" w:themeColor="text1"/>
          <w:spacing w:val="18"/>
        </w:rPr>
        <w:t xml:space="preserve"> </w:t>
      </w:r>
      <w:r w:rsidRPr="005F0075">
        <w:rPr>
          <w:color w:val="000000" w:themeColor="text1"/>
        </w:rPr>
        <w:t>ofere</w:t>
      </w:r>
      <w:r w:rsidRPr="005F0075">
        <w:rPr>
          <w:color w:val="000000" w:themeColor="text1"/>
          <w:spacing w:val="16"/>
        </w:rPr>
        <w:t xml:space="preserve"> </w:t>
      </w:r>
      <w:r w:rsidRPr="005F0075">
        <w:rPr>
          <w:color w:val="000000" w:themeColor="text1"/>
        </w:rPr>
        <w:t>producătorilor</w:t>
      </w:r>
      <w:r w:rsidRPr="005F0075">
        <w:rPr>
          <w:color w:val="000000" w:themeColor="text1"/>
          <w:spacing w:val="17"/>
        </w:rPr>
        <w:t xml:space="preserve"> </w:t>
      </w:r>
      <w:r w:rsidRPr="005F0075">
        <w:rPr>
          <w:color w:val="000000" w:themeColor="text1"/>
        </w:rPr>
        <w:t>instrumentele</w:t>
      </w:r>
      <w:r w:rsidRPr="005F0075">
        <w:rPr>
          <w:color w:val="000000" w:themeColor="text1"/>
          <w:spacing w:val="25"/>
          <w:w w:val="99"/>
        </w:rPr>
        <w:t xml:space="preserve"> </w:t>
      </w:r>
      <w:r w:rsidRPr="005F0075">
        <w:rPr>
          <w:color w:val="000000" w:themeColor="text1"/>
          <w:spacing w:val="-1"/>
        </w:rPr>
        <w:t>corespunzătoare</w:t>
      </w:r>
      <w:r w:rsidRPr="005F0075">
        <w:rPr>
          <w:color w:val="000000" w:themeColor="text1"/>
          <w:spacing w:val="65"/>
        </w:rPr>
        <w:t xml:space="preserve"> </w:t>
      </w:r>
      <w:r w:rsidRPr="005F0075">
        <w:rPr>
          <w:color w:val="000000" w:themeColor="text1"/>
        </w:rPr>
        <w:t>de</w:t>
      </w:r>
      <w:r w:rsidRPr="005F0075">
        <w:rPr>
          <w:color w:val="000000" w:themeColor="text1"/>
          <w:spacing w:val="1"/>
        </w:rPr>
        <w:t xml:space="preserve"> </w:t>
      </w:r>
      <w:r w:rsidRPr="005F0075">
        <w:rPr>
          <w:color w:val="000000" w:themeColor="text1"/>
        </w:rPr>
        <w:t>identificare şi</w:t>
      </w:r>
      <w:r w:rsidRPr="005F0075">
        <w:rPr>
          <w:color w:val="000000" w:themeColor="text1"/>
          <w:spacing w:val="65"/>
        </w:rPr>
        <w:t xml:space="preserve"> </w:t>
      </w:r>
      <w:r w:rsidRPr="005F0075">
        <w:rPr>
          <w:color w:val="000000" w:themeColor="text1"/>
        </w:rPr>
        <w:t>promovare</w:t>
      </w:r>
      <w:r w:rsidRPr="005F0075">
        <w:rPr>
          <w:color w:val="000000" w:themeColor="text1"/>
          <w:spacing w:val="64"/>
        </w:rPr>
        <w:t xml:space="preserve"> </w:t>
      </w:r>
      <w:r w:rsidRPr="005F0075">
        <w:rPr>
          <w:color w:val="000000" w:themeColor="text1"/>
        </w:rPr>
        <w:t>a</w:t>
      </w:r>
      <w:r w:rsidRPr="005F0075">
        <w:rPr>
          <w:color w:val="000000" w:themeColor="text1"/>
          <w:spacing w:val="65"/>
        </w:rPr>
        <w:t xml:space="preserve"> </w:t>
      </w:r>
      <w:r w:rsidRPr="005F0075">
        <w:rPr>
          <w:color w:val="000000" w:themeColor="text1"/>
        </w:rPr>
        <w:t>acelor  produse</w:t>
      </w:r>
      <w:r w:rsidRPr="005F0075">
        <w:rPr>
          <w:color w:val="000000" w:themeColor="text1"/>
          <w:spacing w:val="-5"/>
        </w:rPr>
        <w:t xml:space="preserve"> </w:t>
      </w:r>
      <w:r w:rsidRPr="005F0075">
        <w:rPr>
          <w:color w:val="000000" w:themeColor="text1"/>
        </w:rPr>
        <w:t>care</w:t>
      </w:r>
      <w:r w:rsidRPr="005F0075">
        <w:rPr>
          <w:color w:val="000000" w:themeColor="text1"/>
          <w:spacing w:val="65"/>
        </w:rPr>
        <w:t xml:space="preserve"> </w:t>
      </w:r>
      <w:r w:rsidRPr="005F0075">
        <w:rPr>
          <w:color w:val="000000" w:themeColor="text1"/>
          <w:spacing w:val="-1"/>
        </w:rPr>
        <w:t>au</w:t>
      </w:r>
      <w:r w:rsidRPr="005F0075">
        <w:rPr>
          <w:color w:val="000000" w:themeColor="text1"/>
          <w:spacing w:val="65"/>
        </w:rPr>
        <w:t xml:space="preserve"> </w:t>
      </w:r>
      <w:r w:rsidRPr="005F0075">
        <w:rPr>
          <w:color w:val="000000" w:themeColor="text1"/>
        </w:rPr>
        <w:t>caracteristici</w:t>
      </w:r>
      <w:r w:rsidRPr="005F0075">
        <w:rPr>
          <w:color w:val="000000" w:themeColor="text1"/>
          <w:spacing w:val="36"/>
          <w:w w:val="99"/>
        </w:rPr>
        <w:t xml:space="preserve"> </w:t>
      </w:r>
      <w:r w:rsidRPr="005F0075">
        <w:rPr>
          <w:color w:val="000000" w:themeColor="text1"/>
        </w:rPr>
        <w:t>specifice,</w:t>
      </w:r>
      <w:r w:rsidRPr="005F0075">
        <w:rPr>
          <w:color w:val="000000" w:themeColor="text1"/>
          <w:spacing w:val="10"/>
        </w:rPr>
        <w:t xml:space="preserve"> </w:t>
      </w:r>
      <w:r w:rsidRPr="005F0075">
        <w:rPr>
          <w:color w:val="000000" w:themeColor="text1"/>
        </w:rPr>
        <w:t>protejând</w:t>
      </w:r>
      <w:r w:rsidRPr="005F0075">
        <w:rPr>
          <w:color w:val="000000" w:themeColor="text1"/>
          <w:spacing w:val="11"/>
        </w:rPr>
        <w:t xml:space="preserve"> </w:t>
      </w:r>
      <w:r w:rsidRPr="005F0075">
        <w:rPr>
          <w:color w:val="000000" w:themeColor="text1"/>
        </w:rPr>
        <w:t>în</w:t>
      </w:r>
      <w:r w:rsidRPr="005F0075">
        <w:rPr>
          <w:color w:val="000000" w:themeColor="text1"/>
          <w:spacing w:val="12"/>
        </w:rPr>
        <w:t xml:space="preserve"> </w:t>
      </w:r>
      <w:r w:rsidRPr="005F0075">
        <w:rPr>
          <w:color w:val="000000" w:themeColor="text1"/>
          <w:spacing w:val="-1"/>
        </w:rPr>
        <w:t>acelaşi</w:t>
      </w:r>
      <w:r w:rsidRPr="005F0075">
        <w:rPr>
          <w:color w:val="000000" w:themeColor="text1"/>
          <w:spacing w:val="10"/>
        </w:rPr>
        <w:t xml:space="preserve"> </w:t>
      </w:r>
      <w:r w:rsidRPr="005F0075">
        <w:rPr>
          <w:color w:val="000000" w:themeColor="text1"/>
          <w:spacing w:val="-1"/>
        </w:rPr>
        <w:t>timp</w:t>
      </w:r>
      <w:r w:rsidRPr="005F0075">
        <w:rPr>
          <w:color w:val="000000" w:themeColor="text1"/>
          <w:spacing w:val="12"/>
        </w:rPr>
        <w:t xml:space="preserve"> </w:t>
      </w:r>
      <w:r w:rsidRPr="005F0075">
        <w:rPr>
          <w:color w:val="000000" w:themeColor="text1"/>
          <w:spacing w:val="-1"/>
        </w:rPr>
        <w:t>producătorii</w:t>
      </w:r>
      <w:r w:rsidRPr="005F0075">
        <w:rPr>
          <w:color w:val="000000" w:themeColor="text1"/>
          <w:spacing w:val="11"/>
        </w:rPr>
        <w:t xml:space="preserve"> </w:t>
      </w:r>
      <w:r w:rsidRPr="005F0075">
        <w:rPr>
          <w:color w:val="000000" w:themeColor="text1"/>
        </w:rPr>
        <w:t>respectivi</w:t>
      </w:r>
      <w:r w:rsidRPr="005F0075">
        <w:rPr>
          <w:color w:val="000000" w:themeColor="text1"/>
          <w:spacing w:val="9"/>
        </w:rPr>
        <w:t xml:space="preserve"> </w:t>
      </w:r>
      <w:r w:rsidRPr="005F0075">
        <w:rPr>
          <w:color w:val="000000" w:themeColor="text1"/>
        </w:rPr>
        <w:t>împotriva</w:t>
      </w:r>
      <w:r w:rsidRPr="005F0075">
        <w:rPr>
          <w:color w:val="000000" w:themeColor="text1"/>
          <w:spacing w:val="12"/>
        </w:rPr>
        <w:t xml:space="preserve"> </w:t>
      </w:r>
      <w:r w:rsidRPr="005F0075">
        <w:rPr>
          <w:color w:val="000000" w:themeColor="text1"/>
        </w:rPr>
        <w:t>practicilor</w:t>
      </w:r>
      <w:r w:rsidRPr="005F0075">
        <w:rPr>
          <w:color w:val="000000" w:themeColor="text1"/>
          <w:spacing w:val="12"/>
        </w:rPr>
        <w:t xml:space="preserve"> </w:t>
      </w:r>
      <w:r w:rsidRPr="005F0075">
        <w:rPr>
          <w:color w:val="000000" w:themeColor="text1"/>
        </w:rPr>
        <w:t>neloiale.</w:t>
      </w:r>
      <w:r w:rsidRPr="005F0075">
        <w:rPr>
          <w:color w:val="000000" w:themeColor="text1"/>
          <w:spacing w:val="31"/>
          <w:w w:val="99"/>
        </w:rPr>
        <w:t xml:space="preserve"> </w:t>
      </w:r>
      <w:r w:rsidRPr="005F0075">
        <w:rPr>
          <w:color w:val="000000" w:themeColor="text1"/>
        </w:rPr>
        <w:t xml:space="preserve">Produsele </w:t>
      </w:r>
      <w:r w:rsidRPr="005F0075">
        <w:rPr>
          <w:color w:val="000000" w:themeColor="text1"/>
          <w:spacing w:val="-1"/>
        </w:rPr>
        <w:t>alimentare</w:t>
      </w:r>
      <w:r w:rsidRPr="005F0075">
        <w:rPr>
          <w:color w:val="000000" w:themeColor="text1"/>
          <w:spacing w:val="2"/>
        </w:rPr>
        <w:t xml:space="preserve"> </w:t>
      </w:r>
      <w:r w:rsidRPr="005F0075">
        <w:rPr>
          <w:color w:val="000000" w:themeColor="text1"/>
        </w:rPr>
        <w:t>ce</w:t>
      </w:r>
      <w:r w:rsidRPr="005F0075">
        <w:rPr>
          <w:color w:val="000000" w:themeColor="text1"/>
          <w:spacing w:val="1"/>
        </w:rPr>
        <w:t xml:space="preserve"> </w:t>
      </w:r>
      <w:r w:rsidRPr="005F0075">
        <w:rPr>
          <w:color w:val="000000" w:themeColor="text1"/>
        </w:rPr>
        <w:t>prezintă</w:t>
      </w:r>
      <w:r w:rsidRPr="005F0075">
        <w:rPr>
          <w:color w:val="000000" w:themeColor="text1"/>
          <w:spacing w:val="1"/>
        </w:rPr>
        <w:t xml:space="preserve"> </w:t>
      </w:r>
      <w:r w:rsidRPr="005F0075">
        <w:rPr>
          <w:color w:val="000000" w:themeColor="text1"/>
        </w:rPr>
        <w:t>caracteristici</w:t>
      </w:r>
      <w:r w:rsidRPr="005F0075">
        <w:rPr>
          <w:color w:val="000000" w:themeColor="text1"/>
          <w:spacing w:val="2"/>
        </w:rPr>
        <w:t xml:space="preserve"> </w:t>
      </w:r>
      <w:r w:rsidRPr="005F0075">
        <w:rPr>
          <w:color w:val="000000" w:themeColor="text1"/>
        </w:rPr>
        <w:t xml:space="preserve">tradiţionale, locale </w:t>
      </w:r>
      <w:r w:rsidRPr="005F0075">
        <w:rPr>
          <w:color w:val="000000" w:themeColor="text1"/>
          <w:spacing w:val="-1"/>
        </w:rPr>
        <w:t>trebuie</w:t>
      </w:r>
      <w:r w:rsidRPr="005F0075">
        <w:rPr>
          <w:color w:val="000000" w:themeColor="text1"/>
          <w:spacing w:val="1"/>
        </w:rPr>
        <w:t xml:space="preserve"> </w:t>
      </w:r>
      <w:r w:rsidRPr="005F0075">
        <w:rPr>
          <w:color w:val="000000" w:themeColor="text1"/>
        </w:rPr>
        <w:t>să</w:t>
      </w:r>
      <w:r w:rsidRPr="005F0075">
        <w:rPr>
          <w:color w:val="000000" w:themeColor="text1"/>
          <w:spacing w:val="1"/>
        </w:rPr>
        <w:t xml:space="preserve"> </w:t>
      </w:r>
      <w:r w:rsidRPr="005F0075">
        <w:rPr>
          <w:color w:val="000000" w:themeColor="text1"/>
        </w:rPr>
        <w:t xml:space="preserve">fie </w:t>
      </w:r>
      <w:r w:rsidRPr="005F0075">
        <w:rPr>
          <w:color w:val="000000" w:themeColor="text1"/>
          <w:spacing w:val="-1"/>
        </w:rPr>
        <w:t>realizate</w:t>
      </w:r>
      <w:r w:rsidRPr="005F0075">
        <w:rPr>
          <w:color w:val="000000" w:themeColor="text1"/>
          <w:spacing w:val="22"/>
          <w:w w:val="99"/>
        </w:rPr>
        <w:t xml:space="preserve"> </w:t>
      </w:r>
      <w:r w:rsidRPr="005F0075">
        <w:rPr>
          <w:color w:val="000000" w:themeColor="text1"/>
          <w:spacing w:val="-1"/>
        </w:rPr>
        <w:t>în</w:t>
      </w:r>
      <w:r w:rsidRPr="005F0075">
        <w:rPr>
          <w:color w:val="000000" w:themeColor="text1"/>
          <w:spacing w:val="11"/>
        </w:rPr>
        <w:t xml:space="preserve"> </w:t>
      </w:r>
      <w:r w:rsidRPr="005F0075">
        <w:rPr>
          <w:color w:val="000000" w:themeColor="text1"/>
          <w:spacing w:val="-1"/>
        </w:rPr>
        <w:t>unităţile</w:t>
      </w:r>
      <w:r w:rsidRPr="005F0075">
        <w:rPr>
          <w:color w:val="000000" w:themeColor="text1"/>
          <w:spacing w:val="13"/>
        </w:rPr>
        <w:t xml:space="preserve"> </w:t>
      </w:r>
      <w:r w:rsidRPr="005F0075">
        <w:rPr>
          <w:color w:val="000000" w:themeColor="text1"/>
          <w:spacing w:val="-1"/>
        </w:rPr>
        <w:t>care</w:t>
      </w:r>
      <w:r w:rsidRPr="005F0075">
        <w:rPr>
          <w:color w:val="000000" w:themeColor="text1"/>
          <w:spacing w:val="12"/>
        </w:rPr>
        <w:t xml:space="preserve"> </w:t>
      </w:r>
      <w:r w:rsidRPr="005F0075">
        <w:rPr>
          <w:color w:val="000000" w:themeColor="text1"/>
          <w:spacing w:val="-1"/>
        </w:rPr>
        <w:t>deţin</w:t>
      </w:r>
      <w:r w:rsidRPr="005F0075">
        <w:rPr>
          <w:color w:val="000000" w:themeColor="text1"/>
          <w:spacing w:val="12"/>
        </w:rPr>
        <w:t xml:space="preserve"> </w:t>
      </w:r>
      <w:r w:rsidRPr="005F0075">
        <w:rPr>
          <w:color w:val="000000" w:themeColor="text1"/>
        </w:rPr>
        <w:t>atestat</w:t>
      </w:r>
      <w:r w:rsidRPr="005F0075">
        <w:rPr>
          <w:color w:val="000000" w:themeColor="text1"/>
          <w:spacing w:val="13"/>
        </w:rPr>
        <w:t xml:space="preserve"> </w:t>
      </w:r>
      <w:r w:rsidRPr="005F0075">
        <w:rPr>
          <w:color w:val="000000" w:themeColor="text1"/>
        </w:rPr>
        <w:t>pentru</w:t>
      </w:r>
      <w:r w:rsidRPr="005F0075">
        <w:rPr>
          <w:color w:val="000000" w:themeColor="text1"/>
          <w:spacing w:val="11"/>
        </w:rPr>
        <w:t xml:space="preserve"> </w:t>
      </w:r>
      <w:r w:rsidRPr="005F0075">
        <w:rPr>
          <w:color w:val="000000" w:themeColor="text1"/>
        </w:rPr>
        <w:t>fabricarea</w:t>
      </w:r>
      <w:r w:rsidRPr="005F0075">
        <w:rPr>
          <w:color w:val="000000" w:themeColor="text1"/>
          <w:spacing w:val="12"/>
        </w:rPr>
        <w:t xml:space="preserve"> </w:t>
      </w:r>
      <w:r w:rsidRPr="005F0075">
        <w:rPr>
          <w:color w:val="000000" w:themeColor="text1"/>
        </w:rPr>
        <w:t>produselor</w:t>
      </w:r>
      <w:r w:rsidRPr="005F0075">
        <w:rPr>
          <w:color w:val="000000" w:themeColor="text1"/>
          <w:spacing w:val="11"/>
        </w:rPr>
        <w:t xml:space="preserve"> </w:t>
      </w:r>
      <w:r w:rsidRPr="005F0075">
        <w:rPr>
          <w:color w:val="000000" w:themeColor="text1"/>
        </w:rPr>
        <w:t>alimentare</w:t>
      </w:r>
      <w:r w:rsidRPr="005F0075">
        <w:rPr>
          <w:color w:val="000000" w:themeColor="text1"/>
          <w:spacing w:val="13"/>
        </w:rPr>
        <w:t xml:space="preserve"> </w:t>
      </w:r>
      <w:r w:rsidRPr="005F0075">
        <w:rPr>
          <w:color w:val="000000" w:themeColor="text1"/>
        </w:rPr>
        <w:t>ce</w:t>
      </w:r>
      <w:r w:rsidRPr="005F0075">
        <w:rPr>
          <w:color w:val="000000" w:themeColor="text1"/>
          <w:spacing w:val="13"/>
        </w:rPr>
        <w:t xml:space="preserve"> </w:t>
      </w:r>
      <w:r w:rsidRPr="005F0075">
        <w:rPr>
          <w:color w:val="000000" w:themeColor="text1"/>
        </w:rPr>
        <w:t>prezintă</w:t>
      </w:r>
      <w:r w:rsidRPr="005F0075">
        <w:rPr>
          <w:color w:val="000000" w:themeColor="text1"/>
          <w:spacing w:val="33"/>
          <w:w w:val="99"/>
        </w:rPr>
        <w:t xml:space="preserve"> </w:t>
      </w:r>
      <w:r w:rsidRPr="005F0075">
        <w:rPr>
          <w:color w:val="000000" w:themeColor="text1"/>
        </w:rPr>
        <w:t>caracteristici</w:t>
      </w:r>
      <w:r w:rsidRPr="005F0075">
        <w:rPr>
          <w:color w:val="000000" w:themeColor="text1"/>
          <w:spacing w:val="13"/>
        </w:rPr>
        <w:t xml:space="preserve"> </w:t>
      </w:r>
      <w:r w:rsidRPr="005F0075">
        <w:rPr>
          <w:color w:val="000000" w:themeColor="text1"/>
        </w:rPr>
        <w:t>tradiţionale,locale</w:t>
      </w:r>
      <w:r w:rsidRPr="005F0075">
        <w:rPr>
          <w:color w:val="000000" w:themeColor="text1"/>
          <w:spacing w:val="14"/>
        </w:rPr>
        <w:t xml:space="preserve"> </w:t>
      </w:r>
      <w:r w:rsidRPr="005F0075">
        <w:rPr>
          <w:color w:val="000000" w:themeColor="text1"/>
          <w:spacing w:val="-1"/>
        </w:rPr>
        <w:t>şi</w:t>
      </w:r>
      <w:r w:rsidRPr="005F0075">
        <w:rPr>
          <w:color w:val="000000" w:themeColor="text1"/>
          <w:spacing w:val="14"/>
        </w:rPr>
        <w:t xml:space="preserve"> </w:t>
      </w:r>
      <w:r w:rsidRPr="005F0075">
        <w:rPr>
          <w:color w:val="000000" w:themeColor="text1"/>
        </w:rPr>
        <w:t>care</w:t>
      </w:r>
      <w:r w:rsidRPr="005F0075">
        <w:rPr>
          <w:color w:val="000000" w:themeColor="text1"/>
          <w:spacing w:val="14"/>
        </w:rPr>
        <w:t xml:space="preserve"> </w:t>
      </w:r>
      <w:r w:rsidRPr="005F0075">
        <w:rPr>
          <w:color w:val="000000" w:themeColor="text1"/>
        </w:rPr>
        <w:t>au</w:t>
      </w:r>
      <w:r w:rsidRPr="005F0075">
        <w:rPr>
          <w:color w:val="000000" w:themeColor="text1"/>
          <w:spacing w:val="14"/>
        </w:rPr>
        <w:t xml:space="preserve"> </w:t>
      </w:r>
      <w:r w:rsidRPr="005F0075">
        <w:rPr>
          <w:color w:val="000000" w:themeColor="text1"/>
        </w:rPr>
        <w:t>solicitat</w:t>
      </w:r>
      <w:r w:rsidRPr="005F0075">
        <w:rPr>
          <w:color w:val="000000" w:themeColor="text1"/>
          <w:spacing w:val="13"/>
        </w:rPr>
        <w:t xml:space="preserve"> </w:t>
      </w:r>
      <w:r w:rsidRPr="005F0075">
        <w:rPr>
          <w:color w:val="000000" w:themeColor="text1"/>
          <w:spacing w:val="-1"/>
        </w:rPr>
        <w:t>şi</w:t>
      </w:r>
      <w:r w:rsidRPr="005F0075">
        <w:rPr>
          <w:color w:val="000000" w:themeColor="text1"/>
          <w:spacing w:val="13"/>
        </w:rPr>
        <w:t xml:space="preserve"> </w:t>
      </w:r>
      <w:r w:rsidRPr="005F0075">
        <w:rPr>
          <w:color w:val="000000" w:themeColor="text1"/>
          <w:spacing w:val="-1"/>
        </w:rPr>
        <w:t>au</w:t>
      </w:r>
      <w:r w:rsidRPr="005F0075">
        <w:rPr>
          <w:color w:val="000000" w:themeColor="text1"/>
          <w:spacing w:val="15"/>
        </w:rPr>
        <w:t xml:space="preserve"> </w:t>
      </w:r>
      <w:r w:rsidRPr="005F0075">
        <w:rPr>
          <w:color w:val="000000" w:themeColor="text1"/>
          <w:spacing w:val="-1"/>
        </w:rPr>
        <w:t>obţinut</w:t>
      </w:r>
      <w:r w:rsidRPr="005F0075">
        <w:rPr>
          <w:color w:val="000000" w:themeColor="text1"/>
          <w:spacing w:val="14"/>
        </w:rPr>
        <w:t xml:space="preserve"> </w:t>
      </w:r>
      <w:r w:rsidRPr="005F0075">
        <w:rPr>
          <w:color w:val="000000" w:themeColor="text1"/>
        </w:rPr>
        <w:t>derogări</w:t>
      </w:r>
      <w:r w:rsidRPr="005F0075">
        <w:rPr>
          <w:color w:val="000000" w:themeColor="text1"/>
          <w:spacing w:val="14"/>
        </w:rPr>
        <w:t xml:space="preserve"> </w:t>
      </w:r>
      <w:r w:rsidRPr="005F0075">
        <w:rPr>
          <w:color w:val="000000" w:themeColor="text1"/>
          <w:spacing w:val="-1"/>
        </w:rPr>
        <w:t>de</w:t>
      </w:r>
      <w:r w:rsidRPr="005F0075">
        <w:rPr>
          <w:color w:val="000000" w:themeColor="text1"/>
          <w:spacing w:val="14"/>
        </w:rPr>
        <w:t xml:space="preserve"> </w:t>
      </w:r>
      <w:r w:rsidRPr="005F0075">
        <w:rPr>
          <w:color w:val="000000" w:themeColor="text1"/>
        </w:rPr>
        <w:t>la</w:t>
      </w:r>
      <w:r w:rsidRPr="005F0075">
        <w:rPr>
          <w:color w:val="000000" w:themeColor="text1"/>
          <w:spacing w:val="15"/>
        </w:rPr>
        <w:t xml:space="preserve"> </w:t>
      </w:r>
      <w:r w:rsidRPr="005F0075">
        <w:rPr>
          <w:color w:val="000000" w:themeColor="text1"/>
        </w:rPr>
        <w:t>cerinţele</w:t>
      </w:r>
      <w:r w:rsidRPr="005F0075">
        <w:rPr>
          <w:color w:val="000000" w:themeColor="text1"/>
          <w:spacing w:val="23"/>
          <w:w w:val="99"/>
        </w:rPr>
        <w:t xml:space="preserve"> </w:t>
      </w:r>
      <w:r w:rsidRPr="005F0075">
        <w:rPr>
          <w:color w:val="000000" w:themeColor="text1"/>
        </w:rPr>
        <w:t>menţionate</w:t>
      </w:r>
      <w:r w:rsidRPr="005F0075">
        <w:rPr>
          <w:color w:val="000000" w:themeColor="text1"/>
          <w:spacing w:val="-9"/>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Regulamentul</w:t>
      </w:r>
      <w:r w:rsidRPr="005F0075">
        <w:rPr>
          <w:color w:val="000000" w:themeColor="text1"/>
          <w:spacing w:val="-9"/>
        </w:rPr>
        <w:t xml:space="preserve"> </w:t>
      </w:r>
      <w:r w:rsidRPr="005F0075">
        <w:rPr>
          <w:color w:val="000000" w:themeColor="text1"/>
          <w:spacing w:val="-1"/>
        </w:rPr>
        <w:t>Parlamentului</w:t>
      </w:r>
      <w:r w:rsidRPr="005F0075">
        <w:rPr>
          <w:color w:val="000000" w:themeColor="text1"/>
          <w:spacing w:val="-9"/>
        </w:rPr>
        <w:t xml:space="preserve"> </w:t>
      </w:r>
      <w:r w:rsidRPr="005F0075">
        <w:rPr>
          <w:color w:val="000000" w:themeColor="text1"/>
        </w:rPr>
        <w:t>European</w:t>
      </w:r>
      <w:r w:rsidRPr="005F0075">
        <w:rPr>
          <w:color w:val="000000" w:themeColor="text1"/>
          <w:spacing w:val="-10"/>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al</w:t>
      </w:r>
      <w:r w:rsidRPr="005F0075">
        <w:rPr>
          <w:color w:val="000000" w:themeColor="text1"/>
          <w:spacing w:val="-8"/>
        </w:rPr>
        <w:t xml:space="preserve"> </w:t>
      </w:r>
      <w:r w:rsidRPr="005F0075">
        <w:rPr>
          <w:color w:val="000000" w:themeColor="text1"/>
        </w:rPr>
        <w:t>Consiliului</w:t>
      </w:r>
      <w:r w:rsidRPr="005F0075">
        <w:rPr>
          <w:color w:val="000000" w:themeColor="text1"/>
          <w:spacing w:val="-9"/>
        </w:rPr>
        <w:t xml:space="preserve"> </w:t>
      </w:r>
      <w:r w:rsidRPr="005F0075">
        <w:rPr>
          <w:color w:val="000000" w:themeColor="text1"/>
        </w:rPr>
        <w:t>nr.</w:t>
      </w:r>
      <w:r w:rsidRPr="005F0075">
        <w:rPr>
          <w:color w:val="000000" w:themeColor="text1"/>
          <w:spacing w:val="-10"/>
        </w:rPr>
        <w:t xml:space="preserve"> </w:t>
      </w:r>
      <w:r w:rsidRPr="005F0075">
        <w:rPr>
          <w:color w:val="000000" w:themeColor="text1"/>
        </w:rPr>
        <w:t>852/2004/CE,.</w:t>
      </w:r>
    </w:p>
    <w:p w:rsidR="008F3E83" w:rsidRPr="005F0075" w:rsidRDefault="008F3E83">
      <w:pPr>
        <w:spacing w:before="3"/>
        <w:rPr>
          <w:rFonts w:ascii="Trebuchet MS" w:eastAsia="Trebuchet MS" w:hAnsi="Trebuchet MS" w:cs="Trebuchet MS"/>
          <w:color w:val="000000" w:themeColor="text1"/>
          <w:sz w:val="17"/>
          <w:szCs w:val="17"/>
        </w:rPr>
      </w:pPr>
    </w:p>
    <w:p w:rsidR="008F3E83" w:rsidRPr="005F0075" w:rsidRDefault="000801B2" w:rsidP="00255796">
      <w:pPr>
        <w:pStyle w:val="Heading3"/>
        <w:numPr>
          <w:ilvl w:val="0"/>
          <w:numId w:val="47"/>
        </w:numPr>
        <w:tabs>
          <w:tab w:val="left" w:pos="904"/>
        </w:tabs>
        <w:ind w:left="903" w:hanging="783"/>
        <w:jc w:val="both"/>
        <w:rPr>
          <w:rFonts w:cs="Trebuchet MS"/>
          <w:b w:val="0"/>
          <w:bCs w:val="0"/>
          <w:color w:val="000000" w:themeColor="text1"/>
        </w:rPr>
      </w:pPr>
      <w:r w:rsidRPr="005F0075">
        <w:rPr>
          <w:color w:val="000000" w:themeColor="text1"/>
        </w:rPr>
        <w:t>Trimiteri</w:t>
      </w:r>
      <w:r w:rsidRPr="005F0075">
        <w:rPr>
          <w:color w:val="000000" w:themeColor="text1"/>
          <w:spacing w:val="-10"/>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alte</w:t>
      </w:r>
      <w:r w:rsidRPr="005F0075">
        <w:rPr>
          <w:color w:val="000000" w:themeColor="text1"/>
          <w:spacing w:val="-8"/>
        </w:rPr>
        <w:t xml:space="preserve"> </w:t>
      </w:r>
      <w:r w:rsidRPr="005F0075">
        <w:rPr>
          <w:color w:val="000000" w:themeColor="text1"/>
        </w:rPr>
        <w:t>acte</w:t>
      </w:r>
      <w:r w:rsidRPr="005F0075">
        <w:rPr>
          <w:color w:val="000000" w:themeColor="text1"/>
          <w:spacing w:val="-8"/>
        </w:rPr>
        <w:t xml:space="preserve"> </w:t>
      </w:r>
      <w:r w:rsidRPr="005F0075">
        <w:rPr>
          <w:color w:val="000000" w:themeColor="text1"/>
        </w:rPr>
        <w:t>legislative</w:t>
      </w:r>
    </w:p>
    <w:p w:rsidR="008F3E83" w:rsidRPr="005F0075" w:rsidRDefault="000801B2">
      <w:pPr>
        <w:pStyle w:val="BodyText"/>
        <w:spacing w:before="37" w:line="276" w:lineRule="auto"/>
        <w:ind w:right="2118"/>
        <w:jc w:val="both"/>
        <w:rPr>
          <w:rFonts w:cs="Trebuchet MS"/>
          <w:color w:val="000000" w:themeColor="text1"/>
        </w:rPr>
      </w:pPr>
      <w:r w:rsidRPr="005F0075">
        <w:rPr>
          <w:color w:val="000000" w:themeColor="text1"/>
        </w:rPr>
        <w:t>Regulamentul</w:t>
      </w:r>
      <w:r w:rsidRPr="005F0075">
        <w:rPr>
          <w:color w:val="000000" w:themeColor="text1"/>
          <w:spacing w:val="-9"/>
        </w:rPr>
        <w:t xml:space="preserve"> </w:t>
      </w:r>
      <w:r w:rsidRPr="005F0075">
        <w:rPr>
          <w:color w:val="000000" w:themeColor="text1"/>
          <w:spacing w:val="-1"/>
        </w:rPr>
        <w:t>nr.</w:t>
      </w:r>
      <w:r w:rsidRPr="005F0075">
        <w:rPr>
          <w:color w:val="000000" w:themeColor="text1"/>
          <w:spacing w:val="-7"/>
        </w:rPr>
        <w:t xml:space="preserve"> </w:t>
      </w:r>
      <w:r w:rsidRPr="005F0075">
        <w:rPr>
          <w:color w:val="000000" w:themeColor="text1"/>
          <w:spacing w:val="-1"/>
        </w:rPr>
        <w:t>1305/2013</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spacing w:val="-1"/>
        </w:rPr>
        <w:t>ulterioare;</w:t>
      </w:r>
      <w:r w:rsidRPr="005F0075">
        <w:rPr>
          <w:color w:val="000000" w:themeColor="text1"/>
          <w:spacing w:val="35"/>
          <w:w w:val="99"/>
        </w:rPr>
        <w:t xml:space="preserve"> </w:t>
      </w:r>
      <w:r w:rsidRPr="005F0075">
        <w:rPr>
          <w:color w:val="000000" w:themeColor="text1"/>
        </w:rPr>
        <w:t>Regulamentul</w:t>
      </w:r>
      <w:r w:rsidRPr="005F0075">
        <w:rPr>
          <w:color w:val="000000" w:themeColor="text1"/>
          <w:spacing w:val="-9"/>
        </w:rPr>
        <w:t xml:space="preserve"> </w:t>
      </w:r>
      <w:r w:rsidRPr="005F0075">
        <w:rPr>
          <w:color w:val="000000" w:themeColor="text1"/>
          <w:spacing w:val="-1"/>
        </w:rPr>
        <w:t>nr.</w:t>
      </w:r>
      <w:r w:rsidRPr="005F0075">
        <w:rPr>
          <w:color w:val="000000" w:themeColor="text1"/>
          <w:spacing w:val="-7"/>
        </w:rPr>
        <w:t xml:space="preserve"> </w:t>
      </w:r>
      <w:r w:rsidRPr="005F0075">
        <w:rPr>
          <w:color w:val="000000" w:themeColor="text1"/>
          <w:spacing w:val="-1"/>
        </w:rPr>
        <w:t>1303/2013</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spacing w:val="-1"/>
        </w:rPr>
        <w:t>ulterioare;</w:t>
      </w:r>
      <w:r w:rsidRPr="005F0075">
        <w:rPr>
          <w:color w:val="000000" w:themeColor="text1"/>
          <w:spacing w:val="35"/>
          <w:w w:val="99"/>
        </w:rPr>
        <w:t xml:space="preserve"> </w:t>
      </w:r>
      <w:r w:rsidRPr="005F0075">
        <w:rPr>
          <w:color w:val="000000" w:themeColor="text1"/>
        </w:rPr>
        <w:t>Regulamentul</w:t>
      </w:r>
      <w:r w:rsidRPr="005F0075">
        <w:rPr>
          <w:color w:val="000000" w:themeColor="text1"/>
          <w:spacing w:val="-9"/>
        </w:rPr>
        <w:t xml:space="preserve"> </w:t>
      </w:r>
      <w:r w:rsidRPr="005F0075">
        <w:rPr>
          <w:color w:val="000000" w:themeColor="text1"/>
          <w:spacing w:val="-1"/>
        </w:rPr>
        <w:t>nr.</w:t>
      </w:r>
      <w:r w:rsidRPr="005F0075">
        <w:rPr>
          <w:color w:val="000000" w:themeColor="text1"/>
          <w:spacing w:val="-7"/>
        </w:rPr>
        <w:t xml:space="preserve"> </w:t>
      </w:r>
      <w:r w:rsidRPr="005F0075">
        <w:rPr>
          <w:color w:val="000000" w:themeColor="text1"/>
          <w:spacing w:val="-1"/>
        </w:rPr>
        <w:t>1407/2013</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spacing w:val="-1"/>
        </w:rPr>
        <w:t>ulterioare;</w:t>
      </w:r>
      <w:r w:rsidRPr="005F0075">
        <w:rPr>
          <w:color w:val="000000" w:themeColor="text1"/>
          <w:spacing w:val="35"/>
          <w:w w:val="99"/>
        </w:rPr>
        <w:t xml:space="preserve"> </w:t>
      </w:r>
      <w:r w:rsidRPr="005F0075">
        <w:rPr>
          <w:color w:val="000000" w:themeColor="text1"/>
        </w:rPr>
        <w:t>Regulamentul</w:t>
      </w:r>
      <w:r w:rsidRPr="005F0075">
        <w:rPr>
          <w:color w:val="000000" w:themeColor="text1"/>
          <w:spacing w:val="-11"/>
        </w:rPr>
        <w:t xml:space="preserve"> </w:t>
      </w:r>
      <w:r w:rsidRPr="005F0075">
        <w:rPr>
          <w:color w:val="000000" w:themeColor="text1"/>
          <w:spacing w:val="-1"/>
        </w:rPr>
        <w:t>nr.</w:t>
      </w:r>
      <w:r w:rsidRPr="005F0075">
        <w:rPr>
          <w:color w:val="000000" w:themeColor="text1"/>
          <w:spacing w:val="-8"/>
        </w:rPr>
        <w:t xml:space="preserve"> </w:t>
      </w:r>
      <w:r w:rsidRPr="005F0075">
        <w:rPr>
          <w:color w:val="000000" w:themeColor="text1"/>
          <w:spacing w:val="-1"/>
        </w:rPr>
        <w:t>807/2014</w:t>
      </w:r>
      <w:r w:rsidRPr="005F0075">
        <w:rPr>
          <w:color w:val="000000" w:themeColor="text1"/>
          <w:spacing w:val="-10"/>
        </w:rPr>
        <w:t xml:space="preserve"> </w:t>
      </w:r>
      <w:r w:rsidRPr="005F0075">
        <w:rPr>
          <w:color w:val="000000" w:themeColor="text1"/>
        </w:rPr>
        <w:t>cu</w:t>
      </w:r>
      <w:r w:rsidRPr="005F0075">
        <w:rPr>
          <w:color w:val="000000" w:themeColor="text1"/>
          <w:spacing w:val="-10"/>
        </w:rPr>
        <w:t xml:space="preserve"> </w:t>
      </w:r>
      <w:r w:rsidRPr="005F0075">
        <w:rPr>
          <w:color w:val="000000" w:themeColor="text1"/>
        </w:rPr>
        <w:t>modificările</w:t>
      </w:r>
      <w:r w:rsidRPr="005F0075">
        <w:rPr>
          <w:color w:val="000000" w:themeColor="text1"/>
          <w:spacing w:val="-10"/>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completările</w:t>
      </w:r>
      <w:r w:rsidRPr="005F0075">
        <w:rPr>
          <w:color w:val="000000" w:themeColor="text1"/>
          <w:spacing w:val="-10"/>
        </w:rPr>
        <w:t xml:space="preserve"> </w:t>
      </w:r>
      <w:r w:rsidRPr="005F0075">
        <w:rPr>
          <w:color w:val="000000" w:themeColor="text1"/>
          <w:spacing w:val="-1"/>
        </w:rPr>
        <w:t>ulterioare;</w:t>
      </w:r>
    </w:p>
    <w:p w:rsidR="008F3E83" w:rsidRPr="005F0075" w:rsidRDefault="000801B2">
      <w:pPr>
        <w:pStyle w:val="BodyText"/>
        <w:spacing w:line="275" w:lineRule="auto"/>
        <w:ind w:right="116"/>
        <w:jc w:val="both"/>
        <w:rPr>
          <w:rFonts w:cs="Trebuchet MS"/>
          <w:color w:val="000000" w:themeColor="text1"/>
        </w:rPr>
      </w:pPr>
      <w:r w:rsidRPr="005F0075">
        <w:rPr>
          <w:color w:val="000000" w:themeColor="text1"/>
        </w:rPr>
        <w:t>Regulamentul</w:t>
      </w:r>
      <w:r w:rsidRPr="005F0075">
        <w:rPr>
          <w:color w:val="000000" w:themeColor="text1"/>
          <w:spacing w:val="21"/>
        </w:rPr>
        <w:t xml:space="preserve"> </w:t>
      </w:r>
      <w:r w:rsidRPr="005F0075">
        <w:rPr>
          <w:color w:val="000000" w:themeColor="text1"/>
          <w:spacing w:val="-1"/>
        </w:rPr>
        <w:t>Parlamentului</w:t>
      </w:r>
      <w:r w:rsidRPr="005F0075">
        <w:rPr>
          <w:color w:val="000000" w:themeColor="text1"/>
          <w:spacing w:val="22"/>
        </w:rPr>
        <w:t xml:space="preserve"> </w:t>
      </w:r>
      <w:r w:rsidRPr="005F0075">
        <w:rPr>
          <w:color w:val="000000" w:themeColor="text1"/>
          <w:spacing w:val="-1"/>
        </w:rPr>
        <w:t>European</w:t>
      </w:r>
      <w:r w:rsidRPr="005F0075">
        <w:rPr>
          <w:color w:val="000000" w:themeColor="text1"/>
          <w:spacing w:val="24"/>
        </w:rPr>
        <w:t xml:space="preserve"> </w:t>
      </w:r>
      <w:r w:rsidRPr="005F0075">
        <w:rPr>
          <w:color w:val="000000" w:themeColor="text1"/>
          <w:spacing w:val="-1"/>
        </w:rPr>
        <w:t>şi</w:t>
      </w:r>
      <w:r w:rsidRPr="005F0075">
        <w:rPr>
          <w:color w:val="000000" w:themeColor="text1"/>
          <w:spacing w:val="21"/>
        </w:rPr>
        <w:t xml:space="preserve"> </w:t>
      </w:r>
      <w:r w:rsidRPr="005F0075">
        <w:rPr>
          <w:color w:val="000000" w:themeColor="text1"/>
        </w:rPr>
        <w:t>al</w:t>
      </w:r>
      <w:r w:rsidRPr="005F0075">
        <w:rPr>
          <w:color w:val="000000" w:themeColor="text1"/>
          <w:spacing w:val="24"/>
        </w:rPr>
        <w:t xml:space="preserve"> </w:t>
      </w:r>
      <w:r w:rsidRPr="005F0075">
        <w:rPr>
          <w:color w:val="000000" w:themeColor="text1"/>
        </w:rPr>
        <w:t>Consiliului</w:t>
      </w:r>
      <w:r w:rsidRPr="005F0075">
        <w:rPr>
          <w:color w:val="000000" w:themeColor="text1"/>
          <w:spacing w:val="22"/>
        </w:rPr>
        <w:t xml:space="preserve"> </w:t>
      </w:r>
      <w:r w:rsidRPr="005F0075">
        <w:rPr>
          <w:color w:val="000000" w:themeColor="text1"/>
        </w:rPr>
        <w:t>(UE)</w:t>
      </w:r>
      <w:r w:rsidRPr="005F0075">
        <w:rPr>
          <w:color w:val="000000" w:themeColor="text1"/>
          <w:spacing w:val="22"/>
        </w:rPr>
        <w:t xml:space="preserve"> </w:t>
      </w:r>
      <w:r w:rsidRPr="005F0075">
        <w:rPr>
          <w:color w:val="000000" w:themeColor="text1"/>
          <w:spacing w:val="-1"/>
        </w:rPr>
        <w:t>nr.</w:t>
      </w:r>
      <w:r w:rsidRPr="005F0075">
        <w:rPr>
          <w:color w:val="000000" w:themeColor="text1"/>
          <w:spacing w:val="21"/>
        </w:rPr>
        <w:t xml:space="preserve"> </w:t>
      </w:r>
      <w:r w:rsidRPr="005F0075">
        <w:rPr>
          <w:color w:val="000000" w:themeColor="text1"/>
        </w:rPr>
        <w:t>178/2002</w:t>
      </w:r>
      <w:r w:rsidRPr="005F0075">
        <w:rPr>
          <w:color w:val="000000" w:themeColor="text1"/>
          <w:spacing w:val="22"/>
        </w:rPr>
        <w:t xml:space="preserve"> </w:t>
      </w:r>
      <w:r w:rsidRPr="005F0075">
        <w:rPr>
          <w:color w:val="000000" w:themeColor="text1"/>
        </w:rPr>
        <w:t>din</w:t>
      </w:r>
      <w:r w:rsidRPr="005F0075">
        <w:rPr>
          <w:color w:val="000000" w:themeColor="text1"/>
          <w:spacing w:val="21"/>
        </w:rPr>
        <w:t xml:space="preserve"> </w:t>
      </w:r>
      <w:r w:rsidRPr="005F0075">
        <w:rPr>
          <w:color w:val="000000" w:themeColor="text1"/>
        </w:rPr>
        <w:t>28</w:t>
      </w:r>
      <w:r w:rsidRPr="005F0075">
        <w:rPr>
          <w:color w:val="000000" w:themeColor="text1"/>
          <w:spacing w:val="24"/>
        </w:rPr>
        <w:t xml:space="preserve"> </w:t>
      </w:r>
      <w:r w:rsidRPr="005F0075">
        <w:rPr>
          <w:color w:val="000000" w:themeColor="text1"/>
        </w:rPr>
        <w:t>ianuarie</w:t>
      </w:r>
      <w:r w:rsidRPr="005F0075">
        <w:rPr>
          <w:color w:val="000000" w:themeColor="text1"/>
          <w:spacing w:val="41"/>
          <w:w w:val="99"/>
        </w:rPr>
        <w:t xml:space="preserve"> </w:t>
      </w:r>
      <w:r w:rsidRPr="005F0075">
        <w:rPr>
          <w:color w:val="000000" w:themeColor="text1"/>
          <w:spacing w:val="-1"/>
        </w:rPr>
        <w:t>2002</w:t>
      </w:r>
      <w:r w:rsidRPr="005F0075">
        <w:rPr>
          <w:color w:val="000000" w:themeColor="text1"/>
          <w:spacing w:val="27"/>
        </w:rPr>
        <w:t xml:space="preserve"> </w:t>
      </w:r>
      <w:r w:rsidRPr="005F0075">
        <w:rPr>
          <w:color w:val="000000" w:themeColor="text1"/>
        </w:rPr>
        <w:t>care</w:t>
      </w:r>
      <w:r w:rsidRPr="005F0075">
        <w:rPr>
          <w:color w:val="000000" w:themeColor="text1"/>
          <w:spacing w:val="28"/>
        </w:rPr>
        <w:t xml:space="preserve"> </w:t>
      </w:r>
      <w:r w:rsidRPr="005F0075">
        <w:rPr>
          <w:color w:val="000000" w:themeColor="text1"/>
          <w:spacing w:val="-1"/>
        </w:rPr>
        <w:t>stabileşte</w:t>
      </w:r>
      <w:r w:rsidRPr="005F0075">
        <w:rPr>
          <w:color w:val="000000" w:themeColor="text1"/>
          <w:spacing w:val="28"/>
        </w:rPr>
        <w:t xml:space="preserve"> </w:t>
      </w:r>
      <w:r w:rsidRPr="005F0075">
        <w:rPr>
          <w:color w:val="000000" w:themeColor="text1"/>
        </w:rPr>
        <w:t>principiile</w:t>
      </w:r>
      <w:r w:rsidRPr="005F0075">
        <w:rPr>
          <w:color w:val="000000" w:themeColor="text1"/>
          <w:spacing w:val="27"/>
        </w:rPr>
        <w:t xml:space="preserve"> </w:t>
      </w:r>
      <w:r w:rsidRPr="005F0075">
        <w:rPr>
          <w:color w:val="000000" w:themeColor="text1"/>
        </w:rPr>
        <w:t>generale</w:t>
      </w:r>
      <w:r w:rsidRPr="005F0075">
        <w:rPr>
          <w:color w:val="000000" w:themeColor="text1"/>
          <w:spacing w:val="29"/>
        </w:rPr>
        <w:t xml:space="preserve"> </w:t>
      </w:r>
      <w:r w:rsidRPr="005F0075">
        <w:rPr>
          <w:color w:val="000000" w:themeColor="text1"/>
          <w:spacing w:val="-1"/>
        </w:rPr>
        <w:t>şi</w:t>
      </w:r>
      <w:r w:rsidRPr="005F0075">
        <w:rPr>
          <w:color w:val="000000" w:themeColor="text1"/>
          <w:spacing w:val="27"/>
        </w:rPr>
        <w:t xml:space="preserve"> </w:t>
      </w:r>
      <w:r w:rsidRPr="005F0075">
        <w:rPr>
          <w:color w:val="000000" w:themeColor="text1"/>
          <w:spacing w:val="-1"/>
        </w:rPr>
        <w:t>cerinţele</w:t>
      </w:r>
      <w:r w:rsidRPr="005F0075">
        <w:rPr>
          <w:color w:val="000000" w:themeColor="text1"/>
          <w:spacing w:val="27"/>
        </w:rPr>
        <w:t xml:space="preserve"> </w:t>
      </w:r>
      <w:r w:rsidRPr="005F0075">
        <w:rPr>
          <w:color w:val="000000" w:themeColor="text1"/>
        </w:rPr>
        <w:t>legii</w:t>
      </w:r>
      <w:r w:rsidRPr="005F0075">
        <w:rPr>
          <w:color w:val="000000" w:themeColor="text1"/>
          <w:spacing w:val="28"/>
        </w:rPr>
        <w:t xml:space="preserve"> </w:t>
      </w:r>
      <w:r w:rsidRPr="005F0075">
        <w:rPr>
          <w:color w:val="000000" w:themeColor="text1"/>
        </w:rPr>
        <w:t>alimentelor,</w:t>
      </w:r>
      <w:r w:rsidRPr="005F0075">
        <w:rPr>
          <w:color w:val="000000" w:themeColor="text1"/>
          <w:spacing w:val="29"/>
        </w:rPr>
        <w:t xml:space="preserve"> </w:t>
      </w:r>
      <w:r w:rsidRPr="005F0075">
        <w:rPr>
          <w:color w:val="000000" w:themeColor="text1"/>
        </w:rPr>
        <w:t>Autoritatea</w:t>
      </w:r>
      <w:r w:rsidRPr="005F0075">
        <w:rPr>
          <w:color w:val="000000" w:themeColor="text1"/>
          <w:spacing w:val="33"/>
          <w:w w:val="99"/>
        </w:rPr>
        <w:t xml:space="preserve"> </w:t>
      </w:r>
      <w:r w:rsidRPr="005F0075">
        <w:rPr>
          <w:color w:val="000000" w:themeColor="text1"/>
          <w:spacing w:val="-1"/>
        </w:rPr>
        <w:t>Europeană</w:t>
      </w:r>
      <w:r w:rsidRPr="005F0075">
        <w:rPr>
          <w:color w:val="000000" w:themeColor="text1"/>
          <w:spacing w:val="-11"/>
        </w:rPr>
        <w:t xml:space="preserve"> </w:t>
      </w:r>
      <w:r w:rsidRPr="005F0075">
        <w:rPr>
          <w:color w:val="000000" w:themeColor="text1"/>
          <w:spacing w:val="-1"/>
        </w:rPr>
        <w:t>pentru</w:t>
      </w:r>
      <w:r w:rsidRPr="005F0075">
        <w:rPr>
          <w:color w:val="000000" w:themeColor="text1"/>
          <w:spacing w:val="-10"/>
        </w:rPr>
        <w:t xml:space="preserve"> </w:t>
      </w:r>
      <w:r w:rsidRPr="005F0075">
        <w:rPr>
          <w:color w:val="000000" w:themeColor="text1"/>
        </w:rPr>
        <w:t>Siguranţa</w:t>
      </w:r>
      <w:r w:rsidRPr="005F0075">
        <w:rPr>
          <w:color w:val="000000" w:themeColor="text1"/>
          <w:spacing w:val="-11"/>
        </w:rPr>
        <w:t xml:space="preserve"> </w:t>
      </w:r>
      <w:r w:rsidRPr="005F0075">
        <w:rPr>
          <w:color w:val="000000" w:themeColor="text1"/>
        </w:rPr>
        <w:t>Alimentelor</w:t>
      </w:r>
      <w:r w:rsidRPr="005F0075">
        <w:rPr>
          <w:color w:val="000000" w:themeColor="text1"/>
          <w:spacing w:val="-9"/>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procedurile</w:t>
      </w:r>
      <w:r w:rsidRPr="005F0075">
        <w:rPr>
          <w:color w:val="000000" w:themeColor="text1"/>
          <w:spacing w:val="-11"/>
        </w:rPr>
        <w:t xml:space="preserve"> </w:t>
      </w:r>
      <w:r w:rsidRPr="005F0075">
        <w:rPr>
          <w:color w:val="000000" w:themeColor="text1"/>
          <w:spacing w:val="-1"/>
        </w:rPr>
        <w:t>privind</w:t>
      </w:r>
      <w:r w:rsidRPr="005F0075">
        <w:rPr>
          <w:color w:val="000000" w:themeColor="text1"/>
          <w:spacing w:val="-11"/>
        </w:rPr>
        <w:t xml:space="preserve"> </w:t>
      </w:r>
      <w:r w:rsidRPr="005F0075">
        <w:rPr>
          <w:color w:val="000000" w:themeColor="text1"/>
          <w:spacing w:val="-1"/>
        </w:rPr>
        <w:t>siguranţa</w:t>
      </w:r>
      <w:r w:rsidRPr="005F0075">
        <w:rPr>
          <w:color w:val="000000" w:themeColor="text1"/>
          <w:spacing w:val="-9"/>
        </w:rPr>
        <w:t xml:space="preserve"> </w:t>
      </w:r>
      <w:r w:rsidRPr="005F0075">
        <w:rPr>
          <w:color w:val="000000" w:themeColor="text1"/>
          <w:spacing w:val="-1"/>
        </w:rPr>
        <w:t>alimentelor</w:t>
      </w:r>
    </w:p>
    <w:p w:rsidR="008F3E83" w:rsidRPr="005F0075" w:rsidRDefault="000801B2">
      <w:pPr>
        <w:pStyle w:val="BodyText"/>
        <w:spacing w:line="276" w:lineRule="auto"/>
        <w:ind w:right="119"/>
        <w:jc w:val="both"/>
        <w:rPr>
          <w:rFonts w:cs="Trebuchet MS"/>
          <w:color w:val="000000" w:themeColor="text1"/>
        </w:rPr>
      </w:pPr>
      <w:r w:rsidRPr="005F0075">
        <w:rPr>
          <w:color w:val="000000" w:themeColor="text1"/>
        </w:rPr>
        <w:t>R</w:t>
      </w:r>
      <w:r w:rsidRPr="005F0075">
        <w:rPr>
          <w:color w:val="000000" w:themeColor="text1"/>
          <w:spacing w:val="7"/>
        </w:rPr>
        <w:t xml:space="preserve"> </w:t>
      </w:r>
      <w:r w:rsidRPr="005F0075">
        <w:rPr>
          <w:color w:val="000000" w:themeColor="text1"/>
        </w:rPr>
        <w:t>(UE)</w:t>
      </w:r>
      <w:r w:rsidRPr="005F0075">
        <w:rPr>
          <w:color w:val="000000" w:themeColor="text1"/>
          <w:spacing w:val="8"/>
        </w:rPr>
        <w:t xml:space="preserve"> </w:t>
      </w:r>
      <w:r w:rsidRPr="005F0075">
        <w:rPr>
          <w:color w:val="000000" w:themeColor="text1"/>
        </w:rPr>
        <w:t>nr.</w:t>
      </w:r>
      <w:r w:rsidRPr="005F0075">
        <w:rPr>
          <w:color w:val="000000" w:themeColor="text1"/>
          <w:spacing w:val="8"/>
        </w:rPr>
        <w:t xml:space="preserve"> </w:t>
      </w:r>
      <w:r w:rsidRPr="005F0075">
        <w:rPr>
          <w:color w:val="000000" w:themeColor="text1"/>
        </w:rPr>
        <w:t>852/2004</w:t>
      </w:r>
      <w:r w:rsidRPr="005F0075">
        <w:rPr>
          <w:color w:val="000000" w:themeColor="text1"/>
          <w:spacing w:val="9"/>
        </w:rPr>
        <w:t xml:space="preserve"> </w:t>
      </w:r>
      <w:r w:rsidRPr="005F0075">
        <w:rPr>
          <w:color w:val="000000" w:themeColor="text1"/>
        </w:rPr>
        <w:t>al</w:t>
      </w:r>
      <w:r w:rsidRPr="005F0075">
        <w:rPr>
          <w:color w:val="000000" w:themeColor="text1"/>
          <w:spacing w:val="9"/>
        </w:rPr>
        <w:t xml:space="preserve"> </w:t>
      </w:r>
      <w:r w:rsidRPr="005F0075">
        <w:rPr>
          <w:color w:val="000000" w:themeColor="text1"/>
          <w:spacing w:val="-1"/>
        </w:rPr>
        <w:t>Parlamentului</w:t>
      </w:r>
      <w:r w:rsidRPr="005F0075">
        <w:rPr>
          <w:color w:val="000000" w:themeColor="text1"/>
          <w:spacing w:val="8"/>
        </w:rPr>
        <w:t xml:space="preserve"> </w:t>
      </w:r>
      <w:r w:rsidRPr="005F0075">
        <w:rPr>
          <w:color w:val="000000" w:themeColor="text1"/>
        </w:rPr>
        <w:t>European</w:t>
      </w:r>
      <w:r w:rsidRPr="005F0075">
        <w:rPr>
          <w:color w:val="000000" w:themeColor="text1"/>
          <w:spacing w:val="9"/>
        </w:rPr>
        <w:t xml:space="preserve"> </w:t>
      </w:r>
      <w:r w:rsidRPr="005F0075">
        <w:rPr>
          <w:color w:val="000000" w:themeColor="text1"/>
          <w:spacing w:val="-1"/>
        </w:rPr>
        <w:t>şi</w:t>
      </w:r>
      <w:r w:rsidRPr="005F0075">
        <w:rPr>
          <w:color w:val="000000" w:themeColor="text1"/>
          <w:spacing w:val="7"/>
        </w:rPr>
        <w:t xml:space="preserve"> </w:t>
      </w:r>
      <w:r w:rsidRPr="005F0075">
        <w:rPr>
          <w:color w:val="000000" w:themeColor="text1"/>
          <w:spacing w:val="-1"/>
        </w:rPr>
        <w:t>al</w:t>
      </w:r>
      <w:r w:rsidRPr="005F0075">
        <w:rPr>
          <w:color w:val="000000" w:themeColor="text1"/>
          <w:spacing w:val="9"/>
        </w:rPr>
        <w:t xml:space="preserve"> </w:t>
      </w:r>
      <w:r w:rsidRPr="005F0075">
        <w:rPr>
          <w:color w:val="000000" w:themeColor="text1"/>
          <w:spacing w:val="-1"/>
        </w:rPr>
        <w:t>Consiliului</w:t>
      </w:r>
      <w:r w:rsidRPr="005F0075">
        <w:rPr>
          <w:color w:val="000000" w:themeColor="text1"/>
          <w:spacing w:val="8"/>
        </w:rPr>
        <w:t xml:space="preserve"> </w:t>
      </w:r>
      <w:r w:rsidRPr="005F0075">
        <w:rPr>
          <w:color w:val="000000" w:themeColor="text1"/>
        </w:rPr>
        <w:t>din</w:t>
      </w:r>
      <w:r w:rsidRPr="005F0075">
        <w:rPr>
          <w:color w:val="000000" w:themeColor="text1"/>
          <w:spacing w:val="9"/>
        </w:rPr>
        <w:t xml:space="preserve"> </w:t>
      </w:r>
      <w:r w:rsidRPr="005F0075">
        <w:rPr>
          <w:color w:val="000000" w:themeColor="text1"/>
          <w:spacing w:val="-1"/>
        </w:rPr>
        <w:t>29</w:t>
      </w:r>
      <w:r w:rsidRPr="005F0075">
        <w:rPr>
          <w:color w:val="000000" w:themeColor="text1"/>
          <w:spacing w:val="9"/>
        </w:rPr>
        <w:t xml:space="preserve"> </w:t>
      </w:r>
      <w:r w:rsidRPr="005F0075">
        <w:rPr>
          <w:color w:val="000000" w:themeColor="text1"/>
          <w:spacing w:val="-1"/>
        </w:rPr>
        <w:t>aprilie</w:t>
      </w:r>
      <w:r w:rsidRPr="005F0075">
        <w:rPr>
          <w:color w:val="000000" w:themeColor="text1"/>
          <w:spacing w:val="8"/>
        </w:rPr>
        <w:t xml:space="preserve"> </w:t>
      </w:r>
      <w:r w:rsidRPr="005F0075">
        <w:rPr>
          <w:color w:val="000000" w:themeColor="text1"/>
          <w:spacing w:val="-1"/>
        </w:rPr>
        <w:t>2004</w:t>
      </w:r>
      <w:r w:rsidRPr="005F0075">
        <w:rPr>
          <w:color w:val="000000" w:themeColor="text1"/>
          <w:spacing w:val="9"/>
        </w:rPr>
        <w:t xml:space="preserve"> </w:t>
      </w:r>
      <w:r w:rsidRPr="005F0075">
        <w:rPr>
          <w:color w:val="000000" w:themeColor="text1"/>
        </w:rPr>
        <w:t>privind</w:t>
      </w:r>
      <w:r w:rsidRPr="005F0075">
        <w:rPr>
          <w:color w:val="000000" w:themeColor="text1"/>
          <w:spacing w:val="51"/>
          <w:w w:val="99"/>
        </w:rPr>
        <w:t xml:space="preserve"> </w:t>
      </w:r>
      <w:r w:rsidRPr="005F0075">
        <w:rPr>
          <w:color w:val="000000" w:themeColor="text1"/>
          <w:spacing w:val="-1"/>
        </w:rPr>
        <w:t>igiena</w:t>
      </w:r>
      <w:r w:rsidRPr="005F0075">
        <w:rPr>
          <w:color w:val="000000" w:themeColor="text1"/>
          <w:spacing w:val="-15"/>
        </w:rPr>
        <w:t xml:space="preserve"> </w:t>
      </w:r>
      <w:r w:rsidRPr="005F0075">
        <w:rPr>
          <w:color w:val="000000" w:themeColor="text1"/>
        </w:rPr>
        <w:t>produselor</w:t>
      </w:r>
      <w:r w:rsidRPr="005F0075">
        <w:rPr>
          <w:color w:val="000000" w:themeColor="text1"/>
          <w:spacing w:val="-15"/>
        </w:rPr>
        <w:t xml:space="preserve"> </w:t>
      </w:r>
      <w:r w:rsidRPr="005F0075">
        <w:rPr>
          <w:color w:val="000000" w:themeColor="text1"/>
          <w:spacing w:val="-1"/>
        </w:rPr>
        <w:t>alimentare</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pStyle w:val="Heading3"/>
        <w:jc w:val="both"/>
        <w:rPr>
          <w:rFonts w:cs="Trebuchet MS"/>
          <w:b w:val="0"/>
          <w:bCs w:val="0"/>
          <w:color w:val="000000" w:themeColor="text1"/>
        </w:rPr>
      </w:pPr>
      <w:r w:rsidRPr="005F0075">
        <w:rPr>
          <w:color w:val="000000" w:themeColor="text1"/>
          <w:spacing w:val="-1"/>
        </w:rPr>
        <w:t>Legislație</w:t>
      </w:r>
      <w:r w:rsidRPr="005F0075">
        <w:rPr>
          <w:color w:val="000000" w:themeColor="text1"/>
          <w:spacing w:val="-20"/>
        </w:rPr>
        <w:t xml:space="preserve"> </w:t>
      </w:r>
      <w:r w:rsidRPr="005F0075">
        <w:rPr>
          <w:color w:val="000000" w:themeColor="text1"/>
          <w:spacing w:val="-1"/>
        </w:rPr>
        <w:t>Națională</w:t>
      </w:r>
    </w:p>
    <w:p w:rsidR="008F3E83" w:rsidRPr="005F0075" w:rsidRDefault="000801B2">
      <w:pPr>
        <w:pStyle w:val="BodyText"/>
        <w:spacing w:before="38" w:line="276" w:lineRule="auto"/>
        <w:ind w:right="117"/>
        <w:jc w:val="both"/>
        <w:rPr>
          <w:rFonts w:cs="Trebuchet MS"/>
          <w:color w:val="000000" w:themeColor="text1"/>
        </w:rPr>
      </w:pPr>
      <w:r w:rsidRPr="005F0075">
        <w:rPr>
          <w:color w:val="000000" w:themeColor="text1"/>
          <w:spacing w:val="-1"/>
        </w:rPr>
        <w:t>Ordonanța</w:t>
      </w:r>
      <w:r w:rsidRPr="005F0075">
        <w:rPr>
          <w:color w:val="000000" w:themeColor="text1"/>
          <w:spacing w:val="23"/>
        </w:rPr>
        <w:t xml:space="preserve"> </w:t>
      </w:r>
      <w:r w:rsidRPr="005F0075">
        <w:rPr>
          <w:color w:val="000000" w:themeColor="text1"/>
          <w:spacing w:val="-1"/>
        </w:rPr>
        <w:t>nr.</w:t>
      </w:r>
      <w:r w:rsidRPr="005F0075">
        <w:rPr>
          <w:color w:val="000000" w:themeColor="text1"/>
          <w:spacing w:val="23"/>
        </w:rPr>
        <w:t xml:space="preserve"> </w:t>
      </w:r>
      <w:r w:rsidRPr="005F0075">
        <w:rPr>
          <w:color w:val="000000" w:themeColor="text1"/>
          <w:spacing w:val="-1"/>
        </w:rPr>
        <w:t>37/</w:t>
      </w:r>
      <w:r w:rsidRPr="005F0075">
        <w:rPr>
          <w:color w:val="000000" w:themeColor="text1"/>
          <w:spacing w:val="22"/>
        </w:rPr>
        <w:t xml:space="preserve"> </w:t>
      </w:r>
      <w:r w:rsidRPr="005F0075">
        <w:rPr>
          <w:color w:val="000000" w:themeColor="text1"/>
        </w:rPr>
        <w:t>2005</w:t>
      </w:r>
      <w:r w:rsidRPr="005F0075">
        <w:rPr>
          <w:color w:val="000000" w:themeColor="text1"/>
          <w:spacing w:val="22"/>
        </w:rPr>
        <w:t xml:space="preserve"> </w:t>
      </w:r>
      <w:r w:rsidRPr="005F0075">
        <w:rPr>
          <w:color w:val="000000" w:themeColor="text1"/>
          <w:spacing w:val="-1"/>
        </w:rPr>
        <w:t>privind</w:t>
      </w:r>
      <w:r w:rsidRPr="005F0075">
        <w:rPr>
          <w:color w:val="000000" w:themeColor="text1"/>
          <w:spacing w:val="22"/>
        </w:rPr>
        <w:t xml:space="preserve"> </w:t>
      </w:r>
      <w:r w:rsidRPr="005F0075">
        <w:rPr>
          <w:color w:val="000000" w:themeColor="text1"/>
          <w:spacing w:val="-1"/>
        </w:rPr>
        <w:t>recunoaşterea</w:t>
      </w:r>
      <w:r w:rsidRPr="005F0075">
        <w:rPr>
          <w:color w:val="000000" w:themeColor="text1"/>
          <w:spacing w:val="23"/>
        </w:rPr>
        <w:t xml:space="preserve"> </w:t>
      </w:r>
      <w:r w:rsidRPr="005F0075">
        <w:rPr>
          <w:color w:val="000000" w:themeColor="text1"/>
          <w:spacing w:val="-1"/>
        </w:rPr>
        <w:t>şi</w:t>
      </w:r>
      <w:r w:rsidRPr="005F0075">
        <w:rPr>
          <w:color w:val="000000" w:themeColor="text1"/>
          <w:spacing w:val="22"/>
        </w:rPr>
        <w:t xml:space="preserve"> </w:t>
      </w:r>
      <w:r w:rsidRPr="005F0075">
        <w:rPr>
          <w:color w:val="000000" w:themeColor="text1"/>
          <w:spacing w:val="-1"/>
        </w:rPr>
        <w:t>funcţionarea</w:t>
      </w:r>
      <w:r w:rsidRPr="005F0075">
        <w:rPr>
          <w:color w:val="000000" w:themeColor="text1"/>
          <w:spacing w:val="22"/>
        </w:rPr>
        <w:t xml:space="preserve"> </w:t>
      </w:r>
      <w:r w:rsidRPr="005F0075">
        <w:rPr>
          <w:color w:val="000000" w:themeColor="text1"/>
          <w:spacing w:val="-1"/>
        </w:rPr>
        <w:t>grupurilor</w:t>
      </w:r>
      <w:r w:rsidRPr="005F0075">
        <w:rPr>
          <w:color w:val="000000" w:themeColor="text1"/>
          <w:spacing w:val="24"/>
        </w:rPr>
        <w:t xml:space="preserve"> </w:t>
      </w:r>
      <w:r w:rsidRPr="005F0075">
        <w:rPr>
          <w:color w:val="000000" w:themeColor="text1"/>
          <w:spacing w:val="-1"/>
        </w:rPr>
        <w:t>şi</w:t>
      </w:r>
      <w:r w:rsidRPr="005F0075">
        <w:rPr>
          <w:color w:val="000000" w:themeColor="text1"/>
          <w:spacing w:val="23"/>
        </w:rPr>
        <w:t xml:space="preserve"> </w:t>
      </w:r>
      <w:r w:rsidRPr="005F0075">
        <w:rPr>
          <w:color w:val="000000" w:themeColor="text1"/>
          <w:spacing w:val="-1"/>
        </w:rPr>
        <w:t>organizaţiilor</w:t>
      </w:r>
      <w:r w:rsidRPr="005F0075">
        <w:rPr>
          <w:color w:val="000000" w:themeColor="text1"/>
          <w:spacing w:val="95"/>
          <w:w w:val="99"/>
        </w:rPr>
        <w:t xml:space="preserve"> </w:t>
      </w:r>
      <w:r w:rsidRPr="005F0075">
        <w:rPr>
          <w:color w:val="000000" w:themeColor="text1"/>
          <w:spacing w:val="-1"/>
        </w:rPr>
        <w:t>de</w:t>
      </w:r>
      <w:r w:rsidRPr="005F0075">
        <w:rPr>
          <w:color w:val="000000" w:themeColor="text1"/>
          <w:spacing w:val="35"/>
        </w:rPr>
        <w:t xml:space="preserve"> </w:t>
      </w:r>
      <w:r w:rsidRPr="005F0075">
        <w:rPr>
          <w:color w:val="000000" w:themeColor="text1"/>
          <w:spacing w:val="-1"/>
        </w:rPr>
        <w:t>producători,</w:t>
      </w:r>
      <w:r w:rsidRPr="005F0075">
        <w:rPr>
          <w:color w:val="000000" w:themeColor="text1"/>
          <w:spacing w:val="36"/>
        </w:rPr>
        <w:t xml:space="preserve"> </w:t>
      </w:r>
      <w:r w:rsidRPr="005F0075">
        <w:rPr>
          <w:color w:val="000000" w:themeColor="text1"/>
        </w:rPr>
        <w:t>pentru</w:t>
      </w:r>
      <w:r w:rsidRPr="005F0075">
        <w:rPr>
          <w:color w:val="000000" w:themeColor="text1"/>
          <w:spacing w:val="36"/>
        </w:rPr>
        <w:t xml:space="preserve"> </w:t>
      </w:r>
      <w:r w:rsidRPr="005F0075">
        <w:rPr>
          <w:color w:val="000000" w:themeColor="text1"/>
        </w:rPr>
        <w:t>comercializarea</w:t>
      </w:r>
      <w:r w:rsidRPr="005F0075">
        <w:rPr>
          <w:color w:val="000000" w:themeColor="text1"/>
          <w:spacing w:val="34"/>
        </w:rPr>
        <w:t xml:space="preserve"> </w:t>
      </w:r>
      <w:r w:rsidRPr="005F0075">
        <w:rPr>
          <w:color w:val="000000" w:themeColor="text1"/>
          <w:spacing w:val="-1"/>
        </w:rPr>
        <w:t>produselor</w:t>
      </w:r>
      <w:r w:rsidRPr="005F0075">
        <w:rPr>
          <w:color w:val="000000" w:themeColor="text1"/>
          <w:spacing w:val="36"/>
        </w:rPr>
        <w:t xml:space="preserve"> </w:t>
      </w:r>
      <w:r w:rsidRPr="005F0075">
        <w:rPr>
          <w:color w:val="000000" w:themeColor="text1"/>
        </w:rPr>
        <w:t>agricole</w:t>
      </w:r>
      <w:r w:rsidRPr="005F0075">
        <w:rPr>
          <w:color w:val="000000" w:themeColor="text1"/>
          <w:spacing w:val="36"/>
        </w:rPr>
        <w:t xml:space="preserve"> </w:t>
      </w:r>
      <w:r w:rsidRPr="005F0075">
        <w:rPr>
          <w:color w:val="000000" w:themeColor="text1"/>
          <w:spacing w:val="-1"/>
        </w:rPr>
        <w:t>şi</w:t>
      </w:r>
      <w:r w:rsidRPr="005F0075">
        <w:rPr>
          <w:color w:val="000000" w:themeColor="text1"/>
          <w:spacing w:val="35"/>
        </w:rPr>
        <w:t xml:space="preserve"> </w:t>
      </w:r>
      <w:r w:rsidRPr="005F0075">
        <w:rPr>
          <w:color w:val="000000" w:themeColor="text1"/>
        </w:rPr>
        <w:t>silvice</w:t>
      </w:r>
      <w:r w:rsidRPr="005F0075">
        <w:rPr>
          <w:color w:val="000000" w:themeColor="text1"/>
          <w:spacing w:val="35"/>
        </w:rPr>
        <w:t xml:space="preserve"> </w:t>
      </w:r>
      <w:r w:rsidRPr="005F0075">
        <w:rPr>
          <w:color w:val="000000" w:themeColor="text1"/>
        </w:rPr>
        <w:t>cu</w:t>
      </w:r>
      <w:r w:rsidRPr="005F0075">
        <w:rPr>
          <w:color w:val="000000" w:themeColor="text1"/>
          <w:spacing w:val="35"/>
        </w:rPr>
        <w:t xml:space="preserve"> </w:t>
      </w:r>
      <w:r w:rsidRPr="005F0075">
        <w:rPr>
          <w:color w:val="000000" w:themeColor="text1"/>
        </w:rPr>
        <w:t>completările</w:t>
      </w:r>
      <w:r w:rsidRPr="005F0075">
        <w:rPr>
          <w:color w:val="000000" w:themeColor="text1"/>
          <w:spacing w:val="35"/>
        </w:rPr>
        <w:t xml:space="preserve"> </w:t>
      </w:r>
      <w:r w:rsidRPr="005F0075">
        <w:rPr>
          <w:color w:val="000000" w:themeColor="text1"/>
          <w:spacing w:val="-1"/>
        </w:rPr>
        <w:t>și</w:t>
      </w:r>
      <w:r w:rsidRPr="005F0075">
        <w:rPr>
          <w:color w:val="000000" w:themeColor="text1"/>
          <w:spacing w:val="41"/>
          <w:w w:val="99"/>
        </w:rPr>
        <w:t xml:space="preserve"> </w:t>
      </w:r>
      <w:r w:rsidRPr="005F0075">
        <w:rPr>
          <w:color w:val="000000" w:themeColor="text1"/>
          <w:spacing w:val="-1"/>
        </w:rPr>
        <w:t>modificările</w:t>
      </w:r>
      <w:r w:rsidRPr="005F0075">
        <w:rPr>
          <w:color w:val="000000" w:themeColor="text1"/>
          <w:spacing w:val="-22"/>
        </w:rPr>
        <w:t xml:space="preserve"> </w:t>
      </w:r>
      <w:r w:rsidRPr="005F0075">
        <w:rPr>
          <w:color w:val="000000" w:themeColor="text1"/>
          <w:spacing w:val="-1"/>
        </w:rPr>
        <w:t>ulterioare.</w:t>
      </w:r>
    </w:p>
    <w:p w:rsidR="008F3E83" w:rsidRPr="005F0075" w:rsidRDefault="000801B2">
      <w:pPr>
        <w:pStyle w:val="BodyText"/>
        <w:spacing w:line="275" w:lineRule="auto"/>
        <w:ind w:left="120" w:right="117"/>
        <w:jc w:val="both"/>
        <w:rPr>
          <w:rFonts w:cs="Trebuchet MS"/>
          <w:color w:val="000000" w:themeColor="text1"/>
        </w:rPr>
      </w:pPr>
      <w:r w:rsidRPr="005F0075">
        <w:rPr>
          <w:color w:val="000000" w:themeColor="text1"/>
          <w:spacing w:val="-1"/>
        </w:rPr>
        <w:t>Legea</w:t>
      </w:r>
      <w:r w:rsidRPr="005F0075">
        <w:rPr>
          <w:color w:val="000000" w:themeColor="text1"/>
          <w:spacing w:val="7"/>
        </w:rPr>
        <w:t xml:space="preserve"> </w:t>
      </w:r>
      <w:r w:rsidRPr="005F0075">
        <w:rPr>
          <w:color w:val="000000" w:themeColor="text1"/>
          <w:spacing w:val="-1"/>
        </w:rPr>
        <w:t>nr.</w:t>
      </w:r>
      <w:r w:rsidRPr="005F0075">
        <w:rPr>
          <w:color w:val="000000" w:themeColor="text1"/>
          <w:spacing w:val="8"/>
        </w:rPr>
        <w:t xml:space="preserve"> </w:t>
      </w:r>
      <w:r w:rsidRPr="005F0075">
        <w:rPr>
          <w:color w:val="000000" w:themeColor="text1"/>
          <w:spacing w:val="-1"/>
        </w:rPr>
        <w:t>1/2005</w:t>
      </w:r>
      <w:r w:rsidRPr="005F0075">
        <w:rPr>
          <w:color w:val="000000" w:themeColor="text1"/>
          <w:spacing w:val="7"/>
        </w:rPr>
        <w:t xml:space="preserve"> </w:t>
      </w:r>
      <w:r w:rsidRPr="005F0075">
        <w:rPr>
          <w:color w:val="000000" w:themeColor="text1"/>
        </w:rPr>
        <w:t>privind</w:t>
      </w:r>
      <w:r w:rsidRPr="005F0075">
        <w:rPr>
          <w:color w:val="000000" w:themeColor="text1"/>
          <w:spacing w:val="6"/>
        </w:rPr>
        <w:t xml:space="preserve"> </w:t>
      </w:r>
      <w:r w:rsidRPr="005F0075">
        <w:rPr>
          <w:color w:val="000000" w:themeColor="text1"/>
          <w:spacing w:val="-1"/>
        </w:rPr>
        <w:t>organizarea</w:t>
      </w:r>
      <w:r w:rsidRPr="005F0075">
        <w:rPr>
          <w:color w:val="000000" w:themeColor="text1"/>
          <w:spacing w:val="8"/>
        </w:rPr>
        <w:t xml:space="preserve"> </w:t>
      </w:r>
      <w:r w:rsidRPr="005F0075">
        <w:rPr>
          <w:color w:val="000000" w:themeColor="text1"/>
          <w:spacing w:val="-1"/>
        </w:rPr>
        <w:t>şi</w:t>
      </w:r>
      <w:r w:rsidRPr="005F0075">
        <w:rPr>
          <w:color w:val="000000" w:themeColor="text1"/>
          <w:spacing w:val="6"/>
        </w:rPr>
        <w:t xml:space="preserve"> </w:t>
      </w:r>
      <w:r w:rsidRPr="005F0075">
        <w:rPr>
          <w:color w:val="000000" w:themeColor="text1"/>
          <w:spacing w:val="-1"/>
        </w:rPr>
        <w:t>funcţionarea</w:t>
      </w:r>
      <w:r w:rsidRPr="005F0075">
        <w:rPr>
          <w:color w:val="000000" w:themeColor="text1"/>
          <w:spacing w:val="7"/>
        </w:rPr>
        <w:t xml:space="preserve"> </w:t>
      </w:r>
      <w:r w:rsidRPr="005F0075">
        <w:rPr>
          <w:color w:val="000000" w:themeColor="text1"/>
          <w:spacing w:val="-1"/>
        </w:rPr>
        <w:t>cooperaţiei</w:t>
      </w:r>
      <w:r w:rsidRPr="005F0075">
        <w:rPr>
          <w:color w:val="000000" w:themeColor="text1"/>
          <w:spacing w:val="8"/>
        </w:rPr>
        <w:t xml:space="preserve"> </w:t>
      </w:r>
      <w:r w:rsidRPr="005F0075">
        <w:rPr>
          <w:color w:val="000000" w:themeColor="text1"/>
          <w:spacing w:val="-1"/>
        </w:rPr>
        <w:t>cu</w:t>
      </w:r>
      <w:r w:rsidRPr="005F0075">
        <w:rPr>
          <w:color w:val="000000" w:themeColor="text1"/>
          <w:spacing w:val="6"/>
        </w:rPr>
        <w:t xml:space="preserve"> </w:t>
      </w:r>
      <w:r w:rsidRPr="005F0075">
        <w:rPr>
          <w:color w:val="000000" w:themeColor="text1"/>
        </w:rPr>
        <w:t>completările</w:t>
      </w:r>
      <w:r w:rsidRPr="005F0075">
        <w:rPr>
          <w:color w:val="000000" w:themeColor="text1"/>
          <w:spacing w:val="7"/>
        </w:rPr>
        <w:t xml:space="preserve"> </w:t>
      </w:r>
      <w:r w:rsidRPr="005F0075">
        <w:rPr>
          <w:color w:val="000000" w:themeColor="text1"/>
        </w:rPr>
        <w:t>și</w:t>
      </w:r>
      <w:r w:rsidRPr="005F0075">
        <w:rPr>
          <w:color w:val="000000" w:themeColor="text1"/>
          <w:spacing w:val="63"/>
          <w:w w:val="99"/>
        </w:rPr>
        <w:t xml:space="preserve"> </w:t>
      </w:r>
      <w:r w:rsidRPr="005F0075">
        <w:rPr>
          <w:color w:val="000000" w:themeColor="text1"/>
          <w:spacing w:val="-1"/>
        </w:rPr>
        <w:t>modificările</w:t>
      </w:r>
      <w:r w:rsidRPr="005F0075">
        <w:rPr>
          <w:color w:val="000000" w:themeColor="text1"/>
          <w:spacing w:val="-21"/>
        </w:rPr>
        <w:t xml:space="preserve"> </w:t>
      </w:r>
      <w:r w:rsidRPr="005F0075">
        <w:rPr>
          <w:color w:val="000000" w:themeColor="text1"/>
          <w:spacing w:val="-1"/>
        </w:rPr>
        <w:t>ulterioare</w:t>
      </w:r>
    </w:p>
    <w:p w:rsidR="008F3E83" w:rsidRPr="005F0075" w:rsidRDefault="000801B2">
      <w:pPr>
        <w:pStyle w:val="BodyText"/>
        <w:spacing w:before="1"/>
        <w:ind w:left="120"/>
        <w:jc w:val="both"/>
        <w:rPr>
          <w:rFonts w:cs="Trebuchet MS"/>
          <w:color w:val="000000" w:themeColor="text1"/>
        </w:rPr>
      </w:pPr>
      <w:r w:rsidRPr="005F0075">
        <w:rPr>
          <w:color w:val="000000" w:themeColor="text1"/>
        </w:rPr>
        <w:t>Legea</w:t>
      </w:r>
      <w:r w:rsidRPr="005F0075">
        <w:rPr>
          <w:color w:val="000000" w:themeColor="text1"/>
          <w:spacing w:val="-8"/>
        </w:rPr>
        <w:t xml:space="preserve"> </w:t>
      </w:r>
      <w:r w:rsidRPr="005F0075">
        <w:rPr>
          <w:color w:val="000000" w:themeColor="text1"/>
        </w:rPr>
        <w:t>nr.</w:t>
      </w:r>
      <w:r w:rsidRPr="005F0075">
        <w:rPr>
          <w:color w:val="000000" w:themeColor="text1"/>
          <w:spacing w:val="-8"/>
        </w:rPr>
        <w:t xml:space="preserve"> </w:t>
      </w:r>
      <w:r w:rsidRPr="005F0075">
        <w:rPr>
          <w:color w:val="000000" w:themeColor="text1"/>
          <w:spacing w:val="-1"/>
        </w:rPr>
        <w:t>566/2004</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cooperaţiei</w:t>
      </w:r>
      <w:r w:rsidRPr="005F0075">
        <w:rPr>
          <w:color w:val="000000" w:themeColor="text1"/>
          <w:spacing w:val="-9"/>
        </w:rPr>
        <w:t xml:space="preserve"> </w:t>
      </w:r>
      <w:r w:rsidRPr="005F0075">
        <w:rPr>
          <w:color w:val="000000" w:themeColor="text1"/>
        </w:rPr>
        <w:t>cu</w:t>
      </w:r>
      <w:r w:rsidRPr="005F0075">
        <w:rPr>
          <w:color w:val="000000" w:themeColor="text1"/>
          <w:spacing w:val="-9"/>
        </w:rPr>
        <w:t xml:space="preserve"> </w:t>
      </w:r>
      <w:r w:rsidRPr="005F0075">
        <w:rPr>
          <w:color w:val="000000" w:themeColor="text1"/>
          <w:spacing w:val="-1"/>
        </w:rPr>
        <w:t>completările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modificările</w:t>
      </w:r>
      <w:r w:rsidRPr="005F0075">
        <w:rPr>
          <w:color w:val="000000" w:themeColor="text1"/>
          <w:spacing w:val="-9"/>
        </w:rPr>
        <w:t xml:space="preserve"> </w:t>
      </w:r>
      <w:r w:rsidRPr="005F0075">
        <w:rPr>
          <w:color w:val="000000" w:themeColor="text1"/>
          <w:spacing w:val="-1"/>
        </w:rPr>
        <w:t>ulterioare.</w:t>
      </w:r>
    </w:p>
    <w:p w:rsidR="008F3E83" w:rsidRPr="005F0075" w:rsidRDefault="000801B2">
      <w:pPr>
        <w:pStyle w:val="BodyText"/>
        <w:spacing w:before="38" w:line="276" w:lineRule="auto"/>
        <w:ind w:right="117"/>
        <w:jc w:val="both"/>
        <w:rPr>
          <w:rFonts w:cs="Trebuchet MS"/>
          <w:color w:val="000000" w:themeColor="text1"/>
        </w:rPr>
      </w:pPr>
      <w:r w:rsidRPr="005F0075">
        <w:rPr>
          <w:color w:val="000000" w:themeColor="text1"/>
        </w:rPr>
        <w:t>HG</w:t>
      </w:r>
      <w:r w:rsidRPr="005F0075">
        <w:rPr>
          <w:color w:val="000000" w:themeColor="text1"/>
          <w:spacing w:val="44"/>
        </w:rPr>
        <w:t xml:space="preserve"> </w:t>
      </w:r>
      <w:r w:rsidRPr="005F0075">
        <w:rPr>
          <w:color w:val="000000" w:themeColor="text1"/>
        </w:rPr>
        <w:t>445/2009</w:t>
      </w:r>
      <w:r w:rsidRPr="005F0075">
        <w:rPr>
          <w:color w:val="000000" w:themeColor="text1"/>
          <w:spacing w:val="44"/>
        </w:rPr>
        <w:t xml:space="preserve"> </w:t>
      </w:r>
      <w:r w:rsidRPr="005F0075">
        <w:rPr>
          <w:color w:val="000000" w:themeColor="text1"/>
        </w:rPr>
        <w:t>privind</w:t>
      </w:r>
      <w:r w:rsidRPr="005F0075">
        <w:rPr>
          <w:color w:val="000000" w:themeColor="text1"/>
          <w:spacing w:val="44"/>
        </w:rPr>
        <w:t xml:space="preserve"> </w:t>
      </w:r>
      <w:r w:rsidRPr="005F0075">
        <w:rPr>
          <w:color w:val="000000" w:themeColor="text1"/>
          <w:spacing w:val="-1"/>
        </w:rPr>
        <w:t>evaluarea</w:t>
      </w:r>
      <w:r w:rsidRPr="005F0075">
        <w:rPr>
          <w:color w:val="000000" w:themeColor="text1"/>
          <w:spacing w:val="43"/>
        </w:rPr>
        <w:t xml:space="preserve"> </w:t>
      </w:r>
      <w:r w:rsidRPr="005F0075">
        <w:rPr>
          <w:color w:val="000000" w:themeColor="text1"/>
        </w:rPr>
        <w:t>impactului</w:t>
      </w:r>
      <w:r w:rsidRPr="005F0075">
        <w:rPr>
          <w:color w:val="000000" w:themeColor="text1"/>
          <w:spacing w:val="44"/>
        </w:rPr>
        <w:t xml:space="preserve"> </w:t>
      </w:r>
      <w:r w:rsidRPr="005F0075">
        <w:rPr>
          <w:color w:val="000000" w:themeColor="text1"/>
          <w:spacing w:val="-1"/>
        </w:rPr>
        <w:t>anumitor</w:t>
      </w:r>
      <w:r w:rsidRPr="005F0075">
        <w:rPr>
          <w:color w:val="000000" w:themeColor="text1"/>
          <w:spacing w:val="43"/>
        </w:rPr>
        <w:t xml:space="preserve"> </w:t>
      </w:r>
      <w:r w:rsidRPr="005F0075">
        <w:rPr>
          <w:color w:val="000000" w:themeColor="text1"/>
        </w:rPr>
        <w:t>proiecte</w:t>
      </w:r>
      <w:r w:rsidRPr="005F0075">
        <w:rPr>
          <w:color w:val="000000" w:themeColor="text1"/>
          <w:spacing w:val="43"/>
        </w:rPr>
        <w:t xml:space="preserve"> </w:t>
      </w:r>
      <w:r w:rsidRPr="005F0075">
        <w:rPr>
          <w:color w:val="000000" w:themeColor="text1"/>
        </w:rPr>
        <w:t>publice</w:t>
      </w:r>
      <w:r w:rsidRPr="005F0075">
        <w:rPr>
          <w:color w:val="000000" w:themeColor="text1"/>
          <w:spacing w:val="45"/>
        </w:rPr>
        <w:t xml:space="preserve"> </w:t>
      </w:r>
      <w:r w:rsidRPr="005F0075">
        <w:rPr>
          <w:color w:val="000000" w:themeColor="text1"/>
          <w:spacing w:val="-1"/>
        </w:rPr>
        <w:t>şi</w:t>
      </w:r>
      <w:r w:rsidRPr="005F0075">
        <w:rPr>
          <w:color w:val="000000" w:themeColor="text1"/>
          <w:spacing w:val="43"/>
        </w:rPr>
        <w:t xml:space="preserve"> </w:t>
      </w:r>
      <w:r w:rsidRPr="005F0075">
        <w:rPr>
          <w:color w:val="000000" w:themeColor="text1"/>
          <w:spacing w:val="-1"/>
        </w:rPr>
        <w:t>private</w:t>
      </w:r>
      <w:r w:rsidRPr="005F0075">
        <w:rPr>
          <w:color w:val="000000" w:themeColor="text1"/>
          <w:spacing w:val="42"/>
        </w:rPr>
        <w:t xml:space="preserve"> </w:t>
      </w:r>
      <w:r w:rsidRPr="005F0075">
        <w:rPr>
          <w:color w:val="000000" w:themeColor="text1"/>
          <w:spacing w:val="-1"/>
        </w:rPr>
        <w:t>asupra</w:t>
      </w:r>
      <w:r w:rsidRPr="005F0075">
        <w:rPr>
          <w:color w:val="000000" w:themeColor="text1"/>
          <w:spacing w:val="43"/>
          <w:w w:val="99"/>
        </w:rPr>
        <w:t xml:space="preserve"> </w:t>
      </w:r>
      <w:r w:rsidRPr="005F0075">
        <w:rPr>
          <w:color w:val="000000" w:themeColor="text1"/>
        </w:rPr>
        <w:t>mediului</w:t>
      </w:r>
      <w:r w:rsidRPr="005F0075">
        <w:rPr>
          <w:color w:val="000000" w:themeColor="text1"/>
          <w:spacing w:val="-11"/>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9"/>
        </w:rPr>
        <w:t xml:space="preserve"> </w:t>
      </w:r>
      <w:r w:rsidRPr="005F0075">
        <w:rPr>
          <w:color w:val="000000" w:themeColor="text1"/>
        </w:rPr>
        <w:t>si</w:t>
      </w:r>
      <w:r w:rsidRPr="005F0075">
        <w:rPr>
          <w:color w:val="000000" w:themeColor="text1"/>
          <w:spacing w:val="-10"/>
        </w:rPr>
        <w:t xml:space="preserve"> </w:t>
      </w:r>
      <w:r w:rsidRPr="005F0075">
        <w:rPr>
          <w:color w:val="000000" w:themeColor="text1"/>
        </w:rPr>
        <w:t>completările</w:t>
      </w:r>
      <w:r w:rsidRPr="005F0075">
        <w:rPr>
          <w:color w:val="000000" w:themeColor="text1"/>
          <w:spacing w:val="-11"/>
        </w:rPr>
        <w:t xml:space="preserve"> </w:t>
      </w:r>
      <w:r w:rsidRPr="005F0075">
        <w:rPr>
          <w:color w:val="000000" w:themeColor="text1"/>
          <w:spacing w:val="-1"/>
        </w:rPr>
        <w:t>ulterioare.</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600" w:right="1320" w:bottom="280" w:left="1320" w:header="720" w:footer="720" w:gutter="0"/>
          <w:cols w:space="720"/>
        </w:sectPr>
      </w:pPr>
    </w:p>
    <w:p w:rsidR="008F3E83" w:rsidRPr="005F0075" w:rsidRDefault="000801B2">
      <w:pPr>
        <w:pStyle w:val="BodyText"/>
        <w:spacing w:before="60" w:line="276" w:lineRule="auto"/>
        <w:ind w:left="120" w:right="117"/>
        <w:jc w:val="both"/>
        <w:rPr>
          <w:rFonts w:cs="Trebuchet MS"/>
          <w:color w:val="000000" w:themeColor="text1"/>
        </w:rPr>
      </w:pPr>
      <w:r w:rsidRPr="005F0075">
        <w:rPr>
          <w:color w:val="000000" w:themeColor="text1"/>
        </w:rPr>
        <w:lastRenderedPageBreak/>
        <w:t>Ordinul</w:t>
      </w:r>
      <w:r w:rsidRPr="005F0075">
        <w:rPr>
          <w:color w:val="000000" w:themeColor="text1"/>
          <w:spacing w:val="19"/>
        </w:rPr>
        <w:t xml:space="preserve"> </w:t>
      </w:r>
      <w:r w:rsidRPr="005F0075">
        <w:rPr>
          <w:color w:val="000000" w:themeColor="text1"/>
          <w:spacing w:val="-1"/>
        </w:rPr>
        <w:t>nr.</w:t>
      </w:r>
      <w:r w:rsidRPr="005F0075">
        <w:rPr>
          <w:color w:val="000000" w:themeColor="text1"/>
          <w:spacing w:val="21"/>
        </w:rPr>
        <w:t xml:space="preserve"> </w:t>
      </w:r>
      <w:r w:rsidRPr="005F0075">
        <w:rPr>
          <w:color w:val="000000" w:themeColor="text1"/>
          <w:spacing w:val="-1"/>
        </w:rPr>
        <w:t>135</w:t>
      </w:r>
      <w:r w:rsidRPr="005F0075">
        <w:rPr>
          <w:color w:val="000000" w:themeColor="text1"/>
          <w:spacing w:val="19"/>
        </w:rPr>
        <w:t xml:space="preserve"> </w:t>
      </w:r>
      <w:r w:rsidRPr="005F0075">
        <w:rPr>
          <w:color w:val="000000" w:themeColor="text1"/>
        </w:rPr>
        <w:t>privind</w:t>
      </w:r>
      <w:r w:rsidRPr="005F0075">
        <w:rPr>
          <w:color w:val="000000" w:themeColor="text1"/>
          <w:spacing w:val="21"/>
        </w:rPr>
        <w:t xml:space="preserve"> </w:t>
      </w:r>
      <w:r w:rsidRPr="005F0075">
        <w:rPr>
          <w:color w:val="000000" w:themeColor="text1"/>
          <w:spacing w:val="-1"/>
        </w:rPr>
        <w:t>aprobarea</w:t>
      </w:r>
      <w:r w:rsidRPr="005F0075">
        <w:rPr>
          <w:color w:val="000000" w:themeColor="text1"/>
          <w:spacing w:val="20"/>
        </w:rPr>
        <w:t xml:space="preserve"> </w:t>
      </w:r>
      <w:r w:rsidRPr="005F0075">
        <w:rPr>
          <w:color w:val="000000" w:themeColor="text1"/>
          <w:spacing w:val="-1"/>
        </w:rPr>
        <w:t>Metodologiei</w:t>
      </w:r>
      <w:r w:rsidRPr="005F0075">
        <w:rPr>
          <w:color w:val="000000" w:themeColor="text1"/>
          <w:spacing w:val="19"/>
        </w:rPr>
        <w:t xml:space="preserve"> </w:t>
      </w:r>
      <w:r w:rsidRPr="005F0075">
        <w:rPr>
          <w:color w:val="000000" w:themeColor="text1"/>
        </w:rPr>
        <w:t>de</w:t>
      </w:r>
      <w:r w:rsidRPr="005F0075">
        <w:rPr>
          <w:color w:val="000000" w:themeColor="text1"/>
          <w:spacing w:val="19"/>
        </w:rPr>
        <w:t xml:space="preserve"> </w:t>
      </w:r>
      <w:r w:rsidRPr="005F0075">
        <w:rPr>
          <w:color w:val="000000" w:themeColor="text1"/>
          <w:spacing w:val="-1"/>
        </w:rPr>
        <w:t>aplicare</w:t>
      </w:r>
      <w:r w:rsidRPr="005F0075">
        <w:rPr>
          <w:color w:val="000000" w:themeColor="text1"/>
          <w:spacing w:val="20"/>
        </w:rPr>
        <w:t xml:space="preserve"> </w:t>
      </w:r>
      <w:r w:rsidRPr="005F0075">
        <w:rPr>
          <w:color w:val="000000" w:themeColor="text1"/>
        </w:rPr>
        <w:t>a</w:t>
      </w:r>
      <w:r w:rsidRPr="005F0075">
        <w:rPr>
          <w:color w:val="000000" w:themeColor="text1"/>
          <w:spacing w:val="19"/>
        </w:rPr>
        <w:t xml:space="preserve"> </w:t>
      </w:r>
      <w:r w:rsidRPr="005F0075">
        <w:rPr>
          <w:color w:val="000000" w:themeColor="text1"/>
          <w:spacing w:val="-1"/>
        </w:rPr>
        <w:t>evaluării</w:t>
      </w:r>
      <w:r w:rsidRPr="005F0075">
        <w:rPr>
          <w:color w:val="000000" w:themeColor="text1"/>
          <w:spacing w:val="20"/>
        </w:rPr>
        <w:t xml:space="preserve"> </w:t>
      </w:r>
      <w:r w:rsidRPr="005F0075">
        <w:rPr>
          <w:color w:val="000000" w:themeColor="text1"/>
        </w:rPr>
        <w:t>impactului</w:t>
      </w:r>
      <w:r w:rsidRPr="005F0075">
        <w:rPr>
          <w:color w:val="000000" w:themeColor="text1"/>
          <w:spacing w:val="19"/>
        </w:rPr>
        <w:t xml:space="preserve"> </w:t>
      </w:r>
      <w:r w:rsidRPr="005F0075">
        <w:rPr>
          <w:color w:val="000000" w:themeColor="text1"/>
        </w:rPr>
        <w:t>asupra</w:t>
      </w:r>
      <w:r w:rsidRPr="005F0075">
        <w:rPr>
          <w:color w:val="000000" w:themeColor="text1"/>
          <w:spacing w:val="45"/>
          <w:w w:val="99"/>
        </w:rPr>
        <w:t xml:space="preserve"> </w:t>
      </w:r>
      <w:r w:rsidRPr="005F0075">
        <w:rPr>
          <w:color w:val="000000" w:themeColor="text1"/>
        </w:rPr>
        <w:t>mediului</w:t>
      </w:r>
      <w:r w:rsidRPr="005F0075">
        <w:rPr>
          <w:color w:val="000000" w:themeColor="text1"/>
          <w:spacing w:val="-8"/>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rPr>
        <w:t>proiecte</w:t>
      </w:r>
      <w:r w:rsidRPr="005F0075">
        <w:rPr>
          <w:color w:val="000000" w:themeColor="text1"/>
          <w:spacing w:val="-8"/>
        </w:rPr>
        <w:t xml:space="preserve"> </w:t>
      </w:r>
      <w:r w:rsidRPr="005F0075">
        <w:rPr>
          <w:color w:val="000000" w:themeColor="text1"/>
        </w:rPr>
        <w:t>publice</w:t>
      </w:r>
      <w:r w:rsidRPr="005F0075">
        <w:rPr>
          <w:color w:val="000000" w:themeColor="text1"/>
          <w:spacing w:val="-8"/>
        </w:rPr>
        <w:t xml:space="preserve"> </w:t>
      </w:r>
      <w:r w:rsidRPr="005F0075">
        <w:rPr>
          <w:color w:val="000000" w:themeColor="text1"/>
          <w:spacing w:val="-1"/>
        </w:rPr>
        <w:t>şi</w:t>
      </w:r>
      <w:r w:rsidRPr="005F0075">
        <w:rPr>
          <w:color w:val="000000" w:themeColor="text1"/>
          <w:spacing w:val="-7"/>
        </w:rPr>
        <w:t xml:space="preserve"> </w:t>
      </w:r>
      <w:r w:rsidRPr="005F0075">
        <w:rPr>
          <w:color w:val="000000" w:themeColor="text1"/>
        </w:rPr>
        <w:t>private</w:t>
      </w:r>
      <w:r w:rsidRPr="005F0075">
        <w:rPr>
          <w:color w:val="000000" w:themeColor="text1"/>
          <w:spacing w:val="-7"/>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completările</w:t>
      </w:r>
      <w:r w:rsidRPr="005F0075">
        <w:rPr>
          <w:color w:val="000000" w:themeColor="text1"/>
          <w:spacing w:val="-6"/>
        </w:rPr>
        <w:t xml:space="preserve"> </w:t>
      </w:r>
      <w:r w:rsidRPr="005F0075">
        <w:rPr>
          <w:color w:val="000000" w:themeColor="text1"/>
          <w:spacing w:val="-1"/>
        </w:rPr>
        <w:t>şi</w:t>
      </w:r>
      <w:r w:rsidRPr="005F0075">
        <w:rPr>
          <w:color w:val="000000" w:themeColor="text1"/>
          <w:spacing w:val="-9"/>
        </w:rPr>
        <w:t xml:space="preserve"> </w:t>
      </w:r>
      <w:r w:rsidRPr="005F0075">
        <w:rPr>
          <w:color w:val="000000" w:themeColor="text1"/>
          <w:spacing w:val="-1"/>
        </w:rPr>
        <w:t>modificările</w:t>
      </w:r>
      <w:r w:rsidRPr="005F0075">
        <w:rPr>
          <w:color w:val="000000" w:themeColor="text1"/>
          <w:spacing w:val="-8"/>
        </w:rPr>
        <w:t xml:space="preserve"> </w:t>
      </w:r>
      <w:r w:rsidRPr="005F0075">
        <w:rPr>
          <w:color w:val="000000" w:themeColor="text1"/>
          <w:spacing w:val="-1"/>
        </w:rPr>
        <w:t>ulterioare.</w:t>
      </w:r>
    </w:p>
    <w:p w:rsidR="008F3E83" w:rsidRPr="005F0075" w:rsidRDefault="000801B2">
      <w:pPr>
        <w:pStyle w:val="BodyText"/>
        <w:spacing w:line="275" w:lineRule="auto"/>
        <w:ind w:right="117"/>
        <w:jc w:val="both"/>
        <w:rPr>
          <w:rFonts w:cs="Trebuchet MS"/>
          <w:color w:val="000000" w:themeColor="text1"/>
        </w:rPr>
      </w:pPr>
      <w:r w:rsidRPr="005F0075">
        <w:rPr>
          <w:color w:val="000000" w:themeColor="text1"/>
        </w:rPr>
        <w:t>Ordinul</w:t>
      </w:r>
      <w:r w:rsidRPr="005F0075">
        <w:rPr>
          <w:color w:val="000000" w:themeColor="text1"/>
          <w:spacing w:val="39"/>
        </w:rPr>
        <w:t xml:space="preserve"> </w:t>
      </w:r>
      <w:r w:rsidRPr="005F0075">
        <w:rPr>
          <w:color w:val="000000" w:themeColor="text1"/>
          <w:spacing w:val="-1"/>
        </w:rPr>
        <w:t>preşedintelui</w:t>
      </w:r>
      <w:r w:rsidRPr="005F0075">
        <w:rPr>
          <w:color w:val="000000" w:themeColor="text1"/>
          <w:spacing w:val="41"/>
        </w:rPr>
        <w:t xml:space="preserve"> </w:t>
      </w:r>
      <w:r w:rsidRPr="005F0075">
        <w:rPr>
          <w:color w:val="000000" w:themeColor="text1"/>
          <w:spacing w:val="-1"/>
        </w:rPr>
        <w:t>Autorităţii</w:t>
      </w:r>
      <w:r w:rsidRPr="005F0075">
        <w:rPr>
          <w:color w:val="000000" w:themeColor="text1"/>
          <w:spacing w:val="40"/>
        </w:rPr>
        <w:t xml:space="preserve"> </w:t>
      </w:r>
      <w:r w:rsidRPr="005F0075">
        <w:rPr>
          <w:color w:val="000000" w:themeColor="text1"/>
          <w:spacing w:val="-1"/>
        </w:rPr>
        <w:t>Naţionale</w:t>
      </w:r>
      <w:r w:rsidRPr="005F0075">
        <w:rPr>
          <w:color w:val="000000" w:themeColor="text1"/>
          <w:spacing w:val="41"/>
        </w:rPr>
        <w:t xml:space="preserve"> </w:t>
      </w:r>
      <w:r w:rsidRPr="005F0075">
        <w:rPr>
          <w:color w:val="000000" w:themeColor="text1"/>
        </w:rPr>
        <w:t>Sanitare</w:t>
      </w:r>
      <w:r w:rsidRPr="005F0075">
        <w:rPr>
          <w:color w:val="000000" w:themeColor="text1"/>
          <w:spacing w:val="40"/>
        </w:rPr>
        <w:t xml:space="preserve"> </w:t>
      </w:r>
      <w:r w:rsidRPr="005F0075">
        <w:rPr>
          <w:color w:val="000000" w:themeColor="text1"/>
          <w:spacing w:val="-1"/>
        </w:rPr>
        <w:t>Veterinare</w:t>
      </w:r>
      <w:r w:rsidRPr="005F0075">
        <w:rPr>
          <w:color w:val="000000" w:themeColor="text1"/>
          <w:spacing w:val="44"/>
        </w:rPr>
        <w:t xml:space="preserve"> </w:t>
      </w:r>
      <w:r w:rsidRPr="005F0075">
        <w:rPr>
          <w:color w:val="000000" w:themeColor="text1"/>
          <w:spacing w:val="-1"/>
        </w:rPr>
        <w:t>şi</w:t>
      </w:r>
      <w:r w:rsidRPr="005F0075">
        <w:rPr>
          <w:color w:val="000000" w:themeColor="text1"/>
          <w:spacing w:val="39"/>
        </w:rPr>
        <w:t xml:space="preserve"> </w:t>
      </w:r>
      <w:r w:rsidRPr="005F0075">
        <w:rPr>
          <w:color w:val="000000" w:themeColor="text1"/>
          <w:spacing w:val="-1"/>
        </w:rPr>
        <w:t>pentru</w:t>
      </w:r>
      <w:r w:rsidRPr="005F0075">
        <w:rPr>
          <w:color w:val="000000" w:themeColor="text1"/>
          <w:spacing w:val="41"/>
        </w:rPr>
        <w:t xml:space="preserve"> </w:t>
      </w:r>
      <w:r w:rsidRPr="005F0075">
        <w:rPr>
          <w:color w:val="000000" w:themeColor="text1"/>
        </w:rPr>
        <w:t>Siguranţa</w:t>
      </w:r>
      <w:r w:rsidRPr="005F0075">
        <w:rPr>
          <w:color w:val="000000" w:themeColor="text1"/>
          <w:spacing w:val="69"/>
          <w:w w:val="99"/>
        </w:rPr>
        <w:t xml:space="preserve"> </w:t>
      </w:r>
      <w:r w:rsidRPr="005F0075">
        <w:rPr>
          <w:color w:val="000000" w:themeColor="text1"/>
        </w:rPr>
        <w:t xml:space="preserve">Alimentelor </w:t>
      </w:r>
      <w:r w:rsidRPr="005F0075">
        <w:rPr>
          <w:color w:val="000000" w:themeColor="text1"/>
          <w:spacing w:val="-1"/>
        </w:rPr>
        <w:t>nr.</w:t>
      </w:r>
      <w:r w:rsidRPr="005F0075">
        <w:rPr>
          <w:color w:val="000000" w:themeColor="text1"/>
          <w:spacing w:val="3"/>
        </w:rPr>
        <w:t xml:space="preserve"> </w:t>
      </w:r>
      <w:r w:rsidRPr="005F0075">
        <w:rPr>
          <w:color w:val="000000" w:themeColor="text1"/>
        </w:rPr>
        <w:t>111/2008</w:t>
      </w:r>
      <w:r w:rsidRPr="005F0075">
        <w:rPr>
          <w:color w:val="000000" w:themeColor="text1"/>
          <w:spacing w:val="2"/>
        </w:rPr>
        <w:t xml:space="preserve"> </w:t>
      </w:r>
      <w:r w:rsidRPr="005F0075">
        <w:rPr>
          <w:color w:val="000000" w:themeColor="text1"/>
        </w:rPr>
        <w:t>pentru</w:t>
      </w:r>
      <w:r w:rsidRPr="005F0075">
        <w:rPr>
          <w:color w:val="000000" w:themeColor="text1"/>
          <w:spacing w:val="2"/>
        </w:rPr>
        <w:t xml:space="preserve"> </w:t>
      </w:r>
      <w:r w:rsidRPr="005F0075">
        <w:rPr>
          <w:color w:val="000000" w:themeColor="text1"/>
        </w:rPr>
        <w:t>aprobarea</w:t>
      </w:r>
      <w:r w:rsidRPr="005F0075">
        <w:rPr>
          <w:color w:val="000000" w:themeColor="text1"/>
          <w:spacing w:val="2"/>
        </w:rPr>
        <w:t xml:space="preserve"> </w:t>
      </w:r>
      <w:r w:rsidRPr="005F0075">
        <w:rPr>
          <w:color w:val="000000" w:themeColor="text1"/>
        </w:rPr>
        <w:t>Normei</w:t>
      </w:r>
      <w:r w:rsidRPr="005F0075">
        <w:rPr>
          <w:color w:val="000000" w:themeColor="text1"/>
          <w:spacing w:val="1"/>
        </w:rPr>
        <w:t xml:space="preserve"> </w:t>
      </w:r>
      <w:r w:rsidRPr="005F0075">
        <w:rPr>
          <w:color w:val="000000" w:themeColor="text1"/>
        </w:rPr>
        <w:t>sanitare</w:t>
      </w:r>
      <w:r w:rsidRPr="005F0075">
        <w:rPr>
          <w:color w:val="000000" w:themeColor="text1"/>
          <w:spacing w:val="1"/>
        </w:rPr>
        <w:t xml:space="preserve"> </w:t>
      </w:r>
      <w:r w:rsidRPr="005F0075">
        <w:rPr>
          <w:color w:val="000000" w:themeColor="text1"/>
        </w:rPr>
        <w:t>veterinare</w:t>
      </w:r>
      <w:r w:rsidRPr="005F0075">
        <w:rPr>
          <w:color w:val="000000" w:themeColor="text1"/>
          <w:spacing w:val="5"/>
        </w:rPr>
        <w:t xml:space="preserve"> </w:t>
      </w:r>
      <w:r w:rsidRPr="005F0075">
        <w:rPr>
          <w:color w:val="000000" w:themeColor="text1"/>
          <w:spacing w:val="-1"/>
        </w:rPr>
        <w:t>şi</w:t>
      </w:r>
      <w:r w:rsidRPr="005F0075">
        <w:rPr>
          <w:color w:val="000000" w:themeColor="text1"/>
          <w:spacing w:val="2"/>
        </w:rPr>
        <w:t xml:space="preserve"> </w:t>
      </w:r>
      <w:r w:rsidRPr="005F0075">
        <w:rPr>
          <w:color w:val="000000" w:themeColor="text1"/>
          <w:spacing w:val="-1"/>
        </w:rPr>
        <w:t>pentru</w:t>
      </w:r>
      <w:r w:rsidRPr="005F0075">
        <w:rPr>
          <w:color w:val="000000" w:themeColor="text1"/>
          <w:spacing w:val="2"/>
        </w:rPr>
        <w:t xml:space="preserve"> </w:t>
      </w:r>
      <w:r w:rsidRPr="005F0075">
        <w:rPr>
          <w:color w:val="000000" w:themeColor="text1"/>
        </w:rPr>
        <w:t>siguranţa</w:t>
      </w:r>
      <w:r w:rsidRPr="005F0075">
        <w:rPr>
          <w:color w:val="000000" w:themeColor="text1"/>
          <w:spacing w:val="28"/>
          <w:w w:val="99"/>
        </w:rPr>
        <w:t xml:space="preserve"> </w:t>
      </w:r>
      <w:r w:rsidRPr="005F0075">
        <w:rPr>
          <w:color w:val="000000" w:themeColor="text1"/>
        </w:rPr>
        <w:t>alimentelor</w:t>
      </w:r>
    </w:p>
    <w:p w:rsidR="008F3E83" w:rsidRPr="005F0075" w:rsidRDefault="000801B2">
      <w:pPr>
        <w:pStyle w:val="BodyText"/>
        <w:spacing w:line="276" w:lineRule="auto"/>
        <w:ind w:right="118"/>
        <w:jc w:val="both"/>
        <w:rPr>
          <w:rFonts w:cs="Trebuchet MS"/>
          <w:color w:val="000000" w:themeColor="text1"/>
        </w:rPr>
      </w:pPr>
      <w:r w:rsidRPr="005F0075">
        <w:rPr>
          <w:color w:val="000000" w:themeColor="text1"/>
        </w:rPr>
        <w:t>Ordinul</w:t>
      </w:r>
      <w:r w:rsidRPr="005F0075">
        <w:rPr>
          <w:color w:val="000000" w:themeColor="text1"/>
          <w:spacing w:val="43"/>
        </w:rPr>
        <w:t xml:space="preserve"> </w:t>
      </w:r>
      <w:r w:rsidRPr="005F0075">
        <w:rPr>
          <w:color w:val="000000" w:themeColor="text1"/>
          <w:spacing w:val="-1"/>
        </w:rPr>
        <w:t>nr.</w:t>
      </w:r>
      <w:r w:rsidRPr="005F0075">
        <w:rPr>
          <w:color w:val="000000" w:themeColor="text1"/>
          <w:spacing w:val="44"/>
        </w:rPr>
        <w:t xml:space="preserve"> </w:t>
      </w:r>
      <w:r w:rsidRPr="005F0075">
        <w:rPr>
          <w:color w:val="000000" w:themeColor="text1"/>
          <w:spacing w:val="-1"/>
        </w:rPr>
        <w:t>119/2014</w:t>
      </w:r>
      <w:r w:rsidRPr="005F0075">
        <w:rPr>
          <w:color w:val="000000" w:themeColor="text1"/>
          <w:spacing w:val="45"/>
        </w:rPr>
        <w:t xml:space="preserve"> </w:t>
      </w:r>
      <w:r w:rsidRPr="005F0075">
        <w:rPr>
          <w:color w:val="000000" w:themeColor="text1"/>
        </w:rPr>
        <w:t>pentru</w:t>
      </w:r>
      <w:r w:rsidRPr="005F0075">
        <w:rPr>
          <w:color w:val="000000" w:themeColor="text1"/>
          <w:spacing w:val="43"/>
        </w:rPr>
        <w:t xml:space="preserve"> </w:t>
      </w:r>
      <w:r w:rsidRPr="005F0075">
        <w:rPr>
          <w:color w:val="000000" w:themeColor="text1"/>
          <w:spacing w:val="-1"/>
        </w:rPr>
        <w:t>aprobarea</w:t>
      </w:r>
      <w:r w:rsidRPr="005F0075">
        <w:rPr>
          <w:color w:val="000000" w:themeColor="text1"/>
          <w:spacing w:val="45"/>
        </w:rPr>
        <w:t xml:space="preserve"> </w:t>
      </w:r>
      <w:r w:rsidRPr="005F0075">
        <w:rPr>
          <w:color w:val="000000" w:themeColor="text1"/>
          <w:spacing w:val="-1"/>
        </w:rPr>
        <w:t>Normelor</w:t>
      </w:r>
      <w:r w:rsidRPr="005F0075">
        <w:rPr>
          <w:color w:val="000000" w:themeColor="text1"/>
          <w:spacing w:val="43"/>
        </w:rPr>
        <w:t xml:space="preserve"> </w:t>
      </w:r>
      <w:r w:rsidRPr="005F0075">
        <w:rPr>
          <w:color w:val="000000" w:themeColor="text1"/>
        </w:rPr>
        <w:t>de</w:t>
      </w:r>
      <w:r w:rsidRPr="005F0075">
        <w:rPr>
          <w:color w:val="000000" w:themeColor="text1"/>
          <w:spacing w:val="43"/>
        </w:rPr>
        <w:t xml:space="preserve"> </w:t>
      </w:r>
      <w:r w:rsidRPr="005F0075">
        <w:rPr>
          <w:color w:val="000000" w:themeColor="text1"/>
        </w:rPr>
        <w:t>igienă</w:t>
      </w:r>
      <w:r w:rsidRPr="005F0075">
        <w:rPr>
          <w:color w:val="000000" w:themeColor="text1"/>
          <w:spacing w:val="43"/>
        </w:rPr>
        <w:t xml:space="preserve"> </w:t>
      </w:r>
      <w:r w:rsidRPr="005F0075">
        <w:rPr>
          <w:color w:val="000000" w:themeColor="text1"/>
          <w:spacing w:val="-1"/>
        </w:rPr>
        <w:t>şi</w:t>
      </w:r>
      <w:r w:rsidRPr="005F0075">
        <w:rPr>
          <w:color w:val="000000" w:themeColor="text1"/>
          <w:spacing w:val="43"/>
        </w:rPr>
        <w:t xml:space="preserve"> </w:t>
      </w:r>
      <w:r w:rsidRPr="005F0075">
        <w:rPr>
          <w:color w:val="000000" w:themeColor="text1"/>
          <w:spacing w:val="-1"/>
        </w:rPr>
        <w:t>sănătate</w:t>
      </w:r>
      <w:r w:rsidRPr="005F0075">
        <w:rPr>
          <w:color w:val="000000" w:themeColor="text1"/>
          <w:spacing w:val="44"/>
        </w:rPr>
        <w:t xml:space="preserve"> </w:t>
      </w:r>
      <w:r w:rsidRPr="005F0075">
        <w:rPr>
          <w:color w:val="000000" w:themeColor="text1"/>
        </w:rPr>
        <w:t>publică</w:t>
      </w:r>
      <w:r w:rsidRPr="005F0075">
        <w:rPr>
          <w:color w:val="000000" w:themeColor="text1"/>
          <w:spacing w:val="45"/>
        </w:rPr>
        <w:t xml:space="preserve"> </w:t>
      </w:r>
      <w:r w:rsidRPr="005F0075">
        <w:rPr>
          <w:color w:val="000000" w:themeColor="text1"/>
          <w:spacing w:val="-1"/>
        </w:rPr>
        <w:t>privind</w:t>
      </w:r>
      <w:r w:rsidRPr="005F0075">
        <w:rPr>
          <w:color w:val="000000" w:themeColor="text1"/>
          <w:spacing w:val="49"/>
          <w:w w:val="99"/>
        </w:rPr>
        <w:t xml:space="preserve"> </w:t>
      </w:r>
      <w:r w:rsidRPr="005F0075">
        <w:rPr>
          <w:color w:val="000000" w:themeColor="text1"/>
        </w:rPr>
        <w:t>mediul</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viaţă</w:t>
      </w:r>
      <w:r w:rsidRPr="005F0075">
        <w:rPr>
          <w:color w:val="000000" w:themeColor="text1"/>
          <w:spacing w:val="-8"/>
        </w:rPr>
        <w:t xml:space="preserve"> </w:t>
      </w:r>
      <w:r w:rsidRPr="005F0075">
        <w:rPr>
          <w:color w:val="000000" w:themeColor="text1"/>
          <w:spacing w:val="-1"/>
        </w:rPr>
        <w:t>al</w:t>
      </w:r>
      <w:r w:rsidRPr="005F0075">
        <w:rPr>
          <w:color w:val="000000" w:themeColor="text1"/>
          <w:spacing w:val="-8"/>
        </w:rPr>
        <w:t xml:space="preserve"> </w:t>
      </w:r>
      <w:r w:rsidRPr="005F0075">
        <w:rPr>
          <w:color w:val="000000" w:themeColor="text1"/>
          <w:spacing w:val="-1"/>
        </w:rPr>
        <w:t>populaţiei</w:t>
      </w:r>
      <w:r w:rsidRPr="005F0075">
        <w:rPr>
          <w:color w:val="000000" w:themeColor="text1"/>
          <w:spacing w:val="-8"/>
        </w:rPr>
        <w:t xml:space="preserve"> </w:t>
      </w:r>
      <w:r w:rsidRPr="005F0075">
        <w:rPr>
          <w:color w:val="000000" w:themeColor="text1"/>
          <w:spacing w:val="-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7"/>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completările</w:t>
      </w:r>
      <w:r w:rsidRPr="005F0075">
        <w:rPr>
          <w:color w:val="000000" w:themeColor="text1"/>
          <w:spacing w:val="-8"/>
        </w:rPr>
        <w:t xml:space="preserve"> </w:t>
      </w:r>
      <w:r w:rsidRPr="005F0075">
        <w:rPr>
          <w:color w:val="000000" w:themeColor="text1"/>
          <w:spacing w:val="-1"/>
        </w:rPr>
        <w:t>ulterioare</w:t>
      </w:r>
    </w:p>
    <w:p w:rsidR="008F3E83" w:rsidRPr="005F0075" w:rsidRDefault="000801B2">
      <w:pPr>
        <w:pStyle w:val="BodyText"/>
        <w:jc w:val="both"/>
        <w:rPr>
          <w:rFonts w:cs="Trebuchet MS"/>
          <w:color w:val="000000" w:themeColor="text1"/>
        </w:rPr>
      </w:pPr>
      <w:r w:rsidRPr="005F0075">
        <w:rPr>
          <w:color w:val="000000" w:themeColor="text1"/>
        </w:rPr>
        <w:t xml:space="preserve">RE  </w:t>
      </w:r>
      <w:r w:rsidRPr="005F0075">
        <w:rPr>
          <w:color w:val="000000" w:themeColor="text1"/>
          <w:spacing w:val="37"/>
        </w:rPr>
        <w:t xml:space="preserve"> </w:t>
      </w:r>
      <w:r w:rsidRPr="005F0075">
        <w:rPr>
          <w:color w:val="000000" w:themeColor="text1"/>
        </w:rPr>
        <w:t xml:space="preserve">NR  </w:t>
      </w:r>
      <w:r w:rsidRPr="005F0075">
        <w:rPr>
          <w:color w:val="000000" w:themeColor="text1"/>
          <w:spacing w:val="38"/>
        </w:rPr>
        <w:t xml:space="preserve"> </w:t>
      </w:r>
      <w:r w:rsidRPr="005F0075">
        <w:rPr>
          <w:color w:val="000000" w:themeColor="text1"/>
          <w:spacing w:val="-1"/>
        </w:rPr>
        <w:t>1601/1991,RE</w:t>
      </w:r>
      <w:r w:rsidRPr="005F0075">
        <w:rPr>
          <w:color w:val="000000" w:themeColor="text1"/>
        </w:rPr>
        <w:t xml:space="preserve">  </w:t>
      </w:r>
      <w:r w:rsidRPr="005F0075">
        <w:rPr>
          <w:color w:val="000000" w:themeColor="text1"/>
          <w:spacing w:val="38"/>
        </w:rPr>
        <w:t xml:space="preserve"> </w:t>
      </w:r>
      <w:r w:rsidRPr="005F0075">
        <w:rPr>
          <w:color w:val="000000" w:themeColor="text1"/>
        </w:rPr>
        <w:t xml:space="preserve">NR110/2008,RE  </w:t>
      </w:r>
      <w:r w:rsidRPr="005F0075">
        <w:rPr>
          <w:color w:val="000000" w:themeColor="text1"/>
          <w:spacing w:val="38"/>
        </w:rPr>
        <w:t xml:space="preserve"> </w:t>
      </w:r>
      <w:r w:rsidRPr="005F0075">
        <w:rPr>
          <w:color w:val="000000" w:themeColor="text1"/>
        </w:rPr>
        <w:t xml:space="preserve">NR854/2007,  </w:t>
      </w:r>
      <w:r w:rsidRPr="005F0075">
        <w:rPr>
          <w:color w:val="000000" w:themeColor="text1"/>
          <w:spacing w:val="38"/>
        </w:rPr>
        <w:t xml:space="preserve"> </w:t>
      </w:r>
      <w:r w:rsidRPr="005F0075">
        <w:rPr>
          <w:color w:val="000000" w:themeColor="text1"/>
        </w:rPr>
        <w:t xml:space="preserve">RE  </w:t>
      </w:r>
      <w:r w:rsidRPr="005F0075">
        <w:rPr>
          <w:color w:val="000000" w:themeColor="text1"/>
          <w:spacing w:val="38"/>
        </w:rPr>
        <w:t xml:space="preserve"> </w:t>
      </w:r>
      <w:r w:rsidRPr="005F0075">
        <w:rPr>
          <w:color w:val="000000" w:themeColor="text1"/>
        </w:rPr>
        <w:t>1151/2012,RE852/2004,RE</w:t>
      </w:r>
    </w:p>
    <w:p w:rsidR="008F3E83" w:rsidRPr="005F0075" w:rsidRDefault="000801B2">
      <w:pPr>
        <w:pStyle w:val="BodyText"/>
        <w:spacing w:before="37"/>
        <w:jc w:val="both"/>
        <w:rPr>
          <w:rFonts w:cs="Trebuchet MS"/>
          <w:color w:val="000000" w:themeColor="text1"/>
        </w:rPr>
      </w:pPr>
      <w:r w:rsidRPr="005F0075">
        <w:rPr>
          <w:color w:val="000000" w:themeColor="text1"/>
        </w:rPr>
        <w:t>1151/2012,</w:t>
      </w:r>
      <w:r w:rsidRPr="005F0075">
        <w:rPr>
          <w:color w:val="000000" w:themeColor="text1"/>
          <w:spacing w:val="-12"/>
        </w:rPr>
        <w:t xml:space="preserve"> </w:t>
      </w:r>
      <w:r w:rsidRPr="005F0075">
        <w:rPr>
          <w:color w:val="000000" w:themeColor="text1"/>
        </w:rPr>
        <w:t>ORDINUL</w:t>
      </w:r>
      <w:r w:rsidRPr="005F0075">
        <w:rPr>
          <w:color w:val="000000" w:themeColor="text1"/>
          <w:spacing w:val="-12"/>
        </w:rPr>
        <w:t xml:space="preserve"> </w:t>
      </w:r>
      <w:r w:rsidRPr="005F0075">
        <w:rPr>
          <w:color w:val="000000" w:themeColor="text1"/>
          <w:spacing w:val="-1"/>
        </w:rPr>
        <w:t>724/2013</w:t>
      </w:r>
      <w:r w:rsidRPr="005F0075">
        <w:rPr>
          <w:color w:val="000000" w:themeColor="text1"/>
          <w:spacing w:val="-11"/>
        </w:rPr>
        <w:t xml:space="preserve"> </w:t>
      </w:r>
      <w:r w:rsidRPr="005F0075">
        <w:rPr>
          <w:color w:val="000000" w:themeColor="text1"/>
        </w:rPr>
        <w:t>privind</w:t>
      </w:r>
      <w:r w:rsidRPr="005F0075">
        <w:rPr>
          <w:color w:val="000000" w:themeColor="text1"/>
          <w:spacing w:val="-11"/>
        </w:rPr>
        <w:t xml:space="preserve"> </w:t>
      </w:r>
      <w:r w:rsidRPr="005F0075">
        <w:rPr>
          <w:color w:val="000000" w:themeColor="text1"/>
        </w:rPr>
        <w:t>atestarea</w:t>
      </w:r>
      <w:r w:rsidRPr="005F0075">
        <w:rPr>
          <w:color w:val="000000" w:themeColor="text1"/>
          <w:spacing w:val="-13"/>
        </w:rPr>
        <w:t xml:space="preserve"> </w:t>
      </w:r>
      <w:r w:rsidRPr="005F0075">
        <w:rPr>
          <w:color w:val="000000" w:themeColor="text1"/>
          <w:spacing w:val="-1"/>
        </w:rPr>
        <w:t>produselor</w:t>
      </w:r>
      <w:r w:rsidRPr="005F0075">
        <w:rPr>
          <w:color w:val="000000" w:themeColor="text1"/>
          <w:spacing w:val="-11"/>
        </w:rPr>
        <w:t xml:space="preserve"> </w:t>
      </w:r>
      <w:r w:rsidRPr="005F0075">
        <w:rPr>
          <w:color w:val="000000" w:themeColor="text1"/>
        </w:rPr>
        <w:t>tradiționale</w:t>
      </w:r>
    </w:p>
    <w:p w:rsidR="008F3E83" w:rsidRPr="005F0075" w:rsidRDefault="000801B2">
      <w:pPr>
        <w:pStyle w:val="BodyText"/>
        <w:spacing w:before="38" w:line="276" w:lineRule="auto"/>
        <w:ind w:left="120" w:right="118" w:hanging="1"/>
        <w:jc w:val="both"/>
        <w:rPr>
          <w:rFonts w:cs="Trebuchet MS"/>
          <w:color w:val="000000" w:themeColor="text1"/>
        </w:rPr>
      </w:pPr>
      <w:r w:rsidRPr="005F0075">
        <w:rPr>
          <w:color w:val="000000" w:themeColor="text1"/>
          <w:spacing w:val="-1"/>
          <w:u w:val="single" w:color="000000"/>
        </w:rPr>
        <w:t>HG</w:t>
      </w:r>
      <w:r w:rsidRPr="005F0075">
        <w:rPr>
          <w:color w:val="000000" w:themeColor="text1"/>
          <w:spacing w:val="6"/>
          <w:u w:val="single" w:color="000000"/>
        </w:rPr>
        <w:t xml:space="preserve"> </w:t>
      </w:r>
      <w:r w:rsidRPr="005F0075">
        <w:rPr>
          <w:color w:val="000000" w:themeColor="text1"/>
          <w:spacing w:val="-1"/>
          <w:u w:val="single" w:color="000000"/>
        </w:rPr>
        <w:t>226/2015</w:t>
      </w:r>
      <w:r w:rsidRPr="005F0075">
        <w:rPr>
          <w:color w:val="000000" w:themeColor="text1"/>
          <w:spacing w:val="6"/>
          <w:u w:val="single" w:color="000000"/>
        </w:rPr>
        <w:t xml:space="preserve"> </w:t>
      </w:r>
      <w:r w:rsidRPr="005F0075">
        <w:rPr>
          <w:color w:val="000000" w:themeColor="text1"/>
          <w:u w:val="single" w:color="000000"/>
        </w:rPr>
        <w:t>privind</w:t>
      </w:r>
      <w:r w:rsidRPr="005F0075">
        <w:rPr>
          <w:color w:val="000000" w:themeColor="text1"/>
          <w:spacing w:val="7"/>
          <w:u w:val="single" w:color="000000"/>
        </w:rPr>
        <w:t xml:space="preserve"> </w:t>
      </w:r>
      <w:r w:rsidRPr="005F0075">
        <w:rPr>
          <w:color w:val="000000" w:themeColor="text1"/>
          <w:spacing w:val="-1"/>
          <w:u w:val="single" w:color="000000"/>
        </w:rPr>
        <w:t>stabilirea</w:t>
      </w:r>
      <w:r w:rsidRPr="005F0075">
        <w:rPr>
          <w:color w:val="000000" w:themeColor="text1"/>
          <w:spacing w:val="5"/>
          <w:u w:val="single" w:color="000000"/>
        </w:rPr>
        <w:t xml:space="preserve"> </w:t>
      </w:r>
      <w:r w:rsidRPr="005F0075">
        <w:rPr>
          <w:color w:val="000000" w:themeColor="text1"/>
          <w:spacing w:val="-1"/>
          <w:u w:val="single" w:color="000000"/>
        </w:rPr>
        <w:t>cadrului</w:t>
      </w:r>
      <w:r w:rsidRPr="005F0075">
        <w:rPr>
          <w:color w:val="000000" w:themeColor="text1"/>
          <w:spacing w:val="6"/>
          <w:u w:val="single" w:color="000000"/>
        </w:rPr>
        <w:t xml:space="preserve"> </w:t>
      </w:r>
      <w:r w:rsidRPr="005F0075">
        <w:rPr>
          <w:color w:val="000000" w:themeColor="text1"/>
          <w:u w:val="single" w:color="000000"/>
        </w:rPr>
        <w:t>general</w:t>
      </w:r>
      <w:r w:rsidRPr="005F0075">
        <w:rPr>
          <w:color w:val="000000" w:themeColor="text1"/>
          <w:spacing w:val="6"/>
          <w:u w:val="single" w:color="000000"/>
        </w:rPr>
        <w:t xml:space="preserve"> </w:t>
      </w:r>
      <w:r w:rsidRPr="005F0075">
        <w:rPr>
          <w:color w:val="000000" w:themeColor="text1"/>
          <w:u w:val="single" w:color="000000"/>
        </w:rPr>
        <w:t>de</w:t>
      </w:r>
      <w:r w:rsidRPr="005F0075">
        <w:rPr>
          <w:color w:val="000000" w:themeColor="text1"/>
          <w:spacing w:val="6"/>
          <w:u w:val="single" w:color="000000"/>
        </w:rPr>
        <w:t xml:space="preserve"> </w:t>
      </w:r>
      <w:r w:rsidRPr="005F0075">
        <w:rPr>
          <w:color w:val="000000" w:themeColor="text1"/>
          <w:spacing w:val="-1"/>
          <w:u w:val="single" w:color="000000"/>
        </w:rPr>
        <w:t>implementare</w:t>
      </w:r>
      <w:r w:rsidRPr="005F0075">
        <w:rPr>
          <w:color w:val="000000" w:themeColor="text1"/>
          <w:spacing w:val="6"/>
          <w:u w:val="single" w:color="000000"/>
        </w:rPr>
        <w:t xml:space="preserve"> </w:t>
      </w:r>
      <w:r w:rsidRPr="005F0075">
        <w:rPr>
          <w:color w:val="000000" w:themeColor="text1"/>
          <w:u w:val="single" w:color="000000"/>
        </w:rPr>
        <w:t>a</w:t>
      </w:r>
      <w:r w:rsidRPr="005F0075">
        <w:rPr>
          <w:color w:val="000000" w:themeColor="text1"/>
          <w:spacing w:val="8"/>
          <w:u w:val="single" w:color="000000"/>
        </w:rPr>
        <w:t xml:space="preserve"> </w:t>
      </w:r>
      <w:r w:rsidRPr="005F0075">
        <w:rPr>
          <w:color w:val="000000" w:themeColor="text1"/>
          <w:u w:val="single" w:color="000000"/>
        </w:rPr>
        <w:t>măsurilor</w:t>
      </w:r>
      <w:r w:rsidRPr="005F0075">
        <w:rPr>
          <w:color w:val="000000" w:themeColor="text1"/>
          <w:spacing w:val="6"/>
          <w:u w:val="single" w:color="000000"/>
        </w:rPr>
        <w:t xml:space="preserve"> </w:t>
      </w:r>
      <w:r w:rsidRPr="005F0075">
        <w:rPr>
          <w:color w:val="000000" w:themeColor="text1"/>
          <w:u w:val="single" w:color="000000"/>
        </w:rPr>
        <w:t>programului</w:t>
      </w:r>
      <w:r w:rsidRPr="005F0075">
        <w:rPr>
          <w:color w:val="000000" w:themeColor="text1"/>
          <w:spacing w:val="59"/>
          <w:w w:val="99"/>
        </w:rPr>
        <w:t xml:space="preserve"> </w:t>
      </w:r>
      <w:r w:rsidRPr="005F0075">
        <w:rPr>
          <w:color w:val="000000" w:themeColor="text1"/>
          <w:spacing w:val="-1"/>
          <w:u w:val="single" w:color="000000"/>
        </w:rPr>
        <w:t>național</w:t>
      </w:r>
      <w:r w:rsidRPr="005F0075">
        <w:rPr>
          <w:color w:val="000000" w:themeColor="text1"/>
          <w:spacing w:val="19"/>
          <w:u w:val="single" w:color="000000"/>
        </w:rPr>
        <w:t xml:space="preserve"> </w:t>
      </w:r>
      <w:r w:rsidRPr="005F0075">
        <w:rPr>
          <w:color w:val="000000" w:themeColor="text1"/>
          <w:spacing w:val="-1"/>
          <w:u w:val="single" w:color="000000"/>
        </w:rPr>
        <w:t>de</w:t>
      </w:r>
      <w:r w:rsidRPr="005F0075">
        <w:rPr>
          <w:color w:val="000000" w:themeColor="text1"/>
          <w:spacing w:val="19"/>
          <w:u w:val="single" w:color="000000"/>
        </w:rPr>
        <w:t xml:space="preserve"> </w:t>
      </w:r>
      <w:r w:rsidRPr="005F0075">
        <w:rPr>
          <w:color w:val="000000" w:themeColor="text1"/>
          <w:spacing w:val="-1"/>
          <w:u w:val="single" w:color="000000"/>
        </w:rPr>
        <w:t>dezvoltare</w:t>
      </w:r>
      <w:r w:rsidRPr="005F0075">
        <w:rPr>
          <w:color w:val="000000" w:themeColor="text1"/>
          <w:spacing w:val="20"/>
          <w:u w:val="single" w:color="000000"/>
        </w:rPr>
        <w:t xml:space="preserve"> </w:t>
      </w:r>
      <w:r w:rsidRPr="005F0075">
        <w:rPr>
          <w:color w:val="000000" w:themeColor="text1"/>
          <w:u w:val="single" w:color="000000"/>
        </w:rPr>
        <w:t>rurală</w:t>
      </w:r>
      <w:r w:rsidRPr="005F0075">
        <w:rPr>
          <w:color w:val="000000" w:themeColor="text1"/>
          <w:spacing w:val="18"/>
          <w:u w:val="single" w:color="000000"/>
        </w:rPr>
        <w:t xml:space="preserve"> </w:t>
      </w:r>
      <w:r w:rsidRPr="005F0075">
        <w:rPr>
          <w:color w:val="000000" w:themeColor="text1"/>
          <w:spacing w:val="-1"/>
          <w:u w:val="single" w:color="000000"/>
        </w:rPr>
        <w:t>cofinanțate</w:t>
      </w:r>
      <w:r w:rsidRPr="005F0075">
        <w:rPr>
          <w:color w:val="000000" w:themeColor="text1"/>
          <w:spacing w:val="18"/>
          <w:u w:val="single" w:color="000000"/>
        </w:rPr>
        <w:t xml:space="preserve"> </w:t>
      </w:r>
      <w:r w:rsidRPr="005F0075">
        <w:rPr>
          <w:color w:val="000000" w:themeColor="text1"/>
          <w:u w:val="single" w:color="000000"/>
        </w:rPr>
        <w:t>din</w:t>
      </w:r>
      <w:r w:rsidRPr="005F0075">
        <w:rPr>
          <w:color w:val="000000" w:themeColor="text1"/>
          <w:spacing w:val="19"/>
          <w:u w:val="single" w:color="000000"/>
        </w:rPr>
        <w:t xml:space="preserve"> </w:t>
      </w:r>
      <w:r w:rsidRPr="005F0075">
        <w:rPr>
          <w:color w:val="000000" w:themeColor="text1"/>
          <w:u w:val="single" w:color="000000"/>
        </w:rPr>
        <w:t>Fondul</w:t>
      </w:r>
      <w:r w:rsidRPr="005F0075">
        <w:rPr>
          <w:color w:val="000000" w:themeColor="text1"/>
          <w:spacing w:val="19"/>
          <w:u w:val="single" w:color="000000"/>
        </w:rPr>
        <w:t xml:space="preserve"> </w:t>
      </w:r>
      <w:r w:rsidRPr="005F0075">
        <w:rPr>
          <w:color w:val="000000" w:themeColor="text1"/>
          <w:u w:val="single" w:color="000000"/>
        </w:rPr>
        <w:t>European</w:t>
      </w:r>
      <w:r w:rsidRPr="005F0075">
        <w:rPr>
          <w:color w:val="000000" w:themeColor="text1"/>
          <w:spacing w:val="16"/>
          <w:u w:val="single" w:color="000000"/>
        </w:rPr>
        <w:t xml:space="preserve"> </w:t>
      </w:r>
      <w:r w:rsidRPr="005F0075">
        <w:rPr>
          <w:color w:val="000000" w:themeColor="text1"/>
          <w:u w:val="single" w:color="000000"/>
        </w:rPr>
        <w:t>Agricol</w:t>
      </w:r>
      <w:r w:rsidRPr="005F0075">
        <w:rPr>
          <w:color w:val="000000" w:themeColor="text1"/>
          <w:spacing w:val="19"/>
          <w:u w:val="single" w:color="000000"/>
        </w:rPr>
        <w:t xml:space="preserve"> </w:t>
      </w:r>
      <w:r w:rsidRPr="005F0075">
        <w:rPr>
          <w:color w:val="000000" w:themeColor="text1"/>
          <w:u w:val="single" w:color="000000"/>
        </w:rPr>
        <w:t>pentru</w:t>
      </w:r>
      <w:r w:rsidRPr="005F0075">
        <w:rPr>
          <w:color w:val="000000" w:themeColor="text1"/>
          <w:spacing w:val="19"/>
          <w:u w:val="single" w:color="000000"/>
        </w:rPr>
        <w:t xml:space="preserve"> </w:t>
      </w:r>
      <w:r w:rsidRPr="005F0075">
        <w:rPr>
          <w:color w:val="000000" w:themeColor="text1"/>
          <w:u w:val="single" w:color="000000"/>
        </w:rPr>
        <w:t>Dezvoltare</w:t>
      </w:r>
      <w:r w:rsidRPr="005F0075">
        <w:rPr>
          <w:color w:val="000000" w:themeColor="text1"/>
          <w:spacing w:val="23"/>
          <w:w w:val="99"/>
        </w:rPr>
        <w:t xml:space="preserve"> </w:t>
      </w:r>
      <w:r w:rsidRPr="005F0075">
        <w:rPr>
          <w:color w:val="000000" w:themeColor="text1"/>
          <w:u w:val="single" w:color="000000"/>
        </w:rPr>
        <w:t>Rurală</w:t>
      </w:r>
      <w:r w:rsidRPr="005F0075">
        <w:rPr>
          <w:color w:val="000000" w:themeColor="text1"/>
          <w:spacing w:val="-8"/>
          <w:u w:val="single" w:color="000000"/>
        </w:rPr>
        <w:t xml:space="preserve"> </w:t>
      </w:r>
      <w:r w:rsidRPr="005F0075">
        <w:rPr>
          <w:color w:val="000000" w:themeColor="text1"/>
          <w:u w:val="single" w:color="000000"/>
        </w:rPr>
        <w:t>și</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6"/>
          <w:u w:val="single" w:color="000000"/>
        </w:rPr>
        <w:t xml:space="preserve"> </w:t>
      </w:r>
      <w:r w:rsidRPr="005F0075">
        <w:rPr>
          <w:color w:val="000000" w:themeColor="text1"/>
          <w:u w:val="single" w:color="000000"/>
        </w:rPr>
        <w:t>la</w:t>
      </w:r>
      <w:r w:rsidRPr="005F0075">
        <w:rPr>
          <w:color w:val="000000" w:themeColor="text1"/>
          <w:spacing w:val="-8"/>
          <w:u w:val="single" w:color="000000"/>
        </w:rPr>
        <w:t xml:space="preserve"> </w:t>
      </w:r>
      <w:r w:rsidRPr="005F0075">
        <w:rPr>
          <w:color w:val="000000" w:themeColor="text1"/>
          <w:u w:val="single" w:color="000000"/>
        </w:rPr>
        <w:t>bugetul</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7"/>
          <w:u w:val="single" w:color="000000"/>
        </w:rPr>
        <w:t xml:space="preserve"> </w:t>
      </w:r>
      <w:r w:rsidRPr="005F0075">
        <w:rPr>
          <w:color w:val="000000" w:themeColor="text1"/>
          <w:u w:val="single" w:color="000000"/>
        </w:rPr>
        <w:t>stat,</w:t>
      </w:r>
      <w:r w:rsidRPr="005F0075">
        <w:rPr>
          <w:color w:val="000000" w:themeColor="text1"/>
          <w:spacing w:val="-8"/>
          <w:u w:val="single" w:color="000000"/>
        </w:rPr>
        <w:t xml:space="preserve"> </w:t>
      </w:r>
      <w:r w:rsidRPr="005F0075">
        <w:rPr>
          <w:color w:val="000000" w:themeColor="text1"/>
          <w:u w:val="single" w:color="000000"/>
        </w:rPr>
        <w:t>cu</w:t>
      </w:r>
      <w:r w:rsidRPr="005F0075">
        <w:rPr>
          <w:color w:val="000000" w:themeColor="text1"/>
          <w:spacing w:val="-7"/>
          <w:u w:val="single" w:color="000000"/>
        </w:rPr>
        <w:t xml:space="preserve"> </w:t>
      </w:r>
      <w:r w:rsidRPr="005F0075">
        <w:rPr>
          <w:color w:val="000000" w:themeColor="text1"/>
          <w:u w:val="single" w:color="000000"/>
        </w:rPr>
        <w:t>modificările</w:t>
      </w:r>
      <w:r w:rsidRPr="005F0075">
        <w:rPr>
          <w:color w:val="000000" w:themeColor="text1"/>
          <w:spacing w:val="-8"/>
          <w:u w:val="single" w:color="000000"/>
        </w:rPr>
        <w:t xml:space="preserve"> </w:t>
      </w:r>
      <w:r w:rsidRPr="005F0075">
        <w:rPr>
          <w:color w:val="000000" w:themeColor="text1"/>
          <w:spacing w:val="-1"/>
          <w:u w:val="single" w:color="000000"/>
        </w:rPr>
        <w:t>și</w:t>
      </w:r>
      <w:r w:rsidRPr="005F0075">
        <w:rPr>
          <w:color w:val="000000" w:themeColor="text1"/>
          <w:spacing w:val="-7"/>
          <w:u w:val="single" w:color="000000"/>
        </w:rPr>
        <w:t xml:space="preserve"> </w:t>
      </w:r>
      <w:r w:rsidRPr="005F0075">
        <w:rPr>
          <w:color w:val="000000" w:themeColor="text1"/>
          <w:u w:val="single" w:color="000000"/>
        </w:rPr>
        <w:t>completările</w:t>
      </w:r>
      <w:r w:rsidRPr="005F0075">
        <w:rPr>
          <w:color w:val="000000" w:themeColor="text1"/>
          <w:spacing w:val="-7"/>
          <w:u w:val="single" w:color="000000"/>
        </w:rPr>
        <w:t xml:space="preserve"> </w:t>
      </w:r>
      <w:r w:rsidRPr="005F0075">
        <w:rPr>
          <w:color w:val="000000" w:themeColor="text1"/>
          <w:spacing w:val="-1"/>
          <w:u w:val="single" w:color="000000"/>
        </w:rPr>
        <w:t>ulterioare.</w:t>
      </w:r>
    </w:p>
    <w:p w:rsidR="008F3E83" w:rsidRPr="005F0075" w:rsidRDefault="008F3E83">
      <w:pPr>
        <w:spacing w:before="1"/>
        <w:rPr>
          <w:rFonts w:ascii="Trebuchet MS" w:eastAsia="Trebuchet MS" w:hAnsi="Trebuchet MS" w:cs="Trebuchet MS"/>
          <w:color w:val="000000" w:themeColor="text1"/>
          <w:sz w:val="19"/>
          <w:szCs w:val="19"/>
        </w:rPr>
      </w:pPr>
    </w:p>
    <w:p w:rsidR="008F3E83" w:rsidRPr="005F0075" w:rsidRDefault="000801B2" w:rsidP="00255796">
      <w:pPr>
        <w:pStyle w:val="Heading3"/>
        <w:numPr>
          <w:ilvl w:val="0"/>
          <w:numId w:val="47"/>
        </w:numPr>
        <w:tabs>
          <w:tab w:val="left" w:pos="904"/>
        </w:tabs>
        <w:spacing w:before="71"/>
        <w:ind w:left="903" w:hanging="783"/>
        <w:jc w:val="left"/>
        <w:rPr>
          <w:rFonts w:cs="Trebuchet MS"/>
          <w:b w:val="0"/>
          <w:bCs w:val="0"/>
          <w:color w:val="000000" w:themeColor="text1"/>
        </w:rPr>
      </w:pPr>
      <w:r w:rsidRPr="005F0075">
        <w:rPr>
          <w:color w:val="000000" w:themeColor="text1"/>
        </w:rPr>
        <w:t>Beneficiari</w:t>
      </w:r>
      <w:r w:rsidRPr="005F0075">
        <w:rPr>
          <w:color w:val="000000" w:themeColor="text1"/>
          <w:spacing w:val="-13"/>
        </w:rPr>
        <w:t xml:space="preserve"> </w:t>
      </w:r>
      <w:r w:rsidRPr="005F0075">
        <w:rPr>
          <w:color w:val="000000" w:themeColor="text1"/>
          <w:spacing w:val="-1"/>
        </w:rPr>
        <w:t>direcți/indirecți</w:t>
      </w:r>
      <w:r w:rsidRPr="005F0075">
        <w:rPr>
          <w:color w:val="000000" w:themeColor="text1"/>
          <w:spacing w:val="-13"/>
        </w:rPr>
        <w:t xml:space="preserve"> </w:t>
      </w:r>
      <w:r w:rsidRPr="005F0075">
        <w:rPr>
          <w:color w:val="000000" w:themeColor="text1"/>
        </w:rPr>
        <w:t>(grup</w:t>
      </w:r>
      <w:r w:rsidRPr="005F0075">
        <w:rPr>
          <w:color w:val="000000" w:themeColor="text1"/>
          <w:spacing w:val="-13"/>
        </w:rPr>
        <w:t xml:space="preserve"> </w:t>
      </w:r>
      <w:r w:rsidRPr="005F0075">
        <w:rPr>
          <w:color w:val="000000" w:themeColor="text1"/>
          <w:spacing w:val="-1"/>
        </w:rPr>
        <w:t>țintă)</w:t>
      </w:r>
    </w:p>
    <w:p w:rsidR="008F3E83" w:rsidRPr="005F0075" w:rsidRDefault="000801B2">
      <w:pPr>
        <w:pStyle w:val="BodyText"/>
        <w:spacing w:before="38" w:line="276" w:lineRule="auto"/>
        <w:ind w:left="120" w:right="180"/>
        <w:rPr>
          <w:rFonts w:cs="Trebuchet MS"/>
          <w:color w:val="000000" w:themeColor="text1"/>
        </w:rPr>
      </w:pPr>
      <w:r w:rsidRPr="005F0075">
        <w:rPr>
          <w:color w:val="000000" w:themeColor="text1"/>
          <w:u w:val="single" w:color="000000"/>
        </w:rPr>
        <w:t>Fermierii</w:t>
      </w:r>
      <w:r w:rsidRPr="005F0075">
        <w:rPr>
          <w:color w:val="000000" w:themeColor="text1"/>
          <w:spacing w:val="56"/>
          <w:u w:val="single" w:color="000000"/>
        </w:rPr>
        <w:t xml:space="preserve"> </w:t>
      </w:r>
      <w:r w:rsidRPr="005F0075">
        <w:rPr>
          <w:color w:val="000000" w:themeColor="text1"/>
          <w:u w:val="single" w:color="000000"/>
        </w:rPr>
        <w:t>care</w:t>
      </w:r>
      <w:r w:rsidRPr="005F0075">
        <w:rPr>
          <w:color w:val="000000" w:themeColor="text1"/>
          <w:spacing w:val="57"/>
          <w:u w:val="single" w:color="000000"/>
        </w:rPr>
        <w:t xml:space="preserve"> </w:t>
      </w:r>
      <w:r w:rsidRPr="005F0075">
        <w:rPr>
          <w:color w:val="000000" w:themeColor="text1"/>
          <w:u w:val="single" w:color="000000"/>
        </w:rPr>
        <w:t>au</w:t>
      </w:r>
      <w:r w:rsidRPr="005F0075">
        <w:rPr>
          <w:color w:val="000000" w:themeColor="text1"/>
          <w:spacing w:val="58"/>
          <w:u w:val="single" w:color="000000"/>
        </w:rPr>
        <w:t xml:space="preserve"> </w:t>
      </w:r>
      <w:r w:rsidRPr="005F0075">
        <w:rPr>
          <w:color w:val="000000" w:themeColor="text1"/>
          <w:u w:val="single" w:color="000000"/>
        </w:rPr>
        <w:t>implementat</w:t>
      </w:r>
      <w:r w:rsidRPr="005F0075">
        <w:rPr>
          <w:color w:val="000000" w:themeColor="text1"/>
          <w:spacing w:val="56"/>
          <w:u w:val="single" w:color="000000"/>
        </w:rPr>
        <w:t xml:space="preserve"> </w:t>
      </w:r>
      <w:r w:rsidRPr="005F0075">
        <w:rPr>
          <w:color w:val="000000" w:themeColor="text1"/>
          <w:u w:val="single" w:color="000000"/>
        </w:rPr>
        <w:t>proiecte</w:t>
      </w:r>
      <w:r w:rsidRPr="005F0075">
        <w:rPr>
          <w:color w:val="000000" w:themeColor="text1"/>
          <w:spacing w:val="56"/>
          <w:u w:val="single" w:color="000000"/>
        </w:rPr>
        <w:t xml:space="preserve"> </w:t>
      </w:r>
      <w:r w:rsidRPr="005F0075">
        <w:rPr>
          <w:color w:val="000000" w:themeColor="text1"/>
          <w:u w:val="single" w:color="000000"/>
        </w:rPr>
        <w:t>in</w:t>
      </w:r>
      <w:r w:rsidRPr="005F0075">
        <w:rPr>
          <w:color w:val="000000" w:themeColor="text1"/>
          <w:spacing w:val="58"/>
          <w:u w:val="single" w:color="000000"/>
        </w:rPr>
        <w:t xml:space="preserve"> </w:t>
      </w:r>
      <w:r w:rsidRPr="005F0075">
        <w:rPr>
          <w:color w:val="000000" w:themeColor="text1"/>
          <w:u w:val="single" w:color="000000"/>
        </w:rPr>
        <w:t>cadrul</w:t>
      </w:r>
      <w:r w:rsidRPr="005F0075">
        <w:rPr>
          <w:color w:val="000000" w:themeColor="text1"/>
          <w:spacing w:val="57"/>
          <w:u w:val="single" w:color="000000"/>
        </w:rPr>
        <w:t xml:space="preserve"> </w:t>
      </w:r>
      <w:r w:rsidRPr="005F0075">
        <w:rPr>
          <w:color w:val="000000" w:themeColor="text1"/>
          <w:u w:val="single" w:color="000000"/>
        </w:rPr>
        <w:t>masurilor</w:t>
      </w:r>
      <w:r w:rsidRPr="005F0075">
        <w:rPr>
          <w:color w:val="000000" w:themeColor="text1"/>
          <w:spacing w:val="56"/>
          <w:u w:val="single" w:color="000000"/>
        </w:rPr>
        <w:t xml:space="preserve"> </w:t>
      </w:r>
      <w:r w:rsidRPr="005F0075">
        <w:rPr>
          <w:color w:val="000000" w:themeColor="text1"/>
          <w:spacing w:val="-1"/>
          <w:u w:val="single" w:color="000000"/>
        </w:rPr>
        <w:t>M2.1/2A,</w:t>
      </w:r>
      <w:r w:rsidRPr="005F0075">
        <w:rPr>
          <w:color w:val="000000" w:themeColor="text1"/>
          <w:spacing w:val="58"/>
          <w:u w:val="single" w:color="000000"/>
        </w:rPr>
        <w:t xml:space="preserve"> </w:t>
      </w:r>
      <w:r w:rsidRPr="005F0075">
        <w:rPr>
          <w:color w:val="000000" w:themeColor="text1"/>
          <w:u w:val="single" w:color="000000"/>
        </w:rPr>
        <w:t>M2.2/2B</w:t>
      </w:r>
      <w:r w:rsidRPr="005F0075">
        <w:rPr>
          <w:color w:val="000000" w:themeColor="text1"/>
          <w:spacing w:val="57"/>
          <w:u w:val="single" w:color="000000"/>
        </w:rPr>
        <w:t xml:space="preserve"> </w:t>
      </w:r>
      <w:r w:rsidRPr="005F0075">
        <w:rPr>
          <w:color w:val="000000" w:themeColor="text1"/>
          <w:u w:val="single" w:color="000000"/>
        </w:rPr>
        <w:t>si/sau</w:t>
      </w:r>
      <w:r w:rsidRPr="005F0075">
        <w:rPr>
          <w:color w:val="000000" w:themeColor="text1"/>
          <w:spacing w:val="26"/>
          <w:w w:val="99"/>
        </w:rPr>
        <w:t xml:space="preserve"> </w:t>
      </w:r>
      <w:r w:rsidRPr="005F0075">
        <w:rPr>
          <w:color w:val="000000" w:themeColor="text1"/>
          <w:spacing w:val="-1"/>
          <w:u w:val="single" w:color="000000"/>
        </w:rPr>
        <w:t>M2.3/2B</w:t>
      </w:r>
      <w:r w:rsidRPr="005F0075">
        <w:rPr>
          <w:color w:val="000000" w:themeColor="text1"/>
          <w:spacing w:val="-9"/>
          <w:u w:val="single" w:color="000000"/>
        </w:rPr>
        <w:t xml:space="preserve"> </w:t>
      </w:r>
      <w:r w:rsidRPr="005F0075">
        <w:rPr>
          <w:color w:val="000000" w:themeColor="text1"/>
          <w:u w:val="single" w:color="000000"/>
        </w:rPr>
        <w:t>ale</w:t>
      </w:r>
      <w:r w:rsidRPr="005F0075">
        <w:rPr>
          <w:color w:val="000000" w:themeColor="text1"/>
          <w:spacing w:val="-7"/>
          <w:u w:val="single" w:color="000000"/>
        </w:rPr>
        <w:t xml:space="preserve"> </w:t>
      </w:r>
      <w:r w:rsidRPr="005F0075">
        <w:rPr>
          <w:color w:val="000000" w:themeColor="text1"/>
          <w:u w:val="single" w:color="000000"/>
        </w:rPr>
        <w:t>SDL.</w:t>
      </w:r>
    </w:p>
    <w:p w:rsidR="008F3E83" w:rsidRPr="005F0075" w:rsidRDefault="000801B2">
      <w:pPr>
        <w:pStyle w:val="BodyText"/>
        <w:spacing w:line="276" w:lineRule="auto"/>
        <w:ind w:right="180"/>
        <w:rPr>
          <w:rFonts w:cs="Trebuchet MS"/>
          <w:color w:val="000000" w:themeColor="text1"/>
        </w:rPr>
      </w:pPr>
      <w:r w:rsidRPr="005F0075">
        <w:rPr>
          <w:color w:val="000000" w:themeColor="text1"/>
        </w:rPr>
        <w:t>Orice</w:t>
      </w:r>
      <w:r w:rsidRPr="005F0075">
        <w:rPr>
          <w:color w:val="000000" w:themeColor="text1"/>
          <w:spacing w:val="-4"/>
        </w:rPr>
        <w:t xml:space="preserve"> </w:t>
      </w:r>
      <w:r w:rsidRPr="005F0075">
        <w:rPr>
          <w:color w:val="000000" w:themeColor="text1"/>
        </w:rPr>
        <w:t>entitate</w:t>
      </w:r>
      <w:r w:rsidRPr="005F0075">
        <w:rPr>
          <w:color w:val="000000" w:themeColor="text1"/>
          <w:spacing w:val="-2"/>
        </w:rPr>
        <w:t xml:space="preserve"> </w:t>
      </w:r>
      <w:r w:rsidRPr="005F0075">
        <w:rPr>
          <w:color w:val="000000" w:themeColor="text1"/>
          <w:spacing w:val="-1"/>
        </w:rPr>
        <w:t>juridică privată</w:t>
      </w:r>
      <w:r w:rsidRPr="005F0075">
        <w:rPr>
          <w:color w:val="000000" w:themeColor="text1"/>
          <w:spacing w:val="-3"/>
        </w:rPr>
        <w:t xml:space="preserve"> </w:t>
      </w:r>
      <w:r w:rsidRPr="005F0075">
        <w:rPr>
          <w:color w:val="000000" w:themeColor="text1"/>
        </w:rPr>
        <w:t>sau</w:t>
      </w:r>
      <w:r w:rsidRPr="005F0075">
        <w:rPr>
          <w:color w:val="000000" w:themeColor="text1"/>
          <w:spacing w:val="-1"/>
        </w:rPr>
        <w:t xml:space="preserve"> publică</w:t>
      </w:r>
      <w:r w:rsidRPr="005F0075">
        <w:rPr>
          <w:color w:val="000000" w:themeColor="text1"/>
          <w:spacing w:val="-2"/>
        </w:rPr>
        <w:t xml:space="preserve"> </w:t>
      </w:r>
      <w:r w:rsidRPr="005F0075">
        <w:rPr>
          <w:color w:val="000000" w:themeColor="text1"/>
        </w:rPr>
        <w:t>legal</w:t>
      </w:r>
      <w:r w:rsidRPr="005F0075">
        <w:rPr>
          <w:color w:val="000000" w:themeColor="text1"/>
          <w:spacing w:val="-3"/>
        </w:rPr>
        <w:t xml:space="preserve"> </w:t>
      </w:r>
      <w:r w:rsidRPr="005F0075">
        <w:rPr>
          <w:color w:val="000000" w:themeColor="text1"/>
        </w:rPr>
        <w:t>constituită,</w:t>
      </w:r>
      <w:r w:rsidRPr="005F0075">
        <w:rPr>
          <w:color w:val="000000" w:themeColor="text1"/>
          <w:spacing w:val="-3"/>
        </w:rPr>
        <w:t xml:space="preserve"> </w:t>
      </w:r>
      <w:r w:rsidRPr="005F0075">
        <w:rPr>
          <w:color w:val="000000" w:themeColor="text1"/>
        </w:rPr>
        <w:t>care</w:t>
      </w:r>
      <w:r w:rsidRPr="005F0075">
        <w:rPr>
          <w:color w:val="000000" w:themeColor="text1"/>
          <w:spacing w:val="-4"/>
        </w:rPr>
        <w:t xml:space="preserve"> </w:t>
      </w:r>
      <w:r w:rsidRPr="005F0075">
        <w:rPr>
          <w:color w:val="000000" w:themeColor="text1"/>
        </w:rPr>
        <w:t>face</w:t>
      </w:r>
      <w:r w:rsidRPr="005F0075">
        <w:rPr>
          <w:color w:val="000000" w:themeColor="text1"/>
          <w:spacing w:val="-2"/>
        </w:rPr>
        <w:t xml:space="preserve"> </w:t>
      </w:r>
      <w:r w:rsidRPr="005F0075">
        <w:rPr>
          <w:color w:val="000000" w:themeColor="text1"/>
        </w:rPr>
        <w:t>parte</w:t>
      </w:r>
      <w:r w:rsidRPr="005F0075">
        <w:rPr>
          <w:color w:val="000000" w:themeColor="text1"/>
          <w:spacing w:val="-3"/>
        </w:rPr>
        <w:t xml:space="preserve"> </w:t>
      </w:r>
      <w:r w:rsidRPr="005F0075">
        <w:rPr>
          <w:color w:val="000000" w:themeColor="text1"/>
        </w:rPr>
        <w:t>din</w:t>
      </w:r>
      <w:r w:rsidRPr="005F0075">
        <w:rPr>
          <w:color w:val="000000" w:themeColor="text1"/>
          <w:spacing w:val="-2"/>
        </w:rPr>
        <w:t xml:space="preserve"> </w:t>
      </w:r>
      <w:r w:rsidRPr="005F0075">
        <w:rPr>
          <w:color w:val="000000" w:themeColor="text1"/>
        </w:rPr>
        <w:t>acordul</w:t>
      </w:r>
      <w:r w:rsidRPr="005F0075">
        <w:rPr>
          <w:color w:val="000000" w:themeColor="text1"/>
          <w:spacing w:val="-3"/>
        </w:rPr>
        <w:t xml:space="preserve"> </w:t>
      </w:r>
      <w:r w:rsidRPr="005F0075">
        <w:rPr>
          <w:color w:val="000000" w:themeColor="text1"/>
        </w:rPr>
        <w:t>de</w:t>
      </w:r>
      <w:r w:rsidRPr="005F0075">
        <w:rPr>
          <w:color w:val="000000" w:themeColor="text1"/>
          <w:spacing w:val="27"/>
          <w:w w:val="99"/>
        </w:rPr>
        <w:t xml:space="preserve"> </w:t>
      </w:r>
      <w:r w:rsidRPr="005F0075">
        <w:rPr>
          <w:color w:val="000000" w:themeColor="text1"/>
          <w:spacing w:val="-1"/>
        </w:rPr>
        <w:t>parteneriat(rețele,</w:t>
      </w:r>
      <w:r w:rsidRPr="005F0075">
        <w:rPr>
          <w:color w:val="000000" w:themeColor="text1"/>
          <w:spacing w:val="-9"/>
        </w:rPr>
        <w:t xml:space="preserve"> </w:t>
      </w:r>
      <w:r w:rsidRPr="005F0075">
        <w:rPr>
          <w:color w:val="000000" w:themeColor="text1"/>
        </w:rPr>
        <w:t>clustere,</w:t>
      </w:r>
      <w:r w:rsidRPr="005F0075">
        <w:rPr>
          <w:color w:val="000000" w:themeColor="text1"/>
          <w:spacing w:val="-9"/>
        </w:rPr>
        <w:t xml:space="preserve"> </w:t>
      </w:r>
      <w:r w:rsidRPr="005F0075">
        <w:rPr>
          <w:color w:val="000000" w:themeColor="text1"/>
        </w:rPr>
        <w:t>ascoiații</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GO-uri),</w:t>
      </w:r>
      <w:r w:rsidRPr="005F0075">
        <w:rPr>
          <w:color w:val="000000" w:themeColor="text1"/>
          <w:spacing w:val="-8"/>
        </w:rPr>
        <w:t xml:space="preserve"> </w:t>
      </w:r>
      <w:r w:rsidRPr="005F0075">
        <w:rPr>
          <w:color w:val="000000" w:themeColor="text1"/>
          <w:spacing w:val="-1"/>
        </w:rPr>
        <w:t>desemnata</w:t>
      </w:r>
      <w:r w:rsidRPr="005F0075">
        <w:rPr>
          <w:color w:val="000000" w:themeColor="text1"/>
          <w:spacing w:val="-8"/>
        </w:rPr>
        <w:t xml:space="preserve"> </w:t>
      </w:r>
      <w:r w:rsidRPr="005F0075">
        <w:rPr>
          <w:color w:val="000000" w:themeColor="text1"/>
          <w:spacing w:val="-1"/>
        </w:rPr>
        <w:t>in</w:t>
      </w:r>
      <w:r w:rsidRPr="005F0075">
        <w:rPr>
          <w:color w:val="000000" w:themeColor="text1"/>
          <w:spacing w:val="-9"/>
        </w:rPr>
        <w:t xml:space="preserve"> </w:t>
      </w:r>
      <w:r w:rsidRPr="005F0075">
        <w:rPr>
          <w:color w:val="000000" w:themeColor="text1"/>
          <w:spacing w:val="-1"/>
        </w:rPr>
        <w:t>acest</w:t>
      </w:r>
      <w:r w:rsidRPr="005F0075">
        <w:rPr>
          <w:color w:val="000000" w:themeColor="text1"/>
          <w:spacing w:val="-8"/>
        </w:rPr>
        <w:t xml:space="preserve"> </w:t>
      </w:r>
      <w:r w:rsidRPr="005F0075">
        <w:rPr>
          <w:color w:val="000000" w:themeColor="text1"/>
        </w:rPr>
        <w:t>sens</w:t>
      </w:r>
      <w:r w:rsidRPr="005F0075">
        <w:rPr>
          <w:color w:val="000000" w:themeColor="text1"/>
          <w:spacing w:val="-9"/>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rPr>
        <w:t>parteneriat</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pStyle w:val="BodyText"/>
        <w:rPr>
          <w:rFonts w:cs="Trebuchet MS"/>
          <w:color w:val="000000" w:themeColor="text1"/>
        </w:rPr>
      </w:pPr>
      <w:r w:rsidRPr="005F0075">
        <w:rPr>
          <w:color w:val="000000" w:themeColor="text1"/>
        </w:rPr>
        <w:t>Beneficiari</w:t>
      </w:r>
      <w:r w:rsidRPr="005F0075">
        <w:rPr>
          <w:color w:val="000000" w:themeColor="text1"/>
          <w:spacing w:val="-12"/>
        </w:rPr>
        <w:t xml:space="preserve"> </w:t>
      </w:r>
      <w:r w:rsidRPr="005F0075">
        <w:rPr>
          <w:color w:val="000000" w:themeColor="text1"/>
        </w:rPr>
        <w:t>indirecți</w:t>
      </w:r>
      <w:r w:rsidRPr="005F0075">
        <w:rPr>
          <w:color w:val="000000" w:themeColor="text1"/>
          <w:spacing w:val="-11"/>
        </w:rPr>
        <w:t xml:space="preserve"> </w:t>
      </w:r>
      <w:r w:rsidRPr="005F0075">
        <w:rPr>
          <w:color w:val="000000" w:themeColor="text1"/>
          <w:spacing w:val="-1"/>
        </w:rPr>
        <w:t>(grup</w:t>
      </w:r>
      <w:r w:rsidRPr="005F0075">
        <w:rPr>
          <w:color w:val="000000" w:themeColor="text1"/>
          <w:spacing w:val="-11"/>
        </w:rPr>
        <w:t xml:space="preserve"> </w:t>
      </w:r>
      <w:r w:rsidRPr="005F0075">
        <w:rPr>
          <w:color w:val="000000" w:themeColor="text1"/>
          <w:spacing w:val="-1"/>
        </w:rPr>
        <w:t>țintă):</w:t>
      </w:r>
    </w:p>
    <w:p w:rsidR="008F3E83" w:rsidRPr="005F0075" w:rsidRDefault="000801B2" w:rsidP="00255796">
      <w:pPr>
        <w:pStyle w:val="BodyText"/>
        <w:numPr>
          <w:ilvl w:val="0"/>
          <w:numId w:val="45"/>
        </w:numPr>
        <w:tabs>
          <w:tab w:val="left" w:pos="828"/>
        </w:tabs>
        <w:spacing w:before="38"/>
        <w:ind w:hanging="360"/>
        <w:rPr>
          <w:rFonts w:cs="Trebuchet MS"/>
          <w:color w:val="000000" w:themeColor="text1"/>
        </w:rPr>
      </w:pPr>
      <w:r w:rsidRPr="005F0075">
        <w:rPr>
          <w:color w:val="000000" w:themeColor="text1"/>
          <w:spacing w:val="-1"/>
        </w:rPr>
        <w:t>populația</w:t>
      </w:r>
      <w:r w:rsidRPr="005F0075">
        <w:rPr>
          <w:color w:val="000000" w:themeColor="text1"/>
          <w:spacing w:val="-16"/>
        </w:rPr>
        <w:t xml:space="preserve"> </w:t>
      </w:r>
      <w:r w:rsidRPr="005F0075">
        <w:rPr>
          <w:color w:val="000000" w:themeColor="text1"/>
          <w:spacing w:val="-1"/>
        </w:rPr>
        <w:t>locală</w:t>
      </w:r>
    </w:p>
    <w:p w:rsidR="008F3E83" w:rsidRPr="005F0075" w:rsidRDefault="000801B2" w:rsidP="00255796">
      <w:pPr>
        <w:pStyle w:val="BodyText"/>
        <w:numPr>
          <w:ilvl w:val="0"/>
          <w:numId w:val="45"/>
        </w:numPr>
        <w:tabs>
          <w:tab w:val="left" w:pos="828"/>
          <w:tab w:val="left" w:pos="2285"/>
          <w:tab w:val="left" w:pos="2637"/>
          <w:tab w:val="left" w:pos="3689"/>
          <w:tab w:val="left" w:pos="5283"/>
          <w:tab w:val="left" w:pos="6393"/>
          <w:tab w:val="left" w:pos="7589"/>
          <w:tab w:val="left" w:pos="7943"/>
        </w:tabs>
        <w:spacing w:before="38" w:line="276" w:lineRule="auto"/>
        <w:ind w:right="118" w:hanging="360"/>
        <w:rPr>
          <w:rFonts w:cs="Trebuchet MS"/>
          <w:color w:val="000000" w:themeColor="text1"/>
        </w:rPr>
      </w:pPr>
      <w:r w:rsidRPr="005F0075">
        <w:rPr>
          <w:color w:val="000000" w:themeColor="text1"/>
          <w:spacing w:val="-1"/>
          <w:w w:val="95"/>
        </w:rPr>
        <w:t>întreprinderi</w:t>
      </w:r>
      <w:r w:rsidRPr="005F0075">
        <w:rPr>
          <w:color w:val="000000" w:themeColor="text1"/>
          <w:spacing w:val="-1"/>
          <w:w w:val="95"/>
        </w:rPr>
        <w:tab/>
        <w:t>și</w:t>
      </w:r>
      <w:r w:rsidRPr="005F0075">
        <w:rPr>
          <w:color w:val="000000" w:themeColor="text1"/>
          <w:spacing w:val="-1"/>
          <w:w w:val="95"/>
        </w:rPr>
        <w:tab/>
        <w:t>societăți</w:t>
      </w:r>
      <w:r w:rsidRPr="005F0075">
        <w:rPr>
          <w:color w:val="000000" w:themeColor="text1"/>
          <w:spacing w:val="-1"/>
          <w:w w:val="95"/>
        </w:rPr>
        <w:tab/>
      </w:r>
      <w:r w:rsidRPr="005F0075">
        <w:rPr>
          <w:color w:val="000000" w:themeColor="text1"/>
          <w:w w:val="95"/>
        </w:rPr>
        <w:t>comercialedin</w:t>
      </w:r>
      <w:r w:rsidRPr="005F0075">
        <w:rPr>
          <w:color w:val="000000" w:themeColor="text1"/>
          <w:w w:val="95"/>
        </w:rPr>
        <w:tab/>
        <w:t>domeniul</w:t>
      </w:r>
      <w:r w:rsidRPr="005F0075">
        <w:rPr>
          <w:color w:val="000000" w:themeColor="text1"/>
          <w:w w:val="95"/>
        </w:rPr>
        <w:tab/>
      </w:r>
      <w:r w:rsidRPr="005F0075">
        <w:rPr>
          <w:color w:val="000000" w:themeColor="text1"/>
          <w:spacing w:val="-1"/>
          <w:w w:val="95"/>
        </w:rPr>
        <w:t>turismului</w:t>
      </w:r>
      <w:r w:rsidRPr="005F0075">
        <w:rPr>
          <w:color w:val="000000" w:themeColor="text1"/>
          <w:spacing w:val="-1"/>
          <w:w w:val="95"/>
        </w:rPr>
        <w:tab/>
      </w:r>
      <w:r w:rsidRPr="005F0075">
        <w:rPr>
          <w:color w:val="000000" w:themeColor="text1"/>
          <w:w w:val="95"/>
        </w:rPr>
        <w:t>și</w:t>
      </w:r>
      <w:r w:rsidRPr="005F0075">
        <w:rPr>
          <w:color w:val="000000" w:themeColor="text1"/>
          <w:w w:val="95"/>
        </w:rPr>
        <w:tab/>
      </w:r>
      <w:r w:rsidRPr="005F0075">
        <w:rPr>
          <w:color w:val="000000" w:themeColor="text1"/>
          <w:spacing w:val="-1"/>
        </w:rPr>
        <w:t>alimentației</w:t>
      </w:r>
      <w:r w:rsidRPr="005F0075">
        <w:rPr>
          <w:color w:val="000000" w:themeColor="text1"/>
          <w:spacing w:val="52"/>
          <w:w w:val="99"/>
        </w:rPr>
        <w:t xml:space="preserve"> </w:t>
      </w:r>
      <w:r w:rsidRPr="005F0075">
        <w:rPr>
          <w:color w:val="000000" w:themeColor="text1"/>
          <w:spacing w:val="-1"/>
        </w:rPr>
        <w:t>publice,sanatate,</w:t>
      </w:r>
      <w:r w:rsidRPr="005F0075">
        <w:rPr>
          <w:color w:val="000000" w:themeColor="text1"/>
          <w:spacing w:val="-15"/>
        </w:rPr>
        <w:t xml:space="preserve"> </w:t>
      </w:r>
      <w:r w:rsidRPr="005F0075">
        <w:rPr>
          <w:color w:val="000000" w:themeColor="text1"/>
          <w:spacing w:val="-1"/>
        </w:rPr>
        <w:t>educatie</w:t>
      </w:r>
      <w:r w:rsidRPr="005F0075">
        <w:rPr>
          <w:color w:val="000000" w:themeColor="text1"/>
          <w:spacing w:val="-15"/>
        </w:rPr>
        <w:t xml:space="preserve"> </w:t>
      </w:r>
      <w:r w:rsidRPr="005F0075">
        <w:rPr>
          <w:color w:val="000000" w:themeColor="text1"/>
          <w:spacing w:val="-1"/>
        </w:rPr>
        <w:t>etc.</w:t>
      </w:r>
    </w:p>
    <w:p w:rsidR="008F3E83" w:rsidRPr="005F0075" w:rsidRDefault="000801B2" w:rsidP="00255796">
      <w:pPr>
        <w:pStyle w:val="BodyText"/>
        <w:numPr>
          <w:ilvl w:val="0"/>
          <w:numId w:val="45"/>
        </w:numPr>
        <w:tabs>
          <w:tab w:val="left" w:pos="828"/>
        </w:tabs>
        <w:spacing w:line="254" w:lineRule="exact"/>
        <w:ind w:left="827" w:hanging="348"/>
        <w:rPr>
          <w:rFonts w:cs="Trebuchet MS"/>
          <w:color w:val="000000" w:themeColor="text1"/>
        </w:rPr>
      </w:pPr>
      <w:r w:rsidRPr="005F0075">
        <w:rPr>
          <w:color w:val="000000" w:themeColor="text1"/>
        </w:rPr>
        <w:t>forme</w:t>
      </w:r>
      <w:r w:rsidRPr="005F0075">
        <w:rPr>
          <w:color w:val="000000" w:themeColor="text1"/>
          <w:spacing w:val="-8"/>
        </w:rPr>
        <w:t xml:space="preserve"> </w:t>
      </w:r>
      <w:r w:rsidRPr="005F0075">
        <w:rPr>
          <w:color w:val="000000" w:themeColor="text1"/>
        </w:rPr>
        <w:t>asociative</w:t>
      </w:r>
      <w:r w:rsidRPr="005F0075">
        <w:rPr>
          <w:color w:val="000000" w:themeColor="text1"/>
          <w:spacing w:val="-6"/>
        </w:rPr>
        <w:t xml:space="preserve"> </w:t>
      </w:r>
      <w:r w:rsidRPr="005F0075">
        <w:rPr>
          <w:color w:val="000000" w:themeColor="text1"/>
        </w:rPr>
        <w:t>constituite</w:t>
      </w:r>
      <w:r w:rsidRPr="005F0075">
        <w:rPr>
          <w:color w:val="000000" w:themeColor="text1"/>
          <w:spacing w:val="-8"/>
        </w:rPr>
        <w:t xml:space="preserve"> </w:t>
      </w:r>
      <w:r w:rsidRPr="005F0075">
        <w:rPr>
          <w:color w:val="000000" w:themeColor="text1"/>
        </w:rPr>
        <w:t>conf</w:t>
      </w:r>
      <w:r w:rsidRPr="005F0075">
        <w:rPr>
          <w:color w:val="000000" w:themeColor="text1"/>
          <w:spacing w:val="-7"/>
        </w:rPr>
        <w:t xml:space="preserve"> </w:t>
      </w:r>
      <w:r w:rsidRPr="005F0075">
        <w:rPr>
          <w:color w:val="000000" w:themeColor="text1"/>
        </w:rPr>
        <w:t>RE</w:t>
      </w:r>
      <w:r w:rsidRPr="005F0075">
        <w:rPr>
          <w:color w:val="000000" w:themeColor="text1"/>
          <w:spacing w:val="-8"/>
        </w:rPr>
        <w:t xml:space="preserve"> </w:t>
      </w:r>
      <w:r w:rsidRPr="005F0075">
        <w:rPr>
          <w:color w:val="000000" w:themeColor="text1"/>
        </w:rPr>
        <w:t>1305/2013</w:t>
      </w:r>
      <w:r w:rsidRPr="005F0075">
        <w:rPr>
          <w:color w:val="000000" w:themeColor="text1"/>
          <w:spacing w:val="-7"/>
        </w:rPr>
        <w:t xml:space="preserve"> </w:t>
      </w:r>
      <w:r w:rsidRPr="005F0075">
        <w:rPr>
          <w:color w:val="000000" w:themeColor="text1"/>
        </w:rPr>
        <w:t>art</w:t>
      </w:r>
      <w:r w:rsidRPr="005F0075">
        <w:rPr>
          <w:color w:val="000000" w:themeColor="text1"/>
          <w:spacing w:val="-7"/>
        </w:rPr>
        <w:t xml:space="preserve"> </w:t>
      </w:r>
      <w:r w:rsidRPr="005F0075">
        <w:rPr>
          <w:color w:val="000000" w:themeColor="text1"/>
        </w:rPr>
        <w:t>56</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47"/>
        </w:numPr>
        <w:tabs>
          <w:tab w:val="left" w:pos="461"/>
        </w:tabs>
        <w:ind w:left="460" w:hanging="341"/>
        <w:jc w:val="left"/>
        <w:rPr>
          <w:rFonts w:cs="Trebuchet MS"/>
          <w:b w:val="0"/>
          <w:bCs w:val="0"/>
          <w:color w:val="000000" w:themeColor="text1"/>
        </w:rPr>
      </w:pPr>
      <w:r w:rsidRPr="005F0075">
        <w:rPr>
          <w:color w:val="000000" w:themeColor="text1"/>
        </w:rPr>
        <w:t>Tip</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sprijin</w:t>
      </w:r>
    </w:p>
    <w:p w:rsidR="008F3E83" w:rsidRPr="005F0075" w:rsidRDefault="000801B2">
      <w:pPr>
        <w:pStyle w:val="BodyText"/>
        <w:spacing w:before="38"/>
        <w:rPr>
          <w:rFonts w:cs="Trebuchet MS"/>
          <w:color w:val="000000" w:themeColor="text1"/>
        </w:rPr>
      </w:pPr>
      <w:r w:rsidRPr="005F0075">
        <w:rPr>
          <w:color w:val="000000" w:themeColor="text1"/>
        </w:rPr>
        <w:t>Sumă</w:t>
      </w:r>
      <w:r w:rsidRPr="005F0075">
        <w:rPr>
          <w:color w:val="000000" w:themeColor="text1"/>
          <w:spacing w:val="-7"/>
        </w:rPr>
        <w:t xml:space="preserve"> </w:t>
      </w:r>
      <w:r w:rsidRPr="005F0075">
        <w:rPr>
          <w:color w:val="000000" w:themeColor="text1"/>
        </w:rPr>
        <w:t>forfetară</w:t>
      </w:r>
      <w:r w:rsidRPr="005F0075">
        <w:rPr>
          <w:color w:val="000000" w:themeColor="text1"/>
          <w:spacing w:val="-7"/>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valoare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3.000</w:t>
      </w:r>
      <w:r w:rsidRPr="005F0075">
        <w:rPr>
          <w:color w:val="000000" w:themeColor="text1"/>
          <w:spacing w:val="-5"/>
        </w:rPr>
        <w:t xml:space="preserve"> </w:t>
      </w:r>
      <w:r w:rsidRPr="005F0075">
        <w:rPr>
          <w:color w:val="000000" w:themeColor="text1"/>
        </w:rPr>
        <w:t>Euro</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47"/>
        </w:numPr>
        <w:tabs>
          <w:tab w:val="left" w:pos="461"/>
        </w:tabs>
        <w:spacing w:line="275" w:lineRule="auto"/>
        <w:ind w:left="119" w:right="4837" w:firstLine="0"/>
        <w:jc w:val="left"/>
        <w:rPr>
          <w:rFonts w:cs="Trebuchet MS"/>
          <w:b w:val="0"/>
          <w:bCs w:val="0"/>
          <w:color w:val="000000" w:themeColor="text1"/>
        </w:rPr>
      </w:pPr>
      <w:r w:rsidRPr="005F0075">
        <w:rPr>
          <w:color w:val="000000" w:themeColor="text1"/>
        </w:rPr>
        <w:t>Tipuri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acțiuni</w:t>
      </w:r>
      <w:r w:rsidRPr="005F0075">
        <w:rPr>
          <w:color w:val="000000" w:themeColor="text1"/>
          <w:spacing w:val="-7"/>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neeligibile</w:t>
      </w:r>
      <w:r w:rsidRPr="005F0075">
        <w:rPr>
          <w:color w:val="000000" w:themeColor="text1"/>
          <w:spacing w:val="21"/>
          <w:w w:val="99"/>
        </w:rPr>
        <w:t xml:space="preserve"> </w:t>
      </w:r>
      <w:r w:rsidRPr="005F0075">
        <w:rPr>
          <w:color w:val="000000" w:themeColor="text1"/>
        </w:rPr>
        <w:t>Actiuni</w:t>
      </w:r>
      <w:r w:rsidRPr="005F0075">
        <w:rPr>
          <w:color w:val="000000" w:themeColor="text1"/>
          <w:spacing w:val="-17"/>
        </w:rPr>
        <w:t xml:space="preserve"> </w:t>
      </w:r>
      <w:r w:rsidRPr="005F0075">
        <w:rPr>
          <w:color w:val="000000" w:themeColor="text1"/>
        </w:rPr>
        <w:t>eligibile:</w:t>
      </w:r>
    </w:p>
    <w:p w:rsidR="008F3E83" w:rsidRPr="005F0075" w:rsidRDefault="000801B2">
      <w:pPr>
        <w:pStyle w:val="BodyText"/>
        <w:spacing w:before="1"/>
        <w:rPr>
          <w:rFonts w:cs="Trebuchet MS"/>
          <w:color w:val="000000" w:themeColor="text1"/>
        </w:rPr>
      </w:pPr>
      <w:r w:rsidRPr="005F0075">
        <w:rPr>
          <w:color w:val="000000" w:themeColor="text1"/>
        </w:rPr>
        <w:t>Actiuni</w:t>
      </w:r>
      <w:r w:rsidRPr="005F0075">
        <w:rPr>
          <w:color w:val="000000" w:themeColor="text1"/>
          <w:spacing w:val="-19"/>
        </w:rPr>
        <w:t xml:space="preserve"> </w:t>
      </w:r>
      <w:r w:rsidRPr="005F0075">
        <w:rPr>
          <w:color w:val="000000" w:themeColor="text1"/>
        </w:rPr>
        <w:t>materiale:</w:t>
      </w:r>
    </w:p>
    <w:p w:rsidR="008F3E83" w:rsidRPr="005F0075" w:rsidRDefault="000801B2" w:rsidP="00255796">
      <w:pPr>
        <w:pStyle w:val="BodyText"/>
        <w:numPr>
          <w:ilvl w:val="0"/>
          <w:numId w:val="67"/>
        </w:numPr>
        <w:tabs>
          <w:tab w:val="left" w:pos="266"/>
        </w:tabs>
        <w:spacing w:before="38"/>
        <w:ind w:left="265" w:hanging="146"/>
        <w:rPr>
          <w:rFonts w:cs="Trebuchet MS"/>
          <w:color w:val="000000" w:themeColor="text1"/>
        </w:rPr>
      </w:pPr>
      <w:r w:rsidRPr="005F0075">
        <w:rPr>
          <w:color w:val="000000" w:themeColor="text1"/>
          <w:spacing w:val="-1"/>
        </w:rPr>
        <w:t>materiale</w:t>
      </w:r>
      <w:r w:rsidRPr="005F0075">
        <w:rPr>
          <w:color w:val="000000" w:themeColor="text1"/>
          <w:spacing w:val="-11"/>
        </w:rPr>
        <w:t xml:space="preserve"> </w:t>
      </w:r>
      <w:r w:rsidRPr="005F0075">
        <w:rPr>
          <w:color w:val="000000" w:themeColor="text1"/>
          <w:spacing w:val="-1"/>
        </w:rPr>
        <w:t>de</w:t>
      </w:r>
      <w:r w:rsidRPr="005F0075">
        <w:rPr>
          <w:color w:val="000000" w:themeColor="text1"/>
          <w:spacing w:val="-12"/>
        </w:rPr>
        <w:t xml:space="preserve"> </w:t>
      </w:r>
      <w:r w:rsidRPr="005F0075">
        <w:rPr>
          <w:color w:val="000000" w:themeColor="text1"/>
        </w:rPr>
        <w:t>promovare</w:t>
      </w:r>
    </w:p>
    <w:p w:rsidR="008F3E83" w:rsidRPr="005F0075" w:rsidRDefault="000801B2" w:rsidP="00255796">
      <w:pPr>
        <w:pStyle w:val="BodyText"/>
        <w:numPr>
          <w:ilvl w:val="0"/>
          <w:numId w:val="67"/>
        </w:numPr>
        <w:tabs>
          <w:tab w:val="left" w:pos="292"/>
        </w:tabs>
        <w:spacing w:before="38" w:line="276" w:lineRule="auto"/>
        <w:ind w:left="119" w:right="118" w:firstLine="0"/>
        <w:rPr>
          <w:rFonts w:cs="Trebuchet MS"/>
          <w:color w:val="000000" w:themeColor="text1"/>
        </w:rPr>
      </w:pPr>
      <w:r w:rsidRPr="005F0075">
        <w:rPr>
          <w:color w:val="000000" w:themeColor="text1"/>
          <w:spacing w:val="-1"/>
        </w:rPr>
        <w:t>echipamente</w:t>
      </w:r>
      <w:r w:rsidRPr="005F0075">
        <w:rPr>
          <w:color w:val="000000" w:themeColor="text1"/>
          <w:spacing w:val="18"/>
        </w:rPr>
        <w:t xml:space="preserve"> </w:t>
      </w:r>
      <w:r w:rsidRPr="005F0075">
        <w:rPr>
          <w:color w:val="000000" w:themeColor="text1"/>
          <w:spacing w:val="-1"/>
        </w:rPr>
        <w:t>și</w:t>
      </w:r>
      <w:r w:rsidRPr="005F0075">
        <w:rPr>
          <w:color w:val="000000" w:themeColor="text1"/>
          <w:spacing w:val="18"/>
        </w:rPr>
        <w:t xml:space="preserve"> </w:t>
      </w:r>
      <w:r w:rsidRPr="005F0075">
        <w:rPr>
          <w:color w:val="000000" w:themeColor="text1"/>
        </w:rPr>
        <w:t>materiale</w:t>
      </w:r>
      <w:r w:rsidRPr="005F0075">
        <w:rPr>
          <w:color w:val="000000" w:themeColor="text1"/>
          <w:spacing w:val="17"/>
        </w:rPr>
        <w:t xml:space="preserve"> </w:t>
      </w:r>
      <w:r w:rsidRPr="005F0075">
        <w:rPr>
          <w:color w:val="000000" w:themeColor="text1"/>
        </w:rPr>
        <w:t>pentru</w:t>
      </w:r>
      <w:r w:rsidRPr="005F0075">
        <w:rPr>
          <w:color w:val="000000" w:themeColor="text1"/>
          <w:spacing w:val="17"/>
        </w:rPr>
        <w:t xml:space="preserve"> </w:t>
      </w:r>
      <w:r w:rsidRPr="005F0075">
        <w:rPr>
          <w:color w:val="000000" w:themeColor="text1"/>
        </w:rPr>
        <w:t>promovarea</w:t>
      </w:r>
      <w:r w:rsidRPr="005F0075">
        <w:rPr>
          <w:color w:val="000000" w:themeColor="text1"/>
          <w:spacing w:val="16"/>
        </w:rPr>
        <w:t xml:space="preserve"> </w:t>
      </w:r>
      <w:r w:rsidRPr="005F0075">
        <w:rPr>
          <w:color w:val="000000" w:themeColor="text1"/>
        </w:rPr>
        <w:t>produselor</w:t>
      </w:r>
      <w:r w:rsidRPr="005F0075">
        <w:rPr>
          <w:color w:val="000000" w:themeColor="text1"/>
          <w:spacing w:val="17"/>
        </w:rPr>
        <w:t xml:space="preserve"> </w:t>
      </w:r>
      <w:r w:rsidRPr="005F0075">
        <w:rPr>
          <w:color w:val="000000" w:themeColor="text1"/>
        </w:rPr>
        <w:t>în</w:t>
      </w:r>
      <w:r w:rsidRPr="005F0075">
        <w:rPr>
          <w:color w:val="000000" w:themeColor="text1"/>
          <w:spacing w:val="18"/>
        </w:rPr>
        <w:t xml:space="preserve"> </w:t>
      </w:r>
      <w:r w:rsidRPr="005F0075">
        <w:rPr>
          <w:color w:val="000000" w:themeColor="text1"/>
        </w:rPr>
        <w:t>târguri,expoziții</w:t>
      </w:r>
      <w:r w:rsidRPr="005F0075">
        <w:rPr>
          <w:color w:val="000000" w:themeColor="text1"/>
          <w:spacing w:val="18"/>
        </w:rPr>
        <w:t xml:space="preserve"> </w:t>
      </w:r>
      <w:r w:rsidRPr="005F0075">
        <w:rPr>
          <w:color w:val="000000" w:themeColor="text1"/>
          <w:spacing w:val="-1"/>
        </w:rPr>
        <w:t>și</w:t>
      </w:r>
      <w:r w:rsidRPr="005F0075">
        <w:rPr>
          <w:color w:val="000000" w:themeColor="text1"/>
          <w:spacing w:val="18"/>
        </w:rPr>
        <w:t xml:space="preserve"> </w:t>
      </w:r>
      <w:r w:rsidRPr="005F0075">
        <w:rPr>
          <w:color w:val="000000" w:themeColor="text1"/>
          <w:spacing w:val="-1"/>
        </w:rPr>
        <w:t>piețe</w:t>
      </w:r>
      <w:r w:rsidRPr="005F0075">
        <w:rPr>
          <w:color w:val="000000" w:themeColor="text1"/>
          <w:spacing w:val="17"/>
        </w:rPr>
        <w:t xml:space="preserve"> </w:t>
      </w:r>
      <w:r w:rsidRPr="005F0075">
        <w:rPr>
          <w:color w:val="000000" w:themeColor="text1"/>
        </w:rPr>
        <w:t>cu</w:t>
      </w:r>
      <w:r w:rsidRPr="005F0075">
        <w:rPr>
          <w:color w:val="000000" w:themeColor="text1"/>
          <w:spacing w:val="38"/>
          <w:w w:val="99"/>
        </w:rPr>
        <w:t xml:space="preserve"> </w:t>
      </w:r>
      <w:r w:rsidRPr="005F0075">
        <w:rPr>
          <w:color w:val="000000" w:themeColor="text1"/>
        </w:rPr>
        <w:t>specific</w:t>
      </w:r>
    </w:p>
    <w:p w:rsidR="008F3E83" w:rsidRPr="005F0075" w:rsidRDefault="000801B2">
      <w:pPr>
        <w:pStyle w:val="BodyText"/>
        <w:spacing w:line="254" w:lineRule="exact"/>
        <w:rPr>
          <w:rFonts w:cs="Trebuchet MS"/>
          <w:color w:val="000000" w:themeColor="text1"/>
        </w:rPr>
      </w:pPr>
      <w:r w:rsidRPr="005F0075">
        <w:rPr>
          <w:color w:val="000000" w:themeColor="text1"/>
        </w:rPr>
        <w:t>Actiuni</w:t>
      </w:r>
      <w:r w:rsidRPr="005F0075">
        <w:rPr>
          <w:color w:val="000000" w:themeColor="text1"/>
          <w:spacing w:val="-20"/>
        </w:rPr>
        <w:t xml:space="preserve"> </w:t>
      </w:r>
      <w:r w:rsidRPr="005F0075">
        <w:rPr>
          <w:color w:val="000000" w:themeColor="text1"/>
          <w:spacing w:val="-1"/>
        </w:rPr>
        <w:t>imateriale:</w:t>
      </w:r>
    </w:p>
    <w:p w:rsidR="008F3E83" w:rsidRPr="005F0075" w:rsidRDefault="000801B2" w:rsidP="00255796">
      <w:pPr>
        <w:pStyle w:val="BodyText"/>
        <w:numPr>
          <w:ilvl w:val="0"/>
          <w:numId w:val="67"/>
        </w:numPr>
        <w:tabs>
          <w:tab w:val="left" w:pos="269"/>
        </w:tabs>
        <w:spacing w:before="38" w:line="276" w:lineRule="auto"/>
        <w:ind w:left="119" w:right="180" w:firstLine="0"/>
        <w:rPr>
          <w:rFonts w:cs="Trebuchet MS"/>
          <w:color w:val="000000" w:themeColor="text1"/>
        </w:rPr>
      </w:pPr>
      <w:r w:rsidRPr="005F0075">
        <w:rPr>
          <w:color w:val="000000" w:themeColor="text1"/>
        </w:rPr>
        <w:t>Servicii</w:t>
      </w:r>
      <w:r w:rsidRPr="005F0075">
        <w:rPr>
          <w:color w:val="000000" w:themeColor="text1"/>
          <w:spacing w:val="-6"/>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consultanță</w:t>
      </w:r>
      <w:r w:rsidRPr="005F0075">
        <w:rPr>
          <w:color w:val="000000" w:themeColor="text1"/>
          <w:spacing w:val="-4"/>
        </w:rPr>
        <w:t xml:space="preserve"> </w:t>
      </w:r>
      <w:r w:rsidRPr="005F0075">
        <w:rPr>
          <w:color w:val="000000" w:themeColor="text1"/>
          <w:spacing w:val="-1"/>
        </w:rPr>
        <w:t>și</w:t>
      </w:r>
      <w:r w:rsidRPr="005F0075">
        <w:rPr>
          <w:color w:val="000000" w:themeColor="text1"/>
          <w:spacing w:val="-4"/>
        </w:rPr>
        <w:t xml:space="preserve"> </w:t>
      </w:r>
      <w:r w:rsidRPr="005F0075">
        <w:rPr>
          <w:color w:val="000000" w:themeColor="text1"/>
        </w:rPr>
        <w:t>management</w:t>
      </w:r>
      <w:r w:rsidRPr="005F0075">
        <w:rPr>
          <w:color w:val="000000" w:themeColor="text1"/>
          <w:spacing w:val="-6"/>
        </w:rPr>
        <w:t xml:space="preserve"> </w:t>
      </w:r>
      <w:r w:rsidRPr="005F0075">
        <w:rPr>
          <w:color w:val="000000" w:themeColor="text1"/>
          <w:spacing w:val="-1"/>
        </w:rPr>
        <w:t>pentru</w:t>
      </w:r>
      <w:r w:rsidRPr="005F0075">
        <w:rPr>
          <w:color w:val="000000" w:themeColor="text1"/>
          <w:spacing w:val="-5"/>
        </w:rPr>
        <w:t xml:space="preserve"> </w:t>
      </w:r>
      <w:r w:rsidRPr="005F0075">
        <w:rPr>
          <w:color w:val="000000" w:themeColor="text1"/>
        </w:rPr>
        <w:t>întomirea</w:t>
      </w:r>
      <w:r w:rsidRPr="005F0075">
        <w:rPr>
          <w:color w:val="000000" w:themeColor="text1"/>
          <w:spacing w:val="-4"/>
        </w:rPr>
        <w:t xml:space="preserve"> </w:t>
      </w:r>
      <w:r w:rsidRPr="005F0075">
        <w:rPr>
          <w:color w:val="000000" w:themeColor="text1"/>
          <w:spacing w:val="-1"/>
        </w:rPr>
        <w:t>caietului</w:t>
      </w:r>
      <w:r w:rsidRPr="005F0075">
        <w:rPr>
          <w:color w:val="000000" w:themeColor="text1"/>
          <w:spacing w:val="-5"/>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sarcini</w:t>
      </w:r>
      <w:r w:rsidRPr="005F0075">
        <w:rPr>
          <w:color w:val="000000" w:themeColor="text1"/>
          <w:spacing w:val="-3"/>
        </w:rPr>
        <w:t xml:space="preserve"> </w:t>
      </w:r>
      <w:r w:rsidRPr="005F0075">
        <w:rPr>
          <w:color w:val="000000" w:themeColor="text1"/>
          <w:spacing w:val="-1"/>
        </w:rPr>
        <w:t>și</w:t>
      </w:r>
      <w:r w:rsidRPr="005F0075">
        <w:rPr>
          <w:color w:val="000000" w:themeColor="text1"/>
          <w:spacing w:val="-3"/>
        </w:rPr>
        <w:t xml:space="preserve"> </w:t>
      </w:r>
      <w:r w:rsidRPr="005F0075">
        <w:rPr>
          <w:color w:val="000000" w:themeColor="text1"/>
        </w:rPr>
        <w:t>a</w:t>
      </w:r>
      <w:r w:rsidRPr="005F0075">
        <w:rPr>
          <w:color w:val="000000" w:themeColor="text1"/>
          <w:spacing w:val="-5"/>
        </w:rPr>
        <w:t xml:space="preserve"> </w:t>
      </w:r>
      <w:r w:rsidRPr="005F0075">
        <w:rPr>
          <w:color w:val="000000" w:themeColor="text1"/>
        </w:rPr>
        <w:t>dosarului</w:t>
      </w:r>
      <w:r w:rsidRPr="005F0075">
        <w:rPr>
          <w:color w:val="000000" w:themeColor="text1"/>
          <w:spacing w:val="30"/>
          <w:w w:val="99"/>
        </w:rPr>
        <w:t xml:space="preserve"> </w:t>
      </w:r>
      <w:r w:rsidRPr="005F0075">
        <w:rPr>
          <w:color w:val="000000" w:themeColor="text1"/>
          <w:spacing w:val="-1"/>
        </w:rPr>
        <w:t>de</w:t>
      </w:r>
      <w:r w:rsidRPr="005F0075">
        <w:rPr>
          <w:color w:val="000000" w:themeColor="text1"/>
          <w:spacing w:val="-16"/>
        </w:rPr>
        <w:t xml:space="preserve"> </w:t>
      </w:r>
      <w:r w:rsidRPr="005F0075">
        <w:rPr>
          <w:color w:val="000000" w:themeColor="text1"/>
          <w:spacing w:val="-1"/>
        </w:rPr>
        <w:t>candidatură</w:t>
      </w:r>
    </w:p>
    <w:p w:rsidR="008F3E83" w:rsidRPr="005F0075" w:rsidRDefault="000801B2" w:rsidP="00255796">
      <w:pPr>
        <w:pStyle w:val="BodyText"/>
        <w:numPr>
          <w:ilvl w:val="0"/>
          <w:numId w:val="67"/>
        </w:numPr>
        <w:tabs>
          <w:tab w:val="left" w:pos="266"/>
        </w:tabs>
        <w:ind w:left="265" w:hanging="146"/>
        <w:rPr>
          <w:rFonts w:cs="Trebuchet MS"/>
          <w:color w:val="000000" w:themeColor="text1"/>
        </w:rPr>
      </w:pPr>
      <w:r w:rsidRPr="005F0075">
        <w:rPr>
          <w:color w:val="000000" w:themeColor="text1"/>
        </w:rPr>
        <w:t>Constituirea</w:t>
      </w:r>
      <w:r w:rsidRPr="005F0075">
        <w:rPr>
          <w:color w:val="000000" w:themeColor="text1"/>
          <w:spacing w:val="-9"/>
        </w:rPr>
        <w:t xml:space="preserve"> </w:t>
      </w:r>
      <w:r w:rsidRPr="005F0075">
        <w:rPr>
          <w:color w:val="000000" w:themeColor="text1"/>
        </w:rPr>
        <w:t>juridică</w:t>
      </w:r>
      <w:r w:rsidRPr="005F0075">
        <w:rPr>
          <w:color w:val="000000" w:themeColor="text1"/>
          <w:spacing w:val="-8"/>
        </w:rPr>
        <w:t xml:space="preserve"> </w:t>
      </w:r>
      <w:r w:rsidRPr="005F0075">
        <w:rPr>
          <w:color w:val="000000" w:themeColor="text1"/>
        </w:rPr>
        <w:t>a</w:t>
      </w:r>
      <w:r w:rsidRPr="005F0075">
        <w:rPr>
          <w:color w:val="000000" w:themeColor="text1"/>
          <w:spacing w:val="-9"/>
        </w:rPr>
        <w:t xml:space="preserve"> </w:t>
      </w:r>
      <w:r w:rsidRPr="005F0075">
        <w:rPr>
          <w:color w:val="000000" w:themeColor="text1"/>
        </w:rPr>
        <w:t>grupului</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iniţiativă</w:t>
      </w:r>
    </w:p>
    <w:p w:rsidR="008F3E83" w:rsidRPr="005F0075" w:rsidRDefault="000801B2" w:rsidP="00255796">
      <w:pPr>
        <w:pStyle w:val="BodyText"/>
        <w:numPr>
          <w:ilvl w:val="0"/>
          <w:numId w:val="67"/>
        </w:numPr>
        <w:tabs>
          <w:tab w:val="left" w:pos="267"/>
        </w:tabs>
        <w:spacing w:before="38"/>
        <w:ind w:left="266" w:hanging="147"/>
        <w:rPr>
          <w:rFonts w:cs="Trebuchet MS"/>
          <w:color w:val="000000" w:themeColor="text1"/>
        </w:rPr>
      </w:pPr>
      <w:r w:rsidRPr="005F0075">
        <w:rPr>
          <w:color w:val="000000" w:themeColor="text1"/>
        </w:rPr>
        <w:t>Delimitarea</w:t>
      </w:r>
      <w:r w:rsidRPr="005F0075">
        <w:rPr>
          <w:color w:val="000000" w:themeColor="text1"/>
          <w:spacing w:val="-9"/>
        </w:rPr>
        <w:t xml:space="preserve"> </w:t>
      </w:r>
      <w:r w:rsidRPr="005F0075">
        <w:rPr>
          <w:color w:val="000000" w:themeColor="text1"/>
        </w:rPr>
        <w:t>zonei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protecţie</w:t>
      </w:r>
      <w:r w:rsidRPr="005F0075">
        <w:rPr>
          <w:color w:val="000000" w:themeColor="text1"/>
          <w:spacing w:val="-9"/>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rPr>
        <w:t>baza</w:t>
      </w:r>
      <w:r w:rsidRPr="005F0075">
        <w:rPr>
          <w:color w:val="000000" w:themeColor="text1"/>
          <w:spacing w:val="-8"/>
        </w:rPr>
        <w:t xml:space="preserve"> </w:t>
      </w:r>
      <w:r w:rsidRPr="005F0075">
        <w:rPr>
          <w:color w:val="000000" w:themeColor="text1"/>
        </w:rPr>
        <w:t>dovezilor</w:t>
      </w:r>
      <w:r w:rsidRPr="005F0075">
        <w:rPr>
          <w:color w:val="000000" w:themeColor="text1"/>
          <w:spacing w:val="-9"/>
        </w:rPr>
        <w:t xml:space="preserve"> </w:t>
      </w:r>
      <w:r w:rsidRPr="005F0075">
        <w:rPr>
          <w:color w:val="000000" w:themeColor="text1"/>
          <w:spacing w:val="-1"/>
        </w:rPr>
        <w:t>istorice</w:t>
      </w:r>
    </w:p>
    <w:p w:rsidR="008F3E83" w:rsidRPr="005F0075" w:rsidRDefault="000801B2" w:rsidP="00255796">
      <w:pPr>
        <w:pStyle w:val="BodyText"/>
        <w:numPr>
          <w:ilvl w:val="0"/>
          <w:numId w:val="67"/>
        </w:numPr>
        <w:tabs>
          <w:tab w:val="left" w:pos="267"/>
        </w:tabs>
        <w:spacing w:before="37"/>
        <w:ind w:left="266" w:hanging="147"/>
        <w:rPr>
          <w:rFonts w:cs="Trebuchet MS"/>
          <w:color w:val="000000" w:themeColor="text1"/>
        </w:rPr>
      </w:pPr>
      <w:r w:rsidRPr="005F0075">
        <w:rPr>
          <w:color w:val="000000" w:themeColor="text1"/>
          <w:spacing w:val="-1"/>
        </w:rPr>
        <w:t>Stabilirea</w:t>
      </w:r>
      <w:r w:rsidRPr="005F0075">
        <w:rPr>
          <w:color w:val="000000" w:themeColor="text1"/>
          <w:spacing w:val="-15"/>
        </w:rPr>
        <w:t xml:space="preserve"> </w:t>
      </w:r>
      <w:r w:rsidRPr="005F0075">
        <w:rPr>
          <w:color w:val="000000" w:themeColor="text1"/>
          <w:spacing w:val="-1"/>
        </w:rPr>
        <w:t>tipicităţii</w:t>
      </w:r>
      <w:r w:rsidRPr="005F0075">
        <w:rPr>
          <w:color w:val="000000" w:themeColor="text1"/>
          <w:spacing w:val="-15"/>
        </w:rPr>
        <w:t xml:space="preserve"> </w:t>
      </w:r>
      <w:r w:rsidRPr="005F0075">
        <w:rPr>
          <w:color w:val="000000" w:themeColor="text1"/>
        </w:rPr>
        <w:t>produsului</w:t>
      </w:r>
    </w:p>
    <w:p w:rsidR="008F3E83" w:rsidRPr="005F0075" w:rsidRDefault="000801B2" w:rsidP="00255796">
      <w:pPr>
        <w:pStyle w:val="BodyText"/>
        <w:numPr>
          <w:ilvl w:val="0"/>
          <w:numId w:val="67"/>
        </w:numPr>
        <w:tabs>
          <w:tab w:val="left" w:pos="266"/>
        </w:tabs>
        <w:spacing w:before="38"/>
        <w:ind w:left="265" w:hanging="146"/>
        <w:rPr>
          <w:rFonts w:cs="Trebuchet MS"/>
          <w:color w:val="000000" w:themeColor="text1"/>
        </w:rPr>
      </w:pPr>
      <w:r w:rsidRPr="005F0075">
        <w:rPr>
          <w:color w:val="000000" w:themeColor="text1"/>
        </w:rPr>
        <w:t>Studiu</w:t>
      </w:r>
      <w:r w:rsidRPr="005F0075">
        <w:rPr>
          <w:color w:val="000000" w:themeColor="text1"/>
          <w:spacing w:val="-22"/>
        </w:rPr>
        <w:t xml:space="preserve"> </w:t>
      </w:r>
      <w:r w:rsidRPr="005F0075">
        <w:rPr>
          <w:color w:val="000000" w:themeColor="text1"/>
        </w:rPr>
        <w:t>socio-economic</w:t>
      </w:r>
    </w:p>
    <w:p w:rsidR="008F3E83" w:rsidRPr="005F0075" w:rsidRDefault="000801B2" w:rsidP="00255796">
      <w:pPr>
        <w:pStyle w:val="BodyText"/>
        <w:numPr>
          <w:ilvl w:val="0"/>
          <w:numId w:val="67"/>
        </w:numPr>
        <w:tabs>
          <w:tab w:val="left" w:pos="266"/>
        </w:tabs>
        <w:spacing w:before="38"/>
        <w:ind w:left="266" w:hanging="147"/>
        <w:rPr>
          <w:rFonts w:cs="Trebuchet MS"/>
          <w:color w:val="000000" w:themeColor="text1"/>
        </w:rPr>
      </w:pPr>
      <w:r w:rsidRPr="005F0075">
        <w:rPr>
          <w:color w:val="000000" w:themeColor="text1"/>
        </w:rPr>
        <w:t>Contractarea</w:t>
      </w:r>
      <w:r w:rsidRPr="005F0075">
        <w:rPr>
          <w:color w:val="000000" w:themeColor="text1"/>
          <w:spacing w:val="-10"/>
        </w:rPr>
        <w:t xml:space="preserve"> </w:t>
      </w:r>
      <w:r w:rsidRPr="005F0075">
        <w:rPr>
          <w:color w:val="000000" w:themeColor="text1"/>
          <w:spacing w:val="-1"/>
        </w:rPr>
        <w:t>unui</w:t>
      </w:r>
      <w:r w:rsidRPr="005F0075">
        <w:rPr>
          <w:color w:val="000000" w:themeColor="text1"/>
          <w:spacing w:val="-10"/>
        </w:rPr>
        <w:t xml:space="preserve"> </w:t>
      </w:r>
      <w:r w:rsidRPr="005F0075">
        <w:rPr>
          <w:color w:val="000000" w:themeColor="text1"/>
          <w:spacing w:val="-1"/>
        </w:rPr>
        <w:t>organism</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certificare</w:t>
      </w:r>
    </w:p>
    <w:p w:rsidR="008F3E83" w:rsidRPr="005F0075" w:rsidRDefault="000801B2">
      <w:pPr>
        <w:pStyle w:val="Heading3"/>
        <w:spacing w:before="38"/>
        <w:rPr>
          <w:rFonts w:cs="Trebuchet MS"/>
          <w:b w:val="0"/>
          <w:bCs w:val="0"/>
          <w:color w:val="000000" w:themeColor="text1"/>
        </w:rPr>
      </w:pPr>
      <w:r w:rsidRPr="005F0075">
        <w:rPr>
          <w:color w:val="000000" w:themeColor="text1"/>
          <w:u w:val="thick" w:color="000000"/>
        </w:rPr>
        <w:t>Actiuni</w:t>
      </w:r>
      <w:r w:rsidRPr="005F0075">
        <w:rPr>
          <w:color w:val="000000" w:themeColor="text1"/>
          <w:spacing w:val="-20"/>
          <w:u w:val="thick" w:color="000000"/>
        </w:rPr>
        <w:t xml:space="preserve"> </w:t>
      </w:r>
      <w:r w:rsidRPr="005F0075">
        <w:rPr>
          <w:color w:val="000000" w:themeColor="text1"/>
          <w:u w:val="thick" w:color="000000"/>
        </w:rPr>
        <w:t>neeligibile:</w:t>
      </w:r>
    </w:p>
    <w:p w:rsidR="008F3E83" w:rsidRPr="005F0075" w:rsidRDefault="000801B2" w:rsidP="00255796">
      <w:pPr>
        <w:pStyle w:val="BodyText"/>
        <w:numPr>
          <w:ilvl w:val="0"/>
          <w:numId w:val="67"/>
        </w:numPr>
        <w:tabs>
          <w:tab w:val="left" w:pos="201"/>
        </w:tabs>
        <w:spacing w:before="38"/>
        <w:ind w:left="200" w:hanging="80"/>
        <w:rPr>
          <w:rFonts w:cs="Trebuchet MS"/>
          <w:color w:val="000000" w:themeColor="text1"/>
        </w:rPr>
      </w:pPr>
      <w:r w:rsidRPr="005F0075">
        <w:rPr>
          <w:color w:val="000000" w:themeColor="text1"/>
          <w:spacing w:val="-1"/>
          <w:u w:val="single" w:color="000000"/>
        </w:rPr>
        <w:t>achizitia</w:t>
      </w:r>
      <w:r w:rsidRPr="005F0075">
        <w:rPr>
          <w:color w:val="000000" w:themeColor="text1"/>
          <w:spacing w:val="-10"/>
          <w:u w:val="single" w:color="000000"/>
        </w:rPr>
        <w:t xml:space="preserve"> </w:t>
      </w:r>
      <w:r w:rsidRPr="005F0075">
        <w:rPr>
          <w:color w:val="000000" w:themeColor="text1"/>
          <w:u w:val="single" w:color="000000"/>
        </w:rPr>
        <w:t>de</w:t>
      </w:r>
      <w:r w:rsidRPr="005F0075">
        <w:rPr>
          <w:color w:val="000000" w:themeColor="text1"/>
          <w:spacing w:val="-11"/>
          <w:u w:val="single" w:color="000000"/>
        </w:rPr>
        <w:t xml:space="preserve"> </w:t>
      </w:r>
      <w:r w:rsidRPr="005F0075">
        <w:rPr>
          <w:color w:val="000000" w:themeColor="text1"/>
          <w:u w:val="single" w:color="000000"/>
        </w:rPr>
        <w:t>bunuri</w:t>
      </w:r>
      <w:r w:rsidRPr="005F0075">
        <w:rPr>
          <w:color w:val="000000" w:themeColor="text1"/>
          <w:spacing w:val="-10"/>
          <w:u w:val="single" w:color="000000"/>
        </w:rPr>
        <w:t xml:space="preserve"> </w:t>
      </w:r>
      <w:r w:rsidRPr="005F0075">
        <w:rPr>
          <w:color w:val="000000" w:themeColor="text1"/>
          <w:u w:val="single" w:color="000000"/>
        </w:rPr>
        <w:t>si</w:t>
      </w:r>
      <w:r w:rsidRPr="005F0075">
        <w:rPr>
          <w:color w:val="000000" w:themeColor="text1"/>
          <w:spacing w:val="-11"/>
          <w:u w:val="single" w:color="000000"/>
        </w:rPr>
        <w:t xml:space="preserve"> </w:t>
      </w:r>
      <w:r w:rsidRPr="005F0075">
        <w:rPr>
          <w:color w:val="000000" w:themeColor="text1"/>
          <w:spacing w:val="-1"/>
          <w:u w:val="single" w:color="000000"/>
        </w:rPr>
        <w:t>echipamente</w:t>
      </w:r>
      <w:r w:rsidRPr="005F0075">
        <w:rPr>
          <w:color w:val="000000" w:themeColor="text1"/>
          <w:spacing w:val="-8"/>
          <w:u w:val="single" w:color="000000"/>
        </w:rPr>
        <w:t xml:space="preserve"> </w:t>
      </w:r>
      <w:r w:rsidRPr="005F0075">
        <w:rPr>
          <w:color w:val="000000" w:themeColor="text1"/>
          <w:u w:val="single" w:color="000000"/>
        </w:rPr>
        <w:t>second-hand;</w:t>
      </w:r>
    </w:p>
    <w:p w:rsidR="008F3E83" w:rsidRPr="005F0075" w:rsidRDefault="000801B2" w:rsidP="00255796">
      <w:pPr>
        <w:pStyle w:val="BodyText"/>
        <w:numPr>
          <w:ilvl w:val="0"/>
          <w:numId w:val="67"/>
        </w:numPr>
        <w:tabs>
          <w:tab w:val="left" w:pos="201"/>
        </w:tabs>
        <w:spacing w:before="37"/>
        <w:ind w:left="200" w:hanging="80"/>
        <w:rPr>
          <w:rFonts w:cs="Trebuchet MS"/>
          <w:color w:val="000000" w:themeColor="text1"/>
        </w:rPr>
      </w:pPr>
      <w:r w:rsidRPr="005F0075">
        <w:rPr>
          <w:color w:val="000000" w:themeColor="text1"/>
          <w:spacing w:val="-1"/>
          <w:u w:val="single" w:color="000000"/>
        </w:rPr>
        <w:t>taxe</w:t>
      </w:r>
      <w:r w:rsidRPr="005F0075">
        <w:rPr>
          <w:color w:val="000000" w:themeColor="text1"/>
          <w:spacing w:val="-8"/>
          <w:u w:val="single" w:color="000000"/>
        </w:rPr>
        <w:t xml:space="preserve"> </w:t>
      </w:r>
      <w:r w:rsidRPr="005F0075">
        <w:rPr>
          <w:color w:val="000000" w:themeColor="text1"/>
          <w:u w:val="single" w:color="000000"/>
        </w:rPr>
        <w:t>si</w:t>
      </w:r>
      <w:r w:rsidRPr="005F0075">
        <w:rPr>
          <w:color w:val="000000" w:themeColor="text1"/>
          <w:spacing w:val="-8"/>
          <w:u w:val="single" w:color="000000"/>
        </w:rPr>
        <w:t xml:space="preserve"> </w:t>
      </w:r>
      <w:r w:rsidRPr="005F0075">
        <w:rPr>
          <w:color w:val="000000" w:themeColor="text1"/>
          <w:u w:val="single" w:color="000000"/>
        </w:rPr>
        <w:t>alte</w:t>
      </w:r>
      <w:r w:rsidRPr="005F0075">
        <w:rPr>
          <w:color w:val="000000" w:themeColor="text1"/>
          <w:spacing w:val="-7"/>
          <w:u w:val="single" w:color="000000"/>
        </w:rPr>
        <w:t xml:space="preserve"> </w:t>
      </w:r>
      <w:r w:rsidRPr="005F0075">
        <w:rPr>
          <w:color w:val="000000" w:themeColor="text1"/>
          <w:u w:val="single" w:color="000000"/>
        </w:rPr>
        <w:t>cheltuieli</w:t>
      </w:r>
      <w:r w:rsidRPr="005F0075">
        <w:rPr>
          <w:color w:val="000000" w:themeColor="text1"/>
          <w:spacing w:val="-8"/>
          <w:u w:val="single" w:color="000000"/>
        </w:rPr>
        <w:t xml:space="preserve"> </w:t>
      </w:r>
      <w:r w:rsidRPr="005F0075">
        <w:rPr>
          <w:color w:val="000000" w:themeColor="text1"/>
          <w:u w:val="single" w:color="000000"/>
        </w:rPr>
        <w:t>ocazionate</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9"/>
          <w:u w:val="single" w:color="000000"/>
        </w:rPr>
        <w:t xml:space="preserve"> </w:t>
      </w:r>
      <w:r w:rsidRPr="005F0075">
        <w:rPr>
          <w:color w:val="000000" w:themeColor="text1"/>
          <w:spacing w:val="-1"/>
          <w:u w:val="single" w:color="000000"/>
        </w:rPr>
        <w:t>tranzactii</w:t>
      </w:r>
      <w:r w:rsidRPr="005F0075">
        <w:rPr>
          <w:color w:val="000000" w:themeColor="text1"/>
          <w:spacing w:val="-6"/>
          <w:u w:val="single" w:color="000000"/>
        </w:rPr>
        <w:t xml:space="preserve"> </w:t>
      </w:r>
      <w:r w:rsidRPr="005F0075">
        <w:rPr>
          <w:color w:val="000000" w:themeColor="text1"/>
          <w:u w:val="single" w:color="000000"/>
        </w:rPr>
        <w:t>financiare</w:t>
      </w:r>
      <w:r w:rsidRPr="005F0075">
        <w:rPr>
          <w:color w:val="000000" w:themeColor="text1"/>
          <w:spacing w:val="-10"/>
          <w:u w:val="single" w:color="000000"/>
        </w:rPr>
        <w:t xml:space="preserve"> </w:t>
      </w:r>
      <w:r w:rsidRPr="005F0075">
        <w:rPr>
          <w:color w:val="000000" w:themeColor="text1"/>
          <w:u w:val="single" w:color="000000"/>
        </w:rPr>
        <w:t>si</w:t>
      </w:r>
      <w:r w:rsidRPr="005F0075">
        <w:rPr>
          <w:color w:val="000000" w:themeColor="text1"/>
          <w:spacing w:val="-8"/>
          <w:u w:val="single" w:color="000000"/>
        </w:rPr>
        <w:t xml:space="preserve"> </w:t>
      </w:r>
      <w:r w:rsidRPr="005F0075">
        <w:rPr>
          <w:color w:val="000000" w:themeColor="text1"/>
          <w:u w:val="single" w:color="000000"/>
        </w:rPr>
        <w:t>bancare;</w:t>
      </w:r>
    </w:p>
    <w:p w:rsidR="008F3E83" w:rsidRPr="005F0075" w:rsidRDefault="000801B2" w:rsidP="00255796">
      <w:pPr>
        <w:pStyle w:val="BodyText"/>
        <w:numPr>
          <w:ilvl w:val="0"/>
          <w:numId w:val="67"/>
        </w:numPr>
        <w:tabs>
          <w:tab w:val="left" w:pos="201"/>
        </w:tabs>
        <w:spacing w:before="38"/>
        <w:ind w:left="200" w:hanging="80"/>
        <w:rPr>
          <w:rFonts w:cs="Trebuchet MS"/>
          <w:color w:val="000000" w:themeColor="text1"/>
        </w:rPr>
      </w:pPr>
      <w:r w:rsidRPr="005F0075">
        <w:rPr>
          <w:color w:val="000000" w:themeColor="text1"/>
          <w:spacing w:val="-1"/>
          <w:u w:val="single" w:color="000000"/>
        </w:rPr>
        <w:t>achizitia</w:t>
      </w:r>
      <w:r w:rsidRPr="005F0075">
        <w:rPr>
          <w:color w:val="000000" w:themeColor="text1"/>
          <w:spacing w:val="-9"/>
          <w:u w:val="single" w:color="000000"/>
        </w:rPr>
        <w:t xml:space="preserve"> </w:t>
      </w:r>
      <w:r w:rsidRPr="005F0075">
        <w:rPr>
          <w:color w:val="000000" w:themeColor="text1"/>
          <w:u w:val="single" w:color="000000"/>
        </w:rPr>
        <w:t>de</w:t>
      </w:r>
      <w:r w:rsidRPr="005F0075">
        <w:rPr>
          <w:color w:val="000000" w:themeColor="text1"/>
          <w:spacing w:val="-9"/>
          <w:u w:val="single" w:color="000000"/>
        </w:rPr>
        <w:t xml:space="preserve"> </w:t>
      </w:r>
      <w:r w:rsidRPr="005F0075">
        <w:rPr>
          <w:color w:val="000000" w:themeColor="text1"/>
          <w:spacing w:val="-1"/>
          <w:u w:val="single" w:color="000000"/>
        </w:rPr>
        <w:t>teren</w:t>
      </w:r>
      <w:r w:rsidRPr="005F0075">
        <w:rPr>
          <w:color w:val="000000" w:themeColor="text1"/>
          <w:spacing w:val="-8"/>
          <w:u w:val="single" w:color="000000"/>
        </w:rPr>
        <w:t xml:space="preserve"> </w:t>
      </w:r>
      <w:r w:rsidRPr="005F0075">
        <w:rPr>
          <w:color w:val="000000" w:themeColor="text1"/>
          <w:spacing w:val="-1"/>
          <w:u w:val="single" w:color="000000"/>
        </w:rPr>
        <w:t>si/sau</w:t>
      </w:r>
      <w:r w:rsidRPr="005F0075">
        <w:rPr>
          <w:color w:val="000000" w:themeColor="text1"/>
          <w:spacing w:val="-9"/>
          <w:u w:val="single" w:color="000000"/>
        </w:rPr>
        <w:t xml:space="preserve"> </w:t>
      </w:r>
      <w:r w:rsidRPr="005F0075">
        <w:rPr>
          <w:color w:val="000000" w:themeColor="text1"/>
          <w:spacing w:val="-1"/>
          <w:u w:val="single" w:color="000000"/>
        </w:rPr>
        <w:t>cladiri.</w:t>
      </w:r>
    </w:p>
    <w:p w:rsidR="008F3E83" w:rsidRPr="005F0075" w:rsidRDefault="008F3E83">
      <w:pPr>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rsidP="00255796">
      <w:pPr>
        <w:pStyle w:val="Heading3"/>
        <w:numPr>
          <w:ilvl w:val="0"/>
          <w:numId w:val="47"/>
        </w:numPr>
        <w:tabs>
          <w:tab w:val="left" w:pos="1182"/>
        </w:tabs>
        <w:spacing w:before="60"/>
        <w:ind w:left="1181" w:hanging="341"/>
        <w:jc w:val="both"/>
        <w:rPr>
          <w:rFonts w:cs="Trebuchet MS"/>
          <w:b w:val="0"/>
          <w:bCs w:val="0"/>
          <w:color w:val="000000" w:themeColor="text1"/>
        </w:rPr>
      </w:pPr>
      <w:r w:rsidRPr="005F0075">
        <w:rPr>
          <w:color w:val="000000" w:themeColor="text1"/>
        </w:rPr>
        <w:lastRenderedPageBreak/>
        <w:t>Condiții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rsidP="00255796">
      <w:pPr>
        <w:pStyle w:val="BodyText"/>
        <w:numPr>
          <w:ilvl w:val="0"/>
          <w:numId w:val="44"/>
        </w:numPr>
        <w:tabs>
          <w:tab w:val="left" w:pos="1549"/>
        </w:tabs>
        <w:spacing w:before="38"/>
        <w:ind w:hanging="348"/>
        <w:rPr>
          <w:rFonts w:cs="Trebuchet MS"/>
          <w:color w:val="000000" w:themeColor="text1"/>
        </w:rPr>
      </w:pPr>
      <w:r w:rsidRPr="005F0075">
        <w:rPr>
          <w:color w:val="000000" w:themeColor="text1"/>
        </w:rPr>
        <w:t>Solicitantul</w:t>
      </w:r>
      <w:r w:rsidRPr="005F0075">
        <w:rPr>
          <w:color w:val="000000" w:themeColor="text1"/>
          <w:spacing w:val="-9"/>
        </w:rPr>
        <w:t xml:space="preserve"> </w:t>
      </w:r>
      <w:r w:rsidRPr="005F0075">
        <w:rPr>
          <w:color w:val="000000" w:themeColor="text1"/>
          <w:spacing w:val="-1"/>
        </w:rPr>
        <w:t>trebuie</w:t>
      </w:r>
      <w:r w:rsidRPr="005F0075">
        <w:rPr>
          <w:color w:val="000000" w:themeColor="text1"/>
          <w:spacing w:val="-8"/>
        </w:rPr>
        <w:t xml:space="preserve"> </w:t>
      </w:r>
      <w:r w:rsidRPr="005F0075">
        <w:rPr>
          <w:color w:val="000000" w:themeColor="text1"/>
          <w:spacing w:val="-1"/>
        </w:rPr>
        <w:t>să</w:t>
      </w:r>
      <w:r w:rsidRPr="005F0075">
        <w:rPr>
          <w:color w:val="000000" w:themeColor="text1"/>
          <w:spacing w:val="-8"/>
        </w:rPr>
        <w:t xml:space="preserve"> </w:t>
      </w:r>
      <w:r w:rsidRPr="005F0075">
        <w:rPr>
          <w:color w:val="000000" w:themeColor="text1"/>
        </w:rPr>
        <w:t>se</w:t>
      </w:r>
      <w:r w:rsidRPr="005F0075">
        <w:rPr>
          <w:color w:val="000000" w:themeColor="text1"/>
          <w:spacing w:val="-9"/>
        </w:rPr>
        <w:t xml:space="preserve"> </w:t>
      </w:r>
      <w:r w:rsidRPr="005F0075">
        <w:rPr>
          <w:color w:val="000000" w:themeColor="text1"/>
          <w:spacing w:val="-1"/>
        </w:rPr>
        <w:t>încadreze</w:t>
      </w:r>
      <w:r w:rsidRPr="005F0075">
        <w:rPr>
          <w:color w:val="000000" w:themeColor="text1"/>
          <w:spacing w:val="-7"/>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rPr>
        <w:t>categoria</w:t>
      </w:r>
      <w:r w:rsidRPr="005F0075">
        <w:rPr>
          <w:color w:val="000000" w:themeColor="text1"/>
          <w:spacing w:val="-8"/>
        </w:rPr>
        <w:t xml:space="preserve"> </w:t>
      </w:r>
      <w:r w:rsidRPr="005F0075">
        <w:rPr>
          <w:color w:val="000000" w:themeColor="text1"/>
        </w:rPr>
        <w:t>beneficiarilor</w:t>
      </w:r>
      <w:r w:rsidRPr="005F0075">
        <w:rPr>
          <w:color w:val="000000" w:themeColor="text1"/>
          <w:spacing w:val="-9"/>
        </w:rPr>
        <w:t xml:space="preserve"> </w:t>
      </w:r>
      <w:r w:rsidRPr="005F0075">
        <w:rPr>
          <w:color w:val="000000" w:themeColor="text1"/>
          <w:spacing w:val="-1"/>
        </w:rPr>
        <w:t>eligibili;</w:t>
      </w:r>
    </w:p>
    <w:p w:rsidR="008F3E83" w:rsidRPr="005F0075" w:rsidRDefault="000801B2" w:rsidP="00255796">
      <w:pPr>
        <w:pStyle w:val="BodyText"/>
        <w:numPr>
          <w:ilvl w:val="0"/>
          <w:numId w:val="44"/>
        </w:numPr>
        <w:tabs>
          <w:tab w:val="left" w:pos="1549"/>
        </w:tabs>
        <w:spacing w:before="38"/>
        <w:ind w:hanging="348"/>
        <w:rPr>
          <w:rFonts w:cs="Trebuchet MS"/>
          <w:color w:val="000000" w:themeColor="text1"/>
        </w:rPr>
      </w:pPr>
      <w:r w:rsidRPr="005F0075">
        <w:rPr>
          <w:color w:val="000000" w:themeColor="text1"/>
        </w:rPr>
        <w:t>Implementează</w:t>
      </w:r>
      <w:r w:rsidRPr="005F0075">
        <w:rPr>
          <w:color w:val="000000" w:themeColor="text1"/>
          <w:spacing w:val="-13"/>
        </w:rPr>
        <w:t xml:space="preserve"> </w:t>
      </w:r>
      <w:r w:rsidRPr="005F0075">
        <w:rPr>
          <w:color w:val="000000" w:themeColor="text1"/>
        </w:rPr>
        <w:t>planul</w:t>
      </w:r>
      <w:r w:rsidRPr="005F0075">
        <w:rPr>
          <w:color w:val="000000" w:themeColor="text1"/>
          <w:spacing w:val="-13"/>
        </w:rPr>
        <w:t xml:space="preserve"> </w:t>
      </w:r>
      <w:r w:rsidRPr="005F0075">
        <w:rPr>
          <w:color w:val="000000" w:themeColor="text1"/>
        </w:rPr>
        <w:t>de</w:t>
      </w:r>
      <w:r w:rsidRPr="005F0075">
        <w:rPr>
          <w:color w:val="000000" w:themeColor="text1"/>
          <w:spacing w:val="-13"/>
        </w:rPr>
        <w:t xml:space="preserve"> </w:t>
      </w:r>
      <w:r w:rsidRPr="005F0075">
        <w:rPr>
          <w:color w:val="000000" w:themeColor="text1"/>
        </w:rPr>
        <w:t>afaceri/marketing/studiul</w:t>
      </w:r>
      <w:r w:rsidRPr="005F0075">
        <w:rPr>
          <w:color w:val="000000" w:themeColor="text1"/>
          <w:spacing w:val="-13"/>
        </w:rPr>
        <w:t xml:space="preserve"> </w:t>
      </w:r>
      <w:r w:rsidRPr="005F0075">
        <w:rPr>
          <w:color w:val="000000" w:themeColor="text1"/>
        </w:rPr>
        <w:t>de</w:t>
      </w:r>
      <w:r w:rsidRPr="005F0075">
        <w:rPr>
          <w:color w:val="000000" w:themeColor="text1"/>
          <w:spacing w:val="-13"/>
        </w:rPr>
        <w:t xml:space="preserve"> </w:t>
      </w:r>
      <w:r w:rsidRPr="005F0075">
        <w:rPr>
          <w:color w:val="000000" w:themeColor="text1"/>
        </w:rPr>
        <w:t>fezabilitate</w:t>
      </w:r>
      <w:r w:rsidRPr="005F0075">
        <w:rPr>
          <w:color w:val="000000" w:themeColor="text1"/>
          <w:spacing w:val="-14"/>
        </w:rPr>
        <w:t xml:space="preserve"> </w:t>
      </w:r>
      <w:r w:rsidRPr="005F0075">
        <w:rPr>
          <w:color w:val="000000" w:themeColor="text1"/>
          <w:spacing w:val="-1"/>
        </w:rPr>
        <w:t>aprobat</w:t>
      </w:r>
    </w:p>
    <w:p w:rsidR="008F3E83" w:rsidRPr="005F0075" w:rsidRDefault="000801B2" w:rsidP="00255796">
      <w:pPr>
        <w:pStyle w:val="BodyText"/>
        <w:numPr>
          <w:ilvl w:val="0"/>
          <w:numId w:val="44"/>
        </w:numPr>
        <w:tabs>
          <w:tab w:val="left" w:pos="1549"/>
        </w:tabs>
        <w:spacing w:before="38"/>
        <w:ind w:hanging="348"/>
        <w:rPr>
          <w:rFonts w:cs="Trebuchet MS"/>
          <w:color w:val="000000" w:themeColor="text1"/>
        </w:rPr>
      </w:pPr>
      <w:r w:rsidRPr="005F0075">
        <w:rPr>
          <w:color w:val="000000" w:themeColor="text1"/>
        </w:rPr>
        <w:t>Solicitantul</w:t>
      </w:r>
      <w:r w:rsidRPr="005F0075">
        <w:rPr>
          <w:color w:val="000000" w:themeColor="text1"/>
          <w:spacing w:val="-8"/>
        </w:rPr>
        <w:t xml:space="preserve"> </w:t>
      </w:r>
      <w:r w:rsidRPr="005F0075">
        <w:rPr>
          <w:color w:val="000000" w:themeColor="text1"/>
        </w:rPr>
        <w:t>isi</w:t>
      </w:r>
      <w:r w:rsidRPr="005F0075">
        <w:rPr>
          <w:color w:val="000000" w:themeColor="text1"/>
          <w:spacing w:val="-7"/>
        </w:rPr>
        <w:t xml:space="preserve"> </w:t>
      </w:r>
      <w:r w:rsidRPr="005F0075">
        <w:rPr>
          <w:color w:val="000000" w:themeColor="text1"/>
        </w:rPr>
        <w:t>desfasoara</w:t>
      </w:r>
      <w:r w:rsidRPr="005F0075">
        <w:rPr>
          <w:color w:val="000000" w:themeColor="text1"/>
          <w:spacing w:val="-8"/>
        </w:rPr>
        <w:t xml:space="preserve"> </w:t>
      </w:r>
      <w:r w:rsidRPr="005F0075">
        <w:rPr>
          <w:color w:val="000000" w:themeColor="text1"/>
        </w:rPr>
        <w:t>activitatea</w:t>
      </w:r>
      <w:r w:rsidRPr="005F0075">
        <w:rPr>
          <w:color w:val="000000" w:themeColor="text1"/>
          <w:spacing w:val="-7"/>
        </w:rPr>
        <w:t xml:space="preserve"> </w:t>
      </w:r>
      <w:r w:rsidRPr="005F0075">
        <w:rPr>
          <w:color w:val="000000" w:themeColor="text1"/>
        </w:rPr>
        <w:t>intr-un</w:t>
      </w:r>
      <w:r w:rsidRPr="005F0075">
        <w:rPr>
          <w:color w:val="000000" w:themeColor="text1"/>
          <w:spacing w:val="-9"/>
        </w:rPr>
        <w:t xml:space="preserve"> </w:t>
      </w:r>
      <w:r w:rsidRPr="005F0075">
        <w:rPr>
          <w:color w:val="000000" w:themeColor="text1"/>
          <w:spacing w:val="-1"/>
        </w:rPr>
        <w:t>UAT</w:t>
      </w:r>
      <w:r w:rsidRPr="005F0075">
        <w:rPr>
          <w:color w:val="000000" w:themeColor="text1"/>
          <w:spacing w:val="-7"/>
        </w:rPr>
        <w:t xml:space="preserve"> </w:t>
      </w:r>
      <w:r w:rsidRPr="005F0075">
        <w:rPr>
          <w:color w:val="000000" w:themeColor="text1"/>
        </w:rPr>
        <w:t>din</w:t>
      </w:r>
      <w:r w:rsidRPr="005F0075">
        <w:rPr>
          <w:color w:val="000000" w:themeColor="text1"/>
          <w:spacing w:val="-9"/>
        </w:rPr>
        <w:t xml:space="preserve"> </w:t>
      </w:r>
      <w:r w:rsidRPr="005F0075">
        <w:rPr>
          <w:color w:val="000000" w:themeColor="text1"/>
        </w:rPr>
        <w:t>GAL</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47"/>
        </w:numPr>
        <w:tabs>
          <w:tab w:val="left" w:pos="1182"/>
        </w:tabs>
        <w:ind w:left="1181" w:hanging="341"/>
        <w:jc w:val="both"/>
        <w:rPr>
          <w:rFonts w:cs="Trebuchet MS"/>
          <w:b w:val="0"/>
          <w:bCs w:val="0"/>
          <w:color w:val="000000" w:themeColor="text1"/>
        </w:rPr>
      </w:pPr>
      <w:r w:rsidRPr="005F0075">
        <w:rPr>
          <w:color w:val="000000" w:themeColor="text1"/>
        </w:rPr>
        <w:t>Criterii</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selecție</w:t>
      </w:r>
    </w:p>
    <w:p w:rsidR="008F3E83" w:rsidRPr="005F0075" w:rsidRDefault="000801B2">
      <w:pPr>
        <w:pStyle w:val="BodyText"/>
        <w:spacing w:before="37" w:line="276" w:lineRule="auto"/>
        <w:ind w:left="840" w:hanging="1"/>
        <w:rPr>
          <w:rFonts w:cs="Trebuchet MS"/>
          <w:color w:val="000000" w:themeColor="text1"/>
        </w:rPr>
      </w:pPr>
      <w:r w:rsidRPr="005F0075">
        <w:rPr>
          <w:color w:val="000000" w:themeColor="text1"/>
        </w:rPr>
        <w:t>Solicitantul</w:t>
      </w:r>
      <w:r w:rsidRPr="005F0075">
        <w:rPr>
          <w:color w:val="000000" w:themeColor="text1"/>
          <w:spacing w:val="3"/>
        </w:rPr>
        <w:t xml:space="preserve"> </w:t>
      </w:r>
      <w:r w:rsidRPr="005F0075">
        <w:rPr>
          <w:color w:val="000000" w:themeColor="text1"/>
        </w:rPr>
        <w:t>va</w:t>
      </w:r>
      <w:r w:rsidRPr="005F0075">
        <w:rPr>
          <w:color w:val="000000" w:themeColor="text1"/>
          <w:spacing w:val="1"/>
        </w:rPr>
        <w:t xml:space="preserve"> </w:t>
      </w:r>
      <w:r w:rsidRPr="005F0075">
        <w:rPr>
          <w:color w:val="000000" w:themeColor="text1"/>
        </w:rPr>
        <w:t>justifica</w:t>
      </w:r>
      <w:r w:rsidRPr="005F0075">
        <w:rPr>
          <w:color w:val="000000" w:themeColor="text1"/>
          <w:spacing w:val="2"/>
        </w:rPr>
        <w:t xml:space="preserve"> </w:t>
      </w:r>
      <w:r w:rsidRPr="005F0075">
        <w:rPr>
          <w:color w:val="000000" w:themeColor="text1"/>
          <w:spacing w:val="-1"/>
        </w:rPr>
        <w:t>utilitatea</w:t>
      </w:r>
      <w:r w:rsidRPr="005F0075">
        <w:rPr>
          <w:color w:val="000000" w:themeColor="text1"/>
          <w:spacing w:val="2"/>
        </w:rPr>
        <w:t xml:space="preserve"> </w:t>
      </w:r>
      <w:r w:rsidRPr="005F0075">
        <w:rPr>
          <w:color w:val="000000" w:themeColor="text1"/>
        </w:rPr>
        <w:t>proiectului cel</w:t>
      </w:r>
      <w:r w:rsidRPr="005F0075">
        <w:rPr>
          <w:color w:val="000000" w:themeColor="text1"/>
          <w:spacing w:val="1"/>
        </w:rPr>
        <w:t xml:space="preserve"> </w:t>
      </w:r>
      <w:r w:rsidRPr="005F0075">
        <w:rPr>
          <w:color w:val="000000" w:themeColor="text1"/>
        </w:rPr>
        <w:t>puţin</w:t>
      </w:r>
      <w:r w:rsidRPr="005F0075">
        <w:rPr>
          <w:color w:val="000000" w:themeColor="text1"/>
          <w:spacing w:val="2"/>
        </w:rPr>
        <w:t xml:space="preserve"> </w:t>
      </w:r>
      <w:r w:rsidRPr="005F0075">
        <w:rPr>
          <w:color w:val="000000" w:themeColor="text1"/>
          <w:spacing w:val="-1"/>
        </w:rPr>
        <w:t>pentru</w:t>
      </w:r>
      <w:r w:rsidRPr="005F0075">
        <w:rPr>
          <w:color w:val="000000" w:themeColor="text1"/>
        </w:rPr>
        <w:t xml:space="preserve"> </w:t>
      </w:r>
      <w:r w:rsidRPr="005F0075">
        <w:rPr>
          <w:color w:val="000000" w:themeColor="text1"/>
          <w:spacing w:val="-1"/>
        </w:rPr>
        <w:t>populaţia</w:t>
      </w:r>
      <w:r w:rsidRPr="005F0075">
        <w:rPr>
          <w:color w:val="000000" w:themeColor="text1"/>
          <w:spacing w:val="2"/>
        </w:rPr>
        <w:t xml:space="preserve"> </w:t>
      </w:r>
      <w:r w:rsidRPr="005F0075">
        <w:rPr>
          <w:color w:val="000000" w:themeColor="text1"/>
          <w:spacing w:val="-1"/>
        </w:rPr>
        <w:t>din</w:t>
      </w:r>
      <w:r w:rsidRPr="005F0075">
        <w:rPr>
          <w:color w:val="000000" w:themeColor="text1"/>
          <w:spacing w:val="1"/>
        </w:rPr>
        <w:t xml:space="preserve"> </w:t>
      </w:r>
      <w:r w:rsidRPr="005F0075">
        <w:rPr>
          <w:color w:val="000000" w:themeColor="text1"/>
        </w:rPr>
        <w:t>UAT-ul</w:t>
      </w:r>
      <w:r w:rsidRPr="005F0075">
        <w:rPr>
          <w:color w:val="000000" w:themeColor="text1"/>
          <w:spacing w:val="3"/>
        </w:rPr>
        <w:t xml:space="preserve"> </w:t>
      </w:r>
      <w:r w:rsidRPr="005F0075">
        <w:rPr>
          <w:color w:val="000000" w:themeColor="text1"/>
          <w:spacing w:val="-1"/>
        </w:rPr>
        <w:t>în</w:t>
      </w:r>
      <w:r w:rsidRPr="005F0075">
        <w:rPr>
          <w:color w:val="000000" w:themeColor="text1"/>
          <w:spacing w:val="1"/>
        </w:rPr>
        <w:t xml:space="preserve"> </w:t>
      </w:r>
      <w:r w:rsidRPr="005F0075">
        <w:rPr>
          <w:color w:val="000000" w:themeColor="text1"/>
          <w:spacing w:val="-1"/>
        </w:rPr>
        <w:t>care</w:t>
      </w:r>
      <w:r w:rsidRPr="005F0075">
        <w:rPr>
          <w:color w:val="000000" w:themeColor="text1"/>
          <w:spacing w:val="41"/>
          <w:w w:val="99"/>
        </w:rPr>
        <w:t xml:space="preserve"> </w:t>
      </w:r>
      <w:r w:rsidRPr="005F0075">
        <w:rPr>
          <w:color w:val="000000" w:themeColor="text1"/>
          <w:spacing w:val="-1"/>
        </w:rPr>
        <w:t>acesta</w:t>
      </w:r>
      <w:r w:rsidRPr="005F0075">
        <w:rPr>
          <w:color w:val="000000" w:themeColor="text1"/>
          <w:spacing w:val="-7"/>
        </w:rPr>
        <w:t xml:space="preserve"> </w:t>
      </w:r>
      <w:r w:rsidRPr="005F0075">
        <w:rPr>
          <w:color w:val="000000" w:themeColor="text1"/>
          <w:spacing w:val="-1"/>
        </w:rPr>
        <w:t>îşi</w:t>
      </w:r>
      <w:r w:rsidRPr="005F0075">
        <w:rPr>
          <w:color w:val="000000" w:themeColor="text1"/>
          <w:spacing w:val="-6"/>
        </w:rPr>
        <w:t xml:space="preserve"> </w:t>
      </w:r>
      <w:r w:rsidRPr="005F0075">
        <w:rPr>
          <w:color w:val="000000" w:themeColor="text1"/>
          <w:spacing w:val="-1"/>
        </w:rPr>
        <w:t>desfăşoară</w:t>
      </w:r>
      <w:r w:rsidRPr="005F0075">
        <w:rPr>
          <w:color w:val="000000" w:themeColor="text1"/>
          <w:spacing w:val="-8"/>
        </w:rPr>
        <w:t xml:space="preserve"> </w:t>
      </w:r>
      <w:r w:rsidRPr="005F0075">
        <w:rPr>
          <w:color w:val="000000" w:themeColor="text1"/>
        </w:rPr>
        <w:t>activitatea</w:t>
      </w:r>
      <w:r w:rsidRPr="005F0075">
        <w:rPr>
          <w:color w:val="000000" w:themeColor="text1"/>
          <w:spacing w:val="-8"/>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implicit</w:t>
      </w:r>
      <w:r w:rsidRPr="005F0075">
        <w:rPr>
          <w:color w:val="000000" w:themeColor="text1"/>
          <w:spacing w:val="-6"/>
        </w:rPr>
        <w:t xml:space="preserve"> </w:t>
      </w:r>
      <w:r w:rsidRPr="005F0075">
        <w:rPr>
          <w:color w:val="000000" w:themeColor="text1"/>
        </w:rPr>
        <w:t>al</w:t>
      </w:r>
      <w:r w:rsidRPr="005F0075">
        <w:rPr>
          <w:color w:val="000000" w:themeColor="text1"/>
          <w:spacing w:val="-7"/>
        </w:rPr>
        <w:t xml:space="preserve"> </w:t>
      </w:r>
      <w:r w:rsidRPr="005F0075">
        <w:rPr>
          <w:color w:val="000000" w:themeColor="text1"/>
        </w:rPr>
        <w:t>GAL.</w:t>
      </w:r>
    </w:p>
    <w:p w:rsidR="008F3E83" w:rsidRPr="005F0075" w:rsidRDefault="000801B2">
      <w:pPr>
        <w:pStyle w:val="BodyText"/>
        <w:spacing w:line="276" w:lineRule="auto"/>
        <w:ind w:left="840" w:right="215" w:firstLine="65"/>
        <w:jc w:val="both"/>
        <w:rPr>
          <w:rFonts w:cs="Trebuchet MS"/>
          <w:color w:val="000000" w:themeColor="text1"/>
        </w:rPr>
      </w:pPr>
      <w:r w:rsidRPr="005F0075">
        <w:rPr>
          <w:color w:val="000000" w:themeColor="text1"/>
        </w:rPr>
        <w:t xml:space="preserve">Se </w:t>
      </w:r>
      <w:r w:rsidRPr="005F0075">
        <w:rPr>
          <w:color w:val="000000" w:themeColor="text1"/>
          <w:spacing w:val="-1"/>
        </w:rPr>
        <w:t>pot</w:t>
      </w:r>
      <w:r w:rsidRPr="005F0075">
        <w:rPr>
          <w:color w:val="000000" w:themeColor="text1"/>
          <w:spacing w:val="2"/>
        </w:rPr>
        <w:t xml:space="preserve"> </w:t>
      </w:r>
      <w:r w:rsidRPr="005F0075">
        <w:rPr>
          <w:color w:val="000000" w:themeColor="text1"/>
          <w:spacing w:val="-1"/>
        </w:rPr>
        <w:t>asocia</w:t>
      </w:r>
      <w:r w:rsidRPr="005F0075">
        <w:rPr>
          <w:color w:val="000000" w:themeColor="text1"/>
          <w:spacing w:val="1"/>
        </w:rPr>
        <w:t xml:space="preserve"> </w:t>
      </w:r>
      <w:r w:rsidRPr="005F0075">
        <w:rPr>
          <w:color w:val="000000" w:themeColor="text1"/>
        </w:rPr>
        <w:t>mai</w:t>
      </w:r>
      <w:r w:rsidRPr="005F0075">
        <w:rPr>
          <w:color w:val="000000" w:themeColor="text1"/>
          <w:spacing w:val="1"/>
        </w:rPr>
        <w:t xml:space="preserve"> </w:t>
      </w:r>
      <w:r w:rsidRPr="005F0075">
        <w:rPr>
          <w:color w:val="000000" w:themeColor="text1"/>
        </w:rPr>
        <w:t>multe</w:t>
      </w:r>
      <w:r w:rsidRPr="005F0075">
        <w:rPr>
          <w:color w:val="000000" w:themeColor="text1"/>
          <w:spacing w:val="1"/>
        </w:rPr>
        <w:t xml:space="preserve"> </w:t>
      </w:r>
      <w:r w:rsidRPr="005F0075">
        <w:rPr>
          <w:color w:val="000000" w:themeColor="text1"/>
          <w:spacing w:val="-1"/>
        </w:rPr>
        <w:t>entităţi</w:t>
      </w:r>
      <w:r w:rsidRPr="005F0075">
        <w:rPr>
          <w:color w:val="000000" w:themeColor="text1"/>
          <w:spacing w:val="1"/>
        </w:rPr>
        <w:t xml:space="preserve"> </w:t>
      </w:r>
      <w:r w:rsidRPr="005F0075">
        <w:rPr>
          <w:color w:val="000000" w:themeColor="text1"/>
        </w:rPr>
        <w:t>pe</w:t>
      </w:r>
      <w:r w:rsidRPr="005F0075">
        <w:rPr>
          <w:color w:val="000000" w:themeColor="text1"/>
          <w:spacing w:val="1"/>
        </w:rPr>
        <w:t xml:space="preserve"> </w:t>
      </w:r>
      <w:r w:rsidRPr="005F0075">
        <w:rPr>
          <w:color w:val="000000" w:themeColor="text1"/>
        </w:rPr>
        <w:t>baza</w:t>
      </w:r>
      <w:r w:rsidRPr="005F0075">
        <w:rPr>
          <w:color w:val="000000" w:themeColor="text1"/>
          <w:spacing w:val="2"/>
        </w:rPr>
        <w:t xml:space="preserve"> </w:t>
      </w:r>
      <w:r w:rsidRPr="005F0075">
        <w:rPr>
          <w:color w:val="000000" w:themeColor="text1"/>
          <w:spacing w:val="-1"/>
        </w:rPr>
        <w:t>unui</w:t>
      </w:r>
      <w:r w:rsidRPr="005F0075">
        <w:rPr>
          <w:color w:val="000000" w:themeColor="text1"/>
          <w:spacing w:val="3"/>
        </w:rPr>
        <w:t xml:space="preserve"> </w:t>
      </w:r>
      <w:r w:rsidRPr="005F0075">
        <w:rPr>
          <w:color w:val="000000" w:themeColor="text1"/>
          <w:spacing w:val="-1"/>
        </w:rPr>
        <w:t>acord</w:t>
      </w:r>
      <w:r w:rsidRPr="005F0075">
        <w:rPr>
          <w:color w:val="000000" w:themeColor="text1"/>
          <w:spacing w:val="2"/>
        </w:rPr>
        <w:t xml:space="preserve"> </w:t>
      </w:r>
      <w:r w:rsidRPr="005F0075">
        <w:rPr>
          <w:color w:val="000000" w:themeColor="text1"/>
        </w:rPr>
        <w:t>de parteneriat,</w:t>
      </w:r>
      <w:r w:rsidRPr="005F0075">
        <w:rPr>
          <w:color w:val="000000" w:themeColor="text1"/>
          <w:spacing w:val="2"/>
        </w:rPr>
        <w:t xml:space="preserve"> </w:t>
      </w:r>
      <w:r w:rsidRPr="005F0075">
        <w:rPr>
          <w:color w:val="000000" w:themeColor="text1"/>
        </w:rPr>
        <w:t>solicitantul fiind</w:t>
      </w:r>
      <w:r w:rsidRPr="005F0075">
        <w:rPr>
          <w:color w:val="000000" w:themeColor="text1"/>
          <w:spacing w:val="1"/>
        </w:rPr>
        <w:t xml:space="preserve"> </w:t>
      </w:r>
      <w:r w:rsidRPr="005F0075">
        <w:rPr>
          <w:color w:val="000000" w:themeColor="text1"/>
        </w:rPr>
        <w:t>unul</w:t>
      </w:r>
      <w:r w:rsidRPr="005F0075">
        <w:rPr>
          <w:color w:val="000000" w:themeColor="text1"/>
          <w:spacing w:val="23"/>
          <w:w w:val="99"/>
        </w:rPr>
        <w:t xml:space="preserve"> </w:t>
      </w:r>
      <w:r w:rsidRPr="005F0075">
        <w:rPr>
          <w:color w:val="000000" w:themeColor="text1"/>
        </w:rPr>
        <w:t>din</w:t>
      </w:r>
      <w:r w:rsidRPr="005F0075">
        <w:rPr>
          <w:color w:val="000000" w:themeColor="text1"/>
          <w:spacing w:val="-2"/>
        </w:rPr>
        <w:t xml:space="preserve"> </w:t>
      </w:r>
      <w:r w:rsidRPr="005F0075">
        <w:rPr>
          <w:color w:val="000000" w:themeColor="text1"/>
          <w:spacing w:val="-1"/>
        </w:rPr>
        <w:t>parteneri.</w:t>
      </w:r>
      <w:r w:rsidRPr="005F0075">
        <w:rPr>
          <w:color w:val="000000" w:themeColor="text1"/>
        </w:rPr>
        <w:t xml:space="preserve"> Se</w:t>
      </w:r>
      <w:r w:rsidRPr="005F0075">
        <w:rPr>
          <w:color w:val="000000" w:themeColor="text1"/>
          <w:spacing w:val="-2"/>
        </w:rPr>
        <w:t xml:space="preserve"> </w:t>
      </w:r>
      <w:r w:rsidRPr="005F0075">
        <w:rPr>
          <w:color w:val="000000" w:themeColor="text1"/>
        </w:rPr>
        <w:t>va</w:t>
      </w:r>
      <w:r w:rsidRPr="005F0075">
        <w:rPr>
          <w:color w:val="000000" w:themeColor="text1"/>
          <w:spacing w:val="-1"/>
        </w:rPr>
        <w:t xml:space="preserve"> justifica utilitatea</w:t>
      </w:r>
      <w:r w:rsidRPr="005F0075">
        <w:rPr>
          <w:color w:val="000000" w:themeColor="text1"/>
          <w:spacing w:val="-2"/>
        </w:rPr>
        <w:t xml:space="preserve"> </w:t>
      </w:r>
      <w:r w:rsidRPr="005F0075">
        <w:rPr>
          <w:color w:val="000000" w:themeColor="text1"/>
          <w:spacing w:val="-1"/>
        </w:rPr>
        <w:t>proiectului</w:t>
      </w:r>
      <w:r w:rsidRPr="005F0075">
        <w:rPr>
          <w:color w:val="000000" w:themeColor="text1"/>
          <w:spacing w:val="2"/>
        </w:rPr>
        <w:t xml:space="preserve"> </w:t>
      </w:r>
      <w:r w:rsidRPr="005F0075">
        <w:rPr>
          <w:color w:val="000000" w:themeColor="text1"/>
        </w:rPr>
        <w:t>şi implicarea</w:t>
      </w:r>
      <w:r w:rsidRPr="005F0075">
        <w:rPr>
          <w:color w:val="000000" w:themeColor="text1"/>
          <w:spacing w:val="-1"/>
        </w:rPr>
        <w:t xml:space="preserve"> </w:t>
      </w:r>
      <w:r w:rsidRPr="005F0075">
        <w:rPr>
          <w:color w:val="000000" w:themeColor="text1"/>
        </w:rPr>
        <w:t>în</w:t>
      </w:r>
      <w:r w:rsidRPr="005F0075">
        <w:rPr>
          <w:color w:val="000000" w:themeColor="text1"/>
          <w:spacing w:val="-1"/>
        </w:rPr>
        <w:t xml:space="preserve"> </w:t>
      </w:r>
      <w:r w:rsidRPr="005F0075">
        <w:rPr>
          <w:color w:val="000000" w:themeColor="text1"/>
        </w:rPr>
        <w:t>proiect</w:t>
      </w:r>
      <w:r w:rsidRPr="005F0075">
        <w:rPr>
          <w:color w:val="000000" w:themeColor="text1"/>
          <w:spacing w:val="-1"/>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către fiecare</w:t>
      </w:r>
      <w:r w:rsidRPr="005F0075">
        <w:rPr>
          <w:color w:val="000000" w:themeColor="text1"/>
          <w:spacing w:val="56"/>
          <w:w w:val="99"/>
        </w:rPr>
        <w:t xml:space="preserve"> </w:t>
      </w:r>
      <w:r w:rsidRPr="005F0075">
        <w:rPr>
          <w:color w:val="000000" w:themeColor="text1"/>
        </w:rPr>
        <w:t>partener.</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47"/>
        </w:numPr>
        <w:tabs>
          <w:tab w:val="left" w:pos="1182"/>
        </w:tabs>
        <w:ind w:left="1181" w:hanging="341"/>
        <w:jc w:val="both"/>
        <w:rPr>
          <w:rFonts w:cs="Trebuchet MS"/>
          <w:b w:val="0"/>
          <w:bCs w:val="0"/>
          <w:color w:val="000000" w:themeColor="text1"/>
        </w:rPr>
      </w:pPr>
      <w:r w:rsidRPr="005F0075">
        <w:rPr>
          <w:color w:val="000000" w:themeColor="text1"/>
        </w:rPr>
        <w:t>Sume</w:t>
      </w:r>
      <w:r w:rsidRPr="005F0075">
        <w:rPr>
          <w:color w:val="000000" w:themeColor="text1"/>
          <w:spacing w:val="-8"/>
        </w:rPr>
        <w:t xml:space="preserve"> </w:t>
      </w:r>
      <w:r w:rsidRPr="005F0075">
        <w:rPr>
          <w:color w:val="000000" w:themeColor="text1"/>
        </w:rPr>
        <w:t>(aplicabile)</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rata</w:t>
      </w:r>
      <w:r w:rsidRPr="005F0075">
        <w:rPr>
          <w:color w:val="000000" w:themeColor="text1"/>
          <w:spacing w:val="-9"/>
        </w:rPr>
        <w:t xml:space="preserve"> </w:t>
      </w:r>
      <w:r w:rsidRPr="005F0075">
        <w:rPr>
          <w:color w:val="000000" w:themeColor="text1"/>
          <w:spacing w:val="-1"/>
        </w:rPr>
        <w:t>sprijinului</w:t>
      </w:r>
    </w:p>
    <w:p w:rsidR="008F3E83" w:rsidRPr="005F0075" w:rsidRDefault="000801B2">
      <w:pPr>
        <w:pStyle w:val="BodyText"/>
        <w:spacing w:before="38"/>
        <w:ind w:left="840"/>
        <w:jc w:val="both"/>
        <w:rPr>
          <w:rFonts w:cs="Trebuchet MS"/>
          <w:color w:val="000000" w:themeColor="text1"/>
        </w:rPr>
      </w:pPr>
      <w:r w:rsidRPr="005F0075">
        <w:rPr>
          <w:color w:val="000000" w:themeColor="text1"/>
        </w:rPr>
        <w:t>Suma</w:t>
      </w:r>
      <w:r w:rsidRPr="005F0075">
        <w:rPr>
          <w:color w:val="000000" w:themeColor="text1"/>
          <w:spacing w:val="-10"/>
        </w:rPr>
        <w:t xml:space="preserve"> </w:t>
      </w:r>
      <w:r w:rsidRPr="005F0075">
        <w:rPr>
          <w:color w:val="000000" w:themeColor="text1"/>
          <w:spacing w:val="-1"/>
        </w:rPr>
        <w:t>forfetara</w:t>
      </w:r>
      <w:r w:rsidRPr="005F0075">
        <w:rPr>
          <w:color w:val="000000" w:themeColor="text1"/>
          <w:spacing w:val="-8"/>
        </w:rPr>
        <w:t xml:space="preserve"> </w:t>
      </w:r>
      <w:r w:rsidRPr="005F0075">
        <w:rPr>
          <w:color w:val="000000" w:themeColor="text1"/>
          <w:spacing w:val="-1"/>
        </w:rPr>
        <w:t>3.000</w:t>
      </w:r>
      <w:r w:rsidRPr="005F0075">
        <w:rPr>
          <w:color w:val="000000" w:themeColor="text1"/>
          <w:spacing w:val="-9"/>
        </w:rPr>
        <w:t xml:space="preserve"> </w:t>
      </w:r>
      <w:r w:rsidRPr="005F0075">
        <w:rPr>
          <w:color w:val="000000" w:themeColor="text1"/>
          <w:spacing w:val="-1"/>
        </w:rPr>
        <w:t>euro/</w:t>
      </w:r>
      <w:r w:rsidRPr="005F0075">
        <w:rPr>
          <w:color w:val="000000" w:themeColor="text1"/>
          <w:spacing w:val="-8"/>
        </w:rPr>
        <w:t xml:space="preserve"> </w:t>
      </w:r>
      <w:r w:rsidRPr="005F0075">
        <w:rPr>
          <w:color w:val="000000" w:themeColor="text1"/>
        </w:rPr>
        <w:t>schema</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pPr>
        <w:pStyle w:val="BodyText"/>
        <w:spacing w:line="275" w:lineRule="auto"/>
        <w:ind w:left="840" w:right="218"/>
        <w:rPr>
          <w:rFonts w:cs="Trebuchet MS"/>
          <w:color w:val="000000" w:themeColor="text1"/>
        </w:rPr>
      </w:pPr>
      <w:r w:rsidRPr="005F0075">
        <w:rPr>
          <w:color w:val="000000" w:themeColor="text1"/>
        </w:rPr>
        <w:t>Ponderea</w:t>
      </w:r>
      <w:r w:rsidRPr="005F0075">
        <w:rPr>
          <w:color w:val="000000" w:themeColor="text1"/>
          <w:spacing w:val="31"/>
        </w:rPr>
        <w:t xml:space="preserve"> </w:t>
      </w:r>
      <w:r w:rsidRPr="005F0075">
        <w:rPr>
          <w:color w:val="000000" w:themeColor="text1"/>
        </w:rPr>
        <w:t>maximă</w:t>
      </w:r>
      <w:r w:rsidRPr="005F0075">
        <w:rPr>
          <w:color w:val="000000" w:themeColor="text1"/>
          <w:spacing w:val="32"/>
        </w:rPr>
        <w:t xml:space="preserve"> </w:t>
      </w:r>
      <w:r w:rsidRPr="005F0075">
        <w:rPr>
          <w:color w:val="000000" w:themeColor="text1"/>
        </w:rPr>
        <w:t>a</w:t>
      </w:r>
      <w:r w:rsidRPr="005F0075">
        <w:rPr>
          <w:color w:val="000000" w:themeColor="text1"/>
          <w:spacing w:val="33"/>
        </w:rPr>
        <w:t xml:space="preserve"> </w:t>
      </w:r>
      <w:r w:rsidRPr="005F0075">
        <w:rPr>
          <w:color w:val="000000" w:themeColor="text1"/>
          <w:spacing w:val="-1"/>
        </w:rPr>
        <w:t>intensității</w:t>
      </w:r>
      <w:r w:rsidRPr="005F0075">
        <w:rPr>
          <w:color w:val="000000" w:themeColor="text1"/>
          <w:spacing w:val="33"/>
        </w:rPr>
        <w:t xml:space="preserve"> </w:t>
      </w:r>
      <w:r w:rsidRPr="005F0075">
        <w:rPr>
          <w:color w:val="000000" w:themeColor="text1"/>
        </w:rPr>
        <w:t>sprijinului</w:t>
      </w:r>
      <w:r w:rsidRPr="005F0075">
        <w:rPr>
          <w:color w:val="000000" w:themeColor="text1"/>
          <w:spacing w:val="32"/>
        </w:rPr>
        <w:t xml:space="preserve"> </w:t>
      </w:r>
      <w:r w:rsidRPr="005F0075">
        <w:rPr>
          <w:color w:val="000000" w:themeColor="text1"/>
        </w:rPr>
        <w:t>public</w:t>
      </w:r>
      <w:r w:rsidRPr="005F0075">
        <w:rPr>
          <w:color w:val="000000" w:themeColor="text1"/>
          <w:spacing w:val="32"/>
        </w:rPr>
        <w:t xml:space="preserve"> </w:t>
      </w:r>
      <w:r w:rsidRPr="005F0075">
        <w:rPr>
          <w:color w:val="000000" w:themeColor="text1"/>
          <w:spacing w:val="-1"/>
        </w:rPr>
        <w:t>nerambursabil</w:t>
      </w:r>
      <w:r w:rsidRPr="005F0075">
        <w:rPr>
          <w:color w:val="000000" w:themeColor="text1"/>
          <w:spacing w:val="34"/>
        </w:rPr>
        <w:t xml:space="preserve"> </w:t>
      </w:r>
      <w:r w:rsidRPr="005F0075">
        <w:rPr>
          <w:color w:val="000000" w:themeColor="text1"/>
        </w:rPr>
        <w:t>din</w:t>
      </w:r>
      <w:r w:rsidRPr="005F0075">
        <w:rPr>
          <w:color w:val="000000" w:themeColor="text1"/>
          <w:spacing w:val="32"/>
        </w:rPr>
        <w:t xml:space="preserve"> </w:t>
      </w:r>
      <w:r w:rsidRPr="005F0075">
        <w:rPr>
          <w:color w:val="000000" w:themeColor="text1"/>
          <w:spacing w:val="-1"/>
        </w:rPr>
        <w:t>totalul</w:t>
      </w:r>
      <w:r w:rsidRPr="005F0075">
        <w:rPr>
          <w:color w:val="000000" w:themeColor="text1"/>
          <w:spacing w:val="33"/>
        </w:rPr>
        <w:t xml:space="preserve"> </w:t>
      </w:r>
      <w:r w:rsidRPr="005F0075">
        <w:rPr>
          <w:color w:val="000000" w:themeColor="text1"/>
          <w:spacing w:val="-1"/>
        </w:rPr>
        <w:t>cheltuielilor</w:t>
      </w:r>
      <w:r w:rsidRPr="005F0075">
        <w:rPr>
          <w:color w:val="000000" w:themeColor="text1"/>
          <w:spacing w:val="54"/>
          <w:w w:val="99"/>
        </w:rPr>
        <w:t xml:space="preserve"> </w:t>
      </w:r>
      <w:r w:rsidRPr="005F0075">
        <w:rPr>
          <w:color w:val="000000" w:themeColor="text1"/>
          <w:spacing w:val="-1"/>
        </w:rPr>
        <w:t>eligibile</w:t>
      </w:r>
      <w:r w:rsidRPr="005F0075">
        <w:rPr>
          <w:color w:val="000000" w:themeColor="text1"/>
          <w:spacing w:val="-6"/>
        </w:rPr>
        <w:t xml:space="preserve"> </w:t>
      </w:r>
      <w:r w:rsidRPr="005F0075">
        <w:rPr>
          <w:color w:val="000000" w:themeColor="text1"/>
          <w:spacing w:val="-1"/>
        </w:rPr>
        <w:t>este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100%.</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47"/>
        </w:numPr>
        <w:tabs>
          <w:tab w:val="left" w:pos="1245"/>
        </w:tabs>
        <w:ind w:left="1244" w:hanging="404"/>
        <w:jc w:val="both"/>
        <w:rPr>
          <w:rFonts w:cs="Trebuchet MS"/>
          <w:b w:val="0"/>
          <w:bCs w:val="0"/>
          <w:color w:val="000000" w:themeColor="text1"/>
        </w:rPr>
      </w:pPr>
      <w:r w:rsidRPr="005F0075">
        <w:rPr>
          <w:color w:val="000000" w:themeColor="text1"/>
          <w:spacing w:val="-1"/>
        </w:rPr>
        <w:t>Indicatori</w:t>
      </w:r>
      <w:r w:rsidRPr="005F0075">
        <w:rPr>
          <w:color w:val="000000" w:themeColor="text1"/>
          <w:spacing w:val="-14"/>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monitorizare</w:t>
      </w:r>
    </w:p>
    <w:p w:rsidR="008F3E83" w:rsidRPr="005F0075" w:rsidRDefault="008F3E83">
      <w:pPr>
        <w:spacing w:before="7"/>
        <w:rPr>
          <w:rFonts w:ascii="Trebuchet MS" w:eastAsia="Trebuchet MS" w:hAnsi="Trebuchet MS" w:cs="Trebuchet MS"/>
          <w:b/>
          <w:bCs/>
          <w:color w:val="000000" w:themeColor="text1"/>
          <w:sz w:val="28"/>
          <w:szCs w:val="28"/>
        </w:rPr>
      </w:pPr>
    </w:p>
    <w:p w:rsidR="008F3E83" w:rsidRPr="005F0075" w:rsidRDefault="000801B2">
      <w:pPr>
        <w:tabs>
          <w:tab w:val="left" w:pos="726"/>
        </w:tabs>
        <w:spacing w:line="200" w:lineRule="atLeast"/>
        <w:ind w:left="119"/>
        <w:rPr>
          <w:rFonts w:ascii="Trebuchet MS" w:eastAsia="Trebuchet MS" w:hAnsi="Trebuchet MS" w:cs="Trebuchet MS"/>
          <w:color w:val="000000" w:themeColor="text1"/>
          <w:sz w:val="20"/>
          <w:szCs w:val="20"/>
        </w:rPr>
      </w:pPr>
      <w:r w:rsidRPr="005F0075">
        <w:rPr>
          <w:rFonts w:ascii="Trebuchet MS"/>
          <w:color w:val="000000" w:themeColor="text1"/>
          <w:sz w:val="20"/>
        </w:rPr>
        <w:tab/>
      </w:r>
      <w:r w:rsidR="00211BD8" w:rsidRPr="005F0075">
        <w:rPr>
          <w:rFonts w:ascii="Trebuchet MS"/>
          <w:noProof/>
          <w:color w:val="000000" w:themeColor="text1"/>
          <w:sz w:val="20"/>
        </w:rPr>
        <mc:AlternateContent>
          <mc:Choice Requires="wps">
            <w:drawing>
              <wp:inline distT="0" distB="0" distL="0" distR="0">
                <wp:extent cx="5880100" cy="1898015"/>
                <wp:effectExtent l="3810" t="4445" r="2540" b="2540"/>
                <wp:docPr id="13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89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1842"/>
                              <w:gridCol w:w="4211"/>
                              <w:gridCol w:w="3190"/>
                            </w:tblGrid>
                            <w:tr w:rsidR="00E70C74">
                              <w:trPr>
                                <w:trHeight w:hRule="exact" w:val="598"/>
                              </w:trPr>
                              <w:tc>
                                <w:tcPr>
                                  <w:tcW w:w="1842"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337" w:right="330" w:hanging="4"/>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421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779"/>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319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right="1"/>
                                    <w:jc w:val="center"/>
                                    <w:rPr>
                                      <w:rFonts w:ascii="Trebuchet MS" w:eastAsia="Trebuchet MS" w:hAnsi="Trebuchet MS" w:cs="Trebuchet MS"/>
                                    </w:rPr>
                                  </w:pPr>
                                  <w:r>
                                    <w:rPr>
                                      <w:rFonts w:ascii="Trebuchet MS"/>
                                      <w:b/>
                                      <w:spacing w:val="-1"/>
                                    </w:rPr>
                                    <w:t>Valoare</w:t>
                                  </w:r>
                                </w:p>
                              </w:tc>
                            </w:tr>
                            <w:tr w:rsidR="00E70C74">
                              <w:trPr>
                                <w:trHeight w:hRule="exact" w:val="1772"/>
                              </w:trPr>
                              <w:tc>
                                <w:tcPr>
                                  <w:tcW w:w="1842"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3A</w:t>
                                  </w:r>
                                </w:p>
                              </w:tc>
                              <w:tc>
                                <w:tcPr>
                                  <w:tcW w:w="4211"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2" w:right="100"/>
                                    <w:jc w:val="both"/>
                                    <w:rPr>
                                      <w:rFonts w:ascii="Trebuchet MS" w:eastAsia="Trebuchet MS" w:hAnsi="Trebuchet MS" w:cs="Trebuchet MS"/>
                                    </w:rPr>
                                  </w:pPr>
                                  <w:r>
                                    <w:rPr>
                                      <w:rFonts w:ascii="Trebuchet MS" w:hAnsi="Trebuchet MS"/>
                                    </w:rPr>
                                    <w:t>Numărul</w:t>
                                  </w:r>
                                  <w:r>
                                    <w:rPr>
                                      <w:rFonts w:ascii="Trebuchet MS" w:hAnsi="Trebuchet MS"/>
                                      <w:spacing w:val="20"/>
                                    </w:rPr>
                                    <w:t xml:space="preserve"> </w:t>
                                  </w:r>
                                  <w:r>
                                    <w:rPr>
                                      <w:rFonts w:ascii="Trebuchet MS" w:hAnsi="Trebuchet MS"/>
                                    </w:rPr>
                                    <w:t>de</w:t>
                                  </w:r>
                                  <w:r>
                                    <w:rPr>
                                      <w:rFonts w:ascii="Trebuchet MS" w:hAnsi="Trebuchet MS"/>
                                      <w:spacing w:val="19"/>
                                    </w:rPr>
                                    <w:t xml:space="preserve"> </w:t>
                                  </w:r>
                                  <w:r>
                                    <w:rPr>
                                      <w:rFonts w:ascii="Trebuchet MS" w:hAnsi="Trebuchet MS"/>
                                      <w:spacing w:val="-1"/>
                                    </w:rPr>
                                    <w:t>exploatații</w:t>
                                  </w:r>
                                  <w:r>
                                    <w:rPr>
                                      <w:rFonts w:ascii="Trebuchet MS" w:hAnsi="Trebuchet MS"/>
                                      <w:spacing w:val="19"/>
                                    </w:rPr>
                                    <w:t xml:space="preserve"> </w:t>
                                  </w:r>
                                  <w:r>
                                    <w:rPr>
                                      <w:rFonts w:ascii="Trebuchet MS" w:hAnsi="Trebuchet MS"/>
                                    </w:rPr>
                                    <w:t>agricole</w:t>
                                  </w:r>
                                  <w:r>
                                    <w:rPr>
                                      <w:rFonts w:ascii="Trebuchet MS" w:hAnsi="Trebuchet MS"/>
                                      <w:spacing w:val="20"/>
                                    </w:rPr>
                                    <w:t xml:space="preserve"> </w:t>
                                  </w:r>
                                  <w:r>
                                    <w:rPr>
                                      <w:rFonts w:ascii="Trebuchet MS" w:hAnsi="Trebuchet MS"/>
                                    </w:rPr>
                                    <w:t>care</w:t>
                                  </w:r>
                                  <w:r>
                                    <w:rPr>
                                      <w:rFonts w:ascii="Trebuchet MS" w:hAnsi="Trebuchet MS"/>
                                      <w:spacing w:val="26"/>
                                      <w:w w:val="99"/>
                                    </w:rPr>
                                    <w:t xml:space="preserve"> </w:t>
                                  </w:r>
                                  <w:r>
                                    <w:rPr>
                                      <w:rFonts w:ascii="Trebuchet MS" w:hAnsi="Trebuchet MS"/>
                                    </w:rPr>
                                    <w:t>primesc sprijin</w:t>
                                  </w:r>
                                  <w:r>
                                    <w:rPr>
                                      <w:rFonts w:ascii="Trebuchet MS" w:hAnsi="Trebuchet MS"/>
                                      <w:spacing w:val="65"/>
                                    </w:rPr>
                                    <w:t xml:space="preserve"> </w:t>
                                  </w:r>
                                  <w:r>
                                    <w:rPr>
                                      <w:rFonts w:ascii="Trebuchet MS" w:hAnsi="Trebuchet MS"/>
                                    </w:rPr>
                                    <w:t>pentru</w:t>
                                  </w:r>
                                  <w:r>
                                    <w:rPr>
                                      <w:rFonts w:ascii="Trebuchet MS" w:hAnsi="Trebuchet MS"/>
                                      <w:spacing w:val="65"/>
                                    </w:rPr>
                                    <w:t xml:space="preserve"> </w:t>
                                  </w:r>
                                  <w:r>
                                    <w:rPr>
                                      <w:rFonts w:ascii="Trebuchet MS" w:hAnsi="Trebuchet MS"/>
                                      <w:spacing w:val="-1"/>
                                    </w:rPr>
                                    <w:t>participarea</w:t>
                                  </w:r>
                                  <w:r>
                                    <w:rPr>
                                      <w:rFonts w:ascii="Trebuchet MS" w:hAnsi="Trebuchet MS"/>
                                      <w:spacing w:val="66"/>
                                    </w:rPr>
                                    <w:t xml:space="preserve"> </w:t>
                                  </w:r>
                                  <w:r>
                                    <w:rPr>
                                      <w:rFonts w:ascii="Trebuchet MS" w:hAnsi="Trebuchet MS"/>
                                    </w:rPr>
                                    <w:t>la</w:t>
                                  </w:r>
                                  <w:r>
                                    <w:rPr>
                                      <w:rFonts w:ascii="Trebuchet MS" w:hAnsi="Trebuchet MS"/>
                                      <w:spacing w:val="20"/>
                                      <w:w w:val="99"/>
                                    </w:rPr>
                                    <w:t xml:space="preserve"> </w:t>
                                  </w:r>
                                  <w:r>
                                    <w:rPr>
                                      <w:rFonts w:ascii="Trebuchet MS" w:hAnsi="Trebuchet MS"/>
                                    </w:rPr>
                                    <w:t>sistemele</w:t>
                                  </w:r>
                                  <w:r>
                                    <w:rPr>
                                      <w:rFonts w:ascii="Trebuchet MS" w:hAnsi="Trebuchet MS"/>
                                      <w:spacing w:val="26"/>
                                    </w:rPr>
                                    <w:t xml:space="preserve"> </w:t>
                                  </w:r>
                                  <w:r>
                                    <w:rPr>
                                      <w:rFonts w:ascii="Trebuchet MS" w:hAnsi="Trebuchet MS"/>
                                    </w:rPr>
                                    <w:t>de</w:t>
                                  </w:r>
                                  <w:r>
                                    <w:rPr>
                                      <w:rFonts w:ascii="Trebuchet MS" w:hAnsi="Trebuchet MS"/>
                                      <w:spacing w:val="28"/>
                                    </w:rPr>
                                    <w:t xml:space="preserve"> </w:t>
                                  </w:r>
                                  <w:r>
                                    <w:rPr>
                                      <w:rFonts w:ascii="Trebuchet MS" w:hAnsi="Trebuchet MS"/>
                                    </w:rPr>
                                    <w:t>calitate,</w:t>
                                  </w:r>
                                  <w:r>
                                    <w:rPr>
                                      <w:rFonts w:ascii="Trebuchet MS" w:hAnsi="Trebuchet MS"/>
                                      <w:spacing w:val="28"/>
                                    </w:rPr>
                                    <w:t xml:space="preserve"> </w:t>
                                  </w:r>
                                  <w:r>
                                    <w:rPr>
                                      <w:rFonts w:ascii="Trebuchet MS" w:hAnsi="Trebuchet MS"/>
                                    </w:rPr>
                                    <w:t>la</w:t>
                                  </w:r>
                                  <w:r>
                                    <w:rPr>
                                      <w:rFonts w:ascii="Trebuchet MS" w:hAnsi="Trebuchet MS"/>
                                      <w:spacing w:val="28"/>
                                    </w:rPr>
                                    <w:t xml:space="preserve"> </w:t>
                                  </w:r>
                                  <w:r>
                                    <w:rPr>
                                      <w:rFonts w:ascii="Trebuchet MS" w:hAnsi="Trebuchet MS"/>
                                    </w:rPr>
                                    <w:t>piețele</w:t>
                                  </w:r>
                                  <w:r>
                                    <w:rPr>
                                      <w:rFonts w:ascii="Trebuchet MS" w:hAnsi="Trebuchet MS"/>
                                      <w:spacing w:val="27"/>
                                    </w:rPr>
                                    <w:t xml:space="preserve"> </w:t>
                                  </w:r>
                                  <w:r>
                                    <w:rPr>
                                      <w:rFonts w:ascii="Trebuchet MS" w:hAnsi="Trebuchet MS"/>
                                    </w:rPr>
                                    <w:t>locale</w:t>
                                  </w:r>
                                  <w:r>
                                    <w:rPr>
                                      <w:rFonts w:ascii="Trebuchet MS" w:hAnsi="Trebuchet MS"/>
                                      <w:spacing w:val="22"/>
                                      <w:w w:val="99"/>
                                    </w:rPr>
                                    <w:t xml:space="preserve"> </w:t>
                                  </w:r>
                                  <w:r>
                                    <w:rPr>
                                      <w:rFonts w:ascii="Trebuchet MS" w:hAnsi="Trebuchet MS"/>
                                      <w:spacing w:val="-1"/>
                                    </w:rPr>
                                    <w:t>și</w:t>
                                  </w:r>
                                  <w:r>
                                    <w:rPr>
                                      <w:rFonts w:ascii="Trebuchet MS" w:hAnsi="Trebuchet MS"/>
                                      <w:spacing w:val="16"/>
                                    </w:rPr>
                                    <w:t xml:space="preserve"> </w:t>
                                  </w:r>
                                  <w:r>
                                    <w:rPr>
                                      <w:rFonts w:ascii="Trebuchet MS" w:hAnsi="Trebuchet MS"/>
                                    </w:rPr>
                                    <w:t>la</w:t>
                                  </w:r>
                                  <w:r>
                                    <w:rPr>
                                      <w:rFonts w:ascii="Trebuchet MS" w:hAnsi="Trebuchet MS"/>
                                      <w:spacing w:val="17"/>
                                    </w:rPr>
                                    <w:t xml:space="preserve"> </w:t>
                                  </w:r>
                                  <w:r>
                                    <w:rPr>
                                      <w:rFonts w:ascii="Trebuchet MS" w:hAnsi="Trebuchet MS"/>
                                    </w:rPr>
                                    <w:t>circuitele</w:t>
                                  </w:r>
                                  <w:r>
                                    <w:rPr>
                                      <w:rFonts w:ascii="Trebuchet MS" w:hAnsi="Trebuchet MS"/>
                                      <w:spacing w:val="17"/>
                                    </w:rPr>
                                    <w:t xml:space="preserve"> </w:t>
                                  </w:r>
                                  <w:r>
                                    <w:rPr>
                                      <w:rFonts w:ascii="Trebuchet MS" w:hAnsi="Trebuchet MS"/>
                                      <w:spacing w:val="-1"/>
                                    </w:rPr>
                                    <w:t>de</w:t>
                                  </w:r>
                                  <w:r>
                                    <w:rPr>
                                      <w:rFonts w:ascii="Trebuchet MS" w:hAnsi="Trebuchet MS"/>
                                      <w:spacing w:val="17"/>
                                    </w:rPr>
                                    <w:t xml:space="preserve"> </w:t>
                                  </w:r>
                                  <w:r>
                                    <w:rPr>
                                      <w:rFonts w:ascii="Trebuchet MS" w:hAnsi="Trebuchet MS"/>
                                      <w:spacing w:val="-1"/>
                                    </w:rPr>
                                    <w:t>aprovizionare</w:t>
                                  </w:r>
                                  <w:r>
                                    <w:rPr>
                                      <w:rFonts w:ascii="Trebuchet MS" w:hAnsi="Trebuchet MS"/>
                                      <w:spacing w:val="18"/>
                                    </w:rPr>
                                    <w:t xml:space="preserve"> </w:t>
                                  </w:r>
                                  <w:r>
                                    <w:rPr>
                                      <w:rFonts w:ascii="Trebuchet MS" w:hAnsi="Trebuchet MS"/>
                                      <w:spacing w:val="-1"/>
                                    </w:rPr>
                                    <w:t>scurte,</w:t>
                                  </w:r>
                                  <w:r>
                                    <w:rPr>
                                      <w:rFonts w:ascii="Trebuchet MS" w:hAnsi="Trebuchet MS"/>
                                      <w:spacing w:val="27"/>
                                      <w:w w:val="99"/>
                                    </w:rPr>
                                    <w:t xml:space="preserve"> </w:t>
                                  </w:r>
                                  <w:r>
                                    <w:rPr>
                                      <w:rFonts w:ascii="Trebuchet MS" w:hAnsi="Trebuchet MS"/>
                                    </w:rPr>
                                    <w:t>precum</w:t>
                                  </w:r>
                                  <w:r>
                                    <w:rPr>
                                      <w:rFonts w:ascii="Trebuchet MS" w:hAnsi="Trebuchet MS"/>
                                      <w:spacing w:val="62"/>
                                    </w:rPr>
                                    <w:t xml:space="preserve"> </w:t>
                                  </w:r>
                                  <w:r>
                                    <w:rPr>
                                      <w:rFonts w:ascii="Trebuchet MS" w:hAnsi="Trebuchet MS"/>
                                      <w:spacing w:val="-1"/>
                                    </w:rPr>
                                    <w:t>și</w:t>
                                  </w:r>
                                  <w:r>
                                    <w:rPr>
                                      <w:rFonts w:ascii="Trebuchet MS" w:hAnsi="Trebuchet MS"/>
                                      <w:spacing w:val="63"/>
                                    </w:rPr>
                                    <w:t xml:space="preserve"> </w:t>
                                  </w:r>
                                  <w:r>
                                    <w:rPr>
                                      <w:rFonts w:ascii="Trebuchet MS" w:hAnsi="Trebuchet MS"/>
                                    </w:rPr>
                                    <w:t>la</w:t>
                                  </w:r>
                                  <w:r>
                                    <w:rPr>
                                      <w:rFonts w:ascii="Trebuchet MS" w:hAnsi="Trebuchet MS"/>
                                      <w:spacing w:val="62"/>
                                    </w:rPr>
                                    <w:t xml:space="preserve"> </w:t>
                                  </w:r>
                                  <w:r>
                                    <w:rPr>
                                      <w:rFonts w:ascii="Trebuchet MS" w:hAnsi="Trebuchet MS"/>
                                      <w:spacing w:val="-1"/>
                                    </w:rPr>
                                    <w:t>grupuri/organizații</w:t>
                                  </w:r>
                                  <w:r>
                                    <w:rPr>
                                      <w:rFonts w:ascii="Trebuchet MS" w:hAnsi="Trebuchet MS"/>
                                      <w:spacing w:val="62"/>
                                    </w:rPr>
                                    <w:t xml:space="preserve"> </w:t>
                                  </w:r>
                                  <w:r>
                                    <w:rPr>
                                      <w:rFonts w:ascii="Trebuchet MS" w:hAnsi="Trebuchet MS"/>
                                      <w:spacing w:val="-1"/>
                                    </w:rPr>
                                    <w:t>de</w:t>
                                  </w:r>
                                  <w:r>
                                    <w:rPr>
                                      <w:rFonts w:ascii="Trebuchet MS" w:hAnsi="Trebuchet MS"/>
                                      <w:spacing w:val="22"/>
                                      <w:w w:val="99"/>
                                    </w:rPr>
                                    <w:t xml:space="preserve"> </w:t>
                                  </w:r>
                                  <w:r>
                                    <w:rPr>
                                      <w:rFonts w:ascii="Trebuchet MS" w:hAnsi="Trebuchet MS"/>
                                      <w:spacing w:val="-1"/>
                                    </w:rPr>
                                    <w:t>producători</w:t>
                                  </w:r>
                                </w:p>
                              </w:tc>
                              <w:tc>
                                <w:tcPr>
                                  <w:tcW w:w="319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jc w:val="center"/>
                                    <w:rPr>
                                      <w:rFonts w:ascii="Trebuchet MS" w:eastAsia="Trebuchet MS" w:hAnsi="Trebuchet MS" w:cs="Trebuchet MS"/>
                                    </w:rPr>
                                  </w:pPr>
                                  <w:r>
                                    <w:rPr>
                                      <w:rFonts w:ascii="Trebuchet MS"/>
                                      <w:spacing w:val="-1"/>
                                    </w:rPr>
                                    <w:t>12</w:t>
                                  </w:r>
                                </w:p>
                              </w:tc>
                            </w:tr>
                            <w:tr w:rsidR="00E70C74">
                              <w:trPr>
                                <w:trHeight w:hRule="exact" w:val="304"/>
                              </w:trPr>
                              <w:tc>
                                <w:tcPr>
                                  <w:tcW w:w="1842"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6A</w:t>
                                  </w:r>
                                </w:p>
                              </w:tc>
                              <w:tc>
                                <w:tcPr>
                                  <w:tcW w:w="421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hAnsi="Trebuchet MS"/>
                                    </w:rPr>
                                    <w:t>Număr</w:t>
                                  </w:r>
                                  <w:r>
                                    <w:rPr>
                                      <w:rFonts w:ascii="Trebuchet MS" w:hAnsi="Trebuchet MS"/>
                                      <w:spacing w:val="-7"/>
                                    </w:rPr>
                                    <w:t xml:space="preserve"> </w:t>
                                  </w:r>
                                  <w:r>
                                    <w:rPr>
                                      <w:rFonts w:ascii="Trebuchet MS" w:hAnsi="Trebuchet MS"/>
                                    </w:rPr>
                                    <w:t>de</w:t>
                                  </w:r>
                                  <w:r>
                                    <w:rPr>
                                      <w:rFonts w:ascii="Trebuchet MS" w:hAnsi="Trebuchet MS"/>
                                      <w:spacing w:val="-5"/>
                                    </w:rPr>
                                    <w:t xml:space="preserve"> </w:t>
                                  </w:r>
                                  <w:r>
                                    <w:rPr>
                                      <w:rFonts w:ascii="Trebuchet MS" w:hAnsi="Trebuchet MS"/>
                                    </w:rPr>
                                    <w:t>locuri</w:t>
                                  </w:r>
                                  <w:r>
                                    <w:rPr>
                                      <w:rFonts w:ascii="Trebuchet MS" w:hAnsi="Trebuchet MS"/>
                                      <w:spacing w:val="-6"/>
                                    </w:rPr>
                                    <w:t xml:space="preserve"> </w:t>
                                  </w:r>
                                  <w:r>
                                    <w:rPr>
                                      <w:rFonts w:ascii="Trebuchet MS" w:hAnsi="Trebuchet MS"/>
                                    </w:rPr>
                                    <w:t>de</w:t>
                                  </w:r>
                                  <w:r>
                                    <w:rPr>
                                      <w:rFonts w:ascii="Trebuchet MS" w:hAnsi="Trebuchet MS"/>
                                      <w:spacing w:val="-7"/>
                                    </w:rPr>
                                    <w:t xml:space="preserve"> </w:t>
                                  </w:r>
                                  <w:r>
                                    <w:rPr>
                                      <w:rFonts w:ascii="Trebuchet MS" w:hAnsi="Trebuchet MS"/>
                                    </w:rPr>
                                    <w:t>muncă</w:t>
                                  </w:r>
                                  <w:r>
                                    <w:rPr>
                                      <w:rFonts w:ascii="Trebuchet MS" w:hAnsi="Trebuchet MS"/>
                                      <w:spacing w:val="-6"/>
                                    </w:rPr>
                                    <w:t xml:space="preserve"> </w:t>
                                  </w:r>
                                  <w:r>
                                    <w:rPr>
                                      <w:rFonts w:ascii="Trebuchet MS" w:hAnsi="Trebuchet MS"/>
                                      <w:spacing w:val="-1"/>
                                    </w:rPr>
                                    <w:t>nou</w:t>
                                  </w:r>
                                  <w:r>
                                    <w:rPr>
                                      <w:rFonts w:ascii="Trebuchet MS" w:hAnsi="Trebuchet MS"/>
                                      <w:spacing w:val="-6"/>
                                    </w:rPr>
                                    <w:t xml:space="preserve"> </w:t>
                                  </w:r>
                                  <w:r>
                                    <w:rPr>
                                      <w:rFonts w:ascii="Trebuchet MS" w:hAnsi="Trebuchet MS"/>
                                    </w:rPr>
                                    <w:t>create</w:t>
                                  </w:r>
                                </w:p>
                              </w:tc>
                              <w:tc>
                                <w:tcPr>
                                  <w:tcW w:w="319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right="1"/>
                                    <w:jc w:val="center"/>
                                    <w:rPr>
                                      <w:rFonts w:ascii="Trebuchet MS" w:eastAsia="Trebuchet MS" w:hAnsi="Trebuchet MS" w:cs="Trebuchet MS"/>
                                    </w:rPr>
                                  </w:pPr>
                                  <w:r>
                                    <w:rPr>
                                      <w:rFonts w:ascii="Trebuchet MS"/>
                                    </w:rPr>
                                    <w:t>0</w:t>
                                  </w:r>
                                </w:p>
                              </w:tc>
                            </w:tr>
                            <w:tr w:rsidR="00E70C74">
                              <w:trPr>
                                <w:trHeight w:hRule="exact" w:val="304"/>
                              </w:trPr>
                              <w:tc>
                                <w:tcPr>
                                  <w:tcW w:w="1842"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1A</w:t>
                                  </w:r>
                                </w:p>
                              </w:tc>
                              <w:tc>
                                <w:tcPr>
                                  <w:tcW w:w="421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3190" w:type="dxa"/>
                                  <w:tcBorders>
                                    <w:top w:val="single" w:sz="5" w:space="0" w:color="000000"/>
                                    <w:left w:val="single" w:sz="5" w:space="0" w:color="000000"/>
                                    <w:bottom w:val="single" w:sz="5" w:space="0" w:color="000000"/>
                                    <w:right w:val="single" w:sz="5" w:space="0" w:color="000000"/>
                                  </w:tcBorders>
                                </w:tcPr>
                                <w:p w:rsidR="00E70C74" w:rsidRPr="00907E82" w:rsidRDefault="00E70C74">
                                  <w:pPr>
                                    <w:spacing w:line="254" w:lineRule="exact"/>
                                    <w:ind w:left="102"/>
                                    <w:rPr>
                                      <w:rFonts w:ascii="Trebuchet MS" w:eastAsia="Trebuchet MS" w:hAnsi="Trebuchet MS" w:cs="Trebuchet MS"/>
                                    </w:rPr>
                                  </w:pPr>
                                  <w:r w:rsidRPr="00907E82">
                                    <w:rPr>
                                      <w:rFonts w:ascii="Trebuchet MS"/>
                                      <w:spacing w:val="-1"/>
                                    </w:rPr>
                                    <w:t xml:space="preserve">                  6.000</w:t>
                                  </w:r>
                                  <w:r w:rsidRPr="00907E82">
                                    <w:rPr>
                                      <w:rFonts w:ascii="Trebuchet MS"/>
                                      <w:spacing w:val="-9"/>
                                    </w:rPr>
                                    <w:t xml:space="preserve"> </w:t>
                                  </w:r>
                                  <w:r w:rsidRPr="00907E82">
                                    <w:rPr>
                                      <w:rFonts w:ascii="Trebuchet MS"/>
                                    </w:rPr>
                                    <w:t>Euro</w:t>
                                  </w:r>
                                </w:p>
                              </w:tc>
                            </w:tr>
                          </w:tbl>
                          <w:p w:rsidR="00E70C74" w:rsidRDefault="00E70C74"/>
                        </w:txbxContent>
                      </wps:txbx>
                      <wps:bodyPr rot="0" vert="horz" wrap="square" lIns="0" tIns="0" rIns="0" bIns="0" anchor="t" anchorCtr="0" upright="1">
                        <a:noAutofit/>
                      </wps:bodyPr>
                    </wps:wsp>
                  </a:graphicData>
                </a:graphic>
              </wp:inline>
            </w:drawing>
          </mc:Choice>
          <mc:Fallback>
            <w:pict>
              <v:shape id="Text Box 263" o:spid="_x0000_s1029" type="#_x0000_t202" style="width:463pt;height:1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" filled="f" stroked="f">
                <v:textbox inset="0,0,0,0">
                  <w:txbxContent>
                    <w:tbl>
                      <w:tblPr>
                        <w:tblStyle w:val="TableNormal1"/>
                        <w:tblW w:w="0" w:type="auto"/>
                        <w:tblLayout w:type="fixed"/>
                        <w:tblLook w:val="01E0" w:firstRow="1" w:lastRow="1" w:firstColumn="1" w:lastColumn="1" w:noHBand="0" w:noVBand="0"/>
                      </w:tblPr>
                      <w:tblGrid>
                        <w:gridCol w:w="1842"/>
                        <w:gridCol w:w="4211"/>
                        <w:gridCol w:w="3190"/>
                      </w:tblGrid>
                      <w:tr w:rsidR="00E70C74">
                        <w:trPr>
                          <w:trHeight w:hRule="exact" w:val="598"/>
                        </w:trPr>
                        <w:tc>
                          <w:tcPr>
                            <w:tcW w:w="1842"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337" w:right="330" w:hanging="4"/>
                              <w:rPr>
                                <w:rFonts w:ascii="Trebuchet MS" w:eastAsia="Trebuchet MS" w:hAnsi="Trebuchet MS" w:cs="Trebuchet MS"/>
                              </w:rPr>
                            </w:pPr>
                            <w:r>
                              <w:rPr>
                                <w:rFonts w:ascii="Trebuchet MS" w:hAnsi="Trebuchet MS"/>
                                <w:b/>
                              </w:rPr>
                              <w:t>Domenii</w:t>
                            </w:r>
                            <w:r>
                              <w:rPr>
                                <w:rFonts w:ascii="Trebuchet MS" w:hAnsi="Trebuchet MS"/>
                                <w:b/>
                                <w:spacing w:val="-13"/>
                              </w:rPr>
                              <w:t xml:space="preserve"> </w:t>
                            </w:r>
                            <w:r>
                              <w:rPr>
                                <w:rFonts w:ascii="Trebuchet MS" w:hAnsi="Trebuchet MS"/>
                                <w:b/>
                              </w:rPr>
                              <w:t>de</w:t>
                            </w:r>
                            <w:r>
                              <w:rPr>
                                <w:rFonts w:ascii="Trebuchet MS" w:hAnsi="Trebuchet MS"/>
                                <w:b/>
                                <w:w w:val="99"/>
                              </w:rPr>
                              <w:t xml:space="preserve"> </w:t>
                            </w:r>
                            <w:r>
                              <w:rPr>
                                <w:rFonts w:ascii="Trebuchet MS" w:hAnsi="Trebuchet MS"/>
                                <w:b/>
                                <w:w w:val="95"/>
                              </w:rPr>
                              <w:t>intervenție</w:t>
                            </w:r>
                          </w:p>
                        </w:tc>
                        <w:tc>
                          <w:tcPr>
                            <w:tcW w:w="421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779"/>
                              <w:rPr>
                                <w:rFonts w:ascii="Trebuchet MS" w:eastAsia="Trebuchet MS" w:hAnsi="Trebuchet MS" w:cs="Trebuchet MS"/>
                              </w:rPr>
                            </w:pPr>
                            <w:r>
                              <w:rPr>
                                <w:rFonts w:ascii="Trebuchet MS"/>
                                <w:b/>
                                <w:spacing w:val="-1"/>
                              </w:rPr>
                              <w:t>Indicator</w:t>
                            </w:r>
                            <w:r>
                              <w:rPr>
                                <w:rFonts w:ascii="Trebuchet MS"/>
                                <w:b/>
                                <w:spacing w:val="-13"/>
                              </w:rPr>
                              <w:t xml:space="preserve"> </w:t>
                            </w:r>
                            <w:r>
                              <w:rPr>
                                <w:rFonts w:ascii="Trebuchet MS"/>
                                <w:b/>
                              </w:rPr>
                              <w:t>de</w:t>
                            </w:r>
                            <w:r>
                              <w:rPr>
                                <w:rFonts w:ascii="Trebuchet MS"/>
                                <w:b/>
                                <w:spacing w:val="-13"/>
                              </w:rPr>
                              <w:t xml:space="preserve"> </w:t>
                            </w:r>
                            <w:r>
                              <w:rPr>
                                <w:rFonts w:ascii="Trebuchet MS"/>
                                <w:b/>
                                <w:spacing w:val="-1"/>
                              </w:rPr>
                              <w:t>monitorizare</w:t>
                            </w:r>
                          </w:p>
                        </w:tc>
                        <w:tc>
                          <w:tcPr>
                            <w:tcW w:w="319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right="1"/>
                              <w:jc w:val="center"/>
                              <w:rPr>
                                <w:rFonts w:ascii="Trebuchet MS" w:eastAsia="Trebuchet MS" w:hAnsi="Trebuchet MS" w:cs="Trebuchet MS"/>
                              </w:rPr>
                            </w:pPr>
                            <w:r>
                              <w:rPr>
                                <w:rFonts w:ascii="Trebuchet MS"/>
                                <w:b/>
                                <w:spacing w:val="-1"/>
                              </w:rPr>
                              <w:t>Valoare</w:t>
                            </w:r>
                          </w:p>
                        </w:tc>
                      </w:tr>
                      <w:tr w:rsidR="00E70C74">
                        <w:trPr>
                          <w:trHeight w:hRule="exact" w:val="1772"/>
                        </w:trPr>
                        <w:tc>
                          <w:tcPr>
                            <w:tcW w:w="1842"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3A</w:t>
                            </w:r>
                          </w:p>
                        </w:tc>
                        <w:tc>
                          <w:tcPr>
                            <w:tcW w:w="4211" w:type="dxa"/>
                            <w:tcBorders>
                              <w:top w:val="single" w:sz="5" w:space="0" w:color="000000"/>
                              <w:left w:val="single" w:sz="5" w:space="0" w:color="000000"/>
                              <w:bottom w:val="single" w:sz="5" w:space="0" w:color="000000"/>
                              <w:right w:val="single" w:sz="5" w:space="0" w:color="000000"/>
                            </w:tcBorders>
                          </w:tcPr>
                          <w:p w:rsidR="00E70C74" w:rsidRDefault="00E70C74">
                            <w:pPr>
                              <w:spacing w:line="276" w:lineRule="auto"/>
                              <w:ind w:left="102" w:right="100"/>
                              <w:jc w:val="both"/>
                              <w:rPr>
                                <w:rFonts w:ascii="Trebuchet MS" w:eastAsia="Trebuchet MS" w:hAnsi="Trebuchet MS" w:cs="Trebuchet MS"/>
                              </w:rPr>
                            </w:pPr>
                            <w:r>
                              <w:rPr>
                                <w:rFonts w:ascii="Trebuchet MS" w:hAnsi="Trebuchet MS"/>
                              </w:rPr>
                              <w:t>Numărul</w:t>
                            </w:r>
                            <w:r>
                              <w:rPr>
                                <w:rFonts w:ascii="Trebuchet MS" w:hAnsi="Trebuchet MS"/>
                                <w:spacing w:val="20"/>
                              </w:rPr>
                              <w:t xml:space="preserve"> </w:t>
                            </w:r>
                            <w:r>
                              <w:rPr>
                                <w:rFonts w:ascii="Trebuchet MS" w:hAnsi="Trebuchet MS"/>
                              </w:rPr>
                              <w:t>de</w:t>
                            </w:r>
                            <w:r>
                              <w:rPr>
                                <w:rFonts w:ascii="Trebuchet MS" w:hAnsi="Trebuchet MS"/>
                                <w:spacing w:val="19"/>
                              </w:rPr>
                              <w:t xml:space="preserve"> </w:t>
                            </w:r>
                            <w:r>
                              <w:rPr>
                                <w:rFonts w:ascii="Trebuchet MS" w:hAnsi="Trebuchet MS"/>
                                <w:spacing w:val="-1"/>
                              </w:rPr>
                              <w:t>exploatații</w:t>
                            </w:r>
                            <w:r>
                              <w:rPr>
                                <w:rFonts w:ascii="Trebuchet MS" w:hAnsi="Trebuchet MS"/>
                                <w:spacing w:val="19"/>
                              </w:rPr>
                              <w:t xml:space="preserve"> </w:t>
                            </w:r>
                            <w:r>
                              <w:rPr>
                                <w:rFonts w:ascii="Trebuchet MS" w:hAnsi="Trebuchet MS"/>
                              </w:rPr>
                              <w:t>agricole</w:t>
                            </w:r>
                            <w:r>
                              <w:rPr>
                                <w:rFonts w:ascii="Trebuchet MS" w:hAnsi="Trebuchet MS"/>
                                <w:spacing w:val="20"/>
                              </w:rPr>
                              <w:t xml:space="preserve"> </w:t>
                            </w:r>
                            <w:r>
                              <w:rPr>
                                <w:rFonts w:ascii="Trebuchet MS" w:hAnsi="Trebuchet MS"/>
                              </w:rPr>
                              <w:t>care</w:t>
                            </w:r>
                            <w:r>
                              <w:rPr>
                                <w:rFonts w:ascii="Trebuchet MS" w:hAnsi="Trebuchet MS"/>
                                <w:spacing w:val="26"/>
                                <w:w w:val="99"/>
                              </w:rPr>
                              <w:t xml:space="preserve"> </w:t>
                            </w:r>
                            <w:r>
                              <w:rPr>
                                <w:rFonts w:ascii="Trebuchet MS" w:hAnsi="Trebuchet MS"/>
                              </w:rPr>
                              <w:t>primesc sprijin</w:t>
                            </w:r>
                            <w:r>
                              <w:rPr>
                                <w:rFonts w:ascii="Trebuchet MS" w:hAnsi="Trebuchet MS"/>
                                <w:spacing w:val="65"/>
                              </w:rPr>
                              <w:t xml:space="preserve"> </w:t>
                            </w:r>
                            <w:r>
                              <w:rPr>
                                <w:rFonts w:ascii="Trebuchet MS" w:hAnsi="Trebuchet MS"/>
                              </w:rPr>
                              <w:t>pentru</w:t>
                            </w:r>
                            <w:r>
                              <w:rPr>
                                <w:rFonts w:ascii="Trebuchet MS" w:hAnsi="Trebuchet MS"/>
                                <w:spacing w:val="65"/>
                              </w:rPr>
                              <w:t xml:space="preserve"> </w:t>
                            </w:r>
                            <w:r>
                              <w:rPr>
                                <w:rFonts w:ascii="Trebuchet MS" w:hAnsi="Trebuchet MS"/>
                                <w:spacing w:val="-1"/>
                              </w:rPr>
                              <w:t>participarea</w:t>
                            </w:r>
                            <w:r>
                              <w:rPr>
                                <w:rFonts w:ascii="Trebuchet MS" w:hAnsi="Trebuchet MS"/>
                                <w:spacing w:val="66"/>
                              </w:rPr>
                              <w:t xml:space="preserve"> </w:t>
                            </w:r>
                            <w:r>
                              <w:rPr>
                                <w:rFonts w:ascii="Trebuchet MS" w:hAnsi="Trebuchet MS"/>
                              </w:rPr>
                              <w:t>la</w:t>
                            </w:r>
                            <w:r>
                              <w:rPr>
                                <w:rFonts w:ascii="Trebuchet MS" w:hAnsi="Trebuchet MS"/>
                                <w:spacing w:val="20"/>
                                <w:w w:val="99"/>
                              </w:rPr>
                              <w:t xml:space="preserve"> </w:t>
                            </w:r>
                            <w:r>
                              <w:rPr>
                                <w:rFonts w:ascii="Trebuchet MS" w:hAnsi="Trebuchet MS"/>
                              </w:rPr>
                              <w:t>sistemele</w:t>
                            </w:r>
                            <w:r>
                              <w:rPr>
                                <w:rFonts w:ascii="Trebuchet MS" w:hAnsi="Trebuchet MS"/>
                                <w:spacing w:val="26"/>
                              </w:rPr>
                              <w:t xml:space="preserve"> </w:t>
                            </w:r>
                            <w:r>
                              <w:rPr>
                                <w:rFonts w:ascii="Trebuchet MS" w:hAnsi="Trebuchet MS"/>
                              </w:rPr>
                              <w:t>de</w:t>
                            </w:r>
                            <w:r>
                              <w:rPr>
                                <w:rFonts w:ascii="Trebuchet MS" w:hAnsi="Trebuchet MS"/>
                                <w:spacing w:val="28"/>
                              </w:rPr>
                              <w:t xml:space="preserve"> </w:t>
                            </w:r>
                            <w:r>
                              <w:rPr>
                                <w:rFonts w:ascii="Trebuchet MS" w:hAnsi="Trebuchet MS"/>
                              </w:rPr>
                              <w:t>calitate,</w:t>
                            </w:r>
                            <w:r>
                              <w:rPr>
                                <w:rFonts w:ascii="Trebuchet MS" w:hAnsi="Trebuchet MS"/>
                                <w:spacing w:val="28"/>
                              </w:rPr>
                              <w:t xml:space="preserve"> </w:t>
                            </w:r>
                            <w:r>
                              <w:rPr>
                                <w:rFonts w:ascii="Trebuchet MS" w:hAnsi="Trebuchet MS"/>
                              </w:rPr>
                              <w:t>la</w:t>
                            </w:r>
                            <w:r>
                              <w:rPr>
                                <w:rFonts w:ascii="Trebuchet MS" w:hAnsi="Trebuchet MS"/>
                                <w:spacing w:val="28"/>
                              </w:rPr>
                              <w:t xml:space="preserve"> </w:t>
                            </w:r>
                            <w:r>
                              <w:rPr>
                                <w:rFonts w:ascii="Trebuchet MS" w:hAnsi="Trebuchet MS"/>
                              </w:rPr>
                              <w:t>piețele</w:t>
                            </w:r>
                            <w:r>
                              <w:rPr>
                                <w:rFonts w:ascii="Trebuchet MS" w:hAnsi="Trebuchet MS"/>
                                <w:spacing w:val="27"/>
                              </w:rPr>
                              <w:t xml:space="preserve"> </w:t>
                            </w:r>
                            <w:r>
                              <w:rPr>
                                <w:rFonts w:ascii="Trebuchet MS" w:hAnsi="Trebuchet MS"/>
                              </w:rPr>
                              <w:t>locale</w:t>
                            </w:r>
                            <w:r>
                              <w:rPr>
                                <w:rFonts w:ascii="Trebuchet MS" w:hAnsi="Trebuchet MS"/>
                                <w:spacing w:val="22"/>
                                <w:w w:val="99"/>
                              </w:rPr>
                              <w:t xml:space="preserve"> </w:t>
                            </w:r>
                            <w:r>
                              <w:rPr>
                                <w:rFonts w:ascii="Trebuchet MS" w:hAnsi="Trebuchet MS"/>
                                <w:spacing w:val="-1"/>
                              </w:rPr>
                              <w:t>și</w:t>
                            </w:r>
                            <w:r>
                              <w:rPr>
                                <w:rFonts w:ascii="Trebuchet MS" w:hAnsi="Trebuchet MS"/>
                                <w:spacing w:val="16"/>
                              </w:rPr>
                              <w:t xml:space="preserve"> </w:t>
                            </w:r>
                            <w:r>
                              <w:rPr>
                                <w:rFonts w:ascii="Trebuchet MS" w:hAnsi="Trebuchet MS"/>
                              </w:rPr>
                              <w:t>la</w:t>
                            </w:r>
                            <w:r>
                              <w:rPr>
                                <w:rFonts w:ascii="Trebuchet MS" w:hAnsi="Trebuchet MS"/>
                                <w:spacing w:val="17"/>
                              </w:rPr>
                              <w:t xml:space="preserve"> </w:t>
                            </w:r>
                            <w:r>
                              <w:rPr>
                                <w:rFonts w:ascii="Trebuchet MS" w:hAnsi="Trebuchet MS"/>
                              </w:rPr>
                              <w:t>circuitele</w:t>
                            </w:r>
                            <w:r>
                              <w:rPr>
                                <w:rFonts w:ascii="Trebuchet MS" w:hAnsi="Trebuchet MS"/>
                                <w:spacing w:val="17"/>
                              </w:rPr>
                              <w:t xml:space="preserve"> </w:t>
                            </w:r>
                            <w:r>
                              <w:rPr>
                                <w:rFonts w:ascii="Trebuchet MS" w:hAnsi="Trebuchet MS"/>
                                <w:spacing w:val="-1"/>
                              </w:rPr>
                              <w:t>de</w:t>
                            </w:r>
                            <w:r>
                              <w:rPr>
                                <w:rFonts w:ascii="Trebuchet MS" w:hAnsi="Trebuchet MS"/>
                                <w:spacing w:val="17"/>
                              </w:rPr>
                              <w:t xml:space="preserve"> </w:t>
                            </w:r>
                            <w:r>
                              <w:rPr>
                                <w:rFonts w:ascii="Trebuchet MS" w:hAnsi="Trebuchet MS"/>
                                <w:spacing w:val="-1"/>
                              </w:rPr>
                              <w:t>aprovizionare</w:t>
                            </w:r>
                            <w:r>
                              <w:rPr>
                                <w:rFonts w:ascii="Trebuchet MS" w:hAnsi="Trebuchet MS"/>
                                <w:spacing w:val="18"/>
                              </w:rPr>
                              <w:t xml:space="preserve"> </w:t>
                            </w:r>
                            <w:r>
                              <w:rPr>
                                <w:rFonts w:ascii="Trebuchet MS" w:hAnsi="Trebuchet MS"/>
                                <w:spacing w:val="-1"/>
                              </w:rPr>
                              <w:t>scurte,</w:t>
                            </w:r>
                            <w:r>
                              <w:rPr>
                                <w:rFonts w:ascii="Trebuchet MS" w:hAnsi="Trebuchet MS"/>
                                <w:spacing w:val="27"/>
                                <w:w w:val="99"/>
                              </w:rPr>
                              <w:t xml:space="preserve"> </w:t>
                            </w:r>
                            <w:r>
                              <w:rPr>
                                <w:rFonts w:ascii="Trebuchet MS" w:hAnsi="Trebuchet MS"/>
                              </w:rPr>
                              <w:t>precum</w:t>
                            </w:r>
                            <w:r>
                              <w:rPr>
                                <w:rFonts w:ascii="Trebuchet MS" w:hAnsi="Trebuchet MS"/>
                                <w:spacing w:val="62"/>
                              </w:rPr>
                              <w:t xml:space="preserve"> </w:t>
                            </w:r>
                            <w:r>
                              <w:rPr>
                                <w:rFonts w:ascii="Trebuchet MS" w:hAnsi="Trebuchet MS"/>
                                <w:spacing w:val="-1"/>
                              </w:rPr>
                              <w:t>și</w:t>
                            </w:r>
                            <w:r>
                              <w:rPr>
                                <w:rFonts w:ascii="Trebuchet MS" w:hAnsi="Trebuchet MS"/>
                                <w:spacing w:val="63"/>
                              </w:rPr>
                              <w:t xml:space="preserve"> </w:t>
                            </w:r>
                            <w:r>
                              <w:rPr>
                                <w:rFonts w:ascii="Trebuchet MS" w:hAnsi="Trebuchet MS"/>
                              </w:rPr>
                              <w:t>la</w:t>
                            </w:r>
                            <w:r>
                              <w:rPr>
                                <w:rFonts w:ascii="Trebuchet MS" w:hAnsi="Trebuchet MS"/>
                                <w:spacing w:val="62"/>
                              </w:rPr>
                              <w:t xml:space="preserve"> </w:t>
                            </w:r>
                            <w:r>
                              <w:rPr>
                                <w:rFonts w:ascii="Trebuchet MS" w:hAnsi="Trebuchet MS"/>
                                <w:spacing w:val="-1"/>
                              </w:rPr>
                              <w:t>grupuri/organizații</w:t>
                            </w:r>
                            <w:r>
                              <w:rPr>
                                <w:rFonts w:ascii="Trebuchet MS" w:hAnsi="Trebuchet MS"/>
                                <w:spacing w:val="62"/>
                              </w:rPr>
                              <w:t xml:space="preserve"> </w:t>
                            </w:r>
                            <w:r>
                              <w:rPr>
                                <w:rFonts w:ascii="Trebuchet MS" w:hAnsi="Trebuchet MS"/>
                                <w:spacing w:val="-1"/>
                              </w:rPr>
                              <w:t>de</w:t>
                            </w:r>
                            <w:r>
                              <w:rPr>
                                <w:rFonts w:ascii="Trebuchet MS" w:hAnsi="Trebuchet MS"/>
                                <w:spacing w:val="22"/>
                                <w:w w:val="99"/>
                              </w:rPr>
                              <w:t xml:space="preserve"> </w:t>
                            </w:r>
                            <w:r>
                              <w:rPr>
                                <w:rFonts w:ascii="Trebuchet MS" w:hAnsi="Trebuchet MS"/>
                                <w:spacing w:val="-1"/>
                              </w:rPr>
                              <w:t>producători</w:t>
                            </w:r>
                          </w:p>
                        </w:tc>
                        <w:tc>
                          <w:tcPr>
                            <w:tcW w:w="319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jc w:val="center"/>
                              <w:rPr>
                                <w:rFonts w:ascii="Trebuchet MS" w:eastAsia="Trebuchet MS" w:hAnsi="Trebuchet MS" w:cs="Trebuchet MS"/>
                              </w:rPr>
                            </w:pPr>
                            <w:r>
                              <w:rPr>
                                <w:rFonts w:ascii="Trebuchet MS"/>
                                <w:spacing w:val="-1"/>
                              </w:rPr>
                              <w:t>12</w:t>
                            </w:r>
                          </w:p>
                        </w:tc>
                      </w:tr>
                      <w:tr w:rsidR="00E70C74">
                        <w:trPr>
                          <w:trHeight w:hRule="exact" w:val="304"/>
                        </w:trPr>
                        <w:tc>
                          <w:tcPr>
                            <w:tcW w:w="1842"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6A</w:t>
                            </w:r>
                          </w:p>
                        </w:tc>
                        <w:tc>
                          <w:tcPr>
                            <w:tcW w:w="421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hAnsi="Trebuchet MS"/>
                              </w:rPr>
                              <w:t>Număr</w:t>
                            </w:r>
                            <w:r>
                              <w:rPr>
                                <w:rFonts w:ascii="Trebuchet MS" w:hAnsi="Trebuchet MS"/>
                                <w:spacing w:val="-7"/>
                              </w:rPr>
                              <w:t xml:space="preserve"> </w:t>
                            </w:r>
                            <w:r>
                              <w:rPr>
                                <w:rFonts w:ascii="Trebuchet MS" w:hAnsi="Trebuchet MS"/>
                              </w:rPr>
                              <w:t>de</w:t>
                            </w:r>
                            <w:r>
                              <w:rPr>
                                <w:rFonts w:ascii="Trebuchet MS" w:hAnsi="Trebuchet MS"/>
                                <w:spacing w:val="-5"/>
                              </w:rPr>
                              <w:t xml:space="preserve"> </w:t>
                            </w:r>
                            <w:r>
                              <w:rPr>
                                <w:rFonts w:ascii="Trebuchet MS" w:hAnsi="Trebuchet MS"/>
                              </w:rPr>
                              <w:t>locuri</w:t>
                            </w:r>
                            <w:r>
                              <w:rPr>
                                <w:rFonts w:ascii="Trebuchet MS" w:hAnsi="Trebuchet MS"/>
                                <w:spacing w:val="-6"/>
                              </w:rPr>
                              <w:t xml:space="preserve"> </w:t>
                            </w:r>
                            <w:r>
                              <w:rPr>
                                <w:rFonts w:ascii="Trebuchet MS" w:hAnsi="Trebuchet MS"/>
                              </w:rPr>
                              <w:t>de</w:t>
                            </w:r>
                            <w:r>
                              <w:rPr>
                                <w:rFonts w:ascii="Trebuchet MS" w:hAnsi="Trebuchet MS"/>
                                <w:spacing w:val="-7"/>
                              </w:rPr>
                              <w:t xml:space="preserve"> </w:t>
                            </w:r>
                            <w:r>
                              <w:rPr>
                                <w:rFonts w:ascii="Trebuchet MS" w:hAnsi="Trebuchet MS"/>
                              </w:rPr>
                              <w:t>muncă</w:t>
                            </w:r>
                            <w:r>
                              <w:rPr>
                                <w:rFonts w:ascii="Trebuchet MS" w:hAnsi="Trebuchet MS"/>
                                <w:spacing w:val="-6"/>
                              </w:rPr>
                              <w:t xml:space="preserve"> </w:t>
                            </w:r>
                            <w:r>
                              <w:rPr>
                                <w:rFonts w:ascii="Trebuchet MS" w:hAnsi="Trebuchet MS"/>
                                <w:spacing w:val="-1"/>
                              </w:rPr>
                              <w:t>nou</w:t>
                            </w:r>
                            <w:r>
                              <w:rPr>
                                <w:rFonts w:ascii="Trebuchet MS" w:hAnsi="Trebuchet MS"/>
                                <w:spacing w:val="-6"/>
                              </w:rPr>
                              <w:t xml:space="preserve"> </w:t>
                            </w:r>
                            <w:r>
                              <w:rPr>
                                <w:rFonts w:ascii="Trebuchet MS" w:hAnsi="Trebuchet MS"/>
                              </w:rPr>
                              <w:t>create</w:t>
                            </w:r>
                          </w:p>
                        </w:tc>
                        <w:tc>
                          <w:tcPr>
                            <w:tcW w:w="3190"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right="1"/>
                              <w:jc w:val="center"/>
                              <w:rPr>
                                <w:rFonts w:ascii="Trebuchet MS" w:eastAsia="Trebuchet MS" w:hAnsi="Trebuchet MS" w:cs="Trebuchet MS"/>
                              </w:rPr>
                            </w:pPr>
                            <w:r>
                              <w:rPr>
                                <w:rFonts w:ascii="Trebuchet MS"/>
                              </w:rPr>
                              <w:t>0</w:t>
                            </w:r>
                          </w:p>
                        </w:tc>
                      </w:tr>
                      <w:tr w:rsidR="00E70C74">
                        <w:trPr>
                          <w:trHeight w:hRule="exact" w:val="304"/>
                        </w:trPr>
                        <w:tc>
                          <w:tcPr>
                            <w:tcW w:w="1842"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spacing w:val="-1"/>
                              </w:rPr>
                              <w:t>1A</w:t>
                            </w:r>
                          </w:p>
                        </w:tc>
                        <w:tc>
                          <w:tcPr>
                            <w:tcW w:w="4211" w:type="dxa"/>
                            <w:tcBorders>
                              <w:top w:val="single" w:sz="5" w:space="0" w:color="000000"/>
                              <w:left w:val="single" w:sz="5" w:space="0" w:color="000000"/>
                              <w:bottom w:val="single" w:sz="5" w:space="0" w:color="000000"/>
                              <w:right w:val="single" w:sz="5" w:space="0" w:color="000000"/>
                            </w:tcBorders>
                          </w:tcPr>
                          <w:p w:rsidR="00E70C74" w:rsidRDefault="00E70C74">
                            <w:pPr>
                              <w:spacing w:line="254" w:lineRule="exact"/>
                              <w:ind w:left="102"/>
                              <w:rPr>
                                <w:rFonts w:ascii="Trebuchet MS" w:eastAsia="Trebuchet MS" w:hAnsi="Trebuchet MS" w:cs="Trebuchet MS"/>
                              </w:rPr>
                            </w:pPr>
                            <w:r>
                              <w:rPr>
                                <w:rFonts w:ascii="Trebuchet MS"/>
                              </w:rPr>
                              <w:t>Cheltuieli</w:t>
                            </w:r>
                            <w:r>
                              <w:rPr>
                                <w:rFonts w:ascii="Trebuchet MS"/>
                                <w:spacing w:val="-13"/>
                              </w:rPr>
                              <w:t xml:space="preserve"> </w:t>
                            </w:r>
                            <w:r>
                              <w:rPr>
                                <w:rFonts w:ascii="Trebuchet MS"/>
                                <w:spacing w:val="-1"/>
                              </w:rPr>
                              <w:t>publice</w:t>
                            </w:r>
                            <w:r>
                              <w:rPr>
                                <w:rFonts w:ascii="Trebuchet MS"/>
                                <w:spacing w:val="-11"/>
                              </w:rPr>
                              <w:t xml:space="preserve"> </w:t>
                            </w:r>
                            <w:r>
                              <w:rPr>
                                <w:rFonts w:ascii="Trebuchet MS"/>
                              </w:rPr>
                              <w:t>totale</w:t>
                            </w:r>
                          </w:p>
                        </w:tc>
                        <w:tc>
                          <w:tcPr>
                            <w:tcW w:w="3190" w:type="dxa"/>
                            <w:tcBorders>
                              <w:top w:val="single" w:sz="5" w:space="0" w:color="000000"/>
                              <w:left w:val="single" w:sz="5" w:space="0" w:color="000000"/>
                              <w:bottom w:val="single" w:sz="5" w:space="0" w:color="000000"/>
                              <w:right w:val="single" w:sz="5" w:space="0" w:color="000000"/>
                            </w:tcBorders>
                          </w:tcPr>
                          <w:p w:rsidR="00E70C74" w:rsidRPr="00907E82" w:rsidRDefault="00E70C74">
                            <w:pPr>
                              <w:spacing w:line="254" w:lineRule="exact"/>
                              <w:ind w:left="102"/>
                              <w:rPr>
                                <w:rFonts w:ascii="Trebuchet MS" w:eastAsia="Trebuchet MS" w:hAnsi="Trebuchet MS" w:cs="Trebuchet MS"/>
                              </w:rPr>
                            </w:pPr>
                            <w:r w:rsidRPr="00907E82">
                              <w:rPr>
                                <w:rFonts w:ascii="Trebuchet MS"/>
                                <w:spacing w:val="-1"/>
                              </w:rPr>
                              <w:t xml:space="preserve">                  6.000</w:t>
                            </w:r>
                            <w:r w:rsidRPr="00907E82">
                              <w:rPr>
                                <w:rFonts w:ascii="Trebuchet MS"/>
                                <w:spacing w:val="-9"/>
                              </w:rPr>
                              <w:t xml:space="preserve"> </w:t>
                            </w:r>
                            <w:r w:rsidRPr="00907E82">
                              <w:rPr>
                                <w:rFonts w:ascii="Trebuchet MS"/>
                              </w:rPr>
                              <w:t>Euro</w:t>
                            </w:r>
                          </w:p>
                        </w:tc>
                      </w:tr>
                    </w:tbl>
                    <w:p w:rsidR="00E70C74" w:rsidRDefault="00E70C74"/>
                  </w:txbxContent>
                </v:textbox>
                <w10:anchorlock/>
              </v:shape>
            </w:pict>
          </mc:Fallback>
        </mc:AlternateContent>
      </w:r>
    </w:p>
    <w:p w:rsidR="008F3E83" w:rsidRPr="005F0075" w:rsidRDefault="008F3E83">
      <w:pPr>
        <w:spacing w:line="200" w:lineRule="atLeast"/>
        <w:rPr>
          <w:rFonts w:ascii="Trebuchet MS" w:eastAsia="Trebuchet MS" w:hAnsi="Trebuchet MS" w:cs="Trebuchet MS"/>
          <w:color w:val="000000" w:themeColor="text1"/>
          <w:sz w:val="20"/>
          <w:szCs w:val="20"/>
        </w:rPr>
        <w:sectPr w:rsidR="008F3E83" w:rsidRPr="005F0075">
          <w:pgSz w:w="11910" w:h="16840"/>
          <w:pgMar w:top="1380" w:right="1220" w:bottom="280" w:left="600" w:header="720" w:footer="720" w:gutter="0"/>
          <w:cols w:space="720"/>
        </w:sectPr>
      </w:pPr>
    </w:p>
    <w:p w:rsidR="008F3E83" w:rsidRPr="005F0075" w:rsidRDefault="000801B2">
      <w:pPr>
        <w:spacing w:before="60"/>
        <w:ind w:left="120"/>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lastRenderedPageBreak/>
        <w:t>Denumirea</w:t>
      </w:r>
      <w:r w:rsidRPr="005F0075">
        <w:rPr>
          <w:rFonts w:ascii="Trebuchet MS" w:eastAsia="Trebuchet MS" w:hAnsi="Trebuchet MS" w:cs="Trebuchet MS"/>
          <w:b/>
          <w:bCs/>
          <w:color w:val="000000" w:themeColor="text1"/>
          <w:spacing w:val="-10"/>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color w:val="000000" w:themeColor="text1"/>
        </w:rPr>
        <w:t>Infiintarea</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activitati</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neagricole</w:t>
      </w:r>
    </w:p>
    <w:p w:rsidR="008F3E83" w:rsidRPr="005F0075" w:rsidRDefault="000801B2">
      <w:pPr>
        <w:pStyle w:val="Heading3"/>
        <w:spacing w:before="38"/>
        <w:jc w:val="both"/>
        <w:rPr>
          <w:rFonts w:cs="Trebuchet MS"/>
          <w:b w:val="0"/>
          <w:bCs w:val="0"/>
          <w:color w:val="000000" w:themeColor="text1"/>
        </w:rPr>
      </w:pPr>
      <w:r w:rsidRPr="005F0075">
        <w:rPr>
          <w:color w:val="000000" w:themeColor="text1"/>
        </w:rPr>
        <w:t>CODUL</w:t>
      </w:r>
      <w:r w:rsidRPr="005F0075">
        <w:rPr>
          <w:color w:val="000000" w:themeColor="text1"/>
          <w:spacing w:val="-6"/>
        </w:rPr>
        <w:t xml:space="preserve"> </w:t>
      </w:r>
      <w:r w:rsidRPr="005F0075">
        <w:rPr>
          <w:color w:val="000000" w:themeColor="text1"/>
          <w:spacing w:val="-1"/>
        </w:rPr>
        <w:t>Măsurii</w:t>
      </w:r>
      <w:r w:rsidRPr="005F0075">
        <w:rPr>
          <w:color w:val="000000" w:themeColor="text1"/>
          <w:spacing w:val="-5"/>
        </w:rPr>
        <w:t xml:space="preserve"> </w:t>
      </w:r>
      <w:r w:rsidRPr="005F0075">
        <w:rPr>
          <w:color w:val="000000" w:themeColor="text1"/>
        </w:rPr>
        <w:t>-</w:t>
      </w:r>
      <w:r w:rsidRPr="005F0075">
        <w:rPr>
          <w:color w:val="000000" w:themeColor="text1"/>
          <w:spacing w:val="58"/>
        </w:rPr>
        <w:t xml:space="preserve"> </w:t>
      </w:r>
      <w:r w:rsidRPr="005F0075">
        <w:rPr>
          <w:color w:val="000000" w:themeColor="text1"/>
          <w:spacing w:val="-1"/>
        </w:rPr>
        <w:t>Măsura</w:t>
      </w:r>
      <w:r w:rsidRPr="005F0075">
        <w:rPr>
          <w:color w:val="000000" w:themeColor="text1"/>
          <w:spacing w:val="-4"/>
        </w:rPr>
        <w:t xml:space="preserve"> </w:t>
      </w:r>
      <w:r w:rsidRPr="005F0075">
        <w:rPr>
          <w:color w:val="000000" w:themeColor="text1"/>
          <w:spacing w:val="-1"/>
        </w:rPr>
        <w:t>6.1</w:t>
      </w:r>
      <w:r w:rsidRPr="005F0075">
        <w:rPr>
          <w:color w:val="000000" w:themeColor="text1"/>
          <w:spacing w:val="-4"/>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6A</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pPr>
        <w:tabs>
          <w:tab w:val="left" w:pos="2243"/>
        </w:tabs>
        <w:ind w:left="119"/>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Tipul</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
        </w:rPr>
        <w:tab/>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5"/>
        </w:rPr>
        <w:t></w:t>
      </w:r>
      <w:r w:rsidRPr="005F0075">
        <w:rPr>
          <w:rFonts w:ascii="Trebuchet MS" w:eastAsia="Trebuchet MS" w:hAnsi="Trebuchet MS" w:cs="Trebuchet MS"/>
          <w:b/>
          <w:bCs/>
          <w:color w:val="000000" w:themeColor="text1"/>
        </w:rPr>
        <w:t>INVESTIȚII</w:t>
      </w:r>
    </w:p>
    <w:p w:rsidR="008F3E83" w:rsidRPr="005F0075" w:rsidRDefault="000801B2" w:rsidP="00255796">
      <w:pPr>
        <w:numPr>
          <w:ilvl w:val="0"/>
          <w:numId w:val="43"/>
        </w:numPr>
        <w:tabs>
          <w:tab w:val="left" w:pos="2507"/>
        </w:tabs>
        <w:spacing w:before="38"/>
        <w:rPr>
          <w:rFonts w:ascii="Trebuchet MS" w:eastAsia="Trebuchet MS" w:hAnsi="Trebuchet MS" w:cs="Trebuchet MS"/>
          <w:color w:val="000000" w:themeColor="text1"/>
        </w:rPr>
      </w:pPr>
      <w:r w:rsidRPr="005F0075">
        <w:rPr>
          <w:rFonts w:ascii="Trebuchet MS"/>
          <w:b/>
          <w:color w:val="000000" w:themeColor="text1"/>
        </w:rPr>
        <w:t>SERVICII</w:t>
      </w:r>
    </w:p>
    <w:p w:rsidR="008F3E83" w:rsidRPr="005F0075" w:rsidRDefault="000801B2">
      <w:pPr>
        <w:spacing w:before="38"/>
        <w:ind w:left="2243"/>
        <w:rPr>
          <w:rFonts w:ascii="Trebuchet MS" w:eastAsia="Trebuchet MS" w:hAnsi="Trebuchet MS" w:cs="Trebuchet MS"/>
          <w:color w:val="000000" w:themeColor="text1"/>
        </w:rPr>
      </w:pP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4"/>
        </w:rPr>
        <w:t></w:t>
      </w:r>
      <w:r w:rsidRPr="005F0075">
        <w:rPr>
          <w:rFonts w:ascii="Trebuchet MS" w:eastAsia="Trebuchet MS" w:hAnsi="Trebuchet MS" w:cs="Trebuchet MS"/>
          <w:b/>
          <w:bCs/>
          <w:color w:val="000000" w:themeColor="text1"/>
          <w:spacing w:val="-1"/>
        </w:rPr>
        <w:t>SPRIJIN</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spacing w:val="-1"/>
        </w:rPr>
        <w:t>FORFETAR</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10"/>
        <w:rPr>
          <w:rFonts w:ascii="Trebuchet MS" w:eastAsia="Trebuchet MS" w:hAnsi="Trebuchet MS" w:cs="Trebuchet MS"/>
          <w:b/>
          <w:bCs/>
          <w:color w:val="000000" w:themeColor="text1"/>
          <w:sz w:val="31"/>
          <w:szCs w:val="31"/>
        </w:rPr>
      </w:pPr>
    </w:p>
    <w:p w:rsidR="008F3E83" w:rsidRPr="005F0075" w:rsidRDefault="000801B2" w:rsidP="00C41F08">
      <w:pPr>
        <w:tabs>
          <w:tab w:val="left" w:pos="404"/>
        </w:tabs>
        <w:spacing w:line="276" w:lineRule="auto"/>
        <w:ind w:left="119" w:right="136"/>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61"/>
        </w:rPr>
        <w:t xml:space="preserve"> </w:t>
      </w:r>
      <w:r w:rsidRPr="005F0075">
        <w:rPr>
          <w:rFonts w:ascii="Trebuchet MS" w:hAnsi="Trebuchet MS"/>
          <w:b/>
          <w:color w:val="000000" w:themeColor="text1"/>
        </w:rPr>
        <w:t>generală</w:t>
      </w:r>
      <w:r w:rsidRPr="005F0075">
        <w:rPr>
          <w:rFonts w:ascii="Trebuchet MS" w:hAnsi="Trebuchet MS"/>
          <w:b/>
          <w:color w:val="000000" w:themeColor="text1"/>
          <w:spacing w:val="63"/>
        </w:rPr>
        <w:t xml:space="preserve"> </w:t>
      </w:r>
      <w:r w:rsidRPr="005F0075">
        <w:rPr>
          <w:rFonts w:ascii="Trebuchet MS" w:hAnsi="Trebuchet MS"/>
          <w:b/>
          <w:color w:val="000000" w:themeColor="text1"/>
        </w:rPr>
        <w:t>a</w:t>
      </w:r>
      <w:r w:rsidRPr="005F0075">
        <w:rPr>
          <w:rFonts w:ascii="Trebuchet MS" w:hAnsi="Trebuchet MS"/>
          <w:b/>
          <w:color w:val="000000" w:themeColor="text1"/>
          <w:spacing w:val="63"/>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63"/>
        </w:rPr>
        <w:t xml:space="preserve"> </w:t>
      </w:r>
      <w:r w:rsidRPr="005F0075">
        <w:rPr>
          <w:rFonts w:ascii="Trebuchet MS" w:hAnsi="Trebuchet MS"/>
          <w:b/>
          <w:color w:val="000000" w:themeColor="text1"/>
        </w:rPr>
        <w:t>inclusiv</w:t>
      </w:r>
      <w:r w:rsidRPr="005F0075">
        <w:rPr>
          <w:rFonts w:ascii="Trebuchet MS" w:hAnsi="Trebuchet MS"/>
          <w:b/>
          <w:color w:val="000000" w:themeColor="text1"/>
          <w:spacing w:val="65"/>
        </w:rPr>
        <w:t xml:space="preserve"> </w:t>
      </w:r>
      <w:r w:rsidRPr="005F0075">
        <w:rPr>
          <w:rFonts w:ascii="Trebuchet MS" w:hAnsi="Trebuchet MS"/>
          <w:b/>
          <w:color w:val="000000" w:themeColor="text1"/>
        </w:rPr>
        <w:t>a</w:t>
      </w:r>
      <w:r w:rsidRPr="005F0075">
        <w:rPr>
          <w:rFonts w:ascii="Trebuchet MS" w:hAnsi="Trebuchet MS"/>
          <w:b/>
          <w:color w:val="000000" w:themeColor="text1"/>
          <w:spacing w:val="64"/>
        </w:rPr>
        <w:t xml:space="preserve"> </w:t>
      </w:r>
      <w:r w:rsidRPr="005F0075">
        <w:rPr>
          <w:rFonts w:ascii="Trebuchet MS" w:hAnsi="Trebuchet MS"/>
          <w:b/>
          <w:color w:val="000000" w:themeColor="text1"/>
        </w:rPr>
        <w:t>logicii</w:t>
      </w:r>
      <w:r w:rsidRPr="005F0075">
        <w:rPr>
          <w:rFonts w:ascii="Trebuchet MS" w:hAnsi="Trebuchet MS"/>
          <w:b/>
          <w:color w:val="000000" w:themeColor="text1"/>
          <w:spacing w:val="62"/>
        </w:rPr>
        <w:t xml:space="preserve"> </w:t>
      </w:r>
      <w:r w:rsidRPr="005F0075">
        <w:rPr>
          <w:rFonts w:ascii="Trebuchet MS" w:hAnsi="Trebuchet MS"/>
          <w:b/>
          <w:color w:val="000000" w:themeColor="text1"/>
        </w:rPr>
        <w:t>de</w:t>
      </w:r>
      <w:r w:rsidRPr="005F0075">
        <w:rPr>
          <w:rFonts w:ascii="Trebuchet MS" w:hAnsi="Trebuchet MS"/>
          <w:b/>
          <w:color w:val="000000" w:themeColor="text1"/>
          <w:spacing w:val="64"/>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64"/>
        </w:rPr>
        <w:t xml:space="preserve"> </w:t>
      </w:r>
      <w:r w:rsidRPr="005F0075">
        <w:rPr>
          <w:rFonts w:ascii="Trebuchet MS" w:hAnsi="Trebuchet MS"/>
          <w:b/>
          <w:color w:val="000000" w:themeColor="text1"/>
        </w:rPr>
        <w:t>a</w:t>
      </w:r>
      <w:r w:rsidRPr="005F0075">
        <w:rPr>
          <w:rFonts w:ascii="Trebuchet MS" w:hAnsi="Trebuchet MS"/>
          <w:b/>
          <w:color w:val="000000" w:themeColor="text1"/>
          <w:spacing w:val="63"/>
        </w:rPr>
        <w:t xml:space="preserve"> </w:t>
      </w:r>
      <w:r w:rsidRPr="005F0075">
        <w:rPr>
          <w:rFonts w:ascii="Trebuchet MS" w:hAnsi="Trebuchet MS"/>
          <w:b/>
          <w:color w:val="000000" w:themeColor="text1"/>
          <w:spacing w:val="-1"/>
        </w:rPr>
        <w:t>acesteia</w:t>
      </w:r>
      <w:r w:rsidRPr="005F0075">
        <w:rPr>
          <w:rFonts w:ascii="Trebuchet MS" w:hAnsi="Trebuchet MS"/>
          <w:b/>
          <w:color w:val="000000" w:themeColor="text1"/>
          <w:spacing w:val="65"/>
        </w:rPr>
        <w:t xml:space="preserve"> </w:t>
      </w:r>
      <w:r w:rsidRPr="005F0075">
        <w:rPr>
          <w:rFonts w:ascii="Trebuchet MS" w:hAnsi="Trebuchet MS"/>
          <w:b/>
          <w:color w:val="000000" w:themeColor="text1"/>
        </w:rPr>
        <w:t>și</w:t>
      </w:r>
      <w:r w:rsidRPr="005F0075">
        <w:rPr>
          <w:rFonts w:ascii="Trebuchet MS" w:hAnsi="Trebuchet MS"/>
          <w:b/>
          <w:color w:val="000000" w:themeColor="text1"/>
          <w:spacing w:val="62"/>
        </w:rPr>
        <w:t xml:space="preserve"> </w:t>
      </w:r>
      <w:r w:rsidRPr="005F0075">
        <w:rPr>
          <w:rFonts w:ascii="Trebuchet MS" w:hAnsi="Trebuchet MS"/>
          <w:b/>
          <w:color w:val="000000" w:themeColor="text1"/>
        </w:rPr>
        <w:t>a</w:t>
      </w:r>
      <w:r w:rsidRPr="005F0075">
        <w:rPr>
          <w:rFonts w:ascii="Trebuchet MS" w:hAnsi="Trebuchet MS"/>
          <w:b/>
          <w:color w:val="000000" w:themeColor="text1"/>
          <w:spacing w:val="45"/>
          <w:w w:val="99"/>
        </w:rPr>
        <w:t xml:space="preserve"> </w:t>
      </w:r>
      <w:r w:rsidRPr="005F0075">
        <w:rPr>
          <w:rFonts w:ascii="Trebuchet MS" w:hAnsi="Trebuchet MS"/>
          <w:b/>
          <w:color w:val="000000" w:themeColor="text1"/>
          <w:spacing w:val="-1"/>
        </w:rPr>
        <w:t>contribuției</w:t>
      </w:r>
      <w:r w:rsidRPr="005F0075">
        <w:rPr>
          <w:rFonts w:ascii="Trebuchet MS" w:hAnsi="Trebuchet MS"/>
          <w:b/>
          <w:color w:val="000000" w:themeColor="text1"/>
          <w:spacing w:val="17"/>
        </w:rPr>
        <w:t xml:space="preserve"> </w:t>
      </w:r>
      <w:r w:rsidRPr="005F0075">
        <w:rPr>
          <w:rFonts w:ascii="Trebuchet MS" w:hAnsi="Trebuchet MS"/>
          <w:b/>
          <w:color w:val="000000" w:themeColor="text1"/>
        </w:rPr>
        <w:t>la</w:t>
      </w:r>
      <w:r w:rsidRPr="005F0075">
        <w:rPr>
          <w:rFonts w:ascii="Trebuchet MS" w:hAnsi="Trebuchet MS"/>
          <w:b/>
          <w:color w:val="000000" w:themeColor="text1"/>
          <w:spacing w:val="16"/>
        </w:rPr>
        <w:t xml:space="preserve"> </w:t>
      </w:r>
      <w:r w:rsidRPr="005F0075">
        <w:rPr>
          <w:rFonts w:ascii="Trebuchet MS" w:hAnsi="Trebuchet MS"/>
          <w:b/>
          <w:color w:val="000000" w:themeColor="text1"/>
          <w:spacing w:val="-1"/>
        </w:rPr>
        <w:t>prioritățile</w:t>
      </w:r>
      <w:r w:rsidRPr="005F0075">
        <w:rPr>
          <w:rFonts w:ascii="Trebuchet MS" w:hAnsi="Trebuchet MS"/>
          <w:b/>
          <w:color w:val="000000" w:themeColor="text1"/>
          <w:spacing w:val="17"/>
        </w:rPr>
        <w:t xml:space="preserve"> </w:t>
      </w:r>
      <w:r w:rsidRPr="005F0075">
        <w:rPr>
          <w:rFonts w:ascii="Trebuchet MS" w:hAnsi="Trebuchet MS"/>
          <w:b/>
          <w:color w:val="000000" w:themeColor="text1"/>
        </w:rPr>
        <w:t>strategiei,</w:t>
      </w:r>
      <w:r w:rsidRPr="005F0075">
        <w:rPr>
          <w:rFonts w:ascii="Trebuchet MS" w:hAnsi="Trebuchet MS"/>
          <w:b/>
          <w:color w:val="000000" w:themeColor="text1"/>
          <w:spacing w:val="17"/>
        </w:rPr>
        <w:t xml:space="preserve"> </w:t>
      </w:r>
      <w:r w:rsidRPr="005F0075">
        <w:rPr>
          <w:rFonts w:ascii="Trebuchet MS" w:hAnsi="Trebuchet MS"/>
          <w:b/>
          <w:color w:val="000000" w:themeColor="text1"/>
        </w:rPr>
        <w:t>la</w:t>
      </w:r>
      <w:r w:rsidRPr="005F0075">
        <w:rPr>
          <w:rFonts w:ascii="Trebuchet MS" w:hAnsi="Trebuchet MS"/>
          <w:b/>
          <w:color w:val="000000" w:themeColor="text1"/>
          <w:spacing w:val="16"/>
        </w:rPr>
        <w:t xml:space="preserve"> </w:t>
      </w:r>
      <w:r w:rsidRPr="005F0075">
        <w:rPr>
          <w:rFonts w:ascii="Trebuchet MS" w:hAnsi="Trebuchet MS"/>
          <w:b/>
          <w:color w:val="000000" w:themeColor="text1"/>
          <w:spacing w:val="-1"/>
        </w:rPr>
        <w:t>domeniile</w:t>
      </w:r>
      <w:r w:rsidRPr="005F0075">
        <w:rPr>
          <w:rFonts w:ascii="Trebuchet MS" w:hAnsi="Trebuchet MS"/>
          <w:b/>
          <w:color w:val="000000" w:themeColor="text1"/>
          <w:spacing w:val="17"/>
        </w:rPr>
        <w:t xml:space="preserve"> </w:t>
      </w:r>
      <w:r w:rsidRPr="005F0075">
        <w:rPr>
          <w:rFonts w:ascii="Trebuchet MS" w:hAnsi="Trebuchet MS"/>
          <w:b/>
          <w:color w:val="000000" w:themeColor="text1"/>
        </w:rPr>
        <w:t>de</w:t>
      </w:r>
      <w:r w:rsidRPr="005F0075">
        <w:rPr>
          <w:rFonts w:ascii="Trebuchet MS" w:hAnsi="Trebuchet MS"/>
          <w:b/>
          <w:color w:val="000000" w:themeColor="text1"/>
          <w:spacing w:val="17"/>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17"/>
        </w:rPr>
        <w:t xml:space="preserve"> </w:t>
      </w:r>
      <w:r w:rsidRPr="005F0075">
        <w:rPr>
          <w:rFonts w:ascii="Trebuchet MS" w:hAnsi="Trebuchet MS"/>
          <w:b/>
          <w:color w:val="000000" w:themeColor="text1"/>
        </w:rPr>
        <w:t>la</w:t>
      </w:r>
      <w:r w:rsidRPr="005F0075">
        <w:rPr>
          <w:rFonts w:ascii="Trebuchet MS" w:hAnsi="Trebuchet MS"/>
          <w:b/>
          <w:color w:val="000000" w:themeColor="text1"/>
          <w:spacing w:val="17"/>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67"/>
          <w:w w:val="99"/>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complementarității</w:t>
      </w:r>
      <w:r w:rsidRPr="005F0075">
        <w:rPr>
          <w:rFonts w:ascii="Trebuchet MS" w:hAnsi="Trebuchet MS"/>
          <w:b/>
          <w:color w:val="000000" w:themeColor="text1"/>
          <w:spacing w:val="-8"/>
        </w:rPr>
        <w:t xml:space="preserve"> </w:t>
      </w:r>
      <w:r w:rsidRPr="005F0075">
        <w:rPr>
          <w:rFonts w:ascii="Trebuchet MS" w:hAnsi="Trebuchet MS"/>
          <w:b/>
          <w:color w:val="000000" w:themeColor="text1"/>
        </w:rPr>
        <w:t>cu</w:t>
      </w:r>
      <w:r w:rsidRPr="005F0075">
        <w:rPr>
          <w:rFonts w:ascii="Trebuchet MS" w:hAnsi="Trebuchet MS"/>
          <w:b/>
          <w:color w:val="000000" w:themeColor="text1"/>
          <w:spacing w:val="-8"/>
        </w:rPr>
        <w:t xml:space="preserve"> </w:t>
      </w:r>
      <w:r w:rsidRPr="005F0075">
        <w:rPr>
          <w:rFonts w:ascii="Trebuchet MS" w:hAnsi="Trebuchet MS"/>
          <w:b/>
          <w:color w:val="000000" w:themeColor="text1"/>
        </w:rPr>
        <w:t>alte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7"/>
        </w:rPr>
        <w:t xml:space="preserve"> </w:t>
      </w:r>
      <w:r w:rsidRPr="005F0075">
        <w:rPr>
          <w:rFonts w:ascii="Trebuchet MS" w:hAnsi="Trebuchet MS"/>
          <w:b/>
          <w:color w:val="000000" w:themeColor="text1"/>
        </w:rPr>
        <w:t>din</w:t>
      </w:r>
      <w:r w:rsidRPr="005F0075">
        <w:rPr>
          <w:rFonts w:ascii="Trebuchet MS" w:hAnsi="Trebuchet MS"/>
          <w:b/>
          <w:color w:val="000000" w:themeColor="text1"/>
          <w:spacing w:val="-8"/>
        </w:rPr>
        <w:t xml:space="preserve"> </w:t>
      </w:r>
      <w:r w:rsidRPr="005F0075">
        <w:rPr>
          <w:rFonts w:ascii="Trebuchet MS" w:hAnsi="Trebuchet MS"/>
          <w:b/>
          <w:color w:val="000000" w:themeColor="text1"/>
        </w:rPr>
        <w:t>SDL</w:t>
      </w:r>
    </w:p>
    <w:p w:rsidR="008F3E83" w:rsidRPr="005F0075" w:rsidRDefault="008F3E83">
      <w:pPr>
        <w:spacing w:before="4"/>
        <w:rPr>
          <w:rFonts w:ascii="Trebuchet MS" w:eastAsia="Trebuchet MS" w:hAnsi="Trebuchet MS" w:cs="Trebuchet MS"/>
          <w:b/>
          <w:bCs/>
          <w:color w:val="000000" w:themeColor="text1"/>
          <w:sz w:val="25"/>
          <w:szCs w:val="25"/>
        </w:rPr>
      </w:pPr>
    </w:p>
    <w:p w:rsidR="008F3E83" w:rsidRPr="005F0075" w:rsidRDefault="000801B2">
      <w:pPr>
        <w:spacing w:line="276" w:lineRule="auto"/>
        <w:ind w:left="119" w:right="116"/>
        <w:jc w:val="both"/>
        <w:rPr>
          <w:rFonts w:ascii="Trebuchet MS" w:eastAsia="Trebuchet MS" w:hAnsi="Trebuchet MS" w:cs="Trebuchet MS"/>
          <w:color w:val="000000" w:themeColor="text1"/>
        </w:rPr>
      </w:pPr>
      <w:r w:rsidRPr="005F0075">
        <w:rPr>
          <w:rFonts w:ascii="Trebuchet MS"/>
          <w:color w:val="000000" w:themeColor="text1"/>
        </w:rPr>
        <w:t>In</w:t>
      </w:r>
      <w:r w:rsidRPr="005F0075">
        <w:rPr>
          <w:rFonts w:ascii="Trebuchet MS"/>
          <w:color w:val="000000" w:themeColor="text1"/>
          <w:spacing w:val="19"/>
        </w:rPr>
        <w:t xml:space="preserve"> </w:t>
      </w:r>
      <w:r w:rsidRPr="005F0075">
        <w:rPr>
          <w:rFonts w:ascii="Trebuchet MS"/>
          <w:color w:val="000000" w:themeColor="text1"/>
        </w:rPr>
        <w:t>randul</w:t>
      </w:r>
      <w:r w:rsidRPr="005F0075">
        <w:rPr>
          <w:rFonts w:ascii="Trebuchet MS"/>
          <w:color w:val="000000" w:themeColor="text1"/>
          <w:spacing w:val="19"/>
        </w:rPr>
        <w:t xml:space="preserve"> </w:t>
      </w:r>
      <w:r w:rsidRPr="005F0075">
        <w:rPr>
          <w:rFonts w:ascii="Trebuchet MS"/>
          <w:color w:val="000000" w:themeColor="text1"/>
        </w:rPr>
        <w:t>activitatilor</w:t>
      </w:r>
      <w:r w:rsidRPr="005F0075">
        <w:rPr>
          <w:rFonts w:ascii="Trebuchet MS"/>
          <w:color w:val="000000" w:themeColor="text1"/>
          <w:spacing w:val="20"/>
        </w:rPr>
        <w:t xml:space="preserve"> </w:t>
      </w:r>
      <w:r w:rsidRPr="005F0075">
        <w:rPr>
          <w:rFonts w:ascii="Trebuchet MS"/>
          <w:color w:val="000000" w:themeColor="text1"/>
        </w:rPr>
        <w:t>non</w:t>
      </w:r>
      <w:r w:rsidRPr="005F0075">
        <w:rPr>
          <w:rFonts w:ascii="Trebuchet MS"/>
          <w:color w:val="000000" w:themeColor="text1"/>
          <w:spacing w:val="19"/>
        </w:rPr>
        <w:t xml:space="preserve"> </w:t>
      </w:r>
      <w:r w:rsidRPr="005F0075">
        <w:rPr>
          <w:rFonts w:ascii="Trebuchet MS"/>
          <w:color w:val="000000" w:themeColor="text1"/>
        </w:rPr>
        <w:t>agricole,</w:t>
      </w:r>
      <w:r w:rsidRPr="005F0075">
        <w:rPr>
          <w:rFonts w:ascii="Trebuchet MS"/>
          <w:color w:val="000000" w:themeColor="text1"/>
          <w:spacing w:val="20"/>
        </w:rPr>
        <w:t xml:space="preserve"> </w:t>
      </w:r>
      <w:r w:rsidRPr="005F0075">
        <w:rPr>
          <w:rFonts w:ascii="Trebuchet MS"/>
          <w:b/>
          <w:color w:val="000000" w:themeColor="text1"/>
        </w:rPr>
        <w:t>atat</w:t>
      </w:r>
      <w:r w:rsidRPr="005F0075">
        <w:rPr>
          <w:rFonts w:ascii="Trebuchet MS"/>
          <w:b/>
          <w:color w:val="000000" w:themeColor="text1"/>
          <w:spacing w:val="20"/>
        </w:rPr>
        <w:t xml:space="preserve"> </w:t>
      </w:r>
      <w:r w:rsidRPr="005F0075">
        <w:rPr>
          <w:rFonts w:ascii="Trebuchet MS"/>
          <w:b/>
          <w:color w:val="000000" w:themeColor="text1"/>
          <w:spacing w:val="-1"/>
        </w:rPr>
        <w:t>industria</w:t>
      </w:r>
      <w:r w:rsidRPr="005F0075">
        <w:rPr>
          <w:rFonts w:ascii="Trebuchet MS"/>
          <w:b/>
          <w:color w:val="000000" w:themeColor="text1"/>
          <w:spacing w:val="20"/>
        </w:rPr>
        <w:t xml:space="preserve"> </w:t>
      </w:r>
      <w:r w:rsidRPr="005F0075">
        <w:rPr>
          <w:rFonts w:ascii="Trebuchet MS"/>
          <w:b/>
          <w:color w:val="000000" w:themeColor="text1"/>
          <w:spacing w:val="-1"/>
        </w:rPr>
        <w:t>prelucratoare,</w:t>
      </w:r>
      <w:r w:rsidRPr="005F0075">
        <w:rPr>
          <w:rFonts w:ascii="Trebuchet MS"/>
          <w:b/>
          <w:color w:val="000000" w:themeColor="text1"/>
          <w:spacing w:val="18"/>
        </w:rPr>
        <w:t xml:space="preserve"> </w:t>
      </w:r>
      <w:r w:rsidRPr="005F0075">
        <w:rPr>
          <w:rFonts w:ascii="Trebuchet MS"/>
          <w:b/>
          <w:color w:val="000000" w:themeColor="text1"/>
        </w:rPr>
        <w:t>cat</w:t>
      </w:r>
      <w:r w:rsidRPr="005F0075">
        <w:rPr>
          <w:rFonts w:ascii="Trebuchet MS"/>
          <w:b/>
          <w:color w:val="000000" w:themeColor="text1"/>
          <w:spacing w:val="20"/>
        </w:rPr>
        <w:t xml:space="preserve"> </w:t>
      </w:r>
      <w:r w:rsidRPr="005F0075">
        <w:rPr>
          <w:rFonts w:ascii="Trebuchet MS"/>
          <w:b/>
          <w:color w:val="000000" w:themeColor="text1"/>
        </w:rPr>
        <w:t>si</w:t>
      </w:r>
      <w:r w:rsidRPr="005F0075">
        <w:rPr>
          <w:rFonts w:ascii="Trebuchet MS"/>
          <w:b/>
          <w:color w:val="000000" w:themeColor="text1"/>
          <w:spacing w:val="18"/>
        </w:rPr>
        <w:t xml:space="preserve"> </w:t>
      </w:r>
      <w:r w:rsidRPr="005F0075">
        <w:rPr>
          <w:rFonts w:ascii="Trebuchet MS"/>
          <w:b/>
          <w:color w:val="000000" w:themeColor="text1"/>
        </w:rPr>
        <w:t>turismul,</w:t>
      </w:r>
      <w:r w:rsidRPr="005F0075">
        <w:rPr>
          <w:rFonts w:ascii="Trebuchet MS"/>
          <w:b/>
          <w:color w:val="000000" w:themeColor="text1"/>
          <w:spacing w:val="25"/>
          <w:w w:val="99"/>
        </w:rPr>
        <w:t xml:space="preserve"> </w:t>
      </w:r>
      <w:r w:rsidRPr="005F0075">
        <w:rPr>
          <w:rFonts w:ascii="Trebuchet MS"/>
          <w:b/>
          <w:color w:val="000000" w:themeColor="text1"/>
          <w:spacing w:val="-1"/>
        </w:rPr>
        <w:t>sectoare</w:t>
      </w:r>
      <w:r w:rsidRPr="005F0075">
        <w:rPr>
          <w:rFonts w:ascii="Trebuchet MS"/>
          <w:b/>
          <w:color w:val="000000" w:themeColor="text1"/>
          <w:spacing w:val="21"/>
        </w:rPr>
        <w:t xml:space="preserve"> </w:t>
      </w:r>
      <w:r w:rsidRPr="005F0075">
        <w:rPr>
          <w:rFonts w:ascii="Trebuchet MS"/>
          <w:b/>
          <w:color w:val="000000" w:themeColor="text1"/>
        </w:rPr>
        <w:t>ce</w:t>
      </w:r>
      <w:r w:rsidRPr="005F0075">
        <w:rPr>
          <w:rFonts w:ascii="Trebuchet MS"/>
          <w:b/>
          <w:color w:val="000000" w:themeColor="text1"/>
          <w:spacing w:val="45"/>
        </w:rPr>
        <w:t xml:space="preserve"> </w:t>
      </w:r>
      <w:r w:rsidRPr="005F0075">
        <w:rPr>
          <w:rFonts w:ascii="Trebuchet MS"/>
          <w:color w:val="000000" w:themeColor="text1"/>
          <w:spacing w:val="-1"/>
        </w:rPr>
        <w:t>ar</w:t>
      </w:r>
      <w:r w:rsidRPr="005F0075">
        <w:rPr>
          <w:rFonts w:ascii="Trebuchet MS"/>
          <w:color w:val="000000" w:themeColor="text1"/>
          <w:spacing w:val="22"/>
        </w:rPr>
        <w:t xml:space="preserve"> </w:t>
      </w:r>
      <w:r w:rsidRPr="005F0075">
        <w:rPr>
          <w:rFonts w:ascii="Trebuchet MS"/>
          <w:color w:val="000000" w:themeColor="text1"/>
          <w:spacing w:val="-1"/>
        </w:rPr>
        <w:t>putea</w:t>
      </w:r>
      <w:r w:rsidRPr="005F0075">
        <w:rPr>
          <w:rFonts w:ascii="Trebuchet MS"/>
          <w:color w:val="000000" w:themeColor="text1"/>
          <w:spacing w:val="22"/>
        </w:rPr>
        <w:t xml:space="preserve"> </w:t>
      </w:r>
      <w:r w:rsidRPr="005F0075">
        <w:rPr>
          <w:rFonts w:ascii="Trebuchet MS"/>
          <w:color w:val="000000" w:themeColor="text1"/>
        </w:rPr>
        <w:t>valorifica</w:t>
      </w:r>
      <w:r w:rsidRPr="005F0075">
        <w:rPr>
          <w:rFonts w:ascii="Trebuchet MS"/>
          <w:color w:val="000000" w:themeColor="text1"/>
          <w:spacing w:val="21"/>
        </w:rPr>
        <w:t xml:space="preserve"> </w:t>
      </w:r>
      <w:r w:rsidRPr="005F0075">
        <w:rPr>
          <w:rFonts w:ascii="Trebuchet MS"/>
          <w:color w:val="000000" w:themeColor="text1"/>
        </w:rPr>
        <w:t>resursele</w:t>
      </w:r>
      <w:r w:rsidRPr="005F0075">
        <w:rPr>
          <w:rFonts w:ascii="Trebuchet MS"/>
          <w:color w:val="000000" w:themeColor="text1"/>
          <w:spacing w:val="21"/>
        </w:rPr>
        <w:t xml:space="preserve"> </w:t>
      </w:r>
      <w:r w:rsidRPr="005F0075">
        <w:rPr>
          <w:rFonts w:ascii="Trebuchet MS"/>
          <w:color w:val="000000" w:themeColor="text1"/>
        </w:rPr>
        <w:t>si</w:t>
      </w:r>
      <w:r w:rsidRPr="005F0075">
        <w:rPr>
          <w:rFonts w:ascii="Trebuchet MS"/>
          <w:color w:val="000000" w:themeColor="text1"/>
          <w:spacing w:val="22"/>
        </w:rPr>
        <w:t xml:space="preserve"> </w:t>
      </w:r>
      <w:r w:rsidRPr="005F0075">
        <w:rPr>
          <w:rFonts w:ascii="Trebuchet MS"/>
          <w:color w:val="000000" w:themeColor="text1"/>
          <w:spacing w:val="-1"/>
        </w:rPr>
        <w:t>potentialul</w:t>
      </w:r>
      <w:r w:rsidRPr="005F0075">
        <w:rPr>
          <w:rFonts w:ascii="Trebuchet MS"/>
          <w:color w:val="000000" w:themeColor="text1"/>
          <w:spacing w:val="23"/>
        </w:rPr>
        <w:t xml:space="preserve"> </w:t>
      </w:r>
      <w:r w:rsidRPr="005F0075">
        <w:rPr>
          <w:rFonts w:ascii="Trebuchet MS"/>
          <w:color w:val="000000" w:themeColor="text1"/>
          <w:spacing w:val="-1"/>
        </w:rPr>
        <w:t>natural</w:t>
      </w:r>
      <w:r w:rsidRPr="005F0075">
        <w:rPr>
          <w:rFonts w:ascii="Trebuchet MS"/>
          <w:color w:val="000000" w:themeColor="text1"/>
          <w:spacing w:val="23"/>
        </w:rPr>
        <w:t xml:space="preserve"> </w:t>
      </w:r>
      <w:r w:rsidRPr="005F0075">
        <w:rPr>
          <w:rFonts w:ascii="Trebuchet MS"/>
          <w:color w:val="000000" w:themeColor="text1"/>
        </w:rPr>
        <w:t>si</w:t>
      </w:r>
      <w:r w:rsidRPr="005F0075">
        <w:rPr>
          <w:rFonts w:ascii="Trebuchet MS"/>
          <w:color w:val="000000" w:themeColor="text1"/>
          <w:spacing w:val="21"/>
        </w:rPr>
        <w:t xml:space="preserve"> </w:t>
      </w:r>
      <w:r w:rsidRPr="005F0075">
        <w:rPr>
          <w:rFonts w:ascii="Trebuchet MS"/>
          <w:color w:val="000000" w:themeColor="text1"/>
          <w:spacing w:val="-1"/>
        </w:rPr>
        <w:t>cultural</w:t>
      </w:r>
      <w:r w:rsidRPr="005F0075">
        <w:rPr>
          <w:rFonts w:ascii="Trebuchet MS"/>
          <w:color w:val="000000" w:themeColor="text1"/>
          <w:spacing w:val="22"/>
        </w:rPr>
        <w:t xml:space="preserve"> </w:t>
      </w:r>
      <w:r w:rsidRPr="005F0075">
        <w:rPr>
          <w:rFonts w:ascii="Trebuchet MS"/>
          <w:color w:val="000000" w:themeColor="text1"/>
          <w:spacing w:val="-1"/>
        </w:rPr>
        <w:t>al</w:t>
      </w:r>
      <w:r w:rsidRPr="005F0075">
        <w:rPr>
          <w:rFonts w:ascii="Trebuchet MS"/>
          <w:color w:val="000000" w:themeColor="text1"/>
          <w:spacing w:val="22"/>
        </w:rPr>
        <w:t xml:space="preserve"> </w:t>
      </w:r>
      <w:r w:rsidRPr="005F0075">
        <w:rPr>
          <w:rFonts w:ascii="Trebuchet MS"/>
          <w:color w:val="000000" w:themeColor="text1"/>
        </w:rPr>
        <w:t>zonei</w:t>
      </w:r>
      <w:r w:rsidRPr="005F0075">
        <w:rPr>
          <w:rFonts w:ascii="Trebuchet MS"/>
          <w:color w:val="000000" w:themeColor="text1"/>
          <w:spacing w:val="24"/>
        </w:rPr>
        <w:t xml:space="preserve"> </w:t>
      </w:r>
      <w:r w:rsidRPr="005F0075">
        <w:rPr>
          <w:rFonts w:ascii="Trebuchet MS"/>
          <w:b/>
          <w:color w:val="000000" w:themeColor="text1"/>
        </w:rPr>
        <w:t>sunt</w:t>
      </w:r>
      <w:r w:rsidRPr="005F0075">
        <w:rPr>
          <w:rFonts w:ascii="Trebuchet MS"/>
          <w:b/>
          <w:color w:val="000000" w:themeColor="text1"/>
          <w:spacing w:val="49"/>
          <w:w w:val="99"/>
        </w:rPr>
        <w:t xml:space="preserve"> </w:t>
      </w:r>
      <w:r w:rsidRPr="005F0075">
        <w:rPr>
          <w:rFonts w:ascii="Trebuchet MS"/>
          <w:b/>
          <w:color w:val="000000" w:themeColor="text1"/>
        </w:rPr>
        <w:t>foarte</w:t>
      </w:r>
      <w:r w:rsidRPr="005F0075">
        <w:rPr>
          <w:rFonts w:ascii="Trebuchet MS"/>
          <w:b/>
          <w:color w:val="000000" w:themeColor="text1"/>
          <w:spacing w:val="12"/>
        </w:rPr>
        <w:t xml:space="preserve"> </w:t>
      </w:r>
      <w:r w:rsidRPr="005F0075">
        <w:rPr>
          <w:rFonts w:ascii="Trebuchet MS"/>
          <w:b/>
          <w:color w:val="000000" w:themeColor="text1"/>
        </w:rPr>
        <w:t>slab</w:t>
      </w:r>
      <w:r w:rsidRPr="005F0075">
        <w:rPr>
          <w:rFonts w:ascii="Trebuchet MS"/>
          <w:b/>
          <w:color w:val="000000" w:themeColor="text1"/>
          <w:spacing w:val="13"/>
        </w:rPr>
        <w:t xml:space="preserve"> </w:t>
      </w:r>
      <w:r w:rsidRPr="005F0075">
        <w:rPr>
          <w:rFonts w:ascii="Trebuchet MS"/>
          <w:b/>
          <w:color w:val="000000" w:themeColor="text1"/>
        </w:rPr>
        <w:t>reprezentante.</w:t>
      </w:r>
      <w:r w:rsidRPr="005F0075">
        <w:rPr>
          <w:rFonts w:ascii="Trebuchet MS"/>
          <w:b/>
          <w:color w:val="000000" w:themeColor="text1"/>
          <w:spacing w:val="14"/>
        </w:rPr>
        <w:t xml:space="preserve"> </w:t>
      </w:r>
      <w:r w:rsidRPr="005F0075">
        <w:rPr>
          <w:rFonts w:ascii="Trebuchet MS"/>
          <w:b/>
          <w:color w:val="000000" w:themeColor="text1"/>
        </w:rPr>
        <w:t>In</w:t>
      </w:r>
      <w:r w:rsidRPr="005F0075">
        <w:rPr>
          <w:rFonts w:ascii="Trebuchet MS"/>
          <w:b/>
          <w:color w:val="000000" w:themeColor="text1"/>
          <w:spacing w:val="14"/>
        </w:rPr>
        <w:t xml:space="preserve"> </w:t>
      </w:r>
      <w:r w:rsidRPr="005F0075">
        <w:rPr>
          <w:rFonts w:ascii="Trebuchet MS"/>
          <w:b/>
          <w:color w:val="000000" w:themeColor="text1"/>
        </w:rPr>
        <w:t>ciuda</w:t>
      </w:r>
      <w:r w:rsidRPr="005F0075">
        <w:rPr>
          <w:rFonts w:ascii="Trebuchet MS"/>
          <w:b/>
          <w:color w:val="000000" w:themeColor="text1"/>
          <w:spacing w:val="12"/>
        </w:rPr>
        <w:t xml:space="preserve"> </w:t>
      </w:r>
      <w:r w:rsidRPr="005F0075">
        <w:rPr>
          <w:rFonts w:ascii="Trebuchet MS"/>
          <w:b/>
          <w:color w:val="000000" w:themeColor="text1"/>
          <w:spacing w:val="-1"/>
        </w:rPr>
        <w:t>potentialului</w:t>
      </w:r>
      <w:r w:rsidRPr="005F0075">
        <w:rPr>
          <w:rFonts w:ascii="Trebuchet MS"/>
          <w:b/>
          <w:color w:val="000000" w:themeColor="text1"/>
          <w:spacing w:val="15"/>
        </w:rPr>
        <w:t xml:space="preserve"> </w:t>
      </w:r>
      <w:r w:rsidRPr="005F0075">
        <w:rPr>
          <w:rFonts w:ascii="Trebuchet MS"/>
          <w:b/>
          <w:color w:val="000000" w:themeColor="text1"/>
          <w:spacing w:val="-1"/>
        </w:rPr>
        <w:t>natural,</w:t>
      </w:r>
      <w:r w:rsidRPr="005F0075">
        <w:rPr>
          <w:rFonts w:ascii="Trebuchet MS"/>
          <w:b/>
          <w:color w:val="000000" w:themeColor="text1"/>
          <w:spacing w:val="12"/>
        </w:rPr>
        <w:t xml:space="preserve"> </w:t>
      </w:r>
      <w:r w:rsidRPr="005F0075">
        <w:rPr>
          <w:rFonts w:ascii="Trebuchet MS"/>
          <w:b/>
          <w:color w:val="000000" w:themeColor="text1"/>
        </w:rPr>
        <w:t>cultural</w:t>
      </w:r>
      <w:r w:rsidRPr="005F0075">
        <w:rPr>
          <w:rFonts w:ascii="Trebuchet MS"/>
          <w:b/>
          <w:color w:val="000000" w:themeColor="text1"/>
          <w:spacing w:val="13"/>
        </w:rPr>
        <w:t xml:space="preserve"> </w:t>
      </w:r>
      <w:r w:rsidRPr="005F0075">
        <w:rPr>
          <w:rFonts w:ascii="Trebuchet MS"/>
          <w:b/>
          <w:color w:val="000000" w:themeColor="text1"/>
        </w:rPr>
        <w:t>si</w:t>
      </w:r>
      <w:r w:rsidRPr="005F0075">
        <w:rPr>
          <w:rFonts w:ascii="Trebuchet MS"/>
          <w:b/>
          <w:color w:val="000000" w:themeColor="text1"/>
          <w:spacing w:val="14"/>
        </w:rPr>
        <w:t xml:space="preserve"> </w:t>
      </w:r>
      <w:r w:rsidRPr="005F0075">
        <w:rPr>
          <w:rFonts w:ascii="Trebuchet MS"/>
          <w:b/>
          <w:color w:val="000000" w:themeColor="text1"/>
        </w:rPr>
        <w:t>patrimonial</w:t>
      </w:r>
      <w:r w:rsidRPr="005F0075">
        <w:rPr>
          <w:rFonts w:ascii="Trebuchet MS"/>
          <w:b/>
          <w:color w:val="000000" w:themeColor="text1"/>
          <w:spacing w:val="27"/>
          <w:w w:val="99"/>
        </w:rPr>
        <w:t xml:space="preserve"> </w:t>
      </w:r>
      <w:r w:rsidRPr="005F0075">
        <w:rPr>
          <w:rFonts w:ascii="Trebuchet MS"/>
          <w:b/>
          <w:color w:val="000000" w:themeColor="text1"/>
        </w:rPr>
        <w:t>existent,</w:t>
      </w:r>
      <w:r w:rsidRPr="005F0075">
        <w:rPr>
          <w:rFonts w:ascii="Trebuchet MS"/>
          <w:b/>
          <w:color w:val="000000" w:themeColor="text1"/>
          <w:spacing w:val="6"/>
        </w:rPr>
        <w:t xml:space="preserve"> </w:t>
      </w:r>
      <w:r w:rsidRPr="005F0075">
        <w:rPr>
          <w:rFonts w:ascii="Trebuchet MS"/>
          <w:b/>
          <w:color w:val="000000" w:themeColor="text1"/>
        </w:rPr>
        <w:t>a</w:t>
      </w:r>
      <w:r w:rsidRPr="005F0075">
        <w:rPr>
          <w:rFonts w:ascii="Trebuchet MS"/>
          <w:b/>
          <w:color w:val="000000" w:themeColor="text1"/>
          <w:spacing w:val="8"/>
        </w:rPr>
        <w:t xml:space="preserve"> </w:t>
      </w:r>
      <w:r w:rsidRPr="005F0075">
        <w:rPr>
          <w:rFonts w:ascii="Trebuchet MS"/>
          <w:b/>
          <w:color w:val="000000" w:themeColor="text1"/>
        </w:rPr>
        <w:t>resurselor</w:t>
      </w:r>
      <w:r w:rsidRPr="005F0075">
        <w:rPr>
          <w:rFonts w:ascii="Trebuchet MS"/>
          <w:b/>
          <w:color w:val="000000" w:themeColor="text1"/>
          <w:spacing w:val="7"/>
        </w:rPr>
        <w:t xml:space="preserve"> </w:t>
      </w:r>
      <w:r w:rsidRPr="005F0075">
        <w:rPr>
          <w:rFonts w:ascii="Trebuchet MS"/>
          <w:b/>
          <w:color w:val="000000" w:themeColor="text1"/>
        </w:rPr>
        <w:t>naturale</w:t>
      </w:r>
      <w:r w:rsidRPr="005F0075">
        <w:rPr>
          <w:rFonts w:ascii="Trebuchet MS"/>
          <w:b/>
          <w:color w:val="000000" w:themeColor="text1"/>
          <w:spacing w:val="8"/>
        </w:rPr>
        <w:t xml:space="preserve"> </w:t>
      </w:r>
      <w:r w:rsidRPr="005F0075">
        <w:rPr>
          <w:rFonts w:ascii="Trebuchet MS"/>
          <w:b/>
          <w:color w:val="000000" w:themeColor="text1"/>
        </w:rPr>
        <w:t>si</w:t>
      </w:r>
      <w:r w:rsidRPr="005F0075">
        <w:rPr>
          <w:rFonts w:ascii="Trebuchet MS"/>
          <w:b/>
          <w:color w:val="000000" w:themeColor="text1"/>
          <w:spacing w:val="7"/>
        </w:rPr>
        <w:t xml:space="preserve"> </w:t>
      </w:r>
      <w:r w:rsidRPr="005F0075">
        <w:rPr>
          <w:rFonts w:ascii="Trebuchet MS"/>
          <w:b/>
          <w:color w:val="000000" w:themeColor="text1"/>
        </w:rPr>
        <w:t>resurselor</w:t>
      </w:r>
      <w:r w:rsidRPr="005F0075">
        <w:rPr>
          <w:rFonts w:ascii="Trebuchet MS"/>
          <w:b/>
          <w:color w:val="000000" w:themeColor="text1"/>
          <w:spacing w:val="8"/>
        </w:rPr>
        <w:t xml:space="preserve"> </w:t>
      </w:r>
      <w:r w:rsidRPr="005F0075">
        <w:rPr>
          <w:rFonts w:ascii="Trebuchet MS"/>
          <w:b/>
          <w:color w:val="000000" w:themeColor="text1"/>
        </w:rPr>
        <w:t>pentru</w:t>
      </w:r>
      <w:r w:rsidRPr="005F0075">
        <w:rPr>
          <w:rFonts w:ascii="Trebuchet MS"/>
          <w:b/>
          <w:color w:val="000000" w:themeColor="text1"/>
          <w:spacing w:val="6"/>
        </w:rPr>
        <w:t xml:space="preserve"> </w:t>
      </w:r>
      <w:r w:rsidRPr="005F0075">
        <w:rPr>
          <w:rFonts w:ascii="Trebuchet MS"/>
          <w:b/>
          <w:color w:val="000000" w:themeColor="text1"/>
        </w:rPr>
        <w:t>producerea</w:t>
      </w:r>
      <w:r w:rsidRPr="005F0075">
        <w:rPr>
          <w:rFonts w:ascii="Trebuchet MS"/>
          <w:b/>
          <w:color w:val="000000" w:themeColor="text1"/>
          <w:spacing w:val="6"/>
        </w:rPr>
        <w:t xml:space="preserve"> </w:t>
      </w:r>
      <w:r w:rsidRPr="005F0075">
        <w:rPr>
          <w:rFonts w:ascii="Trebuchet MS"/>
          <w:b/>
          <w:color w:val="000000" w:themeColor="text1"/>
        </w:rPr>
        <w:t>de</w:t>
      </w:r>
      <w:r w:rsidRPr="005F0075">
        <w:rPr>
          <w:rFonts w:ascii="Trebuchet MS"/>
          <w:b/>
          <w:color w:val="000000" w:themeColor="text1"/>
          <w:spacing w:val="8"/>
        </w:rPr>
        <w:t xml:space="preserve"> </w:t>
      </w:r>
      <w:r w:rsidRPr="005F0075">
        <w:rPr>
          <w:rFonts w:ascii="Trebuchet MS"/>
          <w:b/>
          <w:color w:val="000000" w:themeColor="text1"/>
        </w:rPr>
        <w:t>energii</w:t>
      </w:r>
      <w:r w:rsidRPr="005F0075">
        <w:rPr>
          <w:rFonts w:ascii="Trebuchet MS"/>
          <w:b/>
          <w:color w:val="000000" w:themeColor="text1"/>
          <w:spacing w:val="7"/>
        </w:rPr>
        <w:t xml:space="preserve"> </w:t>
      </w:r>
      <w:r w:rsidRPr="005F0075">
        <w:rPr>
          <w:rFonts w:ascii="Trebuchet MS"/>
          <w:b/>
          <w:color w:val="000000" w:themeColor="text1"/>
        </w:rPr>
        <w:t>alternative,</w:t>
      </w:r>
      <w:r w:rsidRPr="005F0075">
        <w:rPr>
          <w:rFonts w:ascii="Trebuchet MS"/>
          <w:b/>
          <w:color w:val="000000" w:themeColor="text1"/>
          <w:spacing w:val="23"/>
          <w:w w:val="99"/>
        </w:rPr>
        <w:t xml:space="preserve"> </w:t>
      </w:r>
      <w:r w:rsidRPr="005F0075">
        <w:rPr>
          <w:rFonts w:ascii="Trebuchet MS"/>
          <w:b/>
          <w:color w:val="000000" w:themeColor="text1"/>
          <w:spacing w:val="-1"/>
        </w:rPr>
        <w:t>numarul</w:t>
      </w:r>
      <w:r w:rsidRPr="005F0075">
        <w:rPr>
          <w:rFonts w:ascii="Trebuchet MS"/>
          <w:b/>
          <w:color w:val="000000" w:themeColor="text1"/>
          <w:spacing w:val="12"/>
        </w:rPr>
        <w:t xml:space="preserve"> </w:t>
      </w:r>
      <w:r w:rsidRPr="005F0075">
        <w:rPr>
          <w:rFonts w:ascii="Trebuchet MS"/>
          <w:b/>
          <w:color w:val="000000" w:themeColor="text1"/>
          <w:spacing w:val="-1"/>
        </w:rPr>
        <w:t>firmelor</w:t>
      </w:r>
      <w:r w:rsidRPr="005F0075">
        <w:rPr>
          <w:rFonts w:ascii="Trebuchet MS"/>
          <w:b/>
          <w:color w:val="000000" w:themeColor="text1"/>
          <w:spacing w:val="12"/>
        </w:rPr>
        <w:t xml:space="preserve"> </w:t>
      </w:r>
      <w:r w:rsidRPr="005F0075">
        <w:rPr>
          <w:rFonts w:ascii="Trebuchet MS"/>
          <w:b/>
          <w:color w:val="000000" w:themeColor="text1"/>
          <w:spacing w:val="-1"/>
        </w:rPr>
        <w:t>care</w:t>
      </w:r>
      <w:r w:rsidRPr="005F0075">
        <w:rPr>
          <w:rFonts w:ascii="Trebuchet MS"/>
          <w:b/>
          <w:color w:val="000000" w:themeColor="text1"/>
          <w:spacing w:val="12"/>
        </w:rPr>
        <w:t xml:space="preserve"> </w:t>
      </w:r>
      <w:r w:rsidRPr="005F0075">
        <w:rPr>
          <w:rFonts w:ascii="Trebuchet MS"/>
          <w:b/>
          <w:color w:val="000000" w:themeColor="text1"/>
          <w:spacing w:val="-1"/>
        </w:rPr>
        <w:t>activeaza</w:t>
      </w:r>
      <w:r w:rsidRPr="005F0075">
        <w:rPr>
          <w:rFonts w:ascii="Trebuchet MS"/>
          <w:b/>
          <w:color w:val="000000" w:themeColor="text1"/>
          <w:spacing w:val="11"/>
        </w:rPr>
        <w:t xml:space="preserve"> </w:t>
      </w:r>
      <w:r w:rsidRPr="005F0075">
        <w:rPr>
          <w:rFonts w:ascii="Trebuchet MS"/>
          <w:b/>
          <w:color w:val="000000" w:themeColor="text1"/>
        </w:rPr>
        <w:t>in</w:t>
      </w:r>
      <w:r w:rsidRPr="005F0075">
        <w:rPr>
          <w:rFonts w:ascii="Trebuchet MS"/>
          <w:b/>
          <w:color w:val="000000" w:themeColor="text1"/>
          <w:spacing w:val="11"/>
        </w:rPr>
        <w:t xml:space="preserve"> </w:t>
      </w:r>
      <w:r w:rsidRPr="005F0075">
        <w:rPr>
          <w:rFonts w:ascii="Trebuchet MS"/>
          <w:b/>
          <w:color w:val="000000" w:themeColor="text1"/>
          <w:spacing w:val="-1"/>
        </w:rPr>
        <w:t>aceste</w:t>
      </w:r>
      <w:r w:rsidRPr="005F0075">
        <w:rPr>
          <w:rFonts w:ascii="Trebuchet MS"/>
          <w:b/>
          <w:color w:val="000000" w:themeColor="text1"/>
          <w:spacing w:val="13"/>
        </w:rPr>
        <w:t xml:space="preserve"> </w:t>
      </w:r>
      <w:r w:rsidRPr="005F0075">
        <w:rPr>
          <w:rFonts w:ascii="Trebuchet MS"/>
          <w:b/>
          <w:color w:val="000000" w:themeColor="text1"/>
        </w:rPr>
        <w:t>domenii</w:t>
      </w:r>
      <w:r w:rsidRPr="005F0075">
        <w:rPr>
          <w:rFonts w:ascii="Trebuchet MS"/>
          <w:b/>
          <w:color w:val="000000" w:themeColor="text1"/>
          <w:spacing w:val="10"/>
        </w:rPr>
        <w:t xml:space="preserve"> </w:t>
      </w:r>
      <w:r w:rsidRPr="005F0075">
        <w:rPr>
          <w:rFonts w:ascii="Trebuchet MS"/>
          <w:b/>
          <w:color w:val="000000" w:themeColor="text1"/>
        </w:rPr>
        <w:t>detin</w:t>
      </w:r>
      <w:r w:rsidRPr="005F0075">
        <w:rPr>
          <w:rFonts w:ascii="Trebuchet MS"/>
          <w:b/>
          <w:color w:val="000000" w:themeColor="text1"/>
          <w:spacing w:val="12"/>
        </w:rPr>
        <w:t xml:space="preserve"> </w:t>
      </w:r>
      <w:r w:rsidRPr="005F0075">
        <w:rPr>
          <w:rFonts w:ascii="Trebuchet MS"/>
          <w:b/>
          <w:color w:val="000000" w:themeColor="text1"/>
        </w:rPr>
        <w:t>o</w:t>
      </w:r>
      <w:r w:rsidRPr="005F0075">
        <w:rPr>
          <w:rFonts w:ascii="Trebuchet MS"/>
          <w:b/>
          <w:color w:val="000000" w:themeColor="text1"/>
          <w:spacing w:val="11"/>
        </w:rPr>
        <w:t xml:space="preserve"> </w:t>
      </w:r>
      <w:r w:rsidRPr="005F0075">
        <w:rPr>
          <w:rFonts w:ascii="Trebuchet MS"/>
          <w:b/>
          <w:color w:val="000000" w:themeColor="text1"/>
        </w:rPr>
        <w:t>pondere</w:t>
      </w:r>
      <w:r w:rsidRPr="005F0075">
        <w:rPr>
          <w:rFonts w:ascii="Trebuchet MS"/>
          <w:b/>
          <w:color w:val="000000" w:themeColor="text1"/>
          <w:spacing w:val="12"/>
        </w:rPr>
        <w:t xml:space="preserve"> </w:t>
      </w:r>
      <w:r w:rsidRPr="005F0075">
        <w:rPr>
          <w:rFonts w:ascii="Trebuchet MS"/>
          <w:b/>
          <w:color w:val="000000" w:themeColor="text1"/>
        </w:rPr>
        <w:t>extrem</w:t>
      </w:r>
      <w:r w:rsidRPr="005F0075">
        <w:rPr>
          <w:rFonts w:ascii="Trebuchet MS"/>
          <w:b/>
          <w:color w:val="000000" w:themeColor="text1"/>
          <w:spacing w:val="11"/>
        </w:rPr>
        <w:t xml:space="preserve"> </w:t>
      </w:r>
      <w:r w:rsidRPr="005F0075">
        <w:rPr>
          <w:rFonts w:ascii="Trebuchet MS"/>
          <w:b/>
          <w:color w:val="000000" w:themeColor="text1"/>
        </w:rPr>
        <w:t>de</w:t>
      </w:r>
      <w:r w:rsidRPr="005F0075">
        <w:rPr>
          <w:rFonts w:ascii="Trebuchet MS"/>
          <w:b/>
          <w:color w:val="000000" w:themeColor="text1"/>
          <w:spacing w:val="12"/>
        </w:rPr>
        <w:t xml:space="preserve"> </w:t>
      </w:r>
      <w:r w:rsidRPr="005F0075">
        <w:rPr>
          <w:rFonts w:ascii="Trebuchet MS"/>
          <w:b/>
          <w:color w:val="000000" w:themeColor="text1"/>
        </w:rPr>
        <w:t>redusa</w:t>
      </w:r>
      <w:r w:rsidRPr="005F0075">
        <w:rPr>
          <w:rFonts w:ascii="Trebuchet MS"/>
          <w:b/>
          <w:color w:val="000000" w:themeColor="text1"/>
          <w:spacing w:val="41"/>
          <w:w w:val="99"/>
        </w:rPr>
        <w:t xml:space="preserve"> </w:t>
      </w:r>
      <w:r w:rsidRPr="005F0075">
        <w:rPr>
          <w:rFonts w:ascii="Trebuchet MS"/>
          <w:b/>
          <w:color w:val="000000" w:themeColor="text1"/>
        </w:rPr>
        <w:t>in</w:t>
      </w:r>
      <w:r w:rsidRPr="005F0075">
        <w:rPr>
          <w:rFonts w:ascii="Trebuchet MS"/>
          <w:b/>
          <w:color w:val="000000" w:themeColor="text1"/>
          <w:spacing w:val="-11"/>
        </w:rPr>
        <w:t xml:space="preserve"> </w:t>
      </w:r>
      <w:r w:rsidRPr="005F0075">
        <w:rPr>
          <w:rFonts w:ascii="Trebuchet MS"/>
          <w:b/>
          <w:color w:val="000000" w:themeColor="text1"/>
        </w:rPr>
        <w:t>industria</w:t>
      </w:r>
      <w:r w:rsidRPr="005F0075">
        <w:rPr>
          <w:rFonts w:ascii="Trebuchet MS"/>
          <w:b/>
          <w:color w:val="000000" w:themeColor="text1"/>
          <w:spacing w:val="-10"/>
        </w:rPr>
        <w:t xml:space="preserve"> </w:t>
      </w:r>
      <w:r w:rsidRPr="005F0075">
        <w:rPr>
          <w:rFonts w:ascii="Trebuchet MS"/>
          <w:b/>
          <w:color w:val="000000" w:themeColor="text1"/>
          <w:spacing w:val="-1"/>
        </w:rPr>
        <w:t>prelucratoare,</w:t>
      </w:r>
      <w:r w:rsidRPr="005F0075">
        <w:rPr>
          <w:rFonts w:ascii="Trebuchet MS"/>
          <w:b/>
          <w:color w:val="000000" w:themeColor="text1"/>
          <w:spacing w:val="-11"/>
        </w:rPr>
        <w:t xml:space="preserve"> </w:t>
      </w:r>
      <w:r w:rsidRPr="005F0075">
        <w:rPr>
          <w:rFonts w:ascii="Trebuchet MS"/>
          <w:b/>
          <w:color w:val="000000" w:themeColor="text1"/>
        </w:rPr>
        <w:t>respectiv</w:t>
      </w:r>
      <w:r w:rsidRPr="005F0075">
        <w:rPr>
          <w:rFonts w:ascii="Trebuchet MS"/>
          <w:b/>
          <w:color w:val="000000" w:themeColor="text1"/>
          <w:spacing w:val="-10"/>
        </w:rPr>
        <w:t xml:space="preserve"> </w:t>
      </w:r>
      <w:r w:rsidRPr="005F0075">
        <w:rPr>
          <w:rFonts w:ascii="Trebuchet MS"/>
          <w:b/>
          <w:color w:val="000000" w:themeColor="text1"/>
        </w:rPr>
        <w:t>turism.</w:t>
      </w:r>
    </w:p>
    <w:p w:rsidR="008F3E83" w:rsidRPr="005F0075" w:rsidRDefault="008F3E83">
      <w:pPr>
        <w:spacing w:before="2"/>
        <w:rPr>
          <w:rFonts w:ascii="Trebuchet MS" w:eastAsia="Trebuchet MS" w:hAnsi="Trebuchet MS" w:cs="Trebuchet MS"/>
          <w:b/>
          <w:bCs/>
          <w:color w:val="000000" w:themeColor="text1"/>
          <w:sz w:val="17"/>
          <w:szCs w:val="17"/>
        </w:rPr>
      </w:pPr>
    </w:p>
    <w:p w:rsidR="008F3E83" w:rsidRPr="005F0075" w:rsidRDefault="000801B2">
      <w:pPr>
        <w:pStyle w:val="BodyText"/>
        <w:spacing w:line="276" w:lineRule="auto"/>
        <w:ind w:right="177" w:hanging="1"/>
        <w:rPr>
          <w:rFonts w:cs="Trebuchet MS"/>
          <w:color w:val="000000" w:themeColor="text1"/>
        </w:rPr>
      </w:pPr>
      <w:r w:rsidRPr="005F0075">
        <w:rPr>
          <w:color w:val="000000" w:themeColor="text1"/>
        </w:rPr>
        <w:t>Infrastrucura</w:t>
      </w:r>
      <w:r w:rsidRPr="005F0075">
        <w:rPr>
          <w:color w:val="000000" w:themeColor="text1"/>
          <w:spacing w:val="47"/>
        </w:rPr>
        <w:t xml:space="preserve"> </w:t>
      </w:r>
      <w:r w:rsidRPr="005F0075">
        <w:rPr>
          <w:color w:val="000000" w:themeColor="text1"/>
        </w:rPr>
        <w:t>de</w:t>
      </w:r>
      <w:r w:rsidRPr="005F0075">
        <w:rPr>
          <w:color w:val="000000" w:themeColor="text1"/>
          <w:spacing w:val="49"/>
        </w:rPr>
        <w:t xml:space="preserve"> </w:t>
      </w:r>
      <w:r w:rsidRPr="005F0075">
        <w:rPr>
          <w:color w:val="000000" w:themeColor="text1"/>
        </w:rPr>
        <w:t>agrement</w:t>
      </w:r>
      <w:r w:rsidRPr="005F0075">
        <w:rPr>
          <w:color w:val="000000" w:themeColor="text1"/>
          <w:spacing w:val="48"/>
        </w:rPr>
        <w:t xml:space="preserve"> </w:t>
      </w:r>
      <w:r w:rsidRPr="005F0075">
        <w:rPr>
          <w:color w:val="000000" w:themeColor="text1"/>
          <w:spacing w:val="-1"/>
        </w:rPr>
        <w:t>este</w:t>
      </w:r>
      <w:r w:rsidRPr="005F0075">
        <w:rPr>
          <w:color w:val="000000" w:themeColor="text1"/>
          <w:spacing w:val="48"/>
        </w:rPr>
        <w:t xml:space="preserve"> </w:t>
      </w:r>
      <w:r w:rsidRPr="005F0075">
        <w:rPr>
          <w:color w:val="000000" w:themeColor="text1"/>
        </w:rPr>
        <w:t>insuficientă</w:t>
      </w:r>
      <w:r w:rsidRPr="005F0075">
        <w:rPr>
          <w:color w:val="000000" w:themeColor="text1"/>
          <w:spacing w:val="48"/>
        </w:rPr>
        <w:t xml:space="preserve"> </w:t>
      </w:r>
      <w:r w:rsidRPr="005F0075">
        <w:rPr>
          <w:color w:val="000000" w:themeColor="text1"/>
        </w:rPr>
        <w:t>pentru</w:t>
      </w:r>
      <w:r w:rsidRPr="005F0075">
        <w:rPr>
          <w:color w:val="000000" w:themeColor="text1"/>
          <w:spacing w:val="48"/>
        </w:rPr>
        <w:t xml:space="preserve"> </w:t>
      </w:r>
      <w:r w:rsidRPr="005F0075">
        <w:rPr>
          <w:color w:val="000000" w:themeColor="text1"/>
        </w:rPr>
        <w:t>populația</w:t>
      </w:r>
      <w:r w:rsidRPr="005F0075">
        <w:rPr>
          <w:color w:val="000000" w:themeColor="text1"/>
          <w:spacing w:val="48"/>
        </w:rPr>
        <w:t xml:space="preserve"> </w:t>
      </w:r>
      <w:r w:rsidRPr="005F0075">
        <w:rPr>
          <w:color w:val="000000" w:themeColor="text1"/>
        </w:rPr>
        <w:t>și</w:t>
      </w:r>
      <w:r w:rsidRPr="005F0075">
        <w:rPr>
          <w:color w:val="000000" w:themeColor="text1"/>
          <w:spacing w:val="49"/>
        </w:rPr>
        <w:t xml:space="preserve"> </w:t>
      </w:r>
      <w:r w:rsidRPr="005F0075">
        <w:rPr>
          <w:color w:val="000000" w:themeColor="text1"/>
        </w:rPr>
        <w:t>potențialul</w:t>
      </w:r>
      <w:r w:rsidRPr="005F0075">
        <w:rPr>
          <w:color w:val="000000" w:themeColor="text1"/>
          <w:spacing w:val="48"/>
        </w:rPr>
        <w:t xml:space="preserve"> </w:t>
      </w:r>
      <w:r w:rsidRPr="005F0075">
        <w:rPr>
          <w:color w:val="000000" w:themeColor="text1"/>
        </w:rPr>
        <w:t>turistic</w:t>
      </w:r>
      <w:r w:rsidRPr="005F0075">
        <w:rPr>
          <w:color w:val="000000" w:themeColor="text1"/>
          <w:spacing w:val="48"/>
        </w:rPr>
        <w:t xml:space="preserve"> </w:t>
      </w:r>
      <w:r w:rsidRPr="005F0075">
        <w:rPr>
          <w:color w:val="000000" w:themeColor="text1"/>
        </w:rPr>
        <w:t>de</w:t>
      </w:r>
      <w:r w:rsidRPr="005F0075">
        <w:rPr>
          <w:color w:val="000000" w:themeColor="text1"/>
          <w:spacing w:val="30"/>
          <w:w w:val="99"/>
        </w:rPr>
        <w:t xml:space="preserve"> </w:t>
      </w:r>
      <w:r w:rsidRPr="005F0075">
        <w:rPr>
          <w:color w:val="000000" w:themeColor="text1"/>
          <w:spacing w:val="-1"/>
        </w:rPr>
        <w:t>dezvoltare</w:t>
      </w:r>
      <w:r w:rsidRPr="005F0075">
        <w:rPr>
          <w:color w:val="000000" w:themeColor="text1"/>
          <w:spacing w:val="-10"/>
        </w:rPr>
        <w:t xml:space="preserve"> </w:t>
      </w:r>
      <w:r w:rsidRPr="005F0075">
        <w:rPr>
          <w:color w:val="000000" w:themeColor="text1"/>
        </w:rPr>
        <w:t>al</w:t>
      </w:r>
      <w:r w:rsidRPr="005F0075">
        <w:rPr>
          <w:color w:val="000000" w:themeColor="text1"/>
          <w:spacing w:val="-10"/>
        </w:rPr>
        <w:t xml:space="preserve"> </w:t>
      </w:r>
      <w:r w:rsidRPr="005F0075">
        <w:rPr>
          <w:color w:val="000000" w:themeColor="text1"/>
        </w:rPr>
        <w:t>zonei.</w:t>
      </w:r>
    </w:p>
    <w:p w:rsidR="008F3E83" w:rsidRPr="005F0075" w:rsidRDefault="008F3E83">
      <w:pPr>
        <w:spacing w:before="2"/>
        <w:rPr>
          <w:rFonts w:ascii="Trebuchet MS" w:eastAsia="Trebuchet MS" w:hAnsi="Trebuchet MS" w:cs="Trebuchet MS"/>
          <w:color w:val="000000" w:themeColor="text1"/>
          <w:sz w:val="17"/>
          <w:szCs w:val="17"/>
        </w:rPr>
      </w:pPr>
    </w:p>
    <w:p w:rsidR="008F3E83" w:rsidRPr="005F0075" w:rsidRDefault="000801B2">
      <w:pPr>
        <w:pStyle w:val="BodyText"/>
        <w:spacing w:line="276" w:lineRule="auto"/>
        <w:ind w:right="115"/>
        <w:jc w:val="both"/>
        <w:rPr>
          <w:rFonts w:cs="Trebuchet MS"/>
          <w:color w:val="000000" w:themeColor="text1"/>
        </w:rPr>
      </w:pPr>
      <w:r w:rsidRPr="005F0075">
        <w:rPr>
          <w:color w:val="000000" w:themeColor="text1"/>
        </w:rPr>
        <w:t>Implementarea</w:t>
      </w:r>
      <w:r w:rsidRPr="005F0075">
        <w:rPr>
          <w:color w:val="000000" w:themeColor="text1"/>
          <w:spacing w:val="35"/>
        </w:rPr>
        <w:t xml:space="preserve"> </w:t>
      </w:r>
      <w:r w:rsidRPr="005F0075">
        <w:rPr>
          <w:color w:val="000000" w:themeColor="text1"/>
        </w:rPr>
        <w:t>acestei</w:t>
      </w:r>
      <w:r w:rsidRPr="005F0075">
        <w:rPr>
          <w:color w:val="000000" w:themeColor="text1"/>
          <w:spacing w:val="35"/>
        </w:rPr>
        <w:t xml:space="preserve"> </w:t>
      </w:r>
      <w:r w:rsidRPr="005F0075">
        <w:rPr>
          <w:color w:val="000000" w:themeColor="text1"/>
        </w:rPr>
        <w:t>măsuri</w:t>
      </w:r>
      <w:r w:rsidRPr="005F0075">
        <w:rPr>
          <w:color w:val="000000" w:themeColor="text1"/>
          <w:spacing w:val="34"/>
        </w:rPr>
        <w:t xml:space="preserve"> </w:t>
      </w:r>
      <w:r w:rsidRPr="005F0075">
        <w:rPr>
          <w:color w:val="000000" w:themeColor="text1"/>
          <w:spacing w:val="-1"/>
        </w:rPr>
        <w:t>este</w:t>
      </w:r>
      <w:r w:rsidRPr="005F0075">
        <w:rPr>
          <w:color w:val="000000" w:themeColor="text1"/>
          <w:spacing w:val="34"/>
        </w:rPr>
        <w:t xml:space="preserve"> </w:t>
      </w:r>
      <w:r w:rsidRPr="005F0075">
        <w:rPr>
          <w:color w:val="000000" w:themeColor="text1"/>
          <w:spacing w:val="-1"/>
        </w:rPr>
        <w:t>necesară</w:t>
      </w:r>
      <w:r w:rsidRPr="005F0075">
        <w:rPr>
          <w:color w:val="000000" w:themeColor="text1"/>
          <w:spacing w:val="36"/>
        </w:rPr>
        <w:t xml:space="preserve"> </w:t>
      </w:r>
      <w:r w:rsidRPr="005F0075">
        <w:rPr>
          <w:color w:val="000000" w:themeColor="text1"/>
        </w:rPr>
        <w:t>pentru</w:t>
      </w:r>
      <w:r w:rsidRPr="005F0075">
        <w:rPr>
          <w:color w:val="000000" w:themeColor="text1"/>
          <w:spacing w:val="34"/>
        </w:rPr>
        <w:t xml:space="preserve"> </w:t>
      </w:r>
      <w:r w:rsidRPr="005F0075">
        <w:rPr>
          <w:color w:val="000000" w:themeColor="text1"/>
          <w:spacing w:val="-1"/>
        </w:rPr>
        <w:t>stimularea</w:t>
      </w:r>
      <w:r w:rsidRPr="005F0075">
        <w:rPr>
          <w:color w:val="000000" w:themeColor="text1"/>
          <w:spacing w:val="35"/>
        </w:rPr>
        <w:t xml:space="preserve"> </w:t>
      </w:r>
      <w:r w:rsidRPr="005F0075">
        <w:rPr>
          <w:color w:val="000000" w:themeColor="text1"/>
        </w:rPr>
        <w:t>mediului</w:t>
      </w:r>
      <w:r w:rsidRPr="005F0075">
        <w:rPr>
          <w:color w:val="000000" w:themeColor="text1"/>
          <w:spacing w:val="34"/>
        </w:rPr>
        <w:t xml:space="preserve"> </w:t>
      </w:r>
      <w:r w:rsidRPr="005F0075">
        <w:rPr>
          <w:color w:val="000000" w:themeColor="text1"/>
        </w:rPr>
        <w:t>de</w:t>
      </w:r>
      <w:r w:rsidRPr="005F0075">
        <w:rPr>
          <w:color w:val="000000" w:themeColor="text1"/>
          <w:spacing w:val="35"/>
        </w:rPr>
        <w:t xml:space="preserve"> </w:t>
      </w:r>
      <w:r w:rsidRPr="005F0075">
        <w:rPr>
          <w:color w:val="000000" w:themeColor="text1"/>
          <w:spacing w:val="-1"/>
        </w:rPr>
        <w:t>afaceri</w:t>
      </w:r>
      <w:r w:rsidRPr="005F0075">
        <w:rPr>
          <w:color w:val="000000" w:themeColor="text1"/>
          <w:spacing w:val="35"/>
        </w:rPr>
        <w:t xml:space="preserve"> </w:t>
      </w:r>
      <w:r w:rsidRPr="005F0075">
        <w:rPr>
          <w:color w:val="000000" w:themeColor="text1"/>
        </w:rPr>
        <w:t>din</w:t>
      </w:r>
      <w:r w:rsidRPr="005F0075">
        <w:rPr>
          <w:color w:val="000000" w:themeColor="text1"/>
          <w:spacing w:val="27"/>
          <w:w w:val="99"/>
        </w:rPr>
        <w:t xml:space="preserve"> </w:t>
      </w:r>
      <w:r w:rsidRPr="005F0075">
        <w:rPr>
          <w:color w:val="000000" w:themeColor="text1"/>
          <w:spacing w:val="-1"/>
        </w:rPr>
        <w:t>teritoriul</w:t>
      </w:r>
      <w:r w:rsidRPr="005F0075">
        <w:rPr>
          <w:color w:val="000000" w:themeColor="text1"/>
          <w:spacing w:val="21"/>
        </w:rPr>
        <w:t xml:space="preserve"> </w:t>
      </w:r>
      <w:r w:rsidRPr="005F0075">
        <w:rPr>
          <w:color w:val="000000" w:themeColor="text1"/>
          <w:spacing w:val="-1"/>
        </w:rPr>
        <w:t>LEADER</w:t>
      </w:r>
      <w:r w:rsidRPr="005F0075">
        <w:rPr>
          <w:color w:val="000000" w:themeColor="text1"/>
          <w:spacing w:val="20"/>
        </w:rPr>
        <w:t xml:space="preserve"> </w:t>
      </w:r>
      <w:r w:rsidRPr="005F0075">
        <w:rPr>
          <w:color w:val="000000" w:themeColor="text1"/>
        </w:rPr>
        <w:t>prin</w:t>
      </w:r>
      <w:r w:rsidRPr="005F0075">
        <w:rPr>
          <w:color w:val="000000" w:themeColor="text1"/>
          <w:spacing w:val="20"/>
        </w:rPr>
        <w:t xml:space="preserve"> </w:t>
      </w:r>
      <w:r w:rsidRPr="005F0075">
        <w:rPr>
          <w:color w:val="000000" w:themeColor="text1"/>
        </w:rPr>
        <w:t>susţinerea</w:t>
      </w:r>
      <w:r w:rsidRPr="005F0075">
        <w:rPr>
          <w:color w:val="000000" w:themeColor="text1"/>
          <w:spacing w:val="19"/>
        </w:rPr>
        <w:t xml:space="preserve"> </w:t>
      </w:r>
      <w:r w:rsidRPr="005F0075">
        <w:rPr>
          <w:color w:val="000000" w:themeColor="text1"/>
        </w:rPr>
        <w:t>financiară</w:t>
      </w:r>
      <w:r w:rsidRPr="005F0075">
        <w:rPr>
          <w:color w:val="000000" w:themeColor="text1"/>
          <w:spacing w:val="19"/>
        </w:rPr>
        <w:t xml:space="preserve"> </w:t>
      </w:r>
      <w:r w:rsidRPr="005F0075">
        <w:rPr>
          <w:color w:val="000000" w:themeColor="text1"/>
        </w:rPr>
        <w:t>a</w:t>
      </w:r>
      <w:r w:rsidRPr="005F0075">
        <w:rPr>
          <w:color w:val="000000" w:themeColor="text1"/>
          <w:spacing w:val="19"/>
        </w:rPr>
        <w:t xml:space="preserve"> </w:t>
      </w:r>
      <w:r w:rsidRPr="005F0075">
        <w:rPr>
          <w:color w:val="000000" w:themeColor="text1"/>
          <w:spacing w:val="-1"/>
        </w:rPr>
        <w:t>întreprinzătorilor</w:t>
      </w:r>
      <w:r w:rsidRPr="005F0075">
        <w:rPr>
          <w:color w:val="000000" w:themeColor="text1"/>
          <w:spacing w:val="20"/>
        </w:rPr>
        <w:t xml:space="preserve"> </w:t>
      </w:r>
      <w:r w:rsidRPr="005F0075">
        <w:rPr>
          <w:color w:val="000000" w:themeColor="text1"/>
          <w:spacing w:val="-1"/>
        </w:rPr>
        <w:t>care</w:t>
      </w:r>
      <w:r w:rsidRPr="005F0075">
        <w:rPr>
          <w:color w:val="000000" w:themeColor="text1"/>
          <w:spacing w:val="20"/>
        </w:rPr>
        <w:t xml:space="preserve"> </w:t>
      </w:r>
      <w:r w:rsidRPr="005F0075">
        <w:rPr>
          <w:color w:val="000000" w:themeColor="text1"/>
        </w:rPr>
        <w:t>realizează</w:t>
      </w:r>
      <w:r w:rsidRPr="005F0075">
        <w:rPr>
          <w:color w:val="000000" w:themeColor="text1"/>
          <w:spacing w:val="19"/>
        </w:rPr>
        <w:t xml:space="preserve"> </w:t>
      </w:r>
      <w:r w:rsidRPr="005F0075">
        <w:rPr>
          <w:color w:val="000000" w:themeColor="text1"/>
          <w:spacing w:val="-1"/>
        </w:rPr>
        <w:t>activităţi</w:t>
      </w:r>
      <w:r w:rsidRPr="005F0075">
        <w:rPr>
          <w:color w:val="000000" w:themeColor="text1"/>
          <w:spacing w:val="43"/>
          <w:w w:val="99"/>
        </w:rPr>
        <w:t xml:space="preserve"> </w:t>
      </w:r>
      <w:r w:rsidRPr="005F0075">
        <w:rPr>
          <w:color w:val="000000" w:themeColor="text1"/>
          <w:spacing w:val="-1"/>
        </w:rPr>
        <w:t>neagricole</w:t>
      </w:r>
      <w:r w:rsidRPr="005F0075">
        <w:rPr>
          <w:color w:val="000000" w:themeColor="text1"/>
          <w:spacing w:val="1"/>
        </w:rPr>
        <w:t xml:space="preserve"> </w:t>
      </w:r>
      <w:r w:rsidRPr="005F0075">
        <w:rPr>
          <w:color w:val="000000" w:themeColor="text1"/>
          <w:spacing w:val="-1"/>
        </w:rPr>
        <w:t>pentru</w:t>
      </w:r>
      <w:r w:rsidRPr="005F0075">
        <w:rPr>
          <w:color w:val="000000" w:themeColor="text1"/>
          <w:spacing w:val="1"/>
        </w:rPr>
        <w:t xml:space="preserve"> </w:t>
      </w:r>
      <w:r w:rsidRPr="005F0075">
        <w:rPr>
          <w:color w:val="000000" w:themeColor="text1"/>
        </w:rPr>
        <w:t>prima</w:t>
      </w:r>
      <w:r w:rsidRPr="005F0075">
        <w:rPr>
          <w:color w:val="000000" w:themeColor="text1"/>
          <w:spacing w:val="-1"/>
        </w:rPr>
        <w:t xml:space="preserve"> </w:t>
      </w:r>
      <w:r w:rsidRPr="005F0075">
        <w:rPr>
          <w:color w:val="000000" w:themeColor="text1"/>
        </w:rPr>
        <w:t xml:space="preserve">dată </w:t>
      </w:r>
      <w:r w:rsidRPr="005F0075">
        <w:rPr>
          <w:color w:val="000000" w:themeColor="text1"/>
          <w:spacing w:val="-1"/>
        </w:rPr>
        <w:t>(start-up</w:t>
      </w:r>
      <w:r w:rsidRPr="005F0075">
        <w:rPr>
          <w:color w:val="000000" w:themeColor="text1"/>
        </w:rPr>
        <w:t xml:space="preserve"> </w:t>
      </w:r>
      <w:r w:rsidRPr="005F0075">
        <w:rPr>
          <w:color w:val="000000" w:themeColor="text1"/>
          <w:spacing w:val="-1"/>
        </w:rPr>
        <w:t>în</w:t>
      </w:r>
      <w:r w:rsidRPr="005F0075">
        <w:rPr>
          <w:color w:val="000000" w:themeColor="text1"/>
        </w:rPr>
        <w:t xml:space="preserve"> </w:t>
      </w:r>
      <w:r w:rsidRPr="005F0075">
        <w:rPr>
          <w:color w:val="000000" w:themeColor="text1"/>
          <w:spacing w:val="-1"/>
        </w:rPr>
        <w:t>baza</w:t>
      </w:r>
      <w:r w:rsidRPr="005F0075">
        <w:rPr>
          <w:color w:val="000000" w:themeColor="text1"/>
        </w:rPr>
        <w:t xml:space="preserve"> </w:t>
      </w:r>
      <w:r w:rsidRPr="005F0075">
        <w:rPr>
          <w:color w:val="000000" w:themeColor="text1"/>
          <w:spacing w:val="-1"/>
        </w:rPr>
        <w:t>unui plan</w:t>
      </w:r>
      <w:r w:rsidRPr="005F0075">
        <w:rPr>
          <w:color w:val="000000" w:themeColor="text1"/>
        </w:rPr>
        <w:t xml:space="preserve"> </w:t>
      </w:r>
      <w:r w:rsidRPr="005F0075">
        <w:rPr>
          <w:color w:val="000000" w:themeColor="text1"/>
          <w:spacing w:val="-1"/>
        </w:rPr>
        <w:t>de</w:t>
      </w:r>
      <w:r w:rsidRPr="005F0075">
        <w:rPr>
          <w:color w:val="000000" w:themeColor="text1"/>
          <w:spacing w:val="1"/>
        </w:rPr>
        <w:t xml:space="preserve"> </w:t>
      </w:r>
      <w:r w:rsidRPr="005F0075">
        <w:rPr>
          <w:color w:val="000000" w:themeColor="text1"/>
          <w:spacing w:val="-1"/>
        </w:rPr>
        <w:t>afaceri)</w:t>
      </w:r>
      <w:r w:rsidR="007D5951" w:rsidRPr="005F0075">
        <w:rPr>
          <w:color w:val="000000" w:themeColor="text1"/>
          <w:spacing w:val="-1"/>
        </w:rPr>
        <w:t xml:space="preserve"> </w:t>
      </w:r>
      <w:r w:rsidR="009A444C" w:rsidRPr="005F0075">
        <w:rPr>
          <w:color w:val="000000" w:themeColor="text1"/>
          <w:spacing w:val="-1"/>
        </w:rPr>
        <w:t>,</w:t>
      </w:r>
      <w:r w:rsidR="009A444C" w:rsidRPr="005F0075">
        <w:rPr>
          <w:rStyle w:val="5yl5"/>
          <w:color w:val="000000" w:themeColor="text1"/>
        </w:rPr>
        <w:t>Micro-întreprinderile şi întreprinderile mici, atât cele existente cât şi cele nou înfiinţate care nu nu au desfășurat niciodată activitatea/activitatile pentru care solicită finanțare</w:t>
      </w:r>
      <w:r w:rsidRPr="005F0075">
        <w:rPr>
          <w:color w:val="000000" w:themeColor="text1"/>
          <w:spacing w:val="-1"/>
        </w:rPr>
        <w:t>.</w:t>
      </w:r>
      <w:r w:rsidRPr="005F0075">
        <w:rPr>
          <w:color w:val="000000" w:themeColor="text1"/>
        </w:rPr>
        <w:t xml:space="preserve"> Măsura </w:t>
      </w:r>
      <w:r w:rsidRPr="005F0075">
        <w:rPr>
          <w:color w:val="000000" w:themeColor="text1"/>
          <w:spacing w:val="-1"/>
        </w:rPr>
        <w:t>contribuie</w:t>
      </w:r>
      <w:r w:rsidRPr="005F0075">
        <w:rPr>
          <w:color w:val="000000" w:themeColor="text1"/>
        </w:rPr>
        <w:t xml:space="preserve"> la:</w:t>
      </w:r>
      <w:r w:rsidRPr="005F0075">
        <w:rPr>
          <w:color w:val="000000" w:themeColor="text1"/>
          <w:spacing w:val="39"/>
          <w:w w:val="99"/>
        </w:rPr>
        <w:t xml:space="preserve"> </w:t>
      </w:r>
      <w:r w:rsidRPr="005F0075">
        <w:rPr>
          <w:color w:val="000000" w:themeColor="text1"/>
        </w:rPr>
        <w:t>ocuparea</w:t>
      </w:r>
      <w:r w:rsidRPr="005F0075">
        <w:rPr>
          <w:color w:val="000000" w:themeColor="text1"/>
          <w:spacing w:val="22"/>
        </w:rPr>
        <w:t xml:space="preserve"> </w:t>
      </w:r>
      <w:r w:rsidRPr="005F0075">
        <w:rPr>
          <w:color w:val="000000" w:themeColor="text1"/>
        </w:rPr>
        <w:t>unei</w:t>
      </w:r>
      <w:r w:rsidRPr="005F0075">
        <w:rPr>
          <w:color w:val="000000" w:themeColor="text1"/>
          <w:spacing w:val="25"/>
        </w:rPr>
        <w:t xml:space="preserve"> </w:t>
      </w:r>
      <w:r w:rsidRPr="005F0075">
        <w:rPr>
          <w:color w:val="000000" w:themeColor="text1"/>
        </w:rPr>
        <w:t>părţi</w:t>
      </w:r>
      <w:r w:rsidRPr="005F0075">
        <w:rPr>
          <w:color w:val="000000" w:themeColor="text1"/>
          <w:spacing w:val="24"/>
        </w:rPr>
        <w:t xml:space="preserve"> </w:t>
      </w:r>
      <w:r w:rsidRPr="005F0075">
        <w:rPr>
          <w:color w:val="000000" w:themeColor="text1"/>
        </w:rPr>
        <w:t>din</w:t>
      </w:r>
      <w:r w:rsidRPr="005F0075">
        <w:rPr>
          <w:color w:val="000000" w:themeColor="text1"/>
          <w:spacing w:val="24"/>
        </w:rPr>
        <w:t xml:space="preserve"> </w:t>
      </w:r>
      <w:r w:rsidRPr="005F0075">
        <w:rPr>
          <w:color w:val="000000" w:themeColor="text1"/>
        </w:rPr>
        <w:t>excedentul</w:t>
      </w:r>
      <w:r w:rsidRPr="005F0075">
        <w:rPr>
          <w:color w:val="000000" w:themeColor="text1"/>
          <w:spacing w:val="24"/>
        </w:rPr>
        <w:t xml:space="preserve"> </w:t>
      </w:r>
      <w:r w:rsidRPr="005F0075">
        <w:rPr>
          <w:color w:val="000000" w:themeColor="text1"/>
        </w:rPr>
        <w:t>de</w:t>
      </w:r>
      <w:r w:rsidRPr="005F0075">
        <w:rPr>
          <w:color w:val="000000" w:themeColor="text1"/>
          <w:spacing w:val="26"/>
        </w:rPr>
        <w:t xml:space="preserve"> </w:t>
      </w:r>
      <w:r w:rsidRPr="005F0075">
        <w:rPr>
          <w:color w:val="000000" w:themeColor="text1"/>
        </w:rPr>
        <w:t>forţă</w:t>
      </w:r>
      <w:r w:rsidRPr="005F0075">
        <w:rPr>
          <w:color w:val="000000" w:themeColor="text1"/>
          <w:spacing w:val="24"/>
        </w:rPr>
        <w:t xml:space="preserve"> </w:t>
      </w:r>
      <w:r w:rsidRPr="005F0075">
        <w:rPr>
          <w:color w:val="000000" w:themeColor="text1"/>
        </w:rPr>
        <w:t>de</w:t>
      </w:r>
      <w:r w:rsidRPr="005F0075">
        <w:rPr>
          <w:color w:val="000000" w:themeColor="text1"/>
          <w:spacing w:val="25"/>
        </w:rPr>
        <w:t xml:space="preserve"> </w:t>
      </w:r>
      <w:r w:rsidRPr="005F0075">
        <w:rPr>
          <w:color w:val="000000" w:themeColor="text1"/>
        </w:rPr>
        <w:t>muncă</w:t>
      </w:r>
      <w:r w:rsidRPr="005F0075">
        <w:rPr>
          <w:color w:val="000000" w:themeColor="text1"/>
          <w:spacing w:val="24"/>
        </w:rPr>
        <w:t xml:space="preserve"> </w:t>
      </w:r>
      <w:r w:rsidRPr="005F0075">
        <w:rPr>
          <w:color w:val="000000" w:themeColor="text1"/>
        </w:rPr>
        <w:t>existent,</w:t>
      </w:r>
      <w:r w:rsidRPr="005F0075">
        <w:rPr>
          <w:color w:val="000000" w:themeColor="text1"/>
          <w:spacing w:val="25"/>
        </w:rPr>
        <w:t xml:space="preserve"> </w:t>
      </w:r>
      <w:r w:rsidRPr="005F0075">
        <w:rPr>
          <w:color w:val="000000" w:themeColor="text1"/>
        </w:rPr>
        <w:t>la</w:t>
      </w:r>
      <w:r w:rsidRPr="005F0075">
        <w:rPr>
          <w:color w:val="000000" w:themeColor="text1"/>
          <w:spacing w:val="24"/>
        </w:rPr>
        <w:t xml:space="preserve"> </w:t>
      </w:r>
      <w:r w:rsidRPr="005F0075">
        <w:rPr>
          <w:color w:val="000000" w:themeColor="text1"/>
        </w:rPr>
        <w:t>diversificarea</w:t>
      </w:r>
      <w:r w:rsidRPr="005F0075">
        <w:rPr>
          <w:color w:val="000000" w:themeColor="text1"/>
          <w:spacing w:val="25"/>
          <w:w w:val="99"/>
        </w:rPr>
        <w:t xml:space="preserve"> </w:t>
      </w:r>
      <w:r w:rsidRPr="005F0075">
        <w:rPr>
          <w:color w:val="000000" w:themeColor="text1"/>
          <w:spacing w:val="-1"/>
        </w:rPr>
        <w:t>economiei</w:t>
      </w:r>
      <w:r w:rsidRPr="005F0075">
        <w:rPr>
          <w:color w:val="000000" w:themeColor="text1"/>
          <w:spacing w:val="-3"/>
        </w:rPr>
        <w:t xml:space="preserve"> </w:t>
      </w:r>
      <w:r w:rsidRPr="005F0075">
        <w:rPr>
          <w:color w:val="000000" w:themeColor="text1"/>
        </w:rPr>
        <w:t>din</w:t>
      </w:r>
      <w:r w:rsidRPr="005F0075">
        <w:rPr>
          <w:color w:val="000000" w:themeColor="text1"/>
          <w:spacing w:val="-5"/>
        </w:rPr>
        <w:t xml:space="preserve"> </w:t>
      </w:r>
      <w:r w:rsidRPr="005F0075">
        <w:rPr>
          <w:color w:val="000000" w:themeColor="text1"/>
          <w:spacing w:val="-1"/>
        </w:rPr>
        <w:t>teritoriul</w:t>
      </w:r>
      <w:r w:rsidRPr="005F0075">
        <w:rPr>
          <w:color w:val="000000" w:themeColor="text1"/>
          <w:spacing w:val="-3"/>
        </w:rPr>
        <w:t xml:space="preserve"> </w:t>
      </w:r>
      <w:r w:rsidRPr="005F0075">
        <w:rPr>
          <w:color w:val="000000" w:themeColor="text1"/>
          <w:spacing w:val="-1"/>
        </w:rPr>
        <w:t>LEADER,</w:t>
      </w:r>
      <w:r w:rsidRPr="005F0075">
        <w:rPr>
          <w:color w:val="000000" w:themeColor="text1"/>
          <w:spacing w:val="-4"/>
        </w:rPr>
        <w:t xml:space="preserve"> </w:t>
      </w:r>
      <w:r w:rsidRPr="005F0075">
        <w:rPr>
          <w:color w:val="000000" w:themeColor="text1"/>
        </w:rPr>
        <w:t>la</w:t>
      </w:r>
      <w:r w:rsidRPr="005F0075">
        <w:rPr>
          <w:color w:val="000000" w:themeColor="text1"/>
          <w:spacing w:val="-5"/>
        </w:rPr>
        <w:t xml:space="preserve"> </w:t>
      </w:r>
      <w:r w:rsidRPr="005F0075">
        <w:rPr>
          <w:color w:val="000000" w:themeColor="text1"/>
          <w:spacing w:val="-1"/>
        </w:rPr>
        <w:t>creşterea</w:t>
      </w:r>
      <w:r w:rsidRPr="005F0075">
        <w:rPr>
          <w:color w:val="000000" w:themeColor="text1"/>
          <w:spacing w:val="-4"/>
        </w:rPr>
        <w:t xml:space="preserve"> </w:t>
      </w:r>
      <w:r w:rsidRPr="005F0075">
        <w:rPr>
          <w:color w:val="000000" w:themeColor="text1"/>
        </w:rPr>
        <w:t>veniturilor</w:t>
      </w:r>
      <w:r w:rsidRPr="005F0075">
        <w:rPr>
          <w:color w:val="000000" w:themeColor="text1"/>
          <w:spacing w:val="-5"/>
        </w:rPr>
        <w:t xml:space="preserve"> </w:t>
      </w:r>
      <w:r w:rsidRPr="005F0075">
        <w:rPr>
          <w:color w:val="000000" w:themeColor="text1"/>
        </w:rPr>
        <w:t>populaţiei</w:t>
      </w:r>
      <w:r w:rsidRPr="005F0075">
        <w:rPr>
          <w:color w:val="000000" w:themeColor="text1"/>
          <w:spacing w:val="-3"/>
        </w:rPr>
        <w:t xml:space="preserve"> </w:t>
      </w:r>
      <w:r w:rsidRPr="005F0075">
        <w:rPr>
          <w:color w:val="000000" w:themeColor="text1"/>
          <w:spacing w:val="-1"/>
        </w:rPr>
        <w:t>şi</w:t>
      </w:r>
      <w:r w:rsidRPr="005F0075">
        <w:rPr>
          <w:color w:val="000000" w:themeColor="text1"/>
          <w:spacing w:val="-5"/>
        </w:rPr>
        <w:t xml:space="preserve"> </w:t>
      </w:r>
      <w:r w:rsidRPr="005F0075">
        <w:rPr>
          <w:color w:val="000000" w:themeColor="text1"/>
        </w:rPr>
        <w:t>a</w:t>
      </w:r>
      <w:r w:rsidRPr="005F0075">
        <w:rPr>
          <w:color w:val="000000" w:themeColor="text1"/>
          <w:spacing w:val="-3"/>
        </w:rPr>
        <w:t xml:space="preserve"> </w:t>
      </w:r>
      <w:r w:rsidRPr="005F0075">
        <w:rPr>
          <w:color w:val="000000" w:themeColor="text1"/>
        </w:rPr>
        <w:t>nivelului</w:t>
      </w:r>
      <w:r w:rsidRPr="005F0075">
        <w:rPr>
          <w:color w:val="000000" w:themeColor="text1"/>
          <w:spacing w:val="-4"/>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trai,</w:t>
      </w:r>
      <w:r w:rsidRPr="005F0075">
        <w:rPr>
          <w:color w:val="000000" w:themeColor="text1"/>
          <w:spacing w:val="-3"/>
        </w:rPr>
        <w:t xml:space="preserve"> </w:t>
      </w:r>
      <w:r w:rsidRPr="005F0075">
        <w:rPr>
          <w:color w:val="000000" w:themeColor="text1"/>
        </w:rPr>
        <w:t>la</w:t>
      </w:r>
      <w:r w:rsidRPr="005F0075">
        <w:rPr>
          <w:color w:val="000000" w:themeColor="text1"/>
          <w:spacing w:val="35"/>
          <w:w w:val="99"/>
        </w:rPr>
        <w:t xml:space="preserve"> </w:t>
      </w:r>
      <w:r w:rsidRPr="005F0075">
        <w:rPr>
          <w:color w:val="000000" w:themeColor="text1"/>
          <w:spacing w:val="-1"/>
        </w:rPr>
        <w:t>scăderea</w:t>
      </w:r>
      <w:r w:rsidRPr="005F0075">
        <w:rPr>
          <w:color w:val="000000" w:themeColor="text1"/>
          <w:spacing w:val="-10"/>
        </w:rPr>
        <w:t xml:space="preserve"> </w:t>
      </w:r>
      <w:r w:rsidRPr="005F0075">
        <w:rPr>
          <w:color w:val="000000" w:themeColor="text1"/>
        </w:rPr>
        <w:t>sărăciei</w:t>
      </w:r>
      <w:r w:rsidRPr="005F0075">
        <w:rPr>
          <w:color w:val="000000" w:themeColor="text1"/>
          <w:spacing w:val="-8"/>
        </w:rPr>
        <w:t xml:space="preserve"> </w:t>
      </w:r>
      <w:r w:rsidRPr="005F0075">
        <w:rPr>
          <w:color w:val="000000" w:themeColor="text1"/>
        </w:rPr>
        <w:t>şi</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combaterea</w:t>
      </w:r>
      <w:r w:rsidRPr="005F0075">
        <w:rPr>
          <w:color w:val="000000" w:themeColor="text1"/>
          <w:spacing w:val="-8"/>
        </w:rPr>
        <w:t xml:space="preserve"> </w:t>
      </w:r>
      <w:r w:rsidRPr="005F0075">
        <w:rPr>
          <w:color w:val="000000" w:themeColor="text1"/>
          <w:spacing w:val="-1"/>
        </w:rPr>
        <w:t>excluderii</w:t>
      </w:r>
      <w:r w:rsidRPr="005F0075">
        <w:rPr>
          <w:color w:val="000000" w:themeColor="text1"/>
          <w:spacing w:val="-7"/>
        </w:rPr>
        <w:t xml:space="preserve"> </w:t>
      </w:r>
      <w:r w:rsidRPr="005F0075">
        <w:rPr>
          <w:color w:val="000000" w:themeColor="text1"/>
        </w:rPr>
        <w:t>sociale.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Heading3"/>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dezvoltare</w:t>
      </w:r>
      <w:r w:rsidRPr="005F0075">
        <w:rPr>
          <w:color w:val="000000" w:themeColor="text1"/>
          <w:spacing w:val="-13"/>
        </w:rPr>
        <w:t xml:space="preserve"> </w:t>
      </w:r>
      <w:r w:rsidRPr="005F0075">
        <w:rPr>
          <w:color w:val="000000" w:themeColor="text1"/>
        </w:rPr>
        <w:t>rurală</w:t>
      </w:r>
    </w:p>
    <w:p w:rsidR="008F3E83" w:rsidRPr="005F0075" w:rsidRDefault="000801B2" w:rsidP="00255796">
      <w:pPr>
        <w:pStyle w:val="BodyText"/>
        <w:numPr>
          <w:ilvl w:val="0"/>
          <w:numId w:val="53"/>
        </w:numPr>
        <w:tabs>
          <w:tab w:val="left" w:pos="828"/>
        </w:tabs>
        <w:spacing w:before="38" w:line="276" w:lineRule="auto"/>
        <w:ind w:right="750" w:hanging="360"/>
        <w:rPr>
          <w:rFonts w:cs="Trebuchet MS"/>
          <w:color w:val="000000" w:themeColor="text1"/>
        </w:rPr>
      </w:pPr>
      <w:r w:rsidRPr="005F0075">
        <w:rPr>
          <w:color w:val="000000" w:themeColor="text1"/>
        </w:rPr>
        <w:t>obtinerea</w:t>
      </w:r>
      <w:r w:rsidRPr="005F0075">
        <w:rPr>
          <w:color w:val="000000" w:themeColor="text1"/>
          <w:spacing w:val="-11"/>
        </w:rPr>
        <w:t xml:space="preserve"> </w:t>
      </w:r>
      <w:r w:rsidRPr="005F0075">
        <w:rPr>
          <w:color w:val="000000" w:themeColor="text1"/>
          <w:spacing w:val="-1"/>
        </w:rPr>
        <w:t>unei</w:t>
      </w:r>
      <w:r w:rsidRPr="005F0075">
        <w:rPr>
          <w:color w:val="000000" w:themeColor="text1"/>
          <w:spacing w:val="-10"/>
        </w:rPr>
        <w:t xml:space="preserve"> </w:t>
      </w:r>
      <w:r w:rsidRPr="005F0075">
        <w:rPr>
          <w:color w:val="000000" w:themeColor="text1"/>
        </w:rPr>
        <w:t>dezvoltari</w:t>
      </w:r>
      <w:r w:rsidRPr="005F0075">
        <w:rPr>
          <w:color w:val="000000" w:themeColor="text1"/>
          <w:spacing w:val="-10"/>
        </w:rPr>
        <w:t xml:space="preserve"> </w:t>
      </w:r>
      <w:r w:rsidRPr="005F0075">
        <w:rPr>
          <w:color w:val="000000" w:themeColor="text1"/>
          <w:spacing w:val="-1"/>
        </w:rPr>
        <w:t>terotoriale</w:t>
      </w:r>
      <w:r w:rsidRPr="005F0075">
        <w:rPr>
          <w:color w:val="000000" w:themeColor="text1"/>
          <w:spacing w:val="-10"/>
        </w:rPr>
        <w:t xml:space="preserve"> </w:t>
      </w:r>
      <w:r w:rsidRPr="005F0075">
        <w:rPr>
          <w:color w:val="000000" w:themeColor="text1"/>
          <w:spacing w:val="-1"/>
        </w:rPr>
        <w:t>echilibrate</w:t>
      </w:r>
      <w:r w:rsidRPr="005F0075">
        <w:rPr>
          <w:color w:val="000000" w:themeColor="text1"/>
          <w:spacing w:val="-10"/>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economiilor</w:t>
      </w:r>
      <w:r w:rsidRPr="005F0075">
        <w:rPr>
          <w:color w:val="000000" w:themeColor="text1"/>
          <w:spacing w:val="-10"/>
        </w:rPr>
        <w:t xml:space="preserve"> </w:t>
      </w:r>
      <w:r w:rsidRPr="005F0075">
        <w:rPr>
          <w:color w:val="000000" w:themeColor="text1"/>
        </w:rPr>
        <w:t>si</w:t>
      </w:r>
      <w:r w:rsidRPr="005F0075">
        <w:rPr>
          <w:color w:val="000000" w:themeColor="text1"/>
          <w:spacing w:val="-10"/>
        </w:rPr>
        <w:t xml:space="preserve"> </w:t>
      </w:r>
      <w:r w:rsidRPr="005F0075">
        <w:rPr>
          <w:color w:val="000000" w:themeColor="text1"/>
          <w:spacing w:val="-1"/>
        </w:rPr>
        <w:t>comunitatilor</w:t>
      </w:r>
      <w:r w:rsidRPr="005F0075">
        <w:rPr>
          <w:color w:val="000000" w:themeColor="text1"/>
          <w:spacing w:val="52"/>
          <w:w w:val="99"/>
        </w:rPr>
        <w:t xml:space="preserve"> </w:t>
      </w:r>
      <w:r w:rsidRPr="005F0075">
        <w:rPr>
          <w:color w:val="000000" w:themeColor="text1"/>
        </w:rPr>
        <w:t>rurale,inclusiv</w:t>
      </w:r>
      <w:r w:rsidRPr="005F0075">
        <w:rPr>
          <w:color w:val="000000" w:themeColor="text1"/>
          <w:spacing w:val="-9"/>
        </w:rPr>
        <w:t xml:space="preserve"> </w:t>
      </w:r>
      <w:r w:rsidRPr="005F0075">
        <w:rPr>
          <w:color w:val="000000" w:themeColor="text1"/>
        </w:rPr>
        <w:t>crearea</w:t>
      </w:r>
      <w:r w:rsidRPr="005F0075">
        <w:rPr>
          <w:color w:val="000000" w:themeColor="text1"/>
          <w:spacing w:val="-6"/>
        </w:rPr>
        <w:t xml:space="preserve"> </w:t>
      </w:r>
      <w:r w:rsidRPr="005F0075">
        <w:rPr>
          <w:color w:val="000000" w:themeColor="text1"/>
        </w:rPr>
        <w:t>si</w:t>
      </w:r>
      <w:r w:rsidRPr="005F0075">
        <w:rPr>
          <w:color w:val="000000" w:themeColor="text1"/>
          <w:spacing w:val="-9"/>
        </w:rPr>
        <w:t xml:space="preserve"> </w:t>
      </w:r>
      <w:r w:rsidRPr="005F0075">
        <w:rPr>
          <w:color w:val="000000" w:themeColor="text1"/>
          <w:spacing w:val="-1"/>
        </w:rPr>
        <w:t>mentinerea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locuri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munca</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pStyle w:val="Heading3"/>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specifice</w:t>
      </w:r>
      <w:r w:rsidRPr="005F0075">
        <w:rPr>
          <w:color w:val="000000" w:themeColor="text1"/>
          <w:spacing w:val="-11"/>
        </w:rPr>
        <w:t xml:space="preserve"> </w:t>
      </w:r>
      <w:r w:rsidRPr="005F0075">
        <w:rPr>
          <w:color w:val="000000" w:themeColor="text1"/>
        </w:rPr>
        <w:t>ale</w:t>
      </w:r>
      <w:r w:rsidRPr="005F0075">
        <w:rPr>
          <w:color w:val="000000" w:themeColor="text1"/>
          <w:spacing w:val="-11"/>
        </w:rPr>
        <w:t xml:space="preserve"> </w:t>
      </w:r>
      <w:r w:rsidRPr="005F0075">
        <w:rPr>
          <w:color w:val="000000" w:themeColor="text1"/>
        </w:rPr>
        <w:t>masurii</w:t>
      </w:r>
    </w:p>
    <w:p w:rsidR="008F3E83" w:rsidRPr="005F0075" w:rsidRDefault="000801B2" w:rsidP="00255796">
      <w:pPr>
        <w:pStyle w:val="BodyText"/>
        <w:numPr>
          <w:ilvl w:val="0"/>
          <w:numId w:val="42"/>
        </w:numPr>
        <w:tabs>
          <w:tab w:val="left" w:pos="484"/>
        </w:tabs>
        <w:spacing w:before="38" w:line="274" w:lineRule="auto"/>
        <w:ind w:right="177" w:hanging="360"/>
        <w:rPr>
          <w:rFonts w:cs="Trebuchet MS"/>
          <w:color w:val="000000" w:themeColor="text1"/>
        </w:rPr>
      </w:pPr>
      <w:r w:rsidRPr="005F0075">
        <w:rPr>
          <w:color w:val="000000" w:themeColor="text1"/>
          <w:spacing w:val="-1"/>
        </w:rPr>
        <w:t>Diversificarea</w:t>
      </w:r>
      <w:r w:rsidRPr="005F0075">
        <w:rPr>
          <w:color w:val="000000" w:themeColor="text1"/>
        </w:rPr>
        <w:t xml:space="preserve"> </w:t>
      </w:r>
      <w:r w:rsidRPr="005F0075">
        <w:rPr>
          <w:color w:val="000000" w:themeColor="text1"/>
          <w:spacing w:val="55"/>
        </w:rPr>
        <w:t xml:space="preserve"> </w:t>
      </w:r>
      <w:r w:rsidRPr="005F0075">
        <w:rPr>
          <w:color w:val="000000" w:themeColor="text1"/>
          <w:spacing w:val="-1"/>
        </w:rPr>
        <w:t>economiei</w:t>
      </w:r>
      <w:r w:rsidRPr="005F0075">
        <w:rPr>
          <w:color w:val="000000" w:themeColor="text1"/>
        </w:rPr>
        <w:t xml:space="preserve"> </w:t>
      </w:r>
      <w:r w:rsidRPr="005F0075">
        <w:rPr>
          <w:color w:val="000000" w:themeColor="text1"/>
          <w:spacing w:val="55"/>
        </w:rPr>
        <w:t xml:space="preserve"> </w:t>
      </w:r>
      <w:r w:rsidRPr="005F0075">
        <w:rPr>
          <w:color w:val="000000" w:themeColor="text1"/>
          <w:spacing w:val="-1"/>
        </w:rPr>
        <w:t>teritoriul</w:t>
      </w:r>
      <w:r w:rsidRPr="005F0075">
        <w:rPr>
          <w:color w:val="000000" w:themeColor="text1"/>
        </w:rPr>
        <w:t xml:space="preserve"> </w:t>
      </w:r>
      <w:r w:rsidRPr="005F0075">
        <w:rPr>
          <w:color w:val="000000" w:themeColor="text1"/>
          <w:spacing w:val="55"/>
        </w:rPr>
        <w:t xml:space="preserve"> </w:t>
      </w:r>
      <w:r w:rsidRPr="005F0075">
        <w:rPr>
          <w:color w:val="000000" w:themeColor="text1"/>
          <w:spacing w:val="-1"/>
        </w:rPr>
        <w:t>LEADER,</w:t>
      </w:r>
      <w:r w:rsidRPr="005F0075">
        <w:rPr>
          <w:color w:val="000000" w:themeColor="text1"/>
        </w:rPr>
        <w:t xml:space="preserve"> </w:t>
      </w:r>
      <w:r w:rsidRPr="005F0075">
        <w:rPr>
          <w:color w:val="000000" w:themeColor="text1"/>
          <w:spacing w:val="55"/>
        </w:rPr>
        <w:t xml:space="preserve"> </w:t>
      </w:r>
      <w:r w:rsidRPr="005F0075">
        <w:rPr>
          <w:color w:val="000000" w:themeColor="text1"/>
          <w:spacing w:val="-1"/>
        </w:rPr>
        <w:t>dezvoltarea</w:t>
      </w:r>
      <w:r w:rsidRPr="005F0075">
        <w:rPr>
          <w:color w:val="000000" w:themeColor="text1"/>
        </w:rPr>
        <w:t xml:space="preserve"> </w:t>
      </w:r>
      <w:r w:rsidRPr="005F0075">
        <w:rPr>
          <w:color w:val="000000" w:themeColor="text1"/>
          <w:spacing w:val="55"/>
        </w:rPr>
        <w:t xml:space="preserve"> </w:t>
      </w:r>
      <w:r w:rsidRPr="005F0075">
        <w:rPr>
          <w:color w:val="000000" w:themeColor="text1"/>
        </w:rPr>
        <w:t xml:space="preserve">economică </w:t>
      </w:r>
      <w:r w:rsidRPr="005F0075">
        <w:rPr>
          <w:color w:val="000000" w:themeColor="text1"/>
          <w:spacing w:val="56"/>
        </w:rPr>
        <w:t xml:space="preserve"> </w:t>
      </w:r>
      <w:r w:rsidRPr="005F0075">
        <w:rPr>
          <w:color w:val="000000" w:themeColor="text1"/>
        </w:rPr>
        <w:t xml:space="preserve">a </w:t>
      </w:r>
      <w:r w:rsidRPr="005F0075">
        <w:rPr>
          <w:color w:val="000000" w:themeColor="text1"/>
          <w:spacing w:val="54"/>
        </w:rPr>
        <w:t xml:space="preserve"> </w:t>
      </w:r>
      <w:r w:rsidRPr="005F0075">
        <w:rPr>
          <w:color w:val="000000" w:themeColor="text1"/>
          <w:spacing w:val="-1"/>
        </w:rPr>
        <w:t>zonei</w:t>
      </w:r>
      <w:r w:rsidRPr="005F0075">
        <w:rPr>
          <w:color w:val="000000" w:themeColor="text1"/>
        </w:rPr>
        <w:t xml:space="preserve"> </w:t>
      </w:r>
      <w:r w:rsidRPr="005F0075">
        <w:rPr>
          <w:color w:val="000000" w:themeColor="text1"/>
          <w:spacing w:val="55"/>
        </w:rPr>
        <w:t xml:space="preserve"> </w:t>
      </w:r>
      <w:r w:rsidRPr="005F0075">
        <w:rPr>
          <w:color w:val="000000" w:themeColor="text1"/>
          <w:spacing w:val="-1"/>
        </w:rPr>
        <w:t>şi</w:t>
      </w:r>
      <w:r w:rsidRPr="005F0075">
        <w:rPr>
          <w:color w:val="000000" w:themeColor="text1"/>
          <w:spacing w:val="63"/>
          <w:w w:val="99"/>
        </w:rPr>
        <w:t xml:space="preserve"> </w:t>
      </w:r>
      <w:r w:rsidRPr="005F0075">
        <w:rPr>
          <w:color w:val="000000" w:themeColor="text1"/>
          <w:spacing w:val="-1"/>
        </w:rPr>
        <w:t>eradicarea</w:t>
      </w:r>
      <w:r w:rsidRPr="005F0075">
        <w:rPr>
          <w:color w:val="000000" w:themeColor="text1"/>
          <w:spacing w:val="-20"/>
        </w:rPr>
        <w:t xml:space="preserve"> </w:t>
      </w:r>
      <w:r w:rsidRPr="005F0075">
        <w:rPr>
          <w:color w:val="000000" w:themeColor="text1"/>
        </w:rPr>
        <w:t>sărăciei</w:t>
      </w:r>
    </w:p>
    <w:p w:rsidR="008F3E83" w:rsidRPr="005F0075" w:rsidRDefault="000801B2" w:rsidP="00255796">
      <w:pPr>
        <w:pStyle w:val="BodyText"/>
        <w:numPr>
          <w:ilvl w:val="0"/>
          <w:numId w:val="42"/>
        </w:numPr>
        <w:tabs>
          <w:tab w:val="left" w:pos="484"/>
        </w:tabs>
        <w:spacing w:before="1"/>
        <w:ind w:left="483" w:hanging="348"/>
        <w:jc w:val="both"/>
        <w:rPr>
          <w:rFonts w:cs="Trebuchet MS"/>
          <w:color w:val="000000" w:themeColor="text1"/>
        </w:rPr>
      </w:pPr>
      <w:r w:rsidRPr="005F0075">
        <w:rPr>
          <w:color w:val="000000" w:themeColor="text1"/>
        </w:rPr>
        <w:t>dezvoltarea</w:t>
      </w:r>
      <w:r w:rsidRPr="005F0075">
        <w:rPr>
          <w:color w:val="000000" w:themeColor="text1"/>
          <w:spacing w:val="-10"/>
        </w:rPr>
        <w:t xml:space="preserve"> </w:t>
      </w:r>
      <w:r w:rsidRPr="005F0075">
        <w:rPr>
          <w:color w:val="000000" w:themeColor="text1"/>
        </w:rPr>
        <w:t>serviciilor</w:t>
      </w:r>
      <w:r w:rsidRPr="005F0075">
        <w:rPr>
          <w:color w:val="000000" w:themeColor="text1"/>
          <w:spacing w:val="-9"/>
        </w:rPr>
        <w:t xml:space="preserve"> </w:t>
      </w:r>
      <w:r w:rsidRPr="005F0075">
        <w:rPr>
          <w:color w:val="000000" w:themeColor="text1"/>
          <w:spacing w:val="-1"/>
        </w:rPr>
        <w:t>pentru</w:t>
      </w:r>
      <w:r w:rsidRPr="005F0075">
        <w:rPr>
          <w:color w:val="000000" w:themeColor="text1"/>
          <w:spacing w:val="-10"/>
        </w:rPr>
        <w:t xml:space="preserve"> </w:t>
      </w:r>
      <w:r w:rsidRPr="005F0075">
        <w:rPr>
          <w:color w:val="000000" w:themeColor="text1"/>
        </w:rPr>
        <w:t>populaţie</w:t>
      </w:r>
      <w:r w:rsidRPr="005F0075">
        <w:rPr>
          <w:color w:val="000000" w:themeColor="text1"/>
          <w:spacing w:val="-10"/>
        </w:rPr>
        <w:t xml:space="preserve"> </w:t>
      </w:r>
      <w:r w:rsidRPr="005F0075">
        <w:rPr>
          <w:color w:val="000000" w:themeColor="text1"/>
        </w:rPr>
        <w:t>şi</w:t>
      </w:r>
      <w:r w:rsidRPr="005F0075">
        <w:rPr>
          <w:color w:val="000000" w:themeColor="text1"/>
          <w:spacing w:val="-9"/>
        </w:rPr>
        <w:t xml:space="preserve"> </w:t>
      </w:r>
      <w:r w:rsidRPr="005F0075">
        <w:rPr>
          <w:color w:val="000000" w:themeColor="text1"/>
          <w:spacing w:val="-1"/>
        </w:rPr>
        <w:t>alte</w:t>
      </w:r>
      <w:r w:rsidRPr="005F0075">
        <w:rPr>
          <w:color w:val="000000" w:themeColor="text1"/>
          <w:spacing w:val="-8"/>
        </w:rPr>
        <w:t xml:space="preserve"> </w:t>
      </w:r>
      <w:r w:rsidRPr="005F0075">
        <w:rPr>
          <w:color w:val="000000" w:themeColor="text1"/>
        </w:rPr>
        <w:t>activităţi</w:t>
      </w:r>
      <w:r w:rsidRPr="005F0075">
        <w:rPr>
          <w:color w:val="000000" w:themeColor="text1"/>
          <w:spacing w:val="-10"/>
        </w:rPr>
        <w:t xml:space="preserve"> </w:t>
      </w:r>
      <w:r w:rsidRPr="005F0075">
        <w:rPr>
          <w:color w:val="000000" w:themeColor="text1"/>
          <w:spacing w:val="-1"/>
        </w:rPr>
        <w:t>economice</w:t>
      </w:r>
    </w:p>
    <w:p w:rsidR="008F3E83" w:rsidRPr="005F0075" w:rsidRDefault="000801B2" w:rsidP="00255796">
      <w:pPr>
        <w:pStyle w:val="BodyText"/>
        <w:numPr>
          <w:ilvl w:val="0"/>
          <w:numId w:val="42"/>
        </w:numPr>
        <w:tabs>
          <w:tab w:val="left" w:pos="484"/>
        </w:tabs>
        <w:spacing w:before="38"/>
        <w:ind w:left="483"/>
        <w:jc w:val="both"/>
        <w:rPr>
          <w:rFonts w:cs="Trebuchet MS"/>
          <w:color w:val="000000" w:themeColor="text1"/>
        </w:rPr>
      </w:pPr>
      <w:r w:rsidRPr="005F0075">
        <w:rPr>
          <w:color w:val="000000" w:themeColor="text1"/>
          <w:spacing w:val="-1"/>
        </w:rPr>
        <w:t>crearea</w:t>
      </w:r>
      <w:r w:rsidRPr="005F0075">
        <w:rPr>
          <w:color w:val="000000" w:themeColor="text1"/>
          <w:spacing w:val="-6"/>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rPr>
        <w:t>locuri</w:t>
      </w:r>
      <w:r w:rsidRPr="005F0075">
        <w:rPr>
          <w:color w:val="000000" w:themeColor="text1"/>
          <w:spacing w:val="-6"/>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rPr>
        <w:t>muncă</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calitate</w:t>
      </w:r>
      <w:r w:rsidRPr="005F0075">
        <w:rPr>
          <w:color w:val="000000" w:themeColor="text1"/>
          <w:spacing w:val="-5"/>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spacing w:val="-1"/>
        </w:rPr>
        <w:t>teritoriul</w:t>
      </w:r>
      <w:r w:rsidRPr="005F0075">
        <w:rPr>
          <w:color w:val="000000" w:themeColor="text1"/>
          <w:spacing w:val="-5"/>
        </w:rPr>
        <w:t xml:space="preserve"> </w:t>
      </w:r>
      <w:r w:rsidRPr="005F0075">
        <w:rPr>
          <w:color w:val="000000" w:themeColor="text1"/>
        </w:rPr>
        <w:t>LEADER</w:t>
      </w:r>
    </w:p>
    <w:p w:rsidR="008F3E83" w:rsidRPr="005F0075" w:rsidRDefault="000801B2" w:rsidP="00255796">
      <w:pPr>
        <w:pStyle w:val="BodyText"/>
        <w:numPr>
          <w:ilvl w:val="0"/>
          <w:numId w:val="42"/>
        </w:numPr>
        <w:tabs>
          <w:tab w:val="left" w:pos="484"/>
        </w:tabs>
        <w:spacing w:before="38"/>
        <w:ind w:left="483" w:hanging="348"/>
        <w:jc w:val="both"/>
        <w:rPr>
          <w:rFonts w:cs="Trebuchet MS"/>
          <w:color w:val="000000" w:themeColor="text1"/>
        </w:rPr>
      </w:pPr>
      <w:r w:rsidRPr="005F0075">
        <w:rPr>
          <w:color w:val="000000" w:themeColor="text1"/>
          <w:spacing w:val="-1"/>
        </w:rPr>
        <w:t>încurajarea</w:t>
      </w:r>
      <w:r w:rsidRPr="005F0075">
        <w:rPr>
          <w:color w:val="000000" w:themeColor="text1"/>
          <w:spacing w:val="-13"/>
        </w:rPr>
        <w:t xml:space="preserve"> </w:t>
      </w:r>
      <w:r w:rsidRPr="005F0075">
        <w:rPr>
          <w:color w:val="000000" w:themeColor="text1"/>
          <w:spacing w:val="-1"/>
        </w:rPr>
        <w:t>menținerii</w:t>
      </w:r>
      <w:r w:rsidRPr="005F0075">
        <w:rPr>
          <w:color w:val="000000" w:themeColor="text1"/>
          <w:spacing w:val="-12"/>
        </w:rPr>
        <w:t xml:space="preserve"> </w:t>
      </w:r>
      <w:r w:rsidRPr="005F0075">
        <w:rPr>
          <w:color w:val="000000" w:themeColor="text1"/>
          <w:spacing w:val="-1"/>
        </w:rPr>
        <w:t>și</w:t>
      </w:r>
      <w:r w:rsidRPr="005F0075">
        <w:rPr>
          <w:color w:val="000000" w:themeColor="text1"/>
          <w:spacing w:val="-13"/>
        </w:rPr>
        <w:t xml:space="preserve"> </w:t>
      </w:r>
      <w:r w:rsidRPr="005F0075">
        <w:rPr>
          <w:color w:val="000000" w:themeColor="text1"/>
        </w:rPr>
        <w:t>dezvoltării</w:t>
      </w:r>
      <w:r w:rsidRPr="005F0075">
        <w:rPr>
          <w:color w:val="000000" w:themeColor="text1"/>
          <w:spacing w:val="-13"/>
        </w:rPr>
        <w:t xml:space="preserve"> </w:t>
      </w:r>
      <w:r w:rsidRPr="005F0075">
        <w:rPr>
          <w:color w:val="000000" w:themeColor="text1"/>
          <w:spacing w:val="-1"/>
        </w:rPr>
        <w:t>activităților</w:t>
      </w:r>
      <w:r w:rsidRPr="005F0075">
        <w:rPr>
          <w:color w:val="000000" w:themeColor="text1"/>
          <w:spacing w:val="-13"/>
        </w:rPr>
        <w:t xml:space="preserve"> </w:t>
      </w:r>
      <w:r w:rsidRPr="005F0075">
        <w:rPr>
          <w:color w:val="000000" w:themeColor="text1"/>
          <w:spacing w:val="-1"/>
        </w:rPr>
        <w:t>meșteșugărești</w:t>
      </w:r>
      <w:r w:rsidRPr="005F0075">
        <w:rPr>
          <w:color w:val="000000" w:themeColor="text1"/>
          <w:spacing w:val="-12"/>
        </w:rPr>
        <w:t xml:space="preserve"> </w:t>
      </w:r>
      <w:r w:rsidRPr="005F0075">
        <w:rPr>
          <w:color w:val="000000" w:themeColor="text1"/>
          <w:spacing w:val="-1"/>
        </w:rPr>
        <w:t>tradiționale</w:t>
      </w:r>
    </w:p>
    <w:p w:rsidR="008F3E83" w:rsidRPr="005F0075" w:rsidRDefault="000801B2" w:rsidP="00255796">
      <w:pPr>
        <w:pStyle w:val="BodyText"/>
        <w:numPr>
          <w:ilvl w:val="0"/>
          <w:numId w:val="42"/>
        </w:numPr>
        <w:tabs>
          <w:tab w:val="left" w:pos="480"/>
        </w:tabs>
        <w:spacing w:before="38" w:line="274" w:lineRule="auto"/>
        <w:ind w:right="286" w:hanging="360"/>
        <w:rPr>
          <w:rFonts w:cs="Trebuchet MS"/>
          <w:color w:val="000000" w:themeColor="text1"/>
        </w:rPr>
      </w:pPr>
      <w:r w:rsidRPr="005F0075">
        <w:rPr>
          <w:color w:val="000000" w:themeColor="text1"/>
        </w:rPr>
        <w:t>dezvoltarea</w:t>
      </w:r>
      <w:r w:rsidRPr="005F0075">
        <w:rPr>
          <w:color w:val="000000" w:themeColor="text1"/>
          <w:spacing w:val="-8"/>
        </w:rPr>
        <w:t xml:space="preserve"> </w:t>
      </w:r>
      <w:r w:rsidRPr="005F0075">
        <w:rPr>
          <w:color w:val="000000" w:themeColor="text1"/>
          <w:spacing w:val="-1"/>
        </w:rPr>
        <w:t>turismului</w:t>
      </w:r>
      <w:r w:rsidRPr="005F0075">
        <w:rPr>
          <w:color w:val="000000" w:themeColor="text1"/>
          <w:spacing w:val="-7"/>
        </w:rPr>
        <w:t xml:space="preserve"> </w:t>
      </w:r>
      <w:r w:rsidRPr="005F0075">
        <w:rPr>
          <w:color w:val="000000" w:themeColor="text1"/>
          <w:spacing w:val="-1"/>
        </w:rPr>
        <w:t>prin</w:t>
      </w:r>
      <w:r w:rsidRPr="005F0075">
        <w:rPr>
          <w:color w:val="000000" w:themeColor="text1"/>
          <w:spacing w:val="-8"/>
        </w:rPr>
        <w:t xml:space="preserve"> </w:t>
      </w:r>
      <w:r w:rsidRPr="005F0075">
        <w:rPr>
          <w:color w:val="000000" w:themeColor="text1"/>
        </w:rPr>
        <w:t>incurajarea</w:t>
      </w:r>
      <w:r w:rsidRPr="005F0075">
        <w:rPr>
          <w:color w:val="000000" w:themeColor="text1"/>
          <w:spacing w:val="-9"/>
        </w:rPr>
        <w:t xml:space="preserve"> </w:t>
      </w:r>
      <w:r w:rsidRPr="005F0075">
        <w:rPr>
          <w:color w:val="000000" w:themeColor="text1"/>
        </w:rPr>
        <w:t>infiintarii</w:t>
      </w:r>
      <w:r w:rsidRPr="005F0075">
        <w:rPr>
          <w:color w:val="000000" w:themeColor="text1"/>
          <w:spacing w:val="-9"/>
        </w:rPr>
        <w:t xml:space="preserve"> </w:t>
      </w:r>
      <w:r w:rsidRPr="005F0075">
        <w:rPr>
          <w:color w:val="000000" w:themeColor="text1"/>
          <w:spacing w:val="-1"/>
        </w:rPr>
        <w:t>unor</w:t>
      </w:r>
      <w:r w:rsidRPr="005F0075">
        <w:rPr>
          <w:color w:val="000000" w:themeColor="text1"/>
          <w:spacing w:val="-9"/>
        </w:rPr>
        <w:t xml:space="preserve"> </w:t>
      </w:r>
      <w:r w:rsidRPr="005F0075">
        <w:rPr>
          <w:color w:val="000000" w:themeColor="text1"/>
          <w:spacing w:val="-1"/>
        </w:rPr>
        <w:t>structuri</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cazare</w:t>
      </w:r>
      <w:r w:rsidRPr="005F0075">
        <w:rPr>
          <w:color w:val="000000" w:themeColor="text1"/>
          <w:spacing w:val="-9"/>
        </w:rPr>
        <w:t xml:space="preserve"> </w:t>
      </w:r>
      <w:r w:rsidRPr="005F0075">
        <w:rPr>
          <w:color w:val="000000" w:themeColor="text1"/>
          <w:spacing w:val="-1"/>
        </w:rPr>
        <w:t>altele</w:t>
      </w:r>
      <w:r w:rsidRPr="005F0075">
        <w:rPr>
          <w:color w:val="000000" w:themeColor="text1"/>
          <w:spacing w:val="-8"/>
        </w:rPr>
        <w:t xml:space="preserve"> </w:t>
      </w:r>
      <w:r w:rsidRPr="005F0075">
        <w:rPr>
          <w:color w:val="000000" w:themeColor="text1"/>
        </w:rPr>
        <w:t>decat</w:t>
      </w:r>
      <w:r w:rsidRPr="005F0075">
        <w:rPr>
          <w:color w:val="000000" w:themeColor="text1"/>
          <w:spacing w:val="39"/>
          <w:w w:val="99"/>
        </w:rPr>
        <w:t xml:space="preserve"> </w:t>
      </w:r>
      <w:r w:rsidRPr="005F0075">
        <w:rPr>
          <w:color w:val="000000" w:themeColor="text1"/>
        </w:rPr>
        <w:t>pensiunile</w:t>
      </w:r>
      <w:r w:rsidRPr="005F0075">
        <w:rPr>
          <w:color w:val="000000" w:themeColor="text1"/>
          <w:spacing w:val="-11"/>
        </w:rPr>
        <w:t xml:space="preserve"> </w:t>
      </w:r>
      <w:r w:rsidRPr="005F0075">
        <w:rPr>
          <w:color w:val="000000" w:themeColor="text1"/>
        </w:rPr>
        <w:t>agroturistice,baza</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agrement</w:t>
      </w:r>
      <w:r w:rsidRPr="005F0075">
        <w:rPr>
          <w:color w:val="000000" w:themeColor="text1"/>
          <w:spacing w:val="-11"/>
        </w:rPr>
        <w:t xml:space="preserve"> </w:t>
      </w:r>
      <w:r w:rsidRPr="005F0075">
        <w:rPr>
          <w:color w:val="000000" w:themeColor="text1"/>
          <w:spacing w:val="-1"/>
        </w:rPr>
        <w:t>etc.</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spacing w:line="276" w:lineRule="auto"/>
        <w:ind w:left="119" w:right="180"/>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prioritatea/prioritățile</w:t>
      </w:r>
      <w:r w:rsidRPr="005F0075">
        <w:rPr>
          <w:rFonts w:ascii="Trebuchet MS" w:hAnsi="Trebuchet MS"/>
          <w:b/>
          <w:color w:val="000000" w:themeColor="text1"/>
          <w:spacing w:val="-8"/>
        </w:rPr>
        <w:t xml:space="preserve"> </w:t>
      </w:r>
      <w:r w:rsidRPr="005F0075">
        <w:rPr>
          <w:rFonts w:ascii="Trebuchet MS" w:hAnsi="Trebuchet MS"/>
          <w:color w:val="000000" w:themeColor="text1"/>
        </w:rPr>
        <w:t>prevăzute</w:t>
      </w:r>
      <w:r w:rsidRPr="005F0075">
        <w:rPr>
          <w:rFonts w:ascii="Trebuchet MS" w:hAnsi="Trebuchet MS"/>
          <w:color w:val="000000" w:themeColor="text1"/>
          <w:spacing w:val="-8"/>
        </w:rPr>
        <w:t xml:space="preserve"> </w:t>
      </w:r>
      <w:r w:rsidRPr="005F0075">
        <w:rPr>
          <w:rFonts w:ascii="Trebuchet MS" w:hAnsi="Trebuchet MS"/>
          <w:color w:val="000000" w:themeColor="text1"/>
        </w:rPr>
        <w:t>la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art.</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5,</w:t>
      </w:r>
      <w:r w:rsidRPr="005F0075">
        <w:rPr>
          <w:rFonts w:ascii="Trebuchet MS" w:hAnsi="Trebuchet MS"/>
          <w:color w:val="000000" w:themeColor="text1"/>
          <w:spacing w:val="-9"/>
        </w:rPr>
        <w:t xml:space="preserve"> </w:t>
      </w:r>
      <w:r w:rsidRPr="005F0075">
        <w:rPr>
          <w:rFonts w:ascii="Trebuchet MS" w:hAnsi="Trebuchet MS"/>
          <w:color w:val="000000" w:themeColor="text1"/>
        </w:rPr>
        <w:t>Reg.</w:t>
      </w:r>
      <w:r w:rsidRPr="005F0075">
        <w:rPr>
          <w:rFonts w:ascii="Trebuchet MS" w:hAnsi="Trebuchet MS"/>
          <w:color w:val="000000" w:themeColor="text1"/>
          <w:spacing w:val="-7"/>
        </w:rPr>
        <w:t xml:space="preserve"> </w:t>
      </w:r>
      <w:r w:rsidRPr="005F0075">
        <w:rPr>
          <w:rFonts w:ascii="Trebuchet MS" w:hAnsi="Trebuchet MS"/>
          <w:color w:val="000000" w:themeColor="text1"/>
        </w:rPr>
        <w:t>(UE)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1305/2013</w:t>
      </w:r>
      <w:r w:rsidRPr="005F0075">
        <w:rPr>
          <w:rFonts w:ascii="Trebuchet MS" w:hAnsi="Trebuchet MS"/>
          <w:color w:val="000000" w:themeColor="text1"/>
          <w:spacing w:val="76"/>
          <w:w w:val="99"/>
        </w:rPr>
        <w:t xml:space="preserve"> </w:t>
      </w:r>
      <w:r w:rsidRPr="005F0075">
        <w:rPr>
          <w:rFonts w:ascii="Trebuchet MS" w:hAnsi="Trebuchet MS"/>
          <w:b/>
          <w:color w:val="000000" w:themeColor="text1"/>
        </w:rPr>
        <w:t>P6:</w:t>
      </w:r>
      <w:r w:rsidRPr="005F0075">
        <w:rPr>
          <w:rFonts w:ascii="Trebuchet MS" w:hAnsi="Trebuchet MS"/>
          <w:b/>
          <w:color w:val="000000" w:themeColor="text1"/>
          <w:spacing w:val="-9"/>
        </w:rPr>
        <w:t xml:space="preserve"> </w:t>
      </w:r>
      <w:r w:rsidRPr="005F0075">
        <w:rPr>
          <w:rFonts w:ascii="Trebuchet MS" w:hAnsi="Trebuchet MS"/>
          <w:b/>
          <w:color w:val="000000" w:themeColor="text1"/>
        </w:rPr>
        <w:t>Promovarea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incluziunii</w:t>
      </w:r>
      <w:r w:rsidRPr="005F0075">
        <w:rPr>
          <w:rFonts w:ascii="Trebuchet MS" w:hAnsi="Trebuchet MS"/>
          <w:b/>
          <w:color w:val="000000" w:themeColor="text1"/>
          <w:spacing w:val="-8"/>
        </w:rPr>
        <w:t xml:space="preserve"> </w:t>
      </w:r>
      <w:r w:rsidRPr="005F0075">
        <w:rPr>
          <w:rFonts w:ascii="Trebuchet MS" w:hAnsi="Trebuchet MS"/>
          <w:b/>
          <w:color w:val="000000" w:themeColor="text1"/>
        </w:rPr>
        <w:t>sociale,</w:t>
      </w:r>
      <w:r w:rsidRPr="005F0075">
        <w:rPr>
          <w:rFonts w:ascii="Trebuchet MS" w:hAnsi="Trebuchet MS"/>
          <w:b/>
          <w:color w:val="000000" w:themeColor="text1"/>
          <w:spacing w:val="-9"/>
        </w:rPr>
        <w:t xml:space="preserve"> </w:t>
      </w:r>
      <w:r w:rsidRPr="005F0075">
        <w:rPr>
          <w:rFonts w:ascii="Trebuchet MS" w:hAnsi="Trebuchet MS"/>
          <w:b/>
          <w:color w:val="000000" w:themeColor="text1"/>
        </w:rPr>
        <w:t>a</w:t>
      </w:r>
      <w:r w:rsidRPr="005F0075">
        <w:rPr>
          <w:rFonts w:ascii="Trebuchet MS" w:hAnsi="Trebuchet MS"/>
          <w:b/>
          <w:color w:val="000000" w:themeColor="text1"/>
          <w:spacing w:val="-7"/>
        </w:rPr>
        <w:t xml:space="preserve"> </w:t>
      </w:r>
      <w:r w:rsidRPr="005F0075">
        <w:rPr>
          <w:rFonts w:ascii="Trebuchet MS" w:hAnsi="Trebuchet MS"/>
          <w:b/>
          <w:color w:val="000000" w:themeColor="text1"/>
        </w:rPr>
        <w:t>reducerii</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sărăciei</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9"/>
        </w:rPr>
        <w:t xml:space="preserve"> </w:t>
      </w:r>
      <w:r w:rsidRPr="005F0075">
        <w:rPr>
          <w:rFonts w:ascii="Trebuchet MS" w:hAnsi="Trebuchet MS"/>
          <w:b/>
          <w:color w:val="000000" w:themeColor="text1"/>
        </w:rPr>
        <w:t>a</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dezvoltării</w:t>
      </w:r>
      <w:r w:rsidRPr="005F0075">
        <w:rPr>
          <w:rFonts w:ascii="Trebuchet MS" w:hAnsi="Trebuchet MS"/>
          <w:b/>
          <w:color w:val="000000" w:themeColor="text1"/>
          <w:spacing w:val="-8"/>
        </w:rPr>
        <w:t xml:space="preserve"> </w:t>
      </w:r>
      <w:r w:rsidRPr="005F0075">
        <w:rPr>
          <w:rFonts w:ascii="Trebuchet MS" w:hAnsi="Trebuchet MS"/>
          <w:b/>
          <w:color w:val="000000" w:themeColor="text1"/>
        </w:rPr>
        <w:t>economice</w:t>
      </w:r>
      <w:r w:rsidRPr="005F0075">
        <w:rPr>
          <w:rFonts w:ascii="Trebuchet MS" w:hAnsi="Trebuchet MS"/>
          <w:b/>
          <w:color w:val="000000" w:themeColor="text1"/>
          <w:spacing w:val="-9"/>
        </w:rPr>
        <w:t xml:space="preserve"> </w:t>
      </w:r>
      <w:r w:rsidRPr="005F0075">
        <w:rPr>
          <w:rFonts w:ascii="Trebuchet MS" w:hAnsi="Trebuchet MS"/>
          <w:b/>
          <w:color w:val="000000" w:themeColor="text1"/>
        </w:rPr>
        <w:t>în</w:t>
      </w:r>
      <w:r w:rsidRPr="005F0075">
        <w:rPr>
          <w:rFonts w:ascii="Trebuchet MS" w:hAnsi="Trebuchet MS"/>
          <w:b/>
          <w:color w:val="000000" w:themeColor="text1"/>
          <w:spacing w:val="56"/>
          <w:w w:val="99"/>
        </w:rPr>
        <w:t xml:space="preserve"> </w:t>
      </w:r>
      <w:r w:rsidRPr="005F0075">
        <w:rPr>
          <w:rFonts w:ascii="Trebuchet MS" w:hAnsi="Trebuchet MS"/>
          <w:b/>
          <w:color w:val="000000" w:themeColor="text1"/>
          <w:spacing w:val="-1"/>
        </w:rPr>
        <w:t>zonele</w:t>
      </w:r>
      <w:r w:rsidRPr="005F0075">
        <w:rPr>
          <w:rFonts w:ascii="Trebuchet MS" w:hAnsi="Trebuchet MS"/>
          <w:b/>
          <w:color w:val="000000" w:themeColor="text1"/>
          <w:spacing w:val="-14"/>
        </w:rPr>
        <w:t xml:space="preserve"> </w:t>
      </w:r>
      <w:r w:rsidRPr="005F0075">
        <w:rPr>
          <w:rFonts w:ascii="Trebuchet MS" w:hAnsi="Trebuchet MS"/>
          <w:b/>
          <w:color w:val="000000" w:themeColor="text1"/>
          <w:spacing w:val="-1"/>
        </w:rPr>
        <w:t>rurale</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pPr>
        <w:pStyle w:val="BodyText"/>
        <w:spacing w:before="60" w:line="276" w:lineRule="auto"/>
        <w:ind w:right="177"/>
        <w:rPr>
          <w:rFonts w:cs="Trebuchet MS"/>
          <w:color w:val="000000" w:themeColor="text1"/>
        </w:rPr>
      </w:pPr>
      <w:r w:rsidRPr="005F0075">
        <w:rPr>
          <w:color w:val="000000" w:themeColor="text1"/>
        </w:rPr>
        <w:lastRenderedPageBreak/>
        <w:t>P5:</w:t>
      </w:r>
      <w:r w:rsidRPr="005F0075">
        <w:rPr>
          <w:color w:val="000000" w:themeColor="text1"/>
          <w:spacing w:val="-8"/>
        </w:rPr>
        <w:t xml:space="preserve"> </w:t>
      </w:r>
      <w:r w:rsidRPr="005F0075">
        <w:rPr>
          <w:color w:val="000000" w:themeColor="text1"/>
          <w:spacing w:val="-1"/>
        </w:rPr>
        <w:t>Promovarea</w:t>
      </w:r>
      <w:r w:rsidRPr="005F0075">
        <w:rPr>
          <w:color w:val="000000" w:themeColor="text1"/>
          <w:spacing w:val="-8"/>
        </w:rPr>
        <w:t xml:space="preserve"> </w:t>
      </w:r>
      <w:r w:rsidRPr="005F0075">
        <w:rPr>
          <w:color w:val="000000" w:themeColor="text1"/>
          <w:spacing w:val="-1"/>
        </w:rPr>
        <w:t>utilizării</w:t>
      </w:r>
      <w:r w:rsidRPr="005F0075">
        <w:rPr>
          <w:color w:val="000000" w:themeColor="text1"/>
          <w:spacing w:val="-8"/>
        </w:rPr>
        <w:t xml:space="preserve"> </w:t>
      </w:r>
      <w:r w:rsidRPr="005F0075">
        <w:rPr>
          <w:color w:val="000000" w:themeColor="text1"/>
          <w:spacing w:val="-1"/>
        </w:rPr>
        <w:t>eficiente</w:t>
      </w:r>
      <w:r w:rsidRPr="005F0075">
        <w:rPr>
          <w:color w:val="000000" w:themeColor="text1"/>
          <w:spacing w:val="-6"/>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resurselor</w:t>
      </w:r>
      <w:r w:rsidRPr="005F0075">
        <w:rPr>
          <w:color w:val="000000" w:themeColor="text1"/>
          <w:spacing w:val="-5"/>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sprijinirea</w:t>
      </w:r>
      <w:r w:rsidRPr="005F0075">
        <w:rPr>
          <w:color w:val="000000" w:themeColor="text1"/>
          <w:spacing w:val="-7"/>
        </w:rPr>
        <w:t xml:space="preserve"> </w:t>
      </w:r>
      <w:r w:rsidRPr="005F0075">
        <w:rPr>
          <w:color w:val="000000" w:themeColor="text1"/>
          <w:spacing w:val="-1"/>
        </w:rPr>
        <w:t>tranziției</w:t>
      </w:r>
      <w:r w:rsidRPr="005F0075">
        <w:rPr>
          <w:color w:val="000000" w:themeColor="text1"/>
          <w:spacing w:val="-8"/>
        </w:rPr>
        <w:t xml:space="preserve"> </w:t>
      </w:r>
      <w:r w:rsidRPr="005F0075">
        <w:rPr>
          <w:color w:val="000000" w:themeColor="text1"/>
        </w:rPr>
        <w:t>către</w:t>
      </w:r>
      <w:r w:rsidRPr="005F0075">
        <w:rPr>
          <w:color w:val="000000" w:themeColor="text1"/>
          <w:spacing w:val="-7"/>
        </w:rPr>
        <w:t xml:space="preserve"> </w:t>
      </w:r>
      <w:r w:rsidRPr="005F0075">
        <w:rPr>
          <w:color w:val="000000" w:themeColor="text1"/>
        </w:rPr>
        <w:t>o</w:t>
      </w:r>
      <w:r w:rsidRPr="005F0075">
        <w:rPr>
          <w:color w:val="000000" w:themeColor="text1"/>
          <w:spacing w:val="-7"/>
        </w:rPr>
        <w:t xml:space="preserve"> </w:t>
      </w:r>
      <w:r w:rsidRPr="005F0075">
        <w:rPr>
          <w:color w:val="000000" w:themeColor="text1"/>
          <w:spacing w:val="-1"/>
        </w:rPr>
        <w:t>economie</w:t>
      </w:r>
      <w:r w:rsidRPr="005F0075">
        <w:rPr>
          <w:color w:val="000000" w:themeColor="text1"/>
          <w:spacing w:val="-8"/>
        </w:rPr>
        <w:t xml:space="preserve"> </w:t>
      </w:r>
      <w:r w:rsidRPr="005F0075">
        <w:rPr>
          <w:color w:val="000000" w:themeColor="text1"/>
        </w:rPr>
        <w:t>cu</w:t>
      </w:r>
      <w:r w:rsidRPr="005F0075">
        <w:rPr>
          <w:color w:val="000000" w:themeColor="text1"/>
          <w:spacing w:val="67"/>
          <w:w w:val="99"/>
        </w:rPr>
        <w:t xml:space="preserve"> </w:t>
      </w:r>
      <w:r w:rsidRPr="005F0075">
        <w:rPr>
          <w:color w:val="000000" w:themeColor="text1"/>
          <w:spacing w:val="-1"/>
        </w:rPr>
        <w:t>emisii</w:t>
      </w:r>
      <w:r w:rsidRPr="005F0075">
        <w:rPr>
          <w:color w:val="000000" w:themeColor="text1"/>
          <w:spacing w:val="-6"/>
        </w:rPr>
        <w:t xml:space="preserve"> </w:t>
      </w:r>
      <w:r w:rsidRPr="005F0075">
        <w:rPr>
          <w:color w:val="000000" w:themeColor="text1"/>
        </w:rPr>
        <w:t>reduse</w:t>
      </w:r>
      <w:r w:rsidRPr="005F0075">
        <w:rPr>
          <w:color w:val="000000" w:themeColor="text1"/>
          <w:spacing w:val="-8"/>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carbon</w:t>
      </w:r>
      <w:r w:rsidRPr="005F0075">
        <w:rPr>
          <w:color w:val="000000" w:themeColor="text1"/>
          <w:spacing w:val="-5"/>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reziliență</w:t>
      </w:r>
      <w:r w:rsidRPr="005F0075">
        <w:rPr>
          <w:color w:val="000000" w:themeColor="text1"/>
          <w:spacing w:val="-7"/>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schimbările</w:t>
      </w:r>
      <w:r w:rsidRPr="005F0075">
        <w:rPr>
          <w:color w:val="000000" w:themeColor="text1"/>
          <w:spacing w:val="-8"/>
        </w:rPr>
        <w:t xml:space="preserve"> </w:t>
      </w:r>
      <w:r w:rsidRPr="005F0075">
        <w:rPr>
          <w:color w:val="000000" w:themeColor="text1"/>
        </w:rPr>
        <w:t>climatice</w:t>
      </w:r>
      <w:r w:rsidRPr="005F0075">
        <w:rPr>
          <w:color w:val="000000" w:themeColor="text1"/>
          <w:spacing w:val="-6"/>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rPr>
        <w:t>sectoarele</w:t>
      </w:r>
      <w:r w:rsidRPr="005F0075">
        <w:rPr>
          <w:color w:val="000000" w:themeColor="text1"/>
          <w:spacing w:val="-8"/>
        </w:rPr>
        <w:t xml:space="preserve"> </w:t>
      </w:r>
      <w:r w:rsidRPr="005F0075">
        <w:rPr>
          <w:color w:val="000000" w:themeColor="text1"/>
          <w:spacing w:val="-1"/>
        </w:rPr>
        <w:t>agricol,</w:t>
      </w:r>
      <w:r w:rsidRPr="005F0075">
        <w:rPr>
          <w:color w:val="000000" w:themeColor="text1"/>
          <w:spacing w:val="43"/>
          <w:w w:val="99"/>
        </w:rPr>
        <w:t xml:space="preserve"> </w:t>
      </w:r>
      <w:r w:rsidRPr="005F0075">
        <w:rPr>
          <w:color w:val="000000" w:themeColor="text1"/>
          <w:spacing w:val="-1"/>
        </w:rPr>
        <w:t>alimentar</w:t>
      </w:r>
      <w:r w:rsidRPr="005F0075">
        <w:rPr>
          <w:color w:val="000000" w:themeColor="text1"/>
          <w:spacing w:val="-7"/>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silvic</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ind w:left="119"/>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30"/>
        </w:rPr>
        <w:t xml:space="preserve"> </w:t>
      </w:r>
      <w:r w:rsidRPr="005F0075">
        <w:rPr>
          <w:rFonts w:ascii="Trebuchet MS" w:hAnsi="Trebuchet MS"/>
          <w:b/>
          <w:color w:val="000000" w:themeColor="text1"/>
        </w:rPr>
        <w:t>corespunde</w:t>
      </w:r>
      <w:r w:rsidRPr="005F0075">
        <w:rPr>
          <w:rFonts w:ascii="Trebuchet MS" w:hAnsi="Trebuchet MS"/>
          <w:b/>
          <w:color w:val="000000" w:themeColor="text1"/>
          <w:spacing w:val="30"/>
        </w:rPr>
        <w:t xml:space="preserve"> </w:t>
      </w:r>
      <w:r w:rsidRPr="005F0075">
        <w:rPr>
          <w:rFonts w:ascii="Trebuchet MS" w:hAnsi="Trebuchet MS"/>
          <w:b/>
          <w:color w:val="000000" w:themeColor="text1"/>
        </w:rPr>
        <w:t>obiectivelor</w:t>
      </w:r>
      <w:r w:rsidRPr="005F0075">
        <w:rPr>
          <w:rFonts w:ascii="Trebuchet MS" w:hAnsi="Trebuchet MS"/>
          <w:b/>
          <w:color w:val="000000" w:themeColor="text1"/>
          <w:spacing w:val="31"/>
        </w:rPr>
        <w:t xml:space="preserve"> </w:t>
      </w:r>
      <w:r w:rsidRPr="005F0075">
        <w:rPr>
          <w:rFonts w:ascii="Trebuchet MS" w:hAnsi="Trebuchet MS"/>
          <w:b/>
          <w:color w:val="000000" w:themeColor="text1"/>
        </w:rPr>
        <w:t>art.</w:t>
      </w:r>
      <w:r w:rsidRPr="005F0075">
        <w:rPr>
          <w:rFonts w:ascii="Trebuchet MS" w:hAnsi="Trebuchet MS"/>
          <w:b/>
          <w:color w:val="000000" w:themeColor="text1"/>
          <w:spacing w:val="30"/>
        </w:rPr>
        <w:t xml:space="preserve"> </w:t>
      </w:r>
      <w:r w:rsidRPr="005F0075">
        <w:rPr>
          <w:rFonts w:ascii="Trebuchet MS" w:hAnsi="Trebuchet MS"/>
          <w:color w:val="000000" w:themeColor="text1"/>
        </w:rPr>
        <w:t>19</w:t>
      </w:r>
      <w:r w:rsidRPr="005F0075">
        <w:rPr>
          <w:rFonts w:ascii="Trebuchet MS" w:hAnsi="Trebuchet MS"/>
          <w:color w:val="000000" w:themeColor="text1"/>
          <w:spacing w:val="31"/>
        </w:rPr>
        <w:t xml:space="preserve"> </w:t>
      </w:r>
      <w:r w:rsidRPr="005F0075">
        <w:rPr>
          <w:rFonts w:ascii="Trebuchet MS" w:hAnsi="Trebuchet MS"/>
          <w:color w:val="000000" w:themeColor="text1"/>
        </w:rPr>
        <w:t>Dezvoltarea</w:t>
      </w:r>
      <w:r w:rsidRPr="005F0075">
        <w:rPr>
          <w:rFonts w:ascii="Trebuchet MS" w:hAnsi="Trebuchet MS"/>
          <w:color w:val="000000" w:themeColor="text1"/>
          <w:spacing w:val="30"/>
        </w:rPr>
        <w:t xml:space="preserve"> </w:t>
      </w:r>
      <w:r w:rsidRPr="005F0075">
        <w:rPr>
          <w:rFonts w:ascii="Trebuchet MS" w:hAnsi="Trebuchet MS"/>
          <w:color w:val="000000" w:themeColor="text1"/>
        </w:rPr>
        <w:t>exploatatiilor</w:t>
      </w:r>
      <w:r w:rsidRPr="005F0075">
        <w:rPr>
          <w:rFonts w:ascii="Trebuchet MS" w:hAnsi="Trebuchet MS"/>
          <w:color w:val="000000" w:themeColor="text1"/>
          <w:spacing w:val="33"/>
        </w:rPr>
        <w:t xml:space="preserve"> </w:t>
      </w:r>
      <w:r w:rsidRPr="005F0075">
        <w:rPr>
          <w:rFonts w:ascii="Trebuchet MS" w:hAnsi="Trebuchet MS"/>
          <w:color w:val="000000" w:themeColor="text1"/>
        </w:rPr>
        <w:t>si</w:t>
      </w:r>
      <w:r w:rsidRPr="005F0075">
        <w:rPr>
          <w:rFonts w:ascii="Trebuchet MS" w:hAnsi="Trebuchet MS"/>
          <w:color w:val="000000" w:themeColor="text1"/>
          <w:spacing w:val="32"/>
        </w:rPr>
        <w:t xml:space="preserve"> </w:t>
      </w:r>
      <w:r w:rsidRPr="005F0075">
        <w:rPr>
          <w:rFonts w:ascii="Trebuchet MS" w:hAnsi="Trebuchet MS"/>
          <w:color w:val="000000" w:themeColor="text1"/>
        </w:rPr>
        <w:t>a</w:t>
      </w:r>
      <w:r w:rsidRPr="005F0075">
        <w:rPr>
          <w:rFonts w:ascii="Trebuchet MS" w:hAnsi="Trebuchet MS"/>
          <w:color w:val="000000" w:themeColor="text1"/>
          <w:spacing w:val="31"/>
        </w:rPr>
        <w:t xml:space="preserve"> </w:t>
      </w:r>
      <w:r w:rsidRPr="005F0075">
        <w:rPr>
          <w:rFonts w:ascii="Trebuchet MS" w:hAnsi="Trebuchet MS"/>
          <w:color w:val="000000" w:themeColor="text1"/>
        </w:rPr>
        <w:t>intreprinderilor</w:t>
      </w:r>
    </w:p>
    <w:p w:rsidR="008F3E83" w:rsidRPr="005F0075" w:rsidRDefault="000801B2">
      <w:pPr>
        <w:spacing w:before="38"/>
        <w:ind w:left="119"/>
        <w:jc w:val="both"/>
        <w:rPr>
          <w:rFonts w:ascii="Trebuchet MS" w:eastAsia="Trebuchet MS" w:hAnsi="Trebuchet MS" w:cs="Trebuchet MS"/>
          <w:color w:val="000000" w:themeColor="text1"/>
        </w:rPr>
      </w:pPr>
      <w:r w:rsidRPr="005F0075">
        <w:rPr>
          <w:rFonts w:ascii="Trebuchet MS" w:hAnsi="Trebuchet MS"/>
          <w:b/>
          <w:color w:val="000000" w:themeColor="text1"/>
        </w:rPr>
        <w:t>alineatul</w:t>
      </w:r>
      <w:r w:rsidRPr="005F0075">
        <w:rPr>
          <w:rFonts w:ascii="Trebuchet MS" w:hAnsi="Trebuchet MS"/>
          <w:b/>
          <w:color w:val="000000" w:themeColor="text1"/>
          <w:spacing w:val="-9"/>
        </w:rPr>
        <w:t xml:space="preserve"> </w:t>
      </w:r>
      <w:r w:rsidRPr="005F0075">
        <w:rPr>
          <w:rFonts w:ascii="Trebuchet MS" w:hAnsi="Trebuchet MS"/>
          <w:b/>
          <w:color w:val="000000" w:themeColor="text1"/>
        </w:rPr>
        <w:t>1a,</w:t>
      </w:r>
      <w:r w:rsidRPr="005F0075">
        <w:rPr>
          <w:rFonts w:ascii="Trebuchet MS" w:hAnsi="Trebuchet MS"/>
          <w:b/>
          <w:color w:val="000000" w:themeColor="text1"/>
          <w:spacing w:val="-8"/>
        </w:rPr>
        <w:t xml:space="preserve"> </w:t>
      </w:r>
      <w:r w:rsidRPr="005F0075">
        <w:rPr>
          <w:rFonts w:ascii="Trebuchet MS" w:hAnsi="Trebuchet MS"/>
          <w:b/>
          <w:color w:val="000000" w:themeColor="text1"/>
        </w:rPr>
        <w:t>punctul</w:t>
      </w:r>
      <w:r w:rsidRPr="005F0075">
        <w:rPr>
          <w:rFonts w:ascii="Trebuchet MS" w:hAnsi="Trebuchet MS"/>
          <w:b/>
          <w:color w:val="000000" w:themeColor="text1"/>
          <w:spacing w:val="-8"/>
        </w:rPr>
        <w:t xml:space="preserve"> </w:t>
      </w:r>
      <w:r w:rsidRPr="005F0075">
        <w:rPr>
          <w:rFonts w:ascii="Trebuchet MS" w:hAnsi="Trebuchet MS"/>
          <w:b/>
          <w:color w:val="000000" w:themeColor="text1"/>
        </w:rPr>
        <w:t>ii)</w:t>
      </w:r>
      <w:r w:rsidRPr="005F0075">
        <w:rPr>
          <w:rFonts w:ascii="Trebuchet MS" w:hAnsi="Trebuchet MS"/>
          <w:b/>
          <w:color w:val="000000" w:themeColor="text1"/>
          <w:spacing w:val="-6"/>
        </w:rPr>
        <w:t xml:space="preserve"> </w:t>
      </w:r>
      <w:r w:rsidRPr="005F0075">
        <w:rPr>
          <w:rFonts w:ascii="Trebuchet MS" w:hAnsi="Trebuchet MS"/>
          <w:color w:val="000000" w:themeColor="text1"/>
        </w:rPr>
        <w:t>activități</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neagricole</w:t>
      </w:r>
      <w:r w:rsidRPr="005F0075">
        <w:rPr>
          <w:rFonts w:ascii="Trebuchet MS" w:hAnsi="Trebuchet MS"/>
          <w:color w:val="000000" w:themeColor="text1"/>
          <w:spacing w:val="-5"/>
        </w:rPr>
        <w:t xml:space="preserve"> </w:t>
      </w:r>
      <w:r w:rsidRPr="005F0075">
        <w:rPr>
          <w:rFonts w:ascii="Trebuchet MS" w:hAnsi="Trebuchet MS"/>
          <w:color w:val="000000" w:themeColor="text1"/>
          <w:spacing w:val="-1"/>
        </w:rPr>
        <w:t>in</w:t>
      </w:r>
      <w:r w:rsidRPr="005F0075">
        <w:rPr>
          <w:rFonts w:ascii="Trebuchet MS" w:hAnsi="Trebuchet MS"/>
          <w:color w:val="000000" w:themeColor="text1"/>
          <w:spacing w:val="-7"/>
        </w:rPr>
        <w:t xml:space="preserve"> </w:t>
      </w:r>
      <w:r w:rsidRPr="005F0075">
        <w:rPr>
          <w:rFonts w:ascii="Trebuchet MS" w:hAnsi="Trebuchet MS"/>
          <w:color w:val="000000" w:themeColor="text1"/>
        </w:rPr>
        <w:t>zone</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rurale</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10"/>
        <w:rPr>
          <w:rFonts w:ascii="Trebuchet MS" w:eastAsia="Trebuchet MS" w:hAnsi="Trebuchet MS" w:cs="Trebuchet MS"/>
          <w:color w:val="000000" w:themeColor="text1"/>
          <w:sz w:val="31"/>
          <w:szCs w:val="31"/>
        </w:rPr>
      </w:pPr>
    </w:p>
    <w:p w:rsidR="008F3E83" w:rsidRPr="005F0075" w:rsidRDefault="000801B2">
      <w:pPr>
        <w:pStyle w:val="Heading3"/>
        <w:jc w:val="both"/>
        <w:rPr>
          <w:rFonts w:cs="Trebuchet MS"/>
          <w:b w:val="0"/>
          <w:bCs w:val="0"/>
          <w:color w:val="000000" w:themeColor="text1"/>
        </w:rPr>
      </w:pPr>
      <w:r w:rsidRPr="005F0075">
        <w:rPr>
          <w:color w:val="000000" w:themeColor="text1"/>
          <w:spacing w:val="-1"/>
        </w:rPr>
        <w:t>Măsura</w:t>
      </w:r>
      <w:r w:rsidRPr="005F0075">
        <w:rPr>
          <w:color w:val="000000" w:themeColor="text1"/>
          <w:spacing w:val="-10"/>
        </w:rPr>
        <w:t xml:space="preserve"> </w:t>
      </w:r>
      <w:r w:rsidRPr="005F0075">
        <w:rPr>
          <w:color w:val="000000" w:themeColor="text1"/>
          <w:spacing w:val="-1"/>
        </w:rPr>
        <w:t>contribuie</w:t>
      </w:r>
      <w:r w:rsidRPr="005F0075">
        <w:rPr>
          <w:color w:val="000000" w:themeColor="text1"/>
          <w:spacing w:val="-8"/>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Domeniul</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intervenție</w:t>
      </w:r>
      <w:r w:rsidRPr="005F0075">
        <w:rPr>
          <w:color w:val="000000" w:themeColor="text1"/>
          <w:spacing w:val="-8"/>
        </w:rPr>
        <w:t xml:space="preserve"> </w:t>
      </w:r>
      <w:r w:rsidRPr="005F0075">
        <w:rPr>
          <w:color w:val="000000" w:themeColor="text1"/>
        </w:rPr>
        <w:t>6A</w:t>
      </w:r>
      <w:r w:rsidRPr="005F0075">
        <w:rPr>
          <w:color w:val="000000" w:themeColor="text1"/>
          <w:spacing w:val="-9"/>
        </w:rPr>
        <w:t xml:space="preserve"> </w:t>
      </w:r>
      <w:r w:rsidRPr="005F0075">
        <w:rPr>
          <w:color w:val="000000" w:themeColor="text1"/>
          <w:spacing w:val="-1"/>
        </w:rPr>
        <w:t>Facilitarea</w:t>
      </w:r>
      <w:r w:rsidRPr="005F0075">
        <w:rPr>
          <w:color w:val="000000" w:themeColor="text1"/>
          <w:spacing w:val="-6"/>
        </w:rPr>
        <w:t xml:space="preserve"> </w:t>
      </w:r>
      <w:r w:rsidRPr="005F0075">
        <w:rPr>
          <w:color w:val="000000" w:themeColor="text1"/>
          <w:spacing w:val="-1"/>
        </w:rPr>
        <w:t>diversificării,</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înfiinţării</w:t>
      </w:r>
    </w:p>
    <w:p w:rsidR="008F3E83" w:rsidRPr="005F0075" w:rsidRDefault="000801B2">
      <w:pPr>
        <w:spacing w:before="38"/>
        <w:ind w:left="119" w:hanging="1"/>
        <w:jc w:val="both"/>
        <w:rPr>
          <w:rFonts w:ascii="Trebuchet MS" w:eastAsia="Trebuchet MS" w:hAnsi="Trebuchet MS" w:cs="Trebuchet MS"/>
          <w:color w:val="000000" w:themeColor="text1"/>
        </w:rPr>
      </w:pPr>
      <w:r w:rsidRPr="005F0075">
        <w:rPr>
          <w:rFonts w:ascii="Trebuchet MS" w:hAnsi="Trebuchet MS"/>
          <w:b/>
          <w:color w:val="000000" w:themeColor="text1"/>
        </w:rPr>
        <w:t>şi</w:t>
      </w:r>
      <w:r w:rsidRPr="005F0075">
        <w:rPr>
          <w:rFonts w:ascii="Trebuchet MS" w:hAnsi="Trebuchet MS"/>
          <w:b/>
          <w:color w:val="000000" w:themeColor="text1"/>
          <w:spacing w:val="-7"/>
        </w:rPr>
        <w:t xml:space="preserve"> </w:t>
      </w:r>
      <w:r w:rsidRPr="005F0075">
        <w:rPr>
          <w:rFonts w:ascii="Trebuchet MS" w:hAnsi="Trebuchet MS"/>
          <w:b/>
          <w:color w:val="000000" w:themeColor="text1"/>
        </w:rPr>
        <w:t>a</w:t>
      </w:r>
      <w:r w:rsidRPr="005F0075">
        <w:rPr>
          <w:rFonts w:ascii="Trebuchet MS" w:hAnsi="Trebuchet MS"/>
          <w:b/>
          <w:color w:val="000000" w:themeColor="text1"/>
          <w:spacing w:val="-6"/>
        </w:rPr>
        <w:t xml:space="preserve"> </w:t>
      </w:r>
      <w:r w:rsidRPr="005F0075">
        <w:rPr>
          <w:rFonts w:ascii="Trebuchet MS" w:hAnsi="Trebuchet MS"/>
          <w:b/>
          <w:color w:val="000000" w:themeColor="text1"/>
          <w:spacing w:val="-1"/>
        </w:rPr>
        <w:t>dezvoltării</w:t>
      </w:r>
      <w:r w:rsidRPr="005F0075">
        <w:rPr>
          <w:rFonts w:ascii="Trebuchet MS" w:hAnsi="Trebuchet MS"/>
          <w:b/>
          <w:color w:val="000000" w:themeColor="text1"/>
          <w:spacing w:val="-6"/>
        </w:rPr>
        <w:t xml:space="preserve"> </w:t>
      </w:r>
      <w:r w:rsidRPr="005F0075">
        <w:rPr>
          <w:rFonts w:ascii="Trebuchet MS" w:hAnsi="Trebuchet MS"/>
          <w:b/>
          <w:color w:val="000000" w:themeColor="text1"/>
        </w:rPr>
        <w:t>de</w:t>
      </w:r>
      <w:r w:rsidRPr="005F0075">
        <w:rPr>
          <w:rFonts w:ascii="Trebuchet MS" w:hAnsi="Trebuchet MS"/>
          <w:b/>
          <w:color w:val="000000" w:themeColor="text1"/>
          <w:spacing w:val="-7"/>
        </w:rPr>
        <w:t xml:space="preserve"> </w:t>
      </w:r>
      <w:r w:rsidRPr="005F0075">
        <w:rPr>
          <w:rFonts w:ascii="Trebuchet MS" w:hAnsi="Trebuchet MS"/>
          <w:b/>
          <w:color w:val="000000" w:themeColor="text1"/>
        </w:rPr>
        <w:t>întreprinderi</w:t>
      </w:r>
      <w:r w:rsidRPr="005F0075">
        <w:rPr>
          <w:rFonts w:ascii="Trebuchet MS" w:hAnsi="Trebuchet MS"/>
          <w:b/>
          <w:color w:val="000000" w:themeColor="text1"/>
          <w:spacing w:val="-5"/>
        </w:rPr>
        <w:t xml:space="preserve"> </w:t>
      </w:r>
      <w:r w:rsidRPr="005F0075">
        <w:rPr>
          <w:rFonts w:ascii="Trebuchet MS" w:hAnsi="Trebuchet MS"/>
          <w:b/>
          <w:color w:val="000000" w:themeColor="text1"/>
        </w:rPr>
        <w:t>mici,</w:t>
      </w:r>
      <w:r w:rsidRPr="005F0075">
        <w:rPr>
          <w:rFonts w:ascii="Trebuchet MS" w:hAnsi="Trebuchet MS"/>
          <w:b/>
          <w:color w:val="000000" w:themeColor="text1"/>
          <w:spacing w:val="-6"/>
        </w:rPr>
        <w:t xml:space="preserve"> </w:t>
      </w:r>
      <w:r w:rsidRPr="005F0075">
        <w:rPr>
          <w:rFonts w:ascii="Trebuchet MS" w:hAnsi="Trebuchet MS"/>
          <w:b/>
          <w:color w:val="000000" w:themeColor="text1"/>
        </w:rPr>
        <w:t>precum</w:t>
      </w:r>
      <w:r w:rsidRPr="005F0075">
        <w:rPr>
          <w:rFonts w:ascii="Trebuchet MS" w:hAnsi="Trebuchet MS"/>
          <w:b/>
          <w:color w:val="000000" w:themeColor="text1"/>
          <w:spacing w:val="-6"/>
        </w:rPr>
        <w:t xml:space="preserve"> </w:t>
      </w:r>
      <w:r w:rsidRPr="005F0075">
        <w:rPr>
          <w:rFonts w:ascii="Trebuchet MS" w:hAnsi="Trebuchet MS"/>
          <w:b/>
          <w:color w:val="000000" w:themeColor="text1"/>
        </w:rPr>
        <w:t>şi</w:t>
      </w:r>
      <w:r w:rsidRPr="005F0075">
        <w:rPr>
          <w:rFonts w:ascii="Trebuchet MS" w:hAnsi="Trebuchet MS"/>
          <w:b/>
          <w:color w:val="000000" w:themeColor="text1"/>
          <w:spacing w:val="-7"/>
        </w:rPr>
        <w:t xml:space="preserve"> </w:t>
      </w:r>
      <w:r w:rsidRPr="005F0075">
        <w:rPr>
          <w:rFonts w:ascii="Trebuchet MS" w:hAnsi="Trebuchet MS"/>
          <w:b/>
          <w:color w:val="000000" w:themeColor="text1"/>
        </w:rPr>
        <w:t>crearea</w:t>
      </w:r>
      <w:r w:rsidRPr="005F0075">
        <w:rPr>
          <w:rFonts w:ascii="Trebuchet MS" w:hAnsi="Trebuchet MS"/>
          <w:b/>
          <w:color w:val="000000" w:themeColor="text1"/>
          <w:spacing w:val="-6"/>
        </w:rPr>
        <w:t xml:space="preserve"> </w:t>
      </w:r>
      <w:r w:rsidRPr="005F0075">
        <w:rPr>
          <w:rFonts w:ascii="Trebuchet MS" w:hAnsi="Trebuchet MS"/>
          <w:b/>
          <w:color w:val="000000" w:themeColor="text1"/>
        </w:rPr>
        <w:t>de</w:t>
      </w:r>
      <w:r w:rsidRPr="005F0075">
        <w:rPr>
          <w:rFonts w:ascii="Trebuchet MS" w:hAnsi="Trebuchet MS"/>
          <w:b/>
          <w:color w:val="000000" w:themeColor="text1"/>
          <w:spacing w:val="-6"/>
        </w:rPr>
        <w:t xml:space="preserve"> </w:t>
      </w:r>
      <w:r w:rsidRPr="005F0075">
        <w:rPr>
          <w:rFonts w:ascii="Trebuchet MS" w:hAnsi="Trebuchet MS"/>
          <w:b/>
          <w:color w:val="000000" w:themeColor="text1"/>
        </w:rPr>
        <w:t>locuri</w:t>
      </w:r>
      <w:r w:rsidRPr="005F0075">
        <w:rPr>
          <w:rFonts w:ascii="Trebuchet MS" w:hAnsi="Trebuchet MS"/>
          <w:b/>
          <w:color w:val="000000" w:themeColor="text1"/>
          <w:spacing w:val="-6"/>
        </w:rPr>
        <w:t xml:space="preserve"> </w:t>
      </w:r>
      <w:r w:rsidRPr="005F0075">
        <w:rPr>
          <w:rFonts w:ascii="Trebuchet MS" w:hAnsi="Trebuchet MS"/>
          <w:b/>
          <w:color w:val="000000" w:themeColor="text1"/>
        </w:rPr>
        <w:t>de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muncă</w:t>
      </w:r>
      <w:r w:rsidRPr="005F0075">
        <w:rPr>
          <w:rFonts w:ascii="Trebuchet MS" w:hAnsi="Trebuchet MS"/>
          <w:color w:val="000000" w:themeColor="text1"/>
          <w:spacing w:val="-1"/>
        </w:rPr>
        <w:t>.</w:t>
      </w:r>
    </w:p>
    <w:p w:rsidR="008F3E83" w:rsidRPr="005F0075" w:rsidRDefault="000801B2">
      <w:pPr>
        <w:spacing w:before="8" w:line="580" w:lineRule="atLeast"/>
        <w:ind w:left="119" w:right="1051" w:firstLine="3"/>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7"/>
        </w:rPr>
        <w:t xml:space="preserve"> </w:t>
      </w:r>
      <w:r w:rsidRPr="005F0075">
        <w:rPr>
          <w:rFonts w:ascii="Trebuchet MS" w:hAnsi="Trebuchet MS"/>
          <w:b/>
          <w:color w:val="000000" w:themeColor="text1"/>
        </w:rPr>
        <w:t>transversale</w:t>
      </w:r>
      <w:r w:rsidRPr="005F0075">
        <w:rPr>
          <w:rFonts w:ascii="Trebuchet MS" w:hAnsi="Trebuchet MS"/>
          <w:b/>
          <w:color w:val="000000" w:themeColor="text1"/>
          <w:spacing w:val="-7"/>
        </w:rPr>
        <w:t xml:space="preserve"> </w:t>
      </w:r>
      <w:r w:rsidRPr="005F0075">
        <w:rPr>
          <w:rFonts w:ascii="Trebuchet MS" w:hAnsi="Trebuchet MS"/>
          <w:color w:val="000000" w:themeColor="text1"/>
          <w:spacing w:val="-1"/>
        </w:rPr>
        <w:t>ale</w:t>
      </w:r>
      <w:r w:rsidRPr="005F0075">
        <w:rPr>
          <w:rFonts w:ascii="Trebuchet MS" w:hAnsi="Trebuchet MS"/>
          <w:color w:val="000000" w:themeColor="text1"/>
          <w:spacing w:val="-8"/>
        </w:rPr>
        <w:t xml:space="preserve"> </w:t>
      </w:r>
      <w:r w:rsidRPr="005F0075">
        <w:rPr>
          <w:rFonts w:ascii="Trebuchet MS" w:hAnsi="Trebuchet MS"/>
          <w:color w:val="000000" w:themeColor="text1"/>
        </w:rPr>
        <w:t>Reg.</w:t>
      </w:r>
      <w:r w:rsidRPr="005F0075">
        <w:rPr>
          <w:rFonts w:ascii="Trebuchet MS" w:hAnsi="Trebuchet MS"/>
          <w:color w:val="000000" w:themeColor="text1"/>
          <w:spacing w:val="-8"/>
        </w:rPr>
        <w:t xml:space="preserve"> </w:t>
      </w:r>
      <w:r w:rsidRPr="005F0075">
        <w:rPr>
          <w:rFonts w:ascii="Trebuchet MS" w:hAnsi="Trebuchet MS"/>
          <w:color w:val="000000" w:themeColor="text1"/>
        </w:rPr>
        <w:t>(UE)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1305/2013:</w:t>
      </w:r>
      <w:r w:rsidRPr="005F0075">
        <w:rPr>
          <w:rFonts w:ascii="Trebuchet MS" w:hAnsi="Trebuchet MS"/>
          <w:color w:val="000000" w:themeColor="text1"/>
          <w:spacing w:val="42"/>
          <w:w w:val="99"/>
        </w:rPr>
        <w:t xml:space="preserve"> </w:t>
      </w:r>
      <w:r w:rsidRPr="005F0075">
        <w:rPr>
          <w:rFonts w:ascii="Trebuchet MS" w:hAnsi="Trebuchet MS"/>
          <w:color w:val="000000" w:themeColor="text1"/>
        </w:rPr>
        <w:t>Măsura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contribuie</w:t>
      </w:r>
      <w:r w:rsidRPr="005F0075">
        <w:rPr>
          <w:rFonts w:ascii="Trebuchet MS" w:hAnsi="Trebuchet MS"/>
          <w:color w:val="000000" w:themeColor="text1"/>
          <w:spacing w:val="-9"/>
        </w:rPr>
        <w:t xml:space="preserve"> </w:t>
      </w:r>
      <w:r w:rsidRPr="005F0075">
        <w:rPr>
          <w:rFonts w:ascii="Trebuchet MS" w:hAnsi="Trebuchet MS"/>
          <w:color w:val="000000" w:themeColor="text1"/>
        </w:rPr>
        <w:t>la</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inovare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8"/>
        </w:rPr>
        <w:t xml:space="preserve"> </w:t>
      </w:r>
      <w:r w:rsidRPr="005F0075">
        <w:rPr>
          <w:rFonts w:ascii="Trebuchet MS" w:hAnsi="Trebuchet MS"/>
          <w:color w:val="000000" w:themeColor="text1"/>
        </w:rPr>
        <w:t>protecţia</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mediului</w:t>
      </w:r>
    </w:p>
    <w:p w:rsidR="008F3E83" w:rsidRPr="005F0075" w:rsidRDefault="000801B2">
      <w:pPr>
        <w:pStyle w:val="BodyText"/>
        <w:spacing w:before="38" w:line="276" w:lineRule="auto"/>
        <w:ind w:right="116"/>
        <w:jc w:val="both"/>
        <w:rPr>
          <w:rFonts w:cs="Trebuchet MS"/>
          <w:color w:val="000000" w:themeColor="text1"/>
        </w:rPr>
      </w:pPr>
      <w:r w:rsidRPr="005F0075">
        <w:rPr>
          <w:rFonts w:cs="Trebuchet MS"/>
          <w:color w:val="000000" w:themeColor="text1"/>
        </w:rPr>
        <w:t>Proiectele</w:t>
      </w:r>
      <w:r w:rsidRPr="005F0075">
        <w:rPr>
          <w:rFonts w:cs="Trebuchet MS"/>
          <w:color w:val="000000" w:themeColor="text1"/>
          <w:spacing w:val="30"/>
        </w:rPr>
        <w:t xml:space="preserve"> </w:t>
      </w:r>
      <w:r w:rsidRPr="005F0075">
        <w:rPr>
          <w:rFonts w:cs="Trebuchet MS"/>
          <w:color w:val="000000" w:themeColor="text1"/>
        </w:rPr>
        <w:t>selectate</w:t>
      </w:r>
      <w:r w:rsidRPr="005F0075">
        <w:rPr>
          <w:rFonts w:cs="Trebuchet MS"/>
          <w:color w:val="000000" w:themeColor="text1"/>
          <w:spacing w:val="30"/>
        </w:rPr>
        <w:t xml:space="preserve"> </w:t>
      </w:r>
      <w:r w:rsidRPr="005F0075">
        <w:rPr>
          <w:rFonts w:cs="Trebuchet MS"/>
          <w:color w:val="000000" w:themeColor="text1"/>
          <w:spacing w:val="-1"/>
        </w:rPr>
        <w:t>vor</w:t>
      </w:r>
      <w:r w:rsidRPr="005F0075">
        <w:rPr>
          <w:rFonts w:cs="Trebuchet MS"/>
          <w:color w:val="000000" w:themeColor="text1"/>
          <w:spacing w:val="32"/>
        </w:rPr>
        <w:t xml:space="preserve"> </w:t>
      </w:r>
      <w:r w:rsidRPr="005F0075">
        <w:rPr>
          <w:rFonts w:cs="Trebuchet MS"/>
          <w:color w:val="000000" w:themeColor="text1"/>
        </w:rPr>
        <w:t>contribui</w:t>
      </w:r>
      <w:r w:rsidRPr="005F0075">
        <w:rPr>
          <w:rFonts w:cs="Trebuchet MS"/>
          <w:color w:val="000000" w:themeColor="text1"/>
          <w:spacing w:val="32"/>
        </w:rPr>
        <w:t xml:space="preserve"> </w:t>
      </w:r>
      <w:r w:rsidRPr="005F0075">
        <w:rPr>
          <w:rFonts w:cs="Trebuchet MS"/>
          <w:color w:val="000000" w:themeColor="text1"/>
        </w:rPr>
        <w:t>la</w:t>
      </w:r>
      <w:r w:rsidRPr="005F0075">
        <w:rPr>
          <w:rFonts w:cs="Trebuchet MS"/>
          <w:color w:val="000000" w:themeColor="text1"/>
          <w:spacing w:val="32"/>
        </w:rPr>
        <w:t xml:space="preserve"> </w:t>
      </w:r>
      <w:r w:rsidRPr="005F0075">
        <w:rPr>
          <w:rFonts w:cs="Trebuchet MS"/>
          <w:color w:val="000000" w:themeColor="text1"/>
        </w:rPr>
        <w:t>stimularea</w:t>
      </w:r>
      <w:r w:rsidRPr="005F0075">
        <w:rPr>
          <w:rFonts w:cs="Trebuchet MS"/>
          <w:color w:val="000000" w:themeColor="text1"/>
          <w:spacing w:val="31"/>
        </w:rPr>
        <w:t xml:space="preserve"> </w:t>
      </w:r>
      <w:r w:rsidRPr="005F0075">
        <w:rPr>
          <w:rFonts w:cs="Trebuchet MS"/>
          <w:color w:val="000000" w:themeColor="text1"/>
        </w:rPr>
        <w:t>inovării</w:t>
      </w:r>
      <w:r w:rsidRPr="005F0075">
        <w:rPr>
          <w:rFonts w:cs="Trebuchet MS"/>
          <w:color w:val="000000" w:themeColor="text1"/>
          <w:spacing w:val="32"/>
        </w:rPr>
        <w:t xml:space="preserve"> </w:t>
      </w:r>
      <w:r w:rsidRPr="005F0075">
        <w:rPr>
          <w:rFonts w:cs="Trebuchet MS"/>
          <w:color w:val="000000" w:themeColor="text1"/>
          <w:spacing w:val="-1"/>
        </w:rPr>
        <w:t>prin</w:t>
      </w:r>
      <w:r w:rsidRPr="005F0075">
        <w:rPr>
          <w:rFonts w:cs="Trebuchet MS"/>
          <w:color w:val="000000" w:themeColor="text1"/>
          <w:spacing w:val="32"/>
        </w:rPr>
        <w:t xml:space="preserve"> </w:t>
      </w:r>
      <w:r w:rsidRPr="005F0075">
        <w:rPr>
          <w:rFonts w:cs="Trebuchet MS"/>
          <w:color w:val="000000" w:themeColor="text1"/>
          <w:spacing w:val="-1"/>
        </w:rPr>
        <w:t>activităţile</w:t>
      </w:r>
      <w:r w:rsidRPr="005F0075">
        <w:rPr>
          <w:rFonts w:cs="Trebuchet MS"/>
          <w:color w:val="000000" w:themeColor="text1"/>
          <w:spacing w:val="32"/>
        </w:rPr>
        <w:t xml:space="preserve"> </w:t>
      </w:r>
      <w:r w:rsidRPr="005F0075">
        <w:rPr>
          <w:rFonts w:cs="Trebuchet MS"/>
          <w:color w:val="000000" w:themeColor="text1"/>
        </w:rPr>
        <w:t>economice</w:t>
      </w:r>
      <w:r w:rsidRPr="005F0075">
        <w:rPr>
          <w:rFonts w:cs="Trebuchet MS"/>
          <w:color w:val="000000" w:themeColor="text1"/>
          <w:spacing w:val="33"/>
        </w:rPr>
        <w:t xml:space="preserve"> </w:t>
      </w:r>
      <w:r w:rsidRPr="005F0075">
        <w:rPr>
          <w:rFonts w:cs="Trebuchet MS"/>
          <w:color w:val="000000" w:themeColor="text1"/>
        </w:rPr>
        <w:t>nou</w:t>
      </w:r>
      <w:r w:rsidRPr="005F0075">
        <w:rPr>
          <w:rFonts w:cs="Trebuchet MS"/>
          <w:color w:val="000000" w:themeColor="text1"/>
          <w:spacing w:val="25"/>
          <w:w w:val="99"/>
        </w:rPr>
        <w:t xml:space="preserve"> </w:t>
      </w:r>
      <w:r w:rsidRPr="005F0075">
        <w:rPr>
          <w:rFonts w:cs="Trebuchet MS"/>
          <w:color w:val="000000" w:themeColor="text1"/>
          <w:spacing w:val="-1"/>
        </w:rPr>
        <w:t>înfiinţate,</w:t>
      </w:r>
      <w:r w:rsidRPr="005F0075">
        <w:rPr>
          <w:rFonts w:cs="Trebuchet MS"/>
          <w:color w:val="000000" w:themeColor="text1"/>
          <w:spacing w:val="15"/>
        </w:rPr>
        <w:t xml:space="preserve"> </w:t>
      </w:r>
      <w:r w:rsidRPr="005F0075">
        <w:rPr>
          <w:rFonts w:cs="Trebuchet MS"/>
          <w:color w:val="000000" w:themeColor="text1"/>
          <w:spacing w:val="-1"/>
        </w:rPr>
        <w:t>prin</w:t>
      </w:r>
      <w:r w:rsidRPr="005F0075">
        <w:rPr>
          <w:rFonts w:cs="Trebuchet MS"/>
          <w:color w:val="000000" w:themeColor="text1"/>
          <w:spacing w:val="16"/>
        </w:rPr>
        <w:t xml:space="preserve"> </w:t>
      </w:r>
      <w:r w:rsidRPr="005F0075">
        <w:rPr>
          <w:rFonts w:cs="Trebuchet MS"/>
          <w:color w:val="000000" w:themeColor="text1"/>
        </w:rPr>
        <w:t>contribuţia</w:t>
      </w:r>
      <w:r w:rsidRPr="005F0075">
        <w:rPr>
          <w:rFonts w:cs="Trebuchet MS"/>
          <w:color w:val="000000" w:themeColor="text1"/>
          <w:spacing w:val="15"/>
        </w:rPr>
        <w:t xml:space="preserve"> </w:t>
      </w:r>
      <w:r w:rsidRPr="005F0075">
        <w:rPr>
          <w:rFonts w:cs="Trebuchet MS"/>
          <w:color w:val="000000" w:themeColor="text1"/>
          <w:spacing w:val="-1"/>
        </w:rPr>
        <w:t>adusă</w:t>
      </w:r>
      <w:r w:rsidRPr="005F0075">
        <w:rPr>
          <w:rFonts w:cs="Trebuchet MS"/>
          <w:color w:val="000000" w:themeColor="text1"/>
          <w:spacing w:val="16"/>
        </w:rPr>
        <w:t xml:space="preserve"> </w:t>
      </w:r>
      <w:r w:rsidRPr="005F0075">
        <w:rPr>
          <w:rFonts w:cs="Trebuchet MS"/>
          <w:color w:val="000000" w:themeColor="text1"/>
        </w:rPr>
        <w:t>la</w:t>
      </w:r>
      <w:r w:rsidRPr="005F0075">
        <w:rPr>
          <w:rFonts w:cs="Trebuchet MS"/>
          <w:color w:val="000000" w:themeColor="text1"/>
          <w:spacing w:val="16"/>
        </w:rPr>
        <w:t xml:space="preserve"> </w:t>
      </w:r>
      <w:r w:rsidRPr="005F0075">
        <w:rPr>
          <w:rFonts w:cs="Trebuchet MS"/>
          <w:color w:val="000000" w:themeColor="text1"/>
          <w:spacing w:val="-1"/>
        </w:rPr>
        <w:t>dezvoltarea</w:t>
      </w:r>
      <w:r w:rsidRPr="005F0075">
        <w:rPr>
          <w:rFonts w:cs="Trebuchet MS"/>
          <w:color w:val="000000" w:themeColor="text1"/>
          <w:spacing w:val="16"/>
        </w:rPr>
        <w:t xml:space="preserve"> </w:t>
      </w:r>
      <w:r w:rsidRPr="005F0075">
        <w:rPr>
          <w:rFonts w:cs="Trebuchet MS"/>
          <w:color w:val="000000" w:themeColor="text1"/>
        </w:rPr>
        <w:t>resurselor</w:t>
      </w:r>
      <w:r w:rsidRPr="005F0075">
        <w:rPr>
          <w:rFonts w:cs="Trebuchet MS"/>
          <w:color w:val="000000" w:themeColor="text1"/>
          <w:spacing w:val="16"/>
        </w:rPr>
        <w:t xml:space="preserve"> </w:t>
      </w:r>
      <w:r w:rsidRPr="005F0075">
        <w:rPr>
          <w:rFonts w:cs="Trebuchet MS"/>
          <w:color w:val="000000" w:themeColor="text1"/>
          <w:spacing w:val="-1"/>
        </w:rPr>
        <w:t>umane,</w:t>
      </w:r>
      <w:r w:rsidRPr="005F0075">
        <w:rPr>
          <w:rFonts w:cs="Trebuchet MS"/>
          <w:color w:val="000000" w:themeColor="text1"/>
          <w:spacing w:val="16"/>
        </w:rPr>
        <w:t xml:space="preserve"> </w:t>
      </w:r>
      <w:r w:rsidRPr="005F0075">
        <w:rPr>
          <w:rFonts w:cs="Trebuchet MS"/>
          <w:color w:val="000000" w:themeColor="text1"/>
        </w:rPr>
        <w:t>prin</w:t>
      </w:r>
      <w:r w:rsidRPr="005F0075">
        <w:rPr>
          <w:rFonts w:cs="Trebuchet MS"/>
          <w:color w:val="000000" w:themeColor="text1"/>
          <w:spacing w:val="15"/>
        </w:rPr>
        <w:t xml:space="preserve"> </w:t>
      </w:r>
      <w:r w:rsidRPr="005F0075">
        <w:rPr>
          <w:rFonts w:cs="Trebuchet MS"/>
          <w:color w:val="000000" w:themeColor="text1"/>
          <w:spacing w:val="-1"/>
        </w:rPr>
        <w:t>crearea</w:t>
      </w:r>
      <w:r w:rsidRPr="005F0075">
        <w:rPr>
          <w:rFonts w:cs="Trebuchet MS"/>
          <w:color w:val="000000" w:themeColor="text1"/>
          <w:spacing w:val="16"/>
        </w:rPr>
        <w:t xml:space="preserve"> </w:t>
      </w:r>
      <w:r w:rsidRPr="005F0075">
        <w:rPr>
          <w:rFonts w:cs="Trebuchet MS"/>
          <w:color w:val="000000" w:themeColor="text1"/>
        </w:rPr>
        <w:t>de</w:t>
      </w:r>
      <w:r w:rsidRPr="005F0075">
        <w:rPr>
          <w:rFonts w:cs="Trebuchet MS"/>
          <w:color w:val="000000" w:themeColor="text1"/>
          <w:spacing w:val="16"/>
        </w:rPr>
        <w:t xml:space="preserve"> </w:t>
      </w:r>
      <w:r w:rsidRPr="005F0075">
        <w:rPr>
          <w:rFonts w:cs="Trebuchet MS"/>
          <w:color w:val="000000" w:themeColor="text1"/>
        </w:rPr>
        <w:t>locuri</w:t>
      </w:r>
      <w:r w:rsidRPr="005F0075">
        <w:rPr>
          <w:rFonts w:cs="Trebuchet MS"/>
          <w:color w:val="000000" w:themeColor="text1"/>
          <w:spacing w:val="33"/>
          <w:w w:val="99"/>
        </w:rPr>
        <w:t xml:space="preserve"> </w:t>
      </w:r>
      <w:r w:rsidRPr="005F0075">
        <w:rPr>
          <w:rFonts w:cs="Trebuchet MS"/>
          <w:color w:val="000000" w:themeColor="text1"/>
        </w:rPr>
        <w:t>de</w:t>
      </w:r>
      <w:r w:rsidRPr="005F0075">
        <w:rPr>
          <w:rFonts w:cs="Trebuchet MS"/>
          <w:color w:val="000000" w:themeColor="text1"/>
          <w:spacing w:val="11"/>
        </w:rPr>
        <w:t xml:space="preserve"> </w:t>
      </w:r>
      <w:r w:rsidRPr="005F0075">
        <w:rPr>
          <w:rFonts w:cs="Trebuchet MS"/>
          <w:color w:val="000000" w:themeColor="text1"/>
        </w:rPr>
        <w:t>muncă</w:t>
      </w:r>
      <w:r w:rsidRPr="005F0075">
        <w:rPr>
          <w:rFonts w:cs="Trebuchet MS"/>
          <w:color w:val="000000" w:themeColor="text1"/>
          <w:spacing w:val="11"/>
        </w:rPr>
        <w:t xml:space="preserve"> </w:t>
      </w:r>
      <w:r w:rsidRPr="005F0075">
        <w:rPr>
          <w:rFonts w:cs="Trebuchet MS"/>
          <w:color w:val="000000" w:themeColor="text1"/>
          <w:spacing w:val="-1"/>
        </w:rPr>
        <w:t>şi</w:t>
      </w:r>
      <w:r w:rsidRPr="005F0075">
        <w:rPr>
          <w:rFonts w:cs="Trebuchet MS"/>
          <w:color w:val="000000" w:themeColor="text1"/>
          <w:spacing w:val="11"/>
        </w:rPr>
        <w:t xml:space="preserve"> </w:t>
      </w:r>
      <w:r w:rsidRPr="005F0075">
        <w:rPr>
          <w:rFonts w:cs="Trebuchet MS"/>
          <w:color w:val="000000" w:themeColor="text1"/>
        </w:rPr>
        <w:t>combaterea</w:t>
      </w:r>
      <w:r w:rsidRPr="005F0075">
        <w:rPr>
          <w:rFonts w:cs="Trebuchet MS"/>
          <w:color w:val="000000" w:themeColor="text1"/>
          <w:spacing w:val="12"/>
        </w:rPr>
        <w:t xml:space="preserve"> </w:t>
      </w:r>
      <w:r w:rsidRPr="005F0075">
        <w:rPr>
          <w:rFonts w:cs="Trebuchet MS"/>
          <w:color w:val="000000" w:themeColor="text1"/>
          <w:spacing w:val="-1"/>
        </w:rPr>
        <w:t>sărăciei.</w:t>
      </w:r>
      <w:r w:rsidRPr="005F0075">
        <w:rPr>
          <w:rFonts w:cs="Trebuchet MS"/>
          <w:color w:val="000000" w:themeColor="text1"/>
          <w:spacing w:val="13"/>
        </w:rPr>
        <w:t xml:space="preserve"> </w:t>
      </w:r>
      <w:r w:rsidRPr="005F0075">
        <w:rPr>
          <w:rFonts w:cs="Trebuchet MS"/>
          <w:color w:val="000000" w:themeColor="text1"/>
        </w:rPr>
        <w:t>Toate</w:t>
      </w:r>
      <w:r w:rsidRPr="005F0075">
        <w:rPr>
          <w:rFonts w:cs="Trebuchet MS"/>
          <w:color w:val="000000" w:themeColor="text1"/>
          <w:spacing w:val="11"/>
        </w:rPr>
        <w:t xml:space="preserve"> </w:t>
      </w:r>
      <w:r w:rsidRPr="005F0075">
        <w:rPr>
          <w:rFonts w:cs="Trebuchet MS"/>
          <w:color w:val="000000" w:themeColor="text1"/>
          <w:spacing w:val="-1"/>
        </w:rPr>
        <w:t>investiţiile</w:t>
      </w:r>
      <w:r w:rsidRPr="005F0075">
        <w:rPr>
          <w:rFonts w:cs="Trebuchet MS"/>
          <w:color w:val="000000" w:themeColor="text1"/>
          <w:spacing w:val="11"/>
        </w:rPr>
        <w:t xml:space="preserve"> </w:t>
      </w:r>
      <w:r w:rsidRPr="005F0075">
        <w:rPr>
          <w:rFonts w:cs="Trebuchet MS"/>
          <w:color w:val="000000" w:themeColor="text1"/>
          <w:spacing w:val="-1"/>
        </w:rPr>
        <w:t>realizate</w:t>
      </w:r>
      <w:r w:rsidRPr="005F0075">
        <w:rPr>
          <w:rFonts w:cs="Trebuchet MS"/>
          <w:color w:val="000000" w:themeColor="text1"/>
          <w:spacing w:val="11"/>
        </w:rPr>
        <w:t xml:space="preserve"> </w:t>
      </w:r>
      <w:r w:rsidRPr="005F0075">
        <w:rPr>
          <w:rFonts w:cs="Trebuchet MS"/>
          <w:color w:val="000000" w:themeColor="text1"/>
          <w:spacing w:val="-1"/>
        </w:rPr>
        <w:t>în</w:t>
      </w:r>
      <w:r w:rsidRPr="005F0075">
        <w:rPr>
          <w:rFonts w:cs="Trebuchet MS"/>
          <w:color w:val="000000" w:themeColor="text1"/>
          <w:spacing w:val="11"/>
        </w:rPr>
        <w:t xml:space="preserve"> </w:t>
      </w:r>
      <w:r w:rsidRPr="005F0075">
        <w:rPr>
          <w:rFonts w:cs="Trebuchet MS"/>
          <w:color w:val="000000" w:themeColor="text1"/>
        </w:rPr>
        <w:t>cadrul</w:t>
      </w:r>
      <w:r w:rsidRPr="005F0075">
        <w:rPr>
          <w:rFonts w:cs="Trebuchet MS"/>
          <w:color w:val="000000" w:themeColor="text1"/>
          <w:spacing w:val="11"/>
        </w:rPr>
        <w:t xml:space="preserve"> </w:t>
      </w:r>
      <w:r w:rsidRPr="005F0075">
        <w:rPr>
          <w:rFonts w:cs="Trebuchet MS"/>
          <w:color w:val="000000" w:themeColor="text1"/>
          <w:spacing w:val="-1"/>
        </w:rPr>
        <w:t>acestei</w:t>
      </w:r>
      <w:r w:rsidRPr="005F0075">
        <w:rPr>
          <w:rFonts w:cs="Trebuchet MS"/>
          <w:color w:val="000000" w:themeColor="text1"/>
          <w:spacing w:val="12"/>
        </w:rPr>
        <w:t xml:space="preserve"> </w:t>
      </w:r>
      <w:r w:rsidRPr="005F0075">
        <w:rPr>
          <w:rFonts w:cs="Trebuchet MS"/>
          <w:color w:val="000000" w:themeColor="text1"/>
        </w:rPr>
        <w:t>măsuri</w:t>
      </w:r>
      <w:r w:rsidRPr="005F0075">
        <w:rPr>
          <w:rFonts w:cs="Trebuchet MS"/>
          <w:color w:val="000000" w:themeColor="text1"/>
          <w:spacing w:val="11"/>
        </w:rPr>
        <w:t xml:space="preserve"> </w:t>
      </w:r>
      <w:r w:rsidRPr="005F0075">
        <w:rPr>
          <w:rFonts w:cs="Trebuchet MS"/>
          <w:color w:val="000000" w:themeColor="text1"/>
        </w:rPr>
        <w:t>vor</w:t>
      </w:r>
      <w:r w:rsidRPr="005F0075">
        <w:rPr>
          <w:rFonts w:cs="Trebuchet MS"/>
          <w:color w:val="000000" w:themeColor="text1"/>
          <w:spacing w:val="59"/>
          <w:w w:val="99"/>
        </w:rPr>
        <w:t xml:space="preserve"> </w:t>
      </w:r>
      <w:r w:rsidRPr="005F0075">
        <w:rPr>
          <w:rFonts w:cs="Trebuchet MS"/>
          <w:color w:val="000000" w:themeColor="text1"/>
        </w:rPr>
        <w:t>fi</w:t>
      </w:r>
      <w:r w:rsidRPr="005F0075">
        <w:rPr>
          <w:rFonts w:cs="Trebuchet MS"/>
          <w:color w:val="000000" w:themeColor="text1"/>
          <w:spacing w:val="-1"/>
        </w:rPr>
        <w:t xml:space="preserve"> </w:t>
      </w:r>
      <w:r w:rsidRPr="005F0075">
        <w:rPr>
          <w:rFonts w:cs="Trebuchet MS"/>
          <w:color w:val="000000" w:themeColor="text1"/>
        </w:rPr>
        <w:t>din categoria</w:t>
      </w:r>
      <w:r w:rsidRPr="005F0075">
        <w:rPr>
          <w:rFonts w:cs="Trebuchet MS"/>
          <w:color w:val="000000" w:themeColor="text1"/>
          <w:spacing w:val="1"/>
        </w:rPr>
        <w:t xml:space="preserve"> </w:t>
      </w:r>
      <w:r w:rsidRPr="005F0075">
        <w:rPr>
          <w:rFonts w:cs="Trebuchet MS"/>
          <w:color w:val="000000" w:themeColor="text1"/>
        </w:rPr>
        <w:t>celor</w:t>
      </w:r>
      <w:r w:rsidRPr="005F0075">
        <w:rPr>
          <w:rFonts w:cs="Trebuchet MS"/>
          <w:color w:val="000000" w:themeColor="text1"/>
          <w:spacing w:val="1"/>
        </w:rPr>
        <w:t xml:space="preserve"> </w:t>
      </w:r>
      <w:r w:rsidRPr="005F0075">
        <w:rPr>
          <w:rFonts w:cs="Trebuchet MS"/>
          <w:color w:val="000000" w:themeColor="text1"/>
        </w:rPr>
        <w:t>„prietenoase</w:t>
      </w:r>
      <w:r w:rsidRPr="005F0075">
        <w:rPr>
          <w:rFonts w:cs="Trebuchet MS"/>
          <w:color w:val="000000" w:themeColor="text1"/>
          <w:spacing w:val="2"/>
        </w:rPr>
        <w:t xml:space="preserve"> </w:t>
      </w:r>
      <w:r w:rsidRPr="005F0075">
        <w:rPr>
          <w:rFonts w:cs="Trebuchet MS"/>
          <w:color w:val="000000" w:themeColor="text1"/>
        </w:rPr>
        <w:t>cu mediul”</w:t>
      </w:r>
      <w:r w:rsidRPr="005F0075">
        <w:rPr>
          <w:rFonts w:cs="Trebuchet MS"/>
          <w:color w:val="000000" w:themeColor="text1"/>
          <w:spacing w:val="2"/>
        </w:rPr>
        <w:t xml:space="preserve"> </w:t>
      </w:r>
      <w:r w:rsidRPr="005F0075">
        <w:rPr>
          <w:rFonts w:cs="Trebuchet MS"/>
          <w:color w:val="000000" w:themeColor="text1"/>
        </w:rPr>
        <w:t>fiind selectate</w:t>
      </w:r>
      <w:r w:rsidRPr="005F0075">
        <w:rPr>
          <w:rFonts w:cs="Trebuchet MS"/>
          <w:color w:val="000000" w:themeColor="text1"/>
          <w:spacing w:val="1"/>
        </w:rPr>
        <w:t xml:space="preserve"> </w:t>
      </w:r>
      <w:r w:rsidRPr="005F0075">
        <w:rPr>
          <w:rFonts w:cs="Trebuchet MS"/>
          <w:color w:val="000000" w:themeColor="text1"/>
        </w:rPr>
        <w:t>cu</w:t>
      </w:r>
      <w:r w:rsidRPr="005F0075">
        <w:rPr>
          <w:rFonts w:cs="Trebuchet MS"/>
          <w:color w:val="000000" w:themeColor="text1"/>
          <w:spacing w:val="1"/>
        </w:rPr>
        <w:t xml:space="preserve"> </w:t>
      </w:r>
      <w:r w:rsidRPr="005F0075">
        <w:rPr>
          <w:rFonts w:cs="Trebuchet MS"/>
          <w:color w:val="000000" w:themeColor="text1"/>
        </w:rPr>
        <w:t>prioritate</w:t>
      </w:r>
      <w:r w:rsidRPr="005F0075">
        <w:rPr>
          <w:rFonts w:cs="Trebuchet MS"/>
          <w:color w:val="000000" w:themeColor="text1"/>
          <w:spacing w:val="1"/>
        </w:rPr>
        <w:t xml:space="preserve"> </w:t>
      </w:r>
      <w:r w:rsidRPr="005F0075">
        <w:rPr>
          <w:rFonts w:cs="Trebuchet MS"/>
          <w:color w:val="000000" w:themeColor="text1"/>
        </w:rPr>
        <w:t>proiectele</w:t>
      </w:r>
      <w:r w:rsidRPr="005F0075">
        <w:rPr>
          <w:rFonts w:cs="Trebuchet MS"/>
          <w:color w:val="000000" w:themeColor="text1"/>
          <w:spacing w:val="1"/>
        </w:rPr>
        <w:t xml:space="preserve"> </w:t>
      </w:r>
      <w:r w:rsidRPr="005F0075">
        <w:rPr>
          <w:rFonts w:cs="Trebuchet MS"/>
          <w:color w:val="000000" w:themeColor="text1"/>
        </w:rPr>
        <w:t>care</w:t>
      </w:r>
      <w:r w:rsidRPr="005F0075">
        <w:rPr>
          <w:rFonts w:cs="Trebuchet MS"/>
          <w:color w:val="000000" w:themeColor="text1"/>
          <w:spacing w:val="23"/>
          <w:w w:val="99"/>
        </w:rPr>
        <w:t xml:space="preserve"> </w:t>
      </w:r>
      <w:r w:rsidRPr="005F0075">
        <w:rPr>
          <w:rFonts w:cs="Trebuchet MS"/>
          <w:color w:val="000000" w:themeColor="text1"/>
          <w:spacing w:val="-1"/>
        </w:rPr>
        <w:t>adoptă</w:t>
      </w:r>
      <w:r w:rsidRPr="005F0075">
        <w:rPr>
          <w:rFonts w:cs="Trebuchet MS"/>
          <w:color w:val="000000" w:themeColor="text1"/>
          <w:spacing w:val="-8"/>
        </w:rPr>
        <w:t xml:space="preserve"> </w:t>
      </w:r>
      <w:r w:rsidRPr="005F0075">
        <w:rPr>
          <w:rFonts w:cs="Trebuchet MS"/>
          <w:color w:val="000000" w:themeColor="text1"/>
          <w:spacing w:val="-1"/>
        </w:rPr>
        <w:t>soluţii</w:t>
      </w:r>
      <w:r w:rsidRPr="005F0075">
        <w:rPr>
          <w:rFonts w:cs="Trebuchet MS"/>
          <w:color w:val="000000" w:themeColor="text1"/>
          <w:spacing w:val="-8"/>
        </w:rPr>
        <w:t xml:space="preserve"> </w:t>
      </w:r>
      <w:r w:rsidRPr="005F0075">
        <w:rPr>
          <w:rFonts w:cs="Trebuchet MS"/>
          <w:color w:val="000000" w:themeColor="text1"/>
          <w:spacing w:val="-1"/>
        </w:rPr>
        <w:t>de</w:t>
      </w:r>
      <w:r w:rsidRPr="005F0075">
        <w:rPr>
          <w:rFonts w:cs="Trebuchet MS"/>
          <w:color w:val="000000" w:themeColor="text1"/>
          <w:spacing w:val="-7"/>
        </w:rPr>
        <w:t xml:space="preserve"> </w:t>
      </w:r>
      <w:r w:rsidRPr="005F0075">
        <w:rPr>
          <w:rFonts w:cs="Trebuchet MS"/>
          <w:color w:val="000000" w:themeColor="text1"/>
          <w:spacing w:val="-1"/>
        </w:rPr>
        <w:t>obţinere</w:t>
      </w:r>
      <w:r w:rsidRPr="005F0075">
        <w:rPr>
          <w:rFonts w:cs="Trebuchet MS"/>
          <w:color w:val="000000" w:themeColor="text1"/>
          <w:spacing w:val="-8"/>
        </w:rPr>
        <w:t xml:space="preserve"> </w:t>
      </w:r>
      <w:r w:rsidRPr="005F0075">
        <w:rPr>
          <w:rFonts w:cs="Trebuchet MS"/>
          <w:color w:val="000000" w:themeColor="text1"/>
        </w:rPr>
        <w:t>a</w:t>
      </w:r>
      <w:r w:rsidRPr="005F0075">
        <w:rPr>
          <w:rFonts w:cs="Trebuchet MS"/>
          <w:color w:val="000000" w:themeColor="text1"/>
          <w:spacing w:val="-7"/>
        </w:rPr>
        <w:t xml:space="preserve"> </w:t>
      </w:r>
      <w:r w:rsidRPr="005F0075">
        <w:rPr>
          <w:rFonts w:cs="Trebuchet MS"/>
          <w:color w:val="000000" w:themeColor="text1"/>
        </w:rPr>
        <w:t>energiei</w:t>
      </w:r>
      <w:r w:rsidRPr="005F0075">
        <w:rPr>
          <w:rFonts w:cs="Trebuchet MS"/>
          <w:color w:val="000000" w:themeColor="text1"/>
          <w:spacing w:val="-7"/>
        </w:rPr>
        <w:t xml:space="preserve"> </w:t>
      </w:r>
      <w:r w:rsidRPr="005F0075">
        <w:rPr>
          <w:rFonts w:cs="Trebuchet MS"/>
          <w:color w:val="000000" w:themeColor="text1"/>
        </w:rPr>
        <w:t>din</w:t>
      </w:r>
      <w:r w:rsidRPr="005F0075">
        <w:rPr>
          <w:rFonts w:cs="Trebuchet MS"/>
          <w:color w:val="000000" w:themeColor="text1"/>
          <w:spacing w:val="-8"/>
        </w:rPr>
        <w:t xml:space="preserve"> </w:t>
      </w:r>
      <w:r w:rsidRPr="005F0075">
        <w:rPr>
          <w:rFonts w:cs="Trebuchet MS"/>
          <w:color w:val="000000" w:themeColor="text1"/>
        </w:rPr>
        <w:t>surse</w:t>
      </w:r>
      <w:r w:rsidRPr="005F0075">
        <w:rPr>
          <w:rFonts w:cs="Trebuchet MS"/>
          <w:color w:val="000000" w:themeColor="text1"/>
          <w:spacing w:val="-8"/>
        </w:rPr>
        <w:t xml:space="preserve"> </w:t>
      </w:r>
      <w:r w:rsidRPr="005F0075">
        <w:rPr>
          <w:rFonts w:cs="Trebuchet MS"/>
          <w:color w:val="000000" w:themeColor="text1"/>
        </w:rPr>
        <w:t>regenerabile.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BodyText"/>
        <w:spacing w:line="275" w:lineRule="auto"/>
        <w:ind w:left="123" w:right="115" w:hanging="1"/>
        <w:jc w:val="both"/>
        <w:rPr>
          <w:rFonts w:cs="Trebuchet MS"/>
          <w:color w:val="000000" w:themeColor="text1"/>
        </w:rPr>
      </w:pPr>
      <w:r w:rsidRPr="005F0075">
        <w:rPr>
          <w:b/>
          <w:color w:val="000000" w:themeColor="text1"/>
          <w:spacing w:val="-1"/>
        </w:rPr>
        <w:t>Complementaritatea</w:t>
      </w:r>
      <w:r w:rsidRPr="005F0075">
        <w:rPr>
          <w:b/>
          <w:color w:val="000000" w:themeColor="text1"/>
          <w:spacing w:val="3"/>
        </w:rPr>
        <w:t xml:space="preserve"> </w:t>
      </w:r>
      <w:r w:rsidRPr="005F0075">
        <w:rPr>
          <w:b/>
          <w:color w:val="000000" w:themeColor="text1"/>
        </w:rPr>
        <w:t>cu</w:t>
      </w:r>
      <w:r w:rsidRPr="005F0075">
        <w:rPr>
          <w:b/>
          <w:color w:val="000000" w:themeColor="text1"/>
          <w:spacing w:val="3"/>
        </w:rPr>
        <w:t xml:space="preserve"> </w:t>
      </w:r>
      <w:r w:rsidRPr="005F0075">
        <w:rPr>
          <w:b/>
          <w:color w:val="000000" w:themeColor="text1"/>
          <w:spacing w:val="-1"/>
        </w:rPr>
        <w:t>alte</w:t>
      </w:r>
      <w:r w:rsidRPr="005F0075">
        <w:rPr>
          <w:b/>
          <w:color w:val="000000" w:themeColor="text1"/>
          <w:spacing w:val="4"/>
        </w:rPr>
        <w:t xml:space="preserve"> </w:t>
      </w:r>
      <w:r w:rsidRPr="005F0075">
        <w:rPr>
          <w:b/>
          <w:color w:val="000000" w:themeColor="text1"/>
          <w:spacing w:val="-1"/>
        </w:rPr>
        <w:t>măsuri</w:t>
      </w:r>
      <w:r w:rsidRPr="005F0075">
        <w:rPr>
          <w:b/>
          <w:color w:val="000000" w:themeColor="text1"/>
          <w:spacing w:val="3"/>
        </w:rPr>
        <w:t xml:space="preserve"> </w:t>
      </w:r>
      <w:r w:rsidRPr="005F0075">
        <w:rPr>
          <w:b/>
          <w:color w:val="000000" w:themeColor="text1"/>
          <w:spacing w:val="-1"/>
        </w:rPr>
        <w:t>din</w:t>
      </w:r>
      <w:r w:rsidRPr="005F0075">
        <w:rPr>
          <w:b/>
          <w:color w:val="000000" w:themeColor="text1"/>
          <w:spacing w:val="4"/>
        </w:rPr>
        <w:t xml:space="preserve"> </w:t>
      </w:r>
      <w:r w:rsidRPr="005F0075">
        <w:rPr>
          <w:b/>
          <w:color w:val="000000" w:themeColor="text1"/>
        </w:rPr>
        <w:t>SDL</w:t>
      </w:r>
      <w:r w:rsidRPr="005F0075">
        <w:rPr>
          <w:color w:val="000000" w:themeColor="text1"/>
        </w:rPr>
        <w:t>:</w:t>
      </w:r>
      <w:r w:rsidRPr="005F0075">
        <w:rPr>
          <w:color w:val="000000" w:themeColor="text1"/>
          <w:spacing w:val="3"/>
        </w:rPr>
        <w:t xml:space="preserve"> </w:t>
      </w:r>
      <w:r w:rsidRPr="005F0075">
        <w:rPr>
          <w:color w:val="000000" w:themeColor="text1"/>
        </w:rPr>
        <w:t>măsura</w:t>
      </w:r>
      <w:r w:rsidRPr="005F0075">
        <w:rPr>
          <w:color w:val="000000" w:themeColor="text1"/>
          <w:spacing w:val="4"/>
        </w:rPr>
        <w:t xml:space="preserve"> </w:t>
      </w:r>
      <w:r w:rsidRPr="005F0075">
        <w:rPr>
          <w:color w:val="000000" w:themeColor="text1"/>
        </w:rPr>
        <w:t>M6.1</w:t>
      </w:r>
      <w:r w:rsidRPr="005F0075">
        <w:rPr>
          <w:color w:val="000000" w:themeColor="text1"/>
          <w:spacing w:val="3"/>
        </w:rPr>
        <w:t xml:space="preserve"> </w:t>
      </w:r>
      <w:r w:rsidRPr="005F0075">
        <w:rPr>
          <w:color w:val="000000" w:themeColor="text1"/>
        </w:rPr>
        <w:t>este</w:t>
      </w:r>
      <w:r w:rsidRPr="005F0075">
        <w:rPr>
          <w:color w:val="000000" w:themeColor="text1"/>
          <w:spacing w:val="4"/>
        </w:rPr>
        <w:t xml:space="preserve"> </w:t>
      </w:r>
      <w:r w:rsidRPr="005F0075">
        <w:rPr>
          <w:color w:val="000000" w:themeColor="text1"/>
        </w:rPr>
        <w:t xml:space="preserve">complementara </w:t>
      </w:r>
      <w:r w:rsidRPr="005F0075">
        <w:rPr>
          <w:color w:val="000000" w:themeColor="text1"/>
          <w:spacing w:val="3"/>
        </w:rPr>
        <w:t xml:space="preserve"> </w:t>
      </w:r>
      <w:r w:rsidRPr="005F0075">
        <w:rPr>
          <w:color w:val="000000" w:themeColor="text1"/>
        </w:rPr>
        <w:t>cu</w:t>
      </w:r>
      <w:r w:rsidRPr="005F0075">
        <w:rPr>
          <w:color w:val="000000" w:themeColor="text1"/>
          <w:spacing w:val="45"/>
          <w:w w:val="99"/>
        </w:rPr>
        <w:t xml:space="preserve"> </w:t>
      </w:r>
      <w:r w:rsidRPr="005F0075">
        <w:rPr>
          <w:color w:val="000000" w:themeColor="text1"/>
        </w:rPr>
        <w:t>măsura</w:t>
      </w:r>
      <w:r w:rsidRPr="005F0075">
        <w:rPr>
          <w:color w:val="000000" w:themeColor="text1"/>
          <w:spacing w:val="-5"/>
        </w:rPr>
        <w:t xml:space="preserve"> </w:t>
      </w:r>
      <w:r w:rsidRPr="005F0075">
        <w:rPr>
          <w:color w:val="000000" w:themeColor="text1"/>
        </w:rPr>
        <w:t>M6.2</w:t>
      </w:r>
      <w:r w:rsidRPr="005F0075">
        <w:rPr>
          <w:color w:val="000000" w:themeColor="text1"/>
          <w:spacing w:val="-5"/>
        </w:rPr>
        <w:t xml:space="preserve"> </w:t>
      </w:r>
      <w:r w:rsidRPr="005F0075">
        <w:rPr>
          <w:color w:val="000000" w:themeColor="text1"/>
        </w:rPr>
        <w:t>a</w:t>
      </w:r>
      <w:r w:rsidRPr="005F0075">
        <w:rPr>
          <w:color w:val="000000" w:themeColor="text1"/>
          <w:spacing w:val="-4"/>
        </w:rPr>
        <w:t xml:space="preserve"> </w:t>
      </w:r>
      <w:r w:rsidRPr="005F0075">
        <w:rPr>
          <w:color w:val="000000" w:themeColor="text1"/>
        </w:rPr>
        <w:t>SDL</w:t>
      </w:r>
      <w:r w:rsidRPr="005F0075">
        <w:rPr>
          <w:color w:val="000000" w:themeColor="text1"/>
          <w:spacing w:val="-4"/>
        </w:rPr>
        <w:t xml:space="preserve"> </w:t>
      </w:r>
      <w:r w:rsidRPr="005F0075">
        <w:rPr>
          <w:color w:val="000000" w:themeColor="text1"/>
        </w:rPr>
        <w:t>prin</w:t>
      </w:r>
      <w:r w:rsidRPr="005F0075">
        <w:rPr>
          <w:color w:val="000000" w:themeColor="text1"/>
          <w:spacing w:val="-3"/>
        </w:rPr>
        <w:t xml:space="preserve"> </w:t>
      </w:r>
      <w:r w:rsidRPr="005F0075">
        <w:rPr>
          <w:color w:val="000000" w:themeColor="text1"/>
        </w:rPr>
        <w:t>delimitarea</w:t>
      </w:r>
      <w:r w:rsidRPr="005F0075">
        <w:rPr>
          <w:color w:val="000000" w:themeColor="text1"/>
          <w:spacing w:val="-4"/>
        </w:rPr>
        <w:t xml:space="preserve"> </w:t>
      </w:r>
      <w:r w:rsidRPr="005F0075">
        <w:rPr>
          <w:color w:val="000000" w:themeColor="text1"/>
          <w:spacing w:val="-1"/>
        </w:rPr>
        <w:t>tipului</w:t>
      </w:r>
      <w:r w:rsidRPr="005F0075">
        <w:rPr>
          <w:color w:val="000000" w:themeColor="text1"/>
          <w:spacing w:val="-3"/>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intervenție,</w:t>
      </w:r>
      <w:r w:rsidRPr="005F0075">
        <w:rPr>
          <w:color w:val="000000" w:themeColor="text1"/>
          <w:spacing w:val="-5"/>
        </w:rPr>
        <w:t xml:space="preserve"> </w:t>
      </w:r>
      <w:r w:rsidRPr="005F0075">
        <w:rPr>
          <w:color w:val="000000" w:themeColor="text1"/>
          <w:spacing w:val="-1"/>
        </w:rPr>
        <w:t>astfel</w:t>
      </w:r>
      <w:r w:rsidRPr="005F0075">
        <w:rPr>
          <w:color w:val="000000" w:themeColor="text1"/>
          <w:spacing w:val="-4"/>
        </w:rPr>
        <w:t xml:space="preserve"> </w:t>
      </w:r>
      <w:r w:rsidRPr="005F0075">
        <w:rPr>
          <w:color w:val="000000" w:themeColor="text1"/>
        </w:rPr>
        <w:t>dezvoltarea</w:t>
      </w:r>
      <w:r w:rsidRPr="005F0075">
        <w:rPr>
          <w:color w:val="000000" w:themeColor="text1"/>
          <w:spacing w:val="-4"/>
        </w:rPr>
        <w:t xml:space="preserve"> </w:t>
      </w:r>
      <w:r w:rsidRPr="005F0075">
        <w:rPr>
          <w:color w:val="000000" w:themeColor="text1"/>
        </w:rPr>
        <w:t>prin</w:t>
      </w:r>
      <w:r w:rsidRPr="005F0075">
        <w:rPr>
          <w:color w:val="000000" w:themeColor="text1"/>
          <w:spacing w:val="-4"/>
        </w:rPr>
        <w:t xml:space="preserve"> </w:t>
      </w:r>
      <w:r w:rsidRPr="005F0075">
        <w:rPr>
          <w:color w:val="000000" w:themeColor="text1"/>
        </w:rPr>
        <w:t>investiții</w:t>
      </w:r>
      <w:r w:rsidRPr="005F0075">
        <w:rPr>
          <w:color w:val="000000" w:themeColor="text1"/>
          <w:spacing w:val="27"/>
          <w:w w:val="99"/>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activităților</w:t>
      </w:r>
      <w:r w:rsidRPr="005F0075">
        <w:rPr>
          <w:color w:val="000000" w:themeColor="text1"/>
          <w:spacing w:val="11"/>
        </w:rPr>
        <w:t xml:space="preserve"> </w:t>
      </w:r>
      <w:r w:rsidRPr="005F0075">
        <w:rPr>
          <w:color w:val="000000" w:themeColor="text1"/>
        </w:rPr>
        <w:t>de</w:t>
      </w:r>
      <w:r w:rsidRPr="005F0075">
        <w:rPr>
          <w:color w:val="000000" w:themeColor="text1"/>
          <w:spacing w:val="11"/>
        </w:rPr>
        <w:t xml:space="preserve"> </w:t>
      </w:r>
      <w:r w:rsidRPr="005F0075">
        <w:rPr>
          <w:color w:val="000000" w:themeColor="text1"/>
          <w:spacing w:val="-1"/>
        </w:rPr>
        <w:t>producție,</w:t>
      </w:r>
      <w:r w:rsidRPr="005F0075">
        <w:rPr>
          <w:color w:val="000000" w:themeColor="text1"/>
          <w:spacing w:val="10"/>
        </w:rPr>
        <w:t xml:space="preserve"> </w:t>
      </w:r>
      <w:r w:rsidRPr="005F0075">
        <w:rPr>
          <w:color w:val="000000" w:themeColor="text1"/>
          <w:spacing w:val="-1"/>
        </w:rPr>
        <w:t>modernizare</w:t>
      </w:r>
      <w:r w:rsidRPr="005F0075">
        <w:rPr>
          <w:color w:val="000000" w:themeColor="text1"/>
          <w:spacing w:val="11"/>
        </w:rPr>
        <w:t xml:space="preserve"> </w:t>
      </w:r>
      <w:r w:rsidRPr="005F0075">
        <w:rPr>
          <w:color w:val="000000" w:themeColor="text1"/>
        </w:rPr>
        <w:t>a</w:t>
      </w:r>
      <w:r w:rsidRPr="005F0075">
        <w:rPr>
          <w:color w:val="000000" w:themeColor="text1"/>
          <w:spacing w:val="11"/>
        </w:rPr>
        <w:t xml:space="preserve"> </w:t>
      </w:r>
      <w:r w:rsidRPr="005F0075">
        <w:rPr>
          <w:color w:val="000000" w:themeColor="text1"/>
          <w:spacing w:val="-1"/>
        </w:rPr>
        <w:t>întreprinderilor</w:t>
      </w:r>
      <w:r w:rsidRPr="005F0075">
        <w:rPr>
          <w:color w:val="000000" w:themeColor="text1"/>
          <w:spacing w:val="13"/>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spacing w:val="-1"/>
        </w:rPr>
        <w:t>turism</w:t>
      </w:r>
      <w:r w:rsidRPr="005F0075">
        <w:rPr>
          <w:color w:val="000000" w:themeColor="text1"/>
          <w:spacing w:val="12"/>
        </w:rPr>
        <w:t xml:space="preserve"> </w:t>
      </w:r>
      <w:r w:rsidRPr="005F0075">
        <w:rPr>
          <w:color w:val="000000" w:themeColor="text1"/>
        </w:rPr>
        <w:t xml:space="preserve">sunt </w:t>
      </w:r>
      <w:r w:rsidRPr="005F0075">
        <w:rPr>
          <w:color w:val="000000" w:themeColor="text1"/>
          <w:spacing w:val="11"/>
        </w:rPr>
        <w:t xml:space="preserve"> </w:t>
      </w:r>
      <w:r w:rsidRPr="005F0075">
        <w:rPr>
          <w:color w:val="000000" w:themeColor="text1"/>
          <w:spacing w:val="-1"/>
        </w:rPr>
        <w:t>sprijinită</w:t>
      </w:r>
      <w:r w:rsidRPr="005F0075">
        <w:rPr>
          <w:color w:val="000000" w:themeColor="text1"/>
          <w:spacing w:val="55"/>
          <w:w w:val="99"/>
        </w:rPr>
        <w:t xml:space="preserve"> </w:t>
      </w:r>
      <w:r w:rsidRPr="005F0075">
        <w:rPr>
          <w:color w:val="000000" w:themeColor="text1"/>
        </w:rPr>
        <w:t>exclusiv</w:t>
      </w:r>
      <w:r w:rsidRPr="005F0075">
        <w:rPr>
          <w:color w:val="000000" w:themeColor="text1"/>
          <w:spacing w:val="17"/>
        </w:rPr>
        <w:t xml:space="preserve"> </w:t>
      </w:r>
      <w:r w:rsidRPr="005F0075">
        <w:rPr>
          <w:color w:val="000000" w:themeColor="text1"/>
        </w:rPr>
        <w:t>de</w:t>
      </w:r>
      <w:r w:rsidRPr="005F0075">
        <w:rPr>
          <w:color w:val="000000" w:themeColor="text1"/>
          <w:spacing w:val="17"/>
        </w:rPr>
        <w:t xml:space="preserve"> </w:t>
      </w:r>
      <w:r w:rsidRPr="005F0075">
        <w:rPr>
          <w:color w:val="000000" w:themeColor="text1"/>
        </w:rPr>
        <w:t>M6.2</w:t>
      </w:r>
      <w:r w:rsidRPr="005F0075">
        <w:rPr>
          <w:color w:val="000000" w:themeColor="text1"/>
          <w:spacing w:val="18"/>
        </w:rPr>
        <w:t xml:space="preserve"> </w:t>
      </w:r>
      <w:r w:rsidRPr="005F0075">
        <w:rPr>
          <w:color w:val="000000" w:themeColor="text1"/>
        </w:rPr>
        <w:t>în</w:t>
      </w:r>
      <w:r w:rsidRPr="005F0075">
        <w:rPr>
          <w:color w:val="000000" w:themeColor="text1"/>
          <w:spacing w:val="17"/>
        </w:rPr>
        <w:t xml:space="preserve"> </w:t>
      </w:r>
      <w:r w:rsidRPr="005F0075">
        <w:rPr>
          <w:color w:val="000000" w:themeColor="text1"/>
        </w:rPr>
        <w:t>timp</w:t>
      </w:r>
      <w:r w:rsidRPr="005F0075">
        <w:rPr>
          <w:color w:val="000000" w:themeColor="text1"/>
          <w:spacing w:val="17"/>
        </w:rPr>
        <w:t xml:space="preserve"> </w:t>
      </w:r>
      <w:r w:rsidRPr="005F0075">
        <w:rPr>
          <w:color w:val="000000" w:themeColor="text1"/>
        </w:rPr>
        <w:t>ce</w:t>
      </w:r>
      <w:r w:rsidRPr="005F0075">
        <w:rPr>
          <w:color w:val="000000" w:themeColor="text1"/>
          <w:spacing w:val="17"/>
        </w:rPr>
        <w:t xml:space="preserve"> </w:t>
      </w:r>
      <w:r w:rsidRPr="005F0075">
        <w:rPr>
          <w:color w:val="000000" w:themeColor="text1"/>
        </w:rPr>
        <w:t>alte</w:t>
      </w:r>
      <w:r w:rsidRPr="005F0075">
        <w:rPr>
          <w:color w:val="000000" w:themeColor="text1"/>
          <w:spacing w:val="18"/>
        </w:rPr>
        <w:t xml:space="preserve"> </w:t>
      </w:r>
      <w:r w:rsidRPr="005F0075">
        <w:rPr>
          <w:color w:val="000000" w:themeColor="text1"/>
        </w:rPr>
        <w:t>activități</w:t>
      </w:r>
      <w:r w:rsidRPr="005F0075">
        <w:rPr>
          <w:color w:val="000000" w:themeColor="text1"/>
          <w:spacing w:val="17"/>
        </w:rPr>
        <w:t xml:space="preserve"> </w:t>
      </w:r>
      <w:r w:rsidRPr="005F0075">
        <w:rPr>
          <w:color w:val="000000" w:themeColor="text1"/>
          <w:spacing w:val="-1"/>
        </w:rPr>
        <w:t>de</w:t>
      </w:r>
      <w:r w:rsidRPr="005F0075">
        <w:rPr>
          <w:color w:val="000000" w:themeColor="text1"/>
          <w:spacing w:val="17"/>
        </w:rPr>
        <w:t xml:space="preserve"> </w:t>
      </w:r>
      <w:r w:rsidRPr="005F0075">
        <w:rPr>
          <w:color w:val="000000" w:themeColor="text1"/>
        </w:rPr>
        <w:t>diversificare</w:t>
      </w:r>
      <w:r w:rsidRPr="005F0075">
        <w:rPr>
          <w:color w:val="000000" w:themeColor="text1"/>
          <w:spacing w:val="18"/>
        </w:rPr>
        <w:t xml:space="preserve"> </w:t>
      </w:r>
      <w:r w:rsidRPr="005F0075">
        <w:rPr>
          <w:color w:val="000000" w:themeColor="text1"/>
        </w:rPr>
        <w:t>a</w:t>
      </w:r>
      <w:r w:rsidRPr="005F0075">
        <w:rPr>
          <w:color w:val="000000" w:themeColor="text1"/>
          <w:spacing w:val="17"/>
        </w:rPr>
        <w:t xml:space="preserve"> </w:t>
      </w:r>
      <w:r w:rsidRPr="005F0075">
        <w:rPr>
          <w:color w:val="000000" w:themeColor="text1"/>
          <w:spacing w:val="-1"/>
        </w:rPr>
        <w:t>economiei</w:t>
      </w:r>
      <w:r w:rsidRPr="005F0075">
        <w:rPr>
          <w:color w:val="000000" w:themeColor="text1"/>
          <w:spacing w:val="17"/>
        </w:rPr>
        <w:t xml:space="preserve"> </w:t>
      </w:r>
      <w:r w:rsidRPr="005F0075">
        <w:rPr>
          <w:color w:val="000000" w:themeColor="text1"/>
          <w:spacing w:val="-1"/>
        </w:rPr>
        <w:t>rurale</w:t>
      </w:r>
      <w:r w:rsidRPr="005F0075">
        <w:rPr>
          <w:color w:val="000000" w:themeColor="text1"/>
          <w:spacing w:val="16"/>
        </w:rPr>
        <w:t xml:space="preserve"> </w:t>
      </w:r>
      <w:r w:rsidRPr="005F0075">
        <w:rPr>
          <w:color w:val="000000" w:themeColor="text1"/>
          <w:spacing w:val="-1"/>
        </w:rPr>
        <w:t>neagricole</w:t>
      </w:r>
      <w:r w:rsidRPr="005F0075">
        <w:rPr>
          <w:color w:val="000000" w:themeColor="text1"/>
          <w:spacing w:val="41"/>
          <w:w w:val="99"/>
        </w:rPr>
        <w:t xml:space="preserve"> </w:t>
      </w:r>
      <w:r w:rsidRPr="005F0075">
        <w:rPr>
          <w:color w:val="000000" w:themeColor="text1"/>
        </w:rPr>
        <w:t>sunt</w:t>
      </w:r>
      <w:r w:rsidRPr="005F0075">
        <w:rPr>
          <w:color w:val="000000" w:themeColor="text1"/>
          <w:spacing w:val="-9"/>
        </w:rPr>
        <w:t xml:space="preserve"> </w:t>
      </w:r>
      <w:r w:rsidRPr="005F0075">
        <w:rPr>
          <w:color w:val="000000" w:themeColor="text1"/>
          <w:spacing w:val="-1"/>
        </w:rPr>
        <w:t>sprijinite</w:t>
      </w:r>
      <w:r w:rsidRPr="005F0075">
        <w:rPr>
          <w:color w:val="000000" w:themeColor="text1"/>
          <w:spacing w:val="-9"/>
        </w:rPr>
        <w:t xml:space="preserve"> </w:t>
      </w:r>
      <w:r w:rsidRPr="005F0075">
        <w:rPr>
          <w:color w:val="000000" w:themeColor="text1"/>
        </w:rPr>
        <w:t>forfetar</w:t>
      </w:r>
      <w:r w:rsidRPr="005F0075">
        <w:rPr>
          <w:color w:val="000000" w:themeColor="text1"/>
          <w:spacing w:val="-8"/>
        </w:rPr>
        <w:t xml:space="preserve"> </w:t>
      </w:r>
      <w:r w:rsidRPr="005F0075">
        <w:rPr>
          <w:color w:val="000000" w:themeColor="text1"/>
          <w:spacing w:val="-1"/>
        </w:rPr>
        <w:t>prin</w:t>
      </w:r>
      <w:r w:rsidRPr="005F0075">
        <w:rPr>
          <w:color w:val="000000" w:themeColor="text1"/>
          <w:spacing w:val="-9"/>
        </w:rPr>
        <w:t xml:space="preserve"> </w:t>
      </w:r>
      <w:r w:rsidRPr="005F0075">
        <w:rPr>
          <w:color w:val="000000" w:themeColor="text1"/>
        </w:rPr>
        <w:t>M6.1.</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left="123" w:right="117"/>
        <w:jc w:val="both"/>
        <w:rPr>
          <w:rFonts w:cs="Trebuchet MS"/>
          <w:color w:val="000000" w:themeColor="text1"/>
        </w:rPr>
      </w:pPr>
      <w:r w:rsidRPr="005F0075">
        <w:rPr>
          <w:b/>
          <w:color w:val="000000" w:themeColor="text1"/>
        </w:rPr>
        <w:t>Sinergia</w:t>
      </w:r>
      <w:r w:rsidRPr="005F0075">
        <w:rPr>
          <w:b/>
          <w:color w:val="000000" w:themeColor="text1"/>
          <w:spacing w:val="20"/>
        </w:rPr>
        <w:t xml:space="preserve"> </w:t>
      </w:r>
      <w:r w:rsidRPr="005F0075">
        <w:rPr>
          <w:b/>
          <w:color w:val="000000" w:themeColor="text1"/>
        </w:rPr>
        <w:t>cu</w:t>
      </w:r>
      <w:r w:rsidRPr="005F0075">
        <w:rPr>
          <w:b/>
          <w:color w:val="000000" w:themeColor="text1"/>
          <w:spacing w:val="21"/>
        </w:rPr>
        <w:t xml:space="preserve"> </w:t>
      </w:r>
      <w:r w:rsidRPr="005F0075">
        <w:rPr>
          <w:b/>
          <w:color w:val="000000" w:themeColor="text1"/>
          <w:spacing w:val="-1"/>
        </w:rPr>
        <w:t>alte</w:t>
      </w:r>
      <w:r w:rsidRPr="005F0075">
        <w:rPr>
          <w:b/>
          <w:color w:val="000000" w:themeColor="text1"/>
          <w:spacing w:val="23"/>
        </w:rPr>
        <w:t xml:space="preserve"> </w:t>
      </w:r>
      <w:r w:rsidRPr="005F0075">
        <w:rPr>
          <w:b/>
          <w:color w:val="000000" w:themeColor="text1"/>
          <w:spacing w:val="-1"/>
        </w:rPr>
        <w:t>măsuri</w:t>
      </w:r>
      <w:r w:rsidRPr="005F0075">
        <w:rPr>
          <w:b/>
          <w:color w:val="000000" w:themeColor="text1"/>
          <w:spacing w:val="21"/>
        </w:rPr>
        <w:t xml:space="preserve"> </w:t>
      </w:r>
      <w:r w:rsidRPr="005F0075">
        <w:rPr>
          <w:b/>
          <w:color w:val="000000" w:themeColor="text1"/>
          <w:spacing w:val="-1"/>
        </w:rPr>
        <w:t>din</w:t>
      </w:r>
      <w:r w:rsidRPr="005F0075">
        <w:rPr>
          <w:b/>
          <w:color w:val="000000" w:themeColor="text1"/>
          <w:spacing w:val="21"/>
        </w:rPr>
        <w:t xml:space="preserve"> </w:t>
      </w:r>
      <w:r w:rsidRPr="005F0075">
        <w:rPr>
          <w:b/>
          <w:color w:val="000000" w:themeColor="text1"/>
          <w:spacing w:val="-1"/>
        </w:rPr>
        <w:t>SDL</w:t>
      </w:r>
      <w:r w:rsidRPr="005F0075">
        <w:rPr>
          <w:color w:val="000000" w:themeColor="text1"/>
          <w:spacing w:val="-1"/>
        </w:rPr>
        <w:t>:</w:t>
      </w:r>
      <w:r w:rsidRPr="005F0075">
        <w:rPr>
          <w:color w:val="000000" w:themeColor="text1"/>
          <w:spacing w:val="23"/>
        </w:rPr>
        <w:t xml:space="preserve"> </w:t>
      </w:r>
      <w:r w:rsidRPr="005F0075">
        <w:rPr>
          <w:color w:val="000000" w:themeColor="text1"/>
          <w:spacing w:val="-1"/>
        </w:rPr>
        <w:t>măsura</w:t>
      </w:r>
      <w:r w:rsidRPr="005F0075">
        <w:rPr>
          <w:color w:val="000000" w:themeColor="text1"/>
          <w:spacing w:val="22"/>
        </w:rPr>
        <w:t xml:space="preserve"> </w:t>
      </w:r>
      <w:r w:rsidRPr="005F0075">
        <w:rPr>
          <w:color w:val="000000" w:themeColor="text1"/>
          <w:spacing w:val="-1"/>
        </w:rPr>
        <w:t>M6.1</w:t>
      </w:r>
      <w:r w:rsidRPr="005F0075">
        <w:rPr>
          <w:color w:val="000000" w:themeColor="text1"/>
          <w:spacing w:val="21"/>
        </w:rPr>
        <w:t xml:space="preserve"> </w:t>
      </w:r>
      <w:r w:rsidRPr="005F0075">
        <w:rPr>
          <w:color w:val="000000" w:themeColor="text1"/>
          <w:spacing w:val="-1"/>
        </w:rPr>
        <w:t>este</w:t>
      </w:r>
      <w:r w:rsidRPr="005F0075">
        <w:rPr>
          <w:color w:val="000000" w:themeColor="text1"/>
          <w:spacing w:val="22"/>
        </w:rPr>
        <w:t xml:space="preserve"> </w:t>
      </w:r>
      <w:r w:rsidRPr="005F0075">
        <w:rPr>
          <w:color w:val="000000" w:themeColor="text1"/>
          <w:spacing w:val="-1"/>
        </w:rPr>
        <w:t>în</w:t>
      </w:r>
      <w:r w:rsidRPr="005F0075">
        <w:rPr>
          <w:color w:val="000000" w:themeColor="text1"/>
          <w:spacing w:val="21"/>
        </w:rPr>
        <w:t xml:space="preserve"> </w:t>
      </w:r>
      <w:r w:rsidRPr="005F0075">
        <w:rPr>
          <w:color w:val="000000" w:themeColor="text1"/>
          <w:spacing w:val="-1"/>
        </w:rPr>
        <w:t>sinergie</w:t>
      </w:r>
      <w:r w:rsidRPr="005F0075">
        <w:rPr>
          <w:color w:val="000000" w:themeColor="text1"/>
          <w:spacing w:val="21"/>
        </w:rPr>
        <w:t xml:space="preserve"> </w:t>
      </w:r>
      <w:r w:rsidRPr="005F0075">
        <w:rPr>
          <w:color w:val="000000" w:themeColor="text1"/>
        </w:rPr>
        <w:t>cu</w:t>
      </w:r>
      <w:r w:rsidRPr="005F0075">
        <w:rPr>
          <w:color w:val="000000" w:themeColor="text1"/>
          <w:spacing w:val="22"/>
        </w:rPr>
        <w:t xml:space="preserve"> </w:t>
      </w:r>
      <w:r w:rsidRPr="005F0075">
        <w:rPr>
          <w:color w:val="000000" w:themeColor="text1"/>
        </w:rPr>
        <w:t>măsurile</w:t>
      </w:r>
      <w:r w:rsidRPr="005F0075">
        <w:rPr>
          <w:color w:val="000000" w:themeColor="text1"/>
          <w:spacing w:val="21"/>
        </w:rPr>
        <w:t xml:space="preserve"> </w:t>
      </w:r>
      <w:r w:rsidRPr="005F0075">
        <w:rPr>
          <w:color w:val="000000" w:themeColor="text1"/>
          <w:spacing w:val="-1"/>
        </w:rPr>
        <w:t>M1.1</w:t>
      </w:r>
      <w:r w:rsidRPr="005F0075">
        <w:rPr>
          <w:color w:val="000000" w:themeColor="text1"/>
          <w:spacing w:val="22"/>
        </w:rPr>
        <w:t xml:space="preserve"> </w:t>
      </w:r>
      <w:r w:rsidRPr="005F0075">
        <w:rPr>
          <w:color w:val="000000" w:themeColor="text1"/>
          <w:spacing w:val="-1"/>
        </w:rPr>
        <w:t>și</w:t>
      </w:r>
      <w:r w:rsidRPr="005F0075">
        <w:rPr>
          <w:color w:val="000000" w:themeColor="text1"/>
          <w:spacing w:val="22"/>
        </w:rPr>
        <w:t xml:space="preserve"> </w:t>
      </w:r>
      <w:r w:rsidRPr="005F0075">
        <w:rPr>
          <w:color w:val="000000" w:themeColor="text1"/>
          <w:spacing w:val="-1"/>
        </w:rPr>
        <w:t>M1.2</w:t>
      </w:r>
      <w:r w:rsidRPr="005F0075">
        <w:rPr>
          <w:color w:val="000000" w:themeColor="text1"/>
          <w:spacing w:val="63"/>
          <w:w w:val="99"/>
        </w:rPr>
        <w:t xml:space="preserve"> </w:t>
      </w:r>
      <w:r w:rsidRPr="005F0075">
        <w:rPr>
          <w:color w:val="000000" w:themeColor="text1"/>
        </w:rPr>
        <w:t>pentru</w:t>
      </w:r>
      <w:r w:rsidRPr="005F0075">
        <w:rPr>
          <w:color w:val="000000" w:themeColor="text1"/>
          <w:spacing w:val="18"/>
        </w:rPr>
        <w:t xml:space="preserve"> </w:t>
      </w:r>
      <w:r w:rsidRPr="005F0075">
        <w:rPr>
          <w:color w:val="000000" w:themeColor="text1"/>
        </w:rPr>
        <w:t>aportul</w:t>
      </w:r>
      <w:r w:rsidRPr="005F0075">
        <w:rPr>
          <w:color w:val="000000" w:themeColor="text1"/>
          <w:spacing w:val="18"/>
        </w:rPr>
        <w:t xml:space="preserve"> </w:t>
      </w:r>
      <w:r w:rsidRPr="005F0075">
        <w:rPr>
          <w:color w:val="000000" w:themeColor="text1"/>
        </w:rPr>
        <w:t>acestor</w:t>
      </w:r>
      <w:r w:rsidRPr="005F0075">
        <w:rPr>
          <w:color w:val="000000" w:themeColor="text1"/>
          <w:spacing w:val="21"/>
        </w:rPr>
        <w:t xml:space="preserve"> </w:t>
      </w:r>
      <w:r w:rsidRPr="005F0075">
        <w:rPr>
          <w:color w:val="000000" w:themeColor="text1"/>
        </w:rPr>
        <w:t>măsuri</w:t>
      </w:r>
      <w:r w:rsidRPr="005F0075">
        <w:rPr>
          <w:color w:val="000000" w:themeColor="text1"/>
          <w:spacing w:val="19"/>
        </w:rPr>
        <w:t xml:space="preserve"> </w:t>
      </w:r>
      <w:r w:rsidRPr="005F0075">
        <w:rPr>
          <w:color w:val="000000" w:themeColor="text1"/>
        </w:rPr>
        <w:t>la</w:t>
      </w:r>
      <w:r w:rsidRPr="005F0075">
        <w:rPr>
          <w:color w:val="000000" w:themeColor="text1"/>
          <w:spacing w:val="20"/>
        </w:rPr>
        <w:t xml:space="preserve"> </w:t>
      </w:r>
      <w:r w:rsidRPr="005F0075">
        <w:rPr>
          <w:color w:val="000000" w:themeColor="text1"/>
        </w:rPr>
        <w:t>dezvoltarea</w:t>
      </w:r>
      <w:r w:rsidRPr="005F0075">
        <w:rPr>
          <w:color w:val="000000" w:themeColor="text1"/>
          <w:spacing w:val="19"/>
        </w:rPr>
        <w:t xml:space="preserve"> </w:t>
      </w:r>
      <w:r w:rsidRPr="005F0075">
        <w:rPr>
          <w:color w:val="000000" w:themeColor="text1"/>
        </w:rPr>
        <w:t>și</w:t>
      </w:r>
      <w:r w:rsidRPr="005F0075">
        <w:rPr>
          <w:color w:val="000000" w:themeColor="text1"/>
          <w:spacing w:val="19"/>
        </w:rPr>
        <w:t xml:space="preserve"> </w:t>
      </w:r>
      <w:r w:rsidRPr="005F0075">
        <w:rPr>
          <w:color w:val="000000" w:themeColor="text1"/>
          <w:spacing w:val="-1"/>
        </w:rPr>
        <w:t>sustenabilitatea</w:t>
      </w:r>
      <w:r w:rsidRPr="005F0075">
        <w:rPr>
          <w:color w:val="000000" w:themeColor="text1"/>
          <w:spacing w:val="19"/>
        </w:rPr>
        <w:t xml:space="preserve"> </w:t>
      </w:r>
      <w:r w:rsidRPr="005F0075">
        <w:rPr>
          <w:color w:val="000000" w:themeColor="text1"/>
          <w:spacing w:val="-1"/>
        </w:rPr>
        <w:t>investițiilor</w:t>
      </w:r>
      <w:r w:rsidRPr="005F0075">
        <w:rPr>
          <w:color w:val="000000" w:themeColor="text1"/>
          <w:spacing w:val="20"/>
        </w:rPr>
        <w:t xml:space="preserve"> </w:t>
      </w:r>
      <w:r w:rsidRPr="005F0075">
        <w:rPr>
          <w:color w:val="000000" w:themeColor="text1"/>
          <w:spacing w:val="-1"/>
        </w:rPr>
        <w:t>sprijinite</w:t>
      </w:r>
      <w:r w:rsidRPr="005F0075">
        <w:rPr>
          <w:color w:val="000000" w:themeColor="text1"/>
          <w:spacing w:val="19"/>
        </w:rPr>
        <w:t xml:space="preserve"> </w:t>
      </w:r>
      <w:r w:rsidRPr="005F0075">
        <w:rPr>
          <w:color w:val="000000" w:themeColor="text1"/>
        </w:rPr>
        <w:t>de</w:t>
      </w:r>
      <w:r w:rsidRPr="005F0075">
        <w:rPr>
          <w:color w:val="000000" w:themeColor="text1"/>
          <w:spacing w:val="73"/>
          <w:w w:val="99"/>
        </w:rPr>
        <w:t xml:space="preserve"> </w:t>
      </w:r>
      <w:r w:rsidRPr="005F0075">
        <w:rPr>
          <w:color w:val="000000" w:themeColor="text1"/>
          <w:spacing w:val="-1"/>
        </w:rPr>
        <w:t>M6.1</w:t>
      </w:r>
      <w:r w:rsidRPr="005F0075">
        <w:rPr>
          <w:color w:val="000000" w:themeColor="text1"/>
          <w:spacing w:val="58"/>
        </w:rPr>
        <w:t xml:space="preserve"> </w:t>
      </w:r>
      <w:r w:rsidRPr="005F0075">
        <w:rPr>
          <w:color w:val="000000" w:themeColor="text1"/>
        </w:rPr>
        <w:t>pe</w:t>
      </w:r>
      <w:r w:rsidRPr="005F0075">
        <w:rPr>
          <w:color w:val="000000" w:themeColor="text1"/>
          <w:spacing w:val="59"/>
        </w:rPr>
        <w:t xml:space="preserve"> </w:t>
      </w:r>
      <w:r w:rsidRPr="005F0075">
        <w:rPr>
          <w:color w:val="000000" w:themeColor="text1"/>
        </w:rPr>
        <w:t>baza</w:t>
      </w:r>
      <w:r w:rsidRPr="005F0075">
        <w:rPr>
          <w:color w:val="000000" w:themeColor="text1"/>
          <w:spacing w:val="59"/>
        </w:rPr>
        <w:t xml:space="preserve"> </w:t>
      </w:r>
      <w:r w:rsidRPr="005F0075">
        <w:rPr>
          <w:color w:val="000000" w:themeColor="text1"/>
          <w:spacing w:val="-1"/>
        </w:rPr>
        <w:t>formării,</w:t>
      </w:r>
      <w:r w:rsidRPr="005F0075">
        <w:rPr>
          <w:color w:val="000000" w:themeColor="text1"/>
          <w:spacing w:val="60"/>
        </w:rPr>
        <w:t xml:space="preserve"> </w:t>
      </w:r>
      <w:r w:rsidRPr="005F0075">
        <w:rPr>
          <w:color w:val="000000" w:themeColor="text1"/>
          <w:spacing w:val="-1"/>
        </w:rPr>
        <w:t>informării,</w:t>
      </w:r>
      <w:r w:rsidRPr="005F0075">
        <w:rPr>
          <w:color w:val="000000" w:themeColor="text1"/>
          <w:spacing w:val="59"/>
        </w:rPr>
        <w:t xml:space="preserve"> </w:t>
      </w:r>
      <w:r w:rsidRPr="005F0075">
        <w:rPr>
          <w:color w:val="000000" w:themeColor="text1"/>
        </w:rPr>
        <w:t>transferului</w:t>
      </w:r>
      <w:r w:rsidRPr="005F0075">
        <w:rPr>
          <w:color w:val="000000" w:themeColor="text1"/>
          <w:spacing w:val="59"/>
        </w:rPr>
        <w:t xml:space="preserve"> </w:t>
      </w:r>
      <w:r w:rsidRPr="005F0075">
        <w:rPr>
          <w:color w:val="000000" w:themeColor="text1"/>
        </w:rPr>
        <w:t>de</w:t>
      </w:r>
      <w:r w:rsidRPr="005F0075">
        <w:rPr>
          <w:color w:val="000000" w:themeColor="text1"/>
          <w:spacing w:val="59"/>
        </w:rPr>
        <w:t xml:space="preserve"> </w:t>
      </w:r>
      <w:r w:rsidRPr="005F0075">
        <w:rPr>
          <w:color w:val="000000" w:themeColor="text1"/>
          <w:spacing w:val="-1"/>
        </w:rPr>
        <w:t>cunoștințe</w:t>
      </w:r>
      <w:r w:rsidRPr="005F0075">
        <w:rPr>
          <w:color w:val="000000" w:themeColor="text1"/>
          <w:spacing w:val="59"/>
        </w:rPr>
        <w:t xml:space="preserve"> </w:t>
      </w:r>
      <w:r w:rsidRPr="005F0075">
        <w:rPr>
          <w:color w:val="000000" w:themeColor="text1"/>
          <w:spacing w:val="-1"/>
        </w:rPr>
        <w:t>și</w:t>
      </w:r>
      <w:r w:rsidRPr="005F0075">
        <w:rPr>
          <w:color w:val="000000" w:themeColor="text1"/>
          <w:spacing w:val="59"/>
        </w:rPr>
        <w:t xml:space="preserve"> </w:t>
      </w:r>
      <w:r w:rsidRPr="005F0075">
        <w:rPr>
          <w:color w:val="000000" w:themeColor="text1"/>
          <w:spacing w:val="-1"/>
        </w:rPr>
        <w:t>inovație.</w:t>
      </w:r>
      <w:r w:rsidRPr="005F0075">
        <w:rPr>
          <w:color w:val="000000" w:themeColor="text1"/>
          <w:spacing w:val="59"/>
        </w:rPr>
        <w:t xml:space="preserve"> </w:t>
      </w:r>
      <w:r w:rsidRPr="005F0075">
        <w:rPr>
          <w:color w:val="000000" w:themeColor="text1"/>
          <w:spacing w:val="-1"/>
        </w:rPr>
        <w:t>Sinergia</w:t>
      </w:r>
      <w:r w:rsidRPr="005F0075">
        <w:rPr>
          <w:color w:val="000000" w:themeColor="text1"/>
          <w:spacing w:val="59"/>
        </w:rPr>
        <w:t xml:space="preserve"> </w:t>
      </w:r>
      <w:r w:rsidRPr="005F0075">
        <w:rPr>
          <w:color w:val="000000" w:themeColor="text1"/>
        </w:rPr>
        <w:t>cu</w:t>
      </w:r>
      <w:r w:rsidRPr="005F0075">
        <w:rPr>
          <w:color w:val="000000" w:themeColor="text1"/>
          <w:spacing w:val="77"/>
          <w:w w:val="99"/>
        </w:rPr>
        <w:t xml:space="preserve"> </w:t>
      </w:r>
      <w:r w:rsidRPr="005F0075">
        <w:rPr>
          <w:color w:val="000000" w:themeColor="text1"/>
        </w:rPr>
        <w:t>măsura</w:t>
      </w:r>
      <w:r w:rsidRPr="005F0075">
        <w:rPr>
          <w:color w:val="000000" w:themeColor="text1"/>
          <w:spacing w:val="4"/>
        </w:rPr>
        <w:t xml:space="preserve"> </w:t>
      </w:r>
      <w:r w:rsidRPr="005F0075">
        <w:rPr>
          <w:color w:val="000000" w:themeColor="text1"/>
        </w:rPr>
        <w:t>M3</w:t>
      </w:r>
      <w:r w:rsidRPr="005F0075">
        <w:rPr>
          <w:color w:val="000000" w:themeColor="text1"/>
          <w:spacing w:val="5"/>
        </w:rPr>
        <w:t xml:space="preserve"> </w:t>
      </w:r>
      <w:r w:rsidRPr="005F0075">
        <w:rPr>
          <w:color w:val="000000" w:themeColor="text1"/>
          <w:spacing w:val="-1"/>
        </w:rPr>
        <w:t>este</w:t>
      </w:r>
      <w:r w:rsidRPr="005F0075">
        <w:rPr>
          <w:color w:val="000000" w:themeColor="text1"/>
          <w:spacing w:val="5"/>
        </w:rPr>
        <w:t xml:space="preserve"> </w:t>
      </w:r>
      <w:r w:rsidRPr="005F0075">
        <w:rPr>
          <w:color w:val="000000" w:themeColor="text1"/>
          <w:spacing w:val="-1"/>
        </w:rPr>
        <w:t>asigurată</w:t>
      </w:r>
      <w:r w:rsidRPr="005F0075">
        <w:rPr>
          <w:color w:val="000000" w:themeColor="text1"/>
          <w:spacing w:val="4"/>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posibilitățile</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integrare</w:t>
      </w:r>
      <w:r w:rsidRPr="005F0075">
        <w:rPr>
          <w:color w:val="000000" w:themeColor="text1"/>
          <w:spacing w:val="4"/>
        </w:rPr>
        <w:t xml:space="preserve"> </w:t>
      </w:r>
      <w:r w:rsidRPr="005F0075">
        <w:rPr>
          <w:color w:val="000000" w:themeColor="text1"/>
        </w:rPr>
        <w:t>superioară</w:t>
      </w:r>
      <w:r w:rsidRPr="005F0075">
        <w:rPr>
          <w:color w:val="000000" w:themeColor="text1"/>
          <w:spacing w:val="5"/>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orientare</w:t>
      </w:r>
      <w:r w:rsidRPr="005F0075">
        <w:rPr>
          <w:color w:val="000000" w:themeColor="text1"/>
          <w:spacing w:val="4"/>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piața</w:t>
      </w:r>
      <w:r w:rsidRPr="005F0075">
        <w:rPr>
          <w:color w:val="000000" w:themeColor="text1"/>
          <w:spacing w:val="37"/>
          <w:w w:val="99"/>
        </w:rPr>
        <w:t xml:space="preserve"> </w:t>
      </w:r>
      <w:r w:rsidRPr="005F0075">
        <w:rPr>
          <w:color w:val="000000" w:themeColor="text1"/>
        </w:rPr>
        <w:t>a</w:t>
      </w:r>
      <w:r w:rsidRPr="005F0075">
        <w:rPr>
          <w:color w:val="000000" w:themeColor="text1"/>
          <w:spacing w:val="-8"/>
        </w:rPr>
        <w:t xml:space="preserve"> </w:t>
      </w:r>
      <w:r w:rsidRPr="005F0075">
        <w:rPr>
          <w:color w:val="000000" w:themeColor="text1"/>
        </w:rPr>
        <w:t>investițiilor</w:t>
      </w:r>
      <w:r w:rsidRPr="005F0075">
        <w:rPr>
          <w:color w:val="000000" w:themeColor="text1"/>
          <w:spacing w:val="-7"/>
        </w:rPr>
        <w:t xml:space="preserve"> </w:t>
      </w:r>
      <w:r w:rsidRPr="005F0075">
        <w:rPr>
          <w:color w:val="000000" w:themeColor="text1"/>
        </w:rPr>
        <w:t>sprijinite</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M6.1</w:t>
      </w:r>
      <w:r w:rsidRPr="005F0075">
        <w:rPr>
          <w:color w:val="000000" w:themeColor="text1"/>
          <w:spacing w:val="-6"/>
        </w:rPr>
        <w:t xml:space="preserve"> </w:t>
      </w:r>
      <w:r w:rsidRPr="005F0075">
        <w:rPr>
          <w:color w:val="000000" w:themeColor="text1"/>
        </w:rPr>
        <w:t>spre</w:t>
      </w:r>
      <w:r w:rsidRPr="005F0075">
        <w:rPr>
          <w:color w:val="000000" w:themeColor="text1"/>
          <w:spacing w:val="-8"/>
        </w:rPr>
        <w:t xml:space="preserve"> </w:t>
      </w:r>
      <w:r w:rsidRPr="005F0075">
        <w:rPr>
          <w:color w:val="000000" w:themeColor="text1"/>
        </w:rPr>
        <w:t>scheme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calitate.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97"/>
        </w:numPr>
        <w:tabs>
          <w:tab w:val="left" w:pos="461"/>
        </w:tabs>
        <w:rPr>
          <w:rFonts w:cs="Trebuchet MS"/>
          <w:b w:val="0"/>
          <w:bCs w:val="0"/>
          <w:color w:val="000000" w:themeColor="text1"/>
        </w:rPr>
      </w:pPr>
      <w:r w:rsidRPr="005F0075">
        <w:rPr>
          <w:color w:val="000000" w:themeColor="text1"/>
          <w:spacing w:val="-1"/>
        </w:rPr>
        <w:t>Valoarea</w:t>
      </w:r>
      <w:r w:rsidRPr="005F0075">
        <w:rPr>
          <w:color w:val="000000" w:themeColor="text1"/>
          <w:spacing w:val="-10"/>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0801B2" w:rsidP="00255796">
      <w:pPr>
        <w:pStyle w:val="BodyText"/>
        <w:numPr>
          <w:ilvl w:val="1"/>
          <w:numId w:val="55"/>
        </w:numPr>
        <w:tabs>
          <w:tab w:val="left" w:pos="828"/>
        </w:tabs>
        <w:spacing w:before="38" w:line="274" w:lineRule="auto"/>
        <w:ind w:right="177" w:hanging="360"/>
        <w:rPr>
          <w:rFonts w:cs="Trebuchet MS"/>
          <w:color w:val="000000" w:themeColor="text1"/>
        </w:rPr>
      </w:pPr>
      <w:r w:rsidRPr="005F0075">
        <w:rPr>
          <w:color w:val="000000" w:themeColor="text1"/>
        </w:rPr>
        <w:t>stimularea</w:t>
      </w:r>
      <w:r w:rsidRPr="005F0075">
        <w:rPr>
          <w:color w:val="000000" w:themeColor="text1"/>
          <w:spacing w:val="-10"/>
        </w:rPr>
        <w:t xml:space="preserve"> </w:t>
      </w:r>
      <w:r w:rsidRPr="005F0075">
        <w:rPr>
          <w:color w:val="000000" w:themeColor="text1"/>
          <w:spacing w:val="-1"/>
        </w:rPr>
        <w:t>activităţilor</w:t>
      </w:r>
      <w:r w:rsidRPr="005F0075">
        <w:rPr>
          <w:color w:val="000000" w:themeColor="text1"/>
          <w:spacing w:val="-8"/>
        </w:rPr>
        <w:t xml:space="preserve"> </w:t>
      </w:r>
      <w:r w:rsidRPr="005F0075">
        <w:rPr>
          <w:color w:val="000000" w:themeColor="text1"/>
          <w:spacing w:val="-1"/>
        </w:rPr>
        <w:t>economice</w:t>
      </w:r>
      <w:r w:rsidRPr="005F0075">
        <w:rPr>
          <w:color w:val="000000" w:themeColor="text1"/>
          <w:spacing w:val="-8"/>
        </w:rPr>
        <w:t xml:space="preserve"> </w:t>
      </w:r>
      <w:r w:rsidRPr="005F0075">
        <w:rPr>
          <w:color w:val="000000" w:themeColor="text1"/>
          <w:spacing w:val="-1"/>
        </w:rPr>
        <w:t>noi</w:t>
      </w:r>
      <w:r w:rsidRPr="005F0075">
        <w:rPr>
          <w:color w:val="000000" w:themeColor="text1"/>
          <w:spacing w:val="-9"/>
        </w:rPr>
        <w:t xml:space="preserve"> </w:t>
      </w:r>
      <w:r w:rsidRPr="005F0075">
        <w:rPr>
          <w:color w:val="000000" w:themeColor="text1"/>
          <w:spacing w:val="-1"/>
        </w:rPr>
        <w:t>din</w:t>
      </w:r>
      <w:r w:rsidRPr="005F0075">
        <w:rPr>
          <w:color w:val="000000" w:themeColor="text1"/>
          <w:spacing w:val="-10"/>
        </w:rPr>
        <w:t xml:space="preserve"> </w:t>
      </w:r>
      <w:r w:rsidRPr="005F0075">
        <w:rPr>
          <w:color w:val="000000" w:themeColor="text1"/>
        </w:rPr>
        <w:t>sfera</w:t>
      </w:r>
      <w:r w:rsidRPr="005F0075">
        <w:rPr>
          <w:color w:val="000000" w:themeColor="text1"/>
          <w:spacing w:val="-9"/>
        </w:rPr>
        <w:t xml:space="preserve"> </w:t>
      </w:r>
      <w:r w:rsidRPr="005F0075">
        <w:rPr>
          <w:color w:val="000000" w:themeColor="text1"/>
          <w:spacing w:val="-1"/>
        </w:rPr>
        <w:t>serviciilor</w:t>
      </w:r>
      <w:r w:rsidRPr="005F0075">
        <w:rPr>
          <w:color w:val="000000" w:themeColor="text1"/>
          <w:spacing w:val="-9"/>
        </w:rPr>
        <w:t xml:space="preserve"> </w:t>
      </w:r>
      <w:r w:rsidRPr="005F0075">
        <w:rPr>
          <w:color w:val="000000" w:themeColor="text1"/>
          <w:spacing w:val="-1"/>
        </w:rPr>
        <w:t>turistice,</w:t>
      </w:r>
      <w:r w:rsidRPr="005F0075">
        <w:rPr>
          <w:color w:val="000000" w:themeColor="text1"/>
          <w:spacing w:val="-9"/>
        </w:rPr>
        <w:t xml:space="preserve"> </w:t>
      </w:r>
      <w:r w:rsidRPr="005F0075">
        <w:rPr>
          <w:color w:val="000000" w:themeColor="text1"/>
        </w:rPr>
        <w:t>serviciilor</w:t>
      </w:r>
      <w:r w:rsidRPr="005F0075">
        <w:rPr>
          <w:color w:val="000000" w:themeColor="text1"/>
          <w:spacing w:val="45"/>
          <w:w w:val="99"/>
        </w:rPr>
        <w:t xml:space="preserve"> </w:t>
      </w:r>
      <w:r w:rsidRPr="005F0075">
        <w:rPr>
          <w:color w:val="000000" w:themeColor="text1"/>
        </w:rPr>
        <w:t>pentru</w:t>
      </w:r>
      <w:r w:rsidRPr="005F0075">
        <w:rPr>
          <w:color w:val="000000" w:themeColor="text1"/>
          <w:spacing w:val="-9"/>
        </w:rPr>
        <w:t xml:space="preserve"> </w:t>
      </w:r>
      <w:r w:rsidRPr="005F0075">
        <w:rPr>
          <w:color w:val="000000" w:themeColor="text1"/>
        </w:rPr>
        <w:t>populaţie</w:t>
      </w:r>
      <w:r w:rsidRPr="005F0075">
        <w:rPr>
          <w:color w:val="000000" w:themeColor="text1"/>
          <w:spacing w:val="-9"/>
        </w:rPr>
        <w:t xml:space="preserve"> </w:t>
      </w:r>
      <w:r w:rsidRPr="005F0075">
        <w:rPr>
          <w:color w:val="000000" w:themeColor="text1"/>
        </w:rPr>
        <w:t>sau</w:t>
      </w:r>
      <w:r w:rsidRPr="005F0075">
        <w:rPr>
          <w:color w:val="000000" w:themeColor="text1"/>
          <w:spacing w:val="-7"/>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spacing w:val="-1"/>
        </w:rPr>
        <w:t>alte</w:t>
      </w:r>
      <w:r w:rsidRPr="005F0075">
        <w:rPr>
          <w:color w:val="000000" w:themeColor="text1"/>
          <w:spacing w:val="-8"/>
        </w:rPr>
        <w:t xml:space="preserve"> </w:t>
      </w:r>
      <w:r w:rsidRPr="005F0075">
        <w:rPr>
          <w:color w:val="000000" w:themeColor="text1"/>
          <w:spacing w:val="-1"/>
        </w:rPr>
        <w:t>activităţi</w:t>
      </w:r>
      <w:r w:rsidRPr="005F0075">
        <w:rPr>
          <w:color w:val="000000" w:themeColor="text1"/>
          <w:spacing w:val="-8"/>
        </w:rPr>
        <w:t xml:space="preserve"> </w:t>
      </w:r>
      <w:r w:rsidRPr="005F0075">
        <w:rPr>
          <w:color w:val="000000" w:themeColor="text1"/>
          <w:spacing w:val="-1"/>
        </w:rPr>
        <w:t>economice</w:t>
      </w:r>
      <w:r w:rsidRPr="005F0075">
        <w:rPr>
          <w:color w:val="000000" w:themeColor="text1"/>
          <w:spacing w:val="-9"/>
        </w:rPr>
        <w:t xml:space="preserve"> </w:t>
      </w:r>
      <w:r w:rsidRPr="005F0075">
        <w:rPr>
          <w:color w:val="000000" w:themeColor="text1"/>
          <w:spacing w:val="-1"/>
        </w:rPr>
        <w:t>neagricole</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spacing w:val="-1"/>
        </w:rPr>
        <w:t>teritoriul</w:t>
      </w:r>
      <w:r w:rsidRPr="005F0075">
        <w:rPr>
          <w:color w:val="000000" w:themeColor="text1"/>
          <w:spacing w:val="-7"/>
        </w:rPr>
        <w:t xml:space="preserve"> </w:t>
      </w:r>
      <w:r w:rsidRPr="005F0075">
        <w:rPr>
          <w:color w:val="000000" w:themeColor="text1"/>
          <w:spacing w:val="-1"/>
        </w:rPr>
        <w:t>GAL;</w:t>
      </w:r>
    </w:p>
    <w:p w:rsidR="008F3E83" w:rsidRPr="005F0075" w:rsidRDefault="000801B2" w:rsidP="00255796">
      <w:pPr>
        <w:pStyle w:val="BodyText"/>
        <w:numPr>
          <w:ilvl w:val="1"/>
          <w:numId w:val="55"/>
        </w:numPr>
        <w:tabs>
          <w:tab w:val="left" w:pos="828"/>
        </w:tabs>
        <w:ind w:left="827" w:hanging="348"/>
        <w:rPr>
          <w:rFonts w:cs="Trebuchet MS"/>
          <w:color w:val="000000" w:themeColor="text1"/>
        </w:rPr>
      </w:pPr>
      <w:r w:rsidRPr="005F0075">
        <w:rPr>
          <w:color w:val="000000" w:themeColor="text1"/>
          <w:spacing w:val="-1"/>
        </w:rPr>
        <w:t>dezvoltarea</w:t>
      </w:r>
      <w:r w:rsidRPr="005F0075">
        <w:rPr>
          <w:color w:val="000000" w:themeColor="text1"/>
          <w:spacing w:val="-8"/>
        </w:rPr>
        <w:t xml:space="preserve"> </w:t>
      </w:r>
      <w:r w:rsidRPr="005F0075">
        <w:rPr>
          <w:color w:val="000000" w:themeColor="text1"/>
        </w:rPr>
        <w:t>resurselor</w:t>
      </w:r>
      <w:r w:rsidRPr="005F0075">
        <w:rPr>
          <w:color w:val="000000" w:themeColor="text1"/>
          <w:spacing w:val="-10"/>
        </w:rPr>
        <w:t xml:space="preserve"> </w:t>
      </w:r>
      <w:r w:rsidRPr="005F0075">
        <w:rPr>
          <w:color w:val="000000" w:themeColor="text1"/>
        </w:rPr>
        <w:t>umane</w:t>
      </w:r>
      <w:r w:rsidRPr="005F0075">
        <w:rPr>
          <w:color w:val="000000" w:themeColor="text1"/>
          <w:spacing w:val="-9"/>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utilizarea</w:t>
      </w:r>
      <w:r w:rsidRPr="005F0075">
        <w:rPr>
          <w:color w:val="000000" w:themeColor="text1"/>
          <w:spacing w:val="-10"/>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know-how;</w:t>
      </w:r>
    </w:p>
    <w:p w:rsidR="008F3E83" w:rsidRPr="005F0075" w:rsidRDefault="000801B2" w:rsidP="00255796">
      <w:pPr>
        <w:pStyle w:val="BodyText"/>
        <w:numPr>
          <w:ilvl w:val="1"/>
          <w:numId w:val="55"/>
        </w:numPr>
        <w:tabs>
          <w:tab w:val="left" w:pos="828"/>
        </w:tabs>
        <w:spacing w:before="38"/>
        <w:ind w:left="827" w:hanging="348"/>
        <w:rPr>
          <w:rFonts w:cs="Trebuchet MS"/>
          <w:color w:val="000000" w:themeColor="text1"/>
        </w:rPr>
      </w:pPr>
      <w:r w:rsidRPr="005F0075">
        <w:rPr>
          <w:color w:val="000000" w:themeColor="text1"/>
          <w:spacing w:val="-1"/>
        </w:rPr>
        <w:t>crearea</w:t>
      </w:r>
      <w:r w:rsidRPr="005F0075">
        <w:rPr>
          <w:color w:val="000000" w:themeColor="text1"/>
          <w:spacing w:val="-7"/>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noi</w:t>
      </w:r>
      <w:r w:rsidRPr="005F0075">
        <w:rPr>
          <w:color w:val="000000" w:themeColor="text1"/>
          <w:spacing w:val="-5"/>
        </w:rPr>
        <w:t xml:space="preserve"> </w:t>
      </w:r>
      <w:r w:rsidRPr="005F0075">
        <w:rPr>
          <w:color w:val="000000" w:themeColor="text1"/>
        </w:rPr>
        <w:t>locuri</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muncă.</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10"/>
        <w:rPr>
          <w:rFonts w:ascii="Trebuchet MS" w:eastAsia="Trebuchet MS" w:hAnsi="Trebuchet MS" w:cs="Trebuchet MS"/>
          <w:color w:val="000000" w:themeColor="text1"/>
          <w:sz w:val="23"/>
          <w:szCs w:val="23"/>
        </w:rPr>
      </w:pPr>
    </w:p>
    <w:p w:rsidR="008F3E83" w:rsidRPr="005F0075" w:rsidRDefault="000801B2" w:rsidP="00255796">
      <w:pPr>
        <w:pStyle w:val="Heading3"/>
        <w:numPr>
          <w:ilvl w:val="0"/>
          <w:numId w:val="97"/>
        </w:numPr>
        <w:tabs>
          <w:tab w:val="left" w:pos="329"/>
        </w:tabs>
        <w:rPr>
          <w:rFonts w:cs="Trebuchet MS"/>
          <w:b w:val="0"/>
          <w:bCs w:val="0"/>
          <w:color w:val="000000" w:themeColor="text1"/>
        </w:rPr>
      </w:pPr>
      <w:r w:rsidRPr="005F0075">
        <w:rPr>
          <w:color w:val="000000" w:themeColor="text1"/>
        </w:rPr>
        <w:t>Trimiteri</w:t>
      </w:r>
      <w:r w:rsidRPr="005F0075">
        <w:rPr>
          <w:color w:val="000000" w:themeColor="text1"/>
          <w:spacing w:val="-10"/>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alte</w:t>
      </w:r>
      <w:r w:rsidRPr="005F0075">
        <w:rPr>
          <w:color w:val="000000" w:themeColor="text1"/>
          <w:spacing w:val="-8"/>
        </w:rPr>
        <w:t xml:space="preserve"> </w:t>
      </w:r>
      <w:r w:rsidRPr="005F0075">
        <w:rPr>
          <w:color w:val="000000" w:themeColor="text1"/>
        </w:rPr>
        <w:t>acte</w:t>
      </w:r>
      <w:r w:rsidRPr="005F0075">
        <w:rPr>
          <w:color w:val="000000" w:themeColor="text1"/>
          <w:spacing w:val="-7"/>
        </w:rPr>
        <w:t xml:space="preserve"> </w:t>
      </w:r>
      <w:r w:rsidRPr="005F0075">
        <w:rPr>
          <w:color w:val="000000" w:themeColor="text1"/>
        </w:rPr>
        <w:t>legislative</w:t>
      </w:r>
    </w:p>
    <w:p w:rsidR="008F3E83" w:rsidRPr="005F0075" w:rsidRDefault="008F3E83">
      <w:pPr>
        <w:spacing w:before="6"/>
        <w:rPr>
          <w:rFonts w:ascii="Trebuchet MS" w:eastAsia="Trebuchet MS" w:hAnsi="Trebuchet MS" w:cs="Trebuchet MS"/>
          <w:b/>
          <w:bCs/>
          <w:color w:val="000000" w:themeColor="text1"/>
          <w:sz w:val="20"/>
          <w:szCs w:val="20"/>
        </w:rPr>
      </w:pPr>
    </w:p>
    <w:p w:rsidR="008F3E83" w:rsidRPr="005F0075" w:rsidRDefault="000801B2">
      <w:pPr>
        <w:pStyle w:val="BodyText"/>
        <w:spacing w:line="276" w:lineRule="auto"/>
        <w:ind w:right="2184" w:hanging="1"/>
        <w:jc w:val="both"/>
        <w:rPr>
          <w:rFonts w:cs="Trebuchet MS"/>
          <w:color w:val="000000" w:themeColor="text1"/>
        </w:rPr>
      </w:pPr>
      <w:r w:rsidRPr="005F0075">
        <w:rPr>
          <w:color w:val="000000" w:themeColor="text1"/>
        </w:rPr>
        <w:t>Regulamentul</w:t>
      </w:r>
      <w:r w:rsidRPr="005F0075">
        <w:rPr>
          <w:color w:val="000000" w:themeColor="text1"/>
          <w:spacing w:val="-10"/>
        </w:rPr>
        <w:t xml:space="preserve"> </w:t>
      </w:r>
      <w:r w:rsidRPr="005F0075">
        <w:rPr>
          <w:color w:val="000000" w:themeColor="text1"/>
          <w:spacing w:val="-1"/>
        </w:rPr>
        <w:t>nr.1305/2013</w:t>
      </w:r>
      <w:r w:rsidRPr="005F0075">
        <w:rPr>
          <w:color w:val="000000" w:themeColor="text1"/>
          <w:spacing w:val="-10"/>
        </w:rPr>
        <w:t xml:space="preserve"> </w:t>
      </w:r>
      <w:r w:rsidRPr="005F0075">
        <w:rPr>
          <w:color w:val="000000" w:themeColor="text1"/>
        </w:rPr>
        <w:t>cu</w:t>
      </w:r>
      <w:r w:rsidRPr="005F0075">
        <w:rPr>
          <w:color w:val="000000" w:themeColor="text1"/>
          <w:spacing w:val="-10"/>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10"/>
        </w:rPr>
        <w:t xml:space="preserve"> </w:t>
      </w:r>
      <w:r w:rsidRPr="005F0075">
        <w:rPr>
          <w:color w:val="000000" w:themeColor="text1"/>
          <w:spacing w:val="-1"/>
        </w:rPr>
        <w:t>ulterioare;</w:t>
      </w:r>
      <w:r w:rsidRPr="005F0075">
        <w:rPr>
          <w:color w:val="000000" w:themeColor="text1"/>
          <w:spacing w:val="46"/>
          <w:w w:val="99"/>
        </w:rPr>
        <w:t xml:space="preserve"> </w:t>
      </w:r>
      <w:r w:rsidRPr="005F0075">
        <w:rPr>
          <w:color w:val="000000" w:themeColor="text1"/>
        </w:rPr>
        <w:t>Regulamentul</w:t>
      </w:r>
      <w:r w:rsidRPr="005F0075">
        <w:rPr>
          <w:color w:val="000000" w:themeColor="text1"/>
          <w:spacing w:val="-10"/>
        </w:rPr>
        <w:t xml:space="preserve"> </w:t>
      </w:r>
      <w:r w:rsidRPr="005F0075">
        <w:rPr>
          <w:color w:val="000000" w:themeColor="text1"/>
          <w:spacing w:val="-1"/>
        </w:rPr>
        <w:t>nr.1303/2013</w:t>
      </w:r>
      <w:r w:rsidRPr="005F0075">
        <w:rPr>
          <w:color w:val="000000" w:themeColor="text1"/>
          <w:spacing w:val="-10"/>
        </w:rPr>
        <w:t xml:space="preserve"> </w:t>
      </w:r>
      <w:r w:rsidRPr="005F0075">
        <w:rPr>
          <w:color w:val="000000" w:themeColor="text1"/>
        </w:rPr>
        <w:t>cu</w:t>
      </w:r>
      <w:r w:rsidRPr="005F0075">
        <w:rPr>
          <w:color w:val="000000" w:themeColor="text1"/>
          <w:spacing w:val="-10"/>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10"/>
        </w:rPr>
        <w:t xml:space="preserve"> </w:t>
      </w:r>
      <w:r w:rsidRPr="005F0075">
        <w:rPr>
          <w:color w:val="000000" w:themeColor="text1"/>
          <w:spacing w:val="-1"/>
        </w:rPr>
        <w:t>ulterioare;</w:t>
      </w:r>
      <w:r w:rsidRPr="005F0075">
        <w:rPr>
          <w:color w:val="000000" w:themeColor="text1"/>
          <w:spacing w:val="45"/>
          <w:w w:val="99"/>
        </w:rPr>
        <w:t xml:space="preserve"> </w:t>
      </w:r>
      <w:r w:rsidRPr="005F0075">
        <w:rPr>
          <w:color w:val="000000" w:themeColor="text1"/>
        </w:rPr>
        <w:t>Regulamentul</w:t>
      </w:r>
      <w:r w:rsidRPr="005F0075">
        <w:rPr>
          <w:color w:val="000000" w:themeColor="text1"/>
          <w:spacing w:val="-10"/>
        </w:rPr>
        <w:t xml:space="preserve"> </w:t>
      </w:r>
      <w:r w:rsidRPr="005F0075">
        <w:rPr>
          <w:color w:val="000000" w:themeColor="text1"/>
          <w:spacing w:val="-1"/>
        </w:rPr>
        <w:t>nr.1407/2013</w:t>
      </w:r>
      <w:r w:rsidRPr="005F0075">
        <w:rPr>
          <w:color w:val="000000" w:themeColor="text1"/>
          <w:spacing w:val="-10"/>
        </w:rPr>
        <w:t xml:space="preserve"> </w:t>
      </w:r>
      <w:r w:rsidRPr="005F0075">
        <w:rPr>
          <w:color w:val="000000" w:themeColor="text1"/>
        </w:rPr>
        <w:t>cu</w:t>
      </w:r>
      <w:r w:rsidRPr="005F0075">
        <w:rPr>
          <w:color w:val="000000" w:themeColor="text1"/>
          <w:spacing w:val="-10"/>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10"/>
        </w:rPr>
        <w:t xml:space="preserve"> </w:t>
      </w:r>
      <w:r w:rsidRPr="005F0075">
        <w:rPr>
          <w:color w:val="000000" w:themeColor="text1"/>
          <w:spacing w:val="-1"/>
        </w:rPr>
        <w:t>ulterioare;</w:t>
      </w:r>
      <w:r w:rsidRPr="005F0075">
        <w:rPr>
          <w:color w:val="000000" w:themeColor="text1"/>
          <w:spacing w:val="45"/>
          <w:w w:val="99"/>
        </w:rPr>
        <w:t xml:space="preserve"> </w:t>
      </w:r>
      <w:r w:rsidRPr="005F0075">
        <w:rPr>
          <w:color w:val="000000" w:themeColor="text1"/>
        </w:rPr>
        <w:t>Regulamentul</w:t>
      </w:r>
      <w:r w:rsidRPr="005F0075">
        <w:rPr>
          <w:color w:val="000000" w:themeColor="text1"/>
          <w:spacing w:val="-12"/>
        </w:rPr>
        <w:t xml:space="preserve"> </w:t>
      </w:r>
      <w:r w:rsidRPr="005F0075">
        <w:rPr>
          <w:color w:val="000000" w:themeColor="text1"/>
        </w:rPr>
        <w:t>nr.807/2014</w:t>
      </w:r>
      <w:r w:rsidRPr="005F0075">
        <w:rPr>
          <w:color w:val="000000" w:themeColor="text1"/>
          <w:spacing w:val="-12"/>
        </w:rPr>
        <w:t xml:space="preserve"> </w:t>
      </w:r>
      <w:r w:rsidRPr="005F0075">
        <w:rPr>
          <w:color w:val="000000" w:themeColor="text1"/>
        </w:rPr>
        <w:t>cu</w:t>
      </w:r>
      <w:r w:rsidRPr="005F0075">
        <w:rPr>
          <w:color w:val="000000" w:themeColor="text1"/>
          <w:spacing w:val="-12"/>
        </w:rPr>
        <w:t xml:space="preserve"> </w:t>
      </w:r>
      <w:r w:rsidRPr="005F0075">
        <w:rPr>
          <w:color w:val="000000" w:themeColor="text1"/>
        </w:rPr>
        <w:t>modificările</w:t>
      </w:r>
      <w:r w:rsidRPr="005F0075">
        <w:rPr>
          <w:color w:val="000000" w:themeColor="text1"/>
          <w:spacing w:val="-11"/>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rPr>
        <w:t>completările</w:t>
      </w:r>
      <w:r w:rsidRPr="005F0075">
        <w:rPr>
          <w:color w:val="000000" w:themeColor="text1"/>
          <w:spacing w:val="-12"/>
        </w:rPr>
        <w:t xml:space="preserve"> </w:t>
      </w:r>
      <w:r w:rsidRPr="005F0075">
        <w:rPr>
          <w:color w:val="000000" w:themeColor="text1"/>
          <w:spacing w:val="-1"/>
        </w:rPr>
        <w:t>ulterioare;</w:t>
      </w:r>
    </w:p>
    <w:p w:rsidR="008F3E83" w:rsidRPr="005F0075" w:rsidRDefault="000801B2">
      <w:pPr>
        <w:pStyle w:val="BodyText"/>
        <w:spacing w:line="276" w:lineRule="auto"/>
        <w:ind w:right="116"/>
        <w:jc w:val="both"/>
        <w:rPr>
          <w:rFonts w:cs="Trebuchet MS"/>
          <w:color w:val="000000" w:themeColor="text1"/>
        </w:rPr>
      </w:pPr>
      <w:r w:rsidRPr="005F0075">
        <w:rPr>
          <w:color w:val="000000" w:themeColor="text1"/>
        </w:rPr>
        <w:t>Regulamentul</w:t>
      </w:r>
      <w:r w:rsidRPr="005F0075">
        <w:rPr>
          <w:color w:val="000000" w:themeColor="text1"/>
          <w:spacing w:val="21"/>
        </w:rPr>
        <w:t xml:space="preserve"> </w:t>
      </w:r>
      <w:r w:rsidRPr="005F0075">
        <w:rPr>
          <w:color w:val="000000" w:themeColor="text1"/>
          <w:spacing w:val="-1"/>
        </w:rPr>
        <w:t>Parlamentului</w:t>
      </w:r>
      <w:r w:rsidRPr="005F0075">
        <w:rPr>
          <w:color w:val="000000" w:themeColor="text1"/>
          <w:spacing w:val="22"/>
        </w:rPr>
        <w:t xml:space="preserve"> </w:t>
      </w:r>
      <w:r w:rsidRPr="005F0075">
        <w:rPr>
          <w:color w:val="000000" w:themeColor="text1"/>
          <w:spacing w:val="-1"/>
        </w:rPr>
        <w:t>European</w:t>
      </w:r>
      <w:r w:rsidRPr="005F0075">
        <w:rPr>
          <w:color w:val="000000" w:themeColor="text1"/>
          <w:spacing w:val="24"/>
        </w:rPr>
        <w:t xml:space="preserve"> </w:t>
      </w:r>
      <w:r w:rsidRPr="005F0075">
        <w:rPr>
          <w:color w:val="000000" w:themeColor="text1"/>
          <w:spacing w:val="-1"/>
        </w:rPr>
        <w:t>şi</w:t>
      </w:r>
      <w:r w:rsidRPr="005F0075">
        <w:rPr>
          <w:color w:val="000000" w:themeColor="text1"/>
          <w:spacing w:val="21"/>
        </w:rPr>
        <w:t xml:space="preserve"> </w:t>
      </w:r>
      <w:r w:rsidRPr="005F0075">
        <w:rPr>
          <w:color w:val="000000" w:themeColor="text1"/>
        </w:rPr>
        <w:t>al</w:t>
      </w:r>
      <w:r w:rsidRPr="005F0075">
        <w:rPr>
          <w:color w:val="000000" w:themeColor="text1"/>
          <w:spacing w:val="24"/>
        </w:rPr>
        <w:t xml:space="preserve"> </w:t>
      </w:r>
      <w:r w:rsidRPr="005F0075">
        <w:rPr>
          <w:color w:val="000000" w:themeColor="text1"/>
        </w:rPr>
        <w:t>Consiliului</w:t>
      </w:r>
      <w:r w:rsidRPr="005F0075">
        <w:rPr>
          <w:color w:val="000000" w:themeColor="text1"/>
          <w:spacing w:val="22"/>
        </w:rPr>
        <w:t xml:space="preserve"> </w:t>
      </w:r>
      <w:r w:rsidRPr="005F0075">
        <w:rPr>
          <w:color w:val="000000" w:themeColor="text1"/>
        </w:rPr>
        <w:t>(UE)</w:t>
      </w:r>
      <w:r w:rsidRPr="005F0075">
        <w:rPr>
          <w:color w:val="000000" w:themeColor="text1"/>
          <w:spacing w:val="22"/>
        </w:rPr>
        <w:t xml:space="preserve"> </w:t>
      </w:r>
      <w:r w:rsidRPr="005F0075">
        <w:rPr>
          <w:color w:val="000000" w:themeColor="text1"/>
          <w:spacing w:val="-1"/>
        </w:rPr>
        <w:t>nr.</w:t>
      </w:r>
      <w:r w:rsidRPr="005F0075">
        <w:rPr>
          <w:color w:val="000000" w:themeColor="text1"/>
          <w:spacing w:val="21"/>
        </w:rPr>
        <w:t xml:space="preserve"> </w:t>
      </w:r>
      <w:r w:rsidRPr="005F0075">
        <w:rPr>
          <w:color w:val="000000" w:themeColor="text1"/>
        </w:rPr>
        <w:t>178/2002</w:t>
      </w:r>
      <w:r w:rsidRPr="005F0075">
        <w:rPr>
          <w:color w:val="000000" w:themeColor="text1"/>
          <w:spacing w:val="22"/>
        </w:rPr>
        <w:t xml:space="preserve"> </w:t>
      </w:r>
      <w:r w:rsidRPr="005F0075">
        <w:rPr>
          <w:color w:val="000000" w:themeColor="text1"/>
        </w:rPr>
        <w:t>din</w:t>
      </w:r>
      <w:r w:rsidRPr="005F0075">
        <w:rPr>
          <w:color w:val="000000" w:themeColor="text1"/>
          <w:spacing w:val="21"/>
        </w:rPr>
        <w:t xml:space="preserve"> </w:t>
      </w:r>
      <w:r w:rsidRPr="005F0075">
        <w:rPr>
          <w:color w:val="000000" w:themeColor="text1"/>
        </w:rPr>
        <w:t>28</w:t>
      </w:r>
      <w:r w:rsidRPr="005F0075">
        <w:rPr>
          <w:color w:val="000000" w:themeColor="text1"/>
          <w:spacing w:val="24"/>
        </w:rPr>
        <w:t xml:space="preserve"> </w:t>
      </w:r>
      <w:r w:rsidRPr="005F0075">
        <w:rPr>
          <w:color w:val="000000" w:themeColor="text1"/>
        </w:rPr>
        <w:t>ianuarie</w:t>
      </w:r>
      <w:r w:rsidRPr="005F0075">
        <w:rPr>
          <w:color w:val="000000" w:themeColor="text1"/>
          <w:spacing w:val="41"/>
          <w:w w:val="99"/>
        </w:rPr>
        <w:t xml:space="preserve"> </w:t>
      </w:r>
      <w:r w:rsidRPr="005F0075">
        <w:rPr>
          <w:color w:val="000000" w:themeColor="text1"/>
          <w:spacing w:val="-1"/>
        </w:rPr>
        <w:t>2002</w:t>
      </w:r>
      <w:r w:rsidRPr="005F0075">
        <w:rPr>
          <w:color w:val="000000" w:themeColor="text1"/>
          <w:spacing w:val="27"/>
        </w:rPr>
        <w:t xml:space="preserve"> </w:t>
      </w:r>
      <w:r w:rsidRPr="005F0075">
        <w:rPr>
          <w:color w:val="000000" w:themeColor="text1"/>
        </w:rPr>
        <w:t>care</w:t>
      </w:r>
      <w:r w:rsidRPr="005F0075">
        <w:rPr>
          <w:color w:val="000000" w:themeColor="text1"/>
          <w:spacing w:val="28"/>
        </w:rPr>
        <w:t xml:space="preserve"> </w:t>
      </w:r>
      <w:r w:rsidRPr="005F0075">
        <w:rPr>
          <w:color w:val="000000" w:themeColor="text1"/>
          <w:spacing w:val="-1"/>
        </w:rPr>
        <w:t>stabileşte</w:t>
      </w:r>
      <w:r w:rsidRPr="005F0075">
        <w:rPr>
          <w:color w:val="000000" w:themeColor="text1"/>
          <w:spacing w:val="28"/>
        </w:rPr>
        <w:t xml:space="preserve"> </w:t>
      </w:r>
      <w:r w:rsidRPr="005F0075">
        <w:rPr>
          <w:color w:val="000000" w:themeColor="text1"/>
        </w:rPr>
        <w:t>principiile</w:t>
      </w:r>
      <w:r w:rsidRPr="005F0075">
        <w:rPr>
          <w:color w:val="000000" w:themeColor="text1"/>
          <w:spacing w:val="27"/>
        </w:rPr>
        <w:t xml:space="preserve"> </w:t>
      </w:r>
      <w:r w:rsidRPr="005F0075">
        <w:rPr>
          <w:color w:val="000000" w:themeColor="text1"/>
        </w:rPr>
        <w:t>generale</w:t>
      </w:r>
      <w:r w:rsidRPr="005F0075">
        <w:rPr>
          <w:color w:val="000000" w:themeColor="text1"/>
          <w:spacing w:val="29"/>
        </w:rPr>
        <w:t xml:space="preserve"> </w:t>
      </w:r>
      <w:r w:rsidRPr="005F0075">
        <w:rPr>
          <w:color w:val="000000" w:themeColor="text1"/>
          <w:spacing w:val="-1"/>
        </w:rPr>
        <w:t>şi</w:t>
      </w:r>
      <w:r w:rsidRPr="005F0075">
        <w:rPr>
          <w:color w:val="000000" w:themeColor="text1"/>
          <w:spacing w:val="27"/>
        </w:rPr>
        <w:t xml:space="preserve"> </w:t>
      </w:r>
      <w:r w:rsidRPr="005F0075">
        <w:rPr>
          <w:color w:val="000000" w:themeColor="text1"/>
          <w:spacing w:val="-1"/>
        </w:rPr>
        <w:t>cerinţele</w:t>
      </w:r>
      <w:r w:rsidRPr="005F0075">
        <w:rPr>
          <w:color w:val="000000" w:themeColor="text1"/>
          <w:spacing w:val="27"/>
        </w:rPr>
        <w:t xml:space="preserve"> </w:t>
      </w:r>
      <w:r w:rsidRPr="005F0075">
        <w:rPr>
          <w:color w:val="000000" w:themeColor="text1"/>
        </w:rPr>
        <w:t>legii</w:t>
      </w:r>
      <w:r w:rsidRPr="005F0075">
        <w:rPr>
          <w:color w:val="000000" w:themeColor="text1"/>
          <w:spacing w:val="28"/>
        </w:rPr>
        <w:t xml:space="preserve"> </w:t>
      </w:r>
      <w:r w:rsidRPr="005F0075">
        <w:rPr>
          <w:color w:val="000000" w:themeColor="text1"/>
        </w:rPr>
        <w:t>alimentelor,</w:t>
      </w:r>
      <w:r w:rsidRPr="005F0075">
        <w:rPr>
          <w:color w:val="000000" w:themeColor="text1"/>
          <w:spacing w:val="29"/>
        </w:rPr>
        <w:t xml:space="preserve"> </w:t>
      </w:r>
      <w:r w:rsidRPr="005F0075">
        <w:rPr>
          <w:color w:val="000000" w:themeColor="text1"/>
        </w:rPr>
        <w:t>Autoritatea</w:t>
      </w:r>
      <w:r w:rsidRPr="005F0075">
        <w:rPr>
          <w:color w:val="000000" w:themeColor="text1"/>
          <w:spacing w:val="33"/>
          <w:w w:val="99"/>
        </w:rPr>
        <w:t xml:space="preserve"> </w:t>
      </w:r>
      <w:r w:rsidRPr="005F0075">
        <w:rPr>
          <w:color w:val="000000" w:themeColor="text1"/>
          <w:spacing w:val="-1"/>
        </w:rPr>
        <w:t>Europeană</w:t>
      </w:r>
      <w:r w:rsidRPr="005F0075">
        <w:rPr>
          <w:color w:val="000000" w:themeColor="text1"/>
          <w:spacing w:val="-11"/>
        </w:rPr>
        <w:t xml:space="preserve"> </w:t>
      </w:r>
      <w:r w:rsidRPr="005F0075">
        <w:rPr>
          <w:color w:val="000000" w:themeColor="text1"/>
          <w:spacing w:val="-1"/>
        </w:rPr>
        <w:t>pentru</w:t>
      </w:r>
      <w:r w:rsidRPr="005F0075">
        <w:rPr>
          <w:color w:val="000000" w:themeColor="text1"/>
          <w:spacing w:val="-10"/>
        </w:rPr>
        <w:t xml:space="preserve"> </w:t>
      </w:r>
      <w:r w:rsidRPr="005F0075">
        <w:rPr>
          <w:color w:val="000000" w:themeColor="text1"/>
        </w:rPr>
        <w:t>Siguranţa</w:t>
      </w:r>
      <w:r w:rsidRPr="005F0075">
        <w:rPr>
          <w:color w:val="000000" w:themeColor="text1"/>
          <w:spacing w:val="-11"/>
        </w:rPr>
        <w:t xml:space="preserve"> </w:t>
      </w:r>
      <w:r w:rsidRPr="005F0075">
        <w:rPr>
          <w:color w:val="000000" w:themeColor="text1"/>
        </w:rPr>
        <w:t>Alimentelor</w:t>
      </w:r>
      <w:r w:rsidRPr="005F0075">
        <w:rPr>
          <w:color w:val="000000" w:themeColor="text1"/>
          <w:spacing w:val="-9"/>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procedurile</w:t>
      </w:r>
      <w:r w:rsidRPr="005F0075">
        <w:rPr>
          <w:color w:val="000000" w:themeColor="text1"/>
          <w:spacing w:val="-11"/>
        </w:rPr>
        <w:t xml:space="preserve"> </w:t>
      </w:r>
      <w:r w:rsidRPr="005F0075">
        <w:rPr>
          <w:color w:val="000000" w:themeColor="text1"/>
          <w:spacing w:val="-1"/>
        </w:rPr>
        <w:t>privind</w:t>
      </w:r>
      <w:r w:rsidRPr="005F0075">
        <w:rPr>
          <w:color w:val="000000" w:themeColor="text1"/>
          <w:spacing w:val="-11"/>
        </w:rPr>
        <w:t xml:space="preserve"> </w:t>
      </w:r>
      <w:r w:rsidRPr="005F0075">
        <w:rPr>
          <w:color w:val="000000" w:themeColor="text1"/>
          <w:spacing w:val="-1"/>
        </w:rPr>
        <w:t>siguranţa</w:t>
      </w:r>
      <w:r w:rsidRPr="005F0075">
        <w:rPr>
          <w:color w:val="000000" w:themeColor="text1"/>
          <w:spacing w:val="-9"/>
        </w:rPr>
        <w:t xml:space="preserve"> </w:t>
      </w:r>
      <w:r w:rsidRPr="005F0075">
        <w:rPr>
          <w:color w:val="000000" w:themeColor="text1"/>
          <w:spacing w:val="-1"/>
        </w:rPr>
        <w:t>alimentelor</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pPr>
        <w:pStyle w:val="BodyText"/>
        <w:spacing w:before="60" w:line="276" w:lineRule="auto"/>
        <w:ind w:left="840" w:right="118"/>
        <w:jc w:val="both"/>
        <w:rPr>
          <w:rFonts w:cs="Trebuchet MS"/>
          <w:color w:val="000000" w:themeColor="text1"/>
        </w:rPr>
      </w:pPr>
      <w:r w:rsidRPr="005F0075">
        <w:rPr>
          <w:color w:val="000000" w:themeColor="text1"/>
        </w:rPr>
        <w:lastRenderedPageBreak/>
        <w:t>R</w:t>
      </w:r>
      <w:r w:rsidRPr="005F0075">
        <w:rPr>
          <w:color w:val="000000" w:themeColor="text1"/>
          <w:spacing w:val="7"/>
        </w:rPr>
        <w:t xml:space="preserve"> </w:t>
      </w:r>
      <w:r w:rsidRPr="005F0075">
        <w:rPr>
          <w:color w:val="000000" w:themeColor="text1"/>
        </w:rPr>
        <w:t>(UE)</w:t>
      </w:r>
      <w:r w:rsidRPr="005F0075">
        <w:rPr>
          <w:color w:val="000000" w:themeColor="text1"/>
          <w:spacing w:val="8"/>
        </w:rPr>
        <w:t xml:space="preserve"> </w:t>
      </w:r>
      <w:r w:rsidRPr="005F0075">
        <w:rPr>
          <w:color w:val="000000" w:themeColor="text1"/>
        </w:rPr>
        <w:t>nr.</w:t>
      </w:r>
      <w:r w:rsidRPr="005F0075">
        <w:rPr>
          <w:color w:val="000000" w:themeColor="text1"/>
          <w:spacing w:val="8"/>
        </w:rPr>
        <w:t xml:space="preserve"> </w:t>
      </w:r>
      <w:r w:rsidRPr="005F0075">
        <w:rPr>
          <w:color w:val="000000" w:themeColor="text1"/>
        </w:rPr>
        <w:t>852/2004</w:t>
      </w:r>
      <w:r w:rsidRPr="005F0075">
        <w:rPr>
          <w:color w:val="000000" w:themeColor="text1"/>
          <w:spacing w:val="9"/>
        </w:rPr>
        <w:t xml:space="preserve"> </w:t>
      </w:r>
      <w:r w:rsidRPr="005F0075">
        <w:rPr>
          <w:color w:val="000000" w:themeColor="text1"/>
        </w:rPr>
        <w:t>al</w:t>
      </w:r>
      <w:r w:rsidRPr="005F0075">
        <w:rPr>
          <w:color w:val="000000" w:themeColor="text1"/>
          <w:spacing w:val="9"/>
        </w:rPr>
        <w:t xml:space="preserve"> </w:t>
      </w:r>
      <w:r w:rsidRPr="005F0075">
        <w:rPr>
          <w:color w:val="000000" w:themeColor="text1"/>
          <w:spacing w:val="-1"/>
        </w:rPr>
        <w:t>Parlamentului</w:t>
      </w:r>
      <w:r w:rsidRPr="005F0075">
        <w:rPr>
          <w:color w:val="000000" w:themeColor="text1"/>
          <w:spacing w:val="8"/>
        </w:rPr>
        <w:t xml:space="preserve"> </w:t>
      </w:r>
      <w:r w:rsidRPr="005F0075">
        <w:rPr>
          <w:color w:val="000000" w:themeColor="text1"/>
        </w:rPr>
        <w:t>European</w:t>
      </w:r>
      <w:r w:rsidRPr="005F0075">
        <w:rPr>
          <w:color w:val="000000" w:themeColor="text1"/>
          <w:spacing w:val="9"/>
        </w:rPr>
        <w:t xml:space="preserve"> </w:t>
      </w:r>
      <w:r w:rsidRPr="005F0075">
        <w:rPr>
          <w:color w:val="000000" w:themeColor="text1"/>
          <w:spacing w:val="-1"/>
        </w:rPr>
        <w:t>şi</w:t>
      </w:r>
      <w:r w:rsidRPr="005F0075">
        <w:rPr>
          <w:color w:val="000000" w:themeColor="text1"/>
          <w:spacing w:val="7"/>
        </w:rPr>
        <w:t xml:space="preserve"> </w:t>
      </w:r>
      <w:r w:rsidRPr="005F0075">
        <w:rPr>
          <w:color w:val="000000" w:themeColor="text1"/>
          <w:spacing w:val="-1"/>
        </w:rPr>
        <w:t>al</w:t>
      </w:r>
      <w:r w:rsidRPr="005F0075">
        <w:rPr>
          <w:color w:val="000000" w:themeColor="text1"/>
          <w:spacing w:val="9"/>
        </w:rPr>
        <w:t xml:space="preserve"> </w:t>
      </w:r>
      <w:r w:rsidRPr="005F0075">
        <w:rPr>
          <w:color w:val="000000" w:themeColor="text1"/>
          <w:spacing w:val="-1"/>
        </w:rPr>
        <w:t>Consiliului</w:t>
      </w:r>
      <w:r w:rsidRPr="005F0075">
        <w:rPr>
          <w:color w:val="000000" w:themeColor="text1"/>
          <w:spacing w:val="8"/>
        </w:rPr>
        <w:t xml:space="preserve"> </w:t>
      </w:r>
      <w:r w:rsidRPr="005F0075">
        <w:rPr>
          <w:color w:val="000000" w:themeColor="text1"/>
        </w:rPr>
        <w:t>din</w:t>
      </w:r>
      <w:r w:rsidRPr="005F0075">
        <w:rPr>
          <w:color w:val="000000" w:themeColor="text1"/>
          <w:spacing w:val="9"/>
        </w:rPr>
        <w:t xml:space="preserve"> </w:t>
      </w:r>
      <w:r w:rsidRPr="005F0075">
        <w:rPr>
          <w:color w:val="000000" w:themeColor="text1"/>
          <w:spacing w:val="-1"/>
        </w:rPr>
        <w:t>29</w:t>
      </w:r>
      <w:r w:rsidRPr="005F0075">
        <w:rPr>
          <w:color w:val="000000" w:themeColor="text1"/>
          <w:spacing w:val="9"/>
        </w:rPr>
        <w:t xml:space="preserve"> </w:t>
      </w:r>
      <w:r w:rsidRPr="005F0075">
        <w:rPr>
          <w:color w:val="000000" w:themeColor="text1"/>
          <w:spacing w:val="-1"/>
        </w:rPr>
        <w:t>aprilie</w:t>
      </w:r>
      <w:r w:rsidRPr="005F0075">
        <w:rPr>
          <w:color w:val="000000" w:themeColor="text1"/>
          <w:spacing w:val="8"/>
        </w:rPr>
        <w:t xml:space="preserve"> </w:t>
      </w:r>
      <w:r w:rsidRPr="005F0075">
        <w:rPr>
          <w:color w:val="000000" w:themeColor="text1"/>
          <w:spacing w:val="-1"/>
        </w:rPr>
        <w:t>2004</w:t>
      </w:r>
      <w:r w:rsidRPr="005F0075">
        <w:rPr>
          <w:color w:val="000000" w:themeColor="text1"/>
          <w:spacing w:val="9"/>
        </w:rPr>
        <w:t xml:space="preserve"> </w:t>
      </w:r>
      <w:r w:rsidRPr="005F0075">
        <w:rPr>
          <w:color w:val="000000" w:themeColor="text1"/>
        </w:rPr>
        <w:t>privind</w:t>
      </w:r>
      <w:r w:rsidRPr="005F0075">
        <w:rPr>
          <w:color w:val="000000" w:themeColor="text1"/>
          <w:spacing w:val="51"/>
          <w:w w:val="99"/>
        </w:rPr>
        <w:t xml:space="preserve"> </w:t>
      </w:r>
      <w:r w:rsidRPr="005F0075">
        <w:rPr>
          <w:color w:val="000000" w:themeColor="text1"/>
          <w:spacing w:val="-1"/>
        </w:rPr>
        <w:t>igiena</w:t>
      </w:r>
      <w:r w:rsidRPr="005F0075">
        <w:rPr>
          <w:color w:val="000000" w:themeColor="text1"/>
          <w:spacing w:val="-15"/>
        </w:rPr>
        <w:t xml:space="preserve"> </w:t>
      </w:r>
      <w:r w:rsidRPr="005F0075">
        <w:rPr>
          <w:color w:val="000000" w:themeColor="text1"/>
        </w:rPr>
        <w:t>produselor</w:t>
      </w:r>
      <w:r w:rsidRPr="005F0075">
        <w:rPr>
          <w:color w:val="000000" w:themeColor="text1"/>
          <w:spacing w:val="-15"/>
        </w:rPr>
        <w:t xml:space="preserve"> </w:t>
      </w:r>
      <w:r w:rsidRPr="005F0075">
        <w:rPr>
          <w:color w:val="000000" w:themeColor="text1"/>
          <w:spacing w:val="-1"/>
        </w:rPr>
        <w:t>alimentare</w:t>
      </w:r>
    </w:p>
    <w:p w:rsidR="008F3E83" w:rsidRPr="005F0075" w:rsidRDefault="000801B2">
      <w:pPr>
        <w:pStyle w:val="BodyText"/>
        <w:spacing w:line="275" w:lineRule="auto"/>
        <w:ind w:left="840" w:right="117"/>
        <w:jc w:val="both"/>
        <w:rPr>
          <w:rFonts w:cs="Trebuchet MS"/>
          <w:color w:val="000000" w:themeColor="text1"/>
        </w:rPr>
      </w:pPr>
      <w:r w:rsidRPr="005F0075">
        <w:rPr>
          <w:color w:val="000000" w:themeColor="text1"/>
          <w:spacing w:val="-1"/>
        </w:rPr>
        <w:t>HG</w:t>
      </w:r>
      <w:r w:rsidRPr="005F0075">
        <w:rPr>
          <w:color w:val="000000" w:themeColor="text1"/>
          <w:spacing w:val="6"/>
        </w:rPr>
        <w:t xml:space="preserve"> </w:t>
      </w:r>
      <w:r w:rsidRPr="005F0075">
        <w:rPr>
          <w:color w:val="000000" w:themeColor="text1"/>
          <w:spacing w:val="-1"/>
        </w:rPr>
        <w:t>226/2015</w:t>
      </w:r>
      <w:r w:rsidRPr="005F0075">
        <w:rPr>
          <w:color w:val="000000" w:themeColor="text1"/>
          <w:spacing w:val="6"/>
        </w:rPr>
        <w:t xml:space="preserve"> </w:t>
      </w:r>
      <w:r w:rsidRPr="005F0075">
        <w:rPr>
          <w:color w:val="000000" w:themeColor="text1"/>
        </w:rPr>
        <w:t>privind</w:t>
      </w:r>
      <w:r w:rsidRPr="005F0075">
        <w:rPr>
          <w:color w:val="000000" w:themeColor="text1"/>
          <w:spacing w:val="7"/>
        </w:rPr>
        <w:t xml:space="preserve"> </w:t>
      </w:r>
      <w:r w:rsidRPr="005F0075">
        <w:rPr>
          <w:color w:val="000000" w:themeColor="text1"/>
          <w:spacing w:val="-1"/>
        </w:rPr>
        <w:t>stabilirea</w:t>
      </w:r>
      <w:r w:rsidRPr="005F0075">
        <w:rPr>
          <w:color w:val="000000" w:themeColor="text1"/>
          <w:spacing w:val="5"/>
        </w:rPr>
        <w:t xml:space="preserve"> </w:t>
      </w:r>
      <w:r w:rsidRPr="005F0075">
        <w:rPr>
          <w:color w:val="000000" w:themeColor="text1"/>
          <w:spacing w:val="-1"/>
        </w:rPr>
        <w:t>cadrului</w:t>
      </w:r>
      <w:r w:rsidRPr="005F0075">
        <w:rPr>
          <w:color w:val="000000" w:themeColor="text1"/>
          <w:spacing w:val="6"/>
        </w:rPr>
        <w:t xml:space="preserve"> </w:t>
      </w:r>
      <w:r w:rsidRPr="005F0075">
        <w:rPr>
          <w:color w:val="000000" w:themeColor="text1"/>
        </w:rPr>
        <w:t>general</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implementare</w:t>
      </w:r>
      <w:r w:rsidRPr="005F0075">
        <w:rPr>
          <w:color w:val="000000" w:themeColor="text1"/>
          <w:spacing w:val="6"/>
        </w:rPr>
        <w:t xml:space="preserve"> </w:t>
      </w:r>
      <w:r w:rsidRPr="005F0075">
        <w:rPr>
          <w:color w:val="000000" w:themeColor="text1"/>
        </w:rPr>
        <w:t>a</w:t>
      </w:r>
      <w:r w:rsidRPr="005F0075">
        <w:rPr>
          <w:color w:val="000000" w:themeColor="text1"/>
          <w:spacing w:val="8"/>
        </w:rPr>
        <w:t xml:space="preserve"> </w:t>
      </w:r>
      <w:r w:rsidRPr="005F0075">
        <w:rPr>
          <w:color w:val="000000" w:themeColor="text1"/>
        </w:rPr>
        <w:t>măsurilor</w:t>
      </w:r>
      <w:r w:rsidRPr="005F0075">
        <w:rPr>
          <w:color w:val="000000" w:themeColor="text1"/>
          <w:spacing w:val="6"/>
        </w:rPr>
        <w:t xml:space="preserve"> </w:t>
      </w:r>
      <w:r w:rsidRPr="005F0075">
        <w:rPr>
          <w:color w:val="000000" w:themeColor="text1"/>
        </w:rPr>
        <w:t>programului</w:t>
      </w:r>
      <w:r w:rsidRPr="005F0075">
        <w:rPr>
          <w:color w:val="000000" w:themeColor="text1"/>
          <w:spacing w:val="59"/>
          <w:w w:val="99"/>
        </w:rPr>
        <w:t xml:space="preserve"> </w:t>
      </w:r>
      <w:r w:rsidRPr="005F0075">
        <w:rPr>
          <w:color w:val="000000" w:themeColor="text1"/>
          <w:spacing w:val="-1"/>
        </w:rPr>
        <w:t>național</w:t>
      </w:r>
      <w:r w:rsidRPr="005F0075">
        <w:rPr>
          <w:color w:val="000000" w:themeColor="text1"/>
          <w:spacing w:val="19"/>
        </w:rPr>
        <w:t xml:space="preserve"> </w:t>
      </w:r>
      <w:r w:rsidRPr="005F0075">
        <w:rPr>
          <w:color w:val="000000" w:themeColor="text1"/>
          <w:spacing w:val="-1"/>
        </w:rPr>
        <w:t>de</w:t>
      </w:r>
      <w:r w:rsidRPr="005F0075">
        <w:rPr>
          <w:color w:val="000000" w:themeColor="text1"/>
          <w:spacing w:val="19"/>
        </w:rPr>
        <w:t xml:space="preserve"> </w:t>
      </w:r>
      <w:r w:rsidRPr="005F0075">
        <w:rPr>
          <w:color w:val="000000" w:themeColor="text1"/>
          <w:spacing w:val="-1"/>
        </w:rPr>
        <w:t>dezvoltare</w:t>
      </w:r>
      <w:r w:rsidRPr="005F0075">
        <w:rPr>
          <w:color w:val="000000" w:themeColor="text1"/>
          <w:spacing w:val="20"/>
        </w:rPr>
        <w:t xml:space="preserve"> </w:t>
      </w:r>
      <w:r w:rsidRPr="005F0075">
        <w:rPr>
          <w:color w:val="000000" w:themeColor="text1"/>
        </w:rPr>
        <w:t>rurală</w:t>
      </w:r>
      <w:r w:rsidRPr="005F0075">
        <w:rPr>
          <w:color w:val="000000" w:themeColor="text1"/>
          <w:spacing w:val="18"/>
        </w:rPr>
        <w:t xml:space="preserve"> </w:t>
      </w:r>
      <w:r w:rsidRPr="005F0075">
        <w:rPr>
          <w:color w:val="000000" w:themeColor="text1"/>
          <w:spacing w:val="-1"/>
        </w:rPr>
        <w:t>cofinanțate</w:t>
      </w:r>
      <w:r w:rsidRPr="005F0075">
        <w:rPr>
          <w:color w:val="000000" w:themeColor="text1"/>
          <w:spacing w:val="18"/>
        </w:rPr>
        <w:t xml:space="preserve"> </w:t>
      </w:r>
      <w:r w:rsidRPr="005F0075">
        <w:rPr>
          <w:color w:val="000000" w:themeColor="text1"/>
        </w:rPr>
        <w:t>din</w:t>
      </w:r>
      <w:r w:rsidRPr="005F0075">
        <w:rPr>
          <w:color w:val="000000" w:themeColor="text1"/>
          <w:spacing w:val="19"/>
        </w:rPr>
        <w:t xml:space="preserve"> </w:t>
      </w:r>
      <w:r w:rsidRPr="005F0075">
        <w:rPr>
          <w:color w:val="000000" w:themeColor="text1"/>
        </w:rPr>
        <w:t>Fondul</w:t>
      </w:r>
      <w:r w:rsidRPr="005F0075">
        <w:rPr>
          <w:color w:val="000000" w:themeColor="text1"/>
          <w:spacing w:val="19"/>
        </w:rPr>
        <w:t xml:space="preserve"> </w:t>
      </w:r>
      <w:r w:rsidRPr="005F0075">
        <w:rPr>
          <w:color w:val="000000" w:themeColor="text1"/>
        </w:rPr>
        <w:t>European</w:t>
      </w:r>
      <w:r w:rsidRPr="005F0075">
        <w:rPr>
          <w:color w:val="000000" w:themeColor="text1"/>
          <w:spacing w:val="16"/>
        </w:rPr>
        <w:t xml:space="preserve"> </w:t>
      </w:r>
      <w:r w:rsidRPr="005F0075">
        <w:rPr>
          <w:color w:val="000000" w:themeColor="text1"/>
        </w:rPr>
        <w:t>Agricol</w:t>
      </w:r>
      <w:r w:rsidRPr="005F0075">
        <w:rPr>
          <w:color w:val="000000" w:themeColor="text1"/>
          <w:spacing w:val="19"/>
        </w:rPr>
        <w:t xml:space="preserve"> </w:t>
      </w:r>
      <w:r w:rsidRPr="005F0075">
        <w:rPr>
          <w:color w:val="000000" w:themeColor="text1"/>
        </w:rPr>
        <w:t>pentru</w:t>
      </w:r>
      <w:r w:rsidRPr="005F0075">
        <w:rPr>
          <w:color w:val="000000" w:themeColor="text1"/>
          <w:spacing w:val="19"/>
        </w:rPr>
        <w:t xml:space="preserve"> </w:t>
      </w:r>
      <w:r w:rsidRPr="005F0075">
        <w:rPr>
          <w:color w:val="000000" w:themeColor="text1"/>
        </w:rPr>
        <w:t>Dezvoltare</w:t>
      </w:r>
      <w:r w:rsidRPr="005F0075">
        <w:rPr>
          <w:color w:val="000000" w:themeColor="text1"/>
          <w:spacing w:val="23"/>
          <w:w w:val="99"/>
        </w:rPr>
        <w:t xml:space="preserve"> </w:t>
      </w:r>
      <w:r w:rsidRPr="005F0075">
        <w:rPr>
          <w:color w:val="000000" w:themeColor="text1"/>
        </w:rPr>
        <w:t>Rurală</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bugetul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stat,</w:t>
      </w:r>
      <w:r w:rsidRPr="005F0075">
        <w:rPr>
          <w:color w:val="000000" w:themeColor="text1"/>
          <w:spacing w:val="-8"/>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completările</w:t>
      </w:r>
      <w:r w:rsidRPr="005F0075">
        <w:rPr>
          <w:color w:val="000000" w:themeColor="text1"/>
          <w:spacing w:val="-7"/>
        </w:rPr>
        <w:t xml:space="preserve"> </w:t>
      </w:r>
      <w:r w:rsidRPr="005F0075">
        <w:rPr>
          <w:color w:val="000000" w:themeColor="text1"/>
          <w:spacing w:val="-1"/>
        </w:rPr>
        <w:t>ulterioare.</w:t>
      </w:r>
    </w:p>
    <w:p w:rsidR="008F3E83" w:rsidRPr="005F0075" w:rsidRDefault="000801B2">
      <w:pPr>
        <w:pStyle w:val="BodyText"/>
        <w:ind w:left="840" w:right="4805"/>
        <w:rPr>
          <w:rFonts w:cs="Trebuchet MS"/>
          <w:color w:val="000000" w:themeColor="text1"/>
        </w:rPr>
      </w:pPr>
      <w:r w:rsidRPr="005F0075">
        <w:rPr>
          <w:color w:val="000000" w:themeColor="text1"/>
          <w:spacing w:val="-1"/>
        </w:rPr>
        <w:t>Ordonanţa</w:t>
      </w:r>
      <w:r w:rsidRPr="005F0075">
        <w:rPr>
          <w:color w:val="000000" w:themeColor="text1"/>
          <w:spacing w:val="-12"/>
        </w:rPr>
        <w:t xml:space="preserve"> </w:t>
      </w:r>
      <w:r w:rsidRPr="005F0075">
        <w:rPr>
          <w:color w:val="000000" w:themeColor="text1"/>
          <w:spacing w:val="-1"/>
        </w:rPr>
        <w:t>Guvernului</w:t>
      </w:r>
      <w:r w:rsidRPr="005F0075">
        <w:rPr>
          <w:color w:val="000000" w:themeColor="text1"/>
          <w:spacing w:val="-10"/>
        </w:rPr>
        <w:t xml:space="preserve"> </w:t>
      </w:r>
      <w:r w:rsidRPr="005F0075">
        <w:rPr>
          <w:color w:val="000000" w:themeColor="text1"/>
          <w:spacing w:val="-1"/>
        </w:rPr>
        <w:t>nr.</w:t>
      </w:r>
      <w:r w:rsidRPr="005F0075">
        <w:rPr>
          <w:color w:val="000000" w:themeColor="text1"/>
          <w:spacing w:val="-11"/>
        </w:rPr>
        <w:t xml:space="preserve"> </w:t>
      </w:r>
      <w:r w:rsidRPr="005F0075">
        <w:rPr>
          <w:color w:val="000000" w:themeColor="text1"/>
          <w:spacing w:val="-1"/>
        </w:rPr>
        <w:t>44/2008</w:t>
      </w:r>
      <w:r w:rsidRPr="005F0075">
        <w:rPr>
          <w:color w:val="000000" w:themeColor="text1"/>
          <w:spacing w:val="27"/>
          <w:w w:val="99"/>
        </w:rPr>
        <w:t xml:space="preserve"> </w:t>
      </w:r>
      <w:r w:rsidRPr="005F0075">
        <w:rPr>
          <w:color w:val="000000" w:themeColor="text1"/>
          <w:spacing w:val="-1"/>
        </w:rPr>
        <w:t>Ordonanţa</w:t>
      </w:r>
      <w:r w:rsidRPr="005F0075">
        <w:rPr>
          <w:color w:val="000000" w:themeColor="text1"/>
          <w:spacing w:val="-18"/>
        </w:rPr>
        <w:t xml:space="preserve"> </w:t>
      </w:r>
      <w:r w:rsidRPr="005F0075">
        <w:rPr>
          <w:color w:val="000000" w:themeColor="text1"/>
          <w:spacing w:val="-1"/>
        </w:rPr>
        <w:t>Guvernului</w:t>
      </w:r>
      <w:r w:rsidRPr="005F0075">
        <w:rPr>
          <w:color w:val="000000" w:themeColor="text1"/>
          <w:spacing w:val="-16"/>
        </w:rPr>
        <w:t xml:space="preserve"> </w:t>
      </w:r>
      <w:r w:rsidRPr="005F0075">
        <w:rPr>
          <w:color w:val="000000" w:themeColor="text1"/>
          <w:spacing w:val="-1"/>
        </w:rPr>
        <w:t>nr.142/2008</w:t>
      </w:r>
    </w:p>
    <w:p w:rsidR="008F3E83" w:rsidRPr="005F0075" w:rsidRDefault="008F3E83">
      <w:pPr>
        <w:spacing w:before="6"/>
        <w:rPr>
          <w:rFonts w:ascii="Trebuchet MS" w:eastAsia="Trebuchet MS" w:hAnsi="Trebuchet MS" w:cs="Trebuchet MS"/>
          <w:color w:val="000000" w:themeColor="text1"/>
        </w:rPr>
      </w:pPr>
    </w:p>
    <w:p w:rsidR="008F3E83" w:rsidRPr="005F0075" w:rsidRDefault="000801B2" w:rsidP="00255796">
      <w:pPr>
        <w:pStyle w:val="Heading3"/>
        <w:numPr>
          <w:ilvl w:val="0"/>
          <w:numId w:val="97"/>
        </w:numPr>
        <w:tabs>
          <w:tab w:val="left" w:pos="1050"/>
        </w:tabs>
        <w:spacing w:before="71"/>
        <w:rPr>
          <w:rFonts w:cs="Trebuchet MS"/>
          <w:b w:val="0"/>
          <w:bCs w:val="0"/>
          <w:color w:val="000000" w:themeColor="text1"/>
        </w:rPr>
      </w:pPr>
      <w:r w:rsidRPr="005F0075">
        <w:rPr>
          <w:color w:val="000000" w:themeColor="text1"/>
        </w:rPr>
        <w:t>Beneficiari</w:t>
      </w:r>
      <w:r w:rsidRPr="005F0075">
        <w:rPr>
          <w:color w:val="000000" w:themeColor="text1"/>
          <w:spacing w:val="-15"/>
        </w:rPr>
        <w:t xml:space="preserve"> </w:t>
      </w:r>
      <w:r w:rsidRPr="005F0075">
        <w:rPr>
          <w:color w:val="000000" w:themeColor="text1"/>
        </w:rPr>
        <w:t>direcți/indirecți</w:t>
      </w:r>
      <w:r w:rsidRPr="005F0075">
        <w:rPr>
          <w:color w:val="000000" w:themeColor="text1"/>
          <w:spacing w:val="-13"/>
        </w:rPr>
        <w:t xml:space="preserve"> </w:t>
      </w:r>
      <w:r w:rsidRPr="005F0075">
        <w:rPr>
          <w:color w:val="000000" w:themeColor="text1"/>
        </w:rPr>
        <w:t>(grup</w:t>
      </w:r>
      <w:r w:rsidRPr="005F0075">
        <w:rPr>
          <w:color w:val="000000" w:themeColor="text1"/>
          <w:spacing w:val="-13"/>
        </w:rPr>
        <w:t xml:space="preserve"> </w:t>
      </w:r>
      <w:r w:rsidRPr="005F0075">
        <w:rPr>
          <w:color w:val="000000" w:themeColor="text1"/>
          <w:spacing w:val="-1"/>
        </w:rPr>
        <w:t>țintă)</w:t>
      </w:r>
    </w:p>
    <w:p w:rsidR="008F3E83" w:rsidRPr="005F0075" w:rsidRDefault="000801B2">
      <w:pPr>
        <w:spacing w:before="37" w:line="276" w:lineRule="auto"/>
        <w:ind w:left="840" w:right="187"/>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Microîntreprinderile,</w:t>
      </w:r>
      <w:r w:rsidRPr="005F0075">
        <w:rPr>
          <w:rFonts w:ascii="Trebuchet MS" w:eastAsia="Trebuchet MS" w:hAnsi="Trebuchet MS" w:cs="Trebuchet MS"/>
          <w:b/>
          <w:bCs/>
          <w:color w:val="000000" w:themeColor="text1"/>
          <w:spacing w:val="27"/>
        </w:rPr>
        <w:t xml:space="preserve"> </w:t>
      </w:r>
      <w:r w:rsidRPr="005F0075">
        <w:rPr>
          <w:rFonts w:ascii="Trebuchet MS" w:eastAsia="Trebuchet MS" w:hAnsi="Trebuchet MS" w:cs="Trebuchet MS"/>
          <w:b/>
          <w:bCs/>
          <w:color w:val="000000" w:themeColor="text1"/>
          <w:spacing w:val="-1"/>
        </w:rPr>
        <w:t>întreprinderile</w:t>
      </w:r>
      <w:r w:rsidRPr="005F0075">
        <w:rPr>
          <w:rFonts w:ascii="Trebuchet MS" w:eastAsia="Trebuchet MS" w:hAnsi="Trebuchet MS" w:cs="Trebuchet MS"/>
          <w:b/>
          <w:bCs/>
          <w:color w:val="000000" w:themeColor="text1"/>
          <w:spacing w:val="28"/>
        </w:rPr>
        <w:t xml:space="preserve"> </w:t>
      </w:r>
      <w:r w:rsidRPr="005F0075">
        <w:rPr>
          <w:rFonts w:ascii="Trebuchet MS" w:eastAsia="Trebuchet MS" w:hAnsi="Trebuchet MS" w:cs="Trebuchet MS"/>
          <w:b/>
          <w:bCs/>
          <w:color w:val="000000" w:themeColor="text1"/>
          <w:spacing w:val="-1"/>
        </w:rPr>
        <w:t>mici</w:t>
      </w:r>
      <w:r w:rsidRPr="005F0075">
        <w:rPr>
          <w:rFonts w:ascii="Trebuchet MS" w:eastAsia="Trebuchet MS" w:hAnsi="Trebuchet MS" w:cs="Trebuchet MS"/>
          <w:b/>
          <w:bCs/>
          <w:color w:val="000000" w:themeColor="text1"/>
          <w:spacing w:val="29"/>
        </w:rPr>
        <w:t xml:space="preserve"> </w:t>
      </w:r>
      <w:r w:rsidRPr="005F0075">
        <w:rPr>
          <w:rFonts w:ascii="Trebuchet MS" w:eastAsia="Trebuchet MS" w:hAnsi="Trebuchet MS" w:cs="Trebuchet MS"/>
          <w:b/>
          <w:bCs/>
          <w:color w:val="000000" w:themeColor="text1"/>
        </w:rPr>
        <w:t>(Start-</w:t>
      </w:r>
      <w:r w:rsidRPr="005F0075">
        <w:rPr>
          <w:rFonts w:ascii="Trebuchet MS" w:eastAsia="Trebuchet MS" w:hAnsi="Trebuchet MS" w:cs="Trebuchet MS"/>
          <w:b/>
          <w:bCs/>
          <w:color w:val="000000" w:themeColor="text1"/>
          <w:spacing w:val="34"/>
          <w:w w:val="99"/>
        </w:rPr>
        <w:t xml:space="preserve"> </w:t>
      </w:r>
      <w:r w:rsidRPr="005F0075">
        <w:rPr>
          <w:rFonts w:ascii="Trebuchet MS" w:eastAsia="Trebuchet MS" w:hAnsi="Trebuchet MS" w:cs="Trebuchet MS"/>
          <w:b/>
          <w:bCs/>
          <w:color w:val="000000" w:themeColor="text1"/>
          <w:spacing w:val="-1"/>
        </w:rPr>
        <w:t>up)</w:t>
      </w:r>
      <w:r w:rsidRPr="005F0075">
        <w:rPr>
          <w:rFonts w:ascii="Trebuchet MS" w:eastAsia="Trebuchet MS" w:hAnsi="Trebuchet MS" w:cs="Trebuchet MS"/>
          <w:color w:val="000000" w:themeColor="text1"/>
          <w:spacing w:val="-1"/>
        </w:rPr>
        <w:t>.</w:t>
      </w:r>
      <w:r w:rsidRPr="005F0075">
        <w:rPr>
          <w:rFonts w:ascii="Trebuchet MS" w:eastAsia="Trebuchet MS" w:hAnsi="Trebuchet MS" w:cs="Trebuchet MS"/>
          <w:color w:val="000000" w:themeColor="text1"/>
          <w:spacing w:val="58"/>
        </w:rPr>
        <w:t xml:space="preserve"> </w:t>
      </w:r>
      <w:r w:rsidRPr="005F0075">
        <w:rPr>
          <w:rFonts w:ascii="Trebuchet MS" w:eastAsia="Trebuchet MS" w:hAnsi="Trebuchet MS" w:cs="Trebuchet MS"/>
          <w:color w:val="000000" w:themeColor="text1"/>
          <w:spacing w:val="-1"/>
        </w:rPr>
        <w:t>–art</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rPr>
        <w:t>19.</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spacing w:val="-1"/>
        </w:rPr>
        <w:t>alin.</w:t>
      </w:r>
      <w:r w:rsidRPr="005F0075">
        <w:rPr>
          <w:rFonts w:ascii="Trebuchet MS" w:eastAsia="Trebuchet MS" w:hAnsi="Trebuchet MS" w:cs="Trebuchet MS"/>
          <w:color w:val="000000" w:themeColor="text1"/>
          <w:spacing w:val="-4"/>
        </w:rPr>
        <w:t xml:space="preserve"> </w:t>
      </w:r>
      <w:r w:rsidRPr="005F0075">
        <w:rPr>
          <w:rFonts w:ascii="Trebuchet MS" w:eastAsia="Trebuchet MS" w:hAnsi="Trebuchet MS" w:cs="Trebuchet MS"/>
          <w:color w:val="000000" w:themeColor="text1"/>
          <w:spacing w:val="-1"/>
        </w:rPr>
        <w:t>1,</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rPr>
        <w:t>litera</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spacing w:val="-1"/>
        </w:rPr>
        <w:t>a,</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rPr>
        <w:t>punctul</w:t>
      </w:r>
      <w:r w:rsidRPr="005F0075">
        <w:rPr>
          <w:rFonts w:ascii="Trebuchet MS" w:eastAsia="Trebuchet MS" w:hAnsi="Trebuchet MS" w:cs="Trebuchet MS"/>
          <w:color w:val="000000" w:themeColor="text1"/>
          <w:spacing w:val="-4"/>
        </w:rPr>
        <w:t xml:space="preserve"> </w:t>
      </w:r>
      <w:r w:rsidRPr="005F0075">
        <w:rPr>
          <w:rFonts w:ascii="Trebuchet MS" w:eastAsia="Trebuchet MS" w:hAnsi="Trebuchet MS" w:cs="Trebuchet MS"/>
          <w:color w:val="000000" w:themeColor="text1"/>
          <w:spacing w:val="-1"/>
        </w:rPr>
        <w:t>ii:</w:t>
      </w:r>
    </w:p>
    <w:p w:rsidR="008F3E83" w:rsidRPr="005F0075" w:rsidRDefault="000801B2" w:rsidP="00255796">
      <w:pPr>
        <w:pStyle w:val="BodyText"/>
        <w:numPr>
          <w:ilvl w:val="1"/>
          <w:numId w:val="97"/>
        </w:numPr>
        <w:tabs>
          <w:tab w:val="left" w:pos="1920"/>
        </w:tabs>
        <w:spacing w:line="275" w:lineRule="auto"/>
        <w:ind w:left="1919" w:right="115" w:hanging="359"/>
        <w:jc w:val="both"/>
        <w:rPr>
          <w:rFonts w:cs="Trebuchet MS"/>
          <w:color w:val="000000" w:themeColor="text1"/>
        </w:rPr>
      </w:pPr>
      <w:r w:rsidRPr="005F0075">
        <w:rPr>
          <w:color w:val="000000" w:themeColor="text1"/>
          <w:spacing w:val="-1"/>
        </w:rPr>
        <w:t>Micro-întreprinderi</w:t>
      </w:r>
      <w:r w:rsidRPr="005F0075">
        <w:rPr>
          <w:color w:val="000000" w:themeColor="text1"/>
          <w:spacing w:val="57"/>
        </w:rPr>
        <w:t xml:space="preserve"> </w:t>
      </w:r>
      <w:r w:rsidRPr="005F0075">
        <w:rPr>
          <w:color w:val="000000" w:themeColor="text1"/>
          <w:spacing w:val="-1"/>
        </w:rPr>
        <w:t>și</w:t>
      </w:r>
      <w:r w:rsidRPr="005F0075">
        <w:rPr>
          <w:color w:val="000000" w:themeColor="text1"/>
          <w:spacing w:val="57"/>
        </w:rPr>
        <w:t xml:space="preserve"> </w:t>
      </w:r>
      <w:r w:rsidRPr="005F0075">
        <w:rPr>
          <w:color w:val="000000" w:themeColor="text1"/>
        </w:rPr>
        <w:t>întreprinderi</w:t>
      </w:r>
      <w:r w:rsidRPr="005F0075">
        <w:rPr>
          <w:color w:val="000000" w:themeColor="text1"/>
          <w:spacing w:val="56"/>
        </w:rPr>
        <w:t xml:space="preserve"> </w:t>
      </w:r>
      <w:r w:rsidRPr="005F0075">
        <w:rPr>
          <w:color w:val="000000" w:themeColor="text1"/>
        </w:rPr>
        <w:t>mici</w:t>
      </w:r>
      <w:r w:rsidRPr="005F0075">
        <w:rPr>
          <w:color w:val="000000" w:themeColor="text1"/>
          <w:spacing w:val="56"/>
        </w:rPr>
        <w:t xml:space="preserve"> </w:t>
      </w:r>
      <w:r w:rsidRPr="005F0075">
        <w:rPr>
          <w:color w:val="000000" w:themeColor="text1"/>
        </w:rPr>
        <w:t>existente</w:t>
      </w:r>
      <w:r w:rsidRPr="005F0075">
        <w:rPr>
          <w:color w:val="000000" w:themeColor="text1"/>
          <w:spacing w:val="57"/>
        </w:rPr>
        <w:t xml:space="preserve"> </w:t>
      </w:r>
      <w:r w:rsidRPr="005F0075">
        <w:rPr>
          <w:color w:val="000000" w:themeColor="text1"/>
        </w:rPr>
        <w:t>din</w:t>
      </w:r>
      <w:r w:rsidRPr="005F0075">
        <w:rPr>
          <w:color w:val="000000" w:themeColor="text1"/>
          <w:spacing w:val="56"/>
        </w:rPr>
        <w:t xml:space="preserve"> </w:t>
      </w:r>
      <w:r w:rsidRPr="005F0075">
        <w:rPr>
          <w:color w:val="000000" w:themeColor="text1"/>
        </w:rPr>
        <w:t>spațiul</w:t>
      </w:r>
      <w:r w:rsidRPr="005F0075">
        <w:rPr>
          <w:color w:val="000000" w:themeColor="text1"/>
          <w:spacing w:val="56"/>
        </w:rPr>
        <w:t xml:space="preserve"> </w:t>
      </w:r>
      <w:r w:rsidRPr="005F0075">
        <w:rPr>
          <w:color w:val="000000" w:themeColor="text1"/>
        </w:rPr>
        <w:t>rural,</w:t>
      </w:r>
      <w:r w:rsidRPr="005F0075">
        <w:rPr>
          <w:color w:val="000000" w:themeColor="text1"/>
          <w:spacing w:val="56"/>
        </w:rPr>
        <w:t xml:space="preserve"> </w:t>
      </w:r>
      <w:r w:rsidRPr="005F0075">
        <w:rPr>
          <w:color w:val="000000" w:themeColor="text1"/>
        </w:rPr>
        <w:t>care</w:t>
      </w:r>
      <w:r w:rsidRPr="005F0075">
        <w:rPr>
          <w:color w:val="000000" w:themeColor="text1"/>
          <w:spacing w:val="56"/>
        </w:rPr>
        <w:t xml:space="preserve"> </w:t>
      </w:r>
      <w:r w:rsidRPr="005F0075">
        <w:rPr>
          <w:color w:val="000000" w:themeColor="text1"/>
        </w:rPr>
        <w:t>își</w:t>
      </w:r>
      <w:r w:rsidRPr="005F0075">
        <w:rPr>
          <w:color w:val="000000" w:themeColor="text1"/>
          <w:spacing w:val="21"/>
          <w:w w:val="99"/>
        </w:rPr>
        <w:t xml:space="preserve"> </w:t>
      </w:r>
      <w:r w:rsidRPr="005F0075">
        <w:rPr>
          <w:color w:val="000000" w:themeColor="text1"/>
        </w:rPr>
        <w:t>propun</w:t>
      </w:r>
      <w:r w:rsidRPr="005F0075">
        <w:rPr>
          <w:color w:val="000000" w:themeColor="text1"/>
          <w:spacing w:val="-5"/>
        </w:rPr>
        <w:t xml:space="preserve"> </w:t>
      </w:r>
      <w:r w:rsidRPr="005F0075">
        <w:rPr>
          <w:color w:val="000000" w:themeColor="text1"/>
        </w:rPr>
        <w:t>activități</w:t>
      </w:r>
      <w:r w:rsidRPr="005F0075">
        <w:rPr>
          <w:color w:val="000000" w:themeColor="text1"/>
          <w:spacing w:val="-5"/>
        </w:rPr>
        <w:t xml:space="preserve"> </w:t>
      </w:r>
      <w:r w:rsidRPr="005F0075">
        <w:rPr>
          <w:color w:val="000000" w:themeColor="text1"/>
        </w:rPr>
        <w:t>neagricole,</w:t>
      </w:r>
      <w:r w:rsidRPr="005F0075">
        <w:rPr>
          <w:color w:val="000000" w:themeColor="text1"/>
          <w:spacing w:val="-5"/>
        </w:rPr>
        <w:t xml:space="preserve"> </w:t>
      </w:r>
      <w:r w:rsidRPr="005F0075">
        <w:rPr>
          <w:color w:val="000000" w:themeColor="text1"/>
        </w:rPr>
        <w:t>pe</w:t>
      </w:r>
      <w:r w:rsidRPr="005F0075">
        <w:rPr>
          <w:color w:val="000000" w:themeColor="text1"/>
          <w:spacing w:val="-4"/>
        </w:rPr>
        <w:t xml:space="preserve"> </w:t>
      </w:r>
      <w:r w:rsidRPr="005F0075">
        <w:rPr>
          <w:color w:val="000000" w:themeColor="text1"/>
        </w:rPr>
        <w:t>care</w:t>
      </w:r>
      <w:r w:rsidRPr="005F0075">
        <w:rPr>
          <w:color w:val="000000" w:themeColor="text1"/>
          <w:spacing w:val="-5"/>
        </w:rPr>
        <w:t xml:space="preserve"> </w:t>
      </w:r>
      <w:r w:rsidRPr="005F0075">
        <w:rPr>
          <w:color w:val="000000" w:themeColor="text1"/>
        </w:rPr>
        <w:t>pe</w:t>
      </w:r>
      <w:r w:rsidRPr="005F0075">
        <w:rPr>
          <w:color w:val="000000" w:themeColor="text1"/>
          <w:spacing w:val="-6"/>
        </w:rPr>
        <w:t xml:space="preserve"> </w:t>
      </w:r>
      <w:r w:rsidRPr="005F0075">
        <w:rPr>
          <w:color w:val="000000" w:themeColor="text1"/>
        </w:rPr>
        <w:t>care</w:t>
      </w:r>
      <w:r w:rsidRPr="005F0075">
        <w:rPr>
          <w:color w:val="000000" w:themeColor="text1"/>
          <w:spacing w:val="-5"/>
        </w:rPr>
        <w:t xml:space="preserve"> </w:t>
      </w:r>
      <w:r w:rsidRPr="005F0075">
        <w:rPr>
          <w:color w:val="000000" w:themeColor="text1"/>
        </w:rPr>
        <w:t>nu</w:t>
      </w:r>
      <w:r w:rsidRPr="005F0075">
        <w:rPr>
          <w:color w:val="000000" w:themeColor="text1"/>
          <w:spacing w:val="-6"/>
        </w:rPr>
        <w:t xml:space="preserve"> </w:t>
      </w:r>
      <w:r w:rsidRPr="005F0075">
        <w:rPr>
          <w:color w:val="000000" w:themeColor="text1"/>
        </w:rPr>
        <w:t>le-au</w:t>
      </w:r>
      <w:r w:rsidRPr="005F0075">
        <w:rPr>
          <w:color w:val="000000" w:themeColor="text1"/>
          <w:spacing w:val="-5"/>
        </w:rPr>
        <w:t xml:space="preserve"> </w:t>
      </w:r>
      <w:r w:rsidRPr="005F0075">
        <w:rPr>
          <w:color w:val="000000" w:themeColor="text1"/>
        </w:rPr>
        <w:t>mai</w:t>
      </w:r>
      <w:r w:rsidRPr="005F0075">
        <w:rPr>
          <w:color w:val="000000" w:themeColor="text1"/>
          <w:spacing w:val="-4"/>
        </w:rPr>
        <w:t xml:space="preserve"> </w:t>
      </w:r>
      <w:r w:rsidRPr="005F0075">
        <w:rPr>
          <w:color w:val="000000" w:themeColor="text1"/>
        </w:rPr>
        <w:t>efectuat</w:t>
      </w:r>
      <w:r w:rsidRPr="005F0075">
        <w:rPr>
          <w:color w:val="000000" w:themeColor="text1"/>
          <w:spacing w:val="-5"/>
        </w:rPr>
        <w:t xml:space="preserve"> </w:t>
      </w:r>
      <w:r w:rsidRPr="005F0075">
        <w:rPr>
          <w:color w:val="000000" w:themeColor="text1"/>
          <w:spacing w:val="1"/>
        </w:rPr>
        <w:t>până</w:t>
      </w:r>
      <w:r w:rsidRPr="005F0075">
        <w:rPr>
          <w:color w:val="000000" w:themeColor="text1"/>
          <w:spacing w:val="-6"/>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data</w:t>
      </w:r>
      <w:r w:rsidRPr="005F0075">
        <w:rPr>
          <w:color w:val="000000" w:themeColor="text1"/>
          <w:spacing w:val="22"/>
          <w:w w:val="99"/>
        </w:rPr>
        <w:t xml:space="preserve"> </w:t>
      </w:r>
      <w:r w:rsidRPr="005F0075">
        <w:rPr>
          <w:color w:val="000000" w:themeColor="text1"/>
          <w:spacing w:val="-1"/>
        </w:rPr>
        <w:t>aplicării</w:t>
      </w:r>
      <w:r w:rsidRPr="005F0075">
        <w:rPr>
          <w:color w:val="000000" w:themeColor="text1"/>
          <w:spacing w:val="-12"/>
        </w:rPr>
        <w:t xml:space="preserve"> </w:t>
      </w:r>
      <w:r w:rsidRPr="005F0075">
        <w:rPr>
          <w:color w:val="000000" w:themeColor="text1"/>
          <w:spacing w:val="-1"/>
        </w:rPr>
        <w:t>pentru</w:t>
      </w:r>
      <w:r w:rsidRPr="005F0075">
        <w:rPr>
          <w:color w:val="000000" w:themeColor="text1"/>
          <w:spacing w:val="-12"/>
        </w:rPr>
        <w:t xml:space="preserve"> </w:t>
      </w:r>
      <w:r w:rsidRPr="005F0075">
        <w:rPr>
          <w:color w:val="000000" w:themeColor="text1"/>
        </w:rPr>
        <w:t>sprijin;</w:t>
      </w:r>
    </w:p>
    <w:p w:rsidR="008F3E83" w:rsidRPr="005F0075" w:rsidRDefault="000801B2" w:rsidP="00255796">
      <w:pPr>
        <w:pStyle w:val="BodyText"/>
        <w:numPr>
          <w:ilvl w:val="1"/>
          <w:numId w:val="97"/>
        </w:numPr>
        <w:tabs>
          <w:tab w:val="left" w:pos="1920"/>
        </w:tabs>
        <w:spacing w:line="275" w:lineRule="auto"/>
        <w:ind w:right="119" w:hanging="361"/>
        <w:jc w:val="both"/>
        <w:rPr>
          <w:rFonts w:cs="Trebuchet MS"/>
          <w:color w:val="000000" w:themeColor="text1"/>
        </w:rPr>
      </w:pPr>
      <w:r w:rsidRPr="005F0075">
        <w:rPr>
          <w:color w:val="000000" w:themeColor="text1"/>
          <w:spacing w:val="-1"/>
        </w:rPr>
        <w:t>Micro-întreprinderi</w:t>
      </w:r>
      <w:r w:rsidRPr="005F0075">
        <w:rPr>
          <w:color w:val="000000" w:themeColor="text1"/>
          <w:spacing w:val="36"/>
        </w:rPr>
        <w:t xml:space="preserve"> </w:t>
      </w:r>
      <w:r w:rsidRPr="005F0075">
        <w:rPr>
          <w:color w:val="000000" w:themeColor="text1"/>
        </w:rPr>
        <w:t>și</w:t>
      </w:r>
      <w:r w:rsidRPr="005F0075">
        <w:rPr>
          <w:color w:val="000000" w:themeColor="text1"/>
          <w:spacing w:val="35"/>
        </w:rPr>
        <w:t xml:space="preserve"> </w:t>
      </w:r>
      <w:r w:rsidRPr="005F0075">
        <w:rPr>
          <w:color w:val="000000" w:themeColor="text1"/>
          <w:spacing w:val="-1"/>
        </w:rPr>
        <w:t>întreprinderi</w:t>
      </w:r>
      <w:r w:rsidRPr="005F0075">
        <w:rPr>
          <w:color w:val="000000" w:themeColor="text1"/>
          <w:spacing w:val="35"/>
        </w:rPr>
        <w:t xml:space="preserve"> </w:t>
      </w:r>
      <w:r w:rsidRPr="005F0075">
        <w:rPr>
          <w:color w:val="000000" w:themeColor="text1"/>
        </w:rPr>
        <w:t>mici</w:t>
      </w:r>
      <w:r w:rsidRPr="005F0075">
        <w:rPr>
          <w:color w:val="000000" w:themeColor="text1"/>
          <w:spacing w:val="36"/>
        </w:rPr>
        <w:t xml:space="preserve"> </w:t>
      </w:r>
      <w:r w:rsidRPr="005F0075">
        <w:rPr>
          <w:color w:val="000000" w:themeColor="text1"/>
        </w:rPr>
        <w:t>noi,</w:t>
      </w:r>
      <w:r w:rsidRPr="005F0075">
        <w:rPr>
          <w:color w:val="000000" w:themeColor="text1"/>
          <w:spacing w:val="36"/>
        </w:rPr>
        <w:t xml:space="preserve"> </w:t>
      </w:r>
      <w:r w:rsidRPr="005F0075">
        <w:rPr>
          <w:color w:val="000000" w:themeColor="text1"/>
        </w:rPr>
        <w:t>înființate</w:t>
      </w:r>
      <w:r w:rsidRPr="005F0075">
        <w:rPr>
          <w:color w:val="000000" w:themeColor="text1"/>
          <w:spacing w:val="34"/>
        </w:rPr>
        <w:t xml:space="preserve"> </w:t>
      </w:r>
      <w:r w:rsidRPr="005F0075">
        <w:rPr>
          <w:color w:val="000000" w:themeColor="text1"/>
        </w:rPr>
        <w:t>în</w:t>
      </w:r>
      <w:r w:rsidRPr="005F0075">
        <w:rPr>
          <w:color w:val="000000" w:themeColor="text1"/>
          <w:spacing w:val="36"/>
        </w:rPr>
        <w:t xml:space="preserve"> </w:t>
      </w:r>
      <w:r w:rsidRPr="005F0075">
        <w:rPr>
          <w:color w:val="000000" w:themeColor="text1"/>
          <w:spacing w:val="-1"/>
        </w:rPr>
        <w:t>anul</w:t>
      </w:r>
      <w:r w:rsidRPr="005F0075">
        <w:rPr>
          <w:color w:val="000000" w:themeColor="text1"/>
          <w:spacing w:val="35"/>
        </w:rPr>
        <w:t xml:space="preserve"> </w:t>
      </w:r>
      <w:r w:rsidRPr="005F0075">
        <w:rPr>
          <w:color w:val="000000" w:themeColor="text1"/>
        </w:rPr>
        <w:t>depunerii</w:t>
      </w:r>
      <w:r w:rsidRPr="005F0075">
        <w:rPr>
          <w:color w:val="000000" w:themeColor="text1"/>
          <w:spacing w:val="29"/>
          <w:w w:val="99"/>
        </w:rPr>
        <w:t xml:space="preserve"> </w:t>
      </w:r>
      <w:r w:rsidRPr="005F0075">
        <w:rPr>
          <w:color w:val="000000" w:themeColor="text1"/>
          <w:spacing w:val="-1"/>
        </w:rPr>
        <w:t>aplicației</w:t>
      </w:r>
      <w:r w:rsidRPr="005F0075">
        <w:rPr>
          <w:color w:val="000000" w:themeColor="text1"/>
          <w:spacing w:val="35"/>
        </w:rPr>
        <w:t xml:space="preserve"> </w:t>
      </w:r>
      <w:r w:rsidRPr="005F0075">
        <w:rPr>
          <w:color w:val="000000" w:themeColor="text1"/>
        </w:rPr>
        <w:t>de</w:t>
      </w:r>
      <w:r w:rsidRPr="005F0075">
        <w:rPr>
          <w:color w:val="000000" w:themeColor="text1"/>
          <w:spacing w:val="36"/>
        </w:rPr>
        <w:t xml:space="preserve"> </w:t>
      </w:r>
      <w:r w:rsidRPr="005F0075">
        <w:rPr>
          <w:color w:val="000000" w:themeColor="text1"/>
          <w:spacing w:val="-1"/>
        </w:rPr>
        <w:t>finanțare</w:t>
      </w:r>
      <w:r w:rsidRPr="005F0075">
        <w:rPr>
          <w:color w:val="000000" w:themeColor="text1"/>
          <w:spacing w:val="37"/>
        </w:rPr>
        <w:t xml:space="preserve"> </w:t>
      </w:r>
      <w:r w:rsidRPr="005F0075">
        <w:rPr>
          <w:color w:val="000000" w:themeColor="text1"/>
        </w:rPr>
        <w:t>sau</w:t>
      </w:r>
      <w:r w:rsidRPr="005F0075">
        <w:rPr>
          <w:color w:val="000000" w:themeColor="text1"/>
          <w:spacing w:val="36"/>
        </w:rPr>
        <w:t xml:space="preserve"> </w:t>
      </w:r>
      <w:r w:rsidRPr="005F0075">
        <w:rPr>
          <w:color w:val="000000" w:themeColor="text1"/>
          <w:spacing w:val="-1"/>
        </w:rPr>
        <w:t>cu</w:t>
      </w:r>
      <w:r w:rsidRPr="005F0075">
        <w:rPr>
          <w:color w:val="000000" w:themeColor="text1"/>
          <w:spacing w:val="36"/>
        </w:rPr>
        <w:t xml:space="preserve"> </w:t>
      </w:r>
      <w:r w:rsidRPr="005F0075">
        <w:rPr>
          <w:color w:val="000000" w:themeColor="text1"/>
        </w:rPr>
        <w:t>o</w:t>
      </w:r>
      <w:r w:rsidRPr="005F0075">
        <w:rPr>
          <w:color w:val="000000" w:themeColor="text1"/>
          <w:spacing w:val="36"/>
        </w:rPr>
        <w:t xml:space="preserve"> </w:t>
      </w:r>
      <w:r w:rsidRPr="005F0075">
        <w:rPr>
          <w:color w:val="000000" w:themeColor="text1"/>
          <w:spacing w:val="-1"/>
        </w:rPr>
        <w:t>vechime</w:t>
      </w:r>
      <w:r w:rsidRPr="005F0075">
        <w:rPr>
          <w:color w:val="000000" w:themeColor="text1"/>
          <w:spacing w:val="36"/>
        </w:rPr>
        <w:t xml:space="preserve"> </w:t>
      </w:r>
      <w:r w:rsidRPr="005F0075">
        <w:rPr>
          <w:color w:val="000000" w:themeColor="text1"/>
          <w:spacing w:val="-1"/>
        </w:rPr>
        <w:t>de</w:t>
      </w:r>
      <w:r w:rsidRPr="005F0075">
        <w:rPr>
          <w:color w:val="000000" w:themeColor="text1"/>
          <w:spacing w:val="37"/>
        </w:rPr>
        <w:t xml:space="preserve"> </w:t>
      </w:r>
      <w:r w:rsidRPr="005F0075">
        <w:rPr>
          <w:color w:val="000000" w:themeColor="text1"/>
        </w:rPr>
        <w:t>maxim</w:t>
      </w:r>
      <w:r w:rsidRPr="005F0075">
        <w:rPr>
          <w:color w:val="000000" w:themeColor="text1"/>
          <w:spacing w:val="36"/>
        </w:rPr>
        <w:t xml:space="preserve"> </w:t>
      </w:r>
      <w:r w:rsidRPr="005F0075">
        <w:rPr>
          <w:color w:val="000000" w:themeColor="text1"/>
        </w:rPr>
        <w:t>3</w:t>
      </w:r>
      <w:r w:rsidRPr="005F0075">
        <w:rPr>
          <w:color w:val="000000" w:themeColor="text1"/>
          <w:spacing w:val="35"/>
        </w:rPr>
        <w:t xml:space="preserve"> </w:t>
      </w:r>
      <w:r w:rsidRPr="005F0075">
        <w:rPr>
          <w:color w:val="000000" w:themeColor="text1"/>
        </w:rPr>
        <w:t>ani</w:t>
      </w:r>
      <w:r w:rsidRPr="005F0075">
        <w:rPr>
          <w:color w:val="000000" w:themeColor="text1"/>
          <w:spacing w:val="36"/>
        </w:rPr>
        <w:t xml:space="preserve"> </w:t>
      </w:r>
      <w:r w:rsidRPr="005F0075">
        <w:rPr>
          <w:color w:val="000000" w:themeColor="text1"/>
        </w:rPr>
        <w:t>fiscali,</w:t>
      </w:r>
      <w:r w:rsidRPr="005F0075">
        <w:rPr>
          <w:color w:val="000000" w:themeColor="text1"/>
          <w:spacing w:val="35"/>
        </w:rPr>
        <w:t xml:space="preserve"> </w:t>
      </w:r>
      <w:r w:rsidRPr="005F0075">
        <w:rPr>
          <w:color w:val="000000" w:themeColor="text1"/>
        </w:rPr>
        <w:t>care</w:t>
      </w:r>
      <w:r w:rsidRPr="005F0075">
        <w:rPr>
          <w:color w:val="000000" w:themeColor="text1"/>
          <w:spacing w:val="36"/>
        </w:rPr>
        <w:t xml:space="preserve"> </w:t>
      </w:r>
      <w:r w:rsidRPr="005F0075">
        <w:rPr>
          <w:color w:val="000000" w:themeColor="text1"/>
          <w:spacing w:val="-1"/>
        </w:rPr>
        <w:t>nu</w:t>
      </w:r>
      <w:r w:rsidRPr="005F0075">
        <w:rPr>
          <w:color w:val="000000" w:themeColor="text1"/>
          <w:spacing w:val="36"/>
        </w:rPr>
        <w:t xml:space="preserve"> </w:t>
      </w:r>
      <w:r w:rsidRPr="005F0075">
        <w:rPr>
          <w:color w:val="000000" w:themeColor="text1"/>
        </w:rPr>
        <w:t>au</w:t>
      </w:r>
      <w:r w:rsidRPr="005F0075">
        <w:rPr>
          <w:color w:val="000000" w:themeColor="text1"/>
          <w:spacing w:val="45"/>
          <w:w w:val="99"/>
        </w:rPr>
        <w:t xml:space="preserve"> </w:t>
      </w:r>
      <w:r w:rsidRPr="005F0075">
        <w:rPr>
          <w:color w:val="000000" w:themeColor="text1"/>
          <w:spacing w:val="-1"/>
        </w:rPr>
        <w:t>desfășurat</w:t>
      </w:r>
      <w:r w:rsidRPr="005F0075">
        <w:rPr>
          <w:color w:val="000000" w:themeColor="text1"/>
          <w:spacing w:val="-9"/>
        </w:rPr>
        <w:t xml:space="preserve"> </w:t>
      </w:r>
      <w:r w:rsidRPr="005F0075">
        <w:rPr>
          <w:color w:val="000000" w:themeColor="text1"/>
          <w:spacing w:val="-1"/>
        </w:rPr>
        <w:t>activități</w:t>
      </w:r>
      <w:r w:rsidRPr="005F0075">
        <w:rPr>
          <w:color w:val="000000" w:themeColor="text1"/>
          <w:spacing w:val="-10"/>
        </w:rPr>
        <w:t xml:space="preserve"> </w:t>
      </w:r>
      <w:r w:rsidRPr="005F0075">
        <w:rPr>
          <w:color w:val="000000" w:themeColor="text1"/>
          <w:spacing w:val="-1"/>
        </w:rPr>
        <w:t>până</w:t>
      </w:r>
      <w:r w:rsidRPr="005F0075">
        <w:rPr>
          <w:color w:val="000000" w:themeColor="text1"/>
          <w:spacing w:val="-10"/>
        </w:rPr>
        <w:t xml:space="preserve"> </w:t>
      </w:r>
      <w:r w:rsidRPr="005F0075">
        <w:rPr>
          <w:color w:val="000000" w:themeColor="text1"/>
          <w:spacing w:val="-1"/>
        </w:rPr>
        <w:t>în</w:t>
      </w:r>
      <w:r w:rsidRPr="005F0075">
        <w:rPr>
          <w:color w:val="000000" w:themeColor="text1"/>
          <w:spacing w:val="-10"/>
        </w:rPr>
        <w:t xml:space="preserve"> </w:t>
      </w:r>
      <w:r w:rsidRPr="005F0075">
        <w:rPr>
          <w:color w:val="000000" w:themeColor="text1"/>
        </w:rPr>
        <w:t>momentul</w:t>
      </w:r>
      <w:r w:rsidRPr="005F0075">
        <w:rPr>
          <w:color w:val="000000" w:themeColor="text1"/>
          <w:spacing w:val="-10"/>
        </w:rPr>
        <w:t xml:space="preserve"> </w:t>
      </w:r>
      <w:r w:rsidRPr="005F0075">
        <w:rPr>
          <w:color w:val="000000" w:themeColor="text1"/>
        </w:rPr>
        <w:t>depunerii</w:t>
      </w:r>
      <w:r w:rsidRPr="005F0075">
        <w:rPr>
          <w:color w:val="000000" w:themeColor="text1"/>
          <w:spacing w:val="-10"/>
        </w:rPr>
        <w:t xml:space="preserve"> </w:t>
      </w:r>
      <w:r w:rsidRPr="005F0075">
        <w:rPr>
          <w:color w:val="000000" w:themeColor="text1"/>
          <w:spacing w:val="-1"/>
        </w:rPr>
        <w:t>acesteia.</w:t>
      </w:r>
    </w:p>
    <w:p w:rsidR="008F3E83" w:rsidRPr="005F0075" w:rsidRDefault="000801B2">
      <w:pPr>
        <w:pStyle w:val="BodyText"/>
        <w:spacing w:before="41"/>
        <w:ind w:left="1200"/>
        <w:rPr>
          <w:rFonts w:cs="Trebuchet MS"/>
          <w:color w:val="000000" w:themeColor="text1"/>
        </w:rPr>
      </w:pPr>
      <w:r w:rsidRPr="005F0075">
        <w:rPr>
          <w:color w:val="000000" w:themeColor="text1"/>
        </w:rPr>
        <w:t>.</w:t>
      </w:r>
    </w:p>
    <w:p w:rsidR="008F3E83" w:rsidRPr="005F0075" w:rsidRDefault="000801B2">
      <w:pPr>
        <w:pStyle w:val="Heading3"/>
        <w:spacing w:before="37"/>
        <w:ind w:left="840"/>
        <w:rPr>
          <w:rFonts w:cs="Trebuchet MS"/>
          <w:b w:val="0"/>
          <w:bCs w:val="0"/>
          <w:color w:val="000000" w:themeColor="text1"/>
        </w:rPr>
      </w:pPr>
      <w:r w:rsidRPr="005F0075">
        <w:rPr>
          <w:color w:val="000000" w:themeColor="text1"/>
        </w:rPr>
        <w:t>Beneficiarii</w:t>
      </w:r>
      <w:r w:rsidRPr="005F0075">
        <w:rPr>
          <w:color w:val="000000" w:themeColor="text1"/>
          <w:spacing w:val="-13"/>
        </w:rPr>
        <w:t xml:space="preserve"> </w:t>
      </w:r>
      <w:r w:rsidRPr="005F0075">
        <w:rPr>
          <w:color w:val="000000" w:themeColor="text1"/>
        </w:rPr>
        <w:t>indirecți</w:t>
      </w:r>
      <w:r w:rsidRPr="005F0075">
        <w:rPr>
          <w:color w:val="000000" w:themeColor="text1"/>
          <w:spacing w:val="-13"/>
        </w:rPr>
        <w:t xml:space="preserve"> </w:t>
      </w:r>
      <w:r w:rsidRPr="005F0075">
        <w:rPr>
          <w:color w:val="000000" w:themeColor="text1"/>
        </w:rPr>
        <w:t>sunt:</w:t>
      </w:r>
    </w:p>
    <w:p w:rsidR="008F3E83" w:rsidRPr="005F0075" w:rsidRDefault="000801B2" w:rsidP="00255796">
      <w:pPr>
        <w:pStyle w:val="BodyText"/>
        <w:numPr>
          <w:ilvl w:val="0"/>
          <w:numId w:val="41"/>
        </w:numPr>
        <w:tabs>
          <w:tab w:val="left" w:pos="1199"/>
          <w:tab w:val="left" w:pos="1200"/>
        </w:tabs>
        <w:spacing w:before="38"/>
        <w:rPr>
          <w:rFonts w:cs="Trebuchet MS"/>
          <w:color w:val="000000" w:themeColor="text1"/>
        </w:rPr>
      </w:pPr>
      <w:r w:rsidRPr="005F0075">
        <w:rPr>
          <w:color w:val="000000" w:themeColor="text1"/>
        </w:rPr>
        <w:t>consumatori</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teritoriu</w:t>
      </w:r>
      <w:r w:rsidRPr="005F0075">
        <w:rPr>
          <w:color w:val="000000" w:themeColor="text1"/>
          <w:spacing w:val="-6"/>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regiune</w:t>
      </w:r>
    </w:p>
    <w:p w:rsidR="008F3E83" w:rsidRPr="005F0075" w:rsidRDefault="000801B2" w:rsidP="00255796">
      <w:pPr>
        <w:pStyle w:val="BodyText"/>
        <w:numPr>
          <w:ilvl w:val="0"/>
          <w:numId w:val="41"/>
        </w:numPr>
        <w:tabs>
          <w:tab w:val="left" w:pos="1199"/>
          <w:tab w:val="left" w:pos="1200"/>
        </w:tabs>
        <w:spacing w:before="38"/>
        <w:ind w:left="1199"/>
        <w:rPr>
          <w:rFonts w:cs="Trebuchet MS"/>
          <w:color w:val="000000" w:themeColor="text1"/>
        </w:rPr>
      </w:pPr>
      <w:r w:rsidRPr="005F0075">
        <w:rPr>
          <w:color w:val="000000" w:themeColor="text1"/>
        </w:rPr>
        <w:t>Persoanele</w:t>
      </w:r>
      <w:r w:rsidRPr="005F0075">
        <w:rPr>
          <w:color w:val="000000" w:themeColor="text1"/>
          <w:spacing w:val="-8"/>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categoria</w:t>
      </w:r>
      <w:r w:rsidRPr="005F0075">
        <w:rPr>
          <w:color w:val="000000" w:themeColor="text1"/>
          <w:spacing w:val="-7"/>
        </w:rPr>
        <w:t xml:space="preserve"> </w:t>
      </w:r>
      <w:r w:rsidRPr="005F0075">
        <w:rPr>
          <w:color w:val="000000" w:themeColor="text1"/>
        </w:rPr>
        <w:t>populaţiei</w:t>
      </w:r>
      <w:r w:rsidRPr="005F0075">
        <w:rPr>
          <w:color w:val="000000" w:themeColor="text1"/>
          <w:spacing w:val="-6"/>
        </w:rPr>
        <w:t xml:space="preserve"> </w:t>
      </w:r>
      <w:r w:rsidRPr="005F0075">
        <w:rPr>
          <w:color w:val="000000" w:themeColor="text1"/>
          <w:spacing w:val="-1"/>
        </w:rPr>
        <w:t>active</w:t>
      </w:r>
      <w:r w:rsidRPr="005F0075">
        <w:rPr>
          <w:color w:val="000000" w:themeColor="text1"/>
          <w:spacing w:val="-7"/>
        </w:rPr>
        <w:t xml:space="preserve"> </w:t>
      </w:r>
      <w:r w:rsidRPr="005F0075">
        <w:rPr>
          <w:color w:val="000000" w:themeColor="text1"/>
          <w:spacing w:val="-1"/>
        </w:rPr>
        <w:t>aflate</w:t>
      </w:r>
      <w:r w:rsidRPr="005F0075">
        <w:rPr>
          <w:color w:val="000000" w:themeColor="text1"/>
          <w:spacing w:val="-7"/>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căutarea</w:t>
      </w:r>
      <w:r w:rsidRPr="005F0075">
        <w:rPr>
          <w:color w:val="000000" w:themeColor="text1"/>
          <w:spacing w:val="-7"/>
        </w:rPr>
        <w:t xml:space="preserve"> </w:t>
      </w:r>
      <w:r w:rsidRPr="005F0075">
        <w:rPr>
          <w:color w:val="000000" w:themeColor="text1"/>
          <w:spacing w:val="-1"/>
        </w:rPr>
        <w:t>unui</w:t>
      </w:r>
      <w:r w:rsidRPr="005F0075">
        <w:rPr>
          <w:color w:val="000000" w:themeColor="text1"/>
          <w:spacing w:val="-7"/>
        </w:rPr>
        <w:t xml:space="preserve"> </w:t>
      </w:r>
      <w:r w:rsidRPr="005F0075">
        <w:rPr>
          <w:color w:val="000000" w:themeColor="text1"/>
        </w:rPr>
        <w:t>loc</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muncă</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11"/>
        <w:rPr>
          <w:rFonts w:ascii="Trebuchet MS" w:eastAsia="Trebuchet MS" w:hAnsi="Trebuchet MS" w:cs="Trebuchet MS"/>
          <w:color w:val="000000" w:themeColor="text1"/>
          <w:sz w:val="31"/>
          <w:szCs w:val="31"/>
        </w:rPr>
      </w:pPr>
    </w:p>
    <w:p w:rsidR="008F3E83" w:rsidRPr="005F0075" w:rsidRDefault="000801B2" w:rsidP="00255796">
      <w:pPr>
        <w:pStyle w:val="Heading3"/>
        <w:numPr>
          <w:ilvl w:val="0"/>
          <w:numId w:val="97"/>
        </w:numPr>
        <w:tabs>
          <w:tab w:val="left" w:pos="1182"/>
        </w:tabs>
        <w:rPr>
          <w:rFonts w:cs="Trebuchet MS"/>
          <w:b w:val="0"/>
          <w:bCs w:val="0"/>
          <w:color w:val="000000" w:themeColor="text1"/>
        </w:rPr>
      </w:pPr>
      <w:r w:rsidRPr="005F0075">
        <w:rPr>
          <w:color w:val="000000" w:themeColor="text1"/>
        </w:rPr>
        <w:t>Tip</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sprijin</w:t>
      </w:r>
    </w:p>
    <w:p w:rsidR="008F3E83" w:rsidRPr="005F0075" w:rsidRDefault="000801B2">
      <w:pPr>
        <w:pStyle w:val="BodyText"/>
        <w:spacing w:before="38" w:line="275" w:lineRule="auto"/>
        <w:ind w:left="839" w:right="187"/>
        <w:rPr>
          <w:rFonts w:cs="Trebuchet MS"/>
          <w:color w:val="000000" w:themeColor="text1"/>
        </w:rPr>
      </w:pPr>
      <w:r w:rsidRPr="005F0075">
        <w:rPr>
          <w:color w:val="000000" w:themeColor="text1"/>
        </w:rPr>
        <w:t>Sprijinul</w:t>
      </w:r>
      <w:r w:rsidRPr="005F0075">
        <w:rPr>
          <w:color w:val="000000" w:themeColor="text1"/>
          <w:spacing w:val="28"/>
        </w:rPr>
        <w:t xml:space="preserve"> </w:t>
      </w:r>
      <w:r w:rsidRPr="005F0075">
        <w:rPr>
          <w:color w:val="000000" w:themeColor="text1"/>
        </w:rPr>
        <w:t>va</w:t>
      </w:r>
      <w:r w:rsidRPr="005F0075">
        <w:rPr>
          <w:color w:val="000000" w:themeColor="text1"/>
          <w:spacing w:val="29"/>
        </w:rPr>
        <w:t xml:space="preserve"> </w:t>
      </w:r>
      <w:r w:rsidRPr="005F0075">
        <w:rPr>
          <w:color w:val="000000" w:themeColor="text1"/>
        </w:rPr>
        <w:t>fi</w:t>
      </w:r>
      <w:r w:rsidRPr="005F0075">
        <w:rPr>
          <w:color w:val="000000" w:themeColor="text1"/>
          <w:spacing w:val="29"/>
        </w:rPr>
        <w:t xml:space="preserve"> </w:t>
      </w:r>
      <w:r w:rsidRPr="005F0075">
        <w:rPr>
          <w:color w:val="000000" w:themeColor="text1"/>
        </w:rPr>
        <w:t>acordat</w:t>
      </w:r>
      <w:r w:rsidRPr="005F0075">
        <w:rPr>
          <w:color w:val="000000" w:themeColor="text1"/>
          <w:spacing w:val="31"/>
        </w:rPr>
        <w:t xml:space="preserve"> </w:t>
      </w:r>
      <w:r w:rsidRPr="005F0075">
        <w:rPr>
          <w:color w:val="000000" w:themeColor="text1"/>
        </w:rPr>
        <w:t>sub</w:t>
      </w:r>
      <w:r w:rsidRPr="005F0075">
        <w:rPr>
          <w:color w:val="000000" w:themeColor="text1"/>
          <w:spacing w:val="28"/>
        </w:rPr>
        <w:t xml:space="preserve"> </w:t>
      </w:r>
      <w:r w:rsidRPr="005F0075">
        <w:rPr>
          <w:color w:val="000000" w:themeColor="text1"/>
        </w:rPr>
        <w:t>formă</w:t>
      </w:r>
      <w:r w:rsidRPr="005F0075">
        <w:rPr>
          <w:color w:val="000000" w:themeColor="text1"/>
          <w:spacing w:val="30"/>
        </w:rPr>
        <w:t xml:space="preserve"> </w:t>
      </w:r>
      <w:r w:rsidRPr="005F0075">
        <w:rPr>
          <w:color w:val="000000" w:themeColor="text1"/>
        </w:rPr>
        <w:t>de</w:t>
      </w:r>
      <w:r w:rsidRPr="005F0075">
        <w:rPr>
          <w:color w:val="000000" w:themeColor="text1"/>
          <w:spacing w:val="28"/>
        </w:rPr>
        <w:t xml:space="preserve"> </w:t>
      </w:r>
      <w:r w:rsidRPr="005F0075">
        <w:rPr>
          <w:b/>
          <w:color w:val="000000" w:themeColor="text1"/>
          <w:spacing w:val="-1"/>
        </w:rPr>
        <w:t>sumă</w:t>
      </w:r>
      <w:r w:rsidRPr="005F0075">
        <w:rPr>
          <w:b/>
          <w:color w:val="000000" w:themeColor="text1"/>
          <w:spacing w:val="29"/>
        </w:rPr>
        <w:t xml:space="preserve"> </w:t>
      </w:r>
      <w:r w:rsidRPr="005F0075">
        <w:rPr>
          <w:b/>
          <w:color w:val="000000" w:themeColor="text1"/>
        </w:rPr>
        <w:t>forfetară</w:t>
      </w:r>
      <w:r w:rsidRPr="005F0075">
        <w:rPr>
          <w:b/>
          <w:color w:val="000000" w:themeColor="text1"/>
          <w:spacing w:val="28"/>
        </w:rPr>
        <w:t xml:space="preserve"> </w:t>
      </w:r>
      <w:r w:rsidRPr="005F0075">
        <w:rPr>
          <w:color w:val="000000" w:themeColor="text1"/>
        </w:rPr>
        <w:t>pentru</w:t>
      </w:r>
      <w:r w:rsidRPr="005F0075">
        <w:rPr>
          <w:color w:val="000000" w:themeColor="text1"/>
          <w:spacing w:val="28"/>
        </w:rPr>
        <w:t xml:space="preserve"> </w:t>
      </w:r>
      <w:r w:rsidRPr="005F0075">
        <w:rPr>
          <w:color w:val="000000" w:themeColor="text1"/>
        </w:rPr>
        <w:t>finanțarea</w:t>
      </w:r>
      <w:r w:rsidRPr="005F0075">
        <w:rPr>
          <w:color w:val="000000" w:themeColor="text1"/>
          <w:spacing w:val="29"/>
        </w:rPr>
        <w:t xml:space="preserve"> </w:t>
      </w:r>
      <w:r w:rsidRPr="005F0075">
        <w:rPr>
          <w:color w:val="000000" w:themeColor="text1"/>
        </w:rPr>
        <w:t>înfiinţării</w:t>
      </w:r>
      <w:r w:rsidRPr="005F0075">
        <w:rPr>
          <w:color w:val="000000" w:themeColor="text1"/>
          <w:spacing w:val="28"/>
        </w:rPr>
        <w:t xml:space="preserve"> </w:t>
      </w:r>
      <w:r w:rsidRPr="005F0075">
        <w:rPr>
          <w:color w:val="000000" w:themeColor="text1"/>
          <w:spacing w:val="-1"/>
        </w:rPr>
        <w:t>de</w:t>
      </w:r>
      <w:r w:rsidRPr="005F0075">
        <w:rPr>
          <w:color w:val="000000" w:themeColor="text1"/>
          <w:spacing w:val="29"/>
        </w:rPr>
        <w:t xml:space="preserve"> </w:t>
      </w:r>
      <w:r w:rsidRPr="005F0075">
        <w:rPr>
          <w:color w:val="000000" w:themeColor="text1"/>
        </w:rPr>
        <w:t>noi</w:t>
      </w:r>
      <w:r w:rsidRPr="005F0075">
        <w:rPr>
          <w:color w:val="000000" w:themeColor="text1"/>
          <w:spacing w:val="27"/>
          <w:w w:val="99"/>
        </w:rPr>
        <w:t xml:space="preserve"> </w:t>
      </w:r>
      <w:r w:rsidRPr="005F0075">
        <w:rPr>
          <w:color w:val="000000" w:themeColor="text1"/>
        </w:rPr>
        <w:t>activități</w:t>
      </w:r>
      <w:r w:rsidRPr="005F0075">
        <w:rPr>
          <w:color w:val="000000" w:themeColor="text1"/>
          <w:spacing w:val="-8"/>
        </w:rPr>
        <w:t xml:space="preserve"> </w:t>
      </w:r>
      <w:r w:rsidRPr="005F0075">
        <w:rPr>
          <w:color w:val="000000" w:themeColor="text1"/>
          <w:spacing w:val="-1"/>
        </w:rPr>
        <w:t>neagricole</w:t>
      </w:r>
      <w:r w:rsidRPr="005F0075">
        <w:rPr>
          <w:color w:val="000000" w:themeColor="text1"/>
          <w:spacing w:val="-4"/>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teritoriul</w:t>
      </w:r>
      <w:r w:rsidRPr="005F0075">
        <w:rPr>
          <w:color w:val="000000" w:themeColor="text1"/>
          <w:spacing w:val="-7"/>
        </w:rPr>
        <w:t xml:space="preserve"> </w:t>
      </w:r>
      <w:r w:rsidRPr="005F0075">
        <w:rPr>
          <w:color w:val="000000" w:themeColor="text1"/>
        </w:rPr>
        <w:t>LEADER</w:t>
      </w:r>
      <w:r w:rsidRPr="005F0075">
        <w:rPr>
          <w:color w:val="000000" w:themeColor="text1"/>
          <w:spacing w:val="-7"/>
        </w:rPr>
        <w:t xml:space="preserve"> </w:t>
      </w:r>
      <w:r w:rsidRPr="005F0075">
        <w:rPr>
          <w:color w:val="000000" w:themeColor="text1"/>
        </w:rPr>
        <w:t>pe</w:t>
      </w:r>
      <w:r w:rsidRPr="005F0075">
        <w:rPr>
          <w:color w:val="000000" w:themeColor="text1"/>
          <w:spacing w:val="-7"/>
        </w:rPr>
        <w:t xml:space="preserve"> </w:t>
      </w:r>
      <w:r w:rsidRPr="005F0075">
        <w:rPr>
          <w:color w:val="000000" w:themeColor="text1"/>
        </w:rPr>
        <w:t>baza</w:t>
      </w:r>
      <w:r w:rsidRPr="005F0075">
        <w:rPr>
          <w:color w:val="000000" w:themeColor="text1"/>
          <w:spacing w:val="-8"/>
        </w:rPr>
        <w:t xml:space="preserve"> </w:t>
      </w:r>
      <w:r w:rsidRPr="005F0075">
        <w:rPr>
          <w:color w:val="000000" w:themeColor="text1"/>
          <w:spacing w:val="-1"/>
        </w:rPr>
        <w:t>unui</w:t>
      </w:r>
      <w:r w:rsidRPr="005F0075">
        <w:rPr>
          <w:color w:val="000000" w:themeColor="text1"/>
          <w:spacing w:val="-6"/>
        </w:rPr>
        <w:t xml:space="preserve"> </w:t>
      </w:r>
      <w:r w:rsidRPr="005F0075">
        <w:rPr>
          <w:color w:val="000000" w:themeColor="text1"/>
        </w:rPr>
        <w:t>plan</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afaceri.</w:t>
      </w:r>
    </w:p>
    <w:p w:rsidR="008F3E83" w:rsidRPr="005F0075" w:rsidRDefault="000801B2">
      <w:pPr>
        <w:pStyle w:val="Heading3"/>
        <w:spacing w:before="1"/>
        <w:ind w:left="839"/>
        <w:rPr>
          <w:rFonts w:cs="Trebuchet MS"/>
          <w:b w:val="0"/>
          <w:bCs w:val="0"/>
          <w:color w:val="000000" w:themeColor="text1"/>
        </w:rPr>
      </w:pPr>
      <w:r w:rsidRPr="005F0075">
        <w:rPr>
          <w:color w:val="000000" w:themeColor="text1"/>
          <w:spacing w:val="-1"/>
        </w:rPr>
        <w:t>Cerințele</w:t>
      </w:r>
      <w:r w:rsidRPr="005F0075">
        <w:rPr>
          <w:color w:val="000000" w:themeColor="text1"/>
          <w:spacing w:val="-8"/>
        </w:rPr>
        <w:t xml:space="preserve"> </w:t>
      </w:r>
      <w:r w:rsidRPr="005F0075">
        <w:rPr>
          <w:color w:val="000000" w:themeColor="text1"/>
          <w:spacing w:val="-1"/>
        </w:rPr>
        <w:t>minime</w:t>
      </w:r>
      <w:r w:rsidRPr="005F0075">
        <w:rPr>
          <w:color w:val="000000" w:themeColor="text1"/>
          <w:spacing w:val="-8"/>
        </w:rPr>
        <w:t xml:space="preserve"> </w:t>
      </w:r>
      <w:r w:rsidRPr="005F0075">
        <w:rPr>
          <w:color w:val="000000" w:themeColor="text1"/>
        </w:rPr>
        <w:t>al</w:t>
      </w:r>
      <w:r w:rsidRPr="005F0075">
        <w:rPr>
          <w:color w:val="000000" w:themeColor="text1"/>
          <w:spacing w:val="-7"/>
        </w:rPr>
        <w:t xml:space="preserve"> </w:t>
      </w:r>
      <w:r w:rsidRPr="005F0075">
        <w:rPr>
          <w:color w:val="000000" w:themeColor="text1"/>
        </w:rPr>
        <w:t>planului</w:t>
      </w:r>
      <w:r w:rsidRPr="005F0075">
        <w:rPr>
          <w:color w:val="000000" w:themeColor="text1"/>
          <w:spacing w:val="-10"/>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afaceri:</w:t>
      </w:r>
    </w:p>
    <w:p w:rsidR="008F3E83" w:rsidRPr="005F0075" w:rsidRDefault="000801B2" w:rsidP="00255796">
      <w:pPr>
        <w:pStyle w:val="BodyText"/>
        <w:numPr>
          <w:ilvl w:val="0"/>
          <w:numId w:val="40"/>
        </w:numPr>
        <w:tabs>
          <w:tab w:val="left" w:pos="1548"/>
        </w:tabs>
        <w:spacing w:before="38" w:line="276" w:lineRule="auto"/>
        <w:ind w:right="187" w:hanging="360"/>
        <w:rPr>
          <w:rFonts w:cs="Trebuchet MS"/>
          <w:color w:val="000000" w:themeColor="text1"/>
        </w:rPr>
      </w:pPr>
      <w:r w:rsidRPr="005F0075">
        <w:rPr>
          <w:color w:val="000000" w:themeColor="text1"/>
        </w:rPr>
        <w:t>Planul</w:t>
      </w:r>
      <w:r w:rsidRPr="005F0075">
        <w:rPr>
          <w:color w:val="000000" w:themeColor="text1"/>
          <w:spacing w:val="36"/>
        </w:rPr>
        <w:t xml:space="preserve"> </w:t>
      </w:r>
      <w:r w:rsidRPr="005F0075">
        <w:rPr>
          <w:color w:val="000000" w:themeColor="text1"/>
        </w:rPr>
        <w:t>de</w:t>
      </w:r>
      <w:r w:rsidRPr="005F0075">
        <w:rPr>
          <w:color w:val="000000" w:themeColor="text1"/>
          <w:spacing w:val="39"/>
        </w:rPr>
        <w:t xml:space="preserve"> </w:t>
      </w:r>
      <w:r w:rsidRPr="005F0075">
        <w:rPr>
          <w:color w:val="000000" w:themeColor="text1"/>
          <w:spacing w:val="-1"/>
        </w:rPr>
        <w:t>afaceri</w:t>
      </w:r>
      <w:r w:rsidRPr="005F0075">
        <w:rPr>
          <w:color w:val="000000" w:themeColor="text1"/>
          <w:spacing w:val="39"/>
        </w:rPr>
        <w:t xml:space="preserve"> </w:t>
      </w:r>
      <w:r w:rsidRPr="005F0075">
        <w:rPr>
          <w:color w:val="000000" w:themeColor="text1"/>
          <w:spacing w:val="-1"/>
        </w:rPr>
        <w:t>nu</w:t>
      </w:r>
      <w:r w:rsidRPr="005F0075">
        <w:rPr>
          <w:color w:val="000000" w:themeColor="text1"/>
          <w:spacing w:val="37"/>
        </w:rPr>
        <w:t xml:space="preserve"> </w:t>
      </w:r>
      <w:r w:rsidRPr="005F0075">
        <w:rPr>
          <w:color w:val="000000" w:themeColor="text1"/>
          <w:spacing w:val="-1"/>
        </w:rPr>
        <w:t>poate</w:t>
      </w:r>
      <w:r w:rsidRPr="005F0075">
        <w:rPr>
          <w:color w:val="000000" w:themeColor="text1"/>
          <w:spacing w:val="39"/>
        </w:rPr>
        <w:t xml:space="preserve"> </w:t>
      </w:r>
      <w:r w:rsidRPr="005F0075">
        <w:rPr>
          <w:color w:val="000000" w:themeColor="text1"/>
        </w:rPr>
        <w:t>cuprinde</w:t>
      </w:r>
      <w:r w:rsidRPr="005F0075">
        <w:rPr>
          <w:color w:val="000000" w:themeColor="text1"/>
          <w:spacing w:val="37"/>
        </w:rPr>
        <w:t xml:space="preserve"> </w:t>
      </w:r>
      <w:r w:rsidRPr="005F0075">
        <w:rPr>
          <w:color w:val="000000" w:themeColor="text1"/>
          <w:spacing w:val="-1"/>
        </w:rPr>
        <w:t>alte</w:t>
      </w:r>
      <w:r w:rsidRPr="005F0075">
        <w:rPr>
          <w:color w:val="000000" w:themeColor="text1"/>
          <w:spacing w:val="38"/>
        </w:rPr>
        <w:t xml:space="preserve"> </w:t>
      </w:r>
      <w:r w:rsidRPr="005F0075">
        <w:rPr>
          <w:color w:val="000000" w:themeColor="text1"/>
        </w:rPr>
        <w:t>acţiuni</w:t>
      </w:r>
      <w:r w:rsidRPr="005F0075">
        <w:rPr>
          <w:color w:val="000000" w:themeColor="text1"/>
          <w:spacing w:val="39"/>
        </w:rPr>
        <w:t xml:space="preserve"> </w:t>
      </w:r>
      <w:r w:rsidRPr="005F0075">
        <w:rPr>
          <w:color w:val="000000" w:themeColor="text1"/>
        </w:rPr>
        <w:t>din</w:t>
      </w:r>
      <w:r w:rsidRPr="005F0075">
        <w:rPr>
          <w:color w:val="000000" w:themeColor="text1"/>
          <w:spacing w:val="39"/>
        </w:rPr>
        <w:t xml:space="preserve"> </w:t>
      </w:r>
      <w:r w:rsidRPr="005F0075">
        <w:rPr>
          <w:color w:val="000000" w:themeColor="text1"/>
          <w:spacing w:val="-1"/>
        </w:rPr>
        <w:t>cadrul</w:t>
      </w:r>
      <w:r w:rsidRPr="005F0075">
        <w:rPr>
          <w:color w:val="000000" w:themeColor="text1"/>
          <w:spacing w:val="38"/>
        </w:rPr>
        <w:t xml:space="preserve"> </w:t>
      </w:r>
      <w:r w:rsidRPr="005F0075">
        <w:rPr>
          <w:color w:val="000000" w:themeColor="text1"/>
        </w:rPr>
        <w:t>PNDR</w:t>
      </w:r>
      <w:r w:rsidRPr="005F0075">
        <w:rPr>
          <w:color w:val="000000" w:themeColor="text1"/>
          <w:spacing w:val="39"/>
        </w:rPr>
        <w:t xml:space="preserve"> </w:t>
      </w:r>
      <w:r w:rsidRPr="005F0075">
        <w:rPr>
          <w:color w:val="000000" w:themeColor="text1"/>
        </w:rPr>
        <w:t>2014-2020,</w:t>
      </w:r>
      <w:r w:rsidRPr="005F0075">
        <w:rPr>
          <w:color w:val="000000" w:themeColor="text1"/>
          <w:spacing w:val="37"/>
        </w:rPr>
        <w:t xml:space="preserve"> </w:t>
      </w:r>
      <w:r w:rsidRPr="005F0075">
        <w:rPr>
          <w:color w:val="000000" w:themeColor="text1"/>
        </w:rPr>
        <w:t>în</w:t>
      </w:r>
      <w:r w:rsidRPr="005F0075">
        <w:rPr>
          <w:color w:val="000000" w:themeColor="text1"/>
          <w:spacing w:val="35"/>
          <w:w w:val="99"/>
        </w:rPr>
        <w:t xml:space="preserve"> </w:t>
      </w:r>
      <w:r w:rsidRPr="005F0075">
        <w:rPr>
          <w:color w:val="000000" w:themeColor="text1"/>
        </w:rPr>
        <w:t>afara</w:t>
      </w:r>
      <w:r w:rsidRPr="005F0075">
        <w:rPr>
          <w:color w:val="000000" w:themeColor="text1"/>
          <w:spacing w:val="-9"/>
        </w:rPr>
        <w:t xml:space="preserve"> </w:t>
      </w:r>
      <w:r w:rsidRPr="005F0075">
        <w:rPr>
          <w:color w:val="000000" w:themeColor="text1"/>
        </w:rPr>
        <w:t>celor</w:t>
      </w:r>
      <w:r w:rsidRPr="005F0075">
        <w:rPr>
          <w:color w:val="000000" w:themeColor="text1"/>
          <w:spacing w:val="-9"/>
        </w:rPr>
        <w:t xml:space="preserve"> </w:t>
      </w:r>
      <w:r w:rsidRPr="005F0075">
        <w:rPr>
          <w:color w:val="000000" w:themeColor="text1"/>
        </w:rPr>
        <w:t>specifice</w:t>
      </w:r>
      <w:r w:rsidRPr="005F0075">
        <w:rPr>
          <w:color w:val="000000" w:themeColor="text1"/>
          <w:spacing w:val="-10"/>
        </w:rPr>
        <w:t xml:space="preserve"> </w:t>
      </w:r>
      <w:r w:rsidRPr="005F0075">
        <w:rPr>
          <w:color w:val="000000" w:themeColor="text1"/>
        </w:rPr>
        <w:t>prezentei</w:t>
      </w:r>
      <w:r w:rsidRPr="005F0075">
        <w:rPr>
          <w:color w:val="000000" w:themeColor="text1"/>
          <w:spacing w:val="-10"/>
        </w:rPr>
        <w:t xml:space="preserve"> </w:t>
      </w:r>
      <w:r w:rsidRPr="005F0075">
        <w:rPr>
          <w:color w:val="000000" w:themeColor="text1"/>
          <w:spacing w:val="-1"/>
        </w:rPr>
        <w:t>măsuri.</w:t>
      </w:r>
    </w:p>
    <w:p w:rsidR="008F3E83" w:rsidRPr="005F0075" w:rsidRDefault="000801B2" w:rsidP="00255796">
      <w:pPr>
        <w:pStyle w:val="BodyText"/>
        <w:numPr>
          <w:ilvl w:val="0"/>
          <w:numId w:val="40"/>
        </w:numPr>
        <w:tabs>
          <w:tab w:val="left" w:pos="1548"/>
        </w:tabs>
        <w:spacing w:line="275" w:lineRule="auto"/>
        <w:ind w:right="118" w:hanging="360"/>
        <w:rPr>
          <w:rFonts w:cs="Trebuchet MS"/>
          <w:color w:val="000000" w:themeColor="text1"/>
        </w:rPr>
      </w:pPr>
      <w:r w:rsidRPr="005F0075">
        <w:rPr>
          <w:color w:val="000000" w:themeColor="text1"/>
        </w:rPr>
        <w:t>Acordarea</w:t>
      </w:r>
      <w:r w:rsidRPr="005F0075">
        <w:rPr>
          <w:color w:val="000000" w:themeColor="text1"/>
          <w:spacing w:val="30"/>
        </w:rPr>
        <w:t xml:space="preserve"> </w:t>
      </w:r>
      <w:r w:rsidRPr="005F0075">
        <w:rPr>
          <w:color w:val="000000" w:themeColor="text1"/>
        </w:rPr>
        <w:t>celei</w:t>
      </w:r>
      <w:r w:rsidRPr="005F0075">
        <w:rPr>
          <w:color w:val="000000" w:themeColor="text1"/>
          <w:spacing w:val="30"/>
        </w:rPr>
        <w:t xml:space="preserve"> </w:t>
      </w:r>
      <w:r w:rsidRPr="005F0075">
        <w:rPr>
          <w:color w:val="000000" w:themeColor="text1"/>
        </w:rPr>
        <w:t>de-a</w:t>
      </w:r>
      <w:r w:rsidRPr="005F0075">
        <w:rPr>
          <w:color w:val="000000" w:themeColor="text1"/>
          <w:spacing w:val="30"/>
        </w:rPr>
        <w:t xml:space="preserve"> </w:t>
      </w:r>
      <w:r w:rsidRPr="005F0075">
        <w:rPr>
          <w:color w:val="000000" w:themeColor="text1"/>
          <w:spacing w:val="-1"/>
        </w:rPr>
        <w:t>doua</w:t>
      </w:r>
      <w:r w:rsidRPr="005F0075">
        <w:rPr>
          <w:color w:val="000000" w:themeColor="text1"/>
          <w:spacing w:val="30"/>
        </w:rPr>
        <w:t xml:space="preserve"> </w:t>
      </w:r>
      <w:r w:rsidRPr="005F0075">
        <w:rPr>
          <w:color w:val="000000" w:themeColor="text1"/>
          <w:spacing w:val="-1"/>
        </w:rPr>
        <w:t>transe</w:t>
      </w:r>
      <w:r w:rsidRPr="005F0075">
        <w:rPr>
          <w:color w:val="000000" w:themeColor="text1"/>
          <w:spacing w:val="32"/>
        </w:rPr>
        <w:t xml:space="preserve"> </w:t>
      </w:r>
      <w:r w:rsidRPr="005F0075">
        <w:rPr>
          <w:color w:val="000000" w:themeColor="text1"/>
          <w:spacing w:val="-1"/>
        </w:rPr>
        <w:t>este</w:t>
      </w:r>
      <w:r w:rsidRPr="005F0075">
        <w:rPr>
          <w:color w:val="000000" w:themeColor="text1"/>
          <w:spacing w:val="31"/>
        </w:rPr>
        <w:t xml:space="preserve"> </w:t>
      </w:r>
      <w:r w:rsidRPr="005F0075">
        <w:rPr>
          <w:color w:val="000000" w:themeColor="text1"/>
        </w:rPr>
        <w:t>conditionată</w:t>
      </w:r>
      <w:r w:rsidRPr="005F0075">
        <w:rPr>
          <w:color w:val="000000" w:themeColor="text1"/>
          <w:spacing w:val="30"/>
        </w:rPr>
        <w:t xml:space="preserve"> </w:t>
      </w:r>
      <w:r w:rsidRPr="005F0075">
        <w:rPr>
          <w:color w:val="000000" w:themeColor="text1"/>
        </w:rPr>
        <w:t>de</w:t>
      </w:r>
      <w:r w:rsidRPr="005F0075">
        <w:rPr>
          <w:color w:val="000000" w:themeColor="text1"/>
          <w:spacing w:val="32"/>
        </w:rPr>
        <w:t xml:space="preserve"> </w:t>
      </w:r>
      <w:r w:rsidRPr="005F0075">
        <w:rPr>
          <w:color w:val="000000" w:themeColor="text1"/>
        </w:rPr>
        <w:t>implementarea</w:t>
      </w:r>
      <w:r w:rsidRPr="005F0075">
        <w:rPr>
          <w:color w:val="000000" w:themeColor="text1"/>
          <w:spacing w:val="31"/>
        </w:rPr>
        <w:t xml:space="preserve"> </w:t>
      </w:r>
      <w:r w:rsidRPr="005F0075">
        <w:rPr>
          <w:color w:val="000000" w:themeColor="text1"/>
        </w:rPr>
        <w:t>corectă</w:t>
      </w:r>
      <w:r w:rsidRPr="005F0075">
        <w:rPr>
          <w:color w:val="000000" w:themeColor="text1"/>
          <w:spacing w:val="33"/>
        </w:rPr>
        <w:t xml:space="preserve"> </w:t>
      </w:r>
      <w:r w:rsidRPr="005F0075">
        <w:rPr>
          <w:color w:val="000000" w:themeColor="text1"/>
        </w:rPr>
        <w:t>a</w:t>
      </w:r>
      <w:r w:rsidRPr="005F0075">
        <w:rPr>
          <w:color w:val="000000" w:themeColor="text1"/>
          <w:spacing w:val="23"/>
          <w:w w:val="99"/>
        </w:rPr>
        <w:t xml:space="preserve"> </w:t>
      </w:r>
      <w:r w:rsidRPr="005F0075">
        <w:rPr>
          <w:color w:val="000000" w:themeColor="text1"/>
        </w:rPr>
        <w:t>obiectivelor</w:t>
      </w:r>
      <w:r w:rsidRPr="005F0075">
        <w:rPr>
          <w:color w:val="000000" w:themeColor="text1"/>
          <w:spacing w:val="-9"/>
        </w:rPr>
        <w:t xml:space="preserve"> </w:t>
      </w:r>
      <w:r w:rsidRPr="005F0075">
        <w:rPr>
          <w:color w:val="000000" w:themeColor="text1"/>
        </w:rPr>
        <w:t>stabilite</w:t>
      </w:r>
      <w:r w:rsidRPr="005F0075">
        <w:rPr>
          <w:color w:val="000000" w:themeColor="text1"/>
          <w:spacing w:val="-10"/>
        </w:rPr>
        <w:t xml:space="preserve"> </w:t>
      </w:r>
      <w:r w:rsidRPr="005F0075">
        <w:rPr>
          <w:color w:val="000000" w:themeColor="text1"/>
        </w:rPr>
        <w:t>prin</w:t>
      </w:r>
      <w:r w:rsidRPr="005F0075">
        <w:rPr>
          <w:color w:val="000000" w:themeColor="text1"/>
          <w:spacing w:val="-9"/>
        </w:rPr>
        <w:t xml:space="preserve"> </w:t>
      </w:r>
      <w:r w:rsidRPr="005F0075">
        <w:rPr>
          <w:color w:val="000000" w:themeColor="text1"/>
        </w:rPr>
        <w:t>Planul</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Afaceri.</w:t>
      </w:r>
    </w:p>
    <w:p w:rsidR="008F3E83" w:rsidRPr="005F0075" w:rsidRDefault="000801B2" w:rsidP="00255796">
      <w:pPr>
        <w:pStyle w:val="BodyText"/>
        <w:numPr>
          <w:ilvl w:val="0"/>
          <w:numId w:val="40"/>
        </w:numPr>
        <w:tabs>
          <w:tab w:val="left" w:pos="1549"/>
          <w:tab w:val="left" w:pos="1931"/>
          <w:tab w:val="left" w:pos="2648"/>
          <w:tab w:val="left" w:pos="4152"/>
          <w:tab w:val="left" w:pos="5146"/>
          <w:tab w:val="left" w:pos="5591"/>
          <w:tab w:val="left" w:pos="6564"/>
          <w:tab w:val="left" w:pos="6975"/>
          <w:tab w:val="left" w:pos="8397"/>
          <w:tab w:val="left" w:pos="9170"/>
        </w:tabs>
        <w:spacing w:before="1" w:line="276" w:lineRule="auto"/>
        <w:ind w:left="1560" w:right="118" w:hanging="360"/>
        <w:rPr>
          <w:rFonts w:cs="Trebuchet MS"/>
          <w:color w:val="000000" w:themeColor="text1"/>
        </w:rPr>
      </w:pPr>
      <w:r w:rsidRPr="005F0075">
        <w:rPr>
          <w:color w:val="000000" w:themeColor="text1"/>
          <w:spacing w:val="-1"/>
          <w:w w:val="95"/>
        </w:rPr>
        <w:t>În</w:t>
      </w:r>
      <w:r w:rsidRPr="005F0075">
        <w:rPr>
          <w:color w:val="000000" w:themeColor="text1"/>
          <w:spacing w:val="-1"/>
          <w:w w:val="95"/>
        </w:rPr>
        <w:tab/>
      </w:r>
      <w:r w:rsidRPr="005F0075">
        <w:rPr>
          <w:color w:val="000000" w:themeColor="text1"/>
          <w:w w:val="95"/>
        </w:rPr>
        <w:t>cazul</w:t>
      </w:r>
      <w:r w:rsidRPr="005F0075">
        <w:rPr>
          <w:color w:val="000000" w:themeColor="text1"/>
          <w:w w:val="95"/>
        </w:rPr>
        <w:tab/>
        <w:t>nerespectării</w:t>
      </w:r>
      <w:r w:rsidRPr="005F0075">
        <w:rPr>
          <w:color w:val="000000" w:themeColor="text1"/>
          <w:w w:val="95"/>
        </w:rPr>
        <w:tab/>
        <w:t>planului</w:t>
      </w:r>
      <w:r w:rsidRPr="005F0075">
        <w:rPr>
          <w:color w:val="000000" w:themeColor="text1"/>
          <w:w w:val="95"/>
        </w:rPr>
        <w:tab/>
      </w:r>
      <w:r w:rsidRPr="005F0075">
        <w:rPr>
          <w:color w:val="000000" w:themeColor="text1"/>
          <w:spacing w:val="-1"/>
          <w:w w:val="95"/>
        </w:rPr>
        <w:t>de</w:t>
      </w:r>
      <w:r w:rsidRPr="005F0075">
        <w:rPr>
          <w:color w:val="000000" w:themeColor="text1"/>
          <w:spacing w:val="-1"/>
          <w:w w:val="95"/>
        </w:rPr>
        <w:tab/>
        <w:t>afaceri,</w:t>
      </w:r>
      <w:r w:rsidRPr="005F0075">
        <w:rPr>
          <w:color w:val="000000" w:themeColor="text1"/>
          <w:spacing w:val="-1"/>
          <w:w w:val="95"/>
        </w:rPr>
        <w:tab/>
      </w:r>
      <w:r w:rsidRPr="005F0075">
        <w:rPr>
          <w:color w:val="000000" w:themeColor="text1"/>
          <w:w w:val="95"/>
        </w:rPr>
        <w:t>se</w:t>
      </w:r>
      <w:r w:rsidRPr="005F0075">
        <w:rPr>
          <w:color w:val="000000" w:themeColor="text1"/>
          <w:w w:val="95"/>
        </w:rPr>
        <w:tab/>
        <w:t>recuperează</w:t>
      </w:r>
      <w:r w:rsidRPr="005F0075">
        <w:rPr>
          <w:color w:val="000000" w:themeColor="text1"/>
          <w:w w:val="95"/>
        </w:rPr>
        <w:tab/>
        <w:t>prima</w:t>
      </w:r>
      <w:r w:rsidRPr="005F0075">
        <w:rPr>
          <w:color w:val="000000" w:themeColor="text1"/>
          <w:w w:val="95"/>
        </w:rPr>
        <w:tab/>
      </w:r>
      <w:r w:rsidRPr="005F0075">
        <w:rPr>
          <w:color w:val="000000" w:themeColor="text1"/>
          <w:spacing w:val="-1"/>
        </w:rPr>
        <w:t>transă,</w:t>
      </w:r>
      <w:r w:rsidRPr="005F0075">
        <w:rPr>
          <w:color w:val="000000" w:themeColor="text1"/>
          <w:spacing w:val="23"/>
          <w:w w:val="99"/>
        </w:rPr>
        <w:t xml:space="preserve"> </w:t>
      </w:r>
      <w:r w:rsidRPr="005F0075">
        <w:rPr>
          <w:color w:val="000000" w:themeColor="text1"/>
          <w:spacing w:val="-1"/>
        </w:rPr>
        <w:t>proportional</w:t>
      </w:r>
      <w:r w:rsidRPr="005F0075">
        <w:rPr>
          <w:color w:val="000000" w:themeColor="text1"/>
          <w:spacing w:val="-8"/>
        </w:rPr>
        <w:t xml:space="preserve"> </w:t>
      </w:r>
      <w:r w:rsidRPr="005F0075">
        <w:rPr>
          <w:color w:val="000000" w:themeColor="text1"/>
          <w:spacing w:val="-1"/>
        </w:rPr>
        <w:t>în</w:t>
      </w:r>
      <w:r w:rsidRPr="005F0075">
        <w:rPr>
          <w:color w:val="000000" w:themeColor="text1"/>
          <w:spacing w:val="-10"/>
        </w:rPr>
        <w:t xml:space="preserve"> </w:t>
      </w:r>
      <w:r w:rsidRPr="005F0075">
        <w:rPr>
          <w:color w:val="000000" w:themeColor="text1"/>
        </w:rPr>
        <w:t>raport</w:t>
      </w:r>
      <w:r w:rsidRPr="005F0075">
        <w:rPr>
          <w:color w:val="000000" w:themeColor="text1"/>
          <w:spacing w:val="-9"/>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obiectivele</w:t>
      </w:r>
      <w:r w:rsidRPr="005F0075">
        <w:rPr>
          <w:color w:val="000000" w:themeColor="text1"/>
          <w:spacing w:val="-10"/>
        </w:rPr>
        <w:t xml:space="preserve"> </w:t>
      </w:r>
      <w:r w:rsidRPr="005F0075">
        <w:rPr>
          <w:color w:val="000000" w:themeColor="text1"/>
        </w:rPr>
        <w:t>realizate.</w:t>
      </w:r>
    </w:p>
    <w:p w:rsidR="008F3E83" w:rsidRPr="005F0075" w:rsidRDefault="000801B2" w:rsidP="00255796">
      <w:pPr>
        <w:pStyle w:val="BodyText"/>
        <w:numPr>
          <w:ilvl w:val="0"/>
          <w:numId w:val="40"/>
        </w:numPr>
        <w:tabs>
          <w:tab w:val="left" w:pos="1549"/>
        </w:tabs>
        <w:spacing w:line="276" w:lineRule="auto"/>
        <w:ind w:left="1560" w:right="118" w:hanging="360"/>
        <w:rPr>
          <w:rFonts w:cs="Trebuchet MS"/>
          <w:color w:val="000000" w:themeColor="text1"/>
        </w:rPr>
      </w:pPr>
      <w:r w:rsidRPr="005F0075">
        <w:rPr>
          <w:color w:val="000000" w:themeColor="text1"/>
        </w:rPr>
        <w:t>Implementarea</w:t>
      </w:r>
      <w:r w:rsidRPr="005F0075">
        <w:rPr>
          <w:color w:val="000000" w:themeColor="text1"/>
          <w:spacing w:val="5"/>
        </w:rPr>
        <w:t xml:space="preserve"> </w:t>
      </w:r>
      <w:r w:rsidRPr="005F0075">
        <w:rPr>
          <w:color w:val="000000" w:themeColor="text1"/>
        </w:rPr>
        <w:t>planului</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afaceri</w:t>
      </w:r>
      <w:r w:rsidRPr="005F0075">
        <w:rPr>
          <w:color w:val="000000" w:themeColor="text1"/>
          <w:spacing w:val="6"/>
        </w:rPr>
        <w:t xml:space="preserve"> </w:t>
      </w:r>
      <w:r w:rsidRPr="005F0075">
        <w:rPr>
          <w:color w:val="000000" w:themeColor="text1"/>
          <w:spacing w:val="-1"/>
        </w:rPr>
        <w:t>trebuie</w:t>
      </w:r>
      <w:r w:rsidRPr="005F0075">
        <w:rPr>
          <w:color w:val="000000" w:themeColor="text1"/>
          <w:spacing w:val="5"/>
        </w:rPr>
        <w:t xml:space="preserve"> </w:t>
      </w:r>
      <w:r w:rsidRPr="005F0075">
        <w:rPr>
          <w:color w:val="000000" w:themeColor="text1"/>
        </w:rPr>
        <w:t>să</w:t>
      </w:r>
      <w:r w:rsidRPr="005F0075">
        <w:rPr>
          <w:color w:val="000000" w:themeColor="text1"/>
          <w:spacing w:val="6"/>
        </w:rPr>
        <w:t xml:space="preserve"> </w:t>
      </w:r>
      <w:r w:rsidRPr="005F0075">
        <w:rPr>
          <w:color w:val="000000" w:themeColor="text1"/>
          <w:spacing w:val="-1"/>
        </w:rPr>
        <w:t>înceapă</w:t>
      </w:r>
      <w:r w:rsidRPr="005F0075">
        <w:rPr>
          <w:color w:val="000000" w:themeColor="text1"/>
          <w:spacing w:val="4"/>
        </w:rPr>
        <w:t xml:space="preserve"> </w:t>
      </w:r>
      <w:r w:rsidRPr="005F0075">
        <w:rPr>
          <w:color w:val="000000" w:themeColor="text1"/>
          <w:spacing w:val="-1"/>
        </w:rPr>
        <w:t>în</w:t>
      </w:r>
      <w:r w:rsidRPr="005F0075">
        <w:rPr>
          <w:color w:val="000000" w:themeColor="text1"/>
          <w:spacing w:val="5"/>
        </w:rPr>
        <w:t xml:space="preserve"> </w:t>
      </w:r>
      <w:r w:rsidRPr="005F0075">
        <w:rPr>
          <w:color w:val="000000" w:themeColor="text1"/>
          <w:spacing w:val="-1"/>
        </w:rPr>
        <w:t>termen</w:t>
      </w:r>
      <w:r w:rsidRPr="005F0075">
        <w:rPr>
          <w:color w:val="000000" w:themeColor="text1"/>
          <w:spacing w:val="5"/>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nouă</w:t>
      </w:r>
      <w:r w:rsidRPr="005F0075">
        <w:rPr>
          <w:color w:val="000000" w:themeColor="text1"/>
          <w:spacing w:val="5"/>
        </w:rPr>
        <w:t xml:space="preserve"> </w:t>
      </w:r>
      <w:r w:rsidRPr="005F0075">
        <w:rPr>
          <w:color w:val="000000" w:themeColor="text1"/>
        </w:rPr>
        <w:t>luni</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la</w:t>
      </w:r>
      <w:r w:rsidRPr="005F0075">
        <w:rPr>
          <w:color w:val="000000" w:themeColor="text1"/>
          <w:spacing w:val="33"/>
          <w:w w:val="99"/>
        </w:rPr>
        <w:t xml:space="preserve"> </w:t>
      </w:r>
      <w:r w:rsidRPr="005F0075">
        <w:rPr>
          <w:color w:val="000000" w:themeColor="text1"/>
        </w:rPr>
        <w:t>data</w:t>
      </w:r>
      <w:r w:rsidRPr="005F0075">
        <w:rPr>
          <w:color w:val="000000" w:themeColor="text1"/>
          <w:spacing w:val="-8"/>
        </w:rPr>
        <w:t xml:space="preserve"> </w:t>
      </w:r>
      <w:r w:rsidRPr="005F0075">
        <w:rPr>
          <w:color w:val="000000" w:themeColor="text1"/>
        </w:rPr>
        <w:t>deciziei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acordare</w:t>
      </w:r>
      <w:r w:rsidRPr="005F0075">
        <w:rPr>
          <w:color w:val="000000" w:themeColor="text1"/>
          <w:spacing w:val="-7"/>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ajutorului.</w:t>
      </w:r>
    </w:p>
    <w:p w:rsidR="008F3E83" w:rsidRPr="005F0075" w:rsidRDefault="000801B2" w:rsidP="00255796">
      <w:pPr>
        <w:pStyle w:val="BodyText"/>
        <w:numPr>
          <w:ilvl w:val="0"/>
          <w:numId w:val="40"/>
        </w:numPr>
        <w:tabs>
          <w:tab w:val="left" w:pos="1549"/>
        </w:tabs>
        <w:spacing w:line="254" w:lineRule="exact"/>
        <w:ind w:left="1548" w:hanging="348"/>
        <w:rPr>
          <w:rFonts w:cs="Trebuchet MS"/>
          <w:color w:val="000000" w:themeColor="text1"/>
        </w:rPr>
      </w:pPr>
      <w:r w:rsidRPr="005F0075">
        <w:rPr>
          <w:color w:val="000000" w:themeColor="text1"/>
          <w:spacing w:val="-1"/>
        </w:rPr>
        <w:t>Situaţia</w:t>
      </w:r>
      <w:r w:rsidRPr="005F0075">
        <w:rPr>
          <w:color w:val="000000" w:themeColor="text1"/>
          <w:spacing w:val="-11"/>
        </w:rPr>
        <w:t xml:space="preserve"> </w:t>
      </w:r>
      <w:r w:rsidRPr="005F0075">
        <w:rPr>
          <w:color w:val="000000" w:themeColor="text1"/>
          <w:spacing w:val="-1"/>
        </w:rPr>
        <w:t>economica</w:t>
      </w:r>
      <w:r w:rsidRPr="005F0075">
        <w:rPr>
          <w:color w:val="000000" w:themeColor="text1"/>
          <w:spacing w:val="-9"/>
        </w:rPr>
        <w:t xml:space="preserve"> </w:t>
      </w:r>
      <w:r w:rsidRPr="005F0075">
        <w:rPr>
          <w:color w:val="000000" w:themeColor="text1"/>
          <w:spacing w:val="-1"/>
        </w:rPr>
        <w:t>iniţială</w:t>
      </w:r>
      <w:r w:rsidRPr="005F0075">
        <w:rPr>
          <w:color w:val="000000" w:themeColor="text1"/>
          <w:spacing w:val="-11"/>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beneficiarului</w:t>
      </w:r>
    </w:p>
    <w:p w:rsidR="008F3E83" w:rsidRPr="005F0075" w:rsidRDefault="000801B2" w:rsidP="00255796">
      <w:pPr>
        <w:pStyle w:val="BodyText"/>
        <w:numPr>
          <w:ilvl w:val="0"/>
          <w:numId w:val="40"/>
        </w:numPr>
        <w:tabs>
          <w:tab w:val="left" w:pos="1549"/>
        </w:tabs>
        <w:spacing w:before="38"/>
        <w:ind w:left="1548" w:hanging="348"/>
        <w:rPr>
          <w:rFonts w:cs="Trebuchet MS"/>
          <w:color w:val="000000" w:themeColor="text1"/>
        </w:rPr>
      </w:pPr>
      <w:r w:rsidRPr="005F0075">
        <w:rPr>
          <w:color w:val="000000" w:themeColor="text1"/>
          <w:spacing w:val="-1"/>
        </w:rPr>
        <w:t>Descrierea</w:t>
      </w:r>
      <w:r w:rsidRPr="005F0075">
        <w:rPr>
          <w:color w:val="000000" w:themeColor="text1"/>
          <w:spacing w:val="-11"/>
        </w:rPr>
        <w:t xml:space="preserve"> </w:t>
      </w:r>
      <w:r w:rsidRPr="005F0075">
        <w:rPr>
          <w:color w:val="000000" w:themeColor="text1"/>
          <w:spacing w:val="-1"/>
        </w:rPr>
        <w:t>etapelor</w:t>
      </w:r>
      <w:r w:rsidRPr="005F0075">
        <w:rPr>
          <w:color w:val="000000" w:themeColor="text1"/>
          <w:spacing w:val="-11"/>
        </w:rPr>
        <w:t xml:space="preserve"> </w:t>
      </w:r>
      <w:r w:rsidRPr="005F0075">
        <w:rPr>
          <w:color w:val="000000" w:themeColor="text1"/>
          <w:spacing w:val="-1"/>
        </w:rPr>
        <w:t>pentru</w:t>
      </w:r>
      <w:r w:rsidRPr="005F0075">
        <w:rPr>
          <w:color w:val="000000" w:themeColor="text1"/>
          <w:spacing w:val="-12"/>
        </w:rPr>
        <w:t xml:space="preserve"> </w:t>
      </w:r>
      <w:r w:rsidRPr="005F0075">
        <w:rPr>
          <w:color w:val="000000" w:themeColor="text1"/>
        </w:rPr>
        <w:t>dezvoltarea</w:t>
      </w:r>
      <w:r w:rsidRPr="005F0075">
        <w:rPr>
          <w:color w:val="000000" w:themeColor="text1"/>
          <w:spacing w:val="-12"/>
        </w:rPr>
        <w:t xml:space="preserve"> </w:t>
      </w:r>
      <w:r w:rsidRPr="005F0075">
        <w:rPr>
          <w:color w:val="000000" w:themeColor="text1"/>
        </w:rPr>
        <w:t>activității</w:t>
      </w:r>
      <w:r w:rsidRPr="005F0075">
        <w:rPr>
          <w:color w:val="000000" w:themeColor="text1"/>
          <w:spacing w:val="-12"/>
        </w:rPr>
        <w:t xml:space="preserve"> </w:t>
      </w:r>
      <w:r w:rsidRPr="005F0075">
        <w:rPr>
          <w:color w:val="000000" w:themeColor="text1"/>
          <w:spacing w:val="-1"/>
        </w:rPr>
        <w:t>neagricole</w:t>
      </w:r>
    </w:p>
    <w:p w:rsidR="008F3E83" w:rsidRPr="005F0075" w:rsidRDefault="000801B2" w:rsidP="00255796">
      <w:pPr>
        <w:pStyle w:val="BodyText"/>
        <w:numPr>
          <w:ilvl w:val="0"/>
          <w:numId w:val="40"/>
        </w:numPr>
        <w:tabs>
          <w:tab w:val="left" w:pos="1549"/>
        </w:tabs>
        <w:spacing w:before="38"/>
        <w:ind w:left="1548" w:hanging="348"/>
        <w:rPr>
          <w:rFonts w:cs="Trebuchet MS"/>
          <w:color w:val="000000" w:themeColor="text1"/>
        </w:rPr>
      </w:pPr>
      <w:r w:rsidRPr="005F0075">
        <w:rPr>
          <w:color w:val="000000" w:themeColor="text1"/>
          <w:spacing w:val="-1"/>
        </w:rPr>
        <w:t>Modalitatea</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gestionare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implementare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planului</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afaceri</w:t>
      </w:r>
    </w:p>
    <w:p w:rsidR="008F3E83" w:rsidRPr="005F0075" w:rsidRDefault="000801B2" w:rsidP="00255796">
      <w:pPr>
        <w:pStyle w:val="BodyText"/>
        <w:numPr>
          <w:ilvl w:val="0"/>
          <w:numId w:val="40"/>
        </w:numPr>
        <w:tabs>
          <w:tab w:val="left" w:pos="1549"/>
        </w:tabs>
        <w:spacing w:before="38" w:line="276" w:lineRule="auto"/>
        <w:ind w:left="1560" w:right="119" w:hanging="360"/>
        <w:rPr>
          <w:rFonts w:cs="Trebuchet MS"/>
          <w:color w:val="000000" w:themeColor="text1"/>
        </w:rPr>
      </w:pPr>
      <w:r w:rsidRPr="005F0075">
        <w:rPr>
          <w:color w:val="000000" w:themeColor="text1"/>
          <w:spacing w:val="-1"/>
        </w:rPr>
        <w:t>Activitățile</w:t>
      </w:r>
      <w:r w:rsidRPr="005F0075">
        <w:rPr>
          <w:color w:val="000000" w:themeColor="text1"/>
        </w:rPr>
        <w:t xml:space="preserve">  </w:t>
      </w:r>
      <w:r w:rsidRPr="005F0075">
        <w:rPr>
          <w:color w:val="000000" w:themeColor="text1"/>
          <w:spacing w:val="-1"/>
        </w:rPr>
        <w:t>previzionate</w:t>
      </w:r>
      <w:r w:rsidRPr="005F0075">
        <w:rPr>
          <w:color w:val="000000" w:themeColor="text1"/>
        </w:rPr>
        <w:t xml:space="preserve">  în  scopul  atingerii </w:t>
      </w:r>
      <w:r w:rsidRPr="005F0075">
        <w:rPr>
          <w:color w:val="000000" w:themeColor="text1"/>
          <w:spacing w:val="1"/>
        </w:rPr>
        <w:t xml:space="preserve"> </w:t>
      </w:r>
      <w:r w:rsidRPr="005F0075">
        <w:rPr>
          <w:color w:val="000000" w:themeColor="text1"/>
        </w:rPr>
        <w:t xml:space="preserve">obiectivelor  specifice  </w:t>
      </w:r>
      <w:r w:rsidRPr="005F0075">
        <w:rPr>
          <w:color w:val="000000" w:themeColor="text1"/>
          <w:spacing w:val="-1"/>
        </w:rPr>
        <w:t>propuse</w:t>
      </w:r>
      <w:r w:rsidRPr="005F0075">
        <w:rPr>
          <w:color w:val="000000" w:themeColor="text1"/>
        </w:rPr>
        <w:t xml:space="preserve">  prin</w:t>
      </w:r>
      <w:r w:rsidRPr="005F0075">
        <w:rPr>
          <w:color w:val="000000" w:themeColor="text1"/>
          <w:spacing w:val="57"/>
          <w:w w:val="99"/>
        </w:rPr>
        <w:t xml:space="preserve"> </w:t>
      </w:r>
      <w:r w:rsidRPr="005F0075">
        <w:rPr>
          <w:color w:val="000000" w:themeColor="text1"/>
        </w:rPr>
        <w:t>planul</w:t>
      </w:r>
      <w:r w:rsidRPr="005F0075">
        <w:rPr>
          <w:color w:val="000000" w:themeColor="text1"/>
          <w:spacing w:val="-9"/>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afaceri</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97"/>
        </w:numPr>
        <w:tabs>
          <w:tab w:val="left" w:pos="1182"/>
        </w:tabs>
        <w:rPr>
          <w:rFonts w:cs="Trebuchet MS"/>
          <w:b w:val="0"/>
          <w:bCs w:val="0"/>
          <w:color w:val="000000" w:themeColor="text1"/>
        </w:rPr>
      </w:pPr>
      <w:r w:rsidRPr="005F0075">
        <w:rPr>
          <w:color w:val="000000" w:themeColor="text1"/>
        </w:rPr>
        <w:t>Tipuri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acțiuni</w:t>
      </w:r>
      <w:r w:rsidRPr="005F0075">
        <w:rPr>
          <w:color w:val="000000" w:themeColor="text1"/>
          <w:spacing w:val="-7"/>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neeligibile</w:t>
      </w:r>
    </w:p>
    <w:p w:rsidR="008F3E83" w:rsidRPr="005F0075" w:rsidRDefault="000801B2">
      <w:pPr>
        <w:pStyle w:val="BodyText"/>
        <w:spacing w:before="38" w:line="276" w:lineRule="auto"/>
        <w:ind w:left="840" w:right="187"/>
        <w:rPr>
          <w:rFonts w:cs="Trebuchet MS"/>
          <w:color w:val="000000" w:themeColor="text1"/>
        </w:rPr>
      </w:pPr>
      <w:r w:rsidRPr="005F0075">
        <w:rPr>
          <w:color w:val="000000" w:themeColor="text1"/>
        </w:rPr>
        <w:t>Sprijinul</w:t>
      </w:r>
      <w:r w:rsidRPr="005F0075">
        <w:rPr>
          <w:color w:val="000000" w:themeColor="text1"/>
          <w:spacing w:val="-9"/>
        </w:rPr>
        <w:t xml:space="preserve"> </w:t>
      </w:r>
      <w:r w:rsidRPr="005F0075">
        <w:rPr>
          <w:color w:val="000000" w:themeColor="text1"/>
        </w:rPr>
        <w:t>se</w:t>
      </w:r>
      <w:r w:rsidRPr="005F0075">
        <w:rPr>
          <w:color w:val="000000" w:themeColor="text1"/>
          <w:spacing w:val="-8"/>
        </w:rPr>
        <w:t xml:space="preserve"> </w:t>
      </w:r>
      <w:r w:rsidRPr="005F0075">
        <w:rPr>
          <w:color w:val="000000" w:themeColor="text1"/>
          <w:spacing w:val="-1"/>
        </w:rPr>
        <w:t>acordă</w:t>
      </w:r>
      <w:r w:rsidRPr="005F0075">
        <w:rPr>
          <w:color w:val="000000" w:themeColor="text1"/>
          <w:spacing w:val="-9"/>
        </w:rPr>
        <w:t xml:space="preserve"> </w:t>
      </w:r>
      <w:r w:rsidRPr="005F0075">
        <w:rPr>
          <w:color w:val="000000" w:themeColor="text1"/>
        </w:rPr>
        <w:t>pentru</w:t>
      </w:r>
      <w:r w:rsidRPr="005F0075">
        <w:rPr>
          <w:color w:val="000000" w:themeColor="text1"/>
          <w:spacing w:val="-9"/>
        </w:rPr>
        <w:t xml:space="preserve"> </w:t>
      </w:r>
      <w:r w:rsidRPr="005F0075">
        <w:rPr>
          <w:color w:val="000000" w:themeColor="text1"/>
          <w:spacing w:val="-1"/>
        </w:rPr>
        <w:t>activităţile</w:t>
      </w:r>
      <w:r w:rsidRPr="005F0075">
        <w:rPr>
          <w:color w:val="000000" w:themeColor="text1"/>
          <w:spacing w:val="-9"/>
        </w:rPr>
        <w:t xml:space="preserve"> </w:t>
      </w:r>
      <w:r w:rsidRPr="005F0075">
        <w:rPr>
          <w:color w:val="000000" w:themeColor="text1"/>
        </w:rPr>
        <w:t>prevăzute</w:t>
      </w:r>
      <w:r w:rsidRPr="005F0075">
        <w:rPr>
          <w:color w:val="000000" w:themeColor="text1"/>
          <w:spacing w:val="-10"/>
        </w:rPr>
        <w:t xml:space="preserve"> </w:t>
      </w:r>
      <w:r w:rsidRPr="005F0075">
        <w:rPr>
          <w:color w:val="000000" w:themeColor="text1"/>
        </w:rPr>
        <w:t>pentru</w:t>
      </w:r>
      <w:r w:rsidRPr="005F0075">
        <w:rPr>
          <w:color w:val="000000" w:themeColor="text1"/>
          <w:spacing w:val="-8"/>
        </w:rPr>
        <w:t xml:space="preserve"> </w:t>
      </w:r>
      <w:r w:rsidRPr="005F0075">
        <w:rPr>
          <w:color w:val="000000" w:themeColor="text1"/>
          <w:spacing w:val="-1"/>
        </w:rPr>
        <w:t>îndeplinirea</w:t>
      </w:r>
      <w:r w:rsidRPr="005F0075">
        <w:rPr>
          <w:color w:val="000000" w:themeColor="text1"/>
          <w:spacing w:val="-8"/>
        </w:rPr>
        <w:t xml:space="preserve"> </w:t>
      </w:r>
      <w:r w:rsidRPr="005F0075">
        <w:rPr>
          <w:color w:val="000000" w:themeColor="text1"/>
        </w:rPr>
        <w:t>obiectivelor</w:t>
      </w:r>
      <w:r w:rsidRPr="005F0075">
        <w:rPr>
          <w:color w:val="000000" w:themeColor="text1"/>
          <w:spacing w:val="-9"/>
        </w:rPr>
        <w:t xml:space="preserve"> </w:t>
      </w:r>
      <w:r w:rsidRPr="005F0075">
        <w:rPr>
          <w:color w:val="000000" w:themeColor="text1"/>
        </w:rPr>
        <w:t>din</w:t>
      </w:r>
      <w:r w:rsidRPr="005F0075">
        <w:rPr>
          <w:color w:val="000000" w:themeColor="text1"/>
          <w:spacing w:val="-9"/>
        </w:rPr>
        <w:t xml:space="preserve"> </w:t>
      </w:r>
      <w:r w:rsidRPr="005F0075">
        <w:rPr>
          <w:color w:val="000000" w:themeColor="text1"/>
        </w:rPr>
        <w:t>cadrul</w:t>
      </w:r>
      <w:r w:rsidRPr="005F0075">
        <w:rPr>
          <w:color w:val="000000" w:themeColor="text1"/>
          <w:spacing w:val="39"/>
          <w:w w:val="99"/>
        </w:rPr>
        <w:t xml:space="preserve"> </w:t>
      </w:r>
      <w:r w:rsidRPr="005F0075">
        <w:rPr>
          <w:color w:val="000000" w:themeColor="text1"/>
        </w:rPr>
        <w:t xml:space="preserve">Planului </w:t>
      </w:r>
      <w:r w:rsidRPr="005F0075">
        <w:rPr>
          <w:color w:val="000000" w:themeColor="text1"/>
          <w:spacing w:val="1"/>
        </w:rPr>
        <w:t xml:space="preserve"> </w:t>
      </w:r>
      <w:r w:rsidRPr="005F0075">
        <w:rPr>
          <w:color w:val="000000" w:themeColor="text1"/>
        </w:rPr>
        <w:t xml:space="preserve">de </w:t>
      </w:r>
      <w:r w:rsidRPr="005F0075">
        <w:rPr>
          <w:color w:val="000000" w:themeColor="text1"/>
          <w:spacing w:val="4"/>
        </w:rPr>
        <w:t xml:space="preserve"> </w:t>
      </w:r>
      <w:r w:rsidRPr="005F0075">
        <w:rPr>
          <w:color w:val="000000" w:themeColor="text1"/>
        </w:rPr>
        <w:t xml:space="preserve">Afaceri. </w:t>
      </w:r>
      <w:r w:rsidRPr="005F0075">
        <w:rPr>
          <w:color w:val="000000" w:themeColor="text1"/>
          <w:spacing w:val="2"/>
        </w:rPr>
        <w:t xml:space="preserve"> </w:t>
      </w:r>
      <w:r w:rsidRPr="005F0075">
        <w:rPr>
          <w:color w:val="000000" w:themeColor="text1"/>
        </w:rPr>
        <w:t xml:space="preserve">Toate </w:t>
      </w:r>
      <w:r w:rsidRPr="005F0075">
        <w:rPr>
          <w:color w:val="000000" w:themeColor="text1"/>
          <w:spacing w:val="3"/>
        </w:rPr>
        <w:t xml:space="preserve"> </w:t>
      </w:r>
      <w:r w:rsidRPr="005F0075">
        <w:rPr>
          <w:color w:val="000000" w:themeColor="text1"/>
        </w:rPr>
        <w:t xml:space="preserve">cheltuielile </w:t>
      </w:r>
      <w:r w:rsidRPr="005F0075">
        <w:rPr>
          <w:color w:val="000000" w:themeColor="text1"/>
          <w:spacing w:val="3"/>
        </w:rPr>
        <w:t xml:space="preserve"> </w:t>
      </w:r>
      <w:r w:rsidRPr="005F0075">
        <w:rPr>
          <w:color w:val="000000" w:themeColor="text1"/>
        </w:rPr>
        <w:t xml:space="preserve">propuse </w:t>
      </w:r>
      <w:r w:rsidRPr="005F0075">
        <w:rPr>
          <w:color w:val="000000" w:themeColor="text1"/>
          <w:spacing w:val="3"/>
        </w:rPr>
        <w:t xml:space="preserve"> </w:t>
      </w:r>
      <w:r w:rsidRPr="005F0075">
        <w:rPr>
          <w:color w:val="000000" w:themeColor="text1"/>
        </w:rPr>
        <w:t xml:space="preserve">prin </w:t>
      </w:r>
      <w:r w:rsidRPr="005F0075">
        <w:rPr>
          <w:color w:val="000000" w:themeColor="text1"/>
          <w:spacing w:val="3"/>
        </w:rPr>
        <w:t xml:space="preserve"> </w:t>
      </w:r>
      <w:r w:rsidRPr="005F0075">
        <w:rPr>
          <w:color w:val="000000" w:themeColor="text1"/>
          <w:spacing w:val="-1"/>
        </w:rPr>
        <w:t>planul</w:t>
      </w:r>
      <w:r w:rsidRPr="005F0075">
        <w:rPr>
          <w:color w:val="000000" w:themeColor="text1"/>
        </w:rPr>
        <w:t xml:space="preserve"> </w:t>
      </w:r>
      <w:r w:rsidRPr="005F0075">
        <w:rPr>
          <w:color w:val="000000" w:themeColor="text1"/>
          <w:spacing w:val="4"/>
        </w:rPr>
        <w:t xml:space="preserve"> </w:t>
      </w:r>
      <w:r w:rsidRPr="005F0075">
        <w:rPr>
          <w:color w:val="000000" w:themeColor="text1"/>
        </w:rPr>
        <w:t xml:space="preserve">de </w:t>
      </w:r>
      <w:r w:rsidRPr="005F0075">
        <w:rPr>
          <w:color w:val="000000" w:themeColor="text1"/>
          <w:spacing w:val="4"/>
        </w:rPr>
        <w:t xml:space="preserve"> </w:t>
      </w:r>
      <w:r w:rsidRPr="005F0075">
        <w:rPr>
          <w:color w:val="000000" w:themeColor="text1"/>
          <w:spacing w:val="-1"/>
        </w:rPr>
        <w:t>afaceri</w:t>
      </w:r>
      <w:r w:rsidRPr="005F0075">
        <w:rPr>
          <w:color w:val="000000" w:themeColor="text1"/>
        </w:rPr>
        <w:t xml:space="preserve"> </w:t>
      </w:r>
      <w:r w:rsidRPr="005F0075">
        <w:rPr>
          <w:color w:val="000000" w:themeColor="text1"/>
          <w:spacing w:val="9"/>
        </w:rPr>
        <w:t xml:space="preserve"> </w:t>
      </w:r>
      <w:r w:rsidRPr="005F0075">
        <w:rPr>
          <w:color w:val="000000" w:themeColor="text1"/>
          <w:spacing w:val="-1"/>
        </w:rPr>
        <w:t>şi</w:t>
      </w:r>
      <w:r w:rsidRPr="005F0075">
        <w:rPr>
          <w:color w:val="000000" w:themeColor="text1"/>
        </w:rPr>
        <w:t xml:space="preserve"> </w:t>
      </w:r>
      <w:r w:rsidRPr="005F0075">
        <w:rPr>
          <w:color w:val="000000" w:themeColor="text1"/>
          <w:spacing w:val="4"/>
        </w:rPr>
        <w:t xml:space="preserve"> </w:t>
      </w:r>
      <w:r w:rsidRPr="005F0075">
        <w:rPr>
          <w:color w:val="000000" w:themeColor="text1"/>
          <w:spacing w:val="-1"/>
        </w:rPr>
        <w:t>activităţile</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pPr>
        <w:pStyle w:val="BodyText"/>
        <w:spacing w:before="60" w:line="276" w:lineRule="auto"/>
        <w:ind w:left="840" w:right="118"/>
        <w:rPr>
          <w:rFonts w:cs="Trebuchet MS"/>
          <w:color w:val="000000" w:themeColor="text1"/>
        </w:rPr>
      </w:pPr>
      <w:r w:rsidRPr="005F0075">
        <w:rPr>
          <w:color w:val="000000" w:themeColor="text1"/>
        </w:rPr>
        <w:lastRenderedPageBreak/>
        <w:t>relevante</w:t>
      </w:r>
      <w:r w:rsidRPr="005F0075">
        <w:rPr>
          <w:color w:val="000000" w:themeColor="text1"/>
          <w:spacing w:val="29"/>
        </w:rPr>
        <w:t xml:space="preserve"> </w:t>
      </w:r>
      <w:r w:rsidRPr="005F0075">
        <w:rPr>
          <w:color w:val="000000" w:themeColor="text1"/>
          <w:spacing w:val="-1"/>
        </w:rPr>
        <w:t>pentru</w:t>
      </w:r>
      <w:r w:rsidRPr="005F0075">
        <w:rPr>
          <w:color w:val="000000" w:themeColor="text1"/>
          <w:spacing w:val="31"/>
        </w:rPr>
        <w:t xml:space="preserve"> </w:t>
      </w:r>
      <w:r w:rsidRPr="005F0075">
        <w:rPr>
          <w:color w:val="000000" w:themeColor="text1"/>
        </w:rPr>
        <w:t>implementarea</w:t>
      </w:r>
      <w:r w:rsidRPr="005F0075">
        <w:rPr>
          <w:color w:val="000000" w:themeColor="text1"/>
          <w:spacing w:val="30"/>
        </w:rPr>
        <w:t xml:space="preserve"> </w:t>
      </w:r>
      <w:r w:rsidRPr="005F0075">
        <w:rPr>
          <w:color w:val="000000" w:themeColor="text1"/>
        </w:rPr>
        <w:t>corectă</w:t>
      </w:r>
      <w:r w:rsidRPr="005F0075">
        <w:rPr>
          <w:color w:val="000000" w:themeColor="text1"/>
          <w:spacing w:val="30"/>
        </w:rPr>
        <w:t xml:space="preserve"> </w:t>
      </w:r>
      <w:r w:rsidRPr="005F0075">
        <w:rPr>
          <w:color w:val="000000" w:themeColor="text1"/>
        </w:rPr>
        <w:t>a</w:t>
      </w:r>
      <w:r w:rsidRPr="005F0075">
        <w:rPr>
          <w:color w:val="000000" w:themeColor="text1"/>
          <w:spacing w:val="30"/>
        </w:rPr>
        <w:t xml:space="preserve"> </w:t>
      </w:r>
      <w:r w:rsidRPr="005F0075">
        <w:rPr>
          <w:color w:val="000000" w:themeColor="text1"/>
          <w:spacing w:val="-1"/>
        </w:rPr>
        <w:t>planului</w:t>
      </w:r>
      <w:r w:rsidRPr="005F0075">
        <w:rPr>
          <w:color w:val="000000" w:themeColor="text1"/>
          <w:spacing w:val="31"/>
        </w:rPr>
        <w:t xml:space="preserve"> </w:t>
      </w:r>
      <w:r w:rsidRPr="005F0075">
        <w:rPr>
          <w:color w:val="000000" w:themeColor="text1"/>
        </w:rPr>
        <w:t>de</w:t>
      </w:r>
      <w:r w:rsidRPr="005F0075">
        <w:rPr>
          <w:color w:val="000000" w:themeColor="text1"/>
          <w:spacing w:val="32"/>
        </w:rPr>
        <w:t xml:space="preserve"> </w:t>
      </w:r>
      <w:r w:rsidRPr="005F0075">
        <w:rPr>
          <w:color w:val="000000" w:themeColor="text1"/>
          <w:spacing w:val="-1"/>
        </w:rPr>
        <w:t>afaceri</w:t>
      </w:r>
      <w:r w:rsidRPr="005F0075">
        <w:rPr>
          <w:color w:val="000000" w:themeColor="text1"/>
          <w:spacing w:val="31"/>
        </w:rPr>
        <w:t xml:space="preserve"> </w:t>
      </w:r>
      <w:r w:rsidRPr="005F0075">
        <w:rPr>
          <w:color w:val="000000" w:themeColor="text1"/>
        </w:rPr>
        <w:t>aprobat,</w:t>
      </w:r>
      <w:r w:rsidRPr="005F0075">
        <w:rPr>
          <w:color w:val="000000" w:themeColor="text1"/>
          <w:spacing w:val="30"/>
        </w:rPr>
        <w:t xml:space="preserve"> </w:t>
      </w:r>
      <w:r w:rsidRPr="005F0075">
        <w:rPr>
          <w:color w:val="000000" w:themeColor="text1"/>
        </w:rPr>
        <w:t>pot</w:t>
      </w:r>
      <w:r w:rsidRPr="005F0075">
        <w:rPr>
          <w:color w:val="000000" w:themeColor="text1"/>
          <w:spacing w:val="32"/>
        </w:rPr>
        <w:t xml:space="preserve"> </w:t>
      </w:r>
      <w:r w:rsidRPr="005F0075">
        <w:rPr>
          <w:color w:val="000000" w:themeColor="text1"/>
        </w:rPr>
        <w:t>fi</w:t>
      </w:r>
      <w:r w:rsidRPr="005F0075">
        <w:rPr>
          <w:color w:val="000000" w:themeColor="text1"/>
          <w:spacing w:val="32"/>
        </w:rPr>
        <w:t xml:space="preserve"> </w:t>
      </w:r>
      <w:r w:rsidRPr="005F0075">
        <w:rPr>
          <w:color w:val="000000" w:themeColor="text1"/>
        </w:rPr>
        <w:t>eligibile,</w:t>
      </w:r>
      <w:r w:rsidRPr="005F0075">
        <w:rPr>
          <w:color w:val="000000" w:themeColor="text1"/>
          <w:spacing w:val="23"/>
          <w:w w:val="99"/>
        </w:rPr>
        <w:t xml:space="preserve"> </w:t>
      </w:r>
      <w:r w:rsidRPr="005F0075">
        <w:rPr>
          <w:color w:val="000000" w:themeColor="text1"/>
          <w:spacing w:val="-1"/>
        </w:rPr>
        <w:t>indiferent</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natura</w:t>
      </w:r>
      <w:r w:rsidRPr="005F0075">
        <w:rPr>
          <w:color w:val="000000" w:themeColor="text1"/>
          <w:spacing w:val="-8"/>
        </w:rPr>
        <w:t xml:space="preserve"> </w:t>
      </w:r>
      <w:r w:rsidRPr="005F0075">
        <w:rPr>
          <w:color w:val="000000" w:themeColor="text1"/>
          <w:spacing w:val="-1"/>
        </w:rPr>
        <w:t>acestora.</w:t>
      </w:r>
    </w:p>
    <w:p w:rsidR="008F3E83" w:rsidRPr="005F0075" w:rsidRDefault="000801B2">
      <w:pPr>
        <w:pStyle w:val="Heading3"/>
        <w:ind w:left="840"/>
        <w:rPr>
          <w:rFonts w:cs="Trebuchet MS"/>
          <w:b w:val="0"/>
          <w:bCs w:val="0"/>
          <w:color w:val="000000" w:themeColor="text1"/>
        </w:rPr>
      </w:pPr>
      <w:r w:rsidRPr="005F0075">
        <w:rPr>
          <w:color w:val="000000" w:themeColor="text1"/>
          <w:u w:val="thick" w:color="000000"/>
        </w:rPr>
        <w:t>Actiuni</w:t>
      </w:r>
      <w:r w:rsidRPr="005F0075">
        <w:rPr>
          <w:color w:val="000000" w:themeColor="text1"/>
          <w:spacing w:val="-20"/>
          <w:u w:val="thick" w:color="000000"/>
        </w:rPr>
        <w:t xml:space="preserve"> </w:t>
      </w:r>
      <w:r w:rsidRPr="005F0075">
        <w:rPr>
          <w:color w:val="000000" w:themeColor="text1"/>
          <w:u w:val="thick" w:color="000000"/>
        </w:rPr>
        <w:t>neeligibile:</w:t>
      </w:r>
    </w:p>
    <w:p w:rsidR="008F3E83" w:rsidRPr="005F0075" w:rsidRDefault="000801B2" w:rsidP="00255796">
      <w:pPr>
        <w:pStyle w:val="BodyText"/>
        <w:numPr>
          <w:ilvl w:val="0"/>
          <w:numId w:val="39"/>
        </w:numPr>
        <w:tabs>
          <w:tab w:val="left" w:pos="1281"/>
        </w:tabs>
        <w:spacing w:before="37"/>
        <w:ind w:firstLine="0"/>
        <w:rPr>
          <w:rFonts w:cs="Trebuchet MS"/>
          <w:color w:val="000000" w:themeColor="text1"/>
        </w:rPr>
      </w:pPr>
      <w:r w:rsidRPr="005F0075">
        <w:rPr>
          <w:color w:val="000000" w:themeColor="text1"/>
          <w:spacing w:val="-1"/>
          <w:u w:val="single" w:color="000000"/>
        </w:rPr>
        <w:t>achizitia</w:t>
      </w:r>
      <w:r w:rsidRPr="005F0075">
        <w:rPr>
          <w:color w:val="000000" w:themeColor="text1"/>
          <w:spacing w:val="-10"/>
          <w:u w:val="single" w:color="000000"/>
        </w:rPr>
        <w:t xml:space="preserve"> </w:t>
      </w:r>
      <w:r w:rsidRPr="005F0075">
        <w:rPr>
          <w:color w:val="000000" w:themeColor="text1"/>
          <w:u w:val="single" w:color="000000"/>
        </w:rPr>
        <w:t>de</w:t>
      </w:r>
      <w:r w:rsidRPr="005F0075">
        <w:rPr>
          <w:color w:val="000000" w:themeColor="text1"/>
          <w:spacing w:val="-11"/>
          <w:u w:val="single" w:color="000000"/>
        </w:rPr>
        <w:t xml:space="preserve"> </w:t>
      </w:r>
      <w:r w:rsidRPr="005F0075">
        <w:rPr>
          <w:color w:val="000000" w:themeColor="text1"/>
          <w:u w:val="single" w:color="000000"/>
        </w:rPr>
        <w:t>bunuri</w:t>
      </w:r>
      <w:r w:rsidRPr="005F0075">
        <w:rPr>
          <w:color w:val="000000" w:themeColor="text1"/>
          <w:spacing w:val="-10"/>
          <w:u w:val="single" w:color="000000"/>
        </w:rPr>
        <w:t xml:space="preserve"> </w:t>
      </w:r>
      <w:r w:rsidRPr="005F0075">
        <w:rPr>
          <w:color w:val="000000" w:themeColor="text1"/>
          <w:u w:val="single" w:color="000000"/>
        </w:rPr>
        <w:t>si</w:t>
      </w:r>
      <w:r w:rsidRPr="005F0075">
        <w:rPr>
          <w:color w:val="000000" w:themeColor="text1"/>
          <w:spacing w:val="-11"/>
          <w:u w:val="single" w:color="000000"/>
        </w:rPr>
        <w:t xml:space="preserve"> </w:t>
      </w:r>
      <w:r w:rsidRPr="005F0075">
        <w:rPr>
          <w:color w:val="000000" w:themeColor="text1"/>
          <w:spacing w:val="-1"/>
          <w:u w:val="single" w:color="000000"/>
        </w:rPr>
        <w:t>echipamente</w:t>
      </w:r>
      <w:r w:rsidRPr="005F0075">
        <w:rPr>
          <w:color w:val="000000" w:themeColor="text1"/>
          <w:spacing w:val="-8"/>
          <w:u w:val="single" w:color="000000"/>
        </w:rPr>
        <w:t xml:space="preserve"> </w:t>
      </w:r>
      <w:r w:rsidRPr="005F0075">
        <w:rPr>
          <w:color w:val="000000" w:themeColor="text1"/>
          <w:u w:val="single" w:color="000000"/>
        </w:rPr>
        <w:t>second-hand;</w:t>
      </w:r>
    </w:p>
    <w:p w:rsidR="008F3E83" w:rsidRPr="005F0075" w:rsidRDefault="000801B2" w:rsidP="00255796">
      <w:pPr>
        <w:pStyle w:val="BodyText"/>
        <w:numPr>
          <w:ilvl w:val="0"/>
          <w:numId w:val="39"/>
        </w:numPr>
        <w:tabs>
          <w:tab w:val="left" w:pos="1281"/>
        </w:tabs>
        <w:spacing w:before="38"/>
        <w:ind w:left="1280" w:hanging="80"/>
        <w:rPr>
          <w:rFonts w:cs="Trebuchet MS"/>
          <w:color w:val="000000" w:themeColor="text1"/>
        </w:rPr>
      </w:pPr>
      <w:r w:rsidRPr="005F0075">
        <w:rPr>
          <w:color w:val="000000" w:themeColor="text1"/>
          <w:spacing w:val="-1"/>
          <w:u w:val="single" w:color="000000"/>
        </w:rPr>
        <w:t>taxe</w:t>
      </w:r>
      <w:r w:rsidRPr="005F0075">
        <w:rPr>
          <w:color w:val="000000" w:themeColor="text1"/>
          <w:spacing w:val="-8"/>
          <w:u w:val="single" w:color="000000"/>
        </w:rPr>
        <w:t xml:space="preserve"> </w:t>
      </w:r>
      <w:r w:rsidRPr="005F0075">
        <w:rPr>
          <w:color w:val="000000" w:themeColor="text1"/>
          <w:u w:val="single" w:color="000000"/>
        </w:rPr>
        <w:t>si</w:t>
      </w:r>
      <w:r w:rsidRPr="005F0075">
        <w:rPr>
          <w:color w:val="000000" w:themeColor="text1"/>
          <w:spacing w:val="-8"/>
          <w:u w:val="single" w:color="000000"/>
        </w:rPr>
        <w:t xml:space="preserve"> </w:t>
      </w:r>
      <w:r w:rsidRPr="005F0075">
        <w:rPr>
          <w:color w:val="000000" w:themeColor="text1"/>
          <w:u w:val="single" w:color="000000"/>
        </w:rPr>
        <w:t>alte</w:t>
      </w:r>
      <w:r w:rsidRPr="005F0075">
        <w:rPr>
          <w:color w:val="000000" w:themeColor="text1"/>
          <w:spacing w:val="-7"/>
          <w:u w:val="single" w:color="000000"/>
        </w:rPr>
        <w:t xml:space="preserve"> </w:t>
      </w:r>
      <w:r w:rsidRPr="005F0075">
        <w:rPr>
          <w:color w:val="000000" w:themeColor="text1"/>
          <w:u w:val="single" w:color="000000"/>
        </w:rPr>
        <w:t>cheltuieli</w:t>
      </w:r>
      <w:r w:rsidRPr="005F0075">
        <w:rPr>
          <w:color w:val="000000" w:themeColor="text1"/>
          <w:spacing w:val="-8"/>
          <w:u w:val="single" w:color="000000"/>
        </w:rPr>
        <w:t xml:space="preserve"> </w:t>
      </w:r>
      <w:r w:rsidRPr="005F0075">
        <w:rPr>
          <w:color w:val="000000" w:themeColor="text1"/>
          <w:u w:val="single" w:color="000000"/>
        </w:rPr>
        <w:t>ocazionate</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9"/>
          <w:u w:val="single" w:color="000000"/>
        </w:rPr>
        <w:t xml:space="preserve"> </w:t>
      </w:r>
      <w:r w:rsidRPr="005F0075">
        <w:rPr>
          <w:color w:val="000000" w:themeColor="text1"/>
          <w:spacing w:val="-1"/>
          <w:u w:val="single" w:color="000000"/>
        </w:rPr>
        <w:t>tranzactii</w:t>
      </w:r>
      <w:r w:rsidRPr="005F0075">
        <w:rPr>
          <w:color w:val="000000" w:themeColor="text1"/>
          <w:spacing w:val="-6"/>
          <w:u w:val="single" w:color="000000"/>
        </w:rPr>
        <w:t xml:space="preserve"> </w:t>
      </w:r>
      <w:r w:rsidRPr="005F0075">
        <w:rPr>
          <w:color w:val="000000" w:themeColor="text1"/>
          <w:u w:val="single" w:color="000000"/>
        </w:rPr>
        <w:t>financiare</w:t>
      </w:r>
      <w:r w:rsidRPr="005F0075">
        <w:rPr>
          <w:color w:val="000000" w:themeColor="text1"/>
          <w:spacing w:val="-10"/>
          <w:u w:val="single" w:color="000000"/>
        </w:rPr>
        <w:t xml:space="preserve"> </w:t>
      </w:r>
      <w:r w:rsidRPr="005F0075">
        <w:rPr>
          <w:color w:val="000000" w:themeColor="text1"/>
          <w:u w:val="single" w:color="000000"/>
        </w:rPr>
        <w:t>si</w:t>
      </w:r>
      <w:r w:rsidRPr="005F0075">
        <w:rPr>
          <w:color w:val="000000" w:themeColor="text1"/>
          <w:spacing w:val="-8"/>
          <w:u w:val="single" w:color="000000"/>
        </w:rPr>
        <w:t xml:space="preserve"> </w:t>
      </w:r>
      <w:r w:rsidRPr="005F0075">
        <w:rPr>
          <w:color w:val="000000" w:themeColor="text1"/>
          <w:u w:val="single" w:color="000000"/>
        </w:rPr>
        <w:t>bancare;</w:t>
      </w:r>
    </w:p>
    <w:p w:rsidR="008F3E83" w:rsidRPr="005F0075" w:rsidRDefault="000801B2" w:rsidP="00255796">
      <w:pPr>
        <w:pStyle w:val="BodyText"/>
        <w:numPr>
          <w:ilvl w:val="0"/>
          <w:numId w:val="39"/>
        </w:numPr>
        <w:tabs>
          <w:tab w:val="left" w:pos="1281"/>
        </w:tabs>
        <w:spacing w:before="38" w:line="276" w:lineRule="auto"/>
        <w:ind w:right="119" w:firstLine="0"/>
        <w:rPr>
          <w:rFonts w:cs="Trebuchet MS"/>
          <w:color w:val="000000" w:themeColor="text1"/>
        </w:rPr>
      </w:pPr>
      <w:r w:rsidRPr="005F0075">
        <w:rPr>
          <w:color w:val="000000" w:themeColor="text1"/>
          <w:spacing w:val="-1"/>
          <w:u w:val="single" w:color="000000"/>
        </w:rPr>
        <w:t>alte</w:t>
      </w:r>
      <w:r w:rsidRPr="005F0075">
        <w:rPr>
          <w:color w:val="000000" w:themeColor="text1"/>
          <w:spacing w:val="44"/>
          <w:u w:val="single" w:color="000000"/>
        </w:rPr>
        <w:t xml:space="preserve"> </w:t>
      </w:r>
      <w:r w:rsidRPr="005F0075">
        <w:rPr>
          <w:color w:val="000000" w:themeColor="text1"/>
          <w:u w:val="single" w:color="000000"/>
        </w:rPr>
        <w:t>cheltuieli</w:t>
      </w:r>
      <w:r w:rsidRPr="005F0075">
        <w:rPr>
          <w:color w:val="000000" w:themeColor="text1"/>
          <w:spacing w:val="44"/>
          <w:u w:val="single" w:color="000000"/>
        </w:rPr>
        <w:t xml:space="preserve"> </w:t>
      </w:r>
      <w:r w:rsidRPr="005F0075">
        <w:rPr>
          <w:color w:val="000000" w:themeColor="text1"/>
          <w:u w:val="single" w:color="000000"/>
        </w:rPr>
        <w:t>decat</w:t>
      </w:r>
      <w:r w:rsidRPr="005F0075">
        <w:rPr>
          <w:color w:val="000000" w:themeColor="text1"/>
          <w:spacing w:val="45"/>
          <w:u w:val="single" w:color="000000"/>
        </w:rPr>
        <w:t xml:space="preserve"> </w:t>
      </w:r>
      <w:r w:rsidRPr="005F0075">
        <w:rPr>
          <w:color w:val="000000" w:themeColor="text1"/>
          <w:u w:val="single" w:color="000000"/>
        </w:rPr>
        <w:t>cele</w:t>
      </w:r>
      <w:r w:rsidRPr="005F0075">
        <w:rPr>
          <w:color w:val="000000" w:themeColor="text1"/>
          <w:spacing w:val="44"/>
          <w:u w:val="single" w:color="000000"/>
        </w:rPr>
        <w:t xml:space="preserve"> </w:t>
      </w:r>
      <w:r w:rsidRPr="005F0075">
        <w:rPr>
          <w:color w:val="000000" w:themeColor="text1"/>
          <w:u w:val="single" w:color="000000"/>
        </w:rPr>
        <w:t>specificate</w:t>
      </w:r>
      <w:r w:rsidRPr="005F0075">
        <w:rPr>
          <w:color w:val="000000" w:themeColor="text1"/>
          <w:spacing w:val="42"/>
          <w:u w:val="single" w:color="000000"/>
        </w:rPr>
        <w:t xml:space="preserve"> </w:t>
      </w:r>
      <w:r w:rsidRPr="005F0075">
        <w:rPr>
          <w:color w:val="000000" w:themeColor="text1"/>
          <w:u w:val="single" w:color="000000"/>
        </w:rPr>
        <w:t>in</w:t>
      </w:r>
      <w:r w:rsidRPr="005F0075">
        <w:rPr>
          <w:color w:val="000000" w:themeColor="text1"/>
          <w:spacing w:val="46"/>
          <w:u w:val="single" w:color="000000"/>
        </w:rPr>
        <w:t xml:space="preserve"> </w:t>
      </w:r>
      <w:r w:rsidRPr="005F0075">
        <w:rPr>
          <w:color w:val="000000" w:themeColor="text1"/>
          <w:spacing w:val="-1"/>
          <w:u w:val="single" w:color="000000"/>
        </w:rPr>
        <w:t>planul</w:t>
      </w:r>
      <w:r w:rsidRPr="005F0075">
        <w:rPr>
          <w:color w:val="000000" w:themeColor="text1"/>
          <w:spacing w:val="44"/>
          <w:u w:val="single" w:color="000000"/>
        </w:rPr>
        <w:t xml:space="preserve"> </w:t>
      </w:r>
      <w:r w:rsidRPr="005F0075">
        <w:rPr>
          <w:color w:val="000000" w:themeColor="text1"/>
          <w:u w:val="single" w:color="000000"/>
        </w:rPr>
        <w:t>de</w:t>
      </w:r>
      <w:r w:rsidRPr="005F0075">
        <w:rPr>
          <w:color w:val="000000" w:themeColor="text1"/>
          <w:spacing w:val="44"/>
          <w:u w:val="single" w:color="000000"/>
        </w:rPr>
        <w:t xml:space="preserve"> </w:t>
      </w:r>
      <w:r w:rsidRPr="005F0075">
        <w:rPr>
          <w:color w:val="000000" w:themeColor="text1"/>
          <w:spacing w:val="-1"/>
          <w:u w:val="single" w:color="000000"/>
        </w:rPr>
        <w:t>afaceri</w:t>
      </w:r>
      <w:r w:rsidRPr="005F0075">
        <w:rPr>
          <w:color w:val="000000" w:themeColor="text1"/>
          <w:spacing w:val="44"/>
          <w:u w:val="single" w:color="000000"/>
        </w:rPr>
        <w:t xml:space="preserve"> </w:t>
      </w:r>
      <w:r w:rsidRPr="005F0075">
        <w:rPr>
          <w:color w:val="000000" w:themeColor="text1"/>
          <w:u w:val="single" w:color="000000"/>
        </w:rPr>
        <w:t>si</w:t>
      </w:r>
      <w:r w:rsidRPr="005F0075">
        <w:rPr>
          <w:color w:val="000000" w:themeColor="text1"/>
          <w:spacing w:val="43"/>
          <w:u w:val="single" w:color="000000"/>
        </w:rPr>
        <w:t xml:space="preserve"> </w:t>
      </w:r>
      <w:r w:rsidRPr="005F0075">
        <w:rPr>
          <w:color w:val="000000" w:themeColor="text1"/>
          <w:spacing w:val="-1"/>
          <w:u w:val="single" w:color="000000"/>
        </w:rPr>
        <w:t>activitatile</w:t>
      </w:r>
      <w:r w:rsidRPr="005F0075">
        <w:rPr>
          <w:color w:val="000000" w:themeColor="text1"/>
          <w:spacing w:val="45"/>
          <w:u w:val="single" w:color="000000"/>
        </w:rPr>
        <w:t xml:space="preserve"> </w:t>
      </w:r>
      <w:r w:rsidRPr="005F0075">
        <w:rPr>
          <w:color w:val="000000" w:themeColor="text1"/>
          <w:spacing w:val="-1"/>
          <w:u w:val="single" w:color="000000"/>
        </w:rPr>
        <w:t>aferente</w:t>
      </w:r>
      <w:r w:rsidRPr="005F0075">
        <w:rPr>
          <w:color w:val="000000" w:themeColor="text1"/>
          <w:spacing w:val="32"/>
          <w:w w:val="99"/>
        </w:rPr>
        <w:t xml:space="preserve"> </w:t>
      </w:r>
      <w:r w:rsidRPr="005F0075">
        <w:rPr>
          <w:color w:val="000000" w:themeColor="text1"/>
          <w:spacing w:val="-1"/>
          <w:u w:val="single" w:color="000000"/>
        </w:rPr>
        <w:t>implementarii</w:t>
      </w:r>
      <w:r w:rsidRPr="005F0075">
        <w:rPr>
          <w:color w:val="000000" w:themeColor="text1"/>
          <w:spacing w:val="-25"/>
          <w:u w:val="single" w:color="000000"/>
        </w:rPr>
        <w:t xml:space="preserve"> </w:t>
      </w:r>
      <w:r w:rsidRPr="005F0075">
        <w:rPr>
          <w:color w:val="000000" w:themeColor="text1"/>
          <w:u w:val="single" w:color="000000"/>
        </w:rPr>
        <w:t>acestuia.</w:t>
      </w:r>
    </w:p>
    <w:p w:rsidR="008F3E83" w:rsidRPr="005F0075" w:rsidRDefault="008F3E83">
      <w:pPr>
        <w:spacing w:before="1"/>
        <w:rPr>
          <w:rFonts w:ascii="Trebuchet MS" w:eastAsia="Trebuchet MS" w:hAnsi="Trebuchet MS" w:cs="Trebuchet MS"/>
          <w:color w:val="000000" w:themeColor="text1"/>
          <w:sz w:val="19"/>
          <w:szCs w:val="19"/>
        </w:rPr>
      </w:pPr>
    </w:p>
    <w:p w:rsidR="008F3E83" w:rsidRPr="005F0075" w:rsidRDefault="000801B2" w:rsidP="00255796">
      <w:pPr>
        <w:pStyle w:val="Heading3"/>
        <w:numPr>
          <w:ilvl w:val="0"/>
          <w:numId w:val="97"/>
        </w:numPr>
        <w:tabs>
          <w:tab w:val="left" w:pos="1182"/>
        </w:tabs>
        <w:spacing w:before="71"/>
        <w:ind w:left="1181" w:hanging="341"/>
        <w:jc w:val="both"/>
        <w:rPr>
          <w:rFonts w:cs="Trebuchet MS"/>
          <w:b w:val="0"/>
          <w:bCs w:val="0"/>
          <w:color w:val="000000" w:themeColor="text1"/>
        </w:rPr>
      </w:pPr>
      <w:r w:rsidRPr="005F0075">
        <w:rPr>
          <w:color w:val="000000" w:themeColor="text1"/>
        </w:rPr>
        <w:t>Condiții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rsidP="00255796">
      <w:pPr>
        <w:pStyle w:val="BodyText"/>
        <w:numPr>
          <w:ilvl w:val="1"/>
          <w:numId w:val="97"/>
        </w:numPr>
        <w:tabs>
          <w:tab w:val="left" w:pos="1549"/>
        </w:tabs>
        <w:spacing w:before="38"/>
        <w:ind w:left="1560"/>
        <w:rPr>
          <w:rFonts w:cs="Trebuchet MS"/>
          <w:color w:val="000000" w:themeColor="text1"/>
        </w:rPr>
      </w:pPr>
      <w:r w:rsidRPr="005F0075">
        <w:rPr>
          <w:color w:val="000000" w:themeColor="text1"/>
        </w:rPr>
        <w:t>Solicitantul</w:t>
      </w:r>
      <w:r w:rsidRPr="005F0075">
        <w:rPr>
          <w:color w:val="000000" w:themeColor="text1"/>
          <w:spacing w:val="-9"/>
        </w:rPr>
        <w:t xml:space="preserve"> </w:t>
      </w:r>
      <w:r w:rsidRPr="005F0075">
        <w:rPr>
          <w:color w:val="000000" w:themeColor="text1"/>
          <w:spacing w:val="-1"/>
        </w:rPr>
        <w:t>trebuie</w:t>
      </w:r>
      <w:r w:rsidRPr="005F0075">
        <w:rPr>
          <w:color w:val="000000" w:themeColor="text1"/>
          <w:spacing w:val="-8"/>
        </w:rPr>
        <w:t xml:space="preserve"> </w:t>
      </w:r>
      <w:r w:rsidRPr="005F0075">
        <w:rPr>
          <w:color w:val="000000" w:themeColor="text1"/>
          <w:spacing w:val="-1"/>
        </w:rPr>
        <w:t>să</w:t>
      </w:r>
      <w:r w:rsidRPr="005F0075">
        <w:rPr>
          <w:color w:val="000000" w:themeColor="text1"/>
          <w:spacing w:val="-8"/>
        </w:rPr>
        <w:t xml:space="preserve"> </w:t>
      </w:r>
      <w:r w:rsidRPr="005F0075">
        <w:rPr>
          <w:color w:val="000000" w:themeColor="text1"/>
        </w:rPr>
        <w:t>se</w:t>
      </w:r>
      <w:r w:rsidRPr="005F0075">
        <w:rPr>
          <w:color w:val="000000" w:themeColor="text1"/>
          <w:spacing w:val="-9"/>
        </w:rPr>
        <w:t xml:space="preserve"> </w:t>
      </w:r>
      <w:r w:rsidRPr="005F0075">
        <w:rPr>
          <w:color w:val="000000" w:themeColor="text1"/>
          <w:spacing w:val="-1"/>
        </w:rPr>
        <w:t>încadreze</w:t>
      </w:r>
      <w:r w:rsidRPr="005F0075">
        <w:rPr>
          <w:color w:val="000000" w:themeColor="text1"/>
          <w:spacing w:val="-7"/>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rPr>
        <w:t>categoria</w:t>
      </w:r>
      <w:r w:rsidRPr="005F0075">
        <w:rPr>
          <w:color w:val="000000" w:themeColor="text1"/>
          <w:spacing w:val="-8"/>
        </w:rPr>
        <w:t xml:space="preserve"> </w:t>
      </w:r>
      <w:r w:rsidRPr="005F0075">
        <w:rPr>
          <w:color w:val="000000" w:themeColor="text1"/>
        </w:rPr>
        <w:t>beneficiarilor</w:t>
      </w:r>
      <w:r w:rsidRPr="005F0075">
        <w:rPr>
          <w:color w:val="000000" w:themeColor="text1"/>
          <w:spacing w:val="-9"/>
        </w:rPr>
        <w:t xml:space="preserve"> </w:t>
      </w:r>
      <w:r w:rsidRPr="005F0075">
        <w:rPr>
          <w:color w:val="000000" w:themeColor="text1"/>
          <w:spacing w:val="-1"/>
        </w:rPr>
        <w:t>eligibili;</w:t>
      </w:r>
    </w:p>
    <w:p w:rsidR="008F3E83" w:rsidRPr="005F0075" w:rsidRDefault="000801B2" w:rsidP="00255796">
      <w:pPr>
        <w:pStyle w:val="BodyText"/>
        <w:numPr>
          <w:ilvl w:val="1"/>
          <w:numId w:val="97"/>
        </w:numPr>
        <w:tabs>
          <w:tab w:val="left" w:pos="1549"/>
        </w:tabs>
        <w:spacing w:before="38"/>
        <w:ind w:left="1548" w:hanging="348"/>
        <w:rPr>
          <w:rFonts w:cs="Trebuchet MS"/>
          <w:color w:val="000000" w:themeColor="text1"/>
        </w:rPr>
      </w:pPr>
      <w:r w:rsidRPr="005F0075">
        <w:rPr>
          <w:color w:val="000000" w:themeColor="text1"/>
        </w:rPr>
        <w:t>Solicitantul</w:t>
      </w:r>
      <w:r w:rsidRPr="005F0075">
        <w:rPr>
          <w:color w:val="000000" w:themeColor="text1"/>
          <w:spacing w:val="-7"/>
        </w:rPr>
        <w:t xml:space="preserve"> </w:t>
      </w:r>
      <w:r w:rsidRPr="005F0075">
        <w:rPr>
          <w:color w:val="000000" w:themeColor="text1"/>
          <w:spacing w:val="-1"/>
        </w:rPr>
        <w:t>trebuie</w:t>
      </w:r>
      <w:r w:rsidRPr="005F0075">
        <w:rPr>
          <w:color w:val="000000" w:themeColor="text1"/>
          <w:spacing w:val="-7"/>
        </w:rPr>
        <w:t xml:space="preserve"> </w:t>
      </w:r>
      <w:r w:rsidRPr="005F0075">
        <w:rPr>
          <w:color w:val="000000" w:themeColor="text1"/>
          <w:spacing w:val="-1"/>
        </w:rPr>
        <w:t>să</w:t>
      </w:r>
      <w:r w:rsidRPr="005F0075">
        <w:rPr>
          <w:color w:val="000000" w:themeColor="text1"/>
          <w:spacing w:val="-6"/>
        </w:rPr>
        <w:t xml:space="preserve"> </w:t>
      </w:r>
      <w:r w:rsidRPr="005F0075">
        <w:rPr>
          <w:color w:val="000000" w:themeColor="text1"/>
          <w:spacing w:val="-1"/>
        </w:rPr>
        <w:t>prezinte</w:t>
      </w:r>
      <w:r w:rsidRPr="005F0075">
        <w:rPr>
          <w:color w:val="000000" w:themeColor="text1"/>
          <w:spacing w:val="-7"/>
        </w:rPr>
        <w:t xml:space="preserve"> </w:t>
      </w:r>
      <w:r w:rsidRPr="005F0075">
        <w:rPr>
          <w:color w:val="000000" w:themeColor="text1"/>
          <w:spacing w:val="-1"/>
        </w:rPr>
        <w:t>un</w:t>
      </w:r>
      <w:r w:rsidRPr="005F0075">
        <w:rPr>
          <w:color w:val="000000" w:themeColor="text1"/>
          <w:spacing w:val="-7"/>
        </w:rPr>
        <w:t xml:space="preserve"> </w:t>
      </w:r>
      <w:r w:rsidRPr="005F0075">
        <w:rPr>
          <w:color w:val="000000" w:themeColor="text1"/>
        </w:rPr>
        <w:t>plan</w:t>
      </w:r>
      <w:r w:rsidRPr="005F0075">
        <w:rPr>
          <w:color w:val="000000" w:themeColor="text1"/>
          <w:spacing w:val="-7"/>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afaceri;</w:t>
      </w:r>
    </w:p>
    <w:p w:rsidR="008F3E83" w:rsidRPr="005F0075" w:rsidRDefault="000801B2" w:rsidP="00255796">
      <w:pPr>
        <w:pStyle w:val="BodyText"/>
        <w:numPr>
          <w:ilvl w:val="1"/>
          <w:numId w:val="97"/>
        </w:numPr>
        <w:tabs>
          <w:tab w:val="left" w:pos="1549"/>
        </w:tabs>
        <w:spacing w:before="38" w:line="274" w:lineRule="auto"/>
        <w:ind w:left="1560" w:right="118"/>
        <w:rPr>
          <w:rFonts w:cs="Trebuchet MS"/>
          <w:color w:val="000000" w:themeColor="text1"/>
        </w:rPr>
      </w:pPr>
      <w:r w:rsidRPr="005F0075">
        <w:rPr>
          <w:color w:val="000000" w:themeColor="text1"/>
        </w:rPr>
        <w:t>Sediul</w:t>
      </w:r>
      <w:r w:rsidRPr="005F0075">
        <w:rPr>
          <w:color w:val="000000" w:themeColor="text1"/>
          <w:spacing w:val="12"/>
        </w:rPr>
        <w:t xml:space="preserve"> </w:t>
      </w:r>
      <w:r w:rsidRPr="005F0075">
        <w:rPr>
          <w:color w:val="000000" w:themeColor="text1"/>
        </w:rPr>
        <w:t>social</w:t>
      </w:r>
      <w:r w:rsidRPr="005F0075">
        <w:rPr>
          <w:color w:val="000000" w:themeColor="text1"/>
          <w:spacing w:val="11"/>
        </w:rPr>
        <w:t xml:space="preserve"> </w:t>
      </w:r>
      <w:r w:rsidRPr="005F0075">
        <w:rPr>
          <w:color w:val="000000" w:themeColor="text1"/>
        </w:rPr>
        <w:t>trebuie</w:t>
      </w:r>
      <w:r w:rsidRPr="005F0075">
        <w:rPr>
          <w:color w:val="000000" w:themeColor="text1"/>
          <w:spacing w:val="14"/>
        </w:rPr>
        <w:t xml:space="preserve"> </w:t>
      </w:r>
      <w:r w:rsidRPr="005F0075">
        <w:rPr>
          <w:color w:val="000000" w:themeColor="text1"/>
        </w:rPr>
        <w:t>să</w:t>
      </w:r>
      <w:r w:rsidRPr="005F0075">
        <w:rPr>
          <w:color w:val="000000" w:themeColor="text1"/>
          <w:spacing w:val="12"/>
        </w:rPr>
        <w:t xml:space="preserve"> </w:t>
      </w:r>
      <w:r w:rsidRPr="005F0075">
        <w:rPr>
          <w:color w:val="000000" w:themeColor="text1"/>
        </w:rPr>
        <w:t>fie</w:t>
      </w:r>
      <w:r w:rsidRPr="005F0075">
        <w:rPr>
          <w:color w:val="000000" w:themeColor="text1"/>
          <w:spacing w:val="13"/>
        </w:rPr>
        <w:t xml:space="preserve"> </w:t>
      </w:r>
      <w:r w:rsidRPr="005F0075">
        <w:rPr>
          <w:color w:val="000000" w:themeColor="text1"/>
        </w:rPr>
        <w:t>situat</w:t>
      </w:r>
      <w:r w:rsidRPr="005F0075">
        <w:rPr>
          <w:color w:val="000000" w:themeColor="text1"/>
          <w:spacing w:val="12"/>
        </w:rPr>
        <w:t xml:space="preserve"> </w:t>
      </w:r>
      <w:r w:rsidRPr="005F0075">
        <w:rPr>
          <w:color w:val="000000" w:themeColor="text1"/>
        </w:rPr>
        <w:t>în</w:t>
      </w:r>
      <w:r w:rsidRPr="005F0075">
        <w:rPr>
          <w:color w:val="000000" w:themeColor="text1"/>
          <w:spacing w:val="12"/>
        </w:rPr>
        <w:t xml:space="preserve"> </w:t>
      </w:r>
      <w:r w:rsidRPr="005F0075">
        <w:rPr>
          <w:color w:val="000000" w:themeColor="text1"/>
        </w:rPr>
        <w:t>teritoriul</w:t>
      </w:r>
      <w:r w:rsidRPr="005F0075">
        <w:rPr>
          <w:color w:val="000000" w:themeColor="text1"/>
          <w:spacing w:val="14"/>
        </w:rPr>
        <w:t xml:space="preserve"> </w:t>
      </w:r>
      <w:r w:rsidRPr="005F0075">
        <w:rPr>
          <w:color w:val="000000" w:themeColor="text1"/>
        </w:rPr>
        <w:t>GAL</w:t>
      </w:r>
      <w:r w:rsidRPr="005F0075">
        <w:rPr>
          <w:color w:val="000000" w:themeColor="text1"/>
          <w:spacing w:val="13"/>
        </w:rPr>
        <w:t xml:space="preserve"> </w:t>
      </w:r>
      <w:r w:rsidRPr="005F0075">
        <w:rPr>
          <w:color w:val="000000" w:themeColor="text1"/>
        </w:rPr>
        <w:t>iar</w:t>
      </w:r>
      <w:r w:rsidRPr="005F0075">
        <w:rPr>
          <w:color w:val="000000" w:themeColor="text1"/>
          <w:spacing w:val="13"/>
        </w:rPr>
        <w:t xml:space="preserve"> </w:t>
      </w:r>
      <w:r w:rsidRPr="005F0075">
        <w:rPr>
          <w:color w:val="000000" w:themeColor="text1"/>
        </w:rPr>
        <w:t>activitatea</w:t>
      </w:r>
      <w:r w:rsidRPr="005F0075">
        <w:rPr>
          <w:color w:val="000000" w:themeColor="text1"/>
          <w:spacing w:val="12"/>
        </w:rPr>
        <w:t xml:space="preserve"> </w:t>
      </w:r>
      <w:r w:rsidRPr="005F0075">
        <w:rPr>
          <w:color w:val="000000" w:themeColor="text1"/>
        </w:rPr>
        <w:t>va</w:t>
      </w:r>
      <w:r w:rsidRPr="005F0075">
        <w:rPr>
          <w:color w:val="000000" w:themeColor="text1"/>
          <w:spacing w:val="12"/>
        </w:rPr>
        <w:t xml:space="preserve"> </w:t>
      </w:r>
      <w:r w:rsidRPr="005F0075">
        <w:rPr>
          <w:color w:val="000000" w:themeColor="text1"/>
        </w:rPr>
        <w:t>fi</w:t>
      </w:r>
      <w:r w:rsidRPr="005F0075">
        <w:rPr>
          <w:color w:val="000000" w:themeColor="text1"/>
          <w:spacing w:val="11"/>
        </w:rPr>
        <w:t xml:space="preserve"> </w:t>
      </w:r>
      <w:r w:rsidRPr="005F0075">
        <w:rPr>
          <w:color w:val="000000" w:themeColor="text1"/>
        </w:rPr>
        <w:t>desfășurată</w:t>
      </w:r>
      <w:r w:rsidRPr="005F0075">
        <w:rPr>
          <w:color w:val="000000" w:themeColor="text1"/>
          <w:spacing w:val="23"/>
          <w:w w:val="99"/>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spacing w:val="-1"/>
        </w:rPr>
        <w:t>teritoriul</w:t>
      </w:r>
      <w:r w:rsidRPr="005F0075">
        <w:rPr>
          <w:color w:val="000000" w:themeColor="text1"/>
          <w:spacing w:val="-7"/>
        </w:rPr>
        <w:t xml:space="preserve"> </w:t>
      </w:r>
      <w:r w:rsidRPr="005F0075">
        <w:rPr>
          <w:color w:val="000000" w:themeColor="text1"/>
          <w:spacing w:val="-1"/>
        </w:rPr>
        <w:t>GAL;</w:t>
      </w:r>
    </w:p>
    <w:p w:rsidR="008F3E83" w:rsidRPr="005F0075" w:rsidRDefault="000801B2" w:rsidP="00255796">
      <w:pPr>
        <w:pStyle w:val="BodyText"/>
        <w:numPr>
          <w:ilvl w:val="1"/>
          <w:numId w:val="97"/>
        </w:numPr>
        <w:tabs>
          <w:tab w:val="left" w:pos="1549"/>
        </w:tabs>
        <w:spacing w:before="1" w:line="274" w:lineRule="auto"/>
        <w:ind w:left="1560" w:right="118"/>
        <w:rPr>
          <w:rFonts w:cs="Trebuchet MS"/>
          <w:color w:val="000000" w:themeColor="text1"/>
        </w:rPr>
      </w:pPr>
      <w:r w:rsidRPr="005F0075">
        <w:rPr>
          <w:color w:val="000000" w:themeColor="text1"/>
        </w:rPr>
        <w:t>Implementarea</w:t>
      </w:r>
      <w:r w:rsidRPr="005F0075">
        <w:rPr>
          <w:color w:val="000000" w:themeColor="text1"/>
          <w:spacing w:val="5"/>
        </w:rPr>
        <w:t xml:space="preserve"> </w:t>
      </w:r>
      <w:r w:rsidRPr="005F0075">
        <w:rPr>
          <w:color w:val="000000" w:themeColor="text1"/>
        </w:rPr>
        <w:t>planului</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afaceri</w:t>
      </w:r>
      <w:r w:rsidRPr="005F0075">
        <w:rPr>
          <w:color w:val="000000" w:themeColor="text1"/>
          <w:spacing w:val="6"/>
        </w:rPr>
        <w:t xml:space="preserve"> </w:t>
      </w:r>
      <w:r w:rsidRPr="005F0075">
        <w:rPr>
          <w:color w:val="000000" w:themeColor="text1"/>
          <w:spacing w:val="-1"/>
        </w:rPr>
        <w:t>trebuie</w:t>
      </w:r>
      <w:r w:rsidRPr="005F0075">
        <w:rPr>
          <w:color w:val="000000" w:themeColor="text1"/>
          <w:spacing w:val="5"/>
        </w:rPr>
        <w:t xml:space="preserve"> </w:t>
      </w:r>
      <w:r w:rsidRPr="005F0075">
        <w:rPr>
          <w:color w:val="000000" w:themeColor="text1"/>
        </w:rPr>
        <w:t>să</w:t>
      </w:r>
      <w:r w:rsidRPr="005F0075">
        <w:rPr>
          <w:color w:val="000000" w:themeColor="text1"/>
          <w:spacing w:val="6"/>
        </w:rPr>
        <w:t xml:space="preserve"> </w:t>
      </w:r>
      <w:r w:rsidRPr="005F0075">
        <w:rPr>
          <w:color w:val="000000" w:themeColor="text1"/>
          <w:spacing w:val="-1"/>
        </w:rPr>
        <w:t>înceapă</w:t>
      </w:r>
      <w:r w:rsidRPr="005F0075">
        <w:rPr>
          <w:color w:val="000000" w:themeColor="text1"/>
          <w:spacing w:val="4"/>
        </w:rPr>
        <w:t xml:space="preserve"> </w:t>
      </w:r>
      <w:r w:rsidRPr="005F0075">
        <w:rPr>
          <w:color w:val="000000" w:themeColor="text1"/>
          <w:spacing w:val="-1"/>
        </w:rPr>
        <w:t>în</w:t>
      </w:r>
      <w:r w:rsidRPr="005F0075">
        <w:rPr>
          <w:color w:val="000000" w:themeColor="text1"/>
          <w:spacing w:val="5"/>
        </w:rPr>
        <w:t xml:space="preserve"> </w:t>
      </w:r>
      <w:r w:rsidRPr="005F0075">
        <w:rPr>
          <w:color w:val="000000" w:themeColor="text1"/>
          <w:spacing w:val="-1"/>
        </w:rPr>
        <w:t>termen</w:t>
      </w:r>
      <w:r w:rsidRPr="005F0075">
        <w:rPr>
          <w:color w:val="000000" w:themeColor="text1"/>
          <w:spacing w:val="5"/>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nouă</w:t>
      </w:r>
      <w:r w:rsidRPr="005F0075">
        <w:rPr>
          <w:color w:val="000000" w:themeColor="text1"/>
          <w:spacing w:val="5"/>
        </w:rPr>
        <w:t xml:space="preserve"> </w:t>
      </w:r>
      <w:r w:rsidRPr="005F0075">
        <w:rPr>
          <w:color w:val="000000" w:themeColor="text1"/>
        </w:rPr>
        <w:t>luni</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la</w:t>
      </w:r>
      <w:r w:rsidRPr="005F0075">
        <w:rPr>
          <w:color w:val="000000" w:themeColor="text1"/>
          <w:spacing w:val="33"/>
          <w:w w:val="99"/>
        </w:rPr>
        <w:t xml:space="preserve"> </w:t>
      </w:r>
      <w:r w:rsidRPr="005F0075">
        <w:rPr>
          <w:color w:val="000000" w:themeColor="text1"/>
        </w:rPr>
        <w:t>data</w:t>
      </w:r>
      <w:r w:rsidRPr="005F0075">
        <w:rPr>
          <w:color w:val="000000" w:themeColor="text1"/>
          <w:spacing w:val="-8"/>
        </w:rPr>
        <w:t xml:space="preserve"> </w:t>
      </w:r>
      <w:r w:rsidRPr="005F0075">
        <w:rPr>
          <w:color w:val="000000" w:themeColor="text1"/>
        </w:rPr>
        <w:t>deciziei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acordare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sprijinului.</w:t>
      </w:r>
    </w:p>
    <w:p w:rsidR="008F3E83" w:rsidRPr="005F0075" w:rsidRDefault="000801B2" w:rsidP="00255796">
      <w:pPr>
        <w:pStyle w:val="BodyText"/>
        <w:numPr>
          <w:ilvl w:val="1"/>
          <w:numId w:val="97"/>
        </w:numPr>
        <w:tabs>
          <w:tab w:val="left" w:pos="1549"/>
        </w:tabs>
        <w:spacing w:before="1"/>
        <w:ind w:left="1548" w:hanging="348"/>
        <w:rPr>
          <w:rFonts w:cs="Trebuchet MS"/>
          <w:color w:val="000000" w:themeColor="text1"/>
        </w:rPr>
      </w:pPr>
      <w:r w:rsidRPr="005F0075">
        <w:rPr>
          <w:color w:val="000000" w:themeColor="text1"/>
        </w:rPr>
        <w:t>Implementarea</w:t>
      </w:r>
      <w:r w:rsidRPr="005F0075">
        <w:rPr>
          <w:color w:val="000000" w:themeColor="text1"/>
          <w:spacing w:val="-7"/>
        </w:rPr>
        <w:t xml:space="preserve"> </w:t>
      </w:r>
      <w:r w:rsidRPr="005F0075">
        <w:rPr>
          <w:color w:val="000000" w:themeColor="text1"/>
        </w:rPr>
        <w:t>planului</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afaceri</w:t>
      </w:r>
      <w:r w:rsidRPr="005F0075">
        <w:rPr>
          <w:color w:val="000000" w:themeColor="text1"/>
          <w:spacing w:val="-6"/>
        </w:rPr>
        <w:t xml:space="preserve"> </w:t>
      </w:r>
      <w:r w:rsidRPr="005F0075">
        <w:rPr>
          <w:color w:val="000000" w:themeColor="text1"/>
        </w:rPr>
        <w:t>cel</w:t>
      </w:r>
      <w:r w:rsidRPr="005F0075">
        <w:rPr>
          <w:color w:val="000000" w:themeColor="text1"/>
          <w:spacing w:val="-7"/>
        </w:rPr>
        <w:t xml:space="preserve"> </w:t>
      </w:r>
      <w:r w:rsidRPr="005F0075">
        <w:rPr>
          <w:color w:val="000000" w:themeColor="text1"/>
          <w:spacing w:val="-1"/>
        </w:rPr>
        <w:t>târziu</w:t>
      </w:r>
      <w:r w:rsidRPr="005F0075">
        <w:rPr>
          <w:color w:val="000000" w:themeColor="text1"/>
          <w:spacing w:val="-7"/>
        </w:rPr>
        <w:t xml:space="preserve"> </w:t>
      </w:r>
      <w:r w:rsidRPr="005F0075">
        <w:rPr>
          <w:color w:val="000000" w:themeColor="text1"/>
        </w:rPr>
        <w:t>până</w:t>
      </w:r>
      <w:r w:rsidRPr="005F0075">
        <w:rPr>
          <w:color w:val="000000" w:themeColor="text1"/>
          <w:spacing w:val="-7"/>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sfârșitul</w:t>
      </w:r>
      <w:r w:rsidRPr="005F0075">
        <w:rPr>
          <w:color w:val="000000" w:themeColor="text1"/>
          <w:spacing w:val="-7"/>
        </w:rPr>
        <w:t xml:space="preserve"> </w:t>
      </w:r>
      <w:r w:rsidRPr="005F0075">
        <w:rPr>
          <w:color w:val="000000" w:themeColor="text1"/>
        </w:rPr>
        <w:t>anului</w:t>
      </w:r>
      <w:r w:rsidR="00565FD6" w:rsidRPr="005F0075">
        <w:rPr>
          <w:color w:val="000000" w:themeColor="text1"/>
          <w:spacing w:val="-7"/>
        </w:rPr>
        <w:t xml:space="preserve"> 3.</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10"/>
        <w:rPr>
          <w:rFonts w:ascii="Trebuchet MS" w:eastAsia="Trebuchet MS" w:hAnsi="Trebuchet MS" w:cs="Trebuchet MS"/>
          <w:color w:val="000000" w:themeColor="text1"/>
          <w:sz w:val="31"/>
          <w:szCs w:val="31"/>
        </w:rPr>
      </w:pPr>
    </w:p>
    <w:p w:rsidR="008F3E83" w:rsidRPr="005F0075" w:rsidRDefault="000801B2" w:rsidP="00255796">
      <w:pPr>
        <w:pStyle w:val="Heading3"/>
        <w:numPr>
          <w:ilvl w:val="0"/>
          <w:numId w:val="97"/>
        </w:numPr>
        <w:tabs>
          <w:tab w:val="left" w:pos="1182"/>
        </w:tabs>
        <w:ind w:left="1181" w:hanging="341"/>
        <w:jc w:val="both"/>
        <w:rPr>
          <w:rFonts w:cs="Trebuchet MS"/>
          <w:b w:val="0"/>
          <w:bCs w:val="0"/>
          <w:color w:val="000000" w:themeColor="text1"/>
        </w:rPr>
      </w:pPr>
      <w:r w:rsidRPr="005F0075">
        <w:rPr>
          <w:color w:val="000000" w:themeColor="text1"/>
        </w:rPr>
        <w:t>Criterii</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selecție</w:t>
      </w:r>
    </w:p>
    <w:p w:rsidR="008F3E83" w:rsidRPr="005F0075" w:rsidRDefault="000801B2" w:rsidP="00255796">
      <w:pPr>
        <w:pStyle w:val="BodyText"/>
        <w:numPr>
          <w:ilvl w:val="0"/>
          <w:numId w:val="38"/>
        </w:numPr>
        <w:tabs>
          <w:tab w:val="left" w:pos="1411"/>
        </w:tabs>
        <w:spacing w:before="38" w:line="276" w:lineRule="auto"/>
        <w:ind w:right="561" w:firstLine="0"/>
        <w:rPr>
          <w:rFonts w:cs="Trebuchet MS"/>
          <w:color w:val="000000" w:themeColor="text1"/>
        </w:rPr>
      </w:pPr>
      <w:r w:rsidRPr="005F0075">
        <w:rPr>
          <w:color w:val="000000" w:themeColor="text1"/>
          <w:spacing w:val="-1"/>
        </w:rPr>
        <w:t>Vor</w:t>
      </w:r>
      <w:r w:rsidRPr="005F0075">
        <w:rPr>
          <w:color w:val="000000" w:themeColor="text1"/>
          <w:spacing w:val="-7"/>
        </w:rPr>
        <w:t xml:space="preserve"> </w:t>
      </w:r>
      <w:r w:rsidRPr="005F0075">
        <w:rPr>
          <w:color w:val="000000" w:themeColor="text1"/>
        </w:rPr>
        <w:t>fi</w:t>
      </w:r>
      <w:r w:rsidRPr="005F0075">
        <w:rPr>
          <w:color w:val="000000" w:themeColor="text1"/>
          <w:spacing w:val="-7"/>
        </w:rPr>
        <w:t xml:space="preserve"> </w:t>
      </w:r>
      <w:r w:rsidRPr="005F0075">
        <w:rPr>
          <w:color w:val="000000" w:themeColor="text1"/>
        </w:rPr>
        <w:t>selectate</w:t>
      </w:r>
      <w:r w:rsidRPr="005F0075">
        <w:rPr>
          <w:color w:val="000000" w:themeColor="text1"/>
          <w:spacing w:val="-7"/>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prioritate</w:t>
      </w:r>
      <w:r w:rsidRPr="005F0075">
        <w:rPr>
          <w:color w:val="000000" w:themeColor="text1"/>
          <w:spacing w:val="-9"/>
        </w:rPr>
        <w:t xml:space="preserve"> </w:t>
      </w:r>
      <w:r w:rsidRPr="005F0075">
        <w:rPr>
          <w:color w:val="000000" w:themeColor="text1"/>
          <w:spacing w:val="-1"/>
        </w:rPr>
        <w:t>proiectele</w:t>
      </w:r>
      <w:r w:rsidRPr="005F0075">
        <w:rPr>
          <w:color w:val="000000" w:themeColor="text1"/>
          <w:spacing w:val="-6"/>
        </w:rPr>
        <w:t xml:space="preserve"> </w:t>
      </w:r>
      <w:r w:rsidRPr="005F0075">
        <w:rPr>
          <w:color w:val="000000" w:themeColor="text1"/>
        </w:rPr>
        <w:t>care</w:t>
      </w:r>
      <w:r w:rsidRPr="005F0075">
        <w:rPr>
          <w:color w:val="000000" w:themeColor="text1"/>
          <w:spacing w:val="-8"/>
        </w:rPr>
        <w:t xml:space="preserve"> </w:t>
      </w:r>
      <w:r w:rsidRPr="005F0075">
        <w:rPr>
          <w:color w:val="000000" w:themeColor="text1"/>
        </w:rPr>
        <w:t>utilizează</w:t>
      </w:r>
      <w:r w:rsidRPr="005F0075">
        <w:rPr>
          <w:color w:val="000000" w:themeColor="text1"/>
          <w:spacing w:val="-7"/>
        </w:rPr>
        <w:t xml:space="preserve"> </w:t>
      </w:r>
      <w:r w:rsidRPr="005F0075">
        <w:rPr>
          <w:color w:val="000000" w:themeColor="text1"/>
          <w:spacing w:val="-1"/>
        </w:rPr>
        <w:t>energia</w:t>
      </w:r>
      <w:r w:rsidRPr="005F0075">
        <w:rPr>
          <w:color w:val="000000" w:themeColor="text1"/>
          <w:spacing w:val="-8"/>
        </w:rPr>
        <w:t xml:space="preserve"> </w:t>
      </w:r>
      <w:r w:rsidRPr="005F0075">
        <w:rPr>
          <w:color w:val="000000" w:themeColor="text1"/>
          <w:spacing w:val="-1"/>
        </w:rPr>
        <w:t>produsă</w:t>
      </w:r>
      <w:r w:rsidRPr="005F0075">
        <w:rPr>
          <w:color w:val="000000" w:themeColor="text1"/>
          <w:spacing w:val="-8"/>
        </w:rPr>
        <w:t xml:space="preserve"> </w:t>
      </w:r>
      <w:r w:rsidRPr="005F0075">
        <w:rPr>
          <w:color w:val="000000" w:themeColor="text1"/>
        </w:rPr>
        <w:t>din</w:t>
      </w:r>
      <w:r w:rsidRPr="005F0075">
        <w:rPr>
          <w:color w:val="000000" w:themeColor="text1"/>
          <w:spacing w:val="-6"/>
        </w:rPr>
        <w:t xml:space="preserve"> </w:t>
      </w:r>
      <w:r w:rsidRPr="005F0075">
        <w:rPr>
          <w:color w:val="000000" w:themeColor="text1"/>
        </w:rPr>
        <w:t>surse</w:t>
      </w:r>
      <w:r w:rsidRPr="005F0075">
        <w:rPr>
          <w:color w:val="000000" w:themeColor="text1"/>
          <w:spacing w:val="47"/>
          <w:w w:val="99"/>
        </w:rPr>
        <w:t xml:space="preserve"> </w:t>
      </w:r>
      <w:r w:rsidRPr="005F0075">
        <w:rPr>
          <w:color w:val="000000" w:themeColor="text1"/>
        </w:rPr>
        <w:t>regenerabile;</w:t>
      </w:r>
    </w:p>
    <w:p w:rsidR="008F3E83" w:rsidRPr="005F0075" w:rsidRDefault="000801B2" w:rsidP="00255796">
      <w:pPr>
        <w:pStyle w:val="BodyText"/>
        <w:numPr>
          <w:ilvl w:val="0"/>
          <w:numId w:val="38"/>
        </w:numPr>
        <w:tabs>
          <w:tab w:val="left" w:pos="1411"/>
        </w:tabs>
        <w:ind w:left="1410" w:hanging="146"/>
        <w:rPr>
          <w:rFonts w:cs="Trebuchet MS"/>
          <w:color w:val="000000" w:themeColor="text1"/>
        </w:rPr>
      </w:pPr>
      <w:r w:rsidRPr="005F0075">
        <w:rPr>
          <w:color w:val="000000" w:themeColor="text1"/>
          <w:spacing w:val="-1"/>
        </w:rPr>
        <w:t>investitii</w:t>
      </w:r>
      <w:r w:rsidRPr="005F0075">
        <w:rPr>
          <w:color w:val="000000" w:themeColor="text1"/>
          <w:spacing w:val="-12"/>
        </w:rPr>
        <w:t xml:space="preserve"> </w:t>
      </w:r>
      <w:r w:rsidRPr="005F0075">
        <w:rPr>
          <w:color w:val="000000" w:themeColor="text1"/>
        </w:rPr>
        <w:t>in</w:t>
      </w:r>
      <w:r w:rsidRPr="005F0075">
        <w:rPr>
          <w:color w:val="000000" w:themeColor="text1"/>
          <w:spacing w:val="-12"/>
        </w:rPr>
        <w:t xml:space="preserve"> </w:t>
      </w:r>
      <w:r w:rsidRPr="005F0075">
        <w:rPr>
          <w:color w:val="000000" w:themeColor="text1"/>
          <w:spacing w:val="-1"/>
        </w:rPr>
        <w:t>diversificarea</w:t>
      </w:r>
      <w:r w:rsidRPr="005F0075">
        <w:rPr>
          <w:color w:val="000000" w:themeColor="text1"/>
          <w:spacing w:val="-13"/>
        </w:rPr>
        <w:t xml:space="preserve"> </w:t>
      </w:r>
      <w:r w:rsidRPr="005F0075">
        <w:rPr>
          <w:color w:val="000000" w:themeColor="text1"/>
          <w:spacing w:val="-1"/>
        </w:rPr>
        <w:t>antreprenoriatului</w:t>
      </w:r>
      <w:r w:rsidRPr="005F0075">
        <w:rPr>
          <w:color w:val="000000" w:themeColor="text1"/>
          <w:spacing w:val="-12"/>
        </w:rPr>
        <w:t xml:space="preserve"> </w:t>
      </w:r>
      <w:r w:rsidRPr="005F0075">
        <w:rPr>
          <w:color w:val="000000" w:themeColor="text1"/>
        </w:rPr>
        <w:t>rural;</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pStyle w:val="BodyText"/>
        <w:spacing w:line="276" w:lineRule="auto"/>
        <w:ind w:left="839" w:right="136"/>
        <w:jc w:val="both"/>
        <w:rPr>
          <w:rFonts w:cs="Trebuchet MS"/>
          <w:color w:val="000000" w:themeColor="text1"/>
        </w:rPr>
      </w:pPr>
      <w:r w:rsidRPr="005F0075">
        <w:rPr>
          <w:color w:val="000000" w:themeColor="text1"/>
        </w:rPr>
        <w:t>Criteriile</w:t>
      </w:r>
      <w:r w:rsidRPr="005F0075">
        <w:rPr>
          <w:color w:val="000000" w:themeColor="text1"/>
          <w:spacing w:val="28"/>
        </w:rPr>
        <w:t xml:space="preserve"> </w:t>
      </w:r>
      <w:r w:rsidRPr="005F0075">
        <w:rPr>
          <w:color w:val="000000" w:themeColor="text1"/>
        </w:rPr>
        <w:t>de</w:t>
      </w:r>
      <w:r w:rsidRPr="005F0075">
        <w:rPr>
          <w:color w:val="000000" w:themeColor="text1"/>
          <w:spacing w:val="28"/>
        </w:rPr>
        <w:t xml:space="preserve"> </w:t>
      </w:r>
      <w:r w:rsidRPr="005F0075">
        <w:rPr>
          <w:color w:val="000000" w:themeColor="text1"/>
        </w:rPr>
        <w:t>selecție</w:t>
      </w:r>
      <w:r w:rsidRPr="005F0075">
        <w:rPr>
          <w:color w:val="000000" w:themeColor="text1"/>
          <w:spacing w:val="27"/>
        </w:rPr>
        <w:t xml:space="preserve"> </w:t>
      </w:r>
      <w:r w:rsidRPr="005F0075">
        <w:rPr>
          <w:color w:val="000000" w:themeColor="text1"/>
        </w:rPr>
        <w:t>vor</w:t>
      </w:r>
      <w:r w:rsidRPr="005F0075">
        <w:rPr>
          <w:color w:val="000000" w:themeColor="text1"/>
          <w:spacing w:val="28"/>
        </w:rPr>
        <w:t xml:space="preserve"> </w:t>
      </w:r>
      <w:r w:rsidRPr="005F0075">
        <w:rPr>
          <w:color w:val="000000" w:themeColor="text1"/>
        </w:rPr>
        <w:t>fi</w:t>
      </w:r>
      <w:r w:rsidRPr="005F0075">
        <w:rPr>
          <w:color w:val="000000" w:themeColor="text1"/>
          <w:spacing w:val="28"/>
        </w:rPr>
        <w:t xml:space="preserve"> </w:t>
      </w:r>
      <w:r w:rsidRPr="005F0075">
        <w:rPr>
          <w:color w:val="000000" w:themeColor="text1"/>
        </w:rPr>
        <w:t>detaliate</w:t>
      </w:r>
      <w:r w:rsidRPr="005F0075">
        <w:rPr>
          <w:color w:val="000000" w:themeColor="text1"/>
          <w:spacing w:val="27"/>
        </w:rPr>
        <w:t xml:space="preserve"> </w:t>
      </w:r>
      <w:r w:rsidRPr="005F0075">
        <w:rPr>
          <w:color w:val="000000" w:themeColor="text1"/>
        </w:rPr>
        <w:t>suplimentar</w:t>
      </w:r>
      <w:r w:rsidRPr="005F0075">
        <w:rPr>
          <w:color w:val="000000" w:themeColor="text1"/>
          <w:spacing w:val="28"/>
        </w:rPr>
        <w:t xml:space="preserve"> </w:t>
      </w:r>
      <w:r w:rsidRPr="005F0075">
        <w:rPr>
          <w:color w:val="000000" w:themeColor="text1"/>
          <w:spacing w:val="-1"/>
        </w:rPr>
        <w:t>in</w:t>
      </w:r>
      <w:r w:rsidRPr="005F0075">
        <w:rPr>
          <w:color w:val="000000" w:themeColor="text1"/>
          <w:spacing w:val="28"/>
        </w:rPr>
        <w:t xml:space="preserve"> </w:t>
      </w:r>
      <w:r w:rsidRPr="005F0075">
        <w:rPr>
          <w:color w:val="000000" w:themeColor="text1"/>
          <w:spacing w:val="-1"/>
        </w:rPr>
        <w:t>ghidul</w:t>
      </w:r>
      <w:r w:rsidRPr="005F0075">
        <w:rPr>
          <w:color w:val="000000" w:themeColor="text1"/>
          <w:spacing w:val="28"/>
        </w:rPr>
        <w:t xml:space="preserve"> </w:t>
      </w:r>
      <w:r w:rsidRPr="005F0075">
        <w:rPr>
          <w:color w:val="000000" w:themeColor="text1"/>
          <w:spacing w:val="-1"/>
        </w:rPr>
        <w:t>solicitantului</w:t>
      </w:r>
      <w:r w:rsidRPr="005F0075">
        <w:rPr>
          <w:color w:val="000000" w:themeColor="text1"/>
          <w:spacing w:val="27"/>
        </w:rPr>
        <w:t xml:space="preserve"> </w:t>
      </w:r>
      <w:r w:rsidRPr="005F0075">
        <w:rPr>
          <w:color w:val="000000" w:themeColor="text1"/>
        </w:rPr>
        <w:t>si</w:t>
      </w:r>
      <w:r w:rsidRPr="005F0075">
        <w:rPr>
          <w:color w:val="000000" w:themeColor="text1"/>
          <w:spacing w:val="27"/>
        </w:rPr>
        <w:t xml:space="preserve"> </w:t>
      </w:r>
      <w:r w:rsidRPr="005F0075">
        <w:rPr>
          <w:color w:val="000000" w:themeColor="text1"/>
        </w:rPr>
        <w:t>vor</w:t>
      </w:r>
      <w:r w:rsidRPr="005F0075">
        <w:rPr>
          <w:color w:val="000000" w:themeColor="text1"/>
          <w:spacing w:val="29"/>
        </w:rPr>
        <w:t xml:space="preserve"> </w:t>
      </w:r>
      <w:r w:rsidRPr="005F0075">
        <w:rPr>
          <w:color w:val="000000" w:themeColor="text1"/>
        </w:rPr>
        <w:t>respecta</w:t>
      </w:r>
      <w:r w:rsidRPr="005F0075">
        <w:rPr>
          <w:color w:val="000000" w:themeColor="text1"/>
          <w:spacing w:val="46"/>
          <w:w w:val="99"/>
        </w:rPr>
        <w:t xml:space="preserve"> </w:t>
      </w:r>
      <w:r w:rsidRPr="005F0075">
        <w:rPr>
          <w:color w:val="000000" w:themeColor="text1"/>
        </w:rPr>
        <w:t>prevederile</w:t>
      </w:r>
      <w:r w:rsidRPr="005F0075">
        <w:rPr>
          <w:color w:val="000000" w:themeColor="text1"/>
          <w:spacing w:val="34"/>
        </w:rPr>
        <w:t xml:space="preserve"> </w:t>
      </w:r>
      <w:r w:rsidRPr="005F0075">
        <w:rPr>
          <w:color w:val="000000" w:themeColor="text1"/>
          <w:spacing w:val="-1"/>
        </w:rPr>
        <w:t>art.</w:t>
      </w:r>
      <w:r w:rsidRPr="005F0075">
        <w:rPr>
          <w:color w:val="000000" w:themeColor="text1"/>
          <w:spacing w:val="33"/>
        </w:rPr>
        <w:t xml:space="preserve"> </w:t>
      </w:r>
      <w:r w:rsidRPr="005F0075">
        <w:rPr>
          <w:color w:val="000000" w:themeColor="text1"/>
        </w:rPr>
        <w:t>49</w:t>
      </w:r>
      <w:r w:rsidRPr="005F0075">
        <w:rPr>
          <w:color w:val="000000" w:themeColor="text1"/>
          <w:spacing w:val="34"/>
        </w:rPr>
        <w:t xml:space="preserve"> </w:t>
      </w:r>
      <w:r w:rsidRPr="005F0075">
        <w:rPr>
          <w:color w:val="000000" w:themeColor="text1"/>
        </w:rPr>
        <w:t>al</w:t>
      </w:r>
      <w:r w:rsidRPr="005F0075">
        <w:rPr>
          <w:color w:val="000000" w:themeColor="text1"/>
          <w:spacing w:val="35"/>
        </w:rPr>
        <w:t xml:space="preserve"> </w:t>
      </w:r>
      <w:r w:rsidRPr="005F0075">
        <w:rPr>
          <w:color w:val="000000" w:themeColor="text1"/>
        </w:rPr>
        <w:t>Reg.</w:t>
      </w:r>
      <w:r w:rsidRPr="005F0075">
        <w:rPr>
          <w:color w:val="000000" w:themeColor="text1"/>
          <w:spacing w:val="33"/>
        </w:rPr>
        <w:t xml:space="preserve"> </w:t>
      </w:r>
      <w:r w:rsidRPr="005F0075">
        <w:rPr>
          <w:color w:val="000000" w:themeColor="text1"/>
        </w:rPr>
        <w:t>(UE)</w:t>
      </w:r>
      <w:r w:rsidRPr="005F0075">
        <w:rPr>
          <w:color w:val="000000" w:themeColor="text1"/>
          <w:spacing w:val="33"/>
        </w:rPr>
        <w:t xml:space="preserve"> </w:t>
      </w:r>
      <w:r w:rsidRPr="005F0075">
        <w:rPr>
          <w:color w:val="000000" w:themeColor="text1"/>
        </w:rPr>
        <w:t>nr.</w:t>
      </w:r>
      <w:r w:rsidRPr="005F0075">
        <w:rPr>
          <w:color w:val="000000" w:themeColor="text1"/>
          <w:spacing w:val="32"/>
        </w:rPr>
        <w:t xml:space="preserve"> </w:t>
      </w:r>
      <w:r w:rsidRPr="005F0075">
        <w:rPr>
          <w:color w:val="000000" w:themeColor="text1"/>
        </w:rPr>
        <w:t>1305/2013</w:t>
      </w:r>
      <w:r w:rsidRPr="005F0075">
        <w:rPr>
          <w:color w:val="000000" w:themeColor="text1"/>
          <w:spacing w:val="36"/>
        </w:rPr>
        <w:t xml:space="preserve"> </w:t>
      </w:r>
      <w:r w:rsidRPr="005F0075">
        <w:rPr>
          <w:rFonts w:ascii="Calibri" w:hAnsi="Calibri"/>
          <w:color w:val="000000" w:themeColor="text1"/>
        </w:rPr>
        <w:t>ȋ</w:t>
      </w:r>
      <w:r w:rsidRPr="005F0075">
        <w:rPr>
          <w:color w:val="000000" w:themeColor="text1"/>
        </w:rPr>
        <w:t>n</w:t>
      </w:r>
      <w:r w:rsidRPr="005F0075">
        <w:rPr>
          <w:color w:val="000000" w:themeColor="text1"/>
          <w:spacing w:val="33"/>
        </w:rPr>
        <w:t xml:space="preserve"> </w:t>
      </w:r>
      <w:r w:rsidRPr="005F0075">
        <w:rPr>
          <w:color w:val="000000" w:themeColor="text1"/>
        </w:rPr>
        <w:t>ceea</w:t>
      </w:r>
      <w:r w:rsidRPr="005F0075">
        <w:rPr>
          <w:color w:val="000000" w:themeColor="text1"/>
          <w:spacing w:val="34"/>
        </w:rPr>
        <w:t xml:space="preserve"> </w:t>
      </w:r>
      <w:r w:rsidRPr="005F0075">
        <w:rPr>
          <w:color w:val="000000" w:themeColor="text1"/>
        </w:rPr>
        <w:t>ce</w:t>
      </w:r>
      <w:r w:rsidRPr="005F0075">
        <w:rPr>
          <w:color w:val="000000" w:themeColor="text1"/>
          <w:spacing w:val="33"/>
        </w:rPr>
        <w:t xml:space="preserve"> </w:t>
      </w:r>
      <w:r w:rsidRPr="005F0075">
        <w:rPr>
          <w:color w:val="000000" w:themeColor="text1"/>
          <w:spacing w:val="-1"/>
        </w:rPr>
        <w:t>priveşte</w:t>
      </w:r>
      <w:r w:rsidRPr="005F0075">
        <w:rPr>
          <w:color w:val="000000" w:themeColor="text1"/>
          <w:spacing w:val="33"/>
        </w:rPr>
        <w:t xml:space="preserve"> </w:t>
      </w:r>
      <w:r w:rsidRPr="005F0075">
        <w:rPr>
          <w:color w:val="000000" w:themeColor="text1"/>
          <w:spacing w:val="-1"/>
        </w:rPr>
        <w:t>tratamentul</w:t>
      </w:r>
      <w:r w:rsidRPr="005F0075">
        <w:rPr>
          <w:color w:val="000000" w:themeColor="text1"/>
          <w:spacing w:val="34"/>
        </w:rPr>
        <w:t xml:space="preserve"> </w:t>
      </w:r>
      <w:r w:rsidRPr="005F0075">
        <w:rPr>
          <w:color w:val="000000" w:themeColor="text1"/>
          <w:spacing w:val="-1"/>
        </w:rPr>
        <w:t>egal</w:t>
      </w:r>
      <w:r w:rsidRPr="005F0075">
        <w:rPr>
          <w:color w:val="000000" w:themeColor="text1"/>
          <w:spacing w:val="34"/>
        </w:rPr>
        <w:t xml:space="preserve"> </w:t>
      </w:r>
      <w:r w:rsidRPr="005F0075">
        <w:rPr>
          <w:color w:val="000000" w:themeColor="text1"/>
        </w:rPr>
        <w:t>al</w:t>
      </w:r>
      <w:r w:rsidRPr="005F0075">
        <w:rPr>
          <w:color w:val="000000" w:themeColor="text1"/>
          <w:spacing w:val="29"/>
          <w:w w:val="99"/>
        </w:rPr>
        <w:t xml:space="preserve"> </w:t>
      </w:r>
      <w:r w:rsidRPr="005F0075">
        <w:rPr>
          <w:color w:val="000000" w:themeColor="text1"/>
        </w:rPr>
        <w:t>solicitanților,</w:t>
      </w:r>
      <w:r w:rsidRPr="005F0075">
        <w:rPr>
          <w:color w:val="000000" w:themeColor="text1"/>
          <w:spacing w:val="37"/>
        </w:rPr>
        <w:t xml:space="preserve"> </w:t>
      </w:r>
      <w:r w:rsidRPr="005F0075">
        <w:rPr>
          <w:color w:val="000000" w:themeColor="text1"/>
        </w:rPr>
        <w:t>o</w:t>
      </w:r>
      <w:r w:rsidRPr="005F0075">
        <w:rPr>
          <w:color w:val="000000" w:themeColor="text1"/>
          <w:spacing w:val="39"/>
        </w:rPr>
        <w:t xml:space="preserve"> </w:t>
      </w:r>
      <w:r w:rsidRPr="005F0075">
        <w:rPr>
          <w:color w:val="000000" w:themeColor="text1"/>
          <w:spacing w:val="-1"/>
        </w:rPr>
        <w:t>mai</w:t>
      </w:r>
      <w:r w:rsidRPr="005F0075">
        <w:rPr>
          <w:color w:val="000000" w:themeColor="text1"/>
          <w:spacing w:val="38"/>
        </w:rPr>
        <w:t xml:space="preserve"> </w:t>
      </w:r>
      <w:r w:rsidRPr="005F0075">
        <w:rPr>
          <w:color w:val="000000" w:themeColor="text1"/>
        </w:rPr>
        <w:t>bună</w:t>
      </w:r>
      <w:r w:rsidRPr="005F0075">
        <w:rPr>
          <w:color w:val="000000" w:themeColor="text1"/>
          <w:spacing w:val="39"/>
        </w:rPr>
        <w:t xml:space="preserve"> </w:t>
      </w:r>
      <w:r w:rsidRPr="005F0075">
        <w:rPr>
          <w:color w:val="000000" w:themeColor="text1"/>
        </w:rPr>
        <w:t>utilizare</w:t>
      </w:r>
      <w:r w:rsidRPr="005F0075">
        <w:rPr>
          <w:color w:val="000000" w:themeColor="text1"/>
          <w:spacing w:val="39"/>
        </w:rPr>
        <w:t xml:space="preserve"> </w:t>
      </w:r>
      <w:r w:rsidRPr="005F0075">
        <w:rPr>
          <w:color w:val="000000" w:themeColor="text1"/>
        </w:rPr>
        <w:t>a</w:t>
      </w:r>
      <w:r w:rsidRPr="005F0075">
        <w:rPr>
          <w:color w:val="000000" w:themeColor="text1"/>
          <w:spacing w:val="39"/>
        </w:rPr>
        <w:t xml:space="preserve"> </w:t>
      </w:r>
      <w:r w:rsidRPr="005F0075">
        <w:rPr>
          <w:color w:val="000000" w:themeColor="text1"/>
        </w:rPr>
        <w:t>resurselor</w:t>
      </w:r>
      <w:r w:rsidRPr="005F0075">
        <w:rPr>
          <w:color w:val="000000" w:themeColor="text1"/>
          <w:spacing w:val="39"/>
        </w:rPr>
        <w:t xml:space="preserve"> </w:t>
      </w:r>
      <w:r w:rsidRPr="005F0075">
        <w:rPr>
          <w:color w:val="000000" w:themeColor="text1"/>
        </w:rPr>
        <w:t>financiare</w:t>
      </w:r>
      <w:r w:rsidRPr="005F0075">
        <w:rPr>
          <w:color w:val="000000" w:themeColor="text1"/>
          <w:spacing w:val="38"/>
        </w:rPr>
        <w:t xml:space="preserve"> </w:t>
      </w:r>
      <w:r w:rsidRPr="005F0075">
        <w:rPr>
          <w:color w:val="000000" w:themeColor="text1"/>
          <w:spacing w:val="-1"/>
        </w:rPr>
        <w:t>și</w:t>
      </w:r>
      <w:r w:rsidRPr="005F0075">
        <w:rPr>
          <w:color w:val="000000" w:themeColor="text1"/>
          <w:spacing w:val="37"/>
        </w:rPr>
        <w:t xml:space="preserve"> </w:t>
      </w:r>
      <w:r w:rsidRPr="005F0075">
        <w:rPr>
          <w:color w:val="000000" w:themeColor="text1"/>
          <w:spacing w:val="-1"/>
        </w:rPr>
        <w:t>direcționarea</w:t>
      </w:r>
      <w:r w:rsidRPr="005F0075">
        <w:rPr>
          <w:color w:val="000000" w:themeColor="text1"/>
          <w:spacing w:val="40"/>
        </w:rPr>
        <w:t xml:space="preserve"> </w:t>
      </w:r>
      <w:r w:rsidRPr="005F0075">
        <w:rPr>
          <w:color w:val="000000" w:themeColor="text1"/>
          <w:spacing w:val="-1"/>
        </w:rPr>
        <w:t>măsurilor</w:t>
      </w:r>
      <w:r w:rsidRPr="005F0075">
        <w:rPr>
          <w:color w:val="000000" w:themeColor="text1"/>
          <w:spacing w:val="39"/>
        </w:rPr>
        <w:t xml:space="preserve"> </w:t>
      </w:r>
      <w:r w:rsidRPr="005F0075">
        <w:rPr>
          <w:color w:val="000000" w:themeColor="text1"/>
          <w:spacing w:val="-1"/>
        </w:rPr>
        <w:t>în</w:t>
      </w:r>
      <w:r w:rsidRPr="005F0075">
        <w:rPr>
          <w:color w:val="000000" w:themeColor="text1"/>
          <w:spacing w:val="28"/>
          <w:w w:val="99"/>
        </w:rPr>
        <w:t xml:space="preserve"> </w:t>
      </w:r>
      <w:r w:rsidRPr="005F0075">
        <w:rPr>
          <w:color w:val="000000" w:themeColor="text1"/>
          <w:spacing w:val="-1"/>
        </w:rPr>
        <w:t>conformitate</w:t>
      </w:r>
      <w:r w:rsidRPr="005F0075">
        <w:rPr>
          <w:color w:val="000000" w:themeColor="text1"/>
          <w:spacing w:val="-9"/>
        </w:rPr>
        <w:t xml:space="preserve"> </w:t>
      </w:r>
      <w:r w:rsidRPr="005F0075">
        <w:rPr>
          <w:color w:val="000000" w:themeColor="text1"/>
          <w:spacing w:val="-1"/>
        </w:rPr>
        <w:t>cu</w:t>
      </w:r>
      <w:r w:rsidRPr="005F0075">
        <w:rPr>
          <w:color w:val="000000" w:themeColor="text1"/>
          <w:spacing w:val="-9"/>
        </w:rPr>
        <w:t xml:space="preserve"> </w:t>
      </w:r>
      <w:r w:rsidRPr="005F0075">
        <w:rPr>
          <w:color w:val="000000" w:themeColor="text1"/>
          <w:spacing w:val="-1"/>
        </w:rPr>
        <w:t>prioritățile</w:t>
      </w:r>
      <w:r w:rsidRPr="005F0075">
        <w:rPr>
          <w:color w:val="000000" w:themeColor="text1"/>
          <w:spacing w:val="-9"/>
        </w:rPr>
        <w:t xml:space="preserve"> </w:t>
      </w:r>
      <w:r w:rsidRPr="005F0075">
        <w:rPr>
          <w:color w:val="000000" w:themeColor="text1"/>
          <w:spacing w:val="-1"/>
        </w:rPr>
        <w:t>Uniunii</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materie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dezvoltare</w:t>
      </w:r>
      <w:r w:rsidRPr="005F0075">
        <w:rPr>
          <w:color w:val="000000" w:themeColor="text1"/>
          <w:spacing w:val="-8"/>
        </w:rPr>
        <w:t xml:space="preserve"> </w:t>
      </w:r>
      <w:r w:rsidRPr="005F0075">
        <w:rPr>
          <w:color w:val="000000" w:themeColor="text1"/>
        </w:rPr>
        <w:t>rurală.</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97"/>
        </w:numPr>
        <w:tabs>
          <w:tab w:val="left" w:pos="1182"/>
        </w:tabs>
        <w:ind w:left="1181" w:hanging="341"/>
        <w:jc w:val="both"/>
        <w:rPr>
          <w:rFonts w:cs="Trebuchet MS"/>
          <w:b w:val="0"/>
          <w:bCs w:val="0"/>
          <w:color w:val="000000" w:themeColor="text1"/>
        </w:rPr>
      </w:pPr>
      <w:r w:rsidRPr="005F0075">
        <w:rPr>
          <w:color w:val="000000" w:themeColor="text1"/>
        </w:rPr>
        <w:t>Sume</w:t>
      </w:r>
      <w:r w:rsidRPr="005F0075">
        <w:rPr>
          <w:color w:val="000000" w:themeColor="text1"/>
          <w:spacing w:val="-8"/>
        </w:rPr>
        <w:t xml:space="preserve"> </w:t>
      </w:r>
      <w:r w:rsidRPr="005F0075">
        <w:rPr>
          <w:color w:val="000000" w:themeColor="text1"/>
        </w:rPr>
        <w:t>(aplicabile)</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rata</w:t>
      </w:r>
      <w:r w:rsidRPr="005F0075">
        <w:rPr>
          <w:color w:val="000000" w:themeColor="text1"/>
          <w:spacing w:val="-9"/>
        </w:rPr>
        <w:t xml:space="preserve"> </w:t>
      </w:r>
      <w:r w:rsidRPr="005F0075">
        <w:rPr>
          <w:color w:val="000000" w:themeColor="text1"/>
          <w:spacing w:val="-1"/>
        </w:rPr>
        <w:t>sprijinului</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rsidP="00255796">
      <w:pPr>
        <w:pStyle w:val="BodyText"/>
        <w:numPr>
          <w:ilvl w:val="1"/>
          <w:numId w:val="97"/>
        </w:numPr>
        <w:tabs>
          <w:tab w:val="left" w:pos="1549"/>
        </w:tabs>
        <w:ind w:left="840" w:firstLine="360"/>
        <w:rPr>
          <w:rFonts w:cs="Trebuchet MS"/>
          <w:color w:val="000000" w:themeColor="text1"/>
        </w:rPr>
      </w:pPr>
      <w:r w:rsidRPr="005F0075">
        <w:rPr>
          <w:color w:val="000000" w:themeColor="text1"/>
        </w:rPr>
        <w:t>Cuantumul</w:t>
      </w:r>
      <w:r w:rsidRPr="005F0075">
        <w:rPr>
          <w:color w:val="000000" w:themeColor="text1"/>
          <w:spacing w:val="-11"/>
        </w:rPr>
        <w:t xml:space="preserve"> </w:t>
      </w:r>
      <w:r w:rsidRPr="005F0075">
        <w:rPr>
          <w:color w:val="000000" w:themeColor="text1"/>
          <w:spacing w:val="-1"/>
        </w:rPr>
        <w:t>sprijinului</w:t>
      </w:r>
      <w:r w:rsidRPr="005F0075">
        <w:rPr>
          <w:color w:val="000000" w:themeColor="text1"/>
          <w:spacing w:val="-9"/>
        </w:rPr>
        <w:t xml:space="preserve"> </w:t>
      </w:r>
      <w:r w:rsidRPr="005F0075">
        <w:rPr>
          <w:color w:val="000000" w:themeColor="text1"/>
          <w:spacing w:val="-1"/>
        </w:rPr>
        <w:t>este</w:t>
      </w:r>
      <w:r w:rsidRPr="005F0075">
        <w:rPr>
          <w:color w:val="000000" w:themeColor="text1"/>
          <w:spacing w:val="-9"/>
        </w:rPr>
        <w:t xml:space="preserve"> </w:t>
      </w:r>
      <w:r w:rsidRPr="005F0075">
        <w:rPr>
          <w:color w:val="000000" w:themeColor="text1"/>
        </w:rPr>
        <w:t>de:</w:t>
      </w:r>
    </w:p>
    <w:p w:rsidR="008F3E83" w:rsidRPr="005F0075" w:rsidRDefault="000801B2" w:rsidP="00255796">
      <w:pPr>
        <w:pStyle w:val="Heading3"/>
        <w:numPr>
          <w:ilvl w:val="2"/>
          <w:numId w:val="97"/>
        </w:numPr>
        <w:tabs>
          <w:tab w:val="left" w:pos="2052"/>
        </w:tabs>
        <w:spacing w:before="38" w:line="258" w:lineRule="auto"/>
        <w:ind w:right="752" w:hanging="360"/>
        <w:rPr>
          <w:rFonts w:cs="Trebuchet MS"/>
          <w:b w:val="0"/>
          <w:bCs w:val="0"/>
          <w:color w:val="000000" w:themeColor="text1"/>
        </w:rPr>
      </w:pPr>
      <w:r w:rsidRPr="005F0075">
        <w:rPr>
          <w:color w:val="000000" w:themeColor="text1"/>
        </w:rPr>
        <w:t>30.000</w:t>
      </w:r>
      <w:r w:rsidRPr="005F0075">
        <w:rPr>
          <w:color w:val="000000" w:themeColor="text1"/>
          <w:spacing w:val="-10"/>
        </w:rPr>
        <w:t xml:space="preserve"> </w:t>
      </w:r>
      <w:r w:rsidRPr="005F0075">
        <w:rPr>
          <w:color w:val="000000" w:themeColor="text1"/>
        </w:rPr>
        <w:t>Euro/proiect</w:t>
      </w:r>
      <w:r w:rsidRPr="005F0075">
        <w:rPr>
          <w:color w:val="000000" w:themeColor="text1"/>
          <w:spacing w:val="-9"/>
        </w:rPr>
        <w:t xml:space="preserve"> </w:t>
      </w:r>
      <w:r w:rsidRPr="005F0075">
        <w:rPr>
          <w:color w:val="000000" w:themeColor="text1"/>
        </w:rPr>
        <w:t>pentru</w:t>
      </w:r>
      <w:r w:rsidRPr="005F0075">
        <w:rPr>
          <w:color w:val="000000" w:themeColor="text1"/>
          <w:spacing w:val="-11"/>
        </w:rPr>
        <w:t xml:space="preserve"> </w:t>
      </w:r>
      <w:r w:rsidRPr="005F0075">
        <w:rPr>
          <w:color w:val="000000" w:themeColor="text1"/>
        </w:rPr>
        <w:t>startup-uri</w:t>
      </w:r>
      <w:r w:rsidR="009A444C" w:rsidRPr="005F0075">
        <w:rPr>
          <w:color w:val="000000" w:themeColor="text1"/>
        </w:rPr>
        <w:t>,</w:t>
      </w:r>
      <w:r w:rsidRPr="005F0075">
        <w:rPr>
          <w:color w:val="000000" w:themeColor="text1"/>
          <w:spacing w:val="-11"/>
        </w:rPr>
        <w:t xml:space="preserve"> </w:t>
      </w:r>
      <w:r w:rsidR="009A444C" w:rsidRPr="005F0075">
        <w:rPr>
          <w:rStyle w:val="5yl5"/>
          <w:color w:val="000000" w:themeColor="text1"/>
        </w:rPr>
        <w:t xml:space="preserve">Micro-întreprinderile şi întreprinderile mici,atât cele existente cât şi cele nou înfiinţate care nu nu au desfășurat niciodată activitatea/activitatile pentru care solicită finanțare, </w:t>
      </w:r>
      <w:r w:rsidRPr="005F0075">
        <w:rPr>
          <w:color w:val="000000" w:themeColor="text1"/>
        </w:rPr>
        <w:t>prestatoare</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servicii,</w:t>
      </w:r>
      <w:r w:rsidRPr="005F0075">
        <w:rPr>
          <w:color w:val="000000" w:themeColor="text1"/>
          <w:spacing w:val="-12"/>
        </w:rPr>
        <w:t xml:space="preserve"> </w:t>
      </w:r>
      <w:r w:rsidRPr="005F0075">
        <w:rPr>
          <w:color w:val="000000" w:themeColor="text1"/>
          <w:spacing w:val="-1"/>
        </w:rPr>
        <w:t>fără</w:t>
      </w:r>
      <w:r w:rsidRPr="005F0075">
        <w:rPr>
          <w:color w:val="000000" w:themeColor="text1"/>
          <w:spacing w:val="24"/>
          <w:w w:val="99"/>
        </w:rPr>
        <w:t xml:space="preserve"> </w:t>
      </w:r>
      <w:r w:rsidRPr="005F0075">
        <w:rPr>
          <w:color w:val="000000" w:themeColor="text1"/>
          <w:spacing w:val="-1"/>
        </w:rPr>
        <w:t>activități</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producție,</w:t>
      </w:r>
      <w:r w:rsidRPr="005F0075">
        <w:rPr>
          <w:color w:val="000000" w:themeColor="text1"/>
          <w:spacing w:val="-8"/>
        </w:rPr>
        <w:t xml:space="preserve"> </w:t>
      </w:r>
      <w:r w:rsidRPr="005F0075">
        <w:rPr>
          <w:color w:val="000000" w:themeColor="text1"/>
        </w:rPr>
        <w:t>fără</w:t>
      </w:r>
      <w:r w:rsidRPr="005F0075">
        <w:rPr>
          <w:color w:val="000000" w:themeColor="text1"/>
          <w:spacing w:val="-9"/>
        </w:rPr>
        <w:t xml:space="preserve"> </w:t>
      </w:r>
      <w:r w:rsidRPr="005F0075">
        <w:rPr>
          <w:color w:val="000000" w:themeColor="text1"/>
          <w:spacing w:val="-1"/>
        </w:rPr>
        <w:t>cheltuieli</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construcții</w:t>
      </w:r>
      <w:r w:rsidRPr="005F0075">
        <w:rPr>
          <w:color w:val="000000" w:themeColor="text1"/>
          <w:spacing w:val="-8"/>
        </w:rPr>
        <w:t xml:space="preserve"> </w:t>
      </w:r>
      <w:r w:rsidRPr="005F0075">
        <w:rPr>
          <w:color w:val="000000" w:themeColor="text1"/>
          <w:spacing w:val="-1"/>
        </w:rPr>
        <w:t>și/sau</w:t>
      </w:r>
      <w:r w:rsidRPr="005F0075">
        <w:rPr>
          <w:color w:val="000000" w:themeColor="text1"/>
          <w:spacing w:val="-7"/>
        </w:rPr>
        <w:t xml:space="preserve"> </w:t>
      </w:r>
      <w:r w:rsidRPr="005F0075">
        <w:rPr>
          <w:color w:val="000000" w:themeColor="text1"/>
          <w:spacing w:val="-1"/>
        </w:rPr>
        <w:t>montaj;</w:t>
      </w:r>
    </w:p>
    <w:p w:rsidR="008F3E83" w:rsidRPr="005F0075" w:rsidRDefault="000801B2" w:rsidP="00255796">
      <w:pPr>
        <w:numPr>
          <w:ilvl w:val="2"/>
          <w:numId w:val="97"/>
        </w:numPr>
        <w:tabs>
          <w:tab w:val="left" w:pos="2257"/>
        </w:tabs>
        <w:spacing w:before="18" w:line="267" w:lineRule="auto"/>
        <w:ind w:right="792" w:hanging="360"/>
        <w:rPr>
          <w:rFonts w:ascii="Trebuchet MS" w:eastAsia="Trebuchet MS" w:hAnsi="Trebuchet MS" w:cs="Trebuchet MS"/>
          <w:color w:val="000000" w:themeColor="text1"/>
        </w:rPr>
      </w:pPr>
      <w:r w:rsidRPr="005F0075">
        <w:rPr>
          <w:rFonts w:ascii="Trebuchet MS"/>
          <w:b/>
          <w:color w:val="000000" w:themeColor="text1"/>
        </w:rPr>
        <w:t>50.000</w:t>
      </w:r>
      <w:r w:rsidRPr="005F0075">
        <w:rPr>
          <w:rFonts w:ascii="Trebuchet MS"/>
          <w:b/>
          <w:color w:val="000000" w:themeColor="text1"/>
          <w:spacing w:val="-9"/>
        </w:rPr>
        <w:t xml:space="preserve"> </w:t>
      </w:r>
      <w:r w:rsidRPr="005F0075">
        <w:rPr>
          <w:rFonts w:ascii="Trebuchet MS"/>
          <w:b/>
          <w:color w:val="000000" w:themeColor="text1"/>
        </w:rPr>
        <w:t>Euro/proiect</w:t>
      </w:r>
      <w:r w:rsidRPr="005F0075">
        <w:rPr>
          <w:rFonts w:ascii="Trebuchet MS"/>
          <w:b/>
          <w:color w:val="000000" w:themeColor="text1"/>
          <w:spacing w:val="-9"/>
        </w:rPr>
        <w:t xml:space="preserve"> </w:t>
      </w:r>
      <w:r w:rsidRPr="005F0075">
        <w:rPr>
          <w:rFonts w:ascii="Trebuchet MS"/>
          <w:b/>
          <w:color w:val="000000" w:themeColor="text1"/>
        </w:rPr>
        <w:t>pentru</w:t>
      </w:r>
      <w:r w:rsidRPr="005F0075">
        <w:rPr>
          <w:rFonts w:ascii="Trebuchet MS"/>
          <w:b/>
          <w:color w:val="000000" w:themeColor="text1"/>
          <w:spacing w:val="-10"/>
        </w:rPr>
        <w:t xml:space="preserve"> </w:t>
      </w:r>
      <w:r w:rsidRPr="005F0075">
        <w:rPr>
          <w:rFonts w:ascii="Trebuchet MS"/>
          <w:b/>
          <w:color w:val="000000" w:themeColor="text1"/>
          <w:spacing w:val="-1"/>
        </w:rPr>
        <w:t>investitii</w:t>
      </w:r>
      <w:r w:rsidRPr="005F0075">
        <w:rPr>
          <w:rFonts w:ascii="Trebuchet MS"/>
          <w:b/>
          <w:color w:val="000000" w:themeColor="text1"/>
          <w:spacing w:val="-6"/>
        </w:rPr>
        <w:t xml:space="preserve"> </w:t>
      </w:r>
      <w:r w:rsidRPr="005F0075">
        <w:rPr>
          <w:rFonts w:ascii="Trebuchet MS"/>
          <w:b/>
          <w:color w:val="000000" w:themeColor="text1"/>
          <w:spacing w:val="-1"/>
        </w:rPr>
        <w:t>in</w:t>
      </w:r>
      <w:r w:rsidRPr="005F0075">
        <w:rPr>
          <w:rFonts w:ascii="Trebuchet MS"/>
          <w:b/>
          <w:color w:val="000000" w:themeColor="text1"/>
          <w:spacing w:val="-8"/>
        </w:rPr>
        <w:t xml:space="preserve"> </w:t>
      </w:r>
      <w:r w:rsidRPr="005F0075">
        <w:rPr>
          <w:rFonts w:ascii="Trebuchet MS"/>
          <w:b/>
          <w:color w:val="000000" w:themeColor="text1"/>
        </w:rPr>
        <w:t>alte</w:t>
      </w:r>
      <w:r w:rsidRPr="005F0075">
        <w:rPr>
          <w:rFonts w:ascii="Trebuchet MS"/>
          <w:b/>
          <w:color w:val="000000" w:themeColor="text1"/>
          <w:spacing w:val="-8"/>
        </w:rPr>
        <w:t xml:space="preserve"> </w:t>
      </w:r>
      <w:r w:rsidRPr="005F0075">
        <w:rPr>
          <w:rFonts w:ascii="Trebuchet MS"/>
          <w:b/>
          <w:color w:val="000000" w:themeColor="text1"/>
        </w:rPr>
        <w:t>unitati</w:t>
      </w:r>
      <w:r w:rsidRPr="005F0075">
        <w:rPr>
          <w:rFonts w:ascii="Trebuchet MS"/>
          <w:b/>
          <w:color w:val="000000" w:themeColor="text1"/>
          <w:spacing w:val="-10"/>
        </w:rPr>
        <w:t xml:space="preserve"> </w:t>
      </w:r>
      <w:r w:rsidRPr="005F0075">
        <w:rPr>
          <w:rFonts w:ascii="Trebuchet MS"/>
          <w:b/>
          <w:color w:val="000000" w:themeColor="text1"/>
        </w:rPr>
        <w:t>de</w:t>
      </w:r>
      <w:r w:rsidRPr="005F0075">
        <w:rPr>
          <w:rFonts w:ascii="Trebuchet MS"/>
          <w:b/>
          <w:color w:val="000000" w:themeColor="text1"/>
          <w:spacing w:val="-9"/>
        </w:rPr>
        <w:t xml:space="preserve"> </w:t>
      </w:r>
      <w:r w:rsidRPr="005F0075">
        <w:rPr>
          <w:rFonts w:ascii="Trebuchet MS"/>
          <w:b/>
          <w:color w:val="000000" w:themeColor="text1"/>
          <w:spacing w:val="-1"/>
        </w:rPr>
        <w:t>cazare</w:t>
      </w:r>
      <w:r w:rsidRPr="005F0075">
        <w:rPr>
          <w:rFonts w:ascii="Trebuchet MS"/>
          <w:b/>
          <w:color w:val="000000" w:themeColor="text1"/>
          <w:spacing w:val="-6"/>
        </w:rPr>
        <w:t xml:space="preserve"> </w:t>
      </w:r>
      <w:r w:rsidRPr="005F0075">
        <w:rPr>
          <w:rFonts w:ascii="Trebuchet MS"/>
          <w:b/>
          <w:color w:val="000000" w:themeColor="text1"/>
        </w:rPr>
        <w:t>decat</w:t>
      </w:r>
      <w:r w:rsidRPr="005F0075">
        <w:rPr>
          <w:rFonts w:ascii="Trebuchet MS"/>
          <w:b/>
          <w:color w:val="000000" w:themeColor="text1"/>
          <w:spacing w:val="23"/>
          <w:w w:val="99"/>
        </w:rPr>
        <w:t xml:space="preserve"> </w:t>
      </w:r>
      <w:r w:rsidRPr="005F0075">
        <w:rPr>
          <w:rFonts w:ascii="Trebuchet MS"/>
          <w:b/>
          <w:color w:val="000000" w:themeColor="text1"/>
        </w:rPr>
        <w:t>pensiuni,</w:t>
      </w:r>
      <w:r w:rsidR="003A1024" w:rsidRPr="005F0075">
        <w:rPr>
          <w:rFonts w:ascii="Trebuchet MS"/>
          <w:b/>
          <w:color w:val="000000" w:themeColor="text1"/>
        </w:rPr>
        <w:t xml:space="preserve"> </w:t>
      </w:r>
      <w:r w:rsidRPr="005F0075">
        <w:rPr>
          <w:rFonts w:ascii="Trebuchet MS"/>
          <w:b/>
          <w:color w:val="000000" w:themeColor="text1"/>
        </w:rPr>
        <w:t>agropensiuni</w:t>
      </w:r>
      <w:r w:rsidRPr="005F0075">
        <w:rPr>
          <w:rFonts w:ascii="Trebuchet MS"/>
          <w:b/>
          <w:color w:val="000000" w:themeColor="text1"/>
          <w:spacing w:val="-8"/>
        </w:rPr>
        <w:t xml:space="preserve"> </w:t>
      </w:r>
      <w:r w:rsidRPr="005F0075">
        <w:rPr>
          <w:rFonts w:ascii="Trebuchet MS"/>
          <w:b/>
          <w:color w:val="000000" w:themeColor="text1"/>
        </w:rPr>
        <w:t>si</w:t>
      </w:r>
      <w:r w:rsidRPr="005F0075">
        <w:rPr>
          <w:rFonts w:ascii="Trebuchet MS"/>
          <w:b/>
          <w:color w:val="000000" w:themeColor="text1"/>
          <w:spacing w:val="-9"/>
        </w:rPr>
        <w:t xml:space="preserve"> </w:t>
      </w:r>
      <w:r w:rsidRPr="005F0075">
        <w:rPr>
          <w:rFonts w:ascii="Trebuchet MS"/>
          <w:b/>
          <w:color w:val="000000" w:themeColor="text1"/>
        </w:rPr>
        <w:t>investitii</w:t>
      </w:r>
      <w:r w:rsidRPr="005F0075">
        <w:rPr>
          <w:rFonts w:ascii="Trebuchet MS"/>
          <w:b/>
          <w:color w:val="000000" w:themeColor="text1"/>
          <w:spacing w:val="-9"/>
        </w:rPr>
        <w:t xml:space="preserve"> </w:t>
      </w:r>
      <w:r w:rsidRPr="005F0075">
        <w:rPr>
          <w:rFonts w:ascii="Trebuchet MS"/>
          <w:b/>
          <w:color w:val="000000" w:themeColor="text1"/>
        </w:rPr>
        <w:t>in</w:t>
      </w:r>
      <w:r w:rsidRPr="005F0075">
        <w:rPr>
          <w:rFonts w:ascii="Trebuchet MS"/>
          <w:b/>
          <w:color w:val="000000" w:themeColor="text1"/>
          <w:spacing w:val="-10"/>
        </w:rPr>
        <w:t xml:space="preserve"> </w:t>
      </w:r>
      <w:r w:rsidRPr="005F0075">
        <w:rPr>
          <w:rFonts w:ascii="Trebuchet MS"/>
          <w:b/>
          <w:color w:val="000000" w:themeColor="text1"/>
        </w:rPr>
        <w:t>amenajari</w:t>
      </w:r>
      <w:r w:rsidRPr="005F0075">
        <w:rPr>
          <w:rFonts w:ascii="Trebuchet MS"/>
          <w:b/>
          <w:color w:val="000000" w:themeColor="text1"/>
          <w:spacing w:val="-10"/>
        </w:rPr>
        <w:t xml:space="preserve"> </w:t>
      </w:r>
      <w:r w:rsidRPr="005F0075">
        <w:rPr>
          <w:rFonts w:ascii="Trebuchet MS"/>
          <w:b/>
          <w:color w:val="000000" w:themeColor="text1"/>
        </w:rPr>
        <w:t>si</w:t>
      </w:r>
      <w:r w:rsidRPr="005F0075">
        <w:rPr>
          <w:rFonts w:ascii="Trebuchet MS"/>
          <w:b/>
          <w:color w:val="000000" w:themeColor="text1"/>
          <w:spacing w:val="-9"/>
        </w:rPr>
        <w:t xml:space="preserve"> </w:t>
      </w:r>
      <w:r w:rsidRPr="005F0075">
        <w:rPr>
          <w:rFonts w:ascii="Trebuchet MS"/>
          <w:b/>
          <w:color w:val="000000" w:themeColor="text1"/>
        </w:rPr>
        <w:t>dotari</w:t>
      </w:r>
      <w:r w:rsidRPr="005F0075">
        <w:rPr>
          <w:rFonts w:ascii="Trebuchet MS"/>
          <w:b/>
          <w:color w:val="000000" w:themeColor="text1"/>
          <w:spacing w:val="-9"/>
        </w:rPr>
        <w:t xml:space="preserve"> </w:t>
      </w:r>
      <w:r w:rsidRPr="005F0075">
        <w:rPr>
          <w:rFonts w:ascii="Trebuchet MS"/>
          <w:b/>
          <w:color w:val="000000" w:themeColor="text1"/>
        </w:rPr>
        <w:t>pentru</w:t>
      </w:r>
      <w:r w:rsidRPr="005F0075">
        <w:rPr>
          <w:rFonts w:ascii="Trebuchet MS"/>
          <w:b/>
          <w:color w:val="000000" w:themeColor="text1"/>
          <w:w w:val="99"/>
        </w:rPr>
        <w:t xml:space="preserve"> </w:t>
      </w:r>
      <w:r w:rsidRPr="005F0075">
        <w:rPr>
          <w:rFonts w:ascii="Trebuchet MS"/>
          <w:b/>
          <w:color w:val="000000" w:themeColor="text1"/>
          <w:spacing w:val="-1"/>
        </w:rPr>
        <w:t>agrement</w:t>
      </w:r>
    </w:p>
    <w:p w:rsidR="008F3E83" w:rsidRPr="005F0075" w:rsidRDefault="000801B2" w:rsidP="00255796">
      <w:pPr>
        <w:numPr>
          <w:ilvl w:val="2"/>
          <w:numId w:val="97"/>
        </w:numPr>
        <w:tabs>
          <w:tab w:val="left" w:pos="2256"/>
        </w:tabs>
        <w:spacing w:before="8" w:line="267" w:lineRule="auto"/>
        <w:ind w:right="792" w:hanging="360"/>
        <w:rPr>
          <w:rFonts w:ascii="Trebuchet MS" w:eastAsia="Trebuchet MS" w:hAnsi="Trebuchet MS" w:cs="Trebuchet MS"/>
          <w:color w:val="000000" w:themeColor="text1"/>
        </w:rPr>
      </w:pPr>
      <w:r w:rsidRPr="005F0075">
        <w:rPr>
          <w:rFonts w:ascii="Trebuchet MS" w:hAnsi="Trebuchet MS"/>
          <w:b/>
          <w:color w:val="000000" w:themeColor="text1"/>
        </w:rPr>
        <w:t>70.000</w:t>
      </w:r>
      <w:r w:rsidRPr="005F0075">
        <w:rPr>
          <w:rFonts w:ascii="Trebuchet MS" w:hAnsi="Trebuchet MS"/>
          <w:b/>
          <w:color w:val="000000" w:themeColor="text1"/>
          <w:spacing w:val="-9"/>
        </w:rPr>
        <w:t xml:space="preserve"> </w:t>
      </w:r>
      <w:r w:rsidRPr="005F0075">
        <w:rPr>
          <w:rFonts w:ascii="Trebuchet MS" w:hAnsi="Trebuchet MS"/>
          <w:b/>
          <w:color w:val="000000" w:themeColor="text1"/>
        </w:rPr>
        <w:t>Euro/proiect</w:t>
      </w:r>
      <w:r w:rsidRPr="005F0075">
        <w:rPr>
          <w:rFonts w:ascii="Trebuchet MS" w:hAnsi="Trebuchet MS"/>
          <w:b/>
          <w:color w:val="000000" w:themeColor="text1"/>
          <w:spacing w:val="-9"/>
        </w:rPr>
        <w:t xml:space="preserve"> </w:t>
      </w:r>
      <w:r w:rsidRPr="005F0075">
        <w:rPr>
          <w:rFonts w:ascii="Trebuchet MS" w:hAnsi="Trebuchet MS"/>
          <w:b/>
          <w:color w:val="000000" w:themeColor="text1"/>
        </w:rPr>
        <w:t>pentru</w:t>
      </w:r>
      <w:r w:rsidRPr="005F0075">
        <w:rPr>
          <w:rFonts w:ascii="Trebuchet MS" w:hAnsi="Trebuchet MS"/>
          <w:b/>
          <w:color w:val="000000" w:themeColor="text1"/>
          <w:spacing w:val="-10"/>
        </w:rPr>
        <w:t xml:space="preserve"> </w:t>
      </w:r>
      <w:r w:rsidRPr="005F0075">
        <w:rPr>
          <w:rFonts w:ascii="Trebuchet MS" w:hAnsi="Trebuchet MS"/>
          <w:b/>
          <w:color w:val="000000" w:themeColor="text1"/>
        </w:rPr>
        <w:t>startup-uri</w:t>
      </w:r>
      <w:r w:rsidR="009A444C" w:rsidRPr="005F0075">
        <w:rPr>
          <w:rFonts w:ascii="Trebuchet MS" w:hAnsi="Trebuchet MS"/>
          <w:b/>
          <w:color w:val="000000" w:themeColor="text1"/>
        </w:rPr>
        <w:t>,</w:t>
      </w:r>
      <w:r w:rsidR="00915F49" w:rsidRPr="005F0075">
        <w:rPr>
          <w:rFonts w:ascii="Trebuchet MS" w:hAnsi="Trebuchet MS"/>
          <w:b/>
          <w:color w:val="000000" w:themeColor="text1"/>
        </w:rPr>
        <w:t xml:space="preserve"> </w:t>
      </w:r>
      <w:r w:rsidR="009A444C" w:rsidRPr="005F0075">
        <w:rPr>
          <w:rFonts w:ascii="Trebuchet MS" w:hAnsi="Trebuchet MS"/>
          <w:b/>
          <w:color w:val="000000" w:themeColor="text1"/>
        </w:rPr>
        <w:t>Micro-întreprinderile şi întreprinderile mici,atât cele existente cât şi cele nou înfiinţate care nu nu au desfășurat niciodată activitatea/activitatile pentru care solicită finanțare</w:t>
      </w:r>
      <w:r w:rsidRPr="005F0075">
        <w:rPr>
          <w:rFonts w:ascii="Trebuchet MS" w:hAnsi="Trebuchet MS"/>
          <w:b/>
          <w:color w:val="000000" w:themeColor="text1"/>
        </w:rPr>
        <w:t>cu</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activități</w:t>
      </w:r>
      <w:r w:rsidRPr="005F0075">
        <w:rPr>
          <w:rFonts w:ascii="Trebuchet MS" w:hAnsi="Trebuchet MS"/>
          <w:b/>
          <w:color w:val="000000" w:themeColor="text1"/>
          <w:spacing w:val="-9"/>
        </w:rPr>
        <w:t xml:space="preserve"> </w:t>
      </w:r>
      <w:r w:rsidRPr="005F0075">
        <w:rPr>
          <w:rFonts w:ascii="Trebuchet MS" w:hAnsi="Trebuchet MS"/>
          <w:b/>
          <w:color w:val="000000" w:themeColor="text1"/>
        </w:rPr>
        <w:t>de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producție</w:t>
      </w:r>
      <w:r w:rsidRPr="005F0075">
        <w:rPr>
          <w:rFonts w:ascii="Trebuchet MS" w:hAnsi="Trebuchet MS"/>
          <w:b/>
          <w:color w:val="000000" w:themeColor="text1"/>
          <w:spacing w:val="-9"/>
        </w:rPr>
        <w:t xml:space="preserve"> </w:t>
      </w:r>
      <w:r w:rsidRPr="005F0075">
        <w:rPr>
          <w:rFonts w:ascii="Trebuchet MS" w:hAnsi="Trebuchet MS"/>
          <w:b/>
          <w:color w:val="000000" w:themeColor="text1"/>
        </w:rPr>
        <w:t>si</w:t>
      </w:r>
      <w:r w:rsidRPr="005F0075">
        <w:rPr>
          <w:rFonts w:ascii="Trebuchet MS" w:hAnsi="Trebuchet MS"/>
          <w:b/>
          <w:color w:val="000000" w:themeColor="text1"/>
          <w:spacing w:val="29"/>
          <w:w w:val="99"/>
        </w:rPr>
        <w:t xml:space="preserve"> </w:t>
      </w:r>
      <w:r w:rsidRPr="005F0075">
        <w:rPr>
          <w:rFonts w:ascii="Trebuchet MS" w:hAnsi="Trebuchet MS"/>
          <w:b/>
          <w:color w:val="000000" w:themeColor="text1"/>
          <w:spacing w:val="-1"/>
        </w:rPr>
        <w:t>investitii</w:t>
      </w:r>
      <w:r w:rsidRPr="005F0075">
        <w:rPr>
          <w:rFonts w:ascii="Trebuchet MS" w:hAnsi="Trebuchet MS"/>
          <w:b/>
          <w:color w:val="000000" w:themeColor="text1"/>
          <w:spacing w:val="-9"/>
        </w:rPr>
        <w:t xml:space="preserve"> </w:t>
      </w:r>
      <w:r w:rsidRPr="005F0075">
        <w:rPr>
          <w:rFonts w:ascii="Trebuchet MS" w:hAnsi="Trebuchet MS"/>
          <w:b/>
          <w:color w:val="000000" w:themeColor="text1"/>
        </w:rPr>
        <w:t>in</w:t>
      </w:r>
      <w:r w:rsidRPr="005F0075">
        <w:rPr>
          <w:rFonts w:ascii="Trebuchet MS" w:hAnsi="Trebuchet MS"/>
          <w:b/>
          <w:color w:val="000000" w:themeColor="text1"/>
          <w:spacing w:val="-9"/>
        </w:rPr>
        <w:t xml:space="preserve"> </w:t>
      </w:r>
      <w:r w:rsidRPr="005F0075">
        <w:rPr>
          <w:rFonts w:ascii="Trebuchet MS" w:hAnsi="Trebuchet MS"/>
          <w:b/>
          <w:color w:val="000000" w:themeColor="text1"/>
        </w:rPr>
        <w:t>agroturism</w:t>
      </w:r>
      <w:r w:rsidRPr="005F0075">
        <w:rPr>
          <w:rFonts w:ascii="Trebuchet MS" w:hAnsi="Trebuchet MS"/>
          <w:b/>
          <w:color w:val="000000" w:themeColor="text1"/>
          <w:spacing w:val="-9"/>
        </w:rPr>
        <w:t xml:space="preserve"> </w:t>
      </w:r>
    </w:p>
    <w:p w:rsidR="008F3E83" w:rsidRPr="005F0075" w:rsidRDefault="000801B2" w:rsidP="00255796">
      <w:pPr>
        <w:pStyle w:val="BodyText"/>
        <w:numPr>
          <w:ilvl w:val="1"/>
          <w:numId w:val="97"/>
        </w:numPr>
        <w:tabs>
          <w:tab w:val="left" w:pos="1549"/>
        </w:tabs>
        <w:spacing w:before="9" w:line="274" w:lineRule="auto"/>
        <w:ind w:left="840" w:right="1173" w:firstLine="360"/>
        <w:rPr>
          <w:rFonts w:cs="Trebuchet MS"/>
          <w:color w:val="000000" w:themeColor="text1"/>
        </w:rPr>
      </w:pPr>
      <w:r w:rsidRPr="005F0075">
        <w:rPr>
          <w:color w:val="000000" w:themeColor="text1"/>
        </w:rPr>
        <w:t>Intensitatea</w:t>
      </w:r>
      <w:r w:rsidRPr="005F0075">
        <w:rPr>
          <w:color w:val="000000" w:themeColor="text1"/>
          <w:spacing w:val="-9"/>
        </w:rPr>
        <w:t xml:space="preserve"> </w:t>
      </w:r>
      <w:r w:rsidRPr="005F0075">
        <w:rPr>
          <w:color w:val="000000" w:themeColor="text1"/>
        </w:rPr>
        <w:t>sprijinului</w:t>
      </w:r>
      <w:r w:rsidRPr="005F0075">
        <w:rPr>
          <w:color w:val="000000" w:themeColor="text1"/>
          <w:spacing w:val="-9"/>
        </w:rPr>
        <w:t xml:space="preserve"> </w:t>
      </w:r>
      <w:r w:rsidRPr="005F0075">
        <w:rPr>
          <w:color w:val="000000" w:themeColor="text1"/>
          <w:spacing w:val="-1"/>
        </w:rPr>
        <w:t>este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100%</w:t>
      </w:r>
      <w:r w:rsidRPr="005F0075">
        <w:rPr>
          <w:color w:val="000000" w:themeColor="text1"/>
          <w:spacing w:val="-10"/>
        </w:rPr>
        <w:t xml:space="preserve"> </w:t>
      </w:r>
      <w:r w:rsidRPr="005F0075">
        <w:rPr>
          <w:color w:val="000000" w:themeColor="text1"/>
        </w:rPr>
        <w:t>din</w:t>
      </w:r>
      <w:r w:rsidRPr="005F0075">
        <w:rPr>
          <w:color w:val="000000" w:themeColor="text1"/>
          <w:spacing w:val="-9"/>
        </w:rPr>
        <w:t xml:space="preserve"> </w:t>
      </w:r>
      <w:r w:rsidRPr="005F0075">
        <w:rPr>
          <w:color w:val="000000" w:themeColor="text1"/>
        </w:rPr>
        <w:t>cuantumul</w:t>
      </w:r>
      <w:r w:rsidRPr="005F0075">
        <w:rPr>
          <w:color w:val="000000" w:themeColor="text1"/>
          <w:spacing w:val="-9"/>
        </w:rPr>
        <w:t xml:space="preserve"> </w:t>
      </w:r>
      <w:r w:rsidRPr="005F0075">
        <w:rPr>
          <w:color w:val="000000" w:themeColor="text1"/>
        </w:rPr>
        <w:t>cheltuielilor</w:t>
      </w:r>
      <w:r w:rsidRPr="005F0075">
        <w:rPr>
          <w:color w:val="000000" w:themeColor="text1"/>
          <w:spacing w:val="-9"/>
        </w:rPr>
        <w:t xml:space="preserve"> </w:t>
      </w:r>
      <w:r w:rsidRPr="005F0075">
        <w:rPr>
          <w:color w:val="000000" w:themeColor="text1"/>
        </w:rPr>
        <w:t>eligibile.</w:t>
      </w:r>
      <w:r w:rsidRPr="005F0075">
        <w:rPr>
          <w:color w:val="000000" w:themeColor="text1"/>
          <w:spacing w:val="23"/>
          <w:w w:val="99"/>
        </w:rPr>
        <w:t xml:space="preserve"> </w:t>
      </w:r>
      <w:r w:rsidRPr="005F0075">
        <w:rPr>
          <w:color w:val="000000" w:themeColor="text1"/>
          <w:spacing w:val="-1"/>
        </w:rPr>
        <w:t>Sprijinul</w:t>
      </w:r>
      <w:r w:rsidRPr="005F0075">
        <w:rPr>
          <w:color w:val="000000" w:themeColor="text1"/>
          <w:spacing w:val="-6"/>
        </w:rPr>
        <w:t xml:space="preserve"> </w:t>
      </w:r>
      <w:r w:rsidRPr="005F0075">
        <w:rPr>
          <w:color w:val="000000" w:themeColor="text1"/>
        </w:rPr>
        <w:t>se</w:t>
      </w:r>
      <w:r w:rsidRPr="005F0075">
        <w:rPr>
          <w:color w:val="000000" w:themeColor="text1"/>
          <w:spacing w:val="-4"/>
        </w:rPr>
        <w:t xml:space="preserve"> </w:t>
      </w:r>
      <w:r w:rsidRPr="005F0075">
        <w:rPr>
          <w:color w:val="000000" w:themeColor="text1"/>
        </w:rPr>
        <w:t>va</w:t>
      </w:r>
      <w:r w:rsidRPr="005F0075">
        <w:rPr>
          <w:color w:val="000000" w:themeColor="text1"/>
          <w:spacing w:val="-6"/>
        </w:rPr>
        <w:t xml:space="preserve"> </w:t>
      </w:r>
      <w:r w:rsidRPr="005F0075">
        <w:rPr>
          <w:color w:val="000000" w:themeColor="text1"/>
          <w:spacing w:val="-1"/>
        </w:rPr>
        <w:t>acorda</w:t>
      </w:r>
      <w:r w:rsidRPr="005F0075">
        <w:rPr>
          <w:color w:val="000000" w:themeColor="text1"/>
          <w:spacing w:val="-5"/>
        </w:rPr>
        <w:t xml:space="preserve"> </w:t>
      </w:r>
      <w:r w:rsidRPr="005F0075">
        <w:rPr>
          <w:color w:val="000000" w:themeColor="text1"/>
          <w:spacing w:val="-1"/>
        </w:rPr>
        <w:t>în</w:t>
      </w:r>
      <w:r w:rsidRPr="005F0075">
        <w:rPr>
          <w:color w:val="000000" w:themeColor="text1"/>
          <w:spacing w:val="-4"/>
        </w:rPr>
        <w:t xml:space="preserve"> </w:t>
      </w:r>
      <w:r w:rsidRPr="005F0075">
        <w:rPr>
          <w:color w:val="000000" w:themeColor="text1"/>
        </w:rPr>
        <w:t>2</w:t>
      </w:r>
      <w:r w:rsidRPr="005F0075">
        <w:rPr>
          <w:color w:val="000000" w:themeColor="text1"/>
          <w:spacing w:val="-6"/>
        </w:rPr>
        <w:t xml:space="preserve"> </w:t>
      </w:r>
      <w:r w:rsidRPr="005F0075">
        <w:rPr>
          <w:color w:val="000000" w:themeColor="text1"/>
        </w:rPr>
        <w:t>rate</w:t>
      </w:r>
      <w:r w:rsidRPr="005F0075">
        <w:rPr>
          <w:color w:val="000000" w:themeColor="text1"/>
          <w:spacing w:val="-5"/>
        </w:rPr>
        <w:t xml:space="preserve"> </w:t>
      </w:r>
      <w:r w:rsidRPr="005F0075">
        <w:rPr>
          <w:color w:val="000000" w:themeColor="text1"/>
          <w:spacing w:val="-1"/>
        </w:rPr>
        <w:t>pe</w:t>
      </w:r>
      <w:r w:rsidRPr="005F0075">
        <w:rPr>
          <w:color w:val="000000" w:themeColor="text1"/>
          <w:spacing w:val="-5"/>
        </w:rPr>
        <w:t xml:space="preserve"> </w:t>
      </w:r>
      <w:r w:rsidRPr="005F0075">
        <w:rPr>
          <w:color w:val="000000" w:themeColor="text1"/>
        </w:rPr>
        <w:t>o</w:t>
      </w:r>
      <w:r w:rsidRPr="005F0075">
        <w:rPr>
          <w:color w:val="000000" w:themeColor="text1"/>
          <w:spacing w:val="-4"/>
        </w:rPr>
        <w:t xml:space="preserve"> </w:t>
      </w:r>
      <w:r w:rsidRPr="005F0075">
        <w:rPr>
          <w:color w:val="000000" w:themeColor="text1"/>
          <w:spacing w:val="-1"/>
        </w:rPr>
        <w:t>perioadă</w:t>
      </w:r>
      <w:r w:rsidRPr="005F0075">
        <w:rPr>
          <w:color w:val="000000" w:themeColor="text1"/>
          <w:spacing w:val="-5"/>
        </w:rPr>
        <w:t xml:space="preserve"> </w:t>
      </w:r>
      <w:r w:rsidRPr="005F0075">
        <w:rPr>
          <w:color w:val="000000" w:themeColor="text1"/>
          <w:spacing w:val="-1"/>
        </w:rPr>
        <w:t>de</w:t>
      </w:r>
      <w:r w:rsidRPr="005F0075">
        <w:rPr>
          <w:color w:val="000000" w:themeColor="text1"/>
          <w:spacing w:val="-4"/>
        </w:rPr>
        <w:t xml:space="preserve"> </w:t>
      </w:r>
      <w:r w:rsidRPr="005F0075">
        <w:rPr>
          <w:color w:val="000000" w:themeColor="text1"/>
          <w:spacing w:val="-1"/>
        </w:rPr>
        <w:t>maximum</w:t>
      </w:r>
      <w:r w:rsidRPr="005F0075">
        <w:rPr>
          <w:color w:val="000000" w:themeColor="text1"/>
          <w:spacing w:val="-4"/>
        </w:rPr>
        <w:t xml:space="preserve"> </w:t>
      </w:r>
      <w:r w:rsidRPr="005F0075">
        <w:rPr>
          <w:color w:val="000000" w:themeColor="text1"/>
        </w:rPr>
        <w:t>3</w:t>
      </w:r>
      <w:r w:rsidRPr="005F0075">
        <w:rPr>
          <w:color w:val="000000" w:themeColor="text1"/>
          <w:spacing w:val="-5"/>
        </w:rPr>
        <w:t xml:space="preserve"> </w:t>
      </w:r>
      <w:r w:rsidRPr="005F0075">
        <w:rPr>
          <w:color w:val="000000" w:themeColor="text1"/>
          <w:spacing w:val="-1"/>
        </w:rPr>
        <w:t>ani,</w:t>
      </w:r>
      <w:r w:rsidRPr="005F0075">
        <w:rPr>
          <w:color w:val="000000" w:themeColor="text1"/>
          <w:spacing w:val="-3"/>
        </w:rPr>
        <w:t xml:space="preserve"> </w:t>
      </w:r>
      <w:r w:rsidRPr="005F0075">
        <w:rPr>
          <w:color w:val="000000" w:themeColor="text1"/>
        </w:rPr>
        <w:t>astfel:</w:t>
      </w:r>
    </w:p>
    <w:p w:rsidR="008F3E83" w:rsidRPr="005F0075" w:rsidRDefault="002E1BAF" w:rsidP="00255796">
      <w:pPr>
        <w:pStyle w:val="BodyText"/>
        <w:numPr>
          <w:ilvl w:val="1"/>
          <w:numId w:val="97"/>
        </w:numPr>
        <w:tabs>
          <w:tab w:val="left" w:pos="1549"/>
        </w:tabs>
        <w:spacing w:before="1"/>
        <w:ind w:left="1548" w:hanging="348"/>
        <w:rPr>
          <w:rFonts w:cs="Trebuchet MS"/>
          <w:color w:val="000000" w:themeColor="text1"/>
        </w:rPr>
      </w:pPr>
      <w:r w:rsidRPr="005F0075">
        <w:rPr>
          <w:color w:val="000000" w:themeColor="text1"/>
          <w:spacing w:val="-1"/>
        </w:rPr>
        <w:t>70%</w:t>
      </w:r>
      <w:r w:rsidR="000801B2" w:rsidRPr="005F0075">
        <w:rPr>
          <w:color w:val="000000" w:themeColor="text1"/>
          <w:spacing w:val="-8"/>
        </w:rPr>
        <w:t xml:space="preserve"> </w:t>
      </w:r>
      <w:r w:rsidR="000801B2" w:rsidRPr="005F0075">
        <w:rPr>
          <w:color w:val="000000" w:themeColor="text1"/>
        </w:rPr>
        <w:t>din</w:t>
      </w:r>
      <w:r w:rsidR="000801B2" w:rsidRPr="005F0075">
        <w:rPr>
          <w:color w:val="000000" w:themeColor="text1"/>
          <w:spacing w:val="-8"/>
        </w:rPr>
        <w:t xml:space="preserve"> </w:t>
      </w:r>
      <w:r w:rsidR="000801B2" w:rsidRPr="005F0075">
        <w:rPr>
          <w:color w:val="000000" w:themeColor="text1"/>
          <w:spacing w:val="-1"/>
        </w:rPr>
        <w:t>cuantumul</w:t>
      </w:r>
      <w:r w:rsidR="000801B2" w:rsidRPr="005F0075">
        <w:rPr>
          <w:color w:val="000000" w:themeColor="text1"/>
          <w:spacing w:val="-7"/>
        </w:rPr>
        <w:t xml:space="preserve"> </w:t>
      </w:r>
      <w:r w:rsidR="000801B2" w:rsidRPr="005F0075">
        <w:rPr>
          <w:color w:val="000000" w:themeColor="text1"/>
        </w:rPr>
        <w:t>sprijinului</w:t>
      </w:r>
      <w:r w:rsidR="000801B2" w:rsidRPr="005F0075">
        <w:rPr>
          <w:color w:val="000000" w:themeColor="text1"/>
          <w:spacing w:val="-10"/>
        </w:rPr>
        <w:t xml:space="preserve"> </w:t>
      </w:r>
      <w:r w:rsidR="000801B2" w:rsidRPr="005F0075">
        <w:rPr>
          <w:color w:val="000000" w:themeColor="text1"/>
        </w:rPr>
        <w:t>la</w:t>
      </w:r>
      <w:r w:rsidR="000801B2" w:rsidRPr="005F0075">
        <w:rPr>
          <w:color w:val="000000" w:themeColor="text1"/>
          <w:spacing w:val="-8"/>
        </w:rPr>
        <w:t xml:space="preserve"> </w:t>
      </w:r>
      <w:r w:rsidR="000801B2" w:rsidRPr="005F0075">
        <w:rPr>
          <w:color w:val="000000" w:themeColor="text1"/>
        </w:rPr>
        <w:t>semnarea</w:t>
      </w:r>
      <w:r w:rsidR="000801B2" w:rsidRPr="005F0075">
        <w:rPr>
          <w:color w:val="000000" w:themeColor="text1"/>
          <w:spacing w:val="-7"/>
        </w:rPr>
        <w:t xml:space="preserve"> </w:t>
      </w:r>
      <w:r w:rsidR="000801B2" w:rsidRPr="005F0075">
        <w:rPr>
          <w:color w:val="000000" w:themeColor="text1"/>
        </w:rPr>
        <w:t>deciziei</w:t>
      </w:r>
      <w:r w:rsidR="000801B2" w:rsidRPr="005F0075">
        <w:rPr>
          <w:color w:val="000000" w:themeColor="text1"/>
          <w:spacing w:val="-7"/>
        </w:rPr>
        <w:t xml:space="preserve"> </w:t>
      </w:r>
      <w:r w:rsidR="000801B2" w:rsidRPr="005F0075">
        <w:rPr>
          <w:color w:val="000000" w:themeColor="text1"/>
        </w:rPr>
        <w:t>de</w:t>
      </w:r>
      <w:r w:rsidR="000801B2" w:rsidRPr="005F0075">
        <w:rPr>
          <w:color w:val="000000" w:themeColor="text1"/>
          <w:spacing w:val="-9"/>
        </w:rPr>
        <w:t xml:space="preserve"> </w:t>
      </w:r>
      <w:r w:rsidR="000801B2" w:rsidRPr="005F0075">
        <w:rPr>
          <w:color w:val="000000" w:themeColor="text1"/>
          <w:spacing w:val="-1"/>
        </w:rPr>
        <w:t>finanțare;</w:t>
      </w:r>
    </w:p>
    <w:p w:rsidR="008F3E83" w:rsidRPr="005F0075" w:rsidRDefault="002E1BAF" w:rsidP="00255796">
      <w:pPr>
        <w:pStyle w:val="BodyText"/>
        <w:numPr>
          <w:ilvl w:val="1"/>
          <w:numId w:val="97"/>
        </w:numPr>
        <w:tabs>
          <w:tab w:val="left" w:pos="1549"/>
        </w:tabs>
        <w:spacing w:before="38" w:line="274" w:lineRule="auto"/>
        <w:ind w:left="1560" w:right="116"/>
        <w:rPr>
          <w:rFonts w:cs="Trebuchet MS"/>
          <w:color w:val="000000" w:themeColor="text1"/>
        </w:rPr>
      </w:pPr>
      <w:r w:rsidRPr="005F0075">
        <w:rPr>
          <w:color w:val="000000" w:themeColor="text1"/>
          <w:spacing w:val="-1"/>
        </w:rPr>
        <w:t>30%</w:t>
      </w:r>
      <w:r w:rsidR="000801B2" w:rsidRPr="005F0075">
        <w:rPr>
          <w:color w:val="000000" w:themeColor="text1"/>
          <w:spacing w:val="50"/>
        </w:rPr>
        <w:t xml:space="preserve"> </w:t>
      </w:r>
      <w:r w:rsidR="000801B2" w:rsidRPr="005F0075">
        <w:rPr>
          <w:color w:val="000000" w:themeColor="text1"/>
        </w:rPr>
        <w:t>in</w:t>
      </w:r>
      <w:r w:rsidR="000801B2" w:rsidRPr="005F0075">
        <w:rPr>
          <w:color w:val="000000" w:themeColor="text1"/>
          <w:spacing w:val="51"/>
        </w:rPr>
        <w:t xml:space="preserve"> </w:t>
      </w:r>
      <w:r w:rsidR="000801B2" w:rsidRPr="005F0075">
        <w:rPr>
          <w:color w:val="000000" w:themeColor="text1"/>
        </w:rPr>
        <w:t>cuantumul</w:t>
      </w:r>
      <w:r w:rsidR="000801B2" w:rsidRPr="005F0075">
        <w:rPr>
          <w:color w:val="000000" w:themeColor="text1"/>
          <w:spacing w:val="51"/>
        </w:rPr>
        <w:t xml:space="preserve"> </w:t>
      </w:r>
      <w:r w:rsidR="000801B2" w:rsidRPr="005F0075">
        <w:rPr>
          <w:color w:val="000000" w:themeColor="text1"/>
        </w:rPr>
        <w:t>sprijinului</w:t>
      </w:r>
      <w:r w:rsidR="000801B2" w:rsidRPr="005F0075">
        <w:rPr>
          <w:color w:val="000000" w:themeColor="text1"/>
          <w:spacing w:val="51"/>
        </w:rPr>
        <w:t xml:space="preserve"> </w:t>
      </w:r>
      <w:r w:rsidR="000801B2" w:rsidRPr="005F0075">
        <w:rPr>
          <w:color w:val="000000" w:themeColor="text1"/>
        </w:rPr>
        <w:t>se</w:t>
      </w:r>
      <w:r w:rsidR="000801B2" w:rsidRPr="005F0075">
        <w:rPr>
          <w:color w:val="000000" w:themeColor="text1"/>
          <w:spacing w:val="51"/>
        </w:rPr>
        <w:t xml:space="preserve"> </w:t>
      </w:r>
      <w:r w:rsidR="000801B2" w:rsidRPr="005F0075">
        <w:rPr>
          <w:color w:val="000000" w:themeColor="text1"/>
        </w:rPr>
        <w:t>va</w:t>
      </w:r>
      <w:r w:rsidR="000801B2" w:rsidRPr="005F0075">
        <w:rPr>
          <w:color w:val="000000" w:themeColor="text1"/>
          <w:spacing w:val="50"/>
        </w:rPr>
        <w:t xml:space="preserve"> </w:t>
      </w:r>
      <w:r w:rsidR="000801B2" w:rsidRPr="005F0075">
        <w:rPr>
          <w:color w:val="000000" w:themeColor="text1"/>
        </w:rPr>
        <w:t>acorda</w:t>
      </w:r>
      <w:r w:rsidR="000801B2" w:rsidRPr="005F0075">
        <w:rPr>
          <w:color w:val="000000" w:themeColor="text1"/>
          <w:spacing w:val="50"/>
        </w:rPr>
        <w:t xml:space="preserve"> </w:t>
      </w:r>
      <w:r w:rsidR="000801B2" w:rsidRPr="005F0075">
        <w:rPr>
          <w:color w:val="000000" w:themeColor="text1"/>
        </w:rPr>
        <w:t>cu</w:t>
      </w:r>
      <w:r w:rsidR="000801B2" w:rsidRPr="005F0075">
        <w:rPr>
          <w:color w:val="000000" w:themeColor="text1"/>
          <w:spacing w:val="51"/>
        </w:rPr>
        <w:t xml:space="preserve"> </w:t>
      </w:r>
      <w:r w:rsidR="000801B2" w:rsidRPr="005F0075">
        <w:rPr>
          <w:color w:val="000000" w:themeColor="text1"/>
        </w:rPr>
        <w:t>condiția</w:t>
      </w:r>
      <w:r w:rsidR="000801B2" w:rsidRPr="005F0075">
        <w:rPr>
          <w:color w:val="000000" w:themeColor="text1"/>
          <w:spacing w:val="52"/>
        </w:rPr>
        <w:t xml:space="preserve"> </w:t>
      </w:r>
      <w:r w:rsidR="000801B2" w:rsidRPr="005F0075">
        <w:rPr>
          <w:color w:val="000000" w:themeColor="text1"/>
        </w:rPr>
        <w:t>implementării</w:t>
      </w:r>
      <w:r w:rsidR="000801B2" w:rsidRPr="005F0075">
        <w:rPr>
          <w:color w:val="000000" w:themeColor="text1"/>
          <w:spacing w:val="51"/>
        </w:rPr>
        <w:t xml:space="preserve"> </w:t>
      </w:r>
      <w:r w:rsidR="000801B2" w:rsidRPr="005F0075">
        <w:rPr>
          <w:color w:val="000000" w:themeColor="text1"/>
        </w:rPr>
        <w:t>corecte</w:t>
      </w:r>
      <w:r w:rsidR="000801B2" w:rsidRPr="005F0075">
        <w:rPr>
          <w:color w:val="000000" w:themeColor="text1"/>
          <w:spacing w:val="51"/>
        </w:rPr>
        <w:t xml:space="preserve"> </w:t>
      </w:r>
      <w:r w:rsidR="000801B2" w:rsidRPr="005F0075">
        <w:rPr>
          <w:color w:val="000000" w:themeColor="text1"/>
        </w:rPr>
        <w:t>a</w:t>
      </w:r>
      <w:r w:rsidR="000801B2" w:rsidRPr="005F0075">
        <w:rPr>
          <w:color w:val="000000" w:themeColor="text1"/>
          <w:spacing w:val="25"/>
          <w:w w:val="99"/>
        </w:rPr>
        <w:t xml:space="preserve"> </w:t>
      </w:r>
      <w:r w:rsidR="000801B2" w:rsidRPr="005F0075">
        <w:rPr>
          <w:color w:val="000000" w:themeColor="text1"/>
        </w:rPr>
        <w:t>planului</w:t>
      </w:r>
      <w:r w:rsidR="000801B2" w:rsidRPr="005F0075">
        <w:rPr>
          <w:color w:val="000000" w:themeColor="text1"/>
          <w:spacing w:val="-10"/>
        </w:rPr>
        <w:t xml:space="preserve"> </w:t>
      </w:r>
      <w:r w:rsidR="000801B2" w:rsidRPr="005F0075">
        <w:rPr>
          <w:color w:val="000000" w:themeColor="text1"/>
        </w:rPr>
        <w:t>de</w:t>
      </w:r>
      <w:r w:rsidR="000801B2" w:rsidRPr="005F0075">
        <w:rPr>
          <w:color w:val="000000" w:themeColor="text1"/>
          <w:spacing w:val="-9"/>
        </w:rPr>
        <w:t xml:space="preserve"> </w:t>
      </w:r>
      <w:r w:rsidR="000801B2" w:rsidRPr="005F0075">
        <w:rPr>
          <w:color w:val="000000" w:themeColor="text1"/>
        </w:rPr>
        <w:t>afaceri.</w:t>
      </w:r>
    </w:p>
    <w:p w:rsidR="008F3E83" w:rsidRPr="005F0075" w:rsidRDefault="008F3E83">
      <w:pPr>
        <w:spacing w:line="274" w:lineRule="auto"/>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pPr>
        <w:pStyle w:val="BodyText"/>
        <w:spacing w:before="60" w:line="276" w:lineRule="auto"/>
        <w:ind w:left="840" w:right="217"/>
        <w:jc w:val="both"/>
        <w:rPr>
          <w:rFonts w:cs="Trebuchet MS"/>
          <w:color w:val="000000" w:themeColor="text1"/>
        </w:rPr>
      </w:pPr>
      <w:r w:rsidRPr="005F0075">
        <w:rPr>
          <w:color w:val="000000" w:themeColor="text1"/>
          <w:spacing w:val="-1"/>
        </w:rPr>
        <w:lastRenderedPageBreak/>
        <w:t>Dosarul</w:t>
      </w:r>
      <w:r w:rsidRPr="005F0075">
        <w:rPr>
          <w:color w:val="000000" w:themeColor="text1"/>
          <w:spacing w:val="5"/>
        </w:rPr>
        <w:t xml:space="preserve"> </w:t>
      </w:r>
      <w:r w:rsidRPr="005F0075">
        <w:rPr>
          <w:color w:val="000000" w:themeColor="text1"/>
        </w:rPr>
        <w:t>cererii</w:t>
      </w:r>
      <w:r w:rsidRPr="005F0075">
        <w:rPr>
          <w:color w:val="000000" w:themeColor="text1"/>
          <w:spacing w:val="4"/>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plată</w:t>
      </w:r>
      <w:r w:rsidRPr="005F0075">
        <w:rPr>
          <w:color w:val="000000" w:themeColor="text1"/>
          <w:spacing w:val="4"/>
        </w:rPr>
        <w:t xml:space="preserve"> </w:t>
      </w:r>
      <w:r w:rsidRPr="005F0075">
        <w:rPr>
          <w:color w:val="000000" w:themeColor="text1"/>
        </w:rPr>
        <w:t>pentru</w:t>
      </w:r>
      <w:r w:rsidRPr="005F0075">
        <w:rPr>
          <w:color w:val="000000" w:themeColor="text1"/>
          <w:spacing w:val="6"/>
        </w:rPr>
        <w:t xml:space="preserve"> </w:t>
      </w:r>
      <w:r w:rsidRPr="005F0075">
        <w:rPr>
          <w:color w:val="000000" w:themeColor="text1"/>
        </w:rPr>
        <w:t>a</w:t>
      </w:r>
      <w:r w:rsidRPr="005F0075">
        <w:rPr>
          <w:color w:val="000000" w:themeColor="text1"/>
          <w:spacing w:val="5"/>
        </w:rPr>
        <w:t xml:space="preserve"> </w:t>
      </w:r>
      <w:r w:rsidRPr="005F0075">
        <w:rPr>
          <w:color w:val="000000" w:themeColor="text1"/>
        </w:rPr>
        <w:t>doua</w:t>
      </w:r>
      <w:r w:rsidRPr="005F0075">
        <w:rPr>
          <w:color w:val="000000" w:themeColor="text1"/>
          <w:spacing w:val="5"/>
        </w:rPr>
        <w:t xml:space="preserve"> </w:t>
      </w:r>
      <w:r w:rsidRPr="005F0075">
        <w:rPr>
          <w:color w:val="000000" w:themeColor="text1"/>
          <w:spacing w:val="-1"/>
        </w:rPr>
        <w:t>tranșă</w:t>
      </w:r>
      <w:r w:rsidRPr="005F0075">
        <w:rPr>
          <w:color w:val="000000" w:themeColor="text1"/>
          <w:spacing w:val="5"/>
        </w:rPr>
        <w:t xml:space="preserve"> </w:t>
      </w:r>
      <w:r w:rsidRPr="005F0075">
        <w:rPr>
          <w:color w:val="000000" w:themeColor="text1"/>
        </w:rPr>
        <w:t>se</w:t>
      </w:r>
      <w:r w:rsidRPr="005F0075">
        <w:rPr>
          <w:color w:val="000000" w:themeColor="text1"/>
          <w:spacing w:val="5"/>
        </w:rPr>
        <w:t xml:space="preserve"> </w:t>
      </w:r>
      <w:r w:rsidRPr="005F0075">
        <w:rPr>
          <w:color w:val="000000" w:themeColor="text1"/>
        </w:rPr>
        <w:t>depune</w:t>
      </w:r>
      <w:r w:rsidRPr="005F0075">
        <w:rPr>
          <w:color w:val="000000" w:themeColor="text1"/>
          <w:spacing w:val="6"/>
        </w:rPr>
        <w:t xml:space="preserve"> </w:t>
      </w:r>
      <w:r w:rsidRPr="005F0075">
        <w:rPr>
          <w:color w:val="000000" w:themeColor="text1"/>
        </w:rPr>
        <w:t>după</w:t>
      </w:r>
      <w:r w:rsidRPr="005F0075">
        <w:rPr>
          <w:color w:val="000000" w:themeColor="text1"/>
          <w:spacing w:val="5"/>
        </w:rPr>
        <w:t xml:space="preserve"> </w:t>
      </w:r>
      <w:r w:rsidRPr="005F0075">
        <w:rPr>
          <w:color w:val="000000" w:themeColor="text1"/>
        </w:rPr>
        <w:t>îndeplinirea</w:t>
      </w:r>
      <w:r w:rsidRPr="005F0075">
        <w:rPr>
          <w:color w:val="000000" w:themeColor="text1"/>
          <w:spacing w:val="4"/>
        </w:rPr>
        <w:t xml:space="preserve"> </w:t>
      </w:r>
      <w:r w:rsidRPr="005F0075">
        <w:rPr>
          <w:color w:val="000000" w:themeColor="text1"/>
          <w:spacing w:val="-1"/>
        </w:rPr>
        <w:t>conformității</w:t>
      </w:r>
      <w:r w:rsidRPr="005F0075">
        <w:rPr>
          <w:color w:val="000000" w:themeColor="text1"/>
          <w:spacing w:val="5"/>
        </w:rPr>
        <w:t xml:space="preserve"> </w:t>
      </w:r>
      <w:r w:rsidRPr="005F0075">
        <w:rPr>
          <w:color w:val="000000" w:themeColor="text1"/>
        </w:rPr>
        <w:t>și</w:t>
      </w:r>
      <w:r w:rsidRPr="005F0075">
        <w:rPr>
          <w:color w:val="000000" w:themeColor="text1"/>
          <w:spacing w:val="41"/>
          <w:w w:val="99"/>
        </w:rPr>
        <w:t xml:space="preserve"> </w:t>
      </w:r>
      <w:r w:rsidRPr="005F0075">
        <w:rPr>
          <w:color w:val="000000" w:themeColor="text1"/>
        </w:rPr>
        <w:t>a</w:t>
      </w:r>
      <w:r w:rsidRPr="005F0075">
        <w:rPr>
          <w:color w:val="000000" w:themeColor="text1"/>
          <w:spacing w:val="4"/>
        </w:rPr>
        <w:t xml:space="preserve"> </w:t>
      </w:r>
      <w:r w:rsidRPr="005F0075">
        <w:rPr>
          <w:color w:val="000000" w:themeColor="text1"/>
        </w:rPr>
        <w:t>investițiilor</w:t>
      </w:r>
      <w:r w:rsidRPr="005F0075">
        <w:rPr>
          <w:color w:val="000000" w:themeColor="text1"/>
          <w:spacing w:val="4"/>
        </w:rPr>
        <w:t xml:space="preserve"> </w:t>
      </w:r>
      <w:r w:rsidRPr="005F0075">
        <w:rPr>
          <w:color w:val="000000" w:themeColor="text1"/>
        </w:rPr>
        <w:t>propuse</w:t>
      </w:r>
      <w:r w:rsidRPr="005F0075">
        <w:rPr>
          <w:color w:val="000000" w:themeColor="text1"/>
          <w:spacing w:val="5"/>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beneficiar</w:t>
      </w:r>
      <w:r w:rsidRPr="005F0075">
        <w:rPr>
          <w:color w:val="000000" w:themeColor="text1"/>
          <w:spacing w:val="4"/>
        </w:rPr>
        <w:t xml:space="preserve"> </w:t>
      </w:r>
      <w:r w:rsidRPr="005F0075">
        <w:rPr>
          <w:color w:val="000000" w:themeColor="text1"/>
        </w:rPr>
        <w:t>în</w:t>
      </w:r>
      <w:r w:rsidRPr="005F0075">
        <w:rPr>
          <w:color w:val="000000" w:themeColor="text1"/>
          <w:spacing w:val="5"/>
        </w:rPr>
        <w:t xml:space="preserve"> </w:t>
      </w:r>
      <w:r w:rsidRPr="005F0075">
        <w:rPr>
          <w:color w:val="000000" w:themeColor="text1"/>
        </w:rPr>
        <w:t>planul</w:t>
      </w:r>
      <w:r w:rsidRPr="005F0075">
        <w:rPr>
          <w:color w:val="000000" w:themeColor="text1"/>
          <w:spacing w:val="6"/>
        </w:rPr>
        <w:t xml:space="preserve"> </w:t>
      </w:r>
      <w:r w:rsidRPr="005F0075">
        <w:rPr>
          <w:color w:val="000000" w:themeColor="text1"/>
        </w:rPr>
        <w:t>de</w:t>
      </w:r>
      <w:r w:rsidRPr="005F0075">
        <w:rPr>
          <w:color w:val="000000" w:themeColor="text1"/>
          <w:spacing w:val="4"/>
        </w:rPr>
        <w:t xml:space="preserve"> </w:t>
      </w:r>
      <w:r w:rsidRPr="005F0075">
        <w:rPr>
          <w:color w:val="000000" w:themeColor="text1"/>
          <w:spacing w:val="-1"/>
        </w:rPr>
        <w:t>afaceri,</w:t>
      </w:r>
      <w:r w:rsidRPr="005F0075">
        <w:rPr>
          <w:color w:val="000000" w:themeColor="text1"/>
          <w:spacing w:val="6"/>
        </w:rPr>
        <w:t xml:space="preserve"> </w:t>
      </w:r>
      <w:r w:rsidRPr="005F0075">
        <w:rPr>
          <w:color w:val="000000" w:themeColor="text1"/>
        </w:rPr>
        <w:t>dar</w:t>
      </w:r>
      <w:r w:rsidRPr="005F0075">
        <w:rPr>
          <w:color w:val="000000" w:themeColor="text1"/>
          <w:spacing w:val="4"/>
        </w:rPr>
        <w:t xml:space="preserve"> </w:t>
      </w:r>
      <w:r w:rsidRPr="005F0075">
        <w:rPr>
          <w:color w:val="000000" w:themeColor="text1"/>
        </w:rPr>
        <w:t>nu</w:t>
      </w:r>
      <w:r w:rsidRPr="005F0075">
        <w:rPr>
          <w:color w:val="000000" w:themeColor="text1"/>
          <w:spacing w:val="4"/>
        </w:rPr>
        <w:t xml:space="preserve"> </w:t>
      </w:r>
      <w:r w:rsidRPr="005F0075">
        <w:rPr>
          <w:color w:val="000000" w:themeColor="text1"/>
        </w:rPr>
        <w:t>mai</w:t>
      </w:r>
      <w:r w:rsidRPr="005F0075">
        <w:rPr>
          <w:color w:val="000000" w:themeColor="text1"/>
          <w:spacing w:val="6"/>
        </w:rPr>
        <w:t xml:space="preserve"> </w:t>
      </w:r>
      <w:r w:rsidRPr="005F0075">
        <w:rPr>
          <w:color w:val="000000" w:themeColor="text1"/>
        </w:rPr>
        <w:t>devreme</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al</w:t>
      </w:r>
      <w:r w:rsidRPr="005F0075">
        <w:rPr>
          <w:color w:val="000000" w:themeColor="text1"/>
          <w:spacing w:val="5"/>
        </w:rPr>
        <w:t xml:space="preserve"> </w:t>
      </w:r>
      <w:r w:rsidRPr="005F0075">
        <w:rPr>
          <w:color w:val="000000" w:themeColor="text1"/>
        </w:rPr>
        <w:t>doilea</w:t>
      </w:r>
      <w:r w:rsidRPr="005F0075">
        <w:rPr>
          <w:color w:val="000000" w:themeColor="text1"/>
          <w:spacing w:val="24"/>
          <w:w w:val="99"/>
        </w:rPr>
        <w:t xml:space="preserve"> </w:t>
      </w:r>
      <w:r w:rsidRPr="005F0075">
        <w:rPr>
          <w:color w:val="000000" w:themeColor="text1"/>
          <w:spacing w:val="-1"/>
        </w:rPr>
        <w:t>an</w:t>
      </w:r>
      <w:r w:rsidRPr="005F0075">
        <w:rPr>
          <w:color w:val="000000" w:themeColor="text1"/>
          <w:spacing w:val="-7"/>
        </w:rPr>
        <w:t xml:space="preserve"> </w:t>
      </w:r>
      <w:r w:rsidRPr="005F0075">
        <w:rPr>
          <w:color w:val="000000" w:themeColor="text1"/>
          <w:spacing w:val="-1"/>
        </w:rPr>
        <w:t>din</w:t>
      </w:r>
      <w:r w:rsidRPr="005F0075">
        <w:rPr>
          <w:color w:val="000000" w:themeColor="text1"/>
          <w:spacing w:val="-5"/>
        </w:rPr>
        <w:t xml:space="preserve"> </w:t>
      </w:r>
      <w:r w:rsidRPr="005F0075">
        <w:rPr>
          <w:color w:val="000000" w:themeColor="text1"/>
        </w:rPr>
        <w:t>Planul</w:t>
      </w:r>
      <w:r w:rsidRPr="005F0075">
        <w:rPr>
          <w:color w:val="000000" w:themeColor="text1"/>
          <w:spacing w:val="-7"/>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afaceri.</w:t>
      </w:r>
    </w:p>
    <w:p w:rsidR="008F3E83" w:rsidRPr="005F0075" w:rsidRDefault="008F3E83">
      <w:pPr>
        <w:rPr>
          <w:rFonts w:ascii="Trebuchet MS" w:eastAsia="Trebuchet MS" w:hAnsi="Trebuchet MS" w:cs="Trebuchet MS"/>
          <w:color w:val="000000" w:themeColor="text1"/>
        </w:rPr>
      </w:pPr>
    </w:p>
    <w:p w:rsidR="008F3E83" w:rsidRPr="005F0075" w:rsidRDefault="000801B2" w:rsidP="00255796">
      <w:pPr>
        <w:pStyle w:val="Heading3"/>
        <w:numPr>
          <w:ilvl w:val="0"/>
          <w:numId w:val="97"/>
        </w:numPr>
        <w:tabs>
          <w:tab w:val="left" w:pos="1179"/>
        </w:tabs>
        <w:spacing w:before="153"/>
        <w:ind w:left="1178" w:hanging="338"/>
        <w:jc w:val="both"/>
        <w:rPr>
          <w:rFonts w:cs="Trebuchet MS"/>
          <w:b w:val="0"/>
          <w:bCs w:val="0"/>
          <w:color w:val="000000" w:themeColor="text1"/>
        </w:rPr>
      </w:pPr>
      <w:r w:rsidRPr="005F0075">
        <w:rPr>
          <w:color w:val="000000" w:themeColor="text1"/>
          <w:spacing w:val="-1"/>
          <w:w w:val="99"/>
          <w:u w:val="thick" w:color="000000"/>
        </w:rPr>
        <w:t xml:space="preserve"> </w:t>
      </w:r>
      <w:r w:rsidRPr="005F0075">
        <w:rPr>
          <w:color w:val="000000" w:themeColor="text1"/>
          <w:spacing w:val="-1"/>
          <w:u w:val="thick" w:color="000000"/>
        </w:rPr>
        <w:t>Indicatori</w:t>
      </w:r>
      <w:r w:rsidRPr="005F0075">
        <w:rPr>
          <w:color w:val="000000" w:themeColor="text1"/>
          <w:spacing w:val="-15"/>
          <w:u w:val="thick" w:color="000000"/>
        </w:rPr>
        <w:t xml:space="preserve"> </w:t>
      </w:r>
      <w:r w:rsidRPr="005F0075">
        <w:rPr>
          <w:color w:val="000000" w:themeColor="text1"/>
          <w:u w:val="thick" w:color="000000"/>
        </w:rPr>
        <w:t>de</w:t>
      </w:r>
      <w:r w:rsidRPr="005F0075">
        <w:rPr>
          <w:color w:val="000000" w:themeColor="text1"/>
          <w:spacing w:val="-14"/>
          <w:u w:val="thick" w:color="000000"/>
        </w:rPr>
        <w:t xml:space="preserve"> </w:t>
      </w:r>
      <w:r w:rsidRPr="005F0075">
        <w:rPr>
          <w:color w:val="000000" w:themeColor="text1"/>
          <w:spacing w:val="-1"/>
          <w:u w:val="thick" w:color="000000"/>
        </w:rPr>
        <w:t>monitorizare</w:t>
      </w:r>
    </w:p>
    <w:p w:rsidR="008F3E83" w:rsidRPr="005F0075" w:rsidRDefault="008F3E83">
      <w:pPr>
        <w:spacing w:before="5"/>
        <w:rPr>
          <w:rFonts w:ascii="Trebuchet MS" w:eastAsia="Trebuchet MS" w:hAnsi="Trebuchet MS" w:cs="Trebuchet MS"/>
          <w:b/>
          <w:bCs/>
          <w:color w:val="000000" w:themeColor="text1"/>
          <w:sz w:val="28"/>
          <w:szCs w:val="28"/>
        </w:rPr>
      </w:pPr>
    </w:p>
    <w:tbl>
      <w:tblPr>
        <w:tblStyle w:val="TableNormal1"/>
        <w:tblW w:w="0" w:type="auto"/>
        <w:tblInd w:w="726" w:type="dxa"/>
        <w:tblLayout w:type="fixed"/>
        <w:tblLook w:val="01E0" w:firstRow="1" w:lastRow="1" w:firstColumn="1" w:lastColumn="1" w:noHBand="0" w:noVBand="0"/>
      </w:tblPr>
      <w:tblGrid>
        <w:gridCol w:w="2310"/>
        <w:gridCol w:w="3794"/>
        <w:gridCol w:w="3138"/>
      </w:tblGrid>
      <w:tr w:rsidR="005F0075" w:rsidRPr="005F0075">
        <w:trPr>
          <w:trHeight w:hRule="exact" w:val="598"/>
        </w:trPr>
        <w:tc>
          <w:tcPr>
            <w:tcW w:w="23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571" w:right="565" w:hanging="4"/>
              <w:rPr>
                <w:rFonts w:ascii="Trebuchet MS" w:eastAsia="Trebuchet MS" w:hAnsi="Trebuchet MS" w:cs="Trebuchet MS"/>
                <w:color w:val="000000" w:themeColor="text1"/>
              </w:rPr>
            </w:pPr>
            <w:r w:rsidRPr="005F0075">
              <w:rPr>
                <w:rFonts w:ascii="Trebuchet MS" w:hAnsi="Trebuchet MS"/>
                <w:b/>
                <w:color w:val="000000" w:themeColor="text1"/>
              </w:rPr>
              <w:t>Domenii</w:t>
            </w:r>
            <w:r w:rsidRPr="005F0075">
              <w:rPr>
                <w:rFonts w:ascii="Trebuchet MS" w:hAnsi="Trebuchet MS"/>
                <w:b/>
                <w:color w:val="000000" w:themeColor="text1"/>
                <w:spacing w:val="-13"/>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w w:val="95"/>
              </w:rPr>
              <w:t>intervenție</w:t>
            </w:r>
          </w:p>
        </w:tc>
        <w:tc>
          <w:tcPr>
            <w:tcW w:w="3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571"/>
              <w:rPr>
                <w:rFonts w:ascii="Trebuchet MS" w:eastAsia="Trebuchet MS" w:hAnsi="Trebuchet MS" w:cs="Trebuchet MS"/>
                <w:color w:val="000000" w:themeColor="text1"/>
              </w:rPr>
            </w:pPr>
            <w:r w:rsidRPr="005F0075">
              <w:rPr>
                <w:rFonts w:ascii="Trebuchet MS"/>
                <w:b/>
                <w:color w:val="000000" w:themeColor="text1"/>
                <w:spacing w:val="-1"/>
              </w:rPr>
              <w:t>Indicator</w:t>
            </w:r>
            <w:r w:rsidRPr="005F0075">
              <w:rPr>
                <w:rFonts w:ascii="Trebuchet MS"/>
                <w:b/>
                <w:color w:val="000000" w:themeColor="text1"/>
                <w:spacing w:val="-13"/>
              </w:rPr>
              <w:t xml:space="preserve"> </w:t>
            </w:r>
            <w:r w:rsidRPr="005F0075">
              <w:rPr>
                <w:rFonts w:ascii="Trebuchet MS"/>
                <w:b/>
                <w:color w:val="000000" w:themeColor="text1"/>
              </w:rPr>
              <w:t>de</w:t>
            </w:r>
            <w:r w:rsidRPr="005F0075">
              <w:rPr>
                <w:rFonts w:ascii="Trebuchet MS"/>
                <w:b/>
                <w:color w:val="000000" w:themeColor="text1"/>
                <w:spacing w:val="-13"/>
              </w:rPr>
              <w:t xml:space="preserve"> </w:t>
            </w:r>
            <w:r w:rsidRPr="005F0075">
              <w:rPr>
                <w:rFonts w:ascii="Trebuchet MS"/>
                <w:b/>
                <w:color w:val="000000" w:themeColor="text1"/>
                <w:spacing w:val="-1"/>
              </w:rPr>
              <w:t>monitorizare</w:t>
            </w:r>
          </w:p>
        </w:tc>
        <w:tc>
          <w:tcPr>
            <w:tcW w:w="313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
              <w:jc w:val="center"/>
              <w:rPr>
                <w:rFonts w:ascii="Trebuchet MS" w:eastAsia="Trebuchet MS" w:hAnsi="Trebuchet MS" w:cs="Trebuchet MS"/>
                <w:color w:val="000000" w:themeColor="text1"/>
              </w:rPr>
            </w:pPr>
            <w:r w:rsidRPr="005F0075">
              <w:rPr>
                <w:rFonts w:ascii="Trebuchet MS"/>
                <w:b/>
                <w:color w:val="000000" w:themeColor="text1"/>
                <w:spacing w:val="-1"/>
              </w:rPr>
              <w:t>Valoare</w:t>
            </w:r>
          </w:p>
        </w:tc>
      </w:tr>
      <w:tr w:rsidR="005F0075" w:rsidRPr="005F0075">
        <w:trPr>
          <w:trHeight w:hRule="exact" w:val="798"/>
        </w:trPr>
        <w:tc>
          <w:tcPr>
            <w:tcW w:w="23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spacing w:val="-1"/>
              </w:rPr>
              <w:t>6A</w:t>
            </w:r>
          </w:p>
        </w:tc>
        <w:tc>
          <w:tcPr>
            <w:tcW w:w="3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101" w:hanging="1"/>
              <w:rPr>
                <w:rFonts w:ascii="Trebuchet MS" w:eastAsia="Trebuchet MS" w:hAnsi="Trebuchet MS" w:cs="Trebuchet MS"/>
                <w:color w:val="000000" w:themeColor="text1"/>
              </w:rPr>
            </w:pPr>
            <w:r w:rsidRPr="005F0075">
              <w:rPr>
                <w:rFonts w:ascii="Trebuchet MS" w:hAnsi="Trebuchet MS"/>
                <w:color w:val="000000" w:themeColor="text1"/>
              </w:rPr>
              <w:t>Număr</w:t>
            </w:r>
            <w:r w:rsidRPr="005F0075">
              <w:rPr>
                <w:rFonts w:ascii="Trebuchet MS" w:hAnsi="Trebuchet MS"/>
                <w:color w:val="000000" w:themeColor="text1"/>
                <w:spacing w:val="37"/>
              </w:rPr>
              <w:t xml:space="preserve"> </w:t>
            </w:r>
            <w:r w:rsidRPr="005F0075">
              <w:rPr>
                <w:rFonts w:ascii="Trebuchet MS" w:hAnsi="Trebuchet MS"/>
                <w:color w:val="000000" w:themeColor="text1"/>
                <w:spacing w:val="-1"/>
              </w:rPr>
              <w:t>de</w:t>
            </w:r>
            <w:r w:rsidRPr="005F0075">
              <w:rPr>
                <w:rFonts w:ascii="Trebuchet MS" w:hAnsi="Trebuchet MS"/>
                <w:color w:val="000000" w:themeColor="text1"/>
              </w:rPr>
              <w:t xml:space="preserve"> </w:t>
            </w:r>
            <w:r w:rsidRPr="005F0075">
              <w:rPr>
                <w:rFonts w:ascii="Trebuchet MS" w:hAnsi="Trebuchet MS"/>
                <w:color w:val="000000" w:themeColor="text1"/>
                <w:spacing w:val="40"/>
              </w:rPr>
              <w:t xml:space="preserve"> </w:t>
            </w:r>
            <w:r w:rsidRPr="005F0075">
              <w:rPr>
                <w:rFonts w:ascii="Trebuchet MS" w:hAnsi="Trebuchet MS"/>
                <w:color w:val="000000" w:themeColor="text1"/>
              </w:rPr>
              <w:t xml:space="preserve">locuri </w:t>
            </w:r>
            <w:r w:rsidRPr="005F0075">
              <w:rPr>
                <w:rFonts w:ascii="Trebuchet MS" w:hAnsi="Trebuchet MS"/>
                <w:color w:val="000000" w:themeColor="text1"/>
                <w:spacing w:val="38"/>
              </w:rPr>
              <w:t xml:space="preserve"> </w:t>
            </w:r>
            <w:r w:rsidRPr="005F0075">
              <w:rPr>
                <w:rFonts w:ascii="Trebuchet MS" w:hAnsi="Trebuchet MS"/>
                <w:color w:val="000000" w:themeColor="text1"/>
                <w:spacing w:val="-1"/>
              </w:rPr>
              <w:t>de</w:t>
            </w:r>
            <w:r w:rsidRPr="005F0075">
              <w:rPr>
                <w:rFonts w:ascii="Trebuchet MS" w:hAnsi="Trebuchet MS"/>
                <w:color w:val="000000" w:themeColor="text1"/>
              </w:rPr>
              <w:t xml:space="preserve"> </w:t>
            </w:r>
            <w:r w:rsidRPr="005F0075">
              <w:rPr>
                <w:rFonts w:ascii="Trebuchet MS" w:hAnsi="Trebuchet MS"/>
                <w:color w:val="000000" w:themeColor="text1"/>
                <w:spacing w:val="40"/>
              </w:rPr>
              <w:t xml:space="preserve"> </w:t>
            </w:r>
            <w:r w:rsidRPr="005F0075">
              <w:rPr>
                <w:rFonts w:ascii="Trebuchet MS" w:hAnsi="Trebuchet MS"/>
                <w:color w:val="000000" w:themeColor="text1"/>
              </w:rPr>
              <w:t xml:space="preserve">muncă </w:t>
            </w:r>
            <w:r w:rsidRPr="005F0075">
              <w:rPr>
                <w:rFonts w:ascii="Trebuchet MS" w:hAnsi="Trebuchet MS"/>
                <w:color w:val="000000" w:themeColor="text1"/>
                <w:spacing w:val="38"/>
              </w:rPr>
              <w:t xml:space="preserve"> </w:t>
            </w:r>
            <w:r w:rsidRPr="005F0075">
              <w:rPr>
                <w:rFonts w:ascii="Trebuchet MS" w:hAnsi="Trebuchet MS"/>
                <w:color w:val="000000" w:themeColor="text1"/>
              </w:rPr>
              <w:t>nou</w:t>
            </w:r>
            <w:r w:rsidRPr="005F0075">
              <w:rPr>
                <w:rFonts w:ascii="Trebuchet MS" w:hAnsi="Trebuchet MS"/>
                <w:color w:val="000000" w:themeColor="text1"/>
                <w:spacing w:val="22"/>
                <w:w w:val="99"/>
              </w:rPr>
              <w:t xml:space="preserve"> </w:t>
            </w:r>
            <w:r w:rsidRPr="005F0075">
              <w:rPr>
                <w:rFonts w:ascii="Trebuchet MS" w:hAnsi="Trebuchet MS"/>
                <w:color w:val="000000" w:themeColor="text1"/>
              </w:rPr>
              <w:t>create</w:t>
            </w:r>
          </w:p>
        </w:tc>
        <w:tc>
          <w:tcPr>
            <w:tcW w:w="313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spacing w:val="-1"/>
              </w:rPr>
              <w:t>5*</w:t>
            </w:r>
          </w:p>
        </w:tc>
      </w:tr>
      <w:tr w:rsidR="005F0075" w:rsidRPr="005F0075">
        <w:trPr>
          <w:trHeight w:hRule="exact" w:val="504"/>
        </w:trPr>
        <w:tc>
          <w:tcPr>
            <w:tcW w:w="23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1A</w:t>
            </w:r>
          </w:p>
        </w:tc>
        <w:tc>
          <w:tcPr>
            <w:tcW w:w="3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Cheltuieli</w:t>
            </w:r>
            <w:r w:rsidRPr="005F0075">
              <w:rPr>
                <w:rFonts w:ascii="Trebuchet MS"/>
                <w:color w:val="000000" w:themeColor="text1"/>
                <w:spacing w:val="-13"/>
              </w:rPr>
              <w:t xml:space="preserve"> </w:t>
            </w:r>
            <w:r w:rsidRPr="005F0075">
              <w:rPr>
                <w:rFonts w:ascii="Trebuchet MS"/>
                <w:color w:val="000000" w:themeColor="text1"/>
                <w:spacing w:val="-1"/>
              </w:rPr>
              <w:t>publice</w:t>
            </w:r>
            <w:r w:rsidRPr="005F0075">
              <w:rPr>
                <w:rFonts w:ascii="Trebuchet MS"/>
                <w:color w:val="000000" w:themeColor="text1"/>
                <w:spacing w:val="-11"/>
              </w:rPr>
              <w:t xml:space="preserve"> </w:t>
            </w:r>
            <w:r w:rsidRPr="005F0075">
              <w:rPr>
                <w:rFonts w:ascii="Trebuchet MS"/>
                <w:color w:val="000000" w:themeColor="text1"/>
              </w:rPr>
              <w:t>totale</w:t>
            </w:r>
          </w:p>
        </w:tc>
        <w:tc>
          <w:tcPr>
            <w:tcW w:w="3138" w:type="dxa"/>
            <w:tcBorders>
              <w:top w:val="single" w:sz="5" w:space="0" w:color="000000"/>
              <w:left w:val="single" w:sz="5" w:space="0" w:color="000000"/>
              <w:bottom w:val="single" w:sz="5" w:space="0" w:color="000000"/>
              <w:right w:val="single" w:sz="5" w:space="0" w:color="000000"/>
            </w:tcBorders>
          </w:tcPr>
          <w:p w:rsidR="008F3E83" w:rsidRPr="005F0075" w:rsidRDefault="00907E8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 xml:space="preserve">                </w:t>
            </w:r>
            <w:r w:rsidR="007231E9" w:rsidRPr="005F0075">
              <w:rPr>
                <w:rFonts w:ascii="Trebuchet MS"/>
                <w:color w:val="000000" w:themeColor="text1"/>
                <w:spacing w:val="-10"/>
              </w:rPr>
              <w:t xml:space="preserve">610.000 </w:t>
            </w:r>
            <w:r w:rsidR="000801B2" w:rsidRPr="005F0075">
              <w:rPr>
                <w:rFonts w:ascii="Trebuchet MS"/>
                <w:color w:val="000000" w:themeColor="text1"/>
                <w:spacing w:val="-1"/>
              </w:rPr>
              <w:t>Euro</w:t>
            </w:r>
          </w:p>
        </w:tc>
      </w:tr>
    </w:tbl>
    <w:p w:rsidR="008F3E83" w:rsidRPr="005F0075" w:rsidRDefault="000801B2" w:rsidP="00255796">
      <w:pPr>
        <w:pStyle w:val="BodyText"/>
        <w:numPr>
          <w:ilvl w:val="0"/>
          <w:numId w:val="37"/>
        </w:numPr>
        <w:tabs>
          <w:tab w:val="left" w:pos="1001"/>
        </w:tabs>
        <w:spacing w:line="276" w:lineRule="auto"/>
        <w:ind w:right="221" w:firstLine="0"/>
        <w:rPr>
          <w:rFonts w:cs="Trebuchet MS"/>
          <w:color w:val="000000" w:themeColor="text1"/>
        </w:rPr>
      </w:pPr>
      <w:r w:rsidRPr="005F0075">
        <w:rPr>
          <w:color w:val="000000" w:themeColor="text1"/>
        </w:rPr>
        <w:t>locurile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muncă</w:t>
      </w:r>
      <w:r w:rsidRPr="005F0075">
        <w:rPr>
          <w:color w:val="000000" w:themeColor="text1"/>
          <w:spacing w:val="8"/>
        </w:rPr>
        <w:t xml:space="preserve"> </w:t>
      </w:r>
      <w:r w:rsidRPr="005F0075">
        <w:rPr>
          <w:color w:val="000000" w:themeColor="text1"/>
        </w:rPr>
        <w:t>sunt</w:t>
      </w:r>
      <w:r w:rsidRPr="005F0075">
        <w:rPr>
          <w:color w:val="000000" w:themeColor="text1"/>
          <w:spacing w:val="8"/>
        </w:rPr>
        <w:t xml:space="preserve"> </w:t>
      </w:r>
      <w:r w:rsidRPr="005F0075">
        <w:rPr>
          <w:color w:val="000000" w:themeColor="text1"/>
          <w:spacing w:val="-1"/>
        </w:rPr>
        <w:t>reprezentate</w:t>
      </w:r>
      <w:r w:rsidRPr="005F0075">
        <w:rPr>
          <w:color w:val="000000" w:themeColor="text1"/>
          <w:spacing w:val="8"/>
        </w:rPr>
        <w:t xml:space="preserve"> </w:t>
      </w:r>
      <w:r w:rsidRPr="005F0075">
        <w:rPr>
          <w:color w:val="000000" w:themeColor="text1"/>
        </w:rPr>
        <w:t>cel</w:t>
      </w:r>
      <w:r w:rsidRPr="005F0075">
        <w:rPr>
          <w:color w:val="000000" w:themeColor="text1"/>
          <w:spacing w:val="8"/>
        </w:rPr>
        <w:t xml:space="preserve"> </w:t>
      </w:r>
      <w:r w:rsidRPr="005F0075">
        <w:rPr>
          <w:color w:val="000000" w:themeColor="text1"/>
        </w:rPr>
        <w:t>puțin</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constituirea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II</w:t>
      </w:r>
      <w:r w:rsidRPr="005F0075">
        <w:rPr>
          <w:color w:val="000000" w:themeColor="text1"/>
          <w:spacing w:val="9"/>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vederea</w:t>
      </w:r>
      <w:r w:rsidRPr="005F0075">
        <w:rPr>
          <w:color w:val="000000" w:themeColor="text1"/>
          <w:spacing w:val="8"/>
        </w:rPr>
        <w:t xml:space="preserve"> </w:t>
      </w:r>
      <w:r w:rsidRPr="005F0075">
        <w:rPr>
          <w:color w:val="000000" w:themeColor="text1"/>
        </w:rPr>
        <w:t>asigurării</w:t>
      </w:r>
      <w:r w:rsidRPr="005F0075">
        <w:rPr>
          <w:color w:val="000000" w:themeColor="text1"/>
          <w:spacing w:val="51"/>
          <w:w w:val="99"/>
        </w:rPr>
        <w:t xml:space="preserve"> </w:t>
      </w:r>
      <w:r w:rsidRPr="005F0075">
        <w:rPr>
          <w:color w:val="000000" w:themeColor="text1"/>
          <w:spacing w:val="-1"/>
        </w:rPr>
        <w:t>eligibilității</w:t>
      </w:r>
      <w:r w:rsidRPr="005F0075">
        <w:rPr>
          <w:color w:val="000000" w:themeColor="text1"/>
          <w:spacing w:val="-8"/>
        </w:rPr>
        <w:t xml:space="preserve"> </w:t>
      </w:r>
      <w:r w:rsidRPr="005F0075">
        <w:rPr>
          <w:color w:val="000000" w:themeColor="text1"/>
        </w:rPr>
        <w:t>depunerii</w:t>
      </w:r>
      <w:r w:rsidRPr="005F0075">
        <w:rPr>
          <w:color w:val="000000" w:themeColor="text1"/>
          <w:spacing w:val="-8"/>
        </w:rPr>
        <w:t xml:space="preserve"> </w:t>
      </w:r>
      <w:r w:rsidRPr="005F0075">
        <w:rPr>
          <w:color w:val="000000" w:themeColor="text1"/>
          <w:spacing w:val="-1"/>
        </w:rPr>
        <w:t>cererii</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finanțare</w:t>
      </w:r>
      <w:r w:rsidRPr="005F0075">
        <w:rPr>
          <w:color w:val="000000" w:themeColor="text1"/>
          <w:spacing w:val="-7"/>
        </w:rPr>
        <w:t xml:space="preserve"> </w:t>
      </w:r>
      <w:r w:rsidRPr="005F0075">
        <w:rPr>
          <w:color w:val="000000" w:themeColor="text1"/>
          <w:spacing w:val="-1"/>
        </w:rPr>
        <w:t>pe</w:t>
      </w:r>
      <w:r w:rsidRPr="005F0075">
        <w:rPr>
          <w:color w:val="000000" w:themeColor="text1"/>
          <w:spacing w:val="-9"/>
        </w:rPr>
        <w:t xml:space="preserve"> </w:t>
      </w:r>
      <w:r w:rsidRPr="005F0075">
        <w:rPr>
          <w:color w:val="000000" w:themeColor="text1"/>
        </w:rPr>
        <w:t>măsura</w:t>
      </w:r>
      <w:r w:rsidRPr="005F0075">
        <w:rPr>
          <w:color w:val="000000" w:themeColor="text1"/>
          <w:spacing w:val="-7"/>
        </w:rPr>
        <w:t xml:space="preserve"> </w:t>
      </w:r>
      <w:r w:rsidRPr="005F0075">
        <w:rPr>
          <w:color w:val="000000" w:themeColor="text1"/>
          <w:spacing w:val="-1"/>
        </w:rPr>
        <w:t>M6.1</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220" w:bottom="280" w:left="600" w:header="720" w:footer="720" w:gutter="0"/>
          <w:cols w:space="720"/>
        </w:sectPr>
      </w:pPr>
    </w:p>
    <w:p w:rsidR="008F3E83" w:rsidRPr="005F0075" w:rsidRDefault="000801B2">
      <w:pPr>
        <w:spacing w:before="60"/>
        <w:ind w:left="840"/>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lastRenderedPageBreak/>
        <w:t>Denumirea</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7"/>
        </w:rPr>
        <w:t xml:space="preserve"> </w:t>
      </w:r>
      <w:r w:rsidRPr="005F0075">
        <w:rPr>
          <w:rFonts w:ascii="Trebuchet MS" w:eastAsia="Trebuchet MS" w:hAnsi="Trebuchet MS" w:cs="Trebuchet MS"/>
          <w:color w:val="000000" w:themeColor="text1"/>
          <w:spacing w:val="-1"/>
        </w:rPr>
        <w:t>Investiții</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spacing w:val="-1"/>
        </w:rPr>
        <w:t>în</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spacing w:val="-1"/>
        </w:rPr>
        <w:t>activitati</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spacing w:val="-1"/>
        </w:rPr>
        <w:t>de</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modernizare</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a</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spacing w:val="-1"/>
        </w:rPr>
        <w:t>întreprinderilor</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și</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spacing w:val="-1"/>
        </w:rPr>
        <w:t>turism</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(6A)</w:t>
      </w:r>
    </w:p>
    <w:p w:rsidR="008F3E83" w:rsidRPr="005F0075" w:rsidRDefault="000801B2">
      <w:pPr>
        <w:pStyle w:val="Heading3"/>
        <w:spacing w:before="38"/>
        <w:ind w:left="839"/>
        <w:jc w:val="both"/>
        <w:rPr>
          <w:rFonts w:cs="Trebuchet MS"/>
          <w:b w:val="0"/>
          <w:bCs w:val="0"/>
          <w:color w:val="000000" w:themeColor="text1"/>
        </w:rPr>
      </w:pPr>
      <w:r w:rsidRPr="005F0075">
        <w:rPr>
          <w:color w:val="000000" w:themeColor="text1"/>
        </w:rPr>
        <w:t>CODUL</w:t>
      </w:r>
      <w:r w:rsidRPr="005F0075">
        <w:rPr>
          <w:color w:val="000000" w:themeColor="text1"/>
          <w:spacing w:val="-6"/>
        </w:rPr>
        <w:t xml:space="preserve"> </w:t>
      </w:r>
      <w:r w:rsidRPr="005F0075">
        <w:rPr>
          <w:color w:val="000000" w:themeColor="text1"/>
          <w:spacing w:val="-1"/>
        </w:rPr>
        <w:t>Măsurii</w:t>
      </w:r>
      <w:r w:rsidRPr="005F0075">
        <w:rPr>
          <w:color w:val="000000" w:themeColor="text1"/>
          <w:spacing w:val="-5"/>
        </w:rPr>
        <w:t xml:space="preserve"> </w:t>
      </w:r>
      <w:r w:rsidRPr="005F0075">
        <w:rPr>
          <w:color w:val="000000" w:themeColor="text1"/>
        </w:rPr>
        <w:t>-</w:t>
      </w:r>
      <w:r w:rsidRPr="005F0075">
        <w:rPr>
          <w:color w:val="000000" w:themeColor="text1"/>
          <w:spacing w:val="58"/>
        </w:rPr>
        <w:t xml:space="preserve"> </w:t>
      </w:r>
      <w:r w:rsidRPr="005F0075">
        <w:rPr>
          <w:color w:val="000000" w:themeColor="text1"/>
          <w:spacing w:val="-1"/>
        </w:rPr>
        <w:t>Măsura</w:t>
      </w:r>
      <w:r w:rsidRPr="005F0075">
        <w:rPr>
          <w:color w:val="000000" w:themeColor="text1"/>
          <w:spacing w:val="-4"/>
        </w:rPr>
        <w:t xml:space="preserve"> </w:t>
      </w:r>
      <w:r w:rsidRPr="005F0075">
        <w:rPr>
          <w:color w:val="000000" w:themeColor="text1"/>
          <w:spacing w:val="-1"/>
        </w:rPr>
        <w:t>6.2</w:t>
      </w:r>
      <w:r w:rsidRPr="005F0075">
        <w:rPr>
          <w:color w:val="000000" w:themeColor="text1"/>
          <w:spacing w:val="-4"/>
        </w:rPr>
        <w:t xml:space="preserve"> </w:t>
      </w:r>
      <w:r w:rsidRPr="005F0075">
        <w:rPr>
          <w:color w:val="000000" w:themeColor="text1"/>
        </w:rPr>
        <w:t>/</w:t>
      </w:r>
      <w:r w:rsidRPr="005F0075">
        <w:rPr>
          <w:color w:val="000000" w:themeColor="text1"/>
          <w:spacing w:val="-4"/>
        </w:rPr>
        <w:t xml:space="preserve"> </w:t>
      </w:r>
      <w:r w:rsidRPr="005F0075">
        <w:rPr>
          <w:color w:val="000000" w:themeColor="text1"/>
          <w:spacing w:val="-1"/>
        </w:rPr>
        <w:t>6A</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pPr>
        <w:tabs>
          <w:tab w:val="left" w:pos="2963"/>
        </w:tabs>
        <w:ind w:left="839"/>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Tipul</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
        </w:rPr>
        <w:tab/>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6"/>
        </w:rPr>
        <w:t></w:t>
      </w:r>
      <w:r w:rsidRPr="005F0075">
        <w:rPr>
          <w:rFonts w:ascii="Trebuchet MS" w:eastAsia="Trebuchet MS" w:hAnsi="Trebuchet MS" w:cs="Trebuchet MS"/>
          <w:b/>
          <w:bCs/>
          <w:color w:val="000000" w:themeColor="text1"/>
        </w:rPr>
        <w:t>INVESTIȚII</w:t>
      </w:r>
    </w:p>
    <w:p w:rsidR="008F3E83" w:rsidRPr="005F0075" w:rsidRDefault="000801B2" w:rsidP="00255796">
      <w:pPr>
        <w:numPr>
          <w:ilvl w:val="1"/>
          <w:numId w:val="37"/>
        </w:numPr>
        <w:tabs>
          <w:tab w:val="left" w:pos="3227"/>
        </w:tabs>
        <w:spacing w:before="38"/>
        <w:rPr>
          <w:rFonts w:ascii="Trebuchet MS" w:eastAsia="Trebuchet MS" w:hAnsi="Trebuchet MS" w:cs="Trebuchet MS"/>
          <w:color w:val="000000" w:themeColor="text1"/>
        </w:rPr>
      </w:pPr>
      <w:r w:rsidRPr="005F0075">
        <w:rPr>
          <w:rFonts w:ascii="Trebuchet MS"/>
          <w:b/>
          <w:color w:val="000000" w:themeColor="text1"/>
        </w:rPr>
        <w:t>SERVICII</w:t>
      </w:r>
    </w:p>
    <w:p w:rsidR="008F3E83" w:rsidRPr="005F0075" w:rsidRDefault="000801B2" w:rsidP="00255796">
      <w:pPr>
        <w:numPr>
          <w:ilvl w:val="1"/>
          <w:numId w:val="37"/>
        </w:numPr>
        <w:tabs>
          <w:tab w:val="left" w:pos="3227"/>
        </w:tabs>
        <w:spacing w:before="38"/>
        <w:rPr>
          <w:rFonts w:ascii="Trebuchet MS" w:eastAsia="Trebuchet MS" w:hAnsi="Trebuchet MS" w:cs="Trebuchet MS"/>
          <w:color w:val="000000" w:themeColor="text1"/>
        </w:rPr>
      </w:pPr>
      <w:r w:rsidRPr="005F0075">
        <w:rPr>
          <w:rFonts w:ascii="Trebuchet MS"/>
          <w:b/>
          <w:color w:val="000000" w:themeColor="text1"/>
          <w:spacing w:val="-1"/>
        </w:rPr>
        <w:t>SPRIJIN</w:t>
      </w:r>
      <w:r w:rsidRPr="005F0075">
        <w:rPr>
          <w:rFonts w:ascii="Trebuchet MS"/>
          <w:b/>
          <w:color w:val="000000" w:themeColor="text1"/>
          <w:spacing w:val="-19"/>
        </w:rPr>
        <w:t xml:space="preserve"> </w:t>
      </w:r>
      <w:r w:rsidRPr="005F0075">
        <w:rPr>
          <w:rFonts w:ascii="Trebuchet MS"/>
          <w:b/>
          <w:color w:val="000000" w:themeColor="text1"/>
        </w:rPr>
        <w:t>FORFETAR</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10"/>
        <w:rPr>
          <w:rFonts w:ascii="Trebuchet MS" w:eastAsia="Trebuchet MS" w:hAnsi="Trebuchet MS" w:cs="Trebuchet MS"/>
          <w:b/>
          <w:bCs/>
          <w:color w:val="000000" w:themeColor="text1"/>
          <w:sz w:val="31"/>
          <w:szCs w:val="31"/>
        </w:rPr>
      </w:pPr>
    </w:p>
    <w:p w:rsidR="008F3E83" w:rsidRPr="005F0075" w:rsidRDefault="000801B2" w:rsidP="00255796">
      <w:pPr>
        <w:numPr>
          <w:ilvl w:val="0"/>
          <w:numId w:val="36"/>
        </w:numPr>
        <w:tabs>
          <w:tab w:val="left" w:pos="1125"/>
        </w:tabs>
        <w:spacing w:line="276" w:lineRule="auto"/>
        <w:ind w:right="135" w:firstLine="0"/>
        <w:jc w:val="both"/>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61"/>
        </w:rPr>
        <w:t xml:space="preserve"> </w:t>
      </w:r>
      <w:r w:rsidRPr="005F0075">
        <w:rPr>
          <w:rFonts w:ascii="Trebuchet MS" w:hAnsi="Trebuchet MS"/>
          <w:b/>
          <w:color w:val="000000" w:themeColor="text1"/>
        </w:rPr>
        <w:t>generală</w:t>
      </w:r>
      <w:r w:rsidRPr="005F0075">
        <w:rPr>
          <w:rFonts w:ascii="Trebuchet MS" w:hAnsi="Trebuchet MS"/>
          <w:b/>
          <w:color w:val="000000" w:themeColor="text1"/>
          <w:spacing w:val="63"/>
        </w:rPr>
        <w:t xml:space="preserve"> </w:t>
      </w:r>
      <w:r w:rsidRPr="005F0075">
        <w:rPr>
          <w:rFonts w:ascii="Trebuchet MS" w:hAnsi="Trebuchet MS"/>
          <w:b/>
          <w:color w:val="000000" w:themeColor="text1"/>
        </w:rPr>
        <w:t>a</w:t>
      </w:r>
      <w:r w:rsidRPr="005F0075">
        <w:rPr>
          <w:rFonts w:ascii="Trebuchet MS" w:hAnsi="Trebuchet MS"/>
          <w:b/>
          <w:color w:val="000000" w:themeColor="text1"/>
          <w:spacing w:val="63"/>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63"/>
        </w:rPr>
        <w:t xml:space="preserve"> </w:t>
      </w:r>
      <w:r w:rsidRPr="005F0075">
        <w:rPr>
          <w:rFonts w:ascii="Trebuchet MS" w:hAnsi="Trebuchet MS"/>
          <w:b/>
          <w:color w:val="000000" w:themeColor="text1"/>
        </w:rPr>
        <w:t>inclusiv</w:t>
      </w:r>
      <w:r w:rsidRPr="005F0075">
        <w:rPr>
          <w:rFonts w:ascii="Trebuchet MS" w:hAnsi="Trebuchet MS"/>
          <w:b/>
          <w:color w:val="000000" w:themeColor="text1"/>
          <w:spacing w:val="65"/>
        </w:rPr>
        <w:t xml:space="preserve"> </w:t>
      </w:r>
      <w:r w:rsidRPr="005F0075">
        <w:rPr>
          <w:rFonts w:ascii="Trebuchet MS" w:hAnsi="Trebuchet MS"/>
          <w:b/>
          <w:color w:val="000000" w:themeColor="text1"/>
        </w:rPr>
        <w:t>a</w:t>
      </w:r>
      <w:r w:rsidRPr="005F0075">
        <w:rPr>
          <w:rFonts w:ascii="Trebuchet MS" w:hAnsi="Trebuchet MS"/>
          <w:b/>
          <w:color w:val="000000" w:themeColor="text1"/>
          <w:spacing w:val="64"/>
        </w:rPr>
        <w:t xml:space="preserve"> </w:t>
      </w:r>
      <w:r w:rsidRPr="005F0075">
        <w:rPr>
          <w:rFonts w:ascii="Trebuchet MS" w:hAnsi="Trebuchet MS"/>
          <w:b/>
          <w:color w:val="000000" w:themeColor="text1"/>
        </w:rPr>
        <w:t>logicii</w:t>
      </w:r>
      <w:r w:rsidRPr="005F0075">
        <w:rPr>
          <w:rFonts w:ascii="Trebuchet MS" w:hAnsi="Trebuchet MS"/>
          <w:b/>
          <w:color w:val="000000" w:themeColor="text1"/>
          <w:spacing w:val="62"/>
        </w:rPr>
        <w:t xml:space="preserve"> </w:t>
      </w:r>
      <w:r w:rsidRPr="005F0075">
        <w:rPr>
          <w:rFonts w:ascii="Trebuchet MS" w:hAnsi="Trebuchet MS"/>
          <w:b/>
          <w:color w:val="000000" w:themeColor="text1"/>
        </w:rPr>
        <w:t>de</w:t>
      </w:r>
      <w:r w:rsidRPr="005F0075">
        <w:rPr>
          <w:rFonts w:ascii="Trebuchet MS" w:hAnsi="Trebuchet MS"/>
          <w:b/>
          <w:color w:val="000000" w:themeColor="text1"/>
          <w:spacing w:val="64"/>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63"/>
        </w:rPr>
        <w:t xml:space="preserve"> </w:t>
      </w:r>
      <w:r w:rsidRPr="005F0075">
        <w:rPr>
          <w:rFonts w:ascii="Trebuchet MS" w:hAnsi="Trebuchet MS"/>
          <w:b/>
          <w:color w:val="000000" w:themeColor="text1"/>
        </w:rPr>
        <w:t>a</w:t>
      </w:r>
      <w:r w:rsidRPr="005F0075">
        <w:rPr>
          <w:rFonts w:ascii="Trebuchet MS" w:hAnsi="Trebuchet MS"/>
          <w:b/>
          <w:color w:val="000000" w:themeColor="text1"/>
          <w:spacing w:val="64"/>
        </w:rPr>
        <w:t xml:space="preserve"> </w:t>
      </w:r>
      <w:r w:rsidRPr="005F0075">
        <w:rPr>
          <w:rFonts w:ascii="Trebuchet MS" w:hAnsi="Trebuchet MS"/>
          <w:b/>
          <w:color w:val="000000" w:themeColor="text1"/>
          <w:spacing w:val="-1"/>
        </w:rPr>
        <w:t>acesteia</w:t>
      </w:r>
      <w:r w:rsidRPr="005F0075">
        <w:rPr>
          <w:rFonts w:ascii="Trebuchet MS" w:hAnsi="Trebuchet MS"/>
          <w:b/>
          <w:color w:val="000000" w:themeColor="text1"/>
          <w:spacing w:val="65"/>
        </w:rPr>
        <w:t xml:space="preserve"> </w:t>
      </w:r>
      <w:r w:rsidRPr="005F0075">
        <w:rPr>
          <w:rFonts w:ascii="Trebuchet MS" w:hAnsi="Trebuchet MS"/>
          <w:b/>
          <w:color w:val="000000" w:themeColor="text1"/>
        </w:rPr>
        <w:t>și</w:t>
      </w:r>
      <w:r w:rsidRPr="005F0075">
        <w:rPr>
          <w:rFonts w:ascii="Trebuchet MS" w:hAnsi="Trebuchet MS"/>
          <w:b/>
          <w:color w:val="000000" w:themeColor="text1"/>
          <w:spacing w:val="62"/>
        </w:rPr>
        <w:t xml:space="preserve"> </w:t>
      </w:r>
      <w:r w:rsidRPr="005F0075">
        <w:rPr>
          <w:rFonts w:ascii="Trebuchet MS" w:hAnsi="Trebuchet MS"/>
          <w:b/>
          <w:color w:val="000000" w:themeColor="text1"/>
        </w:rPr>
        <w:t>a</w:t>
      </w:r>
      <w:r w:rsidRPr="005F0075">
        <w:rPr>
          <w:rFonts w:ascii="Trebuchet MS" w:hAnsi="Trebuchet MS"/>
          <w:b/>
          <w:color w:val="000000" w:themeColor="text1"/>
          <w:spacing w:val="45"/>
          <w:w w:val="99"/>
        </w:rPr>
        <w:t xml:space="preserve"> </w:t>
      </w:r>
      <w:r w:rsidRPr="005F0075">
        <w:rPr>
          <w:rFonts w:ascii="Trebuchet MS" w:hAnsi="Trebuchet MS"/>
          <w:b/>
          <w:color w:val="000000" w:themeColor="text1"/>
          <w:spacing w:val="-1"/>
        </w:rPr>
        <w:t>contribuției</w:t>
      </w:r>
      <w:r w:rsidRPr="005F0075">
        <w:rPr>
          <w:rFonts w:ascii="Trebuchet MS" w:hAnsi="Trebuchet MS"/>
          <w:b/>
          <w:color w:val="000000" w:themeColor="text1"/>
          <w:spacing w:val="17"/>
        </w:rPr>
        <w:t xml:space="preserve"> </w:t>
      </w:r>
      <w:r w:rsidRPr="005F0075">
        <w:rPr>
          <w:rFonts w:ascii="Trebuchet MS" w:hAnsi="Trebuchet MS"/>
          <w:b/>
          <w:color w:val="000000" w:themeColor="text1"/>
        </w:rPr>
        <w:t>la</w:t>
      </w:r>
      <w:r w:rsidRPr="005F0075">
        <w:rPr>
          <w:rFonts w:ascii="Trebuchet MS" w:hAnsi="Trebuchet MS"/>
          <w:b/>
          <w:color w:val="000000" w:themeColor="text1"/>
          <w:spacing w:val="16"/>
        </w:rPr>
        <w:t xml:space="preserve"> </w:t>
      </w:r>
      <w:r w:rsidRPr="005F0075">
        <w:rPr>
          <w:rFonts w:ascii="Trebuchet MS" w:hAnsi="Trebuchet MS"/>
          <w:b/>
          <w:color w:val="000000" w:themeColor="text1"/>
          <w:spacing w:val="-1"/>
        </w:rPr>
        <w:t>prioritățile</w:t>
      </w:r>
      <w:r w:rsidRPr="005F0075">
        <w:rPr>
          <w:rFonts w:ascii="Trebuchet MS" w:hAnsi="Trebuchet MS"/>
          <w:b/>
          <w:color w:val="000000" w:themeColor="text1"/>
          <w:spacing w:val="17"/>
        </w:rPr>
        <w:t xml:space="preserve"> </w:t>
      </w:r>
      <w:r w:rsidRPr="005F0075">
        <w:rPr>
          <w:rFonts w:ascii="Trebuchet MS" w:hAnsi="Trebuchet MS"/>
          <w:b/>
          <w:color w:val="000000" w:themeColor="text1"/>
        </w:rPr>
        <w:t>strategiei,</w:t>
      </w:r>
      <w:r w:rsidRPr="005F0075">
        <w:rPr>
          <w:rFonts w:ascii="Trebuchet MS" w:hAnsi="Trebuchet MS"/>
          <w:b/>
          <w:color w:val="000000" w:themeColor="text1"/>
          <w:spacing w:val="16"/>
        </w:rPr>
        <w:t xml:space="preserve"> </w:t>
      </w:r>
      <w:r w:rsidRPr="005F0075">
        <w:rPr>
          <w:rFonts w:ascii="Trebuchet MS" w:hAnsi="Trebuchet MS"/>
          <w:b/>
          <w:color w:val="000000" w:themeColor="text1"/>
        </w:rPr>
        <w:t>la</w:t>
      </w:r>
      <w:r w:rsidRPr="005F0075">
        <w:rPr>
          <w:rFonts w:ascii="Trebuchet MS" w:hAnsi="Trebuchet MS"/>
          <w:b/>
          <w:color w:val="000000" w:themeColor="text1"/>
          <w:spacing w:val="17"/>
        </w:rPr>
        <w:t xml:space="preserve"> </w:t>
      </w:r>
      <w:r w:rsidRPr="005F0075">
        <w:rPr>
          <w:rFonts w:ascii="Trebuchet MS" w:hAnsi="Trebuchet MS"/>
          <w:b/>
          <w:color w:val="000000" w:themeColor="text1"/>
          <w:spacing w:val="-1"/>
        </w:rPr>
        <w:t>domeniile</w:t>
      </w:r>
      <w:r w:rsidRPr="005F0075">
        <w:rPr>
          <w:rFonts w:ascii="Trebuchet MS" w:hAnsi="Trebuchet MS"/>
          <w:b/>
          <w:color w:val="000000" w:themeColor="text1"/>
          <w:spacing w:val="17"/>
        </w:rPr>
        <w:t xml:space="preserve"> </w:t>
      </w:r>
      <w:r w:rsidRPr="005F0075">
        <w:rPr>
          <w:rFonts w:ascii="Trebuchet MS" w:hAnsi="Trebuchet MS"/>
          <w:b/>
          <w:color w:val="000000" w:themeColor="text1"/>
        </w:rPr>
        <w:t>de</w:t>
      </w:r>
      <w:r w:rsidRPr="005F0075">
        <w:rPr>
          <w:rFonts w:ascii="Trebuchet MS" w:hAnsi="Trebuchet MS"/>
          <w:b/>
          <w:color w:val="000000" w:themeColor="text1"/>
          <w:spacing w:val="17"/>
        </w:rPr>
        <w:t xml:space="preserve"> </w:t>
      </w:r>
      <w:r w:rsidRPr="005F0075">
        <w:rPr>
          <w:rFonts w:ascii="Trebuchet MS" w:hAnsi="Trebuchet MS"/>
          <w:b/>
          <w:color w:val="000000" w:themeColor="text1"/>
          <w:spacing w:val="-1"/>
        </w:rPr>
        <w:t>intervenție,</w:t>
      </w:r>
      <w:r w:rsidRPr="005F0075">
        <w:rPr>
          <w:rFonts w:ascii="Trebuchet MS" w:hAnsi="Trebuchet MS"/>
          <w:b/>
          <w:color w:val="000000" w:themeColor="text1"/>
          <w:spacing w:val="17"/>
        </w:rPr>
        <w:t xml:space="preserve"> </w:t>
      </w:r>
      <w:r w:rsidRPr="005F0075">
        <w:rPr>
          <w:rFonts w:ascii="Trebuchet MS" w:hAnsi="Trebuchet MS"/>
          <w:b/>
          <w:color w:val="000000" w:themeColor="text1"/>
        </w:rPr>
        <w:t>la</w:t>
      </w:r>
      <w:r w:rsidRPr="005F0075">
        <w:rPr>
          <w:rFonts w:ascii="Trebuchet MS" w:hAnsi="Trebuchet MS"/>
          <w:b/>
          <w:color w:val="000000" w:themeColor="text1"/>
          <w:spacing w:val="17"/>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67"/>
          <w:w w:val="99"/>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complementarității</w:t>
      </w:r>
      <w:r w:rsidRPr="005F0075">
        <w:rPr>
          <w:rFonts w:ascii="Trebuchet MS" w:hAnsi="Trebuchet MS"/>
          <w:b/>
          <w:color w:val="000000" w:themeColor="text1"/>
          <w:spacing w:val="-8"/>
        </w:rPr>
        <w:t xml:space="preserve"> </w:t>
      </w:r>
      <w:r w:rsidRPr="005F0075">
        <w:rPr>
          <w:rFonts w:ascii="Trebuchet MS" w:hAnsi="Trebuchet MS"/>
          <w:b/>
          <w:color w:val="000000" w:themeColor="text1"/>
        </w:rPr>
        <w:t>cu</w:t>
      </w:r>
      <w:r w:rsidRPr="005F0075">
        <w:rPr>
          <w:rFonts w:ascii="Trebuchet MS" w:hAnsi="Trebuchet MS"/>
          <w:b/>
          <w:color w:val="000000" w:themeColor="text1"/>
          <w:spacing w:val="-8"/>
        </w:rPr>
        <w:t xml:space="preserve"> </w:t>
      </w:r>
      <w:r w:rsidRPr="005F0075">
        <w:rPr>
          <w:rFonts w:ascii="Trebuchet MS" w:hAnsi="Trebuchet MS"/>
          <w:b/>
          <w:color w:val="000000" w:themeColor="text1"/>
        </w:rPr>
        <w:t>alte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7"/>
        </w:rPr>
        <w:t xml:space="preserve"> </w:t>
      </w:r>
      <w:r w:rsidRPr="005F0075">
        <w:rPr>
          <w:rFonts w:ascii="Trebuchet MS" w:hAnsi="Trebuchet MS"/>
          <w:b/>
          <w:color w:val="000000" w:themeColor="text1"/>
        </w:rPr>
        <w:t>din</w:t>
      </w:r>
      <w:r w:rsidRPr="005F0075">
        <w:rPr>
          <w:rFonts w:ascii="Trebuchet MS" w:hAnsi="Trebuchet MS"/>
          <w:b/>
          <w:color w:val="000000" w:themeColor="text1"/>
          <w:spacing w:val="-8"/>
        </w:rPr>
        <w:t xml:space="preserve"> </w:t>
      </w:r>
      <w:r w:rsidRPr="005F0075">
        <w:rPr>
          <w:rFonts w:ascii="Trebuchet MS" w:hAnsi="Trebuchet MS"/>
          <w:b/>
          <w:color w:val="000000" w:themeColor="text1"/>
        </w:rPr>
        <w:t>SDL</w:t>
      </w:r>
    </w:p>
    <w:p w:rsidR="008F3E83" w:rsidRPr="005F0075" w:rsidRDefault="008F3E83">
      <w:pPr>
        <w:spacing w:before="4"/>
        <w:rPr>
          <w:rFonts w:ascii="Trebuchet MS" w:eastAsia="Trebuchet MS" w:hAnsi="Trebuchet MS" w:cs="Trebuchet MS"/>
          <w:b/>
          <w:bCs/>
          <w:color w:val="000000" w:themeColor="text1"/>
          <w:sz w:val="25"/>
          <w:szCs w:val="25"/>
        </w:rPr>
      </w:pPr>
    </w:p>
    <w:p w:rsidR="008F3E83" w:rsidRPr="005F0075" w:rsidRDefault="000801B2">
      <w:pPr>
        <w:spacing w:line="276" w:lineRule="auto"/>
        <w:ind w:left="839" w:right="115"/>
        <w:jc w:val="both"/>
        <w:rPr>
          <w:rFonts w:ascii="Trebuchet MS" w:eastAsia="Trebuchet MS" w:hAnsi="Trebuchet MS" w:cs="Trebuchet MS"/>
          <w:color w:val="000000" w:themeColor="text1"/>
        </w:rPr>
      </w:pPr>
      <w:r w:rsidRPr="005F0075">
        <w:rPr>
          <w:rFonts w:ascii="Trebuchet MS"/>
          <w:color w:val="000000" w:themeColor="text1"/>
        </w:rPr>
        <w:t>In</w:t>
      </w:r>
      <w:r w:rsidRPr="005F0075">
        <w:rPr>
          <w:rFonts w:ascii="Trebuchet MS"/>
          <w:color w:val="000000" w:themeColor="text1"/>
          <w:spacing w:val="19"/>
        </w:rPr>
        <w:t xml:space="preserve"> </w:t>
      </w:r>
      <w:r w:rsidRPr="005F0075">
        <w:rPr>
          <w:rFonts w:ascii="Trebuchet MS"/>
          <w:color w:val="000000" w:themeColor="text1"/>
        </w:rPr>
        <w:t>randul</w:t>
      </w:r>
      <w:r w:rsidRPr="005F0075">
        <w:rPr>
          <w:rFonts w:ascii="Trebuchet MS"/>
          <w:color w:val="000000" w:themeColor="text1"/>
          <w:spacing w:val="19"/>
        </w:rPr>
        <w:t xml:space="preserve"> </w:t>
      </w:r>
      <w:r w:rsidRPr="005F0075">
        <w:rPr>
          <w:rFonts w:ascii="Trebuchet MS"/>
          <w:color w:val="000000" w:themeColor="text1"/>
        </w:rPr>
        <w:t>activitatilor</w:t>
      </w:r>
      <w:r w:rsidRPr="005F0075">
        <w:rPr>
          <w:rFonts w:ascii="Trebuchet MS"/>
          <w:color w:val="000000" w:themeColor="text1"/>
          <w:spacing w:val="20"/>
        </w:rPr>
        <w:t xml:space="preserve"> </w:t>
      </w:r>
      <w:r w:rsidRPr="005F0075">
        <w:rPr>
          <w:rFonts w:ascii="Trebuchet MS"/>
          <w:color w:val="000000" w:themeColor="text1"/>
        </w:rPr>
        <w:t>non</w:t>
      </w:r>
      <w:r w:rsidRPr="005F0075">
        <w:rPr>
          <w:rFonts w:ascii="Trebuchet MS"/>
          <w:color w:val="000000" w:themeColor="text1"/>
          <w:spacing w:val="19"/>
        </w:rPr>
        <w:t xml:space="preserve"> </w:t>
      </w:r>
      <w:r w:rsidRPr="005F0075">
        <w:rPr>
          <w:rFonts w:ascii="Trebuchet MS"/>
          <w:color w:val="000000" w:themeColor="text1"/>
        </w:rPr>
        <w:t>agricole,</w:t>
      </w:r>
      <w:r w:rsidRPr="005F0075">
        <w:rPr>
          <w:rFonts w:ascii="Trebuchet MS"/>
          <w:color w:val="000000" w:themeColor="text1"/>
          <w:spacing w:val="20"/>
        </w:rPr>
        <w:t xml:space="preserve"> </w:t>
      </w:r>
      <w:r w:rsidRPr="005F0075">
        <w:rPr>
          <w:rFonts w:ascii="Trebuchet MS"/>
          <w:b/>
          <w:color w:val="000000" w:themeColor="text1"/>
        </w:rPr>
        <w:t>atat</w:t>
      </w:r>
      <w:r w:rsidRPr="005F0075">
        <w:rPr>
          <w:rFonts w:ascii="Trebuchet MS"/>
          <w:b/>
          <w:color w:val="000000" w:themeColor="text1"/>
          <w:spacing w:val="20"/>
        </w:rPr>
        <w:t xml:space="preserve"> </w:t>
      </w:r>
      <w:r w:rsidRPr="005F0075">
        <w:rPr>
          <w:rFonts w:ascii="Trebuchet MS"/>
          <w:b/>
          <w:color w:val="000000" w:themeColor="text1"/>
          <w:spacing w:val="-1"/>
        </w:rPr>
        <w:t>industria</w:t>
      </w:r>
      <w:r w:rsidRPr="005F0075">
        <w:rPr>
          <w:rFonts w:ascii="Trebuchet MS"/>
          <w:b/>
          <w:color w:val="000000" w:themeColor="text1"/>
          <w:spacing w:val="20"/>
        </w:rPr>
        <w:t xml:space="preserve"> </w:t>
      </w:r>
      <w:r w:rsidRPr="005F0075">
        <w:rPr>
          <w:rFonts w:ascii="Trebuchet MS"/>
          <w:b/>
          <w:color w:val="000000" w:themeColor="text1"/>
          <w:spacing w:val="-1"/>
        </w:rPr>
        <w:t>prelucratoare,</w:t>
      </w:r>
      <w:r w:rsidRPr="005F0075">
        <w:rPr>
          <w:rFonts w:ascii="Trebuchet MS"/>
          <w:b/>
          <w:color w:val="000000" w:themeColor="text1"/>
          <w:spacing w:val="18"/>
        </w:rPr>
        <w:t xml:space="preserve"> </w:t>
      </w:r>
      <w:r w:rsidRPr="005F0075">
        <w:rPr>
          <w:rFonts w:ascii="Trebuchet MS"/>
          <w:b/>
          <w:color w:val="000000" w:themeColor="text1"/>
        </w:rPr>
        <w:t>cat</w:t>
      </w:r>
      <w:r w:rsidRPr="005F0075">
        <w:rPr>
          <w:rFonts w:ascii="Trebuchet MS"/>
          <w:b/>
          <w:color w:val="000000" w:themeColor="text1"/>
          <w:spacing w:val="20"/>
        </w:rPr>
        <w:t xml:space="preserve"> </w:t>
      </w:r>
      <w:r w:rsidRPr="005F0075">
        <w:rPr>
          <w:rFonts w:ascii="Trebuchet MS"/>
          <w:b/>
          <w:color w:val="000000" w:themeColor="text1"/>
        </w:rPr>
        <w:t>si</w:t>
      </w:r>
      <w:r w:rsidRPr="005F0075">
        <w:rPr>
          <w:rFonts w:ascii="Trebuchet MS"/>
          <w:b/>
          <w:color w:val="000000" w:themeColor="text1"/>
          <w:spacing w:val="18"/>
        </w:rPr>
        <w:t xml:space="preserve"> </w:t>
      </w:r>
      <w:r w:rsidRPr="005F0075">
        <w:rPr>
          <w:rFonts w:ascii="Trebuchet MS"/>
          <w:b/>
          <w:color w:val="000000" w:themeColor="text1"/>
        </w:rPr>
        <w:t>turismul,</w:t>
      </w:r>
      <w:r w:rsidRPr="005F0075">
        <w:rPr>
          <w:rFonts w:ascii="Trebuchet MS"/>
          <w:b/>
          <w:color w:val="000000" w:themeColor="text1"/>
          <w:spacing w:val="25"/>
          <w:w w:val="99"/>
        </w:rPr>
        <w:t xml:space="preserve"> </w:t>
      </w:r>
      <w:r w:rsidRPr="005F0075">
        <w:rPr>
          <w:rFonts w:ascii="Trebuchet MS"/>
          <w:b/>
          <w:color w:val="000000" w:themeColor="text1"/>
          <w:spacing w:val="-1"/>
        </w:rPr>
        <w:t>sectoare</w:t>
      </w:r>
      <w:r w:rsidRPr="005F0075">
        <w:rPr>
          <w:rFonts w:ascii="Trebuchet MS"/>
          <w:b/>
          <w:color w:val="000000" w:themeColor="text1"/>
          <w:spacing w:val="21"/>
        </w:rPr>
        <w:t xml:space="preserve"> </w:t>
      </w:r>
      <w:r w:rsidRPr="005F0075">
        <w:rPr>
          <w:rFonts w:ascii="Trebuchet MS"/>
          <w:b/>
          <w:color w:val="000000" w:themeColor="text1"/>
        </w:rPr>
        <w:t>ce</w:t>
      </w:r>
      <w:r w:rsidRPr="005F0075">
        <w:rPr>
          <w:rFonts w:ascii="Trebuchet MS"/>
          <w:b/>
          <w:color w:val="000000" w:themeColor="text1"/>
          <w:spacing w:val="45"/>
        </w:rPr>
        <w:t xml:space="preserve"> </w:t>
      </w:r>
      <w:r w:rsidRPr="005F0075">
        <w:rPr>
          <w:rFonts w:ascii="Trebuchet MS"/>
          <w:color w:val="000000" w:themeColor="text1"/>
          <w:spacing w:val="-1"/>
        </w:rPr>
        <w:t>ar</w:t>
      </w:r>
      <w:r w:rsidRPr="005F0075">
        <w:rPr>
          <w:rFonts w:ascii="Trebuchet MS"/>
          <w:color w:val="000000" w:themeColor="text1"/>
          <w:spacing w:val="22"/>
        </w:rPr>
        <w:t xml:space="preserve"> </w:t>
      </w:r>
      <w:r w:rsidRPr="005F0075">
        <w:rPr>
          <w:rFonts w:ascii="Trebuchet MS"/>
          <w:color w:val="000000" w:themeColor="text1"/>
          <w:spacing w:val="-1"/>
        </w:rPr>
        <w:t>putea</w:t>
      </w:r>
      <w:r w:rsidRPr="005F0075">
        <w:rPr>
          <w:rFonts w:ascii="Trebuchet MS"/>
          <w:color w:val="000000" w:themeColor="text1"/>
          <w:spacing w:val="22"/>
        </w:rPr>
        <w:t xml:space="preserve"> </w:t>
      </w:r>
      <w:r w:rsidRPr="005F0075">
        <w:rPr>
          <w:rFonts w:ascii="Trebuchet MS"/>
          <w:color w:val="000000" w:themeColor="text1"/>
        </w:rPr>
        <w:t>valorifica</w:t>
      </w:r>
      <w:r w:rsidRPr="005F0075">
        <w:rPr>
          <w:rFonts w:ascii="Trebuchet MS"/>
          <w:color w:val="000000" w:themeColor="text1"/>
          <w:spacing w:val="21"/>
        </w:rPr>
        <w:t xml:space="preserve"> </w:t>
      </w:r>
      <w:r w:rsidRPr="005F0075">
        <w:rPr>
          <w:rFonts w:ascii="Trebuchet MS"/>
          <w:color w:val="000000" w:themeColor="text1"/>
        </w:rPr>
        <w:t>resursele</w:t>
      </w:r>
      <w:r w:rsidRPr="005F0075">
        <w:rPr>
          <w:rFonts w:ascii="Trebuchet MS"/>
          <w:color w:val="000000" w:themeColor="text1"/>
          <w:spacing w:val="21"/>
        </w:rPr>
        <w:t xml:space="preserve"> </w:t>
      </w:r>
      <w:r w:rsidRPr="005F0075">
        <w:rPr>
          <w:rFonts w:ascii="Trebuchet MS"/>
          <w:color w:val="000000" w:themeColor="text1"/>
        </w:rPr>
        <w:t>si</w:t>
      </w:r>
      <w:r w:rsidRPr="005F0075">
        <w:rPr>
          <w:rFonts w:ascii="Trebuchet MS"/>
          <w:color w:val="000000" w:themeColor="text1"/>
          <w:spacing w:val="22"/>
        </w:rPr>
        <w:t xml:space="preserve"> </w:t>
      </w:r>
      <w:r w:rsidRPr="005F0075">
        <w:rPr>
          <w:rFonts w:ascii="Trebuchet MS"/>
          <w:color w:val="000000" w:themeColor="text1"/>
          <w:spacing w:val="-1"/>
        </w:rPr>
        <w:t>potentialul</w:t>
      </w:r>
      <w:r w:rsidRPr="005F0075">
        <w:rPr>
          <w:rFonts w:ascii="Trebuchet MS"/>
          <w:color w:val="000000" w:themeColor="text1"/>
          <w:spacing w:val="23"/>
        </w:rPr>
        <w:t xml:space="preserve"> </w:t>
      </w:r>
      <w:r w:rsidRPr="005F0075">
        <w:rPr>
          <w:rFonts w:ascii="Trebuchet MS"/>
          <w:color w:val="000000" w:themeColor="text1"/>
          <w:spacing w:val="-1"/>
        </w:rPr>
        <w:t>natural</w:t>
      </w:r>
      <w:r w:rsidRPr="005F0075">
        <w:rPr>
          <w:rFonts w:ascii="Trebuchet MS"/>
          <w:color w:val="000000" w:themeColor="text1"/>
          <w:spacing w:val="22"/>
        </w:rPr>
        <w:t xml:space="preserve"> </w:t>
      </w:r>
      <w:r w:rsidRPr="005F0075">
        <w:rPr>
          <w:rFonts w:ascii="Trebuchet MS"/>
          <w:color w:val="000000" w:themeColor="text1"/>
        </w:rPr>
        <w:t>si</w:t>
      </w:r>
      <w:r w:rsidRPr="005F0075">
        <w:rPr>
          <w:rFonts w:ascii="Trebuchet MS"/>
          <w:color w:val="000000" w:themeColor="text1"/>
          <w:spacing w:val="22"/>
        </w:rPr>
        <w:t xml:space="preserve"> </w:t>
      </w:r>
      <w:r w:rsidRPr="005F0075">
        <w:rPr>
          <w:rFonts w:ascii="Trebuchet MS"/>
          <w:color w:val="000000" w:themeColor="text1"/>
          <w:spacing w:val="-1"/>
        </w:rPr>
        <w:t>cultural</w:t>
      </w:r>
      <w:r w:rsidRPr="005F0075">
        <w:rPr>
          <w:rFonts w:ascii="Trebuchet MS"/>
          <w:color w:val="000000" w:themeColor="text1"/>
          <w:spacing w:val="22"/>
        </w:rPr>
        <w:t xml:space="preserve"> </w:t>
      </w:r>
      <w:r w:rsidRPr="005F0075">
        <w:rPr>
          <w:rFonts w:ascii="Trebuchet MS"/>
          <w:color w:val="000000" w:themeColor="text1"/>
          <w:spacing w:val="-1"/>
        </w:rPr>
        <w:t>al</w:t>
      </w:r>
      <w:r w:rsidRPr="005F0075">
        <w:rPr>
          <w:rFonts w:ascii="Trebuchet MS"/>
          <w:color w:val="000000" w:themeColor="text1"/>
          <w:spacing w:val="22"/>
        </w:rPr>
        <w:t xml:space="preserve"> </w:t>
      </w:r>
      <w:r w:rsidRPr="005F0075">
        <w:rPr>
          <w:rFonts w:ascii="Trebuchet MS"/>
          <w:color w:val="000000" w:themeColor="text1"/>
        </w:rPr>
        <w:t>zonei</w:t>
      </w:r>
      <w:r w:rsidRPr="005F0075">
        <w:rPr>
          <w:rFonts w:ascii="Trebuchet MS"/>
          <w:color w:val="000000" w:themeColor="text1"/>
          <w:spacing w:val="24"/>
        </w:rPr>
        <w:t xml:space="preserve"> </w:t>
      </w:r>
      <w:r w:rsidRPr="005F0075">
        <w:rPr>
          <w:rFonts w:ascii="Trebuchet MS"/>
          <w:b/>
          <w:color w:val="000000" w:themeColor="text1"/>
        </w:rPr>
        <w:t>sunt</w:t>
      </w:r>
      <w:r w:rsidRPr="005F0075">
        <w:rPr>
          <w:rFonts w:ascii="Trebuchet MS"/>
          <w:b/>
          <w:color w:val="000000" w:themeColor="text1"/>
          <w:spacing w:val="49"/>
          <w:w w:val="99"/>
        </w:rPr>
        <w:t xml:space="preserve"> </w:t>
      </w:r>
      <w:r w:rsidRPr="005F0075">
        <w:rPr>
          <w:rFonts w:ascii="Trebuchet MS"/>
          <w:b/>
          <w:color w:val="000000" w:themeColor="text1"/>
        </w:rPr>
        <w:t>foarte</w:t>
      </w:r>
      <w:r w:rsidRPr="005F0075">
        <w:rPr>
          <w:rFonts w:ascii="Trebuchet MS"/>
          <w:b/>
          <w:color w:val="000000" w:themeColor="text1"/>
          <w:spacing w:val="12"/>
        </w:rPr>
        <w:t xml:space="preserve"> </w:t>
      </w:r>
      <w:r w:rsidRPr="005F0075">
        <w:rPr>
          <w:rFonts w:ascii="Trebuchet MS"/>
          <w:b/>
          <w:color w:val="000000" w:themeColor="text1"/>
        </w:rPr>
        <w:t>slab</w:t>
      </w:r>
      <w:r w:rsidRPr="005F0075">
        <w:rPr>
          <w:rFonts w:ascii="Trebuchet MS"/>
          <w:b/>
          <w:color w:val="000000" w:themeColor="text1"/>
          <w:spacing w:val="13"/>
        </w:rPr>
        <w:t xml:space="preserve"> </w:t>
      </w:r>
      <w:r w:rsidRPr="005F0075">
        <w:rPr>
          <w:rFonts w:ascii="Trebuchet MS"/>
          <w:b/>
          <w:color w:val="000000" w:themeColor="text1"/>
        </w:rPr>
        <w:t>reprezentante.</w:t>
      </w:r>
      <w:r w:rsidRPr="005F0075">
        <w:rPr>
          <w:rFonts w:ascii="Trebuchet MS"/>
          <w:b/>
          <w:color w:val="000000" w:themeColor="text1"/>
          <w:spacing w:val="14"/>
        </w:rPr>
        <w:t xml:space="preserve"> </w:t>
      </w:r>
      <w:r w:rsidRPr="005F0075">
        <w:rPr>
          <w:rFonts w:ascii="Trebuchet MS"/>
          <w:b/>
          <w:color w:val="000000" w:themeColor="text1"/>
        </w:rPr>
        <w:t>In</w:t>
      </w:r>
      <w:r w:rsidRPr="005F0075">
        <w:rPr>
          <w:rFonts w:ascii="Trebuchet MS"/>
          <w:b/>
          <w:color w:val="000000" w:themeColor="text1"/>
          <w:spacing w:val="14"/>
        </w:rPr>
        <w:t xml:space="preserve"> </w:t>
      </w:r>
      <w:r w:rsidRPr="005F0075">
        <w:rPr>
          <w:rFonts w:ascii="Trebuchet MS"/>
          <w:b/>
          <w:color w:val="000000" w:themeColor="text1"/>
        </w:rPr>
        <w:t>ciuda</w:t>
      </w:r>
      <w:r w:rsidRPr="005F0075">
        <w:rPr>
          <w:rFonts w:ascii="Trebuchet MS"/>
          <w:b/>
          <w:color w:val="000000" w:themeColor="text1"/>
          <w:spacing w:val="12"/>
        </w:rPr>
        <w:t xml:space="preserve"> </w:t>
      </w:r>
      <w:r w:rsidRPr="005F0075">
        <w:rPr>
          <w:rFonts w:ascii="Trebuchet MS"/>
          <w:b/>
          <w:color w:val="000000" w:themeColor="text1"/>
          <w:spacing w:val="-1"/>
        </w:rPr>
        <w:t>potentialului</w:t>
      </w:r>
      <w:r w:rsidRPr="005F0075">
        <w:rPr>
          <w:rFonts w:ascii="Trebuchet MS"/>
          <w:b/>
          <w:color w:val="000000" w:themeColor="text1"/>
          <w:spacing w:val="15"/>
        </w:rPr>
        <w:t xml:space="preserve"> </w:t>
      </w:r>
      <w:r w:rsidRPr="005F0075">
        <w:rPr>
          <w:rFonts w:ascii="Trebuchet MS"/>
          <w:b/>
          <w:color w:val="000000" w:themeColor="text1"/>
          <w:spacing w:val="-1"/>
        </w:rPr>
        <w:t>natural,</w:t>
      </w:r>
      <w:r w:rsidRPr="005F0075">
        <w:rPr>
          <w:rFonts w:ascii="Trebuchet MS"/>
          <w:b/>
          <w:color w:val="000000" w:themeColor="text1"/>
          <w:spacing w:val="12"/>
        </w:rPr>
        <w:t xml:space="preserve"> </w:t>
      </w:r>
      <w:r w:rsidRPr="005F0075">
        <w:rPr>
          <w:rFonts w:ascii="Trebuchet MS"/>
          <w:b/>
          <w:color w:val="000000" w:themeColor="text1"/>
        </w:rPr>
        <w:t>cultural</w:t>
      </w:r>
      <w:r w:rsidRPr="005F0075">
        <w:rPr>
          <w:rFonts w:ascii="Trebuchet MS"/>
          <w:b/>
          <w:color w:val="000000" w:themeColor="text1"/>
          <w:spacing w:val="13"/>
        </w:rPr>
        <w:t xml:space="preserve"> </w:t>
      </w:r>
      <w:r w:rsidRPr="005F0075">
        <w:rPr>
          <w:rFonts w:ascii="Trebuchet MS"/>
          <w:b/>
          <w:color w:val="000000" w:themeColor="text1"/>
        </w:rPr>
        <w:t>si</w:t>
      </w:r>
      <w:r w:rsidRPr="005F0075">
        <w:rPr>
          <w:rFonts w:ascii="Trebuchet MS"/>
          <w:b/>
          <w:color w:val="000000" w:themeColor="text1"/>
          <w:spacing w:val="14"/>
        </w:rPr>
        <w:t xml:space="preserve"> </w:t>
      </w:r>
      <w:r w:rsidRPr="005F0075">
        <w:rPr>
          <w:rFonts w:ascii="Trebuchet MS"/>
          <w:b/>
          <w:color w:val="000000" w:themeColor="text1"/>
        </w:rPr>
        <w:t>patrimonial</w:t>
      </w:r>
      <w:r w:rsidRPr="005F0075">
        <w:rPr>
          <w:rFonts w:ascii="Trebuchet MS"/>
          <w:b/>
          <w:color w:val="000000" w:themeColor="text1"/>
          <w:spacing w:val="27"/>
          <w:w w:val="99"/>
        </w:rPr>
        <w:t xml:space="preserve"> </w:t>
      </w:r>
      <w:r w:rsidRPr="005F0075">
        <w:rPr>
          <w:rFonts w:ascii="Trebuchet MS"/>
          <w:b/>
          <w:color w:val="000000" w:themeColor="text1"/>
        </w:rPr>
        <w:t>existent,</w:t>
      </w:r>
      <w:r w:rsidRPr="005F0075">
        <w:rPr>
          <w:rFonts w:ascii="Trebuchet MS"/>
          <w:b/>
          <w:color w:val="000000" w:themeColor="text1"/>
          <w:spacing w:val="6"/>
        </w:rPr>
        <w:t xml:space="preserve"> </w:t>
      </w:r>
      <w:r w:rsidRPr="005F0075">
        <w:rPr>
          <w:rFonts w:ascii="Trebuchet MS"/>
          <w:b/>
          <w:color w:val="000000" w:themeColor="text1"/>
        </w:rPr>
        <w:t>a</w:t>
      </w:r>
      <w:r w:rsidRPr="005F0075">
        <w:rPr>
          <w:rFonts w:ascii="Trebuchet MS"/>
          <w:b/>
          <w:color w:val="000000" w:themeColor="text1"/>
          <w:spacing w:val="8"/>
        </w:rPr>
        <w:t xml:space="preserve"> </w:t>
      </w:r>
      <w:r w:rsidRPr="005F0075">
        <w:rPr>
          <w:rFonts w:ascii="Trebuchet MS"/>
          <w:b/>
          <w:color w:val="000000" w:themeColor="text1"/>
        </w:rPr>
        <w:t>resurselor</w:t>
      </w:r>
      <w:r w:rsidRPr="005F0075">
        <w:rPr>
          <w:rFonts w:ascii="Trebuchet MS"/>
          <w:b/>
          <w:color w:val="000000" w:themeColor="text1"/>
          <w:spacing w:val="7"/>
        </w:rPr>
        <w:t xml:space="preserve"> </w:t>
      </w:r>
      <w:r w:rsidRPr="005F0075">
        <w:rPr>
          <w:rFonts w:ascii="Trebuchet MS"/>
          <w:b/>
          <w:color w:val="000000" w:themeColor="text1"/>
        </w:rPr>
        <w:t>naturale</w:t>
      </w:r>
      <w:r w:rsidRPr="005F0075">
        <w:rPr>
          <w:rFonts w:ascii="Trebuchet MS"/>
          <w:b/>
          <w:color w:val="000000" w:themeColor="text1"/>
          <w:spacing w:val="8"/>
        </w:rPr>
        <w:t xml:space="preserve"> </w:t>
      </w:r>
      <w:r w:rsidRPr="005F0075">
        <w:rPr>
          <w:rFonts w:ascii="Trebuchet MS"/>
          <w:b/>
          <w:color w:val="000000" w:themeColor="text1"/>
        </w:rPr>
        <w:t>si</w:t>
      </w:r>
      <w:r w:rsidRPr="005F0075">
        <w:rPr>
          <w:rFonts w:ascii="Trebuchet MS"/>
          <w:b/>
          <w:color w:val="000000" w:themeColor="text1"/>
          <w:spacing w:val="7"/>
        </w:rPr>
        <w:t xml:space="preserve"> </w:t>
      </w:r>
      <w:r w:rsidRPr="005F0075">
        <w:rPr>
          <w:rFonts w:ascii="Trebuchet MS"/>
          <w:b/>
          <w:color w:val="000000" w:themeColor="text1"/>
        </w:rPr>
        <w:t>resurselor</w:t>
      </w:r>
      <w:r w:rsidRPr="005F0075">
        <w:rPr>
          <w:rFonts w:ascii="Trebuchet MS"/>
          <w:b/>
          <w:color w:val="000000" w:themeColor="text1"/>
          <w:spacing w:val="8"/>
        </w:rPr>
        <w:t xml:space="preserve"> </w:t>
      </w:r>
      <w:r w:rsidRPr="005F0075">
        <w:rPr>
          <w:rFonts w:ascii="Trebuchet MS"/>
          <w:b/>
          <w:color w:val="000000" w:themeColor="text1"/>
        </w:rPr>
        <w:t>pentru</w:t>
      </w:r>
      <w:r w:rsidRPr="005F0075">
        <w:rPr>
          <w:rFonts w:ascii="Trebuchet MS"/>
          <w:b/>
          <w:color w:val="000000" w:themeColor="text1"/>
          <w:spacing w:val="6"/>
        </w:rPr>
        <w:t xml:space="preserve"> </w:t>
      </w:r>
      <w:r w:rsidRPr="005F0075">
        <w:rPr>
          <w:rFonts w:ascii="Trebuchet MS"/>
          <w:b/>
          <w:color w:val="000000" w:themeColor="text1"/>
        </w:rPr>
        <w:t>producerea</w:t>
      </w:r>
      <w:r w:rsidRPr="005F0075">
        <w:rPr>
          <w:rFonts w:ascii="Trebuchet MS"/>
          <w:b/>
          <w:color w:val="000000" w:themeColor="text1"/>
          <w:spacing w:val="6"/>
        </w:rPr>
        <w:t xml:space="preserve"> </w:t>
      </w:r>
      <w:r w:rsidRPr="005F0075">
        <w:rPr>
          <w:rFonts w:ascii="Trebuchet MS"/>
          <w:b/>
          <w:color w:val="000000" w:themeColor="text1"/>
        </w:rPr>
        <w:t>de</w:t>
      </w:r>
      <w:r w:rsidRPr="005F0075">
        <w:rPr>
          <w:rFonts w:ascii="Trebuchet MS"/>
          <w:b/>
          <w:color w:val="000000" w:themeColor="text1"/>
          <w:spacing w:val="8"/>
        </w:rPr>
        <w:t xml:space="preserve"> </w:t>
      </w:r>
      <w:r w:rsidRPr="005F0075">
        <w:rPr>
          <w:rFonts w:ascii="Trebuchet MS"/>
          <w:b/>
          <w:color w:val="000000" w:themeColor="text1"/>
        </w:rPr>
        <w:t>energii</w:t>
      </w:r>
      <w:r w:rsidRPr="005F0075">
        <w:rPr>
          <w:rFonts w:ascii="Trebuchet MS"/>
          <w:b/>
          <w:color w:val="000000" w:themeColor="text1"/>
          <w:spacing w:val="6"/>
        </w:rPr>
        <w:t xml:space="preserve"> </w:t>
      </w:r>
      <w:r w:rsidRPr="005F0075">
        <w:rPr>
          <w:rFonts w:ascii="Trebuchet MS"/>
          <w:b/>
          <w:color w:val="000000" w:themeColor="text1"/>
        </w:rPr>
        <w:t>alternative,</w:t>
      </w:r>
      <w:r w:rsidRPr="005F0075">
        <w:rPr>
          <w:rFonts w:ascii="Trebuchet MS"/>
          <w:b/>
          <w:color w:val="000000" w:themeColor="text1"/>
          <w:spacing w:val="23"/>
          <w:w w:val="99"/>
        </w:rPr>
        <w:t xml:space="preserve"> </w:t>
      </w:r>
      <w:r w:rsidRPr="005F0075">
        <w:rPr>
          <w:rFonts w:ascii="Trebuchet MS"/>
          <w:b/>
          <w:color w:val="000000" w:themeColor="text1"/>
          <w:spacing w:val="-1"/>
        </w:rPr>
        <w:t>numarul</w:t>
      </w:r>
      <w:r w:rsidRPr="005F0075">
        <w:rPr>
          <w:rFonts w:ascii="Trebuchet MS"/>
          <w:b/>
          <w:color w:val="000000" w:themeColor="text1"/>
          <w:spacing w:val="12"/>
        </w:rPr>
        <w:t xml:space="preserve"> </w:t>
      </w:r>
      <w:r w:rsidRPr="005F0075">
        <w:rPr>
          <w:rFonts w:ascii="Trebuchet MS"/>
          <w:b/>
          <w:color w:val="000000" w:themeColor="text1"/>
          <w:spacing w:val="-1"/>
        </w:rPr>
        <w:t>firmelor</w:t>
      </w:r>
      <w:r w:rsidRPr="005F0075">
        <w:rPr>
          <w:rFonts w:ascii="Trebuchet MS"/>
          <w:b/>
          <w:color w:val="000000" w:themeColor="text1"/>
          <w:spacing w:val="12"/>
        </w:rPr>
        <w:t xml:space="preserve"> </w:t>
      </w:r>
      <w:r w:rsidRPr="005F0075">
        <w:rPr>
          <w:rFonts w:ascii="Trebuchet MS"/>
          <w:b/>
          <w:color w:val="000000" w:themeColor="text1"/>
          <w:spacing w:val="-1"/>
        </w:rPr>
        <w:t>care</w:t>
      </w:r>
      <w:r w:rsidRPr="005F0075">
        <w:rPr>
          <w:rFonts w:ascii="Trebuchet MS"/>
          <w:b/>
          <w:color w:val="000000" w:themeColor="text1"/>
          <w:spacing w:val="11"/>
        </w:rPr>
        <w:t xml:space="preserve"> </w:t>
      </w:r>
      <w:r w:rsidRPr="005F0075">
        <w:rPr>
          <w:rFonts w:ascii="Trebuchet MS"/>
          <w:b/>
          <w:color w:val="000000" w:themeColor="text1"/>
          <w:spacing w:val="-1"/>
        </w:rPr>
        <w:t>activeaza</w:t>
      </w:r>
      <w:r w:rsidRPr="005F0075">
        <w:rPr>
          <w:rFonts w:ascii="Trebuchet MS"/>
          <w:b/>
          <w:color w:val="000000" w:themeColor="text1"/>
          <w:spacing w:val="12"/>
        </w:rPr>
        <w:t xml:space="preserve"> </w:t>
      </w:r>
      <w:r w:rsidRPr="005F0075">
        <w:rPr>
          <w:rFonts w:ascii="Trebuchet MS"/>
          <w:b/>
          <w:color w:val="000000" w:themeColor="text1"/>
        </w:rPr>
        <w:t>in</w:t>
      </w:r>
      <w:r w:rsidRPr="005F0075">
        <w:rPr>
          <w:rFonts w:ascii="Trebuchet MS"/>
          <w:b/>
          <w:color w:val="000000" w:themeColor="text1"/>
          <w:spacing w:val="11"/>
        </w:rPr>
        <w:t xml:space="preserve"> </w:t>
      </w:r>
      <w:r w:rsidRPr="005F0075">
        <w:rPr>
          <w:rFonts w:ascii="Trebuchet MS"/>
          <w:b/>
          <w:color w:val="000000" w:themeColor="text1"/>
          <w:spacing w:val="-1"/>
        </w:rPr>
        <w:t>aceste</w:t>
      </w:r>
      <w:r w:rsidRPr="005F0075">
        <w:rPr>
          <w:rFonts w:ascii="Trebuchet MS"/>
          <w:b/>
          <w:color w:val="000000" w:themeColor="text1"/>
          <w:spacing w:val="13"/>
        </w:rPr>
        <w:t xml:space="preserve"> </w:t>
      </w:r>
      <w:r w:rsidRPr="005F0075">
        <w:rPr>
          <w:rFonts w:ascii="Trebuchet MS"/>
          <w:b/>
          <w:color w:val="000000" w:themeColor="text1"/>
        </w:rPr>
        <w:t>domenii</w:t>
      </w:r>
      <w:r w:rsidRPr="005F0075">
        <w:rPr>
          <w:rFonts w:ascii="Trebuchet MS"/>
          <w:b/>
          <w:color w:val="000000" w:themeColor="text1"/>
          <w:spacing w:val="10"/>
        </w:rPr>
        <w:t xml:space="preserve"> </w:t>
      </w:r>
      <w:r w:rsidRPr="005F0075">
        <w:rPr>
          <w:rFonts w:ascii="Trebuchet MS"/>
          <w:b/>
          <w:color w:val="000000" w:themeColor="text1"/>
        </w:rPr>
        <w:t>detin</w:t>
      </w:r>
      <w:r w:rsidRPr="005F0075">
        <w:rPr>
          <w:rFonts w:ascii="Trebuchet MS"/>
          <w:b/>
          <w:color w:val="000000" w:themeColor="text1"/>
          <w:spacing w:val="12"/>
        </w:rPr>
        <w:t xml:space="preserve"> </w:t>
      </w:r>
      <w:r w:rsidRPr="005F0075">
        <w:rPr>
          <w:rFonts w:ascii="Trebuchet MS"/>
          <w:b/>
          <w:color w:val="000000" w:themeColor="text1"/>
        </w:rPr>
        <w:t>o</w:t>
      </w:r>
      <w:r w:rsidRPr="005F0075">
        <w:rPr>
          <w:rFonts w:ascii="Trebuchet MS"/>
          <w:b/>
          <w:color w:val="000000" w:themeColor="text1"/>
          <w:spacing w:val="11"/>
        </w:rPr>
        <w:t xml:space="preserve"> </w:t>
      </w:r>
      <w:r w:rsidRPr="005F0075">
        <w:rPr>
          <w:rFonts w:ascii="Trebuchet MS"/>
          <w:b/>
          <w:color w:val="000000" w:themeColor="text1"/>
        </w:rPr>
        <w:t>pondere</w:t>
      </w:r>
      <w:r w:rsidRPr="005F0075">
        <w:rPr>
          <w:rFonts w:ascii="Trebuchet MS"/>
          <w:b/>
          <w:color w:val="000000" w:themeColor="text1"/>
          <w:spacing w:val="12"/>
        </w:rPr>
        <w:t xml:space="preserve"> </w:t>
      </w:r>
      <w:r w:rsidRPr="005F0075">
        <w:rPr>
          <w:rFonts w:ascii="Trebuchet MS"/>
          <w:b/>
          <w:color w:val="000000" w:themeColor="text1"/>
        </w:rPr>
        <w:t>extrem</w:t>
      </w:r>
      <w:r w:rsidRPr="005F0075">
        <w:rPr>
          <w:rFonts w:ascii="Trebuchet MS"/>
          <w:b/>
          <w:color w:val="000000" w:themeColor="text1"/>
          <w:spacing w:val="11"/>
        </w:rPr>
        <w:t xml:space="preserve"> </w:t>
      </w:r>
      <w:r w:rsidRPr="005F0075">
        <w:rPr>
          <w:rFonts w:ascii="Trebuchet MS"/>
          <w:b/>
          <w:color w:val="000000" w:themeColor="text1"/>
        </w:rPr>
        <w:t>de</w:t>
      </w:r>
      <w:r w:rsidRPr="005F0075">
        <w:rPr>
          <w:rFonts w:ascii="Trebuchet MS"/>
          <w:b/>
          <w:color w:val="000000" w:themeColor="text1"/>
          <w:spacing w:val="12"/>
        </w:rPr>
        <w:t xml:space="preserve"> </w:t>
      </w:r>
      <w:r w:rsidRPr="005F0075">
        <w:rPr>
          <w:rFonts w:ascii="Trebuchet MS"/>
          <w:b/>
          <w:color w:val="000000" w:themeColor="text1"/>
        </w:rPr>
        <w:t>redusa</w:t>
      </w:r>
      <w:r w:rsidRPr="005F0075">
        <w:rPr>
          <w:rFonts w:ascii="Trebuchet MS"/>
          <w:b/>
          <w:color w:val="000000" w:themeColor="text1"/>
          <w:spacing w:val="41"/>
          <w:w w:val="99"/>
        </w:rPr>
        <w:t xml:space="preserve"> </w:t>
      </w:r>
      <w:r w:rsidRPr="005F0075">
        <w:rPr>
          <w:rFonts w:ascii="Trebuchet MS"/>
          <w:b/>
          <w:color w:val="000000" w:themeColor="text1"/>
        </w:rPr>
        <w:t>in</w:t>
      </w:r>
      <w:r w:rsidRPr="005F0075">
        <w:rPr>
          <w:rFonts w:ascii="Trebuchet MS"/>
          <w:b/>
          <w:color w:val="000000" w:themeColor="text1"/>
          <w:spacing w:val="-11"/>
        </w:rPr>
        <w:t xml:space="preserve"> </w:t>
      </w:r>
      <w:r w:rsidRPr="005F0075">
        <w:rPr>
          <w:rFonts w:ascii="Trebuchet MS"/>
          <w:b/>
          <w:color w:val="000000" w:themeColor="text1"/>
        </w:rPr>
        <w:t>industria</w:t>
      </w:r>
      <w:r w:rsidRPr="005F0075">
        <w:rPr>
          <w:rFonts w:ascii="Trebuchet MS"/>
          <w:b/>
          <w:color w:val="000000" w:themeColor="text1"/>
          <w:spacing w:val="-10"/>
        </w:rPr>
        <w:t xml:space="preserve"> </w:t>
      </w:r>
      <w:r w:rsidRPr="005F0075">
        <w:rPr>
          <w:rFonts w:ascii="Trebuchet MS"/>
          <w:b/>
          <w:color w:val="000000" w:themeColor="text1"/>
          <w:spacing w:val="-1"/>
        </w:rPr>
        <w:t>prelucratoare,</w:t>
      </w:r>
      <w:r w:rsidRPr="005F0075">
        <w:rPr>
          <w:rFonts w:ascii="Trebuchet MS"/>
          <w:b/>
          <w:color w:val="000000" w:themeColor="text1"/>
          <w:spacing w:val="-11"/>
        </w:rPr>
        <w:t xml:space="preserve"> </w:t>
      </w:r>
      <w:r w:rsidRPr="005F0075">
        <w:rPr>
          <w:rFonts w:ascii="Trebuchet MS"/>
          <w:b/>
          <w:color w:val="000000" w:themeColor="text1"/>
        </w:rPr>
        <w:t>respectiv</w:t>
      </w:r>
      <w:r w:rsidRPr="005F0075">
        <w:rPr>
          <w:rFonts w:ascii="Trebuchet MS"/>
          <w:b/>
          <w:color w:val="000000" w:themeColor="text1"/>
          <w:spacing w:val="-10"/>
        </w:rPr>
        <w:t xml:space="preserve"> </w:t>
      </w:r>
      <w:r w:rsidRPr="005F0075">
        <w:rPr>
          <w:rFonts w:ascii="Trebuchet MS"/>
          <w:b/>
          <w:color w:val="000000" w:themeColor="text1"/>
        </w:rPr>
        <w:t>turism.</w:t>
      </w:r>
    </w:p>
    <w:p w:rsidR="008F3E83" w:rsidRPr="005F0075" w:rsidRDefault="008F3E83">
      <w:pPr>
        <w:spacing w:before="2"/>
        <w:rPr>
          <w:rFonts w:ascii="Trebuchet MS" w:eastAsia="Trebuchet MS" w:hAnsi="Trebuchet MS" w:cs="Trebuchet MS"/>
          <w:b/>
          <w:bCs/>
          <w:color w:val="000000" w:themeColor="text1"/>
          <w:sz w:val="17"/>
          <w:szCs w:val="17"/>
        </w:rPr>
      </w:pPr>
    </w:p>
    <w:p w:rsidR="008F3E83" w:rsidRPr="005F0075" w:rsidRDefault="000801B2">
      <w:pPr>
        <w:pStyle w:val="BodyText"/>
        <w:spacing w:line="276" w:lineRule="auto"/>
        <w:ind w:left="840" w:hanging="1"/>
        <w:rPr>
          <w:rFonts w:cs="Trebuchet MS"/>
          <w:color w:val="000000" w:themeColor="text1"/>
        </w:rPr>
      </w:pPr>
      <w:r w:rsidRPr="005F0075">
        <w:rPr>
          <w:color w:val="000000" w:themeColor="text1"/>
        </w:rPr>
        <w:t>Infrastrucura</w:t>
      </w:r>
      <w:r w:rsidRPr="005F0075">
        <w:rPr>
          <w:color w:val="000000" w:themeColor="text1"/>
          <w:spacing w:val="47"/>
        </w:rPr>
        <w:t xml:space="preserve"> </w:t>
      </w:r>
      <w:r w:rsidRPr="005F0075">
        <w:rPr>
          <w:color w:val="000000" w:themeColor="text1"/>
        </w:rPr>
        <w:t>de</w:t>
      </w:r>
      <w:r w:rsidRPr="005F0075">
        <w:rPr>
          <w:color w:val="000000" w:themeColor="text1"/>
          <w:spacing w:val="49"/>
        </w:rPr>
        <w:t xml:space="preserve"> </w:t>
      </w:r>
      <w:r w:rsidRPr="005F0075">
        <w:rPr>
          <w:color w:val="000000" w:themeColor="text1"/>
        </w:rPr>
        <w:t>agrement</w:t>
      </w:r>
      <w:r w:rsidRPr="005F0075">
        <w:rPr>
          <w:color w:val="000000" w:themeColor="text1"/>
          <w:spacing w:val="48"/>
        </w:rPr>
        <w:t xml:space="preserve"> </w:t>
      </w:r>
      <w:r w:rsidRPr="005F0075">
        <w:rPr>
          <w:color w:val="000000" w:themeColor="text1"/>
          <w:spacing w:val="-1"/>
        </w:rPr>
        <w:t>este</w:t>
      </w:r>
      <w:r w:rsidRPr="005F0075">
        <w:rPr>
          <w:color w:val="000000" w:themeColor="text1"/>
          <w:spacing w:val="48"/>
        </w:rPr>
        <w:t xml:space="preserve"> </w:t>
      </w:r>
      <w:r w:rsidRPr="005F0075">
        <w:rPr>
          <w:color w:val="000000" w:themeColor="text1"/>
        </w:rPr>
        <w:t>insuficientă</w:t>
      </w:r>
      <w:r w:rsidRPr="005F0075">
        <w:rPr>
          <w:color w:val="000000" w:themeColor="text1"/>
          <w:spacing w:val="48"/>
        </w:rPr>
        <w:t xml:space="preserve"> </w:t>
      </w:r>
      <w:r w:rsidRPr="005F0075">
        <w:rPr>
          <w:color w:val="000000" w:themeColor="text1"/>
        </w:rPr>
        <w:t>pentru</w:t>
      </w:r>
      <w:r w:rsidRPr="005F0075">
        <w:rPr>
          <w:color w:val="000000" w:themeColor="text1"/>
          <w:spacing w:val="48"/>
        </w:rPr>
        <w:t xml:space="preserve"> </w:t>
      </w:r>
      <w:r w:rsidRPr="005F0075">
        <w:rPr>
          <w:color w:val="000000" w:themeColor="text1"/>
        </w:rPr>
        <w:t>populația</w:t>
      </w:r>
      <w:r w:rsidRPr="005F0075">
        <w:rPr>
          <w:color w:val="000000" w:themeColor="text1"/>
          <w:spacing w:val="48"/>
        </w:rPr>
        <w:t xml:space="preserve"> </w:t>
      </w:r>
      <w:r w:rsidRPr="005F0075">
        <w:rPr>
          <w:color w:val="000000" w:themeColor="text1"/>
        </w:rPr>
        <w:t>și</w:t>
      </w:r>
      <w:r w:rsidRPr="005F0075">
        <w:rPr>
          <w:color w:val="000000" w:themeColor="text1"/>
          <w:spacing w:val="49"/>
        </w:rPr>
        <w:t xml:space="preserve"> </w:t>
      </w:r>
      <w:r w:rsidRPr="005F0075">
        <w:rPr>
          <w:color w:val="000000" w:themeColor="text1"/>
        </w:rPr>
        <w:t>potențialul</w:t>
      </w:r>
      <w:r w:rsidRPr="005F0075">
        <w:rPr>
          <w:color w:val="000000" w:themeColor="text1"/>
          <w:spacing w:val="48"/>
        </w:rPr>
        <w:t xml:space="preserve"> </w:t>
      </w:r>
      <w:r w:rsidRPr="005F0075">
        <w:rPr>
          <w:color w:val="000000" w:themeColor="text1"/>
        </w:rPr>
        <w:t>turistic</w:t>
      </w:r>
      <w:r w:rsidRPr="005F0075">
        <w:rPr>
          <w:color w:val="000000" w:themeColor="text1"/>
          <w:spacing w:val="48"/>
        </w:rPr>
        <w:t xml:space="preserve"> </w:t>
      </w:r>
      <w:r w:rsidRPr="005F0075">
        <w:rPr>
          <w:color w:val="000000" w:themeColor="text1"/>
        </w:rPr>
        <w:t>de</w:t>
      </w:r>
      <w:r w:rsidRPr="005F0075">
        <w:rPr>
          <w:color w:val="000000" w:themeColor="text1"/>
          <w:spacing w:val="30"/>
          <w:w w:val="99"/>
        </w:rPr>
        <w:t xml:space="preserve"> </w:t>
      </w:r>
      <w:r w:rsidRPr="005F0075">
        <w:rPr>
          <w:color w:val="000000" w:themeColor="text1"/>
          <w:spacing w:val="-1"/>
        </w:rPr>
        <w:t>dezvoltare</w:t>
      </w:r>
      <w:r w:rsidRPr="005F0075">
        <w:rPr>
          <w:color w:val="000000" w:themeColor="text1"/>
          <w:spacing w:val="-10"/>
        </w:rPr>
        <w:t xml:space="preserve"> </w:t>
      </w:r>
      <w:r w:rsidRPr="005F0075">
        <w:rPr>
          <w:color w:val="000000" w:themeColor="text1"/>
        </w:rPr>
        <w:t>al</w:t>
      </w:r>
      <w:r w:rsidRPr="005F0075">
        <w:rPr>
          <w:color w:val="000000" w:themeColor="text1"/>
          <w:spacing w:val="-10"/>
        </w:rPr>
        <w:t xml:space="preserve"> </w:t>
      </w:r>
      <w:r w:rsidRPr="005F0075">
        <w:rPr>
          <w:color w:val="000000" w:themeColor="text1"/>
        </w:rPr>
        <w:t>zonei.</w:t>
      </w:r>
    </w:p>
    <w:p w:rsidR="008F3E83" w:rsidRPr="005F0075" w:rsidRDefault="008F3E83">
      <w:pPr>
        <w:spacing w:before="2"/>
        <w:rPr>
          <w:rFonts w:ascii="Trebuchet MS" w:eastAsia="Trebuchet MS" w:hAnsi="Trebuchet MS" w:cs="Trebuchet MS"/>
          <w:color w:val="000000" w:themeColor="text1"/>
          <w:sz w:val="17"/>
          <w:szCs w:val="17"/>
        </w:rPr>
      </w:pPr>
    </w:p>
    <w:p w:rsidR="008F3E83" w:rsidRPr="005F0075" w:rsidRDefault="000801B2">
      <w:pPr>
        <w:pStyle w:val="BodyText"/>
        <w:spacing w:line="276" w:lineRule="auto"/>
        <w:ind w:left="839" w:right="115"/>
        <w:jc w:val="both"/>
        <w:rPr>
          <w:rFonts w:cs="Trebuchet MS"/>
          <w:color w:val="000000" w:themeColor="text1"/>
        </w:rPr>
      </w:pPr>
      <w:r w:rsidRPr="005F0075">
        <w:rPr>
          <w:color w:val="000000" w:themeColor="text1"/>
        </w:rPr>
        <w:t>Implementarea</w:t>
      </w:r>
      <w:r w:rsidRPr="005F0075">
        <w:rPr>
          <w:color w:val="000000" w:themeColor="text1"/>
          <w:spacing w:val="35"/>
        </w:rPr>
        <w:t xml:space="preserve"> </w:t>
      </w:r>
      <w:r w:rsidRPr="005F0075">
        <w:rPr>
          <w:color w:val="000000" w:themeColor="text1"/>
        </w:rPr>
        <w:t>acestei</w:t>
      </w:r>
      <w:r w:rsidRPr="005F0075">
        <w:rPr>
          <w:color w:val="000000" w:themeColor="text1"/>
          <w:spacing w:val="35"/>
        </w:rPr>
        <w:t xml:space="preserve"> </w:t>
      </w:r>
      <w:r w:rsidRPr="005F0075">
        <w:rPr>
          <w:color w:val="000000" w:themeColor="text1"/>
        </w:rPr>
        <w:t>măsuri</w:t>
      </w:r>
      <w:r w:rsidRPr="005F0075">
        <w:rPr>
          <w:color w:val="000000" w:themeColor="text1"/>
          <w:spacing w:val="34"/>
        </w:rPr>
        <w:t xml:space="preserve"> </w:t>
      </w:r>
      <w:r w:rsidRPr="005F0075">
        <w:rPr>
          <w:color w:val="000000" w:themeColor="text1"/>
          <w:spacing w:val="-1"/>
        </w:rPr>
        <w:t>este</w:t>
      </w:r>
      <w:r w:rsidRPr="005F0075">
        <w:rPr>
          <w:color w:val="000000" w:themeColor="text1"/>
          <w:spacing w:val="34"/>
        </w:rPr>
        <w:t xml:space="preserve"> </w:t>
      </w:r>
      <w:r w:rsidRPr="005F0075">
        <w:rPr>
          <w:color w:val="000000" w:themeColor="text1"/>
          <w:spacing w:val="-1"/>
        </w:rPr>
        <w:t>necesară</w:t>
      </w:r>
      <w:r w:rsidRPr="005F0075">
        <w:rPr>
          <w:color w:val="000000" w:themeColor="text1"/>
          <w:spacing w:val="36"/>
        </w:rPr>
        <w:t xml:space="preserve"> </w:t>
      </w:r>
      <w:r w:rsidRPr="005F0075">
        <w:rPr>
          <w:color w:val="000000" w:themeColor="text1"/>
        </w:rPr>
        <w:t>pentru</w:t>
      </w:r>
      <w:r w:rsidRPr="005F0075">
        <w:rPr>
          <w:color w:val="000000" w:themeColor="text1"/>
          <w:spacing w:val="34"/>
        </w:rPr>
        <w:t xml:space="preserve"> </w:t>
      </w:r>
      <w:r w:rsidRPr="005F0075">
        <w:rPr>
          <w:color w:val="000000" w:themeColor="text1"/>
          <w:spacing w:val="-1"/>
        </w:rPr>
        <w:t>stimularea</w:t>
      </w:r>
      <w:r w:rsidRPr="005F0075">
        <w:rPr>
          <w:color w:val="000000" w:themeColor="text1"/>
          <w:spacing w:val="35"/>
        </w:rPr>
        <w:t xml:space="preserve"> </w:t>
      </w:r>
      <w:r w:rsidRPr="005F0075">
        <w:rPr>
          <w:color w:val="000000" w:themeColor="text1"/>
        </w:rPr>
        <w:t>mediului</w:t>
      </w:r>
      <w:r w:rsidRPr="005F0075">
        <w:rPr>
          <w:color w:val="000000" w:themeColor="text1"/>
          <w:spacing w:val="34"/>
        </w:rPr>
        <w:t xml:space="preserve"> </w:t>
      </w:r>
      <w:r w:rsidRPr="005F0075">
        <w:rPr>
          <w:color w:val="000000" w:themeColor="text1"/>
        </w:rPr>
        <w:t>de</w:t>
      </w:r>
      <w:r w:rsidRPr="005F0075">
        <w:rPr>
          <w:color w:val="000000" w:themeColor="text1"/>
          <w:spacing w:val="35"/>
        </w:rPr>
        <w:t xml:space="preserve"> </w:t>
      </w:r>
      <w:r w:rsidRPr="005F0075">
        <w:rPr>
          <w:color w:val="000000" w:themeColor="text1"/>
          <w:spacing w:val="-1"/>
        </w:rPr>
        <w:t>afaceri</w:t>
      </w:r>
      <w:r w:rsidRPr="005F0075">
        <w:rPr>
          <w:color w:val="000000" w:themeColor="text1"/>
          <w:spacing w:val="35"/>
        </w:rPr>
        <w:t xml:space="preserve"> </w:t>
      </w:r>
      <w:r w:rsidRPr="005F0075">
        <w:rPr>
          <w:color w:val="000000" w:themeColor="text1"/>
        </w:rPr>
        <w:t>din</w:t>
      </w:r>
      <w:r w:rsidRPr="005F0075">
        <w:rPr>
          <w:color w:val="000000" w:themeColor="text1"/>
          <w:spacing w:val="27"/>
          <w:w w:val="99"/>
        </w:rPr>
        <w:t xml:space="preserve"> </w:t>
      </w:r>
      <w:r w:rsidRPr="005F0075">
        <w:rPr>
          <w:color w:val="000000" w:themeColor="text1"/>
          <w:spacing w:val="-1"/>
        </w:rPr>
        <w:t>teritoriul</w:t>
      </w:r>
      <w:r w:rsidRPr="005F0075">
        <w:rPr>
          <w:color w:val="000000" w:themeColor="text1"/>
          <w:spacing w:val="21"/>
        </w:rPr>
        <w:t xml:space="preserve"> </w:t>
      </w:r>
      <w:r w:rsidRPr="005F0075">
        <w:rPr>
          <w:color w:val="000000" w:themeColor="text1"/>
          <w:spacing w:val="-1"/>
        </w:rPr>
        <w:t>LEADER</w:t>
      </w:r>
      <w:r w:rsidRPr="005F0075">
        <w:rPr>
          <w:color w:val="000000" w:themeColor="text1"/>
          <w:spacing w:val="20"/>
        </w:rPr>
        <w:t xml:space="preserve"> </w:t>
      </w:r>
      <w:r w:rsidRPr="005F0075">
        <w:rPr>
          <w:color w:val="000000" w:themeColor="text1"/>
        </w:rPr>
        <w:t>prin</w:t>
      </w:r>
      <w:r w:rsidRPr="005F0075">
        <w:rPr>
          <w:color w:val="000000" w:themeColor="text1"/>
          <w:spacing w:val="20"/>
        </w:rPr>
        <w:t xml:space="preserve"> </w:t>
      </w:r>
      <w:r w:rsidRPr="005F0075">
        <w:rPr>
          <w:color w:val="000000" w:themeColor="text1"/>
        </w:rPr>
        <w:t>susţinerea</w:t>
      </w:r>
      <w:r w:rsidRPr="005F0075">
        <w:rPr>
          <w:color w:val="000000" w:themeColor="text1"/>
          <w:spacing w:val="19"/>
        </w:rPr>
        <w:t xml:space="preserve"> </w:t>
      </w:r>
      <w:r w:rsidRPr="005F0075">
        <w:rPr>
          <w:color w:val="000000" w:themeColor="text1"/>
        </w:rPr>
        <w:t>financiară</w:t>
      </w:r>
      <w:r w:rsidRPr="005F0075">
        <w:rPr>
          <w:color w:val="000000" w:themeColor="text1"/>
          <w:spacing w:val="19"/>
        </w:rPr>
        <w:t xml:space="preserve"> </w:t>
      </w:r>
      <w:r w:rsidRPr="005F0075">
        <w:rPr>
          <w:color w:val="000000" w:themeColor="text1"/>
        </w:rPr>
        <w:t>a</w:t>
      </w:r>
      <w:r w:rsidRPr="005F0075">
        <w:rPr>
          <w:color w:val="000000" w:themeColor="text1"/>
          <w:spacing w:val="19"/>
        </w:rPr>
        <w:t xml:space="preserve"> </w:t>
      </w:r>
      <w:r w:rsidRPr="005F0075">
        <w:rPr>
          <w:color w:val="000000" w:themeColor="text1"/>
          <w:spacing w:val="-1"/>
        </w:rPr>
        <w:t>întreprinzătorilor</w:t>
      </w:r>
      <w:r w:rsidRPr="005F0075">
        <w:rPr>
          <w:color w:val="000000" w:themeColor="text1"/>
          <w:spacing w:val="20"/>
        </w:rPr>
        <w:t xml:space="preserve"> </w:t>
      </w:r>
      <w:r w:rsidRPr="005F0075">
        <w:rPr>
          <w:color w:val="000000" w:themeColor="text1"/>
          <w:spacing w:val="-1"/>
        </w:rPr>
        <w:t>care</w:t>
      </w:r>
      <w:r w:rsidRPr="005F0075">
        <w:rPr>
          <w:color w:val="000000" w:themeColor="text1"/>
          <w:spacing w:val="20"/>
        </w:rPr>
        <w:t xml:space="preserve"> </w:t>
      </w:r>
      <w:r w:rsidRPr="005F0075">
        <w:rPr>
          <w:color w:val="000000" w:themeColor="text1"/>
        </w:rPr>
        <w:t>realizează</w:t>
      </w:r>
      <w:r w:rsidRPr="005F0075">
        <w:rPr>
          <w:color w:val="000000" w:themeColor="text1"/>
          <w:spacing w:val="19"/>
        </w:rPr>
        <w:t xml:space="preserve"> </w:t>
      </w:r>
      <w:r w:rsidRPr="005F0075">
        <w:rPr>
          <w:color w:val="000000" w:themeColor="text1"/>
          <w:spacing w:val="-1"/>
        </w:rPr>
        <w:t>activităţi</w:t>
      </w:r>
      <w:r w:rsidRPr="005F0075">
        <w:rPr>
          <w:color w:val="000000" w:themeColor="text1"/>
          <w:spacing w:val="43"/>
          <w:w w:val="99"/>
        </w:rPr>
        <w:t xml:space="preserve"> </w:t>
      </w:r>
      <w:r w:rsidRPr="005F0075">
        <w:rPr>
          <w:color w:val="000000" w:themeColor="text1"/>
          <w:spacing w:val="-1"/>
        </w:rPr>
        <w:t>neagricole</w:t>
      </w:r>
      <w:r w:rsidRPr="005F0075">
        <w:rPr>
          <w:color w:val="000000" w:themeColor="text1"/>
          <w:spacing w:val="45"/>
        </w:rPr>
        <w:t xml:space="preserve"> </w:t>
      </w:r>
      <w:r w:rsidRPr="005F0075">
        <w:rPr>
          <w:color w:val="000000" w:themeColor="text1"/>
        </w:rPr>
        <w:t>pentru</w:t>
      </w:r>
      <w:r w:rsidRPr="005F0075">
        <w:rPr>
          <w:color w:val="000000" w:themeColor="text1"/>
          <w:spacing w:val="42"/>
        </w:rPr>
        <w:t xml:space="preserve"> </w:t>
      </w:r>
      <w:r w:rsidRPr="005F0075">
        <w:rPr>
          <w:color w:val="000000" w:themeColor="text1"/>
        </w:rPr>
        <w:t>prima</w:t>
      </w:r>
      <w:r w:rsidRPr="005F0075">
        <w:rPr>
          <w:color w:val="000000" w:themeColor="text1"/>
          <w:spacing w:val="42"/>
        </w:rPr>
        <w:t xml:space="preserve"> </w:t>
      </w:r>
      <w:r w:rsidRPr="005F0075">
        <w:rPr>
          <w:color w:val="000000" w:themeColor="text1"/>
        </w:rPr>
        <w:t>dată</w:t>
      </w:r>
      <w:r w:rsidRPr="005F0075">
        <w:rPr>
          <w:color w:val="000000" w:themeColor="text1"/>
          <w:spacing w:val="43"/>
        </w:rPr>
        <w:t xml:space="preserve"> </w:t>
      </w:r>
      <w:r w:rsidRPr="005F0075">
        <w:rPr>
          <w:color w:val="000000" w:themeColor="text1"/>
          <w:spacing w:val="-1"/>
        </w:rPr>
        <w:t>(start-up</w:t>
      </w:r>
      <w:r w:rsidRPr="005F0075">
        <w:rPr>
          <w:color w:val="000000" w:themeColor="text1"/>
          <w:spacing w:val="42"/>
        </w:rPr>
        <w:t xml:space="preserve"> </w:t>
      </w:r>
      <w:r w:rsidRPr="005F0075">
        <w:rPr>
          <w:color w:val="000000" w:themeColor="text1"/>
        </w:rPr>
        <w:t>în</w:t>
      </w:r>
      <w:r w:rsidRPr="005F0075">
        <w:rPr>
          <w:color w:val="000000" w:themeColor="text1"/>
          <w:spacing w:val="43"/>
        </w:rPr>
        <w:t xml:space="preserve"> </w:t>
      </w:r>
      <w:r w:rsidRPr="005F0075">
        <w:rPr>
          <w:color w:val="000000" w:themeColor="text1"/>
        </w:rPr>
        <w:t>baza</w:t>
      </w:r>
      <w:r w:rsidRPr="005F0075">
        <w:rPr>
          <w:color w:val="000000" w:themeColor="text1"/>
          <w:spacing w:val="42"/>
        </w:rPr>
        <w:t xml:space="preserve"> </w:t>
      </w:r>
      <w:r w:rsidRPr="005F0075">
        <w:rPr>
          <w:color w:val="000000" w:themeColor="text1"/>
        </w:rPr>
        <w:t>unui</w:t>
      </w:r>
      <w:r w:rsidRPr="005F0075">
        <w:rPr>
          <w:color w:val="000000" w:themeColor="text1"/>
          <w:spacing w:val="42"/>
        </w:rPr>
        <w:t xml:space="preserve"> </w:t>
      </w:r>
      <w:r w:rsidRPr="005F0075">
        <w:rPr>
          <w:color w:val="000000" w:themeColor="text1"/>
        </w:rPr>
        <w:t>SF/</w:t>
      </w:r>
      <w:r w:rsidRPr="005F0075">
        <w:rPr>
          <w:color w:val="000000" w:themeColor="text1"/>
          <w:spacing w:val="43"/>
        </w:rPr>
        <w:t xml:space="preserve"> </w:t>
      </w:r>
      <w:r w:rsidRPr="005F0075">
        <w:rPr>
          <w:color w:val="000000" w:themeColor="text1"/>
          <w:spacing w:val="-1"/>
        </w:rPr>
        <w:t>MJ</w:t>
      </w:r>
      <w:r w:rsidRPr="005F0075">
        <w:rPr>
          <w:color w:val="000000" w:themeColor="text1"/>
        </w:rPr>
        <w:t>).</w:t>
      </w:r>
      <w:r w:rsidRPr="005F0075">
        <w:rPr>
          <w:color w:val="000000" w:themeColor="text1"/>
          <w:spacing w:val="45"/>
        </w:rPr>
        <w:t xml:space="preserve"> </w:t>
      </w:r>
      <w:r w:rsidRPr="005F0075">
        <w:rPr>
          <w:color w:val="000000" w:themeColor="text1"/>
        </w:rPr>
        <w:t>Măsura</w:t>
      </w:r>
      <w:r w:rsidRPr="005F0075">
        <w:rPr>
          <w:color w:val="000000" w:themeColor="text1"/>
          <w:spacing w:val="31"/>
          <w:w w:val="99"/>
        </w:rPr>
        <w:t xml:space="preserve"> </w:t>
      </w:r>
      <w:r w:rsidRPr="005F0075">
        <w:rPr>
          <w:color w:val="000000" w:themeColor="text1"/>
          <w:spacing w:val="-1"/>
        </w:rPr>
        <w:t>contribuie</w:t>
      </w:r>
      <w:r w:rsidRPr="005F0075">
        <w:rPr>
          <w:color w:val="000000" w:themeColor="text1"/>
          <w:spacing w:val="18"/>
        </w:rPr>
        <w:t xml:space="preserve"> </w:t>
      </w:r>
      <w:r w:rsidRPr="005F0075">
        <w:rPr>
          <w:color w:val="000000" w:themeColor="text1"/>
        </w:rPr>
        <w:t>la:</w:t>
      </w:r>
      <w:r w:rsidRPr="005F0075">
        <w:rPr>
          <w:color w:val="000000" w:themeColor="text1"/>
          <w:spacing w:val="17"/>
        </w:rPr>
        <w:t xml:space="preserve"> </w:t>
      </w:r>
      <w:r w:rsidRPr="005F0075">
        <w:rPr>
          <w:color w:val="000000" w:themeColor="text1"/>
          <w:spacing w:val="-1"/>
        </w:rPr>
        <w:t>ocuparea</w:t>
      </w:r>
      <w:r w:rsidRPr="005F0075">
        <w:rPr>
          <w:color w:val="000000" w:themeColor="text1"/>
          <w:spacing w:val="18"/>
        </w:rPr>
        <w:t xml:space="preserve"> </w:t>
      </w:r>
      <w:r w:rsidRPr="005F0075">
        <w:rPr>
          <w:color w:val="000000" w:themeColor="text1"/>
          <w:spacing w:val="-1"/>
        </w:rPr>
        <w:t>unei</w:t>
      </w:r>
      <w:r w:rsidRPr="005F0075">
        <w:rPr>
          <w:color w:val="000000" w:themeColor="text1"/>
          <w:spacing w:val="18"/>
        </w:rPr>
        <w:t xml:space="preserve"> </w:t>
      </w:r>
      <w:r w:rsidRPr="005F0075">
        <w:rPr>
          <w:color w:val="000000" w:themeColor="text1"/>
        </w:rPr>
        <w:t>părţi</w:t>
      </w:r>
      <w:r w:rsidRPr="005F0075">
        <w:rPr>
          <w:color w:val="000000" w:themeColor="text1"/>
          <w:spacing w:val="17"/>
        </w:rPr>
        <w:t xml:space="preserve"> </w:t>
      </w:r>
      <w:r w:rsidRPr="005F0075">
        <w:rPr>
          <w:color w:val="000000" w:themeColor="text1"/>
        </w:rPr>
        <w:t>din</w:t>
      </w:r>
      <w:r w:rsidRPr="005F0075">
        <w:rPr>
          <w:color w:val="000000" w:themeColor="text1"/>
          <w:spacing w:val="18"/>
        </w:rPr>
        <w:t xml:space="preserve"> </w:t>
      </w:r>
      <w:r w:rsidRPr="005F0075">
        <w:rPr>
          <w:color w:val="000000" w:themeColor="text1"/>
        </w:rPr>
        <w:t>excedentul</w:t>
      </w:r>
      <w:r w:rsidRPr="005F0075">
        <w:rPr>
          <w:color w:val="000000" w:themeColor="text1"/>
          <w:spacing w:val="17"/>
        </w:rPr>
        <w:t xml:space="preserve"> </w:t>
      </w:r>
      <w:r w:rsidRPr="005F0075">
        <w:rPr>
          <w:color w:val="000000" w:themeColor="text1"/>
        </w:rPr>
        <w:t>de</w:t>
      </w:r>
      <w:r w:rsidRPr="005F0075">
        <w:rPr>
          <w:color w:val="000000" w:themeColor="text1"/>
          <w:spacing w:val="18"/>
        </w:rPr>
        <w:t xml:space="preserve"> </w:t>
      </w:r>
      <w:r w:rsidRPr="005F0075">
        <w:rPr>
          <w:color w:val="000000" w:themeColor="text1"/>
        </w:rPr>
        <w:t>forţă</w:t>
      </w:r>
      <w:r w:rsidRPr="005F0075">
        <w:rPr>
          <w:color w:val="000000" w:themeColor="text1"/>
          <w:spacing w:val="18"/>
        </w:rPr>
        <w:t xml:space="preserve"> </w:t>
      </w:r>
      <w:r w:rsidRPr="005F0075">
        <w:rPr>
          <w:color w:val="000000" w:themeColor="text1"/>
        </w:rPr>
        <w:t>de</w:t>
      </w:r>
      <w:r w:rsidRPr="005F0075">
        <w:rPr>
          <w:color w:val="000000" w:themeColor="text1"/>
          <w:spacing w:val="17"/>
        </w:rPr>
        <w:t xml:space="preserve"> </w:t>
      </w:r>
      <w:r w:rsidRPr="005F0075">
        <w:rPr>
          <w:color w:val="000000" w:themeColor="text1"/>
        </w:rPr>
        <w:t>muncă</w:t>
      </w:r>
      <w:r w:rsidRPr="005F0075">
        <w:rPr>
          <w:color w:val="000000" w:themeColor="text1"/>
          <w:spacing w:val="17"/>
        </w:rPr>
        <w:t xml:space="preserve"> </w:t>
      </w:r>
      <w:r w:rsidRPr="005F0075">
        <w:rPr>
          <w:color w:val="000000" w:themeColor="text1"/>
        </w:rPr>
        <w:t>existent,</w:t>
      </w:r>
      <w:r w:rsidRPr="005F0075">
        <w:rPr>
          <w:color w:val="000000" w:themeColor="text1"/>
          <w:spacing w:val="18"/>
        </w:rPr>
        <w:t xml:space="preserve"> </w:t>
      </w:r>
      <w:r w:rsidRPr="005F0075">
        <w:rPr>
          <w:color w:val="000000" w:themeColor="text1"/>
        </w:rPr>
        <w:t>la</w:t>
      </w:r>
      <w:r w:rsidRPr="005F0075">
        <w:rPr>
          <w:color w:val="000000" w:themeColor="text1"/>
          <w:spacing w:val="29"/>
          <w:w w:val="99"/>
        </w:rPr>
        <w:t xml:space="preserve"> </w:t>
      </w:r>
      <w:r w:rsidRPr="005F0075">
        <w:rPr>
          <w:color w:val="000000" w:themeColor="text1"/>
        </w:rPr>
        <w:t>diversificarea</w:t>
      </w:r>
      <w:r w:rsidRPr="005F0075">
        <w:rPr>
          <w:color w:val="000000" w:themeColor="text1"/>
          <w:spacing w:val="49"/>
        </w:rPr>
        <w:t xml:space="preserve"> </w:t>
      </w:r>
      <w:r w:rsidRPr="005F0075">
        <w:rPr>
          <w:color w:val="000000" w:themeColor="text1"/>
          <w:spacing w:val="-1"/>
        </w:rPr>
        <w:t>economiei</w:t>
      </w:r>
      <w:r w:rsidRPr="005F0075">
        <w:rPr>
          <w:color w:val="000000" w:themeColor="text1"/>
          <w:spacing w:val="50"/>
        </w:rPr>
        <w:t xml:space="preserve"> </w:t>
      </w:r>
      <w:r w:rsidRPr="005F0075">
        <w:rPr>
          <w:color w:val="000000" w:themeColor="text1"/>
        </w:rPr>
        <w:t>din</w:t>
      </w:r>
      <w:r w:rsidRPr="005F0075">
        <w:rPr>
          <w:color w:val="000000" w:themeColor="text1"/>
          <w:spacing w:val="51"/>
        </w:rPr>
        <w:t xml:space="preserve"> </w:t>
      </w:r>
      <w:r w:rsidRPr="005F0075">
        <w:rPr>
          <w:color w:val="000000" w:themeColor="text1"/>
          <w:spacing w:val="-1"/>
        </w:rPr>
        <w:t>teritoriul</w:t>
      </w:r>
      <w:r w:rsidRPr="005F0075">
        <w:rPr>
          <w:color w:val="000000" w:themeColor="text1"/>
          <w:spacing w:val="49"/>
        </w:rPr>
        <w:t xml:space="preserve"> </w:t>
      </w:r>
      <w:r w:rsidRPr="005F0075">
        <w:rPr>
          <w:color w:val="000000" w:themeColor="text1"/>
          <w:spacing w:val="-1"/>
        </w:rPr>
        <w:t>LEADER,</w:t>
      </w:r>
      <w:r w:rsidRPr="005F0075">
        <w:rPr>
          <w:color w:val="000000" w:themeColor="text1"/>
          <w:spacing w:val="50"/>
        </w:rPr>
        <w:t xml:space="preserve"> </w:t>
      </w:r>
      <w:r w:rsidRPr="005F0075">
        <w:rPr>
          <w:color w:val="000000" w:themeColor="text1"/>
        </w:rPr>
        <w:t>la</w:t>
      </w:r>
      <w:r w:rsidRPr="005F0075">
        <w:rPr>
          <w:color w:val="000000" w:themeColor="text1"/>
          <w:spacing w:val="51"/>
        </w:rPr>
        <w:t xml:space="preserve"> </w:t>
      </w:r>
      <w:r w:rsidRPr="005F0075">
        <w:rPr>
          <w:color w:val="000000" w:themeColor="text1"/>
          <w:spacing w:val="-1"/>
        </w:rPr>
        <w:t>creşterea</w:t>
      </w:r>
      <w:r w:rsidRPr="005F0075">
        <w:rPr>
          <w:color w:val="000000" w:themeColor="text1"/>
          <w:spacing w:val="51"/>
        </w:rPr>
        <w:t xml:space="preserve"> </w:t>
      </w:r>
      <w:r w:rsidRPr="005F0075">
        <w:rPr>
          <w:color w:val="000000" w:themeColor="text1"/>
        </w:rPr>
        <w:t>veniturilor</w:t>
      </w:r>
      <w:r w:rsidRPr="005F0075">
        <w:rPr>
          <w:color w:val="000000" w:themeColor="text1"/>
          <w:spacing w:val="49"/>
        </w:rPr>
        <w:t xml:space="preserve"> </w:t>
      </w:r>
      <w:r w:rsidRPr="005F0075">
        <w:rPr>
          <w:color w:val="000000" w:themeColor="text1"/>
        </w:rPr>
        <w:t>populaţiei</w:t>
      </w:r>
      <w:r w:rsidRPr="005F0075">
        <w:rPr>
          <w:color w:val="000000" w:themeColor="text1"/>
          <w:spacing w:val="49"/>
        </w:rPr>
        <w:t xml:space="preserve"> </w:t>
      </w:r>
      <w:r w:rsidRPr="005F0075">
        <w:rPr>
          <w:color w:val="000000" w:themeColor="text1"/>
          <w:spacing w:val="-1"/>
        </w:rPr>
        <w:t>şi</w:t>
      </w:r>
      <w:r w:rsidRPr="005F0075">
        <w:rPr>
          <w:color w:val="000000" w:themeColor="text1"/>
          <w:spacing w:val="52"/>
        </w:rPr>
        <w:t xml:space="preserve"> </w:t>
      </w:r>
      <w:r w:rsidRPr="005F0075">
        <w:rPr>
          <w:color w:val="000000" w:themeColor="text1"/>
        </w:rPr>
        <w:t>a</w:t>
      </w:r>
      <w:r w:rsidRPr="005F0075">
        <w:rPr>
          <w:color w:val="000000" w:themeColor="text1"/>
          <w:spacing w:val="55"/>
          <w:w w:val="99"/>
        </w:rPr>
        <w:t xml:space="preserve"> </w:t>
      </w:r>
      <w:r w:rsidRPr="005F0075">
        <w:rPr>
          <w:color w:val="000000" w:themeColor="text1"/>
          <w:spacing w:val="-1"/>
        </w:rPr>
        <w:t>nivelului</w:t>
      </w:r>
      <w:r w:rsidRPr="005F0075">
        <w:rPr>
          <w:color w:val="000000" w:themeColor="text1"/>
          <w:spacing w:val="-7"/>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trai,</w:t>
      </w:r>
      <w:r w:rsidRPr="005F0075">
        <w:rPr>
          <w:color w:val="000000" w:themeColor="text1"/>
          <w:spacing w:val="-6"/>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scăderea</w:t>
      </w:r>
      <w:r w:rsidRPr="005F0075">
        <w:rPr>
          <w:color w:val="000000" w:themeColor="text1"/>
          <w:spacing w:val="-7"/>
        </w:rPr>
        <w:t xml:space="preserve"> </w:t>
      </w:r>
      <w:r w:rsidRPr="005F0075">
        <w:rPr>
          <w:color w:val="000000" w:themeColor="text1"/>
        </w:rPr>
        <w:t>sărăciei</w:t>
      </w:r>
      <w:r w:rsidRPr="005F0075">
        <w:rPr>
          <w:color w:val="000000" w:themeColor="text1"/>
          <w:spacing w:val="-7"/>
        </w:rPr>
        <w:t xml:space="preserve"> </w:t>
      </w:r>
      <w:r w:rsidRPr="005F0075">
        <w:rPr>
          <w:color w:val="000000" w:themeColor="text1"/>
          <w:spacing w:val="-1"/>
        </w:rPr>
        <w:t>şi</w:t>
      </w:r>
      <w:r w:rsidRPr="005F0075">
        <w:rPr>
          <w:color w:val="000000" w:themeColor="text1"/>
          <w:spacing w:val="-8"/>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combaterea</w:t>
      </w:r>
      <w:r w:rsidRPr="005F0075">
        <w:rPr>
          <w:color w:val="000000" w:themeColor="text1"/>
          <w:spacing w:val="-7"/>
        </w:rPr>
        <w:t xml:space="preserve"> </w:t>
      </w:r>
      <w:r w:rsidRPr="005F0075">
        <w:rPr>
          <w:color w:val="000000" w:themeColor="text1"/>
          <w:spacing w:val="-1"/>
        </w:rPr>
        <w:t>excluderii</w:t>
      </w:r>
      <w:r w:rsidRPr="005F0075">
        <w:rPr>
          <w:color w:val="000000" w:themeColor="text1"/>
          <w:spacing w:val="-5"/>
        </w:rPr>
        <w:t xml:space="preserve"> </w:t>
      </w:r>
      <w:r w:rsidRPr="005F0075">
        <w:rPr>
          <w:color w:val="000000" w:themeColor="text1"/>
        </w:rPr>
        <w:t>sociale.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Heading3"/>
        <w:ind w:left="840"/>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dezvoltare</w:t>
      </w:r>
      <w:r w:rsidRPr="005F0075">
        <w:rPr>
          <w:color w:val="000000" w:themeColor="text1"/>
          <w:spacing w:val="-13"/>
        </w:rPr>
        <w:t xml:space="preserve"> </w:t>
      </w:r>
      <w:r w:rsidRPr="005F0075">
        <w:rPr>
          <w:color w:val="000000" w:themeColor="text1"/>
        </w:rPr>
        <w:t>rurală</w:t>
      </w:r>
    </w:p>
    <w:p w:rsidR="008F3E83" w:rsidRPr="005F0075" w:rsidRDefault="00211BD8">
      <w:pPr>
        <w:pStyle w:val="BodyText"/>
        <w:spacing w:before="38" w:line="276" w:lineRule="auto"/>
        <w:ind w:left="1560" w:right="752" w:hanging="361"/>
        <w:rPr>
          <w:rFonts w:cs="Trebuchet MS"/>
          <w:color w:val="000000" w:themeColor="text1"/>
        </w:rPr>
      </w:pPr>
      <w:r w:rsidRPr="005F0075">
        <w:rPr>
          <w:noProof/>
          <w:color w:val="000000" w:themeColor="text1"/>
        </w:rPr>
        <mc:AlternateContent>
          <mc:Choice Requires="wpg">
            <w:drawing>
              <wp:anchor distT="0" distB="0" distL="114300" distR="114300" simplePos="0" relativeHeight="503089064" behindDoc="1" locked="0" layoutInCell="1" allowOverlap="1">
                <wp:simplePos x="0" y="0"/>
                <wp:positionH relativeFrom="page">
                  <wp:posOffset>3896995</wp:posOffset>
                </wp:positionH>
                <wp:positionV relativeFrom="paragraph">
                  <wp:posOffset>172720</wp:posOffset>
                </wp:positionV>
                <wp:extent cx="40005" cy="8890"/>
                <wp:effectExtent l="10795" t="4445" r="6350" b="5715"/>
                <wp:wrapNone/>
                <wp:docPr id="11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8890"/>
                          <a:chOff x="6137" y="272"/>
                          <a:chExt cx="63" cy="14"/>
                        </a:xfrm>
                      </wpg:grpSpPr>
                      <wps:wsp>
                        <wps:cNvPr id="115" name="Freeform 198"/>
                        <wps:cNvSpPr>
                          <a:spLocks/>
                        </wps:cNvSpPr>
                        <wps:spPr bwMode="auto">
                          <a:xfrm>
                            <a:off x="6137" y="272"/>
                            <a:ext cx="63" cy="14"/>
                          </a:xfrm>
                          <a:custGeom>
                            <a:avLst/>
                            <a:gdLst>
                              <a:gd name="T0" fmla="+- 0 6137 6137"/>
                              <a:gd name="T1" fmla="*/ T0 w 63"/>
                              <a:gd name="T2" fmla="+- 0 279 272"/>
                              <a:gd name="T3" fmla="*/ 279 h 14"/>
                              <a:gd name="T4" fmla="+- 0 6199 6137"/>
                              <a:gd name="T5" fmla="*/ T4 w 63"/>
                              <a:gd name="T6" fmla="+- 0 279 272"/>
                              <a:gd name="T7" fmla="*/ 279 h 14"/>
                            </a:gdLst>
                            <a:ahLst/>
                            <a:cxnLst>
                              <a:cxn ang="0">
                                <a:pos x="T1" y="T3"/>
                              </a:cxn>
                              <a:cxn ang="0">
                                <a:pos x="T5" y="T7"/>
                              </a:cxn>
                            </a:cxnLst>
                            <a:rect l="0" t="0" r="r" b="b"/>
                            <a:pathLst>
                              <a:path w="63" h="14">
                                <a:moveTo>
                                  <a:pt x="0" y="7"/>
                                </a:moveTo>
                                <a:lnTo>
                                  <a:pt x="62" y="7"/>
                                </a:lnTo>
                              </a:path>
                            </a:pathLst>
                          </a:custGeom>
                          <a:noFill/>
                          <a:ln w="9652">
                            <a:solidFill>
                              <a:srgbClr val="B508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87D3B" id="Group 197" o:spid="_x0000_s1026" style="position:absolute;margin-left:306.85pt;margin-top:13.6pt;width:3.15pt;height:.7pt;z-index:-227416;mso-position-horizontal-relative:page" coordorigin="6137,272" coordsize="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">
                <v:shape id="Freeform 198" o:spid="_x0000_s1027" style="position:absolute;left:6137;top:272;width:63;height:14;visibility:visible;mso-wrap-style:square;v-text-anchor:top" coordsize="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" path="m,7r62,e" filled="f" strokecolor="#b5082e" strokeweight=".76pt">
                  <v:path arrowok="t" o:connecttype="custom" o:connectlocs="0,279;62,279" o:connectangles="0,0"/>
                </v:shape>
                <w10:wrap anchorx="page"/>
              </v:group>
            </w:pict>
          </mc:Fallback>
        </mc:AlternateContent>
      </w:r>
      <w:r w:rsidRPr="005F0075">
        <w:rPr>
          <w:noProof/>
          <w:color w:val="000000" w:themeColor="text1"/>
        </w:rPr>
        <mc:AlternateContent>
          <mc:Choice Requires="wpg">
            <w:drawing>
              <wp:anchor distT="0" distB="0" distL="114300" distR="114300" simplePos="0" relativeHeight="503089088" behindDoc="1" locked="0" layoutInCell="1" allowOverlap="1">
                <wp:simplePos x="0" y="0"/>
                <wp:positionH relativeFrom="page">
                  <wp:posOffset>2948940</wp:posOffset>
                </wp:positionH>
                <wp:positionV relativeFrom="paragraph">
                  <wp:posOffset>119380</wp:posOffset>
                </wp:positionV>
                <wp:extent cx="41910" cy="8890"/>
                <wp:effectExtent l="5715" t="8255" r="9525" b="1905"/>
                <wp:wrapNone/>
                <wp:docPr id="112"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8890"/>
                          <a:chOff x="4644" y="188"/>
                          <a:chExt cx="66" cy="14"/>
                        </a:xfrm>
                      </wpg:grpSpPr>
                      <wps:wsp>
                        <wps:cNvPr id="113" name="Freeform 196"/>
                        <wps:cNvSpPr>
                          <a:spLocks/>
                        </wps:cNvSpPr>
                        <wps:spPr bwMode="auto">
                          <a:xfrm>
                            <a:off x="4644" y="188"/>
                            <a:ext cx="66" cy="14"/>
                          </a:xfrm>
                          <a:custGeom>
                            <a:avLst/>
                            <a:gdLst>
                              <a:gd name="T0" fmla="+- 0 4644 4644"/>
                              <a:gd name="T1" fmla="*/ T0 w 66"/>
                              <a:gd name="T2" fmla="+- 0 195 188"/>
                              <a:gd name="T3" fmla="*/ 195 h 14"/>
                              <a:gd name="T4" fmla="+- 0 4710 4644"/>
                              <a:gd name="T5" fmla="*/ T4 w 66"/>
                              <a:gd name="T6" fmla="+- 0 195 188"/>
                              <a:gd name="T7" fmla="*/ 195 h 14"/>
                            </a:gdLst>
                            <a:ahLst/>
                            <a:cxnLst>
                              <a:cxn ang="0">
                                <a:pos x="T1" y="T3"/>
                              </a:cxn>
                              <a:cxn ang="0">
                                <a:pos x="T5" y="T7"/>
                              </a:cxn>
                            </a:cxnLst>
                            <a:rect l="0" t="0" r="r" b="b"/>
                            <a:pathLst>
                              <a:path w="66" h="14">
                                <a:moveTo>
                                  <a:pt x="0" y="7"/>
                                </a:moveTo>
                                <a:lnTo>
                                  <a:pt x="66" y="7"/>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23BB6" id="Group 195" o:spid="_x0000_s1026" style="position:absolute;margin-left:232.2pt;margin-top:9.4pt;width:3.3pt;height:.7pt;z-index:-227392;mso-position-horizontal-relative:page" coordorigin="4644,188" coordsize="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">
                <v:shape id="Freeform 196" o:spid="_x0000_s1027" style="position:absolute;left:4644;top:188;width:66;height:14;visibility:visible;mso-wrap-style:square;v-text-anchor:top" coordsize="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" path="m,7r66,e" filled="f" strokeweight=".76pt">
                  <v:path arrowok="t" o:connecttype="custom" o:connectlocs="0,195;66,195" o:connectangles="0,0"/>
                </v:shape>
                <w10:wrap anchorx="page"/>
              </v:group>
            </w:pict>
          </mc:Fallback>
        </mc:AlternateContent>
      </w:r>
      <w:r w:rsidR="000801B2" w:rsidRPr="005F0075">
        <w:rPr>
          <w:color w:val="000000" w:themeColor="text1"/>
        </w:rPr>
        <w:t xml:space="preserve">c) </w:t>
      </w:r>
      <w:r w:rsidR="000801B2" w:rsidRPr="005F0075">
        <w:rPr>
          <w:color w:val="000000" w:themeColor="text1"/>
          <w:spacing w:val="8"/>
        </w:rPr>
        <w:t xml:space="preserve"> </w:t>
      </w:r>
      <w:r w:rsidR="000801B2" w:rsidRPr="005F0075">
        <w:rPr>
          <w:color w:val="000000" w:themeColor="text1"/>
        </w:rPr>
        <w:t>obtinerea</w:t>
      </w:r>
      <w:r w:rsidR="000801B2" w:rsidRPr="005F0075">
        <w:rPr>
          <w:color w:val="000000" w:themeColor="text1"/>
          <w:spacing w:val="-8"/>
        </w:rPr>
        <w:t xml:space="preserve"> </w:t>
      </w:r>
      <w:r w:rsidR="000801B2" w:rsidRPr="005F0075">
        <w:rPr>
          <w:color w:val="000000" w:themeColor="text1"/>
          <w:spacing w:val="-1"/>
        </w:rPr>
        <w:t>unei</w:t>
      </w:r>
      <w:r w:rsidR="000801B2" w:rsidRPr="005F0075">
        <w:rPr>
          <w:color w:val="000000" w:themeColor="text1"/>
          <w:spacing w:val="-8"/>
        </w:rPr>
        <w:t xml:space="preserve"> </w:t>
      </w:r>
      <w:r w:rsidR="000801B2" w:rsidRPr="005F0075">
        <w:rPr>
          <w:color w:val="000000" w:themeColor="text1"/>
        </w:rPr>
        <w:t>dezvoltari</w:t>
      </w:r>
      <w:r w:rsidR="000801B2" w:rsidRPr="005F0075">
        <w:rPr>
          <w:color w:val="000000" w:themeColor="text1"/>
          <w:spacing w:val="-7"/>
        </w:rPr>
        <w:t xml:space="preserve"> </w:t>
      </w:r>
      <w:r w:rsidR="000801B2" w:rsidRPr="005F0075">
        <w:rPr>
          <w:color w:val="000000" w:themeColor="text1"/>
          <w:spacing w:val="-1"/>
        </w:rPr>
        <w:t>ter</w:t>
      </w:r>
      <w:r w:rsidR="000801B2" w:rsidRPr="005F0075">
        <w:rPr>
          <w:strike/>
          <w:color w:val="000000" w:themeColor="text1"/>
          <w:spacing w:val="-1"/>
        </w:rPr>
        <w:t>i</w:t>
      </w:r>
      <w:r w:rsidR="000801B2" w:rsidRPr="005F0075">
        <w:rPr>
          <w:color w:val="000000" w:themeColor="text1"/>
          <w:spacing w:val="-1"/>
        </w:rPr>
        <w:t>otoriale</w:t>
      </w:r>
      <w:r w:rsidR="000801B2" w:rsidRPr="005F0075">
        <w:rPr>
          <w:color w:val="000000" w:themeColor="text1"/>
          <w:spacing w:val="-7"/>
        </w:rPr>
        <w:t xml:space="preserve"> </w:t>
      </w:r>
      <w:r w:rsidR="000801B2" w:rsidRPr="005F0075">
        <w:rPr>
          <w:color w:val="000000" w:themeColor="text1"/>
        </w:rPr>
        <w:t>echilibrate</w:t>
      </w:r>
      <w:r w:rsidR="000801B2" w:rsidRPr="005F0075">
        <w:rPr>
          <w:color w:val="000000" w:themeColor="text1"/>
          <w:spacing w:val="-8"/>
        </w:rPr>
        <w:t xml:space="preserve"> </w:t>
      </w:r>
      <w:r w:rsidR="000801B2" w:rsidRPr="005F0075">
        <w:rPr>
          <w:color w:val="000000" w:themeColor="text1"/>
        </w:rPr>
        <w:t>a</w:t>
      </w:r>
      <w:r w:rsidR="000801B2" w:rsidRPr="005F0075">
        <w:rPr>
          <w:color w:val="000000" w:themeColor="text1"/>
          <w:spacing w:val="-7"/>
        </w:rPr>
        <w:t xml:space="preserve"> </w:t>
      </w:r>
      <w:r w:rsidR="000801B2" w:rsidRPr="005F0075">
        <w:rPr>
          <w:color w:val="000000" w:themeColor="text1"/>
          <w:spacing w:val="-1"/>
        </w:rPr>
        <w:t>economiilor</w:t>
      </w:r>
      <w:r w:rsidR="000801B2" w:rsidRPr="005F0075">
        <w:rPr>
          <w:color w:val="000000" w:themeColor="text1"/>
          <w:spacing w:val="-7"/>
        </w:rPr>
        <w:t xml:space="preserve"> </w:t>
      </w:r>
      <w:r w:rsidR="000801B2" w:rsidRPr="005F0075">
        <w:rPr>
          <w:color w:val="000000" w:themeColor="text1"/>
        </w:rPr>
        <w:t>si</w:t>
      </w:r>
      <w:r w:rsidR="000801B2" w:rsidRPr="005F0075">
        <w:rPr>
          <w:color w:val="000000" w:themeColor="text1"/>
          <w:spacing w:val="35"/>
          <w:w w:val="99"/>
        </w:rPr>
        <w:t xml:space="preserve"> </w:t>
      </w:r>
      <w:r w:rsidR="000801B2" w:rsidRPr="005F0075">
        <w:rPr>
          <w:color w:val="000000" w:themeColor="text1"/>
          <w:spacing w:val="-1"/>
        </w:rPr>
        <w:t>comunitatilor</w:t>
      </w:r>
      <w:r w:rsidR="000801B2" w:rsidRPr="005F0075">
        <w:rPr>
          <w:color w:val="000000" w:themeColor="text1"/>
          <w:spacing w:val="-9"/>
        </w:rPr>
        <w:t xml:space="preserve"> </w:t>
      </w:r>
      <w:r w:rsidR="000801B2" w:rsidRPr="005F0075">
        <w:rPr>
          <w:color w:val="000000" w:themeColor="text1"/>
        </w:rPr>
        <w:t>rurale,</w:t>
      </w:r>
      <w:r w:rsidR="000801B2" w:rsidRPr="005F0075">
        <w:rPr>
          <w:color w:val="000000" w:themeColor="text1"/>
          <w:spacing w:val="-7"/>
        </w:rPr>
        <w:t xml:space="preserve"> </w:t>
      </w:r>
      <w:r w:rsidR="000801B2" w:rsidRPr="005F0075">
        <w:rPr>
          <w:color w:val="000000" w:themeColor="text1"/>
          <w:spacing w:val="-1"/>
        </w:rPr>
        <w:t>inclusiv</w:t>
      </w:r>
      <w:r w:rsidR="000801B2" w:rsidRPr="005F0075">
        <w:rPr>
          <w:color w:val="000000" w:themeColor="text1"/>
          <w:spacing w:val="-8"/>
        </w:rPr>
        <w:t xml:space="preserve"> </w:t>
      </w:r>
      <w:r w:rsidR="000801B2" w:rsidRPr="005F0075">
        <w:rPr>
          <w:color w:val="000000" w:themeColor="text1"/>
          <w:spacing w:val="-1"/>
        </w:rPr>
        <w:t>crearea</w:t>
      </w:r>
      <w:r w:rsidR="000801B2" w:rsidRPr="005F0075">
        <w:rPr>
          <w:color w:val="000000" w:themeColor="text1"/>
          <w:spacing w:val="-8"/>
        </w:rPr>
        <w:t xml:space="preserve"> </w:t>
      </w:r>
      <w:r w:rsidR="000801B2" w:rsidRPr="005F0075">
        <w:rPr>
          <w:color w:val="000000" w:themeColor="text1"/>
        </w:rPr>
        <w:t>si</w:t>
      </w:r>
      <w:r w:rsidR="000801B2" w:rsidRPr="005F0075">
        <w:rPr>
          <w:color w:val="000000" w:themeColor="text1"/>
          <w:spacing w:val="-8"/>
        </w:rPr>
        <w:t xml:space="preserve"> </w:t>
      </w:r>
      <w:r w:rsidR="000801B2" w:rsidRPr="005F0075">
        <w:rPr>
          <w:color w:val="000000" w:themeColor="text1"/>
          <w:spacing w:val="-1"/>
        </w:rPr>
        <w:t>mentinerea</w:t>
      </w:r>
      <w:r w:rsidR="000801B2" w:rsidRPr="005F0075">
        <w:rPr>
          <w:color w:val="000000" w:themeColor="text1"/>
          <w:spacing w:val="-8"/>
        </w:rPr>
        <w:t xml:space="preserve"> </w:t>
      </w:r>
      <w:r w:rsidR="000801B2" w:rsidRPr="005F0075">
        <w:rPr>
          <w:color w:val="000000" w:themeColor="text1"/>
          <w:spacing w:val="-1"/>
        </w:rPr>
        <w:t>de</w:t>
      </w:r>
      <w:r w:rsidR="000801B2" w:rsidRPr="005F0075">
        <w:rPr>
          <w:color w:val="000000" w:themeColor="text1"/>
          <w:spacing w:val="-8"/>
        </w:rPr>
        <w:t xml:space="preserve"> </w:t>
      </w:r>
      <w:r w:rsidR="000801B2" w:rsidRPr="005F0075">
        <w:rPr>
          <w:color w:val="000000" w:themeColor="text1"/>
          <w:spacing w:val="-1"/>
        </w:rPr>
        <w:t>locuri</w:t>
      </w:r>
      <w:r w:rsidR="000801B2" w:rsidRPr="005F0075">
        <w:rPr>
          <w:color w:val="000000" w:themeColor="text1"/>
          <w:spacing w:val="-8"/>
        </w:rPr>
        <w:t xml:space="preserve"> </w:t>
      </w:r>
      <w:r w:rsidR="000801B2" w:rsidRPr="005F0075">
        <w:rPr>
          <w:color w:val="000000" w:themeColor="text1"/>
          <w:spacing w:val="-1"/>
        </w:rPr>
        <w:t>de</w:t>
      </w:r>
      <w:r w:rsidR="000801B2" w:rsidRPr="005F0075">
        <w:rPr>
          <w:color w:val="000000" w:themeColor="text1"/>
          <w:spacing w:val="-8"/>
        </w:rPr>
        <w:t xml:space="preserve"> </w:t>
      </w:r>
      <w:r w:rsidR="000801B2" w:rsidRPr="005F0075">
        <w:rPr>
          <w:color w:val="000000" w:themeColor="text1"/>
        </w:rPr>
        <w:t>munca</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pStyle w:val="Heading3"/>
        <w:ind w:left="839"/>
        <w:jc w:val="both"/>
        <w:rPr>
          <w:rFonts w:cs="Trebuchet MS"/>
          <w:b w:val="0"/>
          <w:bCs w:val="0"/>
          <w:color w:val="000000" w:themeColor="text1"/>
        </w:rPr>
      </w:pPr>
      <w:r w:rsidRPr="005F0075">
        <w:rPr>
          <w:color w:val="000000" w:themeColor="text1"/>
        </w:rPr>
        <w:t>Obiective</w:t>
      </w:r>
      <w:r w:rsidRPr="005F0075">
        <w:rPr>
          <w:color w:val="000000" w:themeColor="text1"/>
          <w:spacing w:val="-10"/>
        </w:rPr>
        <w:t xml:space="preserve"> </w:t>
      </w:r>
      <w:r w:rsidRPr="005F0075">
        <w:rPr>
          <w:color w:val="000000" w:themeColor="text1"/>
        </w:rPr>
        <w:t>specifice</w:t>
      </w:r>
      <w:r w:rsidRPr="005F0075">
        <w:rPr>
          <w:color w:val="000000" w:themeColor="text1"/>
          <w:spacing w:val="-11"/>
        </w:rPr>
        <w:t xml:space="preserve"> </w:t>
      </w:r>
      <w:r w:rsidRPr="005F0075">
        <w:rPr>
          <w:color w:val="000000" w:themeColor="text1"/>
        </w:rPr>
        <w:t>ale</w:t>
      </w:r>
      <w:r w:rsidRPr="005F0075">
        <w:rPr>
          <w:color w:val="000000" w:themeColor="text1"/>
          <w:spacing w:val="-11"/>
        </w:rPr>
        <w:t xml:space="preserve"> </w:t>
      </w:r>
      <w:r w:rsidRPr="005F0075">
        <w:rPr>
          <w:color w:val="000000" w:themeColor="text1"/>
        </w:rPr>
        <w:t>masurii</w:t>
      </w:r>
    </w:p>
    <w:p w:rsidR="008F3E83" w:rsidRPr="005F0075" w:rsidRDefault="000801B2" w:rsidP="00255796">
      <w:pPr>
        <w:pStyle w:val="BodyText"/>
        <w:numPr>
          <w:ilvl w:val="0"/>
          <w:numId w:val="35"/>
        </w:numPr>
        <w:tabs>
          <w:tab w:val="left" w:pos="1072"/>
        </w:tabs>
        <w:spacing w:before="38" w:line="274" w:lineRule="auto"/>
        <w:ind w:right="187" w:hanging="360"/>
        <w:rPr>
          <w:rFonts w:cs="Trebuchet MS"/>
          <w:color w:val="000000" w:themeColor="text1"/>
        </w:rPr>
      </w:pPr>
      <w:r w:rsidRPr="005F0075">
        <w:rPr>
          <w:color w:val="000000" w:themeColor="text1"/>
          <w:spacing w:val="-1"/>
        </w:rPr>
        <w:t>Diversificarea</w:t>
      </w:r>
      <w:r w:rsidRPr="005F0075">
        <w:rPr>
          <w:color w:val="000000" w:themeColor="text1"/>
          <w:spacing w:val="-4"/>
        </w:rPr>
        <w:t xml:space="preserve"> </w:t>
      </w:r>
      <w:r w:rsidRPr="005F0075">
        <w:rPr>
          <w:color w:val="000000" w:themeColor="text1"/>
          <w:spacing w:val="-1"/>
        </w:rPr>
        <w:t>economiei</w:t>
      </w:r>
      <w:r w:rsidRPr="005F0075">
        <w:rPr>
          <w:color w:val="000000" w:themeColor="text1"/>
          <w:spacing w:val="-4"/>
        </w:rPr>
        <w:t xml:space="preserve"> </w:t>
      </w:r>
      <w:r w:rsidRPr="005F0075">
        <w:rPr>
          <w:color w:val="000000" w:themeColor="text1"/>
          <w:spacing w:val="-1"/>
        </w:rPr>
        <w:t>teritoriul</w:t>
      </w:r>
      <w:r w:rsidRPr="005F0075">
        <w:rPr>
          <w:color w:val="000000" w:themeColor="text1"/>
          <w:spacing w:val="-3"/>
        </w:rPr>
        <w:t xml:space="preserve"> </w:t>
      </w:r>
      <w:r w:rsidRPr="005F0075">
        <w:rPr>
          <w:color w:val="000000" w:themeColor="text1"/>
          <w:spacing w:val="-1"/>
        </w:rPr>
        <w:t>LEADER,</w:t>
      </w:r>
      <w:r w:rsidRPr="005F0075">
        <w:rPr>
          <w:color w:val="000000" w:themeColor="text1"/>
          <w:spacing w:val="-3"/>
        </w:rPr>
        <w:t xml:space="preserve"> </w:t>
      </w:r>
      <w:r w:rsidRPr="005F0075">
        <w:rPr>
          <w:color w:val="000000" w:themeColor="text1"/>
        </w:rPr>
        <w:t>dezvoltarea</w:t>
      </w:r>
      <w:r w:rsidRPr="005F0075">
        <w:rPr>
          <w:color w:val="000000" w:themeColor="text1"/>
          <w:spacing w:val="-5"/>
        </w:rPr>
        <w:t xml:space="preserve"> </w:t>
      </w:r>
      <w:r w:rsidRPr="005F0075">
        <w:rPr>
          <w:color w:val="000000" w:themeColor="text1"/>
        </w:rPr>
        <w:t>economică</w:t>
      </w:r>
      <w:r w:rsidRPr="005F0075">
        <w:rPr>
          <w:color w:val="000000" w:themeColor="text1"/>
          <w:spacing w:val="-3"/>
        </w:rPr>
        <w:t xml:space="preserve"> </w:t>
      </w:r>
      <w:r w:rsidRPr="005F0075">
        <w:rPr>
          <w:color w:val="000000" w:themeColor="text1"/>
        </w:rPr>
        <w:t>a</w:t>
      </w:r>
      <w:r w:rsidRPr="005F0075">
        <w:rPr>
          <w:color w:val="000000" w:themeColor="text1"/>
          <w:spacing w:val="-3"/>
        </w:rPr>
        <w:t xml:space="preserve"> </w:t>
      </w:r>
      <w:r w:rsidRPr="005F0075">
        <w:rPr>
          <w:color w:val="000000" w:themeColor="text1"/>
          <w:spacing w:val="-1"/>
        </w:rPr>
        <w:t>zonei</w:t>
      </w:r>
      <w:r w:rsidRPr="005F0075">
        <w:rPr>
          <w:color w:val="000000" w:themeColor="text1"/>
          <w:spacing w:val="-5"/>
        </w:rPr>
        <w:t xml:space="preserve"> </w:t>
      </w:r>
      <w:r w:rsidRPr="005F0075">
        <w:rPr>
          <w:color w:val="000000" w:themeColor="text1"/>
        </w:rPr>
        <w:t>şi</w:t>
      </w:r>
      <w:r w:rsidRPr="005F0075">
        <w:rPr>
          <w:color w:val="000000" w:themeColor="text1"/>
          <w:spacing w:val="-4"/>
        </w:rPr>
        <w:t xml:space="preserve"> </w:t>
      </w:r>
      <w:r w:rsidRPr="005F0075">
        <w:rPr>
          <w:color w:val="000000" w:themeColor="text1"/>
          <w:spacing w:val="-1"/>
        </w:rPr>
        <w:t>eradicarea</w:t>
      </w:r>
      <w:r w:rsidRPr="005F0075">
        <w:rPr>
          <w:color w:val="000000" w:themeColor="text1"/>
          <w:spacing w:val="60"/>
          <w:w w:val="99"/>
        </w:rPr>
        <w:t xml:space="preserve"> </w:t>
      </w:r>
      <w:r w:rsidRPr="005F0075">
        <w:rPr>
          <w:color w:val="000000" w:themeColor="text1"/>
          <w:spacing w:val="-1"/>
        </w:rPr>
        <w:t>sărăciei</w:t>
      </w:r>
    </w:p>
    <w:p w:rsidR="008F3E83" w:rsidRPr="005F0075" w:rsidRDefault="000801B2" w:rsidP="00255796">
      <w:pPr>
        <w:pStyle w:val="BodyText"/>
        <w:numPr>
          <w:ilvl w:val="0"/>
          <w:numId w:val="35"/>
        </w:numPr>
        <w:tabs>
          <w:tab w:val="left" w:pos="1204"/>
        </w:tabs>
        <w:spacing w:before="1"/>
        <w:ind w:left="1203" w:hanging="348"/>
        <w:jc w:val="both"/>
        <w:rPr>
          <w:rFonts w:cs="Trebuchet MS"/>
          <w:color w:val="000000" w:themeColor="text1"/>
        </w:rPr>
      </w:pPr>
      <w:r w:rsidRPr="005F0075">
        <w:rPr>
          <w:color w:val="000000" w:themeColor="text1"/>
        </w:rPr>
        <w:t>dezvoltarea</w:t>
      </w:r>
      <w:r w:rsidRPr="005F0075">
        <w:rPr>
          <w:color w:val="000000" w:themeColor="text1"/>
          <w:spacing w:val="-10"/>
        </w:rPr>
        <w:t xml:space="preserve"> </w:t>
      </w:r>
      <w:r w:rsidRPr="005F0075">
        <w:rPr>
          <w:color w:val="000000" w:themeColor="text1"/>
        </w:rPr>
        <w:t>serviciilor</w:t>
      </w:r>
      <w:r w:rsidRPr="005F0075">
        <w:rPr>
          <w:color w:val="000000" w:themeColor="text1"/>
          <w:spacing w:val="-9"/>
        </w:rPr>
        <w:t xml:space="preserve"> </w:t>
      </w:r>
      <w:r w:rsidRPr="005F0075">
        <w:rPr>
          <w:color w:val="000000" w:themeColor="text1"/>
          <w:spacing w:val="-1"/>
        </w:rPr>
        <w:t>pentru</w:t>
      </w:r>
      <w:r w:rsidRPr="005F0075">
        <w:rPr>
          <w:color w:val="000000" w:themeColor="text1"/>
          <w:spacing w:val="-10"/>
        </w:rPr>
        <w:t xml:space="preserve"> </w:t>
      </w:r>
      <w:r w:rsidRPr="005F0075">
        <w:rPr>
          <w:color w:val="000000" w:themeColor="text1"/>
        </w:rPr>
        <w:t>populaţie</w:t>
      </w:r>
      <w:r w:rsidRPr="005F0075">
        <w:rPr>
          <w:color w:val="000000" w:themeColor="text1"/>
          <w:spacing w:val="-10"/>
        </w:rPr>
        <w:t xml:space="preserve"> </w:t>
      </w:r>
      <w:r w:rsidRPr="005F0075">
        <w:rPr>
          <w:color w:val="000000" w:themeColor="text1"/>
        </w:rPr>
        <w:t>şi</w:t>
      </w:r>
      <w:r w:rsidRPr="005F0075">
        <w:rPr>
          <w:color w:val="000000" w:themeColor="text1"/>
          <w:spacing w:val="-9"/>
        </w:rPr>
        <w:t xml:space="preserve"> </w:t>
      </w:r>
      <w:r w:rsidRPr="005F0075">
        <w:rPr>
          <w:color w:val="000000" w:themeColor="text1"/>
          <w:spacing w:val="-1"/>
        </w:rPr>
        <w:t>alte</w:t>
      </w:r>
      <w:r w:rsidRPr="005F0075">
        <w:rPr>
          <w:color w:val="000000" w:themeColor="text1"/>
          <w:spacing w:val="-8"/>
        </w:rPr>
        <w:t xml:space="preserve"> </w:t>
      </w:r>
      <w:r w:rsidRPr="005F0075">
        <w:rPr>
          <w:color w:val="000000" w:themeColor="text1"/>
        </w:rPr>
        <w:t>activităţi</w:t>
      </w:r>
      <w:r w:rsidRPr="005F0075">
        <w:rPr>
          <w:color w:val="000000" w:themeColor="text1"/>
          <w:spacing w:val="-10"/>
        </w:rPr>
        <w:t xml:space="preserve"> </w:t>
      </w:r>
      <w:r w:rsidRPr="005F0075">
        <w:rPr>
          <w:color w:val="000000" w:themeColor="text1"/>
          <w:spacing w:val="-1"/>
        </w:rPr>
        <w:t>economice</w:t>
      </w:r>
    </w:p>
    <w:p w:rsidR="008F3E83" w:rsidRPr="005F0075" w:rsidRDefault="000801B2" w:rsidP="00255796">
      <w:pPr>
        <w:pStyle w:val="BodyText"/>
        <w:numPr>
          <w:ilvl w:val="0"/>
          <w:numId w:val="35"/>
        </w:numPr>
        <w:tabs>
          <w:tab w:val="left" w:pos="1204"/>
        </w:tabs>
        <w:spacing w:before="38"/>
        <w:ind w:left="1203" w:hanging="363"/>
        <w:jc w:val="both"/>
        <w:rPr>
          <w:rFonts w:cs="Trebuchet MS"/>
          <w:color w:val="000000" w:themeColor="text1"/>
        </w:rPr>
      </w:pPr>
      <w:r w:rsidRPr="005F0075">
        <w:rPr>
          <w:color w:val="000000" w:themeColor="text1"/>
          <w:spacing w:val="-1"/>
        </w:rPr>
        <w:t>crearea</w:t>
      </w:r>
      <w:r w:rsidRPr="005F0075">
        <w:rPr>
          <w:color w:val="000000" w:themeColor="text1"/>
          <w:spacing w:val="-6"/>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rPr>
        <w:t>locuri</w:t>
      </w:r>
      <w:r w:rsidRPr="005F0075">
        <w:rPr>
          <w:color w:val="000000" w:themeColor="text1"/>
          <w:spacing w:val="-6"/>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rPr>
        <w:t>muncă</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calitate</w:t>
      </w:r>
      <w:r w:rsidRPr="005F0075">
        <w:rPr>
          <w:color w:val="000000" w:themeColor="text1"/>
          <w:spacing w:val="-5"/>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spacing w:val="-1"/>
        </w:rPr>
        <w:t>teritoriul</w:t>
      </w:r>
      <w:r w:rsidRPr="005F0075">
        <w:rPr>
          <w:color w:val="000000" w:themeColor="text1"/>
          <w:spacing w:val="-5"/>
        </w:rPr>
        <w:t xml:space="preserve"> </w:t>
      </w:r>
      <w:r w:rsidRPr="005F0075">
        <w:rPr>
          <w:color w:val="000000" w:themeColor="text1"/>
        </w:rPr>
        <w:t>LEADER</w:t>
      </w:r>
    </w:p>
    <w:p w:rsidR="008F3E83" w:rsidRPr="005F0075" w:rsidRDefault="000801B2" w:rsidP="00255796">
      <w:pPr>
        <w:pStyle w:val="BodyText"/>
        <w:numPr>
          <w:ilvl w:val="0"/>
          <w:numId w:val="35"/>
        </w:numPr>
        <w:tabs>
          <w:tab w:val="left" w:pos="1204"/>
        </w:tabs>
        <w:spacing w:before="38"/>
        <w:ind w:left="1203" w:hanging="348"/>
        <w:jc w:val="both"/>
        <w:rPr>
          <w:rFonts w:cs="Trebuchet MS"/>
          <w:color w:val="000000" w:themeColor="text1"/>
        </w:rPr>
      </w:pPr>
      <w:r w:rsidRPr="005F0075">
        <w:rPr>
          <w:color w:val="000000" w:themeColor="text1"/>
          <w:spacing w:val="-1"/>
        </w:rPr>
        <w:t>încurajarea</w:t>
      </w:r>
      <w:r w:rsidRPr="005F0075">
        <w:rPr>
          <w:color w:val="000000" w:themeColor="text1"/>
          <w:spacing w:val="-13"/>
        </w:rPr>
        <w:t xml:space="preserve"> </w:t>
      </w:r>
      <w:r w:rsidRPr="005F0075">
        <w:rPr>
          <w:color w:val="000000" w:themeColor="text1"/>
          <w:spacing w:val="-1"/>
        </w:rPr>
        <w:t>menținerii</w:t>
      </w:r>
      <w:r w:rsidRPr="005F0075">
        <w:rPr>
          <w:color w:val="000000" w:themeColor="text1"/>
          <w:spacing w:val="-12"/>
        </w:rPr>
        <w:t xml:space="preserve"> </w:t>
      </w:r>
      <w:r w:rsidRPr="005F0075">
        <w:rPr>
          <w:color w:val="000000" w:themeColor="text1"/>
          <w:spacing w:val="-1"/>
        </w:rPr>
        <w:t>și</w:t>
      </w:r>
      <w:r w:rsidRPr="005F0075">
        <w:rPr>
          <w:color w:val="000000" w:themeColor="text1"/>
          <w:spacing w:val="-13"/>
        </w:rPr>
        <w:t xml:space="preserve"> </w:t>
      </w:r>
      <w:r w:rsidRPr="005F0075">
        <w:rPr>
          <w:color w:val="000000" w:themeColor="text1"/>
        </w:rPr>
        <w:t>dezvoltării</w:t>
      </w:r>
      <w:r w:rsidRPr="005F0075">
        <w:rPr>
          <w:color w:val="000000" w:themeColor="text1"/>
          <w:spacing w:val="-13"/>
        </w:rPr>
        <w:t xml:space="preserve"> </w:t>
      </w:r>
      <w:r w:rsidRPr="005F0075">
        <w:rPr>
          <w:color w:val="000000" w:themeColor="text1"/>
          <w:spacing w:val="-1"/>
        </w:rPr>
        <w:t>activităților</w:t>
      </w:r>
      <w:r w:rsidRPr="005F0075">
        <w:rPr>
          <w:color w:val="000000" w:themeColor="text1"/>
          <w:spacing w:val="-13"/>
        </w:rPr>
        <w:t xml:space="preserve"> </w:t>
      </w:r>
      <w:r w:rsidRPr="005F0075">
        <w:rPr>
          <w:color w:val="000000" w:themeColor="text1"/>
          <w:spacing w:val="-1"/>
        </w:rPr>
        <w:t>meșteșugărești</w:t>
      </w:r>
      <w:r w:rsidRPr="005F0075">
        <w:rPr>
          <w:color w:val="000000" w:themeColor="text1"/>
          <w:spacing w:val="-12"/>
        </w:rPr>
        <w:t xml:space="preserve"> </w:t>
      </w:r>
      <w:r w:rsidRPr="005F0075">
        <w:rPr>
          <w:color w:val="000000" w:themeColor="text1"/>
          <w:spacing w:val="-1"/>
        </w:rPr>
        <w:t>tradiționale</w:t>
      </w:r>
    </w:p>
    <w:p w:rsidR="008F3E83" w:rsidRPr="005F0075" w:rsidRDefault="000801B2" w:rsidP="00255796">
      <w:pPr>
        <w:pStyle w:val="BodyText"/>
        <w:numPr>
          <w:ilvl w:val="0"/>
          <w:numId w:val="35"/>
        </w:numPr>
        <w:tabs>
          <w:tab w:val="left" w:pos="1199"/>
          <w:tab w:val="left" w:pos="1201"/>
        </w:tabs>
        <w:spacing w:before="38" w:line="274" w:lineRule="auto"/>
        <w:ind w:left="1200" w:right="211" w:hanging="360"/>
        <w:rPr>
          <w:rFonts w:cs="Trebuchet MS"/>
          <w:color w:val="000000" w:themeColor="text1"/>
        </w:rPr>
      </w:pPr>
      <w:r w:rsidRPr="005F0075">
        <w:rPr>
          <w:color w:val="000000" w:themeColor="text1"/>
        </w:rPr>
        <w:t>dezvoltarea</w:t>
      </w:r>
      <w:r w:rsidRPr="005F0075">
        <w:rPr>
          <w:color w:val="000000" w:themeColor="text1"/>
          <w:spacing w:val="-8"/>
        </w:rPr>
        <w:t xml:space="preserve"> </w:t>
      </w:r>
      <w:r w:rsidRPr="005F0075">
        <w:rPr>
          <w:color w:val="000000" w:themeColor="text1"/>
          <w:spacing w:val="-1"/>
        </w:rPr>
        <w:t>turismului</w:t>
      </w:r>
      <w:r w:rsidRPr="005F0075">
        <w:rPr>
          <w:color w:val="000000" w:themeColor="text1"/>
          <w:spacing w:val="-7"/>
        </w:rPr>
        <w:t xml:space="preserve"> </w:t>
      </w:r>
      <w:r w:rsidRPr="005F0075">
        <w:rPr>
          <w:color w:val="000000" w:themeColor="text1"/>
          <w:spacing w:val="-1"/>
        </w:rPr>
        <w:t>prin</w:t>
      </w:r>
      <w:r w:rsidRPr="005F0075">
        <w:rPr>
          <w:color w:val="000000" w:themeColor="text1"/>
          <w:spacing w:val="-8"/>
        </w:rPr>
        <w:t xml:space="preserve"> </w:t>
      </w:r>
      <w:r w:rsidRPr="005F0075">
        <w:rPr>
          <w:color w:val="000000" w:themeColor="text1"/>
        </w:rPr>
        <w:t>incurajarea</w:t>
      </w:r>
      <w:r w:rsidRPr="005F0075">
        <w:rPr>
          <w:color w:val="000000" w:themeColor="text1"/>
          <w:spacing w:val="-9"/>
        </w:rPr>
        <w:t xml:space="preserve"> </w:t>
      </w:r>
      <w:r w:rsidRPr="005F0075">
        <w:rPr>
          <w:color w:val="000000" w:themeColor="text1"/>
        </w:rPr>
        <w:t>infiintarii</w:t>
      </w:r>
      <w:r w:rsidRPr="005F0075">
        <w:rPr>
          <w:color w:val="000000" w:themeColor="text1"/>
          <w:spacing w:val="-9"/>
        </w:rPr>
        <w:t xml:space="preserve"> </w:t>
      </w:r>
      <w:r w:rsidRPr="005F0075">
        <w:rPr>
          <w:color w:val="000000" w:themeColor="text1"/>
          <w:spacing w:val="-1"/>
        </w:rPr>
        <w:t>unor</w:t>
      </w:r>
      <w:r w:rsidRPr="005F0075">
        <w:rPr>
          <w:color w:val="000000" w:themeColor="text1"/>
          <w:spacing w:val="-9"/>
        </w:rPr>
        <w:t xml:space="preserve"> </w:t>
      </w:r>
      <w:r w:rsidRPr="005F0075">
        <w:rPr>
          <w:color w:val="000000" w:themeColor="text1"/>
          <w:spacing w:val="-1"/>
        </w:rPr>
        <w:t>structuri</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cazare</w:t>
      </w:r>
      <w:r w:rsidRPr="005F0075">
        <w:rPr>
          <w:color w:val="000000" w:themeColor="text1"/>
          <w:spacing w:val="-9"/>
        </w:rPr>
        <w:t xml:space="preserve"> </w:t>
      </w:r>
      <w:r w:rsidRPr="005F0075">
        <w:rPr>
          <w:color w:val="000000" w:themeColor="text1"/>
          <w:spacing w:val="-1"/>
        </w:rPr>
        <w:t>altele</w:t>
      </w:r>
      <w:r w:rsidRPr="005F0075">
        <w:rPr>
          <w:color w:val="000000" w:themeColor="text1"/>
          <w:spacing w:val="-8"/>
        </w:rPr>
        <w:t xml:space="preserve"> </w:t>
      </w:r>
      <w:r w:rsidRPr="005F0075">
        <w:rPr>
          <w:color w:val="000000" w:themeColor="text1"/>
        </w:rPr>
        <w:t>decat</w:t>
      </w:r>
      <w:r w:rsidRPr="005F0075">
        <w:rPr>
          <w:color w:val="000000" w:themeColor="text1"/>
          <w:spacing w:val="39"/>
          <w:w w:val="99"/>
        </w:rPr>
        <w:t xml:space="preserve"> </w:t>
      </w:r>
      <w:r w:rsidRPr="005F0075">
        <w:rPr>
          <w:color w:val="000000" w:themeColor="text1"/>
        </w:rPr>
        <w:t>pensiunile</w:t>
      </w:r>
      <w:r w:rsidRPr="005F0075">
        <w:rPr>
          <w:color w:val="000000" w:themeColor="text1"/>
          <w:spacing w:val="-9"/>
        </w:rPr>
        <w:t xml:space="preserve"> </w:t>
      </w:r>
      <w:r w:rsidRPr="005F0075">
        <w:rPr>
          <w:color w:val="000000" w:themeColor="text1"/>
        </w:rPr>
        <w:t>agroturistice,</w:t>
      </w:r>
      <w:r w:rsidRPr="005F0075">
        <w:rPr>
          <w:color w:val="000000" w:themeColor="text1"/>
          <w:spacing w:val="-10"/>
        </w:rPr>
        <w:t xml:space="preserve"> </w:t>
      </w:r>
      <w:r w:rsidRPr="005F0075">
        <w:rPr>
          <w:color w:val="000000" w:themeColor="text1"/>
        </w:rPr>
        <w:t>baza</w:t>
      </w:r>
      <w:r w:rsidRPr="005F0075">
        <w:rPr>
          <w:color w:val="000000" w:themeColor="text1"/>
          <w:spacing w:val="-10"/>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agrement</w:t>
      </w:r>
      <w:r w:rsidRPr="005F0075">
        <w:rPr>
          <w:color w:val="000000" w:themeColor="text1"/>
          <w:spacing w:val="-9"/>
        </w:rPr>
        <w:t xml:space="preserve"> </w:t>
      </w:r>
      <w:r w:rsidRPr="005F0075">
        <w:rPr>
          <w:color w:val="000000" w:themeColor="text1"/>
          <w:spacing w:val="-1"/>
        </w:rPr>
        <w:t>etc.</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spacing w:line="276" w:lineRule="auto"/>
        <w:ind w:left="839" w:right="187"/>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prioritatea/prioritățile</w:t>
      </w:r>
      <w:r w:rsidRPr="005F0075">
        <w:rPr>
          <w:rFonts w:ascii="Trebuchet MS" w:hAnsi="Trebuchet MS"/>
          <w:b/>
          <w:color w:val="000000" w:themeColor="text1"/>
          <w:spacing w:val="-8"/>
        </w:rPr>
        <w:t xml:space="preserve"> </w:t>
      </w:r>
      <w:r w:rsidRPr="005F0075">
        <w:rPr>
          <w:rFonts w:ascii="Trebuchet MS" w:hAnsi="Trebuchet MS"/>
          <w:color w:val="000000" w:themeColor="text1"/>
        </w:rPr>
        <w:t>prevăzute</w:t>
      </w:r>
      <w:r w:rsidRPr="005F0075">
        <w:rPr>
          <w:rFonts w:ascii="Trebuchet MS" w:hAnsi="Trebuchet MS"/>
          <w:color w:val="000000" w:themeColor="text1"/>
          <w:spacing w:val="-8"/>
        </w:rPr>
        <w:t xml:space="preserve"> </w:t>
      </w:r>
      <w:r w:rsidRPr="005F0075">
        <w:rPr>
          <w:rFonts w:ascii="Trebuchet MS" w:hAnsi="Trebuchet MS"/>
          <w:color w:val="000000" w:themeColor="text1"/>
        </w:rPr>
        <w:t>la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art.</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5,</w:t>
      </w:r>
      <w:r w:rsidRPr="005F0075">
        <w:rPr>
          <w:rFonts w:ascii="Trebuchet MS" w:hAnsi="Trebuchet MS"/>
          <w:color w:val="000000" w:themeColor="text1"/>
          <w:spacing w:val="-9"/>
        </w:rPr>
        <w:t xml:space="preserve"> </w:t>
      </w:r>
      <w:r w:rsidRPr="005F0075">
        <w:rPr>
          <w:rFonts w:ascii="Trebuchet MS" w:hAnsi="Trebuchet MS"/>
          <w:color w:val="000000" w:themeColor="text1"/>
        </w:rPr>
        <w:t>Reg.</w:t>
      </w:r>
      <w:r w:rsidRPr="005F0075">
        <w:rPr>
          <w:rFonts w:ascii="Trebuchet MS" w:hAnsi="Trebuchet MS"/>
          <w:color w:val="000000" w:themeColor="text1"/>
          <w:spacing w:val="-7"/>
        </w:rPr>
        <w:t xml:space="preserve"> </w:t>
      </w:r>
      <w:r w:rsidRPr="005F0075">
        <w:rPr>
          <w:rFonts w:ascii="Trebuchet MS" w:hAnsi="Trebuchet MS"/>
          <w:color w:val="000000" w:themeColor="text1"/>
        </w:rPr>
        <w:t>(UE)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1305/2013</w:t>
      </w:r>
      <w:r w:rsidRPr="005F0075">
        <w:rPr>
          <w:rFonts w:ascii="Trebuchet MS" w:hAnsi="Trebuchet MS"/>
          <w:color w:val="000000" w:themeColor="text1"/>
          <w:spacing w:val="76"/>
          <w:w w:val="99"/>
        </w:rPr>
        <w:t xml:space="preserve"> </w:t>
      </w:r>
      <w:r w:rsidRPr="005F0075">
        <w:rPr>
          <w:rFonts w:ascii="Trebuchet MS" w:hAnsi="Trebuchet MS"/>
          <w:b/>
          <w:color w:val="000000" w:themeColor="text1"/>
        </w:rPr>
        <w:t>P6:</w:t>
      </w:r>
      <w:r w:rsidRPr="005F0075">
        <w:rPr>
          <w:rFonts w:ascii="Trebuchet MS" w:hAnsi="Trebuchet MS"/>
          <w:b/>
          <w:color w:val="000000" w:themeColor="text1"/>
          <w:spacing w:val="-9"/>
        </w:rPr>
        <w:t xml:space="preserve"> </w:t>
      </w:r>
      <w:r w:rsidRPr="005F0075">
        <w:rPr>
          <w:rFonts w:ascii="Trebuchet MS" w:hAnsi="Trebuchet MS"/>
          <w:b/>
          <w:color w:val="000000" w:themeColor="text1"/>
        </w:rPr>
        <w:t>Promovarea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incluziunii</w:t>
      </w:r>
      <w:r w:rsidRPr="005F0075">
        <w:rPr>
          <w:rFonts w:ascii="Trebuchet MS" w:hAnsi="Trebuchet MS"/>
          <w:b/>
          <w:color w:val="000000" w:themeColor="text1"/>
          <w:spacing w:val="-8"/>
        </w:rPr>
        <w:t xml:space="preserve"> </w:t>
      </w:r>
      <w:r w:rsidRPr="005F0075">
        <w:rPr>
          <w:rFonts w:ascii="Trebuchet MS" w:hAnsi="Trebuchet MS"/>
          <w:b/>
          <w:color w:val="000000" w:themeColor="text1"/>
        </w:rPr>
        <w:t>sociale,</w:t>
      </w:r>
      <w:r w:rsidRPr="005F0075">
        <w:rPr>
          <w:rFonts w:ascii="Trebuchet MS" w:hAnsi="Trebuchet MS"/>
          <w:b/>
          <w:color w:val="000000" w:themeColor="text1"/>
          <w:spacing w:val="-9"/>
        </w:rPr>
        <w:t xml:space="preserve"> </w:t>
      </w:r>
      <w:r w:rsidRPr="005F0075">
        <w:rPr>
          <w:rFonts w:ascii="Trebuchet MS" w:hAnsi="Trebuchet MS"/>
          <w:b/>
          <w:color w:val="000000" w:themeColor="text1"/>
        </w:rPr>
        <w:t>a</w:t>
      </w:r>
      <w:r w:rsidRPr="005F0075">
        <w:rPr>
          <w:rFonts w:ascii="Trebuchet MS" w:hAnsi="Trebuchet MS"/>
          <w:b/>
          <w:color w:val="000000" w:themeColor="text1"/>
          <w:spacing w:val="-7"/>
        </w:rPr>
        <w:t xml:space="preserve"> </w:t>
      </w:r>
      <w:r w:rsidRPr="005F0075">
        <w:rPr>
          <w:rFonts w:ascii="Trebuchet MS" w:hAnsi="Trebuchet MS"/>
          <w:b/>
          <w:color w:val="000000" w:themeColor="text1"/>
        </w:rPr>
        <w:t>reducerii</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sărăciei</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9"/>
        </w:rPr>
        <w:t xml:space="preserve"> </w:t>
      </w:r>
      <w:r w:rsidRPr="005F0075">
        <w:rPr>
          <w:rFonts w:ascii="Trebuchet MS" w:hAnsi="Trebuchet MS"/>
          <w:b/>
          <w:color w:val="000000" w:themeColor="text1"/>
        </w:rPr>
        <w:t>a</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dezvoltării</w:t>
      </w:r>
      <w:r w:rsidRPr="005F0075">
        <w:rPr>
          <w:rFonts w:ascii="Trebuchet MS" w:hAnsi="Trebuchet MS"/>
          <w:b/>
          <w:color w:val="000000" w:themeColor="text1"/>
          <w:spacing w:val="-8"/>
        </w:rPr>
        <w:t xml:space="preserve"> </w:t>
      </w:r>
      <w:r w:rsidRPr="005F0075">
        <w:rPr>
          <w:rFonts w:ascii="Trebuchet MS" w:hAnsi="Trebuchet MS"/>
          <w:b/>
          <w:color w:val="000000" w:themeColor="text1"/>
        </w:rPr>
        <w:t>economice</w:t>
      </w:r>
      <w:r w:rsidRPr="005F0075">
        <w:rPr>
          <w:rFonts w:ascii="Trebuchet MS" w:hAnsi="Trebuchet MS"/>
          <w:b/>
          <w:color w:val="000000" w:themeColor="text1"/>
          <w:spacing w:val="-9"/>
        </w:rPr>
        <w:t xml:space="preserve"> </w:t>
      </w:r>
      <w:r w:rsidRPr="005F0075">
        <w:rPr>
          <w:rFonts w:ascii="Trebuchet MS" w:hAnsi="Trebuchet MS"/>
          <w:b/>
          <w:color w:val="000000" w:themeColor="text1"/>
        </w:rPr>
        <w:t>în</w:t>
      </w:r>
      <w:r w:rsidRPr="005F0075">
        <w:rPr>
          <w:rFonts w:ascii="Trebuchet MS" w:hAnsi="Trebuchet MS"/>
          <w:b/>
          <w:color w:val="000000" w:themeColor="text1"/>
          <w:spacing w:val="56"/>
          <w:w w:val="99"/>
        </w:rPr>
        <w:t xml:space="preserve"> </w:t>
      </w:r>
      <w:r w:rsidRPr="005F0075">
        <w:rPr>
          <w:rFonts w:ascii="Trebuchet MS" w:hAnsi="Trebuchet MS"/>
          <w:b/>
          <w:color w:val="000000" w:themeColor="text1"/>
          <w:spacing w:val="-1"/>
        </w:rPr>
        <w:t>zonele</w:t>
      </w:r>
      <w:r w:rsidRPr="005F0075">
        <w:rPr>
          <w:rFonts w:ascii="Trebuchet MS" w:hAnsi="Trebuchet MS"/>
          <w:b/>
          <w:color w:val="000000" w:themeColor="text1"/>
          <w:spacing w:val="-14"/>
        </w:rPr>
        <w:t xml:space="preserve"> </w:t>
      </w:r>
      <w:r w:rsidRPr="005F0075">
        <w:rPr>
          <w:rFonts w:ascii="Trebuchet MS" w:hAnsi="Trebuchet MS"/>
          <w:b/>
          <w:color w:val="000000" w:themeColor="text1"/>
          <w:spacing w:val="-1"/>
        </w:rPr>
        <w:t>rurale</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pPr>
        <w:pStyle w:val="BodyText"/>
        <w:spacing w:before="60" w:line="276" w:lineRule="auto"/>
        <w:ind w:right="177"/>
        <w:rPr>
          <w:rFonts w:cs="Trebuchet MS"/>
          <w:color w:val="000000" w:themeColor="text1"/>
        </w:rPr>
      </w:pPr>
      <w:r w:rsidRPr="005F0075">
        <w:rPr>
          <w:color w:val="000000" w:themeColor="text1"/>
        </w:rPr>
        <w:lastRenderedPageBreak/>
        <w:t>P5:</w:t>
      </w:r>
      <w:r w:rsidRPr="005F0075">
        <w:rPr>
          <w:color w:val="000000" w:themeColor="text1"/>
          <w:spacing w:val="-8"/>
        </w:rPr>
        <w:t xml:space="preserve"> </w:t>
      </w:r>
      <w:r w:rsidRPr="005F0075">
        <w:rPr>
          <w:color w:val="000000" w:themeColor="text1"/>
          <w:spacing w:val="-1"/>
        </w:rPr>
        <w:t>Promovarea</w:t>
      </w:r>
      <w:r w:rsidRPr="005F0075">
        <w:rPr>
          <w:color w:val="000000" w:themeColor="text1"/>
          <w:spacing w:val="-8"/>
        </w:rPr>
        <w:t xml:space="preserve"> </w:t>
      </w:r>
      <w:r w:rsidRPr="005F0075">
        <w:rPr>
          <w:color w:val="000000" w:themeColor="text1"/>
          <w:spacing w:val="-1"/>
        </w:rPr>
        <w:t>utilizării</w:t>
      </w:r>
      <w:r w:rsidRPr="005F0075">
        <w:rPr>
          <w:color w:val="000000" w:themeColor="text1"/>
          <w:spacing w:val="-8"/>
        </w:rPr>
        <w:t xml:space="preserve"> </w:t>
      </w:r>
      <w:r w:rsidRPr="005F0075">
        <w:rPr>
          <w:color w:val="000000" w:themeColor="text1"/>
          <w:spacing w:val="-1"/>
        </w:rPr>
        <w:t>eficiente</w:t>
      </w:r>
      <w:r w:rsidRPr="005F0075">
        <w:rPr>
          <w:color w:val="000000" w:themeColor="text1"/>
          <w:spacing w:val="-6"/>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resurselor</w:t>
      </w:r>
      <w:r w:rsidRPr="005F0075">
        <w:rPr>
          <w:color w:val="000000" w:themeColor="text1"/>
          <w:spacing w:val="-5"/>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sprijinirea</w:t>
      </w:r>
      <w:r w:rsidRPr="005F0075">
        <w:rPr>
          <w:color w:val="000000" w:themeColor="text1"/>
          <w:spacing w:val="-7"/>
        </w:rPr>
        <w:t xml:space="preserve"> </w:t>
      </w:r>
      <w:r w:rsidRPr="005F0075">
        <w:rPr>
          <w:color w:val="000000" w:themeColor="text1"/>
          <w:spacing w:val="-1"/>
        </w:rPr>
        <w:t>tranziției</w:t>
      </w:r>
      <w:r w:rsidRPr="005F0075">
        <w:rPr>
          <w:color w:val="000000" w:themeColor="text1"/>
          <w:spacing w:val="-8"/>
        </w:rPr>
        <w:t xml:space="preserve"> </w:t>
      </w:r>
      <w:r w:rsidRPr="005F0075">
        <w:rPr>
          <w:color w:val="000000" w:themeColor="text1"/>
        </w:rPr>
        <w:t>către</w:t>
      </w:r>
      <w:r w:rsidRPr="005F0075">
        <w:rPr>
          <w:color w:val="000000" w:themeColor="text1"/>
          <w:spacing w:val="-7"/>
        </w:rPr>
        <w:t xml:space="preserve"> </w:t>
      </w:r>
      <w:r w:rsidRPr="005F0075">
        <w:rPr>
          <w:color w:val="000000" w:themeColor="text1"/>
        </w:rPr>
        <w:t>o</w:t>
      </w:r>
      <w:r w:rsidRPr="005F0075">
        <w:rPr>
          <w:color w:val="000000" w:themeColor="text1"/>
          <w:spacing w:val="-7"/>
        </w:rPr>
        <w:t xml:space="preserve"> </w:t>
      </w:r>
      <w:r w:rsidRPr="005F0075">
        <w:rPr>
          <w:color w:val="000000" w:themeColor="text1"/>
          <w:spacing w:val="-1"/>
        </w:rPr>
        <w:t>economie</w:t>
      </w:r>
      <w:r w:rsidRPr="005F0075">
        <w:rPr>
          <w:color w:val="000000" w:themeColor="text1"/>
          <w:spacing w:val="-8"/>
        </w:rPr>
        <w:t xml:space="preserve"> </w:t>
      </w:r>
      <w:r w:rsidRPr="005F0075">
        <w:rPr>
          <w:color w:val="000000" w:themeColor="text1"/>
        </w:rPr>
        <w:t>cu</w:t>
      </w:r>
      <w:r w:rsidRPr="005F0075">
        <w:rPr>
          <w:color w:val="000000" w:themeColor="text1"/>
          <w:spacing w:val="67"/>
          <w:w w:val="99"/>
        </w:rPr>
        <w:t xml:space="preserve"> </w:t>
      </w:r>
      <w:r w:rsidRPr="005F0075">
        <w:rPr>
          <w:color w:val="000000" w:themeColor="text1"/>
          <w:spacing w:val="-1"/>
        </w:rPr>
        <w:t>emisii</w:t>
      </w:r>
      <w:r w:rsidRPr="005F0075">
        <w:rPr>
          <w:color w:val="000000" w:themeColor="text1"/>
          <w:spacing w:val="-6"/>
        </w:rPr>
        <w:t xml:space="preserve"> </w:t>
      </w:r>
      <w:r w:rsidRPr="005F0075">
        <w:rPr>
          <w:color w:val="000000" w:themeColor="text1"/>
        </w:rPr>
        <w:t>reduse</w:t>
      </w:r>
      <w:r w:rsidRPr="005F0075">
        <w:rPr>
          <w:color w:val="000000" w:themeColor="text1"/>
          <w:spacing w:val="-8"/>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carbon</w:t>
      </w:r>
      <w:r w:rsidRPr="005F0075">
        <w:rPr>
          <w:color w:val="000000" w:themeColor="text1"/>
          <w:spacing w:val="-5"/>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reziliență</w:t>
      </w:r>
      <w:r w:rsidRPr="005F0075">
        <w:rPr>
          <w:color w:val="000000" w:themeColor="text1"/>
          <w:spacing w:val="-7"/>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schimbările</w:t>
      </w:r>
      <w:r w:rsidRPr="005F0075">
        <w:rPr>
          <w:color w:val="000000" w:themeColor="text1"/>
          <w:spacing w:val="-8"/>
        </w:rPr>
        <w:t xml:space="preserve"> </w:t>
      </w:r>
      <w:r w:rsidRPr="005F0075">
        <w:rPr>
          <w:color w:val="000000" w:themeColor="text1"/>
        </w:rPr>
        <w:t>climatice</w:t>
      </w:r>
      <w:r w:rsidRPr="005F0075">
        <w:rPr>
          <w:color w:val="000000" w:themeColor="text1"/>
          <w:spacing w:val="-6"/>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rPr>
        <w:t>sectoarele</w:t>
      </w:r>
      <w:r w:rsidRPr="005F0075">
        <w:rPr>
          <w:color w:val="000000" w:themeColor="text1"/>
          <w:spacing w:val="-8"/>
        </w:rPr>
        <w:t xml:space="preserve"> </w:t>
      </w:r>
      <w:r w:rsidRPr="005F0075">
        <w:rPr>
          <w:color w:val="000000" w:themeColor="text1"/>
          <w:spacing w:val="-1"/>
        </w:rPr>
        <w:t>agricol,</w:t>
      </w:r>
      <w:r w:rsidRPr="005F0075">
        <w:rPr>
          <w:color w:val="000000" w:themeColor="text1"/>
          <w:spacing w:val="43"/>
          <w:w w:val="99"/>
        </w:rPr>
        <w:t xml:space="preserve"> </w:t>
      </w:r>
      <w:r w:rsidRPr="005F0075">
        <w:rPr>
          <w:color w:val="000000" w:themeColor="text1"/>
          <w:spacing w:val="-1"/>
        </w:rPr>
        <w:t>alimentar</w:t>
      </w:r>
      <w:r w:rsidRPr="005F0075">
        <w:rPr>
          <w:color w:val="000000" w:themeColor="text1"/>
          <w:spacing w:val="-7"/>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silvic</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ind w:left="119"/>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Măsura</w:t>
      </w:r>
      <w:r w:rsidRPr="005F0075">
        <w:rPr>
          <w:rFonts w:ascii="Trebuchet MS" w:hAnsi="Trebuchet MS"/>
          <w:b/>
          <w:color w:val="000000" w:themeColor="text1"/>
          <w:spacing w:val="30"/>
        </w:rPr>
        <w:t xml:space="preserve"> </w:t>
      </w:r>
      <w:r w:rsidRPr="005F0075">
        <w:rPr>
          <w:rFonts w:ascii="Trebuchet MS" w:hAnsi="Trebuchet MS"/>
          <w:b/>
          <w:color w:val="000000" w:themeColor="text1"/>
        </w:rPr>
        <w:t>corespunde</w:t>
      </w:r>
      <w:r w:rsidRPr="005F0075">
        <w:rPr>
          <w:rFonts w:ascii="Trebuchet MS" w:hAnsi="Trebuchet MS"/>
          <w:b/>
          <w:color w:val="000000" w:themeColor="text1"/>
          <w:spacing w:val="30"/>
        </w:rPr>
        <w:t xml:space="preserve"> </w:t>
      </w:r>
      <w:r w:rsidRPr="005F0075">
        <w:rPr>
          <w:rFonts w:ascii="Trebuchet MS" w:hAnsi="Trebuchet MS"/>
          <w:b/>
          <w:color w:val="000000" w:themeColor="text1"/>
        </w:rPr>
        <w:t>obiectivelor</w:t>
      </w:r>
      <w:r w:rsidRPr="005F0075">
        <w:rPr>
          <w:rFonts w:ascii="Trebuchet MS" w:hAnsi="Trebuchet MS"/>
          <w:b/>
          <w:color w:val="000000" w:themeColor="text1"/>
          <w:spacing w:val="31"/>
        </w:rPr>
        <w:t xml:space="preserve"> </w:t>
      </w:r>
      <w:r w:rsidRPr="005F0075">
        <w:rPr>
          <w:rFonts w:ascii="Trebuchet MS" w:hAnsi="Trebuchet MS"/>
          <w:b/>
          <w:color w:val="000000" w:themeColor="text1"/>
        </w:rPr>
        <w:t>art.</w:t>
      </w:r>
      <w:r w:rsidRPr="005F0075">
        <w:rPr>
          <w:rFonts w:ascii="Trebuchet MS" w:hAnsi="Trebuchet MS"/>
          <w:b/>
          <w:color w:val="000000" w:themeColor="text1"/>
          <w:spacing w:val="30"/>
        </w:rPr>
        <w:t xml:space="preserve"> </w:t>
      </w:r>
      <w:r w:rsidRPr="005F0075">
        <w:rPr>
          <w:rFonts w:ascii="Trebuchet MS" w:hAnsi="Trebuchet MS"/>
          <w:color w:val="000000" w:themeColor="text1"/>
        </w:rPr>
        <w:t>19</w:t>
      </w:r>
      <w:r w:rsidRPr="005F0075">
        <w:rPr>
          <w:rFonts w:ascii="Trebuchet MS" w:hAnsi="Trebuchet MS"/>
          <w:color w:val="000000" w:themeColor="text1"/>
          <w:spacing w:val="31"/>
        </w:rPr>
        <w:t xml:space="preserve"> </w:t>
      </w:r>
      <w:r w:rsidRPr="005F0075">
        <w:rPr>
          <w:rFonts w:ascii="Trebuchet MS" w:hAnsi="Trebuchet MS"/>
          <w:color w:val="000000" w:themeColor="text1"/>
        </w:rPr>
        <w:t>Dezvoltarea</w:t>
      </w:r>
      <w:r w:rsidRPr="005F0075">
        <w:rPr>
          <w:rFonts w:ascii="Trebuchet MS" w:hAnsi="Trebuchet MS"/>
          <w:color w:val="000000" w:themeColor="text1"/>
          <w:spacing w:val="30"/>
        </w:rPr>
        <w:t xml:space="preserve"> </w:t>
      </w:r>
      <w:r w:rsidRPr="005F0075">
        <w:rPr>
          <w:rFonts w:ascii="Trebuchet MS" w:hAnsi="Trebuchet MS"/>
          <w:color w:val="000000" w:themeColor="text1"/>
        </w:rPr>
        <w:t>exploatatiilor</w:t>
      </w:r>
      <w:r w:rsidRPr="005F0075">
        <w:rPr>
          <w:rFonts w:ascii="Trebuchet MS" w:hAnsi="Trebuchet MS"/>
          <w:color w:val="000000" w:themeColor="text1"/>
          <w:spacing w:val="33"/>
        </w:rPr>
        <w:t xml:space="preserve"> </w:t>
      </w:r>
      <w:r w:rsidRPr="005F0075">
        <w:rPr>
          <w:rFonts w:ascii="Trebuchet MS" w:hAnsi="Trebuchet MS"/>
          <w:color w:val="000000" w:themeColor="text1"/>
        </w:rPr>
        <w:t>si</w:t>
      </w:r>
      <w:r w:rsidRPr="005F0075">
        <w:rPr>
          <w:rFonts w:ascii="Trebuchet MS" w:hAnsi="Trebuchet MS"/>
          <w:color w:val="000000" w:themeColor="text1"/>
          <w:spacing w:val="32"/>
        </w:rPr>
        <w:t xml:space="preserve"> </w:t>
      </w:r>
      <w:r w:rsidRPr="005F0075">
        <w:rPr>
          <w:rFonts w:ascii="Trebuchet MS" w:hAnsi="Trebuchet MS"/>
          <w:color w:val="000000" w:themeColor="text1"/>
        </w:rPr>
        <w:t>a</w:t>
      </w:r>
      <w:r w:rsidRPr="005F0075">
        <w:rPr>
          <w:rFonts w:ascii="Trebuchet MS" w:hAnsi="Trebuchet MS"/>
          <w:color w:val="000000" w:themeColor="text1"/>
          <w:spacing w:val="31"/>
        </w:rPr>
        <w:t xml:space="preserve"> </w:t>
      </w:r>
      <w:r w:rsidRPr="005F0075">
        <w:rPr>
          <w:rFonts w:ascii="Trebuchet MS" w:hAnsi="Trebuchet MS"/>
          <w:color w:val="000000" w:themeColor="text1"/>
        </w:rPr>
        <w:t>intreprinderilor</w:t>
      </w:r>
    </w:p>
    <w:p w:rsidR="008F3E83" w:rsidRPr="005F0075" w:rsidRDefault="000801B2">
      <w:pPr>
        <w:spacing w:before="39"/>
        <w:ind w:left="119"/>
        <w:jc w:val="both"/>
        <w:rPr>
          <w:rFonts w:ascii="Calibri" w:eastAsia="Calibri" w:hAnsi="Calibri" w:cs="Calibri"/>
          <w:color w:val="000000" w:themeColor="text1"/>
        </w:rPr>
      </w:pPr>
      <w:r w:rsidRPr="005F0075">
        <w:rPr>
          <w:rFonts w:ascii="Trebuchet MS"/>
          <w:b/>
          <w:color w:val="000000" w:themeColor="text1"/>
          <w:spacing w:val="-1"/>
        </w:rPr>
        <w:t>alineatul</w:t>
      </w:r>
      <w:r w:rsidRPr="005F0075">
        <w:rPr>
          <w:rFonts w:ascii="Trebuchet MS"/>
          <w:b/>
          <w:color w:val="000000" w:themeColor="text1"/>
          <w:spacing w:val="-9"/>
        </w:rPr>
        <w:t xml:space="preserve"> </w:t>
      </w:r>
      <w:r w:rsidRPr="005F0075">
        <w:rPr>
          <w:rFonts w:ascii="Trebuchet MS"/>
          <w:b/>
          <w:color w:val="000000" w:themeColor="text1"/>
        </w:rPr>
        <w:t>1a,</w:t>
      </w:r>
      <w:r w:rsidRPr="005F0075">
        <w:rPr>
          <w:rFonts w:ascii="Trebuchet MS"/>
          <w:b/>
          <w:color w:val="000000" w:themeColor="text1"/>
          <w:spacing w:val="-9"/>
        </w:rPr>
        <w:t xml:space="preserve"> </w:t>
      </w:r>
      <w:r w:rsidRPr="005F0075">
        <w:rPr>
          <w:rFonts w:ascii="Calibri"/>
          <w:b/>
          <w:color w:val="000000" w:themeColor="text1"/>
          <w:spacing w:val="-1"/>
        </w:rPr>
        <w:t>punctul</w:t>
      </w:r>
      <w:r w:rsidRPr="005F0075">
        <w:rPr>
          <w:rFonts w:ascii="Calibri"/>
          <w:b/>
          <w:color w:val="000000" w:themeColor="text1"/>
          <w:spacing w:val="-5"/>
        </w:rPr>
        <w:t xml:space="preserve"> </w:t>
      </w:r>
      <w:r w:rsidRPr="005F0075">
        <w:rPr>
          <w:rFonts w:ascii="Calibri"/>
          <w:b/>
          <w:color w:val="000000" w:themeColor="text1"/>
          <w:spacing w:val="-1"/>
        </w:rPr>
        <w:t>ii)</w:t>
      </w:r>
      <w:r w:rsidRPr="005F0075">
        <w:rPr>
          <w:rFonts w:ascii="Calibri"/>
          <w:b/>
          <w:color w:val="000000" w:themeColor="text1"/>
          <w:spacing w:val="-8"/>
        </w:rPr>
        <w:t xml:space="preserve"> </w:t>
      </w:r>
      <w:r w:rsidRPr="005F0075">
        <w:rPr>
          <w:rFonts w:ascii="Calibri"/>
          <w:color w:val="000000" w:themeColor="text1"/>
        </w:rPr>
        <w:t>activitati</w:t>
      </w:r>
      <w:r w:rsidRPr="005F0075">
        <w:rPr>
          <w:rFonts w:ascii="Calibri"/>
          <w:color w:val="000000" w:themeColor="text1"/>
          <w:spacing w:val="-7"/>
        </w:rPr>
        <w:t xml:space="preserve"> </w:t>
      </w:r>
      <w:r w:rsidRPr="005F0075">
        <w:rPr>
          <w:rFonts w:ascii="Calibri"/>
          <w:color w:val="000000" w:themeColor="text1"/>
        </w:rPr>
        <w:t>neagricole</w:t>
      </w:r>
      <w:r w:rsidRPr="005F0075">
        <w:rPr>
          <w:rFonts w:ascii="Calibri"/>
          <w:color w:val="000000" w:themeColor="text1"/>
          <w:spacing w:val="-6"/>
        </w:rPr>
        <w:t xml:space="preserve"> </w:t>
      </w:r>
      <w:r w:rsidRPr="005F0075">
        <w:rPr>
          <w:rFonts w:ascii="Calibri"/>
          <w:color w:val="000000" w:themeColor="text1"/>
        </w:rPr>
        <w:t>in</w:t>
      </w:r>
      <w:r w:rsidRPr="005F0075">
        <w:rPr>
          <w:rFonts w:ascii="Calibri"/>
          <w:color w:val="000000" w:themeColor="text1"/>
          <w:spacing w:val="-7"/>
        </w:rPr>
        <w:t xml:space="preserve"> </w:t>
      </w:r>
      <w:r w:rsidRPr="005F0075">
        <w:rPr>
          <w:rFonts w:ascii="Calibri"/>
          <w:color w:val="000000" w:themeColor="text1"/>
        </w:rPr>
        <w:t>zone</w:t>
      </w:r>
      <w:r w:rsidRPr="005F0075">
        <w:rPr>
          <w:rFonts w:ascii="Calibri"/>
          <w:color w:val="000000" w:themeColor="text1"/>
          <w:spacing w:val="-5"/>
        </w:rPr>
        <w:t xml:space="preserve"> </w:t>
      </w:r>
      <w:r w:rsidRPr="005F0075">
        <w:rPr>
          <w:rFonts w:ascii="Calibri"/>
          <w:color w:val="000000" w:themeColor="text1"/>
        </w:rPr>
        <w:t>rurale</w:t>
      </w:r>
    </w:p>
    <w:p w:rsidR="008F3E83" w:rsidRPr="005F0075" w:rsidRDefault="008F3E83">
      <w:pPr>
        <w:rPr>
          <w:rFonts w:ascii="Calibri" w:eastAsia="Calibri" w:hAnsi="Calibri" w:cs="Calibri"/>
          <w:color w:val="000000" w:themeColor="text1"/>
        </w:rPr>
      </w:pPr>
    </w:p>
    <w:p w:rsidR="008F3E83" w:rsidRPr="005F0075" w:rsidRDefault="008F3E83">
      <w:pPr>
        <w:spacing w:before="5"/>
        <w:rPr>
          <w:rFonts w:ascii="Calibri" w:eastAsia="Calibri" w:hAnsi="Calibri" w:cs="Calibri"/>
          <w:color w:val="000000" w:themeColor="text1"/>
          <w:sz w:val="29"/>
          <w:szCs w:val="29"/>
        </w:rPr>
      </w:pPr>
    </w:p>
    <w:p w:rsidR="008F3E83" w:rsidRPr="005F0075" w:rsidRDefault="000801B2">
      <w:pPr>
        <w:pStyle w:val="Heading3"/>
        <w:jc w:val="both"/>
        <w:rPr>
          <w:rFonts w:cs="Trebuchet MS"/>
          <w:b w:val="0"/>
          <w:bCs w:val="0"/>
          <w:color w:val="000000" w:themeColor="text1"/>
        </w:rPr>
      </w:pPr>
      <w:r w:rsidRPr="005F0075">
        <w:rPr>
          <w:color w:val="000000" w:themeColor="text1"/>
          <w:spacing w:val="-1"/>
        </w:rPr>
        <w:t>Măsura</w:t>
      </w:r>
      <w:r w:rsidRPr="005F0075">
        <w:rPr>
          <w:color w:val="000000" w:themeColor="text1"/>
          <w:spacing w:val="-10"/>
        </w:rPr>
        <w:t xml:space="preserve"> </w:t>
      </w:r>
      <w:r w:rsidRPr="005F0075">
        <w:rPr>
          <w:color w:val="000000" w:themeColor="text1"/>
          <w:spacing w:val="-1"/>
        </w:rPr>
        <w:t>contribuie</w:t>
      </w:r>
      <w:r w:rsidRPr="005F0075">
        <w:rPr>
          <w:color w:val="000000" w:themeColor="text1"/>
          <w:spacing w:val="-8"/>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Domeniul</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intervenție</w:t>
      </w:r>
      <w:r w:rsidRPr="005F0075">
        <w:rPr>
          <w:color w:val="000000" w:themeColor="text1"/>
          <w:spacing w:val="-8"/>
        </w:rPr>
        <w:t xml:space="preserve"> </w:t>
      </w:r>
      <w:r w:rsidRPr="005F0075">
        <w:rPr>
          <w:color w:val="000000" w:themeColor="text1"/>
        </w:rPr>
        <w:t>6A</w:t>
      </w:r>
      <w:r w:rsidRPr="005F0075">
        <w:rPr>
          <w:color w:val="000000" w:themeColor="text1"/>
          <w:spacing w:val="-9"/>
        </w:rPr>
        <w:t xml:space="preserve"> </w:t>
      </w:r>
      <w:r w:rsidRPr="005F0075">
        <w:rPr>
          <w:color w:val="000000" w:themeColor="text1"/>
          <w:spacing w:val="-1"/>
        </w:rPr>
        <w:t>Facilitarea</w:t>
      </w:r>
      <w:r w:rsidRPr="005F0075">
        <w:rPr>
          <w:color w:val="000000" w:themeColor="text1"/>
          <w:spacing w:val="-6"/>
        </w:rPr>
        <w:t xml:space="preserve"> </w:t>
      </w:r>
      <w:r w:rsidRPr="005F0075">
        <w:rPr>
          <w:color w:val="000000" w:themeColor="text1"/>
          <w:spacing w:val="-1"/>
        </w:rPr>
        <w:t>diversificării,</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înfiinţării</w:t>
      </w:r>
    </w:p>
    <w:p w:rsidR="008F3E83" w:rsidRPr="005F0075" w:rsidRDefault="000801B2">
      <w:pPr>
        <w:spacing w:before="38" w:line="551" w:lineRule="auto"/>
        <w:ind w:left="119" w:right="675" w:hanging="1"/>
        <w:rPr>
          <w:rFonts w:ascii="Trebuchet MS" w:eastAsia="Trebuchet MS" w:hAnsi="Trebuchet MS" w:cs="Trebuchet MS"/>
          <w:color w:val="000000" w:themeColor="text1"/>
        </w:rPr>
      </w:pPr>
      <w:r w:rsidRPr="005F0075">
        <w:rPr>
          <w:rFonts w:ascii="Trebuchet MS" w:hAnsi="Trebuchet MS"/>
          <w:b/>
          <w:color w:val="000000" w:themeColor="text1"/>
        </w:rPr>
        <w:t>şi</w:t>
      </w:r>
      <w:r w:rsidRPr="005F0075">
        <w:rPr>
          <w:rFonts w:ascii="Trebuchet MS" w:hAnsi="Trebuchet MS"/>
          <w:b/>
          <w:color w:val="000000" w:themeColor="text1"/>
          <w:spacing w:val="-7"/>
        </w:rPr>
        <w:t xml:space="preserve"> </w:t>
      </w:r>
      <w:r w:rsidRPr="005F0075">
        <w:rPr>
          <w:rFonts w:ascii="Trebuchet MS" w:hAnsi="Trebuchet MS"/>
          <w:b/>
          <w:color w:val="000000" w:themeColor="text1"/>
        </w:rPr>
        <w:t>a</w:t>
      </w:r>
      <w:r w:rsidRPr="005F0075">
        <w:rPr>
          <w:rFonts w:ascii="Trebuchet MS" w:hAnsi="Trebuchet MS"/>
          <w:b/>
          <w:color w:val="000000" w:themeColor="text1"/>
          <w:spacing w:val="-6"/>
        </w:rPr>
        <w:t xml:space="preserve"> </w:t>
      </w:r>
      <w:r w:rsidRPr="005F0075">
        <w:rPr>
          <w:rFonts w:ascii="Trebuchet MS" w:hAnsi="Trebuchet MS"/>
          <w:b/>
          <w:color w:val="000000" w:themeColor="text1"/>
          <w:spacing w:val="-1"/>
        </w:rPr>
        <w:t>dezvoltării</w:t>
      </w:r>
      <w:r w:rsidRPr="005F0075">
        <w:rPr>
          <w:rFonts w:ascii="Trebuchet MS" w:hAnsi="Trebuchet MS"/>
          <w:b/>
          <w:color w:val="000000" w:themeColor="text1"/>
          <w:spacing w:val="-6"/>
        </w:rPr>
        <w:t xml:space="preserve"> </w:t>
      </w:r>
      <w:r w:rsidRPr="005F0075">
        <w:rPr>
          <w:rFonts w:ascii="Trebuchet MS" w:hAnsi="Trebuchet MS"/>
          <w:b/>
          <w:color w:val="000000" w:themeColor="text1"/>
        </w:rPr>
        <w:t>de</w:t>
      </w:r>
      <w:r w:rsidRPr="005F0075">
        <w:rPr>
          <w:rFonts w:ascii="Trebuchet MS" w:hAnsi="Trebuchet MS"/>
          <w:b/>
          <w:color w:val="000000" w:themeColor="text1"/>
          <w:spacing w:val="-7"/>
        </w:rPr>
        <w:t xml:space="preserve"> </w:t>
      </w:r>
      <w:r w:rsidRPr="005F0075">
        <w:rPr>
          <w:rFonts w:ascii="Trebuchet MS" w:hAnsi="Trebuchet MS"/>
          <w:b/>
          <w:color w:val="000000" w:themeColor="text1"/>
        </w:rPr>
        <w:t>întreprinderi</w:t>
      </w:r>
      <w:r w:rsidRPr="005F0075">
        <w:rPr>
          <w:rFonts w:ascii="Trebuchet MS" w:hAnsi="Trebuchet MS"/>
          <w:b/>
          <w:color w:val="000000" w:themeColor="text1"/>
          <w:spacing w:val="-5"/>
        </w:rPr>
        <w:t xml:space="preserve"> </w:t>
      </w:r>
      <w:r w:rsidRPr="005F0075">
        <w:rPr>
          <w:rFonts w:ascii="Trebuchet MS" w:hAnsi="Trebuchet MS"/>
          <w:b/>
          <w:color w:val="000000" w:themeColor="text1"/>
        </w:rPr>
        <w:t>mici,</w:t>
      </w:r>
      <w:r w:rsidRPr="005F0075">
        <w:rPr>
          <w:rFonts w:ascii="Trebuchet MS" w:hAnsi="Trebuchet MS"/>
          <w:b/>
          <w:color w:val="000000" w:themeColor="text1"/>
          <w:spacing w:val="-6"/>
        </w:rPr>
        <w:t xml:space="preserve"> </w:t>
      </w:r>
      <w:r w:rsidRPr="005F0075">
        <w:rPr>
          <w:rFonts w:ascii="Trebuchet MS" w:hAnsi="Trebuchet MS"/>
          <w:b/>
          <w:color w:val="000000" w:themeColor="text1"/>
        </w:rPr>
        <w:t>precum</w:t>
      </w:r>
      <w:r w:rsidRPr="005F0075">
        <w:rPr>
          <w:rFonts w:ascii="Trebuchet MS" w:hAnsi="Trebuchet MS"/>
          <w:b/>
          <w:color w:val="000000" w:themeColor="text1"/>
          <w:spacing w:val="-6"/>
        </w:rPr>
        <w:t xml:space="preserve"> </w:t>
      </w:r>
      <w:r w:rsidRPr="005F0075">
        <w:rPr>
          <w:rFonts w:ascii="Trebuchet MS" w:hAnsi="Trebuchet MS"/>
          <w:b/>
          <w:color w:val="000000" w:themeColor="text1"/>
        </w:rPr>
        <w:t>şi</w:t>
      </w:r>
      <w:r w:rsidRPr="005F0075">
        <w:rPr>
          <w:rFonts w:ascii="Trebuchet MS" w:hAnsi="Trebuchet MS"/>
          <w:b/>
          <w:color w:val="000000" w:themeColor="text1"/>
          <w:spacing w:val="-7"/>
        </w:rPr>
        <w:t xml:space="preserve"> </w:t>
      </w:r>
      <w:r w:rsidRPr="005F0075">
        <w:rPr>
          <w:rFonts w:ascii="Trebuchet MS" w:hAnsi="Trebuchet MS"/>
          <w:b/>
          <w:color w:val="000000" w:themeColor="text1"/>
        </w:rPr>
        <w:t>crearea</w:t>
      </w:r>
      <w:r w:rsidRPr="005F0075">
        <w:rPr>
          <w:rFonts w:ascii="Trebuchet MS" w:hAnsi="Trebuchet MS"/>
          <w:b/>
          <w:color w:val="000000" w:themeColor="text1"/>
          <w:spacing w:val="-6"/>
        </w:rPr>
        <w:t xml:space="preserve"> </w:t>
      </w:r>
      <w:r w:rsidRPr="005F0075">
        <w:rPr>
          <w:rFonts w:ascii="Trebuchet MS" w:hAnsi="Trebuchet MS"/>
          <w:b/>
          <w:color w:val="000000" w:themeColor="text1"/>
        </w:rPr>
        <w:t>de</w:t>
      </w:r>
      <w:r w:rsidRPr="005F0075">
        <w:rPr>
          <w:rFonts w:ascii="Trebuchet MS" w:hAnsi="Trebuchet MS"/>
          <w:b/>
          <w:color w:val="000000" w:themeColor="text1"/>
          <w:spacing w:val="-6"/>
        </w:rPr>
        <w:t xml:space="preserve"> </w:t>
      </w:r>
      <w:r w:rsidRPr="005F0075">
        <w:rPr>
          <w:rFonts w:ascii="Trebuchet MS" w:hAnsi="Trebuchet MS"/>
          <w:b/>
          <w:color w:val="000000" w:themeColor="text1"/>
        </w:rPr>
        <w:t>locuri</w:t>
      </w:r>
      <w:r w:rsidRPr="005F0075">
        <w:rPr>
          <w:rFonts w:ascii="Trebuchet MS" w:hAnsi="Trebuchet MS"/>
          <w:b/>
          <w:color w:val="000000" w:themeColor="text1"/>
          <w:spacing w:val="-6"/>
        </w:rPr>
        <w:t xml:space="preserve"> </w:t>
      </w:r>
      <w:r w:rsidRPr="005F0075">
        <w:rPr>
          <w:rFonts w:ascii="Trebuchet MS" w:hAnsi="Trebuchet MS"/>
          <w:b/>
          <w:color w:val="000000" w:themeColor="text1"/>
        </w:rPr>
        <w:t>de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muncă</w:t>
      </w:r>
      <w:r w:rsidRPr="005F0075">
        <w:rPr>
          <w:rFonts w:ascii="Trebuchet MS" w:hAnsi="Trebuchet MS"/>
          <w:color w:val="000000" w:themeColor="text1"/>
          <w:spacing w:val="-1"/>
        </w:rPr>
        <w:t>.</w:t>
      </w:r>
      <w:r w:rsidRPr="005F0075">
        <w:rPr>
          <w:rFonts w:ascii="Trebuchet MS" w:hAnsi="Trebuchet MS"/>
          <w:color w:val="000000" w:themeColor="text1"/>
          <w:spacing w:val="30"/>
          <w:w w:val="99"/>
        </w:rPr>
        <w:t xml:space="preserve"> </w:t>
      </w:r>
      <w:r w:rsidRPr="005F0075">
        <w:rPr>
          <w:rFonts w:ascii="Trebuchet MS" w:hAnsi="Trebuchet MS"/>
          <w:b/>
          <w:color w:val="000000" w:themeColor="text1"/>
          <w:spacing w:val="-1"/>
        </w:rPr>
        <w:t>Măsura</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contribuie</w:t>
      </w:r>
      <w:r w:rsidRPr="005F0075">
        <w:rPr>
          <w:rFonts w:ascii="Trebuchet MS" w:hAnsi="Trebuchet MS"/>
          <w:b/>
          <w:color w:val="000000" w:themeColor="text1"/>
          <w:spacing w:val="-8"/>
        </w:rPr>
        <w:t xml:space="preserve"> </w:t>
      </w:r>
      <w:r w:rsidRPr="005F0075">
        <w:rPr>
          <w:rFonts w:ascii="Trebuchet MS" w:hAnsi="Trebuchet MS"/>
          <w:b/>
          <w:color w:val="000000" w:themeColor="text1"/>
        </w:rPr>
        <w:t>la</w:t>
      </w:r>
      <w:r w:rsidRPr="005F0075">
        <w:rPr>
          <w:rFonts w:ascii="Trebuchet MS" w:hAnsi="Trebuchet MS"/>
          <w:b/>
          <w:color w:val="000000" w:themeColor="text1"/>
          <w:spacing w:val="-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7"/>
        </w:rPr>
        <w:t xml:space="preserve"> </w:t>
      </w:r>
      <w:r w:rsidRPr="005F0075">
        <w:rPr>
          <w:rFonts w:ascii="Trebuchet MS" w:hAnsi="Trebuchet MS"/>
          <w:b/>
          <w:color w:val="000000" w:themeColor="text1"/>
        </w:rPr>
        <w:t>transversale</w:t>
      </w:r>
      <w:r w:rsidRPr="005F0075">
        <w:rPr>
          <w:rFonts w:ascii="Trebuchet MS" w:hAnsi="Trebuchet MS"/>
          <w:b/>
          <w:color w:val="000000" w:themeColor="text1"/>
          <w:spacing w:val="-7"/>
        </w:rPr>
        <w:t xml:space="preserve"> </w:t>
      </w:r>
      <w:r w:rsidRPr="005F0075">
        <w:rPr>
          <w:rFonts w:ascii="Trebuchet MS" w:hAnsi="Trebuchet MS"/>
          <w:color w:val="000000" w:themeColor="text1"/>
          <w:spacing w:val="-1"/>
        </w:rPr>
        <w:t>ale</w:t>
      </w:r>
      <w:r w:rsidRPr="005F0075">
        <w:rPr>
          <w:rFonts w:ascii="Trebuchet MS" w:hAnsi="Trebuchet MS"/>
          <w:color w:val="000000" w:themeColor="text1"/>
          <w:spacing w:val="-8"/>
        </w:rPr>
        <w:t xml:space="preserve"> </w:t>
      </w:r>
      <w:r w:rsidRPr="005F0075">
        <w:rPr>
          <w:rFonts w:ascii="Trebuchet MS" w:hAnsi="Trebuchet MS"/>
          <w:color w:val="000000" w:themeColor="text1"/>
        </w:rPr>
        <w:t>Reg.</w:t>
      </w:r>
      <w:r w:rsidRPr="005F0075">
        <w:rPr>
          <w:rFonts w:ascii="Trebuchet MS" w:hAnsi="Trebuchet MS"/>
          <w:color w:val="000000" w:themeColor="text1"/>
          <w:spacing w:val="-8"/>
        </w:rPr>
        <w:t xml:space="preserve"> </w:t>
      </w:r>
      <w:r w:rsidRPr="005F0075">
        <w:rPr>
          <w:rFonts w:ascii="Trebuchet MS" w:hAnsi="Trebuchet MS"/>
          <w:color w:val="000000" w:themeColor="text1"/>
        </w:rPr>
        <w:t>(UE)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nr.</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1305/2013:</w:t>
      </w:r>
    </w:p>
    <w:p w:rsidR="008F3E83" w:rsidRPr="005F0075" w:rsidRDefault="000801B2">
      <w:pPr>
        <w:pStyle w:val="BodyText"/>
        <w:spacing w:before="1"/>
        <w:jc w:val="both"/>
        <w:rPr>
          <w:rFonts w:cs="Trebuchet MS"/>
          <w:color w:val="000000" w:themeColor="text1"/>
        </w:rPr>
      </w:pPr>
      <w:r w:rsidRPr="005F0075">
        <w:rPr>
          <w:color w:val="000000" w:themeColor="text1"/>
        </w:rPr>
        <w:t>Măsura</w:t>
      </w:r>
      <w:r w:rsidRPr="005F0075">
        <w:rPr>
          <w:color w:val="000000" w:themeColor="text1"/>
          <w:spacing w:val="-8"/>
        </w:rPr>
        <w:t xml:space="preserve"> </w:t>
      </w:r>
      <w:r w:rsidRPr="005F0075">
        <w:rPr>
          <w:color w:val="000000" w:themeColor="text1"/>
          <w:spacing w:val="-1"/>
        </w:rPr>
        <w:t>contribuie</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inovare</w:t>
      </w:r>
      <w:r w:rsidRPr="005F0075">
        <w:rPr>
          <w:color w:val="000000" w:themeColor="text1"/>
          <w:spacing w:val="-8"/>
        </w:rPr>
        <w:t xml:space="preserve"> </w:t>
      </w:r>
      <w:r w:rsidRPr="005F0075">
        <w:rPr>
          <w:color w:val="000000" w:themeColor="text1"/>
          <w:spacing w:val="-1"/>
        </w:rPr>
        <w:t>şi</w:t>
      </w:r>
      <w:r w:rsidRPr="005F0075">
        <w:rPr>
          <w:color w:val="000000" w:themeColor="text1"/>
          <w:spacing w:val="-8"/>
        </w:rPr>
        <w:t xml:space="preserve"> </w:t>
      </w:r>
      <w:r w:rsidRPr="005F0075">
        <w:rPr>
          <w:color w:val="000000" w:themeColor="text1"/>
        </w:rPr>
        <w:t>protecţia</w:t>
      </w:r>
      <w:r w:rsidRPr="005F0075">
        <w:rPr>
          <w:color w:val="000000" w:themeColor="text1"/>
          <w:spacing w:val="-9"/>
        </w:rPr>
        <w:t xml:space="preserve"> </w:t>
      </w:r>
      <w:r w:rsidRPr="005F0075">
        <w:rPr>
          <w:color w:val="000000" w:themeColor="text1"/>
          <w:spacing w:val="-1"/>
        </w:rPr>
        <w:t>mediului</w:t>
      </w:r>
    </w:p>
    <w:p w:rsidR="008F3E83" w:rsidRPr="005F0075" w:rsidRDefault="000801B2">
      <w:pPr>
        <w:pStyle w:val="BodyText"/>
        <w:spacing w:before="38" w:line="276" w:lineRule="auto"/>
        <w:ind w:right="116"/>
        <w:jc w:val="both"/>
        <w:rPr>
          <w:rFonts w:cs="Trebuchet MS"/>
          <w:color w:val="000000" w:themeColor="text1"/>
        </w:rPr>
      </w:pPr>
      <w:r w:rsidRPr="005F0075">
        <w:rPr>
          <w:rFonts w:cs="Trebuchet MS"/>
          <w:color w:val="000000" w:themeColor="text1"/>
        </w:rPr>
        <w:t>Proiectele</w:t>
      </w:r>
      <w:r w:rsidRPr="005F0075">
        <w:rPr>
          <w:rFonts w:cs="Trebuchet MS"/>
          <w:color w:val="000000" w:themeColor="text1"/>
          <w:spacing w:val="30"/>
        </w:rPr>
        <w:t xml:space="preserve"> </w:t>
      </w:r>
      <w:r w:rsidRPr="005F0075">
        <w:rPr>
          <w:rFonts w:cs="Trebuchet MS"/>
          <w:color w:val="000000" w:themeColor="text1"/>
        </w:rPr>
        <w:t>selectate</w:t>
      </w:r>
      <w:r w:rsidRPr="005F0075">
        <w:rPr>
          <w:rFonts w:cs="Trebuchet MS"/>
          <w:color w:val="000000" w:themeColor="text1"/>
          <w:spacing w:val="30"/>
        </w:rPr>
        <w:t xml:space="preserve"> </w:t>
      </w:r>
      <w:r w:rsidRPr="005F0075">
        <w:rPr>
          <w:rFonts w:cs="Trebuchet MS"/>
          <w:color w:val="000000" w:themeColor="text1"/>
          <w:spacing w:val="-1"/>
        </w:rPr>
        <w:t>vor</w:t>
      </w:r>
      <w:r w:rsidRPr="005F0075">
        <w:rPr>
          <w:rFonts w:cs="Trebuchet MS"/>
          <w:color w:val="000000" w:themeColor="text1"/>
          <w:spacing w:val="32"/>
        </w:rPr>
        <w:t xml:space="preserve"> </w:t>
      </w:r>
      <w:r w:rsidRPr="005F0075">
        <w:rPr>
          <w:rFonts w:cs="Trebuchet MS"/>
          <w:color w:val="000000" w:themeColor="text1"/>
        </w:rPr>
        <w:t>contribui</w:t>
      </w:r>
      <w:r w:rsidRPr="005F0075">
        <w:rPr>
          <w:rFonts w:cs="Trebuchet MS"/>
          <w:color w:val="000000" w:themeColor="text1"/>
          <w:spacing w:val="32"/>
        </w:rPr>
        <w:t xml:space="preserve"> </w:t>
      </w:r>
      <w:r w:rsidRPr="005F0075">
        <w:rPr>
          <w:rFonts w:cs="Trebuchet MS"/>
          <w:color w:val="000000" w:themeColor="text1"/>
        </w:rPr>
        <w:t>la</w:t>
      </w:r>
      <w:r w:rsidRPr="005F0075">
        <w:rPr>
          <w:rFonts w:cs="Trebuchet MS"/>
          <w:color w:val="000000" w:themeColor="text1"/>
          <w:spacing w:val="32"/>
        </w:rPr>
        <w:t xml:space="preserve"> </w:t>
      </w:r>
      <w:r w:rsidRPr="005F0075">
        <w:rPr>
          <w:rFonts w:cs="Trebuchet MS"/>
          <w:color w:val="000000" w:themeColor="text1"/>
        </w:rPr>
        <w:t>stimularea</w:t>
      </w:r>
      <w:r w:rsidRPr="005F0075">
        <w:rPr>
          <w:rFonts w:cs="Trebuchet MS"/>
          <w:color w:val="000000" w:themeColor="text1"/>
          <w:spacing w:val="31"/>
        </w:rPr>
        <w:t xml:space="preserve"> </w:t>
      </w:r>
      <w:r w:rsidRPr="005F0075">
        <w:rPr>
          <w:rFonts w:cs="Trebuchet MS"/>
          <w:color w:val="000000" w:themeColor="text1"/>
        </w:rPr>
        <w:t>inovării</w:t>
      </w:r>
      <w:r w:rsidRPr="005F0075">
        <w:rPr>
          <w:rFonts w:cs="Trebuchet MS"/>
          <w:color w:val="000000" w:themeColor="text1"/>
          <w:spacing w:val="32"/>
        </w:rPr>
        <w:t xml:space="preserve"> </w:t>
      </w:r>
      <w:r w:rsidRPr="005F0075">
        <w:rPr>
          <w:rFonts w:cs="Trebuchet MS"/>
          <w:color w:val="000000" w:themeColor="text1"/>
          <w:spacing w:val="-1"/>
        </w:rPr>
        <w:t>prin</w:t>
      </w:r>
      <w:r w:rsidRPr="005F0075">
        <w:rPr>
          <w:rFonts w:cs="Trebuchet MS"/>
          <w:color w:val="000000" w:themeColor="text1"/>
          <w:spacing w:val="32"/>
        </w:rPr>
        <w:t xml:space="preserve"> </w:t>
      </w:r>
      <w:r w:rsidRPr="005F0075">
        <w:rPr>
          <w:rFonts w:cs="Trebuchet MS"/>
          <w:color w:val="000000" w:themeColor="text1"/>
          <w:spacing w:val="-1"/>
        </w:rPr>
        <w:t>activităţile</w:t>
      </w:r>
      <w:r w:rsidRPr="005F0075">
        <w:rPr>
          <w:rFonts w:cs="Trebuchet MS"/>
          <w:color w:val="000000" w:themeColor="text1"/>
          <w:spacing w:val="32"/>
        </w:rPr>
        <w:t xml:space="preserve"> </w:t>
      </w:r>
      <w:r w:rsidRPr="005F0075">
        <w:rPr>
          <w:rFonts w:cs="Trebuchet MS"/>
          <w:color w:val="000000" w:themeColor="text1"/>
        </w:rPr>
        <w:t>economice</w:t>
      </w:r>
      <w:r w:rsidRPr="005F0075">
        <w:rPr>
          <w:rFonts w:cs="Trebuchet MS"/>
          <w:color w:val="000000" w:themeColor="text1"/>
          <w:spacing w:val="33"/>
        </w:rPr>
        <w:t xml:space="preserve"> </w:t>
      </w:r>
      <w:r w:rsidRPr="005F0075">
        <w:rPr>
          <w:rFonts w:cs="Trebuchet MS"/>
          <w:color w:val="000000" w:themeColor="text1"/>
        </w:rPr>
        <w:t>nou</w:t>
      </w:r>
      <w:r w:rsidRPr="005F0075">
        <w:rPr>
          <w:rFonts w:cs="Trebuchet MS"/>
          <w:color w:val="000000" w:themeColor="text1"/>
          <w:spacing w:val="25"/>
          <w:w w:val="99"/>
        </w:rPr>
        <w:t xml:space="preserve"> </w:t>
      </w:r>
      <w:r w:rsidRPr="005F0075">
        <w:rPr>
          <w:rFonts w:cs="Trebuchet MS"/>
          <w:color w:val="000000" w:themeColor="text1"/>
          <w:spacing w:val="-1"/>
        </w:rPr>
        <w:t>înfiinţate,</w:t>
      </w:r>
      <w:r w:rsidRPr="005F0075">
        <w:rPr>
          <w:rFonts w:cs="Trebuchet MS"/>
          <w:color w:val="000000" w:themeColor="text1"/>
          <w:spacing w:val="15"/>
        </w:rPr>
        <w:t xml:space="preserve"> </w:t>
      </w:r>
      <w:r w:rsidRPr="005F0075">
        <w:rPr>
          <w:rFonts w:cs="Trebuchet MS"/>
          <w:color w:val="000000" w:themeColor="text1"/>
          <w:spacing w:val="-1"/>
        </w:rPr>
        <w:t>prin</w:t>
      </w:r>
      <w:r w:rsidRPr="005F0075">
        <w:rPr>
          <w:rFonts w:cs="Trebuchet MS"/>
          <w:color w:val="000000" w:themeColor="text1"/>
          <w:spacing w:val="16"/>
        </w:rPr>
        <w:t xml:space="preserve"> </w:t>
      </w:r>
      <w:r w:rsidRPr="005F0075">
        <w:rPr>
          <w:rFonts w:cs="Trebuchet MS"/>
          <w:color w:val="000000" w:themeColor="text1"/>
        </w:rPr>
        <w:t>contribuţia</w:t>
      </w:r>
      <w:r w:rsidRPr="005F0075">
        <w:rPr>
          <w:rFonts w:cs="Trebuchet MS"/>
          <w:color w:val="000000" w:themeColor="text1"/>
          <w:spacing w:val="15"/>
        </w:rPr>
        <w:t xml:space="preserve"> </w:t>
      </w:r>
      <w:r w:rsidRPr="005F0075">
        <w:rPr>
          <w:rFonts w:cs="Trebuchet MS"/>
          <w:color w:val="000000" w:themeColor="text1"/>
          <w:spacing w:val="-1"/>
        </w:rPr>
        <w:t>adusă</w:t>
      </w:r>
      <w:r w:rsidRPr="005F0075">
        <w:rPr>
          <w:rFonts w:cs="Trebuchet MS"/>
          <w:color w:val="000000" w:themeColor="text1"/>
          <w:spacing w:val="16"/>
        </w:rPr>
        <w:t xml:space="preserve"> </w:t>
      </w:r>
      <w:r w:rsidRPr="005F0075">
        <w:rPr>
          <w:rFonts w:cs="Trebuchet MS"/>
          <w:color w:val="000000" w:themeColor="text1"/>
        </w:rPr>
        <w:t>la</w:t>
      </w:r>
      <w:r w:rsidRPr="005F0075">
        <w:rPr>
          <w:rFonts w:cs="Trebuchet MS"/>
          <w:color w:val="000000" w:themeColor="text1"/>
          <w:spacing w:val="16"/>
        </w:rPr>
        <w:t xml:space="preserve"> </w:t>
      </w:r>
      <w:r w:rsidRPr="005F0075">
        <w:rPr>
          <w:rFonts w:cs="Trebuchet MS"/>
          <w:color w:val="000000" w:themeColor="text1"/>
          <w:spacing w:val="-1"/>
        </w:rPr>
        <w:t>dezvoltarea</w:t>
      </w:r>
      <w:r w:rsidRPr="005F0075">
        <w:rPr>
          <w:rFonts w:cs="Trebuchet MS"/>
          <w:color w:val="000000" w:themeColor="text1"/>
          <w:spacing w:val="16"/>
        </w:rPr>
        <w:t xml:space="preserve"> </w:t>
      </w:r>
      <w:r w:rsidRPr="005F0075">
        <w:rPr>
          <w:rFonts w:cs="Trebuchet MS"/>
          <w:color w:val="000000" w:themeColor="text1"/>
        </w:rPr>
        <w:t>resurselor</w:t>
      </w:r>
      <w:r w:rsidRPr="005F0075">
        <w:rPr>
          <w:rFonts w:cs="Trebuchet MS"/>
          <w:color w:val="000000" w:themeColor="text1"/>
          <w:spacing w:val="16"/>
        </w:rPr>
        <w:t xml:space="preserve"> </w:t>
      </w:r>
      <w:r w:rsidRPr="005F0075">
        <w:rPr>
          <w:rFonts w:cs="Trebuchet MS"/>
          <w:color w:val="000000" w:themeColor="text1"/>
          <w:spacing w:val="-1"/>
        </w:rPr>
        <w:t>umane,</w:t>
      </w:r>
      <w:r w:rsidRPr="005F0075">
        <w:rPr>
          <w:rFonts w:cs="Trebuchet MS"/>
          <w:color w:val="000000" w:themeColor="text1"/>
          <w:spacing w:val="16"/>
        </w:rPr>
        <w:t xml:space="preserve"> </w:t>
      </w:r>
      <w:r w:rsidRPr="005F0075">
        <w:rPr>
          <w:rFonts w:cs="Trebuchet MS"/>
          <w:color w:val="000000" w:themeColor="text1"/>
        </w:rPr>
        <w:t>prin</w:t>
      </w:r>
      <w:r w:rsidRPr="005F0075">
        <w:rPr>
          <w:rFonts w:cs="Trebuchet MS"/>
          <w:color w:val="000000" w:themeColor="text1"/>
          <w:spacing w:val="15"/>
        </w:rPr>
        <w:t xml:space="preserve"> </w:t>
      </w:r>
      <w:r w:rsidRPr="005F0075">
        <w:rPr>
          <w:rFonts w:cs="Trebuchet MS"/>
          <w:color w:val="000000" w:themeColor="text1"/>
          <w:spacing w:val="-1"/>
        </w:rPr>
        <w:t>crearea</w:t>
      </w:r>
      <w:r w:rsidRPr="005F0075">
        <w:rPr>
          <w:rFonts w:cs="Trebuchet MS"/>
          <w:color w:val="000000" w:themeColor="text1"/>
          <w:spacing w:val="16"/>
        </w:rPr>
        <w:t xml:space="preserve"> </w:t>
      </w:r>
      <w:r w:rsidRPr="005F0075">
        <w:rPr>
          <w:rFonts w:cs="Trebuchet MS"/>
          <w:color w:val="000000" w:themeColor="text1"/>
        </w:rPr>
        <w:t>de</w:t>
      </w:r>
      <w:r w:rsidRPr="005F0075">
        <w:rPr>
          <w:rFonts w:cs="Trebuchet MS"/>
          <w:color w:val="000000" w:themeColor="text1"/>
          <w:spacing w:val="16"/>
        </w:rPr>
        <w:t xml:space="preserve"> </w:t>
      </w:r>
      <w:r w:rsidRPr="005F0075">
        <w:rPr>
          <w:rFonts w:cs="Trebuchet MS"/>
          <w:color w:val="000000" w:themeColor="text1"/>
        </w:rPr>
        <w:t>locuri</w:t>
      </w:r>
      <w:r w:rsidRPr="005F0075">
        <w:rPr>
          <w:rFonts w:cs="Trebuchet MS"/>
          <w:color w:val="000000" w:themeColor="text1"/>
          <w:spacing w:val="33"/>
          <w:w w:val="99"/>
        </w:rPr>
        <w:t xml:space="preserve"> </w:t>
      </w:r>
      <w:r w:rsidRPr="005F0075">
        <w:rPr>
          <w:rFonts w:cs="Trebuchet MS"/>
          <w:color w:val="000000" w:themeColor="text1"/>
        </w:rPr>
        <w:t>de</w:t>
      </w:r>
      <w:r w:rsidRPr="005F0075">
        <w:rPr>
          <w:rFonts w:cs="Trebuchet MS"/>
          <w:color w:val="000000" w:themeColor="text1"/>
          <w:spacing w:val="11"/>
        </w:rPr>
        <w:t xml:space="preserve"> </w:t>
      </w:r>
      <w:r w:rsidRPr="005F0075">
        <w:rPr>
          <w:rFonts w:cs="Trebuchet MS"/>
          <w:color w:val="000000" w:themeColor="text1"/>
        </w:rPr>
        <w:t>muncă</w:t>
      </w:r>
      <w:r w:rsidRPr="005F0075">
        <w:rPr>
          <w:rFonts w:cs="Trebuchet MS"/>
          <w:color w:val="000000" w:themeColor="text1"/>
          <w:spacing w:val="11"/>
        </w:rPr>
        <w:t xml:space="preserve"> </w:t>
      </w:r>
      <w:r w:rsidRPr="005F0075">
        <w:rPr>
          <w:rFonts w:cs="Trebuchet MS"/>
          <w:color w:val="000000" w:themeColor="text1"/>
          <w:spacing w:val="-1"/>
        </w:rPr>
        <w:t>şi</w:t>
      </w:r>
      <w:r w:rsidRPr="005F0075">
        <w:rPr>
          <w:rFonts w:cs="Trebuchet MS"/>
          <w:color w:val="000000" w:themeColor="text1"/>
          <w:spacing w:val="11"/>
        </w:rPr>
        <w:t xml:space="preserve"> </w:t>
      </w:r>
      <w:r w:rsidRPr="005F0075">
        <w:rPr>
          <w:rFonts w:cs="Trebuchet MS"/>
          <w:color w:val="000000" w:themeColor="text1"/>
        </w:rPr>
        <w:t>combaterea</w:t>
      </w:r>
      <w:r w:rsidRPr="005F0075">
        <w:rPr>
          <w:rFonts w:cs="Trebuchet MS"/>
          <w:color w:val="000000" w:themeColor="text1"/>
          <w:spacing w:val="12"/>
        </w:rPr>
        <w:t xml:space="preserve"> </w:t>
      </w:r>
      <w:r w:rsidRPr="005F0075">
        <w:rPr>
          <w:rFonts w:cs="Trebuchet MS"/>
          <w:color w:val="000000" w:themeColor="text1"/>
          <w:spacing w:val="-1"/>
        </w:rPr>
        <w:t>sărăciei.</w:t>
      </w:r>
      <w:r w:rsidRPr="005F0075">
        <w:rPr>
          <w:rFonts w:cs="Trebuchet MS"/>
          <w:color w:val="000000" w:themeColor="text1"/>
          <w:spacing w:val="13"/>
        </w:rPr>
        <w:t xml:space="preserve"> </w:t>
      </w:r>
      <w:r w:rsidRPr="005F0075">
        <w:rPr>
          <w:rFonts w:cs="Trebuchet MS"/>
          <w:color w:val="000000" w:themeColor="text1"/>
        </w:rPr>
        <w:t>Toate</w:t>
      </w:r>
      <w:r w:rsidRPr="005F0075">
        <w:rPr>
          <w:rFonts w:cs="Trebuchet MS"/>
          <w:color w:val="000000" w:themeColor="text1"/>
          <w:spacing w:val="11"/>
        </w:rPr>
        <w:t xml:space="preserve"> </w:t>
      </w:r>
      <w:r w:rsidRPr="005F0075">
        <w:rPr>
          <w:rFonts w:cs="Trebuchet MS"/>
          <w:color w:val="000000" w:themeColor="text1"/>
          <w:spacing w:val="-1"/>
        </w:rPr>
        <w:t>investiţiile</w:t>
      </w:r>
      <w:r w:rsidRPr="005F0075">
        <w:rPr>
          <w:rFonts w:cs="Trebuchet MS"/>
          <w:color w:val="000000" w:themeColor="text1"/>
          <w:spacing w:val="11"/>
        </w:rPr>
        <w:t xml:space="preserve"> </w:t>
      </w:r>
      <w:r w:rsidRPr="005F0075">
        <w:rPr>
          <w:rFonts w:cs="Trebuchet MS"/>
          <w:color w:val="000000" w:themeColor="text1"/>
          <w:spacing w:val="-1"/>
        </w:rPr>
        <w:t>realizate</w:t>
      </w:r>
      <w:r w:rsidRPr="005F0075">
        <w:rPr>
          <w:rFonts w:cs="Trebuchet MS"/>
          <w:color w:val="000000" w:themeColor="text1"/>
          <w:spacing w:val="11"/>
        </w:rPr>
        <w:t xml:space="preserve"> </w:t>
      </w:r>
      <w:r w:rsidRPr="005F0075">
        <w:rPr>
          <w:rFonts w:cs="Trebuchet MS"/>
          <w:color w:val="000000" w:themeColor="text1"/>
          <w:spacing w:val="-1"/>
        </w:rPr>
        <w:t>în</w:t>
      </w:r>
      <w:r w:rsidRPr="005F0075">
        <w:rPr>
          <w:rFonts w:cs="Trebuchet MS"/>
          <w:color w:val="000000" w:themeColor="text1"/>
          <w:spacing w:val="11"/>
        </w:rPr>
        <w:t xml:space="preserve"> </w:t>
      </w:r>
      <w:r w:rsidRPr="005F0075">
        <w:rPr>
          <w:rFonts w:cs="Trebuchet MS"/>
          <w:color w:val="000000" w:themeColor="text1"/>
        </w:rPr>
        <w:t>cadrul</w:t>
      </w:r>
      <w:r w:rsidRPr="005F0075">
        <w:rPr>
          <w:rFonts w:cs="Trebuchet MS"/>
          <w:color w:val="000000" w:themeColor="text1"/>
          <w:spacing w:val="11"/>
        </w:rPr>
        <w:t xml:space="preserve"> </w:t>
      </w:r>
      <w:r w:rsidRPr="005F0075">
        <w:rPr>
          <w:rFonts w:cs="Trebuchet MS"/>
          <w:color w:val="000000" w:themeColor="text1"/>
          <w:spacing w:val="-1"/>
        </w:rPr>
        <w:t>acestei</w:t>
      </w:r>
      <w:r w:rsidRPr="005F0075">
        <w:rPr>
          <w:rFonts w:cs="Trebuchet MS"/>
          <w:color w:val="000000" w:themeColor="text1"/>
          <w:spacing w:val="12"/>
        </w:rPr>
        <w:t xml:space="preserve"> </w:t>
      </w:r>
      <w:r w:rsidRPr="005F0075">
        <w:rPr>
          <w:rFonts w:cs="Trebuchet MS"/>
          <w:color w:val="000000" w:themeColor="text1"/>
        </w:rPr>
        <w:t>măsuri</w:t>
      </w:r>
      <w:r w:rsidRPr="005F0075">
        <w:rPr>
          <w:rFonts w:cs="Trebuchet MS"/>
          <w:color w:val="000000" w:themeColor="text1"/>
          <w:spacing w:val="11"/>
        </w:rPr>
        <w:t xml:space="preserve"> </w:t>
      </w:r>
      <w:r w:rsidRPr="005F0075">
        <w:rPr>
          <w:rFonts w:cs="Trebuchet MS"/>
          <w:color w:val="000000" w:themeColor="text1"/>
        </w:rPr>
        <w:t>vor</w:t>
      </w:r>
      <w:r w:rsidRPr="005F0075">
        <w:rPr>
          <w:rFonts w:cs="Trebuchet MS"/>
          <w:color w:val="000000" w:themeColor="text1"/>
          <w:spacing w:val="59"/>
          <w:w w:val="99"/>
        </w:rPr>
        <w:t xml:space="preserve"> </w:t>
      </w:r>
      <w:r w:rsidRPr="005F0075">
        <w:rPr>
          <w:rFonts w:cs="Trebuchet MS"/>
          <w:color w:val="000000" w:themeColor="text1"/>
        </w:rPr>
        <w:t>fi</w:t>
      </w:r>
      <w:r w:rsidRPr="005F0075">
        <w:rPr>
          <w:rFonts w:cs="Trebuchet MS"/>
          <w:color w:val="000000" w:themeColor="text1"/>
          <w:spacing w:val="-1"/>
        </w:rPr>
        <w:t xml:space="preserve"> </w:t>
      </w:r>
      <w:r w:rsidRPr="005F0075">
        <w:rPr>
          <w:rFonts w:cs="Trebuchet MS"/>
          <w:color w:val="000000" w:themeColor="text1"/>
        </w:rPr>
        <w:t>din categoria</w:t>
      </w:r>
      <w:r w:rsidRPr="005F0075">
        <w:rPr>
          <w:rFonts w:cs="Trebuchet MS"/>
          <w:color w:val="000000" w:themeColor="text1"/>
          <w:spacing w:val="1"/>
        </w:rPr>
        <w:t xml:space="preserve"> </w:t>
      </w:r>
      <w:r w:rsidRPr="005F0075">
        <w:rPr>
          <w:rFonts w:cs="Trebuchet MS"/>
          <w:color w:val="000000" w:themeColor="text1"/>
        </w:rPr>
        <w:t>celor</w:t>
      </w:r>
      <w:r w:rsidRPr="005F0075">
        <w:rPr>
          <w:rFonts w:cs="Trebuchet MS"/>
          <w:color w:val="000000" w:themeColor="text1"/>
          <w:spacing w:val="1"/>
        </w:rPr>
        <w:t xml:space="preserve"> </w:t>
      </w:r>
      <w:r w:rsidRPr="005F0075">
        <w:rPr>
          <w:rFonts w:cs="Trebuchet MS"/>
          <w:color w:val="000000" w:themeColor="text1"/>
        </w:rPr>
        <w:t>„prietenoase</w:t>
      </w:r>
      <w:r w:rsidRPr="005F0075">
        <w:rPr>
          <w:rFonts w:cs="Trebuchet MS"/>
          <w:color w:val="000000" w:themeColor="text1"/>
          <w:spacing w:val="2"/>
        </w:rPr>
        <w:t xml:space="preserve"> </w:t>
      </w:r>
      <w:r w:rsidRPr="005F0075">
        <w:rPr>
          <w:rFonts w:cs="Trebuchet MS"/>
          <w:color w:val="000000" w:themeColor="text1"/>
        </w:rPr>
        <w:t>cu mediul”</w:t>
      </w:r>
      <w:r w:rsidRPr="005F0075">
        <w:rPr>
          <w:rFonts w:cs="Trebuchet MS"/>
          <w:color w:val="000000" w:themeColor="text1"/>
          <w:spacing w:val="2"/>
        </w:rPr>
        <w:t xml:space="preserve"> </w:t>
      </w:r>
      <w:r w:rsidRPr="005F0075">
        <w:rPr>
          <w:rFonts w:cs="Trebuchet MS"/>
          <w:color w:val="000000" w:themeColor="text1"/>
        </w:rPr>
        <w:t>fiind selectate</w:t>
      </w:r>
      <w:r w:rsidRPr="005F0075">
        <w:rPr>
          <w:rFonts w:cs="Trebuchet MS"/>
          <w:color w:val="000000" w:themeColor="text1"/>
          <w:spacing w:val="1"/>
        </w:rPr>
        <w:t xml:space="preserve"> </w:t>
      </w:r>
      <w:r w:rsidRPr="005F0075">
        <w:rPr>
          <w:rFonts w:cs="Trebuchet MS"/>
          <w:color w:val="000000" w:themeColor="text1"/>
        </w:rPr>
        <w:t>cu</w:t>
      </w:r>
      <w:r w:rsidRPr="005F0075">
        <w:rPr>
          <w:rFonts w:cs="Trebuchet MS"/>
          <w:color w:val="000000" w:themeColor="text1"/>
          <w:spacing w:val="1"/>
        </w:rPr>
        <w:t xml:space="preserve"> </w:t>
      </w:r>
      <w:r w:rsidRPr="005F0075">
        <w:rPr>
          <w:rFonts w:cs="Trebuchet MS"/>
          <w:color w:val="000000" w:themeColor="text1"/>
        </w:rPr>
        <w:t>prioritate</w:t>
      </w:r>
      <w:r w:rsidRPr="005F0075">
        <w:rPr>
          <w:rFonts w:cs="Trebuchet MS"/>
          <w:color w:val="000000" w:themeColor="text1"/>
          <w:spacing w:val="1"/>
        </w:rPr>
        <w:t xml:space="preserve"> </w:t>
      </w:r>
      <w:r w:rsidRPr="005F0075">
        <w:rPr>
          <w:rFonts w:cs="Trebuchet MS"/>
          <w:color w:val="000000" w:themeColor="text1"/>
        </w:rPr>
        <w:t>proiectele</w:t>
      </w:r>
      <w:r w:rsidRPr="005F0075">
        <w:rPr>
          <w:rFonts w:cs="Trebuchet MS"/>
          <w:color w:val="000000" w:themeColor="text1"/>
          <w:spacing w:val="1"/>
        </w:rPr>
        <w:t xml:space="preserve"> </w:t>
      </w:r>
      <w:r w:rsidRPr="005F0075">
        <w:rPr>
          <w:rFonts w:cs="Trebuchet MS"/>
          <w:color w:val="000000" w:themeColor="text1"/>
        </w:rPr>
        <w:t>care</w:t>
      </w:r>
      <w:r w:rsidRPr="005F0075">
        <w:rPr>
          <w:rFonts w:cs="Trebuchet MS"/>
          <w:color w:val="000000" w:themeColor="text1"/>
          <w:spacing w:val="23"/>
          <w:w w:val="99"/>
        </w:rPr>
        <w:t xml:space="preserve"> </w:t>
      </w:r>
      <w:r w:rsidRPr="005F0075">
        <w:rPr>
          <w:rFonts w:cs="Trebuchet MS"/>
          <w:color w:val="000000" w:themeColor="text1"/>
          <w:spacing w:val="-1"/>
        </w:rPr>
        <w:t>adoptă</w:t>
      </w:r>
      <w:r w:rsidRPr="005F0075">
        <w:rPr>
          <w:rFonts w:cs="Trebuchet MS"/>
          <w:color w:val="000000" w:themeColor="text1"/>
          <w:spacing w:val="-8"/>
        </w:rPr>
        <w:t xml:space="preserve"> </w:t>
      </w:r>
      <w:r w:rsidRPr="005F0075">
        <w:rPr>
          <w:rFonts w:cs="Trebuchet MS"/>
          <w:color w:val="000000" w:themeColor="text1"/>
          <w:spacing w:val="-1"/>
        </w:rPr>
        <w:t>soluţii</w:t>
      </w:r>
      <w:r w:rsidRPr="005F0075">
        <w:rPr>
          <w:rFonts w:cs="Trebuchet MS"/>
          <w:color w:val="000000" w:themeColor="text1"/>
          <w:spacing w:val="-8"/>
        </w:rPr>
        <w:t xml:space="preserve"> </w:t>
      </w:r>
      <w:r w:rsidRPr="005F0075">
        <w:rPr>
          <w:rFonts w:cs="Trebuchet MS"/>
          <w:color w:val="000000" w:themeColor="text1"/>
          <w:spacing w:val="-1"/>
        </w:rPr>
        <w:t>de</w:t>
      </w:r>
      <w:r w:rsidRPr="005F0075">
        <w:rPr>
          <w:rFonts w:cs="Trebuchet MS"/>
          <w:color w:val="000000" w:themeColor="text1"/>
          <w:spacing w:val="-7"/>
        </w:rPr>
        <w:t xml:space="preserve"> </w:t>
      </w:r>
      <w:r w:rsidRPr="005F0075">
        <w:rPr>
          <w:rFonts w:cs="Trebuchet MS"/>
          <w:color w:val="000000" w:themeColor="text1"/>
          <w:spacing w:val="-1"/>
        </w:rPr>
        <w:t>obţinere</w:t>
      </w:r>
      <w:r w:rsidRPr="005F0075">
        <w:rPr>
          <w:rFonts w:cs="Trebuchet MS"/>
          <w:color w:val="000000" w:themeColor="text1"/>
          <w:spacing w:val="-8"/>
        </w:rPr>
        <w:t xml:space="preserve"> </w:t>
      </w:r>
      <w:r w:rsidRPr="005F0075">
        <w:rPr>
          <w:rFonts w:cs="Trebuchet MS"/>
          <w:color w:val="000000" w:themeColor="text1"/>
        </w:rPr>
        <w:t>a</w:t>
      </w:r>
      <w:r w:rsidRPr="005F0075">
        <w:rPr>
          <w:rFonts w:cs="Trebuchet MS"/>
          <w:color w:val="000000" w:themeColor="text1"/>
          <w:spacing w:val="-7"/>
        </w:rPr>
        <w:t xml:space="preserve"> </w:t>
      </w:r>
      <w:r w:rsidRPr="005F0075">
        <w:rPr>
          <w:rFonts w:cs="Trebuchet MS"/>
          <w:color w:val="000000" w:themeColor="text1"/>
        </w:rPr>
        <w:t>energiei</w:t>
      </w:r>
      <w:r w:rsidRPr="005F0075">
        <w:rPr>
          <w:rFonts w:cs="Trebuchet MS"/>
          <w:color w:val="000000" w:themeColor="text1"/>
          <w:spacing w:val="-7"/>
        </w:rPr>
        <w:t xml:space="preserve"> </w:t>
      </w:r>
      <w:r w:rsidRPr="005F0075">
        <w:rPr>
          <w:rFonts w:cs="Trebuchet MS"/>
          <w:color w:val="000000" w:themeColor="text1"/>
        </w:rPr>
        <w:t>din</w:t>
      </w:r>
      <w:r w:rsidRPr="005F0075">
        <w:rPr>
          <w:rFonts w:cs="Trebuchet MS"/>
          <w:color w:val="000000" w:themeColor="text1"/>
          <w:spacing w:val="-8"/>
        </w:rPr>
        <w:t xml:space="preserve"> </w:t>
      </w:r>
      <w:r w:rsidRPr="005F0075">
        <w:rPr>
          <w:rFonts w:cs="Trebuchet MS"/>
          <w:color w:val="000000" w:themeColor="text1"/>
        </w:rPr>
        <w:t>surse</w:t>
      </w:r>
      <w:r w:rsidRPr="005F0075">
        <w:rPr>
          <w:rFonts w:cs="Trebuchet MS"/>
          <w:color w:val="000000" w:themeColor="text1"/>
          <w:spacing w:val="-8"/>
        </w:rPr>
        <w:t xml:space="preserve"> </w:t>
      </w:r>
      <w:r w:rsidRPr="005F0075">
        <w:rPr>
          <w:rFonts w:cs="Trebuchet MS"/>
          <w:color w:val="000000" w:themeColor="text1"/>
        </w:rPr>
        <w:t>regenerabile.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BodyText"/>
        <w:spacing w:line="275" w:lineRule="auto"/>
        <w:ind w:left="123" w:right="116"/>
        <w:jc w:val="both"/>
        <w:rPr>
          <w:rFonts w:cs="Trebuchet MS"/>
          <w:color w:val="000000" w:themeColor="text1"/>
        </w:rPr>
      </w:pPr>
      <w:r w:rsidRPr="005F0075">
        <w:rPr>
          <w:b/>
          <w:color w:val="000000" w:themeColor="text1"/>
          <w:spacing w:val="-1"/>
        </w:rPr>
        <w:t>Complementaritatea</w:t>
      </w:r>
      <w:r w:rsidRPr="005F0075">
        <w:rPr>
          <w:b/>
          <w:color w:val="000000" w:themeColor="text1"/>
          <w:spacing w:val="3"/>
        </w:rPr>
        <w:t xml:space="preserve"> </w:t>
      </w:r>
      <w:r w:rsidRPr="005F0075">
        <w:rPr>
          <w:b/>
          <w:color w:val="000000" w:themeColor="text1"/>
        </w:rPr>
        <w:t>cu</w:t>
      </w:r>
      <w:r w:rsidRPr="005F0075">
        <w:rPr>
          <w:b/>
          <w:color w:val="000000" w:themeColor="text1"/>
          <w:spacing w:val="3"/>
        </w:rPr>
        <w:t xml:space="preserve"> </w:t>
      </w:r>
      <w:r w:rsidRPr="005F0075">
        <w:rPr>
          <w:b/>
          <w:color w:val="000000" w:themeColor="text1"/>
          <w:spacing w:val="-1"/>
        </w:rPr>
        <w:t>alte</w:t>
      </w:r>
      <w:r w:rsidRPr="005F0075">
        <w:rPr>
          <w:b/>
          <w:color w:val="000000" w:themeColor="text1"/>
          <w:spacing w:val="4"/>
        </w:rPr>
        <w:t xml:space="preserve"> </w:t>
      </w:r>
      <w:r w:rsidRPr="005F0075">
        <w:rPr>
          <w:b/>
          <w:color w:val="000000" w:themeColor="text1"/>
          <w:spacing w:val="-1"/>
        </w:rPr>
        <w:t>măsuri</w:t>
      </w:r>
      <w:r w:rsidRPr="005F0075">
        <w:rPr>
          <w:b/>
          <w:color w:val="000000" w:themeColor="text1"/>
          <w:spacing w:val="3"/>
        </w:rPr>
        <w:t xml:space="preserve"> </w:t>
      </w:r>
      <w:r w:rsidRPr="005F0075">
        <w:rPr>
          <w:b/>
          <w:color w:val="000000" w:themeColor="text1"/>
          <w:spacing w:val="-1"/>
        </w:rPr>
        <w:t>din</w:t>
      </w:r>
      <w:r w:rsidRPr="005F0075">
        <w:rPr>
          <w:b/>
          <w:color w:val="000000" w:themeColor="text1"/>
          <w:spacing w:val="4"/>
        </w:rPr>
        <w:t xml:space="preserve"> </w:t>
      </w:r>
      <w:r w:rsidRPr="005F0075">
        <w:rPr>
          <w:b/>
          <w:color w:val="000000" w:themeColor="text1"/>
        </w:rPr>
        <w:t>SDL</w:t>
      </w:r>
      <w:r w:rsidRPr="005F0075">
        <w:rPr>
          <w:color w:val="000000" w:themeColor="text1"/>
        </w:rPr>
        <w:t>:</w:t>
      </w:r>
      <w:r w:rsidRPr="005F0075">
        <w:rPr>
          <w:color w:val="000000" w:themeColor="text1"/>
          <w:spacing w:val="3"/>
        </w:rPr>
        <w:t xml:space="preserve"> </w:t>
      </w:r>
      <w:r w:rsidRPr="005F0075">
        <w:rPr>
          <w:color w:val="000000" w:themeColor="text1"/>
        </w:rPr>
        <w:t>măsura</w:t>
      </w:r>
      <w:r w:rsidRPr="005F0075">
        <w:rPr>
          <w:color w:val="000000" w:themeColor="text1"/>
          <w:spacing w:val="4"/>
        </w:rPr>
        <w:t xml:space="preserve"> </w:t>
      </w:r>
      <w:r w:rsidRPr="005F0075">
        <w:rPr>
          <w:color w:val="000000" w:themeColor="text1"/>
        </w:rPr>
        <w:t>M6.2</w:t>
      </w:r>
      <w:r w:rsidRPr="005F0075">
        <w:rPr>
          <w:color w:val="000000" w:themeColor="text1"/>
          <w:spacing w:val="3"/>
        </w:rPr>
        <w:t xml:space="preserve"> </w:t>
      </w:r>
      <w:r w:rsidRPr="005F0075">
        <w:rPr>
          <w:color w:val="000000" w:themeColor="text1"/>
        </w:rPr>
        <w:t>este</w:t>
      </w:r>
      <w:r w:rsidRPr="005F0075">
        <w:rPr>
          <w:color w:val="000000" w:themeColor="text1"/>
          <w:spacing w:val="4"/>
        </w:rPr>
        <w:t xml:space="preserve"> </w:t>
      </w:r>
      <w:r w:rsidRPr="005F0075">
        <w:rPr>
          <w:color w:val="000000" w:themeColor="text1"/>
        </w:rPr>
        <w:t xml:space="preserve">complementara </w:t>
      </w:r>
      <w:r w:rsidRPr="005F0075">
        <w:rPr>
          <w:color w:val="000000" w:themeColor="text1"/>
          <w:spacing w:val="3"/>
        </w:rPr>
        <w:t xml:space="preserve"> </w:t>
      </w:r>
      <w:r w:rsidRPr="005F0075">
        <w:rPr>
          <w:color w:val="000000" w:themeColor="text1"/>
        </w:rPr>
        <w:t>cu</w:t>
      </w:r>
      <w:r w:rsidRPr="005F0075">
        <w:rPr>
          <w:color w:val="000000" w:themeColor="text1"/>
          <w:spacing w:val="43"/>
          <w:w w:val="99"/>
        </w:rPr>
        <w:t xml:space="preserve"> </w:t>
      </w:r>
      <w:r w:rsidRPr="005F0075">
        <w:rPr>
          <w:color w:val="000000" w:themeColor="text1"/>
        </w:rPr>
        <w:t>măsura</w:t>
      </w:r>
      <w:r w:rsidRPr="005F0075">
        <w:rPr>
          <w:color w:val="000000" w:themeColor="text1"/>
          <w:spacing w:val="-5"/>
        </w:rPr>
        <w:t xml:space="preserve"> </w:t>
      </w:r>
      <w:r w:rsidRPr="005F0075">
        <w:rPr>
          <w:color w:val="000000" w:themeColor="text1"/>
        </w:rPr>
        <w:t>M6.1</w:t>
      </w:r>
      <w:r w:rsidRPr="005F0075">
        <w:rPr>
          <w:color w:val="000000" w:themeColor="text1"/>
          <w:spacing w:val="-5"/>
        </w:rPr>
        <w:t xml:space="preserve"> </w:t>
      </w:r>
      <w:r w:rsidRPr="005F0075">
        <w:rPr>
          <w:color w:val="000000" w:themeColor="text1"/>
        </w:rPr>
        <w:t>a</w:t>
      </w:r>
      <w:r w:rsidRPr="005F0075">
        <w:rPr>
          <w:color w:val="000000" w:themeColor="text1"/>
          <w:spacing w:val="-4"/>
        </w:rPr>
        <w:t xml:space="preserve"> </w:t>
      </w:r>
      <w:r w:rsidRPr="005F0075">
        <w:rPr>
          <w:color w:val="000000" w:themeColor="text1"/>
        </w:rPr>
        <w:t>SDL</w:t>
      </w:r>
      <w:r w:rsidRPr="005F0075">
        <w:rPr>
          <w:color w:val="000000" w:themeColor="text1"/>
          <w:spacing w:val="-4"/>
        </w:rPr>
        <w:t xml:space="preserve"> </w:t>
      </w:r>
      <w:r w:rsidRPr="005F0075">
        <w:rPr>
          <w:color w:val="000000" w:themeColor="text1"/>
        </w:rPr>
        <w:t>prin</w:t>
      </w:r>
      <w:r w:rsidRPr="005F0075">
        <w:rPr>
          <w:color w:val="000000" w:themeColor="text1"/>
          <w:spacing w:val="-3"/>
        </w:rPr>
        <w:t xml:space="preserve"> </w:t>
      </w:r>
      <w:r w:rsidRPr="005F0075">
        <w:rPr>
          <w:color w:val="000000" w:themeColor="text1"/>
        </w:rPr>
        <w:t>delimitarea</w:t>
      </w:r>
      <w:r w:rsidRPr="005F0075">
        <w:rPr>
          <w:color w:val="000000" w:themeColor="text1"/>
          <w:spacing w:val="-4"/>
        </w:rPr>
        <w:t xml:space="preserve"> </w:t>
      </w:r>
      <w:r w:rsidRPr="005F0075">
        <w:rPr>
          <w:color w:val="000000" w:themeColor="text1"/>
          <w:spacing w:val="-1"/>
        </w:rPr>
        <w:t>tipului</w:t>
      </w:r>
      <w:r w:rsidRPr="005F0075">
        <w:rPr>
          <w:color w:val="000000" w:themeColor="text1"/>
          <w:spacing w:val="-3"/>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intervenție,</w:t>
      </w:r>
      <w:r w:rsidRPr="005F0075">
        <w:rPr>
          <w:color w:val="000000" w:themeColor="text1"/>
          <w:spacing w:val="-4"/>
        </w:rPr>
        <w:t xml:space="preserve"> </w:t>
      </w:r>
      <w:r w:rsidRPr="005F0075">
        <w:rPr>
          <w:color w:val="000000" w:themeColor="text1"/>
          <w:spacing w:val="-1"/>
        </w:rPr>
        <w:t>astfel</w:t>
      </w:r>
      <w:r w:rsidRPr="005F0075">
        <w:rPr>
          <w:color w:val="000000" w:themeColor="text1"/>
          <w:spacing w:val="-5"/>
        </w:rPr>
        <w:t xml:space="preserve"> </w:t>
      </w:r>
      <w:r w:rsidRPr="005F0075">
        <w:rPr>
          <w:color w:val="000000" w:themeColor="text1"/>
        </w:rPr>
        <w:t>dezvoltarea</w:t>
      </w:r>
      <w:r w:rsidRPr="005F0075">
        <w:rPr>
          <w:color w:val="000000" w:themeColor="text1"/>
          <w:spacing w:val="-4"/>
        </w:rPr>
        <w:t xml:space="preserve"> </w:t>
      </w:r>
      <w:r w:rsidRPr="005F0075">
        <w:rPr>
          <w:color w:val="000000" w:themeColor="text1"/>
        </w:rPr>
        <w:t>prin</w:t>
      </w:r>
      <w:r w:rsidRPr="005F0075">
        <w:rPr>
          <w:color w:val="000000" w:themeColor="text1"/>
          <w:spacing w:val="-4"/>
        </w:rPr>
        <w:t xml:space="preserve"> </w:t>
      </w:r>
      <w:r w:rsidRPr="005F0075">
        <w:rPr>
          <w:color w:val="000000" w:themeColor="text1"/>
        </w:rPr>
        <w:t>investiții</w:t>
      </w:r>
      <w:r w:rsidRPr="005F0075">
        <w:rPr>
          <w:color w:val="000000" w:themeColor="text1"/>
          <w:spacing w:val="27"/>
          <w:w w:val="99"/>
        </w:rPr>
        <w:t xml:space="preserve"> </w:t>
      </w:r>
      <w:r w:rsidRPr="005F0075">
        <w:rPr>
          <w:color w:val="000000" w:themeColor="text1"/>
          <w:spacing w:val="-1"/>
        </w:rPr>
        <w:t>în modernizare</w:t>
      </w:r>
      <w:r w:rsidRPr="005F0075">
        <w:rPr>
          <w:color w:val="000000" w:themeColor="text1"/>
        </w:rPr>
        <w:t xml:space="preserve"> </w:t>
      </w:r>
      <w:r w:rsidRPr="005F0075">
        <w:rPr>
          <w:color w:val="000000" w:themeColor="text1"/>
          <w:spacing w:val="-1"/>
        </w:rPr>
        <w:t xml:space="preserve">și </w:t>
      </w:r>
      <w:r w:rsidRPr="005F0075">
        <w:rPr>
          <w:color w:val="000000" w:themeColor="text1"/>
        </w:rPr>
        <w:t>dezvoltarea</w:t>
      </w:r>
      <w:r w:rsidRPr="005F0075">
        <w:rPr>
          <w:color w:val="000000" w:themeColor="text1"/>
          <w:spacing w:val="-1"/>
        </w:rPr>
        <w:t xml:space="preserve"> activităților</w:t>
      </w:r>
      <w:r w:rsidRPr="005F0075">
        <w:rPr>
          <w:color w:val="000000" w:themeColor="text1"/>
        </w:rPr>
        <w:t xml:space="preserve"> </w:t>
      </w:r>
      <w:r w:rsidRPr="005F0075">
        <w:rPr>
          <w:color w:val="000000" w:themeColor="text1"/>
          <w:spacing w:val="-1"/>
        </w:rPr>
        <w:t>turistice</w:t>
      </w:r>
      <w:r w:rsidRPr="005F0075">
        <w:rPr>
          <w:color w:val="000000" w:themeColor="text1"/>
        </w:rPr>
        <w:t xml:space="preserve"> </w:t>
      </w:r>
      <w:r w:rsidRPr="005F0075">
        <w:rPr>
          <w:color w:val="000000" w:themeColor="text1"/>
          <w:spacing w:val="-1"/>
        </w:rPr>
        <w:t>este</w:t>
      </w:r>
      <w:r w:rsidRPr="005F0075">
        <w:rPr>
          <w:color w:val="000000" w:themeColor="text1"/>
        </w:rPr>
        <w:t xml:space="preserve"> sprijinită</w:t>
      </w:r>
      <w:r w:rsidRPr="005F0075">
        <w:rPr>
          <w:color w:val="000000" w:themeColor="text1"/>
          <w:spacing w:val="-1"/>
        </w:rPr>
        <w:t xml:space="preserve"> exclusiv</w:t>
      </w:r>
      <w:r w:rsidRPr="005F0075">
        <w:rPr>
          <w:color w:val="000000" w:themeColor="text1"/>
        </w:rPr>
        <w:t xml:space="preserve"> de</w:t>
      </w:r>
      <w:r w:rsidRPr="005F0075">
        <w:rPr>
          <w:color w:val="000000" w:themeColor="text1"/>
          <w:spacing w:val="-1"/>
        </w:rPr>
        <w:t xml:space="preserve"> M6.2</w:t>
      </w:r>
      <w:r w:rsidRPr="005F0075">
        <w:rPr>
          <w:color w:val="000000" w:themeColor="text1"/>
        </w:rPr>
        <w:t xml:space="preserve"> în</w:t>
      </w:r>
      <w:r w:rsidRPr="005F0075">
        <w:rPr>
          <w:color w:val="000000" w:themeColor="text1"/>
          <w:spacing w:val="-1"/>
        </w:rPr>
        <w:t xml:space="preserve"> timp</w:t>
      </w:r>
      <w:r w:rsidRPr="005F0075">
        <w:rPr>
          <w:color w:val="000000" w:themeColor="text1"/>
          <w:spacing w:val="73"/>
          <w:w w:val="99"/>
        </w:rPr>
        <w:t xml:space="preserve"> </w:t>
      </w:r>
      <w:r w:rsidRPr="005F0075">
        <w:rPr>
          <w:color w:val="000000" w:themeColor="text1"/>
        </w:rPr>
        <w:t>ce</w:t>
      </w:r>
      <w:r w:rsidRPr="005F0075">
        <w:rPr>
          <w:color w:val="000000" w:themeColor="text1"/>
          <w:spacing w:val="-4"/>
        </w:rPr>
        <w:t xml:space="preserve"> </w:t>
      </w:r>
      <w:r w:rsidRPr="005F0075">
        <w:rPr>
          <w:color w:val="000000" w:themeColor="text1"/>
        </w:rPr>
        <w:t>alte</w:t>
      </w:r>
      <w:r w:rsidRPr="005F0075">
        <w:rPr>
          <w:color w:val="000000" w:themeColor="text1"/>
          <w:spacing w:val="-4"/>
        </w:rPr>
        <w:t xml:space="preserve"> </w:t>
      </w:r>
      <w:r w:rsidRPr="005F0075">
        <w:rPr>
          <w:color w:val="000000" w:themeColor="text1"/>
          <w:spacing w:val="-1"/>
        </w:rPr>
        <w:t>activități</w:t>
      </w:r>
      <w:r w:rsidRPr="005F0075">
        <w:rPr>
          <w:color w:val="000000" w:themeColor="text1"/>
          <w:spacing w:val="-4"/>
        </w:rPr>
        <w:t xml:space="preserve"> </w:t>
      </w:r>
      <w:r w:rsidRPr="005F0075">
        <w:rPr>
          <w:color w:val="000000" w:themeColor="text1"/>
          <w:spacing w:val="-1"/>
        </w:rPr>
        <w:t>de</w:t>
      </w:r>
      <w:r w:rsidRPr="005F0075">
        <w:rPr>
          <w:color w:val="000000" w:themeColor="text1"/>
          <w:spacing w:val="-4"/>
        </w:rPr>
        <w:t xml:space="preserve"> </w:t>
      </w:r>
      <w:r w:rsidRPr="005F0075">
        <w:rPr>
          <w:color w:val="000000" w:themeColor="text1"/>
          <w:spacing w:val="-1"/>
        </w:rPr>
        <w:t>diversificare</w:t>
      </w:r>
      <w:r w:rsidRPr="005F0075">
        <w:rPr>
          <w:color w:val="000000" w:themeColor="text1"/>
          <w:spacing w:val="-4"/>
        </w:rPr>
        <w:t xml:space="preserve"> </w:t>
      </w:r>
      <w:r w:rsidRPr="005F0075">
        <w:rPr>
          <w:color w:val="000000" w:themeColor="text1"/>
        </w:rPr>
        <w:t>a</w:t>
      </w:r>
      <w:r w:rsidRPr="005F0075">
        <w:rPr>
          <w:color w:val="000000" w:themeColor="text1"/>
          <w:spacing w:val="-2"/>
        </w:rPr>
        <w:t xml:space="preserve"> </w:t>
      </w:r>
      <w:r w:rsidRPr="005F0075">
        <w:rPr>
          <w:color w:val="000000" w:themeColor="text1"/>
          <w:spacing w:val="-1"/>
        </w:rPr>
        <w:t>economiei</w:t>
      </w:r>
      <w:r w:rsidRPr="005F0075">
        <w:rPr>
          <w:color w:val="000000" w:themeColor="text1"/>
          <w:spacing w:val="-3"/>
        </w:rPr>
        <w:t xml:space="preserve"> </w:t>
      </w:r>
      <w:r w:rsidRPr="005F0075">
        <w:rPr>
          <w:color w:val="000000" w:themeColor="text1"/>
          <w:spacing w:val="-1"/>
        </w:rPr>
        <w:t>rurale</w:t>
      </w:r>
      <w:r w:rsidRPr="005F0075">
        <w:rPr>
          <w:color w:val="000000" w:themeColor="text1"/>
          <w:spacing w:val="-4"/>
        </w:rPr>
        <w:t xml:space="preserve"> </w:t>
      </w:r>
      <w:r w:rsidRPr="005F0075">
        <w:rPr>
          <w:color w:val="000000" w:themeColor="text1"/>
          <w:spacing w:val="-1"/>
        </w:rPr>
        <w:t>neagricole</w:t>
      </w:r>
      <w:r w:rsidRPr="005F0075">
        <w:rPr>
          <w:color w:val="000000" w:themeColor="text1"/>
          <w:spacing w:val="-4"/>
        </w:rPr>
        <w:t xml:space="preserve"> </w:t>
      </w:r>
      <w:r w:rsidRPr="005F0075">
        <w:rPr>
          <w:color w:val="000000" w:themeColor="text1"/>
        </w:rPr>
        <w:t>sunt</w:t>
      </w:r>
      <w:r w:rsidRPr="005F0075">
        <w:rPr>
          <w:color w:val="000000" w:themeColor="text1"/>
          <w:spacing w:val="-5"/>
        </w:rPr>
        <w:t xml:space="preserve"> </w:t>
      </w:r>
      <w:r w:rsidRPr="005F0075">
        <w:rPr>
          <w:color w:val="000000" w:themeColor="text1"/>
        </w:rPr>
        <w:t>sprijinite</w:t>
      </w:r>
      <w:r w:rsidRPr="005F0075">
        <w:rPr>
          <w:color w:val="000000" w:themeColor="text1"/>
          <w:spacing w:val="-4"/>
        </w:rPr>
        <w:t xml:space="preserve"> </w:t>
      </w:r>
      <w:r w:rsidRPr="005F0075">
        <w:rPr>
          <w:color w:val="000000" w:themeColor="text1"/>
          <w:spacing w:val="-1"/>
        </w:rPr>
        <w:t>forfetar</w:t>
      </w:r>
      <w:r w:rsidRPr="005F0075">
        <w:rPr>
          <w:color w:val="000000" w:themeColor="text1"/>
          <w:spacing w:val="-4"/>
        </w:rPr>
        <w:t xml:space="preserve"> </w:t>
      </w:r>
      <w:r w:rsidRPr="005F0075">
        <w:rPr>
          <w:color w:val="000000" w:themeColor="text1"/>
        </w:rPr>
        <w:t>prin</w:t>
      </w:r>
      <w:r w:rsidRPr="005F0075">
        <w:rPr>
          <w:color w:val="000000" w:themeColor="text1"/>
          <w:spacing w:val="49"/>
          <w:w w:val="99"/>
        </w:rPr>
        <w:t xml:space="preserve"> </w:t>
      </w:r>
      <w:r w:rsidRPr="005F0075">
        <w:rPr>
          <w:color w:val="000000" w:themeColor="text1"/>
        </w:rPr>
        <w:t>M6.1.</w:t>
      </w:r>
    </w:p>
    <w:p w:rsidR="008F3E83" w:rsidRPr="005F0075" w:rsidRDefault="008F3E83">
      <w:pPr>
        <w:spacing w:before="3"/>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left="123" w:right="117"/>
        <w:jc w:val="both"/>
        <w:rPr>
          <w:rFonts w:cs="Trebuchet MS"/>
          <w:color w:val="000000" w:themeColor="text1"/>
        </w:rPr>
      </w:pPr>
      <w:r w:rsidRPr="005F0075">
        <w:rPr>
          <w:b/>
          <w:color w:val="000000" w:themeColor="text1"/>
        </w:rPr>
        <w:t>Sinergia</w:t>
      </w:r>
      <w:r w:rsidRPr="005F0075">
        <w:rPr>
          <w:b/>
          <w:color w:val="000000" w:themeColor="text1"/>
          <w:spacing w:val="20"/>
        </w:rPr>
        <w:t xml:space="preserve"> </w:t>
      </w:r>
      <w:r w:rsidRPr="005F0075">
        <w:rPr>
          <w:b/>
          <w:color w:val="000000" w:themeColor="text1"/>
        </w:rPr>
        <w:t>cu</w:t>
      </w:r>
      <w:r w:rsidRPr="005F0075">
        <w:rPr>
          <w:b/>
          <w:color w:val="000000" w:themeColor="text1"/>
          <w:spacing w:val="21"/>
        </w:rPr>
        <w:t xml:space="preserve"> </w:t>
      </w:r>
      <w:r w:rsidRPr="005F0075">
        <w:rPr>
          <w:b/>
          <w:color w:val="000000" w:themeColor="text1"/>
          <w:spacing w:val="-1"/>
        </w:rPr>
        <w:t>alte</w:t>
      </w:r>
      <w:r w:rsidRPr="005F0075">
        <w:rPr>
          <w:b/>
          <w:color w:val="000000" w:themeColor="text1"/>
          <w:spacing w:val="23"/>
        </w:rPr>
        <w:t xml:space="preserve"> </w:t>
      </w:r>
      <w:r w:rsidRPr="005F0075">
        <w:rPr>
          <w:b/>
          <w:color w:val="000000" w:themeColor="text1"/>
          <w:spacing w:val="-1"/>
        </w:rPr>
        <w:t>măsuri</w:t>
      </w:r>
      <w:r w:rsidRPr="005F0075">
        <w:rPr>
          <w:b/>
          <w:color w:val="000000" w:themeColor="text1"/>
          <w:spacing w:val="21"/>
        </w:rPr>
        <w:t xml:space="preserve"> </w:t>
      </w:r>
      <w:r w:rsidRPr="005F0075">
        <w:rPr>
          <w:b/>
          <w:color w:val="000000" w:themeColor="text1"/>
          <w:spacing w:val="-1"/>
        </w:rPr>
        <w:t>din</w:t>
      </w:r>
      <w:r w:rsidRPr="005F0075">
        <w:rPr>
          <w:b/>
          <w:color w:val="000000" w:themeColor="text1"/>
          <w:spacing w:val="21"/>
        </w:rPr>
        <w:t xml:space="preserve"> </w:t>
      </w:r>
      <w:r w:rsidRPr="005F0075">
        <w:rPr>
          <w:b/>
          <w:color w:val="000000" w:themeColor="text1"/>
          <w:spacing w:val="-1"/>
        </w:rPr>
        <w:t>SDL</w:t>
      </w:r>
      <w:r w:rsidRPr="005F0075">
        <w:rPr>
          <w:color w:val="000000" w:themeColor="text1"/>
          <w:spacing w:val="-1"/>
        </w:rPr>
        <w:t>:</w:t>
      </w:r>
      <w:r w:rsidRPr="005F0075">
        <w:rPr>
          <w:color w:val="000000" w:themeColor="text1"/>
          <w:spacing w:val="23"/>
        </w:rPr>
        <w:t xml:space="preserve"> </w:t>
      </w:r>
      <w:r w:rsidRPr="005F0075">
        <w:rPr>
          <w:color w:val="000000" w:themeColor="text1"/>
          <w:spacing w:val="-1"/>
        </w:rPr>
        <w:t>măsura</w:t>
      </w:r>
      <w:r w:rsidRPr="005F0075">
        <w:rPr>
          <w:color w:val="000000" w:themeColor="text1"/>
          <w:spacing w:val="22"/>
        </w:rPr>
        <w:t xml:space="preserve"> </w:t>
      </w:r>
      <w:r w:rsidRPr="005F0075">
        <w:rPr>
          <w:color w:val="000000" w:themeColor="text1"/>
          <w:spacing w:val="-1"/>
        </w:rPr>
        <w:t>M6.2</w:t>
      </w:r>
      <w:r w:rsidRPr="005F0075">
        <w:rPr>
          <w:color w:val="000000" w:themeColor="text1"/>
          <w:spacing w:val="21"/>
        </w:rPr>
        <w:t xml:space="preserve"> </w:t>
      </w:r>
      <w:r w:rsidRPr="005F0075">
        <w:rPr>
          <w:color w:val="000000" w:themeColor="text1"/>
          <w:spacing w:val="-1"/>
        </w:rPr>
        <w:t>este</w:t>
      </w:r>
      <w:r w:rsidRPr="005F0075">
        <w:rPr>
          <w:color w:val="000000" w:themeColor="text1"/>
          <w:spacing w:val="22"/>
        </w:rPr>
        <w:t xml:space="preserve"> </w:t>
      </w:r>
      <w:r w:rsidRPr="005F0075">
        <w:rPr>
          <w:color w:val="000000" w:themeColor="text1"/>
          <w:spacing w:val="-1"/>
        </w:rPr>
        <w:t>în</w:t>
      </w:r>
      <w:r w:rsidRPr="005F0075">
        <w:rPr>
          <w:color w:val="000000" w:themeColor="text1"/>
          <w:spacing w:val="21"/>
        </w:rPr>
        <w:t xml:space="preserve"> </w:t>
      </w:r>
      <w:r w:rsidRPr="005F0075">
        <w:rPr>
          <w:color w:val="000000" w:themeColor="text1"/>
          <w:spacing w:val="-1"/>
        </w:rPr>
        <w:t>sinergie</w:t>
      </w:r>
      <w:r w:rsidRPr="005F0075">
        <w:rPr>
          <w:color w:val="000000" w:themeColor="text1"/>
          <w:spacing w:val="21"/>
        </w:rPr>
        <w:t xml:space="preserve"> </w:t>
      </w:r>
      <w:r w:rsidRPr="005F0075">
        <w:rPr>
          <w:color w:val="000000" w:themeColor="text1"/>
        </w:rPr>
        <w:t>cu</w:t>
      </w:r>
      <w:r w:rsidRPr="005F0075">
        <w:rPr>
          <w:color w:val="000000" w:themeColor="text1"/>
          <w:spacing w:val="22"/>
        </w:rPr>
        <w:t xml:space="preserve"> </w:t>
      </w:r>
      <w:r w:rsidRPr="005F0075">
        <w:rPr>
          <w:color w:val="000000" w:themeColor="text1"/>
        </w:rPr>
        <w:t>măsurile</w:t>
      </w:r>
      <w:r w:rsidRPr="005F0075">
        <w:rPr>
          <w:color w:val="000000" w:themeColor="text1"/>
          <w:spacing w:val="21"/>
        </w:rPr>
        <w:t xml:space="preserve"> </w:t>
      </w:r>
      <w:r w:rsidRPr="005F0075">
        <w:rPr>
          <w:color w:val="000000" w:themeColor="text1"/>
          <w:spacing w:val="-1"/>
        </w:rPr>
        <w:t>M1.1</w:t>
      </w:r>
      <w:r w:rsidRPr="005F0075">
        <w:rPr>
          <w:color w:val="000000" w:themeColor="text1"/>
          <w:spacing w:val="22"/>
        </w:rPr>
        <w:t xml:space="preserve"> </w:t>
      </w:r>
      <w:r w:rsidRPr="005F0075">
        <w:rPr>
          <w:color w:val="000000" w:themeColor="text1"/>
          <w:spacing w:val="-1"/>
        </w:rPr>
        <w:t>și</w:t>
      </w:r>
      <w:r w:rsidRPr="005F0075">
        <w:rPr>
          <w:color w:val="000000" w:themeColor="text1"/>
          <w:spacing w:val="22"/>
        </w:rPr>
        <w:t xml:space="preserve"> </w:t>
      </w:r>
      <w:r w:rsidRPr="005F0075">
        <w:rPr>
          <w:color w:val="000000" w:themeColor="text1"/>
          <w:spacing w:val="-1"/>
        </w:rPr>
        <w:t>M1.2</w:t>
      </w:r>
      <w:r w:rsidRPr="005F0075">
        <w:rPr>
          <w:color w:val="000000" w:themeColor="text1"/>
          <w:spacing w:val="63"/>
          <w:w w:val="99"/>
        </w:rPr>
        <w:t xml:space="preserve"> </w:t>
      </w:r>
      <w:r w:rsidRPr="005F0075">
        <w:rPr>
          <w:color w:val="000000" w:themeColor="text1"/>
        </w:rPr>
        <w:t>pentru</w:t>
      </w:r>
      <w:r w:rsidRPr="005F0075">
        <w:rPr>
          <w:color w:val="000000" w:themeColor="text1"/>
          <w:spacing w:val="18"/>
        </w:rPr>
        <w:t xml:space="preserve"> </w:t>
      </w:r>
      <w:r w:rsidRPr="005F0075">
        <w:rPr>
          <w:color w:val="000000" w:themeColor="text1"/>
        </w:rPr>
        <w:t>aportul</w:t>
      </w:r>
      <w:r w:rsidRPr="005F0075">
        <w:rPr>
          <w:color w:val="000000" w:themeColor="text1"/>
          <w:spacing w:val="18"/>
        </w:rPr>
        <w:t xml:space="preserve"> </w:t>
      </w:r>
      <w:r w:rsidRPr="005F0075">
        <w:rPr>
          <w:color w:val="000000" w:themeColor="text1"/>
        </w:rPr>
        <w:t>acestor</w:t>
      </w:r>
      <w:r w:rsidRPr="005F0075">
        <w:rPr>
          <w:color w:val="000000" w:themeColor="text1"/>
          <w:spacing w:val="21"/>
        </w:rPr>
        <w:t xml:space="preserve"> </w:t>
      </w:r>
      <w:r w:rsidRPr="005F0075">
        <w:rPr>
          <w:color w:val="000000" w:themeColor="text1"/>
        </w:rPr>
        <w:t>măsuri</w:t>
      </w:r>
      <w:r w:rsidRPr="005F0075">
        <w:rPr>
          <w:color w:val="000000" w:themeColor="text1"/>
          <w:spacing w:val="19"/>
        </w:rPr>
        <w:t xml:space="preserve"> </w:t>
      </w:r>
      <w:r w:rsidRPr="005F0075">
        <w:rPr>
          <w:color w:val="000000" w:themeColor="text1"/>
        </w:rPr>
        <w:t>la</w:t>
      </w:r>
      <w:r w:rsidRPr="005F0075">
        <w:rPr>
          <w:color w:val="000000" w:themeColor="text1"/>
          <w:spacing w:val="20"/>
        </w:rPr>
        <w:t xml:space="preserve"> </w:t>
      </w:r>
      <w:r w:rsidRPr="005F0075">
        <w:rPr>
          <w:color w:val="000000" w:themeColor="text1"/>
        </w:rPr>
        <w:t>dezvoltarea</w:t>
      </w:r>
      <w:r w:rsidRPr="005F0075">
        <w:rPr>
          <w:color w:val="000000" w:themeColor="text1"/>
          <w:spacing w:val="19"/>
        </w:rPr>
        <w:t xml:space="preserve"> </w:t>
      </w:r>
      <w:r w:rsidRPr="005F0075">
        <w:rPr>
          <w:color w:val="000000" w:themeColor="text1"/>
        </w:rPr>
        <w:t>și</w:t>
      </w:r>
      <w:r w:rsidRPr="005F0075">
        <w:rPr>
          <w:color w:val="000000" w:themeColor="text1"/>
          <w:spacing w:val="19"/>
        </w:rPr>
        <w:t xml:space="preserve"> </w:t>
      </w:r>
      <w:r w:rsidRPr="005F0075">
        <w:rPr>
          <w:color w:val="000000" w:themeColor="text1"/>
          <w:spacing w:val="-1"/>
        </w:rPr>
        <w:t>sustenabilitatea</w:t>
      </w:r>
      <w:r w:rsidRPr="005F0075">
        <w:rPr>
          <w:color w:val="000000" w:themeColor="text1"/>
          <w:spacing w:val="19"/>
        </w:rPr>
        <w:t xml:space="preserve"> </w:t>
      </w:r>
      <w:r w:rsidRPr="005F0075">
        <w:rPr>
          <w:color w:val="000000" w:themeColor="text1"/>
          <w:spacing w:val="-1"/>
        </w:rPr>
        <w:t>investițiilor</w:t>
      </w:r>
      <w:r w:rsidRPr="005F0075">
        <w:rPr>
          <w:color w:val="000000" w:themeColor="text1"/>
          <w:spacing w:val="20"/>
        </w:rPr>
        <w:t xml:space="preserve"> </w:t>
      </w:r>
      <w:r w:rsidRPr="005F0075">
        <w:rPr>
          <w:color w:val="000000" w:themeColor="text1"/>
          <w:spacing w:val="-1"/>
        </w:rPr>
        <w:t>sprijinite</w:t>
      </w:r>
      <w:r w:rsidRPr="005F0075">
        <w:rPr>
          <w:color w:val="000000" w:themeColor="text1"/>
          <w:spacing w:val="19"/>
        </w:rPr>
        <w:t xml:space="preserve"> </w:t>
      </w:r>
      <w:r w:rsidRPr="005F0075">
        <w:rPr>
          <w:color w:val="000000" w:themeColor="text1"/>
        </w:rPr>
        <w:t>de</w:t>
      </w:r>
      <w:r w:rsidRPr="005F0075">
        <w:rPr>
          <w:color w:val="000000" w:themeColor="text1"/>
          <w:spacing w:val="73"/>
          <w:w w:val="99"/>
        </w:rPr>
        <w:t xml:space="preserve"> </w:t>
      </w:r>
      <w:r w:rsidRPr="005F0075">
        <w:rPr>
          <w:color w:val="000000" w:themeColor="text1"/>
          <w:spacing w:val="-1"/>
        </w:rPr>
        <w:t>M6.1</w:t>
      </w:r>
      <w:r w:rsidRPr="005F0075">
        <w:rPr>
          <w:color w:val="000000" w:themeColor="text1"/>
          <w:spacing w:val="58"/>
        </w:rPr>
        <w:t xml:space="preserve"> </w:t>
      </w:r>
      <w:r w:rsidRPr="005F0075">
        <w:rPr>
          <w:color w:val="000000" w:themeColor="text1"/>
        </w:rPr>
        <w:t>pe</w:t>
      </w:r>
      <w:r w:rsidRPr="005F0075">
        <w:rPr>
          <w:color w:val="000000" w:themeColor="text1"/>
          <w:spacing w:val="59"/>
        </w:rPr>
        <w:t xml:space="preserve"> </w:t>
      </w:r>
      <w:r w:rsidRPr="005F0075">
        <w:rPr>
          <w:color w:val="000000" w:themeColor="text1"/>
        </w:rPr>
        <w:t>baza</w:t>
      </w:r>
      <w:r w:rsidRPr="005F0075">
        <w:rPr>
          <w:color w:val="000000" w:themeColor="text1"/>
          <w:spacing w:val="59"/>
        </w:rPr>
        <w:t xml:space="preserve"> </w:t>
      </w:r>
      <w:r w:rsidRPr="005F0075">
        <w:rPr>
          <w:color w:val="000000" w:themeColor="text1"/>
          <w:spacing w:val="-1"/>
        </w:rPr>
        <w:t>formării,</w:t>
      </w:r>
      <w:r w:rsidRPr="005F0075">
        <w:rPr>
          <w:color w:val="000000" w:themeColor="text1"/>
          <w:spacing w:val="60"/>
        </w:rPr>
        <w:t xml:space="preserve"> </w:t>
      </w:r>
      <w:r w:rsidRPr="005F0075">
        <w:rPr>
          <w:color w:val="000000" w:themeColor="text1"/>
          <w:spacing w:val="-1"/>
        </w:rPr>
        <w:t>informării,</w:t>
      </w:r>
      <w:r w:rsidRPr="005F0075">
        <w:rPr>
          <w:color w:val="000000" w:themeColor="text1"/>
          <w:spacing w:val="59"/>
        </w:rPr>
        <w:t xml:space="preserve"> </w:t>
      </w:r>
      <w:r w:rsidRPr="005F0075">
        <w:rPr>
          <w:color w:val="000000" w:themeColor="text1"/>
        </w:rPr>
        <w:t>transferului</w:t>
      </w:r>
      <w:r w:rsidRPr="005F0075">
        <w:rPr>
          <w:color w:val="000000" w:themeColor="text1"/>
          <w:spacing w:val="59"/>
        </w:rPr>
        <w:t xml:space="preserve"> </w:t>
      </w:r>
      <w:r w:rsidRPr="005F0075">
        <w:rPr>
          <w:color w:val="000000" w:themeColor="text1"/>
        </w:rPr>
        <w:t>de</w:t>
      </w:r>
      <w:r w:rsidRPr="005F0075">
        <w:rPr>
          <w:color w:val="000000" w:themeColor="text1"/>
          <w:spacing w:val="59"/>
        </w:rPr>
        <w:t xml:space="preserve"> </w:t>
      </w:r>
      <w:r w:rsidRPr="005F0075">
        <w:rPr>
          <w:color w:val="000000" w:themeColor="text1"/>
          <w:spacing w:val="-1"/>
        </w:rPr>
        <w:t>cunoștințe</w:t>
      </w:r>
      <w:r w:rsidRPr="005F0075">
        <w:rPr>
          <w:color w:val="000000" w:themeColor="text1"/>
          <w:spacing w:val="59"/>
        </w:rPr>
        <w:t xml:space="preserve"> </w:t>
      </w:r>
      <w:r w:rsidRPr="005F0075">
        <w:rPr>
          <w:color w:val="000000" w:themeColor="text1"/>
          <w:spacing w:val="-1"/>
        </w:rPr>
        <w:t>și</w:t>
      </w:r>
      <w:r w:rsidRPr="005F0075">
        <w:rPr>
          <w:color w:val="000000" w:themeColor="text1"/>
          <w:spacing w:val="59"/>
        </w:rPr>
        <w:t xml:space="preserve"> </w:t>
      </w:r>
      <w:r w:rsidRPr="005F0075">
        <w:rPr>
          <w:color w:val="000000" w:themeColor="text1"/>
          <w:spacing w:val="-1"/>
        </w:rPr>
        <w:t>inovație.</w:t>
      </w:r>
      <w:r w:rsidRPr="005F0075">
        <w:rPr>
          <w:color w:val="000000" w:themeColor="text1"/>
          <w:spacing w:val="59"/>
        </w:rPr>
        <w:t xml:space="preserve"> </w:t>
      </w:r>
      <w:r w:rsidRPr="005F0075">
        <w:rPr>
          <w:color w:val="000000" w:themeColor="text1"/>
          <w:spacing w:val="-1"/>
        </w:rPr>
        <w:t>Sinergia</w:t>
      </w:r>
      <w:r w:rsidRPr="005F0075">
        <w:rPr>
          <w:color w:val="000000" w:themeColor="text1"/>
          <w:spacing w:val="59"/>
        </w:rPr>
        <w:t xml:space="preserve"> </w:t>
      </w:r>
      <w:r w:rsidRPr="005F0075">
        <w:rPr>
          <w:color w:val="000000" w:themeColor="text1"/>
        </w:rPr>
        <w:t>cu</w:t>
      </w:r>
      <w:r w:rsidRPr="005F0075">
        <w:rPr>
          <w:color w:val="000000" w:themeColor="text1"/>
          <w:spacing w:val="77"/>
          <w:w w:val="99"/>
        </w:rPr>
        <w:t xml:space="preserve"> </w:t>
      </w:r>
      <w:r w:rsidRPr="005F0075">
        <w:rPr>
          <w:color w:val="000000" w:themeColor="text1"/>
        </w:rPr>
        <w:t>măsura</w:t>
      </w:r>
      <w:r w:rsidRPr="005F0075">
        <w:rPr>
          <w:color w:val="000000" w:themeColor="text1"/>
          <w:spacing w:val="4"/>
        </w:rPr>
        <w:t xml:space="preserve"> </w:t>
      </w:r>
      <w:r w:rsidRPr="005F0075">
        <w:rPr>
          <w:color w:val="000000" w:themeColor="text1"/>
          <w:spacing w:val="-1"/>
        </w:rPr>
        <w:t>M3</w:t>
      </w:r>
      <w:r w:rsidRPr="005F0075">
        <w:rPr>
          <w:color w:val="000000" w:themeColor="text1"/>
          <w:spacing w:val="5"/>
        </w:rPr>
        <w:t xml:space="preserve"> </w:t>
      </w:r>
      <w:r w:rsidRPr="005F0075">
        <w:rPr>
          <w:color w:val="000000" w:themeColor="text1"/>
          <w:spacing w:val="-1"/>
        </w:rPr>
        <w:t>este</w:t>
      </w:r>
      <w:r w:rsidRPr="005F0075">
        <w:rPr>
          <w:color w:val="000000" w:themeColor="text1"/>
          <w:spacing w:val="4"/>
        </w:rPr>
        <w:t xml:space="preserve"> </w:t>
      </w:r>
      <w:r w:rsidRPr="005F0075">
        <w:rPr>
          <w:color w:val="000000" w:themeColor="text1"/>
          <w:spacing w:val="-1"/>
        </w:rPr>
        <w:t>asigurată</w:t>
      </w:r>
      <w:r w:rsidRPr="005F0075">
        <w:rPr>
          <w:color w:val="000000" w:themeColor="text1"/>
          <w:spacing w:val="4"/>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posibilitățile</w:t>
      </w:r>
      <w:r w:rsidRPr="005F0075">
        <w:rPr>
          <w:color w:val="000000" w:themeColor="text1"/>
          <w:spacing w:val="4"/>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integrare</w:t>
      </w:r>
      <w:r w:rsidRPr="005F0075">
        <w:rPr>
          <w:color w:val="000000" w:themeColor="text1"/>
          <w:spacing w:val="4"/>
        </w:rPr>
        <w:t xml:space="preserve"> </w:t>
      </w:r>
      <w:r w:rsidRPr="005F0075">
        <w:rPr>
          <w:color w:val="000000" w:themeColor="text1"/>
        </w:rPr>
        <w:t>superioară</w:t>
      </w:r>
      <w:r w:rsidRPr="005F0075">
        <w:rPr>
          <w:color w:val="000000" w:themeColor="text1"/>
          <w:spacing w:val="4"/>
        </w:rPr>
        <w:t xml:space="preserve"> </w:t>
      </w:r>
      <w:r w:rsidRPr="005F0075">
        <w:rPr>
          <w:color w:val="000000" w:themeColor="text1"/>
        </w:rPr>
        <w:t>a</w:t>
      </w:r>
      <w:r w:rsidRPr="005F0075">
        <w:rPr>
          <w:color w:val="000000" w:themeColor="text1"/>
          <w:spacing w:val="4"/>
        </w:rPr>
        <w:t xml:space="preserve"> </w:t>
      </w:r>
      <w:r w:rsidRPr="005F0075">
        <w:rPr>
          <w:color w:val="000000" w:themeColor="text1"/>
        </w:rPr>
        <w:t>schemelor</w:t>
      </w:r>
      <w:r w:rsidRPr="005F0075">
        <w:rPr>
          <w:color w:val="000000" w:themeColor="text1"/>
          <w:spacing w:val="3"/>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calitate</w:t>
      </w:r>
      <w:r w:rsidRPr="005F0075">
        <w:rPr>
          <w:color w:val="000000" w:themeColor="text1"/>
          <w:spacing w:val="30"/>
          <w:w w:val="99"/>
        </w:rPr>
        <w:t xml:space="preserve"> </w:t>
      </w:r>
      <w:r w:rsidRPr="005F0075">
        <w:rPr>
          <w:color w:val="000000" w:themeColor="text1"/>
          <w:spacing w:val="-1"/>
        </w:rPr>
        <w:t>susținute</w:t>
      </w:r>
      <w:r w:rsidRPr="005F0075">
        <w:rPr>
          <w:color w:val="000000" w:themeColor="text1"/>
          <w:spacing w:val="-9"/>
        </w:rPr>
        <w:t xml:space="preserve"> </w:t>
      </w:r>
      <w:r w:rsidRPr="005F0075">
        <w:rPr>
          <w:color w:val="000000" w:themeColor="text1"/>
        </w:rPr>
        <w:t>prin</w:t>
      </w:r>
      <w:r w:rsidRPr="005F0075">
        <w:rPr>
          <w:color w:val="000000" w:themeColor="text1"/>
          <w:spacing w:val="-8"/>
        </w:rPr>
        <w:t xml:space="preserve"> </w:t>
      </w:r>
      <w:r w:rsidRPr="005F0075">
        <w:rPr>
          <w:color w:val="000000" w:themeColor="text1"/>
          <w:spacing w:val="-1"/>
        </w:rPr>
        <w:t>M3</w:t>
      </w:r>
      <w:r w:rsidRPr="005F0075">
        <w:rPr>
          <w:color w:val="000000" w:themeColor="text1"/>
          <w:spacing w:val="-9"/>
        </w:rPr>
        <w:t xml:space="preserve"> </w:t>
      </w:r>
      <w:r w:rsidRPr="005F0075">
        <w:rPr>
          <w:color w:val="000000" w:themeColor="text1"/>
        </w:rPr>
        <w:t>pentru</w:t>
      </w:r>
      <w:r w:rsidRPr="005F0075">
        <w:rPr>
          <w:color w:val="000000" w:themeColor="text1"/>
          <w:spacing w:val="-8"/>
        </w:rPr>
        <w:t xml:space="preserve"> </w:t>
      </w:r>
      <w:r w:rsidRPr="005F0075">
        <w:rPr>
          <w:color w:val="000000" w:themeColor="text1"/>
          <w:spacing w:val="-1"/>
        </w:rPr>
        <w:t>consumatorii</w:t>
      </w:r>
      <w:r w:rsidRPr="005F0075">
        <w:rPr>
          <w:color w:val="000000" w:themeColor="text1"/>
          <w:spacing w:val="-6"/>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turism.</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36"/>
        </w:numPr>
        <w:tabs>
          <w:tab w:val="left" w:pos="461"/>
        </w:tabs>
        <w:ind w:left="460" w:hanging="341"/>
        <w:jc w:val="both"/>
        <w:rPr>
          <w:rFonts w:cs="Trebuchet MS"/>
          <w:b w:val="0"/>
          <w:bCs w:val="0"/>
          <w:color w:val="000000" w:themeColor="text1"/>
        </w:rPr>
      </w:pPr>
      <w:r w:rsidRPr="005F0075">
        <w:rPr>
          <w:color w:val="000000" w:themeColor="text1"/>
          <w:spacing w:val="-1"/>
        </w:rPr>
        <w:t>Valoarea</w:t>
      </w:r>
      <w:r w:rsidRPr="005F0075">
        <w:rPr>
          <w:color w:val="000000" w:themeColor="text1"/>
          <w:spacing w:val="-10"/>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0801B2" w:rsidP="00255796">
      <w:pPr>
        <w:pStyle w:val="BodyText"/>
        <w:numPr>
          <w:ilvl w:val="0"/>
          <w:numId w:val="34"/>
        </w:numPr>
        <w:tabs>
          <w:tab w:val="left" w:pos="828"/>
        </w:tabs>
        <w:spacing w:before="38" w:line="274" w:lineRule="auto"/>
        <w:ind w:right="177" w:hanging="360"/>
        <w:rPr>
          <w:rFonts w:cs="Trebuchet MS"/>
          <w:color w:val="000000" w:themeColor="text1"/>
        </w:rPr>
      </w:pPr>
      <w:r w:rsidRPr="005F0075">
        <w:rPr>
          <w:color w:val="000000" w:themeColor="text1"/>
        </w:rPr>
        <w:t>stimularea</w:t>
      </w:r>
      <w:r w:rsidRPr="005F0075">
        <w:rPr>
          <w:color w:val="000000" w:themeColor="text1"/>
          <w:spacing w:val="-10"/>
        </w:rPr>
        <w:t xml:space="preserve"> </w:t>
      </w:r>
      <w:r w:rsidRPr="005F0075">
        <w:rPr>
          <w:color w:val="000000" w:themeColor="text1"/>
          <w:spacing w:val="-1"/>
        </w:rPr>
        <w:t>activităţilor</w:t>
      </w:r>
      <w:r w:rsidRPr="005F0075">
        <w:rPr>
          <w:color w:val="000000" w:themeColor="text1"/>
          <w:spacing w:val="-7"/>
        </w:rPr>
        <w:t xml:space="preserve"> </w:t>
      </w:r>
      <w:r w:rsidRPr="005F0075">
        <w:rPr>
          <w:color w:val="000000" w:themeColor="text1"/>
          <w:spacing w:val="-1"/>
        </w:rPr>
        <w:t>economice</w:t>
      </w:r>
      <w:r w:rsidRPr="005F0075">
        <w:rPr>
          <w:color w:val="000000" w:themeColor="text1"/>
          <w:spacing w:val="-7"/>
        </w:rPr>
        <w:t xml:space="preserve"> </w:t>
      </w:r>
      <w:r w:rsidRPr="005F0075">
        <w:rPr>
          <w:color w:val="000000" w:themeColor="text1"/>
          <w:spacing w:val="-1"/>
        </w:rPr>
        <w:t>noi</w:t>
      </w:r>
      <w:r w:rsidRPr="005F0075">
        <w:rPr>
          <w:color w:val="000000" w:themeColor="text1"/>
          <w:spacing w:val="-9"/>
        </w:rPr>
        <w:t xml:space="preserve"> </w:t>
      </w:r>
      <w:r w:rsidRPr="005F0075">
        <w:rPr>
          <w:color w:val="000000" w:themeColor="text1"/>
        </w:rPr>
        <w:t>din</w:t>
      </w:r>
      <w:r w:rsidRPr="005F0075">
        <w:rPr>
          <w:color w:val="000000" w:themeColor="text1"/>
          <w:spacing w:val="-9"/>
        </w:rPr>
        <w:t xml:space="preserve"> </w:t>
      </w:r>
      <w:r w:rsidRPr="005F0075">
        <w:rPr>
          <w:color w:val="000000" w:themeColor="text1"/>
        </w:rPr>
        <w:t>sfera</w:t>
      </w:r>
      <w:r w:rsidRPr="005F0075">
        <w:rPr>
          <w:color w:val="000000" w:themeColor="text1"/>
          <w:spacing w:val="-9"/>
        </w:rPr>
        <w:t xml:space="preserve"> </w:t>
      </w:r>
      <w:r w:rsidRPr="005F0075">
        <w:rPr>
          <w:color w:val="000000" w:themeColor="text1"/>
        </w:rPr>
        <w:t>serviciilor</w:t>
      </w:r>
      <w:r w:rsidRPr="005F0075">
        <w:rPr>
          <w:color w:val="000000" w:themeColor="text1"/>
          <w:spacing w:val="-9"/>
        </w:rPr>
        <w:t xml:space="preserve"> </w:t>
      </w:r>
      <w:r w:rsidRPr="005F0075">
        <w:rPr>
          <w:color w:val="000000" w:themeColor="text1"/>
          <w:spacing w:val="-1"/>
        </w:rPr>
        <w:t>turistice</w:t>
      </w:r>
      <w:r w:rsidRPr="005F0075">
        <w:rPr>
          <w:color w:val="000000" w:themeColor="text1"/>
          <w:spacing w:val="-7"/>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modernizarea</w:t>
      </w:r>
      <w:r w:rsidRPr="005F0075">
        <w:rPr>
          <w:color w:val="000000" w:themeColor="text1"/>
          <w:spacing w:val="30"/>
          <w:w w:val="99"/>
        </w:rPr>
        <w:t xml:space="preserve"> </w:t>
      </w:r>
      <w:r w:rsidRPr="005F0075">
        <w:rPr>
          <w:color w:val="000000" w:themeColor="text1"/>
        </w:rPr>
        <w:t>activităţilor</w:t>
      </w:r>
      <w:r w:rsidRPr="005F0075">
        <w:rPr>
          <w:color w:val="000000" w:themeColor="text1"/>
          <w:spacing w:val="-9"/>
        </w:rPr>
        <w:t xml:space="preserve"> </w:t>
      </w:r>
      <w:r w:rsidRPr="005F0075">
        <w:rPr>
          <w:color w:val="000000" w:themeColor="text1"/>
          <w:spacing w:val="-1"/>
        </w:rPr>
        <w:t>economice</w:t>
      </w:r>
      <w:r w:rsidRPr="005F0075">
        <w:rPr>
          <w:color w:val="000000" w:themeColor="text1"/>
          <w:spacing w:val="-8"/>
        </w:rPr>
        <w:t xml:space="preserve"> </w:t>
      </w:r>
      <w:r w:rsidRPr="005F0075">
        <w:rPr>
          <w:color w:val="000000" w:themeColor="text1"/>
          <w:spacing w:val="-1"/>
        </w:rPr>
        <w:t>neagricole</w:t>
      </w:r>
      <w:r w:rsidRPr="005F0075">
        <w:rPr>
          <w:color w:val="000000" w:themeColor="text1"/>
          <w:spacing w:val="-8"/>
        </w:rPr>
        <w:t xml:space="preserve"> </w:t>
      </w:r>
      <w:r w:rsidRPr="005F0075">
        <w:rPr>
          <w:color w:val="000000" w:themeColor="text1"/>
        </w:rPr>
        <w:t>din</w:t>
      </w:r>
      <w:r w:rsidRPr="005F0075">
        <w:rPr>
          <w:color w:val="000000" w:themeColor="text1"/>
          <w:spacing w:val="-10"/>
        </w:rPr>
        <w:t xml:space="preserve"> </w:t>
      </w:r>
      <w:r w:rsidRPr="005F0075">
        <w:rPr>
          <w:color w:val="000000" w:themeColor="text1"/>
          <w:spacing w:val="-1"/>
        </w:rPr>
        <w:t>teritoriul</w:t>
      </w:r>
      <w:r w:rsidRPr="005F0075">
        <w:rPr>
          <w:color w:val="000000" w:themeColor="text1"/>
          <w:spacing w:val="-9"/>
        </w:rPr>
        <w:t xml:space="preserve"> </w:t>
      </w:r>
      <w:r w:rsidRPr="005F0075">
        <w:rPr>
          <w:color w:val="000000" w:themeColor="text1"/>
          <w:spacing w:val="-1"/>
        </w:rPr>
        <w:t>GAL</w:t>
      </w:r>
    </w:p>
    <w:p w:rsidR="008F3E83" w:rsidRPr="005F0075" w:rsidRDefault="000801B2" w:rsidP="00255796">
      <w:pPr>
        <w:pStyle w:val="BodyText"/>
        <w:numPr>
          <w:ilvl w:val="0"/>
          <w:numId w:val="34"/>
        </w:numPr>
        <w:tabs>
          <w:tab w:val="left" w:pos="828"/>
        </w:tabs>
        <w:spacing w:before="1"/>
        <w:ind w:left="827" w:hanging="348"/>
        <w:rPr>
          <w:rFonts w:cs="Trebuchet MS"/>
          <w:color w:val="000000" w:themeColor="text1"/>
        </w:rPr>
      </w:pPr>
      <w:r w:rsidRPr="005F0075">
        <w:rPr>
          <w:color w:val="000000" w:themeColor="text1"/>
          <w:spacing w:val="-1"/>
        </w:rPr>
        <w:t>dezvoltarea</w:t>
      </w:r>
      <w:r w:rsidRPr="005F0075">
        <w:rPr>
          <w:color w:val="000000" w:themeColor="text1"/>
          <w:spacing w:val="-8"/>
        </w:rPr>
        <w:t xml:space="preserve"> </w:t>
      </w:r>
      <w:r w:rsidRPr="005F0075">
        <w:rPr>
          <w:color w:val="000000" w:themeColor="text1"/>
        </w:rPr>
        <w:t>resurselor</w:t>
      </w:r>
      <w:r w:rsidRPr="005F0075">
        <w:rPr>
          <w:color w:val="000000" w:themeColor="text1"/>
          <w:spacing w:val="-10"/>
        </w:rPr>
        <w:t xml:space="preserve"> </w:t>
      </w:r>
      <w:r w:rsidRPr="005F0075">
        <w:rPr>
          <w:color w:val="000000" w:themeColor="text1"/>
        </w:rPr>
        <w:t>umane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utilizarea</w:t>
      </w:r>
      <w:r w:rsidRPr="005F0075">
        <w:rPr>
          <w:color w:val="000000" w:themeColor="text1"/>
          <w:spacing w:val="-9"/>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know-how</w:t>
      </w:r>
    </w:p>
    <w:p w:rsidR="008F3E83" w:rsidRPr="005F0075" w:rsidRDefault="000801B2" w:rsidP="00255796">
      <w:pPr>
        <w:pStyle w:val="BodyText"/>
        <w:numPr>
          <w:ilvl w:val="0"/>
          <w:numId w:val="34"/>
        </w:numPr>
        <w:tabs>
          <w:tab w:val="left" w:pos="828"/>
        </w:tabs>
        <w:spacing w:before="38"/>
        <w:ind w:left="827" w:hanging="348"/>
        <w:rPr>
          <w:rFonts w:cs="Trebuchet MS"/>
          <w:color w:val="000000" w:themeColor="text1"/>
        </w:rPr>
      </w:pPr>
      <w:r w:rsidRPr="005F0075">
        <w:rPr>
          <w:color w:val="000000" w:themeColor="text1"/>
          <w:spacing w:val="-1"/>
        </w:rPr>
        <w:t>crearea</w:t>
      </w:r>
      <w:r w:rsidRPr="005F0075">
        <w:rPr>
          <w:color w:val="000000" w:themeColor="text1"/>
          <w:spacing w:val="-7"/>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noi</w:t>
      </w:r>
      <w:r w:rsidRPr="005F0075">
        <w:rPr>
          <w:color w:val="000000" w:themeColor="text1"/>
          <w:spacing w:val="-6"/>
        </w:rPr>
        <w:t xml:space="preserve"> </w:t>
      </w:r>
      <w:r w:rsidRPr="005F0075">
        <w:rPr>
          <w:color w:val="000000" w:themeColor="text1"/>
        </w:rPr>
        <w:t>locuri</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muncă</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9"/>
        <w:rPr>
          <w:rFonts w:ascii="Trebuchet MS" w:eastAsia="Trebuchet MS" w:hAnsi="Trebuchet MS" w:cs="Trebuchet MS"/>
          <w:color w:val="000000" w:themeColor="text1"/>
          <w:sz w:val="23"/>
          <w:szCs w:val="23"/>
        </w:rPr>
      </w:pPr>
    </w:p>
    <w:p w:rsidR="008F3E83" w:rsidRPr="005F0075" w:rsidRDefault="000801B2" w:rsidP="00255796">
      <w:pPr>
        <w:pStyle w:val="Heading3"/>
        <w:numPr>
          <w:ilvl w:val="0"/>
          <w:numId w:val="36"/>
        </w:numPr>
        <w:tabs>
          <w:tab w:val="left" w:pos="329"/>
        </w:tabs>
        <w:ind w:left="329" w:hanging="210"/>
        <w:jc w:val="both"/>
        <w:rPr>
          <w:rFonts w:cs="Trebuchet MS"/>
          <w:b w:val="0"/>
          <w:bCs w:val="0"/>
          <w:color w:val="000000" w:themeColor="text1"/>
        </w:rPr>
      </w:pPr>
      <w:r w:rsidRPr="005F0075">
        <w:rPr>
          <w:color w:val="000000" w:themeColor="text1"/>
        </w:rPr>
        <w:t>Trimiteri</w:t>
      </w:r>
      <w:r w:rsidRPr="005F0075">
        <w:rPr>
          <w:color w:val="000000" w:themeColor="text1"/>
          <w:spacing w:val="-9"/>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alte</w:t>
      </w:r>
      <w:r w:rsidRPr="005F0075">
        <w:rPr>
          <w:color w:val="000000" w:themeColor="text1"/>
          <w:spacing w:val="-8"/>
        </w:rPr>
        <w:t xml:space="preserve"> </w:t>
      </w:r>
      <w:r w:rsidRPr="005F0075">
        <w:rPr>
          <w:color w:val="000000" w:themeColor="text1"/>
        </w:rPr>
        <w:t>acte</w:t>
      </w:r>
      <w:r w:rsidRPr="005F0075">
        <w:rPr>
          <w:color w:val="000000" w:themeColor="text1"/>
          <w:spacing w:val="-7"/>
        </w:rPr>
        <w:t xml:space="preserve"> </w:t>
      </w:r>
      <w:r w:rsidRPr="005F0075">
        <w:rPr>
          <w:color w:val="000000" w:themeColor="text1"/>
        </w:rPr>
        <w:t>legislative</w:t>
      </w:r>
    </w:p>
    <w:p w:rsidR="008F3E83" w:rsidRPr="005F0075" w:rsidRDefault="000801B2">
      <w:pPr>
        <w:pStyle w:val="BodyText"/>
        <w:spacing w:before="38" w:line="276" w:lineRule="auto"/>
        <w:ind w:right="2184"/>
        <w:jc w:val="both"/>
        <w:rPr>
          <w:rFonts w:cs="Trebuchet MS"/>
          <w:color w:val="000000" w:themeColor="text1"/>
        </w:rPr>
      </w:pPr>
      <w:r w:rsidRPr="005F0075">
        <w:rPr>
          <w:color w:val="000000" w:themeColor="text1"/>
        </w:rPr>
        <w:t>Regulamentul</w:t>
      </w:r>
      <w:r w:rsidRPr="005F0075">
        <w:rPr>
          <w:color w:val="000000" w:themeColor="text1"/>
          <w:spacing w:val="-10"/>
        </w:rPr>
        <w:t xml:space="preserve"> </w:t>
      </w:r>
      <w:r w:rsidRPr="005F0075">
        <w:rPr>
          <w:color w:val="000000" w:themeColor="text1"/>
          <w:spacing w:val="-1"/>
        </w:rPr>
        <w:t>nr.1305/2013</w:t>
      </w:r>
      <w:r w:rsidRPr="005F0075">
        <w:rPr>
          <w:color w:val="000000" w:themeColor="text1"/>
          <w:spacing w:val="-10"/>
        </w:rPr>
        <w:t xml:space="preserve"> </w:t>
      </w:r>
      <w:r w:rsidRPr="005F0075">
        <w:rPr>
          <w:color w:val="000000" w:themeColor="text1"/>
        </w:rPr>
        <w:t>cu</w:t>
      </w:r>
      <w:r w:rsidRPr="005F0075">
        <w:rPr>
          <w:color w:val="000000" w:themeColor="text1"/>
          <w:spacing w:val="-10"/>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10"/>
        </w:rPr>
        <w:t xml:space="preserve"> </w:t>
      </w:r>
      <w:r w:rsidRPr="005F0075">
        <w:rPr>
          <w:color w:val="000000" w:themeColor="text1"/>
          <w:spacing w:val="-1"/>
        </w:rPr>
        <w:t>ulterioare;</w:t>
      </w:r>
      <w:r w:rsidRPr="005F0075">
        <w:rPr>
          <w:color w:val="000000" w:themeColor="text1"/>
          <w:spacing w:val="45"/>
          <w:w w:val="99"/>
        </w:rPr>
        <w:t xml:space="preserve"> </w:t>
      </w:r>
      <w:r w:rsidRPr="005F0075">
        <w:rPr>
          <w:color w:val="000000" w:themeColor="text1"/>
        </w:rPr>
        <w:t>Regulamentul</w:t>
      </w:r>
      <w:r w:rsidRPr="005F0075">
        <w:rPr>
          <w:color w:val="000000" w:themeColor="text1"/>
          <w:spacing w:val="-10"/>
        </w:rPr>
        <w:t xml:space="preserve"> </w:t>
      </w:r>
      <w:r w:rsidRPr="005F0075">
        <w:rPr>
          <w:color w:val="000000" w:themeColor="text1"/>
          <w:spacing w:val="-1"/>
        </w:rPr>
        <w:t>nr.1303/2013</w:t>
      </w:r>
      <w:r w:rsidRPr="005F0075">
        <w:rPr>
          <w:color w:val="000000" w:themeColor="text1"/>
          <w:spacing w:val="-10"/>
        </w:rPr>
        <w:t xml:space="preserve"> </w:t>
      </w:r>
      <w:r w:rsidRPr="005F0075">
        <w:rPr>
          <w:color w:val="000000" w:themeColor="text1"/>
        </w:rPr>
        <w:t>cu</w:t>
      </w:r>
      <w:r w:rsidRPr="005F0075">
        <w:rPr>
          <w:color w:val="000000" w:themeColor="text1"/>
          <w:spacing w:val="-10"/>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10"/>
        </w:rPr>
        <w:t xml:space="preserve"> </w:t>
      </w:r>
      <w:r w:rsidRPr="005F0075">
        <w:rPr>
          <w:color w:val="000000" w:themeColor="text1"/>
          <w:spacing w:val="-1"/>
        </w:rPr>
        <w:t>ulterioare;</w:t>
      </w:r>
      <w:r w:rsidRPr="005F0075">
        <w:rPr>
          <w:color w:val="000000" w:themeColor="text1"/>
          <w:spacing w:val="45"/>
          <w:w w:val="99"/>
        </w:rPr>
        <w:t xml:space="preserve"> </w:t>
      </w:r>
      <w:r w:rsidRPr="005F0075">
        <w:rPr>
          <w:color w:val="000000" w:themeColor="text1"/>
        </w:rPr>
        <w:t>Regulamentul</w:t>
      </w:r>
      <w:r w:rsidRPr="005F0075">
        <w:rPr>
          <w:color w:val="000000" w:themeColor="text1"/>
          <w:spacing w:val="-10"/>
        </w:rPr>
        <w:t xml:space="preserve"> </w:t>
      </w:r>
      <w:r w:rsidRPr="005F0075">
        <w:rPr>
          <w:color w:val="000000" w:themeColor="text1"/>
          <w:spacing w:val="-1"/>
        </w:rPr>
        <w:t>nr.1407/2013</w:t>
      </w:r>
      <w:r w:rsidRPr="005F0075">
        <w:rPr>
          <w:color w:val="000000" w:themeColor="text1"/>
          <w:spacing w:val="-10"/>
        </w:rPr>
        <w:t xml:space="preserve"> </w:t>
      </w:r>
      <w:r w:rsidRPr="005F0075">
        <w:rPr>
          <w:color w:val="000000" w:themeColor="text1"/>
        </w:rPr>
        <w:t>cu</w:t>
      </w:r>
      <w:r w:rsidRPr="005F0075">
        <w:rPr>
          <w:color w:val="000000" w:themeColor="text1"/>
          <w:spacing w:val="-10"/>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10"/>
        </w:rPr>
        <w:t xml:space="preserve"> </w:t>
      </w:r>
      <w:r w:rsidRPr="005F0075">
        <w:rPr>
          <w:color w:val="000000" w:themeColor="text1"/>
          <w:spacing w:val="-1"/>
        </w:rPr>
        <w:t>ulterioare;</w:t>
      </w:r>
      <w:r w:rsidRPr="005F0075">
        <w:rPr>
          <w:color w:val="000000" w:themeColor="text1"/>
          <w:spacing w:val="45"/>
          <w:w w:val="99"/>
        </w:rPr>
        <w:t xml:space="preserve"> </w:t>
      </w:r>
      <w:r w:rsidRPr="005F0075">
        <w:rPr>
          <w:color w:val="000000" w:themeColor="text1"/>
        </w:rPr>
        <w:t>Regulamentul</w:t>
      </w:r>
      <w:r w:rsidRPr="005F0075">
        <w:rPr>
          <w:color w:val="000000" w:themeColor="text1"/>
          <w:spacing w:val="-12"/>
        </w:rPr>
        <w:t xml:space="preserve"> </w:t>
      </w:r>
      <w:r w:rsidRPr="005F0075">
        <w:rPr>
          <w:color w:val="000000" w:themeColor="text1"/>
        </w:rPr>
        <w:t>nr.807/2014</w:t>
      </w:r>
      <w:r w:rsidRPr="005F0075">
        <w:rPr>
          <w:color w:val="000000" w:themeColor="text1"/>
          <w:spacing w:val="-12"/>
        </w:rPr>
        <w:t xml:space="preserve"> </w:t>
      </w:r>
      <w:r w:rsidRPr="005F0075">
        <w:rPr>
          <w:color w:val="000000" w:themeColor="text1"/>
        </w:rPr>
        <w:t>cu</w:t>
      </w:r>
      <w:r w:rsidRPr="005F0075">
        <w:rPr>
          <w:color w:val="000000" w:themeColor="text1"/>
          <w:spacing w:val="-12"/>
        </w:rPr>
        <w:t xml:space="preserve"> </w:t>
      </w:r>
      <w:r w:rsidRPr="005F0075">
        <w:rPr>
          <w:color w:val="000000" w:themeColor="text1"/>
        </w:rPr>
        <w:t>modificările</w:t>
      </w:r>
      <w:r w:rsidRPr="005F0075">
        <w:rPr>
          <w:color w:val="000000" w:themeColor="text1"/>
          <w:spacing w:val="-11"/>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rPr>
        <w:t>completările</w:t>
      </w:r>
      <w:r w:rsidRPr="005F0075">
        <w:rPr>
          <w:color w:val="000000" w:themeColor="text1"/>
          <w:spacing w:val="-12"/>
        </w:rPr>
        <w:t xml:space="preserve"> </w:t>
      </w:r>
      <w:r w:rsidRPr="005F0075">
        <w:rPr>
          <w:color w:val="000000" w:themeColor="text1"/>
          <w:spacing w:val="-1"/>
        </w:rPr>
        <w:t>ulterioare;</w:t>
      </w:r>
    </w:p>
    <w:p w:rsidR="008F3E83" w:rsidRPr="005F0075" w:rsidRDefault="000801B2">
      <w:pPr>
        <w:pStyle w:val="BodyText"/>
        <w:spacing w:line="276" w:lineRule="auto"/>
        <w:ind w:right="116"/>
        <w:jc w:val="both"/>
        <w:rPr>
          <w:rFonts w:cs="Trebuchet MS"/>
          <w:color w:val="000000" w:themeColor="text1"/>
        </w:rPr>
      </w:pPr>
      <w:r w:rsidRPr="005F0075">
        <w:rPr>
          <w:color w:val="000000" w:themeColor="text1"/>
        </w:rPr>
        <w:t>Regulamentul</w:t>
      </w:r>
      <w:r w:rsidRPr="005F0075">
        <w:rPr>
          <w:color w:val="000000" w:themeColor="text1"/>
          <w:spacing w:val="21"/>
        </w:rPr>
        <w:t xml:space="preserve"> </w:t>
      </w:r>
      <w:r w:rsidRPr="005F0075">
        <w:rPr>
          <w:color w:val="000000" w:themeColor="text1"/>
          <w:spacing w:val="-1"/>
        </w:rPr>
        <w:t>Parlamentului</w:t>
      </w:r>
      <w:r w:rsidRPr="005F0075">
        <w:rPr>
          <w:color w:val="000000" w:themeColor="text1"/>
          <w:spacing w:val="23"/>
        </w:rPr>
        <w:t xml:space="preserve"> </w:t>
      </w:r>
      <w:r w:rsidRPr="005F0075">
        <w:rPr>
          <w:color w:val="000000" w:themeColor="text1"/>
          <w:spacing w:val="-1"/>
        </w:rPr>
        <w:t>European</w:t>
      </w:r>
      <w:r w:rsidRPr="005F0075">
        <w:rPr>
          <w:color w:val="000000" w:themeColor="text1"/>
          <w:spacing w:val="23"/>
        </w:rPr>
        <w:t xml:space="preserve"> </w:t>
      </w:r>
      <w:r w:rsidRPr="005F0075">
        <w:rPr>
          <w:color w:val="000000" w:themeColor="text1"/>
          <w:spacing w:val="-1"/>
        </w:rPr>
        <w:t>şi</w:t>
      </w:r>
      <w:r w:rsidRPr="005F0075">
        <w:rPr>
          <w:color w:val="000000" w:themeColor="text1"/>
          <w:spacing w:val="21"/>
        </w:rPr>
        <w:t xml:space="preserve"> </w:t>
      </w:r>
      <w:r w:rsidRPr="005F0075">
        <w:rPr>
          <w:color w:val="000000" w:themeColor="text1"/>
        </w:rPr>
        <w:t>al</w:t>
      </w:r>
      <w:r w:rsidRPr="005F0075">
        <w:rPr>
          <w:color w:val="000000" w:themeColor="text1"/>
          <w:spacing w:val="24"/>
        </w:rPr>
        <w:t xml:space="preserve"> </w:t>
      </w:r>
      <w:r w:rsidRPr="005F0075">
        <w:rPr>
          <w:color w:val="000000" w:themeColor="text1"/>
        </w:rPr>
        <w:t>Consiliului</w:t>
      </w:r>
      <w:r w:rsidRPr="005F0075">
        <w:rPr>
          <w:color w:val="000000" w:themeColor="text1"/>
          <w:spacing w:val="22"/>
        </w:rPr>
        <w:t xml:space="preserve"> </w:t>
      </w:r>
      <w:r w:rsidRPr="005F0075">
        <w:rPr>
          <w:color w:val="000000" w:themeColor="text1"/>
        </w:rPr>
        <w:t>(UE)</w:t>
      </w:r>
      <w:r w:rsidRPr="005F0075">
        <w:rPr>
          <w:color w:val="000000" w:themeColor="text1"/>
          <w:spacing w:val="22"/>
        </w:rPr>
        <w:t xml:space="preserve"> </w:t>
      </w:r>
      <w:r w:rsidRPr="005F0075">
        <w:rPr>
          <w:color w:val="000000" w:themeColor="text1"/>
          <w:spacing w:val="-1"/>
        </w:rPr>
        <w:t>nr.</w:t>
      </w:r>
      <w:r w:rsidRPr="005F0075">
        <w:rPr>
          <w:color w:val="000000" w:themeColor="text1"/>
          <w:spacing w:val="21"/>
        </w:rPr>
        <w:t xml:space="preserve"> </w:t>
      </w:r>
      <w:r w:rsidRPr="005F0075">
        <w:rPr>
          <w:color w:val="000000" w:themeColor="text1"/>
        </w:rPr>
        <w:t>178/2002</w:t>
      </w:r>
      <w:r w:rsidRPr="005F0075">
        <w:rPr>
          <w:color w:val="000000" w:themeColor="text1"/>
          <w:spacing w:val="22"/>
        </w:rPr>
        <w:t xml:space="preserve"> </w:t>
      </w:r>
      <w:r w:rsidRPr="005F0075">
        <w:rPr>
          <w:color w:val="000000" w:themeColor="text1"/>
        </w:rPr>
        <w:t>din</w:t>
      </w:r>
      <w:r w:rsidRPr="005F0075">
        <w:rPr>
          <w:color w:val="000000" w:themeColor="text1"/>
          <w:spacing w:val="21"/>
        </w:rPr>
        <w:t xml:space="preserve"> </w:t>
      </w:r>
      <w:r w:rsidRPr="005F0075">
        <w:rPr>
          <w:color w:val="000000" w:themeColor="text1"/>
        </w:rPr>
        <w:t>28</w:t>
      </w:r>
      <w:r w:rsidRPr="005F0075">
        <w:rPr>
          <w:color w:val="000000" w:themeColor="text1"/>
          <w:spacing w:val="24"/>
        </w:rPr>
        <w:t xml:space="preserve"> </w:t>
      </w:r>
      <w:r w:rsidRPr="005F0075">
        <w:rPr>
          <w:color w:val="000000" w:themeColor="text1"/>
        </w:rPr>
        <w:t>ianuarie</w:t>
      </w:r>
      <w:r w:rsidRPr="005F0075">
        <w:rPr>
          <w:color w:val="000000" w:themeColor="text1"/>
          <w:spacing w:val="41"/>
          <w:w w:val="99"/>
        </w:rPr>
        <w:t xml:space="preserve"> </w:t>
      </w:r>
      <w:r w:rsidRPr="005F0075">
        <w:rPr>
          <w:color w:val="000000" w:themeColor="text1"/>
          <w:spacing w:val="-1"/>
        </w:rPr>
        <w:t>2002</w:t>
      </w:r>
      <w:r w:rsidRPr="005F0075">
        <w:rPr>
          <w:color w:val="000000" w:themeColor="text1"/>
          <w:spacing w:val="27"/>
        </w:rPr>
        <w:t xml:space="preserve"> </w:t>
      </w:r>
      <w:r w:rsidRPr="005F0075">
        <w:rPr>
          <w:color w:val="000000" w:themeColor="text1"/>
        </w:rPr>
        <w:t>care</w:t>
      </w:r>
      <w:r w:rsidRPr="005F0075">
        <w:rPr>
          <w:color w:val="000000" w:themeColor="text1"/>
          <w:spacing w:val="28"/>
        </w:rPr>
        <w:t xml:space="preserve"> </w:t>
      </w:r>
      <w:r w:rsidRPr="005F0075">
        <w:rPr>
          <w:color w:val="000000" w:themeColor="text1"/>
          <w:spacing w:val="-1"/>
        </w:rPr>
        <w:t>stabileşte</w:t>
      </w:r>
      <w:r w:rsidRPr="005F0075">
        <w:rPr>
          <w:color w:val="000000" w:themeColor="text1"/>
          <w:spacing w:val="28"/>
        </w:rPr>
        <w:t xml:space="preserve"> </w:t>
      </w:r>
      <w:r w:rsidRPr="005F0075">
        <w:rPr>
          <w:color w:val="000000" w:themeColor="text1"/>
        </w:rPr>
        <w:t>principiile</w:t>
      </w:r>
      <w:r w:rsidRPr="005F0075">
        <w:rPr>
          <w:color w:val="000000" w:themeColor="text1"/>
          <w:spacing w:val="27"/>
        </w:rPr>
        <w:t xml:space="preserve"> </w:t>
      </w:r>
      <w:r w:rsidRPr="005F0075">
        <w:rPr>
          <w:color w:val="000000" w:themeColor="text1"/>
        </w:rPr>
        <w:t>generale</w:t>
      </w:r>
      <w:r w:rsidRPr="005F0075">
        <w:rPr>
          <w:color w:val="000000" w:themeColor="text1"/>
          <w:spacing w:val="29"/>
        </w:rPr>
        <w:t xml:space="preserve"> </w:t>
      </w:r>
      <w:r w:rsidRPr="005F0075">
        <w:rPr>
          <w:color w:val="000000" w:themeColor="text1"/>
          <w:spacing w:val="-1"/>
        </w:rPr>
        <w:t>şi</w:t>
      </w:r>
      <w:r w:rsidRPr="005F0075">
        <w:rPr>
          <w:color w:val="000000" w:themeColor="text1"/>
          <w:spacing w:val="27"/>
        </w:rPr>
        <w:t xml:space="preserve"> </w:t>
      </w:r>
      <w:r w:rsidRPr="005F0075">
        <w:rPr>
          <w:color w:val="000000" w:themeColor="text1"/>
          <w:spacing w:val="-1"/>
        </w:rPr>
        <w:t>cerinţele</w:t>
      </w:r>
      <w:r w:rsidRPr="005F0075">
        <w:rPr>
          <w:color w:val="000000" w:themeColor="text1"/>
          <w:spacing w:val="27"/>
        </w:rPr>
        <w:t xml:space="preserve"> </w:t>
      </w:r>
      <w:r w:rsidRPr="005F0075">
        <w:rPr>
          <w:color w:val="000000" w:themeColor="text1"/>
        </w:rPr>
        <w:t>legii</w:t>
      </w:r>
      <w:r w:rsidRPr="005F0075">
        <w:rPr>
          <w:color w:val="000000" w:themeColor="text1"/>
          <w:spacing w:val="28"/>
        </w:rPr>
        <w:t xml:space="preserve"> </w:t>
      </w:r>
      <w:r w:rsidRPr="005F0075">
        <w:rPr>
          <w:color w:val="000000" w:themeColor="text1"/>
        </w:rPr>
        <w:t>alimentelor,</w:t>
      </w:r>
      <w:r w:rsidRPr="005F0075">
        <w:rPr>
          <w:color w:val="000000" w:themeColor="text1"/>
          <w:spacing w:val="29"/>
        </w:rPr>
        <w:t xml:space="preserve"> </w:t>
      </w:r>
      <w:r w:rsidRPr="005F0075">
        <w:rPr>
          <w:color w:val="000000" w:themeColor="text1"/>
        </w:rPr>
        <w:t>Autoritatea</w:t>
      </w:r>
      <w:r w:rsidRPr="005F0075">
        <w:rPr>
          <w:color w:val="000000" w:themeColor="text1"/>
          <w:spacing w:val="33"/>
          <w:w w:val="99"/>
        </w:rPr>
        <w:t xml:space="preserve"> </w:t>
      </w:r>
      <w:r w:rsidRPr="005F0075">
        <w:rPr>
          <w:color w:val="000000" w:themeColor="text1"/>
          <w:spacing w:val="-1"/>
        </w:rPr>
        <w:t>Europeană</w:t>
      </w:r>
      <w:r w:rsidRPr="005F0075">
        <w:rPr>
          <w:color w:val="000000" w:themeColor="text1"/>
          <w:spacing w:val="-11"/>
        </w:rPr>
        <w:t xml:space="preserve"> </w:t>
      </w:r>
      <w:r w:rsidRPr="005F0075">
        <w:rPr>
          <w:color w:val="000000" w:themeColor="text1"/>
          <w:spacing w:val="-1"/>
        </w:rPr>
        <w:t>pentru</w:t>
      </w:r>
      <w:r w:rsidRPr="005F0075">
        <w:rPr>
          <w:color w:val="000000" w:themeColor="text1"/>
          <w:spacing w:val="-10"/>
        </w:rPr>
        <w:t xml:space="preserve"> </w:t>
      </w:r>
      <w:r w:rsidRPr="005F0075">
        <w:rPr>
          <w:color w:val="000000" w:themeColor="text1"/>
        </w:rPr>
        <w:t>Siguranţa</w:t>
      </w:r>
      <w:r w:rsidRPr="005F0075">
        <w:rPr>
          <w:color w:val="000000" w:themeColor="text1"/>
          <w:spacing w:val="-11"/>
        </w:rPr>
        <w:t xml:space="preserve"> </w:t>
      </w:r>
      <w:r w:rsidRPr="005F0075">
        <w:rPr>
          <w:color w:val="000000" w:themeColor="text1"/>
        </w:rPr>
        <w:t>Alimentelor</w:t>
      </w:r>
      <w:r w:rsidRPr="005F0075">
        <w:rPr>
          <w:color w:val="000000" w:themeColor="text1"/>
          <w:spacing w:val="-9"/>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procedurile</w:t>
      </w:r>
      <w:r w:rsidRPr="005F0075">
        <w:rPr>
          <w:color w:val="000000" w:themeColor="text1"/>
          <w:spacing w:val="-11"/>
        </w:rPr>
        <w:t xml:space="preserve"> </w:t>
      </w:r>
      <w:r w:rsidRPr="005F0075">
        <w:rPr>
          <w:color w:val="000000" w:themeColor="text1"/>
          <w:spacing w:val="-1"/>
        </w:rPr>
        <w:t>privind</w:t>
      </w:r>
      <w:r w:rsidRPr="005F0075">
        <w:rPr>
          <w:color w:val="000000" w:themeColor="text1"/>
          <w:spacing w:val="-11"/>
        </w:rPr>
        <w:t xml:space="preserve"> </w:t>
      </w:r>
      <w:r w:rsidRPr="005F0075">
        <w:rPr>
          <w:color w:val="000000" w:themeColor="text1"/>
          <w:spacing w:val="-1"/>
        </w:rPr>
        <w:t>siguranţa</w:t>
      </w:r>
      <w:r w:rsidRPr="005F0075">
        <w:rPr>
          <w:color w:val="000000" w:themeColor="text1"/>
          <w:spacing w:val="-9"/>
        </w:rPr>
        <w:t xml:space="preserve"> </w:t>
      </w:r>
      <w:r w:rsidRPr="005F0075">
        <w:rPr>
          <w:color w:val="000000" w:themeColor="text1"/>
          <w:spacing w:val="-1"/>
        </w:rPr>
        <w:t>alimentelor</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pPr>
        <w:pStyle w:val="BodyText"/>
        <w:spacing w:before="60" w:line="276" w:lineRule="auto"/>
        <w:ind w:left="840" w:right="118"/>
        <w:jc w:val="both"/>
        <w:rPr>
          <w:rFonts w:cs="Trebuchet MS"/>
          <w:color w:val="000000" w:themeColor="text1"/>
        </w:rPr>
      </w:pPr>
      <w:r w:rsidRPr="005F0075">
        <w:rPr>
          <w:color w:val="000000" w:themeColor="text1"/>
        </w:rPr>
        <w:lastRenderedPageBreak/>
        <w:t>R</w:t>
      </w:r>
      <w:r w:rsidRPr="005F0075">
        <w:rPr>
          <w:color w:val="000000" w:themeColor="text1"/>
          <w:spacing w:val="7"/>
        </w:rPr>
        <w:t xml:space="preserve"> </w:t>
      </w:r>
      <w:r w:rsidRPr="005F0075">
        <w:rPr>
          <w:color w:val="000000" w:themeColor="text1"/>
        </w:rPr>
        <w:t>(UE)</w:t>
      </w:r>
      <w:r w:rsidRPr="005F0075">
        <w:rPr>
          <w:color w:val="000000" w:themeColor="text1"/>
          <w:spacing w:val="8"/>
        </w:rPr>
        <w:t xml:space="preserve"> </w:t>
      </w:r>
      <w:r w:rsidRPr="005F0075">
        <w:rPr>
          <w:color w:val="000000" w:themeColor="text1"/>
        </w:rPr>
        <w:t>nr.</w:t>
      </w:r>
      <w:r w:rsidRPr="005F0075">
        <w:rPr>
          <w:color w:val="000000" w:themeColor="text1"/>
          <w:spacing w:val="8"/>
        </w:rPr>
        <w:t xml:space="preserve"> </w:t>
      </w:r>
      <w:r w:rsidRPr="005F0075">
        <w:rPr>
          <w:color w:val="000000" w:themeColor="text1"/>
        </w:rPr>
        <w:t>852/2004</w:t>
      </w:r>
      <w:r w:rsidRPr="005F0075">
        <w:rPr>
          <w:color w:val="000000" w:themeColor="text1"/>
          <w:spacing w:val="9"/>
        </w:rPr>
        <w:t xml:space="preserve"> </w:t>
      </w:r>
      <w:r w:rsidRPr="005F0075">
        <w:rPr>
          <w:color w:val="000000" w:themeColor="text1"/>
        </w:rPr>
        <w:t>al</w:t>
      </w:r>
      <w:r w:rsidRPr="005F0075">
        <w:rPr>
          <w:color w:val="000000" w:themeColor="text1"/>
          <w:spacing w:val="9"/>
        </w:rPr>
        <w:t xml:space="preserve"> </w:t>
      </w:r>
      <w:r w:rsidRPr="005F0075">
        <w:rPr>
          <w:color w:val="000000" w:themeColor="text1"/>
          <w:spacing w:val="-1"/>
        </w:rPr>
        <w:t>Parlamentului</w:t>
      </w:r>
      <w:r w:rsidRPr="005F0075">
        <w:rPr>
          <w:color w:val="000000" w:themeColor="text1"/>
          <w:spacing w:val="8"/>
        </w:rPr>
        <w:t xml:space="preserve"> </w:t>
      </w:r>
      <w:r w:rsidRPr="005F0075">
        <w:rPr>
          <w:color w:val="000000" w:themeColor="text1"/>
        </w:rPr>
        <w:t>European</w:t>
      </w:r>
      <w:r w:rsidRPr="005F0075">
        <w:rPr>
          <w:color w:val="000000" w:themeColor="text1"/>
          <w:spacing w:val="9"/>
        </w:rPr>
        <w:t xml:space="preserve"> </w:t>
      </w:r>
      <w:r w:rsidRPr="005F0075">
        <w:rPr>
          <w:color w:val="000000" w:themeColor="text1"/>
          <w:spacing w:val="-1"/>
        </w:rPr>
        <w:t>şi</w:t>
      </w:r>
      <w:r w:rsidRPr="005F0075">
        <w:rPr>
          <w:color w:val="000000" w:themeColor="text1"/>
          <w:spacing w:val="7"/>
        </w:rPr>
        <w:t xml:space="preserve"> </w:t>
      </w:r>
      <w:r w:rsidRPr="005F0075">
        <w:rPr>
          <w:color w:val="000000" w:themeColor="text1"/>
          <w:spacing w:val="-1"/>
        </w:rPr>
        <w:t>al</w:t>
      </w:r>
      <w:r w:rsidRPr="005F0075">
        <w:rPr>
          <w:color w:val="000000" w:themeColor="text1"/>
          <w:spacing w:val="9"/>
        </w:rPr>
        <w:t xml:space="preserve"> </w:t>
      </w:r>
      <w:r w:rsidRPr="005F0075">
        <w:rPr>
          <w:color w:val="000000" w:themeColor="text1"/>
          <w:spacing w:val="-1"/>
        </w:rPr>
        <w:t>Consiliului</w:t>
      </w:r>
      <w:r w:rsidRPr="005F0075">
        <w:rPr>
          <w:color w:val="000000" w:themeColor="text1"/>
          <w:spacing w:val="8"/>
        </w:rPr>
        <w:t xml:space="preserve"> </w:t>
      </w:r>
      <w:r w:rsidRPr="005F0075">
        <w:rPr>
          <w:color w:val="000000" w:themeColor="text1"/>
        </w:rPr>
        <w:t>din</w:t>
      </w:r>
      <w:r w:rsidRPr="005F0075">
        <w:rPr>
          <w:color w:val="000000" w:themeColor="text1"/>
          <w:spacing w:val="9"/>
        </w:rPr>
        <w:t xml:space="preserve"> </w:t>
      </w:r>
      <w:r w:rsidRPr="005F0075">
        <w:rPr>
          <w:color w:val="000000" w:themeColor="text1"/>
          <w:spacing w:val="-1"/>
        </w:rPr>
        <w:t>29</w:t>
      </w:r>
      <w:r w:rsidRPr="005F0075">
        <w:rPr>
          <w:color w:val="000000" w:themeColor="text1"/>
          <w:spacing w:val="9"/>
        </w:rPr>
        <w:t xml:space="preserve"> </w:t>
      </w:r>
      <w:r w:rsidRPr="005F0075">
        <w:rPr>
          <w:color w:val="000000" w:themeColor="text1"/>
          <w:spacing w:val="-1"/>
        </w:rPr>
        <w:t>aprilie</w:t>
      </w:r>
      <w:r w:rsidRPr="005F0075">
        <w:rPr>
          <w:color w:val="000000" w:themeColor="text1"/>
          <w:spacing w:val="8"/>
        </w:rPr>
        <w:t xml:space="preserve"> </w:t>
      </w:r>
      <w:r w:rsidRPr="005F0075">
        <w:rPr>
          <w:color w:val="000000" w:themeColor="text1"/>
          <w:spacing w:val="-1"/>
        </w:rPr>
        <w:t>2004</w:t>
      </w:r>
      <w:r w:rsidRPr="005F0075">
        <w:rPr>
          <w:color w:val="000000" w:themeColor="text1"/>
          <w:spacing w:val="9"/>
        </w:rPr>
        <w:t xml:space="preserve"> </w:t>
      </w:r>
      <w:r w:rsidRPr="005F0075">
        <w:rPr>
          <w:color w:val="000000" w:themeColor="text1"/>
        </w:rPr>
        <w:t>privind</w:t>
      </w:r>
      <w:r w:rsidRPr="005F0075">
        <w:rPr>
          <w:color w:val="000000" w:themeColor="text1"/>
          <w:spacing w:val="51"/>
          <w:w w:val="99"/>
        </w:rPr>
        <w:t xml:space="preserve"> </w:t>
      </w:r>
      <w:r w:rsidRPr="005F0075">
        <w:rPr>
          <w:color w:val="000000" w:themeColor="text1"/>
          <w:spacing w:val="-1"/>
        </w:rPr>
        <w:t>igiena</w:t>
      </w:r>
      <w:r w:rsidRPr="005F0075">
        <w:rPr>
          <w:color w:val="000000" w:themeColor="text1"/>
          <w:spacing w:val="-15"/>
        </w:rPr>
        <w:t xml:space="preserve"> </w:t>
      </w:r>
      <w:r w:rsidRPr="005F0075">
        <w:rPr>
          <w:color w:val="000000" w:themeColor="text1"/>
        </w:rPr>
        <w:t>produselor</w:t>
      </w:r>
      <w:r w:rsidRPr="005F0075">
        <w:rPr>
          <w:color w:val="000000" w:themeColor="text1"/>
          <w:spacing w:val="-15"/>
        </w:rPr>
        <w:t xml:space="preserve"> </w:t>
      </w:r>
      <w:r w:rsidRPr="005F0075">
        <w:rPr>
          <w:color w:val="000000" w:themeColor="text1"/>
          <w:spacing w:val="-1"/>
        </w:rPr>
        <w:t>alimentare</w:t>
      </w:r>
    </w:p>
    <w:p w:rsidR="008F3E83" w:rsidRPr="005F0075" w:rsidRDefault="000801B2">
      <w:pPr>
        <w:pStyle w:val="BodyText"/>
        <w:spacing w:line="275" w:lineRule="auto"/>
        <w:ind w:left="840" w:right="117"/>
        <w:jc w:val="both"/>
        <w:rPr>
          <w:rFonts w:cs="Trebuchet MS"/>
          <w:color w:val="000000" w:themeColor="text1"/>
        </w:rPr>
      </w:pPr>
      <w:r w:rsidRPr="005F0075">
        <w:rPr>
          <w:color w:val="000000" w:themeColor="text1"/>
          <w:spacing w:val="-1"/>
        </w:rPr>
        <w:t>HG</w:t>
      </w:r>
      <w:r w:rsidRPr="005F0075">
        <w:rPr>
          <w:color w:val="000000" w:themeColor="text1"/>
          <w:spacing w:val="6"/>
        </w:rPr>
        <w:t xml:space="preserve"> </w:t>
      </w:r>
      <w:r w:rsidRPr="005F0075">
        <w:rPr>
          <w:color w:val="000000" w:themeColor="text1"/>
          <w:spacing w:val="-1"/>
        </w:rPr>
        <w:t>226/2015</w:t>
      </w:r>
      <w:r w:rsidRPr="005F0075">
        <w:rPr>
          <w:color w:val="000000" w:themeColor="text1"/>
          <w:spacing w:val="6"/>
        </w:rPr>
        <w:t xml:space="preserve"> </w:t>
      </w:r>
      <w:r w:rsidRPr="005F0075">
        <w:rPr>
          <w:color w:val="000000" w:themeColor="text1"/>
        </w:rPr>
        <w:t>privind</w:t>
      </w:r>
      <w:r w:rsidRPr="005F0075">
        <w:rPr>
          <w:color w:val="000000" w:themeColor="text1"/>
          <w:spacing w:val="7"/>
        </w:rPr>
        <w:t xml:space="preserve"> </w:t>
      </w:r>
      <w:r w:rsidRPr="005F0075">
        <w:rPr>
          <w:color w:val="000000" w:themeColor="text1"/>
          <w:spacing w:val="-1"/>
        </w:rPr>
        <w:t>stabilirea</w:t>
      </w:r>
      <w:r w:rsidRPr="005F0075">
        <w:rPr>
          <w:color w:val="000000" w:themeColor="text1"/>
          <w:spacing w:val="5"/>
        </w:rPr>
        <w:t xml:space="preserve"> </w:t>
      </w:r>
      <w:r w:rsidRPr="005F0075">
        <w:rPr>
          <w:color w:val="000000" w:themeColor="text1"/>
          <w:spacing w:val="-1"/>
        </w:rPr>
        <w:t>cadrului</w:t>
      </w:r>
      <w:r w:rsidRPr="005F0075">
        <w:rPr>
          <w:color w:val="000000" w:themeColor="text1"/>
          <w:spacing w:val="6"/>
        </w:rPr>
        <w:t xml:space="preserve"> </w:t>
      </w:r>
      <w:r w:rsidRPr="005F0075">
        <w:rPr>
          <w:color w:val="000000" w:themeColor="text1"/>
        </w:rPr>
        <w:t>general</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implementare</w:t>
      </w:r>
      <w:r w:rsidRPr="005F0075">
        <w:rPr>
          <w:color w:val="000000" w:themeColor="text1"/>
          <w:spacing w:val="6"/>
        </w:rPr>
        <w:t xml:space="preserve"> </w:t>
      </w:r>
      <w:r w:rsidRPr="005F0075">
        <w:rPr>
          <w:color w:val="000000" w:themeColor="text1"/>
        </w:rPr>
        <w:t>a</w:t>
      </w:r>
      <w:r w:rsidRPr="005F0075">
        <w:rPr>
          <w:color w:val="000000" w:themeColor="text1"/>
          <w:spacing w:val="8"/>
        </w:rPr>
        <w:t xml:space="preserve"> </w:t>
      </w:r>
      <w:r w:rsidRPr="005F0075">
        <w:rPr>
          <w:color w:val="000000" w:themeColor="text1"/>
        </w:rPr>
        <w:t>măsurilor</w:t>
      </w:r>
      <w:r w:rsidRPr="005F0075">
        <w:rPr>
          <w:color w:val="000000" w:themeColor="text1"/>
          <w:spacing w:val="6"/>
        </w:rPr>
        <w:t xml:space="preserve"> </w:t>
      </w:r>
      <w:r w:rsidRPr="005F0075">
        <w:rPr>
          <w:color w:val="000000" w:themeColor="text1"/>
        </w:rPr>
        <w:t>programului</w:t>
      </w:r>
      <w:r w:rsidRPr="005F0075">
        <w:rPr>
          <w:color w:val="000000" w:themeColor="text1"/>
          <w:spacing w:val="59"/>
          <w:w w:val="99"/>
        </w:rPr>
        <w:t xml:space="preserve"> </w:t>
      </w:r>
      <w:r w:rsidRPr="005F0075">
        <w:rPr>
          <w:color w:val="000000" w:themeColor="text1"/>
          <w:spacing w:val="-1"/>
        </w:rPr>
        <w:t>național</w:t>
      </w:r>
      <w:r w:rsidRPr="005F0075">
        <w:rPr>
          <w:color w:val="000000" w:themeColor="text1"/>
          <w:spacing w:val="19"/>
        </w:rPr>
        <w:t xml:space="preserve"> </w:t>
      </w:r>
      <w:r w:rsidRPr="005F0075">
        <w:rPr>
          <w:color w:val="000000" w:themeColor="text1"/>
          <w:spacing w:val="-1"/>
        </w:rPr>
        <w:t>de</w:t>
      </w:r>
      <w:r w:rsidRPr="005F0075">
        <w:rPr>
          <w:color w:val="000000" w:themeColor="text1"/>
          <w:spacing w:val="19"/>
        </w:rPr>
        <w:t xml:space="preserve"> </w:t>
      </w:r>
      <w:r w:rsidRPr="005F0075">
        <w:rPr>
          <w:color w:val="000000" w:themeColor="text1"/>
          <w:spacing w:val="-1"/>
        </w:rPr>
        <w:t>dezvoltare</w:t>
      </w:r>
      <w:r w:rsidRPr="005F0075">
        <w:rPr>
          <w:color w:val="000000" w:themeColor="text1"/>
          <w:spacing w:val="20"/>
        </w:rPr>
        <w:t xml:space="preserve"> </w:t>
      </w:r>
      <w:r w:rsidRPr="005F0075">
        <w:rPr>
          <w:color w:val="000000" w:themeColor="text1"/>
        </w:rPr>
        <w:t>rurală</w:t>
      </w:r>
      <w:r w:rsidRPr="005F0075">
        <w:rPr>
          <w:color w:val="000000" w:themeColor="text1"/>
          <w:spacing w:val="18"/>
        </w:rPr>
        <w:t xml:space="preserve"> </w:t>
      </w:r>
      <w:r w:rsidRPr="005F0075">
        <w:rPr>
          <w:color w:val="000000" w:themeColor="text1"/>
          <w:spacing w:val="-1"/>
        </w:rPr>
        <w:t>cofinanțate</w:t>
      </w:r>
      <w:r w:rsidRPr="005F0075">
        <w:rPr>
          <w:color w:val="000000" w:themeColor="text1"/>
          <w:spacing w:val="18"/>
        </w:rPr>
        <w:t xml:space="preserve"> </w:t>
      </w:r>
      <w:r w:rsidRPr="005F0075">
        <w:rPr>
          <w:color w:val="000000" w:themeColor="text1"/>
        </w:rPr>
        <w:t>din</w:t>
      </w:r>
      <w:r w:rsidRPr="005F0075">
        <w:rPr>
          <w:color w:val="000000" w:themeColor="text1"/>
          <w:spacing w:val="19"/>
        </w:rPr>
        <w:t xml:space="preserve"> </w:t>
      </w:r>
      <w:r w:rsidRPr="005F0075">
        <w:rPr>
          <w:color w:val="000000" w:themeColor="text1"/>
        </w:rPr>
        <w:t>Fondul</w:t>
      </w:r>
      <w:r w:rsidRPr="005F0075">
        <w:rPr>
          <w:color w:val="000000" w:themeColor="text1"/>
          <w:spacing w:val="19"/>
        </w:rPr>
        <w:t xml:space="preserve"> </w:t>
      </w:r>
      <w:r w:rsidRPr="005F0075">
        <w:rPr>
          <w:color w:val="000000" w:themeColor="text1"/>
        </w:rPr>
        <w:t>European</w:t>
      </w:r>
      <w:r w:rsidRPr="005F0075">
        <w:rPr>
          <w:color w:val="000000" w:themeColor="text1"/>
          <w:spacing w:val="16"/>
        </w:rPr>
        <w:t xml:space="preserve"> </w:t>
      </w:r>
      <w:r w:rsidRPr="005F0075">
        <w:rPr>
          <w:color w:val="000000" w:themeColor="text1"/>
        </w:rPr>
        <w:t>Agricol</w:t>
      </w:r>
      <w:r w:rsidRPr="005F0075">
        <w:rPr>
          <w:color w:val="000000" w:themeColor="text1"/>
          <w:spacing w:val="19"/>
        </w:rPr>
        <w:t xml:space="preserve"> </w:t>
      </w:r>
      <w:r w:rsidRPr="005F0075">
        <w:rPr>
          <w:color w:val="000000" w:themeColor="text1"/>
        </w:rPr>
        <w:t>pentru</w:t>
      </w:r>
      <w:r w:rsidRPr="005F0075">
        <w:rPr>
          <w:color w:val="000000" w:themeColor="text1"/>
          <w:spacing w:val="19"/>
        </w:rPr>
        <w:t xml:space="preserve"> </w:t>
      </w:r>
      <w:r w:rsidRPr="005F0075">
        <w:rPr>
          <w:color w:val="000000" w:themeColor="text1"/>
        </w:rPr>
        <w:t>Dezvoltare</w:t>
      </w:r>
      <w:r w:rsidRPr="005F0075">
        <w:rPr>
          <w:color w:val="000000" w:themeColor="text1"/>
          <w:spacing w:val="23"/>
          <w:w w:val="99"/>
        </w:rPr>
        <w:t xml:space="preserve"> </w:t>
      </w:r>
      <w:r w:rsidRPr="005F0075">
        <w:rPr>
          <w:color w:val="000000" w:themeColor="text1"/>
        </w:rPr>
        <w:t>Rurală</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bugetul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stat,</w:t>
      </w:r>
      <w:r w:rsidRPr="005F0075">
        <w:rPr>
          <w:color w:val="000000" w:themeColor="text1"/>
          <w:spacing w:val="-8"/>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completările</w:t>
      </w:r>
      <w:r w:rsidRPr="005F0075">
        <w:rPr>
          <w:color w:val="000000" w:themeColor="text1"/>
          <w:spacing w:val="-7"/>
        </w:rPr>
        <w:t xml:space="preserve"> </w:t>
      </w:r>
      <w:r w:rsidRPr="005F0075">
        <w:rPr>
          <w:color w:val="000000" w:themeColor="text1"/>
          <w:spacing w:val="-1"/>
        </w:rPr>
        <w:t>ulterioare.</w:t>
      </w:r>
    </w:p>
    <w:p w:rsidR="008F3E83" w:rsidRPr="005F0075" w:rsidRDefault="008F3E83">
      <w:pPr>
        <w:spacing w:before="3"/>
        <w:rPr>
          <w:rFonts w:ascii="Trebuchet MS" w:eastAsia="Trebuchet MS" w:hAnsi="Trebuchet MS" w:cs="Trebuchet MS"/>
          <w:color w:val="000000" w:themeColor="text1"/>
          <w:sz w:val="19"/>
          <w:szCs w:val="19"/>
        </w:rPr>
      </w:pPr>
    </w:p>
    <w:p w:rsidR="008F3E83" w:rsidRPr="005F0075" w:rsidRDefault="000801B2" w:rsidP="00255796">
      <w:pPr>
        <w:pStyle w:val="Heading3"/>
        <w:numPr>
          <w:ilvl w:val="0"/>
          <w:numId w:val="36"/>
        </w:numPr>
        <w:tabs>
          <w:tab w:val="left" w:pos="1050"/>
        </w:tabs>
        <w:spacing w:before="71"/>
        <w:ind w:left="1049" w:hanging="209"/>
        <w:jc w:val="both"/>
        <w:rPr>
          <w:rFonts w:cs="Trebuchet MS"/>
          <w:b w:val="0"/>
          <w:bCs w:val="0"/>
          <w:color w:val="000000" w:themeColor="text1"/>
        </w:rPr>
      </w:pPr>
      <w:r w:rsidRPr="005F0075">
        <w:rPr>
          <w:color w:val="000000" w:themeColor="text1"/>
        </w:rPr>
        <w:t>Beneficiari</w:t>
      </w:r>
      <w:r w:rsidRPr="005F0075">
        <w:rPr>
          <w:color w:val="000000" w:themeColor="text1"/>
          <w:spacing w:val="-15"/>
        </w:rPr>
        <w:t xml:space="preserve"> </w:t>
      </w:r>
      <w:r w:rsidRPr="005F0075">
        <w:rPr>
          <w:color w:val="000000" w:themeColor="text1"/>
        </w:rPr>
        <w:t>direcți/indirecți</w:t>
      </w:r>
      <w:r w:rsidRPr="005F0075">
        <w:rPr>
          <w:color w:val="000000" w:themeColor="text1"/>
          <w:spacing w:val="-13"/>
        </w:rPr>
        <w:t xml:space="preserve"> </w:t>
      </w:r>
      <w:r w:rsidRPr="005F0075">
        <w:rPr>
          <w:color w:val="000000" w:themeColor="text1"/>
        </w:rPr>
        <w:t>(grup</w:t>
      </w:r>
      <w:r w:rsidRPr="005F0075">
        <w:rPr>
          <w:color w:val="000000" w:themeColor="text1"/>
          <w:spacing w:val="-13"/>
        </w:rPr>
        <w:t xml:space="preserve"> </w:t>
      </w:r>
      <w:r w:rsidRPr="005F0075">
        <w:rPr>
          <w:color w:val="000000" w:themeColor="text1"/>
          <w:spacing w:val="-1"/>
        </w:rPr>
        <w:t>țintă)</w:t>
      </w:r>
    </w:p>
    <w:p w:rsidR="008F3E83" w:rsidRPr="005F0075" w:rsidRDefault="000801B2">
      <w:pPr>
        <w:spacing w:before="38" w:line="275" w:lineRule="auto"/>
        <w:ind w:left="840" w:right="118"/>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Microîntreprinderile</w:t>
      </w:r>
      <w:r w:rsidRPr="005F0075">
        <w:rPr>
          <w:rFonts w:ascii="Trebuchet MS" w:eastAsia="Trebuchet MS" w:hAnsi="Trebuchet MS" w:cs="Trebuchet MS"/>
          <w:b/>
          <w:bCs/>
          <w:color w:val="000000" w:themeColor="text1"/>
          <w:spacing w:val="5"/>
        </w:rPr>
        <w:t xml:space="preserve"> </w:t>
      </w:r>
      <w:r w:rsidRPr="005F0075">
        <w:rPr>
          <w:rFonts w:ascii="Trebuchet MS" w:eastAsia="Trebuchet MS" w:hAnsi="Trebuchet MS" w:cs="Trebuchet MS"/>
          <w:b/>
          <w:bCs/>
          <w:color w:val="000000" w:themeColor="text1"/>
        </w:rPr>
        <w:t>și</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rPr>
        <w:t>întreprinderile</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rPr>
        <w:t>mici</w:t>
      </w:r>
      <w:r w:rsidRPr="005F0075">
        <w:rPr>
          <w:rFonts w:ascii="Trebuchet MS" w:eastAsia="Trebuchet MS" w:hAnsi="Trebuchet MS" w:cs="Trebuchet MS"/>
          <w:b/>
          <w:bCs/>
          <w:color w:val="000000" w:themeColor="text1"/>
          <w:spacing w:val="6"/>
        </w:rPr>
        <w:t xml:space="preserve"> </w:t>
      </w:r>
      <w:r w:rsidRPr="005F0075">
        <w:rPr>
          <w:rFonts w:ascii="Trebuchet MS" w:eastAsia="Trebuchet MS" w:hAnsi="Trebuchet MS" w:cs="Trebuchet MS"/>
          <w:b/>
          <w:bCs/>
          <w:color w:val="000000" w:themeColor="text1"/>
        </w:rPr>
        <w:t>(Start-up)</w:t>
      </w:r>
      <w:r w:rsidRPr="005F0075">
        <w:rPr>
          <w:rFonts w:ascii="Trebuchet MS" w:eastAsia="Trebuchet MS" w:hAnsi="Trebuchet MS" w:cs="Trebuchet MS"/>
          <w:color w:val="000000" w:themeColor="text1"/>
        </w:rPr>
        <w:t xml:space="preserve">. </w:t>
      </w:r>
      <w:r w:rsidRPr="005F0075">
        <w:rPr>
          <w:rFonts w:ascii="Trebuchet MS" w:eastAsia="Trebuchet MS" w:hAnsi="Trebuchet MS" w:cs="Trebuchet MS"/>
          <w:color w:val="000000" w:themeColor="text1"/>
          <w:spacing w:val="11"/>
        </w:rPr>
        <w:t xml:space="preserve"> </w:t>
      </w:r>
      <w:r w:rsidRPr="005F0075">
        <w:rPr>
          <w:rFonts w:ascii="Trebuchet MS" w:eastAsia="Trebuchet MS" w:hAnsi="Trebuchet MS" w:cs="Trebuchet MS"/>
          <w:color w:val="000000" w:themeColor="text1"/>
        </w:rPr>
        <w:t>–art</w:t>
      </w:r>
      <w:r w:rsidRPr="005F0075">
        <w:rPr>
          <w:rFonts w:ascii="Trebuchet MS" w:eastAsia="Trebuchet MS" w:hAnsi="Trebuchet MS" w:cs="Trebuchet MS"/>
          <w:color w:val="000000" w:themeColor="text1"/>
          <w:spacing w:val="4"/>
        </w:rPr>
        <w:t xml:space="preserve"> </w:t>
      </w:r>
      <w:r w:rsidRPr="005F0075">
        <w:rPr>
          <w:rFonts w:ascii="Trebuchet MS" w:eastAsia="Trebuchet MS" w:hAnsi="Trebuchet MS" w:cs="Trebuchet MS"/>
          <w:color w:val="000000" w:themeColor="text1"/>
          <w:spacing w:val="-1"/>
        </w:rPr>
        <w:t>19.</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rPr>
        <w:t>alin.</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1,</w:t>
      </w:r>
      <w:r w:rsidRPr="005F0075">
        <w:rPr>
          <w:rFonts w:ascii="Trebuchet MS" w:eastAsia="Trebuchet MS" w:hAnsi="Trebuchet MS" w:cs="Trebuchet MS"/>
          <w:color w:val="000000" w:themeColor="text1"/>
          <w:spacing w:val="4"/>
        </w:rPr>
        <w:t xml:space="preserve"> </w:t>
      </w:r>
      <w:r w:rsidRPr="005F0075">
        <w:rPr>
          <w:rFonts w:ascii="Trebuchet MS" w:eastAsia="Trebuchet MS" w:hAnsi="Trebuchet MS" w:cs="Trebuchet MS"/>
          <w:color w:val="000000" w:themeColor="text1"/>
        </w:rPr>
        <w:t>litera</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rPr>
        <w:t>a,</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rPr>
        <w:t>punctul</w:t>
      </w:r>
      <w:r w:rsidRPr="005F0075">
        <w:rPr>
          <w:rFonts w:ascii="Trebuchet MS" w:eastAsia="Trebuchet MS" w:hAnsi="Trebuchet MS" w:cs="Trebuchet MS"/>
          <w:color w:val="000000" w:themeColor="text1"/>
          <w:spacing w:val="24"/>
          <w:w w:val="99"/>
        </w:rPr>
        <w:t xml:space="preserve"> </w:t>
      </w:r>
      <w:r w:rsidRPr="005F0075">
        <w:rPr>
          <w:rFonts w:ascii="Trebuchet MS" w:eastAsia="Trebuchet MS" w:hAnsi="Trebuchet MS" w:cs="Trebuchet MS"/>
          <w:color w:val="000000" w:themeColor="text1"/>
          <w:spacing w:val="-1"/>
        </w:rPr>
        <w:t>ii:</w:t>
      </w:r>
    </w:p>
    <w:p w:rsidR="008F3E83" w:rsidRPr="005F0075" w:rsidRDefault="000801B2" w:rsidP="00255796">
      <w:pPr>
        <w:pStyle w:val="BodyText"/>
        <w:numPr>
          <w:ilvl w:val="1"/>
          <w:numId w:val="34"/>
        </w:numPr>
        <w:tabs>
          <w:tab w:val="left" w:pos="1201"/>
        </w:tabs>
        <w:spacing w:before="1" w:line="275" w:lineRule="auto"/>
        <w:ind w:right="117" w:hanging="359"/>
        <w:jc w:val="both"/>
        <w:rPr>
          <w:rFonts w:cs="Trebuchet MS"/>
          <w:color w:val="000000" w:themeColor="text1"/>
        </w:rPr>
      </w:pPr>
      <w:r w:rsidRPr="005F0075">
        <w:rPr>
          <w:color w:val="000000" w:themeColor="text1"/>
          <w:spacing w:val="-1"/>
        </w:rPr>
        <w:t>Micro-întreprinderi</w:t>
      </w:r>
      <w:r w:rsidRPr="005F0075">
        <w:rPr>
          <w:color w:val="000000" w:themeColor="text1"/>
          <w:spacing w:val="48"/>
        </w:rPr>
        <w:t xml:space="preserve"> </w:t>
      </w:r>
      <w:r w:rsidRPr="005F0075">
        <w:rPr>
          <w:color w:val="000000" w:themeColor="text1"/>
          <w:spacing w:val="-1"/>
        </w:rPr>
        <w:t>și</w:t>
      </w:r>
      <w:r w:rsidRPr="005F0075">
        <w:rPr>
          <w:color w:val="000000" w:themeColor="text1"/>
          <w:spacing w:val="46"/>
        </w:rPr>
        <w:t xml:space="preserve"> </w:t>
      </w:r>
      <w:r w:rsidRPr="005F0075">
        <w:rPr>
          <w:color w:val="000000" w:themeColor="text1"/>
        </w:rPr>
        <w:t>întreprinderi</w:t>
      </w:r>
      <w:r w:rsidRPr="005F0075">
        <w:rPr>
          <w:color w:val="000000" w:themeColor="text1"/>
          <w:spacing w:val="48"/>
        </w:rPr>
        <w:t xml:space="preserve"> </w:t>
      </w:r>
      <w:r w:rsidRPr="005F0075">
        <w:rPr>
          <w:color w:val="000000" w:themeColor="text1"/>
        </w:rPr>
        <w:t>mici</w:t>
      </w:r>
      <w:r w:rsidRPr="005F0075">
        <w:rPr>
          <w:color w:val="000000" w:themeColor="text1"/>
          <w:spacing w:val="46"/>
        </w:rPr>
        <w:t xml:space="preserve"> </w:t>
      </w:r>
      <w:r w:rsidRPr="005F0075">
        <w:rPr>
          <w:color w:val="000000" w:themeColor="text1"/>
        </w:rPr>
        <w:t>existente</w:t>
      </w:r>
      <w:r w:rsidRPr="005F0075">
        <w:rPr>
          <w:color w:val="000000" w:themeColor="text1"/>
          <w:spacing w:val="47"/>
        </w:rPr>
        <w:t xml:space="preserve"> </w:t>
      </w:r>
      <w:r w:rsidRPr="005F0075">
        <w:rPr>
          <w:color w:val="000000" w:themeColor="text1"/>
        </w:rPr>
        <w:t>din</w:t>
      </w:r>
      <w:r w:rsidRPr="005F0075">
        <w:rPr>
          <w:color w:val="000000" w:themeColor="text1"/>
          <w:spacing w:val="47"/>
        </w:rPr>
        <w:t xml:space="preserve"> </w:t>
      </w:r>
      <w:r w:rsidRPr="005F0075">
        <w:rPr>
          <w:color w:val="000000" w:themeColor="text1"/>
          <w:spacing w:val="-1"/>
        </w:rPr>
        <w:t>spațiul</w:t>
      </w:r>
      <w:r w:rsidRPr="005F0075">
        <w:rPr>
          <w:color w:val="000000" w:themeColor="text1"/>
          <w:spacing w:val="46"/>
        </w:rPr>
        <w:t xml:space="preserve"> </w:t>
      </w:r>
      <w:r w:rsidRPr="005F0075">
        <w:rPr>
          <w:color w:val="000000" w:themeColor="text1"/>
        </w:rPr>
        <w:t>rural,</w:t>
      </w:r>
      <w:r w:rsidRPr="005F0075">
        <w:rPr>
          <w:color w:val="000000" w:themeColor="text1"/>
          <w:spacing w:val="48"/>
        </w:rPr>
        <w:t xml:space="preserve"> </w:t>
      </w:r>
      <w:r w:rsidRPr="005F0075">
        <w:rPr>
          <w:color w:val="000000" w:themeColor="text1"/>
          <w:spacing w:val="-1"/>
        </w:rPr>
        <w:t>care</w:t>
      </w:r>
      <w:r w:rsidRPr="005F0075">
        <w:rPr>
          <w:color w:val="000000" w:themeColor="text1"/>
          <w:spacing w:val="46"/>
        </w:rPr>
        <w:t xml:space="preserve"> </w:t>
      </w:r>
      <w:r w:rsidRPr="005F0075">
        <w:rPr>
          <w:color w:val="000000" w:themeColor="text1"/>
          <w:spacing w:val="-1"/>
        </w:rPr>
        <w:t>își</w:t>
      </w:r>
      <w:r w:rsidRPr="005F0075">
        <w:rPr>
          <w:color w:val="000000" w:themeColor="text1"/>
          <w:spacing w:val="46"/>
        </w:rPr>
        <w:t xml:space="preserve"> </w:t>
      </w:r>
      <w:r w:rsidRPr="005F0075">
        <w:rPr>
          <w:color w:val="000000" w:themeColor="text1"/>
        </w:rPr>
        <w:t>propun</w:t>
      </w:r>
      <w:r w:rsidRPr="005F0075">
        <w:rPr>
          <w:color w:val="000000" w:themeColor="text1"/>
          <w:spacing w:val="33"/>
          <w:w w:val="99"/>
        </w:rPr>
        <w:t xml:space="preserve"> </w:t>
      </w:r>
      <w:r w:rsidRPr="005F0075">
        <w:rPr>
          <w:color w:val="000000" w:themeColor="text1"/>
        </w:rPr>
        <w:t>activități</w:t>
      </w:r>
      <w:r w:rsidRPr="005F0075">
        <w:rPr>
          <w:color w:val="000000" w:themeColor="text1"/>
          <w:spacing w:val="51"/>
        </w:rPr>
        <w:t xml:space="preserve"> </w:t>
      </w:r>
      <w:r w:rsidRPr="005F0075">
        <w:rPr>
          <w:color w:val="000000" w:themeColor="text1"/>
        </w:rPr>
        <w:t>neagricole,</w:t>
      </w:r>
      <w:r w:rsidRPr="005F0075">
        <w:rPr>
          <w:color w:val="000000" w:themeColor="text1"/>
          <w:spacing w:val="54"/>
        </w:rPr>
        <w:t xml:space="preserve"> </w:t>
      </w:r>
      <w:r w:rsidRPr="005F0075">
        <w:rPr>
          <w:color w:val="000000" w:themeColor="text1"/>
        </w:rPr>
        <w:t>pe</w:t>
      </w:r>
      <w:r w:rsidRPr="005F0075">
        <w:rPr>
          <w:color w:val="000000" w:themeColor="text1"/>
          <w:spacing w:val="51"/>
        </w:rPr>
        <w:t xml:space="preserve"> </w:t>
      </w:r>
      <w:r w:rsidRPr="005F0075">
        <w:rPr>
          <w:color w:val="000000" w:themeColor="text1"/>
        </w:rPr>
        <w:t>care</w:t>
      </w:r>
      <w:r w:rsidRPr="005F0075">
        <w:rPr>
          <w:color w:val="000000" w:themeColor="text1"/>
          <w:spacing w:val="53"/>
        </w:rPr>
        <w:t xml:space="preserve"> </w:t>
      </w:r>
      <w:r w:rsidRPr="005F0075">
        <w:rPr>
          <w:color w:val="000000" w:themeColor="text1"/>
        </w:rPr>
        <w:t>nu</w:t>
      </w:r>
      <w:r w:rsidRPr="005F0075">
        <w:rPr>
          <w:color w:val="000000" w:themeColor="text1"/>
          <w:spacing w:val="52"/>
        </w:rPr>
        <w:t xml:space="preserve"> </w:t>
      </w:r>
      <w:r w:rsidRPr="005F0075">
        <w:rPr>
          <w:color w:val="000000" w:themeColor="text1"/>
        </w:rPr>
        <w:t>le-au</w:t>
      </w:r>
      <w:r w:rsidRPr="005F0075">
        <w:rPr>
          <w:color w:val="000000" w:themeColor="text1"/>
          <w:spacing w:val="51"/>
        </w:rPr>
        <w:t xml:space="preserve"> </w:t>
      </w:r>
      <w:r w:rsidRPr="005F0075">
        <w:rPr>
          <w:color w:val="000000" w:themeColor="text1"/>
        </w:rPr>
        <w:t>mai</w:t>
      </w:r>
      <w:r w:rsidRPr="005F0075">
        <w:rPr>
          <w:color w:val="000000" w:themeColor="text1"/>
          <w:spacing w:val="52"/>
        </w:rPr>
        <w:t xml:space="preserve"> </w:t>
      </w:r>
      <w:r w:rsidRPr="005F0075">
        <w:rPr>
          <w:color w:val="000000" w:themeColor="text1"/>
        </w:rPr>
        <w:t>efectuat</w:t>
      </w:r>
      <w:r w:rsidRPr="005F0075">
        <w:rPr>
          <w:color w:val="000000" w:themeColor="text1"/>
          <w:spacing w:val="52"/>
        </w:rPr>
        <w:t xml:space="preserve"> </w:t>
      </w:r>
      <w:r w:rsidRPr="005F0075">
        <w:rPr>
          <w:color w:val="000000" w:themeColor="text1"/>
        </w:rPr>
        <w:t>până</w:t>
      </w:r>
      <w:r w:rsidRPr="005F0075">
        <w:rPr>
          <w:color w:val="000000" w:themeColor="text1"/>
          <w:spacing w:val="53"/>
        </w:rPr>
        <w:t xml:space="preserve"> </w:t>
      </w:r>
      <w:r w:rsidRPr="005F0075">
        <w:rPr>
          <w:color w:val="000000" w:themeColor="text1"/>
        </w:rPr>
        <w:t>la</w:t>
      </w:r>
      <w:r w:rsidRPr="005F0075">
        <w:rPr>
          <w:color w:val="000000" w:themeColor="text1"/>
          <w:spacing w:val="51"/>
        </w:rPr>
        <w:t xml:space="preserve"> </w:t>
      </w:r>
      <w:r w:rsidRPr="005F0075">
        <w:rPr>
          <w:color w:val="000000" w:themeColor="text1"/>
        </w:rPr>
        <w:t>data</w:t>
      </w:r>
      <w:r w:rsidRPr="005F0075">
        <w:rPr>
          <w:color w:val="000000" w:themeColor="text1"/>
          <w:spacing w:val="52"/>
        </w:rPr>
        <w:t xml:space="preserve"> </w:t>
      </w:r>
      <w:r w:rsidRPr="005F0075">
        <w:rPr>
          <w:color w:val="000000" w:themeColor="text1"/>
        </w:rPr>
        <w:t>aplicării</w:t>
      </w:r>
      <w:r w:rsidRPr="005F0075">
        <w:rPr>
          <w:color w:val="000000" w:themeColor="text1"/>
          <w:spacing w:val="52"/>
        </w:rPr>
        <w:t xml:space="preserve"> </w:t>
      </w:r>
      <w:r w:rsidRPr="005F0075">
        <w:rPr>
          <w:color w:val="000000" w:themeColor="text1"/>
          <w:spacing w:val="-1"/>
        </w:rPr>
        <w:t>pentru</w:t>
      </w:r>
      <w:r w:rsidRPr="005F0075">
        <w:rPr>
          <w:color w:val="000000" w:themeColor="text1"/>
          <w:spacing w:val="26"/>
          <w:w w:val="99"/>
        </w:rPr>
        <w:t xml:space="preserve"> </w:t>
      </w:r>
      <w:r w:rsidRPr="005F0075">
        <w:rPr>
          <w:color w:val="000000" w:themeColor="text1"/>
        </w:rPr>
        <w:t>sprijin;</w:t>
      </w:r>
    </w:p>
    <w:p w:rsidR="008F3E83" w:rsidRPr="005F0075" w:rsidRDefault="000801B2" w:rsidP="00255796">
      <w:pPr>
        <w:pStyle w:val="BodyText"/>
        <w:numPr>
          <w:ilvl w:val="1"/>
          <w:numId w:val="34"/>
        </w:numPr>
        <w:tabs>
          <w:tab w:val="left" w:pos="1200"/>
        </w:tabs>
        <w:spacing w:line="274" w:lineRule="auto"/>
        <w:ind w:right="117" w:hanging="359"/>
        <w:jc w:val="both"/>
        <w:rPr>
          <w:rFonts w:cs="Trebuchet MS"/>
          <w:color w:val="000000" w:themeColor="text1"/>
        </w:rPr>
      </w:pPr>
      <w:r w:rsidRPr="005F0075">
        <w:rPr>
          <w:color w:val="000000" w:themeColor="text1"/>
          <w:spacing w:val="-1"/>
        </w:rPr>
        <w:t>Micro-întreprinderi</w:t>
      </w:r>
      <w:r w:rsidRPr="005F0075">
        <w:rPr>
          <w:color w:val="000000" w:themeColor="text1"/>
          <w:spacing w:val="48"/>
        </w:rPr>
        <w:t xml:space="preserve"> </w:t>
      </w:r>
      <w:r w:rsidRPr="005F0075">
        <w:rPr>
          <w:color w:val="000000" w:themeColor="text1"/>
          <w:spacing w:val="-1"/>
        </w:rPr>
        <w:t>și</w:t>
      </w:r>
      <w:r w:rsidRPr="005F0075">
        <w:rPr>
          <w:color w:val="000000" w:themeColor="text1"/>
          <w:spacing w:val="46"/>
        </w:rPr>
        <w:t xml:space="preserve"> </w:t>
      </w:r>
      <w:r w:rsidRPr="005F0075">
        <w:rPr>
          <w:color w:val="000000" w:themeColor="text1"/>
        </w:rPr>
        <w:t>întreprinderi</w:t>
      </w:r>
      <w:r w:rsidRPr="005F0075">
        <w:rPr>
          <w:color w:val="000000" w:themeColor="text1"/>
          <w:spacing w:val="48"/>
        </w:rPr>
        <w:t xml:space="preserve"> </w:t>
      </w:r>
      <w:r w:rsidRPr="005F0075">
        <w:rPr>
          <w:color w:val="000000" w:themeColor="text1"/>
        </w:rPr>
        <w:t>mici</w:t>
      </w:r>
      <w:r w:rsidRPr="005F0075">
        <w:rPr>
          <w:color w:val="000000" w:themeColor="text1"/>
          <w:spacing w:val="46"/>
        </w:rPr>
        <w:t xml:space="preserve"> </w:t>
      </w:r>
      <w:r w:rsidRPr="005F0075">
        <w:rPr>
          <w:color w:val="000000" w:themeColor="text1"/>
        </w:rPr>
        <w:t>existente</w:t>
      </w:r>
      <w:r w:rsidRPr="005F0075">
        <w:rPr>
          <w:color w:val="000000" w:themeColor="text1"/>
          <w:spacing w:val="47"/>
        </w:rPr>
        <w:t xml:space="preserve"> </w:t>
      </w:r>
      <w:r w:rsidRPr="005F0075">
        <w:rPr>
          <w:color w:val="000000" w:themeColor="text1"/>
        </w:rPr>
        <w:t>din</w:t>
      </w:r>
      <w:r w:rsidRPr="005F0075">
        <w:rPr>
          <w:color w:val="000000" w:themeColor="text1"/>
          <w:spacing w:val="47"/>
        </w:rPr>
        <w:t xml:space="preserve"> </w:t>
      </w:r>
      <w:r w:rsidRPr="005F0075">
        <w:rPr>
          <w:color w:val="000000" w:themeColor="text1"/>
          <w:spacing w:val="-1"/>
        </w:rPr>
        <w:t>spațiul</w:t>
      </w:r>
      <w:r w:rsidRPr="005F0075">
        <w:rPr>
          <w:color w:val="000000" w:themeColor="text1"/>
          <w:spacing w:val="46"/>
        </w:rPr>
        <w:t xml:space="preserve"> </w:t>
      </w:r>
      <w:r w:rsidRPr="005F0075">
        <w:rPr>
          <w:color w:val="000000" w:themeColor="text1"/>
        </w:rPr>
        <w:t>rural,</w:t>
      </w:r>
      <w:r w:rsidRPr="005F0075">
        <w:rPr>
          <w:color w:val="000000" w:themeColor="text1"/>
          <w:spacing w:val="48"/>
        </w:rPr>
        <w:t xml:space="preserve"> </w:t>
      </w:r>
      <w:r w:rsidRPr="005F0075">
        <w:rPr>
          <w:color w:val="000000" w:themeColor="text1"/>
          <w:spacing w:val="-1"/>
        </w:rPr>
        <w:t>care</w:t>
      </w:r>
      <w:r w:rsidRPr="005F0075">
        <w:rPr>
          <w:color w:val="000000" w:themeColor="text1"/>
          <w:spacing w:val="46"/>
        </w:rPr>
        <w:t xml:space="preserve"> </w:t>
      </w:r>
      <w:r w:rsidRPr="005F0075">
        <w:rPr>
          <w:color w:val="000000" w:themeColor="text1"/>
          <w:spacing w:val="-1"/>
        </w:rPr>
        <w:t>își</w:t>
      </w:r>
      <w:r w:rsidRPr="005F0075">
        <w:rPr>
          <w:color w:val="000000" w:themeColor="text1"/>
          <w:spacing w:val="47"/>
        </w:rPr>
        <w:t xml:space="preserve"> </w:t>
      </w:r>
      <w:r w:rsidRPr="005F0075">
        <w:rPr>
          <w:color w:val="000000" w:themeColor="text1"/>
        </w:rPr>
        <w:t>propun</w:t>
      </w:r>
      <w:r w:rsidRPr="005F0075">
        <w:rPr>
          <w:color w:val="000000" w:themeColor="text1"/>
          <w:spacing w:val="33"/>
          <w:w w:val="99"/>
        </w:rPr>
        <w:t xml:space="preserve"> </w:t>
      </w:r>
      <w:r w:rsidRPr="005F0075">
        <w:rPr>
          <w:color w:val="000000" w:themeColor="text1"/>
        </w:rPr>
        <w:t>modernizarea</w:t>
      </w:r>
      <w:r w:rsidRPr="005F0075">
        <w:rPr>
          <w:color w:val="000000" w:themeColor="text1"/>
          <w:spacing w:val="-15"/>
        </w:rPr>
        <w:t xml:space="preserve"> </w:t>
      </w:r>
      <w:r w:rsidRPr="005F0075">
        <w:rPr>
          <w:color w:val="000000" w:themeColor="text1"/>
          <w:spacing w:val="-1"/>
        </w:rPr>
        <w:t>activității</w:t>
      </w:r>
      <w:r w:rsidRPr="005F0075">
        <w:rPr>
          <w:color w:val="000000" w:themeColor="text1"/>
          <w:spacing w:val="-15"/>
        </w:rPr>
        <w:t xml:space="preserve"> </w:t>
      </w:r>
      <w:r w:rsidRPr="005F0075">
        <w:rPr>
          <w:color w:val="000000" w:themeColor="text1"/>
        </w:rPr>
        <w:t>neagricole</w:t>
      </w:r>
      <w:r w:rsidRPr="005F0075">
        <w:rPr>
          <w:color w:val="000000" w:themeColor="text1"/>
          <w:spacing w:val="-13"/>
        </w:rPr>
        <w:t xml:space="preserve"> </w:t>
      </w:r>
      <w:r w:rsidRPr="005F0075">
        <w:rPr>
          <w:color w:val="000000" w:themeColor="text1"/>
        </w:rPr>
        <w:t>derulate;</w:t>
      </w:r>
    </w:p>
    <w:p w:rsidR="008F3E83" w:rsidRPr="005F0075" w:rsidRDefault="000801B2" w:rsidP="00255796">
      <w:pPr>
        <w:pStyle w:val="BodyText"/>
        <w:numPr>
          <w:ilvl w:val="1"/>
          <w:numId w:val="34"/>
        </w:numPr>
        <w:tabs>
          <w:tab w:val="left" w:pos="1200"/>
        </w:tabs>
        <w:spacing w:before="1" w:line="274" w:lineRule="auto"/>
        <w:ind w:right="117"/>
        <w:jc w:val="both"/>
        <w:rPr>
          <w:rFonts w:cs="Trebuchet MS"/>
          <w:color w:val="000000" w:themeColor="text1"/>
        </w:rPr>
      </w:pPr>
      <w:r w:rsidRPr="005F0075">
        <w:rPr>
          <w:color w:val="000000" w:themeColor="text1"/>
          <w:spacing w:val="-1"/>
        </w:rPr>
        <w:t>Micro-întreprinderi</w:t>
      </w:r>
      <w:r w:rsidRPr="005F0075">
        <w:rPr>
          <w:color w:val="000000" w:themeColor="text1"/>
          <w:spacing w:val="24"/>
        </w:rPr>
        <w:t xml:space="preserve"> </w:t>
      </w:r>
      <w:r w:rsidRPr="005F0075">
        <w:rPr>
          <w:color w:val="000000" w:themeColor="text1"/>
          <w:spacing w:val="-1"/>
        </w:rPr>
        <w:t>și</w:t>
      </w:r>
      <w:r w:rsidRPr="005F0075">
        <w:rPr>
          <w:color w:val="000000" w:themeColor="text1"/>
          <w:spacing w:val="23"/>
        </w:rPr>
        <w:t xml:space="preserve"> </w:t>
      </w:r>
      <w:r w:rsidRPr="005F0075">
        <w:rPr>
          <w:color w:val="000000" w:themeColor="text1"/>
          <w:spacing w:val="-1"/>
        </w:rPr>
        <w:t>întreprinderi</w:t>
      </w:r>
      <w:r w:rsidRPr="005F0075">
        <w:rPr>
          <w:color w:val="000000" w:themeColor="text1"/>
          <w:spacing w:val="25"/>
        </w:rPr>
        <w:t xml:space="preserve"> </w:t>
      </w:r>
      <w:r w:rsidRPr="005F0075">
        <w:rPr>
          <w:color w:val="000000" w:themeColor="text1"/>
          <w:spacing w:val="-1"/>
        </w:rPr>
        <w:t>mici</w:t>
      </w:r>
      <w:r w:rsidRPr="005F0075">
        <w:rPr>
          <w:color w:val="000000" w:themeColor="text1"/>
          <w:spacing w:val="22"/>
        </w:rPr>
        <w:t xml:space="preserve"> </w:t>
      </w:r>
      <w:r w:rsidRPr="005F0075">
        <w:rPr>
          <w:color w:val="000000" w:themeColor="text1"/>
          <w:spacing w:val="-1"/>
        </w:rPr>
        <w:t>noi,</w:t>
      </w:r>
      <w:r w:rsidRPr="005F0075">
        <w:rPr>
          <w:color w:val="000000" w:themeColor="text1"/>
          <w:spacing w:val="22"/>
        </w:rPr>
        <w:t xml:space="preserve"> </w:t>
      </w:r>
      <w:r w:rsidRPr="005F0075">
        <w:rPr>
          <w:color w:val="000000" w:themeColor="text1"/>
        </w:rPr>
        <w:t>înființate</w:t>
      </w:r>
      <w:r w:rsidRPr="005F0075">
        <w:rPr>
          <w:color w:val="000000" w:themeColor="text1"/>
          <w:spacing w:val="23"/>
        </w:rPr>
        <w:t xml:space="preserve"> </w:t>
      </w:r>
      <w:r w:rsidRPr="005F0075">
        <w:rPr>
          <w:color w:val="000000" w:themeColor="text1"/>
        </w:rPr>
        <w:t>în</w:t>
      </w:r>
      <w:r w:rsidRPr="005F0075">
        <w:rPr>
          <w:color w:val="000000" w:themeColor="text1"/>
          <w:spacing w:val="22"/>
        </w:rPr>
        <w:t xml:space="preserve"> </w:t>
      </w:r>
      <w:r w:rsidRPr="005F0075">
        <w:rPr>
          <w:color w:val="000000" w:themeColor="text1"/>
        </w:rPr>
        <w:t>anul</w:t>
      </w:r>
      <w:r w:rsidRPr="005F0075">
        <w:rPr>
          <w:color w:val="000000" w:themeColor="text1"/>
          <w:spacing w:val="23"/>
        </w:rPr>
        <w:t xml:space="preserve"> </w:t>
      </w:r>
      <w:r w:rsidRPr="005F0075">
        <w:rPr>
          <w:color w:val="000000" w:themeColor="text1"/>
        </w:rPr>
        <w:t>depunerii</w:t>
      </w:r>
      <w:r w:rsidRPr="005F0075">
        <w:rPr>
          <w:color w:val="000000" w:themeColor="text1"/>
          <w:spacing w:val="22"/>
        </w:rPr>
        <w:t xml:space="preserve"> </w:t>
      </w:r>
      <w:r w:rsidRPr="005F0075">
        <w:rPr>
          <w:color w:val="000000" w:themeColor="text1"/>
        </w:rPr>
        <w:t>aplicației</w:t>
      </w:r>
      <w:r w:rsidRPr="005F0075">
        <w:rPr>
          <w:color w:val="000000" w:themeColor="text1"/>
          <w:spacing w:val="23"/>
        </w:rPr>
        <w:t xml:space="preserve"> </w:t>
      </w:r>
      <w:r w:rsidRPr="005F0075">
        <w:rPr>
          <w:color w:val="000000" w:themeColor="text1"/>
        </w:rPr>
        <w:t>de</w:t>
      </w:r>
      <w:r w:rsidRPr="005F0075">
        <w:rPr>
          <w:color w:val="000000" w:themeColor="text1"/>
          <w:spacing w:val="33"/>
          <w:w w:val="99"/>
        </w:rPr>
        <w:t xml:space="preserve"> </w:t>
      </w:r>
      <w:r w:rsidRPr="005F0075">
        <w:rPr>
          <w:color w:val="000000" w:themeColor="text1"/>
          <w:spacing w:val="-1"/>
        </w:rPr>
        <w:t>finanțare</w:t>
      </w:r>
      <w:r w:rsidRPr="005F0075">
        <w:rPr>
          <w:color w:val="000000" w:themeColor="text1"/>
          <w:spacing w:val="33"/>
        </w:rPr>
        <w:t xml:space="preserve"> </w:t>
      </w:r>
      <w:r w:rsidRPr="005F0075">
        <w:rPr>
          <w:color w:val="000000" w:themeColor="text1"/>
        </w:rPr>
        <w:t>sau</w:t>
      </w:r>
      <w:r w:rsidRPr="005F0075">
        <w:rPr>
          <w:color w:val="000000" w:themeColor="text1"/>
          <w:spacing w:val="32"/>
        </w:rPr>
        <w:t xml:space="preserve"> </w:t>
      </w:r>
      <w:r w:rsidRPr="005F0075">
        <w:rPr>
          <w:color w:val="000000" w:themeColor="text1"/>
          <w:spacing w:val="-1"/>
        </w:rPr>
        <w:t>cu</w:t>
      </w:r>
      <w:r w:rsidRPr="005F0075">
        <w:rPr>
          <w:color w:val="000000" w:themeColor="text1"/>
          <w:spacing w:val="33"/>
        </w:rPr>
        <w:t xml:space="preserve"> </w:t>
      </w:r>
      <w:r w:rsidRPr="005F0075">
        <w:rPr>
          <w:color w:val="000000" w:themeColor="text1"/>
        </w:rPr>
        <w:t>o</w:t>
      </w:r>
      <w:r w:rsidRPr="005F0075">
        <w:rPr>
          <w:color w:val="000000" w:themeColor="text1"/>
          <w:spacing w:val="32"/>
        </w:rPr>
        <w:t xml:space="preserve"> </w:t>
      </w:r>
      <w:r w:rsidRPr="005F0075">
        <w:rPr>
          <w:color w:val="000000" w:themeColor="text1"/>
        </w:rPr>
        <w:t>vechime</w:t>
      </w:r>
      <w:r w:rsidRPr="005F0075">
        <w:rPr>
          <w:color w:val="000000" w:themeColor="text1"/>
          <w:spacing w:val="32"/>
        </w:rPr>
        <w:t xml:space="preserve"> </w:t>
      </w:r>
      <w:r w:rsidRPr="005F0075">
        <w:rPr>
          <w:color w:val="000000" w:themeColor="text1"/>
          <w:spacing w:val="-1"/>
        </w:rPr>
        <w:t>de</w:t>
      </w:r>
      <w:r w:rsidRPr="005F0075">
        <w:rPr>
          <w:color w:val="000000" w:themeColor="text1"/>
          <w:spacing w:val="33"/>
        </w:rPr>
        <w:t xml:space="preserve"> </w:t>
      </w:r>
      <w:r w:rsidRPr="005F0075">
        <w:rPr>
          <w:color w:val="000000" w:themeColor="text1"/>
          <w:spacing w:val="-1"/>
        </w:rPr>
        <w:t>maxim</w:t>
      </w:r>
      <w:r w:rsidRPr="005F0075">
        <w:rPr>
          <w:color w:val="000000" w:themeColor="text1"/>
          <w:spacing w:val="32"/>
        </w:rPr>
        <w:t xml:space="preserve"> </w:t>
      </w:r>
      <w:r w:rsidRPr="005F0075">
        <w:rPr>
          <w:color w:val="000000" w:themeColor="text1"/>
        </w:rPr>
        <w:t>3</w:t>
      </w:r>
      <w:r w:rsidRPr="005F0075">
        <w:rPr>
          <w:color w:val="000000" w:themeColor="text1"/>
          <w:spacing w:val="33"/>
        </w:rPr>
        <w:t xml:space="preserve"> </w:t>
      </w:r>
      <w:r w:rsidRPr="005F0075">
        <w:rPr>
          <w:color w:val="000000" w:themeColor="text1"/>
          <w:spacing w:val="-1"/>
        </w:rPr>
        <w:t>ani</w:t>
      </w:r>
      <w:r w:rsidRPr="005F0075">
        <w:rPr>
          <w:color w:val="000000" w:themeColor="text1"/>
          <w:spacing w:val="34"/>
        </w:rPr>
        <w:t xml:space="preserve"> </w:t>
      </w:r>
      <w:r w:rsidRPr="005F0075">
        <w:rPr>
          <w:color w:val="000000" w:themeColor="text1"/>
        </w:rPr>
        <w:t>fiscali,</w:t>
      </w:r>
      <w:r w:rsidRPr="005F0075">
        <w:rPr>
          <w:color w:val="000000" w:themeColor="text1"/>
          <w:spacing w:val="32"/>
        </w:rPr>
        <w:t xml:space="preserve"> </w:t>
      </w:r>
      <w:r w:rsidRPr="005F0075">
        <w:rPr>
          <w:color w:val="000000" w:themeColor="text1"/>
          <w:spacing w:val="-1"/>
        </w:rPr>
        <w:t>care</w:t>
      </w:r>
      <w:r w:rsidRPr="005F0075">
        <w:rPr>
          <w:color w:val="000000" w:themeColor="text1"/>
          <w:spacing w:val="34"/>
        </w:rPr>
        <w:t xml:space="preserve"> </w:t>
      </w:r>
      <w:r w:rsidRPr="005F0075">
        <w:rPr>
          <w:color w:val="000000" w:themeColor="text1"/>
          <w:spacing w:val="-1"/>
        </w:rPr>
        <w:t>nu</w:t>
      </w:r>
      <w:r w:rsidRPr="005F0075">
        <w:rPr>
          <w:color w:val="000000" w:themeColor="text1"/>
          <w:spacing w:val="31"/>
        </w:rPr>
        <w:t xml:space="preserve"> </w:t>
      </w:r>
      <w:r w:rsidRPr="005F0075">
        <w:rPr>
          <w:color w:val="000000" w:themeColor="text1"/>
          <w:spacing w:val="-1"/>
        </w:rPr>
        <w:t>au</w:t>
      </w:r>
      <w:r w:rsidRPr="005F0075">
        <w:rPr>
          <w:color w:val="000000" w:themeColor="text1"/>
          <w:spacing w:val="33"/>
        </w:rPr>
        <w:t xml:space="preserve"> </w:t>
      </w:r>
      <w:r w:rsidRPr="005F0075">
        <w:rPr>
          <w:color w:val="000000" w:themeColor="text1"/>
          <w:spacing w:val="-1"/>
        </w:rPr>
        <w:t>desfășurat</w:t>
      </w:r>
      <w:r w:rsidRPr="005F0075">
        <w:rPr>
          <w:color w:val="000000" w:themeColor="text1"/>
          <w:spacing w:val="33"/>
        </w:rPr>
        <w:t xml:space="preserve"> </w:t>
      </w:r>
      <w:r w:rsidRPr="005F0075">
        <w:rPr>
          <w:color w:val="000000" w:themeColor="text1"/>
          <w:spacing w:val="-1"/>
        </w:rPr>
        <w:t>activități</w:t>
      </w:r>
      <w:r w:rsidRPr="005F0075">
        <w:rPr>
          <w:color w:val="000000" w:themeColor="text1"/>
          <w:spacing w:val="51"/>
          <w:w w:val="99"/>
        </w:rPr>
        <w:t xml:space="preserve"> </w:t>
      </w:r>
      <w:r w:rsidRPr="005F0075">
        <w:rPr>
          <w:color w:val="000000" w:themeColor="text1"/>
          <w:spacing w:val="-1"/>
        </w:rPr>
        <w:t>până</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momentul</w:t>
      </w:r>
      <w:r w:rsidRPr="005F0075">
        <w:rPr>
          <w:color w:val="000000" w:themeColor="text1"/>
          <w:spacing w:val="-8"/>
        </w:rPr>
        <w:t xml:space="preserve"> </w:t>
      </w:r>
      <w:r w:rsidRPr="005F0075">
        <w:rPr>
          <w:color w:val="000000" w:themeColor="text1"/>
          <w:spacing w:val="-1"/>
        </w:rPr>
        <w:t>depunerii</w:t>
      </w:r>
      <w:r w:rsidRPr="005F0075">
        <w:rPr>
          <w:color w:val="000000" w:themeColor="text1"/>
          <w:spacing w:val="-6"/>
        </w:rPr>
        <w:t xml:space="preserve"> </w:t>
      </w:r>
      <w:r w:rsidRPr="005F0075">
        <w:rPr>
          <w:color w:val="000000" w:themeColor="text1"/>
          <w:spacing w:val="-1"/>
        </w:rPr>
        <w:t>acesteia,</w:t>
      </w:r>
      <w:r w:rsidRPr="005F0075">
        <w:rPr>
          <w:color w:val="000000" w:themeColor="text1"/>
          <w:spacing w:val="-7"/>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cazul</w:t>
      </w:r>
      <w:r w:rsidRPr="005F0075">
        <w:rPr>
          <w:color w:val="000000" w:themeColor="text1"/>
          <w:spacing w:val="-7"/>
        </w:rPr>
        <w:t xml:space="preserve"> </w:t>
      </w:r>
      <w:r w:rsidRPr="005F0075">
        <w:rPr>
          <w:color w:val="000000" w:themeColor="text1"/>
        </w:rPr>
        <w:t>investițiilor</w:t>
      </w:r>
      <w:r w:rsidRPr="005F0075">
        <w:rPr>
          <w:color w:val="000000" w:themeColor="text1"/>
          <w:spacing w:val="-7"/>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spacing w:val="-1"/>
        </w:rPr>
        <w:t>turism;</w:t>
      </w:r>
    </w:p>
    <w:p w:rsidR="008F3E83" w:rsidRPr="005F0075" w:rsidRDefault="000801B2">
      <w:pPr>
        <w:pStyle w:val="Heading3"/>
        <w:spacing w:before="2"/>
        <w:ind w:left="839"/>
        <w:jc w:val="both"/>
        <w:rPr>
          <w:rFonts w:cs="Trebuchet MS"/>
          <w:b w:val="0"/>
          <w:bCs w:val="0"/>
          <w:color w:val="000000" w:themeColor="text1"/>
        </w:rPr>
      </w:pPr>
      <w:r w:rsidRPr="005F0075">
        <w:rPr>
          <w:color w:val="000000" w:themeColor="text1"/>
        </w:rPr>
        <w:t>Beneficiarii</w:t>
      </w:r>
      <w:r w:rsidRPr="005F0075">
        <w:rPr>
          <w:color w:val="000000" w:themeColor="text1"/>
          <w:spacing w:val="-13"/>
        </w:rPr>
        <w:t xml:space="preserve"> </w:t>
      </w:r>
      <w:r w:rsidRPr="005F0075">
        <w:rPr>
          <w:color w:val="000000" w:themeColor="text1"/>
        </w:rPr>
        <w:t>indirecți</w:t>
      </w:r>
      <w:r w:rsidRPr="005F0075">
        <w:rPr>
          <w:color w:val="000000" w:themeColor="text1"/>
          <w:spacing w:val="-13"/>
        </w:rPr>
        <w:t xml:space="preserve"> </w:t>
      </w:r>
      <w:r w:rsidRPr="005F0075">
        <w:rPr>
          <w:color w:val="000000" w:themeColor="text1"/>
        </w:rPr>
        <w:t>sunt:</w:t>
      </w:r>
    </w:p>
    <w:p w:rsidR="008F3E83" w:rsidRPr="005F0075" w:rsidRDefault="000801B2" w:rsidP="00255796">
      <w:pPr>
        <w:pStyle w:val="BodyText"/>
        <w:numPr>
          <w:ilvl w:val="1"/>
          <w:numId w:val="34"/>
        </w:numPr>
        <w:tabs>
          <w:tab w:val="left" w:pos="1200"/>
        </w:tabs>
        <w:spacing w:before="38"/>
        <w:jc w:val="both"/>
        <w:rPr>
          <w:rFonts w:cs="Trebuchet MS"/>
          <w:color w:val="000000" w:themeColor="text1"/>
        </w:rPr>
      </w:pPr>
      <w:r w:rsidRPr="005F0075">
        <w:rPr>
          <w:color w:val="000000" w:themeColor="text1"/>
        </w:rPr>
        <w:t>consumatori</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teritoriu</w:t>
      </w:r>
      <w:r w:rsidRPr="005F0075">
        <w:rPr>
          <w:color w:val="000000" w:themeColor="text1"/>
          <w:spacing w:val="-6"/>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regiune</w:t>
      </w:r>
    </w:p>
    <w:p w:rsidR="008F3E83" w:rsidRPr="005F0075" w:rsidRDefault="000801B2" w:rsidP="00255796">
      <w:pPr>
        <w:pStyle w:val="BodyText"/>
        <w:numPr>
          <w:ilvl w:val="1"/>
          <w:numId w:val="34"/>
        </w:numPr>
        <w:tabs>
          <w:tab w:val="left" w:pos="1200"/>
        </w:tabs>
        <w:spacing w:before="38"/>
        <w:jc w:val="both"/>
        <w:rPr>
          <w:rFonts w:cs="Trebuchet MS"/>
          <w:color w:val="000000" w:themeColor="text1"/>
        </w:rPr>
      </w:pPr>
      <w:r w:rsidRPr="005F0075">
        <w:rPr>
          <w:color w:val="000000" w:themeColor="text1"/>
        </w:rPr>
        <w:t>Persoanele</w:t>
      </w:r>
      <w:r w:rsidRPr="005F0075">
        <w:rPr>
          <w:color w:val="000000" w:themeColor="text1"/>
          <w:spacing w:val="-8"/>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categoria</w:t>
      </w:r>
      <w:r w:rsidRPr="005F0075">
        <w:rPr>
          <w:color w:val="000000" w:themeColor="text1"/>
          <w:spacing w:val="-7"/>
        </w:rPr>
        <w:t xml:space="preserve"> </w:t>
      </w:r>
      <w:r w:rsidRPr="005F0075">
        <w:rPr>
          <w:color w:val="000000" w:themeColor="text1"/>
        </w:rPr>
        <w:t>populaţiei</w:t>
      </w:r>
      <w:r w:rsidRPr="005F0075">
        <w:rPr>
          <w:color w:val="000000" w:themeColor="text1"/>
          <w:spacing w:val="-6"/>
        </w:rPr>
        <w:t xml:space="preserve"> </w:t>
      </w:r>
      <w:r w:rsidRPr="005F0075">
        <w:rPr>
          <w:color w:val="000000" w:themeColor="text1"/>
          <w:spacing w:val="-1"/>
        </w:rPr>
        <w:t>active</w:t>
      </w:r>
      <w:r w:rsidRPr="005F0075">
        <w:rPr>
          <w:color w:val="000000" w:themeColor="text1"/>
          <w:spacing w:val="-7"/>
        </w:rPr>
        <w:t xml:space="preserve"> </w:t>
      </w:r>
      <w:r w:rsidRPr="005F0075">
        <w:rPr>
          <w:color w:val="000000" w:themeColor="text1"/>
          <w:spacing w:val="-1"/>
        </w:rPr>
        <w:t>aflate</w:t>
      </w:r>
      <w:r w:rsidRPr="005F0075">
        <w:rPr>
          <w:color w:val="000000" w:themeColor="text1"/>
          <w:spacing w:val="-7"/>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căutarea</w:t>
      </w:r>
      <w:r w:rsidRPr="005F0075">
        <w:rPr>
          <w:color w:val="000000" w:themeColor="text1"/>
          <w:spacing w:val="-7"/>
        </w:rPr>
        <w:t xml:space="preserve"> </w:t>
      </w:r>
      <w:r w:rsidRPr="005F0075">
        <w:rPr>
          <w:color w:val="000000" w:themeColor="text1"/>
          <w:spacing w:val="-1"/>
        </w:rPr>
        <w:t>unui</w:t>
      </w:r>
      <w:r w:rsidRPr="005F0075">
        <w:rPr>
          <w:color w:val="000000" w:themeColor="text1"/>
          <w:spacing w:val="-7"/>
        </w:rPr>
        <w:t xml:space="preserve"> </w:t>
      </w:r>
      <w:r w:rsidRPr="005F0075">
        <w:rPr>
          <w:color w:val="000000" w:themeColor="text1"/>
        </w:rPr>
        <w:t>loc</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muncă</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36"/>
        </w:numPr>
        <w:tabs>
          <w:tab w:val="left" w:pos="1181"/>
        </w:tabs>
        <w:ind w:left="1180" w:hanging="341"/>
        <w:jc w:val="both"/>
        <w:rPr>
          <w:rFonts w:cs="Trebuchet MS"/>
          <w:b w:val="0"/>
          <w:bCs w:val="0"/>
          <w:color w:val="000000" w:themeColor="text1"/>
        </w:rPr>
      </w:pPr>
      <w:r w:rsidRPr="005F0075">
        <w:rPr>
          <w:color w:val="000000" w:themeColor="text1"/>
        </w:rPr>
        <w:t>Tip</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sprijin</w:t>
      </w:r>
    </w:p>
    <w:p w:rsidR="008F3E83" w:rsidRPr="005F0075" w:rsidRDefault="000801B2">
      <w:pPr>
        <w:pStyle w:val="BodyText"/>
        <w:spacing w:before="38" w:line="276" w:lineRule="auto"/>
        <w:ind w:left="839" w:right="117" w:hanging="1"/>
        <w:jc w:val="both"/>
        <w:rPr>
          <w:rFonts w:cs="Trebuchet MS"/>
          <w:color w:val="000000" w:themeColor="text1"/>
        </w:rPr>
      </w:pPr>
      <w:r w:rsidRPr="005F0075">
        <w:rPr>
          <w:color w:val="000000" w:themeColor="text1"/>
        </w:rPr>
        <w:t>Rambursarea</w:t>
      </w:r>
      <w:r w:rsidRPr="005F0075">
        <w:rPr>
          <w:color w:val="000000" w:themeColor="text1"/>
          <w:spacing w:val="44"/>
        </w:rPr>
        <w:t xml:space="preserve"> </w:t>
      </w:r>
      <w:r w:rsidRPr="005F0075">
        <w:rPr>
          <w:color w:val="000000" w:themeColor="text1"/>
        </w:rPr>
        <w:t>costurilor</w:t>
      </w:r>
      <w:r w:rsidRPr="005F0075">
        <w:rPr>
          <w:color w:val="000000" w:themeColor="text1"/>
          <w:spacing w:val="45"/>
        </w:rPr>
        <w:t xml:space="preserve"> </w:t>
      </w:r>
      <w:r w:rsidRPr="005F0075">
        <w:rPr>
          <w:color w:val="000000" w:themeColor="text1"/>
          <w:spacing w:val="-1"/>
        </w:rPr>
        <w:t>eligibile</w:t>
      </w:r>
      <w:r w:rsidRPr="005F0075">
        <w:rPr>
          <w:color w:val="000000" w:themeColor="text1"/>
          <w:spacing w:val="45"/>
        </w:rPr>
        <w:t xml:space="preserve"> </w:t>
      </w:r>
      <w:r w:rsidRPr="005F0075">
        <w:rPr>
          <w:color w:val="000000" w:themeColor="text1"/>
          <w:spacing w:val="-1"/>
        </w:rPr>
        <w:t>suportate</w:t>
      </w:r>
      <w:r w:rsidRPr="005F0075">
        <w:rPr>
          <w:color w:val="000000" w:themeColor="text1"/>
          <w:spacing w:val="45"/>
        </w:rPr>
        <w:t xml:space="preserve"> </w:t>
      </w:r>
      <w:r w:rsidRPr="005F0075">
        <w:rPr>
          <w:color w:val="000000" w:themeColor="text1"/>
          <w:spacing w:val="-1"/>
        </w:rPr>
        <w:t>și</w:t>
      </w:r>
      <w:r w:rsidRPr="005F0075">
        <w:rPr>
          <w:color w:val="000000" w:themeColor="text1"/>
          <w:spacing w:val="44"/>
        </w:rPr>
        <w:t xml:space="preserve"> </w:t>
      </w:r>
      <w:r w:rsidRPr="005F0075">
        <w:rPr>
          <w:color w:val="000000" w:themeColor="text1"/>
          <w:spacing w:val="-1"/>
        </w:rPr>
        <w:t>plătite</w:t>
      </w:r>
      <w:r w:rsidRPr="005F0075">
        <w:rPr>
          <w:color w:val="000000" w:themeColor="text1"/>
          <w:spacing w:val="44"/>
        </w:rPr>
        <w:t xml:space="preserve"> </w:t>
      </w:r>
      <w:r w:rsidRPr="005F0075">
        <w:rPr>
          <w:color w:val="000000" w:themeColor="text1"/>
          <w:spacing w:val="-1"/>
        </w:rPr>
        <w:t>efectiv</w:t>
      </w:r>
      <w:r w:rsidRPr="005F0075">
        <w:rPr>
          <w:color w:val="000000" w:themeColor="text1"/>
          <w:spacing w:val="45"/>
        </w:rPr>
        <w:t xml:space="preserve"> </w:t>
      </w:r>
      <w:r w:rsidRPr="005F0075">
        <w:rPr>
          <w:color w:val="000000" w:themeColor="text1"/>
        </w:rPr>
        <w:t>pentru</w:t>
      </w:r>
      <w:r w:rsidRPr="005F0075">
        <w:rPr>
          <w:color w:val="000000" w:themeColor="text1"/>
          <w:spacing w:val="18"/>
        </w:rPr>
        <w:t xml:space="preserve"> </w:t>
      </w:r>
      <w:r w:rsidRPr="005F0075">
        <w:rPr>
          <w:color w:val="000000" w:themeColor="text1"/>
          <w:spacing w:val="-1"/>
        </w:rPr>
        <w:t>finanțarea</w:t>
      </w:r>
      <w:r w:rsidRPr="005F0075">
        <w:rPr>
          <w:color w:val="000000" w:themeColor="text1"/>
          <w:spacing w:val="18"/>
        </w:rPr>
        <w:t xml:space="preserve"> </w:t>
      </w:r>
      <w:r w:rsidRPr="005F0075">
        <w:rPr>
          <w:color w:val="000000" w:themeColor="text1"/>
          <w:spacing w:val="-1"/>
        </w:rPr>
        <w:t>înființării</w:t>
      </w:r>
      <w:r w:rsidRPr="005F0075">
        <w:rPr>
          <w:color w:val="000000" w:themeColor="text1"/>
          <w:spacing w:val="40"/>
          <w:w w:val="99"/>
        </w:rPr>
        <w:t xml:space="preserve"> </w:t>
      </w:r>
      <w:r w:rsidRPr="005F0075">
        <w:rPr>
          <w:color w:val="000000" w:themeColor="text1"/>
        </w:rPr>
        <w:t>de</w:t>
      </w:r>
      <w:r w:rsidRPr="005F0075">
        <w:rPr>
          <w:color w:val="000000" w:themeColor="text1"/>
          <w:spacing w:val="14"/>
        </w:rPr>
        <w:t xml:space="preserve"> </w:t>
      </w:r>
      <w:r w:rsidRPr="005F0075">
        <w:rPr>
          <w:color w:val="000000" w:themeColor="text1"/>
          <w:spacing w:val="-1"/>
        </w:rPr>
        <w:t>noi</w:t>
      </w:r>
      <w:r w:rsidRPr="005F0075">
        <w:rPr>
          <w:color w:val="000000" w:themeColor="text1"/>
          <w:spacing w:val="17"/>
        </w:rPr>
        <w:t xml:space="preserve"> </w:t>
      </w:r>
      <w:r w:rsidRPr="005F0075">
        <w:rPr>
          <w:color w:val="000000" w:themeColor="text1"/>
        </w:rPr>
        <w:t>activități</w:t>
      </w:r>
      <w:r w:rsidRPr="005F0075">
        <w:rPr>
          <w:color w:val="000000" w:themeColor="text1"/>
          <w:spacing w:val="15"/>
        </w:rPr>
        <w:t xml:space="preserve"> </w:t>
      </w:r>
      <w:r w:rsidRPr="005F0075">
        <w:rPr>
          <w:color w:val="000000" w:themeColor="text1"/>
          <w:spacing w:val="-1"/>
        </w:rPr>
        <w:t>turistice,</w:t>
      </w:r>
      <w:r w:rsidRPr="005F0075">
        <w:rPr>
          <w:color w:val="000000" w:themeColor="text1"/>
          <w:spacing w:val="14"/>
        </w:rPr>
        <w:t xml:space="preserve"> </w:t>
      </w:r>
      <w:r w:rsidRPr="005F0075">
        <w:rPr>
          <w:color w:val="000000" w:themeColor="text1"/>
          <w:spacing w:val="-1"/>
        </w:rPr>
        <w:t>modernizării</w:t>
      </w:r>
      <w:r w:rsidRPr="005F0075">
        <w:rPr>
          <w:color w:val="000000" w:themeColor="text1"/>
          <w:spacing w:val="16"/>
        </w:rPr>
        <w:t xml:space="preserve"> </w:t>
      </w:r>
      <w:r w:rsidRPr="005F0075">
        <w:rPr>
          <w:color w:val="000000" w:themeColor="text1"/>
          <w:spacing w:val="-1"/>
        </w:rPr>
        <w:t>și</w:t>
      </w:r>
      <w:r w:rsidRPr="005F0075">
        <w:rPr>
          <w:color w:val="000000" w:themeColor="text1"/>
          <w:spacing w:val="16"/>
        </w:rPr>
        <w:t xml:space="preserve"> </w:t>
      </w:r>
      <w:r w:rsidRPr="005F0075">
        <w:rPr>
          <w:color w:val="000000" w:themeColor="text1"/>
        </w:rPr>
        <w:t>diversificării</w:t>
      </w:r>
      <w:r w:rsidRPr="005F0075">
        <w:rPr>
          <w:color w:val="000000" w:themeColor="text1"/>
          <w:spacing w:val="15"/>
        </w:rPr>
        <w:t xml:space="preserve"> </w:t>
      </w:r>
      <w:r w:rsidRPr="005F0075">
        <w:rPr>
          <w:color w:val="000000" w:themeColor="text1"/>
        </w:rPr>
        <w:t>activităților</w:t>
      </w:r>
      <w:r w:rsidRPr="005F0075">
        <w:rPr>
          <w:color w:val="000000" w:themeColor="text1"/>
          <w:spacing w:val="16"/>
        </w:rPr>
        <w:t xml:space="preserve"> </w:t>
      </w:r>
      <w:r w:rsidRPr="005F0075">
        <w:rPr>
          <w:color w:val="000000" w:themeColor="text1"/>
        </w:rPr>
        <w:t>existente</w:t>
      </w:r>
      <w:r w:rsidRPr="005F0075">
        <w:rPr>
          <w:color w:val="000000" w:themeColor="text1"/>
          <w:spacing w:val="16"/>
        </w:rPr>
        <w:t xml:space="preserve"> </w:t>
      </w:r>
      <w:r w:rsidRPr="005F0075">
        <w:rPr>
          <w:color w:val="000000" w:themeColor="text1"/>
        </w:rPr>
        <w:t>în</w:t>
      </w:r>
      <w:r w:rsidRPr="005F0075">
        <w:rPr>
          <w:color w:val="000000" w:themeColor="text1"/>
          <w:spacing w:val="15"/>
        </w:rPr>
        <w:t xml:space="preserve"> </w:t>
      </w:r>
      <w:r w:rsidRPr="005F0075">
        <w:rPr>
          <w:color w:val="000000" w:themeColor="text1"/>
        </w:rPr>
        <w:t>teritoriul</w:t>
      </w:r>
      <w:r w:rsidRPr="005F0075">
        <w:rPr>
          <w:color w:val="000000" w:themeColor="text1"/>
          <w:spacing w:val="35"/>
          <w:w w:val="99"/>
        </w:rPr>
        <w:t xml:space="preserve"> </w:t>
      </w:r>
      <w:r w:rsidRPr="005F0075">
        <w:rPr>
          <w:color w:val="000000" w:themeColor="text1"/>
        </w:rPr>
        <w:t>LEADER</w:t>
      </w:r>
      <w:r w:rsidRPr="005F0075">
        <w:rPr>
          <w:color w:val="000000" w:themeColor="text1"/>
          <w:spacing w:val="-6"/>
        </w:rPr>
        <w:t xml:space="preserve"> </w:t>
      </w:r>
      <w:r w:rsidRPr="005F0075">
        <w:rPr>
          <w:color w:val="000000" w:themeColor="text1"/>
        </w:rPr>
        <w:t>pe</w:t>
      </w:r>
      <w:r w:rsidRPr="005F0075">
        <w:rPr>
          <w:color w:val="000000" w:themeColor="text1"/>
          <w:spacing w:val="-5"/>
        </w:rPr>
        <w:t xml:space="preserve"> </w:t>
      </w:r>
      <w:r w:rsidRPr="005F0075">
        <w:rPr>
          <w:color w:val="000000" w:themeColor="text1"/>
          <w:spacing w:val="-1"/>
        </w:rPr>
        <w:t>baza</w:t>
      </w:r>
      <w:r w:rsidRPr="005F0075">
        <w:rPr>
          <w:color w:val="000000" w:themeColor="text1"/>
          <w:spacing w:val="-7"/>
        </w:rPr>
        <w:t xml:space="preserve"> </w:t>
      </w:r>
      <w:r w:rsidRPr="005F0075">
        <w:rPr>
          <w:color w:val="000000" w:themeColor="text1"/>
          <w:spacing w:val="-1"/>
        </w:rPr>
        <w:t>SF/MJ.</w:t>
      </w:r>
    </w:p>
    <w:p w:rsidR="008F3E83" w:rsidRPr="005F0075" w:rsidRDefault="000801B2">
      <w:pPr>
        <w:pStyle w:val="Heading3"/>
        <w:ind w:left="840"/>
        <w:jc w:val="both"/>
        <w:rPr>
          <w:rFonts w:cs="Trebuchet MS"/>
          <w:b w:val="0"/>
          <w:bCs w:val="0"/>
          <w:color w:val="000000" w:themeColor="text1"/>
        </w:rPr>
      </w:pPr>
      <w:r w:rsidRPr="005F0075">
        <w:rPr>
          <w:color w:val="000000" w:themeColor="text1"/>
          <w:spacing w:val="-1"/>
        </w:rPr>
        <w:t>Cerințele</w:t>
      </w:r>
      <w:r w:rsidRPr="005F0075">
        <w:rPr>
          <w:color w:val="000000" w:themeColor="text1"/>
          <w:spacing w:val="-7"/>
        </w:rPr>
        <w:t xml:space="preserve"> </w:t>
      </w:r>
      <w:r w:rsidRPr="005F0075">
        <w:rPr>
          <w:color w:val="000000" w:themeColor="text1"/>
          <w:spacing w:val="-1"/>
        </w:rPr>
        <w:t>minime</w:t>
      </w:r>
      <w:r w:rsidRPr="005F0075">
        <w:rPr>
          <w:color w:val="000000" w:themeColor="text1"/>
          <w:spacing w:val="-6"/>
        </w:rPr>
        <w:t xml:space="preserve"> </w:t>
      </w:r>
      <w:r w:rsidRPr="005F0075">
        <w:rPr>
          <w:color w:val="000000" w:themeColor="text1"/>
          <w:spacing w:val="1"/>
        </w:rPr>
        <w:t>al</w:t>
      </w:r>
      <w:r w:rsidRPr="005F0075">
        <w:rPr>
          <w:color w:val="000000" w:themeColor="text1"/>
          <w:spacing w:val="-8"/>
        </w:rPr>
        <w:t xml:space="preserve"> </w:t>
      </w:r>
      <w:r w:rsidRPr="005F0075">
        <w:rPr>
          <w:color w:val="000000" w:themeColor="text1"/>
        </w:rPr>
        <w:t>SF/</w:t>
      </w:r>
      <w:r w:rsidRPr="005F0075">
        <w:rPr>
          <w:color w:val="000000" w:themeColor="text1"/>
          <w:spacing w:val="-8"/>
        </w:rPr>
        <w:t xml:space="preserve"> </w:t>
      </w:r>
      <w:r w:rsidRPr="005F0075">
        <w:rPr>
          <w:color w:val="000000" w:themeColor="text1"/>
        </w:rPr>
        <w:t>MJ</w:t>
      </w:r>
      <w:r w:rsidRPr="005F0075">
        <w:rPr>
          <w:color w:val="000000" w:themeColor="text1"/>
          <w:spacing w:val="-5"/>
        </w:rPr>
        <w:t xml:space="preserve"> </w:t>
      </w:r>
    </w:p>
    <w:p w:rsidR="008F3E83" w:rsidRPr="005F0075" w:rsidRDefault="000801B2" w:rsidP="00255796">
      <w:pPr>
        <w:pStyle w:val="BodyText"/>
        <w:numPr>
          <w:ilvl w:val="1"/>
          <w:numId w:val="36"/>
        </w:numPr>
        <w:tabs>
          <w:tab w:val="left" w:pos="1549"/>
        </w:tabs>
        <w:spacing w:before="38" w:line="275" w:lineRule="auto"/>
        <w:ind w:right="187" w:hanging="360"/>
        <w:rPr>
          <w:rFonts w:cs="Trebuchet MS"/>
          <w:color w:val="000000" w:themeColor="text1"/>
        </w:rPr>
      </w:pPr>
      <w:r w:rsidRPr="005F0075">
        <w:rPr>
          <w:color w:val="000000" w:themeColor="text1"/>
        </w:rPr>
        <w:t>SF/MJ</w:t>
      </w:r>
      <w:r w:rsidRPr="005F0075">
        <w:rPr>
          <w:color w:val="000000" w:themeColor="text1"/>
          <w:spacing w:val="2"/>
        </w:rPr>
        <w:t xml:space="preserve"> </w:t>
      </w:r>
      <w:r w:rsidRPr="005F0075">
        <w:rPr>
          <w:color w:val="000000" w:themeColor="text1"/>
          <w:spacing w:val="-1"/>
        </w:rPr>
        <w:t>nu</w:t>
      </w:r>
      <w:r w:rsidRPr="005F0075">
        <w:rPr>
          <w:color w:val="000000" w:themeColor="text1"/>
          <w:spacing w:val="3"/>
        </w:rPr>
        <w:t xml:space="preserve"> </w:t>
      </w:r>
      <w:r w:rsidRPr="005F0075">
        <w:rPr>
          <w:color w:val="000000" w:themeColor="text1"/>
          <w:spacing w:val="-1"/>
        </w:rPr>
        <w:t>poate</w:t>
      </w:r>
      <w:r w:rsidRPr="005F0075">
        <w:rPr>
          <w:color w:val="000000" w:themeColor="text1"/>
          <w:spacing w:val="3"/>
        </w:rPr>
        <w:t xml:space="preserve"> </w:t>
      </w:r>
      <w:r w:rsidRPr="005F0075">
        <w:rPr>
          <w:color w:val="000000" w:themeColor="text1"/>
        </w:rPr>
        <w:t>cuprinde</w:t>
      </w:r>
      <w:r w:rsidRPr="005F0075">
        <w:rPr>
          <w:color w:val="000000" w:themeColor="text1"/>
          <w:spacing w:val="5"/>
        </w:rPr>
        <w:t xml:space="preserve"> </w:t>
      </w:r>
      <w:r w:rsidRPr="005F0075">
        <w:rPr>
          <w:color w:val="000000" w:themeColor="text1"/>
        </w:rPr>
        <w:t>alte</w:t>
      </w:r>
      <w:r w:rsidRPr="005F0075">
        <w:rPr>
          <w:color w:val="000000" w:themeColor="text1"/>
          <w:spacing w:val="3"/>
        </w:rPr>
        <w:t xml:space="preserve"> </w:t>
      </w:r>
      <w:r w:rsidRPr="005F0075">
        <w:rPr>
          <w:color w:val="000000" w:themeColor="text1"/>
          <w:spacing w:val="-1"/>
        </w:rPr>
        <w:t>acţiuni</w:t>
      </w:r>
      <w:r w:rsidRPr="005F0075">
        <w:rPr>
          <w:color w:val="000000" w:themeColor="text1"/>
          <w:spacing w:val="3"/>
        </w:rPr>
        <w:t xml:space="preserve"> </w:t>
      </w:r>
      <w:r w:rsidRPr="005F0075">
        <w:rPr>
          <w:color w:val="000000" w:themeColor="text1"/>
        </w:rPr>
        <w:t>din</w:t>
      </w:r>
      <w:r w:rsidRPr="005F0075">
        <w:rPr>
          <w:color w:val="000000" w:themeColor="text1"/>
          <w:spacing w:val="5"/>
        </w:rPr>
        <w:t xml:space="preserve"> </w:t>
      </w:r>
      <w:r w:rsidRPr="005F0075">
        <w:rPr>
          <w:color w:val="000000" w:themeColor="text1"/>
        </w:rPr>
        <w:t>cadrul</w:t>
      </w:r>
      <w:r w:rsidRPr="005F0075">
        <w:rPr>
          <w:color w:val="000000" w:themeColor="text1"/>
          <w:spacing w:val="3"/>
        </w:rPr>
        <w:t xml:space="preserve"> </w:t>
      </w:r>
      <w:r w:rsidRPr="005F0075">
        <w:rPr>
          <w:color w:val="000000" w:themeColor="text1"/>
        </w:rPr>
        <w:t>PNDR</w:t>
      </w:r>
      <w:r w:rsidRPr="005F0075">
        <w:rPr>
          <w:color w:val="000000" w:themeColor="text1"/>
          <w:spacing w:val="5"/>
        </w:rPr>
        <w:t xml:space="preserve"> </w:t>
      </w:r>
      <w:r w:rsidRPr="005F0075">
        <w:rPr>
          <w:color w:val="000000" w:themeColor="text1"/>
          <w:spacing w:val="-1"/>
        </w:rPr>
        <w:t>2014-2020,</w:t>
      </w:r>
      <w:r w:rsidRPr="005F0075">
        <w:rPr>
          <w:color w:val="000000" w:themeColor="text1"/>
          <w:spacing w:val="34"/>
          <w:w w:val="99"/>
        </w:rPr>
        <w:t xml:space="preserve"> </w:t>
      </w:r>
      <w:r w:rsidRPr="005F0075">
        <w:rPr>
          <w:color w:val="000000" w:themeColor="text1"/>
        </w:rPr>
        <w:t>în</w:t>
      </w:r>
      <w:r w:rsidRPr="005F0075">
        <w:rPr>
          <w:color w:val="000000" w:themeColor="text1"/>
          <w:spacing w:val="-9"/>
        </w:rPr>
        <w:t xml:space="preserve"> </w:t>
      </w:r>
      <w:r w:rsidRPr="005F0075">
        <w:rPr>
          <w:color w:val="000000" w:themeColor="text1"/>
          <w:spacing w:val="-1"/>
        </w:rPr>
        <w:t>afara</w:t>
      </w:r>
      <w:r w:rsidRPr="005F0075">
        <w:rPr>
          <w:color w:val="000000" w:themeColor="text1"/>
          <w:spacing w:val="-7"/>
        </w:rPr>
        <w:t xml:space="preserve"> </w:t>
      </w:r>
      <w:r w:rsidRPr="005F0075">
        <w:rPr>
          <w:color w:val="000000" w:themeColor="text1"/>
        </w:rPr>
        <w:t>celor</w:t>
      </w:r>
      <w:r w:rsidRPr="005F0075">
        <w:rPr>
          <w:color w:val="000000" w:themeColor="text1"/>
          <w:spacing w:val="-8"/>
        </w:rPr>
        <w:t xml:space="preserve"> </w:t>
      </w:r>
      <w:r w:rsidRPr="005F0075">
        <w:rPr>
          <w:color w:val="000000" w:themeColor="text1"/>
        </w:rPr>
        <w:t>specifice</w:t>
      </w:r>
      <w:r w:rsidRPr="005F0075">
        <w:rPr>
          <w:color w:val="000000" w:themeColor="text1"/>
          <w:spacing w:val="-8"/>
        </w:rPr>
        <w:t xml:space="preserve"> </w:t>
      </w:r>
      <w:r w:rsidRPr="005F0075">
        <w:rPr>
          <w:color w:val="000000" w:themeColor="text1"/>
        </w:rPr>
        <w:t>prezentei</w:t>
      </w:r>
      <w:r w:rsidRPr="005F0075">
        <w:rPr>
          <w:color w:val="000000" w:themeColor="text1"/>
          <w:spacing w:val="-8"/>
        </w:rPr>
        <w:t xml:space="preserve"> </w:t>
      </w:r>
      <w:r w:rsidRPr="005F0075">
        <w:rPr>
          <w:color w:val="000000" w:themeColor="text1"/>
        </w:rPr>
        <w:t>măsuri;</w:t>
      </w:r>
    </w:p>
    <w:p w:rsidR="008F3E83" w:rsidRPr="005F0075" w:rsidRDefault="000801B2" w:rsidP="00255796">
      <w:pPr>
        <w:pStyle w:val="BodyText"/>
        <w:numPr>
          <w:ilvl w:val="1"/>
          <w:numId w:val="36"/>
        </w:numPr>
        <w:tabs>
          <w:tab w:val="left" w:pos="1549"/>
        </w:tabs>
        <w:spacing w:before="1" w:line="276" w:lineRule="auto"/>
        <w:ind w:right="187" w:hanging="360"/>
        <w:rPr>
          <w:rFonts w:cs="Trebuchet MS"/>
          <w:color w:val="000000" w:themeColor="text1"/>
        </w:rPr>
      </w:pPr>
      <w:r w:rsidRPr="005F0075">
        <w:rPr>
          <w:color w:val="000000" w:themeColor="text1"/>
        </w:rPr>
        <w:t>În</w:t>
      </w:r>
      <w:r w:rsidRPr="005F0075">
        <w:rPr>
          <w:color w:val="000000" w:themeColor="text1"/>
          <w:spacing w:val="18"/>
        </w:rPr>
        <w:t xml:space="preserve"> </w:t>
      </w:r>
      <w:r w:rsidRPr="005F0075">
        <w:rPr>
          <w:color w:val="000000" w:themeColor="text1"/>
        </w:rPr>
        <w:t>cazul</w:t>
      </w:r>
      <w:r w:rsidRPr="005F0075">
        <w:rPr>
          <w:color w:val="000000" w:themeColor="text1"/>
          <w:spacing w:val="18"/>
        </w:rPr>
        <w:t xml:space="preserve"> </w:t>
      </w:r>
      <w:r w:rsidRPr="005F0075">
        <w:rPr>
          <w:color w:val="000000" w:themeColor="text1"/>
          <w:spacing w:val="-1"/>
        </w:rPr>
        <w:t>nerespectării</w:t>
      </w:r>
      <w:r w:rsidRPr="005F0075">
        <w:rPr>
          <w:color w:val="000000" w:themeColor="text1"/>
          <w:spacing w:val="18"/>
        </w:rPr>
        <w:t xml:space="preserve"> </w:t>
      </w:r>
      <w:r w:rsidRPr="005F0075">
        <w:rPr>
          <w:color w:val="000000" w:themeColor="text1"/>
          <w:spacing w:val="-1"/>
        </w:rPr>
        <w:t>SF/MJ</w:t>
      </w:r>
      <w:r w:rsidRPr="005F0075">
        <w:rPr>
          <w:color w:val="000000" w:themeColor="text1"/>
        </w:rPr>
        <w:t xml:space="preserve"> </w:t>
      </w:r>
      <w:r w:rsidR="003A1024" w:rsidRPr="005F0075">
        <w:rPr>
          <w:color w:val="000000" w:themeColor="text1"/>
          <w:spacing w:val="12"/>
        </w:rPr>
        <w:t xml:space="preserve">- </w:t>
      </w:r>
      <w:r w:rsidRPr="005F0075">
        <w:rPr>
          <w:color w:val="000000" w:themeColor="text1"/>
        </w:rPr>
        <w:t>se</w:t>
      </w:r>
      <w:r w:rsidRPr="005F0075">
        <w:rPr>
          <w:color w:val="000000" w:themeColor="text1"/>
          <w:spacing w:val="19"/>
        </w:rPr>
        <w:t xml:space="preserve"> </w:t>
      </w:r>
      <w:r w:rsidRPr="005F0075">
        <w:rPr>
          <w:color w:val="000000" w:themeColor="text1"/>
        </w:rPr>
        <w:t>recuperează</w:t>
      </w:r>
      <w:r w:rsidRPr="005F0075">
        <w:rPr>
          <w:color w:val="000000" w:themeColor="text1"/>
          <w:spacing w:val="17"/>
        </w:rPr>
        <w:t xml:space="preserve"> </w:t>
      </w:r>
      <w:r w:rsidRPr="005F0075">
        <w:rPr>
          <w:color w:val="000000" w:themeColor="text1"/>
        </w:rPr>
        <w:t>sumele</w:t>
      </w:r>
      <w:r w:rsidRPr="005F0075">
        <w:rPr>
          <w:color w:val="000000" w:themeColor="text1"/>
          <w:spacing w:val="17"/>
        </w:rPr>
        <w:t xml:space="preserve"> </w:t>
      </w:r>
      <w:r w:rsidRPr="005F0075">
        <w:rPr>
          <w:color w:val="000000" w:themeColor="text1"/>
          <w:spacing w:val="-1"/>
        </w:rPr>
        <w:t>eligibile</w:t>
      </w:r>
      <w:r w:rsidRPr="005F0075">
        <w:rPr>
          <w:color w:val="000000" w:themeColor="text1"/>
          <w:spacing w:val="42"/>
          <w:w w:val="99"/>
        </w:rPr>
        <w:t xml:space="preserve"> </w:t>
      </w:r>
      <w:r w:rsidRPr="005F0075">
        <w:rPr>
          <w:color w:val="000000" w:themeColor="text1"/>
        </w:rPr>
        <w:t>cheltuite;</w:t>
      </w:r>
    </w:p>
    <w:p w:rsidR="008F3E83" w:rsidRPr="005F0075" w:rsidRDefault="000801B2" w:rsidP="00255796">
      <w:pPr>
        <w:pStyle w:val="BodyText"/>
        <w:numPr>
          <w:ilvl w:val="1"/>
          <w:numId w:val="36"/>
        </w:numPr>
        <w:tabs>
          <w:tab w:val="left" w:pos="1549"/>
        </w:tabs>
        <w:ind w:left="1548" w:hanging="348"/>
        <w:rPr>
          <w:rFonts w:cs="Trebuchet MS"/>
          <w:color w:val="000000" w:themeColor="text1"/>
        </w:rPr>
      </w:pPr>
      <w:r w:rsidRPr="005F0075">
        <w:rPr>
          <w:color w:val="000000" w:themeColor="text1"/>
          <w:spacing w:val="-1"/>
        </w:rPr>
        <w:t>Situaţia</w:t>
      </w:r>
      <w:r w:rsidRPr="005F0075">
        <w:rPr>
          <w:color w:val="000000" w:themeColor="text1"/>
          <w:spacing w:val="-11"/>
        </w:rPr>
        <w:t xml:space="preserve"> </w:t>
      </w:r>
      <w:r w:rsidRPr="005F0075">
        <w:rPr>
          <w:color w:val="000000" w:themeColor="text1"/>
          <w:spacing w:val="-1"/>
        </w:rPr>
        <w:t>economica</w:t>
      </w:r>
      <w:r w:rsidRPr="005F0075">
        <w:rPr>
          <w:color w:val="000000" w:themeColor="text1"/>
          <w:spacing w:val="-10"/>
        </w:rPr>
        <w:t xml:space="preserve"> </w:t>
      </w:r>
      <w:r w:rsidRPr="005F0075">
        <w:rPr>
          <w:color w:val="000000" w:themeColor="text1"/>
          <w:spacing w:val="-1"/>
        </w:rPr>
        <w:t>iniţială</w:t>
      </w:r>
      <w:r w:rsidRPr="005F0075">
        <w:rPr>
          <w:color w:val="000000" w:themeColor="text1"/>
          <w:spacing w:val="-11"/>
        </w:rPr>
        <w:t xml:space="preserve"> </w:t>
      </w:r>
      <w:r w:rsidRPr="005F0075">
        <w:rPr>
          <w:color w:val="000000" w:themeColor="text1"/>
        </w:rPr>
        <w:t>a</w:t>
      </w:r>
      <w:r w:rsidRPr="005F0075">
        <w:rPr>
          <w:color w:val="000000" w:themeColor="text1"/>
          <w:spacing w:val="-9"/>
        </w:rPr>
        <w:t xml:space="preserve"> </w:t>
      </w:r>
      <w:r w:rsidRPr="005F0075">
        <w:rPr>
          <w:color w:val="000000" w:themeColor="text1"/>
        </w:rPr>
        <w:t>beneficiarului;</w:t>
      </w:r>
    </w:p>
    <w:p w:rsidR="008F3E83" w:rsidRPr="005F0075" w:rsidRDefault="000801B2" w:rsidP="00255796">
      <w:pPr>
        <w:pStyle w:val="BodyText"/>
        <w:numPr>
          <w:ilvl w:val="1"/>
          <w:numId w:val="36"/>
        </w:numPr>
        <w:tabs>
          <w:tab w:val="left" w:pos="1549"/>
        </w:tabs>
        <w:spacing w:before="38"/>
        <w:ind w:left="1548" w:hanging="348"/>
        <w:rPr>
          <w:rFonts w:cs="Trebuchet MS"/>
          <w:color w:val="000000" w:themeColor="text1"/>
        </w:rPr>
      </w:pPr>
      <w:r w:rsidRPr="005F0075">
        <w:rPr>
          <w:color w:val="000000" w:themeColor="text1"/>
          <w:spacing w:val="-1"/>
        </w:rPr>
        <w:t>Modalitatea</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gestionare</w:t>
      </w:r>
      <w:r w:rsidRPr="005F0075">
        <w:rPr>
          <w:color w:val="000000" w:themeColor="text1"/>
          <w:spacing w:val="-7"/>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implementare</w:t>
      </w:r>
      <w:r w:rsidRPr="005F0075">
        <w:rPr>
          <w:color w:val="000000" w:themeColor="text1"/>
          <w:spacing w:val="-6"/>
        </w:rPr>
        <w:t xml:space="preserve"> </w:t>
      </w:r>
      <w:r w:rsidRPr="005F0075">
        <w:rPr>
          <w:color w:val="000000" w:themeColor="text1"/>
          <w:spacing w:val="1"/>
        </w:rPr>
        <w:t>a</w:t>
      </w:r>
      <w:r w:rsidRPr="005F0075">
        <w:rPr>
          <w:color w:val="000000" w:themeColor="text1"/>
          <w:spacing w:val="-8"/>
        </w:rPr>
        <w:t xml:space="preserve"> </w:t>
      </w:r>
      <w:r w:rsidRPr="005F0075">
        <w:rPr>
          <w:color w:val="000000" w:themeColor="text1"/>
        </w:rPr>
        <w:t>SF/MJ.</w:t>
      </w:r>
    </w:p>
    <w:p w:rsidR="008F3E83" w:rsidRPr="005F0075" w:rsidRDefault="008F3E83">
      <w:pPr>
        <w:spacing w:before="5"/>
        <w:rPr>
          <w:rFonts w:ascii="Trebuchet MS" w:eastAsia="Trebuchet MS" w:hAnsi="Trebuchet MS" w:cs="Trebuchet MS"/>
          <w:color w:val="000000" w:themeColor="text1"/>
        </w:rPr>
      </w:pPr>
    </w:p>
    <w:p w:rsidR="008F3E83" w:rsidRPr="005F0075" w:rsidRDefault="000801B2" w:rsidP="00255796">
      <w:pPr>
        <w:pStyle w:val="Heading3"/>
        <w:numPr>
          <w:ilvl w:val="0"/>
          <w:numId w:val="36"/>
        </w:numPr>
        <w:tabs>
          <w:tab w:val="left" w:pos="1182"/>
        </w:tabs>
        <w:spacing w:before="71"/>
        <w:ind w:left="1181" w:hanging="341"/>
        <w:jc w:val="both"/>
        <w:rPr>
          <w:rFonts w:cs="Trebuchet MS"/>
          <w:b w:val="0"/>
          <w:bCs w:val="0"/>
          <w:color w:val="000000" w:themeColor="text1"/>
        </w:rPr>
      </w:pPr>
      <w:r w:rsidRPr="005F0075">
        <w:rPr>
          <w:color w:val="000000" w:themeColor="text1"/>
        </w:rPr>
        <w:t>Tipuri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acțiuni</w:t>
      </w:r>
      <w:r w:rsidRPr="005F0075">
        <w:rPr>
          <w:color w:val="000000" w:themeColor="text1"/>
          <w:spacing w:val="-7"/>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neeligibile</w:t>
      </w:r>
    </w:p>
    <w:p w:rsidR="003A1024" w:rsidRPr="005F0075" w:rsidRDefault="000801B2" w:rsidP="003A1024">
      <w:pPr>
        <w:pStyle w:val="BodyText"/>
        <w:spacing w:before="38" w:line="275" w:lineRule="auto"/>
        <w:ind w:left="839" w:right="117"/>
        <w:jc w:val="both"/>
        <w:rPr>
          <w:rFonts w:cs="Trebuchet MS"/>
          <w:color w:val="000000" w:themeColor="text1"/>
        </w:rPr>
      </w:pPr>
      <w:r w:rsidRPr="005F0075">
        <w:rPr>
          <w:color w:val="000000" w:themeColor="text1"/>
        </w:rPr>
        <w:t>Sprijinul</w:t>
      </w:r>
      <w:r w:rsidRPr="005F0075">
        <w:rPr>
          <w:color w:val="000000" w:themeColor="text1"/>
          <w:spacing w:val="22"/>
        </w:rPr>
        <w:t xml:space="preserve"> </w:t>
      </w:r>
      <w:r w:rsidRPr="005F0075">
        <w:rPr>
          <w:color w:val="000000" w:themeColor="text1"/>
        </w:rPr>
        <w:t>se</w:t>
      </w:r>
      <w:r w:rsidRPr="005F0075">
        <w:rPr>
          <w:color w:val="000000" w:themeColor="text1"/>
          <w:spacing w:val="22"/>
        </w:rPr>
        <w:t xml:space="preserve"> </w:t>
      </w:r>
      <w:r w:rsidRPr="005F0075">
        <w:rPr>
          <w:color w:val="000000" w:themeColor="text1"/>
          <w:spacing w:val="-1"/>
        </w:rPr>
        <w:t>acordă</w:t>
      </w:r>
      <w:r w:rsidRPr="005F0075">
        <w:rPr>
          <w:color w:val="000000" w:themeColor="text1"/>
          <w:spacing w:val="23"/>
        </w:rPr>
        <w:t xml:space="preserve"> </w:t>
      </w:r>
      <w:r w:rsidRPr="005F0075">
        <w:rPr>
          <w:color w:val="000000" w:themeColor="text1"/>
        </w:rPr>
        <w:t>pentru</w:t>
      </w:r>
      <w:r w:rsidRPr="005F0075">
        <w:rPr>
          <w:color w:val="000000" w:themeColor="text1"/>
          <w:spacing w:val="22"/>
        </w:rPr>
        <w:t xml:space="preserve"> </w:t>
      </w:r>
      <w:r w:rsidRPr="005F0075">
        <w:rPr>
          <w:color w:val="000000" w:themeColor="text1"/>
          <w:spacing w:val="-1"/>
        </w:rPr>
        <w:t>activităţile</w:t>
      </w:r>
      <w:r w:rsidRPr="005F0075">
        <w:rPr>
          <w:color w:val="000000" w:themeColor="text1"/>
          <w:spacing w:val="22"/>
        </w:rPr>
        <w:t xml:space="preserve"> </w:t>
      </w:r>
      <w:r w:rsidRPr="005F0075">
        <w:rPr>
          <w:color w:val="000000" w:themeColor="text1"/>
          <w:spacing w:val="-1"/>
        </w:rPr>
        <w:t>previzonate</w:t>
      </w:r>
      <w:r w:rsidRPr="005F0075">
        <w:rPr>
          <w:color w:val="000000" w:themeColor="text1"/>
          <w:spacing w:val="22"/>
        </w:rPr>
        <w:t xml:space="preserve"> </w:t>
      </w:r>
      <w:r w:rsidRPr="005F0075">
        <w:rPr>
          <w:color w:val="000000" w:themeColor="text1"/>
          <w:spacing w:val="-1"/>
        </w:rPr>
        <w:t>în</w:t>
      </w:r>
      <w:r w:rsidRPr="005F0075">
        <w:rPr>
          <w:color w:val="000000" w:themeColor="text1"/>
          <w:spacing w:val="22"/>
        </w:rPr>
        <w:t xml:space="preserve"> </w:t>
      </w:r>
      <w:r w:rsidRPr="005F0075">
        <w:rPr>
          <w:color w:val="000000" w:themeColor="text1"/>
          <w:spacing w:val="-1"/>
        </w:rPr>
        <w:t>îndeplinirea</w:t>
      </w:r>
      <w:r w:rsidRPr="005F0075">
        <w:rPr>
          <w:color w:val="000000" w:themeColor="text1"/>
          <w:spacing w:val="23"/>
        </w:rPr>
        <w:t xml:space="preserve"> </w:t>
      </w:r>
      <w:r w:rsidRPr="005F0075">
        <w:rPr>
          <w:color w:val="000000" w:themeColor="text1"/>
          <w:spacing w:val="-1"/>
        </w:rPr>
        <w:t>obiectivelor</w:t>
      </w:r>
      <w:r w:rsidRPr="005F0075">
        <w:rPr>
          <w:color w:val="000000" w:themeColor="text1"/>
          <w:spacing w:val="23"/>
        </w:rPr>
        <w:t xml:space="preserve"> </w:t>
      </w:r>
      <w:r w:rsidRPr="005F0075">
        <w:rPr>
          <w:color w:val="000000" w:themeColor="text1"/>
          <w:spacing w:val="-1"/>
        </w:rPr>
        <w:t>din</w:t>
      </w:r>
      <w:r w:rsidRPr="005F0075">
        <w:rPr>
          <w:color w:val="000000" w:themeColor="text1"/>
          <w:spacing w:val="22"/>
        </w:rPr>
        <w:t xml:space="preserve"> </w:t>
      </w:r>
      <w:r w:rsidRPr="005F0075">
        <w:rPr>
          <w:color w:val="000000" w:themeColor="text1"/>
        </w:rPr>
        <w:t>cadrul</w:t>
      </w:r>
      <w:r w:rsidRPr="005F0075">
        <w:rPr>
          <w:color w:val="000000" w:themeColor="text1"/>
          <w:w w:val="99"/>
        </w:rPr>
        <w:t xml:space="preserve">  </w:t>
      </w:r>
      <w:r w:rsidRPr="005F0075">
        <w:rPr>
          <w:color w:val="000000" w:themeColor="text1"/>
          <w:spacing w:val="-1"/>
        </w:rPr>
        <w:t>SF/MJ</w:t>
      </w:r>
      <w:r w:rsidRPr="005F0075">
        <w:rPr>
          <w:color w:val="000000" w:themeColor="text1"/>
        </w:rPr>
        <w:t>.</w:t>
      </w:r>
      <w:r w:rsidRPr="005F0075">
        <w:rPr>
          <w:color w:val="000000" w:themeColor="text1"/>
          <w:spacing w:val="41"/>
        </w:rPr>
        <w:t xml:space="preserve"> </w:t>
      </w:r>
      <w:r w:rsidRPr="005F0075">
        <w:rPr>
          <w:color w:val="000000" w:themeColor="text1"/>
          <w:spacing w:val="-1"/>
        </w:rPr>
        <w:t>Toate</w:t>
      </w:r>
      <w:r w:rsidRPr="005F0075">
        <w:rPr>
          <w:color w:val="000000" w:themeColor="text1"/>
          <w:spacing w:val="42"/>
        </w:rPr>
        <w:t xml:space="preserve"> </w:t>
      </w:r>
      <w:r w:rsidRPr="005F0075">
        <w:rPr>
          <w:color w:val="000000" w:themeColor="text1"/>
        </w:rPr>
        <w:t>investitiile</w:t>
      </w:r>
      <w:r w:rsidRPr="005F0075">
        <w:rPr>
          <w:color w:val="000000" w:themeColor="text1"/>
          <w:spacing w:val="42"/>
        </w:rPr>
        <w:t xml:space="preserve"> </w:t>
      </w:r>
      <w:r w:rsidRPr="005F0075">
        <w:rPr>
          <w:color w:val="000000" w:themeColor="text1"/>
          <w:spacing w:val="-1"/>
        </w:rPr>
        <w:t>propuse</w:t>
      </w:r>
      <w:r w:rsidRPr="005F0075">
        <w:rPr>
          <w:color w:val="000000" w:themeColor="text1"/>
          <w:spacing w:val="42"/>
        </w:rPr>
        <w:t xml:space="preserve"> </w:t>
      </w:r>
      <w:r w:rsidRPr="005F0075">
        <w:rPr>
          <w:color w:val="000000" w:themeColor="text1"/>
        </w:rPr>
        <w:t>prin</w:t>
      </w:r>
      <w:r w:rsidRPr="005F0075">
        <w:rPr>
          <w:color w:val="000000" w:themeColor="text1"/>
          <w:spacing w:val="40"/>
        </w:rPr>
        <w:t xml:space="preserve"> </w:t>
      </w:r>
      <w:r w:rsidRPr="005F0075">
        <w:rPr>
          <w:color w:val="000000" w:themeColor="text1"/>
          <w:spacing w:val="-1"/>
        </w:rPr>
        <w:t>SF/MJ</w:t>
      </w:r>
      <w:r w:rsidRPr="005F0075">
        <w:rPr>
          <w:color w:val="000000" w:themeColor="text1"/>
          <w:spacing w:val="43"/>
        </w:rPr>
        <w:t xml:space="preserve"> </w:t>
      </w:r>
      <w:r w:rsidRPr="005F0075">
        <w:rPr>
          <w:color w:val="000000" w:themeColor="text1"/>
        </w:rPr>
        <w:t>şi</w:t>
      </w:r>
      <w:r w:rsidRPr="005F0075">
        <w:rPr>
          <w:color w:val="000000" w:themeColor="text1"/>
          <w:spacing w:val="31"/>
        </w:rPr>
        <w:t xml:space="preserve"> </w:t>
      </w:r>
      <w:r w:rsidRPr="005F0075">
        <w:rPr>
          <w:color w:val="000000" w:themeColor="text1"/>
          <w:spacing w:val="-1"/>
        </w:rPr>
        <w:t>activităţile</w:t>
      </w:r>
      <w:r w:rsidRPr="005F0075">
        <w:rPr>
          <w:color w:val="000000" w:themeColor="text1"/>
          <w:spacing w:val="29"/>
        </w:rPr>
        <w:t xml:space="preserve"> </w:t>
      </w:r>
      <w:r w:rsidRPr="005F0075">
        <w:rPr>
          <w:color w:val="000000" w:themeColor="text1"/>
        </w:rPr>
        <w:t>relevante</w:t>
      </w:r>
      <w:r w:rsidRPr="005F0075">
        <w:rPr>
          <w:color w:val="000000" w:themeColor="text1"/>
          <w:spacing w:val="28"/>
        </w:rPr>
        <w:t xml:space="preserve"> </w:t>
      </w:r>
      <w:r w:rsidRPr="005F0075">
        <w:rPr>
          <w:color w:val="000000" w:themeColor="text1"/>
        </w:rPr>
        <w:t>pentru</w:t>
      </w:r>
      <w:r w:rsidRPr="005F0075">
        <w:rPr>
          <w:color w:val="000000" w:themeColor="text1"/>
          <w:spacing w:val="30"/>
        </w:rPr>
        <w:t xml:space="preserve"> </w:t>
      </w:r>
      <w:r w:rsidRPr="005F0075">
        <w:rPr>
          <w:color w:val="000000" w:themeColor="text1"/>
        </w:rPr>
        <w:t>implementarea</w:t>
      </w:r>
      <w:r w:rsidRPr="005F0075">
        <w:rPr>
          <w:color w:val="000000" w:themeColor="text1"/>
          <w:spacing w:val="30"/>
        </w:rPr>
        <w:t xml:space="preserve"> </w:t>
      </w:r>
      <w:r w:rsidRPr="005F0075">
        <w:rPr>
          <w:color w:val="000000" w:themeColor="text1"/>
        </w:rPr>
        <w:t>corectă</w:t>
      </w:r>
      <w:r w:rsidRPr="005F0075">
        <w:rPr>
          <w:color w:val="000000" w:themeColor="text1"/>
          <w:spacing w:val="29"/>
        </w:rPr>
        <w:t xml:space="preserve"> </w:t>
      </w:r>
      <w:r w:rsidRPr="005F0075">
        <w:rPr>
          <w:color w:val="000000" w:themeColor="text1"/>
        </w:rPr>
        <w:t>a</w:t>
      </w:r>
      <w:r w:rsidRPr="005F0075">
        <w:rPr>
          <w:color w:val="000000" w:themeColor="text1"/>
          <w:spacing w:val="28"/>
        </w:rPr>
        <w:t xml:space="preserve"> </w:t>
      </w:r>
      <w:r w:rsidRPr="005F0075">
        <w:rPr>
          <w:color w:val="000000" w:themeColor="text1"/>
        </w:rPr>
        <w:t>proiectului</w:t>
      </w:r>
      <w:r w:rsidRPr="005F0075">
        <w:rPr>
          <w:color w:val="000000" w:themeColor="text1"/>
          <w:spacing w:val="30"/>
        </w:rPr>
        <w:t xml:space="preserve"> </w:t>
      </w:r>
      <w:r w:rsidRPr="005F0075">
        <w:rPr>
          <w:color w:val="000000" w:themeColor="text1"/>
          <w:spacing w:val="-1"/>
        </w:rPr>
        <w:t>aprobat,</w:t>
      </w:r>
      <w:r w:rsidRPr="005F0075">
        <w:rPr>
          <w:color w:val="000000" w:themeColor="text1"/>
          <w:spacing w:val="-8"/>
        </w:rPr>
        <w:t xml:space="preserve"> </w:t>
      </w:r>
      <w:r w:rsidRPr="005F0075">
        <w:rPr>
          <w:color w:val="000000" w:themeColor="text1"/>
          <w:spacing w:val="-1"/>
        </w:rPr>
        <w:t>pot</w:t>
      </w:r>
      <w:r w:rsidRPr="005F0075">
        <w:rPr>
          <w:color w:val="000000" w:themeColor="text1"/>
          <w:spacing w:val="-8"/>
        </w:rPr>
        <w:t xml:space="preserve"> </w:t>
      </w:r>
      <w:r w:rsidRPr="005F0075">
        <w:rPr>
          <w:color w:val="000000" w:themeColor="text1"/>
        </w:rPr>
        <w:t>fi</w:t>
      </w:r>
      <w:r w:rsidRPr="005F0075">
        <w:rPr>
          <w:color w:val="000000" w:themeColor="text1"/>
          <w:spacing w:val="-8"/>
        </w:rPr>
        <w:t xml:space="preserve"> </w:t>
      </w:r>
      <w:r w:rsidRPr="005F0075">
        <w:rPr>
          <w:color w:val="000000" w:themeColor="text1"/>
        </w:rPr>
        <w:t>eligibile</w:t>
      </w:r>
      <w:r w:rsidR="0019141D" w:rsidRPr="005F0075">
        <w:rPr>
          <w:color w:val="000000" w:themeColor="text1"/>
        </w:rPr>
        <w:t>.</w:t>
      </w:r>
    </w:p>
    <w:p w:rsidR="008F3E83" w:rsidRPr="005F0075" w:rsidRDefault="000801B2" w:rsidP="003A1024">
      <w:pPr>
        <w:pStyle w:val="BodyText"/>
        <w:spacing w:before="38" w:line="275" w:lineRule="auto"/>
        <w:ind w:left="839" w:right="117"/>
        <w:jc w:val="both"/>
        <w:rPr>
          <w:rFonts w:cs="Trebuchet MS"/>
          <w:color w:val="000000" w:themeColor="text1"/>
        </w:rPr>
      </w:pPr>
      <w:r w:rsidRPr="005F0075">
        <w:rPr>
          <w:color w:val="000000" w:themeColor="text1"/>
          <w:spacing w:val="-1"/>
        </w:rPr>
        <w:t>Investiții în</w:t>
      </w:r>
      <w:r w:rsidRPr="005F0075">
        <w:rPr>
          <w:color w:val="000000" w:themeColor="text1"/>
          <w:spacing w:val="1"/>
        </w:rPr>
        <w:t xml:space="preserve"> </w:t>
      </w:r>
      <w:r w:rsidRPr="005F0075">
        <w:rPr>
          <w:color w:val="000000" w:themeColor="text1"/>
          <w:spacing w:val="-1"/>
        </w:rPr>
        <w:t>înființarea,</w:t>
      </w:r>
      <w:r w:rsidRPr="005F0075">
        <w:rPr>
          <w:color w:val="000000" w:themeColor="text1"/>
          <w:spacing w:val="2"/>
        </w:rPr>
        <w:t xml:space="preserve"> </w:t>
      </w:r>
      <w:r w:rsidRPr="005F0075">
        <w:rPr>
          <w:color w:val="000000" w:themeColor="text1"/>
          <w:spacing w:val="-1"/>
        </w:rPr>
        <w:t>extinderea</w:t>
      </w:r>
      <w:r w:rsidRPr="005F0075">
        <w:rPr>
          <w:color w:val="000000" w:themeColor="text1"/>
          <w:spacing w:val="1"/>
        </w:rPr>
        <w:t xml:space="preserve"> </w:t>
      </w:r>
      <w:r w:rsidRPr="005F0075">
        <w:rPr>
          <w:color w:val="000000" w:themeColor="text1"/>
          <w:spacing w:val="-1"/>
        </w:rPr>
        <w:t>şi/sau</w:t>
      </w:r>
      <w:r w:rsidRPr="005F0075">
        <w:rPr>
          <w:color w:val="000000" w:themeColor="text1"/>
        </w:rPr>
        <w:t xml:space="preserve"> </w:t>
      </w:r>
      <w:r w:rsidRPr="005F0075">
        <w:rPr>
          <w:color w:val="000000" w:themeColor="text1"/>
          <w:spacing w:val="-1"/>
        </w:rPr>
        <w:t>modernizarea</w:t>
      </w:r>
      <w:r w:rsidRPr="005F0075">
        <w:rPr>
          <w:color w:val="000000" w:themeColor="text1"/>
          <w:spacing w:val="1"/>
        </w:rPr>
        <w:t xml:space="preserve"> </w:t>
      </w:r>
      <w:r w:rsidRPr="005F0075">
        <w:rPr>
          <w:color w:val="000000" w:themeColor="text1"/>
          <w:spacing w:val="-1"/>
        </w:rPr>
        <w:t>activitatiilor</w:t>
      </w:r>
      <w:r w:rsidRPr="005F0075">
        <w:rPr>
          <w:color w:val="000000" w:themeColor="text1"/>
          <w:spacing w:val="2"/>
        </w:rPr>
        <w:t xml:space="preserve"> </w:t>
      </w:r>
      <w:r w:rsidRPr="005F0075">
        <w:rPr>
          <w:color w:val="000000" w:themeColor="text1"/>
          <w:spacing w:val="-1"/>
        </w:rPr>
        <w:t>nonagricole</w:t>
      </w:r>
      <w:r w:rsidRPr="005F0075">
        <w:rPr>
          <w:color w:val="000000" w:themeColor="text1"/>
          <w:spacing w:val="1"/>
        </w:rPr>
        <w:t xml:space="preserve"> </w:t>
      </w:r>
      <w:r w:rsidRPr="005F0075">
        <w:rPr>
          <w:color w:val="000000" w:themeColor="text1"/>
        </w:rPr>
        <w:t>in</w:t>
      </w:r>
      <w:r w:rsidRPr="005F0075">
        <w:rPr>
          <w:color w:val="000000" w:themeColor="text1"/>
          <w:spacing w:val="41"/>
          <w:w w:val="99"/>
        </w:rPr>
        <w:t xml:space="preserve"> </w:t>
      </w:r>
      <w:r w:rsidRPr="005F0075">
        <w:rPr>
          <w:color w:val="000000" w:themeColor="text1"/>
        </w:rPr>
        <w:t>ceea</w:t>
      </w:r>
      <w:r w:rsidRPr="005F0075">
        <w:rPr>
          <w:color w:val="000000" w:themeColor="text1"/>
          <w:spacing w:val="35"/>
        </w:rPr>
        <w:t xml:space="preserve"> </w:t>
      </w:r>
      <w:r w:rsidRPr="005F0075">
        <w:rPr>
          <w:color w:val="000000" w:themeColor="text1"/>
        </w:rPr>
        <w:t>ce</w:t>
      </w:r>
      <w:r w:rsidRPr="005F0075">
        <w:rPr>
          <w:color w:val="000000" w:themeColor="text1"/>
          <w:spacing w:val="35"/>
        </w:rPr>
        <w:t xml:space="preserve"> </w:t>
      </w:r>
      <w:r w:rsidRPr="005F0075">
        <w:rPr>
          <w:color w:val="000000" w:themeColor="text1"/>
          <w:spacing w:val="-1"/>
        </w:rPr>
        <w:t>priveste</w:t>
      </w:r>
      <w:r w:rsidRPr="005F0075">
        <w:rPr>
          <w:color w:val="000000" w:themeColor="text1"/>
          <w:spacing w:val="37"/>
        </w:rPr>
        <w:t xml:space="preserve"> </w:t>
      </w:r>
      <w:r w:rsidRPr="005F0075">
        <w:rPr>
          <w:color w:val="000000" w:themeColor="text1"/>
          <w:spacing w:val="-1"/>
        </w:rPr>
        <w:t>infrastructura</w:t>
      </w:r>
      <w:r w:rsidRPr="005F0075">
        <w:rPr>
          <w:color w:val="000000" w:themeColor="text1"/>
          <w:spacing w:val="37"/>
        </w:rPr>
        <w:t xml:space="preserve"> </w:t>
      </w:r>
      <w:r w:rsidRPr="005F0075">
        <w:rPr>
          <w:color w:val="000000" w:themeColor="text1"/>
        </w:rPr>
        <w:t>(cladiri,</w:t>
      </w:r>
      <w:r w:rsidRPr="005F0075">
        <w:rPr>
          <w:color w:val="000000" w:themeColor="text1"/>
          <w:spacing w:val="36"/>
        </w:rPr>
        <w:t xml:space="preserve"> </w:t>
      </w:r>
      <w:r w:rsidRPr="005F0075">
        <w:rPr>
          <w:color w:val="000000" w:themeColor="text1"/>
          <w:spacing w:val="-1"/>
        </w:rPr>
        <w:t>amenajari,</w:t>
      </w:r>
      <w:r w:rsidRPr="005F0075">
        <w:rPr>
          <w:color w:val="000000" w:themeColor="text1"/>
          <w:spacing w:val="35"/>
        </w:rPr>
        <w:t xml:space="preserve"> </w:t>
      </w:r>
      <w:r w:rsidRPr="005F0075">
        <w:rPr>
          <w:color w:val="000000" w:themeColor="text1"/>
        </w:rPr>
        <w:t>cai</w:t>
      </w:r>
      <w:r w:rsidRPr="005F0075">
        <w:rPr>
          <w:color w:val="000000" w:themeColor="text1"/>
          <w:spacing w:val="36"/>
        </w:rPr>
        <w:t xml:space="preserve"> </w:t>
      </w:r>
      <w:r w:rsidRPr="005F0075">
        <w:rPr>
          <w:color w:val="000000" w:themeColor="text1"/>
        </w:rPr>
        <w:t>de</w:t>
      </w:r>
      <w:r w:rsidRPr="005F0075">
        <w:rPr>
          <w:color w:val="000000" w:themeColor="text1"/>
          <w:spacing w:val="36"/>
        </w:rPr>
        <w:t xml:space="preserve"> </w:t>
      </w:r>
      <w:r w:rsidRPr="005F0075">
        <w:rPr>
          <w:color w:val="000000" w:themeColor="text1"/>
          <w:spacing w:val="-1"/>
        </w:rPr>
        <w:t>acces),</w:t>
      </w:r>
      <w:r w:rsidRPr="005F0075">
        <w:rPr>
          <w:color w:val="000000" w:themeColor="text1"/>
          <w:spacing w:val="36"/>
        </w:rPr>
        <w:t xml:space="preserve"> </w:t>
      </w:r>
      <w:r w:rsidRPr="005F0075">
        <w:rPr>
          <w:color w:val="000000" w:themeColor="text1"/>
          <w:spacing w:val="-1"/>
        </w:rPr>
        <w:t>echipamente,</w:t>
      </w:r>
      <w:r w:rsidRPr="005F0075">
        <w:rPr>
          <w:color w:val="000000" w:themeColor="text1"/>
          <w:spacing w:val="51"/>
          <w:w w:val="99"/>
        </w:rPr>
        <w:t xml:space="preserve"> </w:t>
      </w:r>
      <w:r w:rsidRPr="005F0075">
        <w:rPr>
          <w:color w:val="000000" w:themeColor="text1"/>
          <w:spacing w:val="-1"/>
        </w:rPr>
        <w:t>utilaje,</w:t>
      </w:r>
      <w:r w:rsidRPr="005F0075">
        <w:rPr>
          <w:color w:val="000000" w:themeColor="text1"/>
          <w:spacing w:val="-8"/>
        </w:rPr>
        <w:t xml:space="preserve"> </w:t>
      </w:r>
      <w:r w:rsidRPr="005F0075">
        <w:rPr>
          <w:color w:val="000000" w:themeColor="text1"/>
          <w:spacing w:val="-1"/>
        </w:rPr>
        <w:t>dotari,</w:t>
      </w:r>
      <w:r w:rsidRPr="005F0075">
        <w:rPr>
          <w:color w:val="000000" w:themeColor="text1"/>
          <w:spacing w:val="-8"/>
        </w:rPr>
        <w:t xml:space="preserve"> </w:t>
      </w:r>
      <w:r w:rsidRPr="005F0075">
        <w:rPr>
          <w:color w:val="000000" w:themeColor="text1"/>
          <w:spacing w:val="-1"/>
        </w:rPr>
        <w:t>tehnica</w:t>
      </w:r>
      <w:r w:rsidRPr="005F0075">
        <w:rPr>
          <w:color w:val="000000" w:themeColor="text1"/>
          <w:spacing w:val="-7"/>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calcul</w:t>
      </w:r>
      <w:r w:rsidRPr="005F0075">
        <w:rPr>
          <w:color w:val="000000" w:themeColor="text1"/>
          <w:spacing w:val="-9"/>
        </w:rPr>
        <w:t xml:space="preserve"> </w:t>
      </w:r>
      <w:r w:rsidRPr="005F0075">
        <w:rPr>
          <w:color w:val="000000" w:themeColor="text1"/>
          <w:spacing w:val="-1"/>
        </w:rPr>
        <w:t>,patente,</w:t>
      </w:r>
      <w:r w:rsidRPr="005F0075">
        <w:rPr>
          <w:color w:val="000000" w:themeColor="text1"/>
          <w:spacing w:val="-8"/>
        </w:rPr>
        <w:t xml:space="preserve"> </w:t>
      </w:r>
      <w:r w:rsidRPr="005F0075">
        <w:rPr>
          <w:color w:val="000000" w:themeColor="text1"/>
        </w:rPr>
        <w:t>licente,</w:t>
      </w:r>
      <w:r w:rsidRPr="005F0075">
        <w:rPr>
          <w:color w:val="000000" w:themeColor="text1"/>
          <w:spacing w:val="-9"/>
        </w:rPr>
        <w:t xml:space="preserve"> </w:t>
      </w:r>
      <w:r w:rsidRPr="005F0075">
        <w:rPr>
          <w:color w:val="000000" w:themeColor="text1"/>
          <w:spacing w:val="-1"/>
        </w:rPr>
        <w:t>echipamente</w:t>
      </w:r>
      <w:r w:rsidRPr="005F0075">
        <w:rPr>
          <w:color w:val="000000" w:themeColor="text1"/>
          <w:spacing w:val="-7"/>
        </w:rPr>
        <w:t xml:space="preserve"> </w:t>
      </w:r>
      <w:r w:rsidRPr="005F0075">
        <w:rPr>
          <w:color w:val="000000" w:themeColor="text1"/>
        </w:rPr>
        <w:t>IT</w:t>
      </w:r>
      <w:r w:rsidRPr="005F0075">
        <w:rPr>
          <w:color w:val="000000" w:themeColor="text1"/>
          <w:spacing w:val="-8"/>
        </w:rPr>
        <w:t xml:space="preserve"> </w:t>
      </w:r>
      <w:r w:rsidRPr="005F0075">
        <w:rPr>
          <w:color w:val="000000" w:themeColor="text1"/>
        </w:rPr>
        <w:t>etc.</w:t>
      </w: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spacing w:before="5"/>
        <w:rPr>
          <w:rFonts w:ascii="Trebuchet MS" w:eastAsia="Trebuchet MS" w:hAnsi="Trebuchet MS" w:cs="Trebuchet MS"/>
          <w:color w:val="000000" w:themeColor="text1"/>
          <w:sz w:val="24"/>
          <w:szCs w:val="24"/>
        </w:rPr>
      </w:pPr>
    </w:p>
    <w:p w:rsidR="008F3E83" w:rsidRPr="005F0075" w:rsidRDefault="000801B2">
      <w:pPr>
        <w:pStyle w:val="Heading3"/>
        <w:spacing w:before="71"/>
        <w:ind w:left="840"/>
        <w:rPr>
          <w:rFonts w:cs="Trebuchet MS"/>
          <w:b w:val="0"/>
          <w:bCs w:val="0"/>
          <w:color w:val="000000" w:themeColor="text1"/>
        </w:rPr>
      </w:pPr>
      <w:r w:rsidRPr="005F0075">
        <w:rPr>
          <w:color w:val="000000" w:themeColor="text1"/>
          <w:u w:val="thick" w:color="000000"/>
        </w:rPr>
        <w:t>Actiuni</w:t>
      </w:r>
      <w:r w:rsidRPr="005F0075">
        <w:rPr>
          <w:color w:val="000000" w:themeColor="text1"/>
          <w:spacing w:val="-20"/>
          <w:u w:val="thick" w:color="000000"/>
        </w:rPr>
        <w:t xml:space="preserve"> </w:t>
      </w:r>
      <w:r w:rsidRPr="005F0075">
        <w:rPr>
          <w:color w:val="000000" w:themeColor="text1"/>
          <w:u w:val="thick" w:color="000000"/>
        </w:rPr>
        <w:t>neeligibile:</w:t>
      </w:r>
    </w:p>
    <w:p w:rsidR="008F3E83" w:rsidRPr="005F0075" w:rsidRDefault="000801B2" w:rsidP="00255796">
      <w:pPr>
        <w:pStyle w:val="BodyText"/>
        <w:numPr>
          <w:ilvl w:val="0"/>
          <w:numId w:val="33"/>
        </w:numPr>
        <w:tabs>
          <w:tab w:val="left" w:pos="921"/>
        </w:tabs>
        <w:spacing w:before="38"/>
        <w:ind w:firstLine="0"/>
        <w:rPr>
          <w:rFonts w:cs="Trebuchet MS"/>
          <w:color w:val="000000" w:themeColor="text1"/>
        </w:rPr>
      </w:pPr>
      <w:r w:rsidRPr="005F0075">
        <w:rPr>
          <w:color w:val="000000" w:themeColor="text1"/>
          <w:spacing w:val="-1"/>
          <w:u w:val="single" w:color="000000"/>
        </w:rPr>
        <w:t>achizitia</w:t>
      </w:r>
      <w:r w:rsidRPr="005F0075">
        <w:rPr>
          <w:color w:val="000000" w:themeColor="text1"/>
          <w:spacing w:val="-10"/>
          <w:u w:val="single" w:color="000000"/>
        </w:rPr>
        <w:t xml:space="preserve"> </w:t>
      </w:r>
      <w:r w:rsidRPr="005F0075">
        <w:rPr>
          <w:color w:val="000000" w:themeColor="text1"/>
          <w:u w:val="single" w:color="000000"/>
        </w:rPr>
        <w:t>de</w:t>
      </w:r>
      <w:r w:rsidRPr="005F0075">
        <w:rPr>
          <w:color w:val="000000" w:themeColor="text1"/>
          <w:spacing w:val="-11"/>
          <w:u w:val="single" w:color="000000"/>
        </w:rPr>
        <w:t xml:space="preserve"> </w:t>
      </w:r>
      <w:r w:rsidRPr="005F0075">
        <w:rPr>
          <w:color w:val="000000" w:themeColor="text1"/>
          <w:u w:val="single" w:color="000000"/>
        </w:rPr>
        <w:t>bunuri</w:t>
      </w:r>
      <w:r w:rsidRPr="005F0075">
        <w:rPr>
          <w:color w:val="000000" w:themeColor="text1"/>
          <w:spacing w:val="-10"/>
          <w:u w:val="single" w:color="000000"/>
        </w:rPr>
        <w:t xml:space="preserve"> </w:t>
      </w:r>
      <w:r w:rsidRPr="005F0075">
        <w:rPr>
          <w:color w:val="000000" w:themeColor="text1"/>
          <w:u w:val="single" w:color="000000"/>
        </w:rPr>
        <w:t>si</w:t>
      </w:r>
      <w:r w:rsidRPr="005F0075">
        <w:rPr>
          <w:color w:val="000000" w:themeColor="text1"/>
          <w:spacing w:val="-11"/>
          <w:u w:val="single" w:color="000000"/>
        </w:rPr>
        <w:t xml:space="preserve"> </w:t>
      </w:r>
      <w:r w:rsidRPr="005F0075">
        <w:rPr>
          <w:color w:val="000000" w:themeColor="text1"/>
          <w:spacing w:val="-1"/>
          <w:u w:val="single" w:color="000000"/>
        </w:rPr>
        <w:t>echipamente</w:t>
      </w:r>
      <w:r w:rsidRPr="005F0075">
        <w:rPr>
          <w:color w:val="000000" w:themeColor="text1"/>
          <w:spacing w:val="-8"/>
          <w:u w:val="single" w:color="000000"/>
        </w:rPr>
        <w:t xml:space="preserve"> </w:t>
      </w:r>
      <w:r w:rsidRPr="005F0075">
        <w:rPr>
          <w:color w:val="000000" w:themeColor="text1"/>
          <w:u w:val="single" w:color="000000"/>
        </w:rPr>
        <w:t>second-hand;</w:t>
      </w:r>
    </w:p>
    <w:p w:rsidR="008F3E83" w:rsidRPr="005F0075" w:rsidRDefault="008F3E83">
      <w:pPr>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rsidP="00255796">
      <w:pPr>
        <w:pStyle w:val="BodyText"/>
        <w:numPr>
          <w:ilvl w:val="0"/>
          <w:numId w:val="33"/>
        </w:numPr>
        <w:tabs>
          <w:tab w:val="left" w:pos="921"/>
        </w:tabs>
        <w:spacing w:before="60"/>
        <w:ind w:left="920" w:hanging="80"/>
        <w:rPr>
          <w:rFonts w:cs="Trebuchet MS"/>
          <w:color w:val="000000" w:themeColor="text1"/>
        </w:rPr>
      </w:pPr>
      <w:r w:rsidRPr="005F0075">
        <w:rPr>
          <w:color w:val="000000" w:themeColor="text1"/>
          <w:spacing w:val="-1"/>
        </w:rPr>
        <w:lastRenderedPageBreak/>
        <w:t>taxe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alte</w:t>
      </w:r>
      <w:r w:rsidRPr="005F0075">
        <w:rPr>
          <w:color w:val="000000" w:themeColor="text1"/>
          <w:spacing w:val="-7"/>
        </w:rPr>
        <w:t xml:space="preserve"> </w:t>
      </w:r>
      <w:r w:rsidRPr="005F0075">
        <w:rPr>
          <w:color w:val="000000" w:themeColor="text1"/>
        </w:rPr>
        <w:t>cheltuieli</w:t>
      </w:r>
      <w:r w:rsidRPr="005F0075">
        <w:rPr>
          <w:color w:val="000000" w:themeColor="text1"/>
          <w:spacing w:val="-8"/>
        </w:rPr>
        <w:t xml:space="preserve"> </w:t>
      </w:r>
      <w:r w:rsidRPr="005F0075">
        <w:rPr>
          <w:color w:val="000000" w:themeColor="text1"/>
        </w:rPr>
        <w:t>ocazionate</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tranzactii</w:t>
      </w:r>
      <w:r w:rsidRPr="005F0075">
        <w:rPr>
          <w:color w:val="000000" w:themeColor="text1"/>
          <w:spacing w:val="-6"/>
        </w:rPr>
        <w:t xml:space="preserve"> </w:t>
      </w:r>
      <w:r w:rsidRPr="005F0075">
        <w:rPr>
          <w:color w:val="000000" w:themeColor="text1"/>
        </w:rPr>
        <w:t>financiare</w:t>
      </w:r>
      <w:r w:rsidRPr="005F0075">
        <w:rPr>
          <w:color w:val="000000" w:themeColor="text1"/>
          <w:spacing w:val="-10"/>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bancare;</w:t>
      </w:r>
    </w:p>
    <w:p w:rsidR="008F3E83" w:rsidRPr="005F0075" w:rsidRDefault="000801B2" w:rsidP="00255796">
      <w:pPr>
        <w:pStyle w:val="BodyText"/>
        <w:numPr>
          <w:ilvl w:val="0"/>
          <w:numId w:val="33"/>
        </w:numPr>
        <w:tabs>
          <w:tab w:val="left" w:pos="1011"/>
        </w:tabs>
        <w:spacing w:before="38" w:line="276" w:lineRule="auto"/>
        <w:ind w:right="221" w:firstLine="0"/>
        <w:rPr>
          <w:rFonts w:cs="Trebuchet MS"/>
          <w:color w:val="000000" w:themeColor="text1"/>
        </w:rPr>
      </w:pPr>
      <w:r w:rsidRPr="005F0075">
        <w:rPr>
          <w:color w:val="000000" w:themeColor="text1"/>
          <w:spacing w:val="-1"/>
        </w:rPr>
        <w:t>alte</w:t>
      </w:r>
      <w:r w:rsidRPr="005F0075">
        <w:rPr>
          <w:color w:val="000000" w:themeColor="text1"/>
          <w:spacing w:val="17"/>
        </w:rPr>
        <w:t xml:space="preserve"> </w:t>
      </w:r>
      <w:r w:rsidRPr="005F0075">
        <w:rPr>
          <w:color w:val="000000" w:themeColor="text1"/>
        </w:rPr>
        <w:t>cheltuieli</w:t>
      </w:r>
      <w:r w:rsidRPr="005F0075">
        <w:rPr>
          <w:color w:val="000000" w:themeColor="text1"/>
          <w:spacing w:val="17"/>
        </w:rPr>
        <w:t xml:space="preserve"> </w:t>
      </w:r>
      <w:r w:rsidRPr="005F0075">
        <w:rPr>
          <w:color w:val="000000" w:themeColor="text1"/>
        </w:rPr>
        <w:t>decat</w:t>
      </w:r>
      <w:r w:rsidRPr="005F0075">
        <w:rPr>
          <w:color w:val="000000" w:themeColor="text1"/>
          <w:spacing w:val="17"/>
        </w:rPr>
        <w:t xml:space="preserve"> </w:t>
      </w:r>
      <w:r w:rsidRPr="005F0075">
        <w:rPr>
          <w:color w:val="000000" w:themeColor="text1"/>
        </w:rPr>
        <w:t>cele</w:t>
      </w:r>
      <w:r w:rsidRPr="005F0075">
        <w:rPr>
          <w:color w:val="000000" w:themeColor="text1"/>
          <w:spacing w:val="17"/>
        </w:rPr>
        <w:t xml:space="preserve"> </w:t>
      </w:r>
      <w:r w:rsidRPr="005F0075">
        <w:rPr>
          <w:color w:val="000000" w:themeColor="text1"/>
        </w:rPr>
        <w:t>specificate</w:t>
      </w:r>
      <w:r w:rsidRPr="005F0075">
        <w:rPr>
          <w:color w:val="000000" w:themeColor="text1"/>
          <w:spacing w:val="15"/>
        </w:rPr>
        <w:t xml:space="preserve"> </w:t>
      </w:r>
      <w:r w:rsidRPr="005F0075">
        <w:rPr>
          <w:color w:val="000000" w:themeColor="text1"/>
        </w:rPr>
        <w:t>in</w:t>
      </w:r>
      <w:r w:rsidRPr="005F0075">
        <w:rPr>
          <w:color w:val="000000" w:themeColor="text1"/>
          <w:spacing w:val="20"/>
        </w:rPr>
        <w:t xml:space="preserve"> </w:t>
      </w:r>
      <w:r w:rsidRPr="005F0075">
        <w:rPr>
          <w:color w:val="000000" w:themeColor="text1"/>
          <w:spacing w:val="-1"/>
        </w:rPr>
        <w:t>SF/MJ</w:t>
      </w:r>
      <w:r w:rsidRPr="005F0075">
        <w:rPr>
          <w:color w:val="000000" w:themeColor="text1"/>
          <w:spacing w:val="16"/>
        </w:rPr>
        <w:t xml:space="preserve"> </w:t>
      </w:r>
    </w:p>
    <w:p w:rsidR="008F3E83" w:rsidRPr="005F0075" w:rsidRDefault="000801B2" w:rsidP="00255796">
      <w:pPr>
        <w:pStyle w:val="BodyText"/>
        <w:numPr>
          <w:ilvl w:val="0"/>
          <w:numId w:val="33"/>
        </w:numPr>
        <w:tabs>
          <w:tab w:val="left" w:pos="921"/>
        </w:tabs>
        <w:spacing w:line="254" w:lineRule="exact"/>
        <w:ind w:left="920" w:hanging="80"/>
        <w:rPr>
          <w:rFonts w:cs="Trebuchet MS"/>
          <w:color w:val="000000" w:themeColor="text1"/>
        </w:rPr>
      </w:pPr>
      <w:r w:rsidRPr="005F0075">
        <w:rPr>
          <w:color w:val="000000" w:themeColor="text1"/>
          <w:spacing w:val="-1"/>
        </w:rPr>
        <w:t>orice</w:t>
      </w:r>
      <w:r w:rsidRPr="005F0075">
        <w:rPr>
          <w:color w:val="000000" w:themeColor="text1"/>
          <w:spacing w:val="-10"/>
        </w:rPr>
        <w:t xml:space="preserve"> </w:t>
      </w:r>
      <w:r w:rsidRPr="005F0075">
        <w:rPr>
          <w:color w:val="000000" w:themeColor="text1"/>
          <w:spacing w:val="-1"/>
        </w:rPr>
        <w:t>mijloace</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materiale</w:t>
      </w:r>
      <w:r w:rsidRPr="005F0075">
        <w:rPr>
          <w:color w:val="000000" w:themeColor="text1"/>
          <w:spacing w:val="-10"/>
        </w:rPr>
        <w:t xml:space="preserve"> </w:t>
      </w:r>
      <w:r w:rsidRPr="005F0075">
        <w:rPr>
          <w:color w:val="000000" w:themeColor="text1"/>
          <w:spacing w:val="-1"/>
        </w:rPr>
        <w:t>destinate</w:t>
      </w:r>
      <w:r w:rsidRPr="005F0075">
        <w:rPr>
          <w:color w:val="000000" w:themeColor="text1"/>
          <w:spacing w:val="-9"/>
        </w:rPr>
        <w:t xml:space="preserve"> </w:t>
      </w:r>
      <w:r w:rsidRPr="005F0075">
        <w:rPr>
          <w:color w:val="000000" w:themeColor="text1"/>
        </w:rPr>
        <w:t>producției</w:t>
      </w:r>
      <w:r w:rsidRPr="005F0075">
        <w:rPr>
          <w:color w:val="000000" w:themeColor="text1"/>
          <w:spacing w:val="-9"/>
        </w:rPr>
        <w:t xml:space="preserve"> </w:t>
      </w:r>
      <w:r w:rsidRPr="005F0075">
        <w:rPr>
          <w:color w:val="000000" w:themeColor="text1"/>
          <w:spacing w:val="-1"/>
        </w:rPr>
        <w:t>agricole</w:t>
      </w:r>
      <w:r w:rsidRPr="005F0075">
        <w:rPr>
          <w:color w:val="000000" w:themeColor="text1"/>
          <w:spacing w:val="-8"/>
        </w:rPr>
        <w:t xml:space="preserve"> </w:t>
      </w:r>
      <w:r w:rsidRPr="005F0075">
        <w:rPr>
          <w:color w:val="000000" w:themeColor="text1"/>
        </w:rPr>
        <w:t>sau</w:t>
      </w:r>
      <w:r w:rsidRPr="005F0075">
        <w:rPr>
          <w:color w:val="000000" w:themeColor="text1"/>
          <w:spacing w:val="-10"/>
        </w:rPr>
        <w:t xml:space="preserve"> </w:t>
      </w:r>
      <w:r w:rsidRPr="005F0075">
        <w:rPr>
          <w:color w:val="000000" w:themeColor="text1"/>
        </w:rPr>
        <w:t>conexe</w:t>
      </w:r>
      <w:r w:rsidRPr="005F0075">
        <w:rPr>
          <w:strike/>
          <w:color w:val="000000" w:themeColor="text1"/>
        </w:rPr>
        <w:t>.</w:t>
      </w:r>
    </w:p>
    <w:p w:rsidR="008F3E83" w:rsidRPr="005F0075" w:rsidRDefault="008F3E83">
      <w:pPr>
        <w:spacing w:before="6"/>
        <w:rPr>
          <w:rFonts w:ascii="Trebuchet MS" w:eastAsia="Trebuchet MS" w:hAnsi="Trebuchet MS" w:cs="Trebuchet MS"/>
          <w:color w:val="000000" w:themeColor="text1"/>
        </w:rPr>
      </w:pPr>
    </w:p>
    <w:p w:rsidR="008F3E83" w:rsidRPr="005F0075" w:rsidRDefault="000801B2" w:rsidP="00255796">
      <w:pPr>
        <w:pStyle w:val="Heading3"/>
        <w:numPr>
          <w:ilvl w:val="0"/>
          <w:numId w:val="36"/>
        </w:numPr>
        <w:tabs>
          <w:tab w:val="left" w:pos="1182"/>
        </w:tabs>
        <w:spacing w:before="71"/>
        <w:ind w:left="1181" w:hanging="341"/>
        <w:jc w:val="left"/>
        <w:rPr>
          <w:rFonts w:cs="Trebuchet MS"/>
          <w:b w:val="0"/>
          <w:bCs w:val="0"/>
          <w:color w:val="000000" w:themeColor="text1"/>
        </w:rPr>
      </w:pPr>
      <w:r w:rsidRPr="005F0075">
        <w:rPr>
          <w:color w:val="000000" w:themeColor="text1"/>
        </w:rPr>
        <w:t>Condiții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rsidP="00255796">
      <w:pPr>
        <w:pStyle w:val="BodyText"/>
        <w:numPr>
          <w:ilvl w:val="0"/>
          <w:numId w:val="32"/>
        </w:numPr>
        <w:tabs>
          <w:tab w:val="left" w:pos="1549"/>
        </w:tabs>
        <w:spacing w:before="38"/>
        <w:ind w:hanging="359"/>
        <w:rPr>
          <w:rFonts w:cs="Trebuchet MS"/>
          <w:color w:val="000000" w:themeColor="text1"/>
        </w:rPr>
      </w:pPr>
      <w:r w:rsidRPr="005F0075">
        <w:rPr>
          <w:color w:val="000000" w:themeColor="text1"/>
        </w:rPr>
        <w:t>Solicitantul</w:t>
      </w:r>
      <w:r w:rsidRPr="005F0075">
        <w:rPr>
          <w:color w:val="000000" w:themeColor="text1"/>
          <w:spacing w:val="-9"/>
        </w:rPr>
        <w:t xml:space="preserve"> </w:t>
      </w:r>
      <w:r w:rsidRPr="005F0075">
        <w:rPr>
          <w:color w:val="000000" w:themeColor="text1"/>
          <w:spacing w:val="-1"/>
        </w:rPr>
        <w:t>trebuie</w:t>
      </w:r>
      <w:r w:rsidRPr="005F0075">
        <w:rPr>
          <w:color w:val="000000" w:themeColor="text1"/>
          <w:spacing w:val="-8"/>
        </w:rPr>
        <w:t xml:space="preserve"> </w:t>
      </w:r>
      <w:r w:rsidRPr="005F0075">
        <w:rPr>
          <w:color w:val="000000" w:themeColor="text1"/>
          <w:spacing w:val="-1"/>
        </w:rPr>
        <w:t>să</w:t>
      </w:r>
      <w:r w:rsidRPr="005F0075">
        <w:rPr>
          <w:color w:val="000000" w:themeColor="text1"/>
          <w:spacing w:val="-8"/>
        </w:rPr>
        <w:t xml:space="preserve"> </w:t>
      </w:r>
      <w:r w:rsidRPr="005F0075">
        <w:rPr>
          <w:color w:val="000000" w:themeColor="text1"/>
        </w:rPr>
        <w:t>se</w:t>
      </w:r>
      <w:r w:rsidRPr="005F0075">
        <w:rPr>
          <w:color w:val="000000" w:themeColor="text1"/>
          <w:spacing w:val="-9"/>
        </w:rPr>
        <w:t xml:space="preserve"> </w:t>
      </w:r>
      <w:r w:rsidRPr="005F0075">
        <w:rPr>
          <w:color w:val="000000" w:themeColor="text1"/>
          <w:spacing w:val="-1"/>
        </w:rPr>
        <w:t>încadreze</w:t>
      </w:r>
      <w:r w:rsidRPr="005F0075">
        <w:rPr>
          <w:color w:val="000000" w:themeColor="text1"/>
          <w:spacing w:val="-7"/>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rPr>
        <w:t>categoria</w:t>
      </w:r>
      <w:r w:rsidRPr="005F0075">
        <w:rPr>
          <w:color w:val="000000" w:themeColor="text1"/>
          <w:spacing w:val="-8"/>
        </w:rPr>
        <w:t xml:space="preserve"> </w:t>
      </w:r>
      <w:r w:rsidRPr="005F0075">
        <w:rPr>
          <w:color w:val="000000" w:themeColor="text1"/>
        </w:rPr>
        <w:t>beneficiarilor</w:t>
      </w:r>
      <w:r w:rsidRPr="005F0075">
        <w:rPr>
          <w:color w:val="000000" w:themeColor="text1"/>
          <w:spacing w:val="-9"/>
        </w:rPr>
        <w:t xml:space="preserve"> </w:t>
      </w:r>
      <w:r w:rsidRPr="005F0075">
        <w:rPr>
          <w:color w:val="000000" w:themeColor="text1"/>
          <w:spacing w:val="-1"/>
        </w:rPr>
        <w:t>eligibili;</w:t>
      </w:r>
    </w:p>
    <w:p w:rsidR="008F3E83" w:rsidRPr="005F0075" w:rsidRDefault="000801B2" w:rsidP="00255796">
      <w:pPr>
        <w:pStyle w:val="BodyText"/>
        <w:numPr>
          <w:ilvl w:val="0"/>
          <w:numId w:val="32"/>
        </w:numPr>
        <w:tabs>
          <w:tab w:val="left" w:pos="1549"/>
        </w:tabs>
        <w:spacing w:before="38"/>
        <w:ind w:left="1548" w:hanging="348"/>
        <w:rPr>
          <w:rFonts w:cs="Trebuchet MS"/>
          <w:color w:val="000000" w:themeColor="text1"/>
        </w:rPr>
      </w:pPr>
      <w:r w:rsidRPr="005F0075">
        <w:rPr>
          <w:color w:val="000000" w:themeColor="text1"/>
        </w:rPr>
        <w:t>Solicitantul</w:t>
      </w:r>
      <w:r w:rsidRPr="005F0075">
        <w:rPr>
          <w:color w:val="000000" w:themeColor="text1"/>
          <w:spacing w:val="-7"/>
        </w:rPr>
        <w:t xml:space="preserve"> </w:t>
      </w:r>
      <w:r w:rsidRPr="005F0075">
        <w:rPr>
          <w:color w:val="000000" w:themeColor="text1"/>
          <w:spacing w:val="-1"/>
        </w:rPr>
        <w:t>trebuie</w:t>
      </w:r>
      <w:r w:rsidRPr="005F0075">
        <w:rPr>
          <w:color w:val="000000" w:themeColor="text1"/>
          <w:spacing w:val="-6"/>
        </w:rPr>
        <w:t xml:space="preserve"> </w:t>
      </w:r>
      <w:r w:rsidRPr="005F0075">
        <w:rPr>
          <w:color w:val="000000" w:themeColor="text1"/>
          <w:spacing w:val="-1"/>
        </w:rPr>
        <w:t>să</w:t>
      </w:r>
      <w:r w:rsidRPr="005F0075">
        <w:rPr>
          <w:color w:val="000000" w:themeColor="text1"/>
          <w:spacing w:val="-7"/>
        </w:rPr>
        <w:t xml:space="preserve"> </w:t>
      </w:r>
      <w:r w:rsidRPr="005F0075">
        <w:rPr>
          <w:color w:val="000000" w:themeColor="text1"/>
          <w:spacing w:val="-1"/>
        </w:rPr>
        <w:t>prezinte</w:t>
      </w:r>
      <w:r w:rsidRPr="005F0075">
        <w:rPr>
          <w:color w:val="000000" w:themeColor="text1"/>
          <w:spacing w:val="-8"/>
        </w:rPr>
        <w:t xml:space="preserve"> </w:t>
      </w:r>
      <w:r w:rsidRPr="005F0075">
        <w:rPr>
          <w:color w:val="000000" w:themeColor="text1"/>
          <w:spacing w:val="-1"/>
        </w:rPr>
        <w:t>SF/MJ</w:t>
      </w:r>
      <w:r w:rsidRPr="005F0075">
        <w:rPr>
          <w:color w:val="000000" w:themeColor="text1"/>
          <w:spacing w:val="-7"/>
        </w:rPr>
        <w:t xml:space="preserve"> </w:t>
      </w:r>
    </w:p>
    <w:p w:rsidR="008F3E83" w:rsidRPr="005F0075" w:rsidRDefault="000801B2" w:rsidP="00255796">
      <w:pPr>
        <w:pStyle w:val="BodyText"/>
        <w:numPr>
          <w:ilvl w:val="0"/>
          <w:numId w:val="32"/>
        </w:numPr>
        <w:tabs>
          <w:tab w:val="left" w:pos="1549"/>
        </w:tabs>
        <w:spacing w:before="38" w:line="274" w:lineRule="auto"/>
        <w:ind w:right="221" w:hanging="359"/>
        <w:rPr>
          <w:rFonts w:cs="Trebuchet MS"/>
          <w:color w:val="000000" w:themeColor="text1"/>
        </w:rPr>
      </w:pPr>
      <w:r w:rsidRPr="005F0075">
        <w:rPr>
          <w:color w:val="000000" w:themeColor="text1"/>
        </w:rPr>
        <w:t>Sediul</w:t>
      </w:r>
      <w:r w:rsidRPr="005F0075">
        <w:rPr>
          <w:color w:val="000000" w:themeColor="text1"/>
          <w:spacing w:val="12"/>
        </w:rPr>
        <w:t xml:space="preserve"> </w:t>
      </w:r>
      <w:r w:rsidRPr="005F0075">
        <w:rPr>
          <w:color w:val="000000" w:themeColor="text1"/>
        </w:rPr>
        <w:t>social</w:t>
      </w:r>
      <w:r w:rsidRPr="005F0075">
        <w:rPr>
          <w:color w:val="000000" w:themeColor="text1"/>
          <w:spacing w:val="11"/>
        </w:rPr>
        <w:t xml:space="preserve"> </w:t>
      </w:r>
      <w:r w:rsidRPr="005F0075">
        <w:rPr>
          <w:color w:val="000000" w:themeColor="text1"/>
        </w:rPr>
        <w:t>trebuie</w:t>
      </w:r>
      <w:r w:rsidRPr="005F0075">
        <w:rPr>
          <w:color w:val="000000" w:themeColor="text1"/>
          <w:spacing w:val="14"/>
        </w:rPr>
        <w:t xml:space="preserve"> </w:t>
      </w:r>
      <w:r w:rsidRPr="005F0075">
        <w:rPr>
          <w:color w:val="000000" w:themeColor="text1"/>
        </w:rPr>
        <w:t>să</w:t>
      </w:r>
      <w:r w:rsidRPr="005F0075">
        <w:rPr>
          <w:color w:val="000000" w:themeColor="text1"/>
          <w:spacing w:val="12"/>
        </w:rPr>
        <w:t xml:space="preserve"> </w:t>
      </w:r>
      <w:r w:rsidRPr="005F0075">
        <w:rPr>
          <w:color w:val="000000" w:themeColor="text1"/>
        </w:rPr>
        <w:t>fie</w:t>
      </w:r>
      <w:r w:rsidRPr="005F0075">
        <w:rPr>
          <w:color w:val="000000" w:themeColor="text1"/>
          <w:spacing w:val="13"/>
        </w:rPr>
        <w:t xml:space="preserve"> </w:t>
      </w:r>
      <w:r w:rsidRPr="005F0075">
        <w:rPr>
          <w:color w:val="000000" w:themeColor="text1"/>
        </w:rPr>
        <w:t>situat</w:t>
      </w:r>
      <w:r w:rsidRPr="005F0075">
        <w:rPr>
          <w:color w:val="000000" w:themeColor="text1"/>
          <w:spacing w:val="12"/>
        </w:rPr>
        <w:t xml:space="preserve"> </w:t>
      </w:r>
      <w:r w:rsidRPr="005F0075">
        <w:rPr>
          <w:color w:val="000000" w:themeColor="text1"/>
        </w:rPr>
        <w:t>în</w:t>
      </w:r>
      <w:r w:rsidRPr="005F0075">
        <w:rPr>
          <w:color w:val="000000" w:themeColor="text1"/>
          <w:spacing w:val="12"/>
        </w:rPr>
        <w:t xml:space="preserve"> </w:t>
      </w:r>
      <w:r w:rsidRPr="005F0075">
        <w:rPr>
          <w:color w:val="000000" w:themeColor="text1"/>
        </w:rPr>
        <w:t>teritoriul</w:t>
      </w:r>
      <w:r w:rsidRPr="005F0075">
        <w:rPr>
          <w:color w:val="000000" w:themeColor="text1"/>
          <w:spacing w:val="14"/>
        </w:rPr>
        <w:t xml:space="preserve"> </w:t>
      </w:r>
      <w:r w:rsidRPr="005F0075">
        <w:rPr>
          <w:color w:val="000000" w:themeColor="text1"/>
        </w:rPr>
        <w:t>GAL</w:t>
      </w:r>
      <w:r w:rsidRPr="005F0075">
        <w:rPr>
          <w:color w:val="000000" w:themeColor="text1"/>
          <w:spacing w:val="13"/>
        </w:rPr>
        <w:t xml:space="preserve"> </w:t>
      </w:r>
      <w:r w:rsidRPr="005F0075">
        <w:rPr>
          <w:color w:val="000000" w:themeColor="text1"/>
        </w:rPr>
        <w:t>iar</w:t>
      </w:r>
      <w:r w:rsidRPr="005F0075">
        <w:rPr>
          <w:color w:val="000000" w:themeColor="text1"/>
          <w:spacing w:val="13"/>
        </w:rPr>
        <w:t xml:space="preserve"> </w:t>
      </w:r>
      <w:r w:rsidRPr="005F0075">
        <w:rPr>
          <w:color w:val="000000" w:themeColor="text1"/>
        </w:rPr>
        <w:t>activitatea</w:t>
      </w:r>
      <w:r w:rsidRPr="005F0075">
        <w:rPr>
          <w:color w:val="000000" w:themeColor="text1"/>
          <w:spacing w:val="12"/>
        </w:rPr>
        <w:t xml:space="preserve"> </w:t>
      </w:r>
      <w:r w:rsidRPr="005F0075">
        <w:rPr>
          <w:color w:val="000000" w:themeColor="text1"/>
        </w:rPr>
        <w:t>va</w:t>
      </w:r>
      <w:r w:rsidRPr="005F0075">
        <w:rPr>
          <w:color w:val="000000" w:themeColor="text1"/>
          <w:spacing w:val="12"/>
        </w:rPr>
        <w:t xml:space="preserve"> </w:t>
      </w:r>
      <w:r w:rsidRPr="005F0075">
        <w:rPr>
          <w:color w:val="000000" w:themeColor="text1"/>
        </w:rPr>
        <w:t>fi</w:t>
      </w:r>
      <w:r w:rsidRPr="005F0075">
        <w:rPr>
          <w:color w:val="000000" w:themeColor="text1"/>
          <w:spacing w:val="11"/>
        </w:rPr>
        <w:t xml:space="preserve"> </w:t>
      </w:r>
      <w:r w:rsidRPr="005F0075">
        <w:rPr>
          <w:color w:val="000000" w:themeColor="text1"/>
        </w:rPr>
        <w:t>desfășurată</w:t>
      </w:r>
      <w:r w:rsidRPr="005F0075">
        <w:rPr>
          <w:color w:val="000000" w:themeColor="text1"/>
          <w:spacing w:val="23"/>
          <w:w w:val="99"/>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spacing w:val="-1"/>
        </w:rPr>
        <w:t>teritoriul</w:t>
      </w:r>
      <w:r w:rsidRPr="005F0075">
        <w:rPr>
          <w:color w:val="000000" w:themeColor="text1"/>
          <w:spacing w:val="-7"/>
        </w:rPr>
        <w:t xml:space="preserve"> </w:t>
      </w:r>
      <w:r w:rsidRPr="005F0075">
        <w:rPr>
          <w:color w:val="000000" w:themeColor="text1"/>
          <w:spacing w:val="-1"/>
        </w:rPr>
        <w:t>GAL;</w:t>
      </w:r>
    </w:p>
    <w:p w:rsidR="008F3E83" w:rsidRPr="005F0075" w:rsidRDefault="000801B2" w:rsidP="00255796">
      <w:pPr>
        <w:pStyle w:val="BodyText"/>
        <w:numPr>
          <w:ilvl w:val="0"/>
          <w:numId w:val="32"/>
        </w:numPr>
        <w:tabs>
          <w:tab w:val="left" w:pos="1549"/>
        </w:tabs>
        <w:spacing w:before="38" w:line="274" w:lineRule="auto"/>
        <w:ind w:left="1560" w:right="216" w:hanging="360"/>
        <w:jc w:val="both"/>
        <w:rPr>
          <w:rFonts w:cs="Trebuchet MS"/>
          <w:color w:val="000000" w:themeColor="text1"/>
        </w:rPr>
      </w:pPr>
      <w:r w:rsidRPr="005F0075">
        <w:rPr>
          <w:color w:val="000000" w:themeColor="text1"/>
        </w:rPr>
        <w:t>Perioada</w:t>
      </w:r>
      <w:r w:rsidRPr="005F0075">
        <w:rPr>
          <w:color w:val="000000" w:themeColor="text1"/>
          <w:spacing w:val="30"/>
        </w:rPr>
        <w:t xml:space="preserve"> </w:t>
      </w:r>
      <w:r w:rsidRPr="005F0075">
        <w:rPr>
          <w:color w:val="000000" w:themeColor="text1"/>
        </w:rPr>
        <w:t>de</w:t>
      </w:r>
      <w:r w:rsidRPr="005F0075">
        <w:rPr>
          <w:color w:val="000000" w:themeColor="text1"/>
          <w:spacing w:val="33"/>
        </w:rPr>
        <w:t xml:space="preserve"> </w:t>
      </w:r>
      <w:r w:rsidRPr="005F0075">
        <w:rPr>
          <w:color w:val="000000" w:themeColor="text1"/>
          <w:spacing w:val="-1"/>
        </w:rPr>
        <w:t>implementarea</w:t>
      </w:r>
      <w:r w:rsidRPr="005F0075">
        <w:rPr>
          <w:color w:val="000000" w:themeColor="text1"/>
          <w:spacing w:val="32"/>
        </w:rPr>
        <w:t xml:space="preserve"> </w:t>
      </w:r>
      <w:r w:rsidRPr="005F0075">
        <w:rPr>
          <w:color w:val="000000" w:themeColor="text1"/>
          <w:spacing w:val="-1"/>
        </w:rPr>
        <w:t>proiectului</w:t>
      </w:r>
      <w:r w:rsidRPr="005F0075">
        <w:rPr>
          <w:color w:val="000000" w:themeColor="text1"/>
          <w:spacing w:val="32"/>
        </w:rPr>
        <w:t xml:space="preserve"> </w:t>
      </w:r>
      <w:r w:rsidRPr="005F0075">
        <w:rPr>
          <w:color w:val="000000" w:themeColor="text1"/>
          <w:spacing w:val="-1"/>
        </w:rPr>
        <w:t>este</w:t>
      </w:r>
      <w:r w:rsidRPr="005F0075">
        <w:rPr>
          <w:color w:val="000000" w:themeColor="text1"/>
          <w:spacing w:val="33"/>
        </w:rPr>
        <w:t xml:space="preserve"> </w:t>
      </w:r>
      <w:r w:rsidRPr="005F0075">
        <w:rPr>
          <w:color w:val="000000" w:themeColor="text1"/>
        </w:rPr>
        <w:t>de</w:t>
      </w:r>
      <w:r w:rsidRPr="005F0075">
        <w:rPr>
          <w:color w:val="000000" w:themeColor="text1"/>
          <w:spacing w:val="32"/>
        </w:rPr>
        <w:t xml:space="preserve"> </w:t>
      </w:r>
      <w:r w:rsidRPr="005F0075">
        <w:rPr>
          <w:color w:val="000000" w:themeColor="text1"/>
        </w:rPr>
        <w:t>maxim</w:t>
      </w:r>
      <w:r w:rsidRPr="005F0075">
        <w:rPr>
          <w:color w:val="000000" w:themeColor="text1"/>
          <w:spacing w:val="31"/>
        </w:rPr>
        <w:t xml:space="preserve"> </w:t>
      </w:r>
      <w:r w:rsidRPr="005F0075">
        <w:rPr>
          <w:color w:val="000000" w:themeColor="text1"/>
          <w:spacing w:val="-1"/>
        </w:rPr>
        <w:t>24</w:t>
      </w:r>
      <w:r w:rsidRPr="005F0075">
        <w:rPr>
          <w:color w:val="000000" w:themeColor="text1"/>
          <w:spacing w:val="33"/>
        </w:rPr>
        <w:t xml:space="preserve"> </w:t>
      </w:r>
      <w:r w:rsidRPr="005F0075">
        <w:rPr>
          <w:color w:val="000000" w:themeColor="text1"/>
        </w:rPr>
        <w:t>de</w:t>
      </w:r>
      <w:r w:rsidRPr="005F0075">
        <w:rPr>
          <w:color w:val="000000" w:themeColor="text1"/>
          <w:spacing w:val="32"/>
        </w:rPr>
        <w:t xml:space="preserve"> </w:t>
      </w:r>
      <w:r w:rsidRPr="005F0075">
        <w:rPr>
          <w:color w:val="000000" w:themeColor="text1"/>
        </w:rPr>
        <w:t>luni</w:t>
      </w:r>
      <w:r w:rsidRPr="005F0075">
        <w:rPr>
          <w:color w:val="000000" w:themeColor="text1"/>
          <w:spacing w:val="32"/>
        </w:rPr>
        <w:t xml:space="preserve"> </w:t>
      </w:r>
      <w:r w:rsidRPr="005F0075">
        <w:rPr>
          <w:color w:val="000000" w:themeColor="text1"/>
          <w:spacing w:val="-1"/>
        </w:rPr>
        <w:t>(2</w:t>
      </w:r>
      <w:r w:rsidRPr="005F0075">
        <w:rPr>
          <w:color w:val="000000" w:themeColor="text1"/>
          <w:spacing w:val="33"/>
        </w:rPr>
        <w:t xml:space="preserve"> </w:t>
      </w:r>
      <w:r w:rsidRPr="005F0075">
        <w:rPr>
          <w:color w:val="000000" w:themeColor="text1"/>
          <w:spacing w:val="-1"/>
        </w:rPr>
        <w:t>ani)</w:t>
      </w:r>
      <w:r w:rsidRPr="005F0075">
        <w:rPr>
          <w:color w:val="000000" w:themeColor="text1"/>
          <w:spacing w:val="32"/>
        </w:rPr>
        <w:t xml:space="preserve"> </w:t>
      </w:r>
      <w:r w:rsidRPr="005F0075">
        <w:rPr>
          <w:color w:val="000000" w:themeColor="text1"/>
          <w:spacing w:val="-1"/>
        </w:rPr>
        <w:t>pentru</w:t>
      </w:r>
      <w:r w:rsidRPr="005F0075">
        <w:rPr>
          <w:color w:val="000000" w:themeColor="text1"/>
          <w:spacing w:val="42"/>
          <w:w w:val="99"/>
        </w:rPr>
        <w:t xml:space="preserve"> </w:t>
      </w:r>
      <w:r w:rsidRPr="005F0075">
        <w:rPr>
          <w:color w:val="000000" w:themeColor="text1"/>
        </w:rPr>
        <w:t>proiectele</w:t>
      </w:r>
      <w:r w:rsidRPr="005F0075">
        <w:rPr>
          <w:color w:val="000000" w:themeColor="text1"/>
          <w:spacing w:val="32"/>
        </w:rPr>
        <w:t xml:space="preserve"> </w:t>
      </w:r>
      <w:r w:rsidRPr="005F0075">
        <w:rPr>
          <w:color w:val="000000" w:themeColor="text1"/>
        </w:rPr>
        <w:t>de</w:t>
      </w:r>
      <w:r w:rsidRPr="005F0075">
        <w:rPr>
          <w:color w:val="000000" w:themeColor="text1"/>
          <w:spacing w:val="32"/>
        </w:rPr>
        <w:t xml:space="preserve"> </w:t>
      </w:r>
      <w:r w:rsidRPr="005F0075">
        <w:rPr>
          <w:color w:val="000000" w:themeColor="text1"/>
        </w:rPr>
        <w:t>investiţii</w:t>
      </w:r>
      <w:r w:rsidRPr="005F0075">
        <w:rPr>
          <w:color w:val="000000" w:themeColor="text1"/>
          <w:spacing w:val="33"/>
        </w:rPr>
        <w:t xml:space="preserve"> </w:t>
      </w:r>
      <w:r w:rsidRPr="005F0075">
        <w:rPr>
          <w:color w:val="000000" w:themeColor="text1"/>
        </w:rPr>
        <w:t>care</w:t>
      </w:r>
      <w:r w:rsidRPr="005F0075">
        <w:rPr>
          <w:color w:val="000000" w:themeColor="text1"/>
          <w:spacing w:val="33"/>
        </w:rPr>
        <w:t xml:space="preserve"> </w:t>
      </w:r>
      <w:r w:rsidRPr="005F0075">
        <w:rPr>
          <w:color w:val="000000" w:themeColor="text1"/>
        </w:rPr>
        <w:t>includ</w:t>
      </w:r>
      <w:r w:rsidRPr="005F0075">
        <w:rPr>
          <w:color w:val="000000" w:themeColor="text1"/>
          <w:spacing w:val="32"/>
        </w:rPr>
        <w:t xml:space="preserve"> </w:t>
      </w:r>
      <w:r w:rsidRPr="005F0075">
        <w:rPr>
          <w:color w:val="000000" w:themeColor="text1"/>
          <w:spacing w:val="-1"/>
        </w:rPr>
        <w:t>achiziţii</w:t>
      </w:r>
      <w:r w:rsidRPr="005F0075">
        <w:rPr>
          <w:color w:val="000000" w:themeColor="text1"/>
          <w:spacing w:val="32"/>
        </w:rPr>
        <w:t xml:space="preserve"> </w:t>
      </w:r>
      <w:r w:rsidRPr="005F0075">
        <w:rPr>
          <w:color w:val="000000" w:themeColor="text1"/>
        </w:rPr>
        <w:t>simple</w:t>
      </w:r>
      <w:r w:rsidRPr="005F0075">
        <w:rPr>
          <w:color w:val="000000" w:themeColor="text1"/>
          <w:spacing w:val="31"/>
        </w:rPr>
        <w:t xml:space="preserve"> </w:t>
      </w:r>
      <w:r w:rsidRPr="005F0075">
        <w:rPr>
          <w:color w:val="000000" w:themeColor="text1"/>
        </w:rPr>
        <w:t>de</w:t>
      </w:r>
      <w:r w:rsidRPr="005F0075">
        <w:rPr>
          <w:color w:val="000000" w:themeColor="text1"/>
          <w:spacing w:val="33"/>
        </w:rPr>
        <w:t xml:space="preserve"> </w:t>
      </w:r>
      <w:r w:rsidRPr="005F0075">
        <w:rPr>
          <w:color w:val="000000" w:themeColor="text1"/>
        </w:rPr>
        <w:t>bunuri/</w:t>
      </w:r>
      <w:r w:rsidRPr="005F0075">
        <w:rPr>
          <w:color w:val="000000" w:themeColor="text1"/>
          <w:spacing w:val="33"/>
        </w:rPr>
        <w:t xml:space="preserve"> </w:t>
      </w:r>
      <w:r w:rsidRPr="005F0075">
        <w:rPr>
          <w:color w:val="000000" w:themeColor="text1"/>
          <w:spacing w:val="-1"/>
        </w:rPr>
        <w:t>utilaje,</w:t>
      </w:r>
      <w:r w:rsidRPr="005F0075">
        <w:rPr>
          <w:color w:val="000000" w:themeColor="text1"/>
          <w:spacing w:val="33"/>
        </w:rPr>
        <w:t xml:space="preserve"> </w:t>
      </w:r>
      <w:r w:rsidRPr="005F0075">
        <w:rPr>
          <w:color w:val="000000" w:themeColor="text1"/>
        </w:rPr>
        <w:t>instalaţii,</w:t>
      </w:r>
      <w:r w:rsidRPr="005F0075">
        <w:rPr>
          <w:color w:val="000000" w:themeColor="text1"/>
          <w:spacing w:val="29"/>
          <w:w w:val="99"/>
        </w:rPr>
        <w:t xml:space="preserve"> </w:t>
      </w:r>
      <w:r w:rsidRPr="005F0075">
        <w:rPr>
          <w:color w:val="000000" w:themeColor="text1"/>
        </w:rPr>
        <w:t>echipamente</w:t>
      </w:r>
      <w:r w:rsidRPr="005F0075">
        <w:rPr>
          <w:color w:val="000000" w:themeColor="text1"/>
          <w:spacing w:val="-1"/>
        </w:rPr>
        <w:t xml:space="preserve"> și</w:t>
      </w:r>
      <w:r w:rsidRPr="005F0075">
        <w:rPr>
          <w:color w:val="000000" w:themeColor="text1"/>
          <w:spacing w:val="-2"/>
        </w:rPr>
        <w:t xml:space="preserve"> </w:t>
      </w:r>
      <w:r w:rsidRPr="005F0075">
        <w:rPr>
          <w:color w:val="000000" w:themeColor="text1"/>
          <w:spacing w:val="-1"/>
        </w:rPr>
        <w:t>dotări</w:t>
      </w:r>
      <w:r w:rsidRPr="005F0075">
        <w:rPr>
          <w:color w:val="000000" w:themeColor="text1"/>
          <w:spacing w:val="-2"/>
        </w:rPr>
        <w:t xml:space="preserve"> </w:t>
      </w:r>
      <w:r w:rsidRPr="005F0075">
        <w:rPr>
          <w:color w:val="000000" w:themeColor="text1"/>
          <w:spacing w:val="-1"/>
        </w:rPr>
        <w:t>noi,</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mijloace</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transport specializate</w:t>
      </w:r>
      <w:r w:rsidRPr="005F0075">
        <w:rPr>
          <w:color w:val="000000" w:themeColor="text1"/>
          <w:spacing w:val="-2"/>
        </w:rPr>
        <w:t xml:space="preserve"> </w:t>
      </w:r>
      <w:r w:rsidRPr="005F0075">
        <w:rPr>
          <w:color w:val="000000" w:themeColor="text1"/>
          <w:spacing w:val="-1"/>
        </w:rPr>
        <w:t>si 36</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luni</w:t>
      </w:r>
      <w:r w:rsidRPr="005F0075">
        <w:rPr>
          <w:color w:val="000000" w:themeColor="text1"/>
          <w:spacing w:val="-2"/>
        </w:rPr>
        <w:t xml:space="preserve"> </w:t>
      </w:r>
      <w:r w:rsidRPr="005F0075">
        <w:rPr>
          <w:color w:val="000000" w:themeColor="text1"/>
          <w:spacing w:val="-1"/>
        </w:rPr>
        <w:t>(3</w:t>
      </w:r>
      <w:r w:rsidRPr="005F0075">
        <w:rPr>
          <w:color w:val="000000" w:themeColor="text1"/>
          <w:spacing w:val="-2"/>
        </w:rPr>
        <w:t xml:space="preserve"> </w:t>
      </w:r>
      <w:r w:rsidRPr="005F0075">
        <w:rPr>
          <w:color w:val="000000" w:themeColor="text1"/>
        </w:rPr>
        <w:t>ani</w:t>
      </w:r>
    </w:p>
    <w:p w:rsidR="008F3E83" w:rsidRPr="005F0075" w:rsidRDefault="000801B2">
      <w:pPr>
        <w:pStyle w:val="BodyText"/>
        <w:spacing w:before="1"/>
        <w:ind w:left="1560"/>
        <w:rPr>
          <w:rFonts w:cs="Trebuchet MS"/>
          <w:color w:val="000000" w:themeColor="text1"/>
        </w:rPr>
      </w:pPr>
      <w:r w:rsidRPr="005F0075">
        <w:rPr>
          <w:color w:val="000000" w:themeColor="text1"/>
        </w:rPr>
        <w:t>)</w:t>
      </w:r>
      <w:r w:rsidRPr="005F0075">
        <w:rPr>
          <w:color w:val="000000" w:themeColor="text1"/>
          <w:spacing w:val="-9"/>
        </w:rPr>
        <w:t xml:space="preserve"> </w:t>
      </w:r>
      <w:r w:rsidRPr="005F0075">
        <w:rPr>
          <w:color w:val="000000" w:themeColor="text1"/>
        </w:rPr>
        <w:t>pentru</w:t>
      </w:r>
      <w:r w:rsidRPr="005F0075">
        <w:rPr>
          <w:color w:val="000000" w:themeColor="text1"/>
          <w:spacing w:val="-8"/>
        </w:rPr>
        <w:t xml:space="preserve"> </w:t>
      </w:r>
      <w:r w:rsidRPr="005F0075">
        <w:rPr>
          <w:color w:val="000000" w:themeColor="text1"/>
          <w:spacing w:val="-1"/>
        </w:rPr>
        <w:t>proiectele</w:t>
      </w:r>
      <w:r w:rsidRPr="005F0075">
        <w:rPr>
          <w:color w:val="000000" w:themeColor="text1"/>
          <w:spacing w:val="-7"/>
        </w:rPr>
        <w:t xml:space="preserve"> </w:t>
      </w:r>
      <w:r w:rsidRPr="005F0075">
        <w:rPr>
          <w:color w:val="000000" w:themeColor="text1"/>
        </w:rPr>
        <w:t>care</w:t>
      </w:r>
      <w:r w:rsidRPr="005F0075">
        <w:rPr>
          <w:color w:val="000000" w:themeColor="text1"/>
          <w:spacing w:val="-8"/>
        </w:rPr>
        <w:t xml:space="preserve"> </w:t>
      </w:r>
      <w:r w:rsidRPr="005F0075">
        <w:rPr>
          <w:color w:val="000000" w:themeColor="text1"/>
        </w:rPr>
        <w:t>prevăd</w:t>
      </w:r>
      <w:r w:rsidRPr="005F0075">
        <w:rPr>
          <w:color w:val="000000" w:themeColor="text1"/>
          <w:spacing w:val="-7"/>
        </w:rPr>
        <w:t xml:space="preserve"> </w:t>
      </w:r>
      <w:r w:rsidRPr="005F0075">
        <w:rPr>
          <w:color w:val="000000" w:themeColor="text1"/>
        </w:rPr>
        <w:t>investiţii</w:t>
      </w:r>
      <w:r w:rsidRPr="005F0075">
        <w:rPr>
          <w:color w:val="000000" w:themeColor="text1"/>
          <w:spacing w:val="-8"/>
        </w:rPr>
        <w:t xml:space="preserve"> </w:t>
      </w:r>
      <w:r w:rsidRPr="005F0075">
        <w:rPr>
          <w:color w:val="000000" w:themeColor="text1"/>
        </w:rPr>
        <w:t>cu</w:t>
      </w:r>
      <w:r w:rsidRPr="005F0075">
        <w:rPr>
          <w:color w:val="000000" w:themeColor="text1"/>
          <w:spacing w:val="-8"/>
        </w:rPr>
        <w:t xml:space="preserve"> </w:t>
      </w:r>
      <w:r w:rsidRPr="005F0075">
        <w:rPr>
          <w:color w:val="000000" w:themeColor="text1"/>
          <w:spacing w:val="-1"/>
        </w:rPr>
        <w:t>construcţii</w:t>
      </w:r>
      <w:r w:rsidRPr="005F0075">
        <w:rPr>
          <w:color w:val="000000" w:themeColor="text1"/>
          <w:spacing w:val="-8"/>
        </w:rPr>
        <w:t xml:space="preserve"> </w:t>
      </w:r>
      <w:r w:rsidRPr="005F0075">
        <w:rPr>
          <w:color w:val="000000" w:themeColor="text1"/>
          <w:spacing w:val="-1"/>
        </w:rPr>
        <w:t>montaj</w:t>
      </w:r>
      <w:r w:rsidRPr="005F0075">
        <w:rPr>
          <w:color w:val="000000" w:themeColor="text1"/>
          <w:spacing w:val="-7"/>
        </w:rPr>
        <w:t xml:space="preserve"> </w:t>
      </w:r>
      <w:r w:rsidRPr="005F0075">
        <w:rPr>
          <w:color w:val="000000" w:themeColor="text1"/>
        </w:rPr>
        <w:t>.</w:t>
      </w:r>
    </w:p>
    <w:p w:rsidR="008F3E83" w:rsidRPr="005F0075" w:rsidRDefault="008F3E83">
      <w:pPr>
        <w:spacing w:before="6"/>
        <w:rPr>
          <w:rFonts w:ascii="Trebuchet MS" w:eastAsia="Trebuchet MS" w:hAnsi="Trebuchet MS" w:cs="Trebuchet MS"/>
          <w:color w:val="000000" w:themeColor="text1"/>
        </w:rPr>
      </w:pPr>
    </w:p>
    <w:p w:rsidR="008F3E83" w:rsidRPr="005F0075" w:rsidRDefault="000801B2" w:rsidP="00255796">
      <w:pPr>
        <w:pStyle w:val="Heading3"/>
        <w:numPr>
          <w:ilvl w:val="0"/>
          <w:numId w:val="36"/>
        </w:numPr>
        <w:tabs>
          <w:tab w:val="left" w:pos="1182"/>
        </w:tabs>
        <w:spacing w:before="71"/>
        <w:ind w:left="1181" w:hanging="341"/>
        <w:jc w:val="both"/>
        <w:rPr>
          <w:rFonts w:cs="Trebuchet MS"/>
          <w:b w:val="0"/>
          <w:bCs w:val="0"/>
          <w:color w:val="000000" w:themeColor="text1"/>
        </w:rPr>
      </w:pPr>
      <w:r w:rsidRPr="005F0075">
        <w:rPr>
          <w:color w:val="000000" w:themeColor="text1"/>
        </w:rPr>
        <w:t>Criterii</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selecție</w:t>
      </w:r>
    </w:p>
    <w:p w:rsidR="008F3E83" w:rsidRPr="005F0075" w:rsidRDefault="000801B2" w:rsidP="00255796">
      <w:pPr>
        <w:pStyle w:val="BodyText"/>
        <w:numPr>
          <w:ilvl w:val="1"/>
          <w:numId w:val="36"/>
        </w:numPr>
        <w:tabs>
          <w:tab w:val="left" w:pos="1411"/>
        </w:tabs>
        <w:spacing w:before="38"/>
        <w:ind w:left="1410" w:hanging="147"/>
        <w:rPr>
          <w:rFonts w:cs="Trebuchet MS"/>
          <w:color w:val="000000" w:themeColor="text1"/>
        </w:rPr>
      </w:pPr>
      <w:r w:rsidRPr="005F0075">
        <w:rPr>
          <w:color w:val="000000" w:themeColor="text1"/>
          <w:spacing w:val="-1"/>
        </w:rPr>
        <w:t>Vor</w:t>
      </w:r>
      <w:r w:rsidRPr="005F0075">
        <w:rPr>
          <w:color w:val="000000" w:themeColor="text1"/>
          <w:spacing w:val="-7"/>
        </w:rPr>
        <w:t xml:space="preserve"> </w:t>
      </w:r>
      <w:r w:rsidRPr="005F0075">
        <w:rPr>
          <w:color w:val="000000" w:themeColor="text1"/>
        </w:rPr>
        <w:t>fi</w:t>
      </w:r>
      <w:r w:rsidRPr="005F0075">
        <w:rPr>
          <w:color w:val="000000" w:themeColor="text1"/>
          <w:spacing w:val="-6"/>
        </w:rPr>
        <w:t xml:space="preserve"> </w:t>
      </w:r>
      <w:r w:rsidRPr="005F0075">
        <w:rPr>
          <w:color w:val="000000" w:themeColor="text1"/>
        </w:rPr>
        <w:t>selectate</w:t>
      </w:r>
      <w:r w:rsidRPr="005F0075">
        <w:rPr>
          <w:color w:val="000000" w:themeColor="text1"/>
          <w:spacing w:val="-7"/>
        </w:rPr>
        <w:t xml:space="preserve"> </w:t>
      </w:r>
      <w:r w:rsidRPr="005F0075">
        <w:rPr>
          <w:color w:val="000000" w:themeColor="text1"/>
        </w:rPr>
        <w:t>proiectele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investiții</w:t>
      </w:r>
      <w:r w:rsidRPr="005F0075">
        <w:rPr>
          <w:color w:val="000000" w:themeColor="text1"/>
          <w:spacing w:val="-7"/>
        </w:rPr>
        <w:t xml:space="preserve"> </w:t>
      </w:r>
      <w:r w:rsidRPr="005F0075">
        <w:rPr>
          <w:color w:val="000000" w:themeColor="text1"/>
          <w:spacing w:val="-1"/>
        </w:rPr>
        <w:t>in:</w:t>
      </w:r>
    </w:p>
    <w:p w:rsidR="008F3E83" w:rsidRPr="005F0075" w:rsidRDefault="000801B2" w:rsidP="00255796">
      <w:pPr>
        <w:pStyle w:val="BodyText"/>
        <w:numPr>
          <w:ilvl w:val="2"/>
          <w:numId w:val="36"/>
        </w:numPr>
        <w:tabs>
          <w:tab w:val="left" w:pos="1984"/>
        </w:tabs>
        <w:spacing w:before="37"/>
        <w:rPr>
          <w:rFonts w:cs="Trebuchet MS"/>
          <w:color w:val="000000" w:themeColor="text1"/>
        </w:rPr>
      </w:pPr>
      <w:r w:rsidRPr="005F0075">
        <w:rPr>
          <w:color w:val="000000" w:themeColor="text1"/>
          <w:spacing w:val="-1"/>
        </w:rPr>
        <w:t>Modernizarea</w:t>
      </w:r>
      <w:r w:rsidRPr="005F0075">
        <w:rPr>
          <w:color w:val="000000" w:themeColor="text1"/>
          <w:spacing w:val="-13"/>
        </w:rPr>
        <w:t xml:space="preserve"> </w:t>
      </w:r>
      <w:r w:rsidRPr="005F0075">
        <w:rPr>
          <w:color w:val="000000" w:themeColor="text1"/>
          <w:spacing w:val="-1"/>
        </w:rPr>
        <w:t>activităților</w:t>
      </w:r>
      <w:r w:rsidRPr="005F0075">
        <w:rPr>
          <w:color w:val="000000" w:themeColor="text1"/>
          <w:spacing w:val="-12"/>
        </w:rPr>
        <w:t xml:space="preserve"> </w:t>
      </w:r>
      <w:r w:rsidRPr="005F0075">
        <w:rPr>
          <w:color w:val="000000" w:themeColor="text1"/>
        </w:rPr>
        <w:t>medicale</w:t>
      </w:r>
      <w:r w:rsidRPr="005F0075">
        <w:rPr>
          <w:color w:val="000000" w:themeColor="text1"/>
          <w:spacing w:val="-11"/>
        </w:rPr>
        <w:t xml:space="preserve"> </w:t>
      </w:r>
      <w:r w:rsidRPr="005F0075">
        <w:rPr>
          <w:color w:val="000000" w:themeColor="text1"/>
        </w:rPr>
        <w:t>veterinare</w:t>
      </w:r>
      <w:r w:rsidRPr="005F0075">
        <w:rPr>
          <w:color w:val="000000" w:themeColor="text1"/>
          <w:spacing w:val="-11"/>
        </w:rPr>
        <w:t xml:space="preserve"> </w:t>
      </w:r>
      <w:r w:rsidRPr="005F0075">
        <w:rPr>
          <w:color w:val="000000" w:themeColor="text1"/>
          <w:spacing w:val="-1"/>
        </w:rPr>
        <w:t>și/sau</w:t>
      </w:r>
      <w:r w:rsidRPr="005F0075">
        <w:rPr>
          <w:color w:val="000000" w:themeColor="text1"/>
          <w:spacing w:val="-12"/>
        </w:rPr>
        <w:t xml:space="preserve"> </w:t>
      </w:r>
      <w:r w:rsidRPr="005F0075">
        <w:rPr>
          <w:color w:val="000000" w:themeColor="text1"/>
          <w:spacing w:val="-1"/>
        </w:rPr>
        <w:t>umane;</w:t>
      </w:r>
    </w:p>
    <w:p w:rsidR="008F3E83" w:rsidRPr="005F0075" w:rsidRDefault="000801B2" w:rsidP="00255796">
      <w:pPr>
        <w:pStyle w:val="BodyText"/>
        <w:numPr>
          <w:ilvl w:val="2"/>
          <w:numId w:val="36"/>
        </w:numPr>
        <w:tabs>
          <w:tab w:val="left" w:pos="1984"/>
        </w:tabs>
        <w:spacing w:before="38"/>
        <w:rPr>
          <w:rFonts w:cs="Trebuchet MS"/>
          <w:color w:val="000000" w:themeColor="text1"/>
        </w:rPr>
      </w:pPr>
      <w:r w:rsidRPr="005F0075">
        <w:rPr>
          <w:color w:val="000000" w:themeColor="text1"/>
          <w:spacing w:val="-1"/>
        </w:rPr>
        <w:t>Modernizarea</w:t>
      </w:r>
      <w:r w:rsidRPr="005F0075">
        <w:rPr>
          <w:color w:val="000000" w:themeColor="text1"/>
          <w:spacing w:val="-17"/>
        </w:rPr>
        <w:t xml:space="preserve"> </w:t>
      </w:r>
      <w:r w:rsidRPr="005F0075">
        <w:rPr>
          <w:color w:val="000000" w:themeColor="text1"/>
          <w:spacing w:val="-1"/>
        </w:rPr>
        <w:t>activităților</w:t>
      </w:r>
      <w:r w:rsidRPr="005F0075">
        <w:rPr>
          <w:color w:val="000000" w:themeColor="text1"/>
          <w:spacing w:val="-16"/>
        </w:rPr>
        <w:t xml:space="preserve"> </w:t>
      </w:r>
      <w:r w:rsidRPr="005F0075">
        <w:rPr>
          <w:color w:val="000000" w:themeColor="text1"/>
          <w:spacing w:val="-1"/>
        </w:rPr>
        <w:t>economice</w:t>
      </w:r>
      <w:r w:rsidRPr="005F0075">
        <w:rPr>
          <w:color w:val="000000" w:themeColor="text1"/>
          <w:spacing w:val="-16"/>
        </w:rPr>
        <w:t xml:space="preserve"> </w:t>
      </w:r>
      <w:r w:rsidRPr="005F0075">
        <w:rPr>
          <w:color w:val="000000" w:themeColor="text1"/>
          <w:spacing w:val="-1"/>
        </w:rPr>
        <w:t>neagricole</w:t>
      </w:r>
    </w:p>
    <w:p w:rsidR="008F3E83" w:rsidRPr="005F0075" w:rsidRDefault="000801B2" w:rsidP="00255796">
      <w:pPr>
        <w:pStyle w:val="BodyText"/>
        <w:numPr>
          <w:ilvl w:val="2"/>
          <w:numId w:val="36"/>
        </w:numPr>
        <w:tabs>
          <w:tab w:val="left" w:pos="1984"/>
        </w:tabs>
        <w:spacing w:before="38"/>
        <w:rPr>
          <w:rFonts w:cs="Trebuchet MS"/>
          <w:color w:val="000000" w:themeColor="text1"/>
        </w:rPr>
      </w:pPr>
      <w:r w:rsidRPr="005F0075">
        <w:rPr>
          <w:color w:val="000000" w:themeColor="text1"/>
          <w:spacing w:val="-1"/>
        </w:rPr>
        <w:t>Demararea</w:t>
      </w:r>
      <w:r w:rsidRPr="005F0075">
        <w:rPr>
          <w:color w:val="000000" w:themeColor="text1"/>
          <w:spacing w:val="-16"/>
        </w:rPr>
        <w:t xml:space="preserve"> </w:t>
      </w:r>
      <w:r w:rsidRPr="005F0075">
        <w:rPr>
          <w:color w:val="000000" w:themeColor="text1"/>
          <w:spacing w:val="-1"/>
        </w:rPr>
        <w:t>activităților</w:t>
      </w:r>
      <w:r w:rsidRPr="005F0075">
        <w:rPr>
          <w:color w:val="000000" w:themeColor="text1"/>
          <w:spacing w:val="-15"/>
        </w:rPr>
        <w:t xml:space="preserve"> </w:t>
      </w:r>
      <w:r w:rsidRPr="005F0075">
        <w:rPr>
          <w:color w:val="000000" w:themeColor="text1"/>
          <w:spacing w:val="-1"/>
        </w:rPr>
        <w:t>turistice;</w:t>
      </w:r>
    </w:p>
    <w:p w:rsidR="008F3E83" w:rsidRPr="005F0075" w:rsidRDefault="000801B2" w:rsidP="00255796">
      <w:pPr>
        <w:pStyle w:val="BodyText"/>
        <w:numPr>
          <w:ilvl w:val="2"/>
          <w:numId w:val="36"/>
        </w:numPr>
        <w:tabs>
          <w:tab w:val="left" w:pos="1983"/>
        </w:tabs>
        <w:spacing w:before="38"/>
        <w:rPr>
          <w:rFonts w:cs="Trebuchet MS"/>
          <w:color w:val="000000" w:themeColor="text1"/>
        </w:rPr>
      </w:pPr>
      <w:r w:rsidRPr="005F0075">
        <w:rPr>
          <w:color w:val="000000" w:themeColor="text1"/>
        </w:rPr>
        <w:t>Diversificarea</w:t>
      </w:r>
      <w:r w:rsidRPr="005F0075">
        <w:rPr>
          <w:color w:val="000000" w:themeColor="text1"/>
          <w:spacing w:val="-17"/>
        </w:rPr>
        <w:t xml:space="preserve"> </w:t>
      </w:r>
      <w:r w:rsidRPr="005F0075">
        <w:rPr>
          <w:color w:val="000000" w:themeColor="text1"/>
        </w:rPr>
        <w:t>activităților</w:t>
      </w:r>
      <w:r w:rsidRPr="005F0075">
        <w:rPr>
          <w:color w:val="000000" w:themeColor="text1"/>
          <w:spacing w:val="-17"/>
        </w:rPr>
        <w:t xml:space="preserve"> </w:t>
      </w:r>
      <w:r w:rsidRPr="005F0075">
        <w:rPr>
          <w:color w:val="000000" w:themeColor="text1"/>
          <w:spacing w:val="-1"/>
        </w:rPr>
        <w:t>economice</w:t>
      </w:r>
      <w:r w:rsidRPr="005F0075">
        <w:rPr>
          <w:color w:val="000000" w:themeColor="text1"/>
          <w:spacing w:val="-16"/>
        </w:rPr>
        <w:t xml:space="preserve"> </w:t>
      </w:r>
      <w:r w:rsidRPr="005F0075">
        <w:rPr>
          <w:color w:val="000000" w:themeColor="text1"/>
          <w:spacing w:val="-1"/>
        </w:rPr>
        <w:t>neagricole.</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pPr>
        <w:pStyle w:val="BodyText"/>
        <w:spacing w:line="276" w:lineRule="auto"/>
        <w:ind w:left="838" w:right="237"/>
        <w:jc w:val="both"/>
        <w:rPr>
          <w:rFonts w:cs="Trebuchet MS"/>
          <w:color w:val="000000" w:themeColor="text1"/>
        </w:rPr>
      </w:pPr>
      <w:r w:rsidRPr="005F0075">
        <w:rPr>
          <w:color w:val="000000" w:themeColor="text1"/>
        </w:rPr>
        <w:t>Criteriile</w:t>
      </w:r>
      <w:r w:rsidRPr="005F0075">
        <w:rPr>
          <w:color w:val="000000" w:themeColor="text1"/>
          <w:spacing w:val="28"/>
        </w:rPr>
        <w:t xml:space="preserve"> </w:t>
      </w:r>
      <w:r w:rsidRPr="005F0075">
        <w:rPr>
          <w:color w:val="000000" w:themeColor="text1"/>
        </w:rPr>
        <w:t>de</w:t>
      </w:r>
      <w:r w:rsidRPr="005F0075">
        <w:rPr>
          <w:color w:val="000000" w:themeColor="text1"/>
          <w:spacing w:val="28"/>
        </w:rPr>
        <w:t xml:space="preserve"> </w:t>
      </w:r>
      <w:r w:rsidRPr="005F0075">
        <w:rPr>
          <w:color w:val="000000" w:themeColor="text1"/>
        </w:rPr>
        <w:t>selecție</w:t>
      </w:r>
      <w:r w:rsidRPr="005F0075">
        <w:rPr>
          <w:color w:val="000000" w:themeColor="text1"/>
          <w:spacing w:val="27"/>
        </w:rPr>
        <w:t xml:space="preserve"> </w:t>
      </w:r>
      <w:r w:rsidRPr="005F0075">
        <w:rPr>
          <w:color w:val="000000" w:themeColor="text1"/>
        </w:rPr>
        <w:t>vor</w:t>
      </w:r>
      <w:r w:rsidRPr="005F0075">
        <w:rPr>
          <w:color w:val="000000" w:themeColor="text1"/>
          <w:spacing w:val="28"/>
        </w:rPr>
        <w:t xml:space="preserve"> </w:t>
      </w:r>
      <w:r w:rsidRPr="005F0075">
        <w:rPr>
          <w:color w:val="000000" w:themeColor="text1"/>
        </w:rPr>
        <w:t>fi</w:t>
      </w:r>
      <w:r w:rsidRPr="005F0075">
        <w:rPr>
          <w:color w:val="000000" w:themeColor="text1"/>
          <w:spacing w:val="28"/>
        </w:rPr>
        <w:t xml:space="preserve"> </w:t>
      </w:r>
      <w:r w:rsidRPr="005F0075">
        <w:rPr>
          <w:color w:val="000000" w:themeColor="text1"/>
        </w:rPr>
        <w:t>detaliate</w:t>
      </w:r>
      <w:r w:rsidRPr="005F0075">
        <w:rPr>
          <w:color w:val="000000" w:themeColor="text1"/>
          <w:spacing w:val="27"/>
        </w:rPr>
        <w:t xml:space="preserve"> </w:t>
      </w:r>
      <w:r w:rsidRPr="005F0075">
        <w:rPr>
          <w:color w:val="000000" w:themeColor="text1"/>
        </w:rPr>
        <w:t>suplimentar</w:t>
      </w:r>
      <w:r w:rsidRPr="005F0075">
        <w:rPr>
          <w:color w:val="000000" w:themeColor="text1"/>
          <w:spacing w:val="28"/>
        </w:rPr>
        <w:t xml:space="preserve"> </w:t>
      </w:r>
      <w:r w:rsidRPr="005F0075">
        <w:rPr>
          <w:color w:val="000000" w:themeColor="text1"/>
          <w:spacing w:val="-1"/>
        </w:rPr>
        <w:t>in</w:t>
      </w:r>
      <w:r w:rsidRPr="005F0075">
        <w:rPr>
          <w:color w:val="000000" w:themeColor="text1"/>
          <w:spacing w:val="28"/>
        </w:rPr>
        <w:t xml:space="preserve"> </w:t>
      </w:r>
      <w:r w:rsidRPr="005F0075">
        <w:rPr>
          <w:color w:val="000000" w:themeColor="text1"/>
          <w:spacing w:val="-1"/>
        </w:rPr>
        <w:t>ghidul</w:t>
      </w:r>
      <w:r w:rsidRPr="005F0075">
        <w:rPr>
          <w:color w:val="000000" w:themeColor="text1"/>
          <w:spacing w:val="28"/>
        </w:rPr>
        <w:t xml:space="preserve"> </w:t>
      </w:r>
      <w:r w:rsidRPr="005F0075">
        <w:rPr>
          <w:color w:val="000000" w:themeColor="text1"/>
          <w:spacing w:val="-1"/>
        </w:rPr>
        <w:t>solicitantului</w:t>
      </w:r>
      <w:r w:rsidRPr="005F0075">
        <w:rPr>
          <w:color w:val="000000" w:themeColor="text1"/>
          <w:spacing w:val="27"/>
        </w:rPr>
        <w:t xml:space="preserve"> </w:t>
      </w:r>
      <w:r w:rsidRPr="005F0075">
        <w:rPr>
          <w:color w:val="000000" w:themeColor="text1"/>
        </w:rPr>
        <w:t>si</w:t>
      </w:r>
      <w:r w:rsidRPr="005F0075">
        <w:rPr>
          <w:color w:val="000000" w:themeColor="text1"/>
          <w:spacing w:val="27"/>
        </w:rPr>
        <w:t xml:space="preserve"> </w:t>
      </w:r>
      <w:r w:rsidRPr="005F0075">
        <w:rPr>
          <w:color w:val="000000" w:themeColor="text1"/>
        </w:rPr>
        <w:t>vor</w:t>
      </w:r>
      <w:r w:rsidRPr="005F0075">
        <w:rPr>
          <w:color w:val="000000" w:themeColor="text1"/>
          <w:spacing w:val="29"/>
        </w:rPr>
        <w:t xml:space="preserve"> </w:t>
      </w:r>
      <w:r w:rsidRPr="005F0075">
        <w:rPr>
          <w:color w:val="000000" w:themeColor="text1"/>
        </w:rPr>
        <w:t>respecta</w:t>
      </w:r>
      <w:r w:rsidRPr="005F0075">
        <w:rPr>
          <w:color w:val="000000" w:themeColor="text1"/>
          <w:spacing w:val="46"/>
          <w:w w:val="99"/>
        </w:rPr>
        <w:t xml:space="preserve"> </w:t>
      </w:r>
      <w:r w:rsidRPr="005F0075">
        <w:rPr>
          <w:color w:val="000000" w:themeColor="text1"/>
        </w:rPr>
        <w:t>prevederile</w:t>
      </w:r>
      <w:r w:rsidRPr="005F0075">
        <w:rPr>
          <w:color w:val="000000" w:themeColor="text1"/>
          <w:spacing w:val="34"/>
        </w:rPr>
        <w:t xml:space="preserve"> </w:t>
      </w:r>
      <w:r w:rsidRPr="005F0075">
        <w:rPr>
          <w:color w:val="000000" w:themeColor="text1"/>
          <w:spacing w:val="-1"/>
        </w:rPr>
        <w:t>art.</w:t>
      </w:r>
      <w:r w:rsidRPr="005F0075">
        <w:rPr>
          <w:color w:val="000000" w:themeColor="text1"/>
          <w:spacing w:val="33"/>
        </w:rPr>
        <w:t xml:space="preserve"> </w:t>
      </w:r>
      <w:r w:rsidRPr="005F0075">
        <w:rPr>
          <w:color w:val="000000" w:themeColor="text1"/>
        </w:rPr>
        <w:t>49</w:t>
      </w:r>
      <w:r w:rsidRPr="005F0075">
        <w:rPr>
          <w:color w:val="000000" w:themeColor="text1"/>
          <w:spacing w:val="34"/>
        </w:rPr>
        <w:t xml:space="preserve"> </w:t>
      </w:r>
      <w:r w:rsidRPr="005F0075">
        <w:rPr>
          <w:color w:val="000000" w:themeColor="text1"/>
        </w:rPr>
        <w:t>al</w:t>
      </w:r>
      <w:r w:rsidRPr="005F0075">
        <w:rPr>
          <w:color w:val="000000" w:themeColor="text1"/>
          <w:spacing w:val="35"/>
        </w:rPr>
        <w:t xml:space="preserve"> </w:t>
      </w:r>
      <w:r w:rsidRPr="005F0075">
        <w:rPr>
          <w:color w:val="000000" w:themeColor="text1"/>
        </w:rPr>
        <w:t>Reg.</w:t>
      </w:r>
      <w:r w:rsidRPr="005F0075">
        <w:rPr>
          <w:color w:val="000000" w:themeColor="text1"/>
          <w:spacing w:val="33"/>
        </w:rPr>
        <w:t xml:space="preserve"> </w:t>
      </w:r>
      <w:r w:rsidRPr="005F0075">
        <w:rPr>
          <w:color w:val="000000" w:themeColor="text1"/>
        </w:rPr>
        <w:t>(UE)</w:t>
      </w:r>
      <w:r w:rsidRPr="005F0075">
        <w:rPr>
          <w:color w:val="000000" w:themeColor="text1"/>
          <w:spacing w:val="33"/>
        </w:rPr>
        <w:t xml:space="preserve"> </w:t>
      </w:r>
      <w:r w:rsidRPr="005F0075">
        <w:rPr>
          <w:color w:val="000000" w:themeColor="text1"/>
        </w:rPr>
        <w:t>nr.</w:t>
      </w:r>
      <w:r w:rsidRPr="005F0075">
        <w:rPr>
          <w:color w:val="000000" w:themeColor="text1"/>
          <w:spacing w:val="32"/>
        </w:rPr>
        <w:t xml:space="preserve"> </w:t>
      </w:r>
      <w:r w:rsidRPr="005F0075">
        <w:rPr>
          <w:color w:val="000000" w:themeColor="text1"/>
        </w:rPr>
        <w:t>1305/2013</w:t>
      </w:r>
      <w:r w:rsidRPr="005F0075">
        <w:rPr>
          <w:color w:val="000000" w:themeColor="text1"/>
          <w:spacing w:val="36"/>
        </w:rPr>
        <w:t xml:space="preserve"> </w:t>
      </w:r>
      <w:r w:rsidRPr="005F0075">
        <w:rPr>
          <w:rFonts w:ascii="Calibri" w:hAnsi="Calibri"/>
          <w:color w:val="000000" w:themeColor="text1"/>
        </w:rPr>
        <w:t>ȋ</w:t>
      </w:r>
      <w:r w:rsidRPr="005F0075">
        <w:rPr>
          <w:color w:val="000000" w:themeColor="text1"/>
        </w:rPr>
        <w:t>n</w:t>
      </w:r>
      <w:r w:rsidRPr="005F0075">
        <w:rPr>
          <w:color w:val="000000" w:themeColor="text1"/>
          <w:spacing w:val="33"/>
        </w:rPr>
        <w:t xml:space="preserve"> </w:t>
      </w:r>
      <w:r w:rsidRPr="005F0075">
        <w:rPr>
          <w:color w:val="000000" w:themeColor="text1"/>
        </w:rPr>
        <w:t>ceea</w:t>
      </w:r>
      <w:r w:rsidRPr="005F0075">
        <w:rPr>
          <w:color w:val="000000" w:themeColor="text1"/>
          <w:spacing w:val="34"/>
        </w:rPr>
        <w:t xml:space="preserve"> </w:t>
      </w:r>
      <w:r w:rsidRPr="005F0075">
        <w:rPr>
          <w:color w:val="000000" w:themeColor="text1"/>
        </w:rPr>
        <w:t>ce</w:t>
      </w:r>
      <w:r w:rsidRPr="005F0075">
        <w:rPr>
          <w:color w:val="000000" w:themeColor="text1"/>
          <w:spacing w:val="33"/>
        </w:rPr>
        <w:t xml:space="preserve"> </w:t>
      </w:r>
      <w:r w:rsidRPr="005F0075">
        <w:rPr>
          <w:color w:val="000000" w:themeColor="text1"/>
          <w:spacing w:val="-1"/>
        </w:rPr>
        <w:t>priveşte</w:t>
      </w:r>
      <w:r w:rsidRPr="005F0075">
        <w:rPr>
          <w:color w:val="000000" w:themeColor="text1"/>
          <w:spacing w:val="33"/>
        </w:rPr>
        <w:t xml:space="preserve"> </w:t>
      </w:r>
      <w:r w:rsidRPr="005F0075">
        <w:rPr>
          <w:color w:val="000000" w:themeColor="text1"/>
          <w:spacing w:val="-1"/>
        </w:rPr>
        <w:t>tratamentul</w:t>
      </w:r>
      <w:r w:rsidRPr="005F0075">
        <w:rPr>
          <w:color w:val="000000" w:themeColor="text1"/>
          <w:spacing w:val="34"/>
        </w:rPr>
        <w:t xml:space="preserve"> </w:t>
      </w:r>
      <w:r w:rsidRPr="005F0075">
        <w:rPr>
          <w:color w:val="000000" w:themeColor="text1"/>
          <w:spacing w:val="-1"/>
        </w:rPr>
        <w:t>egal</w:t>
      </w:r>
      <w:r w:rsidRPr="005F0075">
        <w:rPr>
          <w:color w:val="000000" w:themeColor="text1"/>
          <w:spacing w:val="34"/>
        </w:rPr>
        <w:t xml:space="preserve"> </w:t>
      </w:r>
      <w:r w:rsidRPr="005F0075">
        <w:rPr>
          <w:color w:val="000000" w:themeColor="text1"/>
        </w:rPr>
        <w:t>al</w:t>
      </w:r>
      <w:r w:rsidRPr="005F0075">
        <w:rPr>
          <w:color w:val="000000" w:themeColor="text1"/>
          <w:spacing w:val="29"/>
          <w:w w:val="99"/>
        </w:rPr>
        <w:t xml:space="preserve"> </w:t>
      </w:r>
      <w:r w:rsidRPr="005F0075">
        <w:rPr>
          <w:color w:val="000000" w:themeColor="text1"/>
        </w:rPr>
        <w:t>solicitanților,</w:t>
      </w:r>
      <w:r w:rsidRPr="005F0075">
        <w:rPr>
          <w:color w:val="000000" w:themeColor="text1"/>
          <w:spacing w:val="37"/>
        </w:rPr>
        <w:t xml:space="preserve"> </w:t>
      </w:r>
      <w:r w:rsidRPr="005F0075">
        <w:rPr>
          <w:color w:val="000000" w:themeColor="text1"/>
        </w:rPr>
        <w:t>o</w:t>
      </w:r>
      <w:r w:rsidRPr="005F0075">
        <w:rPr>
          <w:color w:val="000000" w:themeColor="text1"/>
          <w:spacing w:val="39"/>
        </w:rPr>
        <w:t xml:space="preserve"> </w:t>
      </w:r>
      <w:r w:rsidRPr="005F0075">
        <w:rPr>
          <w:color w:val="000000" w:themeColor="text1"/>
          <w:spacing w:val="-1"/>
        </w:rPr>
        <w:t>mai</w:t>
      </w:r>
      <w:r w:rsidRPr="005F0075">
        <w:rPr>
          <w:color w:val="000000" w:themeColor="text1"/>
          <w:spacing w:val="38"/>
        </w:rPr>
        <w:t xml:space="preserve"> </w:t>
      </w:r>
      <w:r w:rsidRPr="005F0075">
        <w:rPr>
          <w:color w:val="000000" w:themeColor="text1"/>
        </w:rPr>
        <w:t>bună</w:t>
      </w:r>
      <w:r w:rsidRPr="005F0075">
        <w:rPr>
          <w:color w:val="000000" w:themeColor="text1"/>
          <w:spacing w:val="39"/>
        </w:rPr>
        <w:t xml:space="preserve"> </w:t>
      </w:r>
      <w:r w:rsidRPr="005F0075">
        <w:rPr>
          <w:color w:val="000000" w:themeColor="text1"/>
        </w:rPr>
        <w:t>utilizare</w:t>
      </w:r>
      <w:r w:rsidRPr="005F0075">
        <w:rPr>
          <w:color w:val="000000" w:themeColor="text1"/>
          <w:spacing w:val="39"/>
        </w:rPr>
        <w:t xml:space="preserve"> </w:t>
      </w:r>
      <w:r w:rsidRPr="005F0075">
        <w:rPr>
          <w:color w:val="000000" w:themeColor="text1"/>
        </w:rPr>
        <w:t>a</w:t>
      </w:r>
      <w:r w:rsidRPr="005F0075">
        <w:rPr>
          <w:color w:val="000000" w:themeColor="text1"/>
          <w:spacing w:val="39"/>
        </w:rPr>
        <w:t xml:space="preserve"> </w:t>
      </w:r>
      <w:r w:rsidRPr="005F0075">
        <w:rPr>
          <w:color w:val="000000" w:themeColor="text1"/>
        </w:rPr>
        <w:t>resurselor</w:t>
      </w:r>
      <w:r w:rsidRPr="005F0075">
        <w:rPr>
          <w:color w:val="000000" w:themeColor="text1"/>
          <w:spacing w:val="39"/>
        </w:rPr>
        <w:t xml:space="preserve"> </w:t>
      </w:r>
      <w:r w:rsidRPr="005F0075">
        <w:rPr>
          <w:color w:val="000000" w:themeColor="text1"/>
        </w:rPr>
        <w:t>financiare</w:t>
      </w:r>
      <w:r w:rsidRPr="005F0075">
        <w:rPr>
          <w:color w:val="000000" w:themeColor="text1"/>
          <w:spacing w:val="38"/>
        </w:rPr>
        <w:t xml:space="preserve"> </w:t>
      </w:r>
      <w:r w:rsidRPr="005F0075">
        <w:rPr>
          <w:color w:val="000000" w:themeColor="text1"/>
          <w:spacing w:val="-1"/>
        </w:rPr>
        <w:t>și</w:t>
      </w:r>
      <w:r w:rsidRPr="005F0075">
        <w:rPr>
          <w:color w:val="000000" w:themeColor="text1"/>
          <w:spacing w:val="37"/>
        </w:rPr>
        <w:t xml:space="preserve"> </w:t>
      </w:r>
      <w:r w:rsidRPr="005F0075">
        <w:rPr>
          <w:color w:val="000000" w:themeColor="text1"/>
          <w:spacing w:val="-1"/>
        </w:rPr>
        <w:t>direcționarea</w:t>
      </w:r>
      <w:r w:rsidRPr="005F0075">
        <w:rPr>
          <w:color w:val="000000" w:themeColor="text1"/>
          <w:spacing w:val="40"/>
        </w:rPr>
        <w:t xml:space="preserve"> </w:t>
      </w:r>
      <w:r w:rsidRPr="005F0075">
        <w:rPr>
          <w:color w:val="000000" w:themeColor="text1"/>
          <w:spacing w:val="-1"/>
        </w:rPr>
        <w:t>măsurilor</w:t>
      </w:r>
      <w:r w:rsidRPr="005F0075">
        <w:rPr>
          <w:color w:val="000000" w:themeColor="text1"/>
          <w:spacing w:val="39"/>
        </w:rPr>
        <w:t xml:space="preserve"> </w:t>
      </w:r>
      <w:r w:rsidRPr="005F0075">
        <w:rPr>
          <w:color w:val="000000" w:themeColor="text1"/>
          <w:spacing w:val="-1"/>
        </w:rPr>
        <w:t>în</w:t>
      </w:r>
      <w:r w:rsidRPr="005F0075">
        <w:rPr>
          <w:color w:val="000000" w:themeColor="text1"/>
          <w:spacing w:val="28"/>
          <w:w w:val="99"/>
        </w:rPr>
        <w:t xml:space="preserve"> </w:t>
      </w:r>
      <w:r w:rsidRPr="005F0075">
        <w:rPr>
          <w:color w:val="000000" w:themeColor="text1"/>
          <w:spacing w:val="-1"/>
        </w:rPr>
        <w:t>conformitate</w:t>
      </w:r>
      <w:r w:rsidRPr="005F0075">
        <w:rPr>
          <w:color w:val="000000" w:themeColor="text1"/>
          <w:spacing w:val="-9"/>
        </w:rPr>
        <w:t xml:space="preserve"> </w:t>
      </w:r>
      <w:r w:rsidRPr="005F0075">
        <w:rPr>
          <w:color w:val="000000" w:themeColor="text1"/>
          <w:spacing w:val="-1"/>
        </w:rPr>
        <w:t>cu</w:t>
      </w:r>
      <w:r w:rsidRPr="005F0075">
        <w:rPr>
          <w:color w:val="000000" w:themeColor="text1"/>
          <w:spacing w:val="-9"/>
        </w:rPr>
        <w:t xml:space="preserve"> </w:t>
      </w:r>
      <w:r w:rsidRPr="005F0075">
        <w:rPr>
          <w:color w:val="000000" w:themeColor="text1"/>
          <w:spacing w:val="-1"/>
        </w:rPr>
        <w:t>prioritățile</w:t>
      </w:r>
      <w:r w:rsidRPr="005F0075">
        <w:rPr>
          <w:color w:val="000000" w:themeColor="text1"/>
          <w:spacing w:val="-9"/>
        </w:rPr>
        <w:t xml:space="preserve"> </w:t>
      </w:r>
      <w:r w:rsidRPr="005F0075">
        <w:rPr>
          <w:color w:val="000000" w:themeColor="text1"/>
          <w:spacing w:val="-1"/>
        </w:rPr>
        <w:t>Uniunii</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materie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dezvoltare</w:t>
      </w:r>
      <w:r w:rsidRPr="005F0075">
        <w:rPr>
          <w:color w:val="000000" w:themeColor="text1"/>
          <w:spacing w:val="-8"/>
        </w:rPr>
        <w:t xml:space="preserve"> </w:t>
      </w:r>
      <w:r w:rsidRPr="005F0075">
        <w:rPr>
          <w:color w:val="000000" w:themeColor="text1"/>
        </w:rPr>
        <w:t>rurală.</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36"/>
        </w:numPr>
        <w:tabs>
          <w:tab w:val="left" w:pos="1181"/>
        </w:tabs>
        <w:ind w:left="1180" w:hanging="341"/>
        <w:jc w:val="both"/>
        <w:rPr>
          <w:rFonts w:cs="Trebuchet MS"/>
          <w:b w:val="0"/>
          <w:bCs w:val="0"/>
          <w:color w:val="000000" w:themeColor="text1"/>
        </w:rPr>
      </w:pPr>
      <w:r w:rsidRPr="005F0075">
        <w:rPr>
          <w:color w:val="000000" w:themeColor="text1"/>
        </w:rPr>
        <w:t>Sume</w:t>
      </w:r>
      <w:r w:rsidRPr="005F0075">
        <w:rPr>
          <w:color w:val="000000" w:themeColor="text1"/>
          <w:spacing w:val="-8"/>
        </w:rPr>
        <w:t xml:space="preserve"> </w:t>
      </w:r>
      <w:r w:rsidRPr="005F0075">
        <w:rPr>
          <w:color w:val="000000" w:themeColor="text1"/>
        </w:rPr>
        <w:t>(aplicabile)</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rata</w:t>
      </w:r>
      <w:r w:rsidRPr="005F0075">
        <w:rPr>
          <w:color w:val="000000" w:themeColor="text1"/>
          <w:spacing w:val="-9"/>
        </w:rPr>
        <w:t xml:space="preserve"> </w:t>
      </w:r>
      <w:r w:rsidRPr="005F0075">
        <w:rPr>
          <w:color w:val="000000" w:themeColor="text1"/>
          <w:spacing w:val="-1"/>
        </w:rPr>
        <w:t>sprijinului</w:t>
      </w:r>
    </w:p>
    <w:p w:rsidR="008F3E83" w:rsidRPr="005F0075" w:rsidRDefault="000801B2">
      <w:pPr>
        <w:pStyle w:val="BodyText"/>
        <w:spacing w:before="37" w:line="276" w:lineRule="auto"/>
        <w:ind w:left="839" w:right="218"/>
        <w:rPr>
          <w:rFonts w:cs="Trebuchet MS"/>
          <w:color w:val="000000" w:themeColor="text1"/>
        </w:rPr>
      </w:pPr>
      <w:r w:rsidRPr="005F0075">
        <w:rPr>
          <w:color w:val="000000" w:themeColor="text1"/>
          <w:spacing w:val="-1"/>
        </w:rPr>
        <w:t>Valoarea</w:t>
      </w:r>
      <w:r w:rsidRPr="005F0075">
        <w:rPr>
          <w:color w:val="000000" w:themeColor="text1"/>
          <w:spacing w:val="46"/>
        </w:rPr>
        <w:t xml:space="preserve"> </w:t>
      </w:r>
      <w:r w:rsidRPr="005F0075">
        <w:rPr>
          <w:color w:val="000000" w:themeColor="text1"/>
          <w:spacing w:val="-1"/>
        </w:rPr>
        <w:t>maximă</w:t>
      </w:r>
      <w:r w:rsidRPr="005F0075">
        <w:rPr>
          <w:color w:val="000000" w:themeColor="text1"/>
          <w:spacing w:val="45"/>
        </w:rPr>
        <w:t xml:space="preserve"> </w:t>
      </w:r>
      <w:r w:rsidRPr="005F0075">
        <w:rPr>
          <w:color w:val="000000" w:themeColor="text1"/>
        </w:rPr>
        <w:t>a</w:t>
      </w:r>
      <w:r w:rsidRPr="005F0075">
        <w:rPr>
          <w:color w:val="000000" w:themeColor="text1"/>
          <w:spacing w:val="46"/>
        </w:rPr>
        <w:t xml:space="preserve"> </w:t>
      </w:r>
      <w:r w:rsidRPr="005F0075">
        <w:rPr>
          <w:color w:val="000000" w:themeColor="text1"/>
        </w:rPr>
        <w:t>unui</w:t>
      </w:r>
      <w:r w:rsidRPr="005F0075">
        <w:rPr>
          <w:color w:val="000000" w:themeColor="text1"/>
          <w:spacing w:val="45"/>
        </w:rPr>
        <w:t xml:space="preserve"> </w:t>
      </w:r>
      <w:r w:rsidRPr="005F0075">
        <w:rPr>
          <w:color w:val="000000" w:themeColor="text1"/>
        </w:rPr>
        <w:t>proiect</w:t>
      </w:r>
      <w:r w:rsidRPr="005F0075">
        <w:rPr>
          <w:color w:val="000000" w:themeColor="text1"/>
          <w:spacing w:val="47"/>
        </w:rPr>
        <w:t xml:space="preserve"> </w:t>
      </w:r>
      <w:r w:rsidRPr="005F0075">
        <w:rPr>
          <w:color w:val="000000" w:themeColor="text1"/>
          <w:spacing w:val="-1"/>
        </w:rPr>
        <w:t>nu</w:t>
      </w:r>
      <w:r w:rsidRPr="005F0075">
        <w:rPr>
          <w:color w:val="000000" w:themeColor="text1"/>
          <w:spacing w:val="45"/>
        </w:rPr>
        <w:t xml:space="preserve"> </w:t>
      </w:r>
      <w:r w:rsidRPr="005F0075">
        <w:rPr>
          <w:color w:val="000000" w:themeColor="text1"/>
        </w:rPr>
        <w:t>poate</w:t>
      </w:r>
      <w:r w:rsidRPr="005F0075">
        <w:rPr>
          <w:color w:val="000000" w:themeColor="text1"/>
          <w:spacing w:val="46"/>
        </w:rPr>
        <w:t xml:space="preserve"> </w:t>
      </w:r>
      <w:r w:rsidRPr="005F0075">
        <w:rPr>
          <w:color w:val="000000" w:themeColor="text1"/>
          <w:spacing w:val="1"/>
        </w:rPr>
        <w:t>să</w:t>
      </w:r>
      <w:r w:rsidRPr="005F0075">
        <w:rPr>
          <w:color w:val="000000" w:themeColor="text1"/>
          <w:spacing w:val="45"/>
        </w:rPr>
        <w:t xml:space="preserve"> </w:t>
      </w:r>
      <w:r w:rsidRPr="005F0075">
        <w:rPr>
          <w:color w:val="000000" w:themeColor="text1"/>
          <w:spacing w:val="-1"/>
        </w:rPr>
        <w:t>depășească</w:t>
      </w:r>
      <w:r w:rsidRPr="005F0075">
        <w:rPr>
          <w:color w:val="000000" w:themeColor="text1"/>
          <w:spacing w:val="46"/>
        </w:rPr>
        <w:t xml:space="preserve"> </w:t>
      </w:r>
      <w:r w:rsidRPr="005F0075">
        <w:rPr>
          <w:color w:val="000000" w:themeColor="text1"/>
        </w:rPr>
        <w:t>suma</w:t>
      </w:r>
      <w:r w:rsidRPr="005F0075">
        <w:rPr>
          <w:color w:val="000000" w:themeColor="text1"/>
          <w:spacing w:val="44"/>
        </w:rPr>
        <w:t xml:space="preserve"> </w:t>
      </w:r>
      <w:r w:rsidRPr="005F0075">
        <w:rPr>
          <w:color w:val="000000" w:themeColor="text1"/>
        </w:rPr>
        <w:t>de</w:t>
      </w:r>
      <w:r w:rsidRPr="005F0075">
        <w:rPr>
          <w:color w:val="000000" w:themeColor="text1"/>
          <w:spacing w:val="47"/>
        </w:rPr>
        <w:t xml:space="preserve"> </w:t>
      </w:r>
      <w:r w:rsidRPr="005F0075">
        <w:rPr>
          <w:color w:val="000000" w:themeColor="text1"/>
          <w:spacing w:val="-1"/>
        </w:rPr>
        <w:t>100.000</w:t>
      </w:r>
      <w:r w:rsidRPr="005F0075">
        <w:rPr>
          <w:color w:val="000000" w:themeColor="text1"/>
          <w:spacing w:val="45"/>
        </w:rPr>
        <w:t xml:space="preserve"> </w:t>
      </w:r>
      <w:r w:rsidRPr="005F0075">
        <w:rPr>
          <w:color w:val="000000" w:themeColor="text1"/>
          <w:spacing w:val="-1"/>
        </w:rPr>
        <w:t>Euro.</w:t>
      </w:r>
      <w:r w:rsidRPr="005F0075">
        <w:rPr>
          <w:color w:val="000000" w:themeColor="text1"/>
          <w:spacing w:val="45"/>
        </w:rPr>
        <w:t xml:space="preserve"> </w:t>
      </w:r>
      <w:r w:rsidRPr="005F0075">
        <w:rPr>
          <w:color w:val="000000" w:themeColor="text1"/>
        </w:rPr>
        <w:t>Rata</w:t>
      </w:r>
      <w:r w:rsidRPr="005F0075">
        <w:rPr>
          <w:color w:val="000000" w:themeColor="text1"/>
          <w:spacing w:val="43"/>
          <w:w w:val="99"/>
        </w:rPr>
        <w:t xml:space="preserve"> </w:t>
      </w:r>
      <w:r w:rsidRPr="005F0075">
        <w:rPr>
          <w:color w:val="000000" w:themeColor="text1"/>
        </w:rPr>
        <w:t>maximă</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sprijinului,</w:t>
      </w:r>
      <w:r w:rsidRPr="005F0075">
        <w:rPr>
          <w:color w:val="000000" w:themeColor="text1"/>
          <w:spacing w:val="-7"/>
        </w:rPr>
        <w:t xml:space="preserve"> </w:t>
      </w:r>
      <w:r w:rsidRPr="005F0075">
        <w:rPr>
          <w:color w:val="000000" w:themeColor="text1"/>
          <w:spacing w:val="-1"/>
        </w:rPr>
        <w:t>contribuție</w:t>
      </w:r>
      <w:r w:rsidRPr="005F0075">
        <w:rPr>
          <w:color w:val="000000" w:themeColor="text1"/>
          <w:spacing w:val="-8"/>
        </w:rPr>
        <w:t xml:space="preserve"> </w:t>
      </w:r>
      <w:r w:rsidRPr="005F0075">
        <w:rPr>
          <w:color w:val="000000" w:themeColor="text1"/>
          <w:spacing w:val="-1"/>
        </w:rPr>
        <w:t>publică,</w:t>
      </w:r>
      <w:r w:rsidRPr="005F0075">
        <w:rPr>
          <w:color w:val="000000" w:themeColor="text1"/>
          <w:spacing w:val="-8"/>
        </w:rPr>
        <w:t xml:space="preserve"> </w:t>
      </w:r>
      <w:r w:rsidRPr="005F0075">
        <w:rPr>
          <w:color w:val="000000" w:themeColor="text1"/>
          <w:spacing w:val="-1"/>
        </w:rPr>
        <w:t>este</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70%.</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36"/>
        </w:numPr>
        <w:tabs>
          <w:tab w:val="left" w:pos="1244"/>
        </w:tabs>
        <w:ind w:left="1243" w:hanging="404"/>
        <w:jc w:val="both"/>
        <w:rPr>
          <w:rFonts w:cs="Trebuchet MS"/>
          <w:b w:val="0"/>
          <w:bCs w:val="0"/>
          <w:color w:val="000000" w:themeColor="text1"/>
        </w:rPr>
      </w:pPr>
      <w:r w:rsidRPr="005F0075">
        <w:rPr>
          <w:color w:val="000000" w:themeColor="text1"/>
          <w:spacing w:val="-1"/>
        </w:rPr>
        <w:t>Indicatori</w:t>
      </w:r>
      <w:r w:rsidRPr="005F0075">
        <w:rPr>
          <w:color w:val="000000" w:themeColor="text1"/>
          <w:spacing w:val="-14"/>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monitorizare</w:t>
      </w:r>
    </w:p>
    <w:p w:rsidR="008F3E83" w:rsidRPr="005F0075" w:rsidRDefault="008F3E83">
      <w:pPr>
        <w:spacing w:before="5"/>
        <w:rPr>
          <w:rFonts w:ascii="Trebuchet MS" w:eastAsia="Trebuchet MS" w:hAnsi="Trebuchet MS" w:cs="Trebuchet MS"/>
          <w:b/>
          <w:bCs/>
          <w:color w:val="000000" w:themeColor="text1"/>
          <w:sz w:val="28"/>
          <w:szCs w:val="28"/>
        </w:rPr>
      </w:pPr>
    </w:p>
    <w:tbl>
      <w:tblPr>
        <w:tblStyle w:val="TableNormal1"/>
        <w:tblW w:w="0" w:type="auto"/>
        <w:tblInd w:w="726" w:type="dxa"/>
        <w:tblLayout w:type="fixed"/>
        <w:tblLook w:val="01E0" w:firstRow="1" w:lastRow="1" w:firstColumn="1" w:lastColumn="1" w:noHBand="0" w:noVBand="0"/>
      </w:tblPr>
      <w:tblGrid>
        <w:gridCol w:w="2413"/>
        <w:gridCol w:w="3734"/>
        <w:gridCol w:w="3095"/>
      </w:tblGrid>
      <w:tr w:rsidR="005F0075" w:rsidRPr="005F0075">
        <w:trPr>
          <w:trHeight w:hRule="exact" w:val="598"/>
        </w:trPr>
        <w:tc>
          <w:tcPr>
            <w:tcW w:w="241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21" w:right="617" w:hanging="4"/>
              <w:rPr>
                <w:rFonts w:ascii="Trebuchet MS" w:eastAsia="Trebuchet MS" w:hAnsi="Trebuchet MS" w:cs="Trebuchet MS"/>
                <w:color w:val="000000" w:themeColor="text1"/>
              </w:rPr>
            </w:pPr>
            <w:r w:rsidRPr="005F0075">
              <w:rPr>
                <w:rFonts w:ascii="Trebuchet MS" w:hAnsi="Trebuchet MS"/>
                <w:b/>
                <w:color w:val="000000" w:themeColor="text1"/>
              </w:rPr>
              <w:t>Domenii</w:t>
            </w:r>
            <w:r w:rsidRPr="005F0075">
              <w:rPr>
                <w:rFonts w:ascii="Trebuchet MS" w:hAnsi="Trebuchet MS"/>
                <w:b/>
                <w:color w:val="000000" w:themeColor="text1"/>
                <w:spacing w:val="-13"/>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w w:val="95"/>
              </w:rPr>
              <w:t>intervenție</w:t>
            </w:r>
          </w:p>
        </w:tc>
        <w:tc>
          <w:tcPr>
            <w:tcW w:w="373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540"/>
              <w:rPr>
                <w:rFonts w:ascii="Trebuchet MS" w:eastAsia="Trebuchet MS" w:hAnsi="Trebuchet MS" w:cs="Trebuchet MS"/>
                <w:color w:val="000000" w:themeColor="text1"/>
              </w:rPr>
            </w:pPr>
            <w:r w:rsidRPr="005F0075">
              <w:rPr>
                <w:rFonts w:ascii="Trebuchet MS"/>
                <w:b/>
                <w:color w:val="000000" w:themeColor="text1"/>
                <w:spacing w:val="-1"/>
              </w:rPr>
              <w:t>Indicator</w:t>
            </w:r>
            <w:r w:rsidRPr="005F0075">
              <w:rPr>
                <w:rFonts w:ascii="Trebuchet MS"/>
                <w:b/>
                <w:color w:val="000000" w:themeColor="text1"/>
                <w:spacing w:val="-13"/>
              </w:rPr>
              <w:t xml:space="preserve"> </w:t>
            </w:r>
            <w:r w:rsidRPr="005F0075">
              <w:rPr>
                <w:rFonts w:ascii="Trebuchet MS"/>
                <w:b/>
                <w:color w:val="000000" w:themeColor="text1"/>
              </w:rPr>
              <w:t>de</w:t>
            </w:r>
            <w:r w:rsidRPr="005F0075">
              <w:rPr>
                <w:rFonts w:ascii="Trebuchet MS"/>
                <w:b/>
                <w:color w:val="000000" w:themeColor="text1"/>
                <w:spacing w:val="-13"/>
              </w:rPr>
              <w:t xml:space="preserve"> </w:t>
            </w:r>
            <w:r w:rsidRPr="005F0075">
              <w:rPr>
                <w:rFonts w:ascii="Trebuchet MS"/>
                <w:b/>
                <w:color w:val="000000" w:themeColor="text1"/>
                <w:spacing w:val="-1"/>
              </w:rPr>
              <w:t>monitorizare</w:t>
            </w:r>
          </w:p>
        </w:tc>
        <w:tc>
          <w:tcPr>
            <w:tcW w:w="309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right="3"/>
              <w:jc w:val="center"/>
              <w:rPr>
                <w:rFonts w:ascii="Trebuchet MS" w:eastAsia="Trebuchet MS" w:hAnsi="Trebuchet MS" w:cs="Trebuchet MS"/>
                <w:color w:val="000000" w:themeColor="text1"/>
              </w:rPr>
            </w:pPr>
            <w:r w:rsidRPr="005F0075">
              <w:rPr>
                <w:rFonts w:ascii="Trebuchet MS"/>
                <w:b/>
                <w:color w:val="000000" w:themeColor="text1"/>
                <w:spacing w:val="-1"/>
              </w:rPr>
              <w:t>Valoare</w:t>
            </w:r>
          </w:p>
        </w:tc>
      </w:tr>
      <w:tr w:rsidR="005F0075" w:rsidRPr="005F0075">
        <w:trPr>
          <w:trHeight w:hRule="exact" w:val="798"/>
        </w:trPr>
        <w:tc>
          <w:tcPr>
            <w:tcW w:w="241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spacing w:val="-1"/>
              </w:rPr>
              <w:t>6A</w:t>
            </w:r>
          </w:p>
        </w:tc>
        <w:tc>
          <w:tcPr>
            <w:tcW w:w="373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592" w:hanging="1"/>
              <w:rPr>
                <w:rFonts w:ascii="Trebuchet MS" w:eastAsia="Trebuchet MS" w:hAnsi="Trebuchet MS" w:cs="Trebuchet MS"/>
                <w:color w:val="000000" w:themeColor="text1"/>
              </w:rPr>
            </w:pPr>
            <w:r w:rsidRPr="005F0075">
              <w:rPr>
                <w:rFonts w:ascii="Trebuchet MS" w:hAnsi="Trebuchet MS"/>
                <w:color w:val="000000" w:themeColor="text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4"/>
              </w:rPr>
              <w:t xml:space="preserve"> </w:t>
            </w:r>
            <w:r w:rsidRPr="005F0075">
              <w:rPr>
                <w:rFonts w:ascii="Trebuchet MS" w:hAnsi="Trebuchet MS"/>
                <w:color w:val="000000" w:themeColor="text1"/>
              </w:rPr>
              <w:t>locuri</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6"/>
              </w:rPr>
              <w:t xml:space="preserve"> </w:t>
            </w:r>
            <w:r w:rsidRPr="005F0075">
              <w:rPr>
                <w:rFonts w:ascii="Trebuchet MS" w:hAnsi="Trebuchet MS"/>
                <w:color w:val="000000" w:themeColor="text1"/>
              </w:rPr>
              <w:t>muncă</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nou</w:t>
            </w:r>
            <w:r w:rsidRPr="005F0075">
              <w:rPr>
                <w:rFonts w:ascii="Trebuchet MS" w:hAnsi="Trebuchet MS"/>
                <w:color w:val="000000" w:themeColor="text1"/>
                <w:spacing w:val="22"/>
                <w:w w:val="99"/>
              </w:rPr>
              <w:t xml:space="preserve"> </w:t>
            </w:r>
            <w:r w:rsidRPr="005F0075">
              <w:rPr>
                <w:rFonts w:ascii="Trebuchet MS" w:hAnsi="Trebuchet MS"/>
                <w:color w:val="000000" w:themeColor="text1"/>
              </w:rPr>
              <w:t>create</w:t>
            </w:r>
          </w:p>
        </w:tc>
        <w:tc>
          <w:tcPr>
            <w:tcW w:w="309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spacing w:val="-1"/>
              </w:rPr>
              <w:t>3*</w:t>
            </w:r>
          </w:p>
        </w:tc>
      </w:tr>
      <w:tr w:rsidR="005F0075" w:rsidRPr="005F0075">
        <w:trPr>
          <w:trHeight w:hRule="exact" w:val="504"/>
        </w:trPr>
        <w:tc>
          <w:tcPr>
            <w:tcW w:w="241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1A</w:t>
            </w:r>
          </w:p>
        </w:tc>
        <w:tc>
          <w:tcPr>
            <w:tcW w:w="373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Cheltuieli</w:t>
            </w:r>
            <w:r w:rsidRPr="005F0075">
              <w:rPr>
                <w:rFonts w:ascii="Trebuchet MS"/>
                <w:color w:val="000000" w:themeColor="text1"/>
                <w:spacing w:val="-13"/>
              </w:rPr>
              <w:t xml:space="preserve"> </w:t>
            </w:r>
            <w:r w:rsidRPr="005F0075">
              <w:rPr>
                <w:rFonts w:ascii="Trebuchet MS"/>
                <w:color w:val="000000" w:themeColor="text1"/>
                <w:spacing w:val="-1"/>
              </w:rPr>
              <w:t>publice</w:t>
            </w:r>
            <w:r w:rsidRPr="005F0075">
              <w:rPr>
                <w:rFonts w:ascii="Trebuchet MS"/>
                <w:color w:val="000000" w:themeColor="text1"/>
                <w:spacing w:val="-11"/>
              </w:rPr>
              <w:t xml:space="preserve"> </w:t>
            </w:r>
            <w:r w:rsidRPr="005F0075">
              <w:rPr>
                <w:rFonts w:ascii="Trebuchet MS"/>
                <w:color w:val="000000" w:themeColor="text1"/>
              </w:rPr>
              <w:t>totale</w:t>
            </w:r>
          </w:p>
        </w:tc>
        <w:tc>
          <w:tcPr>
            <w:tcW w:w="3095" w:type="dxa"/>
            <w:tcBorders>
              <w:top w:val="single" w:sz="5" w:space="0" w:color="000000"/>
              <w:left w:val="single" w:sz="5" w:space="0" w:color="000000"/>
              <w:bottom w:val="single" w:sz="5" w:space="0" w:color="000000"/>
              <w:right w:val="single" w:sz="5" w:space="0" w:color="000000"/>
            </w:tcBorders>
          </w:tcPr>
          <w:p w:rsidR="008F3E83" w:rsidRPr="005F0075" w:rsidRDefault="0019141D">
            <w:pPr>
              <w:pStyle w:val="TableParagraph"/>
              <w:spacing w:line="254" w:lineRule="exact"/>
              <w:ind w:left="100"/>
              <w:rPr>
                <w:rFonts w:ascii="Trebuchet MS" w:eastAsia="Trebuchet MS" w:hAnsi="Trebuchet MS" w:cs="Trebuchet MS"/>
                <w:color w:val="000000" w:themeColor="text1"/>
              </w:rPr>
            </w:pPr>
            <w:r w:rsidRPr="005F0075">
              <w:rPr>
                <w:rFonts w:ascii="Trebuchet MS"/>
                <w:color w:val="000000" w:themeColor="text1"/>
                <w:spacing w:val="-1"/>
              </w:rPr>
              <w:t xml:space="preserve">              </w:t>
            </w:r>
            <w:r w:rsidR="00B11E1C" w:rsidRPr="005F0075">
              <w:rPr>
                <w:rFonts w:ascii="Trebuchet MS"/>
                <w:color w:val="000000" w:themeColor="text1"/>
                <w:spacing w:val="-1"/>
              </w:rPr>
              <w:t>96.600 euro</w:t>
            </w:r>
          </w:p>
        </w:tc>
      </w:tr>
    </w:tbl>
    <w:p w:rsidR="008F3E83" w:rsidRPr="005F0075" w:rsidRDefault="000801B2" w:rsidP="00255796">
      <w:pPr>
        <w:pStyle w:val="BodyText"/>
        <w:numPr>
          <w:ilvl w:val="0"/>
          <w:numId w:val="31"/>
        </w:numPr>
        <w:tabs>
          <w:tab w:val="left" w:pos="1001"/>
        </w:tabs>
        <w:spacing w:line="276" w:lineRule="auto"/>
        <w:ind w:right="221" w:firstLine="0"/>
        <w:rPr>
          <w:rFonts w:cs="Trebuchet MS"/>
          <w:color w:val="000000" w:themeColor="text1"/>
        </w:rPr>
      </w:pPr>
      <w:r w:rsidRPr="005F0075">
        <w:rPr>
          <w:color w:val="000000" w:themeColor="text1"/>
        </w:rPr>
        <w:t>locurile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muncă</w:t>
      </w:r>
      <w:r w:rsidRPr="005F0075">
        <w:rPr>
          <w:color w:val="000000" w:themeColor="text1"/>
          <w:spacing w:val="8"/>
        </w:rPr>
        <w:t xml:space="preserve"> </w:t>
      </w:r>
      <w:r w:rsidRPr="005F0075">
        <w:rPr>
          <w:color w:val="000000" w:themeColor="text1"/>
        </w:rPr>
        <w:t>sunt</w:t>
      </w:r>
      <w:r w:rsidRPr="005F0075">
        <w:rPr>
          <w:color w:val="000000" w:themeColor="text1"/>
          <w:spacing w:val="8"/>
        </w:rPr>
        <w:t xml:space="preserve"> </w:t>
      </w:r>
      <w:r w:rsidRPr="005F0075">
        <w:rPr>
          <w:color w:val="000000" w:themeColor="text1"/>
          <w:spacing w:val="-1"/>
        </w:rPr>
        <w:t>reprezentate</w:t>
      </w:r>
      <w:r w:rsidRPr="005F0075">
        <w:rPr>
          <w:color w:val="000000" w:themeColor="text1"/>
          <w:spacing w:val="8"/>
        </w:rPr>
        <w:t xml:space="preserve"> </w:t>
      </w:r>
      <w:r w:rsidRPr="005F0075">
        <w:rPr>
          <w:color w:val="000000" w:themeColor="text1"/>
        </w:rPr>
        <w:t>cel</w:t>
      </w:r>
      <w:r w:rsidRPr="005F0075">
        <w:rPr>
          <w:color w:val="000000" w:themeColor="text1"/>
          <w:spacing w:val="8"/>
        </w:rPr>
        <w:t xml:space="preserve"> </w:t>
      </w:r>
      <w:r w:rsidRPr="005F0075">
        <w:rPr>
          <w:color w:val="000000" w:themeColor="text1"/>
        </w:rPr>
        <w:t>puțin</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constituirea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II</w:t>
      </w:r>
      <w:r w:rsidRPr="005F0075">
        <w:rPr>
          <w:color w:val="000000" w:themeColor="text1"/>
          <w:spacing w:val="9"/>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vederea</w:t>
      </w:r>
      <w:r w:rsidRPr="005F0075">
        <w:rPr>
          <w:color w:val="000000" w:themeColor="text1"/>
          <w:spacing w:val="8"/>
        </w:rPr>
        <w:t xml:space="preserve"> </w:t>
      </w:r>
      <w:r w:rsidRPr="005F0075">
        <w:rPr>
          <w:color w:val="000000" w:themeColor="text1"/>
        </w:rPr>
        <w:t>asigurării</w:t>
      </w:r>
      <w:r w:rsidRPr="005F0075">
        <w:rPr>
          <w:color w:val="000000" w:themeColor="text1"/>
          <w:spacing w:val="51"/>
          <w:w w:val="99"/>
        </w:rPr>
        <w:t xml:space="preserve"> </w:t>
      </w:r>
      <w:r w:rsidRPr="005F0075">
        <w:rPr>
          <w:color w:val="000000" w:themeColor="text1"/>
          <w:spacing w:val="-1"/>
        </w:rPr>
        <w:t>eligibilității</w:t>
      </w:r>
      <w:r w:rsidRPr="005F0075">
        <w:rPr>
          <w:color w:val="000000" w:themeColor="text1"/>
          <w:spacing w:val="-8"/>
        </w:rPr>
        <w:t xml:space="preserve"> </w:t>
      </w:r>
      <w:r w:rsidRPr="005F0075">
        <w:rPr>
          <w:color w:val="000000" w:themeColor="text1"/>
        </w:rPr>
        <w:t>depunerii</w:t>
      </w:r>
      <w:r w:rsidRPr="005F0075">
        <w:rPr>
          <w:color w:val="000000" w:themeColor="text1"/>
          <w:spacing w:val="-8"/>
        </w:rPr>
        <w:t xml:space="preserve"> </w:t>
      </w:r>
      <w:r w:rsidRPr="005F0075">
        <w:rPr>
          <w:color w:val="000000" w:themeColor="text1"/>
          <w:spacing w:val="-1"/>
        </w:rPr>
        <w:t>cererii</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finanțare</w:t>
      </w:r>
      <w:r w:rsidRPr="005F0075">
        <w:rPr>
          <w:color w:val="000000" w:themeColor="text1"/>
          <w:spacing w:val="-7"/>
        </w:rPr>
        <w:t xml:space="preserve"> </w:t>
      </w:r>
      <w:r w:rsidRPr="005F0075">
        <w:rPr>
          <w:color w:val="000000" w:themeColor="text1"/>
          <w:spacing w:val="-1"/>
        </w:rPr>
        <w:t>pe</w:t>
      </w:r>
      <w:r w:rsidRPr="005F0075">
        <w:rPr>
          <w:color w:val="000000" w:themeColor="text1"/>
          <w:spacing w:val="-9"/>
        </w:rPr>
        <w:t xml:space="preserve"> </w:t>
      </w:r>
      <w:r w:rsidRPr="005F0075">
        <w:rPr>
          <w:color w:val="000000" w:themeColor="text1"/>
        </w:rPr>
        <w:t>măsura</w:t>
      </w:r>
      <w:r w:rsidRPr="005F0075">
        <w:rPr>
          <w:color w:val="000000" w:themeColor="text1"/>
          <w:spacing w:val="-7"/>
        </w:rPr>
        <w:t xml:space="preserve"> </w:t>
      </w:r>
      <w:r w:rsidRPr="005F0075">
        <w:rPr>
          <w:color w:val="000000" w:themeColor="text1"/>
          <w:spacing w:val="-1"/>
        </w:rPr>
        <w:t>M6.2</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220" w:bottom="280" w:left="600" w:header="720" w:footer="720" w:gutter="0"/>
          <w:cols w:space="720"/>
        </w:sectPr>
      </w:pPr>
    </w:p>
    <w:p w:rsidR="008F3E83" w:rsidRPr="005F0075" w:rsidRDefault="000801B2">
      <w:pPr>
        <w:spacing w:before="60"/>
        <w:ind w:left="100"/>
        <w:jc w:val="both"/>
        <w:rPr>
          <w:rFonts w:ascii="Trebuchet MS" w:eastAsia="Trebuchet MS" w:hAnsi="Trebuchet MS" w:cs="Trebuchet MS"/>
          <w:color w:val="000000" w:themeColor="text1"/>
        </w:rPr>
      </w:pPr>
      <w:r w:rsidRPr="005F0075">
        <w:rPr>
          <w:rFonts w:ascii="Trebuchet MS" w:hAnsi="Trebuchet MS"/>
          <w:b/>
          <w:color w:val="000000" w:themeColor="text1"/>
        </w:rPr>
        <w:lastRenderedPageBreak/>
        <w:t>Denumirea</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10"/>
        </w:rPr>
        <w:t xml:space="preserve"> </w:t>
      </w:r>
      <w:r w:rsidRPr="005F0075">
        <w:rPr>
          <w:rFonts w:ascii="Trebuchet MS" w:hAnsi="Trebuchet MS"/>
          <w:b/>
          <w:color w:val="000000" w:themeColor="text1"/>
        </w:rPr>
        <w:t>-</w:t>
      </w:r>
      <w:r w:rsidRPr="005F0075">
        <w:rPr>
          <w:rFonts w:ascii="Trebuchet MS" w:hAnsi="Trebuchet MS"/>
          <w:b/>
          <w:color w:val="000000" w:themeColor="text1"/>
          <w:spacing w:val="-10"/>
        </w:rPr>
        <w:t xml:space="preserve"> </w:t>
      </w:r>
      <w:r w:rsidRPr="005F0075">
        <w:rPr>
          <w:rFonts w:ascii="Trebuchet MS" w:hAnsi="Trebuchet MS"/>
          <w:color w:val="000000" w:themeColor="text1"/>
        </w:rPr>
        <w:t>Dezvoltarea</w:t>
      </w:r>
      <w:r w:rsidRPr="005F0075">
        <w:rPr>
          <w:rFonts w:ascii="Trebuchet MS" w:hAnsi="Trebuchet MS"/>
          <w:color w:val="000000" w:themeColor="text1"/>
          <w:spacing w:val="-9"/>
        </w:rPr>
        <w:t xml:space="preserve"> </w:t>
      </w:r>
      <w:r w:rsidRPr="005F0075">
        <w:rPr>
          <w:rFonts w:ascii="Trebuchet MS" w:hAnsi="Trebuchet MS"/>
          <w:color w:val="000000" w:themeColor="text1"/>
        </w:rPr>
        <w:t>satelor</w:t>
      </w:r>
    </w:p>
    <w:p w:rsidR="008F3E83" w:rsidRPr="005F0075" w:rsidRDefault="000801B2">
      <w:pPr>
        <w:pStyle w:val="Heading3"/>
        <w:spacing w:before="38"/>
        <w:ind w:left="100"/>
        <w:jc w:val="both"/>
        <w:rPr>
          <w:b w:val="0"/>
          <w:bCs w:val="0"/>
          <w:color w:val="000000" w:themeColor="text1"/>
        </w:rPr>
      </w:pPr>
      <w:r w:rsidRPr="005F0075">
        <w:rPr>
          <w:color w:val="000000" w:themeColor="text1"/>
        </w:rPr>
        <w:t>CODUL</w:t>
      </w:r>
      <w:r w:rsidRPr="005F0075">
        <w:rPr>
          <w:color w:val="000000" w:themeColor="text1"/>
          <w:spacing w:val="-6"/>
        </w:rPr>
        <w:t xml:space="preserve"> </w:t>
      </w:r>
      <w:r w:rsidRPr="005F0075">
        <w:rPr>
          <w:color w:val="000000" w:themeColor="text1"/>
          <w:spacing w:val="-1"/>
        </w:rPr>
        <w:t>M</w:t>
      </w:r>
      <w:r w:rsidRPr="005F0075">
        <w:rPr>
          <w:rFonts w:cs="Trebuchet MS"/>
          <w:color w:val="000000" w:themeColor="text1"/>
          <w:spacing w:val="-1"/>
        </w:rPr>
        <w:t>ă</w:t>
      </w:r>
      <w:r w:rsidRPr="005F0075">
        <w:rPr>
          <w:color w:val="000000" w:themeColor="text1"/>
          <w:spacing w:val="-1"/>
        </w:rPr>
        <w:t>surii</w:t>
      </w:r>
      <w:r w:rsidRPr="005F0075">
        <w:rPr>
          <w:color w:val="000000" w:themeColor="text1"/>
          <w:spacing w:val="-6"/>
        </w:rPr>
        <w:t xml:space="preserve"> </w:t>
      </w:r>
      <w:r w:rsidRPr="005F0075">
        <w:rPr>
          <w:color w:val="000000" w:themeColor="text1"/>
        </w:rPr>
        <w:t>–</w:t>
      </w:r>
      <w:r w:rsidRPr="005F0075">
        <w:rPr>
          <w:color w:val="000000" w:themeColor="text1"/>
          <w:spacing w:val="-5"/>
        </w:rPr>
        <w:t xml:space="preserve"> </w:t>
      </w:r>
      <w:r w:rsidRPr="005F0075">
        <w:rPr>
          <w:color w:val="000000" w:themeColor="text1"/>
        </w:rPr>
        <w:t>M6.3</w:t>
      </w:r>
      <w:r w:rsidRPr="005F0075">
        <w:rPr>
          <w:color w:val="000000" w:themeColor="text1"/>
          <w:spacing w:val="-4"/>
        </w:rPr>
        <w:t xml:space="preserve"> </w:t>
      </w:r>
      <w:r w:rsidRPr="005F0075">
        <w:rPr>
          <w:color w:val="000000" w:themeColor="text1"/>
        </w:rPr>
        <w:t>/</w:t>
      </w:r>
      <w:r w:rsidRPr="005F0075">
        <w:rPr>
          <w:color w:val="000000" w:themeColor="text1"/>
          <w:spacing w:val="-5"/>
        </w:rPr>
        <w:t xml:space="preserve"> </w:t>
      </w:r>
      <w:r w:rsidRPr="005F0075">
        <w:rPr>
          <w:color w:val="000000" w:themeColor="text1"/>
        </w:rPr>
        <w:t>6B</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10"/>
        <w:rPr>
          <w:rFonts w:ascii="Trebuchet MS" w:eastAsia="Trebuchet MS" w:hAnsi="Trebuchet MS" w:cs="Trebuchet MS"/>
          <w:b/>
          <w:bCs/>
          <w:color w:val="000000" w:themeColor="text1"/>
          <w:sz w:val="31"/>
          <w:szCs w:val="31"/>
        </w:rPr>
      </w:pPr>
    </w:p>
    <w:p w:rsidR="008F3E83" w:rsidRPr="005F0075" w:rsidRDefault="000801B2">
      <w:pPr>
        <w:tabs>
          <w:tab w:val="left" w:pos="2223"/>
        </w:tabs>
        <w:ind w:left="100"/>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Tipul</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
        </w:rPr>
        <w:tab/>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6"/>
        </w:rPr>
        <w:t></w:t>
      </w:r>
      <w:r w:rsidRPr="005F0075">
        <w:rPr>
          <w:rFonts w:ascii="Trebuchet MS" w:eastAsia="Trebuchet MS" w:hAnsi="Trebuchet MS" w:cs="Trebuchet MS"/>
          <w:b/>
          <w:bCs/>
          <w:color w:val="000000" w:themeColor="text1"/>
          <w:spacing w:val="-1"/>
        </w:rPr>
        <w:t>INVESTIȚII</w:t>
      </w:r>
    </w:p>
    <w:p w:rsidR="008F3E83" w:rsidRPr="005F0075" w:rsidRDefault="000801B2" w:rsidP="00255796">
      <w:pPr>
        <w:numPr>
          <w:ilvl w:val="1"/>
          <w:numId w:val="31"/>
        </w:numPr>
        <w:tabs>
          <w:tab w:val="left" w:pos="2487"/>
        </w:tabs>
        <w:spacing w:before="38"/>
        <w:ind w:hanging="262"/>
        <w:rPr>
          <w:rFonts w:ascii="Trebuchet MS" w:eastAsia="Trebuchet MS" w:hAnsi="Trebuchet MS" w:cs="Trebuchet MS"/>
          <w:color w:val="000000" w:themeColor="text1"/>
        </w:rPr>
      </w:pPr>
      <w:r w:rsidRPr="005F0075">
        <w:rPr>
          <w:rFonts w:ascii="Trebuchet MS"/>
          <w:b/>
          <w:color w:val="000000" w:themeColor="text1"/>
        </w:rPr>
        <w:t>SERVICII</w:t>
      </w:r>
    </w:p>
    <w:p w:rsidR="008F3E83" w:rsidRPr="005F0075" w:rsidRDefault="000801B2" w:rsidP="00255796">
      <w:pPr>
        <w:numPr>
          <w:ilvl w:val="1"/>
          <w:numId w:val="31"/>
        </w:numPr>
        <w:tabs>
          <w:tab w:val="left" w:pos="2487"/>
        </w:tabs>
        <w:spacing w:before="38"/>
        <w:ind w:hanging="262"/>
        <w:rPr>
          <w:rFonts w:ascii="Trebuchet MS" w:eastAsia="Trebuchet MS" w:hAnsi="Trebuchet MS" w:cs="Trebuchet MS"/>
          <w:color w:val="000000" w:themeColor="text1"/>
        </w:rPr>
      </w:pPr>
      <w:r w:rsidRPr="005F0075">
        <w:rPr>
          <w:rFonts w:ascii="Trebuchet MS"/>
          <w:b/>
          <w:color w:val="000000" w:themeColor="text1"/>
          <w:spacing w:val="-1"/>
        </w:rPr>
        <w:t>SPRIJIN</w:t>
      </w:r>
      <w:r w:rsidRPr="005F0075">
        <w:rPr>
          <w:rFonts w:ascii="Trebuchet MS"/>
          <w:b/>
          <w:color w:val="000000" w:themeColor="text1"/>
          <w:spacing w:val="-19"/>
        </w:rPr>
        <w:t xml:space="preserve"> </w:t>
      </w:r>
      <w:r w:rsidRPr="005F0075">
        <w:rPr>
          <w:rFonts w:ascii="Trebuchet MS"/>
          <w:b/>
          <w:color w:val="000000" w:themeColor="text1"/>
        </w:rPr>
        <w:t>FORFETAR</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rsidP="00255796">
      <w:pPr>
        <w:numPr>
          <w:ilvl w:val="0"/>
          <w:numId w:val="30"/>
        </w:numPr>
        <w:tabs>
          <w:tab w:val="left" w:pos="442"/>
        </w:tabs>
        <w:spacing w:line="276" w:lineRule="auto"/>
        <w:ind w:right="115" w:firstLine="0"/>
        <w:jc w:val="both"/>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59"/>
        </w:rPr>
        <w:t xml:space="preserve"> </w:t>
      </w:r>
      <w:r w:rsidRPr="005F0075">
        <w:rPr>
          <w:rFonts w:ascii="Trebuchet MS" w:hAnsi="Trebuchet MS"/>
          <w:b/>
          <w:color w:val="000000" w:themeColor="text1"/>
          <w:spacing w:val="-1"/>
        </w:rPr>
        <w:t>generală</w:t>
      </w:r>
      <w:r w:rsidRPr="005F0075">
        <w:rPr>
          <w:rFonts w:ascii="Trebuchet MS" w:hAnsi="Trebuchet MS"/>
          <w:b/>
          <w:color w:val="000000" w:themeColor="text1"/>
          <w:spacing w:val="61"/>
        </w:rPr>
        <w:t xml:space="preserve"> </w:t>
      </w:r>
      <w:r w:rsidRPr="005F0075">
        <w:rPr>
          <w:rFonts w:ascii="Trebuchet MS" w:hAnsi="Trebuchet MS"/>
          <w:b/>
          <w:color w:val="000000" w:themeColor="text1"/>
        </w:rPr>
        <w:t>a</w:t>
      </w:r>
      <w:r w:rsidRPr="005F0075">
        <w:rPr>
          <w:rFonts w:ascii="Trebuchet MS" w:hAnsi="Trebuchet MS"/>
          <w:b/>
          <w:color w:val="000000" w:themeColor="text1"/>
          <w:spacing w:val="59"/>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58"/>
        </w:rPr>
        <w:t xml:space="preserve"> </w:t>
      </w:r>
      <w:r w:rsidRPr="005F0075">
        <w:rPr>
          <w:rFonts w:ascii="Trebuchet MS" w:hAnsi="Trebuchet MS"/>
          <w:b/>
          <w:color w:val="000000" w:themeColor="text1"/>
        </w:rPr>
        <w:t>inclusiv</w:t>
      </w:r>
      <w:r w:rsidRPr="005F0075">
        <w:rPr>
          <w:rFonts w:ascii="Trebuchet MS" w:hAnsi="Trebuchet MS"/>
          <w:b/>
          <w:color w:val="000000" w:themeColor="text1"/>
          <w:spacing w:val="61"/>
        </w:rPr>
        <w:t xml:space="preserve"> </w:t>
      </w:r>
      <w:r w:rsidRPr="005F0075">
        <w:rPr>
          <w:rFonts w:ascii="Trebuchet MS" w:hAnsi="Trebuchet MS"/>
          <w:b/>
          <w:color w:val="000000" w:themeColor="text1"/>
        </w:rPr>
        <w:t>a</w:t>
      </w:r>
      <w:r w:rsidRPr="005F0075">
        <w:rPr>
          <w:rFonts w:ascii="Trebuchet MS" w:hAnsi="Trebuchet MS"/>
          <w:b/>
          <w:color w:val="000000" w:themeColor="text1"/>
          <w:spacing w:val="60"/>
        </w:rPr>
        <w:t xml:space="preserve"> </w:t>
      </w:r>
      <w:r w:rsidRPr="005F0075">
        <w:rPr>
          <w:rFonts w:ascii="Trebuchet MS" w:hAnsi="Trebuchet MS"/>
          <w:b/>
          <w:color w:val="000000" w:themeColor="text1"/>
        </w:rPr>
        <w:t>logicii</w:t>
      </w:r>
      <w:r w:rsidRPr="005F0075">
        <w:rPr>
          <w:rFonts w:ascii="Trebuchet MS" w:hAnsi="Trebuchet MS"/>
          <w:b/>
          <w:color w:val="000000" w:themeColor="text1"/>
          <w:spacing w:val="59"/>
        </w:rPr>
        <w:t xml:space="preserve"> </w:t>
      </w:r>
      <w:r w:rsidRPr="005F0075">
        <w:rPr>
          <w:rFonts w:ascii="Trebuchet MS" w:hAnsi="Trebuchet MS"/>
          <w:b/>
          <w:color w:val="000000" w:themeColor="text1"/>
        </w:rPr>
        <w:t>de</w:t>
      </w:r>
      <w:r w:rsidRPr="005F0075">
        <w:rPr>
          <w:rFonts w:ascii="Trebuchet MS" w:hAnsi="Trebuchet MS"/>
          <w:b/>
          <w:color w:val="000000" w:themeColor="text1"/>
          <w:spacing w:val="60"/>
        </w:rPr>
        <w:t xml:space="preserve"> </w:t>
      </w:r>
      <w:r w:rsidRPr="005F0075">
        <w:rPr>
          <w:rFonts w:ascii="Trebuchet MS" w:hAnsi="Trebuchet MS"/>
          <w:b/>
          <w:color w:val="000000" w:themeColor="text1"/>
        </w:rPr>
        <w:t>intervenție</w:t>
      </w:r>
      <w:r w:rsidRPr="005F0075">
        <w:rPr>
          <w:rFonts w:ascii="Trebuchet MS" w:hAnsi="Trebuchet MS"/>
          <w:b/>
          <w:color w:val="000000" w:themeColor="text1"/>
          <w:spacing w:val="60"/>
        </w:rPr>
        <w:t xml:space="preserve"> </w:t>
      </w:r>
      <w:r w:rsidRPr="005F0075">
        <w:rPr>
          <w:rFonts w:ascii="Trebuchet MS" w:hAnsi="Trebuchet MS"/>
          <w:b/>
          <w:color w:val="000000" w:themeColor="text1"/>
        </w:rPr>
        <w:t>a</w:t>
      </w:r>
      <w:r w:rsidRPr="005F0075">
        <w:rPr>
          <w:rFonts w:ascii="Trebuchet MS" w:hAnsi="Trebuchet MS"/>
          <w:b/>
          <w:color w:val="000000" w:themeColor="text1"/>
          <w:spacing w:val="60"/>
        </w:rPr>
        <w:t xml:space="preserve"> </w:t>
      </w:r>
      <w:r w:rsidRPr="005F0075">
        <w:rPr>
          <w:rFonts w:ascii="Trebuchet MS" w:hAnsi="Trebuchet MS"/>
          <w:b/>
          <w:color w:val="000000" w:themeColor="text1"/>
          <w:spacing w:val="-1"/>
        </w:rPr>
        <w:t>acesteia</w:t>
      </w:r>
      <w:r w:rsidRPr="005F0075">
        <w:rPr>
          <w:rFonts w:ascii="Trebuchet MS" w:hAnsi="Trebuchet MS"/>
          <w:b/>
          <w:color w:val="000000" w:themeColor="text1"/>
          <w:spacing w:val="60"/>
        </w:rPr>
        <w:t xml:space="preserve"> </w:t>
      </w:r>
      <w:r w:rsidRPr="005F0075">
        <w:rPr>
          <w:rFonts w:ascii="Trebuchet MS" w:hAnsi="Trebuchet MS"/>
          <w:b/>
          <w:color w:val="000000" w:themeColor="text1"/>
        </w:rPr>
        <w:t>și</w:t>
      </w:r>
      <w:r w:rsidRPr="005F0075">
        <w:rPr>
          <w:rFonts w:ascii="Trebuchet MS" w:hAnsi="Trebuchet MS"/>
          <w:b/>
          <w:color w:val="000000" w:themeColor="text1"/>
          <w:spacing w:val="60"/>
        </w:rPr>
        <w:t xml:space="preserve"> </w:t>
      </w:r>
      <w:r w:rsidRPr="005F0075">
        <w:rPr>
          <w:rFonts w:ascii="Trebuchet MS" w:hAnsi="Trebuchet MS"/>
          <w:b/>
          <w:color w:val="000000" w:themeColor="text1"/>
        </w:rPr>
        <w:t>a</w:t>
      </w:r>
      <w:r w:rsidRPr="005F0075">
        <w:rPr>
          <w:rFonts w:ascii="Trebuchet MS" w:hAnsi="Trebuchet MS"/>
          <w:b/>
          <w:color w:val="000000" w:themeColor="text1"/>
          <w:spacing w:val="41"/>
          <w:w w:val="99"/>
        </w:rPr>
        <w:t xml:space="preserve"> </w:t>
      </w:r>
      <w:r w:rsidRPr="005F0075">
        <w:rPr>
          <w:rFonts w:ascii="Trebuchet MS" w:hAnsi="Trebuchet MS"/>
          <w:b/>
          <w:color w:val="000000" w:themeColor="text1"/>
          <w:spacing w:val="-1"/>
        </w:rPr>
        <w:t>contribuției</w:t>
      </w:r>
      <w:r w:rsidRPr="005F0075">
        <w:rPr>
          <w:rFonts w:ascii="Trebuchet MS" w:hAnsi="Trebuchet MS"/>
          <w:b/>
          <w:color w:val="000000" w:themeColor="text1"/>
          <w:spacing w:val="18"/>
        </w:rPr>
        <w:t xml:space="preserve"> </w:t>
      </w:r>
      <w:r w:rsidRPr="005F0075">
        <w:rPr>
          <w:rFonts w:ascii="Trebuchet MS" w:hAnsi="Trebuchet MS"/>
          <w:b/>
          <w:color w:val="000000" w:themeColor="text1"/>
        </w:rPr>
        <w:t>la</w:t>
      </w:r>
      <w:r w:rsidRPr="005F0075">
        <w:rPr>
          <w:rFonts w:ascii="Trebuchet MS" w:hAnsi="Trebuchet MS"/>
          <w:b/>
          <w:color w:val="000000" w:themeColor="text1"/>
          <w:spacing w:val="18"/>
        </w:rPr>
        <w:t xml:space="preserve"> </w:t>
      </w:r>
      <w:r w:rsidRPr="005F0075">
        <w:rPr>
          <w:rFonts w:ascii="Trebuchet MS" w:hAnsi="Trebuchet MS"/>
          <w:b/>
          <w:color w:val="000000" w:themeColor="text1"/>
          <w:spacing w:val="-1"/>
        </w:rPr>
        <w:t>prioritățile</w:t>
      </w:r>
      <w:r w:rsidRPr="005F0075">
        <w:rPr>
          <w:rFonts w:ascii="Trebuchet MS" w:hAnsi="Trebuchet MS"/>
          <w:b/>
          <w:color w:val="000000" w:themeColor="text1"/>
          <w:spacing w:val="18"/>
        </w:rPr>
        <w:t xml:space="preserve"> </w:t>
      </w:r>
      <w:r w:rsidRPr="005F0075">
        <w:rPr>
          <w:rFonts w:ascii="Trebuchet MS" w:hAnsi="Trebuchet MS"/>
          <w:b/>
          <w:color w:val="000000" w:themeColor="text1"/>
        </w:rPr>
        <w:t>strategiei,</w:t>
      </w:r>
      <w:r w:rsidRPr="005F0075">
        <w:rPr>
          <w:rFonts w:ascii="Trebuchet MS" w:hAnsi="Trebuchet MS"/>
          <w:b/>
          <w:color w:val="000000" w:themeColor="text1"/>
          <w:spacing w:val="16"/>
        </w:rPr>
        <w:t xml:space="preserve"> </w:t>
      </w:r>
      <w:r w:rsidRPr="005F0075">
        <w:rPr>
          <w:rFonts w:ascii="Trebuchet MS" w:hAnsi="Trebuchet MS"/>
          <w:b/>
          <w:color w:val="000000" w:themeColor="text1"/>
        </w:rPr>
        <w:t>la</w:t>
      </w:r>
      <w:r w:rsidRPr="005F0075">
        <w:rPr>
          <w:rFonts w:ascii="Trebuchet MS" w:hAnsi="Trebuchet MS"/>
          <w:b/>
          <w:color w:val="000000" w:themeColor="text1"/>
          <w:spacing w:val="19"/>
        </w:rPr>
        <w:t xml:space="preserve"> </w:t>
      </w:r>
      <w:r w:rsidRPr="005F0075">
        <w:rPr>
          <w:rFonts w:ascii="Trebuchet MS" w:hAnsi="Trebuchet MS"/>
          <w:b/>
          <w:color w:val="000000" w:themeColor="text1"/>
        </w:rPr>
        <w:t>domeniile</w:t>
      </w:r>
      <w:r w:rsidRPr="005F0075">
        <w:rPr>
          <w:rFonts w:ascii="Trebuchet MS" w:hAnsi="Trebuchet MS"/>
          <w:b/>
          <w:color w:val="000000" w:themeColor="text1"/>
          <w:spacing w:val="17"/>
        </w:rPr>
        <w:t xml:space="preserve"> </w:t>
      </w:r>
      <w:r w:rsidRPr="005F0075">
        <w:rPr>
          <w:rFonts w:ascii="Trebuchet MS" w:hAnsi="Trebuchet MS"/>
          <w:b/>
          <w:color w:val="000000" w:themeColor="text1"/>
        </w:rPr>
        <w:t>de</w:t>
      </w:r>
      <w:r w:rsidRPr="005F0075">
        <w:rPr>
          <w:rFonts w:ascii="Trebuchet MS" w:hAnsi="Trebuchet MS"/>
          <w:b/>
          <w:color w:val="000000" w:themeColor="text1"/>
          <w:spacing w:val="18"/>
        </w:rPr>
        <w:t xml:space="preserve"> </w:t>
      </w:r>
      <w:r w:rsidRPr="005F0075">
        <w:rPr>
          <w:rFonts w:ascii="Trebuchet MS" w:hAnsi="Trebuchet MS"/>
          <w:b/>
          <w:color w:val="000000" w:themeColor="text1"/>
        </w:rPr>
        <w:t>intervenție,</w:t>
      </w:r>
      <w:r w:rsidRPr="005F0075">
        <w:rPr>
          <w:rFonts w:ascii="Trebuchet MS" w:hAnsi="Trebuchet MS"/>
          <w:b/>
          <w:color w:val="000000" w:themeColor="text1"/>
          <w:spacing w:val="18"/>
        </w:rPr>
        <w:t xml:space="preserve"> </w:t>
      </w:r>
      <w:r w:rsidRPr="005F0075">
        <w:rPr>
          <w:rFonts w:ascii="Trebuchet MS" w:hAnsi="Trebuchet MS"/>
          <w:b/>
          <w:color w:val="000000" w:themeColor="text1"/>
        </w:rPr>
        <w:t>la</w:t>
      </w:r>
      <w:r w:rsidRPr="005F0075">
        <w:rPr>
          <w:rFonts w:ascii="Trebuchet MS" w:hAnsi="Trebuchet MS"/>
          <w:b/>
          <w:color w:val="000000" w:themeColor="text1"/>
          <w:spacing w:val="18"/>
        </w:rPr>
        <w:t xml:space="preserve"> </w:t>
      </w:r>
      <w:r w:rsidRPr="005F0075">
        <w:rPr>
          <w:rFonts w:ascii="Trebuchet MS" w:hAnsi="Trebuchet MS"/>
          <w:b/>
          <w:color w:val="000000" w:themeColor="text1"/>
        </w:rPr>
        <w:t>obiectivele</w:t>
      </w:r>
      <w:r w:rsidRPr="005F0075">
        <w:rPr>
          <w:rFonts w:ascii="Trebuchet MS" w:hAnsi="Trebuchet MS"/>
          <w:b/>
          <w:color w:val="000000" w:themeColor="text1"/>
          <w:spacing w:val="43"/>
          <w:w w:val="99"/>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complementarității</w:t>
      </w:r>
      <w:r w:rsidRPr="005F0075">
        <w:rPr>
          <w:rFonts w:ascii="Trebuchet MS" w:hAnsi="Trebuchet MS"/>
          <w:b/>
          <w:color w:val="000000" w:themeColor="text1"/>
          <w:spacing w:val="-8"/>
        </w:rPr>
        <w:t xml:space="preserve"> </w:t>
      </w:r>
      <w:r w:rsidRPr="005F0075">
        <w:rPr>
          <w:rFonts w:ascii="Trebuchet MS" w:hAnsi="Trebuchet MS"/>
          <w:b/>
          <w:color w:val="000000" w:themeColor="text1"/>
        </w:rPr>
        <w:t>cu</w:t>
      </w:r>
      <w:r w:rsidRPr="005F0075">
        <w:rPr>
          <w:rFonts w:ascii="Trebuchet MS" w:hAnsi="Trebuchet MS"/>
          <w:b/>
          <w:color w:val="000000" w:themeColor="text1"/>
          <w:spacing w:val="-8"/>
        </w:rPr>
        <w:t xml:space="preserve"> </w:t>
      </w:r>
      <w:r w:rsidRPr="005F0075">
        <w:rPr>
          <w:rFonts w:ascii="Trebuchet MS" w:hAnsi="Trebuchet MS"/>
          <w:b/>
          <w:color w:val="000000" w:themeColor="text1"/>
        </w:rPr>
        <w:t>alte</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7"/>
        </w:rPr>
        <w:t xml:space="preserve"> </w:t>
      </w:r>
      <w:r w:rsidRPr="005F0075">
        <w:rPr>
          <w:rFonts w:ascii="Trebuchet MS" w:hAnsi="Trebuchet MS"/>
          <w:b/>
          <w:color w:val="000000" w:themeColor="text1"/>
        </w:rPr>
        <w:t>din</w:t>
      </w:r>
      <w:r w:rsidRPr="005F0075">
        <w:rPr>
          <w:rFonts w:ascii="Trebuchet MS" w:hAnsi="Trebuchet MS"/>
          <w:b/>
          <w:color w:val="000000" w:themeColor="text1"/>
          <w:spacing w:val="-8"/>
        </w:rPr>
        <w:t xml:space="preserve"> </w:t>
      </w:r>
      <w:r w:rsidRPr="005F0075">
        <w:rPr>
          <w:rFonts w:ascii="Trebuchet MS" w:hAnsi="Trebuchet MS"/>
          <w:b/>
          <w:color w:val="000000" w:themeColor="text1"/>
        </w:rPr>
        <w:t>SDL</w:t>
      </w:r>
    </w:p>
    <w:p w:rsidR="008F3E83" w:rsidRPr="005F0075" w:rsidRDefault="008F3E83">
      <w:pPr>
        <w:spacing w:before="4"/>
        <w:rPr>
          <w:rFonts w:ascii="Trebuchet MS" w:eastAsia="Trebuchet MS" w:hAnsi="Trebuchet MS" w:cs="Trebuchet MS"/>
          <w:b/>
          <w:bCs/>
          <w:color w:val="000000" w:themeColor="text1"/>
          <w:sz w:val="25"/>
          <w:szCs w:val="25"/>
        </w:rPr>
      </w:pPr>
    </w:p>
    <w:p w:rsidR="008F3E83" w:rsidRPr="005F0075" w:rsidRDefault="000801B2">
      <w:pPr>
        <w:ind w:left="100"/>
        <w:jc w:val="both"/>
        <w:rPr>
          <w:rFonts w:ascii="Trebuchet MS" w:eastAsia="Trebuchet MS" w:hAnsi="Trebuchet MS" w:cs="Trebuchet MS"/>
          <w:color w:val="000000" w:themeColor="text1"/>
        </w:rPr>
      </w:pPr>
      <w:r w:rsidRPr="005F0075">
        <w:rPr>
          <w:rFonts w:ascii="Trebuchet MS" w:hAnsi="Trebuchet MS"/>
          <w:b/>
          <w:color w:val="000000" w:themeColor="text1"/>
        </w:rPr>
        <w:t>Serviciile</w:t>
      </w:r>
      <w:r w:rsidRPr="005F0075">
        <w:rPr>
          <w:rFonts w:ascii="Trebuchet MS" w:hAnsi="Trebuchet MS"/>
          <w:b/>
          <w:color w:val="000000" w:themeColor="text1"/>
          <w:spacing w:val="-8"/>
        </w:rPr>
        <w:t xml:space="preserve"> </w:t>
      </w:r>
      <w:r w:rsidRPr="005F0075">
        <w:rPr>
          <w:rFonts w:ascii="Trebuchet MS" w:hAnsi="Trebuchet MS"/>
          <w:b/>
          <w:color w:val="000000" w:themeColor="text1"/>
        </w:rPr>
        <w:t>de</w:t>
      </w:r>
      <w:r w:rsidRPr="005F0075">
        <w:rPr>
          <w:rFonts w:ascii="Trebuchet MS" w:hAnsi="Trebuchet MS"/>
          <w:b/>
          <w:color w:val="000000" w:themeColor="text1"/>
          <w:spacing w:val="-8"/>
        </w:rPr>
        <w:t xml:space="preserve"> </w:t>
      </w:r>
      <w:r w:rsidRPr="005F0075">
        <w:rPr>
          <w:rFonts w:ascii="Trebuchet MS" w:hAnsi="Trebuchet MS"/>
          <w:b/>
          <w:color w:val="000000" w:themeColor="text1"/>
        </w:rPr>
        <w:t>bază</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răspund</w:t>
      </w:r>
      <w:r w:rsidRPr="005F0075">
        <w:rPr>
          <w:rFonts w:ascii="Trebuchet MS" w:hAnsi="Trebuchet MS"/>
          <w:b/>
          <w:color w:val="000000" w:themeColor="text1"/>
          <w:spacing w:val="-8"/>
        </w:rPr>
        <w:t xml:space="preserve"> </w:t>
      </w:r>
      <w:r w:rsidRPr="005F0075">
        <w:rPr>
          <w:rFonts w:ascii="Trebuchet MS" w:hAnsi="Trebuchet MS"/>
          <w:b/>
          <w:color w:val="000000" w:themeColor="text1"/>
        </w:rPr>
        <w:t>nevoilor</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populaţiei</w:t>
      </w:r>
      <w:r w:rsidRPr="005F0075">
        <w:rPr>
          <w:rFonts w:ascii="Trebuchet MS" w:hAnsi="Trebuchet MS"/>
          <w:b/>
          <w:color w:val="000000" w:themeColor="text1"/>
          <w:spacing w:val="-7"/>
        </w:rPr>
        <w:t xml:space="preserve"> </w:t>
      </w:r>
      <w:r w:rsidRPr="005F0075">
        <w:rPr>
          <w:rFonts w:ascii="Trebuchet MS" w:hAnsi="Trebuchet MS"/>
          <w:b/>
          <w:color w:val="000000" w:themeColor="text1"/>
        </w:rPr>
        <w:t>doar</w:t>
      </w:r>
      <w:r w:rsidRPr="005F0075">
        <w:rPr>
          <w:rFonts w:ascii="Trebuchet MS" w:hAnsi="Trebuchet MS"/>
          <w:b/>
          <w:color w:val="000000" w:themeColor="text1"/>
          <w:spacing w:val="-9"/>
        </w:rPr>
        <w:t xml:space="preserve"> </w:t>
      </w:r>
      <w:r w:rsidRPr="005F0075">
        <w:rPr>
          <w:rFonts w:ascii="Trebuchet MS" w:hAnsi="Trebuchet MS"/>
          <w:b/>
          <w:color w:val="000000" w:themeColor="text1"/>
        </w:rPr>
        <w:t>intr-o</w:t>
      </w:r>
      <w:r w:rsidRPr="005F0075">
        <w:rPr>
          <w:rFonts w:ascii="Trebuchet MS" w:hAnsi="Trebuchet MS"/>
          <w:b/>
          <w:color w:val="000000" w:themeColor="text1"/>
          <w:spacing w:val="-6"/>
        </w:rPr>
        <w:t xml:space="preserve"> </w:t>
      </w:r>
      <w:r w:rsidRPr="005F0075">
        <w:rPr>
          <w:rFonts w:ascii="Trebuchet MS" w:hAnsi="Trebuchet MS"/>
          <w:b/>
          <w:color w:val="000000" w:themeColor="text1"/>
        </w:rPr>
        <w:t>mica</w:t>
      </w:r>
      <w:r w:rsidRPr="005F0075">
        <w:rPr>
          <w:rFonts w:ascii="Trebuchet MS" w:hAnsi="Trebuchet MS"/>
          <w:b/>
          <w:color w:val="000000" w:themeColor="text1"/>
          <w:spacing w:val="-7"/>
        </w:rPr>
        <w:t xml:space="preserve"> </w:t>
      </w:r>
      <w:r w:rsidRPr="005F0075">
        <w:rPr>
          <w:rFonts w:ascii="Trebuchet MS" w:hAnsi="Trebuchet MS"/>
          <w:b/>
          <w:color w:val="000000" w:themeColor="text1"/>
        </w:rPr>
        <w:t>masura.</w:t>
      </w:r>
    </w:p>
    <w:p w:rsidR="008F3E83" w:rsidRPr="005F0075" w:rsidRDefault="000801B2">
      <w:pPr>
        <w:spacing w:before="37" w:line="276" w:lineRule="auto"/>
        <w:ind w:left="100" w:right="118"/>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spacing w:val="-1"/>
        </w:rPr>
        <w:t>Infrastructura</w:t>
      </w:r>
      <w:r w:rsidRPr="005F0075">
        <w:rPr>
          <w:rFonts w:ascii="Trebuchet MS" w:eastAsia="Trebuchet MS" w:hAnsi="Trebuchet MS" w:cs="Trebuchet MS"/>
          <w:b/>
          <w:bCs/>
          <w:color w:val="000000" w:themeColor="text1"/>
          <w:spacing w:val="56"/>
        </w:rPr>
        <w:t xml:space="preserve"> </w:t>
      </w:r>
      <w:r w:rsidRPr="005F0075">
        <w:rPr>
          <w:rFonts w:ascii="Trebuchet MS" w:eastAsia="Trebuchet MS" w:hAnsi="Trebuchet MS" w:cs="Trebuchet MS"/>
          <w:b/>
          <w:bCs/>
          <w:color w:val="000000" w:themeColor="text1"/>
          <w:spacing w:val="-1"/>
        </w:rPr>
        <w:t>educațională</w:t>
      </w:r>
      <w:r w:rsidRPr="005F0075">
        <w:rPr>
          <w:rFonts w:ascii="Trebuchet MS" w:eastAsia="Trebuchet MS" w:hAnsi="Trebuchet MS" w:cs="Trebuchet MS"/>
          <w:b/>
          <w:bCs/>
          <w:color w:val="000000" w:themeColor="text1"/>
          <w:spacing w:val="57"/>
        </w:rPr>
        <w:t xml:space="preserve"> </w:t>
      </w:r>
      <w:r w:rsidRPr="005F0075">
        <w:rPr>
          <w:rFonts w:ascii="Trebuchet MS" w:eastAsia="Trebuchet MS" w:hAnsi="Trebuchet MS" w:cs="Trebuchet MS"/>
          <w:b/>
          <w:bCs/>
          <w:color w:val="000000" w:themeColor="text1"/>
        </w:rPr>
        <w:t>este</w:t>
      </w:r>
      <w:r w:rsidRPr="005F0075">
        <w:rPr>
          <w:rFonts w:ascii="Trebuchet MS" w:eastAsia="Trebuchet MS" w:hAnsi="Trebuchet MS" w:cs="Trebuchet MS"/>
          <w:b/>
          <w:bCs/>
          <w:color w:val="000000" w:themeColor="text1"/>
          <w:spacing w:val="57"/>
        </w:rPr>
        <w:t xml:space="preserve"> </w:t>
      </w:r>
      <w:r w:rsidRPr="005F0075">
        <w:rPr>
          <w:rFonts w:ascii="Trebuchet MS" w:eastAsia="Trebuchet MS" w:hAnsi="Trebuchet MS" w:cs="Trebuchet MS"/>
          <w:b/>
          <w:bCs/>
          <w:color w:val="000000" w:themeColor="text1"/>
        </w:rPr>
        <w:t>insuficientă</w:t>
      </w:r>
      <w:r w:rsidRPr="005F0075">
        <w:rPr>
          <w:rFonts w:ascii="Trebuchet MS" w:eastAsia="Trebuchet MS" w:hAnsi="Trebuchet MS" w:cs="Trebuchet MS"/>
          <w:color w:val="000000" w:themeColor="text1"/>
        </w:rPr>
        <w:t>.</w:t>
      </w:r>
      <w:r w:rsidRPr="005F0075">
        <w:rPr>
          <w:rFonts w:ascii="Trebuchet MS" w:eastAsia="Trebuchet MS" w:hAnsi="Trebuchet MS" w:cs="Trebuchet MS"/>
          <w:color w:val="000000" w:themeColor="text1"/>
          <w:spacing w:val="56"/>
        </w:rPr>
        <w:t xml:space="preserve"> </w:t>
      </w:r>
      <w:r w:rsidRPr="005F0075">
        <w:rPr>
          <w:rFonts w:ascii="Trebuchet MS" w:eastAsia="Trebuchet MS" w:hAnsi="Trebuchet MS" w:cs="Trebuchet MS"/>
          <w:color w:val="000000" w:themeColor="text1"/>
        </w:rPr>
        <w:t>Educația</w:t>
      </w:r>
      <w:r w:rsidRPr="005F0075">
        <w:rPr>
          <w:rFonts w:ascii="Trebuchet MS" w:eastAsia="Trebuchet MS" w:hAnsi="Trebuchet MS" w:cs="Trebuchet MS"/>
          <w:color w:val="000000" w:themeColor="text1"/>
          <w:spacing w:val="57"/>
        </w:rPr>
        <w:t xml:space="preserve"> </w:t>
      </w:r>
      <w:r w:rsidRPr="005F0075">
        <w:rPr>
          <w:rFonts w:ascii="Trebuchet MS" w:eastAsia="Trebuchet MS" w:hAnsi="Trebuchet MS" w:cs="Trebuchet MS"/>
          <w:color w:val="000000" w:themeColor="text1"/>
          <w:spacing w:val="-1"/>
        </w:rPr>
        <w:t>antepreșcolară</w:t>
      </w:r>
      <w:r w:rsidRPr="005F0075">
        <w:rPr>
          <w:rFonts w:ascii="Trebuchet MS" w:eastAsia="Trebuchet MS" w:hAnsi="Trebuchet MS" w:cs="Trebuchet MS"/>
          <w:color w:val="000000" w:themeColor="text1"/>
          <w:spacing w:val="57"/>
        </w:rPr>
        <w:t xml:space="preserve"> </w:t>
      </w:r>
      <w:r w:rsidRPr="005F0075">
        <w:rPr>
          <w:rFonts w:ascii="Trebuchet MS" w:eastAsia="Trebuchet MS" w:hAnsi="Trebuchet MS" w:cs="Trebuchet MS"/>
          <w:color w:val="000000" w:themeColor="text1"/>
          <w:spacing w:val="-1"/>
        </w:rPr>
        <w:t>(creșe)</w:t>
      </w:r>
      <w:r w:rsidRPr="005F0075">
        <w:rPr>
          <w:rFonts w:ascii="Trebuchet MS" w:eastAsia="Trebuchet MS" w:hAnsi="Trebuchet MS" w:cs="Trebuchet MS"/>
          <w:color w:val="000000" w:themeColor="text1"/>
          <w:spacing w:val="56"/>
        </w:rPr>
        <w:t xml:space="preserve"> </w:t>
      </w:r>
      <w:r w:rsidRPr="005F0075">
        <w:rPr>
          <w:rFonts w:ascii="Trebuchet MS" w:eastAsia="Trebuchet MS" w:hAnsi="Trebuchet MS" w:cs="Trebuchet MS"/>
          <w:color w:val="000000" w:themeColor="text1"/>
          <w:spacing w:val="-1"/>
        </w:rPr>
        <w:t>și</w:t>
      </w:r>
      <w:r w:rsidRPr="005F0075">
        <w:rPr>
          <w:rFonts w:ascii="Trebuchet MS" w:eastAsia="Trebuchet MS" w:hAnsi="Trebuchet MS" w:cs="Trebuchet MS"/>
          <w:color w:val="000000" w:themeColor="text1"/>
          <w:spacing w:val="83"/>
          <w:w w:val="99"/>
        </w:rPr>
        <w:t xml:space="preserve"> </w:t>
      </w:r>
      <w:r w:rsidRPr="005F0075">
        <w:rPr>
          <w:rFonts w:ascii="Trebuchet MS" w:eastAsia="Trebuchet MS" w:hAnsi="Trebuchet MS" w:cs="Trebuchet MS"/>
          <w:color w:val="000000" w:themeColor="text1"/>
          <w:spacing w:val="-1"/>
        </w:rPr>
        <w:t>preșcolară</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spacing w:val="-1"/>
        </w:rPr>
        <w:t>(grădinițe),</w:t>
      </w:r>
      <w:r w:rsidRPr="005F0075">
        <w:rPr>
          <w:rFonts w:ascii="Trebuchet MS" w:eastAsia="Trebuchet MS" w:hAnsi="Trebuchet MS" w:cs="Trebuchet MS"/>
          <w:color w:val="000000" w:themeColor="text1"/>
          <w:spacing w:val="1"/>
        </w:rPr>
        <w:t xml:space="preserve"> </w:t>
      </w:r>
      <w:r w:rsidRPr="005F0075">
        <w:rPr>
          <w:rFonts w:ascii="Trebuchet MS" w:eastAsia="Trebuchet MS" w:hAnsi="Trebuchet MS" w:cs="Trebuchet MS"/>
          <w:color w:val="000000" w:themeColor="text1"/>
        </w:rPr>
        <w:t>infrastructiri</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tip</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“after</w:t>
      </w:r>
      <w:r w:rsidRPr="005F0075">
        <w:rPr>
          <w:rFonts w:ascii="Trebuchet MS" w:eastAsia="Trebuchet MS" w:hAnsi="Trebuchet MS" w:cs="Trebuchet MS"/>
          <w:color w:val="000000" w:themeColor="text1"/>
          <w:spacing w:val="1"/>
        </w:rPr>
        <w:t xml:space="preserve"> </w:t>
      </w:r>
      <w:r w:rsidRPr="005F0075">
        <w:rPr>
          <w:rFonts w:ascii="Trebuchet MS" w:eastAsia="Trebuchet MS" w:hAnsi="Trebuchet MS" w:cs="Trebuchet MS"/>
          <w:color w:val="000000" w:themeColor="text1"/>
        </w:rPr>
        <w:t>school”</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se</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confruntă</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cu</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un</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deficit</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major</w:t>
      </w:r>
      <w:r w:rsidRPr="005F0075">
        <w:rPr>
          <w:rFonts w:ascii="Trebuchet MS" w:eastAsia="Trebuchet MS" w:hAnsi="Trebuchet MS" w:cs="Trebuchet MS"/>
          <w:color w:val="000000" w:themeColor="text1"/>
          <w:spacing w:val="35"/>
          <w:w w:val="99"/>
        </w:rPr>
        <w:t xml:space="preserve"> </w:t>
      </w:r>
      <w:r w:rsidRPr="005F0075">
        <w:rPr>
          <w:rFonts w:ascii="Trebuchet MS" w:eastAsia="Trebuchet MS" w:hAnsi="Trebuchet MS" w:cs="Trebuchet MS"/>
          <w:color w:val="000000" w:themeColor="text1"/>
        </w:rPr>
        <w:t>în</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ceea</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ce</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spacing w:val="-1"/>
        </w:rPr>
        <w:t>privește</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infrastructura.</w:t>
      </w:r>
    </w:p>
    <w:p w:rsidR="008F3E83" w:rsidRPr="005F0075" w:rsidRDefault="000801B2">
      <w:pPr>
        <w:pStyle w:val="BodyText"/>
        <w:spacing w:line="275" w:lineRule="auto"/>
        <w:ind w:left="100" w:right="117"/>
        <w:jc w:val="both"/>
        <w:rPr>
          <w:rFonts w:cs="Trebuchet MS"/>
          <w:color w:val="000000" w:themeColor="text1"/>
        </w:rPr>
      </w:pPr>
      <w:r w:rsidRPr="005F0075">
        <w:rPr>
          <w:color w:val="000000" w:themeColor="text1"/>
          <w:spacing w:val="-1"/>
        </w:rPr>
        <w:t>Mai</w:t>
      </w:r>
      <w:r w:rsidRPr="005F0075">
        <w:rPr>
          <w:color w:val="000000" w:themeColor="text1"/>
          <w:spacing w:val="8"/>
        </w:rPr>
        <w:t xml:space="preserve"> </w:t>
      </w:r>
      <w:r w:rsidRPr="005F0075">
        <w:rPr>
          <w:color w:val="000000" w:themeColor="text1"/>
        </w:rPr>
        <w:t>mult</w:t>
      </w:r>
      <w:r w:rsidRPr="005F0075">
        <w:rPr>
          <w:color w:val="000000" w:themeColor="text1"/>
          <w:spacing w:val="9"/>
        </w:rPr>
        <w:t xml:space="preserve"> </w:t>
      </w:r>
      <w:r w:rsidRPr="005F0075">
        <w:rPr>
          <w:color w:val="000000" w:themeColor="text1"/>
        </w:rPr>
        <w:t>decât</w:t>
      </w:r>
      <w:r w:rsidRPr="005F0075">
        <w:rPr>
          <w:color w:val="000000" w:themeColor="text1"/>
          <w:spacing w:val="8"/>
        </w:rPr>
        <w:t xml:space="preserve"> </w:t>
      </w:r>
      <w:r w:rsidRPr="005F0075">
        <w:rPr>
          <w:color w:val="000000" w:themeColor="text1"/>
          <w:spacing w:val="-1"/>
        </w:rPr>
        <w:t>atât</w:t>
      </w:r>
      <w:r w:rsidRPr="005F0075">
        <w:rPr>
          <w:color w:val="000000" w:themeColor="text1"/>
          <w:spacing w:val="9"/>
        </w:rPr>
        <w:t xml:space="preserve"> </w:t>
      </w:r>
      <w:r w:rsidRPr="005F0075">
        <w:rPr>
          <w:color w:val="000000" w:themeColor="text1"/>
          <w:spacing w:val="-1"/>
        </w:rPr>
        <w:t>condițiile</w:t>
      </w:r>
      <w:r w:rsidRPr="005F0075">
        <w:rPr>
          <w:color w:val="000000" w:themeColor="text1"/>
          <w:spacing w:val="8"/>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participare</w:t>
      </w:r>
      <w:r w:rsidRPr="005F0075">
        <w:rPr>
          <w:color w:val="000000" w:themeColor="text1"/>
          <w:spacing w:val="7"/>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cursuri</w:t>
      </w:r>
      <w:r w:rsidRPr="005F0075">
        <w:rPr>
          <w:color w:val="000000" w:themeColor="text1"/>
          <w:spacing w:val="10"/>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activități</w:t>
      </w:r>
      <w:r w:rsidRPr="005F0075">
        <w:rPr>
          <w:color w:val="000000" w:themeColor="text1"/>
          <w:spacing w:val="9"/>
        </w:rPr>
        <w:t xml:space="preserve"> </w:t>
      </w:r>
      <w:r w:rsidRPr="005F0075">
        <w:rPr>
          <w:color w:val="000000" w:themeColor="text1"/>
          <w:spacing w:val="-1"/>
        </w:rPr>
        <w:t>extrașcolare</w:t>
      </w:r>
      <w:r w:rsidRPr="005F0075">
        <w:rPr>
          <w:color w:val="000000" w:themeColor="text1"/>
          <w:spacing w:val="9"/>
        </w:rPr>
        <w:t xml:space="preserve"> </w:t>
      </w:r>
      <w:r w:rsidRPr="005F0075">
        <w:rPr>
          <w:color w:val="000000" w:themeColor="text1"/>
          <w:spacing w:val="-1"/>
        </w:rPr>
        <w:t>lasă</w:t>
      </w:r>
      <w:r w:rsidRPr="005F0075">
        <w:rPr>
          <w:color w:val="000000" w:themeColor="text1"/>
          <w:spacing w:val="9"/>
        </w:rPr>
        <w:t xml:space="preserve"> </w:t>
      </w:r>
      <w:r w:rsidRPr="005F0075">
        <w:rPr>
          <w:color w:val="000000" w:themeColor="text1"/>
        </w:rPr>
        <w:t>mult</w:t>
      </w:r>
      <w:r w:rsidRPr="005F0075">
        <w:rPr>
          <w:color w:val="000000" w:themeColor="text1"/>
          <w:spacing w:val="65"/>
          <w:w w:val="99"/>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dorit,</w:t>
      </w:r>
      <w:r w:rsidRPr="005F0075">
        <w:rPr>
          <w:color w:val="000000" w:themeColor="text1"/>
          <w:spacing w:val="-2"/>
        </w:rPr>
        <w:t xml:space="preserve"> </w:t>
      </w:r>
      <w:r w:rsidRPr="005F0075">
        <w:rPr>
          <w:color w:val="000000" w:themeColor="text1"/>
        </w:rPr>
        <w:t>iar</w:t>
      </w:r>
      <w:r w:rsidRPr="005F0075">
        <w:rPr>
          <w:color w:val="000000" w:themeColor="text1"/>
          <w:spacing w:val="-3"/>
        </w:rPr>
        <w:t xml:space="preserve"> </w:t>
      </w:r>
      <w:r w:rsidRPr="005F0075">
        <w:rPr>
          <w:color w:val="000000" w:themeColor="text1"/>
        </w:rPr>
        <w:t>dotările</w:t>
      </w:r>
      <w:r w:rsidRPr="005F0075">
        <w:rPr>
          <w:color w:val="000000" w:themeColor="text1"/>
          <w:spacing w:val="-4"/>
        </w:rPr>
        <w:t xml:space="preserve"> </w:t>
      </w:r>
      <w:r w:rsidRPr="005F0075">
        <w:rPr>
          <w:color w:val="000000" w:themeColor="text1"/>
        </w:rPr>
        <w:t>sunt</w:t>
      </w:r>
      <w:r w:rsidRPr="005F0075">
        <w:rPr>
          <w:color w:val="000000" w:themeColor="text1"/>
          <w:spacing w:val="-3"/>
        </w:rPr>
        <w:t xml:space="preserve"> </w:t>
      </w:r>
      <w:r w:rsidRPr="005F0075">
        <w:rPr>
          <w:color w:val="000000" w:themeColor="text1"/>
        </w:rPr>
        <w:t>precare.</w:t>
      </w:r>
      <w:r w:rsidRPr="005F0075">
        <w:rPr>
          <w:color w:val="000000" w:themeColor="text1"/>
          <w:spacing w:val="-2"/>
        </w:rPr>
        <w:t xml:space="preserve"> </w:t>
      </w:r>
      <w:r w:rsidRPr="005F0075">
        <w:rPr>
          <w:color w:val="000000" w:themeColor="text1"/>
        </w:rPr>
        <w:t>În</w:t>
      </w:r>
      <w:r w:rsidRPr="005F0075">
        <w:rPr>
          <w:color w:val="000000" w:themeColor="text1"/>
          <w:spacing w:val="-4"/>
        </w:rPr>
        <w:t xml:space="preserve"> </w:t>
      </w:r>
      <w:r w:rsidRPr="005F0075">
        <w:rPr>
          <w:color w:val="000000" w:themeColor="text1"/>
        </w:rPr>
        <w:t>microregiune</w:t>
      </w:r>
      <w:r w:rsidRPr="005F0075">
        <w:rPr>
          <w:color w:val="000000" w:themeColor="text1"/>
          <w:spacing w:val="-3"/>
        </w:rPr>
        <w:t xml:space="preserve"> </w:t>
      </w:r>
      <w:r w:rsidRPr="005F0075">
        <w:rPr>
          <w:color w:val="000000" w:themeColor="text1"/>
        </w:rPr>
        <w:t>nu</w:t>
      </w:r>
      <w:r w:rsidRPr="005F0075">
        <w:rPr>
          <w:color w:val="000000" w:themeColor="text1"/>
          <w:spacing w:val="-2"/>
        </w:rPr>
        <w:t xml:space="preserve"> </w:t>
      </w:r>
      <w:r w:rsidRPr="005F0075">
        <w:rPr>
          <w:color w:val="000000" w:themeColor="text1"/>
          <w:spacing w:val="-1"/>
        </w:rPr>
        <w:t>funcționează</w:t>
      </w:r>
      <w:r w:rsidRPr="005F0075">
        <w:rPr>
          <w:color w:val="000000" w:themeColor="text1"/>
          <w:spacing w:val="-2"/>
        </w:rPr>
        <w:t xml:space="preserve"> </w:t>
      </w:r>
      <w:r w:rsidRPr="005F0075">
        <w:rPr>
          <w:color w:val="000000" w:themeColor="text1"/>
          <w:spacing w:val="-1"/>
        </w:rPr>
        <w:t>niciun</w:t>
      </w:r>
      <w:r w:rsidRPr="005F0075">
        <w:rPr>
          <w:color w:val="000000" w:themeColor="text1"/>
          <w:spacing w:val="-3"/>
        </w:rPr>
        <w:t xml:space="preserve"> </w:t>
      </w:r>
      <w:r w:rsidRPr="005F0075">
        <w:rPr>
          <w:color w:val="000000" w:themeColor="text1"/>
        </w:rPr>
        <w:t>centru</w:t>
      </w:r>
      <w:r w:rsidRPr="005F0075">
        <w:rPr>
          <w:color w:val="000000" w:themeColor="text1"/>
          <w:spacing w:val="-3"/>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zi</w:t>
      </w:r>
      <w:r w:rsidRPr="005F0075">
        <w:rPr>
          <w:color w:val="000000" w:themeColor="text1"/>
          <w:spacing w:val="-2"/>
        </w:rPr>
        <w:t xml:space="preserve"> </w:t>
      </w:r>
      <w:r w:rsidRPr="005F0075">
        <w:rPr>
          <w:color w:val="000000" w:themeColor="text1"/>
        </w:rPr>
        <w:t>(de</w:t>
      </w:r>
      <w:r w:rsidRPr="005F0075">
        <w:rPr>
          <w:color w:val="000000" w:themeColor="text1"/>
          <w:spacing w:val="29"/>
          <w:w w:val="99"/>
        </w:rPr>
        <w:t xml:space="preserve"> </w:t>
      </w:r>
      <w:r w:rsidRPr="005F0075">
        <w:rPr>
          <w:color w:val="000000" w:themeColor="text1"/>
          <w:spacing w:val="-1"/>
        </w:rPr>
        <w:t>tip</w:t>
      </w:r>
      <w:r w:rsidRPr="005F0075">
        <w:rPr>
          <w:color w:val="000000" w:themeColor="text1"/>
          <w:spacing w:val="-17"/>
        </w:rPr>
        <w:t xml:space="preserve"> </w:t>
      </w:r>
      <w:r w:rsidRPr="005F0075">
        <w:rPr>
          <w:color w:val="000000" w:themeColor="text1"/>
          <w:spacing w:val="-1"/>
        </w:rPr>
        <w:t>after-school).</w:t>
      </w:r>
    </w:p>
    <w:p w:rsidR="008F3E83" w:rsidRPr="005F0075" w:rsidRDefault="000801B2">
      <w:pPr>
        <w:pStyle w:val="Heading3"/>
        <w:ind w:left="100"/>
        <w:jc w:val="both"/>
        <w:rPr>
          <w:b w:val="0"/>
          <w:bCs w:val="0"/>
          <w:color w:val="000000" w:themeColor="text1"/>
        </w:rPr>
      </w:pPr>
      <w:r w:rsidRPr="005F0075">
        <w:rPr>
          <w:color w:val="000000" w:themeColor="text1"/>
        </w:rPr>
        <w:t>Asigurarea</w:t>
      </w:r>
      <w:r w:rsidRPr="005F0075">
        <w:rPr>
          <w:color w:val="000000" w:themeColor="text1"/>
          <w:spacing w:val="-9"/>
        </w:rPr>
        <w:t xml:space="preserve"> </w:t>
      </w:r>
      <w:r w:rsidRPr="005F0075">
        <w:rPr>
          <w:color w:val="000000" w:themeColor="text1"/>
        </w:rPr>
        <w:t>Serviciilor</w:t>
      </w:r>
      <w:r w:rsidRPr="005F0075">
        <w:rPr>
          <w:color w:val="000000" w:themeColor="text1"/>
          <w:spacing w:val="-10"/>
        </w:rPr>
        <w:t xml:space="preserve"> </w:t>
      </w:r>
      <w:r w:rsidRPr="005F0075">
        <w:rPr>
          <w:color w:val="000000" w:themeColor="text1"/>
        </w:rPr>
        <w:t>medicale</w:t>
      </w:r>
      <w:r w:rsidRPr="005F0075">
        <w:rPr>
          <w:color w:val="000000" w:themeColor="text1"/>
          <w:spacing w:val="-11"/>
        </w:rPr>
        <w:t xml:space="preserve"> </w:t>
      </w:r>
      <w:r w:rsidRPr="005F0075">
        <w:rPr>
          <w:color w:val="000000" w:themeColor="text1"/>
        </w:rPr>
        <w:t>și</w:t>
      </w:r>
      <w:r w:rsidRPr="005F0075">
        <w:rPr>
          <w:color w:val="000000" w:themeColor="text1"/>
          <w:spacing w:val="-9"/>
        </w:rPr>
        <w:t xml:space="preserve"> </w:t>
      </w:r>
      <w:r w:rsidRPr="005F0075">
        <w:rPr>
          <w:color w:val="000000" w:themeColor="text1"/>
        </w:rPr>
        <w:t>serviciilor</w:t>
      </w:r>
      <w:r w:rsidRPr="005F0075">
        <w:rPr>
          <w:color w:val="000000" w:themeColor="text1"/>
          <w:spacing w:val="-12"/>
        </w:rPr>
        <w:t xml:space="preserve"> </w:t>
      </w:r>
      <w:r w:rsidRPr="005F0075">
        <w:rPr>
          <w:color w:val="000000" w:themeColor="text1"/>
        </w:rPr>
        <w:t>sociale</w:t>
      </w:r>
    </w:p>
    <w:p w:rsidR="008F3E83" w:rsidRPr="005F0075" w:rsidRDefault="000801B2">
      <w:pPr>
        <w:pStyle w:val="BodyText"/>
        <w:spacing w:before="38" w:line="276" w:lineRule="auto"/>
        <w:ind w:left="100" w:right="117"/>
        <w:jc w:val="both"/>
        <w:rPr>
          <w:rFonts w:cs="Trebuchet MS"/>
          <w:color w:val="000000" w:themeColor="text1"/>
        </w:rPr>
      </w:pPr>
      <w:r w:rsidRPr="005F0075">
        <w:rPr>
          <w:color w:val="000000" w:themeColor="text1"/>
          <w:spacing w:val="-1"/>
        </w:rPr>
        <w:t>Rețeaua</w:t>
      </w:r>
      <w:r w:rsidRPr="005F0075">
        <w:rPr>
          <w:color w:val="000000" w:themeColor="text1"/>
          <w:spacing w:val="26"/>
        </w:rPr>
        <w:t xml:space="preserve"> </w:t>
      </w:r>
      <w:r w:rsidRPr="005F0075">
        <w:rPr>
          <w:color w:val="000000" w:themeColor="text1"/>
          <w:spacing w:val="-1"/>
        </w:rPr>
        <w:t>de</w:t>
      </w:r>
      <w:r w:rsidRPr="005F0075">
        <w:rPr>
          <w:color w:val="000000" w:themeColor="text1"/>
          <w:spacing w:val="27"/>
        </w:rPr>
        <w:t xml:space="preserve"> </w:t>
      </w:r>
      <w:r w:rsidRPr="005F0075">
        <w:rPr>
          <w:color w:val="000000" w:themeColor="text1"/>
          <w:spacing w:val="-1"/>
        </w:rPr>
        <w:t>unități</w:t>
      </w:r>
      <w:r w:rsidRPr="005F0075">
        <w:rPr>
          <w:color w:val="000000" w:themeColor="text1"/>
          <w:spacing w:val="27"/>
        </w:rPr>
        <w:t xml:space="preserve"> </w:t>
      </w:r>
      <w:r w:rsidRPr="005F0075">
        <w:rPr>
          <w:color w:val="000000" w:themeColor="text1"/>
        </w:rPr>
        <w:t>medicale</w:t>
      </w:r>
      <w:r w:rsidRPr="005F0075">
        <w:rPr>
          <w:color w:val="000000" w:themeColor="text1"/>
          <w:spacing w:val="26"/>
        </w:rPr>
        <w:t xml:space="preserve"> </w:t>
      </w:r>
      <w:r w:rsidRPr="005F0075">
        <w:rPr>
          <w:color w:val="000000" w:themeColor="text1"/>
        </w:rPr>
        <w:t>din</w:t>
      </w:r>
      <w:r w:rsidRPr="005F0075">
        <w:rPr>
          <w:color w:val="000000" w:themeColor="text1"/>
          <w:spacing w:val="26"/>
        </w:rPr>
        <w:t xml:space="preserve"> </w:t>
      </w:r>
      <w:r w:rsidRPr="005F0075">
        <w:rPr>
          <w:color w:val="000000" w:themeColor="text1"/>
        </w:rPr>
        <w:t>teritoriu</w:t>
      </w:r>
      <w:r w:rsidRPr="005F0075">
        <w:rPr>
          <w:color w:val="000000" w:themeColor="text1"/>
          <w:spacing w:val="27"/>
        </w:rPr>
        <w:t xml:space="preserve"> </w:t>
      </w:r>
      <w:r w:rsidRPr="005F0075">
        <w:rPr>
          <w:color w:val="000000" w:themeColor="text1"/>
        </w:rPr>
        <w:t>GAL</w:t>
      </w:r>
      <w:r w:rsidRPr="005F0075">
        <w:rPr>
          <w:color w:val="000000" w:themeColor="text1"/>
          <w:spacing w:val="26"/>
        </w:rPr>
        <w:t xml:space="preserve"> </w:t>
      </w:r>
      <w:r w:rsidRPr="005F0075">
        <w:rPr>
          <w:color w:val="000000" w:themeColor="text1"/>
        </w:rPr>
        <w:t>a</w:t>
      </w:r>
      <w:r w:rsidRPr="005F0075">
        <w:rPr>
          <w:color w:val="000000" w:themeColor="text1"/>
          <w:spacing w:val="26"/>
        </w:rPr>
        <w:t xml:space="preserve"> </w:t>
      </w:r>
      <w:r w:rsidRPr="005F0075">
        <w:rPr>
          <w:color w:val="000000" w:themeColor="text1"/>
        </w:rPr>
        <w:t>manifestat</w:t>
      </w:r>
      <w:r w:rsidRPr="005F0075">
        <w:rPr>
          <w:color w:val="000000" w:themeColor="text1"/>
          <w:spacing w:val="26"/>
        </w:rPr>
        <w:t xml:space="preserve"> </w:t>
      </w:r>
      <w:r w:rsidRPr="005F0075">
        <w:rPr>
          <w:color w:val="000000" w:themeColor="text1"/>
        </w:rPr>
        <w:t>acceași</w:t>
      </w:r>
      <w:r w:rsidRPr="005F0075">
        <w:rPr>
          <w:color w:val="000000" w:themeColor="text1"/>
          <w:spacing w:val="28"/>
        </w:rPr>
        <w:t xml:space="preserve"> </w:t>
      </w:r>
      <w:r w:rsidRPr="005F0075">
        <w:rPr>
          <w:color w:val="000000" w:themeColor="text1"/>
          <w:spacing w:val="-1"/>
        </w:rPr>
        <w:t>tendință</w:t>
      </w:r>
      <w:r w:rsidRPr="005F0075">
        <w:rPr>
          <w:color w:val="000000" w:themeColor="text1"/>
          <w:spacing w:val="26"/>
        </w:rPr>
        <w:t xml:space="preserve"> </w:t>
      </w:r>
      <w:r w:rsidRPr="005F0075">
        <w:rPr>
          <w:color w:val="000000" w:themeColor="text1"/>
        </w:rPr>
        <w:t>din</w:t>
      </w:r>
      <w:r w:rsidRPr="005F0075">
        <w:rPr>
          <w:color w:val="000000" w:themeColor="text1"/>
          <w:spacing w:val="26"/>
        </w:rPr>
        <w:t xml:space="preserve"> </w:t>
      </w:r>
      <w:r w:rsidRPr="005F0075">
        <w:rPr>
          <w:color w:val="000000" w:themeColor="text1"/>
        </w:rPr>
        <w:t>mediul</w:t>
      </w:r>
      <w:r w:rsidRPr="005F0075">
        <w:rPr>
          <w:color w:val="000000" w:themeColor="text1"/>
          <w:spacing w:val="35"/>
          <w:w w:val="99"/>
        </w:rPr>
        <w:t xml:space="preserve"> </w:t>
      </w:r>
      <w:r w:rsidRPr="005F0075">
        <w:rPr>
          <w:color w:val="000000" w:themeColor="text1"/>
        </w:rPr>
        <w:t>rural</w:t>
      </w:r>
      <w:r w:rsidRPr="005F0075">
        <w:rPr>
          <w:color w:val="000000" w:themeColor="text1"/>
          <w:spacing w:val="12"/>
        </w:rPr>
        <w:t xml:space="preserve"> </w:t>
      </w:r>
      <w:r w:rsidRPr="005F0075">
        <w:rPr>
          <w:color w:val="000000" w:themeColor="text1"/>
          <w:spacing w:val="-1"/>
        </w:rPr>
        <w:t>în</w:t>
      </w:r>
      <w:r w:rsidRPr="005F0075">
        <w:rPr>
          <w:color w:val="000000" w:themeColor="text1"/>
          <w:spacing w:val="13"/>
        </w:rPr>
        <w:t xml:space="preserve"> </w:t>
      </w:r>
      <w:r w:rsidRPr="005F0075">
        <w:rPr>
          <w:color w:val="000000" w:themeColor="text1"/>
          <w:spacing w:val="-1"/>
        </w:rPr>
        <w:t>ultimii</w:t>
      </w:r>
      <w:r w:rsidRPr="005F0075">
        <w:rPr>
          <w:color w:val="000000" w:themeColor="text1"/>
          <w:spacing w:val="14"/>
        </w:rPr>
        <w:t xml:space="preserve"> </w:t>
      </w:r>
      <w:r w:rsidRPr="005F0075">
        <w:rPr>
          <w:color w:val="000000" w:themeColor="text1"/>
          <w:spacing w:val="-1"/>
        </w:rPr>
        <w:t>20</w:t>
      </w:r>
      <w:r w:rsidRPr="005F0075">
        <w:rPr>
          <w:color w:val="000000" w:themeColor="text1"/>
          <w:spacing w:val="12"/>
        </w:rPr>
        <w:t xml:space="preserve"> </w:t>
      </w:r>
      <w:r w:rsidRPr="005F0075">
        <w:rPr>
          <w:color w:val="000000" w:themeColor="text1"/>
        </w:rPr>
        <w:t>de</w:t>
      </w:r>
      <w:r w:rsidRPr="005F0075">
        <w:rPr>
          <w:color w:val="000000" w:themeColor="text1"/>
          <w:spacing w:val="12"/>
        </w:rPr>
        <w:t xml:space="preserve"> </w:t>
      </w:r>
      <w:r w:rsidRPr="005F0075">
        <w:rPr>
          <w:color w:val="000000" w:themeColor="text1"/>
          <w:spacing w:val="-1"/>
        </w:rPr>
        <w:t>ani:</w:t>
      </w:r>
      <w:r w:rsidRPr="005F0075">
        <w:rPr>
          <w:color w:val="000000" w:themeColor="text1"/>
          <w:spacing w:val="13"/>
        </w:rPr>
        <w:t xml:space="preserve"> </w:t>
      </w:r>
      <w:r w:rsidRPr="005F0075">
        <w:rPr>
          <w:color w:val="000000" w:themeColor="text1"/>
        </w:rPr>
        <w:t>s-a</w:t>
      </w:r>
      <w:r w:rsidRPr="005F0075">
        <w:rPr>
          <w:color w:val="000000" w:themeColor="text1"/>
          <w:spacing w:val="13"/>
        </w:rPr>
        <w:t xml:space="preserve"> </w:t>
      </w:r>
      <w:r w:rsidRPr="005F0075">
        <w:rPr>
          <w:color w:val="000000" w:themeColor="text1"/>
        </w:rPr>
        <w:t>restructurat</w:t>
      </w:r>
      <w:r w:rsidRPr="005F0075">
        <w:rPr>
          <w:color w:val="000000" w:themeColor="text1"/>
          <w:spacing w:val="11"/>
        </w:rPr>
        <w:t xml:space="preserve"> </w:t>
      </w:r>
      <w:r w:rsidRPr="005F0075">
        <w:rPr>
          <w:color w:val="000000" w:themeColor="text1"/>
          <w:spacing w:val="-1"/>
        </w:rPr>
        <w:t>semnificativ,</w:t>
      </w:r>
      <w:r w:rsidRPr="005F0075">
        <w:rPr>
          <w:color w:val="000000" w:themeColor="text1"/>
          <w:spacing w:val="13"/>
        </w:rPr>
        <w:t xml:space="preserve"> </w:t>
      </w:r>
      <w:r w:rsidRPr="005F0075">
        <w:rPr>
          <w:color w:val="000000" w:themeColor="text1"/>
          <w:spacing w:val="-1"/>
        </w:rPr>
        <w:t>în</w:t>
      </w:r>
      <w:r w:rsidRPr="005F0075">
        <w:rPr>
          <w:color w:val="000000" w:themeColor="text1"/>
          <w:spacing w:val="13"/>
        </w:rPr>
        <w:t xml:space="preserve"> </w:t>
      </w:r>
      <w:r w:rsidRPr="005F0075">
        <w:rPr>
          <w:color w:val="000000" w:themeColor="text1"/>
          <w:spacing w:val="-1"/>
        </w:rPr>
        <w:t>sensul</w:t>
      </w:r>
      <w:r w:rsidRPr="005F0075">
        <w:rPr>
          <w:color w:val="000000" w:themeColor="text1"/>
          <w:spacing w:val="13"/>
        </w:rPr>
        <w:t xml:space="preserve"> </w:t>
      </w:r>
      <w:r w:rsidRPr="005F0075">
        <w:rPr>
          <w:color w:val="000000" w:themeColor="text1"/>
          <w:spacing w:val="-1"/>
        </w:rPr>
        <w:t>desființării</w:t>
      </w:r>
      <w:r w:rsidRPr="005F0075">
        <w:rPr>
          <w:color w:val="000000" w:themeColor="text1"/>
          <w:spacing w:val="12"/>
        </w:rPr>
        <w:t xml:space="preserve"> </w:t>
      </w:r>
      <w:r w:rsidRPr="005F0075">
        <w:rPr>
          <w:color w:val="000000" w:themeColor="text1"/>
          <w:spacing w:val="-1"/>
        </w:rPr>
        <w:t>unor</w:t>
      </w:r>
      <w:r w:rsidRPr="005F0075">
        <w:rPr>
          <w:color w:val="000000" w:themeColor="text1"/>
          <w:spacing w:val="69"/>
          <w:w w:val="99"/>
        </w:rPr>
        <w:t xml:space="preserve"> </w:t>
      </w:r>
      <w:r w:rsidRPr="005F0075">
        <w:rPr>
          <w:color w:val="000000" w:themeColor="text1"/>
        </w:rPr>
        <w:t>dispensare medicale</w:t>
      </w:r>
      <w:r w:rsidRPr="005F0075">
        <w:rPr>
          <w:color w:val="000000" w:themeColor="text1"/>
          <w:spacing w:val="-1"/>
        </w:rPr>
        <w:t xml:space="preserve"> </w:t>
      </w:r>
      <w:r w:rsidRPr="005F0075">
        <w:rPr>
          <w:color w:val="000000" w:themeColor="text1"/>
        </w:rPr>
        <w:t>de</w:t>
      </w:r>
      <w:r w:rsidRPr="005F0075">
        <w:rPr>
          <w:color w:val="000000" w:themeColor="text1"/>
          <w:spacing w:val="1"/>
        </w:rPr>
        <w:t xml:space="preserve"> </w:t>
      </w:r>
      <w:r w:rsidRPr="005F0075">
        <w:rPr>
          <w:color w:val="000000" w:themeColor="text1"/>
        </w:rPr>
        <w:t xml:space="preserve">stat </w:t>
      </w:r>
      <w:r w:rsidRPr="005F0075">
        <w:rPr>
          <w:color w:val="000000" w:themeColor="text1"/>
          <w:spacing w:val="-1"/>
        </w:rPr>
        <w:t>și</w:t>
      </w:r>
      <w:r w:rsidRPr="005F0075">
        <w:rPr>
          <w:color w:val="000000" w:themeColor="text1"/>
        </w:rPr>
        <w:t xml:space="preserve"> a</w:t>
      </w:r>
      <w:r w:rsidRPr="005F0075">
        <w:rPr>
          <w:color w:val="000000" w:themeColor="text1"/>
          <w:spacing w:val="-1"/>
        </w:rPr>
        <w:t xml:space="preserve"> </w:t>
      </w:r>
      <w:r w:rsidRPr="005F0075">
        <w:rPr>
          <w:color w:val="000000" w:themeColor="text1"/>
        </w:rPr>
        <w:t>policlinicilor, respectiv</w:t>
      </w:r>
      <w:r w:rsidRPr="005F0075">
        <w:rPr>
          <w:color w:val="000000" w:themeColor="text1"/>
          <w:spacing w:val="-1"/>
        </w:rPr>
        <w:t xml:space="preserve"> </w:t>
      </w:r>
      <w:r w:rsidRPr="005F0075">
        <w:rPr>
          <w:color w:val="000000" w:themeColor="text1"/>
        </w:rPr>
        <w:t>înființarea de</w:t>
      </w:r>
      <w:r w:rsidRPr="005F0075">
        <w:rPr>
          <w:color w:val="000000" w:themeColor="text1"/>
          <w:spacing w:val="1"/>
        </w:rPr>
        <w:t xml:space="preserve"> </w:t>
      </w:r>
      <w:r w:rsidRPr="005F0075">
        <w:rPr>
          <w:color w:val="000000" w:themeColor="text1"/>
        </w:rPr>
        <w:t>cabinete</w:t>
      </w:r>
      <w:r w:rsidRPr="005F0075">
        <w:rPr>
          <w:color w:val="000000" w:themeColor="text1"/>
          <w:spacing w:val="-1"/>
        </w:rPr>
        <w:t xml:space="preserve"> medicale,</w:t>
      </w:r>
      <w:r w:rsidRPr="005F0075">
        <w:rPr>
          <w:color w:val="000000" w:themeColor="text1"/>
          <w:spacing w:val="25"/>
          <w:w w:val="99"/>
        </w:rPr>
        <w:t xml:space="preserve"> </w:t>
      </w:r>
      <w:r w:rsidRPr="005F0075">
        <w:rPr>
          <w:color w:val="000000" w:themeColor="text1"/>
        </w:rPr>
        <w:t>farmacii,</w:t>
      </w:r>
      <w:r w:rsidRPr="005F0075">
        <w:rPr>
          <w:color w:val="000000" w:themeColor="text1"/>
          <w:spacing w:val="12"/>
        </w:rPr>
        <w:t xml:space="preserve"> </w:t>
      </w:r>
      <w:r w:rsidRPr="005F0075">
        <w:rPr>
          <w:color w:val="000000" w:themeColor="text1"/>
        </w:rPr>
        <w:t>cabinete</w:t>
      </w:r>
      <w:r w:rsidRPr="005F0075">
        <w:rPr>
          <w:color w:val="000000" w:themeColor="text1"/>
          <w:spacing w:val="13"/>
        </w:rPr>
        <w:t xml:space="preserve"> </w:t>
      </w:r>
      <w:r w:rsidRPr="005F0075">
        <w:rPr>
          <w:color w:val="000000" w:themeColor="text1"/>
          <w:spacing w:val="-1"/>
        </w:rPr>
        <w:t>stomatologice,</w:t>
      </w:r>
      <w:r w:rsidRPr="005F0075">
        <w:rPr>
          <w:color w:val="000000" w:themeColor="text1"/>
          <w:spacing w:val="14"/>
        </w:rPr>
        <w:t xml:space="preserve"> </w:t>
      </w:r>
      <w:r w:rsidRPr="005F0075">
        <w:rPr>
          <w:color w:val="000000" w:themeColor="text1"/>
        </w:rPr>
        <w:t>laboratoare</w:t>
      </w:r>
      <w:r w:rsidRPr="005F0075">
        <w:rPr>
          <w:color w:val="000000" w:themeColor="text1"/>
          <w:spacing w:val="13"/>
        </w:rPr>
        <w:t xml:space="preserve"> </w:t>
      </w:r>
      <w:r w:rsidRPr="005F0075">
        <w:rPr>
          <w:color w:val="000000" w:themeColor="text1"/>
        </w:rPr>
        <w:t>medicale,</w:t>
      </w:r>
      <w:r w:rsidRPr="005F0075">
        <w:rPr>
          <w:color w:val="000000" w:themeColor="text1"/>
          <w:spacing w:val="13"/>
        </w:rPr>
        <w:t xml:space="preserve"> </w:t>
      </w:r>
      <w:r w:rsidRPr="005F0075">
        <w:rPr>
          <w:color w:val="000000" w:themeColor="text1"/>
        </w:rPr>
        <w:t>laboratoare</w:t>
      </w:r>
      <w:r w:rsidRPr="005F0075">
        <w:rPr>
          <w:color w:val="000000" w:themeColor="text1"/>
          <w:spacing w:val="14"/>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tehnică</w:t>
      </w:r>
      <w:r w:rsidRPr="005F0075">
        <w:rPr>
          <w:color w:val="000000" w:themeColor="text1"/>
          <w:spacing w:val="13"/>
        </w:rPr>
        <w:t xml:space="preserve"> </w:t>
      </w:r>
      <w:r w:rsidRPr="005F0075">
        <w:rPr>
          <w:color w:val="000000" w:themeColor="text1"/>
        </w:rPr>
        <w:t>dentară,</w:t>
      </w:r>
      <w:r w:rsidRPr="005F0075">
        <w:rPr>
          <w:color w:val="000000" w:themeColor="text1"/>
          <w:spacing w:val="25"/>
          <w:w w:val="99"/>
        </w:rPr>
        <w:t xml:space="preserve"> </w:t>
      </w:r>
      <w:r w:rsidRPr="005F0075">
        <w:rPr>
          <w:color w:val="000000" w:themeColor="text1"/>
        </w:rPr>
        <w:t>preponderent</w:t>
      </w:r>
      <w:r w:rsidRPr="005F0075">
        <w:rPr>
          <w:color w:val="000000" w:themeColor="text1"/>
          <w:spacing w:val="10"/>
        </w:rPr>
        <w:t xml:space="preserve"> </w:t>
      </w:r>
      <w:r w:rsidRPr="005F0075">
        <w:rPr>
          <w:color w:val="000000" w:themeColor="text1"/>
        </w:rPr>
        <w:t>private.</w:t>
      </w:r>
      <w:r w:rsidRPr="005F0075">
        <w:rPr>
          <w:color w:val="000000" w:themeColor="text1"/>
          <w:spacing w:val="11"/>
        </w:rPr>
        <w:t xml:space="preserve"> </w:t>
      </w:r>
      <w:r w:rsidRPr="005F0075">
        <w:rPr>
          <w:color w:val="000000" w:themeColor="text1"/>
        </w:rPr>
        <w:t>Cele</w:t>
      </w:r>
      <w:r w:rsidRPr="005F0075">
        <w:rPr>
          <w:color w:val="000000" w:themeColor="text1"/>
          <w:spacing w:val="10"/>
        </w:rPr>
        <w:t xml:space="preserve"> </w:t>
      </w:r>
      <w:r w:rsidRPr="005F0075">
        <w:rPr>
          <w:color w:val="000000" w:themeColor="text1"/>
        </w:rPr>
        <w:t>mai</w:t>
      </w:r>
      <w:r w:rsidRPr="005F0075">
        <w:rPr>
          <w:color w:val="000000" w:themeColor="text1"/>
          <w:spacing w:val="10"/>
        </w:rPr>
        <w:t xml:space="preserve"> </w:t>
      </w:r>
      <w:r w:rsidRPr="005F0075">
        <w:rPr>
          <w:color w:val="000000" w:themeColor="text1"/>
        </w:rPr>
        <w:t>multe</w:t>
      </w:r>
      <w:r w:rsidRPr="005F0075">
        <w:rPr>
          <w:color w:val="000000" w:themeColor="text1"/>
          <w:spacing w:val="10"/>
        </w:rPr>
        <w:t xml:space="preserve"> </w:t>
      </w:r>
      <w:r w:rsidRPr="005F0075">
        <w:rPr>
          <w:color w:val="000000" w:themeColor="text1"/>
        </w:rPr>
        <w:t>dispensare</w:t>
      </w:r>
      <w:r w:rsidRPr="005F0075">
        <w:rPr>
          <w:color w:val="000000" w:themeColor="text1"/>
          <w:spacing w:val="11"/>
        </w:rPr>
        <w:t xml:space="preserve"> </w:t>
      </w:r>
      <w:r w:rsidRPr="005F0075">
        <w:rPr>
          <w:color w:val="000000" w:themeColor="text1"/>
        </w:rPr>
        <w:t>necesită</w:t>
      </w:r>
      <w:r w:rsidRPr="005F0075">
        <w:rPr>
          <w:color w:val="000000" w:themeColor="text1"/>
          <w:spacing w:val="10"/>
        </w:rPr>
        <w:t xml:space="preserve"> </w:t>
      </w:r>
      <w:r w:rsidRPr="005F0075">
        <w:rPr>
          <w:color w:val="000000" w:themeColor="text1"/>
          <w:spacing w:val="-1"/>
        </w:rPr>
        <w:t>modernizări</w:t>
      </w:r>
      <w:r w:rsidRPr="005F0075">
        <w:rPr>
          <w:color w:val="000000" w:themeColor="text1"/>
          <w:spacing w:val="10"/>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spacing w:val="-1"/>
        </w:rPr>
        <w:t>aparatură</w:t>
      </w:r>
      <w:r w:rsidRPr="005F0075">
        <w:rPr>
          <w:color w:val="000000" w:themeColor="text1"/>
          <w:spacing w:val="33"/>
          <w:w w:val="99"/>
        </w:rPr>
        <w:t xml:space="preserve"> </w:t>
      </w:r>
      <w:r w:rsidRPr="005F0075">
        <w:rPr>
          <w:color w:val="000000" w:themeColor="text1"/>
          <w:spacing w:val="-1"/>
        </w:rPr>
        <w:t>actualizată.</w:t>
      </w:r>
    </w:p>
    <w:p w:rsidR="008F3E83" w:rsidRPr="005F0075" w:rsidRDefault="000801B2">
      <w:pPr>
        <w:spacing w:line="276" w:lineRule="auto"/>
        <w:ind w:left="100" w:right="115"/>
        <w:jc w:val="both"/>
        <w:rPr>
          <w:rFonts w:ascii="Trebuchet MS" w:eastAsia="Trebuchet MS" w:hAnsi="Trebuchet MS" w:cs="Trebuchet MS"/>
          <w:color w:val="000000" w:themeColor="text1"/>
        </w:rPr>
      </w:pPr>
      <w:r w:rsidRPr="005F0075">
        <w:rPr>
          <w:rFonts w:ascii="Trebuchet MS" w:hAnsi="Trebuchet MS"/>
          <w:color w:val="000000" w:themeColor="text1"/>
          <w:spacing w:val="-1"/>
        </w:rPr>
        <w:t>În</w:t>
      </w:r>
      <w:r w:rsidRPr="005F0075">
        <w:rPr>
          <w:rFonts w:ascii="Trebuchet MS" w:hAnsi="Trebuchet MS"/>
          <w:color w:val="000000" w:themeColor="text1"/>
          <w:spacing w:val="32"/>
        </w:rPr>
        <w:t xml:space="preserve"> </w:t>
      </w:r>
      <w:r w:rsidRPr="005F0075">
        <w:rPr>
          <w:rFonts w:ascii="Trebuchet MS" w:hAnsi="Trebuchet MS"/>
          <w:color w:val="000000" w:themeColor="text1"/>
          <w:spacing w:val="-1"/>
        </w:rPr>
        <w:t>afara</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serviciilor</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sociale</w:t>
      </w:r>
      <w:r w:rsidRPr="005F0075">
        <w:rPr>
          <w:rFonts w:ascii="Trebuchet MS" w:hAnsi="Trebuchet MS"/>
          <w:color w:val="000000" w:themeColor="text1"/>
          <w:spacing w:val="33"/>
        </w:rPr>
        <w:t xml:space="preserve"> </w:t>
      </w:r>
      <w:r w:rsidRPr="005F0075">
        <w:rPr>
          <w:rFonts w:ascii="Trebuchet MS" w:hAnsi="Trebuchet MS"/>
          <w:color w:val="000000" w:themeColor="text1"/>
          <w:spacing w:val="-1"/>
        </w:rPr>
        <w:t>care</w:t>
      </w:r>
      <w:r w:rsidRPr="005F0075">
        <w:rPr>
          <w:rFonts w:ascii="Trebuchet MS" w:hAnsi="Trebuchet MS"/>
          <w:color w:val="000000" w:themeColor="text1"/>
          <w:spacing w:val="34"/>
        </w:rPr>
        <w:t xml:space="preserve"> </w:t>
      </w:r>
      <w:r w:rsidRPr="005F0075">
        <w:rPr>
          <w:rFonts w:ascii="Trebuchet MS" w:hAnsi="Trebuchet MS"/>
          <w:color w:val="000000" w:themeColor="text1"/>
        </w:rPr>
        <w:t>se</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desfășoară</w:t>
      </w:r>
      <w:r w:rsidRPr="005F0075">
        <w:rPr>
          <w:rFonts w:ascii="Trebuchet MS" w:hAnsi="Trebuchet MS"/>
          <w:color w:val="000000" w:themeColor="text1"/>
          <w:spacing w:val="33"/>
        </w:rPr>
        <w:t xml:space="preserve"> </w:t>
      </w:r>
      <w:r w:rsidRPr="005F0075">
        <w:rPr>
          <w:rFonts w:ascii="Trebuchet MS" w:hAnsi="Trebuchet MS"/>
          <w:color w:val="000000" w:themeColor="text1"/>
        </w:rPr>
        <w:t>în</w:t>
      </w:r>
      <w:r w:rsidRPr="005F0075">
        <w:rPr>
          <w:rFonts w:ascii="Trebuchet MS" w:hAnsi="Trebuchet MS"/>
          <w:color w:val="000000" w:themeColor="text1"/>
          <w:spacing w:val="34"/>
        </w:rPr>
        <w:t xml:space="preserve"> </w:t>
      </w:r>
      <w:r w:rsidRPr="005F0075">
        <w:rPr>
          <w:rFonts w:ascii="Trebuchet MS" w:hAnsi="Trebuchet MS"/>
          <w:color w:val="000000" w:themeColor="text1"/>
        </w:rPr>
        <w:t>cadrul</w:t>
      </w:r>
      <w:r w:rsidRPr="005F0075">
        <w:rPr>
          <w:rFonts w:ascii="Trebuchet MS" w:hAnsi="Trebuchet MS"/>
          <w:color w:val="000000" w:themeColor="text1"/>
          <w:spacing w:val="35"/>
        </w:rPr>
        <w:t xml:space="preserve"> </w:t>
      </w:r>
      <w:r w:rsidRPr="005F0075">
        <w:rPr>
          <w:rFonts w:ascii="Trebuchet MS" w:hAnsi="Trebuchet MS"/>
          <w:color w:val="000000" w:themeColor="text1"/>
          <w:spacing w:val="-1"/>
        </w:rPr>
        <w:t>departamentelor</w:t>
      </w:r>
      <w:r w:rsidRPr="005F0075">
        <w:rPr>
          <w:rFonts w:ascii="Trebuchet MS" w:hAnsi="Trebuchet MS"/>
          <w:color w:val="000000" w:themeColor="text1"/>
          <w:spacing w:val="34"/>
        </w:rPr>
        <w:t xml:space="preserve"> </w:t>
      </w:r>
      <w:r w:rsidRPr="005F0075">
        <w:rPr>
          <w:rFonts w:ascii="Trebuchet MS" w:hAnsi="Trebuchet MS"/>
          <w:color w:val="000000" w:themeColor="text1"/>
        </w:rPr>
        <w:t>specializate</w:t>
      </w:r>
      <w:r w:rsidRPr="005F0075">
        <w:rPr>
          <w:rFonts w:ascii="Trebuchet MS" w:hAnsi="Trebuchet MS"/>
          <w:color w:val="000000" w:themeColor="text1"/>
          <w:spacing w:val="31"/>
        </w:rPr>
        <w:t xml:space="preserve"> </w:t>
      </w:r>
      <w:r w:rsidRPr="005F0075">
        <w:rPr>
          <w:rFonts w:ascii="Trebuchet MS" w:hAnsi="Trebuchet MS"/>
          <w:color w:val="000000" w:themeColor="text1"/>
        </w:rPr>
        <w:t>la</w:t>
      </w:r>
      <w:r w:rsidRPr="005F0075">
        <w:rPr>
          <w:rFonts w:ascii="Trebuchet MS" w:hAnsi="Trebuchet MS"/>
          <w:color w:val="000000" w:themeColor="text1"/>
          <w:spacing w:val="69"/>
          <w:w w:val="99"/>
        </w:rPr>
        <w:t xml:space="preserve"> </w:t>
      </w:r>
      <w:r w:rsidRPr="005F0075">
        <w:rPr>
          <w:rFonts w:ascii="Trebuchet MS" w:hAnsi="Trebuchet MS"/>
          <w:color w:val="000000" w:themeColor="text1"/>
          <w:spacing w:val="-1"/>
        </w:rPr>
        <w:t>nivelul</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primăriilor</w:t>
      </w:r>
      <w:r w:rsidRPr="005F0075">
        <w:rPr>
          <w:rFonts w:ascii="Trebuchet MS" w:hAnsi="Trebuchet MS"/>
          <w:color w:val="000000" w:themeColor="text1"/>
          <w:spacing w:val="13"/>
        </w:rPr>
        <w:t xml:space="preserve"> </w:t>
      </w:r>
      <w:r w:rsidRPr="005F0075">
        <w:rPr>
          <w:rFonts w:ascii="Trebuchet MS" w:hAnsi="Trebuchet MS"/>
          <w:color w:val="000000" w:themeColor="text1"/>
        </w:rPr>
        <w:t>și</w:t>
      </w:r>
      <w:r w:rsidRPr="005F0075">
        <w:rPr>
          <w:rFonts w:ascii="Trebuchet MS" w:hAnsi="Trebuchet MS"/>
          <w:color w:val="000000" w:themeColor="text1"/>
          <w:spacing w:val="13"/>
        </w:rPr>
        <w:t xml:space="preserve"> </w:t>
      </w:r>
      <w:r w:rsidRPr="005F0075">
        <w:rPr>
          <w:rFonts w:ascii="Trebuchet MS" w:hAnsi="Trebuchet MS"/>
          <w:color w:val="000000" w:themeColor="text1"/>
        </w:rPr>
        <w:t>la</w:t>
      </w:r>
      <w:r w:rsidRPr="005F0075">
        <w:rPr>
          <w:rFonts w:ascii="Trebuchet MS" w:hAnsi="Trebuchet MS"/>
          <w:color w:val="000000" w:themeColor="text1"/>
          <w:spacing w:val="14"/>
        </w:rPr>
        <w:t xml:space="preserve"> </w:t>
      </w:r>
      <w:r w:rsidRPr="005F0075">
        <w:rPr>
          <w:rFonts w:ascii="Trebuchet MS" w:hAnsi="Trebuchet MS"/>
          <w:color w:val="000000" w:themeColor="text1"/>
        </w:rPr>
        <w:t>nivelul</w:t>
      </w:r>
      <w:r w:rsidRPr="005F0075">
        <w:rPr>
          <w:rFonts w:ascii="Trebuchet MS" w:hAnsi="Trebuchet MS"/>
          <w:color w:val="000000" w:themeColor="text1"/>
          <w:spacing w:val="14"/>
        </w:rPr>
        <w:t xml:space="preserve"> </w:t>
      </w:r>
      <w:r w:rsidRPr="005F0075">
        <w:rPr>
          <w:rFonts w:ascii="Trebuchet MS" w:hAnsi="Trebuchet MS"/>
          <w:color w:val="000000" w:themeColor="text1"/>
          <w:spacing w:val="-1"/>
        </w:rPr>
        <w:t>direcției</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județene</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pentru</w:t>
      </w:r>
      <w:r w:rsidRPr="005F0075">
        <w:rPr>
          <w:rFonts w:ascii="Trebuchet MS" w:hAnsi="Trebuchet MS"/>
          <w:color w:val="000000" w:themeColor="text1"/>
          <w:spacing w:val="14"/>
        </w:rPr>
        <w:t xml:space="preserve"> </w:t>
      </w:r>
      <w:r w:rsidRPr="005F0075">
        <w:rPr>
          <w:rFonts w:ascii="Trebuchet MS" w:hAnsi="Trebuchet MS"/>
          <w:color w:val="000000" w:themeColor="text1"/>
          <w:spacing w:val="-1"/>
        </w:rPr>
        <w:t>asistență</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socială,</w:t>
      </w:r>
      <w:r w:rsidRPr="005F0075">
        <w:rPr>
          <w:rFonts w:ascii="Trebuchet MS" w:hAnsi="Trebuchet MS"/>
          <w:color w:val="000000" w:themeColor="text1"/>
          <w:spacing w:val="14"/>
        </w:rPr>
        <w:t xml:space="preserve"> </w:t>
      </w:r>
      <w:r w:rsidRPr="005F0075">
        <w:rPr>
          <w:rFonts w:ascii="Trebuchet MS" w:hAnsi="Trebuchet MS"/>
          <w:b/>
          <w:color w:val="000000" w:themeColor="text1"/>
        </w:rPr>
        <w:t>infrastructura</w:t>
      </w:r>
      <w:r w:rsidRPr="005F0075">
        <w:rPr>
          <w:rFonts w:ascii="Trebuchet MS" w:hAnsi="Trebuchet MS"/>
          <w:b/>
          <w:color w:val="000000" w:themeColor="text1"/>
          <w:spacing w:val="87"/>
          <w:w w:val="99"/>
        </w:rPr>
        <w:t xml:space="preserve"> </w:t>
      </w:r>
      <w:r w:rsidRPr="005F0075">
        <w:rPr>
          <w:rFonts w:ascii="Trebuchet MS" w:hAnsi="Trebuchet MS"/>
          <w:b/>
          <w:color w:val="000000" w:themeColor="text1"/>
        </w:rPr>
        <w:t>și</w:t>
      </w:r>
      <w:r w:rsidRPr="005F0075">
        <w:rPr>
          <w:rFonts w:ascii="Trebuchet MS" w:hAnsi="Trebuchet MS"/>
          <w:b/>
          <w:color w:val="000000" w:themeColor="text1"/>
          <w:spacing w:val="-9"/>
        </w:rPr>
        <w:t xml:space="preserve"> </w:t>
      </w:r>
      <w:r w:rsidRPr="005F0075">
        <w:rPr>
          <w:rFonts w:ascii="Trebuchet MS" w:hAnsi="Trebuchet MS"/>
          <w:b/>
          <w:color w:val="000000" w:themeColor="text1"/>
        </w:rPr>
        <w:t>serviciile</w:t>
      </w:r>
      <w:r w:rsidRPr="005F0075">
        <w:rPr>
          <w:rFonts w:ascii="Trebuchet MS" w:hAnsi="Trebuchet MS"/>
          <w:b/>
          <w:color w:val="000000" w:themeColor="text1"/>
          <w:spacing w:val="-10"/>
        </w:rPr>
        <w:t xml:space="preserve"> </w:t>
      </w:r>
      <w:r w:rsidRPr="005F0075">
        <w:rPr>
          <w:rFonts w:ascii="Trebuchet MS" w:hAnsi="Trebuchet MS"/>
          <w:b/>
          <w:color w:val="000000" w:themeColor="text1"/>
        </w:rPr>
        <w:t>în</w:t>
      </w:r>
      <w:r w:rsidRPr="005F0075">
        <w:rPr>
          <w:rFonts w:ascii="Trebuchet MS" w:hAnsi="Trebuchet MS"/>
          <w:b/>
          <w:color w:val="000000" w:themeColor="text1"/>
          <w:spacing w:val="-9"/>
        </w:rPr>
        <w:t xml:space="preserve"> </w:t>
      </w:r>
      <w:r w:rsidRPr="005F0075">
        <w:rPr>
          <w:rFonts w:ascii="Trebuchet MS" w:hAnsi="Trebuchet MS"/>
          <w:b/>
          <w:color w:val="000000" w:themeColor="text1"/>
          <w:spacing w:val="-1"/>
        </w:rPr>
        <w:t>microregiune</w:t>
      </w:r>
      <w:r w:rsidRPr="005F0075">
        <w:rPr>
          <w:rFonts w:ascii="Trebuchet MS" w:hAnsi="Trebuchet MS"/>
          <w:b/>
          <w:color w:val="000000" w:themeColor="text1"/>
          <w:spacing w:val="-8"/>
        </w:rPr>
        <w:t xml:space="preserve"> </w:t>
      </w:r>
      <w:r w:rsidRPr="005F0075">
        <w:rPr>
          <w:rFonts w:ascii="Trebuchet MS" w:hAnsi="Trebuchet MS"/>
          <w:b/>
          <w:color w:val="000000" w:themeColor="text1"/>
        </w:rPr>
        <w:t>sunt</w:t>
      </w:r>
      <w:r w:rsidRPr="005F0075">
        <w:rPr>
          <w:rFonts w:ascii="Trebuchet MS" w:hAnsi="Trebuchet MS"/>
          <w:b/>
          <w:color w:val="000000" w:themeColor="text1"/>
          <w:spacing w:val="-9"/>
        </w:rPr>
        <w:t xml:space="preserve"> </w:t>
      </w:r>
      <w:r w:rsidRPr="005F0075">
        <w:rPr>
          <w:rFonts w:ascii="Trebuchet MS" w:hAnsi="Trebuchet MS"/>
          <w:b/>
          <w:color w:val="000000" w:themeColor="text1"/>
        </w:rPr>
        <w:t>foarte</w:t>
      </w:r>
      <w:r w:rsidRPr="005F0075">
        <w:rPr>
          <w:rFonts w:ascii="Trebuchet MS" w:hAnsi="Trebuchet MS"/>
          <w:b/>
          <w:color w:val="000000" w:themeColor="text1"/>
          <w:spacing w:val="-9"/>
        </w:rPr>
        <w:t xml:space="preserve"> </w:t>
      </w:r>
      <w:r w:rsidRPr="005F0075">
        <w:rPr>
          <w:rFonts w:ascii="Trebuchet MS" w:hAnsi="Trebuchet MS"/>
          <w:b/>
          <w:color w:val="000000" w:themeColor="text1"/>
        </w:rPr>
        <w:t>deficitare.</w:t>
      </w:r>
    </w:p>
    <w:p w:rsidR="008F3E83" w:rsidRPr="005F0075" w:rsidRDefault="000801B2">
      <w:pPr>
        <w:pStyle w:val="Heading3"/>
        <w:spacing w:line="276" w:lineRule="auto"/>
        <w:ind w:left="100" w:right="116"/>
        <w:jc w:val="both"/>
        <w:rPr>
          <w:b w:val="0"/>
          <w:bCs w:val="0"/>
          <w:color w:val="000000" w:themeColor="text1"/>
        </w:rPr>
      </w:pPr>
      <w:r w:rsidRPr="005F0075">
        <w:rPr>
          <w:color w:val="000000" w:themeColor="text1"/>
        </w:rPr>
        <w:t>Accelerarea</w:t>
      </w:r>
      <w:r w:rsidRPr="005F0075">
        <w:rPr>
          <w:color w:val="000000" w:themeColor="text1"/>
          <w:spacing w:val="6"/>
        </w:rPr>
        <w:t xml:space="preserve"> </w:t>
      </w:r>
      <w:r w:rsidRPr="005F0075">
        <w:rPr>
          <w:color w:val="000000" w:themeColor="text1"/>
          <w:spacing w:val="-1"/>
        </w:rPr>
        <w:t>fenomenului</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îmbătrânire</w:t>
      </w:r>
      <w:r w:rsidRPr="005F0075">
        <w:rPr>
          <w:color w:val="000000" w:themeColor="text1"/>
          <w:spacing w:val="7"/>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populației,</w:t>
      </w:r>
      <w:r w:rsidRPr="005F0075">
        <w:rPr>
          <w:color w:val="000000" w:themeColor="text1"/>
          <w:spacing w:val="6"/>
        </w:rPr>
        <w:t xml:space="preserve"> </w:t>
      </w:r>
      <w:r w:rsidRPr="005F0075">
        <w:rPr>
          <w:color w:val="000000" w:themeColor="text1"/>
        </w:rPr>
        <w:t>numărul</w:t>
      </w:r>
      <w:r w:rsidRPr="005F0075">
        <w:rPr>
          <w:color w:val="000000" w:themeColor="text1"/>
          <w:spacing w:val="8"/>
        </w:rPr>
        <w:t xml:space="preserve"> </w:t>
      </w:r>
      <w:r w:rsidRPr="005F0075">
        <w:rPr>
          <w:color w:val="000000" w:themeColor="text1"/>
          <w:spacing w:val="-1"/>
        </w:rPr>
        <w:t>mare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copiii</w:t>
      </w:r>
      <w:r w:rsidRPr="005F0075">
        <w:rPr>
          <w:color w:val="000000" w:themeColor="text1"/>
          <w:spacing w:val="5"/>
        </w:rPr>
        <w:t xml:space="preserve"> </w:t>
      </w:r>
      <w:r w:rsidRPr="005F0075">
        <w:rPr>
          <w:color w:val="000000" w:themeColor="text1"/>
        </w:rPr>
        <w:t>ai</w:t>
      </w:r>
      <w:r w:rsidRPr="005F0075">
        <w:rPr>
          <w:color w:val="000000" w:themeColor="text1"/>
          <w:spacing w:val="6"/>
        </w:rPr>
        <w:t xml:space="preserve"> </w:t>
      </w:r>
      <w:r w:rsidRPr="005F0075">
        <w:rPr>
          <w:color w:val="000000" w:themeColor="text1"/>
          <w:spacing w:val="-1"/>
        </w:rPr>
        <w:t>căror</w:t>
      </w:r>
      <w:r w:rsidRPr="005F0075">
        <w:rPr>
          <w:color w:val="000000" w:themeColor="text1"/>
          <w:spacing w:val="59"/>
          <w:w w:val="99"/>
        </w:rPr>
        <w:t xml:space="preserve"> </w:t>
      </w:r>
      <w:r w:rsidRPr="005F0075">
        <w:rPr>
          <w:color w:val="000000" w:themeColor="text1"/>
          <w:spacing w:val="-1"/>
        </w:rPr>
        <w:t>părinți</w:t>
      </w:r>
      <w:r w:rsidRPr="005F0075">
        <w:rPr>
          <w:color w:val="000000" w:themeColor="text1"/>
          <w:spacing w:val="9"/>
        </w:rPr>
        <w:t xml:space="preserve"> </w:t>
      </w:r>
      <w:r w:rsidRPr="005F0075">
        <w:rPr>
          <w:color w:val="000000" w:themeColor="text1"/>
        </w:rPr>
        <w:t>lucrează</w:t>
      </w:r>
      <w:r w:rsidRPr="005F0075">
        <w:rPr>
          <w:color w:val="000000" w:themeColor="text1"/>
          <w:spacing w:val="8"/>
        </w:rPr>
        <w:t xml:space="preserve"> </w:t>
      </w:r>
      <w:r w:rsidRPr="005F0075">
        <w:rPr>
          <w:color w:val="000000" w:themeColor="text1"/>
        </w:rPr>
        <w:t>în</w:t>
      </w:r>
      <w:r w:rsidRPr="005F0075">
        <w:rPr>
          <w:color w:val="000000" w:themeColor="text1"/>
          <w:spacing w:val="10"/>
        </w:rPr>
        <w:t xml:space="preserve"> </w:t>
      </w:r>
      <w:r w:rsidRPr="005F0075">
        <w:rPr>
          <w:color w:val="000000" w:themeColor="text1"/>
          <w:spacing w:val="-1"/>
        </w:rPr>
        <w:t>străinătate,</w:t>
      </w:r>
      <w:r w:rsidRPr="005F0075">
        <w:rPr>
          <w:color w:val="000000" w:themeColor="text1"/>
          <w:spacing w:val="10"/>
        </w:rPr>
        <w:t xml:space="preserve"> </w:t>
      </w:r>
      <w:r w:rsidRPr="005F0075">
        <w:rPr>
          <w:color w:val="000000" w:themeColor="text1"/>
          <w:spacing w:val="-1"/>
        </w:rPr>
        <w:t>creșterea</w:t>
      </w:r>
      <w:r w:rsidRPr="005F0075">
        <w:rPr>
          <w:color w:val="000000" w:themeColor="text1"/>
          <w:spacing w:val="10"/>
        </w:rPr>
        <w:t xml:space="preserve"> </w:t>
      </w:r>
      <w:r w:rsidRPr="005F0075">
        <w:rPr>
          <w:color w:val="000000" w:themeColor="text1"/>
          <w:spacing w:val="-1"/>
        </w:rPr>
        <w:t>numărului</w:t>
      </w:r>
      <w:r w:rsidRPr="005F0075">
        <w:rPr>
          <w:color w:val="000000" w:themeColor="text1"/>
          <w:spacing w:val="11"/>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persoane</w:t>
      </w:r>
      <w:r w:rsidRPr="005F0075">
        <w:rPr>
          <w:color w:val="000000" w:themeColor="text1"/>
          <w:spacing w:val="10"/>
        </w:rPr>
        <w:t xml:space="preserve"> </w:t>
      </w:r>
      <w:r w:rsidRPr="005F0075">
        <w:rPr>
          <w:color w:val="000000" w:themeColor="text1"/>
        </w:rPr>
        <w:t>expuse</w:t>
      </w:r>
      <w:r w:rsidRPr="005F0075">
        <w:rPr>
          <w:color w:val="000000" w:themeColor="text1"/>
          <w:spacing w:val="9"/>
        </w:rPr>
        <w:t xml:space="preserve"> </w:t>
      </w:r>
      <w:r w:rsidRPr="005F0075">
        <w:rPr>
          <w:color w:val="000000" w:themeColor="text1"/>
        </w:rPr>
        <w:t>riscului</w:t>
      </w:r>
      <w:r w:rsidRPr="005F0075">
        <w:rPr>
          <w:color w:val="000000" w:themeColor="text1"/>
          <w:spacing w:val="75"/>
          <w:w w:val="99"/>
        </w:rPr>
        <w:t xml:space="preserve"> </w:t>
      </w:r>
      <w:r w:rsidRPr="005F0075">
        <w:rPr>
          <w:color w:val="000000" w:themeColor="text1"/>
          <w:spacing w:val="-1"/>
        </w:rPr>
        <w:t>sărăciei</w:t>
      </w:r>
      <w:r w:rsidRPr="005F0075">
        <w:rPr>
          <w:color w:val="000000" w:themeColor="text1"/>
          <w:spacing w:val="64"/>
        </w:rPr>
        <w:t xml:space="preserve"> </w:t>
      </w:r>
      <w:r w:rsidRPr="005F0075">
        <w:rPr>
          <w:color w:val="000000" w:themeColor="text1"/>
        </w:rPr>
        <w:t>impune</w:t>
      </w:r>
      <w:r w:rsidRPr="005F0075">
        <w:rPr>
          <w:color w:val="000000" w:themeColor="text1"/>
          <w:spacing w:val="65"/>
        </w:rPr>
        <w:t xml:space="preserve"> </w:t>
      </w:r>
      <w:r w:rsidRPr="005F0075">
        <w:rPr>
          <w:color w:val="000000" w:themeColor="text1"/>
        </w:rPr>
        <w:t>ca</w:t>
      </w:r>
      <w:r w:rsidRPr="005F0075">
        <w:rPr>
          <w:color w:val="000000" w:themeColor="text1"/>
          <w:spacing w:val="64"/>
        </w:rPr>
        <w:t xml:space="preserve"> </w:t>
      </w:r>
      <w:r w:rsidRPr="005F0075">
        <w:rPr>
          <w:color w:val="000000" w:themeColor="text1"/>
          <w:spacing w:val="-1"/>
        </w:rPr>
        <w:t>necesitate</w:t>
      </w:r>
      <w:r w:rsidRPr="005F0075">
        <w:rPr>
          <w:color w:val="000000" w:themeColor="text1"/>
          <w:spacing w:val="64"/>
        </w:rPr>
        <w:t xml:space="preserve"> </w:t>
      </w:r>
      <w:r w:rsidRPr="005F0075">
        <w:rPr>
          <w:color w:val="000000" w:themeColor="text1"/>
        </w:rPr>
        <w:t>accelerarea</w:t>
      </w:r>
      <w:r w:rsidRPr="005F0075">
        <w:rPr>
          <w:color w:val="000000" w:themeColor="text1"/>
          <w:spacing w:val="63"/>
        </w:rPr>
        <w:t xml:space="preserve"> </w:t>
      </w:r>
      <w:r w:rsidRPr="005F0075">
        <w:rPr>
          <w:color w:val="000000" w:themeColor="text1"/>
          <w:spacing w:val="-1"/>
        </w:rPr>
        <w:t>găsirii</w:t>
      </w:r>
      <w:r w:rsidRPr="005F0075">
        <w:rPr>
          <w:color w:val="000000" w:themeColor="text1"/>
          <w:spacing w:val="63"/>
        </w:rPr>
        <w:t xml:space="preserve"> </w:t>
      </w:r>
      <w:r w:rsidRPr="005F0075">
        <w:rPr>
          <w:color w:val="000000" w:themeColor="text1"/>
        </w:rPr>
        <w:t>unor</w:t>
      </w:r>
      <w:r w:rsidRPr="005F0075">
        <w:rPr>
          <w:color w:val="000000" w:themeColor="text1"/>
          <w:spacing w:val="64"/>
        </w:rPr>
        <w:t xml:space="preserve"> </w:t>
      </w:r>
      <w:r w:rsidRPr="005F0075">
        <w:rPr>
          <w:color w:val="000000" w:themeColor="text1"/>
        </w:rPr>
        <w:t>soluții</w:t>
      </w:r>
      <w:r w:rsidRPr="005F0075">
        <w:rPr>
          <w:color w:val="000000" w:themeColor="text1"/>
          <w:spacing w:val="63"/>
        </w:rPr>
        <w:t xml:space="preserve"> </w:t>
      </w:r>
      <w:r w:rsidRPr="005F0075">
        <w:rPr>
          <w:color w:val="000000" w:themeColor="text1"/>
        </w:rPr>
        <w:t>de</w:t>
      </w:r>
      <w:r w:rsidRPr="005F0075">
        <w:rPr>
          <w:color w:val="000000" w:themeColor="text1"/>
          <w:spacing w:val="65"/>
        </w:rPr>
        <w:t xml:space="preserve"> </w:t>
      </w:r>
      <w:r w:rsidRPr="005F0075">
        <w:rPr>
          <w:color w:val="000000" w:themeColor="text1"/>
        </w:rPr>
        <w:t>infrastructură</w:t>
      </w:r>
      <w:r w:rsidRPr="005F0075">
        <w:rPr>
          <w:color w:val="000000" w:themeColor="text1"/>
          <w:spacing w:val="63"/>
        </w:rPr>
        <w:t xml:space="preserve"> </w:t>
      </w:r>
      <w:r w:rsidRPr="005F0075">
        <w:rPr>
          <w:color w:val="000000" w:themeColor="text1"/>
        </w:rPr>
        <w:t>și</w:t>
      </w:r>
      <w:r w:rsidRPr="005F0075">
        <w:rPr>
          <w:color w:val="000000" w:themeColor="text1"/>
          <w:spacing w:val="41"/>
          <w:w w:val="99"/>
        </w:rPr>
        <w:t xml:space="preserve"> </w:t>
      </w:r>
      <w:r w:rsidRPr="005F0075">
        <w:rPr>
          <w:color w:val="000000" w:themeColor="text1"/>
        </w:rPr>
        <w:t>servicii</w:t>
      </w:r>
      <w:r w:rsidRPr="005F0075">
        <w:rPr>
          <w:color w:val="000000" w:themeColor="text1"/>
          <w:spacing w:val="-15"/>
        </w:rPr>
        <w:t xml:space="preserve"> </w:t>
      </w:r>
      <w:r w:rsidRPr="005F0075">
        <w:rPr>
          <w:color w:val="000000" w:themeColor="text1"/>
        </w:rPr>
        <w:t>adecvate</w:t>
      </w:r>
      <w:r w:rsidRPr="005F0075">
        <w:rPr>
          <w:color w:val="000000" w:themeColor="text1"/>
          <w:spacing w:val="-14"/>
        </w:rPr>
        <w:t xml:space="preserve"> </w:t>
      </w:r>
      <w:r w:rsidRPr="005F0075">
        <w:rPr>
          <w:color w:val="000000" w:themeColor="text1"/>
        </w:rPr>
        <w:t>și</w:t>
      </w:r>
      <w:r w:rsidRPr="005F0075">
        <w:rPr>
          <w:color w:val="000000" w:themeColor="text1"/>
          <w:spacing w:val="-13"/>
        </w:rPr>
        <w:t xml:space="preserve"> </w:t>
      </w:r>
      <w:r w:rsidRPr="005F0075">
        <w:rPr>
          <w:color w:val="000000" w:themeColor="text1"/>
        </w:rPr>
        <w:t>intensificarea</w:t>
      </w:r>
      <w:r w:rsidRPr="005F0075">
        <w:rPr>
          <w:color w:val="000000" w:themeColor="text1"/>
          <w:spacing w:val="-10"/>
        </w:rPr>
        <w:t xml:space="preserve"> </w:t>
      </w:r>
      <w:r w:rsidRPr="005F0075">
        <w:rPr>
          <w:color w:val="000000" w:themeColor="text1"/>
          <w:spacing w:val="-1"/>
        </w:rPr>
        <w:t>parteneriatelor</w:t>
      </w:r>
      <w:r w:rsidRPr="005F0075">
        <w:rPr>
          <w:color w:val="000000" w:themeColor="text1"/>
          <w:spacing w:val="-14"/>
        </w:rPr>
        <w:t xml:space="preserve"> </w:t>
      </w:r>
      <w:r w:rsidRPr="005F0075">
        <w:rPr>
          <w:color w:val="000000" w:themeColor="text1"/>
        </w:rPr>
        <w:t>public-privat.</w:t>
      </w:r>
    </w:p>
    <w:p w:rsidR="008F3E83" w:rsidRPr="005F0075" w:rsidRDefault="000801B2">
      <w:pPr>
        <w:spacing w:line="275" w:lineRule="auto"/>
        <w:ind w:left="100" w:right="117"/>
        <w:jc w:val="both"/>
        <w:rPr>
          <w:rFonts w:ascii="Trebuchet MS" w:eastAsia="Trebuchet MS" w:hAnsi="Trebuchet MS" w:cs="Trebuchet MS"/>
          <w:color w:val="000000" w:themeColor="text1"/>
        </w:rPr>
      </w:pPr>
      <w:r w:rsidRPr="005F0075">
        <w:rPr>
          <w:rFonts w:ascii="Trebuchet MS" w:hAnsi="Trebuchet MS"/>
          <w:b/>
          <w:color w:val="000000" w:themeColor="text1"/>
        </w:rPr>
        <w:t>Pe</w:t>
      </w:r>
      <w:r w:rsidRPr="005F0075">
        <w:rPr>
          <w:rFonts w:ascii="Trebuchet MS" w:hAnsi="Trebuchet MS"/>
          <w:b/>
          <w:color w:val="000000" w:themeColor="text1"/>
          <w:spacing w:val="10"/>
        </w:rPr>
        <w:t xml:space="preserve"> </w:t>
      </w:r>
      <w:r w:rsidRPr="005F0075">
        <w:rPr>
          <w:rFonts w:ascii="Trebuchet MS" w:hAnsi="Trebuchet MS"/>
          <w:b/>
          <w:color w:val="000000" w:themeColor="text1"/>
        </w:rPr>
        <w:t>teritoriul</w:t>
      </w:r>
      <w:r w:rsidRPr="005F0075">
        <w:rPr>
          <w:rFonts w:ascii="Trebuchet MS" w:hAnsi="Trebuchet MS"/>
          <w:b/>
          <w:color w:val="000000" w:themeColor="text1"/>
          <w:spacing w:val="12"/>
        </w:rPr>
        <w:t xml:space="preserve"> </w:t>
      </w:r>
      <w:r w:rsidRPr="005F0075">
        <w:rPr>
          <w:rFonts w:ascii="Trebuchet MS" w:hAnsi="Trebuchet MS"/>
          <w:b/>
          <w:color w:val="000000" w:themeColor="text1"/>
        </w:rPr>
        <w:t>GAL</w:t>
      </w:r>
      <w:r w:rsidRPr="005F0075">
        <w:rPr>
          <w:rFonts w:ascii="Trebuchet MS" w:hAnsi="Trebuchet MS"/>
          <w:b/>
          <w:color w:val="000000" w:themeColor="text1"/>
          <w:spacing w:val="10"/>
        </w:rPr>
        <w:t xml:space="preserve"> </w:t>
      </w:r>
      <w:r w:rsidRPr="005F0075">
        <w:rPr>
          <w:rFonts w:ascii="Trebuchet MS" w:hAnsi="Trebuchet MS"/>
          <w:b/>
          <w:color w:val="000000" w:themeColor="text1"/>
        </w:rPr>
        <w:t>nu</w:t>
      </w:r>
      <w:r w:rsidRPr="005F0075">
        <w:rPr>
          <w:rFonts w:ascii="Trebuchet MS" w:hAnsi="Trebuchet MS"/>
          <w:b/>
          <w:color w:val="000000" w:themeColor="text1"/>
          <w:spacing w:val="10"/>
        </w:rPr>
        <w:t xml:space="preserve"> </w:t>
      </w:r>
      <w:r w:rsidRPr="005F0075">
        <w:rPr>
          <w:rFonts w:ascii="Trebuchet MS" w:hAnsi="Trebuchet MS"/>
          <w:b/>
          <w:color w:val="000000" w:themeColor="text1"/>
        </w:rPr>
        <w:t>există</w:t>
      </w:r>
      <w:r w:rsidRPr="005F0075">
        <w:rPr>
          <w:rFonts w:ascii="Trebuchet MS" w:hAnsi="Trebuchet MS"/>
          <w:b/>
          <w:color w:val="000000" w:themeColor="text1"/>
          <w:spacing w:val="11"/>
        </w:rPr>
        <w:t xml:space="preserve"> </w:t>
      </w:r>
      <w:r w:rsidRPr="005F0075">
        <w:rPr>
          <w:rFonts w:ascii="Trebuchet MS" w:hAnsi="Trebuchet MS"/>
          <w:b/>
          <w:color w:val="000000" w:themeColor="text1"/>
        </w:rPr>
        <w:t>nici</w:t>
      </w:r>
      <w:r w:rsidRPr="005F0075">
        <w:rPr>
          <w:rFonts w:ascii="Trebuchet MS" w:hAnsi="Trebuchet MS"/>
          <w:b/>
          <w:color w:val="000000" w:themeColor="text1"/>
          <w:spacing w:val="10"/>
        </w:rPr>
        <w:t xml:space="preserve"> </w:t>
      </w:r>
      <w:r w:rsidRPr="005F0075">
        <w:rPr>
          <w:rFonts w:ascii="Trebuchet MS" w:hAnsi="Trebuchet MS"/>
          <w:b/>
          <w:color w:val="000000" w:themeColor="text1"/>
        </w:rPr>
        <w:t>un</w:t>
      </w:r>
      <w:r w:rsidRPr="005F0075">
        <w:rPr>
          <w:rFonts w:ascii="Trebuchet MS" w:hAnsi="Trebuchet MS"/>
          <w:b/>
          <w:color w:val="000000" w:themeColor="text1"/>
          <w:spacing w:val="11"/>
        </w:rPr>
        <w:t xml:space="preserve"> </w:t>
      </w:r>
      <w:r w:rsidRPr="005F0075">
        <w:rPr>
          <w:rFonts w:ascii="Trebuchet MS" w:hAnsi="Trebuchet MS"/>
          <w:b/>
          <w:color w:val="000000" w:themeColor="text1"/>
        </w:rPr>
        <w:t>centru</w:t>
      </w:r>
      <w:r w:rsidRPr="005F0075">
        <w:rPr>
          <w:rFonts w:ascii="Trebuchet MS" w:hAnsi="Trebuchet MS"/>
          <w:b/>
          <w:color w:val="000000" w:themeColor="text1"/>
          <w:spacing w:val="10"/>
        </w:rPr>
        <w:t xml:space="preserve"> </w:t>
      </w:r>
      <w:r w:rsidRPr="005F0075">
        <w:rPr>
          <w:rFonts w:ascii="Trebuchet MS" w:hAnsi="Trebuchet MS"/>
          <w:b/>
          <w:color w:val="000000" w:themeColor="text1"/>
        </w:rPr>
        <w:t>multifunctional</w:t>
      </w:r>
      <w:r w:rsidRPr="005F0075">
        <w:rPr>
          <w:rFonts w:ascii="Trebuchet MS" w:hAnsi="Trebuchet MS"/>
          <w:b/>
          <w:color w:val="000000" w:themeColor="text1"/>
          <w:spacing w:val="10"/>
        </w:rPr>
        <w:t xml:space="preserve"> </w:t>
      </w:r>
      <w:r w:rsidRPr="005F0075">
        <w:rPr>
          <w:rFonts w:ascii="Trebuchet MS" w:hAnsi="Trebuchet MS"/>
          <w:b/>
          <w:color w:val="000000" w:themeColor="text1"/>
        </w:rPr>
        <w:t>de</w:t>
      </w:r>
      <w:r w:rsidRPr="005F0075">
        <w:rPr>
          <w:rFonts w:ascii="Trebuchet MS" w:hAnsi="Trebuchet MS"/>
          <w:b/>
          <w:color w:val="000000" w:themeColor="text1"/>
          <w:spacing w:val="10"/>
        </w:rPr>
        <w:t xml:space="preserve"> </w:t>
      </w:r>
      <w:r w:rsidRPr="005F0075">
        <w:rPr>
          <w:rFonts w:ascii="Trebuchet MS" w:hAnsi="Trebuchet MS"/>
          <w:b/>
          <w:color w:val="000000" w:themeColor="text1"/>
        </w:rPr>
        <w:t>servicii</w:t>
      </w:r>
      <w:r w:rsidRPr="005F0075">
        <w:rPr>
          <w:rFonts w:ascii="Trebuchet MS" w:hAnsi="Trebuchet MS"/>
          <w:b/>
          <w:color w:val="000000" w:themeColor="text1"/>
          <w:spacing w:val="9"/>
        </w:rPr>
        <w:t xml:space="preserve"> </w:t>
      </w:r>
      <w:r w:rsidRPr="005F0075">
        <w:rPr>
          <w:rFonts w:ascii="Trebuchet MS" w:hAnsi="Trebuchet MS"/>
          <w:b/>
          <w:color w:val="000000" w:themeColor="text1"/>
        </w:rPr>
        <w:t>sociale</w:t>
      </w:r>
      <w:r w:rsidRPr="005F0075">
        <w:rPr>
          <w:rFonts w:ascii="Trebuchet MS" w:hAnsi="Trebuchet MS"/>
          <w:b/>
          <w:color w:val="000000" w:themeColor="text1"/>
          <w:spacing w:val="10"/>
        </w:rPr>
        <w:t xml:space="preserve"> </w:t>
      </w:r>
      <w:r w:rsidRPr="005F0075">
        <w:rPr>
          <w:rFonts w:ascii="Trebuchet MS" w:hAnsi="Trebuchet MS"/>
          <w:b/>
          <w:color w:val="000000" w:themeColor="text1"/>
        </w:rPr>
        <w:t>și</w:t>
      </w:r>
      <w:r w:rsidRPr="005F0075">
        <w:rPr>
          <w:rFonts w:ascii="Trebuchet MS" w:hAnsi="Trebuchet MS"/>
          <w:b/>
          <w:color w:val="000000" w:themeColor="text1"/>
          <w:spacing w:val="24"/>
          <w:w w:val="99"/>
        </w:rPr>
        <w:t xml:space="preserve"> </w:t>
      </w:r>
      <w:r w:rsidRPr="005F0075">
        <w:rPr>
          <w:rFonts w:ascii="Trebuchet MS" w:hAnsi="Trebuchet MS"/>
          <w:b/>
          <w:color w:val="000000" w:themeColor="text1"/>
          <w:spacing w:val="-1"/>
        </w:rPr>
        <w:t>medicale.</w:t>
      </w:r>
    </w:p>
    <w:p w:rsidR="008F3E83" w:rsidRPr="005F0075" w:rsidRDefault="000801B2">
      <w:pPr>
        <w:spacing w:before="1"/>
        <w:ind w:left="100"/>
        <w:jc w:val="both"/>
        <w:rPr>
          <w:rFonts w:ascii="Trebuchet MS" w:eastAsia="Trebuchet MS" w:hAnsi="Trebuchet MS" w:cs="Trebuchet MS"/>
          <w:color w:val="000000" w:themeColor="text1"/>
        </w:rPr>
      </w:pPr>
      <w:r w:rsidRPr="005F0075">
        <w:rPr>
          <w:rFonts w:ascii="Trebuchet MS" w:hAnsi="Trebuchet MS"/>
          <w:b/>
          <w:color w:val="000000" w:themeColor="text1"/>
          <w:spacing w:val="-1"/>
        </w:rPr>
        <w:t>Infrastructură</w:t>
      </w:r>
      <w:r w:rsidRPr="005F0075">
        <w:rPr>
          <w:rFonts w:ascii="Trebuchet MS" w:hAnsi="Trebuchet MS"/>
          <w:b/>
          <w:color w:val="000000" w:themeColor="text1"/>
          <w:spacing w:val="-14"/>
        </w:rPr>
        <w:t xml:space="preserve"> </w:t>
      </w:r>
      <w:r w:rsidRPr="005F0075">
        <w:rPr>
          <w:rFonts w:ascii="Trebuchet MS" w:hAnsi="Trebuchet MS"/>
          <w:b/>
          <w:color w:val="000000" w:themeColor="text1"/>
          <w:spacing w:val="-1"/>
        </w:rPr>
        <w:t>de</w:t>
      </w:r>
      <w:r w:rsidRPr="005F0075">
        <w:rPr>
          <w:rFonts w:ascii="Trebuchet MS" w:hAnsi="Trebuchet MS"/>
          <w:b/>
          <w:color w:val="000000" w:themeColor="text1"/>
          <w:spacing w:val="-13"/>
        </w:rPr>
        <w:t xml:space="preserve"> </w:t>
      </w:r>
      <w:r w:rsidRPr="005F0075">
        <w:rPr>
          <w:rFonts w:ascii="Trebuchet MS" w:hAnsi="Trebuchet MS"/>
          <w:b/>
          <w:color w:val="000000" w:themeColor="text1"/>
          <w:spacing w:val="-1"/>
        </w:rPr>
        <w:t>agrement</w:t>
      </w:r>
    </w:p>
    <w:p w:rsidR="008F3E83" w:rsidRPr="005F0075" w:rsidRDefault="000801B2">
      <w:pPr>
        <w:pStyle w:val="BodyText"/>
        <w:spacing w:before="38" w:line="276" w:lineRule="auto"/>
        <w:ind w:left="100" w:right="117" w:hanging="1"/>
        <w:jc w:val="both"/>
        <w:rPr>
          <w:rFonts w:cs="Trebuchet MS"/>
          <w:color w:val="000000" w:themeColor="text1"/>
        </w:rPr>
      </w:pPr>
      <w:r w:rsidRPr="005F0075">
        <w:rPr>
          <w:color w:val="000000" w:themeColor="text1"/>
        </w:rPr>
        <w:t>Infrastrucura</w:t>
      </w:r>
      <w:r w:rsidRPr="005F0075">
        <w:rPr>
          <w:color w:val="000000" w:themeColor="text1"/>
          <w:spacing w:val="48"/>
        </w:rPr>
        <w:t xml:space="preserve"> </w:t>
      </w:r>
      <w:r w:rsidRPr="005F0075">
        <w:rPr>
          <w:color w:val="000000" w:themeColor="text1"/>
        </w:rPr>
        <w:t>de</w:t>
      </w:r>
      <w:r w:rsidRPr="005F0075">
        <w:rPr>
          <w:color w:val="000000" w:themeColor="text1"/>
          <w:spacing w:val="49"/>
        </w:rPr>
        <w:t xml:space="preserve"> </w:t>
      </w:r>
      <w:r w:rsidRPr="005F0075">
        <w:rPr>
          <w:color w:val="000000" w:themeColor="text1"/>
        </w:rPr>
        <w:t>agrement</w:t>
      </w:r>
      <w:r w:rsidRPr="005F0075">
        <w:rPr>
          <w:color w:val="000000" w:themeColor="text1"/>
          <w:spacing w:val="49"/>
        </w:rPr>
        <w:t xml:space="preserve"> </w:t>
      </w:r>
      <w:r w:rsidRPr="005F0075">
        <w:rPr>
          <w:color w:val="000000" w:themeColor="text1"/>
          <w:spacing w:val="-1"/>
        </w:rPr>
        <w:t>este</w:t>
      </w:r>
      <w:r w:rsidRPr="005F0075">
        <w:rPr>
          <w:color w:val="000000" w:themeColor="text1"/>
          <w:spacing w:val="48"/>
        </w:rPr>
        <w:t xml:space="preserve"> </w:t>
      </w:r>
      <w:r w:rsidRPr="005F0075">
        <w:rPr>
          <w:color w:val="000000" w:themeColor="text1"/>
        </w:rPr>
        <w:t>insuficientă</w:t>
      </w:r>
      <w:r w:rsidRPr="005F0075">
        <w:rPr>
          <w:color w:val="000000" w:themeColor="text1"/>
          <w:spacing w:val="49"/>
        </w:rPr>
        <w:t xml:space="preserve"> </w:t>
      </w:r>
      <w:r w:rsidRPr="005F0075">
        <w:rPr>
          <w:color w:val="000000" w:themeColor="text1"/>
        </w:rPr>
        <w:t>pentru</w:t>
      </w:r>
      <w:r w:rsidRPr="005F0075">
        <w:rPr>
          <w:color w:val="000000" w:themeColor="text1"/>
          <w:spacing w:val="49"/>
        </w:rPr>
        <w:t xml:space="preserve"> </w:t>
      </w:r>
      <w:r w:rsidRPr="005F0075">
        <w:rPr>
          <w:color w:val="000000" w:themeColor="text1"/>
        </w:rPr>
        <w:t>populația</w:t>
      </w:r>
      <w:r w:rsidRPr="005F0075">
        <w:rPr>
          <w:color w:val="000000" w:themeColor="text1"/>
          <w:spacing w:val="48"/>
        </w:rPr>
        <w:t xml:space="preserve"> </w:t>
      </w:r>
      <w:r w:rsidRPr="005F0075">
        <w:rPr>
          <w:color w:val="000000" w:themeColor="text1"/>
        </w:rPr>
        <w:t>și</w:t>
      </w:r>
      <w:r w:rsidRPr="005F0075">
        <w:rPr>
          <w:color w:val="000000" w:themeColor="text1"/>
          <w:spacing w:val="49"/>
        </w:rPr>
        <w:t xml:space="preserve"> </w:t>
      </w:r>
      <w:r w:rsidRPr="005F0075">
        <w:rPr>
          <w:color w:val="000000" w:themeColor="text1"/>
        </w:rPr>
        <w:t>potențialul</w:t>
      </w:r>
      <w:r w:rsidRPr="005F0075">
        <w:rPr>
          <w:color w:val="000000" w:themeColor="text1"/>
          <w:spacing w:val="49"/>
        </w:rPr>
        <w:t xml:space="preserve"> </w:t>
      </w:r>
      <w:r w:rsidRPr="005F0075">
        <w:rPr>
          <w:color w:val="000000" w:themeColor="text1"/>
        </w:rPr>
        <w:t>turistic</w:t>
      </w:r>
      <w:r w:rsidRPr="005F0075">
        <w:rPr>
          <w:color w:val="000000" w:themeColor="text1"/>
          <w:spacing w:val="48"/>
        </w:rPr>
        <w:t xml:space="preserve"> </w:t>
      </w:r>
      <w:r w:rsidRPr="005F0075">
        <w:rPr>
          <w:color w:val="000000" w:themeColor="text1"/>
        </w:rPr>
        <w:t>de</w:t>
      </w:r>
      <w:r w:rsidRPr="005F0075">
        <w:rPr>
          <w:color w:val="000000" w:themeColor="text1"/>
          <w:spacing w:val="30"/>
          <w:w w:val="99"/>
        </w:rPr>
        <w:t xml:space="preserve"> </w:t>
      </w:r>
      <w:r w:rsidRPr="005F0075">
        <w:rPr>
          <w:color w:val="000000" w:themeColor="text1"/>
          <w:spacing w:val="-1"/>
        </w:rPr>
        <w:t>dezvoltare</w:t>
      </w:r>
      <w:r w:rsidRPr="005F0075">
        <w:rPr>
          <w:color w:val="000000" w:themeColor="text1"/>
          <w:spacing w:val="-10"/>
        </w:rPr>
        <w:t xml:space="preserve"> </w:t>
      </w:r>
      <w:r w:rsidRPr="005F0075">
        <w:rPr>
          <w:color w:val="000000" w:themeColor="text1"/>
        </w:rPr>
        <w:t>al</w:t>
      </w:r>
      <w:r w:rsidRPr="005F0075">
        <w:rPr>
          <w:color w:val="000000" w:themeColor="text1"/>
          <w:spacing w:val="-10"/>
        </w:rPr>
        <w:t xml:space="preserve"> </w:t>
      </w:r>
      <w:r w:rsidRPr="005F0075">
        <w:rPr>
          <w:color w:val="000000" w:themeColor="text1"/>
        </w:rPr>
        <w:t>zonei.</w:t>
      </w:r>
    </w:p>
    <w:p w:rsidR="008F3E83" w:rsidRPr="005F0075" w:rsidRDefault="000801B2">
      <w:pPr>
        <w:pStyle w:val="Heading3"/>
        <w:spacing w:line="275" w:lineRule="auto"/>
        <w:ind w:left="100" w:right="112"/>
        <w:jc w:val="both"/>
        <w:rPr>
          <w:b w:val="0"/>
          <w:bCs w:val="0"/>
          <w:color w:val="000000" w:themeColor="text1"/>
        </w:rPr>
      </w:pPr>
      <w:r w:rsidRPr="005F0075">
        <w:rPr>
          <w:color w:val="000000" w:themeColor="text1"/>
        </w:rPr>
        <w:t>Există</w:t>
      </w:r>
      <w:r w:rsidRPr="005F0075">
        <w:rPr>
          <w:color w:val="000000" w:themeColor="text1"/>
          <w:spacing w:val="13"/>
        </w:rPr>
        <w:t xml:space="preserve"> </w:t>
      </w:r>
      <w:r w:rsidRPr="005F0075">
        <w:rPr>
          <w:color w:val="000000" w:themeColor="text1"/>
        </w:rPr>
        <w:t>interes</w:t>
      </w:r>
      <w:r w:rsidRPr="005F0075">
        <w:rPr>
          <w:color w:val="000000" w:themeColor="text1"/>
          <w:spacing w:val="16"/>
        </w:rPr>
        <w:t xml:space="preserve"> </w:t>
      </w:r>
      <w:r w:rsidRPr="005F0075">
        <w:rPr>
          <w:color w:val="000000" w:themeColor="text1"/>
        </w:rPr>
        <w:t>crescut</w:t>
      </w:r>
      <w:r w:rsidRPr="005F0075">
        <w:rPr>
          <w:color w:val="000000" w:themeColor="text1"/>
          <w:spacing w:val="16"/>
        </w:rPr>
        <w:t xml:space="preserve"> </w:t>
      </w:r>
      <w:r w:rsidRPr="005F0075">
        <w:rPr>
          <w:color w:val="000000" w:themeColor="text1"/>
        </w:rPr>
        <w:t>pentru</w:t>
      </w:r>
      <w:r w:rsidRPr="005F0075">
        <w:rPr>
          <w:color w:val="000000" w:themeColor="text1"/>
          <w:spacing w:val="14"/>
        </w:rPr>
        <w:t xml:space="preserve"> </w:t>
      </w:r>
      <w:r w:rsidRPr="005F0075">
        <w:rPr>
          <w:color w:val="000000" w:themeColor="text1"/>
          <w:spacing w:val="-1"/>
        </w:rPr>
        <w:t>amenajarea</w:t>
      </w:r>
      <w:r w:rsidRPr="005F0075">
        <w:rPr>
          <w:color w:val="000000" w:themeColor="text1"/>
          <w:spacing w:val="15"/>
        </w:rPr>
        <w:t xml:space="preserve"> </w:t>
      </w:r>
      <w:r w:rsidRPr="005F0075">
        <w:rPr>
          <w:color w:val="000000" w:themeColor="text1"/>
        </w:rPr>
        <w:t>și</w:t>
      </w:r>
      <w:r w:rsidRPr="005F0075">
        <w:rPr>
          <w:color w:val="000000" w:themeColor="text1"/>
          <w:spacing w:val="16"/>
        </w:rPr>
        <w:t xml:space="preserve"> </w:t>
      </w:r>
      <w:r w:rsidRPr="005F0075">
        <w:rPr>
          <w:color w:val="000000" w:themeColor="text1"/>
        </w:rPr>
        <w:t>dotarea</w:t>
      </w:r>
      <w:r w:rsidRPr="005F0075">
        <w:rPr>
          <w:color w:val="000000" w:themeColor="text1"/>
          <w:spacing w:val="15"/>
        </w:rPr>
        <w:t xml:space="preserve"> </w:t>
      </w:r>
      <w:r w:rsidRPr="005F0075">
        <w:rPr>
          <w:color w:val="000000" w:themeColor="text1"/>
        </w:rPr>
        <w:t>centrelor</w:t>
      </w:r>
      <w:r w:rsidRPr="005F0075">
        <w:rPr>
          <w:color w:val="000000" w:themeColor="text1"/>
          <w:spacing w:val="16"/>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informare</w:t>
      </w:r>
      <w:r w:rsidRPr="005F0075">
        <w:rPr>
          <w:color w:val="000000" w:themeColor="text1"/>
          <w:spacing w:val="16"/>
        </w:rPr>
        <w:t xml:space="preserve"> </w:t>
      </w:r>
      <w:r w:rsidRPr="005F0075">
        <w:rPr>
          <w:color w:val="000000" w:themeColor="text1"/>
        </w:rPr>
        <w:t>turistică,</w:t>
      </w:r>
      <w:r w:rsidRPr="005F0075">
        <w:rPr>
          <w:color w:val="000000" w:themeColor="text1"/>
          <w:spacing w:val="29"/>
          <w:w w:val="99"/>
        </w:rPr>
        <w:t xml:space="preserve"> </w:t>
      </w:r>
      <w:r w:rsidRPr="005F0075">
        <w:rPr>
          <w:color w:val="000000" w:themeColor="text1"/>
          <w:spacing w:val="-1"/>
        </w:rPr>
        <w:t>amenajarea</w:t>
      </w:r>
      <w:r w:rsidRPr="005F0075">
        <w:rPr>
          <w:color w:val="000000" w:themeColor="text1"/>
          <w:spacing w:val="9"/>
        </w:rPr>
        <w:t xml:space="preserve"> </w:t>
      </w:r>
      <w:r w:rsidRPr="005F0075">
        <w:rPr>
          <w:color w:val="000000" w:themeColor="text1"/>
          <w:spacing w:val="-1"/>
        </w:rPr>
        <w:t>spațiilor</w:t>
      </w:r>
      <w:r w:rsidRPr="005F0075">
        <w:rPr>
          <w:color w:val="000000" w:themeColor="text1"/>
          <w:spacing w:val="11"/>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picnic,</w:t>
      </w:r>
      <w:r w:rsidRPr="005F0075">
        <w:rPr>
          <w:color w:val="000000" w:themeColor="text1"/>
          <w:spacing w:val="8"/>
        </w:rPr>
        <w:t xml:space="preserve"> </w:t>
      </w:r>
      <w:r w:rsidRPr="005F0075">
        <w:rPr>
          <w:color w:val="000000" w:themeColor="text1"/>
        </w:rPr>
        <w:t>amenajarea</w:t>
      </w:r>
      <w:r w:rsidRPr="005F0075">
        <w:rPr>
          <w:color w:val="000000" w:themeColor="text1"/>
          <w:spacing w:val="8"/>
        </w:rPr>
        <w:t xml:space="preserve"> </w:t>
      </w:r>
      <w:r w:rsidRPr="005F0075">
        <w:rPr>
          <w:color w:val="000000" w:themeColor="text1"/>
          <w:spacing w:val="-1"/>
        </w:rPr>
        <w:t>spațiilor</w:t>
      </w:r>
      <w:r w:rsidRPr="005F0075">
        <w:rPr>
          <w:color w:val="000000" w:themeColor="text1"/>
          <w:spacing w:val="10"/>
        </w:rPr>
        <w:t xml:space="preserve"> </w:t>
      </w:r>
      <w:r w:rsidRPr="005F0075">
        <w:rPr>
          <w:color w:val="000000" w:themeColor="text1"/>
        </w:rPr>
        <w:t>publice</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recreere</w:t>
      </w:r>
      <w:r w:rsidRPr="005F0075">
        <w:rPr>
          <w:color w:val="000000" w:themeColor="text1"/>
          <w:spacing w:val="10"/>
        </w:rPr>
        <w:t xml:space="preserve"> </w:t>
      </w:r>
      <w:r w:rsidRPr="005F0075">
        <w:rPr>
          <w:color w:val="000000" w:themeColor="text1"/>
        </w:rPr>
        <w:t>pentru</w:t>
      </w:r>
      <w:r w:rsidRPr="005F0075">
        <w:rPr>
          <w:color w:val="000000" w:themeColor="text1"/>
          <w:spacing w:val="51"/>
          <w:w w:val="99"/>
        </w:rPr>
        <w:t xml:space="preserve"> </w:t>
      </w:r>
      <w:r w:rsidRPr="005F0075">
        <w:rPr>
          <w:color w:val="000000" w:themeColor="text1"/>
          <w:spacing w:val="-1"/>
        </w:rPr>
        <w:t>practicarea</w:t>
      </w:r>
      <w:r w:rsidRPr="005F0075">
        <w:rPr>
          <w:color w:val="000000" w:themeColor="text1"/>
          <w:spacing w:val="41"/>
        </w:rPr>
        <w:t xml:space="preserve"> </w:t>
      </w:r>
      <w:r w:rsidRPr="005F0075">
        <w:rPr>
          <w:color w:val="000000" w:themeColor="text1"/>
        </w:rPr>
        <w:t>sporturilor,</w:t>
      </w:r>
      <w:r w:rsidRPr="005F0075">
        <w:rPr>
          <w:color w:val="000000" w:themeColor="text1"/>
          <w:spacing w:val="39"/>
        </w:rPr>
        <w:t xml:space="preserve"> </w:t>
      </w:r>
      <w:r w:rsidRPr="005F0075">
        <w:rPr>
          <w:color w:val="000000" w:themeColor="text1"/>
          <w:spacing w:val="-1"/>
        </w:rPr>
        <w:t>parcurilor</w:t>
      </w:r>
      <w:r w:rsidRPr="005F0075">
        <w:rPr>
          <w:color w:val="000000" w:themeColor="text1"/>
          <w:spacing w:val="41"/>
        </w:rPr>
        <w:t xml:space="preserve"> </w:t>
      </w:r>
      <w:r w:rsidRPr="005F0075">
        <w:rPr>
          <w:color w:val="000000" w:themeColor="text1"/>
        </w:rPr>
        <w:t>tematice</w:t>
      </w:r>
      <w:r w:rsidRPr="005F0075">
        <w:rPr>
          <w:color w:val="000000" w:themeColor="text1"/>
          <w:spacing w:val="44"/>
        </w:rPr>
        <w:t xml:space="preserve"> </w:t>
      </w:r>
      <w:r w:rsidRPr="005F0075">
        <w:rPr>
          <w:color w:val="000000" w:themeColor="text1"/>
        </w:rPr>
        <w:t>pentru</w:t>
      </w:r>
      <w:r w:rsidRPr="005F0075">
        <w:rPr>
          <w:color w:val="000000" w:themeColor="text1"/>
          <w:spacing w:val="39"/>
        </w:rPr>
        <w:t xml:space="preserve"> </w:t>
      </w:r>
      <w:r w:rsidRPr="005F0075">
        <w:rPr>
          <w:color w:val="000000" w:themeColor="text1"/>
        </w:rPr>
        <w:t>copii</w:t>
      </w:r>
      <w:r w:rsidRPr="005F0075">
        <w:rPr>
          <w:color w:val="000000" w:themeColor="text1"/>
          <w:spacing w:val="41"/>
        </w:rPr>
        <w:t xml:space="preserve"> </w:t>
      </w:r>
      <w:r w:rsidRPr="005F0075">
        <w:rPr>
          <w:color w:val="000000" w:themeColor="text1"/>
        </w:rPr>
        <w:t>și</w:t>
      </w:r>
      <w:r w:rsidRPr="005F0075">
        <w:rPr>
          <w:color w:val="000000" w:themeColor="text1"/>
          <w:spacing w:val="41"/>
        </w:rPr>
        <w:t xml:space="preserve"> </w:t>
      </w:r>
      <w:r w:rsidRPr="005F0075">
        <w:rPr>
          <w:color w:val="000000" w:themeColor="text1"/>
        </w:rPr>
        <w:t>tineri,</w:t>
      </w:r>
      <w:r w:rsidRPr="005F0075">
        <w:rPr>
          <w:color w:val="000000" w:themeColor="text1"/>
          <w:spacing w:val="43"/>
        </w:rPr>
        <w:t xml:space="preserve"> </w:t>
      </w:r>
      <w:r w:rsidRPr="005F0075">
        <w:rPr>
          <w:color w:val="000000" w:themeColor="text1"/>
          <w:spacing w:val="-1"/>
        </w:rPr>
        <w:t>bazelor</w:t>
      </w:r>
      <w:r w:rsidRPr="005F0075">
        <w:rPr>
          <w:color w:val="000000" w:themeColor="text1"/>
          <w:spacing w:val="41"/>
        </w:rPr>
        <w:t xml:space="preserve"> </w:t>
      </w:r>
      <w:r w:rsidRPr="005F0075">
        <w:rPr>
          <w:color w:val="000000" w:themeColor="text1"/>
        </w:rPr>
        <w:t>sportive,</w:t>
      </w:r>
      <w:r w:rsidRPr="005F0075">
        <w:rPr>
          <w:color w:val="000000" w:themeColor="text1"/>
          <w:spacing w:val="52"/>
          <w:w w:val="99"/>
        </w:rPr>
        <w:t xml:space="preserve"> </w:t>
      </w:r>
      <w:r w:rsidRPr="005F0075">
        <w:rPr>
          <w:color w:val="000000" w:themeColor="text1"/>
          <w:spacing w:val="-1"/>
        </w:rPr>
        <w:t>terenurilor</w:t>
      </w:r>
      <w:r w:rsidRPr="005F0075">
        <w:rPr>
          <w:color w:val="000000" w:themeColor="text1"/>
          <w:spacing w:val="24"/>
        </w:rPr>
        <w:t xml:space="preserve"> </w:t>
      </w:r>
      <w:r w:rsidRPr="005F0075">
        <w:rPr>
          <w:color w:val="000000" w:themeColor="text1"/>
        </w:rPr>
        <w:t>de</w:t>
      </w:r>
      <w:r w:rsidRPr="005F0075">
        <w:rPr>
          <w:color w:val="000000" w:themeColor="text1"/>
          <w:spacing w:val="24"/>
        </w:rPr>
        <w:t xml:space="preserve"> </w:t>
      </w:r>
      <w:r w:rsidRPr="005F0075">
        <w:rPr>
          <w:color w:val="000000" w:themeColor="text1"/>
        </w:rPr>
        <w:t>sport,</w:t>
      </w:r>
      <w:r w:rsidRPr="005F0075">
        <w:rPr>
          <w:color w:val="000000" w:themeColor="text1"/>
          <w:spacing w:val="24"/>
        </w:rPr>
        <w:t xml:space="preserve"> </w:t>
      </w:r>
      <w:r w:rsidRPr="005F0075">
        <w:rPr>
          <w:color w:val="000000" w:themeColor="text1"/>
        </w:rPr>
        <w:t>pistelor</w:t>
      </w:r>
      <w:r w:rsidRPr="005F0075">
        <w:rPr>
          <w:color w:val="000000" w:themeColor="text1"/>
          <w:spacing w:val="22"/>
        </w:rPr>
        <w:t xml:space="preserve"> </w:t>
      </w:r>
      <w:r w:rsidRPr="005F0075">
        <w:rPr>
          <w:color w:val="000000" w:themeColor="text1"/>
        </w:rPr>
        <w:t>de</w:t>
      </w:r>
      <w:r w:rsidRPr="005F0075">
        <w:rPr>
          <w:color w:val="000000" w:themeColor="text1"/>
          <w:spacing w:val="23"/>
        </w:rPr>
        <w:t xml:space="preserve"> </w:t>
      </w:r>
      <w:r w:rsidRPr="005F0075">
        <w:rPr>
          <w:color w:val="000000" w:themeColor="text1"/>
          <w:spacing w:val="-1"/>
        </w:rPr>
        <w:t>atletism</w:t>
      </w:r>
      <w:r w:rsidRPr="005F0075">
        <w:rPr>
          <w:color w:val="000000" w:themeColor="text1"/>
          <w:spacing w:val="24"/>
        </w:rPr>
        <w:t xml:space="preserve"> </w:t>
      </w:r>
      <w:r w:rsidRPr="005F0075">
        <w:rPr>
          <w:color w:val="000000" w:themeColor="text1"/>
        </w:rPr>
        <w:t>și</w:t>
      </w:r>
      <w:r w:rsidRPr="005F0075">
        <w:rPr>
          <w:color w:val="000000" w:themeColor="text1"/>
          <w:spacing w:val="23"/>
        </w:rPr>
        <w:t xml:space="preserve"> </w:t>
      </w:r>
      <w:r w:rsidRPr="005F0075">
        <w:rPr>
          <w:color w:val="000000" w:themeColor="text1"/>
        </w:rPr>
        <w:t>biciclete,</w:t>
      </w:r>
      <w:r w:rsidRPr="005F0075">
        <w:rPr>
          <w:color w:val="000000" w:themeColor="text1"/>
          <w:spacing w:val="22"/>
        </w:rPr>
        <w:t xml:space="preserve"> </w:t>
      </w:r>
      <w:r w:rsidRPr="005F0075">
        <w:rPr>
          <w:color w:val="000000" w:themeColor="text1"/>
        </w:rPr>
        <w:t>bazinelor</w:t>
      </w:r>
      <w:r w:rsidRPr="005F0075">
        <w:rPr>
          <w:color w:val="000000" w:themeColor="text1"/>
          <w:spacing w:val="23"/>
        </w:rPr>
        <w:t xml:space="preserve"> </w:t>
      </w:r>
      <w:r w:rsidRPr="005F0075">
        <w:rPr>
          <w:color w:val="000000" w:themeColor="text1"/>
        </w:rPr>
        <w:t>de</w:t>
      </w:r>
      <w:r w:rsidRPr="005F0075">
        <w:rPr>
          <w:color w:val="000000" w:themeColor="text1"/>
          <w:spacing w:val="23"/>
        </w:rPr>
        <w:t xml:space="preserve"> </w:t>
      </w:r>
      <w:r w:rsidRPr="005F0075">
        <w:rPr>
          <w:color w:val="000000" w:themeColor="text1"/>
          <w:spacing w:val="-1"/>
        </w:rPr>
        <w:t>tratament</w:t>
      </w:r>
      <w:r w:rsidRPr="005F0075">
        <w:rPr>
          <w:color w:val="000000" w:themeColor="text1"/>
          <w:spacing w:val="25"/>
        </w:rPr>
        <w:t xml:space="preserve"> </w:t>
      </w:r>
      <w:r w:rsidRPr="005F0075">
        <w:rPr>
          <w:color w:val="000000" w:themeColor="text1"/>
        </w:rPr>
        <w:t>cu</w:t>
      </w:r>
      <w:r w:rsidRPr="005F0075">
        <w:rPr>
          <w:color w:val="000000" w:themeColor="text1"/>
          <w:spacing w:val="23"/>
        </w:rPr>
        <w:t xml:space="preserve"> </w:t>
      </w:r>
      <w:r w:rsidRPr="005F0075">
        <w:rPr>
          <w:color w:val="000000" w:themeColor="text1"/>
        </w:rPr>
        <w:t>ape</w:t>
      </w:r>
      <w:r w:rsidRPr="005F0075">
        <w:rPr>
          <w:color w:val="000000" w:themeColor="text1"/>
          <w:spacing w:val="23"/>
          <w:w w:val="99"/>
        </w:rPr>
        <w:t xml:space="preserve"> </w:t>
      </w:r>
      <w:r w:rsidRPr="005F0075">
        <w:rPr>
          <w:color w:val="000000" w:themeColor="text1"/>
          <w:spacing w:val="-1"/>
        </w:rPr>
        <w:t>termale</w:t>
      </w:r>
      <w:r w:rsidRPr="005F0075">
        <w:rPr>
          <w:color w:val="000000" w:themeColor="text1"/>
          <w:spacing w:val="-11"/>
        </w:rPr>
        <w:t xml:space="preserve"> </w:t>
      </w:r>
      <w:r w:rsidRPr="005F0075">
        <w:rPr>
          <w:color w:val="000000" w:themeColor="text1"/>
        </w:rPr>
        <w:t>etc.</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6"/>
        <w:rPr>
          <w:rFonts w:ascii="Trebuchet MS" w:eastAsia="Trebuchet MS" w:hAnsi="Trebuchet MS" w:cs="Trebuchet MS"/>
          <w:b/>
          <w:bCs/>
          <w:color w:val="000000" w:themeColor="text1"/>
          <w:sz w:val="20"/>
          <w:szCs w:val="20"/>
        </w:rPr>
      </w:pPr>
    </w:p>
    <w:p w:rsidR="008F3E83" w:rsidRPr="005F0075" w:rsidRDefault="000801B2">
      <w:pPr>
        <w:ind w:left="100"/>
        <w:jc w:val="both"/>
        <w:rPr>
          <w:rFonts w:ascii="Trebuchet MS" w:eastAsia="Trebuchet MS" w:hAnsi="Trebuchet MS" w:cs="Trebuchet MS"/>
          <w:color w:val="000000" w:themeColor="text1"/>
        </w:rPr>
      </w:pPr>
      <w:r w:rsidRPr="005F0075">
        <w:rPr>
          <w:rFonts w:ascii="Trebuchet MS" w:hAnsi="Trebuchet MS"/>
          <w:b/>
          <w:color w:val="000000" w:themeColor="text1"/>
        </w:rPr>
        <w:t>Obiectiv(e)</w:t>
      </w:r>
      <w:r w:rsidRPr="005F0075">
        <w:rPr>
          <w:rFonts w:ascii="Trebuchet MS" w:hAnsi="Trebuchet MS"/>
          <w:b/>
          <w:color w:val="000000" w:themeColor="text1"/>
          <w:spacing w:val="-10"/>
        </w:rPr>
        <w:t xml:space="preserve"> </w:t>
      </w:r>
      <w:r w:rsidRPr="005F0075">
        <w:rPr>
          <w:rFonts w:ascii="Trebuchet MS" w:hAnsi="Trebuchet MS"/>
          <w:b/>
          <w:color w:val="000000" w:themeColor="text1"/>
        </w:rPr>
        <w:t>de</w:t>
      </w:r>
      <w:r w:rsidRPr="005F0075">
        <w:rPr>
          <w:rFonts w:ascii="Trebuchet MS" w:hAnsi="Trebuchet MS"/>
          <w:b/>
          <w:color w:val="000000" w:themeColor="text1"/>
          <w:spacing w:val="-11"/>
        </w:rPr>
        <w:t xml:space="preserve"> </w:t>
      </w:r>
      <w:r w:rsidRPr="005F0075">
        <w:rPr>
          <w:rFonts w:ascii="Trebuchet MS" w:hAnsi="Trebuchet MS"/>
          <w:b/>
          <w:color w:val="000000" w:themeColor="text1"/>
        </w:rPr>
        <w:t>dezvoltare</w:t>
      </w:r>
      <w:r w:rsidRPr="005F0075">
        <w:rPr>
          <w:rFonts w:ascii="Trebuchet MS" w:hAnsi="Trebuchet MS"/>
          <w:b/>
          <w:color w:val="000000" w:themeColor="text1"/>
          <w:spacing w:val="-13"/>
        </w:rPr>
        <w:t xml:space="preserve"> </w:t>
      </w:r>
      <w:r w:rsidRPr="005F0075">
        <w:rPr>
          <w:rFonts w:ascii="Trebuchet MS" w:hAnsi="Trebuchet MS"/>
          <w:b/>
          <w:color w:val="000000" w:themeColor="text1"/>
        </w:rPr>
        <w:t>rurală</w:t>
      </w:r>
    </w:p>
    <w:p w:rsidR="008F3E83" w:rsidRPr="005F0075" w:rsidRDefault="008F3E83">
      <w:pPr>
        <w:jc w:val="both"/>
        <w:rPr>
          <w:rFonts w:ascii="Trebuchet MS" w:eastAsia="Trebuchet MS" w:hAnsi="Trebuchet MS" w:cs="Trebuchet MS"/>
          <w:color w:val="000000" w:themeColor="text1"/>
        </w:rPr>
        <w:sectPr w:rsidR="008F3E83" w:rsidRPr="005F0075">
          <w:pgSz w:w="11910" w:h="16840"/>
          <w:pgMar w:top="1380" w:right="1320" w:bottom="280" w:left="1340" w:header="720" w:footer="720" w:gutter="0"/>
          <w:cols w:space="720"/>
        </w:sectPr>
      </w:pPr>
    </w:p>
    <w:p w:rsidR="008F3E83" w:rsidRPr="005F0075" w:rsidRDefault="000801B2" w:rsidP="00255796">
      <w:pPr>
        <w:pStyle w:val="BodyText"/>
        <w:numPr>
          <w:ilvl w:val="1"/>
          <w:numId w:val="30"/>
        </w:numPr>
        <w:tabs>
          <w:tab w:val="left" w:pos="828"/>
        </w:tabs>
        <w:spacing w:before="60" w:line="276" w:lineRule="auto"/>
        <w:ind w:right="286" w:hanging="359"/>
        <w:rPr>
          <w:rFonts w:cs="Trebuchet MS"/>
          <w:color w:val="000000" w:themeColor="text1"/>
        </w:rPr>
      </w:pPr>
      <w:r w:rsidRPr="005F0075">
        <w:rPr>
          <w:color w:val="000000" w:themeColor="text1"/>
        </w:rPr>
        <w:lastRenderedPageBreak/>
        <w:t>3</w:t>
      </w:r>
      <w:r w:rsidRPr="005F0075">
        <w:rPr>
          <w:color w:val="000000" w:themeColor="text1"/>
          <w:spacing w:val="-9"/>
        </w:rPr>
        <w:t xml:space="preserve"> </w:t>
      </w:r>
      <w:r w:rsidRPr="005F0075">
        <w:rPr>
          <w:color w:val="000000" w:themeColor="text1"/>
        </w:rPr>
        <w:t>-</w:t>
      </w:r>
      <w:r w:rsidRPr="005F0075">
        <w:rPr>
          <w:color w:val="000000" w:themeColor="text1"/>
          <w:spacing w:val="-8"/>
        </w:rPr>
        <w:t xml:space="preserve"> </w:t>
      </w:r>
      <w:r w:rsidRPr="005F0075">
        <w:rPr>
          <w:color w:val="000000" w:themeColor="text1"/>
        </w:rPr>
        <w:t>Obtinerea</w:t>
      </w:r>
      <w:r w:rsidRPr="005F0075">
        <w:rPr>
          <w:color w:val="000000" w:themeColor="text1"/>
          <w:spacing w:val="-10"/>
        </w:rPr>
        <w:t xml:space="preserve"> </w:t>
      </w:r>
      <w:r w:rsidRPr="005F0075">
        <w:rPr>
          <w:color w:val="000000" w:themeColor="text1"/>
          <w:spacing w:val="-1"/>
        </w:rPr>
        <w:t>unei</w:t>
      </w:r>
      <w:r w:rsidRPr="005F0075">
        <w:rPr>
          <w:color w:val="000000" w:themeColor="text1"/>
          <w:spacing w:val="-6"/>
        </w:rPr>
        <w:t xml:space="preserve"> </w:t>
      </w:r>
      <w:r w:rsidRPr="005F0075">
        <w:rPr>
          <w:color w:val="000000" w:themeColor="text1"/>
        </w:rPr>
        <w:t>dezvoltari</w:t>
      </w:r>
      <w:r w:rsidRPr="005F0075">
        <w:rPr>
          <w:color w:val="000000" w:themeColor="text1"/>
          <w:spacing w:val="-8"/>
        </w:rPr>
        <w:t xml:space="preserve"> </w:t>
      </w:r>
      <w:r w:rsidRPr="005F0075">
        <w:rPr>
          <w:color w:val="000000" w:themeColor="text1"/>
          <w:spacing w:val="-1"/>
        </w:rPr>
        <w:t>terotoriale</w:t>
      </w:r>
      <w:r w:rsidRPr="005F0075">
        <w:rPr>
          <w:color w:val="000000" w:themeColor="text1"/>
          <w:spacing w:val="-7"/>
        </w:rPr>
        <w:t xml:space="preserve"> </w:t>
      </w:r>
      <w:r w:rsidRPr="005F0075">
        <w:rPr>
          <w:color w:val="000000" w:themeColor="text1"/>
          <w:spacing w:val="-1"/>
        </w:rPr>
        <w:t>echilibrate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economiilor</w:t>
      </w:r>
      <w:r w:rsidRPr="005F0075">
        <w:rPr>
          <w:color w:val="000000" w:themeColor="text1"/>
          <w:spacing w:val="-9"/>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comunitatilor</w:t>
      </w:r>
      <w:r w:rsidRPr="005F0075">
        <w:rPr>
          <w:color w:val="000000" w:themeColor="text1"/>
          <w:spacing w:val="45"/>
          <w:w w:val="99"/>
        </w:rPr>
        <w:t xml:space="preserve"> </w:t>
      </w:r>
      <w:r w:rsidRPr="005F0075">
        <w:rPr>
          <w:color w:val="000000" w:themeColor="text1"/>
        </w:rPr>
        <w:t>rurale,inclusiv</w:t>
      </w:r>
      <w:r w:rsidRPr="005F0075">
        <w:rPr>
          <w:color w:val="000000" w:themeColor="text1"/>
          <w:spacing w:val="-9"/>
        </w:rPr>
        <w:t xml:space="preserve"> </w:t>
      </w:r>
      <w:r w:rsidRPr="005F0075">
        <w:rPr>
          <w:color w:val="000000" w:themeColor="text1"/>
        </w:rPr>
        <w:t>crearea</w:t>
      </w:r>
      <w:r w:rsidRPr="005F0075">
        <w:rPr>
          <w:color w:val="000000" w:themeColor="text1"/>
          <w:spacing w:val="-6"/>
        </w:rPr>
        <w:t xml:space="preserve"> </w:t>
      </w:r>
      <w:r w:rsidRPr="005F0075">
        <w:rPr>
          <w:color w:val="000000" w:themeColor="text1"/>
        </w:rPr>
        <w:t>si</w:t>
      </w:r>
      <w:r w:rsidRPr="005F0075">
        <w:rPr>
          <w:color w:val="000000" w:themeColor="text1"/>
          <w:spacing w:val="-9"/>
        </w:rPr>
        <w:t xml:space="preserve"> </w:t>
      </w:r>
      <w:r w:rsidRPr="005F0075">
        <w:rPr>
          <w:color w:val="000000" w:themeColor="text1"/>
          <w:spacing w:val="-1"/>
        </w:rPr>
        <w:t>mentinerea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locuri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munca</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pStyle w:val="Heading3"/>
        <w:jc w:val="both"/>
        <w:rPr>
          <w:b w:val="0"/>
          <w:bCs w:val="0"/>
          <w:color w:val="000000" w:themeColor="text1"/>
        </w:rPr>
      </w:pPr>
      <w:r w:rsidRPr="005F0075">
        <w:rPr>
          <w:color w:val="000000" w:themeColor="text1"/>
        </w:rPr>
        <w:t>Obiectivele</w:t>
      </w:r>
      <w:r w:rsidRPr="005F0075">
        <w:rPr>
          <w:color w:val="000000" w:themeColor="text1"/>
          <w:spacing w:val="-10"/>
        </w:rPr>
        <w:t xml:space="preserve"> </w:t>
      </w:r>
      <w:r w:rsidRPr="005F0075">
        <w:rPr>
          <w:color w:val="000000" w:themeColor="text1"/>
        </w:rPr>
        <w:t>specifice</w:t>
      </w:r>
      <w:r w:rsidRPr="005F0075">
        <w:rPr>
          <w:color w:val="000000" w:themeColor="text1"/>
          <w:spacing w:val="-10"/>
        </w:rPr>
        <w:t xml:space="preserve"> </w:t>
      </w:r>
      <w:r w:rsidRPr="005F0075">
        <w:rPr>
          <w:color w:val="000000" w:themeColor="text1"/>
        </w:rPr>
        <w:t>ale</w:t>
      </w:r>
      <w:r w:rsidRPr="005F0075">
        <w:rPr>
          <w:color w:val="000000" w:themeColor="text1"/>
          <w:spacing w:val="-10"/>
        </w:rPr>
        <w:t xml:space="preserve"> </w:t>
      </w:r>
      <w:r w:rsidRPr="005F0075">
        <w:rPr>
          <w:color w:val="000000" w:themeColor="text1"/>
        </w:rPr>
        <w:t>măsurii</w:t>
      </w:r>
      <w:r w:rsidRPr="005F0075">
        <w:rPr>
          <w:color w:val="000000" w:themeColor="text1"/>
          <w:spacing w:val="-10"/>
        </w:rPr>
        <w:t xml:space="preserve"> </w:t>
      </w:r>
      <w:r w:rsidRPr="005F0075">
        <w:rPr>
          <w:color w:val="000000" w:themeColor="text1"/>
        </w:rPr>
        <w:t>sunt:</w:t>
      </w:r>
    </w:p>
    <w:p w:rsidR="008F3E83" w:rsidRPr="005F0075" w:rsidRDefault="000801B2" w:rsidP="00255796">
      <w:pPr>
        <w:pStyle w:val="BodyText"/>
        <w:numPr>
          <w:ilvl w:val="0"/>
          <w:numId w:val="29"/>
        </w:numPr>
        <w:tabs>
          <w:tab w:val="left" w:pos="480"/>
        </w:tabs>
        <w:spacing w:before="38"/>
        <w:jc w:val="both"/>
        <w:rPr>
          <w:rFonts w:cs="Trebuchet MS"/>
          <w:color w:val="000000" w:themeColor="text1"/>
        </w:rPr>
      </w:pPr>
      <w:r w:rsidRPr="005F0075">
        <w:rPr>
          <w:color w:val="000000" w:themeColor="text1"/>
          <w:spacing w:val="-1"/>
        </w:rPr>
        <w:t>dezvoltarea</w:t>
      </w:r>
      <w:r w:rsidRPr="005F0075">
        <w:rPr>
          <w:color w:val="000000" w:themeColor="text1"/>
          <w:spacing w:val="-9"/>
        </w:rPr>
        <w:t xml:space="preserve"> </w:t>
      </w:r>
      <w:r w:rsidRPr="005F0075">
        <w:rPr>
          <w:color w:val="000000" w:themeColor="text1"/>
        </w:rPr>
        <w:t>infrastructurii</w:t>
      </w:r>
      <w:r w:rsidRPr="005F0075">
        <w:rPr>
          <w:color w:val="000000" w:themeColor="text1"/>
          <w:spacing w:val="-10"/>
        </w:rPr>
        <w:t xml:space="preserve"> </w:t>
      </w:r>
      <w:r w:rsidRPr="005F0075">
        <w:rPr>
          <w:color w:val="000000" w:themeColor="text1"/>
        </w:rPr>
        <w:t>la</w:t>
      </w:r>
      <w:r w:rsidRPr="005F0075">
        <w:rPr>
          <w:color w:val="000000" w:themeColor="text1"/>
          <w:spacing w:val="-10"/>
        </w:rPr>
        <w:t xml:space="preserve"> </w:t>
      </w:r>
      <w:r w:rsidRPr="005F0075">
        <w:rPr>
          <w:color w:val="000000" w:themeColor="text1"/>
        </w:rPr>
        <w:t>scara</w:t>
      </w:r>
      <w:r w:rsidRPr="005F0075">
        <w:rPr>
          <w:color w:val="000000" w:themeColor="text1"/>
          <w:spacing w:val="-9"/>
        </w:rPr>
        <w:t xml:space="preserve"> </w:t>
      </w:r>
      <w:r w:rsidRPr="005F0075">
        <w:rPr>
          <w:color w:val="000000" w:themeColor="text1"/>
        </w:rPr>
        <w:t>mica;</w:t>
      </w:r>
    </w:p>
    <w:p w:rsidR="008F3E83" w:rsidRPr="005F0075" w:rsidRDefault="000801B2" w:rsidP="00255796">
      <w:pPr>
        <w:pStyle w:val="BodyText"/>
        <w:numPr>
          <w:ilvl w:val="0"/>
          <w:numId w:val="29"/>
        </w:numPr>
        <w:tabs>
          <w:tab w:val="left" w:pos="480"/>
        </w:tabs>
        <w:spacing w:before="38"/>
        <w:jc w:val="both"/>
        <w:rPr>
          <w:rFonts w:cs="Trebuchet MS"/>
          <w:color w:val="000000" w:themeColor="text1"/>
        </w:rPr>
      </w:pPr>
      <w:r w:rsidRPr="005F0075">
        <w:rPr>
          <w:color w:val="000000" w:themeColor="text1"/>
        </w:rPr>
        <w:t>crearea</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locuri</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muncă</w:t>
      </w:r>
      <w:r w:rsidRPr="005F0075">
        <w:rPr>
          <w:color w:val="000000" w:themeColor="text1"/>
          <w:spacing w:val="-6"/>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spacing w:val="-1"/>
        </w:rPr>
        <w:t>mediul</w:t>
      </w:r>
      <w:r w:rsidRPr="005F0075">
        <w:rPr>
          <w:color w:val="000000" w:themeColor="text1"/>
          <w:spacing w:val="-6"/>
        </w:rPr>
        <w:t xml:space="preserve"> </w:t>
      </w:r>
      <w:r w:rsidRPr="005F0075">
        <w:rPr>
          <w:color w:val="000000" w:themeColor="text1"/>
          <w:spacing w:val="-1"/>
        </w:rPr>
        <w:t>rural;</w:t>
      </w:r>
    </w:p>
    <w:p w:rsidR="008F3E83" w:rsidRPr="005F0075" w:rsidRDefault="000801B2" w:rsidP="00255796">
      <w:pPr>
        <w:pStyle w:val="BodyText"/>
        <w:numPr>
          <w:ilvl w:val="0"/>
          <w:numId w:val="29"/>
        </w:numPr>
        <w:tabs>
          <w:tab w:val="left" w:pos="480"/>
        </w:tabs>
        <w:spacing w:before="38"/>
        <w:jc w:val="both"/>
        <w:rPr>
          <w:rFonts w:cs="Trebuchet MS"/>
          <w:color w:val="000000" w:themeColor="text1"/>
        </w:rPr>
      </w:pPr>
      <w:r w:rsidRPr="005F0075">
        <w:rPr>
          <w:color w:val="000000" w:themeColor="text1"/>
        </w:rPr>
        <w:t>conservarea</w:t>
      </w:r>
      <w:r w:rsidRPr="005F0075">
        <w:rPr>
          <w:color w:val="000000" w:themeColor="text1"/>
          <w:spacing w:val="-8"/>
        </w:rPr>
        <w:t xml:space="preserve"> </w:t>
      </w:r>
      <w:r w:rsidRPr="005F0075">
        <w:rPr>
          <w:color w:val="000000" w:themeColor="text1"/>
          <w:spacing w:val="-1"/>
        </w:rPr>
        <w:t>moștenirii</w:t>
      </w:r>
      <w:r w:rsidRPr="005F0075">
        <w:rPr>
          <w:color w:val="000000" w:themeColor="text1"/>
          <w:spacing w:val="-9"/>
        </w:rPr>
        <w:t xml:space="preserve"> </w:t>
      </w:r>
      <w:r w:rsidRPr="005F0075">
        <w:rPr>
          <w:color w:val="000000" w:themeColor="text1"/>
          <w:spacing w:val="-1"/>
        </w:rPr>
        <w:t>rurale</w:t>
      </w:r>
      <w:r w:rsidRPr="005F0075">
        <w:rPr>
          <w:color w:val="000000" w:themeColor="text1"/>
          <w:spacing w:val="-7"/>
        </w:rPr>
        <w:t xml:space="preserve"> </w:t>
      </w:r>
      <w:r w:rsidRPr="005F0075">
        <w:rPr>
          <w:color w:val="000000" w:themeColor="text1"/>
        </w:rPr>
        <w:t>şi</w:t>
      </w:r>
      <w:r w:rsidRPr="005F0075">
        <w:rPr>
          <w:color w:val="000000" w:themeColor="text1"/>
          <w:spacing w:val="-9"/>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tradiţiilor</w:t>
      </w:r>
      <w:r w:rsidRPr="005F0075">
        <w:rPr>
          <w:color w:val="000000" w:themeColor="text1"/>
          <w:spacing w:val="-8"/>
        </w:rPr>
        <w:t xml:space="preserve"> </w:t>
      </w:r>
      <w:r w:rsidRPr="005F0075">
        <w:rPr>
          <w:color w:val="000000" w:themeColor="text1"/>
        </w:rPr>
        <w:t>locale;</w:t>
      </w:r>
    </w:p>
    <w:p w:rsidR="008F3E83" w:rsidRPr="005F0075" w:rsidRDefault="000801B2" w:rsidP="00255796">
      <w:pPr>
        <w:pStyle w:val="BodyText"/>
        <w:numPr>
          <w:ilvl w:val="0"/>
          <w:numId w:val="29"/>
        </w:numPr>
        <w:tabs>
          <w:tab w:val="left" w:pos="480"/>
        </w:tabs>
        <w:spacing w:before="38"/>
        <w:jc w:val="both"/>
        <w:rPr>
          <w:rFonts w:cs="Trebuchet MS"/>
          <w:color w:val="000000" w:themeColor="text1"/>
        </w:rPr>
      </w:pPr>
      <w:r w:rsidRPr="005F0075">
        <w:rPr>
          <w:color w:val="000000" w:themeColor="text1"/>
        </w:rPr>
        <w:t>reducerea</w:t>
      </w:r>
      <w:r w:rsidRPr="005F0075">
        <w:rPr>
          <w:color w:val="000000" w:themeColor="text1"/>
          <w:spacing w:val="-9"/>
        </w:rPr>
        <w:t xml:space="preserve"> </w:t>
      </w:r>
      <w:r w:rsidRPr="005F0075">
        <w:rPr>
          <w:color w:val="000000" w:themeColor="text1"/>
          <w:spacing w:val="-1"/>
        </w:rPr>
        <w:t>gradului</w:t>
      </w:r>
      <w:r w:rsidRPr="005F0075">
        <w:rPr>
          <w:color w:val="000000" w:themeColor="text1"/>
          <w:spacing w:val="-6"/>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sărăcie</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a</w:t>
      </w:r>
      <w:r w:rsidRPr="005F0075">
        <w:rPr>
          <w:color w:val="000000" w:themeColor="text1"/>
          <w:spacing w:val="-6"/>
        </w:rPr>
        <w:t xml:space="preserve"> </w:t>
      </w:r>
      <w:r w:rsidRPr="005F0075">
        <w:rPr>
          <w:color w:val="000000" w:themeColor="text1"/>
        </w:rPr>
        <w:t>riscului</w:t>
      </w:r>
      <w:r w:rsidRPr="005F0075">
        <w:rPr>
          <w:color w:val="000000" w:themeColor="text1"/>
          <w:spacing w:val="-8"/>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excluziune</w:t>
      </w:r>
      <w:r w:rsidRPr="005F0075">
        <w:rPr>
          <w:color w:val="000000" w:themeColor="text1"/>
          <w:spacing w:val="-7"/>
        </w:rPr>
        <w:t xml:space="preserve"> </w:t>
      </w:r>
      <w:r w:rsidRPr="005F0075">
        <w:rPr>
          <w:color w:val="000000" w:themeColor="text1"/>
        </w:rPr>
        <w:t>socială.</w:t>
      </w:r>
    </w:p>
    <w:p w:rsidR="008F3E83" w:rsidRPr="005F0075" w:rsidRDefault="000801B2" w:rsidP="00255796">
      <w:pPr>
        <w:pStyle w:val="BodyText"/>
        <w:numPr>
          <w:ilvl w:val="0"/>
          <w:numId w:val="29"/>
        </w:numPr>
        <w:tabs>
          <w:tab w:val="left" w:pos="480"/>
        </w:tabs>
        <w:spacing w:before="38"/>
        <w:jc w:val="both"/>
        <w:rPr>
          <w:rFonts w:cs="Trebuchet MS"/>
          <w:color w:val="000000" w:themeColor="text1"/>
        </w:rPr>
      </w:pPr>
      <w:r w:rsidRPr="005F0075">
        <w:rPr>
          <w:color w:val="000000" w:themeColor="text1"/>
        </w:rPr>
        <w:t>valorificarea</w:t>
      </w:r>
      <w:r w:rsidRPr="005F0075">
        <w:rPr>
          <w:color w:val="000000" w:themeColor="text1"/>
          <w:spacing w:val="-12"/>
        </w:rPr>
        <w:t xml:space="preserve"> </w:t>
      </w:r>
      <w:r w:rsidRPr="005F0075">
        <w:rPr>
          <w:color w:val="000000" w:themeColor="text1"/>
          <w:spacing w:val="-1"/>
        </w:rPr>
        <w:t>patrimoniului</w:t>
      </w:r>
      <w:r w:rsidRPr="005F0075">
        <w:rPr>
          <w:color w:val="000000" w:themeColor="text1"/>
          <w:spacing w:val="-12"/>
        </w:rPr>
        <w:t xml:space="preserve"> </w:t>
      </w:r>
      <w:r w:rsidRPr="005F0075">
        <w:rPr>
          <w:color w:val="000000" w:themeColor="text1"/>
          <w:spacing w:val="-1"/>
        </w:rPr>
        <w:t>cultural</w:t>
      </w:r>
      <w:r w:rsidRPr="005F0075">
        <w:rPr>
          <w:color w:val="000000" w:themeColor="text1"/>
          <w:spacing w:val="-11"/>
        </w:rPr>
        <w:t xml:space="preserve"> </w:t>
      </w:r>
      <w:r w:rsidRPr="005F0075">
        <w:rPr>
          <w:color w:val="000000" w:themeColor="text1"/>
        </w:rPr>
        <w:t>si</w:t>
      </w:r>
      <w:r w:rsidRPr="005F0075">
        <w:rPr>
          <w:color w:val="000000" w:themeColor="text1"/>
          <w:spacing w:val="-11"/>
        </w:rPr>
        <w:t xml:space="preserve"> </w:t>
      </w:r>
      <w:r w:rsidRPr="005F0075">
        <w:rPr>
          <w:color w:val="000000" w:themeColor="text1"/>
          <w:spacing w:val="-1"/>
        </w:rPr>
        <w:t>natural</w:t>
      </w:r>
    </w:p>
    <w:p w:rsidR="008F3E83" w:rsidRPr="005F0075" w:rsidRDefault="008F3E83">
      <w:pPr>
        <w:spacing w:before="8"/>
        <w:rPr>
          <w:rFonts w:ascii="Trebuchet MS" w:eastAsia="Trebuchet MS" w:hAnsi="Trebuchet MS" w:cs="Trebuchet MS"/>
          <w:color w:val="000000" w:themeColor="text1"/>
          <w:sz w:val="28"/>
          <w:szCs w:val="28"/>
        </w:rPr>
      </w:pPr>
    </w:p>
    <w:p w:rsidR="008F3E83" w:rsidRPr="005F0075" w:rsidRDefault="000801B2">
      <w:pPr>
        <w:pStyle w:val="Heading3"/>
        <w:jc w:val="both"/>
        <w:rPr>
          <w:b w:val="0"/>
          <w:bCs w:val="0"/>
          <w:color w:val="000000" w:themeColor="text1"/>
        </w:rPr>
      </w:pPr>
      <w:r w:rsidRPr="005F0075">
        <w:rPr>
          <w:color w:val="000000" w:themeColor="text1"/>
          <w:spacing w:val="-1"/>
        </w:rPr>
        <w:t xml:space="preserve">Măsura </w:t>
      </w:r>
      <w:r w:rsidRPr="005F0075">
        <w:rPr>
          <w:color w:val="000000" w:themeColor="text1"/>
        </w:rPr>
        <w:t>contribuie</w:t>
      </w:r>
      <w:r w:rsidRPr="005F0075">
        <w:rPr>
          <w:color w:val="000000" w:themeColor="text1"/>
          <w:spacing w:val="-1"/>
        </w:rPr>
        <w:t xml:space="preserve"> </w:t>
      </w:r>
      <w:r w:rsidRPr="005F0075">
        <w:rPr>
          <w:color w:val="000000" w:themeColor="text1"/>
        </w:rPr>
        <w:t>la prioritatea</w:t>
      </w:r>
      <w:r w:rsidRPr="005F0075">
        <w:rPr>
          <w:color w:val="000000" w:themeColor="text1"/>
          <w:spacing w:val="1"/>
        </w:rPr>
        <w:t xml:space="preserve"> </w:t>
      </w:r>
      <w:r w:rsidRPr="005F0075">
        <w:rPr>
          <w:color w:val="000000" w:themeColor="text1"/>
        </w:rPr>
        <w:t>P6</w:t>
      </w:r>
      <w:r w:rsidRPr="005F0075">
        <w:rPr>
          <w:color w:val="000000" w:themeColor="text1"/>
          <w:spacing w:val="1"/>
        </w:rPr>
        <w:t xml:space="preserve"> </w:t>
      </w:r>
      <w:r w:rsidRPr="005F0075">
        <w:rPr>
          <w:color w:val="000000" w:themeColor="text1"/>
        </w:rPr>
        <w:t>Promovarea</w:t>
      </w:r>
      <w:r w:rsidRPr="005F0075">
        <w:rPr>
          <w:color w:val="000000" w:themeColor="text1"/>
          <w:spacing w:val="-1"/>
        </w:rPr>
        <w:t xml:space="preserve"> </w:t>
      </w:r>
      <w:r w:rsidRPr="005F0075">
        <w:rPr>
          <w:color w:val="000000" w:themeColor="text1"/>
        </w:rPr>
        <w:t>incluziunii</w:t>
      </w:r>
      <w:r w:rsidRPr="005F0075">
        <w:rPr>
          <w:color w:val="000000" w:themeColor="text1"/>
          <w:spacing w:val="1"/>
        </w:rPr>
        <w:t xml:space="preserve"> </w:t>
      </w:r>
      <w:r w:rsidRPr="005F0075">
        <w:rPr>
          <w:color w:val="000000" w:themeColor="text1"/>
        </w:rPr>
        <w:t>sociale,</w:t>
      </w:r>
      <w:r w:rsidRPr="005F0075">
        <w:rPr>
          <w:color w:val="000000" w:themeColor="text1"/>
          <w:spacing w:val="-1"/>
        </w:rPr>
        <w:t xml:space="preserve"> </w:t>
      </w:r>
      <w:r w:rsidRPr="005F0075">
        <w:rPr>
          <w:color w:val="000000" w:themeColor="text1"/>
        </w:rPr>
        <w:t>a reducerii</w:t>
      </w:r>
      <w:r w:rsidRPr="005F0075">
        <w:rPr>
          <w:color w:val="000000" w:themeColor="text1"/>
          <w:spacing w:val="2"/>
        </w:rPr>
        <w:t xml:space="preserve"> </w:t>
      </w:r>
      <w:r w:rsidRPr="005F0075">
        <w:rPr>
          <w:color w:val="000000" w:themeColor="text1"/>
          <w:spacing w:val="-1"/>
        </w:rPr>
        <w:t>sărăciei</w:t>
      </w:r>
    </w:p>
    <w:p w:rsidR="008F3E83" w:rsidRPr="005F0075" w:rsidRDefault="000801B2">
      <w:pPr>
        <w:spacing w:before="38"/>
        <w:ind w:left="119" w:hanging="1"/>
        <w:jc w:val="both"/>
        <w:rPr>
          <w:rFonts w:ascii="Trebuchet MS" w:eastAsia="Trebuchet MS" w:hAnsi="Trebuchet MS" w:cs="Trebuchet MS"/>
          <w:color w:val="000000" w:themeColor="text1"/>
        </w:rPr>
      </w:pPr>
      <w:r w:rsidRPr="005F0075">
        <w:rPr>
          <w:rFonts w:ascii="Trebuchet MS" w:hAnsi="Trebuchet MS"/>
          <w:b/>
          <w:color w:val="000000" w:themeColor="text1"/>
        </w:rPr>
        <w:t>și</w:t>
      </w:r>
      <w:r w:rsidRPr="005F0075">
        <w:rPr>
          <w:rFonts w:ascii="Trebuchet MS" w:hAnsi="Trebuchet MS"/>
          <w:b/>
          <w:color w:val="000000" w:themeColor="text1"/>
          <w:spacing w:val="-8"/>
        </w:rPr>
        <w:t xml:space="preserve"> </w:t>
      </w:r>
      <w:r w:rsidRPr="005F0075">
        <w:rPr>
          <w:rFonts w:ascii="Trebuchet MS" w:hAnsi="Trebuchet MS"/>
          <w:b/>
          <w:color w:val="000000" w:themeColor="text1"/>
        </w:rPr>
        <w:t>a</w:t>
      </w:r>
      <w:r w:rsidRPr="005F0075">
        <w:rPr>
          <w:rFonts w:ascii="Trebuchet MS" w:hAnsi="Trebuchet MS"/>
          <w:b/>
          <w:color w:val="000000" w:themeColor="text1"/>
          <w:spacing w:val="-6"/>
        </w:rPr>
        <w:t xml:space="preserve"> </w:t>
      </w:r>
      <w:r w:rsidRPr="005F0075">
        <w:rPr>
          <w:rFonts w:ascii="Trebuchet MS" w:hAnsi="Trebuchet MS"/>
          <w:b/>
          <w:color w:val="000000" w:themeColor="text1"/>
          <w:spacing w:val="-1"/>
        </w:rPr>
        <w:t>dezvoltării</w:t>
      </w:r>
      <w:r w:rsidRPr="005F0075">
        <w:rPr>
          <w:rFonts w:ascii="Trebuchet MS" w:hAnsi="Trebuchet MS"/>
          <w:b/>
          <w:color w:val="000000" w:themeColor="text1"/>
          <w:spacing w:val="-7"/>
        </w:rPr>
        <w:t xml:space="preserve"> </w:t>
      </w:r>
      <w:r w:rsidRPr="005F0075">
        <w:rPr>
          <w:rFonts w:ascii="Trebuchet MS" w:hAnsi="Trebuchet MS"/>
          <w:b/>
          <w:color w:val="000000" w:themeColor="text1"/>
        </w:rPr>
        <w:t>economice</w:t>
      </w:r>
      <w:r w:rsidRPr="005F0075">
        <w:rPr>
          <w:rFonts w:ascii="Trebuchet MS" w:hAnsi="Trebuchet MS"/>
          <w:b/>
          <w:color w:val="000000" w:themeColor="text1"/>
          <w:spacing w:val="-8"/>
        </w:rPr>
        <w:t xml:space="preserve"> </w:t>
      </w:r>
      <w:r w:rsidRPr="005F0075">
        <w:rPr>
          <w:rFonts w:ascii="Trebuchet MS" w:hAnsi="Trebuchet MS"/>
          <w:b/>
          <w:color w:val="000000" w:themeColor="text1"/>
        </w:rPr>
        <w:t>în</w:t>
      </w:r>
      <w:r w:rsidRPr="005F0075">
        <w:rPr>
          <w:rFonts w:ascii="Trebuchet MS" w:hAnsi="Trebuchet MS"/>
          <w:b/>
          <w:color w:val="000000" w:themeColor="text1"/>
          <w:spacing w:val="-7"/>
        </w:rPr>
        <w:t xml:space="preserve"> </w:t>
      </w:r>
      <w:r w:rsidRPr="005F0075">
        <w:rPr>
          <w:rFonts w:ascii="Trebuchet MS" w:hAnsi="Trebuchet MS"/>
          <w:b/>
          <w:color w:val="000000" w:themeColor="text1"/>
        </w:rPr>
        <w:t>zonele</w:t>
      </w:r>
      <w:r w:rsidRPr="005F0075">
        <w:rPr>
          <w:rFonts w:ascii="Trebuchet MS" w:hAnsi="Trebuchet MS"/>
          <w:b/>
          <w:color w:val="000000" w:themeColor="text1"/>
          <w:spacing w:val="-7"/>
        </w:rPr>
        <w:t xml:space="preserve"> </w:t>
      </w:r>
      <w:r w:rsidRPr="005F0075">
        <w:rPr>
          <w:rFonts w:ascii="Trebuchet MS" w:hAnsi="Trebuchet MS"/>
          <w:b/>
          <w:color w:val="000000" w:themeColor="text1"/>
        </w:rPr>
        <w:t>rurale,</w:t>
      </w:r>
      <w:r w:rsidRPr="005F0075">
        <w:rPr>
          <w:rFonts w:ascii="Trebuchet MS" w:hAnsi="Trebuchet MS"/>
          <w:b/>
          <w:color w:val="000000" w:themeColor="text1"/>
          <w:spacing w:val="-5"/>
        </w:rPr>
        <w:t xml:space="preserve"> </w:t>
      </w:r>
      <w:r w:rsidRPr="005F0075">
        <w:rPr>
          <w:rFonts w:ascii="Trebuchet MS" w:hAnsi="Trebuchet MS"/>
          <w:color w:val="000000" w:themeColor="text1"/>
        </w:rPr>
        <w:t>prevăzută</w:t>
      </w:r>
      <w:r w:rsidRPr="005F0075">
        <w:rPr>
          <w:rFonts w:ascii="Trebuchet MS" w:hAnsi="Trebuchet MS"/>
          <w:color w:val="000000" w:themeColor="text1"/>
          <w:spacing w:val="-7"/>
        </w:rPr>
        <w:t xml:space="preserve"> </w:t>
      </w:r>
      <w:r w:rsidRPr="005F0075">
        <w:rPr>
          <w:rFonts w:ascii="Trebuchet MS" w:hAnsi="Trebuchet MS"/>
          <w:color w:val="000000" w:themeColor="text1"/>
        </w:rPr>
        <w:t>la</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art.</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5,</w:t>
      </w:r>
      <w:r w:rsidRPr="005F0075">
        <w:rPr>
          <w:rFonts w:ascii="Trebuchet MS" w:hAnsi="Trebuchet MS"/>
          <w:color w:val="000000" w:themeColor="text1"/>
          <w:spacing w:val="-7"/>
        </w:rPr>
        <w:t xml:space="preserve"> </w:t>
      </w:r>
      <w:r w:rsidRPr="005F0075">
        <w:rPr>
          <w:rFonts w:ascii="Trebuchet MS" w:hAnsi="Trebuchet MS"/>
          <w:color w:val="000000" w:themeColor="text1"/>
        </w:rPr>
        <w:t>Reg.</w:t>
      </w:r>
      <w:r w:rsidRPr="005F0075">
        <w:rPr>
          <w:rFonts w:ascii="Trebuchet MS" w:hAnsi="Trebuchet MS"/>
          <w:color w:val="000000" w:themeColor="text1"/>
          <w:spacing w:val="-6"/>
        </w:rPr>
        <w:t xml:space="preserve"> </w:t>
      </w:r>
      <w:r w:rsidRPr="005F0075">
        <w:rPr>
          <w:rFonts w:ascii="Trebuchet MS" w:hAnsi="Trebuchet MS"/>
          <w:color w:val="000000" w:themeColor="text1"/>
        </w:rPr>
        <w:t>(UE)</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nr.1305/2013.</w:t>
      </w:r>
    </w:p>
    <w:p w:rsidR="008F3E83" w:rsidRPr="005F0075" w:rsidRDefault="008F3E83">
      <w:pPr>
        <w:rPr>
          <w:rFonts w:ascii="Trebuchet MS" w:eastAsia="Trebuchet MS" w:hAnsi="Trebuchet MS" w:cs="Trebuchet MS"/>
          <w:color w:val="000000" w:themeColor="text1"/>
        </w:rPr>
      </w:pPr>
    </w:p>
    <w:p w:rsidR="008F3E83" w:rsidRPr="005F0075" w:rsidRDefault="000801B2">
      <w:pPr>
        <w:pStyle w:val="Heading3"/>
        <w:spacing w:before="196" w:line="276" w:lineRule="auto"/>
        <w:ind w:right="117"/>
        <w:jc w:val="both"/>
        <w:rPr>
          <w:b w:val="0"/>
          <w:bCs w:val="0"/>
          <w:color w:val="000000" w:themeColor="text1"/>
        </w:rPr>
      </w:pPr>
      <w:r w:rsidRPr="005F0075">
        <w:rPr>
          <w:color w:val="000000" w:themeColor="text1"/>
          <w:spacing w:val="-1"/>
        </w:rPr>
        <w:t>Măsura</w:t>
      </w:r>
      <w:r w:rsidRPr="005F0075">
        <w:rPr>
          <w:color w:val="000000" w:themeColor="text1"/>
          <w:spacing w:val="4"/>
        </w:rPr>
        <w:t xml:space="preserve"> </w:t>
      </w:r>
      <w:r w:rsidRPr="005F0075">
        <w:rPr>
          <w:color w:val="000000" w:themeColor="text1"/>
          <w:spacing w:val="-1"/>
        </w:rPr>
        <w:t>corespunde</w:t>
      </w:r>
      <w:r w:rsidRPr="005F0075">
        <w:rPr>
          <w:color w:val="000000" w:themeColor="text1"/>
          <w:spacing w:val="5"/>
        </w:rPr>
        <w:t xml:space="preserve"> </w:t>
      </w:r>
      <w:r w:rsidRPr="005F0075">
        <w:rPr>
          <w:color w:val="000000" w:themeColor="text1"/>
          <w:spacing w:val="-1"/>
        </w:rPr>
        <w:t>obiectivelor</w:t>
      </w:r>
      <w:r w:rsidRPr="005F0075">
        <w:rPr>
          <w:color w:val="000000" w:themeColor="text1"/>
          <w:spacing w:val="4"/>
        </w:rPr>
        <w:t xml:space="preserve"> </w:t>
      </w:r>
      <w:r w:rsidRPr="005F0075">
        <w:rPr>
          <w:color w:val="000000" w:themeColor="text1"/>
        </w:rPr>
        <w:t>art.</w:t>
      </w:r>
      <w:r w:rsidRPr="005F0075">
        <w:rPr>
          <w:color w:val="000000" w:themeColor="text1"/>
          <w:spacing w:val="4"/>
        </w:rPr>
        <w:t xml:space="preserve"> </w:t>
      </w:r>
      <w:r w:rsidRPr="005F0075">
        <w:rPr>
          <w:color w:val="000000" w:themeColor="text1"/>
        </w:rPr>
        <w:t>20</w:t>
      </w:r>
      <w:r w:rsidRPr="005F0075">
        <w:rPr>
          <w:color w:val="000000" w:themeColor="text1"/>
          <w:spacing w:val="4"/>
        </w:rPr>
        <w:t xml:space="preserve"> </w:t>
      </w:r>
      <w:r w:rsidRPr="005F0075">
        <w:rPr>
          <w:color w:val="000000" w:themeColor="text1"/>
          <w:spacing w:val="-1"/>
        </w:rPr>
        <w:t>Servicii</w:t>
      </w:r>
      <w:r w:rsidRPr="005F0075">
        <w:rPr>
          <w:color w:val="000000" w:themeColor="text1"/>
          <w:spacing w:val="4"/>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bază</w:t>
      </w:r>
      <w:r w:rsidRPr="005F0075">
        <w:rPr>
          <w:color w:val="000000" w:themeColor="text1"/>
          <w:spacing w:val="5"/>
        </w:rPr>
        <w:t xml:space="preserve"> </w:t>
      </w:r>
      <w:r w:rsidRPr="005F0075">
        <w:rPr>
          <w:color w:val="000000" w:themeColor="text1"/>
        </w:rPr>
        <w:t>și</w:t>
      </w:r>
      <w:r w:rsidRPr="005F0075">
        <w:rPr>
          <w:color w:val="000000" w:themeColor="text1"/>
          <w:spacing w:val="4"/>
        </w:rPr>
        <w:t xml:space="preserve"> </w:t>
      </w:r>
      <w:r w:rsidRPr="005F0075">
        <w:rPr>
          <w:color w:val="000000" w:themeColor="text1"/>
        </w:rPr>
        <w:t>reînnoirea</w:t>
      </w:r>
      <w:r w:rsidRPr="005F0075">
        <w:rPr>
          <w:color w:val="000000" w:themeColor="text1"/>
          <w:spacing w:val="5"/>
        </w:rPr>
        <w:t xml:space="preserve"> </w:t>
      </w:r>
      <w:r w:rsidRPr="005F0075">
        <w:rPr>
          <w:color w:val="000000" w:themeColor="text1"/>
        </w:rPr>
        <w:t>satelor</w:t>
      </w:r>
      <w:r w:rsidRPr="005F0075">
        <w:rPr>
          <w:color w:val="000000" w:themeColor="text1"/>
          <w:spacing w:val="3"/>
        </w:rPr>
        <w:t xml:space="preserve"> </w:t>
      </w:r>
      <w:r w:rsidRPr="005F0075">
        <w:rPr>
          <w:color w:val="000000" w:themeColor="text1"/>
        </w:rPr>
        <w:t>în</w:t>
      </w:r>
      <w:r w:rsidRPr="005F0075">
        <w:rPr>
          <w:color w:val="000000" w:themeColor="text1"/>
          <w:spacing w:val="4"/>
        </w:rPr>
        <w:t xml:space="preserve"> </w:t>
      </w:r>
      <w:r w:rsidRPr="005F0075">
        <w:rPr>
          <w:color w:val="000000" w:themeColor="text1"/>
        </w:rPr>
        <w:t>zonele</w:t>
      </w:r>
      <w:r w:rsidRPr="005F0075">
        <w:rPr>
          <w:color w:val="000000" w:themeColor="text1"/>
          <w:spacing w:val="41"/>
          <w:w w:val="99"/>
        </w:rPr>
        <w:t xml:space="preserve"> </w:t>
      </w:r>
      <w:r w:rsidRPr="005F0075">
        <w:rPr>
          <w:color w:val="000000" w:themeColor="text1"/>
          <w:spacing w:val="-1"/>
        </w:rPr>
        <w:t>rurale</w:t>
      </w:r>
    </w:p>
    <w:p w:rsidR="008F3E83" w:rsidRPr="005F0075" w:rsidRDefault="000801B2">
      <w:pPr>
        <w:pStyle w:val="BodyText"/>
        <w:spacing w:before="60" w:line="276" w:lineRule="auto"/>
        <w:ind w:right="116"/>
        <w:jc w:val="both"/>
        <w:rPr>
          <w:rFonts w:cs="Trebuchet MS"/>
          <w:color w:val="000000" w:themeColor="text1"/>
        </w:rPr>
      </w:pPr>
      <w:r w:rsidRPr="005F0075">
        <w:rPr>
          <w:b/>
          <w:color w:val="000000" w:themeColor="text1"/>
          <w:spacing w:val="-1"/>
        </w:rPr>
        <w:t>(b)</w:t>
      </w:r>
      <w:r w:rsidRPr="005F0075">
        <w:rPr>
          <w:b/>
          <w:color w:val="000000" w:themeColor="text1"/>
          <w:spacing w:val="17"/>
        </w:rPr>
        <w:t xml:space="preserve"> </w:t>
      </w:r>
      <w:r w:rsidRPr="005F0075">
        <w:rPr>
          <w:color w:val="000000" w:themeColor="text1"/>
        </w:rPr>
        <w:t>investiții</w:t>
      </w:r>
      <w:r w:rsidRPr="005F0075">
        <w:rPr>
          <w:color w:val="000000" w:themeColor="text1"/>
          <w:spacing w:val="17"/>
        </w:rPr>
        <w:t xml:space="preserve"> </w:t>
      </w:r>
      <w:r w:rsidRPr="005F0075">
        <w:rPr>
          <w:color w:val="000000" w:themeColor="text1"/>
          <w:spacing w:val="-1"/>
        </w:rPr>
        <w:t>în</w:t>
      </w:r>
      <w:r w:rsidRPr="005F0075">
        <w:rPr>
          <w:color w:val="000000" w:themeColor="text1"/>
          <w:spacing w:val="17"/>
        </w:rPr>
        <w:t xml:space="preserve"> </w:t>
      </w:r>
      <w:r w:rsidRPr="005F0075">
        <w:rPr>
          <w:color w:val="000000" w:themeColor="text1"/>
          <w:spacing w:val="-1"/>
        </w:rPr>
        <w:t>crearea,</w:t>
      </w:r>
      <w:r w:rsidRPr="005F0075">
        <w:rPr>
          <w:color w:val="000000" w:themeColor="text1"/>
          <w:spacing w:val="17"/>
        </w:rPr>
        <w:t xml:space="preserve"> </w:t>
      </w:r>
      <w:r w:rsidRPr="005F0075">
        <w:rPr>
          <w:color w:val="000000" w:themeColor="text1"/>
          <w:spacing w:val="-1"/>
        </w:rPr>
        <w:t>îmbunătățirea</w:t>
      </w:r>
      <w:r w:rsidRPr="005F0075">
        <w:rPr>
          <w:color w:val="000000" w:themeColor="text1"/>
          <w:spacing w:val="19"/>
        </w:rPr>
        <w:t xml:space="preserve"> </w:t>
      </w:r>
      <w:r w:rsidRPr="005F0075">
        <w:rPr>
          <w:color w:val="000000" w:themeColor="text1"/>
          <w:spacing w:val="-1"/>
        </w:rPr>
        <w:t>și</w:t>
      </w:r>
      <w:r w:rsidRPr="005F0075">
        <w:rPr>
          <w:color w:val="000000" w:themeColor="text1"/>
          <w:spacing w:val="16"/>
        </w:rPr>
        <w:t xml:space="preserve"> </w:t>
      </w:r>
      <w:r w:rsidRPr="005F0075">
        <w:rPr>
          <w:color w:val="000000" w:themeColor="text1"/>
        </w:rPr>
        <w:t>extinderea</w:t>
      </w:r>
      <w:r w:rsidRPr="005F0075">
        <w:rPr>
          <w:color w:val="000000" w:themeColor="text1"/>
          <w:spacing w:val="19"/>
        </w:rPr>
        <w:t xml:space="preserve"> </w:t>
      </w:r>
      <w:r w:rsidRPr="005F0075">
        <w:rPr>
          <w:color w:val="000000" w:themeColor="text1"/>
          <w:spacing w:val="-1"/>
        </w:rPr>
        <w:t>tuturor</w:t>
      </w:r>
      <w:r w:rsidRPr="005F0075">
        <w:rPr>
          <w:color w:val="000000" w:themeColor="text1"/>
          <w:spacing w:val="18"/>
        </w:rPr>
        <w:t xml:space="preserve"> </w:t>
      </w:r>
      <w:r w:rsidRPr="005F0075">
        <w:rPr>
          <w:color w:val="000000" w:themeColor="text1"/>
        </w:rPr>
        <w:t>tipurilor</w:t>
      </w:r>
      <w:r w:rsidRPr="005F0075">
        <w:rPr>
          <w:color w:val="000000" w:themeColor="text1"/>
          <w:spacing w:val="19"/>
        </w:rPr>
        <w:t xml:space="preserve"> </w:t>
      </w:r>
      <w:r w:rsidRPr="005F0075">
        <w:rPr>
          <w:color w:val="000000" w:themeColor="text1"/>
        </w:rPr>
        <w:t>de</w:t>
      </w:r>
      <w:r w:rsidRPr="005F0075">
        <w:rPr>
          <w:color w:val="000000" w:themeColor="text1"/>
          <w:spacing w:val="16"/>
        </w:rPr>
        <w:t xml:space="preserve"> </w:t>
      </w:r>
      <w:r w:rsidRPr="005F0075">
        <w:rPr>
          <w:color w:val="000000" w:themeColor="text1"/>
          <w:spacing w:val="-1"/>
        </w:rPr>
        <w:t>infrastructuri</w:t>
      </w:r>
      <w:r w:rsidRPr="005F0075">
        <w:rPr>
          <w:color w:val="000000" w:themeColor="text1"/>
          <w:spacing w:val="18"/>
        </w:rPr>
        <w:t xml:space="preserve"> </w:t>
      </w:r>
      <w:r w:rsidRPr="005F0075">
        <w:rPr>
          <w:color w:val="000000" w:themeColor="text1"/>
        </w:rPr>
        <w:t>la</w:t>
      </w:r>
      <w:r w:rsidRPr="005F0075">
        <w:rPr>
          <w:color w:val="000000" w:themeColor="text1"/>
          <w:spacing w:val="65"/>
          <w:w w:val="99"/>
        </w:rPr>
        <w:t xml:space="preserve"> </w:t>
      </w:r>
      <w:r w:rsidRPr="005F0075">
        <w:rPr>
          <w:color w:val="000000" w:themeColor="text1"/>
          <w:spacing w:val="-1"/>
        </w:rPr>
        <w:t>scară</w:t>
      </w:r>
      <w:r w:rsidRPr="005F0075">
        <w:rPr>
          <w:color w:val="000000" w:themeColor="text1"/>
        </w:rPr>
        <w:t xml:space="preserve"> mică,</w:t>
      </w:r>
      <w:r w:rsidRPr="005F0075">
        <w:rPr>
          <w:color w:val="000000" w:themeColor="text1"/>
          <w:spacing w:val="1"/>
        </w:rPr>
        <w:t xml:space="preserve"> </w:t>
      </w:r>
      <w:r w:rsidRPr="005F0075">
        <w:rPr>
          <w:color w:val="000000" w:themeColor="text1"/>
        </w:rPr>
        <w:t>inclusiv</w:t>
      </w:r>
      <w:r w:rsidRPr="005F0075">
        <w:rPr>
          <w:color w:val="000000" w:themeColor="text1"/>
          <w:spacing w:val="1"/>
        </w:rPr>
        <w:t xml:space="preserve"> </w:t>
      </w:r>
      <w:r w:rsidRPr="005F0075">
        <w:rPr>
          <w:color w:val="000000" w:themeColor="text1"/>
        </w:rPr>
        <w:t>investiții</w:t>
      </w:r>
      <w:r w:rsidRPr="005F0075">
        <w:rPr>
          <w:color w:val="000000" w:themeColor="text1"/>
          <w:spacing w:val="1"/>
        </w:rPr>
        <w:t xml:space="preserve"> </w:t>
      </w:r>
      <w:r w:rsidRPr="005F0075">
        <w:rPr>
          <w:color w:val="000000" w:themeColor="text1"/>
        </w:rPr>
        <w:t>în</w:t>
      </w:r>
      <w:r w:rsidRPr="005F0075">
        <w:rPr>
          <w:color w:val="000000" w:themeColor="text1"/>
          <w:spacing w:val="1"/>
        </w:rPr>
        <w:t xml:space="preserve"> </w:t>
      </w:r>
      <w:r w:rsidRPr="005F0075">
        <w:rPr>
          <w:color w:val="000000" w:themeColor="text1"/>
        </w:rPr>
        <w:t>domeniul</w:t>
      </w:r>
      <w:r w:rsidRPr="005F0075">
        <w:rPr>
          <w:color w:val="000000" w:themeColor="text1"/>
          <w:spacing w:val="1"/>
        </w:rPr>
        <w:t xml:space="preserve"> </w:t>
      </w:r>
      <w:r w:rsidRPr="005F0075">
        <w:rPr>
          <w:color w:val="000000" w:themeColor="text1"/>
        </w:rPr>
        <w:t>energiei</w:t>
      </w:r>
      <w:r w:rsidRPr="005F0075">
        <w:rPr>
          <w:color w:val="000000" w:themeColor="text1"/>
          <w:spacing w:val="1"/>
        </w:rPr>
        <w:t xml:space="preserve"> </w:t>
      </w:r>
      <w:r w:rsidRPr="005F0075">
        <w:rPr>
          <w:color w:val="000000" w:themeColor="text1"/>
        </w:rPr>
        <w:t>din</w:t>
      </w:r>
      <w:r w:rsidRPr="005F0075">
        <w:rPr>
          <w:color w:val="000000" w:themeColor="text1"/>
          <w:spacing w:val="1"/>
        </w:rPr>
        <w:t xml:space="preserve"> </w:t>
      </w:r>
      <w:r w:rsidRPr="005F0075">
        <w:rPr>
          <w:color w:val="000000" w:themeColor="text1"/>
        </w:rPr>
        <w:t>surse</w:t>
      </w:r>
      <w:r w:rsidRPr="005F0075">
        <w:rPr>
          <w:color w:val="000000" w:themeColor="text1"/>
          <w:spacing w:val="3"/>
        </w:rPr>
        <w:t xml:space="preserve"> </w:t>
      </w:r>
      <w:r w:rsidRPr="005F0075">
        <w:rPr>
          <w:color w:val="000000" w:themeColor="text1"/>
        </w:rPr>
        <w:t xml:space="preserve">regenerabile </w:t>
      </w:r>
      <w:r w:rsidRPr="005F0075">
        <w:rPr>
          <w:color w:val="000000" w:themeColor="text1"/>
          <w:spacing w:val="-1"/>
        </w:rPr>
        <w:t>și</w:t>
      </w:r>
      <w:r w:rsidRPr="005F0075">
        <w:rPr>
          <w:color w:val="000000" w:themeColor="text1"/>
          <w:spacing w:val="1"/>
        </w:rPr>
        <w:t xml:space="preserve"> </w:t>
      </w:r>
      <w:r w:rsidRPr="005F0075">
        <w:rPr>
          <w:color w:val="000000" w:themeColor="text1"/>
          <w:spacing w:val="-1"/>
        </w:rPr>
        <w:t>al</w:t>
      </w:r>
      <w:r w:rsidRPr="005F0075">
        <w:rPr>
          <w:color w:val="000000" w:themeColor="text1"/>
          <w:spacing w:val="1"/>
        </w:rPr>
        <w:t xml:space="preserve"> </w:t>
      </w:r>
      <w:r w:rsidRPr="005F0075">
        <w:rPr>
          <w:color w:val="000000" w:themeColor="text1"/>
          <w:spacing w:val="-1"/>
        </w:rPr>
        <w:t>economisirii</w:t>
      </w:r>
      <w:r w:rsidRPr="005F0075">
        <w:rPr>
          <w:color w:val="000000" w:themeColor="text1"/>
          <w:spacing w:val="31"/>
          <w:w w:val="99"/>
        </w:rPr>
        <w:t xml:space="preserve"> </w:t>
      </w:r>
      <w:r w:rsidRPr="005F0075">
        <w:rPr>
          <w:color w:val="000000" w:themeColor="text1"/>
        </w:rPr>
        <w:t>energiei;</w:t>
      </w:r>
    </w:p>
    <w:p w:rsidR="008F3E83" w:rsidRPr="005F0075" w:rsidRDefault="000801B2" w:rsidP="00255796">
      <w:pPr>
        <w:pStyle w:val="BodyText"/>
        <w:numPr>
          <w:ilvl w:val="0"/>
          <w:numId w:val="28"/>
        </w:numPr>
        <w:tabs>
          <w:tab w:val="left" w:pos="490"/>
        </w:tabs>
        <w:spacing w:before="59" w:line="276" w:lineRule="auto"/>
        <w:ind w:right="115" w:firstLine="0"/>
        <w:jc w:val="both"/>
        <w:rPr>
          <w:rFonts w:cs="Trebuchet MS"/>
          <w:color w:val="000000" w:themeColor="text1"/>
        </w:rPr>
      </w:pPr>
      <w:r w:rsidRPr="005F0075">
        <w:rPr>
          <w:color w:val="000000" w:themeColor="text1"/>
        </w:rPr>
        <w:t>investiții</w:t>
      </w:r>
      <w:r w:rsidRPr="005F0075">
        <w:rPr>
          <w:color w:val="000000" w:themeColor="text1"/>
          <w:spacing w:val="6"/>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rPr>
        <w:t>crearea,</w:t>
      </w:r>
      <w:r w:rsidRPr="005F0075">
        <w:rPr>
          <w:color w:val="000000" w:themeColor="text1"/>
          <w:spacing w:val="6"/>
        </w:rPr>
        <w:t xml:space="preserve"> </w:t>
      </w:r>
      <w:r w:rsidRPr="005F0075">
        <w:rPr>
          <w:color w:val="000000" w:themeColor="text1"/>
        </w:rPr>
        <w:t>îmbunătățirea</w:t>
      </w:r>
      <w:r w:rsidRPr="005F0075">
        <w:rPr>
          <w:color w:val="000000" w:themeColor="text1"/>
          <w:spacing w:val="7"/>
        </w:rPr>
        <w:t xml:space="preserve"> </w:t>
      </w:r>
      <w:r w:rsidRPr="005F0075">
        <w:rPr>
          <w:color w:val="000000" w:themeColor="text1"/>
        </w:rPr>
        <w:t>sau</w:t>
      </w:r>
      <w:r w:rsidRPr="005F0075">
        <w:rPr>
          <w:color w:val="000000" w:themeColor="text1"/>
          <w:spacing w:val="6"/>
        </w:rPr>
        <w:t xml:space="preserve"> </w:t>
      </w:r>
      <w:r w:rsidRPr="005F0075">
        <w:rPr>
          <w:color w:val="000000" w:themeColor="text1"/>
          <w:spacing w:val="-1"/>
        </w:rPr>
        <w:t>extinderea</w:t>
      </w:r>
      <w:r w:rsidRPr="005F0075">
        <w:rPr>
          <w:color w:val="000000" w:themeColor="text1"/>
          <w:spacing w:val="9"/>
        </w:rPr>
        <w:t xml:space="preserve"> </w:t>
      </w:r>
      <w:r w:rsidRPr="005F0075">
        <w:rPr>
          <w:color w:val="000000" w:themeColor="text1"/>
        </w:rPr>
        <w:t>serviciilor</w:t>
      </w:r>
      <w:r w:rsidRPr="005F0075">
        <w:rPr>
          <w:color w:val="000000" w:themeColor="text1"/>
          <w:spacing w:val="6"/>
        </w:rPr>
        <w:t xml:space="preserve"> </w:t>
      </w:r>
      <w:r w:rsidRPr="005F0075">
        <w:rPr>
          <w:color w:val="000000" w:themeColor="text1"/>
        </w:rPr>
        <w:t>locale</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bază</w:t>
      </w:r>
      <w:r w:rsidRPr="005F0075">
        <w:rPr>
          <w:color w:val="000000" w:themeColor="text1"/>
          <w:spacing w:val="8"/>
        </w:rPr>
        <w:t xml:space="preserve"> </w:t>
      </w:r>
      <w:r w:rsidRPr="005F0075">
        <w:rPr>
          <w:color w:val="000000" w:themeColor="text1"/>
          <w:spacing w:val="-1"/>
        </w:rPr>
        <w:t>destinate</w:t>
      </w:r>
      <w:r w:rsidRPr="005F0075">
        <w:rPr>
          <w:color w:val="000000" w:themeColor="text1"/>
          <w:spacing w:val="23"/>
          <w:w w:val="99"/>
        </w:rPr>
        <w:t xml:space="preserve"> </w:t>
      </w:r>
      <w:r w:rsidRPr="005F0075">
        <w:rPr>
          <w:color w:val="000000" w:themeColor="text1"/>
          <w:spacing w:val="-1"/>
        </w:rPr>
        <w:t>populației</w:t>
      </w:r>
      <w:r w:rsidRPr="005F0075">
        <w:rPr>
          <w:color w:val="000000" w:themeColor="text1"/>
          <w:spacing w:val="9"/>
        </w:rPr>
        <w:t xml:space="preserve"> </w:t>
      </w:r>
      <w:r w:rsidRPr="005F0075">
        <w:rPr>
          <w:color w:val="000000" w:themeColor="text1"/>
          <w:spacing w:val="-1"/>
        </w:rPr>
        <w:t>rurale,</w:t>
      </w:r>
      <w:r w:rsidRPr="005F0075">
        <w:rPr>
          <w:color w:val="000000" w:themeColor="text1"/>
          <w:spacing w:val="9"/>
        </w:rPr>
        <w:t xml:space="preserve"> </w:t>
      </w:r>
      <w:r w:rsidRPr="005F0075">
        <w:rPr>
          <w:color w:val="000000" w:themeColor="text1"/>
          <w:spacing w:val="-1"/>
        </w:rPr>
        <w:t>inclusiv</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celor</w:t>
      </w:r>
      <w:r w:rsidRPr="005F0075">
        <w:rPr>
          <w:color w:val="000000" w:themeColor="text1"/>
          <w:spacing w:val="10"/>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agrement</w:t>
      </w:r>
      <w:r w:rsidRPr="005F0075">
        <w:rPr>
          <w:color w:val="000000" w:themeColor="text1"/>
          <w:spacing w:val="11"/>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culturale,</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infrastructurii</w:t>
      </w:r>
      <w:r w:rsidRPr="005F0075">
        <w:rPr>
          <w:color w:val="000000" w:themeColor="text1"/>
          <w:spacing w:val="10"/>
        </w:rPr>
        <w:t xml:space="preserve"> </w:t>
      </w:r>
      <w:r w:rsidRPr="005F0075">
        <w:rPr>
          <w:color w:val="000000" w:themeColor="text1"/>
          <w:spacing w:val="-1"/>
        </w:rPr>
        <w:t>aferente</w:t>
      </w:r>
      <w:r w:rsidRPr="005F0075">
        <w:rPr>
          <w:color w:val="000000" w:themeColor="text1"/>
          <w:spacing w:val="11"/>
        </w:rPr>
        <w:t xml:space="preserve"> </w:t>
      </w:r>
      <w:r w:rsidRPr="005F0075">
        <w:rPr>
          <w:color w:val="000000" w:themeColor="text1"/>
          <w:spacing w:val="-1"/>
        </w:rPr>
        <w:t>și</w:t>
      </w:r>
    </w:p>
    <w:p w:rsidR="008F3E83" w:rsidRPr="005F0075" w:rsidRDefault="000801B2" w:rsidP="00255796">
      <w:pPr>
        <w:pStyle w:val="BodyText"/>
        <w:numPr>
          <w:ilvl w:val="0"/>
          <w:numId w:val="28"/>
        </w:numPr>
        <w:tabs>
          <w:tab w:val="left" w:pos="525"/>
        </w:tabs>
        <w:spacing w:line="276" w:lineRule="auto"/>
        <w:ind w:right="117" w:firstLine="0"/>
        <w:jc w:val="both"/>
        <w:rPr>
          <w:rFonts w:cs="Trebuchet MS"/>
          <w:color w:val="000000" w:themeColor="text1"/>
        </w:rPr>
      </w:pPr>
      <w:r w:rsidRPr="005F0075">
        <w:rPr>
          <w:color w:val="000000" w:themeColor="text1"/>
        </w:rPr>
        <w:t>investiții</w:t>
      </w:r>
      <w:r w:rsidRPr="005F0075">
        <w:rPr>
          <w:color w:val="000000" w:themeColor="text1"/>
          <w:spacing w:val="45"/>
        </w:rPr>
        <w:t xml:space="preserve"> </w:t>
      </w:r>
      <w:r w:rsidRPr="005F0075">
        <w:rPr>
          <w:color w:val="000000" w:themeColor="text1"/>
        </w:rPr>
        <w:t>de</w:t>
      </w:r>
      <w:r w:rsidRPr="005F0075">
        <w:rPr>
          <w:color w:val="000000" w:themeColor="text1"/>
          <w:spacing w:val="46"/>
        </w:rPr>
        <w:t xml:space="preserve"> </w:t>
      </w:r>
      <w:r w:rsidRPr="005F0075">
        <w:rPr>
          <w:color w:val="000000" w:themeColor="text1"/>
          <w:spacing w:val="-1"/>
        </w:rPr>
        <w:t>uz</w:t>
      </w:r>
      <w:r w:rsidRPr="005F0075">
        <w:rPr>
          <w:color w:val="000000" w:themeColor="text1"/>
          <w:spacing w:val="45"/>
        </w:rPr>
        <w:t xml:space="preserve"> </w:t>
      </w:r>
      <w:r w:rsidRPr="005F0075">
        <w:rPr>
          <w:color w:val="000000" w:themeColor="text1"/>
        </w:rPr>
        <w:t>public</w:t>
      </w:r>
      <w:r w:rsidRPr="005F0075">
        <w:rPr>
          <w:color w:val="000000" w:themeColor="text1"/>
          <w:spacing w:val="46"/>
        </w:rPr>
        <w:t xml:space="preserve"> </w:t>
      </w:r>
      <w:r w:rsidRPr="005F0075">
        <w:rPr>
          <w:color w:val="000000" w:themeColor="text1"/>
        </w:rPr>
        <w:t>în</w:t>
      </w:r>
      <w:r w:rsidRPr="005F0075">
        <w:rPr>
          <w:color w:val="000000" w:themeColor="text1"/>
          <w:spacing w:val="45"/>
        </w:rPr>
        <w:t xml:space="preserve"> </w:t>
      </w:r>
      <w:r w:rsidRPr="005F0075">
        <w:rPr>
          <w:color w:val="000000" w:themeColor="text1"/>
        </w:rPr>
        <w:t>infrastructura</w:t>
      </w:r>
      <w:r w:rsidRPr="005F0075">
        <w:rPr>
          <w:color w:val="000000" w:themeColor="text1"/>
          <w:spacing w:val="47"/>
        </w:rPr>
        <w:t xml:space="preserve"> </w:t>
      </w:r>
      <w:r w:rsidRPr="005F0075">
        <w:rPr>
          <w:color w:val="000000" w:themeColor="text1"/>
        </w:rPr>
        <w:t>de</w:t>
      </w:r>
      <w:r w:rsidRPr="005F0075">
        <w:rPr>
          <w:color w:val="000000" w:themeColor="text1"/>
          <w:spacing w:val="45"/>
        </w:rPr>
        <w:t xml:space="preserve"> </w:t>
      </w:r>
      <w:r w:rsidRPr="005F0075">
        <w:rPr>
          <w:color w:val="000000" w:themeColor="text1"/>
        </w:rPr>
        <w:t>agrement,</w:t>
      </w:r>
      <w:r w:rsidRPr="005F0075">
        <w:rPr>
          <w:color w:val="000000" w:themeColor="text1"/>
          <w:spacing w:val="46"/>
        </w:rPr>
        <w:t xml:space="preserve"> </w:t>
      </w:r>
      <w:r w:rsidRPr="005F0075">
        <w:rPr>
          <w:color w:val="000000" w:themeColor="text1"/>
        </w:rPr>
        <w:t>în</w:t>
      </w:r>
      <w:r w:rsidRPr="005F0075">
        <w:rPr>
          <w:color w:val="000000" w:themeColor="text1"/>
          <w:spacing w:val="46"/>
        </w:rPr>
        <w:t xml:space="preserve"> </w:t>
      </w:r>
      <w:r w:rsidRPr="005F0075">
        <w:rPr>
          <w:color w:val="000000" w:themeColor="text1"/>
        </w:rPr>
        <w:t>informarea</w:t>
      </w:r>
      <w:r w:rsidRPr="005F0075">
        <w:rPr>
          <w:color w:val="000000" w:themeColor="text1"/>
          <w:spacing w:val="45"/>
        </w:rPr>
        <w:t xml:space="preserve"> </w:t>
      </w:r>
      <w:r w:rsidRPr="005F0075">
        <w:rPr>
          <w:color w:val="000000" w:themeColor="text1"/>
          <w:spacing w:val="-1"/>
        </w:rPr>
        <w:t>turiștilor</w:t>
      </w:r>
      <w:r w:rsidRPr="005F0075">
        <w:rPr>
          <w:color w:val="000000" w:themeColor="text1"/>
          <w:spacing w:val="47"/>
        </w:rPr>
        <w:t xml:space="preserve"> </w:t>
      </w:r>
      <w:r w:rsidRPr="005F0075">
        <w:rPr>
          <w:color w:val="000000" w:themeColor="text1"/>
          <w:spacing w:val="-1"/>
        </w:rPr>
        <w:t>și</w:t>
      </w:r>
      <w:r w:rsidRPr="005F0075">
        <w:rPr>
          <w:color w:val="000000" w:themeColor="text1"/>
          <w:spacing w:val="44"/>
        </w:rPr>
        <w:t xml:space="preserve"> </w:t>
      </w:r>
      <w:r w:rsidRPr="005F0075">
        <w:rPr>
          <w:color w:val="000000" w:themeColor="text1"/>
        </w:rPr>
        <w:t>în</w:t>
      </w:r>
      <w:r w:rsidRPr="005F0075">
        <w:rPr>
          <w:color w:val="000000" w:themeColor="text1"/>
          <w:spacing w:val="24"/>
          <w:w w:val="99"/>
        </w:rPr>
        <w:t xml:space="preserve"> </w:t>
      </w:r>
      <w:r w:rsidRPr="005F0075">
        <w:rPr>
          <w:color w:val="000000" w:themeColor="text1"/>
        </w:rPr>
        <w:t>infrastructura</w:t>
      </w:r>
      <w:r w:rsidRPr="005F0075">
        <w:rPr>
          <w:color w:val="000000" w:themeColor="text1"/>
          <w:spacing w:val="-7"/>
        </w:rPr>
        <w:t xml:space="preserve"> </w:t>
      </w:r>
      <w:r w:rsidRPr="005F0075">
        <w:rPr>
          <w:color w:val="000000" w:themeColor="text1"/>
        </w:rPr>
        <w:t>turistică</w:t>
      </w:r>
      <w:r w:rsidRPr="005F0075">
        <w:rPr>
          <w:color w:val="000000" w:themeColor="text1"/>
          <w:spacing w:val="-7"/>
        </w:rPr>
        <w:t xml:space="preserve"> </w:t>
      </w:r>
      <w:r w:rsidRPr="005F0075">
        <w:rPr>
          <w:color w:val="000000" w:themeColor="text1"/>
        </w:rPr>
        <w:t>la</w:t>
      </w:r>
      <w:r w:rsidRPr="005F0075">
        <w:rPr>
          <w:color w:val="000000" w:themeColor="text1"/>
          <w:spacing w:val="-7"/>
        </w:rPr>
        <w:t xml:space="preserve"> </w:t>
      </w:r>
      <w:r w:rsidRPr="005F0075">
        <w:rPr>
          <w:color w:val="000000" w:themeColor="text1"/>
          <w:spacing w:val="-1"/>
        </w:rPr>
        <w:t>scară</w:t>
      </w:r>
      <w:r w:rsidRPr="005F0075">
        <w:rPr>
          <w:color w:val="000000" w:themeColor="text1"/>
          <w:spacing w:val="-7"/>
        </w:rPr>
        <w:t xml:space="preserve"> </w:t>
      </w:r>
      <w:r w:rsidRPr="005F0075">
        <w:rPr>
          <w:color w:val="000000" w:themeColor="text1"/>
          <w:spacing w:val="-1"/>
        </w:rPr>
        <w:t>mică</w:t>
      </w:r>
      <w:r w:rsidRPr="005F0075">
        <w:rPr>
          <w:color w:val="000000" w:themeColor="text1"/>
          <w:spacing w:val="-7"/>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Reg.</w:t>
      </w:r>
      <w:r w:rsidRPr="005F0075">
        <w:rPr>
          <w:color w:val="000000" w:themeColor="text1"/>
          <w:spacing w:val="-7"/>
        </w:rPr>
        <w:t xml:space="preserve"> </w:t>
      </w:r>
      <w:r w:rsidRPr="005F0075">
        <w:rPr>
          <w:color w:val="000000" w:themeColor="text1"/>
        </w:rPr>
        <w:t>(UE)</w:t>
      </w:r>
      <w:r w:rsidRPr="005F0075">
        <w:rPr>
          <w:color w:val="000000" w:themeColor="text1"/>
          <w:spacing w:val="-7"/>
        </w:rPr>
        <w:t xml:space="preserve"> </w:t>
      </w:r>
      <w:r w:rsidRPr="005F0075">
        <w:rPr>
          <w:color w:val="000000" w:themeColor="text1"/>
        </w:rPr>
        <w:t>nr.</w:t>
      </w:r>
      <w:r w:rsidRPr="005F0075">
        <w:rPr>
          <w:color w:val="000000" w:themeColor="text1"/>
          <w:spacing w:val="-7"/>
        </w:rPr>
        <w:t xml:space="preserve"> </w:t>
      </w:r>
      <w:r w:rsidRPr="005F0075">
        <w:rPr>
          <w:color w:val="000000" w:themeColor="text1"/>
        </w:rPr>
        <w:t>1305/2013.</w:t>
      </w:r>
    </w:p>
    <w:p w:rsidR="008F3E83" w:rsidRPr="005F0075" w:rsidRDefault="000801B2">
      <w:pPr>
        <w:pStyle w:val="BodyText"/>
        <w:spacing w:before="60" w:line="275" w:lineRule="auto"/>
        <w:ind w:right="121"/>
        <w:jc w:val="both"/>
        <w:rPr>
          <w:rFonts w:cs="Trebuchet MS"/>
          <w:color w:val="000000" w:themeColor="text1"/>
        </w:rPr>
      </w:pPr>
      <w:r w:rsidRPr="005F0075">
        <w:rPr>
          <w:b/>
          <w:color w:val="000000" w:themeColor="text1"/>
        </w:rPr>
        <w:t>f)</w:t>
      </w:r>
      <w:r w:rsidRPr="005F0075">
        <w:rPr>
          <w:b/>
          <w:color w:val="000000" w:themeColor="text1"/>
          <w:spacing w:val="44"/>
        </w:rPr>
        <w:t xml:space="preserve"> </w:t>
      </w:r>
      <w:r w:rsidRPr="005F0075">
        <w:rPr>
          <w:b/>
          <w:color w:val="000000" w:themeColor="text1"/>
        </w:rPr>
        <w:t>studii</w:t>
      </w:r>
      <w:r w:rsidRPr="005F0075">
        <w:rPr>
          <w:b/>
          <w:color w:val="000000" w:themeColor="text1"/>
          <w:spacing w:val="43"/>
        </w:rPr>
        <w:t xml:space="preserve"> </w:t>
      </w:r>
      <w:r w:rsidRPr="005F0075">
        <w:rPr>
          <w:color w:val="000000" w:themeColor="text1"/>
        </w:rPr>
        <w:t>si</w:t>
      </w:r>
      <w:r w:rsidRPr="005F0075">
        <w:rPr>
          <w:color w:val="000000" w:themeColor="text1"/>
          <w:spacing w:val="45"/>
        </w:rPr>
        <w:t xml:space="preserve"> </w:t>
      </w:r>
      <w:r w:rsidRPr="005F0075">
        <w:rPr>
          <w:color w:val="000000" w:themeColor="text1"/>
        </w:rPr>
        <w:t>investitii</w:t>
      </w:r>
      <w:r w:rsidRPr="005F0075">
        <w:rPr>
          <w:color w:val="000000" w:themeColor="text1"/>
          <w:spacing w:val="44"/>
        </w:rPr>
        <w:t xml:space="preserve"> </w:t>
      </w:r>
      <w:r w:rsidRPr="005F0075">
        <w:rPr>
          <w:color w:val="000000" w:themeColor="text1"/>
          <w:spacing w:val="-1"/>
        </w:rPr>
        <w:t>asociate</w:t>
      </w:r>
      <w:r w:rsidRPr="005F0075">
        <w:rPr>
          <w:color w:val="000000" w:themeColor="text1"/>
          <w:spacing w:val="43"/>
        </w:rPr>
        <w:t xml:space="preserve"> </w:t>
      </w:r>
      <w:r w:rsidRPr="005F0075">
        <w:rPr>
          <w:color w:val="000000" w:themeColor="text1"/>
        </w:rPr>
        <w:t>cu</w:t>
      </w:r>
      <w:r w:rsidRPr="005F0075">
        <w:rPr>
          <w:color w:val="000000" w:themeColor="text1"/>
          <w:spacing w:val="46"/>
        </w:rPr>
        <w:t xml:space="preserve"> </w:t>
      </w:r>
      <w:r w:rsidRPr="005F0075">
        <w:rPr>
          <w:color w:val="000000" w:themeColor="text1"/>
        </w:rPr>
        <w:t>intretinerea,</w:t>
      </w:r>
      <w:r w:rsidRPr="005F0075">
        <w:rPr>
          <w:color w:val="000000" w:themeColor="text1"/>
          <w:spacing w:val="44"/>
        </w:rPr>
        <w:t xml:space="preserve"> </w:t>
      </w:r>
      <w:r w:rsidRPr="005F0075">
        <w:rPr>
          <w:color w:val="000000" w:themeColor="text1"/>
        </w:rPr>
        <w:t>refacerea</w:t>
      </w:r>
      <w:r w:rsidRPr="005F0075">
        <w:rPr>
          <w:color w:val="000000" w:themeColor="text1"/>
          <w:spacing w:val="44"/>
        </w:rPr>
        <w:t xml:space="preserve"> </w:t>
      </w:r>
      <w:r w:rsidRPr="005F0075">
        <w:rPr>
          <w:color w:val="000000" w:themeColor="text1"/>
        </w:rPr>
        <w:t>si</w:t>
      </w:r>
      <w:r w:rsidRPr="005F0075">
        <w:rPr>
          <w:color w:val="000000" w:themeColor="text1"/>
          <w:spacing w:val="45"/>
        </w:rPr>
        <w:t xml:space="preserve"> </w:t>
      </w:r>
      <w:r w:rsidRPr="005F0075">
        <w:rPr>
          <w:color w:val="000000" w:themeColor="text1"/>
          <w:spacing w:val="-1"/>
        </w:rPr>
        <w:t>modernizarea</w:t>
      </w:r>
      <w:r w:rsidRPr="005F0075">
        <w:rPr>
          <w:color w:val="000000" w:themeColor="text1"/>
          <w:spacing w:val="45"/>
        </w:rPr>
        <w:t xml:space="preserve"> </w:t>
      </w:r>
      <w:r w:rsidRPr="005F0075">
        <w:rPr>
          <w:color w:val="000000" w:themeColor="text1"/>
        </w:rPr>
        <w:t>patrimoniului</w:t>
      </w:r>
      <w:r w:rsidRPr="005F0075">
        <w:rPr>
          <w:color w:val="000000" w:themeColor="text1"/>
          <w:spacing w:val="38"/>
          <w:w w:val="99"/>
        </w:rPr>
        <w:t xml:space="preserve"> </w:t>
      </w:r>
      <w:r w:rsidRPr="005F0075">
        <w:rPr>
          <w:color w:val="000000" w:themeColor="text1"/>
          <w:spacing w:val="-1"/>
        </w:rPr>
        <w:t>cultural</w:t>
      </w:r>
      <w:r w:rsidRPr="005F0075">
        <w:rPr>
          <w:color w:val="000000" w:themeColor="text1"/>
          <w:spacing w:val="10"/>
        </w:rPr>
        <w:t xml:space="preserve"> </w:t>
      </w:r>
      <w:r w:rsidRPr="005F0075">
        <w:rPr>
          <w:color w:val="000000" w:themeColor="text1"/>
        </w:rPr>
        <w:t>si</w:t>
      </w:r>
      <w:r w:rsidRPr="005F0075">
        <w:rPr>
          <w:color w:val="000000" w:themeColor="text1"/>
          <w:spacing w:val="11"/>
        </w:rPr>
        <w:t xml:space="preserve"> </w:t>
      </w:r>
      <w:r w:rsidRPr="005F0075">
        <w:rPr>
          <w:color w:val="000000" w:themeColor="text1"/>
          <w:spacing w:val="-1"/>
        </w:rPr>
        <w:t>natural</w:t>
      </w:r>
      <w:r w:rsidRPr="005F0075">
        <w:rPr>
          <w:color w:val="000000" w:themeColor="text1"/>
          <w:spacing w:val="12"/>
        </w:rPr>
        <w:t xml:space="preserve"> </w:t>
      </w:r>
      <w:r w:rsidRPr="005F0075">
        <w:rPr>
          <w:color w:val="000000" w:themeColor="text1"/>
          <w:spacing w:val="-1"/>
        </w:rPr>
        <w:t>al</w:t>
      </w:r>
      <w:r w:rsidRPr="005F0075">
        <w:rPr>
          <w:color w:val="000000" w:themeColor="text1"/>
          <w:spacing w:val="11"/>
        </w:rPr>
        <w:t xml:space="preserve"> </w:t>
      </w:r>
      <w:r w:rsidRPr="005F0075">
        <w:rPr>
          <w:color w:val="000000" w:themeColor="text1"/>
        </w:rPr>
        <w:t>satelor,</w:t>
      </w:r>
      <w:r w:rsidRPr="005F0075">
        <w:rPr>
          <w:color w:val="000000" w:themeColor="text1"/>
          <w:spacing w:val="11"/>
        </w:rPr>
        <w:t xml:space="preserve"> </w:t>
      </w:r>
      <w:r w:rsidRPr="005F0075">
        <w:rPr>
          <w:color w:val="000000" w:themeColor="text1"/>
          <w:spacing w:val="-1"/>
        </w:rPr>
        <w:t>al</w:t>
      </w:r>
      <w:r w:rsidRPr="005F0075">
        <w:rPr>
          <w:color w:val="000000" w:themeColor="text1"/>
          <w:spacing w:val="11"/>
        </w:rPr>
        <w:t xml:space="preserve"> </w:t>
      </w:r>
      <w:r w:rsidRPr="005F0075">
        <w:rPr>
          <w:color w:val="000000" w:themeColor="text1"/>
          <w:spacing w:val="-1"/>
        </w:rPr>
        <w:t>peisajelor</w:t>
      </w:r>
      <w:r w:rsidRPr="005F0075">
        <w:rPr>
          <w:color w:val="000000" w:themeColor="text1"/>
          <w:spacing w:val="12"/>
        </w:rPr>
        <w:t xml:space="preserve"> </w:t>
      </w:r>
      <w:r w:rsidRPr="005F0075">
        <w:rPr>
          <w:color w:val="000000" w:themeColor="text1"/>
        </w:rPr>
        <w:t>rurale</w:t>
      </w:r>
      <w:r w:rsidRPr="005F0075">
        <w:rPr>
          <w:color w:val="000000" w:themeColor="text1"/>
          <w:spacing w:val="11"/>
        </w:rPr>
        <w:t xml:space="preserve"> </w:t>
      </w:r>
      <w:r w:rsidRPr="005F0075">
        <w:rPr>
          <w:color w:val="000000" w:themeColor="text1"/>
        </w:rPr>
        <w:t>si</w:t>
      </w:r>
      <w:r w:rsidRPr="005F0075">
        <w:rPr>
          <w:color w:val="000000" w:themeColor="text1"/>
          <w:spacing w:val="11"/>
        </w:rPr>
        <w:t xml:space="preserve"> </w:t>
      </w:r>
      <w:r w:rsidRPr="005F0075">
        <w:rPr>
          <w:color w:val="000000" w:themeColor="text1"/>
          <w:spacing w:val="-1"/>
        </w:rPr>
        <w:t>al</w:t>
      </w:r>
      <w:r w:rsidRPr="005F0075">
        <w:rPr>
          <w:color w:val="000000" w:themeColor="text1"/>
          <w:spacing w:val="11"/>
        </w:rPr>
        <w:t xml:space="preserve"> </w:t>
      </w:r>
      <w:r w:rsidRPr="005F0075">
        <w:rPr>
          <w:color w:val="000000" w:themeColor="text1"/>
        </w:rPr>
        <w:t>siturilor</w:t>
      </w:r>
      <w:r w:rsidRPr="005F0075">
        <w:rPr>
          <w:color w:val="000000" w:themeColor="text1"/>
          <w:spacing w:val="10"/>
        </w:rPr>
        <w:t xml:space="preserve"> </w:t>
      </w:r>
      <w:r w:rsidRPr="005F0075">
        <w:rPr>
          <w:color w:val="000000" w:themeColor="text1"/>
          <w:spacing w:val="-1"/>
        </w:rPr>
        <w:t>de</w:t>
      </w:r>
      <w:r w:rsidRPr="005F0075">
        <w:rPr>
          <w:color w:val="000000" w:themeColor="text1"/>
          <w:spacing w:val="11"/>
        </w:rPr>
        <w:t xml:space="preserve"> </w:t>
      </w:r>
      <w:r w:rsidRPr="005F0075">
        <w:rPr>
          <w:color w:val="000000" w:themeColor="text1"/>
          <w:spacing w:val="-1"/>
        </w:rPr>
        <w:t>inalta</w:t>
      </w:r>
      <w:r w:rsidRPr="005F0075">
        <w:rPr>
          <w:color w:val="000000" w:themeColor="text1"/>
          <w:spacing w:val="11"/>
        </w:rPr>
        <w:t xml:space="preserve"> </w:t>
      </w:r>
      <w:r w:rsidRPr="005F0075">
        <w:rPr>
          <w:color w:val="000000" w:themeColor="text1"/>
        </w:rPr>
        <w:t>valoare</w:t>
      </w:r>
      <w:r w:rsidRPr="005F0075">
        <w:rPr>
          <w:color w:val="000000" w:themeColor="text1"/>
          <w:spacing w:val="10"/>
        </w:rPr>
        <w:t xml:space="preserve"> </w:t>
      </w:r>
      <w:r w:rsidRPr="005F0075">
        <w:rPr>
          <w:color w:val="000000" w:themeColor="text1"/>
          <w:spacing w:val="-1"/>
        </w:rPr>
        <w:t>naturala,</w:t>
      </w:r>
      <w:r w:rsidRPr="005F0075">
        <w:rPr>
          <w:color w:val="000000" w:themeColor="text1"/>
          <w:spacing w:val="34"/>
          <w:w w:val="99"/>
        </w:rPr>
        <w:t xml:space="preserve"> </w:t>
      </w:r>
      <w:r w:rsidRPr="005F0075">
        <w:rPr>
          <w:color w:val="000000" w:themeColor="text1"/>
        </w:rPr>
        <w:t>inclusiv</w:t>
      </w:r>
      <w:r w:rsidRPr="005F0075">
        <w:rPr>
          <w:color w:val="000000" w:themeColor="text1"/>
          <w:spacing w:val="-9"/>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aspectele</w:t>
      </w:r>
      <w:r w:rsidRPr="005F0075">
        <w:rPr>
          <w:color w:val="000000" w:themeColor="text1"/>
          <w:spacing w:val="-8"/>
        </w:rPr>
        <w:t xml:space="preserve"> </w:t>
      </w:r>
      <w:r w:rsidRPr="005F0075">
        <w:rPr>
          <w:color w:val="000000" w:themeColor="text1"/>
        </w:rPr>
        <w:t>socioeconomice</w:t>
      </w:r>
      <w:r w:rsidRPr="005F0075">
        <w:rPr>
          <w:color w:val="000000" w:themeColor="text1"/>
          <w:spacing w:val="-10"/>
        </w:rPr>
        <w:t xml:space="preserve"> </w:t>
      </w:r>
      <w:r w:rsidRPr="005F0075">
        <w:rPr>
          <w:color w:val="000000" w:themeColor="text1"/>
        </w:rPr>
        <w:t>conexe,</w:t>
      </w:r>
      <w:r w:rsidRPr="005F0075">
        <w:rPr>
          <w:color w:val="000000" w:themeColor="text1"/>
          <w:spacing w:val="-9"/>
        </w:rPr>
        <w:t xml:space="preserve"> </w:t>
      </w:r>
      <w:r w:rsidRPr="005F0075">
        <w:rPr>
          <w:color w:val="000000" w:themeColor="text1"/>
          <w:spacing w:val="-1"/>
        </w:rPr>
        <w:t>precum</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actiuni</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sensibilizare</w:t>
      </w:r>
      <w:r w:rsidRPr="005F0075">
        <w:rPr>
          <w:color w:val="000000" w:themeColor="text1"/>
          <w:spacing w:val="-8"/>
        </w:rPr>
        <w:t xml:space="preserve"> </w:t>
      </w:r>
      <w:r w:rsidRPr="005F0075">
        <w:rPr>
          <w:color w:val="000000" w:themeColor="text1"/>
        </w:rPr>
        <w:t>ecologica;</w:t>
      </w:r>
    </w:p>
    <w:p w:rsidR="008F3E83" w:rsidRPr="005F0075" w:rsidRDefault="008F3E83">
      <w:pPr>
        <w:spacing w:before="3"/>
        <w:rPr>
          <w:rFonts w:ascii="Trebuchet MS" w:eastAsia="Trebuchet MS" w:hAnsi="Trebuchet MS" w:cs="Trebuchet MS"/>
          <w:color w:val="000000" w:themeColor="text1"/>
          <w:sz w:val="17"/>
          <w:szCs w:val="17"/>
        </w:rPr>
      </w:pPr>
    </w:p>
    <w:p w:rsidR="008F3E83" w:rsidRPr="005F0075" w:rsidRDefault="000801B2" w:rsidP="00255796">
      <w:pPr>
        <w:pStyle w:val="BodyText"/>
        <w:numPr>
          <w:ilvl w:val="0"/>
          <w:numId w:val="27"/>
        </w:numPr>
        <w:tabs>
          <w:tab w:val="left" w:pos="396"/>
        </w:tabs>
        <w:spacing w:line="275" w:lineRule="auto"/>
        <w:ind w:right="120" w:firstLine="0"/>
        <w:jc w:val="both"/>
        <w:rPr>
          <w:rFonts w:cs="Trebuchet MS"/>
          <w:color w:val="000000" w:themeColor="text1"/>
        </w:rPr>
      </w:pPr>
      <w:r w:rsidRPr="005F0075">
        <w:rPr>
          <w:color w:val="000000" w:themeColor="text1"/>
        </w:rPr>
        <w:t>investitii</w:t>
      </w:r>
      <w:r w:rsidRPr="005F0075">
        <w:rPr>
          <w:color w:val="000000" w:themeColor="text1"/>
          <w:spacing w:val="12"/>
        </w:rPr>
        <w:t xml:space="preserve"> </w:t>
      </w:r>
      <w:r w:rsidRPr="005F0075">
        <w:rPr>
          <w:color w:val="000000" w:themeColor="text1"/>
        </w:rPr>
        <w:t>orientate</w:t>
      </w:r>
      <w:r w:rsidRPr="005F0075">
        <w:rPr>
          <w:color w:val="000000" w:themeColor="text1"/>
          <w:spacing w:val="12"/>
        </w:rPr>
        <w:t xml:space="preserve"> </w:t>
      </w:r>
      <w:r w:rsidRPr="005F0075">
        <w:rPr>
          <w:color w:val="000000" w:themeColor="text1"/>
        </w:rPr>
        <w:t>spre</w:t>
      </w:r>
      <w:r w:rsidRPr="005F0075">
        <w:rPr>
          <w:color w:val="000000" w:themeColor="text1"/>
          <w:spacing w:val="11"/>
        </w:rPr>
        <w:t xml:space="preserve"> </w:t>
      </w:r>
      <w:r w:rsidRPr="005F0075">
        <w:rPr>
          <w:color w:val="000000" w:themeColor="text1"/>
          <w:spacing w:val="-1"/>
        </w:rPr>
        <w:t>transferul</w:t>
      </w:r>
      <w:r w:rsidRPr="005F0075">
        <w:rPr>
          <w:color w:val="000000" w:themeColor="text1"/>
          <w:spacing w:val="13"/>
        </w:rPr>
        <w:t xml:space="preserve"> </w:t>
      </w:r>
      <w:r w:rsidRPr="005F0075">
        <w:rPr>
          <w:color w:val="000000" w:themeColor="text1"/>
        </w:rPr>
        <w:t>activitatilor</w:t>
      </w:r>
      <w:r w:rsidRPr="005F0075">
        <w:rPr>
          <w:color w:val="000000" w:themeColor="text1"/>
          <w:spacing w:val="12"/>
        </w:rPr>
        <w:t xml:space="preserve"> </w:t>
      </w:r>
      <w:r w:rsidRPr="005F0075">
        <w:rPr>
          <w:color w:val="000000" w:themeColor="text1"/>
        </w:rPr>
        <w:t>si</w:t>
      </w:r>
      <w:r w:rsidRPr="005F0075">
        <w:rPr>
          <w:color w:val="000000" w:themeColor="text1"/>
          <w:spacing w:val="12"/>
        </w:rPr>
        <w:t xml:space="preserve"> </w:t>
      </w:r>
      <w:r w:rsidRPr="005F0075">
        <w:rPr>
          <w:color w:val="000000" w:themeColor="text1"/>
        </w:rPr>
        <w:t>transformarea</w:t>
      </w:r>
      <w:r w:rsidRPr="005F0075">
        <w:rPr>
          <w:color w:val="000000" w:themeColor="text1"/>
          <w:spacing w:val="13"/>
        </w:rPr>
        <w:t xml:space="preserve"> </w:t>
      </w:r>
      <w:r w:rsidRPr="005F0075">
        <w:rPr>
          <w:color w:val="000000" w:themeColor="text1"/>
        </w:rPr>
        <w:t>cladirilor</w:t>
      </w:r>
      <w:r w:rsidRPr="005F0075">
        <w:rPr>
          <w:color w:val="000000" w:themeColor="text1"/>
          <w:spacing w:val="11"/>
        </w:rPr>
        <w:t xml:space="preserve"> </w:t>
      </w:r>
      <w:r w:rsidRPr="005F0075">
        <w:rPr>
          <w:color w:val="000000" w:themeColor="text1"/>
        </w:rPr>
        <w:t>sau</w:t>
      </w:r>
      <w:r w:rsidRPr="005F0075">
        <w:rPr>
          <w:color w:val="000000" w:themeColor="text1"/>
          <w:spacing w:val="14"/>
        </w:rPr>
        <w:t xml:space="preserve"> </w:t>
      </w:r>
      <w:r w:rsidRPr="005F0075">
        <w:rPr>
          <w:color w:val="000000" w:themeColor="text1"/>
        </w:rPr>
        <w:t>a</w:t>
      </w:r>
      <w:r w:rsidRPr="005F0075">
        <w:rPr>
          <w:color w:val="000000" w:themeColor="text1"/>
          <w:spacing w:val="13"/>
        </w:rPr>
        <w:t xml:space="preserve"> </w:t>
      </w:r>
      <w:r w:rsidRPr="005F0075">
        <w:rPr>
          <w:color w:val="000000" w:themeColor="text1"/>
        </w:rPr>
        <w:t>a</w:t>
      </w:r>
      <w:r w:rsidRPr="005F0075">
        <w:rPr>
          <w:color w:val="000000" w:themeColor="text1"/>
          <w:spacing w:val="12"/>
        </w:rPr>
        <w:t xml:space="preserve"> </w:t>
      </w:r>
      <w:r w:rsidRPr="005F0075">
        <w:rPr>
          <w:color w:val="000000" w:themeColor="text1"/>
        </w:rPr>
        <w:t>altor</w:t>
      </w:r>
      <w:r w:rsidRPr="005F0075">
        <w:rPr>
          <w:color w:val="000000" w:themeColor="text1"/>
          <w:spacing w:val="20"/>
          <w:w w:val="99"/>
        </w:rPr>
        <w:t xml:space="preserve"> </w:t>
      </w:r>
      <w:r w:rsidRPr="005F0075">
        <w:rPr>
          <w:color w:val="000000" w:themeColor="text1"/>
          <w:spacing w:val="-1"/>
        </w:rPr>
        <w:t>institutii</w:t>
      </w:r>
      <w:r w:rsidRPr="005F0075">
        <w:rPr>
          <w:color w:val="000000" w:themeColor="text1"/>
          <w:spacing w:val="63"/>
        </w:rPr>
        <w:t xml:space="preserve"> </w:t>
      </w:r>
      <w:r w:rsidRPr="005F0075">
        <w:rPr>
          <w:color w:val="000000" w:themeColor="text1"/>
        </w:rPr>
        <w:t>aflate</w:t>
      </w:r>
      <w:r w:rsidRPr="005F0075">
        <w:rPr>
          <w:color w:val="000000" w:themeColor="text1"/>
          <w:spacing w:val="62"/>
        </w:rPr>
        <w:t xml:space="preserve"> </w:t>
      </w:r>
      <w:r w:rsidRPr="005F0075">
        <w:rPr>
          <w:color w:val="000000" w:themeColor="text1"/>
          <w:spacing w:val="-1"/>
        </w:rPr>
        <w:t>in</w:t>
      </w:r>
      <w:r w:rsidRPr="005F0075">
        <w:rPr>
          <w:color w:val="000000" w:themeColor="text1"/>
          <w:spacing w:val="63"/>
        </w:rPr>
        <w:t xml:space="preserve"> </w:t>
      </w:r>
      <w:r w:rsidRPr="005F0075">
        <w:rPr>
          <w:color w:val="000000" w:themeColor="text1"/>
          <w:spacing w:val="-1"/>
        </w:rPr>
        <w:t>interiorul</w:t>
      </w:r>
      <w:r w:rsidRPr="005F0075">
        <w:rPr>
          <w:color w:val="000000" w:themeColor="text1"/>
          <w:spacing w:val="64"/>
        </w:rPr>
        <w:t xml:space="preserve"> </w:t>
      </w:r>
      <w:r w:rsidRPr="005F0075">
        <w:rPr>
          <w:color w:val="000000" w:themeColor="text1"/>
        </w:rPr>
        <w:t>sau</w:t>
      </w:r>
      <w:r w:rsidRPr="005F0075">
        <w:rPr>
          <w:color w:val="000000" w:themeColor="text1"/>
          <w:spacing w:val="64"/>
        </w:rPr>
        <w:t xml:space="preserve"> </w:t>
      </w:r>
      <w:r w:rsidRPr="005F0075">
        <w:rPr>
          <w:color w:val="000000" w:themeColor="text1"/>
          <w:spacing w:val="-1"/>
        </w:rPr>
        <w:t>apropierea</w:t>
      </w:r>
      <w:r w:rsidRPr="005F0075">
        <w:rPr>
          <w:color w:val="000000" w:themeColor="text1"/>
          <w:spacing w:val="64"/>
        </w:rPr>
        <w:t xml:space="preserve"> </w:t>
      </w:r>
      <w:r w:rsidRPr="005F0075">
        <w:rPr>
          <w:color w:val="000000" w:themeColor="text1"/>
          <w:spacing w:val="-1"/>
        </w:rPr>
        <w:t>asezarilor</w:t>
      </w:r>
      <w:r w:rsidRPr="005F0075">
        <w:rPr>
          <w:color w:val="000000" w:themeColor="text1"/>
          <w:spacing w:val="64"/>
        </w:rPr>
        <w:t xml:space="preserve"> </w:t>
      </w:r>
      <w:r w:rsidRPr="005F0075">
        <w:rPr>
          <w:color w:val="000000" w:themeColor="text1"/>
        </w:rPr>
        <w:t>rurale,</w:t>
      </w:r>
      <w:r w:rsidRPr="005F0075">
        <w:rPr>
          <w:color w:val="000000" w:themeColor="text1"/>
          <w:spacing w:val="62"/>
        </w:rPr>
        <w:t xml:space="preserve"> </w:t>
      </w:r>
      <w:r w:rsidRPr="005F0075">
        <w:rPr>
          <w:color w:val="000000" w:themeColor="text1"/>
        </w:rPr>
        <w:t>in</w:t>
      </w:r>
      <w:r w:rsidRPr="005F0075">
        <w:rPr>
          <w:color w:val="000000" w:themeColor="text1"/>
          <w:spacing w:val="65"/>
        </w:rPr>
        <w:t xml:space="preserve"> </w:t>
      </w:r>
      <w:r w:rsidRPr="005F0075">
        <w:rPr>
          <w:color w:val="000000" w:themeColor="text1"/>
        </w:rPr>
        <w:t>scopul</w:t>
      </w:r>
      <w:r w:rsidRPr="005F0075">
        <w:rPr>
          <w:color w:val="000000" w:themeColor="text1"/>
          <w:spacing w:val="62"/>
        </w:rPr>
        <w:t xml:space="preserve"> </w:t>
      </w:r>
      <w:r w:rsidRPr="005F0075">
        <w:rPr>
          <w:color w:val="000000" w:themeColor="text1"/>
          <w:spacing w:val="-1"/>
        </w:rPr>
        <w:t>imbunatatitii</w:t>
      </w:r>
      <w:r w:rsidRPr="005F0075">
        <w:rPr>
          <w:color w:val="000000" w:themeColor="text1"/>
          <w:spacing w:val="24"/>
          <w:w w:val="99"/>
        </w:rPr>
        <w:t xml:space="preserve"> </w:t>
      </w:r>
      <w:r w:rsidRPr="005F0075">
        <w:rPr>
          <w:color w:val="000000" w:themeColor="text1"/>
          <w:spacing w:val="-1"/>
        </w:rPr>
        <w:t>calitatii</w:t>
      </w:r>
      <w:r w:rsidRPr="005F0075">
        <w:rPr>
          <w:color w:val="000000" w:themeColor="text1"/>
          <w:spacing w:val="-8"/>
        </w:rPr>
        <w:t xml:space="preserve"> </w:t>
      </w:r>
      <w:r w:rsidRPr="005F0075">
        <w:rPr>
          <w:color w:val="000000" w:themeColor="text1"/>
        </w:rPr>
        <w:t>vietii</w:t>
      </w:r>
      <w:r w:rsidRPr="005F0075">
        <w:rPr>
          <w:color w:val="000000" w:themeColor="text1"/>
          <w:spacing w:val="-8"/>
        </w:rPr>
        <w:t xml:space="preserve"> </w:t>
      </w:r>
      <w:r w:rsidRPr="005F0075">
        <w:rPr>
          <w:color w:val="000000" w:themeColor="text1"/>
        </w:rPr>
        <w:t>sau</w:t>
      </w:r>
      <w:r w:rsidRPr="005F0075">
        <w:rPr>
          <w:color w:val="000000" w:themeColor="text1"/>
          <w:spacing w:val="-7"/>
        </w:rPr>
        <w:t xml:space="preserve"> </w:t>
      </w:r>
      <w:r w:rsidRPr="005F0075">
        <w:rPr>
          <w:color w:val="000000" w:themeColor="text1"/>
          <w:spacing w:val="-1"/>
        </w:rPr>
        <w:t>al</w:t>
      </w:r>
      <w:r w:rsidRPr="005F0075">
        <w:rPr>
          <w:color w:val="000000" w:themeColor="text1"/>
          <w:spacing w:val="-7"/>
        </w:rPr>
        <w:t xml:space="preserve"> </w:t>
      </w:r>
      <w:r w:rsidRPr="005F0075">
        <w:rPr>
          <w:color w:val="000000" w:themeColor="text1"/>
          <w:spacing w:val="-1"/>
        </w:rPr>
        <w:t>cresterii</w:t>
      </w:r>
      <w:r w:rsidRPr="005F0075">
        <w:rPr>
          <w:color w:val="000000" w:themeColor="text1"/>
          <w:spacing w:val="-7"/>
        </w:rPr>
        <w:t xml:space="preserve"> </w:t>
      </w:r>
      <w:r w:rsidRPr="005F0075">
        <w:rPr>
          <w:color w:val="000000" w:themeColor="text1"/>
        </w:rPr>
        <w:t>performantei</w:t>
      </w:r>
      <w:r w:rsidRPr="005F0075">
        <w:rPr>
          <w:color w:val="000000" w:themeColor="text1"/>
          <w:spacing w:val="-8"/>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rPr>
        <w:t>mediu</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asezarii</w:t>
      </w:r>
      <w:r w:rsidRPr="005F0075">
        <w:rPr>
          <w:color w:val="000000" w:themeColor="text1"/>
          <w:spacing w:val="-6"/>
        </w:rPr>
        <w:t xml:space="preserve"> </w:t>
      </w:r>
      <w:r w:rsidRPr="005F0075">
        <w:rPr>
          <w:color w:val="000000" w:themeColor="text1"/>
          <w:spacing w:val="-1"/>
        </w:rPr>
        <w:t>respective;</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7"/>
        <w:rPr>
          <w:rFonts w:ascii="Trebuchet MS" w:eastAsia="Trebuchet MS" w:hAnsi="Trebuchet MS" w:cs="Trebuchet MS"/>
          <w:color w:val="000000" w:themeColor="text1"/>
          <w:sz w:val="20"/>
          <w:szCs w:val="20"/>
        </w:rPr>
      </w:pPr>
    </w:p>
    <w:p w:rsidR="008F3E83" w:rsidRPr="005F0075" w:rsidRDefault="000801B2">
      <w:pPr>
        <w:pStyle w:val="BodyText"/>
        <w:spacing w:line="275" w:lineRule="auto"/>
        <w:ind w:right="116"/>
        <w:jc w:val="both"/>
        <w:rPr>
          <w:rFonts w:cs="Trebuchet MS"/>
          <w:color w:val="000000" w:themeColor="text1"/>
        </w:rPr>
      </w:pPr>
      <w:r w:rsidRPr="005F0075">
        <w:rPr>
          <w:color w:val="000000" w:themeColor="text1"/>
        </w:rPr>
        <w:t>Măsura</w:t>
      </w:r>
      <w:r w:rsidRPr="005F0075">
        <w:rPr>
          <w:color w:val="000000" w:themeColor="text1"/>
          <w:spacing w:val="9"/>
        </w:rPr>
        <w:t xml:space="preserve"> </w:t>
      </w:r>
      <w:r w:rsidRPr="005F0075">
        <w:rPr>
          <w:color w:val="000000" w:themeColor="text1"/>
          <w:spacing w:val="-1"/>
        </w:rPr>
        <w:t>contribuie</w:t>
      </w:r>
      <w:r w:rsidRPr="005F0075">
        <w:rPr>
          <w:color w:val="000000" w:themeColor="text1"/>
          <w:spacing w:val="11"/>
        </w:rPr>
        <w:t xml:space="preserve"> </w:t>
      </w:r>
      <w:r w:rsidRPr="005F0075">
        <w:rPr>
          <w:color w:val="000000" w:themeColor="text1"/>
        </w:rPr>
        <w:t>la</w:t>
      </w:r>
      <w:r w:rsidRPr="005F0075">
        <w:rPr>
          <w:color w:val="000000" w:themeColor="text1"/>
          <w:spacing w:val="9"/>
        </w:rPr>
        <w:t xml:space="preserve"> </w:t>
      </w:r>
      <w:r w:rsidRPr="005F0075">
        <w:rPr>
          <w:b/>
          <w:color w:val="000000" w:themeColor="text1"/>
          <w:spacing w:val="-1"/>
        </w:rPr>
        <w:t>Domeniul</w:t>
      </w:r>
      <w:r w:rsidRPr="005F0075">
        <w:rPr>
          <w:b/>
          <w:color w:val="000000" w:themeColor="text1"/>
          <w:spacing w:val="12"/>
        </w:rPr>
        <w:t xml:space="preserve"> </w:t>
      </w:r>
      <w:r w:rsidRPr="005F0075">
        <w:rPr>
          <w:b/>
          <w:color w:val="000000" w:themeColor="text1"/>
        </w:rPr>
        <w:t>de</w:t>
      </w:r>
      <w:r w:rsidRPr="005F0075">
        <w:rPr>
          <w:b/>
          <w:color w:val="000000" w:themeColor="text1"/>
          <w:spacing w:val="9"/>
        </w:rPr>
        <w:t xml:space="preserve"> </w:t>
      </w:r>
      <w:r w:rsidRPr="005F0075">
        <w:rPr>
          <w:b/>
          <w:color w:val="000000" w:themeColor="text1"/>
          <w:spacing w:val="-1"/>
        </w:rPr>
        <w:t>intervenție</w:t>
      </w:r>
      <w:r w:rsidRPr="005F0075">
        <w:rPr>
          <w:b/>
          <w:color w:val="000000" w:themeColor="text1"/>
          <w:spacing w:val="11"/>
        </w:rPr>
        <w:t xml:space="preserve"> </w:t>
      </w:r>
      <w:r w:rsidRPr="005F0075">
        <w:rPr>
          <w:b/>
          <w:color w:val="000000" w:themeColor="text1"/>
          <w:spacing w:val="-1"/>
        </w:rPr>
        <w:t>6B</w:t>
      </w:r>
      <w:r w:rsidRPr="005F0075">
        <w:rPr>
          <w:b/>
          <w:color w:val="000000" w:themeColor="text1"/>
          <w:spacing w:val="10"/>
        </w:rPr>
        <w:t xml:space="preserve"> </w:t>
      </w:r>
      <w:r w:rsidRPr="005F0075">
        <w:rPr>
          <w:color w:val="000000" w:themeColor="text1"/>
          <w:spacing w:val="-1"/>
        </w:rPr>
        <w:t>încurajarea</w:t>
      </w:r>
      <w:r w:rsidRPr="005F0075">
        <w:rPr>
          <w:color w:val="000000" w:themeColor="text1"/>
          <w:spacing w:val="9"/>
        </w:rPr>
        <w:t xml:space="preserve"> </w:t>
      </w:r>
      <w:r w:rsidRPr="005F0075">
        <w:rPr>
          <w:color w:val="000000" w:themeColor="text1"/>
          <w:spacing w:val="-1"/>
        </w:rPr>
        <w:t>dezvoltării</w:t>
      </w:r>
      <w:r w:rsidRPr="005F0075">
        <w:rPr>
          <w:color w:val="000000" w:themeColor="text1"/>
          <w:spacing w:val="10"/>
        </w:rPr>
        <w:t xml:space="preserve"> </w:t>
      </w:r>
      <w:r w:rsidRPr="005F0075">
        <w:rPr>
          <w:color w:val="000000" w:themeColor="text1"/>
        </w:rPr>
        <w:t>locale</w:t>
      </w:r>
      <w:r w:rsidRPr="005F0075">
        <w:rPr>
          <w:color w:val="000000" w:themeColor="text1"/>
          <w:spacing w:val="10"/>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zonele</w:t>
      </w:r>
      <w:r w:rsidRPr="005F0075">
        <w:rPr>
          <w:color w:val="000000" w:themeColor="text1"/>
          <w:spacing w:val="57"/>
          <w:w w:val="99"/>
        </w:rPr>
        <w:t xml:space="preserve"> </w:t>
      </w:r>
      <w:r w:rsidRPr="005F0075">
        <w:rPr>
          <w:color w:val="000000" w:themeColor="text1"/>
        </w:rPr>
        <w:t>rurale</w:t>
      </w:r>
      <w:r w:rsidRPr="005F0075">
        <w:rPr>
          <w:color w:val="000000" w:themeColor="text1"/>
          <w:spacing w:val="-8"/>
        </w:rPr>
        <w:t xml:space="preserve"> </w:t>
      </w:r>
      <w:r w:rsidRPr="005F0075">
        <w:rPr>
          <w:color w:val="000000" w:themeColor="text1"/>
        </w:rPr>
        <w:t>prevăzut</w:t>
      </w:r>
      <w:r w:rsidRPr="005F0075">
        <w:rPr>
          <w:color w:val="000000" w:themeColor="text1"/>
          <w:spacing w:val="-7"/>
        </w:rPr>
        <w:t xml:space="preserve"> </w:t>
      </w:r>
      <w:r w:rsidRPr="005F0075">
        <w:rPr>
          <w:color w:val="000000" w:themeColor="text1"/>
        </w:rPr>
        <w:t>la</w:t>
      </w:r>
      <w:r w:rsidRPr="005F0075">
        <w:rPr>
          <w:color w:val="000000" w:themeColor="text1"/>
          <w:spacing w:val="-6"/>
        </w:rPr>
        <w:t xml:space="preserve"> </w:t>
      </w:r>
      <w:r w:rsidRPr="005F0075">
        <w:rPr>
          <w:color w:val="000000" w:themeColor="text1"/>
          <w:spacing w:val="-1"/>
        </w:rPr>
        <w:t>art.</w:t>
      </w:r>
      <w:r w:rsidRPr="005F0075">
        <w:rPr>
          <w:color w:val="000000" w:themeColor="text1"/>
          <w:spacing w:val="-6"/>
        </w:rPr>
        <w:t xml:space="preserve"> </w:t>
      </w:r>
      <w:r w:rsidRPr="005F0075">
        <w:rPr>
          <w:color w:val="000000" w:themeColor="text1"/>
        </w:rPr>
        <w:t>5,</w:t>
      </w:r>
      <w:r w:rsidRPr="005F0075">
        <w:rPr>
          <w:color w:val="000000" w:themeColor="text1"/>
          <w:spacing w:val="-6"/>
        </w:rPr>
        <w:t xml:space="preserve"> </w:t>
      </w:r>
      <w:r w:rsidRPr="005F0075">
        <w:rPr>
          <w:color w:val="000000" w:themeColor="text1"/>
        </w:rPr>
        <w:t>Reg.</w:t>
      </w:r>
      <w:r w:rsidRPr="005F0075">
        <w:rPr>
          <w:color w:val="000000" w:themeColor="text1"/>
          <w:spacing w:val="-7"/>
        </w:rPr>
        <w:t xml:space="preserve"> </w:t>
      </w:r>
      <w:r w:rsidRPr="005F0075">
        <w:rPr>
          <w:color w:val="000000" w:themeColor="text1"/>
        </w:rPr>
        <w:t>(UE)</w:t>
      </w:r>
      <w:r w:rsidRPr="005F0075">
        <w:rPr>
          <w:color w:val="000000" w:themeColor="text1"/>
          <w:spacing w:val="-5"/>
        </w:rPr>
        <w:t xml:space="preserve"> </w:t>
      </w:r>
      <w:r w:rsidRPr="005F0075">
        <w:rPr>
          <w:color w:val="000000" w:themeColor="text1"/>
          <w:spacing w:val="-1"/>
        </w:rPr>
        <w:t>nr.</w:t>
      </w:r>
      <w:r w:rsidRPr="005F0075">
        <w:rPr>
          <w:color w:val="000000" w:themeColor="text1"/>
          <w:spacing w:val="-6"/>
        </w:rPr>
        <w:t xml:space="preserve"> </w:t>
      </w:r>
      <w:r w:rsidRPr="005F0075">
        <w:rPr>
          <w:color w:val="000000" w:themeColor="text1"/>
          <w:spacing w:val="-1"/>
        </w:rPr>
        <w:t>1305/2013.</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pStyle w:val="Heading3"/>
        <w:jc w:val="both"/>
        <w:rPr>
          <w:rFonts w:cs="Trebuchet MS"/>
          <w:b w:val="0"/>
          <w:bCs w:val="0"/>
          <w:color w:val="000000" w:themeColor="text1"/>
        </w:rPr>
      </w:pPr>
      <w:r w:rsidRPr="005F0075">
        <w:rPr>
          <w:color w:val="000000" w:themeColor="text1"/>
          <w:spacing w:val="-1"/>
        </w:rPr>
        <w:t>Măsura</w:t>
      </w:r>
      <w:r w:rsidRPr="005F0075">
        <w:rPr>
          <w:color w:val="000000" w:themeColor="text1"/>
          <w:spacing w:val="-9"/>
        </w:rPr>
        <w:t xml:space="preserve"> </w:t>
      </w:r>
      <w:r w:rsidRPr="005F0075">
        <w:rPr>
          <w:color w:val="000000" w:themeColor="text1"/>
        </w:rPr>
        <w:t>contribuie</w:t>
      </w:r>
      <w:r w:rsidRPr="005F0075">
        <w:rPr>
          <w:color w:val="000000" w:themeColor="text1"/>
          <w:spacing w:val="-10"/>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obiectivele</w:t>
      </w:r>
      <w:r w:rsidRPr="005F0075">
        <w:rPr>
          <w:color w:val="000000" w:themeColor="text1"/>
          <w:spacing w:val="-7"/>
        </w:rPr>
        <w:t xml:space="preserve"> </w:t>
      </w:r>
      <w:r w:rsidRPr="005F0075">
        <w:rPr>
          <w:color w:val="000000" w:themeColor="text1"/>
        </w:rPr>
        <w:t>transversale</w:t>
      </w:r>
      <w:r w:rsidRPr="005F0075">
        <w:rPr>
          <w:color w:val="000000" w:themeColor="text1"/>
          <w:spacing w:val="-8"/>
        </w:rPr>
        <w:t xml:space="preserve"> </w:t>
      </w:r>
      <w:r w:rsidRPr="005F0075">
        <w:rPr>
          <w:color w:val="000000" w:themeColor="text1"/>
          <w:spacing w:val="-1"/>
        </w:rPr>
        <w:t>ale</w:t>
      </w:r>
      <w:r w:rsidRPr="005F0075">
        <w:rPr>
          <w:color w:val="000000" w:themeColor="text1"/>
          <w:spacing w:val="-8"/>
        </w:rPr>
        <w:t xml:space="preserve"> </w:t>
      </w:r>
      <w:r w:rsidRPr="005F0075">
        <w:rPr>
          <w:color w:val="000000" w:themeColor="text1"/>
          <w:spacing w:val="-1"/>
        </w:rPr>
        <w:t>Reg.</w:t>
      </w:r>
      <w:r w:rsidRPr="005F0075">
        <w:rPr>
          <w:color w:val="000000" w:themeColor="text1"/>
          <w:spacing w:val="-8"/>
        </w:rPr>
        <w:t xml:space="preserve"> </w:t>
      </w:r>
      <w:r w:rsidRPr="005F0075">
        <w:rPr>
          <w:color w:val="000000" w:themeColor="text1"/>
        </w:rPr>
        <w:t>(UE)</w:t>
      </w:r>
      <w:r w:rsidRPr="005F0075">
        <w:rPr>
          <w:color w:val="000000" w:themeColor="text1"/>
          <w:spacing w:val="-8"/>
        </w:rPr>
        <w:t xml:space="preserve"> </w:t>
      </w:r>
      <w:r w:rsidRPr="005F0075">
        <w:rPr>
          <w:color w:val="000000" w:themeColor="text1"/>
        </w:rPr>
        <w:t>nr.</w:t>
      </w:r>
      <w:r w:rsidRPr="005F0075">
        <w:rPr>
          <w:color w:val="000000" w:themeColor="text1"/>
          <w:spacing w:val="-9"/>
        </w:rPr>
        <w:t xml:space="preserve"> </w:t>
      </w:r>
      <w:r w:rsidRPr="005F0075">
        <w:rPr>
          <w:color w:val="000000" w:themeColor="text1"/>
          <w:spacing w:val="-1"/>
        </w:rPr>
        <w:t>1305/2013</w:t>
      </w:r>
      <w:r w:rsidRPr="005F0075">
        <w:rPr>
          <w:b w:val="0"/>
          <w:color w:val="000000" w:themeColor="text1"/>
          <w:spacing w:val="-1"/>
        </w:rPr>
        <w:t>:</w:t>
      </w:r>
    </w:p>
    <w:p w:rsidR="008F3E83" w:rsidRPr="005F0075" w:rsidRDefault="000801B2" w:rsidP="00255796">
      <w:pPr>
        <w:pStyle w:val="BodyText"/>
        <w:numPr>
          <w:ilvl w:val="1"/>
          <w:numId w:val="27"/>
        </w:numPr>
        <w:tabs>
          <w:tab w:val="left" w:pos="828"/>
        </w:tabs>
        <w:spacing w:before="38"/>
        <w:ind w:hanging="348"/>
        <w:rPr>
          <w:rFonts w:cs="Trebuchet MS"/>
          <w:color w:val="000000" w:themeColor="text1"/>
        </w:rPr>
      </w:pPr>
      <w:r w:rsidRPr="005F0075">
        <w:rPr>
          <w:color w:val="000000" w:themeColor="text1"/>
          <w:spacing w:val="-1"/>
        </w:rPr>
        <w:t>Inovare</w:t>
      </w:r>
    </w:p>
    <w:p w:rsidR="008F3E83" w:rsidRPr="005F0075" w:rsidRDefault="000801B2" w:rsidP="00255796">
      <w:pPr>
        <w:pStyle w:val="BodyText"/>
        <w:numPr>
          <w:ilvl w:val="1"/>
          <w:numId w:val="27"/>
        </w:numPr>
        <w:tabs>
          <w:tab w:val="left" w:pos="828"/>
        </w:tabs>
        <w:spacing w:before="38"/>
        <w:ind w:hanging="348"/>
        <w:rPr>
          <w:rFonts w:cs="Trebuchet MS"/>
          <w:color w:val="000000" w:themeColor="text1"/>
        </w:rPr>
      </w:pPr>
      <w:r w:rsidRPr="005F0075">
        <w:rPr>
          <w:color w:val="000000" w:themeColor="text1"/>
          <w:spacing w:val="-1"/>
        </w:rPr>
        <w:t>Protecția</w:t>
      </w:r>
      <w:r w:rsidRPr="005F0075">
        <w:rPr>
          <w:color w:val="000000" w:themeColor="text1"/>
          <w:spacing w:val="-12"/>
        </w:rPr>
        <w:t xml:space="preserve"> </w:t>
      </w:r>
      <w:r w:rsidRPr="005F0075">
        <w:rPr>
          <w:color w:val="000000" w:themeColor="text1"/>
          <w:spacing w:val="-1"/>
        </w:rPr>
        <w:t>mediului</w:t>
      </w:r>
      <w:r w:rsidRPr="005F0075">
        <w:rPr>
          <w:color w:val="000000" w:themeColor="text1"/>
          <w:spacing w:val="-9"/>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spacing w:val="-1"/>
        </w:rPr>
        <w:t>atenuarea</w:t>
      </w:r>
      <w:r w:rsidRPr="005F0075">
        <w:rPr>
          <w:color w:val="000000" w:themeColor="text1"/>
          <w:spacing w:val="-10"/>
        </w:rPr>
        <w:t xml:space="preserve"> </w:t>
      </w:r>
      <w:r w:rsidRPr="005F0075">
        <w:rPr>
          <w:color w:val="000000" w:themeColor="text1"/>
        </w:rPr>
        <w:t>schimbărilor</w:t>
      </w:r>
      <w:r w:rsidRPr="005F0075">
        <w:rPr>
          <w:color w:val="000000" w:themeColor="text1"/>
          <w:spacing w:val="-11"/>
        </w:rPr>
        <w:t xml:space="preserve"> </w:t>
      </w:r>
      <w:r w:rsidRPr="005F0075">
        <w:rPr>
          <w:color w:val="000000" w:themeColor="text1"/>
        </w:rPr>
        <w:t>climatice:</w:t>
      </w:r>
    </w:p>
    <w:p w:rsidR="008F3E83" w:rsidRPr="005F0075" w:rsidRDefault="000801B2">
      <w:pPr>
        <w:pStyle w:val="BodyText"/>
        <w:spacing w:before="38" w:line="276" w:lineRule="auto"/>
        <w:ind w:left="118" w:right="117"/>
        <w:jc w:val="both"/>
        <w:rPr>
          <w:rFonts w:cs="Trebuchet MS"/>
          <w:color w:val="000000" w:themeColor="text1"/>
        </w:rPr>
      </w:pPr>
      <w:r w:rsidRPr="005F0075">
        <w:rPr>
          <w:color w:val="000000" w:themeColor="text1"/>
          <w:spacing w:val="-1"/>
        </w:rPr>
        <w:t>Potențialii</w:t>
      </w:r>
      <w:r w:rsidRPr="005F0075">
        <w:rPr>
          <w:color w:val="000000" w:themeColor="text1"/>
          <w:spacing w:val="51"/>
        </w:rPr>
        <w:t xml:space="preserve"> </w:t>
      </w:r>
      <w:r w:rsidRPr="005F0075">
        <w:rPr>
          <w:color w:val="000000" w:themeColor="text1"/>
          <w:spacing w:val="-1"/>
        </w:rPr>
        <w:t>beneficiari</w:t>
      </w:r>
      <w:r w:rsidRPr="005F0075">
        <w:rPr>
          <w:color w:val="000000" w:themeColor="text1"/>
          <w:spacing w:val="52"/>
        </w:rPr>
        <w:t xml:space="preserve"> </w:t>
      </w:r>
      <w:r w:rsidRPr="005F0075">
        <w:rPr>
          <w:color w:val="000000" w:themeColor="text1"/>
        </w:rPr>
        <w:t>sunt</w:t>
      </w:r>
      <w:r w:rsidRPr="005F0075">
        <w:rPr>
          <w:color w:val="000000" w:themeColor="text1"/>
          <w:spacing w:val="50"/>
        </w:rPr>
        <w:t xml:space="preserve"> </w:t>
      </w:r>
      <w:r w:rsidRPr="005F0075">
        <w:rPr>
          <w:color w:val="000000" w:themeColor="text1"/>
          <w:spacing w:val="-1"/>
        </w:rPr>
        <w:t>încurajați</w:t>
      </w:r>
      <w:r w:rsidRPr="005F0075">
        <w:rPr>
          <w:color w:val="000000" w:themeColor="text1"/>
          <w:spacing w:val="51"/>
        </w:rPr>
        <w:t xml:space="preserve"> </w:t>
      </w:r>
      <w:r w:rsidRPr="005F0075">
        <w:rPr>
          <w:color w:val="000000" w:themeColor="text1"/>
        </w:rPr>
        <w:t>ca</w:t>
      </w:r>
      <w:r w:rsidRPr="005F0075">
        <w:rPr>
          <w:color w:val="000000" w:themeColor="text1"/>
          <w:spacing w:val="51"/>
        </w:rPr>
        <w:t xml:space="preserve"> </w:t>
      </w:r>
      <w:r w:rsidRPr="005F0075">
        <w:rPr>
          <w:color w:val="000000" w:themeColor="text1"/>
        </w:rPr>
        <w:t>în</w:t>
      </w:r>
      <w:r w:rsidRPr="005F0075">
        <w:rPr>
          <w:color w:val="000000" w:themeColor="text1"/>
          <w:spacing w:val="51"/>
        </w:rPr>
        <w:t xml:space="preserve"> </w:t>
      </w:r>
      <w:r w:rsidRPr="005F0075">
        <w:rPr>
          <w:color w:val="000000" w:themeColor="text1"/>
        </w:rPr>
        <w:t>cadrul</w:t>
      </w:r>
      <w:r w:rsidRPr="005F0075">
        <w:rPr>
          <w:color w:val="000000" w:themeColor="text1"/>
          <w:spacing w:val="51"/>
        </w:rPr>
        <w:t xml:space="preserve"> </w:t>
      </w:r>
      <w:r w:rsidRPr="005F0075">
        <w:rPr>
          <w:color w:val="000000" w:themeColor="text1"/>
        </w:rPr>
        <w:t>proiectelor</w:t>
      </w:r>
      <w:r w:rsidRPr="005F0075">
        <w:rPr>
          <w:color w:val="000000" w:themeColor="text1"/>
          <w:spacing w:val="51"/>
        </w:rPr>
        <w:t xml:space="preserve"> </w:t>
      </w:r>
      <w:r w:rsidRPr="005F0075">
        <w:rPr>
          <w:color w:val="000000" w:themeColor="text1"/>
        </w:rPr>
        <w:t>să</w:t>
      </w:r>
      <w:r w:rsidRPr="005F0075">
        <w:rPr>
          <w:color w:val="000000" w:themeColor="text1"/>
          <w:spacing w:val="52"/>
        </w:rPr>
        <w:t xml:space="preserve"> </w:t>
      </w:r>
      <w:r w:rsidRPr="005F0075">
        <w:rPr>
          <w:color w:val="000000" w:themeColor="text1"/>
          <w:spacing w:val="-1"/>
        </w:rPr>
        <w:t>utilizeze</w:t>
      </w:r>
      <w:r w:rsidRPr="005F0075">
        <w:rPr>
          <w:color w:val="000000" w:themeColor="text1"/>
          <w:spacing w:val="52"/>
        </w:rPr>
        <w:t xml:space="preserve"> </w:t>
      </w:r>
      <w:r w:rsidRPr="005F0075">
        <w:rPr>
          <w:color w:val="000000" w:themeColor="text1"/>
        </w:rPr>
        <w:t>soluții</w:t>
      </w:r>
      <w:r w:rsidRPr="005F0075">
        <w:rPr>
          <w:color w:val="000000" w:themeColor="text1"/>
          <w:spacing w:val="51"/>
        </w:rPr>
        <w:t xml:space="preserve"> </w:t>
      </w:r>
      <w:r w:rsidRPr="005F0075">
        <w:rPr>
          <w:color w:val="000000" w:themeColor="text1"/>
          <w:spacing w:val="-1"/>
        </w:rPr>
        <w:t>care</w:t>
      </w:r>
      <w:r w:rsidRPr="005F0075">
        <w:rPr>
          <w:color w:val="000000" w:themeColor="text1"/>
          <w:spacing w:val="30"/>
          <w:w w:val="99"/>
        </w:rPr>
        <w:t xml:space="preserve"> </w:t>
      </w:r>
      <w:r w:rsidRPr="005F0075">
        <w:rPr>
          <w:color w:val="000000" w:themeColor="text1"/>
        </w:rPr>
        <w:t>conduc</w:t>
      </w:r>
      <w:r w:rsidRPr="005F0075">
        <w:rPr>
          <w:color w:val="000000" w:themeColor="text1"/>
          <w:spacing w:val="34"/>
        </w:rPr>
        <w:t xml:space="preserve"> </w:t>
      </w:r>
      <w:r w:rsidRPr="005F0075">
        <w:rPr>
          <w:color w:val="000000" w:themeColor="text1"/>
        </w:rPr>
        <w:t>la</w:t>
      </w:r>
      <w:r w:rsidRPr="005F0075">
        <w:rPr>
          <w:color w:val="000000" w:themeColor="text1"/>
          <w:spacing w:val="35"/>
        </w:rPr>
        <w:t xml:space="preserve"> </w:t>
      </w:r>
      <w:r w:rsidRPr="005F0075">
        <w:rPr>
          <w:color w:val="000000" w:themeColor="text1"/>
        </w:rPr>
        <w:t>eficientizarea</w:t>
      </w:r>
      <w:r w:rsidRPr="005F0075">
        <w:rPr>
          <w:color w:val="000000" w:themeColor="text1"/>
          <w:spacing w:val="35"/>
        </w:rPr>
        <w:t xml:space="preserve"> </w:t>
      </w:r>
      <w:r w:rsidRPr="005F0075">
        <w:rPr>
          <w:color w:val="000000" w:themeColor="text1"/>
        </w:rPr>
        <w:t>consumului</w:t>
      </w:r>
      <w:r w:rsidRPr="005F0075">
        <w:rPr>
          <w:color w:val="000000" w:themeColor="text1"/>
          <w:spacing w:val="35"/>
        </w:rPr>
        <w:t xml:space="preserve"> </w:t>
      </w:r>
      <w:r w:rsidRPr="005F0075">
        <w:rPr>
          <w:color w:val="000000" w:themeColor="text1"/>
        </w:rPr>
        <w:t>de</w:t>
      </w:r>
      <w:r w:rsidRPr="005F0075">
        <w:rPr>
          <w:color w:val="000000" w:themeColor="text1"/>
          <w:spacing w:val="35"/>
        </w:rPr>
        <w:t xml:space="preserve"> </w:t>
      </w:r>
      <w:r w:rsidRPr="005F0075">
        <w:rPr>
          <w:color w:val="000000" w:themeColor="text1"/>
          <w:spacing w:val="-1"/>
        </w:rPr>
        <w:t>energie.</w:t>
      </w:r>
      <w:r w:rsidRPr="005F0075">
        <w:rPr>
          <w:color w:val="000000" w:themeColor="text1"/>
          <w:spacing w:val="35"/>
        </w:rPr>
        <w:t xml:space="preserve"> </w:t>
      </w:r>
      <w:r w:rsidRPr="005F0075">
        <w:rPr>
          <w:color w:val="000000" w:themeColor="text1"/>
        </w:rPr>
        <w:t>Reducerea</w:t>
      </w:r>
      <w:r w:rsidRPr="005F0075">
        <w:rPr>
          <w:color w:val="000000" w:themeColor="text1"/>
          <w:spacing w:val="35"/>
        </w:rPr>
        <w:t xml:space="preserve"> </w:t>
      </w:r>
      <w:r w:rsidRPr="005F0075">
        <w:rPr>
          <w:color w:val="000000" w:themeColor="text1"/>
        </w:rPr>
        <w:t>consumului</w:t>
      </w:r>
      <w:r w:rsidRPr="005F0075">
        <w:rPr>
          <w:color w:val="000000" w:themeColor="text1"/>
          <w:spacing w:val="35"/>
        </w:rPr>
        <w:t xml:space="preserve"> </w:t>
      </w:r>
      <w:r w:rsidRPr="005F0075">
        <w:rPr>
          <w:color w:val="000000" w:themeColor="text1"/>
        </w:rPr>
        <w:t>de</w:t>
      </w:r>
      <w:r w:rsidRPr="005F0075">
        <w:rPr>
          <w:color w:val="000000" w:themeColor="text1"/>
          <w:spacing w:val="35"/>
        </w:rPr>
        <w:t xml:space="preserve"> </w:t>
      </w:r>
      <w:r w:rsidRPr="005F0075">
        <w:rPr>
          <w:color w:val="000000" w:themeColor="text1"/>
          <w:spacing w:val="-1"/>
        </w:rPr>
        <w:t>energie</w:t>
      </w:r>
      <w:r w:rsidRPr="005F0075">
        <w:rPr>
          <w:color w:val="000000" w:themeColor="text1"/>
          <w:spacing w:val="36"/>
        </w:rPr>
        <w:t xml:space="preserve"> </w:t>
      </w:r>
      <w:r w:rsidRPr="005F0075">
        <w:rPr>
          <w:color w:val="000000" w:themeColor="text1"/>
        </w:rPr>
        <w:t>prin</w:t>
      </w:r>
      <w:r w:rsidRPr="005F0075">
        <w:rPr>
          <w:color w:val="000000" w:themeColor="text1"/>
          <w:spacing w:val="23"/>
          <w:w w:val="99"/>
        </w:rPr>
        <w:t xml:space="preserve"> </w:t>
      </w:r>
      <w:r w:rsidRPr="005F0075">
        <w:rPr>
          <w:color w:val="000000" w:themeColor="text1"/>
        </w:rPr>
        <w:t>măsuri</w:t>
      </w:r>
      <w:r w:rsidRPr="005F0075">
        <w:rPr>
          <w:color w:val="000000" w:themeColor="text1"/>
          <w:spacing w:val="19"/>
        </w:rPr>
        <w:t xml:space="preserve"> </w:t>
      </w:r>
      <w:r w:rsidRPr="005F0075">
        <w:rPr>
          <w:color w:val="000000" w:themeColor="text1"/>
        </w:rPr>
        <w:t>de</w:t>
      </w:r>
      <w:r w:rsidRPr="005F0075">
        <w:rPr>
          <w:color w:val="000000" w:themeColor="text1"/>
          <w:spacing w:val="19"/>
        </w:rPr>
        <w:t xml:space="preserve"> </w:t>
      </w:r>
      <w:r w:rsidRPr="005F0075">
        <w:rPr>
          <w:color w:val="000000" w:themeColor="text1"/>
          <w:spacing w:val="-1"/>
        </w:rPr>
        <w:t>eficientizare</w:t>
      </w:r>
      <w:r w:rsidRPr="005F0075">
        <w:rPr>
          <w:color w:val="000000" w:themeColor="text1"/>
          <w:spacing w:val="20"/>
        </w:rPr>
        <w:t xml:space="preserve"> </w:t>
      </w:r>
      <w:r w:rsidRPr="005F0075">
        <w:rPr>
          <w:color w:val="000000" w:themeColor="text1"/>
        </w:rPr>
        <w:t>a</w:t>
      </w:r>
      <w:r w:rsidRPr="005F0075">
        <w:rPr>
          <w:color w:val="000000" w:themeColor="text1"/>
          <w:spacing w:val="19"/>
        </w:rPr>
        <w:t xml:space="preserve"> </w:t>
      </w:r>
      <w:r w:rsidRPr="005F0075">
        <w:rPr>
          <w:color w:val="000000" w:themeColor="text1"/>
        </w:rPr>
        <w:t>consumului</w:t>
      </w:r>
      <w:r w:rsidRPr="005F0075">
        <w:rPr>
          <w:color w:val="000000" w:themeColor="text1"/>
          <w:spacing w:val="21"/>
        </w:rPr>
        <w:t xml:space="preserve"> </w:t>
      </w:r>
      <w:r w:rsidRPr="005F0075">
        <w:rPr>
          <w:color w:val="000000" w:themeColor="text1"/>
          <w:spacing w:val="-1"/>
        </w:rPr>
        <w:t>și</w:t>
      </w:r>
      <w:r w:rsidRPr="005F0075">
        <w:rPr>
          <w:color w:val="000000" w:themeColor="text1"/>
          <w:spacing w:val="21"/>
        </w:rPr>
        <w:t xml:space="preserve"> </w:t>
      </w:r>
      <w:r w:rsidRPr="005F0075">
        <w:rPr>
          <w:color w:val="000000" w:themeColor="text1"/>
          <w:spacing w:val="-1"/>
        </w:rPr>
        <w:t>prin</w:t>
      </w:r>
      <w:r w:rsidRPr="005F0075">
        <w:rPr>
          <w:color w:val="000000" w:themeColor="text1"/>
          <w:spacing w:val="21"/>
        </w:rPr>
        <w:t xml:space="preserve"> </w:t>
      </w:r>
      <w:r w:rsidRPr="005F0075">
        <w:rPr>
          <w:color w:val="000000" w:themeColor="text1"/>
          <w:spacing w:val="-1"/>
        </w:rPr>
        <w:t>utilizarea</w:t>
      </w:r>
      <w:r w:rsidRPr="005F0075">
        <w:rPr>
          <w:color w:val="000000" w:themeColor="text1"/>
          <w:spacing w:val="19"/>
        </w:rPr>
        <w:t xml:space="preserve"> </w:t>
      </w:r>
      <w:r w:rsidRPr="005F0075">
        <w:rPr>
          <w:color w:val="000000" w:themeColor="text1"/>
          <w:spacing w:val="-1"/>
        </w:rPr>
        <w:t>cât</w:t>
      </w:r>
      <w:r w:rsidRPr="005F0075">
        <w:rPr>
          <w:color w:val="000000" w:themeColor="text1"/>
          <w:spacing w:val="21"/>
        </w:rPr>
        <w:t xml:space="preserve"> </w:t>
      </w:r>
      <w:r w:rsidRPr="005F0075">
        <w:rPr>
          <w:color w:val="000000" w:themeColor="text1"/>
          <w:spacing w:val="-1"/>
        </w:rPr>
        <w:t>mai</w:t>
      </w:r>
      <w:r w:rsidRPr="005F0075">
        <w:rPr>
          <w:color w:val="000000" w:themeColor="text1"/>
          <w:spacing w:val="19"/>
        </w:rPr>
        <w:t xml:space="preserve"> </w:t>
      </w:r>
      <w:r w:rsidRPr="005F0075">
        <w:rPr>
          <w:color w:val="000000" w:themeColor="text1"/>
        </w:rPr>
        <w:t>largă</w:t>
      </w:r>
      <w:r w:rsidRPr="005F0075">
        <w:rPr>
          <w:color w:val="000000" w:themeColor="text1"/>
          <w:spacing w:val="21"/>
        </w:rPr>
        <w:t xml:space="preserve"> </w:t>
      </w:r>
      <w:r w:rsidRPr="005F0075">
        <w:rPr>
          <w:color w:val="000000" w:themeColor="text1"/>
        </w:rPr>
        <w:t>a</w:t>
      </w:r>
      <w:r w:rsidRPr="005F0075">
        <w:rPr>
          <w:color w:val="000000" w:themeColor="text1"/>
          <w:spacing w:val="20"/>
        </w:rPr>
        <w:t xml:space="preserve"> </w:t>
      </w:r>
      <w:r w:rsidRPr="005F0075">
        <w:rPr>
          <w:color w:val="000000" w:themeColor="text1"/>
        </w:rPr>
        <w:t>energiei</w:t>
      </w:r>
      <w:r w:rsidRPr="005F0075">
        <w:rPr>
          <w:color w:val="000000" w:themeColor="text1"/>
          <w:spacing w:val="22"/>
        </w:rPr>
        <w:t xml:space="preserve"> </w:t>
      </w:r>
      <w:r w:rsidRPr="005F0075">
        <w:rPr>
          <w:color w:val="000000" w:themeColor="text1"/>
        </w:rPr>
        <w:t>din</w:t>
      </w:r>
      <w:r w:rsidRPr="005F0075">
        <w:rPr>
          <w:color w:val="000000" w:themeColor="text1"/>
          <w:spacing w:val="20"/>
        </w:rPr>
        <w:t xml:space="preserve"> </w:t>
      </w:r>
      <w:r w:rsidRPr="005F0075">
        <w:rPr>
          <w:color w:val="000000" w:themeColor="text1"/>
        </w:rPr>
        <w:t>surse</w:t>
      </w:r>
      <w:r w:rsidRPr="005F0075">
        <w:rPr>
          <w:color w:val="000000" w:themeColor="text1"/>
          <w:spacing w:val="25"/>
          <w:w w:val="99"/>
        </w:rPr>
        <w:t xml:space="preserve"> </w:t>
      </w:r>
      <w:r w:rsidRPr="005F0075">
        <w:rPr>
          <w:color w:val="000000" w:themeColor="text1"/>
        </w:rPr>
        <w:t>regenerabile</w:t>
      </w:r>
      <w:r w:rsidRPr="005F0075">
        <w:rPr>
          <w:color w:val="000000" w:themeColor="text1"/>
          <w:spacing w:val="7"/>
        </w:rPr>
        <w:t xml:space="preserve"> </w:t>
      </w:r>
      <w:r w:rsidRPr="005F0075">
        <w:rPr>
          <w:color w:val="000000" w:themeColor="text1"/>
        </w:rPr>
        <w:t>prezintă</w:t>
      </w:r>
      <w:r w:rsidRPr="005F0075">
        <w:rPr>
          <w:color w:val="000000" w:themeColor="text1"/>
          <w:spacing w:val="6"/>
        </w:rPr>
        <w:t xml:space="preserve"> </w:t>
      </w:r>
      <w:r w:rsidRPr="005F0075">
        <w:rPr>
          <w:color w:val="000000" w:themeColor="text1"/>
        </w:rPr>
        <w:t>o</w:t>
      </w:r>
      <w:r w:rsidRPr="005F0075">
        <w:rPr>
          <w:color w:val="000000" w:themeColor="text1"/>
          <w:spacing w:val="8"/>
        </w:rPr>
        <w:t xml:space="preserve"> </w:t>
      </w:r>
      <w:r w:rsidRPr="005F0075">
        <w:rPr>
          <w:color w:val="000000" w:themeColor="text1"/>
          <w:spacing w:val="-1"/>
        </w:rPr>
        <w:t>bună</w:t>
      </w:r>
      <w:r w:rsidRPr="005F0075">
        <w:rPr>
          <w:color w:val="000000" w:themeColor="text1"/>
          <w:spacing w:val="6"/>
        </w:rPr>
        <w:t xml:space="preserve"> </w:t>
      </w:r>
      <w:r w:rsidRPr="005F0075">
        <w:rPr>
          <w:color w:val="000000" w:themeColor="text1"/>
          <w:spacing w:val="-1"/>
        </w:rPr>
        <w:t>soluție</w:t>
      </w:r>
      <w:r w:rsidRPr="005F0075">
        <w:rPr>
          <w:color w:val="000000" w:themeColor="text1"/>
          <w:spacing w:val="8"/>
        </w:rPr>
        <w:t xml:space="preserve"> </w:t>
      </w:r>
      <w:r w:rsidRPr="005F0075">
        <w:rPr>
          <w:color w:val="000000" w:themeColor="text1"/>
        </w:rPr>
        <w:t>pentru</w:t>
      </w:r>
      <w:r w:rsidRPr="005F0075">
        <w:rPr>
          <w:color w:val="000000" w:themeColor="text1"/>
          <w:spacing w:val="7"/>
        </w:rPr>
        <w:t xml:space="preserve"> </w:t>
      </w:r>
      <w:r w:rsidRPr="005F0075">
        <w:rPr>
          <w:color w:val="000000" w:themeColor="text1"/>
        </w:rPr>
        <w:t>reducerea</w:t>
      </w:r>
      <w:r w:rsidRPr="005F0075">
        <w:rPr>
          <w:color w:val="000000" w:themeColor="text1"/>
          <w:spacing w:val="5"/>
        </w:rPr>
        <w:t xml:space="preserve"> </w:t>
      </w:r>
      <w:r w:rsidRPr="005F0075">
        <w:rPr>
          <w:color w:val="000000" w:themeColor="text1"/>
        </w:rPr>
        <w:t>emisiilor</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gaze</w:t>
      </w:r>
      <w:r w:rsidRPr="005F0075">
        <w:rPr>
          <w:color w:val="000000" w:themeColor="text1"/>
          <w:spacing w:val="7"/>
        </w:rPr>
        <w:t xml:space="preserve"> </w:t>
      </w:r>
      <w:r w:rsidRPr="005F0075">
        <w:rPr>
          <w:color w:val="000000" w:themeColor="text1"/>
        </w:rPr>
        <w:t>cu</w:t>
      </w:r>
      <w:r w:rsidRPr="005F0075">
        <w:rPr>
          <w:color w:val="000000" w:themeColor="text1"/>
          <w:spacing w:val="7"/>
        </w:rPr>
        <w:t xml:space="preserve"> </w:t>
      </w:r>
      <w:r w:rsidRPr="005F0075">
        <w:rPr>
          <w:color w:val="000000" w:themeColor="text1"/>
          <w:spacing w:val="-1"/>
        </w:rPr>
        <w:t>efect</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seră.</w:t>
      </w:r>
      <w:r w:rsidRPr="005F0075">
        <w:rPr>
          <w:color w:val="000000" w:themeColor="text1"/>
          <w:spacing w:val="30"/>
          <w:w w:val="99"/>
        </w:rPr>
        <w:t xml:space="preserve"> </w:t>
      </w:r>
      <w:r w:rsidRPr="005F0075">
        <w:rPr>
          <w:color w:val="000000" w:themeColor="text1"/>
          <w:spacing w:val="-1"/>
        </w:rPr>
        <w:t>În</w:t>
      </w:r>
      <w:r w:rsidRPr="005F0075">
        <w:rPr>
          <w:color w:val="000000" w:themeColor="text1"/>
          <w:spacing w:val="28"/>
        </w:rPr>
        <w:t xml:space="preserve"> </w:t>
      </w:r>
      <w:r w:rsidRPr="005F0075">
        <w:rPr>
          <w:color w:val="000000" w:themeColor="text1"/>
        </w:rPr>
        <w:t>cadrul</w:t>
      </w:r>
      <w:r w:rsidRPr="005F0075">
        <w:rPr>
          <w:color w:val="000000" w:themeColor="text1"/>
          <w:spacing w:val="29"/>
        </w:rPr>
        <w:t xml:space="preserve"> </w:t>
      </w:r>
      <w:r w:rsidRPr="005F0075">
        <w:rPr>
          <w:color w:val="000000" w:themeColor="text1"/>
        </w:rPr>
        <w:t>procesului</w:t>
      </w:r>
      <w:r w:rsidRPr="005F0075">
        <w:rPr>
          <w:color w:val="000000" w:themeColor="text1"/>
          <w:spacing w:val="28"/>
        </w:rPr>
        <w:t xml:space="preserve"> </w:t>
      </w:r>
      <w:r w:rsidRPr="005F0075">
        <w:rPr>
          <w:color w:val="000000" w:themeColor="text1"/>
        </w:rPr>
        <w:t>de</w:t>
      </w:r>
      <w:r w:rsidRPr="005F0075">
        <w:rPr>
          <w:color w:val="000000" w:themeColor="text1"/>
          <w:spacing w:val="30"/>
        </w:rPr>
        <w:t xml:space="preserve"> </w:t>
      </w:r>
      <w:r w:rsidRPr="005F0075">
        <w:rPr>
          <w:color w:val="000000" w:themeColor="text1"/>
        </w:rPr>
        <w:t>proiectare</w:t>
      </w:r>
      <w:r w:rsidRPr="005F0075">
        <w:rPr>
          <w:color w:val="000000" w:themeColor="text1"/>
          <w:spacing w:val="29"/>
        </w:rPr>
        <w:t xml:space="preserve"> </w:t>
      </w:r>
      <w:r w:rsidRPr="005F0075">
        <w:rPr>
          <w:color w:val="000000" w:themeColor="text1"/>
          <w:spacing w:val="-1"/>
        </w:rPr>
        <w:t>trebuie</w:t>
      </w:r>
      <w:r w:rsidRPr="005F0075">
        <w:rPr>
          <w:color w:val="000000" w:themeColor="text1"/>
          <w:spacing w:val="32"/>
        </w:rPr>
        <w:t xml:space="preserve"> </w:t>
      </w:r>
      <w:r w:rsidRPr="005F0075">
        <w:rPr>
          <w:color w:val="000000" w:themeColor="text1"/>
        </w:rPr>
        <w:t>luate</w:t>
      </w:r>
      <w:r w:rsidRPr="005F0075">
        <w:rPr>
          <w:color w:val="000000" w:themeColor="text1"/>
          <w:spacing w:val="28"/>
        </w:rPr>
        <w:t xml:space="preserve"> </w:t>
      </w:r>
      <w:r w:rsidRPr="005F0075">
        <w:rPr>
          <w:color w:val="000000" w:themeColor="text1"/>
        </w:rPr>
        <w:t>în</w:t>
      </w:r>
      <w:r w:rsidRPr="005F0075">
        <w:rPr>
          <w:color w:val="000000" w:themeColor="text1"/>
          <w:spacing w:val="29"/>
        </w:rPr>
        <w:t xml:space="preserve"> </w:t>
      </w:r>
      <w:r w:rsidRPr="005F0075">
        <w:rPr>
          <w:color w:val="000000" w:themeColor="text1"/>
        </w:rPr>
        <w:t>considerare</w:t>
      </w:r>
      <w:r w:rsidRPr="005F0075">
        <w:rPr>
          <w:color w:val="000000" w:themeColor="text1"/>
          <w:spacing w:val="30"/>
        </w:rPr>
        <w:t xml:space="preserve"> </w:t>
      </w:r>
      <w:r w:rsidRPr="005F0075">
        <w:rPr>
          <w:color w:val="000000" w:themeColor="text1"/>
        </w:rPr>
        <w:t>materialele</w:t>
      </w:r>
      <w:r w:rsidRPr="005F0075">
        <w:rPr>
          <w:color w:val="000000" w:themeColor="text1"/>
          <w:spacing w:val="28"/>
        </w:rPr>
        <w:t xml:space="preserve"> </w:t>
      </w:r>
      <w:r w:rsidRPr="005F0075">
        <w:rPr>
          <w:color w:val="000000" w:themeColor="text1"/>
        </w:rPr>
        <w:t>care</w:t>
      </w:r>
      <w:r w:rsidRPr="005F0075">
        <w:rPr>
          <w:color w:val="000000" w:themeColor="text1"/>
          <w:spacing w:val="30"/>
        </w:rPr>
        <w:t xml:space="preserve"> </w:t>
      </w:r>
      <w:r w:rsidRPr="005F0075">
        <w:rPr>
          <w:color w:val="000000" w:themeColor="text1"/>
        </w:rPr>
        <w:t>asigură</w:t>
      </w:r>
      <w:r w:rsidRPr="005F0075">
        <w:rPr>
          <w:color w:val="000000" w:themeColor="text1"/>
          <w:spacing w:val="24"/>
          <w:w w:val="99"/>
        </w:rPr>
        <w:t xml:space="preserve"> </w:t>
      </w:r>
      <w:r w:rsidRPr="005F0075">
        <w:rPr>
          <w:color w:val="000000" w:themeColor="text1"/>
        </w:rPr>
        <w:t>impactul</w:t>
      </w:r>
      <w:r w:rsidRPr="005F0075">
        <w:rPr>
          <w:color w:val="000000" w:themeColor="text1"/>
          <w:spacing w:val="-11"/>
        </w:rPr>
        <w:t xml:space="preserve"> </w:t>
      </w:r>
      <w:r w:rsidRPr="005F0075">
        <w:rPr>
          <w:color w:val="000000" w:themeColor="text1"/>
        </w:rPr>
        <w:t>minim</w:t>
      </w:r>
      <w:r w:rsidRPr="005F0075">
        <w:rPr>
          <w:color w:val="000000" w:themeColor="text1"/>
          <w:spacing w:val="-11"/>
        </w:rPr>
        <w:t xml:space="preserve"> </w:t>
      </w:r>
      <w:r w:rsidRPr="005F0075">
        <w:rPr>
          <w:color w:val="000000" w:themeColor="text1"/>
        </w:rPr>
        <w:t>asupra</w:t>
      </w:r>
      <w:r w:rsidRPr="005F0075">
        <w:rPr>
          <w:color w:val="000000" w:themeColor="text1"/>
          <w:spacing w:val="-9"/>
        </w:rPr>
        <w:t xml:space="preserve"> </w:t>
      </w:r>
      <w:r w:rsidRPr="005F0075">
        <w:rPr>
          <w:color w:val="000000" w:themeColor="text1"/>
        </w:rPr>
        <w:t>mediului.</w:t>
      </w:r>
    </w:p>
    <w:p w:rsidR="008F3E83" w:rsidRPr="005F0075" w:rsidRDefault="008F3E83">
      <w:pPr>
        <w:spacing w:before="3"/>
        <w:rPr>
          <w:rFonts w:ascii="Trebuchet MS" w:eastAsia="Trebuchet MS" w:hAnsi="Trebuchet MS" w:cs="Trebuchet MS"/>
          <w:color w:val="000000" w:themeColor="text1"/>
          <w:sz w:val="25"/>
          <w:szCs w:val="25"/>
        </w:rPr>
      </w:pPr>
    </w:p>
    <w:p w:rsidR="008F3E83" w:rsidRPr="005F0075" w:rsidRDefault="000801B2">
      <w:pPr>
        <w:spacing w:line="276" w:lineRule="auto"/>
        <w:ind w:left="122" w:right="116"/>
        <w:jc w:val="both"/>
        <w:rPr>
          <w:rFonts w:ascii="Trebuchet MS" w:eastAsia="Trebuchet MS" w:hAnsi="Trebuchet MS" w:cs="Trebuchet MS"/>
          <w:color w:val="000000" w:themeColor="text1"/>
        </w:rPr>
      </w:pPr>
      <w:r w:rsidRPr="005F0075">
        <w:rPr>
          <w:rFonts w:ascii="Trebuchet MS" w:hAnsi="Trebuchet MS"/>
          <w:b/>
          <w:color w:val="000000" w:themeColor="text1"/>
          <w:spacing w:val="-1"/>
        </w:rPr>
        <w:t>Complementaritatea</w:t>
      </w:r>
      <w:r w:rsidRPr="005F0075">
        <w:rPr>
          <w:rFonts w:ascii="Trebuchet MS" w:hAnsi="Trebuchet MS"/>
          <w:b/>
          <w:color w:val="000000" w:themeColor="text1"/>
          <w:spacing w:val="20"/>
        </w:rPr>
        <w:t xml:space="preserve"> </w:t>
      </w:r>
      <w:r w:rsidRPr="005F0075">
        <w:rPr>
          <w:rFonts w:ascii="Trebuchet MS" w:hAnsi="Trebuchet MS"/>
          <w:b/>
          <w:color w:val="000000" w:themeColor="text1"/>
        </w:rPr>
        <w:t>cu</w:t>
      </w:r>
      <w:r w:rsidRPr="005F0075">
        <w:rPr>
          <w:rFonts w:ascii="Trebuchet MS" w:hAnsi="Trebuchet MS"/>
          <w:b/>
          <w:color w:val="000000" w:themeColor="text1"/>
          <w:spacing w:val="21"/>
        </w:rPr>
        <w:t xml:space="preserve"> </w:t>
      </w:r>
      <w:r w:rsidRPr="005F0075">
        <w:rPr>
          <w:rFonts w:ascii="Trebuchet MS" w:hAnsi="Trebuchet MS"/>
          <w:b/>
          <w:color w:val="000000" w:themeColor="text1"/>
          <w:spacing w:val="-1"/>
        </w:rPr>
        <w:t>alte</w:t>
      </w:r>
      <w:r w:rsidRPr="005F0075">
        <w:rPr>
          <w:rFonts w:ascii="Trebuchet MS" w:hAnsi="Trebuchet MS"/>
          <w:b/>
          <w:color w:val="000000" w:themeColor="text1"/>
          <w:spacing w:val="20"/>
        </w:rPr>
        <w:t xml:space="preserve"> </w:t>
      </w:r>
      <w:r w:rsidRPr="005F0075">
        <w:rPr>
          <w:rFonts w:ascii="Trebuchet MS" w:hAnsi="Trebuchet MS"/>
          <w:b/>
          <w:color w:val="000000" w:themeColor="text1"/>
          <w:spacing w:val="-1"/>
        </w:rPr>
        <w:t>măsuri</w:t>
      </w:r>
      <w:r w:rsidRPr="005F0075">
        <w:rPr>
          <w:rFonts w:ascii="Trebuchet MS" w:hAnsi="Trebuchet MS"/>
          <w:b/>
          <w:color w:val="000000" w:themeColor="text1"/>
          <w:spacing w:val="21"/>
        </w:rPr>
        <w:t xml:space="preserve"> </w:t>
      </w:r>
      <w:r w:rsidRPr="005F0075">
        <w:rPr>
          <w:rFonts w:ascii="Trebuchet MS" w:hAnsi="Trebuchet MS"/>
          <w:b/>
          <w:color w:val="000000" w:themeColor="text1"/>
          <w:spacing w:val="-1"/>
        </w:rPr>
        <w:t>din</w:t>
      </w:r>
      <w:r w:rsidRPr="005F0075">
        <w:rPr>
          <w:rFonts w:ascii="Trebuchet MS" w:hAnsi="Trebuchet MS"/>
          <w:b/>
          <w:color w:val="000000" w:themeColor="text1"/>
          <w:spacing w:val="20"/>
        </w:rPr>
        <w:t xml:space="preserve"> </w:t>
      </w:r>
      <w:r w:rsidRPr="005F0075">
        <w:rPr>
          <w:rFonts w:ascii="Trebuchet MS" w:hAnsi="Trebuchet MS"/>
          <w:b/>
          <w:color w:val="000000" w:themeColor="text1"/>
        </w:rPr>
        <w:t>SDL</w:t>
      </w:r>
      <w:r w:rsidRPr="005F0075">
        <w:rPr>
          <w:rFonts w:ascii="Trebuchet MS" w:hAnsi="Trebuchet MS"/>
          <w:color w:val="000000" w:themeColor="text1"/>
        </w:rPr>
        <w:t>:</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Complementaritatea</w:t>
      </w:r>
      <w:r w:rsidRPr="005F0075">
        <w:rPr>
          <w:rFonts w:ascii="Trebuchet MS" w:hAnsi="Trebuchet MS"/>
          <w:color w:val="000000" w:themeColor="text1"/>
          <w:spacing w:val="21"/>
        </w:rPr>
        <w:t xml:space="preserve"> </w:t>
      </w:r>
      <w:r w:rsidRPr="005F0075">
        <w:rPr>
          <w:rFonts w:ascii="Trebuchet MS" w:hAnsi="Trebuchet MS"/>
          <w:color w:val="000000" w:themeColor="text1"/>
        </w:rPr>
        <w:t>cu</w:t>
      </w:r>
      <w:r w:rsidRPr="005F0075">
        <w:rPr>
          <w:rFonts w:ascii="Trebuchet MS" w:hAnsi="Trebuchet MS"/>
          <w:color w:val="000000" w:themeColor="text1"/>
          <w:spacing w:val="20"/>
        </w:rPr>
        <w:t xml:space="preserve"> </w:t>
      </w:r>
      <w:r w:rsidRPr="005F0075">
        <w:rPr>
          <w:rFonts w:ascii="Trebuchet MS" w:hAnsi="Trebuchet MS"/>
          <w:color w:val="000000" w:themeColor="text1"/>
        </w:rPr>
        <w:t>măsura</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M6.4</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este</w:t>
      </w:r>
      <w:r w:rsidRPr="005F0075">
        <w:rPr>
          <w:rFonts w:ascii="Trebuchet MS" w:hAnsi="Trebuchet MS"/>
          <w:color w:val="000000" w:themeColor="text1"/>
          <w:spacing w:val="75"/>
          <w:w w:val="99"/>
        </w:rPr>
        <w:t xml:space="preserve"> </w:t>
      </w:r>
      <w:r w:rsidRPr="005F0075">
        <w:rPr>
          <w:rFonts w:ascii="Trebuchet MS" w:hAnsi="Trebuchet MS"/>
          <w:color w:val="000000" w:themeColor="text1"/>
        </w:rPr>
        <w:t>definită</w:t>
      </w:r>
      <w:r w:rsidRPr="005F0075">
        <w:rPr>
          <w:rFonts w:ascii="Trebuchet MS" w:hAnsi="Trebuchet MS"/>
          <w:color w:val="000000" w:themeColor="text1"/>
          <w:spacing w:val="52"/>
        </w:rPr>
        <w:t xml:space="preserve"> </w:t>
      </w:r>
      <w:r w:rsidRPr="005F0075">
        <w:rPr>
          <w:rFonts w:ascii="Trebuchet MS" w:hAnsi="Trebuchet MS"/>
          <w:color w:val="000000" w:themeColor="text1"/>
        </w:rPr>
        <w:t>de</w:t>
      </w:r>
      <w:r w:rsidRPr="005F0075">
        <w:rPr>
          <w:rFonts w:ascii="Trebuchet MS" w:hAnsi="Trebuchet MS"/>
          <w:color w:val="000000" w:themeColor="text1"/>
          <w:spacing w:val="52"/>
        </w:rPr>
        <w:t xml:space="preserve"> </w:t>
      </w:r>
      <w:r w:rsidRPr="005F0075">
        <w:rPr>
          <w:rFonts w:ascii="Trebuchet MS" w:hAnsi="Trebuchet MS"/>
          <w:color w:val="000000" w:themeColor="text1"/>
        </w:rPr>
        <w:t>destinația</w:t>
      </w:r>
      <w:r w:rsidRPr="005F0075">
        <w:rPr>
          <w:rFonts w:ascii="Trebuchet MS" w:hAnsi="Trebuchet MS"/>
          <w:color w:val="000000" w:themeColor="text1"/>
          <w:spacing w:val="52"/>
        </w:rPr>
        <w:t xml:space="preserve"> </w:t>
      </w:r>
      <w:r w:rsidRPr="005F0075">
        <w:rPr>
          <w:rFonts w:ascii="Trebuchet MS" w:hAnsi="Trebuchet MS"/>
          <w:color w:val="000000" w:themeColor="text1"/>
        </w:rPr>
        <w:t>tipului</w:t>
      </w:r>
      <w:r w:rsidRPr="005F0075">
        <w:rPr>
          <w:rFonts w:ascii="Trebuchet MS" w:hAnsi="Trebuchet MS"/>
          <w:color w:val="000000" w:themeColor="text1"/>
          <w:spacing w:val="52"/>
        </w:rPr>
        <w:t xml:space="preserve"> </w:t>
      </w:r>
      <w:r w:rsidRPr="005F0075">
        <w:rPr>
          <w:rFonts w:ascii="Trebuchet MS" w:hAnsi="Trebuchet MS"/>
          <w:color w:val="000000" w:themeColor="text1"/>
        </w:rPr>
        <w:t>de</w:t>
      </w:r>
      <w:r w:rsidRPr="005F0075">
        <w:rPr>
          <w:rFonts w:ascii="Trebuchet MS" w:hAnsi="Trebuchet MS"/>
          <w:color w:val="000000" w:themeColor="text1"/>
          <w:spacing w:val="53"/>
        </w:rPr>
        <w:t xml:space="preserve"> </w:t>
      </w:r>
      <w:r w:rsidRPr="005F0075">
        <w:rPr>
          <w:rFonts w:ascii="Trebuchet MS" w:hAnsi="Trebuchet MS"/>
          <w:color w:val="000000" w:themeColor="text1"/>
        </w:rPr>
        <w:t>infrastructură</w:t>
      </w:r>
      <w:r w:rsidRPr="005F0075">
        <w:rPr>
          <w:rFonts w:ascii="Trebuchet MS" w:hAnsi="Trebuchet MS"/>
          <w:color w:val="000000" w:themeColor="text1"/>
          <w:spacing w:val="53"/>
        </w:rPr>
        <w:t xml:space="preserve"> </w:t>
      </w:r>
      <w:r w:rsidRPr="005F0075">
        <w:rPr>
          <w:rFonts w:ascii="Trebuchet MS" w:hAnsi="Trebuchet MS"/>
          <w:color w:val="000000" w:themeColor="text1"/>
        </w:rPr>
        <w:t>(exclusiv</w:t>
      </w:r>
      <w:r w:rsidRPr="005F0075">
        <w:rPr>
          <w:rFonts w:ascii="Trebuchet MS" w:hAnsi="Trebuchet MS"/>
          <w:color w:val="000000" w:themeColor="text1"/>
          <w:spacing w:val="54"/>
        </w:rPr>
        <w:t xml:space="preserve"> </w:t>
      </w:r>
      <w:r w:rsidRPr="005F0075">
        <w:rPr>
          <w:rFonts w:ascii="Trebuchet MS" w:hAnsi="Trebuchet MS"/>
          <w:color w:val="000000" w:themeColor="text1"/>
          <w:spacing w:val="-1"/>
        </w:rPr>
        <w:t>socială)</w:t>
      </w:r>
      <w:r w:rsidRPr="005F0075">
        <w:rPr>
          <w:rFonts w:ascii="Trebuchet MS" w:hAnsi="Trebuchet MS"/>
          <w:color w:val="000000" w:themeColor="text1"/>
          <w:spacing w:val="53"/>
        </w:rPr>
        <w:t xml:space="preserve"> </w:t>
      </w:r>
      <w:r w:rsidRPr="005F0075">
        <w:rPr>
          <w:rFonts w:ascii="Trebuchet MS" w:hAnsi="Trebuchet MS"/>
          <w:color w:val="000000" w:themeColor="text1"/>
        </w:rPr>
        <w:t>și</w:t>
      </w:r>
      <w:r w:rsidRPr="005F0075">
        <w:rPr>
          <w:rFonts w:ascii="Trebuchet MS" w:hAnsi="Trebuchet MS"/>
          <w:color w:val="000000" w:themeColor="text1"/>
          <w:spacing w:val="52"/>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53"/>
        </w:rPr>
        <w:t xml:space="preserve"> </w:t>
      </w:r>
      <w:r w:rsidRPr="005F0075">
        <w:rPr>
          <w:rFonts w:ascii="Trebuchet MS" w:hAnsi="Trebuchet MS"/>
          <w:color w:val="000000" w:themeColor="text1"/>
          <w:spacing w:val="-1"/>
        </w:rPr>
        <w:t>natura</w:t>
      </w:r>
      <w:r w:rsidRPr="005F0075">
        <w:rPr>
          <w:rFonts w:ascii="Trebuchet MS" w:hAnsi="Trebuchet MS"/>
          <w:color w:val="000000" w:themeColor="text1"/>
          <w:spacing w:val="54"/>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53"/>
        </w:rPr>
        <w:t xml:space="preserve"> </w:t>
      </w:r>
      <w:r w:rsidRPr="005F0075">
        <w:rPr>
          <w:rFonts w:ascii="Trebuchet MS" w:hAnsi="Trebuchet MS"/>
          <w:color w:val="000000" w:themeColor="text1"/>
          <w:spacing w:val="-1"/>
        </w:rPr>
        <w:t>tipul</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20" w:bottom="280" w:left="1320" w:header="720" w:footer="720" w:gutter="0"/>
          <w:cols w:space="720"/>
        </w:sectPr>
      </w:pPr>
    </w:p>
    <w:p w:rsidR="008F3E83" w:rsidRPr="005F0075" w:rsidRDefault="000801B2">
      <w:pPr>
        <w:pStyle w:val="BodyText"/>
        <w:spacing w:before="60" w:line="275" w:lineRule="auto"/>
        <w:ind w:left="843" w:right="115"/>
        <w:jc w:val="both"/>
        <w:rPr>
          <w:rFonts w:cs="Trebuchet MS"/>
          <w:color w:val="000000" w:themeColor="text1"/>
        </w:rPr>
      </w:pPr>
      <w:r w:rsidRPr="005F0075">
        <w:rPr>
          <w:color w:val="000000" w:themeColor="text1"/>
          <w:spacing w:val="-1"/>
        </w:rPr>
        <w:lastRenderedPageBreak/>
        <w:t>beneficiarilor</w:t>
      </w:r>
      <w:r w:rsidRPr="005F0075">
        <w:rPr>
          <w:color w:val="000000" w:themeColor="text1"/>
          <w:spacing w:val="57"/>
        </w:rPr>
        <w:t xml:space="preserve"> </w:t>
      </w:r>
      <w:r w:rsidRPr="005F0075">
        <w:rPr>
          <w:color w:val="000000" w:themeColor="text1"/>
          <w:spacing w:val="-1"/>
        </w:rPr>
        <w:t>indirecți,</w:t>
      </w:r>
      <w:r w:rsidRPr="005F0075">
        <w:rPr>
          <w:color w:val="000000" w:themeColor="text1"/>
          <w:spacing w:val="58"/>
        </w:rPr>
        <w:t xml:space="preserve"> </w:t>
      </w:r>
      <w:r w:rsidRPr="005F0075">
        <w:rPr>
          <w:color w:val="000000" w:themeColor="text1"/>
          <w:spacing w:val="-1"/>
        </w:rPr>
        <w:t>aparținând</w:t>
      </w:r>
      <w:r w:rsidRPr="005F0075">
        <w:rPr>
          <w:color w:val="000000" w:themeColor="text1"/>
          <w:spacing w:val="57"/>
        </w:rPr>
        <w:t xml:space="preserve"> </w:t>
      </w:r>
      <w:r w:rsidRPr="005F0075">
        <w:rPr>
          <w:color w:val="000000" w:themeColor="text1"/>
          <w:spacing w:val="-1"/>
        </w:rPr>
        <w:t>exclusiv</w:t>
      </w:r>
      <w:r w:rsidRPr="005F0075">
        <w:rPr>
          <w:color w:val="000000" w:themeColor="text1"/>
          <w:spacing w:val="59"/>
        </w:rPr>
        <w:t xml:space="preserve"> </w:t>
      </w:r>
      <w:r w:rsidRPr="005F0075">
        <w:rPr>
          <w:color w:val="000000" w:themeColor="text1"/>
        </w:rPr>
        <w:t>grupurilor</w:t>
      </w:r>
      <w:r w:rsidRPr="005F0075">
        <w:rPr>
          <w:color w:val="000000" w:themeColor="text1"/>
          <w:spacing w:val="58"/>
        </w:rPr>
        <w:t xml:space="preserve"> </w:t>
      </w:r>
      <w:r w:rsidRPr="005F0075">
        <w:rPr>
          <w:color w:val="000000" w:themeColor="text1"/>
          <w:spacing w:val="-1"/>
        </w:rPr>
        <w:t>marginalizate.</w:t>
      </w:r>
      <w:r w:rsidRPr="005F0075">
        <w:rPr>
          <w:color w:val="000000" w:themeColor="text1"/>
          <w:spacing w:val="58"/>
        </w:rPr>
        <w:t xml:space="preserve"> </w:t>
      </w:r>
      <w:r w:rsidRPr="005F0075">
        <w:rPr>
          <w:color w:val="000000" w:themeColor="text1"/>
        </w:rPr>
        <w:t>Similar,</w:t>
      </w:r>
      <w:r w:rsidRPr="005F0075">
        <w:rPr>
          <w:color w:val="000000" w:themeColor="text1"/>
          <w:spacing w:val="58"/>
        </w:rPr>
        <w:t xml:space="preserve"> </w:t>
      </w:r>
      <w:r w:rsidRPr="005F0075">
        <w:rPr>
          <w:color w:val="000000" w:themeColor="text1"/>
          <w:spacing w:val="-1"/>
        </w:rPr>
        <w:t>în</w:t>
      </w:r>
      <w:r w:rsidRPr="005F0075">
        <w:rPr>
          <w:color w:val="000000" w:themeColor="text1"/>
          <w:spacing w:val="58"/>
        </w:rPr>
        <w:t xml:space="preserve"> </w:t>
      </w:r>
      <w:r w:rsidRPr="005F0075">
        <w:rPr>
          <w:color w:val="000000" w:themeColor="text1"/>
          <w:spacing w:val="-1"/>
        </w:rPr>
        <w:t>cazul</w:t>
      </w:r>
      <w:r w:rsidRPr="005F0075">
        <w:rPr>
          <w:color w:val="000000" w:themeColor="text1"/>
          <w:spacing w:val="59"/>
          <w:w w:val="99"/>
        </w:rPr>
        <w:t xml:space="preserve"> </w:t>
      </w:r>
      <w:r w:rsidRPr="005F0075">
        <w:rPr>
          <w:color w:val="000000" w:themeColor="text1"/>
        </w:rPr>
        <w:t>măsurii</w:t>
      </w:r>
      <w:r w:rsidRPr="005F0075">
        <w:rPr>
          <w:color w:val="000000" w:themeColor="text1"/>
          <w:spacing w:val="60"/>
        </w:rPr>
        <w:t xml:space="preserve"> </w:t>
      </w:r>
      <w:r w:rsidRPr="005F0075">
        <w:rPr>
          <w:color w:val="000000" w:themeColor="text1"/>
        </w:rPr>
        <w:t>M6.5,</w:t>
      </w:r>
      <w:r w:rsidRPr="005F0075">
        <w:rPr>
          <w:color w:val="000000" w:themeColor="text1"/>
          <w:spacing w:val="62"/>
        </w:rPr>
        <w:t xml:space="preserve"> </w:t>
      </w:r>
      <w:r w:rsidRPr="005F0075">
        <w:rPr>
          <w:color w:val="000000" w:themeColor="text1"/>
          <w:spacing w:val="-1"/>
        </w:rPr>
        <w:t>tipul</w:t>
      </w:r>
      <w:r w:rsidRPr="005F0075">
        <w:rPr>
          <w:color w:val="000000" w:themeColor="text1"/>
          <w:spacing w:val="63"/>
        </w:rPr>
        <w:t xml:space="preserve"> </w:t>
      </w:r>
      <w:r w:rsidRPr="005F0075">
        <w:rPr>
          <w:color w:val="000000" w:themeColor="text1"/>
        </w:rPr>
        <w:t>de</w:t>
      </w:r>
      <w:r w:rsidRPr="005F0075">
        <w:rPr>
          <w:color w:val="000000" w:themeColor="text1"/>
          <w:spacing w:val="63"/>
        </w:rPr>
        <w:t xml:space="preserve"> </w:t>
      </w:r>
      <w:r w:rsidRPr="005F0075">
        <w:rPr>
          <w:color w:val="000000" w:themeColor="text1"/>
        </w:rPr>
        <w:t>intervenție,</w:t>
      </w:r>
      <w:r w:rsidRPr="005F0075">
        <w:rPr>
          <w:color w:val="000000" w:themeColor="text1"/>
          <w:spacing w:val="62"/>
        </w:rPr>
        <w:t xml:space="preserve"> </w:t>
      </w:r>
      <w:r w:rsidRPr="005F0075">
        <w:rPr>
          <w:color w:val="000000" w:themeColor="text1"/>
        </w:rPr>
        <w:t>altul</w:t>
      </w:r>
      <w:r w:rsidRPr="005F0075">
        <w:rPr>
          <w:color w:val="000000" w:themeColor="text1"/>
          <w:spacing w:val="62"/>
        </w:rPr>
        <w:t xml:space="preserve"> </w:t>
      </w:r>
      <w:r w:rsidRPr="005F0075">
        <w:rPr>
          <w:color w:val="000000" w:themeColor="text1"/>
        </w:rPr>
        <w:t>decât</w:t>
      </w:r>
      <w:r w:rsidRPr="005F0075">
        <w:rPr>
          <w:color w:val="000000" w:themeColor="text1"/>
          <w:spacing w:val="60"/>
        </w:rPr>
        <w:t xml:space="preserve"> </w:t>
      </w:r>
      <w:r w:rsidRPr="005F0075">
        <w:rPr>
          <w:color w:val="000000" w:themeColor="text1"/>
        </w:rPr>
        <w:t>investițiile</w:t>
      </w:r>
      <w:r w:rsidRPr="005F0075">
        <w:rPr>
          <w:color w:val="000000" w:themeColor="text1"/>
          <w:spacing w:val="62"/>
        </w:rPr>
        <w:t xml:space="preserve"> </w:t>
      </w:r>
      <w:r w:rsidRPr="005F0075">
        <w:rPr>
          <w:color w:val="000000" w:themeColor="text1"/>
        </w:rPr>
        <w:t>în</w:t>
      </w:r>
      <w:r w:rsidRPr="005F0075">
        <w:rPr>
          <w:color w:val="000000" w:themeColor="text1"/>
          <w:spacing w:val="63"/>
        </w:rPr>
        <w:t xml:space="preserve"> </w:t>
      </w:r>
      <w:r w:rsidRPr="005F0075">
        <w:rPr>
          <w:color w:val="000000" w:themeColor="text1"/>
          <w:spacing w:val="-1"/>
        </w:rPr>
        <w:t>infrastructură</w:t>
      </w:r>
      <w:r w:rsidRPr="005F0075">
        <w:rPr>
          <w:color w:val="000000" w:themeColor="text1"/>
          <w:spacing w:val="61"/>
        </w:rPr>
        <w:t xml:space="preserve"> </w:t>
      </w:r>
      <w:r w:rsidRPr="005F0075">
        <w:rPr>
          <w:color w:val="000000" w:themeColor="text1"/>
          <w:spacing w:val="-1"/>
        </w:rPr>
        <w:t>și</w:t>
      </w:r>
      <w:r w:rsidRPr="005F0075">
        <w:rPr>
          <w:color w:val="000000" w:themeColor="text1"/>
          <w:spacing w:val="62"/>
        </w:rPr>
        <w:t xml:space="preserve"> </w:t>
      </w:r>
      <w:r w:rsidRPr="005F0075">
        <w:rPr>
          <w:color w:val="000000" w:themeColor="text1"/>
          <w:spacing w:val="-1"/>
        </w:rPr>
        <w:t>natura</w:t>
      </w:r>
      <w:r w:rsidRPr="005F0075">
        <w:rPr>
          <w:color w:val="000000" w:themeColor="text1"/>
          <w:spacing w:val="41"/>
          <w:w w:val="99"/>
        </w:rPr>
        <w:t xml:space="preserve"> </w:t>
      </w:r>
      <w:r w:rsidRPr="005F0075">
        <w:rPr>
          <w:color w:val="000000" w:themeColor="text1"/>
          <w:spacing w:val="-1"/>
        </w:rPr>
        <w:t>beneficiarilor</w:t>
      </w:r>
      <w:r w:rsidRPr="005F0075">
        <w:rPr>
          <w:color w:val="000000" w:themeColor="text1"/>
          <w:spacing w:val="51"/>
        </w:rPr>
        <w:t xml:space="preserve"> </w:t>
      </w:r>
      <w:r w:rsidRPr="005F0075">
        <w:rPr>
          <w:color w:val="000000" w:themeColor="text1"/>
        </w:rPr>
        <w:t>direcți,</w:t>
      </w:r>
      <w:r w:rsidRPr="005F0075">
        <w:rPr>
          <w:color w:val="000000" w:themeColor="text1"/>
          <w:spacing w:val="52"/>
        </w:rPr>
        <w:t xml:space="preserve"> </w:t>
      </w:r>
      <w:r w:rsidRPr="005F0075">
        <w:rPr>
          <w:color w:val="000000" w:themeColor="text1"/>
        </w:rPr>
        <w:t>grupuri</w:t>
      </w:r>
      <w:r w:rsidRPr="005F0075">
        <w:rPr>
          <w:color w:val="000000" w:themeColor="text1"/>
          <w:spacing w:val="51"/>
        </w:rPr>
        <w:t xml:space="preserve"> </w:t>
      </w:r>
      <w:r w:rsidRPr="005F0075">
        <w:rPr>
          <w:color w:val="000000" w:themeColor="text1"/>
        </w:rPr>
        <w:t>etnice,</w:t>
      </w:r>
      <w:r w:rsidRPr="005F0075">
        <w:rPr>
          <w:color w:val="000000" w:themeColor="text1"/>
          <w:spacing w:val="53"/>
        </w:rPr>
        <w:t xml:space="preserve"> </w:t>
      </w:r>
      <w:r w:rsidRPr="005F0075">
        <w:rPr>
          <w:color w:val="000000" w:themeColor="text1"/>
        </w:rPr>
        <w:t>cu</w:t>
      </w:r>
      <w:r w:rsidRPr="005F0075">
        <w:rPr>
          <w:color w:val="000000" w:themeColor="text1"/>
          <w:spacing w:val="51"/>
        </w:rPr>
        <w:t xml:space="preserve"> </w:t>
      </w:r>
      <w:r w:rsidRPr="005F0075">
        <w:rPr>
          <w:color w:val="000000" w:themeColor="text1"/>
        </w:rPr>
        <w:t>prioritate</w:t>
      </w:r>
      <w:r w:rsidRPr="005F0075">
        <w:rPr>
          <w:color w:val="000000" w:themeColor="text1"/>
          <w:spacing w:val="51"/>
        </w:rPr>
        <w:t xml:space="preserve"> </w:t>
      </w:r>
      <w:r w:rsidRPr="005F0075">
        <w:rPr>
          <w:color w:val="000000" w:themeColor="text1"/>
        </w:rPr>
        <w:t>etnia</w:t>
      </w:r>
      <w:r w:rsidRPr="005F0075">
        <w:rPr>
          <w:color w:val="000000" w:themeColor="text1"/>
          <w:spacing w:val="52"/>
        </w:rPr>
        <w:t xml:space="preserve"> </w:t>
      </w:r>
      <w:r w:rsidRPr="005F0075">
        <w:rPr>
          <w:color w:val="000000" w:themeColor="text1"/>
        </w:rPr>
        <w:t>romă,</w:t>
      </w:r>
      <w:r w:rsidRPr="005F0075">
        <w:rPr>
          <w:color w:val="000000" w:themeColor="text1"/>
          <w:spacing w:val="53"/>
        </w:rPr>
        <w:t xml:space="preserve"> </w:t>
      </w:r>
      <w:r w:rsidRPr="005F0075">
        <w:rPr>
          <w:color w:val="000000" w:themeColor="text1"/>
          <w:spacing w:val="-1"/>
        </w:rPr>
        <w:t>realizează</w:t>
      </w:r>
      <w:r w:rsidRPr="005F0075">
        <w:rPr>
          <w:color w:val="000000" w:themeColor="text1"/>
          <w:spacing w:val="52"/>
        </w:rPr>
        <w:t xml:space="preserve"> </w:t>
      </w:r>
      <w:r w:rsidRPr="005F0075">
        <w:rPr>
          <w:color w:val="000000" w:themeColor="text1"/>
        </w:rPr>
        <w:t>delimitarea</w:t>
      </w:r>
      <w:r w:rsidRPr="005F0075">
        <w:rPr>
          <w:color w:val="000000" w:themeColor="text1"/>
          <w:spacing w:val="29"/>
          <w:w w:val="99"/>
        </w:rPr>
        <w:t xml:space="preserve"> </w:t>
      </w:r>
      <w:r w:rsidRPr="005F0075">
        <w:rPr>
          <w:color w:val="000000" w:themeColor="text1"/>
          <w:spacing w:val="-1"/>
        </w:rPr>
        <w:t>complementarității</w:t>
      </w:r>
      <w:r w:rsidRPr="005F0075">
        <w:rPr>
          <w:color w:val="000000" w:themeColor="text1"/>
          <w:spacing w:val="-13"/>
        </w:rPr>
        <w:t xml:space="preserve"> </w:t>
      </w:r>
      <w:r w:rsidRPr="005F0075">
        <w:rPr>
          <w:color w:val="000000" w:themeColor="text1"/>
          <w:spacing w:val="-1"/>
        </w:rPr>
        <w:t>cu</w:t>
      </w:r>
      <w:r w:rsidRPr="005F0075">
        <w:rPr>
          <w:color w:val="000000" w:themeColor="text1"/>
          <w:spacing w:val="-11"/>
        </w:rPr>
        <w:t xml:space="preserve"> </w:t>
      </w:r>
      <w:r w:rsidRPr="005F0075">
        <w:rPr>
          <w:color w:val="000000" w:themeColor="text1"/>
        </w:rPr>
        <w:t>măsura</w:t>
      </w:r>
      <w:r w:rsidRPr="005F0075">
        <w:rPr>
          <w:color w:val="000000" w:themeColor="text1"/>
          <w:spacing w:val="-11"/>
        </w:rPr>
        <w:t xml:space="preserve"> </w:t>
      </w:r>
      <w:r w:rsidRPr="005F0075">
        <w:rPr>
          <w:color w:val="000000" w:themeColor="text1"/>
          <w:spacing w:val="-1"/>
        </w:rPr>
        <w:t>M6.3.</w:t>
      </w:r>
    </w:p>
    <w:p w:rsidR="008F3E83" w:rsidRPr="005F0075" w:rsidRDefault="000801B2">
      <w:pPr>
        <w:pStyle w:val="BodyText"/>
        <w:spacing w:line="276" w:lineRule="auto"/>
        <w:ind w:left="839" w:right="117"/>
        <w:jc w:val="both"/>
        <w:rPr>
          <w:rFonts w:cs="Trebuchet MS"/>
          <w:color w:val="000000" w:themeColor="text1"/>
        </w:rPr>
      </w:pPr>
      <w:r w:rsidRPr="005F0075">
        <w:rPr>
          <w:b/>
          <w:color w:val="000000" w:themeColor="text1"/>
        </w:rPr>
        <w:t>Sinergia</w:t>
      </w:r>
      <w:r w:rsidRPr="005F0075">
        <w:rPr>
          <w:b/>
          <w:color w:val="000000" w:themeColor="text1"/>
          <w:spacing w:val="20"/>
        </w:rPr>
        <w:t xml:space="preserve"> </w:t>
      </w:r>
      <w:r w:rsidRPr="005F0075">
        <w:rPr>
          <w:b/>
          <w:color w:val="000000" w:themeColor="text1"/>
        </w:rPr>
        <w:t>cu</w:t>
      </w:r>
      <w:r w:rsidRPr="005F0075">
        <w:rPr>
          <w:b/>
          <w:color w:val="000000" w:themeColor="text1"/>
          <w:spacing w:val="21"/>
        </w:rPr>
        <w:t xml:space="preserve"> </w:t>
      </w:r>
      <w:r w:rsidRPr="005F0075">
        <w:rPr>
          <w:b/>
          <w:color w:val="000000" w:themeColor="text1"/>
          <w:spacing w:val="-1"/>
        </w:rPr>
        <w:t>alte</w:t>
      </w:r>
      <w:r w:rsidRPr="005F0075">
        <w:rPr>
          <w:b/>
          <w:color w:val="000000" w:themeColor="text1"/>
          <w:spacing w:val="22"/>
        </w:rPr>
        <w:t xml:space="preserve"> </w:t>
      </w:r>
      <w:r w:rsidRPr="005F0075">
        <w:rPr>
          <w:b/>
          <w:color w:val="000000" w:themeColor="text1"/>
        </w:rPr>
        <w:t>măsuri</w:t>
      </w:r>
      <w:r w:rsidRPr="005F0075">
        <w:rPr>
          <w:b/>
          <w:color w:val="000000" w:themeColor="text1"/>
          <w:spacing w:val="20"/>
        </w:rPr>
        <w:t xml:space="preserve"> </w:t>
      </w:r>
      <w:r w:rsidRPr="005F0075">
        <w:rPr>
          <w:b/>
          <w:color w:val="000000" w:themeColor="text1"/>
        </w:rPr>
        <w:t>din</w:t>
      </w:r>
      <w:r w:rsidRPr="005F0075">
        <w:rPr>
          <w:b/>
          <w:color w:val="000000" w:themeColor="text1"/>
          <w:spacing w:val="20"/>
        </w:rPr>
        <w:t xml:space="preserve"> </w:t>
      </w:r>
      <w:r w:rsidRPr="005F0075">
        <w:rPr>
          <w:b/>
          <w:color w:val="000000" w:themeColor="text1"/>
        </w:rPr>
        <w:t>SDL</w:t>
      </w:r>
      <w:r w:rsidRPr="005F0075">
        <w:rPr>
          <w:color w:val="000000" w:themeColor="text1"/>
        </w:rPr>
        <w:t>:</w:t>
      </w:r>
      <w:r w:rsidRPr="005F0075">
        <w:rPr>
          <w:color w:val="000000" w:themeColor="text1"/>
          <w:spacing w:val="23"/>
        </w:rPr>
        <w:t xml:space="preserve"> </w:t>
      </w:r>
      <w:r w:rsidRPr="005F0075">
        <w:rPr>
          <w:color w:val="000000" w:themeColor="text1"/>
          <w:spacing w:val="-1"/>
        </w:rPr>
        <w:t>măsura</w:t>
      </w:r>
      <w:r w:rsidRPr="005F0075">
        <w:rPr>
          <w:color w:val="000000" w:themeColor="text1"/>
          <w:spacing w:val="22"/>
        </w:rPr>
        <w:t xml:space="preserve"> </w:t>
      </w:r>
      <w:r w:rsidRPr="005F0075">
        <w:rPr>
          <w:color w:val="000000" w:themeColor="text1"/>
          <w:spacing w:val="-1"/>
        </w:rPr>
        <w:t>M6.3</w:t>
      </w:r>
      <w:r w:rsidRPr="005F0075">
        <w:rPr>
          <w:color w:val="000000" w:themeColor="text1"/>
          <w:spacing w:val="21"/>
        </w:rPr>
        <w:t xml:space="preserve"> </w:t>
      </w:r>
      <w:r w:rsidRPr="005F0075">
        <w:rPr>
          <w:color w:val="000000" w:themeColor="text1"/>
          <w:spacing w:val="-1"/>
        </w:rPr>
        <w:t>este</w:t>
      </w:r>
      <w:r w:rsidRPr="005F0075">
        <w:rPr>
          <w:color w:val="000000" w:themeColor="text1"/>
          <w:spacing w:val="22"/>
        </w:rPr>
        <w:t xml:space="preserve"> </w:t>
      </w:r>
      <w:r w:rsidRPr="005F0075">
        <w:rPr>
          <w:color w:val="000000" w:themeColor="text1"/>
          <w:spacing w:val="-1"/>
        </w:rPr>
        <w:t>în</w:t>
      </w:r>
      <w:r w:rsidRPr="005F0075">
        <w:rPr>
          <w:color w:val="000000" w:themeColor="text1"/>
          <w:spacing w:val="22"/>
        </w:rPr>
        <w:t xml:space="preserve"> </w:t>
      </w:r>
      <w:r w:rsidRPr="005F0075">
        <w:rPr>
          <w:color w:val="000000" w:themeColor="text1"/>
          <w:spacing w:val="-1"/>
        </w:rPr>
        <w:t>sinergie</w:t>
      </w:r>
      <w:r w:rsidRPr="005F0075">
        <w:rPr>
          <w:color w:val="000000" w:themeColor="text1"/>
          <w:spacing w:val="21"/>
        </w:rPr>
        <w:t xml:space="preserve"> </w:t>
      </w:r>
      <w:r w:rsidRPr="005F0075">
        <w:rPr>
          <w:color w:val="000000" w:themeColor="text1"/>
        </w:rPr>
        <w:t>cu</w:t>
      </w:r>
      <w:r w:rsidRPr="005F0075">
        <w:rPr>
          <w:color w:val="000000" w:themeColor="text1"/>
          <w:spacing w:val="22"/>
        </w:rPr>
        <w:t xml:space="preserve"> </w:t>
      </w:r>
      <w:r w:rsidRPr="005F0075">
        <w:rPr>
          <w:color w:val="000000" w:themeColor="text1"/>
        </w:rPr>
        <w:t>măsurile</w:t>
      </w:r>
      <w:r w:rsidRPr="005F0075">
        <w:rPr>
          <w:color w:val="000000" w:themeColor="text1"/>
          <w:spacing w:val="23"/>
        </w:rPr>
        <w:t xml:space="preserve"> </w:t>
      </w:r>
      <w:r w:rsidRPr="005F0075">
        <w:rPr>
          <w:color w:val="000000" w:themeColor="text1"/>
          <w:spacing w:val="-1"/>
        </w:rPr>
        <w:t>M1.1și</w:t>
      </w:r>
      <w:r w:rsidRPr="005F0075">
        <w:rPr>
          <w:color w:val="000000" w:themeColor="text1"/>
          <w:spacing w:val="21"/>
        </w:rPr>
        <w:t xml:space="preserve"> </w:t>
      </w:r>
      <w:r w:rsidRPr="005F0075">
        <w:rPr>
          <w:color w:val="000000" w:themeColor="text1"/>
        </w:rPr>
        <w:t>M</w:t>
      </w:r>
      <w:r w:rsidRPr="005F0075">
        <w:rPr>
          <w:color w:val="000000" w:themeColor="text1"/>
          <w:spacing w:val="21"/>
        </w:rPr>
        <w:t xml:space="preserve"> </w:t>
      </w:r>
      <w:r w:rsidRPr="005F0075">
        <w:rPr>
          <w:color w:val="000000" w:themeColor="text1"/>
        </w:rPr>
        <w:t>1.2</w:t>
      </w:r>
      <w:r w:rsidRPr="005F0075">
        <w:rPr>
          <w:color w:val="000000" w:themeColor="text1"/>
          <w:spacing w:val="49"/>
          <w:w w:val="99"/>
        </w:rPr>
        <w:t xml:space="preserve"> </w:t>
      </w:r>
      <w:r w:rsidRPr="005F0075">
        <w:rPr>
          <w:color w:val="000000" w:themeColor="text1"/>
        </w:rPr>
        <w:t>prin</w:t>
      </w:r>
      <w:r w:rsidRPr="005F0075">
        <w:rPr>
          <w:color w:val="000000" w:themeColor="text1"/>
          <w:spacing w:val="10"/>
        </w:rPr>
        <w:t xml:space="preserve"> </w:t>
      </w:r>
      <w:r w:rsidRPr="005F0075">
        <w:rPr>
          <w:color w:val="000000" w:themeColor="text1"/>
          <w:spacing w:val="-1"/>
        </w:rPr>
        <w:t>natura</w:t>
      </w:r>
      <w:r w:rsidRPr="005F0075">
        <w:rPr>
          <w:color w:val="000000" w:themeColor="text1"/>
          <w:spacing w:val="12"/>
        </w:rPr>
        <w:t xml:space="preserve"> </w:t>
      </w:r>
      <w:r w:rsidRPr="005F0075">
        <w:rPr>
          <w:color w:val="000000" w:themeColor="text1"/>
        </w:rPr>
        <w:t>transversală</w:t>
      </w:r>
      <w:r w:rsidRPr="005F0075">
        <w:rPr>
          <w:color w:val="000000" w:themeColor="text1"/>
          <w:spacing w:val="11"/>
        </w:rPr>
        <w:t xml:space="preserve"> </w:t>
      </w:r>
      <w:r w:rsidRPr="005F0075">
        <w:rPr>
          <w:color w:val="000000" w:themeColor="text1"/>
        </w:rPr>
        <w:t>a</w:t>
      </w:r>
      <w:r w:rsidRPr="005F0075">
        <w:rPr>
          <w:color w:val="000000" w:themeColor="text1"/>
          <w:spacing w:val="12"/>
        </w:rPr>
        <w:t xml:space="preserve"> </w:t>
      </w:r>
      <w:r w:rsidRPr="005F0075">
        <w:rPr>
          <w:color w:val="000000" w:themeColor="text1"/>
          <w:spacing w:val="-1"/>
        </w:rPr>
        <w:t>acestora</w:t>
      </w:r>
      <w:r w:rsidRPr="005F0075">
        <w:rPr>
          <w:color w:val="000000" w:themeColor="text1"/>
          <w:spacing w:val="13"/>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cu</w:t>
      </w:r>
      <w:r w:rsidRPr="005F0075">
        <w:rPr>
          <w:color w:val="000000" w:themeColor="text1"/>
          <w:spacing w:val="11"/>
        </w:rPr>
        <w:t xml:space="preserve"> </w:t>
      </w:r>
      <w:r w:rsidRPr="005F0075">
        <w:rPr>
          <w:color w:val="000000" w:themeColor="text1"/>
        </w:rPr>
        <w:t>măsurile</w:t>
      </w:r>
      <w:r w:rsidRPr="005F0075">
        <w:rPr>
          <w:color w:val="000000" w:themeColor="text1"/>
          <w:spacing w:val="11"/>
        </w:rPr>
        <w:t xml:space="preserve"> </w:t>
      </w:r>
      <w:r w:rsidRPr="005F0075">
        <w:rPr>
          <w:color w:val="000000" w:themeColor="text1"/>
          <w:spacing w:val="-1"/>
        </w:rPr>
        <w:t>M2.1,</w:t>
      </w:r>
      <w:r w:rsidRPr="005F0075">
        <w:rPr>
          <w:color w:val="000000" w:themeColor="text1"/>
          <w:spacing w:val="10"/>
        </w:rPr>
        <w:t xml:space="preserve"> </w:t>
      </w:r>
      <w:r w:rsidRPr="005F0075">
        <w:rPr>
          <w:color w:val="000000" w:themeColor="text1"/>
          <w:spacing w:val="-1"/>
        </w:rPr>
        <w:t>M2.2,</w:t>
      </w:r>
      <w:r w:rsidRPr="005F0075">
        <w:rPr>
          <w:color w:val="000000" w:themeColor="text1"/>
          <w:spacing w:val="11"/>
        </w:rPr>
        <w:t xml:space="preserve"> </w:t>
      </w:r>
      <w:r w:rsidRPr="005F0075">
        <w:rPr>
          <w:color w:val="000000" w:themeColor="text1"/>
          <w:spacing w:val="-1"/>
        </w:rPr>
        <w:t>M2.3,</w:t>
      </w:r>
      <w:r w:rsidRPr="005F0075">
        <w:rPr>
          <w:color w:val="000000" w:themeColor="text1"/>
          <w:spacing w:val="11"/>
        </w:rPr>
        <w:t xml:space="preserve"> </w:t>
      </w:r>
      <w:r w:rsidRPr="005F0075">
        <w:rPr>
          <w:color w:val="000000" w:themeColor="text1"/>
        </w:rPr>
        <w:t>M3,</w:t>
      </w:r>
      <w:r w:rsidRPr="005F0075">
        <w:rPr>
          <w:color w:val="000000" w:themeColor="text1"/>
          <w:spacing w:val="10"/>
        </w:rPr>
        <w:t xml:space="preserve"> </w:t>
      </w:r>
      <w:r w:rsidRPr="005F0075">
        <w:rPr>
          <w:color w:val="000000" w:themeColor="text1"/>
          <w:spacing w:val="-1"/>
        </w:rPr>
        <w:t>M6.1</w:t>
      </w:r>
      <w:r w:rsidRPr="005F0075">
        <w:rPr>
          <w:color w:val="000000" w:themeColor="text1"/>
          <w:spacing w:val="12"/>
        </w:rPr>
        <w:t xml:space="preserve"> </w:t>
      </w:r>
      <w:r w:rsidRPr="005F0075">
        <w:rPr>
          <w:color w:val="000000" w:themeColor="text1"/>
        </w:rPr>
        <w:t>și</w:t>
      </w:r>
      <w:r w:rsidRPr="005F0075">
        <w:rPr>
          <w:color w:val="000000" w:themeColor="text1"/>
          <w:spacing w:val="11"/>
        </w:rPr>
        <w:t xml:space="preserve"> </w:t>
      </w:r>
      <w:r w:rsidRPr="005F0075">
        <w:rPr>
          <w:color w:val="000000" w:themeColor="text1"/>
          <w:spacing w:val="-1"/>
        </w:rPr>
        <w:t>M6.2</w:t>
      </w:r>
      <w:r w:rsidRPr="005F0075">
        <w:rPr>
          <w:color w:val="000000" w:themeColor="text1"/>
          <w:spacing w:val="10"/>
        </w:rPr>
        <w:t xml:space="preserve"> </w:t>
      </w:r>
      <w:r w:rsidRPr="005F0075">
        <w:rPr>
          <w:color w:val="000000" w:themeColor="text1"/>
          <w:spacing w:val="-1"/>
        </w:rPr>
        <w:t>ale</w:t>
      </w:r>
      <w:r w:rsidRPr="005F0075">
        <w:rPr>
          <w:color w:val="000000" w:themeColor="text1"/>
          <w:spacing w:val="44"/>
          <w:w w:val="99"/>
        </w:rPr>
        <w:t xml:space="preserve"> </w:t>
      </w:r>
      <w:r w:rsidRPr="005F0075">
        <w:rPr>
          <w:color w:val="000000" w:themeColor="text1"/>
        </w:rPr>
        <w:t>SDL</w:t>
      </w:r>
      <w:r w:rsidRPr="005F0075">
        <w:rPr>
          <w:color w:val="000000" w:themeColor="text1"/>
          <w:spacing w:val="50"/>
        </w:rPr>
        <w:t xml:space="preserve"> </w:t>
      </w:r>
      <w:r w:rsidRPr="005F0075">
        <w:rPr>
          <w:color w:val="000000" w:themeColor="text1"/>
        </w:rPr>
        <w:t>prin</w:t>
      </w:r>
      <w:r w:rsidRPr="005F0075">
        <w:rPr>
          <w:color w:val="000000" w:themeColor="text1"/>
          <w:spacing w:val="51"/>
        </w:rPr>
        <w:t xml:space="preserve"> </w:t>
      </w:r>
      <w:r w:rsidRPr="005F0075">
        <w:rPr>
          <w:color w:val="000000" w:themeColor="text1"/>
        </w:rPr>
        <w:t>efectele</w:t>
      </w:r>
      <w:r w:rsidRPr="005F0075">
        <w:rPr>
          <w:color w:val="000000" w:themeColor="text1"/>
          <w:spacing w:val="52"/>
        </w:rPr>
        <w:t xml:space="preserve"> </w:t>
      </w:r>
      <w:r w:rsidRPr="005F0075">
        <w:rPr>
          <w:color w:val="000000" w:themeColor="text1"/>
        </w:rPr>
        <w:t>convergente</w:t>
      </w:r>
      <w:r w:rsidRPr="005F0075">
        <w:rPr>
          <w:color w:val="000000" w:themeColor="text1"/>
          <w:spacing w:val="50"/>
        </w:rPr>
        <w:t xml:space="preserve"> </w:t>
      </w:r>
      <w:r w:rsidRPr="005F0075">
        <w:rPr>
          <w:color w:val="000000" w:themeColor="text1"/>
        </w:rPr>
        <w:t>pe</w:t>
      </w:r>
      <w:r w:rsidRPr="005F0075">
        <w:rPr>
          <w:color w:val="000000" w:themeColor="text1"/>
          <w:spacing w:val="52"/>
        </w:rPr>
        <w:t xml:space="preserve"> </w:t>
      </w:r>
      <w:r w:rsidRPr="005F0075">
        <w:rPr>
          <w:color w:val="000000" w:themeColor="text1"/>
        </w:rPr>
        <w:t>care</w:t>
      </w:r>
      <w:r w:rsidRPr="005F0075">
        <w:rPr>
          <w:color w:val="000000" w:themeColor="text1"/>
          <w:spacing w:val="52"/>
        </w:rPr>
        <w:t xml:space="preserve"> </w:t>
      </w:r>
      <w:r w:rsidRPr="005F0075">
        <w:rPr>
          <w:color w:val="000000" w:themeColor="text1"/>
        </w:rPr>
        <w:t>elementele</w:t>
      </w:r>
      <w:r w:rsidRPr="005F0075">
        <w:rPr>
          <w:color w:val="000000" w:themeColor="text1"/>
          <w:spacing w:val="51"/>
        </w:rPr>
        <w:t xml:space="preserve"> </w:t>
      </w:r>
      <w:r w:rsidRPr="005F0075">
        <w:rPr>
          <w:color w:val="000000" w:themeColor="text1"/>
        </w:rPr>
        <w:t>de</w:t>
      </w:r>
      <w:r w:rsidRPr="005F0075">
        <w:rPr>
          <w:color w:val="000000" w:themeColor="text1"/>
          <w:spacing w:val="52"/>
        </w:rPr>
        <w:t xml:space="preserve"> </w:t>
      </w:r>
      <w:r w:rsidRPr="005F0075">
        <w:rPr>
          <w:color w:val="000000" w:themeColor="text1"/>
        </w:rPr>
        <w:t>infrastructură</w:t>
      </w:r>
      <w:r w:rsidRPr="005F0075">
        <w:rPr>
          <w:color w:val="000000" w:themeColor="text1"/>
          <w:spacing w:val="51"/>
        </w:rPr>
        <w:t xml:space="preserve"> </w:t>
      </w:r>
      <w:r w:rsidRPr="005F0075">
        <w:rPr>
          <w:color w:val="000000" w:themeColor="text1"/>
        </w:rPr>
        <w:t>civică,</w:t>
      </w:r>
      <w:r w:rsidRPr="005F0075">
        <w:rPr>
          <w:color w:val="000000" w:themeColor="text1"/>
          <w:spacing w:val="51"/>
        </w:rPr>
        <w:t xml:space="preserve"> </w:t>
      </w:r>
      <w:r w:rsidRPr="005F0075">
        <w:rPr>
          <w:color w:val="000000" w:themeColor="text1"/>
          <w:spacing w:val="-1"/>
        </w:rPr>
        <w:t>socială</w:t>
      </w:r>
      <w:r w:rsidRPr="005F0075">
        <w:rPr>
          <w:color w:val="000000" w:themeColor="text1"/>
          <w:spacing w:val="51"/>
        </w:rPr>
        <w:t xml:space="preserve"> </w:t>
      </w:r>
      <w:r w:rsidRPr="005F0075">
        <w:rPr>
          <w:color w:val="000000" w:themeColor="text1"/>
          <w:spacing w:val="-1"/>
        </w:rPr>
        <w:t>și</w:t>
      </w:r>
      <w:r w:rsidRPr="005F0075">
        <w:rPr>
          <w:color w:val="000000" w:themeColor="text1"/>
          <w:spacing w:val="30"/>
          <w:w w:val="99"/>
        </w:rPr>
        <w:t xml:space="preserve"> </w:t>
      </w:r>
      <w:r w:rsidRPr="005F0075">
        <w:rPr>
          <w:color w:val="000000" w:themeColor="text1"/>
        </w:rPr>
        <w:t>culturală</w:t>
      </w:r>
      <w:r w:rsidRPr="005F0075">
        <w:rPr>
          <w:color w:val="000000" w:themeColor="text1"/>
          <w:spacing w:val="19"/>
        </w:rPr>
        <w:t xml:space="preserve"> </w:t>
      </w:r>
      <w:r w:rsidRPr="005F0075">
        <w:rPr>
          <w:color w:val="000000" w:themeColor="text1"/>
        </w:rPr>
        <w:t>le</w:t>
      </w:r>
      <w:r w:rsidRPr="005F0075">
        <w:rPr>
          <w:color w:val="000000" w:themeColor="text1"/>
          <w:spacing w:val="21"/>
        </w:rPr>
        <w:t xml:space="preserve"> </w:t>
      </w:r>
      <w:r w:rsidRPr="005F0075">
        <w:rPr>
          <w:color w:val="000000" w:themeColor="text1"/>
          <w:spacing w:val="-1"/>
        </w:rPr>
        <w:t>aduc</w:t>
      </w:r>
      <w:r w:rsidRPr="005F0075">
        <w:rPr>
          <w:color w:val="000000" w:themeColor="text1"/>
          <w:spacing w:val="20"/>
        </w:rPr>
        <w:t xml:space="preserve"> </w:t>
      </w:r>
      <w:r w:rsidRPr="005F0075">
        <w:rPr>
          <w:color w:val="000000" w:themeColor="text1"/>
          <w:spacing w:val="-1"/>
        </w:rPr>
        <w:t>și</w:t>
      </w:r>
      <w:r w:rsidRPr="005F0075">
        <w:rPr>
          <w:color w:val="000000" w:themeColor="text1"/>
          <w:spacing w:val="20"/>
        </w:rPr>
        <w:t xml:space="preserve"> </w:t>
      </w:r>
      <w:r w:rsidRPr="005F0075">
        <w:rPr>
          <w:color w:val="000000" w:themeColor="text1"/>
        </w:rPr>
        <w:t>amplifică</w:t>
      </w:r>
      <w:r w:rsidRPr="005F0075">
        <w:rPr>
          <w:color w:val="000000" w:themeColor="text1"/>
          <w:spacing w:val="19"/>
        </w:rPr>
        <w:t xml:space="preserve"> </w:t>
      </w:r>
      <w:r w:rsidRPr="005F0075">
        <w:rPr>
          <w:color w:val="000000" w:themeColor="text1"/>
        </w:rPr>
        <w:t>impactul</w:t>
      </w:r>
      <w:r w:rsidRPr="005F0075">
        <w:rPr>
          <w:color w:val="000000" w:themeColor="text1"/>
          <w:spacing w:val="20"/>
        </w:rPr>
        <w:t xml:space="preserve"> </w:t>
      </w:r>
      <w:r w:rsidRPr="005F0075">
        <w:rPr>
          <w:color w:val="000000" w:themeColor="text1"/>
          <w:spacing w:val="-1"/>
        </w:rPr>
        <w:t>potențial</w:t>
      </w:r>
      <w:r w:rsidRPr="005F0075">
        <w:rPr>
          <w:color w:val="000000" w:themeColor="text1"/>
          <w:spacing w:val="19"/>
        </w:rPr>
        <w:t xml:space="preserve"> </w:t>
      </w:r>
      <w:r w:rsidRPr="005F0075">
        <w:rPr>
          <w:color w:val="000000" w:themeColor="text1"/>
          <w:spacing w:val="-1"/>
        </w:rPr>
        <w:t>al</w:t>
      </w:r>
      <w:r w:rsidRPr="005F0075">
        <w:rPr>
          <w:color w:val="000000" w:themeColor="text1"/>
          <w:spacing w:val="21"/>
        </w:rPr>
        <w:t xml:space="preserve"> </w:t>
      </w:r>
      <w:r w:rsidRPr="005F0075">
        <w:rPr>
          <w:color w:val="000000" w:themeColor="text1"/>
          <w:spacing w:val="-1"/>
        </w:rPr>
        <w:t>intervențiilor</w:t>
      </w:r>
      <w:r w:rsidRPr="005F0075">
        <w:rPr>
          <w:color w:val="000000" w:themeColor="text1"/>
          <w:spacing w:val="20"/>
        </w:rPr>
        <w:t xml:space="preserve"> </w:t>
      </w:r>
      <w:r w:rsidRPr="005F0075">
        <w:rPr>
          <w:color w:val="000000" w:themeColor="text1"/>
          <w:spacing w:val="-1"/>
        </w:rPr>
        <w:t>susținute</w:t>
      </w:r>
      <w:r w:rsidRPr="005F0075">
        <w:rPr>
          <w:color w:val="000000" w:themeColor="text1"/>
          <w:spacing w:val="20"/>
        </w:rPr>
        <w:t xml:space="preserve"> </w:t>
      </w:r>
      <w:r w:rsidRPr="005F0075">
        <w:rPr>
          <w:color w:val="000000" w:themeColor="text1"/>
        </w:rPr>
        <w:t>prin</w:t>
      </w:r>
      <w:r w:rsidRPr="005F0075">
        <w:rPr>
          <w:color w:val="000000" w:themeColor="text1"/>
          <w:spacing w:val="20"/>
        </w:rPr>
        <w:t xml:space="preserve"> </w:t>
      </w:r>
      <w:r w:rsidRPr="005F0075">
        <w:rPr>
          <w:color w:val="000000" w:themeColor="text1"/>
        </w:rPr>
        <w:t>celelalte</w:t>
      </w:r>
      <w:r w:rsidRPr="005F0075">
        <w:rPr>
          <w:color w:val="000000" w:themeColor="text1"/>
          <w:spacing w:val="59"/>
          <w:w w:val="99"/>
        </w:rPr>
        <w:t xml:space="preserve"> </w:t>
      </w:r>
      <w:r w:rsidRPr="005F0075">
        <w:rPr>
          <w:color w:val="000000" w:themeColor="text1"/>
        </w:rPr>
        <w:t>măsuri.</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30"/>
        </w:numPr>
        <w:tabs>
          <w:tab w:val="left" w:pos="1115"/>
        </w:tabs>
        <w:ind w:left="1114" w:hanging="275"/>
        <w:jc w:val="left"/>
        <w:rPr>
          <w:b w:val="0"/>
          <w:bCs w:val="0"/>
          <w:color w:val="000000" w:themeColor="text1"/>
        </w:rPr>
      </w:pPr>
      <w:r w:rsidRPr="005F0075">
        <w:rPr>
          <w:color w:val="000000" w:themeColor="text1"/>
          <w:spacing w:val="-1"/>
        </w:rPr>
        <w:t>Valoarea</w:t>
      </w:r>
      <w:r w:rsidRPr="005F0075">
        <w:rPr>
          <w:color w:val="000000" w:themeColor="text1"/>
          <w:spacing w:val="-9"/>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0801B2" w:rsidP="00255796">
      <w:pPr>
        <w:pStyle w:val="BodyText"/>
        <w:numPr>
          <w:ilvl w:val="0"/>
          <w:numId w:val="26"/>
        </w:numPr>
        <w:tabs>
          <w:tab w:val="left" w:pos="1125"/>
        </w:tabs>
        <w:spacing w:before="38"/>
        <w:ind w:hanging="284"/>
        <w:rPr>
          <w:rFonts w:cs="Trebuchet MS"/>
          <w:color w:val="000000" w:themeColor="text1"/>
        </w:rPr>
      </w:pPr>
      <w:r w:rsidRPr="005F0075">
        <w:rPr>
          <w:color w:val="000000" w:themeColor="text1"/>
          <w:spacing w:val="-1"/>
        </w:rPr>
        <w:t>Îmbunătăţirea</w:t>
      </w:r>
      <w:r w:rsidRPr="005F0075">
        <w:rPr>
          <w:color w:val="000000" w:themeColor="text1"/>
          <w:spacing w:val="-9"/>
        </w:rPr>
        <w:t xml:space="preserve"> </w:t>
      </w:r>
      <w:r w:rsidRPr="005F0075">
        <w:rPr>
          <w:color w:val="000000" w:themeColor="text1"/>
          <w:spacing w:val="-1"/>
        </w:rPr>
        <w:t>condiţiilor</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viaţă</w:t>
      </w:r>
      <w:r w:rsidRPr="005F0075">
        <w:rPr>
          <w:color w:val="000000" w:themeColor="text1"/>
          <w:spacing w:val="-8"/>
        </w:rPr>
        <w:t xml:space="preserve"> </w:t>
      </w:r>
      <w:r w:rsidRPr="005F0075">
        <w:rPr>
          <w:color w:val="000000" w:themeColor="text1"/>
        </w:rPr>
        <w:t>pentru</w:t>
      </w:r>
      <w:r w:rsidRPr="005F0075">
        <w:rPr>
          <w:color w:val="000000" w:themeColor="text1"/>
          <w:spacing w:val="-9"/>
        </w:rPr>
        <w:t xml:space="preserve"> </w:t>
      </w:r>
      <w:r w:rsidRPr="005F0075">
        <w:rPr>
          <w:color w:val="000000" w:themeColor="text1"/>
        </w:rPr>
        <w:t>locuitorii</w:t>
      </w:r>
      <w:r w:rsidRPr="005F0075">
        <w:rPr>
          <w:color w:val="000000" w:themeColor="text1"/>
          <w:spacing w:val="-9"/>
        </w:rPr>
        <w:t xml:space="preserve"> </w:t>
      </w:r>
      <w:r w:rsidRPr="005F0075">
        <w:rPr>
          <w:color w:val="000000" w:themeColor="text1"/>
        </w:rPr>
        <w:t>din</w:t>
      </w:r>
      <w:r w:rsidRPr="005F0075">
        <w:rPr>
          <w:color w:val="000000" w:themeColor="text1"/>
          <w:spacing w:val="-9"/>
        </w:rPr>
        <w:t xml:space="preserve"> </w:t>
      </w:r>
      <w:r w:rsidRPr="005F0075">
        <w:rPr>
          <w:color w:val="000000" w:themeColor="text1"/>
          <w:spacing w:val="-1"/>
        </w:rPr>
        <w:t>teritoriul</w:t>
      </w:r>
      <w:r w:rsidRPr="005F0075">
        <w:rPr>
          <w:color w:val="000000" w:themeColor="text1"/>
          <w:spacing w:val="-8"/>
        </w:rPr>
        <w:t xml:space="preserve"> </w:t>
      </w:r>
      <w:r w:rsidRPr="005F0075">
        <w:rPr>
          <w:color w:val="000000" w:themeColor="text1"/>
        </w:rPr>
        <w:t>GAL;</w:t>
      </w:r>
    </w:p>
    <w:p w:rsidR="008F3E83" w:rsidRPr="005F0075" w:rsidRDefault="000801B2" w:rsidP="00255796">
      <w:pPr>
        <w:pStyle w:val="BodyText"/>
        <w:numPr>
          <w:ilvl w:val="0"/>
          <w:numId w:val="26"/>
        </w:numPr>
        <w:tabs>
          <w:tab w:val="left" w:pos="1124"/>
        </w:tabs>
        <w:spacing w:before="38" w:line="274" w:lineRule="auto"/>
        <w:ind w:right="187" w:hanging="284"/>
        <w:rPr>
          <w:rFonts w:cs="Trebuchet MS"/>
          <w:color w:val="000000" w:themeColor="text1"/>
        </w:rPr>
      </w:pPr>
      <w:r w:rsidRPr="005F0075">
        <w:rPr>
          <w:color w:val="000000" w:themeColor="text1"/>
          <w:spacing w:val="-1"/>
        </w:rPr>
        <w:t>Îmbunătăţirea</w:t>
      </w:r>
      <w:r w:rsidRPr="005F0075">
        <w:rPr>
          <w:color w:val="000000" w:themeColor="text1"/>
        </w:rPr>
        <w:t xml:space="preserve"> </w:t>
      </w:r>
      <w:r w:rsidRPr="005F0075">
        <w:rPr>
          <w:color w:val="000000" w:themeColor="text1"/>
          <w:spacing w:val="3"/>
        </w:rPr>
        <w:t xml:space="preserve"> </w:t>
      </w:r>
      <w:r w:rsidRPr="005F0075">
        <w:rPr>
          <w:color w:val="000000" w:themeColor="text1"/>
          <w:spacing w:val="-1"/>
        </w:rPr>
        <w:t>infrastructurii</w:t>
      </w:r>
      <w:r w:rsidRPr="005F0075">
        <w:rPr>
          <w:color w:val="000000" w:themeColor="text1"/>
        </w:rPr>
        <w:t xml:space="preserve"> </w:t>
      </w:r>
      <w:r w:rsidRPr="005F0075">
        <w:rPr>
          <w:color w:val="000000" w:themeColor="text1"/>
          <w:spacing w:val="5"/>
        </w:rPr>
        <w:t xml:space="preserve"> </w:t>
      </w:r>
      <w:r w:rsidRPr="005F0075">
        <w:rPr>
          <w:color w:val="000000" w:themeColor="text1"/>
        </w:rPr>
        <w:t xml:space="preserve">rurale </w:t>
      </w:r>
      <w:r w:rsidRPr="005F0075">
        <w:rPr>
          <w:color w:val="000000" w:themeColor="text1"/>
          <w:spacing w:val="3"/>
        </w:rPr>
        <w:t xml:space="preserve"> </w:t>
      </w:r>
      <w:r w:rsidRPr="005F0075">
        <w:rPr>
          <w:color w:val="000000" w:themeColor="text1"/>
        </w:rPr>
        <w:t xml:space="preserve">crează </w:t>
      </w:r>
      <w:r w:rsidRPr="005F0075">
        <w:rPr>
          <w:color w:val="000000" w:themeColor="text1"/>
          <w:spacing w:val="7"/>
        </w:rPr>
        <w:t xml:space="preserve"> </w:t>
      </w:r>
      <w:r w:rsidRPr="005F0075">
        <w:rPr>
          <w:color w:val="000000" w:themeColor="text1"/>
        </w:rPr>
        <w:t xml:space="preserve">premizele </w:t>
      </w:r>
      <w:r w:rsidRPr="005F0075">
        <w:rPr>
          <w:color w:val="000000" w:themeColor="text1"/>
          <w:spacing w:val="5"/>
        </w:rPr>
        <w:t xml:space="preserve"> </w:t>
      </w:r>
      <w:r w:rsidRPr="005F0075">
        <w:rPr>
          <w:color w:val="000000" w:themeColor="text1"/>
        </w:rPr>
        <w:t xml:space="preserve">de </w:t>
      </w:r>
      <w:r w:rsidRPr="005F0075">
        <w:rPr>
          <w:color w:val="000000" w:themeColor="text1"/>
          <w:spacing w:val="5"/>
        </w:rPr>
        <w:t xml:space="preserve"> </w:t>
      </w:r>
      <w:r w:rsidRPr="005F0075">
        <w:rPr>
          <w:color w:val="000000" w:themeColor="text1"/>
        </w:rPr>
        <w:t xml:space="preserve">dezvoltare </w:t>
      </w:r>
      <w:r w:rsidRPr="005F0075">
        <w:rPr>
          <w:color w:val="000000" w:themeColor="text1"/>
          <w:spacing w:val="3"/>
        </w:rPr>
        <w:t xml:space="preserve"> </w:t>
      </w:r>
      <w:r w:rsidRPr="005F0075">
        <w:rPr>
          <w:color w:val="000000" w:themeColor="text1"/>
        </w:rPr>
        <w:t xml:space="preserve">a </w:t>
      </w:r>
      <w:r w:rsidRPr="005F0075">
        <w:rPr>
          <w:color w:val="000000" w:themeColor="text1"/>
          <w:spacing w:val="5"/>
        </w:rPr>
        <w:t xml:space="preserve"> </w:t>
      </w:r>
      <w:r w:rsidRPr="005F0075">
        <w:rPr>
          <w:color w:val="000000" w:themeColor="text1"/>
          <w:spacing w:val="-1"/>
        </w:rPr>
        <w:t>activităţilor</w:t>
      </w:r>
      <w:r w:rsidRPr="005F0075">
        <w:rPr>
          <w:color w:val="000000" w:themeColor="text1"/>
          <w:spacing w:val="66"/>
          <w:w w:val="99"/>
        </w:rPr>
        <w:t xml:space="preserve"> </w:t>
      </w:r>
      <w:r w:rsidRPr="005F0075">
        <w:rPr>
          <w:color w:val="000000" w:themeColor="text1"/>
          <w:spacing w:val="-1"/>
        </w:rPr>
        <w:t>economice</w:t>
      </w:r>
      <w:r w:rsidRPr="005F0075">
        <w:rPr>
          <w:color w:val="000000" w:themeColor="text1"/>
          <w:spacing w:val="-8"/>
        </w:rPr>
        <w:t xml:space="preserve"> </w:t>
      </w:r>
      <w:r w:rsidRPr="005F0075">
        <w:rPr>
          <w:color w:val="000000" w:themeColor="text1"/>
        </w:rPr>
        <w:t>din</w:t>
      </w:r>
      <w:r w:rsidRPr="005F0075">
        <w:rPr>
          <w:color w:val="000000" w:themeColor="text1"/>
          <w:spacing w:val="-10"/>
        </w:rPr>
        <w:t xml:space="preserve"> </w:t>
      </w:r>
      <w:r w:rsidRPr="005F0075">
        <w:rPr>
          <w:color w:val="000000" w:themeColor="text1"/>
        </w:rPr>
        <w:t>teritoriul</w:t>
      </w:r>
      <w:r w:rsidRPr="005F0075">
        <w:rPr>
          <w:color w:val="000000" w:themeColor="text1"/>
          <w:spacing w:val="-10"/>
        </w:rPr>
        <w:t xml:space="preserve"> </w:t>
      </w:r>
      <w:r w:rsidRPr="005F0075">
        <w:rPr>
          <w:color w:val="000000" w:themeColor="text1"/>
        </w:rPr>
        <w:t>GAL;</w:t>
      </w:r>
    </w:p>
    <w:p w:rsidR="008F3E83" w:rsidRPr="005F0075" w:rsidRDefault="000801B2" w:rsidP="00255796">
      <w:pPr>
        <w:pStyle w:val="BodyText"/>
        <w:numPr>
          <w:ilvl w:val="0"/>
          <w:numId w:val="26"/>
        </w:numPr>
        <w:tabs>
          <w:tab w:val="left" w:pos="1124"/>
        </w:tabs>
        <w:spacing w:before="1"/>
        <w:ind w:hanging="284"/>
        <w:rPr>
          <w:rFonts w:cs="Trebuchet MS"/>
          <w:color w:val="000000" w:themeColor="text1"/>
        </w:rPr>
      </w:pPr>
      <w:r w:rsidRPr="005F0075">
        <w:rPr>
          <w:color w:val="000000" w:themeColor="text1"/>
        </w:rPr>
        <w:t>Dezvoltarea</w:t>
      </w:r>
      <w:r w:rsidRPr="005F0075">
        <w:rPr>
          <w:color w:val="000000" w:themeColor="text1"/>
          <w:spacing w:val="-7"/>
        </w:rPr>
        <w:t xml:space="preserve"> </w:t>
      </w:r>
      <w:r w:rsidRPr="005F0075">
        <w:rPr>
          <w:color w:val="000000" w:themeColor="text1"/>
        </w:rPr>
        <w:t>resurselor</w:t>
      </w:r>
      <w:r w:rsidRPr="005F0075">
        <w:rPr>
          <w:color w:val="000000" w:themeColor="text1"/>
          <w:spacing w:val="-9"/>
        </w:rPr>
        <w:t xml:space="preserve"> </w:t>
      </w:r>
      <w:r w:rsidRPr="005F0075">
        <w:rPr>
          <w:color w:val="000000" w:themeColor="text1"/>
          <w:spacing w:val="-1"/>
        </w:rPr>
        <w:t>umane</w:t>
      </w:r>
      <w:r w:rsidRPr="005F0075">
        <w:rPr>
          <w:color w:val="000000" w:themeColor="text1"/>
          <w:spacing w:val="-9"/>
        </w:rPr>
        <w:t xml:space="preserve"> </w:t>
      </w:r>
      <w:r w:rsidRPr="005F0075">
        <w:rPr>
          <w:color w:val="000000" w:themeColor="text1"/>
        </w:rPr>
        <w:t>și</w:t>
      </w:r>
      <w:r w:rsidRPr="005F0075">
        <w:rPr>
          <w:color w:val="000000" w:themeColor="text1"/>
          <w:spacing w:val="-9"/>
        </w:rPr>
        <w:t xml:space="preserve"> </w:t>
      </w:r>
      <w:r w:rsidRPr="005F0075">
        <w:rPr>
          <w:color w:val="000000" w:themeColor="text1"/>
          <w:spacing w:val="-1"/>
        </w:rPr>
        <w:t>utilizarea</w:t>
      </w:r>
      <w:r w:rsidRPr="005F0075">
        <w:rPr>
          <w:color w:val="000000" w:themeColor="text1"/>
          <w:spacing w:val="-9"/>
        </w:rPr>
        <w:t xml:space="preserve"> </w:t>
      </w:r>
      <w:r w:rsidRPr="005F0075">
        <w:rPr>
          <w:color w:val="000000" w:themeColor="text1"/>
          <w:spacing w:val="-1"/>
        </w:rPr>
        <w:t>de</w:t>
      </w:r>
      <w:r w:rsidRPr="005F0075">
        <w:rPr>
          <w:color w:val="000000" w:themeColor="text1"/>
          <w:spacing w:val="-10"/>
        </w:rPr>
        <w:t xml:space="preserve"> </w:t>
      </w:r>
      <w:r w:rsidRPr="005F0075">
        <w:rPr>
          <w:color w:val="000000" w:themeColor="text1"/>
          <w:spacing w:val="-1"/>
        </w:rPr>
        <w:t>know-how;</w:t>
      </w:r>
    </w:p>
    <w:p w:rsidR="008F3E83" w:rsidRPr="005F0075" w:rsidRDefault="000801B2" w:rsidP="00255796">
      <w:pPr>
        <w:pStyle w:val="BodyText"/>
        <w:numPr>
          <w:ilvl w:val="0"/>
          <w:numId w:val="26"/>
        </w:numPr>
        <w:tabs>
          <w:tab w:val="left" w:pos="1125"/>
        </w:tabs>
        <w:spacing w:before="38"/>
        <w:ind w:left="1124" w:hanging="284"/>
        <w:rPr>
          <w:rFonts w:cs="Trebuchet MS"/>
          <w:color w:val="000000" w:themeColor="text1"/>
        </w:rPr>
      </w:pPr>
      <w:r w:rsidRPr="005F0075">
        <w:rPr>
          <w:color w:val="000000" w:themeColor="text1"/>
          <w:spacing w:val="-1"/>
        </w:rPr>
        <w:t>Promovarea</w:t>
      </w:r>
      <w:r w:rsidRPr="005F0075">
        <w:rPr>
          <w:color w:val="000000" w:themeColor="text1"/>
          <w:spacing w:val="-11"/>
        </w:rPr>
        <w:t xml:space="preserve"> </w:t>
      </w:r>
      <w:r w:rsidRPr="005F0075">
        <w:rPr>
          <w:color w:val="000000" w:themeColor="text1"/>
          <w:spacing w:val="-1"/>
        </w:rPr>
        <w:t>identităţii</w:t>
      </w:r>
      <w:r w:rsidRPr="005F0075">
        <w:rPr>
          <w:color w:val="000000" w:themeColor="text1"/>
          <w:spacing w:val="-11"/>
        </w:rPr>
        <w:t xml:space="preserve"> </w:t>
      </w:r>
      <w:r w:rsidRPr="005F0075">
        <w:rPr>
          <w:color w:val="000000" w:themeColor="text1"/>
          <w:spacing w:val="-1"/>
        </w:rPr>
        <w:t>rurale</w:t>
      </w:r>
      <w:r w:rsidRPr="005F0075">
        <w:rPr>
          <w:color w:val="000000" w:themeColor="text1"/>
          <w:spacing w:val="-10"/>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teritoriului;</w:t>
      </w:r>
    </w:p>
    <w:p w:rsidR="008F3E83" w:rsidRPr="005F0075" w:rsidRDefault="000801B2" w:rsidP="00255796">
      <w:pPr>
        <w:pStyle w:val="BodyText"/>
        <w:numPr>
          <w:ilvl w:val="0"/>
          <w:numId w:val="26"/>
        </w:numPr>
        <w:tabs>
          <w:tab w:val="left" w:pos="1125"/>
        </w:tabs>
        <w:spacing w:before="38"/>
        <w:ind w:left="1124"/>
        <w:rPr>
          <w:rFonts w:cs="Trebuchet MS"/>
          <w:color w:val="000000" w:themeColor="text1"/>
        </w:rPr>
      </w:pPr>
      <w:r w:rsidRPr="005F0075">
        <w:rPr>
          <w:color w:val="000000" w:themeColor="text1"/>
          <w:spacing w:val="-1"/>
        </w:rPr>
        <w:t>Crearea</w:t>
      </w:r>
      <w:r w:rsidRPr="005F0075">
        <w:rPr>
          <w:color w:val="000000" w:themeColor="text1"/>
          <w:spacing w:val="-7"/>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noi</w:t>
      </w:r>
      <w:r w:rsidRPr="005F0075">
        <w:rPr>
          <w:color w:val="000000" w:themeColor="text1"/>
          <w:spacing w:val="-6"/>
        </w:rPr>
        <w:t xml:space="preserve"> </w:t>
      </w:r>
      <w:r w:rsidRPr="005F0075">
        <w:rPr>
          <w:color w:val="000000" w:themeColor="text1"/>
          <w:spacing w:val="-1"/>
        </w:rPr>
        <w:t>locuri</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muncă</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30"/>
        </w:numPr>
        <w:tabs>
          <w:tab w:val="left" w:pos="1116"/>
        </w:tabs>
        <w:spacing w:line="276" w:lineRule="auto"/>
        <w:ind w:left="839" w:right="5618" w:firstLine="0"/>
        <w:jc w:val="left"/>
        <w:rPr>
          <w:b w:val="0"/>
          <w:bCs w:val="0"/>
          <w:color w:val="000000" w:themeColor="text1"/>
        </w:rPr>
      </w:pPr>
      <w:r w:rsidRPr="005F0075">
        <w:rPr>
          <w:color w:val="000000" w:themeColor="text1"/>
        </w:rPr>
        <w:t>Trimiteri</w:t>
      </w:r>
      <w:r w:rsidRPr="005F0075">
        <w:rPr>
          <w:color w:val="000000" w:themeColor="text1"/>
          <w:spacing w:val="-8"/>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alte</w:t>
      </w:r>
      <w:r w:rsidRPr="005F0075">
        <w:rPr>
          <w:color w:val="000000" w:themeColor="text1"/>
          <w:spacing w:val="-7"/>
        </w:rPr>
        <w:t xml:space="preserve"> </w:t>
      </w:r>
      <w:r w:rsidRPr="005F0075">
        <w:rPr>
          <w:color w:val="000000" w:themeColor="text1"/>
        </w:rPr>
        <w:t>acte</w:t>
      </w:r>
      <w:r w:rsidRPr="005F0075">
        <w:rPr>
          <w:color w:val="000000" w:themeColor="text1"/>
          <w:spacing w:val="-8"/>
        </w:rPr>
        <w:t xml:space="preserve"> </w:t>
      </w:r>
      <w:r w:rsidRPr="005F0075">
        <w:rPr>
          <w:color w:val="000000" w:themeColor="text1"/>
        </w:rPr>
        <w:t>legislative</w:t>
      </w:r>
      <w:r w:rsidRPr="005F0075">
        <w:rPr>
          <w:color w:val="000000" w:themeColor="text1"/>
          <w:w w:val="99"/>
        </w:rPr>
        <w:t xml:space="preserve"> </w:t>
      </w:r>
      <w:r w:rsidRPr="005F0075">
        <w:rPr>
          <w:color w:val="000000" w:themeColor="text1"/>
          <w:spacing w:val="-1"/>
        </w:rPr>
        <w:t>Legislație</w:t>
      </w:r>
      <w:r w:rsidRPr="005F0075">
        <w:rPr>
          <w:color w:val="000000" w:themeColor="text1"/>
          <w:spacing w:val="-13"/>
        </w:rPr>
        <w:t xml:space="preserve"> </w:t>
      </w:r>
      <w:r w:rsidRPr="005F0075">
        <w:rPr>
          <w:color w:val="000000" w:themeColor="text1"/>
        </w:rPr>
        <w:t>UE</w:t>
      </w:r>
    </w:p>
    <w:p w:rsidR="008F3E83" w:rsidRPr="005F0075" w:rsidRDefault="000801B2">
      <w:pPr>
        <w:pStyle w:val="BodyText"/>
        <w:spacing w:line="275" w:lineRule="auto"/>
        <w:ind w:left="839" w:right="1697"/>
        <w:jc w:val="both"/>
        <w:rPr>
          <w:rFonts w:cs="Trebuchet MS"/>
          <w:color w:val="000000" w:themeColor="text1"/>
        </w:rPr>
      </w:pPr>
      <w:r w:rsidRPr="005F0075">
        <w:rPr>
          <w:color w:val="000000" w:themeColor="text1"/>
        </w:rPr>
        <w:t>Regulamentul</w:t>
      </w:r>
      <w:r w:rsidRPr="005F0075">
        <w:rPr>
          <w:color w:val="000000" w:themeColor="text1"/>
          <w:spacing w:val="-10"/>
        </w:rPr>
        <w:t xml:space="preserve"> </w:t>
      </w:r>
      <w:r w:rsidRPr="005F0075">
        <w:rPr>
          <w:color w:val="000000" w:themeColor="text1"/>
        </w:rPr>
        <w:t>(UE)</w:t>
      </w:r>
      <w:r w:rsidRPr="005F0075">
        <w:rPr>
          <w:color w:val="000000" w:themeColor="text1"/>
          <w:spacing w:val="-7"/>
        </w:rPr>
        <w:t xml:space="preserve"> </w:t>
      </w:r>
      <w:r w:rsidRPr="005F0075">
        <w:rPr>
          <w:color w:val="000000" w:themeColor="text1"/>
          <w:spacing w:val="-1"/>
        </w:rPr>
        <w:t>nr.1305/2013</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rPr>
        <w:t>ulterioare;</w:t>
      </w:r>
      <w:r w:rsidRPr="005F0075">
        <w:rPr>
          <w:color w:val="000000" w:themeColor="text1"/>
          <w:spacing w:val="21"/>
          <w:w w:val="99"/>
        </w:rPr>
        <w:t xml:space="preserve"> </w:t>
      </w:r>
      <w:r w:rsidRPr="005F0075">
        <w:rPr>
          <w:color w:val="000000" w:themeColor="text1"/>
        </w:rPr>
        <w:t>Regulamentul</w:t>
      </w:r>
      <w:r w:rsidRPr="005F0075">
        <w:rPr>
          <w:color w:val="000000" w:themeColor="text1"/>
          <w:spacing w:val="-10"/>
        </w:rPr>
        <w:t xml:space="preserve"> </w:t>
      </w:r>
      <w:r w:rsidRPr="005F0075">
        <w:rPr>
          <w:color w:val="000000" w:themeColor="text1"/>
        </w:rPr>
        <w:t>(UE)</w:t>
      </w:r>
      <w:r w:rsidRPr="005F0075">
        <w:rPr>
          <w:color w:val="000000" w:themeColor="text1"/>
          <w:spacing w:val="-7"/>
        </w:rPr>
        <w:t xml:space="preserve"> </w:t>
      </w:r>
      <w:r w:rsidRPr="005F0075">
        <w:rPr>
          <w:color w:val="000000" w:themeColor="text1"/>
          <w:spacing w:val="-1"/>
        </w:rPr>
        <w:t>nr.1303/2013</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rPr>
        <w:t>ulterioare;</w:t>
      </w:r>
      <w:r w:rsidRPr="005F0075">
        <w:rPr>
          <w:color w:val="000000" w:themeColor="text1"/>
          <w:spacing w:val="23"/>
          <w:w w:val="99"/>
        </w:rPr>
        <w:t xml:space="preserve"> </w:t>
      </w:r>
      <w:r w:rsidRPr="005F0075">
        <w:rPr>
          <w:color w:val="000000" w:themeColor="text1"/>
        </w:rPr>
        <w:t>Regulamentul</w:t>
      </w:r>
      <w:r w:rsidRPr="005F0075">
        <w:rPr>
          <w:color w:val="000000" w:themeColor="text1"/>
          <w:spacing w:val="-10"/>
        </w:rPr>
        <w:t xml:space="preserve"> </w:t>
      </w:r>
      <w:r w:rsidRPr="005F0075">
        <w:rPr>
          <w:color w:val="000000" w:themeColor="text1"/>
        </w:rPr>
        <w:t>(UE)</w:t>
      </w:r>
      <w:r w:rsidRPr="005F0075">
        <w:rPr>
          <w:color w:val="000000" w:themeColor="text1"/>
          <w:spacing w:val="-7"/>
        </w:rPr>
        <w:t xml:space="preserve"> </w:t>
      </w:r>
      <w:r w:rsidRPr="005F0075">
        <w:rPr>
          <w:color w:val="000000" w:themeColor="text1"/>
          <w:spacing w:val="-1"/>
        </w:rPr>
        <w:t>nr.1407/2013</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modificările</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completările</w:t>
      </w:r>
      <w:r w:rsidRPr="005F0075">
        <w:rPr>
          <w:color w:val="000000" w:themeColor="text1"/>
          <w:spacing w:val="-9"/>
        </w:rPr>
        <w:t xml:space="preserve"> </w:t>
      </w:r>
      <w:r w:rsidRPr="005F0075">
        <w:rPr>
          <w:color w:val="000000" w:themeColor="text1"/>
        </w:rPr>
        <w:t>ulterioare;</w:t>
      </w:r>
      <w:r w:rsidRPr="005F0075">
        <w:rPr>
          <w:color w:val="000000" w:themeColor="text1"/>
          <w:spacing w:val="23"/>
          <w:w w:val="99"/>
        </w:rPr>
        <w:t xml:space="preserve"> </w:t>
      </w:r>
      <w:r w:rsidRPr="005F0075">
        <w:rPr>
          <w:b/>
          <w:color w:val="000000" w:themeColor="text1"/>
          <w:spacing w:val="-1"/>
        </w:rPr>
        <w:t>Legislație</w:t>
      </w:r>
      <w:r w:rsidRPr="005F0075">
        <w:rPr>
          <w:b/>
          <w:color w:val="000000" w:themeColor="text1"/>
          <w:spacing w:val="-20"/>
        </w:rPr>
        <w:t xml:space="preserve"> </w:t>
      </w:r>
      <w:r w:rsidRPr="005F0075">
        <w:rPr>
          <w:b/>
          <w:color w:val="000000" w:themeColor="text1"/>
          <w:spacing w:val="-1"/>
        </w:rPr>
        <w:t>Națională</w:t>
      </w:r>
    </w:p>
    <w:p w:rsidR="008F3E83" w:rsidRPr="005F0075" w:rsidRDefault="000801B2">
      <w:pPr>
        <w:pStyle w:val="BodyText"/>
        <w:spacing w:line="276" w:lineRule="auto"/>
        <w:ind w:left="839" w:right="116"/>
        <w:rPr>
          <w:rFonts w:cs="Trebuchet MS"/>
          <w:color w:val="000000" w:themeColor="text1"/>
        </w:rPr>
      </w:pPr>
      <w:r w:rsidRPr="005F0075">
        <w:rPr>
          <w:color w:val="000000" w:themeColor="text1"/>
          <w:spacing w:val="-1"/>
        </w:rPr>
        <w:t>Legea</w:t>
      </w:r>
      <w:r w:rsidRPr="005F0075">
        <w:rPr>
          <w:color w:val="000000" w:themeColor="text1"/>
          <w:spacing w:val="-9"/>
        </w:rPr>
        <w:t xml:space="preserve"> </w:t>
      </w:r>
      <w:r w:rsidRPr="005F0075">
        <w:rPr>
          <w:color w:val="000000" w:themeColor="text1"/>
          <w:spacing w:val="-1"/>
        </w:rPr>
        <w:t>nr.1/2011</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educaţiei</w:t>
      </w:r>
      <w:r w:rsidRPr="005F0075">
        <w:rPr>
          <w:color w:val="000000" w:themeColor="text1"/>
          <w:spacing w:val="-10"/>
        </w:rPr>
        <w:t xml:space="preserve"> </w:t>
      </w:r>
      <w:r w:rsidRPr="005F0075">
        <w:rPr>
          <w:color w:val="000000" w:themeColor="text1"/>
          <w:spacing w:val="-1"/>
        </w:rPr>
        <w:t>naţionale,</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spacing w:val="-1"/>
        </w:rPr>
        <w:t>modificările</w:t>
      </w:r>
      <w:r w:rsidRPr="005F0075">
        <w:rPr>
          <w:color w:val="000000" w:themeColor="text1"/>
          <w:spacing w:val="-9"/>
        </w:rPr>
        <w:t xml:space="preserve"> </w:t>
      </w:r>
      <w:r w:rsidRPr="005F0075">
        <w:rPr>
          <w:color w:val="000000" w:themeColor="text1"/>
        </w:rPr>
        <w:t>și</w:t>
      </w:r>
      <w:r w:rsidRPr="005F0075">
        <w:rPr>
          <w:color w:val="000000" w:themeColor="text1"/>
          <w:spacing w:val="-10"/>
        </w:rPr>
        <w:t xml:space="preserve"> </w:t>
      </w:r>
      <w:r w:rsidRPr="005F0075">
        <w:rPr>
          <w:color w:val="000000" w:themeColor="text1"/>
        </w:rPr>
        <w:t>completările</w:t>
      </w:r>
      <w:r w:rsidRPr="005F0075">
        <w:rPr>
          <w:color w:val="000000" w:themeColor="text1"/>
          <w:spacing w:val="-6"/>
        </w:rPr>
        <w:t xml:space="preserve"> </w:t>
      </w:r>
      <w:r w:rsidRPr="005F0075">
        <w:rPr>
          <w:color w:val="000000" w:themeColor="text1"/>
          <w:spacing w:val="-1"/>
        </w:rPr>
        <w:t>ulterioare;</w:t>
      </w:r>
      <w:r w:rsidRPr="005F0075">
        <w:rPr>
          <w:color w:val="000000" w:themeColor="text1"/>
          <w:w w:val="99"/>
        </w:rPr>
        <w:t xml:space="preserve"> </w:t>
      </w:r>
      <w:r w:rsidRPr="005F0075">
        <w:rPr>
          <w:color w:val="000000" w:themeColor="text1"/>
          <w:spacing w:val="59"/>
          <w:w w:val="99"/>
        </w:rPr>
        <w:t xml:space="preserve"> </w:t>
      </w:r>
      <w:r w:rsidRPr="005F0075">
        <w:rPr>
          <w:color w:val="000000" w:themeColor="text1"/>
          <w:spacing w:val="-1"/>
        </w:rPr>
        <w:t>Hotărârea</w:t>
      </w:r>
      <w:r w:rsidRPr="005F0075">
        <w:rPr>
          <w:color w:val="000000" w:themeColor="text1"/>
          <w:spacing w:val="-8"/>
        </w:rPr>
        <w:t xml:space="preserve"> </w:t>
      </w:r>
      <w:r w:rsidRPr="005F0075">
        <w:rPr>
          <w:color w:val="000000" w:themeColor="text1"/>
        </w:rPr>
        <w:t>Guvernului</w:t>
      </w:r>
      <w:r w:rsidRPr="005F0075">
        <w:rPr>
          <w:color w:val="000000" w:themeColor="text1"/>
          <w:spacing w:val="-7"/>
        </w:rPr>
        <w:t xml:space="preserve"> </w:t>
      </w:r>
      <w:r w:rsidRPr="005F0075">
        <w:rPr>
          <w:color w:val="000000" w:themeColor="text1"/>
        </w:rPr>
        <w:t>nr.</w:t>
      </w:r>
      <w:r w:rsidRPr="005F0075">
        <w:rPr>
          <w:color w:val="000000" w:themeColor="text1"/>
          <w:spacing w:val="-6"/>
        </w:rPr>
        <w:t xml:space="preserve"> </w:t>
      </w:r>
      <w:r w:rsidRPr="005F0075">
        <w:rPr>
          <w:color w:val="000000" w:themeColor="text1"/>
        </w:rPr>
        <w:t>866/2008</w:t>
      </w:r>
      <w:r w:rsidRPr="005F0075">
        <w:rPr>
          <w:color w:val="000000" w:themeColor="text1"/>
          <w:spacing w:val="-5"/>
        </w:rPr>
        <w:t xml:space="preserve"> </w:t>
      </w:r>
      <w:r w:rsidRPr="005F0075">
        <w:rPr>
          <w:color w:val="000000" w:themeColor="text1"/>
        </w:rPr>
        <w:t>privind</w:t>
      </w:r>
      <w:r w:rsidRPr="005F0075">
        <w:rPr>
          <w:color w:val="000000" w:themeColor="text1"/>
          <w:spacing w:val="-5"/>
        </w:rPr>
        <w:t xml:space="preserve"> </w:t>
      </w:r>
      <w:r w:rsidRPr="005F0075">
        <w:rPr>
          <w:color w:val="000000" w:themeColor="text1"/>
        </w:rPr>
        <w:t>aprobarea</w:t>
      </w:r>
      <w:r w:rsidRPr="005F0075">
        <w:rPr>
          <w:color w:val="000000" w:themeColor="text1"/>
          <w:spacing w:val="-5"/>
        </w:rPr>
        <w:t xml:space="preserve"> </w:t>
      </w:r>
      <w:r w:rsidRPr="005F0075">
        <w:rPr>
          <w:color w:val="000000" w:themeColor="text1"/>
        </w:rPr>
        <w:t>calificărilor</w:t>
      </w:r>
      <w:r w:rsidRPr="005F0075">
        <w:rPr>
          <w:color w:val="000000" w:themeColor="text1"/>
          <w:spacing w:val="-7"/>
        </w:rPr>
        <w:t xml:space="preserve"> </w:t>
      </w:r>
      <w:r w:rsidRPr="005F0075">
        <w:rPr>
          <w:color w:val="000000" w:themeColor="text1"/>
        </w:rPr>
        <w:t>profesionale</w:t>
      </w:r>
      <w:r w:rsidRPr="005F0075">
        <w:rPr>
          <w:color w:val="000000" w:themeColor="text1"/>
          <w:spacing w:val="-4"/>
        </w:rPr>
        <w:t xml:space="preserve"> </w:t>
      </w:r>
      <w:r w:rsidRPr="005F0075">
        <w:rPr>
          <w:color w:val="000000" w:themeColor="text1"/>
        </w:rPr>
        <w:t>pentru</w:t>
      </w:r>
      <w:r w:rsidRPr="005F0075">
        <w:rPr>
          <w:color w:val="000000" w:themeColor="text1"/>
          <w:spacing w:val="-6"/>
        </w:rPr>
        <w:t xml:space="preserve"> </w:t>
      </w:r>
      <w:r w:rsidRPr="005F0075">
        <w:rPr>
          <w:color w:val="000000" w:themeColor="text1"/>
        </w:rPr>
        <w:t>care</w:t>
      </w:r>
      <w:r w:rsidRPr="005F0075">
        <w:rPr>
          <w:color w:val="000000" w:themeColor="text1"/>
          <w:spacing w:val="30"/>
          <w:w w:val="99"/>
        </w:rPr>
        <w:t xml:space="preserve"> </w:t>
      </w:r>
      <w:r w:rsidRPr="005F0075">
        <w:rPr>
          <w:color w:val="000000" w:themeColor="text1"/>
        </w:rPr>
        <w:t>se</w:t>
      </w:r>
      <w:r w:rsidRPr="005F0075">
        <w:rPr>
          <w:color w:val="000000" w:themeColor="text1"/>
          <w:spacing w:val="-9"/>
        </w:rPr>
        <w:t xml:space="preserve"> </w:t>
      </w:r>
      <w:r w:rsidRPr="005F0075">
        <w:rPr>
          <w:color w:val="000000" w:themeColor="text1"/>
          <w:spacing w:val="-1"/>
        </w:rPr>
        <w:t>asigură</w:t>
      </w:r>
      <w:r w:rsidRPr="005F0075">
        <w:rPr>
          <w:color w:val="000000" w:themeColor="text1"/>
          <w:spacing w:val="-9"/>
        </w:rPr>
        <w:t xml:space="preserve"> </w:t>
      </w:r>
      <w:r w:rsidRPr="005F0075">
        <w:rPr>
          <w:color w:val="000000" w:themeColor="text1"/>
          <w:spacing w:val="-1"/>
        </w:rPr>
        <w:t>pregătirea</w:t>
      </w:r>
      <w:r w:rsidRPr="005F0075">
        <w:rPr>
          <w:color w:val="000000" w:themeColor="text1"/>
          <w:spacing w:val="-8"/>
        </w:rPr>
        <w:t xml:space="preserve"> </w:t>
      </w:r>
      <w:r w:rsidRPr="005F0075">
        <w:rPr>
          <w:color w:val="000000" w:themeColor="text1"/>
        </w:rPr>
        <w:t>din</w:t>
      </w:r>
      <w:r w:rsidRPr="005F0075">
        <w:rPr>
          <w:color w:val="000000" w:themeColor="text1"/>
          <w:spacing w:val="-9"/>
        </w:rPr>
        <w:t xml:space="preserve"> </w:t>
      </w:r>
      <w:r w:rsidRPr="005F0075">
        <w:rPr>
          <w:color w:val="000000" w:themeColor="text1"/>
        </w:rPr>
        <w:t>învățământul</w:t>
      </w:r>
      <w:r w:rsidRPr="005F0075">
        <w:rPr>
          <w:color w:val="000000" w:themeColor="text1"/>
          <w:spacing w:val="-9"/>
        </w:rPr>
        <w:t xml:space="preserve"> </w:t>
      </w:r>
      <w:r w:rsidRPr="005F0075">
        <w:rPr>
          <w:color w:val="000000" w:themeColor="text1"/>
        </w:rPr>
        <w:t>preuniversitar</w:t>
      </w:r>
      <w:r w:rsidRPr="005F0075">
        <w:rPr>
          <w:color w:val="000000" w:themeColor="text1"/>
          <w:spacing w:val="-9"/>
        </w:rPr>
        <w:t xml:space="preserve"> </w:t>
      </w:r>
      <w:r w:rsidRPr="005F0075">
        <w:rPr>
          <w:color w:val="000000" w:themeColor="text1"/>
        </w:rPr>
        <w:t>precum</w:t>
      </w:r>
      <w:r w:rsidRPr="005F0075">
        <w:rPr>
          <w:color w:val="000000" w:themeColor="text1"/>
          <w:spacing w:val="-7"/>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durata</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școlarizare;</w:t>
      </w:r>
      <w:r w:rsidRPr="005F0075">
        <w:rPr>
          <w:color w:val="000000" w:themeColor="text1"/>
          <w:spacing w:val="29"/>
          <w:w w:val="99"/>
        </w:rPr>
        <w:t xml:space="preserve"> </w:t>
      </w:r>
      <w:r w:rsidRPr="005F0075">
        <w:rPr>
          <w:color w:val="000000" w:themeColor="text1"/>
          <w:spacing w:val="-1"/>
        </w:rPr>
        <w:t>Legea</w:t>
      </w:r>
      <w:r w:rsidRPr="005F0075">
        <w:rPr>
          <w:color w:val="000000" w:themeColor="text1"/>
          <w:spacing w:val="-12"/>
        </w:rPr>
        <w:t xml:space="preserve"> </w:t>
      </w:r>
      <w:r w:rsidRPr="005F0075">
        <w:rPr>
          <w:color w:val="000000" w:themeColor="text1"/>
          <w:spacing w:val="-1"/>
        </w:rPr>
        <w:t>nr.215/2001</w:t>
      </w:r>
      <w:r w:rsidRPr="005F0075">
        <w:rPr>
          <w:color w:val="000000" w:themeColor="text1"/>
          <w:spacing w:val="-12"/>
        </w:rPr>
        <w:t xml:space="preserve"> </w:t>
      </w:r>
      <w:r w:rsidRPr="005F0075">
        <w:rPr>
          <w:color w:val="000000" w:themeColor="text1"/>
        </w:rPr>
        <w:t>a</w:t>
      </w:r>
      <w:r w:rsidRPr="005F0075">
        <w:rPr>
          <w:color w:val="000000" w:themeColor="text1"/>
          <w:spacing w:val="-13"/>
        </w:rPr>
        <w:t xml:space="preserve"> </w:t>
      </w:r>
      <w:r w:rsidRPr="005F0075">
        <w:rPr>
          <w:color w:val="000000" w:themeColor="text1"/>
        </w:rPr>
        <w:t>administrației</w:t>
      </w:r>
      <w:r w:rsidRPr="005F0075">
        <w:rPr>
          <w:color w:val="000000" w:themeColor="text1"/>
          <w:spacing w:val="-12"/>
        </w:rPr>
        <w:t xml:space="preserve"> </w:t>
      </w:r>
      <w:r w:rsidRPr="005F0075">
        <w:rPr>
          <w:color w:val="000000" w:themeColor="text1"/>
        </w:rPr>
        <w:t>publice</w:t>
      </w:r>
      <w:r w:rsidRPr="005F0075">
        <w:rPr>
          <w:color w:val="000000" w:themeColor="text1"/>
          <w:spacing w:val="-12"/>
        </w:rPr>
        <w:t xml:space="preserve"> </w:t>
      </w:r>
      <w:r w:rsidRPr="005F0075">
        <w:rPr>
          <w:color w:val="000000" w:themeColor="text1"/>
        </w:rPr>
        <w:t>locale-republicată;</w:t>
      </w:r>
    </w:p>
    <w:p w:rsidR="008F3E83" w:rsidRPr="005F0075" w:rsidRDefault="000801B2">
      <w:pPr>
        <w:pStyle w:val="BodyText"/>
        <w:spacing w:line="254" w:lineRule="exact"/>
        <w:ind w:left="839"/>
        <w:rPr>
          <w:rFonts w:cs="Trebuchet MS"/>
          <w:color w:val="000000" w:themeColor="text1"/>
        </w:rPr>
      </w:pPr>
      <w:r w:rsidRPr="005F0075">
        <w:rPr>
          <w:color w:val="000000" w:themeColor="text1"/>
        </w:rPr>
        <w:t>Legea</w:t>
      </w:r>
      <w:r w:rsidRPr="005F0075">
        <w:rPr>
          <w:color w:val="000000" w:themeColor="text1"/>
          <w:spacing w:val="-13"/>
        </w:rPr>
        <w:t xml:space="preserve"> </w:t>
      </w:r>
      <w:r w:rsidRPr="005F0075">
        <w:rPr>
          <w:color w:val="000000" w:themeColor="text1"/>
          <w:spacing w:val="-1"/>
        </w:rPr>
        <w:t>nr.422/2001</w:t>
      </w:r>
      <w:r w:rsidRPr="005F0075">
        <w:rPr>
          <w:color w:val="000000" w:themeColor="text1"/>
          <w:spacing w:val="-13"/>
        </w:rPr>
        <w:t xml:space="preserve"> </w:t>
      </w:r>
      <w:r w:rsidRPr="005F0075">
        <w:rPr>
          <w:color w:val="000000" w:themeColor="text1"/>
        </w:rPr>
        <w:t>privind</w:t>
      </w:r>
      <w:r w:rsidRPr="005F0075">
        <w:rPr>
          <w:color w:val="000000" w:themeColor="text1"/>
          <w:spacing w:val="-12"/>
        </w:rPr>
        <w:t xml:space="preserve"> </w:t>
      </w:r>
      <w:r w:rsidRPr="005F0075">
        <w:rPr>
          <w:color w:val="000000" w:themeColor="text1"/>
        </w:rPr>
        <w:t>protejarea</w:t>
      </w:r>
      <w:r w:rsidRPr="005F0075">
        <w:rPr>
          <w:color w:val="000000" w:themeColor="text1"/>
          <w:spacing w:val="-13"/>
        </w:rPr>
        <w:t xml:space="preserve"> </w:t>
      </w:r>
      <w:r w:rsidRPr="005F0075">
        <w:rPr>
          <w:color w:val="000000" w:themeColor="text1"/>
        </w:rPr>
        <w:t>monumentelor;</w:t>
      </w:r>
    </w:p>
    <w:p w:rsidR="008F3E83" w:rsidRPr="005F0075" w:rsidRDefault="000801B2">
      <w:pPr>
        <w:pStyle w:val="BodyText"/>
        <w:spacing w:before="38" w:line="276" w:lineRule="auto"/>
        <w:ind w:left="839" w:right="118"/>
        <w:rPr>
          <w:rFonts w:cs="Trebuchet MS"/>
          <w:color w:val="000000" w:themeColor="text1"/>
        </w:rPr>
      </w:pPr>
      <w:r w:rsidRPr="005F0075">
        <w:rPr>
          <w:rFonts w:cs="Trebuchet MS"/>
          <w:color w:val="000000" w:themeColor="text1"/>
          <w:spacing w:val="-1"/>
        </w:rPr>
        <w:t>Legea</w:t>
      </w:r>
      <w:r w:rsidRPr="005F0075">
        <w:rPr>
          <w:rFonts w:cs="Trebuchet MS"/>
          <w:color w:val="000000" w:themeColor="text1"/>
          <w:spacing w:val="-8"/>
        </w:rPr>
        <w:t xml:space="preserve"> </w:t>
      </w:r>
      <w:r w:rsidRPr="005F0075">
        <w:rPr>
          <w:rFonts w:cs="Trebuchet MS"/>
          <w:color w:val="000000" w:themeColor="text1"/>
          <w:spacing w:val="-1"/>
        </w:rPr>
        <w:t>nr.489/2006</w:t>
      </w:r>
      <w:r w:rsidRPr="005F0075">
        <w:rPr>
          <w:rFonts w:cs="Trebuchet MS"/>
          <w:color w:val="000000" w:themeColor="text1"/>
          <w:spacing w:val="-7"/>
        </w:rPr>
        <w:t xml:space="preserve"> </w:t>
      </w:r>
      <w:r w:rsidRPr="005F0075">
        <w:rPr>
          <w:rFonts w:cs="Trebuchet MS"/>
          <w:color w:val="000000" w:themeColor="text1"/>
        </w:rPr>
        <w:t>privind</w:t>
      </w:r>
      <w:r w:rsidRPr="005F0075">
        <w:rPr>
          <w:rFonts w:cs="Trebuchet MS"/>
          <w:color w:val="000000" w:themeColor="text1"/>
          <w:spacing w:val="-7"/>
        </w:rPr>
        <w:t xml:space="preserve"> </w:t>
      </w:r>
      <w:r w:rsidRPr="005F0075">
        <w:rPr>
          <w:rFonts w:cs="Trebuchet MS"/>
          <w:color w:val="000000" w:themeColor="text1"/>
        </w:rPr>
        <w:t>libertatea</w:t>
      </w:r>
      <w:r w:rsidRPr="005F0075">
        <w:rPr>
          <w:rFonts w:cs="Trebuchet MS"/>
          <w:color w:val="000000" w:themeColor="text1"/>
          <w:spacing w:val="-9"/>
        </w:rPr>
        <w:t xml:space="preserve"> </w:t>
      </w:r>
      <w:r w:rsidRPr="005F0075">
        <w:rPr>
          <w:rFonts w:cs="Trebuchet MS"/>
          <w:color w:val="000000" w:themeColor="text1"/>
        </w:rPr>
        <w:t>religiei</w:t>
      </w:r>
      <w:r w:rsidRPr="005F0075">
        <w:rPr>
          <w:rFonts w:cs="Trebuchet MS"/>
          <w:color w:val="000000" w:themeColor="text1"/>
          <w:spacing w:val="-5"/>
        </w:rPr>
        <w:t xml:space="preserve"> </w:t>
      </w:r>
      <w:r w:rsidRPr="005F0075">
        <w:rPr>
          <w:rFonts w:cs="Trebuchet MS"/>
          <w:color w:val="000000" w:themeColor="text1"/>
          <w:spacing w:val="-1"/>
        </w:rPr>
        <w:t>și</w:t>
      </w:r>
      <w:r w:rsidRPr="005F0075">
        <w:rPr>
          <w:rFonts w:cs="Trebuchet MS"/>
          <w:color w:val="000000" w:themeColor="text1"/>
          <w:spacing w:val="-8"/>
        </w:rPr>
        <w:t xml:space="preserve"> </w:t>
      </w:r>
      <w:r w:rsidRPr="005F0075">
        <w:rPr>
          <w:rFonts w:cs="Trebuchet MS"/>
          <w:color w:val="000000" w:themeColor="text1"/>
        </w:rPr>
        <w:t>regimul</w:t>
      </w:r>
      <w:r w:rsidRPr="005F0075">
        <w:rPr>
          <w:rFonts w:cs="Trebuchet MS"/>
          <w:color w:val="000000" w:themeColor="text1"/>
          <w:spacing w:val="-9"/>
        </w:rPr>
        <w:t xml:space="preserve"> </w:t>
      </w:r>
      <w:r w:rsidRPr="005F0075">
        <w:rPr>
          <w:rFonts w:cs="Trebuchet MS"/>
          <w:color w:val="000000" w:themeColor="text1"/>
        </w:rPr>
        <w:t>general</w:t>
      </w:r>
      <w:r w:rsidRPr="005F0075">
        <w:rPr>
          <w:rFonts w:cs="Trebuchet MS"/>
          <w:color w:val="000000" w:themeColor="text1"/>
          <w:spacing w:val="-8"/>
        </w:rPr>
        <w:t xml:space="preserve"> </w:t>
      </w:r>
      <w:r w:rsidRPr="005F0075">
        <w:rPr>
          <w:rFonts w:cs="Trebuchet MS"/>
          <w:color w:val="000000" w:themeColor="text1"/>
          <w:spacing w:val="-1"/>
        </w:rPr>
        <w:t>al</w:t>
      </w:r>
      <w:r w:rsidRPr="005F0075">
        <w:rPr>
          <w:rFonts w:cs="Trebuchet MS"/>
          <w:color w:val="000000" w:themeColor="text1"/>
          <w:spacing w:val="-8"/>
        </w:rPr>
        <w:t xml:space="preserve"> </w:t>
      </w:r>
      <w:r w:rsidRPr="005F0075">
        <w:rPr>
          <w:rFonts w:cs="Trebuchet MS"/>
          <w:color w:val="000000" w:themeColor="text1"/>
        </w:rPr>
        <w:t>cultelor</w:t>
      </w:r>
      <w:r w:rsidRPr="005F0075">
        <w:rPr>
          <w:rFonts w:cs="Trebuchet MS"/>
          <w:color w:val="000000" w:themeColor="text1"/>
          <w:spacing w:val="-8"/>
        </w:rPr>
        <w:t xml:space="preserve"> </w:t>
      </w:r>
      <w:r w:rsidRPr="005F0075">
        <w:rPr>
          <w:rFonts w:cs="Trebuchet MS"/>
          <w:color w:val="000000" w:themeColor="text1"/>
        </w:rPr>
        <w:t>–</w:t>
      </w:r>
      <w:r w:rsidRPr="005F0075">
        <w:rPr>
          <w:rFonts w:cs="Trebuchet MS"/>
          <w:color w:val="000000" w:themeColor="text1"/>
          <w:spacing w:val="-8"/>
        </w:rPr>
        <w:t xml:space="preserve"> </w:t>
      </w:r>
      <w:r w:rsidRPr="005F0075">
        <w:rPr>
          <w:rFonts w:cs="Trebuchet MS"/>
          <w:color w:val="000000" w:themeColor="text1"/>
        </w:rPr>
        <w:t>republicată;</w:t>
      </w:r>
      <w:r w:rsidRPr="005F0075">
        <w:rPr>
          <w:rFonts w:cs="Trebuchet MS"/>
          <w:color w:val="000000" w:themeColor="text1"/>
          <w:spacing w:val="27"/>
          <w:w w:val="99"/>
        </w:rPr>
        <w:t xml:space="preserve"> </w:t>
      </w:r>
      <w:r w:rsidRPr="005F0075">
        <w:rPr>
          <w:rFonts w:cs="Trebuchet MS"/>
          <w:color w:val="000000" w:themeColor="text1"/>
        </w:rPr>
        <w:t>Ordinul</w:t>
      </w:r>
      <w:r w:rsidRPr="005F0075">
        <w:rPr>
          <w:rFonts w:cs="Trebuchet MS"/>
          <w:color w:val="000000" w:themeColor="text1"/>
          <w:spacing w:val="-8"/>
        </w:rPr>
        <w:t xml:space="preserve"> </w:t>
      </w:r>
      <w:r w:rsidRPr="005F0075">
        <w:rPr>
          <w:rFonts w:cs="Trebuchet MS"/>
          <w:color w:val="000000" w:themeColor="text1"/>
          <w:spacing w:val="-1"/>
        </w:rPr>
        <w:t>nr.2260</w:t>
      </w:r>
      <w:r w:rsidRPr="005F0075">
        <w:rPr>
          <w:rFonts w:cs="Trebuchet MS"/>
          <w:color w:val="000000" w:themeColor="text1"/>
          <w:spacing w:val="-8"/>
        </w:rPr>
        <w:t xml:space="preserve"> </w:t>
      </w:r>
      <w:r w:rsidRPr="005F0075">
        <w:rPr>
          <w:rFonts w:cs="Trebuchet MS"/>
          <w:color w:val="000000" w:themeColor="text1"/>
        </w:rPr>
        <w:t>din</w:t>
      </w:r>
      <w:r w:rsidRPr="005F0075">
        <w:rPr>
          <w:rFonts w:cs="Trebuchet MS"/>
          <w:color w:val="000000" w:themeColor="text1"/>
          <w:spacing w:val="-7"/>
        </w:rPr>
        <w:t xml:space="preserve"> </w:t>
      </w:r>
      <w:r w:rsidRPr="005F0075">
        <w:rPr>
          <w:rFonts w:cs="Trebuchet MS"/>
          <w:color w:val="000000" w:themeColor="text1"/>
          <w:spacing w:val="-1"/>
        </w:rPr>
        <w:t>18</w:t>
      </w:r>
      <w:r w:rsidRPr="005F0075">
        <w:rPr>
          <w:rFonts w:cs="Trebuchet MS"/>
          <w:color w:val="000000" w:themeColor="text1"/>
          <w:spacing w:val="-7"/>
        </w:rPr>
        <w:t xml:space="preserve"> </w:t>
      </w:r>
      <w:r w:rsidRPr="005F0075">
        <w:rPr>
          <w:rFonts w:cs="Trebuchet MS"/>
          <w:color w:val="000000" w:themeColor="text1"/>
          <w:spacing w:val="-1"/>
        </w:rPr>
        <w:t>aprilie</w:t>
      </w:r>
      <w:r w:rsidRPr="005F0075">
        <w:rPr>
          <w:rFonts w:cs="Trebuchet MS"/>
          <w:color w:val="000000" w:themeColor="text1"/>
          <w:spacing w:val="-7"/>
        </w:rPr>
        <w:t xml:space="preserve"> </w:t>
      </w:r>
      <w:r w:rsidRPr="005F0075">
        <w:rPr>
          <w:rFonts w:cs="Trebuchet MS"/>
          <w:color w:val="000000" w:themeColor="text1"/>
          <w:spacing w:val="-1"/>
        </w:rPr>
        <w:t>2008</w:t>
      </w:r>
      <w:r w:rsidRPr="005F0075">
        <w:rPr>
          <w:rFonts w:cs="Trebuchet MS"/>
          <w:color w:val="000000" w:themeColor="text1"/>
          <w:spacing w:val="-6"/>
        </w:rPr>
        <w:t xml:space="preserve"> </w:t>
      </w:r>
      <w:r w:rsidRPr="005F0075">
        <w:rPr>
          <w:rFonts w:cs="Trebuchet MS"/>
          <w:color w:val="000000" w:themeColor="text1"/>
        </w:rPr>
        <w:t>privind</w:t>
      </w:r>
      <w:r w:rsidRPr="005F0075">
        <w:rPr>
          <w:rFonts w:cs="Trebuchet MS"/>
          <w:color w:val="000000" w:themeColor="text1"/>
          <w:spacing w:val="-6"/>
        </w:rPr>
        <w:t xml:space="preserve"> </w:t>
      </w:r>
      <w:r w:rsidRPr="005F0075">
        <w:rPr>
          <w:rFonts w:cs="Trebuchet MS"/>
          <w:color w:val="000000" w:themeColor="text1"/>
          <w:spacing w:val="-1"/>
        </w:rPr>
        <w:t>aprobarea</w:t>
      </w:r>
      <w:r w:rsidRPr="005F0075">
        <w:rPr>
          <w:rFonts w:cs="Trebuchet MS"/>
          <w:color w:val="000000" w:themeColor="text1"/>
          <w:spacing w:val="-7"/>
        </w:rPr>
        <w:t xml:space="preserve"> </w:t>
      </w:r>
      <w:r w:rsidRPr="005F0075">
        <w:rPr>
          <w:rFonts w:cs="Trebuchet MS"/>
          <w:color w:val="000000" w:themeColor="text1"/>
          <w:spacing w:val="-1"/>
        </w:rPr>
        <w:t>Normelor</w:t>
      </w:r>
      <w:r w:rsidRPr="005F0075">
        <w:rPr>
          <w:rFonts w:cs="Trebuchet MS"/>
          <w:color w:val="000000" w:themeColor="text1"/>
          <w:spacing w:val="-6"/>
        </w:rPr>
        <w:t xml:space="preserve"> </w:t>
      </w:r>
      <w:r w:rsidRPr="005F0075">
        <w:rPr>
          <w:rFonts w:cs="Trebuchet MS"/>
          <w:color w:val="000000" w:themeColor="text1"/>
        </w:rPr>
        <w:t>metodologice</w:t>
      </w:r>
      <w:r w:rsidRPr="005F0075">
        <w:rPr>
          <w:rFonts w:cs="Trebuchet MS"/>
          <w:color w:val="000000" w:themeColor="text1"/>
          <w:spacing w:val="-8"/>
        </w:rPr>
        <w:t xml:space="preserve"> </w:t>
      </w:r>
      <w:r w:rsidRPr="005F0075">
        <w:rPr>
          <w:rFonts w:cs="Trebuchet MS"/>
          <w:color w:val="000000" w:themeColor="text1"/>
        </w:rPr>
        <w:t>de</w:t>
      </w:r>
      <w:r w:rsidRPr="005F0075">
        <w:rPr>
          <w:rFonts w:cs="Trebuchet MS"/>
          <w:color w:val="000000" w:themeColor="text1"/>
          <w:spacing w:val="-8"/>
        </w:rPr>
        <w:t xml:space="preserve"> </w:t>
      </w:r>
      <w:r w:rsidRPr="005F0075">
        <w:rPr>
          <w:rFonts w:cs="Trebuchet MS"/>
          <w:color w:val="000000" w:themeColor="text1"/>
          <w:spacing w:val="-1"/>
        </w:rPr>
        <w:t>clasare</w:t>
      </w:r>
      <w:r w:rsidRPr="005F0075">
        <w:rPr>
          <w:rFonts w:cs="Trebuchet MS"/>
          <w:color w:val="000000" w:themeColor="text1"/>
          <w:spacing w:val="-4"/>
        </w:rPr>
        <w:t xml:space="preserve"> </w:t>
      </w:r>
      <w:r w:rsidRPr="005F0075">
        <w:rPr>
          <w:rFonts w:cs="Trebuchet MS"/>
          <w:color w:val="000000" w:themeColor="text1"/>
          <w:spacing w:val="-1"/>
        </w:rPr>
        <w:t>şi</w:t>
      </w:r>
      <w:r w:rsidRPr="005F0075">
        <w:rPr>
          <w:rFonts w:cs="Trebuchet MS"/>
          <w:color w:val="000000" w:themeColor="text1"/>
          <w:spacing w:val="45"/>
          <w:w w:val="99"/>
        </w:rPr>
        <w:t xml:space="preserve"> </w:t>
      </w:r>
      <w:r w:rsidRPr="005F0075">
        <w:rPr>
          <w:rFonts w:cs="Trebuchet MS"/>
          <w:color w:val="000000" w:themeColor="text1"/>
        </w:rPr>
        <w:t>inventariere</w:t>
      </w:r>
      <w:r w:rsidRPr="005F0075">
        <w:rPr>
          <w:rFonts w:cs="Trebuchet MS"/>
          <w:color w:val="000000" w:themeColor="text1"/>
          <w:spacing w:val="-9"/>
        </w:rPr>
        <w:t xml:space="preserve"> </w:t>
      </w:r>
      <w:r w:rsidRPr="005F0075">
        <w:rPr>
          <w:rFonts w:cs="Trebuchet MS"/>
          <w:color w:val="000000" w:themeColor="text1"/>
        </w:rPr>
        <w:t>a</w:t>
      </w:r>
      <w:r w:rsidRPr="005F0075">
        <w:rPr>
          <w:rFonts w:cs="Trebuchet MS"/>
          <w:color w:val="000000" w:themeColor="text1"/>
          <w:spacing w:val="-10"/>
        </w:rPr>
        <w:t xml:space="preserve"> </w:t>
      </w:r>
      <w:r w:rsidRPr="005F0075">
        <w:rPr>
          <w:rFonts w:cs="Trebuchet MS"/>
          <w:color w:val="000000" w:themeColor="text1"/>
          <w:spacing w:val="-1"/>
        </w:rPr>
        <w:t>monumentelor</w:t>
      </w:r>
      <w:r w:rsidRPr="005F0075">
        <w:rPr>
          <w:rFonts w:cs="Trebuchet MS"/>
          <w:color w:val="000000" w:themeColor="text1"/>
          <w:spacing w:val="-10"/>
        </w:rPr>
        <w:t xml:space="preserve"> </w:t>
      </w:r>
      <w:r w:rsidRPr="005F0075">
        <w:rPr>
          <w:rFonts w:cs="Trebuchet MS"/>
          <w:color w:val="000000" w:themeColor="text1"/>
          <w:spacing w:val="-1"/>
        </w:rPr>
        <w:t>istorice,</w:t>
      </w:r>
      <w:r w:rsidRPr="005F0075">
        <w:rPr>
          <w:rFonts w:cs="Trebuchet MS"/>
          <w:color w:val="000000" w:themeColor="text1"/>
          <w:spacing w:val="-10"/>
        </w:rPr>
        <w:t xml:space="preserve"> </w:t>
      </w:r>
      <w:r w:rsidRPr="005F0075">
        <w:rPr>
          <w:rFonts w:cs="Trebuchet MS"/>
          <w:color w:val="000000" w:themeColor="text1"/>
          <w:spacing w:val="-1"/>
        </w:rPr>
        <w:t>cu</w:t>
      </w:r>
      <w:r w:rsidRPr="005F0075">
        <w:rPr>
          <w:rFonts w:cs="Trebuchet MS"/>
          <w:color w:val="000000" w:themeColor="text1"/>
          <w:spacing w:val="-10"/>
        </w:rPr>
        <w:t xml:space="preserve"> </w:t>
      </w:r>
      <w:r w:rsidRPr="005F0075">
        <w:rPr>
          <w:rFonts w:cs="Trebuchet MS"/>
          <w:color w:val="000000" w:themeColor="text1"/>
        </w:rPr>
        <w:t>modificările</w:t>
      </w:r>
      <w:r w:rsidRPr="005F0075">
        <w:rPr>
          <w:rFonts w:cs="Trebuchet MS"/>
          <w:color w:val="000000" w:themeColor="text1"/>
          <w:spacing w:val="-10"/>
        </w:rPr>
        <w:t xml:space="preserve"> </w:t>
      </w:r>
      <w:r w:rsidRPr="005F0075">
        <w:rPr>
          <w:rFonts w:cs="Trebuchet MS"/>
          <w:color w:val="000000" w:themeColor="text1"/>
          <w:spacing w:val="-1"/>
        </w:rPr>
        <w:t>și</w:t>
      </w:r>
      <w:r w:rsidRPr="005F0075">
        <w:rPr>
          <w:rFonts w:cs="Trebuchet MS"/>
          <w:color w:val="000000" w:themeColor="text1"/>
          <w:spacing w:val="-10"/>
        </w:rPr>
        <w:t xml:space="preserve"> </w:t>
      </w:r>
      <w:r w:rsidRPr="005F0075">
        <w:rPr>
          <w:rFonts w:cs="Trebuchet MS"/>
          <w:color w:val="000000" w:themeColor="text1"/>
        </w:rPr>
        <w:t>completările</w:t>
      </w:r>
      <w:r w:rsidRPr="005F0075">
        <w:rPr>
          <w:rFonts w:cs="Trebuchet MS"/>
          <w:color w:val="000000" w:themeColor="text1"/>
          <w:spacing w:val="-10"/>
        </w:rPr>
        <w:t xml:space="preserve"> </w:t>
      </w:r>
      <w:r w:rsidRPr="005F0075">
        <w:rPr>
          <w:rFonts w:cs="Trebuchet MS"/>
          <w:color w:val="000000" w:themeColor="text1"/>
          <w:spacing w:val="-1"/>
        </w:rPr>
        <w:t>ulterioare;</w:t>
      </w:r>
    </w:p>
    <w:p w:rsidR="008F3E83" w:rsidRPr="005F0075" w:rsidRDefault="000801B2">
      <w:pPr>
        <w:pStyle w:val="BodyText"/>
        <w:tabs>
          <w:tab w:val="left" w:pos="1689"/>
          <w:tab w:val="left" w:pos="3170"/>
          <w:tab w:val="left" w:pos="4127"/>
          <w:tab w:val="left" w:pos="5519"/>
          <w:tab w:val="left" w:pos="6946"/>
          <w:tab w:val="left" w:pos="7370"/>
          <w:tab w:val="left" w:pos="8906"/>
        </w:tabs>
        <w:spacing w:line="274" w:lineRule="auto"/>
        <w:ind w:left="839" w:right="116" w:hanging="1"/>
        <w:rPr>
          <w:rFonts w:cs="Trebuchet MS"/>
          <w:color w:val="000000" w:themeColor="text1"/>
        </w:rPr>
      </w:pPr>
      <w:r w:rsidRPr="005F0075">
        <w:rPr>
          <w:color w:val="000000" w:themeColor="text1"/>
          <w:spacing w:val="-1"/>
          <w:w w:val="95"/>
        </w:rPr>
        <w:t>Legea</w:t>
      </w:r>
      <w:r w:rsidRPr="005F0075">
        <w:rPr>
          <w:color w:val="000000" w:themeColor="text1"/>
          <w:spacing w:val="-1"/>
          <w:w w:val="95"/>
        </w:rPr>
        <w:tab/>
        <w:t>nr.143/2007</w:t>
      </w:r>
      <w:r w:rsidRPr="005F0075">
        <w:rPr>
          <w:color w:val="000000" w:themeColor="text1"/>
          <w:spacing w:val="-1"/>
          <w:w w:val="95"/>
        </w:rPr>
        <w:tab/>
      </w:r>
      <w:r w:rsidRPr="005F0075">
        <w:rPr>
          <w:color w:val="000000" w:themeColor="text1"/>
          <w:w w:val="95"/>
        </w:rPr>
        <w:t>privind</w:t>
      </w:r>
      <w:r w:rsidRPr="005F0075">
        <w:rPr>
          <w:color w:val="000000" w:themeColor="text1"/>
          <w:w w:val="95"/>
        </w:rPr>
        <w:tab/>
        <w:t>înfiinţarea,</w:t>
      </w:r>
      <w:r w:rsidRPr="005F0075">
        <w:rPr>
          <w:color w:val="000000" w:themeColor="text1"/>
          <w:w w:val="95"/>
        </w:rPr>
        <w:tab/>
      </w:r>
      <w:r w:rsidRPr="005F0075">
        <w:rPr>
          <w:color w:val="000000" w:themeColor="text1"/>
          <w:spacing w:val="-1"/>
          <w:w w:val="95"/>
        </w:rPr>
        <w:t>organizarea</w:t>
      </w:r>
      <w:r w:rsidRPr="005F0075">
        <w:rPr>
          <w:color w:val="000000" w:themeColor="text1"/>
          <w:spacing w:val="-1"/>
          <w:w w:val="95"/>
        </w:rPr>
        <w:tab/>
        <w:t>şi</w:t>
      </w:r>
      <w:r w:rsidRPr="005F0075">
        <w:rPr>
          <w:color w:val="000000" w:themeColor="text1"/>
          <w:spacing w:val="-1"/>
          <w:w w:val="95"/>
        </w:rPr>
        <w:tab/>
        <w:t>desfăşurarea</w:t>
      </w:r>
      <w:r w:rsidRPr="005F0075">
        <w:rPr>
          <w:color w:val="000000" w:themeColor="text1"/>
          <w:spacing w:val="-1"/>
          <w:w w:val="95"/>
        </w:rPr>
        <w:tab/>
      </w:r>
      <w:r w:rsidRPr="005F0075">
        <w:rPr>
          <w:color w:val="000000" w:themeColor="text1"/>
          <w:spacing w:val="-1"/>
        </w:rPr>
        <w:t>activităţii</w:t>
      </w:r>
      <w:r w:rsidRPr="005F0075">
        <w:rPr>
          <w:color w:val="000000" w:themeColor="text1"/>
          <w:spacing w:val="66"/>
          <w:w w:val="99"/>
        </w:rPr>
        <w:t xml:space="preserve"> </w:t>
      </w:r>
      <w:r w:rsidRPr="005F0075">
        <w:rPr>
          <w:color w:val="000000" w:themeColor="text1"/>
          <w:spacing w:val="-1"/>
        </w:rPr>
        <w:t>aşezămintelor</w:t>
      </w:r>
      <w:r w:rsidRPr="005F0075">
        <w:rPr>
          <w:color w:val="000000" w:themeColor="text1"/>
          <w:spacing w:val="-12"/>
        </w:rPr>
        <w:t xml:space="preserve"> </w:t>
      </w:r>
      <w:r w:rsidRPr="005F0075">
        <w:rPr>
          <w:color w:val="000000" w:themeColor="text1"/>
        </w:rPr>
        <w:t>culturale,</w:t>
      </w:r>
      <w:r w:rsidRPr="005F0075">
        <w:rPr>
          <w:color w:val="000000" w:themeColor="text1"/>
          <w:spacing w:val="-11"/>
        </w:rPr>
        <w:t xml:space="preserve"> </w:t>
      </w:r>
      <w:r w:rsidRPr="005F0075">
        <w:rPr>
          <w:color w:val="000000" w:themeColor="text1"/>
        </w:rPr>
        <w:t>cu</w:t>
      </w:r>
      <w:r w:rsidRPr="005F0075">
        <w:rPr>
          <w:color w:val="000000" w:themeColor="text1"/>
          <w:spacing w:val="-12"/>
        </w:rPr>
        <w:t xml:space="preserve"> </w:t>
      </w:r>
      <w:r w:rsidRPr="005F0075">
        <w:rPr>
          <w:color w:val="000000" w:themeColor="text1"/>
        </w:rPr>
        <w:t>modificările</w:t>
      </w:r>
      <w:r w:rsidRPr="005F0075">
        <w:rPr>
          <w:color w:val="000000" w:themeColor="text1"/>
          <w:spacing w:val="-11"/>
        </w:rPr>
        <w:t xml:space="preserve"> </w:t>
      </w:r>
      <w:r w:rsidRPr="005F0075">
        <w:rPr>
          <w:color w:val="000000" w:themeColor="text1"/>
        </w:rPr>
        <w:t>și</w:t>
      </w:r>
      <w:r w:rsidRPr="005F0075">
        <w:rPr>
          <w:color w:val="000000" w:themeColor="text1"/>
          <w:spacing w:val="-11"/>
        </w:rPr>
        <w:t xml:space="preserve"> </w:t>
      </w:r>
      <w:r w:rsidRPr="005F0075">
        <w:rPr>
          <w:color w:val="000000" w:themeColor="text1"/>
        </w:rPr>
        <w:t>completările</w:t>
      </w:r>
      <w:r w:rsidRPr="005F0075">
        <w:rPr>
          <w:color w:val="000000" w:themeColor="text1"/>
          <w:spacing w:val="-12"/>
        </w:rPr>
        <w:t xml:space="preserve"> </w:t>
      </w:r>
      <w:r w:rsidRPr="005F0075">
        <w:rPr>
          <w:color w:val="000000" w:themeColor="text1"/>
          <w:spacing w:val="-1"/>
        </w:rPr>
        <w:t>ulterioare.</w:t>
      </w:r>
    </w:p>
    <w:p w:rsidR="008F3E83" w:rsidRPr="005F0075" w:rsidRDefault="000801B2">
      <w:pPr>
        <w:pStyle w:val="BodyText"/>
        <w:spacing w:before="1" w:line="276" w:lineRule="auto"/>
        <w:ind w:left="839" w:right="187"/>
        <w:rPr>
          <w:rFonts w:cs="Trebuchet MS"/>
          <w:color w:val="000000" w:themeColor="text1"/>
        </w:rPr>
      </w:pPr>
      <w:r w:rsidRPr="005F0075">
        <w:rPr>
          <w:color w:val="000000" w:themeColor="text1"/>
        </w:rPr>
        <w:t>OG</w:t>
      </w:r>
      <w:r w:rsidRPr="005F0075">
        <w:rPr>
          <w:color w:val="000000" w:themeColor="text1"/>
          <w:spacing w:val="-8"/>
        </w:rPr>
        <w:t xml:space="preserve"> </w:t>
      </w:r>
      <w:r w:rsidRPr="005F0075">
        <w:rPr>
          <w:color w:val="000000" w:themeColor="text1"/>
          <w:spacing w:val="-1"/>
        </w:rPr>
        <w:t>nr.</w:t>
      </w:r>
      <w:r w:rsidRPr="005F0075">
        <w:rPr>
          <w:color w:val="000000" w:themeColor="text1"/>
          <w:spacing w:val="-6"/>
        </w:rPr>
        <w:t xml:space="preserve"> </w:t>
      </w:r>
      <w:r w:rsidRPr="005F0075">
        <w:rPr>
          <w:color w:val="000000" w:themeColor="text1"/>
          <w:spacing w:val="-1"/>
        </w:rPr>
        <w:t>26/2000</w:t>
      </w:r>
      <w:r w:rsidRPr="005F0075">
        <w:rPr>
          <w:color w:val="000000" w:themeColor="text1"/>
          <w:spacing w:val="-7"/>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privire</w:t>
      </w:r>
      <w:r w:rsidRPr="005F0075">
        <w:rPr>
          <w:color w:val="000000" w:themeColor="text1"/>
          <w:spacing w:val="-8"/>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asociații</w:t>
      </w:r>
      <w:r w:rsidRPr="005F0075">
        <w:rPr>
          <w:color w:val="000000" w:themeColor="text1"/>
          <w:spacing w:val="-7"/>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fundații,</w:t>
      </w:r>
      <w:r w:rsidRPr="005F0075">
        <w:rPr>
          <w:color w:val="000000" w:themeColor="text1"/>
          <w:spacing w:val="-7"/>
        </w:rPr>
        <w:t xml:space="preserve"> </w:t>
      </w:r>
      <w:r w:rsidRPr="005F0075">
        <w:rPr>
          <w:color w:val="000000" w:themeColor="text1"/>
          <w:spacing w:val="-1"/>
        </w:rPr>
        <w:t>cu</w:t>
      </w:r>
      <w:r w:rsidRPr="005F0075">
        <w:rPr>
          <w:color w:val="000000" w:themeColor="text1"/>
          <w:spacing w:val="-8"/>
        </w:rPr>
        <w:t xml:space="preserve"> </w:t>
      </w:r>
      <w:r w:rsidRPr="005F0075">
        <w:rPr>
          <w:color w:val="000000" w:themeColor="text1"/>
          <w:spacing w:val="-1"/>
        </w:rPr>
        <w:t>modificările</w:t>
      </w:r>
      <w:r w:rsidRPr="005F0075">
        <w:rPr>
          <w:color w:val="000000" w:themeColor="text1"/>
          <w:spacing w:val="-7"/>
        </w:rPr>
        <w:t xml:space="preserve"> </w:t>
      </w:r>
      <w:r w:rsidRPr="005F0075">
        <w:rPr>
          <w:color w:val="000000" w:themeColor="text1"/>
        </w:rPr>
        <w:t>și</w:t>
      </w:r>
      <w:r w:rsidRPr="005F0075">
        <w:rPr>
          <w:color w:val="000000" w:themeColor="text1"/>
          <w:spacing w:val="-7"/>
        </w:rPr>
        <w:t xml:space="preserve"> </w:t>
      </w:r>
      <w:r w:rsidRPr="005F0075">
        <w:rPr>
          <w:color w:val="000000" w:themeColor="text1"/>
        </w:rPr>
        <w:t>completările</w:t>
      </w:r>
      <w:r w:rsidRPr="005F0075">
        <w:rPr>
          <w:color w:val="000000" w:themeColor="text1"/>
          <w:spacing w:val="-7"/>
        </w:rPr>
        <w:t xml:space="preserve"> </w:t>
      </w:r>
      <w:r w:rsidRPr="005F0075">
        <w:rPr>
          <w:color w:val="000000" w:themeColor="text1"/>
          <w:spacing w:val="-1"/>
        </w:rPr>
        <w:t>ulterioare</w:t>
      </w:r>
      <w:r w:rsidRPr="005F0075">
        <w:rPr>
          <w:color w:val="000000" w:themeColor="text1"/>
          <w:spacing w:val="56"/>
          <w:w w:val="99"/>
        </w:rPr>
        <w:t xml:space="preserve"> </w:t>
      </w:r>
      <w:r w:rsidRPr="005F0075">
        <w:rPr>
          <w:color w:val="000000" w:themeColor="text1"/>
          <w:spacing w:val="-1"/>
        </w:rPr>
        <w:t>HG</w:t>
      </w:r>
      <w:r w:rsidRPr="005F0075">
        <w:rPr>
          <w:color w:val="000000" w:themeColor="text1"/>
          <w:spacing w:val="5"/>
        </w:rPr>
        <w:t xml:space="preserve"> </w:t>
      </w:r>
      <w:r w:rsidRPr="005F0075">
        <w:rPr>
          <w:color w:val="000000" w:themeColor="text1"/>
          <w:spacing w:val="-1"/>
        </w:rPr>
        <w:t>226/2015</w:t>
      </w:r>
      <w:r w:rsidRPr="005F0075">
        <w:rPr>
          <w:color w:val="000000" w:themeColor="text1"/>
          <w:spacing w:val="5"/>
        </w:rPr>
        <w:t xml:space="preserve"> </w:t>
      </w:r>
      <w:r w:rsidRPr="005F0075">
        <w:rPr>
          <w:color w:val="000000" w:themeColor="text1"/>
        </w:rPr>
        <w:t>privind</w:t>
      </w:r>
      <w:r w:rsidRPr="005F0075">
        <w:rPr>
          <w:color w:val="000000" w:themeColor="text1"/>
          <w:spacing w:val="5"/>
        </w:rPr>
        <w:t xml:space="preserve"> </w:t>
      </w:r>
      <w:r w:rsidRPr="005F0075">
        <w:rPr>
          <w:color w:val="000000" w:themeColor="text1"/>
          <w:spacing w:val="-1"/>
        </w:rPr>
        <w:t>stabilirea</w:t>
      </w:r>
      <w:r w:rsidRPr="005F0075">
        <w:rPr>
          <w:color w:val="000000" w:themeColor="text1"/>
          <w:spacing w:val="4"/>
        </w:rPr>
        <w:t xml:space="preserve"> </w:t>
      </w:r>
      <w:r w:rsidRPr="005F0075">
        <w:rPr>
          <w:color w:val="000000" w:themeColor="text1"/>
          <w:spacing w:val="-1"/>
        </w:rPr>
        <w:t>cadrului</w:t>
      </w:r>
      <w:r w:rsidRPr="005F0075">
        <w:rPr>
          <w:color w:val="000000" w:themeColor="text1"/>
          <w:spacing w:val="5"/>
        </w:rPr>
        <w:t xml:space="preserve"> </w:t>
      </w:r>
      <w:r w:rsidRPr="005F0075">
        <w:rPr>
          <w:color w:val="000000" w:themeColor="text1"/>
        </w:rPr>
        <w:t>general</w:t>
      </w:r>
      <w:r w:rsidRPr="005F0075">
        <w:rPr>
          <w:color w:val="000000" w:themeColor="text1"/>
          <w:spacing w:val="4"/>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implementare</w:t>
      </w:r>
      <w:r w:rsidRPr="005F0075">
        <w:rPr>
          <w:color w:val="000000" w:themeColor="text1"/>
          <w:spacing w:val="5"/>
        </w:rPr>
        <w:t xml:space="preserve"> </w:t>
      </w:r>
      <w:r w:rsidRPr="005F0075">
        <w:rPr>
          <w:color w:val="000000" w:themeColor="text1"/>
        </w:rPr>
        <w:t>a</w:t>
      </w:r>
      <w:r w:rsidRPr="005F0075">
        <w:rPr>
          <w:color w:val="000000" w:themeColor="text1"/>
          <w:spacing w:val="6"/>
        </w:rPr>
        <w:t xml:space="preserve"> </w:t>
      </w:r>
      <w:r w:rsidRPr="005F0075">
        <w:rPr>
          <w:color w:val="000000" w:themeColor="text1"/>
        </w:rPr>
        <w:t>măsurilor</w:t>
      </w:r>
      <w:r w:rsidRPr="005F0075">
        <w:rPr>
          <w:color w:val="000000" w:themeColor="text1"/>
          <w:spacing w:val="5"/>
        </w:rPr>
        <w:t xml:space="preserve"> </w:t>
      </w:r>
      <w:r w:rsidRPr="005F0075">
        <w:rPr>
          <w:color w:val="000000" w:themeColor="text1"/>
        </w:rPr>
        <w:t>programului</w:t>
      </w:r>
      <w:r w:rsidRPr="005F0075">
        <w:rPr>
          <w:color w:val="000000" w:themeColor="text1"/>
          <w:spacing w:val="59"/>
          <w:w w:val="99"/>
        </w:rPr>
        <w:t xml:space="preserve"> </w:t>
      </w:r>
      <w:r w:rsidRPr="005F0075">
        <w:rPr>
          <w:color w:val="000000" w:themeColor="text1"/>
          <w:spacing w:val="-1"/>
        </w:rPr>
        <w:t>național</w:t>
      </w:r>
      <w:r w:rsidRPr="005F0075">
        <w:rPr>
          <w:color w:val="000000" w:themeColor="text1"/>
          <w:spacing w:val="18"/>
        </w:rPr>
        <w:t xml:space="preserve"> </w:t>
      </w:r>
      <w:r w:rsidRPr="005F0075">
        <w:rPr>
          <w:color w:val="000000" w:themeColor="text1"/>
          <w:spacing w:val="-1"/>
        </w:rPr>
        <w:t>de</w:t>
      </w:r>
      <w:r w:rsidRPr="005F0075">
        <w:rPr>
          <w:color w:val="000000" w:themeColor="text1"/>
          <w:spacing w:val="18"/>
        </w:rPr>
        <w:t xml:space="preserve"> </w:t>
      </w:r>
      <w:r w:rsidRPr="005F0075">
        <w:rPr>
          <w:color w:val="000000" w:themeColor="text1"/>
          <w:spacing w:val="-1"/>
        </w:rPr>
        <w:t>dezvoltare</w:t>
      </w:r>
      <w:r w:rsidRPr="005F0075">
        <w:rPr>
          <w:color w:val="000000" w:themeColor="text1"/>
          <w:spacing w:val="19"/>
        </w:rPr>
        <w:t xml:space="preserve"> </w:t>
      </w:r>
      <w:r w:rsidRPr="005F0075">
        <w:rPr>
          <w:color w:val="000000" w:themeColor="text1"/>
        </w:rPr>
        <w:t>rurală</w:t>
      </w:r>
      <w:r w:rsidRPr="005F0075">
        <w:rPr>
          <w:color w:val="000000" w:themeColor="text1"/>
          <w:spacing w:val="17"/>
        </w:rPr>
        <w:t xml:space="preserve"> </w:t>
      </w:r>
      <w:r w:rsidRPr="005F0075">
        <w:rPr>
          <w:color w:val="000000" w:themeColor="text1"/>
          <w:spacing w:val="-1"/>
        </w:rPr>
        <w:t>cofinanțate</w:t>
      </w:r>
      <w:r w:rsidRPr="005F0075">
        <w:rPr>
          <w:color w:val="000000" w:themeColor="text1"/>
          <w:spacing w:val="17"/>
        </w:rPr>
        <w:t xml:space="preserve"> </w:t>
      </w:r>
      <w:r w:rsidRPr="005F0075">
        <w:rPr>
          <w:color w:val="000000" w:themeColor="text1"/>
        </w:rPr>
        <w:t>din</w:t>
      </w:r>
      <w:r w:rsidRPr="005F0075">
        <w:rPr>
          <w:color w:val="000000" w:themeColor="text1"/>
          <w:spacing w:val="18"/>
        </w:rPr>
        <w:t xml:space="preserve"> </w:t>
      </w:r>
      <w:r w:rsidRPr="005F0075">
        <w:rPr>
          <w:color w:val="000000" w:themeColor="text1"/>
        </w:rPr>
        <w:t>Fondul</w:t>
      </w:r>
      <w:r w:rsidRPr="005F0075">
        <w:rPr>
          <w:color w:val="000000" w:themeColor="text1"/>
          <w:spacing w:val="19"/>
        </w:rPr>
        <w:t xml:space="preserve"> </w:t>
      </w:r>
      <w:r w:rsidRPr="005F0075">
        <w:rPr>
          <w:color w:val="000000" w:themeColor="text1"/>
        </w:rPr>
        <w:t>European</w:t>
      </w:r>
      <w:r w:rsidRPr="005F0075">
        <w:rPr>
          <w:color w:val="000000" w:themeColor="text1"/>
          <w:spacing w:val="15"/>
        </w:rPr>
        <w:t xml:space="preserve"> </w:t>
      </w:r>
      <w:r w:rsidRPr="005F0075">
        <w:rPr>
          <w:color w:val="000000" w:themeColor="text1"/>
        </w:rPr>
        <w:t>Agricol</w:t>
      </w:r>
      <w:r w:rsidRPr="005F0075">
        <w:rPr>
          <w:color w:val="000000" w:themeColor="text1"/>
          <w:spacing w:val="17"/>
        </w:rPr>
        <w:t xml:space="preserve"> </w:t>
      </w:r>
      <w:r w:rsidRPr="005F0075">
        <w:rPr>
          <w:color w:val="000000" w:themeColor="text1"/>
        </w:rPr>
        <w:t>pentru</w:t>
      </w:r>
      <w:r w:rsidRPr="005F0075">
        <w:rPr>
          <w:color w:val="000000" w:themeColor="text1"/>
          <w:spacing w:val="19"/>
        </w:rPr>
        <w:t xml:space="preserve"> </w:t>
      </w:r>
      <w:r w:rsidRPr="005F0075">
        <w:rPr>
          <w:color w:val="000000" w:themeColor="text1"/>
        </w:rPr>
        <w:t>Dezvoltare</w:t>
      </w:r>
      <w:r w:rsidRPr="005F0075">
        <w:rPr>
          <w:color w:val="000000" w:themeColor="text1"/>
          <w:spacing w:val="23"/>
          <w:w w:val="99"/>
        </w:rPr>
        <w:t xml:space="preserve"> </w:t>
      </w:r>
      <w:r w:rsidRPr="005F0075">
        <w:rPr>
          <w:color w:val="000000" w:themeColor="text1"/>
        </w:rPr>
        <w:t>Rurală</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bugetul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stat,</w:t>
      </w:r>
      <w:r w:rsidRPr="005F0075">
        <w:rPr>
          <w:color w:val="000000" w:themeColor="text1"/>
          <w:spacing w:val="-8"/>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completările</w:t>
      </w:r>
      <w:r w:rsidRPr="005F0075">
        <w:rPr>
          <w:color w:val="000000" w:themeColor="text1"/>
          <w:spacing w:val="-7"/>
        </w:rPr>
        <w:t xml:space="preserve"> </w:t>
      </w:r>
      <w:r w:rsidRPr="005F0075">
        <w:rPr>
          <w:color w:val="000000" w:themeColor="text1"/>
          <w:spacing w:val="-1"/>
        </w:rPr>
        <w:t>ulterioare.</w:t>
      </w:r>
    </w:p>
    <w:p w:rsidR="008F3E83" w:rsidRPr="005F0075" w:rsidRDefault="008F3E83">
      <w:pPr>
        <w:spacing w:before="1"/>
        <w:rPr>
          <w:rFonts w:ascii="Trebuchet MS" w:eastAsia="Trebuchet MS" w:hAnsi="Trebuchet MS" w:cs="Trebuchet MS"/>
          <w:color w:val="000000" w:themeColor="text1"/>
          <w:sz w:val="19"/>
          <w:szCs w:val="19"/>
        </w:rPr>
      </w:pPr>
    </w:p>
    <w:p w:rsidR="008F3E83" w:rsidRPr="005F0075" w:rsidRDefault="000801B2" w:rsidP="00255796">
      <w:pPr>
        <w:pStyle w:val="Heading3"/>
        <w:numPr>
          <w:ilvl w:val="0"/>
          <w:numId w:val="30"/>
        </w:numPr>
        <w:tabs>
          <w:tab w:val="left" w:pos="1116"/>
        </w:tabs>
        <w:spacing w:before="71" w:line="276" w:lineRule="auto"/>
        <w:ind w:left="840" w:right="4805" w:firstLine="0"/>
        <w:jc w:val="left"/>
        <w:rPr>
          <w:b w:val="0"/>
          <w:bCs w:val="0"/>
          <w:color w:val="000000" w:themeColor="text1"/>
        </w:rPr>
      </w:pPr>
      <w:r w:rsidRPr="005F0075">
        <w:rPr>
          <w:color w:val="000000" w:themeColor="text1"/>
          <w:spacing w:val="-1"/>
        </w:rPr>
        <w:t>Beneficiari</w:t>
      </w:r>
      <w:r w:rsidRPr="005F0075">
        <w:rPr>
          <w:color w:val="000000" w:themeColor="text1"/>
          <w:spacing w:val="-13"/>
        </w:rPr>
        <w:t xml:space="preserve"> </w:t>
      </w:r>
      <w:r w:rsidRPr="005F0075">
        <w:rPr>
          <w:color w:val="000000" w:themeColor="text1"/>
          <w:spacing w:val="-1"/>
        </w:rPr>
        <w:t>direcți/indirecți</w:t>
      </w:r>
      <w:r w:rsidRPr="005F0075">
        <w:rPr>
          <w:color w:val="000000" w:themeColor="text1"/>
          <w:spacing w:val="-13"/>
        </w:rPr>
        <w:t xml:space="preserve"> </w:t>
      </w:r>
      <w:r w:rsidRPr="005F0075">
        <w:rPr>
          <w:color w:val="000000" w:themeColor="text1"/>
        </w:rPr>
        <w:t>(grup</w:t>
      </w:r>
      <w:r w:rsidRPr="005F0075">
        <w:rPr>
          <w:color w:val="000000" w:themeColor="text1"/>
          <w:spacing w:val="-13"/>
        </w:rPr>
        <w:t xml:space="preserve"> </w:t>
      </w:r>
      <w:r w:rsidRPr="005F0075">
        <w:rPr>
          <w:color w:val="000000" w:themeColor="text1"/>
          <w:spacing w:val="-1"/>
        </w:rPr>
        <w:t>țintă)</w:t>
      </w:r>
      <w:r w:rsidRPr="005F0075">
        <w:rPr>
          <w:color w:val="000000" w:themeColor="text1"/>
          <w:spacing w:val="37"/>
          <w:w w:val="99"/>
        </w:rPr>
        <w:t xml:space="preserve"> </w:t>
      </w:r>
      <w:r w:rsidRPr="005F0075">
        <w:rPr>
          <w:color w:val="000000" w:themeColor="text1"/>
        </w:rPr>
        <w:t>Beneficiarii</w:t>
      </w:r>
      <w:r w:rsidRPr="005F0075">
        <w:rPr>
          <w:color w:val="000000" w:themeColor="text1"/>
          <w:spacing w:val="-12"/>
        </w:rPr>
        <w:t xml:space="preserve"> </w:t>
      </w:r>
      <w:r w:rsidRPr="005F0075">
        <w:rPr>
          <w:color w:val="000000" w:themeColor="text1"/>
          <w:spacing w:val="-1"/>
        </w:rPr>
        <w:t>direcți</w:t>
      </w:r>
      <w:r w:rsidRPr="005F0075">
        <w:rPr>
          <w:color w:val="000000" w:themeColor="text1"/>
          <w:spacing w:val="-13"/>
        </w:rPr>
        <w:t xml:space="preserve"> </w:t>
      </w:r>
      <w:r w:rsidRPr="005F0075">
        <w:rPr>
          <w:color w:val="000000" w:themeColor="text1"/>
        </w:rPr>
        <w:t>sunt:</w:t>
      </w:r>
    </w:p>
    <w:p w:rsidR="008F3E83" w:rsidRPr="005F0075" w:rsidRDefault="000801B2" w:rsidP="00255796">
      <w:pPr>
        <w:pStyle w:val="BodyText"/>
        <w:numPr>
          <w:ilvl w:val="0"/>
          <w:numId w:val="25"/>
        </w:numPr>
        <w:tabs>
          <w:tab w:val="left" w:pos="1111"/>
        </w:tabs>
        <w:spacing w:line="270" w:lineRule="exact"/>
        <w:ind w:hanging="269"/>
        <w:rPr>
          <w:rFonts w:cs="Trebuchet MS"/>
          <w:color w:val="000000" w:themeColor="text1"/>
        </w:rPr>
      </w:pPr>
      <w:r w:rsidRPr="005F0075">
        <w:rPr>
          <w:color w:val="000000" w:themeColor="text1"/>
          <w:spacing w:val="-1"/>
        </w:rPr>
        <w:t>UAT-urile</w:t>
      </w:r>
      <w:r w:rsidRPr="005F0075">
        <w:rPr>
          <w:color w:val="000000" w:themeColor="text1"/>
          <w:spacing w:val="-9"/>
        </w:rPr>
        <w:t xml:space="preserve"> </w:t>
      </w:r>
      <w:r w:rsidRPr="005F0075">
        <w:rPr>
          <w:color w:val="000000" w:themeColor="text1"/>
          <w:spacing w:val="-1"/>
        </w:rPr>
        <w:t>definite</w:t>
      </w:r>
      <w:r w:rsidRPr="005F0075">
        <w:rPr>
          <w:color w:val="000000" w:themeColor="text1"/>
          <w:spacing w:val="-9"/>
        </w:rPr>
        <w:t xml:space="preserve"> </w:t>
      </w:r>
      <w:r w:rsidRPr="005F0075">
        <w:rPr>
          <w:color w:val="000000" w:themeColor="text1"/>
        </w:rPr>
        <w:t>conform</w:t>
      </w:r>
      <w:r w:rsidRPr="005F0075">
        <w:rPr>
          <w:color w:val="000000" w:themeColor="text1"/>
          <w:spacing w:val="-10"/>
        </w:rPr>
        <w:t xml:space="preserve"> </w:t>
      </w:r>
      <w:r w:rsidRPr="005F0075">
        <w:rPr>
          <w:color w:val="000000" w:themeColor="text1"/>
        </w:rPr>
        <w:t>legislației</w:t>
      </w:r>
      <w:r w:rsidRPr="005F0075">
        <w:rPr>
          <w:color w:val="000000" w:themeColor="text1"/>
          <w:spacing w:val="-9"/>
        </w:rPr>
        <w:t xml:space="preserve"> </w:t>
      </w:r>
      <w:r w:rsidRPr="005F0075">
        <w:rPr>
          <w:color w:val="000000" w:themeColor="text1"/>
          <w:spacing w:val="-1"/>
        </w:rPr>
        <w:t>în</w:t>
      </w:r>
      <w:r w:rsidRPr="005F0075">
        <w:rPr>
          <w:color w:val="000000" w:themeColor="text1"/>
          <w:spacing w:val="-10"/>
        </w:rPr>
        <w:t xml:space="preserve"> </w:t>
      </w:r>
      <w:r w:rsidRPr="005F0075">
        <w:rPr>
          <w:color w:val="000000" w:themeColor="text1"/>
          <w:spacing w:val="-1"/>
        </w:rPr>
        <w:t>vigoare;</w:t>
      </w:r>
    </w:p>
    <w:p w:rsidR="008F3E83" w:rsidRPr="005F0075" w:rsidRDefault="000801B2" w:rsidP="00255796">
      <w:pPr>
        <w:pStyle w:val="BodyText"/>
        <w:numPr>
          <w:ilvl w:val="0"/>
          <w:numId w:val="25"/>
        </w:numPr>
        <w:tabs>
          <w:tab w:val="left" w:pos="1110"/>
        </w:tabs>
        <w:spacing w:before="38"/>
        <w:ind w:hanging="269"/>
        <w:rPr>
          <w:rFonts w:cs="Trebuchet MS"/>
          <w:color w:val="000000" w:themeColor="text1"/>
        </w:rPr>
      </w:pPr>
      <w:r w:rsidRPr="005F0075">
        <w:rPr>
          <w:color w:val="000000" w:themeColor="text1"/>
        </w:rPr>
        <w:t>ADI-uri</w:t>
      </w:r>
      <w:r w:rsidRPr="005F0075">
        <w:rPr>
          <w:color w:val="000000" w:themeColor="text1"/>
          <w:spacing w:val="-9"/>
        </w:rPr>
        <w:t xml:space="preserve"> </w:t>
      </w:r>
      <w:r w:rsidRPr="005F0075">
        <w:rPr>
          <w:color w:val="000000" w:themeColor="text1"/>
        </w:rPr>
        <w:t>format</w:t>
      </w:r>
      <w:r w:rsidRPr="005F0075">
        <w:rPr>
          <w:color w:val="000000" w:themeColor="text1"/>
          <w:spacing w:val="-9"/>
        </w:rPr>
        <w:t xml:space="preserve"> </w:t>
      </w:r>
      <w:r w:rsidRPr="005F0075">
        <w:rPr>
          <w:color w:val="000000" w:themeColor="text1"/>
          <w:spacing w:val="-1"/>
        </w:rPr>
        <w:t>exclusiv</w:t>
      </w:r>
      <w:r w:rsidRPr="005F0075">
        <w:rPr>
          <w:color w:val="000000" w:themeColor="text1"/>
          <w:spacing w:val="-5"/>
        </w:rPr>
        <w:t xml:space="preserve"> </w:t>
      </w:r>
      <w:r w:rsidRPr="005F0075">
        <w:rPr>
          <w:color w:val="000000" w:themeColor="text1"/>
        </w:rPr>
        <w:t>din</w:t>
      </w:r>
      <w:r w:rsidRPr="005F0075">
        <w:rPr>
          <w:color w:val="000000" w:themeColor="text1"/>
          <w:spacing w:val="-9"/>
        </w:rPr>
        <w:t xml:space="preserve"> </w:t>
      </w:r>
      <w:r w:rsidRPr="005F0075">
        <w:rPr>
          <w:color w:val="000000" w:themeColor="text1"/>
          <w:spacing w:val="-1"/>
        </w:rPr>
        <w:t>UAT-uri</w:t>
      </w:r>
      <w:r w:rsidRPr="005F0075">
        <w:rPr>
          <w:color w:val="000000" w:themeColor="text1"/>
          <w:spacing w:val="-6"/>
        </w:rPr>
        <w:t xml:space="preserve"> </w:t>
      </w:r>
      <w:r w:rsidRPr="005F0075">
        <w:rPr>
          <w:color w:val="000000" w:themeColor="text1"/>
        </w:rPr>
        <w:t>semnatare</w:t>
      </w:r>
      <w:r w:rsidRPr="005F0075">
        <w:rPr>
          <w:color w:val="000000" w:themeColor="text1"/>
          <w:spacing w:val="-9"/>
        </w:rPr>
        <w:t xml:space="preserve"> </w:t>
      </w:r>
      <w:r w:rsidRPr="005F0075">
        <w:rPr>
          <w:color w:val="000000" w:themeColor="text1"/>
          <w:spacing w:val="-1"/>
        </w:rPr>
        <w:t>ale</w:t>
      </w:r>
      <w:r w:rsidRPr="005F0075">
        <w:rPr>
          <w:color w:val="000000" w:themeColor="text1"/>
          <w:spacing w:val="-7"/>
        </w:rPr>
        <w:t xml:space="preserve"> </w:t>
      </w:r>
      <w:r w:rsidRPr="005F0075">
        <w:rPr>
          <w:color w:val="000000" w:themeColor="text1"/>
        </w:rPr>
        <w:t>acordului</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parteneriat;</w:t>
      </w:r>
    </w:p>
    <w:p w:rsidR="008F3E83" w:rsidRPr="005F0075" w:rsidRDefault="000801B2" w:rsidP="00255796">
      <w:pPr>
        <w:pStyle w:val="BodyText"/>
        <w:numPr>
          <w:ilvl w:val="0"/>
          <w:numId w:val="25"/>
        </w:numPr>
        <w:tabs>
          <w:tab w:val="left" w:pos="1110"/>
        </w:tabs>
        <w:spacing w:before="38"/>
        <w:ind w:hanging="269"/>
        <w:rPr>
          <w:rFonts w:cs="Trebuchet MS"/>
          <w:color w:val="000000" w:themeColor="text1"/>
        </w:rPr>
      </w:pPr>
      <w:r w:rsidRPr="005F0075">
        <w:rPr>
          <w:color w:val="000000" w:themeColor="text1"/>
        </w:rPr>
        <w:t>ONG-uri</w:t>
      </w:r>
      <w:r w:rsidRPr="005F0075">
        <w:rPr>
          <w:color w:val="000000" w:themeColor="text1"/>
          <w:spacing w:val="-10"/>
        </w:rPr>
        <w:t xml:space="preserve"> </w:t>
      </w:r>
      <w:r w:rsidRPr="005F0075">
        <w:rPr>
          <w:color w:val="000000" w:themeColor="text1"/>
          <w:spacing w:val="-1"/>
        </w:rPr>
        <w:t>definite</w:t>
      </w:r>
      <w:r w:rsidRPr="005F0075">
        <w:rPr>
          <w:color w:val="000000" w:themeColor="text1"/>
          <w:spacing w:val="-9"/>
        </w:rPr>
        <w:t xml:space="preserve"> </w:t>
      </w:r>
      <w:r w:rsidRPr="005F0075">
        <w:rPr>
          <w:color w:val="000000" w:themeColor="text1"/>
        </w:rPr>
        <w:t>conform</w:t>
      </w:r>
      <w:r w:rsidRPr="005F0075">
        <w:rPr>
          <w:color w:val="000000" w:themeColor="text1"/>
          <w:spacing w:val="-8"/>
        </w:rPr>
        <w:t xml:space="preserve"> </w:t>
      </w:r>
      <w:r w:rsidRPr="005F0075">
        <w:rPr>
          <w:color w:val="000000" w:themeColor="text1"/>
        </w:rPr>
        <w:t>legislației</w:t>
      </w:r>
      <w:r w:rsidRPr="005F0075">
        <w:rPr>
          <w:color w:val="000000" w:themeColor="text1"/>
          <w:spacing w:val="-9"/>
        </w:rPr>
        <w:t xml:space="preserve"> </w:t>
      </w:r>
      <w:r w:rsidRPr="005F0075">
        <w:rPr>
          <w:color w:val="000000" w:themeColor="text1"/>
          <w:spacing w:val="-1"/>
        </w:rPr>
        <w:t>în</w:t>
      </w:r>
      <w:r w:rsidRPr="005F0075">
        <w:rPr>
          <w:color w:val="000000" w:themeColor="text1"/>
          <w:spacing w:val="-10"/>
        </w:rPr>
        <w:t xml:space="preserve"> </w:t>
      </w:r>
      <w:r w:rsidRPr="005F0075">
        <w:rPr>
          <w:color w:val="000000" w:themeColor="text1"/>
          <w:spacing w:val="-1"/>
        </w:rPr>
        <w:t>vigoare;</w:t>
      </w:r>
    </w:p>
    <w:p w:rsidR="008F3E83" w:rsidRPr="005F0075" w:rsidRDefault="000801B2" w:rsidP="00255796">
      <w:pPr>
        <w:pStyle w:val="BodyText"/>
        <w:numPr>
          <w:ilvl w:val="0"/>
          <w:numId w:val="25"/>
        </w:numPr>
        <w:tabs>
          <w:tab w:val="left" w:pos="1110"/>
        </w:tabs>
        <w:spacing w:before="38"/>
        <w:ind w:hanging="269"/>
        <w:rPr>
          <w:rFonts w:cs="Trebuchet MS"/>
          <w:color w:val="000000" w:themeColor="text1"/>
        </w:rPr>
      </w:pPr>
      <w:r w:rsidRPr="005F0075">
        <w:rPr>
          <w:color w:val="000000" w:themeColor="text1"/>
          <w:spacing w:val="-1"/>
        </w:rPr>
        <w:t>Unități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cult</w:t>
      </w:r>
      <w:r w:rsidRPr="005F0075">
        <w:rPr>
          <w:color w:val="000000" w:themeColor="text1"/>
          <w:spacing w:val="-7"/>
        </w:rPr>
        <w:t xml:space="preserve"> </w:t>
      </w:r>
      <w:r w:rsidRPr="005F0075">
        <w:rPr>
          <w:color w:val="000000" w:themeColor="text1"/>
        </w:rPr>
        <w:t>definite</w:t>
      </w:r>
      <w:r w:rsidRPr="005F0075">
        <w:rPr>
          <w:color w:val="000000" w:themeColor="text1"/>
          <w:spacing w:val="-6"/>
        </w:rPr>
        <w:t xml:space="preserve"> </w:t>
      </w:r>
      <w:r w:rsidRPr="005F0075">
        <w:rPr>
          <w:color w:val="000000" w:themeColor="text1"/>
        </w:rPr>
        <w:t>conform</w:t>
      </w:r>
      <w:r w:rsidRPr="005F0075">
        <w:rPr>
          <w:color w:val="000000" w:themeColor="text1"/>
          <w:spacing w:val="-7"/>
        </w:rPr>
        <w:t xml:space="preserve"> </w:t>
      </w:r>
      <w:r w:rsidRPr="005F0075">
        <w:rPr>
          <w:color w:val="000000" w:themeColor="text1"/>
          <w:spacing w:val="-1"/>
        </w:rPr>
        <w:t>legislației</w:t>
      </w:r>
      <w:r w:rsidRPr="005F0075">
        <w:rPr>
          <w:color w:val="000000" w:themeColor="text1"/>
          <w:spacing w:val="-7"/>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rPr>
        <w:t>vigoare;</w:t>
      </w:r>
    </w:p>
    <w:p w:rsidR="008F3E83" w:rsidRPr="005F0075" w:rsidRDefault="000801B2" w:rsidP="00255796">
      <w:pPr>
        <w:pStyle w:val="BodyText"/>
        <w:numPr>
          <w:ilvl w:val="0"/>
          <w:numId w:val="25"/>
        </w:numPr>
        <w:tabs>
          <w:tab w:val="left" w:pos="1110"/>
        </w:tabs>
        <w:spacing w:before="38" w:line="274" w:lineRule="auto"/>
        <w:ind w:right="187" w:hanging="269"/>
        <w:rPr>
          <w:rFonts w:cs="Trebuchet MS"/>
          <w:color w:val="000000" w:themeColor="text1"/>
        </w:rPr>
      </w:pPr>
      <w:r w:rsidRPr="005F0075">
        <w:rPr>
          <w:color w:val="000000" w:themeColor="text1"/>
          <w:spacing w:val="-1"/>
        </w:rPr>
        <w:t>Persoane</w:t>
      </w:r>
      <w:r w:rsidRPr="005F0075">
        <w:rPr>
          <w:color w:val="000000" w:themeColor="text1"/>
        </w:rPr>
        <w:t xml:space="preserve"> </w:t>
      </w:r>
      <w:r w:rsidRPr="005F0075">
        <w:rPr>
          <w:color w:val="000000" w:themeColor="text1"/>
          <w:spacing w:val="13"/>
        </w:rPr>
        <w:t xml:space="preserve"> </w:t>
      </w:r>
      <w:r w:rsidRPr="005F0075">
        <w:rPr>
          <w:color w:val="000000" w:themeColor="text1"/>
          <w:spacing w:val="-1"/>
        </w:rPr>
        <w:t>juridice</w:t>
      </w:r>
      <w:r w:rsidRPr="005F0075">
        <w:rPr>
          <w:color w:val="000000" w:themeColor="text1"/>
        </w:rPr>
        <w:t xml:space="preserve"> </w:t>
      </w:r>
      <w:r w:rsidRPr="005F0075">
        <w:rPr>
          <w:color w:val="000000" w:themeColor="text1"/>
          <w:spacing w:val="16"/>
        </w:rPr>
        <w:t xml:space="preserve"> </w:t>
      </w:r>
      <w:r w:rsidRPr="005F0075">
        <w:rPr>
          <w:color w:val="000000" w:themeColor="text1"/>
        </w:rPr>
        <w:t xml:space="preserve">care </w:t>
      </w:r>
      <w:r w:rsidRPr="005F0075">
        <w:rPr>
          <w:color w:val="000000" w:themeColor="text1"/>
          <w:spacing w:val="13"/>
        </w:rPr>
        <w:t xml:space="preserve"> </w:t>
      </w:r>
      <w:r w:rsidRPr="005F0075">
        <w:rPr>
          <w:color w:val="000000" w:themeColor="text1"/>
        </w:rPr>
        <w:t xml:space="preserve">dețin </w:t>
      </w:r>
      <w:r w:rsidRPr="005F0075">
        <w:rPr>
          <w:color w:val="000000" w:themeColor="text1"/>
          <w:spacing w:val="15"/>
        </w:rPr>
        <w:t xml:space="preserve"> </w:t>
      </w:r>
      <w:r w:rsidRPr="005F0075">
        <w:rPr>
          <w:color w:val="000000" w:themeColor="text1"/>
        </w:rPr>
        <w:t xml:space="preserve">în </w:t>
      </w:r>
      <w:r w:rsidRPr="005F0075">
        <w:rPr>
          <w:color w:val="000000" w:themeColor="text1"/>
          <w:spacing w:val="15"/>
        </w:rPr>
        <w:t xml:space="preserve"> </w:t>
      </w:r>
      <w:r w:rsidRPr="005F0075">
        <w:rPr>
          <w:color w:val="000000" w:themeColor="text1"/>
          <w:spacing w:val="-1"/>
        </w:rPr>
        <w:t>administrare/proprietate</w:t>
      </w:r>
      <w:r w:rsidRPr="005F0075">
        <w:rPr>
          <w:color w:val="000000" w:themeColor="text1"/>
        </w:rPr>
        <w:t xml:space="preserve"> </w:t>
      </w:r>
      <w:r w:rsidRPr="005F0075">
        <w:rPr>
          <w:color w:val="000000" w:themeColor="text1"/>
          <w:spacing w:val="12"/>
        </w:rPr>
        <w:t xml:space="preserve"> </w:t>
      </w:r>
      <w:r w:rsidRPr="005F0075">
        <w:rPr>
          <w:color w:val="000000" w:themeColor="text1"/>
        </w:rPr>
        <w:t xml:space="preserve">obiective </w:t>
      </w:r>
      <w:r w:rsidRPr="005F0075">
        <w:rPr>
          <w:color w:val="000000" w:themeColor="text1"/>
          <w:spacing w:val="14"/>
        </w:rPr>
        <w:t xml:space="preserve"> </w:t>
      </w:r>
      <w:r w:rsidRPr="005F0075">
        <w:rPr>
          <w:color w:val="000000" w:themeColor="text1"/>
        </w:rPr>
        <w:t xml:space="preserve">de </w:t>
      </w:r>
      <w:r w:rsidRPr="005F0075">
        <w:rPr>
          <w:color w:val="000000" w:themeColor="text1"/>
          <w:spacing w:val="14"/>
        </w:rPr>
        <w:t xml:space="preserve"> </w:t>
      </w:r>
      <w:r w:rsidRPr="005F0075">
        <w:rPr>
          <w:color w:val="000000" w:themeColor="text1"/>
        </w:rPr>
        <w:t>patrimoniu</w:t>
      </w:r>
      <w:r w:rsidRPr="005F0075">
        <w:rPr>
          <w:color w:val="000000" w:themeColor="text1"/>
          <w:spacing w:val="61"/>
          <w:w w:val="99"/>
        </w:rPr>
        <w:t xml:space="preserve"> </w:t>
      </w:r>
      <w:r w:rsidRPr="005F0075">
        <w:rPr>
          <w:color w:val="000000" w:themeColor="text1"/>
        </w:rPr>
        <w:t>cultural,</w:t>
      </w:r>
      <w:r w:rsidRPr="005F0075">
        <w:rPr>
          <w:color w:val="000000" w:themeColor="text1"/>
          <w:spacing w:val="-9"/>
        </w:rPr>
        <w:t xml:space="preserve"> </w:t>
      </w:r>
      <w:r w:rsidRPr="005F0075">
        <w:rPr>
          <w:color w:val="000000" w:themeColor="text1"/>
        </w:rPr>
        <w:t>istoric,</w:t>
      </w:r>
      <w:r w:rsidRPr="005F0075">
        <w:rPr>
          <w:color w:val="000000" w:themeColor="text1"/>
          <w:spacing w:val="-7"/>
        </w:rPr>
        <w:t xml:space="preserve"> </w:t>
      </w:r>
      <w:r w:rsidRPr="005F0075">
        <w:rPr>
          <w:color w:val="000000" w:themeColor="text1"/>
        </w:rPr>
        <w:t>religios</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interes</w:t>
      </w:r>
      <w:r w:rsidRPr="005F0075">
        <w:rPr>
          <w:color w:val="000000" w:themeColor="text1"/>
          <w:spacing w:val="-7"/>
        </w:rPr>
        <w:t xml:space="preserve"> </w:t>
      </w:r>
      <w:r w:rsidRPr="005F0075">
        <w:rPr>
          <w:color w:val="000000" w:themeColor="text1"/>
        </w:rPr>
        <w:t>local;</w:t>
      </w:r>
    </w:p>
    <w:p w:rsidR="008F3E83" w:rsidRPr="005F0075" w:rsidRDefault="008F3E83">
      <w:pPr>
        <w:spacing w:line="274" w:lineRule="auto"/>
        <w:rPr>
          <w:rFonts w:ascii="Trebuchet MS" w:eastAsia="Trebuchet MS" w:hAnsi="Trebuchet MS" w:cs="Trebuchet MS"/>
          <w:color w:val="000000" w:themeColor="text1"/>
        </w:rPr>
        <w:sectPr w:rsidR="008F3E83" w:rsidRPr="005F0075">
          <w:pgSz w:w="11910" w:h="16840"/>
          <w:pgMar w:top="1380" w:right="1320" w:bottom="280" w:left="600" w:header="720" w:footer="720" w:gutter="0"/>
          <w:cols w:space="720"/>
        </w:sectPr>
      </w:pPr>
    </w:p>
    <w:p w:rsidR="008F3E83" w:rsidRPr="005F0075" w:rsidRDefault="000801B2">
      <w:pPr>
        <w:pStyle w:val="Heading3"/>
        <w:spacing w:before="134"/>
        <w:ind w:left="120"/>
        <w:jc w:val="both"/>
        <w:rPr>
          <w:b w:val="0"/>
          <w:bCs w:val="0"/>
          <w:color w:val="000000" w:themeColor="text1"/>
        </w:rPr>
      </w:pPr>
      <w:r w:rsidRPr="005F0075">
        <w:rPr>
          <w:color w:val="000000" w:themeColor="text1"/>
        </w:rPr>
        <w:lastRenderedPageBreak/>
        <w:t>Beneficiari</w:t>
      </w:r>
      <w:r w:rsidRPr="005F0075">
        <w:rPr>
          <w:color w:val="000000" w:themeColor="text1"/>
          <w:spacing w:val="-10"/>
        </w:rPr>
        <w:t xml:space="preserve"> </w:t>
      </w:r>
      <w:r w:rsidRPr="005F0075">
        <w:rPr>
          <w:color w:val="000000" w:themeColor="text1"/>
        </w:rPr>
        <w:t>indirecți</w:t>
      </w:r>
      <w:r w:rsidRPr="005F0075">
        <w:rPr>
          <w:color w:val="000000" w:themeColor="text1"/>
          <w:spacing w:val="-11"/>
        </w:rPr>
        <w:t xml:space="preserve"> </w:t>
      </w:r>
      <w:r w:rsidRPr="005F0075">
        <w:rPr>
          <w:color w:val="000000" w:themeColor="text1"/>
        </w:rPr>
        <w:t>(grup</w:t>
      </w:r>
      <w:r w:rsidRPr="005F0075">
        <w:rPr>
          <w:color w:val="000000" w:themeColor="text1"/>
          <w:spacing w:val="-10"/>
        </w:rPr>
        <w:t xml:space="preserve"> </w:t>
      </w:r>
      <w:r w:rsidRPr="005F0075">
        <w:rPr>
          <w:color w:val="000000" w:themeColor="text1"/>
          <w:spacing w:val="-1"/>
        </w:rPr>
        <w:t>țintă):</w:t>
      </w:r>
    </w:p>
    <w:p w:rsidR="008F3E83" w:rsidRPr="005F0075" w:rsidRDefault="000801B2" w:rsidP="00255796">
      <w:pPr>
        <w:pStyle w:val="BodyText"/>
        <w:numPr>
          <w:ilvl w:val="0"/>
          <w:numId w:val="29"/>
        </w:numPr>
        <w:tabs>
          <w:tab w:val="left" w:pos="481"/>
        </w:tabs>
        <w:spacing w:before="38"/>
        <w:ind w:left="480"/>
        <w:jc w:val="both"/>
        <w:rPr>
          <w:rFonts w:cs="Trebuchet MS"/>
          <w:color w:val="000000" w:themeColor="text1"/>
        </w:rPr>
      </w:pPr>
      <w:r w:rsidRPr="005F0075">
        <w:rPr>
          <w:color w:val="000000" w:themeColor="text1"/>
          <w:spacing w:val="-1"/>
        </w:rPr>
        <w:t>populația</w:t>
      </w:r>
      <w:r w:rsidRPr="005F0075">
        <w:rPr>
          <w:color w:val="000000" w:themeColor="text1"/>
          <w:spacing w:val="-16"/>
        </w:rPr>
        <w:t xml:space="preserve"> </w:t>
      </w:r>
      <w:r w:rsidRPr="005F0075">
        <w:rPr>
          <w:color w:val="000000" w:themeColor="text1"/>
          <w:spacing w:val="-1"/>
        </w:rPr>
        <w:t>locală</w:t>
      </w:r>
    </w:p>
    <w:p w:rsidR="008F3E83" w:rsidRPr="005F0075" w:rsidRDefault="000801B2" w:rsidP="00255796">
      <w:pPr>
        <w:pStyle w:val="BodyText"/>
        <w:numPr>
          <w:ilvl w:val="0"/>
          <w:numId w:val="29"/>
        </w:numPr>
        <w:tabs>
          <w:tab w:val="left" w:pos="481"/>
        </w:tabs>
        <w:spacing w:before="38"/>
        <w:ind w:left="480"/>
        <w:jc w:val="both"/>
        <w:rPr>
          <w:rFonts w:cs="Trebuchet MS"/>
          <w:color w:val="000000" w:themeColor="text1"/>
        </w:rPr>
      </w:pPr>
      <w:r w:rsidRPr="005F0075">
        <w:rPr>
          <w:color w:val="000000" w:themeColor="text1"/>
          <w:spacing w:val="-1"/>
        </w:rPr>
        <w:t>întreprinderi</w:t>
      </w:r>
      <w:r w:rsidRPr="005F0075">
        <w:rPr>
          <w:color w:val="000000" w:themeColor="text1"/>
          <w:spacing w:val="-9"/>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societăți</w:t>
      </w:r>
      <w:r w:rsidRPr="005F0075">
        <w:rPr>
          <w:color w:val="000000" w:themeColor="text1"/>
          <w:spacing w:val="-8"/>
        </w:rPr>
        <w:t xml:space="preserve"> </w:t>
      </w:r>
      <w:r w:rsidRPr="005F0075">
        <w:rPr>
          <w:color w:val="000000" w:themeColor="text1"/>
          <w:spacing w:val="-1"/>
        </w:rPr>
        <w:t>comerciale</w:t>
      </w:r>
      <w:r w:rsidRPr="005F0075">
        <w:rPr>
          <w:color w:val="000000" w:themeColor="text1"/>
          <w:spacing w:val="-8"/>
        </w:rPr>
        <w:t xml:space="preserve"> </w:t>
      </w:r>
      <w:r w:rsidRPr="005F0075">
        <w:rPr>
          <w:color w:val="000000" w:themeColor="text1"/>
        </w:rPr>
        <w:t>înființate</w:t>
      </w:r>
      <w:r w:rsidRPr="005F0075">
        <w:rPr>
          <w:color w:val="000000" w:themeColor="text1"/>
          <w:spacing w:val="-9"/>
        </w:rPr>
        <w:t xml:space="preserve"> </w:t>
      </w:r>
      <w:r w:rsidRPr="005F0075">
        <w:rPr>
          <w:color w:val="000000" w:themeColor="text1"/>
          <w:spacing w:val="-1"/>
        </w:rPr>
        <w:t>și/sau</w:t>
      </w:r>
      <w:r w:rsidRPr="005F0075">
        <w:rPr>
          <w:color w:val="000000" w:themeColor="text1"/>
          <w:spacing w:val="-9"/>
        </w:rPr>
        <w:t xml:space="preserve"> </w:t>
      </w:r>
      <w:r w:rsidRPr="005F0075">
        <w:rPr>
          <w:color w:val="000000" w:themeColor="text1"/>
        </w:rPr>
        <w:t>dezvoltate</w:t>
      </w:r>
      <w:r w:rsidRPr="005F0075">
        <w:rPr>
          <w:color w:val="000000" w:themeColor="text1"/>
          <w:spacing w:val="-9"/>
        </w:rPr>
        <w:t xml:space="preserve"> </w:t>
      </w:r>
      <w:r w:rsidRPr="005F0075">
        <w:rPr>
          <w:color w:val="000000" w:themeColor="text1"/>
        </w:rPr>
        <w:t>în</w:t>
      </w:r>
      <w:r w:rsidRPr="005F0075">
        <w:rPr>
          <w:color w:val="000000" w:themeColor="text1"/>
          <w:spacing w:val="-10"/>
        </w:rPr>
        <w:t xml:space="preserve"> </w:t>
      </w:r>
      <w:r w:rsidRPr="005F0075">
        <w:rPr>
          <w:color w:val="000000" w:themeColor="text1"/>
        </w:rPr>
        <w:t>teritoriu</w:t>
      </w:r>
    </w:p>
    <w:p w:rsidR="008F3E83" w:rsidRPr="005F0075" w:rsidRDefault="000801B2" w:rsidP="00255796">
      <w:pPr>
        <w:pStyle w:val="BodyText"/>
        <w:numPr>
          <w:ilvl w:val="0"/>
          <w:numId w:val="29"/>
        </w:numPr>
        <w:tabs>
          <w:tab w:val="left" w:pos="480"/>
        </w:tabs>
        <w:spacing w:before="38"/>
        <w:ind w:hanging="359"/>
        <w:jc w:val="both"/>
        <w:rPr>
          <w:rFonts w:cs="Trebuchet MS"/>
          <w:color w:val="000000" w:themeColor="text1"/>
        </w:rPr>
      </w:pPr>
      <w:r w:rsidRPr="005F0075">
        <w:rPr>
          <w:color w:val="000000" w:themeColor="text1"/>
        </w:rPr>
        <w:t>ONG-uri</w:t>
      </w:r>
      <w:r w:rsidRPr="005F0075">
        <w:rPr>
          <w:color w:val="000000" w:themeColor="text1"/>
          <w:spacing w:val="-11"/>
        </w:rPr>
        <w:t xml:space="preserve"> </w:t>
      </w:r>
      <w:r w:rsidRPr="005F0075">
        <w:rPr>
          <w:color w:val="000000" w:themeColor="text1"/>
        </w:rPr>
        <w:t>din</w:t>
      </w:r>
      <w:r w:rsidRPr="005F0075">
        <w:rPr>
          <w:color w:val="000000" w:themeColor="text1"/>
          <w:spacing w:val="-9"/>
        </w:rPr>
        <w:t xml:space="preserve"> </w:t>
      </w:r>
      <w:r w:rsidRPr="005F0075">
        <w:rPr>
          <w:color w:val="000000" w:themeColor="text1"/>
        </w:rPr>
        <w:t>teritoriu</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30"/>
        </w:numPr>
        <w:tabs>
          <w:tab w:val="left" w:pos="396"/>
        </w:tabs>
        <w:ind w:left="395" w:hanging="275"/>
        <w:jc w:val="both"/>
        <w:rPr>
          <w:b w:val="0"/>
          <w:bCs w:val="0"/>
          <w:color w:val="000000" w:themeColor="text1"/>
        </w:rPr>
      </w:pPr>
      <w:r w:rsidRPr="005F0075">
        <w:rPr>
          <w:color w:val="000000" w:themeColor="text1"/>
        </w:rPr>
        <w:t>Tip</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sprijin</w:t>
      </w:r>
    </w:p>
    <w:p w:rsidR="008F3E83" w:rsidRPr="005F0075" w:rsidRDefault="000801B2" w:rsidP="00255796">
      <w:pPr>
        <w:pStyle w:val="BodyText"/>
        <w:numPr>
          <w:ilvl w:val="0"/>
          <w:numId w:val="69"/>
        </w:numPr>
        <w:tabs>
          <w:tab w:val="left" w:pos="481"/>
        </w:tabs>
        <w:spacing w:before="38"/>
        <w:ind w:left="480" w:hanging="360"/>
        <w:jc w:val="both"/>
        <w:rPr>
          <w:rFonts w:cs="Trebuchet MS"/>
          <w:color w:val="000000" w:themeColor="text1"/>
        </w:rPr>
      </w:pPr>
      <w:r w:rsidRPr="005F0075">
        <w:rPr>
          <w:color w:val="000000" w:themeColor="text1"/>
        </w:rPr>
        <w:t>Rambursarea</w:t>
      </w:r>
      <w:r w:rsidRPr="005F0075">
        <w:rPr>
          <w:color w:val="000000" w:themeColor="text1"/>
          <w:spacing w:val="-10"/>
        </w:rPr>
        <w:t xml:space="preserve"> </w:t>
      </w:r>
      <w:r w:rsidRPr="005F0075">
        <w:rPr>
          <w:color w:val="000000" w:themeColor="text1"/>
        </w:rPr>
        <w:t>costurilor</w:t>
      </w:r>
      <w:r w:rsidRPr="005F0075">
        <w:rPr>
          <w:color w:val="000000" w:themeColor="text1"/>
          <w:spacing w:val="-10"/>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rPr>
        <w:t>suportate</w:t>
      </w:r>
      <w:r w:rsidRPr="005F0075">
        <w:rPr>
          <w:color w:val="000000" w:themeColor="text1"/>
          <w:spacing w:val="-9"/>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plătite</w:t>
      </w:r>
      <w:r w:rsidRPr="005F0075">
        <w:rPr>
          <w:color w:val="000000" w:themeColor="text1"/>
          <w:spacing w:val="-9"/>
        </w:rPr>
        <w:t xml:space="preserve"> </w:t>
      </w:r>
      <w:r w:rsidRPr="005F0075">
        <w:rPr>
          <w:color w:val="000000" w:themeColor="text1"/>
        </w:rPr>
        <w:t>efectiv</w:t>
      </w:r>
    </w:p>
    <w:p w:rsidR="008F3E83" w:rsidRPr="005F0075" w:rsidRDefault="000801B2" w:rsidP="00255796">
      <w:pPr>
        <w:pStyle w:val="BodyText"/>
        <w:numPr>
          <w:ilvl w:val="0"/>
          <w:numId w:val="69"/>
        </w:numPr>
        <w:tabs>
          <w:tab w:val="left" w:pos="481"/>
        </w:tabs>
        <w:spacing w:before="38" w:line="275" w:lineRule="auto"/>
        <w:ind w:left="480" w:right="115" w:hanging="360"/>
        <w:jc w:val="both"/>
        <w:rPr>
          <w:rFonts w:cs="Trebuchet MS"/>
          <w:color w:val="000000" w:themeColor="text1"/>
        </w:rPr>
      </w:pPr>
      <w:r w:rsidRPr="005F0075">
        <w:rPr>
          <w:color w:val="000000" w:themeColor="text1"/>
          <w:spacing w:val="-1"/>
        </w:rPr>
        <w:t>Plăți</w:t>
      </w:r>
      <w:r w:rsidRPr="005F0075">
        <w:rPr>
          <w:color w:val="000000" w:themeColor="text1"/>
          <w:spacing w:val="4"/>
        </w:rPr>
        <w:t xml:space="preserve"> </w:t>
      </w:r>
      <w:r w:rsidRPr="005F0075">
        <w:rPr>
          <w:color w:val="000000" w:themeColor="text1"/>
          <w:spacing w:val="-1"/>
        </w:rPr>
        <w:t>în</w:t>
      </w:r>
      <w:r w:rsidRPr="005F0075">
        <w:rPr>
          <w:color w:val="000000" w:themeColor="text1"/>
          <w:spacing w:val="5"/>
        </w:rPr>
        <w:t xml:space="preserve"> </w:t>
      </w:r>
      <w:r w:rsidRPr="005F0075">
        <w:rPr>
          <w:color w:val="000000" w:themeColor="text1"/>
          <w:spacing w:val="-1"/>
        </w:rPr>
        <w:t>avans,</w:t>
      </w:r>
      <w:r w:rsidRPr="005F0075">
        <w:rPr>
          <w:color w:val="000000" w:themeColor="text1"/>
          <w:spacing w:val="4"/>
        </w:rPr>
        <w:t xml:space="preserve"> </w:t>
      </w:r>
      <w:r w:rsidRPr="005F0075">
        <w:rPr>
          <w:color w:val="000000" w:themeColor="text1"/>
          <w:spacing w:val="-1"/>
        </w:rPr>
        <w:t>cu</w:t>
      </w:r>
      <w:r w:rsidRPr="005F0075">
        <w:rPr>
          <w:color w:val="000000" w:themeColor="text1"/>
          <w:spacing w:val="5"/>
        </w:rPr>
        <w:t xml:space="preserve"> </w:t>
      </w:r>
      <w:r w:rsidRPr="005F0075">
        <w:rPr>
          <w:color w:val="000000" w:themeColor="text1"/>
          <w:spacing w:val="-1"/>
        </w:rPr>
        <w:t>condiția</w:t>
      </w:r>
      <w:r w:rsidRPr="005F0075">
        <w:rPr>
          <w:color w:val="000000" w:themeColor="text1"/>
          <w:spacing w:val="5"/>
        </w:rPr>
        <w:t xml:space="preserve"> </w:t>
      </w:r>
      <w:r w:rsidRPr="005F0075">
        <w:rPr>
          <w:color w:val="000000" w:themeColor="text1"/>
          <w:spacing w:val="-1"/>
        </w:rPr>
        <w:t>constituirii</w:t>
      </w:r>
      <w:r w:rsidRPr="005F0075">
        <w:rPr>
          <w:color w:val="000000" w:themeColor="text1"/>
          <w:spacing w:val="5"/>
        </w:rPr>
        <w:t xml:space="preserve"> </w:t>
      </w:r>
      <w:r w:rsidRPr="005F0075">
        <w:rPr>
          <w:color w:val="000000" w:themeColor="text1"/>
          <w:spacing w:val="-1"/>
        </w:rPr>
        <w:t>unei</w:t>
      </w:r>
      <w:r w:rsidRPr="005F0075">
        <w:rPr>
          <w:color w:val="000000" w:themeColor="text1"/>
          <w:spacing w:val="6"/>
        </w:rPr>
        <w:t xml:space="preserve"> </w:t>
      </w:r>
      <w:r w:rsidRPr="005F0075">
        <w:rPr>
          <w:color w:val="000000" w:themeColor="text1"/>
        </w:rPr>
        <w:t>garanții</w:t>
      </w:r>
      <w:r w:rsidRPr="005F0075">
        <w:rPr>
          <w:color w:val="000000" w:themeColor="text1"/>
          <w:spacing w:val="4"/>
        </w:rPr>
        <w:t xml:space="preserve"> </w:t>
      </w:r>
      <w:r w:rsidRPr="005F0075">
        <w:rPr>
          <w:color w:val="000000" w:themeColor="text1"/>
          <w:spacing w:val="-1"/>
        </w:rPr>
        <w:t>bancare</w:t>
      </w:r>
      <w:r w:rsidRPr="005F0075">
        <w:rPr>
          <w:color w:val="000000" w:themeColor="text1"/>
          <w:spacing w:val="5"/>
        </w:rPr>
        <w:t xml:space="preserve"> </w:t>
      </w:r>
      <w:r w:rsidRPr="005F0075">
        <w:rPr>
          <w:color w:val="000000" w:themeColor="text1"/>
        </w:rPr>
        <w:t>sau</w:t>
      </w:r>
      <w:r w:rsidRPr="005F0075">
        <w:rPr>
          <w:color w:val="000000" w:themeColor="text1"/>
          <w:spacing w:val="5"/>
        </w:rPr>
        <w:t xml:space="preserve"> </w:t>
      </w:r>
      <w:r w:rsidRPr="005F0075">
        <w:rPr>
          <w:color w:val="000000" w:themeColor="text1"/>
        </w:rPr>
        <w:t>a</w:t>
      </w:r>
      <w:r w:rsidRPr="005F0075">
        <w:rPr>
          <w:color w:val="000000" w:themeColor="text1"/>
          <w:spacing w:val="5"/>
        </w:rPr>
        <w:t xml:space="preserve"> </w:t>
      </w:r>
      <w:r w:rsidRPr="005F0075">
        <w:rPr>
          <w:color w:val="000000" w:themeColor="text1"/>
          <w:spacing w:val="-1"/>
        </w:rPr>
        <w:t>unei</w:t>
      </w:r>
      <w:r w:rsidRPr="005F0075">
        <w:rPr>
          <w:color w:val="000000" w:themeColor="text1"/>
          <w:spacing w:val="5"/>
        </w:rPr>
        <w:t xml:space="preserve"> </w:t>
      </w:r>
      <w:r w:rsidRPr="005F0075">
        <w:rPr>
          <w:color w:val="000000" w:themeColor="text1"/>
        </w:rPr>
        <w:t>garanții</w:t>
      </w:r>
      <w:r w:rsidRPr="005F0075">
        <w:rPr>
          <w:color w:val="000000" w:themeColor="text1"/>
          <w:spacing w:val="45"/>
          <w:w w:val="99"/>
        </w:rPr>
        <w:t xml:space="preserve"> </w:t>
      </w:r>
      <w:r w:rsidRPr="005F0075">
        <w:rPr>
          <w:color w:val="000000" w:themeColor="text1"/>
          <w:spacing w:val="-1"/>
        </w:rPr>
        <w:t>echivalente</w:t>
      </w:r>
      <w:r w:rsidRPr="005F0075">
        <w:rPr>
          <w:color w:val="000000" w:themeColor="text1"/>
          <w:spacing w:val="7"/>
        </w:rPr>
        <w:t xml:space="preserve"> </w:t>
      </w:r>
      <w:r w:rsidRPr="005F0075">
        <w:rPr>
          <w:color w:val="000000" w:themeColor="text1"/>
          <w:spacing w:val="-1"/>
        </w:rPr>
        <w:t>corespunzătoare</w:t>
      </w:r>
      <w:r w:rsidRPr="005F0075">
        <w:rPr>
          <w:color w:val="000000" w:themeColor="text1"/>
          <w:spacing w:val="7"/>
        </w:rPr>
        <w:t xml:space="preserve"> </w:t>
      </w:r>
      <w:r w:rsidRPr="005F0075">
        <w:rPr>
          <w:color w:val="000000" w:themeColor="text1"/>
        </w:rPr>
        <w:t>procentului</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100%</w:t>
      </w:r>
      <w:r w:rsidRPr="005F0075">
        <w:rPr>
          <w:color w:val="000000" w:themeColor="text1"/>
          <w:spacing w:val="6"/>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valoarea</w:t>
      </w:r>
      <w:r w:rsidRPr="005F0075">
        <w:rPr>
          <w:color w:val="000000" w:themeColor="text1"/>
          <w:spacing w:val="7"/>
        </w:rPr>
        <w:t xml:space="preserve"> </w:t>
      </w:r>
      <w:r w:rsidRPr="005F0075">
        <w:rPr>
          <w:color w:val="000000" w:themeColor="text1"/>
        </w:rPr>
        <w:t>avansului,</w:t>
      </w:r>
      <w:r w:rsidRPr="005F0075">
        <w:rPr>
          <w:color w:val="000000" w:themeColor="text1"/>
          <w:spacing w:val="8"/>
        </w:rPr>
        <w:t xml:space="preserve"> </w:t>
      </w:r>
      <w:r w:rsidRPr="005F0075">
        <w:rPr>
          <w:color w:val="000000" w:themeColor="text1"/>
        </w:rPr>
        <w:t>în</w:t>
      </w:r>
      <w:r w:rsidRPr="005F0075">
        <w:rPr>
          <w:color w:val="000000" w:themeColor="text1"/>
          <w:spacing w:val="33"/>
          <w:w w:val="99"/>
        </w:rPr>
        <w:t xml:space="preserve"> </w:t>
      </w:r>
      <w:r w:rsidRPr="005F0075">
        <w:rPr>
          <w:color w:val="000000" w:themeColor="text1"/>
        </w:rPr>
        <w:t>conformitate</w:t>
      </w:r>
      <w:r w:rsidRPr="005F0075">
        <w:rPr>
          <w:color w:val="000000" w:themeColor="text1"/>
          <w:spacing w:val="5"/>
        </w:rPr>
        <w:t xml:space="preserve"> </w:t>
      </w:r>
      <w:r w:rsidRPr="005F0075">
        <w:rPr>
          <w:color w:val="000000" w:themeColor="text1"/>
        </w:rPr>
        <w:t>cu</w:t>
      </w:r>
      <w:r w:rsidRPr="005F0075">
        <w:rPr>
          <w:color w:val="000000" w:themeColor="text1"/>
          <w:spacing w:val="5"/>
        </w:rPr>
        <w:t xml:space="preserve"> </w:t>
      </w:r>
      <w:r w:rsidRPr="005F0075">
        <w:rPr>
          <w:color w:val="000000" w:themeColor="text1"/>
        </w:rPr>
        <w:t>art.</w:t>
      </w:r>
      <w:r w:rsidRPr="005F0075">
        <w:rPr>
          <w:color w:val="000000" w:themeColor="text1"/>
          <w:spacing w:val="7"/>
        </w:rPr>
        <w:t xml:space="preserve"> </w:t>
      </w:r>
      <w:r w:rsidRPr="005F0075">
        <w:rPr>
          <w:color w:val="000000" w:themeColor="text1"/>
        </w:rPr>
        <w:t>45</w:t>
      </w:r>
      <w:r w:rsidRPr="005F0075">
        <w:rPr>
          <w:color w:val="000000" w:themeColor="text1"/>
          <w:spacing w:val="5"/>
        </w:rPr>
        <w:t xml:space="preserve"> </w:t>
      </w:r>
      <w:r w:rsidRPr="005F0075">
        <w:rPr>
          <w:color w:val="000000" w:themeColor="text1"/>
        </w:rPr>
        <w:t>(4)</w:t>
      </w:r>
      <w:r w:rsidRPr="005F0075">
        <w:rPr>
          <w:color w:val="000000" w:themeColor="text1"/>
          <w:spacing w:val="6"/>
        </w:rPr>
        <w:t xml:space="preserve"> </w:t>
      </w:r>
      <w:r w:rsidRPr="005F0075">
        <w:rPr>
          <w:color w:val="000000" w:themeColor="text1"/>
          <w:spacing w:val="-1"/>
        </w:rPr>
        <w:t>și</w:t>
      </w:r>
      <w:r w:rsidRPr="005F0075">
        <w:rPr>
          <w:color w:val="000000" w:themeColor="text1"/>
          <w:spacing w:val="5"/>
        </w:rPr>
        <w:t xml:space="preserve"> </w:t>
      </w:r>
      <w:r w:rsidRPr="005F0075">
        <w:rPr>
          <w:color w:val="000000" w:themeColor="text1"/>
        </w:rPr>
        <w:t>art.</w:t>
      </w:r>
      <w:r w:rsidRPr="005F0075">
        <w:rPr>
          <w:color w:val="000000" w:themeColor="text1"/>
          <w:spacing w:val="7"/>
        </w:rPr>
        <w:t xml:space="preserve"> </w:t>
      </w:r>
      <w:r w:rsidRPr="005F0075">
        <w:rPr>
          <w:color w:val="000000" w:themeColor="text1"/>
        </w:rPr>
        <w:t>63</w:t>
      </w:r>
      <w:r w:rsidRPr="005F0075">
        <w:rPr>
          <w:color w:val="000000" w:themeColor="text1"/>
          <w:spacing w:val="5"/>
        </w:rPr>
        <w:t xml:space="preserve"> </w:t>
      </w:r>
      <w:r w:rsidRPr="005F0075">
        <w:rPr>
          <w:color w:val="000000" w:themeColor="text1"/>
        </w:rPr>
        <w:t>ale</w:t>
      </w:r>
      <w:r w:rsidRPr="005F0075">
        <w:rPr>
          <w:color w:val="000000" w:themeColor="text1"/>
          <w:spacing w:val="7"/>
        </w:rPr>
        <w:t xml:space="preserve"> </w:t>
      </w:r>
      <w:r w:rsidRPr="005F0075">
        <w:rPr>
          <w:color w:val="000000" w:themeColor="text1"/>
        </w:rPr>
        <w:t>Reg.</w:t>
      </w:r>
      <w:r w:rsidRPr="005F0075">
        <w:rPr>
          <w:color w:val="000000" w:themeColor="text1"/>
          <w:spacing w:val="6"/>
        </w:rPr>
        <w:t xml:space="preserve"> </w:t>
      </w:r>
      <w:r w:rsidRPr="005F0075">
        <w:rPr>
          <w:color w:val="000000" w:themeColor="text1"/>
        </w:rPr>
        <w:t>(UE)</w:t>
      </w:r>
      <w:r w:rsidRPr="005F0075">
        <w:rPr>
          <w:color w:val="000000" w:themeColor="text1"/>
          <w:spacing w:val="6"/>
        </w:rPr>
        <w:t xml:space="preserve"> </w:t>
      </w:r>
      <w:r w:rsidRPr="005F0075">
        <w:rPr>
          <w:color w:val="000000" w:themeColor="text1"/>
        </w:rPr>
        <w:t>nr.</w:t>
      </w:r>
      <w:r w:rsidRPr="005F0075">
        <w:rPr>
          <w:color w:val="000000" w:themeColor="text1"/>
          <w:spacing w:val="7"/>
        </w:rPr>
        <w:t xml:space="preserve"> </w:t>
      </w:r>
      <w:r w:rsidRPr="005F0075">
        <w:rPr>
          <w:color w:val="000000" w:themeColor="text1"/>
          <w:spacing w:val="-1"/>
        </w:rPr>
        <w:t>1305/2014,</w:t>
      </w:r>
      <w:r w:rsidRPr="005F0075">
        <w:rPr>
          <w:color w:val="000000" w:themeColor="text1"/>
          <w:spacing w:val="6"/>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cazul</w:t>
      </w:r>
      <w:r w:rsidRPr="005F0075">
        <w:rPr>
          <w:color w:val="000000" w:themeColor="text1"/>
          <w:spacing w:val="5"/>
        </w:rPr>
        <w:t xml:space="preserve"> </w:t>
      </w:r>
      <w:r w:rsidRPr="005F0075">
        <w:rPr>
          <w:color w:val="000000" w:themeColor="text1"/>
          <w:spacing w:val="-1"/>
        </w:rPr>
        <w:t>proiectelor</w:t>
      </w:r>
      <w:r w:rsidRPr="005F0075">
        <w:rPr>
          <w:color w:val="000000" w:themeColor="text1"/>
          <w:spacing w:val="32"/>
          <w:w w:val="99"/>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investiții.</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30"/>
        </w:numPr>
        <w:tabs>
          <w:tab w:val="left" w:pos="396"/>
        </w:tabs>
        <w:ind w:left="396" w:hanging="276"/>
        <w:jc w:val="both"/>
        <w:rPr>
          <w:b w:val="0"/>
          <w:bCs w:val="0"/>
          <w:color w:val="000000" w:themeColor="text1"/>
        </w:rPr>
      </w:pPr>
      <w:r w:rsidRPr="005F0075">
        <w:rPr>
          <w:color w:val="000000" w:themeColor="text1"/>
        </w:rPr>
        <w:t>Tipuri</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acțiuni</w:t>
      </w:r>
      <w:r w:rsidRPr="005F0075">
        <w:rPr>
          <w:color w:val="000000" w:themeColor="text1"/>
          <w:spacing w:val="-8"/>
        </w:rPr>
        <w:t xml:space="preserve"> </w:t>
      </w:r>
      <w:r w:rsidRPr="005F0075">
        <w:rPr>
          <w:color w:val="000000" w:themeColor="text1"/>
        </w:rPr>
        <w:t>eligibile</w:t>
      </w:r>
    </w:p>
    <w:p w:rsidR="008F3E83" w:rsidRPr="005F0075" w:rsidRDefault="000801B2" w:rsidP="00255796">
      <w:pPr>
        <w:pStyle w:val="BodyText"/>
        <w:numPr>
          <w:ilvl w:val="0"/>
          <w:numId w:val="24"/>
        </w:numPr>
        <w:tabs>
          <w:tab w:val="left" w:pos="485"/>
        </w:tabs>
        <w:spacing w:before="38" w:line="275" w:lineRule="auto"/>
        <w:ind w:right="115" w:firstLine="0"/>
        <w:jc w:val="both"/>
        <w:rPr>
          <w:rFonts w:cs="Trebuchet MS"/>
          <w:color w:val="000000" w:themeColor="text1"/>
        </w:rPr>
      </w:pPr>
      <w:r w:rsidRPr="005F0075">
        <w:rPr>
          <w:color w:val="000000" w:themeColor="text1"/>
          <w:spacing w:val="-1"/>
        </w:rPr>
        <w:t>investiții</w:t>
      </w:r>
      <w:r w:rsidRPr="005F0075">
        <w:rPr>
          <w:color w:val="000000" w:themeColor="text1"/>
          <w:spacing w:val="14"/>
        </w:rPr>
        <w:t xml:space="preserve"> </w:t>
      </w:r>
      <w:r w:rsidRPr="005F0075">
        <w:rPr>
          <w:color w:val="000000" w:themeColor="text1"/>
          <w:spacing w:val="-1"/>
        </w:rPr>
        <w:t>în</w:t>
      </w:r>
      <w:r w:rsidRPr="005F0075">
        <w:rPr>
          <w:color w:val="000000" w:themeColor="text1"/>
          <w:spacing w:val="13"/>
        </w:rPr>
        <w:t xml:space="preserve"> </w:t>
      </w:r>
      <w:r w:rsidRPr="005F0075">
        <w:rPr>
          <w:color w:val="000000" w:themeColor="text1"/>
          <w:spacing w:val="-1"/>
        </w:rPr>
        <w:t>crearea,</w:t>
      </w:r>
      <w:r w:rsidRPr="005F0075">
        <w:rPr>
          <w:color w:val="000000" w:themeColor="text1"/>
          <w:spacing w:val="15"/>
        </w:rPr>
        <w:t xml:space="preserve"> </w:t>
      </w:r>
      <w:r w:rsidRPr="005F0075">
        <w:rPr>
          <w:color w:val="000000" w:themeColor="text1"/>
          <w:spacing w:val="-1"/>
        </w:rPr>
        <w:t>îmbunătățirea</w:t>
      </w:r>
      <w:r w:rsidRPr="005F0075">
        <w:rPr>
          <w:color w:val="000000" w:themeColor="text1"/>
          <w:spacing w:val="13"/>
        </w:rPr>
        <w:t xml:space="preserve"> </w:t>
      </w:r>
      <w:r w:rsidRPr="005F0075">
        <w:rPr>
          <w:color w:val="000000" w:themeColor="text1"/>
        </w:rPr>
        <w:t>și</w:t>
      </w:r>
      <w:r w:rsidRPr="005F0075">
        <w:rPr>
          <w:color w:val="000000" w:themeColor="text1"/>
          <w:spacing w:val="13"/>
        </w:rPr>
        <w:t xml:space="preserve"> </w:t>
      </w:r>
      <w:r w:rsidRPr="005F0075">
        <w:rPr>
          <w:color w:val="000000" w:themeColor="text1"/>
          <w:spacing w:val="-1"/>
        </w:rPr>
        <w:t>extinderea</w:t>
      </w:r>
      <w:r w:rsidRPr="005F0075">
        <w:rPr>
          <w:color w:val="000000" w:themeColor="text1"/>
          <w:spacing w:val="15"/>
        </w:rPr>
        <w:t xml:space="preserve"> </w:t>
      </w:r>
      <w:r w:rsidRPr="005F0075">
        <w:rPr>
          <w:color w:val="000000" w:themeColor="text1"/>
          <w:spacing w:val="-1"/>
        </w:rPr>
        <w:t>tuturor</w:t>
      </w:r>
      <w:r w:rsidRPr="005F0075">
        <w:rPr>
          <w:color w:val="000000" w:themeColor="text1"/>
          <w:spacing w:val="14"/>
        </w:rPr>
        <w:t xml:space="preserve"> </w:t>
      </w:r>
      <w:r w:rsidRPr="005F0075">
        <w:rPr>
          <w:color w:val="000000" w:themeColor="text1"/>
        </w:rPr>
        <w:t>tipurilor</w:t>
      </w:r>
      <w:r w:rsidRPr="005F0075">
        <w:rPr>
          <w:color w:val="000000" w:themeColor="text1"/>
          <w:spacing w:val="14"/>
        </w:rPr>
        <w:t xml:space="preserve"> </w:t>
      </w:r>
      <w:r w:rsidRPr="005F0075">
        <w:rPr>
          <w:color w:val="000000" w:themeColor="text1"/>
        </w:rPr>
        <w:t>de</w:t>
      </w:r>
      <w:r w:rsidRPr="005F0075">
        <w:rPr>
          <w:color w:val="000000" w:themeColor="text1"/>
          <w:spacing w:val="14"/>
        </w:rPr>
        <w:t xml:space="preserve"> </w:t>
      </w:r>
      <w:r w:rsidRPr="005F0075">
        <w:rPr>
          <w:color w:val="000000" w:themeColor="text1"/>
          <w:spacing w:val="-1"/>
        </w:rPr>
        <w:t>infrastructură</w:t>
      </w:r>
      <w:r w:rsidRPr="005F0075">
        <w:rPr>
          <w:color w:val="000000" w:themeColor="text1"/>
          <w:spacing w:val="13"/>
        </w:rPr>
        <w:t xml:space="preserve"> </w:t>
      </w:r>
      <w:r w:rsidRPr="005F0075">
        <w:rPr>
          <w:color w:val="000000" w:themeColor="text1"/>
        </w:rPr>
        <w:t>la</w:t>
      </w:r>
      <w:r w:rsidRPr="005F0075">
        <w:rPr>
          <w:color w:val="000000" w:themeColor="text1"/>
          <w:spacing w:val="73"/>
          <w:w w:val="99"/>
        </w:rPr>
        <w:t xml:space="preserve"> </w:t>
      </w:r>
      <w:r w:rsidRPr="005F0075">
        <w:rPr>
          <w:color w:val="000000" w:themeColor="text1"/>
          <w:spacing w:val="-1"/>
        </w:rPr>
        <w:t>scară</w:t>
      </w:r>
      <w:r w:rsidRPr="005F0075">
        <w:rPr>
          <w:color w:val="000000" w:themeColor="text1"/>
        </w:rPr>
        <w:t xml:space="preserve"> mică,</w:t>
      </w:r>
      <w:r w:rsidRPr="005F0075">
        <w:rPr>
          <w:color w:val="000000" w:themeColor="text1"/>
          <w:spacing w:val="1"/>
        </w:rPr>
        <w:t xml:space="preserve"> </w:t>
      </w:r>
      <w:r w:rsidRPr="005F0075">
        <w:rPr>
          <w:color w:val="000000" w:themeColor="text1"/>
        </w:rPr>
        <w:t>inclusiv</w:t>
      </w:r>
      <w:r w:rsidRPr="005F0075">
        <w:rPr>
          <w:color w:val="000000" w:themeColor="text1"/>
          <w:spacing w:val="1"/>
        </w:rPr>
        <w:t xml:space="preserve"> </w:t>
      </w:r>
      <w:r w:rsidRPr="005F0075">
        <w:rPr>
          <w:color w:val="000000" w:themeColor="text1"/>
        </w:rPr>
        <w:t>investiții</w:t>
      </w:r>
      <w:r w:rsidRPr="005F0075">
        <w:rPr>
          <w:color w:val="000000" w:themeColor="text1"/>
          <w:spacing w:val="1"/>
        </w:rPr>
        <w:t xml:space="preserve"> </w:t>
      </w:r>
      <w:r w:rsidRPr="005F0075">
        <w:rPr>
          <w:color w:val="000000" w:themeColor="text1"/>
        </w:rPr>
        <w:t>în</w:t>
      </w:r>
      <w:r w:rsidRPr="005F0075">
        <w:rPr>
          <w:color w:val="000000" w:themeColor="text1"/>
          <w:spacing w:val="1"/>
        </w:rPr>
        <w:t xml:space="preserve"> </w:t>
      </w:r>
      <w:r w:rsidRPr="005F0075">
        <w:rPr>
          <w:color w:val="000000" w:themeColor="text1"/>
        </w:rPr>
        <w:t>domeniul</w:t>
      </w:r>
      <w:r w:rsidRPr="005F0075">
        <w:rPr>
          <w:color w:val="000000" w:themeColor="text1"/>
          <w:spacing w:val="1"/>
        </w:rPr>
        <w:t xml:space="preserve"> </w:t>
      </w:r>
      <w:r w:rsidRPr="005F0075">
        <w:rPr>
          <w:color w:val="000000" w:themeColor="text1"/>
        </w:rPr>
        <w:t>energiei</w:t>
      </w:r>
      <w:r w:rsidRPr="005F0075">
        <w:rPr>
          <w:color w:val="000000" w:themeColor="text1"/>
          <w:spacing w:val="1"/>
        </w:rPr>
        <w:t xml:space="preserve"> </w:t>
      </w:r>
      <w:r w:rsidRPr="005F0075">
        <w:rPr>
          <w:color w:val="000000" w:themeColor="text1"/>
        </w:rPr>
        <w:t>din</w:t>
      </w:r>
      <w:r w:rsidRPr="005F0075">
        <w:rPr>
          <w:color w:val="000000" w:themeColor="text1"/>
          <w:spacing w:val="1"/>
        </w:rPr>
        <w:t xml:space="preserve"> </w:t>
      </w:r>
      <w:r w:rsidRPr="005F0075">
        <w:rPr>
          <w:color w:val="000000" w:themeColor="text1"/>
        </w:rPr>
        <w:t>surse</w:t>
      </w:r>
      <w:r w:rsidRPr="005F0075">
        <w:rPr>
          <w:color w:val="000000" w:themeColor="text1"/>
          <w:spacing w:val="3"/>
        </w:rPr>
        <w:t xml:space="preserve"> </w:t>
      </w:r>
      <w:r w:rsidRPr="005F0075">
        <w:rPr>
          <w:color w:val="000000" w:themeColor="text1"/>
        </w:rPr>
        <w:t xml:space="preserve">regenerabile </w:t>
      </w:r>
      <w:r w:rsidRPr="005F0075">
        <w:rPr>
          <w:color w:val="000000" w:themeColor="text1"/>
          <w:spacing w:val="-1"/>
        </w:rPr>
        <w:t>și</w:t>
      </w:r>
      <w:r w:rsidRPr="005F0075">
        <w:rPr>
          <w:color w:val="000000" w:themeColor="text1"/>
          <w:spacing w:val="1"/>
        </w:rPr>
        <w:t xml:space="preserve"> </w:t>
      </w:r>
      <w:r w:rsidRPr="005F0075">
        <w:rPr>
          <w:color w:val="000000" w:themeColor="text1"/>
          <w:spacing w:val="-1"/>
        </w:rPr>
        <w:t>al</w:t>
      </w:r>
      <w:r w:rsidRPr="005F0075">
        <w:rPr>
          <w:color w:val="000000" w:themeColor="text1"/>
          <w:spacing w:val="1"/>
        </w:rPr>
        <w:t xml:space="preserve"> </w:t>
      </w:r>
      <w:r w:rsidRPr="005F0075">
        <w:rPr>
          <w:color w:val="000000" w:themeColor="text1"/>
          <w:spacing w:val="-1"/>
        </w:rPr>
        <w:t>economisirii</w:t>
      </w:r>
      <w:r w:rsidRPr="005F0075">
        <w:rPr>
          <w:color w:val="000000" w:themeColor="text1"/>
          <w:spacing w:val="31"/>
          <w:w w:val="99"/>
        </w:rPr>
        <w:t xml:space="preserve"> </w:t>
      </w:r>
      <w:r w:rsidRPr="005F0075">
        <w:rPr>
          <w:color w:val="000000" w:themeColor="text1"/>
        </w:rPr>
        <w:t>energiei;</w:t>
      </w:r>
    </w:p>
    <w:p w:rsidR="008F3E83" w:rsidRPr="005F0075" w:rsidRDefault="000801B2" w:rsidP="00255796">
      <w:pPr>
        <w:pStyle w:val="BodyText"/>
        <w:numPr>
          <w:ilvl w:val="0"/>
          <w:numId w:val="24"/>
        </w:numPr>
        <w:tabs>
          <w:tab w:val="left" w:pos="486"/>
        </w:tabs>
        <w:spacing w:line="276" w:lineRule="auto"/>
        <w:ind w:right="177" w:firstLine="0"/>
        <w:rPr>
          <w:rFonts w:cs="Trebuchet MS"/>
          <w:color w:val="000000" w:themeColor="text1"/>
        </w:rPr>
      </w:pPr>
      <w:r w:rsidRPr="005F0075">
        <w:rPr>
          <w:color w:val="000000" w:themeColor="text1"/>
          <w:spacing w:val="-1"/>
        </w:rPr>
        <w:t>investiții</w:t>
      </w:r>
      <w:r w:rsidRPr="005F0075">
        <w:rPr>
          <w:color w:val="000000" w:themeColor="text1"/>
          <w:spacing w:val="7"/>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spacing w:val="-1"/>
        </w:rPr>
        <w:t>crearea,</w:t>
      </w:r>
      <w:r w:rsidRPr="005F0075">
        <w:rPr>
          <w:color w:val="000000" w:themeColor="text1"/>
          <w:spacing w:val="7"/>
        </w:rPr>
        <w:t xml:space="preserve"> </w:t>
      </w:r>
      <w:r w:rsidRPr="005F0075">
        <w:rPr>
          <w:color w:val="000000" w:themeColor="text1"/>
          <w:spacing w:val="-1"/>
        </w:rPr>
        <w:t>îmbunătățirea</w:t>
      </w:r>
      <w:r w:rsidRPr="005F0075">
        <w:rPr>
          <w:color w:val="000000" w:themeColor="text1"/>
          <w:spacing w:val="6"/>
        </w:rPr>
        <w:t xml:space="preserve"> </w:t>
      </w:r>
      <w:r w:rsidRPr="005F0075">
        <w:rPr>
          <w:color w:val="000000" w:themeColor="text1"/>
        </w:rPr>
        <w:t>sau</w:t>
      </w:r>
      <w:r w:rsidRPr="005F0075">
        <w:rPr>
          <w:color w:val="000000" w:themeColor="text1"/>
          <w:spacing w:val="6"/>
        </w:rPr>
        <w:t xml:space="preserve"> </w:t>
      </w:r>
      <w:r w:rsidRPr="005F0075">
        <w:rPr>
          <w:color w:val="000000" w:themeColor="text1"/>
        </w:rPr>
        <w:t>extinderea</w:t>
      </w:r>
      <w:r w:rsidRPr="005F0075">
        <w:rPr>
          <w:color w:val="000000" w:themeColor="text1"/>
          <w:spacing w:val="8"/>
        </w:rPr>
        <w:t xml:space="preserve"> </w:t>
      </w:r>
      <w:r w:rsidRPr="005F0075">
        <w:rPr>
          <w:color w:val="000000" w:themeColor="text1"/>
        </w:rPr>
        <w:t>serviciilor</w:t>
      </w:r>
      <w:r w:rsidRPr="005F0075">
        <w:rPr>
          <w:color w:val="000000" w:themeColor="text1"/>
          <w:spacing w:val="7"/>
        </w:rPr>
        <w:t xml:space="preserve"> </w:t>
      </w:r>
      <w:r w:rsidRPr="005F0075">
        <w:rPr>
          <w:color w:val="000000" w:themeColor="text1"/>
        </w:rPr>
        <w:t>locale</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bază</w:t>
      </w:r>
      <w:r w:rsidRPr="005F0075">
        <w:rPr>
          <w:color w:val="000000" w:themeColor="text1"/>
          <w:spacing w:val="7"/>
        </w:rPr>
        <w:t xml:space="preserve"> </w:t>
      </w:r>
      <w:r w:rsidRPr="005F0075">
        <w:rPr>
          <w:color w:val="000000" w:themeColor="text1"/>
          <w:spacing w:val="-1"/>
        </w:rPr>
        <w:t>destinate</w:t>
      </w:r>
      <w:r w:rsidRPr="005F0075">
        <w:rPr>
          <w:color w:val="000000" w:themeColor="text1"/>
          <w:spacing w:val="65"/>
          <w:w w:val="99"/>
        </w:rPr>
        <w:t xml:space="preserve"> </w:t>
      </w:r>
      <w:r w:rsidRPr="005F0075">
        <w:rPr>
          <w:color w:val="000000" w:themeColor="text1"/>
          <w:spacing w:val="-1"/>
        </w:rPr>
        <w:t>populației</w:t>
      </w:r>
      <w:r w:rsidRPr="005F0075">
        <w:rPr>
          <w:color w:val="000000" w:themeColor="text1"/>
          <w:spacing w:val="-7"/>
        </w:rPr>
        <w:t xml:space="preserve"> </w:t>
      </w:r>
      <w:r w:rsidRPr="005F0075">
        <w:rPr>
          <w:color w:val="000000" w:themeColor="text1"/>
          <w:spacing w:val="-1"/>
        </w:rPr>
        <w:t>rurale,</w:t>
      </w:r>
      <w:r w:rsidRPr="005F0075">
        <w:rPr>
          <w:color w:val="000000" w:themeColor="text1"/>
          <w:spacing w:val="-6"/>
        </w:rPr>
        <w:t xml:space="preserve"> </w:t>
      </w:r>
      <w:r w:rsidRPr="005F0075">
        <w:rPr>
          <w:color w:val="000000" w:themeColor="text1"/>
        </w:rPr>
        <w:t>inclusiv</w:t>
      </w:r>
      <w:r w:rsidRPr="005F0075">
        <w:rPr>
          <w:color w:val="000000" w:themeColor="text1"/>
          <w:spacing w:val="-7"/>
        </w:rPr>
        <w:t xml:space="preserve"> </w:t>
      </w:r>
      <w:r w:rsidRPr="005F0075">
        <w:rPr>
          <w:color w:val="000000" w:themeColor="text1"/>
        </w:rPr>
        <w:t>a</w:t>
      </w:r>
      <w:r w:rsidRPr="005F0075">
        <w:rPr>
          <w:color w:val="000000" w:themeColor="text1"/>
          <w:spacing w:val="-8"/>
        </w:rPr>
        <w:t xml:space="preserve"> </w:t>
      </w:r>
      <w:r w:rsidRPr="005F0075">
        <w:rPr>
          <w:color w:val="000000" w:themeColor="text1"/>
        </w:rPr>
        <w:t>celor</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agrement</w:t>
      </w:r>
      <w:r w:rsidRPr="005F0075">
        <w:rPr>
          <w:color w:val="000000" w:themeColor="text1"/>
          <w:spacing w:val="-5"/>
        </w:rPr>
        <w:t xml:space="preserve"> </w:t>
      </w:r>
      <w:r w:rsidRPr="005F0075">
        <w:rPr>
          <w:color w:val="000000" w:themeColor="text1"/>
        </w:rPr>
        <w:t>și</w:t>
      </w:r>
      <w:r w:rsidRPr="005F0075">
        <w:rPr>
          <w:color w:val="000000" w:themeColor="text1"/>
          <w:spacing w:val="-6"/>
        </w:rPr>
        <w:t xml:space="preserve"> </w:t>
      </w:r>
      <w:r w:rsidRPr="005F0075">
        <w:rPr>
          <w:color w:val="000000" w:themeColor="text1"/>
          <w:spacing w:val="-1"/>
        </w:rPr>
        <w:t>culturale,</w:t>
      </w:r>
      <w:r w:rsidRPr="005F0075">
        <w:rPr>
          <w:color w:val="000000" w:themeColor="text1"/>
          <w:spacing w:val="-8"/>
        </w:rPr>
        <w:t xml:space="preserve"> </w:t>
      </w:r>
      <w:r w:rsidRPr="005F0075">
        <w:rPr>
          <w:color w:val="000000" w:themeColor="text1"/>
        </w:rPr>
        <w:t>și</w:t>
      </w:r>
      <w:r w:rsidRPr="005F0075">
        <w:rPr>
          <w:color w:val="000000" w:themeColor="text1"/>
          <w:spacing w:val="-7"/>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infrastructurii</w:t>
      </w:r>
      <w:r w:rsidRPr="005F0075">
        <w:rPr>
          <w:color w:val="000000" w:themeColor="text1"/>
          <w:spacing w:val="-6"/>
        </w:rPr>
        <w:t xml:space="preserve"> </w:t>
      </w:r>
      <w:r w:rsidRPr="005F0075">
        <w:rPr>
          <w:color w:val="000000" w:themeColor="text1"/>
          <w:spacing w:val="-1"/>
        </w:rPr>
        <w:t>aferente;</w:t>
      </w:r>
    </w:p>
    <w:p w:rsidR="008F3E83" w:rsidRPr="005F0075" w:rsidRDefault="000801B2" w:rsidP="00255796">
      <w:pPr>
        <w:pStyle w:val="BodyText"/>
        <w:numPr>
          <w:ilvl w:val="0"/>
          <w:numId w:val="24"/>
        </w:numPr>
        <w:tabs>
          <w:tab w:val="left" w:pos="547"/>
        </w:tabs>
        <w:spacing w:line="275" w:lineRule="auto"/>
        <w:ind w:left="119" w:right="117" w:firstLine="1"/>
        <w:jc w:val="both"/>
        <w:rPr>
          <w:rFonts w:cs="Trebuchet MS"/>
          <w:color w:val="000000" w:themeColor="text1"/>
        </w:rPr>
      </w:pPr>
      <w:r w:rsidRPr="005F0075">
        <w:rPr>
          <w:color w:val="000000" w:themeColor="text1"/>
        </w:rPr>
        <w:t>investiții</w:t>
      </w:r>
      <w:r w:rsidRPr="005F0075">
        <w:rPr>
          <w:color w:val="000000" w:themeColor="text1"/>
          <w:spacing w:val="16"/>
        </w:rPr>
        <w:t xml:space="preserve"> </w:t>
      </w:r>
      <w:r w:rsidRPr="005F0075">
        <w:rPr>
          <w:color w:val="000000" w:themeColor="text1"/>
          <w:spacing w:val="-1"/>
        </w:rPr>
        <w:t>orientate</w:t>
      </w:r>
      <w:r w:rsidRPr="005F0075">
        <w:rPr>
          <w:color w:val="000000" w:themeColor="text1"/>
          <w:spacing w:val="17"/>
        </w:rPr>
        <w:t xml:space="preserve"> </w:t>
      </w:r>
      <w:r w:rsidRPr="005F0075">
        <w:rPr>
          <w:color w:val="000000" w:themeColor="text1"/>
        </w:rPr>
        <w:t>spre</w:t>
      </w:r>
      <w:r w:rsidRPr="005F0075">
        <w:rPr>
          <w:color w:val="000000" w:themeColor="text1"/>
          <w:spacing w:val="16"/>
        </w:rPr>
        <w:t xml:space="preserve"> </w:t>
      </w:r>
      <w:r w:rsidRPr="005F0075">
        <w:rPr>
          <w:color w:val="000000" w:themeColor="text1"/>
          <w:spacing w:val="-1"/>
        </w:rPr>
        <w:t>transformarea</w:t>
      </w:r>
      <w:r w:rsidRPr="005F0075">
        <w:rPr>
          <w:color w:val="000000" w:themeColor="text1"/>
          <w:spacing w:val="17"/>
        </w:rPr>
        <w:t xml:space="preserve"> </w:t>
      </w:r>
      <w:r w:rsidRPr="005F0075">
        <w:rPr>
          <w:color w:val="000000" w:themeColor="text1"/>
          <w:spacing w:val="-1"/>
        </w:rPr>
        <w:t>clădirilor</w:t>
      </w:r>
      <w:r w:rsidRPr="005F0075">
        <w:rPr>
          <w:color w:val="000000" w:themeColor="text1"/>
          <w:spacing w:val="16"/>
        </w:rPr>
        <w:t xml:space="preserve"> </w:t>
      </w:r>
      <w:r w:rsidRPr="005F0075">
        <w:rPr>
          <w:color w:val="000000" w:themeColor="text1"/>
        </w:rPr>
        <w:t>sau</w:t>
      </w:r>
      <w:r w:rsidRPr="005F0075">
        <w:rPr>
          <w:color w:val="000000" w:themeColor="text1"/>
          <w:spacing w:val="17"/>
        </w:rPr>
        <w:t xml:space="preserve"> </w:t>
      </w:r>
      <w:r w:rsidRPr="005F0075">
        <w:rPr>
          <w:color w:val="000000" w:themeColor="text1"/>
        </w:rPr>
        <w:t>a</w:t>
      </w:r>
      <w:r w:rsidRPr="005F0075">
        <w:rPr>
          <w:color w:val="000000" w:themeColor="text1"/>
          <w:spacing w:val="16"/>
        </w:rPr>
        <w:t xml:space="preserve"> </w:t>
      </w:r>
      <w:r w:rsidRPr="005F0075">
        <w:rPr>
          <w:color w:val="000000" w:themeColor="text1"/>
          <w:spacing w:val="-1"/>
        </w:rPr>
        <w:t>altor</w:t>
      </w:r>
      <w:r w:rsidRPr="005F0075">
        <w:rPr>
          <w:color w:val="000000" w:themeColor="text1"/>
          <w:spacing w:val="18"/>
        </w:rPr>
        <w:t xml:space="preserve"> </w:t>
      </w:r>
      <w:r w:rsidRPr="005F0075">
        <w:rPr>
          <w:color w:val="000000" w:themeColor="text1"/>
          <w:spacing w:val="-1"/>
        </w:rPr>
        <w:t>instalații</w:t>
      </w:r>
      <w:r w:rsidRPr="005F0075">
        <w:rPr>
          <w:color w:val="000000" w:themeColor="text1"/>
          <w:spacing w:val="17"/>
        </w:rPr>
        <w:t xml:space="preserve"> </w:t>
      </w:r>
      <w:r w:rsidRPr="005F0075">
        <w:rPr>
          <w:color w:val="000000" w:themeColor="text1"/>
          <w:spacing w:val="-1"/>
        </w:rPr>
        <w:t>aflate</w:t>
      </w:r>
      <w:r w:rsidRPr="005F0075">
        <w:rPr>
          <w:color w:val="000000" w:themeColor="text1"/>
          <w:spacing w:val="17"/>
        </w:rPr>
        <w:t xml:space="preserve"> </w:t>
      </w:r>
      <w:r w:rsidRPr="005F0075">
        <w:rPr>
          <w:color w:val="000000" w:themeColor="text1"/>
          <w:spacing w:val="-1"/>
        </w:rPr>
        <w:t>în</w:t>
      </w:r>
      <w:r w:rsidRPr="005F0075">
        <w:rPr>
          <w:color w:val="000000" w:themeColor="text1"/>
          <w:spacing w:val="68"/>
          <w:w w:val="99"/>
        </w:rPr>
        <w:t xml:space="preserve"> </w:t>
      </w:r>
      <w:r w:rsidRPr="005F0075">
        <w:rPr>
          <w:color w:val="000000" w:themeColor="text1"/>
          <w:spacing w:val="-1"/>
        </w:rPr>
        <w:t>interiorul</w:t>
      </w:r>
      <w:r w:rsidRPr="005F0075">
        <w:rPr>
          <w:color w:val="000000" w:themeColor="text1"/>
          <w:spacing w:val="16"/>
        </w:rPr>
        <w:t xml:space="preserve"> </w:t>
      </w:r>
      <w:r w:rsidRPr="005F0075">
        <w:rPr>
          <w:color w:val="000000" w:themeColor="text1"/>
        </w:rPr>
        <w:t>lor</w:t>
      </w:r>
      <w:r w:rsidRPr="005F0075">
        <w:rPr>
          <w:color w:val="000000" w:themeColor="text1"/>
          <w:spacing w:val="16"/>
        </w:rPr>
        <w:t xml:space="preserve"> </w:t>
      </w:r>
      <w:r w:rsidRPr="005F0075">
        <w:rPr>
          <w:color w:val="000000" w:themeColor="text1"/>
          <w:spacing w:val="-1"/>
        </w:rPr>
        <w:t>în</w:t>
      </w:r>
      <w:r w:rsidRPr="005F0075">
        <w:rPr>
          <w:color w:val="000000" w:themeColor="text1"/>
          <w:spacing w:val="17"/>
        </w:rPr>
        <w:t xml:space="preserve"> </w:t>
      </w:r>
      <w:r w:rsidRPr="005F0075">
        <w:rPr>
          <w:color w:val="000000" w:themeColor="text1"/>
        </w:rPr>
        <w:t>apropierea</w:t>
      </w:r>
      <w:r w:rsidRPr="005F0075">
        <w:rPr>
          <w:color w:val="000000" w:themeColor="text1"/>
          <w:spacing w:val="17"/>
        </w:rPr>
        <w:t xml:space="preserve"> </w:t>
      </w:r>
      <w:r w:rsidRPr="005F0075">
        <w:rPr>
          <w:color w:val="000000" w:themeColor="text1"/>
          <w:spacing w:val="-1"/>
        </w:rPr>
        <w:t>așezărilor</w:t>
      </w:r>
      <w:r w:rsidRPr="005F0075">
        <w:rPr>
          <w:color w:val="000000" w:themeColor="text1"/>
          <w:spacing w:val="17"/>
        </w:rPr>
        <w:t xml:space="preserve"> </w:t>
      </w:r>
      <w:r w:rsidRPr="005F0075">
        <w:rPr>
          <w:color w:val="000000" w:themeColor="text1"/>
        </w:rPr>
        <w:t>rurale,</w:t>
      </w:r>
      <w:r w:rsidRPr="005F0075">
        <w:rPr>
          <w:color w:val="000000" w:themeColor="text1"/>
          <w:spacing w:val="18"/>
        </w:rPr>
        <w:t xml:space="preserve"> </w:t>
      </w:r>
      <w:r w:rsidRPr="005F0075">
        <w:rPr>
          <w:color w:val="000000" w:themeColor="text1"/>
        </w:rPr>
        <w:t>în</w:t>
      </w:r>
      <w:r w:rsidRPr="005F0075">
        <w:rPr>
          <w:color w:val="000000" w:themeColor="text1"/>
          <w:spacing w:val="16"/>
        </w:rPr>
        <w:t xml:space="preserve"> </w:t>
      </w:r>
      <w:r w:rsidRPr="005F0075">
        <w:rPr>
          <w:color w:val="000000" w:themeColor="text1"/>
        </w:rPr>
        <w:t>scopul</w:t>
      </w:r>
      <w:r w:rsidRPr="005F0075">
        <w:rPr>
          <w:color w:val="000000" w:themeColor="text1"/>
          <w:spacing w:val="17"/>
        </w:rPr>
        <w:t xml:space="preserve"> </w:t>
      </w:r>
      <w:r w:rsidRPr="005F0075">
        <w:rPr>
          <w:color w:val="000000" w:themeColor="text1"/>
          <w:spacing w:val="-1"/>
        </w:rPr>
        <w:t>îmbunătățirii</w:t>
      </w:r>
      <w:r w:rsidRPr="005F0075">
        <w:rPr>
          <w:color w:val="000000" w:themeColor="text1"/>
          <w:spacing w:val="17"/>
        </w:rPr>
        <w:t xml:space="preserve"> </w:t>
      </w:r>
      <w:r w:rsidRPr="005F0075">
        <w:rPr>
          <w:color w:val="000000" w:themeColor="text1"/>
          <w:spacing w:val="-1"/>
        </w:rPr>
        <w:t>calității</w:t>
      </w:r>
      <w:r w:rsidRPr="005F0075">
        <w:rPr>
          <w:color w:val="000000" w:themeColor="text1"/>
          <w:spacing w:val="16"/>
        </w:rPr>
        <w:t xml:space="preserve"> </w:t>
      </w:r>
      <w:r w:rsidRPr="005F0075">
        <w:rPr>
          <w:color w:val="000000" w:themeColor="text1"/>
          <w:spacing w:val="-1"/>
        </w:rPr>
        <w:t>vieții</w:t>
      </w:r>
      <w:r w:rsidRPr="005F0075">
        <w:rPr>
          <w:color w:val="000000" w:themeColor="text1"/>
          <w:spacing w:val="17"/>
        </w:rPr>
        <w:t xml:space="preserve"> </w:t>
      </w:r>
      <w:r w:rsidRPr="005F0075">
        <w:rPr>
          <w:color w:val="000000" w:themeColor="text1"/>
          <w:spacing w:val="-1"/>
        </w:rPr>
        <w:t>sau</w:t>
      </w:r>
      <w:r w:rsidRPr="005F0075">
        <w:rPr>
          <w:color w:val="000000" w:themeColor="text1"/>
          <w:spacing w:val="17"/>
        </w:rPr>
        <w:t xml:space="preserve"> </w:t>
      </w:r>
      <w:r w:rsidRPr="005F0075">
        <w:rPr>
          <w:color w:val="000000" w:themeColor="text1"/>
          <w:spacing w:val="-1"/>
        </w:rPr>
        <w:t>al</w:t>
      </w:r>
      <w:r w:rsidRPr="005F0075">
        <w:rPr>
          <w:color w:val="000000" w:themeColor="text1"/>
          <w:spacing w:val="70"/>
          <w:w w:val="99"/>
        </w:rPr>
        <w:t xml:space="preserve"> </w:t>
      </w:r>
      <w:r w:rsidRPr="005F0075">
        <w:rPr>
          <w:color w:val="000000" w:themeColor="text1"/>
          <w:spacing w:val="-1"/>
        </w:rPr>
        <w:t>creșterii</w:t>
      </w:r>
      <w:r w:rsidRPr="005F0075">
        <w:rPr>
          <w:color w:val="000000" w:themeColor="text1"/>
          <w:spacing w:val="-9"/>
        </w:rPr>
        <w:t xml:space="preserve"> </w:t>
      </w:r>
      <w:r w:rsidRPr="005F0075">
        <w:rPr>
          <w:color w:val="000000" w:themeColor="text1"/>
          <w:spacing w:val="-1"/>
        </w:rPr>
        <w:t>performanței</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mediu</w:t>
      </w:r>
      <w:r w:rsidRPr="005F0075">
        <w:rPr>
          <w:color w:val="000000" w:themeColor="text1"/>
          <w:spacing w:val="-8"/>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așezării</w:t>
      </w:r>
      <w:r w:rsidRPr="005F0075">
        <w:rPr>
          <w:color w:val="000000" w:themeColor="text1"/>
          <w:spacing w:val="-8"/>
        </w:rPr>
        <w:t xml:space="preserve"> </w:t>
      </w:r>
      <w:r w:rsidRPr="005F0075">
        <w:rPr>
          <w:color w:val="000000" w:themeColor="text1"/>
          <w:spacing w:val="-1"/>
        </w:rPr>
        <w:t>respective;</w:t>
      </w:r>
    </w:p>
    <w:p w:rsidR="008F3E83" w:rsidRPr="005F0075" w:rsidRDefault="000801B2" w:rsidP="00255796">
      <w:pPr>
        <w:pStyle w:val="BodyText"/>
        <w:numPr>
          <w:ilvl w:val="0"/>
          <w:numId w:val="24"/>
        </w:numPr>
        <w:tabs>
          <w:tab w:val="left" w:pos="498"/>
        </w:tabs>
        <w:spacing w:line="276" w:lineRule="auto"/>
        <w:ind w:left="119" w:right="180" w:firstLine="0"/>
        <w:rPr>
          <w:rFonts w:cs="Trebuchet MS"/>
          <w:color w:val="000000" w:themeColor="text1"/>
        </w:rPr>
      </w:pPr>
      <w:r w:rsidRPr="005F0075">
        <w:rPr>
          <w:color w:val="000000" w:themeColor="text1"/>
        </w:rPr>
        <w:t>restaurarea,</w:t>
      </w:r>
      <w:r w:rsidRPr="005F0075">
        <w:rPr>
          <w:color w:val="000000" w:themeColor="text1"/>
          <w:spacing w:val="15"/>
        </w:rPr>
        <w:t xml:space="preserve"> </w:t>
      </w:r>
      <w:r w:rsidRPr="005F0075">
        <w:rPr>
          <w:color w:val="000000" w:themeColor="text1"/>
          <w:spacing w:val="-1"/>
        </w:rPr>
        <w:t>conservarea</w:t>
      </w:r>
      <w:r w:rsidRPr="005F0075">
        <w:rPr>
          <w:color w:val="000000" w:themeColor="text1"/>
          <w:spacing w:val="18"/>
        </w:rPr>
        <w:t xml:space="preserve"> </w:t>
      </w:r>
      <w:r w:rsidRPr="005F0075">
        <w:rPr>
          <w:color w:val="000000" w:themeColor="text1"/>
          <w:spacing w:val="-1"/>
        </w:rPr>
        <w:t>și</w:t>
      </w:r>
      <w:r w:rsidRPr="005F0075">
        <w:rPr>
          <w:color w:val="000000" w:themeColor="text1"/>
          <w:spacing w:val="16"/>
        </w:rPr>
        <w:t xml:space="preserve"> </w:t>
      </w:r>
      <w:r w:rsidRPr="005F0075">
        <w:rPr>
          <w:color w:val="000000" w:themeColor="text1"/>
          <w:spacing w:val="-1"/>
        </w:rPr>
        <w:t>dotarea</w:t>
      </w:r>
      <w:r w:rsidRPr="005F0075">
        <w:rPr>
          <w:color w:val="000000" w:themeColor="text1"/>
          <w:spacing w:val="17"/>
        </w:rPr>
        <w:t xml:space="preserve"> </w:t>
      </w:r>
      <w:r w:rsidRPr="005F0075">
        <w:rPr>
          <w:color w:val="000000" w:themeColor="text1"/>
          <w:spacing w:val="-1"/>
        </w:rPr>
        <w:t>clădirilor/monumentelor</w:t>
      </w:r>
      <w:r w:rsidRPr="005F0075">
        <w:rPr>
          <w:color w:val="000000" w:themeColor="text1"/>
          <w:spacing w:val="17"/>
        </w:rPr>
        <w:t xml:space="preserve"> </w:t>
      </w:r>
      <w:r w:rsidRPr="005F0075">
        <w:rPr>
          <w:color w:val="000000" w:themeColor="text1"/>
          <w:spacing w:val="-1"/>
        </w:rPr>
        <w:t>din</w:t>
      </w:r>
      <w:r w:rsidRPr="005F0075">
        <w:rPr>
          <w:color w:val="000000" w:themeColor="text1"/>
          <w:spacing w:val="17"/>
        </w:rPr>
        <w:t xml:space="preserve"> </w:t>
      </w:r>
      <w:r w:rsidRPr="005F0075">
        <w:rPr>
          <w:color w:val="000000" w:themeColor="text1"/>
          <w:spacing w:val="-1"/>
        </w:rPr>
        <w:t>patrimoniul</w:t>
      </w:r>
      <w:r w:rsidRPr="005F0075">
        <w:rPr>
          <w:color w:val="000000" w:themeColor="text1"/>
          <w:spacing w:val="17"/>
        </w:rPr>
        <w:t xml:space="preserve"> </w:t>
      </w:r>
      <w:r w:rsidRPr="005F0075">
        <w:rPr>
          <w:color w:val="000000" w:themeColor="text1"/>
        </w:rPr>
        <w:t>cultural</w:t>
      </w:r>
      <w:r w:rsidRPr="005F0075">
        <w:rPr>
          <w:color w:val="000000" w:themeColor="text1"/>
          <w:spacing w:val="75"/>
          <w:w w:val="99"/>
        </w:rPr>
        <w:t xml:space="preserve"> </w:t>
      </w:r>
      <w:r w:rsidRPr="005F0075">
        <w:rPr>
          <w:color w:val="000000" w:themeColor="text1"/>
          <w:spacing w:val="-1"/>
        </w:rPr>
        <w:t>imobil</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interes</w:t>
      </w:r>
      <w:r w:rsidRPr="005F0075">
        <w:rPr>
          <w:color w:val="000000" w:themeColor="text1"/>
          <w:spacing w:val="-7"/>
        </w:rPr>
        <w:t xml:space="preserve"> </w:t>
      </w:r>
      <w:r w:rsidRPr="005F0075">
        <w:rPr>
          <w:color w:val="000000" w:themeColor="text1"/>
        </w:rPr>
        <w:t>local;</w:t>
      </w:r>
    </w:p>
    <w:p w:rsidR="008F3E83" w:rsidRPr="005F0075" w:rsidRDefault="000801B2" w:rsidP="00255796">
      <w:pPr>
        <w:pStyle w:val="BodyText"/>
        <w:numPr>
          <w:ilvl w:val="0"/>
          <w:numId w:val="24"/>
        </w:numPr>
        <w:tabs>
          <w:tab w:val="left" w:pos="520"/>
        </w:tabs>
        <w:spacing w:line="276" w:lineRule="auto"/>
        <w:ind w:left="119" w:right="180" w:firstLine="0"/>
        <w:rPr>
          <w:rFonts w:cs="Trebuchet MS"/>
          <w:color w:val="000000" w:themeColor="text1"/>
        </w:rPr>
      </w:pPr>
      <w:r w:rsidRPr="005F0075">
        <w:rPr>
          <w:color w:val="000000" w:themeColor="text1"/>
          <w:spacing w:val="-1"/>
        </w:rPr>
        <w:t>construcția,</w:t>
      </w:r>
      <w:r w:rsidRPr="005F0075">
        <w:rPr>
          <w:color w:val="000000" w:themeColor="text1"/>
          <w:spacing w:val="44"/>
        </w:rPr>
        <w:t xml:space="preserve"> </w:t>
      </w:r>
      <w:r w:rsidRPr="005F0075">
        <w:rPr>
          <w:color w:val="000000" w:themeColor="text1"/>
          <w:spacing w:val="-1"/>
        </w:rPr>
        <w:t>extinderea</w:t>
      </w:r>
      <w:r w:rsidRPr="005F0075">
        <w:rPr>
          <w:color w:val="000000" w:themeColor="text1"/>
          <w:spacing w:val="47"/>
        </w:rPr>
        <w:t xml:space="preserve"> </w:t>
      </w:r>
      <w:r w:rsidRPr="005F0075">
        <w:rPr>
          <w:color w:val="000000" w:themeColor="text1"/>
          <w:spacing w:val="-1"/>
        </w:rPr>
        <w:t>și/sau</w:t>
      </w:r>
      <w:r w:rsidRPr="005F0075">
        <w:rPr>
          <w:color w:val="000000" w:themeColor="text1"/>
          <w:spacing w:val="46"/>
        </w:rPr>
        <w:t xml:space="preserve"> </w:t>
      </w:r>
      <w:r w:rsidRPr="005F0075">
        <w:rPr>
          <w:color w:val="000000" w:themeColor="text1"/>
          <w:spacing w:val="-1"/>
        </w:rPr>
        <w:t>modernizarea</w:t>
      </w:r>
      <w:r w:rsidRPr="005F0075">
        <w:rPr>
          <w:color w:val="000000" w:themeColor="text1"/>
          <w:spacing w:val="45"/>
        </w:rPr>
        <w:t xml:space="preserve"> </w:t>
      </w:r>
      <w:r w:rsidRPr="005F0075">
        <w:rPr>
          <w:color w:val="000000" w:themeColor="text1"/>
        </w:rPr>
        <w:t>drumurilor</w:t>
      </w:r>
      <w:r w:rsidRPr="005F0075">
        <w:rPr>
          <w:color w:val="000000" w:themeColor="text1"/>
          <w:spacing w:val="46"/>
        </w:rPr>
        <w:t xml:space="preserve"> </w:t>
      </w:r>
      <w:r w:rsidRPr="005F0075">
        <w:rPr>
          <w:color w:val="000000" w:themeColor="text1"/>
        </w:rPr>
        <w:t>de</w:t>
      </w:r>
      <w:r w:rsidRPr="005F0075">
        <w:rPr>
          <w:color w:val="000000" w:themeColor="text1"/>
          <w:spacing w:val="44"/>
        </w:rPr>
        <w:t xml:space="preserve"> </w:t>
      </w:r>
      <w:r w:rsidRPr="005F0075">
        <w:rPr>
          <w:color w:val="000000" w:themeColor="text1"/>
        </w:rPr>
        <w:t>acces</w:t>
      </w:r>
      <w:r w:rsidRPr="005F0075">
        <w:rPr>
          <w:color w:val="000000" w:themeColor="text1"/>
          <w:spacing w:val="45"/>
        </w:rPr>
        <w:t xml:space="preserve"> </w:t>
      </w:r>
      <w:r w:rsidRPr="005F0075">
        <w:rPr>
          <w:color w:val="000000" w:themeColor="text1"/>
        </w:rPr>
        <w:t>la</w:t>
      </w:r>
      <w:r w:rsidRPr="005F0075">
        <w:rPr>
          <w:color w:val="000000" w:themeColor="text1"/>
          <w:spacing w:val="45"/>
        </w:rPr>
        <w:t xml:space="preserve"> </w:t>
      </w:r>
      <w:r w:rsidRPr="005F0075">
        <w:rPr>
          <w:color w:val="000000" w:themeColor="text1"/>
        </w:rPr>
        <w:t>obiectivele</w:t>
      </w:r>
      <w:r w:rsidRPr="005F0075">
        <w:rPr>
          <w:color w:val="000000" w:themeColor="text1"/>
          <w:spacing w:val="43"/>
        </w:rPr>
        <w:t xml:space="preserve"> </w:t>
      </w:r>
      <w:r w:rsidRPr="005F0075">
        <w:rPr>
          <w:color w:val="000000" w:themeColor="text1"/>
        </w:rPr>
        <w:t>de</w:t>
      </w:r>
      <w:r w:rsidRPr="005F0075">
        <w:rPr>
          <w:color w:val="000000" w:themeColor="text1"/>
          <w:spacing w:val="51"/>
          <w:w w:val="99"/>
        </w:rPr>
        <w:t xml:space="preserve"> </w:t>
      </w:r>
      <w:r w:rsidRPr="005F0075">
        <w:rPr>
          <w:color w:val="000000" w:themeColor="text1"/>
          <w:spacing w:val="-1"/>
        </w:rPr>
        <w:t>patrimoniu;</w:t>
      </w:r>
    </w:p>
    <w:p w:rsidR="008F3E83" w:rsidRPr="005F0075" w:rsidRDefault="000801B2" w:rsidP="00255796">
      <w:pPr>
        <w:pStyle w:val="BodyText"/>
        <w:numPr>
          <w:ilvl w:val="0"/>
          <w:numId w:val="24"/>
        </w:numPr>
        <w:tabs>
          <w:tab w:val="left" w:pos="446"/>
        </w:tabs>
        <w:spacing w:line="276" w:lineRule="auto"/>
        <w:ind w:left="118" w:right="180" w:firstLine="1"/>
        <w:rPr>
          <w:rFonts w:cs="Trebuchet MS"/>
          <w:color w:val="000000" w:themeColor="text1"/>
        </w:rPr>
      </w:pPr>
      <w:r w:rsidRPr="005F0075">
        <w:rPr>
          <w:color w:val="000000" w:themeColor="text1"/>
        </w:rPr>
        <w:t>restaurarea,</w:t>
      </w:r>
      <w:r w:rsidRPr="005F0075">
        <w:rPr>
          <w:color w:val="000000" w:themeColor="text1"/>
          <w:spacing w:val="9"/>
        </w:rPr>
        <w:t xml:space="preserve"> </w:t>
      </w:r>
      <w:r w:rsidRPr="005F0075">
        <w:rPr>
          <w:color w:val="000000" w:themeColor="text1"/>
          <w:spacing w:val="-1"/>
        </w:rPr>
        <w:t>conservarea</w:t>
      </w:r>
      <w:r w:rsidRPr="005F0075">
        <w:rPr>
          <w:color w:val="000000" w:themeColor="text1"/>
          <w:spacing w:val="10"/>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/sau</w:t>
      </w:r>
      <w:r w:rsidRPr="005F0075">
        <w:rPr>
          <w:color w:val="000000" w:themeColor="text1"/>
          <w:spacing w:val="10"/>
        </w:rPr>
        <w:t xml:space="preserve"> </w:t>
      </w:r>
      <w:r w:rsidRPr="005F0075">
        <w:rPr>
          <w:color w:val="000000" w:themeColor="text1"/>
        </w:rPr>
        <w:t>dotarea</w:t>
      </w:r>
      <w:r w:rsidRPr="005F0075">
        <w:rPr>
          <w:color w:val="000000" w:themeColor="text1"/>
          <w:spacing w:val="9"/>
        </w:rPr>
        <w:t xml:space="preserve"> </w:t>
      </w:r>
      <w:r w:rsidRPr="005F0075">
        <w:rPr>
          <w:color w:val="000000" w:themeColor="text1"/>
        </w:rPr>
        <w:t>obiectivelor</w:t>
      </w:r>
      <w:r w:rsidRPr="005F0075">
        <w:rPr>
          <w:color w:val="000000" w:themeColor="text1"/>
          <w:spacing w:val="10"/>
        </w:rPr>
        <w:t xml:space="preserve"> </w:t>
      </w:r>
      <w:r w:rsidRPr="005F0075">
        <w:rPr>
          <w:color w:val="000000" w:themeColor="text1"/>
        </w:rPr>
        <w:t>din</w:t>
      </w:r>
      <w:r w:rsidRPr="005F0075">
        <w:rPr>
          <w:color w:val="000000" w:themeColor="text1"/>
          <w:spacing w:val="9"/>
        </w:rPr>
        <w:t xml:space="preserve"> </w:t>
      </w:r>
      <w:r w:rsidRPr="005F0075">
        <w:rPr>
          <w:color w:val="000000" w:themeColor="text1"/>
        </w:rPr>
        <w:t>patrimoniul</w:t>
      </w:r>
      <w:r w:rsidRPr="005F0075">
        <w:rPr>
          <w:color w:val="000000" w:themeColor="text1"/>
          <w:spacing w:val="9"/>
        </w:rPr>
        <w:t xml:space="preserve"> </w:t>
      </w:r>
      <w:r w:rsidRPr="005F0075">
        <w:rPr>
          <w:color w:val="000000" w:themeColor="text1"/>
        </w:rPr>
        <w:t>local</w:t>
      </w:r>
      <w:r w:rsidRPr="005F0075">
        <w:rPr>
          <w:color w:val="000000" w:themeColor="text1"/>
          <w:spacing w:val="12"/>
        </w:rPr>
        <w:t xml:space="preserve"> </w:t>
      </w:r>
      <w:r w:rsidRPr="005F0075">
        <w:rPr>
          <w:color w:val="000000" w:themeColor="text1"/>
        </w:rPr>
        <w:t>și</w:t>
      </w:r>
      <w:r w:rsidRPr="005F0075">
        <w:rPr>
          <w:color w:val="000000" w:themeColor="text1"/>
          <w:spacing w:val="10"/>
        </w:rPr>
        <w:t xml:space="preserve"> </w:t>
      </w:r>
      <w:r w:rsidRPr="005F0075">
        <w:rPr>
          <w:color w:val="000000" w:themeColor="text1"/>
          <w:spacing w:val="-1"/>
        </w:rPr>
        <w:t>structuri</w:t>
      </w:r>
      <w:r w:rsidRPr="005F0075">
        <w:rPr>
          <w:color w:val="000000" w:themeColor="text1"/>
          <w:spacing w:val="39"/>
          <w:w w:val="9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promovare</w:t>
      </w:r>
      <w:r w:rsidRPr="005F0075">
        <w:rPr>
          <w:color w:val="000000" w:themeColor="text1"/>
          <w:spacing w:val="-9"/>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tradițiilor</w:t>
      </w:r>
      <w:r w:rsidRPr="005F0075">
        <w:rPr>
          <w:color w:val="000000" w:themeColor="text1"/>
          <w:spacing w:val="-9"/>
        </w:rPr>
        <w:t xml:space="preserve"> </w:t>
      </w:r>
      <w:r w:rsidRPr="005F0075">
        <w:rPr>
          <w:color w:val="000000" w:themeColor="text1"/>
        </w:rPr>
        <w:t>locale;</w:t>
      </w:r>
    </w:p>
    <w:p w:rsidR="008F3E83" w:rsidRPr="005F0075" w:rsidRDefault="000801B2" w:rsidP="00255796">
      <w:pPr>
        <w:pStyle w:val="BodyText"/>
        <w:numPr>
          <w:ilvl w:val="0"/>
          <w:numId w:val="24"/>
        </w:numPr>
        <w:tabs>
          <w:tab w:val="left" w:pos="500"/>
        </w:tabs>
        <w:spacing w:line="276" w:lineRule="auto"/>
        <w:ind w:left="118" w:right="117" w:firstLine="0"/>
        <w:jc w:val="both"/>
        <w:rPr>
          <w:rFonts w:cs="Trebuchet MS"/>
          <w:color w:val="000000" w:themeColor="text1"/>
        </w:rPr>
      </w:pPr>
      <w:r w:rsidRPr="005F0075">
        <w:rPr>
          <w:color w:val="000000" w:themeColor="text1"/>
        </w:rPr>
        <w:t>investiții</w:t>
      </w:r>
      <w:r w:rsidRPr="005F0075">
        <w:rPr>
          <w:color w:val="000000" w:themeColor="text1"/>
          <w:spacing w:val="36"/>
        </w:rPr>
        <w:t xml:space="preserve"> </w:t>
      </w:r>
      <w:r w:rsidRPr="005F0075">
        <w:rPr>
          <w:color w:val="000000" w:themeColor="text1"/>
        </w:rPr>
        <w:t>în</w:t>
      </w:r>
      <w:r w:rsidRPr="005F0075">
        <w:rPr>
          <w:color w:val="000000" w:themeColor="text1"/>
          <w:spacing w:val="37"/>
        </w:rPr>
        <w:t xml:space="preserve"> </w:t>
      </w:r>
      <w:r w:rsidRPr="005F0075">
        <w:rPr>
          <w:color w:val="000000" w:themeColor="text1"/>
        </w:rPr>
        <w:t>elemente</w:t>
      </w:r>
      <w:r w:rsidRPr="005F0075">
        <w:rPr>
          <w:color w:val="000000" w:themeColor="text1"/>
          <w:spacing w:val="37"/>
        </w:rPr>
        <w:t xml:space="preserve"> </w:t>
      </w:r>
      <w:r w:rsidRPr="005F0075">
        <w:rPr>
          <w:color w:val="000000" w:themeColor="text1"/>
        </w:rPr>
        <w:t>de</w:t>
      </w:r>
      <w:r w:rsidRPr="005F0075">
        <w:rPr>
          <w:color w:val="000000" w:themeColor="text1"/>
          <w:spacing w:val="37"/>
        </w:rPr>
        <w:t xml:space="preserve"> </w:t>
      </w:r>
      <w:r w:rsidRPr="005F0075">
        <w:rPr>
          <w:color w:val="000000" w:themeColor="text1"/>
        </w:rPr>
        <w:t>infrastructură</w:t>
      </w:r>
      <w:r w:rsidRPr="005F0075">
        <w:rPr>
          <w:color w:val="000000" w:themeColor="text1"/>
          <w:spacing w:val="36"/>
        </w:rPr>
        <w:t xml:space="preserve"> </w:t>
      </w:r>
      <w:r w:rsidRPr="005F0075">
        <w:rPr>
          <w:color w:val="000000" w:themeColor="text1"/>
        </w:rPr>
        <w:t>cu</w:t>
      </w:r>
      <w:r w:rsidRPr="005F0075">
        <w:rPr>
          <w:color w:val="000000" w:themeColor="text1"/>
          <w:spacing w:val="37"/>
        </w:rPr>
        <w:t xml:space="preserve"> </w:t>
      </w:r>
      <w:r w:rsidRPr="005F0075">
        <w:rPr>
          <w:color w:val="000000" w:themeColor="text1"/>
        </w:rPr>
        <w:t>rolul</w:t>
      </w:r>
      <w:r w:rsidRPr="005F0075">
        <w:rPr>
          <w:color w:val="000000" w:themeColor="text1"/>
          <w:spacing w:val="37"/>
        </w:rPr>
        <w:t xml:space="preserve"> </w:t>
      </w:r>
      <w:r w:rsidRPr="005F0075">
        <w:rPr>
          <w:color w:val="000000" w:themeColor="text1"/>
        </w:rPr>
        <w:t>de</w:t>
      </w:r>
      <w:r w:rsidRPr="005F0075">
        <w:rPr>
          <w:color w:val="000000" w:themeColor="text1"/>
          <w:spacing w:val="36"/>
        </w:rPr>
        <w:t xml:space="preserve"> </w:t>
      </w:r>
      <w:r w:rsidRPr="005F0075">
        <w:rPr>
          <w:color w:val="000000" w:themeColor="text1"/>
          <w:spacing w:val="-1"/>
        </w:rPr>
        <w:t>creștere</w:t>
      </w:r>
      <w:r w:rsidRPr="005F0075">
        <w:rPr>
          <w:color w:val="000000" w:themeColor="text1"/>
          <w:spacing w:val="38"/>
        </w:rPr>
        <w:t xml:space="preserve"> </w:t>
      </w:r>
      <w:r w:rsidRPr="005F0075">
        <w:rPr>
          <w:color w:val="000000" w:themeColor="text1"/>
        </w:rPr>
        <w:t>a</w:t>
      </w:r>
      <w:r w:rsidRPr="005F0075">
        <w:rPr>
          <w:color w:val="000000" w:themeColor="text1"/>
          <w:spacing w:val="36"/>
        </w:rPr>
        <w:t xml:space="preserve"> </w:t>
      </w:r>
      <w:r w:rsidRPr="005F0075">
        <w:rPr>
          <w:color w:val="000000" w:themeColor="text1"/>
          <w:spacing w:val="-1"/>
        </w:rPr>
        <w:t>calității</w:t>
      </w:r>
      <w:r w:rsidRPr="005F0075">
        <w:rPr>
          <w:color w:val="000000" w:themeColor="text1"/>
          <w:spacing w:val="37"/>
        </w:rPr>
        <w:t xml:space="preserve"> </w:t>
      </w:r>
      <w:r w:rsidRPr="005F0075">
        <w:rPr>
          <w:color w:val="000000" w:themeColor="text1"/>
          <w:spacing w:val="-1"/>
        </w:rPr>
        <w:t>vieții</w:t>
      </w:r>
      <w:r w:rsidRPr="005F0075">
        <w:rPr>
          <w:color w:val="000000" w:themeColor="text1"/>
          <w:spacing w:val="38"/>
        </w:rPr>
        <w:t xml:space="preserve"> </w:t>
      </w:r>
      <w:r w:rsidRPr="005F0075">
        <w:rPr>
          <w:color w:val="000000" w:themeColor="text1"/>
          <w:spacing w:val="-1"/>
        </w:rPr>
        <w:t>(spații</w:t>
      </w:r>
      <w:r w:rsidRPr="005F0075">
        <w:rPr>
          <w:color w:val="000000" w:themeColor="text1"/>
          <w:spacing w:val="34"/>
          <w:w w:val="99"/>
        </w:rPr>
        <w:t xml:space="preserve"> </w:t>
      </w:r>
      <w:r w:rsidRPr="005F0075">
        <w:rPr>
          <w:color w:val="000000" w:themeColor="text1"/>
        </w:rPr>
        <w:t>verzi,</w:t>
      </w:r>
      <w:r w:rsidRPr="005F0075">
        <w:rPr>
          <w:color w:val="000000" w:themeColor="text1"/>
          <w:spacing w:val="4"/>
        </w:rPr>
        <w:t xml:space="preserve"> </w:t>
      </w:r>
      <w:r w:rsidRPr="005F0075">
        <w:rPr>
          <w:color w:val="000000" w:themeColor="text1"/>
          <w:spacing w:val="-1"/>
        </w:rPr>
        <w:t>utilizarea</w:t>
      </w:r>
      <w:r w:rsidRPr="005F0075">
        <w:rPr>
          <w:color w:val="000000" w:themeColor="text1"/>
          <w:spacing w:val="4"/>
        </w:rPr>
        <w:t xml:space="preserve"> </w:t>
      </w:r>
      <w:r w:rsidRPr="005F0075">
        <w:rPr>
          <w:color w:val="000000" w:themeColor="text1"/>
        </w:rPr>
        <w:t>de</w:t>
      </w:r>
      <w:r w:rsidRPr="005F0075">
        <w:rPr>
          <w:color w:val="000000" w:themeColor="text1"/>
          <w:spacing w:val="4"/>
        </w:rPr>
        <w:t xml:space="preserve"> </w:t>
      </w:r>
      <w:r w:rsidRPr="005F0075">
        <w:rPr>
          <w:color w:val="000000" w:themeColor="text1"/>
          <w:spacing w:val="-1"/>
        </w:rPr>
        <w:t>material</w:t>
      </w:r>
      <w:r w:rsidRPr="005F0075">
        <w:rPr>
          <w:color w:val="000000" w:themeColor="text1"/>
          <w:spacing w:val="5"/>
        </w:rPr>
        <w:t xml:space="preserve"> </w:t>
      </w:r>
      <w:r w:rsidRPr="005F0075">
        <w:rPr>
          <w:color w:val="000000" w:themeColor="text1"/>
          <w:spacing w:val="-1"/>
        </w:rPr>
        <w:t>ecologice,</w:t>
      </w:r>
      <w:r w:rsidRPr="005F0075">
        <w:rPr>
          <w:color w:val="000000" w:themeColor="text1"/>
          <w:spacing w:val="3"/>
        </w:rPr>
        <w:t xml:space="preserve"> </w:t>
      </w:r>
      <w:r w:rsidRPr="005F0075">
        <w:rPr>
          <w:color w:val="000000" w:themeColor="text1"/>
          <w:spacing w:val="-1"/>
        </w:rPr>
        <w:t>eficiența</w:t>
      </w:r>
      <w:r w:rsidRPr="005F0075">
        <w:rPr>
          <w:color w:val="000000" w:themeColor="text1"/>
          <w:spacing w:val="4"/>
        </w:rPr>
        <w:t xml:space="preserve"> </w:t>
      </w:r>
      <w:r w:rsidRPr="005F0075">
        <w:rPr>
          <w:color w:val="000000" w:themeColor="text1"/>
          <w:spacing w:val="-1"/>
        </w:rPr>
        <w:t>energetică,</w:t>
      </w:r>
      <w:r w:rsidRPr="005F0075">
        <w:rPr>
          <w:color w:val="000000" w:themeColor="text1"/>
          <w:spacing w:val="4"/>
        </w:rPr>
        <w:t xml:space="preserve"> </w:t>
      </w:r>
      <w:r w:rsidRPr="005F0075">
        <w:rPr>
          <w:color w:val="000000" w:themeColor="text1"/>
        </w:rPr>
        <w:t>reciclare)</w:t>
      </w:r>
      <w:r w:rsidRPr="005F0075">
        <w:rPr>
          <w:color w:val="000000" w:themeColor="text1"/>
          <w:spacing w:val="3"/>
        </w:rPr>
        <w:t xml:space="preserve"> </w:t>
      </w:r>
      <w:r w:rsidRPr="005F0075">
        <w:rPr>
          <w:color w:val="000000" w:themeColor="text1"/>
          <w:spacing w:val="-1"/>
        </w:rPr>
        <w:t>și</w:t>
      </w:r>
      <w:r w:rsidRPr="005F0075">
        <w:rPr>
          <w:color w:val="000000" w:themeColor="text1"/>
          <w:spacing w:val="4"/>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calității</w:t>
      </w:r>
      <w:r w:rsidRPr="005F0075">
        <w:rPr>
          <w:color w:val="000000" w:themeColor="text1"/>
          <w:spacing w:val="63"/>
          <w:w w:val="99"/>
        </w:rPr>
        <w:t xml:space="preserve"> </w:t>
      </w:r>
      <w:r w:rsidRPr="005F0075">
        <w:rPr>
          <w:color w:val="000000" w:themeColor="text1"/>
        </w:rPr>
        <w:t>serviciilor</w:t>
      </w:r>
      <w:r w:rsidRPr="005F0075">
        <w:rPr>
          <w:color w:val="000000" w:themeColor="text1"/>
          <w:spacing w:val="-9"/>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spacing w:val="-1"/>
        </w:rPr>
        <w:t>populație,</w:t>
      </w:r>
      <w:r w:rsidRPr="005F0075">
        <w:rPr>
          <w:color w:val="000000" w:themeColor="text1"/>
          <w:spacing w:val="-8"/>
        </w:rPr>
        <w:t xml:space="preserve"> </w:t>
      </w:r>
      <w:r w:rsidRPr="005F0075">
        <w:rPr>
          <w:color w:val="000000" w:themeColor="text1"/>
          <w:spacing w:val="-1"/>
        </w:rPr>
        <w:t>inclusiv</w:t>
      </w:r>
      <w:r w:rsidRPr="005F0075">
        <w:rPr>
          <w:color w:val="000000" w:themeColor="text1"/>
          <w:spacing w:val="-8"/>
        </w:rPr>
        <w:t xml:space="preserve"> </w:t>
      </w:r>
      <w:r w:rsidRPr="005F0075">
        <w:rPr>
          <w:color w:val="000000" w:themeColor="text1"/>
          <w:spacing w:val="-1"/>
        </w:rPr>
        <w:t>spații</w:t>
      </w:r>
      <w:r w:rsidRPr="005F0075">
        <w:rPr>
          <w:color w:val="000000" w:themeColor="text1"/>
          <w:spacing w:val="-8"/>
        </w:rPr>
        <w:t xml:space="preserve"> </w:t>
      </w:r>
      <w:r w:rsidRPr="005F0075">
        <w:rPr>
          <w:color w:val="000000" w:themeColor="text1"/>
          <w:spacing w:val="-1"/>
        </w:rPr>
        <w:t>destinate</w:t>
      </w:r>
      <w:r w:rsidRPr="005F0075">
        <w:rPr>
          <w:color w:val="000000" w:themeColor="text1"/>
          <w:spacing w:val="-9"/>
        </w:rPr>
        <w:t xml:space="preserve"> </w:t>
      </w:r>
      <w:r w:rsidRPr="005F0075">
        <w:rPr>
          <w:color w:val="000000" w:themeColor="text1"/>
          <w:spacing w:val="-1"/>
        </w:rPr>
        <w:t>organizării</w:t>
      </w:r>
      <w:r w:rsidRPr="005F0075">
        <w:rPr>
          <w:color w:val="000000" w:themeColor="text1"/>
          <w:spacing w:val="-7"/>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piețe</w:t>
      </w:r>
      <w:r w:rsidRPr="005F0075">
        <w:rPr>
          <w:color w:val="000000" w:themeColor="text1"/>
          <w:spacing w:val="-7"/>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târguri;</w:t>
      </w:r>
    </w:p>
    <w:p w:rsidR="008F3E83" w:rsidRPr="005F0075" w:rsidRDefault="000801B2" w:rsidP="00255796">
      <w:pPr>
        <w:pStyle w:val="BodyText"/>
        <w:numPr>
          <w:ilvl w:val="0"/>
          <w:numId w:val="24"/>
        </w:numPr>
        <w:tabs>
          <w:tab w:val="left" w:pos="466"/>
        </w:tabs>
        <w:spacing w:line="254" w:lineRule="exact"/>
        <w:ind w:left="465" w:hanging="347"/>
        <w:jc w:val="both"/>
        <w:rPr>
          <w:rFonts w:cs="Trebuchet MS"/>
          <w:color w:val="000000" w:themeColor="text1"/>
        </w:rPr>
      </w:pPr>
      <w:r w:rsidRPr="005F0075">
        <w:rPr>
          <w:color w:val="000000" w:themeColor="text1"/>
          <w:spacing w:val="-1"/>
        </w:rPr>
        <w:t>achiziția</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echipamente</w:t>
      </w:r>
      <w:r w:rsidRPr="005F0075">
        <w:rPr>
          <w:color w:val="000000" w:themeColor="text1"/>
          <w:spacing w:val="-10"/>
        </w:rPr>
        <w:t xml:space="preserve"> </w:t>
      </w:r>
      <w:r w:rsidRPr="005F0075">
        <w:rPr>
          <w:color w:val="000000" w:themeColor="text1"/>
        </w:rPr>
        <w:t>TIC</w:t>
      </w:r>
      <w:r w:rsidRPr="005F0075">
        <w:rPr>
          <w:color w:val="000000" w:themeColor="text1"/>
          <w:spacing w:val="-9"/>
        </w:rPr>
        <w:t xml:space="preserve"> </w:t>
      </w:r>
      <w:r w:rsidRPr="005F0075">
        <w:rPr>
          <w:color w:val="000000" w:themeColor="text1"/>
          <w:spacing w:val="-1"/>
        </w:rPr>
        <w:t>pentru</w:t>
      </w:r>
      <w:r w:rsidRPr="005F0075">
        <w:rPr>
          <w:color w:val="000000" w:themeColor="text1"/>
          <w:spacing w:val="-10"/>
        </w:rPr>
        <w:t xml:space="preserve"> </w:t>
      </w:r>
      <w:r w:rsidRPr="005F0075">
        <w:rPr>
          <w:color w:val="000000" w:themeColor="text1"/>
        </w:rPr>
        <w:t>îmbunătățirea</w:t>
      </w:r>
      <w:r w:rsidRPr="005F0075">
        <w:rPr>
          <w:color w:val="000000" w:themeColor="text1"/>
          <w:spacing w:val="-10"/>
        </w:rPr>
        <w:t xml:space="preserve"> </w:t>
      </w:r>
      <w:r w:rsidRPr="005F0075">
        <w:rPr>
          <w:color w:val="000000" w:themeColor="text1"/>
        </w:rPr>
        <w:t>serviciilor</w:t>
      </w:r>
      <w:r w:rsidRPr="005F0075">
        <w:rPr>
          <w:color w:val="000000" w:themeColor="text1"/>
          <w:spacing w:val="-11"/>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rPr>
        <w:t>populație;</w:t>
      </w:r>
    </w:p>
    <w:p w:rsidR="008F3E83" w:rsidRPr="005F0075" w:rsidRDefault="000801B2" w:rsidP="00255796">
      <w:pPr>
        <w:pStyle w:val="BodyText"/>
        <w:numPr>
          <w:ilvl w:val="0"/>
          <w:numId w:val="24"/>
        </w:numPr>
        <w:tabs>
          <w:tab w:val="left" w:pos="455"/>
        </w:tabs>
        <w:spacing w:before="38" w:line="276" w:lineRule="auto"/>
        <w:ind w:left="118" w:right="177" w:firstLine="0"/>
        <w:rPr>
          <w:rFonts w:cs="Trebuchet MS"/>
          <w:color w:val="000000" w:themeColor="text1"/>
        </w:rPr>
      </w:pPr>
      <w:r w:rsidRPr="005F0075">
        <w:rPr>
          <w:color w:val="000000" w:themeColor="text1"/>
        </w:rPr>
        <w:t>studii</w:t>
      </w:r>
      <w:r w:rsidRPr="005F0075">
        <w:rPr>
          <w:color w:val="000000" w:themeColor="text1"/>
          <w:spacing w:val="38"/>
        </w:rPr>
        <w:t xml:space="preserve"> </w:t>
      </w:r>
      <w:r w:rsidRPr="005F0075">
        <w:rPr>
          <w:color w:val="000000" w:themeColor="text1"/>
          <w:spacing w:val="-1"/>
        </w:rPr>
        <w:t>și</w:t>
      </w:r>
      <w:r w:rsidRPr="005F0075">
        <w:rPr>
          <w:color w:val="000000" w:themeColor="text1"/>
          <w:spacing w:val="38"/>
        </w:rPr>
        <w:t xml:space="preserve"> </w:t>
      </w:r>
      <w:r w:rsidRPr="005F0075">
        <w:rPr>
          <w:color w:val="000000" w:themeColor="text1"/>
        </w:rPr>
        <w:t>analize</w:t>
      </w:r>
      <w:r w:rsidRPr="005F0075">
        <w:rPr>
          <w:color w:val="000000" w:themeColor="text1"/>
          <w:spacing w:val="38"/>
        </w:rPr>
        <w:t xml:space="preserve"> </w:t>
      </w:r>
      <w:r w:rsidRPr="005F0075">
        <w:rPr>
          <w:color w:val="000000" w:themeColor="text1"/>
          <w:spacing w:val="-1"/>
        </w:rPr>
        <w:t>pentru</w:t>
      </w:r>
      <w:r w:rsidRPr="005F0075">
        <w:rPr>
          <w:color w:val="000000" w:themeColor="text1"/>
          <w:spacing w:val="37"/>
        </w:rPr>
        <w:t xml:space="preserve"> </w:t>
      </w:r>
      <w:r w:rsidRPr="005F0075">
        <w:rPr>
          <w:color w:val="000000" w:themeColor="text1"/>
        </w:rPr>
        <w:t>fundamentarea</w:t>
      </w:r>
      <w:r w:rsidRPr="005F0075">
        <w:rPr>
          <w:color w:val="000000" w:themeColor="text1"/>
          <w:spacing w:val="36"/>
        </w:rPr>
        <w:t xml:space="preserve"> </w:t>
      </w:r>
      <w:r w:rsidRPr="005F0075">
        <w:rPr>
          <w:color w:val="000000" w:themeColor="text1"/>
          <w:spacing w:val="-1"/>
        </w:rPr>
        <w:t>nevoilor</w:t>
      </w:r>
      <w:r w:rsidRPr="005F0075">
        <w:rPr>
          <w:color w:val="000000" w:themeColor="text1"/>
          <w:spacing w:val="39"/>
        </w:rPr>
        <w:t xml:space="preserve"> </w:t>
      </w:r>
      <w:r w:rsidRPr="005F0075">
        <w:rPr>
          <w:color w:val="000000" w:themeColor="text1"/>
        </w:rPr>
        <w:t>de</w:t>
      </w:r>
      <w:r w:rsidRPr="005F0075">
        <w:rPr>
          <w:color w:val="000000" w:themeColor="text1"/>
          <w:spacing w:val="38"/>
        </w:rPr>
        <w:t xml:space="preserve"> </w:t>
      </w:r>
      <w:r w:rsidRPr="005F0075">
        <w:rPr>
          <w:color w:val="000000" w:themeColor="text1"/>
        </w:rPr>
        <w:t>conservare</w:t>
      </w:r>
      <w:r w:rsidRPr="005F0075">
        <w:rPr>
          <w:color w:val="000000" w:themeColor="text1"/>
          <w:spacing w:val="43"/>
        </w:rPr>
        <w:t xml:space="preserve"> </w:t>
      </w:r>
      <w:r w:rsidRPr="005F0075">
        <w:rPr>
          <w:color w:val="000000" w:themeColor="text1"/>
          <w:spacing w:val="-1"/>
        </w:rPr>
        <w:t>și</w:t>
      </w:r>
      <w:r w:rsidRPr="005F0075">
        <w:rPr>
          <w:color w:val="000000" w:themeColor="text1"/>
          <w:spacing w:val="37"/>
        </w:rPr>
        <w:t xml:space="preserve"> </w:t>
      </w:r>
      <w:r w:rsidRPr="005F0075">
        <w:rPr>
          <w:color w:val="000000" w:themeColor="text1"/>
          <w:spacing w:val="-1"/>
        </w:rPr>
        <w:t>intervenție</w:t>
      </w:r>
      <w:r w:rsidRPr="005F0075">
        <w:rPr>
          <w:color w:val="000000" w:themeColor="text1"/>
          <w:spacing w:val="38"/>
        </w:rPr>
        <w:t xml:space="preserve"> </w:t>
      </w:r>
      <w:r w:rsidRPr="005F0075">
        <w:rPr>
          <w:color w:val="000000" w:themeColor="text1"/>
        </w:rPr>
        <w:t>asupra</w:t>
      </w:r>
      <w:r w:rsidRPr="005F0075">
        <w:rPr>
          <w:color w:val="000000" w:themeColor="text1"/>
          <w:spacing w:val="41"/>
          <w:w w:val="99"/>
        </w:rPr>
        <w:t xml:space="preserve"> </w:t>
      </w:r>
      <w:r w:rsidRPr="005F0075">
        <w:rPr>
          <w:color w:val="000000" w:themeColor="text1"/>
          <w:spacing w:val="-1"/>
        </w:rPr>
        <w:t>patrimoniul</w:t>
      </w:r>
      <w:r w:rsidRPr="005F0075">
        <w:rPr>
          <w:color w:val="000000" w:themeColor="text1"/>
          <w:spacing w:val="-8"/>
        </w:rPr>
        <w:t xml:space="preserve"> </w:t>
      </w:r>
      <w:r w:rsidRPr="005F0075">
        <w:rPr>
          <w:color w:val="000000" w:themeColor="text1"/>
        </w:rPr>
        <w:t>local</w:t>
      </w:r>
      <w:r w:rsidRPr="005F0075">
        <w:rPr>
          <w:color w:val="000000" w:themeColor="text1"/>
          <w:spacing w:val="-9"/>
        </w:rPr>
        <w:t xml:space="preserve"> </w:t>
      </w:r>
      <w:r w:rsidRPr="005F0075">
        <w:rPr>
          <w:color w:val="000000" w:themeColor="text1"/>
        </w:rPr>
        <w:t>din</w:t>
      </w:r>
      <w:r w:rsidRPr="005F0075">
        <w:rPr>
          <w:color w:val="000000" w:themeColor="text1"/>
          <w:spacing w:val="-8"/>
        </w:rPr>
        <w:t xml:space="preserve"> </w:t>
      </w:r>
      <w:r w:rsidRPr="005F0075">
        <w:rPr>
          <w:color w:val="000000" w:themeColor="text1"/>
          <w:spacing w:val="-1"/>
        </w:rPr>
        <w:t>teritoriul</w:t>
      </w:r>
      <w:r w:rsidRPr="005F0075">
        <w:rPr>
          <w:color w:val="000000" w:themeColor="text1"/>
          <w:spacing w:val="-7"/>
        </w:rPr>
        <w:t xml:space="preserve"> </w:t>
      </w:r>
      <w:r w:rsidRPr="005F0075">
        <w:rPr>
          <w:color w:val="000000" w:themeColor="text1"/>
        </w:rPr>
        <w:t>GAL;</w:t>
      </w:r>
    </w:p>
    <w:p w:rsidR="008F3E83" w:rsidRPr="005F0075" w:rsidRDefault="000801B2" w:rsidP="00255796">
      <w:pPr>
        <w:pStyle w:val="BodyText"/>
        <w:numPr>
          <w:ilvl w:val="0"/>
          <w:numId w:val="24"/>
        </w:numPr>
        <w:tabs>
          <w:tab w:val="left" w:pos="432"/>
        </w:tabs>
        <w:spacing w:line="276" w:lineRule="auto"/>
        <w:ind w:left="117" w:right="180" w:firstLine="1"/>
        <w:rPr>
          <w:rFonts w:cs="Trebuchet MS"/>
          <w:color w:val="000000" w:themeColor="text1"/>
        </w:rPr>
      </w:pPr>
      <w:r w:rsidRPr="005F0075">
        <w:rPr>
          <w:color w:val="000000" w:themeColor="text1"/>
          <w:spacing w:val="-1"/>
        </w:rPr>
        <w:t>susținerea</w:t>
      </w:r>
      <w:r w:rsidRPr="005F0075">
        <w:rPr>
          <w:color w:val="000000" w:themeColor="text1"/>
          <w:spacing w:val="-6"/>
        </w:rPr>
        <w:t xml:space="preserve"> </w:t>
      </w:r>
      <w:r w:rsidRPr="005F0075">
        <w:rPr>
          <w:color w:val="000000" w:themeColor="text1"/>
        </w:rPr>
        <w:t>evenimentelor</w:t>
      </w:r>
      <w:r w:rsidRPr="005F0075">
        <w:rPr>
          <w:color w:val="000000" w:themeColor="text1"/>
          <w:spacing w:val="-3"/>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promovare</w:t>
      </w:r>
      <w:r w:rsidRPr="005F0075">
        <w:rPr>
          <w:color w:val="000000" w:themeColor="text1"/>
          <w:spacing w:val="-4"/>
        </w:rPr>
        <w:t xml:space="preserve"> </w:t>
      </w:r>
      <w:r w:rsidRPr="005F0075">
        <w:rPr>
          <w:color w:val="000000" w:themeColor="text1"/>
        </w:rPr>
        <w:t>a</w:t>
      </w:r>
      <w:r w:rsidRPr="005F0075">
        <w:rPr>
          <w:color w:val="000000" w:themeColor="text1"/>
          <w:spacing w:val="-5"/>
        </w:rPr>
        <w:t xml:space="preserve"> </w:t>
      </w:r>
      <w:r w:rsidRPr="005F0075">
        <w:rPr>
          <w:color w:val="000000" w:themeColor="text1"/>
        </w:rPr>
        <w:t>identității</w:t>
      </w:r>
      <w:r w:rsidRPr="005F0075">
        <w:rPr>
          <w:color w:val="000000" w:themeColor="text1"/>
          <w:spacing w:val="-5"/>
        </w:rPr>
        <w:t xml:space="preserve"> </w:t>
      </w:r>
      <w:r w:rsidRPr="005F0075">
        <w:rPr>
          <w:color w:val="000000" w:themeColor="text1"/>
          <w:spacing w:val="-1"/>
        </w:rPr>
        <w:t>comunitare</w:t>
      </w:r>
      <w:r w:rsidRPr="005F0075">
        <w:rPr>
          <w:color w:val="000000" w:themeColor="text1"/>
          <w:spacing w:val="-6"/>
        </w:rPr>
        <w:t xml:space="preserve"> </w:t>
      </w:r>
      <w:r w:rsidRPr="005F0075">
        <w:rPr>
          <w:color w:val="000000" w:themeColor="text1"/>
        </w:rPr>
        <w:t>(manifestări</w:t>
      </w:r>
      <w:r w:rsidRPr="005F0075">
        <w:rPr>
          <w:color w:val="000000" w:themeColor="text1"/>
          <w:spacing w:val="-4"/>
        </w:rPr>
        <w:t xml:space="preserve"> </w:t>
      </w:r>
      <w:r w:rsidRPr="005F0075">
        <w:rPr>
          <w:color w:val="000000" w:themeColor="text1"/>
        </w:rPr>
        <w:t>culturale,</w:t>
      </w:r>
      <w:r w:rsidRPr="005F0075">
        <w:rPr>
          <w:color w:val="000000" w:themeColor="text1"/>
          <w:spacing w:val="21"/>
          <w:w w:val="99"/>
        </w:rPr>
        <w:t xml:space="preserve"> </w:t>
      </w:r>
      <w:r w:rsidRPr="005F0075">
        <w:rPr>
          <w:color w:val="000000" w:themeColor="text1"/>
        </w:rPr>
        <w:t>sportive,</w:t>
      </w:r>
      <w:r w:rsidRPr="005F0075">
        <w:rPr>
          <w:color w:val="000000" w:themeColor="text1"/>
          <w:spacing w:val="-25"/>
        </w:rPr>
        <w:t xml:space="preserve"> </w:t>
      </w:r>
      <w:r w:rsidRPr="005F0075">
        <w:rPr>
          <w:color w:val="000000" w:themeColor="text1"/>
        </w:rPr>
        <w:t>gastronomice)</w:t>
      </w:r>
    </w:p>
    <w:p w:rsidR="008F3E83" w:rsidRPr="005F0075" w:rsidRDefault="000801B2">
      <w:pPr>
        <w:pStyle w:val="Heading3"/>
        <w:spacing w:line="254" w:lineRule="exact"/>
        <w:ind w:left="120"/>
        <w:jc w:val="both"/>
        <w:rPr>
          <w:b w:val="0"/>
          <w:bCs w:val="0"/>
          <w:color w:val="000000" w:themeColor="text1"/>
        </w:rPr>
      </w:pPr>
      <w:r w:rsidRPr="005F0075">
        <w:rPr>
          <w:color w:val="000000" w:themeColor="text1"/>
          <w:u w:val="thick" w:color="000000"/>
        </w:rPr>
        <w:t>Actiuni</w:t>
      </w:r>
      <w:r w:rsidRPr="005F0075">
        <w:rPr>
          <w:color w:val="000000" w:themeColor="text1"/>
          <w:spacing w:val="-20"/>
          <w:u w:val="thick" w:color="000000"/>
        </w:rPr>
        <w:t xml:space="preserve"> </w:t>
      </w:r>
      <w:r w:rsidRPr="005F0075">
        <w:rPr>
          <w:color w:val="000000" w:themeColor="text1"/>
          <w:u w:val="thick" w:color="000000"/>
        </w:rPr>
        <w:t>neeligibile:</w:t>
      </w:r>
    </w:p>
    <w:p w:rsidR="008F3E83" w:rsidRPr="005F0075" w:rsidRDefault="000801B2" w:rsidP="00255796">
      <w:pPr>
        <w:pStyle w:val="BodyText"/>
        <w:numPr>
          <w:ilvl w:val="0"/>
          <w:numId w:val="67"/>
        </w:numPr>
        <w:tabs>
          <w:tab w:val="left" w:pos="201"/>
        </w:tabs>
        <w:spacing w:before="38"/>
        <w:ind w:left="200" w:hanging="80"/>
        <w:jc w:val="both"/>
        <w:rPr>
          <w:rFonts w:cs="Trebuchet MS"/>
          <w:color w:val="000000" w:themeColor="text1"/>
        </w:rPr>
      </w:pPr>
      <w:r w:rsidRPr="005F0075">
        <w:rPr>
          <w:color w:val="000000" w:themeColor="text1"/>
          <w:spacing w:val="-1"/>
        </w:rPr>
        <w:t>achizitia</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bunuri</w:t>
      </w:r>
      <w:r w:rsidRPr="005F0075">
        <w:rPr>
          <w:color w:val="000000" w:themeColor="text1"/>
          <w:spacing w:val="-10"/>
        </w:rPr>
        <w:t xml:space="preserve"> </w:t>
      </w:r>
      <w:r w:rsidRPr="005F0075">
        <w:rPr>
          <w:color w:val="000000" w:themeColor="text1"/>
        </w:rPr>
        <w:t>si</w:t>
      </w:r>
      <w:r w:rsidRPr="005F0075">
        <w:rPr>
          <w:color w:val="000000" w:themeColor="text1"/>
          <w:spacing w:val="-11"/>
        </w:rPr>
        <w:t xml:space="preserve"> </w:t>
      </w:r>
      <w:r w:rsidRPr="005F0075">
        <w:rPr>
          <w:color w:val="000000" w:themeColor="text1"/>
          <w:spacing w:val="-1"/>
        </w:rPr>
        <w:t>echipamente</w:t>
      </w:r>
      <w:r w:rsidRPr="005F0075">
        <w:rPr>
          <w:color w:val="000000" w:themeColor="text1"/>
          <w:spacing w:val="-8"/>
        </w:rPr>
        <w:t xml:space="preserve"> </w:t>
      </w:r>
      <w:r w:rsidRPr="005F0075">
        <w:rPr>
          <w:color w:val="000000" w:themeColor="text1"/>
        </w:rPr>
        <w:t>second-hand;</w:t>
      </w:r>
    </w:p>
    <w:p w:rsidR="008F3E83" w:rsidRPr="005F0075" w:rsidRDefault="000801B2" w:rsidP="00255796">
      <w:pPr>
        <w:pStyle w:val="BodyText"/>
        <w:numPr>
          <w:ilvl w:val="0"/>
          <w:numId w:val="67"/>
        </w:numPr>
        <w:tabs>
          <w:tab w:val="left" w:pos="201"/>
        </w:tabs>
        <w:spacing w:before="38"/>
        <w:ind w:left="200" w:hanging="80"/>
        <w:jc w:val="both"/>
        <w:rPr>
          <w:rFonts w:cs="Trebuchet MS"/>
          <w:color w:val="000000" w:themeColor="text1"/>
        </w:rPr>
      </w:pPr>
      <w:r w:rsidRPr="005F0075">
        <w:rPr>
          <w:color w:val="000000" w:themeColor="text1"/>
          <w:spacing w:val="-1"/>
        </w:rPr>
        <w:t>taxe</w:t>
      </w:r>
      <w:r w:rsidRPr="005F0075">
        <w:rPr>
          <w:color w:val="000000" w:themeColor="text1"/>
          <w:spacing w:val="-8"/>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alte</w:t>
      </w:r>
      <w:r w:rsidRPr="005F0075">
        <w:rPr>
          <w:color w:val="000000" w:themeColor="text1"/>
          <w:spacing w:val="-8"/>
        </w:rPr>
        <w:t xml:space="preserve"> </w:t>
      </w:r>
      <w:r w:rsidRPr="005F0075">
        <w:rPr>
          <w:color w:val="000000" w:themeColor="text1"/>
        </w:rPr>
        <w:t>cheltuieli</w:t>
      </w:r>
      <w:r w:rsidRPr="005F0075">
        <w:rPr>
          <w:color w:val="000000" w:themeColor="text1"/>
          <w:spacing w:val="-7"/>
        </w:rPr>
        <w:t xml:space="preserve"> </w:t>
      </w:r>
      <w:r w:rsidRPr="005F0075">
        <w:rPr>
          <w:color w:val="000000" w:themeColor="text1"/>
        </w:rPr>
        <w:t>ocazionate</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tranzactii</w:t>
      </w:r>
      <w:r w:rsidRPr="005F0075">
        <w:rPr>
          <w:color w:val="000000" w:themeColor="text1"/>
          <w:spacing w:val="-7"/>
        </w:rPr>
        <w:t xml:space="preserve"> </w:t>
      </w:r>
      <w:r w:rsidRPr="005F0075">
        <w:rPr>
          <w:color w:val="000000" w:themeColor="text1"/>
        </w:rPr>
        <w:t>financiare</w:t>
      </w:r>
      <w:r w:rsidRPr="005F0075">
        <w:rPr>
          <w:color w:val="000000" w:themeColor="text1"/>
          <w:spacing w:val="-9"/>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bancare</w:t>
      </w:r>
    </w:p>
    <w:p w:rsidR="008F3E83" w:rsidRPr="005F0075" w:rsidRDefault="008F3E83">
      <w:pPr>
        <w:spacing w:before="6"/>
        <w:rPr>
          <w:rFonts w:ascii="Trebuchet MS" w:eastAsia="Trebuchet MS" w:hAnsi="Trebuchet MS" w:cs="Trebuchet MS"/>
          <w:color w:val="000000" w:themeColor="text1"/>
        </w:rPr>
      </w:pPr>
    </w:p>
    <w:p w:rsidR="008F3E83" w:rsidRPr="005F0075" w:rsidRDefault="000801B2" w:rsidP="00255796">
      <w:pPr>
        <w:pStyle w:val="Heading3"/>
        <w:numPr>
          <w:ilvl w:val="0"/>
          <w:numId w:val="30"/>
        </w:numPr>
        <w:tabs>
          <w:tab w:val="left" w:pos="396"/>
        </w:tabs>
        <w:spacing w:before="71"/>
        <w:ind w:left="395" w:hanging="275"/>
        <w:jc w:val="left"/>
        <w:rPr>
          <w:b w:val="0"/>
          <w:bCs w:val="0"/>
          <w:color w:val="000000" w:themeColor="text1"/>
        </w:rPr>
      </w:pPr>
      <w:r w:rsidRPr="005F0075">
        <w:rPr>
          <w:color w:val="000000" w:themeColor="text1"/>
          <w:spacing w:val="-1"/>
        </w:rPr>
        <w:t>Condiții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rsidP="00255796">
      <w:pPr>
        <w:pStyle w:val="BodyText"/>
        <w:numPr>
          <w:ilvl w:val="0"/>
          <w:numId w:val="23"/>
        </w:numPr>
        <w:tabs>
          <w:tab w:val="left" w:pos="828"/>
        </w:tabs>
        <w:spacing w:before="37"/>
        <w:ind w:hanging="361"/>
        <w:rPr>
          <w:rFonts w:cs="Trebuchet MS"/>
          <w:color w:val="000000" w:themeColor="text1"/>
        </w:rPr>
      </w:pPr>
      <w:r w:rsidRPr="005F0075">
        <w:rPr>
          <w:color w:val="000000" w:themeColor="text1"/>
        </w:rPr>
        <w:t>Solicitantul</w:t>
      </w:r>
      <w:r w:rsidRPr="005F0075">
        <w:rPr>
          <w:color w:val="000000" w:themeColor="text1"/>
          <w:spacing w:val="-8"/>
        </w:rPr>
        <w:t xml:space="preserve"> </w:t>
      </w:r>
      <w:r w:rsidRPr="005F0075">
        <w:rPr>
          <w:color w:val="000000" w:themeColor="text1"/>
          <w:spacing w:val="-1"/>
        </w:rPr>
        <w:t>trebuie</w:t>
      </w:r>
      <w:r w:rsidRPr="005F0075">
        <w:rPr>
          <w:color w:val="000000" w:themeColor="text1"/>
          <w:spacing w:val="-9"/>
        </w:rPr>
        <w:t xml:space="preserve"> </w:t>
      </w:r>
      <w:r w:rsidRPr="005F0075">
        <w:rPr>
          <w:color w:val="000000" w:themeColor="text1"/>
        </w:rPr>
        <w:t>sa</w:t>
      </w:r>
      <w:r w:rsidRPr="005F0075">
        <w:rPr>
          <w:color w:val="000000" w:themeColor="text1"/>
          <w:spacing w:val="-8"/>
        </w:rPr>
        <w:t xml:space="preserve"> </w:t>
      </w:r>
      <w:r w:rsidRPr="005F0075">
        <w:rPr>
          <w:color w:val="000000" w:themeColor="text1"/>
        </w:rPr>
        <w:t>faca</w:t>
      </w:r>
      <w:r w:rsidRPr="005F0075">
        <w:rPr>
          <w:color w:val="000000" w:themeColor="text1"/>
          <w:spacing w:val="-9"/>
        </w:rPr>
        <w:t xml:space="preserve"> </w:t>
      </w:r>
      <w:r w:rsidRPr="005F0075">
        <w:rPr>
          <w:color w:val="000000" w:themeColor="text1"/>
        </w:rPr>
        <w:t>parte</w:t>
      </w:r>
      <w:r w:rsidRPr="005F0075">
        <w:rPr>
          <w:color w:val="000000" w:themeColor="text1"/>
          <w:spacing w:val="-9"/>
        </w:rPr>
        <w:t xml:space="preserve"> </w:t>
      </w:r>
      <w:r w:rsidRPr="005F0075">
        <w:rPr>
          <w:color w:val="000000" w:themeColor="text1"/>
          <w:spacing w:val="1"/>
        </w:rPr>
        <w:t>din</w:t>
      </w:r>
      <w:r w:rsidRPr="005F0075">
        <w:rPr>
          <w:color w:val="000000" w:themeColor="text1"/>
          <w:spacing w:val="-9"/>
        </w:rPr>
        <w:t xml:space="preserve"> </w:t>
      </w:r>
      <w:r w:rsidRPr="005F0075">
        <w:rPr>
          <w:color w:val="000000" w:themeColor="text1"/>
        </w:rPr>
        <w:t>categoria</w:t>
      </w:r>
      <w:r w:rsidRPr="005F0075">
        <w:rPr>
          <w:color w:val="000000" w:themeColor="text1"/>
          <w:spacing w:val="-7"/>
        </w:rPr>
        <w:t xml:space="preserve"> </w:t>
      </w:r>
      <w:r w:rsidRPr="005F0075">
        <w:rPr>
          <w:color w:val="000000" w:themeColor="text1"/>
        </w:rPr>
        <w:t>beneficiarilor</w:t>
      </w:r>
      <w:r w:rsidRPr="005F0075">
        <w:rPr>
          <w:color w:val="000000" w:themeColor="text1"/>
          <w:spacing w:val="-9"/>
        </w:rPr>
        <w:t xml:space="preserve"> </w:t>
      </w:r>
      <w:r w:rsidRPr="005F0075">
        <w:rPr>
          <w:color w:val="000000" w:themeColor="text1"/>
          <w:spacing w:val="-1"/>
        </w:rPr>
        <w:t>eligibili;</w:t>
      </w:r>
    </w:p>
    <w:p w:rsidR="008F3E83" w:rsidRPr="005F0075" w:rsidRDefault="000801B2" w:rsidP="00255796">
      <w:pPr>
        <w:pStyle w:val="BodyText"/>
        <w:numPr>
          <w:ilvl w:val="0"/>
          <w:numId w:val="23"/>
        </w:numPr>
        <w:tabs>
          <w:tab w:val="left" w:pos="829"/>
        </w:tabs>
        <w:spacing w:before="38"/>
        <w:ind w:left="828" w:hanging="348"/>
        <w:rPr>
          <w:rFonts w:cs="Trebuchet MS"/>
          <w:color w:val="000000" w:themeColor="text1"/>
        </w:rPr>
      </w:pPr>
      <w:r w:rsidRPr="005F0075">
        <w:rPr>
          <w:color w:val="000000" w:themeColor="text1"/>
        </w:rPr>
        <w:t>Solicitantul</w:t>
      </w:r>
      <w:r w:rsidRPr="005F0075">
        <w:rPr>
          <w:color w:val="000000" w:themeColor="text1"/>
          <w:spacing w:val="-7"/>
        </w:rPr>
        <w:t xml:space="preserve"> </w:t>
      </w:r>
      <w:r w:rsidRPr="005F0075">
        <w:rPr>
          <w:color w:val="000000" w:themeColor="text1"/>
          <w:spacing w:val="-1"/>
        </w:rPr>
        <w:t>nu</w:t>
      </w:r>
      <w:r w:rsidRPr="005F0075">
        <w:rPr>
          <w:color w:val="000000" w:themeColor="text1"/>
          <w:spacing w:val="-7"/>
        </w:rPr>
        <w:t xml:space="preserve"> </w:t>
      </w:r>
      <w:r w:rsidRPr="005F0075">
        <w:rPr>
          <w:color w:val="000000" w:themeColor="text1"/>
          <w:spacing w:val="-1"/>
        </w:rPr>
        <w:t>trebuie</w:t>
      </w:r>
      <w:r w:rsidRPr="005F0075">
        <w:rPr>
          <w:color w:val="000000" w:themeColor="text1"/>
          <w:spacing w:val="-6"/>
        </w:rPr>
        <w:t xml:space="preserve"> </w:t>
      </w:r>
      <w:r w:rsidRPr="005F0075">
        <w:rPr>
          <w:color w:val="000000" w:themeColor="text1"/>
        </w:rPr>
        <w:t>să</w:t>
      </w:r>
      <w:r w:rsidRPr="005F0075">
        <w:rPr>
          <w:color w:val="000000" w:themeColor="text1"/>
          <w:spacing w:val="-7"/>
        </w:rPr>
        <w:t xml:space="preserve"> </w:t>
      </w:r>
      <w:r w:rsidRPr="005F0075">
        <w:rPr>
          <w:color w:val="000000" w:themeColor="text1"/>
        </w:rPr>
        <w:t>fie</w:t>
      </w:r>
      <w:r w:rsidRPr="005F0075">
        <w:rPr>
          <w:color w:val="000000" w:themeColor="text1"/>
          <w:spacing w:val="-7"/>
        </w:rPr>
        <w:t xml:space="preserve"> </w:t>
      </w:r>
      <w:r w:rsidRPr="005F0075">
        <w:rPr>
          <w:color w:val="000000" w:themeColor="text1"/>
          <w:spacing w:val="-1"/>
        </w:rPr>
        <w:t>în</w:t>
      </w:r>
      <w:r w:rsidRPr="005F0075">
        <w:rPr>
          <w:color w:val="000000" w:themeColor="text1"/>
          <w:spacing w:val="-6"/>
        </w:rPr>
        <w:t xml:space="preserve"> </w:t>
      </w:r>
      <w:r w:rsidRPr="005F0075">
        <w:rPr>
          <w:color w:val="000000" w:themeColor="text1"/>
        </w:rPr>
        <w:t>insolvență</w:t>
      </w:r>
      <w:r w:rsidRPr="005F0075">
        <w:rPr>
          <w:color w:val="000000" w:themeColor="text1"/>
          <w:spacing w:val="-7"/>
        </w:rPr>
        <w:t xml:space="preserve"> </w:t>
      </w:r>
      <w:r w:rsidRPr="005F0075">
        <w:rPr>
          <w:color w:val="000000" w:themeColor="text1"/>
        </w:rPr>
        <w:t>sau</w:t>
      </w:r>
      <w:r w:rsidRPr="005F0075">
        <w:rPr>
          <w:color w:val="000000" w:themeColor="text1"/>
          <w:spacing w:val="-7"/>
        </w:rPr>
        <w:t xml:space="preserve"> </w:t>
      </w:r>
      <w:r w:rsidRPr="005F0075">
        <w:rPr>
          <w:color w:val="000000" w:themeColor="text1"/>
        </w:rPr>
        <w:t>incapacitate</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plată;</w:t>
      </w:r>
    </w:p>
    <w:p w:rsidR="008F3E83" w:rsidRPr="005F0075" w:rsidRDefault="000801B2" w:rsidP="00255796">
      <w:pPr>
        <w:pStyle w:val="BodyText"/>
        <w:numPr>
          <w:ilvl w:val="0"/>
          <w:numId w:val="23"/>
        </w:numPr>
        <w:tabs>
          <w:tab w:val="left" w:pos="829"/>
        </w:tabs>
        <w:spacing w:before="38" w:line="274" w:lineRule="auto"/>
        <w:ind w:right="180" w:hanging="360"/>
        <w:rPr>
          <w:rFonts w:cs="Trebuchet MS"/>
          <w:color w:val="000000" w:themeColor="text1"/>
        </w:rPr>
      </w:pPr>
      <w:r w:rsidRPr="005F0075">
        <w:rPr>
          <w:color w:val="000000" w:themeColor="text1"/>
        </w:rPr>
        <w:t>Investiția</w:t>
      </w:r>
      <w:r w:rsidRPr="005F0075">
        <w:rPr>
          <w:color w:val="000000" w:themeColor="text1"/>
          <w:spacing w:val="41"/>
        </w:rPr>
        <w:t xml:space="preserve"> </w:t>
      </w:r>
      <w:r w:rsidRPr="005F0075">
        <w:rPr>
          <w:color w:val="000000" w:themeColor="text1"/>
          <w:spacing w:val="-1"/>
        </w:rPr>
        <w:t>trebuie</w:t>
      </w:r>
      <w:r w:rsidRPr="005F0075">
        <w:rPr>
          <w:color w:val="000000" w:themeColor="text1"/>
          <w:spacing w:val="43"/>
        </w:rPr>
        <w:t xml:space="preserve"> </w:t>
      </w:r>
      <w:r w:rsidRPr="005F0075">
        <w:rPr>
          <w:color w:val="000000" w:themeColor="text1"/>
        </w:rPr>
        <w:t>să</w:t>
      </w:r>
      <w:r w:rsidRPr="005F0075">
        <w:rPr>
          <w:color w:val="000000" w:themeColor="text1"/>
          <w:spacing w:val="42"/>
        </w:rPr>
        <w:t xml:space="preserve"> </w:t>
      </w:r>
      <w:r w:rsidRPr="005F0075">
        <w:rPr>
          <w:color w:val="000000" w:themeColor="text1"/>
        </w:rPr>
        <w:t>fie</w:t>
      </w:r>
      <w:r w:rsidRPr="005F0075">
        <w:rPr>
          <w:color w:val="000000" w:themeColor="text1"/>
          <w:spacing w:val="42"/>
        </w:rPr>
        <w:t xml:space="preserve"> </w:t>
      </w:r>
      <w:r w:rsidRPr="005F0075">
        <w:rPr>
          <w:color w:val="000000" w:themeColor="text1"/>
        </w:rPr>
        <w:t>în</w:t>
      </w:r>
      <w:r w:rsidRPr="005F0075">
        <w:rPr>
          <w:color w:val="000000" w:themeColor="text1"/>
          <w:spacing w:val="42"/>
        </w:rPr>
        <w:t xml:space="preserve"> </w:t>
      </w:r>
      <w:r w:rsidRPr="005F0075">
        <w:rPr>
          <w:color w:val="000000" w:themeColor="text1"/>
        </w:rPr>
        <w:t>corelare</w:t>
      </w:r>
      <w:r w:rsidRPr="005F0075">
        <w:rPr>
          <w:color w:val="000000" w:themeColor="text1"/>
          <w:spacing w:val="41"/>
        </w:rPr>
        <w:t xml:space="preserve"> </w:t>
      </w:r>
      <w:r w:rsidRPr="005F0075">
        <w:rPr>
          <w:color w:val="000000" w:themeColor="text1"/>
        </w:rPr>
        <w:t>cu</w:t>
      </w:r>
      <w:r w:rsidRPr="005F0075">
        <w:rPr>
          <w:color w:val="000000" w:themeColor="text1"/>
          <w:spacing w:val="42"/>
        </w:rPr>
        <w:t xml:space="preserve"> </w:t>
      </w:r>
      <w:r w:rsidRPr="005F0075">
        <w:rPr>
          <w:color w:val="000000" w:themeColor="text1"/>
          <w:spacing w:val="-1"/>
        </w:rPr>
        <w:t>strategia</w:t>
      </w:r>
      <w:r w:rsidRPr="005F0075">
        <w:rPr>
          <w:color w:val="000000" w:themeColor="text1"/>
          <w:spacing w:val="43"/>
        </w:rPr>
        <w:t xml:space="preserve"> </w:t>
      </w:r>
      <w:r w:rsidRPr="005F0075">
        <w:rPr>
          <w:color w:val="000000" w:themeColor="text1"/>
        </w:rPr>
        <w:t>de</w:t>
      </w:r>
      <w:r w:rsidRPr="005F0075">
        <w:rPr>
          <w:color w:val="000000" w:themeColor="text1"/>
          <w:spacing w:val="44"/>
        </w:rPr>
        <w:t xml:space="preserve"> </w:t>
      </w:r>
      <w:r w:rsidRPr="005F0075">
        <w:rPr>
          <w:color w:val="000000" w:themeColor="text1"/>
        </w:rPr>
        <w:t>dezvoltare</w:t>
      </w:r>
      <w:r w:rsidRPr="005F0075">
        <w:rPr>
          <w:color w:val="000000" w:themeColor="text1"/>
          <w:spacing w:val="41"/>
        </w:rPr>
        <w:t xml:space="preserve"> </w:t>
      </w:r>
      <w:r w:rsidRPr="005F0075">
        <w:rPr>
          <w:color w:val="000000" w:themeColor="text1"/>
        </w:rPr>
        <w:t>locală</w:t>
      </w:r>
      <w:r w:rsidRPr="005F0075">
        <w:rPr>
          <w:color w:val="000000" w:themeColor="text1"/>
          <w:spacing w:val="43"/>
        </w:rPr>
        <w:t xml:space="preserve"> </w:t>
      </w:r>
      <w:r w:rsidRPr="005F0075">
        <w:rPr>
          <w:color w:val="000000" w:themeColor="text1"/>
          <w:spacing w:val="-1"/>
        </w:rPr>
        <w:t>aprobată,</w:t>
      </w:r>
      <w:r w:rsidRPr="005F0075">
        <w:rPr>
          <w:color w:val="000000" w:themeColor="text1"/>
          <w:spacing w:val="29"/>
          <w:w w:val="99"/>
        </w:rPr>
        <w:t xml:space="preserve"> </w:t>
      </w:r>
      <w:r w:rsidRPr="005F0075">
        <w:rPr>
          <w:color w:val="000000" w:themeColor="text1"/>
          <w:spacing w:val="-1"/>
        </w:rPr>
        <w:t>corespunzătoare</w:t>
      </w:r>
      <w:r w:rsidRPr="005F0075">
        <w:rPr>
          <w:color w:val="000000" w:themeColor="text1"/>
          <w:spacing w:val="-13"/>
        </w:rPr>
        <w:t xml:space="preserve"> </w:t>
      </w:r>
      <w:r w:rsidRPr="005F0075">
        <w:rPr>
          <w:color w:val="000000" w:themeColor="text1"/>
          <w:spacing w:val="-1"/>
        </w:rPr>
        <w:t>domeniului</w:t>
      </w:r>
      <w:r w:rsidRPr="005F0075">
        <w:rPr>
          <w:color w:val="000000" w:themeColor="text1"/>
          <w:spacing w:val="-13"/>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investiții;</w:t>
      </w:r>
    </w:p>
    <w:p w:rsidR="008F3E83" w:rsidRPr="005F0075" w:rsidRDefault="000801B2" w:rsidP="00255796">
      <w:pPr>
        <w:pStyle w:val="BodyText"/>
        <w:numPr>
          <w:ilvl w:val="0"/>
          <w:numId w:val="23"/>
        </w:numPr>
        <w:tabs>
          <w:tab w:val="left" w:pos="829"/>
        </w:tabs>
        <w:spacing w:before="1" w:line="274" w:lineRule="auto"/>
        <w:ind w:right="180" w:hanging="360"/>
        <w:rPr>
          <w:rFonts w:cs="Trebuchet MS"/>
          <w:color w:val="000000" w:themeColor="text1"/>
        </w:rPr>
      </w:pPr>
      <w:r w:rsidRPr="005F0075">
        <w:rPr>
          <w:color w:val="000000" w:themeColor="text1"/>
        </w:rPr>
        <w:t>Investiția</w:t>
      </w:r>
      <w:r w:rsidRPr="005F0075">
        <w:rPr>
          <w:color w:val="000000" w:themeColor="text1"/>
          <w:spacing w:val="5"/>
        </w:rPr>
        <w:t xml:space="preserve"> </w:t>
      </w:r>
      <w:r w:rsidRPr="005F0075">
        <w:rPr>
          <w:color w:val="000000" w:themeColor="text1"/>
          <w:spacing w:val="-1"/>
        </w:rPr>
        <w:t>trebuie</w:t>
      </w:r>
      <w:r w:rsidRPr="005F0075">
        <w:rPr>
          <w:color w:val="000000" w:themeColor="text1"/>
          <w:spacing w:val="6"/>
        </w:rPr>
        <w:t xml:space="preserve"> </w:t>
      </w:r>
      <w:r w:rsidRPr="005F0075">
        <w:rPr>
          <w:color w:val="000000" w:themeColor="text1"/>
        </w:rPr>
        <w:t>să</w:t>
      </w:r>
      <w:r w:rsidRPr="005F0075">
        <w:rPr>
          <w:color w:val="000000" w:themeColor="text1"/>
          <w:spacing w:val="7"/>
        </w:rPr>
        <w:t xml:space="preserve"> </w:t>
      </w:r>
      <w:r w:rsidRPr="005F0075">
        <w:rPr>
          <w:color w:val="000000" w:themeColor="text1"/>
        </w:rPr>
        <w:t>se</w:t>
      </w:r>
      <w:r w:rsidRPr="005F0075">
        <w:rPr>
          <w:color w:val="000000" w:themeColor="text1"/>
          <w:spacing w:val="7"/>
        </w:rPr>
        <w:t xml:space="preserve"> </w:t>
      </w:r>
      <w:r w:rsidRPr="005F0075">
        <w:rPr>
          <w:color w:val="000000" w:themeColor="text1"/>
        </w:rPr>
        <w:t>încadreze</w:t>
      </w:r>
      <w:r w:rsidRPr="005F0075">
        <w:rPr>
          <w:color w:val="000000" w:themeColor="text1"/>
          <w:spacing w:val="6"/>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cel</w:t>
      </w:r>
      <w:r w:rsidRPr="005F0075">
        <w:rPr>
          <w:color w:val="000000" w:themeColor="text1"/>
          <w:spacing w:val="5"/>
        </w:rPr>
        <w:t xml:space="preserve"> </w:t>
      </w:r>
      <w:r w:rsidRPr="005F0075">
        <w:rPr>
          <w:color w:val="000000" w:themeColor="text1"/>
          <w:spacing w:val="-1"/>
        </w:rPr>
        <w:t>puțin</w:t>
      </w:r>
      <w:r w:rsidRPr="005F0075">
        <w:rPr>
          <w:color w:val="000000" w:themeColor="text1"/>
          <w:spacing w:val="5"/>
        </w:rPr>
        <w:t xml:space="preserve"> </w:t>
      </w:r>
      <w:r w:rsidRPr="005F0075">
        <w:rPr>
          <w:color w:val="000000" w:themeColor="text1"/>
          <w:spacing w:val="-1"/>
        </w:rPr>
        <w:t>unul</w:t>
      </w:r>
      <w:r w:rsidRPr="005F0075">
        <w:rPr>
          <w:color w:val="000000" w:themeColor="text1"/>
          <w:spacing w:val="6"/>
        </w:rPr>
        <w:t xml:space="preserve"> </w:t>
      </w:r>
      <w:r w:rsidRPr="005F0075">
        <w:rPr>
          <w:color w:val="000000" w:themeColor="text1"/>
          <w:spacing w:val="-1"/>
        </w:rPr>
        <w:t>din</w:t>
      </w:r>
      <w:r w:rsidRPr="005F0075">
        <w:rPr>
          <w:color w:val="000000" w:themeColor="text1"/>
          <w:spacing w:val="5"/>
        </w:rPr>
        <w:t xml:space="preserve"> </w:t>
      </w:r>
      <w:r w:rsidRPr="005F0075">
        <w:rPr>
          <w:color w:val="000000" w:themeColor="text1"/>
        </w:rPr>
        <w:t>tipurile</w:t>
      </w:r>
      <w:r w:rsidRPr="005F0075">
        <w:rPr>
          <w:color w:val="000000" w:themeColor="text1"/>
          <w:spacing w:val="6"/>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rPr>
        <w:t>sprijin</w:t>
      </w:r>
      <w:r w:rsidRPr="005F0075">
        <w:rPr>
          <w:color w:val="000000" w:themeColor="text1"/>
          <w:spacing w:val="6"/>
        </w:rPr>
        <w:t xml:space="preserve"> </w:t>
      </w:r>
      <w:r w:rsidRPr="005F0075">
        <w:rPr>
          <w:color w:val="000000" w:themeColor="text1"/>
        </w:rPr>
        <w:t>prevăzute</w:t>
      </w:r>
      <w:r w:rsidRPr="005F0075">
        <w:rPr>
          <w:color w:val="000000" w:themeColor="text1"/>
          <w:spacing w:val="29"/>
          <w:w w:val="99"/>
        </w:rPr>
        <w:t xml:space="preserve"> </w:t>
      </w:r>
      <w:r w:rsidRPr="005F0075">
        <w:rPr>
          <w:color w:val="000000" w:themeColor="text1"/>
          <w:spacing w:val="-1"/>
        </w:rPr>
        <w:t>prin</w:t>
      </w:r>
      <w:r w:rsidRPr="005F0075">
        <w:rPr>
          <w:color w:val="000000" w:themeColor="text1"/>
          <w:spacing w:val="-13"/>
        </w:rPr>
        <w:t xml:space="preserve"> </w:t>
      </w:r>
      <w:r w:rsidRPr="005F0075">
        <w:rPr>
          <w:color w:val="000000" w:themeColor="text1"/>
        </w:rPr>
        <w:t>măsură;</w:t>
      </w:r>
    </w:p>
    <w:p w:rsidR="008F3E83" w:rsidRPr="005F0075" w:rsidRDefault="008F3E83">
      <w:pPr>
        <w:spacing w:line="274" w:lineRule="auto"/>
        <w:rPr>
          <w:rFonts w:ascii="Trebuchet MS" w:eastAsia="Trebuchet MS" w:hAnsi="Trebuchet MS" w:cs="Trebuchet MS"/>
          <w:color w:val="000000" w:themeColor="text1"/>
        </w:rPr>
        <w:sectPr w:rsidR="008F3E83" w:rsidRPr="005F0075">
          <w:pgSz w:w="11910" w:h="16840"/>
          <w:pgMar w:top="1600" w:right="1320" w:bottom="280" w:left="1320" w:header="720" w:footer="720" w:gutter="0"/>
          <w:cols w:space="720"/>
        </w:sectPr>
      </w:pPr>
    </w:p>
    <w:p w:rsidR="008F3E83" w:rsidRPr="005F0075" w:rsidRDefault="000801B2" w:rsidP="00255796">
      <w:pPr>
        <w:pStyle w:val="BodyText"/>
        <w:numPr>
          <w:ilvl w:val="1"/>
          <w:numId w:val="23"/>
        </w:numPr>
        <w:tabs>
          <w:tab w:val="left" w:pos="1549"/>
          <w:tab w:val="left" w:pos="2693"/>
          <w:tab w:val="left" w:pos="3640"/>
          <w:tab w:val="left" w:pos="4076"/>
          <w:tab w:val="left" w:pos="5576"/>
          <w:tab w:val="left" w:pos="6954"/>
          <w:tab w:val="left" w:pos="7337"/>
          <w:tab w:val="left" w:pos="9009"/>
        </w:tabs>
        <w:spacing w:before="39" w:line="274" w:lineRule="auto"/>
        <w:ind w:right="218" w:hanging="360"/>
        <w:rPr>
          <w:rFonts w:cs="Trebuchet MS"/>
          <w:color w:val="000000" w:themeColor="text1"/>
        </w:rPr>
      </w:pPr>
      <w:r w:rsidRPr="005F0075">
        <w:rPr>
          <w:color w:val="000000" w:themeColor="text1"/>
          <w:spacing w:val="-1"/>
          <w:w w:val="95"/>
        </w:rPr>
        <w:lastRenderedPageBreak/>
        <w:t>Investiția</w:t>
      </w:r>
      <w:r w:rsidRPr="005F0075">
        <w:rPr>
          <w:color w:val="000000" w:themeColor="text1"/>
          <w:spacing w:val="-1"/>
          <w:w w:val="95"/>
        </w:rPr>
        <w:tab/>
        <w:t>trebuie</w:t>
      </w:r>
      <w:r w:rsidRPr="005F0075">
        <w:rPr>
          <w:color w:val="000000" w:themeColor="text1"/>
          <w:spacing w:val="-1"/>
          <w:w w:val="95"/>
        </w:rPr>
        <w:tab/>
      </w:r>
      <w:r w:rsidRPr="005F0075">
        <w:rPr>
          <w:color w:val="000000" w:themeColor="text1"/>
          <w:w w:val="95"/>
        </w:rPr>
        <w:t>să</w:t>
      </w:r>
      <w:r w:rsidRPr="005F0075">
        <w:rPr>
          <w:color w:val="000000" w:themeColor="text1"/>
          <w:w w:val="95"/>
        </w:rPr>
        <w:tab/>
        <w:t>demonstreze</w:t>
      </w:r>
      <w:r w:rsidRPr="005F0075">
        <w:rPr>
          <w:color w:val="000000" w:themeColor="text1"/>
          <w:w w:val="95"/>
        </w:rPr>
        <w:tab/>
        <w:t>necesitatea</w:t>
      </w:r>
      <w:r w:rsidRPr="005F0075">
        <w:rPr>
          <w:color w:val="000000" w:themeColor="text1"/>
          <w:w w:val="95"/>
        </w:rPr>
        <w:tab/>
      </w:r>
      <w:r w:rsidRPr="005F0075">
        <w:rPr>
          <w:color w:val="000000" w:themeColor="text1"/>
          <w:spacing w:val="-1"/>
          <w:w w:val="95"/>
        </w:rPr>
        <w:t>și</w:t>
      </w:r>
      <w:r w:rsidRPr="005F0075">
        <w:rPr>
          <w:color w:val="000000" w:themeColor="text1"/>
          <w:spacing w:val="-1"/>
          <w:w w:val="95"/>
        </w:rPr>
        <w:tab/>
      </w:r>
      <w:r w:rsidRPr="005F0075">
        <w:rPr>
          <w:color w:val="000000" w:themeColor="text1"/>
          <w:w w:val="95"/>
        </w:rPr>
        <w:t>oportunitatea,</w:t>
      </w:r>
      <w:r w:rsidRPr="005F0075">
        <w:rPr>
          <w:color w:val="000000" w:themeColor="text1"/>
          <w:w w:val="95"/>
        </w:rPr>
        <w:tab/>
        <w:t>eventual</w:t>
      </w:r>
      <w:r w:rsidRPr="005F0075">
        <w:rPr>
          <w:color w:val="000000" w:themeColor="text1"/>
          <w:spacing w:val="23"/>
          <w:w w:val="99"/>
        </w:rPr>
        <w:t xml:space="preserve"> </w:t>
      </w:r>
      <w:r w:rsidRPr="005F0075">
        <w:rPr>
          <w:color w:val="000000" w:themeColor="text1"/>
        </w:rPr>
        <w:t>viabilitatea</w:t>
      </w:r>
      <w:r w:rsidRPr="005F0075">
        <w:rPr>
          <w:color w:val="000000" w:themeColor="text1"/>
          <w:spacing w:val="-12"/>
        </w:rPr>
        <w:t xml:space="preserve"> </w:t>
      </w:r>
      <w:r w:rsidRPr="005F0075">
        <w:rPr>
          <w:color w:val="000000" w:themeColor="text1"/>
          <w:spacing w:val="-1"/>
        </w:rPr>
        <w:t>economică</w:t>
      </w:r>
      <w:r w:rsidRPr="005F0075">
        <w:rPr>
          <w:color w:val="000000" w:themeColor="text1"/>
          <w:spacing w:val="-10"/>
        </w:rPr>
        <w:t xml:space="preserve"> </w:t>
      </w:r>
      <w:r w:rsidRPr="005F0075">
        <w:rPr>
          <w:color w:val="000000" w:themeColor="text1"/>
        </w:rPr>
        <w:t>pentru</w:t>
      </w:r>
      <w:r w:rsidRPr="005F0075">
        <w:rPr>
          <w:color w:val="000000" w:themeColor="text1"/>
          <w:spacing w:val="-11"/>
        </w:rPr>
        <w:t xml:space="preserve"> </w:t>
      </w:r>
      <w:r w:rsidRPr="005F0075">
        <w:rPr>
          <w:color w:val="000000" w:themeColor="text1"/>
          <w:spacing w:val="-1"/>
        </w:rPr>
        <w:t>proiectele</w:t>
      </w:r>
      <w:r w:rsidRPr="005F0075">
        <w:rPr>
          <w:color w:val="000000" w:themeColor="text1"/>
          <w:spacing w:val="-10"/>
        </w:rPr>
        <w:t xml:space="preserve"> </w:t>
      </w:r>
      <w:r w:rsidRPr="005F0075">
        <w:rPr>
          <w:color w:val="000000" w:themeColor="text1"/>
        </w:rPr>
        <w:t>generatoare</w:t>
      </w:r>
      <w:r w:rsidRPr="005F0075">
        <w:rPr>
          <w:color w:val="000000" w:themeColor="text1"/>
          <w:spacing w:val="-11"/>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venituri;</w:t>
      </w:r>
    </w:p>
    <w:p w:rsidR="008F3E83" w:rsidRPr="005F0075" w:rsidRDefault="008F3E83">
      <w:pPr>
        <w:spacing w:before="6"/>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30"/>
        </w:numPr>
        <w:tabs>
          <w:tab w:val="left" w:pos="1116"/>
        </w:tabs>
        <w:ind w:left="1115" w:hanging="275"/>
        <w:jc w:val="both"/>
        <w:rPr>
          <w:b w:val="0"/>
          <w:bCs w:val="0"/>
          <w:color w:val="000000" w:themeColor="text1"/>
        </w:rPr>
      </w:pPr>
      <w:r w:rsidRPr="005F0075">
        <w:rPr>
          <w:color w:val="000000" w:themeColor="text1"/>
        </w:rPr>
        <w:t>Criterii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selecție</w:t>
      </w:r>
    </w:p>
    <w:p w:rsidR="008F3E83" w:rsidRPr="005F0075" w:rsidRDefault="000801B2" w:rsidP="00255796">
      <w:pPr>
        <w:pStyle w:val="BodyText"/>
        <w:numPr>
          <w:ilvl w:val="0"/>
          <w:numId w:val="22"/>
        </w:numPr>
        <w:tabs>
          <w:tab w:val="left" w:pos="1549"/>
        </w:tabs>
        <w:spacing w:before="37"/>
        <w:ind w:hanging="348"/>
        <w:rPr>
          <w:rFonts w:cs="Trebuchet MS"/>
          <w:color w:val="000000" w:themeColor="text1"/>
        </w:rPr>
      </w:pPr>
      <w:r w:rsidRPr="005F0075">
        <w:rPr>
          <w:color w:val="000000" w:themeColor="text1"/>
        </w:rPr>
        <w:t>Proiecte</w:t>
      </w:r>
      <w:r w:rsidRPr="005F0075">
        <w:rPr>
          <w:color w:val="000000" w:themeColor="text1"/>
          <w:spacing w:val="-13"/>
        </w:rPr>
        <w:t xml:space="preserve"> </w:t>
      </w:r>
      <w:r w:rsidRPr="005F0075">
        <w:rPr>
          <w:color w:val="000000" w:themeColor="text1"/>
        </w:rPr>
        <w:t>cu</w:t>
      </w:r>
      <w:r w:rsidRPr="005F0075">
        <w:rPr>
          <w:color w:val="000000" w:themeColor="text1"/>
          <w:spacing w:val="-11"/>
        </w:rPr>
        <w:t xml:space="preserve"> </w:t>
      </w:r>
      <w:r w:rsidRPr="005F0075">
        <w:rPr>
          <w:color w:val="000000" w:themeColor="text1"/>
        </w:rPr>
        <w:t>impact</w:t>
      </w:r>
      <w:r w:rsidRPr="005F0075">
        <w:rPr>
          <w:color w:val="000000" w:themeColor="text1"/>
          <w:spacing w:val="-12"/>
        </w:rPr>
        <w:t xml:space="preserve"> </w:t>
      </w:r>
      <w:r w:rsidRPr="005F0075">
        <w:rPr>
          <w:color w:val="000000" w:themeColor="text1"/>
        </w:rPr>
        <w:t>micro-regional;</w:t>
      </w:r>
    </w:p>
    <w:p w:rsidR="008F3E83" w:rsidRPr="005F0075" w:rsidRDefault="000801B2" w:rsidP="00255796">
      <w:pPr>
        <w:pStyle w:val="BodyText"/>
        <w:numPr>
          <w:ilvl w:val="0"/>
          <w:numId w:val="22"/>
        </w:numPr>
        <w:tabs>
          <w:tab w:val="left" w:pos="1549"/>
        </w:tabs>
        <w:spacing w:before="38"/>
        <w:ind w:hanging="348"/>
        <w:rPr>
          <w:rFonts w:cs="Trebuchet MS"/>
          <w:color w:val="000000" w:themeColor="text1"/>
        </w:rPr>
      </w:pPr>
      <w:r w:rsidRPr="005F0075">
        <w:rPr>
          <w:color w:val="000000" w:themeColor="text1"/>
        </w:rPr>
        <w:t>Exploatarea</w:t>
      </w:r>
      <w:r w:rsidRPr="005F0075">
        <w:rPr>
          <w:color w:val="000000" w:themeColor="text1"/>
          <w:spacing w:val="-12"/>
        </w:rPr>
        <w:t xml:space="preserve"> </w:t>
      </w:r>
      <w:r w:rsidRPr="005F0075">
        <w:rPr>
          <w:color w:val="000000" w:themeColor="text1"/>
        </w:rPr>
        <w:t>resurselor</w:t>
      </w:r>
      <w:r w:rsidRPr="005F0075">
        <w:rPr>
          <w:color w:val="000000" w:themeColor="text1"/>
          <w:spacing w:val="-12"/>
        </w:rPr>
        <w:t xml:space="preserve"> </w:t>
      </w:r>
      <w:r w:rsidRPr="005F0075">
        <w:rPr>
          <w:color w:val="000000" w:themeColor="text1"/>
        </w:rPr>
        <w:t>de</w:t>
      </w:r>
      <w:r w:rsidRPr="005F0075">
        <w:rPr>
          <w:color w:val="000000" w:themeColor="text1"/>
          <w:spacing w:val="-12"/>
        </w:rPr>
        <w:t xml:space="preserve"> </w:t>
      </w:r>
      <w:r w:rsidRPr="005F0075">
        <w:rPr>
          <w:color w:val="000000" w:themeColor="text1"/>
          <w:spacing w:val="-1"/>
        </w:rPr>
        <w:t>energie</w:t>
      </w:r>
      <w:r w:rsidRPr="005F0075">
        <w:rPr>
          <w:color w:val="000000" w:themeColor="text1"/>
          <w:spacing w:val="-10"/>
        </w:rPr>
        <w:t xml:space="preserve"> </w:t>
      </w:r>
      <w:r w:rsidRPr="005F0075">
        <w:rPr>
          <w:color w:val="000000" w:themeColor="text1"/>
        </w:rPr>
        <w:t>regenerabilă;</w:t>
      </w:r>
    </w:p>
    <w:p w:rsidR="008F3E83" w:rsidRPr="005F0075" w:rsidRDefault="000801B2" w:rsidP="00255796">
      <w:pPr>
        <w:pStyle w:val="BodyText"/>
        <w:numPr>
          <w:ilvl w:val="0"/>
          <w:numId w:val="22"/>
        </w:numPr>
        <w:tabs>
          <w:tab w:val="left" w:pos="1549"/>
        </w:tabs>
        <w:spacing w:before="38"/>
        <w:ind w:hanging="348"/>
        <w:rPr>
          <w:rFonts w:cs="Trebuchet MS"/>
          <w:color w:val="000000" w:themeColor="text1"/>
        </w:rPr>
      </w:pPr>
      <w:r w:rsidRPr="005F0075">
        <w:rPr>
          <w:color w:val="000000" w:themeColor="text1"/>
          <w:spacing w:val="-1"/>
        </w:rPr>
        <w:t>Gradul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acoperire</w:t>
      </w:r>
      <w:r w:rsidRPr="005F0075">
        <w:rPr>
          <w:color w:val="000000" w:themeColor="text1"/>
          <w:spacing w:val="-6"/>
        </w:rPr>
        <w:t xml:space="preserve"> </w:t>
      </w:r>
      <w:r w:rsidRPr="005F0075">
        <w:rPr>
          <w:color w:val="000000" w:themeColor="text1"/>
        </w:rPr>
        <w:t>a</w:t>
      </w:r>
      <w:r w:rsidRPr="005F0075">
        <w:rPr>
          <w:color w:val="000000" w:themeColor="text1"/>
          <w:spacing w:val="-9"/>
        </w:rPr>
        <w:t xml:space="preserve"> </w:t>
      </w:r>
      <w:r w:rsidRPr="005F0075">
        <w:rPr>
          <w:color w:val="000000" w:themeColor="text1"/>
        </w:rPr>
        <w:t>populatiei</w:t>
      </w:r>
      <w:r w:rsidRPr="005F0075">
        <w:rPr>
          <w:color w:val="000000" w:themeColor="text1"/>
          <w:spacing w:val="-9"/>
        </w:rPr>
        <w:t xml:space="preserve"> </w:t>
      </w:r>
      <w:r w:rsidRPr="005F0075">
        <w:rPr>
          <w:color w:val="000000" w:themeColor="text1"/>
        </w:rPr>
        <w:t>deservite;</w:t>
      </w:r>
    </w:p>
    <w:p w:rsidR="008F3E83" w:rsidRPr="005F0075" w:rsidRDefault="000801B2" w:rsidP="00255796">
      <w:pPr>
        <w:pStyle w:val="BodyText"/>
        <w:numPr>
          <w:ilvl w:val="0"/>
          <w:numId w:val="22"/>
        </w:numPr>
        <w:tabs>
          <w:tab w:val="left" w:pos="1549"/>
        </w:tabs>
        <w:spacing w:before="38"/>
        <w:ind w:hanging="348"/>
        <w:rPr>
          <w:rFonts w:cs="Trebuchet MS"/>
          <w:color w:val="000000" w:themeColor="text1"/>
        </w:rPr>
      </w:pPr>
      <w:r w:rsidRPr="005F0075">
        <w:rPr>
          <w:color w:val="000000" w:themeColor="text1"/>
          <w:spacing w:val="-1"/>
        </w:rPr>
        <w:t>Investitia</w:t>
      </w:r>
      <w:r w:rsidRPr="005F0075">
        <w:rPr>
          <w:color w:val="000000" w:themeColor="text1"/>
          <w:spacing w:val="-10"/>
        </w:rPr>
        <w:t xml:space="preserve"> </w:t>
      </w:r>
      <w:r w:rsidRPr="005F0075">
        <w:rPr>
          <w:color w:val="000000" w:themeColor="text1"/>
        </w:rPr>
        <w:t>stimuleaza</w:t>
      </w:r>
      <w:r w:rsidRPr="005F0075">
        <w:rPr>
          <w:color w:val="000000" w:themeColor="text1"/>
          <w:spacing w:val="-11"/>
        </w:rPr>
        <w:t xml:space="preserve"> </w:t>
      </w:r>
      <w:r w:rsidRPr="005F0075">
        <w:rPr>
          <w:color w:val="000000" w:themeColor="text1"/>
        </w:rPr>
        <w:t>dezvoltarea</w:t>
      </w:r>
      <w:r w:rsidRPr="005F0075">
        <w:rPr>
          <w:color w:val="000000" w:themeColor="text1"/>
          <w:spacing w:val="-11"/>
        </w:rPr>
        <w:t xml:space="preserve"> </w:t>
      </w:r>
      <w:r w:rsidRPr="005F0075">
        <w:rPr>
          <w:color w:val="000000" w:themeColor="text1"/>
          <w:spacing w:val="-1"/>
        </w:rPr>
        <w:t>mediului</w:t>
      </w:r>
      <w:r w:rsidRPr="005F0075">
        <w:rPr>
          <w:color w:val="000000" w:themeColor="text1"/>
          <w:spacing w:val="-9"/>
        </w:rPr>
        <w:t xml:space="preserve"> </w:t>
      </w:r>
      <w:r w:rsidRPr="005F0075">
        <w:rPr>
          <w:color w:val="000000" w:themeColor="text1"/>
        </w:rPr>
        <w:t>local</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afaceri;</w:t>
      </w:r>
    </w:p>
    <w:p w:rsidR="008F3E83" w:rsidRPr="005F0075" w:rsidRDefault="000801B2">
      <w:pPr>
        <w:pStyle w:val="BodyText"/>
        <w:spacing w:before="38" w:line="276" w:lineRule="auto"/>
        <w:ind w:left="840" w:right="217"/>
        <w:jc w:val="both"/>
        <w:rPr>
          <w:rFonts w:cs="Trebuchet MS"/>
          <w:color w:val="000000" w:themeColor="text1"/>
        </w:rPr>
      </w:pPr>
      <w:r w:rsidRPr="005F0075">
        <w:rPr>
          <w:color w:val="000000" w:themeColor="text1"/>
        </w:rPr>
        <w:t>Criteriile</w:t>
      </w:r>
      <w:r w:rsidRPr="005F0075">
        <w:rPr>
          <w:color w:val="000000" w:themeColor="text1"/>
          <w:spacing w:val="25"/>
        </w:rPr>
        <w:t xml:space="preserve"> </w:t>
      </w:r>
      <w:r w:rsidRPr="005F0075">
        <w:rPr>
          <w:color w:val="000000" w:themeColor="text1"/>
        </w:rPr>
        <w:t>de</w:t>
      </w:r>
      <w:r w:rsidRPr="005F0075">
        <w:rPr>
          <w:color w:val="000000" w:themeColor="text1"/>
          <w:spacing w:val="26"/>
        </w:rPr>
        <w:t xml:space="preserve"> </w:t>
      </w:r>
      <w:r w:rsidRPr="005F0075">
        <w:rPr>
          <w:color w:val="000000" w:themeColor="text1"/>
        </w:rPr>
        <w:t>selecție</w:t>
      </w:r>
      <w:r w:rsidRPr="005F0075">
        <w:rPr>
          <w:color w:val="000000" w:themeColor="text1"/>
          <w:spacing w:val="24"/>
        </w:rPr>
        <w:t xml:space="preserve"> </w:t>
      </w:r>
      <w:r w:rsidRPr="005F0075">
        <w:rPr>
          <w:color w:val="000000" w:themeColor="text1"/>
        </w:rPr>
        <w:t>vor</w:t>
      </w:r>
      <w:r w:rsidRPr="005F0075">
        <w:rPr>
          <w:color w:val="000000" w:themeColor="text1"/>
          <w:spacing w:val="25"/>
        </w:rPr>
        <w:t xml:space="preserve"> </w:t>
      </w:r>
      <w:r w:rsidRPr="005F0075">
        <w:rPr>
          <w:color w:val="000000" w:themeColor="text1"/>
        </w:rPr>
        <w:t>fi</w:t>
      </w:r>
      <w:r w:rsidRPr="005F0075">
        <w:rPr>
          <w:color w:val="000000" w:themeColor="text1"/>
          <w:spacing w:val="24"/>
        </w:rPr>
        <w:t xml:space="preserve"> </w:t>
      </w:r>
      <w:r w:rsidRPr="005F0075">
        <w:rPr>
          <w:color w:val="000000" w:themeColor="text1"/>
        </w:rPr>
        <w:t>detaliate</w:t>
      </w:r>
      <w:r w:rsidRPr="005F0075">
        <w:rPr>
          <w:color w:val="000000" w:themeColor="text1"/>
          <w:spacing w:val="24"/>
        </w:rPr>
        <w:t xml:space="preserve"> </w:t>
      </w:r>
      <w:r w:rsidRPr="005F0075">
        <w:rPr>
          <w:color w:val="000000" w:themeColor="text1"/>
          <w:spacing w:val="-1"/>
        </w:rPr>
        <w:t>suplimentar</w:t>
      </w:r>
      <w:r w:rsidRPr="005F0075">
        <w:rPr>
          <w:color w:val="000000" w:themeColor="text1"/>
          <w:spacing w:val="25"/>
        </w:rPr>
        <w:t xml:space="preserve"> </w:t>
      </w:r>
      <w:r w:rsidRPr="005F0075">
        <w:rPr>
          <w:color w:val="000000" w:themeColor="text1"/>
        </w:rPr>
        <w:t>în</w:t>
      </w:r>
      <w:r w:rsidRPr="005F0075">
        <w:rPr>
          <w:color w:val="000000" w:themeColor="text1"/>
          <w:spacing w:val="26"/>
        </w:rPr>
        <w:t xml:space="preserve"> </w:t>
      </w:r>
      <w:r w:rsidRPr="005F0075">
        <w:rPr>
          <w:color w:val="000000" w:themeColor="text1"/>
        </w:rPr>
        <w:t>Ghidul</w:t>
      </w:r>
      <w:r w:rsidRPr="005F0075">
        <w:rPr>
          <w:color w:val="000000" w:themeColor="text1"/>
          <w:spacing w:val="26"/>
        </w:rPr>
        <w:t xml:space="preserve"> </w:t>
      </w:r>
      <w:r w:rsidRPr="005F0075">
        <w:rPr>
          <w:color w:val="000000" w:themeColor="text1"/>
          <w:spacing w:val="-1"/>
        </w:rPr>
        <w:t>Solicitantului</w:t>
      </w:r>
      <w:r w:rsidRPr="005F0075">
        <w:rPr>
          <w:color w:val="000000" w:themeColor="text1"/>
          <w:spacing w:val="27"/>
        </w:rPr>
        <w:t xml:space="preserve"> </w:t>
      </w:r>
      <w:r w:rsidRPr="005F0075">
        <w:rPr>
          <w:color w:val="000000" w:themeColor="text1"/>
          <w:spacing w:val="-1"/>
        </w:rPr>
        <w:t>și</w:t>
      </w:r>
      <w:r w:rsidRPr="005F0075">
        <w:rPr>
          <w:color w:val="000000" w:themeColor="text1"/>
          <w:spacing w:val="24"/>
        </w:rPr>
        <w:t xml:space="preserve"> </w:t>
      </w:r>
      <w:r w:rsidRPr="005F0075">
        <w:rPr>
          <w:color w:val="000000" w:themeColor="text1"/>
        </w:rPr>
        <w:t>vor</w:t>
      </w:r>
      <w:r w:rsidRPr="005F0075">
        <w:rPr>
          <w:color w:val="000000" w:themeColor="text1"/>
          <w:spacing w:val="24"/>
        </w:rPr>
        <w:t xml:space="preserve"> </w:t>
      </w:r>
      <w:r w:rsidRPr="005F0075">
        <w:rPr>
          <w:color w:val="000000" w:themeColor="text1"/>
        </w:rPr>
        <w:t>respecta</w:t>
      </w:r>
      <w:r w:rsidRPr="005F0075">
        <w:rPr>
          <w:color w:val="000000" w:themeColor="text1"/>
          <w:spacing w:val="54"/>
          <w:w w:val="99"/>
        </w:rPr>
        <w:t xml:space="preserve"> </w:t>
      </w:r>
      <w:r w:rsidRPr="005F0075">
        <w:rPr>
          <w:color w:val="000000" w:themeColor="text1"/>
        </w:rPr>
        <w:t>prevederile</w:t>
      </w:r>
      <w:r w:rsidRPr="005F0075">
        <w:rPr>
          <w:color w:val="000000" w:themeColor="text1"/>
          <w:spacing w:val="32"/>
        </w:rPr>
        <w:t xml:space="preserve"> </w:t>
      </w:r>
      <w:r w:rsidRPr="005F0075">
        <w:rPr>
          <w:color w:val="000000" w:themeColor="text1"/>
          <w:spacing w:val="-1"/>
        </w:rPr>
        <w:t>art.</w:t>
      </w:r>
      <w:r w:rsidRPr="005F0075">
        <w:rPr>
          <w:color w:val="000000" w:themeColor="text1"/>
          <w:spacing w:val="32"/>
        </w:rPr>
        <w:t xml:space="preserve"> </w:t>
      </w:r>
      <w:r w:rsidRPr="005F0075">
        <w:rPr>
          <w:color w:val="000000" w:themeColor="text1"/>
        </w:rPr>
        <w:t>49</w:t>
      </w:r>
      <w:r w:rsidRPr="005F0075">
        <w:rPr>
          <w:color w:val="000000" w:themeColor="text1"/>
          <w:spacing w:val="31"/>
        </w:rPr>
        <w:t xml:space="preserve"> </w:t>
      </w:r>
      <w:r w:rsidRPr="005F0075">
        <w:rPr>
          <w:color w:val="000000" w:themeColor="text1"/>
          <w:spacing w:val="-1"/>
        </w:rPr>
        <w:t>al</w:t>
      </w:r>
      <w:r w:rsidRPr="005F0075">
        <w:rPr>
          <w:color w:val="000000" w:themeColor="text1"/>
          <w:spacing w:val="34"/>
        </w:rPr>
        <w:t xml:space="preserve"> </w:t>
      </w:r>
      <w:r w:rsidRPr="005F0075">
        <w:rPr>
          <w:color w:val="000000" w:themeColor="text1"/>
        </w:rPr>
        <w:t>Reg.</w:t>
      </w:r>
      <w:r w:rsidRPr="005F0075">
        <w:rPr>
          <w:color w:val="000000" w:themeColor="text1"/>
          <w:spacing w:val="31"/>
        </w:rPr>
        <w:t xml:space="preserve"> </w:t>
      </w:r>
      <w:r w:rsidRPr="005F0075">
        <w:rPr>
          <w:color w:val="000000" w:themeColor="text1"/>
          <w:spacing w:val="-1"/>
        </w:rPr>
        <w:t>(UE)</w:t>
      </w:r>
      <w:r w:rsidRPr="005F0075">
        <w:rPr>
          <w:color w:val="000000" w:themeColor="text1"/>
          <w:spacing w:val="32"/>
        </w:rPr>
        <w:t xml:space="preserve"> </w:t>
      </w:r>
      <w:r w:rsidRPr="005F0075">
        <w:rPr>
          <w:color w:val="000000" w:themeColor="text1"/>
        </w:rPr>
        <w:t>nr.</w:t>
      </w:r>
      <w:r w:rsidRPr="005F0075">
        <w:rPr>
          <w:color w:val="000000" w:themeColor="text1"/>
          <w:spacing w:val="31"/>
        </w:rPr>
        <w:t xml:space="preserve"> </w:t>
      </w:r>
      <w:r w:rsidRPr="005F0075">
        <w:rPr>
          <w:color w:val="000000" w:themeColor="text1"/>
          <w:spacing w:val="-1"/>
        </w:rPr>
        <w:t>1305/2013</w:t>
      </w:r>
      <w:r w:rsidRPr="005F0075">
        <w:rPr>
          <w:color w:val="000000" w:themeColor="text1"/>
          <w:spacing w:val="31"/>
        </w:rPr>
        <w:t xml:space="preserve"> </w:t>
      </w:r>
      <w:r w:rsidRPr="005F0075">
        <w:rPr>
          <w:color w:val="000000" w:themeColor="text1"/>
        </w:rPr>
        <w:t>urmărind</w:t>
      </w:r>
      <w:r w:rsidRPr="005F0075">
        <w:rPr>
          <w:color w:val="000000" w:themeColor="text1"/>
          <w:spacing w:val="33"/>
        </w:rPr>
        <w:t xml:space="preserve"> </w:t>
      </w:r>
      <w:r w:rsidRPr="005F0075">
        <w:rPr>
          <w:color w:val="000000" w:themeColor="text1"/>
          <w:spacing w:val="-1"/>
        </w:rPr>
        <w:t>să</w:t>
      </w:r>
      <w:r w:rsidRPr="005F0075">
        <w:rPr>
          <w:color w:val="000000" w:themeColor="text1"/>
          <w:spacing w:val="31"/>
        </w:rPr>
        <w:t xml:space="preserve"> </w:t>
      </w:r>
      <w:r w:rsidRPr="005F0075">
        <w:rPr>
          <w:color w:val="000000" w:themeColor="text1"/>
          <w:spacing w:val="-1"/>
        </w:rPr>
        <w:t>asigure</w:t>
      </w:r>
      <w:r w:rsidRPr="005F0075">
        <w:rPr>
          <w:color w:val="000000" w:themeColor="text1"/>
          <w:spacing w:val="31"/>
        </w:rPr>
        <w:t xml:space="preserve"> </w:t>
      </w:r>
      <w:r w:rsidRPr="005F0075">
        <w:rPr>
          <w:color w:val="000000" w:themeColor="text1"/>
          <w:spacing w:val="-1"/>
        </w:rPr>
        <w:t>tratamentul</w:t>
      </w:r>
      <w:r w:rsidRPr="005F0075">
        <w:rPr>
          <w:color w:val="000000" w:themeColor="text1"/>
          <w:spacing w:val="32"/>
        </w:rPr>
        <w:t xml:space="preserve"> </w:t>
      </w:r>
      <w:r w:rsidRPr="005F0075">
        <w:rPr>
          <w:color w:val="000000" w:themeColor="text1"/>
          <w:spacing w:val="-1"/>
        </w:rPr>
        <w:t>egal</w:t>
      </w:r>
      <w:r w:rsidRPr="005F0075">
        <w:rPr>
          <w:color w:val="000000" w:themeColor="text1"/>
          <w:spacing w:val="32"/>
        </w:rPr>
        <w:t xml:space="preserve"> </w:t>
      </w:r>
      <w:r w:rsidRPr="005F0075">
        <w:rPr>
          <w:color w:val="000000" w:themeColor="text1"/>
          <w:spacing w:val="-1"/>
        </w:rPr>
        <w:t>al</w:t>
      </w:r>
      <w:r w:rsidRPr="005F0075">
        <w:rPr>
          <w:color w:val="000000" w:themeColor="text1"/>
          <w:spacing w:val="36"/>
          <w:w w:val="99"/>
        </w:rPr>
        <w:t xml:space="preserve"> </w:t>
      </w:r>
      <w:r w:rsidRPr="005F0075">
        <w:rPr>
          <w:color w:val="000000" w:themeColor="text1"/>
          <w:spacing w:val="-1"/>
        </w:rPr>
        <w:t>solicitanților,</w:t>
      </w:r>
      <w:r w:rsidRPr="005F0075">
        <w:rPr>
          <w:color w:val="000000" w:themeColor="text1"/>
          <w:spacing w:val="39"/>
        </w:rPr>
        <w:t xml:space="preserve"> </w:t>
      </w:r>
      <w:r w:rsidRPr="005F0075">
        <w:rPr>
          <w:color w:val="000000" w:themeColor="text1"/>
        </w:rPr>
        <w:t>o</w:t>
      </w:r>
      <w:r w:rsidRPr="005F0075">
        <w:rPr>
          <w:color w:val="000000" w:themeColor="text1"/>
          <w:spacing w:val="41"/>
        </w:rPr>
        <w:t xml:space="preserve"> </w:t>
      </w:r>
      <w:r w:rsidRPr="005F0075">
        <w:rPr>
          <w:color w:val="000000" w:themeColor="text1"/>
        </w:rPr>
        <w:t>mai</w:t>
      </w:r>
      <w:r w:rsidRPr="005F0075">
        <w:rPr>
          <w:color w:val="000000" w:themeColor="text1"/>
          <w:spacing w:val="40"/>
        </w:rPr>
        <w:t xml:space="preserve"> </w:t>
      </w:r>
      <w:r w:rsidRPr="005F0075">
        <w:rPr>
          <w:color w:val="000000" w:themeColor="text1"/>
          <w:spacing w:val="-1"/>
        </w:rPr>
        <w:t>bună</w:t>
      </w:r>
      <w:r w:rsidRPr="005F0075">
        <w:rPr>
          <w:color w:val="000000" w:themeColor="text1"/>
          <w:spacing w:val="40"/>
        </w:rPr>
        <w:t xml:space="preserve"> </w:t>
      </w:r>
      <w:r w:rsidRPr="005F0075">
        <w:rPr>
          <w:color w:val="000000" w:themeColor="text1"/>
          <w:spacing w:val="-1"/>
        </w:rPr>
        <w:t>utilizare</w:t>
      </w:r>
      <w:r w:rsidRPr="005F0075">
        <w:rPr>
          <w:color w:val="000000" w:themeColor="text1"/>
          <w:spacing w:val="41"/>
        </w:rPr>
        <w:t xml:space="preserve"> </w:t>
      </w:r>
      <w:r w:rsidRPr="005F0075">
        <w:rPr>
          <w:color w:val="000000" w:themeColor="text1"/>
        </w:rPr>
        <w:t>a</w:t>
      </w:r>
      <w:r w:rsidRPr="005F0075">
        <w:rPr>
          <w:color w:val="000000" w:themeColor="text1"/>
          <w:spacing w:val="40"/>
        </w:rPr>
        <w:t xml:space="preserve"> </w:t>
      </w:r>
      <w:r w:rsidRPr="005F0075">
        <w:rPr>
          <w:color w:val="000000" w:themeColor="text1"/>
        </w:rPr>
        <w:t>resurselor</w:t>
      </w:r>
      <w:r w:rsidRPr="005F0075">
        <w:rPr>
          <w:color w:val="000000" w:themeColor="text1"/>
          <w:spacing w:val="40"/>
        </w:rPr>
        <w:t xml:space="preserve"> </w:t>
      </w:r>
      <w:r w:rsidRPr="005F0075">
        <w:rPr>
          <w:color w:val="000000" w:themeColor="text1"/>
          <w:spacing w:val="-1"/>
        </w:rPr>
        <w:t>financiare</w:t>
      </w:r>
      <w:r w:rsidRPr="005F0075">
        <w:rPr>
          <w:color w:val="000000" w:themeColor="text1"/>
          <w:spacing w:val="41"/>
        </w:rPr>
        <w:t xml:space="preserve"> </w:t>
      </w:r>
      <w:r w:rsidRPr="005F0075">
        <w:rPr>
          <w:color w:val="000000" w:themeColor="text1"/>
          <w:spacing w:val="-1"/>
        </w:rPr>
        <w:t>și</w:t>
      </w:r>
      <w:r w:rsidRPr="005F0075">
        <w:rPr>
          <w:color w:val="000000" w:themeColor="text1"/>
          <w:spacing w:val="41"/>
        </w:rPr>
        <w:t xml:space="preserve"> </w:t>
      </w:r>
      <w:r w:rsidRPr="005F0075">
        <w:rPr>
          <w:color w:val="000000" w:themeColor="text1"/>
          <w:spacing w:val="-1"/>
        </w:rPr>
        <w:t>direcționarea</w:t>
      </w:r>
      <w:r w:rsidRPr="005F0075">
        <w:rPr>
          <w:color w:val="000000" w:themeColor="text1"/>
          <w:spacing w:val="40"/>
        </w:rPr>
        <w:t xml:space="preserve"> </w:t>
      </w:r>
      <w:r w:rsidRPr="005F0075">
        <w:rPr>
          <w:color w:val="000000" w:themeColor="text1"/>
          <w:spacing w:val="-1"/>
        </w:rPr>
        <w:t>măsurilor</w:t>
      </w:r>
      <w:r w:rsidRPr="005F0075">
        <w:rPr>
          <w:color w:val="000000" w:themeColor="text1"/>
          <w:spacing w:val="40"/>
        </w:rPr>
        <w:t xml:space="preserve"> </w:t>
      </w:r>
      <w:r w:rsidRPr="005F0075">
        <w:rPr>
          <w:color w:val="000000" w:themeColor="text1"/>
          <w:spacing w:val="-1"/>
        </w:rPr>
        <w:t>în</w:t>
      </w:r>
      <w:r w:rsidRPr="005F0075">
        <w:rPr>
          <w:color w:val="000000" w:themeColor="text1"/>
          <w:spacing w:val="87"/>
          <w:w w:val="99"/>
        </w:rPr>
        <w:t xml:space="preserve"> </w:t>
      </w:r>
      <w:r w:rsidRPr="005F0075">
        <w:rPr>
          <w:color w:val="000000" w:themeColor="text1"/>
          <w:spacing w:val="-1"/>
        </w:rPr>
        <w:t>conformitate</w:t>
      </w:r>
      <w:r w:rsidRPr="005F0075">
        <w:rPr>
          <w:color w:val="000000" w:themeColor="text1"/>
          <w:spacing w:val="-9"/>
        </w:rPr>
        <w:t xml:space="preserve"> </w:t>
      </w:r>
      <w:r w:rsidRPr="005F0075">
        <w:rPr>
          <w:color w:val="000000" w:themeColor="text1"/>
          <w:spacing w:val="-1"/>
        </w:rPr>
        <w:t>cu</w:t>
      </w:r>
      <w:r w:rsidRPr="005F0075">
        <w:rPr>
          <w:color w:val="000000" w:themeColor="text1"/>
          <w:spacing w:val="-9"/>
        </w:rPr>
        <w:t xml:space="preserve"> </w:t>
      </w:r>
      <w:r w:rsidRPr="005F0075">
        <w:rPr>
          <w:color w:val="000000" w:themeColor="text1"/>
          <w:spacing w:val="-1"/>
        </w:rPr>
        <w:t>prioritățile</w:t>
      </w:r>
      <w:r w:rsidRPr="005F0075">
        <w:rPr>
          <w:color w:val="000000" w:themeColor="text1"/>
          <w:spacing w:val="-9"/>
        </w:rPr>
        <w:t xml:space="preserve"> </w:t>
      </w:r>
      <w:r w:rsidRPr="005F0075">
        <w:rPr>
          <w:color w:val="000000" w:themeColor="text1"/>
          <w:spacing w:val="-1"/>
        </w:rPr>
        <w:t>Uniunii</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materie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dezvoltare</w:t>
      </w:r>
      <w:r w:rsidRPr="005F0075">
        <w:rPr>
          <w:color w:val="000000" w:themeColor="text1"/>
          <w:spacing w:val="-8"/>
        </w:rPr>
        <w:t xml:space="preserve"> </w:t>
      </w:r>
      <w:r w:rsidRPr="005F0075">
        <w:rPr>
          <w:color w:val="000000" w:themeColor="text1"/>
        </w:rPr>
        <w:t>rurală.</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30"/>
        </w:numPr>
        <w:tabs>
          <w:tab w:val="left" w:pos="1116"/>
        </w:tabs>
        <w:ind w:left="1115" w:hanging="275"/>
        <w:jc w:val="both"/>
        <w:rPr>
          <w:b w:val="0"/>
          <w:bCs w:val="0"/>
          <w:color w:val="000000" w:themeColor="text1"/>
        </w:rPr>
      </w:pPr>
      <w:r w:rsidRPr="005F0075">
        <w:rPr>
          <w:color w:val="000000" w:themeColor="text1"/>
        </w:rPr>
        <w:t>Sume</w:t>
      </w:r>
      <w:r w:rsidRPr="005F0075">
        <w:rPr>
          <w:color w:val="000000" w:themeColor="text1"/>
          <w:spacing w:val="-9"/>
        </w:rPr>
        <w:t xml:space="preserve"> </w:t>
      </w:r>
      <w:r w:rsidRPr="005F0075">
        <w:rPr>
          <w:color w:val="000000" w:themeColor="text1"/>
        </w:rPr>
        <w:t>(aplicabile)</w:t>
      </w:r>
      <w:r w:rsidRPr="005F0075">
        <w:rPr>
          <w:color w:val="000000" w:themeColor="text1"/>
          <w:spacing w:val="-8"/>
        </w:rPr>
        <w:t xml:space="preserve"> </w:t>
      </w:r>
      <w:r w:rsidRPr="005F0075">
        <w:rPr>
          <w:color w:val="000000" w:themeColor="text1"/>
        </w:rPr>
        <w:t>și</w:t>
      </w:r>
      <w:r w:rsidRPr="005F0075">
        <w:rPr>
          <w:color w:val="000000" w:themeColor="text1"/>
          <w:spacing w:val="-9"/>
        </w:rPr>
        <w:t xml:space="preserve"> </w:t>
      </w:r>
      <w:r w:rsidRPr="005F0075">
        <w:rPr>
          <w:color w:val="000000" w:themeColor="text1"/>
        </w:rPr>
        <w:t>rata</w:t>
      </w:r>
      <w:r w:rsidRPr="005F0075">
        <w:rPr>
          <w:color w:val="000000" w:themeColor="text1"/>
          <w:spacing w:val="-9"/>
        </w:rPr>
        <w:t xml:space="preserve"> </w:t>
      </w:r>
      <w:r w:rsidRPr="005F0075">
        <w:rPr>
          <w:color w:val="000000" w:themeColor="text1"/>
        </w:rPr>
        <w:t>sprijinului</w:t>
      </w:r>
    </w:p>
    <w:p w:rsidR="008F3E83" w:rsidRPr="005F0075" w:rsidRDefault="000801B2">
      <w:pPr>
        <w:pStyle w:val="BodyText"/>
        <w:spacing w:before="38"/>
        <w:ind w:left="840"/>
        <w:jc w:val="both"/>
        <w:rPr>
          <w:rFonts w:cs="Trebuchet MS"/>
          <w:color w:val="000000" w:themeColor="text1"/>
        </w:rPr>
      </w:pPr>
      <w:r w:rsidRPr="005F0075">
        <w:rPr>
          <w:color w:val="000000" w:themeColor="text1"/>
        </w:rPr>
        <w:t>Ponderea</w:t>
      </w:r>
      <w:r w:rsidRPr="005F0075">
        <w:rPr>
          <w:color w:val="000000" w:themeColor="text1"/>
          <w:spacing w:val="-9"/>
        </w:rPr>
        <w:t xml:space="preserve"> </w:t>
      </w:r>
      <w:r w:rsidRPr="005F0075">
        <w:rPr>
          <w:color w:val="000000" w:themeColor="text1"/>
        </w:rPr>
        <w:t>maximă</w:t>
      </w:r>
      <w:r w:rsidRPr="005F0075">
        <w:rPr>
          <w:color w:val="000000" w:themeColor="text1"/>
          <w:spacing w:val="-9"/>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intensității</w:t>
      </w:r>
      <w:r w:rsidRPr="005F0075">
        <w:rPr>
          <w:color w:val="000000" w:themeColor="text1"/>
          <w:spacing w:val="-8"/>
        </w:rPr>
        <w:t xml:space="preserve"> </w:t>
      </w:r>
      <w:r w:rsidRPr="005F0075">
        <w:rPr>
          <w:color w:val="000000" w:themeColor="text1"/>
          <w:spacing w:val="-1"/>
        </w:rPr>
        <w:t>sprijinului</w:t>
      </w:r>
      <w:r w:rsidRPr="005F0075">
        <w:rPr>
          <w:color w:val="000000" w:themeColor="text1"/>
          <w:spacing w:val="-7"/>
        </w:rPr>
        <w:t xml:space="preserve"> </w:t>
      </w:r>
      <w:r w:rsidRPr="005F0075">
        <w:rPr>
          <w:color w:val="000000" w:themeColor="text1"/>
        </w:rPr>
        <w:t>va</w:t>
      </w:r>
      <w:r w:rsidRPr="005F0075">
        <w:rPr>
          <w:color w:val="000000" w:themeColor="text1"/>
          <w:spacing w:val="-7"/>
        </w:rPr>
        <w:t xml:space="preserve"> </w:t>
      </w:r>
      <w:r w:rsidRPr="005F0075">
        <w:rPr>
          <w:color w:val="000000" w:themeColor="text1"/>
        </w:rPr>
        <w:t>fi</w:t>
      </w:r>
      <w:r w:rsidRPr="005F0075">
        <w:rPr>
          <w:color w:val="000000" w:themeColor="text1"/>
          <w:spacing w:val="-8"/>
        </w:rPr>
        <w:t xml:space="preserve"> </w:t>
      </w:r>
      <w:r w:rsidRPr="005F0075">
        <w:rPr>
          <w:color w:val="000000" w:themeColor="text1"/>
          <w:spacing w:val="-1"/>
        </w:rPr>
        <w:t>stabilită</w:t>
      </w:r>
      <w:r w:rsidRPr="005F0075">
        <w:rPr>
          <w:color w:val="000000" w:themeColor="text1"/>
          <w:spacing w:val="-8"/>
        </w:rPr>
        <w:t xml:space="preserve"> </w:t>
      </w:r>
      <w:r w:rsidRPr="005F0075">
        <w:rPr>
          <w:color w:val="000000" w:themeColor="text1"/>
          <w:spacing w:val="-1"/>
        </w:rPr>
        <w:t>astfel:</w:t>
      </w:r>
    </w:p>
    <w:p w:rsidR="008F3E83" w:rsidRPr="005F0075" w:rsidRDefault="000801B2" w:rsidP="00255796">
      <w:pPr>
        <w:pStyle w:val="BodyText"/>
        <w:numPr>
          <w:ilvl w:val="0"/>
          <w:numId w:val="21"/>
        </w:numPr>
        <w:tabs>
          <w:tab w:val="left" w:pos="956"/>
        </w:tabs>
        <w:spacing w:before="38"/>
        <w:jc w:val="both"/>
        <w:rPr>
          <w:rFonts w:cs="Trebuchet MS"/>
          <w:color w:val="000000" w:themeColor="text1"/>
        </w:rPr>
      </w:pPr>
      <w:r w:rsidRPr="005F0075">
        <w:rPr>
          <w:color w:val="000000" w:themeColor="text1"/>
        </w:rPr>
        <w:t>pentru</w:t>
      </w:r>
      <w:r w:rsidRPr="005F0075">
        <w:rPr>
          <w:color w:val="000000" w:themeColor="text1"/>
          <w:spacing w:val="-8"/>
        </w:rPr>
        <w:t xml:space="preserve"> </w:t>
      </w:r>
      <w:r w:rsidRPr="005F0075">
        <w:rPr>
          <w:color w:val="000000" w:themeColor="text1"/>
        </w:rPr>
        <w:t>operațiunile</w:t>
      </w:r>
      <w:r w:rsidRPr="005F0075">
        <w:rPr>
          <w:color w:val="000000" w:themeColor="text1"/>
          <w:spacing w:val="-6"/>
        </w:rPr>
        <w:t xml:space="preserve"> </w:t>
      </w:r>
      <w:r w:rsidRPr="005F0075">
        <w:rPr>
          <w:color w:val="000000" w:themeColor="text1"/>
        </w:rPr>
        <w:t>generatoare</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venit</w:t>
      </w:r>
      <w:r w:rsidRPr="005F0075">
        <w:rPr>
          <w:color w:val="000000" w:themeColor="text1"/>
          <w:spacing w:val="-8"/>
        </w:rPr>
        <w:t xml:space="preserve"> </w:t>
      </w:r>
      <w:r w:rsidRPr="005F0075">
        <w:rPr>
          <w:color w:val="000000" w:themeColor="text1"/>
        </w:rPr>
        <w:t>cu</w:t>
      </w:r>
      <w:r w:rsidRPr="005F0075">
        <w:rPr>
          <w:color w:val="000000" w:themeColor="text1"/>
          <w:spacing w:val="-8"/>
        </w:rPr>
        <w:t xml:space="preserve"> </w:t>
      </w:r>
      <w:r w:rsidRPr="005F0075">
        <w:rPr>
          <w:color w:val="000000" w:themeColor="text1"/>
          <w:spacing w:val="-1"/>
        </w:rPr>
        <w:t>utilitate</w:t>
      </w:r>
      <w:r w:rsidRPr="005F0075">
        <w:rPr>
          <w:color w:val="000000" w:themeColor="text1"/>
          <w:spacing w:val="-8"/>
        </w:rPr>
        <w:t xml:space="preserve"> </w:t>
      </w:r>
      <w:r w:rsidRPr="005F0075">
        <w:rPr>
          <w:color w:val="000000" w:themeColor="text1"/>
        </w:rPr>
        <w:t>publică:</w:t>
      </w:r>
      <w:r w:rsidRPr="005F0075">
        <w:rPr>
          <w:color w:val="000000" w:themeColor="text1"/>
          <w:spacing w:val="-8"/>
        </w:rPr>
        <w:t xml:space="preserve"> </w:t>
      </w:r>
      <w:r w:rsidRPr="005F0075">
        <w:rPr>
          <w:color w:val="000000" w:themeColor="text1"/>
        </w:rPr>
        <w:t>100%;</w:t>
      </w:r>
    </w:p>
    <w:p w:rsidR="008F3E83" w:rsidRPr="005F0075" w:rsidRDefault="000801B2" w:rsidP="00255796">
      <w:pPr>
        <w:pStyle w:val="BodyText"/>
        <w:numPr>
          <w:ilvl w:val="0"/>
          <w:numId w:val="21"/>
        </w:numPr>
        <w:tabs>
          <w:tab w:val="left" w:pos="956"/>
        </w:tabs>
        <w:spacing w:before="38"/>
        <w:jc w:val="both"/>
        <w:rPr>
          <w:rFonts w:cs="Trebuchet MS"/>
          <w:color w:val="000000" w:themeColor="text1"/>
        </w:rPr>
      </w:pPr>
      <w:r w:rsidRPr="005F0075">
        <w:rPr>
          <w:rFonts w:cs="Trebuchet MS"/>
          <w:color w:val="000000" w:themeColor="text1"/>
        </w:rPr>
        <w:t>pentru</w:t>
      </w:r>
      <w:r w:rsidRPr="005F0075">
        <w:rPr>
          <w:rFonts w:cs="Trebuchet MS"/>
          <w:color w:val="000000" w:themeColor="text1"/>
          <w:spacing w:val="-9"/>
        </w:rPr>
        <w:t xml:space="preserve"> </w:t>
      </w:r>
      <w:r w:rsidRPr="005F0075">
        <w:rPr>
          <w:rFonts w:cs="Trebuchet MS"/>
          <w:color w:val="000000" w:themeColor="text1"/>
        </w:rPr>
        <w:t>operațiunile</w:t>
      </w:r>
      <w:r w:rsidRPr="005F0075">
        <w:rPr>
          <w:rFonts w:cs="Trebuchet MS"/>
          <w:color w:val="000000" w:themeColor="text1"/>
          <w:spacing w:val="-7"/>
        </w:rPr>
        <w:t xml:space="preserve"> </w:t>
      </w:r>
      <w:r w:rsidRPr="005F0075">
        <w:rPr>
          <w:rFonts w:cs="Trebuchet MS"/>
          <w:color w:val="000000" w:themeColor="text1"/>
          <w:spacing w:val="-1"/>
        </w:rPr>
        <w:t>negeneratoare</w:t>
      </w:r>
      <w:r w:rsidRPr="005F0075">
        <w:rPr>
          <w:rFonts w:cs="Trebuchet MS"/>
          <w:color w:val="000000" w:themeColor="text1"/>
          <w:spacing w:val="-7"/>
        </w:rPr>
        <w:t xml:space="preserve"> </w:t>
      </w:r>
      <w:r w:rsidRPr="005F0075">
        <w:rPr>
          <w:rFonts w:cs="Trebuchet MS"/>
          <w:color w:val="000000" w:themeColor="text1"/>
        </w:rPr>
        <w:t>de</w:t>
      </w:r>
      <w:r w:rsidRPr="005F0075">
        <w:rPr>
          <w:rFonts w:cs="Trebuchet MS"/>
          <w:color w:val="000000" w:themeColor="text1"/>
          <w:spacing w:val="-9"/>
        </w:rPr>
        <w:t xml:space="preserve"> </w:t>
      </w:r>
      <w:r w:rsidRPr="005F0075">
        <w:rPr>
          <w:rFonts w:cs="Trebuchet MS"/>
          <w:color w:val="000000" w:themeColor="text1"/>
        </w:rPr>
        <w:t>venit:</w:t>
      </w:r>
      <w:r w:rsidRPr="005F0075">
        <w:rPr>
          <w:rFonts w:cs="Trebuchet MS"/>
          <w:color w:val="000000" w:themeColor="text1"/>
          <w:spacing w:val="-8"/>
        </w:rPr>
        <w:t xml:space="preserve"> </w:t>
      </w:r>
      <w:r w:rsidRPr="005F0075">
        <w:rPr>
          <w:rFonts w:cs="Trebuchet MS"/>
          <w:color w:val="000000" w:themeColor="text1"/>
        </w:rPr>
        <w:t>100%.</w:t>
      </w:r>
    </w:p>
    <w:p w:rsidR="008F3E83" w:rsidRPr="005F0075" w:rsidRDefault="000801B2" w:rsidP="00255796">
      <w:pPr>
        <w:pStyle w:val="BodyText"/>
        <w:numPr>
          <w:ilvl w:val="0"/>
          <w:numId w:val="21"/>
        </w:numPr>
        <w:tabs>
          <w:tab w:val="left" w:pos="956"/>
        </w:tabs>
        <w:spacing w:before="38"/>
        <w:jc w:val="both"/>
        <w:rPr>
          <w:rFonts w:cs="Trebuchet MS"/>
          <w:color w:val="000000" w:themeColor="text1"/>
        </w:rPr>
      </w:pPr>
      <w:r w:rsidRPr="005F0075">
        <w:rPr>
          <w:color w:val="000000" w:themeColor="text1"/>
        </w:rPr>
        <w:t>pentru</w:t>
      </w:r>
      <w:r w:rsidRPr="005F0075">
        <w:rPr>
          <w:color w:val="000000" w:themeColor="text1"/>
          <w:spacing w:val="-9"/>
        </w:rPr>
        <w:t xml:space="preserve"> </w:t>
      </w:r>
      <w:r w:rsidRPr="005F0075">
        <w:rPr>
          <w:color w:val="000000" w:themeColor="text1"/>
        </w:rPr>
        <w:t>operatiunile</w:t>
      </w:r>
      <w:r w:rsidRPr="005F0075">
        <w:rPr>
          <w:color w:val="000000" w:themeColor="text1"/>
          <w:spacing w:val="-11"/>
        </w:rPr>
        <w:t xml:space="preserve"> </w:t>
      </w:r>
      <w:r w:rsidRPr="005F0075">
        <w:rPr>
          <w:color w:val="000000" w:themeColor="text1"/>
          <w:spacing w:val="-1"/>
        </w:rPr>
        <w:t>generatoare</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venit</w:t>
      </w:r>
      <w:r w:rsidRPr="005F0075">
        <w:rPr>
          <w:color w:val="000000" w:themeColor="text1"/>
          <w:spacing w:val="-9"/>
        </w:rPr>
        <w:t xml:space="preserve"> </w:t>
      </w:r>
      <w:r w:rsidRPr="005F0075">
        <w:rPr>
          <w:color w:val="000000" w:themeColor="text1"/>
        </w:rPr>
        <w:t>:</w:t>
      </w:r>
      <w:r w:rsidRPr="005F0075">
        <w:rPr>
          <w:color w:val="000000" w:themeColor="text1"/>
          <w:spacing w:val="-9"/>
        </w:rPr>
        <w:t xml:space="preserve"> </w:t>
      </w:r>
      <w:r w:rsidRPr="005F0075">
        <w:rPr>
          <w:color w:val="000000" w:themeColor="text1"/>
        </w:rPr>
        <w:t>90%</w:t>
      </w:r>
    </w:p>
    <w:p w:rsidR="008F3E83" w:rsidRPr="005F0075" w:rsidRDefault="008F3E83">
      <w:pPr>
        <w:spacing w:before="5"/>
        <w:rPr>
          <w:rFonts w:ascii="Trebuchet MS" w:eastAsia="Trebuchet MS" w:hAnsi="Trebuchet MS" w:cs="Trebuchet MS"/>
          <w:color w:val="000000" w:themeColor="text1"/>
        </w:rPr>
      </w:pPr>
    </w:p>
    <w:p w:rsidR="008F3E83" w:rsidRPr="005F0075" w:rsidRDefault="000801B2" w:rsidP="00255796">
      <w:pPr>
        <w:pStyle w:val="Heading3"/>
        <w:numPr>
          <w:ilvl w:val="0"/>
          <w:numId w:val="30"/>
        </w:numPr>
        <w:tabs>
          <w:tab w:val="left" w:pos="1244"/>
        </w:tabs>
        <w:spacing w:before="71"/>
        <w:ind w:left="1243" w:hanging="403"/>
        <w:jc w:val="left"/>
        <w:rPr>
          <w:b w:val="0"/>
          <w:bCs w:val="0"/>
          <w:color w:val="000000" w:themeColor="text1"/>
        </w:rPr>
      </w:pPr>
      <w:r w:rsidRPr="005F0075">
        <w:rPr>
          <w:color w:val="000000" w:themeColor="text1"/>
          <w:spacing w:val="-1"/>
        </w:rPr>
        <w:t>Indicatori</w:t>
      </w:r>
      <w:r w:rsidRPr="005F0075">
        <w:rPr>
          <w:color w:val="000000" w:themeColor="text1"/>
          <w:spacing w:val="-14"/>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monitorizare</w:t>
      </w:r>
    </w:p>
    <w:p w:rsidR="008F3E83" w:rsidRPr="005F0075" w:rsidRDefault="008F3E83">
      <w:pPr>
        <w:spacing w:before="3"/>
        <w:rPr>
          <w:rFonts w:ascii="Trebuchet MS" w:eastAsia="Trebuchet MS" w:hAnsi="Trebuchet MS" w:cs="Trebuchet MS"/>
          <w:b/>
          <w:bCs/>
          <w:color w:val="000000" w:themeColor="text1"/>
          <w:sz w:val="3"/>
          <w:szCs w:val="3"/>
        </w:rPr>
      </w:pPr>
    </w:p>
    <w:tbl>
      <w:tblPr>
        <w:tblStyle w:val="TableNormal1"/>
        <w:tblW w:w="0" w:type="auto"/>
        <w:tblInd w:w="726" w:type="dxa"/>
        <w:tblLayout w:type="fixed"/>
        <w:tblLook w:val="01E0" w:firstRow="1" w:lastRow="1" w:firstColumn="1" w:lastColumn="1" w:noHBand="0" w:noVBand="0"/>
      </w:tblPr>
      <w:tblGrid>
        <w:gridCol w:w="1681"/>
        <w:gridCol w:w="4387"/>
        <w:gridCol w:w="3174"/>
      </w:tblGrid>
      <w:tr w:rsidR="005F0075" w:rsidRPr="005F0075">
        <w:trPr>
          <w:trHeight w:hRule="exact" w:val="598"/>
        </w:trPr>
        <w:tc>
          <w:tcPr>
            <w:tcW w:w="168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257" w:right="250" w:hanging="4"/>
              <w:rPr>
                <w:rFonts w:ascii="Trebuchet MS" w:eastAsia="Trebuchet MS" w:hAnsi="Trebuchet MS" w:cs="Trebuchet MS"/>
                <w:color w:val="000000" w:themeColor="text1"/>
              </w:rPr>
            </w:pPr>
            <w:r w:rsidRPr="005F0075">
              <w:rPr>
                <w:rFonts w:ascii="Trebuchet MS" w:hAnsi="Trebuchet MS"/>
                <w:b/>
                <w:color w:val="000000" w:themeColor="text1"/>
              </w:rPr>
              <w:t>Domenii</w:t>
            </w:r>
            <w:r w:rsidRPr="005F0075">
              <w:rPr>
                <w:rFonts w:ascii="Trebuchet MS" w:hAnsi="Trebuchet MS"/>
                <w:b/>
                <w:color w:val="000000" w:themeColor="text1"/>
                <w:spacing w:val="-13"/>
              </w:rPr>
              <w:t xml:space="preserve"> </w:t>
            </w:r>
            <w:r w:rsidRPr="005F0075">
              <w:rPr>
                <w:rFonts w:ascii="Trebuchet MS" w:hAnsi="Trebuchet MS"/>
                <w:b/>
                <w:color w:val="000000" w:themeColor="text1"/>
              </w:rPr>
              <w:t>de</w:t>
            </w:r>
            <w:r w:rsidRPr="005F0075">
              <w:rPr>
                <w:rFonts w:ascii="Trebuchet MS" w:hAnsi="Trebuchet MS"/>
                <w:b/>
                <w:color w:val="000000" w:themeColor="text1"/>
                <w:w w:val="99"/>
              </w:rPr>
              <w:t xml:space="preserve"> </w:t>
            </w:r>
            <w:r w:rsidRPr="005F0075">
              <w:rPr>
                <w:rFonts w:ascii="Trebuchet MS" w:hAnsi="Trebuchet MS"/>
                <w:b/>
                <w:color w:val="000000" w:themeColor="text1"/>
                <w:w w:val="95"/>
              </w:rPr>
              <w:t>intervenție</w:t>
            </w:r>
          </w:p>
        </w:tc>
        <w:tc>
          <w:tcPr>
            <w:tcW w:w="438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868"/>
              <w:rPr>
                <w:rFonts w:ascii="Trebuchet MS" w:eastAsia="Trebuchet MS" w:hAnsi="Trebuchet MS" w:cs="Trebuchet MS"/>
                <w:color w:val="000000" w:themeColor="text1"/>
              </w:rPr>
            </w:pPr>
            <w:r w:rsidRPr="005F0075">
              <w:rPr>
                <w:rFonts w:ascii="Trebuchet MS"/>
                <w:b/>
                <w:color w:val="000000" w:themeColor="text1"/>
                <w:spacing w:val="-1"/>
              </w:rPr>
              <w:t>Indicator</w:t>
            </w:r>
            <w:r w:rsidRPr="005F0075">
              <w:rPr>
                <w:rFonts w:ascii="Trebuchet MS"/>
                <w:b/>
                <w:color w:val="000000" w:themeColor="text1"/>
                <w:spacing w:val="-13"/>
              </w:rPr>
              <w:t xml:space="preserve"> </w:t>
            </w:r>
            <w:r w:rsidRPr="005F0075">
              <w:rPr>
                <w:rFonts w:ascii="Trebuchet MS"/>
                <w:b/>
                <w:color w:val="000000" w:themeColor="text1"/>
              </w:rPr>
              <w:t>de</w:t>
            </w:r>
            <w:r w:rsidRPr="005F0075">
              <w:rPr>
                <w:rFonts w:ascii="Trebuchet MS"/>
                <w:b/>
                <w:color w:val="000000" w:themeColor="text1"/>
                <w:spacing w:val="-13"/>
              </w:rPr>
              <w:t xml:space="preserve"> </w:t>
            </w:r>
            <w:r w:rsidRPr="005F0075">
              <w:rPr>
                <w:rFonts w:ascii="Trebuchet MS"/>
                <w:b/>
                <w:color w:val="000000" w:themeColor="text1"/>
                <w:spacing w:val="-1"/>
              </w:rPr>
              <w:t>monitorizare</w:t>
            </w:r>
          </w:p>
        </w:tc>
        <w:tc>
          <w:tcPr>
            <w:tcW w:w="317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b/>
                <w:color w:val="000000" w:themeColor="text1"/>
                <w:spacing w:val="-1"/>
              </w:rPr>
              <w:t>Valoare</w:t>
            </w:r>
          </w:p>
        </w:tc>
      </w:tr>
      <w:tr w:rsidR="005F0075" w:rsidRPr="005F0075">
        <w:trPr>
          <w:trHeight w:hRule="exact" w:val="608"/>
        </w:trPr>
        <w:tc>
          <w:tcPr>
            <w:tcW w:w="168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6B</w:t>
            </w:r>
          </w:p>
        </w:tc>
        <w:tc>
          <w:tcPr>
            <w:tcW w:w="438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796" w:hanging="1"/>
              <w:rPr>
                <w:rFonts w:ascii="Trebuchet MS" w:eastAsia="Trebuchet MS" w:hAnsi="Trebuchet MS" w:cs="Trebuchet MS"/>
                <w:color w:val="000000" w:themeColor="text1"/>
              </w:rPr>
            </w:pPr>
            <w:r w:rsidRPr="005F0075">
              <w:rPr>
                <w:rFonts w:ascii="Trebuchet MS" w:hAnsi="Trebuchet MS"/>
                <w:color w:val="000000" w:themeColor="text1"/>
                <w:spacing w:val="-1"/>
              </w:rPr>
              <w:t>Populația</w:t>
            </w:r>
            <w:r w:rsidRPr="005F0075">
              <w:rPr>
                <w:rFonts w:ascii="Trebuchet MS" w:hAnsi="Trebuchet MS"/>
                <w:color w:val="000000" w:themeColor="text1"/>
                <w:spacing w:val="-9"/>
              </w:rPr>
              <w:t xml:space="preserve"> </w:t>
            </w:r>
            <w:r w:rsidRPr="005F0075">
              <w:rPr>
                <w:rFonts w:ascii="Trebuchet MS" w:hAnsi="Trebuchet MS"/>
                <w:color w:val="000000" w:themeColor="text1"/>
              </w:rPr>
              <w:t>netă</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care</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beneficiază</w:t>
            </w:r>
            <w:r w:rsidRPr="005F0075">
              <w:rPr>
                <w:rFonts w:ascii="Trebuchet MS" w:hAnsi="Trebuchet MS"/>
                <w:color w:val="000000" w:themeColor="text1"/>
                <w:spacing w:val="-9"/>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30"/>
                <w:w w:val="99"/>
              </w:rPr>
              <w:t xml:space="preserve"> </w:t>
            </w:r>
            <w:r w:rsidRPr="005F0075">
              <w:rPr>
                <w:rFonts w:ascii="Trebuchet MS" w:hAnsi="Trebuchet MS"/>
                <w:color w:val="000000" w:themeColor="text1"/>
                <w:spacing w:val="-1"/>
              </w:rPr>
              <w:t>servicii/infrastructuri</w:t>
            </w:r>
            <w:r w:rsidRPr="005F0075">
              <w:rPr>
                <w:rFonts w:ascii="Trebuchet MS" w:hAnsi="Trebuchet MS"/>
                <w:color w:val="000000" w:themeColor="text1"/>
                <w:spacing w:val="-34"/>
              </w:rPr>
              <w:t xml:space="preserve"> </w:t>
            </w:r>
            <w:r w:rsidRPr="005F0075">
              <w:rPr>
                <w:rFonts w:ascii="Trebuchet MS" w:hAnsi="Trebuchet MS"/>
                <w:color w:val="000000" w:themeColor="text1"/>
                <w:spacing w:val="-1"/>
              </w:rPr>
              <w:t>îmbunătățite</w:t>
            </w:r>
          </w:p>
        </w:tc>
        <w:tc>
          <w:tcPr>
            <w:tcW w:w="317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79.616</w:t>
            </w:r>
          </w:p>
        </w:tc>
      </w:tr>
      <w:tr w:rsidR="005F0075" w:rsidRPr="005F0075">
        <w:trPr>
          <w:trHeight w:hRule="exact" w:val="304"/>
        </w:trPr>
        <w:tc>
          <w:tcPr>
            <w:tcW w:w="168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6B</w:t>
            </w:r>
          </w:p>
        </w:tc>
        <w:tc>
          <w:tcPr>
            <w:tcW w:w="438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1"/>
              <w:rPr>
                <w:rFonts w:ascii="Trebuchet MS" w:eastAsia="Trebuchet MS" w:hAnsi="Trebuchet MS" w:cs="Trebuchet MS"/>
                <w:color w:val="000000" w:themeColor="text1"/>
              </w:rPr>
            </w:pPr>
            <w:r w:rsidRPr="005F0075">
              <w:rPr>
                <w:rFonts w:ascii="Trebuchet MS" w:hAnsi="Trebuchet MS"/>
                <w:color w:val="000000" w:themeColor="text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5"/>
              </w:rPr>
              <w:t xml:space="preserve"> </w:t>
            </w:r>
            <w:r w:rsidRPr="005F0075">
              <w:rPr>
                <w:rFonts w:ascii="Trebuchet MS" w:hAnsi="Trebuchet MS"/>
                <w:color w:val="000000" w:themeColor="text1"/>
              </w:rPr>
              <w:t>locuri</w:t>
            </w:r>
            <w:r w:rsidRPr="005F0075">
              <w:rPr>
                <w:rFonts w:ascii="Trebuchet MS" w:hAnsi="Trebuchet MS"/>
                <w:color w:val="000000" w:themeColor="text1"/>
                <w:spacing w:val="-6"/>
              </w:rPr>
              <w:t xml:space="preserve"> </w:t>
            </w:r>
            <w:r w:rsidRPr="005F0075">
              <w:rPr>
                <w:rFonts w:ascii="Trebuchet MS" w:hAnsi="Trebuchet MS"/>
                <w:color w:val="000000" w:themeColor="text1"/>
              </w:rPr>
              <w:t>de</w:t>
            </w:r>
            <w:r w:rsidRPr="005F0075">
              <w:rPr>
                <w:rFonts w:ascii="Trebuchet MS" w:hAnsi="Trebuchet MS"/>
                <w:color w:val="000000" w:themeColor="text1"/>
                <w:spacing w:val="-7"/>
              </w:rPr>
              <w:t xml:space="preserve"> </w:t>
            </w:r>
            <w:r w:rsidRPr="005F0075">
              <w:rPr>
                <w:rFonts w:ascii="Trebuchet MS" w:hAnsi="Trebuchet MS"/>
                <w:color w:val="000000" w:themeColor="text1"/>
              </w:rPr>
              <w:t>muncă</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nou</w:t>
            </w:r>
            <w:r w:rsidRPr="005F0075">
              <w:rPr>
                <w:rFonts w:ascii="Trebuchet MS" w:hAnsi="Trebuchet MS"/>
                <w:color w:val="000000" w:themeColor="text1"/>
                <w:spacing w:val="-6"/>
              </w:rPr>
              <w:t xml:space="preserve"> </w:t>
            </w:r>
            <w:r w:rsidRPr="005F0075">
              <w:rPr>
                <w:rFonts w:ascii="Trebuchet MS" w:hAnsi="Trebuchet MS"/>
                <w:color w:val="000000" w:themeColor="text1"/>
              </w:rPr>
              <w:t>create</w:t>
            </w:r>
          </w:p>
        </w:tc>
        <w:tc>
          <w:tcPr>
            <w:tcW w:w="317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rPr>
              <w:t>3</w:t>
            </w:r>
          </w:p>
        </w:tc>
      </w:tr>
    </w:tbl>
    <w:p w:rsidR="008F3E83" w:rsidRPr="005F0075" w:rsidRDefault="008F3E83">
      <w:pPr>
        <w:spacing w:line="254" w:lineRule="exact"/>
        <w:jc w:val="center"/>
        <w:rPr>
          <w:rFonts w:ascii="Trebuchet MS" w:eastAsia="Trebuchet MS" w:hAnsi="Trebuchet MS" w:cs="Trebuchet MS"/>
          <w:color w:val="000000" w:themeColor="text1"/>
        </w:rPr>
        <w:sectPr w:rsidR="008F3E83" w:rsidRPr="005F0075">
          <w:pgSz w:w="11910" w:h="16840"/>
          <w:pgMar w:top="1400" w:right="1220" w:bottom="280" w:left="600" w:header="720" w:footer="720" w:gutter="0"/>
          <w:cols w:space="720"/>
        </w:sectPr>
      </w:pPr>
    </w:p>
    <w:p w:rsidR="008F3E83" w:rsidRPr="005F0075" w:rsidRDefault="000801B2">
      <w:pPr>
        <w:spacing w:before="60" w:line="276" w:lineRule="auto"/>
        <w:ind w:left="120" w:right="143"/>
        <w:rPr>
          <w:rFonts w:ascii="Trebuchet MS" w:eastAsia="Trebuchet MS" w:hAnsi="Trebuchet MS" w:cs="Trebuchet MS"/>
          <w:color w:val="000000" w:themeColor="text1"/>
        </w:rPr>
      </w:pPr>
      <w:r w:rsidRPr="005F0075">
        <w:rPr>
          <w:rFonts w:ascii="Trebuchet MS" w:hAnsi="Trebuchet MS"/>
          <w:b/>
          <w:color w:val="000000" w:themeColor="text1"/>
        </w:rPr>
        <w:lastRenderedPageBreak/>
        <w:t>Denumirea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8"/>
        </w:rPr>
        <w:t xml:space="preserve"> </w:t>
      </w:r>
      <w:r w:rsidRPr="005F0075">
        <w:rPr>
          <w:rFonts w:ascii="Trebuchet MS" w:hAnsi="Trebuchet MS"/>
          <w:b/>
          <w:color w:val="000000" w:themeColor="text1"/>
        </w:rPr>
        <w:t>-</w:t>
      </w:r>
      <w:r w:rsidRPr="005F0075">
        <w:rPr>
          <w:rFonts w:ascii="Trebuchet MS" w:hAnsi="Trebuchet MS"/>
          <w:b/>
          <w:color w:val="000000" w:themeColor="text1"/>
          <w:spacing w:val="-7"/>
        </w:rPr>
        <w:t xml:space="preserve"> </w:t>
      </w:r>
      <w:r w:rsidRPr="005F0075">
        <w:rPr>
          <w:rFonts w:ascii="Trebuchet MS" w:hAnsi="Trebuchet MS"/>
          <w:color w:val="000000" w:themeColor="text1"/>
          <w:spacing w:val="-1"/>
        </w:rPr>
        <w:t>Investiții</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în</w:t>
      </w:r>
      <w:r w:rsidRPr="005F0075">
        <w:rPr>
          <w:rFonts w:ascii="Trebuchet MS" w:hAnsi="Trebuchet MS"/>
          <w:color w:val="000000" w:themeColor="text1"/>
          <w:spacing w:val="-8"/>
        </w:rPr>
        <w:t xml:space="preserve"> </w:t>
      </w:r>
      <w:r w:rsidRPr="005F0075">
        <w:rPr>
          <w:rFonts w:ascii="Trebuchet MS" w:hAnsi="Trebuchet MS"/>
          <w:color w:val="000000" w:themeColor="text1"/>
        </w:rPr>
        <w:t>infrastructura</w:t>
      </w:r>
      <w:r w:rsidRPr="005F0075">
        <w:rPr>
          <w:rFonts w:ascii="Trebuchet MS" w:hAnsi="Trebuchet MS"/>
          <w:color w:val="000000" w:themeColor="text1"/>
          <w:spacing w:val="-8"/>
        </w:rPr>
        <w:t xml:space="preserve"> </w:t>
      </w:r>
      <w:r w:rsidRPr="005F0075">
        <w:rPr>
          <w:rFonts w:ascii="Trebuchet MS" w:hAnsi="Trebuchet MS"/>
          <w:color w:val="000000" w:themeColor="text1"/>
        </w:rPr>
        <w:t>socială</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educație</w:t>
      </w:r>
      <w:r w:rsidRPr="005F0075">
        <w:rPr>
          <w:rFonts w:ascii="Trebuchet MS" w:hAnsi="Trebuchet MS"/>
          <w:color w:val="000000" w:themeColor="text1"/>
          <w:spacing w:val="-8"/>
        </w:rPr>
        <w:t xml:space="preserve"> </w:t>
      </w:r>
      <w:r w:rsidRPr="005F0075">
        <w:rPr>
          <w:rFonts w:ascii="Trebuchet MS" w:hAnsi="Trebuchet MS"/>
          <w:color w:val="000000" w:themeColor="text1"/>
        </w:rPr>
        <w:t>a</w:t>
      </w:r>
      <w:r w:rsidRPr="005F0075">
        <w:rPr>
          <w:rFonts w:ascii="Trebuchet MS" w:hAnsi="Trebuchet MS"/>
          <w:color w:val="000000" w:themeColor="text1"/>
          <w:spacing w:val="-7"/>
        </w:rPr>
        <w:t xml:space="preserve"> </w:t>
      </w:r>
      <w:r w:rsidRPr="005F0075">
        <w:rPr>
          <w:rFonts w:ascii="Trebuchet MS" w:hAnsi="Trebuchet MS"/>
          <w:color w:val="000000" w:themeColor="text1"/>
        </w:rPr>
        <w:t>grupurilor</w:t>
      </w:r>
      <w:r w:rsidRPr="005F0075">
        <w:rPr>
          <w:rFonts w:ascii="Trebuchet MS" w:hAnsi="Trebuchet MS"/>
          <w:color w:val="000000" w:themeColor="text1"/>
          <w:spacing w:val="53"/>
          <w:w w:val="99"/>
        </w:rPr>
        <w:t xml:space="preserve"> </w:t>
      </w:r>
      <w:r w:rsidRPr="005F0075">
        <w:rPr>
          <w:rFonts w:ascii="Trebuchet MS" w:hAnsi="Trebuchet MS"/>
          <w:color w:val="000000" w:themeColor="text1"/>
          <w:spacing w:val="-1"/>
        </w:rPr>
        <w:t>marginalizate</w:t>
      </w:r>
    </w:p>
    <w:p w:rsidR="008F3E83" w:rsidRPr="005F0075" w:rsidRDefault="000801B2">
      <w:pPr>
        <w:pStyle w:val="Heading3"/>
        <w:ind w:left="120" w:hanging="1"/>
        <w:rPr>
          <w:rFonts w:cs="Trebuchet MS"/>
          <w:b w:val="0"/>
          <w:bCs w:val="0"/>
          <w:color w:val="000000" w:themeColor="text1"/>
        </w:rPr>
      </w:pPr>
      <w:r w:rsidRPr="005F0075">
        <w:rPr>
          <w:rFonts w:cs="Trebuchet MS"/>
          <w:color w:val="000000" w:themeColor="text1"/>
        </w:rPr>
        <w:t>CODUL</w:t>
      </w:r>
      <w:r w:rsidRPr="005F0075">
        <w:rPr>
          <w:rFonts w:cs="Trebuchet MS"/>
          <w:color w:val="000000" w:themeColor="text1"/>
          <w:spacing w:val="-7"/>
        </w:rPr>
        <w:t xml:space="preserve"> </w:t>
      </w:r>
      <w:r w:rsidRPr="005F0075">
        <w:rPr>
          <w:rFonts w:cs="Trebuchet MS"/>
          <w:color w:val="000000" w:themeColor="text1"/>
          <w:spacing w:val="-1"/>
        </w:rPr>
        <w:t>Măsurii</w:t>
      </w:r>
      <w:r w:rsidRPr="005F0075">
        <w:rPr>
          <w:rFonts w:cs="Trebuchet MS"/>
          <w:color w:val="000000" w:themeColor="text1"/>
          <w:spacing w:val="-6"/>
        </w:rPr>
        <w:t xml:space="preserve"> </w:t>
      </w:r>
      <w:r w:rsidRPr="005F0075">
        <w:rPr>
          <w:rFonts w:cs="Trebuchet MS"/>
          <w:color w:val="000000" w:themeColor="text1"/>
        </w:rPr>
        <w:t>–</w:t>
      </w:r>
      <w:r w:rsidRPr="005F0075">
        <w:rPr>
          <w:rFonts w:cs="Trebuchet MS"/>
          <w:color w:val="000000" w:themeColor="text1"/>
          <w:spacing w:val="-6"/>
        </w:rPr>
        <w:t xml:space="preserve"> </w:t>
      </w:r>
      <w:r w:rsidRPr="005F0075">
        <w:rPr>
          <w:rFonts w:cs="Trebuchet MS"/>
          <w:color w:val="000000" w:themeColor="text1"/>
        </w:rPr>
        <w:t>Măsura</w:t>
      </w:r>
      <w:r w:rsidRPr="005F0075">
        <w:rPr>
          <w:rFonts w:cs="Trebuchet MS"/>
          <w:color w:val="000000" w:themeColor="text1"/>
          <w:spacing w:val="-6"/>
        </w:rPr>
        <w:t xml:space="preserve"> </w:t>
      </w:r>
      <w:r w:rsidRPr="005F0075">
        <w:rPr>
          <w:rFonts w:cs="Trebuchet MS"/>
          <w:color w:val="000000" w:themeColor="text1"/>
          <w:spacing w:val="-1"/>
        </w:rPr>
        <w:t>M6.4</w:t>
      </w:r>
      <w:r w:rsidRPr="005F0075">
        <w:rPr>
          <w:rFonts w:cs="Trebuchet MS"/>
          <w:color w:val="000000" w:themeColor="text1"/>
          <w:spacing w:val="-6"/>
        </w:rPr>
        <w:t xml:space="preserve"> </w:t>
      </w:r>
      <w:r w:rsidRPr="005F0075">
        <w:rPr>
          <w:rFonts w:cs="Trebuchet MS"/>
          <w:color w:val="000000" w:themeColor="text1"/>
        </w:rPr>
        <w:t>/</w:t>
      </w:r>
      <w:r w:rsidRPr="005F0075">
        <w:rPr>
          <w:rFonts w:cs="Trebuchet MS"/>
          <w:color w:val="000000" w:themeColor="text1"/>
          <w:spacing w:val="-5"/>
        </w:rPr>
        <w:t xml:space="preserve"> </w:t>
      </w:r>
      <w:r w:rsidRPr="005F0075">
        <w:rPr>
          <w:rFonts w:cs="Trebuchet MS"/>
          <w:color w:val="000000" w:themeColor="text1"/>
          <w:spacing w:val="-1"/>
        </w:rPr>
        <w:t>6B</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10"/>
        <w:rPr>
          <w:rFonts w:ascii="Trebuchet MS" w:eastAsia="Trebuchet MS" w:hAnsi="Trebuchet MS" w:cs="Trebuchet MS"/>
          <w:b/>
          <w:bCs/>
          <w:color w:val="000000" w:themeColor="text1"/>
          <w:sz w:val="31"/>
          <w:szCs w:val="31"/>
        </w:rPr>
      </w:pPr>
    </w:p>
    <w:p w:rsidR="008F3E83" w:rsidRPr="005F0075" w:rsidRDefault="000801B2">
      <w:pPr>
        <w:tabs>
          <w:tab w:val="left" w:pos="2279"/>
        </w:tabs>
        <w:ind w:left="120"/>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Tipul</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1"/>
        </w:rPr>
        <w:tab/>
      </w:r>
      <w:r w:rsidRPr="005F0075">
        <w:rPr>
          <w:rFonts w:ascii="Wingdings" w:eastAsia="Wingdings" w:hAnsi="Wingdings" w:cs="Wingdings"/>
          <w:color w:val="000000" w:themeColor="text1"/>
        </w:rPr>
        <w:t></w:t>
      </w:r>
      <w:r w:rsidRPr="005F0075">
        <w:rPr>
          <w:rFonts w:ascii="Wingdings" w:eastAsia="Wingdings" w:hAnsi="Wingdings" w:cs="Wingdings"/>
          <w:color w:val="000000" w:themeColor="text1"/>
          <w:spacing w:val="-166"/>
        </w:rPr>
        <w:t></w:t>
      </w:r>
      <w:r w:rsidRPr="005F0075">
        <w:rPr>
          <w:rFonts w:ascii="Trebuchet MS" w:eastAsia="Trebuchet MS" w:hAnsi="Trebuchet MS" w:cs="Trebuchet MS"/>
          <w:b/>
          <w:bCs/>
          <w:color w:val="000000" w:themeColor="text1"/>
        </w:rPr>
        <w:t>INVESTIȚII</w:t>
      </w:r>
    </w:p>
    <w:p w:rsidR="008F3E83" w:rsidRPr="005F0075" w:rsidRDefault="000801B2" w:rsidP="00255796">
      <w:pPr>
        <w:numPr>
          <w:ilvl w:val="0"/>
          <w:numId w:val="20"/>
        </w:numPr>
        <w:tabs>
          <w:tab w:val="left" w:pos="2507"/>
        </w:tabs>
        <w:spacing w:before="38"/>
        <w:ind w:hanging="262"/>
        <w:rPr>
          <w:rFonts w:ascii="Trebuchet MS" w:eastAsia="Trebuchet MS" w:hAnsi="Trebuchet MS" w:cs="Trebuchet MS"/>
          <w:color w:val="000000" w:themeColor="text1"/>
        </w:rPr>
      </w:pPr>
      <w:r w:rsidRPr="005F0075">
        <w:rPr>
          <w:rFonts w:ascii="Trebuchet MS"/>
          <w:b/>
          <w:color w:val="000000" w:themeColor="text1"/>
        </w:rPr>
        <w:t>SERVICII</w:t>
      </w:r>
    </w:p>
    <w:p w:rsidR="008F3E83" w:rsidRPr="005F0075" w:rsidRDefault="000801B2" w:rsidP="00255796">
      <w:pPr>
        <w:numPr>
          <w:ilvl w:val="0"/>
          <w:numId w:val="20"/>
        </w:numPr>
        <w:tabs>
          <w:tab w:val="left" w:pos="2507"/>
        </w:tabs>
        <w:spacing w:before="38"/>
        <w:ind w:hanging="262"/>
        <w:rPr>
          <w:rFonts w:ascii="Trebuchet MS" w:eastAsia="Trebuchet MS" w:hAnsi="Trebuchet MS" w:cs="Trebuchet MS"/>
          <w:color w:val="000000" w:themeColor="text1"/>
        </w:rPr>
      </w:pPr>
      <w:r w:rsidRPr="005F0075">
        <w:rPr>
          <w:rFonts w:ascii="Trebuchet MS"/>
          <w:b/>
          <w:color w:val="000000" w:themeColor="text1"/>
          <w:spacing w:val="-1"/>
        </w:rPr>
        <w:t>SPRIJIN</w:t>
      </w:r>
      <w:r w:rsidRPr="005F0075">
        <w:rPr>
          <w:rFonts w:ascii="Trebuchet MS"/>
          <w:b/>
          <w:color w:val="000000" w:themeColor="text1"/>
          <w:spacing w:val="-19"/>
        </w:rPr>
        <w:t xml:space="preserve"> </w:t>
      </w:r>
      <w:r w:rsidRPr="005F0075">
        <w:rPr>
          <w:rFonts w:ascii="Trebuchet MS"/>
          <w:b/>
          <w:color w:val="000000" w:themeColor="text1"/>
        </w:rPr>
        <w:t>FORFETAR</w:t>
      </w:r>
    </w:p>
    <w:p w:rsidR="008F3E83" w:rsidRPr="005F0075" w:rsidRDefault="008F3E83">
      <w:pPr>
        <w:rPr>
          <w:rFonts w:ascii="Trebuchet MS" w:eastAsia="Trebuchet MS" w:hAnsi="Trebuchet MS" w:cs="Trebuchet MS"/>
          <w:b/>
          <w:bCs/>
          <w:color w:val="000000" w:themeColor="text1"/>
        </w:rPr>
      </w:pPr>
    </w:p>
    <w:p w:rsidR="008F3E83" w:rsidRPr="005F0075" w:rsidRDefault="008F3E83">
      <w:pPr>
        <w:spacing w:before="10"/>
        <w:rPr>
          <w:rFonts w:ascii="Trebuchet MS" w:eastAsia="Trebuchet MS" w:hAnsi="Trebuchet MS" w:cs="Trebuchet MS"/>
          <w:b/>
          <w:bCs/>
          <w:color w:val="000000" w:themeColor="text1"/>
          <w:sz w:val="31"/>
          <w:szCs w:val="31"/>
        </w:rPr>
      </w:pPr>
    </w:p>
    <w:p w:rsidR="008F3E83" w:rsidRPr="005F0075" w:rsidRDefault="000801B2" w:rsidP="00255796">
      <w:pPr>
        <w:numPr>
          <w:ilvl w:val="0"/>
          <w:numId w:val="19"/>
        </w:numPr>
        <w:tabs>
          <w:tab w:val="left" w:pos="330"/>
        </w:tabs>
        <w:ind w:hanging="209"/>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11"/>
        </w:rPr>
        <w:t xml:space="preserve"> </w:t>
      </w:r>
      <w:r w:rsidRPr="005F0075">
        <w:rPr>
          <w:rFonts w:ascii="Trebuchet MS" w:hAnsi="Trebuchet MS"/>
          <w:b/>
          <w:color w:val="000000" w:themeColor="text1"/>
        </w:rPr>
        <w:t>generală</w:t>
      </w:r>
      <w:r w:rsidRPr="005F0075">
        <w:rPr>
          <w:rFonts w:ascii="Trebuchet MS" w:hAnsi="Trebuchet MS"/>
          <w:b/>
          <w:color w:val="000000" w:themeColor="text1"/>
          <w:spacing w:val="-10"/>
        </w:rPr>
        <w:t xml:space="preserve"> </w:t>
      </w:r>
      <w:r w:rsidRPr="005F0075">
        <w:rPr>
          <w:rFonts w:ascii="Trebuchet MS" w:hAnsi="Trebuchet MS"/>
          <w:b/>
          <w:color w:val="000000" w:themeColor="text1"/>
        </w:rPr>
        <w:t>a</w:t>
      </w:r>
      <w:r w:rsidRPr="005F0075">
        <w:rPr>
          <w:rFonts w:ascii="Trebuchet MS" w:hAnsi="Trebuchet MS"/>
          <w:b/>
          <w:color w:val="000000" w:themeColor="text1"/>
          <w:spacing w:val="-10"/>
        </w:rPr>
        <w:t xml:space="preserve"> </w:t>
      </w:r>
      <w:r w:rsidRPr="005F0075">
        <w:rPr>
          <w:rFonts w:ascii="Trebuchet MS" w:hAnsi="Trebuchet MS"/>
          <w:b/>
          <w:color w:val="000000" w:themeColor="text1"/>
          <w:spacing w:val="-1"/>
        </w:rPr>
        <w:t>măsurii</w:t>
      </w:r>
    </w:p>
    <w:p w:rsidR="008F3E83" w:rsidRPr="005F0075" w:rsidRDefault="000801B2">
      <w:pPr>
        <w:pStyle w:val="BodyText"/>
        <w:spacing w:before="38"/>
        <w:ind w:left="120"/>
        <w:rPr>
          <w:rFonts w:cs="Trebuchet MS"/>
          <w:color w:val="000000" w:themeColor="text1"/>
        </w:rPr>
      </w:pPr>
      <w:r w:rsidRPr="005F0075">
        <w:rPr>
          <w:color w:val="000000" w:themeColor="text1"/>
        </w:rPr>
        <w:t>Obiectivul</w:t>
      </w:r>
      <w:r w:rsidRPr="005F0075">
        <w:rPr>
          <w:color w:val="000000" w:themeColor="text1"/>
          <w:spacing w:val="-11"/>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dezvoltare</w:t>
      </w:r>
      <w:r w:rsidRPr="005F0075">
        <w:rPr>
          <w:color w:val="000000" w:themeColor="text1"/>
          <w:spacing w:val="-9"/>
        </w:rPr>
        <w:t xml:space="preserve"> </w:t>
      </w:r>
      <w:r w:rsidRPr="005F0075">
        <w:rPr>
          <w:color w:val="000000" w:themeColor="text1"/>
        </w:rPr>
        <w:t>rurală</w:t>
      </w:r>
      <w:r w:rsidRPr="005F0075">
        <w:rPr>
          <w:color w:val="000000" w:themeColor="text1"/>
          <w:spacing w:val="-9"/>
        </w:rPr>
        <w:t xml:space="preserve"> </w:t>
      </w:r>
      <w:r w:rsidRPr="005F0075">
        <w:rPr>
          <w:color w:val="000000" w:themeColor="text1"/>
          <w:spacing w:val="-1"/>
        </w:rPr>
        <w:t>al</w:t>
      </w:r>
      <w:r w:rsidRPr="005F0075">
        <w:rPr>
          <w:color w:val="000000" w:themeColor="text1"/>
          <w:spacing w:val="-9"/>
        </w:rPr>
        <w:t xml:space="preserve"> </w:t>
      </w:r>
      <w:r w:rsidRPr="005F0075">
        <w:rPr>
          <w:color w:val="000000" w:themeColor="text1"/>
        </w:rPr>
        <w:t>Reg(UE)</w:t>
      </w:r>
      <w:r w:rsidRPr="005F0075">
        <w:rPr>
          <w:color w:val="000000" w:themeColor="text1"/>
          <w:spacing w:val="-9"/>
        </w:rPr>
        <w:t xml:space="preserve"> </w:t>
      </w:r>
      <w:r w:rsidRPr="005F0075">
        <w:rPr>
          <w:color w:val="000000" w:themeColor="text1"/>
          <w:spacing w:val="-1"/>
        </w:rPr>
        <w:t>1305/2013</w:t>
      </w:r>
    </w:p>
    <w:p w:rsidR="008F3E83" w:rsidRPr="005F0075" w:rsidRDefault="000801B2">
      <w:pPr>
        <w:pStyle w:val="BodyText"/>
        <w:spacing w:before="38" w:line="275" w:lineRule="auto"/>
        <w:ind w:left="120" w:right="928" w:hanging="1"/>
        <w:rPr>
          <w:rFonts w:cs="Trebuchet MS"/>
          <w:color w:val="000000" w:themeColor="text1"/>
        </w:rPr>
      </w:pPr>
      <w:r w:rsidRPr="005F0075">
        <w:rPr>
          <w:color w:val="000000" w:themeColor="text1"/>
        </w:rPr>
        <w:t>Obiectivul</w:t>
      </w:r>
      <w:r w:rsidRPr="005F0075">
        <w:rPr>
          <w:color w:val="000000" w:themeColor="text1"/>
          <w:spacing w:val="-10"/>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dezvoltare</w:t>
      </w:r>
      <w:r w:rsidRPr="005F0075">
        <w:rPr>
          <w:color w:val="000000" w:themeColor="text1"/>
          <w:spacing w:val="-9"/>
        </w:rPr>
        <w:t xml:space="preserve"> </w:t>
      </w:r>
      <w:r w:rsidRPr="005F0075">
        <w:rPr>
          <w:color w:val="000000" w:themeColor="text1"/>
        </w:rPr>
        <w:t>rurală</w:t>
      </w:r>
      <w:r w:rsidRPr="005F0075">
        <w:rPr>
          <w:color w:val="000000" w:themeColor="text1"/>
          <w:spacing w:val="-8"/>
        </w:rPr>
        <w:t xml:space="preserve"> </w:t>
      </w:r>
      <w:r w:rsidRPr="005F0075">
        <w:rPr>
          <w:color w:val="000000" w:themeColor="text1"/>
          <w:spacing w:val="-1"/>
        </w:rPr>
        <w:t>este</w:t>
      </w:r>
      <w:r w:rsidRPr="005F0075">
        <w:rPr>
          <w:color w:val="000000" w:themeColor="text1"/>
          <w:spacing w:val="-9"/>
        </w:rPr>
        <w:t xml:space="preserve"> </w:t>
      </w:r>
      <w:r w:rsidRPr="005F0075">
        <w:rPr>
          <w:color w:val="000000" w:themeColor="text1"/>
          <w:spacing w:val="-1"/>
        </w:rPr>
        <w:t>îmbunătățirea</w:t>
      </w:r>
      <w:r w:rsidRPr="005F0075">
        <w:rPr>
          <w:color w:val="000000" w:themeColor="text1"/>
          <w:spacing w:val="-8"/>
        </w:rPr>
        <w:t xml:space="preserve"> </w:t>
      </w:r>
      <w:r w:rsidRPr="005F0075">
        <w:rPr>
          <w:color w:val="000000" w:themeColor="text1"/>
          <w:spacing w:val="-1"/>
        </w:rPr>
        <w:t>condițiilor</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viață</w:t>
      </w:r>
      <w:r w:rsidRPr="005F0075">
        <w:rPr>
          <w:color w:val="000000" w:themeColor="text1"/>
          <w:spacing w:val="-7"/>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grupurilor</w:t>
      </w:r>
      <w:r w:rsidRPr="005F0075">
        <w:rPr>
          <w:color w:val="000000" w:themeColor="text1"/>
          <w:spacing w:val="55"/>
          <w:w w:val="99"/>
        </w:rPr>
        <w:t xml:space="preserve"> </w:t>
      </w:r>
      <w:r w:rsidRPr="005F0075">
        <w:rPr>
          <w:color w:val="000000" w:themeColor="text1"/>
          <w:spacing w:val="-1"/>
        </w:rPr>
        <w:t>marginalizate.</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pStyle w:val="Heading3"/>
        <w:ind w:left="120"/>
        <w:rPr>
          <w:rFonts w:cs="Trebuchet MS"/>
          <w:b w:val="0"/>
          <w:bCs w:val="0"/>
          <w:color w:val="000000" w:themeColor="text1"/>
        </w:rPr>
      </w:pPr>
      <w:r w:rsidRPr="005F0075">
        <w:rPr>
          <w:color w:val="000000" w:themeColor="text1"/>
        </w:rPr>
        <w:t>Obiectivul</w:t>
      </w:r>
      <w:r w:rsidRPr="005F0075">
        <w:rPr>
          <w:color w:val="000000" w:themeColor="text1"/>
          <w:spacing w:val="-9"/>
        </w:rPr>
        <w:t xml:space="preserve"> </w:t>
      </w:r>
      <w:r w:rsidRPr="005F0075">
        <w:rPr>
          <w:color w:val="000000" w:themeColor="text1"/>
        </w:rPr>
        <w:t>specific</w:t>
      </w:r>
      <w:r w:rsidRPr="005F0075">
        <w:rPr>
          <w:color w:val="000000" w:themeColor="text1"/>
          <w:spacing w:val="-9"/>
        </w:rPr>
        <w:t xml:space="preserve"> </w:t>
      </w:r>
      <w:r w:rsidRPr="005F0075">
        <w:rPr>
          <w:color w:val="000000" w:themeColor="text1"/>
          <w:spacing w:val="-1"/>
        </w:rPr>
        <w:t>local</w:t>
      </w:r>
      <w:r w:rsidRPr="005F0075">
        <w:rPr>
          <w:color w:val="000000" w:themeColor="text1"/>
          <w:spacing w:val="-9"/>
        </w:rPr>
        <w:t xml:space="preserve"> </w:t>
      </w:r>
      <w:r w:rsidRPr="005F0075">
        <w:rPr>
          <w:color w:val="000000" w:themeColor="text1"/>
        </w:rPr>
        <w:t>al</w:t>
      </w:r>
      <w:r w:rsidRPr="005F0075">
        <w:rPr>
          <w:color w:val="000000" w:themeColor="text1"/>
          <w:spacing w:val="-7"/>
        </w:rPr>
        <w:t xml:space="preserve"> </w:t>
      </w:r>
      <w:r w:rsidRPr="005F0075">
        <w:rPr>
          <w:color w:val="000000" w:themeColor="text1"/>
          <w:spacing w:val="-1"/>
        </w:rPr>
        <w:t>măsurii</w:t>
      </w:r>
    </w:p>
    <w:p w:rsidR="008F3E83" w:rsidRPr="005F0075" w:rsidRDefault="000801B2" w:rsidP="00255796">
      <w:pPr>
        <w:pStyle w:val="BodyText"/>
        <w:numPr>
          <w:ilvl w:val="1"/>
          <w:numId w:val="19"/>
        </w:numPr>
        <w:tabs>
          <w:tab w:val="left" w:pos="841"/>
        </w:tabs>
        <w:spacing w:before="38"/>
        <w:rPr>
          <w:rFonts w:cs="Trebuchet MS"/>
          <w:color w:val="000000" w:themeColor="text1"/>
        </w:rPr>
      </w:pPr>
      <w:r w:rsidRPr="005F0075">
        <w:rPr>
          <w:color w:val="000000" w:themeColor="text1"/>
          <w:spacing w:val="-1"/>
        </w:rPr>
        <w:t>asigurarea</w:t>
      </w:r>
      <w:r w:rsidRPr="005F0075">
        <w:rPr>
          <w:color w:val="000000" w:themeColor="text1"/>
          <w:spacing w:val="-9"/>
        </w:rPr>
        <w:t xml:space="preserve"> </w:t>
      </w:r>
      <w:r w:rsidRPr="005F0075">
        <w:rPr>
          <w:color w:val="000000" w:themeColor="text1"/>
          <w:spacing w:val="-1"/>
        </w:rPr>
        <w:t>educației</w:t>
      </w:r>
      <w:r w:rsidRPr="005F0075">
        <w:rPr>
          <w:color w:val="000000" w:themeColor="text1"/>
          <w:spacing w:val="-9"/>
        </w:rPr>
        <w:t xml:space="preserve"> </w:t>
      </w:r>
      <w:r w:rsidRPr="005F0075">
        <w:rPr>
          <w:color w:val="000000" w:themeColor="text1"/>
          <w:spacing w:val="-1"/>
        </w:rPr>
        <w:t>preșcolare</w:t>
      </w:r>
      <w:r w:rsidRPr="005F0075">
        <w:rPr>
          <w:color w:val="000000" w:themeColor="text1"/>
          <w:spacing w:val="-9"/>
        </w:rPr>
        <w:t xml:space="preserve"> </w:t>
      </w:r>
      <w:r w:rsidRPr="005F0075">
        <w:rPr>
          <w:color w:val="000000" w:themeColor="text1"/>
          <w:spacing w:val="-1"/>
        </w:rPr>
        <w:t>grupurilor</w:t>
      </w:r>
      <w:r w:rsidRPr="005F0075">
        <w:rPr>
          <w:color w:val="000000" w:themeColor="text1"/>
          <w:spacing w:val="-8"/>
        </w:rPr>
        <w:t xml:space="preserve"> </w:t>
      </w:r>
      <w:r w:rsidRPr="005F0075">
        <w:rPr>
          <w:color w:val="000000" w:themeColor="text1"/>
          <w:spacing w:val="-1"/>
        </w:rPr>
        <w:t>marginalizate,</w:t>
      </w:r>
      <w:r w:rsidRPr="005F0075">
        <w:rPr>
          <w:color w:val="000000" w:themeColor="text1"/>
          <w:spacing w:val="-7"/>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rPr>
        <w:t>special</w:t>
      </w:r>
      <w:r w:rsidRPr="005F0075">
        <w:rPr>
          <w:color w:val="000000" w:themeColor="text1"/>
          <w:spacing w:val="-10"/>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etniei</w:t>
      </w:r>
      <w:r w:rsidRPr="005F0075">
        <w:rPr>
          <w:color w:val="000000" w:themeColor="text1"/>
          <w:spacing w:val="-9"/>
        </w:rPr>
        <w:t xml:space="preserve"> </w:t>
      </w:r>
      <w:r w:rsidRPr="005F0075">
        <w:rPr>
          <w:color w:val="000000" w:themeColor="text1"/>
        </w:rPr>
        <w:t>rome.</w:t>
      </w:r>
    </w:p>
    <w:p w:rsidR="008F3E83" w:rsidRPr="005F0075" w:rsidRDefault="000801B2" w:rsidP="00255796">
      <w:pPr>
        <w:pStyle w:val="BodyText"/>
        <w:numPr>
          <w:ilvl w:val="1"/>
          <w:numId w:val="19"/>
        </w:numPr>
        <w:tabs>
          <w:tab w:val="left" w:pos="841"/>
        </w:tabs>
        <w:spacing w:before="38"/>
        <w:rPr>
          <w:rFonts w:cs="Trebuchet MS"/>
          <w:color w:val="000000" w:themeColor="text1"/>
        </w:rPr>
      </w:pPr>
      <w:r w:rsidRPr="005F0075">
        <w:rPr>
          <w:color w:val="000000" w:themeColor="text1"/>
        </w:rPr>
        <w:t>crearea</w:t>
      </w:r>
      <w:r w:rsidRPr="005F0075">
        <w:rPr>
          <w:color w:val="000000" w:themeColor="text1"/>
          <w:spacing w:val="-14"/>
        </w:rPr>
        <w:t xml:space="preserve"> </w:t>
      </w:r>
      <w:r w:rsidRPr="005F0075">
        <w:rPr>
          <w:color w:val="000000" w:themeColor="text1"/>
          <w:spacing w:val="-1"/>
        </w:rPr>
        <w:t>infrastructurii</w:t>
      </w:r>
      <w:r w:rsidRPr="005F0075">
        <w:rPr>
          <w:color w:val="000000" w:themeColor="text1"/>
          <w:spacing w:val="-12"/>
        </w:rPr>
        <w:t xml:space="preserve"> </w:t>
      </w:r>
      <w:r w:rsidRPr="005F0075">
        <w:rPr>
          <w:color w:val="000000" w:themeColor="text1"/>
        </w:rPr>
        <w:t>necesare</w:t>
      </w:r>
      <w:r w:rsidRPr="005F0075">
        <w:rPr>
          <w:color w:val="000000" w:themeColor="text1"/>
          <w:spacing w:val="-14"/>
        </w:rPr>
        <w:t xml:space="preserve"> </w:t>
      </w:r>
      <w:r w:rsidRPr="005F0075">
        <w:rPr>
          <w:color w:val="000000" w:themeColor="text1"/>
          <w:spacing w:val="-1"/>
        </w:rPr>
        <w:t>activităților</w:t>
      </w:r>
      <w:r w:rsidRPr="005F0075">
        <w:rPr>
          <w:color w:val="000000" w:themeColor="text1"/>
          <w:spacing w:val="-13"/>
        </w:rPr>
        <w:t xml:space="preserve"> </w:t>
      </w:r>
      <w:r w:rsidRPr="005F0075">
        <w:rPr>
          <w:color w:val="000000" w:themeColor="text1"/>
          <w:spacing w:val="-1"/>
        </w:rPr>
        <w:t>educative</w:t>
      </w:r>
    </w:p>
    <w:p w:rsidR="008F3E83" w:rsidRPr="005F0075" w:rsidRDefault="000801B2" w:rsidP="00255796">
      <w:pPr>
        <w:pStyle w:val="BodyText"/>
        <w:numPr>
          <w:ilvl w:val="1"/>
          <w:numId w:val="19"/>
        </w:numPr>
        <w:tabs>
          <w:tab w:val="left" w:pos="841"/>
        </w:tabs>
        <w:spacing w:before="38"/>
        <w:rPr>
          <w:rFonts w:cs="Trebuchet MS"/>
          <w:color w:val="000000" w:themeColor="text1"/>
        </w:rPr>
      </w:pPr>
      <w:r w:rsidRPr="005F0075">
        <w:rPr>
          <w:color w:val="000000" w:themeColor="text1"/>
          <w:spacing w:val="-1"/>
        </w:rPr>
        <w:t>sprijinirea</w:t>
      </w:r>
      <w:r w:rsidRPr="005F0075">
        <w:rPr>
          <w:color w:val="000000" w:themeColor="text1"/>
          <w:spacing w:val="-11"/>
        </w:rPr>
        <w:t xml:space="preserve"> </w:t>
      </w:r>
      <w:r w:rsidRPr="005F0075">
        <w:rPr>
          <w:color w:val="000000" w:themeColor="text1"/>
          <w:spacing w:val="-1"/>
        </w:rPr>
        <w:t>creșterii</w:t>
      </w:r>
      <w:r w:rsidRPr="005F0075">
        <w:rPr>
          <w:color w:val="000000" w:themeColor="text1"/>
          <w:spacing w:val="-10"/>
        </w:rPr>
        <w:t xml:space="preserve"> </w:t>
      </w:r>
      <w:r w:rsidRPr="005F0075">
        <w:rPr>
          <w:color w:val="000000" w:themeColor="text1"/>
          <w:spacing w:val="-1"/>
        </w:rPr>
        <w:t>cunoștințelor</w:t>
      </w:r>
      <w:r w:rsidRPr="005F0075">
        <w:rPr>
          <w:color w:val="000000" w:themeColor="text1"/>
          <w:spacing w:val="-10"/>
        </w:rPr>
        <w:t xml:space="preserve"> </w:t>
      </w:r>
      <w:r w:rsidRPr="005F0075">
        <w:rPr>
          <w:color w:val="000000" w:themeColor="text1"/>
          <w:spacing w:val="-1"/>
        </w:rPr>
        <w:t>generale</w:t>
      </w:r>
      <w:r w:rsidRPr="005F0075">
        <w:rPr>
          <w:color w:val="000000" w:themeColor="text1"/>
          <w:spacing w:val="-10"/>
        </w:rPr>
        <w:t xml:space="preserve"> </w:t>
      </w:r>
      <w:r w:rsidRPr="005F0075">
        <w:rPr>
          <w:color w:val="000000" w:themeColor="text1"/>
          <w:spacing w:val="-1"/>
        </w:rPr>
        <w:t>în</w:t>
      </w:r>
      <w:r w:rsidRPr="005F0075">
        <w:rPr>
          <w:color w:val="000000" w:themeColor="text1"/>
          <w:spacing w:val="-11"/>
        </w:rPr>
        <w:t xml:space="preserve"> </w:t>
      </w:r>
      <w:r w:rsidRPr="005F0075">
        <w:rPr>
          <w:color w:val="000000" w:themeColor="text1"/>
        </w:rPr>
        <w:t>familii</w:t>
      </w:r>
      <w:r w:rsidRPr="005F0075">
        <w:rPr>
          <w:color w:val="000000" w:themeColor="text1"/>
          <w:spacing w:val="-10"/>
        </w:rPr>
        <w:t xml:space="preserve"> </w:t>
      </w:r>
      <w:r w:rsidRPr="005F0075">
        <w:rPr>
          <w:color w:val="000000" w:themeColor="text1"/>
          <w:spacing w:val="-1"/>
        </w:rPr>
        <w:t>marginalizate</w:t>
      </w:r>
    </w:p>
    <w:p w:rsidR="008F3E83" w:rsidRPr="005F0075" w:rsidRDefault="008F3E83">
      <w:pPr>
        <w:spacing w:before="7"/>
        <w:rPr>
          <w:rFonts w:ascii="Trebuchet MS" w:eastAsia="Trebuchet MS" w:hAnsi="Trebuchet MS" w:cs="Trebuchet MS"/>
          <w:color w:val="000000" w:themeColor="text1"/>
          <w:sz w:val="28"/>
          <w:szCs w:val="28"/>
        </w:rPr>
      </w:pPr>
    </w:p>
    <w:p w:rsidR="008F3E83" w:rsidRPr="005F0075" w:rsidRDefault="000801B2">
      <w:pPr>
        <w:spacing w:line="275" w:lineRule="auto"/>
        <w:ind w:left="120" w:right="335" w:hanging="1"/>
        <w:rPr>
          <w:rFonts w:ascii="Trebuchet MS" w:eastAsia="Trebuchet MS" w:hAnsi="Trebuchet MS" w:cs="Trebuchet MS"/>
          <w:color w:val="000000" w:themeColor="text1"/>
        </w:rPr>
      </w:pPr>
      <w:r w:rsidRPr="005F0075">
        <w:rPr>
          <w:rFonts w:ascii="Trebuchet MS" w:hAnsi="Trebuchet MS"/>
          <w:b/>
          <w:color w:val="000000" w:themeColor="text1"/>
        </w:rPr>
        <w:t>Contribuţie</w:t>
      </w:r>
      <w:r w:rsidRPr="005F0075">
        <w:rPr>
          <w:rFonts w:ascii="Trebuchet MS" w:hAnsi="Trebuchet MS"/>
          <w:b/>
          <w:color w:val="000000" w:themeColor="text1"/>
          <w:spacing w:val="-12"/>
        </w:rPr>
        <w:t xml:space="preserve"> </w:t>
      </w:r>
      <w:r w:rsidRPr="005F0075">
        <w:rPr>
          <w:rFonts w:ascii="Trebuchet MS" w:hAnsi="Trebuchet MS"/>
          <w:b/>
          <w:color w:val="000000" w:themeColor="text1"/>
        </w:rPr>
        <w:t>la</w:t>
      </w:r>
      <w:r w:rsidRPr="005F0075">
        <w:rPr>
          <w:rFonts w:ascii="Trebuchet MS" w:hAnsi="Trebuchet MS"/>
          <w:b/>
          <w:color w:val="000000" w:themeColor="text1"/>
          <w:spacing w:val="-12"/>
        </w:rPr>
        <w:t xml:space="preserve"> </w:t>
      </w:r>
      <w:r w:rsidRPr="005F0075">
        <w:rPr>
          <w:rFonts w:ascii="Trebuchet MS" w:hAnsi="Trebuchet MS"/>
          <w:b/>
          <w:color w:val="000000" w:themeColor="text1"/>
          <w:spacing w:val="-1"/>
        </w:rPr>
        <w:t>prioritatea/priorităţile</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prevăzute</w:t>
      </w:r>
      <w:r w:rsidRPr="005F0075">
        <w:rPr>
          <w:rFonts w:ascii="Trebuchet MS" w:hAnsi="Trebuchet MS"/>
          <w:b/>
          <w:color w:val="000000" w:themeColor="text1"/>
          <w:spacing w:val="-12"/>
        </w:rPr>
        <w:t xml:space="preserve"> </w:t>
      </w:r>
      <w:r w:rsidRPr="005F0075">
        <w:rPr>
          <w:rFonts w:ascii="Trebuchet MS" w:hAnsi="Trebuchet MS"/>
          <w:b/>
          <w:color w:val="000000" w:themeColor="text1"/>
          <w:spacing w:val="-1"/>
        </w:rPr>
        <w:t>la</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art.5,</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Reg.(UE)</w:t>
      </w:r>
      <w:r w:rsidRPr="005F0075">
        <w:rPr>
          <w:rFonts w:ascii="Trebuchet MS" w:hAnsi="Trebuchet MS"/>
          <w:b/>
          <w:color w:val="000000" w:themeColor="text1"/>
          <w:spacing w:val="-12"/>
        </w:rPr>
        <w:t xml:space="preserve"> </w:t>
      </w:r>
      <w:r w:rsidRPr="005F0075">
        <w:rPr>
          <w:rFonts w:ascii="Trebuchet MS" w:hAnsi="Trebuchet MS"/>
          <w:b/>
          <w:color w:val="000000" w:themeColor="text1"/>
          <w:spacing w:val="-1"/>
        </w:rPr>
        <w:t>nr.1305/2013</w:t>
      </w:r>
      <w:r w:rsidRPr="005F0075">
        <w:rPr>
          <w:rFonts w:ascii="Trebuchet MS" w:hAnsi="Trebuchet MS"/>
          <w:b/>
          <w:color w:val="000000" w:themeColor="text1"/>
          <w:spacing w:val="-1"/>
          <w:w w:val="99"/>
        </w:rPr>
        <w:t xml:space="preserve"> </w:t>
      </w:r>
      <w:r w:rsidRPr="005F0075">
        <w:rPr>
          <w:rFonts w:ascii="Trebuchet MS" w:hAnsi="Trebuchet MS"/>
          <w:b/>
          <w:color w:val="000000" w:themeColor="text1"/>
          <w:spacing w:val="80"/>
          <w:w w:val="99"/>
        </w:rPr>
        <w:t xml:space="preserve"> </w:t>
      </w:r>
      <w:r w:rsidRPr="005F0075">
        <w:rPr>
          <w:rFonts w:ascii="Trebuchet MS" w:hAnsi="Trebuchet MS"/>
          <w:color w:val="000000" w:themeColor="text1"/>
          <w:spacing w:val="-1"/>
        </w:rPr>
        <w:t>Măsura</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contribuie</w:t>
      </w:r>
      <w:r w:rsidRPr="005F0075">
        <w:rPr>
          <w:rFonts w:ascii="Trebuchet MS" w:hAnsi="Trebuchet MS"/>
          <w:color w:val="000000" w:themeColor="text1"/>
          <w:spacing w:val="-9"/>
        </w:rPr>
        <w:t xml:space="preserve"> </w:t>
      </w:r>
      <w:r w:rsidRPr="005F0075">
        <w:rPr>
          <w:rFonts w:ascii="Trebuchet MS" w:hAnsi="Trebuchet MS"/>
          <w:color w:val="000000" w:themeColor="text1"/>
        </w:rPr>
        <w:t>la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prioritatea</w:t>
      </w:r>
      <w:r w:rsidRPr="005F0075">
        <w:rPr>
          <w:rFonts w:ascii="Trebuchet MS" w:hAnsi="Trebuchet MS"/>
          <w:color w:val="000000" w:themeColor="text1"/>
          <w:spacing w:val="-8"/>
        </w:rPr>
        <w:t xml:space="preserve"> </w:t>
      </w:r>
      <w:r w:rsidRPr="005F0075">
        <w:rPr>
          <w:rFonts w:ascii="Trebuchet MS" w:hAnsi="Trebuchet MS"/>
          <w:color w:val="000000" w:themeColor="text1"/>
        </w:rPr>
        <w:t>6.</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Promovarea</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incluziunii</w:t>
      </w:r>
      <w:r w:rsidRPr="005F0075">
        <w:rPr>
          <w:rFonts w:ascii="Trebuchet MS" w:hAnsi="Trebuchet MS"/>
          <w:color w:val="000000" w:themeColor="text1"/>
          <w:spacing w:val="-7"/>
        </w:rPr>
        <w:t xml:space="preserve"> </w:t>
      </w:r>
      <w:r w:rsidRPr="005F0075">
        <w:rPr>
          <w:rFonts w:ascii="Trebuchet MS" w:hAnsi="Trebuchet MS"/>
          <w:color w:val="000000" w:themeColor="text1"/>
        </w:rPr>
        <w:t>sociale,</w:t>
      </w:r>
      <w:r w:rsidRPr="005F0075">
        <w:rPr>
          <w:rFonts w:ascii="Trebuchet MS" w:hAnsi="Trebuchet MS"/>
          <w:color w:val="000000" w:themeColor="text1"/>
          <w:spacing w:val="-6"/>
        </w:rPr>
        <w:t xml:space="preserve"> </w:t>
      </w:r>
      <w:r w:rsidRPr="005F0075">
        <w:rPr>
          <w:rFonts w:ascii="Trebuchet MS" w:hAnsi="Trebuchet MS"/>
          <w:color w:val="000000" w:themeColor="text1"/>
        </w:rPr>
        <w:t>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reducerii</w:t>
      </w:r>
      <w:r w:rsidRPr="005F0075">
        <w:rPr>
          <w:rFonts w:ascii="Trebuchet MS" w:hAnsi="Trebuchet MS"/>
          <w:color w:val="000000" w:themeColor="text1"/>
          <w:spacing w:val="-8"/>
        </w:rPr>
        <w:t xml:space="preserve"> </w:t>
      </w:r>
      <w:r w:rsidRPr="005F0075">
        <w:rPr>
          <w:rFonts w:ascii="Trebuchet MS" w:hAnsi="Trebuchet MS"/>
          <w:color w:val="000000" w:themeColor="text1"/>
        </w:rPr>
        <w:t>sărăciei</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6"/>
        </w:rPr>
        <w:t xml:space="preserve"> </w:t>
      </w:r>
      <w:r w:rsidRPr="005F0075">
        <w:rPr>
          <w:rFonts w:ascii="Trebuchet MS" w:hAnsi="Trebuchet MS"/>
          <w:color w:val="000000" w:themeColor="text1"/>
        </w:rPr>
        <w:t>a</w:t>
      </w:r>
      <w:r w:rsidRPr="005F0075">
        <w:rPr>
          <w:rFonts w:ascii="Trebuchet MS" w:hAnsi="Trebuchet MS"/>
          <w:color w:val="000000" w:themeColor="text1"/>
          <w:spacing w:val="87"/>
          <w:w w:val="99"/>
        </w:rPr>
        <w:t xml:space="preserve"> </w:t>
      </w:r>
      <w:r w:rsidRPr="005F0075">
        <w:rPr>
          <w:rFonts w:ascii="Trebuchet MS" w:hAnsi="Trebuchet MS"/>
          <w:color w:val="000000" w:themeColor="text1"/>
          <w:spacing w:val="-1"/>
        </w:rPr>
        <w:t>dezvoltării</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economice</w:t>
      </w:r>
      <w:r w:rsidRPr="005F0075">
        <w:rPr>
          <w:rFonts w:ascii="Trebuchet MS" w:hAnsi="Trebuchet MS"/>
          <w:color w:val="000000" w:themeColor="text1"/>
          <w:spacing w:val="-6"/>
        </w:rPr>
        <w:t xml:space="preserve"> </w:t>
      </w:r>
      <w:r w:rsidRPr="005F0075">
        <w:rPr>
          <w:rFonts w:ascii="Trebuchet MS" w:hAnsi="Trebuchet MS"/>
          <w:color w:val="000000" w:themeColor="text1"/>
        </w:rPr>
        <w:t>în</w:t>
      </w:r>
      <w:r w:rsidRPr="005F0075">
        <w:rPr>
          <w:rFonts w:ascii="Trebuchet MS" w:hAnsi="Trebuchet MS"/>
          <w:color w:val="000000" w:themeColor="text1"/>
          <w:spacing w:val="-7"/>
        </w:rPr>
        <w:t xml:space="preserve"> </w:t>
      </w:r>
      <w:r w:rsidRPr="005F0075">
        <w:rPr>
          <w:rFonts w:ascii="Trebuchet MS" w:hAnsi="Trebuchet MS"/>
          <w:color w:val="000000" w:themeColor="text1"/>
        </w:rPr>
        <w:t>zonele</w:t>
      </w:r>
      <w:r w:rsidRPr="005F0075">
        <w:rPr>
          <w:rFonts w:ascii="Trebuchet MS" w:hAnsi="Trebuchet MS"/>
          <w:color w:val="000000" w:themeColor="text1"/>
          <w:spacing w:val="-9"/>
        </w:rPr>
        <w:t xml:space="preserve"> </w:t>
      </w:r>
      <w:r w:rsidRPr="005F0075">
        <w:rPr>
          <w:rFonts w:ascii="Trebuchet MS" w:hAnsi="Trebuchet MS"/>
          <w:color w:val="000000" w:themeColor="text1"/>
        </w:rPr>
        <w:t>rurale</w:t>
      </w:r>
      <w:r w:rsidRPr="005F0075">
        <w:rPr>
          <w:rFonts w:ascii="Trebuchet MS" w:hAnsi="Trebuchet MS"/>
          <w:color w:val="000000" w:themeColor="text1"/>
          <w:spacing w:val="-8"/>
        </w:rPr>
        <w:t xml:space="preserve"> </w:t>
      </w:r>
      <w:r w:rsidRPr="005F0075">
        <w:rPr>
          <w:rFonts w:ascii="Trebuchet MS" w:hAnsi="Trebuchet MS"/>
          <w:color w:val="000000" w:themeColor="text1"/>
        </w:rPr>
        <w:t>din</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art.</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5,</w:t>
      </w:r>
      <w:r w:rsidRPr="005F0075">
        <w:rPr>
          <w:rFonts w:ascii="Trebuchet MS" w:hAnsi="Trebuchet MS"/>
          <w:color w:val="000000" w:themeColor="text1"/>
          <w:spacing w:val="-8"/>
        </w:rPr>
        <w:t xml:space="preserve"> </w:t>
      </w:r>
      <w:r w:rsidRPr="005F0075">
        <w:rPr>
          <w:rFonts w:ascii="Trebuchet MS" w:hAnsi="Trebuchet MS"/>
          <w:color w:val="000000" w:themeColor="text1"/>
        </w:rPr>
        <w:t>Reg.</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1305/2013</w:t>
      </w:r>
      <w:r w:rsidR="00054FA9" w:rsidRPr="005F0075">
        <w:rPr>
          <w:color w:val="000000" w:themeColor="text1"/>
        </w:rPr>
        <w:t xml:space="preserve"> alin 6</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ind w:left="120"/>
        <w:rPr>
          <w:rFonts w:ascii="Trebuchet MS" w:eastAsia="Trebuchet MS" w:hAnsi="Trebuchet MS" w:cs="Trebuchet MS"/>
          <w:color w:val="000000" w:themeColor="text1"/>
        </w:rPr>
      </w:pPr>
      <w:r w:rsidRPr="005F0075">
        <w:rPr>
          <w:rFonts w:ascii="Trebuchet MS"/>
          <w:b/>
          <w:color w:val="000000" w:themeColor="text1"/>
          <w:spacing w:val="-1"/>
        </w:rPr>
        <w:t>Masura</w:t>
      </w:r>
      <w:r w:rsidRPr="005F0075">
        <w:rPr>
          <w:rFonts w:ascii="Trebuchet MS"/>
          <w:b/>
          <w:color w:val="000000" w:themeColor="text1"/>
          <w:spacing w:val="-10"/>
        </w:rPr>
        <w:t xml:space="preserve"> </w:t>
      </w:r>
      <w:r w:rsidRPr="005F0075">
        <w:rPr>
          <w:rFonts w:ascii="Trebuchet MS"/>
          <w:b/>
          <w:color w:val="000000" w:themeColor="text1"/>
          <w:spacing w:val="-1"/>
        </w:rPr>
        <w:t>corespunde</w:t>
      </w:r>
      <w:r w:rsidRPr="005F0075">
        <w:rPr>
          <w:rFonts w:ascii="Trebuchet MS"/>
          <w:b/>
          <w:color w:val="000000" w:themeColor="text1"/>
          <w:spacing w:val="-10"/>
        </w:rPr>
        <w:t xml:space="preserve"> </w:t>
      </w:r>
      <w:r w:rsidRPr="005F0075">
        <w:rPr>
          <w:rFonts w:ascii="Trebuchet MS"/>
          <w:b/>
          <w:color w:val="000000" w:themeColor="text1"/>
          <w:spacing w:val="-1"/>
        </w:rPr>
        <w:t>obiectivelor</w:t>
      </w:r>
      <w:r w:rsidRPr="005F0075">
        <w:rPr>
          <w:rFonts w:ascii="Trebuchet MS"/>
          <w:b/>
          <w:color w:val="000000" w:themeColor="text1"/>
          <w:spacing w:val="-10"/>
        </w:rPr>
        <w:t xml:space="preserve"> </w:t>
      </w:r>
      <w:r w:rsidRPr="005F0075">
        <w:rPr>
          <w:rFonts w:ascii="Trebuchet MS"/>
          <w:color w:val="000000" w:themeColor="text1"/>
          <w:spacing w:val="-1"/>
        </w:rPr>
        <w:t>art.</w:t>
      </w:r>
      <w:r w:rsidRPr="005F0075">
        <w:rPr>
          <w:rFonts w:ascii="Trebuchet MS"/>
          <w:color w:val="000000" w:themeColor="text1"/>
          <w:spacing w:val="-10"/>
        </w:rPr>
        <w:t xml:space="preserve"> </w:t>
      </w:r>
      <w:r w:rsidRPr="005F0075">
        <w:rPr>
          <w:rFonts w:ascii="Trebuchet MS"/>
          <w:color w:val="000000" w:themeColor="text1"/>
          <w:spacing w:val="-1"/>
        </w:rPr>
        <w:t>20</w:t>
      </w:r>
      <w:r w:rsidR="004671EE" w:rsidRPr="005F0075">
        <w:rPr>
          <w:rFonts w:ascii="Trebuchet MS"/>
          <w:color w:val="000000" w:themeColor="text1"/>
          <w:spacing w:val="-1"/>
        </w:rPr>
        <w:t xml:space="preserve"> </w:t>
      </w:r>
      <w:r w:rsidR="00054FA9" w:rsidRPr="005F0075">
        <w:rPr>
          <w:rFonts w:ascii="Trebuchet MS"/>
          <w:color w:val="000000" w:themeColor="text1"/>
          <w:spacing w:val="-1"/>
        </w:rPr>
        <w:t>alin 1 lit.b</w:t>
      </w:r>
      <w:r w:rsidR="004671EE" w:rsidRPr="005F0075">
        <w:rPr>
          <w:rFonts w:ascii="Trebuchet MS"/>
          <w:color w:val="000000" w:themeColor="text1"/>
          <w:spacing w:val="-1"/>
        </w:rPr>
        <w:t xml:space="preserve"> </w:t>
      </w:r>
      <w:r w:rsidRPr="005F0075">
        <w:rPr>
          <w:rFonts w:ascii="Trebuchet MS"/>
          <w:color w:val="000000" w:themeColor="text1"/>
          <w:spacing w:val="-10"/>
        </w:rPr>
        <w:t xml:space="preserve"> </w:t>
      </w:r>
      <w:r w:rsidRPr="005F0075">
        <w:rPr>
          <w:rFonts w:ascii="Trebuchet MS"/>
          <w:color w:val="000000" w:themeColor="text1"/>
          <w:spacing w:val="-1"/>
        </w:rPr>
        <w:t>din</w:t>
      </w:r>
      <w:r w:rsidRPr="005F0075">
        <w:rPr>
          <w:rFonts w:ascii="Trebuchet MS"/>
          <w:color w:val="000000" w:themeColor="text1"/>
          <w:spacing w:val="-11"/>
        </w:rPr>
        <w:t xml:space="preserve"> </w:t>
      </w:r>
      <w:r w:rsidRPr="005F0075">
        <w:rPr>
          <w:rFonts w:ascii="Trebuchet MS"/>
          <w:color w:val="000000" w:themeColor="text1"/>
        </w:rPr>
        <w:t>Reg.(UE)</w:t>
      </w:r>
      <w:r w:rsidRPr="005F0075">
        <w:rPr>
          <w:rFonts w:ascii="Trebuchet MS"/>
          <w:color w:val="000000" w:themeColor="text1"/>
          <w:spacing w:val="-11"/>
        </w:rPr>
        <w:t xml:space="preserve"> </w:t>
      </w:r>
      <w:r w:rsidRPr="005F0075">
        <w:rPr>
          <w:rFonts w:ascii="Trebuchet MS"/>
          <w:color w:val="000000" w:themeColor="text1"/>
          <w:spacing w:val="-1"/>
        </w:rPr>
        <w:t>nr.1305/2013</w:t>
      </w:r>
    </w:p>
    <w:p w:rsidR="008F3E83" w:rsidRPr="005F0075" w:rsidRDefault="000801B2">
      <w:pPr>
        <w:pStyle w:val="BodyText"/>
        <w:spacing w:before="38" w:line="275" w:lineRule="auto"/>
        <w:ind w:left="120" w:right="247"/>
        <w:rPr>
          <w:rFonts w:cs="Trebuchet MS"/>
          <w:color w:val="000000" w:themeColor="text1"/>
        </w:rPr>
      </w:pPr>
      <w:r w:rsidRPr="005F0075">
        <w:rPr>
          <w:color w:val="000000" w:themeColor="text1"/>
        </w:rPr>
        <w:t>Este</w:t>
      </w:r>
      <w:r w:rsidRPr="005F0075">
        <w:rPr>
          <w:color w:val="000000" w:themeColor="text1"/>
          <w:spacing w:val="-8"/>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spacing w:val="-1"/>
        </w:rPr>
        <w:t>concordanță</w:t>
      </w:r>
      <w:r w:rsidRPr="005F0075">
        <w:rPr>
          <w:color w:val="000000" w:themeColor="text1"/>
          <w:spacing w:val="-8"/>
        </w:rPr>
        <w:t xml:space="preserve"> </w:t>
      </w:r>
      <w:r w:rsidRPr="005F0075">
        <w:rPr>
          <w:color w:val="000000" w:themeColor="text1"/>
        </w:rPr>
        <w:t>cu</w:t>
      </w:r>
      <w:r w:rsidRPr="005F0075">
        <w:rPr>
          <w:color w:val="000000" w:themeColor="text1"/>
          <w:spacing w:val="-5"/>
        </w:rPr>
        <w:t xml:space="preserve"> </w:t>
      </w:r>
      <w:r w:rsidRPr="005F0075">
        <w:rPr>
          <w:color w:val="000000" w:themeColor="text1"/>
        </w:rPr>
        <w:t>cel</w:t>
      </w:r>
      <w:r w:rsidRPr="005F0075">
        <w:rPr>
          <w:color w:val="000000" w:themeColor="text1"/>
          <w:spacing w:val="-8"/>
        </w:rPr>
        <w:t xml:space="preserve"> </w:t>
      </w:r>
      <w:r w:rsidRPr="005F0075">
        <w:rPr>
          <w:color w:val="000000" w:themeColor="text1"/>
        </w:rPr>
        <w:t>de-al</w:t>
      </w:r>
      <w:r w:rsidRPr="005F0075">
        <w:rPr>
          <w:color w:val="000000" w:themeColor="text1"/>
          <w:spacing w:val="-8"/>
        </w:rPr>
        <w:t xml:space="preserve"> </w:t>
      </w:r>
      <w:r w:rsidRPr="005F0075">
        <w:rPr>
          <w:color w:val="000000" w:themeColor="text1"/>
        </w:rPr>
        <w:t>treilea</w:t>
      </w:r>
      <w:r w:rsidRPr="005F0075">
        <w:rPr>
          <w:color w:val="000000" w:themeColor="text1"/>
          <w:spacing w:val="-8"/>
        </w:rPr>
        <w:t xml:space="preserve"> </w:t>
      </w:r>
      <w:r w:rsidRPr="005F0075">
        <w:rPr>
          <w:color w:val="000000" w:themeColor="text1"/>
        </w:rPr>
        <w:t>obiectiv</w:t>
      </w:r>
      <w:r w:rsidRPr="005F0075">
        <w:rPr>
          <w:color w:val="000000" w:themeColor="text1"/>
          <w:spacing w:val="-7"/>
        </w:rPr>
        <w:t xml:space="preserve"> </w:t>
      </w:r>
      <w:r w:rsidRPr="005F0075">
        <w:rPr>
          <w:color w:val="000000" w:themeColor="text1"/>
        </w:rPr>
        <w:t>Strategic</w:t>
      </w:r>
      <w:r w:rsidRPr="005F0075">
        <w:rPr>
          <w:color w:val="000000" w:themeColor="text1"/>
          <w:spacing w:val="-7"/>
        </w:rPr>
        <w:t xml:space="preserve"> </w:t>
      </w:r>
      <w:r w:rsidRPr="005F0075">
        <w:rPr>
          <w:color w:val="000000" w:themeColor="text1"/>
        </w:rPr>
        <w:t>Obținerea</w:t>
      </w:r>
      <w:r w:rsidRPr="005F0075">
        <w:rPr>
          <w:color w:val="000000" w:themeColor="text1"/>
          <w:spacing w:val="-8"/>
        </w:rPr>
        <w:t xml:space="preserve"> </w:t>
      </w:r>
      <w:r w:rsidRPr="005F0075">
        <w:rPr>
          <w:color w:val="000000" w:themeColor="text1"/>
          <w:spacing w:val="-1"/>
        </w:rPr>
        <w:t>unei</w:t>
      </w:r>
      <w:r w:rsidRPr="005F0075">
        <w:rPr>
          <w:color w:val="000000" w:themeColor="text1"/>
          <w:spacing w:val="-7"/>
        </w:rPr>
        <w:t xml:space="preserve"> </w:t>
      </w:r>
      <w:r w:rsidRPr="005F0075">
        <w:rPr>
          <w:color w:val="000000" w:themeColor="text1"/>
        </w:rPr>
        <w:t>dezvoltări</w:t>
      </w:r>
      <w:r w:rsidRPr="005F0075">
        <w:rPr>
          <w:color w:val="000000" w:themeColor="text1"/>
          <w:spacing w:val="31"/>
          <w:w w:val="99"/>
        </w:rPr>
        <w:t xml:space="preserve"> </w:t>
      </w:r>
      <w:r w:rsidRPr="005F0075">
        <w:rPr>
          <w:color w:val="000000" w:themeColor="text1"/>
          <w:spacing w:val="-1"/>
        </w:rPr>
        <w:t>teritoriale</w:t>
      </w:r>
      <w:r w:rsidRPr="005F0075">
        <w:rPr>
          <w:color w:val="000000" w:themeColor="text1"/>
          <w:spacing w:val="-8"/>
        </w:rPr>
        <w:t xml:space="preserve"> </w:t>
      </w:r>
      <w:r w:rsidRPr="005F0075">
        <w:rPr>
          <w:color w:val="000000" w:themeColor="text1"/>
          <w:spacing w:val="-1"/>
        </w:rPr>
        <w:t>echilibrate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economiilor</w:t>
      </w:r>
      <w:r w:rsidRPr="005F0075">
        <w:rPr>
          <w:color w:val="000000" w:themeColor="text1"/>
          <w:spacing w:val="-7"/>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comunităților</w:t>
      </w:r>
      <w:r w:rsidRPr="005F0075">
        <w:rPr>
          <w:color w:val="000000" w:themeColor="text1"/>
          <w:spacing w:val="-8"/>
        </w:rPr>
        <w:t xml:space="preserve"> </w:t>
      </w:r>
      <w:r w:rsidRPr="005F0075">
        <w:rPr>
          <w:color w:val="000000" w:themeColor="text1"/>
        </w:rPr>
        <w:t>rurale,</w:t>
      </w:r>
      <w:r w:rsidRPr="005F0075">
        <w:rPr>
          <w:color w:val="000000" w:themeColor="text1"/>
          <w:spacing w:val="-10"/>
        </w:rPr>
        <w:t xml:space="preserve"> </w:t>
      </w:r>
      <w:r w:rsidRPr="005F0075">
        <w:rPr>
          <w:color w:val="000000" w:themeColor="text1"/>
          <w:spacing w:val="-1"/>
        </w:rPr>
        <w:t>inclusiv</w:t>
      </w:r>
      <w:r w:rsidRPr="005F0075">
        <w:rPr>
          <w:color w:val="000000" w:themeColor="text1"/>
          <w:spacing w:val="-9"/>
        </w:rPr>
        <w:t xml:space="preserve"> </w:t>
      </w:r>
      <w:r w:rsidRPr="005F0075">
        <w:rPr>
          <w:color w:val="000000" w:themeColor="text1"/>
          <w:spacing w:val="-1"/>
        </w:rPr>
        <w:t>crearea</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menținerea</w:t>
      </w:r>
      <w:r w:rsidRPr="005F0075">
        <w:rPr>
          <w:color w:val="000000" w:themeColor="text1"/>
          <w:spacing w:val="61"/>
          <w:w w:val="9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locuri</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muncă,</w:t>
      </w:r>
      <w:r w:rsidRPr="005F0075">
        <w:rPr>
          <w:color w:val="000000" w:themeColor="text1"/>
          <w:spacing w:val="-6"/>
        </w:rPr>
        <w:t xml:space="preserve"> </w:t>
      </w:r>
      <w:r w:rsidRPr="005F0075">
        <w:rPr>
          <w:color w:val="000000" w:themeColor="text1"/>
        </w:rPr>
        <w:t>definit</w:t>
      </w:r>
      <w:r w:rsidRPr="005F0075">
        <w:rPr>
          <w:color w:val="000000" w:themeColor="text1"/>
          <w:spacing w:val="-7"/>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Regulamentul</w:t>
      </w:r>
      <w:r w:rsidRPr="005F0075">
        <w:rPr>
          <w:color w:val="000000" w:themeColor="text1"/>
          <w:spacing w:val="-7"/>
        </w:rPr>
        <w:t xml:space="preserve"> </w:t>
      </w:r>
      <w:r w:rsidRPr="005F0075">
        <w:rPr>
          <w:color w:val="000000" w:themeColor="text1"/>
          <w:spacing w:val="-1"/>
        </w:rPr>
        <w:t>UE</w:t>
      </w:r>
      <w:r w:rsidRPr="005F0075">
        <w:rPr>
          <w:color w:val="000000" w:themeColor="text1"/>
          <w:spacing w:val="-5"/>
        </w:rPr>
        <w:t xml:space="preserve"> </w:t>
      </w:r>
      <w:r w:rsidRPr="005F0075">
        <w:rPr>
          <w:color w:val="000000" w:themeColor="text1"/>
          <w:spacing w:val="-1"/>
        </w:rPr>
        <w:t>nr.</w:t>
      </w:r>
      <w:r w:rsidRPr="005F0075">
        <w:rPr>
          <w:color w:val="000000" w:themeColor="text1"/>
          <w:spacing w:val="-7"/>
        </w:rPr>
        <w:t xml:space="preserve"> </w:t>
      </w:r>
      <w:r w:rsidRPr="005F0075">
        <w:rPr>
          <w:color w:val="000000" w:themeColor="text1"/>
        </w:rPr>
        <w:t>1305/2013,</w:t>
      </w:r>
      <w:r w:rsidRPr="005F0075">
        <w:rPr>
          <w:color w:val="000000" w:themeColor="text1"/>
          <w:spacing w:val="-7"/>
        </w:rPr>
        <w:t xml:space="preserve"> </w:t>
      </w:r>
      <w:r w:rsidRPr="005F0075">
        <w:rPr>
          <w:color w:val="000000" w:themeColor="text1"/>
        </w:rPr>
        <w:t>art.4</w:t>
      </w:r>
      <w:r w:rsidR="00054FA9" w:rsidRPr="005F0075">
        <w:rPr>
          <w:color w:val="000000" w:themeColor="text1"/>
        </w:rPr>
        <w:t xml:space="preserve"> lit c</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Heading3"/>
        <w:ind w:left="120"/>
        <w:rPr>
          <w:rFonts w:cs="Trebuchet MS"/>
          <w:b w:val="0"/>
          <w:bCs w:val="0"/>
          <w:color w:val="000000" w:themeColor="text1"/>
        </w:rPr>
      </w:pPr>
      <w:r w:rsidRPr="005F0075">
        <w:rPr>
          <w:color w:val="000000" w:themeColor="text1"/>
        </w:rPr>
        <w:t>Contribuţia</w:t>
      </w:r>
      <w:r w:rsidRPr="005F0075">
        <w:rPr>
          <w:color w:val="000000" w:themeColor="text1"/>
          <w:spacing w:val="-10"/>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domeniile</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intervenţie</w:t>
      </w:r>
    </w:p>
    <w:p w:rsidR="008F3E83" w:rsidRPr="005F0075" w:rsidRDefault="000801B2">
      <w:pPr>
        <w:pStyle w:val="BodyText"/>
        <w:spacing w:before="38" w:line="275" w:lineRule="auto"/>
        <w:ind w:left="120" w:right="247"/>
        <w:rPr>
          <w:rFonts w:cs="Trebuchet MS"/>
          <w:color w:val="000000" w:themeColor="text1"/>
        </w:rPr>
      </w:pPr>
      <w:r w:rsidRPr="005F0075">
        <w:rPr>
          <w:color w:val="000000" w:themeColor="text1"/>
          <w:spacing w:val="-1"/>
        </w:rPr>
        <w:t>Măsura</w:t>
      </w:r>
      <w:r w:rsidRPr="005F0075">
        <w:rPr>
          <w:color w:val="000000" w:themeColor="text1"/>
          <w:spacing w:val="-8"/>
        </w:rPr>
        <w:t xml:space="preserve"> </w:t>
      </w:r>
      <w:r w:rsidRPr="005F0075">
        <w:rPr>
          <w:color w:val="000000" w:themeColor="text1"/>
        </w:rPr>
        <w:t>contribuie</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Domeniul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intervenție</w:t>
      </w:r>
      <w:r w:rsidRPr="005F0075">
        <w:rPr>
          <w:color w:val="000000" w:themeColor="text1"/>
          <w:spacing w:val="-9"/>
        </w:rPr>
        <w:t xml:space="preserve"> </w:t>
      </w:r>
      <w:r w:rsidRPr="005F0075">
        <w:rPr>
          <w:color w:val="000000" w:themeColor="text1"/>
          <w:spacing w:val="-1"/>
        </w:rPr>
        <w:t>6.B.</w:t>
      </w:r>
      <w:r w:rsidRPr="005F0075">
        <w:rPr>
          <w:color w:val="000000" w:themeColor="text1"/>
          <w:spacing w:val="-7"/>
        </w:rPr>
        <w:t xml:space="preserve"> </w:t>
      </w:r>
      <w:r w:rsidRPr="005F0075">
        <w:rPr>
          <w:color w:val="000000" w:themeColor="text1"/>
          <w:spacing w:val="-1"/>
        </w:rPr>
        <w:t>Încurajarea</w:t>
      </w:r>
      <w:r w:rsidRPr="005F0075">
        <w:rPr>
          <w:color w:val="000000" w:themeColor="text1"/>
          <w:spacing w:val="-8"/>
        </w:rPr>
        <w:t xml:space="preserve"> </w:t>
      </w:r>
      <w:r w:rsidRPr="005F0075">
        <w:rPr>
          <w:color w:val="000000" w:themeColor="text1"/>
          <w:spacing w:val="-1"/>
        </w:rPr>
        <w:t>dezvoltării</w:t>
      </w:r>
      <w:r w:rsidRPr="005F0075">
        <w:rPr>
          <w:color w:val="000000" w:themeColor="text1"/>
          <w:spacing w:val="-9"/>
        </w:rPr>
        <w:t xml:space="preserve"> </w:t>
      </w:r>
      <w:r w:rsidRPr="005F0075">
        <w:rPr>
          <w:color w:val="000000" w:themeColor="text1"/>
        </w:rPr>
        <w:t>locale</w:t>
      </w:r>
      <w:r w:rsidRPr="005F0075">
        <w:rPr>
          <w:color w:val="000000" w:themeColor="text1"/>
          <w:spacing w:val="-8"/>
        </w:rPr>
        <w:t xml:space="preserve"> </w:t>
      </w:r>
      <w:r w:rsidRPr="005F0075">
        <w:rPr>
          <w:color w:val="000000" w:themeColor="text1"/>
          <w:spacing w:val="-1"/>
        </w:rPr>
        <w:t>în</w:t>
      </w:r>
      <w:r w:rsidRPr="005F0075">
        <w:rPr>
          <w:color w:val="000000" w:themeColor="text1"/>
          <w:spacing w:val="-6"/>
        </w:rPr>
        <w:t xml:space="preserve"> </w:t>
      </w:r>
      <w:r w:rsidRPr="005F0075">
        <w:rPr>
          <w:color w:val="000000" w:themeColor="text1"/>
        </w:rPr>
        <w:t>zonele</w:t>
      </w:r>
      <w:r w:rsidRPr="005F0075">
        <w:rPr>
          <w:color w:val="000000" w:themeColor="text1"/>
          <w:spacing w:val="71"/>
          <w:w w:val="99"/>
        </w:rPr>
        <w:t xml:space="preserve"> </w:t>
      </w:r>
      <w:r w:rsidRPr="005F0075">
        <w:rPr>
          <w:color w:val="000000" w:themeColor="text1"/>
        </w:rPr>
        <w:t>rurale,</w:t>
      </w:r>
      <w:r w:rsidRPr="005F0075">
        <w:rPr>
          <w:color w:val="000000" w:themeColor="text1"/>
          <w:spacing w:val="-7"/>
        </w:rPr>
        <w:t xml:space="preserve"> </w:t>
      </w:r>
      <w:r w:rsidRPr="005F0075">
        <w:rPr>
          <w:color w:val="000000" w:themeColor="text1"/>
        </w:rPr>
        <w:t>prevăzute</w:t>
      </w:r>
      <w:r w:rsidRPr="005F0075">
        <w:rPr>
          <w:color w:val="000000" w:themeColor="text1"/>
          <w:spacing w:val="-7"/>
        </w:rPr>
        <w:t xml:space="preserve"> </w:t>
      </w:r>
      <w:r w:rsidRPr="005F0075">
        <w:rPr>
          <w:color w:val="000000" w:themeColor="text1"/>
        </w:rPr>
        <w:t>la</w:t>
      </w:r>
      <w:r w:rsidRPr="005F0075">
        <w:rPr>
          <w:color w:val="000000" w:themeColor="text1"/>
          <w:spacing w:val="-8"/>
        </w:rPr>
        <w:t xml:space="preserve"> </w:t>
      </w:r>
      <w:r w:rsidRPr="005F0075">
        <w:rPr>
          <w:color w:val="000000" w:themeColor="text1"/>
          <w:spacing w:val="-1"/>
        </w:rPr>
        <w:t>art.</w:t>
      </w:r>
      <w:r w:rsidRPr="005F0075">
        <w:rPr>
          <w:color w:val="000000" w:themeColor="text1"/>
          <w:spacing w:val="-6"/>
        </w:rPr>
        <w:t xml:space="preserve"> </w:t>
      </w:r>
      <w:r w:rsidRPr="005F0075">
        <w:rPr>
          <w:color w:val="000000" w:themeColor="text1"/>
          <w:spacing w:val="-1"/>
        </w:rPr>
        <w:t>5,</w:t>
      </w:r>
      <w:r w:rsidRPr="005F0075">
        <w:rPr>
          <w:color w:val="000000" w:themeColor="text1"/>
          <w:spacing w:val="-8"/>
        </w:rPr>
        <w:t xml:space="preserve"> </w:t>
      </w:r>
      <w:r w:rsidRPr="005F0075">
        <w:rPr>
          <w:color w:val="000000" w:themeColor="text1"/>
        </w:rPr>
        <w:t>Reg.</w:t>
      </w:r>
      <w:r w:rsidRPr="005F0075">
        <w:rPr>
          <w:color w:val="000000" w:themeColor="text1"/>
          <w:spacing w:val="-6"/>
        </w:rPr>
        <w:t xml:space="preserve"> </w:t>
      </w:r>
      <w:r w:rsidRPr="005F0075">
        <w:rPr>
          <w:color w:val="000000" w:themeColor="text1"/>
        </w:rPr>
        <w:t>1305/2013</w:t>
      </w:r>
      <w:r w:rsidR="00054FA9" w:rsidRPr="005F0075">
        <w:rPr>
          <w:color w:val="000000" w:themeColor="text1"/>
        </w:rPr>
        <w:t xml:space="preserve"> alin 6 lit b</w:t>
      </w:r>
    </w:p>
    <w:p w:rsidR="008F3E83" w:rsidRPr="005F0075" w:rsidRDefault="008F3E83">
      <w:pPr>
        <w:spacing w:before="5"/>
        <w:rPr>
          <w:rFonts w:ascii="Trebuchet MS" w:eastAsia="Trebuchet MS" w:hAnsi="Trebuchet MS" w:cs="Trebuchet MS"/>
          <w:color w:val="000000" w:themeColor="text1"/>
          <w:sz w:val="25"/>
          <w:szCs w:val="25"/>
        </w:rPr>
      </w:pPr>
    </w:p>
    <w:p w:rsidR="008F3E83" w:rsidRPr="005F0075" w:rsidRDefault="000801B2">
      <w:pPr>
        <w:pStyle w:val="Heading3"/>
        <w:ind w:left="120"/>
        <w:rPr>
          <w:rFonts w:cs="Trebuchet MS"/>
          <w:b w:val="0"/>
          <w:bCs w:val="0"/>
          <w:color w:val="000000" w:themeColor="text1"/>
        </w:rPr>
      </w:pPr>
      <w:r w:rsidRPr="005F0075">
        <w:rPr>
          <w:color w:val="000000" w:themeColor="text1"/>
        </w:rPr>
        <w:t>Contribuţia</w:t>
      </w:r>
      <w:r w:rsidRPr="005F0075">
        <w:rPr>
          <w:color w:val="000000" w:themeColor="text1"/>
          <w:spacing w:val="-11"/>
        </w:rPr>
        <w:t xml:space="preserve"> </w:t>
      </w:r>
      <w:r w:rsidRPr="005F0075">
        <w:rPr>
          <w:color w:val="000000" w:themeColor="text1"/>
        </w:rPr>
        <w:t>la</w:t>
      </w:r>
      <w:r w:rsidRPr="005F0075">
        <w:rPr>
          <w:color w:val="000000" w:themeColor="text1"/>
          <w:spacing w:val="-11"/>
        </w:rPr>
        <w:t xml:space="preserve"> </w:t>
      </w:r>
      <w:r w:rsidRPr="005F0075">
        <w:rPr>
          <w:color w:val="000000" w:themeColor="text1"/>
        </w:rPr>
        <w:t>obiectivele</w:t>
      </w:r>
      <w:r w:rsidRPr="005F0075">
        <w:rPr>
          <w:color w:val="000000" w:themeColor="text1"/>
          <w:spacing w:val="-9"/>
        </w:rPr>
        <w:t xml:space="preserve"> </w:t>
      </w:r>
      <w:r w:rsidRPr="005F0075">
        <w:rPr>
          <w:color w:val="000000" w:themeColor="text1"/>
        </w:rPr>
        <w:t>transversale</w:t>
      </w:r>
      <w:r w:rsidRPr="005F0075">
        <w:rPr>
          <w:color w:val="000000" w:themeColor="text1"/>
          <w:spacing w:val="-10"/>
        </w:rPr>
        <w:t xml:space="preserve"> </w:t>
      </w:r>
      <w:r w:rsidRPr="005F0075">
        <w:rPr>
          <w:color w:val="000000" w:themeColor="text1"/>
        </w:rPr>
        <w:t>ale</w:t>
      </w:r>
      <w:r w:rsidRPr="005F0075">
        <w:rPr>
          <w:color w:val="000000" w:themeColor="text1"/>
          <w:spacing w:val="-11"/>
        </w:rPr>
        <w:t xml:space="preserve"> </w:t>
      </w:r>
      <w:r w:rsidRPr="005F0075">
        <w:rPr>
          <w:color w:val="000000" w:themeColor="text1"/>
          <w:spacing w:val="-1"/>
        </w:rPr>
        <w:t>Reg.(UE)</w:t>
      </w:r>
      <w:r w:rsidRPr="005F0075">
        <w:rPr>
          <w:color w:val="000000" w:themeColor="text1"/>
          <w:spacing w:val="-10"/>
        </w:rPr>
        <w:t xml:space="preserve"> </w:t>
      </w:r>
      <w:r w:rsidRPr="005F0075">
        <w:rPr>
          <w:color w:val="000000" w:themeColor="text1"/>
          <w:spacing w:val="-1"/>
        </w:rPr>
        <w:t>1305/2013</w:t>
      </w:r>
    </w:p>
    <w:p w:rsidR="008F3E83" w:rsidRPr="005F0075" w:rsidRDefault="000801B2">
      <w:pPr>
        <w:pStyle w:val="BodyText"/>
        <w:spacing w:before="38" w:line="275" w:lineRule="auto"/>
        <w:ind w:left="120" w:right="247"/>
        <w:rPr>
          <w:rFonts w:cs="Trebuchet MS"/>
          <w:color w:val="000000" w:themeColor="text1"/>
        </w:rPr>
      </w:pPr>
      <w:r w:rsidRPr="005F0075">
        <w:rPr>
          <w:color w:val="000000" w:themeColor="text1"/>
          <w:spacing w:val="-1"/>
        </w:rPr>
        <w:t>Măsura</w:t>
      </w:r>
      <w:r w:rsidRPr="005F0075">
        <w:rPr>
          <w:color w:val="000000" w:themeColor="text1"/>
          <w:spacing w:val="-9"/>
        </w:rPr>
        <w:t xml:space="preserve"> </w:t>
      </w:r>
      <w:r w:rsidRPr="005F0075">
        <w:rPr>
          <w:color w:val="000000" w:themeColor="text1"/>
        </w:rPr>
        <w:t>contribuie</w:t>
      </w:r>
      <w:r w:rsidRPr="005F0075">
        <w:rPr>
          <w:color w:val="000000" w:themeColor="text1"/>
          <w:spacing w:val="-9"/>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obiectivele</w:t>
      </w:r>
      <w:r w:rsidRPr="005F0075">
        <w:rPr>
          <w:color w:val="000000" w:themeColor="text1"/>
          <w:spacing w:val="-8"/>
        </w:rPr>
        <w:t xml:space="preserve"> </w:t>
      </w:r>
      <w:r w:rsidRPr="005F0075">
        <w:rPr>
          <w:color w:val="000000" w:themeColor="text1"/>
          <w:spacing w:val="-1"/>
        </w:rPr>
        <w:t>transversale</w:t>
      </w:r>
      <w:r w:rsidRPr="005F0075">
        <w:rPr>
          <w:color w:val="000000" w:themeColor="text1"/>
          <w:spacing w:val="-5"/>
        </w:rPr>
        <w:t xml:space="preserve"> </w:t>
      </w:r>
      <w:r w:rsidRPr="005F0075">
        <w:rPr>
          <w:color w:val="000000" w:themeColor="text1"/>
        </w:rPr>
        <w:t>ale</w:t>
      </w:r>
      <w:r w:rsidRPr="005F0075">
        <w:rPr>
          <w:color w:val="000000" w:themeColor="text1"/>
          <w:spacing w:val="-8"/>
        </w:rPr>
        <w:t xml:space="preserve"> </w:t>
      </w:r>
      <w:r w:rsidRPr="005F0075">
        <w:rPr>
          <w:color w:val="000000" w:themeColor="text1"/>
        </w:rPr>
        <w:t>Reg.</w:t>
      </w:r>
      <w:r w:rsidRPr="005F0075">
        <w:rPr>
          <w:color w:val="000000" w:themeColor="text1"/>
          <w:spacing w:val="-8"/>
        </w:rPr>
        <w:t xml:space="preserve"> </w:t>
      </w:r>
      <w:r w:rsidRPr="005F0075">
        <w:rPr>
          <w:color w:val="000000" w:themeColor="text1"/>
          <w:spacing w:val="-1"/>
        </w:rPr>
        <w:t>1305/2013</w:t>
      </w:r>
      <w:r w:rsidRPr="005F0075">
        <w:rPr>
          <w:color w:val="000000" w:themeColor="text1"/>
          <w:spacing w:val="-7"/>
        </w:rPr>
        <w:t xml:space="preserve"> </w:t>
      </w:r>
      <w:r w:rsidRPr="005F0075">
        <w:rPr>
          <w:color w:val="000000" w:themeColor="text1"/>
        </w:rPr>
        <w:t>legate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inovare</w:t>
      </w:r>
      <w:r w:rsidRPr="005F0075">
        <w:rPr>
          <w:color w:val="000000" w:themeColor="text1"/>
          <w:spacing w:val="-7"/>
        </w:rPr>
        <w:t xml:space="preserve"> </w:t>
      </w:r>
      <w:r w:rsidRPr="005F0075">
        <w:rPr>
          <w:color w:val="000000" w:themeColor="text1"/>
        </w:rPr>
        <w:t>prin</w:t>
      </w:r>
      <w:r w:rsidRPr="005F0075">
        <w:rPr>
          <w:color w:val="000000" w:themeColor="text1"/>
          <w:spacing w:val="35"/>
          <w:w w:val="99"/>
        </w:rPr>
        <w:t xml:space="preserve"> </w:t>
      </w:r>
      <w:r w:rsidRPr="005F0075">
        <w:rPr>
          <w:color w:val="000000" w:themeColor="text1"/>
          <w:spacing w:val="-1"/>
        </w:rPr>
        <w:t>asigurarea</w:t>
      </w:r>
      <w:r w:rsidRPr="005F0075">
        <w:rPr>
          <w:color w:val="000000" w:themeColor="text1"/>
          <w:spacing w:val="-9"/>
        </w:rPr>
        <w:t xml:space="preserve"> </w:t>
      </w:r>
      <w:r w:rsidRPr="005F0075">
        <w:rPr>
          <w:color w:val="000000" w:themeColor="text1"/>
          <w:spacing w:val="-1"/>
        </w:rPr>
        <w:t>condițiilor</w:t>
      </w:r>
      <w:r w:rsidRPr="005F0075">
        <w:rPr>
          <w:color w:val="000000" w:themeColor="text1"/>
          <w:spacing w:val="-9"/>
        </w:rPr>
        <w:t xml:space="preserve"> </w:t>
      </w:r>
      <w:r w:rsidRPr="005F0075">
        <w:rPr>
          <w:color w:val="000000" w:themeColor="text1"/>
        </w:rPr>
        <w:t>favorabile</w:t>
      </w:r>
      <w:r w:rsidRPr="005F0075">
        <w:rPr>
          <w:color w:val="000000" w:themeColor="text1"/>
          <w:spacing w:val="-9"/>
        </w:rPr>
        <w:t xml:space="preserve"> </w:t>
      </w:r>
      <w:r w:rsidRPr="005F0075">
        <w:rPr>
          <w:color w:val="000000" w:themeColor="text1"/>
          <w:spacing w:val="-1"/>
        </w:rPr>
        <w:t>pentru</w:t>
      </w:r>
      <w:r w:rsidRPr="005F0075">
        <w:rPr>
          <w:color w:val="000000" w:themeColor="text1"/>
          <w:spacing w:val="-9"/>
        </w:rPr>
        <w:t xml:space="preserve"> </w:t>
      </w:r>
      <w:r w:rsidRPr="005F0075">
        <w:rPr>
          <w:color w:val="000000" w:themeColor="text1"/>
          <w:spacing w:val="-1"/>
        </w:rPr>
        <w:t>incluziunea</w:t>
      </w:r>
      <w:r w:rsidRPr="005F0075">
        <w:rPr>
          <w:color w:val="000000" w:themeColor="text1"/>
          <w:spacing w:val="-9"/>
        </w:rPr>
        <w:t xml:space="preserve"> </w:t>
      </w:r>
      <w:r w:rsidRPr="005F0075">
        <w:rPr>
          <w:color w:val="000000" w:themeColor="text1"/>
        </w:rPr>
        <w:t>socială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rPr>
        <w:t>copiilor</w:t>
      </w:r>
      <w:r w:rsidRPr="005F0075">
        <w:rPr>
          <w:color w:val="000000" w:themeColor="text1"/>
          <w:spacing w:val="-9"/>
        </w:rPr>
        <w:t xml:space="preserve"> </w:t>
      </w:r>
      <w:r w:rsidRPr="005F0075">
        <w:rPr>
          <w:color w:val="000000" w:themeColor="text1"/>
        </w:rPr>
        <w:t>din</w:t>
      </w:r>
      <w:r w:rsidRPr="005F0075">
        <w:rPr>
          <w:color w:val="000000" w:themeColor="text1"/>
          <w:spacing w:val="-10"/>
        </w:rPr>
        <w:t xml:space="preserve"> </w:t>
      </w:r>
      <w:r w:rsidRPr="005F0075">
        <w:rPr>
          <w:color w:val="000000" w:themeColor="text1"/>
        </w:rPr>
        <w:t>grupurile</w:t>
      </w:r>
      <w:r w:rsidRPr="005F0075">
        <w:rPr>
          <w:color w:val="000000" w:themeColor="text1"/>
          <w:spacing w:val="43"/>
          <w:w w:val="99"/>
        </w:rPr>
        <w:t xml:space="preserve"> </w:t>
      </w:r>
      <w:r w:rsidRPr="005F0075">
        <w:rPr>
          <w:color w:val="000000" w:themeColor="text1"/>
          <w:spacing w:val="-1"/>
        </w:rPr>
        <w:t>marginalizate</w:t>
      </w:r>
      <w:r w:rsidRPr="005F0075">
        <w:rPr>
          <w:color w:val="000000" w:themeColor="text1"/>
          <w:spacing w:val="-7"/>
        </w:rPr>
        <w:t xml:space="preserve"> </w:t>
      </w:r>
      <w:r w:rsidRPr="005F0075">
        <w:rPr>
          <w:color w:val="000000" w:themeColor="text1"/>
          <w:spacing w:val="-1"/>
        </w:rPr>
        <w:t>din</w:t>
      </w:r>
      <w:r w:rsidRPr="005F0075">
        <w:rPr>
          <w:color w:val="000000" w:themeColor="text1"/>
          <w:spacing w:val="-7"/>
        </w:rPr>
        <w:t xml:space="preserve"> </w:t>
      </w:r>
      <w:r w:rsidRPr="005F0075">
        <w:rPr>
          <w:color w:val="000000" w:themeColor="text1"/>
        </w:rPr>
        <w:t>mediul</w:t>
      </w:r>
      <w:r w:rsidRPr="005F0075">
        <w:rPr>
          <w:color w:val="000000" w:themeColor="text1"/>
          <w:spacing w:val="-7"/>
        </w:rPr>
        <w:t xml:space="preserve"> </w:t>
      </w:r>
      <w:r w:rsidRPr="005F0075">
        <w:rPr>
          <w:color w:val="000000" w:themeColor="text1"/>
        </w:rPr>
        <w:t>rural,</w:t>
      </w:r>
      <w:r w:rsidRPr="005F0075">
        <w:rPr>
          <w:color w:val="000000" w:themeColor="text1"/>
          <w:spacing w:val="-7"/>
        </w:rPr>
        <w:t xml:space="preserve"> </w:t>
      </w:r>
      <w:r w:rsidRPr="005F0075">
        <w:rPr>
          <w:color w:val="000000" w:themeColor="text1"/>
          <w:spacing w:val="-1"/>
        </w:rPr>
        <w:t>cu</w:t>
      </w:r>
      <w:r w:rsidRPr="005F0075">
        <w:rPr>
          <w:color w:val="000000" w:themeColor="text1"/>
          <w:spacing w:val="-7"/>
        </w:rPr>
        <w:t xml:space="preserve"> </w:t>
      </w:r>
      <w:r w:rsidRPr="005F0075">
        <w:rPr>
          <w:color w:val="000000" w:themeColor="text1"/>
          <w:spacing w:val="-1"/>
        </w:rPr>
        <w:t>accent</w:t>
      </w:r>
      <w:r w:rsidRPr="005F0075">
        <w:rPr>
          <w:color w:val="000000" w:themeColor="text1"/>
          <w:spacing w:val="-7"/>
        </w:rPr>
        <w:t xml:space="preserve"> </w:t>
      </w:r>
      <w:r w:rsidRPr="005F0075">
        <w:rPr>
          <w:color w:val="000000" w:themeColor="text1"/>
          <w:spacing w:val="-1"/>
        </w:rPr>
        <w:t>deosebit</w:t>
      </w:r>
      <w:r w:rsidRPr="005F0075">
        <w:rPr>
          <w:color w:val="000000" w:themeColor="text1"/>
          <w:spacing w:val="53"/>
        </w:rPr>
        <w:t xml:space="preserve"> </w:t>
      </w:r>
      <w:r w:rsidRPr="005F0075">
        <w:rPr>
          <w:color w:val="000000" w:themeColor="text1"/>
          <w:spacing w:val="-1"/>
        </w:rPr>
        <w:t>pe</w:t>
      </w:r>
      <w:r w:rsidRPr="005F0075">
        <w:rPr>
          <w:color w:val="000000" w:themeColor="text1"/>
          <w:spacing w:val="-7"/>
        </w:rPr>
        <w:t xml:space="preserve"> </w:t>
      </w:r>
      <w:r w:rsidRPr="005F0075">
        <w:rPr>
          <w:color w:val="000000" w:themeColor="text1"/>
          <w:spacing w:val="-1"/>
        </w:rPr>
        <w:t>etnia</w:t>
      </w:r>
      <w:r w:rsidRPr="005F0075">
        <w:rPr>
          <w:color w:val="000000" w:themeColor="text1"/>
          <w:spacing w:val="-6"/>
        </w:rPr>
        <w:t xml:space="preserve"> </w:t>
      </w:r>
      <w:r w:rsidRPr="005F0075">
        <w:rPr>
          <w:color w:val="000000" w:themeColor="text1"/>
          <w:spacing w:val="1"/>
        </w:rPr>
        <w:t>romă.</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left="123" w:right="101"/>
        <w:jc w:val="both"/>
        <w:rPr>
          <w:rFonts w:cs="Trebuchet MS"/>
          <w:color w:val="000000" w:themeColor="text1"/>
        </w:rPr>
      </w:pPr>
      <w:r w:rsidRPr="005F0075">
        <w:rPr>
          <w:b/>
          <w:color w:val="000000" w:themeColor="text1"/>
          <w:spacing w:val="-1"/>
        </w:rPr>
        <w:t>Complementaritatea</w:t>
      </w:r>
      <w:r w:rsidRPr="005F0075">
        <w:rPr>
          <w:b/>
          <w:color w:val="000000" w:themeColor="text1"/>
          <w:spacing w:val="3"/>
        </w:rPr>
        <w:t xml:space="preserve"> </w:t>
      </w:r>
      <w:r w:rsidRPr="005F0075">
        <w:rPr>
          <w:b/>
          <w:color w:val="000000" w:themeColor="text1"/>
        </w:rPr>
        <w:t>cu</w:t>
      </w:r>
      <w:r w:rsidRPr="005F0075">
        <w:rPr>
          <w:b/>
          <w:color w:val="000000" w:themeColor="text1"/>
          <w:spacing w:val="3"/>
        </w:rPr>
        <w:t xml:space="preserve"> </w:t>
      </w:r>
      <w:r w:rsidRPr="005F0075">
        <w:rPr>
          <w:b/>
          <w:color w:val="000000" w:themeColor="text1"/>
          <w:spacing w:val="-1"/>
        </w:rPr>
        <w:t>alte</w:t>
      </w:r>
      <w:r w:rsidRPr="005F0075">
        <w:rPr>
          <w:b/>
          <w:color w:val="000000" w:themeColor="text1"/>
          <w:spacing w:val="4"/>
        </w:rPr>
        <w:t xml:space="preserve"> </w:t>
      </w:r>
      <w:r w:rsidRPr="005F0075">
        <w:rPr>
          <w:b/>
          <w:color w:val="000000" w:themeColor="text1"/>
          <w:spacing w:val="-1"/>
        </w:rPr>
        <w:t>măsuri</w:t>
      </w:r>
      <w:r w:rsidRPr="005F0075">
        <w:rPr>
          <w:b/>
          <w:color w:val="000000" w:themeColor="text1"/>
          <w:spacing w:val="3"/>
        </w:rPr>
        <w:t xml:space="preserve"> </w:t>
      </w:r>
      <w:r w:rsidRPr="005F0075">
        <w:rPr>
          <w:b/>
          <w:color w:val="000000" w:themeColor="text1"/>
          <w:spacing w:val="-1"/>
        </w:rPr>
        <w:t>din</w:t>
      </w:r>
      <w:r w:rsidRPr="005F0075">
        <w:rPr>
          <w:b/>
          <w:color w:val="000000" w:themeColor="text1"/>
          <w:spacing w:val="3"/>
        </w:rPr>
        <w:t xml:space="preserve"> </w:t>
      </w:r>
      <w:r w:rsidRPr="005F0075">
        <w:rPr>
          <w:b/>
          <w:color w:val="000000" w:themeColor="text1"/>
        </w:rPr>
        <w:t>SDL</w:t>
      </w:r>
      <w:r w:rsidRPr="005F0075">
        <w:rPr>
          <w:color w:val="000000" w:themeColor="text1"/>
        </w:rPr>
        <w:t>:</w:t>
      </w:r>
      <w:r w:rsidRPr="005F0075">
        <w:rPr>
          <w:color w:val="000000" w:themeColor="text1"/>
          <w:spacing w:val="3"/>
        </w:rPr>
        <w:t xml:space="preserve"> </w:t>
      </w:r>
      <w:r w:rsidRPr="005F0075">
        <w:rPr>
          <w:color w:val="000000" w:themeColor="text1"/>
        </w:rPr>
        <w:t>măsura</w:t>
      </w:r>
      <w:r w:rsidRPr="005F0075">
        <w:rPr>
          <w:color w:val="000000" w:themeColor="text1"/>
          <w:spacing w:val="4"/>
        </w:rPr>
        <w:t xml:space="preserve"> </w:t>
      </w:r>
      <w:r w:rsidRPr="005F0075">
        <w:rPr>
          <w:color w:val="000000" w:themeColor="text1"/>
          <w:spacing w:val="-1"/>
        </w:rPr>
        <w:t>M6.4</w:t>
      </w:r>
      <w:r w:rsidRPr="005F0075">
        <w:rPr>
          <w:color w:val="000000" w:themeColor="text1"/>
          <w:spacing w:val="3"/>
        </w:rPr>
        <w:t xml:space="preserve"> </w:t>
      </w:r>
      <w:r w:rsidRPr="005F0075">
        <w:rPr>
          <w:color w:val="000000" w:themeColor="text1"/>
          <w:spacing w:val="-1"/>
        </w:rPr>
        <w:t>este</w:t>
      </w:r>
      <w:r w:rsidRPr="005F0075">
        <w:rPr>
          <w:color w:val="000000" w:themeColor="text1"/>
        </w:rPr>
        <w:t xml:space="preserve"> </w:t>
      </w:r>
      <w:r w:rsidRPr="005F0075">
        <w:rPr>
          <w:color w:val="000000" w:themeColor="text1"/>
          <w:spacing w:val="4"/>
        </w:rPr>
        <w:t xml:space="preserve"> </w:t>
      </w:r>
      <w:r w:rsidRPr="005F0075">
        <w:rPr>
          <w:color w:val="000000" w:themeColor="text1"/>
        </w:rPr>
        <w:t xml:space="preserve">complementară </w:t>
      </w:r>
      <w:r w:rsidRPr="005F0075">
        <w:rPr>
          <w:color w:val="000000" w:themeColor="text1"/>
          <w:spacing w:val="3"/>
        </w:rPr>
        <w:t xml:space="preserve"> </w:t>
      </w:r>
      <w:r w:rsidRPr="005F0075">
        <w:rPr>
          <w:color w:val="000000" w:themeColor="text1"/>
        </w:rPr>
        <w:t>cu</w:t>
      </w:r>
      <w:r w:rsidRPr="005F0075">
        <w:rPr>
          <w:color w:val="000000" w:themeColor="text1"/>
          <w:spacing w:val="45"/>
          <w:w w:val="99"/>
        </w:rPr>
        <w:t xml:space="preserve"> </w:t>
      </w:r>
      <w:r w:rsidRPr="005F0075">
        <w:rPr>
          <w:color w:val="000000" w:themeColor="text1"/>
          <w:spacing w:val="-1"/>
        </w:rPr>
        <w:t>măsura</w:t>
      </w:r>
      <w:r w:rsidRPr="005F0075">
        <w:rPr>
          <w:color w:val="000000" w:themeColor="text1"/>
          <w:spacing w:val="33"/>
        </w:rPr>
        <w:t xml:space="preserve"> </w:t>
      </w:r>
      <w:r w:rsidRPr="005F0075">
        <w:rPr>
          <w:color w:val="000000" w:themeColor="text1"/>
        </w:rPr>
        <w:t>M6.3</w:t>
      </w:r>
      <w:r w:rsidRPr="005F0075">
        <w:rPr>
          <w:color w:val="000000" w:themeColor="text1"/>
          <w:spacing w:val="33"/>
        </w:rPr>
        <w:t xml:space="preserve"> </w:t>
      </w:r>
      <w:r w:rsidRPr="005F0075">
        <w:rPr>
          <w:color w:val="000000" w:themeColor="text1"/>
        </w:rPr>
        <w:t>din</w:t>
      </w:r>
      <w:r w:rsidRPr="005F0075">
        <w:rPr>
          <w:color w:val="000000" w:themeColor="text1"/>
          <w:spacing w:val="33"/>
        </w:rPr>
        <w:t xml:space="preserve"> </w:t>
      </w:r>
      <w:r w:rsidRPr="005F0075">
        <w:rPr>
          <w:color w:val="000000" w:themeColor="text1"/>
        </w:rPr>
        <w:t>SDL</w:t>
      </w:r>
      <w:r w:rsidRPr="005F0075">
        <w:rPr>
          <w:color w:val="000000" w:themeColor="text1"/>
          <w:spacing w:val="33"/>
        </w:rPr>
        <w:t xml:space="preserve"> </w:t>
      </w:r>
      <w:r w:rsidRPr="005F0075">
        <w:rPr>
          <w:color w:val="000000" w:themeColor="text1"/>
        </w:rPr>
        <w:t>prin</w:t>
      </w:r>
      <w:r w:rsidRPr="005F0075">
        <w:rPr>
          <w:color w:val="000000" w:themeColor="text1"/>
          <w:spacing w:val="34"/>
        </w:rPr>
        <w:t xml:space="preserve"> </w:t>
      </w:r>
      <w:r w:rsidRPr="005F0075">
        <w:rPr>
          <w:color w:val="000000" w:themeColor="text1"/>
          <w:spacing w:val="-1"/>
        </w:rPr>
        <w:t>natura</w:t>
      </w:r>
      <w:r w:rsidRPr="005F0075">
        <w:rPr>
          <w:color w:val="000000" w:themeColor="text1"/>
          <w:spacing w:val="33"/>
        </w:rPr>
        <w:t xml:space="preserve"> </w:t>
      </w:r>
      <w:r w:rsidRPr="005F0075">
        <w:rPr>
          <w:color w:val="000000" w:themeColor="text1"/>
          <w:spacing w:val="-1"/>
        </w:rPr>
        <w:t>investițiilor</w:t>
      </w:r>
      <w:r w:rsidRPr="005F0075">
        <w:rPr>
          <w:color w:val="000000" w:themeColor="text1"/>
          <w:spacing w:val="34"/>
        </w:rPr>
        <w:t xml:space="preserve"> </w:t>
      </w:r>
      <w:r w:rsidRPr="005F0075">
        <w:rPr>
          <w:color w:val="000000" w:themeColor="text1"/>
          <w:spacing w:val="-1"/>
        </w:rPr>
        <w:t>sprijinite.</w:t>
      </w:r>
      <w:r w:rsidRPr="005F0075">
        <w:rPr>
          <w:color w:val="000000" w:themeColor="text1"/>
          <w:spacing w:val="33"/>
        </w:rPr>
        <w:t xml:space="preserve"> </w:t>
      </w:r>
      <w:r w:rsidRPr="005F0075">
        <w:rPr>
          <w:color w:val="000000" w:themeColor="text1"/>
          <w:spacing w:val="-1"/>
        </w:rPr>
        <w:t>Complementaritatea</w:t>
      </w:r>
      <w:r w:rsidRPr="005F0075">
        <w:rPr>
          <w:color w:val="000000" w:themeColor="text1"/>
          <w:spacing w:val="34"/>
        </w:rPr>
        <w:t xml:space="preserve"> </w:t>
      </w:r>
      <w:r w:rsidRPr="005F0075">
        <w:rPr>
          <w:color w:val="000000" w:themeColor="text1"/>
        </w:rPr>
        <w:t>cu</w:t>
      </w:r>
      <w:r w:rsidRPr="005F0075">
        <w:rPr>
          <w:color w:val="000000" w:themeColor="text1"/>
          <w:spacing w:val="35"/>
        </w:rPr>
        <w:t xml:space="preserve"> </w:t>
      </w:r>
      <w:r w:rsidRPr="005F0075">
        <w:rPr>
          <w:color w:val="000000" w:themeColor="text1"/>
          <w:spacing w:val="-1"/>
        </w:rPr>
        <w:t>măsura</w:t>
      </w:r>
      <w:r w:rsidRPr="005F0075">
        <w:rPr>
          <w:color w:val="000000" w:themeColor="text1"/>
          <w:spacing w:val="76"/>
          <w:w w:val="99"/>
        </w:rPr>
        <w:t xml:space="preserve"> </w:t>
      </w:r>
      <w:r w:rsidRPr="005F0075">
        <w:rPr>
          <w:color w:val="000000" w:themeColor="text1"/>
          <w:spacing w:val="-1"/>
        </w:rPr>
        <w:t>M6.3</w:t>
      </w:r>
      <w:r w:rsidRPr="005F0075">
        <w:rPr>
          <w:color w:val="000000" w:themeColor="text1"/>
          <w:spacing w:val="-3"/>
        </w:rPr>
        <w:t xml:space="preserve"> </w:t>
      </w:r>
      <w:r w:rsidRPr="005F0075">
        <w:rPr>
          <w:color w:val="000000" w:themeColor="text1"/>
        </w:rPr>
        <w:t>este</w:t>
      </w:r>
      <w:r w:rsidRPr="005F0075">
        <w:rPr>
          <w:color w:val="000000" w:themeColor="text1"/>
          <w:spacing w:val="-3"/>
        </w:rPr>
        <w:t xml:space="preserve"> </w:t>
      </w:r>
      <w:r w:rsidRPr="005F0075">
        <w:rPr>
          <w:color w:val="000000" w:themeColor="text1"/>
        </w:rPr>
        <w:t>definită</w:t>
      </w:r>
      <w:r w:rsidRPr="005F0075">
        <w:rPr>
          <w:color w:val="000000" w:themeColor="text1"/>
          <w:spacing w:val="-2"/>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destinația</w:t>
      </w:r>
      <w:r w:rsidRPr="005F0075">
        <w:rPr>
          <w:color w:val="000000" w:themeColor="text1"/>
          <w:spacing w:val="-2"/>
        </w:rPr>
        <w:t xml:space="preserve"> </w:t>
      </w:r>
      <w:r w:rsidRPr="005F0075">
        <w:rPr>
          <w:color w:val="000000" w:themeColor="text1"/>
        </w:rPr>
        <w:t>tipului</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infrastructură</w:t>
      </w:r>
      <w:r w:rsidRPr="005F0075">
        <w:rPr>
          <w:color w:val="000000" w:themeColor="text1"/>
          <w:spacing w:val="-3"/>
        </w:rPr>
        <w:t xml:space="preserve"> </w:t>
      </w:r>
      <w:r w:rsidRPr="005F0075">
        <w:rPr>
          <w:color w:val="000000" w:themeColor="text1"/>
          <w:spacing w:val="-1"/>
        </w:rPr>
        <w:t>și</w:t>
      </w:r>
      <w:r w:rsidRPr="005F0075">
        <w:rPr>
          <w:color w:val="000000" w:themeColor="text1"/>
          <w:spacing w:val="-2"/>
        </w:rPr>
        <w:t xml:space="preserve"> </w:t>
      </w:r>
      <w:r w:rsidRPr="005F0075">
        <w:rPr>
          <w:color w:val="000000" w:themeColor="text1"/>
          <w:spacing w:val="-1"/>
        </w:rPr>
        <w:t>de</w:t>
      </w:r>
      <w:r w:rsidRPr="005F0075">
        <w:rPr>
          <w:color w:val="000000" w:themeColor="text1"/>
          <w:spacing w:val="-2"/>
        </w:rPr>
        <w:t xml:space="preserve"> </w:t>
      </w:r>
      <w:r w:rsidRPr="005F0075">
        <w:rPr>
          <w:color w:val="000000" w:themeColor="text1"/>
          <w:spacing w:val="-1"/>
        </w:rPr>
        <w:t>natura</w:t>
      </w:r>
      <w:r w:rsidRPr="005F0075">
        <w:rPr>
          <w:color w:val="000000" w:themeColor="text1"/>
        </w:rPr>
        <w:t xml:space="preserve"> </w:t>
      </w:r>
      <w:r w:rsidRPr="005F0075">
        <w:rPr>
          <w:color w:val="000000" w:themeColor="text1"/>
          <w:spacing w:val="-1"/>
        </w:rPr>
        <w:t>și</w:t>
      </w:r>
      <w:r w:rsidRPr="005F0075">
        <w:rPr>
          <w:color w:val="000000" w:themeColor="text1"/>
          <w:spacing w:val="-3"/>
        </w:rPr>
        <w:t xml:space="preserve"> </w:t>
      </w:r>
      <w:r w:rsidRPr="005F0075">
        <w:rPr>
          <w:color w:val="000000" w:themeColor="text1"/>
        </w:rPr>
        <w:t>tipul</w:t>
      </w:r>
      <w:r w:rsidRPr="005F0075">
        <w:rPr>
          <w:color w:val="000000" w:themeColor="text1"/>
          <w:spacing w:val="-1"/>
        </w:rPr>
        <w:t xml:space="preserve"> </w:t>
      </w:r>
      <w:r w:rsidRPr="005F0075">
        <w:rPr>
          <w:color w:val="000000" w:themeColor="text1"/>
        </w:rPr>
        <w:t>beneficiarilor</w:t>
      </w:r>
      <w:r w:rsidRPr="005F0075">
        <w:rPr>
          <w:color w:val="000000" w:themeColor="text1"/>
          <w:spacing w:val="21"/>
          <w:w w:val="99"/>
        </w:rPr>
        <w:t xml:space="preserve"> </w:t>
      </w:r>
      <w:r w:rsidRPr="005F0075">
        <w:rPr>
          <w:color w:val="000000" w:themeColor="text1"/>
          <w:spacing w:val="-1"/>
        </w:rPr>
        <w:t>direcți</w:t>
      </w:r>
      <w:r w:rsidRPr="005F0075">
        <w:rPr>
          <w:color w:val="000000" w:themeColor="text1"/>
          <w:spacing w:val="21"/>
        </w:rPr>
        <w:t xml:space="preserve"> </w:t>
      </w:r>
      <w:r w:rsidRPr="005F0075">
        <w:rPr>
          <w:color w:val="000000" w:themeColor="text1"/>
        </w:rPr>
        <w:t>și</w:t>
      </w:r>
      <w:r w:rsidRPr="005F0075">
        <w:rPr>
          <w:color w:val="000000" w:themeColor="text1"/>
          <w:spacing w:val="22"/>
        </w:rPr>
        <w:t xml:space="preserve"> </w:t>
      </w:r>
      <w:r w:rsidRPr="005F0075">
        <w:rPr>
          <w:color w:val="000000" w:themeColor="text1"/>
          <w:spacing w:val="-1"/>
        </w:rPr>
        <w:t>indirecți.</w:t>
      </w:r>
      <w:r w:rsidRPr="005F0075">
        <w:rPr>
          <w:color w:val="000000" w:themeColor="text1"/>
          <w:spacing w:val="21"/>
        </w:rPr>
        <w:t xml:space="preserve"> </w:t>
      </w:r>
      <w:r w:rsidRPr="005F0075">
        <w:rPr>
          <w:color w:val="000000" w:themeColor="text1"/>
        </w:rPr>
        <w:t>În</w:t>
      </w:r>
      <w:r w:rsidRPr="005F0075">
        <w:rPr>
          <w:color w:val="000000" w:themeColor="text1"/>
          <w:spacing w:val="22"/>
        </w:rPr>
        <w:t xml:space="preserve"> </w:t>
      </w:r>
      <w:r w:rsidRPr="005F0075">
        <w:rPr>
          <w:color w:val="000000" w:themeColor="text1"/>
        </w:rPr>
        <w:t>cazul</w:t>
      </w:r>
      <w:r w:rsidRPr="005F0075">
        <w:rPr>
          <w:color w:val="000000" w:themeColor="text1"/>
          <w:spacing w:val="22"/>
        </w:rPr>
        <w:t xml:space="preserve"> </w:t>
      </w:r>
      <w:r w:rsidRPr="005F0075">
        <w:rPr>
          <w:color w:val="000000" w:themeColor="text1"/>
        </w:rPr>
        <w:t>măsurii</w:t>
      </w:r>
      <w:r w:rsidRPr="005F0075">
        <w:rPr>
          <w:color w:val="000000" w:themeColor="text1"/>
          <w:spacing w:val="22"/>
        </w:rPr>
        <w:t xml:space="preserve"> </w:t>
      </w:r>
      <w:r w:rsidRPr="005F0075">
        <w:rPr>
          <w:color w:val="000000" w:themeColor="text1"/>
          <w:spacing w:val="-1"/>
        </w:rPr>
        <w:t>M6.5,</w:t>
      </w:r>
      <w:r w:rsidRPr="005F0075">
        <w:rPr>
          <w:color w:val="000000" w:themeColor="text1"/>
          <w:spacing w:val="22"/>
        </w:rPr>
        <w:t xml:space="preserve"> </w:t>
      </w:r>
      <w:r w:rsidRPr="005F0075">
        <w:rPr>
          <w:color w:val="000000" w:themeColor="text1"/>
          <w:spacing w:val="-1"/>
        </w:rPr>
        <w:t>tipul</w:t>
      </w:r>
      <w:r w:rsidRPr="005F0075">
        <w:rPr>
          <w:color w:val="000000" w:themeColor="text1"/>
          <w:spacing w:val="22"/>
        </w:rPr>
        <w:t xml:space="preserve"> </w:t>
      </w:r>
      <w:r w:rsidRPr="005F0075">
        <w:rPr>
          <w:color w:val="000000" w:themeColor="text1"/>
        </w:rPr>
        <w:t>de</w:t>
      </w:r>
      <w:r w:rsidRPr="005F0075">
        <w:rPr>
          <w:color w:val="000000" w:themeColor="text1"/>
          <w:spacing w:val="23"/>
        </w:rPr>
        <w:t xml:space="preserve"> </w:t>
      </w:r>
      <w:r w:rsidRPr="005F0075">
        <w:rPr>
          <w:color w:val="000000" w:themeColor="text1"/>
        </w:rPr>
        <w:t>intervenție,</w:t>
      </w:r>
      <w:r w:rsidRPr="005F0075">
        <w:rPr>
          <w:color w:val="000000" w:themeColor="text1"/>
          <w:spacing w:val="22"/>
        </w:rPr>
        <w:t xml:space="preserve"> </w:t>
      </w:r>
      <w:r w:rsidRPr="005F0075">
        <w:rPr>
          <w:color w:val="000000" w:themeColor="text1"/>
        </w:rPr>
        <w:t>altul</w:t>
      </w:r>
      <w:r w:rsidRPr="005F0075">
        <w:rPr>
          <w:color w:val="000000" w:themeColor="text1"/>
          <w:spacing w:val="23"/>
        </w:rPr>
        <w:t xml:space="preserve"> </w:t>
      </w:r>
      <w:r w:rsidRPr="005F0075">
        <w:rPr>
          <w:color w:val="000000" w:themeColor="text1"/>
        </w:rPr>
        <w:t>decât</w:t>
      </w:r>
      <w:r w:rsidRPr="005F0075">
        <w:rPr>
          <w:color w:val="000000" w:themeColor="text1"/>
          <w:spacing w:val="22"/>
        </w:rPr>
        <w:t xml:space="preserve"> </w:t>
      </w:r>
      <w:r w:rsidRPr="005F0075">
        <w:rPr>
          <w:color w:val="000000" w:themeColor="text1"/>
          <w:spacing w:val="-1"/>
        </w:rPr>
        <w:t>investițiile</w:t>
      </w:r>
      <w:r w:rsidRPr="005F0075">
        <w:rPr>
          <w:color w:val="000000" w:themeColor="text1"/>
          <w:spacing w:val="21"/>
        </w:rPr>
        <w:t xml:space="preserve"> </w:t>
      </w:r>
      <w:r w:rsidRPr="005F0075">
        <w:rPr>
          <w:color w:val="000000" w:themeColor="text1"/>
          <w:spacing w:val="-1"/>
        </w:rPr>
        <w:t>în</w:t>
      </w:r>
      <w:r w:rsidRPr="005F0075">
        <w:rPr>
          <w:color w:val="000000" w:themeColor="text1"/>
          <w:spacing w:val="56"/>
          <w:w w:val="99"/>
        </w:rPr>
        <w:t xml:space="preserve"> </w:t>
      </w:r>
      <w:r w:rsidRPr="005F0075">
        <w:rPr>
          <w:color w:val="000000" w:themeColor="text1"/>
        </w:rPr>
        <w:t>infrastructură</w:t>
      </w:r>
      <w:r w:rsidRPr="005F0075">
        <w:rPr>
          <w:color w:val="000000" w:themeColor="text1"/>
          <w:spacing w:val="38"/>
        </w:rPr>
        <w:t xml:space="preserve"> </w:t>
      </w:r>
      <w:r w:rsidRPr="005F0075">
        <w:rPr>
          <w:color w:val="000000" w:themeColor="text1"/>
        </w:rPr>
        <w:t>și</w:t>
      </w:r>
      <w:r w:rsidRPr="005F0075">
        <w:rPr>
          <w:color w:val="000000" w:themeColor="text1"/>
          <w:spacing w:val="38"/>
        </w:rPr>
        <w:t xml:space="preserve"> </w:t>
      </w:r>
      <w:r w:rsidRPr="005F0075">
        <w:rPr>
          <w:color w:val="000000" w:themeColor="text1"/>
          <w:spacing w:val="-1"/>
        </w:rPr>
        <w:t>natura</w:t>
      </w:r>
      <w:r w:rsidRPr="005F0075">
        <w:rPr>
          <w:color w:val="000000" w:themeColor="text1"/>
          <w:spacing w:val="39"/>
        </w:rPr>
        <w:t xml:space="preserve"> </w:t>
      </w:r>
      <w:r w:rsidRPr="005F0075">
        <w:rPr>
          <w:color w:val="000000" w:themeColor="text1"/>
          <w:spacing w:val="-1"/>
        </w:rPr>
        <w:t>beneficiarilor</w:t>
      </w:r>
      <w:r w:rsidRPr="005F0075">
        <w:rPr>
          <w:color w:val="000000" w:themeColor="text1"/>
          <w:spacing w:val="38"/>
        </w:rPr>
        <w:t xml:space="preserve"> </w:t>
      </w:r>
      <w:r w:rsidRPr="005F0075">
        <w:rPr>
          <w:color w:val="000000" w:themeColor="text1"/>
        </w:rPr>
        <w:t>direcți,</w:t>
      </w:r>
      <w:r w:rsidRPr="005F0075">
        <w:rPr>
          <w:color w:val="000000" w:themeColor="text1"/>
          <w:spacing w:val="39"/>
        </w:rPr>
        <w:t xml:space="preserve"> </w:t>
      </w:r>
      <w:r w:rsidRPr="005F0075">
        <w:rPr>
          <w:color w:val="000000" w:themeColor="text1"/>
        </w:rPr>
        <w:t>grupuri</w:t>
      </w:r>
      <w:r w:rsidRPr="005F0075">
        <w:rPr>
          <w:color w:val="000000" w:themeColor="text1"/>
          <w:spacing w:val="38"/>
        </w:rPr>
        <w:t xml:space="preserve"> </w:t>
      </w:r>
      <w:r w:rsidRPr="005F0075">
        <w:rPr>
          <w:color w:val="000000" w:themeColor="text1"/>
        </w:rPr>
        <w:t>etnice,</w:t>
      </w:r>
      <w:r w:rsidRPr="005F0075">
        <w:rPr>
          <w:color w:val="000000" w:themeColor="text1"/>
          <w:spacing w:val="38"/>
        </w:rPr>
        <w:t xml:space="preserve"> </w:t>
      </w:r>
      <w:r w:rsidRPr="005F0075">
        <w:rPr>
          <w:color w:val="000000" w:themeColor="text1"/>
        </w:rPr>
        <w:t>cu</w:t>
      </w:r>
      <w:r w:rsidRPr="005F0075">
        <w:rPr>
          <w:color w:val="000000" w:themeColor="text1"/>
          <w:spacing w:val="38"/>
        </w:rPr>
        <w:t xml:space="preserve"> </w:t>
      </w:r>
      <w:r w:rsidRPr="005F0075">
        <w:rPr>
          <w:color w:val="000000" w:themeColor="text1"/>
        </w:rPr>
        <w:t>prioritate</w:t>
      </w:r>
      <w:r w:rsidRPr="005F0075">
        <w:rPr>
          <w:color w:val="000000" w:themeColor="text1"/>
          <w:spacing w:val="38"/>
        </w:rPr>
        <w:t xml:space="preserve"> </w:t>
      </w:r>
      <w:r w:rsidRPr="005F0075">
        <w:rPr>
          <w:color w:val="000000" w:themeColor="text1"/>
        </w:rPr>
        <w:t>etnia</w:t>
      </w:r>
      <w:r w:rsidRPr="005F0075">
        <w:rPr>
          <w:color w:val="000000" w:themeColor="text1"/>
          <w:spacing w:val="38"/>
        </w:rPr>
        <w:t xml:space="preserve"> </w:t>
      </w:r>
      <w:r w:rsidRPr="005F0075">
        <w:rPr>
          <w:color w:val="000000" w:themeColor="text1"/>
        </w:rPr>
        <w:t>romă,</w:t>
      </w:r>
      <w:r w:rsidRPr="005F0075">
        <w:rPr>
          <w:color w:val="000000" w:themeColor="text1"/>
          <w:spacing w:val="29"/>
          <w:w w:val="99"/>
        </w:rPr>
        <w:t xml:space="preserve"> </w:t>
      </w:r>
      <w:r w:rsidRPr="005F0075">
        <w:rPr>
          <w:color w:val="000000" w:themeColor="text1"/>
        </w:rPr>
        <w:t>realizează</w:t>
      </w:r>
      <w:r w:rsidRPr="005F0075">
        <w:rPr>
          <w:color w:val="000000" w:themeColor="text1"/>
          <w:spacing w:val="44"/>
        </w:rPr>
        <w:t xml:space="preserve"> </w:t>
      </w:r>
      <w:r w:rsidRPr="005F0075">
        <w:rPr>
          <w:color w:val="000000" w:themeColor="text1"/>
        </w:rPr>
        <w:t>delimitarea</w:t>
      </w:r>
      <w:r w:rsidRPr="005F0075">
        <w:rPr>
          <w:color w:val="000000" w:themeColor="text1"/>
          <w:spacing w:val="43"/>
        </w:rPr>
        <w:t xml:space="preserve"> </w:t>
      </w:r>
      <w:r w:rsidRPr="005F0075">
        <w:rPr>
          <w:color w:val="000000" w:themeColor="text1"/>
        </w:rPr>
        <w:t>complementarității</w:t>
      </w:r>
      <w:r w:rsidRPr="005F0075">
        <w:rPr>
          <w:color w:val="000000" w:themeColor="text1"/>
          <w:spacing w:val="43"/>
        </w:rPr>
        <w:t xml:space="preserve"> </w:t>
      </w:r>
      <w:r w:rsidRPr="005F0075">
        <w:rPr>
          <w:color w:val="000000" w:themeColor="text1"/>
        </w:rPr>
        <w:t>cu</w:t>
      </w:r>
      <w:r w:rsidRPr="005F0075">
        <w:rPr>
          <w:color w:val="000000" w:themeColor="text1"/>
          <w:spacing w:val="44"/>
        </w:rPr>
        <w:t xml:space="preserve"> </w:t>
      </w:r>
      <w:r w:rsidRPr="005F0075">
        <w:rPr>
          <w:color w:val="000000" w:themeColor="text1"/>
          <w:spacing w:val="-1"/>
        </w:rPr>
        <w:t>măsura</w:t>
      </w:r>
      <w:r w:rsidRPr="005F0075">
        <w:rPr>
          <w:color w:val="000000" w:themeColor="text1"/>
          <w:spacing w:val="44"/>
        </w:rPr>
        <w:t xml:space="preserve"> </w:t>
      </w:r>
      <w:r w:rsidRPr="005F0075">
        <w:rPr>
          <w:color w:val="000000" w:themeColor="text1"/>
          <w:spacing w:val="-1"/>
        </w:rPr>
        <w:t>M6.4</w:t>
      </w:r>
      <w:r w:rsidRPr="005F0075">
        <w:rPr>
          <w:color w:val="000000" w:themeColor="text1"/>
          <w:spacing w:val="43"/>
        </w:rPr>
        <w:t xml:space="preserve"> </w:t>
      </w:r>
      <w:r w:rsidRPr="005F0075">
        <w:rPr>
          <w:color w:val="000000" w:themeColor="text1"/>
          <w:spacing w:val="-1"/>
        </w:rPr>
        <w:t>destinată</w:t>
      </w:r>
      <w:r w:rsidRPr="005F0075">
        <w:rPr>
          <w:color w:val="000000" w:themeColor="text1"/>
          <w:spacing w:val="43"/>
        </w:rPr>
        <w:t xml:space="preserve"> </w:t>
      </w:r>
      <w:r w:rsidRPr="005F0075">
        <w:rPr>
          <w:color w:val="000000" w:themeColor="text1"/>
          <w:spacing w:val="-1"/>
        </w:rPr>
        <w:t>exclusiv</w:t>
      </w:r>
      <w:r w:rsidRPr="005F0075">
        <w:rPr>
          <w:color w:val="000000" w:themeColor="text1"/>
          <w:spacing w:val="45"/>
        </w:rPr>
        <w:t xml:space="preserve"> </w:t>
      </w:r>
      <w:r w:rsidRPr="005F0075">
        <w:rPr>
          <w:color w:val="000000" w:themeColor="text1"/>
        </w:rPr>
        <w:t>sprijinirii</w:t>
      </w:r>
      <w:r w:rsidRPr="005F0075">
        <w:rPr>
          <w:color w:val="000000" w:themeColor="text1"/>
          <w:spacing w:val="35"/>
          <w:w w:val="99"/>
        </w:rPr>
        <w:t xml:space="preserve"> </w:t>
      </w:r>
      <w:r w:rsidRPr="005F0075">
        <w:rPr>
          <w:color w:val="000000" w:themeColor="text1"/>
          <w:spacing w:val="-1"/>
        </w:rPr>
        <w:t>investițiilor</w:t>
      </w:r>
      <w:r w:rsidRPr="005F0075">
        <w:rPr>
          <w:color w:val="000000" w:themeColor="text1"/>
          <w:spacing w:val="-8"/>
        </w:rPr>
        <w:t xml:space="preserve"> </w:t>
      </w:r>
      <w:r w:rsidRPr="005F0075">
        <w:rPr>
          <w:color w:val="000000" w:themeColor="text1"/>
          <w:spacing w:val="-1"/>
        </w:rPr>
        <w:t>în</w:t>
      </w:r>
      <w:r w:rsidRPr="005F0075">
        <w:rPr>
          <w:color w:val="000000" w:themeColor="text1"/>
          <w:spacing w:val="-10"/>
        </w:rPr>
        <w:t xml:space="preserve"> </w:t>
      </w:r>
      <w:r w:rsidRPr="005F0075">
        <w:rPr>
          <w:color w:val="000000" w:themeColor="text1"/>
          <w:spacing w:val="-1"/>
        </w:rPr>
        <w:t>infrastructura</w:t>
      </w:r>
      <w:r w:rsidRPr="005F0075">
        <w:rPr>
          <w:color w:val="000000" w:themeColor="text1"/>
          <w:spacing w:val="-9"/>
        </w:rPr>
        <w:t xml:space="preserve"> </w:t>
      </w:r>
      <w:r w:rsidRPr="005F0075">
        <w:rPr>
          <w:color w:val="000000" w:themeColor="text1"/>
          <w:spacing w:val="-1"/>
        </w:rPr>
        <w:t>socială</w:t>
      </w:r>
      <w:r w:rsidRPr="005F0075">
        <w:rPr>
          <w:color w:val="000000" w:themeColor="text1"/>
          <w:spacing w:val="-8"/>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educație</w:t>
      </w:r>
      <w:r w:rsidRPr="005F0075">
        <w:rPr>
          <w:color w:val="000000" w:themeColor="text1"/>
          <w:spacing w:val="-10"/>
        </w:rPr>
        <w:t xml:space="preserve"> </w:t>
      </w:r>
      <w:r w:rsidRPr="005F0075">
        <w:rPr>
          <w:color w:val="000000" w:themeColor="text1"/>
        </w:rPr>
        <w:t>pentru</w:t>
      </w:r>
      <w:r w:rsidRPr="005F0075">
        <w:rPr>
          <w:color w:val="000000" w:themeColor="text1"/>
          <w:spacing w:val="-10"/>
        </w:rPr>
        <w:t xml:space="preserve"> </w:t>
      </w:r>
      <w:r w:rsidRPr="005F0075">
        <w:rPr>
          <w:color w:val="000000" w:themeColor="text1"/>
          <w:spacing w:val="-1"/>
        </w:rPr>
        <w:t>grupurile</w:t>
      </w:r>
      <w:r w:rsidRPr="005F0075">
        <w:rPr>
          <w:color w:val="000000" w:themeColor="text1"/>
          <w:spacing w:val="-9"/>
        </w:rPr>
        <w:t xml:space="preserve"> </w:t>
      </w:r>
      <w:r w:rsidRPr="005F0075">
        <w:rPr>
          <w:color w:val="000000" w:themeColor="text1"/>
        </w:rPr>
        <w:t>marginalizate.</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40" w:bottom="280" w:left="1320" w:header="720" w:footer="720" w:gutter="0"/>
          <w:cols w:space="720"/>
        </w:sectPr>
      </w:pPr>
    </w:p>
    <w:p w:rsidR="008F3E83" w:rsidRPr="005F0075" w:rsidRDefault="000801B2">
      <w:pPr>
        <w:pStyle w:val="BodyText"/>
        <w:spacing w:before="60" w:line="276" w:lineRule="auto"/>
        <w:ind w:left="120" w:right="102" w:hanging="1"/>
        <w:jc w:val="both"/>
        <w:rPr>
          <w:rFonts w:cs="Trebuchet MS"/>
          <w:color w:val="000000" w:themeColor="text1"/>
        </w:rPr>
      </w:pPr>
      <w:r w:rsidRPr="005F0075">
        <w:rPr>
          <w:b/>
          <w:color w:val="000000" w:themeColor="text1"/>
        </w:rPr>
        <w:lastRenderedPageBreak/>
        <w:t>Sinergia</w:t>
      </w:r>
      <w:r w:rsidRPr="005F0075">
        <w:rPr>
          <w:b/>
          <w:color w:val="000000" w:themeColor="text1"/>
          <w:spacing w:val="20"/>
        </w:rPr>
        <w:t xml:space="preserve"> </w:t>
      </w:r>
      <w:r w:rsidRPr="005F0075">
        <w:rPr>
          <w:b/>
          <w:color w:val="000000" w:themeColor="text1"/>
        </w:rPr>
        <w:t>cu</w:t>
      </w:r>
      <w:r w:rsidRPr="005F0075">
        <w:rPr>
          <w:b/>
          <w:color w:val="000000" w:themeColor="text1"/>
          <w:spacing w:val="21"/>
        </w:rPr>
        <w:t xml:space="preserve"> </w:t>
      </w:r>
      <w:r w:rsidRPr="005F0075">
        <w:rPr>
          <w:b/>
          <w:color w:val="000000" w:themeColor="text1"/>
          <w:spacing w:val="-1"/>
        </w:rPr>
        <w:t>alte</w:t>
      </w:r>
      <w:r w:rsidRPr="005F0075">
        <w:rPr>
          <w:b/>
          <w:color w:val="000000" w:themeColor="text1"/>
          <w:spacing w:val="22"/>
        </w:rPr>
        <w:t xml:space="preserve"> </w:t>
      </w:r>
      <w:r w:rsidRPr="005F0075">
        <w:rPr>
          <w:b/>
          <w:color w:val="000000" w:themeColor="text1"/>
        </w:rPr>
        <w:t>măsuri</w:t>
      </w:r>
      <w:r w:rsidRPr="005F0075">
        <w:rPr>
          <w:b/>
          <w:color w:val="000000" w:themeColor="text1"/>
          <w:spacing w:val="21"/>
        </w:rPr>
        <w:t xml:space="preserve"> </w:t>
      </w:r>
      <w:r w:rsidRPr="005F0075">
        <w:rPr>
          <w:b/>
          <w:color w:val="000000" w:themeColor="text1"/>
        </w:rPr>
        <w:t>din</w:t>
      </w:r>
      <w:r w:rsidRPr="005F0075">
        <w:rPr>
          <w:b/>
          <w:color w:val="000000" w:themeColor="text1"/>
          <w:spacing w:val="21"/>
        </w:rPr>
        <w:t xml:space="preserve"> </w:t>
      </w:r>
      <w:r w:rsidRPr="005F0075">
        <w:rPr>
          <w:b/>
          <w:color w:val="000000" w:themeColor="text1"/>
        </w:rPr>
        <w:t>SDL</w:t>
      </w:r>
      <w:r w:rsidRPr="005F0075">
        <w:rPr>
          <w:color w:val="000000" w:themeColor="text1"/>
        </w:rPr>
        <w:t>:</w:t>
      </w:r>
      <w:r w:rsidRPr="005F0075">
        <w:rPr>
          <w:color w:val="000000" w:themeColor="text1"/>
          <w:spacing w:val="21"/>
        </w:rPr>
        <w:t xml:space="preserve"> </w:t>
      </w:r>
      <w:r w:rsidRPr="005F0075">
        <w:rPr>
          <w:color w:val="000000" w:themeColor="text1"/>
          <w:spacing w:val="-1"/>
        </w:rPr>
        <w:t>măsura</w:t>
      </w:r>
      <w:r w:rsidRPr="005F0075">
        <w:rPr>
          <w:color w:val="000000" w:themeColor="text1"/>
          <w:spacing w:val="22"/>
        </w:rPr>
        <w:t xml:space="preserve"> </w:t>
      </w:r>
      <w:r w:rsidRPr="005F0075">
        <w:rPr>
          <w:color w:val="000000" w:themeColor="text1"/>
          <w:spacing w:val="-1"/>
        </w:rPr>
        <w:t>M6.4</w:t>
      </w:r>
      <w:r w:rsidRPr="005F0075">
        <w:rPr>
          <w:color w:val="000000" w:themeColor="text1"/>
          <w:spacing w:val="21"/>
        </w:rPr>
        <w:t xml:space="preserve"> </w:t>
      </w:r>
      <w:r w:rsidRPr="005F0075">
        <w:rPr>
          <w:color w:val="000000" w:themeColor="text1"/>
          <w:spacing w:val="-1"/>
        </w:rPr>
        <w:t>este</w:t>
      </w:r>
      <w:r w:rsidRPr="005F0075">
        <w:rPr>
          <w:color w:val="000000" w:themeColor="text1"/>
          <w:spacing w:val="21"/>
        </w:rPr>
        <w:t xml:space="preserve"> </w:t>
      </w:r>
      <w:r w:rsidRPr="005F0075">
        <w:rPr>
          <w:color w:val="000000" w:themeColor="text1"/>
          <w:spacing w:val="-1"/>
        </w:rPr>
        <w:t>în</w:t>
      </w:r>
      <w:r w:rsidRPr="005F0075">
        <w:rPr>
          <w:color w:val="000000" w:themeColor="text1"/>
          <w:spacing w:val="22"/>
        </w:rPr>
        <w:t xml:space="preserve"> </w:t>
      </w:r>
      <w:r w:rsidRPr="005F0075">
        <w:rPr>
          <w:color w:val="000000" w:themeColor="text1"/>
          <w:spacing w:val="-1"/>
        </w:rPr>
        <w:t>sinergie</w:t>
      </w:r>
      <w:r w:rsidRPr="005F0075">
        <w:rPr>
          <w:color w:val="000000" w:themeColor="text1"/>
          <w:spacing w:val="21"/>
        </w:rPr>
        <w:t xml:space="preserve"> </w:t>
      </w:r>
      <w:r w:rsidRPr="005F0075">
        <w:rPr>
          <w:color w:val="000000" w:themeColor="text1"/>
        </w:rPr>
        <w:t>cu</w:t>
      </w:r>
      <w:r w:rsidRPr="005F0075">
        <w:rPr>
          <w:color w:val="000000" w:themeColor="text1"/>
          <w:spacing w:val="21"/>
        </w:rPr>
        <w:t xml:space="preserve"> </w:t>
      </w:r>
      <w:r w:rsidRPr="005F0075">
        <w:rPr>
          <w:color w:val="000000" w:themeColor="text1"/>
        </w:rPr>
        <w:t>măsurile</w:t>
      </w:r>
      <w:r w:rsidRPr="005F0075">
        <w:rPr>
          <w:color w:val="000000" w:themeColor="text1"/>
          <w:spacing w:val="21"/>
        </w:rPr>
        <w:t xml:space="preserve"> </w:t>
      </w:r>
      <w:r w:rsidRPr="005F0075">
        <w:rPr>
          <w:color w:val="000000" w:themeColor="text1"/>
          <w:spacing w:val="-1"/>
        </w:rPr>
        <w:t>M1.1și</w:t>
      </w:r>
      <w:r w:rsidRPr="005F0075">
        <w:rPr>
          <w:color w:val="000000" w:themeColor="text1"/>
          <w:spacing w:val="21"/>
        </w:rPr>
        <w:t xml:space="preserve"> </w:t>
      </w:r>
      <w:r w:rsidRPr="005F0075">
        <w:rPr>
          <w:color w:val="000000" w:themeColor="text1"/>
        </w:rPr>
        <w:t>M</w:t>
      </w:r>
      <w:r w:rsidRPr="005F0075">
        <w:rPr>
          <w:color w:val="000000" w:themeColor="text1"/>
          <w:spacing w:val="20"/>
        </w:rPr>
        <w:t xml:space="preserve"> </w:t>
      </w:r>
      <w:r w:rsidRPr="005F0075">
        <w:rPr>
          <w:color w:val="000000" w:themeColor="text1"/>
          <w:spacing w:val="-1"/>
        </w:rPr>
        <w:t>1.2</w:t>
      </w:r>
      <w:r w:rsidRPr="005F0075">
        <w:rPr>
          <w:color w:val="000000" w:themeColor="text1"/>
          <w:spacing w:val="44"/>
          <w:w w:val="99"/>
        </w:rPr>
        <w:t xml:space="preserve"> </w:t>
      </w:r>
      <w:r w:rsidRPr="005F0075">
        <w:rPr>
          <w:color w:val="000000" w:themeColor="text1"/>
        </w:rPr>
        <w:t>prin</w:t>
      </w:r>
      <w:r w:rsidRPr="005F0075">
        <w:rPr>
          <w:color w:val="000000" w:themeColor="text1"/>
          <w:spacing w:val="10"/>
        </w:rPr>
        <w:t xml:space="preserve"> </w:t>
      </w:r>
      <w:r w:rsidRPr="005F0075">
        <w:rPr>
          <w:color w:val="000000" w:themeColor="text1"/>
          <w:spacing w:val="-1"/>
        </w:rPr>
        <w:t>natura</w:t>
      </w:r>
      <w:r w:rsidRPr="005F0075">
        <w:rPr>
          <w:color w:val="000000" w:themeColor="text1"/>
          <w:spacing w:val="12"/>
        </w:rPr>
        <w:t xml:space="preserve"> </w:t>
      </w:r>
      <w:r w:rsidRPr="005F0075">
        <w:rPr>
          <w:color w:val="000000" w:themeColor="text1"/>
          <w:spacing w:val="-1"/>
        </w:rPr>
        <w:t>transversală</w:t>
      </w:r>
      <w:r w:rsidRPr="005F0075">
        <w:rPr>
          <w:color w:val="000000" w:themeColor="text1"/>
          <w:spacing w:val="11"/>
        </w:rPr>
        <w:t xml:space="preserve"> </w:t>
      </w:r>
      <w:r w:rsidRPr="005F0075">
        <w:rPr>
          <w:color w:val="000000" w:themeColor="text1"/>
        </w:rPr>
        <w:t>a</w:t>
      </w:r>
      <w:r w:rsidRPr="005F0075">
        <w:rPr>
          <w:color w:val="000000" w:themeColor="text1"/>
          <w:spacing w:val="11"/>
        </w:rPr>
        <w:t xml:space="preserve"> </w:t>
      </w:r>
      <w:r w:rsidRPr="005F0075">
        <w:rPr>
          <w:color w:val="000000" w:themeColor="text1"/>
          <w:spacing w:val="-1"/>
        </w:rPr>
        <w:t>acestora</w:t>
      </w:r>
      <w:r w:rsidRPr="005F0075">
        <w:rPr>
          <w:color w:val="000000" w:themeColor="text1"/>
          <w:spacing w:val="11"/>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spacing w:val="-1"/>
        </w:rPr>
        <w:t>cu</w:t>
      </w:r>
      <w:r w:rsidRPr="005F0075">
        <w:rPr>
          <w:color w:val="000000" w:themeColor="text1"/>
          <w:spacing w:val="10"/>
        </w:rPr>
        <w:t xml:space="preserve"> </w:t>
      </w:r>
      <w:r w:rsidRPr="005F0075">
        <w:rPr>
          <w:color w:val="000000" w:themeColor="text1"/>
          <w:spacing w:val="-1"/>
        </w:rPr>
        <w:t>măsurile</w:t>
      </w:r>
      <w:r w:rsidRPr="005F0075">
        <w:rPr>
          <w:color w:val="000000" w:themeColor="text1"/>
          <w:spacing w:val="10"/>
        </w:rPr>
        <w:t xml:space="preserve"> </w:t>
      </w:r>
      <w:r w:rsidRPr="005F0075">
        <w:rPr>
          <w:color w:val="000000" w:themeColor="text1"/>
          <w:spacing w:val="-1"/>
        </w:rPr>
        <w:t>M2.1,</w:t>
      </w:r>
      <w:r w:rsidRPr="005F0075">
        <w:rPr>
          <w:color w:val="000000" w:themeColor="text1"/>
          <w:spacing w:val="11"/>
        </w:rPr>
        <w:t xml:space="preserve"> </w:t>
      </w:r>
      <w:r w:rsidRPr="005F0075">
        <w:rPr>
          <w:color w:val="000000" w:themeColor="text1"/>
        </w:rPr>
        <w:t>M2.2,</w:t>
      </w:r>
      <w:r w:rsidRPr="005F0075">
        <w:rPr>
          <w:color w:val="000000" w:themeColor="text1"/>
          <w:spacing w:val="10"/>
        </w:rPr>
        <w:t xml:space="preserve"> </w:t>
      </w:r>
      <w:r w:rsidRPr="005F0075">
        <w:rPr>
          <w:color w:val="000000" w:themeColor="text1"/>
          <w:spacing w:val="-1"/>
        </w:rPr>
        <w:t>M2.3,</w:t>
      </w:r>
      <w:r w:rsidRPr="005F0075">
        <w:rPr>
          <w:color w:val="000000" w:themeColor="text1"/>
          <w:spacing w:val="10"/>
        </w:rPr>
        <w:t xml:space="preserve"> </w:t>
      </w:r>
      <w:r w:rsidRPr="005F0075">
        <w:rPr>
          <w:color w:val="000000" w:themeColor="text1"/>
        </w:rPr>
        <w:t>M3,</w:t>
      </w:r>
      <w:r w:rsidRPr="005F0075">
        <w:rPr>
          <w:color w:val="000000" w:themeColor="text1"/>
          <w:spacing w:val="11"/>
        </w:rPr>
        <w:t xml:space="preserve"> </w:t>
      </w:r>
      <w:r w:rsidRPr="005F0075">
        <w:rPr>
          <w:color w:val="000000" w:themeColor="text1"/>
          <w:spacing w:val="-1"/>
        </w:rPr>
        <w:t>M6.1</w:t>
      </w:r>
      <w:r w:rsidRPr="005F0075">
        <w:rPr>
          <w:color w:val="000000" w:themeColor="text1"/>
          <w:spacing w:val="14"/>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M6.2</w:t>
      </w:r>
      <w:r w:rsidRPr="005F0075">
        <w:rPr>
          <w:color w:val="000000" w:themeColor="text1"/>
          <w:spacing w:val="11"/>
        </w:rPr>
        <w:t xml:space="preserve"> </w:t>
      </w:r>
      <w:r w:rsidRPr="005F0075">
        <w:rPr>
          <w:color w:val="000000" w:themeColor="text1"/>
          <w:spacing w:val="-1"/>
        </w:rPr>
        <w:t>ale</w:t>
      </w:r>
      <w:r w:rsidRPr="005F0075">
        <w:rPr>
          <w:color w:val="000000" w:themeColor="text1"/>
          <w:spacing w:val="48"/>
          <w:w w:val="99"/>
        </w:rPr>
        <w:t xml:space="preserve"> </w:t>
      </w:r>
      <w:r w:rsidRPr="005F0075">
        <w:rPr>
          <w:color w:val="000000" w:themeColor="text1"/>
        </w:rPr>
        <w:t>SDL</w:t>
      </w:r>
      <w:r w:rsidRPr="005F0075">
        <w:rPr>
          <w:color w:val="000000" w:themeColor="text1"/>
          <w:spacing w:val="50"/>
        </w:rPr>
        <w:t xml:space="preserve"> </w:t>
      </w:r>
      <w:r w:rsidRPr="005F0075">
        <w:rPr>
          <w:color w:val="000000" w:themeColor="text1"/>
        </w:rPr>
        <w:t>prin</w:t>
      </w:r>
      <w:r w:rsidRPr="005F0075">
        <w:rPr>
          <w:color w:val="000000" w:themeColor="text1"/>
          <w:spacing w:val="51"/>
        </w:rPr>
        <w:t xml:space="preserve"> </w:t>
      </w:r>
      <w:r w:rsidRPr="005F0075">
        <w:rPr>
          <w:color w:val="000000" w:themeColor="text1"/>
        </w:rPr>
        <w:t>efectele</w:t>
      </w:r>
      <w:r w:rsidRPr="005F0075">
        <w:rPr>
          <w:color w:val="000000" w:themeColor="text1"/>
          <w:spacing w:val="52"/>
        </w:rPr>
        <w:t xml:space="preserve"> </w:t>
      </w:r>
      <w:r w:rsidRPr="005F0075">
        <w:rPr>
          <w:color w:val="000000" w:themeColor="text1"/>
        </w:rPr>
        <w:t>convergente</w:t>
      </w:r>
      <w:r w:rsidRPr="005F0075">
        <w:rPr>
          <w:color w:val="000000" w:themeColor="text1"/>
          <w:spacing w:val="50"/>
        </w:rPr>
        <w:t xml:space="preserve"> </w:t>
      </w:r>
      <w:r w:rsidRPr="005F0075">
        <w:rPr>
          <w:color w:val="000000" w:themeColor="text1"/>
        </w:rPr>
        <w:t>pe</w:t>
      </w:r>
      <w:r w:rsidRPr="005F0075">
        <w:rPr>
          <w:color w:val="000000" w:themeColor="text1"/>
          <w:spacing w:val="51"/>
        </w:rPr>
        <w:t xml:space="preserve"> </w:t>
      </w:r>
      <w:r w:rsidRPr="005F0075">
        <w:rPr>
          <w:color w:val="000000" w:themeColor="text1"/>
        </w:rPr>
        <w:t>care</w:t>
      </w:r>
      <w:r w:rsidRPr="005F0075">
        <w:rPr>
          <w:color w:val="000000" w:themeColor="text1"/>
          <w:spacing w:val="51"/>
        </w:rPr>
        <w:t xml:space="preserve"> </w:t>
      </w:r>
      <w:r w:rsidRPr="005F0075">
        <w:rPr>
          <w:color w:val="000000" w:themeColor="text1"/>
        </w:rPr>
        <w:t>elementele</w:t>
      </w:r>
      <w:r w:rsidRPr="005F0075">
        <w:rPr>
          <w:color w:val="000000" w:themeColor="text1"/>
          <w:spacing w:val="52"/>
        </w:rPr>
        <w:t xml:space="preserve"> </w:t>
      </w:r>
      <w:r w:rsidRPr="005F0075">
        <w:rPr>
          <w:color w:val="000000" w:themeColor="text1"/>
        </w:rPr>
        <w:t>de</w:t>
      </w:r>
      <w:r w:rsidRPr="005F0075">
        <w:rPr>
          <w:color w:val="000000" w:themeColor="text1"/>
          <w:spacing w:val="50"/>
        </w:rPr>
        <w:t xml:space="preserve"> </w:t>
      </w:r>
      <w:r w:rsidRPr="005F0075">
        <w:rPr>
          <w:color w:val="000000" w:themeColor="text1"/>
        </w:rPr>
        <w:t>infrastructură</w:t>
      </w:r>
      <w:r w:rsidRPr="005F0075">
        <w:rPr>
          <w:color w:val="000000" w:themeColor="text1"/>
          <w:spacing w:val="51"/>
        </w:rPr>
        <w:t xml:space="preserve"> </w:t>
      </w:r>
      <w:r w:rsidRPr="005F0075">
        <w:rPr>
          <w:color w:val="000000" w:themeColor="text1"/>
          <w:spacing w:val="-1"/>
        </w:rPr>
        <w:t>civică,</w:t>
      </w:r>
      <w:r w:rsidRPr="005F0075">
        <w:rPr>
          <w:color w:val="000000" w:themeColor="text1"/>
          <w:spacing w:val="50"/>
        </w:rPr>
        <w:t xml:space="preserve"> </w:t>
      </w:r>
      <w:r w:rsidRPr="005F0075">
        <w:rPr>
          <w:color w:val="000000" w:themeColor="text1"/>
          <w:spacing w:val="-1"/>
        </w:rPr>
        <w:t>socială</w:t>
      </w:r>
      <w:r w:rsidRPr="005F0075">
        <w:rPr>
          <w:color w:val="000000" w:themeColor="text1"/>
          <w:spacing w:val="51"/>
        </w:rPr>
        <w:t xml:space="preserve"> </w:t>
      </w:r>
      <w:r w:rsidRPr="005F0075">
        <w:rPr>
          <w:color w:val="000000" w:themeColor="text1"/>
          <w:spacing w:val="-1"/>
        </w:rPr>
        <w:t>și</w:t>
      </w:r>
      <w:r w:rsidRPr="005F0075">
        <w:rPr>
          <w:color w:val="000000" w:themeColor="text1"/>
          <w:spacing w:val="32"/>
          <w:w w:val="99"/>
        </w:rPr>
        <w:t xml:space="preserve"> </w:t>
      </w:r>
      <w:r w:rsidRPr="005F0075">
        <w:rPr>
          <w:color w:val="000000" w:themeColor="text1"/>
        </w:rPr>
        <w:t>culturală</w:t>
      </w:r>
      <w:r w:rsidRPr="005F0075">
        <w:rPr>
          <w:color w:val="000000" w:themeColor="text1"/>
          <w:spacing w:val="19"/>
        </w:rPr>
        <w:t xml:space="preserve"> </w:t>
      </w:r>
      <w:r w:rsidRPr="005F0075">
        <w:rPr>
          <w:color w:val="000000" w:themeColor="text1"/>
        </w:rPr>
        <w:t>le</w:t>
      </w:r>
      <w:r w:rsidRPr="005F0075">
        <w:rPr>
          <w:color w:val="000000" w:themeColor="text1"/>
          <w:spacing w:val="21"/>
        </w:rPr>
        <w:t xml:space="preserve"> </w:t>
      </w:r>
      <w:r w:rsidRPr="005F0075">
        <w:rPr>
          <w:color w:val="000000" w:themeColor="text1"/>
          <w:spacing w:val="-1"/>
        </w:rPr>
        <w:t>aduc</w:t>
      </w:r>
      <w:r w:rsidRPr="005F0075">
        <w:rPr>
          <w:color w:val="000000" w:themeColor="text1"/>
          <w:spacing w:val="20"/>
        </w:rPr>
        <w:t xml:space="preserve"> </w:t>
      </w:r>
      <w:r w:rsidRPr="005F0075">
        <w:rPr>
          <w:color w:val="000000" w:themeColor="text1"/>
          <w:spacing w:val="-1"/>
        </w:rPr>
        <w:t>și</w:t>
      </w:r>
      <w:r w:rsidRPr="005F0075">
        <w:rPr>
          <w:color w:val="000000" w:themeColor="text1"/>
          <w:spacing w:val="20"/>
        </w:rPr>
        <w:t xml:space="preserve"> </w:t>
      </w:r>
      <w:r w:rsidRPr="005F0075">
        <w:rPr>
          <w:color w:val="000000" w:themeColor="text1"/>
          <w:spacing w:val="-1"/>
        </w:rPr>
        <w:t>amplifică</w:t>
      </w:r>
      <w:r w:rsidRPr="005F0075">
        <w:rPr>
          <w:color w:val="000000" w:themeColor="text1"/>
          <w:spacing w:val="19"/>
        </w:rPr>
        <w:t xml:space="preserve"> </w:t>
      </w:r>
      <w:r w:rsidRPr="005F0075">
        <w:rPr>
          <w:color w:val="000000" w:themeColor="text1"/>
        </w:rPr>
        <w:t>impactul</w:t>
      </w:r>
      <w:r w:rsidRPr="005F0075">
        <w:rPr>
          <w:color w:val="000000" w:themeColor="text1"/>
          <w:spacing w:val="20"/>
        </w:rPr>
        <w:t xml:space="preserve"> </w:t>
      </w:r>
      <w:r w:rsidRPr="005F0075">
        <w:rPr>
          <w:color w:val="000000" w:themeColor="text1"/>
          <w:spacing w:val="-1"/>
        </w:rPr>
        <w:t>potențial</w:t>
      </w:r>
      <w:r w:rsidRPr="005F0075">
        <w:rPr>
          <w:color w:val="000000" w:themeColor="text1"/>
          <w:spacing w:val="19"/>
        </w:rPr>
        <w:t xml:space="preserve"> </w:t>
      </w:r>
      <w:r w:rsidRPr="005F0075">
        <w:rPr>
          <w:color w:val="000000" w:themeColor="text1"/>
          <w:spacing w:val="-1"/>
        </w:rPr>
        <w:t>al</w:t>
      </w:r>
      <w:r w:rsidRPr="005F0075">
        <w:rPr>
          <w:color w:val="000000" w:themeColor="text1"/>
          <w:spacing w:val="20"/>
        </w:rPr>
        <w:t xml:space="preserve"> </w:t>
      </w:r>
      <w:r w:rsidRPr="005F0075">
        <w:rPr>
          <w:color w:val="000000" w:themeColor="text1"/>
          <w:spacing w:val="-1"/>
        </w:rPr>
        <w:t>intervențiilor</w:t>
      </w:r>
      <w:r w:rsidRPr="005F0075">
        <w:rPr>
          <w:color w:val="000000" w:themeColor="text1"/>
          <w:spacing w:val="19"/>
        </w:rPr>
        <w:t xml:space="preserve"> </w:t>
      </w:r>
      <w:r w:rsidRPr="005F0075">
        <w:rPr>
          <w:color w:val="000000" w:themeColor="text1"/>
          <w:spacing w:val="-1"/>
        </w:rPr>
        <w:t>susținute</w:t>
      </w:r>
      <w:r w:rsidRPr="005F0075">
        <w:rPr>
          <w:color w:val="000000" w:themeColor="text1"/>
          <w:spacing w:val="20"/>
        </w:rPr>
        <w:t xml:space="preserve"> </w:t>
      </w:r>
      <w:r w:rsidRPr="005F0075">
        <w:rPr>
          <w:color w:val="000000" w:themeColor="text1"/>
        </w:rPr>
        <w:t>prin</w:t>
      </w:r>
      <w:r w:rsidRPr="005F0075">
        <w:rPr>
          <w:color w:val="000000" w:themeColor="text1"/>
          <w:spacing w:val="20"/>
        </w:rPr>
        <w:t xml:space="preserve"> </w:t>
      </w:r>
      <w:r w:rsidRPr="005F0075">
        <w:rPr>
          <w:color w:val="000000" w:themeColor="text1"/>
        </w:rPr>
        <w:t>celelalte</w:t>
      </w:r>
      <w:r w:rsidRPr="005F0075">
        <w:rPr>
          <w:color w:val="000000" w:themeColor="text1"/>
          <w:spacing w:val="69"/>
          <w:w w:val="99"/>
        </w:rPr>
        <w:t xml:space="preserve"> </w:t>
      </w:r>
      <w:r w:rsidRPr="005F0075">
        <w:rPr>
          <w:color w:val="000000" w:themeColor="text1"/>
          <w:spacing w:val="-1"/>
        </w:rPr>
        <w:t>măsuri.</w:t>
      </w:r>
      <w:r w:rsidRPr="005F0075">
        <w:rPr>
          <w:color w:val="000000" w:themeColor="text1"/>
          <w:spacing w:val="13"/>
        </w:rPr>
        <w:t xml:space="preserve"> </w:t>
      </w:r>
      <w:r w:rsidRPr="005F0075">
        <w:rPr>
          <w:color w:val="000000" w:themeColor="text1"/>
        </w:rPr>
        <w:t>Sinergia</w:t>
      </w:r>
      <w:r w:rsidRPr="005F0075">
        <w:rPr>
          <w:color w:val="000000" w:themeColor="text1"/>
          <w:spacing w:val="12"/>
        </w:rPr>
        <w:t xml:space="preserve"> </w:t>
      </w:r>
      <w:r w:rsidRPr="005F0075">
        <w:rPr>
          <w:color w:val="000000" w:themeColor="text1"/>
          <w:spacing w:val="-1"/>
        </w:rPr>
        <w:t>este</w:t>
      </w:r>
      <w:r w:rsidRPr="005F0075">
        <w:rPr>
          <w:color w:val="000000" w:themeColor="text1"/>
          <w:spacing w:val="13"/>
        </w:rPr>
        <w:t xml:space="preserve"> </w:t>
      </w:r>
      <w:r w:rsidRPr="005F0075">
        <w:rPr>
          <w:color w:val="000000" w:themeColor="text1"/>
          <w:spacing w:val="-1"/>
        </w:rPr>
        <w:t>amplificată</w:t>
      </w:r>
      <w:r w:rsidRPr="005F0075">
        <w:rPr>
          <w:color w:val="000000" w:themeColor="text1"/>
          <w:spacing w:val="13"/>
        </w:rPr>
        <w:t xml:space="preserve"> </w:t>
      </w:r>
      <w:r w:rsidRPr="005F0075">
        <w:rPr>
          <w:color w:val="000000" w:themeColor="text1"/>
        </w:rPr>
        <w:t>de</w:t>
      </w:r>
      <w:r w:rsidRPr="005F0075">
        <w:rPr>
          <w:color w:val="000000" w:themeColor="text1"/>
          <w:spacing w:val="13"/>
        </w:rPr>
        <w:t xml:space="preserve"> </w:t>
      </w:r>
      <w:r w:rsidRPr="005F0075">
        <w:rPr>
          <w:color w:val="000000" w:themeColor="text1"/>
        </w:rPr>
        <w:t>posibilitatea</w:t>
      </w:r>
      <w:r w:rsidRPr="005F0075">
        <w:rPr>
          <w:color w:val="000000" w:themeColor="text1"/>
          <w:spacing w:val="13"/>
        </w:rPr>
        <w:t xml:space="preserve"> </w:t>
      </w:r>
      <w:r w:rsidRPr="005F0075">
        <w:rPr>
          <w:color w:val="000000" w:themeColor="text1"/>
        </w:rPr>
        <w:t>integrării</w:t>
      </w:r>
      <w:r w:rsidRPr="005F0075">
        <w:rPr>
          <w:color w:val="000000" w:themeColor="text1"/>
          <w:spacing w:val="13"/>
        </w:rPr>
        <w:t xml:space="preserve"> </w:t>
      </w:r>
      <w:r w:rsidRPr="005F0075">
        <w:rPr>
          <w:color w:val="000000" w:themeColor="text1"/>
          <w:spacing w:val="-1"/>
        </w:rPr>
        <w:t>experiențelor</w:t>
      </w:r>
      <w:r w:rsidRPr="005F0075">
        <w:rPr>
          <w:color w:val="000000" w:themeColor="text1"/>
          <w:spacing w:val="13"/>
        </w:rPr>
        <w:t xml:space="preserve"> </w:t>
      </w:r>
      <w:r w:rsidRPr="005F0075">
        <w:rPr>
          <w:color w:val="000000" w:themeColor="text1"/>
          <w:spacing w:val="-1"/>
        </w:rPr>
        <w:t>și</w:t>
      </w:r>
      <w:r w:rsidRPr="005F0075">
        <w:rPr>
          <w:color w:val="000000" w:themeColor="text1"/>
          <w:spacing w:val="14"/>
        </w:rPr>
        <w:t xml:space="preserve"> </w:t>
      </w:r>
      <w:r w:rsidRPr="005F0075">
        <w:rPr>
          <w:color w:val="000000" w:themeColor="text1"/>
        </w:rPr>
        <w:t>cunoștințelor</w:t>
      </w:r>
      <w:r w:rsidRPr="005F0075">
        <w:rPr>
          <w:color w:val="000000" w:themeColor="text1"/>
          <w:spacing w:val="39"/>
          <w:w w:val="99"/>
        </w:rPr>
        <w:t xml:space="preserve"> </w:t>
      </w:r>
      <w:r w:rsidRPr="005F0075">
        <w:rPr>
          <w:color w:val="000000" w:themeColor="text1"/>
        </w:rPr>
        <w:t>generate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implementarea</w:t>
      </w:r>
      <w:r w:rsidRPr="005F0075">
        <w:rPr>
          <w:color w:val="000000" w:themeColor="text1"/>
          <w:spacing w:val="10"/>
        </w:rPr>
        <w:t xml:space="preserve"> </w:t>
      </w:r>
      <w:r w:rsidRPr="005F0075">
        <w:rPr>
          <w:color w:val="000000" w:themeColor="text1"/>
          <w:spacing w:val="-1"/>
        </w:rPr>
        <w:t>celorlalte</w:t>
      </w:r>
      <w:r w:rsidRPr="005F0075">
        <w:rPr>
          <w:color w:val="000000" w:themeColor="text1"/>
          <w:spacing w:val="11"/>
        </w:rPr>
        <w:t xml:space="preserve"> </w:t>
      </w:r>
      <w:r w:rsidRPr="005F0075">
        <w:rPr>
          <w:color w:val="000000" w:themeColor="text1"/>
        </w:rPr>
        <w:t>măsuri</w:t>
      </w:r>
      <w:r w:rsidRPr="005F0075">
        <w:rPr>
          <w:color w:val="000000" w:themeColor="text1"/>
          <w:spacing w:val="9"/>
        </w:rPr>
        <w:t xml:space="preserve"> </w:t>
      </w:r>
      <w:r w:rsidRPr="005F0075">
        <w:rPr>
          <w:color w:val="000000" w:themeColor="text1"/>
        </w:rPr>
        <w:t>spre</w:t>
      </w:r>
      <w:r w:rsidRPr="005F0075">
        <w:rPr>
          <w:color w:val="000000" w:themeColor="text1"/>
          <w:spacing w:val="9"/>
        </w:rPr>
        <w:t xml:space="preserve"> </w:t>
      </w:r>
      <w:r w:rsidRPr="005F0075">
        <w:rPr>
          <w:color w:val="000000" w:themeColor="text1"/>
          <w:spacing w:val="-1"/>
        </w:rPr>
        <w:t>persoanele</w:t>
      </w:r>
      <w:r w:rsidRPr="005F0075">
        <w:rPr>
          <w:color w:val="000000" w:themeColor="text1"/>
          <w:spacing w:val="10"/>
        </w:rPr>
        <w:t xml:space="preserve"> </w:t>
      </w:r>
      <w:r w:rsidRPr="005F0075">
        <w:rPr>
          <w:color w:val="000000" w:themeColor="text1"/>
          <w:spacing w:val="-1"/>
        </w:rPr>
        <w:t>din</w:t>
      </w:r>
      <w:r w:rsidRPr="005F0075">
        <w:rPr>
          <w:color w:val="000000" w:themeColor="text1"/>
          <w:spacing w:val="9"/>
        </w:rPr>
        <w:t xml:space="preserve"> </w:t>
      </w:r>
      <w:r w:rsidRPr="005F0075">
        <w:rPr>
          <w:color w:val="000000" w:themeColor="text1"/>
          <w:spacing w:val="-1"/>
        </w:rPr>
        <w:t>grupurile</w:t>
      </w:r>
      <w:r w:rsidRPr="005F0075">
        <w:rPr>
          <w:color w:val="000000" w:themeColor="text1"/>
          <w:spacing w:val="10"/>
        </w:rPr>
        <w:t xml:space="preserve"> </w:t>
      </w:r>
      <w:r w:rsidRPr="005F0075">
        <w:rPr>
          <w:color w:val="000000" w:themeColor="text1"/>
          <w:spacing w:val="-1"/>
        </w:rPr>
        <w:t>marginalizate</w:t>
      </w:r>
      <w:r w:rsidRPr="005F0075">
        <w:rPr>
          <w:color w:val="000000" w:themeColor="text1"/>
          <w:spacing w:val="78"/>
          <w:w w:val="99"/>
        </w:rPr>
        <w:t xml:space="preserve"> </w:t>
      </w:r>
      <w:r w:rsidRPr="005F0075">
        <w:rPr>
          <w:color w:val="000000" w:themeColor="text1"/>
          <w:spacing w:val="-1"/>
        </w:rPr>
        <w:t>în</w:t>
      </w:r>
      <w:r w:rsidRPr="005F0075">
        <w:rPr>
          <w:color w:val="000000" w:themeColor="text1"/>
          <w:spacing w:val="46"/>
        </w:rPr>
        <w:t xml:space="preserve"> </w:t>
      </w:r>
      <w:r w:rsidRPr="005F0075">
        <w:rPr>
          <w:color w:val="000000" w:themeColor="text1"/>
        </w:rPr>
        <w:t>scopul</w:t>
      </w:r>
      <w:r w:rsidRPr="005F0075">
        <w:rPr>
          <w:color w:val="000000" w:themeColor="text1"/>
          <w:spacing w:val="45"/>
        </w:rPr>
        <w:t xml:space="preserve"> </w:t>
      </w:r>
      <w:r w:rsidRPr="005F0075">
        <w:rPr>
          <w:color w:val="000000" w:themeColor="text1"/>
          <w:spacing w:val="-1"/>
        </w:rPr>
        <w:t>multiplicării</w:t>
      </w:r>
      <w:r w:rsidRPr="005F0075">
        <w:rPr>
          <w:color w:val="000000" w:themeColor="text1"/>
          <w:spacing w:val="48"/>
        </w:rPr>
        <w:t xml:space="preserve"> </w:t>
      </w:r>
      <w:r w:rsidRPr="005F0075">
        <w:rPr>
          <w:color w:val="000000" w:themeColor="text1"/>
          <w:spacing w:val="-1"/>
        </w:rPr>
        <w:t>efectului</w:t>
      </w:r>
      <w:r w:rsidRPr="005F0075">
        <w:rPr>
          <w:color w:val="000000" w:themeColor="text1"/>
          <w:spacing w:val="47"/>
        </w:rPr>
        <w:t xml:space="preserve"> </w:t>
      </w:r>
      <w:r w:rsidRPr="005F0075">
        <w:rPr>
          <w:color w:val="000000" w:themeColor="text1"/>
        </w:rPr>
        <w:t>produs</w:t>
      </w:r>
      <w:r w:rsidRPr="005F0075">
        <w:rPr>
          <w:color w:val="000000" w:themeColor="text1"/>
          <w:spacing w:val="47"/>
        </w:rPr>
        <w:t xml:space="preserve"> </w:t>
      </w:r>
      <w:r w:rsidRPr="005F0075">
        <w:rPr>
          <w:color w:val="000000" w:themeColor="text1"/>
        </w:rPr>
        <w:t>de</w:t>
      </w:r>
      <w:r w:rsidRPr="005F0075">
        <w:rPr>
          <w:color w:val="000000" w:themeColor="text1"/>
          <w:spacing w:val="46"/>
        </w:rPr>
        <w:t xml:space="preserve"> </w:t>
      </w:r>
      <w:r w:rsidRPr="005F0075">
        <w:rPr>
          <w:color w:val="000000" w:themeColor="text1"/>
          <w:spacing w:val="-1"/>
        </w:rPr>
        <w:t>acestea</w:t>
      </w:r>
      <w:r w:rsidRPr="005F0075">
        <w:rPr>
          <w:color w:val="000000" w:themeColor="text1"/>
          <w:spacing w:val="49"/>
        </w:rPr>
        <w:t xml:space="preserve"> </w:t>
      </w:r>
      <w:r w:rsidRPr="005F0075">
        <w:rPr>
          <w:color w:val="000000" w:themeColor="text1"/>
          <w:spacing w:val="-1"/>
        </w:rPr>
        <w:t>și</w:t>
      </w:r>
      <w:r w:rsidRPr="005F0075">
        <w:rPr>
          <w:color w:val="000000" w:themeColor="text1"/>
          <w:spacing w:val="47"/>
        </w:rPr>
        <w:t xml:space="preserve"> </w:t>
      </w:r>
      <w:r w:rsidRPr="005F0075">
        <w:rPr>
          <w:color w:val="000000" w:themeColor="text1"/>
        </w:rPr>
        <w:t>a</w:t>
      </w:r>
      <w:r w:rsidRPr="005F0075">
        <w:rPr>
          <w:color w:val="000000" w:themeColor="text1"/>
          <w:spacing w:val="47"/>
        </w:rPr>
        <w:t xml:space="preserve"> </w:t>
      </w:r>
      <w:r w:rsidRPr="005F0075">
        <w:rPr>
          <w:color w:val="000000" w:themeColor="text1"/>
          <w:spacing w:val="-1"/>
        </w:rPr>
        <w:t>creșterii</w:t>
      </w:r>
      <w:r w:rsidRPr="005F0075">
        <w:rPr>
          <w:color w:val="000000" w:themeColor="text1"/>
          <w:spacing w:val="48"/>
        </w:rPr>
        <w:t xml:space="preserve"> </w:t>
      </w:r>
      <w:r w:rsidRPr="005F0075">
        <w:rPr>
          <w:color w:val="000000" w:themeColor="text1"/>
          <w:spacing w:val="-1"/>
        </w:rPr>
        <w:t>șanselor</w:t>
      </w:r>
      <w:r w:rsidRPr="005F0075">
        <w:rPr>
          <w:color w:val="000000" w:themeColor="text1"/>
          <w:spacing w:val="47"/>
        </w:rPr>
        <w:t xml:space="preserve"> </w:t>
      </w:r>
      <w:r w:rsidRPr="005F0075">
        <w:rPr>
          <w:color w:val="000000" w:themeColor="text1"/>
        </w:rPr>
        <w:t>de</w:t>
      </w:r>
      <w:r w:rsidRPr="005F0075">
        <w:rPr>
          <w:color w:val="000000" w:themeColor="text1"/>
          <w:spacing w:val="47"/>
        </w:rPr>
        <w:t xml:space="preserve"> </w:t>
      </w:r>
      <w:r w:rsidRPr="005F0075">
        <w:rPr>
          <w:color w:val="000000" w:themeColor="text1"/>
        </w:rPr>
        <w:t>integrare</w:t>
      </w:r>
      <w:r w:rsidRPr="005F0075">
        <w:rPr>
          <w:color w:val="000000" w:themeColor="text1"/>
          <w:spacing w:val="57"/>
          <w:w w:val="99"/>
        </w:rPr>
        <w:t xml:space="preserve"> </w:t>
      </w:r>
      <w:r w:rsidRPr="005F0075">
        <w:rPr>
          <w:color w:val="000000" w:themeColor="text1"/>
          <w:spacing w:val="-1"/>
        </w:rPr>
        <w:t>economică</w:t>
      </w:r>
      <w:r w:rsidRPr="005F0075">
        <w:rPr>
          <w:color w:val="000000" w:themeColor="text1"/>
          <w:spacing w:val="-9"/>
        </w:rPr>
        <w:t xml:space="preserve"> </w:t>
      </w:r>
      <w:r w:rsidRPr="005F0075">
        <w:rPr>
          <w:color w:val="000000" w:themeColor="text1"/>
        </w:rPr>
        <w:t>și</w:t>
      </w:r>
      <w:r w:rsidRPr="005F0075">
        <w:rPr>
          <w:color w:val="000000" w:themeColor="text1"/>
          <w:spacing w:val="-9"/>
        </w:rPr>
        <w:t xml:space="preserve"> </w:t>
      </w:r>
      <w:r w:rsidRPr="005F0075">
        <w:rPr>
          <w:color w:val="000000" w:themeColor="text1"/>
          <w:spacing w:val="-1"/>
        </w:rPr>
        <w:t>socială</w:t>
      </w:r>
      <w:r w:rsidRPr="005F0075">
        <w:rPr>
          <w:color w:val="000000" w:themeColor="text1"/>
          <w:spacing w:val="-10"/>
        </w:rPr>
        <w:t xml:space="preserve"> </w:t>
      </w:r>
      <w:r w:rsidRPr="005F0075">
        <w:rPr>
          <w:color w:val="000000" w:themeColor="text1"/>
          <w:spacing w:val="-1"/>
        </w:rPr>
        <w:t>sustenabilă</w:t>
      </w:r>
      <w:r w:rsidRPr="005F0075">
        <w:rPr>
          <w:color w:val="000000" w:themeColor="text1"/>
          <w:spacing w:val="-9"/>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spacing w:val="-1"/>
        </w:rPr>
        <w:t>populația</w:t>
      </w:r>
      <w:r w:rsidRPr="005F0075">
        <w:rPr>
          <w:color w:val="000000" w:themeColor="text1"/>
          <w:spacing w:val="-10"/>
        </w:rPr>
        <w:t xml:space="preserve"> </w:t>
      </w:r>
      <w:r w:rsidRPr="005F0075">
        <w:rPr>
          <w:color w:val="000000" w:themeColor="text1"/>
          <w:spacing w:val="-1"/>
        </w:rPr>
        <w:t>marginalizată</w:t>
      </w:r>
      <w:r w:rsidRPr="005F0075">
        <w:rPr>
          <w:color w:val="000000" w:themeColor="text1"/>
          <w:spacing w:val="-9"/>
        </w:rPr>
        <w:t xml:space="preserve"> </w:t>
      </w:r>
      <w:r w:rsidRPr="005F0075">
        <w:rPr>
          <w:color w:val="000000" w:themeColor="text1"/>
        </w:rPr>
        <w:t>sau</w:t>
      </w:r>
      <w:r w:rsidRPr="005F0075">
        <w:rPr>
          <w:color w:val="000000" w:themeColor="text1"/>
          <w:spacing w:val="-9"/>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dificultate.</w:t>
      </w:r>
    </w:p>
    <w:p w:rsidR="008F3E83" w:rsidRPr="005F0075" w:rsidRDefault="008F3E83">
      <w:pPr>
        <w:spacing w:before="3"/>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18"/>
        </w:numPr>
        <w:tabs>
          <w:tab w:val="left" w:pos="382"/>
        </w:tabs>
        <w:ind w:hanging="261"/>
        <w:jc w:val="both"/>
        <w:rPr>
          <w:rFonts w:cs="Trebuchet MS"/>
          <w:b w:val="0"/>
          <w:bCs w:val="0"/>
          <w:color w:val="000000" w:themeColor="text1"/>
        </w:rPr>
      </w:pPr>
      <w:r w:rsidRPr="005F0075">
        <w:rPr>
          <w:color w:val="000000" w:themeColor="text1"/>
          <w:spacing w:val="-1"/>
        </w:rPr>
        <w:t>Valoarea</w:t>
      </w:r>
      <w:r w:rsidRPr="005F0075">
        <w:rPr>
          <w:color w:val="000000" w:themeColor="text1"/>
          <w:spacing w:val="-9"/>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0801B2">
      <w:pPr>
        <w:pStyle w:val="BodyText"/>
        <w:spacing w:before="38" w:line="276" w:lineRule="auto"/>
        <w:ind w:left="120" w:right="101"/>
        <w:jc w:val="both"/>
        <w:rPr>
          <w:rFonts w:cs="Trebuchet MS"/>
          <w:color w:val="000000" w:themeColor="text1"/>
        </w:rPr>
      </w:pPr>
      <w:r w:rsidRPr="005F0075">
        <w:rPr>
          <w:rFonts w:cs="Trebuchet MS"/>
          <w:color w:val="000000" w:themeColor="text1"/>
        </w:rPr>
        <w:t>Activitatea</w:t>
      </w:r>
      <w:r w:rsidRPr="005F0075">
        <w:rPr>
          <w:rFonts w:cs="Trebuchet MS"/>
          <w:color w:val="000000" w:themeColor="text1"/>
          <w:spacing w:val="52"/>
        </w:rPr>
        <w:t xml:space="preserve"> </w:t>
      </w:r>
      <w:r w:rsidRPr="005F0075">
        <w:rPr>
          <w:rFonts w:cs="Trebuchet MS"/>
          <w:color w:val="000000" w:themeColor="text1"/>
        </w:rPr>
        <w:t>propriu-zisă</w:t>
      </w:r>
      <w:r w:rsidRPr="005F0075">
        <w:rPr>
          <w:rFonts w:cs="Trebuchet MS"/>
          <w:color w:val="000000" w:themeColor="text1"/>
          <w:spacing w:val="53"/>
        </w:rPr>
        <w:t xml:space="preserve"> </w:t>
      </w:r>
      <w:r w:rsidRPr="005F0075">
        <w:rPr>
          <w:rFonts w:cs="Trebuchet MS"/>
          <w:color w:val="000000" w:themeColor="text1"/>
          <w:spacing w:val="-1"/>
        </w:rPr>
        <w:t>este</w:t>
      </w:r>
      <w:r w:rsidRPr="005F0075">
        <w:rPr>
          <w:rFonts w:cs="Trebuchet MS"/>
          <w:color w:val="000000" w:themeColor="text1"/>
          <w:spacing w:val="52"/>
        </w:rPr>
        <w:t xml:space="preserve"> </w:t>
      </w:r>
      <w:r w:rsidRPr="005F0075">
        <w:rPr>
          <w:rFonts w:cs="Trebuchet MS"/>
          <w:color w:val="000000" w:themeColor="text1"/>
          <w:spacing w:val="-1"/>
        </w:rPr>
        <w:t>asigurarea</w:t>
      </w:r>
      <w:r w:rsidRPr="005F0075">
        <w:rPr>
          <w:rFonts w:cs="Trebuchet MS"/>
          <w:color w:val="000000" w:themeColor="text1"/>
          <w:spacing w:val="53"/>
        </w:rPr>
        <w:t xml:space="preserve"> </w:t>
      </w:r>
      <w:r w:rsidRPr="005F0075">
        <w:rPr>
          <w:rFonts w:cs="Trebuchet MS"/>
          <w:color w:val="000000" w:themeColor="text1"/>
        </w:rPr>
        <w:t>accesului</w:t>
      </w:r>
      <w:r w:rsidRPr="005F0075">
        <w:rPr>
          <w:rFonts w:cs="Trebuchet MS"/>
          <w:color w:val="000000" w:themeColor="text1"/>
          <w:spacing w:val="52"/>
        </w:rPr>
        <w:t xml:space="preserve"> </w:t>
      </w:r>
      <w:r w:rsidRPr="005F0075">
        <w:rPr>
          <w:rFonts w:cs="Trebuchet MS"/>
          <w:color w:val="000000" w:themeColor="text1"/>
        </w:rPr>
        <w:t>copiilor</w:t>
      </w:r>
      <w:r w:rsidRPr="005F0075">
        <w:rPr>
          <w:rFonts w:cs="Trebuchet MS"/>
          <w:color w:val="000000" w:themeColor="text1"/>
          <w:spacing w:val="52"/>
        </w:rPr>
        <w:t xml:space="preserve"> </w:t>
      </w:r>
      <w:r w:rsidRPr="005F0075">
        <w:rPr>
          <w:rFonts w:cs="Trebuchet MS"/>
          <w:color w:val="000000" w:themeColor="text1"/>
        </w:rPr>
        <w:t>preșcolari</w:t>
      </w:r>
      <w:r w:rsidRPr="005F0075">
        <w:rPr>
          <w:rFonts w:cs="Trebuchet MS"/>
          <w:color w:val="000000" w:themeColor="text1"/>
          <w:spacing w:val="52"/>
        </w:rPr>
        <w:t xml:space="preserve"> </w:t>
      </w:r>
      <w:r w:rsidRPr="005F0075">
        <w:rPr>
          <w:rFonts w:cs="Trebuchet MS"/>
          <w:color w:val="000000" w:themeColor="text1"/>
        </w:rPr>
        <w:t>de</w:t>
      </w:r>
      <w:r w:rsidRPr="005F0075">
        <w:rPr>
          <w:rFonts w:cs="Trebuchet MS"/>
          <w:color w:val="000000" w:themeColor="text1"/>
          <w:spacing w:val="52"/>
        </w:rPr>
        <w:t xml:space="preserve"> </w:t>
      </w:r>
      <w:r w:rsidRPr="005F0075">
        <w:rPr>
          <w:rFonts w:cs="Trebuchet MS"/>
          <w:color w:val="000000" w:themeColor="text1"/>
        </w:rPr>
        <w:t>etnie</w:t>
      </w:r>
      <w:r w:rsidRPr="005F0075">
        <w:rPr>
          <w:rFonts w:cs="Trebuchet MS"/>
          <w:color w:val="000000" w:themeColor="text1"/>
          <w:spacing w:val="53"/>
        </w:rPr>
        <w:t xml:space="preserve"> </w:t>
      </w:r>
      <w:r w:rsidRPr="005F0075">
        <w:rPr>
          <w:rFonts w:cs="Trebuchet MS"/>
          <w:color w:val="000000" w:themeColor="text1"/>
        </w:rPr>
        <w:t>romă</w:t>
      </w:r>
      <w:r w:rsidRPr="005F0075">
        <w:rPr>
          <w:rFonts w:cs="Trebuchet MS"/>
          <w:color w:val="000000" w:themeColor="text1"/>
          <w:spacing w:val="53"/>
        </w:rPr>
        <w:t xml:space="preserve"> </w:t>
      </w:r>
      <w:r w:rsidRPr="005F0075">
        <w:rPr>
          <w:rFonts w:cs="Trebuchet MS"/>
          <w:color w:val="000000" w:themeColor="text1"/>
          <w:spacing w:val="-1"/>
        </w:rPr>
        <w:t>la</w:t>
      </w:r>
      <w:r w:rsidRPr="005F0075">
        <w:rPr>
          <w:rFonts w:cs="Trebuchet MS"/>
          <w:color w:val="000000" w:themeColor="text1"/>
          <w:spacing w:val="29"/>
          <w:w w:val="99"/>
        </w:rPr>
        <w:t xml:space="preserve"> </w:t>
      </w:r>
      <w:r w:rsidRPr="005F0075">
        <w:rPr>
          <w:rFonts w:cs="Trebuchet MS"/>
          <w:color w:val="000000" w:themeColor="text1"/>
          <w:spacing w:val="-1"/>
        </w:rPr>
        <w:t>activități</w:t>
      </w:r>
      <w:r w:rsidRPr="005F0075">
        <w:rPr>
          <w:rFonts w:cs="Trebuchet MS"/>
          <w:color w:val="000000" w:themeColor="text1"/>
          <w:spacing w:val="-5"/>
        </w:rPr>
        <w:t xml:space="preserve"> </w:t>
      </w:r>
      <w:r w:rsidRPr="005F0075">
        <w:rPr>
          <w:rFonts w:cs="Trebuchet MS"/>
          <w:color w:val="000000" w:themeColor="text1"/>
          <w:spacing w:val="-1"/>
        </w:rPr>
        <w:t>educative</w:t>
      </w:r>
      <w:r w:rsidRPr="005F0075">
        <w:rPr>
          <w:rFonts w:cs="Trebuchet MS"/>
          <w:color w:val="000000" w:themeColor="text1"/>
          <w:spacing w:val="-5"/>
        </w:rPr>
        <w:t xml:space="preserve"> </w:t>
      </w:r>
      <w:r w:rsidRPr="005F0075">
        <w:rPr>
          <w:rFonts w:cs="Trebuchet MS"/>
          <w:color w:val="000000" w:themeColor="text1"/>
        </w:rPr>
        <w:t>cu</w:t>
      </w:r>
      <w:r w:rsidRPr="005F0075">
        <w:rPr>
          <w:rFonts w:cs="Trebuchet MS"/>
          <w:color w:val="000000" w:themeColor="text1"/>
          <w:spacing w:val="-5"/>
        </w:rPr>
        <w:t xml:space="preserve"> </w:t>
      </w:r>
      <w:r w:rsidRPr="005F0075">
        <w:rPr>
          <w:rFonts w:cs="Trebuchet MS"/>
          <w:color w:val="000000" w:themeColor="text1"/>
        </w:rPr>
        <w:t>participarea</w:t>
      </w:r>
      <w:r w:rsidRPr="005F0075">
        <w:rPr>
          <w:rFonts w:cs="Trebuchet MS"/>
          <w:color w:val="000000" w:themeColor="text1"/>
          <w:spacing w:val="-4"/>
        </w:rPr>
        <w:t xml:space="preserve"> </w:t>
      </w:r>
      <w:r w:rsidRPr="005F0075">
        <w:rPr>
          <w:rFonts w:cs="Trebuchet MS"/>
          <w:color w:val="000000" w:themeColor="text1"/>
          <w:spacing w:val="-1"/>
        </w:rPr>
        <w:t>părinților.</w:t>
      </w:r>
      <w:r w:rsidRPr="005F0075">
        <w:rPr>
          <w:rFonts w:cs="Trebuchet MS"/>
          <w:color w:val="000000" w:themeColor="text1"/>
          <w:spacing w:val="-4"/>
        </w:rPr>
        <w:t xml:space="preserve"> </w:t>
      </w:r>
      <w:r w:rsidRPr="005F0075">
        <w:rPr>
          <w:rFonts w:cs="Trebuchet MS"/>
          <w:color w:val="000000" w:themeColor="text1"/>
          <w:spacing w:val="-1"/>
        </w:rPr>
        <w:t>Dat</w:t>
      </w:r>
      <w:r w:rsidRPr="005F0075">
        <w:rPr>
          <w:rFonts w:cs="Trebuchet MS"/>
          <w:color w:val="000000" w:themeColor="text1"/>
          <w:spacing w:val="-5"/>
        </w:rPr>
        <w:t xml:space="preserve"> </w:t>
      </w:r>
      <w:r w:rsidRPr="005F0075">
        <w:rPr>
          <w:rFonts w:cs="Trebuchet MS"/>
          <w:color w:val="000000" w:themeColor="text1"/>
        </w:rPr>
        <w:t>fiind</w:t>
      </w:r>
      <w:r w:rsidRPr="005F0075">
        <w:rPr>
          <w:rFonts w:cs="Trebuchet MS"/>
          <w:color w:val="000000" w:themeColor="text1"/>
          <w:spacing w:val="-4"/>
        </w:rPr>
        <w:t xml:space="preserve"> </w:t>
      </w:r>
      <w:r w:rsidRPr="005F0075">
        <w:rPr>
          <w:rFonts w:cs="Trebuchet MS"/>
          <w:color w:val="000000" w:themeColor="text1"/>
          <w:spacing w:val="-1"/>
        </w:rPr>
        <w:t>faptul,</w:t>
      </w:r>
      <w:r w:rsidRPr="005F0075">
        <w:rPr>
          <w:rFonts w:cs="Trebuchet MS"/>
          <w:color w:val="000000" w:themeColor="text1"/>
          <w:spacing w:val="-5"/>
        </w:rPr>
        <w:t xml:space="preserve"> </w:t>
      </w:r>
      <w:r w:rsidRPr="005F0075">
        <w:rPr>
          <w:rFonts w:cs="Trebuchet MS"/>
          <w:color w:val="000000" w:themeColor="text1"/>
        </w:rPr>
        <w:t>că</w:t>
      </w:r>
      <w:r w:rsidRPr="005F0075">
        <w:rPr>
          <w:rFonts w:cs="Trebuchet MS"/>
          <w:color w:val="000000" w:themeColor="text1"/>
          <w:spacing w:val="-4"/>
        </w:rPr>
        <w:t xml:space="preserve"> </w:t>
      </w:r>
      <w:r w:rsidRPr="005F0075">
        <w:rPr>
          <w:rFonts w:cs="Trebuchet MS"/>
          <w:color w:val="000000" w:themeColor="text1"/>
        </w:rPr>
        <w:t>activitatea</w:t>
      </w:r>
      <w:r w:rsidRPr="005F0075">
        <w:rPr>
          <w:rFonts w:cs="Trebuchet MS"/>
          <w:color w:val="000000" w:themeColor="text1"/>
          <w:spacing w:val="-4"/>
        </w:rPr>
        <w:t xml:space="preserve"> </w:t>
      </w:r>
      <w:r w:rsidRPr="005F0075">
        <w:rPr>
          <w:rFonts w:cs="Trebuchet MS"/>
          <w:color w:val="000000" w:themeColor="text1"/>
          <w:spacing w:val="-1"/>
        </w:rPr>
        <w:t>educațională</w:t>
      </w:r>
      <w:r w:rsidRPr="005F0075">
        <w:rPr>
          <w:rFonts w:cs="Trebuchet MS"/>
          <w:color w:val="000000" w:themeColor="text1"/>
          <w:spacing w:val="83"/>
          <w:w w:val="99"/>
        </w:rPr>
        <w:t xml:space="preserve"> </w:t>
      </w:r>
      <w:r w:rsidRPr="005F0075">
        <w:rPr>
          <w:rFonts w:cs="Trebuchet MS"/>
          <w:color w:val="000000" w:themeColor="text1"/>
        </w:rPr>
        <w:t>va</w:t>
      </w:r>
      <w:r w:rsidRPr="005F0075">
        <w:rPr>
          <w:rFonts w:cs="Trebuchet MS"/>
          <w:color w:val="000000" w:themeColor="text1"/>
          <w:spacing w:val="-2"/>
        </w:rPr>
        <w:t xml:space="preserve"> </w:t>
      </w:r>
      <w:r w:rsidRPr="005F0075">
        <w:rPr>
          <w:rFonts w:cs="Trebuchet MS"/>
          <w:color w:val="000000" w:themeColor="text1"/>
        </w:rPr>
        <w:t>fi</w:t>
      </w:r>
      <w:r w:rsidRPr="005F0075">
        <w:rPr>
          <w:rFonts w:cs="Trebuchet MS"/>
          <w:color w:val="000000" w:themeColor="text1"/>
          <w:spacing w:val="-2"/>
        </w:rPr>
        <w:t xml:space="preserve"> </w:t>
      </w:r>
      <w:r w:rsidRPr="005F0075">
        <w:rPr>
          <w:rFonts w:cs="Trebuchet MS"/>
          <w:color w:val="000000" w:themeColor="text1"/>
          <w:spacing w:val="-1"/>
        </w:rPr>
        <w:t>realizată</w:t>
      </w:r>
      <w:r w:rsidRPr="005F0075">
        <w:rPr>
          <w:rFonts w:cs="Trebuchet MS"/>
          <w:color w:val="000000" w:themeColor="text1"/>
          <w:spacing w:val="-2"/>
        </w:rPr>
        <w:t xml:space="preserve"> </w:t>
      </w:r>
      <w:r w:rsidRPr="005F0075">
        <w:rPr>
          <w:rFonts w:cs="Trebuchet MS"/>
          <w:color w:val="000000" w:themeColor="text1"/>
          <w:spacing w:val="-1"/>
        </w:rPr>
        <w:t xml:space="preserve">în </w:t>
      </w:r>
      <w:r w:rsidRPr="005F0075">
        <w:rPr>
          <w:rFonts w:cs="Trebuchet MS"/>
          <w:color w:val="000000" w:themeColor="text1"/>
        </w:rPr>
        <w:t>mai</w:t>
      </w:r>
      <w:r w:rsidRPr="005F0075">
        <w:rPr>
          <w:rFonts w:cs="Trebuchet MS"/>
          <w:color w:val="000000" w:themeColor="text1"/>
          <w:spacing w:val="-2"/>
        </w:rPr>
        <w:t xml:space="preserve"> </w:t>
      </w:r>
      <w:r w:rsidRPr="005F0075">
        <w:rPr>
          <w:rFonts w:cs="Trebuchet MS"/>
          <w:color w:val="000000" w:themeColor="text1"/>
        </w:rPr>
        <w:t>multe</w:t>
      </w:r>
      <w:r w:rsidRPr="005F0075">
        <w:rPr>
          <w:rFonts w:cs="Trebuchet MS"/>
          <w:color w:val="000000" w:themeColor="text1"/>
          <w:spacing w:val="-3"/>
        </w:rPr>
        <w:t xml:space="preserve"> </w:t>
      </w:r>
      <w:r w:rsidRPr="005F0075">
        <w:rPr>
          <w:rFonts w:cs="Trebuchet MS"/>
          <w:color w:val="000000" w:themeColor="text1"/>
          <w:spacing w:val="-1"/>
        </w:rPr>
        <w:t>direcții,</w:t>
      </w:r>
      <w:r w:rsidRPr="005F0075">
        <w:rPr>
          <w:rFonts w:cs="Trebuchet MS"/>
          <w:color w:val="000000" w:themeColor="text1"/>
          <w:spacing w:val="63"/>
        </w:rPr>
        <w:t xml:space="preserve"> </w:t>
      </w:r>
      <w:r w:rsidRPr="005F0075">
        <w:rPr>
          <w:rFonts w:cs="Trebuchet MS"/>
          <w:color w:val="000000" w:themeColor="text1"/>
        </w:rPr>
        <w:t>se</w:t>
      </w:r>
      <w:r w:rsidRPr="005F0075">
        <w:rPr>
          <w:rFonts w:cs="Trebuchet MS"/>
          <w:color w:val="000000" w:themeColor="text1"/>
          <w:spacing w:val="-3"/>
        </w:rPr>
        <w:t xml:space="preserve"> </w:t>
      </w:r>
      <w:r w:rsidRPr="005F0075">
        <w:rPr>
          <w:rFonts w:cs="Trebuchet MS"/>
          <w:color w:val="000000" w:themeColor="text1"/>
          <w:spacing w:val="-1"/>
        </w:rPr>
        <w:t>poate</w:t>
      </w:r>
      <w:r w:rsidRPr="005F0075">
        <w:rPr>
          <w:rFonts w:cs="Trebuchet MS"/>
          <w:color w:val="000000" w:themeColor="text1"/>
          <w:spacing w:val="-2"/>
        </w:rPr>
        <w:t xml:space="preserve"> </w:t>
      </w:r>
      <w:r w:rsidRPr="005F0075">
        <w:rPr>
          <w:rFonts w:cs="Trebuchet MS"/>
          <w:color w:val="000000" w:themeColor="text1"/>
          <w:spacing w:val="-1"/>
        </w:rPr>
        <w:t xml:space="preserve">spune, </w:t>
      </w:r>
      <w:r w:rsidRPr="005F0075">
        <w:rPr>
          <w:rFonts w:cs="Trebuchet MS"/>
          <w:color w:val="000000" w:themeColor="text1"/>
        </w:rPr>
        <w:t>că</w:t>
      </w:r>
      <w:r w:rsidRPr="005F0075">
        <w:rPr>
          <w:rFonts w:cs="Trebuchet MS"/>
          <w:color w:val="000000" w:themeColor="text1"/>
          <w:spacing w:val="-2"/>
        </w:rPr>
        <w:t xml:space="preserve"> </w:t>
      </w:r>
      <w:r w:rsidRPr="005F0075">
        <w:rPr>
          <w:rFonts w:cs="Trebuchet MS"/>
          <w:color w:val="000000" w:themeColor="text1"/>
        </w:rPr>
        <w:t>se</w:t>
      </w:r>
      <w:r w:rsidRPr="005F0075">
        <w:rPr>
          <w:rFonts w:cs="Trebuchet MS"/>
          <w:color w:val="000000" w:themeColor="text1"/>
          <w:spacing w:val="-1"/>
        </w:rPr>
        <w:t xml:space="preserve"> </w:t>
      </w:r>
      <w:r w:rsidRPr="005F0075">
        <w:rPr>
          <w:rFonts w:cs="Trebuchet MS"/>
          <w:color w:val="000000" w:themeColor="text1"/>
        </w:rPr>
        <w:t>va</w:t>
      </w:r>
      <w:r w:rsidRPr="005F0075">
        <w:rPr>
          <w:rFonts w:cs="Trebuchet MS"/>
          <w:color w:val="000000" w:themeColor="text1"/>
          <w:spacing w:val="-2"/>
        </w:rPr>
        <w:t xml:space="preserve"> </w:t>
      </w:r>
      <w:r w:rsidRPr="005F0075">
        <w:rPr>
          <w:rFonts w:cs="Trebuchet MS"/>
          <w:color w:val="000000" w:themeColor="text1"/>
        </w:rPr>
        <w:t>realiza</w:t>
      </w:r>
      <w:r w:rsidRPr="005F0075">
        <w:rPr>
          <w:rFonts w:cs="Trebuchet MS"/>
          <w:color w:val="000000" w:themeColor="text1"/>
          <w:spacing w:val="-2"/>
        </w:rPr>
        <w:t xml:space="preserve"> </w:t>
      </w:r>
      <w:r w:rsidRPr="005F0075">
        <w:rPr>
          <w:rFonts w:cs="Trebuchet MS"/>
          <w:color w:val="000000" w:themeColor="text1"/>
        </w:rPr>
        <w:t>un</w:t>
      </w:r>
      <w:r w:rsidRPr="005F0075">
        <w:rPr>
          <w:rFonts w:cs="Trebuchet MS"/>
          <w:color w:val="000000" w:themeColor="text1"/>
          <w:spacing w:val="-2"/>
        </w:rPr>
        <w:t xml:space="preserve"> </w:t>
      </w:r>
      <w:r w:rsidRPr="005F0075">
        <w:rPr>
          <w:rFonts w:cs="Trebuchet MS"/>
          <w:color w:val="000000" w:themeColor="text1"/>
        </w:rPr>
        <w:t>fel</w:t>
      </w:r>
      <w:r w:rsidRPr="005F0075">
        <w:rPr>
          <w:rFonts w:cs="Trebuchet MS"/>
          <w:color w:val="000000" w:themeColor="text1"/>
          <w:spacing w:val="-3"/>
        </w:rPr>
        <w:t xml:space="preserve"> </w:t>
      </w:r>
      <w:r w:rsidRPr="005F0075">
        <w:rPr>
          <w:rFonts w:cs="Trebuchet MS"/>
          <w:color w:val="000000" w:themeColor="text1"/>
        </w:rPr>
        <w:t>de</w:t>
      </w:r>
      <w:r w:rsidRPr="005F0075">
        <w:rPr>
          <w:rFonts w:cs="Trebuchet MS"/>
          <w:color w:val="000000" w:themeColor="text1"/>
          <w:spacing w:val="-1"/>
        </w:rPr>
        <w:t xml:space="preserve"> </w:t>
      </w:r>
      <w:r w:rsidRPr="005F0075">
        <w:rPr>
          <w:rFonts w:cs="Trebuchet MS"/>
          <w:color w:val="000000" w:themeColor="text1"/>
        </w:rPr>
        <w:t>club</w:t>
      </w:r>
      <w:r w:rsidRPr="005F0075">
        <w:rPr>
          <w:rFonts w:cs="Trebuchet MS"/>
          <w:color w:val="000000" w:themeColor="text1"/>
          <w:spacing w:val="-2"/>
        </w:rPr>
        <w:t xml:space="preserve"> </w:t>
      </w:r>
      <w:r w:rsidRPr="005F0075">
        <w:rPr>
          <w:rFonts w:cs="Trebuchet MS"/>
          <w:color w:val="000000" w:themeColor="text1"/>
        </w:rPr>
        <w:t>pentru</w:t>
      </w:r>
      <w:r w:rsidRPr="005F0075">
        <w:rPr>
          <w:rFonts w:cs="Trebuchet MS"/>
          <w:color w:val="000000" w:themeColor="text1"/>
          <w:spacing w:val="49"/>
          <w:w w:val="99"/>
        </w:rPr>
        <w:t xml:space="preserve"> </w:t>
      </w:r>
      <w:r w:rsidRPr="005F0075">
        <w:rPr>
          <w:rFonts w:cs="Trebuchet MS"/>
          <w:color w:val="000000" w:themeColor="text1"/>
        </w:rPr>
        <w:t>mame</w:t>
      </w:r>
      <w:r w:rsidRPr="005F0075">
        <w:rPr>
          <w:rFonts w:cs="Trebuchet MS"/>
          <w:color w:val="000000" w:themeColor="text1"/>
          <w:spacing w:val="-5"/>
        </w:rPr>
        <w:t xml:space="preserve"> </w:t>
      </w:r>
      <w:r w:rsidRPr="005F0075">
        <w:rPr>
          <w:rFonts w:cs="Trebuchet MS"/>
          <w:color w:val="000000" w:themeColor="text1"/>
        </w:rPr>
        <w:t>cu</w:t>
      </w:r>
      <w:r w:rsidRPr="005F0075">
        <w:rPr>
          <w:rFonts w:cs="Trebuchet MS"/>
          <w:color w:val="000000" w:themeColor="text1"/>
          <w:spacing w:val="-4"/>
        </w:rPr>
        <w:t xml:space="preserve"> </w:t>
      </w:r>
      <w:r w:rsidRPr="005F0075">
        <w:rPr>
          <w:rFonts w:cs="Trebuchet MS"/>
          <w:color w:val="000000" w:themeColor="text1"/>
        </w:rPr>
        <w:t>copii,</w:t>
      </w:r>
      <w:r w:rsidRPr="005F0075">
        <w:rPr>
          <w:rFonts w:cs="Trebuchet MS"/>
          <w:color w:val="000000" w:themeColor="text1"/>
          <w:spacing w:val="-4"/>
        </w:rPr>
        <w:t xml:space="preserve"> </w:t>
      </w:r>
      <w:r w:rsidRPr="005F0075">
        <w:rPr>
          <w:rFonts w:cs="Trebuchet MS"/>
          <w:color w:val="000000" w:themeColor="text1"/>
        </w:rPr>
        <w:t>dar,</w:t>
      </w:r>
      <w:r w:rsidRPr="005F0075">
        <w:rPr>
          <w:rFonts w:cs="Trebuchet MS"/>
          <w:color w:val="000000" w:themeColor="text1"/>
          <w:spacing w:val="-4"/>
        </w:rPr>
        <w:t xml:space="preserve"> </w:t>
      </w:r>
      <w:r w:rsidRPr="005F0075">
        <w:rPr>
          <w:rFonts w:cs="Trebuchet MS"/>
          <w:color w:val="000000" w:themeColor="text1"/>
        </w:rPr>
        <w:t>datorită</w:t>
      </w:r>
      <w:r w:rsidRPr="005F0075">
        <w:rPr>
          <w:rFonts w:cs="Trebuchet MS"/>
          <w:color w:val="000000" w:themeColor="text1"/>
          <w:spacing w:val="-4"/>
        </w:rPr>
        <w:t xml:space="preserve"> </w:t>
      </w:r>
      <w:r w:rsidRPr="005F0075">
        <w:rPr>
          <w:rFonts w:cs="Trebuchet MS"/>
          <w:color w:val="000000" w:themeColor="text1"/>
          <w:spacing w:val="-1"/>
        </w:rPr>
        <w:t>faptului</w:t>
      </w:r>
      <w:r w:rsidRPr="005F0075">
        <w:rPr>
          <w:rFonts w:cs="Trebuchet MS"/>
          <w:color w:val="000000" w:themeColor="text1"/>
          <w:spacing w:val="-4"/>
        </w:rPr>
        <w:t xml:space="preserve"> </w:t>
      </w:r>
      <w:r w:rsidRPr="005F0075">
        <w:rPr>
          <w:rFonts w:cs="Trebuchet MS"/>
          <w:color w:val="000000" w:themeColor="text1"/>
        </w:rPr>
        <w:t>că</w:t>
      </w:r>
      <w:r w:rsidRPr="005F0075">
        <w:rPr>
          <w:rFonts w:cs="Trebuchet MS"/>
          <w:color w:val="000000" w:themeColor="text1"/>
          <w:spacing w:val="-4"/>
        </w:rPr>
        <w:t xml:space="preserve"> </w:t>
      </w:r>
      <w:r w:rsidRPr="005F0075">
        <w:rPr>
          <w:rFonts w:cs="Trebuchet MS"/>
          <w:color w:val="000000" w:themeColor="text1"/>
        </w:rPr>
        <w:t>majoritatea</w:t>
      </w:r>
      <w:r w:rsidRPr="005F0075">
        <w:rPr>
          <w:rFonts w:cs="Trebuchet MS"/>
          <w:color w:val="000000" w:themeColor="text1"/>
          <w:spacing w:val="-4"/>
        </w:rPr>
        <w:t xml:space="preserve"> </w:t>
      </w:r>
      <w:r w:rsidRPr="005F0075">
        <w:rPr>
          <w:rFonts w:cs="Trebuchet MS"/>
          <w:color w:val="000000" w:themeColor="text1"/>
        </w:rPr>
        <w:t>activităților</w:t>
      </w:r>
      <w:r w:rsidRPr="005F0075">
        <w:rPr>
          <w:rFonts w:cs="Trebuchet MS"/>
          <w:color w:val="000000" w:themeColor="text1"/>
          <w:spacing w:val="-5"/>
        </w:rPr>
        <w:t xml:space="preserve"> </w:t>
      </w:r>
      <w:r w:rsidRPr="005F0075">
        <w:rPr>
          <w:rFonts w:cs="Trebuchet MS"/>
          <w:color w:val="000000" w:themeColor="text1"/>
        </w:rPr>
        <w:t>pune</w:t>
      </w:r>
      <w:r w:rsidRPr="005F0075">
        <w:rPr>
          <w:rFonts w:cs="Trebuchet MS"/>
          <w:color w:val="000000" w:themeColor="text1"/>
          <w:spacing w:val="-3"/>
        </w:rPr>
        <w:t xml:space="preserve"> </w:t>
      </w:r>
      <w:r w:rsidRPr="005F0075">
        <w:rPr>
          <w:rFonts w:cs="Trebuchet MS"/>
          <w:color w:val="000000" w:themeColor="text1"/>
        </w:rPr>
        <w:t>centrul</w:t>
      </w:r>
      <w:r w:rsidRPr="005F0075">
        <w:rPr>
          <w:rFonts w:cs="Trebuchet MS"/>
          <w:color w:val="000000" w:themeColor="text1"/>
          <w:spacing w:val="-4"/>
        </w:rPr>
        <w:t xml:space="preserve"> </w:t>
      </w:r>
      <w:r w:rsidRPr="005F0075">
        <w:rPr>
          <w:rFonts w:cs="Trebuchet MS"/>
          <w:color w:val="000000" w:themeColor="text1"/>
        </w:rPr>
        <w:t>de</w:t>
      </w:r>
      <w:r w:rsidRPr="005F0075">
        <w:rPr>
          <w:rFonts w:cs="Trebuchet MS"/>
          <w:color w:val="000000" w:themeColor="text1"/>
          <w:spacing w:val="-4"/>
        </w:rPr>
        <w:t xml:space="preserve"> </w:t>
      </w:r>
      <w:r w:rsidRPr="005F0075">
        <w:rPr>
          <w:rFonts w:cs="Trebuchet MS"/>
          <w:color w:val="000000" w:themeColor="text1"/>
        </w:rPr>
        <w:t>greutate</w:t>
      </w:r>
      <w:r w:rsidRPr="005F0075">
        <w:rPr>
          <w:rFonts w:cs="Trebuchet MS"/>
          <w:color w:val="000000" w:themeColor="text1"/>
          <w:spacing w:val="28"/>
          <w:w w:val="99"/>
        </w:rPr>
        <w:t xml:space="preserve"> </w:t>
      </w:r>
      <w:r w:rsidRPr="005F0075">
        <w:rPr>
          <w:rFonts w:cs="Trebuchet MS"/>
          <w:color w:val="000000" w:themeColor="text1"/>
          <w:spacing w:val="-1"/>
        </w:rPr>
        <w:t>pe</w:t>
      </w:r>
      <w:r w:rsidRPr="005F0075">
        <w:rPr>
          <w:rFonts w:cs="Trebuchet MS"/>
          <w:color w:val="000000" w:themeColor="text1"/>
          <w:spacing w:val="41"/>
        </w:rPr>
        <w:t xml:space="preserve"> </w:t>
      </w:r>
      <w:r w:rsidRPr="005F0075">
        <w:rPr>
          <w:rFonts w:cs="Trebuchet MS"/>
          <w:color w:val="000000" w:themeColor="text1"/>
          <w:spacing w:val="-1"/>
        </w:rPr>
        <w:t>educarea</w:t>
      </w:r>
      <w:r w:rsidRPr="005F0075">
        <w:rPr>
          <w:rFonts w:cs="Trebuchet MS"/>
          <w:color w:val="000000" w:themeColor="text1"/>
          <w:spacing w:val="41"/>
        </w:rPr>
        <w:t xml:space="preserve"> </w:t>
      </w:r>
      <w:r w:rsidRPr="005F0075">
        <w:rPr>
          <w:rFonts w:cs="Trebuchet MS"/>
          <w:color w:val="000000" w:themeColor="text1"/>
        </w:rPr>
        <w:t>copiilor,</w:t>
      </w:r>
      <w:r w:rsidRPr="005F0075">
        <w:rPr>
          <w:rFonts w:cs="Trebuchet MS"/>
          <w:color w:val="000000" w:themeColor="text1"/>
          <w:spacing w:val="42"/>
        </w:rPr>
        <w:t xml:space="preserve"> </w:t>
      </w:r>
      <w:r w:rsidRPr="005F0075">
        <w:rPr>
          <w:rFonts w:cs="Trebuchet MS"/>
          <w:color w:val="000000" w:themeColor="text1"/>
        </w:rPr>
        <w:t>vorbim</w:t>
      </w:r>
      <w:r w:rsidRPr="005F0075">
        <w:rPr>
          <w:rFonts w:cs="Trebuchet MS"/>
          <w:color w:val="000000" w:themeColor="text1"/>
          <w:spacing w:val="42"/>
        </w:rPr>
        <w:t xml:space="preserve"> </w:t>
      </w:r>
      <w:r w:rsidRPr="005F0075">
        <w:rPr>
          <w:rFonts w:cs="Trebuchet MS"/>
          <w:color w:val="000000" w:themeColor="text1"/>
          <w:spacing w:val="-1"/>
        </w:rPr>
        <w:t>totuși</w:t>
      </w:r>
      <w:r w:rsidRPr="005F0075">
        <w:rPr>
          <w:rFonts w:cs="Trebuchet MS"/>
          <w:color w:val="000000" w:themeColor="text1"/>
          <w:spacing w:val="41"/>
        </w:rPr>
        <w:t xml:space="preserve"> </w:t>
      </w:r>
      <w:r w:rsidRPr="005F0075">
        <w:rPr>
          <w:rFonts w:cs="Trebuchet MS"/>
          <w:color w:val="000000" w:themeColor="text1"/>
        </w:rPr>
        <w:t>de</w:t>
      </w:r>
      <w:r w:rsidRPr="005F0075">
        <w:rPr>
          <w:rFonts w:cs="Trebuchet MS"/>
          <w:color w:val="000000" w:themeColor="text1"/>
          <w:spacing w:val="41"/>
        </w:rPr>
        <w:t xml:space="preserve"> </w:t>
      </w:r>
      <w:r w:rsidRPr="005F0075">
        <w:rPr>
          <w:rFonts w:cs="Trebuchet MS"/>
          <w:color w:val="000000" w:themeColor="text1"/>
          <w:spacing w:val="-1"/>
        </w:rPr>
        <w:t>”club”</w:t>
      </w:r>
      <w:r w:rsidRPr="005F0075">
        <w:rPr>
          <w:rFonts w:cs="Trebuchet MS"/>
          <w:color w:val="000000" w:themeColor="text1"/>
          <w:spacing w:val="42"/>
        </w:rPr>
        <w:t xml:space="preserve"> </w:t>
      </w:r>
      <w:r w:rsidRPr="005F0075">
        <w:rPr>
          <w:rFonts w:cs="Trebuchet MS"/>
          <w:color w:val="000000" w:themeColor="text1"/>
        </w:rPr>
        <w:t>preșcolar.</w:t>
      </w:r>
      <w:r w:rsidRPr="005F0075">
        <w:rPr>
          <w:rFonts w:cs="Trebuchet MS"/>
          <w:color w:val="000000" w:themeColor="text1"/>
          <w:spacing w:val="41"/>
        </w:rPr>
        <w:t xml:space="preserve"> </w:t>
      </w:r>
      <w:r w:rsidRPr="005F0075">
        <w:rPr>
          <w:rFonts w:cs="Trebuchet MS"/>
          <w:color w:val="000000" w:themeColor="text1"/>
        </w:rPr>
        <w:t>Aici</w:t>
      </w:r>
      <w:r w:rsidRPr="005F0075">
        <w:rPr>
          <w:rFonts w:cs="Trebuchet MS"/>
          <w:color w:val="000000" w:themeColor="text1"/>
          <w:spacing w:val="41"/>
        </w:rPr>
        <w:t xml:space="preserve"> </w:t>
      </w:r>
      <w:r w:rsidRPr="005F0075">
        <w:rPr>
          <w:rFonts w:cs="Trebuchet MS"/>
          <w:color w:val="000000" w:themeColor="text1"/>
        </w:rPr>
        <w:t>copii</w:t>
      </w:r>
      <w:r w:rsidRPr="005F0075">
        <w:rPr>
          <w:rFonts w:cs="Trebuchet MS"/>
          <w:color w:val="000000" w:themeColor="text1"/>
          <w:spacing w:val="43"/>
        </w:rPr>
        <w:t xml:space="preserve"> </w:t>
      </w:r>
      <w:r w:rsidRPr="005F0075">
        <w:rPr>
          <w:rFonts w:cs="Trebuchet MS"/>
          <w:color w:val="000000" w:themeColor="text1"/>
        </w:rPr>
        <w:t>derulează,</w:t>
      </w:r>
      <w:r w:rsidRPr="005F0075">
        <w:rPr>
          <w:rFonts w:cs="Trebuchet MS"/>
          <w:color w:val="000000" w:themeColor="text1"/>
          <w:spacing w:val="42"/>
        </w:rPr>
        <w:t xml:space="preserve"> </w:t>
      </w:r>
      <w:r w:rsidRPr="005F0075">
        <w:rPr>
          <w:rFonts w:cs="Trebuchet MS"/>
          <w:color w:val="000000" w:themeColor="text1"/>
          <w:spacing w:val="-1"/>
        </w:rPr>
        <w:t>după</w:t>
      </w:r>
      <w:r w:rsidRPr="005F0075">
        <w:rPr>
          <w:rFonts w:cs="Trebuchet MS"/>
          <w:color w:val="000000" w:themeColor="text1"/>
          <w:spacing w:val="41"/>
        </w:rPr>
        <w:t xml:space="preserve"> </w:t>
      </w:r>
      <w:r w:rsidRPr="005F0075">
        <w:rPr>
          <w:rFonts w:cs="Trebuchet MS"/>
          <w:color w:val="000000" w:themeColor="text1"/>
          <w:spacing w:val="-1"/>
        </w:rPr>
        <w:t>în</w:t>
      </w:r>
      <w:r w:rsidRPr="005F0075">
        <w:rPr>
          <w:rFonts w:cs="Trebuchet MS"/>
          <w:color w:val="000000" w:themeColor="text1"/>
          <w:spacing w:val="30"/>
          <w:w w:val="99"/>
        </w:rPr>
        <w:t xml:space="preserve"> </w:t>
      </w:r>
      <w:r w:rsidRPr="005F0075">
        <w:rPr>
          <w:rFonts w:cs="Trebuchet MS"/>
          <w:color w:val="000000" w:themeColor="text1"/>
        </w:rPr>
        <w:t>program</w:t>
      </w:r>
      <w:r w:rsidRPr="005F0075">
        <w:rPr>
          <w:rFonts w:cs="Trebuchet MS"/>
          <w:color w:val="000000" w:themeColor="text1"/>
          <w:spacing w:val="16"/>
        </w:rPr>
        <w:t xml:space="preserve"> </w:t>
      </w:r>
      <w:r w:rsidRPr="005F0075">
        <w:rPr>
          <w:rFonts w:cs="Trebuchet MS"/>
          <w:color w:val="000000" w:themeColor="text1"/>
        </w:rPr>
        <w:t>prestabilit,</w:t>
      </w:r>
      <w:r w:rsidRPr="005F0075">
        <w:rPr>
          <w:rFonts w:cs="Trebuchet MS"/>
          <w:color w:val="000000" w:themeColor="text1"/>
          <w:spacing w:val="16"/>
        </w:rPr>
        <w:t xml:space="preserve"> </w:t>
      </w:r>
      <w:r w:rsidRPr="005F0075">
        <w:rPr>
          <w:rFonts w:cs="Trebuchet MS"/>
          <w:color w:val="000000" w:themeColor="text1"/>
        </w:rPr>
        <w:t>activități</w:t>
      </w:r>
      <w:r w:rsidRPr="005F0075">
        <w:rPr>
          <w:rFonts w:cs="Trebuchet MS"/>
          <w:color w:val="000000" w:themeColor="text1"/>
          <w:spacing w:val="16"/>
        </w:rPr>
        <w:t xml:space="preserve"> </w:t>
      </w:r>
      <w:r w:rsidRPr="005F0075">
        <w:rPr>
          <w:rFonts w:cs="Trebuchet MS"/>
          <w:color w:val="000000" w:themeColor="text1"/>
          <w:spacing w:val="-1"/>
        </w:rPr>
        <w:t>educative</w:t>
      </w:r>
      <w:r w:rsidRPr="005F0075">
        <w:rPr>
          <w:rFonts w:cs="Trebuchet MS"/>
          <w:color w:val="000000" w:themeColor="text1"/>
          <w:spacing w:val="17"/>
        </w:rPr>
        <w:t xml:space="preserve"> </w:t>
      </w:r>
      <w:r w:rsidRPr="005F0075">
        <w:rPr>
          <w:rFonts w:cs="Trebuchet MS"/>
          <w:color w:val="000000" w:themeColor="text1"/>
          <w:spacing w:val="-1"/>
        </w:rPr>
        <w:t>în</w:t>
      </w:r>
      <w:r w:rsidRPr="005F0075">
        <w:rPr>
          <w:rFonts w:cs="Trebuchet MS"/>
          <w:color w:val="000000" w:themeColor="text1"/>
          <w:spacing w:val="16"/>
        </w:rPr>
        <w:t xml:space="preserve"> </w:t>
      </w:r>
      <w:r w:rsidRPr="005F0075">
        <w:rPr>
          <w:rFonts w:cs="Trebuchet MS"/>
          <w:color w:val="000000" w:themeColor="text1"/>
        </w:rPr>
        <w:t>mod</w:t>
      </w:r>
      <w:r w:rsidRPr="005F0075">
        <w:rPr>
          <w:rFonts w:cs="Trebuchet MS"/>
          <w:color w:val="000000" w:themeColor="text1"/>
          <w:spacing w:val="16"/>
        </w:rPr>
        <w:t xml:space="preserve"> </w:t>
      </w:r>
      <w:r w:rsidRPr="005F0075">
        <w:rPr>
          <w:rFonts w:cs="Trebuchet MS"/>
          <w:color w:val="000000" w:themeColor="text1"/>
        </w:rPr>
        <w:t>jucăuș,</w:t>
      </w:r>
      <w:r w:rsidRPr="005F0075">
        <w:rPr>
          <w:rFonts w:cs="Trebuchet MS"/>
          <w:color w:val="000000" w:themeColor="text1"/>
          <w:spacing w:val="16"/>
        </w:rPr>
        <w:t xml:space="preserve"> </w:t>
      </w:r>
      <w:r w:rsidRPr="005F0075">
        <w:rPr>
          <w:rFonts w:cs="Trebuchet MS"/>
          <w:color w:val="000000" w:themeColor="text1"/>
        </w:rPr>
        <w:t>în</w:t>
      </w:r>
      <w:r w:rsidRPr="005F0075">
        <w:rPr>
          <w:rFonts w:cs="Trebuchet MS"/>
          <w:color w:val="000000" w:themeColor="text1"/>
          <w:spacing w:val="16"/>
        </w:rPr>
        <w:t xml:space="preserve"> </w:t>
      </w:r>
      <w:r w:rsidRPr="005F0075">
        <w:rPr>
          <w:rFonts w:cs="Trebuchet MS"/>
          <w:color w:val="000000" w:themeColor="text1"/>
        </w:rPr>
        <w:t>care</w:t>
      </w:r>
      <w:r w:rsidRPr="005F0075">
        <w:rPr>
          <w:rFonts w:cs="Trebuchet MS"/>
          <w:color w:val="000000" w:themeColor="text1"/>
          <w:spacing w:val="16"/>
        </w:rPr>
        <w:t xml:space="preserve"> </w:t>
      </w:r>
      <w:r w:rsidRPr="005F0075">
        <w:rPr>
          <w:rFonts w:cs="Trebuchet MS"/>
          <w:color w:val="000000" w:themeColor="text1"/>
        </w:rPr>
        <w:t>sunt</w:t>
      </w:r>
      <w:r w:rsidRPr="005F0075">
        <w:rPr>
          <w:rFonts w:cs="Trebuchet MS"/>
          <w:color w:val="000000" w:themeColor="text1"/>
          <w:spacing w:val="16"/>
        </w:rPr>
        <w:t xml:space="preserve"> </w:t>
      </w:r>
      <w:r w:rsidRPr="005F0075">
        <w:rPr>
          <w:rFonts w:cs="Trebuchet MS"/>
          <w:color w:val="000000" w:themeColor="text1"/>
        </w:rPr>
        <w:t>implicați</w:t>
      </w:r>
      <w:r w:rsidRPr="005F0075">
        <w:rPr>
          <w:rFonts w:cs="Trebuchet MS"/>
          <w:color w:val="000000" w:themeColor="text1"/>
          <w:spacing w:val="16"/>
        </w:rPr>
        <w:t xml:space="preserve"> </w:t>
      </w:r>
      <w:r w:rsidRPr="005F0075">
        <w:rPr>
          <w:rFonts w:cs="Trebuchet MS"/>
          <w:color w:val="000000" w:themeColor="text1"/>
          <w:spacing w:val="-1"/>
        </w:rPr>
        <w:t>și</w:t>
      </w:r>
      <w:r w:rsidRPr="005F0075">
        <w:rPr>
          <w:rFonts w:cs="Trebuchet MS"/>
          <w:color w:val="000000" w:themeColor="text1"/>
          <w:spacing w:val="17"/>
        </w:rPr>
        <w:t xml:space="preserve"> </w:t>
      </w:r>
      <w:r w:rsidRPr="005F0075">
        <w:rPr>
          <w:rFonts w:cs="Trebuchet MS"/>
          <w:color w:val="000000" w:themeColor="text1"/>
          <w:spacing w:val="-1"/>
        </w:rPr>
        <w:t>părinții.</w:t>
      </w:r>
      <w:r w:rsidRPr="005F0075">
        <w:rPr>
          <w:rFonts w:cs="Trebuchet MS"/>
          <w:color w:val="000000" w:themeColor="text1"/>
          <w:spacing w:val="30"/>
          <w:w w:val="99"/>
        </w:rPr>
        <w:t xml:space="preserve"> </w:t>
      </w:r>
      <w:r w:rsidRPr="005F0075">
        <w:rPr>
          <w:rFonts w:cs="Trebuchet MS"/>
          <w:color w:val="000000" w:themeColor="text1"/>
        </w:rPr>
        <w:t>Totodată</w:t>
      </w:r>
      <w:r w:rsidRPr="005F0075">
        <w:rPr>
          <w:rFonts w:cs="Trebuchet MS"/>
          <w:color w:val="000000" w:themeColor="text1"/>
          <w:spacing w:val="-3"/>
        </w:rPr>
        <w:t xml:space="preserve"> </w:t>
      </w:r>
      <w:r w:rsidRPr="005F0075">
        <w:rPr>
          <w:rFonts w:cs="Trebuchet MS"/>
          <w:color w:val="000000" w:themeColor="text1"/>
        </w:rPr>
        <w:t>se</w:t>
      </w:r>
      <w:r w:rsidRPr="005F0075">
        <w:rPr>
          <w:rFonts w:cs="Trebuchet MS"/>
          <w:color w:val="000000" w:themeColor="text1"/>
          <w:spacing w:val="-2"/>
        </w:rPr>
        <w:t xml:space="preserve"> </w:t>
      </w:r>
      <w:r w:rsidRPr="005F0075">
        <w:rPr>
          <w:rFonts w:cs="Trebuchet MS"/>
          <w:color w:val="000000" w:themeColor="text1"/>
        </w:rPr>
        <w:t>caută</w:t>
      </w:r>
      <w:r w:rsidRPr="005F0075">
        <w:rPr>
          <w:rFonts w:cs="Trebuchet MS"/>
          <w:color w:val="000000" w:themeColor="text1"/>
          <w:spacing w:val="-2"/>
        </w:rPr>
        <w:t xml:space="preserve"> </w:t>
      </w:r>
      <w:r w:rsidRPr="005F0075">
        <w:rPr>
          <w:rFonts w:cs="Trebuchet MS"/>
          <w:color w:val="000000" w:themeColor="text1"/>
        </w:rPr>
        <w:t>posibilitatea</w:t>
      </w:r>
      <w:r w:rsidRPr="005F0075">
        <w:rPr>
          <w:rFonts w:cs="Trebuchet MS"/>
          <w:color w:val="000000" w:themeColor="text1"/>
          <w:spacing w:val="-4"/>
        </w:rPr>
        <w:t xml:space="preserve"> </w:t>
      </w:r>
      <w:r w:rsidRPr="005F0075">
        <w:rPr>
          <w:rFonts w:cs="Trebuchet MS"/>
          <w:color w:val="000000" w:themeColor="text1"/>
        </w:rPr>
        <w:t>de</w:t>
      </w:r>
      <w:r w:rsidRPr="005F0075">
        <w:rPr>
          <w:rFonts w:cs="Trebuchet MS"/>
          <w:color w:val="000000" w:themeColor="text1"/>
          <w:spacing w:val="-2"/>
        </w:rPr>
        <w:t xml:space="preserve"> </w:t>
      </w:r>
      <w:r w:rsidRPr="005F0075">
        <w:rPr>
          <w:rFonts w:cs="Trebuchet MS"/>
          <w:color w:val="000000" w:themeColor="text1"/>
        </w:rPr>
        <w:t>a</w:t>
      </w:r>
      <w:r w:rsidRPr="005F0075">
        <w:rPr>
          <w:rFonts w:cs="Trebuchet MS"/>
          <w:color w:val="000000" w:themeColor="text1"/>
          <w:spacing w:val="-3"/>
        </w:rPr>
        <w:t xml:space="preserve"> </w:t>
      </w:r>
      <w:r w:rsidRPr="005F0075">
        <w:rPr>
          <w:rFonts w:cs="Trebuchet MS"/>
          <w:color w:val="000000" w:themeColor="text1"/>
        </w:rPr>
        <w:t>organiza</w:t>
      </w:r>
      <w:r w:rsidRPr="005F0075">
        <w:rPr>
          <w:rFonts w:cs="Trebuchet MS"/>
          <w:color w:val="000000" w:themeColor="text1"/>
          <w:spacing w:val="-3"/>
        </w:rPr>
        <w:t xml:space="preserve"> </w:t>
      </w:r>
      <w:r w:rsidRPr="005F0075">
        <w:rPr>
          <w:rFonts w:cs="Trebuchet MS"/>
          <w:color w:val="000000" w:themeColor="text1"/>
        </w:rPr>
        <w:t>cursuri</w:t>
      </w:r>
      <w:r w:rsidRPr="005F0075">
        <w:rPr>
          <w:rFonts w:cs="Trebuchet MS"/>
          <w:color w:val="000000" w:themeColor="text1"/>
          <w:spacing w:val="-1"/>
        </w:rPr>
        <w:t xml:space="preserve"> și</w:t>
      </w:r>
      <w:r w:rsidRPr="005F0075">
        <w:rPr>
          <w:rFonts w:cs="Trebuchet MS"/>
          <w:color w:val="000000" w:themeColor="text1"/>
          <w:spacing w:val="-2"/>
        </w:rPr>
        <w:t xml:space="preserve"> </w:t>
      </w:r>
      <w:r w:rsidRPr="005F0075">
        <w:rPr>
          <w:rFonts w:cs="Trebuchet MS"/>
          <w:color w:val="000000" w:themeColor="text1"/>
          <w:spacing w:val="-1"/>
        </w:rPr>
        <w:t>adulților</w:t>
      </w:r>
      <w:r w:rsidRPr="005F0075">
        <w:rPr>
          <w:rFonts w:cs="Trebuchet MS"/>
          <w:color w:val="000000" w:themeColor="text1"/>
          <w:spacing w:val="-2"/>
        </w:rPr>
        <w:t xml:space="preserve"> </w:t>
      </w:r>
      <w:r w:rsidRPr="005F0075">
        <w:rPr>
          <w:rFonts w:cs="Trebuchet MS"/>
          <w:color w:val="000000" w:themeColor="text1"/>
          <w:spacing w:val="-1"/>
        </w:rPr>
        <w:t>(în</w:t>
      </w:r>
      <w:r w:rsidRPr="005F0075">
        <w:rPr>
          <w:rFonts w:cs="Trebuchet MS"/>
          <w:color w:val="000000" w:themeColor="text1"/>
          <w:spacing w:val="-3"/>
        </w:rPr>
        <w:t xml:space="preserve"> </w:t>
      </w:r>
      <w:r w:rsidRPr="005F0075">
        <w:rPr>
          <w:rFonts w:cs="Trebuchet MS"/>
          <w:color w:val="000000" w:themeColor="text1"/>
        </w:rPr>
        <w:t>afara</w:t>
      </w:r>
      <w:r w:rsidRPr="005F0075">
        <w:rPr>
          <w:rFonts w:cs="Trebuchet MS"/>
          <w:color w:val="000000" w:themeColor="text1"/>
          <w:spacing w:val="-3"/>
        </w:rPr>
        <w:t xml:space="preserve"> </w:t>
      </w:r>
      <w:r w:rsidRPr="005F0075">
        <w:rPr>
          <w:rFonts w:cs="Trebuchet MS"/>
          <w:color w:val="000000" w:themeColor="text1"/>
          <w:spacing w:val="-1"/>
        </w:rPr>
        <w:t>acestui</w:t>
      </w:r>
      <w:r w:rsidRPr="005F0075">
        <w:rPr>
          <w:rFonts w:cs="Trebuchet MS"/>
          <w:color w:val="000000" w:themeColor="text1"/>
          <w:spacing w:val="-2"/>
        </w:rPr>
        <w:t xml:space="preserve"> </w:t>
      </w:r>
      <w:r w:rsidRPr="005F0075">
        <w:rPr>
          <w:rFonts w:cs="Trebuchet MS"/>
          <w:color w:val="000000" w:themeColor="text1"/>
        </w:rPr>
        <w:t>program)</w:t>
      </w:r>
      <w:r w:rsidRPr="005F0075">
        <w:rPr>
          <w:rFonts w:cs="Trebuchet MS"/>
          <w:color w:val="000000" w:themeColor="text1"/>
          <w:spacing w:val="28"/>
          <w:w w:val="99"/>
        </w:rPr>
        <w:t xml:space="preserve"> </w:t>
      </w:r>
      <w:r w:rsidRPr="005F0075">
        <w:rPr>
          <w:rFonts w:cs="Trebuchet MS"/>
          <w:color w:val="000000" w:themeColor="text1"/>
        </w:rPr>
        <w:t>pe</w:t>
      </w:r>
      <w:r w:rsidRPr="005F0075">
        <w:rPr>
          <w:rFonts w:cs="Trebuchet MS"/>
          <w:color w:val="000000" w:themeColor="text1"/>
          <w:spacing w:val="-4"/>
        </w:rPr>
        <w:t xml:space="preserve"> </w:t>
      </w:r>
      <w:r w:rsidRPr="005F0075">
        <w:rPr>
          <w:rFonts w:cs="Trebuchet MS"/>
          <w:color w:val="000000" w:themeColor="text1"/>
        </w:rPr>
        <w:t>diferite</w:t>
      </w:r>
      <w:r w:rsidRPr="005F0075">
        <w:rPr>
          <w:rFonts w:cs="Trebuchet MS"/>
          <w:color w:val="000000" w:themeColor="text1"/>
          <w:spacing w:val="-3"/>
        </w:rPr>
        <w:t xml:space="preserve"> </w:t>
      </w:r>
      <w:r w:rsidRPr="005F0075">
        <w:rPr>
          <w:rFonts w:cs="Trebuchet MS"/>
          <w:color w:val="000000" w:themeColor="text1"/>
        </w:rPr>
        <w:t>teme,</w:t>
      </w:r>
      <w:r w:rsidRPr="005F0075">
        <w:rPr>
          <w:rFonts w:cs="Trebuchet MS"/>
          <w:color w:val="000000" w:themeColor="text1"/>
          <w:spacing w:val="-4"/>
        </w:rPr>
        <w:t xml:space="preserve"> </w:t>
      </w:r>
      <w:r w:rsidRPr="005F0075">
        <w:rPr>
          <w:rFonts w:cs="Trebuchet MS"/>
          <w:color w:val="000000" w:themeColor="text1"/>
        </w:rPr>
        <w:t>cum</w:t>
      </w:r>
      <w:r w:rsidRPr="005F0075">
        <w:rPr>
          <w:rFonts w:cs="Trebuchet MS"/>
          <w:color w:val="000000" w:themeColor="text1"/>
          <w:spacing w:val="-3"/>
        </w:rPr>
        <w:t xml:space="preserve"> </w:t>
      </w:r>
      <w:r w:rsidRPr="005F0075">
        <w:rPr>
          <w:rFonts w:cs="Trebuchet MS"/>
          <w:color w:val="000000" w:themeColor="text1"/>
          <w:spacing w:val="-1"/>
        </w:rPr>
        <w:t>ar</w:t>
      </w:r>
      <w:r w:rsidRPr="005F0075">
        <w:rPr>
          <w:rFonts w:cs="Trebuchet MS"/>
          <w:color w:val="000000" w:themeColor="text1"/>
          <w:spacing w:val="-4"/>
        </w:rPr>
        <w:t xml:space="preserve"> </w:t>
      </w:r>
      <w:r w:rsidRPr="005F0075">
        <w:rPr>
          <w:rFonts w:cs="Trebuchet MS"/>
          <w:color w:val="000000" w:themeColor="text1"/>
        </w:rPr>
        <w:t>fi</w:t>
      </w:r>
      <w:r w:rsidRPr="005F0075">
        <w:rPr>
          <w:rFonts w:cs="Trebuchet MS"/>
          <w:color w:val="000000" w:themeColor="text1"/>
          <w:spacing w:val="-3"/>
        </w:rPr>
        <w:t xml:space="preserve"> </w:t>
      </w:r>
      <w:r w:rsidRPr="005F0075">
        <w:rPr>
          <w:rFonts w:cs="Trebuchet MS"/>
          <w:color w:val="000000" w:themeColor="text1"/>
        </w:rPr>
        <w:t>elemente</w:t>
      </w:r>
      <w:r w:rsidRPr="005F0075">
        <w:rPr>
          <w:rFonts w:cs="Trebuchet MS"/>
          <w:color w:val="000000" w:themeColor="text1"/>
          <w:spacing w:val="-4"/>
        </w:rPr>
        <w:t xml:space="preserve"> </w:t>
      </w:r>
      <w:r w:rsidRPr="005F0075">
        <w:rPr>
          <w:rFonts w:cs="Trebuchet MS"/>
          <w:color w:val="000000" w:themeColor="text1"/>
        </w:rPr>
        <w:t>de</w:t>
      </w:r>
      <w:r w:rsidRPr="005F0075">
        <w:rPr>
          <w:rFonts w:cs="Trebuchet MS"/>
          <w:color w:val="000000" w:themeColor="text1"/>
          <w:spacing w:val="-3"/>
        </w:rPr>
        <w:t xml:space="preserve"> </w:t>
      </w:r>
      <w:r w:rsidRPr="005F0075">
        <w:rPr>
          <w:rFonts w:cs="Trebuchet MS"/>
          <w:color w:val="000000" w:themeColor="text1"/>
        </w:rPr>
        <w:t>gospodărire,</w:t>
      </w:r>
      <w:r w:rsidRPr="005F0075">
        <w:rPr>
          <w:rFonts w:cs="Trebuchet MS"/>
          <w:color w:val="000000" w:themeColor="text1"/>
          <w:spacing w:val="-4"/>
        </w:rPr>
        <w:t xml:space="preserve"> </w:t>
      </w:r>
      <w:r w:rsidRPr="005F0075">
        <w:rPr>
          <w:rFonts w:cs="Trebuchet MS"/>
          <w:color w:val="000000" w:themeColor="text1"/>
          <w:spacing w:val="-1"/>
        </w:rPr>
        <w:t>igienă,</w:t>
      </w:r>
      <w:r w:rsidRPr="005F0075">
        <w:rPr>
          <w:rFonts w:cs="Trebuchet MS"/>
          <w:color w:val="000000" w:themeColor="text1"/>
          <w:spacing w:val="-3"/>
        </w:rPr>
        <w:t xml:space="preserve"> </w:t>
      </w:r>
      <w:r w:rsidRPr="005F0075">
        <w:rPr>
          <w:rFonts w:cs="Trebuchet MS"/>
          <w:color w:val="000000" w:themeColor="text1"/>
          <w:spacing w:val="-1"/>
        </w:rPr>
        <w:t>educație</w:t>
      </w:r>
      <w:r w:rsidRPr="005F0075">
        <w:rPr>
          <w:rFonts w:cs="Trebuchet MS"/>
          <w:color w:val="000000" w:themeColor="text1"/>
          <w:spacing w:val="-4"/>
        </w:rPr>
        <w:t xml:space="preserve"> </w:t>
      </w:r>
      <w:r w:rsidRPr="005F0075">
        <w:rPr>
          <w:rFonts w:cs="Trebuchet MS"/>
          <w:color w:val="000000" w:themeColor="text1"/>
          <w:spacing w:val="-1"/>
        </w:rPr>
        <w:t>familiară,</w:t>
      </w:r>
      <w:r w:rsidRPr="005F0075">
        <w:rPr>
          <w:rFonts w:cs="Trebuchet MS"/>
          <w:color w:val="000000" w:themeColor="text1"/>
          <w:spacing w:val="-3"/>
        </w:rPr>
        <w:t xml:space="preserve"> </w:t>
      </w:r>
      <w:r w:rsidRPr="005F0075">
        <w:rPr>
          <w:rFonts w:cs="Trebuchet MS"/>
          <w:color w:val="000000" w:themeColor="text1"/>
        </w:rPr>
        <w:t>etc.</w:t>
      </w:r>
      <w:r w:rsidRPr="005F0075">
        <w:rPr>
          <w:rFonts w:cs="Trebuchet MS"/>
          <w:color w:val="000000" w:themeColor="text1"/>
          <w:spacing w:val="-5"/>
        </w:rPr>
        <w:t xml:space="preserve"> </w:t>
      </w:r>
      <w:r w:rsidRPr="005F0075">
        <w:rPr>
          <w:rFonts w:cs="Trebuchet MS"/>
          <w:color w:val="000000" w:themeColor="text1"/>
          <w:spacing w:val="-1"/>
        </w:rPr>
        <w:t>După</w:t>
      </w:r>
      <w:r w:rsidRPr="005F0075">
        <w:rPr>
          <w:rFonts w:cs="Trebuchet MS"/>
          <w:color w:val="000000" w:themeColor="text1"/>
          <w:spacing w:val="41"/>
          <w:w w:val="99"/>
        </w:rPr>
        <w:t xml:space="preserve"> </w:t>
      </w:r>
      <w:r w:rsidRPr="005F0075">
        <w:rPr>
          <w:rFonts w:cs="Trebuchet MS"/>
          <w:color w:val="000000" w:themeColor="text1"/>
          <w:spacing w:val="-1"/>
        </w:rPr>
        <w:t>necesități,</w:t>
      </w:r>
      <w:r w:rsidRPr="005F0075">
        <w:rPr>
          <w:rFonts w:cs="Trebuchet MS"/>
          <w:color w:val="000000" w:themeColor="text1"/>
          <w:spacing w:val="15"/>
        </w:rPr>
        <w:t xml:space="preserve"> </w:t>
      </w:r>
      <w:r w:rsidRPr="005F0075">
        <w:rPr>
          <w:rFonts w:cs="Trebuchet MS"/>
          <w:color w:val="000000" w:themeColor="text1"/>
        </w:rPr>
        <w:t>locul</w:t>
      </w:r>
      <w:r w:rsidRPr="005F0075">
        <w:rPr>
          <w:rFonts w:cs="Trebuchet MS"/>
          <w:color w:val="000000" w:themeColor="text1"/>
          <w:spacing w:val="14"/>
        </w:rPr>
        <w:t xml:space="preserve"> </w:t>
      </w:r>
      <w:r w:rsidRPr="005F0075">
        <w:rPr>
          <w:rFonts w:cs="Trebuchet MS"/>
          <w:color w:val="000000" w:themeColor="text1"/>
          <w:spacing w:val="-1"/>
        </w:rPr>
        <w:t>unde</w:t>
      </w:r>
      <w:r w:rsidRPr="005F0075">
        <w:rPr>
          <w:rFonts w:cs="Trebuchet MS"/>
          <w:color w:val="000000" w:themeColor="text1"/>
          <w:spacing w:val="16"/>
        </w:rPr>
        <w:t xml:space="preserve"> </w:t>
      </w:r>
      <w:r w:rsidRPr="005F0075">
        <w:rPr>
          <w:rFonts w:cs="Trebuchet MS"/>
          <w:color w:val="000000" w:themeColor="text1"/>
        </w:rPr>
        <w:t>se</w:t>
      </w:r>
      <w:r w:rsidRPr="005F0075">
        <w:rPr>
          <w:rFonts w:cs="Trebuchet MS"/>
          <w:color w:val="000000" w:themeColor="text1"/>
          <w:spacing w:val="14"/>
        </w:rPr>
        <w:t xml:space="preserve"> </w:t>
      </w:r>
      <w:r w:rsidRPr="005F0075">
        <w:rPr>
          <w:rFonts w:cs="Trebuchet MS"/>
          <w:color w:val="000000" w:themeColor="text1"/>
          <w:spacing w:val="-1"/>
        </w:rPr>
        <w:t>desfășoară</w:t>
      </w:r>
      <w:r w:rsidRPr="005F0075">
        <w:rPr>
          <w:rFonts w:cs="Trebuchet MS"/>
          <w:color w:val="000000" w:themeColor="text1"/>
          <w:spacing w:val="15"/>
        </w:rPr>
        <w:t xml:space="preserve"> </w:t>
      </w:r>
      <w:r w:rsidRPr="005F0075">
        <w:rPr>
          <w:rFonts w:cs="Trebuchet MS"/>
          <w:color w:val="000000" w:themeColor="text1"/>
          <w:spacing w:val="-1"/>
        </w:rPr>
        <w:t>activitatea</w:t>
      </w:r>
      <w:r w:rsidRPr="005F0075">
        <w:rPr>
          <w:rFonts w:cs="Trebuchet MS"/>
          <w:color w:val="000000" w:themeColor="text1"/>
          <w:spacing w:val="15"/>
        </w:rPr>
        <w:t xml:space="preserve"> </w:t>
      </w:r>
      <w:r w:rsidRPr="005F0075">
        <w:rPr>
          <w:rFonts w:cs="Trebuchet MS"/>
          <w:color w:val="000000" w:themeColor="text1"/>
        </w:rPr>
        <w:t>educaționale</w:t>
      </w:r>
      <w:r w:rsidRPr="005F0075">
        <w:rPr>
          <w:rFonts w:cs="Trebuchet MS"/>
          <w:color w:val="000000" w:themeColor="text1"/>
          <w:spacing w:val="16"/>
        </w:rPr>
        <w:t xml:space="preserve"> </w:t>
      </w:r>
      <w:r w:rsidRPr="005F0075">
        <w:rPr>
          <w:rFonts w:cs="Trebuchet MS"/>
          <w:color w:val="000000" w:themeColor="text1"/>
        </w:rPr>
        <w:t>poate</w:t>
      </w:r>
      <w:r w:rsidRPr="005F0075">
        <w:rPr>
          <w:rFonts w:cs="Trebuchet MS"/>
          <w:color w:val="000000" w:themeColor="text1"/>
          <w:spacing w:val="15"/>
        </w:rPr>
        <w:t xml:space="preserve"> </w:t>
      </w:r>
      <w:r w:rsidRPr="005F0075">
        <w:rPr>
          <w:rFonts w:cs="Trebuchet MS"/>
          <w:color w:val="000000" w:themeColor="text1"/>
        </w:rPr>
        <w:t>fi</w:t>
      </w:r>
      <w:r w:rsidRPr="005F0075">
        <w:rPr>
          <w:rFonts w:cs="Trebuchet MS"/>
          <w:color w:val="000000" w:themeColor="text1"/>
          <w:spacing w:val="15"/>
        </w:rPr>
        <w:t xml:space="preserve"> </w:t>
      </w:r>
      <w:r w:rsidRPr="005F0075">
        <w:rPr>
          <w:rFonts w:cs="Trebuchet MS"/>
          <w:color w:val="000000" w:themeColor="text1"/>
        </w:rPr>
        <w:t>dotată</w:t>
      </w:r>
      <w:r w:rsidRPr="005F0075">
        <w:rPr>
          <w:rFonts w:cs="Trebuchet MS"/>
          <w:color w:val="000000" w:themeColor="text1"/>
          <w:spacing w:val="14"/>
        </w:rPr>
        <w:t xml:space="preserve"> </w:t>
      </w:r>
      <w:r w:rsidRPr="005F0075">
        <w:rPr>
          <w:rFonts w:cs="Trebuchet MS"/>
          <w:color w:val="000000" w:themeColor="text1"/>
        </w:rPr>
        <w:t>cu</w:t>
      </w:r>
      <w:r w:rsidRPr="005F0075">
        <w:rPr>
          <w:rFonts w:cs="Trebuchet MS"/>
          <w:color w:val="000000" w:themeColor="text1"/>
          <w:spacing w:val="18"/>
        </w:rPr>
        <w:t xml:space="preserve"> </w:t>
      </w:r>
      <w:r w:rsidRPr="005F0075">
        <w:rPr>
          <w:rFonts w:cs="Trebuchet MS"/>
          <w:color w:val="000000" w:themeColor="text1"/>
        </w:rPr>
        <w:t>o</w:t>
      </w:r>
      <w:r w:rsidRPr="005F0075">
        <w:rPr>
          <w:rFonts w:cs="Trebuchet MS"/>
          <w:color w:val="000000" w:themeColor="text1"/>
          <w:spacing w:val="65"/>
          <w:w w:val="99"/>
        </w:rPr>
        <w:t xml:space="preserve"> </w:t>
      </w:r>
      <w:r w:rsidRPr="005F0075">
        <w:rPr>
          <w:rFonts w:cs="Trebuchet MS"/>
          <w:color w:val="000000" w:themeColor="text1"/>
          <w:spacing w:val="-1"/>
        </w:rPr>
        <w:t>spălătorie,</w:t>
      </w:r>
      <w:r w:rsidRPr="005F0075">
        <w:rPr>
          <w:rFonts w:cs="Trebuchet MS"/>
          <w:color w:val="000000" w:themeColor="text1"/>
        </w:rPr>
        <w:t xml:space="preserve"> grupul</w:t>
      </w:r>
      <w:r w:rsidRPr="005F0075">
        <w:rPr>
          <w:rFonts w:cs="Trebuchet MS"/>
          <w:color w:val="000000" w:themeColor="text1"/>
          <w:spacing w:val="-2"/>
        </w:rPr>
        <w:t xml:space="preserve"> </w:t>
      </w:r>
      <w:r w:rsidRPr="005F0075">
        <w:rPr>
          <w:rFonts w:cs="Trebuchet MS"/>
          <w:color w:val="000000" w:themeColor="text1"/>
        </w:rPr>
        <w:t>social</w:t>
      </w:r>
      <w:r w:rsidRPr="005F0075">
        <w:rPr>
          <w:rFonts w:cs="Trebuchet MS"/>
          <w:color w:val="000000" w:themeColor="text1"/>
          <w:spacing w:val="-2"/>
        </w:rPr>
        <w:t xml:space="preserve"> </w:t>
      </w:r>
      <w:r w:rsidRPr="005F0075">
        <w:rPr>
          <w:rFonts w:cs="Trebuchet MS"/>
          <w:color w:val="000000" w:themeColor="text1"/>
        </w:rPr>
        <w:t>poate</w:t>
      </w:r>
      <w:r w:rsidRPr="005F0075">
        <w:rPr>
          <w:rFonts w:cs="Trebuchet MS"/>
          <w:color w:val="000000" w:themeColor="text1"/>
          <w:spacing w:val="-1"/>
        </w:rPr>
        <w:t xml:space="preserve"> </w:t>
      </w:r>
      <w:r w:rsidRPr="005F0075">
        <w:rPr>
          <w:rFonts w:cs="Trebuchet MS"/>
          <w:color w:val="000000" w:themeColor="text1"/>
        </w:rPr>
        <w:t>fi</w:t>
      </w:r>
      <w:r w:rsidRPr="005F0075">
        <w:rPr>
          <w:rFonts w:cs="Trebuchet MS"/>
          <w:color w:val="000000" w:themeColor="text1"/>
          <w:spacing w:val="-2"/>
        </w:rPr>
        <w:t xml:space="preserve"> </w:t>
      </w:r>
      <w:r w:rsidRPr="005F0075">
        <w:rPr>
          <w:rFonts w:cs="Trebuchet MS"/>
          <w:color w:val="000000" w:themeColor="text1"/>
          <w:spacing w:val="-1"/>
        </w:rPr>
        <w:t>extins</w:t>
      </w:r>
      <w:r w:rsidRPr="005F0075">
        <w:rPr>
          <w:rFonts w:cs="Trebuchet MS"/>
          <w:color w:val="000000" w:themeColor="text1"/>
        </w:rPr>
        <w:t xml:space="preserve"> cu</w:t>
      </w:r>
      <w:r w:rsidRPr="005F0075">
        <w:rPr>
          <w:rFonts w:cs="Trebuchet MS"/>
          <w:color w:val="000000" w:themeColor="text1"/>
          <w:spacing w:val="-2"/>
        </w:rPr>
        <w:t xml:space="preserve"> </w:t>
      </w:r>
      <w:r w:rsidRPr="005F0075">
        <w:rPr>
          <w:rFonts w:cs="Trebuchet MS"/>
          <w:color w:val="000000" w:themeColor="text1"/>
        </w:rPr>
        <w:t>baie,</w:t>
      </w:r>
      <w:r w:rsidRPr="005F0075">
        <w:rPr>
          <w:rFonts w:cs="Trebuchet MS"/>
          <w:color w:val="000000" w:themeColor="text1"/>
          <w:spacing w:val="1"/>
        </w:rPr>
        <w:t xml:space="preserve"> </w:t>
      </w:r>
      <w:r w:rsidRPr="005F0075">
        <w:rPr>
          <w:rFonts w:cs="Trebuchet MS"/>
          <w:color w:val="000000" w:themeColor="text1"/>
          <w:spacing w:val="-1"/>
        </w:rPr>
        <w:t>și</w:t>
      </w:r>
      <w:r w:rsidRPr="005F0075">
        <w:rPr>
          <w:rFonts w:cs="Trebuchet MS"/>
          <w:color w:val="000000" w:themeColor="text1"/>
          <w:spacing w:val="-2"/>
        </w:rPr>
        <w:t xml:space="preserve"> </w:t>
      </w:r>
      <w:r w:rsidRPr="005F0075">
        <w:rPr>
          <w:rFonts w:cs="Trebuchet MS"/>
          <w:color w:val="000000" w:themeColor="text1"/>
        </w:rPr>
        <w:t>poate</w:t>
      </w:r>
      <w:r w:rsidRPr="005F0075">
        <w:rPr>
          <w:rFonts w:cs="Trebuchet MS"/>
          <w:color w:val="000000" w:themeColor="text1"/>
          <w:spacing w:val="-1"/>
        </w:rPr>
        <w:t xml:space="preserve"> </w:t>
      </w:r>
      <w:r w:rsidRPr="005F0075">
        <w:rPr>
          <w:rFonts w:cs="Trebuchet MS"/>
          <w:color w:val="000000" w:themeColor="text1"/>
        </w:rPr>
        <w:t>fi</w:t>
      </w:r>
      <w:r w:rsidRPr="005F0075">
        <w:rPr>
          <w:rFonts w:cs="Trebuchet MS"/>
          <w:color w:val="000000" w:themeColor="text1"/>
          <w:spacing w:val="-1"/>
        </w:rPr>
        <w:t xml:space="preserve"> atașată </w:t>
      </w:r>
      <w:r w:rsidRPr="005F0075">
        <w:rPr>
          <w:rFonts w:cs="Trebuchet MS"/>
          <w:color w:val="000000" w:themeColor="text1"/>
        </w:rPr>
        <w:t>o</w:t>
      </w:r>
      <w:r w:rsidRPr="005F0075">
        <w:rPr>
          <w:rFonts w:cs="Trebuchet MS"/>
          <w:color w:val="000000" w:themeColor="text1"/>
          <w:spacing w:val="-2"/>
        </w:rPr>
        <w:t xml:space="preserve"> </w:t>
      </w:r>
      <w:r w:rsidRPr="005F0075">
        <w:rPr>
          <w:rFonts w:cs="Trebuchet MS"/>
          <w:color w:val="000000" w:themeColor="text1"/>
          <w:spacing w:val="-1"/>
        </w:rPr>
        <w:t>bucătărie,</w:t>
      </w:r>
      <w:r w:rsidRPr="005F0075">
        <w:rPr>
          <w:rFonts w:cs="Trebuchet MS"/>
          <w:color w:val="000000" w:themeColor="text1"/>
          <w:spacing w:val="-2"/>
        </w:rPr>
        <w:t xml:space="preserve"> </w:t>
      </w:r>
      <w:r w:rsidRPr="005F0075">
        <w:rPr>
          <w:rFonts w:cs="Trebuchet MS"/>
          <w:color w:val="000000" w:themeColor="text1"/>
        </w:rPr>
        <w:t>care</w:t>
      </w:r>
      <w:r w:rsidRPr="005F0075">
        <w:rPr>
          <w:rFonts w:cs="Trebuchet MS"/>
          <w:color w:val="000000" w:themeColor="text1"/>
          <w:spacing w:val="-2"/>
        </w:rPr>
        <w:t xml:space="preserve"> </w:t>
      </w:r>
      <w:r w:rsidRPr="005F0075">
        <w:rPr>
          <w:rFonts w:cs="Trebuchet MS"/>
          <w:color w:val="000000" w:themeColor="text1"/>
        </w:rPr>
        <w:t>pe</w:t>
      </w:r>
      <w:r w:rsidRPr="005F0075">
        <w:rPr>
          <w:rFonts w:cs="Trebuchet MS"/>
          <w:color w:val="000000" w:themeColor="text1"/>
          <w:spacing w:val="-1"/>
        </w:rPr>
        <w:t xml:space="preserve"> </w:t>
      </w:r>
      <w:r w:rsidRPr="005F0075">
        <w:rPr>
          <w:rFonts w:cs="Trebuchet MS"/>
          <w:color w:val="000000" w:themeColor="text1"/>
        </w:rPr>
        <w:t>de</w:t>
      </w:r>
      <w:r w:rsidRPr="005F0075">
        <w:rPr>
          <w:rFonts w:cs="Trebuchet MS"/>
          <w:color w:val="000000" w:themeColor="text1"/>
          <w:spacing w:val="39"/>
          <w:w w:val="99"/>
        </w:rPr>
        <w:t xml:space="preserve"> </w:t>
      </w:r>
      <w:r w:rsidRPr="005F0075">
        <w:rPr>
          <w:rFonts w:cs="Trebuchet MS"/>
          <w:color w:val="000000" w:themeColor="text1"/>
        </w:rPr>
        <w:t>o</w:t>
      </w:r>
      <w:r w:rsidRPr="005F0075">
        <w:rPr>
          <w:rFonts w:cs="Trebuchet MS"/>
          <w:color w:val="000000" w:themeColor="text1"/>
          <w:spacing w:val="9"/>
        </w:rPr>
        <w:t xml:space="preserve"> </w:t>
      </w:r>
      <w:r w:rsidRPr="005F0075">
        <w:rPr>
          <w:rFonts w:cs="Trebuchet MS"/>
          <w:color w:val="000000" w:themeColor="text1"/>
          <w:spacing w:val="-1"/>
        </w:rPr>
        <w:t>parte</w:t>
      </w:r>
      <w:r w:rsidRPr="005F0075">
        <w:rPr>
          <w:rFonts w:cs="Trebuchet MS"/>
          <w:color w:val="000000" w:themeColor="text1"/>
          <w:spacing w:val="10"/>
        </w:rPr>
        <w:t xml:space="preserve"> </w:t>
      </w:r>
      <w:r w:rsidRPr="005F0075">
        <w:rPr>
          <w:rFonts w:cs="Trebuchet MS"/>
          <w:color w:val="000000" w:themeColor="text1"/>
          <w:spacing w:val="-1"/>
        </w:rPr>
        <w:t>asigură</w:t>
      </w:r>
      <w:r w:rsidRPr="005F0075">
        <w:rPr>
          <w:rFonts w:cs="Trebuchet MS"/>
          <w:color w:val="000000" w:themeColor="text1"/>
          <w:spacing w:val="10"/>
        </w:rPr>
        <w:t xml:space="preserve"> </w:t>
      </w:r>
      <w:r w:rsidRPr="005F0075">
        <w:rPr>
          <w:rFonts w:cs="Trebuchet MS"/>
          <w:color w:val="000000" w:themeColor="text1"/>
          <w:spacing w:val="-1"/>
        </w:rPr>
        <w:t>alimente</w:t>
      </w:r>
      <w:r w:rsidRPr="005F0075">
        <w:rPr>
          <w:rFonts w:cs="Trebuchet MS"/>
          <w:color w:val="000000" w:themeColor="text1"/>
          <w:spacing w:val="10"/>
        </w:rPr>
        <w:t xml:space="preserve"> </w:t>
      </w:r>
      <w:r w:rsidRPr="005F0075">
        <w:rPr>
          <w:rFonts w:cs="Trebuchet MS"/>
          <w:color w:val="000000" w:themeColor="text1"/>
        </w:rPr>
        <w:t>pentru</w:t>
      </w:r>
      <w:r w:rsidRPr="005F0075">
        <w:rPr>
          <w:rFonts w:cs="Trebuchet MS"/>
          <w:color w:val="000000" w:themeColor="text1"/>
          <w:spacing w:val="10"/>
        </w:rPr>
        <w:t xml:space="preserve"> </w:t>
      </w:r>
      <w:r w:rsidRPr="005F0075">
        <w:rPr>
          <w:rFonts w:cs="Trebuchet MS"/>
          <w:color w:val="000000" w:themeColor="text1"/>
        </w:rPr>
        <w:t>copii,</w:t>
      </w:r>
      <w:r w:rsidRPr="005F0075">
        <w:rPr>
          <w:rFonts w:cs="Trebuchet MS"/>
          <w:color w:val="000000" w:themeColor="text1"/>
          <w:spacing w:val="10"/>
        </w:rPr>
        <w:t xml:space="preserve"> </w:t>
      </w:r>
      <w:r w:rsidRPr="005F0075">
        <w:rPr>
          <w:rFonts w:cs="Trebuchet MS"/>
          <w:color w:val="000000" w:themeColor="text1"/>
        </w:rPr>
        <w:t>pe</w:t>
      </w:r>
      <w:r w:rsidRPr="005F0075">
        <w:rPr>
          <w:rFonts w:cs="Trebuchet MS"/>
          <w:color w:val="000000" w:themeColor="text1"/>
          <w:spacing w:val="9"/>
        </w:rPr>
        <w:t xml:space="preserve"> </w:t>
      </w:r>
      <w:r w:rsidRPr="005F0075">
        <w:rPr>
          <w:rFonts w:cs="Trebuchet MS"/>
          <w:color w:val="000000" w:themeColor="text1"/>
        </w:rPr>
        <w:t>de</w:t>
      </w:r>
      <w:r w:rsidRPr="005F0075">
        <w:rPr>
          <w:rFonts w:cs="Trebuchet MS"/>
          <w:color w:val="000000" w:themeColor="text1"/>
          <w:spacing w:val="10"/>
        </w:rPr>
        <w:t xml:space="preserve"> </w:t>
      </w:r>
      <w:r w:rsidRPr="005F0075">
        <w:rPr>
          <w:rFonts w:cs="Trebuchet MS"/>
          <w:color w:val="000000" w:themeColor="text1"/>
        </w:rPr>
        <w:t>altă</w:t>
      </w:r>
      <w:r w:rsidRPr="005F0075">
        <w:rPr>
          <w:rFonts w:cs="Trebuchet MS"/>
          <w:color w:val="000000" w:themeColor="text1"/>
          <w:spacing w:val="10"/>
        </w:rPr>
        <w:t xml:space="preserve"> </w:t>
      </w:r>
      <w:r w:rsidRPr="005F0075">
        <w:rPr>
          <w:rFonts w:cs="Trebuchet MS"/>
          <w:color w:val="000000" w:themeColor="text1"/>
        </w:rPr>
        <w:t>parte</w:t>
      </w:r>
      <w:r w:rsidRPr="005F0075">
        <w:rPr>
          <w:rFonts w:cs="Trebuchet MS"/>
          <w:color w:val="000000" w:themeColor="text1"/>
          <w:spacing w:val="10"/>
        </w:rPr>
        <w:t xml:space="preserve"> </w:t>
      </w:r>
      <w:r w:rsidRPr="005F0075">
        <w:rPr>
          <w:rFonts w:cs="Trebuchet MS"/>
          <w:color w:val="000000" w:themeColor="text1"/>
        </w:rPr>
        <w:t>prezintă</w:t>
      </w:r>
      <w:r w:rsidRPr="005F0075">
        <w:rPr>
          <w:rFonts w:cs="Trebuchet MS"/>
          <w:color w:val="000000" w:themeColor="text1"/>
          <w:spacing w:val="10"/>
        </w:rPr>
        <w:t xml:space="preserve"> </w:t>
      </w:r>
      <w:r w:rsidRPr="005F0075">
        <w:rPr>
          <w:rFonts w:cs="Trebuchet MS"/>
          <w:color w:val="000000" w:themeColor="text1"/>
        </w:rPr>
        <w:t>baza</w:t>
      </w:r>
      <w:r w:rsidRPr="005F0075">
        <w:rPr>
          <w:rFonts w:cs="Trebuchet MS"/>
          <w:color w:val="000000" w:themeColor="text1"/>
          <w:spacing w:val="10"/>
        </w:rPr>
        <w:t xml:space="preserve"> </w:t>
      </w:r>
      <w:r w:rsidRPr="005F0075">
        <w:rPr>
          <w:rFonts w:cs="Trebuchet MS"/>
          <w:color w:val="000000" w:themeColor="text1"/>
        </w:rPr>
        <w:t>unor</w:t>
      </w:r>
      <w:r w:rsidRPr="005F0075">
        <w:rPr>
          <w:rFonts w:cs="Trebuchet MS"/>
          <w:color w:val="000000" w:themeColor="text1"/>
          <w:spacing w:val="11"/>
        </w:rPr>
        <w:t xml:space="preserve"> </w:t>
      </w:r>
      <w:r w:rsidRPr="005F0075">
        <w:rPr>
          <w:rFonts w:cs="Trebuchet MS"/>
          <w:color w:val="000000" w:themeColor="text1"/>
        </w:rPr>
        <w:t>cursuri</w:t>
      </w:r>
      <w:r w:rsidRPr="005F0075">
        <w:rPr>
          <w:rFonts w:cs="Trebuchet MS"/>
          <w:color w:val="000000" w:themeColor="text1"/>
          <w:spacing w:val="9"/>
        </w:rPr>
        <w:t xml:space="preserve"> </w:t>
      </w:r>
      <w:r w:rsidRPr="005F0075">
        <w:rPr>
          <w:rFonts w:cs="Trebuchet MS"/>
          <w:color w:val="000000" w:themeColor="text1"/>
        </w:rPr>
        <w:t>pentru</w:t>
      </w:r>
      <w:r w:rsidRPr="005F0075">
        <w:rPr>
          <w:rFonts w:cs="Trebuchet MS"/>
          <w:color w:val="000000" w:themeColor="text1"/>
          <w:spacing w:val="29"/>
          <w:w w:val="99"/>
        </w:rPr>
        <w:t xml:space="preserve"> </w:t>
      </w:r>
      <w:r w:rsidRPr="005F0075">
        <w:rPr>
          <w:rFonts w:cs="Trebuchet MS"/>
          <w:color w:val="000000" w:themeColor="text1"/>
        </w:rPr>
        <w:t>mame</w:t>
      </w:r>
      <w:r w:rsidRPr="005F0075">
        <w:rPr>
          <w:rFonts w:cs="Trebuchet MS"/>
          <w:color w:val="000000" w:themeColor="text1"/>
          <w:spacing w:val="-11"/>
        </w:rPr>
        <w:t xml:space="preserve"> </w:t>
      </w:r>
      <w:r w:rsidRPr="005F0075">
        <w:rPr>
          <w:rFonts w:cs="Trebuchet MS"/>
          <w:color w:val="000000" w:themeColor="text1"/>
        </w:rPr>
        <w:t>în</w:t>
      </w:r>
      <w:r w:rsidRPr="005F0075">
        <w:rPr>
          <w:rFonts w:cs="Trebuchet MS"/>
          <w:color w:val="000000" w:themeColor="text1"/>
          <w:spacing w:val="-11"/>
        </w:rPr>
        <w:t xml:space="preserve"> </w:t>
      </w:r>
      <w:r w:rsidRPr="005F0075">
        <w:rPr>
          <w:rFonts w:cs="Trebuchet MS"/>
          <w:color w:val="000000" w:themeColor="text1"/>
        </w:rPr>
        <w:t>domeniul</w:t>
      </w:r>
      <w:r w:rsidRPr="005F0075">
        <w:rPr>
          <w:rFonts w:cs="Trebuchet MS"/>
          <w:color w:val="000000" w:themeColor="text1"/>
          <w:spacing w:val="-9"/>
        </w:rPr>
        <w:t xml:space="preserve"> </w:t>
      </w:r>
      <w:r w:rsidRPr="005F0075">
        <w:rPr>
          <w:rFonts w:cs="Trebuchet MS"/>
          <w:color w:val="000000" w:themeColor="text1"/>
        </w:rPr>
        <w:t>gospodăririi</w:t>
      </w:r>
      <w:r w:rsidRPr="005F0075">
        <w:rPr>
          <w:rFonts w:cs="Trebuchet MS"/>
          <w:color w:val="000000" w:themeColor="text1"/>
          <w:spacing w:val="-11"/>
        </w:rPr>
        <w:t xml:space="preserve"> </w:t>
      </w:r>
      <w:r w:rsidRPr="005F0075">
        <w:rPr>
          <w:rFonts w:cs="Trebuchet MS"/>
          <w:color w:val="000000" w:themeColor="text1"/>
        </w:rPr>
        <w:t>familiare.</w:t>
      </w:r>
    </w:p>
    <w:p w:rsidR="008F3E83" w:rsidRPr="005F0075" w:rsidRDefault="008F3E83">
      <w:pPr>
        <w:spacing w:before="3"/>
        <w:rPr>
          <w:rFonts w:ascii="Trebuchet MS" w:eastAsia="Trebuchet MS" w:hAnsi="Trebuchet MS" w:cs="Trebuchet MS"/>
          <w:color w:val="000000" w:themeColor="text1"/>
          <w:sz w:val="25"/>
          <w:szCs w:val="25"/>
        </w:rPr>
      </w:pPr>
    </w:p>
    <w:p w:rsidR="008F3E83" w:rsidRPr="005F0075" w:rsidRDefault="000801B2" w:rsidP="00255796">
      <w:pPr>
        <w:pStyle w:val="Heading3"/>
        <w:numPr>
          <w:ilvl w:val="0"/>
          <w:numId w:val="18"/>
        </w:numPr>
        <w:tabs>
          <w:tab w:val="left" w:pos="382"/>
        </w:tabs>
        <w:ind w:hanging="261"/>
        <w:jc w:val="both"/>
        <w:rPr>
          <w:rFonts w:cs="Trebuchet MS"/>
          <w:b w:val="0"/>
          <w:bCs w:val="0"/>
          <w:color w:val="000000" w:themeColor="text1"/>
        </w:rPr>
      </w:pPr>
      <w:r w:rsidRPr="005F0075">
        <w:rPr>
          <w:color w:val="000000" w:themeColor="text1"/>
        </w:rPr>
        <w:t>Trimiteri</w:t>
      </w:r>
      <w:r w:rsidRPr="005F0075">
        <w:rPr>
          <w:color w:val="000000" w:themeColor="text1"/>
          <w:spacing w:val="-8"/>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alte</w:t>
      </w:r>
      <w:r w:rsidRPr="005F0075">
        <w:rPr>
          <w:color w:val="000000" w:themeColor="text1"/>
          <w:spacing w:val="-7"/>
        </w:rPr>
        <w:t xml:space="preserve"> </w:t>
      </w:r>
      <w:r w:rsidRPr="005F0075">
        <w:rPr>
          <w:color w:val="000000" w:themeColor="text1"/>
        </w:rPr>
        <w:t>acte</w:t>
      </w:r>
      <w:r w:rsidRPr="005F0075">
        <w:rPr>
          <w:color w:val="000000" w:themeColor="text1"/>
          <w:spacing w:val="-8"/>
        </w:rPr>
        <w:t xml:space="preserve"> </w:t>
      </w:r>
      <w:r w:rsidRPr="005F0075">
        <w:rPr>
          <w:color w:val="000000" w:themeColor="text1"/>
        </w:rPr>
        <w:t>legislative</w:t>
      </w:r>
    </w:p>
    <w:p w:rsidR="008F3E83" w:rsidRPr="005F0075" w:rsidRDefault="000801B2">
      <w:pPr>
        <w:pStyle w:val="BodyText"/>
        <w:spacing w:before="38" w:line="276" w:lineRule="auto"/>
        <w:ind w:right="101"/>
        <w:jc w:val="both"/>
        <w:rPr>
          <w:rFonts w:cs="Trebuchet MS"/>
          <w:color w:val="000000" w:themeColor="text1"/>
        </w:rPr>
      </w:pPr>
      <w:r w:rsidRPr="005F0075">
        <w:rPr>
          <w:color w:val="000000" w:themeColor="text1"/>
          <w:spacing w:val="-1"/>
        </w:rPr>
        <w:t>Hotărârea</w:t>
      </w:r>
      <w:r w:rsidRPr="005F0075">
        <w:rPr>
          <w:color w:val="000000" w:themeColor="text1"/>
          <w:spacing w:val="40"/>
        </w:rPr>
        <w:t xml:space="preserve"> </w:t>
      </w:r>
      <w:r w:rsidRPr="005F0075">
        <w:rPr>
          <w:color w:val="000000" w:themeColor="text1"/>
        </w:rPr>
        <w:t>Guvernului</w:t>
      </w:r>
      <w:r w:rsidRPr="005F0075">
        <w:rPr>
          <w:color w:val="000000" w:themeColor="text1"/>
          <w:spacing w:val="41"/>
        </w:rPr>
        <w:t xml:space="preserve"> </w:t>
      </w:r>
      <w:r w:rsidRPr="005F0075">
        <w:rPr>
          <w:color w:val="000000" w:themeColor="text1"/>
          <w:spacing w:val="-1"/>
        </w:rPr>
        <w:t>nr.</w:t>
      </w:r>
      <w:r w:rsidRPr="005F0075">
        <w:rPr>
          <w:color w:val="000000" w:themeColor="text1"/>
          <w:spacing w:val="39"/>
        </w:rPr>
        <w:t xml:space="preserve"> </w:t>
      </w:r>
      <w:r w:rsidRPr="005F0075">
        <w:rPr>
          <w:color w:val="000000" w:themeColor="text1"/>
        </w:rPr>
        <w:t>18/2015</w:t>
      </w:r>
      <w:r w:rsidRPr="005F0075">
        <w:rPr>
          <w:color w:val="000000" w:themeColor="text1"/>
          <w:spacing w:val="40"/>
        </w:rPr>
        <w:t xml:space="preserve"> </w:t>
      </w:r>
      <w:r w:rsidRPr="005F0075">
        <w:rPr>
          <w:color w:val="000000" w:themeColor="text1"/>
        </w:rPr>
        <w:t>pentru</w:t>
      </w:r>
      <w:r w:rsidRPr="005F0075">
        <w:rPr>
          <w:color w:val="000000" w:themeColor="text1"/>
          <w:spacing w:val="40"/>
        </w:rPr>
        <w:t xml:space="preserve"> </w:t>
      </w:r>
      <w:r w:rsidRPr="005F0075">
        <w:rPr>
          <w:color w:val="000000" w:themeColor="text1"/>
        </w:rPr>
        <w:t>aprobarea</w:t>
      </w:r>
      <w:r w:rsidRPr="005F0075">
        <w:rPr>
          <w:color w:val="000000" w:themeColor="text1"/>
          <w:spacing w:val="39"/>
        </w:rPr>
        <w:t xml:space="preserve"> </w:t>
      </w:r>
      <w:r w:rsidRPr="005F0075">
        <w:rPr>
          <w:color w:val="000000" w:themeColor="text1"/>
        </w:rPr>
        <w:t>Strategiei</w:t>
      </w:r>
      <w:r w:rsidRPr="005F0075">
        <w:rPr>
          <w:color w:val="000000" w:themeColor="text1"/>
          <w:spacing w:val="39"/>
        </w:rPr>
        <w:t xml:space="preserve"> </w:t>
      </w:r>
      <w:r w:rsidRPr="005F0075">
        <w:rPr>
          <w:color w:val="000000" w:themeColor="text1"/>
        </w:rPr>
        <w:t>Guvernului</w:t>
      </w:r>
      <w:r w:rsidRPr="005F0075">
        <w:rPr>
          <w:color w:val="000000" w:themeColor="text1"/>
          <w:spacing w:val="39"/>
        </w:rPr>
        <w:t xml:space="preserve"> </w:t>
      </w:r>
      <w:r w:rsidRPr="005F0075">
        <w:rPr>
          <w:color w:val="000000" w:themeColor="text1"/>
        </w:rPr>
        <w:t>României</w:t>
      </w:r>
      <w:r w:rsidRPr="005F0075">
        <w:rPr>
          <w:color w:val="000000" w:themeColor="text1"/>
          <w:spacing w:val="40"/>
        </w:rPr>
        <w:t xml:space="preserve"> </w:t>
      </w:r>
      <w:r w:rsidRPr="005F0075">
        <w:rPr>
          <w:color w:val="000000" w:themeColor="text1"/>
        </w:rPr>
        <w:t>de</w:t>
      </w:r>
      <w:r w:rsidRPr="005F0075">
        <w:rPr>
          <w:color w:val="000000" w:themeColor="text1"/>
          <w:spacing w:val="20"/>
          <w:w w:val="99"/>
        </w:rPr>
        <w:t xml:space="preserve"> </w:t>
      </w:r>
      <w:r w:rsidRPr="005F0075">
        <w:rPr>
          <w:color w:val="000000" w:themeColor="text1"/>
        </w:rPr>
        <w:t>incluziune</w:t>
      </w:r>
      <w:r w:rsidRPr="005F0075">
        <w:rPr>
          <w:color w:val="000000" w:themeColor="text1"/>
          <w:spacing w:val="-7"/>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cetăţenilor</w:t>
      </w:r>
      <w:r w:rsidRPr="005F0075">
        <w:rPr>
          <w:color w:val="000000" w:themeColor="text1"/>
          <w:spacing w:val="-5"/>
        </w:rPr>
        <w:t xml:space="preserve"> </w:t>
      </w:r>
      <w:r w:rsidRPr="005F0075">
        <w:rPr>
          <w:color w:val="000000" w:themeColor="text1"/>
          <w:spacing w:val="-1"/>
        </w:rPr>
        <w:t>români</w:t>
      </w:r>
      <w:r w:rsidRPr="005F0075">
        <w:rPr>
          <w:color w:val="000000" w:themeColor="text1"/>
          <w:spacing w:val="-7"/>
        </w:rPr>
        <w:t xml:space="preserve"> </w:t>
      </w:r>
      <w:r w:rsidRPr="005F0075">
        <w:rPr>
          <w:color w:val="000000" w:themeColor="text1"/>
          <w:spacing w:val="-1"/>
        </w:rPr>
        <w:t>aparţinând</w:t>
      </w:r>
      <w:r w:rsidRPr="005F0075">
        <w:rPr>
          <w:color w:val="000000" w:themeColor="text1"/>
          <w:spacing w:val="-7"/>
        </w:rPr>
        <w:t xml:space="preserve"> </w:t>
      </w:r>
      <w:r w:rsidRPr="005F0075">
        <w:rPr>
          <w:color w:val="000000" w:themeColor="text1"/>
          <w:spacing w:val="-1"/>
        </w:rPr>
        <w:t>minorităţii</w:t>
      </w:r>
      <w:r w:rsidRPr="005F0075">
        <w:rPr>
          <w:color w:val="000000" w:themeColor="text1"/>
          <w:spacing w:val="-6"/>
        </w:rPr>
        <w:t xml:space="preserve"> </w:t>
      </w:r>
      <w:r w:rsidRPr="005F0075">
        <w:rPr>
          <w:color w:val="000000" w:themeColor="text1"/>
        </w:rPr>
        <w:t>rome</w:t>
      </w:r>
      <w:r w:rsidRPr="005F0075">
        <w:rPr>
          <w:color w:val="000000" w:themeColor="text1"/>
          <w:spacing w:val="-7"/>
        </w:rPr>
        <w:t xml:space="preserve"> </w:t>
      </w:r>
      <w:r w:rsidRPr="005F0075">
        <w:rPr>
          <w:color w:val="000000" w:themeColor="text1"/>
        </w:rPr>
        <w:t>pentru</w:t>
      </w:r>
      <w:r w:rsidRPr="005F0075">
        <w:rPr>
          <w:color w:val="000000" w:themeColor="text1"/>
          <w:spacing w:val="-6"/>
        </w:rPr>
        <w:t xml:space="preserve"> </w:t>
      </w:r>
      <w:r w:rsidRPr="005F0075">
        <w:rPr>
          <w:color w:val="000000" w:themeColor="text1"/>
        </w:rPr>
        <w:t>perioada</w:t>
      </w:r>
      <w:r w:rsidRPr="005F0075">
        <w:rPr>
          <w:color w:val="000000" w:themeColor="text1"/>
          <w:spacing w:val="-6"/>
        </w:rPr>
        <w:t xml:space="preserve"> </w:t>
      </w:r>
      <w:r w:rsidRPr="005F0075">
        <w:rPr>
          <w:color w:val="000000" w:themeColor="text1"/>
        </w:rPr>
        <w:t>2015-2020,</w:t>
      </w:r>
      <w:r w:rsidRPr="005F0075">
        <w:rPr>
          <w:color w:val="000000" w:themeColor="text1"/>
          <w:spacing w:val="-6"/>
        </w:rPr>
        <w:t xml:space="preserve"> </w:t>
      </w:r>
      <w:r w:rsidRPr="005F0075">
        <w:rPr>
          <w:color w:val="000000" w:themeColor="text1"/>
        </w:rPr>
        <w:t>cu</w:t>
      </w:r>
      <w:r w:rsidRPr="005F0075">
        <w:rPr>
          <w:color w:val="000000" w:themeColor="text1"/>
          <w:spacing w:val="55"/>
          <w:w w:val="99"/>
        </w:rPr>
        <w:t xml:space="preserve"> </w:t>
      </w:r>
      <w:r w:rsidRPr="005F0075">
        <w:rPr>
          <w:color w:val="000000" w:themeColor="text1"/>
          <w:spacing w:val="-1"/>
        </w:rPr>
        <w:t>modificările</w:t>
      </w:r>
      <w:r w:rsidRPr="005F0075">
        <w:rPr>
          <w:color w:val="000000" w:themeColor="text1"/>
          <w:spacing w:val="-13"/>
        </w:rPr>
        <w:t xml:space="preserve"> </w:t>
      </w:r>
      <w:r w:rsidRPr="005F0075">
        <w:rPr>
          <w:color w:val="000000" w:themeColor="text1"/>
          <w:spacing w:val="-1"/>
        </w:rPr>
        <w:t>și</w:t>
      </w:r>
      <w:r w:rsidRPr="005F0075">
        <w:rPr>
          <w:color w:val="000000" w:themeColor="text1"/>
          <w:spacing w:val="-13"/>
        </w:rPr>
        <w:t xml:space="preserve"> </w:t>
      </w:r>
      <w:r w:rsidRPr="005F0075">
        <w:rPr>
          <w:color w:val="000000" w:themeColor="text1"/>
        </w:rPr>
        <w:t>completările</w:t>
      </w:r>
      <w:r w:rsidRPr="005F0075">
        <w:rPr>
          <w:color w:val="000000" w:themeColor="text1"/>
          <w:spacing w:val="-13"/>
        </w:rPr>
        <w:t xml:space="preserve"> </w:t>
      </w:r>
      <w:r w:rsidRPr="005F0075">
        <w:rPr>
          <w:color w:val="000000" w:themeColor="text1"/>
          <w:spacing w:val="-1"/>
        </w:rPr>
        <w:t>ulterioare;</w:t>
      </w:r>
    </w:p>
    <w:p w:rsidR="008F3E83" w:rsidRPr="005F0075" w:rsidRDefault="000801B2">
      <w:pPr>
        <w:pStyle w:val="BodyText"/>
        <w:spacing w:line="276" w:lineRule="auto"/>
        <w:ind w:left="120" w:right="105"/>
        <w:jc w:val="both"/>
        <w:rPr>
          <w:rFonts w:cs="Trebuchet MS"/>
          <w:color w:val="000000" w:themeColor="text1"/>
        </w:rPr>
      </w:pPr>
      <w:r w:rsidRPr="005F0075">
        <w:rPr>
          <w:color w:val="000000" w:themeColor="text1"/>
          <w:spacing w:val="-1"/>
        </w:rPr>
        <w:t>Hotărârea</w:t>
      </w:r>
      <w:r w:rsidRPr="005F0075">
        <w:rPr>
          <w:color w:val="000000" w:themeColor="text1"/>
          <w:spacing w:val="49"/>
        </w:rPr>
        <w:t xml:space="preserve"> </w:t>
      </w:r>
      <w:r w:rsidRPr="005F0075">
        <w:rPr>
          <w:color w:val="000000" w:themeColor="text1"/>
        </w:rPr>
        <w:t>Guvernului</w:t>
      </w:r>
      <w:r w:rsidRPr="005F0075">
        <w:rPr>
          <w:color w:val="000000" w:themeColor="text1"/>
          <w:spacing w:val="49"/>
        </w:rPr>
        <w:t xml:space="preserve"> </w:t>
      </w:r>
      <w:r w:rsidRPr="005F0075">
        <w:rPr>
          <w:color w:val="000000" w:themeColor="text1"/>
        </w:rPr>
        <w:t>nr.</w:t>
      </w:r>
      <w:r w:rsidRPr="005F0075">
        <w:rPr>
          <w:color w:val="000000" w:themeColor="text1"/>
          <w:spacing w:val="50"/>
        </w:rPr>
        <w:t xml:space="preserve"> </w:t>
      </w:r>
      <w:r w:rsidRPr="005F0075">
        <w:rPr>
          <w:color w:val="000000" w:themeColor="text1"/>
          <w:spacing w:val="-1"/>
        </w:rPr>
        <w:t>383/2015</w:t>
      </w:r>
      <w:r w:rsidRPr="005F0075">
        <w:rPr>
          <w:color w:val="000000" w:themeColor="text1"/>
          <w:spacing w:val="49"/>
        </w:rPr>
        <w:t xml:space="preserve"> </w:t>
      </w:r>
      <w:r w:rsidRPr="005F0075">
        <w:rPr>
          <w:color w:val="000000" w:themeColor="text1"/>
        </w:rPr>
        <w:t>pentru</w:t>
      </w:r>
      <w:r w:rsidRPr="005F0075">
        <w:rPr>
          <w:color w:val="000000" w:themeColor="text1"/>
          <w:spacing w:val="50"/>
        </w:rPr>
        <w:t xml:space="preserve"> </w:t>
      </w:r>
      <w:r w:rsidRPr="005F0075">
        <w:rPr>
          <w:color w:val="000000" w:themeColor="text1"/>
        </w:rPr>
        <w:t>aprobarea</w:t>
      </w:r>
      <w:r w:rsidRPr="005F0075">
        <w:rPr>
          <w:color w:val="000000" w:themeColor="text1"/>
          <w:spacing w:val="49"/>
        </w:rPr>
        <w:t xml:space="preserve"> </w:t>
      </w:r>
      <w:r w:rsidRPr="005F0075">
        <w:rPr>
          <w:color w:val="000000" w:themeColor="text1"/>
        </w:rPr>
        <w:t>Strategiei</w:t>
      </w:r>
      <w:r w:rsidRPr="005F0075">
        <w:rPr>
          <w:color w:val="000000" w:themeColor="text1"/>
          <w:spacing w:val="49"/>
        </w:rPr>
        <w:t xml:space="preserve"> </w:t>
      </w:r>
      <w:r w:rsidRPr="005F0075">
        <w:rPr>
          <w:color w:val="000000" w:themeColor="text1"/>
        </w:rPr>
        <w:t>naţionale</w:t>
      </w:r>
      <w:r w:rsidRPr="005F0075">
        <w:rPr>
          <w:color w:val="000000" w:themeColor="text1"/>
          <w:spacing w:val="50"/>
        </w:rPr>
        <w:t xml:space="preserve"> </w:t>
      </w:r>
      <w:r w:rsidRPr="005F0075">
        <w:rPr>
          <w:color w:val="000000" w:themeColor="text1"/>
        </w:rPr>
        <w:t>privind</w:t>
      </w:r>
      <w:r w:rsidRPr="005F0075">
        <w:rPr>
          <w:color w:val="000000" w:themeColor="text1"/>
          <w:spacing w:val="30"/>
          <w:w w:val="99"/>
        </w:rPr>
        <w:t xml:space="preserve"> </w:t>
      </w:r>
      <w:r w:rsidRPr="005F0075">
        <w:rPr>
          <w:color w:val="000000" w:themeColor="text1"/>
        </w:rPr>
        <w:t>incluziunea</w:t>
      </w:r>
      <w:r w:rsidRPr="005F0075">
        <w:rPr>
          <w:color w:val="000000" w:themeColor="text1"/>
          <w:spacing w:val="-9"/>
        </w:rPr>
        <w:t xml:space="preserve"> </w:t>
      </w:r>
      <w:r w:rsidRPr="005F0075">
        <w:rPr>
          <w:color w:val="000000" w:themeColor="text1"/>
          <w:spacing w:val="-1"/>
        </w:rPr>
        <w:t>socială</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reducerea</w:t>
      </w:r>
      <w:r w:rsidRPr="005F0075">
        <w:rPr>
          <w:color w:val="000000" w:themeColor="text1"/>
          <w:spacing w:val="-10"/>
        </w:rPr>
        <w:t xml:space="preserve"> </w:t>
      </w:r>
      <w:r w:rsidRPr="005F0075">
        <w:rPr>
          <w:color w:val="000000" w:themeColor="text1"/>
          <w:spacing w:val="-1"/>
        </w:rPr>
        <w:t>sărăciei</w:t>
      </w:r>
      <w:r w:rsidRPr="005F0075">
        <w:rPr>
          <w:color w:val="000000" w:themeColor="text1"/>
          <w:spacing w:val="-10"/>
        </w:rPr>
        <w:t xml:space="preserve"> </w:t>
      </w:r>
      <w:r w:rsidRPr="005F0075">
        <w:rPr>
          <w:color w:val="000000" w:themeColor="text1"/>
        </w:rPr>
        <w:t>pentru</w:t>
      </w:r>
      <w:r w:rsidRPr="005F0075">
        <w:rPr>
          <w:color w:val="000000" w:themeColor="text1"/>
          <w:spacing w:val="-9"/>
        </w:rPr>
        <w:t xml:space="preserve"> </w:t>
      </w:r>
      <w:r w:rsidRPr="005F0075">
        <w:rPr>
          <w:color w:val="000000" w:themeColor="text1"/>
          <w:spacing w:val="-1"/>
        </w:rPr>
        <w:t>perioada</w:t>
      </w:r>
      <w:r w:rsidRPr="005F0075">
        <w:rPr>
          <w:color w:val="000000" w:themeColor="text1"/>
          <w:spacing w:val="-10"/>
        </w:rPr>
        <w:t xml:space="preserve"> </w:t>
      </w:r>
      <w:r w:rsidRPr="005F0075">
        <w:rPr>
          <w:color w:val="000000" w:themeColor="text1"/>
          <w:spacing w:val="-1"/>
        </w:rPr>
        <w:t>2015-2020</w:t>
      </w:r>
    </w:p>
    <w:p w:rsidR="008F3E83" w:rsidRPr="005F0075" w:rsidRDefault="000801B2">
      <w:pPr>
        <w:pStyle w:val="BodyText"/>
        <w:spacing w:line="276" w:lineRule="auto"/>
        <w:ind w:left="120" w:right="102"/>
        <w:jc w:val="both"/>
        <w:rPr>
          <w:rFonts w:cs="Trebuchet MS"/>
          <w:color w:val="000000" w:themeColor="text1"/>
        </w:rPr>
      </w:pPr>
      <w:r w:rsidRPr="005F0075">
        <w:rPr>
          <w:color w:val="000000" w:themeColor="text1"/>
          <w:spacing w:val="-1"/>
        </w:rPr>
        <w:t>HG</w:t>
      </w:r>
      <w:r w:rsidRPr="005F0075">
        <w:rPr>
          <w:color w:val="000000" w:themeColor="text1"/>
          <w:spacing w:val="6"/>
        </w:rPr>
        <w:t xml:space="preserve"> </w:t>
      </w:r>
      <w:r w:rsidRPr="005F0075">
        <w:rPr>
          <w:color w:val="000000" w:themeColor="text1"/>
          <w:spacing w:val="-1"/>
        </w:rPr>
        <w:t>226/2015</w:t>
      </w:r>
      <w:r w:rsidRPr="005F0075">
        <w:rPr>
          <w:color w:val="000000" w:themeColor="text1"/>
          <w:spacing w:val="6"/>
        </w:rPr>
        <w:t xml:space="preserve"> </w:t>
      </w:r>
      <w:r w:rsidRPr="005F0075">
        <w:rPr>
          <w:color w:val="000000" w:themeColor="text1"/>
        </w:rPr>
        <w:t>privind</w:t>
      </w:r>
      <w:r w:rsidRPr="005F0075">
        <w:rPr>
          <w:color w:val="000000" w:themeColor="text1"/>
          <w:spacing w:val="7"/>
        </w:rPr>
        <w:t xml:space="preserve"> </w:t>
      </w:r>
      <w:r w:rsidRPr="005F0075">
        <w:rPr>
          <w:color w:val="000000" w:themeColor="text1"/>
        </w:rPr>
        <w:t>stabilirea</w:t>
      </w:r>
      <w:r w:rsidRPr="005F0075">
        <w:rPr>
          <w:color w:val="000000" w:themeColor="text1"/>
          <w:spacing w:val="5"/>
        </w:rPr>
        <w:t xml:space="preserve"> </w:t>
      </w:r>
      <w:r w:rsidRPr="005F0075">
        <w:rPr>
          <w:color w:val="000000" w:themeColor="text1"/>
          <w:spacing w:val="-1"/>
        </w:rPr>
        <w:t>cadrului</w:t>
      </w:r>
      <w:r w:rsidRPr="005F0075">
        <w:rPr>
          <w:color w:val="000000" w:themeColor="text1"/>
          <w:spacing w:val="6"/>
        </w:rPr>
        <w:t xml:space="preserve"> </w:t>
      </w:r>
      <w:r w:rsidRPr="005F0075">
        <w:rPr>
          <w:color w:val="000000" w:themeColor="text1"/>
        </w:rPr>
        <w:t>general</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implementare</w:t>
      </w:r>
      <w:r w:rsidRPr="005F0075">
        <w:rPr>
          <w:color w:val="000000" w:themeColor="text1"/>
          <w:spacing w:val="7"/>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măsurilor</w:t>
      </w:r>
      <w:r w:rsidRPr="005F0075">
        <w:rPr>
          <w:color w:val="000000" w:themeColor="text1"/>
          <w:spacing w:val="6"/>
        </w:rPr>
        <w:t xml:space="preserve"> </w:t>
      </w:r>
      <w:r w:rsidRPr="005F0075">
        <w:rPr>
          <w:color w:val="000000" w:themeColor="text1"/>
          <w:spacing w:val="-1"/>
        </w:rPr>
        <w:t>programului</w:t>
      </w:r>
      <w:r w:rsidRPr="005F0075">
        <w:rPr>
          <w:color w:val="000000" w:themeColor="text1"/>
          <w:spacing w:val="69"/>
          <w:w w:val="99"/>
        </w:rPr>
        <w:t xml:space="preserve"> </w:t>
      </w:r>
      <w:r w:rsidRPr="005F0075">
        <w:rPr>
          <w:color w:val="000000" w:themeColor="text1"/>
          <w:spacing w:val="-1"/>
        </w:rPr>
        <w:t>național</w:t>
      </w:r>
      <w:r w:rsidRPr="005F0075">
        <w:rPr>
          <w:color w:val="000000" w:themeColor="text1"/>
          <w:spacing w:val="18"/>
        </w:rPr>
        <w:t xml:space="preserve"> </w:t>
      </w:r>
      <w:r w:rsidRPr="005F0075">
        <w:rPr>
          <w:color w:val="000000" w:themeColor="text1"/>
          <w:spacing w:val="-1"/>
        </w:rPr>
        <w:t>de</w:t>
      </w:r>
      <w:r w:rsidRPr="005F0075">
        <w:rPr>
          <w:color w:val="000000" w:themeColor="text1"/>
          <w:spacing w:val="19"/>
        </w:rPr>
        <w:t xml:space="preserve"> </w:t>
      </w:r>
      <w:r w:rsidRPr="005F0075">
        <w:rPr>
          <w:color w:val="000000" w:themeColor="text1"/>
          <w:spacing w:val="-1"/>
        </w:rPr>
        <w:t>dezvoltare</w:t>
      </w:r>
      <w:r w:rsidRPr="005F0075">
        <w:rPr>
          <w:color w:val="000000" w:themeColor="text1"/>
          <w:spacing w:val="18"/>
        </w:rPr>
        <w:t xml:space="preserve"> </w:t>
      </w:r>
      <w:r w:rsidRPr="005F0075">
        <w:rPr>
          <w:color w:val="000000" w:themeColor="text1"/>
        </w:rPr>
        <w:t>rurală</w:t>
      </w:r>
      <w:r w:rsidRPr="005F0075">
        <w:rPr>
          <w:color w:val="000000" w:themeColor="text1"/>
          <w:spacing w:val="18"/>
        </w:rPr>
        <w:t xml:space="preserve"> </w:t>
      </w:r>
      <w:r w:rsidRPr="005F0075">
        <w:rPr>
          <w:color w:val="000000" w:themeColor="text1"/>
        </w:rPr>
        <w:t>cofinanțate</w:t>
      </w:r>
      <w:r w:rsidRPr="005F0075">
        <w:rPr>
          <w:color w:val="000000" w:themeColor="text1"/>
          <w:spacing w:val="18"/>
        </w:rPr>
        <w:t xml:space="preserve"> </w:t>
      </w:r>
      <w:r w:rsidRPr="005F0075">
        <w:rPr>
          <w:color w:val="000000" w:themeColor="text1"/>
        </w:rPr>
        <w:t>din</w:t>
      </w:r>
      <w:r w:rsidRPr="005F0075">
        <w:rPr>
          <w:color w:val="000000" w:themeColor="text1"/>
          <w:spacing w:val="19"/>
        </w:rPr>
        <w:t xml:space="preserve"> </w:t>
      </w:r>
      <w:r w:rsidRPr="005F0075">
        <w:rPr>
          <w:color w:val="000000" w:themeColor="text1"/>
        </w:rPr>
        <w:t>Fondul</w:t>
      </w:r>
      <w:r w:rsidRPr="005F0075">
        <w:rPr>
          <w:color w:val="000000" w:themeColor="text1"/>
          <w:spacing w:val="17"/>
        </w:rPr>
        <w:t xml:space="preserve"> </w:t>
      </w:r>
      <w:r w:rsidRPr="005F0075">
        <w:rPr>
          <w:color w:val="000000" w:themeColor="text1"/>
        </w:rPr>
        <w:t>European</w:t>
      </w:r>
      <w:r w:rsidRPr="005F0075">
        <w:rPr>
          <w:color w:val="000000" w:themeColor="text1"/>
          <w:spacing w:val="17"/>
        </w:rPr>
        <w:t xml:space="preserve"> </w:t>
      </w:r>
      <w:r w:rsidRPr="005F0075">
        <w:rPr>
          <w:color w:val="000000" w:themeColor="text1"/>
        </w:rPr>
        <w:t>Agricol</w:t>
      </w:r>
      <w:r w:rsidRPr="005F0075">
        <w:rPr>
          <w:color w:val="000000" w:themeColor="text1"/>
          <w:spacing w:val="18"/>
        </w:rPr>
        <w:t xml:space="preserve"> </w:t>
      </w:r>
      <w:r w:rsidRPr="005F0075">
        <w:rPr>
          <w:color w:val="000000" w:themeColor="text1"/>
        </w:rPr>
        <w:t>pentru</w:t>
      </w:r>
      <w:r w:rsidRPr="005F0075">
        <w:rPr>
          <w:color w:val="000000" w:themeColor="text1"/>
          <w:spacing w:val="18"/>
        </w:rPr>
        <w:t xml:space="preserve"> </w:t>
      </w:r>
      <w:r w:rsidRPr="005F0075">
        <w:rPr>
          <w:color w:val="000000" w:themeColor="text1"/>
        </w:rPr>
        <w:t>Dezvoltare</w:t>
      </w:r>
      <w:r w:rsidRPr="005F0075">
        <w:rPr>
          <w:color w:val="000000" w:themeColor="text1"/>
          <w:spacing w:val="22"/>
          <w:w w:val="99"/>
        </w:rPr>
        <w:t xml:space="preserve"> </w:t>
      </w:r>
      <w:r w:rsidRPr="005F0075">
        <w:rPr>
          <w:color w:val="000000" w:themeColor="text1"/>
        </w:rPr>
        <w:t>Rurală</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bugetul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stat,</w:t>
      </w:r>
      <w:r w:rsidRPr="005F0075">
        <w:rPr>
          <w:color w:val="000000" w:themeColor="text1"/>
          <w:spacing w:val="-8"/>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completările</w:t>
      </w:r>
      <w:r w:rsidRPr="005F0075">
        <w:rPr>
          <w:color w:val="000000" w:themeColor="text1"/>
          <w:spacing w:val="-7"/>
        </w:rPr>
        <w:t xml:space="preserve"> </w:t>
      </w:r>
      <w:r w:rsidRPr="005F0075">
        <w:rPr>
          <w:color w:val="000000" w:themeColor="text1"/>
          <w:spacing w:val="-1"/>
        </w:rPr>
        <w:t>ulterioare.</w:t>
      </w:r>
    </w:p>
    <w:p w:rsidR="008F3E83" w:rsidRPr="005F0075" w:rsidRDefault="008F3E83">
      <w:pPr>
        <w:spacing w:before="2"/>
        <w:rPr>
          <w:rFonts w:ascii="Trebuchet MS" w:eastAsia="Trebuchet MS" w:hAnsi="Trebuchet MS" w:cs="Trebuchet MS"/>
          <w:color w:val="000000" w:themeColor="text1"/>
          <w:sz w:val="19"/>
          <w:szCs w:val="19"/>
        </w:rPr>
      </w:pPr>
    </w:p>
    <w:p w:rsidR="008F3E83" w:rsidRPr="005F0075" w:rsidRDefault="000801B2" w:rsidP="00255796">
      <w:pPr>
        <w:pStyle w:val="Heading3"/>
        <w:numPr>
          <w:ilvl w:val="0"/>
          <w:numId w:val="18"/>
        </w:numPr>
        <w:tabs>
          <w:tab w:val="left" w:pos="382"/>
        </w:tabs>
        <w:spacing w:before="71"/>
        <w:ind w:hanging="261"/>
        <w:rPr>
          <w:rFonts w:cs="Trebuchet MS"/>
          <w:b w:val="0"/>
          <w:bCs w:val="0"/>
          <w:color w:val="000000" w:themeColor="text1"/>
        </w:rPr>
      </w:pPr>
      <w:r w:rsidRPr="005F0075">
        <w:rPr>
          <w:color w:val="000000" w:themeColor="text1"/>
        </w:rPr>
        <w:t>Beneficiari</w:t>
      </w:r>
      <w:r w:rsidRPr="005F0075">
        <w:rPr>
          <w:color w:val="000000" w:themeColor="text1"/>
          <w:spacing w:val="-13"/>
        </w:rPr>
        <w:t xml:space="preserve"> </w:t>
      </w:r>
      <w:r w:rsidRPr="005F0075">
        <w:rPr>
          <w:color w:val="000000" w:themeColor="text1"/>
        </w:rPr>
        <w:t>direcţi/indirecţi</w:t>
      </w:r>
      <w:r w:rsidRPr="005F0075">
        <w:rPr>
          <w:color w:val="000000" w:themeColor="text1"/>
          <w:spacing w:val="-13"/>
        </w:rPr>
        <w:t xml:space="preserve"> </w:t>
      </w:r>
      <w:r w:rsidRPr="005F0075">
        <w:rPr>
          <w:color w:val="000000" w:themeColor="text1"/>
        </w:rPr>
        <w:t>(grup</w:t>
      </w:r>
      <w:r w:rsidRPr="005F0075">
        <w:rPr>
          <w:color w:val="000000" w:themeColor="text1"/>
          <w:spacing w:val="-13"/>
        </w:rPr>
        <w:t xml:space="preserve"> </w:t>
      </w:r>
      <w:r w:rsidRPr="005F0075">
        <w:rPr>
          <w:color w:val="000000" w:themeColor="text1"/>
          <w:spacing w:val="-1"/>
        </w:rPr>
        <w:t>ţintă)</w:t>
      </w:r>
    </w:p>
    <w:p w:rsidR="008F3E83" w:rsidRPr="005F0075" w:rsidRDefault="000801B2" w:rsidP="00255796">
      <w:pPr>
        <w:pStyle w:val="BodyText"/>
        <w:numPr>
          <w:ilvl w:val="1"/>
          <w:numId w:val="18"/>
        </w:numPr>
        <w:tabs>
          <w:tab w:val="left" w:pos="431"/>
        </w:tabs>
        <w:spacing w:before="37"/>
        <w:ind w:hanging="310"/>
        <w:rPr>
          <w:rFonts w:cs="Trebuchet MS"/>
          <w:color w:val="000000" w:themeColor="text1"/>
        </w:rPr>
      </w:pPr>
      <w:r w:rsidRPr="005F0075">
        <w:rPr>
          <w:color w:val="000000" w:themeColor="text1"/>
        </w:rPr>
        <w:t>Beneficiari</w:t>
      </w:r>
      <w:r w:rsidRPr="005F0075">
        <w:rPr>
          <w:color w:val="000000" w:themeColor="text1"/>
          <w:spacing w:val="-20"/>
        </w:rPr>
        <w:t xml:space="preserve"> </w:t>
      </w:r>
      <w:r w:rsidRPr="005F0075">
        <w:rPr>
          <w:color w:val="000000" w:themeColor="text1"/>
        </w:rPr>
        <w:t>directi:</w:t>
      </w:r>
    </w:p>
    <w:p w:rsidR="008F3E83" w:rsidRPr="005F0075" w:rsidRDefault="000801B2" w:rsidP="00255796">
      <w:pPr>
        <w:pStyle w:val="BodyText"/>
        <w:numPr>
          <w:ilvl w:val="2"/>
          <w:numId w:val="18"/>
        </w:numPr>
        <w:tabs>
          <w:tab w:val="left" w:pos="840"/>
        </w:tabs>
        <w:spacing w:before="38"/>
        <w:rPr>
          <w:rFonts w:cs="Trebuchet MS"/>
          <w:color w:val="000000" w:themeColor="text1"/>
        </w:rPr>
      </w:pPr>
      <w:r w:rsidRPr="005F0075">
        <w:rPr>
          <w:color w:val="000000" w:themeColor="text1"/>
          <w:spacing w:val="-1"/>
        </w:rPr>
        <w:t>Unitati</w:t>
      </w:r>
      <w:r w:rsidRPr="005F0075">
        <w:rPr>
          <w:color w:val="000000" w:themeColor="text1"/>
          <w:spacing w:val="-11"/>
        </w:rPr>
        <w:t xml:space="preserve"> </w:t>
      </w:r>
      <w:r w:rsidRPr="005F0075">
        <w:rPr>
          <w:color w:val="000000" w:themeColor="text1"/>
          <w:spacing w:val="-1"/>
        </w:rPr>
        <w:t>ale</w:t>
      </w:r>
      <w:r w:rsidRPr="005F0075">
        <w:rPr>
          <w:color w:val="000000" w:themeColor="text1"/>
          <w:spacing w:val="-10"/>
        </w:rPr>
        <w:t xml:space="preserve"> </w:t>
      </w:r>
      <w:r w:rsidRPr="005F0075">
        <w:rPr>
          <w:color w:val="000000" w:themeColor="text1"/>
        </w:rPr>
        <w:t>administratiei</w:t>
      </w:r>
      <w:r w:rsidRPr="005F0075">
        <w:rPr>
          <w:color w:val="000000" w:themeColor="text1"/>
          <w:spacing w:val="-11"/>
        </w:rPr>
        <w:t xml:space="preserve"> </w:t>
      </w:r>
      <w:r w:rsidRPr="005F0075">
        <w:rPr>
          <w:color w:val="000000" w:themeColor="text1"/>
        </w:rPr>
        <w:t>publice</w:t>
      </w:r>
      <w:r w:rsidRPr="005F0075">
        <w:rPr>
          <w:color w:val="000000" w:themeColor="text1"/>
          <w:spacing w:val="-11"/>
        </w:rPr>
        <w:t xml:space="preserve"> </w:t>
      </w:r>
      <w:r w:rsidRPr="005F0075">
        <w:rPr>
          <w:color w:val="000000" w:themeColor="text1"/>
        </w:rPr>
        <w:t>locale;</w:t>
      </w:r>
    </w:p>
    <w:p w:rsidR="008F3E83" w:rsidRPr="005F0075" w:rsidRDefault="000801B2" w:rsidP="00255796">
      <w:pPr>
        <w:pStyle w:val="BodyText"/>
        <w:numPr>
          <w:ilvl w:val="2"/>
          <w:numId w:val="18"/>
        </w:numPr>
        <w:tabs>
          <w:tab w:val="left" w:pos="840"/>
        </w:tabs>
        <w:spacing w:before="38"/>
        <w:rPr>
          <w:rFonts w:cs="Trebuchet MS"/>
          <w:color w:val="000000" w:themeColor="text1"/>
        </w:rPr>
      </w:pPr>
      <w:r w:rsidRPr="005F0075">
        <w:rPr>
          <w:color w:val="000000" w:themeColor="text1"/>
        </w:rPr>
        <w:t>Asociatii</w:t>
      </w:r>
      <w:r w:rsidRPr="005F0075">
        <w:rPr>
          <w:color w:val="000000" w:themeColor="text1"/>
          <w:spacing w:val="-10"/>
        </w:rPr>
        <w:t xml:space="preserve"> </w:t>
      </w:r>
      <w:r w:rsidRPr="005F0075">
        <w:rPr>
          <w:color w:val="000000" w:themeColor="text1"/>
        </w:rPr>
        <w:t>si</w:t>
      </w:r>
      <w:r w:rsidRPr="005F0075">
        <w:rPr>
          <w:color w:val="000000" w:themeColor="text1"/>
          <w:spacing w:val="-11"/>
        </w:rPr>
        <w:t xml:space="preserve"> </w:t>
      </w:r>
      <w:r w:rsidRPr="005F0075">
        <w:rPr>
          <w:color w:val="000000" w:themeColor="text1"/>
          <w:spacing w:val="-1"/>
        </w:rPr>
        <w:t>fundatii.</w:t>
      </w:r>
    </w:p>
    <w:p w:rsidR="008F3E83" w:rsidRPr="005F0075" w:rsidRDefault="000801B2" w:rsidP="00255796">
      <w:pPr>
        <w:pStyle w:val="BodyText"/>
        <w:numPr>
          <w:ilvl w:val="1"/>
          <w:numId w:val="17"/>
        </w:numPr>
        <w:tabs>
          <w:tab w:val="left" w:pos="578"/>
        </w:tabs>
        <w:spacing w:before="38"/>
        <w:ind w:hanging="457"/>
        <w:rPr>
          <w:rFonts w:cs="Trebuchet MS"/>
          <w:color w:val="000000" w:themeColor="text1"/>
        </w:rPr>
      </w:pPr>
      <w:r w:rsidRPr="005F0075">
        <w:rPr>
          <w:color w:val="000000" w:themeColor="text1"/>
          <w:spacing w:val="-1"/>
        </w:rPr>
        <w:t>Beneficiarii</w:t>
      </w:r>
      <w:r w:rsidRPr="005F0075">
        <w:rPr>
          <w:color w:val="000000" w:themeColor="text1"/>
          <w:spacing w:val="-20"/>
        </w:rPr>
        <w:t xml:space="preserve"> </w:t>
      </w:r>
      <w:r w:rsidRPr="005F0075">
        <w:rPr>
          <w:color w:val="000000" w:themeColor="text1"/>
        </w:rPr>
        <w:t>indirecţi</w:t>
      </w:r>
    </w:p>
    <w:p w:rsidR="008F3E83" w:rsidRPr="005F0075" w:rsidRDefault="000801B2" w:rsidP="00255796">
      <w:pPr>
        <w:pStyle w:val="BodyText"/>
        <w:numPr>
          <w:ilvl w:val="2"/>
          <w:numId w:val="17"/>
        </w:numPr>
        <w:tabs>
          <w:tab w:val="left" w:pos="840"/>
        </w:tabs>
        <w:spacing w:before="38"/>
        <w:rPr>
          <w:rFonts w:cs="Trebuchet MS"/>
          <w:color w:val="000000" w:themeColor="text1"/>
        </w:rPr>
      </w:pPr>
      <w:r w:rsidRPr="005F0075">
        <w:rPr>
          <w:color w:val="000000" w:themeColor="text1"/>
          <w:spacing w:val="-1"/>
        </w:rPr>
        <w:t>Grupuri</w:t>
      </w:r>
      <w:r w:rsidRPr="005F0075">
        <w:rPr>
          <w:color w:val="000000" w:themeColor="text1"/>
          <w:spacing w:val="-20"/>
        </w:rPr>
        <w:t xml:space="preserve"> </w:t>
      </w:r>
      <w:r w:rsidRPr="005F0075">
        <w:rPr>
          <w:color w:val="000000" w:themeColor="text1"/>
          <w:spacing w:val="-1"/>
        </w:rPr>
        <w:t>marginalizate</w:t>
      </w:r>
    </w:p>
    <w:p w:rsidR="008F3E83" w:rsidRPr="005F0075" w:rsidRDefault="008F3E83">
      <w:pPr>
        <w:spacing w:before="7"/>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18"/>
        </w:numPr>
        <w:tabs>
          <w:tab w:val="left" w:pos="382"/>
        </w:tabs>
        <w:rPr>
          <w:rFonts w:cs="Trebuchet MS"/>
          <w:b w:val="0"/>
          <w:bCs w:val="0"/>
          <w:color w:val="000000" w:themeColor="text1"/>
        </w:rPr>
      </w:pPr>
      <w:r w:rsidRPr="005F0075">
        <w:rPr>
          <w:color w:val="000000" w:themeColor="text1"/>
        </w:rPr>
        <w:t>Tip</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sprijin</w:t>
      </w:r>
      <w:r w:rsidRPr="005F0075">
        <w:rPr>
          <w:color w:val="000000" w:themeColor="text1"/>
          <w:spacing w:val="-8"/>
        </w:rPr>
        <w:t xml:space="preserve"> </w:t>
      </w:r>
      <w:r w:rsidRPr="005F0075">
        <w:rPr>
          <w:color w:val="000000" w:themeColor="text1"/>
          <w:spacing w:val="-1"/>
        </w:rPr>
        <w:t>(conform</w:t>
      </w:r>
      <w:r w:rsidRPr="005F0075">
        <w:rPr>
          <w:color w:val="000000" w:themeColor="text1"/>
          <w:spacing w:val="-5"/>
        </w:rPr>
        <w:t xml:space="preserve"> </w:t>
      </w:r>
      <w:r w:rsidRPr="005F0075">
        <w:rPr>
          <w:color w:val="000000" w:themeColor="text1"/>
        </w:rPr>
        <w:t>art.</w:t>
      </w:r>
      <w:r w:rsidRPr="005F0075">
        <w:rPr>
          <w:color w:val="000000" w:themeColor="text1"/>
          <w:spacing w:val="-6"/>
        </w:rPr>
        <w:t xml:space="preserve"> </w:t>
      </w:r>
      <w:r w:rsidRPr="005F0075">
        <w:rPr>
          <w:color w:val="000000" w:themeColor="text1"/>
        </w:rPr>
        <w:t>67</w:t>
      </w:r>
      <w:r w:rsidRPr="005F0075">
        <w:rPr>
          <w:color w:val="000000" w:themeColor="text1"/>
          <w:spacing w:val="-6"/>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Reg.</w:t>
      </w:r>
      <w:r w:rsidRPr="005F0075">
        <w:rPr>
          <w:color w:val="000000" w:themeColor="text1"/>
          <w:spacing w:val="-7"/>
        </w:rPr>
        <w:t xml:space="preserve"> </w:t>
      </w:r>
      <w:r w:rsidRPr="005F0075">
        <w:rPr>
          <w:color w:val="000000" w:themeColor="text1"/>
        </w:rPr>
        <w:t>(UE)</w:t>
      </w:r>
      <w:r w:rsidRPr="005F0075">
        <w:rPr>
          <w:color w:val="000000" w:themeColor="text1"/>
          <w:spacing w:val="-7"/>
        </w:rPr>
        <w:t xml:space="preserve"> </w:t>
      </w:r>
      <w:r w:rsidRPr="005F0075">
        <w:rPr>
          <w:color w:val="000000" w:themeColor="text1"/>
          <w:spacing w:val="-1"/>
        </w:rPr>
        <w:t>nr.1303/2013)</w:t>
      </w:r>
    </w:p>
    <w:p w:rsidR="008F3E83" w:rsidRPr="005F0075" w:rsidRDefault="000801B2" w:rsidP="00255796">
      <w:pPr>
        <w:pStyle w:val="BodyText"/>
        <w:numPr>
          <w:ilvl w:val="0"/>
          <w:numId w:val="69"/>
        </w:numPr>
        <w:tabs>
          <w:tab w:val="left" w:pos="302"/>
        </w:tabs>
        <w:spacing w:before="37"/>
        <w:ind w:left="301" w:hanging="182"/>
        <w:rPr>
          <w:rFonts w:cs="Trebuchet MS"/>
          <w:color w:val="000000" w:themeColor="text1"/>
        </w:rPr>
      </w:pPr>
      <w:r w:rsidRPr="005F0075">
        <w:rPr>
          <w:color w:val="000000" w:themeColor="text1"/>
        </w:rPr>
        <w:t>Rambursarea</w:t>
      </w:r>
      <w:r w:rsidRPr="005F0075">
        <w:rPr>
          <w:color w:val="000000" w:themeColor="text1"/>
          <w:spacing w:val="-11"/>
        </w:rPr>
        <w:t xml:space="preserve"> </w:t>
      </w:r>
      <w:r w:rsidRPr="005F0075">
        <w:rPr>
          <w:color w:val="000000" w:themeColor="text1"/>
          <w:spacing w:val="-1"/>
        </w:rPr>
        <w:t>cheltuielilor</w:t>
      </w:r>
      <w:r w:rsidRPr="005F0075">
        <w:rPr>
          <w:color w:val="000000" w:themeColor="text1"/>
          <w:spacing w:val="-10"/>
        </w:rPr>
        <w:t xml:space="preserve"> </w:t>
      </w:r>
      <w:r w:rsidRPr="005F0075">
        <w:rPr>
          <w:color w:val="000000" w:themeColor="text1"/>
        </w:rPr>
        <w:t>eligibile</w:t>
      </w:r>
      <w:r w:rsidRPr="005F0075">
        <w:rPr>
          <w:color w:val="000000" w:themeColor="text1"/>
          <w:spacing w:val="-9"/>
        </w:rPr>
        <w:t xml:space="preserve"> </w:t>
      </w:r>
      <w:r w:rsidRPr="005F0075">
        <w:rPr>
          <w:color w:val="000000" w:themeColor="text1"/>
        </w:rPr>
        <w:t>suportate</w:t>
      </w:r>
      <w:r w:rsidRPr="005F0075">
        <w:rPr>
          <w:color w:val="000000" w:themeColor="text1"/>
          <w:spacing w:val="-10"/>
        </w:rPr>
        <w:t xml:space="preserve"> </w:t>
      </w:r>
      <w:r w:rsidRPr="005F0075">
        <w:rPr>
          <w:color w:val="000000" w:themeColor="text1"/>
        </w:rPr>
        <w:t>și</w:t>
      </w:r>
      <w:r w:rsidRPr="005F0075">
        <w:rPr>
          <w:color w:val="000000" w:themeColor="text1"/>
          <w:spacing w:val="-10"/>
        </w:rPr>
        <w:t xml:space="preserve"> </w:t>
      </w:r>
      <w:r w:rsidRPr="005F0075">
        <w:rPr>
          <w:color w:val="000000" w:themeColor="text1"/>
          <w:spacing w:val="-1"/>
        </w:rPr>
        <w:t>plătite</w:t>
      </w:r>
      <w:r w:rsidRPr="005F0075">
        <w:rPr>
          <w:color w:val="000000" w:themeColor="text1"/>
          <w:spacing w:val="-10"/>
        </w:rPr>
        <w:t xml:space="preserve"> </w:t>
      </w:r>
      <w:r w:rsidRPr="005F0075">
        <w:rPr>
          <w:color w:val="000000" w:themeColor="text1"/>
        </w:rPr>
        <w:t>efectiv</w:t>
      </w:r>
    </w:p>
    <w:p w:rsidR="008F3E83" w:rsidRPr="005F0075" w:rsidRDefault="000801B2" w:rsidP="00255796">
      <w:pPr>
        <w:pStyle w:val="BodyText"/>
        <w:numPr>
          <w:ilvl w:val="0"/>
          <w:numId w:val="69"/>
        </w:numPr>
        <w:tabs>
          <w:tab w:val="left" w:pos="301"/>
        </w:tabs>
        <w:spacing w:before="38"/>
        <w:ind w:left="301" w:hanging="182"/>
        <w:rPr>
          <w:rFonts w:cs="Trebuchet MS"/>
          <w:color w:val="000000" w:themeColor="text1"/>
        </w:rPr>
      </w:pPr>
      <w:r w:rsidRPr="005F0075">
        <w:rPr>
          <w:color w:val="000000" w:themeColor="text1"/>
          <w:spacing w:val="-1"/>
        </w:rPr>
        <w:t>Plăți</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spacing w:val="-1"/>
        </w:rPr>
        <w:t>avans,</w:t>
      </w:r>
      <w:r w:rsidRPr="005F0075">
        <w:rPr>
          <w:color w:val="000000" w:themeColor="text1"/>
          <w:spacing w:val="-6"/>
        </w:rPr>
        <w:t xml:space="preserve"> </w:t>
      </w:r>
      <w:r w:rsidRPr="005F0075">
        <w:rPr>
          <w:color w:val="000000" w:themeColor="text1"/>
          <w:spacing w:val="-1"/>
        </w:rPr>
        <w:t>cu</w:t>
      </w:r>
      <w:r w:rsidRPr="005F0075">
        <w:rPr>
          <w:color w:val="000000" w:themeColor="text1"/>
          <w:spacing w:val="-8"/>
        </w:rPr>
        <w:t xml:space="preserve"> </w:t>
      </w:r>
      <w:r w:rsidRPr="005F0075">
        <w:rPr>
          <w:color w:val="000000" w:themeColor="text1"/>
        </w:rPr>
        <w:t>condiția</w:t>
      </w:r>
      <w:r w:rsidRPr="005F0075">
        <w:rPr>
          <w:color w:val="000000" w:themeColor="text1"/>
          <w:spacing w:val="-8"/>
        </w:rPr>
        <w:t xml:space="preserve"> </w:t>
      </w:r>
      <w:r w:rsidRPr="005F0075">
        <w:rPr>
          <w:color w:val="000000" w:themeColor="text1"/>
          <w:spacing w:val="-1"/>
        </w:rPr>
        <w:t>constituirii</w:t>
      </w:r>
      <w:r w:rsidRPr="005F0075">
        <w:rPr>
          <w:color w:val="000000" w:themeColor="text1"/>
          <w:spacing w:val="-6"/>
        </w:rPr>
        <w:t xml:space="preserve"> </w:t>
      </w:r>
      <w:r w:rsidRPr="005F0075">
        <w:rPr>
          <w:color w:val="000000" w:themeColor="text1"/>
          <w:spacing w:val="-1"/>
        </w:rPr>
        <w:t>unei</w:t>
      </w:r>
      <w:r w:rsidRPr="005F0075">
        <w:rPr>
          <w:color w:val="000000" w:themeColor="text1"/>
          <w:spacing w:val="-7"/>
        </w:rPr>
        <w:t xml:space="preserve"> </w:t>
      </w:r>
      <w:r w:rsidRPr="005F0075">
        <w:rPr>
          <w:color w:val="000000" w:themeColor="text1"/>
        </w:rPr>
        <w:t>garanții</w:t>
      </w:r>
      <w:r w:rsidRPr="005F0075">
        <w:rPr>
          <w:color w:val="000000" w:themeColor="text1"/>
          <w:spacing w:val="-8"/>
        </w:rPr>
        <w:t xml:space="preserve"> </w:t>
      </w:r>
      <w:r w:rsidRPr="005F0075">
        <w:rPr>
          <w:color w:val="000000" w:themeColor="text1"/>
          <w:spacing w:val="-1"/>
        </w:rPr>
        <w:t>bancare</w:t>
      </w:r>
    </w:p>
    <w:p w:rsidR="008F3E83" w:rsidRPr="005F0075" w:rsidRDefault="008F3E83">
      <w:pPr>
        <w:spacing w:before="7"/>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16"/>
        </w:numPr>
        <w:tabs>
          <w:tab w:val="left" w:pos="330"/>
        </w:tabs>
        <w:jc w:val="left"/>
        <w:rPr>
          <w:rFonts w:cs="Trebuchet MS"/>
          <w:b w:val="0"/>
          <w:bCs w:val="0"/>
          <w:color w:val="000000" w:themeColor="text1"/>
        </w:rPr>
      </w:pPr>
      <w:r w:rsidRPr="005F0075">
        <w:rPr>
          <w:color w:val="000000" w:themeColor="text1"/>
        </w:rPr>
        <w:t>Tipuri</w:t>
      </w:r>
      <w:r w:rsidRPr="005F0075">
        <w:rPr>
          <w:color w:val="000000" w:themeColor="text1"/>
          <w:spacing w:val="-9"/>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acţiuni</w:t>
      </w:r>
      <w:r w:rsidRPr="005F0075">
        <w:rPr>
          <w:color w:val="000000" w:themeColor="text1"/>
          <w:spacing w:val="-7"/>
        </w:rPr>
        <w:t xml:space="preserve"> </w:t>
      </w:r>
      <w:r w:rsidRPr="005F0075">
        <w:rPr>
          <w:color w:val="000000" w:themeColor="text1"/>
        </w:rPr>
        <w:t>eligibile</w:t>
      </w:r>
      <w:r w:rsidRPr="005F0075">
        <w:rPr>
          <w:color w:val="000000" w:themeColor="text1"/>
          <w:spacing w:val="-9"/>
        </w:rPr>
        <w:t xml:space="preserve"> </w:t>
      </w:r>
      <w:r w:rsidRPr="005F0075">
        <w:rPr>
          <w:color w:val="000000" w:themeColor="text1"/>
        </w:rPr>
        <w:t>şi</w:t>
      </w:r>
      <w:r w:rsidRPr="005F0075">
        <w:rPr>
          <w:color w:val="000000" w:themeColor="text1"/>
          <w:spacing w:val="-8"/>
        </w:rPr>
        <w:t xml:space="preserve"> </w:t>
      </w:r>
      <w:r w:rsidRPr="005F0075">
        <w:rPr>
          <w:color w:val="000000" w:themeColor="text1"/>
        </w:rPr>
        <w:t>neeligibile</w:t>
      </w:r>
    </w:p>
    <w:p w:rsidR="008F3E83" w:rsidRPr="005F0075" w:rsidRDefault="000801B2">
      <w:pPr>
        <w:spacing w:before="39"/>
        <w:ind w:left="120"/>
        <w:rPr>
          <w:rFonts w:ascii="Times New Roman" w:eastAsia="Times New Roman" w:hAnsi="Times New Roman" w:cs="Times New Roman"/>
          <w:color w:val="000000" w:themeColor="text1"/>
          <w:sz w:val="24"/>
          <w:szCs w:val="24"/>
        </w:rPr>
      </w:pPr>
      <w:r w:rsidRPr="005F0075">
        <w:rPr>
          <w:rFonts w:ascii="Times New Roman"/>
          <w:b/>
          <w:color w:val="000000" w:themeColor="text1"/>
          <w:sz w:val="24"/>
          <w:u w:val="thick" w:color="000000"/>
        </w:rPr>
        <w:t>Actiuni eligibile:</w:t>
      </w:r>
    </w:p>
    <w:p w:rsidR="008F3E83" w:rsidRPr="005F0075" w:rsidRDefault="000801B2">
      <w:pPr>
        <w:pStyle w:val="BodyText"/>
        <w:spacing w:before="40"/>
        <w:ind w:left="120"/>
        <w:rPr>
          <w:rFonts w:cs="Trebuchet MS"/>
          <w:color w:val="000000" w:themeColor="text1"/>
        </w:rPr>
      </w:pPr>
      <w:r w:rsidRPr="005F0075">
        <w:rPr>
          <w:color w:val="000000" w:themeColor="text1"/>
        </w:rPr>
        <w:t>Asigurarea</w:t>
      </w:r>
      <w:r w:rsidRPr="005F0075">
        <w:rPr>
          <w:color w:val="000000" w:themeColor="text1"/>
          <w:spacing w:val="-13"/>
        </w:rPr>
        <w:t xml:space="preserve"> </w:t>
      </w:r>
      <w:r w:rsidRPr="005F0075">
        <w:rPr>
          <w:color w:val="000000" w:themeColor="text1"/>
        </w:rPr>
        <w:t>infrastructurii</w:t>
      </w:r>
      <w:r w:rsidRPr="005F0075">
        <w:rPr>
          <w:color w:val="000000" w:themeColor="text1"/>
          <w:spacing w:val="-13"/>
        </w:rPr>
        <w:t xml:space="preserve"> </w:t>
      </w:r>
      <w:r w:rsidRPr="005F0075">
        <w:rPr>
          <w:color w:val="000000" w:themeColor="text1"/>
        </w:rPr>
        <w:t>necesare</w:t>
      </w:r>
      <w:r w:rsidRPr="005F0075">
        <w:rPr>
          <w:color w:val="000000" w:themeColor="text1"/>
          <w:spacing w:val="-10"/>
        </w:rPr>
        <w:t xml:space="preserve"> </w:t>
      </w:r>
      <w:r w:rsidRPr="005F0075">
        <w:rPr>
          <w:color w:val="000000" w:themeColor="text1"/>
        </w:rPr>
        <w:t>pentru</w:t>
      </w:r>
      <w:r w:rsidRPr="005F0075">
        <w:rPr>
          <w:color w:val="000000" w:themeColor="text1"/>
          <w:spacing w:val="-13"/>
        </w:rPr>
        <w:t xml:space="preserve"> </w:t>
      </w:r>
      <w:r w:rsidRPr="005F0075">
        <w:rPr>
          <w:color w:val="000000" w:themeColor="text1"/>
        </w:rPr>
        <w:t>educație:</w:t>
      </w:r>
    </w:p>
    <w:p w:rsidR="008F3E83" w:rsidRPr="005F0075" w:rsidRDefault="008F3E83">
      <w:pPr>
        <w:rPr>
          <w:rFonts w:ascii="Trebuchet MS" w:eastAsia="Trebuchet MS" w:hAnsi="Trebuchet MS" w:cs="Trebuchet MS"/>
          <w:color w:val="000000" w:themeColor="text1"/>
        </w:rPr>
        <w:sectPr w:rsidR="008F3E83" w:rsidRPr="005F0075">
          <w:pgSz w:w="11910" w:h="16840"/>
          <w:pgMar w:top="1380" w:right="1340" w:bottom="280" w:left="1320" w:header="720" w:footer="720" w:gutter="0"/>
          <w:cols w:space="720"/>
        </w:sectPr>
      </w:pPr>
    </w:p>
    <w:p w:rsidR="008F3E83" w:rsidRPr="005F0075" w:rsidRDefault="000801B2" w:rsidP="00255796">
      <w:pPr>
        <w:pStyle w:val="BodyText"/>
        <w:numPr>
          <w:ilvl w:val="1"/>
          <w:numId w:val="16"/>
        </w:numPr>
        <w:tabs>
          <w:tab w:val="left" w:pos="840"/>
        </w:tabs>
        <w:spacing w:before="39"/>
        <w:ind w:firstLine="360"/>
        <w:rPr>
          <w:rFonts w:cs="Trebuchet MS"/>
          <w:color w:val="000000" w:themeColor="text1"/>
        </w:rPr>
      </w:pPr>
      <w:r w:rsidRPr="005F0075">
        <w:rPr>
          <w:color w:val="000000" w:themeColor="text1"/>
        </w:rPr>
        <w:lastRenderedPageBreak/>
        <w:t>construirea</w:t>
      </w:r>
      <w:r w:rsidRPr="005F0075">
        <w:rPr>
          <w:color w:val="000000" w:themeColor="text1"/>
          <w:spacing w:val="-20"/>
        </w:rPr>
        <w:t xml:space="preserve"> </w:t>
      </w:r>
      <w:r w:rsidRPr="005F0075">
        <w:rPr>
          <w:color w:val="000000" w:themeColor="text1"/>
        </w:rPr>
        <w:t>cladirilor</w:t>
      </w:r>
    </w:p>
    <w:p w:rsidR="008F3E83" w:rsidRPr="005F0075" w:rsidRDefault="000801B2" w:rsidP="00255796">
      <w:pPr>
        <w:pStyle w:val="BodyText"/>
        <w:numPr>
          <w:ilvl w:val="1"/>
          <w:numId w:val="16"/>
        </w:numPr>
        <w:tabs>
          <w:tab w:val="left" w:pos="840"/>
        </w:tabs>
        <w:spacing w:before="38"/>
        <w:ind w:left="840"/>
        <w:rPr>
          <w:rFonts w:cs="Trebuchet MS"/>
          <w:color w:val="000000" w:themeColor="text1"/>
        </w:rPr>
      </w:pPr>
      <w:r w:rsidRPr="005F0075">
        <w:rPr>
          <w:color w:val="000000" w:themeColor="text1"/>
        </w:rPr>
        <w:t>modernizarea</w:t>
      </w:r>
      <w:r w:rsidRPr="005F0075">
        <w:rPr>
          <w:color w:val="000000" w:themeColor="text1"/>
          <w:spacing w:val="-25"/>
        </w:rPr>
        <w:t xml:space="preserve"> </w:t>
      </w:r>
      <w:r w:rsidRPr="005F0075">
        <w:rPr>
          <w:color w:val="000000" w:themeColor="text1"/>
          <w:spacing w:val="-1"/>
        </w:rPr>
        <w:t>clădirilor;</w:t>
      </w:r>
    </w:p>
    <w:p w:rsidR="008F3E83" w:rsidRPr="005F0075" w:rsidRDefault="000801B2" w:rsidP="00255796">
      <w:pPr>
        <w:pStyle w:val="BodyText"/>
        <w:numPr>
          <w:ilvl w:val="1"/>
          <w:numId w:val="16"/>
        </w:numPr>
        <w:tabs>
          <w:tab w:val="left" w:pos="840"/>
        </w:tabs>
        <w:spacing w:before="38"/>
        <w:ind w:left="840"/>
        <w:rPr>
          <w:rFonts w:cs="Trebuchet MS"/>
          <w:color w:val="000000" w:themeColor="text1"/>
        </w:rPr>
      </w:pPr>
      <w:r w:rsidRPr="005F0075">
        <w:rPr>
          <w:color w:val="000000" w:themeColor="text1"/>
          <w:spacing w:val="-1"/>
        </w:rPr>
        <w:t>amenajarea</w:t>
      </w:r>
      <w:r w:rsidRPr="005F0075">
        <w:rPr>
          <w:color w:val="000000" w:themeColor="text1"/>
          <w:spacing w:val="-24"/>
        </w:rPr>
        <w:t xml:space="preserve"> </w:t>
      </w:r>
      <w:r w:rsidRPr="005F0075">
        <w:rPr>
          <w:color w:val="000000" w:themeColor="text1"/>
          <w:spacing w:val="-1"/>
        </w:rPr>
        <w:t>terenurilor;</w:t>
      </w:r>
    </w:p>
    <w:p w:rsidR="008F3E83" w:rsidRPr="005F0075" w:rsidRDefault="000801B2" w:rsidP="00255796">
      <w:pPr>
        <w:pStyle w:val="BodyText"/>
        <w:numPr>
          <w:ilvl w:val="1"/>
          <w:numId w:val="16"/>
        </w:numPr>
        <w:tabs>
          <w:tab w:val="left" w:pos="840"/>
        </w:tabs>
        <w:spacing w:before="38" w:line="274" w:lineRule="auto"/>
        <w:ind w:right="6661" w:firstLine="360"/>
        <w:rPr>
          <w:rFonts w:cs="Trebuchet MS"/>
          <w:color w:val="000000" w:themeColor="text1"/>
        </w:rPr>
      </w:pPr>
      <w:r w:rsidRPr="005F0075">
        <w:rPr>
          <w:color w:val="000000" w:themeColor="text1"/>
        </w:rPr>
        <w:t>dotarea</w:t>
      </w:r>
      <w:r w:rsidRPr="005F0075">
        <w:rPr>
          <w:color w:val="000000" w:themeColor="text1"/>
          <w:spacing w:val="-18"/>
        </w:rPr>
        <w:t xml:space="preserve"> </w:t>
      </w:r>
      <w:r w:rsidRPr="005F0075">
        <w:rPr>
          <w:color w:val="000000" w:themeColor="text1"/>
        </w:rPr>
        <w:t>clădirilor</w:t>
      </w:r>
      <w:r w:rsidRPr="005F0075">
        <w:rPr>
          <w:color w:val="000000" w:themeColor="text1"/>
          <w:spacing w:val="21"/>
          <w:w w:val="99"/>
        </w:rPr>
        <w:t xml:space="preserve"> </w:t>
      </w:r>
      <w:r w:rsidRPr="005F0075">
        <w:rPr>
          <w:color w:val="000000" w:themeColor="text1"/>
          <w:spacing w:val="-1"/>
        </w:rPr>
        <w:t>Activități</w:t>
      </w:r>
      <w:r w:rsidRPr="005F0075">
        <w:rPr>
          <w:color w:val="000000" w:themeColor="text1"/>
          <w:spacing w:val="-21"/>
        </w:rPr>
        <w:t xml:space="preserve"> </w:t>
      </w:r>
      <w:r w:rsidRPr="005F0075">
        <w:rPr>
          <w:color w:val="000000" w:themeColor="text1"/>
          <w:spacing w:val="-1"/>
        </w:rPr>
        <w:t>educative:</w:t>
      </w:r>
    </w:p>
    <w:p w:rsidR="008F3E83" w:rsidRPr="005F0075" w:rsidRDefault="000801B2" w:rsidP="00255796">
      <w:pPr>
        <w:pStyle w:val="BodyText"/>
        <w:numPr>
          <w:ilvl w:val="1"/>
          <w:numId w:val="16"/>
        </w:numPr>
        <w:tabs>
          <w:tab w:val="left" w:pos="840"/>
        </w:tabs>
        <w:spacing w:before="2"/>
        <w:ind w:left="840"/>
        <w:rPr>
          <w:rFonts w:cs="Trebuchet MS"/>
          <w:color w:val="000000" w:themeColor="text1"/>
        </w:rPr>
      </w:pPr>
      <w:r w:rsidRPr="005F0075">
        <w:rPr>
          <w:color w:val="000000" w:themeColor="text1"/>
        </w:rPr>
        <w:t>achiziționarea</w:t>
      </w:r>
      <w:r w:rsidRPr="005F0075">
        <w:rPr>
          <w:color w:val="000000" w:themeColor="text1"/>
          <w:spacing w:val="-16"/>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echipamente;</w:t>
      </w:r>
    </w:p>
    <w:p w:rsidR="008F3E83" w:rsidRPr="005F0075" w:rsidRDefault="000801B2" w:rsidP="00255796">
      <w:pPr>
        <w:pStyle w:val="BodyText"/>
        <w:numPr>
          <w:ilvl w:val="1"/>
          <w:numId w:val="16"/>
        </w:numPr>
        <w:tabs>
          <w:tab w:val="left" w:pos="840"/>
        </w:tabs>
        <w:spacing w:before="38"/>
        <w:ind w:left="840"/>
        <w:rPr>
          <w:rFonts w:cs="Trebuchet MS"/>
          <w:color w:val="000000" w:themeColor="text1"/>
        </w:rPr>
      </w:pPr>
      <w:r w:rsidRPr="005F0075">
        <w:rPr>
          <w:color w:val="000000" w:themeColor="text1"/>
          <w:spacing w:val="-1"/>
        </w:rPr>
        <w:t>achiziționare</w:t>
      </w:r>
      <w:r w:rsidRPr="005F0075">
        <w:rPr>
          <w:color w:val="000000" w:themeColor="text1"/>
          <w:spacing w:val="-14"/>
        </w:rPr>
        <w:t xml:space="preserve"> </w:t>
      </w:r>
      <w:r w:rsidRPr="005F0075">
        <w:rPr>
          <w:color w:val="000000" w:themeColor="text1"/>
          <w:spacing w:val="-1"/>
        </w:rPr>
        <w:t>de</w:t>
      </w:r>
      <w:r w:rsidRPr="005F0075">
        <w:rPr>
          <w:color w:val="000000" w:themeColor="text1"/>
          <w:spacing w:val="-13"/>
        </w:rPr>
        <w:t xml:space="preserve"> </w:t>
      </w:r>
      <w:r w:rsidRPr="005F0075">
        <w:rPr>
          <w:color w:val="000000" w:themeColor="text1"/>
          <w:spacing w:val="-1"/>
        </w:rPr>
        <w:t>rechizite;</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rPr>
        <w:t>software</w:t>
      </w:r>
      <w:r w:rsidRPr="005F0075">
        <w:rPr>
          <w:color w:val="000000" w:themeColor="text1"/>
          <w:spacing w:val="-8"/>
        </w:rPr>
        <w:t xml:space="preserve"> </w:t>
      </w:r>
      <w:r w:rsidRPr="005F0075">
        <w:rPr>
          <w:color w:val="000000" w:themeColor="text1"/>
          <w:spacing w:val="-1"/>
        </w:rPr>
        <w:t>(conform</w:t>
      </w:r>
      <w:r w:rsidRPr="005F0075">
        <w:rPr>
          <w:color w:val="000000" w:themeColor="text1"/>
          <w:spacing w:val="-6"/>
        </w:rPr>
        <w:t xml:space="preserve"> </w:t>
      </w:r>
      <w:r w:rsidRPr="005F0075">
        <w:rPr>
          <w:color w:val="000000" w:themeColor="text1"/>
          <w:spacing w:val="-1"/>
        </w:rPr>
        <w:t>unei</w:t>
      </w:r>
      <w:r w:rsidRPr="005F0075">
        <w:rPr>
          <w:color w:val="000000" w:themeColor="text1"/>
          <w:spacing w:val="-8"/>
        </w:rPr>
        <w:t xml:space="preserve"> </w:t>
      </w:r>
      <w:r w:rsidRPr="005F0075">
        <w:rPr>
          <w:color w:val="000000" w:themeColor="text1"/>
          <w:spacing w:val="-1"/>
        </w:rPr>
        <w:t>analize</w:t>
      </w:r>
      <w:r w:rsidRPr="005F0075">
        <w:rPr>
          <w:color w:val="000000" w:themeColor="text1"/>
          <w:spacing w:val="-6"/>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nevoi</w:t>
      </w:r>
      <w:r w:rsidRPr="005F0075">
        <w:rPr>
          <w:color w:val="000000" w:themeColor="text1"/>
          <w:spacing w:val="-8"/>
        </w:rPr>
        <w:t xml:space="preserve"> </w:t>
      </w:r>
      <w:r w:rsidRPr="005F0075">
        <w:rPr>
          <w:color w:val="000000" w:themeColor="text1"/>
          <w:spacing w:val="-1"/>
        </w:rPr>
        <w:t>locale);</w:t>
      </w:r>
    </w:p>
    <w:p w:rsidR="008F3E83" w:rsidRPr="005F0075" w:rsidRDefault="000801B2" w:rsidP="00255796">
      <w:pPr>
        <w:pStyle w:val="BodyText"/>
        <w:numPr>
          <w:ilvl w:val="1"/>
          <w:numId w:val="16"/>
        </w:numPr>
        <w:tabs>
          <w:tab w:val="left" w:pos="840"/>
        </w:tabs>
        <w:spacing w:before="38" w:line="274" w:lineRule="auto"/>
        <w:ind w:left="119" w:right="1890" w:firstLine="360"/>
        <w:rPr>
          <w:rFonts w:cs="Trebuchet MS"/>
          <w:color w:val="000000" w:themeColor="text1"/>
        </w:rPr>
      </w:pPr>
      <w:r w:rsidRPr="005F0075">
        <w:rPr>
          <w:color w:val="000000" w:themeColor="text1"/>
          <w:spacing w:val="-1"/>
        </w:rPr>
        <w:t>transporturi</w:t>
      </w:r>
      <w:r w:rsidRPr="005F0075">
        <w:rPr>
          <w:color w:val="000000" w:themeColor="text1"/>
          <w:spacing w:val="-11"/>
        </w:rPr>
        <w:t xml:space="preserve"> </w:t>
      </w:r>
      <w:r w:rsidRPr="005F0075">
        <w:rPr>
          <w:color w:val="000000" w:themeColor="text1"/>
          <w:spacing w:val="-1"/>
        </w:rPr>
        <w:t>ocazionale</w:t>
      </w:r>
      <w:r w:rsidRPr="005F0075">
        <w:rPr>
          <w:color w:val="000000" w:themeColor="text1"/>
          <w:spacing w:val="-9"/>
        </w:rPr>
        <w:t xml:space="preserve"> </w:t>
      </w:r>
      <w:r w:rsidRPr="005F0075">
        <w:rPr>
          <w:color w:val="000000" w:themeColor="text1"/>
          <w:spacing w:val="-1"/>
        </w:rPr>
        <w:t>în</w:t>
      </w:r>
      <w:r w:rsidRPr="005F0075">
        <w:rPr>
          <w:color w:val="000000" w:themeColor="text1"/>
          <w:spacing w:val="-11"/>
        </w:rPr>
        <w:t xml:space="preserve"> </w:t>
      </w:r>
      <w:r w:rsidRPr="005F0075">
        <w:rPr>
          <w:color w:val="000000" w:themeColor="text1"/>
        </w:rPr>
        <w:t>vederea</w:t>
      </w:r>
      <w:r w:rsidRPr="005F0075">
        <w:rPr>
          <w:color w:val="000000" w:themeColor="text1"/>
          <w:spacing w:val="-10"/>
        </w:rPr>
        <w:t xml:space="preserve"> </w:t>
      </w:r>
      <w:r w:rsidRPr="005F0075">
        <w:rPr>
          <w:color w:val="000000" w:themeColor="text1"/>
          <w:spacing w:val="-1"/>
        </w:rPr>
        <w:t>realizării</w:t>
      </w:r>
      <w:r w:rsidRPr="005F0075">
        <w:rPr>
          <w:color w:val="000000" w:themeColor="text1"/>
          <w:spacing w:val="-11"/>
        </w:rPr>
        <w:t xml:space="preserve"> </w:t>
      </w:r>
      <w:r w:rsidRPr="005F0075">
        <w:rPr>
          <w:color w:val="000000" w:themeColor="text1"/>
        </w:rPr>
        <w:t>programelor</w:t>
      </w:r>
      <w:r w:rsidRPr="005F0075">
        <w:rPr>
          <w:color w:val="000000" w:themeColor="text1"/>
          <w:spacing w:val="-10"/>
        </w:rPr>
        <w:t xml:space="preserve"> </w:t>
      </w:r>
      <w:r w:rsidRPr="005F0075">
        <w:rPr>
          <w:color w:val="000000" w:themeColor="text1"/>
        </w:rPr>
        <w:t>speciale</w:t>
      </w:r>
      <w:r w:rsidRPr="005F0075">
        <w:rPr>
          <w:color w:val="000000" w:themeColor="text1"/>
          <w:spacing w:val="43"/>
          <w:w w:val="99"/>
        </w:rPr>
        <w:t xml:space="preserve"> </w:t>
      </w:r>
      <w:r w:rsidRPr="005F0075">
        <w:rPr>
          <w:color w:val="000000" w:themeColor="text1"/>
        </w:rPr>
        <w:t>Alte</w:t>
      </w:r>
      <w:r w:rsidRPr="005F0075">
        <w:rPr>
          <w:color w:val="000000" w:themeColor="text1"/>
          <w:spacing w:val="-8"/>
        </w:rPr>
        <w:t xml:space="preserve"> </w:t>
      </w:r>
      <w:r w:rsidRPr="005F0075">
        <w:rPr>
          <w:color w:val="000000" w:themeColor="text1"/>
          <w:spacing w:val="-1"/>
        </w:rPr>
        <w:t>tipuri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activități</w:t>
      </w:r>
      <w:r w:rsidRPr="005F0075">
        <w:rPr>
          <w:color w:val="000000" w:themeColor="text1"/>
          <w:spacing w:val="-7"/>
        </w:rPr>
        <w:t xml:space="preserve"> </w:t>
      </w:r>
      <w:r w:rsidRPr="005F0075">
        <w:rPr>
          <w:color w:val="000000" w:themeColor="text1"/>
          <w:spacing w:val="-1"/>
        </w:rPr>
        <w:t>pentru:</w:t>
      </w:r>
    </w:p>
    <w:p w:rsidR="008F3E83" w:rsidRPr="005F0075" w:rsidRDefault="000801B2" w:rsidP="00255796">
      <w:pPr>
        <w:pStyle w:val="BodyText"/>
        <w:numPr>
          <w:ilvl w:val="1"/>
          <w:numId w:val="16"/>
        </w:numPr>
        <w:tabs>
          <w:tab w:val="left" w:pos="840"/>
        </w:tabs>
        <w:ind w:left="839"/>
        <w:rPr>
          <w:rFonts w:cs="Trebuchet MS"/>
          <w:color w:val="000000" w:themeColor="text1"/>
        </w:rPr>
      </w:pPr>
      <w:r w:rsidRPr="005F0075">
        <w:rPr>
          <w:color w:val="000000" w:themeColor="text1"/>
          <w:spacing w:val="-1"/>
        </w:rPr>
        <w:t>organizarea</w:t>
      </w:r>
      <w:r w:rsidRPr="005F0075">
        <w:rPr>
          <w:color w:val="000000" w:themeColor="text1"/>
          <w:spacing w:val="-12"/>
        </w:rPr>
        <w:t xml:space="preserve"> </w:t>
      </w:r>
      <w:r w:rsidRPr="005F0075">
        <w:rPr>
          <w:color w:val="000000" w:themeColor="text1"/>
          <w:spacing w:val="-1"/>
        </w:rPr>
        <w:t>activităților</w:t>
      </w:r>
      <w:r w:rsidRPr="005F0075">
        <w:rPr>
          <w:color w:val="000000" w:themeColor="text1"/>
          <w:spacing w:val="-11"/>
        </w:rPr>
        <w:t xml:space="preserve"> </w:t>
      </w:r>
      <w:r w:rsidRPr="005F0075">
        <w:rPr>
          <w:color w:val="000000" w:themeColor="text1"/>
          <w:spacing w:val="-1"/>
        </w:rPr>
        <w:t>de</w:t>
      </w:r>
      <w:r w:rsidRPr="005F0075">
        <w:rPr>
          <w:color w:val="000000" w:themeColor="text1"/>
          <w:spacing w:val="-13"/>
        </w:rPr>
        <w:t xml:space="preserve"> </w:t>
      </w:r>
      <w:r w:rsidRPr="005F0075">
        <w:rPr>
          <w:color w:val="000000" w:themeColor="text1"/>
          <w:spacing w:val="-1"/>
        </w:rPr>
        <w:t>sărbătoare;</w:t>
      </w:r>
    </w:p>
    <w:p w:rsidR="008F3E83" w:rsidRPr="005F0075" w:rsidRDefault="000801B2" w:rsidP="00255796">
      <w:pPr>
        <w:pStyle w:val="BodyText"/>
        <w:numPr>
          <w:ilvl w:val="1"/>
          <w:numId w:val="16"/>
        </w:numPr>
        <w:tabs>
          <w:tab w:val="left" w:pos="840"/>
        </w:tabs>
        <w:spacing w:before="38" w:line="274" w:lineRule="auto"/>
        <w:ind w:left="839" w:right="907"/>
        <w:rPr>
          <w:rFonts w:cs="Trebuchet MS"/>
          <w:color w:val="000000" w:themeColor="text1"/>
        </w:rPr>
      </w:pPr>
      <w:r w:rsidRPr="005F0075">
        <w:rPr>
          <w:color w:val="000000" w:themeColor="text1"/>
          <w:spacing w:val="-1"/>
        </w:rPr>
        <w:t>cursuri</w:t>
      </w:r>
      <w:r w:rsidRPr="005F0075">
        <w:rPr>
          <w:color w:val="000000" w:themeColor="text1"/>
          <w:spacing w:val="-7"/>
        </w:rPr>
        <w:t xml:space="preserve"> </w:t>
      </w:r>
      <w:r w:rsidRPr="005F0075">
        <w:rPr>
          <w:color w:val="000000" w:themeColor="text1"/>
          <w:spacing w:val="-1"/>
        </w:rPr>
        <w:t>pentru</w:t>
      </w:r>
      <w:r w:rsidRPr="005F0075">
        <w:rPr>
          <w:color w:val="000000" w:themeColor="text1"/>
          <w:spacing w:val="-7"/>
        </w:rPr>
        <w:t xml:space="preserve"> </w:t>
      </w:r>
      <w:r w:rsidRPr="005F0075">
        <w:rPr>
          <w:color w:val="000000" w:themeColor="text1"/>
          <w:spacing w:val="-1"/>
        </w:rPr>
        <w:t>părinți</w:t>
      </w:r>
      <w:r w:rsidRPr="005F0075">
        <w:rPr>
          <w:color w:val="000000" w:themeColor="text1"/>
          <w:spacing w:val="-8"/>
        </w:rPr>
        <w:t xml:space="preserve"> </w:t>
      </w:r>
      <w:r w:rsidRPr="005F0075">
        <w:rPr>
          <w:color w:val="000000" w:themeColor="text1"/>
        </w:rPr>
        <w:t>pe</w:t>
      </w:r>
      <w:r w:rsidRPr="005F0075">
        <w:rPr>
          <w:color w:val="000000" w:themeColor="text1"/>
          <w:spacing w:val="-8"/>
        </w:rPr>
        <w:t xml:space="preserve"> </w:t>
      </w:r>
      <w:r w:rsidRPr="005F0075">
        <w:rPr>
          <w:color w:val="000000" w:themeColor="text1"/>
        </w:rPr>
        <w:t>diferite</w:t>
      </w:r>
      <w:r w:rsidRPr="005F0075">
        <w:rPr>
          <w:color w:val="000000" w:themeColor="text1"/>
          <w:spacing w:val="-8"/>
        </w:rPr>
        <w:t xml:space="preserve"> </w:t>
      </w:r>
      <w:r w:rsidRPr="005F0075">
        <w:rPr>
          <w:color w:val="000000" w:themeColor="text1"/>
          <w:spacing w:val="-1"/>
        </w:rPr>
        <w:t>teme</w:t>
      </w:r>
      <w:r w:rsidRPr="005F0075">
        <w:rPr>
          <w:color w:val="000000" w:themeColor="text1"/>
          <w:spacing w:val="-6"/>
        </w:rPr>
        <w:t xml:space="preserve"> </w:t>
      </w:r>
      <w:r w:rsidRPr="005F0075">
        <w:rPr>
          <w:color w:val="000000" w:themeColor="text1"/>
        </w:rPr>
        <w:t>legate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familie,</w:t>
      </w:r>
      <w:r w:rsidRPr="005F0075">
        <w:rPr>
          <w:color w:val="000000" w:themeColor="text1"/>
          <w:spacing w:val="-8"/>
        </w:rPr>
        <w:t xml:space="preserve"> </w:t>
      </w:r>
      <w:r w:rsidRPr="005F0075">
        <w:rPr>
          <w:color w:val="000000" w:themeColor="text1"/>
        </w:rPr>
        <w:t>economie,</w:t>
      </w:r>
      <w:r w:rsidRPr="005F0075">
        <w:rPr>
          <w:color w:val="000000" w:themeColor="text1"/>
          <w:spacing w:val="-7"/>
        </w:rPr>
        <w:t xml:space="preserve"> </w:t>
      </w:r>
      <w:r w:rsidRPr="005F0075">
        <w:rPr>
          <w:color w:val="000000" w:themeColor="text1"/>
        </w:rPr>
        <w:t>igienă,</w:t>
      </w:r>
      <w:r w:rsidRPr="005F0075">
        <w:rPr>
          <w:color w:val="000000" w:themeColor="text1"/>
          <w:spacing w:val="33"/>
          <w:w w:val="99"/>
        </w:rPr>
        <w:t xml:space="preserve"> </w:t>
      </w:r>
      <w:r w:rsidRPr="005F0075">
        <w:rPr>
          <w:color w:val="000000" w:themeColor="text1"/>
        </w:rPr>
        <w:t>planificare</w:t>
      </w:r>
      <w:r w:rsidRPr="005F0075">
        <w:rPr>
          <w:color w:val="000000" w:themeColor="text1"/>
          <w:spacing w:val="-12"/>
        </w:rPr>
        <w:t xml:space="preserve"> </w:t>
      </w:r>
      <w:r w:rsidRPr="005F0075">
        <w:rPr>
          <w:color w:val="000000" w:themeColor="text1"/>
          <w:spacing w:val="-1"/>
        </w:rPr>
        <w:t>familiară,</w:t>
      </w:r>
      <w:r w:rsidRPr="005F0075">
        <w:rPr>
          <w:color w:val="000000" w:themeColor="text1"/>
          <w:spacing w:val="-12"/>
        </w:rPr>
        <w:t xml:space="preserve"> </w:t>
      </w:r>
      <w:r w:rsidRPr="005F0075">
        <w:rPr>
          <w:color w:val="000000" w:themeColor="text1"/>
        </w:rPr>
        <w:t>etc.</w:t>
      </w:r>
    </w:p>
    <w:p w:rsidR="008F3E83" w:rsidRPr="005F0075" w:rsidRDefault="000801B2">
      <w:pPr>
        <w:pStyle w:val="BodyText"/>
        <w:spacing w:before="2"/>
        <w:rPr>
          <w:rFonts w:cs="Trebuchet MS"/>
          <w:color w:val="000000" w:themeColor="text1"/>
        </w:rPr>
      </w:pPr>
      <w:r w:rsidRPr="005F0075">
        <w:rPr>
          <w:color w:val="000000" w:themeColor="text1"/>
        </w:rPr>
        <w:t>Alte</w:t>
      </w:r>
      <w:r w:rsidRPr="005F0075">
        <w:rPr>
          <w:color w:val="000000" w:themeColor="text1"/>
          <w:spacing w:val="-15"/>
        </w:rPr>
        <w:t xml:space="preserve"> </w:t>
      </w:r>
      <w:r w:rsidRPr="005F0075">
        <w:rPr>
          <w:color w:val="000000" w:themeColor="text1"/>
          <w:spacing w:val="-1"/>
        </w:rPr>
        <w:t>activități:</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rPr>
        <w:t>realizare</w:t>
      </w:r>
      <w:r w:rsidRPr="005F0075">
        <w:rPr>
          <w:color w:val="000000" w:themeColor="text1"/>
          <w:spacing w:val="-10"/>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materiale</w:t>
      </w:r>
      <w:r w:rsidRPr="005F0075">
        <w:rPr>
          <w:color w:val="000000" w:themeColor="text1"/>
          <w:spacing w:val="-9"/>
        </w:rPr>
        <w:t xml:space="preserve"> </w:t>
      </w:r>
      <w:r w:rsidRPr="005F0075">
        <w:rPr>
          <w:color w:val="000000" w:themeColor="text1"/>
          <w:spacing w:val="-1"/>
        </w:rPr>
        <w:t>informative</w:t>
      </w:r>
      <w:r w:rsidRPr="005F0075">
        <w:rPr>
          <w:color w:val="000000" w:themeColor="text1"/>
          <w:spacing w:val="-10"/>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promoționale;</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rPr>
        <w:t>realizare</w:t>
      </w:r>
      <w:r w:rsidRPr="005F0075">
        <w:rPr>
          <w:color w:val="000000" w:themeColor="text1"/>
          <w:spacing w:val="-12"/>
        </w:rPr>
        <w:t xml:space="preserve"> </w:t>
      </w:r>
      <w:r w:rsidRPr="005F0075">
        <w:rPr>
          <w:color w:val="000000" w:themeColor="text1"/>
          <w:spacing w:val="-1"/>
        </w:rPr>
        <w:t>de</w:t>
      </w:r>
      <w:r w:rsidRPr="005F0075">
        <w:rPr>
          <w:color w:val="000000" w:themeColor="text1"/>
          <w:spacing w:val="-10"/>
        </w:rPr>
        <w:t xml:space="preserve"> </w:t>
      </w:r>
      <w:r w:rsidRPr="005F0075">
        <w:rPr>
          <w:color w:val="000000" w:themeColor="text1"/>
        </w:rPr>
        <w:t>materiale</w:t>
      </w:r>
      <w:r w:rsidRPr="005F0075">
        <w:rPr>
          <w:color w:val="000000" w:themeColor="text1"/>
          <w:spacing w:val="-12"/>
        </w:rPr>
        <w:t xml:space="preserve"> </w:t>
      </w:r>
      <w:r w:rsidRPr="005F0075">
        <w:rPr>
          <w:color w:val="000000" w:themeColor="text1"/>
          <w:spacing w:val="-1"/>
        </w:rPr>
        <w:t>educaționale;</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rPr>
        <w:t>realizare</w:t>
      </w:r>
      <w:r w:rsidRPr="005F0075">
        <w:rPr>
          <w:color w:val="000000" w:themeColor="text1"/>
          <w:spacing w:val="-7"/>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rPr>
        <w:t>studii</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evaluări</w:t>
      </w:r>
    </w:p>
    <w:p w:rsidR="008F3E83" w:rsidRPr="005F0075" w:rsidRDefault="000801B2">
      <w:pPr>
        <w:pStyle w:val="Heading3"/>
        <w:spacing w:before="38"/>
        <w:rPr>
          <w:rFonts w:cs="Trebuchet MS"/>
          <w:b w:val="0"/>
          <w:bCs w:val="0"/>
          <w:color w:val="000000" w:themeColor="text1"/>
        </w:rPr>
      </w:pPr>
      <w:r w:rsidRPr="005F0075">
        <w:rPr>
          <w:color w:val="000000" w:themeColor="text1"/>
          <w:u w:val="thick" w:color="000000"/>
        </w:rPr>
        <w:t>Actiuni</w:t>
      </w:r>
      <w:r w:rsidRPr="005F0075">
        <w:rPr>
          <w:color w:val="000000" w:themeColor="text1"/>
          <w:spacing w:val="-20"/>
          <w:u w:val="thick" w:color="000000"/>
        </w:rPr>
        <w:t xml:space="preserve"> </w:t>
      </w:r>
      <w:r w:rsidRPr="005F0075">
        <w:rPr>
          <w:color w:val="000000" w:themeColor="text1"/>
          <w:u w:val="thick" w:color="000000"/>
        </w:rPr>
        <w:t>neeligibile:</w:t>
      </w:r>
    </w:p>
    <w:p w:rsidR="008F3E83" w:rsidRPr="005F0075" w:rsidRDefault="000801B2" w:rsidP="00255796">
      <w:pPr>
        <w:pStyle w:val="BodyText"/>
        <w:numPr>
          <w:ilvl w:val="1"/>
          <w:numId w:val="16"/>
        </w:numPr>
        <w:tabs>
          <w:tab w:val="left" w:pos="840"/>
        </w:tabs>
        <w:spacing w:before="38"/>
        <w:ind w:left="840"/>
        <w:rPr>
          <w:rFonts w:cs="Trebuchet MS"/>
          <w:color w:val="000000" w:themeColor="text1"/>
        </w:rPr>
      </w:pPr>
      <w:r w:rsidRPr="005F0075">
        <w:rPr>
          <w:color w:val="000000" w:themeColor="text1"/>
          <w:spacing w:val="-1"/>
        </w:rPr>
        <w:t>achizitia</w:t>
      </w:r>
      <w:r w:rsidRPr="005F0075">
        <w:rPr>
          <w:color w:val="000000" w:themeColor="text1"/>
          <w:spacing w:val="-10"/>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bunuri</w:t>
      </w:r>
      <w:r w:rsidRPr="005F0075">
        <w:rPr>
          <w:color w:val="000000" w:themeColor="text1"/>
          <w:spacing w:val="-8"/>
        </w:rPr>
        <w:t xml:space="preserve"> </w:t>
      </w:r>
      <w:r w:rsidRPr="005F0075">
        <w:rPr>
          <w:color w:val="000000" w:themeColor="text1"/>
        </w:rPr>
        <w:t>si</w:t>
      </w:r>
      <w:r w:rsidRPr="005F0075">
        <w:rPr>
          <w:color w:val="000000" w:themeColor="text1"/>
          <w:spacing w:val="-11"/>
        </w:rPr>
        <w:t xml:space="preserve"> </w:t>
      </w:r>
      <w:r w:rsidRPr="005F0075">
        <w:rPr>
          <w:color w:val="000000" w:themeColor="text1"/>
          <w:spacing w:val="-1"/>
        </w:rPr>
        <w:t>echipamente</w:t>
      </w:r>
      <w:r w:rsidRPr="005F0075">
        <w:rPr>
          <w:color w:val="000000" w:themeColor="text1"/>
          <w:spacing w:val="-9"/>
        </w:rPr>
        <w:t xml:space="preserve"> </w:t>
      </w:r>
      <w:r w:rsidRPr="005F0075">
        <w:rPr>
          <w:color w:val="000000" w:themeColor="text1"/>
        </w:rPr>
        <w:t>second-hand;</w:t>
      </w:r>
    </w:p>
    <w:p w:rsidR="008F3E83" w:rsidRPr="005F0075" w:rsidRDefault="000801B2" w:rsidP="00255796">
      <w:pPr>
        <w:pStyle w:val="BodyText"/>
        <w:numPr>
          <w:ilvl w:val="1"/>
          <w:numId w:val="16"/>
        </w:numPr>
        <w:tabs>
          <w:tab w:val="left" w:pos="840"/>
        </w:tabs>
        <w:spacing w:before="38"/>
        <w:ind w:left="840"/>
        <w:rPr>
          <w:rFonts w:cs="Trebuchet MS"/>
          <w:color w:val="000000" w:themeColor="text1"/>
        </w:rPr>
      </w:pPr>
      <w:r w:rsidRPr="005F0075">
        <w:rPr>
          <w:color w:val="000000" w:themeColor="text1"/>
          <w:spacing w:val="-1"/>
        </w:rPr>
        <w:t>taxe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alte</w:t>
      </w:r>
      <w:r w:rsidRPr="005F0075">
        <w:rPr>
          <w:color w:val="000000" w:themeColor="text1"/>
          <w:spacing w:val="-7"/>
        </w:rPr>
        <w:t xml:space="preserve"> </w:t>
      </w:r>
      <w:r w:rsidRPr="005F0075">
        <w:rPr>
          <w:color w:val="000000" w:themeColor="text1"/>
        </w:rPr>
        <w:t>cheltuieli</w:t>
      </w:r>
      <w:r w:rsidRPr="005F0075">
        <w:rPr>
          <w:color w:val="000000" w:themeColor="text1"/>
          <w:spacing w:val="-8"/>
        </w:rPr>
        <w:t xml:space="preserve"> </w:t>
      </w:r>
      <w:r w:rsidRPr="005F0075">
        <w:rPr>
          <w:color w:val="000000" w:themeColor="text1"/>
          <w:spacing w:val="-1"/>
        </w:rPr>
        <w:t>ocazionate</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tranzactii</w:t>
      </w:r>
      <w:r w:rsidRPr="005F0075">
        <w:rPr>
          <w:color w:val="000000" w:themeColor="text1"/>
          <w:spacing w:val="-6"/>
        </w:rPr>
        <w:t xml:space="preserve"> </w:t>
      </w:r>
      <w:r w:rsidRPr="005F0075">
        <w:rPr>
          <w:color w:val="000000" w:themeColor="text1"/>
        </w:rPr>
        <w:t>financiare</w:t>
      </w:r>
      <w:r w:rsidRPr="005F0075">
        <w:rPr>
          <w:color w:val="000000" w:themeColor="text1"/>
          <w:spacing w:val="-10"/>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bancare.</w:t>
      </w:r>
    </w:p>
    <w:p w:rsidR="008F3E83" w:rsidRPr="005F0075" w:rsidRDefault="008F3E83">
      <w:pPr>
        <w:spacing w:before="5"/>
        <w:rPr>
          <w:rFonts w:ascii="Trebuchet MS" w:eastAsia="Trebuchet MS" w:hAnsi="Trebuchet MS" w:cs="Trebuchet MS"/>
          <w:color w:val="000000" w:themeColor="text1"/>
        </w:rPr>
      </w:pPr>
    </w:p>
    <w:p w:rsidR="008F3E83" w:rsidRPr="005F0075" w:rsidRDefault="000801B2" w:rsidP="00255796">
      <w:pPr>
        <w:pStyle w:val="Heading3"/>
        <w:numPr>
          <w:ilvl w:val="0"/>
          <w:numId w:val="16"/>
        </w:numPr>
        <w:tabs>
          <w:tab w:val="left" w:pos="396"/>
        </w:tabs>
        <w:spacing w:before="71"/>
        <w:ind w:left="395" w:hanging="275"/>
        <w:jc w:val="left"/>
        <w:rPr>
          <w:rFonts w:cs="Trebuchet MS"/>
          <w:b w:val="0"/>
          <w:bCs w:val="0"/>
          <w:color w:val="000000" w:themeColor="text1"/>
        </w:rPr>
      </w:pPr>
      <w:r w:rsidRPr="005F0075">
        <w:rPr>
          <w:color w:val="000000" w:themeColor="text1"/>
        </w:rPr>
        <w:t>Condiţii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pPr>
        <w:pStyle w:val="BodyText"/>
        <w:spacing w:before="38" w:line="276" w:lineRule="auto"/>
        <w:ind w:left="120" w:right="247"/>
        <w:rPr>
          <w:rFonts w:cs="Trebuchet MS"/>
          <w:color w:val="000000" w:themeColor="text1"/>
        </w:rPr>
      </w:pPr>
      <w:r w:rsidRPr="005F0075">
        <w:rPr>
          <w:color w:val="000000" w:themeColor="text1"/>
        </w:rPr>
        <w:t>Se</w:t>
      </w:r>
      <w:r w:rsidRPr="005F0075">
        <w:rPr>
          <w:color w:val="000000" w:themeColor="text1"/>
          <w:spacing w:val="-10"/>
        </w:rPr>
        <w:t xml:space="preserve"> </w:t>
      </w:r>
      <w:r w:rsidRPr="005F0075">
        <w:rPr>
          <w:color w:val="000000" w:themeColor="text1"/>
          <w:spacing w:val="-1"/>
        </w:rPr>
        <w:t>acorda</w:t>
      </w:r>
      <w:r w:rsidRPr="005F0075">
        <w:rPr>
          <w:color w:val="000000" w:themeColor="text1"/>
          <w:spacing w:val="-9"/>
        </w:rPr>
        <w:t xml:space="preserve"> </w:t>
      </w:r>
      <w:r w:rsidRPr="005F0075">
        <w:rPr>
          <w:color w:val="000000" w:themeColor="text1"/>
          <w:spacing w:val="-1"/>
        </w:rPr>
        <w:t>prioritate</w:t>
      </w:r>
      <w:r w:rsidRPr="005F0075">
        <w:rPr>
          <w:color w:val="000000" w:themeColor="text1"/>
          <w:spacing w:val="-8"/>
        </w:rPr>
        <w:t xml:space="preserve"> </w:t>
      </w:r>
      <w:r w:rsidRPr="005F0075">
        <w:rPr>
          <w:color w:val="000000" w:themeColor="text1"/>
          <w:spacing w:val="-1"/>
        </w:rPr>
        <w:t>beneficiarilor</w:t>
      </w:r>
      <w:r w:rsidRPr="005F0075">
        <w:rPr>
          <w:color w:val="000000" w:themeColor="text1"/>
          <w:spacing w:val="-8"/>
        </w:rPr>
        <w:t xml:space="preserve"> </w:t>
      </w:r>
      <w:r w:rsidRPr="005F0075">
        <w:rPr>
          <w:color w:val="000000" w:themeColor="text1"/>
        </w:rPr>
        <w:t>care</w:t>
      </w:r>
      <w:r w:rsidRPr="005F0075">
        <w:rPr>
          <w:color w:val="000000" w:themeColor="text1"/>
          <w:spacing w:val="-9"/>
        </w:rPr>
        <w:t xml:space="preserve"> </w:t>
      </w:r>
      <w:r w:rsidRPr="005F0075">
        <w:rPr>
          <w:color w:val="000000" w:themeColor="text1"/>
          <w:spacing w:val="-1"/>
        </w:rPr>
        <w:t>au</w:t>
      </w:r>
      <w:r w:rsidRPr="005F0075">
        <w:rPr>
          <w:color w:val="000000" w:themeColor="text1"/>
          <w:spacing w:val="-7"/>
        </w:rPr>
        <w:t xml:space="preserve"> </w:t>
      </w:r>
      <w:r w:rsidRPr="005F0075">
        <w:rPr>
          <w:color w:val="000000" w:themeColor="text1"/>
          <w:spacing w:val="-1"/>
        </w:rPr>
        <w:t>implementat</w:t>
      </w:r>
      <w:r w:rsidRPr="005F0075">
        <w:rPr>
          <w:color w:val="000000" w:themeColor="text1"/>
          <w:spacing w:val="-8"/>
        </w:rPr>
        <w:t xml:space="preserve"> </w:t>
      </w:r>
      <w:r w:rsidRPr="005F0075">
        <w:rPr>
          <w:color w:val="000000" w:themeColor="text1"/>
        </w:rPr>
        <w:t>proiecte</w:t>
      </w:r>
      <w:r w:rsidRPr="005F0075">
        <w:rPr>
          <w:color w:val="000000" w:themeColor="text1"/>
          <w:spacing w:val="-10"/>
        </w:rPr>
        <w:t xml:space="preserve"> </w:t>
      </w:r>
      <w:r w:rsidRPr="005F0075">
        <w:rPr>
          <w:color w:val="000000" w:themeColor="text1"/>
          <w:spacing w:val="-1"/>
        </w:rPr>
        <w:t>in</w:t>
      </w:r>
      <w:r w:rsidRPr="005F0075">
        <w:rPr>
          <w:color w:val="000000" w:themeColor="text1"/>
          <w:spacing w:val="-9"/>
        </w:rPr>
        <w:t xml:space="preserve"> </w:t>
      </w:r>
      <w:r w:rsidRPr="005F0075">
        <w:rPr>
          <w:color w:val="000000" w:themeColor="text1"/>
        </w:rPr>
        <w:t>cadrul</w:t>
      </w:r>
      <w:r w:rsidRPr="005F0075">
        <w:rPr>
          <w:color w:val="000000" w:themeColor="text1"/>
          <w:spacing w:val="-9"/>
        </w:rPr>
        <w:t xml:space="preserve"> </w:t>
      </w:r>
      <w:r w:rsidRPr="005F0075">
        <w:rPr>
          <w:color w:val="000000" w:themeColor="text1"/>
        </w:rPr>
        <w:t>masurii</w:t>
      </w:r>
      <w:r w:rsidRPr="005F0075">
        <w:rPr>
          <w:color w:val="000000" w:themeColor="text1"/>
          <w:spacing w:val="37"/>
          <w:w w:val="99"/>
        </w:rPr>
        <w:t xml:space="preserve"> </w:t>
      </w:r>
      <w:r w:rsidRPr="005F0075">
        <w:rPr>
          <w:color w:val="000000" w:themeColor="text1"/>
        </w:rPr>
        <w:t>M6.3/6B.</w:t>
      </w:r>
    </w:p>
    <w:p w:rsidR="008F3E83" w:rsidRPr="005F0075" w:rsidRDefault="000801B2">
      <w:pPr>
        <w:pStyle w:val="BodyText"/>
        <w:spacing w:line="276" w:lineRule="auto"/>
        <w:ind w:left="120" w:right="267"/>
        <w:rPr>
          <w:rFonts w:cs="Trebuchet MS"/>
          <w:color w:val="000000" w:themeColor="text1"/>
        </w:rPr>
      </w:pPr>
      <w:r w:rsidRPr="005F0075">
        <w:rPr>
          <w:color w:val="000000" w:themeColor="text1"/>
        </w:rPr>
        <w:t>Aplicantul</w:t>
      </w:r>
      <w:r w:rsidRPr="005F0075">
        <w:rPr>
          <w:color w:val="000000" w:themeColor="text1"/>
          <w:spacing w:val="-10"/>
        </w:rPr>
        <w:t xml:space="preserve"> </w:t>
      </w:r>
      <w:r w:rsidRPr="005F0075">
        <w:rPr>
          <w:color w:val="000000" w:themeColor="text1"/>
          <w:spacing w:val="-1"/>
        </w:rPr>
        <w:t>este</w:t>
      </w:r>
      <w:r w:rsidRPr="005F0075">
        <w:rPr>
          <w:color w:val="000000" w:themeColor="text1"/>
          <w:spacing w:val="-7"/>
        </w:rPr>
        <w:t xml:space="preserve"> </w:t>
      </w:r>
      <w:r w:rsidRPr="005F0075">
        <w:rPr>
          <w:color w:val="000000" w:themeColor="text1"/>
        </w:rPr>
        <w:t>obligatoriu</w:t>
      </w:r>
      <w:r w:rsidRPr="005F0075">
        <w:rPr>
          <w:color w:val="000000" w:themeColor="text1"/>
          <w:spacing w:val="-9"/>
        </w:rPr>
        <w:t xml:space="preserve"> </w:t>
      </w:r>
      <w:r w:rsidRPr="005F0075">
        <w:rPr>
          <w:color w:val="000000" w:themeColor="text1"/>
          <w:spacing w:val="-1"/>
        </w:rPr>
        <w:t>un</w:t>
      </w:r>
      <w:r w:rsidRPr="005F0075">
        <w:rPr>
          <w:color w:val="000000" w:themeColor="text1"/>
          <w:spacing w:val="-8"/>
        </w:rPr>
        <w:t xml:space="preserve"> </w:t>
      </w:r>
      <w:r w:rsidRPr="005F0075">
        <w:rPr>
          <w:color w:val="000000" w:themeColor="text1"/>
        </w:rPr>
        <w:t>furnizor</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servicii</w:t>
      </w:r>
      <w:r w:rsidRPr="005F0075">
        <w:rPr>
          <w:color w:val="000000" w:themeColor="text1"/>
          <w:spacing w:val="-8"/>
        </w:rPr>
        <w:t xml:space="preserve"> </w:t>
      </w:r>
      <w:r w:rsidRPr="005F0075">
        <w:rPr>
          <w:color w:val="000000" w:themeColor="text1"/>
        </w:rPr>
        <w:t>sociale</w:t>
      </w:r>
      <w:r w:rsidRPr="005F0075">
        <w:rPr>
          <w:color w:val="000000" w:themeColor="text1"/>
          <w:spacing w:val="-9"/>
        </w:rPr>
        <w:t xml:space="preserve"> </w:t>
      </w:r>
      <w:r w:rsidRPr="005F0075">
        <w:rPr>
          <w:color w:val="000000" w:themeColor="text1"/>
        </w:rPr>
        <w:t>acreditat</w:t>
      </w:r>
      <w:r w:rsidRPr="005F0075">
        <w:rPr>
          <w:color w:val="000000" w:themeColor="text1"/>
          <w:spacing w:val="-8"/>
        </w:rPr>
        <w:t xml:space="preserve"> </w:t>
      </w:r>
      <w:r w:rsidRPr="005F0075">
        <w:rPr>
          <w:color w:val="000000" w:themeColor="text1"/>
        </w:rPr>
        <w:t>sau</w:t>
      </w:r>
      <w:r w:rsidRPr="005F0075">
        <w:rPr>
          <w:color w:val="000000" w:themeColor="text1"/>
          <w:spacing w:val="-9"/>
        </w:rPr>
        <w:t xml:space="preserve"> </w:t>
      </w:r>
      <w:r w:rsidRPr="005F0075">
        <w:rPr>
          <w:color w:val="000000" w:themeColor="text1"/>
        </w:rPr>
        <w:t>face</w:t>
      </w:r>
      <w:r w:rsidRPr="005F0075">
        <w:rPr>
          <w:color w:val="000000" w:themeColor="text1"/>
          <w:spacing w:val="-8"/>
        </w:rPr>
        <w:t xml:space="preserve"> </w:t>
      </w:r>
      <w:r w:rsidRPr="005F0075">
        <w:rPr>
          <w:color w:val="000000" w:themeColor="text1"/>
        </w:rPr>
        <w:t>parte</w:t>
      </w:r>
      <w:r w:rsidRPr="005F0075">
        <w:rPr>
          <w:color w:val="000000" w:themeColor="text1"/>
          <w:spacing w:val="-8"/>
        </w:rPr>
        <w:t xml:space="preserve"> </w:t>
      </w:r>
      <w:r w:rsidRPr="005F0075">
        <w:rPr>
          <w:color w:val="000000" w:themeColor="text1"/>
          <w:spacing w:val="-1"/>
        </w:rPr>
        <w:t>dintr-un</w:t>
      </w:r>
      <w:r w:rsidRPr="005F0075">
        <w:rPr>
          <w:color w:val="000000" w:themeColor="text1"/>
          <w:spacing w:val="28"/>
          <w:w w:val="99"/>
        </w:rPr>
        <w:t xml:space="preserve"> </w:t>
      </w:r>
      <w:r w:rsidRPr="005F0075">
        <w:rPr>
          <w:color w:val="000000" w:themeColor="text1"/>
        </w:rPr>
        <w:t>parteneriat</w:t>
      </w:r>
      <w:r w:rsidRPr="005F0075">
        <w:rPr>
          <w:color w:val="000000" w:themeColor="text1"/>
          <w:spacing w:val="-6"/>
        </w:rPr>
        <w:t xml:space="preserve"> </w:t>
      </w:r>
      <w:r w:rsidRPr="005F0075">
        <w:rPr>
          <w:color w:val="000000" w:themeColor="text1"/>
        </w:rPr>
        <w:t>in</w:t>
      </w:r>
      <w:r w:rsidRPr="005F0075">
        <w:rPr>
          <w:color w:val="000000" w:themeColor="text1"/>
          <w:spacing w:val="-7"/>
        </w:rPr>
        <w:t xml:space="preserve"> </w:t>
      </w:r>
      <w:r w:rsidRPr="005F0075">
        <w:rPr>
          <w:color w:val="000000" w:themeColor="text1"/>
        </w:rPr>
        <w:t>care</w:t>
      </w:r>
      <w:r w:rsidRPr="005F0075">
        <w:rPr>
          <w:color w:val="000000" w:themeColor="text1"/>
          <w:spacing w:val="-8"/>
        </w:rPr>
        <w:t xml:space="preserve"> </w:t>
      </w:r>
      <w:r w:rsidRPr="005F0075">
        <w:rPr>
          <w:color w:val="000000" w:themeColor="text1"/>
        </w:rPr>
        <w:t>cel</w:t>
      </w:r>
      <w:r w:rsidRPr="005F0075">
        <w:rPr>
          <w:color w:val="000000" w:themeColor="text1"/>
          <w:spacing w:val="-7"/>
        </w:rPr>
        <w:t xml:space="preserve"> </w:t>
      </w:r>
      <w:r w:rsidRPr="005F0075">
        <w:rPr>
          <w:color w:val="000000" w:themeColor="text1"/>
        </w:rPr>
        <w:t>putin</w:t>
      </w:r>
      <w:r w:rsidRPr="005F0075">
        <w:rPr>
          <w:color w:val="000000" w:themeColor="text1"/>
          <w:spacing w:val="-8"/>
        </w:rPr>
        <w:t xml:space="preserve"> </w:t>
      </w:r>
      <w:r w:rsidRPr="005F0075">
        <w:rPr>
          <w:color w:val="000000" w:themeColor="text1"/>
        </w:rPr>
        <w:t>o</w:t>
      </w:r>
      <w:r w:rsidRPr="005F0075">
        <w:rPr>
          <w:color w:val="000000" w:themeColor="text1"/>
          <w:spacing w:val="-6"/>
        </w:rPr>
        <w:t xml:space="preserve"> </w:t>
      </w:r>
      <w:r w:rsidRPr="005F0075">
        <w:rPr>
          <w:color w:val="000000" w:themeColor="text1"/>
          <w:spacing w:val="-1"/>
        </w:rPr>
        <w:t>entitate</w:t>
      </w:r>
      <w:r w:rsidRPr="005F0075">
        <w:rPr>
          <w:color w:val="000000" w:themeColor="text1"/>
          <w:spacing w:val="-6"/>
        </w:rPr>
        <w:t xml:space="preserve"> </w:t>
      </w:r>
      <w:r w:rsidRPr="005F0075">
        <w:rPr>
          <w:color w:val="000000" w:themeColor="text1"/>
        </w:rPr>
        <w:t>este</w:t>
      </w:r>
      <w:r w:rsidRPr="005F0075">
        <w:rPr>
          <w:color w:val="000000" w:themeColor="text1"/>
          <w:spacing w:val="-5"/>
        </w:rPr>
        <w:t xml:space="preserve"> </w:t>
      </w:r>
      <w:r w:rsidRPr="005F0075">
        <w:rPr>
          <w:color w:val="000000" w:themeColor="text1"/>
          <w:spacing w:val="-1"/>
        </w:rPr>
        <w:t>un</w:t>
      </w:r>
      <w:r w:rsidRPr="005F0075">
        <w:rPr>
          <w:color w:val="000000" w:themeColor="text1"/>
          <w:spacing w:val="-6"/>
        </w:rPr>
        <w:t xml:space="preserve"> </w:t>
      </w:r>
      <w:r w:rsidRPr="005F0075">
        <w:rPr>
          <w:color w:val="000000" w:themeColor="text1"/>
        </w:rPr>
        <w:t>furnizor</w:t>
      </w:r>
      <w:r w:rsidRPr="005F0075">
        <w:rPr>
          <w:color w:val="000000" w:themeColor="text1"/>
          <w:spacing w:val="-7"/>
        </w:rPr>
        <w:t xml:space="preserve"> </w:t>
      </w:r>
      <w:r w:rsidRPr="005F0075">
        <w:rPr>
          <w:color w:val="000000" w:themeColor="text1"/>
          <w:spacing w:val="-1"/>
        </w:rPr>
        <w:t>acreditat</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servicii</w:t>
      </w:r>
      <w:r w:rsidRPr="005F0075">
        <w:rPr>
          <w:color w:val="000000" w:themeColor="text1"/>
          <w:spacing w:val="-8"/>
        </w:rPr>
        <w:t xml:space="preserve"> </w:t>
      </w:r>
      <w:r w:rsidRPr="005F0075">
        <w:rPr>
          <w:color w:val="000000" w:themeColor="text1"/>
          <w:spacing w:val="-1"/>
        </w:rPr>
        <w:t>sociale.</w:t>
      </w:r>
    </w:p>
    <w:p w:rsidR="008F3E83" w:rsidRPr="005F0075" w:rsidRDefault="000801B2">
      <w:pPr>
        <w:pStyle w:val="BodyText"/>
        <w:spacing w:line="275" w:lineRule="auto"/>
        <w:ind w:right="163"/>
        <w:rPr>
          <w:rFonts w:cs="Trebuchet MS"/>
          <w:color w:val="000000" w:themeColor="text1"/>
        </w:rPr>
      </w:pPr>
      <w:r w:rsidRPr="005F0075">
        <w:rPr>
          <w:rFonts w:cs="Trebuchet MS"/>
          <w:color w:val="000000" w:themeColor="text1"/>
        </w:rPr>
        <w:t>Sunt</w:t>
      </w:r>
      <w:r w:rsidRPr="005F0075">
        <w:rPr>
          <w:rFonts w:cs="Trebuchet MS"/>
          <w:color w:val="000000" w:themeColor="text1"/>
          <w:spacing w:val="-8"/>
        </w:rPr>
        <w:t xml:space="preserve"> </w:t>
      </w:r>
      <w:r w:rsidRPr="005F0075">
        <w:rPr>
          <w:rFonts w:cs="Trebuchet MS"/>
          <w:color w:val="000000" w:themeColor="text1"/>
        </w:rPr>
        <w:t>eligibile</w:t>
      </w:r>
      <w:r w:rsidRPr="005F0075">
        <w:rPr>
          <w:rFonts w:cs="Trebuchet MS"/>
          <w:color w:val="000000" w:themeColor="text1"/>
          <w:spacing w:val="-5"/>
        </w:rPr>
        <w:t xml:space="preserve"> </w:t>
      </w:r>
      <w:r w:rsidRPr="005F0075">
        <w:rPr>
          <w:rFonts w:cs="Trebuchet MS"/>
          <w:color w:val="000000" w:themeColor="text1"/>
        </w:rPr>
        <w:t>toate</w:t>
      </w:r>
      <w:r w:rsidRPr="005F0075">
        <w:rPr>
          <w:rFonts w:cs="Trebuchet MS"/>
          <w:color w:val="000000" w:themeColor="text1"/>
          <w:spacing w:val="-6"/>
        </w:rPr>
        <w:t xml:space="preserve"> </w:t>
      </w:r>
      <w:r w:rsidRPr="005F0075">
        <w:rPr>
          <w:rFonts w:cs="Trebuchet MS"/>
          <w:color w:val="000000" w:themeColor="text1"/>
        </w:rPr>
        <w:t>tipurile</w:t>
      </w:r>
      <w:r w:rsidRPr="005F0075">
        <w:rPr>
          <w:rFonts w:cs="Trebuchet MS"/>
          <w:color w:val="000000" w:themeColor="text1"/>
          <w:spacing w:val="-6"/>
        </w:rPr>
        <w:t xml:space="preserve"> </w:t>
      </w:r>
      <w:r w:rsidRPr="005F0075">
        <w:rPr>
          <w:rFonts w:cs="Trebuchet MS"/>
          <w:color w:val="000000" w:themeColor="text1"/>
        </w:rPr>
        <w:t>de</w:t>
      </w:r>
      <w:r w:rsidRPr="005F0075">
        <w:rPr>
          <w:rFonts w:cs="Trebuchet MS"/>
          <w:color w:val="000000" w:themeColor="text1"/>
          <w:spacing w:val="-5"/>
        </w:rPr>
        <w:t xml:space="preserve"> </w:t>
      </w:r>
      <w:r w:rsidRPr="005F0075">
        <w:rPr>
          <w:rFonts w:cs="Trebuchet MS"/>
          <w:color w:val="000000" w:themeColor="text1"/>
        </w:rPr>
        <w:t>operațiuni</w:t>
      </w:r>
      <w:r w:rsidRPr="005F0075">
        <w:rPr>
          <w:rFonts w:cs="Trebuchet MS"/>
          <w:color w:val="000000" w:themeColor="text1"/>
          <w:spacing w:val="-7"/>
        </w:rPr>
        <w:t xml:space="preserve"> </w:t>
      </w:r>
      <w:r w:rsidRPr="005F0075">
        <w:rPr>
          <w:rFonts w:cs="Trebuchet MS"/>
          <w:color w:val="000000" w:themeColor="text1"/>
        </w:rPr>
        <w:t>care</w:t>
      </w:r>
      <w:r w:rsidRPr="005F0075">
        <w:rPr>
          <w:rFonts w:cs="Trebuchet MS"/>
          <w:color w:val="000000" w:themeColor="text1"/>
          <w:spacing w:val="-6"/>
        </w:rPr>
        <w:t xml:space="preserve"> </w:t>
      </w:r>
      <w:r w:rsidRPr="005F0075">
        <w:rPr>
          <w:rFonts w:cs="Trebuchet MS"/>
          <w:color w:val="000000" w:themeColor="text1"/>
        </w:rPr>
        <w:t>sunt</w:t>
      </w:r>
      <w:r w:rsidRPr="005F0075">
        <w:rPr>
          <w:rFonts w:cs="Trebuchet MS"/>
          <w:color w:val="000000" w:themeColor="text1"/>
          <w:spacing w:val="-7"/>
        </w:rPr>
        <w:t xml:space="preserve"> </w:t>
      </w:r>
      <w:r w:rsidRPr="005F0075">
        <w:rPr>
          <w:rFonts w:cs="Trebuchet MS"/>
          <w:color w:val="000000" w:themeColor="text1"/>
        </w:rPr>
        <w:t>în</w:t>
      </w:r>
      <w:r w:rsidRPr="005F0075">
        <w:rPr>
          <w:rFonts w:cs="Trebuchet MS"/>
          <w:color w:val="000000" w:themeColor="text1"/>
          <w:spacing w:val="-7"/>
        </w:rPr>
        <w:t xml:space="preserve"> </w:t>
      </w:r>
      <w:r w:rsidRPr="005F0075">
        <w:rPr>
          <w:rFonts w:cs="Trebuchet MS"/>
          <w:color w:val="000000" w:themeColor="text1"/>
        </w:rPr>
        <w:t>concordanță</w:t>
      </w:r>
      <w:r w:rsidRPr="005F0075">
        <w:rPr>
          <w:rFonts w:cs="Trebuchet MS"/>
          <w:color w:val="000000" w:themeColor="text1"/>
          <w:spacing w:val="-7"/>
        </w:rPr>
        <w:t xml:space="preserve"> </w:t>
      </w:r>
      <w:r w:rsidRPr="005F0075">
        <w:rPr>
          <w:rFonts w:cs="Trebuchet MS"/>
          <w:color w:val="000000" w:themeColor="text1"/>
        </w:rPr>
        <w:t>cu</w:t>
      </w:r>
      <w:r w:rsidRPr="005F0075">
        <w:rPr>
          <w:rFonts w:cs="Trebuchet MS"/>
          <w:color w:val="000000" w:themeColor="text1"/>
          <w:spacing w:val="-6"/>
        </w:rPr>
        <w:t xml:space="preserve"> </w:t>
      </w:r>
      <w:r w:rsidRPr="005F0075">
        <w:rPr>
          <w:rFonts w:cs="Trebuchet MS"/>
          <w:color w:val="000000" w:themeColor="text1"/>
        </w:rPr>
        <w:t>regulile</w:t>
      </w:r>
      <w:r w:rsidRPr="005F0075">
        <w:rPr>
          <w:rFonts w:cs="Trebuchet MS"/>
          <w:color w:val="000000" w:themeColor="text1"/>
          <w:spacing w:val="-8"/>
        </w:rPr>
        <w:t xml:space="preserve"> </w:t>
      </w:r>
      <w:r w:rsidRPr="005F0075">
        <w:rPr>
          <w:rFonts w:cs="Trebuchet MS"/>
          <w:color w:val="000000" w:themeColor="text1"/>
        </w:rPr>
        <w:t>generale</w:t>
      </w:r>
      <w:r w:rsidRPr="005F0075">
        <w:rPr>
          <w:rFonts w:cs="Trebuchet MS"/>
          <w:color w:val="000000" w:themeColor="text1"/>
          <w:spacing w:val="-7"/>
        </w:rPr>
        <w:t xml:space="preserve"> </w:t>
      </w:r>
      <w:r w:rsidRPr="005F0075">
        <w:rPr>
          <w:rFonts w:cs="Trebuchet MS"/>
          <w:color w:val="000000" w:themeColor="text1"/>
        </w:rPr>
        <w:t>din</w:t>
      </w:r>
      <w:r w:rsidRPr="005F0075">
        <w:rPr>
          <w:rFonts w:cs="Trebuchet MS"/>
          <w:color w:val="000000" w:themeColor="text1"/>
          <w:spacing w:val="23"/>
          <w:w w:val="99"/>
        </w:rPr>
        <w:t xml:space="preserve"> </w:t>
      </w:r>
      <w:r w:rsidRPr="005F0075">
        <w:rPr>
          <w:rFonts w:cs="Trebuchet MS"/>
          <w:color w:val="000000" w:themeColor="text1"/>
        </w:rPr>
        <w:t>Regulamentele</w:t>
      </w:r>
      <w:r w:rsidRPr="005F0075">
        <w:rPr>
          <w:rFonts w:cs="Trebuchet MS"/>
          <w:color w:val="000000" w:themeColor="text1"/>
          <w:spacing w:val="-10"/>
        </w:rPr>
        <w:t xml:space="preserve"> </w:t>
      </w:r>
      <w:r w:rsidRPr="005F0075">
        <w:rPr>
          <w:rFonts w:cs="Trebuchet MS"/>
          <w:color w:val="000000" w:themeColor="text1"/>
        </w:rPr>
        <w:t>Europene,</w:t>
      </w:r>
      <w:r w:rsidRPr="005F0075">
        <w:rPr>
          <w:rFonts w:cs="Trebuchet MS"/>
          <w:color w:val="000000" w:themeColor="text1"/>
          <w:spacing w:val="-10"/>
        </w:rPr>
        <w:t xml:space="preserve"> </w:t>
      </w:r>
      <w:r w:rsidRPr="005F0075">
        <w:rPr>
          <w:rFonts w:cs="Trebuchet MS"/>
          <w:color w:val="000000" w:themeColor="text1"/>
        </w:rPr>
        <w:t>prioritățile</w:t>
      </w:r>
      <w:r w:rsidRPr="005F0075">
        <w:rPr>
          <w:rFonts w:cs="Trebuchet MS"/>
          <w:color w:val="000000" w:themeColor="text1"/>
          <w:spacing w:val="-9"/>
        </w:rPr>
        <w:t xml:space="preserve"> </w:t>
      </w:r>
      <w:r w:rsidRPr="005F0075">
        <w:rPr>
          <w:rFonts w:cs="Trebuchet MS"/>
          <w:color w:val="000000" w:themeColor="text1"/>
        </w:rPr>
        <w:t>stabilite</w:t>
      </w:r>
      <w:r w:rsidRPr="005F0075">
        <w:rPr>
          <w:rFonts w:cs="Trebuchet MS"/>
          <w:color w:val="000000" w:themeColor="text1"/>
          <w:spacing w:val="-11"/>
        </w:rPr>
        <w:t xml:space="preserve"> </w:t>
      </w:r>
      <w:r w:rsidRPr="005F0075">
        <w:rPr>
          <w:rFonts w:cs="Trebuchet MS"/>
          <w:color w:val="000000" w:themeColor="text1"/>
          <w:spacing w:val="-1"/>
        </w:rPr>
        <w:t>pentru</w:t>
      </w:r>
      <w:r w:rsidRPr="005F0075">
        <w:rPr>
          <w:rFonts w:cs="Trebuchet MS"/>
          <w:color w:val="000000" w:themeColor="text1"/>
          <w:spacing w:val="-8"/>
        </w:rPr>
        <w:t xml:space="preserve"> </w:t>
      </w:r>
      <w:r w:rsidRPr="005F0075">
        <w:rPr>
          <w:rFonts w:cs="Trebuchet MS"/>
          <w:color w:val="000000" w:themeColor="text1"/>
          <w:spacing w:val="-1"/>
        </w:rPr>
        <w:t>dezvoltarea</w:t>
      </w:r>
      <w:r w:rsidRPr="005F0075">
        <w:rPr>
          <w:rFonts w:cs="Trebuchet MS"/>
          <w:color w:val="000000" w:themeColor="text1"/>
          <w:spacing w:val="-9"/>
        </w:rPr>
        <w:t xml:space="preserve"> </w:t>
      </w:r>
      <w:r w:rsidRPr="005F0075">
        <w:rPr>
          <w:rFonts w:cs="Trebuchet MS"/>
          <w:color w:val="000000" w:themeColor="text1"/>
        </w:rPr>
        <w:t>locală</w:t>
      </w:r>
      <w:r w:rsidRPr="005F0075">
        <w:rPr>
          <w:rFonts w:cs="Trebuchet MS"/>
          <w:color w:val="000000" w:themeColor="text1"/>
          <w:spacing w:val="-10"/>
        </w:rPr>
        <w:t xml:space="preserve"> </w:t>
      </w:r>
      <w:r w:rsidRPr="005F0075">
        <w:rPr>
          <w:rFonts w:cs="Trebuchet MS"/>
          <w:color w:val="000000" w:themeColor="text1"/>
        </w:rPr>
        <w:t>–</w:t>
      </w:r>
      <w:r w:rsidRPr="005F0075">
        <w:rPr>
          <w:rFonts w:cs="Trebuchet MS"/>
          <w:color w:val="000000" w:themeColor="text1"/>
          <w:spacing w:val="-9"/>
        </w:rPr>
        <w:t xml:space="preserve"> </w:t>
      </w:r>
      <w:r w:rsidRPr="005F0075">
        <w:rPr>
          <w:rFonts w:cs="Trebuchet MS"/>
          <w:color w:val="000000" w:themeColor="text1"/>
          <w:spacing w:val="-1"/>
        </w:rPr>
        <w:t>LEADER</w:t>
      </w:r>
      <w:r w:rsidRPr="005F0075">
        <w:rPr>
          <w:rFonts w:cs="Trebuchet MS"/>
          <w:color w:val="000000" w:themeColor="text1"/>
          <w:spacing w:val="-9"/>
        </w:rPr>
        <w:t xml:space="preserve"> </w:t>
      </w:r>
      <w:r w:rsidRPr="005F0075">
        <w:rPr>
          <w:rFonts w:cs="Trebuchet MS"/>
          <w:color w:val="000000" w:themeColor="text1"/>
        </w:rPr>
        <w:t>și</w:t>
      </w:r>
      <w:r w:rsidRPr="005F0075">
        <w:rPr>
          <w:rFonts w:cs="Trebuchet MS"/>
          <w:color w:val="000000" w:themeColor="text1"/>
          <w:spacing w:val="44"/>
          <w:w w:val="99"/>
        </w:rPr>
        <w:t xml:space="preserve"> </w:t>
      </w:r>
      <w:r w:rsidRPr="005F0075">
        <w:rPr>
          <w:rFonts w:cs="Trebuchet MS"/>
          <w:color w:val="000000" w:themeColor="text1"/>
        </w:rPr>
        <w:t>obiectivele</w:t>
      </w:r>
      <w:r w:rsidRPr="005F0075">
        <w:rPr>
          <w:rFonts w:cs="Trebuchet MS"/>
          <w:color w:val="000000" w:themeColor="text1"/>
          <w:spacing w:val="-9"/>
        </w:rPr>
        <w:t xml:space="preserve"> </w:t>
      </w:r>
      <w:r w:rsidRPr="005F0075">
        <w:rPr>
          <w:rFonts w:cs="Trebuchet MS"/>
          <w:color w:val="000000" w:themeColor="text1"/>
          <w:spacing w:val="-1"/>
        </w:rPr>
        <w:t>și</w:t>
      </w:r>
      <w:r w:rsidRPr="005F0075">
        <w:rPr>
          <w:rFonts w:cs="Trebuchet MS"/>
          <w:color w:val="000000" w:themeColor="text1"/>
          <w:spacing w:val="-9"/>
        </w:rPr>
        <w:t xml:space="preserve"> </w:t>
      </w:r>
      <w:r w:rsidRPr="005F0075">
        <w:rPr>
          <w:rFonts w:cs="Trebuchet MS"/>
          <w:color w:val="000000" w:themeColor="text1"/>
          <w:spacing w:val="-1"/>
        </w:rPr>
        <w:t>prioritățile</w:t>
      </w:r>
      <w:r w:rsidRPr="005F0075">
        <w:rPr>
          <w:rFonts w:cs="Trebuchet MS"/>
          <w:color w:val="000000" w:themeColor="text1"/>
          <w:spacing w:val="-9"/>
        </w:rPr>
        <w:t xml:space="preserve"> </w:t>
      </w:r>
      <w:r w:rsidRPr="005F0075">
        <w:rPr>
          <w:rFonts w:cs="Trebuchet MS"/>
          <w:color w:val="000000" w:themeColor="text1"/>
        </w:rPr>
        <w:t>stabilite</w:t>
      </w:r>
      <w:r w:rsidRPr="005F0075">
        <w:rPr>
          <w:rFonts w:cs="Trebuchet MS"/>
          <w:color w:val="000000" w:themeColor="text1"/>
          <w:spacing w:val="-9"/>
        </w:rPr>
        <w:t xml:space="preserve"> </w:t>
      </w:r>
      <w:r w:rsidRPr="005F0075">
        <w:rPr>
          <w:rFonts w:cs="Trebuchet MS"/>
          <w:color w:val="000000" w:themeColor="text1"/>
        </w:rPr>
        <w:t>în</w:t>
      </w:r>
      <w:r w:rsidRPr="005F0075">
        <w:rPr>
          <w:rFonts w:cs="Trebuchet MS"/>
          <w:color w:val="000000" w:themeColor="text1"/>
          <w:spacing w:val="-9"/>
        </w:rPr>
        <w:t xml:space="preserve"> </w:t>
      </w:r>
      <w:r w:rsidRPr="005F0075">
        <w:rPr>
          <w:rFonts w:cs="Trebuchet MS"/>
          <w:color w:val="000000" w:themeColor="text1"/>
        </w:rPr>
        <w:t>Strategia</w:t>
      </w:r>
      <w:r w:rsidRPr="005F0075">
        <w:rPr>
          <w:rFonts w:cs="Trebuchet MS"/>
          <w:color w:val="000000" w:themeColor="text1"/>
          <w:spacing w:val="-8"/>
        </w:rPr>
        <w:t xml:space="preserve"> </w:t>
      </w:r>
      <w:r w:rsidRPr="005F0075">
        <w:rPr>
          <w:rFonts w:cs="Trebuchet MS"/>
          <w:color w:val="000000" w:themeColor="text1"/>
        </w:rPr>
        <w:t>de</w:t>
      </w:r>
      <w:r w:rsidRPr="005F0075">
        <w:rPr>
          <w:rFonts w:cs="Trebuchet MS"/>
          <w:color w:val="000000" w:themeColor="text1"/>
          <w:spacing w:val="-9"/>
        </w:rPr>
        <w:t xml:space="preserve"> </w:t>
      </w:r>
      <w:r w:rsidRPr="005F0075">
        <w:rPr>
          <w:rFonts w:cs="Trebuchet MS"/>
          <w:color w:val="000000" w:themeColor="text1"/>
        </w:rPr>
        <w:t>Dezvoltare</w:t>
      </w:r>
      <w:r w:rsidRPr="005F0075">
        <w:rPr>
          <w:rFonts w:cs="Trebuchet MS"/>
          <w:color w:val="000000" w:themeColor="text1"/>
          <w:spacing w:val="-9"/>
        </w:rPr>
        <w:t xml:space="preserve"> </w:t>
      </w:r>
      <w:r w:rsidRPr="005F0075">
        <w:rPr>
          <w:rFonts w:cs="Trebuchet MS"/>
          <w:color w:val="000000" w:themeColor="text1"/>
        </w:rPr>
        <w:t>Locală:</w:t>
      </w:r>
    </w:p>
    <w:p w:rsidR="008F3E83" w:rsidRPr="005F0075" w:rsidRDefault="000801B2" w:rsidP="00255796">
      <w:pPr>
        <w:pStyle w:val="BodyText"/>
        <w:numPr>
          <w:ilvl w:val="1"/>
          <w:numId w:val="16"/>
        </w:numPr>
        <w:tabs>
          <w:tab w:val="left" w:pos="840"/>
        </w:tabs>
        <w:ind w:left="840"/>
        <w:rPr>
          <w:rFonts w:cs="Trebuchet MS"/>
          <w:color w:val="000000" w:themeColor="text1"/>
        </w:rPr>
      </w:pPr>
      <w:r w:rsidRPr="005F0075">
        <w:rPr>
          <w:color w:val="000000" w:themeColor="text1"/>
          <w:spacing w:val="-1"/>
        </w:rPr>
        <w:t>construirea</w:t>
      </w:r>
      <w:r w:rsidRPr="005F0075">
        <w:rPr>
          <w:color w:val="000000" w:themeColor="text1"/>
          <w:spacing w:val="-13"/>
        </w:rPr>
        <w:t xml:space="preserve"> </w:t>
      </w:r>
      <w:r w:rsidRPr="005F0075">
        <w:rPr>
          <w:color w:val="000000" w:themeColor="text1"/>
        </w:rPr>
        <w:t>si/sau</w:t>
      </w:r>
      <w:r w:rsidRPr="005F0075">
        <w:rPr>
          <w:color w:val="000000" w:themeColor="text1"/>
          <w:spacing w:val="-13"/>
        </w:rPr>
        <w:t xml:space="preserve"> </w:t>
      </w:r>
      <w:r w:rsidRPr="005F0075">
        <w:rPr>
          <w:color w:val="000000" w:themeColor="text1"/>
        </w:rPr>
        <w:t>modernizarea</w:t>
      </w:r>
      <w:r w:rsidRPr="005F0075">
        <w:rPr>
          <w:color w:val="000000" w:themeColor="text1"/>
          <w:spacing w:val="-14"/>
        </w:rPr>
        <w:t xml:space="preserve"> </w:t>
      </w:r>
      <w:r w:rsidRPr="005F0075">
        <w:rPr>
          <w:color w:val="000000" w:themeColor="text1"/>
        </w:rPr>
        <w:t>clădirilor</w:t>
      </w:r>
    </w:p>
    <w:p w:rsidR="008F3E83" w:rsidRPr="005F0075" w:rsidRDefault="000801B2" w:rsidP="00255796">
      <w:pPr>
        <w:pStyle w:val="BodyText"/>
        <w:numPr>
          <w:ilvl w:val="1"/>
          <w:numId w:val="16"/>
        </w:numPr>
        <w:tabs>
          <w:tab w:val="left" w:pos="840"/>
        </w:tabs>
        <w:spacing w:before="38"/>
        <w:ind w:left="840"/>
        <w:rPr>
          <w:rFonts w:cs="Trebuchet MS"/>
          <w:color w:val="000000" w:themeColor="text1"/>
        </w:rPr>
      </w:pPr>
      <w:r w:rsidRPr="005F0075">
        <w:rPr>
          <w:color w:val="000000" w:themeColor="text1"/>
          <w:spacing w:val="-1"/>
        </w:rPr>
        <w:t>amenajarea</w:t>
      </w:r>
      <w:r w:rsidRPr="005F0075">
        <w:rPr>
          <w:color w:val="000000" w:themeColor="text1"/>
          <w:spacing w:val="-23"/>
        </w:rPr>
        <w:t xml:space="preserve"> </w:t>
      </w:r>
      <w:r w:rsidRPr="005F0075">
        <w:rPr>
          <w:color w:val="000000" w:themeColor="text1"/>
          <w:spacing w:val="-1"/>
        </w:rPr>
        <w:t>terenurilor</w:t>
      </w:r>
    </w:p>
    <w:p w:rsidR="008F3E83" w:rsidRPr="005F0075" w:rsidRDefault="000801B2" w:rsidP="00255796">
      <w:pPr>
        <w:pStyle w:val="BodyText"/>
        <w:numPr>
          <w:ilvl w:val="1"/>
          <w:numId w:val="16"/>
        </w:numPr>
        <w:tabs>
          <w:tab w:val="left" w:pos="840"/>
        </w:tabs>
        <w:spacing w:before="38"/>
        <w:ind w:left="840"/>
        <w:rPr>
          <w:rFonts w:cs="Trebuchet MS"/>
          <w:color w:val="000000" w:themeColor="text1"/>
        </w:rPr>
      </w:pPr>
      <w:r w:rsidRPr="005F0075">
        <w:rPr>
          <w:color w:val="000000" w:themeColor="text1"/>
        </w:rPr>
        <w:t>dotarea</w:t>
      </w:r>
      <w:r w:rsidRPr="005F0075">
        <w:rPr>
          <w:color w:val="000000" w:themeColor="text1"/>
          <w:spacing w:val="-18"/>
        </w:rPr>
        <w:t xml:space="preserve"> </w:t>
      </w:r>
      <w:r w:rsidRPr="005F0075">
        <w:rPr>
          <w:color w:val="000000" w:themeColor="text1"/>
        </w:rPr>
        <w:t>clădirilor</w:t>
      </w:r>
    </w:p>
    <w:p w:rsidR="008F3E83" w:rsidRPr="005F0075" w:rsidRDefault="000801B2" w:rsidP="00255796">
      <w:pPr>
        <w:pStyle w:val="BodyText"/>
        <w:numPr>
          <w:ilvl w:val="1"/>
          <w:numId w:val="16"/>
        </w:numPr>
        <w:tabs>
          <w:tab w:val="left" w:pos="840"/>
        </w:tabs>
        <w:spacing w:before="38"/>
        <w:ind w:left="840"/>
        <w:rPr>
          <w:rFonts w:cs="Trebuchet MS"/>
          <w:color w:val="000000" w:themeColor="text1"/>
        </w:rPr>
      </w:pPr>
      <w:r w:rsidRPr="005F0075">
        <w:rPr>
          <w:color w:val="000000" w:themeColor="text1"/>
          <w:spacing w:val="-1"/>
        </w:rPr>
        <w:t>obținerea</w:t>
      </w:r>
      <w:r w:rsidRPr="005F0075">
        <w:rPr>
          <w:color w:val="000000" w:themeColor="text1"/>
          <w:spacing w:val="-10"/>
        </w:rPr>
        <w:t xml:space="preserve"> </w:t>
      </w:r>
      <w:r w:rsidRPr="005F0075">
        <w:rPr>
          <w:color w:val="000000" w:themeColor="text1"/>
          <w:spacing w:val="-1"/>
        </w:rPr>
        <w:t>avizelor</w:t>
      </w:r>
      <w:r w:rsidRPr="005F0075">
        <w:rPr>
          <w:color w:val="000000" w:themeColor="text1"/>
          <w:spacing w:val="-9"/>
        </w:rPr>
        <w:t xml:space="preserve"> </w:t>
      </w:r>
      <w:r w:rsidRPr="005F0075">
        <w:rPr>
          <w:color w:val="000000" w:themeColor="text1"/>
        </w:rPr>
        <w:t>de</w:t>
      </w:r>
      <w:r w:rsidRPr="005F0075">
        <w:rPr>
          <w:color w:val="000000" w:themeColor="text1"/>
          <w:spacing w:val="-12"/>
        </w:rPr>
        <w:t xml:space="preserve"> </w:t>
      </w:r>
      <w:r w:rsidRPr="005F0075">
        <w:rPr>
          <w:color w:val="000000" w:themeColor="text1"/>
          <w:spacing w:val="-1"/>
        </w:rPr>
        <w:t>funcționare</w:t>
      </w:r>
    </w:p>
    <w:p w:rsidR="008F3E83" w:rsidRPr="005F0075" w:rsidRDefault="000801B2" w:rsidP="00255796">
      <w:pPr>
        <w:pStyle w:val="BodyText"/>
        <w:numPr>
          <w:ilvl w:val="1"/>
          <w:numId w:val="16"/>
        </w:numPr>
        <w:tabs>
          <w:tab w:val="left" w:pos="840"/>
        </w:tabs>
        <w:spacing w:before="38"/>
        <w:ind w:left="840"/>
        <w:rPr>
          <w:rFonts w:cs="Trebuchet MS"/>
          <w:color w:val="000000" w:themeColor="text1"/>
        </w:rPr>
      </w:pPr>
      <w:r w:rsidRPr="005F0075">
        <w:rPr>
          <w:color w:val="000000" w:themeColor="text1"/>
        </w:rPr>
        <w:t>achiziționarea</w:t>
      </w:r>
      <w:r w:rsidRPr="005F0075">
        <w:rPr>
          <w:color w:val="000000" w:themeColor="text1"/>
          <w:spacing w:val="-16"/>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echipamente</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rPr>
        <w:t>achiziționare</w:t>
      </w:r>
      <w:r w:rsidRPr="005F0075">
        <w:rPr>
          <w:color w:val="000000" w:themeColor="text1"/>
          <w:spacing w:val="-13"/>
        </w:rPr>
        <w:t xml:space="preserve"> </w:t>
      </w:r>
      <w:r w:rsidRPr="005F0075">
        <w:rPr>
          <w:color w:val="000000" w:themeColor="text1"/>
          <w:spacing w:val="-1"/>
        </w:rPr>
        <w:t>de</w:t>
      </w:r>
      <w:r w:rsidRPr="005F0075">
        <w:rPr>
          <w:color w:val="000000" w:themeColor="text1"/>
          <w:spacing w:val="-13"/>
        </w:rPr>
        <w:t xml:space="preserve"> </w:t>
      </w:r>
      <w:r w:rsidRPr="005F0075">
        <w:rPr>
          <w:color w:val="000000" w:themeColor="text1"/>
        </w:rPr>
        <w:t>rechizite</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rPr>
        <w:t>plata</w:t>
      </w:r>
      <w:r w:rsidRPr="005F0075">
        <w:rPr>
          <w:color w:val="000000" w:themeColor="text1"/>
          <w:spacing w:val="-16"/>
        </w:rPr>
        <w:t xml:space="preserve"> </w:t>
      </w:r>
      <w:r w:rsidRPr="005F0075">
        <w:rPr>
          <w:color w:val="000000" w:themeColor="text1"/>
          <w:spacing w:val="-1"/>
        </w:rPr>
        <w:t>experților</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spacing w:val="-1"/>
        </w:rPr>
        <w:t>transport</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spacing w:val="-1"/>
        </w:rPr>
        <w:t>organizarea</w:t>
      </w:r>
      <w:r w:rsidRPr="005F0075">
        <w:rPr>
          <w:color w:val="000000" w:themeColor="text1"/>
          <w:spacing w:val="-23"/>
        </w:rPr>
        <w:t xml:space="preserve"> </w:t>
      </w:r>
      <w:r w:rsidRPr="005F0075">
        <w:rPr>
          <w:color w:val="000000" w:themeColor="text1"/>
          <w:spacing w:val="-1"/>
        </w:rPr>
        <w:t>activităților</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rPr>
        <w:t>realizare</w:t>
      </w:r>
      <w:r w:rsidRPr="005F0075">
        <w:rPr>
          <w:color w:val="000000" w:themeColor="text1"/>
          <w:spacing w:val="-10"/>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materiale</w:t>
      </w:r>
      <w:r w:rsidRPr="005F0075">
        <w:rPr>
          <w:color w:val="000000" w:themeColor="text1"/>
          <w:spacing w:val="-10"/>
        </w:rPr>
        <w:t xml:space="preserve"> </w:t>
      </w:r>
      <w:r w:rsidRPr="005F0075">
        <w:rPr>
          <w:color w:val="000000" w:themeColor="text1"/>
          <w:spacing w:val="-1"/>
        </w:rPr>
        <w:t>informative</w:t>
      </w:r>
      <w:r w:rsidRPr="005F0075">
        <w:rPr>
          <w:color w:val="000000" w:themeColor="text1"/>
          <w:spacing w:val="-9"/>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promoționale</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rPr>
        <w:t>realizare</w:t>
      </w:r>
      <w:r w:rsidRPr="005F0075">
        <w:rPr>
          <w:color w:val="000000" w:themeColor="text1"/>
          <w:spacing w:val="-12"/>
        </w:rPr>
        <w:t xml:space="preserve"> </w:t>
      </w:r>
      <w:r w:rsidRPr="005F0075">
        <w:rPr>
          <w:color w:val="000000" w:themeColor="text1"/>
          <w:spacing w:val="-1"/>
        </w:rPr>
        <w:t>de</w:t>
      </w:r>
      <w:r w:rsidRPr="005F0075">
        <w:rPr>
          <w:color w:val="000000" w:themeColor="text1"/>
          <w:spacing w:val="-10"/>
        </w:rPr>
        <w:t xml:space="preserve"> </w:t>
      </w:r>
      <w:r w:rsidRPr="005F0075">
        <w:rPr>
          <w:color w:val="000000" w:themeColor="text1"/>
        </w:rPr>
        <w:t>materiale</w:t>
      </w:r>
      <w:r w:rsidRPr="005F0075">
        <w:rPr>
          <w:color w:val="000000" w:themeColor="text1"/>
          <w:spacing w:val="-11"/>
        </w:rPr>
        <w:t xml:space="preserve"> </w:t>
      </w:r>
      <w:r w:rsidRPr="005F0075">
        <w:rPr>
          <w:color w:val="000000" w:themeColor="text1"/>
          <w:spacing w:val="-1"/>
        </w:rPr>
        <w:t>educaționale</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rPr>
        <w:t>studii</w:t>
      </w:r>
      <w:r w:rsidRPr="005F0075">
        <w:rPr>
          <w:color w:val="000000" w:themeColor="text1"/>
          <w:spacing w:val="-8"/>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analize</w:t>
      </w:r>
    </w:p>
    <w:p w:rsidR="008F3E83" w:rsidRPr="005F0075" w:rsidRDefault="000801B2" w:rsidP="00255796">
      <w:pPr>
        <w:pStyle w:val="BodyText"/>
        <w:numPr>
          <w:ilvl w:val="1"/>
          <w:numId w:val="16"/>
        </w:numPr>
        <w:tabs>
          <w:tab w:val="left" w:pos="840"/>
        </w:tabs>
        <w:spacing w:before="38"/>
        <w:ind w:left="839"/>
        <w:rPr>
          <w:rFonts w:cs="Trebuchet MS"/>
          <w:color w:val="000000" w:themeColor="text1"/>
        </w:rPr>
      </w:pPr>
      <w:r w:rsidRPr="005F0075">
        <w:rPr>
          <w:color w:val="000000" w:themeColor="text1"/>
          <w:spacing w:val="-1"/>
        </w:rPr>
        <w:t>alte</w:t>
      </w:r>
      <w:r w:rsidRPr="005F0075">
        <w:rPr>
          <w:color w:val="000000" w:themeColor="text1"/>
          <w:spacing w:val="-12"/>
        </w:rPr>
        <w:t xml:space="preserve"> </w:t>
      </w:r>
      <w:r w:rsidRPr="005F0075">
        <w:rPr>
          <w:color w:val="000000" w:themeColor="text1"/>
        </w:rPr>
        <w:t>cheltuieli</w:t>
      </w:r>
      <w:r w:rsidRPr="005F0075">
        <w:rPr>
          <w:color w:val="000000" w:themeColor="text1"/>
          <w:spacing w:val="-12"/>
        </w:rPr>
        <w:t xml:space="preserve"> </w:t>
      </w:r>
      <w:r w:rsidRPr="005F0075">
        <w:rPr>
          <w:color w:val="000000" w:themeColor="text1"/>
        </w:rPr>
        <w:t>justificate</w:t>
      </w:r>
      <w:r w:rsidRPr="005F0075">
        <w:rPr>
          <w:color w:val="000000" w:themeColor="text1"/>
          <w:spacing w:val="-12"/>
        </w:rPr>
        <w:t xml:space="preserve"> </w:t>
      </w:r>
      <w:r w:rsidRPr="005F0075">
        <w:rPr>
          <w:color w:val="000000" w:themeColor="text1"/>
        </w:rPr>
        <w:t>pentru</w:t>
      </w:r>
      <w:r w:rsidRPr="005F0075">
        <w:rPr>
          <w:color w:val="000000" w:themeColor="text1"/>
          <w:spacing w:val="-12"/>
        </w:rPr>
        <w:t xml:space="preserve"> </w:t>
      </w:r>
      <w:r w:rsidRPr="005F0075">
        <w:rPr>
          <w:color w:val="000000" w:themeColor="text1"/>
        </w:rPr>
        <w:t>implementarea</w:t>
      </w:r>
      <w:r w:rsidRPr="005F0075">
        <w:rPr>
          <w:color w:val="000000" w:themeColor="text1"/>
          <w:spacing w:val="-12"/>
        </w:rPr>
        <w:t xml:space="preserve"> </w:t>
      </w:r>
      <w:r w:rsidRPr="005F0075">
        <w:rPr>
          <w:color w:val="000000" w:themeColor="text1"/>
        </w:rPr>
        <w:t>proiectului</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pPr>
        <w:pStyle w:val="BodyText"/>
        <w:spacing w:line="276" w:lineRule="auto"/>
        <w:ind w:left="120" w:right="163" w:hanging="1"/>
        <w:rPr>
          <w:rFonts w:cs="Trebuchet MS"/>
          <w:color w:val="000000" w:themeColor="text1"/>
        </w:rPr>
      </w:pPr>
      <w:r w:rsidRPr="005F0075">
        <w:rPr>
          <w:color w:val="000000" w:themeColor="text1"/>
        </w:rPr>
        <w:t>Beneficiarii</w:t>
      </w:r>
      <w:r w:rsidRPr="005F0075">
        <w:rPr>
          <w:color w:val="000000" w:themeColor="text1"/>
          <w:spacing w:val="-9"/>
        </w:rPr>
        <w:t xml:space="preserve"> </w:t>
      </w:r>
      <w:r w:rsidRPr="005F0075">
        <w:rPr>
          <w:color w:val="000000" w:themeColor="text1"/>
          <w:spacing w:val="-1"/>
        </w:rPr>
        <w:t>isi</w:t>
      </w:r>
      <w:r w:rsidRPr="005F0075">
        <w:rPr>
          <w:color w:val="000000" w:themeColor="text1"/>
          <w:spacing w:val="-9"/>
        </w:rPr>
        <w:t xml:space="preserve"> </w:t>
      </w:r>
      <w:r w:rsidRPr="005F0075">
        <w:rPr>
          <w:color w:val="000000" w:themeColor="text1"/>
          <w:spacing w:val="-1"/>
        </w:rPr>
        <w:t>asuma</w:t>
      </w:r>
      <w:r w:rsidRPr="005F0075">
        <w:rPr>
          <w:color w:val="000000" w:themeColor="text1"/>
          <w:spacing w:val="-7"/>
        </w:rPr>
        <w:t xml:space="preserve"> </w:t>
      </w:r>
      <w:r w:rsidRPr="005F0075">
        <w:rPr>
          <w:color w:val="000000" w:themeColor="text1"/>
          <w:spacing w:val="-1"/>
        </w:rPr>
        <w:t>integral</w:t>
      </w:r>
      <w:r w:rsidRPr="005F0075">
        <w:rPr>
          <w:color w:val="000000" w:themeColor="text1"/>
          <w:spacing w:val="-8"/>
        </w:rPr>
        <w:t xml:space="preserve"> </w:t>
      </w:r>
      <w:r w:rsidRPr="005F0075">
        <w:rPr>
          <w:color w:val="000000" w:themeColor="text1"/>
          <w:spacing w:val="-1"/>
        </w:rPr>
        <w:t>sustenabilitatea</w:t>
      </w:r>
      <w:r w:rsidRPr="005F0075">
        <w:rPr>
          <w:color w:val="000000" w:themeColor="text1"/>
          <w:spacing w:val="-7"/>
        </w:rPr>
        <w:t xml:space="preserve"> </w:t>
      </w:r>
      <w:r w:rsidRPr="005F0075">
        <w:rPr>
          <w:color w:val="000000" w:themeColor="text1"/>
          <w:spacing w:val="-1"/>
        </w:rPr>
        <w:t>proiectelor</w:t>
      </w:r>
      <w:r w:rsidRPr="005F0075">
        <w:rPr>
          <w:color w:val="000000" w:themeColor="text1"/>
          <w:spacing w:val="-7"/>
        </w:rPr>
        <w:t xml:space="preserve"> </w:t>
      </w:r>
      <w:r w:rsidRPr="005F0075">
        <w:rPr>
          <w:color w:val="000000" w:themeColor="text1"/>
          <w:spacing w:val="-1"/>
        </w:rPr>
        <w:t>din</w:t>
      </w:r>
      <w:r w:rsidRPr="005F0075">
        <w:rPr>
          <w:color w:val="000000" w:themeColor="text1"/>
          <w:spacing w:val="-9"/>
        </w:rPr>
        <w:t xml:space="preserve"> </w:t>
      </w:r>
      <w:r w:rsidRPr="005F0075">
        <w:rPr>
          <w:color w:val="000000" w:themeColor="text1"/>
        </w:rPr>
        <w:t>surse</w:t>
      </w:r>
      <w:r w:rsidRPr="005F0075">
        <w:rPr>
          <w:color w:val="000000" w:themeColor="text1"/>
          <w:spacing w:val="-9"/>
        </w:rPr>
        <w:t xml:space="preserve"> </w:t>
      </w:r>
      <w:r w:rsidRPr="005F0075">
        <w:rPr>
          <w:color w:val="000000" w:themeColor="text1"/>
        </w:rPr>
        <w:t>proprii</w:t>
      </w:r>
      <w:r w:rsidRPr="005F0075">
        <w:rPr>
          <w:color w:val="000000" w:themeColor="text1"/>
          <w:spacing w:val="-9"/>
        </w:rPr>
        <w:t xml:space="preserve"> </w:t>
      </w:r>
      <w:r w:rsidRPr="005F0075">
        <w:rPr>
          <w:color w:val="000000" w:themeColor="text1"/>
        </w:rPr>
        <w:t>sau</w:t>
      </w:r>
      <w:r w:rsidRPr="005F0075">
        <w:rPr>
          <w:color w:val="000000" w:themeColor="text1"/>
          <w:spacing w:val="-8"/>
        </w:rPr>
        <w:t xml:space="preserve"> </w:t>
      </w:r>
      <w:r w:rsidRPr="005F0075">
        <w:rPr>
          <w:color w:val="000000" w:themeColor="text1"/>
          <w:spacing w:val="-1"/>
        </w:rPr>
        <w:t>prin</w:t>
      </w:r>
      <w:r w:rsidRPr="005F0075">
        <w:rPr>
          <w:color w:val="000000" w:themeColor="text1"/>
          <w:spacing w:val="25"/>
          <w:w w:val="99"/>
        </w:rPr>
        <w:t xml:space="preserve"> </w:t>
      </w:r>
      <w:r w:rsidRPr="005F0075">
        <w:rPr>
          <w:color w:val="000000" w:themeColor="text1"/>
          <w:spacing w:val="-1"/>
        </w:rPr>
        <w:t>accesarea</w:t>
      </w:r>
      <w:r w:rsidRPr="005F0075">
        <w:rPr>
          <w:color w:val="000000" w:themeColor="text1"/>
          <w:spacing w:val="-8"/>
        </w:rPr>
        <w:t xml:space="preserve"> </w:t>
      </w:r>
      <w:r w:rsidRPr="005F0075">
        <w:rPr>
          <w:color w:val="000000" w:themeColor="text1"/>
        </w:rPr>
        <w:t>Obiectivului</w:t>
      </w:r>
      <w:r w:rsidRPr="005F0075">
        <w:rPr>
          <w:color w:val="000000" w:themeColor="text1"/>
          <w:spacing w:val="-10"/>
        </w:rPr>
        <w:t xml:space="preserve"> </w:t>
      </w:r>
      <w:r w:rsidRPr="005F0075">
        <w:rPr>
          <w:color w:val="000000" w:themeColor="text1"/>
        </w:rPr>
        <w:t>specific</w:t>
      </w:r>
      <w:r w:rsidRPr="005F0075">
        <w:rPr>
          <w:color w:val="000000" w:themeColor="text1"/>
          <w:spacing w:val="-11"/>
        </w:rPr>
        <w:t xml:space="preserve"> </w:t>
      </w:r>
      <w:r w:rsidRPr="005F0075">
        <w:rPr>
          <w:color w:val="000000" w:themeColor="text1"/>
          <w:spacing w:val="-1"/>
        </w:rPr>
        <w:t>5.2</w:t>
      </w:r>
      <w:r w:rsidRPr="005F0075">
        <w:rPr>
          <w:color w:val="000000" w:themeColor="text1"/>
          <w:spacing w:val="-8"/>
        </w:rPr>
        <w:t xml:space="preserve"> </w:t>
      </w:r>
      <w:r w:rsidRPr="005F0075">
        <w:rPr>
          <w:color w:val="000000" w:themeColor="text1"/>
        </w:rPr>
        <w:t>din</w:t>
      </w:r>
      <w:r w:rsidRPr="005F0075">
        <w:rPr>
          <w:color w:val="000000" w:themeColor="text1"/>
          <w:spacing w:val="-10"/>
        </w:rPr>
        <w:t xml:space="preserve"> </w:t>
      </w:r>
      <w:r w:rsidRPr="005F0075">
        <w:rPr>
          <w:color w:val="000000" w:themeColor="text1"/>
        </w:rPr>
        <w:t>cadrul</w:t>
      </w:r>
      <w:r w:rsidRPr="005F0075">
        <w:rPr>
          <w:color w:val="000000" w:themeColor="text1"/>
          <w:spacing w:val="-10"/>
        </w:rPr>
        <w:t xml:space="preserve"> </w:t>
      </w:r>
      <w:r w:rsidRPr="005F0075">
        <w:rPr>
          <w:color w:val="000000" w:themeColor="text1"/>
        </w:rPr>
        <w:t>Programului</w:t>
      </w:r>
      <w:r w:rsidRPr="005F0075">
        <w:rPr>
          <w:color w:val="000000" w:themeColor="text1"/>
          <w:spacing w:val="-9"/>
        </w:rPr>
        <w:t xml:space="preserve"> </w:t>
      </w:r>
      <w:r w:rsidRPr="005F0075">
        <w:rPr>
          <w:color w:val="000000" w:themeColor="text1"/>
        </w:rPr>
        <w:t>Operațional</w:t>
      </w:r>
      <w:r w:rsidRPr="005F0075">
        <w:rPr>
          <w:color w:val="000000" w:themeColor="text1"/>
          <w:spacing w:val="-8"/>
        </w:rPr>
        <w:t xml:space="preserve"> </w:t>
      </w:r>
      <w:r w:rsidRPr="005F0075">
        <w:rPr>
          <w:color w:val="000000" w:themeColor="text1"/>
        </w:rPr>
        <w:t>Capital</w:t>
      </w:r>
      <w:r w:rsidRPr="005F0075">
        <w:rPr>
          <w:color w:val="000000" w:themeColor="text1"/>
          <w:spacing w:val="-9"/>
        </w:rPr>
        <w:t xml:space="preserve"> </w:t>
      </w:r>
      <w:r w:rsidRPr="005F0075">
        <w:rPr>
          <w:color w:val="000000" w:themeColor="text1"/>
          <w:spacing w:val="-1"/>
        </w:rPr>
        <w:t>Uman</w:t>
      </w:r>
      <w:r w:rsidRPr="005F0075">
        <w:rPr>
          <w:color w:val="000000" w:themeColor="text1"/>
          <w:spacing w:val="-9"/>
        </w:rPr>
        <w:t xml:space="preserve"> </w:t>
      </w:r>
      <w:r w:rsidRPr="005F0075">
        <w:rPr>
          <w:color w:val="000000" w:themeColor="text1"/>
        </w:rPr>
        <w:t>2014-</w:t>
      </w:r>
      <w:r w:rsidRPr="005F0075">
        <w:rPr>
          <w:color w:val="000000" w:themeColor="text1"/>
          <w:spacing w:val="25"/>
          <w:w w:val="99"/>
        </w:rPr>
        <w:t xml:space="preserve"> </w:t>
      </w:r>
      <w:r w:rsidRPr="005F0075">
        <w:rPr>
          <w:color w:val="000000" w:themeColor="text1"/>
        </w:rPr>
        <w:t>2020.</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400" w:right="1360" w:bottom="280" w:left="1320" w:header="720" w:footer="720" w:gutter="0"/>
          <w:cols w:space="720"/>
        </w:sectPr>
      </w:pPr>
    </w:p>
    <w:p w:rsidR="008F3E83" w:rsidRPr="005F0075" w:rsidRDefault="000801B2" w:rsidP="00255796">
      <w:pPr>
        <w:pStyle w:val="Heading3"/>
        <w:numPr>
          <w:ilvl w:val="0"/>
          <w:numId w:val="16"/>
        </w:numPr>
        <w:tabs>
          <w:tab w:val="left" w:pos="496"/>
        </w:tabs>
        <w:spacing w:before="134"/>
        <w:ind w:left="495" w:hanging="275"/>
        <w:jc w:val="left"/>
        <w:rPr>
          <w:rFonts w:cs="Trebuchet MS"/>
          <w:b w:val="0"/>
          <w:bCs w:val="0"/>
          <w:color w:val="000000" w:themeColor="text1"/>
        </w:rPr>
      </w:pPr>
      <w:r w:rsidRPr="005F0075">
        <w:rPr>
          <w:color w:val="000000" w:themeColor="text1"/>
        </w:rPr>
        <w:lastRenderedPageBreak/>
        <w:t>Criterii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selecție</w:t>
      </w:r>
    </w:p>
    <w:p w:rsidR="008F3E83" w:rsidRPr="005F0075" w:rsidRDefault="000801B2" w:rsidP="00255796">
      <w:pPr>
        <w:pStyle w:val="BodyText"/>
        <w:numPr>
          <w:ilvl w:val="1"/>
          <w:numId w:val="16"/>
        </w:numPr>
        <w:tabs>
          <w:tab w:val="left" w:pos="940"/>
        </w:tabs>
        <w:spacing w:before="38"/>
        <w:ind w:left="940"/>
        <w:rPr>
          <w:rFonts w:cs="Trebuchet MS"/>
          <w:color w:val="000000" w:themeColor="text1"/>
        </w:rPr>
      </w:pPr>
      <w:r w:rsidRPr="005F0075">
        <w:rPr>
          <w:color w:val="000000" w:themeColor="text1"/>
        </w:rPr>
        <w:t>caracterul</w:t>
      </w:r>
      <w:r w:rsidRPr="005F0075">
        <w:rPr>
          <w:color w:val="000000" w:themeColor="text1"/>
          <w:spacing w:val="-11"/>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dificultate,</w:t>
      </w:r>
      <w:r w:rsidRPr="005F0075">
        <w:rPr>
          <w:color w:val="000000" w:themeColor="text1"/>
          <w:spacing w:val="-11"/>
        </w:rPr>
        <w:t xml:space="preserve"> </w:t>
      </w:r>
      <w:r w:rsidRPr="005F0075">
        <w:rPr>
          <w:color w:val="000000" w:themeColor="text1"/>
        </w:rPr>
        <w:t>respectiv</w:t>
      </w:r>
      <w:r w:rsidRPr="005F0075">
        <w:rPr>
          <w:color w:val="000000" w:themeColor="text1"/>
          <w:spacing w:val="-11"/>
        </w:rPr>
        <w:t xml:space="preserve"> </w:t>
      </w:r>
      <w:r w:rsidRPr="005F0075">
        <w:rPr>
          <w:color w:val="000000" w:themeColor="text1"/>
          <w:spacing w:val="-1"/>
        </w:rPr>
        <w:t>marginalizare</w:t>
      </w:r>
      <w:r w:rsidRPr="005F0075">
        <w:rPr>
          <w:color w:val="000000" w:themeColor="text1"/>
          <w:spacing w:val="-10"/>
        </w:rPr>
        <w:t xml:space="preserve"> </w:t>
      </w:r>
      <w:r w:rsidRPr="005F0075">
        <w:rPr>
          <w:color w:val="000000" w:themeColor="text1"/>
        </w:rPr>
        <w:t>socială</w:t>
      </w:r>
      <w:r w:rsidRPr="005F0075">
        <w:rPr>
          <w:color w:val="000000" w:themeColor="text1"/>
          <w:spacing w:val="-11"/>
        </w:rPr>
        <w:t xml:space="preserve"> </w:t>
      </w:r>
      <w:r w:rsidRPr="005F0075">
        <w:rPr>
          <w:color w:val="000000" w:themeColor="text1"/>
          <w:spacing w:val="-1"/>
        </w:rPr>
        <w:t>al</w:t>
      </w:r>
      <w:r w:rsidRPr="005F0075">
        <w:rPr>
          <w:color w:val="000000" w:themeColor="text1"/>
          <w:spacing w:val="-9"/>
        </w:rPr>
        <w:t xml:space="preserve"> </w:t>
      </w:r>
      <w:r w:rsidRPr="005F0075">
        <w:rPr>
          <w:color w:val="000000" w:themeColor="text1"/>
          <w:spacing w:val="-1"/>
        </w:rPr>
        <w:t>beneficiarilor;</w:t>
      </w:r>
    </w:p>
    <w:p w:rsidR="008F3E83" w:rsidRPr="005F0075" w:rsidRDefault="000801B2" w:rsidP="00255796">
      <w:pPr>
        <w:pStyle w:val="BodyText"/>
        <w:numPr>
          <w:ilvl w:val="1"/>
          <w:numId w:val="16"/>
        </w:numPr>
        <w:tabs>
          <w:tab w:val="left" w:pos="940"/>
        </w:tabs>
        <w:spacing w:before="38"/>
        <w:ind w:left="940"/>
        <w:rPr>
          <w:rFonts w:cs="Trebuchet MS"/>
          <w:color w:val="000000" w:themeColor="text1"/>
        </w:rPr>
      </w:pPr>
      <w:r w:rsidRPr="005F0075">
        <w:rPr>
          <w:color w:val="000000" w:themeColor="text1"/>
          <w:spacing w:val="-1"/>
        </w:rPr>
        <w:t>numărul</w:t>
      </w:r>
      <w:r w:rsidRPr="005F0075">
        <w:rPr>
          <w:color w:val="000000" w:themeColor="text1"/>
          <w:spacing w:val="-15"/>
        </w:rPr>
        <w:t xml:space="preserve"> </w:t>
      </w:r>
      <w:r w:rsidRPr="005F0075">
        <w:rPr>
          <w:color w:val="000000" w:themeColor="text1"/>
          <w:spacing w:val="-1"/>
        </w:rPr>
        <w:t>populației</w:t>
      </w:r>
      <w:r w:rsidRPr="005F0075">
        <w:rPr>
          <w:color w:val="000000" w:themeColor="text1"/>
          <w:spacing w:val="-14"/>
        </w:rPr>
        <w:t xml:space="preserve"> </w:t>
      </w:r>
      <w:r w:rsidRPr="005F0075">
        <w:rPr>
          <w:color w:val="000000" w:themeColor="text1"/>
        </w:rPr>
        <w:t>deservite;</w:t>
      </w:r>
    </w:p>
    <w:p w:rsidR="008F3E83" w:rsidRPr="005F0075" w:rsidRDefault="008F3E83">
      <w:pPr>
        <w:spacing w:before="6"/>
        <w:rPr>
          <w:rFonts w:ascii="Trebuchet MS" w:eastAsia="Trebuchet MS" w:hAnsi="Trebuchet MS" w:cs="Trebuchet MS"/>
          <w:color w:val="000000" w:themeColor="text1"/>
          <w:sz w:val="28"/>
          <w:szCs w:val="28"/>
        </w:rPr>
      </w:pPr>
    </w:p>
    <w:p w:rsidR="008F3E83" w:rsidRPr="005F0075" w:rsidRDefault="000801B2" w:rsidP="00255796">
      <w:pPr>
        <w:pStyle w:val="Heading3"/>
        <w:numPr>
          <w:ilvl w:val="0"/>
          <w:numId w:val="16"/>
        </w:numPr>
        <w:tabs>
          <w:tab w:val="left" w:pos="496"/>
        </w:tabs>
        <w:ind w:left="495" w:hanging="275"/>
        <w:jc w:val="left"/>
        <w:rPr>
          <w:rFonts w:cs="Trebuchet MS"/>
          <w:b w:val="0"/>
          <w:bCs w:val="0"/>
          <w:color w:val="000000" w:themeColor="text1"/>
        </w:rPr>
      </w:pPr>
      <w:r w:rsidRPr="005F0075">
        <w:rPr>
          <w:color w:val="000000" w:themeColor="text1"/>
          <w:spacing w:val="-1"/>
        </w:rPr>
        <w:t>Sume</w:t>
      </w:r>
      <w:r w:rsidRPr="005F0075">
        <w:rPr>
          <w:color w:val="000000" w:themeColor="text1"/>
          <w:spacing w:val="-8"/>
        </w:rPr>
        <w:t xml:space="preserve"> </w:t>
      </w:r>
      <w:r w:rsidRPr="005F0075">
        <w:rPr>
          <w:color w:val="000000" w:themeColor="text1"/>
        </w:rPr>
        <w:t>aplicabile</w:t>
      </w:r>
      <w:r w:rsidRPr="005F0075">
        <w:rPr>
          <w:color w:val="000000" w:themeColor="text1"/>
          <w:spacing w:val="-9"/>
        </w:rPr>
        <w:t xml:space="preserve"> </w:t>
      </w:r>
      <w:r w:rsidRPr="005F0075">
        <w:rPr>
          <w:color w:val="000000" w:themeColor="text1"/>
        </w:rPr>
        <w:t>şi</w:t>
      </w:r>
      <w:r w:rsidRPr="005F0075">
        <w:rPr>
          <w:color w:val="000000" w:themeColor="text1"/>
          <w:spacing w:val="-9"/>
        </w:rPr>
        <w:t xml:space="preserve"> </w:t>
      </w:r>
      <w:r w:rsidRPr="005F0075">
        <w:rPr>
          <w:color w:val="000000" w:themeColor="text1"/>
        </w:rPr>
        <w:t>rata</w:t>
      </w:r>
      <w:r w:rsidRPr="005F0075">
        <w:rPr>
          <w:color w:val="000000" w:themeColor="text1"/>
          <w:spacing w:val="-8"/>
        </w:rPr>
        <w:t xml:space="preserve"> </w:t>
      </w:r>
      <w:r w:rsidRPr="005F0075">
        <w:rPr>
          <w:color w:val="000000" w:themeColor="text1"/>
        </w:rPr>
        <w:t>sprijinului</w:t>
      </w:r>
    </w:p>
    <w:p w:rsidR="008F3E83" w:rsidRPr="005F0075" w:rsidRDefault="008F3E83">
      <w:pPr>
        <w:spacing w:before="7"/>
        <w:rPr>
          <w:rFonts w:ascii="Trebuchet MS" w:eastAsia="Trebuchet MS" w:hAnsi="Trebuchet MS" w:cs="Trebuchet MS"/>
          <w:b/>
          <w:bCs/>
          <w:color w:val="000000" w:themeColor="text1"/>
          <w:sz w:val="28"/>
          <w:szCs w:val="28"/>
        </w:rPr>
      </w:pPr>
    </w:p>
    <w:p w:rsidR="008F3E83" w:rsidRPr="005F0075" w:rsidRDefault="000801B2">
      <w:pPr>
        <w:pStyle w:val="BodyText"/>
        <w:spacing w:line="276" w:lineRule="auto"/>
        <w:ind w:left="220" w:right="357"/>
        <w:rPr>
          <w:rFonts w:cs="Trebuchet MS"/>
          <w:color w:val="000000" w:themeColor="text1"/>
        </w:rPr>
      </w:pPr>
      <w:r w:rsidRPr="005F0075">
        <w:rPr>
          <w:color w:val="000000" w:themeColor="text1"/>
        </w:rPr>
        <w:t>Ponderea</w:t>
      </w:r>
      <w:r w:rsidRPr="005F0075">
        <w:rPr>
          <w:color w:val="000000" w:themeColor="text1"/>
          <w:spacing w:val="-12"/>
        </w:rPr>
        <w:t xml:space="preserve"> </w:t>
      </w:r>
      <w:r w:rsidRPr="005F0075">
        <w:rPr>
          <w:color w:val="000000" w:themeColor="text1"/>
        </w:rPr>
        <w:t>maxima</w:t>
      </w:r>
      <w:r w:rsidRPr="005F0075">
        <w:rPr>
          <w:color w:val="000000" w:themeColor="text1"/>
          <w:spacing w:val="-11"/>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intensitatii</w:t>
      </w:r>
      <w:r w:rsidRPr="005F0075">
        <w:rPr>
          <w:color w:val="000000" w:themeColor="text1"/>
          <w:spacing w:val="-10"/>
        </w:rPr>
        <w:t xml:space="preserve"> </w:t>
      </w:r>
      <w:r w:rsidRPr="005F0075">
        <w:rPr>
          <w:color w:val="000000" w:themeColor="text1"/>
        </w:rPr>
        <w:t>sprijinului</w:t>
      </w:r>
      <w:r w:rsidRPr="005F0075">
        <w:rPr>
          <w:color w:val="000000" w:themeColor="text1"/>
          <w:spacing w:val="-12"/>
        </w:rPr>
        <w:t xml:space="preserve"> </w:t>
      </w:r>
      <w:r w:rsidRPr="005F0075">
        <w:rPr>
          <w:color w:val="000000" w:themeColor="text1"/>
        </w:rPr>
        <w:t>public</w:t>
      </w:r>
      <w:r w:rsidRPr="005F0075">
        <w:rPr>
          <w:color w:val="000000" w:themeColor="text1"/>
          <w:spacing w:val="-9"/>
        </w:rPr>
        <w:t xml:space="preserve"> </w:t>
      </w:r>
      <w:r w:rsidRPr="005F0075">
        <w:rPr>
          <w:color w:val="000000" w:themeColor="text1"/>
          <w:spacing w:val="-1"/>
        </w:rPr>
        <w:t>nnerambursabil</w:t>
      </w:r>
      <w:r w:rsidRPr="005F0075">
        <w:rPr>
          <w:color w:val="000000" w:themeColor="text1"/>
          <w:spacing w:val="-9"/>
        </w:rPr>
        <w:t xml:space="preserve"> </w:t>
      </w:r>
      <w:r w:rsidRPr="005F0075">
        <w:rPr>
          <w:color w:val="000000" w:themeColor="text1"/>
        </w:rPr>
        <w:t>din</w:t>
      </w:r>
      <w:r w:rsidRPr="005F0075">
        <w:rPr>
          <w:color w:val="000000" w:themeColor="text1"/>
          <w:spacing w:val="-11"/>
        </w:rPr>
        <w:t xml:space="preserve"> </w:t>
      </w:r>
      <w:r w:rsidRPr="005F0075">
        <w:rPr>
          <w:color w:val="000000" w:themeColor="text1"/>
          <w:spacing w:val="-1"/>
        </w:rPr>
        <w:t>totalul</w:t>
      </w:r>
      <w:r w:rsidRPr="005F0075">
        <w:rPr>
          <w:color w:val="000000" w:themeColor="text1"/>
          <w:spacing w:val="-9"/>
        </w:rPr>
        <w:t xml:space="preserve"> </w:t>
      </w:r>
      <w:r w:rsidRPr="005F0075">
        <w:rPr>
          <w:color w:val="000000" w:themeColor="text1"/>
          <w:spacing w:val="-1"/>
        </w:rPr>
        <w:t>cheltuielilor</w:t>
      </w:r>
      <w:r w:rsidRPr="005F0075">
        <w:rPr>
          <w:color w:val="000000" w:themeColor="text1"/>
          <w:spacing w:val="57"/>
          <w:w w:val="99"/>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spacing w:val="-1"/>
        </w:rPr>
        <w:t>este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100%</w:t>
      </w:r>
      <w:r w:rsidRPr="005F0075">
        <w:rPr>
          <w:color w:val="000000" w:themeColor="text1"/>
          <w:spacing w:val="-8"/>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spacing w:val="-1"/>
        </w:rPr>
        <w:t>toti</w:t>
      </w:r>
      <w:r w:rsidRPr="005F0075">
        <w:rPr>
          <w:color w:val="000000" w:themeColor="text1"/>
          <w:spacing w:val="-7"/>
        </w:rPr>
        <w:t xml:space="preserve"> </w:t>
      </w:r>
      <w:r w:rsidRPr="005F0075">
        <w:rPr>
          <w:color w:val="000000" w:themeColor="text1"/>
          <w:spacing w:val="-1"/>
        </w:rPr>
        <w:t>beneficiarii</w:t>
      </w:r>
      <w:r w:rsidRPr="005F0075">
        <w:rPr>
          <w:color w:val="000000" w:themeColor="text1"/>
          <w:spacing w:val="-7"/>
        </w:rPr>
        <w:t xml:space="preserve"> </w:t>
      </w:r>
      <w:r w:rsidRPr="005F0075">
        <w:rPr>
          <w:color w:val="000000" w:themeColor="text1"/>
        </w:rPr>
        <w:t>eligibili</w:t>
      </w:r>
      <w:r w:rsidRPr="005F0075">
        <w:rPr>
          <w:b/>
          <w:i/>
          <w:color w:val="000000" w:themeColor="text1"/>
        </w:rPr>
        <w:t>.</w:t>
      </w:r>
    </w:p>
    <w:p w:rsidR="008F3E83" w:rsidRPr="005F0075" w:rsidRDefault="008F3E83">
      <w:pPr>
        <w:spacing w:before="1"/>
        <w:rPr>
          <w:rFonts w:ascii="Trebuchet MS" w:eastAsia="Trebuchet MS" w:hAnsi="Trebuchet MS" w:cs="Trebuchet MS"/>
          <w:b/>
          <w:bCs/>
          <w:i/>
          <w:color w:val="000000" w:themeColor="text1"/>
          <w:sz w:val="19"/>
          <w:szCs w:val="19"/>
        </w:rPr>
      </w:pPr>
    </w:p>
    <w:p w:rsidR="008F3E83" w:rsidRPr="005F0075" w:rsidRDefault="000801B2" w:rsidP="00255796">
      <w:pPr>
        <w:pStyle w:val="Heading3"/>
        <w:numPr>
          <w:ilvl w:val="0"/>
          <w:numId w:val="16"/>
        </w:numPr>
        <w:tabs>
          <w:tab w:val="left" w:pos="624"/>
        </w:tabs>
        <w:spacing w:before="71"/>
        <w:ind w:left="623" w:hanging="403"/>
        <w:jc w:val="left"/>
        <w:rPr>
          <w:rFonts w:cs="Trebuchet MS"/>
          <w:b w:val="0"/>
          <w:bCs w:val="0"/>
          <w:color w:val="000000" w:themeColor="text1"/>
        </w:rPr>
      </w:pPr>
      <w:r w:rsidRPr="005F0075">
        <w:rPr>
          <w:color w:val="000000" w:themeColor="text1"/>
        </w:rPr>
        <w:t>Indicatori</w:t>
      </w:r>
      <w:r w:rsidRPr="005F0075">
        <w:rPr>
          <w:color w:val="000000" w:themeColor="text1"/>
          <w:spacing w:val="-14"/>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monitorizare</w:t>
      </w:r>
    </w:p>
    <w:p w:rsidR="008F3E83" w:rsidRPr="005F0075" w:rsidRDefault="008F3E83">
      <w:pPr>
        <w:spacing w:before="3"/>
        <w:rPr>
          <w:rFonts w:ascii="Trebuchet MS" w:eastAsia="Trebuchet MS" w:hAnsi="Trebuchet MS" w:cs="Trebuchet MS"/>
          <w:b/>
          <w:bCs/>
          <w:color w:val="000000" w:themeColor="text1"/>
          <w:sz w:val="3"/>
          <w:szCs w:val="3"/>
        </w:rPr>
      </w:pPr>
    </w:p>
    <w:tbl>
      <w:tblPr>
        <w:tblStyle w:val="TableNormal1"/>
        <w:tblW w:w="0" w:type="auto"/>
        <w:tblInd w:w="106" w:type="dxa"/>
        <w:tblLayout w:type="fixed"/>
        <w:tblLook w:val="01E0" w:firstRow="1" w:lastRow="1" w:firstColumn="1" w:lastColumn="1" w:noHBand="0" w:noVBand="0"/>
      </w:tblPr>
      <w:tblGrid>
        <w:gridCol w:w="2660"/>
        <w:gridCol w:w="3470"/>
        <w:gridCol w:w="2879"/>
      </w:tblGrid>
      <w:tr w:rsidR="005F0075" w:rsidRPr="005F0075">
        <w:trPr>
          <w:trHeight w:hRule="exact" w:val="304"/>
        </w:trPr>
        <w:tc>
          <w:tcPr>
            <w:tcW w:w="26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32"/>
              <w:rPr>
                <w:rFonts w:ascii="Trebuchet MS" w:eastAsia="Trebuchet MS" w:hAnsi="Trebuchet MS" w:cs="Trebuchet MS"/>
                <w:color w:val="000000" w:themeColor="text1"/>
              </w:rPr>
            </w:pPr>
            <w:r w:rsidRPr="005F0075">
              <w:rPr>
                <w:rFonts w:ascii="Trebuchet MS" w:hAnsi="Trebuchet MS"/>
                <w:b/>
                <w:color w:val="000000" w:themeColor="text1"/>
              </w:rPr>
              <w:t>Domenii</w:t>
            </w:r>
            <w:r w:rsidRPr="005F0075">
              <w:rPr>
                <w:rFonts w:ascii="Trebuchet MS" w:hAnsi="Trebuchet MS"/>
                <w:b/>
                <w:color w:val="000000" w:themeColor="text1"/>
                <w:spacing w:val="-14"/>
              </w:rPr>
              <w:t xml:space="preserve"> </w:t>
            </w:r>
            <w:r w:rsidRPr="005F0075">
              <w:rPr>
                <w:rFonts w:ascii="Trebuchet MS" w:hAnsi="Trebuchet MS"/>
                <w:b/>
                <w:color w:val="000000" w:themeColor="text1"/>
              </w:rPr>
              <w:t>de</w:t>
            </w:r>
            <w:r w:rsidRPr="005F0075">
              <w:rPr>
                <w:rFonts w:ascii="Trebuchet MS" w:hAnsi="Trebuchet MS"/>
                <w:b/>
                <w:color w:val="000000" w:themeColor="text1"/>
                <w:spacing w:val="-12"/>
              </w:rPr>
              <w:t xml:space="preserve"> </w:t>
            </w:r>
            <w:r w:rsidRPr="005F0075">
              <w:rPr>
                <w:rFonts w:ascii="Trebuchet MS" w:hAnsi="Trebuchet MS"/>
                <w:b/>
                <w:color w:val="000000" w:themeColor="text1"/>
              </w:rPr>
              <w:t>intervenție</w:t>
            </w:r>
          </w:p>
        </w:tc>
        <w:tc>
          <w:tcPr>
            <w:tcW w:w="347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408"/>
              <w:rPr>
                <w:rFonts w:ascii="Trebuchet MS" w:eastAsia="Trebuchet MS" w:hAnsi="Trebuchet MS" w:cs="Trebuchet MS"/>
                <w:color w:val="000000" w:themeColor="text1"/>
              </w:rPr>
            </w:pPr>
            <w:r w:rsidRPr="005F0075">
              <w:rPr>
                <w:rFonts w:ascii="Trebuchet MS"/>
                <w:b/>
                <w:color w:val="000000" w:themeColor="text1"/>
                <w:spacing w:val="-1"/>
              </w:rPr>
              <w:t>Indicator</w:t>
            </w:r>
            <w:r w:rsidRPr="005F0075">
              <w:rPr>
                <w:rFonts w:ascii="Trebuchet MS"/>
                <w:b/>
                <w:color w:val="000000" w:themeColor="text1"/>
                <w:spacing w:val="-13"/>
              </w:rPr>
              <w:t xml:space="preserve"> </w:t>
            </w:r>
            <w:r w:rsidRPr="005F0075">
              <w:rPr>
                <w:rFonts w:ascii="Trebuchet MS"/>
                <w:b/>
                <w:color w:val="000000" w:themeColor="text1"/>
              </w:rPr>
              <w:t>de</w:t>
            </w:r>
            <w:r w:rsidRPr="005F0075">
              <w:rPr>
                <w:rFonts w:ascii="Trebuchet MS"/>
                <w:b/>
                <w:color w:val="000000" w:themeColor="text1"/>
                <w:spacing w:val="-13"/>
              </w:rPr>
              <w:t xml:space="preserve"> </w:t>
            </w:r>
            <w:r w:rsidRPr="005F0075">
              <w:rPr>
                <w:rFonts w:ascii="Trebuchet MS"/>
                <w:b/>
                <w:color w:val="000000" w:themeColor="text1"/>
                <w:spacing w:val="-1"/>
              </w:rPr>
              <w:t>monitorizare</w:t>
            </w:r>
          </w:p>
        </w:tc>
        <w:tc>
          <w:tcPr>
            <w:tcW w:w="28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b/>
                <w:color w:val="000000" w:themeColor="text1"/>
                <w:spacing w:val="-1"/>
              </w:rPr>
              <w:t>Valoare</w:t>
            </w:r>
          </w:p>
        </w:tc>
      </w:tr>
      <w:tr w:rsidR="005F0075" w:rsidRPr="005F0075">
        <w:trPr>
          <w:trHeight w:hRule="exact" w:val="892"/>
        </w:trPr>
        <w:tc>
          <w:tcPr>
            <w:tcW w:w="26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spacing w:val="-1"/>
              </w:rPr>
              <w:t>6B</w:t>
            </w:r>
          </w:p>
        </w:tc>
        <w:tc>
          <w:tcPr>
            <w:tcW w:w="347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220" w:hanging="1"/>
              <w:rPr>
                <w:rFonts w:ascii="Trebuchet MS" w:eastAsia="Trebuchet MS" w:hAnsi="Trebuchet MS" w:cs="Trebuchet MS"/>
                <w:color w:val="000000" w:themeColor="text1"/>
              </w:rPr>
            </w:pPr>
            <w:r w:rsidRPr="005F0075">
              <w:rPr>
                <w:rFonts w:ascii="Trebuchet MS" w:hAnsi="Trebuchet MS"/>
                <w:color w:val="000000" w:themeColor="text1"/>
                <w:spacing w:val="-1"/>
              </w:rPr>
              <w:t>Populația</w:t>
            </w:r>
            <w:r w:rsidRPr="005F0075">
              <w:rPr>
                <w:rFonts w:ascii="Trebuchet MS" w:hAnsi="Trebuchet MS"/>
                <w:color w:val="000000" w:themeColor="text1"/>
                <w:spacing w:val="-11"/>
              </w:rPr>
              <w:t xml:space="preserve"> </w:t>
            </w:r>
            <w:r w:rsidRPr="005F0075">
              <w:rPr>
                <w:rFonts w:ascii="Trebuchet MS" w:hAnsi="Trebuchet MS"/>
                <w:color w:val="000000" w:themeColor="text1"/>
              </w:rPr>
              <w:t>netă</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care</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beneficiază</w:t>
            </w:r>
            <w:r w:rsidRPr="005F0075">
              <w:rPr>
                <w:rFonts w:ascii="Trebuchet MS" w:hAnsi="Trebuchet MS"/>
                <w:color w:val="000000" w:themeColor="text1"/>
                <w:spacing w:val="31"/>
                <w:w w:val="99"/>
              </w:rPr>
              <w:t xml:space="preserve"> </w:t>
            </w:r>
            <w:r w:rsidRPr="005F0075">
              <w:rPr>
                <w:rFonts w:ascii="Trebuchet MS" w:hAnsi="Trebuchet MS"/>
                <w:color w:val="000000" w:themeColor="text1"/>
              </w:rPr>
              <w:t>de</w:t>
            </w:r>
            <w:r w:rsidRPr="005F0075">
              <w:rPr>
                <w:rFonts w:ascii="Trebuchet MS" w:hAnsi="Trebuchet MS"/>
                <w:color w:val="000000" w:themeColor="text1"/>
                <w:spacing w:val="-25"/>
              </w:rPr>
              <w:t xml:space="preserve"> </w:t>
            </w:r>
            <w:r w:rsidRPr="005F0075">
              <w:rPr>
                <w:rFonts w:ascii="Trebuchet MS" w:hAnsi="Trebuchet MS"/>
                <w:color w:val="000000" w:themeColor="text1"/>
                <w:spacing w:val="-1"/>
              </w:rPr>
              <w:t>servicii/infrastructuri</w:t>
            </w:r>
            <w:r w:rsidRPr="005F0075">
              <w:rPr>
                <w:rFonts w:ascii="Trebuchet MS" w:hAnsi="Trebuchet MS"/>
                <w:color w:val="000000" w:themeColor="text1"/>
                <w:spacing w:val="44"/>
                <w:w w:val="99"/>
              </w:rPr>
              <w:t xml:space="preserve"> </w:t>
            </w:r>
            <w:r w:rsidRPr="005F0075">
              <w:rPr>
                <w:rFonts w:ascii="Trebuchet MS" w:hAnsi="Trebuchet MS"/>
                <w:color w:val="000000" w:themeColor="text1"/>
                <w:spacing w:val="-1"/>
              </w:rPr>
              <w:t>îmbunătățite</w:t>
            </w:r>
          </w:p>
        </w:tc>
        <w:tc>
          <w:tcPr>
            <w:tcW w:w="28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right="1"/>
              <w:jc w:val="center"/>
              <w:rPr>
                <w:rFonts w:ascii="Trebuchet MS" w:eastAsia="Trebuchet MS" w:hAnsi="Trebuchet MS" w:cs="Trebuchet MS"/>
                <w:color w:val="000000" w:themeColor="text1"/>
              </w:rPr>
            </w:pPr>
            <w:r w:rsidRPr="005F0075">
              <w:rPr>
                <w:rFonts w:ascii="Trebuchet MS"/>
                <w:color w:val="000000" w:themeColor="text1"/>
                <w:spacing w:val="-1"/>
              </w:rPr>
              <w:t>25</w:t>
            </w:r>
          </w:p>
        </w:tc>
      </w:tr>
      <w:tr w:rsidR="008F3E83" w:rsidRPr="005F0075">
        <w:trPr>
          <w:trHeight w:hRule="exact" w:val="598"/>
        </w:trPr>
        <w:tc>
          <w:tcPr>
            <w:tcW w:w="26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6B</w:t>
            </w:r>
          </w:p>
        </w:tc>
        <w:tc>
          <w:tcPr>
            <w:tcW w:w="347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28" w:hanging="1"/>
              <w:rPr>
                <w:rFonts w:ascii="Trebuchet MS" w:eastAsia="Trebuchet MS" w:hAnsi="Trebuchet MS" w:cs="Trebuchet MS"/>
                <w:color w:val="000000" w:themeColor="text1"/>
              </w:rPr>
            </w:pPr>
            <w:r w:rsidRPr="005F0075">
              <w:rPr>
                <w:rFonts w:ascii="Trebuchet MS" w:hAnsi="Trebuchet MS"/>
                <w:color w:val="000000" w:themeColor="text1"/>
                <w:spacing w:val="-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4"/>
              </w:rPr>
              <w:t xml:space="preserve"> </w:t>
            </w:r>
            <w:r w:rsidRPr="005F0075">
              <w:rPr>
                <w:rFonts w:ascii="Trebuchet MS" w:hAnsi="Trebuchet MS"/>
                <w:color w:val="000000" w:themeColor="text1"/>
              </w:rPr>
              <w:t>locuri</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6"/>
              </w:rPr>
              <w:t xml:space="preserve"> </w:t>
            </w:r>
            <w:r w:rsidRPr="005F0075">
              <w:rPr>
                <w:rFonts w:ascii="Trebuchet MS" w:hAnsi="Trebuchet MS"/>
                <w:color w:val="000000" w:themeColor="text1"/>
              </w:rPr>
              <w:t>muncă</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nou</w:t>
            </w:r>
            <w:r w:rsidRPr="005F0075">
              <w:rPr>
                <w:rFonts w:ascii="Trebuchet MS" w:hAnsi="Trebuchet MS"/>
                <w:color w:val="000000" w:themeColor="text1"/>
                <w:spacing w:val="26"/>
                <w:w w:val="99"/>
              </w:rPr>
              <w:t xml:space="preserve"> </w:t>
            </w:r>
            <w:r w:rsidRPr="005F0075">
              <w:rPr>
                <w:rFonts w:ascii="Trebuchet MS" w:hAnsi="Trebuchet MS"/>
                <w:color w:val="000000" w:themeColor="text1"/>
              </w:rPr>
              <w:t>create</w:t>
            </w:r>
          </w:p>
        </w:tc>
        <w:tc>
          <w:tcPr>
            <w:tcW w:w="28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rPr>
              <w:t>1</w:t>
            </w:r>
          </w:p>
        </w:tc>
      </w:tr>
    </w:tbl>
    <w:p w:rsidR="008F3E83" w:rsidRPr="005F0075" w:rsidRDefault="008F3E83">
      <w:pPr>
        <w:spacing w:before="1"/>
        <w:rPr>
          <w:rFonts w:ascii="Trebuchet MS" w:eastAsia="Trebuchet MS" w:hAnsi="Trebuchet MS" w:cs="Trebuchet MS"/>
          <w:b/>
          <w:bCs/>
          <w:color w:val="000000" w:themeColor="text1"/>
          <w:sz w:val="19"/>
          <w:szCs w:val="19"/>
        </w:rPr>
      </w:pPr>
    </w:p>
    <w:p w:rsidR="008F3E83" w:rsidRPr="005F0075" w:rsidRDefault="000801B2">
      <w:pPr>
        <w:spacing w:before="71"/>
        <w:ind w:left="220"/>
        <w:jc w:val="both"/>
        <w:rPr>
          <w:rFonts w:ascii="Trebuchet MS" w:eastAsia="Trebuchet MS" w:hAnsi="Trebuchet MS" w:cs="Trebuchet MS"/>
          <w:color w:val="000000" w:themeColor="text1"/>
        </w:rPr>
      </w:pPr>
      <w:r w:rsidRPr="005F0075">
        <w:rPr>
          <w:rFonts w:ascii="Trebuchet MS" w:hAnsi="Trebuchet MS"/>
          <w:b/>
          <w:color w:val="000000" w:themeColor="text1"/>
        </w:rPr>
        <w:t>Caracterul</w:t>
      </w:r>
      <w:r w:rsidRPr="005F0075">
        <w:rPr>
          <w:rFonts w:ascii="Trebuchet MS" w:hAnsi="Trebuchet MS"/>
          <w:b/>
          <w:color w:val="000000" w:themeColor="text1"/>
          <w:spacing w:val="-10"/>
        </w:rPr>
        <w:t xml:space="preserve"> </w:t>
      </w:r>
      <w:r w:rsidRPr="005F0075">
        <w:rPr>
          <w:rFonts w:ascii="Trebuchet MS" w:hAnsi="Trebuchet MS"/>
          <w:b/>
          <w:color w:val="000000" w:themeColor="text1"/>
        </w:rPr>
        <w:t>inovativ</w:t>
      </w:r>
      <w:r w:rsidRPr="005F0075">
        <w:rPr>
          <w:rFonts w:ascii="Trebuchet MS" w:hAnsi="Trebuchet MS"/>
          <w:b/>
          <w:color w:val="000000" w:themeColor="text1"/>
          <w:spacing w:val="-8"/>
        </w:rPr>
        <w:t xml:space="preserve"> </w:t>
      </w:r>
      <w:r w:rsidRPr="005F0075">
        <w:rPr>
          <w:rFonts w:ascii="Trebuchet MS" w:hAnsi="Trebuchet MS"/>
          <w:b/>
          <w:color w:val="000000" w:themeColor="text1"/>
        </w:rPr>
        <w:t>al</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9"/>
        </w:rPr>
        <w:t xml:space="preserve"> </w:t>
      </w:r>
      <w:r w:rsidRPr="005F0075">
        <w:rPr>
          <w:rFonts w:ascii="Trebuchet MS" w:hAnsi="Trebuchet MS"/>
          <w:color w:val="000000" w:themeColor="text1"/>
        </w:rPr>
        <w:t>derivă</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din</w:t>
      </w:r>
      <w:r w:rsidRPr="005F0075">
        <w:rPr>
          <w:rFonts w:ascii="Trebuchet MS" w:hAnsi="Trebuchet MS"/>
          <w:color w:val="000000" w:themeColor="text1"/>
          <w:spacing w:val="-9"/>
        </w:rPr>
        <w:t xml:space="preserve"> </w:t>
      </w:r>
      <w:r w:rsidRPr="005F0075">
        <w:rPr>
          <w:rFonts w:ascii="Trebuchet MS" w:hAnsi="Trebuchet MS"/>
          <w:color w:val="000000" w:themeColor="text1"/>
        </w:rPr>
        <w:t>următoarele:</w:t>
      </w:r>
    </w:p>
    <w:p w:rsidR="008F3E83" w:rsidRPr="005F0075" w:rsidRDefault="008F3E83">
      <w:pPr>
        <w:spacing w:before="7"/>
        <w:rPr>
          <w:rFonts w:ascii="Trebuchet MS" w:eastAsia="Trebuchet MS" w:hAnsi="Trebuchet MS" w:cs="Trebuchet MS"/>
          <w:color w:val="000000" w:themeColor="text1"/>
          <w:sz w:val="28"/>
          <w:szCs w:val="28"/>
        </w:rPr>
      </w:pPr>
    </w:p>
    <w:p w:rsidR="008F3E83" w:rsidRPr="005F0075" w:rsidRDefault="000801B2">
      <w:pPr>
        <w:pStyle w:val="BodyText"/>
        <w:spacing w:line="275" w:lineRule="auto"/>
        <w:ind w:left="220" w:right="104"/>
        <w:jc w:val="both"/>
        <w:rPr>
          <w:rFonts w:cs="Trebuchet MS"/>
          <w:color w:val="000000" w:themeColor="text1"/>
        </w:rPr>
      </w:pPr>
      <w:r w:rsidRPr="005F0075">
        <w:rPr>
          <w:color w:val="000000" w:themeColor="text1"/>
        </w:rPr>
        <w:t>Asigurarea</w:t>
      </w:r>
      <w:r w:rsidRPr="005F0075">
        <w:rPr>
          <w:color w:val="000000" w:themeColor="text1"/>
          <w:spacing w:val="23"/>
        </w:rPr>
        <w:t xml:space="preserve"> </w:t>
      </w:r>
      <w:r w:rsidRPr="005F0075">
        <w:rPr>
          <w:color w:val="000000" w:themeColor="text1"/>
        </w:rPr>
        <w:t>condițiilor</w:t>
      </w:r>
      <w:r w:rsidRPr="005F0075">
        <w:rPr>
          <w:color w:val="000000" w:themeColor="text1"/>
          <w:spacing w:val="24"/>
        </w:rPr>
        <w:t xml:space="preserve"> </w:t>
      </w:r>
      <w:r w:rsidRPr="005F0075">
        <w:rPr>
          <w:color w:val="000000" w:themeColor="text1"/>
        </w:rPr>
        <w:t>favorabile</w:t>
      </w:r>
      <w:r w:rsidRPr="005F0075">
        <w:rPr>
          <w:color w:val="000000" w:themeColor="text1"/>
          <w:spacing w:val="22"/>
        </w:rPr>
        <w:t xml:space="preserve"> </w:t>
      </w:r>
      <w:r w:rsidRPr="005F0075">
        <w:rPr>
          <w:color w:val="000000" w:themeColor="text1"/>
        </w:rPr>
        <w:t>pentru</w:t>
      </w:r>
      <w:r w:rsidRPr="005F0075">
        <w:rPr>
          <w:color w:val="000000" w:themeColor="text1"/>
          <w:spacing w:val="22"/>
        </w:rPr>
        <w:t xml:space="preserve"> </w:t>
      </w:r>
      <w:r w:rsidRPr="005F0075">
        <w:rPr>
          <w:color w:val="000000" w:themeColor="text1"/>
          <w:spacing w:val="-1"/>
        </w:rPr>
        <w:t>incluziunea</w:t>
      </w:r>
      <w:r w:rsidRPr="005F0075">
        <w:rPr>
          <w:color w:val="000000" w:themeColor="text1"/>
          <w:spacing w:val="23"/>
        </w:rPr>
        <w:t xml:space="preserve"> </w:t>
      </w:r>
      <w:r w:rsidRPr="005F0075">
        <w:rPr>
          <w:color w:val="000000" w:themeColor="text1"/>
        </w:rPr>
        <w:t>socială</w:t>
      </w:r>
      <w:r w:rsidRPr="005F0075">
        <w:rPr>
          <w:color w:val="000000" w:themeColor="text1"/>
          <w:spacing w:val="22"/>
        </w:rPr>
        <w:t xml:space="preserve"> </w:t>
      </w:r>
      <w:r w:rsidRPr="005F0075">
        <w:rPr>
          <w:color w:val="000000" w:themeColor="text1"/>
        </w:rPr>
        <w:t>a</w:t>
      </w:r>
      <w:r w:rsidRPr="005F0075">
        <w:rPr>
          <w:color w:val="000000" w:themeColor="text1"/>
          <w:spacing w:val="23"/>
        </w:rPr>
        <w:t xml:space="preserve"> </w:t>
      </w:r>
      <w:r w:rsidRPr="005F0075">
        <w:rPr>
          <w:color w:val="000000" w:themeColor="text1"/>
          <w:spacing w:val="-1"/>
        </w:rPr>
        <w:t>copiilor</w:t>
      </w:r>
      <w:r w:rsidRPr="005F0075">
        <w:rPr>
          <w:color w:val="000000" w:themeColor="text1"/>
          <w:spacing w:val="23"/>
        </w:rPr>
        <w:t xml:space="preserve"> </w:t>
      </w:r>
      <w:r w:rsidRPr="005F0075">
        <w:rPr>
          <w:color w:val="000000" w:themeColor="text1"/>
          <w:spacing w:val="-1"/>
        </w:rPr>
        <w:t>din</w:t>
      </w:r>
      <w:r w:rsidRPr="005F0075">
        <w:rPr>
          <w:color w:val="000000" w:themeColor="text1"/>
          <w:spacing w:val="23"/>
        </w:rPr>
        <w:t xml:space="preserve"> </w:t>
      </w:r>
      <w:r w:rsidRPr="005F0075">
        <w:rPr>
          <w:color w:val="000000" w:themeColor="text1"/>
        </w:rPr>
        <w:t>grupurile</w:t>
      </w:r>
      <w:r w:rsidRPr="005F0075">
        <w:rPr>
          <w:color w:val="000000" w:themeColor="text1"/>
          <w:spacing w:val="25"/>
          <w:w w:val="99"/>
        </w:rPr>
        <w:t xml:space="preserve"> </w:t>
      </w:r>
      <w:r w:rsidRPr="005F0075">
        <w:rPr>
          <w:color w:val="000000" w:themeColor="text1"/>
        </w:rPr>
        <w:t>marginalizate</w:t>
      </w:r>
      <w:r w:rsidRPr="005F0075">
        <w:rPr>
          <w:color w:val="000000" w:themeColor="text1"/>
          <w:spacing w:val="29"/>
        </w:rPr>
        <w:t xml:space="preserve"> </w:t>
      </w:r>
      <w:r w:rsidRPr="005F0075">
        <w:rPr>
          <w:color w:val="000000" w:themeColor="text1"/>
        </w:rPr>
        <w:t>din</w:t>
      </w:r>
      <w:r w:rsidRPr="005F0075">
        <w:rPr>
          <w:color w:val="000000" w:themeColor="text1"/>
          <w:spacing w:val="30"/>
        </w:rPr>
        <w:t xml:space="preserve"> </w:t>
      </w:r>
      <w:r w:rsidRPr="005F0075">
        <w:rPr>
          <w:color w:val="000000" w:themeColor="text1"/>
        </w:rPr>
        <w:t>mediul</w:t>
      </w:r>
      <w:r w:rsidRPr="005F0075">
        <w:rPr>
          <w:color w:val="000000" w:themeColor="text1"/>
          <w:spacing w:val="30"/>
        </w:rPr>
        <w:t xml:space="preserve"> </w:t>
      </w:r>
      <w:r w:rsidRPr="005F0075">
        <w:rPr>
          <w:color w:val="000000" w:themeColor="text1"/>
        </w:rPr>
        <w:t>rural,</w:t>
      </w:r>
      <w:r w:rsidRPr="005F0075">
        <w:rPr>
          <w:color w:val="000000" w:themeColor="text1"/>
          <w:spacing w:val="29"/>
        </w:rPr>
        <w:t xml:space="preserve"> </w:t>
      </w:r>
      <w:r w:rsidRPr="005F0075">
        <w:rPr>
          <w:color w:val="000000" w:themeColor="text1"/>
        </w:rPr>
        <w:t>cu</w:t>
      </w:r>
      <w:r w:rsidRPr="005F0075">
        <w:rPr>
          <w:color w:val="000000" w:themeColor="text1"/>
          <w:spacing w:val="30"/>
        </w:rPr>
        <w:t xml:space="preserve"> </w:t>
      </w:r>
      <w:r w:rsidRPr="005F0075">
        <w:rPr>
          <w:color w:val="000000" w:themeColor="text1"/>
        </w:rPr>
        <w:t>accent</w:t>
      </w:r>
      <w:r w:rsidRPr="005F0075">
        <w:rPr>
          <w:color w:val="000000" w:themeColor="text1"/>
          <w:spacing w:val="31"/>
        </w:rPr>
        <w:t xml:space="preserve"> </w:t>
      </w:r>
      <w:r w:rsidRPr="005F0075">
        <w:rPr>
          <w:color w:val="000000" w:themeColor="text1"/>
        </w:rPr>
        <w:t>deosebit</w:t>
      </w:r>
      <w:r w:rsidRPr="005F0075">
        <w:rPr>
          <w:color w:val="000000" w:themeColor="text1"/>
          <w:spacing w:val="30"/>
        </w:rPr>
        <w:t xml:space="preserve"> </w:t>
      </w:r>
      <w:r w:rsidRPr="005F0075">
        <w:rPr>
          <w:color w:val="000000" w:themeColor="text1"/>
        </w:rPr>
        <w:t>pe</w:t>
      </w:r>
      <w:r w:rsidRPr="005F0075">
        <w:rPr>
          <w:color w:val="000000" w:themeColor="text1"/>
          <w:spacing w:val="29"/>
        </w:rPr>
        <w:t xml:space="preserve"> </w:t>
      </w:r>
      <w:r w:rsidRPr="005F0075">
        <w:rPr>
          <w:color w:val="000000" w:themeColor="text1"/>
        </w:rPr>
        <w:t>caracterul</w:t>
      </w:r>
      <w:r w:rsidRPr="005F0075">
        <w:rPr>
          <w:color w:val="000000" w:themeColor="text1"/>
          <w:spacing w:val="30"/>
        </w:rPr>
        <w:t xml:space="preserve"> </w:t>
      </w:r>
      <w:r w:rsidRPr="005F0075">
        <w:rPr>
          <w:color w:val="000000" w:themeColor="text1"/>
        </w:rPr>
        <w:t>etnic</w:t>
      </w:r>
      <w:r w:rsidRPr="005F0075">
        <w:rPr>
          <w:color w:val="000000" w:themeColor="text1"/>
          <w:spacing w:val="34"/>
        </w:rPr>
        <w:t xml:space="preserve"> </w:t>
      </w:r>
      <w:r w:rsidRPr="005F0075">
        <w:rPr>
          <w:color w:val="000000" w:themeColor="text1"/>
          <w:spacing w:val="-1"/>
        </w:rPr>
        <w:t>și</w:t>
      </w:r>
      <w:r w:rsidRPr="005F0075">
        <w:rPr>
          <w:color w:val="000000" w:themeColor="text1"/>
          <w:spacing w:val="29"/>
        </w:rPr>
        <w:t xml:space="preserve"> </w:t>
      </w:r>
      <w:r w:rsidRPr="005F0075">
        <w:rPr>
          <w:color w:val="000000" w:themeColor="text1"/>
        </w:rPr>
        <w:t>în</w:t>
      </w:r>
      <w:r w:rsidRPr="005F0075">
        <w:rPr>
          <w:color w:val="000000" w:themeColor="text1"/>
          <w:spacing w:val="30"/>
        </w:rPr>
        <w:t xml:space="preserve"> </w:t>
      </w:r>
      <w:r w:rsidRPr="005F0075">
        <w:rPr>
          <w:color w:val="000000" w:themeColor="text1"/>
          <w:spacing w:val="-1"/>
        </w:rPr>
        <w:t>special</w:t>
      </w:r>
      <w:r w:rsidRPr="005F0075">
        <w:rPr>
          <w:color w:val="000000" w:themeColor="text1"/>
          <w:spacing w:val="30"/>
        </w:rPr>
        <w:t xml:space="preserve"> </w:t>
      </w:r>
      <w:r w:rsidRPr="005F0075">
        <w:rPr>
          <w:color w:val="000000" w:themeColor="text1"/>
          <w:spacing w:val="-1"/>
        </w:rPr>
        <w:t>din</w:t>
      </w:r>
      <w:r w:rsidRPr="005F0075">
        <w:rPr>
          <w:color w:val="000000" w:themeColor="text1"/>
          <w:spacing w:val="27"/>
          <w:w w:val="99"/>
        </w:rPr>
        <w:t xml:space="preserve"> </w:t>
      </w:r>
      <w:r w:rsidRPr="005F0075">
        <w:rPr>
          <w:color w:val="000000" w:themeColor="text1"/>
          <w:spacing w:val="-1"/>
        </w:rPr>
        <w:t>etnia</w:t>
      </w:r>
      <w:r w:rsidRPr="005F0075">
        <w:rPr>
          <w:color w:val="000000" w:themeColor="text1"/>
          <w:spacing w:val="-11"/>
        </w:rPr>
        <w:t xml:space="preserve"> </w:t>
      </w:r>
      <w:r w:rsidRPr="005F0075">
        <w:rPr>
          <w:color w:val="000000" w:themeColor="text1"/>
        </w:rPr>
        <w:t>romă.</w:t>
      </w:r>
    </w:p>
    <w:p w:rsidR="008F3E83" w:rsidRPr="005F0075" w:rsidRDefault="008F3E83">
      <w:pPr>
        <w:spacing w:line="275" w:lineRule="auto"/>
        <w:jc w:val="both"/>
        <w:rPr>
          <w:rFonts w:ascii="Trebuchet MS" w:eastAsia="Trebuchet MS" w:hAnsi="Trebuchet MS" w:cs="Trebuchet MS"/>
          <w:color w:val="000000" w:themeColor="text1"/>
        </w:rPr>
        <w:sectPr w:rsidR="008F3E83" w:rsidRPr="005F0075">
          <w:pgSz w:w="11910" w:h="16840"/>
          <w:pgMar w:top="1600" w:right="1340" w:bottom="280" w:left="1220" w:header="720" w:footer="720" w:gutter="0"/>
          <w:cols w:space="720"/>
        </w:sectPr>
      </w:pPr>
    </w:p>
    <w:p w:rsidR="008F3E83" w:rsidRPr="005F0075" w:rsidRDefault="000801B2">
      <w:pPr>
        <w:spacing w:before="60" w:line="276" w:lineRule="auto"/>
        <w:ind w:left="100" w:right="267" w:hanging="1"/>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lastRenderedPageBreak/>
        <w:t>Denumirea</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spacing w:val="-1"/>
        </w:rPr>
        <w:t>măsurii</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color w:val="000000" w:themeColor="text1"/>
          <w:spacing w:val="-1"/>
        </w:rPr>
        <w:t>Acțiuni</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spacing w:val="-1"/>
        </w:rPr>
        <w:t>de</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spacing w:val="-1"/>
        </w:rPr>
        <w:t>integrare</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a</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minorităților</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etnice</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(inclusiv</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minoritatea</w:t>
      </w:r>
      <w:r w:rsidRPr="005F0075">
        <w:rPr>
          <w:rFonts w:ascii="Trebuchet MS" w:eastAsia="Trebuchet MS" w:hAnsi="Trebuchet MS" w:cs="Trebuchet MS"/>
          <w:color w:val="000000" w:themeColor="text1"/>
          <w:spacing w:val="27"/>
          <w:w w:val="99"/>
        </w:rPr>
        <w:t xml:space="preserve"> </w:t>
      </w:r>
      <w:r w:rsidRPr="005F0075">
        <w:rPr>
          <w:rFonts w:ascii="Trebuchet MS" w:eastAsia="Trebuchet MS" w:hAnsi="Trebuchet MS" w:cs="Trebuchet MS"/>
          <w:color w:val="000000" w:themeColor="text1"/>
          <w:spacing w:val="-1"/>
        </w:rPr>
        <w:t>romă)</w:t>
      </w:r>
    </w:p>
    <w:p w:rsidR="008F3E83" w:rsidRPr="005F0075" w:rsidRDefault="000801B2">
      <w:pPr>
        <w:pStyle w:val="Heading3"/>
        <w:ind w:left="100"/>
        <w:rPr>
          <w:rFonts w:cs="Trebuchet MS"/>
          <w:b w:val="0"/>
          <w:bCs w:val="0"/>
          <w:color w:val="000000" w:themeColor="text1"/>
        </w:rPr>
      </w:pPr>
      <w:r w:rsidRPr="005F0075">
        <w:rPr>
          <w:rFonts w:cs="Trebuchet MS"/>
          <w:color w:val="000000" w:themeColor="text1"/>
        </w:rPr>
        <w:t>CODUL</w:t>
      </w:r>
      <w:r w:rsidRPr="005F0075">
        <w:rPr>
          <w:rFonts w:cs="Trebuchet MS"/>
          <w:color w:val="000000" w:themeColor="text1"/>
          <w:spacing w:val="-7"/>
        </w:rPr>
        <w:t xml:space="preserve"> </w:t>
      </w:r>
      <w:r w:rsidRPr="005F0075">
        <w:rPr>
          <w:rFonts w:cs="Trebuchet MS"/>
          <w:color w:val="000000" w:themeColor="text1"/>
          <w:spacing w:val="-1"/>
        </w:rPr>
        <w:t>Măsurii</w:t>
      </w:r>
      <w:r w:rsidRPr="005F0075">
        <w:rPr>
          <w:rFonts w:cs="Trebuchet MS"/>
          <w:color w:val="000000" w:themeColor="text1"/>
          <w:spacing w:val="-6"/>
        </w:rPr>
        <w:t xml:space="preserve"> </w:t>
      </w:r>
      <w:r w:rsidRPr="005F0075">
        <w:rPr>
          <w:rFonts w:cs="Trebuchet MS"/>
          <w:color w:val="000000" w:themeColor="text1"/>
        </w:rPr>
        <w:t>–</w:t>
      </w:r>
      <w:r w:rsidRPr="005F0075">
        <w:rPr>
          <w:rFonts w:cs="Trebuchet MS"/>
          <w:color w:val="000000" w:themeColor="text1"/>
          <w:spacing w:val="-6"/>
        </w:rPr>
        <w:t xml:space="preserve"> </w:t>
      </w:r>
      <w:r w:rsidRPr="005F0075">
        <w:rPr>
          <w:rFonts w:cs="Trebuchet MS"/>
          <w:color w:val="000000" w:themeColor="text1"/>
        </w:rPr>
        <w:t>Măsura</w:t>
      </w:r>
      <w:r w:rsidRPr="005F0075">
        <w:rPr>
          <w:rFonts w:cs="Trebuchet MS"/>
          <w:color w:val="000000" w:themeColor="text1"/>
          <w:spacing w:val="-6"/>
        </w:rPr>
        <w:t xml:space="preserve"> </w:t>
      </w:r>
      <w:r w:rsidRPr="005F0075">
        <w:rPr>
          <w:rFonts w:cs="Trebuchet MS"/>
          <w:color w:val="000000" w:themeColor="text1"/>
          <w:spacing w:val="-1"/>
        </w:rPr>
        <w:t>M6.5</w:t>
      </w:r>
      <w:r w:rsidRPr="005F0075">
        <w:rPr>
          <w:rFonts w:cs="Trebuchet MS"/>
          <w:color w:val="000000" w:themeColor="text1"/>
          <w:spacing w:val="-6"/>
        </w:rPr>
        <w:t xml:space="preserve"> </w:t>
      </w:r>
      <w:r w:rsidRPr="005F0075">
        <w:rPr>
          <w:rFonts w:cs="Trebuchet MS"/>
          <w:color w:val="000000" w:themeColor="text1"/>
        </w:rPr>
        <w:t>/</w:t>
      </w:r>
      <w:r w:rsidRPr="005F0075">
        <w:rPr>
          <w:rFonts w:cs="Trebuchet MS"/>
          <w:color w:val="000000" w:themeColor="text1"/>
          <w:spacing w:val="-5"/>
        </w:rPr>
        <w:t xml:space="preserve"> </w:t>
      </w:r>
      <w:r w:rsidRPr="005F0075">
        <w:rPr>
          <w:rFonts w:cs="Trebuchet MS"/>
          <w:color w:val="000000" w:themeColor="text1"/>
          <w:spacing w:val="-1"/>
        </w:rPr>
        <w:t>6B</w:t>
      </w:r>
    </w:p>
    <w:p w:rsidR="008F3E83" w:rsidRPr="005F0075" w:rsidRDefault="008F3E83">
      <w:pPr>
        <w:rPr>
          <w:rFonts w:ascii="Trebuchet MS" w:eastAsia="Trebuchet MS" w:hAnsi="Trebuchet MS" w:cs="Trebuchet MS"/>
          <w:b/>
          <w:bCs/>
          <w:color w:val="000000" w:themeColor="text1"/>
          <w:sz w:val="20"/>
          <w:szCs w:val="20"/>
        </w:rPr>
      </w:pPr>
    </w:p>
    <w:p w:rsidR="008F3E83" w:rsidRPr="005F0075" w:rsidRDefault="008F3E83">
      <w:pPr>
        <w:spacing w:before="9"/>
        <w:rPr>
          <w:rFonts w:ascii="Trebuchet MS" w:eastAsia="Trebuchet MS" w:hAnsi="Trebuchet MS" w:cs="Trebuchet MS"/>
          <w:b/>
          <w:bCs/>
          <w:color w:val="000000" w:themeColor="text1"/>
          <w:sz w:val="27"/>
          <w:szCs w:val="27"/>
        </w:rPr>
      </w:pPr>
    </w:p>
    <w:p w:rsidR="008F3E83" w:rsidRPr="005F0075" w:rsidRDefault="008F3E83">
      <w:pPr>
        <w:rPr>
          <w:rFonts w:ascii="Trebuchet MS" w:eastAsia="Trebuchet MS" w:hAnsi="Trebuchet MS" w:cs="Trebuchet MS"/>
          <w:color w:val="000000" w:themeColor="text1"/>
          <w:sz w:val="27"/>
          <w:szCs w:val="27"/>
        </w:rPr>
        <w:sectPr w:rsidR="008F3E83" w:rsidRPr="005F0075">
          <w:pgSz w:w="11910" w:h="16840"/>
          <w:pgMar w:top="1380" w:right="1340" w:bottom="280" w:left="1340" w:header="720" w:footer="720" w:gutter="0"/>
          <w:cols w:space="720"/>
        </w:sectPr>
      </w:pPr>
    </w:p>
    <w:p w:rsidR="008F3E83" w:rsidRPr="005F0075" w:rsidRDefault="000801B2">
      <w:pPr>
        <w:spacing w:before="71"/>
        <w:ind w:left="100"/>
        <w:rPr>
          <w:rFonts w:ascii="Trebuchet MS" w:eastAsia="Trebuchet MS" w:hAnsi="Trebuchet MS" w:cs="Trebuchet MS"/>
          <w:color w:val="000000" w:themeColor="text1"/>
        </w:rPr>
      </w:pPr>
      <w:r w:rsidRPr="005F0075">
        <w:rPr>
          <w:rFonts w:ascii="Trebuchet MS" w:hAnsi="Trebuchet MS"/>
          <w:b/>
          <w:color w:val="000000" w:themeColor="text1"/>
        </w:rPr>
        <w:t>Tipul</w:t>
      </w:r>
      <w:r w:rsidRPr="005F0075">
        <w:rPr>
          <w:rFonts w:ascii="Trebuchet MS" w:hAnsi="Trebuchet MS"/>
          <w:b/>
          <w:color w:val="000000" w:themeColor="text1"/>
          <w:spacing w:val="-15"/>
        </w:rPr>
        <w:t xml:space="preserve"> </w:t>
      </w:r>
      <w:r w:rsidRPr="005F0075">
        <w:rPr>
          <w:rFonts w:ascii="Trebuchet MS" w:hAnsi="Trebuchet MS"/>
          <w:b/>
          <w:color w:val="000000" w:themeColor="text1"/>
          <w:spacing w:val="-1"/>
        </w:rPr>
        <w:t>măsurii:</w:t>
      </w:r>
    </w:p>
    <w:p w:rsidR="009A5111" w:rsidRPr="005F0075" w:rsidRDefault="000801B2" w:rsidP="009A5111">
      <w:pPr>
        <w:pStyle w:val="ListParagraph"/>
        <w:spacing w:before="5"/>
        <w:ind w:left="720"/>
        <w:rPr>
          <w:rFonts w:ascii="Trebuchet MS" w:eastAsia="Trebuchet MS" w:hAnsi="Trebuchet MS" w:cs="Trebuchet MS"/>
          <w:b/>
          <w:bCs/>
          <w:color w:val="000000" w:themeColor="text1"/>
          <w:sz w:val="31"/>
          <w:szCs w:val="31"/>
        </w:rPr>
      </w:pPr>
      <w:r w:rsidRPr="005F0075">
        <w:rPr>
          <w:color w:val="000000" w:themeColor="text1"/>
        </w:rPr>
        <w:br w:type="column"/>
      </w:r>
    </w:p>
    <w:p w:rsidR="008F3E83" w:rsidRPr="005F0075" w:rsidRDefault="000801B2" w:rsidP="00255796">
      <w:pPr>
        <w:pStyle w:val="ListParagraph"/>
        <w:numPr>
          <w:ilvl w:val="0"/>
          <w:numId w:val="98"/>
        </w:numPr>
        <w:spacing w:before="5"/>
        <w:rPr>
          <w:rFonts w:ascii="Trebuchet MS" w:eastAsia="Trebuchet MS" w:hAnsi="Trebuchet MS" w:cs="Trebuchet MS"/>
          <w:b/>
          <w:bCs/>
          <w:color w:val="000000" w:themeColor="text1"/>
          <w:sz w:val="31"/>
          <w:szCs w:val="31"/>
        </w:rPr>
      </w:pPr>
      <w:r w:rsidRPr="005F0075">
        <w:rPr>
          <w:rFonts w:ascii="Trebuchet MS" w:hAnsi="Trebuchet MS"/>
          <w:b/>
          <w:color w:val="000000" w:themeColor="text1"/>
          <w:spacing w:val="-1"/>
        </w:rPr>
        <w:t>INVESTIȚII</w:t>
      </w:r>
    </w:p>
    <w:p w:rsidR="008F3E83" w:rsidRPr="005F0075" w:rsidRDefault="000801B2" w:rsidP="00255796">
      <w:pPr>
        <w:pStyle w:val="ListParagraph"/>
        <w:numPr>
          <w:ilvl w:val="0"/>
          <w:numId w:val="99"/>
        </w:numPr>
        <w:spacing w:before="38"/>
        <w:rPr>
          <w:rFonts w:ascii="Trebuchet MS" w:eastAsia="Trebuchet MS" w:hAnsi="Trebuchet MS" w:cs="Trebuchet MS"/>
          <w:color w:val="000000" w:themeColor="text1"/>
          <w:u w:val="single"/>
        </w:rPr>
      </w:pPr>
      <w:r w:rsidRPr="005F0075">
        <w:rPr>
          <w:rFonts w:ascii="Trebuchet MS" w:eastAsia="Trebuchet MS" w:hAnsi="Trebuchet MS" w:cs="Trebuchet MS"/>
          <w:b/>
          <w:bCs/>
          <w:color w:val="000000" w:themeColor="text1"/>
          <w:u w:val="single"/>
        </w:rPr>
        <w:t>SERVICII</w:t>
      </w:r>
    </w:p>
    <w:p w:rsidR="008F3E83" w:rsidRPr="005F0075" w:rsidRDefault="000801B2" w:rsidP="00255796">
      <w:pPr>
        <w:pStyle w:val="ListParagraph"/>
        <w:numPr>
          <w:ilvl w:val="0"/>
          <w:numId w:val="99"/>
        </w:numPr>
        <w:tabs>
          <w:tab w:val="left" w:pos="363"/>
        </w:tabs>
        <w:spacing w:before="37"/>
        <w:rPr>
          <w:rFonts w:ascii="Trebuchet MS" w:eastAsia="Trebuchet MS" w:hAnsi="Trebuchet MS" w:cs="Trebuchet MS"/>
          <w:color w:val="000000" w:themeColor="text1"/>
        </w:rPr>
      </w:pPr>
      <w:r w:rsidRPr="005F0075">
        <w:rPr>
          <w:rFonts w:ascii="Trebuchet MS"/>
          <w:b/>
          <w:color w:val="000000" w:themeColor="text1"/>
          <w:spacing w:val="-1"/>
        </w:rPr>
        <w:t>SPRIJIN</w:t>
      </w:r>
      <w:r w:rsidRPr="005F0075">
        <w:rPr>
          <w:rFonts w:ascii="Trebuchet MS"/>
          <w:b/>
          <w:color w:val="000000" w:themeColor="text1"/>
          <w:spacing w:val="-19"/>
        </w:rPr>
        <w:t xml:space="preserve"> </w:t>
      </w:r>
      <w:r w:rsidRPr="005F0075">
        <w:rPr>
          <w:rFonts w:ascii="Trebuchet MS"/>
          <w:b/>
          <w:color w:val="000000" w:themeColor="text1"/>
        </w:rPr>
        <w:t>FORFETAR</w:t>
      </w:r>
    </w:p>
    <w:p w:rsidR="008F3E83" w:rsidRPr="005F0075" w:rsidRDefault="008F3E83">
      <w:pPr>
        <w:rPr>
          <w:rFonts w:ascii="Trebuchet MS" w:eastAsia="Trebuchet MS" w:hAnsi="Trebuchet MS" w:cs="Trebuchet MS"/>
          <w:color w:val="000000" w:themeColor="text1"/>
        </w:rPr>
        <w:sectPr w:rsidR="008F3E83" w:rsidRPr="005F0075">
          <w:type w:val="continuous"/>
          <w:pgSz w:w="11910" w:h="16840"/>
          <w:pgMar w:top="1600" w:right="1340" w:bottom="280" w:left="1340" w:header="720" w:footer="720" w:gutter="0"/>
          <w:cols w:num="2" w:space="720" w:equalWidth="0">
            <w:col w:w="1528" w:space="596"/>
            <w:col w:w="7106"/>
          </w:cols>
        </w:sectPr>
      </w:pPr>
    </w:p>
    <w:p w:rsidR="008F3E83" w:rsidRPr="005F0075" w:rsidRDefault="008F3E83">
      <w:pPr>
        <w:rPr>
          <w:rFonts w:ascii="Trebuchet MS" w:eastAsia="Trebuchet MS" w:hAnsi="Trebuchet MS" w:cs="Trebuchet MS"/>
          <w:b/>
          <w:bCs/>
          <w:color w:val="000000" w:themeColor="text1"/>
          <w:sz w:val="20"/>
          <w:szCs w:val="20"/>
        </w:rPr>
      </w:pPr>
    </w:p>
    <w:p w:rsidR="008F3E83" w:rsidRPr="005F0075" w:rsidRDefault="008F3E83">
      <w:pPr>
        <w:spacing w:before="10"/>
        <w:rPr>
          <w:rFonts w:ascii="Trebuchet MS" w:eastAsia="Trebuchet MS" w:hAnsi="Trebuchet MS" w:cs="Trebuchet MS"/>
          <w:b/>
          <w:bCs/>
          <w:color w:val="000000" w:themeColor="text1"/>
          <w:sz w:val="27"/>
          <w:szCs w:val="27"/>
        </w:rPr>
      </w:pPr>
    </w:p>
    <w:p w:rsidR="008F3E83" w:rsidRPr="005F0075" w:rsidRDefault="000801B2" w:rsidP="000801B2">
      <w:pPr>
        <w:numPr>
          <w:ilvl w:val="0"/>
          <w:numId w:val="15"/>
        </w:numPr>
        <w:tabs>
          <w:tab w:val="left" w:pos="310"/>
        </w:tabs>
        <w:spacing w:before="71"/>
        <w:ind w:hanging="19"/>
        <w:jc w:val="left"/>
        <w:rPr>
          <w:rFonts w:ascii="Trebuchet MS" w:eastAsia="Trebuchet MS" w:hAnsi="Trebuchet MS" w:cs="Trebuchet MS"/>
          <w:color w:val="000000" w:themeColor="text1"/>
        </w:rPr>
      </w:pPr>
      <w:r w:rsidRPr="005F0075">
        <w:rPr>
          <w:rFonts w:ascii="Trebuchet MS" w:hAnsi="Trebuchet MS"/>
          <w:b/>
          <w:color w:val="000000" w:themeColor="text1"/>
        </w:rPr>
        <w:t>Descrierea</w:t>
      </w:r>
      <w:r w:rsidRPr="005F0075">
        <w:rPr>
          <w:rFonts w:ascii="Trebuchet MS" w:hAnsi="Trebuchet MS"/>
          <w:b/>
          <w:color w:val="000000" w:themeColor="text1"/>
          <w:spacing w:val="-11"/>
        </w:rPr>
        <w:t xml:space="preserve"> </w:t>
      </w:r>
      <w:r w:rsidRPr="005F0075">
        <w:rPr>
          <w:rFonts w:ascii="Trebuchet MS" w:hAnsi="Trebuchet MS"/>
          <w:b/>
          <w:color w:val="000000" w:themeColor="text1"/>
        </w:rPr>
        <w:t>generală</w:t>
      </w:r>
      <w:r w:rsidRPr="005F0075">
        <w:rPr>
          <w:rFonts w:ascii="Trebuchet MS" w:hAnsi="Trebuchet MS"/>
          <w:b/>
          <w:color w:val="000000" w:themeColor="text1"/>
          <w:spacing w:val="-10"/>
        </w:rPr>
        <w:t xml:space="preserve"> </w:t>
      </w:r>
      <w:r w:rsidRPr="005F0075">
        <w:rPr>
          <w:rFonts w:ascii="Trebuchet MS" w:hAnsi="Trebuchet MS"/>
          <w:b/>
          <w:color w:val="000000" w:themeColor="text1"/>
        </w:rPr>
        <w:t>a</w:t>
      </w:r>
      <w:r w:rsidRPr="005F0075">
        <w:rPr>
          <w:rFonts w:ascii="Trebuchet MS" w:hAnsi="Trebuchet MS"/>
          <w:b/>
          <w:color w:val="000000" w:themeColor="text1"/>
          <w:spacing w:val="-10"/>
        </w:rPr>
        <w:t xml:space="preserve"> </w:t>
      </w:r>
      <w:r w:rsidRPr="005F0075">
        <w:rPr>
          <w:rFonts w:ascii="Trebuchet MS" w:hAnsi="Trebuchet MS"/>
          <w:b/>
          <w:color w:val="000000" w:themeColor="text1"/>
          <w:spacing w:val="-1"/>
        </w:rPr>
        <w:t>măsurii</w:t>
      </w:r>
    </w:p>
    <w:p w:rsidR="008F3E83" w:rsidRPr="005F0075" w:rsidRDefault="008F3E83">
      <w:pPr>
        <w:spacing w:before="6"/>
        <w:rPr>
          <w:rFonts w:ascii="Trebuchet MS" w:eastAsia="Trebuchet MS" w:hAnsi="Trebuchet MS" w:cs="Trebuchet MS"/>
          <w:b/>
          <w:bCs/>
          <w:color w:val="000000" w:themeColor="text1"/>
          <w:sz w:val="28"/>
          <w:szCs w:val="28"/>
        </w:rPr>
      </w:pPr>
    </w:p>
    <w:p w:rsidR="008F3E83" w:rsidRPr="005F0075" w:rsidRDefault="000801B2">
      <w:pPr>
        <w:pStyle w:val="BodyText"/>
        <w:ind w:left="100"/>
        <w:rPr>
          <w:rFonts w:cs="Trebuchet MS"/>
          <w:color w:val="000000" w:themeColor="text1"/>
        </w:rPr>
      </w:pPr>
      <w:r w:rsidRPr="005F0075">
        <w:rPr>
          <w:color w:val="000000" w:themeColor="text1"/>
        </w:rPr>
        <w:t>Obiectivul</w:t>
      </w:r>
      <w:r w:rsidRPr="005F0075">
        <w:rPr>
          <w:color w:val="000000" w:themeColor="text1"/>
          <w:spacing w:val="-11"/>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dezvoltare</w:t>
      </w:r>
      <w:r w:rsidRPr="005F0075">
        <w:rPr>
          <w:color w:val="000000" w:themeColor="text1"/>
          <w:spacing w:val="-9"/>
        </w:rPr>
        <w:t xml:space="preserve"> </w:t>
      </w:r>
      <w:r w:rsidRPr="005F0075">
        <w:rPr>
          <w:color w:val="000000" w:themeColor="text1"/>
        </w:rPr>
        <w:t>rurală</w:t>
      </w:r>
      <w:r w:rsidRPr="005F0075">
        <w:rPr>
          <w:color w:val="000000" w:themeColor="text1"/>
          <w:spacing w:val="-9"/>
        </w:rPr>
        <w:t xml:space="preserve"> </w:t>
      </w:r>
      <w:r w:rsidRPr="005F0075">
        <w:rPr>
          <w:color w:val="000000" w:themeColor="text1"/>
          <w:spacing w:val="-1"/>
        </w:rPr>
        <w:t>al</w:t>
      </w:r>
      <w:r w:rsidRPr="005F0075">
        <w:rPr>
          <w:color w:val="000000" w:themeColor="text1"/>
          <w:spacing w:val="-9"/>
        </w:rPr>
        <w:t xml:space="preserve"> </w:t>
      </w:r>
      <w:r w:rsidRPr="005F0075">
        <w:rPr>
          <w:color w:val="000000" w:themeColor="text1"/>
        </w:rPr>
        <w:t>Reg</w:t>
      </w:r>
      <w:r w:rsidR="003A1024" w:rsidRPr="005F0075">
        <w:rPr>
          <w:color w:val="000000" w:themeColor="text1"/>
        </w:rPr>
        <w:t xml:space="preserve"> </w:t>
      </w:r>
      <w:r w:rsidRPr="005F0075">
        <w:rPr>
          <w:color w:val="000000" w:themeColor="text1"/>
        </w:rPr>
        <w:t>(UE)</w:t>
      </w:r>
      <w:r w:rsidRPr="005F0075">
        <w:rPr>
          <w:color w:val="000000" w:themeColor="text1"/>
          <w:spacing w:val="-9"/>
        </w:rPr>
        <w:t xml:space="preserve"> </w:t>
      </w:r>
      <w:r w:rsidRPr="005F0075">
        <w:rPr>
          <w:color w:val="000000" w:themeColor="text1"/>
          <w:spacing w:val="-1"/>
        </w:rPr>
        <w:t>1305/2013</w:t>
      </w:r>
    </w:p>
    <w:p w:rsidR="008F3E83" w:rsidRPr="005F0075" w:rsidRDefault="000801B2">
      <w:pPr>
        <w:pStyle w:val="BodyText"/>
        <w:spacing w:before="38" w:line="276" w:lineRule="auto"/>
        <w:ind w:left="100" w:right="131" w:hanging="1"/>
        <w:rPr>
          <w:rFonts w:cs="Trebuchet MS"/>
          <w:color w:val="000000" w:themeColor="text1"/>
        </w:rPr>
      </w:pPr>
      <w:r w:rsidRPr="005F0075">
        <w:rPr>
          <w:color w:val="000000" w:themeColor="text1"/>
        </w:rPr>
        <w:t>Obiectivul</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dezvoltare</w:t>
      </w:r>
      <w:r w:rsidRPr="005F0075">
        <w:rPr>
          <w:color w:val="000000" w:themeColor="text1"/>
          <w:spacing w:val="-10"/>
        </w:rPr>
        <w:t xml:space="preserve"> </w:t>
      </w:r>
      <w:r w:rsidRPr="005F0075">
        <w:rPr>
          <w:color w:val="000000" w:themeColor="text1"/>
        </w:rPr>
        <w:t>rurală</w:t>
      </w:r>
      <w:r w:rsidRPr="005F0075">
        <w:rPr>
          <w:color w:val="000000" w:themeColor="text1"/>
          <w:spacing w:val="-10"/>
        </w:rPr>
        <w:t xml:space="preserve"> </w:t>
      </w:r>
      <w:r w:rsidRPr="005F0075">
        <w:rPr>
          <w:color w:val="000000" w:themeColor="text1"/>
          <w:spacing w:val="-1"/>
        </w:rPr>
        <w:t>este</w:t>
      </w:r>
      <w:r w:rsidRPr="005F0075">
        <w:rPr>
          <w:color w:val="000000" w:themeColor="text1"/>
          <w:spacing w:val="-10"/>
        </w:rPr>
        <w:t xml:space="preserve"> </w:t>
      </w:r>
      <w:r w:rsidRPr="005F0075">
        <w:rPr>
          <w:color w:val="000000" w:themeColor="text1"/>
          <w:spacing w:val="-1"/>
        </w:rPr>
        <w:t>îmbunătățirea</w:t>
      </w:r>
      <w:r w:rsidRPr="005F0075">
        <w:rPr>
          <w:color w:val="000000" w:themeColor="text1"/>
          <w:spacing w:val="-10"/>
        </w:rPr>
        <w:t xml:space="preserve"> </w:t>
      </w:r>
      <w:r w:rsidRPr="005F0075">
        <w:rPr>
          <w:color w:val="000000" w:themeColor="text1"/>
          <w:spacing w:val="-1"/>
        </w:rPr>
        <w:t>integrării</w:t>
      </w:r>
      <w:r w:rsidRPr="005F0075">
        <w:rPr>
          <w:color w:val="000000" w:themeColor="text1"/>
          <w:spacing w:val="-10"/>
        </w:rPr>
        <w:t xml:space="preserve"> </w:t>
      </w:r>
      <w:r w:rsidRPr="005F0075">
        <w:rPr>
          <w:color w:val="000000" w:themeColor="text1"/>
          <w:spacing w:val="-1"/>
        </w:rPr>
        <w:t>grupurilor</w:t>
      </w:r>
      <w:r w:rsidRPr="005F0075">
        <w:rPr>
          <w:color w:val="000000" w:themeColor="text1"/>
          <w:spacing w:val="-9"/>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minorităților</w:t>
      </w:r>
      <w:r w:rsidRPr="005F0075">
        <w:rPr>
          <w:color w:val="000000" w:themeColor="text1"/>
          <w:spacing w:val="78"/>
          <w:w w:val="99"/>
        </w:rPr>
        <w:t xml:space="preserve"> </w:t>
      </w:r>
      <w:r w:rsidRPr="005F0075">
        <w:rPr>
          <w:color w:val="000000" w:themeColor="text1"/>
          <w:spacing w:val="-1"/>
        </w:rPr>
        <w:t>etnice</w:t>
      </w:r>
      <w:r w:rsidRPr="005F0075">
        <w:rPr>
          <w:color w:val="000000" w:themeColor="text1"/>
          <w:spacing w:val="-8"/>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viața</w:t>
      </w:r>
      <w:r w:rsidRPr="005F0075">
        <w:rPr>
          <w:color w:val="000000" w:themeColor="text1"/>
          <w:spacing w:val="-8"/>
        </w:rPr>
        <w:t xml:space="preserve"> </w:t>
      </w:r>
      <w:r w:rsidRPr="005F0075">
        <w:rPr>
          <w:color w:val="000000" w:themeColor="text1"/>
          <w:spacing w:val="-1"/>
        </w:rPr>
        <w:t>societății.</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Heading3"/>
        <w:ind w:left="100"/>
        <w:rPr>
          <w:rFonts w:cs="Trebuchet MS"/>
          <w:b w:val="0"/>
          <w:bCs w:val="0"/>
          <w:color w:val="000000" w:themeColor="text1"/>
        </w:rPr>
      </w:pPr>
      <w:r w:rsidRPr="005F0075">
        <w:rPr>
          <w:color w:val="000000" w:themeColor="text1"/>
        </w:rPr>
        <w:t>Obiectivul</w:t>
      </w:r>
      <w:r w:rsidRPr="005F0075">
        <w:rPr>
          <w:color w:val="000000" w:themeColor="text1"/>
          <w:spacing w:val="-9"/>
        </w:rPr>
        <w:t xml:space="preserve"> </w:t>
      </w:r>
      <w:r w:rsidRPr="005F0075">
        <w:rPr>
          <w:color w:val="000000" w:themeColor="text1"/>
        </w:rPr>
        <w:t>specific</w:t>
      </w:r>
      <w:r w:rsidRPr="005F0075">
        <w:rPr>
          <w:color w:val="000000" w:themeColor="text1"/>
          <w:spacing w:val="-9"/>
        </w:rPr>
        <w:t xml:space="preserve"> </w:t>
      </w:r>
      <w:r w:rsidRPr="005F0075">
        <w:rPr>
          <w:color w:val="000000" w:themeColor="text1"/>
          <w:spacing w:val="-1"/>
        </w:rPr>
        <w:t>local</w:t>
      </w:r>
      <w:r w:rsidRPr="005F0075">
        <w:rPr>
          <w:color w:val="000000" w:themeColor="text1"/>
          <w:spacing w:val="-9"/>
        </w:rPr>
        <w:t xml:space="preserve"> </w:t>
      </w:r>
      <w:r w:rsidRPr="005F0075">
        <w:rPr>
          <w:color w:val="000000" w:themeColor="text1"/>
        </w:rPr>
        <w:t>al</w:t>
      </w:r>
      <w:r w:rsidRPr="005F0075">
        <w:rPr>
          <w:color w:val="000000" w:themeColor="text1"/>
          <w:spacing w:val="-7"/>
        </w:rPr>
        <w:t xml:space="preserve"> </w:t>
      </w:r>
      <w:r w:rsidRPr="005F0075">
        <w:rPr>
          <w:color w:val="000000" w:themeColor="text1"/>
          <w:spacing w:val="-1"/>
        </w:rPr>
        <w:t>măsurii</w:t>
      </w:r>
    </w:p>
    <w:p w:rsidR="008F3E83" w:rsidRPr="005F0075" w:rsidRDefault="000801B2" w:rsidP="000801B2">
      <w:pPr>
        <w:pStyle w:val="BodyText"/>
        <w:numPr>
          <w:ilvl w:val="1"/>
          <w:numId w:val="15"/>
        </w:numPr>
        <w:tabs>
          <w:tab w:val="left" w:pos="821"/>
        </w:tabs>
        <w:spacing w:before="37" w:line="274" w:lineRule="auto"/>
        <w:ind w:right="1329"/>
        <w:rPr>
          <w:rFonts w:cs="Trebuchet MS"/>
          <w:color w:val="000000" w:themeColor="text1"/>
        </w:rPr>
      </w:pPr>
      <w:r w:rsidRPr="005F0075">
        <w:rPr>
          <w:color w:val="000000" w:themeColor="text1"/>
          <w:spacing w:val="-1"/>
        </w:rPr>
        <w:t>asigurarea</w:t>
      </w:r>
      <w:r w:rsidRPr="005F0075">
        <w:rPr>
          <w:color w:val="000000" w:themeColor="text1"/>
          <w:spacing w:val="-9"/>
        </w:rPr>
        <w:t xml:space="preserve"> </w:t>
      </w:r>
      <w:r w:rsidRPr="005F0075">
        <w:rPr>
          <w:color w:val="000000" w:themeColor="text1"/>
          <w:spacing w:val="-1"/>
        </w:rPr>
        <w:t>cadrului</w:t>
      </w:r>
      <w:r w:rsidRPr="005F0075">
        <w:rPr>
          <w:color w:val="000000" w:themeColor="text1"/>
          <w:spacing w:val="-8"/>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manifestare</w:t>
      </w:r>
      <w:r w:rsidRPr="005F0075">
        <w:rPr>
          <w:color w:val="000000" w:themeColor="text1"/>
          <w:spacing w:val="-8"/>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tradițiilor</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elementelor</w:t>
      </w:r>
      <w:r w:rsidRPr="005F0075">
        <w:rPr>
          <w:color w:val="000000" w:themeColor="text1"/>
          <w:spacing w:val="-9"/>
        </w:rPr>
        <w:t xml:space="preserve"> </w:t>
      </w:r>
      <w:r w:rsidRPr="005F0075">
        <w:rPr>
          <w:color w:val="000000" w:themeColor="text1"/>
        </w:rPr>
        <w:t>specifice</w:t>
      </w:r>
      <w:r w:rsidRPr="005F0075">
        <w:rPr>
          <w:color w:val="000000" w:themeColor="text1"/>
          <w:spacing w:val="31"/>
          <w:w w:val="99"/>
        </w:rPr>
        <w:t xml:space="preserve"> </w:t>
      </w:r>
      <w:r w:rsidRPr="005F0075">
        <w:rPr>
          <w:color w:val="000000" w:themeColor="text1"/>
          <w:spacing w:val="-1"/>
        </w:rPr>
        <w:t>minorităților</w:t>
      </w:r>
      <w:r w:rsidRPr="005F0075">
        <w:rPr>
          <w:color w:val="000000" w:themeColor="text1"/>
          <w:spacing w:val="-7"/>
        </w:rPr>
        <w:t xml:space="preserve"> </w:t>
      </w:r>
      <w:r w:rsidRPr="005F0075">
        <w:rPr>
          <w:color w:val="000000" w:themeColor="text1"/>
        </w:rPr>
        <w:t>etnice,</w:t>
      </w:r>
      <w:r w:rsidRPr="005F0075">
        <w:rPr>
          <w:color w:val="000000" w:themeColor="text1"/>
          <w:spacing w:val="-7"/>
        </w:rPr>
        <w:t xml:space="preserve"> </w:t>
      </w:r>
      <w:r w:rsidRPr="005F0075">
        <w:rPr>
          <w:color w:val="000000" w:themeColor="text1"/>
        </w:rPr>
        <w:t>în</w:t>
      </w:r>
      <w:r w:rsidRPr="005F0075">
        <w:rPr>
          <w:color w:val="000000" w:themeColor="text1"/>
          <w:spacing w:val="-6"/>
        </w:rPr>
        <w:t xml:space="preserve"> </w:t>
      </w:r>
      <w:r w:rsidRPr="005F0075">
        <w:rPr>
          <w:color w:val="000000" w:themeColor="text1"/>
        </w:rPr>
        <w:t>special</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etniei</w:t>
      </w:r>
      <w:r w:rsidRPr="005F0075">
        <w:rPr>
          <w:color w:val="000000" w:themeColor="text1"/>
          <w:spacing w:val="-6"/>
        </w:rPr>
        <w:t xml:space="preserve"> </w:t>
      </w:r>
      <w:r w:rsidRPr="005F0075">
        <w:rPr>
          <w:color w:val="000000" w:themeColor="text1"/>
        </w:rPr>
        <w:t>rome;</w:t>
      </w:r>
    </w:p>
    <w:p w:rsidR="008F3E83" w:rsidRPr="005F0075" w:rsidRDefault="000801B2" w:rsidP="000801B2">
      <w:pPr>
        <w:pStyle w:val="BodyText"/>
        <w:numPr>
          <w:ilvl w:val="1"/>
          <w:numId w:val="15"/>
        </w:numPr>
        <w:tabs>
          <w:tab w:val="left" w:pos="821"/>
        </w:tabs>
        <w:spacing w:before="2"/>
        <w:rPr>
          <w:rFonts w:cs="Trebuchet MS"/>
          <w:color w:val="000000" w:themeColor="text1"/>
        </w:rPr>
      </w:pPr>
      <w:r w:rsidRPr="005F0075">
        <w:rPr>
          <w:color w:val="000000" w:themeColor="text1"/>
        </w:rPr>
        <w:t>Asigurarea</w:t>
      </w:r>
      <w:r w:rsidRPr="005F0075">
        <w:rPr>
          <w:color w:val="000000" w:themeColor="text1"/>
          <w:spacing w:val="-11"/>
        </w:rPr>
        <w:t xml:space="preserve"> </w:t>
      </w:r>
      <w:r w:rsidRPr="005F0075">
        <w:rPr>
          <w:color w:val="000000" w:themeColor="text1"/>
        </w:rPr>
        <w:t>accesului</w:t>
      </w:r>
      <w:r w:rsidRPr="005F0075">
        <w:rPr>
          <w:color w:val="000000" w:themeColor="text1"/>
          <w:spacing w:val="-10"/>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infrastructura</w:t>
      </w:r>
      <w:r w:rsidRPr="005F0075">
        <w:rPr>
          <w:color w:val="000000" w:themeColor="text1"/>
          <w:spacing w:val="-10"/>
        </w:rPr>
        <w:t xml:space="preserve"> </w:t>
      </w:r>
      <w:r w:rsidRPr="005F0075">
        <w:rPr>
          <w:color w:val="000000" w:themeColor="text1"/>
        </w:rPr>
        <w:t>necesară</w:t>
      </w:r>
      <w:r w:rsidRPr="005F0075">
        <w:rPr>
          <w:color w:val="000000" w:themeColor="text1"/>
          <w:spacing w:val="-10"/>
        </w:rPr>
        <w:t xml:space="preserve"> </w:t>
      </w:r>
      <w:r w:rsidRPr="005F0075">
        <w:rPr>
          <w:color w:val="000000" w:themeColor="text1"/>
          <w:spacing w:val="-1"/>
        </w:rPr>
        <w:t>exprimării</w:t>
      </w:r>
      <w:r w:rsidRPr="005F0075">
        <w:rPr>
          <w:color w:val="000000" w:themeColor="text1"/>
          <w:spacing w:val="-10"/>
        </w:rPr>
        <w:t xml:space="preserve"> </w:t>
      </w:r>
      <w:r w:rsidRPr="005F0075">
        <w:rPr>
          <w:color w:val="000000" w:themeColor="text1"/>
        </w:rPr>
        <w:t>și</w:t>
      </w:r>
      <w:r w:rsidRPr="005F0075">
        <w:rPr>
          <w:color w:val="000000" w:themeColor="text1"/>
          <w:spacing w:val="-11"/>
        </w:rPr>
        <w:t xml:space="preserve"> </w:t>
      </w:r>
      <w:r w:rsidRPr="005F0075">
        <w:rPr>
          <w:color w:val="000000" w:themeColor="text1"/>
          <w:spacing w:val="-1"/>
        </w:rPr>
        <w:t>manifestării</w:t>
      </w:r>
      <w:r w:rsidRPr="005F0075">
        <w:rPr>
          <w:color w:val="000000" w:themeColor="text1"/>
          <w:spacing w:val="-10"/>
        </w:rPr>
        <w:t xml:space="preserve"> </w:t>
      </w:r>
      <w:r w:rsidRPr="005F0075">
        <w:rPr>
          <w:color w:val="000000" w:themeColor="text1"/>
        </w:rPr>
        <w:t>specifice;</w:t>
      </w:r>
    </w:p>
    <w:p w:rsidR="008F3E83" w:rsidRPr="005F0075" w:rsidRDefault="000801B2" w:rsidP="000801B2">
      <w:pPr>
        <w:pStyle w:val="BodyText"/>
        <w:numPr>
          <w:ilvl w:val="1"/>
          <w:numId w:val="15"/>
        </w:numPr>
        <w:tabs>
          <w:tab w:val="left" w:pos="821"/>
        </w:tabs>
        <w:spacing w:before="38" w:line="274" w:lineRule="auto"/>
        <w:ind w:right="163"/>
        <w:rPr>
          <w:rFonts w:cs="Trebuchet MS"/>
          <w:color w:val="000000" w:themeColor="text1"/>
        </w:rPr>
      </w:pPr>
      <w:r w:rsidRPr="005F0075">
        <w:rPr>
          <w:color w:val="000000" w:themeColor="text1"/>
          <w:spacing w:val="-1"/>
        </w:rPr>
        <w:t>sprijinirea</w:t>
      </w:r>
      <w:r w:rsidRPr="005F0075">
        <w:rPr>
          <w:color w:val="000000" w:themeColor="text1"/>
          <w:spacing w:val="45"/>
        </w:rPr>
        <w:t xml:space="preserve"> </w:t>
      </w:r>
      <w:r w:rsidRPr="005F0075">
        <w:rPr>
          <w:color w:val="000000" w:themeColor="text1"/>
          <w:spacing w:val="-1"/>
        </w:rPr>
        <w:t>promovării</w:t>
      </w:r>
      <w:r w:rsidRPr="005F0075">
        <w:rPr>
          <w:color w:val="000000" w:themeColor="text1"/>
          <w:spacing w:val="46"/>
        </w:rPr>
        <w:t xml:space="preserve"> </w:t>
      </w:r>
      <w:r w:rsidRPr="005F0075">
        <w:rPr>
          <w:color w:val="000000" w:themeColor="text1"/>
          <w:spacing w:val="-1"/>
        </w:rPr>
        <w:t>vizibilității</w:t>
      </w:r>
      <w:r w:rsidRPr="005F0075">
        <w:rPr>
          <w:color w:val="000000" w:themeColor="text1"/>
          <w:spacing w:val="45"/>
        </w:rPr>
        <w:t xml:space="preserve"> </w:t>
      </w:r>
      <w:r w:rsidRPr="005F0075">
        <w:rPr>
          <w:color w:val="000000" w:themeColor="text1"/>
        </w:rPr>
        <w:t>grupurilor</w:t>
      </w:r>
      <w:r w:rsidRPr="005F0075">
        <w:rPr>
          <w:color w:val="000000" w:themeColor="text1"/>
          <w:spacing w:val="45"/>
        </w:rPr>
        <w:t xml:space="preserve"> </w:t>
      </w:r>
      <w:r w:rsidRPr="005F0075">
        <w:rPr>
          <w:color w:val="000000" w:themeColor="text1"/>
        </w:rPr>
        <w:t>minorităților</w:t>
      </w:r>
      <w:r w:rsidRPr="005F0075">
        <w:rPr>
          <w:color w:val="000000" w:themeColor="text1"/>
          <w:spacing w:val="44"/>
        </w:rPr>
        <w:t xml:space="preserve"> </w:t>
      </w:r>
      <w:r w:rsidRPr="005F0075">
        <w:rPr>
          <w:color w:val="000000" w:themeColor="text1"/>
          <w:spacing w:val="-1"/>
        </w:rPr>
        <w:t>etnice</w:t>
      </w:r>
      <w:r w:rsidRPr="005F0075">
        <w:rPr>
          <w:color w:val="000000" w:themeColor="text1"/>
          <w:spacing w:val="45"/>
        </w:rPr>
        <w:t xml:space="preserve"> </w:t>
      </w:r>
      <w:r w:rsidRPr="005F0075">
        <w:rPr>
          <w:color w:val="000000" w:themeColor="text1"/>
        </w:rPr>
        <w:t>și</w:t>
      </w:r>
      <w:r w:rsidRPr="005F0075">
        <w:rPr>
          <w:color w:val="000000" w:themeColor="text1"/>
          <w:spacing w:val="45"/>
        </w:rPr>
        <w:t xml:space="preserve"> </w:t>
      </w:r>
      <w:r w:rsidRPr="005F0075">
        <w:rPr>
          <w:color w:val="000000" w:themeColor="text1"/>
        </w:rPr>
        <w:t>a</w:t>
      </w:r>
      <w:r w:rsidRPr="005F0075">
        <w:rPr>
          <w:color w:val="000000" w:themeColor="text1"/>
          <w:spacing w:val="44"/>
        </w:rPr>
        <w:t xml:space="preserve"> </w:t>
      </w:r>
      <w:r w:rsidRPr="005F0075">
        <w:rPr>
          <w:color w:val="000000" w:themeColor="text1"/>
          <w:spacing w:val="-1"/>
        </w:rPr>
        <w:t>realizărilor</w:t>
      </w:r>
      <w:r w:rsidRPr="005F0075">
        <w:rPr>
          <w:color w:val="000000" w:themeColor="text1"/>
          <w:spacing w:val="57"/>
          <w:w w:val="99"/>
        </w:rPr>
        <w:t xml:space="preserve"> </w:t>
      </w:r>
      <w:r w:rsidRPr="005F0075">
        <w:rPr>
          <w:color w:val="000000" w:themeColor="text1"/>
          <w:spacing w:val="-1"/>
        </w:rPr>
        <w:t>acestora.</w:t>
      </w:r>
    </w:p>
    <w:p w:rsidR="008F3E83" w:rsidRPr="005F0075" w:rsidRDefault="008F3E83">
      <w:pPr>
        <w:spacing w:before="6"/>
        <w:rPr>
          <w:rFonts w:ascii="Trebuchet MS" w:eastAsia="Trebuchet MS" w:hAnsi="Trebuchet MS" w:cs="Trebuchet MS"/>
          <w:color w:val="000000" w:themeColor="text1"/>
          <w:sz w:val="25"/>
          <w:szCs w:val="25"/>
        </w:rPr>
      </w:pPr>
    </w:p>
    <w:p w:rsidR="008F3E83" w:rsidRPr="005F0075" w:rsidRDefault="000801B2">
      <w:pPr>
        <w:spacing w:line="275" w:lineRule="auto"/>
        <w:ind w:left="100" w:right="334"/>
        <w:rPr>
          <w:rFonts w:ascii="Trebuchet MS" w:eastAsia="Trebuchet MS" w:hAnsi="Trebuchet MS" w:cs="Trebuchet MS"/>
          <w:color w:val="000000" w:themeColor="text1"/>
        </w:rPr>
      </w:pPr>
      <w:r w:rsidRPr="005F0075">
        <w:rPr>
          <w:rFonts w:ascii="Trebuchet MS" w:hAnsi="Trebuchet MS"/>
          <w:b/>
          <w:color w:val="000000" w:themeColor="text1"/>
        </w:rPr>
        <w:t>Contribuţie</w:t>
      </w:r>
      <w:r w:rsidRPr="005F0075">
        <w:rPr>
          <w:rFonts w:ascii="Trebuchet MS" w:hAnsi="Trebuchet MS"/>
          <w:b/>
          <w:color w:val="000000" w:themeColor="text1"/>
          <w:spacing w:val="-12"/>
        </w:rPr>
        <w:t xml:space="preserve"> </w:t>
      </w:r>
      <w:r w:rsidRPr="005F0075">
        <w:rPr>
          <w:rFonts w:ascii="Trebuchet MS" w:hAnsi="Trebuchet MS"/>
          <w:b/>
          <w:color w:val="000000" w:themeColor="text1"/>
        </w:rPr>
        <w:t>la</w:t>
      </w:r>
      <w:r w:rsidRPr="005F0075">
        <w:rPr>
          <w:rFonts w:ascii="Trebuchet MS" w:hAnsi="Trebuchet MS"/>
          <w:b/>
          <w:color w:val="000000" w:themeColor="text1"/>
          <w:spacing w:val="-12"/>
        </w:rPr>
        <w:t xml:space="preserve"> </w:t>
      </w:r>
      <w:r w:rsidRPr="005F0075">
        <w:rPr>
          <w:rFonts w:ascii="Trebuchet MS" w:hAnsi="Trebuchet MS"/>
          <w:b/>
          <w:color w:val="000000" w:themeColor="text1"/>
          <w:spacing w:val="-1"/>
        </w:rPr>
        <w:t>prioritatea/priorităţile</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prevăzute</w:t>
      </w:r>
      <w:r w:rsidRPr="005F0075">
        <w:rPr>
          <w:rFonts w:ascii="Trebuchet MS" w:hAnsi="Trebuchet MS"/>
          <w:b/>
          <w:color w:val="000000" w:themeColor="text1"/>
          <w:spacing w:val="-12"/>
        </w:rPr>
        <w:t xml:space="preserve"> </w:t>
      </w:r>
      <w:r w:rsidRPr="005F0075">
        <w:rPr>
          <w:rFonts w:ascii="Trebuchet MS" w:hAnsi="Trebuchet MS"/>
          <w:b/>
          <w:color w:val="000000" w:themeColor="text1"/>
          <w:spacing w:val="-1"/>
        </w:rPr>
        <w:t>la</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art.5,</w:t>
      </w:r>
      <w:r w:rsidRPr="005F0075">
        <w:rPr>
          <w:rFonts w:ascii="Trebuchet MS" w:hAnsi="Trebuchet MS"/>
          <w:b/>
          <w:color w:val="000000" w:themeColor="text1"/>
          <w:spacing w:val="-11"/>
        </w:rPr>
        <w:t xml:space="preserve"> </w:t>
      </w:r>
      <w:r w:rsidRPr="005F0075">
        <w:rPr>
          <w:rFonts w:ascii="Trebuchet MS" w:hAnsi="Trebuchet MS"/>
          <w:b/>
          <w:color w:val="000000" w:themeColor="text1"/>
          <w:spacing w:val="-1"/>
        </w:rPr>
        <w:t>Reg.(UE)</w:t>
      </w:r>
      <w:r w:rsidRPr="005F0075">
        <w:rPr>
          <w:rFonts w:ascii="Trebuchet MS" w:hAnsi="Trebuchet MS"/>
          <w:b/>
          <w:color w:val="000000" w:themeColor="text1"/>
          <w:spacing w:val="-12"/>
        </w:rPr>
        <w:t xml:space="preserve"> </w:t>
      </w:r>
      <w:r w:rsidRPr="005F0075">
        <w:rPr>
          <w:rFonts w:ascii="Trebuchet MS" w:hAnsi="Trebuchet MS"/>
          <w:b/>
          <w:color w:val="000000" w:themeColor="text1"/>
          <w:spacing w:val="-1"/>
        </w:rPr>
        <w:t>nr.1305/2013</w:t>
      </w:r>
      <w:r w:rsidRPr="005F0075">
        <w:rPr>
          <w:rFonts w:ascii="Trebuchet MS" w:hAnsi="Trebuchet MS"/>
          <w:b/>
          <w:color w:val="000000" w:themeColor="text1"/>
          <w:spacing w:val="-1"/>
          <w:w w:val="99"/>
        </w:rPr>
        <w:t xml:space="preserve"> </w:t>
      </w:r>
      <w:r w:rsidRPr="005F0075">
        <w:rPr>
          <w:rFonts w:ascii="Trebuchet MS" w:hAnsi="Trebuchet MS"/>
          <w:b/>
          <w:color w:val="000000" w:themeColor="text1"/>
          <w:spacing w:val="80"/>
          <w:w w:val="99"/>
        </w:rPr>
        <w:t xml:space="preserve"> </w:t>
      </w:r>
      <w:r w:rsidRPr="005F0075">
        <w:rPr>
          <w:rFonts w:ascii="Trebuchet MS" w:hAnsi="Trebuchet MS"/>
          <w:color w:val="000000" w:themeColor="text1"/>
          <w:spacing w:val="-1"/>
        </w:rPr>
        <w:t>Măsura</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contribuie</w:t>
      </w:r>
      <w:r w:rsidRPr="005F0075">
        <w:rPr>
          <w:rFonts w:ascii="Trebuchet MS" w:hAnsi="Trebuchet MS"/>
          <w:color w:val="000000" w:themeColor="text1"/>
          <w:spacing w:val="-9"/>
        </w:rPr>
        <w:t xml:space="preserve"> </w:t>
      </w:r>
      <w:r w:rsidRPr="005F0075">
        <w:rPr>
          <w:rFonts w:ascii="Trebuchet MS" w:hAnsi="Trebuchet MS"/>
          <w:color w:val="000000" w:themeColor="text1"/>
        </w:rPr>
        <w:t>la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prioritatea</w:t>
      </w:r>
      <w:r w:rsidRPr="005F0075">
        <w:rPr>
          <w:rFonts w:ascii="Trebuchet MS" w:hAnsi="Trebuchet MS"/>
          <w:color w:val="000000" w:themeColor="text1"/>
          <w:spacing w:val="-8"/>
        </w:rPr>
        <w:t xml:space="preserve"> </w:t>
      </w:r>
      <w:r w:rsidRPr="005F0075">
        <w:rPr>
          <w:rFonts w:ascii="Trebuchet MS" w:hAnsi="Trebuchet MS"/>
          <w:color w:val="000000" w:themeColor="text1"/>
        </w:rPr>
        <w:t>6.</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Promovarea</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incluziunii</w:t>
      </w:r>
      <w:r w:rsidRPr="005F0075">
        <w:rPr>
          <w:rFonts w:ascii="Trebuchet MS" w:hAnsi="Trebuchet MS"/>
          <w:color w:val="000000" w:themeColor="text1"/>
          <w:spacing w:val="-7"/>
        </w:rPr>
        <w:t xml:space="preserve"> </w:t>
      </w:r>
      <w:r w:rsidRPr="005F0075">
        <w:rPr>
          <w:rFonts w:ascii="Trebuchet MS" w:hAnsi="Trebuchet MS"/>
          <w:color w:val="000000" w:themeColor="text1"/>
        </w:rPr>
        <w:t>sociale,</w:t>
      </w:r>
      <w:r w:rsidRPr="005F0075">
        <w:rPr>
          <w:rFonts w:ascii="Trebuchet MS" w:hAnsi="Trebuchet MS"/>
          <w:color w:val="000000" w:themeColor="text1"/>
          <w:spacing w:val="-6"/>
        </w:rPr>
        <w:t xml:space="preserve"> </w:t>
      </w:r>
      <w:r w:rsidRPr="005F0075">
        <w:rPr>
          <w:rFonts w:ascii="Trebuchet MS" w:hAnsi="Trebuchet MS"/>
          <w:color w:val="000000" w:themeColor="text1"/>
        </w:rPr>
        <w:t>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reducerii</w:t>
      </w:r>
      <w:r w:rsidRPr="005F0075">
        <w:rPr>
          <w:rFonts w:ascii="Trebuchet MS" w:hAnsi="Trebuchet MS"/>
          <w:color w:val="000000" w:themeColor="text1"/>
          <w:spacing w:val="-8"/>
        </w:rPr>
        <w:t xml:space="preserve"> </w:t>
      </w:r>
      <w:r w:rsidRPr="005F0075">
        <w:rPr>
          <w:rFonts w:ascii="Trebuchet MS" w:hAnsi="Trebuchet MS"/>
          <w:color w:val="000000" w:themeColor="text1"/>
        </w:rPr>
        <w:t>sărăciei</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6"/>
        </w:rPr>
        <w:t xml:space="preserve"> </w:t>
      </w:r>
      <w:r w:rsidRPr="005F0075">
        <w:rPr>
          <w:rFonts w:ascii="Trebuchet MS" w:hAnsi="Trebuchet MS"/>
          <w:color w:val="000000" w:themeColor="text1"/>
        </w:rPr>
        <w:t>a</w:t>
      </w:r>
      <w:r w:rsidRPr="005F0075">
        <w:rPr>
          <w:rFonts w:ascii="Trebuchet MS" w:hAnsi="Trebuchet MS"/>
          <w:color w:val="000000" w:themeColor="text1"/>
          <w:spacing w:val="87"/>
          <w:w w:val="99"/>
        </w:rPr>
        <w:t xml:space="preserve"> </w:t>
      </w:r>
      <w:r w:rsidRPr="005F0075">
        <w:rPr>
          <w:rFonts w:ascii="Trebuchet MS" w:hAnsi="Trebuchet MS"/>
          <w:color w:val="000000" w:themeColor="text1"/>
          <w:spacing w:val="-1"/>
        </w:rPr>
        <w:t>dezvoltării</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economice</w:t>
      </w:r>
      <w:r w:rsidRPr="005F0075">
        <w:rPr>
          <w:rFonts w:ascii="Trebuchet MS" w:hAnsi="Trebuchet MS"/>
          <w:color w:val="000000" w:themeColor="text1"/>
          <w:spacing w:val="-6"/>
        </w:rPr>
        <w:t xml:space="preserve"> </w:t>
      </w:r>
      <w:r w:rsidRPr="005F0075">
        <w:rPr>
          <w:rFonts w:ascii="Trebuchet MS" w:hAnsi="Trebuchet MS"/>
          <w:color w:val="000000" w:themeColor="text1"/>
        </w:rPr>
        <w:t>în</w:t>
      </w:r>
      <w:r w:rsidRPr="005F0075">
        <w:rPr>
          <w:rFonts w:ascii="Trebuchet MS" w:hAnsi="Trebuchet MS"/>
          <w:color w:val="000000" w:themeColor="text1"/>
          <w:spacing w:val="-7"/>
        </w:rPr>
        <w:t xml:space="preserve"> </w:t>
      </w:r>
      <w:r w:rsidRPr="005F0075">
        <w:rPr>
          <w:rFonts w:ascii="Trebuchet MS" w:hAnsi="Trebuchet MS"/>
          <w:color w:val="000000" w:themeColor="text1"/>
        </w:rPr>
        <w:t>zonele</w:t>
      </w:r>
      <w:r w:rsidRPr="005F0075">
        <w:rPr>
          <w:rFonts w:ascii="Trebuchet MS" w:hAnsi="Trebuchet MS"/>
          <w:color w:val="000000" w:themeColor="text1"/>
          <w:spacing w:val="-9"/>
        </w:rPr>
        <w:t xml:space="preserve"> </w:t>
      </w:r>
      <w:r w:rsidRPr="005F0075">
        <w:rPr>
          <w:rFonts w:ascii="Trebuchet MS" w:hAnsi="Trebuchet MS"/>
          <w:color w:val="000000" w:themeColor="text1"/>
        </w:rPr>
        <w:t>rurale</w:t>
      </w:r>
      <w:r w:rsidRPr="005F0075">
        <w:rPr>
          <w:rFonts w:ascii="Trebuchet MS" w:hAnsi="Trebuchet MS"/>
          <w:color w:val="000000" w:themeColor="text1"/>
          <w:spacing w:val="-8"/>
        </w:rPr>
        <w:t xml:space="preserve"> </w:t>
      </w:r>
      <w:r w:rsidRPr="005F0075">
        <w:rPr>
          <w:rFonts w:ascii="Trebuchet MS" w:hAnsi="Trebuchet MS"/>
          <w:color w:val="000000" w:themeColor="text1"/>
        </w:rPr>
        <w:t>din</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art.</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5,</w:t>
      </w:r>
      <w:r w:rsidRPr="005F0075">
        <w:rPr>
          <w:rFonts w:ascii="Trebuchet MS" w:hAnsi="Trebuchet MS"/>
          <w:color w:val="000000" w:themeColor="text1"/>
          <w:spacing w:val="-8"/>
        </w:rPr>
        <w:t xml:space="preserve"> </w:t>
      </w:r>
      <w:r w:rsidRPr="005F0075">
        <w:rPr>
          <w:rFonts w:ascii="Trebuchet MS" w:hAnsi="Trebuchet MS"/>
          <w:color w:val="000000" w:themeColor="text1"/>
        </w:rPr>
        <w:t>Reg.</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1305/2013</w:t>
      </w:r>
      <w:r w:rsidR="00AD2D36" w:rsidRPr="005F0075">
        <w:rPr>
          <w:rFonts w:ascii="Trebuchet MS" w:hAnsi="Trebuchet MS"/>
          <w:color w:val="000000" w:themeColor="text1"/>
          <w:spacing w:val="-1"/>
        </w:rPr>
        <w:t xml:space="preserve"> alin 6</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AD2D36">
      <w:pPr>
        <w:pStyle w:val="Heading3"/>
        <w:ind w:left="100"/>
        <w:rPr>
          <w:color w:val="000000" w:themeColor="text1"/>
        </w:rPr>
      </w:pPr>
      <w:r w:rsidRPr="005F0075">
        <w:rPr>
          <w:color w:val="000000" w:themeColor="text1"/>
          <w:spacing w:val="-1"/>
        </w:rPr>
        <w:t>Masura</w:t>
      </w:r>
      <w:r w:rsidRPr="005F0075">
        <w:rPr>
          <w:color w:val="000000" w:themeColor="text1"/>
          <w:spacing w:val="-10"/>
        </w:rPr>
        <w:t xml:space="preserve"> </w:t>
      </w:r>
      <w:r w:rsidRPr="005F0075">
        <w:rPr>
          <w:color w:val="000000" w:themeColor="text1"/>
          <w:spacing w:val="-1"/>
        </w:rPr>
        <w:t>corespunde</w:t>
      </w:r>
      <w:r w:rsidRPr="005F0075">
        <w:rPr>
          <w:color w:val="000000" w:themeColor="text1"/>
          <w:spacing w:val="-9"/>
        </w:rPr>
        <w:t xml:space="preserve"> </w:t>
      </w:r>
      <w:r w:rsidRPr="005F0075">
        <w:rPr>
          <w:color w:val="000000" w:themeColor="text1"/>
        </w:rPr>
        <w:t>obiectivelor</w:t>
      </w:r>
      <w:r w:rsidRPr="005F0075">
        <w:rPr>
          <w:color w:val="000000" w:themeColor="text1"/>
          <w:spacing w:val="-10"/>
        </w:rPr>
        <w:t xml:space="preserve"> </w:t>
      </w:r>
      <w:r w:rsidRPr="005F0075">
        <w:rPr>
          <w:color w:val="000000" w:themeColor="text1"/>
        </w:rPr>
        <w:t>art.</w:t>
      </w:r>
      <w:r w:rsidR="00AD2D36" w:rsidRPr="005F0075">
        <w:rPr>
          <w:color w:val="000000" w:themeColor="text1"/>
        </w:rPr>
        <w:t>20 alin 1 lit.d</w:t>
      </w:r>
      <w:r w:rsidR="004671EE" w:rsidRPr="005F0075">
        <w:rPr>
          <w:color w:val="000000" w:themeColor="text1"/>
          <w:spacing w:val="-9"/>
        </w:rPr>
        <w:t xml:space="preserve"> </w:t>
      </w:r>
      <w:r w:rsidRPr="005F0075">
        <w:rPr>
          <w:color w:val="000000" w:themeColor="text1"/>
        </w:rPr>
        <w:t>din</w:t>
      </w:r>
      <w:r w:rsidRPr="005F0075">
        <w:rPr>
          <w:color w:val="000000" w:themeColor="text1"/>
          <w:spacing w:val="-10"/>
        </w:rPr>
        <w:t xml:space="preserve"> </w:t>
      </w:r>
      <w:r w:rsidRPr="005F0075">
        <w:rPr>
          <w:color w:val="000000" w:themeColor="text1"/>
        </w:rPr>
        <w:t>Reg.(UE)</w:t>
      </w:r>
      <w:r w:rsidRPr="005F0075">
        <w:rPr>
          <w:color w:val="000000" w:themeColor="text1"/>
          <w:spacing w:val="-9"/>
        </w:rPr>
        <w:t xml:space="preserve"> </w:t>
      </w:r>
      <w:r w:rsidRPr="005F0075">
        <w:rPr>
          <w:color w:val="000000" w:themeColor="text1"/>
          <w:spacing w:val="-1"/>
        </w:rPr>
        <w:t>nr.1305/2013</w:t>
      </w:r>
    </w:p>
    <w:p w:rsidR="008F3E83" w:rsidRPr="005F0075" w:rsidRDefault="000801B2">
      <w:pPr>
        <w:pStyle w:val="BodyText"/>
        <w:spacing w:before="38" w:line="275" w:lineRule="auto"/>
        <w:ind w:left="100" w:right="146"/>
        <w:rPr>
          <w:rFonts w:cs="Trebuchet MS"/>
          <w:color w:val="000000" w:themeColor="text1"/>
        </w:rPr>
      </w:pPr>
      <w:r w:rsidRPr="005F0075">
        <w:rPr>
          <w:color w:val="000000" w:themeColor="text1"/>
        </w:rPr>
        <w:t>Este</w:t>
      </w:r>
      <w:r w:rsidRPr="005F0075">
        <w:rPr>
          <w:color w:val="000000" w:themeColor="text1"/>
          <w:spacing w:val="-8"/>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spacing w:val="-1"/>
        </w:rPr>
        <w:t>concordanță</w:t>
      </w:r>
      <w:r w:rsidRPr="005F0075">
        <w:rPr>
          <w:color w:val="000000" w:themeColor="text1"/>
          <w:spacing w:val="-8"/>
        </w:rPr>
        <w:t xml:space="preserve"> </w:t>
      </w:r>
      <w:r w:rsidRPr="005F0075">
        <w:rPr>
          <w:color w:val="000000" w:themeColor="text1"/>
        </w:rPr>
        <w:t>cu</w:t>
      </w:r>
      <w:r w:rsidRPr="005F0075">
        <w:rPr>
          <w:color w:val="000000" w:themeColor="text1"/>
          <w:spacing w:val="-5"/>
        </w:rPr>
        <w:t xml:space="preserve"> </w:t>
      </w:r>
      <w:r w:rsidRPr="005F0075">
        <w:rPr>
          <w:color w:val="000000" w:themeColor="text1"/>
        </w:rPr>
        <w:t>cel</w:t>
      </w:r>
      <w:r w:rsidRPr="005F0075">
        <w:rPr>
          <w:color w:val="000000" w:themeColor="text1"/>
          <w:spacing w:val="-8"/>
        </w:rPr>
        <w:t xml:space="preserve"> </w:t>
      </w:r>
      <w:r w:rsidRPr="005F0075">
        <w:rPr>
          <w:color w:val="000000" w:themeColor="text1"/>
        </w:rPr>
        <w:t>de-al</w:t>
      </w:r>
      <w:r w:rsidRPr="005F0075">
        <w:rPr>
          <w:color w:val="000000" w:themeColor="text1"/>
          <w:spacing w:val="-8"/>
        </w:rPr>
        <w:t xml:space="preserve"> </w:t>
      </w:r>
      <w:r w:rsidRPr="005F0075">
        <w:rPr>
          <w:color w:val="000000" w:themeColor="text1"/>
        </w:rPr>
        <w:t>treilea</w:t>
      </w:r>
      <w:r w:rsidRPr="005F0075">
        <w:rPr>
          <w:color w:val="000000" w:themeColor="text1"/>
          <w:spacing w:val="-8"/>
        </w:rPr>
        <w:t xml:space="preserve"> </w:t>
      </w:r>
      <w:r w:rsidRPr="005F0075">
        <w:rPr>
          <w:color w:val="000000" w:themeColor="text1"/>
        </w:rPr>
        <w:t>obiectiv</w:t>
      </w:r>
      <w:r w:rsidRPr="005F0075">
        <w:rPr>
          <w:color w:val="000000" w:themeColor="text1"/>
          <w:spacing w:val="-7"/>
        </w:rPr>
        <w:t xml:space="preserve"> </w:t>
      </w:r>
      <w:r w:rsidRPr="005F0075">
        <w:rPr>
          <w:color w:val="000000" w:themeColor="text1"/>
        </w:rPr>
        <w:t>Strategic</w:t>
      </w:r>
      <w:r w:rsidRPr="005F0075">
        <w:rPr>
          <w:color w:val="000000" w:themeColor="text1"/>
          <w:spacing w:val="-7"/>
        </w:rPr>
        <w:t xml:space="preserve"> </w:t>
      </w:r>
      <w:r w:rsidRPr="005F0075">
        <w:rPr>
          <w:color w:val="000000" w:themeColor="text1"/>
        </w:rPr>
        <w:t>Obținerea</w:t>
      </w:r>
      <w:r w:rsidRPr="005F0075">
        <w:rPr>
          <w:color w:val="000000" w:themeColor="text1"/>
          <w:spacing w:val="-8"/>
        </w:rPr>
        <w:t xml:space="preserve"> </w:t>
      </w:r>
      <w:r w:rsidRPr="005F0075">
        <w:rPr>
          <w:color w:val="000000" w:themeColor="text1"/>
          <w:spacing w:val="-1"/>
        </w:rPr>
        <w:t>unei</w:t>
      </w:r>
      <w:r w:rsidRPr="005F0075">
        <w:rPr>
          <w:color w:val="000000" w:themeColor="text1"/>
          <w:spacing w:val="-7"/>
        </w:rPr>
        <w:t xml:space="preserve"> </w:t>
      </w:r>
      <w:r w:rsidRPr="005F0075">
        <w:rPr>
          <w:color w:val="000000" w:themeColor="text1"/>
        </w:rPr>
        <w:t>dezvoltări</w:t>
      </w:r>
      <w:r w:rsidRPr="005F0075">
        <w:rPr>
          <w:color w:val="000000" w:themeColor="text1"/>
          <w:spacing w:val="31"/>
          <w:w w:val="99"/>
        </w:rPr>
        <w:t xml:space="preserve"> </w:t>
      </w:r>
      <w:r w:rsidRPr="005F0075">
        <w:rPr>
          <w:color w:val="000000" w:themeColor="text1"/>
          <w:spacing w:val="-1"/>
        </w:rPr>
        <w:t>teritoriale</w:t>
      </w:r>
      <w:r w:rsidRPr="005F0075">
        <w:rPr>
          <w:color w:val="000000" w:themeColor="text1"/>
          <w:spacing w:val="-8"/>
        </w:rPr>
        <w:t xml:space="preserve"> </w:t>
      </w:r>
      <w:r w:rsidRPr="005F0075">
        <w:rPr>
          <w:color w:val="000000" w:themeColor="text1"/>
          <w:spacing w:val="-1"/>
        </w:rPr>
        <w:t>echilibrate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spacing w:val="-1"/>
        </w:rPr>
        <w:t>economiilor</w:t>
      </w:r>
      <w:r w:rsidRPr="005F0075">
        <w:rPr>
          <w:color w:val="000000" w:themeColor="text1"/>
          <w:spacing w:val="-7"/>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comunităților</w:t>
      </w:r>
      <w:r w:rsidRPr="005F0075">
        <w:rPr>
          <w:color w:val="000000" w:themeColor="text1"/>
          <w:spacing w:val="-8"/>
        </w:rPr>
        <w:t xml:space="preserve"> </w:t>
      </w:r>
      <w:r w:rsidRPr="005F0075">
        <w:rPr>
          <w:color w:val="000000" w:themeColor="text1"/>
        </w:rPr>
        <w:t>rurale,</w:t>
      </w:r>
      <w:r w:rsidRPr="005F0075">
        <w:rPr>
          <w:color w:val="000000" w:themeColor="text1"/>
          <w:spacing w:val="-10"/>
        </w:rPr>
        <w:t xml:space="preserve"> </w:t>
      </w:r>
      <w:r w:rsidRPr="005F0075">
        <w:rPr>
          <w:color w:val="000000" w:themeColor="text1"/>
          <w:spacing w:val="-1"/>
        </w:rPr>
        <w:t>inclusiv</w:t>
      </w:r>
      <w:r w:rsidRPr="005F0075">
        <w:rPr>
          <w:color w:val="000000" w:themeColor="text1"/>
          <w:spacing w:val="-9"/>
        </w:rPr>
        <w:t xml:space="preserve"> </w:t>
      </w:r>
      <w:r w:rsidRPr="005F0075">
        <w:rPr>
          <w:color w:val="000000" w:themeColor="text1"/>
          <w:spacing w:val="-1"/>
        </w:rPr>
        <w:t>crearea</w:t>
      </w:r>
      <w:r w:rsidRPr="005F0075">
        <w:rPr>
          <w:color w:val="000000" w:themeColor="text1"/>
          <w:spacing w:val="-8"/>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menținerea</w:t>
      </w:r>
      <w:r w:rsidRPr="005F0075">
        <w:rPr>
          <w:color w:val="000000" w:themeColor="text1"/>
          <w:spacing w:val="61"/>
          <w:w w:val="9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locuri</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muncă,</w:t>
      </w:r>
      <w:r w:rsidRPr="005F0075">
        <w:rPr>
          <w:color w:val="000000" w:themeColor="text1"/>
          <w:spacing w:val="-6"/>
        </w:rPr>
        <w:t xml:space="preserve"> </w:t>
      </w:r>
      <w:r w:rsidRPr="005F0075">
        <w:rPr>
          <w:color w:val="000000" w:themeColor="text1"/>
        </w:rPr>
        <w:t>definit</w:t>
      </w:r>
      <w:r w:rsidRPr="005F0075">
        <w:rPr>
          <w:color w:val="000000" w:themeColor="text1"/>
          <w:spacing w:val="-7"/>
        </w:rPr>
        <w:t xml:space="preserve"> </w:t>
      </w:r>
      <w:r w:rsidRPr="005F0075">
        <w:rPr>
          <w:color w:val="000000" w:themeColor="text1"/>
        </w:rPr>
        <w:t>în</w:t>
      </w:r>
      <w:r w:rsidRPr="005F0075">
        <w:rPr>
          <w:color w:val="000000" w:themeColor="text1"/>
          <w:spacing w:val="-7"/>
        </w:rPr>
        <w:t xml:space="preserve"> </w:t>
      </w:r>
      <w:r w:rsidRPr="005F0075">
        <w:rPr>
          <w:color w:val="000000" w:themeColor="text1"/>
        </w:rPr>
        <w:t>Regulamentul</w:t>
      </w:r>
      <w:r w:rsidRPr="005F0075">
        <w:rPr>
          <w:color w:val="000000" w:themeColor="text1"/>
          <w:spacing w:val="-7"/>
        </w:rPr>
        <w:t xml:space="preserve"> </w:t>
      </w:r>
      <w:r w:rsidRPr="005F0075">
        <w:rPr>
          <w:color w:val="000000" w:themeColor="text1"/>
          <w:spacing w:val="-1"/>
        </w:rPr>
        <w:t>UE</w:t>
      </w:r>
      <w:r w:rsidRPr="005F0075">
        <w:rPr>
          <w:color w:val="000000" w:themeColor="text1"/>
          <w:spacing w:val="-5"/>
        </w:rPr>
        <w:t xml:space="preserve"> </w:t>
      </w:r>
      <w:r w:rsidRPr="005F0075">
        <w:rPr>
          <w:color w:val="000000" w:themeColor="text1"/>
          <w:spacing w:val="-1"/>
        </w:rPr>
        <w:t>nr.</w:t>
      </w:r>
      <w:r w:rsidRPr="005F0075">
        <w:rPr>
          <w:color w:val="000000" w:themeColor="text1"/>
          <w:spacing w:val="-7"/>
        </w:rPr>
        <w:t xml:space="preserve"> </w:t>
      </w:r>
      <w:r w:rsidRPr="005F0075">
        <w:rPr>
          <w:color w:val="000000" w:themeColor="text1"/>
        </w:rPr>
        <w:t>1305/2013,</w:t>
      </w:r>
      <w:r w:rsidRPr="005F0075">
        <w:rPr>
          <w:color w:val="000000" w:themeColor="text1"/>
          <w:spacing w:val="-7"/>
        </w:rPr>
        <w:t xml:space="preserve"> </w:t>
      </w:r>
      <w:r w:rsidRPr="005F0075">
        <w:rPr>
          <w:color w:val="000000" w:themeColor="text1"/>
        </w:rPr>
        <w:t>art.4</w:t>
      </w:r>
      <w:r w:rsidR="00AD2D36" w:rsidRPr="005F0075">
        <w:rPr>
          <w:color w:val="000000" w:themeColor="text1"/>
        </w:rPr>
        <w:t>lit c</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Heading3"/>
        <w:ind w:left="100"/>
        <w:rPr>
          <w:rFonts w:cs="Trebuchet MS"/>
          <w:b w:val="0"/>
          <w:bCs w:val="0"/>
          <w:color w:val="000000" w:themeColor="text1"/>
        </w:rPr>
      </w:pPr>
      <w:r w:rsidRPr="005F0075">
        <w:rPr>
          <w:color w:val="000000" w:themeColor="text1"/>
        </w:rPr>
        <w:t>Contribuţia</w:t>
      </w:r>
      <w:r w:rsidRPr="005F0075">
        <w:rPr>
          <w:color w:val="000000" w:themeColor="text1"/>
          <w:spacing w:val="-10"/>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domeniile</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intervenţie</w:t>
      </w:r>
    </w:p>
    <w:p w:rsidR="008F3E83" w:rsidRPr="005F0075" w:rsidRDefault="000801B2">
      <w:pPr>
        <w:pStyle w:val="BodyText"/>
        <w:spacing w:before="38" w:line="276" w:lineRule="auto"/>
        <w:ind w:left="100" w:right="247"/>
        <w:rPr>
          <w:rFonts w:cs="Trebuchet MS"/>
          <w:color w:val="000000" w:themeColor="text1"/>
        </w:rPr>
      </w:pPr>
      <w:r w:rsidRPr="005F0075">
        <w:rPr>
          <w:color w:val="000000" w:themeColor="text1"/>
          <w:spacing w:val="-1"/>
        </w:rPr>
        <w:t>Măsura</w:t>
      </w:r>
      <w:r w:rsidRPr="005F0075">
        <w:rPr>
          <w:color w:val="000000" w:themeColor="text1"/>
          <w:spacing w:val="-8"/>
        </w:rPr>
        <w:t xml:space="preserve"> </w:t>
      </w:r>
      <w:r w:rsidRPr="005F0075">
        <w:rPr>
          <w:color w:val="000000" w:themeColor="text1"/>
        </w:rPr>
        <w:t>contribuie</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Domeniul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intervenție</w:t>
      </w:r>
      <w:r w:rsidRPr="005F0075">
        <w:rPr>
          <w:color w:val="000000" w:themeColor="text1"/>
          <w:spacing w:val="-9"/>
        </w:rPr>
        <w:t xml:space="preserve"> </w:t>
      </w:r>
      <w:r w:rsidRPr="005F0075">
        <w:rPr>
          <w:color w:val="000000" w:themeColor="text1"/>
          <w:spacing w:val="-1"/>
        </w:rPr>
        <w:t>6.B.</w:t>
      </w:r>
      <w:r w:rsidRPr="005F0075">
        <w:rPr>
          <w:color w:val="000000" w:themeColor="text1"/>
          <w:spacing w:val="-7"/>
        </w:rPr>
        <w:t xml:space="preserve"> </w:t>
      </w:r>
      <w:r w:rsidRPr="005F0075">
        <w:rPr>
          <w:color w:val="000000" w:themeColor="text1"/>
          <w:spacing w:val="-1"/>
        </w:rPr>
        <w:t>Încurajarea</w:t>
      </w:r>
      <w:r w:rsidRPr="005F0075">
        <w:rPr>
          <w:color w:val="000000" w:themeColor="text1"/>
          <w:spacing w:val="-8"/>
        </w:rPr>
        <w:t xml:space="preserve"> </w:t>
      </w:r>
      <w:r w:rsidRPr="005F0075">
        <w:rPr>
          <w:color w:val="000000" w:themeColor="text1"/>
          <w:spacing w:val="-1"/>
        </w:rPr>
        <w:t>dezvoltării</w:t>
      </w:r>
      <w:r w:rsidRPr="005F0075">
        <w:rPr>
          <w:color w:val="000000" w:themeColor="text1"/>
          <w:spacing w:val="-9"/>
        </w:rPr>
        <w:t xml:space="preserve"> </w:t>
      </w:r>
      <w:r w:rsidRPr="005F0075">
        <w:rPr>
          <w:color w:val="000000" w:themeColor="text1"/>
        </w:rPr>
        <w:t>locale</w:t>
      </w:r>
      <w:r w:rsidRPr="005F0075">
        <w:rPr>
          <w:color w:val="000000" w:themeColor="text1"/>
          <w:spacing w:val="-8"/>
        </w:rPr>
        <w:t xml:space="preserve"> </w:t>
      </w:r>
      <w:r w:rsidRPr="005F0075">
        <w:rPr>
          <w:color w:val="000000" w:themeColor="text1"/>
          <w:spacing w:val="-1"/>
        </w:rPr>
        <w:t>în</w:t>
      </w:r>
      <w:r w:rsidRPr="005F0075">
        <w:rPr>
          <w:color w:val="000000" w:themeColor="text1"/>
          <w:spacing w:val="-6"/>
        </w:rPr>
        <w:t xml:space="preserve"> </w:t>
      </w:r>
      <w:r w:rsidRPr="005F0075">
        <w:rPr>
          <w:color w:val="000000" w:themeColor="text1"/>
        </w:rPr>
        <w:t>zonele</w:t>
      </w:r>
      <w:r w:rsidRPr="005F0075">
        <w:rPr>
          <w:color w:val="000000" w:themeColor="text1"/>
          <w:spacing w:val="71"/>
          <w:w w:val="99"/>
        </w:rPr>
        <w:t xml:space="preserve"> </w:t>
      </w:r>
      <w:r w:rsidRPr="005F0075">
        <w:rPr>
          <w:color w:val="000000" w:themeColor="text1"/>
        </w:rPr>
        <w:t>rurale,</w:t>
      </w:r>
      <w:r w:rsidRPr="005F0075">
        <w:rPr>
          <w:color w:val="000000" w:themeColor="text1"/>
          <w:spacing w:val="-7"/>
        </w:rPr>
        <w:t xml:space="preserve"> </w:t>
      </w:r>
      <w:r w:rsidRPr="005F0075">
        <w:rPr>
          <w:color w:val="000000" w:themeColor="text1"/>
        </w:rPr>
        <w:t>prevăzute</w:t>
      </w:r>
      <w:r w:rsidRPr="005F0075">
        <w:rPr>
          <w:color w:val="000000" w:themeColor="text1"/>
          <w:spacing w:val="-7"/>
        </w:rPr>
        <w:t xml:space="preserve"> </w:t>
      </w:r>
      <w:r w:rsidRPr="005F0075">
        <w:rPr>
          <w:color w:val="000000" w:themeColor="text1"/>
        </w:rPr>
        <w:t>la</w:t>
      </w:r>
      <w:r w:rsidRPr="005F0075">
        <w:rPr>
          <w:color w:val="000000" w:themeColor="text1"/>
          <w:spacing w:val="-8"/>
        </w:rPr>
        <w:t xml:space="preserve"> </w:t>
      </w:r>
      <w:r w:rsidRPr="005F0075">
        <w:rPr>
          <w:color w:val="000000" w:themeColor="text1"/>
          <w:spacing w:val="-1"/>
        </w:rPr>
        <w:t>art.</w:t>
      </w:r>
      <w:r w:rsidRPr="005F0075">
        <w:rPr>
          <w:color w:val="000000" w:themeColor="text1"/>
          <w:spacing w:val="-6"/>
        </w:rPr>
        <w:t xml:space="preserve"> </w:t>
      </w:r>
      <w:r w:rsidRPr="005F0075">
        <w:rPr>
          <w:color w:val="000000" w:themeColor="text1"/>
          <w:spacing w:val="-1"/>
        </w:rPr>
        <w:t>5,</w:t>
      </w:r>
      <w:r w:rsidRPr="005F0075">
        <w:rPr>
          <w:color w:val="000000" w:themeColor="text1"/>
          <w:spacing w:val="-8"/>
        </w:rPr>
        <w:t xml:space="preserve"> </w:t>
      </w:r>
      <w:r w:rsidRPr="005F0075">
        <w:rPr>
          <w:color w:val="000000" w:themeColor="text1"/>
        </w:rPr>
        <w:t>Reg.</w:t>
      </w:r>
      <w:r w:rsidRPr="005F0075">
        <w:rPr>
          <w:color w:val="000000" w:themeColor="text1"/>
          <w:spacing w:val="-6"/>
        </w:rPr>
        <w:t xml:space="preserve"> </w:t>
      </w:r>
      <w:r w:rsidRPr="005F0075">
        <w:rPr>
          <w:color w:val="000000" w:themeColor="text1"/>
        </w:rPr>
        <w:t>1305/2013</w:t>
      </w:r>
      <w:r w:rsidR="00AD2D36" w:rsidRPr="005F0075">
        <w:rPr>
          <w:color w:val="000000" w:themeColor="text1"/>
        </w:rPr>
        <w:t xml:space="preserve"> alin 6 lit b</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pStyle w:val="Heading3"/>
        <w:ind w:left="100"/>
        <w:rPr>
          <w:rFonts w:cs="Trebuchet MS"/>
          <w:b w:val="0"/>
          <w:bCs w:val="0"/>
          <w:color w:val="000000" w:themeColor="text1"/>
        </w:rPr>
      </w:pPr>
      <w:r w:rsidRPr="005F0075">
        <w:rPr>
          <w:color w:val="000000" w:themeColor="text1"/>
        </w:rPr>
        <w:t>Contribuţia</w:t>
      </w:r>
      <w:r w:rsidRPr="005F0075">
        <w:rPr>
          <w:color w:val="000000" w:themeColor="text1"/>
          <w:spacing w:val="-11"/>
        </w:rPr>
        <w:t xml:space="preserve"> </w:t>
      </w:r>
      <w:r w:rsidRPr="005F0075">
        <w:rPr>
          <w:color w:val="000000" w:themeColor="text1"/>
        </w:rPr>
        <w:t>la</w:t>
      </w:r>
      <w:r w:rsidRPr="005F0075">
        <w:rPr>
          <w:color w:val="000000" w:themeColor="text1"/>
          <w:spacing w:val="-11"/>
        </w:rPr>
        <w:t xml:space="preserve"> </w:t>
      </w:r>
      <w:r w:rsidRPr="005F0075">
        <w:rPr>
          <w:color w:val="000000" w:themeColor="text1"/>
        </w:rPr>
        <w:t>obiectivele</w:t>
      </w:r>
      <w:r w:rsidRPr="005F0075">
        <w:rPr>
          <w:color w:val="000000" w:themeColor="text1"/>
          <w:spacing w:val="-9"/>
        </w:rPr>
        <w:t xml:space="preserve"> </w:t>
      </w:r>
      <w:r w:rsidRPr="005F0075">
        <w:rPr>
          <w:color w:val="000000" w:themeColor="text1"/>
        </w:rPr>
        <w:t>transversale</w:t>
      </w:r>
      <w:r w:rsidRPr="005F0075">
        <w:rPr>
          <w:color w:val="000000" w:themeColor="text1"/>
          <w:spacing w:val="-10"/>
        </w:rPr>
        <w:t xml:space="preserve"> </w:t>
      </w:r>
      <w:r w:rsidRPr="005F0075">
        <w:rPr>
          <w:color w:val="000000" w:themeColor="text1"/>
        </w:rPr>
        <w:t>ale</w:t>
      </w:r>
      <w:r w:rsidRPr="005F0075">
        <w:rPr>
          <w:color w:val="000000" w:themeColor="text1"/>
          <w:spacing w:val="-11"/>
        </w:rPr>
        <w:t xml:space="preserve"> </w:t>
      </w:r>
      <w:r w:rsidRPr="005F0075">
        <w:rPr>
          <w:color w:val="000000" w:themeColor="text1"/>
          <w:spacing w:val="-1"/>
        </w:rPr>
        <w:t>Reg.(UE)</w:t>
      </w:r>
      <w:r w:rsidRPr="005F0075">
        <w:rPr>
          <w:color w:val="000000" w:themeColor="text1"/>
          <w:spacing w:val="-10"/>
        </w:rPr>
        <w:t xml:space="preserve"> </w:t>
      </w:r>
      <w:r w:rsidRPr="005F0075">
        <w:rPr>
          <w:color w:val="000000" w:themeColor="text1"/>
          <w:spacing w:val="-1"/>
        </w:rPr>
        <w:t>1305/2013</w:t>
      </w:r>
    </w:p>
    <w:p w:rsidR="008F3E83" w:rsidRPr="005F0075" w:rsidRDefault="000801B2">
      <w:pPr>
        <w:pStyle w:val="BodyText"/>
        <w:spacing w:before="38" w:line="276" w:lineRule="auto"/>
        <w:ind w:left="100" w:right="146"/>
        <w:rPr>
          <w:rFonts w:cs="Trebuchet MS"/>
          <w:color w:val="000000" w:themeColor="text1"/>
        </w:rPr>
      </w:pPr>
      <w:r w:rsidRPr="005F0075">
        <w:rPr>
          <w:color w:val="000000" w:themeColor="text1"/>
          <w:spacing w:val="-1"/>
        </w:rPr>
        <w:t>Măsura</w:t>
      </w:r>
      <w:r w:rsidRPr="005F0075">
        <w:rPr>
          <w:color w:val="000000" w:themeColor="text1"/>
          <w:spacing w:val="-9"/>
        </w:rPr>
        <w:t xml:space="preserve"> </w:t>
      </w:r>
      <w:r w:rsidRPr="005F0075">
        <w:rPr>
          <w:color w:val="000000" w:themeColor="text1"/>
        </w:rPr>
        <w:t>contribuie</w:t>
      </w:r>
      <w:r w:rsidRPr="005F0075">
        <w:rPr>
          <w:color w:val="000000" w:themeColor="text1"/>
          <w:spacing w:val="-9"/>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obiectivele</w:t>
      </w:r>
      <w:r w:rsidRPr="005F0075">
        <w:rPr>
          <w:color w:val="000000" w:themeColor="text1"/>
          <w:spacing w:val="-8"/>
        </w:rPr>
        <w:t xml:space="preserve"> </w:t>
      </w:r>
      <w:r w:rsidRPr="005F0075">
        <w:rPr>
          <w:color w:val="000000" w:themeColor="text1"/>
          <w:spacing w:val="-1"/>
        </w:rPr>
        <w:t>transversale</w:t>
      </w:r>
      <w:r w:rsidRPr="005F0075">
        <w:rPr>
          <w:color w:val="000000" w:themeColor="text1"/>
          <w:spacing w:val="-5"/>
        </w:rPr>
        <w:t xml:space="preserve"> </w:t>
      </w:r>
      <w:r w:rsidRPr="005F0075">
        <w:rPr>
          <w:color w:val="000000" w:themeColor="text1"/>
        </w:rPr>
        <w:t>ale</w:t>
      </w:r>
      <w:r w:rsidRPr="005F0075">
        <w:rPr>
          <w:color w:val="000000" w:themeColor="text1"/>
          <w:spacing w:val="-8"/>
        </w:rPr>
        <w:t xml:space="preserve"> </w:t>
      </w:r>
      <w:r w:rsidRPr="005F0075">
        <w:rPr>
          <w:color w:val="000000" w:themeColor="text1"/>
        </w:rPr>
        <w:t>Reg.</w:t>
      </w:r>
      <w:r w:rsidRPr="005F0075">
        <w:rPr>
          <w:color w:val="000000" w:themeColor="text1"/>
          <w:spacing w:val="-8"/>
        </w:rPr>
        <w:t xml:space="preserve"> </w:t>
      </w:r>
      <w:r w:rsidRPr="005F0075">
        <w:rPr>
          <w:color w:val="000000" w:themeColor="text1"/>
          <w:spacing w:val="-1"/>
        </w:rPr>
        <w:t>1305/2013</w:t>
      </w:r>
      <w:r w:rsidRPr="005F0075">
        <w:rPr>
          <w:color w:val="000000" w:themeColor="text1"/>
          <w:spacing w:val="-7"/>
        </w:rPr>
        <w:t xml:space="preserve"> </w:t>
      </w:r>
      <w:r w:rsidRPr="005F0075">
        <w:rPr>
          <w:color w:val="000000" w:themeColor="text1"/>
        </w:rPr>
        <w:t>legate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inovare</w:t>
      </w:r>
      <w:r w:rsidRPr="005F0075">
        <w:rPr>
          <w:color w:val="000000" w:themeColor="text1"/>
          <w:spacing w:val="-7"/>
        </w:rPr>
        <w:t xml:space="preserve"> </w:t>
      </w:r>
      <w:r w:rsidRPr="005F0075">
        <w:rPr>
          <w:color w:val="000000" w:themeColor="text1"/>
        </w:rPr>
        <w:t>prin</w:t>
      </w:r>
      <w:r w:rsidRPr="005F0075">
        <w:rPr>
          <w:color w:val="000000" w:themeColor="text1"/>
          <w:spacing w:val="35"/>
          <w:w w:val="99"/>
        </w:rPr>
        <w:t xml:space="preserve"> </w:t>
      </w:r>
      <w:r w:rsidRPr="005F0075">
        <w:rPr>
          <w:color w:val="000000" w:themeColor="text1"/>
          <w:spacing w:val="-1"/>
        </w:rPr>
        <w:t>asigurarea</w:t>
      </w:r>
      <w:r w:rsidRPr="005F0075">
        <w:rPr>
          <w:color w:val="000000" w:themeColor="text1"/>
          <w:spacing w:val="-9"/>
        </w:rPr>
        <w:t xml:space="preserve"> </w:t>
      </w:r>
      <w:r w:rsidRPr="005F0075">
        <w:rPr>
          <w:color w:val="000000" w:themeColor="text1"/>
          <w:spacing w:val="-1"/>
        </w:rPr>
        <w:t>condițiilor</w:t>
      </w:r>
      <w:r w:rsidRPr="005F0075">
        <w:rPr>
          <w:color w:val="000000" w:themeColor="text1"/>
          <w:spacing w:val="-9"/>
        </w:rPr>
        <w:t xml:space="preserve"> </w:t>
      </w:r>
      <w:r w:rsidRPr="005F0075">
        <w:rPr>
          <w:color w:val="000000" w:themeColor="text1"/>
        </w:rPr>
        <w:t>favorabile</w:t>
      </w:r>
      <w:r w:rsidRPr="005F0075">
        <w:rPr>
          <w:color w:val="000000" w:themeColor="text1"/>
          <w:spacing w:val="-9"/>
        </w:rPr>
        <w:t xml:space="preserve"> </w:t>
      </w:r>
      <w:r w:rsidRPr="005F0075">
        <w:rPr>
          <w:color w:val="000000" w:themeColor="text1"/>
          <w:spacing w:val="-1"/>
        </w:rPr>
        <w:t>pentru</w:t>
      </w:r>
      <w:r w:rsidRPr="005F0075">
        <w:rPr>
          <w:color w:val="000000" w:themeColor="text1"/>
          <w:spacing w:val="-9"/>
        </w:rPr>
        <w:t xml:space="preserve"> </w:t>
      </w:r>
      <w:r w:rsidRPr="005F0075">
        <w:rPr>
          <w:color w:val="000000" w:themeColor="text1"/>
          <w:spacing w:val="-1"/>
        </w:rPr>
        <w:t>incluziunea</w:t>
      </w:r>
      <w:r w:rsidRPr="005F0075">
        <w:rPr>
          <w:color w:val="000000" w:themeColor="text1"/>
          <w:spacing w:val="-9"/>
        </w:rPr>
        <w:t xml:space="preserve"> </w:t>
      </w:r>
      <w:r w:rsidRPr="005F0075">
        <w:rPr>
          <w:color w:val="000000" w:themeColor="text1"/>
        </w:rPr>
        <w:t>socială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rPr>
        <w:t>copiilor</w:t>
      </w:r>
      <w:r w:rsidRPr="005F0075">
        <w:rPr>
          <w:color w:val="000000" w:themeColor="text1"/>
          <w:spacing w:val="-9"/>
        </w:rPr>
        <w:t xml:space="preserve"> </w:t>
      </w:r>
      <w:r w:rsidRPr="005F0075">
        <w:rPr>
          <w:color w:val="000000" w:themeColor="text1"/>
        </w:rPr>
        <w:t>din</w:t>
      </w:r>
      <w:r w:rsidRPr="005F0075">
        <w:rPr>
          <w:color w:val="000000" w:themeColor="text1"/>
          <w:spacing w:val="-10"/>
        </w:rPr>
        <w:t xml:space="preserve"> </w:t>
      </w:r>
      <w:r w:rsidRPr="005F0075">
        <w:rPr>
          <w:color w:val="000000" w:themeColor="text1"/>
        </w:rPr>
        <w:t>grupurile</w:t>
      </w:r>
      <w:r w:rsidRPr="005F0075">
        <w:rPr>
          <w:color w:val="000000" w:themeColor="text1"/>
          <w:spacing w:val="43"/>
          <w:w w:val="99"/>
        </w:rPr>
        <w:t xml:space="preserve"> </w:t>
      </w:r>
      <w:r w:rsidRPr="005F0075">
        <w:rPr>
          <w:color w:val="000000" w:themeColor="text1"/>
        </w:rPr>
        <w:t>minorităților</w:t>
      </w:r>
      <w:r w:rsidRPr="005F0075">
        <w:rPr>
          <w:color w:val="000000" w:themeColor="text1"/>
          <w:spacing w:val="-7"/>
        </w:rPr>
        <w:t xml:space="preserve"> </w:t>
      </w:r>
      <w:r w:rsidRPr="005F0075">
        <w:rPr>
          <w:color w:val="000000" w:themeColor="text1"/>
          <w:spacing w:val="-1"/>
        </w:rPr>
        <w:t>etnice</w:t>
      </w:r>
      <w:r w:rsidRPr="005F0075">
        <w:rPr>
          <w:color w:val="000000" w:themeColor="text1"/>
          <w:spacing w:val="-6"/>
        </w:rPr>
        <w:t xml:space="preserve"> </w:t>
      </w:r>
      <w:r w:rsidRPr="005F0075">
        <w:rPr>
          <w:color w:val="000000" w:themeColor="text1"/>
        </w:rPr>
        <w:t>din</w:t>
      </w:r>
      <w:r w:rsidRPr="005F0075">
        <w:rPr>
          <w:color w:val="000000" w:themeColor="text1"/>
          <w:spacing w:val="-6"/>
        </w:rPr>
        <w:t xml:space="preserve"> </w:t>
      </w:r>
      <w:r w:rsidRPr="005F0075">
        <w:rPr>
          <w:color w:val="000000" w:themeColor="text1"/>
        </w:rPr>
        <w:t>mediul</w:t>
      </w:r>
      <w:r w:rsidRPr="005F0075">
        <w:rPr>
          <w:color w:val="000000" w:themeColor="text1"/>
          <w:spacing w:val="-7"/>
        </w:rPr>
        <w:t xml:space="preserve"> </w:t>
      </w:r>
      <w:r w:rsidRPr="005F0075">
        <w:rPr>
          <w:color w:val="000000" w:themeColor="text1"/>
        </w:rPr>
        <w:t>rural,</w:t>
      </w:r>
      <w:r w:rsidRPr="005F0075">
        <w:rPr>
          <w:color w:val="000000" w:themeColor="text1"/>
          <w:spacing w:val="-7"/>
        </w:rPr>
        <w:t xml:space="preserve"> </w:t>
      </w:r>
      <w:r w:rsidRPr="005F0075">
        <w:rPr>
          <w:color w:val="000000" w:themeColor="text1"/>
        </w:rPr>
        <w:t>cu</w:t>
      </w:r>
      <w:r w:rsidRPr="005F0075">
        <w:rPr>
          <w:color w:val="000000" w:themeColor="text1"/>
          <w:spacing w:val="-7"/>
        </w:rPr>
        <w:t xml:space="preserve"> </w:t>
      </w:r>
      <w:r w:rsidRPr="005F0075">
        <w:rPr>
          <w:color w:val="000000" w:themeColor="text1"/>
          <w:spacing w:val="-1"/>
        </w:rPr>
        <w:t>accent</w:t>
      </w:r>
      <w:r w:rsidRPr="005F0075">
        <w:rPr>
          <w:color w:val="000000" w:themeColor="text1"/>
          <w:spacing w:val="-5"/>
        </w:rPr>
        <w:t xml:space="preserve"> </w:t>
      </w:r>
      <w:r w:rsidRPr="005F0075">
        <w:rPr>
          <w:color w:val="000000" w:themeColor="text1"/>
        </w:rPr>
        <w:t>deosebit</w:t>
      </w:r>
      <w:r w:rsidRPr="005F0075">
        <w:rPr>
          <w:color w:val="000000" w:themeColor="text1"/>
          <w:spacing w:val="54"/>
        </w:rPr>
        <w:t xml:space="preserve"> </w:t>
      </w:r>
      <w:r w:rsidRPr="005F0075">
        <w:rPr>
          <w:color w:val="000000" w:themeColor="text1"/>
        </w:rPr>
        <w:t>pe</w:t>
      </w:r>
      <w:r w:rsidRPr="005F0075">
        <w:rPr>
          <w:color w:val="000000" w:themeColor="text1"/>
          <w:spacing w:val="-5"/>
        </w:rPr>
        <w:t xml:space="preserve"> </w:t>
      </w:r>
      <w:r w:rsidRPr="005F0075">
        <w:rPr>
          <w:color w:val="000000" w:themeColor="text1"/>
          <w:spacing w:val="-1"/>
        </w:rPr>
        <w:t>etnia</w:t>
      </w:r>
      <w:r w:rsidRPr="005F0075">
        <w:rPr>
          <w:color w:val="000000" w:themeColor="text1"/>
          <w:spacing w:val="-6"/>
        </w:rPr>
        <w:t xml:space="preserve"> </w:t>
      </w:r>
      <w:r w:rsidRPr="005F0075">
        <w:rPr>
          <w:color w:val="000000" w:themeColor="text1"/>
        </w:rPr>
        <w:t>romă.</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left="103" w:right="101"/>
        <w:jc w:val="both"/>
        <w:rPr>
          <w:rFonts w:cs="Trebuchet MS"/>
          <w:color w:val="000000" w:themeColor="text1"/>
        </w:rPr>
      </w:pPr>
      <w:r w:rsidRPr="005F0075">
        <w:rPr>
          <w:b/>
          <w:color w:val="000000" w:themeColor="text1"/>
          <w:spacing w:val="-1"/>
        </w:rPr>
        <w:t>Complementaritatea</w:t>
      </w:r>
      <w:r w:rsidRPr="005F0075">
        <w:rPr>
          <w:b/>
          <w:color w:val="000000" w:themeColor="text1"/>
          <w:spacing w:val="20"/>
        </w:rPr>
        <w:t xml:space="preserve"> </w:t>
      </w:r>
      <w:r w:rsidRPr="005F0075">
        <w:rPr>
          <w:b/>
          <w:color w:val="000000" w:themeColor="text1"/>
        </w:rPr>
        <w:t>cu</w:t>
      </w:r>
      <w:r w:rsidRPr="005F0075">
        <w:rPr>
          <w:b/>
          <w:color w:val="000000" w:themeColor="text1"/>
          <w:spacing w:val="20"/>
        </w:rPr>
        <w:t xml:space="preserve"> </w:t>
      </w:r>
      <w:r w:rsidRPr="005F0075">
        <w:rPr>
          <w:b/>
          <w:color w:val="000000" w:themeColor="text1"/>
          <w:spacing w:val="-1"/>
        </w:rPr>
        <w:t>alte</w:t>
      </w:r>
      <w:r w:rsidRPr="005F0075">
        <w:rPr>
          <w:b/>
          <w:color w:val="000000" w:themeColor="text1"/>
          <w:spacing w:val="20"/>
        </w:rPr>
        <w:t xml:space="preserve"> </w:t>
      </w:r>
      <w:r w:rsidRPr="005F0075">
        <w:rPr>
          <w:b/>
          <w:color w:val="000000" w:themeColor="text1"/>
          <w:spacing w:val="-1"/>
        </w:rPr>
        <w:t>măsuri</w:t>
      </w:r>
      <w:r w:rsidRPr="005F0075">
        <w:rPr>
          <w:b/>
          <w:color w:val="000000" w:themeColor="text1"/>
          <w:spacing w:val="20"/>
        </w:rPr>
        <w:t xml:space="preserve"> </w:t>
      </w:r>
      <w:r w:rsidRPr="005F0075">
        <w:rPr>
          <w:b/>
          <w:color w:val="000000" w:themeColor="text1"/>
          <w:spacing w:val="-1"/>
        </w:rPr>
        <w:t>din</w:t>
      </w:r>
      <w:r w:rsidRPr="005F0075">
        <w:rPr>
          <w:b/>
          <w:color w:val="000000" w:themeColor="text1"/>
          <w:spacing w:val="20"/>
        </w:rPr>
        <w:t xml:space="preserve"> </w:t>
      </w:r>
      <w:r w:rsidRPr="005F0075">
        <w:rPr>
          <w:b/>
          <w:color w:val="000000" w:themeColor="text1"/>
          <w:spacing w:val="-1"/>
        </w:rPr>
        <w:t>SDL</w:t>
      </w:r>
      <w:r w:rsidRPr="005F0075">
        <w:rPr>
          <w:color w:val="000000" w:themeColor="text1"/>
          <w:spacing w:val="-1"/>
        </w:rPr>
        <w:t>:</w:t>
      </w:r>
      <w:r w:rsidRPr="005F0075">
        <w:rPr>
          <w:color w:val="000000" w:themeColor="text1"/>
          <w:spacing w:val="20"/>
        </w:rPr>
        <w:t xml:space="preserve"> </w:t>
      </w:r>
      <w:r w:rsidRPr="005F0075">
        <w:rPr>
          <w:color w:val="000000" w:themeColor="text1"/>
          <w:spacing w:val="-1"/>
        </w:rPr>
        <w:t>Complementaritatea</w:t>
      </w:r>
      <w:r w:rsidRPr="005F0075">
        <w:rPr>
          <w:color w:val="000000" w:themeColor="text1"/>
          <w:spacing w:val="21"/>
        </w:rPr>
        <w:t xml:space="preserve"> </w:t>
      </w:r>
      <w:r w:rsidRPr="005F0075">
        <w:rPr>
          <w:color w:val="000000" w:themeColor="text1"/>
          <w:spacing w:val="-1"/>
        </w:rPr>
        <w:t>cu</w:t>
      </w:r>
      <w:r w:rsidRPr="005F0075">
        <w:rPr>
          <w:color w:val="000000" w:themeColor="text1"/>
          <w:spacing w:val="20"/>
        </w:rPr>
        <w:t xml:space="preserve"> </w:t>
      </w:r>
      <w:r w:rsidRPr="005F0075">
        <w:rPr>
          <w:color w:val="000000" w:themeColor="text1"/>
        </w:rPr>
        <w:t>măsura</w:t>
      </w:r>
      <w:r w:rsidRPr="005F0075">
        <w:rPr>
          <w:color w:val="000000" w:themeColor="text1"/>
          <w:spacing w:val="19"/>
        </w:rPr>
        <w:t xml:space="preserve"> </w:t>
      </w:r>
      <w:r w:rsidRPr="005F0075">
        <w:rPr>
          <w:color w:val="000000" w:themeColor="text1"/>
          <w:spacing w:val="-1"/>
        </w:rPr>
        <w:t>M6.4</w:t>
      </w:r>
      <w:r w:rsidRPr="005F0075">
        <w:rPr>
          <w:color w:val="000000" w:themeColor="text1"/>
          <w:spacing w:val="20"/>
        </w:rPr>
        <w:t xml:space="preserve"> </w:t>
      </w:r>
      <w:r w:rsidRPr="005F0075">
        <w:rPr>
          <w:color w:val="000000" w:themeColor="text1"/>
          <w:spacing w:val="-1"/>
        </w:rPr>
        <w:t>este</w:t>
      </w:r>
      <w:r w:rsidRPr="005F0075">
        <w:rPr>
          <w:color w:val="000000" w:themeColor="text1"/>
          <w:spacing w:val="79"/>
          <w:w w:val="99"/>
        </w:rPr>
        <w:t xml:space="preserve"> </w:t>
      </w:r>
      <w:r w:rsidRPr="005F0075">
        <w:rPr>
          <w:color w:val="000000" w:themeColor="text1"/>
        </w:rPr>
        <w:t>definită</w:t>
      </w:r>
      <w:r w:rsidRPr="005F0075">
        <w:rPr>
          <w:color w:val="000000" w:themeColor="text1"/>
          <w:spacing w:val="52"/>
        </w:rPr>
        <w:t xml:space="preserve"> </w:t>
      </w:r>
      <w:r w:rsidRPr="005F0075">
        <w:rPr>
          <w:color w:val="000000" w:themeColor="text1"/>
        </w:rPr>
        <w:t>de</w:t>
      </w:r>
      <w:r w:rsidRPr="005F0075">
        <w:rPr>
          <w:color w:val="000000" w:themeColor="text1"/>
          <w:spacing w:val="53"/>
        </w:rPr>
        <w:t xml:space="preserve"> </w:t>
      </w:r>
      <w:r w:rsidRPr="005F0075">
        <w:rPr>
          <w:color w:val="000000" w:themeColor="text1"/>
        </w:rPr>
        <w:t>destinația</w:t>
      </w:r>
      <w:r w:rsidRPr="005F0075">
        <w:rPr>
          <w:color w:val="000000" w:themeColor="text1"/>
          <w:spacing w:val="53"/>
        </w:rPr>
        <w:t xml:space="preserve"> </w:t>
      </w:r>
      <w:r w:rsidRPr="005F0075">
        <w:rPr>
          <w:color w:val="000000" w:themeColor="text1"/>
          <w:spacing w:val="-1"/>
        </w:rPr>
        <w:t>tipului</w:t>
      </w:r>
      <w:r w:rsidRPr="005F0075">
        <w:rPr>
          <w:color w:val="000000" w:themeColor="text1"/>
          <w:spacing w:val="54"/>
        </w:rPr>
        <w:t xml:space="preserve"> </w:t>
      </w:r>
      <w:r w:rsidRPr="005F0075">
        <w:rPr>
          <w:color w:val="000000" w:themeColor="text1"/>
        </w:rPr>
        <w:t>de</w:t>
      </w:r>
      <w:r w:rsidRPr="005F0075">
        <w:rPr>
          <w:color w:val="000000" w:themeColor="text1"/>
          <w:spacing w:val="53"/>
        </w:rPr>
        <w:t xml:space="preserve"> </w:t>
      </w:r>
      <w:r w:rsidRPr="005F0075">
        <w:rPr>
          <w:color w:val="000000" w:themeColor="text1"/>
        </w:rPr>
        <w:t>infrastructură</w:t>
      </w:r>
      <w:r w:rsidRPr="005F0075">
        <w:rPr>
          <w:color w:val="000000" w:themeColor="text1"/>
          <w:spacing w:val="53"/>
        </w:rPr>
        <w:t xml:space="preserve"> </w:t>
      </w:r>
      <w:r w:rsidRPr="005F0075">
        <w:rPr>
          <w:color w:val="000000" w:themeColor="text1"/>
        </w:rPr>
        <w:t>(exclusiv</w:t>
      </w:r>
      <w:r w:rsidRPr="005F0075">
        <w:rPr>
          <w:color w:val="000000" w:themeColor="text1"/>
          <w:spacing w:val="52"/>
        </w:rPr>
        <w:t xml:space="preserve"> </w:t>
      </w:r>
      <w:r w:rsidRPr="005F0075">
        <w:rPr>
          <w:color w:val="000000" w:themeColor="text1"/>
        </w:rPr>
        <w:t>socială)</w:t>
      </w:r>
      <w:r w:rsidRPr="005F0075">
        <w:rPr>
          <w:color w:val="000000" w:themeColor="text1"/>
          <w:spacing w:val="52"/>
        </w:rPr>
        <w:t xml:space="preserve"> </w:t>
      </w:r>
      <w:r w:rsidRPr="005F0075">
        <w:rPr>
          <w:color w:val="000000" w:themeColor="text1"/>
        </w:rPr>
        <w:t>și</w:t>
      </w:r>
      <w:r w:rsidRPr="005F0075">
        <w:rPr>
          <w:color w:val="000000" w:themeColor="text1"/>
          <w:spacing w:val="53"/>
        </w:rPr>
        <w:t xml:space="preserve"> </w:t>
      </w:r>
      <w:r w:rsidRPr="005F0075">
        <w:rPr>
          <w:color w:val="000000" w:themeColor="text1"/>
        </w:rPr>
        <w:t>de</w:t>
      </w:r>
      <w:r w:rsidRPr="005F0075">
        <w:rPr>
          <w:color w:val="000000" w:themeColor="text1"/>
          <w:spacing w:val="52"/>
        </w:rPr>
        <w:t xml:space="preserve"> </w:t>
      </w:r>
      <w:r w:rsidRPr="005F0075">
        <w:rPr>
          <w:color w:val="000000" w:themeColor="text1"/>
          <w:spacing w:val="-1"/>
        </w:rPr>
        <w:t>natura</w:t>
      </w:r>
      <w:r w:rsidRPr="005F0075">
        <w:rPr>
          <w:color w:val="000000" w:themeColor="text1"/>
          <w:spacing w:val="54"/>
        </w:rPr>
        <w:t xml:space="preserve"> </w:t>
      </w:r>
      <w:r w:rsidRPr="005F0075">
        <w:rPr>
          <w:color w:val="000000" w:themeColor="text1"/>
          <w:spacing w:val="-1"/>
        </w:rPr>
        <w:t>și</w:t>
      </w:r>
      <w:r w:rsidRPr="005F0075">
        <w:rPr>
          <w:color w:val="000000" w:themeColor="text1"/>
          <w:spacing w:val="52"/>
        </w:rPr>
        <w:t xml:space="preserve"> </w:t>
      </w:r>
      <w:r w:rsidRPr="005F0075">
        <w:rPr>
          <w:color w:val="000000" w:themeColor="text1"/>
          <w:spacing w:val="-1"/>
        </w:rPr>
        <w:t>tipul</w:t>
      </w:r>
      <w:r w:rsidRPr="005F0075">
        <w:rPr>
          <w:color w:val="000000" w:themeColor="text1"/>
          <w:spacing w:val="29"/>
          <w:w w:val="99"/>
        </w:rPr>
        <w:t xml:space="preserve"> </w:t>
      </w:r>
      <w:r w:rsidRPr="005F0075">
        <w:rPr>
          <w:color w:val="000000" w:themeColor="text1"/>
          <w:spacing w:val="-1"/>
        </w:rPr>
        <w:t>beneficiarilor</w:t>
      </w:r>
      <w:r w:rsidRPr="005F0075">
        <w:rPr>
          <w:color w:val="000000" w:themeColor="text1"/>
          <w:spacing w:val="62"/>
        </w:rPr>
        <w:t xml:space="preserve"> </w:t>
      </w:r>
      <w:r w:rsidRPr="005F0075">
        <w:rPr>
          <w:color w:val="000000" w:themeColor="text1"/>
          <w:spacing w:val="-1"/>
        </w:rPr>
        <w:t>indirecți,</w:t>
      </w:r>
      <w:r w:rsidRPr="005F0075">
        <w:rPr>
          <w:color w:val="000000" w:themeColor="text1"/>
          <w:spacing w:val="63"/>
        </w:rPr>
        <w:t xml:space="preserve"> </w:t>
      </w:r>
      <w:r w:rsidRPr="005F0075">
        <w:rPr>
          <w:color w:val="000000" w:themeColor="text1"/>
          <w:spacing w:val="-1"/>
        </w:rPr>
        <w:t>aparținând</w:t>
      </w:r>
      <w:r w:rsidRPr="005F0075">
        <w:rPr>
          <w:color w:val="000000" w:themeColor="text1"/>
          <w:spacing w:val="62"/>
        </w:rPr>
        <w:t xml:space="preserve"> </w:t>
      </w:r>
      <w:r w:rsidRPr="005F0075">
        <w:rPr>
          <w:color w:val="000000" w:themeColor="text1"/>
          <w:spacing w:val="-1"/>
        </w:rPr>
        <w:t>exclusiv</w:t>
      </w:r>
      <w:r w:rsidRPr="005F0075">
        <w:rPr>
          <w:color w:val="000000" w:themeColor="text1"/>
          <w:spacing w:val="64"/>
        </w:rPr>
        <w:t xml:space="preserve"> </w:t>
      </w:r>
      <w:r w:rsidRPr="005F0075">
        <w:rPr>
          <w:color w:val="000000" w:themeColor="text1"/>
        </w:rPr>
        <w:t>grupurilor</w:t>
      </w:r>
      <w:r w:rsidRPr="005F0075">
        <w:rPr>
          <w:color w:val="000000" w:themeColor="text1"/>
          <w:spacing w:val="63"/>
        </w:rPr>
        <w:t xml:space="preserve"> </w:t>
      </w:r>
      <w:r w:rsidRPr="005F0075">
        <w:rPr>
          <w:color w:val="000000" w:themeColor="text1"/>
          <w:spacing w:val="-1"/>
        </w:rPr>
        <w:t>marginalizate.</w:t>
      </w:r>
      <w:r w:rsidRPr="005F0075">
        <w:rPr>
          <w:color w:val="000000" w:themeColor="text1"/>
          <w:spacing w:val="62"/>
        </w:rPr>
        <w:t xml:space="preserve"> </w:t>
      </w:r>
      <w:r w:rsidRPr="005F0075">
        <w:rPr>
          <w:color w:val="000000" w:themeColor="text1"/>
          <w:spacing w:val="-1"/>
        </w:rPr>
        <w:t>În</w:t>
      </w:r>
      <w:r w:rsidRPr="005F0075">
        <w:rPr>
          <w:color w:val="000000" w:themeColor="text1"/>
          <w:spacing w:val="63"/>
        </w:rPr>
        <w:t xml:space="preserve"> </w:t>
      </w:r>
      <w:r w:rsidRPr="005F0075">
        <w:rPr>
          <w:color w:val="000000" w:themeColor="text1"/>
          <w:spacing w:val="-1"/>
        </w:rPr>
        <w:t>cazul</w:t>
      </w:r>
      <w:r w:rsidRPr="005F0075">
        <w:rPr>
          <w:color w:val="000000" w:themeColor="text1"/>
          <w:spacing w:val="63"/>
        </w:rPr>
        <w:t xml:space="preserve"> </w:t>
      </w:r>
      <w:r w:rsidRPr="005F0075">
        <w:rPr>
          <w:color w:val="000000" w:themeColor="text1"/>
        </w:rPr>
        <w:t>măsurii</w:t>
      </w:r>
      <w:r w:rsidRPr="005F0075">
        <w:rPr>
          <w:color w:val="000000" w:themeColor="text1"/>
          <w:spacing w:val="55"/>
          <w:w w:val="99"/>
        </w:rPr>
        <w:t xml:space="preserve"> </w:t>
      </w:r>
      <w:r w:rsidRPr="005F0075">
        <w:rPr>
          <w:color w:val="000000" w:themeColor="text1"/>
          <w:spacing w:val="-1"/>
        </w:rPr>
        <w:t>M6.3,</w:t>
      </w:r>
      <w:r w:rsidRPr="005F0075">
        <w:rPr>
          <w:color w:val="000000" w:themeColor="text1"/>
          <w:spacing w:val="1"/>
        </w:rPr>
        <w:t xml:space="preserve"> </w:t>
      </w:r>
      <w:r w:rsidRPr="005F0075">
        <w:rPr>
          <w:color w:val="000000" w:themeColor="text1"/>
          <w:spacing w:val="-1"/>
        </w:rPr>
        <w:t>tipul</w:t>
      </w:r>
      <w:r w:rsidRPr="005F0075">
        <w:rPr>
          <w:color w:val="000000" w:themeColor="text1"/>
          <w:spacing w:val="3"/>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intervenție,</w:t>
      </w:r>
      <w:r w:rsidRPr="005F0075">
        <w:rPr>
          <w:color w:val="000000" w:themeColor="text1"/>
          <w:spacing w:val="1"/>
        </w:rPr>
        <w:t xml:space="preserve"> </w:t>
      </w:r>
      <w:r w:rsidRPr="005F0075">
        <w:rPr>
          <w:color w:val="000000" w:themeColor="text1"/>
        </w:rPr>
        <w:t>investițiile</w:t>
      </w:r>
      <w:r w:rsidRPr="005F0075">
        <w:rPr>
          <w:color w:val="000000" w:themeColor="text1"/>
          <w:spacing w:val="2"/>
        </w:rPr>
        <w:t xml:space="preserve"> </w:t>
      </w:r>
      <w:r w:rsidRPr="005F0075">
        <w:rPr>
          <w:color w:val="000000" w:themeColor="text1"/>
          <w:spacing w:val="-1"/>
        </w:rPr>
        <w:t>în</w:t>
      </w:r>
      <w:r w:rsidRPr="005F0075">
        <w:rPr>
          <w:color w:val="000000" w:themeColor="text1"/>
          <w:spacing w:val="2"/>
        </w:rPr>
        <w:t xml:space="preserve"> </w:t>
      </w:r>
      <w:r w:rsidRPr="005F0075">
        <w:rPr>
          <w:color w:val="000000" w:themeColor="text1"/>
        </w:rPr>
        <w:t>principal</w:t>
      </w:r>
      <w:r w:rsidRPr="005F0075">
        <w:rPr>
          <w:color w:val="000000" w:themeColor="text1"/>
          <w:spacing w:val="2"/>
        </w:rPr>
        <w:t xml:space="preserve"> </w:t>
      </w:r>
      <w:r w:rsidRPr="005F0075">
        <w:rPr>
          <w:color w:val="000000" w:themeColor="text1"/>
          <w:spacing w:val="-1"/>
        </w:rPr>
        <w:t>în</w:t>
      </w:r>
      <w:r w:rsidRPr="005F0075">
        <w:rPr>
          <w:color w:val="000000" w:themeColor="text1"/>
          <w:spacing w:val="2"/>
        </w:rPr>
        <w:t xml:space="preserve"> </w:t>
      </w:r>
      <w:r w:rsidRPr="005F0075">
        <w:rPr>
          <w:color w:val="000000" w:themeColor="text1"/>
          <w:spacing w:val="-1"/>
        </w:rPr>
        <w:t>infrastructură</w:t>
      </w:r>
      <w:r w:rsidRPr="005F0075">
        <w:rPr>
          <w:color w:val="000000" w:themeColor="text1"/>
          <w:spacing w:val="2"/>
        </w:rPr>
        <w:t xml:space="preserve"> </w:t>
      </w:r>
      <w:r w:rsidRPr="005F0075">
        <w:rPr>
          <w:color w:val="000000" w:themeColor="text1"/>
          <w:spacing w:val="-1"/>
        </w:rPr>
        <w:t>și</w:t>
      </w:r>
      <w:r w:rsidRPr="005F0075">
        <w:rPr>
          <w:color w:val="000000" w:themeColor="text1"/>
          <w:spacing w:val="2"/>
        </w:rPr>
        <w:t xml:space="preserve"> </w:t>
      </w:r>
      <w:r w:rsidRPr="005F0075">
        <w:rPr>
          <w:color w:val="000000" w:themeColor="text1"/>
          <w:spacing w:val="-1"/>
        </w:rPr>
        <w:t>natura</w:t>
      </w:r>
      <w:r w:rsidRPr="005F0075">
        <w:rPr>
          <w:color w:val="000000" w:themeColor="text1"/>
          <w:spacing w:val="1"/>
        </w:rPr>
        <w:t xml:space="preserve"> </w:t>
      </w:r>
      <w:r w:rsidRPr="005F0075">
        <w:rPr>
          <w:color w:val="000000" w:themeColor="text1"/>
          <w:spacing w:val="-1"/>
        </w:rPr>
        <w:t>beneficiarilor</w:t>
      </w:r>
      <w:r w:rsidRPr="005F0075">
        <w:rPr>
          <w:color w:val="000000" w:themeColor="text1"/>
          <w:spacing w:val="89"/>
          <w:w w:val="99"/>
        </w:rPr>
        <w:t xml:space="preserve"> </w:t>
      </w:r>
      <w:r w:rsidRPr="005F0075">
        <w:rPr>
          <w:color w:val="000000" w:themeColor="text1"/>
          <w:spacing w:val="-1"/>
        </w:rPr>
        <w:t>direcți</w:t>
      </w:r>
      <w:r w:rsidRPr="005F0075">
        <w:rPr>
          <w:color w:val="000000" w:themeColor="text1"/>
          <w:spacing w:val="33"/>
        </w:rPr>
        <w:t xml:space="preserve"> </w:t>
      </w:r>
      <w:r w:rsidRPr="005F0075">
        <w:rPr>
          <w:color w:val="000000" w:themeColor="text1"/>
          <w:spacing w:val="-1"/>
        </w:rPr>
        <w:t>și</w:t>
      </w:r>
      <w:r w:rsidRPr="005F0075">
        <w:rPr>
          <w:color w:val="000000" w:themeColor="text1"/>
          <w:spacing w:val="34"/>
        </w:rPr>
        <w:t xml:space="preserve"> </w:t>
      </w:r>
      <w:r w:rsidRPr="005F0075">
        <w:rPr>
          <w:color w:val="000000" w:themeColor="text1"/>
          <w:spacing w:val="-1"/>
        </w:rPr>
        <w:t>indirecți,</w:t>
      </w:r>
      <w:r w:rsidRPr="005F0075">
        <w:rPr>
          <w:color w:val="000000" w:themeColor="text1"/>
          <w:spacing w:val="33"/>
        </w:rPr>
        <w:t xml:space="preserve"> </w:t>
      </w:r>
      <w:r w:rsidRPr="005F0075">
        <w:rPr>
          <w:color w:val="000000" w:themeColor="text1"/>
          <w:spacing w:val="-1"/>
        </w:rPr>
        <w:t>realizează</w:t>
      </w:r>
      <w:r w:rsidRPr="005F0075">
        <w:rPr>
          <w:color w:val="000000" w:themeColor="text1"/>
          <w:spacing w:val="34"/>
        </w:rPr>
        <w:t xml:space="preserve"> </w:t>
      </w:r>
      <w:r w:rsidRPr="005F0075">
        <w:rPr>
          <w:color w:val="000000" w:themeColor="text1"/>
        </w:rPr>
        <w:t>delimitarea</w:t>
      </w:r>
      <w:r w:rsidRPr="005F0075">
        <w:rPr>
          <w:color w:val="000000" w:themeColor="text1"/>
          <w:spacing w:val="33"/>
        </w:rPr>
        <w:t xml:space="preserve"> </w:t>
      </w:r>
      <w:r w:rsidRPr="005F0075">
        <w:rPr>
          <w:color w:val="000000" w:themeColor="text1"/>
        </w:rPr>
        <w:t>complementarității</w:t>
      </w:r>
      <w:r w:rsidRPr="005F0075">
        <w:rPr>
          <w:color w:val="000000" w:themeColor="text1"/>
          <w:spacing w:val="33"/>
        </w:rPr>
        <w:t xml:space="preserve"> </w:t>
      </w:r>
      <w:r w:rsidRPr="005F0075">
        <w:rPr>
          <w:color w:val="000000" w:themeColor="text1"/>
          <w:spacing w:val="-1"/>
        </w:rPr>
        <w:t>cu</w:t>
      </w:r>
      <w:r w:rsidRPr="005F0075">
        <w:rPr>
          <w:color w:val="000000" w:themeColor="text1"/>
          <w:spacing w:val="34"/>
        </w:rPr>
        <w:t xml:space="preserve"> </w:t>
      </w:r>
      <w:r w:rsidRPr="005F0075">
        <w:rPr>
          <w:color w:val="000000" w:themeColor="text1"/>
        </w:rPr>
        <w:t>măsura</w:t>
      </w:r>
      <w:r w:rsidRPr="005F0075">
        <w:rPr>
          <w:color w:val="000000" w:themeColor="text1"/>
          <w:spacing w:val="33"/>
        </w:rPr>
        <w:t xml:space="preserve"> </w:t>
      </w:r>
      <w:r w:rsidRPr="005F0075">
        <w:rPr>
          <w:color w:val="000000" w:themeColor="text1"/>
          <w:spacing w:val="-1"/>
        </w:rPr>
        <w:t>M6.5</w:t>
      </w:r>
      <w:r w:rsidRPr="005F0075">
        <w:rPr>
          <w:color w:val="000000" w:themeColor="text1"/>
          <w:spacing w:val="33"/>
        </w:rPr>
        <w:t xml:space="preserve"> </w:t>
      </w:r>
      <w:r w:rsidRPr="005F0075">
        <w:rPr>
          <w:color w:val="000000" w:themeColor="text1"/>
          <w:spacing w:val="-1"/>
          <w:u w:val="single" w:color="000000"/>
        </w:rPr>
        <w:t>dedicată</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type w:val="continuous"/>
          <w:pgSz w:w="11910" w:h="16840"/>
          <w:pgMar w:top="1600" w:right="1340" w:bottom="280" w:left="1340" w:header="720" w:footer="720" w:gutter="0"/>
          <w:cols w:space="720"/>
        </w:sectPr>
      </w:pPr>
    </w:p>
    <w:p w:rsidR="008F3E83" w:rsidRPr="005F0075" w:rsidRDefault="000801B2">
      <w:pPr>
        <w:pStyle w:val="BodyText"/>
        <w:spacing w:before="60"/>
        <w:ind w:left="123"/>
        <w:rPr>
          <w:rFonts w:cs="Trebuchet MS"/>
          <w:color w:val="000000" w:themeColor="text1"/>
        </w:rPr>
      </w:pPr>
      <w:r w:rsidRPr="005F0075">
        <w:rPr>
          <w:color w:val="000000" w:themeColor="text1"/>
          <w:spacing w:val="-1"/>
          <w:u w:val="single" w:color="000000"/>
        </w:rPr>
        <w:lastRenderedPageBreak/>
        <w:t>exclusiv</w:t>
      </w:r>
      <w:r w:rsidRPr="005F0075">
        <w:rPr>
          <w:color w:val="000000" w:themeColor="text1"/>
          <w:spacing w:val="-8"/>
          <w:u w:val="single" w:color="000000"/>
        </w:rPr>
        <w:t xml:space="preserve"> </w:t>
      </w:r>
      <w:r w:rsidRPr="005F0075">
        <w:rPr>
          <w:color w:val="000000" w:themeColor="text1"/>
          <w:u w:val="single" w:color="000000"/>
        </w:rPr>
        <w:t>acțiunilor</w:t>
      </w:r>
      <w:r w:rsidRPr="005F0075">
        <w:rPr>
          <w:color w:val="000000" w:themeColor="text1"/>
          <w:spacing w:val="-8"/>
          <w:u w:val="single" w:color="000000"/>
        </w:rPr>
        <w:t xml:space="preserve"> </w:t>
      </w:r>
      <w:r w:rsidRPr="005F0075">
        <w:rPr>
          <w:color w:val="000000" w:themeColor="text1"/>
          <w:u w:val="single" w:color="000000"/>
        </w:rPr>
        <w:t>de</w:t>
      </w:r>
      <w:r w:rsidRPr="005F0075">
        <w:rPr>
          <w:color w:val="000000" w:themeColor="text1"/>
          <w:spacing w:val="-9"/>
          <w:u w:val="single" w:color="000000"/>
        </w:rPr>
        <w:t xml:space="preserve"> </w:t>
      </w:r>
      <w:r w:rsidRPr="005F0075">
        <w:rPr>
          <w:color w:val="000000" w:themeColor="text1"/>
          <w:u w:val="single" w:color="000000"/>
        </w:rPr>
        <w:t>integrare</w:t>
      </w:r>
      <w:r w:rsidRPr="005F0075">
        <w:rPr>
          <w:color w:val="000000" w:themeColor="text1"/>
          <w:spacing w:val="-9"/>
          <w:u w:val="single" w:color="000000"/>
        </w:rPr>
        <w:t xml:space="preserve"> </w:t>
      </w:r>
      <w:r w:rsidRPr="005F0075">
        <w:rPr>
          <w:color w:val="000000" w:themeColor="text1"/>
          <w:u w:val="single" w:color="000000"/>
        </w:rPr>
        <w:t>a</w:t>
      </w:r>
      <w:r w:rsidRPr="005F0075">
        <w:rPr>
          <w:color w:val="000000" w:themeColor="text1"/>
          <w:spacing w:val="-9"/>
          <w:u w:val="single" w:color="000000"/>
        </w:rPr>
        <w:t xml:space="preserve"> </w:t>
      </w:r>
      <w:r w:rsidRPr="005F0075">
        <w:rPr>
          <w:color w:val="000000" w:themeColor="text1"/>
          <w:spacing w:val="-1"/>
          <w:u w:val="single" w:color="000000"/>
        </w:rPr>
        <w:t>minorităților</w:t>
      </w:r>
      <w:r w:rsidRPr="005F0075">
        <w:rPr>
          <w:color w:val="000000" w:themeColor="text1"/>
          <w:spacing w:val="-10"/>
          <w:u w:val="single" w:color="000000"/>
        </w:rPr>
        <w:t xml:space="preserve"> </w:t>
      </w:r>
      <w:r w:rsidRPr="005F0075">
        <w:rPr>
          <w:color w:val="000000" w:themeColor="text1"/>
          <w:spacing w:val="-1"/>
          <w:u w:val="single" w:color="000000"/>
        </w:rPr>
        <w:t>etnice,</w:t>
      </w:r>
      <w:r w:rsidRPr="005F0075">
        <w:rPr>
          <w:color w:val="000000" w:themeColor="text1"/>
          <w:spacing w:val="-8"/>
          <w:u w:val="single" w:color="000000"/>
        </w:rPr>
        <w:t xml:space="preserve"> </w:t>
      </w:r>
      <w:r w:rsidRPr="005F0075">
        <w:rPr>
          <w:color w:val="000000" w:themeColor="text1"/>
          <w:spacing w:val="-1"/>
          <w:u w:val="single" w:color="000000"/>
        </w:rPr>
        <w:t>inclusiv</w:t>
      </w:r>
      <w:r w:rsidRPr="005F0075">
        <w:rPr>
          <w:color w:val="000000" w:themeColor="text1"/>
          <w:spacing w:val="-9"/>
          <w:u w:val="single" w:color="000000"/>
        </w:rPr>
        <w:t xml:space="preserve"> </w:t>
      </w:r>
      <w:r w:rsidRPr="005F0075">
        <w:rPr>
          <w:color w:val="000000" w:themeColor="text1"/>
          <w:spacing w:val="-1"/>
          <w:u w:val="single" w:color="000000"/>
        </w:rPr>
        <w:t>etnia</w:t>
      </w:r>
      <w:r w:rsidRPr="005F0075">
        <w:rPr>
          <w:color w:val="000000" w:themeColor="text1"/>
          <w:spacing w:val="-8"/>
          <w:u w:val="single" w:color="000000"/>
        </w:rPr>
        <w:t xml:space="preserve"> </w:t>
      </w:r>
      <w:r w:rsidRPr="005F0075">
        <w:rPr>
          <w:color w:val="000000" w:themeColor="text1"/>
          <w:u w:val="single" w:color="000000"/>
        </w:rPr>
        <w:t>romă</w:t>
      </w:r>
      <w:r w:rsidRPr="005F0075">
        <w:rPr>
          <w:color w:val="000000" w:themeColor="text1"/>
        </w:rPr>
        <w:t>.</w:t>
      </w:r>
    </w:p>
    <w:p w:rsidR="008F3E83" w:rsidRPr="005F0075" w:rsidRDefault="008F3E83">
      <w:pPr>
        <w:spacing w:before="6"/>
        <w:rPr>
          <w:rFonts w:ascii="Trebuchet MS" w:eastAsia="Trebuchet MS" w:hAnsi="Trebuchet MS" w:cs="Trebuchet MS"/>
          <w:color w:val="000000" w:themeColor="text1"/>
        </w:rPr>
      </w:pPr>
    </w:p>
    <w:p w:rsidR="008F3E83" w:rsidRPr="005F0075" w:rsidRDefault="000801B2">
      <w:pPr>
        <w:pStyle w:val="BodyText"/>
        <w:spacing w:before="71" w:line="276" w:lineRule="auto"/>
        <w:ind w:left="120" w:right="102" w:hanging="1"/>
        <w:jc w:val="both"/>
        <w:rPr>
          <w:rFonts w:cs="Trebuchet MS"/>
          <w:color w:val="000000" w:themeColor="text1"/>
        </w:rPr>
      </w:pPr>
      <w:r w:rsidRPr="005F0075">
        <w:rPr>
          <w:b/>
          <w:color w:val="000000" w:themeColor="text1"/>
        </w:rPr>
        <w:t>Sinergia</w:t>
      </w:r>
      <w:r w:rsidRPr="005F0075">
        <w:rPr>
          <w:b/>
          <w:color w:val="000000" w:themeColor="text1"/>
          <w:spacing w:val="20"/>
        </w:rPr>
        <w:t xml:space="preserve"> </w:t>
      </w:r>
      <w:r w:rsidRPr="005F0075">
        <w:rPr>
          <w:b/>
          <w:color w:val="000000" w:themeColor="text1"/>
        </w:rPr>
        <w:t>cu</w:t>
      </w:r>
      <w:r w:rsidRPr="005F0075">
        <w:rPr>
          <w:b/>
          <w:color w:val="000000" w:themeColor="text1"/>
          <w:spacing w:val="21"/>
        </w:rPr>
        <w:t xml:space="preserve"> </w:t>
      </w:r>
      <w:r w:rsidRPr="005F0075">
        <w:rPr>
          <w:b/>
          <w:color w:val="000000" w:themeColor="text1"/>
          <w:spacing w:val="-1"/>
        </w:rPr>
        <w:t>alte</w:t>
      </w:r>
      <w:r w:rsidRPr="005F0075">
        <w:rPr>
          <w:b/>
          <w:color w:val="000000" w:themeColor="text1"/>
          <w:spacing w:val="22"/>
        </w:rPr>
        <w:t xml:space="preserve"> </w:t>
      </w:r>
      <w:r w:rsidRPr="005F0075">
        <w:rPr>
          <w:b/>
          <w:color w:val="000000" w:themeColor="text1"/>
        </w:rPr>
        <w:t>măsuri</w:t>
      </w:r>
      <w:r w:rsidRPr="005F0075">
        <w:rPr>
          <w:b/>
          <w:color w:val="000000" w:themeColor="text1"/>
          <w:spacing w:val="21"/>
        </w:rPr>
        <w:t xml:space="preserve"> </w:t>
      </w:r>
      <w:r w:rsidRPr="005F0075">
        <w:rPr>
          <w:b/>
          <w:color w:val="000000" w:themeColor="text1"/>
        </w:rPr>
        <w:t>din</w:t>
      </w:r>
      <w:r w:rsidRPr="005F0075">
        <w:rPr>
          <w:b/>
          <w:color w:val="000000" w:themeColor="text1"/>
          <w:spacing w:val="21"/>
        </w:rPr>
        <w:t xml:space="preserve"> </w:t>
      </w:r>
      <w:r w:rsidRPr="005F0075">
        <w:rPr>
          <w:b/>
          <w:color w:val="000000" w:themeColor="text1"/>
        </w:rPr>
        <w:t>SDL</w:t>
      </w:r>
      <w:r w:rsidRPr="005F0075">
        <w:rPr>
          <w:color w:val="000000" w:themeColor="text1"/>
        </w:rPr>
        <w:t>:</w:t>
      </w:r>
      <w:r w:rsidRPr="005F0075">
        <w:rPr>
          <w:color w:val="000000" w:themeColor="text1"/>
          <w:spacing w:val="21"/>
        </w:rPr>
        <w:t xml:space="preserve"> </w:t>
      </w:r>
      <w:r w:rsidRPr="005F0075">
        <w:rPr>
          <w:color w:val="000000" w:themeColor="text1"/>
          <w:spacing w:val="-1"/>
        </w:rPr>
        <w:t>măsura</w:t>
      </w:r>
      <w:r w:rsidRPr="005F0075">
        <w:rPr>
          <w:color w:val="000000" w:themeColor="text1"/>
          <w:spacing w:val="22"/>
        </w:rPr>
        <w:t xml:space="preserve"> </w:t>
      </w:r>
      <w:r w:rsidRPr="005F0075">
        <w:rPr>
          <w:color w:val="000000" w:themeColor="text1"/>
          <w:spacing w:val="-1"/>
        </w:rPr>
        <w:t>M6.5</w:t>
      </w:r>
      <w:r w:rsidRPr="005F0075">
        <w:rPr>
          <w:color w:val="000000" w:themeColor="text1"/>
          <w:spacing w:val="21"/>
        </w:rPr>
        <w:t xml:space="preserve"> </w:t>
      </w:r>
      <w:r w:rsidRPr="005F0075">
        <w:rPr>
          <w:color w:val="000000" w:themeColor="text1"/>
          <w:spacing w:val="-1"/>
        </w:rPr>
        <w:t>este</w:t>
      </w:r>
      <w:r w:rsidRPr="005F0075">
        <w:rPr>
          <w:color w:val="000000" w:themeColor="text1"/>
          <w:spacing w:val="21"/>
        </w:rPr>
        <w:t xml:space="preserve"> </w:t>
      </w:r>
      <w:r w:rsidRPr="005F0075">
        <w:rPr>
          <w:color w:val="000000" w:themeColor="text1"/>
          <w:spacing w:val="-1"/>
        </w:rPr>
        <w:t>în</w:t>
      </w:r>
      <w:r w:rsidRPr="005F0075">
        <w:rPr>
          <w:color w:val="000000" w:themeColor="text1"/>
          <w:spacing w:val="22"/>
        </w:rPr>
        <w:t xml:space="preserve"> </w:t>
      </w:r>
      <w:r w:rsidRPr="005F0075">
        <w:rPr>
          <w:color w:val="000000" w:themeColor="text1"/>
          <w:spacing w:val="-1"/>
        </w:rPr>
        <w:t>sinergie</w:t>
      </w:r>
      <w:r w:rsidRPr="005F0075">
        <w:rPr>
          <w:color w:val="000000" w:themeColor="text1"/>
          <w:spacing w:val="21"/>
        </w:rPr>
        <w:t xml:space="preserve"> </w:t>
      </w:r>
      <w:r w:rsidRPr="005F0075">
        <w:rPr>
          <w:color w:val="000000" w:themeColor="text1"/>
        </w:rPr>
        <w:t>cu</w:t>
      </w:r>
      <w:r w:rsidRPr="005F0075">
        <w:rPr>
          <w:color w:val="000000" w:themeColor="text1"/>
          <w:spacing w:val="21"/>
        </w:rPr>
        <w:t xml:space="preserve"> </w:t>
      </w:r>
      <w:r w:rsidRPr="005F0075">
        <w:rPr>
          <w:color w:val="000000" w:themeColor="text1"/>
        </w:rPr>
        <w:t>măsurile</w:t>
      </w:r>
      <w:r w:rsidRPr="005F0075">
        <w:rPr>
          <w:color w:val="000000" w:themeColor="text1"/>
          <w:spacing w:val="21"/>
        </w:rPr>
        <w:t xml:space="preserve"> </w:t>
      </w:r>
      <w:r w:rsidRPr="005F0075">
        <w:rPr>
          <w:color w:val="000000" w:themeColor="text1"/>
          <w:spacing w:val="-1"/>
        </w:rPr>
        <w:t>M1.1și</w:t>
      </w:r>
      <w:r w:rsidRPr="005F0075">
        <w:rPr>
          <w:color w:val="000000" w:themeColor="text1"/>
          <w:spacing w:val="21"/>
        </w:rPr>
        <w:t xml:space="preserve"> </w:t>
      </w:r>
      <w:r w:rsidRPr="005F0075">
        <w:rPr>
          <w:color w:val="000000" w:themeColor="text1"/>
        </w:rPr>
        <w:t>M</w:t>
      </w:r>
      <w:r w:rsidRPr="005F0075">
        <w:rPr>
          <w:color w:val="000000" w:themeColor="text1"/>
          <w:spacing w:val="20"/>
        </w:rPr>
        <w:t xml:space="preserve"> </w:t>
      </w:r>
      <w:r w:rsidRPr="005F0075">
        <w:rPr>
          <w:color w:val="000000" w:themeColor="text1"/>
          <w:spacing w:val="-1"/>
        </w:rPr>
        <w:t>1.2</w:t>
      </w:r>
      <w:r w:rsidRPr="005F0075">
        <w:rPr>
          <w:color w:val="000000" w:themeColor="text1"/>
          <w:spacing w:val="44"/>
          <w:w w:val="99"/>
        </w:rPr>
        <w:t xml:space="preserve"> </w:t>
      </w:r>
      <w:r w:rsidRPr="005F0075">
        <w:rPr>
          <w:color w:val="000000" w:themeColor="text1"/>
        </w:rPr>
        <w:t>prin</w:t>
      </w:r>
      <w:r w:rsidRPr="005F0075">
        <w:rPr>
          <w:color w:val="000000" w:themeColor="text1"/>
          <w:spacing w:val="10"/>
        </w:rPr>
        <w:t xml:space="preserve"> </w:t>
      </w:r>
      <w:r w:rsidRPr="005F0075">
        <w:rPr>
          <w:color w:val="000000" w:themeColor="text1"/>
          <w:spacing w:val="-1"/>
        </w:rPr>
        <w:t>natura</w:t>
      </w:r>
      <w:r w:rsidRPr="005F0075">
        <w:rPr>
          <w:color w:val="000000" w:themeColor="text1"/>
          <w:spacing w:val="12"/>
        </w:rPr>
        <w:t xml:space="preserve"> </w:t>
      </w:r>
      <w:r w:rsidRPr="005F0075">
        <w:rPr>
          <w:color w:val="000000" w:themeColor="text1"/>
          <w:spacing w:val="-1"/>
        </w:rPr>
        <w:t>transversală</w:t>
      </w:r>
      <w:r w:rsidRPr="005F0075">
        <w:rPr>
          <w:color w:val="000000" w:themeColor="text1"/>
          <w:spacing w:val="11"/>
        </w:rPr>
        <w:t xml:space="preserve"> </w:t>
      </w:r>
      <w:r w:rsidRPr="005F0075">
        <w:rPr>
          <w:color w:val="000000" w:themeColor="text1"/>
        </w:rPr>
        <w:t>a</w:t>
      </w:r>
      <w:r w:rsidRPr="005F0075">
        <w:rPr>
          <w:color w:val="000000" w:themeColor="text1"/>
          <w:spacing w:val="11"/>
        </w:rPr>
        <w:t xml:space="preserve"> </w:t>
      </w:r>
      <w:r w:rsidRPr="005F0075">
        <w:rPr>
          <w:color w:val="000000" w:themeColor="text1"/>
          <w:spacing w:val="-1"/>
        </w:rPr>
        <w:t>acestora</w:t>
      </w:r>
      <w:r w:rsidRPr="005F0075">
        <w:rPr>
          <w:color w:val="000000" w:themeColor="text1"/>
          <w:spacing w:val="11"/>
        </w:rPr>
        <w:t xml:space="preserve"> </w:t>
      </w:r>
      <w:r w:rsidRPr="005F0075">
        <w:rPr>
          <w:color w:val="000000" w:themeColor="text1"/>
          <w:spacing w:val="-1"/>
        </w:rPr>
        <w:t>și</w:t>
      </w:r>
      <w:r w:rsidRPr="005F0075">
        <w:rPr>
          <w:color w:val="000000" w:themeColor="text1"/>
          <w:spacing w:val="11"/>
        </w:rPr>
        <w:t xml:space="preserve"> </w:t>
      </w:r>
      <w:r w:rsidRPr="005F0075">
        <w:rPr>
          <w:color w:val="000000" w:themeColor="text1"/>
          <w:spacing w:val="-1"/>
        </w:rPr>
        <w:t>cu</w:t>
      </w:r>
      <w:r w:rsidRPr="005F0075">
        <w:rPr>
          <w:color w:val="000000" w:themeColor="text1"/>
          <w:spacing w:val="10"/>
        </w:rPr>
        <w:t xml:space="preserve"> </w:t>
      </w:r>
      <w:r w:rsidRPr="005F0075">
        <w:rPr>
          <w:color w:val="000000" w:themeColor="text1"/>
          <w:spacing w:val="-1"/>
        </w:rPr>
        <w:t>măsurile</w:t>
      </w:r>
      <w:r w:rsidRPr="005F0075">
        <w:rPr>
          <w:color w:val="000000" w:themeColor="text1"/>
          <w:spacing w:val="10"/>
        </w:rPr>
        <w:t xml:space="preserve"> </w:t>
      </w:r>
      <w:r w:rsidRPr="005F0075">
        <w:rPr>
          <w:color w:val="000000" w:themeColor="text1"/>
          <w:spacing w:val="-1"/>
        </w:rPr>
        <w:t>M2.1,</w:t>
      </w:r>
      <w:r w:rsidRPr="005F0075">
        <w:rPr>
          <w:color w:val="000000" w:themeColor="text1"/>
          <w:spacing w:val="11"/>
        </w:rPr>
        <w:t xml:space="preserve"> </w:t>
      </w:r>
      <w:r w:rsidRPr="005F0075">
        <w:rPr>
          <w:color w:val="000000" w:themeColor="text1"/>
        </w:rPr>
        <w:t>M2.2,</w:t>
      </w:r>
      <w:r w:rsidRPr="005F0075">
        <w:rPr>
          <w:color w:val="000000" w:themeColor="text1"/>
          <w:spacing w:val="10"/>
        </w:rPr>
        <w:t xml:space="preserve"> </w:t>
      </w:r>
      <w:r w:rsidRPr="005F0075">
        <w:rPr>
          <w:color w:val="000000" w:themeColor="text1"/>
          <w:spacing w:val="-1"/>
        </w:rPr>
        <w:t>M2.3,</w:t>
      </w:r>
      <w:r w:rsidRPr="005F0075">
        <w:rPr>
          <w:color w:val="000000" w:themeColor="text1"/>
          <w:spacing w:val="10"/>
        </w:rPr>
        <w:t xml:space="preserve"> </w:t>
      </w:r>
      <w:r w:rsidRPr="005F0075">
        <w:rPr>
          <w:color w:val="000000" w:themeColor="text1"/>
        </w:rPr>
        <w:t>M3,</w:t>
      </w:r>
      <w:r w:rsidRPr="005F0075">
        <w:rPr>
          <w:color w:val="000000" w:themeColor="text1"/>
          <w:spacing w:val="11"/>
        </w:rPr>
        <w:t xml:space="preserve"> </w:t>
      </w:r>
      <w:r w:rsidRPr="005F0075">
        <w:rPr>
          <w:color w:val="000000" w:themeColor="text1"/>
          <w:spacing w:val="-1"/>
        </w:rPr>
        <w:t>M6.1</w:t>
      </w:r>
      <w:r w:rsidRPr="005F0075">
        <w:rPr>
          <w:color w:val="000000" w:themeColor="text1"/>
          <w:spacing w:val="14"/>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M6.2</w:t>
      </w:r>
      <w:r w:rsidRPr="005F0075">
        <w:rPr>
          <w:color w:val="000000" w:themeColor="text1"/>
          <w:spacing w:val="11"/>
        </w:rPr>
        <w:t xml:space="preserve"> </w:t>
      </w:r>
      <w:r w:rsidRPr="005F0075">
        <w:rPr>
          <w:color w:val="000000" w:themeColor="text1"/>
          <w:spacing w:val="-1"/>
        </w:rPr>
        <w:t>ale</w:t>
      </w:r>
      <w:r w:rsidRPr="005F0075">
        <w:rPr>
          <w:color w:val="000000" w:themeColor="text1"/>
          <w:spacing w:val="48"/>
          <w:w w:val="99"/>
        </w:rPr>
        <w:t xml:space="preserve"> </w:t>
      </w:r>
      <w:r w:rsidRPr="005F0075">
        <w:rPr>
          <w:color w:val="000000" w:themeColor="text1"/>
        </w:rPr>
        <w:t>SDL</w:t>
      </w:r>
      <w:r w:rsidRPr="005F0075">
        <w:rPr>
          <w:color w:val="000000" w:themeColor="text1"/>
          <w:spacing w:val="5"/>
        </w:rPr>
        <w:t xml:space="preserve"> </w:t>
      </w:r>
      <w:r w:rsidRPr="005F0075">
        <w:rPr>
          <w:color w:val="000000" w:themeColor="text1"/>
        </w:rPr>
        <w:t>prin</w:t>
      </w:r>
      <w:r w:rsidRPr="005F0075">
        <w:rPr>
          <w:color w:val="000000" w:themeColor="text1"/>
          <w:spacing w:val="6"/>
        </w:rPr>
        <w:t xml:space="preserve"> </w:t>
      </w:r>
      <w:r w:rsidRPr="005F0075">
        <w:rPr>
          <w:color w:val="000000" w:themeColor="text1"/>
        </w:rPr>
        <w:t>efectele</w:t>
      </w:r>
      <w:r w:rsidRPr="005F0075">
        <w:rPr>
          <w:color w:val="000000" w:themeColor="text1"/>
          <w:spacing w:val="7"/>
        </w:rPr>
        <w:t xml:space="preserve"> </w:t>
      </w:r>
      <w:r w:rsidRPr="005F0075">
        <w:rPr>
          <w:color w:val="000000" w:themeColor="text1"/>
        </w:rPr>
        <w:t>convergente</w:t>
      </w:r>
      <w:r w:rsidRPr="005F0075">
        <w:rPr>
          <w:color w:val="000000" w:themeColor="text1"/>
          <w:spacing w:val="6"/>
        </w:rPr>
        <w:t xml:space="preserve"> </w:t>
      </w:r>
      <w:r w:rsidRPr="005F0075">
        <w:rPr>
          <w:color w:val="000000" w:themeColor="text1"/>
        </w:rPr>
        <w:t>pe</w:t>
      </w:r>
      <w:r w:rsidRPr="005F0075">
        <w:rPr>
          <w:color w:val="000000" w:themeColor="text1"/>
          <w:spacing w:val="6"/>
        </w:rPr>
        <w:t xml:space="preserve"> </w:t>
      </w:r>
      <w:r w:rsidRPr="005F0075">
        <w:rPr>
          <w:color w:val="000000" w:themeColor="text1"/>
        </w:rPr>
        <w:t>care</w:t>
      </w:r>
      <w:r w:rsidRPr="005F0075">
        <w:rPr>
          <w:color w:val="000000" w:themeColor="text1"/>
          <w:spacing w:val="5"/>
        </w:rPr>
        <w:t xml:space="preserve"> </w:t>
      </w:r>
      <w:r w:rsidRPr="005F0075">
        <w:rPr>
          <w:color w:val="000000" w:themeColor="text1"/>
        </w:rPr>
        <w:t>elementele</w:t>
      </w:r>
      <w:r w:rsidRPr="005F0075">
        <w:rPr>
          <w:color w:val="000000" w:themeColor="text1"/>
          <w:spacing w:val="7"/>
        </w:rPr>
        <w:t xml:space="preserve"> </w:t>
      </w:r>
      <w:r w:rsidRPr="005F0075">
        <w:rPr>
          <w:color w:val="000000" w:themeColor="text1"/>
        </w:rPr>
        <w:t>integrare</w:t>
      </w:r>
      <w:r w:rsidRPr="005F0075">
        <w:rPr>
          <w:color w:val="000000" w:themeColor="text1"/>
          <w:spacing w:val="6"/>
        </w:rPr>
        <w:t xml:space="preserve"> </w:t>
      </w:r>
      <w:r w:rsidRPr="005F0075">
        <w:rPr>
          <w:color w:val="000000" w:themeColor="text1"/>
        </w:rPr>
        <w:t>socială</w:t>
      </w:r>
      <w:r w:rsidRPr="005F0075">
        <w:rPr>
          <w:color w:val="000000" w:themeColor="text1"/>
          <w:spacing w:val="7"/>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culturală</w:t>
      </w:r>
      <w:r w:rsidRPr="005F0075">
        <w:rPr>
          <w:color w:val="000000" w:themeColor="text1"/>
          <w:spacing w:val="5"/>
        </w:rPr>
        <w:t xml:space="preserve"> </w:t>
      </w:r>
      <w:r w:rsidRPr="005F0075">
        <w:rPr>
          <w:color w:val="000000" w:themeColor="text1"/>
        </w:rPr>
        <w:t>le</w:t>
      </w:r>
      <w:r w:rsidRPr="005F0075">
        <w:rPr>
          <w:color w:val="000000" w:themeColor="text1"/>
          <w:spacing w:val="9"/>
        </w:rPr>
        <w:t xml:space="preserve"> </w:t>
      </w:r>
      <w:r w:rsidRPr="005F0075">
        <w:rPr>
          <w:color w:val="000000" w:themeColor="text1"/>
          <w:spacing w:val="-1"/>
        </w:rPr>
        <w:t>aduc</w:t>
      </w:r>
      <w:r w:rsidRPr="005F0075">
        <w:rPr>
          <w:color w:val="000000" w:themeColor="text1"/>
          <w:spacing w:val="6"/>
        </w:rPr>
        <w:t xml:space="preserve"> </w:t>
      </w:r>
      <w:r w:rsidRPr="005F0075">
        <w:rPr>
          <w:color w:val="000000" w:themeColor="text1"/>
          <w:spacing w:val="-1"/>
        </w:rPr>
        <w:t>și</w:t>
      </w:r>
      <w:r w:rsidRPr="005F0075">
        <w:rPr>
          <w:color w:val="000000" w:themeColor="text1"/>
          <w:spacing w:val="29"/>
          <w:w w:val="99"/>
        </w:rPr>
        <w:t xml:space="preserve"> </w:t>
      </w:r>
      <w:r w:rsidRPr="005F0075">
        <w:rPr>
          <w:color w:val="000000" w:themeColor="text1"/>
        </w:rPr>
        <w:t>contribuie</w:t>
      </w:r>
      <w:r w:rsidRPr="005F0075">
        <w:rPr>
          <w:color w:val="000000" w:themeColor="text1"/>
          <w:spacing w:val="17"/>
        </w:rPr>
        <w:t xml:space="preserve"> </w:t>
      </w:r>
      <w:r w:rsidRPr="005F0075">
        <w:rPr>
          <w:color w:val="000000" w:themeColor="text1"/>
        </w:rPr>
        <w:t>la</w:t>
      </w:r>
      <w:r w:rsidRPr="005F0075">
        <w:rPr>
          <w:color w:val="000000" w:themeColor="text1"/>
          <w:spacing w:val="17"/>
        </w:rPr>
        <w:t xml:space="preserve"> </w:t>
      </w:r>
      <w:r w:rsidRPr="005F0075">
        <w:rPr>
          <w:color w:val="000000" w:themeColor="text1"/>
        </w:rPr>
        <w:t>impactul</w:t>
      </w:r>
      <w:r w:rsidRPr="005F0075">
        <w:rPr>
          <w:color w:val="000000" w:themeColor="text1"/>
          <w:spacing w:val="19"/>
        </w:rPr>
        <w:t xml:space="preserve"> </w:t>
      </w:r>
      <w:r w:rsidRPr="005F0075">
        <w:rPr>
          <w:color w:val="000000" w:themeColor="text1"/>
          <w:spacing w:val="-1"/>
        </w:rPr>
        <w:t>potențial</w:t>
      </w:r>
      <w:r w:rsidRPr="005F0075">
        <w:rPr>
          <w:color w:val="000000" w:themeColor="text1"/>
          <w:spacing w:val="18"/>
        </w:rPr>
        <w:t xml:space="preserve"> </w:t>
      </w:r>
      <w:r w:rsidRPr="005F0075">
        <w:rPr>
          <w:color w:val="000000" w:themeColor="text1"/>
          <w:spacing w:val="-1"/>
        </w:rPr>
        <w:t>al</w:t>
      </w:r>
      <w:r w:rsidRPr="005F0075">
        <w:rPr>
          <w:color w:val="000000" w:themeColor="text1"/>
          <w:spacing w:val="19"/>
        </w:rPr>
        <w:t xml:space="preserve"> </w:t>
      </w:r>
      <w:r w:rsidRPr="005F0075">
        <w:rPr>
          <w:color w:val="000000" w:themeColor="text1"/>
          <w:spacing w:val="-1"/>
        </w:rPr>
        <w:t>intervențiilor</w:t>
      </w:r>
      <w:r w:rsidRPr="005F0075">
        <w:rPr>
          <w:color w:val="000000" w:themeColor="text1"/>
          <w:spacing w:val="18"/>
        </w:rPr>
        <w:t xml:space="preserve"> </w:t>
      </w:r>
      <w:r w:rsidRPr="005F0075">
        <w:rPr>
          <w:color w:val="000000" w:themeColor="text1"/>
          <w:spacing w:val="-1"/>
        </w:rPr>
        <w:t>susținute</w:t>
      </w:r>
      <w:r w:rsidRPr="005F0075">
        <w:rPr>
          <w:color w:val="000000" w:themeColor="text1"/>
          <w:spacing w:val="18"/>
        </w:rPr>
        <w:t xml:space="preserve"> </w:t>
      </w:r>
      <w:r w:rsidRPr="005F0075">
        <w:rPr>
          <w:color w:val="000000" w:themeColor="text1"/>
        </w:rPr>
        <w:t>prin</w:t>
      </w:r>
      <w:r w:rsidRPr="005F0075">
        <w:rPr>
          <w:color w:val="000000" w:themeColor="text1"/>
          <w:spacing w:val="18"/>
        </w:rPr>
        <w:t xml:space="preserve"> </w:t>
      </w:r>
      <w:r w:rsidRPr="005F0075">
        <w:rPr>
          <w:color w:val="000000" w:themeColor="text1"/>
        </w:rPr>
        <w:t>celelalte</w:t>
      </w:r>
      <w:r w:rsidRPr="005F0075">
        <w:rPr>
          <w:color w:val="000000" w:themeColor="text1"/>
          <w:spacing w:val="18"/>
        </w:rPr>
        <w:t xml:space="preserve"> </w:t>
      </w:r>
      <w:r w:rsidRPr="005F0075">
        <w:rPr>
          <w:color w:val="000000" w:themeColor="text1"/>
        </w:rPr>
        <w:t>măsuri.</w:t>
      </w:r>
      <w:r w:rsidRPr="005F0075">
        <w:rPr>
          <w:color w:val="000000" w:themeColor="text1"/>
          <w:spacing w:val="18"/>
        </w:rPr>
        <w:t xml:space="preserve"> </w:t>
      </w:r>
      <w:r w:rsidRPr="005F0075">
        <w:rPr>
          <w:color w:val="000000" w:themeColor="text1"/>
          <w:spacing w:val="-1"/>
        </w:rPr>
        <w:t>Sinergia</w:t>
      </w:r>
      <w:r w:rsidRPr="005F0075">
        <w:rPr>
          <w:color w:val="000000" w:themeColor="text1"/>
          <w:spacing w:val="52"/>
          <w:w w:val="99"/>
        </w:rPr>
        <w:t xml:space="preserve"> </w:t>
      </w:r>
      <w:r w:rsidRPr="005F0075">
        <w:rPr>
          <w:color w:val="000000" w:themeColor="text1"/>
          <w:spacing w:val="-1"/>
        </w:rPr>
        <w:t>este</w:t>
      </w:r>
      <w:r w:rsidRPr="005F0075">
        <w:rPr>
          <w:color w:val="000000" w:themeColor="text1"/>
          <w:spacing w:val="57"/>
        </w:rPr>
        <w:t xml:space="preserve"> </w:t>
      </w:r>
      <w:r w:rsidRPr="005F0075">
        <w:rPr>
          <w:color w:val="000000" w:themeColor="text1"/>
        </w:rPr>
        <w:t>amplificată</w:t>
      </w:r>
      <w:r w:rsidRPr="005F0075">
        <w:rPr>
          <w:color w:val="000000" w:themeColor="text1"/>
          <w:spacing w:val="57"/>
        </w:rPr>
        <w:t xml:space="preserve"> </w:t>
      </w:r>
      <w:r w:rsidRPr="005F0075">
        <w:rPr>
          <w:color w:val="000000" w:themeColor="text1"/>
        </w:rPr>
        <w:t>de</w:t>
      </w:r>
      <w:r w:rsidRPr="005F0075">
        <w:rPr>
          <w:color w:val="000000" w:themeColor="text1"/>
          <w:spacing w:val="58"/>
        </w:rPr>
        <w:t xml:space="preserve"> </w:t>
      </w:r>
      <w:r w:rsidRPr="005F0075">
        <w:rPr>
          <w:color w:val="000000" w:themeColor="text1"/>
          <w:spacing w:val="-1"/>
        </w:rPr>
        <w:t>posibilitatea</w:t>
      </w:r>
      <w:r w:rsidRPr="005F0075">
        <w:rPr>
          <w:color w:val="000000" w:themeColor="text1"/>
          <w:spacing w:val="58"/>
        </w:rPr>
        <w:t xml:space="preserve"> </w:t>
      </w:r>
      <w:r w:rsidRPr="005F0075">
        <w:rPr>
          <w:color w:val="000000" w:themeColor="text1"/>
          <w:spacing w:val="-1"/>
        </w:rPr>
        <w:t>integrării</w:t>
      </w:r>
      <w:r w:rsidRPr="005F0075">
        <w:rPr>
          <w:color w:val="000000" w:themeColor="text1"/>
          <w:spacing w:val="58"/>
        </w:rPr>
        <w:t xml:space="preserve"> </w:t>
      </w:r>
      <w:r w:rsidRPr="005F0075">
        <w:rPr>
          <w:color w:val="000000" w:themeColor="text1"/>
          <w:spacing w:val="-1"/>
        </w:rPr>
        <w:t>experiențelor</w:t>
      </w:r>
      <w:r w:rsidRPr="005F0075">
        <w:rPr>
          <w:color w:val="000000" w:themeColor="text1"/>
          <w:spacing w:val="58"/>
        </w:rPr>
        <w:t xml:space="preserve"> </w:t>
      </w:r>
      <w:r w:rsidRPr="005F0075">
        <w:rPr>
          <w:color w:val="000000" w:themeColor="text1"/>
          <w:spacing w:val="-1"/>
        </w:rPr>
        <w:t>și</w:t>
      </w:r>
      <w:r w:rsidRPr="005F0075">
        <w:rPr>
          <w:color w:val="000000" w:themeColor="text1"/>
          <w:spacing w:val="58"/>
        </w:rPr>
        <w:t xml:space="preserve"> </w:t>
      </w:r>
      <w:r w:rsidRPr="005F0075">
        <w:rPr>
          <w:color w:val="000000" w:themeColor="text1"/>
        </w:rPr>
        <w:t>cunoștințelor</w:t>
      </w:r>
      <w:r w:rsidRPr="005F0075">
        <w:rPr>
          <w:color w:val="000000" w:themeColor="text1"/>
          <w:spacing w:val="58"/>
        </w:rPr>
        <w:t xml:space="preserve"> </w:t>
      </w:r>
      <w:r w:rsidRPr="005F0075">
        <w:rPr>
          <w:color w:val="000000" w:themeColor="text1"/>
        </w:rPr>
        <w:t>generate</w:t>
      </w:r>
      <w:r w:rsidRPr="005F0075">
        <w:rPr>
          <w:color w:val="000000" w:themeColor="text1"/>
          <w:spacing w:val="57"/>
        </w:rPr>
        <w:t xml:space="preserve"> </w:t>
      </w:r>
      <w:r w:rsidRPr="005F0075">
        <w:rPr>
          <w:color w:val="000000" w:themeColor="text1"/>
        </w:rPr>
        <w:t>de</w:t>
      </w:r>
      <w:r w:rsidRPr="005F0075">
        <w:rPr>
          <w:color w:val="000000" w:themeColor="text1"/>
          <w:spacing w:val="51"/>
          <w:w w:val="99"/>
        </w:rPr>
        <w:t xml:space="preserve"> </w:t>
      </w:r>
      <w:r w:rsidRPr="005F0075">
        <w:rPr>
          <w:color w:val="000000" w:themeColor="text1"/>
        </w:rPr>
        <w:t>implementarea</w:t>
      </w:r>
      <w:r w:rsidRPr="005F0075">
        <w:rPr>
          <w:color w:val="000000" w:themeColor="text1"/>
          <w:spacing w:val="28"/>
        </w:rPr>
        <w:t xml:space="preserve"> </w:t>
      </w:r>
      <w:r w:rsidRPr="005F0075">
        <w:rPr>
          <w:color w:val="000000" w:themeColor="text1"/>
        </w:rPr>
        <w:t>celorlalte</w:t>
      </w:r>
      <w:r w:rsidRPr="005F0075">
        <w:rPr>
          <w:color w:val="000000" w:themeColor="text1"/>
          <w:spacing w:val="28"/>
        </w:rPr>
        <w:t xml:space="preserve"> </w:t>
      </w:r>
      <w:r w:rsidRPr="005F0075">
        <w:rPr>
          <w:color w:val="000000" w:themeColor="text1"/>
        </w:rPr>
        <w:t>măsuri</w:t>
      </w:r>
      <w:r w:rsidRPr="005F0075">
        <w:rPr>
          <w:color w:val="000000" w:themeColor="text1"/>
          <w:spacing w:val="30"/>
        </w:rPr>
        <w:t xml:space="preserve"> </w:t>
      </w:r>
      <w:r w:rsidRPr="005F0075">
        <w:rPr>
          <w:color w:val="000000" w:themeColor="text1"/>
        </w:rPr>
        <w:t>spre</w:t>
      </w:r>
      <w:r w:rsidRPr="005F0075">
        <w:rPr>
          <w:color w:val="000000" w:themeColor="text1"/>
          <w:spacing w:val="28"/>
        </w:rPr>
        <w:t xml:space="preserve"> </w:t>
      </w:r>
      <w:r w:rsidRPr="005F0075">
        <w:rPr>
          <w:color w:val="000000" w:themeColor="text1"/>
          <w:spacing w:val="-1"/>
        </w:rPr>
        <w:t>persoanele</w:t>
      </w:r>
      <w:r w:rsidRPr="005F0075">
        <w:rPr>
          <w:color w:val="000000" w:themeColor="text1"/>
          <w:spacing w:val="28"/>
        </w:rPr>
        <w:t xml:space="preserve"> </w:t>
      </w:r>
      <w:r w:rsidRPr="005F0075">
        <w:rPr>
          <w:color w:val="000000" w:themeColor="text1"/>
          <w:spacing w:val="-1"/>
        </w:rPr>
        <w:t>din</w:t>
      </w:r>
      <w:r w:rsidRPr="005F0075">
        <w:rPr>
          <w:color w:val="000000" w:themeColor="text1"/>
          <w:spacing w:val="29"/>
        </w:rPr>
        <w:t xml:space="preserve"> </w:t>
      </w:r>
      <w:r w:rsidRPr="005F0075">
        <w:rPr>
          <w:color w:val="000000" w:themeColor="text1"/>
          <w:spacing w:val="-1"/>
        </w:rPr>
        <w:t>minoritățile</w:t>
      </w:r>
      <w:r w:rsidRPr="005F0075">
        <w:rPr>
          <w:color w:val="000000" w:themeColor="text1"/>
          <w:spacing w:val="28"/>
        </w:rPr>
        <w:t xml:space="preserve"> </w:t>
      </w:r>
      <w:r w:rsidRPr="005F0075">
        <w:rPr>
          <w:color w:val="000000" w:themeColor="text1"/>
        </w:rPr>
        <w:t>etnice</w:t>
      </w:r>
      <w:r w:rsidRPr="005F0075">
        <w:rPr>
          <w:color w:val="000000" w:themeColor="text1"/>
          <w:spacing w:val="30"/>
        </w:rPr>
        <w:t xml:space="preserve"> </w:t>
      </w:r>
      <w:r w:rsidRPr="005F0075">
        <w:rPr>
          <w:color w:val="000000" w:themeColor="text1"/>
        </w:rPr>
        <w:t>în</w:t>
      </w:r>
      <w:r w:rsidRPr="005F0075">
        <w:rPr>
          <w:color w:val="000000" w:themeColor="text1"/>
          <w:spacing w:val="28"/>
        </w:rPr>
        <w:t xml:space="preserve"> </w:t>
      </w:r>
      <w:r w:rsidRPr="005F0075">
        <w:rPr>
          <w:color w:val="000000" w:themeColor="text1"/>
        </w:rPr>
        <w:t>scopul</w:t>
      </w:r>
      <w:r w:rsidRPr="005F0075">
        <w:rPr>
          <w:color w:val="000000" w:themeColor="text1"/>
          <w:spacing w:val="31"/>
          <w:w w:val="99"/>
        </w:rPr>
        <w:t xml:space="preserve"> </w:t>
      </w:r>
      <w:r w:rsidRPr="005F0075">
        <w:rPr>
          <w:color w:val="000000" w:themeColor="text1"/>
          <w:spacing w:val="-1"/>
        </w:rPr>
        <w:t>multiplicării</w:t>
      </w:r>
      <w:r w:rsidRPr="005F0075">
        <w:rPr>
          <w:color w:val="000000" w:themeColor="text1"/>
          <w:spacing w:val="12"/>
        </w:rPr>
        <w:t xml:space="preserve"> </w:t>
      </w:r>
      <w:r w:rsidRPr="005F0075">
        <w:rPr>
          <w:color w:val="000000" w:themeColor="text1"/>
        </w:rPr>
        <w:t>efectului</w:t>
      </w:r>
      <w:r w:rsidRPr="005F0075">
        <w:rPr>
          <w:color w:val="000000" w:themeColor="text1"/>
          <w:spacing w:val="14"/>
        </w:rPr>
        <w:t xml:space="preserve"> </w:t>
      </w:r>
      <w:r w:rsidRPr="005F0075">
        <w:rPr>
          <w:color w:val="000000" w:themeColor="text1"/>
        </w:rPr>
        <w:t>produs</w:t>
      </w:r>
      <w:r w:rsidRPr="005F0075">
        <w:rPr>
          <w:color w:val="000000" w:themeColor="text1"/>
          <w:spacing w:val="14"/>
        </w:rPr>
        <w:t xml:space="preserve"> </w:t>
      </w:r>
      <w:r w:rsidRPr="005F0075">
        <w:rPr>
          <w:color w:val="000000" w:themeColor="text1"/>
        </w:rPr>
        <w:t>de</w:t>
      </w:r>
      <w:r w:rsidRPr="005F0075">
        <w:rPr>
          <w:color w:val="000000" w:themeColor="text1"/>
          <w:spacing w:val="13"/>
        </w:rPr>
        <w:t xml:space="preserve"> </w:t>
      </w:r>
      <w:r w:rsidRPr="005F0075">
        <w:rPr>
          <w:color w:val="000000" w:themeColor="text1"/>
        </w:rPr>
        <w:t>acestea</w:t>
      </w:r>
      <w:r w:rsidRPr="005F0075">
        <w:rPr>
          <w:color w:val="000000" w:themeColor="text1"/>
          <w:spacing w:val="14"/>
        </w:rPr>
        <w:t xml:space="preserve"> </w:t>
      </w:r>
      <w:r w:rsidRPr="005F0075">
        <w:rPr>
          <w:color w:val="000000" w:themeColor="text1"/>
          <w:spacing w:val="-1"/>
        </w:rPr>
        <w:t>și</w:t>
      </w:r>
      <w:r w:rsidRPr="005F0075">
        <w:rPr>
          <w:color w:val="000000" w:themeColor="text1"/>
          <w:spacing w:val="13"/>
        </w:rPr>
        <w:t xml:space="preserve"> </w:t>
      </w:r>
      <w:r w:rsidRPr="005F0075">
        <w:rPr>
          <w:color w:val="000000" w:themeColor="text1"/>
        </w:rPr>
        <w:t>a</w:t>
      </w:r>
      <w:r w:rsidRPr="005F0075">
        <w:rPr>
          <w:color w:val="000000" w:themeColor="text1"/>
          <w:spacing w:val="12"/>
        </w:rPr>
        <w:t xml:space="preserve"> </w:t>
      </w:r>
      <w:r w:rsidRPr="005F0075">
        <w:rPr>
          <w:color w:val="000000" w:themeColor="text1"/>
          <w:spacing w:val="-1"/>
        </w:rPr>
        <w:t>creșterii</w:t>
      </w:r>
      <w:r w:rsidRPr="005F0075">
        <w:rPr>
          <w:color w:val="000000" w:themeColor="text1"/>
          <w:spacing w:val="14"/>
        </w:rPr>
        <w:t xml:space="preserve"> </w:t>
      </w:r>
      <w:r w:rsidRPr="005F0075">
        <w:rPr>
          <w:color w:val="000000" w:themeColor="text1"/>
          <w:spacing w:val="-1"/>
        </w:rPr>
        <w:t>șanselor</w:t>
      </w:r>
      <w:r w:rsidRPr="005F0075">
        <w:rPr>
          <w:color w:val="000000" w:themeColor="text1"/>
          <w:spacing w:val="14"/>
        </w:rPr>
        <w:t xml:space="preserve"> </w:t>
      </w:r>
      <w:r w:rsidRPr="005F0075">
        <w:rPr>
          <w:color w:val="000000" w:themeColor="text1"/>
        </w:rPr>
        <w:t>de</w:t>
      </w:r>
      <w:r w:rsidRPr="005F0075">
        <w:rPr>
          <w:color w:val="000000" w:themeColor="text1"/>
          <w:spacing w:val="14"/>
        </w:rPr>
        <w:t xml:space="preserve"> </w:t>
      </w:r>
      <w:r w:rsidRPr="005F0075">
        <w:rPr>
          <w:color w:val="000000" w:themeColor="text1"/>
        </w:rPr>
        <w:t>integrare</w:t>
      </w:r>
      <w:r w:rsidRPr="005F0075">
        <w:rPr>
          <w:color w:val="000000" w:themeColor="text1"/>
          <w:spacing w:val="13"/>
        </w:rPr>
        <w:t xml:space="preserve"> </w:t>
      </w:r>
      <w:r w:rsidRPr="005F0075">
        <w:rPr>
          <w:color w:val="000000" w:themeColor="text1"/>
        </w:rPr>
        <w:t>economică</w:t>
      </w:r>
      <w:r w:rsidRPr="005F0075">
        <w:rPr>
          <w:color w:val="000000" w:themeColor="text1"/>
          <w:spacing w:val="12"/>
        </w:rPr>
        <w:t xml:space="preserve"> </w:t>
      </w:r>
      <w:r w:rsidRPr="005F0075">
        <w:rPr>
          <w:color w:val="000000" w:themeColor="text1"/>
          <w:spacing w:val="-1"/>
        </w:rPr>
        <w:t>și</w:t>
      </w:r>
      <w:r w:rsidRPr="005F0075">
        <w:rPr>
          <w:color w:val="000000" w:themeColor="text1"/>
          <w:spacing w:val="49"/>
          <w:w w:val="99"/>
        </w:rPr>
        <w:t xml:space="preserve"> </w:t>
      </w:r>
      <w:r w:rsidRPr="005F0075">
        <w:rPr>
          <w:color w:val="000000" w:themeColor="text1"/>
          <w:spacing w:val="-1"/>
        </w:rPr>
        <w:t>socială</w:t>
      </w:r>
      <w:r w:rsidRPr="005F0075">
        <w:rPr>
          <w:color w:val="000000" w:themeColor="text1"/>
          <w:spacing w:val="-7"/>
        </w:rPr>
        <w:t xml:space="preserve"> </w:t>
      </w:r>
      <w:r w:rsidRPr="005F0075">
        <w:rPr>
          <w:color w:val="000000" w:themeColor="text1"/>
          <w:spacing w:val="-1"/>
        </w:rPr>
        <w:t>sustenabilă</w:t>
      </w:r>
      <w:r w:rsidRPr="005F0075">
        <w:rPr>
          <w:color w:val="000000" w:themeColor="text1"/>
          <w:spacing w:val="-6"/>
        </w:rPr>
        <w:t xml:space="preserve"> </w:t>
      </w:r>
      <w:r w:rsidRPr="005F0075">
        <w:rPr>
          <w:color w:val="000000" w:themeColor="text1"/>
          <w:spacing w:val="-1"/>
        </w:rPr>
        <w:t>pentru</w:t>
      </w:r>
      <w:r w:rsidRPr="005F0075">
        <w:rPr>
          <w:color w:val="000000" w:themeColor="text1"/>
          <w:spacing w:val="-7"/>
        </w:rPr>
        <w:t xml:space="preserve"> </w:t>
      </w:r>
      <w:r w:rsidRPr="005F0075">
        <w:rPr>
          <w:color w:val="000000" w:themeColor="text1"/>
          <w:spacing w:val="-1"/>
        </w:rPr>
        <w:t>populația</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alte</w:t>
      </w:r>
      <w:r w:rsidRPr="005F0075">
        <w:rPr>
          <w:color w:val="000000" w:themeColor="text1"/>
          <w:spacing w:val="-6"/>
        </w:rPr>
        <w:t xml:space="preserve"> </w:t>
      </w:r>
      <w:r w:rsidRPr="005F0075">
        <w:rPr>
          <w:color w:val="000000" w:themeColor="text1"/>
          <w:spacing w:val="-1"/>
        </w:rPr>
        <w:t>etnii,</w:t>
      </w:r>
      <w:r w:rsidRPr="005F0075">
        <w:rPr>
          <w:color w:val="000000" w:themeColor="text1"/>
          <w:spacing w:val="-5"/>
        </w:rPr>
        <w:t xml:space="preserve"> </w:t>
      </w:r>
      <w:r w:rsidRPr="005F0075">
        <w:rPr>
          <w:color w:val="000000" w:themeColor="text1"/>
        </w:rPr>
        <w:t>in</w:t>
      </w:r>
      <w:r w:rsidRPr="005F0075">
        <w:rPr>
          <w:color w:val="000000" w:themeColor="text1"/>
          <w:spacing w:val="-7"/>
        </w:rPr>
        <w:t xml:space="preserve"> </w:t>
      </w:r>
      <w:r w:rsidRPr="005F0075">
        <w:rPr>
          <w:color w:val="000000" w:themeColor="text1"/>
        </w:rPr>
        <w:t>special</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etnie</w:t>
      </w:r>
      <w:r w:rsidRPr="005F0075">
        <w:rPr>
          <w:color w:val="000000" w:themeColor="text1"/>
          <w:spacing w:val="-5"/>
        </w:rPr>
        <w:t xml:space="preserve"> </w:t>
      </w:r>
      <w:r w:rsidRPr="005F0075">
        <w:rPr>
          <w:color w:val="000000" w:themeColor="text1"/>
        </w:rPr>
        <w:t>romă.</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0801B2">
      <w:pPr>
        <w:pStyle w:val="Heading3"/>
        <w:numPr>
          <w:ilvl w:val="0"/>
          <w:numId w:val="15"/>
        </w:numPr>
        <w:tabs>
          <w:tab w:val="left" w:pos="395"/>
        </w:tabs>
        <w:ind w:left="394" w:hanging="274"/>
        <w:jc w:val="both"/>
        <w:rPr>
          <w:rFonts w:cs="Trebuchet MS"/>
          <w:b w:val="0"/>
          <w:bCs w:val="0"/>
          <w:color w:val="000000" w:themeColor="text1"/>
        </w:rPr>
      </w:pPr>
      <w:r w:rsidRPr="005F0075">
        <w:rPr>
          <w:color w:val="000000" w:themeColor="text1"/>
          <w:spacing w:val="-1"/>
        </w:rPr>
        <w:t>Valoarea</w:t>
      </w:r>
      <w:r w:rsidRPr="005F0075">
        <w:rPr>
          <w:color w:val="000000" w:themeColor="text1"/>
          <w:spacing w:val="-9"/>
        </w:rPr>
        <w:t xml:space="preserve"> </w:t>
      </w:r>
      <w:r w:rsidRPr="005F0075">
        <w:rPr>
          <w:color w:val="000000" w:themeColor="text1"/>
          <w:spacing w:val="-1"/>
        </w:rPr>
        <w:t>adăugată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măsurii</w:t>
      </w:r>
    </w:p>
    <w:p w:rsidR="008F3E83" w:rsidRPr="005F0075" w:rsidRDefault="000801B2">
      <w:pPr>
        <w:pStyle w:val="BodyText"/>
        <w:spacing w:before="38" w:line="275" w:lineRule="auto"/>
        <w:ind w:left="120" w:right="101"/>
        <w:jc w:val="both"/>
        <w:rPr>
          <w:rFonts w:cs="Trebuchet MS"/>
          <w:color w:val="000000" w:themeColor="text1"/>
        </w:rPr>
      </w:pPr>
      <w:r w:rsidRPr="005F0075">
        <w:rPr>
          <w:color w:val="000000" w:themeColor="text1"/>
          <w:spacing w:val="-1"/>
        </w:rPr>
        <w:t>Valoarea</w:t>
      </w:r>
      <w:r w:rsidRPr="005F0075">
        <w:rPr>
          <w:color w:val="000000" w:themeColor="text1"/>
          <w:spacing w:val="38"/>
        </w:rPr>
        <w:t xml:space="preserve"> </w:t>
      </w:r>
      <w:r w:rsidRPr="005F0075">
        <w:rPr>
          <w:color w:val="000000" w:themeColor="text1"/>
          <w:spacing w:val="-1"/>
        </w:rPr>
        <w:t>adaugată</w:t>
      </w:r>
      <w:r w:rsidRPr="005F0075">
        <w:rPr>
          <w:color w:val="000000" w:themeColor="text1"/>
          <w:spacing w:val="38"/>
        </w:rPr>
        <w:t xml:space="preserve"> </w:t>
      </w:r>
      <w:r w:rsidRPr="005F0075">
        <w:rPr>
          <w:color w:val="000000" w:themeColor="text1"/>
        </w:rPr>
        <w:t>a</w:t>
      </w:r>
      <w:r w:rsidRPr="005F0075">
        <w:rPr>
          <w:color w:val="000000" w:themeColor="text1"/>
          <w:spacing w:val="37"/>
        </w:rPr>
        <w:t xml:space="preserve"> </w:t>
      </w:r>
      <w:r w:rsidRPr="005F0075">
        <w:rPr>
          <w:color w:val="000000" w:themeColor="text1"/>
        </w:rPr>
        <w:t>măsurii</w:t>
      </w:r>
      <w:r w:rsidRPr="005F0075">
        <w:rPr>
          <w:color w:val="000000" w:themeColor="text1"/>
          <w:spacing w:val="36"/>
        </w:rPr>
        <w:t xml:space="preserve"> </w:t>
      </w:r>
      <w:r w:rsidRPr="005F0075">
        <w:rPr>
          <w:color w:val="000000" w:themeColor="text1"/>
        </w:rPr>
        <w:t>constă</w:t>
      </w:r>
      <w:r w:rsidRPr="005F0075">
        <w:rPr>
          <w:color w:val="000000" w:themeColor="text1"/>
          <w:spacing w:val="36"/>
        </w:rPr>
        <w:t xml:space="preserve"> </w:t>
      </w:r>
      <w:r w:rsidRPr="005F0075">
        <w:rPr>
          <w:color w:val="000000" w:themeColor="text1"/>
        </w:rPr>
        <w:t>din</w:t>
      </w:r>
      <w:r w:rsidRPr="005F0075">
        <w:rPr>
          <w:color w:val="000000" w:themeColor="text1"/>
          <w:spacing w:val="37"/>
        </w:rPr>
        <w:t xml:space="preserve"> </w:t>
      </w:r>
      <w:r w:rsidRPr="005F0075">
        <w:rPr>
          <w:color w:val="000000" w:themeColor="text1"/>
          <w:spacing w:val="-1"/>
        </w:rPr>
        <w:t>posibilitatea</w:t>
      </w:r>
      <w:r w:rsidRPr="005F0075">
        <w:rPr>
          <w:color w:val="000000" w:themeColor="text1"/>
          <w:spacing w:val="36"/>
        </w:rPr>
        <w:t xml:space="preserve"> </w:t>
      </w:r>
      <w:r w:rsidRPr="005F0075">
        <w:rPr>
          <w:color w:val="000000" w:themeColor="text1"/>
          <w:spacing w:val="-1"/>
        </w:rPr>
        <w:t>organizării</w:t>
      </w:r>
      <w:r w:rsidRPr="005F0075">
        <w:rPr>
          <w:color w:val="000000" w:themeColor="text1"/>
          <w:spacing w:val="36"/>
        </w:rPr>
        <w:t xml:space="preserve"> </w:t>
      </w:r>
      <w:r w:rsidRPr="005F0075">
        <w:rPr>
          <w:color w:val="000000" w:themeColor="text1"/>
        </w:rPr>
        <w:t>de</w:t>
      </w:r>
      <w:r w:rsidRPr="005F0075">
        <w:rPr>
          <w:color w:val="000000" w:themeColor="text1"/>
          <w:spacing w:val="38"/>
        </w:rPr>
        <w:t xml:space="preserve"> </w:t>
      </w:r>
      <w:r w:rsidRPr="005F0075">
        <w:rPr>
          <w:color w:val="000000" w:themeColor="text1"/>
        </w:rPr>
        <w:t>evenimente</w:t>
      </w:r>
      <w:r w:rsidRPr="005F0075">
        <w:rPr>
          <w:color w:val="000000" w:themeColor="text1"/>
          <w:spacing w:val="38"/>
        </w:rPr>
        <w:t xml:space="preserve"> </w:t>
      </w:r>
      <w:r w:rsidRPr="005F0075">
        <w:rPr>
          <w:color w:val="000000" w:themeColor="text1"/>
        </w:rPr>
        <w:t>special</w:t>
      </w:r>
      <w:r w:rsidRPr="005F0075">
        <w:rPr>
          <w:color w:val="000000" w:themeColor="text1"/>
          <w:spacing w:val="49"/>
          <w:w w:val="99"/>
        </w:rPr>
        <w:t xml:space="preserve"> </w:t>
      </w:r>
      <w:r w:rsidRPr="005F0075">
        <w:rPr>
          <w:color w:val="000000" w:themeColor="text1"/>
        </w:rPr>
        <w:t>dedicate</w:t>
      </w:r>
      <w:r w:rsidRPr="005F0075">
        <w:rPr>
          <w:color w:val="000000" w:themeColor="text1"/>
          <w:spacing w:val="18"/>
        </w:rPr>
        <w:t xml:space="preserve"> </w:t>
      </w:r>
      <w:r w:rsidRPr="005F0075">
        <w:rPr>
          <w:color w:val="000000" w:themeColor="text1"/>
        </w:rPr>
        <w:t>minorităților</w:t>
      </w:r>
      <w:r w:rsidRPr="005F0075">
        <w:rPr>
          <w:color w:val="000000" w:themeColor="text1"/>
          <w:spacing w:val="18"/>
        </w:rPr>
        <w:t xml:space="preserve"> </w:t>
      </w:r>
      <w:r w:rsidRPr="005F0075">
        <w:rPr>
          <w:color w:val="000000" w:themeColor="text1"/>
          <w:spacing w:val="-1"/>
        </w:rPr>
        <w:t>etnice</w:t>
      </w:r>
      <w:r w:rsidRPr="005F0075">
        <w:rPr>
          <w:color w:val="000000" w:themeColor="text1"/>
          <w:spacing w:val="19"/>
        </w:rPr>
        <w:t xml:space="preserve"> </w:t>
      </w:r>
      <w:r w:rsidRPr="005F0075">
        <w:rPr>
          <w:color w:val="000000" w:themeColor="text1"/>
          <w:spacing w:val="-1"/>
        </w:rPr>
        <w:t>și</w:t>
      </w:r>
      <w:r w:rsidRPr="005F0075">
        <w:rPr>
          <w:color w:val="000000" w:themeColor="text1"/>
          <w:spacing w:val="20"/>
        </w:rPr>
        <w:t xml:space="preserve"> </w:t>
      </w:r>
      <w:r w:rsidRPr="005F0075">
        <w:rPr>
          <w:color w:val="000000" w:themeColor="text1"/>
        </w:rPr>
        <w:t>în</w:t>
      </w:r>
      <w:r w:rsidRPr="005F0075">
        <w:rPr>
          <w:color w:val="000000" w:themeColor="text1"/>
          <w:spacing w:val="18"/>
        </w:rPr>
        <w:t xml:space="preserve"> </w:t>
      </w:r>
      <w:r w:rsidRPr="005F0075">
        <w:rPr>
          <w:color w:val="000000" w:themeColor="text1"/>
          <w:spacing w:val="-1"/>
        </w:rPr>
        <w:t>special</w:t>
      </w:r>
      <w:r w:rsidRPr="005F0075">
        <w:rPr>
          <w:color w:val="000000" w:themeColor="text1"/>
          <w:spacing w:val="19"/>
        </w:rPr>
        <w:t xml:space="preserve"> </w:t>
      </w:r>
      <w:r w:rsidRPr="005F0075">
        <w:rPr>
          <w:color w:val="000000" w:themeColor="text1"/>
          <w:spacing w:val="-1"/>
        </w:rPr>
        <w:t>etniei</w:t>
      </w:r>
      <w:r w:rsidRPr="005F0075">
        <w:rPr>
          <w:color w:val="000000" w:themeColor="text1"/>
          <w:spacing w:val="18"/>
        </w:rPr>
        <w:t xml:space="preserve"> </w:t>
      </w:r>
      <w:r w:rsidRPr="005F0075">
        <w:rPr>
          <w:color w:val="000000" w:themeColor="text1"/>
        </w:rPr>
        <w:t>rome,</w:t>
      </w:r>
      <w:r w:rsidRPr="005F0075">
        <w:rPr>
          <w:color w:val="000000" w:themeColor="text1"/>
          <w:spacing w:val="18"/>
        </w:rPr>
        <w:t xml:space="preserve"> </w:t>
      </w:r>
      <w:r w:rsidRPr="005F0075">
        <w:rPr>
          <w:color w:val="000000" w:themeColor="text1"/>
          <w:spacing w:val="-1"/>
        </w:rPr>
        <w:t>evenimente</w:t>
      </w:r>
      <w:r w:rsidRPr="005F0075">
        <w:rPr>
          <w:color w:val="000000" w:themeColor="text1"/>
          <w:spacing w:val="18"/>
        </w:rPr>
        <w:t xml:space="preserve"> </w:t>
      </w:r>
      <w:r w:rsidRPr="005F0075">
        <w:rPr>
          <w:color w:val="000000" w:themeColor="text1"/>
        </w:rPr>
        <w:t>prin</w:t>
      </w:r>
      <w:r w:rsidRPr="005F0075">
        <w:rPr>
          <w:color w:val="000000" w:themeColor="text1"/>
          <w:spacing w:val="19"/>
        </w:rPr>
        <w:t xml:space="preserve"> </w:t>
      </w:r>
      <w:r w:rsidRPr="005F0075">
        <w:rPr>
          <w:color w:val="000000" w:themeColor="text1"/>
        </w:rPr>
        <w:t>care</w:t>
      </w:r>
      <w:r w:rsidRPr="005F0075">
        <w:rPr>
          <w:color w:val="000000" w:themeColor="text1"/>
          <w:spacing w:val="20"/>
        </w:rPr>
        <w:t xml:space="preserve"> </w:t>
      </w:r>
      <w:r w:rsidRPr="005F0075">
        <w:rPr>
          <w:color w:val="000000" w:themeColor="text1"/>
        </w:rPr>
        <w:t>aceștia</w:t>
      </w:r>
      <w:r w:rsidRPr="005F0075">
        <w:rPr>
          <w:color w:val="000000" w:themeColor="text1"/>
          <w:spacing w:val="19"/>
        </w:rPr>
        <w:t xml:space="preserve"> </w:t>
      </w:r>
      <w:r w:rsidRPr="005F0075">
        <w:rPr>
          <w:color w:val="000000" w:themeColor="text1"/>
        </w:rPr>
        <w:t>pot</w:t>
      </w:r>
      <w:r w:rsidRPr="005F0075">
        <w:rPr>
          <w:color w:val="000000" w:themeColor="text1"/>
          <w:spacing w:val="51"/>
          <w:w w:val="99"/>
        </w:rPr>
        <w:t xml:space="preserve"> </w:t>
      </w:r>
      <w:r w:rsidRPr="005F0075">
        <w:rPr>
          <w:color w:val="000000" w:themeColor="text1"/>
        </w:rPr>
        <w:t>proceda</w:t>
      </w:r>
      <w:r w:rsidRPr="005F0075">
        <w:rPr>
          <w:color w:val="000000" w:themeColor="text1"/>
          <w:spacing w:val="1"/>
        </w:rPr>
        <w:t xml:space="preserve"> </w:t>
      </w:r>
      <w:r w:rsidRPr="005F0075">
        <w:rPr>
          <w:color w:val="000000" w:themeColor="text1"/>
        </w:rPr>
        <w:t>la</w:t>
      </w:r>
      <w:r w:rsidRPr="005F0075">
        <w:rPr>
          <w:color w:val="000000" w:themeColor="text1"/>
          <w:spacing w:val="3"/>
        </w:rPr>
        <w:t xml:space="preserve"> </w:t>
      </w:r>
      <w:r w:rsidRPr="005F0075">
        <w:rPr>
          <w:color w:val="000000" w:themeColor="text1"/>
        </w:rPr>
        <w:t>o</w:t>
      </w:r>
      <w:r w:rsidRPr="005F0075">
        <w:rPr>
          <w:color w:val="000000" w:themeColor="text1"/>
          <w:spacing w:val="2"/>
        </w:rPr>
        <w:t xml:space="preserve"> </w:t>
      </w:r>
      <w:r w:rsidRPr="005F0075">
        <w:rPr>
          <w:color w:val="000000" w:themeColor="text1"/>
        </w:rPr>
        <w:t>integrare</w:t>
      </w:r>
      <w:r w:rsidRPr="005F0075">
        <w:rPr>
          <w:color w:val="000000" w:themeColor="text1"/>
          <w:spacing w:val="4"/>
        </w:rPr>
        <w:t xml:space="preserve"> </w:t>
      </w:r>
      <w:r w:rsidRPr="005F0075">
        <w:rPr>
          <w:color w:val="000000" w:themeColor="text1"/>
        </w:rPr>
        <w:t>activă</w:t>
      </w:r>
      <w:r w:rsidRPr="005F0075">
        <w:rPr>
          <w:color w:val="000000" w:themeColor="text1"/>
          <w:spacing w:val="1"/>
        </w:rPr>
        <w:t xml:space="preserve"> </w:t>
      </w:r>
      <w:r w:rsidRPr="005F0075">
        <w:rPr>
          <w:color w:val="000000" w:themeColor="text1"/>
          <w:spacing w:val="-1"/>
        </w:rPr>
        <w:t>în</w:t>
      </w:r>
      <w:r w:rsidRPr="005F0075">
        <w:rPr>
          <w:color w:val="000000" w:themeColor="text1"/>
          <w:spacing w:val="2"/>
        </w:rPr>
        <w:t xml:space="preserve"> </w:t>
      </w:r>
      <w:r w:rsidRPr="005F0075">
        <w:rPr>
          <w:color w:val="000000" w:themeColor="text1"/>
        </w:rPr>
        <w:t>viața</w:t>
      </w:r>
      <w:r w:rsidRPr="005F0075">
        <w:rPr>
          <w:color w:val="000000" w:themeColor="text1"/>
          <w:spacing w:val="1"/>
        </w:rPr>
        <w:t xml:space="preserve"> </w:t>
      </w:r>
      <w:r w:rsidRPr="005F0075">
        <w:rPr>
          <w:color w:val="000000" w:themeColor="text1"/>
          <w:spacing w:val="-1"/>
        </w:rPr>
        <w:t>comunităților</w:t>
      </w:r>
      <w:r w:rsidRPr="005F0075">
        <w:rPr>
          <w:color w:val="000000" w:themeColor="text1"/>
          <w:spacing w:val="2"/>
        </w:rPr>
        <w:t xml:space="preserve"> </w:t>
      </w:r>
      <w:r w:rsidRPr="005F0075">
        <w:rPr>
          <w:color w:val="000000" w:themeColor="text1"/>
        </w:rPr>
        <w:t>din</w:t>
      </w:r>
      <w:r w:rsidRPr="005F0075">
        <w:rPr>
          <w:color w:val="000000" w:themeColor="text1"/>
          <w:spacing w:val="2"/>
        </w:rPr>
        <w:t xml:space="preserve"> </w:t>
      </w:r>
      <w:r w:rsidRPr="005F0075">
        <w:rPr>
          <w:color w:val="000000" w:themeColor="text1"/>
        </w:rPr>
        <w:t>care</w:t>
      </w:r>
      <w:r w:rsidRPr="005F0075">
        <w:rPr>
          <w:color w:val="000000" w:themeColor="text1"/>
          <w:spacing w:val="2"/>
        </w:rPr>
        <w:t xml:space="preserve"> </w:t>
      </w:r>
      <w:r w:rsidRPr="005F0075">
        <w:rPr>
          <w:color w:val="000000" w:themeColor="text1"/>
        </w:rPr>
        <w:t>fac</w:t>
      </w:r>
      <w:r w:rsidRPr="005F0075">
        <w:rPr>
          <w:color w:val="000000" w:themeColor="text1"/>
          <w:spacing w:val="1"/>
        </w:rPr>
        <w:t xml:space="preserve"> </w:t>
      </w:r>
      <w:r w:rsidRPr="005F0075">
        <w:rPr>
          <w:color w:val="000000" w:themeColor="text1"/>
        </w:rPr>
        <w:t>parte.</w:t>
      </w:r>
      <w:r w:rsidRPr="005F0075">
        <w:rPr>
          <w:color w:val="000000" w:themeColor="text1"/>
          <w:spacing w:val="2"/>
        </w:rPr>
        <w:t xml:space="preserve"> </w:t>
      </w:r>
      <w:r w:rsidRPr="005F0075">
        <w:rPr>
          <w:color w:val="000000" w:themeColor="text1"/>
        </w:rPr>
        <w:t>Integrarea</w:t>
      </w:r>
      <w:r w:rsidRPr="005F0075">
        <w:rPr>
          <w:color w:val="000000" w:themeColor="text1"/>
          <w:spacing w:val="1"/>
        </w:rPr>
        <w:t xml:space="preserve"> </w:t>
      </w:r>
      <w:r w:rsidRPr="005F0075">
        <w:rPr>
          <w:color w:val="000000" w:themeColor="text1"/>
        </w:rPr>
        <w:t>poate</w:t>
      </w:r>
      <w:r w:rsidRPr="005F0075">
        <w:rPr>
          <w:color w:val="000000" w:themeColor="text1"/>
          <w:spacing w:val="2"/>
        </w:rPr>
        <w:t xml:space="preserve"> </w:t>
      </w:r>
      <w:r w:rsidRPr="005F0075">
        <w:rPr>
          <w:color w:val="000000" w:themeColor="text1"/>
        </w:rPr>
        <w:t>fi</w:t>
      </w:r>
      <w:r w:rsidRPr="005F0075">
        <w:rPr>
          <w:color w:val="000000" w:themeColor="text1"/>
          <w:spacing w:val="28"/>
          <w:w w:val="99"/>
        </w:rPr>
        <w:t xml:space="preserve"> </w:t>
      </w:r>
      <w:r w:rsidRPr="005F0075">
        <w:rPr>
          <w:color w:val="000000" w:themeColor="text1"/>
        </w:rPr>
        <w:t>realizată</w:t>
      </w:r>
      <w:r w:rsidRPr="005F0075">
        <w:rPr>
          <w:color w:val="000000" w:themeColor="text1"/>
          <w:spacing w:val="7"/>
        </w:rPr>
        <w:t xml:space="preserve"> </w:t>
      </w:r>
      <w:r w:rsidRPr="005F0075">
        <w:rPr>
          <w:color w:val="000000" w:themeColor="text1"/>
        </w:rPr>
        <w:t>prin</w:t>
      </w:r>
      <w:r w:rsidRPr="005F0075">
        <w:rPr>
          <w:color w:val="000000" w:themeColor="text1"/>
          <w:spacing w:val="6"/>
        </w:rPr>
        <w:t xml:space="preserve"> </w:t>
      </w:r>
      <w:r w:rsidRPr="005F0075">
        <w:rPr>
          <w:color w:val="000000" w:themeColor="text1"/>
        </w:rPr>
        <w:t>activități</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promovare</w:t>
      </w:r>
      <w:r w:rsidRPr="005F0075">
        <w:rPr>
          <w:color w:val="000000" w:themeColor="text1"/>
          <w:spacing w:val="6"/>
        </w:rPr>
        <w:t xml:space="preserve"> </w:t>
      </w:r>
      <w:r w:rsidRPr="005F0075">
        <w:rPr>
          <w:color w:val="000000" w:themeColor="text1"/>
        </w:rPr>
        <w:t>a</w:t>
      </w:r>
      <w:r w:rsidRPr="005F0075">
        <w:rPr>
          <w:color w:val="000000" w:themeColor="text1"/>
          <w:spacing w:val="6"/>
        </w:rPr>
        <w:t xml:space="preserve"> </w:t>
      </w:r>
      <w:r w:rsidRPr="005F0075">
        <w:rPr>
          <w:color w:val="000000" w:themeColor="text1"/>
        </w:rPr>
        <w:t>valorilor</w:t>
      </w:r>
      <w:r w:rsidRPr="005F0075">
        <w:rPr>
          <w:color w:val="000000" w:themeColor="text1"/>
          <w:spacing w:val="6"/>
        </w:rPr>
        <w:t xml:space="preserve"> </w:t>
      </w:r>
      <w:r w:rsidRPr="005F0075">
        <w:rPr>
          <w:color w:val="000000" w:themeColor="text1"/>
        </w:rPr>
        <w:t>specifice</w:t>
      </w:r>
      <w:r w:rsidRPr="005F0075">
        <w:rPr>
          <w:color w:val="000000" w:themeColor="text1"/>
          <w:spacing w:val="8"/>
        </w:rPr>
        <w:t xml:space="preserve"> </w:t>
      </w:r>
      <w:r w:rsidRPr="005F0075">
        <w:rPr>
          <w:color w:val="000000" w:themeColor="text1"/>
        </w:rPr>
        <w:t>grupurilor</w:t>
      </w:r>
      <w:r w:rsidRPr="005F0075">
        <w:rPr>
          <w:color w:val="000000" w:themeColor="text1"/>
          <w:spacing w:val="6"/>
        </w:rPr>
        <w:t xml:space="preserve"> </w:t>
      </w:r>
      <w:r w:rsidRPr="005F0075">
        <w:rPr>
          <w:color w:val="000000" w:themeColor="text1"/>
        </w:rPr>
        <w:t>etnice,</w:t>
      </w:r>
      <w:r w:rsidRPr="005F0075">
        <w:rPr>
          <w:color w:val="000000" w:themeColor="text1"/>
          <w:spacing w:val="6"/>
        </w:rPr>
        <w:t xml:space="preserve"> </w:t>
      </w:r>
      <w:r w:rsidRPr="005F0075">
        <w:rPr>
          <w:color w:val="000000" w:themeColor="text1"/>
        </w:rPr>
        <w:t>a</w:t>
      </w:r>
      <w:r w:rsidRPr="005F0075">
        <w:rPr>
          <w:color w:val="000000" w:themeColor="text1"/>
          <w:spacing w:val="7"/>
        </w:rPr>
        <w:t xml:space="preserve"> </w:t>
      </w:r>
      <w:r w:rsidRPr="005F0075">
        <w:rPr>
          <w:color w:val="000000" w:themeColor="text1"/>
        </w:rPr>
        <w:t>deschiderii</w:t>
      </w:r>
      <w:r w:rsidRPr="005F0075">
        <w:rPr>
          <w:color w:val="000000" w:themeColor="text1"/>
          <w:spacing w:val="22"/>
          <w:w w:val="99"/>
        </w:rPr>
        <w:t xml:space="preserve"> </w:t>
      </w:r>
      <w:r w:rsidRPr="005F0075">
        <w:rPr>
          <w:color w:val="000000" w:themeColor="text1"/>
        </w:rPr>
        <w:t>spre</w:t>
      </w:r>
      <w:r w:rsidRPr="005F0075">
        <w:rPr>
          <w:color w:val="000000" w:themeColor="text1"/>
          <w:spacing w:val="29"/>
        </w:rPr>
        <w:t xml:space="preserve"> </w:t>
      </w:r>
      <w:r w:rsidRPr="005F0075">
        <w:rPr>
          <w:color w:val="000000" w:themeColor="text1"/>
          <w:spacing w:val="-1"/>
        </w:rPr>
        <w:t>dezvoltarea</w:t>
      </w:r>
      <w:r w:rsidRPr="005F0075">
        <w:rPr>
          <w:color w:val="000000" w:themeColor="text1"/>
          <w:spacing w:val="30"/>
        </w:rPr>
        <w:t xml:space="preserve"> </w:t>
      </w:r>
      <w:r w:rsidRPr="005F0075">
        <w:rPr>
          <w:color w:val="000000" w:themeColor="text1"/>
        </w:rPr>
        <w:t>colaborarii</w:t>
      </w:r>
      <w:r w:rsidRPr="005F0075">
        <w:rPr>
          <w:color w:val="000000" w:themeColor="text1"/>
          <w:spacing w:val="32"/>
        </w:rPr>
        <w:t xml:space="preserve"> </w:t>
      </w:r>
      <w:r w:rsidRPr="005F0075">
        <w:rPr>
          <w:color w:val="000000" w:themeColor="text1"/>
          <w:spacing w:val="-1"/>
        </w:rPr>
        <w:t>inter-etnice,</w:t>
      </w:r>
      <w:r w:rsidRPr="005F0075">
        <w:rPr>
          <w:color w:val="000000" w:themeColor="text1"/>
          <w:spacing w:val="30"/>
        </w:rPr>
        <w:t xml:space="preserve"> </w:t>
      </w:r>
      <w:r w:rsidRPr="005F0075">
        <w:rPr>
          <w:color w:val="000000" w:themeColor="text1"/>
        </w:rPr>
        <w:t>la</w:t>
      </w:r>
      <w:r w:rsidRPr="005F0075">
        <w:rPr>
          <w:color w:val="000000" w:themeColor="text1"/>
          <w:spacing w:val="31"/>
        </w:rPr>
        <w:t xml:space="preserve"> </w:t>
      </w:r>
      <w:r w:rsidRPr="005F0075">
        <w:rPr>
          <w:color w:val="000000" w:themeColor="text1"/>
          <w:spacing w:val="-1"/>
        </w:rPr>
        <w:t>integrarea</w:t>
      </w:r>
      <w:r w:rsidRPr="005F0075">
        <w:rPr>
          <w:color w:val="000000" w:themeColor="text1"/>
          <w:spacing w:val="31"/>
        </w:rPr>
        <w:t xml:space="preserve"> </w:t>
      </w:r>
      <w:r w:rsidRPr="005F0075">
        <w:rPr>
          <w:color w:val="000000" w:themeColor="text1"/>
        </w:rPr>
        <w:t>profesională</w:t>
      </w:r>
      <w:r w:rsidRPr="005F0075">
        <w:rPr>
          <w:color w:val="000000" w:themeColor="text1"/>
          <w:spacing w:val="32"/>
        </w:rPr>
        <w:t xml:space="preserve"> </w:t>
      </w:r>
      <w:r w:rsidRPr="005F0075">
        <w:rPr>
          <w:color w:val="000000" w:themeColor="text1"/>
          <w:spacing w:val="-1"/>
        </w:rPr>
        <w:t>și/sau</w:t>
      </w:r>
      <w:r w:rsidRPr="005F0075">
        <w:rPr>
          <w:color w:val="000000" w:themeColor="text1"/>
          <w:spacing w:val="31"/>
        </w:rPr>
        <w:t xml:space="preserve"> </w:t>
      </w:r>
      <w:r w:rsidRPr="005F0075">
        <w:rPr>
          <w:color w:val="000000" w:themeColor="text1"/>
          <w:spacing w:val="-1"/>
        </w:rPr>
        <w:t>economică</w:t>
      </w:r>
      <w:r w:rsidRPr="005F0075">
        <w:rPr>
          <w:color w:val="000000" w:themeColor="text1"/>
          <w:spacing w:val="32"/>
        </w:rPr>
        <w:t xml:space="preserve"> </w:t>
      </w:r>
      <w:r w:rsidRPr="005F0075">
        <w:rPr>
          <w:color w:val="000000" w:themeColor="text1"/>
        </w:rPr>
        <w:t>a</w:t>
      </w:r>
      <w:r w:rsidRPr="005F0075">
        <w:rPr>
          <w:color w:val="000000" w:themeColor="text1"/>
          <w:spacing w:val="57"/>
          <w:w w:val="99"/>
        </w:rPr>
        <w:t xml:space="preserve"> </w:t>
      </w:r>
      <w:r w:rsidRPr="005F0075">
        <w:rPr>
          <w:color w:val="000000" w:themeColor="text1"/>
          <w:spacing w:val="-1"/>
        </w:rPr>
        <w:t>tradițiilor,</w:t>
      </w:r>
      <w:r w:rsidRPr="005F0075">
        <w:rPr>
          <w:color w:val="000000" w:themeColor="text1"/>
          <w:spacing w:val="45"/>
        </w:rPr>
        <w:t xml:space="preserve"> </w:t>
      </w:r>
      <w:r w:rsidRPr="005F0075">
        <w:rPr>
          <w:color w:val="000000" w:themeColor="text1"/>
          <w:spacing w:val="-1"/>
        </w:rPr>
        <w:t>obiceiurilor</w:t>
      </w:r>
      <w:r w:rsidRPr="005F0075">
        <w:rPr>
          <w:color w:val="000000" w:themeColor="text1"/>
          <w:spacing w:val="46"/>
        </w:rPr>
        <w:t xml:space="preserve"> </w:t>
      </w:r>
      <w:r w:rsidRPr="005F0075">
        <w:rPr>
          <w:color w:val="000000" w:themeColor="text1"/>
          <w:spacing w:val="-1"/>
        </w:rPr>
        <w:t>și</w:t>
      </w:r>
      <w:r w:rsidRPr="005F0075">
        <w:rPr>
          <w:color w:val="000000" w:themeColor="text1"/>
          <w:spacing w:val="45"/>
        </w:rPr>
        <w:t xml:space="preserve"> </w:t>
      </w:r>
      <w:r w:rsidRPr="005F0075">
        <w:rPr>
          <w:color w:val="000000" w:themeColor="text1"/>
        </w:rPr>
        <w:t>produselor</w:t>
      </w:r>
      <w:r w:rsidRPr="005F0075">
        <w:rPr>
          <w:color w:val="000000" w:themeColor="text1"/>
          <w:spacing w:val="46"/>
        </w:rPr>
        <w:t xml:space="preserve"> </w:t>
      </w:r>
      <w:r w:rsidRPr="005F0075">
        <w:rPr>
          <w:color w:val="000000" w:themeColor="text1"/>
        </w:rPr>
        <w:t>rezultate</w:t>
      </w:r>
      <w:r w:rsidRPr="005F0075">
        <w:rPr>
          <w:color w:val="000000" w:themeColor="text1"/>
          <w:spacing w:val="43"/>
        </w:rPr>
        <w:t xml:space="preserve"> </w:t>
      </w:r>
      <w:r w:rsidRPr="005F0075">
        <w:rPr>
          <w:color w:val="000000" w:themeColor="text1"/>
        </w:rPr>
        <w:t>din</w:t>
      </w:r>
      <w:r w:rsidRPr="005F0075">
        <w:rPr>
          <w:color w:val="000000" w:themeColor="text1"/>
          <w:spacing w:val="45"/>
        </w:rPr>
        <w:t xml:space="preserve"> </w:t>
      </w:r>
      <w:r w:rsidRPr="005F0075">
        <w:rPr>
          <w:color w:val="000000" w:themeColor="text1"/>
        </w:rPr>
        <w:t>implementarea</w:t>
      </w:r>
      <w:r w:rsidRPr="005F0075">
        <w:rPr>
          <w:color w:val="000000" w:themeColor="text1"/>
          <w:spacing w:val="46"/>
        </w:rPr>
        <w:t xml:space="preserve"> </w:t>
      </w:r>
      <w:r w:rsidRPr="005F0075">
        <w:rPr>
          <w:color w:val="000000" w:themeColor="text1"/>
          <w:spacing w:val="-1"/>
        </w:rPr>
        <w:t>activităților</w:t>
      </w:r>
      <w:r w:rsidRPr="005F0075">
        <w:rPr>
          <w:color w:val="000000" w:themeColor="text1"/>
          <w:spacing w:val="50"/>
          <w:w w:val="99"/>
        </w:rPr>
        <w:t xml:space="preserve"> </w:t>
      </w:r>
      <w:r w:rsidRPr="005F0075">
        <w:rPr>
          <w:color w:val="000000" w:themeColor="text1"/>
          <w:spacing w:val="-1"/>
        </w:rPr>
        <w:t>meșteșugărești</w:t>
      </w:r>
      <w:r w:rsidRPr="005F0075">
        <w:rPr>
          <w:color w:val="000000" w:themeColor="text1"/>
          <w:spacing w:val="-29"/>
        </w:rPr>
        <w:t xml:space="preserve"> </w:t>
      </w:r>
      <w:r w:rsidRPr="005F0075">
        <w:rPr>
          <w:color w:val="000000" w:themeColor="text1"/>
          <w:spacing w:val="-1"/>
        </w:rPr>
        <w:t>tradiționale.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0801B2">
      <w:pPr>
        <w:pStyle w:val="Heading3"/>
        <w:numPr>
          <w:ilvl w:val="0"/>
          <w:numId w:val="15"/>
        </w:numPr>
        <w:tabs>
          <w:tab w:val="left" w:pos="395"/>
        </w:tabs>
        <w:ind w:left="394" w:hanging="274"/>
        <w:jc w:val="both"/>
        <w:rPr>
          <w:rFonts w:cs="Trebuchet MS"/>
          <w:b w:val="0"/>
          <w:bCs w:val="0"/>
          <w:color w:val="000000" w:themeColor="text1"/>
        </w:rPr>
      </w:pPr>
      <w:r w:rsidRPr="005F0075">
        <w:rPr>
          <w:color w:val="000000" w:themeColor="text1"/>
        </w:rPr>
        <w:t>Trimiteri</w:t>
      </w:r>
      <w:r w:rsidRPr="005F0075">
        <w:rPr>
          <w:color w:val="000000" w:themeColor="text1"/>
          <w:spacing w:val="-8"/>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alte</w:t>
      </w:r>
      <w:r w:rsidRPr="005F0075">
        <w:rPr>
          <w:color w:val="000000" w:themeColor="text1"/>
          <w:spacing w:val="-7"/>
        </w:rPr>
        <w:t xml:space="preserve"> </w:t>
      </w:r>
      <w:r w:rsidRPr="005F0075">
        <w:rPr>
          <w:color w:val="000000" w:themeColor="text1"/>
        </w:rPr>
        <w:t>acte</w:t>
      </w:r>
      <w:r w:rsidRPr="005F0075">
        <w:rPr>
          <w:color w:val="000000" w:themeColor="text1"/>
          <w:spacing w:val="-8"/>
        </w:rPr>
        <w:t xml:space="preserve"> </w:t>
      </w:r>
      <w:r w:rsidRPr="005F0075">
        <w:rPr>
          <w:color w:val="000000" w:themeColor="text1"/>
        </w:rPr>
        <w:t>legislative</w:t>
      </w:r>
    </w:p>
    <w:p w:rsidR="008F3E83" w:rsidRPr="005F0075" w:rsidRDefault="000801B2">
      <w:pPr>
        <w:pStyle w:val="BodyText"/>
        <w:spacing w:before="38" w:line="275" w:lineRule="auto"/>
        <w:ind w:left="120" w:right="101"/>
        <w:jc w:val="both"/>
        <w:rPr>
          <w:rFonts w:cs="Trebuchet MS"/>
          <w:color w:val="000000" w:themeColor="text1"/>
        </w:rPr>
      </w:pPr>
      <w:r w:rsidRPr="005F0075">
        <w:rPr>
          <w:color w:val="000000" w:themeColor="text1"/>
          <w:spacing w:val="-1"/>
        </w:rPr>
        <w:t>Hotărârea</w:t>
      </w:r>
      <w:r w:rsidRPr="005F0075">
        <w:rPr>
          <w:color w:val="000000" w:themeColor="text1"/>
          <w:spacing w:val="40"/>
        </w:rPr>
        <w:t xml:space="preserve"> </w:t>
      </w:r>
      <w:r w:rsidRPr="005F0075">
        <w:rPr>
          <w:color w:val="000000" w:themeColor="text1"/>
        </w:rPr>
        <w:t>Guvernului</w:t>
      </w:r>
      <w:r w:rsidRPr="005F0075">
        <w:rPr>
          <w:color w:val="000000" w:themeColor="text1"/>
          <w:spacing w:val="41"/>
        </w:rPr>
        <w:t xml:space="preserve"> </w:t>
      </w:r>
      <w:r w:rsidRPr="005F0075">
        <w:rPr>
          <w:color w:val="000000" w:themeColor="text1"/>
          <w:spacing w:val="-1"/>
        </w:rPr>
        <w:t>nr.</w:t>
      </w:r>
      <w:r w:rsidRPr="005F0075">
        <w:rPr>
          <w:color w:val="000000" w:themeColor="text1"/>
          <w:spacing w:val="39"/>
        </w:rPr>
        <w:t xml:space="preserve"> </w:t>
      </w:r>
      <w:r w:rsidRPr="005F0075">
        <w:rPr>
          <w:color w:val="000000" w:themeColor="text1"/>
        </w:rPr>
        <w:t>18/2015</w:t>
      </w:r>
      <w:r w:rsidRPr="005F0075">
        <w:rPr>
          <w:color w:val="000000" w:themeColor="text1"/>
          <w:spacing w:val="40"/>
        </w:rPr>
        <w:t xml:space="preserve"> </w:t>
      </w:r>
      <w:r w:rsidRPr="005F0075">
        <w:rPr>
          <w:color w:val="000000" w:themeColor="text1"/>
        </w:rPr>
        <w:t>pentru</w:t>
      </w:r>
      <w:r w:rsidRPr="005F0075">
        <w:rPr>
          <w:color w:val="000000" w:themeColor="text1"/>
          <w:spacing w:val="40"/>
        </w:rPr>
        <w:t xml:space="preserve"> </w:t>
      </w:r>
      <w:r w:rsidRPr="005F0075">
        <w:rPr>
          <w:color w:val="000000" w:themeColor="text1"/>
        </w:rPr>
        <w:t>aprobarea</w:t>
      </w:r>
      <w:r w:rsidRPr="005F0075">
        <w:rPr>
          <w:color w:val="000000" w:themeColor="text1"/>
          <w:spacing w:val="39"/>
        </w:rPr>
        <w:t xml:space="preserve"> </w:t>
      </w:r>
      <w:r w:rsidRPr="005F0075">
        <w:rPr>
          <w:color w:val="000000" w:themeColor="text1"/>
        </w:rPr>
        <w:t>Strategiei</w:t>
      </w:r>
      <w:r w:rsidRPr="005F0075">
        <w:rPr>
          <w:color w:val="000000" w:themeColor="text1"/>
          <w:spacing w:val="39"/>
        </w:rPr>
        <w:t xml:space="preserve"> </w:t>
      </w:r>
      <w:r w:rsidRPr="005F0075">
        <w:rPr>
          <w:color w:val="000000" w:themeColor="text1"/>
        </w:rPr>
        <w:t>Guvernului</w:t>
      </w:r>
      <w:r w:rsidRPr="005F0075">
        <w:rPr>
          <w:color w:val="000000" w:themeColor="text1"/>
          <w:spacing w:val="39"/>
        </w:rPr>
        <w:t xml:space="preserve"> </w:t>
      </w:r>
      <w:r w:rsidRPr="005F0075">
        <w:rPr>
          <w:color w:val="000000" w:themeColor="text1"/>
        </w:rPr>
        <w:t>României</w:t>
      </w:r>
      <w:r w:rsidRPr="005F0075">
        <w:rPr>
          <w:color w:val="000000" w:themeColor="text1"/>
          <w:spacing w:val="40"/>
        </w:rPr>
        <w:t xml:space="preserve"> </w:t>
      </w:r>
      <w:r w:rsidRPr="005F0075">
        <w:rPr>
          <w:color w:val="000000" w:themeColor="text1"/>
        </w:rPr>
        <w:t>de</w:t>
      </w:r>
      <w:r w:rsidRPr="005F0075">
        <w:rPr>
          <w:color w:val="000000" w:themeColor="text1"/>
          <w:spacing w:val="20"/>
          <w:w w:val="99"/>
        </w:rPr>
        <w:t xml:space="preserve"> </w:t>
      </w:r>
      <w:r w:rsidRPr="005F0075">
        <w:rPr>
          <w:color w:val="000000" w:themeColor="text1"/>
        </w:rPr>
        <w:t>incluziune</w:t>
      </w:r>
      <w:r w:rsidRPr="005F0075">
        <w:rPr>
          <w:color w:val="000000" w:themeColor="text1"/>
          <w:spacing w:val="-7"/>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cetăţenilor</w:t>
      </w:r>
      <w:r w:rsidRPr="005F0075">
        <w:rPr>
          <w:color w:val="000000" w:themeColor="text1"/>
          <w:spacing w:val="-5"/>
        </w:rPr>
        <w:t xml:space="preserve"> </w:t>
      </w:r>
      <w:r w:rsidRPr="005F0075">
        <w:rPr>
          <w:color w:val="000000" w:themeColor="text1"/>
          <w:spacing w:val="-1"/>
        </w:rPr>
        <w:t>români</w:t>
      </w:r>
      <w:r w:rsidRPr="005F0075">
        <w:rPr>
          <w:color w:val="000000" w:themeColor="text1"/>
          <w:spacing w:val="-7"/>
        </w:rPr>
        <w:t xml:space="preserve"> </w:t>
      </w:r>
      <w:r w:rsidRPr="005F0075">
        <w:rPr>
          <w:color w:val="000000" w:themeColor="text1"/>
          <w:spacing w:val="-1"/>
        </w:rPr>
        <w:t>aparţinând</w:t>
      </w:r>
      <w:r w:rsidRPr="005F0075">
        <w:rPr>
          <w:color w:val="000000" w:themeColor="text1"/>
          <w:spacing w:val="-7"/>
        </w:rPr>
        <w:t xml:space="preserve"> </w:t>
      </w:r>
      <w:r w:rsidRPr="005F0075">
        <w:rPr>
          <w:color w:val="000000" w:themeColor="text1"/>
          <w:spacing w:val="-1"/>
        </w:rPr>
        <w:t>minorităţii</w:t>
      </w:r>
      <w:r w:rsidRPr="005F0075">
        <w:rPr>
          <w:color w:val="000000" w:themeColor="text1"/>
          <w:spacing w:val="-6"/>
        </w:rPr>
        <w:t xml:space="preserve"> </w:t>
      </w:r>
      <w:r w:rsidRPr="005F0075">
        <w:rPr>
          <w:color w:val="000000" w:themeColor="text1"/>
        </w:rPr>
        <w:t>rome</w:t>
      </w:r>
      <w:r w:rsidRPr="005F0075">
        <w:rPr>
          <w:color w:val="000000" w:themeColor="text1"/>
          <w:spacing w:val="-7"/>
        </w:rPr>
        <w:t xml:space="preserve"> </w:t>
      </w:r>
      <w:r w:rsidRPr="005F0075">
        <w:rPr>
          <w:color w:val="000000" w:themeColor="text1"/>
        </w:rPr>
        <w:t>pentru</w:t>
      </w:r>
      <w:r w:rsidRPr="005F0075">
        <w:rPr>
          <w:color w:val="000000" w:themeColor="text1"/>
          <w:spacing w:val="-6"/>
        </w:rPr>
        <w:t xml:space="preserve"> </w:t>
      </w:r>
      <w:r w:rsidRPr="005F0075">
        <w:rPr>
          <w:color w:val="000000" w:themeColor="text1"/>
        </w:rPr>
        <w:t>perioada</w:t>
      </w:r>
      <w:r w:rsidRPr="005F0075">
        <w:rPr>
          <w:color w:val="000000" w:themeColor="text1"/>
          <w:spacing w:val="-6"/>
        </w:rPr>
        <w:t xml:space="preserve"> </w:t>
      </w:r>
      <w:r w:rsidRPr="005F0075">
        <w:rPr>
          <w:color w:val="000000" w:themeColor="text1"/>
        </w:rPr>
        <w:t>2015-2020,</w:t>
      </w:r>
      <w:r w:rsidRPr="005F0075">
        <w:rPr>
          <w:color w:val="000000" w:themeColor="text1"/>
          <w:spacing w:val="-6"/>
        </w:rPr>
        <w:t xml:space="preserve"> </w:t>
      </w:r>
      <w:r w:rsidRPr="005F0075">
        <w:rPr>
          <w:color w:val="000000" w:themeColor="text1"/>
        </w:rPr>
        <w:t>cu</w:t>
      </w:r>
      <w:r w:rsidRPr="005F0075">
        <w:rPr>
          <w:color w:val="000000" w:themeColor="text1"/>
          <w:spacing w:val="55"/>
          <w:w w:val="99"/>
        </w:rPr>
        <w:t xml:space="preserve"> </w:t>
      </w:r>
      <w:r w:rsidRPr="005F0075">
        <w:rPr>
          <w:color w:val="000000" w:themeColor="text1"/>
          <w:spacing w:val="-1"/>
        </w:rPr>
        <w:t>modificările</w:t>
      </w:r>
      <w:r w:rsidRPr="005F0075">
        <w:rPr>
          <w:color w:val="000000" w:themeColor="text1"/>
          <w:spacing w:val="-13"/>
        </w:rPr>
        <w:t xml:space="preserve"> </w:t>
      </w:r>
      <w:r w:rsidRPr="005F0075">
        <w:rPr>
          <w:color w:val="000000" w:themeColor="text1"/>
          <w:spacing w:val="-1"/>
        </w:rPr>
        <w:t>și</w:t>
      </w:r>
      <w:r w:rsidRPr="005F0075">
        <w:rPr>
          <w:color w:val="000000" w:themeColor="text1"/>
          <w:spacing w:val="-13"/>
        </w:rPr>
        <w:t xml:space="preserve"> </w:t>
      </w:r>
      <w:r w:rsidRPr="005F0075">
        <w:rPr>
          <w:color w:val="000000" w:themeColor="text1"/>
        </w:rPr>
        <w:t>completările</w:t>
      </w:r>
      <w:r w:rsidRPr="005F0075">
        <w:rPr>
          <w:color w:val="000000" w:themeColor="text1"/>
          <w:spacing w:val="-13"/>
        </w:rPr>
        <w:t xml:space="preserve"> </w:t>
      </w:r>
      <w:r w:rsidRPr="005F0075">
        <w:rPr>
          <w:color w:val="000000" w:themeColor="text1"/>
          <w:spacing w:val="-1"/>
        </w:rPr>
        <w:t>ulterioare;</w:t>
      </w:r>
    </w:p>
    <w:p w:rsidR="008F3E83" w:rsidRPr="005F0075" w:rsidRDefault="000801B2">
      <w:pPr>
        <w:pStyle w:val="BodyText"/>
        <w:spacing w:line="276" w:lineRule="auto"/>
        <w:ind w:left="120" w:right="105"/>
        <w:jc w:val="both"/>
        <w:rPr>
          <w:rFonts w:cs="Trebuchet MS"/>
          <w:color w:val="000000" w:themeColor="text1"/>
        </w:rPr>
      </w:pPr>
      <w:r w:rsidRPr="005F0075">
        <w:rPr>
          <w:color w:val="000000" w:themeColor="text1"/>
          <w:spacing w:val="-1"/>
        </w:rPr>
        <w:t>Hotărârea</w:t>
      </w:r>
      <w:r w:rsidRPr="005F0075">
        <w:rPr>
          <w:color w:val="000000" w:themeColor="text1"/>
          <w:spacing w:val="49"/>
        </w:rPr>
        <w:t xml:space="preserve"> </w:t>
      </w:r>
      <w:r w:rsidRPr="005F0075">
        <w:rPr>
          <w:color w:val="000000" w:themeColor="text1"/>
        </w:rPr>
        <w:t>Guvernului</w:t>
      </w:r>
      <w:r w:rsidRPr="005F0075">
        <w:rPr>
          <w:color w:val="000000" w:themeColor="text1"/>
          <w:spacing w:val="49"/>
        </w:rPr>
        <w:t xml:space="preserve"> </w:t>
      </w:r>
      <w:r w:rsidRPr="005F0075">
        <w:rPr>
          <w:color w:val="000000" w:themeColor="text1"/>
        </w:rPr>
        <w:t>nr.</w:t>
      </w:r>
      <w:r w:rsidRPr="005F0075">
        <w:rPr>
          <w:color w:val="000000" w:themeColor="text1"/>
          <w:spacing w:val="50"/>
        </w:rPr>
        <w:t xml:space="preserve"> </w:t>
      </w:r>
      <w:r w:rsidRPr="005F0075">
        <w:rPr>
          <w:color w:val="000000" w:themeColor="text1"/>
          <w:spacing w:val="-1"/>
        </w:rPr>
        <w:t>383/2015</w:t>
      </w:r>
      <w:r w:rsidRPr="005F0075">
        <w:rPr>
          <w:color w:val="000000" w:themeColor="text1"/>
          <w:spacing w:val="49"/>
        </w:rPr>
        <w:t xml:space="preserve"> </w:t>
      </w:r>
      <w:r w:rsidRPr="005F0075">
        <w:rPr>
          <w:color w:val="000000" w:themeColor="text1"/>
        </w:rPr>
        <w:t>pentru</w:t>
      </w:r>
      <w:r w:rsidRPr="005F0075">
        <w:rPr>
          <w:color w:val="000000" w:themeColor="text1"/>
          <w:spacing w:val="50"/>
        </w:rPr>
        <w:t xml:space="preserve"> </w:t>
      </w:r>
      <w:r w:rsidRPr="005F0075">
        <w:rPr>
          <w:color w:val="000000" w:themeColor="text1"/>
        </w:rPr>
        <w:t>aprobarea</w:t>
      </w:r>
      <w:r w:rsidRPr="005F0075">
        <w:rPr>
          <w:color w:val="000000" w:themeColor="text1"/>
          <w:spacing w:val="49"/>
        </w:rPr>
        <w:t xml:space="preserve"> </w:t>
      </w:r>
      <w:r w:rsidRPr="005F0075">
        <w:rPr>
          <w:color w:val="000000" w:themeColor="text1"/>
        </w:rPr>
        <w:t>Strategiei</w:t>
      </w:r>
      <w:r w:rsidRPr="005F0075">
        <w:rPr>
          <w:color w:val="000000" w:themeColor="text1"/>
          <w:spacing w:val="49"/>
        </w:rPr>
        <w:t xml:space="preserve"> </w:t>
      </w:r>
      <w:r w:rsidRPr="005F0075">
        <w:rPr>
          <w:color w:val="000000" w:themeColor="text1"/>
        </w:rPr>
        <w:t>naţionale</w:t>
      </w:r>
      <w:r w:rsidRPr="005F0075">
        <w:rPr>
          <w:color w:val="000000" w:themeColor="text1"/>
          <w:spacing w:val="50"/>
        </w:rPr>
        <w:t xml:space="preserve"> </w:t>
      </w:r>
      <w:r w:rsidRPr="005F0075">
        <w:rPr>
          <w:color w:val="000000" w:themeColor="text1"/>
        </w:rPr>
        <w:t>privind</w:t>
      </w:r>
      <w:r w:rsidRPr="005F0075">
        <w:rPr>
          <w:color w:val="000000" w:themeColor="text1"/>
          <w:spacing w:val="30"/>
          <w:w w:val="99"/>
        </w:rPr>
        <w:t xml:space="preserve"> </w:t>
      </w:r>
      <w:r w:rsidRPr="005F0075">
        <w:rPr>
          <w:color w:val="000000" w:themeColor="text1"/>
        </w:rPr>
        <w:t>incluziunea</w:t>
      </w:r>
      <w:r w:rsidRPr="005F0075">
        <w:rPr>
          <w:color w:val="000000" w:themeColor="text1"/>
          <w:spacing w:val="-9"/>
        </w:rPr>
        <w:t xml:space="preserve"> </w:t>
      </w:r>
      <w:r w:rsidRPr="005F0075">
        <w:rPr>
          <w:color w:val="000000" w:themeColor="text1"/>
          <w:spacing w:val="-1"/>
        </w:rPr>
        <w:t>socială</w:t>
      </w:r>
      <w:r w:rsidRPr="005F0075">
        <w:rPr>
          <w:color w:val="000000" w:themeColor="text1"/>
          <w:spacing w:val="-8"/>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reducerea</w:t>
      </w:r>
      <w:r w:rsidRPr="005F0075">
        <w:rPr>
          <w:color w:val="000000" w:themeColor="text1"/>
          <w:spacing w:val="-10"/>
        </w:rPr>
        <w:t xml:space="preserve"> </w:t>
      </w:r>
      <w:r w:rsidRPr="005F0075">
        <w:rPr>
          <w:color w:val="000000" w:themeColor="text1"/>
          <w:spacing w:val="-1"/>
        </w:rPr>
        <w:t>sărăciei</w:t>
      </w:r>
      <w:r w:rsidRPr="005F0075">
        <w:rPr>
          <w:color w:val="000000" w:themeColor="text1"/>
          <w:spacing w:val="-10"/>
        </w:rPr>
        <w:t xml:space="preserve"> </w:t>
      </w:r>
      <w:r w:rsidRPr="005F0075">
        <w:rPr>
          <w:color w:val="000000" w:themeColor="text1"/>
        </w:rPr>
        <w:t>pentru</w:t>
      </w:r>
      <w:r w:rsidRPr="005F0075">
        <w:rPr>
          <w:color w:val="000000" w:themeColor="text1"/>
          <w:spacing w:val="-9"/>
        </w:rPr>
        <w:t xml:space="preserve"> </w:t>
      </w:r>
      <w:r w:rsidRPr="005F0075">
        <w:rPr>
          <w:color w:val="000000" w:themeColor="text1"/>
          <w:spacing w:val="-1"/>
        </w:rPr>
        <w:t>perioada</w:t>
      </w:r>
      <w:r w:rsidRPr="005F0075">
        <w:rPr>
          <w:color w:val="000000" w:themeColor="text1"/>
          <w:spacing w:val="-10"/>
        </w:rPr>
        <w:t xml:space="preserve"> </w:t>
      </w:r>
      <w:r w:rsidRPr="005F0075">
        <w:rPr>
          <w:color w:val="000000" w:themeColor="text1"/>
          <w:spacing w:val="-1"/>
        </w:rPr>
        <w:t>2015-2020</w:t>
      </w:r>
    </w:p>
    <w:p w:rsidR="008F3E83" w:rsidRPr="005F0075" w:rsidRDefault="000801B2">
      <w:pPr>
        <w:pStyle w:val="BodyText"/>
        <w:spacing w:line="276" w:lineRule="auto"/>
        <w:ind w:left="120" w:right="102"/>
        <w:jc w:val="both"/>
        <w:rPr>
          <w:rFonts w:cs="Trebuchet MS"/>
          <w:color w:val="000000" w:themeColor="text1"/>
        </w:rPr>
      </w:pPr>
      <w:r w:rsidRPr="005F0075">
        <w:rPr>
          <w:color w:val="000000" w:themeColor="text1"/>
          <w:spacing w:val="-1"/>
        </w:rPr>
        <w:t>HG</w:t>
      </w:r>
      <w:r w:rsidRPr="005F0075">
        <w:rPr>
          <w:color w:val="000000" w:themeColor="text1"/>
          <w:spacing w:val="6"/>
        </w:rPr>
        <w:t xml:space="preserve"> </w:t>
      </w:r>
      <w:r w:rsidRPr="005F0075">
        <w:rPr>
          <w:color w:val="000000" w:themeColor="text1"/>
          <w:spacing w:val="-1"/>
        </w:rPr>
        <w:t>226/2015</w:t>
      </w:r>
      <w:r w:rsidRPr="005F0075">
        <w:rPr>
          <w:color w:val="000000" w:themeColor="text1"/>
          <w:spacing w:val="6"/>
        </w:rPr>
        <w:t xml:space="preserve"> </w:t>
      </w:r>
      <w:r w:rsidRPr="005F0075">
        <w:rPr>
          <w:color w:val="000000" w:themeColor="text1"/>
        </w:rPr>
        <w:t>privind</w:t>
      </w:r>
      <w:r w:rsidRPr="005F0075">
        <w:rPr>
          <w:color w:val="000000" w:themeColor="text1"/>
          <w:spacing w:val="7"/>
        </w:rPr>
        <w:t xml:space="preserve"> </w:t>
      </w:r>
      <w:r w:rsidRPr="005F0075">
        <w:rPr>
          <w:color w:val="000000" w:themeColor="text1"/>
        </w:rPr>
        <w:t>stabilirea</w:t>
      </w:r>
      <w:r w:rsidRPr="005F0075">
        <w:rPr>
          <w:color w:val="000000" w:themeColor="text1"/>
          <w:spacing w:val="5"/>
        </w:rPr>
        <w:t xml:space="preserve"> </w:t>
      </w:r>
      <w:r w:rsidRPr="005F0075">
        <w:rPr>
          <w:color w:val="000000" w:themeColor="text1"/>
          <w:spacing w:val="-1"/>
        </w:rPr>
        <w:t>cadrului</w:t>
      </w:r>
      <w:r w:rsidRPr="005F0075">
        <w:rPr>
          <w:color w:val="000000" w:themeColor="text1"/>
          <w:spacing w:val="6"/>
        </w:rPr>
        <w:t xml:space="preserve"> </w:t>
      </w:r>
      <w:r w:rsidRPr="005F0075">
        <w:rPr>
          <w:color w:val="000000" w:themeColor="text1"/>
        </w:rPr>
        <w:t>general</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implementare</w:t>
      </w:r>
      <w:r w:rsidRPr="005F0075">
        <w:rPr>
          <w:color w:val="000000" w:themeColor="text1"/>
          <w:spacing w:val="7"/>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măsurilor</w:t>
      </w:r>
      <w:r w:rsidRPr="005F0075">
        <w:rPr>
          <w:color w:val="000000" w:themeColor="text1"/>
          <w:spacing w:val="6"/>
        </w:rPr>
        <w:t xml:space="preserve"> </w:t>
      </w:r>
      <w:r w:rsidRPr="005F0075">
        <w:rPr>
          <w:color w:val="000000" w:themeColor="text1"/>
          <w:spacing w:val="-1"/>
        </w:rPr>
        <w:t>programului</w:t>
      </w:r>
      <w:r w:rsidRPr="005F0075">
        <w:rPr>
          <w:color w:val="000000" w:themeColor="text1"/>
          <w:spacing w:val="69"/>
          <w:w w:val="99"/>
        </w:rPr>
        <w:t xml:space="preserve"> </w:t>
      </w:r>
      <w:r w:rsidRPr="005F0075">
        <w:rPr>
          <w:color w:val="000000" w:themeColor="text1"/>
          <w:spacing w:val="-1"/>
        </w:rPr>
        <w:t>național</w:t>
      </w:r>
      <w:r w:rsidRPr="005F0075">
        <w:rPr>
          <w:color w:val="000000" w:themeColor="text1"/>
          <w:spacing w:val="18"/>
        </w:rPr>
        <w:t xml:space="preserve"> </w:t>
      </w:r>
      <w:r w:rsidRPr="005F0075">
        <w:rPr>
          <w:color w:val="000000" w:themeColor="text1"/>
          <w:spacing w:val="-1"/>
        </w:rPr>
        <w:t>de</w:t>
      </w:r>
      <w:r w:rsidRPr="005F0075">
        <w:rPr>
          <w:color w:val="000000" w:themeColor="text1"/>
          <w:spacing w:val="19"/>
        </w:rPr>
        <w:t xml:space="preserve"> </w:t>
      </w:r>
      <w:r w:rsidRPr="005F0075">
        <w:rPr>
          <w:color w:val="000000" w:themeColor="text1"/>
          <w:spacing w:val="-1"/>
        </w:rPr>
        <w:t>dezvoltare</w:t>
      </w:r>
      <w:r w:rsidRPr="005F0075">
        <w:rPr>
          <w:color w:val="000000" w:themeColor="text1"/>
          <w:spacing w:val="18"/>
        </w:rPr>
        <w:t xml:space="preserve"> </w:t>
      </w:r>
      <w:r w:rsidRPr="005F0075">
        <w:rPr>
          <w:color w:val="000000" w:themeColor="text1"/>
        </w:rPr>
        <w:t>rurală</w:t>
      </w:r>
      <w:r w:rsidRPr="005F0075">
        <w:rPr>
          <w:color w:val="000000" w:themeColor="text1"/>
          <w:spacing w:val="18"/>
        </w:rPr>
        <w:t xml:space="preserve"> </w:t>
      </w:r>
      <w:r w:rsidRPr="005F0075">
        <w:rPr>
          <w:color w:val="000000" w:themeColor="text1"/>
        </w:rPr>
        <w:t>cofinanțate</w:t>
      </w:r>
      <w:r w:rsidRPr="005F0075">
        <w:rPr>
          <w:color w:val="000000" w:themeColor="text1"/>
          <w:spacing w:val="18"/>
        </w:rPr>
        <w:t xml:space="preserve"> </w:t>
      </w:r>
      <w:r w:rsidRPr="005F0075">
        <w:rPr>
          <w:color w:val="000000" w:themeColor="text1"/>
        </w:rPr>
        <w:t>din</w:t>
      </w:r>
      <w:r w:rsidRPr="005F0075">
        <w:rPr>
          <w:color w:val="000000" w:themeColor="text1"/>
          <w:spacing w:val="19"/>
        </w:rPr>
        <w:t xml:space="preserve"> </w:t>
      </w:r>
      <w:r w:rsidRPr="005F0075">
        <w:rPr>
          <w:color w:val="000000" w:themeColor="text1"/>
        </w:rPr>
        <w:t>Fondul</w:t>
      </w:r>
      <w:r w:rsidRPr="005F0075">
        <w:rPr>
          <w:color w:val="000000" w:themeColor="text1"/>
          <w:spacing w:val="17"/>
        </w:rPr>
        <w:t xml:space="preserve"> </w:t>
      </w:r>
      <w:r w:rsidRPr="005F0075">
        <w:rPr>
          <w:color w:val="000000" w:themeColor="text1"/>
        </w:rPr>
        <w:t>European</w:t>
      </w:r>
      <w:r w:rsidRPr="005F0075">
        <w:rPr>
          <w:color w:val="000000" w:themeColor="text1"/>
          <w:spacing w:val="17"/>
        </w:rPr>
        <w:t xml:space="preserve"> </w:t>
      </w:r>
      <w:r w:rsidRPr="005F0075">
        <w:rPr>
          <w:color w:val="000000" w:themeColor="text1"/>
        </w:rPr>
        <w:t>Agricol</w:t>
      </w:r>
      <w:r w:rsidRPr="005F0075">
        <w:rPr>
          <w:color w:val="000000" w:themeColor="text1"/>
          <w:spacing w:val="18"/>
        </w:rPr>
        <w:t xml:space="preserve"> </w:t>
      </w:r>
      <w:r w:rsidRPr="005F0075">
        <w:rPr>
          <w:color w:val="000000" w:themeColor="text1"/>
        </w:rPr>
        <w:t>pentru</w:t>
      </w:r>
      <w:r w:rsidRPr="005F0075">
        <w:rPr>
          <w:color w:val="000000" w:themeColor="text1"/>
          <w:spacing w:val="18"/>
        </w:rPr>
        <w:t xml:space="preserve"> </w:t>
      </w:r>
      <w:r w:rsidRPr="005F0075">
        <w:rPr>
          <w:color w:val="000000" w:themeColor="text1"/>
        </w:rPr>
        <w:t>Dezvoltare</w:t>
      </w:r>
      <w:r w:rsidRPr="005F0075">
        <w:rPr>
          <w:color w:val="000000" w:themeColor="text1"/>
          <w:spacing w:val="22"/>
          <w:w w:val="99"/>
        </w:rPr>
        <w:t xml:space="preserve"> </w:t>
      </w:r>
      <w:r w:rsidRPr="005F0075">
        <w:rPr>
          <w:color w:val="000000" w:themeColor="text1"/>
        </w:rPr>
        <w:t>Rurală</w:t>
      </w:r>
      <w:r w:rsidRPr="005F0075">
        <w:rPr>
          <w:color w:val="000000" w:themeColor="text1"/>
          <w:spacing w:val="-7"/>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bugetul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stat,</w:t>
      </w:r>
      <w:r w:rsidRPr="005F0075">
        <w:rPr>
          <w:color w:val="000000" w:themeColor="text1"/>
          <w:spacing w:val="-8"/>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modificările</w:t>
      </w:r>
      <w:r w:rsidRPr="005F0075">
        <w:rPr>
          <w:color w:val="000000" w:themeColor="text1"/>
          <w:spacing w:val="-8"/>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completările</w:t>
      </w:r>
      <w:r w:rsidRPr="005F0075">
        <w:rPr>
          <w:color w:val="000000" w:themeColor="text1"/>
          <w:spacing w:val="-7"/>
        </w:rPr>
        <w:t xml:space="preserve"> </w:t>
      </w:r>
      <w:r w:rsidRPr="005F0075">
        <w:rPr>
          <w:color w:val="000000" w:themeColor="text1"/>
          <w:spacing w:val="-1"/>
        </w:rPr>
        <w:t>ulterioare.</w:t>
      </w:r>
    </w:p>
    <w:p w:rsidR="008F3E83" w:rsidRPr="005F0075" w:rsidRDefault="008F3E83">
      <w:pPr>
        <w:spacing w:before="1"/>
        <w:rPr>
          <w:rFonts w:ascii="Trebuchet MS" w:eastAsia="Trebuchet MS" w:hAnsi="Trebuchet MS" w:cs="Trebuchet MS"/>
          <w:color w:val="000000" w:themeColor="text1"/>
          <w:sz w:val="19"/>
          <w:szCs w:val="19"/>
        </w:rPr>
      </w:pPr>
    </w:p>
    <w:p w:rsidR="008F3E83" w:rsidRPr="005F0075" w:rsidRDefault="000801B2" w:rsidP="000801B2">
      <w:pPr>
        <w:pStyle w:val="Heading3"/>
        <w:numPr>
          <w:ilvl w:val="0"/>
          <w:numId w:val="15"/>
        </w:numPr>
        <w:tabs>
          <w:tab w:val="left" w:pos="395"/>
        </w:tabs>
        <w:spacing w:before="71"/>
        <w:ind w:left="394" w:hanging="274"/>
        <w:jc w:val="left"/>
        <w:rPr>
          <w:rFonts w:cs="Trebuchet MS"/>
          <w:b w:val="0"/>
          <w:bCs w:val="0"/>
          <w:color w:val="000000" w:themeColor="text1"/>
        </w:rPr>
      </w:pPr>
      <w:r w:rsidRPr="005F0075">
        <w:rPr>
          <w:color w:val="000000" w:themeColor="text1"/>
        </w:rPr>
        <w:t>Beneficiari</w:t>
      </w:r>
      <w:r w:rsidRPr="005F0075">
        <w:rPr>
          <w:color w:val="000000" w:themeColor="text1"/>
          <w:spacing w:val="-13"/>
        </w:rPr>
        <w:t xml:space="preserve"> </w:t>
      </w:r>
      <w:r w:rsidRPr="005F0075">
        <w:rPr>
          <w:color w:val="000000" w:themeColor="text1"/>
          <w:spacing w:val="-1"/>
        </w:rPr>
        <w:t>direcţi/indirecţi</w:t>
      </w:r>
      <w:r w:rsidRPr="005F0075">
        <w:rPr>
          <w:color w:val="000000" w:themeColor="text1"/>
          <w:spacing w:val="-13"/>
        </w:rPr>
        <w:t xml:space="preserve"> </w:t>
      </w:r>
      <w:r w:rsidRPr="005F0075">
        <w:rPr>
          <w:color w:val="000000" w:themeColor="text1"/>
        </w:rPr>
        <w:t>(grup</w:t>
      </w:r>
      <w:r w:rsidRPr="005F0075">
        <w:rPr>
          <w:color w:val="000000" w:themeColor="text1"/>
          <w:spacing w:val="-13"/>
        </w:rPr>
        <w:t xml:space="preserve"> </w:t>
      </w:r>
      <w:r w:rsidRPr="005F0075">
        <w:rPr>
          <w:color w:val="000000" w:themeColor="text1"/>
          <w:spacing w:val="-1"/>
        </w:rPr>
        <w:t>ţintă)</w:t>
      </w:r>
    </w:p>
    <w:p w:rsidR="008F3E83" w:rsidRPr="005F0075" w:rsidRDefault="000801B2" w:rsidP="000801B2">
      <w:pPr>
        <w:pStyle w:val="BodyText"/>
        <w:numPr>
          <w:ilvl w:val="1"/>
          <w:numId w:val="14"/>
        </w:numPr>
        <w:tabs>
          <w:tab w:val="left" w:pos="578"/>
        </w:tabs>
        <w:spacing w:before="38"/>
        <w:ind w:hanging="457"/>
        <w:rPr>
          <w:rFonts w:cs="Trebuchet MS"/>
          <w:color w:val="000000" w:themeColor="text1"/>
        </w:rPr>
      </w:pPr>
      <w:r w:rsidRPr="005F0075">
        <w:rPr>
          <w:color w:val="000000" w:themeColor="text1"/>
          <w:spacing w:val="-1"/>
        </w:rPr>
        <w:t>Beneficiari</w:t>
      </w:r>
      <w:r w:rsidRPr="005F0075">
        <w:rPr>
          <w:color w:val="000000" w:themeColor="text1"/>
          <w:spacing w:val="-18"/>
        </w:rPr>
        <w:t xml:space="preserve"> </w:t>
      </w:r>
      <w:r w:rsidRPr="005F0075">
        <w:rPr>
          <w:color w:val="000000" w:themeColor="text1"/>
        </w:rPr>
        <w:t>direcţi</w:t>
      </w:r>
    </w:p>
    <w:p w:rsidR="008F3E83" w:rsidRPr="005F0075" w:rsidRDefault="000801B2" w:rsidP="000801B2">
      <w:pPr>
        <w:pStyle w:val="BodyText"/>
        <w:numPr>
          <w:ilvl w:val="2"/>
          <w:numId w:val="14"/>
        </w:numPr>
        <w:tabs>
          <w:tab w:val="left" w:pos="840"/>
        </w:tabs>
        <w:spacing w:before="38"/>
        <w:rPr>
          <w:rFonts w:cs="Trebuchet MS"/>
          <w:color w:val="000000" w:themeColor="text1"/>
        </w:rPr>
      </w:pPr>
      <w:r w:rsidRPr="005F0075">
        <w:rPr>
          <w:color w:val="000000" w:themeColor="text1"/>
          <w:spacing w:val="-1"/>
        </w:rPr>
        <w:t>Comune;</w:t>
      </w:r>
    </w:p>
    <w:p w:rsidR="008F3E83" w:rsidRPr="005F0075" w:rsidRDefault="000801B2" w:rsidP="000801B2">
      <w:pPr>
        <w:pStyle w:val="BodyText"/>
        <w:numPr>
          <w:ilvl w:val="2"/>
          <w:numId w:val="14"/>
        </w:numPr>
        <w:tabs>
          <w:tab w:val="left" w:pos="840"/>
        </w:tabs>
        <w:spacing w:before="38"/>
        <w:rPr>
          <w:rFonts w:cs="Trebuchet MS"/>
          <w:color w:val="000000" w:themeColor="text1"/>
        </w:rPr>
      </w:pPr>
      <w:r w:rsidRPr="005F0075">
        <w:rPr>
          <w:color w:val="000000" w:themeColor="text1"/>
          <w:spacing w:val="-1"/>
        </w:rPr>
        <w:t>Asociații</w:t>
      </w:r>
      <w:r w:rsidRPr="005F0075">
        <w:rPr>
          <w:color w:val="000000" w:themeColor="text1"/>
          <w:spacing w:val="-10"/>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fundații.</w:t>
      </w:r>
    </w:p>
    <w:p w:rsidR="008F3E83" w:rsidRPr="005F0075" w:rsidRDefault="000801B2" w:rsidP="000801B2">
      <w:pPr>
        <w:pStyle w:val="BodyText"/>
        <w:numPr>
          <w:ilvl w:val="1"/>
          <w:numId w:val="14"/>
        </w:numPr>
        <w:tabs>
          <w:tab w:val="left" w:pos="578"/>
        </w:tabs>
        <w:spacing w:before="38"/>
        <w:rPr>
          <w:rFonts w:cs="Trebuchet MS"/>
          <w:color w:val="000000" w:themeColor="text1"/>
        </w:rPr>
      </w:pPr>
      <w:r w:rsidRPr="005F0075">
        <w:rPr>
          <w:color w:val="000000" w:themeColor="text1"/>
          <w:spacing w:val="-1"/>
        </w:rPr>
        <w:t>Beneficiarii</w:t>
      </w:r>
      <w:r w:rsidRPr="005F0075">
        <w:rPr>
          <w:color w:val="000000" w:themeColor="text1"/>
          <w:spacing w:val="-20"/>
        </w:rPr>
        <w:t xml:space="preserve"> </w:t>
      </w:r>
      <w:r w:rsidRPr="005F0075">
        <w:rPr>
          <w:color w:val="000000" w:themeColor="text1"/>
        </w:rPr>
        <w:t>indirecţi</w:t>
      </w:r>
    </w:p>
    <w:p w:rsidR="008F3E83" w:rsidRPr="005F0075" w:rsidRDefault="000801B2" w:rsidP="000801B2">
      <w:pPr>
        <w:pStyle w:val="BodyText"/>
        <w:numPr>
          <w:ilvl w:val="2"/>
          <w:numId w:val="14"/>
        </w:numPr>
        <w:tabs>
          <w:tab w:val="left" w:pos="840"/>
        </w:tabs>
        <w:spacing w:before="37"/>
        <w:ind w:left="839"/>
        <w:rPr>
          <w:rFonts w:cs="Trebuchet MS"/>
          <w:color w:val="000000" w:themeColor="text1"/>
        </w:rPr>
      </w:pPr>
      <w:r w:rsidRPr="005F0075">
        <w:rPr>
          <w:color w:val="000000" w:themeColor="text1"/>
          <w:spacing w:val="-1"/>
        </w:rPr>
        <w:t>Grupuri</w:t>
      </w:r>
      <w:r w:rsidRPr="005F0075">
        <w:rPr>
          <w:color w:val="000000" w:themeColor="text1"/>
          <w:spacing w:val="-9"/>
        </w:rPr>
        <w:t xml:space="preserve"> </w:t>
      </w:r>
      <w:r w:rsidRPr="005F0075">
        <w:rPr>
          <w:color w:val="000000" w:themeColor="text1"/>
          <w:spacing w:val="-1"/>
        </w:rPr>
        <w:t>ale</w:t>
      </w:r>
      <w:r w:rsidRPr="005F0075">
        <w:rPr>
          <w:color w:val="000000" w:themeColor="text1"/>
          <w:spacing w:val="-9"/>
        </w:rPr>
        <w:t xml:space="preserve"> </w:t>
      </w:r>
      <w:r w:rsidRPr="005F0075">
        <w:rPr>
          <w:color w:val="000000" w:themeColor="text1"/>
        </w:rPr>
        <w:t>minorităților</w:t>
      </w:r>
      <w:r w:rsidRPr="005F0075">
        <w:rPr>
          <w:color w:val="000000" w:themeColor="text1"/>
          <w:spacing w:val="-11"/>
        </w:rPr>
        <w:t xml:space="preserve"> </w:t>
      </w:r>
      <w:r w:rsidRPr="005F0075">
        <w:rPr>
          <w:color w:val="000000" w:themeColor="text1"/>
          <w:spacing w:val="-1"/>
        </w:rPr>
        <w:t>etnice</w:t>
      </w:r>
    </w:p>
    <w:p w:rsidR="008F3E83" w:rsidRPr="005F0075" w:rsidRDefault="008F3E83">
      <w:pPr>
        <w:spacing w:before="7"/>
        <w:rPr>
          <w:rFonts w:ascii="Trebuchet MS" w:eastAsia="Trebuchet MS" w:hAnsi="Trebuchet MS" w:cs="Trebuchet MS"/>
          <w:color w:val="000000" w:themeColor="text1"/>
          <w:sz w:val="28"/>
          <w:szCs w:val="28"/>
        </w:rPr>
      </w:pPr>
    </w:p>
    <w:p w:rsidR="008F3E83" w:rsidRPr="005F0075" w:rsidRDefault="000801B2" w:rsidP="000801B2">
      <w:pPr>
        <w:pStyle w:val="Heading3"/>
        <w:numPr>
          <w:ilvl w:val="0"/>
          <w:numId w:val="15"/>
        </w:numPr>
        <w:tabs>
          <w:tab w:val="left" w:pos="395"/>
        </w:tabs>
        <w:ind w:left="394" w:hanging="275"/>
        <w:jc w:val="left"/>
        <w:rPr>
          <w:rFonts w:cs="Trebuchet MS"/>
          <w:b w:val="0"/>
          <w:bCs w:val="0"/>
          <w:color w:val="000000" w:themeColor="text1"/>
        </w:rPr>
      </w:pPr>
      <w:r w:rsidRPr="005F0075">
        <w:rPr>
          <w:color w:val="000000" w:themeColor="text1"/>
        </w:rPr>
        <w:t>Tip</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sprijin</w:t>
      </w:r>
      <w:r w:rsidRPr="005F0075">
        <w:rPr>
          <w:color w:val="000000" w:themeColor="text1"/>
          <w:spacing w:val="-7"/>
        </w:rPr>
        <w:t xml:space="preserve"> </w:t>
      </w:r>
      <w:r w:rsidRPr="005F0075">
        <w:rPr>
          <w:color w:val="000000" w:themeColor="text1"/>
          <w:spacing w:val="-1"/>
        </w:rPr>
        <w:t>(conform</w:t>
      </w:r>
      <w:r w:rsidRPr="005F0075">
        <w:rPr>
          <w:color w:val="000000" w:themeColor="text1"/>
          <w:spacing w:val="-5"/>
        </w:rPr>
        <w:t xml:space="preserve"> </w:t>
      </w:r>
      <w:r w:rsidRPr="005F0075">
        <w:rPr>
          <w:color w:val="000000" w:themeColor="text1"/>
        </w:rPr>
        <w:t>art.</w:t>
      </w:r>
      <w:r w:rsidRPr="005F0075">
        <w:rPr>
          <w:color w:val="000000" w:themeColor="text1"/>
          <w:spacing w:val="-6"/>
        </w:rPr>
        <w:t xml:space="preserve"> </w:t>
      </w:r>
      <w:r w:rsidRPr="005F0075">
        <w:rPr>
          <w:color w:val="000000" w:themeColor="text1"/>
        </w:rPr>
        <w:t>67</w:t>
      </w:r>
      <w:r w:rsidRPr="005F0075">
        <w:rPr>
          <w:color w:val="000000" w:themeColor="text1"/>
          <w:spacing w:val="-6"/>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Reg.</w:t>
      </w:r>
      <w:r w:rsidRPr="005F0075">
        <w:rPr>
          <w:color w:val="000000" w:themeColor="text1"/>
          <w:spacing w:val="-7"/>
        </w:rPr>
        <w:t xml:space="preserve"> </w:t>
      </w:r>
      <w:r w:rsidRPr="005F0075">
        <w:rPr>
          <w:color w:val="000000" w:themeColor="text1"/>
        </w:rPr>
        <w:t>(UE)</w:t>
      </w:r>
      <w:r w:rsidRPr="005F0075">
        <w:rPr>
          <w:color w:val="000000" w:themeColor="text1"/>
          <w:spacing w:val="-7"/>
        </w:rPr>
        <w:t xml:space="preserve"> </w:t>
      </w:r>
      <w:r w:rsidRPr="005F0075">
        <w:rPr>
          <w:color w:val="000000" w:themeColor="text1"/>
          <w:spacing w:val="-1"/>
        </w:rPr>
        <w:t>nr.1303/2013)</w:t>
      </w:r>
    </w:p>
    <w:p w:rsidR="008F3E83" w:rsidRPr="005F0075" w:rsidRDefault="000801B2" w:rsidP="00255796">
      <w:pPr>
        <w:pStyle w:val="BodyText"/>
        <w:numPr>
          <w:ilvl w:val="0"/>
          <w:numId w:val="69"/>
        </w:numPr>
        <w:tabs>
          <w:tab w:val="left" w:pos="301"/>
        </w:tabs>
        <w:spacing w:before="38"/>
        <w:ind w:left="301" w:hanging="182"/>
        <w:rPr>
          <w:rFonts w:cs="Trebuchet MS"/>
          <w:color w:val="000000" w:themeColor="text1"/>
        </w:rPr>
      </w:pPr>
      <w:r w:rsidRPr="005F0075">
        <w:rPr>
          <w:color w:val="000000" w:themeColor="text1"/>
        </w:rPr>
        <w:t>Rambursarea</w:t>
      </w:r>
      <w:r w:rsidRPr="005F0075">
        <w:rPr>
          <w:color w:val="000000" w:themeColor="text1"/>
          <w:spacing w:val="-15"/>
        </w:rPr>
        <w:t xml:space="preserve"> </w:t>
      </w:r>
      <w:r w:rsidRPr="005F0075">
        <w:rPr>
          <w:color w:val="000000" w:themeColor="text1"/>
          <w:spacing w:val="-1"/>
        </w:rPr>
        <w:t>cheltuielilor</w:t>
      </w:r>
      <w:r w:rsidRPr="005F0075">
        <w:rPr>
          <w:color w:val="000000" w:themeColor="text1"/>
          <w:spacing w:val="-15"/>
        </w:rPr>
        <w:t xml:space="preserve"> </w:t>
      </w:r>
      <w:r w:rsidRPr="005F0075">
        <w:rPr>
          <w:color w:val="000000" w:themeColor="text1"/>
        </w:rPr>
        <w:t>eligibile</w:t>
      </w:r>
      <w:r w:rsidRPr="005F0075">
        <w:rPr>
          <w:color w:val="000000" w:themeColor="text1"/>
          <w:spacing w:val="-14"/>
        </w:rPr>
        <w:t xml:space="preserve"> </w:t>
      </w:r>
      <w:r w:rsidRPr="005F0075">
        <w:rPr>
          <w:color w:val="000000" w:themeColor="text1"/>
        </w:rPr>
        <w:t>suportate</w:t>
      </w:r>
    </w:p>
    <w:p w:rsidR="008F3E83" w:rsidRPr="005F0075" w:rsidRDefault="008F3E83">
      <w:pPr>
        <w:spacing w:before="7"/>
        <w:rPr>
          <w:rFonts w:ascii="Trebuchet MS" w:eastAsia="Trebuchet MS" w:hAnsi="Trebuchet MS" w:cs="Trebuchet MS"/>
          <w:color w:val="000000" w:themeColor="text1"/>
          <w:sz w:val="28"/>
          <w:szCs w:val="28"/>
        </w:rPr>
      </w:pPr>
    </w:p>
    <w:p w:rsidR="008F3E83" w:rsidRPr="005F0075" w:rsidRDefault="000801B2" w:rsidP="000801B2">
      <w:pPr>
        <w:pStyle w:val="Heading3"/>
        <w:numPr>
          <w:ilvl w:val="0"/>
          <w:numId w:val="15"/>
        </w:numPr>
        <w:tabs>
          <w:tab w:val="left" w:pos="330"/>
        </w:tabs>
        <w:spacing w:line="275" w:lineRule="auto"/>
        <w:ind w:right="6316" w:firstLine="0"/>
        <w:jc w:val="left"/>
        <w:rPr>
          <w:rFonts w:cs="Trebuchet MS"/>
          <w:b w:val="0"/>
          <w:bCs w:val="0"/>
          <w:color w:val="000000" w:themeColor="text1"/>
        </w:rPr>
      </w:pPr>
      <w:r w:rsidRPr="005F0075">
        <w:rPr>
          <w:color w:val="000000" w:themeColor="text1"/>
        </w:rPr>
        <w:t>Tipuri</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acţiuni</w:t>
      </w:r>
      <w:r w:rsidRPr="005F0075">
        <w:rPr>
          <w:color w:val="000000" w:themeColor="text1"/>
          <w:spacing w:val="-8"/>
        </w:rPr>
        <w:t xml:space="preserve"> </w:t>
      </w:r>
      <w:r w:rsidRPr="005F0075">
        <w:rPr>
          <w:color w:val="000000" w:themeColor="text1"/>
        </w:rPr>
        <w:t>eligibile</w:t>
      </w:r>
      <w:r w:rsidRPr="005F0075">
        <w:rPr>
          <w:color w:val="000000" w:themeColor="text1"/>
          <w:spacing w:val="24"/>
          <w:w w:val="99"/>
        </w:rPr>
        <w:t xml:space="preserve"> </w:t>
      </w:r>
      <w:r w:rsidRPr="005F0075">
        <w:rPr>
          <w:color w:val="000000" w:themeColor="text1"/>
          <w:u w:val="thick" w:color="000000"/>
        </w:rPr>
        <w:t>Actiuni</w:t>
      </w:r>
      <w:r w:rsidRPr="005F0075">
        <w:rPr>
          <w:color w:val="000000" w:themeColor="text1"/>
          <w:spacing w:val="-17"/>
          <w:u w:val="thick" w:color="000000"/>
        </w:rPr>
        <w:t xml:space="preserve"> </w:t>
      </w:r>
      <w:r w:rsidRPr="005F0075">
        <w:rPr>
          <w:color w:val="000000" w:themeColor="text1"/>
          <w:u w:val="thick" w:color="000000"/>
        </w:rPr>
        <w:t>eligibile:</w:t>
      </w:r>
    </w:p>
    <w:p w:rsidR="008F3E83" w:rsidRPr="005F0075" w:rsidRDefault="000801B2" w:rsidP="000801B2">
      <w:pPr>
        <w:pStyle w:val="BodyText"/>
        <w:numPr>
          <w:ilvl w:val="1"/>
          <w:numId w:val="15"/>
        </w:numPr>
        <w:tabs>
          <w:tab w:val="left" w:pos="840"/>
        </w:tabs>
        <w:spacing w:before="1"/>
        <w:ind w:left="840"/>
        <w:rPr>
          <w:rFonts w:cs="Trebuchet MS"/>
          <w:color w:val="000000" w:themeColor="text1"/>
        </w:rPr>
      </w:pPr>
      <w:r w:rsidRPr="005F0075">
        <w:rPr>
          <w:color w:val="000000" w:themeColor="text1"/>
        </w:rPr>
        <w:t>Organizare</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evenimente</w:t>
      </w:r>
      <w:r w:rsidRPr="005F0075">
        <w:rPr>
          <w:color w:val="000000" w:themeColor="text1"/>
          <w:spacing w:val="-8"/>
        </w:rPr>
        <w:t xml:space="preserve"> </w:t>
      </w:r>
      <w:r w:rsidRPr="005F0075">
        <w:rPr>
          <w:color w:val="000000" w:themeColor="text1"/>
          <w:spacing w:val="-1"/>
        </w:rPr>
        <w:t>ocazionate</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sărbători</w:t>
      </w:r>
      <w:r w:rsidRPr="005F0075">
        <w:rPr>
          <w:color w:val="000000" w:themeColor="text1"/>
          <w:spacing w:val="-8"/>
        </w:rPr>
        <w:t xml:space="preserve"> </w:t>
      </w:r>
      <w:r w:rsidRPr="005F0075">
        <w:rPr>
          <w:color w:val="000000" w:themeColor="text1"/>
        </w:rPr>
        <w:t>sau</w:t>
      </w:r>
      <w:r w:rsidRPr="005F0075">
        <w:rPr>
          <w:color w:val="000000" w:themeColor="text1"/>
          <w:spacing w:val="-8"/>
        </w:rPr>
        <w:t xml:space="preserve"> </w:t>
      </w:r>
      <w:r w:rsidRPr="005F0075">
        <w:rPr>
          <w:color w:val="000000" w:themeColor="text1"/>
          <w:spacing w:val="-1"/>
        </w:rPr>
        <w:t>obiceiuri</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tradiții;</w:t>
      </w:r>
    </w:p>
    <w:p w:rsidR="008F3E83" w:rsidRPr="005F0075" w:rsidRDefault="000801B2" w:rsidP="000801B2">
      <w:pPr>
        <w:pStyle w:val="BodyText"/>
        <w:numPr>
          <w:ilvl w:val="1"/>
          <w:numId w:val="15"/>
        </w:numPr>
        <w:tabs>
          <w:tab w:val="left" w:pos="840"/>
        </w:tabs>
        <w:spacing w:before="38" w:line="274" w:lineRule="auto"/>
        <w:ind w:left="840" w:right="247" w:hanging="361"/>
        <w:rPr>
          <w:rFonts w:cs="Trebuchet MS"/>
          <w:color w:val="000000" w:themeColor="text1"/>
        </w:rPr>
      </w:pPr>
      <w:r w:rsidRPr="005F0075">
        <w:rPr>
          <w:color w:val="000000" w:themeColor="text1"/>
        </w:rPr>
        <w:t>Achiziționarea</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costume</w:t>
      </w:r>
      <w:r w:rsidRPr="005F0075">
        <w:rPr>
          <w:color w:val="000000" w:themeColor="text1"/>
          <w:spacing w:val="-11"/>
        </w:rPr>
        <w:t xml:space="preserve"> </w:t>
      </w:r>
      <w:r w:rsidRPr="005F0075">
        <w:rPr>
          <w:color w:val="000000" w:themeColor="text1"/>
          <w:spacing w:val="-1"/>
        </w:rPr>
        <w:t>tradiționale,</w:t>
      </w:r>
      <w:r w:rsidRPr="005F0075">
        <w:rPr>
          <w:color w:val="000000" w:themeColor="text1"/>
          <w:spacing w:val="-10"/>
        </w:rPr>
        <w:t xml:space="preserve"> </w:t>
      </w:r>
      <w:r w:rsidRPr="005F0075">
        <w:rPr>
          <w:color w:val="000000" w:themeColor="text1"/>
        </w:rPr>
        <w:t>instrumente</w:t>
      </w:r>
      <w:r w:rsidRPr="005F0075">
        <w:rPr>
          <w:color w:val="000000" w:themeColor="text1"/>
          <w:spacing w:val="-10"/>
        </w:rPr>
        <w:t xml:space="preserve"> </w:t>
      </w:r>
      <w:r w:rsidRPr="005F0075">
        <w:rPr>
          <w:color w:val="000000" w:themeColor="text1"/>
        </w:rPr>
        <w:t>muzicale,</w:t>
      </w:r>
      <w:r w:rsidRPr="005F0075">
        <w:rPr>
          <w:color w:val="000000" w:themeColor="text1"/>
          <w:spacing w:val="-11"/>
        </w:rPr>
        <w:t xml:space="preserve"> </w:t>
      </w:r>
      <w:r w:rsidRPr="005F0075">
        <w:rPr>
          <w:color w:val="000000" w:themeColor="text1"/>
        </w:rPr>
        <w:t>scenă,</w:t>
      </w:r>
      <w:r w:rsidRPr="005F0075">
        <w:rPr>
          <w:color w:val="000000" w:themeColor="text1"/>
          <w:spacing w:val="-9"/>
        </w:rPr>
        <w:t xml:space="preserve"> </w:t>
      </w:r>
      <w:r w:rsidRPr="005F0075">
        <w:rPr>
          <w:color w:val="000000" w:themeColor="text1"/>
          <w:spacing w:val="-1"/>
        </w:rPr>
        <w:t>instalații</w:t>
      </w:r>
      <w:r w:rsidRPr="005F0075">
        <w:rPr>
          <w:color w:val="000000" w:themeColor="text1"/>
          <w:spacing w:val="-11"/>
        </w:rPr>
        <w:t xml:space="preserve"> </w:t>
      </w:r>
      <w:r w:rsidRPr="005F0075">
        <w:rPr>
          <w:color w:val="000000" w:themeColor="text1"/>
        </w:rPr>
        <w:t>de</w:t>
      </w:r>
      <w:r w:rsidRPr="005F0075">
        <w:rPr>
          <w:color w:val="000000" w:themeColor="text1"/>
          <w:spacing w:val="39"/>
          <w:w w:val="99"/>
        </w:rPr>
        <w:t xml:space="preserve"> </w:t>
      </w:r>
      <w:r w:rsidRPr="005F0075">
        <w:rPr>
          <w:color w:val="000000" w:themeColor="text1"/>
        </w:rPr>
        <w:t>sonorizare</w:t>
      </w:r>
      <w:r w:rsidRPr="005F0075">
        <w:rPr>
          <w:color w:val="000000" w:themeColor="text1"/>
          <w:spacing w:val="-9"/>
        </w:rPr>
        <w:t xml:space="preserve"> </w:t>
      </w:r>
      <w:r w:rsidRPr="005F0075">
        <w:rPr>
          <w:color w:val="000000" w:themeColor="text1"/>
        </w:rPr>
        <w:t>și</w:t>
      </w:r>
      <w:r w:rsidRPr="005F0075">
        <w:rPr>
          <w:color w:val="000000" w:themeColor="text1"/>
          <w:spacing w:val="-9"/>
        </w:rPr>
        <w:t xml:space="preserve"> </w:t>
      </w:r>
      <w:r w:rsidRPr="005F0075">
        <w:rPr>
          <w:color w:val="000000" w:themeColor="text1"/>
          <w:spacing w:val="-1"/>
        </w:rPr>
        <w:t>lumini,</w:t>
      </w:r>
      <w:r w:rsidRPr="005F0075">
        <w:rPr>
          <w:color w:val="000000" w:themeColor="text1"/>
          <w:spacing w:val="-9"/>
        </w:rPr>
        <w:t xml:space="preserve"> </w:t>
      </w:r>
      <w:r w:rsidRPr="005F0075">
        <w:rPr>
          <w:color w:val="000000" w:themeColor="text1"/>
        </w:rPr>
        <w:t>corturi</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evenimente</w:t>
      </w:r>
      <w:r w:rsidRPr="005F0075">
        <w:rPr>
          <w:color w:val="000000" w:themeColor="text1"/>
          <w:spacing w:val="-7"/>
        </w:rPr>
        <w:t xml:space="preserve"> </w:t>
      </w:r>
      <w:r w:rsidRPr="005F0075">
        <w:rPr>
          <w:color w:val="000000" w:themeColor="text1"/>
        </w:rPr>
        <w:t>(inclusiv</w:t>
      </w:r>
      <w:r w:rsidRPr="005F0075">
        <w:rPr>
          <w:color w:val="000000" w:themeColor="text1"/>
          <w:spacing w:val="-9"/>
        </w:rPr>
        <w:t xml:space="preserve"> </w:t>
      </w:r>
      <w:r w:rsidRPr="005F0075">
        <w:rPr>
          <w:color w:val="000000" w:themeColor="text1"/>
        </w:rPr>
        <w:t>dotarea</w:t>
      </w:r>
      <w:r w:rsidRPr="005F0075">
        <w:rPr>
          <w:color w:val="000000" w:themeColor="text1"/>
          <w:spacing w:val="-9"/>
        </w:rPr>
        <w:t xml:space="preserve"> </w:t>
      </w:r>
      <w:r w:rsidRPr="005F0075">
        <w:rPr>
          <w:color w:val="000000" w:themeColor="text1"/>
          <w:spacing w:val="-1"/>
        </w:rPr>
        <w:t>acestora);</w:t>
      </w:r>
    </w:p>
    <w:p w:rsidR="008F3E83" w:rsidRPr="005F0075" w:rsidRDefault="000801B2" w:rsidP="000801B2">
      <w:pPr>
        <w:pStyle w:val="BodyText"/>
        <w:numPr>
          <w:ilvl w:val="1"/>
          <w:numId w:val="15"/>
        </w:numPr>
        <w:tabs>
          <w:tab w:val="left" w:pos="840"/>
        </w:tabs>
        <w:spacing w:before="2"/>
        <w:ind w:left="839"/>
        <w:rPr>
          <w:rFonts w:cs="Trebuchet MS"/>
          <w:color w:val="000000" w:themeColor="text1"/>
        </w:rPr>
      </w:pPr>
      <w:r w:rsidRPr="005F0075">
        <w:rPr>
          <w:color w:val="000000" w:themeColor="text1"/>
          <w:spacing w:val="-1"/>
        </w:rPr>
        <w:t>Achiziționarea</w:t>
      </w:r>
      <w:r w:rsidRPr="005F0075">
        <w:rPr>
          <w:color w:val="000000" w:themeColor="text1"/>
          <w:spacing w:val="-9"/>
        </w:rPr>
        <w:t xml:space="preserve"> </w:t>
      </w:r>
      <w:r w:rsidRPr="005F0075">
        <w:rPr>
          <w:color w:val="000000" w:themeColor="text1"/>
        </w:rPr>
        <w:t>sau</w:t>
      </w:r>
      <w:r w:rsidRPr="005F0075">
        <w:rPr>
          <w:color w:val="000000" w:themeColor="text1"/>
          <w:spacing w:val="-9"/>
        </w:rPr>
        <w:t xml:space="preserve"> </w:t>
      </w:r>
      <w:r w:rsidRPr="005F0075">
        <w:rPr>
          <w:color w:val="000000" w:themeColor="text1"/>
        </w:rPr>
        <w:t>producerea</w:t>
      </w:r>
      <w:r w:rsidRPr="005F0075">
        <w:rPr>
          <w:color w:val="000000" w:themeColor="text1"/>
          <w:spacing w:val="-8"/>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materiale</w:t>
      </w:r>
      <w:r w:rsidRPr="005F0075">
        <w:rPr>
          <w:color w:val="000000" w:themeColor="text1"/>
          <w:spacing w:val="-10"/>
        </w:rPr>
        <w:t xml:space="preserve"> </w:t>
      </w:r>
      <w:r w:rsidRPr="005F0075">
        <w:rPr>
          <w:color w:val="000000" w:themeColor="text1"/>
        </w:rPr>
        <w:t>specifice</w:t>
      </w:r>
      <w:r w:rsidRPr="005F0075">
        <w:rPr>
          <w:color w:val="000000" w:themeColor="text1"/>
          <w:spacing w:val="-8"/>
        </w:rPr>
        <w:t xml:space="preserve"> </w:t>
      </w:r>
      <w:r w:rsidRPr="005F0075">
        <w:rPr>
          <w:color w:val="000000" w:themeColor="text1"/>
        </w:rPr>
        <w:t>în</w:t>
      </w:r>
      <w:r w:rsidRPr="005F0075">
        <w:rPr>
          <w:color w:val="000000" w:themeColor="text1"/>
          <w:spacing w:val="-10"/>
        </w:rPr>
        <w:t xml:space="preserve"> </w:t>
      </w:r>
      <w:r w:rsidRPr="005F0075">
        <w:rPr>
          <w:color w:val="000000" w:themeColor="text1"/>
        </w:rPr>
        <w:t>scopul</w:t>
      </w:r>
      <w:r w:rsidRPr="005F0075">
        <w:rPr>
          <w:color w:val="000000" w:themeColor="text1"/>
          <w:spacing w:val="-9"/>
        </w:rPr>
        <w:t xml:space="preserve"> </w:t>
      </w:r>
      <w:r w:rsidRPr="005F0075">
        <w:rPr>
          <w:color w:val="000000" w:themeColor="text1"/>
        </w:rPr>
        <w:t>promovării;</w:t>
      </w:r>
    </w:p>
    <w:p w:rsidR="008F3E83" w:rsidRPr="005F0075" w:rsidRDefault="000801B2" w:rsidP="000801B2">
      <w:pPr>
        <w:pStyle w:val="BodyText"/>
        <w:numPr>
          <w:ilvl w:val="1"/>
          <w:numId w:val="15"/>
        </w:numPr>
        <w:tabs>
          <w:tab w:val="left" w:pos="840"/>
        </w:tabs>
        <w:spacing w:before="38"/>
        <w:ind w:left="839"/>
        <w:rPr>
          <w:rFonts w:cs="Trebuchet MS"/>
          <w:color w:val="000000" w:themeColor="text1"/>
        </w:rPr>
      </w:pPr>
      <w:r w:rsidRPr="005F0075">
        <w:rPr>
          <w:color w:val="000000" w:themeColor="text1"/>
        </w:rPr>
        <w:t>Organizarea</w:t>
      </w:r>
      <w:r w:rsidRPr="005F0075">
        <w:rPr>
          <w:color w:val="000000" w:themeColor="text1"/>
          <w:spacing w:val="-9"/>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ateliere</w:t>
      </w:r>
      <w:r w:rsidRPr="005F0075">
        <w:rPr>
          <w:color w:val="000000" w:themeColor="text1"/>
          <w:spacing w:val="-8"/>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spacing w:val="-1"/>
        </w:rPr>
        <w:t>transmitere</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tradițiilor</w:t>
      </w:r>
      <w:r w:rsidRPr="005F0075">
        <w:rPr>
          <w:color w:val="000000" w:themeColor="text1"/>
          <w:spacing w:val="-9"/>
        </w:rPr>
        <w:t xml:space="preserve"> </w:t>
      </w:r>
      <w:r w:rsidRPr="005F0075">
        <w:rPr>
          <w:color w:val="000000" w:themeColor="text1"/>
        </w:rPr>
        <w:t>și</w:t>
      </w:r>
      <w:r w:rsidRPr="005F0075">
        <w:rPr>
          <w:color w:val="000000" w:themeColor="text1"/>
          <w:spacing w:val="-9"/>
        </w:rPr>
        <w:t xml:space="preserve"> </w:t>
      </w:r>
      <w:r w:rsidRPr="005F0075">
        <w:rPr>
          <w:color w:val="000000" w:themeColor="text1"/>
          <w:spacing w:val="-1"/>
        </w:rPr>
        <w:t>meșteșugurilor;</w:t>
      </w:r>
    </w:p>
    <w:p w:rsidR="008F3E83" w:rsidRPr="005F0075" w:rsidRDefault="008F3E83">
      <w:pPr>
        <w:rPr>
          <w:rFonts w:ascii="Trebuchet MS" w:eastAsia="Trebuchet MS" w:hAnsi="Trebuchet MS" w:cs="Trebuchet MS"/>
          <w:color w:val="000000" w:themeColor="text1"/>
        </w:rPr>
        <w:sectPr w:rsidR="008F3E83" w:rsidRPr="005F0075">
          <w:pgSz w:w="11910" w:h="16840"/>
          <w:pgMar w:top="1380" w:right="1340" w:bottom="280" w:left="1320" w:header="720" w:footer="720" w:gutter="0"/>
          <w:cols w:space="720"/>
        </w:sectPr>
      </w:pPr>
    </w:p>
    <w:p w:rsidR="008F3E83" w:rsidRPr="005F0075" w:rsidRDefault="000801B2" w:rsidP="000801B2">
      <w:pPr>
        <w:pStyle w:val="BodyText"/>
        <w:numPr>
          <w:ilvl w:val="2"/>
          <w:numId w:val="15"/>
        </w:numPr>
        <w:tabs>
          <w:tab w:val="left" w:pos="940"/>
        </w:tabs>
        <w:spacing w:before="39" w:line="274" w:lineRule="auto"/>
        <w:ind w:right="537" w:hanging="359"/>
        <w:rPr>
          <w:rFonts w:cs="Trebuchet MS"/>
          <w:color w:val="000000" w:themeColor="text1"/>
        </w:rPr>
      </w:pPr>
      <w:r w:rsidRPr="005F0075">
        <w:rPr>
          <w:color w:val="000000" w:themeColor="text1"/>
        </w:rPr>
        <w:lastRenderedPageBreak/>
        <w:t>Organizare</w:t>
      </w:r>
      <w:r w:rsidRPr="005F0075">
        <w:rPr>
          <w:color w:val="000000" w:themeColor="text1"/>
          <w:spacing w:val="-8"/>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zile</w:t>
      </w:r>
      <w:r w:rsidRPr="005F0075">
        <w:rPr>
          <w:color w:val="000000" w:themeColor="text1"/>
          <w:spacing w:val="-8"/>
        </w:rPr>
        <w:t xml:space="preserve"> </w:t>
      </w:r>
      <w:r w:rsidRPr="005F0075">
        <w:rPr>
          <w:color w:val="000000" w:themeColor="text1"/>
          <w:spacing w:val="-1"/>
        </w:rPr>
        <w:t>deschise</w:t>
      </w:r>
      <w:r w:rsidRPr="005F0075">
        <w:rPr>
          <w:color w:val="000000" w:themeColor="text1"/>
          <w:spacing w:val="-7"/>
        </w:rPr>
        <w:t xml:space="preserve"> </w:t>
      </w:r>
      <w:r w:rsidRPr="005F0075">
        <w:rPr>
          <w:color w:val="000000" w:themeColor="text1"/>
        </w:rPr>
        <w:t>în</w:t>
      </w:r>
      <w:r w:rsidRPr="005F0075">
        <w:rPr>
          <w:color w:val="000000" w:themeColor="text1"/>
          <w:spacing w:val="-7"/>
        </w:rPr>
        <w:t xml:space="preserve"> </w:t>
      </w:r>
      <w:r w:rsidRPr="005F0075">
        <w:rPr>
          <w:color w:val="000000" w:themeColor="text1"/>
          <w:spacing w:val="-1"/>
        </w:rPr>
        <w:t>producerea</w:t>
      </w:r>
      <w:r w:rsidRPr="005F0075">
        <w:rPr>
          <w:color w:val="000000" w:themeColor="text1"/>
          <w:spacing w:val="-8"/>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produse</w:t>
      </w:r>
      <w:r w:rsidRPr="005F0075">
        <w:rPr>
          <w:color w:val="000000" w:themeColor="text1"/>
          <w:spacing w:val="-8"/>
        </w:rPr>
        <w:t xml:space="preserve"> </w:t>
      </w:r>
      <w:r w:rsidRPr="005F0075">
        <w:rPr>
          <w:color w:val="000000" w:themeColor="text1"/>
          <w:spacing w:val="-1"/>
        </w:rPr>
        <w:t>tradiționale,</w:t>
      </w:r>
      <w:r w:rsidRPr="005F0075">
        <w:rPr>
          <w:color w:val="000000" w:themeColor="text1"/>
          <w:spacing w:val="-6"/>
        </w:rPr>
        <w:t xml:space="preserve"> </w:t>
      </w:r>
      <w:r w:rsidRPr="005F0075">
        <w:rPr>
          <w:color w:val="000000" w:themeColor="text1"/>
          <w:spacing w:val="-1"/>
        </w:rPr>
        <w:t>artizanale</w:t>
      </w:r>
      <w:r w:rsidRPr="005F0075">
        <w:rPr>
          <w:color w:val="000000" w:themeColor="text1"/>
          <w:spacing w:val="-7"/>
        </w:rPr>
        <w:t xml:space="preserve"> </w:t>
      </w:r>
      <w:r w:rsidRPr="005F0075">
        <w:rPr>
          <w:color w:val="000000" w:themeColor="text1"/>
        </w:rPr>
        <w:t>și</w:t>
      </w:r>
      <w:r w:rsidRPr="005F0075">
        <w:rPr>
          <w:color w:val="000000" w:themeColor="text1"/>
          <w:spacing w:val="45"/>
          <w:w w:val="99"/>
        </w:rPr>
        <w:t xml:space="preserve"> </w:t>
      </w:r>
      <w:r w:rsidRPr="005F0075">
        <w:rPr>
          <w:color w:val="000000" w:themeColor="text1"/>
          <w:spacing w:val="-1"/>
        </w:rPr>
        <w:t>meșteșugărești;</w:t>
      </w:r>
    </w:p>
    <w:p w:rsidR="008F3E83" w:rsidRPr="005F0075" w:rsidRDefault="000801B2" w:rsidP="000801B2">
      <w:pPr>
        <w:pStyle w:val="BodyText"/>
        <w:numPr>
          <w:ilvl w:val="2"/>
          <w:numId w:val="15"/>
        </w:numPr>
        <w:tabs>
          <w:tab w:val="left" w:pos="940"/>
        </w:tabs>
        <w:spacing w:before="2"/>
        <w:ind w:left="940"/>
        <w:rPr>
          <w:rFonts w:cs="Trebuchet MS"/>
          <w:color w:val="000000" w:themeColor="text1"/>
        </w:rPr>
      </w:pPr>
      <w:r w:rsidRPr="005F0075">
        <w:rPr>
          <w:color w:val="000000" w:themeColor="text1"/>
        </w:rPr>
        <w:t>Producerea</w:t>
      </w:r>
      <w:r w:rsidRPr="005F0075">
        <w:rPr>
          <w:color w:val="000000" w:themeColor="text1"/>
          <w:spacing w:val="-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rPr>
        <w:t>distribuirea</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materiale</w:t>
      </w:r>
      <w:r w:rsidRPr="005F0075">
        <w:rPr>
          <w:color w:val="000000" w:themeColor="text1"/>
          <w:spacing w:val="-9"/>
        </w:rPr>
        <w:t xml:space="preserve"> </w:t>
      </w:r>
      <w:r w:rsidRPr="005F0075">
        <w:rPr>
          <w:color w:val="000000" w:themeColor="text1"/>
          <w:spacing w:val="-1"/>
        </w:rPr>
        <w:t>informative</w:t>
      </w:r>
      <w:r w:rsidRPr="005F0075">
        <w:rPr>
          <w:color w:val="000000" w:themeColor="text1"/>
          <w:spacing w:val="-7"/>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rPr>
        <w:t>promovare;</w:t>
      </w:r>
    </w:p>
    <w:p w:rsidR="008F3E83" w:rsidRPr="005F0075" w:rsidRDefault="000801B2">
      <w:pPr>
        <w:pStyle w:val="Heading3"/>
        <w:spacing w:before="38"/>
        <w:ind w:left="220"/>
        <w:rPr>
          <w:rFonts w:cs="Trebuchet MS"/>
          <w:b w:val="0"/>
          <w:bCs w:val="0"/>
          <w:color w:val="000000" w:themeColor="text1"/>
        </w:rPr>
      </w:pPr>
      <w:r w:rsidRPr="005F0075">
        <w:rPr>
          <w:color w:val="000000" w:themeColor="text1"/>
          <w:u w:val="thick" w:color="000000"/>
        </w:rPr>
        <w:t>Actiuni</w:t>
      </w:r>
      <w:r w:rsidRPr="005F0075">
        <w:rPr>
          <w:color w:val="000000" w:themeColor="text1"/>
          <w:spacing w:val="-20"/>
          <w:u w:val="thick" w:color="000000"/>
        </w:rPr>
        <w:t xml:space="preserve"> </w:t>
      </w:r>
      <w:r w:rsidRPr="005F0075">
        <w:rPr>
          <w:color w:val="000000" w:themeColor="text1"/>
          <w:u w:val="thick" w:color="000000"/>
        </w:rPr>
        <w:t>neeligibile:</w:t>
      </w:r>
    </w:p>
    <w:p w:rsidR="008F3E83" w:rsidRPr="005F0075" w:rsidRDefault="000801B2" w:rsidP="000801B2">
      <w:pPr>
        <w:pStyle w:val="BodyText"/>
        <w:numPr>
          <w:ilvl w:val="2"/>
          <w:numId w:val="15"/>
        </w:numPr>
        <w:tabs>
          <w:tab w:val="left" w:pos="940"/>
        </w:tabs>
        <w:spacing w:before="38"/>
        <w:ind w:left="940"/>
        <w:rPr>
          <w:rFonts w:cs="Trebuchet MS"/>
          <w:color w:val="000000" w:themeColor="text1"/>
        </w:rPr>
      </w:pPr>
      <w:r w:rsidRPr="005F0075">
        <w:rPr>
          <w:color w:val="000000" w:themeColor="text1"/>
          <w:spacing w:val="-1"/>
        </w:rPr>
        <w:t>achizitia</w:t>
      </w:r>
      <w:r w:rsidRPr="005F0075">
        <w:rPr>
          <w:color w:val="000000" w:themeColor="text1"/>
          <w:spacing w:val="-10"/>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bunuri</w:t>
      </w:r>
      <w:r w:rsidRPr="005F0075">
        <w:rPr>
          <w:color w:val="000000" w:themeColor="text1"/>
          <w:spacing w:val="-8"/>
        </w:rPr>
        <w:t xml:space="preserve"> </w:t>
      </w:r>
      <w:r w:rsidRPr="005F0075">
        <w:rPr>
          <w:color w:val="000000" w:themeColor="text1"/>
        </w:rPr>
        <w:t>si</w:t>
      </w:r>
      <w:r w:rsidRPr="005F0075">
        <w:rPr>
          <w:color w:val="000000" w:themeColor="text1"/>
          <w:spacing w:val="-11"/>
        </w:rPr>
        <w:t xml:space="preserve"> </w:t>
      </w:r>
      <w:r w:rsidRPr="005F0075">
        <w:rPr>
          <w:color w:val="000000" w:themeColor="text1"/>
          <w:spacing w:val="-1"/>
        </w:rPr>
        <w:t>echipamente</w:t>
      </w:r>
      <w:r w:rsidRPr="005F0075">
        <w:rPr>
          <w:color w:val="000000" w:themeColor="text1"/>
          <w:spacing w:val="-9"/>
        </w:rPr>
        <w:t xml:space="preserve"> </w:t>
      </w:r>
      <w:r w:rsidRPr="005F0075">
        <w:rPr>
          <w:color w:val="000000" w:themeColor="text1"/>
        </w:rPr>
        <w:t>second-hand;</w:t>
      </w:r>
    </w:p>
    <w:p w:rsidR="008F3E83" w:rsidRPr="005F0075" w:rsidRDefault="000801B2" w:rsidP="000801B2">
      <w:pPr>
        <w:pStyle w:val="BodyText"/>
        <w:numPr>
          <w:ilvl w:val="2"/>
          <w:numId w:val="15"/>
        </w:numPr>
        <w:tabs>
          <w:tab w:val="left" w:pos="940"/>
        </w:tabs>
        <w:spacing w:before="38"/>
        <w:ind w:left="940"/>
        <w:rPr>
          <w:rFonts w:cs="Trebuchet MS"/>
          <w:color w:val="000000" w:themeColor="text1"/>
        </w:rPr>
      </w:pPr>
      <w:r w:rsidRPr="005F0075">
        <w:rPr>
          <w:color w:val="000000" w:themeColor="text1"/>
          <w:spacing w:val="-1"/>
        </w:rPr>
        <w:t>taxe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alte</w:t>
      </w:r>
      <w:r w:rsidRPr="005F0075">
        <w:rPr>
          <w:color w:val="000000" w:themeColor="text1"/>
          <w:spacing w:val="-7"/>
        </w:rPr>
        <w:t xml:space="preserve"> </w:t>
      </w:r>
      <w:r w:rsidRPr="005F0075">
        <w:rPr>
          <w:color w:val="000000" w:themeColor="text1"/>
        </w:rPr>
        <w:t>cheltuieli</w:t>
      </w:r>
      <w:r w:rsidRPr="005F0075">
        <w:rPr>
          <w:color w:val="000000" w:themeColor="text1"/>
          <w:spacing w:val="-8"/>
        </w:rPr>
        <w:t xml:space="preserve"> </w:t>
      </w:r>
      <w:r w:rsidRPr="005F0075">
        <w:rPr>
          <w:color w:val="000000" w:themeColor="text1"/>
          <w:spacing w:val="-1"/>
        </w:rPr>
        <w:t>ocazionate</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tranzactii</w:t>
      </w:r>
      <w:r w:rsidRPr="005F0075">
        <w:rPr>
          <w:color w:val="000000" w:themeColor="text1"/>
          <w:spacing w:val="-6"/>
        </w:rPr>
        <w:t xml:space="preserve"> </w:t>
      </w:r>
      <w:r w:rsidRPr="005F0075">
        <w:rPr>
          <w:color w:val="000000" w:themeColor="text1"/>
        </w:rPr>
        <w:t>financiare</w:t>
      </w:r>
      <w:r w:rsidRPr="005F0075">
        <w:rPr>
          <w:color w:val="000000" w:themeColor="text1"/>
          <w:spacing w:val="-10"/>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bancare;</w:t>
      </w:r>
    </w:p>
    <w:p w:rsidR="008F3E83" w:rsidRPr="005F0075" w:rsidRDefault="000801B2" w:rsidP="000801B2">
      <w:pPr>
        <w:pStyle w:val="BodyText"/>
        <w:numPr>
          <w:ilvl w:val="2"/>
          <w:numId w:val="15"/>
        </w:numPr>
        <w:tabs>
          <w:tab w:val="left" w:pos="940"/>
        </w:tabs>
        <w:spacing w:before="38"/>
        <w:ind w:left="940"/>
        <w:rPr>
          <w:rFonts w:cs="Trebuchet MS"/>
          <w:color w:val="000000" w:themeColor="text1"/>
        </w:rPr>
      </w:pPr>
      <w:r w:rsidRPr="005F0075">
        <w:rPr>
          <w:color w:val="000000" w:themeColor="text1"/>
          <w:spacing w:val="-1"/>
        </w:rPr>
        <w:t>achizitia</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spacing w:val="-1"/>
        </w:rPr>
        <w:t>teren</w:t>
      </w:r>
      <w:r w:rsidRPr="005F0075">
        <w:rPr>
          <w:color w:val="000000" w:themeColor="text1"/>
          <w:spacing w:val="-8"/>
        </w:rPr>
        <w:t xml:space="preserve"> </w:t>
      </w:r>
      <w:r w:rsidRPr="005F0075">
        <w:rPr>
          <w:color w:val="000000" w:themeColor="text1"/>
        </w:rPr>
        <w:t>si/sau</w:t>
      </w:r>
      <w:r w:rsidRPr="005F0075">
        <w:rPr>
          <w:color w:val="000000" w:themeColor="text1"/>
          <w:spacing w:val="-8"/>
        </w:rPr>
        <w:t xml:space="preserve"> </w:t>
      </w:r>
      <w:r w:rsidRPr="005F0075">
        <w:rPr>
          <w:color w:val="000000" w:themeColor="text1"/>
        </w:rPr>
        <w:t>cladiri.</w:t>
      </w:r>
    </w:p>
    <w:p w:rsidR="008F3E83" w:rsidRPr="005F0075" w:rsidRDefault="008F3E83">
      <w:pPr>
        <w:spacing w:before="5"/>
        <w:rPr>
          <w:rFonts w:ascii="Trebuchet MS" w:eastAsia="Trebuchet MS" w:hAnsi="Trebuchet MS" w:cs="Trebuchet MS"/>
          <w:color w:val="000000" w:themeColor="text1"/>
        </w:rPr>
      </w:pPr>
    </w:p>
    <w:p w:rsidR="008F3E83" w:rsidRPr="005F0075" w:rsidRDefault="000801B2" w:rsidP="000801B2">
      <w:pPr>
        <w:pStyle w:val="Heading3"/>
        <w:numPr>
          <w:ilvl w:val="0"/>
          <w:numId w:val="15"/>
        </w:numPr>
        <w:tabs>
          <w:tab w:val="left" w:pos="496"/>
        </w:tabs>
        <w:spacing w:before="71"/>
        <w:ind w:left="495" w:hanging="275"/>
        <w:jc w:val="left"/>
        <w:rPr>
          <w:rFonts w:cs="Trebuchet MS"/>
          <w:b w:val="0"/>
          <w:bCs w:val="0"/>
          <w:color w:val="000000" w:themeColor="text1"/>
        </w:rPr>
      </w:pPr>
      <w:r w:rsidRPr="005F0075">
        <w:rPr>
          <w:color w:val="000000" w:themeColor="text1"/>
        </w:rPr>
        <w:t>Condiţii</w:t>
      </w:r>
      <w:r w:rsidRPr="005F0075">
        <w:rPr>
          <w:color w:val="000000" w:themeColor="text1"/>
          <w:spacing w:val="-13"/>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eligibilitate</w:t>
      </w:r>
    </w:p>
    <w:p w:rsidR="008F3E83" w:rsidRPr="005F0075" w:rsidRDefault="000801B2">
      <w:pPr>
        <w:pStyle w:val="BodyText"/>
        <w:spacing w:before="38" w:line="276" w:lineRule="auto"/>
        <w:ind w:left="219"/>
        <w:rPr>
          <w:rFonts w:cs="Trebuchet MS"/>
          <w:color w:val="000000" w:themeColor="text1"/>
        </w:rPr>
      </w:pPr>
      <w:r w:rsidRPr="005F0075">
        <w:rPr>
          <w:rFonts w:cs="Trebuchet MS"/>
          <w:color w:val="000000" w:themeColor="text1"/>
        </w:rPr>
        <w:t>Se</w:t>
      </w:r>
      <w:r w:rsidRPr="005F0075">
        <w:rPr>
          <w:rFonts w:cs="Trebuchet MS"/>
          <w:color w:val="000000" w:themeColor="text1"/>
          <w:spacing w:val="-9"/>
        </w:rPr>
        <w:t xml:space="preserve"> </w:t>
      </w:r>
      <w:r w:rsidRPr="005F0075">
        <w:rPr>
          <w:rFonts w:cs="Trebuchet MS"/>
          <w:color w:val="000000" w:themeColor="text1"/>
          <w:spacing w:val="-1"/>
        </w:rPr>
        <w:t>acorda</w:t>
      </w:r>
      <w:r w:rsidRPr="005F0075">
        <w:rPr>
          <w:rFonts w:cs="Trebuchet MS"/>
          <w:color w:val="000000" w:themeColor="text1"/>
          <w:spacing w:val="-8"/>
        </w:rPr>
        <w:t xml:space="preserve"> </w:t>
      </w:r>
      <w:r w:rsidRPr="005F0075">
        <w:rPr>
          <w:rFonts w:cs="Trebuchet MS"/>
          <w:color w:val="000000" w:themeColor="text1"/>
          <w:spacing w:val="-1"/>
        </w:rPr>
        <w:t>prioritate</w:t>
      </w:r>
      <w:r w:rsidRPr="005F0075">
        <w:rPr>
          <w:rFonts w:cs="Trebuchet MS"/>
          <w:color w:val="000000" w:themeColor="text1"/>
          <w:spacing w:val="-8"/>
        </w:rPr>
        <w:t xml:space="preserve"> </w:t>
      </w:r>
      <w:r w:rsidRPr="005F0075">
        <w:rPr>
          <w:rFonts w:cs="Trebuchet MS"/>
          <w:color w:val="000000" w:themeColor="text1"/>
          <w:spacing w:val="-1"/>
        </w:rPr>
        <w:t>beneficiarilor</w:t>
      </w:r>
      <w:r w:rsidRPr="005F0075">
        <w:rPr>
          <w:rFonts w:cs="Trebuchet MS"/>
          <w:color w:val="000000" w:themeColor="text1"/>
          <w:spacing w:val="-7"/>
        </w:rPr>
        <w:t xml:space="preserve"> </w:t>
      </w:r>
      <w:r w:rsidRPr="005F0075">
        <w:rPr>
          <w:rFonts w:cs="Trebuchet MS"/>
          <w:color w:val="000000" w:themeColor="text1"/>
        </w:rPr>
        <w:t>care</w:t>
      </w:r>
      <w:r w:rsidRPr="005F0075">
        <w:rPr>
          <w:rFonts w:cs="Trebuchet MS"/>
          <w:color w:val="000000" w:themeColor="text1"/>
          <w:spacing w:val="-9"/>
        </w:rPr>
        <w:t xml:space="preserve"> </w:t>
      </w:r>
      <w:r w:rsidRPr="005F0075">
        <w:rPr>
          <w:rFonts w:cs="Trebuchet MS"/>
          <w:color w:val="000000" w:themeColor="text1"/>
          <w:spacing w:val="-1"/>
        </w:rPr>
        <w:t>au</w:t>
      </w:r>
      <w:r w:rsidRPr="005F0075">
        <w:rPr>
          <w:rFonts w:cs="Trebuchet MS"/>
          <w:color w:val="000000" w:themeColor="text1"/>
          <w:spacing w:val="-6"/>
        </w:rPr>
        <w:t xml:space="preserve"> </w:t>
      </w:r>
      <w:r w:rsidRPr="005F0075">
        <w:rPr>
          <w:rFonts w:cs="Trebuchet MS"/>
          <w:color w:val="000000" w:themeColor="text1"/>
        </w:rPr>
        <w:t>implementat</w:t>
      </w:r>
      <w:r w:rsidRPr="005F0075">
        <w:rPr>
          <w:rFonts w:cs="Trebuchet MS"/>
          <w:color w:val="000000" w:themeColor="text1"/>
          <w:spacing w:val="-8"/>
        </w:rPr>
        <w:t xml:space="preserve"> </w:t>
      </w:r>
      <w:r w:rsidRPr="005F0075">
        <w:rPr>
          <w:rFonts w:cs="Trebuchet MS"/>
          <w:color w:val="000000" w:themeColor="text1"/>
        </w:rPr>
        <w:t>proiecte</w:t>
      </w:r>
      <w:r w:rsidRPr="005F0075">
        <w:rPr>
          <w:rFonts w:cs="Trebuchet MS"/>
          <w:color w:val="000000" w:themeColor="text1"/>
          <w:spacing w:val="-7"/>
        </w:rPr>
        <w:t xml:space="preserve"> </w:t>
      </w:r>
      <w:r w:rsidRPr="005F0075">
        <w:rPr>
          <w:rFonts w:cs="Trebuchet MS"/>
          <w:color w:val="000000" w:themeColor="text1"/>
        </w:rPr>
        <w:t>in</w:t>
      </w:r>
      <w:r w:rsidRPr="005F0075">
        <w:rPr>
          <w:rFonts w:cs="Trebuchet MS"/>
          <w:color w:val="000000" w:themeColor="text1"/>
          <w:spacing w:val="-9"/>
        </w:rPr>
        <w:t xml:space="preserve"> </w:t>
      </w:r>
      <w:r w:rsidRPr="005F0075">
        <w:rPr>
          <w:rFonts w:cs="Trebuchet MS"/>
          <w:color w:val="000000" w:themeColor="text1"/>
        </w:rPr>
        <w:t>cadrul</w:t>
      </w:r>
      <w:r w:rsidRPr="005F0075">
        <w:rPr>
          <w:rFonts w:cs="Trebuchet MS"/>
          <w:color w:val="000000" w:themeColor="text1"/>
          <w:spacing w:val="-8"/>
        </w:rPr>
        <w:t xml:space="preserve"> </w:t>
      </w:r>
      <w:r w:rsidRPr="005F0075">
        <w:rPr>
          <w:rFonts w:cs="Trebuchet MS"/>
          <w:color w:val="000000" w:themeColor="text1"/>
        </w:rPr>
        <w:t>masurii</w:t>
      </w:r>
      <w:r w:rsidRPr="005F0075">
        <w:rPr>
          <w:rFonts w:cs="Trebuchet MS"/>
          <w:color w:val="000000" w:themeColor="text1"/>
          <w:spacing w:val="51"/>
        </w:rPr>
        <w:t xml:space="preserve"> </w:t>
      </w:r>
      <w:r w:rsidRPr="005F0075">
        <w:rPr>
          <w:rFonts w:cs="Trebuchet MS"/>
          <w:color w:val="000000" w:themeColor="text1"/>
        </w:rPr>
        <w:t>6.3/6B.</w:t>
      </w:r>
      <w:r w:rsidRPr="005F0075">
        <w:rPr>
          <w:rFonts w:cs="Trebuchet MS"/>
          <w:color w:val="000000" w:themeColor="text1"/>
          <w:spacing w:val="27"/>
          <w:w w:val="99"/>
        </w:rPr>
        <w:t xml:space="preserve"> </w:t>
      </w:r>
      <w:r w:rsidRPr="005F0075">
        <w:rPr>
          <w:rFonts w:cs="Trebuchet MS"/>
          <w:color w:val="000000" w:themeColor="text1"/>
        </w:rPr>
        <w:t>Sunt</w:t>
      </w:r>
      <w:r w:rsidRPr="005F0075">
        <w:rPr>
          <w:rFonts w:cs="Trebuchet MS"/>
          <w:color w:val="000000" w:themeColor="text1"/>
          <w:spacing w:val="-8"/>
        </w:rPr>
        <w:t xml:space="preserve"> </w:t>
      </w:r>
      <w:r w:rsidRPr="005F0075">
        <w:rPr>
          <w:rFonts w:cs="Trebuchet MS"/>
          <w:color w:val="000000" w:themeColor="text1"/>
        </w:rPr>
        <w:t>eligibile</w:t>
      </w:r>
      <w:r w:rsidRPr="005F0075">
        <w:rPr>
          <w:rFonts w:cs="Trebuchet MS"/>
          <w:color w:val="000000" w:themeColor="text1"/>
          <w:spacing w:val="-5"/>
        </w:rPr>
        <w:t xml:space="preserve"> </w:t>
      </w:r>
      <w:r w:rsidRPr="005F0075">
        <w:rPr>
          <w:rFonts w:cs="Trebuchet MS"/>
          <w:color w:val="000000" w:themeColor="text1"/>
        </w:rPr>
        <w:t>toate</w:t>
      </w:r>
      <w:r w:rsidRPr="005F0075">
        <w:rPr>
          <w:rFonts w:cs="Trebuchet MS"/>
          <w:color w:val="000000" w:themeColor="text1"/>
          <w:spacing w:val="-6"/>
        </w:rPr>
        <w:t xml:space="preserve"> </w:t>
      </w:r>
      <w:r w:rsidRPr="005F0075">
        <w:rPr>
          <w:rFonts w:cs="Trebuchet MS"/>
          <w:color w:val="000000" w:themeColor="text1"/>
        </w:rPr>
        <w:t>tipurile</w:t>
      </w:r>
      <w:r w:rsidRPr="005F0075">
        <w:rPr>
          <w:rFonts w:cs="Trebuchet MS"/>
          <w:color w:val="000000" w:themeColor="text1"/>
          <w:spacing w:val="-6"/>
        </w:rPr>
        <w:t xml:space="preserve"> </w:t>
      </w:r>
      <w:r w:rsidRPr="005F0075">
        <w:rPr>
          <w:rFonts w:cs="Trebuchet MS"/>
          <w:color w:val="000000" w:themeColor="text1"/>
        </w:rPr>
        <w:t>de</w:t>
      </w:r>
      <w:r w:rsidRPr="005F0075">
        <w:rPr>
          <w:rFonts w:cs="Trebuchet MS"/>
          <w:color w:val="000000" w:themeColor="text1"/>
          <w:spacing w:val="-5"/>
        </w:rPr>
        <w:t xml:space="preserve"> </w:t>
      </w:r>
      <w:r w:rsidRPr="005F0075">
        <w:rPr>
          <w:rFonts w:cs="Trebuchet MS"/>
          <w:color w:val="000000" w:themeColor="text1"/>
        </w:rPr>
        <w:t>operațiuni</w:t>
      </w:r>
      <w:r w:rsidRPr="005F0075">
        <w:rPr>
          <w:rFonts w:cs="Trebuchet MS"/>
          <w:color w:val="000000" w:themeColor="text1"/>
          <w:spacing w:val="-7"/>
        </w:rPr>
        <w:t xml:space="preserve"> </w:t>
      </w:r>
      <w:r w:rsidRPr="005F0075">
        <w:rPr>
          <w:rFonts w:cs="Trebuchet MS"/>
          <w:color w:val="000000" w:themeColor="text1"/>
        </w:rPr>
        <w:t>care</w:t>
      </w:r>
      <w:r w:rsidRPr="005F0075">
        <w:rPr>
          <w:rFonts w:cs="Trebuchet MS"/>
          <w:color w:val="000000" w:themeColor="text1"/>
          <w:spacing w:val="-6"/>
        </w:rPr>
        <w:t xml:space="preserve"> </w:t>
      </w:r>
      <w:r w:rsidRPr="005F0075">
        <w:rPr>
          <w:rFonts w:cs="Trebuchet MS"/>
          <w:color w:val="000000" w:themeColor="text1"/>
        </w:rPr>
        <w:t>sunt</w:t>
      </w:r>
      <w:r w:rsidRPr="005F0075">
        <w:rPr>
          <w:rFonts w:cs="Trebuchet MS"/>
          <w:color w:val="000000" w:themeColor="text1"/>
          <w:spacing w:val="-7"/>
        </w:rPr>
        <w:t xml:space="preserve"> </w:t>
      </w:r>
      <w:r w:rsidRPr="005F0075">
        <w:rPr>
          <w:rFonts w:cs="Trebuchet MS"/>
          <w:color w:val="000000" w:themeColor="text1"/>
        </w:rPr>
        <w:t>în</w:t>
      </w:r>
      <w:r w:rsidRPr="005F0075">
        <w:rPr>
          <w:rFonts w:cs="Trebuchet MS"/>
          <w:color w:val="000000" w:themeColor="text1"/>
          <w:spacing w:val="-7"/>
        </w:rPr>
        <w:t xml:space="preserve"> </w:t>
      </w:r>
      <w:r w:rsidRPr="005F0075">
        <w:rPr>
          <w:rFonts w:cs="Trebuchet MS"/>
          <w:color w:val="000000" w:themeColor="text1"/>
        </w:rPr>
        <w:t>concordanță</w:t>
      </w:r>
      <w:r w:rsidRPr="005F0075">
        <w:rPr>
          <w:rFonts w:cs="Trebuchet MS"/>
          <w:color w:val="000000" w:themeColor="text1"/>
          <w:spacing w:val="-7"/>
        </w:rPr>
        <w:t xml:space="preserve"> </w:t>
      </w:r>
      <w:r w:rsidRPr="005F0075">
        <w:rPr>
          <w:rFonts w:cs="Trebuchet MS"/>
          <w:color w:val="000000" w:themeColor="text1"/>
        </w:rPr>
        <w:t>cu</w:t>
      </w:r>
      <w:r w:rsidRPr="005F0075">
        <w:rPr>
          <w:rFonts w:cs="Trebuchet MS"/>
          <w:color w:val="000000" w:themeColor="text1"/>
          <w:spacing w:val="-6"/>
        </w:rPr>
        <w:t xml:space="preserve"> </w:t>
      </w:r>
      <w:r w:rsidRPr="005F0075">
        <w:rPr>
          <w:rFonts w:cs="Trebuchet MS"/>
          <w:color w:val="000000" w:themeColor="text1"/>
        </w:rPr>
        <w:t>regulile</w:t>
      </w:r>
      <w:r w:rsidRPr="005F0075">
        <w:rPr>
          <w:rFonts w:cs="Trebuchet MS"/>
          <w:color w:val="000000" w:themeColor="text1"/>
          <w:spacing w:val="-8"/>
        </w:rPr>
        <w:t xml:space="preserve"> </w:t>
      </w:r>
      <w:r w:rsidRPr="005F0075">
        <w:rPr>
          <w:rFonts w:cs="Trebuchet MS"/>
          <w:color w:val="000000" w:themeColor="text1"/>
        </w:rPr>
        <w:t>generale</w:t>
      </w:r>
      <w:r w:rsidRPr="005F0075">
        <w:rPr>
          <w:rFonts w:cs="Trebuchet MS"/>
          <w:color w:val="000000" w:themeColor="text1"/>
          <w:spacing w:val="-7"/>
        </w:rPr>
        <w:t xml:space="preserve"> </w:t>
      </w:r>
      <w:r w:rsidRPr="005F0075">
        <w:rPr>
          <w:rFonts w:cs="Trebuchet MS"/>
          <w:color w:val="000000" w:themeColor="text1"/>
        </w:rPr>
        <w:t>din</w:t>
      </w:r>
      <w:r w:rsidRPr="005F0075">
        <w:rPr>
          <w:rFonts w:cs="Trebuchet MS"/>
          <w:color w:val="000000" w:themeColor="text1"/>
          <w:spacing w:val="23"/>
          <w:w w:val="99"/>
        </w:rPr>
        <w:t xml:space="preserve"> </w:t>
      </w:r>
      <w:r w:rsidRPr="005F0075">
        <w:rPr>
          <w:rFonts w:cs="Trebuchet MS"/>
          <w:color w:val="000000" w:themeColor="text1"/>
        </w:rPr>
        <w:t>Regulamentele</w:t>
      </w:r>
      <w:r w:rsidRPr="005F0075">
        <w:rPr>
          <w:rFonts w:cs="Trebuchet MS"/>
          <w:color w:val="000000" w:themeColor="text1"/>
          <w:spacing w:val="-10"/>
        </w:rPr>
        <w:t xml:space="preserve"> </w:t>
      </w:r>
      <w:r w:rsidRPr="005F0075">
        <w:rPr>
          <w:rFonts w:cs="Trebuchet MS"/>
          <w:color w:val="000000" w:themeColor="text1"/>
        </w:rPr>
        <w:t>Europene,</w:t>
      </w:r>
      <w:r w:rsidRPr="005F0075">
        <w:rPr>
          <w:rFonts w:cs="Trebuchet MS"/>
          <w:color w:val="000000" w:themeColor="text1"/>
          <w:spacing w:val="-10"/>
        </w:rPr>
        <w:t xml:space="preserve"> </w:t>
      </w:r>
      <w:r w:rsidRPr="005F0075">
        <w:rPr>
          <w:rFonts w:cs="Trebuchet MS"/>
          <w:color w:val="000000" w:themeColor="text1"/>
        </w:rPr>
        <w:t>prioritățile</w:t>
      </w:r>
      <w:r w:rsidRPr="005F0075">
        <w:rPr>
          <w:rFonts w:cs="Trebuchet MS"/>
          <w:color w:val="000000" w:themeColor="text1"/>
          <w:spacing w:val="-9"/>
        </w:rPr>
        <w:t xml:space="preserve"> </w:t>
      </w:r>
      <w:r w:rsidRPr="005F0075">
        <w:rPr>
          <w:rFonts w:cs="Trebuchet MS"/>
          <w:color w:val="000000" w:themeColor="text1"/>
        </w:rPr>
        <w:t>stabilite</w:t>
      </w:r>
      <w:r w:rsidRPr="005F0075">
        <w:rPr>
          <w:rFonts w:cs="Trebuchet MS"/>
          <w:color w:val="000000" w:themeColor="text1"/>
          <w:spacing w:val="-11"/>
        </w:rPr>
        <w:t xml:space="preserve"> </w:t>
      </w:r>
      <w:r w:rsidRPr="005F0075">
        <w:rPr>
          <w:rFonts w:cs="Trebuchet MS"/>
          <w:color w:val="000000" w:themeColor="text1"/>
          <w:spacing w:val="-1"/>
        </w:rPr>
        <w:t>pentru</w:t>
      </w:r>
      <w:r w:rsidRPr="005F0075">
        <w:rPr>
          <w:rFonts w:cs="Trebuchet MS"/>
          <w:color w:val="000000" w:themeColor="text1"/>
          <w:spacing w:val="-8"/>
        </w:rPr>
        <w:t xml:space="preserve"> </w:t>
      </w:r>
      <w:r w:rsidRPr="005F0075">
        <w:rPr>
          <w:rFonts w:cs="Trebuchet MS"/>
          <w:color w:val="000000" w:themeColor="text1"/>
          <w:spacing w:val="-1"/>
        </w:rPr>
        <w:t>dezvoltarea</w:t>
      </w:r>
      <w:r w:rsidRPr="005F0075">
        <w:rPr>
          <w:rFonts w:cs="Trebuchet MS"/>
          <w:color w:val="000000" w:themeColor="text1"/>
          <w:spacing w:val="-9"/>
        </w:rPr>
        <w:t xml:space="preserve"> </w:t>
      </w:r>
      <w:r w:rsidRPr="005F0075">
        <w:rPr>
          <w:rFonts w:cs="Trebuchet MS"/>
          <w:color w:val="000000" w:themeColor="text1"/>
        </w:rPr>
        <w:t>locală</w:t>
      </w:r>
      <w:r w:rsidRPr="005F0075">
        <w:rPr>
          <w:rFonts w:cs="Trebuchet MS"/>
          <w:color w:val="000000" w:themeColor="text1"/>
          <w:spacing w:val="-10"/>
        </w:rPr>
        <w:t xml:space="preserve"> </w:t>
      </w:r>
      <w:r w:rsidRPr="005F0075">
        <w:rPr>
          <w:rFonts w:cs="Trebuchet MS"/>
          <w:color w:val="000000" w:themeColor="text1"/>
        </w:rPr>
        <w:t>–</w:t>
      </w:r>
      <w:r w:rsidRPr="005F0075">
        <w:rPr>
          <w:rFonts w:cs="Trebuchet MS"/>
          <w:color w:val="000000" w:themeColor="text1"/>
          <w:spacing w:val="-9"/>
        </w:rPr>
        <w:t xml:space="preserve"> </w:t>
      </w:r>
      <w:r w:rsidRPr="005F0075">
        <w:rPr>
          <w:rFonts w:cs="Trebuchet MS"/>
          <w:color w:val="000000" w:themeColor="text1"/>
          <w:spacing w:val="-1"/>
        </w:rPr>
        <w:t>LEADER</w:t>
      </w:r>
      <w:r w:rsidRPr="005F0075">
        <w:rPr>
          <w:rFonts w:cs="Trebuchet MS"/>
          <w:color w:val="000000" w:themeColor="text1"/>
          <w:spacing w:val="-9"/>
        </w:rPr>
        <w:t xml:space="preserve"> </w:t>
      </w:r>
      <w:r w:rsidRPr="005F0075">
        <w:rPr>
          <w:rFonts w:cs="Trebuchet MS"/>
          <w:color w:val="000000" w:themeColor="text1"/>
        </w:rPr>
        <w:t>și</w:t>
      </w:r>
      <w:r w:rsidRPr="005F0075">
        <w:rPr>
          <w:rFonts w:cs="Trebuchet MS"/>
          <w:color w:val="000000" w:themeColor="text1"/>
          <w:spacing w:val="44"/>
          <w:w w:val="99"/>
        </w:rPr>
        <w:t xml:space="preserve"> </w:t>
      </w:r>
      <w:r w:rsidRPr="005F0075">
        <w:rPr>
          <w:rFonts w:cs="Trebuchet MS"/>
          <w:color w:val="000000" w:themeColor="text1"/>
        </w:rPr>
        <w:t>obiectivele</w:t>
      </w:r>
      <w:r w:rsidRPr="005F0075">
        <w:rPr>
          <w:rFonts w:cs="Trebuchet MS"/>
          <w:color w:val="000000" w:themeColor="text1"/>
          <w:spacing w:val="-9"/>
        </w:rPr>
        <w:t xml:space="preserve"> </w:t>
      </w:r>
      <w:r w:rsidRPr="005F0075">
        <w:rPr>
          <w:rFonts w:cs="Trebuchet MS"/>
          <w:color w:val="000000" w:themeColor="text1"/>
          <w:spacing w:val="-1"/>
        </w:rPr>
        <w:t>și</w:t>
      </w:r>
      <w:r w:rsidRPr="005F0075">
        <w:rPr>
          <w:rFonts w:cs="Trebuchet MS"/>
          <w:color w:val="000000" w:themeColor="text1"/>
          <w:spacing w:val="-9"/>
        </w:rPr>
        <w:t xml:space="preserve"> </w:t>
      </w:r>
      <w:r w:rsidRPr="005F0075">
        <w:rPr>
          <w:rFonts w:cs="Trebuchet MS"/>
          <w:color w:val="000000" w:themeColor="text1"/>
          <w:spacing w:val="-1"/>
        </w:rPr>
        <w:t>prioritățile</w:t>
      </w:r>
      <w:r w:rsidRPr="005F0075">
        <w:rPr>
          <w:rFonts w:cs="Trebuchet MS"/>
          <w:color w:val="000000" w:themeColor="text1"/>
          <w:spacing w:val="-9"/>
        </w:rPr>
        <w:t xml:space="preserve"> </w:t>
      </w:r>
      <w:r w:rsidRPr="005F0075">
        <w:rPr>
          <w:rFonts w:cs="Trebuchet MS"/>
          <w:color w:val="000000" w:themeColor="text1"/>
        </w:rPr>
        <w:t>stabilite</w:t>
      </w:r>
      <w:r w:rsidRPr="005F0075">
        <w:rPr>
          <w:rFonts w:cs="Trebuchet MS"/>
          <w:color w:val="000000" w:themeColor="text1"/>
          <w:spacing w:val="-9"/>
        </w:rPr>
        <w:t xml:space="preserve"> </w:t>
      </w:r>
      <w:r w:rsidRPr="005F0075">
        <w:rPr>
          <w:rFonts w:cs="Trebuchet MS"/>
          <w:color w:val="000000" w:themeColor="text1"/>
        </w:rPr>
        <w:t>în</w:t>
      </w:r>
      <w:r w:rsidRPr="005F0075">
        <w:rPr>
          <w:rFonts w:cs="Trebuchet MS"/>
          <w:color w:val="000000" w:themeColor="text1"/>
          <w:spacing w:val="-9"/>
        </w:rPr>
        <w:t xml:space="preserve"> </w:t>
      </w:r>
      <w:r w:rsidRPr="005F0075">
        <w:rPr>
          <w:rFonts w:cs="Trebuchet MS"/>
          <w:color w:val="000000" w:themeColor="text1"/>
        </w:rPr>
        <w:t>Strategia</w:t>
      </w:r>
      <w:r w:rsidRPr="005F0075">
        <w:rPr>
          <w:rFonts w:cs="Trebuchet MS"/>
          <w:color w:val="000000" w:themeColor="text1"/>
          <w:spacing w:val="-8"/>
        </w:rPr>
        <w:t xml:space="preserve"> </w:t>
      </w:r>
      <w:r w:rsidRPr="005F0075">
        <w:rPr>
          <w:rFonts w:cs="Trebuchet MS"/>
          <w:color w:val="000000" w:themeColor="text1"/>
        </w:rPr>
        <w:t>de</w:t>
      </w:r>
      <w:r w:rsidRPr="005F0075">
        <w:rPr>
          <w:rFonts w:cs="Trebuchet MS"/>
          <w:color w:val="000000" w:themeColor="text1"/>
          <w:spacing w:val="-9"/>
        </w:rPr>
        <w:t xml:space="preserve"> </w:t>
      </w:r>
      <w:r w:rsidRPr="005F0075">
        <w:rPr>
          <w:rFonts w:cs="Trebuchet MS"/>
          <w:color w:val="000000" w:themeColor="text1"/>
        </w:rPr>
        <w:t>Dezvoltare</w:t>
      </w:r>
      <w:r w:rsidRPr="005F0075">
        <w:rPr>
          <w:rFonts w:cs="Trebuchet MS"/>
          <w:color w:val="000000" w:themeColor="text1"/>
          <w:spacing w:val="-9"/>
        </w:rPr>
        <w:t xml:space="preserve"> </w:t>
      </w:r>
      <w:r w:rsidRPr="005F0075">
        <w:rPr>
          <w:rFonts w:cs="Trebuchet MS"/>
          <w:color w:val="000000" w:themeColor="text1"/>
        </w:rPr>
        <w:t>Locală:</w:t>
      </w:r>
    </w:p>
    <w:p w:rsidR="008F3E83" w:rsidRPr="005F0075" w:rsidRDefault="000801B2" w:rsidP="000801B2">
      <w:pPr>
        <w:pStyle w:val="BodyText"/>
        <w:numPr>
          <w:ilvl w:val="1"/>
          <w:numId w:val="15"/>
        </w:numPr>
        <w:tabs>
          <w:tab w:val="left" w:pos="940"/>
        </w:tabs>
        <w:spacing w:line="269" w:lineRule="exact"/>
        <w:ind w:left="940"/>
        <w:rPr>
          <w:rFonts w:cs="Trebuchet MS"/>
          <w:color w:val="000000" w:themeColor="text1"/>
        </w:rPr>
      </w:pPr>
      <w:r w:rsidRPr="005F0075">
        <w:rPr>
          <w:color w:val="000000" w:themeColor="text1"/>
        </w:rPr>
        <w:t>achiziționarea</w:t>
      </w:r>
      <w:r w:rsidRPr="005F0075">
        <w:rPr>
          <w:color w:val="000000" w:themeColor="text1"/>
          <w:spacing w:val="-16"/>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echipamente;</w:t>
      </w:r>
    </w:p>
    <w:p w:rsidR="008F3E83" w:rsidRPr="005F0075" w:rsidRDefault="000801B2" w:rsidP="000801B2">
      <w:pPr>
        <w:pStyle w:val="BodyText"/>
        <w:numPr>
          <w:ilvl w:val="1"/>
          <w:numId w:val="15"/>
        </w:numPr>
        <w:tabs>
          <w:tab w:val="left" w:pos="940"/>
        </w:tabs>
        <w:spacing w:before="38" w:line="274" w:lineRule="auto"/>
        <w:ind w:left="940" w:right="261" w:hanging="361"/>
        <w:rPr>
          <w:rFonts w:cs="Trebuchet MS"/>
          <w:color w:val="000000" w:themeColor="text1"/>
        </w:rPr>
      </w:pPr>
      <w:r w:rsidRPr="005F0075">
        <w:rPr>
          <w:color w:val="000000" w:themeColor="text1"/>
          <w:spacing w:val="-1"/>
        </w:rPr>
        <w:t>achiziționarea</w:t>
      </w:r>
      <w:r w:rsidRPr="005F0075">
        <w:rPr>
          <w:color w:val="000000" w:themeColor="text1"/>
          <w:spacing w:val="-11"/>
        </w:rPr>
        <w:t xml:space="preserve"> </w:t>
      </w:r>
      <w:r w:rsidRPr="005F0075">
        <w:rPr>
          <w:color w:val="000000" w:themeColor="text1"/>
        </w:rPr>
        <w:t>de</w:t>
      </w:r>
      <w:r w:rsidRPr="005F0075">
        <w:rPr>
          <w:color w:val="000000" w:themeColor="text1"/>
          <w:spacing w:val="-10"/>
        </w:rPr>
        <w:t xml:space="preserve"> </w:t>
      </w:r>
      <w:r w:rsidRPr="005F0075">
        <w:rPr>
          <w:color w:val="000000" w:themeColor="text1"/>
          <w:spacing w:val="-1"/>
        </w:rPr>
        <w:t>costume</w:t>
      </w:r>
      <w:r w:rsidRPr="005F0075">
        <w:rPr>
          <w:color w:val="000000" w:themeColor="text1"/>
          <w:spacing w:val="-10"/>
        </w:rPr>
        <w:t xml:space="preserve"> </w:t>
      </w:r>
      <w:r w:rsidRPr="005F0075">
        <w:rPr>
          <w:color w:val="000000" w:themeColor="text1"/>
          <w:spacing w:val="-1"/>
        </w:rPr>
        <w:t>tradiționale,</w:t>
      </w:r>
      <w:r w:rsidRPr="005F0075">
        <w:rPr>
          <w:color w:val="000000" w:themeColor="text1"/>
          <w:spacing w:val="-10"/>
        </w:rPr>
        <w:t xml:space="preserve"> </w:t>
      </w:r>
      <w:r w:rsidRPr="005F0075">
        <w:rPr>
          <w:color w:val="000000" w:themeColor="text1"/>
        </w:rPr>
        <w:t>instrumente</w:t>
      </w:r>
      <w:r w:rsidRPr="005F0075">
        <w:rPr>
          <w:color w:val="000000" w:themeColor="text1"/>
          <w:spacing w:val="-10"/>
        </w:rPr>
        <w:t xml:space="preserve"> </w:t>
      </w:r>
      <w:r w:rsidRPr="005F0075">
        <w:rPr>
          <w:color w:val="000000" w:themeColor="text1"/>
        </w:rPr>
        <w:t>muzicale,</w:t>
      </w:r>
      <w:r w:rsidRPr="005F0075">
        <w:rPr>
          <w:color w:val="000000" w:themeColor="text1"/>
          <w:spacing w:val="-11"/>
        </w:rPr>
        <w:t xml:space="preserve"> </w:t>
      </w:r>
      <w:r w:rsidRPr="005F0075">
        <w:rPr>
          <w:color w:val="000000" w:themeColor="text1"/>
        </w:rPr>
        <w:t>scenă,</w:t>
      </w:r>
      <w:r w:rsidRPr="005F0075">
        <w:rPr>
          <w:color w:val="000000" w:themeColor="text1"/>
          <w:spacing w:val="-9"/>
        </w:rPr>
        <w:t xml:space="preserve"> </w:t>
      </w:r>
      <w:r w:rsidRPr="005F0075">
        <w:rPr>
          <w:color w:val="000000" w:themeColor="text1"/>
          <w:spacing w:val="-1"/>
        </w:rPr>
        <w:t>instalații</w:t>
      </w:r>
      <w:r w:rsidRPr="005F0075">
        <w:rPr>
          <w:color w:val="000000" w:themeColor="text1"/>
          <w:spacing w:val="-11"/>
        </w:rPr>
        <w:t xml:space="preserve"> </w:t>
      </w:r>
      <w:r w:rsidRPr="005F0075">
        <w:rPr>
          <w:color w:val="000000" w:themeColor="text1"/>
        </w:rPr>
        <w:t>de</w:t>
      </w:r>
      <w:r w:rsidRPr="005F0075">
        <w:rPr>
          <w:color w:val="000000" w:themeColor="text1"/>
          <w:spacing w:val="69"/>
          <w:w w:val="99"/>
        </w:rPr>
        <w:t xml:space="preserve"> </w:t>
      </w:r>
      <w:r w:rsidRPr="005F0075">
        <w:rPr>
          <w:color w:val="000000" w:themeColor="text1"/>
        </w:rPr>
        <w:t>sonorizare</w:t>
      </w:r>
      <w:r w:rsidRPr="005F0075">
        <w:rPr>
          <w:color w:val="000000" w:themeColor="text1"/>
          <w:spacing w:val="-9"/>
        </w:rPr>
        <w:t xml:space="preserve"> </w:t>
      </w:r>
      <w:r w:rsidRPr="005F0075">
        <w:rPr>
          <w:color w:val="000000" w:themeColor="text1"/>
        </w:rPr>
        <w:t>și</w:t>
      </w:r>
      <w:r w:rsidRPr="005F0075">
        <w:rPr>
          <w:color w:val="000000" w:themeColor="text1"/>
          <w:spacing w:val="-9"/>
        </w:rPr>
        <w:t xml:space="preserve"> </w:t>
      </w:r>
      <w:r w:rsidRPr="005F0075">
        <w:rPr>
          <w:color w:val="000000" w:themeColor="text1"/>
          <w:spacing w:val="-1"/>
        </w:rPr>
        <w:t>lumini,</w:t>
      </w:r>
      <w:r w:rsidRPr="005F0075">
        <w:rPr>
          <w:color w:val="000000" w:themeColor="text1"/>
          <w:spacing w:val="-9"/>
        </w:rPr>
        <w:t xml:space="preserve"> </w:t>
      </w:r>
      <w:r w:rsidRPr="005F0075">
        <w:rPr>
          <w:color w:val="000000" w:themeColor="text1"/>
        </w:rPr>
        <w:t>corturi</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evenimente</w:t>
      </w:r>
      <w:r w:rsidRPr="005F0075">
        <w:rPr>
          <w:color w:val="000000" w:themeColor="text1"/>
          <w:spacing w:val="-7"/>
        </w:rPr>
        <w:t xml:space="preserve"> </w:t>
      </w:r>
      <w:r w:rsidRPr="005F0075">
        <w:rPr>
          <w:color w:val="000000" w:themeColor="text1"/>
        </w:rPr>
        <w:t>(inclusiv</w:t>
      </w:r>
      <w:r w:rsidRPr="005F0075">
        <w:rPr>
          <w:color w:val="000000" w:themeColor="text1"/>
          <w:spacing w:val="-9"/>
        </w:rPr>
        <w:t xml:space="preserve"> </w:t>
      </w:r>
      <w:r w:rsidRPr="005F0075">
        <w:rPr>
          <w:color w:val="000000" w:themeColor="text1"/>
        </w:rPr>
        <w:t>dotarea</w:t>
      </w:r>
      <w:r w:rsidRPr="005F0075">
        <w:rPr>
          <w:color w:val="000000" w:themeColor="text1"/>
          <w:spacing w:val="-9"/>
        </w:rPr>
        <w:t xml:space="preserve"> </w:t>
      </w:r>
      <w:r w:rsidRPr="005F0075">
        <w:rPr>
          <w:color w:val="000000" w:themeColor="text1"/>
          <w:spacing w:val="-1"/>
        </w:rPr>
        <w:t>acestora);</w:t>
      </w:r>
    </w:p>
    <w:p w:rsidR="008F3E83" w:rsidRPr="005F0075" w:rsidRDefault="000801B2" w:rsidP="000801B2">
      <w:pPr>
        <w:pStyle w:val="BodyText"/>
        <w:numPr>
          <w:ilvl w:val="1"/>
          <w:numId w:val="15"/>
        </w:numPr>
        <w:tabs>
          <w:tab w:val="left" w:pos="940"/>
        </w:tabs>
        <w:spacing w:before="2"/>
        <w:ind w:left="939"/>
        <w:rPr>
          <w:rFonts w:cs="Trebuchet MS"/>
          <w:color w:val="000000" w:themeColor="text1"/>
        </w:rPr>
      </w:pPr>
      <w:r w:rsidRPr="005F0075">
        <w:rPr>
          <w:color w:val="000000" w:themeColor="text1"/>
          <w:spacing w:val="-1"/>
        </w:rPr>
        <w:t>achiziționare</w:t>
      </w:r>
      <w:r w:rsidRPr="005F0075">
        <w:rPr>
          <w:color w:val="000000" w:themeColor="text1"/>
          <w:spacing w:val="-14"/>
        </w:rPr>
        <w:t xml:space="preserve"> </w:t>
      </w:r>
      <w:r w:rsidRPr="005F0075">
        <w:rPr>
          <w:color w:val="000000" w:themeColor="text1"/>
          <w:spacing w:val="-1"/>
        </w:rPr>
        <w:t>de</w:t>
      </w:r>
      <w:r w:rsidRPr="005F0075">
        <w:rPr>
          <w:color w:val="000000" w:themeColor="text1"/>
          <w:spacing w:val="-13"/>
        </w:rPr>
        <w:t xml:space="preserve"> </w:t>
      </w:r>
      <w:r w:rsidRPr="005F0075">
        <w:rPr>
          <w:color w:val="000000" w:themeColor="text1"/>
          <w:spacing w:val="-1"/>
        </w:rPr>
        <w:t>rechizite;</w:t>
      </w:r>
    </w:p>
    <w:p w:rsidR="008F3E83" w:rsidRPr="005F0075" w:rsidRDefault="000801B2" w:rsidP="000801B2">
      <w:pPr>
        <w:pStyle w:val="BodyText"/>
        <w:numPr>
          <w:ilvl w:val="1"/>
          <w:numId w:val="15"/>
        </w:numPr>
        <w:tabs>
          <w:tab w:val="left" w:pos="940"/>
        </w:tabs>
        <w:spacing w:before="38"/>
        <w:ind w:left="939"/>
        <w:rPr>
          <w:rFonts w:cs="Trebuchet MS"/>
          <w:color w:val="000000" w:themeColor="text1"/>
        </w:rPr>
      </w:pPr>
      <w:r w:rsidRPr="005F0075">
        <w:rPr>
          <w:color w:val="000000" w:themeColor="text1"/>
        </w:rPr>
        <w:t>plata</w:t>
      </w:r>
      <w:r w:rsidRPr="005F0075">
        <w:rPr>
          <w:color w:val="000000" w:themeColor="text1"/>
          <w:spacing w:val="-17"/>
        </w:rPr>
        <w:t xml:space="preserve"> </w:t>
      </w:r>
      <w:r w:rsidRPr="005F0075">
        <w:rPr>
          <w:color w:val="000000" w:themeColor="text1"/>
          <w:spacing w:val="-1"/>
        </w:rPr>
        <w:t>experților;</w:t>
      </w:r>
    </w:p>
    <w:p w:rsidR="008F3E83" w:rsidRPr="005F0075" w:rsidRDefault="000801B2" w:rsidP="000801B2">
      <w:pPr>
        <w:pStyle w:val="BodyText"/>
        <w:numPr>
          <w:ilvl w:val="1"/>
          <w:numId w:val="15"/>
        </w:numPr>
        <w:tabs>
          <w:tab w:val="left" w:pos="940"/>
        </w:tabs>
        <w:spacing w:before="38"/>
        <w:ind w:left="939"/>
        <w:rPr>
          <w:rFonts w:cs="Trebuchet MS"/>
          <w:color w:val="000000" w:themeColor="text1"/>
        </w:rPr>
      </w:pPr>
      <w:r w:rsidRPr="005F0075">
        <w:rPr>
          <w:color w:val="000000" w:themeColor="text1"/>
          <w:spacing w:val="-1"/>
        </w:rPr>
        <w:t>transport;</w:t>
      </w:r>
    </w:p>
    <w:p w:rsidR="008F3E83" w:rsidRPr="005F0075" w:rsidRDefault="000801B2" w:rsidP="000801B2">
      <w:pPr>
        <w:pStyle w:val="BodyText"/>
        <w:numPr>
          <w:ilvl w:val="1"/>
          <w:numId w:val="15"/>
        </w:numPr>
        <w:tabs>
          <w:tab w:val="left" w:pos="940"/>
        </w:tabs>
        <w:spacing w:before="38"/>
        <w:ind w:left="939"/>
        <w:rPr>
          <w:rFonts w:cs="Trebuchet MS"/>
          <w:color w:val="000000" w:themeColor="text1"/>
        </w:rPr>
      </w:pPr>
      <w:r w:rsidRPr="005F0075">
        <w:rPr>
          <w:color w:val="000000" w:themeColor="text1"/>
          <w:spacing w:val="-1"/>
        </w:rPr>
        <w:t>organizarea</w:t>
      </w:r>
      <w:r w:rsidRPr="005F0075">
        <w:rPr>
          <w:color w:val="000000" w:themeColor="text1"/>
          <w:spacing w:val="-23"/>
        </w:rPr>
        <w:t xml:space="preserve"> </w:t>
      </w:r>
      <w:r w:rsidRPr="005F0075">
        <w:rPr>
          <w:color w:val="000000" w:themeColor="text1"/>
          <w:spacing w:val="-1"/>
        </w:rPr>
        <w:t>activităților;</w:t>
      </w:r>
    </w:p>
    <w:p w:rsidR="008F3E83" w:rsidRPr="005F0075" w:rsidRDefault="000801B2" w:rsidP="000801B2">
      <w:pPr>
        <w:pStyle w:val="BodyText"/>
        <w:numPr>
          <w:ilvl w:val="1"/>
          <w:numId w:val="15"/>
        </w:numPr>
        <w:tabs>
          <w:tab w:val="left" w:pos="940"/>
        </w:tabs>
        <w:spacing w:before="38"/>
        <w:ind w:left="939"/>
        <w:rPr>
          <w:rFonts w:cs="Trebuchet MS"/>
          <w:color w:val="000000" w:themeColor="text1"/>
        </w:rPr>
      </w:pPr>
      <w:r w:rsidRPr="005F0075">
        <w:rPr>
          <w:color w:val="000000" w:themeColor="text1"/>
        </w:rPr>
        <w:t>realizare</w:t>
      </w:r>
      <w:r w:rsidRPr="005F0075">
        <w:rPr>
          <w:color w:val="000000" w:themeColor="text1"/>
          <w:spacing w:val="-10"/>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materiale</w:t>
      </w:r>
      <w:r w:rsidRPr="005F0075">
        <w:rPr>
          <w:color w:val="000000" w:themeColor="text1"/>
          <w:spacing w:val="-9"/>
        </w:rPr>
        <w:t xml:space="preserve"> </w:t>
      </w:r>
      <w:r w:rsidRPr="005F0075">
        <w:rPr>
          <w:color w:val="000000" w:themeColor="text1"/>
          <w:spacing w:val="-1"/>
        </w:rPr>
        <w:t>informative</w:t>
      </w:r>
      <w:r w:rsidRPr="005F0075">
        <w:rPr>
          <w:color w:val="000000" w:themeColor="text1"/>
          <w:spacing w:val="-10"/>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promoționale;</w:t>
      </w:r>
    </w:p>
    <w:p w:rsidR="008F3E83" w:rsidRPr="005F0075" w:rsidRDefault="000801B2" w:rsidP="000801B2">
      <w:pPr>
        <w:pStyle w:val="BodyText"/>
        <w:numPr>
          <w:ilvl w:val="1"/>
          <w:numId w:val="15"/>
        </w:numPr>
        <w:tabs>
          <w:tab w:val="left" w:pos="940"/>
        </w:tabs>
        <w:spacing w:before="38"/>
        <w:ind w:left="939"/>
        <w:rPr>
          <w:rFonts w:cs="Trebuchet MS"/>
          <w:color w:val="000000" w:themeColor="text1"/>
        </w:rPr>
      </w:pPr>
      <w:r w:rsidRPr="005F0075">
        <w:rPr>
          <w:color w:val="000000" w:themeColor="text1"/>
          <w:spacing w:val="-1"/>
        </w:rPr>
        <w:t>alte</w:t>
      </w:r>
      <w:r w:rsidRPr="005F0075">
        <w:rPr>
          <w:color w:val="000000" w:themeColor="text1"/>
          <w:spacing w:val="-12"/>
        </w:rPr>
        <w:t xml:space="preserve"> </w:t>
      </w:r>
      <w:r w:rsidRPr="005F0075">
        <w:rPr>
          <w:color w:val="000000" w:themeColor="text1"/>
        </w:rPr>
        <w:t>cheltuieli</w:t>
      </w:r>
      <w:r w:rsidRPr="005F0075">
        <w:rPr>
          <w:color w:val="000000" w:themeColor="text1"/>
          <w:spacing w:val="-12"/>
        </w:rPr>
        <w:t xml:space="preserve"> </w:t>
      </w:r>
      <w:r w:rsidRPr="005F0075">
        <w:rPr>
          <w:color w:val="000000" w:themeColor="text1"/>
        </w:rPr>
        <w:t>justificate</w:t>
      </w:r>
      <w:r w:rsidRPr="005F0075">
        <w:rPr>
          <w:color w:val="000000" w:themeColor="text1"/>
          <w:spacing w:val="-12"/>
        </w:rPr>
        <w:t xml:space="preserve"> </w:t>
      </w:r>
      <w:r w:rsidRPr="005F0075">
        <w:rPr>
          <w:color w:val="000000" w:themeColor="text1"/>
        </w:rPr>
        <w:t>pentru</w:t>
      </w:r>
      <w:r w:rsidRPr="005F0075">
        <w:rPr>
          <w:color w:val="000000" w:themeColor="text1"/>
          <w:spacing w:val="-12"/>
        </w:rPr>
        <w:t xml:space="preserve"> </w:t>
      </w:r>
      <w:r w:rsidRPr="005F0075">
        <w:rPr>
          <w:color w:val="000000" w:themeColor="text1"/>
        </w:rPr>
        <w:t>implementarea</w:t>
      </w:r>
      <w:r w:rsidRPr="005F0075">
        <w:rPr>
          <w:color w:val="000000" w:themeColor="text1"/>
          <w:spacing w:val="-12"/>
        </w:rPr>
        <w:t xml:space="preserve"> </w:t>
      </w:r>
      <w:r w:rsidRPr="005F0075">
        <w:rPr>
          <w:color w:val="000000" w:themeColor="text1"/>
        </w:rPr>
        <w:t>proiectului</w:t>
      </w:r>
    </w:p>
    <w:p w:rsidR="008F3E83" w:rsidRPr="005F0075" w:rsidRDefault="008F3E83">
      <w:pPr>
        <w:spacing w:before="7"/>
        <w:rPr>
          <w:rFonts w:ascii="Trebuchet MS" w:eastAsia="Trebuchet MS" w:hAnsi="Trebuchet MS" w:cs="Trebuchet MS"/>
          <w:color w:val="000000" w:themeColor="text1"/>
          <w:sz w:val="28"/>
          <w:szCs w:val="28"/>
        </w:rPr>
      </w:pPr>
    </w:p>
    <w:p w:rsidR="008F3E83" w:rsidRPr="005F0075" w:rsidRDefault="000801B2" w:rsidP="000801B2">
      <w:pPr>
        <w:pStyle w:val="Heading3"/>
        <w:numPr>
          <w:ilvl w:val="0"/>
          <w:numId w:val="15"/>
        </w:numPr>
        <w:tabs>
          <w:tab w:val="left" w:pos="496"/>
        </w:tabs>
        <w:ind w:left="495" w:hanging="276"/>
        <w:jc w:val="left"/>
        <w:rPr>
          <w:rFonts w:cs="Trebuchet MS"/>
          <w:b w:val="0"/>
          <w:bCs w:val="0"/>
          <w:color w:val="000000" w:themeColor="text1"/>
        </w:rPr>
      </w:pPr>
      <w:r w:rsidRPr="005F0075">
        <w:rPr>
          <w:color w:val="000000" w:themeColor="text1"/>
        </w:rPr>
        <w:t>Criterii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selecţie</w:t>
      </w:r>
    </w:p>
    <w:p w:rsidR="008F3E83" w:rsidRPr="005F0075" w:rsidRDefault="000801B2" w:rsidP="000801B2">
      <w:pPr>
        <w:pStyle w:val="BodyText"/>
        <w:numPr>
          <w:ilvl w:val="1"/>
          <w:numId w:val="15"/>
        </w:numPr>
        <w:tabs>
          <w:tab w:val="left" w:pos="940"/>
        </w:tabs>
        <w:spacing w:before="38"/>
        <w:ind w:left="939"/>
        <w:rPr>
          <w:rFonts w:cs="Trebuchet MS"/>
          <w:color w:val="000000" w:themeColor="text1"/>
        </w:rPr>
      </w:pPr>
      <w:r w:rsidRPr="005F0075">
        <w:rPr>
          <w:color w:val="000000" w:themeColor="text1"/>
        </w:rPr>
        <w:t>caracterul</w:t>
      </w:r>
      <w:r w:rsidRPr="005F0075">
        <w:rPr>
          <w:color w:val="000000" w:themeColor="text1"/>
          <w:spacing w:val="-9"/>
        </w:rPr>
        <w:t xml:space="preserve"> </w:t>
      </w:r>
      <w:r w:rsidRPr="005F0075">
        <w:rPr>
          <w:color w:val="000000" w:themeColor="text1"/>
          <w:spacing w:val="-1"/>
        </w:rPr>
        <w:t>etnic</w:t>
      </w:r>
      <w:r w:rsidRPr="005F0075">
        <w:rPr>
          <w:color w:val="000000" w:themeColor="text1"/>
          <w:spacing w:val="-8"/>
        </w:rPr>
        <w:t xml:space="preserve"> </w:t>
      </w:r>
      <w:r w:rsidRPr="005F0075">
        <w:rPr>
          <w:color w:val="000000" w:themeColor="text1"/>
          <w:spacing w:val="-1"/>
        </w:rPr>
        <w:t>al</w:t>
      </w:r>
      <w:r w:rsidRPr="005F0075">
        <w:rPr>
          <w:color w:val="000000" w:themeColor="text1"/>
          <w:spacing w:val="-8"/>
        </w:rPr>
        <w:t xml:space="preserve"> </w:t>
      </w:r>
      <w:r w:rsidRPr="005F0075">
        <w:rPr>
          <w:color w:val="000000" w:themeColor="text1"/>
        </w:rPr>
        <w:t>beneficiarilor,</w:t>
      </w:r>
      <w:r w:rsidRPr="005F0075">
        <w:rPr>
          <w:color w:val="000000" w:themeColor="text1"/>
          <w:spacing w:val="-8"/>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prioritate</w:t>
      </w:r>
      <w:r w:rsidRPr="005F0075">
        <w:rPr>
          <w:color w:val="000000" w:themeColor="text1"/>
          <w:spacing w:val="-9"/>
        </w:rPr>
        <w:t xml:space="preserve"> </w:t>
      </w:r>
      <w:r w:rsidRPr="005F0075">
        <w:rPr>
          <w:color w:val="000000" w:themeColor="text1"/>
          <w:spacing w:val="-1"/>
        </w:rPr>
        <w:t>pentru</w:t>
      </w:r>
      <w:r w:rsidRPr="005F0075">
        <w:rPr>
          <w:color w:val="000000" w:themeColor="text1"/>
          <w:spacing w:val="-7"/>
        </w:rPr>
        <w:t xml:space="preserve"> </w:t>
      </w:r>
      <w:r w:rsidRPr="005F0075">
        <w:rPr>
          <w:color w:val="000000" w:themeColor="text1"/>
        </w:rPr>
        <w:t>populația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etnie</w:t>
      </w:r>
      <w:r w:rsidRPr="005F0075">
        <w:rPr>
          <w:color w:val="000000" w:themeColor="text1"/>
          <w:spacing w:val="-8"/>
        </w:rPr>
        <w:t xml:space="preserve"> </w:t>
      </w:r>
      <w:r w:rsidRPr="005F0075">
        <w:rPr>
          <w:color w:val="000000" w:themeColor="text1"/>
        </w:rPr>
        <w:t>romă</w:t>
      </w:r>
    </w:p>
    <w:p w:rsidR="008F3E83" w:rsidRPr="005F0075" w:rsidRDefault="000801B2" w:rsidP="000801B2">
      <w:pPr>
        <w:pStyle w:val="BodyText"/>
        <w:numPr>
          <w:ilvl w:val="1"/>
          <w:numId w:val="15"/>
        </w:numPr>
        <w:tabs>
          <w:tab w:val="left" w:pos="940"/>
        </w:tabs>
        <w:spacing w:before="38"/>
        <w:ind w:left="939"/>
        <w:rPr>
          <w:rFonts w:cs="Trebuchet MS"/>
          <w:color w:val="000000" w:themeColor="text1"/>
        </w:rPr>
      </w:pPr>
      <w:r w:rsidRPr="005F0075">
        <w:rPr>
          <w:color w:val="000000" w:themeColor="text1"/>
          <w:spacing w:val="-1"/>
        </w:rPr>
        <w:t>numărul</w:t>
      </w:r>
      <w:r w:rsidRPr="005F0075">
        <w:rPr>
          <w:color w:val="000000" w:themeColor="text1"/>
          <w:spacing w:val="-12"/>
        </w:rPr>
        <w:t xml:space="preserve"> </w:t>
      </w:r>
      <w:r w:rsidRPr="005F0075">
        <w:rPr>
          <w:color w:val="000000" w:themeColor="text1"/>
          <w:spacing w:val="-1"/>
        </w:rPr>
        <w:t>populației</w:t>
      </w:r>
      <w:r w:rsidRPr="005F0075">
        <w:rPr>
          <w:color w:val="000000" w:themeColor="text1"/>
          <w:spacing w:val="-13"/>
        </w:rPr>
        <w:t xml:space="preserve"> </w:t>
      </w:r>
      <w:r w:rsidRPr="005F0075">
        <w:rPr>
          <w:color w:val="000000" w:themeColor="text1"/>
          <w:spacing w:val="-1"/>
        </w:rPr>
        <w:t>țintă;</w:t>
      </w:r>
    </w:p>
    <w:p w:rsidR="008F3E83" w:rsidRPr="005F0075" w:rsidRDefault="008F3E83">
      <w:pPr>
        <w:rPr>
          <w:rFonts w:ascii="Trebuchet MS" w:eastAsia="Trebuchet MS" w:hAnsi="Trebuchet MS" w:cs="Trebuchet MS"/>
          <w:color w:val="000000" w:themeColor="text1"/>
        </w:rPr>
      </w:pPr>
    </w:p>
    <w:p w:rsidR="008F3E83" w:rsidRPr="005F0075" w:rsidRDefault="008F3E83">
      <w:pPr>
        <w:spacing w:before="10"/>
        <w:rPr>
          <w:rFonts w:ascii="Trebuchet MS" w:eastAsia="Trebuchet MS" w:hAnsi="Trebuchet MS" w:cs="Trebuchet MS"/>
          <w:color w:val="000000" w:themeColor="text1"/>
          <w:sz w:val="31"/>
          <w:szCs w:val="31"/>
        </w:rPr>
      </w:pPr>
    </w:p>
    <w:p w:rsidR="008F3E83" w:rsidRPr="005F0075" w:rsidRDefault="000801B2" w:rsidP="000801B2">
      <w:pPr>
        <w:pStyle w:val="Heading3"/>
        <w:numPr>
          <w:ilvl w:val="0"/>
          <w:numId w:val="15"/>
        </w:numPr>
        <w:tabs>
          <w:tab w:val="left" w:pos="496"/>
        </w:tabs>
        <w:ind w:left="495" w:hanging="276"/>
        <w:jc w:val="left"/>
        <w:rPr>
          <w:rFonts w:cs="Trebuchet MS"/>
          <w:b w:val="0"/>
          <w:bCs w:val="0"/>
          <w:color w:val="000000" w:themeColor="text1"/>
        </w:rPr>
      </w:pPr>
      <w:r w:rsidRPr="005F0075">
        <w:rPr>
          <w:color w:val="000000" w:themeColor="text1"/>
          <w:spacing w:val="-1"/>
        </w:rPr>
        <w:t>Sume</w:t>
      </w:r>
      <w:r w:rsidRPr="005F0075">
        <w:rPr>
          <w:color w:val="000000" w:themeColor="text1"/>
          <w:spacing w:val="-8"/>
        </w:rPr>
        <w:t xml:space="preserve"> </w:t>
      </w:r>
      <w:r w:rsidRPr="005F0075">
        <w:rPr>
          <w:color w:val="000000" w:themeColor="text1"/>
        </w:rPr>
        <w:t>aplicabile</w:t>
      </w:r>
      <w:r w:rsidRPr="005F0075">
        <w:rPr>
          <w:color w:val="000000" w:themeColor="text1"/>
          <w:spacing w:val="-9"/>
        </w:rPr>
        <w:t xml:space="preserve"> </w:t>
      </w:r>
      <w:r w:rsidRPr="005F0075">
        <w:rPr>
          <w:color w:val="000000" w:themeColor="text1"/>
        </w:rPr>
        <w:t>şi</w:t>
      </w:r>
      <w:r w:rsidRPr="005F0075">
        <w:rPr>
          <w:color w:val="000000" w:themeColor="text1"/>
          <w:spacing w:val="-9"/>
        </w:rPr>
        <w:t xml:space="preserve"> </w:t>
      </w:r>
      <w:r w:rsidRPr="005F0075">
        <w:rPr>
          <w:color w:val="000000" w:themeColor="text1"/>
        </w:rPr>
        <w:t>rata</w:t>
      </w:r>
      <w:r w:rsidRPr="005F0075">
        <w:rPr>
          <w:color w:val="000000" w:themeColor="text1"/>
          <w:spacing w:val="-8"/>
        </w:rPr>
        <w:t xml:space="preserve"> </w:t>
      </w:r>
      <w:r w:rsidRPr="005F0075">
        <w:rPr>
          <w:color w:val="000000" w:themeColor="text1"/>
        </w:rPr>
        <w:t>sprijinului</w:t>
      </w:r>
    </w:p>
    <w:p w:rsidR="008F3E83" w:rsidRPr="005F0075" w:rsidRDefault="000801B2">
      <w:pPr>
        <w:pStyle w:val="BodyText"/>
        <w:spacing w:before="38" w:line="276" w:lineRule="auto"/>
        <w:ind w:left="220" w:hanging="1"/>
        <w:rPr>
          <w:rFonts w:cs="Trebuchet MS"/>
          <w:color w:val="000000" w:themeColor="text1"/>
        </w:rPr>
      </w:pPr>
      <w:r w:rsidRPr="005F0075">
        <w:rPr>
          <w:color w:val="000000" w:themeColor="text1"/>
        </w:rPr>
        <w:t>Ponderea</w:t>
      </w:r>
      <w:r w:rsidRPr="005F0075">
        <w:rPr>
          <w:color w:val="000000" w:themeColor="text1"/>
          <w:spacing w:val="17"/>
        </w:rPr>
        <w:t xml:space="preserve"> </w:t>
      </w:r>
      <w:r w:rsidRPr="005F0075">
        <w:rPr>
          <w:color w:val="000000" w:themeColor="text1"/>
        </w:rPr>
        <w:t>maxima</w:t>
      </w:r>
      <w:r w:rsidRPr="005F0075">
        <w:rPr>
          <w:color w:val="000000" w:themeColor="text1"/>
          <w:spacing w:val="18"/>
        </w:rPr>
        <w:t xml:space="preserve"> </w:t>
      </w:r>
      <w:r w:rsidRPr="005F0075">
        <w:rPr>
          <w:color w:val="000000" w:themeColor="text1"/>
        </w:rPr>
        <w:t>a</w:t>
      </w:r>
      <w:r w:rsidRPr="005F0075">
        <w:rPr>
          <w:color w:val="000000" w:themeColor="text1"/>
          <w:spacing w:val="19"/>
        </w:rPr>
        <w:t xml:space="preserve"> </w:t>
      </w:r>
      <w:r w:rsidRPr="005F0075">
        <w:rPr>
          <w:color w:val="000000" w:themeColor="text1"/>
          <w:spacing w:val="-1"/>
        </w:rPr>
        <w:t>intensitatii</w:t>
      </w:r>
      <w:r w:rsidRPr="005F0075">
        <w:rPr>
          <w:color w:val="000000" w:themeColor="text1"/>
          <w:spacing w:val="18"/>
        </w:rPr>
        <w:t xml:space="preserve"> </w:t>
      </w:r>
      <w:r w:rsidRPr="005F0075">
        <w:rPr>
          <w:color w:val="000000" w:themeColor="text1"/>
        </w:rPr>
        <w:t>sprijinului</w:t>
      </w:r>
      <w:r w:rsidRPr="005F0075">
        <w:rPr>
          <w:color w:val="000000" w:themeColor="text1"/>
          <w:spacing w:val="17"/>
        </w:rPr>
        <w:t xml:space="preserve"> </w:t>
      </w:r>
      <w:r w:rsidRPr="005F0075">
        <w:rPr>
          <w:color w:val="000000" w:themeColor="text1"/>
        </w:rPr>
        <w:t>public</w:t>
      </w:r>
      <w:r w:rsidRPr="005F0075">
        <w:rPr>
          <w:color w:val="000000" w:themeColor="text1"/>
          <w:spacing w:val="18"/>
        </w:rPr>
        <w:t xml:space="preserve"> </w:t>
      </w:r>
      <w:r w:rsidRPr="005F0075">
        <w:rPr>
          <w:color w:val="000000" w:themeColor="text1"/>
        </w:rPr>
        <w:t>nnerambursabil</w:t>
      </w:r>
      <w:r w:rsidRPr="005F0075">
        <w:rPr>
          <w:color w:val="000000" w:themeColor="text1"/>
          <w:spacing w:val="18"/>
        </w:rPr>
        <w:t xml:space="preserve"> </w:t>
      </w:r>
      <w:r w:rsidRPr="005F0075">
        <w:rPr>
          <w:color w:val="000000" w:themeColor="text1"/>
        </w:rPr>
        <w:t>din</w:t>
      </w:r>
      <w:r w:rsidRPr="005F0075">
        <w:rPr>
          <w:color w:val="000000" w:themeColor="text1"/>
          <w:spacing w:val="18"/>
        </w:rPr>
        <w:t xml:space="preserve"> </w:t>
      </w:r>
      <w:r w:rsidRPr="005F0075">
        <w:rPr>
          <w:color w:val="000000" w:themeColor="text1"/>
          <w:spacing w:val="-1"/>
        </w:rPr>
        <w:t>totalul</w:t>
      </w:r>
      <w:r w:rsidRPr="005F0075">
        <w:rPr>
          <w:color w:val="000000" w:themeColor="text1"/>
          <w:spacing w:val="19"/>
        </w:rPr>
        <w:t xml:space="preserve"> </w:t>
      </w:r>
      <w:r w:rsidRPr="005F0075">
        <w:rPr>
          <w:color w:val="000000" w:themeColor="text1"/>
          <w:spacing w:val="-1"/>
        </w:rPr>
        <w:t>cheltuielilor</w:t>
      </w:r>
      <w:r w:rsidRPr="005F0075">
        <w:rPr>
          <w:color w:val="000000" w:themeColor="text1"/>
          <w:spacing w:val="29"/>
          <w:w w:val="99"/>
        </w:rPr>
        <w:t xml:space="preserve"> </w:t>
      </w:r>
      <w:r w:rsidRPr="005F0075">
        <w:rPr>
          <w:color w:val="000000" w:themeColor="text1"/>
          <w:spacing w:val="-1"/>
        </w:rPr>
        <w:t>eligibile</w:t>
      </w:r>
      <w:r w:rsidRPr="005F0075">
        <w:rPr>
          <w:color w:val="000000" w:themeColor="text1"/>
          <w:spacing w:val="-7"/>
        </w:rPr>
        <w:t xml:space="preserve"> </w:t>
      </w:r>
      <w:r w:rsidRPr="005F0075">
        <w:rPr>
          <w:color w:val="000000" w:themeColor="text1"/>
          <w:spacing w:val="-1"/>
        </w:rPr>
        <w:t>este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100%</w:t>
      </w:r>
      <w:r w:rsidRPr="005F0075">
        <w:rPr>
          <w:color w:val="000000" w:themeColor="text1"/>
          <w:spacing w:val="-8"/>
        </w:rPr>
        <w:t xml:space="preserve"> </w:t>
      </w:r>
      <w:r w:rsidRPr="005F0075">
        <w:rPr>
          <w:color w:val="000000" w:themeColor="text1"/>
          <w:spacing w:val="-1"/>
        </w:rPr>
        <w:t>pentru</w:t>
      </w:r>
      <w:r w:rsidRPr="005F0075">
        <w:rPr>
          <w:color w:val="000000" w:themeColor="text1"/>
          <w:spacing w:val="-8"/>
        </w:rPr>
        <w:t xml:space="preserve"> </w:t>
      </w:r>
      <w:r w:rsidRPr="005F0075">
        <w:rPr>
          <w:color w:val="000000" w:themeColor="text1"/>
          <w:spacing w:val="-1"/>
        </w:rPr>
        <w:t>toti</w:t>
      </w:r>
      <w:r w:rsidRPr="005F0075">
        <w:rPr>
          <w:color w:val="000000" w:themeColor="text1"/>
          <w:spacing w:val="-7"/>
        </w:rPr>
        <w:t xml:space="preserve"> </w:t>
      </w:r>
      <w:r w:rsidRPr="005F0075">
        <w:rPr>
          <w:color w:val="000000" w:themeColor="text1"/>
          <w:spacing w:val="-1"/>
        </w:rPr>
        <w:t>beneficiarii</w:t>
      </w:r>
      <w:r w:rsidRPr="005F0075">
        <w:rPr>
          <w:color w:val="000000" w:themeColor="text1"/>
          <w:spacing w:val="-7"/>
        </w:rPr>
        <w:t xml:space="preserve"> </w:t>
      </w:r>
      <w:r w:rsidRPr="005F0075">
        <w:rPr>
          <w:color w:val="000000" w:themeColor="text1"/>
        </w:rPr>
        <w:t>eligibili.</w:t>
      </w:r>
    </w:p>
    <w:p w:rsidR="008F3E83" w:rsidRPr="005F0075" w:rsidRDefault="008F3E83">
      <w:pPr>
        <w:spacing w:before="1"/>
        <w:rPr>
          <w:rFonts w:ascii="Trebuchet MS" w:eastAsia="Trebuchet MS" w:hAnsi="Trebuchet MS" w:cs="Trebuchet MS"/>
          <w:color w:val="000000" w:themeColor="text1"/>
          <w:sz w:val="19"/>
          <w:szCs w:val="19"/>
        </w:rPr>
      </w:pPr>
    </w:p>
    <w:p w:rsidR="008F3E83" w:rsidRPr="005F0075" w:rsidRDefault="000801B2" w:rsidP="000801B2">
      <w:pPr>
        <w:pStyle w:val="Heading3"/>
        <w:numPr>
          <w:ilvl w:val="0"/>
          <w:numId w:val="15"/>
        </w:numPr>
        <w:tabs>
          <w:tab w:val="left" w:pos="624"/>
        </w:tabs>
        <w:spacing w:before="71"/>
        <w:ind w:left="623" w:hanging="403"/>
        <w:jc w:val="left"/>
        <w:rPr>
          <w:rFonts w:cs="Trebuchet MS"/>
          <w:b w:val="0"/>
          <w:bCs w:val="0"/>
          <w:color w:val="000000" w:themeColor="text1"/>
        </w:rPr>
      </w:pPr>
      <w:r w:rsidRPr="005F0075">
        <w:rPr>
          <w:color w:val="000000" w:themeColor="text1"/>
        </w:rPr>
        <w:t>Indicatori</w:t>
      </w:r>
      <w:r w:rsidRPr="005F0075">
        <w:rPr>
          <w:color w:val="000000" w:themeColor="text1"/>
          <w:spacing w:val="-14"/>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monitorizare</w:t>
      </w:r>
    </w:p>
    <w:p w:rsidR="008F3E83" w:rsidRPr="005F0075" w:rsidRDefault="008F3E83">
      <w:pPr>
        <w:spacing w:before="7"/>
        <w:rPr>
          <w:rFonts w:ascii="Trebuchet MS" w:eastAsia="Trebuchet MS" w:hAnsi="Trebuchet MS" w:cs="Trebuchet MS"/>
          <w:b/>
          <w:bCs/>
          <w:color w:val="000000" w:themeColor="text1"/>
          <w:sz w:val="28"/>
          <w:szCs w:val="28"/>
        </w:rPr>
      </w:pPr>
    </w:p>
    <w:tbl>
      <w:tblPr>
        <w:tblStyle w:val="TableNormal1"/>
        <w:tblW w:w="0" w:type="auto"/>
        <w:tblInd w:w="106" w:type="dxa"/>
        <w:tblLayout w:type="fixed"/>
        <w:tblLook w:val="01E0" w:firstRow="1" w:lastRow="1" w:firstColumn="1" w:lastColumn="1" w:noHBand="0" w:noVBand="0"/>
      </w:tblPr>
      <w:tblGrid>
        <w:gridCol w:w="2660"/>
        <w:gridCol w:w="3470"/>
        <w:gridCol w:w="2879"/>
      </w:tblGrid>
      <w:tr w:rsidR="005F0075" w:rsidRPr="005F0075">
        <w:trPr>
          <w:trHeight w:hRule="exact" w:val="304"/>
        </w:trPr>
        <w:tc>
          <w:tcPr>
            <w:tcW w:w="26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32"/>
              <w:rPr>
                <w:rFonts w:ascii="Trebuchet MS" w:eastAsia="Trebuchet MS" w:hAnsi="Trebuchet MS" w:cs="Trebuchet MS"/>
                <w:color w:val="000000" w:themeColor="text1"/>
              </w:rPr>
            </w:pPr>
            <w:r w:rsidRPr="005F0075">
              <w:rPr>
                <w:rFonts w:ascii="Trebuchet MS" w:hAnsi="Trebuchet MS"/>
                <w:b/>
                <w:color w:val="000000" w:themeColor="text1"/>
              </w:rPr>
              <w:t>Domenii</w:t>
            </w:r>
            <w:r w:rsidRPr="005F0075">
              <w:rPr>
                <w:rFonts w:ascii="Trebuchet MS" w:hAnsi="Trebuchet MS"/>
                <w:b/>
                <w:color w:val="000000" w:themeColor="text1"/>
                <w:spacing w:val="-14"/>
              </w:rPr>
              <w:t xml:space="preserve"> </w:t>
            </w:r>
            <w:r w:rsidRPr="005F0075">
              <w:rPr>
                <w:rFonts w:ascii="Trebuchet MS" w:hAnsi="Trebuchet MS"/>
                <w:b/>
                <w:color w:val="000000" w:themeColor="text1"/>
              </w:rPr>
              <w:t>de</w:t>
            </w:r>
            <w:r w:rsidRPr="005F0075">
              <w:rPr>
                <w:rFonts w:ascii="Trebuchet MS" w:hAnsi="Trebuchet MS"/>
                <w:b/>
                <w:color w:val="000000" w:themeColor="text1"/>
                <w:spacing w:val="-12"/>
              </w:rPr>
              <w:t xml:space="preserve"> </w:t>
            </w:r>
            <w:r w:rsidRPr="005F0075">
              <w:rPr>
                <w:rFonts w:ascii="Trebuchet MS" w:hAnsi="Trebuchet MS"/>
                <w:b/>
                <w:color w:val="000000" w:themeColor="text1"/>
              </w:rPr>
              <w:t>intervenție</w:t>
            </w:r>
          </w:p>
        </w:tc>
        <w:tc>
          <w:tcPr>
            <w:tcW w:w="347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408"/>
              <w:rPr>
                <w:rFonts w:ascii="Trebuchet MS" w:eastAsia="Trebuchet MS" w:hAnsi="Trebuchet MS" w:cs="Trebuchet MS"/>
                <w:color w:val="000000" w:themeColor="text1"/>
              </w:rPr>
            </w:pPr>
            <w:r w:rsidRPr="005F0075">
              <w:rPr>
                <w:rFonts w:ascii="Trebuchet MS"/>
                <w:b/>
                <w:color w:val="000000" w:themeColor="text1"/>
                <w:spacing w:val="-1"/>
              </w:rPr>
              <w:t>Indicator</w:t>
            </w:r>
            <w:r w:rsidRPr="005F0075">
              <w:rPr>
                <w:rFonts w:ascii="Trebuchet MS"/>
                <w:b/>
                <w:color w:val="000000" w:themeColor="text1"/>
                <w:spacing w:val="-13"/>
              </w:rPr>
              <w:t xml:space="preserve"> </w:t>
            </w:r>
            <w:r w:rsidRPr="005F0075">
              <w:rPr>
                <w:rFonts w:ascii="Trebuchet MS"/>
                <w:b/>
                <w:color w:val="000000" w:themeColor="text1"/>
              </w:rPr>
              <w:t>de</w:t>
            </w:r>
            <w:r w:rsidRPr="005F0075">
              <w:rPr>
                <w:rFonts w:ascii="Trebuchet MS"/>
                <w:b/>
                <w:color w:val="000000" w:themeColor="text1"/>
                <w:spacing w:val="-13"/>
              </w:rPr>
              <w:t xml:space="preserve"> </w:t>
            </w:r>
            <w:r w:rsidRPr="005F0075">
              <w:rPr>
                <w:rFonts w:ascii="Trebuchet MS"/>
                <w:b/>
                <w:color w:val="000000" w:themeColor="text1"/>
                <w:spacing w:val="-1"/>
              </w:rPr>
              <w:t>monitorizare</w:t>
            </w:r>
          </w:p>
        </w:tc>
        <w:tc>
          <w:tcPr>
            <w:tcW w:w="28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b/>
                <w:color w:val="000000" w:themeColor="text1"/>
                <w:spacing w:val="-1"/>
              </w:rPr>
              <w:t>Valoare</w:t>
            </w:r>
          </w:p>
        </w:tc>
      </w:tr>
      <w:tr w:rsidR="005F0075" w:rsidRPr="005F0075">
        <w:trPr>
          <w:trHeight w:hRule="exact" w:val="892"/>
        </w:trPr>
        <w:tc>
          <w:tcPr>
            <w:tcW w:w="26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6B</w:t>
            </w:r>
          </w:p>
        </w:tc>
        <w:tc>
          <w:tcPr>
            <w:tcW w:w="347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220" w:hanging="1"/>
              <w:rPr>
                <w:rFonts w:ascii="Trebuchet MS" w:eastAsia="Trebuchet MS" w:hAnsi="Trebuchet MS" w:cs="Trebuchet MS"/>
                <w:color w:val="000000" w:themeColor="text1"/>
              </w:rPr>
            </w:pPr>
            <w:r w:rsidRPr="005F0075">
              <w:rPr>
                <w:rFonts w:ascii="Trebuchet MS" w:hAnsi="Trebuchet MS"/>
                <w:color w:val="000000" w:themeColor="text1"/>
                <w:spacing w:val="-1"/>
              </w:rPr>
              <w:t>Populația</w:t>
            </w:r>
            <w:r w:rsidRPr="005F0075">
              <w:rPr>
                <w:rFonts w:ascii="Trebuchet MS" w:hAnsi="Trebuchet MS"/>
                <w:color w:val="000000" w:themeColor="text1"/>
                <w:spacing w:val="-11"/>
              </w:rPr>
              <w:t xml:space="preserve"> </w:t>
            </w:r>
            <w:r w:rsidRPr="005F0075">
              <w:rPr>
                <w:rFonts w:ascii="Trebuchet MS" w:hAnsi="Trebuchet MS"/>
                <w:color w:val="000000" w:themeColor="text1"/>
              </w:rPr>
              <w:t>netă</w:t>
            </w:r>
            <w:r w:rsidRPr="005F0075">
              <w:rPr>
                <w:rFonts w:ascii="Trebuchet MS" w:hAnsi="Trebuchet MS"/>
                <w:color w:val="000000" w:themeColor="text1"/>
                <w:spacing w:val="-11"/>
              </w:rPr>
              <w:t xml:space="preserve"> </w:t>
            </w:r>
            <w:r w:rsidRPr="005F0075">
              <w:rPr>
                <w:rFonts w:ascii="Trebuchet MS" w:hAnsi="Trebuchet MS"/>
                <w:color w:val="000000" w:themeColor="text1"/>
              </w:rPr>
              <w:t>care</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beneficiază</w:t>
            </w:r>
            <w:r w:rsidRPr="005F0075">
              <w:rPr>
                <w:rFonts w:ascii="Trebuchet MS" w:hAnsi="Trebuchet MS"/>
                <w:color w:val="000000" w:themeColor="text1"/>
                <w:spacing w:val="29"/>
                <w:w w:val="99"/>
              </w:rPr>
              <w:t xml:space="preserve"> </w:t>
            </w:r>
            <w:r w:rsidRPr="005F0075">
              <w:rPr>
                <w:rFonts w:ascii="Trebuchet MS" w:hAnsi="Trebuchet MS"/>
                <w:color w:val="000000" w:themeColor="text1"/>
              </w:rPr>
              <w:t>de</w:t>
            </w:r>
            <w:r w:rsidRPr="005F0075">
              <w:rPr>
                <w:rFonts w:ascii="Trebuchet MS" w:hAnsi="Trebuchet MS"/>
                <w:color w:val="000000" w:themeColor="text1"/>
                <w:spacing w:val="-25"/>
              </w:rPr>
              <w:t xml:space="preserve"> </w:t>
            </w:r>
            <w:r w:rsidRPr="005F0075">
              <w:rPr>
                <w:rFonts w:ascii="Trebuchet MS" w:hAnsi="Trebuchet MS"/>
                <w:color w:val="000000" w:themeColor="text1"/>
                <w:spacing w:val="-1"/>
              </w:rPr>
              <w:t>servicii/infrastructuri</w:t>
            </w:r>
            <w:r w:rsidRPr="005F0075">
              <w:rPr>
                <w:rFonts w:ascii="Trebuchet MS" w:hAnsi="Trebuchet MS"/>
                <w:color w:val="000000" w:themeColor="text1"/>
                <w:spacing w:val="44"/>
                <w:w w:val="99"/>
              </w:rPr>
              <w:t xml:space="preserve"> </w:t>
            </w:r>
            <w:r w:rsidRPr="005F0075">
              <w:rPr>
                <w:rFonts w:ascii="Trebuchet MS" w:hAnsi="Trebuchet MS"/>
                <w:color w:val="000000" w:themeColor="text1"/>
                <w:spacing w:val="-1"/>
              </w:rPr>
              <w:t>îmbunătățite</w:t>
            </w:r>
          </w:p>
        </w:tc>
        <w:tc>
          <w:tcPr>
            <w:tcW w:w="28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4078</w:t>
            </w:r>
          </w:p>
        </w:tc>
      </w:tr>
      <w:tr w:rsidR="005F0075" w:rsidRPr="005F0075">
        <w:trPr>
          <w:trHeight w:hRule="exact" w:val="598"/>
        </w:trPr>
        <w:tc>
          <w:tcPr>
            <w:tcW w:w="266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6B</w:t>
            </w:r>
          </w:p>
        </w:tc>
        <w:tc>
          <w:tcPr>
            <w:tcW w:w="347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28" w:hanging="1"/>
              <w:rPr>
                <w:rFonts w:ascii="Trebuchet MS" w:eastAsia="Trebuchet MS" w:hAnsi="Trebuchet MS" w:cs="Trebuchet MS"/>
                <w:color w:val="000000" w:themeColor="text1"/>
              </w:rPr>
            </w:pPr>
            <w:r w:rsidRPr="005F0075">
              <w:rPr>
                <w:rFonts w:ascii="Trebuchet MS" w:hAnsi="Trebuchet MS"/>
                <w:color w:val="000000" w:themeColor="text1"/>
                <w:spacing w:val="-1"/>
              </w:rPr>
              <w:t>Număr</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4"/>
              </w:rPr>
              <w:t xml:space="preserve"> </w:t>
            </w:r>
            <w:r w:rsidRPr="005F0075">
              <w:rPr>
                <w:rFonts w:ascii="Trebuchet MS" w:hAnsi="Trebuchet MS"/>
                <w:color w:val="000000" w:themeColor="text1"/>
              </w:rPr>
              <w:t>locuri</w:t>
            </w:r>
            <w:r w:rsidRPr="005F0075">
              <w:rPr>
                <w:rFonts w:ascii="Trebuchet MS" w:hAnsi="Trebuchet MS"/>
                <w:color w:val="000000" w:themeColor="text1"/>
                <w:spacing w:val="-7"/>
              </w:rPr>
              <w:t xml:space="preserve"> </w:t>
            </w:r>
            <w:r w:rsidRPr="005F0075">
              <w:rPr>
                <w:rFonts w:ascii="Trebuchet MS" w:hAnsi="Trebuchet MS"/>
                <w:color w:val="000000" w:themeColor="text1"/>
              </w:rPr>
              <w:t>de</w:t>
            </w:r>
            <w:r w:rsidRPr="005F0075">
              <w:rPr>
                <w:rFonts w:ascii="Trebuchet MS" w:hAnsi="Trebuchet MS"/>
                <w:color w:val="000000" w:themeColor="text1"/>
                <w:spacing w:val="-6"/>
              </w:rPr>
              <w:t xml:space="preserve"> </w:t>
            </w:r>
            <w:r w:rsidRPr="005F0075">
              <w:rPr>
                <w:rFonts w:ascii="Trebuchet MS" w:hAnsi="Trebuchet MS"/>
                <w:color w:val="000000" w:themeColor="text1"/>
              </w:rPr>
              <w:t>muncă</w:t>
            </w:r>
            <w:r w:rsidRPr="005F0075">
              <w:rPr>
                <w:rFonts w:ascii="Trebuchet MS" w:hAnsi="Trebuchet MS"/>
                <w:color w:val="000000" w:themeColor="text1"/>
                <w:spacing w:val="-6"/>
              </w:rPr>
              <w:t xml:space="preserve"> </w:t>
            </w:r>
            <w:r w:rsidRPr="005F0075">
              <w:rPr>
                <w:rFonts w:ascii="Trebuchet MS" w:hAnsi="Trebuchet MS"/>
                <w:color w:val="000000" w:themeColor="text1"/>
                <w:spacing w:val="-1"/>
              </w:rPr>
              <w:t>nou</w:t>
            </w:r>
            <w:r w:rsidRPr="005F0075">
              <w:rPr>
                <w:rFonts w:ascii="Trebuchet MS" w:hAnsi="Trebuchet MS"/>
                <w:color w:val="000000" w:themeColor="text1"/>
                <w:spacing w:val="26"/>
                <w:w w:val="99"/>
              </w:rPr>
              <w:t xml:space="preserve"> </w:t>
            </w:r>
            <w:r w:rsidRPr="005F0075">
              <w:rPr>
                <w:rFonts w:ascii="Trebuchet MS" w:hAnsi="Trebuchet MS"/>
                <w:color w:val="000000" w:themeColor="text1"/>
              </w:rPr>
              <w:t>create</w:t>
            </w:r>
          </w:p>
        </w:tc>
        <w:tc>
          <w:tcPr>
            <w:tcW w:w="2879"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rPr>
              <w:t>0</w:t>
            </w:r>
          </w:p>
        </w:tc>
      </w:tr>
    </w:tbl>
    <w:p w:rsidR="008F3E83" w:rsidRPr="005F0075" w:rsidRDefault="000801B2">
      <w:pPr>
        <w:spacing w:line="254" w:lineRule="exact"/>
        <w:ind w:left="220"/>
        <w:jc w:val="both"/>
        <w:rPr>
          <w:rFonts w:ascii="Trebuchet MS" w:eastAsia="Trebuchet MS" w:hAnsi="Trebuchet MS" w:cs="Trebuchet MS"/>
          <w:color w:val="000000" w:themeColor="text1"/>
        </w:rPr>
      </w:pPr>
      <w:r w:rsidRPr="005F0075">
        <w:rPr>
          <w:rFonts w:ascii="Trebuchet MS" w:hAnsi="Trebuchet MS"/>
          <w:b/>
          <w:color w:val="000000" w:themeColor="text1"/>
        </w:rPr>
        <w:t>Caracterul</w:t>
      </w:r>
      <w:r w:rsidRPr="005F0075">
        <w:rPr>
          <w:rFonts w:ascii="Trebuchet MS" w:hAnsi="Trebuchet MS"/>
          <w:b/>
          <w:color w:val="000000" w:themeColor="text1"/>
          <w:spacing w:val="-10"/>
        </w:rPr>
        <w:t xml:space="preserve"> </w:t>
      </w:r>
      <w:r w:rsidRPr="005F0075">
        <w:rPr>
          <w:rFonts w:ascii="Trebuchet MS" w:hAnsi="Trebuchet MS"/>
          <w:b/>
          <w:color w:val="000000" w:themeColor="text1"/>
        </w:rPr>
        <w:t>inovativ</w:t>
      </w:r>
      <w:r w:rsidRPr="005F0075">
        <w:rPr>
          <w:rFonts w:ascii="Trebuchet MS" w:hAnsi="Trebuchet MS"/>
          <w:b/>
          <w:color w:val="000000" w:themeColor="text1"/>
          <w:spacing w:val="-8"/>
        </w:rPr>
        <w:t xml:space="preserve"> </w:t>
      </w:r>
      <w:r w:rsidRPr="005F0075">
        <w:rPr>
          <w:rFonts w:ascii="Trebuchet MS" w:hAnsi="Trebuchet MS"/>
          <w:b/>
          <w:color w:val="000000" w:themeColor="text1"/>
        </w:rPr>
        <w:t>al</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măsurii</w:t>
      </w:r>
      <w:r w:rsidRPr="005F0075">
        <w:rPr>
          <w:rFonts w:ascii="Trebuchet MS" w:hAnsi="Trebuchet MS"/>
          <w:b/>
          <w:color w:val="000000" w:themeColor="text1"/>
          <w:spacing w:val="-9"/>
        </w:rPr>
        <w:t xml:space="preserve"> </w:t>
      </w:r>
      <w:r w:rsidRPr="005F0075">
        <w:rPr>
          <w:rFonts w:ascii="Trebuchet MS" w:hAnsi="Trebuchet MS"/>
          <w:color w:val="000000" w:themeColor="text1"/>
        </w:rPr>
        <w:t>derivă</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din</w:t>
      </w:r>
      <w:r w:rsidRPr="005F0075">
        <w:rPr>
          <w:rFonts w:ascii="Trebuchet MS" w:hAnsi="Trebuchet MS"/>
          <w:color w:val="000000" w:themeColor="text1"/>
          <w:spacing w:val="-9"/>
        </w:rPr>
        <w:t xml:space="preserve"> </w:t>
      </w:r>
      <w:r w:rsidRPr="005F0075">
        <w:rPr>
          <w:rFonts w:ascii="Trebuchet MS" w:hAnsi="Trebuchet MS"/>
          <w:color w:val="000000" w:themeColor="text1"/>
        </w:rPr>
        <w:t>următoarele:</w:t>
      </w:r>
    </w:p>
    <w:p w:rsidR="008F3E83" w:rsidRPr="005F0075" w:rsidRDefault="008F3E83">
      <w:pPr>
        <w:spacing w:before="7"/>
        <w:rPr>
          <w:rFonts w:ascii="Trebuchet MS" w:eastAsia="Trebuchet MS" w:hAnsi="Trebuchet MS" w:cs="Trebuchet MS"/>
          <w:color w:val="000000" w:themeColor="text1"/>
          <w:sz w:val="28"/>
          <w:szCs w:val="28"/>
        </w:rPr>
      </w:pPr>
    </w:p>
    <w:p w:rsidR="008F3E83" w:rsidRPr="005F0075" w:rsidRDefault="000801B2">
      <w:pPr>
        <w:pStyle w:val="BodyText"/>
        <w:spacing w:line="275" w:lineRule="auto"/>
        <w:ind w:left="220" w:right="103"/>
        <w:jc w:val="both"/>
        <w:rPr>
          <w:rFonts w:cs="Trebuchet MS"/>
          <w:color w:val="000000" w:themeColor="text1"/>
        </w:rPr>
      </w:pPr>
      <w:r w:rsidRPr="005F0075">
        <w:rPr>
          <w:color w:val="000000" w:themeColor="text1"/>
        </w:rPr>
        <w:t>Asigurarea</w:t>
      </w:r>
      <w:r w:rsidRPr="005F0075">
        <w:rPr>
          <w:color w:val="000000" w:themeColor="text1"/>
          <w:spacing w:val="22"/>
        </w:rPr>
        <w:t xml:space="preserve"> </w:t>
      </w:r>
      <w:r w:rsidRPr="005F0075">
        <w:rPr>
          <w:color w:val="000000" w:themeColor="text1"/>
        </w:rPr>
        <w:t>condițiilor</w:t>
      </w:r>
      <w:r w:rsidRPr="005F0075">
        <w:rPr>
          <w:color w:val="000000" w:themeColor="text1"/>
          <w:spacing w:val="23"/>
        </w:rPr>
        <w:t xml:space="preserve"> </w:t>
      </w:r>
      <w:r w:rsidRPr="005F0075">
        <w:rPr>
          <w:color w:val="000000" w:themeColor="text1"/>
        </w:rPr>
        <w:t>favorabile</w:t>
      </w:r>
      <w:r w:rsidRPr="005F0075">
        <w:rPr>
          <w:color w:val="000000" w:themeColor="text1"/>
          <w:spacing w:val="22"/>
        </w:rPr>
        <w:t xml:space="preserve"> </w:t>
      </w:r>
      <w:r w:rsidRPr="005F0075">
        <w:rPr>
          <w:color w:val="000000" w:themeColor="text1"/>
          <w:spacing w:val="-1"/>
        </w:rPr>
        <w:t>pentru</w:t>
      </w:r>
      <w:r w:rsidRPr="005F0075">
        <w:rPr>
          <w:color w:val="000000" w:themeColor="text1"/>
          <w:spacing w:val="23"/>
        </w:rPr>
        <w:t xml:space="preserve"> </w:t>
      </w:r>
      <w:r w:rsidRPr="005F0075">
        <w:rPr>
          <w:color w:val="000000" w:themeColor="text1"/>
        </w:rPr>
        <w:t>incluziunea</w:t>
      </w:r>
      <w:r w:rsidRPr="005F0075">
        <w:rPr>
          <w:color w:val="000000" w:themeColor="text1"/>
          <w:spacing w:val="24"/>
        </w:rPr>
        <w:t xml:space="preserve"> </w:t>
      </w:r>
      <w:r w:rsidRPr="005F0075">
        <w:rPr>
          <w:color w:val="000000" w:themeColor="text1"/>
        </w:rPr>
        <w:t>minorităților</w:t>
      </w:r>
      <w:r w:rsidRPr="005F0075">
        <w:rPr>
          <w:color w:val="000000" w:themeColor="text1"/>
          <w:spacing w:val="22"/>
        </w:rPr>
        <w:t xml:space="preserve"> </w:t>
      </w:r>
      <w:r w:rsidRPr="005F0075">
        <w:rPr>
          <w:color w:val="000000" w:themeColor="text1"/>
        </w:rPr>
        <w:t>etnice</w:t>
      </w:r>
      <w:r w:rsidRPr="005F0075">
        <w:rPr>
          <w:color w:val="000000" w:themeColor="text1"/>
          <w:spacing w:val="23"/>
        </w:rPr>
        <w:t xml:space="preserve"> </w:t>
      </w:r>
      <w:r w:rsidRPr="005F0075">
        <w:rPr>
          <w:color w:val="000000" w:themeColor="text1"/>
        </w:rPr>
        <w:t>din</w:t>
      </w:r>
      <w:r w:rsidRPr="005F0075">
        <w:rPr>
          <w:color w:val="000000" w:themeColor="text1"/>
          <w:spacing w:val="23"/>
        </w:rPr>
        <w:t xml:space="preserve"> </w:t>
      </w:r>
      <w:r w:rsidRPr="005F0075">
        <w:rPr>
          <w:color w:val="000000" w:themeColor="text1"/>
        </w:rPr>
        <w:t>mediul</w:t>
      </w:r>
      <w:r w:rsidRPr="005F0075">
        <w:rPr>
          <w:color w:val="000000" w:themeColor="text1"/>
          <w:spacing w:val="23"/>
        </w:rPr>
        <w:t xml:space="preserve"> </w:t>
      </w:r>
      <w:r w:rsidRPr="005F0075">
        <w:rPr>
          <w:color w:val="000000" w:themeColor="text1"/>
        </w:rPr>
        <w:t>rural</w:t>
      </w:r>
      <w:r w:rsidRPr="005F0075">
        <w:rPr>
          <w:color w:val="000000" w:themeColor="text1"/>
          <w:spacing w:val="27"/>
          <w:w w:val="99"/>
        </w:rPr>
        <w:t xml:space="preserve"> </w:t>
      </w:r>
      <w:r w:rsidRPr="005F0075">
        <w:rPr>
          <w:color w:val="000000" w:themeColor="text1"/>
        </w:rPr>
        <w:t>bazat</w:t>
      </w:r>
      <w:r w:rsidRPr="005F0075">
        <w:rPr>
          <w:color w:val="000000" w:themeColor="text1"/>
          <w:spacing w:val="10"/>
        </w:rPr>
        <w:t xml:space="preserve"> </w:t>
      </w:r>
      <w:r w:rsidRPr="005F0075">
        <w:rPr>
          <w:color w:val="000000" w:themeColor="text1"/>
        </w:rPr>
        <w:t>pe</w:t>
      </w:r>
      <w:r w:rsidRPr="005F0075">
        <w:rPr>
          <w:color w:val="000000" w:themeColor="text1"/>
          <w:spacing w:val="10"/>
        </w:rPr>
        <w:t xml:space="preserve"> </w:t>
      </w:r>
      <w:r w:rsidRPr="005F0075">
        <w:rPr>
          <w:color w:val="000000" w:themeColor="text1"/>
          <w:spacing w:val="-1"/>
        </w:rPr>
        <w:t>moștenirea</w:t>
      </w:r>
      <w:r w:rsidRPr="005F0075">
        <w:rPr>
          <w:color w:val="000000" w:themeColor="text1"/>
          <w:spacing w:val="11"/>
        </w:rPr>
        <w:t xml:space="preserve"> </w:t>
      </w:r>
      <w:r w:rsidRPr="005F0075">
        <w:rPr>
          <w:color w:val="000000" w:themeColor="text1"/>
        </w:rPr>
        <w:t>culturală,</w:t>
      </w:r>
      <w:r w:rsidRPr="005F0075">
        <w:rPr>
          <w:color w:val="000000" w:themeColor="text1"/>
          <w:spacing w:val="11"/>
        </w:rPr>
        <w:t xml:space="preserve"> </w:t>
      </w:r>
      <w:r w:rsidRPr="005F0075">
        <w:rPr>
          <w:color w:val="000000" w:themeColor="text1"/>
          <w:spacing w:val="-1"/>
        </w:rPr>
        <w:t>tradiții,</w:t>
      </w:r>
      <w:r w:rsidRPr="005F0075">
        <w:rPr>
          <w:color w:val="000000" w:themeColor="text1"/>
          <w:spacing w:val="11"/>
        </w:rPr>
        <w:t xml:space="preserve"> </w:t>
      </w:r>
      <w:r w:rsidRPr="005F0075">
        <w:rPr>
          <w:color w:val="000000" w:themeColor="text1"/>
          <w:spacing w:val="-1"/>
        </w:rPr>
        <w:t>obiceiuri,</w:t>
      </w:r>
      <w:r w:rsidRPr="005F0075">
        <w:rPr>
          <w:color w:val="000000" w:themeColor="text1"/>
          <w:spacing w:val="11"/>
        </w:rPr>
        <w:t xml:space="preserve"> </w:t>
      </w:r>
      <w:r w:rsidRPr="005F0075">
        <w:rPr>
          <w:color w:val="000000" w:themeColor="text1"/>
          <w:spacing w:val="-1"/>
        </w:rPr>
        <w:t>specificități</w:t>
      </w:r>
      <w:r w:rsidRPr="005F0075">
        <w:rPr>
          <w:color w:val="000000" w:themeColor="text1"/>
          <w:spacing w:val="10"/>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spacing w:val="-1"/>
        </w:rPr>
        <w:t>meșteșuguri</w:t>
      </w:r>
      <w:r w:rsidRPr="005F0075">
        <w:rPr>
          <w:color w:val="000000" w:themeColor="text1"/>
          <w:spacing w:val="12"/>
        </w:rPr>
        <w:t xml:space="preserve"> </w:t>
      </w:r>
      <w:r w:rsidRPr="005F0075">
        <w:rPr>
          <w:color w:val="000000" w:themeColor="text1"/>
        </w:rPr>
        <w:t>sau</w:t>
      </w:r>
      <w:r w:rsidRPr="005F0075">
        <w:rPr>
          <w:color w:val="000000" w:themeColor="text1"/>
          <w:spacing w:val="11"/>
        </w:rPr>
        <w:t xml:space="preserve"> </w:t>
      </w:r>
      <w:r w:rsidRPr="005F0075">
        <w:rPr>
          <w:color w:val="000000" w:themeColor="text1"/>
          <w:spacing w:val="-1"/>
        </w:rPr>
        <w:t>produse</w:t>
      </w:r>
      <w:r w:rsidRPr="005F0075">
        <w:rPr>
          <w:color w:val="000000" w:themeColor="text1"/>
          <w:spacing w:val="69"/>
          <w:w w:val="99"/>
        </w:rPr>
        <w:t xml:space="preserve"> </w:t>
      </w:r>
      <w:r w:rsidRPr="005F0075">
        <w:rPr>
          <w:color w:val="000000" w:themeColor="text1"/>
          <w:spacing w:val="-1"/>
        </w:rPr>
        <w:t>artizanale și</w:t>
      </w:r>
      <w:r w:rsidRPr="005F0075">
        <w:rPr>
          <w:color w:val="000000" w:themeColor="text1"/>
          <w:spacing w:val="-3"/>
        </w:rPr>
        <w:t xml:space="preserve"> </w:t>
      </w:r>
      <w:r w:rsidRPr="005F0075">
        <w:rPr>
          <w:color w:val="000000" w:themeColor="text1"/>
        </w:rPr>
        <w:t>culturale</w:t>
      </w:r>
      <w:r w:rsidRPr="005F0075">
        <w:rPr>
          <w:color w:val="000000" w:themeColor="text1"/>
          <w:spacing w:val="-3"/>
        </w:rPr>
        <w:t xml:space="preserve"> </w:t>
      </w:r>
      <w:r w:rsidRPr="005F0075">
        <w:rPr>
          <w:color w:val="000000" w:themeColor="text1"/>
        </w:rPr>
        <w:t>ale</w:t>
      </w:r>
      <w:r w:rsidRPr="005F0075">
        <w:rPr>
          <w:color w:val="000000" w:themeColor="text1"/>
          <w:spacing w:val="-3"/>
        </w:rPr>
        <w:t xml:space="preserve"> </w:t>
      </w:r>
      <w:r w:rsidRPr="005F0075">
        <w:rPr>
          <w:color w:val="000000" w:themeColor="text1"/>
        </w:rPr>
        <w:t>acestora,</w:t>
      </w:r>
      <w:r w:rsidRPr="005F0075">
        <w:rPr>
          <w:color w:val="000000" w:themeColor="text1"/>
          <w:spacing w:val="-2"/>
        </w:rPr>
        <w:t xml:space="preserve"> </w:t>
      </w:r>
      <w:r w:rsidRPr="005F0075">
        <w:rPr>
          <w:color w:val="000000" w:themeColor="text1"/>
        </w:rPr>
        <w:t>cu</w:t>
      </w:r>
      <w:r w:rsidRPr="005F0075">
        <w:rPr>
          <w:color w:val="000000" w:themeColor="text1"/>
          <w:spacing w:val="-3"/>
        </w:rPr>
        <w:t xml:space="preserve"> </w:t>
      </w:r>
      <w:r w:rsidRPr="005F0075">
        <w:rPr>
          <w:color w:val="000000" w:themeColor="text1"/>
        </w:rPr>
        <w:t>accent</w:t>
      </w:r>
      <w:r w:rsidRPr="005F0075">
        <w:rPr>
          <w:color w:val="000000" w:themeColor="text1"/>
          <w:spacing w:val="-3"/>
        </w:rPr>
        <w:t xml:space="preserve"> </w:t>
      </w:r>
      <w:r w:rsidRPr="005F0075">
        <w:rPr>
          <w:color w:val="000000" w:themeColor="text1"/>
        </w:rPr>
        <w:t>deosebit</w:t>
      </w:r>
      <w:r w:rsidRPr="005F0075">
        <w:rPr>
          <w:color w:val="000000" w:themeColor="text1"/>
          <w:spacing w:val="-3"/>
        </w:rPr>
        <w:t xml:space="preserve"> </w:t>
      </w:r>
      <w:r w:rsidRPr="005F0075">
        <w:rPr>
          <w:color w:val="000000" w:themeColor="text1"/>
        </w:rPr>
        <w:t>pe</w:t>
      </w:r>
      <w:r w:rsidRPr="005F0075">
        <w:rPr>
          <w:color w:val="000000" w:themeColor="text1"/>
          <w:spacing w:val="-3"/>
        </w:rPr>
        <w:t xml:space="preserve"> </w:t>
      </w:r>
      <w:r w:rsidRPr="005F0075">
        <w:rPr>
          <w:color w:val="000000" w:themeColor="text1"/>
        </w:rPr>
        <w:t>caracterul</w:t>
      </w:r>
      <w:r w:rsidRPr="005F0075">
        <w:rPr>
          <w:color w:val="000000" w:themeColor="text1"/>
          <w:spacing w:val="-4"/>
        </w:rPr>
        <w:t xml:space="preserve"> </w:t>
      </w:r>
      <w:r w:rsidRPr="005F0075">
        <w:rPr>
          <w:color w:val="000000" w:themeColor="text1"/>
        </w:rPr>
        <w:t>etnic</w:t>
      </w:r>
      <w:r w:rsidRPr="005F0075">
        <w:rPr>
          <w:color w:val="000000" w:themeColor="text1"/>
          <w:spacing w:val="-1"/>
        </w:rPr>
        <w:t xml:space="preserve"> și</w:t>
      </w:r>
      <w:r w:rsidRPr="005F0075">
        <w:rPr>
          <w:color w:val="000000" w:themeColor="text1"/>
          <w:spacing w:val="-3"/>
        </w:rPr>
        <w:t xml:space="preserve"> </w:t>
      </w:r>
      <w:r w:rsidRPr="005F0075">
        <w:rPr>
          <w:color w:val="000000" w:themeColor="text1"/>
          <w:spacing w:val="-1"/>
        </w:rPr>
        <w:t>în</w:t>
      </w:r>
      <w:r w:rsidRPr="005F0075">
        <w:rPr>
          <w:color w:val="000000" w:themeColor="text1"/>
          <w:spacing w:val="-3"/>
        </w:rPr>
        <w:t xml:space="preserve"> </w:t>
      </w:r>
      <w:r w:rsidRPr="005F0075">
        <w:rPr>
          <w:color w:val="000000" w:themeColor="text1"/>
          <w:spacing w:val="-1"/>
        </w:rPr>
        <w:t>special</w:t>
      </w:r>
      <w:r w:rsidRPr="005F0075">
        <w:rPr>
          <w:color w:val="000000" w:themeColor="text1"/>
          <w:spacing w:val="-3"/>
        </w:rPr>
        <w:t xml:space="preserve"> </w:t>
      </w:r>
      <w:r w:rsidRPr="005F0075">
        <w:rPr>
          <w:color w:val="000000" w:themeColor="text1"/>
          <w:spacing w:val="-1"/>
        </w:rPr>
        <w:t>din</w:t>
      </w:r>
      <w:r w:rsidRPr="005F0075">
        <w:rPr>
          <w:color w:val="000000" w:themeColor="text1"/>
          <w:spacing w:val="29"/>
          <w:w w:val="99"/>
        </w:rPr>
        <w:t xml:space="preserve"> </w:t>
      </w:r>
      <w:r w:rsidRPr="005F0075">
        <w:rPr>
          <w:color w:val="000000" w:themeColor="text1"/>
          <w:spacing w:val="-1"/>
        </w:rPr>
        <w:t>etnia</w:t>
      </w:r>
      <w:r w:rsidRPr="005F0075">
        <w:rPr>
          <w:color w:val="000000" w:themeColor="text1"/>
          <w:spacing w:val="-11"/>
        </w:rPr>
        <w:t xml:space="preserve"> </w:t>
      </w:r>
      <w:r w:rsidRPr="005F0075">
        <w:rPr>
          <w:color w:val="000000" w:themeColor="text1"/>
        </w:rPr>
        <w:t>romă.</w:t>
      </w:r>
    </w:p>
    <w:p w:rsidR="008F3E83" w:rsidRPr="005F0075" w:rsidRDefault="008F3E83">
      <w:pPr>
        <w:spacing w:line="275" w:lineRule="auto"/>
        <w:jc w:val="both"/>
        <w:rPr>
          <w:rFonts w:ascii="Trebuchet MS" w:eastAsia="Trebuchet MS" w:hAnsi="Trebuchet MS" w:cs="Trebuchet MS"/>
          <w:color w:val="000000" w:themeColor="text1"/>
        </w:rPr>
        <w:sectPr w:rsidR="008F3E83" w:rsidRPr="005F0075">
          <w:pgSz w:w="11910" w:h="16840"/>
          <w:pgMar w:top="1400" w:right="1340" w:bottom="280" w:left="1220" w:header="720" w:footer="720" w:gutter="0"/>
          <w:cols w:space="720"/>
        </w:sectPr>
      </w:pPr>
    </w:p>
    <w:p w:rsidR="008F3E83" w:rsidRPr="005F0075" w:rsidRDefault="000801B2">
      <w:pPr>
        <w:pStyle w:val="Heading3"/>
        <w:spacing w:before="60" w:line="276" w:lineRule="auto"/>
        <w:ind w:right="101"/>
        <w:jc w:val="both"/>
        <w:rPr>
          <w:rFonts w:cs="Trebuchet MS"/>
          <w:b w:val="0"/>
          <w:bCs w:val="0"/>
          <w:color w:val="000000" w:themeColor="text1"/>
        </w:rPr>
      </w:pPr>
      <w:r w:rsidRPr="005F0075">
        <w:rPr>
          <w:color w:val="000000" w:themeColor="text1"/>
        </w:rPr>
        <w:lastRenderedPageBreak/>
        <w:t>CAPITOLUL</w:t>
      </w:r>
      <w:r w:rsidRPr="005F0075">
        <w:rPr>
          <w:color w:val="000000" w:themeColor="text1"/>
          <w:spacing w:val="36"/>
        </w:rPr>
        <w:t xml:space="preserve"> </w:t>
      </w:r>
      <w:r w:rsidRPr="005F0075">
        <w:rPr>
          <w:color w:val="000000" w:themeColor="text1"/>
        </w:rPr>
        <w:t>VI:</w:t>
      </w:r>
      <w:r w:rsidRPr="005F0075">
        <w:rPr>
          <w:color w:val="000000" w:themeColor="text1"/>
          <w:spacing w:val="37"/>
        </w:rPr>
        <w:t xml:space="preserve"> </w:t>
      </w:r>
      <w:r w:rsidRPr="005F0075">
        <w:rPr>
          <w:color w:val="000000" w:themeColor="text1"/>
        </w:rPr>
        <w:t>Descrierea</w:t>
      </w:r>
      <w:r w:rsidRPr="005F0075">
        <w:rPr>
          <w:color w:val="000000" w:themeColor="text1"/>
          <w:spacing w:val="36"/>
        </w:rPr>
        <w:t xml:space="preserve"> </w:t>
      </w:r>
      <w:r w:rsidRPr="005F0075">
        <w:rPr>
          <w:color w:val="000000" w:themeColor="text1"/>
        </w:rPr>
        <w:t>complementarității</w:t>
      </w:r>
      <w:r w:rsidRPr="005F0075">
        <w:rPr>
          <w:color w:val="000000" w:themeColor="text1"/>
          <w:spacing w:val="38"/>
        </w:rPr>
        <w:t xml:space="preserve"> </w:t>
      </w:r>
      <w:r w:rsidRPr="005F0075">
        <w:rPr>
          <w:color w:val="000000" w:themeColor="text1"/>
          <w:spacing w:val="-1"/>
        </w:rPr>
        <w:t>și/sau</w:t>
      </w:r>
      <w:r w:rsidRPr="005F0075">
        <w:rPr>
          <w:color w:val="000000" w:themeColor="text1"/>
          <w:spacing w:val="37"/>
        </w:rPr>
        <w:t xml:space="preserve"> </w:t>
      </w:r>
      <w:r w:rsidRPr="005F0075">
        <w:rPr>
          <w:color w:val="000000" w:themeColor="text1"/>
        </w:rPr>
        <w:t>contribuției</w:t>
      </w:r>
      <w:r w:rsidRPr="005F0075">
        <w:rPr>
          <w:color w:val="000000" w:themeColor="text1"/>
          <w:spacing w:val="37"/>
        </w:rPr>
        <w:t xml:space="preserve"> </w:t>
      </w:r>
      <w:r w:rsidRPr="005F0075">
        <w:rPr>
          <w:color w:val="000000" w:themeColor="text1"/>
        </w:rPr>
        <w:t>la</w:t>
      </w:r>
      <w:r w:rsidRPr="005F0075">
        <w:rPr>
          <w:color w:val="000000" w:themeColor="text1"/>
          <w:spacing w:val="36"/>
        </w:rPr>
        <w:t xml:space="preserve"> </w:t>
      </w:r>
      <w:r w:rsidRPr="005F0075">
        <w:rPr>
          <w:color w:val="000000" w:themeColor="text1"/>
        </w:rPr>
        <w:t>obiectivele</w:t>
      </w:r>
      <w:r w:rsidRPr="005F0075">
        <w:rPr>
          <w:color w:val="000000" w:themeColor="text1"/>
          <w:spacing w:val="37"/>
        </w:rPr>
        <w:t xml:space="preserve"> </w:t>
      </w:r>
      <w:r w:rsidRPr="005F0075">
        <w:rPr>
          <w:color w:val="000000" w:themeColor="text1"/>
        </w:rPr>
        <w:t>altor</w:t>
      </w:r>
      <w:r w:rsidRPr="005F0075">
        <w:rPr>
          <w:color w:val="000000" w:themeColor="text1"/>
          <w:spacing w:val="22"/>
          <w:w w:val="99"/>
        </w:rPr>
        <w:t xml:space="preserve"> </w:t>
      </w:r>
      <w:r w:rsidRPr="005F0075">
        <w:rPr>
          <w:color w:val="000000" w:themeColor="text1"/>
        </w:rPr>
        <w:t>strategii</w:t>
      </w:r>
      <w:r w:rsidRPr="005F0075">
        <w:rPr>
          <w:color w:val="000000" w:themeColor="text1"/>
          <w:spacing w:val="-13"/>
        </w:rPr>
        <w:t xml:space="preserve"> </w:t>
      </w:r>
      <w:r w:rsidRPr="005F0075">
        <w:rPr>
          <w:color w:val="000000" w:themeColor="text1"/>
          <w:spacing w:val="-1"/>
        </w:rPr>
        <w:t>relevante</w:t>
      </w:r>
      <w:r w:rsidRPr="005F0075">
        <w:rPr>
          <w:color w:val="000000" w:themeColor="text1"/>
          <w:spacing w:val="-10"/>
        </w:rPr>
        <w:t xml:space="preserve"> </w:t>
      </w:r>
      <w:r w:rsidRPr="005F0075">
        <w:rPr>
          <w:color w:val="000000" w:themeColor="text1"/>
          <w:spacing w:val="-1"/>
        </w:rPr>
        <w:t>(naționale,</w:t>
      </w:r>
      <w:r w:rsidRPr="005F0075">
        <w:rPr>
          <w:color w:val="000000" w:themeColor="text1"/>
          <w:spacing w:val="-12"/>
        </w:rPr>
        <w:t xml:space="preserve"> </w:t>
      </w:r>
      <w:r w:rsidRPr="005F0075">
        <w:rPr>
          <w:color w:val="000000" w:themeColor="text1"/>
          <w:spacing w:val="-1"/>
        </w:rPr>
        <w:t>sectoriale,</w:t>
      </w:r>
      <w:r w:rsidRPr="005F0075">
        <w:rPr>
          <w:color w:val="000000" w:themeColor="text1"/>
          <w:spacing w:val="-10"/>
        </w:rPr>
        <w:t xml:space="preserve"> </w:t>
      </w:r>
      <w:r w:rsidRPr="005F0075">
        <w:rPr>
          <w:color w:val="000000" w:themeColor="text1"/>
        </w:rPr>
        <w:t>regionale,</w:t>
      </w:r>
      <w:r w:rsidRPr="005F0075">
        <w:rPr>
          <w:color w:val="000000" w:themeColor="text1"/>
          <w:spacing w:val="-12"/>
        </w:rPr>
        <w:t xml:space="preserve"> </w:t>
      </w:r>
      <w:r w:rsidRPr="005F0075">
        <w:rPr>
          <w:color w:val="000000" w:themeColor="text1"/>
        </w:rPr>
        <w:t>județene</w:t>
      </w:r>
      <w:r w:rsidRPr="005F0075">
        <w:rPr>
          <w:color w:val="000000" w:themeColor="text1"/>
          <w:spacing w:val="-12"/>
        </w:rPr>
        <w:t xml:space="preserve"> </w:t>
      </w:r>
      <w:r w:rsidRPr="005F0075">
        <w:rPr>
          <w:color w:val="000000" w:themeColor="text1"/>
        </w:rPr>
        <w:t>etc.)</w:t>
      </w:r>
    </w:p>
    <w:p w:rsidR="008F3E83" w:rsidRPr="005F0075" w:rsidRDefault="008F3E83">
      <w:pPr>
        <w:spacing w:before="2"/>
        <w:rPr>
          <w:rFonts w:ascii="Trebuchet MS" w:eastAsia="Trebuchet MS" w:hAnsi="Trebuchet MS" w:cs="Trebuchet MS"/>
          <w:b/>
          <w:bCs/>
          <w:color w:val="000000" w:themeColor="text1"/>
          <w:sz w:val="25"/>
          <w:szCs w:val="25"/>
        </w:rPr>
      </w:pPr>
    </w:p>
    <w:p w:rsidR="008F3E83" w:rsidRPr="005F0075" w:rsidRDefault="000801B2">
      <w:pPr>
        <w:pStyle w:val="BodyText"/>
        <w:spacing w:line="276" w:lineRule="auto"/>
        <w:ind w:right="100"/>
        <w:jc w:val="both"/>
        <w:rPr>
          <w:rFonts w:cs="Trebuchet MS"/>
          <w:color w:val="000000" w:themeColor="text1"/>
        </w:rPr>
      </w:pPr>
      <w:r w:rsidRPr="005F0075">
        <w:rPr>
          <w:rFonts w:cs="Trebuchet MS"/>
          <w:color w:val="000000" w:themeColor="text1"/>
        </w:rPr>
        <w:t>Complementaritate</w:t>
      </w:r>
      <w:r w:rsidRPr="005F0075">
        <w:rPr>
          <w:rFonts w:cs="Trebuchet MS"/>
          <w:color w:val="000000" w:themeColor="text1"/>
          <w:spacing w:val="-3"/>
        </w:rPr>
        <w:t xml:space="preserve"> </w:t>
      </w:r>
      <w:r w:rsidRPr="005F0075">
        <w:rPr>
          <w:rFonts w:cs="Trebuchet MS"/>
          <w:color w:val="000000" w:themeColor="text1"/>
        </w:rPr>
        <w:t>cu</w:t>
      </w:r>
      <w:r w:rsidRPr="005F0075">
        <w:rPr>
          <w:rFonts w:cs="Trebuchet MS"/>
          <w:color w:val="000000" w:themeColor="text1"/>
          <w:spacing w:val="-2"/>
        </w:rPr>
        <w:t xml:space="preserve"> </w:t>
      </w:r>
      <w:r w:rsidRPr="005F0075">
        <w:rPr>
          <w:rFonts w:cs="Trebuchet MS"/>
          <w:color w:val="000000" w:themeColor="text1"/>
          <w:spacing w:val="-1"/>
        </w:rPr>
        <w:t xml:space="preserve">axele, domeniile </w:t>
      </w:r>
      <w:r w:rsidRPr="005F0075">
        <w:rPr>
          <w:rFonts w:cs="Trebuchet MS"/>
          <w:color w:val="000000" w:themeColor="text1"/>
        </w:rPr>
        <w:t>de</w:t>
      </w:r>
      <w:r w:rsidRPr="005F0075">
        <w:rPr>
          <w:rFonts w:cs="Trebuchet MS"/>
          <w:color w:val="000000" w:themeColor="text1"/>
          <w:spacing w:val="-2"/>
        </w:rPr>
        <w:t xml:space="preserve"> </w:t>
      </w:r>
      <w:r w:rsidRPr="005F0075">
        <w:rPr>
          <w:rFonts w:cs="Trebuchet MS"/>
          <w:color w:val="000000" w:themeColor="text1"/>
        </w:rPr>
        <w:t>intervenție</w:t>
      </w:r>
      <w:r w:rsidRPr="005F0075">
        <w:rPr>
          <w:rFonts w:cs="Trebuchet MS"/>
          <w:color w:val="000000" w:themeColor="text1"/>
          <w:spacing w:val="-2"/>
        </w:rPr>
        <w:t xml:space="preserve"> </w:t>
      </w:r>
      <w:r w:rsidRPr="005F0075">
        <w:rPr>
          <w:rFonts w:cs="Trebuchet MS"/>
          <w:color w:val="000000" w:themeColor="text1"/>
          <w:spacing w:val="-1"/>
        </w:rPr>
        <w:t>și</w:t>
      </w:r>
      <w:r w:rsidRPr="005F0075">
        <w:rPr>
          <w:rFonts w:cs="Trebuchet MS"/>
          <w:color w:val="000000" w:themeColor="text1"/>
          <w:spacing w:val="-2"/>
        </w:rPr>
        <w:t xml:space="preserve"> </w:t>
      </w:r>
      <w:r w:rsidRPr="005F0075">
        <w:rPr>
          <w:rFonts w:cs="Trebuchet MS"/>
          <w:color w:val="000000" w:themeColor="text1"/>
        </w:rPr>
        <w:t>măsurile</w:t>
      </w:r>
      <w:r w:rsidRPr="005F0075">
        <w:rPr>
          <w:rFonts w:cs="Trebuchet MS"/>
          <w:color w:val="000000" w:themeColor="text1"/>
          <w:spacing w:val="-2"/>
        </w:rPr>
        <w:t xml:space="preserve"> </w:t>
      </w:r>
      <w:r w:rsidRPr="005F0075">
        <w:rPr>
          <w:rFonts w:cs="Trebuchet MS"/>
          <w:color w:val="000000" w:themeColor="text1"/>
          <w:spacing w:val="-1"/>
        </w:rPr>
        <w:t>altor</w:t>
      </w:r>
      <w:r w:rsidRPr="005F0075">
        <w:rPr>
          <w:rFonts w:cs="Trebuchet MS"/>
          <w:color w:val="000000" w:themeColor="text1"/>
        </w:rPr>
        <w:t xml:space="preserve"> strategii</w:t>
      </w:r>
      <w:r w:rsidRPr="005F0075">
        <w:rPr>
          <w:rFonts w:cs="Trebuchet MS"/>
          <w:color w:val="000000" w:themeColor="text1"/>
          <w:spacing w:val="-3"/>
        </w:rPr>
        <w:t xml:space="preserve"> </w:t>
      </w:r>
      <w:r w:rsidRPr="005F0075">
        <w:rPr>
          <w:rFonts w:cs="Trebuchet MS"/>
          <w:color w:val="000000" w:themeColor="text1"/>
        </w:rPr>
        <w:t>relevante</w:t>
      </w:r>
      <w:r w:rsidRPr="005F0075">
        <w:rPr>
          <w:rFonts w:cs="Trebuchet MS"/>
          <w:color w:val="000000" w:themeColor="text1"/>
          <w:spacing w:val="25"/>
          <w:w w:val="99"/>
        </w:rPr>
        <w:t xml:space="preserve"> </w:t>
      </w:r>
      <w:r w:rsidRPr="005F0075">
        <w:rPr>
          <w:rFonts w:cs="Trebuchet MS"/>
          <w:color w:val="000000" w:themeColor="text1"/>
          <w:spacing w:val="-1"/>
        </w:rPr>
        <w:t>este</w:t>
      </w:r>
      <w:r w:rsidRPr="005F0075">
        <w:rPr>
          <w:rFonts w:cs="Trebuchet MS"/>
          <w:color w:val="000000" w:themeColor="text1"/>
          <w:spacing w:val="-15"/>
        </w:rPr>
        <w:t xml:space="preserve"> </w:t>
      </w:r>
      <w:r w:rsidRPr="005F0075">
        <w:rPr>
          <w:rFonts w:cs="Trebuchet MS"/>
          <w:color w:val="000000" w:themeColor="text1"/>
        </w:rPr>
        <w:t>analizată</w:t>
      </w:r>
      <w:r w:rsidRPr="005F0075">
        <w:rPr>
          <w:rFonts w:cs="Trebuchet MS"/>
          <w:color w:val="000000" w:themeColor="text1"/>
          <w:spacing w:val="-15"/>
        </w:rPr>
        <w:t xml:space="preserve"> </w:t>
      </w:r>
      <w:r w:rsidRPr="005F0075">
        <w:rPr>
          <w:rFonts w:cs="Trebuchet MS"/>
          <w:color w:val="000000" w:themeColor="text1"/>
        </w:rPr>
        <w:t>la</w:t>
      </w:r>
      <w:r w:rsidRPr="005F0075">
        <w:rPr>
          <w:rFonts w:cs="Trebuchet MS"/>
          <w:color w:val="000000" w:themeColor="text1"/>
          <w:spacing w:val="-14"/>
        </w:rPr>
        <w:t xml:space="preserve"> </w:t>
      </w:r>
      <w:r w:rsidRPr="005F0075">
        <w:rPr>
          <w:rFonts w:cs="Trebuchet MS"/>
          <w:color w:val="000000" w:themeColor="text1"/>
        </w:rPr>
        <w:t>scară</w:t>
      </w:r>
      <w:r w:rsidRPr="005F0075">
        <w:rPr>
          <w:rFonts w:cs="Trebuchet MS"/>
          <w:color w:val="000000" w:themeColor="text1"/>
          <w:spacing w:val="-15"/>
        </w:rPr>
        <w:t xml:space="preserve"> </w:t>
      </w:r>
      <w:r w:rsidRPr="005F0075">
        <w:rPr>
          <w:rFonts w:cs="Trebuchet MS"/>
          <w:color w:val="000000" w:themeColor="text1"/>
          <w:spacing w:val="-1"/>
        </w:rPr>
        <w:t>teritorială</w:t>
      </w:r>
      <w:r w:rsidRPr="005F0075">
        <w:rPr>
          <w:rFonts w:cs="Trebuchet MS"/>
          <w:color w:val="000000" w:themeColor="text1"/>
          <w:spacing w:val="-14"/>
        </w:rPr>
        <w:t xml:space="preserve"> </w:t>
      </w:r>
      <w:r w:rsidRPr="005F0075">
        <w:rPr>
          <w:rFonts w:cs="Trebuchet MS"/>
          <w:color w:val="000000" w:themeColor="text1"/>
          <w:spacing w:val="-1"/>
        </w:rPr>
        <w:t>și</w:t>
      </w:r>
      <w:r w:rsidRPr="005F0075">
        <w:rPr>
          <w:rFonts w:cs="Trebuchet MS"/>
          <w:color w:val="000000" w:themeColor="text1"/>
          <w:spacing w:val="-14"/>
        </w:rPr>
        <w:t xml:space="preserve"> </w:t>
      </w:r>
      <w:r w:rsidRPr="005F0075">
        <w:rPr>
          <w:rFonts w:cs="Trebuchet MS"/>
          <w:color w:val="000000" w:themeColor="text1"/>
          <w:spacing w:val="-1"/>
        </w:rPr>
        <w:t>multisectorială.</w:t>
      </w:r>
      <w:r w:rsidRPr="005F0075">
        <w:rPr>
          <w:rFonts w:cs="Trebuchet MS"/>
          <w:color w:val="000000" w:themeColor="text1"/>
          <w:spacing w:val="-13"/>
        </w:rPr>
        <w:t xml:space="preserve"> </w:t>
      </w:r>
      <w:r w:rsidRPr="005F0075">
        <w:rPr>
          <w:rFonts w:cs="Trebuchet MS"/>
          <w:color w:val="000000" w:themeColor="text1"/>
        </w:rPr>
        <w:t>În</w:t>
      </w:r>
      <w:r w:rsidRPr="005F0075">
        <w:rPr>
          <w:rFonts w:cs="Trebuchet MS"/>
          <w:color w:val="000000" w:themeColor="text1"/>
          <w:spacing w:val="-14"/>
        </w:rPr>
        <w:t xml:space="preserve"> </w:t>
      </w:r>
      <w:r w:rsidRPr="005F0075">
        <w:rPr>
          <w:rFonts w:cs="Trebuchet MS"/>
          <w:color w:val="000000" w:themeColor="text1"/>
          <w:spacing w:val="-1"/>
        </w:rPr>
        <w:t>acest</w:t>
      </w:r>
      <w:r w:rsidRPr="005F0075">
        <w:rPr>
          <w:rFonts w:cs="Trebuchet MS"/>
          <w:color w:val="000000" w:themeColor="text1"/>
          <w:spacing w:val="-14"/>
        </w:rPr>
        <w:t xml:space="preserve"> </w:t>
      </w:r>
      <w:r w:rsidRPr="005F0075">
        <w:rPr>
          <w:rFonts w:cs="Trebuchet MS"/>
          <w:color w:val="000000" w:themeColor="text1"/>
        </w:rPr>
        <w:t>sens,</w:t>
      </w:r>
      <w:r w:rsidRPr="005F0075">
        <w:rPr>
          <w:rFonts w:cs="Trebuchet MS"/>
          <w:color w:val="000000" w:themeColor="text1"/>
          <w:spacing w:val="-15"/>
        </w:rPr>
        <w:t xml:space="preserve"> </w:t>
      </w:r>
      <w:r w:rsidRPr="005F0075">
        <w:rPr>
          <w:rFonts w:cs="Trebuchet MS"/>
          <w:color w:val="000000" w:themeColor="text1"/>
          <w:spacing w:val="-1"/>
        </w:rPr>
        <w:t>în</w:t>
      </w:r>
      <w:r w:rsidRPr="005F0075">
        <w:rPr>
          <w:rFonts w:cs="Trebuchet MS"/>
          <w:color w:val="000000" w:themeColor="text1"/>
          <w:spacing w:val="-14"/>
        </w:rPr>
        <w:t xml:space="preserve"> </w:t>
      </w:r>
      <w:r w:rsidRPr="005F0075">
        <w:rPr>
          <w:rFonts w:cs="Trebuchet MS"/>
          <w:color w:val="000000" w:themeColor="text1"/>
          <w:spacing w:val="-1"/>
        </w:rPr>
        <w:t>conținutul</w:t>
      </w:r>
      <w:r w:rsidRPr="005F0075">
        <w:rPr>
          <w:rFonts w:cs="Trebuchet MS"/>
          <w:color w:val="000000" w:themeColor="text1"/>
          <w:spacing w:val="-15"/>
        </w:rPr>
        <w:t xml:space="preserve"> </w:t>
      </w:r>
      <w:r w:rsidRPr="005F0075">
        <w:rPr>
          <w:rFonts w:cs="Trebuchet MS"/>
          <w:color w:val="000000" w:themeColor="text1"/>
        </w:rPr>
        <w:t>Programului</w:t>
      </w:r>
      <w:r w:rsidRPr="005F0075">
        <w:rPr>
          <w:rFonts w:cs="Trebuchet MS"/>
          <w:color w:val="000000" w:themeColor="text1"/>
          <w:spacing w:val="67"/>
          <w:w w:val="99"/>
        </w:rPr>
        <w:t xml:space="preserve"> </w:t>
      </w:r>
      <w:r w:rsidRPr="005F0075">
        <w:rPr>
          <w:rFonts w:cs="Trebuchet MS"/>
          <w:color w:val="000000" w:themeColor="text1"/>
        </w:rPr>
        <w:t>INTERREG</w:t>
      </w:r>
      <w:r w:rsidRPr="005F0075">
        <w:rPr>
          <w:rFonts w:cs="Trebuchet MS"/>
          <w:color w:val="000000" w:themeColor="text1"/>
          <w:spacing w:val="9"/>
        </w:rPr>
        <w:t xml:space="preserve"> </w:t>
      </w:r>
      <w:r w:rsidRPr="005F0075">
        <w:rPr>
          <w:rFonts w:cs="Trebuchet MS"/>
          <w:color w:val="000000" w:themeColor="text1"/>
        </w:rPr>
        <w:t>V-A</w:t>
      </w:r>
      <w:r w:rsidRPr="005F0075">
        <w:rPr>
          <w:rFonts w:cs="Trebuchet MS"/>
          <w:color w:val="000000" w:themeColor="text1"/>
          <w:spacing w:val="8"/>
        </w:rPr>
        <w:t xml:space="preserve"> </w:t>
      </w:r>
      <w:r w:rsidRPr="005F0075">
        <w:rPr>
          <w:rFonts w:cs="Trebuchet MS"/>
          <w:color w:val="000000" w:themeColor="text1"/>
        </w:rPr>
        <w:t>România</w:t>
      </w:r>
      <w:r w:rsidRPr="005F0075">
        <w:rPr>
          <w:rFonts w:cs="Trebuchet MS"/>
          <w:color w:val="000000" w:themeColor="text1"/>
          <w:spacing w:val="8"/>
        </w:rPr>
        <w:t xml:space="preserve"> </w:t>
      </w:r>
      <w:r w:rsidRPr="005F0075">
        <w:rPr>
          <w:rFonts w:cs="Trebuchet MS"/>
          <w:color w:val="000000" w:themeColor="text1"/>
        </w:rPr>
        <w:t>–</w:t>
      </w:r>
      <w:r w:rsidRPr="005F0075">
        <w:rPr>
          <w:rFonts w:cs="Trebuchet MS"/>
          <w:color w:val="000000" w:themeColor="text1"/>
          <w:spacing w:val="8"/>
        </w:rPr>
        <w:t xml:space="preserve"> </w:t>
      </w:r>
      <w:r w:rsidRPr="005F0075">
        <w:rPr>
          <w:rFonts w:cs="Trebuchet MS"/>
          <w:color w:val="000000" w:themeColor="text1"/>
        </w:rPr>
        <w:t>Ungaria</w:t>
      </w:r>
      <w:r w:rsidRPr="005F0075">
        <w:rPr>
          <w:rFonts w:cs="Trebuchet MS"/>
          <w:color w:val="000000" w:themeColor="text1"/>
          <w:position w:val="7"/>
          <w:sz w:val="14"/>
          <w:szCs w:val="14"/>
        </w:rPr>
        <w:t>1</w:t>
      </w:r>
      <w:r w:rsidRPr="005F0075">
        <w:rPr>
          <w:rFonts w:cs="Trebuchet MS"/>
          <w:color w:val="000000" w:themeColor="text1"/>
          <w:spacing w:val="30"/>
          <w:position w:val="7"/>
          <w:sz w:val="14"/>
          <w:szCs w:val="14"/>
        </w:rPr>
        <w:t xml:space="preserve"> </w:t>
      </w:r>
      <w:r w:rsidRPr="005F0075">
        <w:rPr>
          <w:rFonts w:cs="Trebuchet MS"/>
          <w:color w:val="000000" w:themeColor="text1"/>
          <w:spacing w:val="-1"/>
        </w:rPr>
        <w:t>identificăm</w:t>
      </w:r>
      <w:r w:rsidRPr="005F0075">
        <w:rPr>
          <w:rFonts w:cs="Trebuchet MS"/>
          <w:color w:val="000000" w:themeColor="text1"/>
          <w:spacing w:val="8"/>
        </w:rPr>
        <w:t xml:space="preserve"> </w:t>
      </w:r>
      <w:r w:rsidRPr="005F0075">
        <w:rPr>
          <w:rFonts w:cs="Trebuchet MS"/>
          <w:color w:val="000000" w:themeColor="text1"/>
        </w:rPr>
        <w:t>patru</w:t>
      </w:r>
      <w:r w:rsidRPr="005F0075">
        <w:rPr>
          <w:rFonts w:cs="Trebuchet MS"/>
          <w:color w:val="000000" w:themeColor="text1"/>
          <w:spacing w:val="8"/>
        </w:rPr>
        <w:t xml:space="preserve"> </w:t>
      </w:r>
      <w:r w:rsidRPr="005F0075">
        <w:rPr>
          <w:rFonts w:cs="Trebuchet MS"/>
          <w:color w:val="000000" w:themeColor="text1"/>
        </w:rPr>
        <w:t>din</w:t>
      </w:r>
      <w:r w:rsidRPr="005F0075">
        <w:rPr>
          <w:rFonts w:cs="Trebuchet MS"/>
          <w:color w:val="000000" w:themeColor="text1"/>
          <w:spacing w:val="7"/>
        </w:rPr>
        <w:t xml:space="preserve"> </w:t>
      </w:r>
      <w:r w:rsidRPr="005F0075">
        <w:rPr>
          <w:rFonts w:cs="Trebuchet MS"/>
          <w:color w:val="000000" w:themeColor="text1"/>
        </w:rPr>
        <w:t>cele</w:t>
      </w:r>
      <w:r w:rsidRPr="005F0075">
        <w:rPr>
          <w:rFonts w:cs="Trebuchet MS"/>
          <w:color w:val="000000" w:themeColor="text1"/>
          <w:spacing w:val="9"/>
        </w:rPr>
        <w:t xml:space="preserve"> </w:t>
      </w:r>
      <w:r w:rsidRPr="005F0075">
        <w:rPr>
          <w:rFonts w:cs="Trebuchet MS"/>
          <w:color w:val="000000" w:themeColor="text1"/>
          <w:spacing w:val="-1"/>
        </w:rPr>
        <w:t>șase</w:t>
      </w:r>
      <w:r w:rsidRPr="005F0075">
        <w:rPr>
          <w:rFonts w:cs="Trebuchet MS"/>
          <w:color w:val="000000" w:themeColor="text1"/>
          <w:spacing w:val="8"/>
        </w:rPr>
        <w:t xml:space="preserve"> </w:t>
      </w:r>
      <w:r w:rsidRPr="005F0075">
        <w:rPr>
          <w:rFonts w:cs="Trebuchet MS"/>
          <w:color w:val="000000" w:themeColor="text1"/>
          <w:spacing w:val="-1"/>
        </w:rPr>
        <w:t>axe</w:t>
      </w:r>
      <w:r w:rsidRPr="005F0075">
        <w:rPr>
          <w:rFonts w:cs="Trebuchet MS"/>
          <w:color w:val="000000" w:themeColor="text1"/>
          <w:spacing w:val="10"/>
        </w:rPr>
        <w:t xml:space="preserve"> </w:t>
      </w:r>
      <w:r w:rsidRPr="005F0075">
        <w:rPr>
          <w:rFonts w:cs="Trebuchet MS"/>
          <w:color w:val="000000" w:themeColor="text1"/>
          <w:spacing w:val="-1"/>
        </w:rPr>
        <w:t>prioritare</w:t>
      </w:r>
      <w:r w:rsidRPr="005F0075">
        <w:rPr>
          <w:rFonts w:cs="Trebuchet MS"/>
          <w:color w:val="000000" w:themeColor="text1"/>
          <w:spacing w:val="8"/>
        </w:rPr>
        <w:t xml:space="preserve"> </w:t>
      </w:r>
      <w:r w:rsidRPr="005F0075">
        <w:rPr>
          <w:rFonts w:cs="Trebuchet MS"/>
          <w:color w:val="000000" w:themeColor="text1"/>
          <w:spacing w:val="-1"/>
        </w:rPr>
        <w:t>în</w:t>
      </w:r>
      <w:r w:rsidRPr="005F0075">
        <w:rPr>
          <w:rFonts w:cs="Trebuchet MS"/>
          <w:color w:val="000000" w:themeColor="text1"/>
          <w:spacing w:val="9"/>
        </w:rPr>
        <w:t xml:space="preserve"> </w:t>
      </w:r>
      <w:r w:rsidRPr="005F0075">
        <w:rPr>
          <w:rFonts w:cs="Trebuchet MS"/>
          <w:color w:val="000000" w:themeColor="text1"/>
        </w:rPr>
        <w:t>relație</w:t>
      </w:r>
      <w:r w:rsidRPr="005F0075">
        <w:rPr>
          <w:rFonts w:cs="Trebuchet MS"/>
          <w:color w:val="000000" w:themeColor="text1"/>
          <w:spacing w:val="34"/>
          <w:w w:val="99"/>
        </w:rPr>
        <w:t xml:space="preserve"> </w:t>
      </w:r>
      <w:r w:rsidRPr="005F0075">
        <w:rPr>
          <w:rFonts w:cs="Trebuchet MS"/>
          <w:color w:val="000000" w:themeColor="text1"/>
        </w:rPr>
        <w:t>de</w:t>
      </w:r>
      <w:r w:rsidRPr="005F0075">
        <w:rPr>
          <w:rFonts w:cs="Trebuchet MS"/>
          <w:color w:val="000000" w:themeColor="text1"/>
          <w:spacing w:val="5"/>
        </w:rPr>
        <w:t xml:space="preserve"> </w:t>
      </w:r>
      <w:r w:rsidRPr="005F0075">
        <w:rPr>
          <w:rFonts w:cs="Trebuchet MS"/>
          <w:color w:val="000000" w:themeColor="text1"/>
        </w:rPr>
        <w:t>complementaritate</w:t>
      </w:r>
      <w:r w:rsidRPr="005F0075">
        <w:rPr>
          <w:rFonts w:cs="Trebuchet MS"/>
          <w:color w:val="000000" w:themeColor="text1"/>
          <w:spacing w:val="5"/>
        </w:rPr>
        <w:t xml:space="preserve"> </w:t>
      </w:r>
      <w:r w:rsidRPr="005F0075">
        <w:rPr>
          <w:rFonts w:cs="Trebuchet MS"/>
          <w:color w:val="000000" w:themeColor="text1"/>
        </w:rPr>
        <w:t>cu</w:t>
      </w:r>
      <w:r w:rsidRPr="005F0075">
        <w:rPr>
          <w:rFonts w:cs="Trebuchet MS"/>
          <w:color w:val="000000" w:themeColor="text1"/>
          <w:spacing w:val="4"/>
        </w:rPr>
        <w:t xml:space="preserve"> </w:t>
      </w:r>
      <w:r w:rsidRPr="005F0075">
        <w:rPr>
          <w:rFonts w:cs="Trebuchet MS"/>
          <w:color w:val="000000" w:themeColor="text1"/>
        </w:rPr>
        <w:t>Strategia</w:t>
      </w:r>
      <w:r w:rsidRPr="005F0075">
        <w:rPr>
          <w:rFonts w:cs="Trebuchet MS"/>
          <w:color w:val="000000" w:themeColor="text1"/>
          <w:spacing w:val="5"/>
        </w:rPr>
        <w:t xml:space="preserve"> </w:t>
      </w:r>
      <w:r w:rsidRPr="005F0075">
        <w:rPr>
          <w:rFonts w:cs="Trebuchet MS"/>
          <w:color w:val="000000" w:themeColor="text1"/>
        </w:rPr>
        <w:t>de</w:t>
      </w:r>
      <w:r w:rsidRPr="005F0075">
        <w:rPr>
          <w:rFonts w:cs="Trebuchet MS"/>
          <w:color w:val="000000" w:themeColor="text1"/>
          <w:spacing w:val="5"/>
        </w:rPr>
        <w:t xml:space="preserve"> </w:t>
      </w:r>
      <w:r w:rsidRPr="005F0075">
        <w:rPr>
          <w:rFonts w:cs="Trebuchet MS"/>
          <w:color w:val="000000" w:themeColor="text1"/>
        </w:rPr>
        <w:t>Dezvoltare</w:t>
      </w:r>
      <w:r w:rsidRPr="005F0075">
        <w:rPr>
          <w:rFonts w:cs="Trebuchet MS"/>
          <w:color w:val="000000" w:themeColor="text1"/>
          <w:spacing w:val="6"/>
        </w:rPr>
        <w:t xml:space="preserve"> </w:t>
      </w:r>
      <w:r w:rsidRPr="005F0075">
        <w:rPr>
          <w:rFonts w:cs="Trebuchet MS"/>
          <w:color w:val="000000" w:themeColor="text1"/>
        </w:rPr>
        <w:t>Locală,</w:t>
      </w:r>
      <w:r w:rsidRPr="005F0075">
        <w:rPr>
          <w:rFonts w:cs="Trebuchet MS"/>
          <w:color w:val="000000" w:themeColor="text1"/>
          <w:spacing w:val="5"/>
        </w:rPr>
        <w:t xml:space="preserve"> </w:t>
      </w:r>
      <w:r w:rsidRPr="005F0075">
        <w:rPr>
          <w:rFonts w:cs="Trebuchet MS"/>
          <w:color w:val="000000" w:themeColor="text1"/>
        </w:rPr>
        <w:t>respectiv</w:t>
      </w:r>
      <w:r w:rsidRPr="005F0075">
        <w:rPr>
          <w:rFonts w:cs="Trebuchet MS"/>
          <w:color w:val="000000" w:themeColor="text1"/>
          <w:spacing w:val="3"/>
        </w:rPr>
        <w:t xml:space="preserve"> </w:t>
      </w:r>
      <w:r w:rsidRPr="005F0075">
        <w:rPr>
          <w:rFonts w:cs="Trebuchet MS"/>
          <w:color w:val="000000" w:themeColor="text1"/>
          <w:spacing w:val="-1"/>
        </w:rPr>
        <w:t>intervențiile</w:t>
      </w:r>
      <w:r w:rsidRPr="005F0075">
        <w:rPr>
          <w:rFonts w:cs="Trebuchet MS"/>
          <w:color w:val="000000" w:themeColor="text1"/>
          <w:spacing w:val="5"/>
        </w:rPr>
        <w:t xml:space="preserve"> </w:t>
      </w:r>
      <w:r w:rsidRPr="005F0075">
        <w:rPr>
          <w:rFonts w:cs="Trebuchet MS"/>
          <w:color w:val="000000" w:themeColor="text1"/>
          <w:spacing w:val="-1"/>
        </w:rPr>
        <w:t>susținute</w:t>
      </w:r>
      <w:r w:rsidRPr="005F0075">
        <w:rPr>
          <w:rFonts w:cs="Trebuchet MS"/>
          <w:color w:val="000000" w:themeColor="text1"/>
          <w:spacing w:val="46"/>
          <w:w w:val="99"/>
        </w:rPr>
        <w:t xml:space="preserve"> </w:t>
      </w:r>
      <w:r w:rsidRPr="005F0075">
        <w:rPr>
          <w:rFonts w:cs="Trebuchet MS"/>
          <w:color w:val="000000" w:themeColor="text1"/>
          <w:spacing w:val="-1"/>
        </w:rPr>
        <w:t>prin</w:t>
      </w:r>
      <w:r w:rsidRPr="005F0075">
        <w:rPr>
          <w:rFonts w:cs="Trebuchet MS"/>
          <w:color w:val="000000" w:themeColor="text1"/>
          <w:spacing w:val="-8"/>
        </w:rPr>
        <w:t xml:space="preserve"> </w:t>
      </w:r>
      <w:r w:rsidRPr="005F0075">
        <w:rPr>
          <w:rFonts w:cs="Trebuchet MS"/>
          <w:color w:val="000000" w:themeColor="text1"/>
          <w:spacing w:val="-1"/>
        </w:rPr>
        <w:t>PNDR,</w:t>
      </w:r>
      <w:r w:rsidRPr="005F0075">
        <w:rPr>
          <w:rFonts w:cs="Trebuchet MS"/>
          <w:color w:val="000000" w:themeColor="text1"/>
          <w:spacing w:val="-7"/>
        </w:rPr>
        <w:t xml:space="preserve"> </w:t>
      </w:r>
      <w:r w:rsidRPr="005F0075">
        <w:rPr>
          <w:rFonts w:cs="Trebuchet MS"/>
          <w:color w:val="000000" w:themeColor="text1"/>
          <w:spacing w:val="-1"/>
        </w:rPr>
        <w:t>după</w:t>
      </w:r>
      <w:r w:rsidRPr="005F0075">
        <w:rPr>
          <w:rFonts w:cs="Trebuchet MS"/>
          <w:color w:val="000000" w:themeColor="text1"/>
          <w:spacing w:val="-8"/>
        </w:rPr>
        <w:t xml:space="preserve"> </w:t>
      </w:r>
      <w:r w:rsidRPr="005F0075">
        <w:rPr>
          <w:rFonts w:cs="Trebuchet MS"/>
          <w:color w:val="000000" w:themeColor="text1"/>
        </w:rPr>
        <w:t>cum</w:t>
      </w:r>
      <w:r w:rsidRPr="005F0075">
        <w:rPr>
          <w:rFonts w:cs="Trebuchet MS"/>
          <w:color w:val="000000" w:themeColor="text1"/>
          <w:spacing w:val="-8"/>
        </w:rPr>
        <w:t xml:space="preserve"> </w:t>
      </w:r>
      <w:r w:rsidRPr="005F0075">
        <w:rPr>
          <w:rFonts w:cs="Trebuchet MS"/>
          <w:color w:val="000000" w:themeColor="text1"/>
        </w:rPr>
        <w:t>urmează:</w:t>
      </w:r>
    </w:p>
    <w:p w:rsidR="008F3E83" w:rsidRPr="005F0075" w:rsidRDefault="000801B2" w:rsidP="000801B2">
      <w:pPr>
        <w:pStyle w:val="BodyText"/>
        <w:numPr>
          <w:ilvl w:val="1"/>
          <w:numId w:val="15"/>
        </w:numPr>
        <w:tabs>
          <w:tab w:val="left" w:pos="840"/>
        </w:tabs>
        <w:spacing w:line="274" w:lineRule="auto"/>
        <w:ind w:left="839" w:right="105" w:hanging="359"/>
        <w:rPr>
          <w:rFonts w:cs="Trebuchet MS"/>
          <w:color w:val="000000" w:themeColor="text1"/>
        </w:rPr>
      </w:pPr>
      <w:r w:rsidRPr="005F0075">
        <w:rPr>
          <w:b/>
          <w:color w:val="000000" w:themeColor="text1"/>
          <w:spacing w:val="-1"/>
        </w:rPr>
        <w:t>Axa</w:t>
      </w:r>
      <w:r w:rsidRPr="005F0075">
        <w:rPr>
          <w:b/>
          <w:color w:val="000000" w:themeColor="text1"/>
          <w:spacing w:val="10"/>
        </w:rPr>
        <w:t xml:space="preserve"> </w:t>
      </w:r>
      <w:r w:rsidRPr="005F0075">
        <w:rPr>
          <w:b/>
          <w:color w:val="000000" w:themeColor="text1"/>
        </w:rPr>
        <w:t>prioritară</w:t>
      </w:r>
      <w:r w:rsidRPr="005F0075">
        <w:rPr>
          <w:b/>
          <w:color w:val="000000" w:themeColor="text1"/>
          <w:spacing w:val="11"/>
        </w:rPr>
        <w:t xml:space="preserve"> </w:t>
      </w:r>
      <w:r w:rsidRPr="005F0075">
        <w:rPr>
          <w:b/>
          <w:color w:val="000000" w:themeColor="text1"/>
        </w:rPr>
        <w:t>1</w:t>
      </w:r>
      <w:r w:rsidRPr="005F0075">
        <w:rPr>
          <w:color w:val="000000" w:themeColor="text1"/>
        </w:rPr>
        <w:t>:</w:t>
      </w:r>
      <w:r w:rsidRPr="005F0075">
        <w:rPr>
          <w:color w:val="000000" w:themeColor="text1"/>
          <w:spacing w:val="11"/>
        </w:rPr>
        <w:t xml:space="preserve"> </w:t>
      </w:r>
      <w:r w:rsidRPr="005F0075">
        <w:rPr>
          <w:color w:val="000000" w:themeColor="text1"/>
        </w:rPr>
        <w:t>Protejarea</w:t>
      </w:r>
      <w:r w:rsidRPr="005F0075">
        <w:rPr>
          <w:color w:val="000000" w:themeColor="text1"/>
          <w:spacing w:val="11"/>
        </w:rPr>
        <w:t xml:space="preserve"> </w:t>
      </w:r>
      <w:r w:rsidRPr="005F0075">
        <w:rPr>
          <w:color w:val="000000" w:themeColor="text1"/>
          <w:spacing w:val="-1"/>
        </w:rPr>
        <w:t>în</w:t>
      </w:r>
      <w:r w:rsidRPr="005F0075">
        <w:rPr>
          <w:color w:val="000000" w:themeColor="text1"/>
          <w:spacing w:val="11"/>
        </w:rPr>
        <w:t xml:space="preserve"> </w:t>
      </w:r>
      <w:r w:rsidRPr="005F0075">
        <w:rPr>
          <w:color w:val="000000" w:themeColor="text1"/>
        </w:rPr>
        <w:t>comun</w:t>
      </w:r>
      <w:r w:rsidRPr="005F0075">
        <w:rPr>
          <w:color w:val="000000" w:themeColor="text1"/>
          <w:spacing w:val="12"/>
        </w:rPr>
        <w:t xml:space="preserve"> </w:t>
      </w:r>
      <w:r w:rsidRPr="005F0075">
        <w:rPr>
          <w:color w:val="000000" w:themeColor="text1"/>
          <w:spacing w:val="-1"/>
        </w:rPr>
        <w:t>şi</w:t>
      </w:r>
      <w:r w:rsidRPr="005F0075">
        <w:rPr>
          <w:color w:val="000000" w:themeColor="text1"/>
          <w:spacing w:val="12"/>
        </w:rPr>
        <w:t xml:space="preserve"> </w:t>
      </w:r>
      <w:r w:rsidRPr="005F0075">
        <w:rPr>
          <w:color w:val="000000" w:themeColor="text1"/>
          <w:spacing w:val="-1"/>
        </w:rPr>
        <w:t>utilizarea</w:t>
      </w:r>
      <w:r w:rsidRPr="005F0075">
        <w:rPr>
          <w:color w:val="000000" w:themeColor="text1"/>
          <w:spacing w:val="12"/>
        </w:rPr>
        <w:t xml:space="preserve"> </w:t>
      </w:r>
      <w:r w:rsidRPr="005F0075">
        <w:rPr>
          <w:color w:val="000000" w:themeColor="text1"/>
          <w:spacing w:val="-1"/>
        </w:rPr>
        <w:t>eficientă</w:t>
      </w:r>
      <w:r w:rsidRPr="005F0075">
        <w:rPr>
          <w:color w:val="000000" w:themeColor="text1"/>
          <w:spacing w:val="11"/>
        </w:rPr>
        <w:t xml:space="preserve"> </w:t>
      </w:r>
      <w:r w:rsidRPr="005F0075">
        <w:rPr>
          <w:color w:val="000000" w:themeColor="text1"/>
        </w:rPr>
        <w:t>a</w:t>
      </w:r>
      <w:r w:rsidRPr="005F0075">
        <w:rPr>
          <w:color w:val="000000" w:themeColor="text1"/>
          <w:spacing w:val="11"/>
        </w:rPr>
        <w:t xml:space="preserve"> </w:t>
      </w:r>
      <w:r w:rsidRPr="005F0075">
        <w:rPr>
          <w:color w:val="000000" w:themeColor="text1"/>
        </w:rPr>
        <w:t>valorilor</w:t>
      </w:r>
      <w:r w:rsidRPr="005F0075">
        <w:rPr>
          <w:color w:val="000000" w:themeColor="text1"/>
          <w:spacing w:val="11"/>
        </w:rPr>
        <w:t xml:space="preserve"> </w:t>
      </w:r>
      <w:r w:rsidRPr="005F0075">
        <w:rPr>
          <w:color w:val="000000" w:themeColor="text1"/>
          <w:spacing w:val="-1"/>
        </w:rPr>
        <w:t>comune</w:t>
      </w:r>
      <w:r w:rsidRPr="005F0075">
        <w:rPr>
          <w:color w:val="000000" w:themeColor="text1"/>
          <w:spacing w:val="13"/>
        </w:rPr>
        <w:t xml:space="preserve"> </w:t>
      </w:r>
      <w:r w:rsidRPr="005F0075">
        <w:rPr>
          <w:color w:val="000000" w:themeColor="text1"/>
        </w:rPr>
        <w:t>şi</w:t>
      </w:r>
      <w:r w:rsidRPr="005F0075">
        <w:rPr>
          <w:color w:val="000000" w:themeColor="text1"/>
          <w:spacing w:val="39"/>
          <w:w w:val="99"/>
        </w:rPr>
        <w:t xml:space="preserve"> </w:t>
      </w:r>
      <w:r w:rsidRPr="005F0075">
        <w:rPr>
          <w:color w:val="000000" w:themeColor="text1"/>
        </w:rPr>
        <w:t>resurselor</w:t>
      </w:r>
      <w:r w:rsidRPr="005F0075">
        <w:rPr>
          <w:color w:val="000000" w:themeColor="text1"/>
          <w:spacing w:val="-10"/>
        </w:rPr>
        <w:t xml:space="preserve"> </w:t>
      </w:r>
      <w:r w:rsidRPr="005F0075">
        <w:rPr>
          <w:color w:val="000000" w:themeColor="text1"/>
          <w:spacing w:val="-1"/>
        </w:rPr>
        <w:t>(Cooperarea</w:t>
      </w:r>
      <w:r w:rsidRPr="005F0075">
        <w:rPr>
          <w:color w:val="000000" w:themeColor="text1"/>
          <w:spacing w:val="-9"/>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spacing w:val="-1"/>
        </w:rPr>
        <w:t>domeniul</w:t>
      </w:r>
      <w:r w:rsidRPr="005F0075">
        <w:rPr>
          <w:color w:val="000000" w:themeColor="text1"/>
          <w:spacing w:val="-8"/>
        </w:rPr>
        <w:t xml:space="preserve"> </w:t>
      </w:r>
      <w:r w:rsidRPr="005F0075">
        <w:rPr>
          <w:color w:val="000000" w:themeColor="text1"/>
        </w:rPr>
        <w:t>valorilor</w:t>
      </w:r>
      <w:r w:rsidRPr="005F0075">
        <w:rPr>
          <w:color w:val="000000" w:themeColor="text1"/>
          <w:spacing w:val="-10"/>
        </w:rPr>
        <w:t xml:space="preserve"> </w:t>
      </w:r>
      <w:r w:rsidRPr="005F0075">
        <w:rPr>
          <w:color w:val="000000" w:themeColor="text1"/>
          <w:spacing w:val="-1"/>
        </w:rPr>
        <w:t>comune</w:t>
      </w:r>
      <w:r w:rsidRPr="005F0075">
        <w:rPr>
          <w:color w:val="000000" w:themeColor="text1"/>
          <w:spacing w:val="-10"/>
        </w:rPr>
        <w:t xml:space="preserve"> </w:t>
      </w:r>
      <w:r w:rsidRPr="005F0075">
        <w:rPr>
          <w:color w:val="000000" w:themeColor="text1"/>
          <w:spacing w:val="-1"/>
        </w:rPr>
        <w:t>şi</w:t>
      </w:r>
      <w:r w:rsidRPr="005F0075">
        <w:rPr>
          <w:color w:val="000000" w:themeColor="text1"/>
          <w:spacing w:val="-8"/>
        </w:rPr>
        <w:t xml:space="preserve"> </w:t>
      </w:r>
      <w:r w:rsidRPr="005F0075">
        <w:rPr>
          <w:color w:val="000000" w:themeColor="text1"/>
        </w:rPr>
        <w:t>resurselor)</w:t>
      </w:r>
    </w:p>
    <w:p w:rsidR="008F3E83" w:rsidRPr="005F0075" w:rsidRDefault="000801B2">
      <w:pPr>
        <w:pStyle w:val="BodyText"/>
        <w:spacing w:before="2" w:line="276" w:lineRule="auto"/>
        <w:ind w:left="839" w:right="104" w:hanging="1"/>
        <w:jc w:val="both"/>
        <w:rPr>
          <w:rFonts w:cs="Trebuchet MS"/>
          <w:color w:val="000000" w:themeColor="text1"/>
        </w:rPr>
      </w:pPr>
      <w:r w:rsidRPr="005F0075">
        <w:rPr>
          <w:i/>
          <w:color w:val="000000" w:themeColor="text1"/>
          <w:spacing w:val="-1"/>
        </w:rPr>
        <w:t>Prioritatea</w:t>
      </w:r>
      <w:r w:rsidRPr="005F0075">
        <w:rPr>
          <w:i/>
          <w:color w:val="000000" w:themeColor="text1"/>
          <w:spacing w:val="-21"/>
        </w:rPr>
        <w:t xml:space="preserve"> </w:t>
      </w:r>
      <w:r w:rsidRPr="005F0075">
        <w:rPr>
          <w:i/>
          <w:color w:val="000000" w:themeColor="text1"/>
          <w:spacing w:val="-1"/>
        </w:rPr>
        <w:t>de</w:t>
      </w:r>
      <w:r w:rsidRPr="005F0075">
        <w:rPr>
          <w:i/>
          <w:color w:val="000000" w:themeColor="text1"/>
          <w:spacing w:val="-22"/>
        </w:rPr>
        <w:t xml:space="preserve"> </w:t>
      </w:r>
      <w:r w:rsidRPr="005F0075">
        <w:rPr>
          <w:i/>
          <w:color w:val="000000" w:themeColor="text1"/>
          <w:spacing w:val="-1"/>
        </w:rPr>
        <w:t>investiţii</w:t>
      </w:r>
      <w:r w:rsidRPr="005F0075">
        <w:rPr>
          <w:i/>
          <w:color w:val="000000" w:themeColor="text1"/>
          <w:spacing w:val="-21"/>
        </w:rPr>
        <w:t xml:space="preserve"> </w:t>
      </w:r>
      <w:r w:rsidRPr="005F0075">
        <w:rPr>
          <w:i/>
          <w:color w:val="000000" w:themeColor="text1"/>
        </w:rPr>
        <w:t>6/b</w:t>
      </w:r>
      <w:r w:rsidRPr="005F0075">
        <w:rPr>
          <w:color w:val="000000" w:themeColor="text1"/>
        </w:rPr>
        <w:t>:</w:t>
      </w:r>
      <w:r w:rsidRPr="005F0075">
        <w:rPr>
          <w:color w:val="000000" w:themeColor="text1"/>
          <w:spacing w:val="-22"/>
        </w:rPr>
        <w:t xml:space="preserve"> </w:t>
      </w:r>
      <w:r w:rsidRPr="005F0075">
        <w:rPr>
          <w:color w:val="000000" w:themeColor="text1"/>
          <w:spacing w:val="-1"/>
        </w:rPr>
        <w:t>Investirea</w:t>
      </w:r>
      <w:r w:rsidRPr="005F0075">
        <w:rPr>
          <w:color w:val="000000" w:themeColor="text1"/>
          <w:spacing w:val="-21"/>
        </w:rPr>
        <w:t xml:space="preserve"> </w:t>
      </w:r>
      <w:r w:rsidRPr="005F0075">
        <w:rPr>
          <w:color w:val="000000" w:themeColor="text1"/>
          <w:spacing w:val="-1"/>
        </w:rPr>
        <w:t>în</w:t>
      </w:r>
      <w:r w:rsidRPr="005F0075">
        <w:rPr>
          <w:color w:val="000000" w:themeColor="text1"/>
          <w:spacing w:val="-22"/>
        </w:rPr>
        <w:t xml:space="preserve"> </w:t>
      </w:r>
      <w:r w:rsidRPr="005F0075">
        <w:rPr>
          <w:color w:val="000000" w:themeColor="text1"/>
          <w:spacing w:val="-1"/>
        </w:rPr>
        <w:t>sectorul</w:t>
      </w:r>
      <w:r w:rsidRPr="005F0075">
        <w:rPr>
          <w:color w:val="000000" w:themeColor="text1"/>
          <w:spacing w:val="-22"/>
        </w:rPr>
        <w:t xml:space="preserve"> </w:t>
      </w:r>
      <w:r w:rsidRPr="005F0075">
        <w:rPr>
          <w:color w:val="000000" w:themeColor="text1"/>
          <w:spacing w:val="-1"/>
        </w:rPr>
        <w:t>apelor</w:t>
      </w:r>
      <w:r w:rsidRPr="005F0075">
        <w:rPr>
          <w:color w:val="000000" w:themeColor="text1"/>
          <w:spacing w:val="-21"/>
        </w:rPr>
        <w:t xml:space="preserve"> </w:t>
      </w:r>
      <w:r w:rsidRPr="005F0075">
        <w:rPr>
          <w:color w:val="000000" w:themeColor="text1"/>
          <w:spacing w:val="-1"/>
        </w:rPr>
        <w:t>pentru</w:t>
      </w:r>
      <w:r w:rsidRPr="005F0075">
        <w:rPr>
          <w:color w:val="000000" w:themeColor="text1"/>
          <w:spacing w:val="-22"/>
        </w:rPr>
        <w:t xml:space="preserve"> </w:t>
      </w:r>
      <w:r w:rsidRPr="005F0075">
        <w:rPr>
          <w:color w:val="000000" w:themeColor="text1"/>
        </w:rPr>
        <w:t>a</w:t>
      </w:r>
      <w:r w:rsidRPr="005F0075">
        <w:rPr>
          <w:color w:val="000000" w:themeColor="text1"/>
          <w:spacing w:val="-21"/>
        </w:rPr>
        <w:t xml:space="preserve"> </w:t>
      </w:r>
      <w:r w:rsidRPr="005F0075">
        <w:rPr>
          <w:color w:val="000000" w:themeColor="text1"/>
          <w:spacing w:val="-1"/>
        </w:rPr>
        <w:t>îndeplini</w:t>
      </w:r>
      <w:r w:rsidRPr="005F0075">
        <w:rPr>
          <w:color w:val="000000" w:themeColor="text1"/>
          <w:spacing w:val="-22"/>
        </w:rPr>
        <w:t xml:space="preserve"> </w:t>
      </w:r>
      <w:r w:rsidRPr="005F0075">
        <w:rPr>
          <w:color w:val="000000" w:themeColor="text1"/>
        </w:rPr>
        <w:t>cerințele</w:t>
      </w:r>
      <w:r w:rsidRPr="005F0075">
        <w:rPr>
          <w:color w:val="000000" w:themeColor="text1"/>
          <w:spacing w:val="77"/>
          <w:w w:val="99"/>
        </w:rPr>
        <w:t xml:space="preserve"> </w:t>
      </w:r>
      <w:r w:rsidRPr="005F0075">
        <w:rPr>
          <w:color w:val="000000" w:themeColor="text1"/>
          <w:spacing w:val="-1"/>
        </w:rPr>
        <w:t>acquis-ului</w:t>
      </w:r>
      <w:r w:rsidRPr="005F0075">
        <w:rPr>
          <w:color w:val="000000" w:themeColor="text1"/>
          <w:spacing w:val="5"/>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mediu</w:t>
      </w:r>
      <w:r w:rsidRPr="005F0075">
        <w:rPr>
          <w:color w:val="000000" w:themeColor="text1"/>
          <w:spacing w:val="6"/>
        </w:rPr>
        <w:t xml:space="preserve"> </w:t>
      </w:r>
      <w:r w:rsidRPr="005F0075">
        <w:rPr>
          <w:color w:val="000000" w:themeColor="text1"/>
          <w:spacing w:val="-1"/>
        </w:rPr>
        <w:t>al</w:t>
      </w:r>
      <w:r w:rsidRPr="005F0075">
        <w:rPr>
          <w:color w:val="000000" w:themeColor="text1"/>
          <w:spacing w:val="5"/>
        </w:rPr>
        <w:t xml:space="preserve"> </w:t>
      </w:r>
      <w:r w:rsidRPr="005F0075">
        <w:rPr>
          <w:color w:val="000000" w:themeColor="text1"/>
          <w:spacing w:val="-1"/>
        </w:rPr>
        <w:t>Uniunii</w:t>
      </w:r>
      <w:r w:rsidRPr="005F0075">
        <w:rPr>
          <w:color w:val="000000" w:themeColor="text1"/>
          <w:spacing w:val="7"/>
        </w:rPr>
        <w:t xml:space="preserve"> </w:t>
      </w:r>
      <w:r w:rsidRPr="005F0075">
        <w:rPr>
          <w:color w:val="000000" w:themeColor="text1"/>
          <w:spacing w:val="-1"/>
        </w:rPr>
        <w:t>şi</w:t>
      </w:r>
      <w:r w:rsidRPr="005F0075">
        <w:rPr>
          <w:color w:val="000000" w:themeColor="text1"/>
          <w:spacing w:val="4"/>
        </w:rPr>
        <w:t xml:space="preserve"> </w:t>
      </w:r>
      <w:r w:rsidRPr="005F0075">
        <w:rPr>
          <w:color w:val="000000" w:themeColor="text1"/>
        </w:rPr>
        <w:t>pentru</w:t>
      </w:r>
      <w:r w:rsidRPr="005F0075">
        <w:rPr>
          <w:color w:val="000000" w:themeColor="text1"/>
          <w:spacing w:val="5"/>
        </w:rPr>
        <w:t xml:space="preserve"> </w:t>
      </w:r>
      <w:r w:rsidRPr="005F0075">
        <w:rPr>
          <w:color w:val="000000" w:themeColor="text1"/>
        </w:rPr>
        <w:t>a</w:t>
      </w:r>
      <w:r w:rsidRPr="005F0075">
        <w:rPr>
          <w:color w:val="000000" w:themeColor="text1"/>
          <w:spacing w:val="4"/>
        </w:rPr>
        <w:t xml:space="preserve"> </w:t>
      </w:r>
      <w:r w:rsidRPr="005F0075">
        <w:rPr>
          <w:color w:val="000000" w:themeColor="text1"/>
        </w:rPr>
        <w:t>satisface</w:t>
      </w:r>
      <w:r w:rsidRPr="005F0075">
        <w:rPr>
          <w:color w:val="000000" w:themeColor="text1"/>
          <w:spacing w:val="4"/>
        </w:rPr>
        <w:t xml:space="preserve"> </w:t>
      </w:r>
      <w:r w:rsidRPr="005F0075">
        <w:rPr>
          <w:color w:val="000000" w:themeColor="text1"/>
        </w:rPr>
        <w:t>nevoile</w:t>
      </w:r>
      <w:r w:rsidRPr="005F0075">
        <w:rPr>
          <w:color w:val="000000" w:themeColor="text1"/>
          <w:spacing w:val="5"/>
        </w:rPr>
        <w:t xml:space="preserve"> </w:t>
      </w:r>
      <w:r w:rsidRPr="005F0075">
        <w:rPr>
          <w:color w:val="000000" w:themeColor="text1"/>
        </w:rPr>
        <w:t>identificate</w:t>
      </w:r>
      <w:r w:rsidRPr="005F0075">
        <w:rPr>
          <w:color w:val="000000" w:themeColor="text1"/>
          <w:spacing w:val="5"/>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statele</w:t>
      </w:r>
      <w:r w:rsidRPr="005F0075">
        <w:rPr>
          <w:color w:val="000000" w:themeColor="text1"/>
          <w:spacing w:val="27"/>
          <w:w w:val="99"/>
        </w:rPr>
        <w:t xml:space="preserve"> </w:t>
      </w:r>
      <w:r w:rsidRPr="005F0075">
        <w:rPr>
          <w:color w:val="000000" w:themeColor="text1"/>
        </w:rPr>
        <w:t>membre,</w:t>
      </w:r>
      <w:r w:rsidRPr="005F0075">
        <w:rPr>
          <w:color w:val="000000" w:themeColor="text1"/>
          <w:spacing w:val="-8"/>
        </w:rPr>
        <w:t xml:space="preserve"> </w:t>
      </w:r>
      <w:r w:rsidRPr="005F0075">
        <w:rPr>
          <w:color w:val="000000" w:themeColor="text1"/>
          <w:spacing w:val="-1"/>
        </w:rPr>
        <w:t>pentru</w:t>
      </w:r>
      <w:r w:rsidRPr="005F0075">
        <w:rPr>
          <w:color w:val="000000" w:themeColor="text1"/>
          <w:spacing w:val="-7"/>
        </w:rPr>
        <w:t xml:space="preserve"> </w:t>
      </w:r>
      <w:r w:rsidRPr="005F0075">
        <w:rPr>
          <w:color w:val="000000" w:themeColor="text1"/>
        </w:rPr>
        <w:t>investiţii</w:t>
      </w:r>
      <w:r w:rsidRPr="005F0075">
        <w:rPr>
          <w:color w:val="000000" w:themeColor="text1"/>
          <w:spacing w:val="-8"/>
        </w:rPr>
        <w:t xml:space="preserve"> </w:t>
      </w:r>
      <w:r w:rsidRPr="005F0075">
        <w:rPr>
          <w:color w:val="000000" w:themeColor="text1"/>
        </w:rPr>
        <w:t>care</w:t>
      </w:r>
      <w:r w:rsidRPr="005F0075">
        <w:rPr>
          <w:color w:val="000000" w:themeColor="text1"/>
          <w:spacing w:val="-7"/>
        </w:rPr>
        <w:t xml:space="preserve"> </w:t>
      </w:r>
      <w:r w:rsidRPr="005F0075">
        <w:rPr>
          <w:color w:val="000000" w:themeColor="text1"/>
        </w:rPr>
        <w:t>merg</w:t>
      </w:r>
      <w:r w:rsidRPr="005F0075">
        <w:rPr>
          <w:color w:val="000000" w:themeColor="text1"/>
          <w:spacing w:val="-6"/>
        </w:rPr>
        <w:t xml:space="preserve"> </w:t>
      </w:r>
      <w:r w:rsidRPr="005F0075">
        <w:rPr>
          <w:color w:val="000000" w:themeColor="text1"/>
        </w:rPr>
        <w:t>dincolo</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aceste</w:t>
      </w:r>
      <w:r w:rsidRPr="005F0075">
        <w:rPr>
          <w:color w:val="000000" w:themeColor="text1"/>
          <w:spacing w:val="-7"/>
        </w:rPr>
        <w:t xml:space="preserve"> </w:t>
      </w:r>
      <w:r w:rsidRPr="005F0075">
        <w:rPr>
          <w:color w:val="000000" w:themeColor="text1"/>
        </w:rPr>
        <w:t>cerinţe</w:t>
      </w:r>
    </w:p>
    <w:p w:rsidR="008F3E83" w:rsidRPr="005F0075" w:rsidRDefault="000801B2">
      <w:pPr>
        <w:spacing w:line="275" w:lineRule="auto"/>
        <w:ind w:left="840" w:right="103" w:hanging="1"/>
        <w:jc w:val="both"/>
        <w:rPr>
          <w:rFonts w:ascii="Trebuchet MS" w:eastAsia="Trebuchet MS" w:hAnsi="Trebuchet MS" w:cs="Trebuchet MS"/>
          <w:color w:val="000000" w:themeColor="text1"/>
        </w:rPr>
      </w:pPr>
      <w:r w:rsidRPr="005F0075">
        <w:rPr>
          <w:rFonts w:ascii="Trebuchet MS" w:hAnsi="Trebuchet MS"/>
          <w:i/>
          <w:color w:val="000000" w:themeColor="text1"/>
          <w:spacing w:val="-1"/>
        </w:rPr>
        <w:t>Prioritatea</w:t>
      </w:r>
      <w:r w:rsidRPr="005F0075">
        <w:rPr>
          <w:rFonts w:ascii="Trebuchet MS" w:hAnsi="Trebuchet MS"/>
          <w:i/>
          <w:color w:val="000000" w:themeColor="text1"/>
          <w:spacing w:val="21"/>
        </w:rPr>
        <w:t xml:space="preserve"> </w:t>
      </w:r>
      <w:r w:rsidRPr="005F0075">
        <w:rPr>
          <w:rFonts w:ascii="Trebuchet MS" w:hAnsi="Trebuchet MS"/>
          <w:i/>
          <w:color w:val="000000" w:themeColor="text1"/>
          <w:spacing w:val="-1"/>
        </w:rPr>
        <w:t>de</w:t>
      </w:r>
      <w:r w:rsidRPr="005F0075">
        <w:rPr>
          <w:rFonts w:ascii="Trebuchet MS" w:hAnsi="Trebuchet MS"/>
          <w:i/>
          <w:color w:val="000000" w:themeColor="text1"/>
          <w:spacing w:val="20"/>
        </w:rPr>
        <w:t xml:space="preserve"> </w:t>
      </w:r>
      <w:r w:rsidRPr="005F0075">
        <w:rPr>
          <w:rFonts w:ascii="Trebuchet MS" w:hAnsi="Trebuchet MS"/>
          <w:i/>
          <w:color w:val="000000" w:themeColor="text1"/>
          <w:spacing w:val="-1"/>
        </w:rPr>
        <w:t>investiţii</w:t>
      </w:r>
      <w:r w:rsidRPr="005F0075">
        <w:rPr>
          <w:rFonts w:ascii="Trebuchet MS" w:hAnsi="Trebuchet MS"/>
          <w:i/>
          <w:color w:val="000000" w:themeColor="text1"/>
          <w:spacing w:val="21"/>
        </w:rPr>
        <w:t xml:space="preserve"> </w:t>
      </w:r>
      <w:r w:rsidRPr="005F0075">
        <w:rPr>
          <w:rFonts w:ascii="Trebuchet MS" w:hAnsi="Trebuchet MS"/>
          <w:i/>
          <w:color w:val="000000" w:themeColor="text1"/>
        </w:rPr>
        <w:t>6/c</w:t>
      </w:r>
      <w:r w:rsidRPr="005F0075">
        <w:rPr>
          <w:rFonts w:ascii="Trebuchet MS" w:hAnsi="Trebuchet MS"/>
          <w:color w:val="000000" w:themeColor="text1"/>
        </w:rPr>
        <w:t>:</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Conservarea,</w:t>
      </w:r>
      <w:r w:rsidRPr="005F0075">
        <w:rPr>
          <w:rFonts w:ascii="Trebuchet MS" w:hAnsi="Trebuchet MS"/>
          <w:color w:val="000000" w:themeColor="text1"/>
          <w:spacing w:val="21"/>
        </w:rPr>
        <w:t xml:space="preserve"> </w:t>
      </w:r>
      <w:r w:rsidRPr="005F0075">
        <w:rPr>
          <w:rFonts w:ascii="Trebuchet MS" w:hAnsi="Trebuchet MS"/>
          <w:color w:val="000000" w:themeColor="text1"/>
          <w:spacing w:val="-1"/>
        </w:rPr>
        <w:t>protejarea,</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promovarea</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21"/>
        </w:rPr>
        <w:t xml:space="preserve"> </w:t>
      </w:r>
      <w:r w:rsidRPr="005F0075">
        <w:rPr>
          <w:rFonts w:ascii="Trebuchet MS" w:hAnsi="Trebuchet MS"/>
          <w:color w:val="000000" w:themeColor="text1"/>
        </w:rPr>
        <w:t>dezvoltarea</w:t>
      </w:r>
      <w:r w:rsidRPr="005F0075">
        <w:rPr>
          <w:rFonts w:ascii="Trebuchet MS" w:hAnsi="Trebuchet MS"/>
          <w:color w:val="000000" w:themeColor="text1"/>
          <w:spacing w:val="69"/>
          <w:w w:val="99"/>
        </w:rPr>
        <w:t xml:space="preserve"> </w:t>
      </w:r>
      <w:r w:rsidRPr="005F0075">
        <w:rPr>
          <w:rFonts w:ascii="Trebuchet MS" w:hAnsi="Trebuchet MS"/>
          <w:color w:val="000000" w:themeColor="text1"/>
          <w:spacing w:val="-1"/>
        </w:rPr>
        <w:t>patrimoniului</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natural</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şi</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cultural</w:t>
      </w:r>
    </w:p>
    <w:p w:rsidR="008F3E83" w:rsidRPr="005F0075" w:rsidRDefault="000801B2" w:rsidP="000801B2">
      <w:pPr>
        <w:pStyle w:val="BodyText"/>
        <w:numPr>
          <w:ilvl w:val="1"/>
          <w:numId w:val="15"/>
        </w:numPr>
        <w:tabs>
          <w:tab w:val="left" w:pos="840"/>
          <w:tab w:val="left" w:pos="1996"/>
          <w:tab w:val="left" w:pos="2934"/>
          <w:tab w:val="left" w:pos="4064"/>
          <w:tab w:val="left" w:pos="5217"/>
          <w:tab w:val="left" w:pos="6470"/>
          <w:tab w:val="left" w:pos="6857"/>
          <w:tab w:val="left" w:pos="7738"/>
        </w:tabs>
        <w:spacing w:before="1" w:line="275" w:lineRule="auto"/>
        <w:ind w:left="840" w:right="105"/>
        <w:rPr>
          <w:rFonts w:cs="Trebuchet MS"/>
          <w:color w:val="000000" w:themeColor="text1"/>
        </w:rPr>
      </w:pPr>
      <w:r w:rsidRPr="005F0075">
        <w:rPr>
          <w:b/>
          <w:color w:val="000000" w:themeColor="text1"/>
        </w:rPr>
        <w:t>Axa</w:t>
      </w:r>
      <w:r w:rsidRPr="005F0075">
        <w:rPr>
          <w:b/>
          <w:color w:val="000000" w:themeColor="text1"/>
          <w:spacing w:val="-1"/>
        </w:rPr>
        <w:t xml:space="preserve"> prioritară 3</w:t>
      </w:r>
      <w:r w:rsidRPr="005F0075">
        <w:rPr>
          <w:color w:val="000000" w:themeColor="text1"/>
          <w:spacing w:val="-1"/>
        </w:rPr>
        <w:t>: Îmbunătăţirea</w:t>
      </w:r>
      <w:r w:rsidRPr="005F0075">
        <w:rPr>
          <w:color w:val="000000" w:themeColor="text1"/>
          <w:spacing w:val="-2"/>
        </w:rPr>
        <w:t xml:space="preserve"> </w:t>
      </w:r>
      <w:r w:rsidRPr="005F0075">
        <w:rPr>
          <w:color w:val="000000" w:themeColor="text1"/>
        </w:rPr>
        <w:t xml:space="preserve">ocupării </w:t>
      </w:r>
      <w:r w:rsidRPr="005F0075">
        <w:rPr>
          <w:color w:val="000000" w:themeColor="text1"/>
          <w:spacing w:val="-1"/>
        </w:rPr>
        <w:t>forţei</w:t>
      </w:r>
      <w:r w:rsidRPr="005F0075">
        <w:rPr>
          <w:color w:val="000000" w:themeColor="text1"/>
        </w:rPr>
        <w:t xml:space="preserve"> de</w:t>
      </w:r>
      <w:r w:rsidRPr="005F0075">
        <w:rPr>
          <w:color w:val="000000" w:themeColor="text1"/>
          <w:spacing w:val="-2"/>
        </w:rPr>
        <w:t xml:space="preserve"> </w:t>
      </w:r>
      <w:r w:rsidRPr="005F0075">
        <w:rPr>
          <w:color w:val="000000" w:themeColor="text1"/>
        </w:rPr>
        <w:t>muncă</w:t>
      </w:r>
      <w:r w:rsidRPr="005F0075">
        <w:rPr>
          <w:color w:val="000000" w:themeColor="text1"/>
          <w:spacing w:val="-1"/>
        </w:rPr>
        <w:t xml:space="preserve"> </w:t>
      </w:r>
      <w:r w:rsidRPr="005F0075">
        <w:rPr>
          <w:color w:val="000000" w:themeColor="text1"/>
        </w:rPr>
        <w:t>şi</w:t>
      </w:r>
      <w:r w:rsidRPr="005F0075">
        <w:rPr>
          <w:color w:val="000000" w:themeColor="text1"/>
          <w:spacing w:val="-1"/>
        </w:rPr>
        <w:t xml:space="preserve"> promovarea mobilității</w:t>
      </w:r>
      <w:r w:rsidRPr="005F0075">
        <w:rPr>
          <w:color w:val="000000" w:themeColor="text1"/>
          <w:spacing w:val="70"/>
          <w:w w:val="99"/>
        </w:rPr>
        <w:t xml:space="preserve"> </w:t>
      </w:r>
      <w:r w:rsidRPr="005F0075">
        <w:rPr>
          <w:color w:val="000000" w:themeColor="text1"/>
          <w:spacing w:val="-1"/>
        </w:rPr>
        <w:t>forţei</w:t>
      </w:r>
      <w:r w:rsidRPr="005F0075">
        <w:rPr>
          <w:color w:val="000000" w:themeColor="text1"/>
          <w:spacing w:val="-9"/>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muncă</w:t>
      </w:r>
      <w:r w:rsidRPr="005F0075">
        <w:rPr>
          <w:color w:val="000000" w:themeColor="text1"/>
          <w:spacing w:val="-9"/>
        </w:rPr>
        <w:t xml:space="preserve"> </w:t>
      </w:r>
      <w:r w:rsidRPr="005F0075">
        <w:rPr>
          <w:color w:val="000000" w:themeColor="text1"/>
          <w:spacing w:val="-1"/>
        </w:rPr>
        <w:t>transfrontaliere</w:t>
      </w:r>
      <w:r w:rsidRPr="005F0075">
        <w:rPr>
          <w:color w:val="000000" w:themeColor="text1"/>
          <w:spacing w:val="-5"/>
        </w:rPr>
        <w:t xml:space="preserve"> </w:t>
      </w:r>
      <w:r w:rsidRPr="005F0075">
        <w:rPr>
          <w:color w:val="000000" w:themeColor="text1"/>
        </w:rPr>
        <w:t>(Cooperare</w:t>
      </w:r>
      <w:r w:rsidRPr="005F0075">
        <w:rPr>
          <w:color w:val="000000" w:themeColor="text1"/>
          <w:spacing w:val="-7"/>
        </w:rPr>
        <w:t xml:space="preserve"> </w:t>
      </w:r>
      <w:r w:rsidRPr="005F0075">
        <w:rPr>
          <w:color w:val="000000" w:themeColor="text1"/>
        </w:rPr>
        <w:t>în</w:t>
      </w:r>
      <w:r w:rsidRPr="005F0075">
        <w:rPr>
          <w:color w:val="000000" w:themeColor="text1"/>
          <w:spacing w:val="-6"/>
        </w:rPr>
        <w:t xml:space="preserve"> </w:t>
      </w:r>
      <w:r w:rsidRPr="005F0075">
        <w:rPr>
          <w:color w:val="000000" w:themeColor="text1"/>
        </w:rPr>
        <w:t>domeniul</w:t>
      </w:r>
      <w:r w:rsidRPr="005F0075">
        <w:rPr>
          <w:color w:val="000000" w:themeColor="text1"/>
          <w:spacing w:val="-7"/>
        </w:rPr>
        <w:t xml:space="preserve"> </w:t>
      </w:r>
      <w:r w:rsidRPr="005F0075">
        <w:rPr>
          <w:color w:val="000000" w:themeColor="text1"/>
        </w:rPr>
        <w:t>ocupării</w:t>
      </w:r>
      <w:r w:rsidRPr="005F0075">
        <w:rPr>
          <w:color w:val="000000" w:themeColor="text1"/>
          <w:spacing w:val="-8"/>
        </w:rPr>
        <w:t xml:space="preserve"> </w:t>
      </w:r>
      <w:r w:rsidRPr="005F0075">
        <w:rPr>
          <w:color w:val="000000" w:themeColor="text1"/>
          <w:spacing w:val="-1"/>
        </w:rPr>
        <w:t>forţei</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muncă)</w:t>
      </w:r>
      <w:r w:rsidRPr="005F0075">
        <w:rPr>
          <w:color w:val="000000" w:themeColor="text1"/>
          <w:spacing w:val="21"/>
          <w:w w:val="99"/>
        </w:rPr>
        <w:t xml:space="preserve"> </w:t>
      </w:r>
      <w:r w:rsidRPr="005F0075">
        <w:rPr>
          <w:i/>
          <w:color w:val="000000" w:themeColor="text1"/>
          <w:spacing w:val="-1"/>
        </w:rPr>
        <w:t>Prioritatea</w:t>
      </w:r>
      <w:r w:rsidRPr="005F0075">
        <w:rPr>
          <w:i/>
          <w:color w:val="000000" w:themeColor="text1"/>
          <w:spacing w:val="-23"/>
        </w:rPr>
        <w:t xml:space="preserve"> </w:t>
      </w:r>
      <w:r w:rsidRPr="005F0075">
        <w:rPr>
          <w:i/>
          <w:color w:val="000000" w:themeColor="text1"/>
          <w:spacing w:val="-1"/>
        </w:rPr>
        <w:t>de</w:t>
      </w:r>
      <w:r w:rsidRPr="005F0075">
        <w:rPr>
          <w:i/>
          <w:color w:val="000000" w:themeColor="text1"/>
          <w:spacing w:val="-23"/>
        </w:rPr>
        <w:t xml:space="preserve"> </w:t>
      </w:r>
      <w:r w:rsidRPr="005F0075">
        <w:rPr>
          <w:i/>
          <w:color w:val="000000" w:themeColor="text1"/>
          <w:spacing w:val="-1"/>
        </w:rPr>
        <w:t>investiţii</w:t>
      </w:r>
      <w:r w:rsidRPr="005F0075">
        <w:rPr>
          <w:i/>
          <w:color w:val="000000" w:themeColor="text1"/>
          <w:spacing w:val="-23"/>
        </w:rPr>
        <w:t xml:space="preserve"> </w:t>
      </w:r>
      <w:r w:rsidRPr="005F0075">
        <w:rPr>
          <w:i/>
          <w:color w:val="000000" w:themeColor="text1"/>
        </w:rPr>
        <w:t>8/b</w:t>
      </w:r>
      <w:r w:rsidRPr="005F0075">
        <w:rPr>
          <w:color w:val="000000" w:themeColor="text1"/>
        </w:rPr>
        <w:t>:</w:t>
      </w:r>
      <w:r w:rsidRPr="005F0075">
        <w:rPr>
          <w:color w:val="000000" w:themeColor="text1"/>
          <w:spacing w:val="-24"/>
        </w:rPr>
        <w:t xml:space="preserve"> </w:t>
      </w:r>
      <w:r w:rsidRPr="005F0075">
        <w:rPr>
          <w:color w:val="000000" w:themeColor="text1"/>
        </w:rPr>
        <w:t>Susţinerea</w:t>
      </w:r>
      <w:r w:rsidRPr="005F0075">
        <w:rPr>
          <w:color w:val="000000" w:themeColor="text1"/>
          <w:spacing w:val="-23"/>
        </w:rPr>
        <w:t xml:space="preserve"> </w:t>
      </w:r>
      <w:r w:rsidRPr="005F0075">
        <w:rPr>
          <w:color w:val="000000" w:themeColor="text1"/>
        </w:rPr>
        <w:t>creșterii</w:t>
      </w:r>
      <w:r w:rsidRPr="005F0075">
        <w:rPr>
          <w:color w:val="000000" w:themeColor="text1"/>
          <w:spacing w:val="-23"/>
        </w:rPr>
        <w:t xml:space="preserve"> </w:t>
      </w:r>
      <w:r w:rsidRPr="005F0075">
        <w:rPr>
          <w:color w:val="000000" w:themeColor="text1"/>
          <w:spacing w:val="-1"/>
        </w:rPr>
        <w:t>eficiente</w:t>
      </w:r>
      <w:r w:rsidRPr="005F0075">
        <w:rPr>
          <w:color w:val="000000" w:themeColor="text1"/>
          <w:spacing w:val="-22"/>
        </w:rPr>
        <w:t xml:space="preserve"> </w:t>
      </w:r>
      <w:r w:rsidRPr="005F0075">
        <w:rPr>
          <w:color w:val="000000" w:themeColor="text1"/>
        </w:rPr>
        <w:t>a</w:t>
      </w:r>
      <w:r w:rsidRPr="005F0075">
        <w:rPr>
          <w:color w:val="000000" w:themeColor="text1"/>
          <w:spacing w:val="-22"/>
        </w:rPr>
        <w:t xml:space="preserve"> </w:t>
      </w:r>
      <w:r w:rsidRPr="005F0075">
        <w:rPr>
          <w:color w:val="000000" w:themeColor="text1"/>
        </w:rPr>
        <w:t>ocupării</w:t>
      </w:r>
      <w:r w:rsidRPr="005F0075">
        <w:rPr>
          <w:color w:val="000000" w:themeColor="text1"/>
          <w:spacing w:val="-23"/>
        </w:rPr>
        <w:t xml:space="preserve"> </w:t>
      </w:r>
      <w:r w:rsidRPr="005F0075">
        <w:rPr>
          <w:color w:val="000000" w:themeColor="text1"/>
        </w:rPr>
        <w:t>forţei</w:t>
      </w:r>
      <w:r w:rsidRPr="005F0075">
        <w:rPr>
          <w:color w:val="000000" w:themeColor="text1"/>
          <w:spacing w:val="-23"/>
        </w:rPr>
        <w:t xml:space="preserve"> </w:t>
      </w:r>
      <w:r w:rsidRPr="005F0075">
        <w:rPr>
          <w:color w:val="000000" w:themeColor="text1"/>
        </w:rPr>
        <w:t>de</w:t>
      </w:r>
      <w:r w:rsidRPr="005F0075">
        <w:rPr>
          <w:color w:val="000000" w:themeColor="text1"/>
          <w:spacing w:val="-23"/>
        </w:rPr>
        <w:t xml:space="preserve"> </w:t>
      </w:r>
      <w:r w:rsidRPr="005F0075">
        <w:rPr>
          <w:color w:val="000000" w:themeColor="text1"/>
        </w:rPr>
        <w:t>muncă</w:t>
      </w:r>
      <w:r w:rsidRPr="005F0075">
        <w:rPr>
          <w:color w:val="000000" w:themeColor="text1"/>
          <w:spacing w:val="47"/>
          <w:w w:val="99"/>
        </w:rPr>
        <w:t xml:space="preserve"> </w:t>
      </w:r>
      <w:r w:rsidRPr="005F0075">
        <w:rPr>
          <w:color w:val="000000" w:themeColor="text1"/>
        </w:rPr>
        <w:t>prin</w:t>
      </w:r>
      <w:r w:rsidRPr="005F0075">
        <w:rPr>
          <w:color w:val="000000" w:themeColor="text1"/>
          <w:spacing w:val="-22"/>
        </w:rPr>
        <w:t xml:space="preserve"> </w:t>
      </w:r>
      <w:r w:rsidRPr="005F0075">
        <w:rPr>
          <w:color w:val="000000" w:themeColor="text1"/>
        </w:rPr>
        <w:t>dezvoltarea</w:t>
      </w:r>
      <w:r w:rsidRPr="005F0075">
        <w:rPr>
          <w:color w:val="000000" w:themeColor="text1"/>
          <w:spacing w:val="-22"/>
        </w:rPr>
        <w:t xml:space="preserve"> </w:t>
      </w:r>
      <w:r w:rsidRPr="005F0075">
        <w:rPr>
          <w:color w:val="000000" w:themeColor="text1"/>
          <w:spacing w:val="-1"/>
        </w:rPr>
        <w:t>potenţialului</w:t>
      </w:r>
      <w:r w:rsidRPr="005F0075">
        <w:rPr>
          <w:color w:val="000000" w:themeColor="text1"/>
          <w:spacing w:val="-22"/>
        </w:rPr>
        <w:t xml:space="preserve"> </w:t>
      </w:r>
      <w:r w:rsidRPr="005F0075">
        <w:rPr>
          <w:color w:val="000000" w:themeColor="text1"/>
          <w:spacing w:val="-1"/>
        </w:rPr>
        <w:t>endogen</w:t>
      </w:r>
      <w:r w:rsidRPr="005F0075">
        <w:rPr>
          <w:color w:val="000000" w:themeColor="text1"/>
          <w:spacing w:val="-21"/>
        </w:rPr>
        <w:t xml:space="preserve"> </w:t>
      </w:r>
      <w:r w:rsidRPr="005F0075">
        <w:rPr>
          <w:color w:val="000000" w:themeColor="text1"/>
        </w:rPr>
        <w:t>ca</w:t>
      </w:r>
      <w:r w:rsidRPr="005F0075">
        <w:rPr>
          <w:color w:val="000000" w:themeColor="text1"/>
          <w:spacing w:val="-22"/>
        </w:rPr>
        <w:t xml:space="preserve"> </w:t>
      </w:r>
      <w:r w:rsidRPr="005F0075">
        <w:rPr>
          <w:color w:val="000000" w:themeColor="text1"/>
        </w:rPr>
        <w:t>parte</w:t>
      </w:r>
      <w:r w:rsidRPr="005F0075">
        <w:rPr>
          <w:color w:val="000000" w:themeColor="text1"/>
          <w:spacing w:val="-22"/>
        </w:rPr>
        <w:t xml:space="preserve"> </w:t>
      </w:r>
      <w:r w:rsidRPr="005F0075">
        <w:rPr>
          <w:color w:val="000000" w:themeColor="text1"/>
        </w:rPr>
        <w:t>a</w:t>
      </w:r>
      <w:r w:rsidRPr="005F0075">
        <w:rPr>
          <w:color w:val="000000" w:themeColor="text1"/>
          <w:spacing w:val="-22"/>
        </w:rPr>
        <w:t xml:space="preserve"> </w:t>
      </w:r>
      <w:r w:rsidRPr="005F0075">
        <w:rPr>
          <w:color w:val="000000" w:themeColor="text1"/>
        </w:rPr>
        <w:t>strategiei</w:t>
      </w:r>
      <w:r w:rsidRPr="005F0075">
        <w:rPr>
          <w:color w:val="000000" w:themeColor="text1"/>
          <w:spacing w:val="-21"/>
        </w:rPr>
        <w:t xml:space="preserve"> </w:t>
      </w:r>
      <w:r w:rsidRPr="005F0075">
        <w:rPr>
          <w:color w:val="000000" w:themeColor="text1"/>
          <w:spacing w:val="-1"/>
        </w:rPr>
        <w:t>teritoriale</w:t>
      </w:r>
      <w:r w:rsidRPr="005F0075">
        <w:rPr>
          <w:color w:val="000000" w:themeColor="text1"/>
          <w:spacing w:val="-20"/>
        </w:rPr>
        <w:t xml:space="preserve"> </w:t>
      </w:r>
      <w:r w:rsidRPr="005F0075">
        <w:rPr>
          <w:color w:val="000000" w:themeColor="text1"/>
          <w:spacing w:val="-1"/>
        </w:rPr>
        <w:t>pentru</w:t>
      </w:r>
      <w:r w:rsidRPr="005F0075">
        <w:rPr>
          <w:color w:val="000000" w:themeColor="text1"/>
          <w:spacing w:val="-22"/>
        </w:rPr>
        <w:t xml:space="preserve"> </w:t>
      </w:r>
      <w:r w:rsidRPr="005F0075">
        <w:rPr>
          <w:color w:val="000000" w:themeColor="text1"/>
        </w:rPr>
        <w:t>zonele</w:t>
      </w:r>
      <w:r w:rsidRPr="005F0075">
        <w:rPr>
          <w:color w:val="000000" w:themeColor="text1"/>
          <w:spacing w:val="47"/>
          <w:w w:val="99"/>
        </w:rPr>
        <w:t xml:space="preserve"> </w:t>
      </w:r>
      <w:r w:rsidRPr="005F0075">
        <w:rPr>
          <w:color w:val="000000" w:themeColor="text1"/>
          <w:w w:val="95"/>
        </w:rPr>
        <w:t>specifice,</w:t>
      </w:r>
      <w:r w:rsidRPr="005F0075">
        <w:rPr>
          <w:color w:val="000000" w:themeColor="text1"/>
          <w:w w:val="95"/>
        </w:rPr>
        <w:tab/>
      </w:r>
      <w:r w:rsidRPr="005F0075">
        <w:rPr>
          <w:color w:val="000000" w:themeColor="text1"/>
          <w:spacing w:val="-1"/>
          <w:w w:val="95"/>
        </w:rPr>
        <w:t>inclusiv</w:t>
      </w:r>
      <w:r w:rsidRPr="005F0075">
        <w:rPr>
          <w:color w:val="000000" w:themeColor="text1"/>
          <w:spacing w:val="-1"/>
          <w:w w:val="95"/>
        </w:rPr>
        <w:tab/>
        <w:t>conversia</w:t>
      </w:r>
      <w:r w:rsidRPr="005F0075">
        <w:rPr>
          <w:color w:val="000000" w:themeColor="text1"/>
          <w:spacing w:val="-1"/>
          <w:w w:val="95"/>
        </w:rPr>
        <w:tab/>
        <w:t>regiunilor</w:t>
      </w:r>
      <w:r w:rsidRPr="005F0075">
        <w:rPr>
          <w:color w:val="000000" w:themeColor="text1"/>
          <w:spacing w:val="-1"/>
          <w:w w:val="95"/>
        </w:rPr>
        <w:tab/>
      </w:r>
      <w:r w:rsidRPr="005F0075">
        <w:rPr>
          <w:color w:val="000000" w:themeColor="text1"/>
          <w:w w:val="95"/>
        </w:rPr>
        <w:t>industriale</w:t>
      </w:r>
      <w:r w:rsidRPr="005F0075">
        <w:rPr>
          <w:color w:val="000000" w:themeColor="text1"/>
          <w:w w:val="95"/>
        </w:rPr>
        <w:tab/>
        <w:t>în</w:t>
      </w:r>
      <w:r w:rsidRPr="005F0075">
        <w:rPr>
          <w:color w:val="000000" w:themeColor="text1"/>
          <w:w w:val="95"/>
        </w:rPr>
        <w:tab/>
      </w:r>
      <w:r w:rsidRPr="005F0075">
        <w:rPr>
          <w:color w:val="000000" w:themeColor="text1"/>
          <w:spacing w:val="-1"/>
          <w:w w:val="95"/>
        </w:rPr>
        <w:t>declin,</w:t>
      </w:r>
      <w:r w:rsidRPr="005F0075">
        <w:rPr>
          <w:color w:val="000000" w:themeColor="text1"/>
          <w:spacing w:val="-1"/>
          <w:w w:val="95"/>
        </w:rPr>
        <w:tab/>
      </w:r>
      <w:r w:rsidRPr="005F0075">
        <w:rPr>
          <w:color w:val="000000" w:themeColor="text1"/>
          <w:w w:val="95"/>
        </w:rPr>
        <w:t>îmbunătăţirea</w:t>
      </w:r>
      <w:r w:rsidRPr="005F0075">
        <w:rPr>
          <w:color w:val="000000" w:themeColor="text1"/>
          <w:spacing w:val="35"/>
          <w:w w:val="99"/>
        </w:rPr>
        <w:t xml:space="preserve"> </w:t>
      </w:r>
      <w:r w:rsidRPr="005F0075">
        <w:rPr>
          <w:color w:val="000000" w:themeColor="text1"/>
          <w:spacing w:val="-1"/>
        </w:rPr>
        <w:t>accesibilităţii</w:t>
      </w:r>
      <w:r w:rsidRPr="005F0075">
        <w:rPr>
          <w:color w:val="000000" w:themeColor="text1"/>
          <w:spacing w:val="-10"/>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dezvoltarea</w:t>
      </w:r>
      <w:r w:rsidRPr="005F0075">
        <w:rPr>
          <w:color w:val="000000" w:themeColor="text1"/>
          <w:spacing w:val="-10"/>
        </w:rPr>
        <w:t xml:space="preserve"> </w:t>
      </w:r>
      <w:r w:rsidRPr="005F0075">
        <w:rPr>
          <w:color w:val="000000" w:themeColor="text1"/>
        </w:rPr>
        <w:t>resurselor</w:t>
      </w:r>
      <w:r w:rsidRPr="005F0075">
        <w:rPr>
          <w:color w:val="000000" w:themeColor="text1"/>
          <w:spacing w:val="-10"/>
        </w:rPr>
        <w:t xml:space="preserve"> </w:t>
      </w:r>
      <w:r w:rsidRPr="005F0075">
        <w:rPr>
          <w:color w:val="000000" w:themeColor="text1"/>
          <w:spacing w:val="-1"/>
        </w:rPr>
        <w:t>naturale</w:t>
      </w:r>
      <w:r w:rsidRPr="005F0075">
        <w:rPr>
          <w:color w:val="000000" w:themeColor="text1"/>
          <w:spacing w:val="-8"/>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rPr>
        <w:t>culturale</w:t>
      </w:r>
      <w:r w:rsidRPr="005F0075">
        <w:rPr>
          <w:color w:val="000000" w:themeColor="text1"/>
          <w:spacing w:val="-8"/>
        </w:rPr>
        <w:t xml:space="preserve"> </w:t>
      </w:r>
      <w:r w:rsidRPr="005F0075">
        <w:rPr>
          <w:color w:val="000000" w:themeColor="text1"/>
        </w:rPr>
        <w:t>specifice</w:t>
      </w:r>
    </w:p>
    <w:p w:rsidR="008F3E83" w:rsidRPr="005F0075" w:rsidRDefault="000801B2" w:rsidP="000801B2">
      <w:pPr>
        <w:pStyle w:val="BodyText"/>
        <w:numPr>
          <w:ilvl w:val="1"/>
          <w:numId w:val="15"/>
        </w:numPr>
        <w:tabs>
          <w:tab w:val="left" w:pos="840"/>
        </w:tabs>
        <w:spacing w:line="274" w:lineRule="auto"/>
        <w:ind w:left="840" w:right="143"/>
        <w:rPr>
          <w:rFonts w:cs="Trebuchet MS"/>
          <w:color w:val="000000" w:themeColor="text1"/>
        </w:rPr>
      </w:pPr>
      <w:r w:rsidRPr="005F0075">
        <w:rPr>
          <w:b/>
          <w:color w:val="000000" w:themeColor="text1"/>
        </w:rPr>
        <w:t>Axa</w:t>
      </w:r>
      <w:r w:rsidRPr="005F0075">
        <w:rPr>
          <w:b/>
          <w:color w:val="000000" w:themeColor="text1"/>
          <w:spacing w:val="33"/>
        </w:rPr>
        <w:t xml:space="preserve"> </w:t>
      </w:r>
      <w:r w:rsidRPr="005F0075">
        <w:rPr>
          <w:b/>
          <w:color w:val="000000" w:themeColor="text1"/>
          <w:spacing w:val="-1"/>
        </w:rPr>
        <w:t>prioritară</w:t>
      </w:r>
      <w:r w:rsidRPr="005F0075">
        <w:rPr>
          <w:b/>
          <w:color w:val="000000" w:themeColor="text1"/>
          <w:spacing w:val="33"/>
        </w:rPr>
        <w:t xml:space="preserve"> </w:t>
      </w:r>
      <w:r w:rsidRPr="005F0075">
        <w:rPr>
          <w:b/>
          <w:color w:val="000000" w:themeColor="text1"/>
          <w:spacing w:val="-1"/>
        </w:rPr>
        <w:t>4</w:t>
      </w:r>
      <w:r w:rsidRPr="005F0075">
        <w:rPr>
          <w:color w:val="000000" w:themeColor="text1"/>
          <w:spacing w:val="-1"/>
        </w:rPr>
        <w:t>:</w:t>
      </w:r>
      <w:r w:rsidRPr="005F0075">
        <w:rPr>
          <w:color w:val="000000" w:themeColor="text1"/>
          <w:spacing w:val="33"/>
        </w:rPr>
        <w:t xml:space="preserve"> </w:t>
      </w:r>
      <w:r w:rsidRPr="005F0075">
        <w:rPr>
          <w:color w:val="000000" w:themeColor="text1"/>
          <w:spacing w:val="-1"/>
        </w:rPr>
        <w:t>Îmbunătăţirea</w:t>
      </w:r>
      <w:r w:rsidRPr="005F0075">
        <w:rPr>
          <w:color w:val="000000" w:themeColor="text1"/>
          <w:spacing w:val="34"/>
        </w:rPr>
        <w:t xml:space="preserve"> </w:t>
      </w:r>
      <w:r w:rsidRPr="005F0075">
        <w:rPr>
          <w:color w:val="000000" w:themeColor="text1"/>
        </w:rPr>
        <w:t>serviciilor</w:t>
      </w:r>
      <w:r w:rsidRPr="005F0075">
        <w:rPr>
          <w:color w:val="000000" w:themeColor="text1"/>
          <w:spacing w:val="33"/>
        </w:rPr>
        <w:t xml:space="preserve"> </w:t>
      </w:r>
      <w:r w:rsidRPr="005F0075">
        <w:rPr>
          <w:color w:val="000000" w:themeColor="text1"/>
        </w:rPr>
        <w:t>de</w:t>
      </w:r>
      <w:r w:rsidRPr="005F0075">
        <w:rPr>
          <w:color w:val="000000" w:themeColor="text1"/>
          <w:spacing w:val="33"/>
        </w:rPr>
        <w:t xml:space="preserve"> </w:t>
      </w:r>
      <w:r w:rsidRPr="005F0075">
        <w:rPr>
          <w:color w:val="000000" w:themeColor="text1"/>
          <w:spacing w:val="-1"/>
        </w:rPr>
        <w:t>îngrijire</w:t>
      </w:r>
      <w:r w:rsidRPr="005F0075">
        <w:rPr>
          <w:color w:val="000000" w:themeColor="text1"/>
          <w:spacing w:val="36"/>
        </w:rPr>
        <w:t xml:space="preserve"> </w:t>
      </w:r>
      <w:r w:rsidRPr="005F0075">
        <w:rPr>
          <w:color w:val="000000" w:themeColor="text1"/>
        </w:rPr>
        <w:t>a</w:t>
      </w:r>
      <w:r w:rsidRPr="005F0075">
        <w:rPr>
          <w:color w:val="000000" w:themeColor="text1"/>
          <w:spacing w:val="33"/>
        </w:rPr>
        <w:t xml:space="preserve"> </w:t>
      </w:r>
      <w:r w:rsidRPr="005F0075">
        <w:rPr>
          <w:color w:val="000000" w:themeColor="text1"/>
          <w:spacing w:val="-1"/>
        </w:rPr>
        <w:t>sănătăţii</w:t>
      </w:r>
      <w:r w:rsidRPr="005F0075">
        <w:rPr>
          <w:color w:val="000000" w:themeColor="text1"/>
          <w:spacing w:val="35"/>
        </w:rPr>
        <w:t xml:space="preserve"> </w:t>
      </w:r>
      <w:r w:rsidRPr="005F0075">
        <w:rPr>
          <w:color w:val="000000" w:themeColor="text1"/>
          <w:spacing w:val="-1"/>
        </w:rPr>
        <w:t>(Cooperare</w:t>
      </w:r>
      <w:r w:rsidRPr="005F0075">
        <w:rPr>
          <w:color w:val="000000" w:themeColor="text1"/>
          <w:spacing w:val="33"/>
        </w:rPr>
        <w:t xml:space="preserve"> </w:t>
      </w:r>
      <w:r w:rsidRPr="005F0075">
        <w:rPr>
          <w:color w:val="000000" w:themeColor="text1"/>
          <w:spacing w:val="-1"/>
        </w:rPr>
        <w:t>în</w:t>
      </w:r>
      <w:r w:rsidRPr="005F0075">
        <w:rPr>
          <w:color w:val="000000" w:themeColor="text1"/>
          <w:spacing w:val="70"/>
          <w:w w:val="99"/>
        </w:rPr>
        <w:t xml:space="preserve"> </w:t>
      </w:r>
      <w:r w:rsidRPr="005F0075">
        <w:rPr>
          <w:color w:val="000000" w:themeColor="text1"/>
          <w:spacing w:val="-1"/>
        </w:rPr>
        <w:t>domeniul</w:t>
      </w:r>
      <w:r w:rsidRPr="005F0075">
        <w:rPr>
          <w:color w:val="000000" w:themeColor="text1"/>
          <w:spacing w:val="-10"/>
        </w:rPr>
        <w:t xml:space="preserve"> </w:t>
      </w:r>
      <w:r w:rsidRPr="005F0075">
        <w:rPr>
          <w:color w:val="000000" w:themeColor="text1"/>
          <w:spacing w:val="-1"/>
        </w:rPr>
        <w:t>sănătăţii</w:t>
      </w:r>
      <w:r w:rsidRPr="005F0075">
        <w:rPr>
          <w:color w:val="000000" w:themeColor="text1"/>
          <w:spacing w:val="-10"/>
        </w:rPr>
        <w:t xml:space="preserve"> </w:t>
      </w:r>
      <w:r w:rsidRPr="005F0075">
        <w:rPr>
          <w:color w:val="000000" w:themeColor="text1"/>
          <w:spacing w:val="-1"/>
        </w:rPr>
        <w:t>şi</w:t>
      </w:r>
      <w:r w:rsidRPr="005F0075">
        <w:rPr>
          <w:color w:val="000000" w:themeColor="text1"/>
          <w:spacing w:val="-9"/>
        </w:rPr>
        <w:t xml:space="preserve"> </w:t>
      </w:r>
      <w:r w:rsidRPr="005F0075">
        <w:rPr>
          <w:color w:val="000000" w:themeColor="text1"/>
          <w:spacing w:val="-1"/>
        </w:rPr>
        <w:t>prevenţiei</w:t>
      </w:r>
      <w:r w:rsidRPr="005F0075">
        <w:rPr>
          <w:color w:val="000000" w:themeColor="text1"/>
          <w:spacing w:val="-10"/>
        </w:rPr>
        <w:t xml:space="preserve"> </w:t>
      </w:r>
      <w:r w:rsidRPr="005F0075">
        <w:rPr>
          <w:color w:val="000000" w:themeColor="text1"/>
          <w:spacing w:val="-1"/>
        </w:rPr>
        <w:t>bolilor)</w:t>
      </w:r>
    </w:p>
    <w:p w:rsidR="008F3E83" w:rsidRPr="005F0075" w:rsidRDefault="000801B2">
      <w:pPr>
        <w:pStyle w:val="BodyText"/>
        <w:spacing w:before="2" w:line="276" w:lineRule="auto"/>
        <w:ind w:left="840" w:right="103" w:hanging="1"/>
        <w:jc w:val="both"/>
        <w:rPr>
          <w:rFonts w:cs="Trebuchet MS"/>
          <w:color w:val="000000" w:themeColor="text1"/>
        </w:rPr>
      </w:pPr>
      <w:r w:rsidRPr="005F0075">
        <w:rPr>
          <w:i/>
          <w:color w:val="000000" w:themeColor="text1"/>
          <w:spacing w:val="-1"/>
        </w:rPr>
        <w:t>Prioritatea</w:t>
      </w:r>
      <w:r w:rsidRPr="005F0075">
        <w:rPr>
          <w:i/>
          <w:color w:val="000000" w:themeColor="text1"/>
          <w:spacing w:val="18"/>
        </w:rPr>
        <w:t xml:space="preserve"> </w:t>
      </w:r>
      <w:r w:rsidRPr="005F0075">
        <w:rPr>
          <w:i/>
          <w:color w:val="000000" w:themeColor="text1"/>
          <w:spacing w:val="-1"/>
        </w:rPr>
        <w:t>de</w:t>
      </w:r>
      <w:r w:rsidRPr="005F0075">
        <w:rPr>
          <w:i/>
          <w:color w:val="000000" w:themeColor="text1"/>
          <w:spacing w:val="17"/>
        </w:rPr>
        <w:t xml:space="preserve"> </w:t>
      </w:r>
      <w:r w:rsidRPr="005F0075">
        <w:rPr>
          <w:i/>
          <w:color w:val="000000" w:themeColor="text1"/>
          <w:spacing w:val="-1"/>
        </w:rPr>
        <w:t>investiţii</w:t>
      </w:r>
      <w:r w:rsidRPr="005F0075">
        <w:rPr>
          <w:i/>
          <w:color w:val="000000" w:themeColor="text1"/>
          <w:spacing w:val="16"/>
        </w:rPr>
        <w:t xml:space="preserve"> </w:t>
      </w:r>
      <w:r w:rsidRPr="005F0075">
        <w:rPr>
          <w:i/>
          <w:color w:val="000000" w:themeColor="text1"/>
        </w:rPr>
        <w:t>9/a</w:t>
      </w:r>
      <w:r w:rsidRPr="005F0075">
        <w:rPr>
          <w:color w:val="000000" w:themeColor="text1"/>
        </w:rPr>
        <w:t>:</w:t>
      </w:r>
      <w:r w:rsidRPr="005F0075">
        <w:rPr>
          <w:color w:val="000000" w:themeColor="text1"/>
          <w:spacing w:val="18"/>
        </w:rPr>
        <w:t xml:space="preserve"> </w:t>
      </w:r>
      <w:r w:rsidRPr="005F0075">
        <w:rPr>
          <w:color w:val="000000" w:themeColor="text1"/>
        </w:rPr>
        <w:t>Investirea</w:t>
      </w:r>
      <w:r w:rsidRPr="005F0075">
        <w:rPr>
          <w:color w:val="000000" w:themeColor="text1"/>
          <w:spacing w:val="18"/>
        </w:rPr>
        <w:t xml:space="preserve"> </w:t>
      </w:r>
      <w:r w:rsidRPr="005F0075">
        <w:rPr>
          <w:color w:val="000000" w:themeColor="text1"/>
        </w:rPr>
        <w:t>în</w:t>
      </w:r>
      <w:r w:rsidRPr="005F0075">
        <w:rPr>
          <w:color w:val="000000" w:themeColor="text1"/>
          <w:spacing w:val="17"/>
        </w:rPr>
        <w:t xml:space="preserve"> </w:t>
      </w:r>
      <w:r w:rsidRPr="005F0075">
        <w:rPr>
          <w:color w:val="000000" w:themeColor="text1"/>
          <w:spacing w:val="-1"/>
        </w:rPr>
        <w:t>infrastructura</w:t>
      </w:r>
      <w:r w:rsidRPr="005F0075">
        <w:rPr>
          <w:color w:val="000000" w:themeColor="text1"/>
          <w:spacing w:val="17"/>
        </w:rPr>
        <w:t xml:space="preserve"> </w:t>
      </w:r>
      <w:r w:rsidRPr="005F0075">
        <w:rPr>
          <w:color w:val="000000" w:themeColor="text1"/>
        </w:rPr>
        <w:t>medicală</w:t>
      </w:r>
      <w:r w:rsidRPr="005F0075">
        <w:rPr>
          <w:color w:val="000000" w:themeColor="text1"/>
          <w:spacing w:val="18"/>
        </w:rPr>
        <w:t xml:space="preserve"> </w:t>
      </w:r>
      <w:r w:rsidRPr="005F0075">
        <w:rPr>
          <w:color w:val="000000" w:themeColor="text1"/>
          <w:spacing w:val="-1"/>
        </w:rPr>
        <w:t>și</w:t>
      </w:r>
      <w:r w:rsidRPr="005F0075">
        <w:rPr>
          <w:color w:val="000000" w:themeColor="text1"/>
          <w:spacing w:val="16"/>
        </w:rPr>
        <w:t xml:space="preserve"> </w:t>
      </w:r>
      <w:r w:rsidRPr="005F0075">
        <w:rPr>
          <w:color w:val="000000" w:themeColor="text1"/>
          <w:spacing w:val="-1"/>
        </w:rPr>
        <w:t>socială,</w:t>
      </w:r>
      <w:r w:rsidRPr="005F0075">
        <w:rPr>
          <w:color w:val="000000" w:themeColor="text1"/>
          <w:spacing w:val="18"/>
        </w:rPr>
        <w:t xml:space="preserve"> </w:t>
      </w:r>
      <w:r w:rsidRPr="005F0075">
        <w:rPr>
          <w:color w:val="000000" w:themeColor="text1"/>
          <w:spacing w:val="-1"/>
        </w:rPr>
        <w:t>care</w:t>
      </w:r>
      <w:r w:rsidRPr="005F0075">
        <w:rPr>
          <w:color w:val="000000" w:themeColor="text1"/>
          <w:spacing w:val="53"/>
          <w:w w:val="99"/>
        </w:rPr>
        <w:t xml:space="preserve"> </w:t>
      </w:r>
      <w:r w:rsidRPr="005F0075">
        <w:rPr>
          <w:color w:val="000000" w:themeColor="text1"/>
        </w:rPr>
        <w:t>contribuie</w:t>
      </w:r>
      <w:r w:rsidRPr="005F0075">
        <w:rPr>
          <w:color w:val="000000" w:themeColor="text1"/>
          <w:spacing w:val="29"/>
        </w:rPr>
        <w:t xml:space="preserve"> </w:t>
      </w:r>
      <w:r w:rsidRPr="005F0075">
        <w:rPr>
          <w:color w:val="000000" w:themeColor="text1"/>
        </w:rPr>
        <w:t>la</w:t>
      </w:r>
      <w:r w:rsidRPr="005F0075">
        <w:rPr>
          <w:color w:val="000000" w:themeColor="text1"/>
          <w:spacing w:val="28"/>
        </w:rPr>
        <w:t xml:space="preserve"> </w:t>
      </w:r>
      <w:r w:rsidRPr="005F0075">
        <w:rPr>
          <w:color w:val="000000" w:themeColor="text1"/>
        </w:rPr>
        <w:t>dezvoltarea</w:t>
      </w:r>
      <w:r w:rsidRPr="005F0075">
        <w:rPr>
          <w:color w:val="000000" w:themeColor="text1"/>
          <w:spacing w:val="29"/>
        </w:rPr>
        <w:t xml:space="preserve"> </w:t>
      </w:r>
      <w:r w:rsidRPr="005F0075">
        <w:rPr>
          <w:color w:val="000000" w:themeColor="text1"/>
          <w:spacing w:val="-1"/>
        </w:rPr>
        <w:t>națională,</w:t>
      </w:r>
      <w:r w:rsidRPr="005F0075">
        <w:rPr>
          <w:color w:val="000000" w:themeColor="text1"/>
          <w:spacing w:val="28"/>
        </w:rPr>
        <w:t xml:space="preserve"> </w:t>
      </w:r>
      <w:r w:rsidRPr="005F0075">
        <w:rPr>
          <w:color w:val="000000" w:themeColor="text1"/>
          <w:spacing w:val="-1"/>
        </w:rPr>
        <w:t>regională</w:t>
      </w:r>
      <w:r w:rsidRPr="005F0075">
        <w:rPr>
          <w:color w:val="000000" w:themeColor="text1"/>
          <w:spacing w:val="29"/>
        </w:rPr>
        <w:t xml:space="preserve"> </w:t>
      </w:r>
      <w:r w:rsidRPr="005F0075">
        <w:rPr>
          <w:color w:val="000000" w:themeColor="text1"/>
          <w:spacing w:val="-1"/>
        </w:rPr>
        <w:t>și</w:t>
      </w:r>
      <w:r w:rsidRPr="005F0075">
        <w:rPr>
          <w:color w:val="000000" w:themeColor="text1"/>
          <w:spacing w:val="28"/>
        </w:rPr>
        <w:t xml:space="preserve"> </w:t>
      </w:r>
      <w:r w:rsidRPr="005F0075">
        <w:rPr>
          <w:color w:val="000000" w:themeColor="text1"/>
          <w:spacing w:val="-1"/>
        </w:rPr>
        <w:t>locală,</w:t>
      </w:r>
      <w:r w:rsidRPr="005F0075">
        <w:rPr>
          <w:color w:val="000000" w:themeColor="text1"/>
          <w:spacing w:val="28"/>
        </w:rPr>
        <w:t xml:space="preserve"> </w:t>
      </w:r>
      <w:r w:rsidRPr="005F0075">
        <w:rPr>
          <w:color w:val="000000" w:themeColor="text1"/>
          <w:spacing w:val="-1"/>
        </w:rPr>
        <w:t>reducând</w:t>
      </w:r>
      <w:r w:rsidRPr="005F0075">
        <w:rPr>
          <w:color w:val="000000" w:themeColor="text1"/>
          <w:spacing w:val="28"/>
        </w:rPr>
        <w:t xml:space="preserve"> </w:t>
      </w:r>
      <w:r w:rsidRPr="005F0075">
        <w:rPr>
          <w:color w:val="000000" w:themeColor="text1"/>
          <w:spacing w:val="-1"/>
        </w:rPr>
        <w:t>inegalitățile</w:t>
      </w:r>
      <w:r w:rsidRPr="005F0075">
        <w:rPr>
          <w:color w:val="000000" w:themeColor="text1"/>
          <w:spacing w:val="28"/>
        </w:rPr>
        <w:t xml:space="preserve"> </w:t>
      </w:r>
      <w:r w:rsidRPr="005F0075">
        <w:rPr>
          <w:color w:val="000000" w:themeColor="text1"/>
        </w:rPr>
        <w:t>în</w:t>
      </w:r>
      <w:r w:rsidRPr="005F0075">
        <w:rPr>
          <w:color w:val="000000" w:themeColor="text1"/>
          <w:spacing w:val="73"/>
          <w:w w:val="99"/>
        </w:rPr>
        <w:t xml:space="preserve"> </w:t>
      </w:r>
      <w:r w:rsidRPr="005F0075">
        <w:rPr>
          <w:color w:val="000000" w:themeColor="text1"/>
        </w:rPr>
        <w:t>ceea</w:t>
      </w:r>
      <w:r w:rsidRPr="005F0075">
        <w:rPr>
          <w:color w:val="000000" w:themeColor="text1"/>
          <w:spacing w:val="12"/>
        </w:rPr>
        <w:t xml:space="preserve"> </w:t>
      </w:r>
      <w:r w:rsidRPr="005F0075">
        <w:rPr>
          <w:color w:val="000000" w:themeColor="text1"/>
        </w:rPr>
        <w:t>ce</w:t>
      </w:r>
      <w:r w:rsidRPr="005F0075">
        <w:rPr>
          <w:color w:val="000000" w:themeColor="text1"/>
          <w:spacing w:val="13"/>
        </w:rPr>
        <w:t xml:space="preserve"> </w:t>
      </w:r>
      <w:r w:rsidRPr="005F0075">
        <w:rPr>
          <w:color w:val="000000" w:themeColor="text1"/>
          <w:spacing w:val="-1"/>
        </w:rPr>
        <w:t>privește</w:t>
      </w:r>
      <w:r w:rsidRPr="005F0075">
        <w:rPr>
          <w:color w:val="000000" w:themeColor="text1"/>
          <w:spacing w:val="12"/>
        </w:rPr>
        <w:t xml:space="preserve"> </w:t>
      </w:r>
      <w:r w:rsidRPr="005F0075">
        <w:rPr>
          <w:color w:val="000000" w:themeColor="text1"/>
        </w:rPr>
        <w:t>statusul</w:t>
      </w:r>
      <w:r w:rsidRPr="005F0075">
        <w:rPr>
          <w:color w:val="000000" w:themeColor="text1"/>
          <w:spacing w:val="12"/>
        </w:rPr>
        <w:t xml:space="preserve"> </w:t>
      </w:r>
      <w:r w:rsidRPr="005F0075">
        <w:rPr>
          <w:color w:val="000000" w:themeColor="text1"/>
        </w:rPr>
        <w:t>de</w:t>
      </w:r>
      <w:r w:rsidRPr="005F0075">
        <w:rPr>
          <w:color w:val="000000" w:themeColor="text1"/>
          <w:spacing w:val="13"/>
        </w:rPr>
        <w:t xml:space="preserve"> </w:t>
      </w:r>
      <w:r w:rsidRPr="005F0075">
        <w:rPr>
          <w:color w:val="000000" w:themeColor="text1"/>
          <w:spacing w:val="-1"/>
        </w:rPr>
        <w:t>sănătate,</w:t>
      </w:r>
      <w:r w:rsidRPr="005F0075">
        <w:rPr>
          <w:color w:val="000000" w:themeColor="text1"/>
          <w:spacing w:val="13"/>
        </w:rPr>
        <w:t xml:space="preserve"> </w:t>
      </w:r>
      <w:r w:rsidRPr="005F0075">
        <w:rPr>
          <w:color w:val="000000" w:themeColor="text1"/>
          <w:spacing w:val="-1"/>
        </w:rPr>
        <w:t>promovând</w:t>
      </w:r>
      <w:r w:rsidRPr="005F0075">
        <w:rPr>
          <w:color w:val="000000" w:themeColor="text1"/>
          <w:spacing w:val="12"/>
        </w:rPr>
        <w:t xml:space="preserve"> </w:t>
      </w:r>
      <w:r w:rsidRPr="005F0075">
        <w:rPr>
          <w:color w:val="000000" w:themeColor="text1"/>
          <w:spacing w:val="-1"/>
        </w:rPr>
        <w:t>incluziunea</w:t>
      </w:r>
      <w:r w:rsidRPr="005F0075">
        <w:rPr>
          <w:color w:val="000000" w:themeColor="text1"/>
          <w:spacing w:val="13"/>
        </w:rPr>
        <w:t xml:space="preserve"> </w:t>
      </w:r>
      <w:r w:rsidRPr="005F0075">
        <w:rPr>
          <w:color w:val="000000" w:themeColor="text1"/>
          <w:spacing w:val="-1"/>
        </w:rPr>
        <w:t>socială</w:t>
      </w:r>
      <w:r w:rsidRPr="005F0075">
        <w:rPr>
          <w:color w:val="000000" w:themeColor="text1"/>
          <w:spacing w:val="14"/>
        </w:rPr>
        <w:t xml:space="preserve"> </w:t>
      </w:r>
      <w:r w:rsidRPr="005F0075">
        <w:rPr>
          <w:color w:val="000000" w:themeColor="text1"/>
        </w:rPr>
        <w:t>prin</w:t>
      </w:r>
      <w:r w:rsidRPr="005F0075">
        <w:rPr>
          <w:color w:val="000000" w:themeColor="text1"/>
          <w:spacing w:val="13"/>
        </w:rPr>
        <w:t xml:space="preserve"> </w:t>
      </w:r>
      <w:r w:rsidRPr="005F0075">
        <w:rPr>
          <w:color w:val="000000" w:themeColor="text1"/>
        </w:rPr>
        <w:t>accesul</w:t>
      </w:r>
      <w:r w:rsidRPr="005F0075">
        <w:rPr>
          <w:color w:val="000000" w:themeColor="text1"/>
          <w:spacing w:val="57"/>
          <w:w w:val="99"/>
        </w:rPr>
        <w:t xml:space="preserve"> </w:t>
      </w:r>
      <w:r w:rsidRPr="005F0075">
        <w:rPr>
          <w:color w:val="000000" w:themeColor="text1"/>
          <w:spacing w:val="-1"/>
        </w:rPr>
        <w:t>îmbunătățit</w:t>
      </w:r>
      <w:r w:rsidRPr="005F0075">
        <w:rPr>
          <w:color w:val="000000" w:themeColor="text1"/>
          <w:spacing w:val="14"/>
        </w:rPr>
        <w:t xml:space="preserve"> </w:t>
      </w:r>
      <w:r w:rsidRPr="005F0075">
        <w:rPr>
          <w:color w:val="000000" w:themeColor="text1"/>
        </w:rPr>
        <w:t>la</w:t>
      </w:r>
      <w:r w:rsidRPr="005F0075">
        <w:rPr>
          <w:color w:val="000000" w:themeColor="text1"/>
          <w:spacing w:val="15"/>
        </w:rPr>
        <w:t xml:space="preserve"> </w:t>
      </w:r>
      <w:r w:rsidRPr="005F0075">
        <w:rPr>
          <w:color w:val="000000" w:themeColor="text1"/>
        </w:rPr>
        <w:t>serviciile</w:t>
      </w:r>
      <w:r w:rsidRPr="005F0075">
        <w:rPr>
          <w:color w:val="000000" w:themeColor="text1"/>
          <w:spacing w:val="14"/>
        </w:rPr>
        <w:t xml:space="preserve"> </w:t>
      </w:r>
      <w:r w:rsidRPr="005F0075">
        <w:rPr>
          <w:color w:val="000000" w:themeColor="text1"/>
        </w:rPr>
        <w:t>sociale,</w:t>
      </w:r>
      <w:r w:rsidRPr="005F0075">
        <w:rPr>
          <w:color w:val="000000" w:themeColor="text1"/>
          <w:spacing w:val="15"/>
        </w:rPr>
        <w:t xml:space="preserve"> </w:t>
      </w:r>
      <w:r w:rsidRPr="005F0075">
        <w:rPr>
          <w:color w:val="000000" w:themeColor="text1"/>
        </w:rPr>
        <w:t>culturale</w:t>
      </w:r>
      <w:r w:rsidRPr="005F0075">
        <w:rPr>
          <w:color w:val="000000" w:themeColor="text1"/>
          <w:spacing w:val="16"/>
        </w:rPr>
        <w:t xml:space="preserve"> </w:t>
      </w:r>
      <w:r w:rsidRPr="005F0075">
        <w:rPr>
          <w:color w:val="000000" w:themeColor="text1"/>
          <w:spacing w:val="-1"/>
        </w:rPr>
        <w:t>și</w:t>
      </w:r>
      <w:r w:rsidRPr="005F0075">
        <w:rPr>
          <w:color w:val="000000" w:themeColor="text1"/>
          <w:spacing w:val="15"/>
        </w:rPr>
        <w:t xml:space="preserve"> </w:t>
      </w:r>
      <w:r w:rsidRPr="005F0075">
        <w:rPr>
          <w:color w:val="000000" w:themeColor="text1"/>
        </w:rPr>
        <w:t>recreative</w:t>
      </w:r>
      <w:r w:rsidRPr="005F0075">
        <w:rPr>
          <w:color w:val="000000" w:themeColor="text1"/>
          <w:spacing w:val="13"/>
        </w:rPr>
        <w:t xml:space="preserve"> </w:t>
      </w:r>
      <w:r w:rsidRPr="005F0075">
        <w:rPr>
          <w:color w:val="000000" w:themeColor="text1"/>
          <w:spacing w:val="-1"/>
        </w:rPr>
        <w:t>şi</w:t>
      </w:r>
      <w:r w:rsidRPr="005F0075">
        <w:rPr>
          <w:color w:val="000000" w:themeColor="text1"/>
          <w:spacing w:val="14"/>
        </w:rPr>
        <w:t xml:space="preserve"> </w:t>
      </w:r>
      <w:r w:rsidRPr="005F0075">
        <w:rPr>
          <w:color w:val="000000" w:themeColor="text1"/>
          <w:spacing w:val="-1"/>
        </w:rPr>
        <w:t>tranziția</w:t>
      </w:r>
      <w:r w:rsidRPr="005F0075">
        <w:rPr>
          <w:color w:val="000000" w:themeColor="text1"/>
          <w:spacing w:val="13"/>
        </w:rPr>
        <w:t xml:space="preserve"> </w:t>
      </w:r>
      <w:r w:rsidRPr="005F0075">
        <w:rPr>
          <w:color w:val="000000" w:themeColor="text1"/>
        </w:rPr>
        <w:t>de</w:t>
      </w:r>
      <w:r w:rsidRPr="005F0075">
        <w:rPr>
          <w:color w:val="000000" w:themeColor="text1"/>
          <w:spacing w:val="14"/>
        </w:rPr>
        <w:t xml:space="preserve"> </w:t>
      </w:r>
      <w:r w:rsidRPr="005F0075">
        <w:rPr>
          <w:color w:val="000000" w:themeColor="text1"/>
        </w:rPr>
        <w:t>la</w:t>
      </w:r>
      <w:r w:rsidRPr="005F0075">
        <w:rPr>
          <w:color w:val="000000" w:themeColor="text1"/>
          <w:spacing w:val="15"/>
        </w:rPr>
        <w:t xml:space="preserve"> </w:t>
      </w:r>
      <w:r w:rsidRPr="005F0075">
        <w:rPr>
          <w:color w:val="000000" w:themeColor="text1"/>
        </w:rPr>
        <w:t>serviciile</w:t>
      </w:r>
      <w:r w:rsidRPr="005F0075">
        <w:rPr>
          <w:color w:val="000000" w:themeColor="text1"/>
          <w:spacing w:val="29"/>
          <w:w w:val="99"/>
        </w:rPr>
        <w:t xml:space="preserve"> </w:t>
      </w:r>
      <w:r w:rsidRPr="005F0075">
        <w:rPr>
          <w:color w:val="000000" w:themeColor="text1"/>
        </w:rPr>
        <w:t>instituționale</w:t>
      </w:r>
      <w:r w:rsidRPr="005F0075">
        <w:rPr>
          <w:color w:val="000000" w:themeColor="text1"/>
          <w:spacing w:val="-12"/>
        </w:rPr>
        <w:t xml:space="preserve"> </w:t>
      </w:r>
      <w:r w:rsidRPr="005F0075">
        <w:rPr>
          <w:color w:val="000000" w:themeColor="text1"/>
        </w:rPr>
        <w:t>la</w:t>
      </w:r>
      <w:r w:rsidRPr="005F0075">
        <w:rPr>
          <w:color w:val="000000" w:themeColor="text1"/>
          <w:spacing w:val="-11"/>
        </w:rPr>
        <w:t xml:space="preserve"> </w:t>
      </w:r>
      <w:r w:rsidRPr="005F0075">
        <w:rPr>
          <w:color w:val="000000" w:themeColor="text1"/>
        </w:rPr>
        <w:t>cele</w:t>
      </w:r>
      <w:r w:rsidRPr="005F0075">
        <w:rPr>
          <w:color w:val="000000" w:themeColor="text1"/>
          <w:spacing w:val="-11"/>
        </w:rPr>
        <w:t xml:space="preserve"> </w:t>
      </w:r>
      <w:r w:rsidRPr="005F0075">
        <w:rPr>
          <w:color w:val="000000" w:themeColor="text1"/>
        </w:rPr>
        <w:t>comunitare</w:t>
      </w:r>
    </w:p>
    <w:p w:rsidR="008F3E83" w:rsidRPr="005F0075" w:rsidRDefault="000801B2" w:rsidP="000801B2">
      <w:pPr>
        <w:pStyle w:val="BodyText"/>
        <w:numPr>
          <w:ilvl w:val="1"/>
          <w:numId w:val="15"/>
        </w:numPr>
        <w:tabs>
          <w:tab w:val="left" w:pos="841"/>
        </w:tabs>
        <w:spacing w:line="274" w:lineRule="auto"/>
        <w:ind w:left="840" w:right="143"/>
        <w:rPr>
          <w:rFonts w:cs="Trebuchet MS"/>
          <w:color w:val="000000" w:themeColor="text1"/>
        </w:rPr>
      </w:pPr>
      <w:r w:rsidRPr="005F0075">
        <w:rPr>
          <w:b/>
          <w:color w:val="000000" w:themeColor="text1"/>
          <w:spacing w:val="-1"/>
        </w:rPr>
        <w:t>Axa</w:t>
      </w:r>
      <w:r w:rsidRPr="005F0075">
        <w:rPr>
          <w:b/>
          <w:color w:val="000000" w:themeColor="text1"/>
          <w:spacing w:val="2"/>
        </w:rPr>
        <w:t xml:space="preserve"> </w:t>
      </w:r>
      <w:r w:rsidRPr="005F0075">
        <w:rPr>
          <w:b/>
          <w:color w:val="000000" w:themeColor="text1"/>
        </w:rPr>
        <w:t>prioritară</w:t>
      </w:r>
      <w:r w:rsidRPr="005F0075">
        <w:rPr>
          <w:b/>
          <w:color w:val="000000" w:themeColor="text1"/>
          <w:spacing w:val="3"/>
        </w:rPr>
        <w:t xml:space="preserve"> </w:t>
      </w:r>
      <w:r w:rsidRPr="005F0075">
        <w:rPr>
          <w:b/>
          <w:color w:val="000000" w:themeColor="text1"/>
        </w:rPr>
        <w:t>6</w:t>
      </w:r>
      <w:r w:rsidRPr="005F0075">
        <w:rPr>
          <w:color w:val="000000" w:themeColor="text1"/>
        </w:rPr>
        <w:t>:</w:t>
      </w:r>
      <w:r w:rsidRPr="005F0075">
        <w:rPr>
          <w:color w:val="000000" w:themeColor="text1"/>
          <w:spacing w:val="2"/>
        </w:rPr>
        <w:t xml:space="preserve"> </w:t>
      </w:r>
      <w:r w:rsidRPr="005F0075">
        <w:rPr>
          <w:color w:val="000000" w:themeColor="text1"/>
        </w:rPr>
        <w:t>Promovarea</w:t>
      </w:r>
      <w:r w:rsidRPr="005F0075">
        <w:rPr>
          <w:color w:val="000000" w:themeColor="text1"/>
          <w:spacing w:val="2"/>
        </w:rPr>
        <w:t xml:space="preserve"> </w:t>
      </w:r>
      <w:r w:rsidRPr="005F0075">
        <w:rPr>
          <w:color w:val="000000" w:themeColor="text1"/>
          <w:spacing w:val="-1"/>
        </w:rPr>
        <w:t>cooperării</w:t>
      </w:r>
      <w:r w:rsidRPr="005F0075">
        <w:rPr>
          <w:color w:val="000000" w:themeColor="text1"/>
          <w:spacing w:val="3"/>
        </w:rPr>
        <w:t xml:space="preserve"> </w:t>
      </w:r>
      <w:r w:rsidRPr="005F0075">
        <w:rPr>
          <w:color w:val="000000" w:themeColor="text1"/>
          <w:spacing w:val="-1"/>
        </w:rPr>
        <w:t>transfrontaliere</w:t>
      </w:r>
      <w:r w:rsidRPr="005F0075">
        <w:rPr>
          <w:color w:val="000000" w:themeColor="text1"/>
          <w:spacing w:val="4"/>
        </w:rPr>
        <w:t xml:space="preserve"> </w:t>
      </w:r>
      <w:r w:rsidRPr="005F0075">
        <w:rPr>
          <w:color w:val="000000" w:themeColor="text1"/>
          <w:spacing w:val="-1"/>
        </w:rPr>
        <w:t>între</w:t>
      </w:r>
      <w:r w:rsidRPr="005F0075">
        <w:rPr>
          <w:color w:val="000000" w:themeColor="text1"/>
          <w:spacing w:val="3"/>
        </w:rPr>
        <w:t xml:space="preserve"> </w:t>
      </w:r>
      <w:r w:rsidRPr="005F0075">
        <w:rPr>
          <w:color w:val="000000" w:themeColor="text1"/>
        </w:rPr>
        <w:t>instituţii</w:t>
      </w:r>
      <w:r w:rsidRPr="005F0075">
        <w:rPr>
          <w:color w:val="000000" w:themeColor="text1"/>
          <w:spacing w:val="3"/>
        </w:rPr>
        <w:t xml:space="preserve"> </w:t>
      </w:r>
      <w:r w:rsidRPr="005F0075">
        <w:rPr>
          <w:color w:val="000000" w:themeColor="text1"/>
          <w:spacing w:val="-1"/>
        </w:rPr>
        <w:t>şi</w:t>
      </w:r>
      <w:r w:rsidRPr="005F0075">
        <w:rPr>
          <w:color w:val="000000" w:themeColor="text1"/>
          <w:spacing w:val="3"/>
        </w:rPr>
        <w:t xml:space="preserve"> </w:t>
      </w:r>
      <w:r w:rsidRPr="005F0075">
        <w:rPr>
          <w:color w:val="000000" w:themeColor="text1"/>
          <w:spacing w:val="-1"/>
        </w:rPr>
        <w:t>cetăţeni</w:t>
      </w:r>
      <w:r w:rsidRPr="005F0075">
        <w:rPr>
          <w:color w:val="000000" w:themeColor="text1"/>
          <w:spacing w:val="71"/>
          <w:w w:val="99"/>
        </w:rPr>
        <w:t xml:space="preserve"> </w:t>
      </w:r>
      <w:r w:rsidRPr="005F0075">
        <w:rPr>
          <w:color w:val="000000" w:themeColor="text1"/>
          <w:spacing w:val="-1"/>
        </w:rPr>
        <w:t>(Cooperarea</w:t>
      </w:r>
      <w:r w:rsidRPr="005F0075">
        <w:rPr>
          <w:color w:val="000000" w:themeColor="text1"/>
          <w:spacing w:val="-14"/>
        </w:rPr>
        <w:t xml:space="preserve"> </w:t>
      </w:r>
      <w:r w:rsidRPr="005F0075">
        <w:rPr>
          <w:color w:val="000000" w:themeColor="text1"/>
          <w:spacing w:val="-1"/>
        </w:rPr>
        <w:t>instituțiilor</w:t>
      </w:r>
      <w:r w:rsidRPr="005F0075">
        <w:rPr>
          <w:color w:val="000000" w:themeColor="text1"/>
          <w:spacing w:val="-13"/>
        </w:rPr>
        <w:t xml:space="preserve"> </w:t>
      </w:r>
      <w:r w:rsidRPr="005F0075">
        <w:rPr>
          <w:color w:val="000000" w:themeColor="text1"/>
          <w:spacing w:val="-1"/>
        </w:rPr>
        <w:t>și</w:t>
      </w:r>
      <w:r w:rsidRPr="005F0075">
        <w:rPr>
          <w:color w:val="000000" w:themeColor="text1"/>
          <w:spacing w:val="-13"/>
        </w:rPr>
        <w:t xml:space="preserve"> </w:t>
      </w:r>
      <w:r w:rsidRPr="005F0075">
        <w:rPr>
          <w:color w:val="000000" w:themeColor="text1"/>
          <w:spacing w:val="-1"/>
        </w:rPr>
        <w:t>comunităților)</w:t>
      </w:r>
    </w:p>
    <w:p w:rsidR="008F3E83" w:rsidRPr="005F0075" w:rsidRDefault="000801B2">
      <w:pPr>
        <w:pStyle w:val="BodyText"/>
        <w:spacing w:before="2" w:line="275" w:lineRule="auto"/>
        <w:ind w:left="840" w:right="102" w:hanging="1"/>
        <w:jc w:val="both"/>
        <w:rPr>
          <w:rFonts w:cs="Trebuchet MS"/>
          <w:color w:val="000000" w:themeColor="text1"/>
        </w:rPr>
      </w:pPr>
      <w:r w:rsidRPr="005F0075">
        <w:rPr>
          <w:i/>
          <w:color w:val="000000" w:themeColor="text1"/>
          <w:spacing w:val="-1"/>
        </w:rPr>
        <w:t>Prioritatea</w:t>
      </w:r>
      <w:r w:rsidRPr="005F0075">
        <w:rPr>
          <w:i/>
          <w:color w:val="000000" w:themeColor="text1"/>
          <w:spacing w:val="-2"/>
        </w:rPr>
        <w:t xml:space="preserve"> </w:t>
      </w:r>
      <w:r w:rsidRPr="005F0075">
        <w:rPr>
          <w:i/>
          <w:color w:val="000000" w:themeColor="text1"/>
        </w:rPr>
        <w:t>de</w:t>
      </w:r>
      <w:r w:rsidRPr="005F0075">
        <w:rPr>
          <w:i/>
          <w:color w:val="000000" w:themeColor="text1"/>
          <w:spacing w:val="-4"/>
        </w:rPr>
        <w:t xml:space="preserve"> </w:t>
      </w:r>
      <w:r w:rsidRPr="005F0075">
        <w:rPr>
          <w:i/>
          <w:color w:val="000000" w:themeColor="text1"/>
          <w:spacing w:val="-1"/>
        </w:rPr>
        <w:t>investiţii</w:t>
      </w:r>
      <w:r w:rsidRPr="005F0075">
        <w:rPr>
          <w:i/>
          <w:color w:val="000000" w:themeColor="text1"/>
          <w:spacing w:val="-2"/>
        </w:rPr>
        <w:t xml:space="preserve"> </w:t>
      </w:r>
      <w:r w:rsidRPr="005F0075">
        <w:rPr>
          <w:i/>
          <w:color w:val="000000" w:themeColor="text1"/>
        </w:rPr>
        <w:t>11/b</w:t>
      </w:r>
      <w:r w:rsidRPr="005F0075">
        <w:rPr>
          <w:color w:val="000000" w:themeColor="text1"/>
        </w:rPr>
        <w:t>:</w:t>
      </w:r>
      <w:r w:rsidRPr="005F0075">
        <w:rPr>
          <w:color w:val="000000" w:themeColor="text1"/>
          <w:spacing w:val="-2"/>
        </w:rPr>
        <w:t xml:space="preserve"> </w:t>
      </w:r>
      <w:r w:rsidRPr="005F0075">
        <w:rPr>
          <w:color w:val="000000" w:themeColor="text1"/>
          <w:spacing w:val="-1"/>
        </w:rPr>
        <w:t>Consolidarea</w:t>
      </w:r>
      <w:r w:rsidRPr="005F0075">
        <w:rPr>
          <w:color w:val="000000" w:themeColor="text1"/>
          <w:spacing w:val="-4"/>
        </w:rPr>
        <w:t xml:space="preserve"> </w:t>
      </w:r>
      <w:r w:rsidRPr="005F0075">
        <w:rPr>
          <w:color w:val="000000" w:themeColor="text1"/>
          <w:spacing w:val="-1"/>
        </w:rPr>
        <w:t>capacităţii</w:t>
      </w:r>
      <w:r w:rsidRPr="005F0075">
        <w:rPr>
          <w:color w:val="000000" w:themeColor="text1"/>
          <w:spacing w:val="-3"/>
        </w:rPr>
        <w:t xml:space="preserve"> </w:t>
      </w:r>
      <w:r w:rsidRPr="005F0075">
        <w:rPr>
          <w:color w:val="000000" w:themeColor="text1"/>
          <w:spacing w:val="-1"/>
        </w:rPr>
        <w:t>instituţionale</w:t>
      </w:r>
      <w:r w:rsidRPr="005F0075">
        <w:rPr>
          <w:color w:val="000000" w:themeColor="text1"/>
          <w:spacing w:val="-3"/>
        </w:rPr>
        <w:t xml:space="preserve"> </w:t>
      </w:r>
      <w:r w:rsidRPr="005F0075">
        <w:rPr>
          <w:color w:val="000000" w:themeColor="text1"/>
        </w:rPr>
        <w:t>a</w:t>
      </w:r>
      <w:r w:rsidRPr="005F0075">
        <w:rPr>
          <w:color w:val="000000" w:themeColor="text1"/>
          <w:spacing w:val="-2"/>
        </w:rPr>
        <w:t xml:space="preserve"> </w:t>
      </w:r>
      <w:r w:rsidRPr="005F0075">
        <w:rPr>
          <w:color w:val="000000" w:themeColor="text1"/>
          <w:spacing w:val="-1"/>
        </w:rPr>
        <w:t>autorităţilor</w:t>
      </w:r>
      <w:r w:rsidRPr="005F0075">
        <w:rPr>
          <w:color w:val="000000" w:themeColor="text1"/>
          <w:spacing w:val="79"/>
          <w:w w:val="99"/>
        </w:rPr>
        <w:t xml:space="preserve"> </w:t>
      </w:r>
      <w:r w:rsidRPr="005F0075">
        <w:rPr>
          <w:color w:val="000000" w:themeColor="text1"/>
        </w:rPr>
        <w:t>publice</w:t>
      </w:r>
      <w:r w:rsidRPr="005F0075">
        <w:rPr>
          <w:color w:val="000000" w:themeColor="text1"/>
          <w:spacing w:val="2"/>
        </w:rPr>
        <w:t xml:space="preserve"> </w:t>
      </w:r>
      <w:r w:rsidRPr="005F0075">
        <w:rPr>
          <w:color w:val="000000" w:themeColor="text1"/>
          <w:spacing w:val="-1"/>
        </w:rPr>
        <w:t>și</w:t>
      </w:r>
      <w:r w:rsidRPr="005F0075">
        <w:rPr>
          <w:color w:val="000000" w:themeColor="text1"/>
          <w:spacing w:val="1"/>
        </w:rPr>
        <w:t xml:space="preserve"> </w:t>
      </w:r>
      <w:r w:rsidRPr="005F0075">
        <w:rPr>
          <w:color w:val="000000" w:themeColor="text1"/>
        </w:rPr>
        <w:t>a</w:t>
      </w:r>
      <w:r w:rsidRPr="005F0075">
        <w:rPr>
          <w:color w:val="000000" w:themeColor="text1"/>
          <w:spacing w:val="3"/>
        </w:rPr>
        <w:t xml:space="preserve"> </w:t>
      </w:r>
      <w:r w:rsidRPr="005F0075">
        <w:rPr>
          <w:color w:val="000000" w:themeColor="text1"/>
          <w:spacing w:val="-1"/>
        </w:rPr>
        <w:t>părţilor</w:t>
      </w:r>
      <w:r w:rsidRPr="005F0075">
        <w:rPr>
          <w:color w:val="000000" w:themeColor="text1"/>
          <w:spacing w:val="3"/>
        </w:rPr>
        <w:t xml:space="preserve"> </w:t>
      </w:r>
      <w:r w:rsidRPr="005F0075">
        <w:rPr>
          <w:color w:val="000000" w:themeColor="text1"/>
        </w:rPr>
        <w:t>interesate</w:t>
      </w:r>
      <w:r w:rsidRPr="005F0075">
        <w:rPr>
          <w:color w:val="000000" w:themeColor="text1"/>
          <w:spacing w:val="1"/>
        </w:rPr>
        <w:t xml:space="preserve"> </w:t>
      </w:r>
      <w:r w:rsidRPr="005F0075">
        <w:rPr>
          <w:color w:val="000000" w:themeColor="text1"/>
          <w:spacing w:val="-1"/>
        </w:rPr>
        <w:t>şi</w:t>
      </w:r>
      <w:r w:rsidRPr="005F0075">
        <w:rPr>
          <w:color w:val="000000" w:themeColor="text1"/>
          <w:spacing w:val="2"/>
        </w:rPr>
        <w:t xml:space="preserve"> </w:t>
      </w:r>
      <w:r w:rsidRPr="005F0075">
        <w:rPr>
          <w:color w:val="000000" w:themeColor="text1"/>
        </w:rPr>
        <w:t>o</w:t>
      </w:r>
      <w:r w:rsidRPr="005F0075">
        <w:rPr>
          <w:color w:val="000000" w:themeColor="text1"/>
          <w:spacing w:val="3"/>
        </w:rPr>
        <w:t xml:space="preserve"> </w:t>
      </w:r>
      <w:r w:rsidRPr="005F0075">
        <w:rPr>
          <w:color w:val="000000" w:themeColor="text1"/>
          <w:spacing w:val="-1"/>
        </w:rPr>
        <w:t>administraţie</w:t>
      </w:r>
      <w:r w:rsidRPr="005F0075">
        <w:rPr>
          <w:color w:val="000000" w:themeColor="text1"/>
          <w:spacing w:val="3"/>
        </w:rPr>
        <w:t xml:space="preserve"> </w:t>
      </w:r>
      <w:r w:rsidRPr="005F0075">
        <w:rPr>
          <w:color w:val="000000" w:themeColor="text1"/>
          <w:spacing w:val="-1"/>
        </w:rPr>
        <w:t>publică</w:t>
      </w:r>
      <w:r w:rsidRPr="005F0075">
        <w:rPr>
          <w:color w:val="000000" w:themeColor="text1"/>
          <w:spacing w:val="2"/>
        </w:rPr>
        <w:t xml:space="preserve"> </w:t>
      </w:r>
      <w:r w:rsidRPr="005F0075">
        <w:rPr>
          <w:color w:val="000000" w:themeColor="text1"/>
        </w:rPr>
        <w:t>eficientă</w:t>
      </w:r>
      <w:r w:rsidRPr="005F0075">
        <w:rPr>
          <w:color w:val="000000" w:themeColor="text1"/>
          <w:spacing w:val="2"/>
        </w:rPr>
        <w:t xml:space="preserve"> </w:t>
      </w:r>
      <w:r w:rsidRPr="005F0075">
        <w:rPr>
          <w:color w:val="000000" w:themeColor="text1"/>
          <w:spacing w:val="-1"/>
        </w:rPr>
        <w:t>prin</w:t>
      </w:r>
      <w:r w:rsidRPr="005F0075">
        <w:rPr>
          <w:color w:val="000000" w:themeColor="text1"/>
          <w:spacing w:val="3"/>
        </w:rPr>
        <w:t xml:space="preserve"> </w:t>
      </w:r>
      <w:r w:rsidRPr="005F0075">
        <w:rPr>
          <w:color w:val="000000" w:themeColor="text1"/>
          <w:spacing w:val="-1"/>
        </w:rPr>
        <w:t>promovarea</w:t>
      </w:r>
      <w:r w:rsidRPr="005F0075">
        <w:rPr>
          <w:color w:val="000000" w:themeColor="text1"/>
          <w:spacing w:val="52"/>
          <w:w w:val="99"/>
        </w:rPr>
        <w:t xml:space="preserve"> </w:t>
      </w:r>
      <w:r w:rsidRPr="005F0075">
        <w:rPr>
          <w:color w:val="000000" w:themeColor="text1"/>
          <w:spacing w:val="-1"/>
        </w:rPr>
        <w:t>cooperării</w:t>
      </w:r>
      <w:r w:rsidRPr="005F0075">
        <w:rPr>
          <w:color w:val="000000" w:themeColor="text1"/>
          <w:spacing w:val="-8"/>
        </w:rPr>
        <w:t xml:space="preserve"> </w:t>
      </w:r>
      <w:r w:rsidRPr="005F0075">
        <w:rPr>
          <w:color w:val="000000" w:themeColor="text1"/>
        </w:rPr>
        <w:t>juridice</w:t>
      </w:r>
      <w:r w:rsidRPr="005F0075">
        <w:rPr>
          <w:color w:val="000000" w:themeColor="text1"/>
          <w:spacing w:val="-8"/>
        </w:rPr>
        <w:t xml:space="preserve"> </w:t>
      </w:r>
      <w:r w:rsidRPr="005F0075">
        <w:rPr>
          <w:color w:val="000000" w:themeColor="text1"/>
        </w:rPr>
        <w:t>şi</w:t>
      </w:r>
      <w:r w:rsidRPr="005F0075">
        <w:rPr>
          <w:color w:val="000000" w:themeColor="text1"/>
          <w:spacing w:val="-8"/>
        </w:rPr>
        <w:t xml:space="preserve"> </w:t>
      </w:r>
      <w:r w:rsidRPr="005F0075">
        <w:rPr>
          <w:color w:val="000000" w:themeColor="text1"/>
        </w:rPr>
        <w:t>administrative</w:t>
      </w:r>
      <w:r w:rsidRPr="005F0075">
        <w:rPr>
          <w:color w:val="000000" w:themeColor="text1"/>
          <w:spacing w:val="-6"/>
        </w:rPr>
        <w:t xml:space="preserve"> </w:t>
      </w:r>
      <w:r w:rsidRPr="005F0075">
        <w:rPr>
          <w:color w:val="000000" w:themeColor="text1"/>
          <w:spacing w:val="-1"/>
        </w:rPr>
        <w:t>şi</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cooperării</w:t>
      </w:r>
      <w:r w:rsidRPr="005F0075">
        <w:rPr>
          <w:color w:val="000000" w:themeColor="text1"/>
          <w:spacing w:val="-7"/>
        </w:rPr>
        <w:t xml:space="preserve"> </w:t>
      </w:r>
      <w:r w:rsidRPr="005F0075">
        <w:rPr>
          <w:color w:val="000000" w:themeColor="text1"/>
        </w:rPr>
        <w:t>între</w:t>
      </w:r>
      <w:r w:rsidRPr="005F0075">
        <w:rPr>
          <w:color w:val="000000" w:themeColor="text1"/>
          <w:spacing w:val="-8"/>
        </w:rPr>
        <w:t xml:space="preserve"> </w:t>
      </w:r>
      <w:r w:rsidRPr="005F0075">
        <w:rPr>
          <w:color w:val="000000" w:themeColor="text1"/>
          <w:spacing w:val="-1"/>
        </w:rPr>
        <w:t>cetăţeni</w:t>
      </w:r>
      <w:r w:rsidRPr="005F0075">
        <w:rPr>
          <w:color w:val="000000" w:themeColor="text1"/>
          <w:spacing w:val="-7"/>
        </w:rPr>
        <w:t xml:space="preserve"> </w:t>
      </w:r>
      <w:r w:rsidRPr="005F0075">
        <w:rPr>
          <w:color w:val="000000" w:themeColor="text1"/>
          <w:spacing w:val="-1"/>
        </w:rPr>
        <w:t>şi</w:t>
      </w:r>
      <w:r w:rsidRPr="005F0075">
        <w:rPr>
          <w:color w:val="000000" w:themeColor="text1"/>
          <w:spacing w:val="-7"/>
        </w:rPr>
        <w:t xml:space="preserve"> </w:t>
      </w:r>
      <w:r w:rsidRPr="005F0075">
        <w:rPr>
          <w:color w:val="000000" w:themeColor="text1"/>
          <w:spacing w:val="-1"/>
        </w:rPr>
        <w:t>instituţii</w:t>
      </w:r>
    </w:p>
    <w:p w:rsidR="008F3E83" w:rsidRPr="005F0075" w:rsidRDefault="000801B2">
      <w:pPr>
        <w:pStyle w:val="BodyText"/>
        <w:spacing w:line="276" w:lineRule="auto"/>
        <w:ind w:left="120" w:right="101"/>
        <w:jc w:val="both"/>
        <w:rPr>
          <w:rFonts w:cs="Trebuchet MS"/>
          <w:color w:val="000000" w:themeColor="text1"/>
        </w:rPr>
      </w:pPr>
      <w:r w:rsidRPr="005F0075">
        <w:rPr>
          <w:color w:val="000000" w:themeColor="text1"/>
        </w:rPr>
        <w:t>Prioritatea</w:t>
      </w:r>
      <w:r w:rsidRPr="005F0075">
        <w:rPr>
          <w:color w:val="000000" w:themeColor="text1"/>
          <w:spacing w:val="-17"/>
        </w:rPr>
        <w:t xml:space="preserve"> </w:t>
      </w:r>
      <w:r w:rsidRPr="005F0075">
        <w:rPr>
          <w:color w:val="000000" w:themeColor="text1"/>
        </w:rPr>
        <w:t>de</w:t>
      </w:r>
      <w:r w:rsidRPr="005F0075">
        <w:rPr>
          <w:color w:val="000000" w:themeColor="text1"/>
          <w:spacing w:val="-14"/>
        </w:rPr>
        <w:t xml:space="preserve"> </w:t>
      </w:r>
      <w:r w:rsidRPr="005F0075">
        <w:rPr>
          <w:color w:val="000000" w:themeColor="text1"/>
        </w:rPr>
        <w:t>investiții</w:t>
      </w:r>
      <w:r w:rsidRPr="005F0075">
        <w:rPr>
          <w:color w:val="000000" w:themeColor="text1"/>
          <w:spacing w:val="-14"/>
        </w:rPr>
        <w:t xml:space="preserve"> </w:t>
      </w:r>
      <w:r w:rsidRPr="005F0075">
        <w:rPr>
          <w:color w:val="000000" w:themeColor="text1"/>
          <w:spacing w:val="-1"/>
        </w:rPr>
        <w:t>6/b</w:t>
      </w:r>
      <w:r w:rsidRPr="005F0075">
        <w:rPr>
          <w:color w:val="000000" w:themeColor="text1"/>
          <w:spacing w:val="-15"/>
        </w:rPr>
        <w:t xml:space="preserve"> </w:t>
      </w:r>
      <w:r w:rsidRPr="005F0075">
        <w:rPr>
          <w:color w:val="000000" w:themeColor="text1"/>
          <w:spacing w:val="-1"/>
        </w:rPr>
        <w:t>este</w:t>
      </w:r>
      <w:r w:rsidRPr="005F0075">
        <w:rPr>
          <w:color w:val="000000" w:themeColor="text1"/>
          <w:spacing w:val="-14"/>
        </w:rPr>
        <w:t xml:space="preserve"> </w:t>
      </w:r>
      <w:r w:rsidRPr="005F0075">
        <w:rPr>
          <w:color w:val="000000" w:themeColor="text1"/>
        </w:rPr>
        <w:t>complementară</w:t>
      </w:r>
      <w:r w:rsidRPr="005F0075">
        <w:rPr>
          <w:color w:val="000000" w:themeColor="text1"/>
          <w:spacing w:val="-15"/>
        </w:rPr>
        <w:t xml:space="preserve"> </w:t>
      </w:r>
      <w:r w:rsidRPr="005F0075">
        <w:rPr>
          <w:color w:val="000000" w:themeColor="text1"/>
        </w:rPr>
        <w:t>cu</w:t>
      </w:r>
      <w:r w:rsidRPr="005F0075">
        <w:rPr>
          <w:color w:val="000000" w:themeColor="text1"/>
          <w:spacing w:val="-14"/>
        </w:rPr>
        <w:t xml:space="preserve"> </w:t>
      </w:r>
      <w:r w:rsidRPr="005F0075">
        <w:rPr>
          <w:color w:val="000000" w:themeColor="text1"/>
          <w:spacing w:val="-1"/>
        </w:rPr>
        <w:t>măsura</w:t>
      </w:r>
      <w:r w:rsidRPr="005F0075">
        <w:rPr>
          <w:color w:val="000000" w:themeColor="text1"/>
          <w:spacing w:val="-15"/>
        </w:rPr>
        <w:t xml:space="preserve"> </w:t>
      </w:r>
      <w:r w:rsidRPr="005F0075">
        <w:rPr>
          <w:color w:val="000000" w:themeColor="text1"/>
          <w:spacing w:val="-1"/>
        </w:rPr>
        <w:t>M4</w:t>
      </w:r>
      <w:r w:rsidRPr="005F0075">
        <w:rPr>
          <w:color w:val="000000" w:themeColor="text1"/>
          <w:spacing w:val="-14"/>
        </w:rPr>
        <w:t xml:space="preserve"> </w:t>
      </w:r>
      <w:r w:rsidRPr="005F0075">
        <w:rPr>
          <w:color w:val="000000" w:themeColor="text1"/>
        </w:rPr>
        <w:t>Infrastructură</w:t>
      </w:r>
      <w:r w:rsidRPr="005F0075">
        <w:rPr>
          <w:color w:val="000000" w:themeColor="text1"/>
          <w:spacing w:val="-14"/>
        </w:rPr>
        <w:t xml:space="preserve"> </w:t>
      </w:r>
      <w:r w:rsidRPr="005F0075">
        <w:rPr>
          <w:color w:val="000000" w:themeColor="text1"/>
          <w:spacing w:val="-1"/>
        </w:rPr>
        <w:t>civică,</w:t>
      </w:r>
      <w:r w:rsidRPr="005F0075">
        <w:rPr>
          <w:color w:val="000000" w:themeColor="text1"/>
          <w:spacing w:val="-15"/>
        </w:rPr>
        <w:t xml:space="preserve"> </w:t>
      </w:r>
      <w:r w:rsidRPr="005F0075">
        <w:rPr>
          <w:color w:val="000000" w:themeColor="text1"/>
          <w:spacing w:val="-1"/>
        </w:rPr>
        <w:t>socială</w:t>
      </w:r>
      <w:r w:rsidRPr="005F0075">
        <w:rPr>
          <w:color w:val="000000" w:themeColor="text1"/>
          <w:spacing w:val="43"/>
          <w:w w:val="99"/>
        </w:rPr>
        <w:t xml:space="preserve"> </w:t>
      </w:r>
      <w:r w:rsidRPr="005F0075">
        <w:rPr>
          <w:color w:val="000000" w:themeColor="text1"/>
          <w:spacing w:val="-1"/>
        </w:rPr>
        <w:t>și</w:t>
      </w:r>
      <w:r w:rsidRPr="005F0075">
        <w:rPr>
          <w:color w:val="000000" w:themeColor="text1"/>
          <w:spacing w:val="-16"/>
        </w:rPr>
        <w:t xml:space="preserve"> </w:t>
      </w:r>
      <w:r w:rsidRPr="005F0075">
        <w:rPr>
          <w:color w:val="000000" w:themeColor="text1"/>
          <w:spacing w:val="-1"/>
        </w:rPr>
        <w:t>culturală</w:t>
      </w:r>
      <w:r w:rsidRPr="005F0075">
        <w:rPr>
          <w:color w:val="000000" w:themeColor="text1"/>
          <w:spacing w:val="-14"/>
        </w:rPr>
        <w:t xml:space="preserve"> </w:t>
      </w:r>
      <w:r w:rsidRPr="005F0075">
        <w:rPr>
          <w:color w:val="000000" w:themeColor="text1"/>
        </w:rPr>
        <w:t>la</w:t>
      </w:r>
      <w:r w:rsidRPr="005F0075">
        <w:rPr>
          <w:color w:val="000000" w:themeColor="text1"/>
          <w:spacing w:val="-15"/>
        </w:rPr>
        <w:t xml:space="preserve"> </w:t>
      </w:r>
      <w:r w:rsidRPr="005F0075">
        <w:rPr>
          <w:color w:val="000000" w:themeColor="text1"/>
          <w:spacing w:val="-1"/>
        </w:rPr>
        <w:t>nivelul</w:t>
      </w:r>
      <w:r w:rsidRPr="005F0075">
        <w:rPr>
          <w:color w:val="000000" w:themeColor="text1"/>
          <w:spacing w:val="-14"/>
        </w:rPr>
        <w:t xml:space="preserve"> </w:t>
      </w:r>
      <w:r w:rsidRPr="005F0075">
        <w:rPr>
          <w:color w:val="000000" w:themeColor="text1"/>
          <w:spacing w:val="-1"/>
        </w:rPr>
        <w:t>autorităților</w:t>
      </w:r>
      <w:r w:rsidRPr="005F0075">
        <w:rPr>
          <w:color w:val="000000" w:themeColor="text1"/>
          <w:spacing w:val="-15"/>
        </w:rPr>
        <w:t xml:space="preserve"> </w:t>
      </w:r>
      <w:r w:rsidRPr="005F0075">
        <w:rPr>
          <w:color w:val="000000" w:themeColor="text1"/>
        </w:rPr>
        <w:t>publice,</w:t>
      </w:r>
      <w:r w:rsidRPr="005F0075">
        <w:rPr>
          <w:color w:val="000000" w:themeColor="text1"/>
          <w:spacing w:val="-15"/>
        </w:rPr>
        <w:t xml:space="preserve"> </w:t>
      </w:r>
      <w:r w:rsidRPr="005F0075">
        <w:rPr>
          <w:color w:val="000000" w:themeColor="text1"/>
        </w:rPr>
        <w:t>care</w:t>
      </w:r>
      <w:r w:rsidRPr="005F0075">
        <w:rPr>
          <w:color w:val="000000" w:themeColor="text1"/>
          <w:spacing w:val="-14"/>
        </w:rPr>
        <w:t xml:space="preserve"> </w:t>
      </w:r>
      <w:r w:rsidRPr="005F0075">
        <w:rPr>
          <w:color w:val="000000" w:themeColor="text1"/>
        </w:rPr>
        <w:t>implementează</w:t>
      </w:r>
      <w:r w:rsidRPr="005F0075">
        <w:rPr>
          <w:color w:val="000000" w:themeColor="text1"/>
          <w:spacing w:val="-15"/>
        </w:rPr>
        <w:t xml:space="preserve"> </w:t>
      </w:r>
      <w:r w:rsidRPr="005F0075">
        <w:rPr>
          <w:color w:val="000000" w:themeColor="text1"/>
          <w:spacing w:val="-1"/>
        </w:rPr>
        <w:t>proiecte</w:t>
      </w:r>
      <w:r w:rsidRPr="005F0075">
        <w:rPr>
          <w:color w:val="000000" w:themeColor="text1"/>
          <w:spacing w:val="-15"/>
        </w:rPr>
        <w:t xml:space="preserve"> </w:t>
      </w:r>
      <w:r w:rsidRPr="005F0075">
        <w:rPr>
          <w:color w:val="000000" w:themeColor="text1"/>
          <w:spacing w:val="-1"/>
        </w:rPr>
        <w:t>în</w:t>
      </w:r>
      <w:r w:rsidRPr="005F0075">
        <w:rPr>
          <w:color w:val="000000" w:themeColor="text1"/>
          <w:spacing w:val="-14"/>
        </w:rPr>
        <w:t xml:space="preserve"> </w:t>
      </w:r>
      <w:r w:rsidRPr="005F0075">
        <w:rPr>
          <w:color w:val="000000" w:themeColor="text1"/>
          <w:spacing w:val="-1"/>
        </w:rPr>
        <w:t>direcția</w:t>
      </w:r>
      <w:r w:rsidRPr="005F0075">
        <w:rPr>
          <w:color w:val="000000" w:themeColor="text1"/>
          <w:spacing w:val="-13"/>
        </w:rPr>
        <w:t xml:space="preserve"> </w:t>
      </w:r>
      <w:r w:rsidRPr="005F0075">
        <w:rPr>
          <w:color w:val="000000" w:themeColor="text1"/>
          <w:spacing w:val="-1"/>
        </w:rPr>
        <w:t>calității</w:t>
      </w:r>
      <w:r w:rsidRPr="005F0075">
        <w:rPr>
          <w:color w:val="000000" w:themeColor="text1"/>
          <w:spacing w:val="79"/>
          <w:w w:val="99"/>
        </w:rPr>
        <w:t xml:space="preserve"> </w:t>
      </w:r>
      <w:r w:rsidRPr="005F0075">
        <w:rPr>
          <w:color w:val="000000" w:themeColor="text1"/>
          <w:spacing w:val="-1"/>
        </w:rPr>
        <w:t>apei.</w:t>
      </w:r>
    </w:p>
    <w:p w:rsidR="008F3E83" w:rsidRPr="005F0075" w:rsidRDefault="000801B2">
      <w:pPr>
        <w:pStyle w:val="BodyText"/>
        <w:spacing w:line="275" w:lineRule="auto"/>
        <w:ind w:left="120" w:right="103"/>
        <w:jc w:val="both"/>
        <w:rPr>
          <w:rFonts w:cs="Trebuchet MS"/>
          <w:color w:val="000000" w:themeColor="text1"/>
        </w:rPr>
      </w:pPr>
      <w:r w:rsidRPr="005F0075">
        <w:rPr>
          <w:color w:val="000000" w:themeColor="text1"/>
        </w:rPr>
        <w:t>Prioritatea</w:t>
      </w:r>
      <w:r w:rsidRPr="005F0075">
        <w:rPr>
          <w:color w:val="000000" w:themeColor="text1"/>
          <w:spacing w:val="30"/>
        </w:rPr>
        <w:t xml:space="preserve"> </w:t>
      </w:r>
      <w:r w:rsidRPr="005F0075">
        <w:rPr>
          <w:color w:val="000000" w:themeColor="text1"/>
        </w:rPr>
        <w:t>de</w:t>
      </w:r>
      <w:r w:rsidRPr="005F0075">
        <w:rPr>
          <w:color w:val="000000" w:themeColor="text1"/>
          <w:spacing w:val="31"/>
        </w:rPr>
        <w:t xml:space="preserve"> </w:t>
      </w:r>
      <w:r w:rsidRPr="005F0075">
        <w:rPr>
          <w:color w:val="000000" w:themeColor="text1"/>
        </w:rPr>
        <w:t>investiții</w:t>
      </w:r>
      <w:r w:rsidRPr="005F0075">
        <w:rPr>
          <w:color w:val="000000" w:themeColor="text1"/>
          <w:spacing w:val="32"/>
        </w:rPr>
        <w:t xml:space="preserve"> </w:t>
      </w:r>
      <w:r w:rsidRPr="005F0075">
        <w:rPr>
          <w:color w:val="000000" w:themeColor="text1"/>
          <w:spacing w:val="-1"/>
        </w:rPr>
        <w:t>6/c</w:t>
      </w:r>
      <w:r w:rsidRPr="005F0075">
        <w:rPr>
          <w:color w:val="000000" w:themeColor="text1"/>
          <w:spacing w:val="31"/>
        </w:rPr>
        <w:t xml:space="preserve"> </w:t>
      </w:r>
      <w:r w:rsidRPr="005F0075">
        <w:rPr>
          <w:color w:val="000000" w:themeColor="text1"/>
          <w:spacing w:val="-1"/>
        </w:rPr>
        <w:t>este</w:t>
      </w:r>
      <w:r w:rsidRPr="005F0075">
        <w:rPr>
          <w:color w:val="000000" w:themeColor="text1"/>
          <w:spacing w:val="31"/>
        </w:rPr>
        <w:t xml:space="preserve"> </w:t>
      </w:r>
      <w:r w:rsidRPr="005F0075">
        <w:rPr>
          <w:color w:val="000000" w:themeColor="text1"/>
        </w:rPr>
        <w:t>complementară</w:t>
      </w:r>
      <w:r w:rsidRPr="005F0075">
        <w:rPr>
          <w:color w:val="000000" w:themeColor="text1"/>
          <w:spacing w:val="33"/>
        </w:rPr>
        <w:t xml:space="preserve"> </w:t>
      </w:r>
      <w:r w:rsidRPr="005F0075">
        <w:rPr>
          <w:color w:val="000000" w:themeColor="text1"/>
          <w:spacing w:val="-1"/>
        </w:rPr>
        <w:t>majorității</w:t>
      </w:r>
      <w:r w:rsidRPr="005F0075">
        <w:rPr>
          <w:color w:val="000000" w:themeColor="text1"/>
          <w:spacing w:val="31"/>
        </w:rPr>
        <w:t xml:space="preserve"> </w:t>
      </w:r>
      <w:r w:rsidRPr="005F0075">
        <w:rPr>
          <w:color w:val="000000" w:themeColor="text1"/>
          <w:spacing w:val="-1"/>
        </w:rPr>
        <w:t>intervențiilor</w:t>
      </w:r>
      <w:r w:rsidRPr="005F0075">
        <w:rPr>
          <w:color w:val="000000" w:themeColor="text1"/>
          <w:spacing w:val="32"/>
        </w:rPr>
        <w:t xml:space="preserve"> </w:t>
      </w:r>
      <w:r w:rsidRPr="005F0075">
        <w:rPr>
          <w:color w:val="000000" w:themeColor="text1"/>
          <w:spacing w:val="-1"/>
        </w:rPr>
        <w:t>prin</w:t>
      </w:r>
      <w:r w:rsidRPr="005F0075">
        <w:rPr>
          <w:color w:val="000000" w:themeColor="text1"/>
          <w:spacing w:val="34"/>
        </w:rPr>
        <w:t xml:space="preserve"> </w:t>
      </w:r>
      <w:r w:rsidRPr="005F0075">
        <w:rPr>
          <w:color w:val="000000" w:themeColor="text1"/>
          <w:spacing w:val="-1"/>
        </w:rPr>
        <w:t>măsurile</w:t>
      </w:r>
      <w:r w:rsidRPr="005F0075">
        <w:rPr>
          <w:color w:val="000000" w:themeColor="text1"/>
          <w:spacing w:val="67"/>
          <w:w w:val="99"/>
        </w:rPr>
        <w:t xml:space="preserve"> </w:t>
      </w:r>
      <w:r w:rsidRPr="005F0075">
        <w:rPr>
          <w:color w:val="000000" w:themeColor="text1"/>
        </w:rPr>
        <w:t>dedicate</w:t>
      </w:r>
      <w:r w:rsidRPr="005F0075">
        <w:rPr>
          <w:color w:val="000000" w:themeColor="text1"/>
          <w:spacing w:val="-1"/>
        </w:rPr>
        <w:t xml:space="preserve"> și</w:t>
      </w:r>
      <w:r w:rsidRPr="005F0075">
        <w:rPr>
          <w:color w:val="000000" w:themeColor="text1"/>
        </w:rPr>
        <w:t xml:space="preserve"> </w:t>
      </w:r>
      <w:r w:rsidRPr="005F0075">
        <w:rPr>
          <w:color w:val="000000" w:themeColor="text1"/>
          <w:spacing w:val="-1"/>
        </w:rPr>
        <w:t>încadrate Priorității</w:t>
      </w:r>
      <w:r w:rsidRPr="005F0075">
        <w:rPr>
          <w:color w:val="000000" w:themeColor="text1"/>
        </w:rPr>
        <w:t xml:space="preserve"> 6,</w:t>
      </w:r>
      <w:r w:rsidRPr="005F0075">
        <w:rPr>
          <w:color w:val="000000" w:themeColor="text1"/>
          <w:spacing w:val="-1"/>
        </w:rPr>
        <w:t xml:space="preserve"> </w:t>
      </w:r>
      <w:r w:rsidRPr="005F0075">
        <w:rPr>
          <w:color w:val="000000" w:themeColor="text1"/>
        </w:rPr>
        <w:t>respectiv</w:t>
      </w:r>
      <w:r w:rsidRPr="005F0075">
        <w:rPr>
          <w:color w:val="000000" w:themeColor="text1"/>
          <w:spacing w:val="-2"/>
        </w:rPr>
        <w:t xml:space="preserve"> </w:t>
      </w:r>
      <w:r w:rsidRPr="005F0075">
        <w:rPr>
          <w:color w:val="000000" w:themeColor="text1"/>
          <w:spacing w:val="-1"/>
        </w:rPr>
        <w:t>măsurile</w:t>
      </w:r>
      <w:r w:rsidRPr="005F0075">
        <w:rPr>
          <w:color w:val="000000" w:themeColor="text1"/>
        </w:rPr>
        <w:t xml:space="preserve"> M4,</w:t>
      </w:r>
      <w:r w:rsidRPr="005F0075">
        <w:rPr>
          <w:color w:val="000000" w:themeColor="text1"/>
          <w:spacing w:val="-2"/>
        </w:rPr>
        <w:t xml:space="preserve"> </w:t>
      </w:r>
      <w:r w:rsidRPr="005F0075">
        <w:rPr>
          <w:color w:val="000000" w:themeColor="text1"/>
        </w:rPr>
        <w:t xml:space="preserve">M6 </w:t>
      </w:r>
      <w:r w:rsidRPr="005F0075">
        <w:rPr>
          <w:color w:val="000000" w:themeColor="text1"/>
          <w:spacing w:val="-1"/>
        </w:rPr>
        <w:t>și</w:t>
      </w:r>
      <w:r w:rsidRPr="005F0075">
        <w:rPr>
          <w:color w:val="000000" w:themeColor="text1"/>
          <w:spacing w:val="-2"/>
        </w:rPr>
        <w:t xml:space="preserve"> </w:t>
      </w:r>
      <w:r w:rsidRPr="005F0075">
        <w:rPr>
          <w:color w:val="000000" w:themeColor="text1"/>
        </w:rPr>
        <w:t>M7</w:t>
      </w:r>
      <w:r w:rsidRPr="005F0075">
        <w:rPr>
          <w:color w:val="000000" w:themeColor="text1"/>
          <w:spacing w:val="-1"/>
        </w:rPr>
        <w:t xml:space="preserve"> </w:t>
      </w:r>
      <w:r w:rsidRPr="005F0075">
        <w:rPr>
          <w:color w:val="000000" w:themeColor="text1"/>
        </w:rPr>
        <w:t>prin</w:t>
      </w:r>
      <w:r w:rsidRPr="005F0075">
        <w:rPr>
          <w:color w:val="000000" w:themeColor="text1"/>
          <w:spacing w:val="-1"/>
        </w:rPr>
        <w:t xml:space="preserve"> </w:t>
      </w:r>
      <w:r w:rsidRPr="005F0075">
        <w:rPr>
          <w:color w:val="000000" w:themeColor="text1"/>
        </w:rPr>
        <w:t xml:space="preserve">natura </w:t>
      </w:r>
      <w:r w:rsidRPr="005F0075">
        <w:rPr>
          <w:color w:val="000000" w:themeColor="text1"/>
          <w:spacing w:val="-1"/>
        </w:rPr>
        <w:t>activităților</w:t>
      </w:r>
      <w:r w:rsidRPr="005F0075">
        <w:rPr>
          <w:color w:val="000000" w:themeColor="text1"/>
          <w:spacing w:val="58"/>
          <w:w w:val="99"/>
        </w:rPr>
        <w:t xml:space="preserve"> </w:t>
      </w:r>
      <w:r w:rsidRPr="005F0075">
        <w:rPr>
          <w:color w:val="000000" w:themeColor="text1"/>
          <w:spacing w:val="-1"/>
        </w:rPr>
        <w:t>sprijinite</w:t>
      </w:r>
      <w:r w:rsidRPr="005F0075">
        <w:rPr>
          <w:color w:val="000000" w:themeColor="text1"/>
          <w:spacing w:val="-11"/>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acestea.</w:t>
      </w:r>
    </w:p>
    <w:p w:rsidR="008F3E83" w:rsidRPr="005F0075" w:rsidRDefault="000801B2">
      <w:pPr>
        <w:pStyle w:val="BodyText"/>
        <w:spacing w:line="275" w:lineRule="auto"/>
        <w:ind w:right="103"/>
        <w:jc w:val="both"/>
        <w:rPr>
          <w:rFonts w:cs="Trebuchet MS"/>
          <w:color w:val="000000" w:themeColor="text1"/>
        </w:rPr>
      </w:pPr>
      <w:r w:rsidRPr="005F0075">
        <w:rPr>
          <w:color w:val="000000" w:themeColor="text1"/>
        </w:rPr>
        <w:t>Prioritatea</w:t>
      </w:r>
      <w:r w:rsidRPr="005F0075">
        <w:rPr>
          <w:color w:val="000000" w:themeColor="text1"/>
          <w:spacing w:val="-15"/>
        </w:rPr>
        <w:t xml:space="preserve"> </w:t>
      </w:r>
      <w:r w:rsidRPr="005F0075">
        <w:rPr>
          <w:color w:val="000000" w:themeColor="text1"/>
        </w:rPr>
        <w:t>de</w:t>
      </w:r>
      <w:r w:rsidRPr="005F0075">
        <w:rPr>
          <w:color w:val="000000" w:themeColor="text1"/>
          <w:spacing w:val="-15"/>
        </w:rPr>
        <w:t xml:space="preserve"> </w:t>
      </w:r>
      <w:r w:rsidRPr="005F0075">
        <w:rPr>
          <w:color w:val="000000" w:themeColor="text1"/>
        </w:rPr>
        <w:t>investiții</w:t>
      </w:r>
      <w:r w:rsidRPr="005F0075">
        <w:rPr>
          <w:color w:val="000000" w:themeColor="text1"/>
          <w:spacing w:val="-13"/>
        </w:rPr>
        <w:t xml:space="preserve"> </w:t>
      </w:r>
      <w:r w:rsidRPr="005F0075">
        <w:rPr>
          <w:color w:val="000000" w:themeColor="text1"/>
        </w:rPr>
        <w:t>8/b</w:t>
      </w:r>
      <w:r w:rsidRPr="005F0075">
        <w:rPr>
          <w:color w:val="000000" w:themeColor="text1"/>
          <w:spacing w:val="-14"/>
        </w:rPr>
        <w:t xml:space="preserve"> </w:t>
      </w:r>
      <w:r w:rsidRPr="005F0075">
        <w:rPr>
          <w:color w:val="000000" w:themeColor="text1"/>
        </w:rPr>
        <w:t>este</w:t>
      </w:r>
      <w:r w:rsidRPr="005F0075">
        <w:rPr>
          <w:color w:val="000000" w:themeColor="text1"/>
          <w:spacing w:val="-13"/>
        </w:rPr>
        <w:t xml:space="preserve"> </w:t>
      </w:r>
      <w:r w:rsidRPr="005F0075">
        <w:rPr>
          <w:color w:val="000000" w:themeColor="text1"/>
        </w:rPr>
        <w:t>complementară</w:t>
      </w:r>
      <w:r w:rsidRPr="005F0075">
        <w:rPr>
          <w:color w:val="000000" w:themeColor="text1"/>
          <w:spacing w:val="-14"/>
        </w:rPr>
        <w:t xml:space="preserve"> </w:t>
      </w:r>
      <w:r w:rsidRPr="005F0075">
        <w:rPr>
          <w:color w:val="000000" w:themeColor="text1"/>
        </w:rPr>
        <w:t>măsurilor</w:t>
      </w:r>
      <w:r w:rsidRPr="005F0075">
        <w:rPr>
          <w:color w:val="000000" w:themeColor="text1"/>
          <w:spacing w:val="-12"/>
        </w:rPr>
        <w:t xml:space="preserve"> </w:t>
      </w:r>
      <w:r w:rsidRPr="005F0075">
        <w:rPr>
          <w:color w:val="000000" w:themeColor="text1"/>
          <w:spacing w:val="-1"/>
        </w:rPr>
        <w:t>M2.1,</w:t>
      </w:r>
      <w:r w:rsidRPr="005F0075">
        <w:rPr>
          <w:color w:val="000000" w:themeColor="text1"/>
          <w:spacing w:val="-13"/>
        </w:rPr>
        <w:t xml:space="preserve"> </w:t>
      </w:r>
      <w:r w:rsidRPr="005F0075">
        <w:rPr>
          <w:color w:val="000000" w:themeColor="text1"/>
          <w:spacing w:val="-1"/>
        </w:rPr>
        <w:t>M2.2,</w:t>
      </w:r>
      <w:r w:rsidRPr="005F0075">
        <w:rPr>
          <w:color w:val="000000" w:themeColor="text1"/>
          <w:spacing w:val="-14"/>
        </w:rPr>
        <w:t xml:space="preserve"> </w:t>
      </w:r>
      <w:r w:rsidRPr="005F0075">
        <w:rPr>
          <w:color w:val="000000" w:themeColor="text1"/>
          <w:spacing w:val="-1"/>
        </w:rPr>
        <w:t>M3,</w:t>
      </w:r>
      <w:r w:rsidRPr="005F0075">
        <w:rPr>
          <w:color w:val="000000" w:themeColor="text1"/>
          <w:spacing w:val="-14"/>
        </w:rPr>
        <w:t xml:space="preserve"> </w:t>
      </w:r>
      <w:r w:rsidRPr="005F0075">
        <w:rPr>
          <w:color w:val="000000" w:themeColor="text1"/>
        </w:rPr>
        <w:t>M5,</w:t>
      </w:r>
      <w:r w:rsidRPr="005F0075">
        <w:rPr>
          <w:color w:val="000000" w:themeColor="text1"/>
          <w:spacing w:val="-13"/>
        </w:rPr>
        <w:t xml:space="preserve"> </w:t>
      </w:r>
      <w:r w:rsidRPr="005F0075">
        <w:rPr>
          <w:color w:val="000000" w:themeColor="text1"/>
          <w:spacing w:val="-1"/>
        </w:rPr>
        <w:t>M6</w:t>
      </w:r>
      <w:r w:rsidRPr="005F0075">
        <w:rPr>
          <w:color w:val="000000" w:themeColor="text1"/>
          <w:spacing w:val="-11"/>
        </w:rPr>
        <w:t xml:space="preserve"> </w:t>
      </w:r>
      <w:r w:rsidRPr="005F0075">
        <w:rPr>
          <w:color w:val="000000" w:themeColor="text1"/>
          <w:spacing w:val="-1"/>
        </w:rPr>
        <w:t>și</w:t>
      </w:r>
      <w:r w:rsidRPr="005F0075">
        <w:rPr>
          <w:color w:val="000000" w:themeColor="text1"/>
          <w:spacing w:val="-14"/>
        </w:rPr>
        <w:t xml:space="preserve"> </w:t>
      </w:r>
      <w:r w:rsidRPr="005F0075">
        <w:rPr>
          <w:color w:val="000000" w:themeColor="text1"/>
          <w:spacing w:val="-1"/>
        </w:rPr>
        <w:t>M7</w:t>
      </w:r>
      <w:r w:rsidRPr="005F0075">
        <w:rPr>
          <w:color w:val="000000" w:themeColor="text1"/>
          <w:spacing w:val="-13"/>
        </w:rPr>
        <w:t xml:space="preserve"> </w:t>
      </w:r>
      <w:r w:rsidRPr="005F0075">
        <w:rPr>
          <w:color w:val="000000" w:themeColor="text1"/>
        </w:rPr>
        <w:t>ale</w:t>
      </w:r>
      <w:r w:rsidRPr="005F0075">
        <w:rPr>
          <w:color w:val="000000" w:themeColor="text1"/>
          <w:spacing w:val="21"/>
          <w:w w:val="99"/>
        </w:rPr>
        <w:t xml:space="preserve"> </w:t>
      </w:r>
      <w:r w:rsidRPr="005F0075">
        <w:rPr>
          <w:color w:val="000000" w:themeColor="text1"/>
        </w:rPr>
        <w:t>SDL,</w:t>
      </w:r>
      <w:r w:rsidRPr="005F0075">
        <w:rPr>
          <w:color w:val="000000" w:themeColor="text1"/>
          <w:spacing w:val="-7"/>
        </w:rPr>
        <w:t xml:space="preserve"> </w:t>
      </w:r>
      <w:r w:rsidRPr="005F0075">
        <w:rPr>
          <w:color w:val="000000" w:themeColor="text1"/>
          <w:spacing w:val="-1"/>
        </w:rPr>
        <w:t>acestea,</w:t>
      </w:r>
      <w:r w:rsidRPr="005F0075">
        <w:rPr>
          <w:color w:val="000000" w:themeColor="text1"/>
          <w:spacing w:val="-6"/>
        </w:rPr>
        <w:t xml:space="preserve"> </w:t>
      </w:r>
      <w:r w:rsidRPr="005F0075">
        <w:rPr>
          <w:color w:val="000000" w:themeColor="text1"/>
        </w:rPr>
        <w:t>la</w:t>
      </w:r>
      <w:r w:rsidRPr="005F0075">
        <w:rPr>
          <w:color w:val="000000" w:themeColor="text1"/>
          <w:spacing w:val="-7"/>
        </w:rPr>
        <w:t xml:space="preserve"> </w:t>
      </w:r>
      <w:r w:rsidRPr="005F0075">
        <w:rPr>
          <w:color w:val="000000" w:themeColor="text1"/>
          <w:spacing w:val="-1"/>
        </w:rPr>
        <w:t>rândul</w:t>
      </w:r>
      <w:r w:rsidRPr="005F0075">
        <w:rPr>
          <w:color w:val="000000" w:themeColor="text1"/>
          <w:spacing w:val="-4"/>
        </w:rPr>
        <w:t xml:space="preserve"> </w:t>
      </w:r>
      <w:r w:rsidRPr="005F0075">
        <w:rPr>
          <w:color w:val="000000" w:themeColor="text1"/>
        </w:rPr>
        <w:t>lor</w:t>
      </w:r>
      <w:r w:rsidRPr="005F0075">
        <w:rPr>
          <w:color w:val="000000" w:themeColor="text1"/>
          <w:spacing w:val="-7"/>
        </w:rPr>
        <w:t xml:space="preserve"> </w:t>
      </w:r>
      <w:r w:rsidRPr="005F0075">
        <w:rPr>
          <w:color w:val="000000" w:themeColor="text1"/>
          <w:spacing w:val="-1"/>
        </w:rPr>
        <w:t>în</w:t>
      </w:r>
      <w:r w:rsidRPr="005F0075">
        <w:rPr>
          <w:color w:val="000000" w:themeColor="text1"/>
          <w:spacing w:val="-6"/>
        </w:rPr>
        <w:t xml:space="preserve"> </w:t>
      </w:r>
      <w:r w:rsidRPr="005F0075">
        <w:rPr>
          <w:color w:val="000000" w:themeColor="text1"/>
        </w:rPr>
        <w:t>relație</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complementaritate</w:t>
      </w:r>
      <w:r w:rsidRPr="005F0075">
        <w:rPr>
          <w:color w:val="000000" w:themeColor="text1"/>
          <w:spacing w:val="-6"/>
        </w:rPr>
        <w:t xml:space="preserve"> </w:t>
      </w:r>
      <w:r w:rsidRPr="005F0075">
        <w:rPr>
          <w:color w:val="000000" w:themeColor="text1"/>
        </w:rPr>
        <w:t>internă</w:t>
      </w:r>
      <w:r w:rsidRPr="005F0075">
        <w:rPr>
          <w:color w:val="000000" w:themeColor="text1"/>
          <w:spacing w:val="-6"/>
        </w:rPr>
        <w:t xml:space="preserve"> </w:t>
      </w:r>
      <w:r w:rsidRPr="005F0075">
        <w:rPr>
          <w:color w:val="000000" w:themeColor="text1"/>
          <w:spacing w:val="-1"/>
        </w:rPr>
        <w:t>SDL</w:t>
      </w:r>
      <w:r w:rsidRPr="005F0075">
        <w:rPr>
          <w:color w:val="000000" w:themeColor="text1"/>
          <w:spacing w:val="-5"/>
        </w:rPr>
        <w:t xml:space="preserve"> </w:t>
      </w:r>
      <w:r w:rsidRPr="005F0075">
        <w:rPr>
          <w:color w:val="000000" w:themeColor="text1"/>
          <w:spacing w:val="-1"/>
        </w:rPr>
        <w:t>în</w:t>
      </w:r>
      <w:r w:rsidRPr="005F0075">
        <w:rPr>
          <w:color w:val="000000" w:themeColor="text1"/>
          <w:spacing w:val="-6"/>
        </w:rPr>
        <w:t xml:space="preserve"> </w:t>
      </w:r>
      <w:r w:rsidRPr="005F0075">
        <w:rPr>
          <w:color w:val="000000" w:themeColor="text1"/>
          <w:spacing w:val="-1"/>
        </w:rPr>
        <w:t>direcția</w:t>
      </w:r>
      <w:r w:rsidRPr="005F0075">
        <w:rPr>
          <w:color w:val="000000" w:themeColor="text1"/>
          <w:spacing w:val="-6"/>
        </w:rPr>
        <w:t xml:space="preserve"> </w:t>
      </w:r>
      <w:r w:rsidRPr="005F0075">
        <w:rPr>
          <w:color w:val="000000" w:themeColor="text1"/>
          <w:spacing w:val="-1"/>
        </w:rPr>
        <w:t>creșterii</w:t>
      </w:r>
      <w:r w:rsidRPr="005F0075">
        <w:rPr>
          <w:color w:val="000000" w:themeColor="text1"/>
          <w:spacing w:val="36"/>
          <w:w w:val="99"/>
        </w:rPr>
        <w:t xml:space="preserve"> </w:t>
      </w:r>
      <w:r w:rsidRPr="005F0075">
        <w:rPr>
          <w:color w:val="000000" w:themeColor="text1"/>
          <w:spacing w:val="-1"/>
        </w:rPr>
        <w:t>ocupării,</w:t>
      </w:r>
      <w:r w:rsidRPr="005F0075">
        <w:rPr>
          <w:color w:val="000000" w:themeColor="text1"/>
          <w:spacing w:val="4"/>
        </w:rPr>
        <w:t xml:space="preserve"> </w:t>
      </w:r>
      <w:r w:rsidRPr="005F0075">
        <w:rPr>
          <w:color w:val="000000" w:themeColor="text1"/>
          <w:spacing w:val="-1"/>
        </w:rPr>
        <w:t>în</w:t>
      </w:r>
      <w:r w:rsidRPr="005F0075">
        <w:rPr>
          <w:color w:val="000000" w:themeColor="text1"/>
          <w:spacing w:val="4"/>
        </w:rPr>
        <w:t xml:space="preserve"> </w:t>
      </w:r>
      <w:r w:rsidRPr="005F0075">
        <w:rPr>
          <w:color w:val="000000" w:themeColor="text1"/>
        </w:rPr>
        <w:t>special</w:t>
      </w:r>
      <w:r w:rsidRPr="005F0075">
        <w:rPr>
          <w:color w:val="000000" w:themeColor="text1"/>
          <w:spacing w:val="3"/>
        </w:rPr>
        <w:t xml:space="preserve"> </w:t>
      </w:r>
      <w:r w:rsidRPr="005F0075">
        <w:rPr>
          <w:color w:val="000000" w:themeColor="text1"/>
        </w:rPr>
        <w:t>a</w:t>
      </w:r>
      <w:r w:rsidRPr="005F0075">
        <w:rPr>
          <w:color w:val="000000" w:themeColor="text1"/>
          <w:spacing w:val="5"/>
        </w:rPr>
        <w:t xml:space="preserve"> </w:t>
      </w:r>
      <w:r w:rsidRPr="005F0075">
        <w:rPr>
          <w:color w:val="000000" w:themeColor="text1"/>
          <w:spacing w:val="-1"/>
        </w:rPr>
        <w:t>ocupării</w:t>
      </w:r>
      <w:r w:rsidRPr="005F0075">
        <w:rPr>
          <w:color w:val="000000" w:themeColor="text1"/>
          <w:spacing w:val="4"/>
        </w:rPr>
        <w:t xml:space="preserve"> </w:t>
      </w:r>
      <w:r w:rsidRPr="005F0075">
        <w:rPr>
          <w:color w:val="000000" w:themeColor="text1"/>
        </w:rPr>
        <w:t>active</w:t>
      </w:r>
      <w:r w:rsidRPr="005F0075">
        <w:rPr>
          <w:color w:val="000000" w:themeColor="text1"/>
          <w:spacing w:val="4"/>
        </w:rPr>
        <w:t xml:space="preserve"> </w:t>
      </w:r>
      <w:r w:rsidRPr="005F0075">
        <w:rPr>
          <w:color w:val="000000" w:themeColor="text1"/>
        </w:rPr>
        <w:t>a</w:t>
      </w:r>
      <w:r w:rsidRPr="005F0075">
        <w:rPr>
          <w:color w:val="000000" w:themeColor="text1"/>
          <w:spacing w:val="3"/>
        </w:rPr>
        <w:t xml:space="preserve"> </w:t>
      </w:r>
      <w:r w:rsidRPr="005F0075">
        <w:rPr>
          <w:color w:val="000000" w:themeColor="text1"/>
        </w:rPr>
        <w:t>forței</w:t>
      </w:r>
      <w:r w:rsidRPr="005F0075">
        <w:rPr>
          <w:color w:val="000000" w:themeColor="text1"/>
          <w:spacing w:val="4"/>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muncă</w:t>
      </w:r>
      <w:r w:rsidRPr="005F0075">
        <w:rPr>
          <w:color w:val="000000" w:themeColor="text1"/>
          <w:spacing w:val="5"/>
        </w:rPr>
        <w:t xml:space="preserve"> </w:t>
      </w:r>
      <w:r w:rsidRPr="005F0075">
        <w:rPr>
          <w:color w:val="000000" w:themeColor="text1"/>
          <w:spacing w:val="-1"/>
        </w:rPr>
        <w:t>incluzând</w:t>
      </w:r>
      <w:r w:rsidRPr="005F0075">
        <w:rPr>
          <w:color w:val="000000" w:themeColor="text1"/>
          <w:spacing w:val="3"/>
        </w:rPr>
        <w:t xml:space="preserve"> </w:t>
      </w:r>
      <w:r w:rsidRPr="005F0075">
        <w:rPr>
          <w:color w:val="000000" w:themeColor="text1"/>
          <w:spacing w:val="-1"/>
        </w:rPr>
        <w:t>grupuri</w:t>
      </w:r>
      <w:r w:rsidRPr="005F0075">
        <w:rPr>
          <w:color w:val="000000" w:themeColor="text1"/>
          <w:spacing w:val="4"/>
        </w:rPr>
        <w:t xml:space="preserve"> </w:t>
      </w:r>
      <w:r w:rsidRPr="005F0075">
        <w:rPr>
          <w:color w:val="000000" w:themeColor="text1"/>
        </w:rPr>
        <w:t>defavorizate</w:t>
      </w:r>
      <w:r w:rsidRPr="005F0075">
        <w:rPr>
          <w:color w:val="000000" w:themeColor="text1"/>
          <w:spacing w:val="3"/>
        </w:rPr>
        <w:t xml:space="preserve"> </w:t>
      </w:r>
      <w:r w:rsidRPr="005F0075">
        <w:rPr>
          <w:color w:val="000000" w:themeColor="text1"/>
        </w:rPr>
        <w:t>sau</w:t>
      </w:r>
      <w:r w:rsidRPr="005F0075">
        <w:rPr>
          <w:color w:val="000000" w:themeColor="text1"/>
          <w:spacing w:val="57"/>
          <w:w w:val="99"/>
        </w:rPr>
        <w:t xml:space="preserve"> </w:t>
      </w:r>
      <w:r w:rsidRPr="005F0075">
        <w:rPr>
          <w:color w:val="000000" w:themeColor="text1"/>
          <w:spacing w:val="-1"/>
        </w:rPr>
        <w:t>marginalizate</w:t>
      </w:r>
      <w:r w:rsidRPr="005F0075">
        <w:rPr>
          <w:color w:val="000000" w:themeColor="text1"/>
          <w:spacing w:val="-9"/>
        </w:rPr>
        <w:t xml:space="preserve"> </w:t>
      </w:r>
      <w:r w:rsidRPr="005F0075">
        <w:rPr>
          <w:color w:val="000000" w:themeColor="text1"/>
        </w:rPr>
        <w:t>sau</w:t>
      </w:r>
      <w:r w:rsidRPr="005F0075">
        <w:rPr>
          <w:color w:val="000000" w:themeColor="text1"/>
          <w:spacing w:val="-8"/>
        </w:rPr>
        <w:t xml:space="preserve"> </w:t>
      </w:r>
      <w:r w:rsidRPr="005F0075">
        <w:rPr>
          <w:color w:val="000000" w:themeColor="text1"/>
          <w:spacing w:val="-1"/>
        </w:rPr>
        <w:t>cu</w:t>
      </w:r>
      <w:r w:rsidRPr="005F0075">
        <w:rPr>
          <w:color w:val="000000" w:themeColor="text1"/>
          <w:spacing w:val="-8"/>
        </w:rPr>
        <w:t xml:space="preserve"> </w:t>
      </w:r>
      <w:r w:rsidRPr="005F0075">
        <w:rPr>
          <w:color w:val="000000" w:themeColor="text1"/>
        </w:rPr>
        <w:t>componentă</w:t>
      </w:r>
      <w:r w:rsidRPr="005F0075">
        <w:rPr>
          <w:color w:val="000000" w:themeColor="text1"/>
          <w:spacing w:val="-9"/>
        </w:rPr>
        <w:t xml:space="preserve"> </w:t>
      </w:r>
      <w:r w:rsidRPr="005F0075">
        <w:rPr>
          <w:color w:val="000000" w:themeColor="text1"/>
          <w:spacing w:val="-1"/>
        </w:rPr>
        <w:t>etnică,</w:t>
      </w:r>
      <w:r w:rsidRPr="005F0075">
        <w:rPr>
          <w:color w:val="000000" w:themeColor="text1"/>
          <w:spacing w:val="-8"/>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spacing w:val="-1"/>
        </w:rPr>
        <w:t>special</w:t>
      </w:r>
      <w:r w:rsidRPr="005F0075">
        <w:rPr>
          <w:color w:val="000000" w:themeColor="text1"/>
          <w:spacing w:val="-9"/>
        </w:rPr>
        <w:t xml:space="preserve"> </w:t>
      </w:r>
      <w:r w:rsidRPr="005F0075">
        <w:rPr>
          <w:color w:val="000000" w:themeColor="text1"/>
          <w:spacing w:val="-1"/>
        </w:rPr>
        <w:t>cele</w:t>
      </w:r>
      <w:r w:rsidRPr="005F0075">
        <w:rPr>
          <w:color w:val="000000" w:themeColor="text1"/>
          <w:spacing w:val="-8"/>
        </w:rPr>
        <w:t xml:space="preserve"> </w:t>
      </w:r>
      <w:r w:rsidRPr="005F0075">
        <w:rPr>
          <w:color w:val="000000" w:themeColor="text1"/>
        </w:rPr>
        <w:t>aparținând</w:t>
      </w:r>
      <w:r w:rsidRPr="005F0075">
        <w:rPr>
          <w:color w:val="000000" w:themeColor="text1"/>
          <w:spacing w:val="-8"/>
        </w:rPr>
        <w:t xml:space="preserve"> </w:t>
      </w:r>
      <w:r w:rsidRPr="005F0075">
        <w:rPr>
          <w:color w:val="000000" w:themeColor="text1"/>
        </w:rPr>
        <w:t>etniei</w:t>
      </w:r>
      <w:r w:rsidRPr="005F0075">
        <w:rPr>
          <w:color w:val="000000" w:themeColor="text1"/>
          <w:spacing w:val="-8"/>
        </w:rPr>
        <w:t xml:space="preserve"> </w:t>
      </w:r>
      <w:r w:rsidRPr="005F0075">
        <w:rPr>
          <w:color w:val="000000" w:themeColor="text1"/>
        </w:rPr>
        <w:t>rome.</w:t>
      </w: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spacing w:before="2"/>
        <w:rPr>
          <w:rFonts w:ascii="Trebuchet MS" w:eastAsia="Trebuchet MS" w:hAnsi="Trebuchet MS" w:cs="Trebuchet MS"/>
          <w:color w:val="000000" w:themeColor="text1"/>
          <w:sz w:val="28"/>
          <w:szCs w:val="28"/>
        </w:rPr>
      </w:pPr>
    </w:p>
    <w:p w:rsidR="008F3E83" w:rsidRPr="005F0075" w:rsidRDefault="00211BD8">
      <w:pPr>
        <w:spacing w:line="20" w:lineRule="atLeast"/>
        <w:ind w:left="111"/>
        <w:rPr>
          <w:rFonts w:ascii="Trebuchet MS" w:eastAsia="Trebuchet MS" w:hAnsi="Trebuchet MS" w:cs="Trebuchet MS"/>
          <w:color w:val="000000" w:themeColor="text1"/>
          <w:sz w:val="2"/>
          <w:szCs w:val="2"/>
        </w:rPr>
      </w:pPr>
      <w:r w:rsidRPr="005F0075">
        <w:rPr>
          <w:rFonts w:ascii="Trebuchet MS" w:eastAsia="Trebuchet MS" w:hAnsi="Trebuchet MS" w:cs="Trebuchet MS"/>
          <w:noProof/>
          <w:color w:val="000000" w:themeColor="text1"/>
          <w:sz w:val="2"/>
          <w:szCs w:val="2"/>
        </w:rPr>
        <mc:AlternateContent>
          <mc:Choice Requires="wpg">
            <w:drawing>
              <wp:inline distT="0" distB="0" distL="0" distR="0">
                <wp:extent cx="1840230" cy="11430"/>
                <wp:effectExtent l="3810" t="5080" r="3810" b="2540"/>
                <wp:docPr id="6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11430"/>
                          <a:chOff x="0" y="0"/>
                          <a:chExt cx="2898" cy="18"/>
                        </a:xfrm>
                      </wpg:grpSpPr>
                      <wpg:grpSp>
                        <wpg:cNvPr id="68" name="Group 151"/>
                        <wpg:cNvGrpSpPr>
                          <a:grpSpLocks/>
                        </wpg:cNvGrpSpPr>
                        <wpg:grpSpPr bwMode="auto">
                          <a:xfrm>
                            <a:off x="9" y="9"/>
                            <a:ext cx="2880" cy="2"/>
                            <a:chOff x="9" y="9"/>
                            <a:chExt cx="2880" cy="2"/>
                          </a:xfrm>
                        </wpg:grpSpPr>
                        <wps:wsp>
                          <wps:cNvPr id="69" name="Freeform 152"/>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21F689" id="Group 150" o:spid="_x0000_s1026" style="width:144.9pt;height:.9pt;mso-position-horizontal-relative:char;mso-position-vertical-relative:line" coordsize="28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">
                <v:group id="Group 151" o:spid="_x0000_s1027" style="position:absolute;left:9;top:9;width:2880;height:2" coordorigin="9,9"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52" o:spid="_x0000_s1028" style="position:absolute;left:9;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" path="m,l2880,e" filled="f" strokeweight=".88pt">
                    <v:path arrowok="t" o:connecttype="custom" o:connectlocs="0,0;2880,0" o:connectangles="0,0"/>
                  </v:shape>
                </v:group>
                <w10:anchorlock/>
              </v:group>
            </w:pict>
          </mc:Fallback>
        </mc:AlternateContent>
      </w:r>
    </w:p>
    <w:p w:rsidR="008F3E83" w:rsidRPr="005F0075" w:rsidRDefault="000801B2">
      <w:pPr>
        <w:spacing w:before="92"/>
        <w:ind w:left="120"/>
        <w:rPr>
          <w:rFonts w:ascii="Calibri" w:eastAsia="Calibri" w:hAnsi="Calibri" w:cs="Calibri"/>
          <w:color w:val="000000" w:themeColor="text1"/>
          <w:sz w:val="16"/>
          <w:szCs w:val="16"/>
        </w:rPr>
      </w:pPr>
      <w:r w:rsidRPr="005F0075">
        <w:rPr>
          <w:rFonts w:ascii="Calibri"/>
          <w:color w:val="000000" w:themeColor="text1"/>
          <w:sz w:val="16"/>
        </w:rPr>
        <w:t>1</w:t>
      </w:r>
    </w:p>
    <w:p w:rsidR="008F3E83" w:rsidRPr="005F0075" w:rsidRDefault="00255796">
      <w:pPr>
        <w:pStyle w:val="Heading2"/>
        <w:spacing w:before="101"/>
        <w:ind w:left="120"/>
        <w:rPr>
          <w:rFonts w:cs="Calibri"/>
          <w:color w:val="000000" w:themeColor="text1"/>
        </w:rPr>
      </w:pPr>
      <w:hyperlink r:id="rId9">
        <w:r w:rsidR="000801B2" w:rsidRPr="005F0075">
          <w:rPr>
            <w:rFonts w:cs="Calibri"/>
            <w:color w:val="000000" w:themeColor="text1"/>
            <w:spacing w:val="-1"/>
          </w:rPr>
          <w:t>http://www.brecoradea.ro/index.php/programe/interreg‐v‐a‐romani</w:t>
        </w:r>
      </w:hyperlink>
      <w:r w:rsidR="000801B2" w:rsidRPr="005F0075">
        <w:rPr>
          <w:rFonts w:cs="Calibri"/>
          <w:color w:val="000000" w:themeColor="text1"/>
          <w:spacing w:val="-1"/>
        </w:rPr>
        <w:t>a‐ungaria</w:t>
      </w:r>
    </w:p>
    <w:p w:rsidR="008F3E83" w:rsidRPr="005F0075" w:rsidRDefault="008F3E83">
      <w:pPr>
        <w:rPr>
          <w:rFonts w:ascii="Calibri" w:eastAsia="Calibri" w:hAnsi="Calibri" w:cs="Calibri"/>
          <w:color w:val="000000" w:themeColor="text1"/>
        </w:rPr>
        <w:sectPr w:rsidR="008F3E83" w:rsidRPr="005F0075">
          <w:pgSz w:w="11910" w:h="16840"/>
          <w:pgMar w:top="1380" w:right="1340" w:bottom="280" w:left="1320" w:header="720" w:footer="720" w:gutter="0"/>
          <w:cols w:space="720"/>
        </w:sectPr>
      </w:pPr>
    </w:p>
    <w:p w:rsidR="008F3E83" w:rsidRPr="005F0075" w:rsidRDefault="000801B2">
      <w:pPr>
        <w:pStyle w:val="BodyText"/>
        <w:spacing w:before="60" w:line="276" w:lineRule="auto"/>
        <w:ind w:left="120" w:right="102" w:hanging="1"/>
        <w:jc w:val="both"/>
        <w:rPr>
          <w:rFonts w:cs="Trebuchet MS"/>
          <w:color w:val="000000" w:themeColor="text1"/>
        </w:rPr>
      </w:pPr>
      <w:r w:rsidRPr="005F0075">
        <w:rPr>
          <w:color w:val="000000" w:themeColor="text1"/>
        </w:rPr>
        <w:lastRenderedPageBreak/>
        <w:t>Prioritatea</w:t>
      </w:r>
      <w:r w:rsidRPr="005F0075">
        <w:rPr>
          <w:color w:val="000000" w:themeColor="text1"/>
          <w:spacing w:val="-16"/>
        </w:rPr>
        <w:t xml:space="preserve"> </w:t>
      </w:r>
      <w:r w:rsidRPr="005F0075">
        <w:rPr>
          <w:color w:val="000000" w:themeColor="text1"/>
        </w:rPr>
        <w:t>de</w:t>
      </w:r>
      <w:r w:rsidRPr="005F0075">
        <w:rPr>
          <w:color w:val="000000" w:themeColor="text1"/>
          <w:spacing w:val="-15"/>
        </w:rPr>
        <w:t xml:space="preserve"> </w:t>
      </w:r>
      <w:r w:rsidRPr="005F0075">
        <w:rPr>
          <w:color w:val="000000" w:themeColor="text1"/>
        </w:rPr>
        <w:t>investiții</w:t>
      </w:r>
      <w:r w:rsidRPr="005F0075">
        <w:rPr>
          <w:color w:val="000000" w:themeColor="text1"/>
          <w:spacing w:val="-14"/>
        </w:rPr>
        <w:t xml:space="preserve"> </w:t>
      </w:r>
      <w:r w:rsidRPr="005F0075">
        <w:rPr>
          <w:color w:val="000000" w:themeColor="text1"/>
          <w:spacing w:val="-1"/>
        </w:rPr>
        <w:t>9/a</w:t>
      </w:r>
      <w:r w:rsidRPr="005F0075">
        <w:rPr>
          <w:color w:val="000000" w:themeColor="text1"/>
          <w:spacing w:val="-14"/>
        </w:rPr>
        <w:t xml:space="preserve"> </w:t>
      </w:r>
      <w:r w:rsidRPr="005F0075">
        <w:rPr>
          <w:color w:val="000000" w:themeColor="text1"/>
          <w:spacing w:val="-1"/>
        </w:rPr>
        <w:t>este</w:t>
      </w:r>
      <w:r w:rsidRPr="005F0075">
        <w:rPr>
          <w:color w:val="000000" w:themeColor="text1"/>
          <w:spacing w:val="-15"/>
        </w:rPr>
        <w:t xml:space="preserve"> </w:t>
      </w:r>
      <w:r w:rsidRPr="005F0075">
        <w:rPr>
          <w:color w:val="000000" w:themeColor="text1"/>
        </w:rPr>
        <w:t>în</w:t>
      </w:r>
      <w:r w:rsidRPr="005F0075">
        <w:rPr>
          <w:color w:val="000000" w:themeColor="text1"/>
          <w:spacing w:val="-15"/>
        </w:rPr>
        <w:t xml:space="preserve"> </w:t>
      </w:r>
      <w:r w:rsidRPr="005F0075">
        <w:rPr>
          <w:color w:val="000000" w:themeColor="text1"/>
          <w:spacing w:val="-1"/>
        </w:rPr>
        <w:t>complementaritate</w:t>
      </w:r>
      <w:r w:rsidRPr="005F0075">
        <w:rPr>
          <w:color w:val="000000" w:themeColor="text1"/>
          <w:spacing w:val="-15"/>
        </w:rPr>
        <w:t xml:space="preserve"> </w:t>
      </w:r>
      <w:r w:rsidRPr="005F0075">
        <w:rPr>
          <w:color w:val="000000" w:themeColor="text1"/>
        </w:rPr>
        <w:t>cu</w:t>
      </w:r>
      <w:r w:rsidRPr="005F0075">
        <w:rPr>
          <w:color w:val="000000" w:themeColor="text1"/>
          <w:spacing w:val="-14"/>
        </w:rPr>
        <w:t xml:space="preserve"> </w:t>
      </w:r>
      <w:r w:rsidRPr="005F0075">
        <w:rPr>
          <w:color w:val="000000" w:themeColor="text1"/>
        </w:rPr>
        <w:t>măsurile</w:t>
      </w:r>
      <w:r w:rsidRPr="005F0075">
        <w:rPr>
          <w:color w:val="000000" w:themeColor="text1"/>
          <w:spacing w:val="-16"/>
        </w:rPr>
        <w:t xml:space="preserve"> </w:t>
      </w:r>
      <w:r w:rsidRPr="005F0075">
        <w:rPr>
          <w:color w:val="000000" w:themeColor="text1"/>
          <w:spacing w:val="-1"/>
        </w:rPr>
        <w:t>M4,</w:t>
      </w:r>
      <w:r w:rsidRPr="005F0075">
        <w:rPr>
          <w:color w:val="000000" w:themeColor="text1"/>
          <w:spacing w:val="-14"/>
        </w:rPr>
        <w:t xml:space="preserve"> </w:t>
      </w:r>
      <w:r w:rsidRPr="005F0075">
        <w:rPr>
          <w:color w:val="000000" w:themeColor="text1"/>
          <w:spacing w:val="-1"/>
        </w:rPr>
        <w:t>M6</w:t>
      </w:r>
      <w:r w:rsidRPr="005F0075">
        <w:rPr>
          <w:color w:val="000000" w:themeColor="text1"/>
          <w:spacing w:val="-14"/>
        </w:rPr>
        <w:t xml:space="preserve"> </w:t>
      </w:r>
      <w:r w:rsidRPr="005F0075">
        <w:rPr>
          <w:color w:val="000000" w:themeColor="text1"/>
          <w:spacing w:val="-1"/>
        </w:rPr>
        <w:t>și</w:t>
      </w:r>
      <w:r w:rsidRPr="005F0075">
        <w:rPr>
          <w:color w:val="000000" w:themeColor="text1"/>
          <w:spacing w:val="-14"/>
        </w:rPr>
        <w:t xml:space="preserve"> </w:t>
      </w:r>
      <w:r w:rsidRPr="005F0075">
        <w:rPr>
          <w:color w:val="000000" w:themeColor="text1"/>
          <w:spacing w:val="-1"/>
        </w:rPr>
        <w:t>M7</w:t>
      </w:r>
      <w:r w:rsidRPr="005F0075">
        <w:rPr>
          <w:color w:val="000000" w:themeColor="text1"/>
          <w:spacing w:val="-15"/>
        </w:rPr>
        <w:t xml:space="preserve"> </w:t>
      </w:r>
      <w:r w:rsidRPr="005F0075">
        <w:rPr>
          <w:color w:val="000000" w:themeColor="text1"/>
          <w:spacing w:val="-1"/>
        </w:rPr>
        <w:t>ale</w:t>
      </w:r>
      <w:r w:rsidRPr="005F0075">
        <w:rPr>
          <w:color w:val="000000" w:themeColor="text1"/>
          <w:spacing w:val="-14"/>
        </w:rPr>
        <w:t xml:space="preserve"> </w:t>
      </w:r>
      <w:r w:rsidRPr="005F0075">
        <w:rPr>
          <w:color w:val="000000" w:themeColor="text1"/>
        </w:rPr>
        <w:t>SDL</w:t>
      </w:r>
      <w:r w:rsidRPr="005F0075">
        <w:rPr>
          <w:color w:val="000000" w:themeColor="text1"/>
          <w:spacing w:val="-15"/>
        </w:rPr>
        <w:t xml:space="preserve"> </w:t>
      </w:r>
      <w:r w:rsidRPr="005F0075">
        <w:rPr>
          <w:color w:val="000000" w:themeColor="text1"/>
          <w:spacing w:val="-1"/>
        </w:rPr>
        <w:t>prin</w:t>
      </w:r>
      <w:r w:rsidRPr="005F0075">
        <w:rPr>
          <w:color w:val="000000" w:themeColor="text1"/>
          <w:spacing w:val="42"/>
          <w:w w:val="99"/>
        </w:rPr>
        <w:t xml:space="preserve"> </w:t>
      </w:r>
      <w:r w:rsidRPr="005F0075">
        <w:rPr>
          <w:color w:val="000000" w:themeColor="text1"/>
        </w:rPr>
        <w:t>natura</w:t>
      </w:r>
      <w:r w:rsidRPr="005F0075">
        <w:rPr>
          <w:color w:val="000000" w:themeColor="text1"/>
          <w:spacing w:val="12"/>
        </w:rPr>
        <w:t xml:space="preserve"> </w:t>
      </w:r>
      <w:r w:rsidRPr="005F0075">
        <w:rPr>
          <w:color w:val="000000" w:themeColor="text1"/>
          <w:spacing w:val="-1"/>
        </w:rPr>
        <w:t>tipului</w:t>
      </w:r>
      <w:r w:rsidRPr="005F0075">
        <w:rPr>
          <w:color w:val="000000" w:themeColor="text1"/>
          <w:spacing w:val="13"/>
        </w:rPr>
        <w:t xml:space="preserve"> </w:t>
      </w:r>
      <w:r w:rsidRPr="005F0075">
        <w:rPr>
          <w:color w:val="000000" w:themeColor="text1"/>
          <w:spacing w:val="-1"/>
        </w:rPr>
        <w:t>și</w:t>
      </w:r>
      <w:r w:rsidRPr="005F0075">
        <w:rPr>
          <w:color w:val="000000" w:themeColor="text1"/>
          <w:spacing w:val="12"/>
        </w:rPr>
        <w:t xml:space="preserve"> </w:t>
      </w:r>
      <w:r w:rsidRPr="005F0075">
        <w:rPr>
          <w:color w:val="000000" w:themeColor="text1"/>
        </w:rPr>
        <w:t>obiectului</w:t>
      </w:r>
      <w:r w:rsidRPr="005F0075">
        <w:rPr>
          <w:color w:val="000000" w:themeColor="text1"/>
          <w:spacing w:val="12"/>
        </w:rPr>
        <w:t xml:space="preserve"> </w:t>
      </w:r>
      <w:r w:rsidRPr="005F0075">
        <w:rPr>
          <w:color w:val="000000" w:themeColor="text1"/>
          <w:spacing w:val="-1"/>
        </w:rPr>
        <w:t>intervenției</w:t>
      </w:r>
      <w:r w:rsidRPr="005F0075">
        <w:rPr>
          <w:color w:val="000000" w:themeColor="text1"/>
          <w:spacing w:val="11"/>
        </w:rPr>
        <w:t xml:space="preserve"> </w:t>
      </w:r>
      <w:r w:rsidRPr="005F0075">
        <w:rPr>
          <w:color w:val="000000" w:themeColor="text1"/>
          <w:spacing w:val="-1"/>
        </w:rPr>
        <w:t>și</w:t>
      </w:r>
      <w:r w:rsidRPr="005F0075">
        <w:rPr>
          <w:color w:val="000000" w:themeColor="text1"/>
          <w:spacing w:val="12"/>
        </w:rPr>
        <w:t xml:space="preserve"> </w:t>
      </w:r>
      <w:r w:rsidRPr="005F0075">
        <w:rPr>
          <w:color w:val="000000" w:themeColor="text1"/>
          <w:spacing w:val="-1"/>
        </w:rPr>
        <w:t>în</w:t>
      </w:r>
      <w:r w:rsidRPr="005F0075">
        <w:rPr>
          <w:color w:val="000000" w:themeColor="text1"/>
          <w:spacing w:val="12"/>
        </w:rPr>
        <w:t xml:space="preserve"> </w:t>
      </w:r>
      <w:r w:rsidRPr="005F0075">
        <w:rPr>
          <w:color w:val="000000" w:themeColor="text1"/>
          <w:spacing w:val="-1"/>
        </w:rPr>
        <w:t>egală</w:t>
      </w:r>
      <w:r w:rsidRPr="005F0075">
        <w:rPr>
          <w:color w:val="000000" w:themeColor="text1"/>
          <w:spacing w:val="11"/>
        </w:rPr>
        <w:t xml:space="preserve"> </w:t>
      </w:r>
      <w:r w:rsidRPr="005F0075">
        <w:rPr>
          <w:color w:val="000000" w:themeColor="text1"/>
        </w:rPr>
        <w:t>măsură</w:t>
      </w:r>
      <w:r w:rsidRPr="005F0075">
        <w:rPr>
          <w:color w:val="000000" w:themeColor="text1"/>
          <w:spacing w:val="12"/>
        </w:rPr>
        <w:t xml:space="preserve"> </w:t>
      </w:r>
      <w:r w:rsidRPr="005F0075">
        <w:rPr>
          <w:color w:val="000000" w:themeColor="text1"/>
        </w:rPr>
        <w:t>pentru</w:t>
      </w:r>
      <w:r w:rsidRPr="005F0075">
        <w:rPr>
          <w:color w:val="000000" w:themeColor="text1"/>
          <w:spacing w:val="12"/>
        </w:rPr>
        <w:t xml:space="preserve"> </w:t>
      </w:r>
      <w:r w:rsidRPr="005F0075">
        <w:rPr>
          <w:color w:val="000000" w:themeColor="text1"/>
        </w:rPr>
        <w:t>beneficiarii</w:t>
      </w:r>
      <w:r w:rsidRPr="005F0075">
        <w:rPr>
          <w:color w:val="000000" w:themeColor="text1"/>
          <w:spacing w:val="10"/>
        </w:rPr>
        <w:t xml:space="preserve"> </w:t>
      </w:r>
      <w:r w:rsidRPr="005F0075">
        <w:rPr>
          <w:color w:val="000000" w:themeColor="text1"/>
        </w:rPr>
        <w:t>indirecții</w:t>
      </w:r>
      <w:r w:rsidRPr="005F0075">
        <w:rPr>
          <w:color w:val="000000" w:themeColor="text1"/>
          <w:spacing w:val="11"/>
        </w:rPr>
        <w:t xml:space="preserve"> </w:t>
      </w:r>
      <w:r w:rsidRPr="005F0075">
        <w:rPr>
          <w:color w:val="000000" w:themeColor="text1"/>
          <w:spacing w:val="-1"/>
        </w:rPr>
        <w:t>ai</w:t>
      </w:r>
      <w:r w:rsidRPr="005F0075">
        <w:rPr>
          <w:color w:val="000000" w:themeColor="text1"/>
          <w:spacing w:val="42"/>
          <w:w w:val="99"/>
        </w:rPr>
        <w:t xml:space="preserve"> </w:t>
      </w:r>
      <w:r w:rsidRPr="005F0075">
        <w:rPr>
          <w:color w:val="000000" w:themeColor="text1"/>
        </w:rPr>
        <w:t>intervențiilor</w:t>
      </w:r>
      <w:r w:rsidRPr="005F0075">
        <w:rPr>
          <w:color w:val="000000" w:themeColor="text1"/>
          <w:spacing w:val="-10"/>
        </w:rPr>
        <w:t xml:space="preserve"> </w:t>
      </w:r>
      <w:r w:rsidRPr="005F0075">
        <w:rPr>
          <w:color w:val="000000" w:themeColor="text1"/>
        </w:rPr>
        <w:t>la</w:t>
      </w:r>
      <w:r w:rsidRPr="005F0075">
        <w:rPr>
          <w:color w:val="000000" w:themeColor="text1"/>
          <w:spacing w:val="-11"/>
        </w:rPr>
        <w:t xml:space="preserve"> </w:t>
      </w:r>
      <w:r w:rsidRPr="005F0075">
        <w:rPr>
          <w:color w:val="000000" w:themeColor="text1"/>
        </w:rPr>
        <w:t>scara</w:t>
      </w:r>
      <w:r w:rsidRPr="005F0075">
        <w:rPr>
          <w:color w:val="000000" w:themeColor="text1"/>
          <w:spacing w:val="-11"/>
        </w:rPr>
        <w:t xml:space="preserve"> </w:t>
      </w:r>
      <w:r w:rsidRPr="005F0075">
        <w:rPr>
          <w:color w:val="000000" w:themeColor="text1"/>
        </w:rPr>
        <w:t>impactului</w:t>
      </w:r>
      <w:r w:rsidRPr="005F0075">
        <w:rPr>
          <w:color w:val="000000" w:themeColor="text1"/>
          <w:spacing w:val="-11"/>
        </w:rPr>
        <w:t xml:space="preserve"> </w:t>
      </w:r>
      <w:r w:rsidRPr="005F0075">
        <w:rPr>
          <w:color w:val="000000" w:themeColor="text1"/>
          <w:spacing w:val="-1"/>
        </w:rPr>
        <w:t>așteptat.</w:t>
      </w:r>
    </w:p>
    <w:p w:rsidR="008F3E83" w:rsidRPr="005F0075" w:rsidRDefault="000801B2">
      <w:pPr>
        <w:pStyle w:val="BodyText"/>
        <w:spacing w:line="276" w:lineRule="auto"/>
        <w:ind w:left="120" w:right="102"/>
        <w:jc w:val="both"/>
        <w:rPr>
          <w:rFonts w:cs="Trebuchet MS"/>
          <w:color w:val="000000" w:themeColor="text1"/>
        </w:rPr>
      </w:pPr>
      <w:r w:rsidRPr="005F0075">
        <w:rPr>
          <w:color w:val="000000" w:themeColor="text1"/>
        </w:rPr>
        <w:t>Prioritatea</w:t>
      </w:r>
      <w:r w:rsidRPr="005F0075">
        <w:rPr>
          <w:color w:val="000000" w:themeColor="text1"/>
          <w:spacing w:val="-12"/>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investiții</w:t>
      </w:r>
      <w:r w:rsidRPr="005F0075">
        <w:rPr>
          <w:color w:val="000000" w:themeColor="text1"/>
          <w:spacing w:val="-10"/>
        </w:rPr>
        <w:t xml:space="preserve"> </w:t>
      </w:r>
      <w:r w:rsidRPr="005F0075">
        <w:rPr>
          <w:color w:val="000000" w:themeColor="text1"/>
        </w:rPr>
        <w:t>11/b</w:t>
      </w:r>
      <w:r w:rsidRPr="005F0075">
        <w:rPr>
          <w:color w:val="000000" w:themeColor="text1"/>
          <w:spacing w:val="-9"/>
        </w:rPr>
        <w:t xml:space="preserve"> </w:t>
      </w:r>
      <w:r w:rsidRPr="005F0075">
        <w:rPr>
          <w:color w:val="000000" w:themeColor="text1"/>
        </w:rPr>
        <w:t>este</w:t>
      </w:r>
      <w:r w:rsidRPr="005F0075">
        <w:rPr>
          <w:color w:val="000000" w:themeColor="text1"/>
          <w:spacing w:val="-9"/>
        </w:rPr>
        <w:t xml:space="preserve"> </w:t>
      </w:r>
      <w:r w:rsidRPr="005F0075">
        <w:rPr>
          <w:color w:val="000000" w:themeColor="text1"/>
        </w:rPr>
        <w:t>în</w:t>
      </w:r>
      <w:r w:rsidRPr="005F0075">
        <w:rPr>
          <w:color w:val="000000" w:themeColor="text1"/>
          <w:spacing w:val="-10"/>
        </w:rPr>
        <w:t xml:space="preserve"> </w:t>
      </w:r>
      <w:r w:rsidRPr="005F0075">
        <w:rPr>
          <w:color w:val="000000" w:themeColor="text1"/>
        </w:rPr>
        <w:t>relație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complementaritate</w:t>
      </w:r>
      <w:r w:rsidRPr="005F0075">
        <w:rPr>
          <w:color w:val="000000" w:themeColor="text1"/>
          <w:spacing w:val="-10"/>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măsurile</w:t>
      </w:r>
      <w:r w:rsidRPr="005F0075">
        <w:rPr>
          <w:color w:val="000000" w:themeColor="text1"/>
          <w:spacing w:val="-9"/>
        </w:rPr>
        <w:t xml:space="preserve"> </w:t>
      </w:r>
      <w:r w:rsidRPr="005F0075">
        <w:rPr>
          <w:color w:val="000000" w:themeColor="text1"/>
          <w:spacing w:val="-1"/>
        </w:rPr>
        <w:t>M4,</w:t>
      </w:r>
      <w:r w:rsidRPr="005F0075">
        <w:rPr>
          <w:color w:val="000000" w:themeColor="text1"/>
          <w:spacing w:val="-9"/>
        </w:rPr>
        <w:t xml:space="preserve"> </w:t>
      </w:r>
      <w:r w:rsidRPr="005F0075">
        <w:rPr>
          <w:color w:val="000000" w:themeColor="text1"/>
          <w:spacing w:val="-1"/>
        </w:rPr>
        <w:t>M6</w:t>
      </w:r>
      <w:r w:rsidRPr="005F0075">
        <w:rPr>
          <w:color w:val="000000" w:themeColor="text1"/>
          <w:spacing w:val="-10"/>
        </w:rPr>
        <w:t xml:space="preserve"> </w:t>
      </w:r>
      <w:r w:rsidRPr="005F0075">
        <w:rPr>
          <w:color w:val="000000" w:themeColor="text1"/>
          <w:spacing w:val="-1"/>
        </w:rPr>
        <w:t>și</w:t>
      </w:r>
      <w:r w:rsidRPr="005F0075">
        <w:rPr>
          <w:color w:val="000000" w:themeColor="text1"/>
          <w:spacing w:val="-10"/>
        </w:rPr>
        <w:t xml:space="preserve"> </w:t>
      </w:r>
      <w:r w:rsidRPr="005F0075">
        <w:rPr>
          <w:color w:val="000000" w:themeColor="text1"/>
        </w:rPr>
        <w:t>M7</w:t>
      </w:r>
      <w:r w:rsidRPr="005F0075">
        <w:rPr>
          <w:color w:val="000000" w:themeColor="text1"/>
          <w:spacing w:val="33"/>
          <w:w w:val="99"/>
        </w:rPr>
        <w:t xml:space="preserve"> </w:t>
      </w:r>
      <w:r w:rsidRPr="005F0075">
        <w:rPr>
          <w:color w:val="000000" w:themeColor="text1"/>
          <w:spacing w:val="-1"/>
        </w:rPr>
        <w:t>și</w:t>
      </w:r>
      <w:r w:rsidRPr="005F0075">
        <w:rPr>
          <w:color w:val="000000" w:themeColor="text1"/>
          <w:spacing w:val="9"/>
        </w:rPr>
        <w:t xml:space="preserve"> </w:t>
      </w:r>
      <w:r w:rsidRPr="005F0075">
        <w:rPr>
          <w:color w:val="000000" w:themeColor="text1"/>
          <w:spacing w:val="-1"/>
        </w:rPr>
        <w:t>în</w:t>
      </w:r>
      <w:r w:rsidRPr="005F0075">
        <w:rPr>
          <w:color w:val="000000" w:themeColor="text1"/>
          <w:spacing w:val="9"/>
        </w:rPr>
        <w:t xml:space="preserve"> </w:t>
      </w:r>
      <w:r w:rsidRPr="005F0075">
        <w:rPr>
          <w:color w:val="000000" w:themeColor="text1"/>
          <w:spacing w:val="-1"/>
        </w:rPr>
        <w:t>potențială</w:t>
      </w:r>
      <w:r w:rsidRPr="005F0075">
        <w:rPr>
          <w:color w:val="000000" w:themeColor="text1"/>
          <w:spacing w:val="10"/>
        </w:rPr>
        <w:t xml:space="preserve"> </w:t>
      </w:r>
      <w:r w:rsidRPr="005F0075">
        <w:rPr>
          <w:color w:val="000000" w:themeColor="text1"/>
        </w:rPr>
        <w:t>relație</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complementaritate</w:t>
      </w:r>
      <w:r w:rsidRPr="005F0075">
        <w:rPr>
          <w:color w:val="000000" w:themeColor="text1"/>
          <w:spacing w:val="10"/>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proiectele</w:t>
      </w:r>
      <w:r w:rsidRPr="005F0075">
        <w:rPr>
          <w:color w:val="000000" w:themeColor="text1"/>
          <w:spacing w:val="11"/>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cooperare</w:t>
      </w:r>
      <w:r w:rsidRPr="005F0075">
        <w:rPr>
          <w:color w:val="000000" w:themeColor="text1"/>
          <w:spacing w:val="10"/>
        </w:rPr>
        <w:t xml:space="preserve"> </w:t>
      </w:r>
      <w:r w:rsidRPr="005F0075">
        <w:rPr>
          <w:color w:val="000000" w:themeColor="text1"/>
        </w:rPr>
        <w:t>ce</w:t>
      </w:r>
      <w:r w:rsidRPr="005F0075">
        <w:rPr>
          <w:color w:val="000000" w:themeColor="text1"/>
          <w:spacing w:val="9"/>
        </w:rPr>
        <w:t xml:space="preserve"> </w:t>
      </w:r>
      <w:r w:rsidRPr="005F0075">
        <w:rPr>
          <w:color w:val="000000" w:themeColor="text1"/>
        </w:rPr>
        <w:t>urmează</w:t>
      </w:r>
      <w:r w:rsidRPr="005F0075">
        <w:rPr>
          <w:color w:val="000000" w:themeColor="text1"/>
          <w:spacing w:val="9"/>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fi</w:t>
      </w:r>
      <w:r w:rsidRPr="005F0075">
        <w:rPr>
          <w:color w:val="000000" w:themeColor="text1"/>
          <w:spacing w:val="24"/>
          <w:w w:val="99"/>
        </w:rPr>
        <w:t xml:space="preserve"> </w:t>
      </w:r>
      <w:r w:rsidRPr="005F0075">
        <w:rPr>
          <w:color w:val="000000" w:themeColor="text1"/>
        </w:rPr>
        <w:t>depuse</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GAL.</w:t>
      </w:r>
    </w:p>
    <w:p w:rsidR="008F3E83" w:rsidRPr="005F0075" w:rsidRDefault="000801B2">
      <w:pPr>
        <w:pStyle w:val="BodyText"/>
        <w:spacing w:line="276" w:lineRule="auto"/>
        <w:ind w:left="120" w:right="103"/>
        <w:jc w:val="both"/>
        <w:rPr>
          <w:rFonts w:cs="Trebuchet MS"/>
          <w:color w:val="000000" w:themeColor="text1"/>
        </w:rPr>
      </w:pPr>
      <w:r w:rsidRPr="005F0075">
        <w:rPr>
          <w:color w:val="000000" w:themeColor="text1"/>
        </w:rPr>
        <w:t>Strategia</w:t>
      </w:r>
      <w:r w:rsidRPr="005F0075">
        <w:rPr>
          <w:color w:val="000000" w:themeColor="text1"/>
          <w:spacing w:val="21"/>
        </w:rPr>
        <w:t xml:space="preserve"> </w:t>
      </w:r>
      <w:r w:rsidRPr="005F0075">
        <w:rPr>
          <w:color w:val="000000" w:themeColor="text1"/>
        </w:rPr>
        <w:t>de</w:t>
      </w:r>
      <w:r w:rsidRPr="005F0075">
        <w:rPr>
          <w:color w:val="000000" w:themeColor="text1"/>
          <w:spacing w:val="22"/>
        </w:rPr>
        <w:t xml:space="preserve"> </w:t>
      </w:r>
      <w:r w:rsidRPr="005F0075">
        <w:rPr>
          <w:color w:val="000000" w:themeColor="text1"/>
        </w:rPr>
        <w:t>Dezvoltare</w:t>
      </w:r>
      <w:r w:rsidRPr="005F0075">
        <w:rPr>
          <w:color w:val="000000" w:themeColor="text1"/>
          <w:spacing w:val="24"/>
        </w:rPr>
        <w:t xml:space="preserve"> </w:t>
      </w:r>
      <w:r w:rsidRPr="005F0075">
        <w:rPr>
          <w:color w:val="000000" w:themeColor="text1"/>
        </w:rPr>
        <w:t>a</w:t>
      </w:r>
      <w:r w:rsidRPr="005F0075">
        <w:rPr>
          <w:color w:val="000000" w:themeColor="text1"/>
          <w:spacing w:val="21"/>
        </w:rPr>
        <w:t xml:space="preserve"> </w:t>
      </w:r>
      <w:r w:rsidRPr="005F0075">
        <w:rPr>
          <w:color w:val="000000" w:themeColor="text1"/>
        </w:rPr>
        <w:t>Județului</w:t>
      </w:r>
      <w:r w:rsidRPr="005F0075">
        <w:rPr>
          <w:color w:val="000000" w:themeColor="text1"/>
          <w:spacing w:val="22"/>
        </w:rPr>
        <w:t xml:space="preserve"> </w:t>
      </w:r>
      <w:r w:rsidRPr="005F0075">
        <w:rPr>
          <w:color w:val="000000" w:themeColor="text1"/>
        </w:rPr>
        <w:t>Arad</w:t>
      </w:r>
      <w:r w:rsidRPr="005F0075">
        <w:rPr>
          <w:color w:val="000000" w:themeColor="text1"/>
          <w:spacing w:val="22"/>
        </w:rPr>
        <w:t xml:space="preserve"> </w:t>
      </w:r>
      <w:r w:rsidRPr="005F0075">
        <w:rPr>
          <w:color w:val="000000" w:themeColor="text1"/>
        </w:rPr>
        <w:t>pentru</w:t>
      </w:r>
      <w:r w:rsidRPr="005F0075">
        <w:rPr>
          <w:color w:val="000000" w:themeColor="text1"/>
          <w:spacing w:val="22"/>
        </w:rPr>
        <w:t xml:space="preserve"> </w:t>
      </w:r>
      <w:r w:rsidRPr="005F0075">
        <w:rPr>
          <w:color w:val="000000" w:themeColor="text1"/>
        </w:rPr>
        <w:t>perioada</w:t>
      </w:r>
      <w:r w:rsidRPr="005F0075">
        <w:rPr>
          <w:color w:val="000000" w:themeColor="text1"/>
          <w:spacing w:val="21"/>
        </w:rPr>
        <w:t xml:space="preserve"> </w:t>
      </w:r>
      <w:r w:rsidRPr="005F0075">
        <w:rPr>
          <w:color w:val="000000" w:themeColor="text1"/>
        </w:rPr>
        <w:t>2014-2020</w:t>
      </w:r>
      <w:r w:rsidRPr="005F0075">
        <w:rPr>
          <w:color w:val="000000" w:themeColor="text1"/>
          <w:spacing w:val="25"/>
        </w:rPr>
        <w:t xml:space="preserve"> </w:t>
      </w:r>
      <w:r w:rsidRPr="005F0075">
        <w:rPr>
          <w:color w:val="000000" w:themeColor="text1"/>
          <w:spacing w:val="-1"/>
        </w:rPr>
        <w:t>și</w:t>
      </w:r>
      <w:r w:rsidRPr="005F0075">
        <w:rPr>
          <w:color w:val="000000" w:themeColor="text1"/>
          <w:spacing w:val="22"/>
        </w:rPr>
        <w:t xml:space="preserve"> </w:t>
      </w:r>
      <w:r w:rsidRPr="005F0075">
        <w:rPr>
          <w:color w:val="000000" w:themeColor="text1"/>
          <w:spacing w:val="-1"/>
        </w:rPr>
        <w:t>intervențiile</w:t>
      </w:r>
      <w:r w:rsidRPr="005F0075">
        <w:rPr>
          <w:color w:val="000000" w:themeColor="text1"/>
          <w:spacing w:val="21"/>
        </w:rPr>
        <w:t xml:space="preserve"> </w:t>
      </w:r>
      <w:r w:rsidRPr="005F0075">
        <w:rPr>
          <w:color w:val="000000" w:themeColor="text1"/>
        </w:rPr>
        <w:t>prin</w:t>
      </w:r>
      <w:r w:rsidRPr="005F0075">
        <w:rPr>
          <w:color w:val="000000" w:themeColor="text1"/>
          <w:spacing w:val="26"/>
          <w:w w:val="99"/>
        </w:rPr>
        <w:t xml:space="preserve"> </w:t>
      </w:r>
      <w:r w:rsidRPr="005F0075">
        <w:rPr>
          <w:color w:val="000000" w:themeColor="text1"/>
          <w:spacing w:val="-1"/>
        </w:rPr>
        <w:t>măsurile</w:t>
      </w:r>
      <w:r w:rsidRPr="005F0075">
        <w:rPr>
          <w:color w:val="000000" w:themeColor="text1"/>
          <w:spacing w:val="-7"/>
        </w:rPr>
        <w:t xml:space="preserve"> </w:t>
      </w:r>
      <w:r w:rsidRPr="005F0075">
        <w:rPr>
          <w:color w:val="000000" w:themeColor="text1"/>
        </w:rPr>
        <w:t>SDL</w:t>
      </w:r>
      <w:r w:rsidRPr="005F0075">
        <w:rPr>
          <w:color w:val="000000" w:themeColor="text1"/>
          <w:spacing w:val="-7"/>
        </w:rPr>
        <w:t xml:space="preserve"> </w:t>
      </w:r>
      <w:r w:rsidRPr="005F0075">
        <w:rPr>
          <w:color w:val="000000" w:themeColor="text1"/>
        </w:rPr>
        <w:t>se</w:t>
      </w:r>
      <w:r w:rsidRPr="005F0075">
        <w:rPr>
          <w:color w:val="000000" w:themeColor="text1"/>
          <w:spacing w:val="-7"/>
        </w:rPr>
        <w:t xml:space="preserve"> </w:t>
      </w:r>
      <w:r w:rsidRPr="005F0075">
        <w:rPr>
          <w:color w:val="000000" w:themeColor="text1"/>
          <w:spacing w:val="-1"/>
        </w:rPr>
        <w:t>găsesc</w:t>
      </w:r>
      <w:r w:rsidRPr="005F0075">
        <w:rPr>
          <w:color w:val="000000" w:themeColor="text1"/>
          <w:spacing w:val="-7"/>
        </w:rPr>
        <w:t xml:space="preserve"> </w:t>
      </w:r>
      <w:r w:rsidRPr="005F0075">
        <w:rPr>
          <w:color w:val="000000" w:themeColor="text1"/>
        </w:rPr>
        <w:t>în</w:t>
      </w:r>
      <w:r w:rsidRPr="005F0075">
        <w:rPr>
          <w:color w:val="000000" w:themeColor="text1"/>
          <w:spacing w:val="-6"/>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rPr>
        <w:t>mai</w:t>
      </w:r>
      <w:r w:rsidRPr="005F0075">
        <w:rPr>
          <w:color w:val="000000" w:themeColor="text1"/>
          <w:spacing w:val="-8"/>
        </w:rPr>
        <w:t xml:space="preserve"> </w:t>
      </w:r>
      <w:r w:rsidRPr="005F0075">
        <w:rPr>
          <w:color w:val="000000" w:themeColor="text1"/>
          <w:spacing w:val="-1"/>
        </w:rPr>
        <w:t>strânsă</w:t>
      </w:r>
      <w:r w:rsidRPr="005F0075">
        <w:rPr>
          <w:color w:val="000000" w:themeColor="text1"/>
          <w:spacing w:val="-7"/>
        </w:rPr>
        <w:t xml:space="preserve"> </w:t>
      </w:r>
      <w:r w:rsidRPr="005F0075">
        <w:rPr>
          <w:color w:val="000000" w:themeColor="text1"/>
        </w:rPr>
        <w:t>relație</w:t>
      </w:r>
      <w:r w:rsidRPr="005F0075">
        <w:rPr>
          <w:color w:val="000000" w:themeColor="text1"/>
          <w:spacing w:val="-5"/>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complementaritate.</w:t>
      </w:r>
    </w:p>
    <w:p w:rsidR="008F3E83" w:rsidRPr="005F0075" w:rsidRDefault="000801B2">
      <w:pPr>
        <w:pStyle w:val="BodyText"/>
        <w:spacing w:line="276" w:lineRule="auto"/>
        <w:ind w:left="120" w:right="102"/>
        <w:jc w:val="both"/>
        <w:rPr>
          <w:rFonts w:cs="Trebuchet MS"/>
          <w:color w:val="000000" w:themeColor="text1"/>
        </w:rPr>
      </w:pPr>
      <w:r w:rsidRPr="005F0075">
        <w:rPr>
          <w:color w:val="000000" w:themeColor="text1"/>
        </w:rPr>
        <w:t>Axa</w:t>
      </w:r>
      <w:r w:rsidRPr="005F0075">
        <w:rPr>
          <w:color w:val="000000" w:themeColor="text1"/>
          <w:spacing w:val="8"/>
        </w:rPr>
        <w:t xml:space="preserve"> </w:t>
      </w:r>
      <w:r w:rsidRPr="005F0075">
        <w:rPr>
          <w:color w:val="000000" w:themeColor="text1"/>
        </w:rPr>
        <w:t>prioritară</w:t>
      </w:r>
      <w:r w:rsidRPr="005F0075">
        <w:rPr>
          <w:color w:val="000000" w:themeColor="text1"/>
          <w:spacing w:val="9"/>
        </w:rPr>
        <w:t xml:space="preserve"> </w:t>
      </w:r>
      <w:r w:rsidRPr="005F0075">
        <w:rPr>
          <w:color w:val="000000" w:themeColor="text1"/>
          <w:spacing w:val="-1"/>
        </w:rPr>
        <w:t>1.1.1</w:t>
      </w:r>
      <w:r w:rsidRPr="005F0075">
        <w:rPr>
          <w:color w:val="000000" w:themeColor="text1"/>
          <w:spacing w:val="9"/>
        </w:rPr>
        <w:t xml:space="preserve"> </w:t>
      </w:r>
      <w:r w:rsidRPr="005F0075">
        <w:rPr>
          <w:color w:val="000000" w:themeColor="text1"/>
          <w:spacing w:val="-1"/>
        </w:rPr>
        <w:t>Consolidarea</w:t>
      </w:r>
      <w:r w:rsidRPr="005F0075">
        <w:rPr>
          <w:color w:val="000000" w:themeColor="text1"/>
          <w:spacing w:val="11"/>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diversificarea</w:t>
      </w:r>
      <w:r w:rsidRPr="005F0075">
        <w:rPr>
          <w:color w:val="000000" w:themeColor="text1"/>
          <w:spacing w:val="9"/>
        </w:rPr>
        <w:t xml:space="preserve"> </w:t>
      </w:r>
      <w:r w:rsidRPr="005F0075">
        <w:rPr>
          <w:color w:val="000000" w:themeColor="text1"/>
        </w:rPr>
        <w:t>mediului</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afaceri</w:t>
      </w:r>
      <w:r w:rsidRPr="005F0075">
        <w:rPr>
          <w:color w:val="000000" w:themeColor="text1"/>
          <w:spacing w:val="9"/>
        </w:rPr>
        <w:t xml:space="preserve"> </w:t>
      </w:r>
      <w:r w:rsidRPr="005F0075">
        <w:rPr>
          <w:color w:val="000000" w:themeColor="text1"/>
          <w:spacing w:val="-1"/>
        </w:rPr>
        <w:t>existent</w:t>
      </w:r>
      <w:r w:rsidRPr="005F0075">
        <w:rPr>
          <w:color w:val="000000" w:themeColor="text1"/>
          <w:spacing w:val="10"/>
        </w:rPr>
        <w:t xml:space="preserve"> </w:t>
      </w:r>
      <w:r w:rsidRPr="005F0075">
        <w:rPr>
          <w:color w:val="000000" w:themeColor="text1"/>
        </w:rPr>
        <w:t>în</w:t>
      </w:r>
      <w:r w:rsidRPr="005F0075">
        <w:rPr>
          <w:color w:val="000000" w:themeColor="text1"/>
          <w:spacing w:val="9"/>
        </w:rPr>
        <w:t xml:space="preserve"> </w:t>
      </w:r>
      <w:r w:rsidRPr="005F0075">
        <w:rPr>
          <w:color w:val="000000" w:themeColor="text1"/>
        </w:rPr>
        <w:t>vederea</w:t>
      </w:r>
      <w:r w:rsidRPr="005F0075">
        <w:rPr>
          <w:color w:val="000000" w:themeColor="text1"/>
          <w:spacing w:val="47"/>
          <w:w w:val="99"/>
        </w:rPr>
        <w:t xml:space="preserve"> </w:t>
      </w:r>
      <w:r w:rsidRPr="005F0075">
        <w:rPr>
          <w:color w:val="000000" w:themeColor="text1"/>
          <w:spacing w:val="-1"/>
        </w:rPr>
        <w:t>atragerii</w:t>
      </w:r>
      <w:r w:rsidRPr="005F0075">
        <w:rPr>
          <w:color w:val="000000" w:themeColor="text1"/>
          <w:spacing w:val="8"/>
        </w:rPr>
        <w:t xml:space="preserve"> </w:t>
      </w:r>
      <w:r w:rsidRPr="005F0075">
        <w:rPr>
          <w:color w:val="000000" w:themeColor="text1"/>
          <w:spacing w:val="-1"/>
        </w:rPr>
        <w:t>de</w:t>
      </w:r>
      <w:r w:rsidRPr="005F0075">
        <w:rPr>
          <w:color w:val="000000" w:themeColor="text1"/>
          <w:spacing w:val="9"/>
        </w:rPr>
        <w:t xml:space="preserve"> </w:t>
      </w:r>
      <w:r w:rsidRPr="005F0075">
        <w:rPr>
          <w:color w:val="000000" w:themeColor="text1"/>
          <w:spacing w:val="-1"/>
        </w:rPr>
        <w:t>noi</w:t>
      </w:r>
      <w:r w:rsidRPr="005F0075">
        <w:rPr>
          <w:color w:val="000000" w:themeColor="text1"/>
          <w:spacing w:val="8"/>
        </w:rPr>
        <w:t xml:space="preserve"> </w:t>
      </w:r>
      <w:r w:rsidRPr="005F0075">
        <w:rPr>
          <w:color w:val="000000" w:themeColor="text1"/>
          <w:spacing w:val="-1"/>
        </w:rPr>
        <w:t>investitori</w:t>
      </w:r>
      <w:r w:rsidRPr="005F0075">
        <w:rPr>
          <w:color w:val="000000" w:themeColor="text1"/>
          <w:spacing w:val="8"/>
        </w:rPr>
        <w:t xml:space="preserve"> </w:t>
      </w:r>
      <w:r w:rsidRPr="005F0075">
        <w:rPr>
          <w:color w:val="000000" w:themeColor="text1"/>
        </w:rPr>
        <w:t>din</w:t>
      </w:r>
      <w:r w:rsidRPr="005F0075">
        <w:rPr>
          <w:color w:val="000000" w:themeColor="text1"/>
          <w:spacing w:val="7"/>
        </w:rPr>
        <w:t xml:space="preserve"> </w:t>
      </w:r>
      <w:r w:rsidRPr="005F0075">
        <w:rPr>
          <w:color w:val="000000" w:themeColor="text1"/>
          <w:spacing w:val="-1"/>
        </w:rPr>
        <w:t>cadrul</w:t>
      </w:r>
      <w:r w:rsidRPr="005F0075">
        <w:rPr>
          <w:color w:val="000000" w:themeColor="text1"/>
          <w:spacing w:val="8"/>
        </w:rPr>
        <w:t xml:space="preserve"> </w:t>
      </w:r>
      <w:r w:rsidRPr="005F0075">
        <w:rPr>
          <w:color w:val="000000" w:themeColor="text1"/>
        </w:rPr>
        <w:t>Obiectivului</w:t>
      </w:r>
      <w:r w:rsidRPr="005F0075">
        <w:rPr>
          <w:color w:val="000000" w:themeColor="text1"/>
          <w:spacing w:val="7"/>
        </w:rPr>
        <w:t xml:space="preserve"> </w:t>
      </w:r>
      <w:r w:rsidRPr="005F0075">
        <w:rPr>
          <w:color w:val="000000" w:themeColor="text1"/>
        </w:rPr>
        <w:t>Specific</w:t>
      </w:r>
      <w:r w:rsidRPr="005F0075">
        <w:rPr>
          <w:color w:val="000000" w:themeColor="text1"/>
          <w:spacing w:val="9"/>
        </w:rPr>
        <w:t xml:space="preserve"> </w:t>
      </w:r>
      <w:r w:rsidRPr="005F0075">
        <w:rPr>
          <w:color w:val="000000" w:themeColor="text1"/>
          <w:spacing w:val="-1"/>
        </w:rPr>
        <w:t>1.1,</w:t>
      </w:r>
      <w:r w:rsidRPr="005F0075">
        <w:rPr>
          <w:color w:val="000000" w:themeColor="text1"/>
          <w:spacing w:val="8"/>
        </w:rPr>
        <w:t xml:space="preserve"> </w:t>
      </w:r>
      <w:r w:rsidRPr="005F0075">
        <w:rPr>
          <w:color w:val="000000" w:themeColor="text1"/>
        </w:rPr>
        <w:t>prin</w:t>
      </w:r>
      <w:r w:rsidRPr="005F0075">
        <w:rPr>
          <w:color w:val="000000" w:themeColor="text1"/>
          <w:spacing w:val="7"/>
        </w:rPr>
        <w:t xml:space="preserve"> </w:t>
      </w:r>
      <w:r w:rsidRPr="005F0075">
        <w:rPr>
          <w:color w:val="000000" w:themeColor="text1"/>
          <w:spacing w:val="-1"/>
        </w:rPr>
        <w:t>intermediul</w:t>
      </w:r>
      <w:r w:rsidRPr="005F0075">
        <w:rPr>
          <w:color w:val="000000" w:themeColor="text1"/>
          <w:spacing w:val="9"/>
        </w:rPr>
        <w:t xml:space="preserve"> </w:t>
      </w:r>
      <w:r w:rsidRPr="005F0075">
        <w:rPr>
          <w:color w:val="000000" w:themeColor="text1"/>
        </w:rPr>
        <w:t>măsurilor</w:t>
      </w:r>
      <w:r w:rsidRPr="005F0075">
        <w:rPr>
          <w:color w:val="000000" w:themeColor="text1"/>
          <w:spacing w:val="25"/>
          <w:w w:val="99"/>
        </w:rPr>
        <w:t xml:space="preserve"> </w:t>
      </w:r>
      <w:r w:rsidRPr="005F0075">
        <w:rPr>
          <w:color w:val="000000" w:themeColor="text1"/>
        </w:rPr>
        <w:t>dedicate</w:t>
      </w:r>
      <w:r w:rsidRPr="005F0075">
        <w:rPr>
          <w:color w:val="000000" w:themeColor="text1"/>
          <w:spacing w:val="38"/>
        </w:rPr>
        <w:t xml:space="preserve"> </w:t>
      </w:r>
      <w:r w:rsidRPr="005F0075">
        <w:rPr>
          <w:color w:val="000000" w:themeColor="text1"/>
          <w:spacing w:val="-1"/>
        </w:rPr>
        <w:t>sprijinirii</w:t>
      </w:r>
      <w:r w:rsidRPr="005F0075">
        <w:rPr>
          <w:color w:val="000000" w:themeColor="text1"/>
          <w:spacing w:val="39"/>
        </w:rPr>
        <w:t xml:space="preserve"> </w:t>
      </w:r>
      <w:r w:rsidRPr="005F0075">
        <w:rPr>
          <w:color w:val="000000" w:themeColor="text1"/>
        </w:rPr>
        <w:t>dezvoltării</w:t>
      </w:r>
      <w:r w:rsidRPr="005F0075">
        <w:rPr>
          <w:color w:val="000000" w:themeColor="text1"/>
          <w:spacing w:val="39"/>
        </w:rPr>
        <w:t xml:space="preserve"> </w:t>
      </w:r>
      <w:r w:rsidRPr="005F0075">
        <w:rPr>
          <w:color w:val="000000" w:themeColor="text1"/>
          <w:spacing w:val="-1"/>
        </w:rPr>
        <w:t>microîntreprinderilor</w:t>
      </w:r>
      <w:r w:rsidRPr="005F0075">
        <w:rPr>
          <w:color w:val="000000" w:themeColor="text1"/>
          <w:spacing w:val="40"/>
        </w:rPr>
        <w:t xml:space="preserve"> </w:t>
      </w:r>
      <w:r w:rsidRPr="005F0075">
        <w:rPr>
          <w:color w:val="000000" w:themeColor="text1"/>
          <w:spacing w:val="-1"/>
        </w:rPr>
        <w:t>(1.1.1.2)</w:t>
      </w:r>
      <w:r w:rsidRPr="005F0075">
        <w:rPr>
          <w:color w:val="000000" w:themeColor="text1"/>
          <w:spacing w:val="39"/>
        </w:rPr>
        <w:t xml:space="preserve"> </w:t>
      </w:r>
      <w:r w:rsidRPr="005F0075">
        <w:rPr>
          <w:color w:val="000000" w:themeColor="text1"/>
        </w:rPr>
        <w:t>și</w:t>
      </w:r>
      <w:r w:rsidRPr="005F0075">
        <w:rPr>
          <w:color w:val="000000" w:themeColor="text1"/>
          <w:spacing w:val="40"/>
        </w:rPr>
        <w:t xml:space="preserve"> </w:t>
      </w:r>
      <w:r w:rsidRPr="005F0075">
        <w:rPr>
          <w:color w:val="000000" w:themeColor="text1"/>
          <w:spacing w:val="-1"/>
        </w:rPr>
        <w:t>prin</w:t>
      </w:r>
      <w:r w:rsidRPr="005F0075">
        <w:rPr>
          <w:color w:val="000000" w:themeColor="text1"/>
          <w:spacing w:val="39"/>
        </w:rPr>
        <w:t xml:space="preserve"> </w:t>
      </w:r>
      <w:r w:rsidRPr="005F0075">
        <w:rPr>
          <w:color w:val="000000" w:themeColor="text1"/>
          <w:spacing w:val="-1"/>
        </w:rPr>
        <w:t>înființarea</w:t>
      </w:r>
      <w:r w:rsidRPr="005F0075">
        <w:rPr>
          <w:color w:val="000000" w:themeColor="text1"/>
          <w:spacing w:val="39"/>
        </w:rPr>
        <w:t xml:space="preserve"> </w:t>
      </w:r>
      <w:r w:rsidRPr="005F0075">
        <w:rPr>
          <w:color w:val="000000" w:themeColor="text1"/>
        </w:rPr>
        <w:t>de</w:t>
      </w:r>
      <w:r w:rsidRPr="005F0075">
        <w:rPr>
          <w:color w:val="000000" w:themeColor="text1"/>
          <w:spacing w:val="53"/>
          <w:w w:val="99"/>
        </w:rPr>
        <w:t xml:space="preserve"> </w:t>
      </w:r>
      <w:r w:rsidRPr="005F0075">
        <w:rPr>
          <w:color w:val="000000" w:themeColor="text1"/>
        </w:rPr>
        <w:t>infrastructură</w:t>
      </w:r>
      <w:r w:rsidRPr="005F0075">
        <w:rPr>
          <w:color w:val="000000" w:themeColor="text1"/>
          <w:spacing w:val="53"/>
        </w:rPr>
        <w:t xml:space="preserve"> </w:t>
      </w:r>
      <w:r w:rsidRPr="005F0075">
        <w:rPr>
          <w:color w:val="000000" w:themeColor="text1"/>
        </w:rPr>
        <w:t>pentru</w:t>
      </w:r>
      <w:r w:rsidRPr="005F0075">
        <w:rPr>
          <w:color w:val="000000" w:themeColor="text1"/>
          <w:spacing w:val="55"/>
        </w:rPr>
        <w:t xml:space="preserve"> </w:t>
      </w:r>
      <w:r w:rsidRPr="005F0075">
        <w:rPr>
          <w:color w:val="000000" w:themeColor="text1"/>
        </w:rPr>
        <w:t>promovarea</w:t>
      </w:r>
      <w:r w:rsidRPr="005F0075">
        <w:rPr>
          <w:color w:val="000000" w:themeColor="text1"/>
          <w:spacing w:val="56"/>
        </w:rPr>
        <w:t xml:space="preserve"> </w:t>
      </w:r>
      <w:r w:rsidRPr="005F0075">
        <w:rPr>
          <w:color w:val="000000" w:themeColor="text1"/>
          <w:spacing w:val="-1"/>
        </w:rPr>
        <w:t>și</w:t>
      </w:r>
      <w:r w:rsidRPr="005F0075">
        <w:rPr>
          <w:color w:val="000000" w:themeColor="text1"/>
          <w:spacing w:val="54"/>
        </w:rPr>
        <w:t xml:space="preserve"> </w:t>
      </w:r>
      <w:r w:rsidRPr="005F0075">
        <w:rPr>
          <w:color w:val="000000" w:themeColor="text1"/>
          <w:spacing w:val="-1"/>
        </w:rPr>
        <w:t>transferul</w:t>
      </w:r>
      <w:r w:rsidRPr="005F0075">
        <w:rPr>
          <w:color w:val="000000" w:themeColor="text1"/>
          <w:spacing w:val="54"/>
        </w:rPr>
        <w:t xml:space="preserve"> </w:t>
      </w:r>
      <w:r w:rsidRPr="005F0075">
        <w:rPr>
          <w:color w:val="000000" w:themeColor="text1"/>
          <w:spacing w:val="-1"/>
        </w:rPr>
        <w:t>inovațiilor</w:t>
      </w:r>
      <w:r w:rsidRPr="005F0075">
        <w:rPr>
          <w:color w:val="000000" w:themeColor="text1"/>
          <w:spacing w:val="54"/>
        </w:rPr>
        <w:t xml:space="preserve"> </w:t>
      </w:r>
      <w:r w:rsidRPr="005F0075">
        <w:rPr>
          <w:color w:val="000000" w:themeColor="text1"/>
          <w:spacing w:val="-1"/>
        </w:rPr>
        <w:t>și</w:t>
      </w:r>
      <w:r w:rsidRPr="005F0075">
        <w:rPr>
          <w:color w:val="000000" w:themeColor="text1"/>
          <w:spacing w:val="54"/>
        </w:rPr>
        <w:t xml:space="preserve"> </w:t>
      </w:r>
      <w:r w:rsidRPr="005F0075">
        <w:rPr>
          <w:color w:val="000000" w:themeColor="text1"/>
          <w:spacing w:val="-1"/>
        </w:rPr>
        <w:t>tehnologiei</w:t>
      </w:r>
      <w:r w:rsidRPr="005F0075">
        <w:rPr>
          <w:color w:val="000000" w:themeColor="text1"/>
          <w:spacing w:val="55"/>
        </w:rPr>
        <w:t xml:space="preserve"> </w:t>
      </w:r>
      <w:r w:rsidRPr="005F0075">
        <w:rPr>
          <w:color w:val="000000" w:themeColor="text1"/>
          <w:spacing w:val="-1"/>
        </w:rPr>
        <w:t>(1.1.1.3)</w:t>
      </w:r>
      <w:r w:rsidRPr="005F0075">
        <w:rPr>
          <w:color w:val="000000" w:themeColor="text1"/>
          <w:spacing w:val="54"/>
        </w:rPr>
        <w:t xml:space="preserve"> </w:t>
      </w:r>
      <w:r w:rsidRPr="005F0075">
        <w:rPr>
          <w:color w:val="000000" w:themeColor="text1"/>
        </w:rPr>
        <w:t>sunt</w:t>
      </w:r>
      <w:r w:rsidRPr="005F0075">
        <w:rPr>
          <w:color w:val="000000" w:themeColor="text1"/>
          <w:spacing w:val="69"/>
          <w:w w:val="99"/>
        </w:rPr>
        <w:t xml:space="preserve"> </w:t>
      </w:r>
      <w:r w:rsidRPr="005F0075">
        <w:rPr>
          <w:color w:val="000000" w:themeColor="text1"/>
          <w:spacing w:val="-1"/>
        </w:rPr>
        <w:t>complementare</w:t>
      </w:r>
      <w:r w:rsidRPr="005F0075">
        <w:rPr>
          <w:color w:val="000000" w:themeColor="text1"/>
          <w:spacing w:val="-7"/>
        </w:rPr>
        <w:t xml:space="preserve"> </w:t>
      </w:r>
      <w:r w:rsidRPr="005F0075">
        <w:rPr>
          <w:color w:val="000000" w:themeColor="text1"/>
          <w:spacing w:val="-1"/>
        </w:rPr>
        <w:t>măsurilor</w:t>
      </w:r>
      <w:r w:rsidRPr="005F0075">
        <w:rPr>
          <w:color w:val="000000" w:themeColor="text1"/>
          <w:spacing w:val="-7"/>
        </w:rPr>
        <w:t xml:space="preserve"> </w:t>
      </w:r>
      <w:r w:rsidRPr="005F0075">
        <w:rPr>
          <w:color w:val="000000" w:themeColor="text1"/>
        </w:rPr>
        <w:t>M1.1,</w:t>
      </w:r>
      <w:r w:rsidRPr="005F0075">
        <w:rPr>
          <w:color w:val="000000" w:themeColor="text1"/>
          <w:spacing w:val="-6"/>
        </w:rPr>
        <w:t xml:space="preserve"> </w:t>
      </w:r>
      <w:r w:rsidRPr="005F0075">
        <w:rPr>
          <w:color w:val="000000" w:themeColor="text1"/>
        </w:rPr>
        <w:t>M1.2,</w:t>
      </w:r>
      <w:r w:rsidRPr="005F0075">
        <w:rPr>
          <w:color w:val="000000" w:themeColor="text1"/>
          <w:spacing w:val="-6"/>
        </w:rPr>
        <w:t xml:space="preserve"> </w:t>
      </w:r>
      <w:r w:rsidRPr="005F0075">
        <w:rPr>
          <w:color w:val="000000" w:themeColor="text1"/>
        </w:rPr>
        <w:t>M3</w:t>
      </w:r>
      <w:r w:rsidRPr="005F0075">
        <w:rPr>
          <w:color w:val="000000" w:themeColor="text1"/>
          <w:spacing w:val="-6"/>
        </w:rPr>
        <w:t xml:space="preserve"> </w:t>
      </w:r>
      <w:r w:rsidRPr="005F0075">
        <w:rPr>
          <w:color w:val="000000" w:themeColor="text1"/>
        </w:rPr>
        <w:t>și</w:t>
      </w:r>
      <w:r w:rsidRPr="005F0075">
        <w:rPr>
          <w:color w:val="000000" w:themeColor="text1"/>
          <w:spacing w:val="-7"/>
        </w:rPr>
        <w:t xml:space="preserve"> </w:t>
      </w:r>
      <w:r w:rsidRPr="005F0075">
        <w:rPr>
          <w:color w:val="000000" w:themeColor="text1"/>
          <w:spacing w:val="-1"/>
        </w:rPr>
        <w:t>M5</w:t>
      </w:r>
      <w:r w:rsidRPr="005F0075">
        <w:rPr>
          <w:color w:val="000000" w:themeColor="text1"/>
          <w:spacing w:val="-6"/>
        </w:rPr>
        <w:t xml:space="preserve"> </w:t>
      </w:r>
      <w:r w:rsidRPr="005F0075">
        <w:rPr>
          <w:color w:val="000000" w:themeColor="text1"/>
          <w:spacing w:val="-1"/>
        </w:rPr>
        <w:t>ale</w:t>
      </w:r>
      <w:r w:rsidRPr="005F0075">
        <w:rPr>
          <w:color w:val="000000" w:themeColor="text1"/>
          <w:spacing w:val="-7"/>
        </w:rPr>
        <w:t xml:space="preserve"> </w:t>
      </w:r>
      <w:r w:rsidRPr="005F0075">
        <w:rPr>
          <w:color w:val="000000" w:themeColor="text1"/>
        </w:rPr>
        <w:t>SDL.</w:t>
      </w:r>
    </w:p>
    <w:p w:rsidR="008F3E83" w:rsidRPr="005F0075" w:rsidRDefault="000801B2">
      <w:pPr>
        <w:pStyle w:val="BodyText"/>
        <w:spacing w:line="276" w:lineRule="auto"/>
        <w:ind w:left="120" w:right="102"/>
        <w:jc w:val="both"/>
        <w:rPr>
          <w:rFonts w:cs="Trebuchet MS"/>
          <w:color w:val="000000" w:themeColor="text1"/>
        </w:rPr>
      </w:pPr>
      <w:r w:rsidRPr="005F0075">
        <w:rPr>
          <w:color w:val="000000" w:themeColor="text1"/>
          <w:spacing w:val="-1"/>
        </w:rPr>
        <w:t>Mai</w:t>
      </w:r>
      <w:r w:rsidRPr="005F0075">
        <w:rPr>
          <w:color w:val="000000" w:themeColor="text1"/>
          <w:spacing w:val="-8"/>
        </w:rPr>
        <w:t xml:space="preserve"> </w:t>
      </w:r>
      <w:r w:rsidRPr="005F0075">
        <w:rPr>
          <w:color w:val="000000" w:themeColor="text1"/>
        </w:rPr>
        <w:t>mult</w:t>
      </w:r>
      <w:r w:rsidRPr="005F0075">
        <w:rPr>
          <w:color w:val="000000" w:themeColor="text1"/>
          <w:spacing w:val="-7"/>
        </w:rPr>
        <w:t xml:space="preserve"> </w:t>
      </w:r>
      <w:r w:rsidRPr="005F0075">
        <w:rPr>
          <w:color w:val="000000" w:themeColor="text1"/>
        </w:rPr>
        <w:t>decât</w:t>
      </w:r>
      <w:r w:rsidRPr="005F0075">
        <w:rPr>
          <w:color w:val="000000" w:themeColor="text1"/>
          <w:spacing w:val="-8"/>
        </w:rPr>
        <w:t xml:space="preserve"> </w:t>
      </w:r>
      <w:r w:rsidRPr="005F0075">
        <w:rPr>
          <w:color w:val="000000" w:themeColor="text1"/>
          <w:spacing w:val="-1"/>
        </w:rPr>
        <w:t>atât,</w:t>
      </w:r>
      <w:r w:rsidRPr="005F0075">
        <w:rPr>
          <w:color w:val="000000" w:themeColor="text1"/>
          <w:spacing w:val="-7"/>
        </w:rPr>
        <w:t xml:space="preserve"> </w:t>
      </w:r>
      <w:r w:rsidRPr="005F0075">
        <w:rPr>
          <w:color w:val="000000" w:themeColor="text1"/>
        </w:rPr>
        <w:t>axa</w:t>
      </w:r>
      <w:r w:rsidRPr="005F0075">
        <w:rPr>
          <w:color w:val="000000" w:themeColor="text1"/>
          <w:spacing w:val="-7"/>
        </w:rPr>
        <w:t xml:space="preserve"> </w:t>
      </w:r>
      <w:r w:rsidRPr="005F0075">
        <w:rPr>
          <w:color w:val="000000" w:themeColor="text1"/>
        </w:rPr>
        <w:t>prioritară</w:t>
      </w:r>
      <w:r w:rsidRPr="005F0075">
        <w:rPr>
          <w:color w:val="000000" w:themeColor="text1"/>
          <w:spacing w:val="-7"/>
        </w:rPr>
        <w:t xml:space="preserve"> </w:t>
      </w:r>
      <w:r w:rsidRPr="005F0075">
        <w:rPr>
          <w:color w:val="000000" w:themeColor="text1"/>
          <w:spacing w:val="-1"/>
        </w:rPr>
        <w:t>1.1.2</w:t>
      </w:r>
      <w:r w:rsidRPr="005F0075">
        <w:rPr>
          <w:color w:val="000000" w:themeColor="text1"/>
          <w:spacing w:val="-5"/>
        </w:rPr>
        <w:t xml:space="preserve"> </w:t>
      </w:r>
      <w:r w:rsidRPr="005F0075">
        <w:rPr>
          <w:color w:val="000000" w:themeColor="text1"/>
        </w:rPr>
        <w:t>dedicată</w:t>
      </w:r>
      <w:r w:rsidRPr="005F0075">
        <w:rPr>
          <w:color w:val="000000" w:themeColor="text1"/>
          <w:spacing w:val="-8"/>
        </w:rPr>
        <w:t xml:space="preserve"> </w:t>
      </w:r>
      <w:r w:rsidRPr="005F0075">
        <w:rPr>
          <w:color w:val="000000" w:themeColor="text1"/>
          <w:spacing w:val="-1"/>
        </w:rPr>
        <w:t>Dezvoltarea</w:t>
      </w:r>
      <w:r w:rsidRPr="005F0075">
        <w:rPr>
          <w:color w:val="000000" w:themeColor="text1"/>
          <w:spacing w:val="-7"/>
        </w:rPr>
        <w:t xml:space="preserve"> </w:t>
      </w:r>
      <w:r w:rsidRPr="005F0075">
        <w:rPr>
          <w:color w:val="000000" w:themeColor="text1"/>
          <w:spacing w:val="-1"/>
        </w:rPr>
        <w:t>agriculturii</w:t>
      </w:r>
      <w:r w:rsidRPr="005F0075">
        <w:rPr>
          <w:color w:val="000000" w:themeColor="text1"/>
          <w:spacing w:val="-6"/>
        </w:rPr>
        <w:t xml:space="preserve"> </w:t>
      </w:r>
      <w:r w:rsidRPr="005F0075">
        <w:rPr>
          <w:color w:val="000000" w:themeColor="text1"/>
        </w:rPr>
        <w:t>și</w:t>
      </w:r>
      <w:r w:rsidRPr="005F0075">
        <w:rPr>
          <w:color w:val="000000" w:themeColor="text1"/>
          <w:spacing w:val="-8"/>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lanțurilor</w:t>
      </w:r>
      <w:r w:rsidRPr="005F0075">
        <w:rPr>
          <w:color w:val="000000" w:themeColor="text1"/>
          <w:spacing w:val="-6"/>
        </w:rPr>
        <w:t xml:space="preserve"> </w:t>
      </w:r>
      <w:r w:rsidRPr="005F0075">
        <w:rPr>
          <w:color w:val="000000" w:themeColor="text1"/>
          <w:spacing w:val="1"/>
        </w:rPr>
        <w:t>de</w:t>
      </w:r>
      <w:r w:rsidRPr="005F0075">
        <w:rPr>
          <w:color w:val="000000" w:themeColor="text1"/>
          <w:spacing w:val="46"/>
          <w:w w:val="99"/>
        </w:rPr>
        <w:t xml:space="preserve"> </w:t>
      </w:r>
      <w:r w:rsidRPr="005F0075">
        <w:rPr>
          <w:color w:val="000000" w:themeColor="text1"/>
          <w:spacing w:val="-1"/>
        </w:rPr>
        <w:t>producție</w:t>
      </w:r>
      <w:r w:rsidRPr="005F0075">
        <w:rPr>
          <w:color w:val="000000" w:themeColor="text1"/>
          <w:spacing w:val="-9"/>
        </w:rPr>
        <w:t xml:space="preserve"> </w:t>
      </w:r>
      <w:r w:rsidRPr="005F0075">
        <w:rPr>
          <w:color w:val="000000" w:themeColor="text1"/>
        </w:rPr>
        <w:t>și</w:t>
      </w:r>
      <w:r w:rsidRPr="005F0075">
        <w:rPr>
          <w:color w:val="000000" w:themeColor="text1"/>
          <w:spacing w:val="-7"/>
        </w:rPr>
        <w:t xml:space="preserve"> </w:t>
      </w:r>
      <w:r w:rsidRPr="005F0075">
        <w:rPr>
          <w:color w:val="000000" w:themeColor="text1"/>
        </w:rPr>
        <w:t>comercializare</w:t>
      </w:r>
      <w:r w:rsidRPr="005F0075">
        <w:rPr>
          <w:color w:val="000000" w:themeColor="text1"/>
          <w:spacing w:val="-8"/>
        </w:rPr>
        <w:t xml:space="preserve"> </w:t>
      </w:r>
      <w:r w:rsidRPr="005F0075">
        <w:rPr>
          <w:color w:val="000000" w:themeColor="text1"/>
          <w:spacing w:val="-1"/>
        </w:rPr>
        <w:t>este</w:t>
      </w:r>
      <w:r w:rsidRPr="005F0075">
        <w:rPr>
          <w:color w:val="000000" w:themeColor="text1"/>
          <w:spacing w:val="-8"/>
        </w:rPr>
        <w:t xml:space="preserve"> </w:t>
      </w:r>
      <w:r w:rsidRPr="005F0075">
        <w:rPr>
          <w:color w:val="000000" w:themeColor="text1"/>
        </w:rPr>
        <w:t>complementară</w:t>
      </w:r>
      <w:r w:rsidRPr="005F0075">
        <w:rPr>
          <w:color w:val="000000" w:themeColor="text1"/>
          <w:spacing w:val="-8"/>
        </w:rPr>
        <w:t xml:space="preserve"> </w:t>
      </w:r>
      <w:r w:rsidRPr="005F0075">
        <w:rPr>
          <w:color w:val="000000" w:themeColor="text1"/>
        </w:rPr>
        <w:t>măsurilor</w:t>
      </w:r>
      <w:r w:rsidRPr="005F0075">
        <w:rPr>
          <w:color w:val="000000" w:themeColor="text1"/>
          <w:spacing w:val="-7"/>
        </w:rPr>
        <w:t xml:space="preserve"> </w:t>
      </w:r>
      <w:r w:rsidRPr="005F0075">
        <w:rPr>
          <w:color w:val="000000" w:themeColor="text1"/>
          <w:spacing w:val="-1"/>
        </w:rPr>
        <w:t>M1.1,</w:t>
      </w:r>
      <w:r w:rsidRPr="005F0075">
        <w:rPr>
          <w:color w:val="000000" w:themeColor="text1"/>
          <w:spacing w:val="-8"/>
        </w:rPr>
        <w:t xml:space="preserve"> </w:t>
      </w:r>
      <w:r w:rsidRPr="005F0075">
        <w:rPr>
          <w:color w:val="000000" w:themeColor="text1"/>
          <w:spacing w:val="-1"/>
        </w:rPr>
        <w:t>M1.2,</w:t>
      </w:r>
      <w:r w:rsidRPr="005F0075">
        <w:rPr>
          <w:color w:val="000000" w:themeColor="text1"/>
          <w:spacing w:val="-7"/>
        </w:rPr>
        <w:t xml:space="preserve"> </w:t>
      </w:r>
      <w:r w:rsidRPr="005F0075">
        <w:rPr>
          <w:color w:val="000000" w:themeColor="text1"/>
          <w:spacing w:val="-1"/>
        </w:rPr>
        <w:t>M2.1,</w:t>
      </w:r>
      <w:r w:rsidRPr="005F0075">
        <w:rPr>
          <w:color w:val="000000" w:themeColor="text1"/>
          <w:spacing w:val="-7"/>
        </w:rPr>
        <w:t xml:space="preserve"> </w:t>
      </w:r>
      <w:r w:rsidRPr="005F0075">
        <w:rPr>
          <w:color w:val="000000" w:themeColor="text1"/>
          <w:spacing w:val="-1"/>
        </w:rPr>
        <w:t>M2.2</w:t>
      </w:r>
      <w:r w:rsidRPr="005F0075">
        <w:rPr>
          <w:color w:val="000000" w:themeColor="text1"/>
          <w:spacing w:val="-6"/>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spacing w:val="-1"/>
        </w:rPr>
        <w:t>M3.</w:t>
      </w:r>
    </w:p>
    <w:p w:rsidR="008F3E83" w:rsidRPr="005F0075" w:rsidRDefault="000801B2">
      <w:pPr>
        <w:pStyle w:val="BodyText"/>
        <w:spacing w:line="276" w:lineRule="auto"/>
        <w:ind w:right="103"/>
        <w:jc w:val="both"/>
        <w:rPr>
          <w:rFonts w:cs="Trebuchet MS"/>
          <w:color w:val="000000" w:themeColor="text1"/>
        </w:rPr>
      </w:pPr>
      <w:r w:rsidRPr="005F0075">
        <w:rPr>
          <w:color w:val="000000" w:themeColor="text1"/>
        </w:rPr>
        <w:t>Obiectivul</w:t>
      </w:r>
      <w:r w:rsidRPr="005F0075">
        <w:rPr>
          <w:color w:val="000000" w:themeColor="text1"/>
          <w:spacing w:val="57"/>
        </w:rPr>
        <w:t xml:space="preserve"> </w:t>
      </w:r>
      <w:r w:rsidRPr="005F0075">
        <w:rPr>
          <w:color w:val="000000" w:themeColor="text1"/>
        </w:rPr>
        <w:t>Strategic</w:t>
      </w:r>
      <w:r w:rsidRPr="005F0075">
        <w:rPr>
          <w:color w:val="000000" w:themeColor="text1"/>
          <w:spacing w:val="57"/>
        </w:rPr>
        <w:t xml:space="preserve"> </w:t>
      </w:r>
      <w:r w:rsidRPr="005F0075">
        <w:rPr>
          <w:color w:val="000000" w:themeColor="text1"/>
          <w:spacing w:val="-1"/>
        </w:rPr>
        <w:t>2:</w:t>
      </w:r>
      <w:r w:rsidRPr="005F0075">
        <w:rPr>
          <w:color w:val="000000" w:themeColor="text1"/>
          <w:spacing w:val="57"/>
        </w:rPr>
        <w:t xml:space="preserve"> </w:t>
      </w:r>
      <w:r w:rsidRPr="005F0075">
        <w:rPr>
          <w:color w:val="000000" w:themeColor="text1"/>
          <w:spacing w:val="-1"/>
        </w:rPr>
        <w:t>Creșterea</w:t>
      </w:r>
      <w:r w:rsidRPr="005F0075">
        <w:rPr>
          <w:color w:val="000000" w:themeColor="text1"/>
          <w:spacing w:val="58"/>
        </w:rPr>
        <w:t xml:space="preserve"> </w:t>
      </w:r>
      <w:r w:rsidRPr="005F0075">
        <w:rPr>
          <w:color w:val="000000" w:themeColor="text1"/>
        </w:rPr>
        <w:t>calității</w:t>
      </w:r>
      <w:r w:rsidRPr="005F0075">
        <w:rPr>
          <w:color w:val="000000" w:themeColor="text1"/>
          <w:spacing w:val="57"/>
        </w:rPr>
        <w:t xml:space="preserve"> </w:t>
      </w:r>
      <w:r w:rsidRPr="005F0075">
        <w:rPr>
          <w:color w:val="000000" w:themeColor="text1"/>
        </w:rPr>
        <w:t>locuirii</w:t>
      </w:r>
      <w:r w:rsidRPr="005F0075">
        <w:rPr>
          <w:color w:val="000000" w:themeColor="text1"/>
          <w:spacing w:val="57"/>
        </w:rPr>
        <w:t xml:space="preserve"> </w:t>
      </w:r>
      <w:r w:rsidRPr="005F0075">
        <w:rPr>
          <w:color w:val="000000" w:themeColor="text1"/>
          <w:spacing w:val="-1"/>
        </w:rPr>
        <w:t>are</w:t>
      </w:r>
      <w:r w:rsidRPr="005F0075">
        <w:rPr>
          <w:color w:val="000000" w:themeColor="text1"/>
          <w:spacing w:val="57"/>
        </w:rPr>
        <w:t xml:space="preserve"> </w:t>
      </w:r>
      <w:r w:rsidRPr="005F0075">
        <w:rPr>
          <w:color w:val="000000" w:themeColor="text1"/>
        </w:rPr>
        <w:t>cele</w:t>
      </w:r>
      <w:r w:rsidRPr="005F0075">
        <w:rPr>
          <w:color w:val="000000" w:themeColor="text1"/>
          <w:spacing w:val="58"/>
        </w:rPr>
        <w:t xml:space="preserve"> </w:t>
      </w:r>
      <w:r w:rsidRPr="005F0075">
        <w:rPr>
          <w:color w:val="000000" w:themeColor="text1"/>
          <w:spacing w:val="-1"/>
        </w:rPr>
        <w:t>patru</w:t>
      </w:r>
      <w:r w:rsidRPr="005F0075">
        <w:rPr>
          <w:color w:val="000000" w:themeColor="text1"/>
          <w:spacing w:val="57"/>
        </w:rPr>
        <w:t xml:space="preserve"> </w:t>
      </w:r>
      <w:r w:rsidRPr="005F0075">
        <w:rPr>
          <w:color w:val="000000" w:themeColor="text1"/>
          <w:spacing w:val="-1"/>
        </w:rPr>
        <w:t>axe</w:t>
      </w:r>
      <w:r w:rsidRPr="005F0075">
        <w:rPr>
          <w:color w:val="000000" w:themeColor="text1"/>
          <w:spacing w:val="59"/>
        </w:rPr>
        <w:t xml:space="preserve"> </w:t>
      </w:r>
      <w:r w:rsidRPr="005F0075">
        <w:rPr>
          <w:color w:val="000000" w:themeColor="text1"/>
        </w:rPr>
        <w:t>prioritare</w:t>
      </w:r>
      <w:r w:rsidRPr="005F0075">
        <w:rPr>
          <w:color w:val="000000" w:themeColor="text1"/>
          <w:spacing w:val="23"/>
          <w:w w:val="99"/>
        </w:rPr>
        <w:t xml:space="preserve"> </w:t>
      </w:r>
      <w:r w:rsidRPr="005F0075">
        <w:rPr>
          <w:color w:val="000000" w:themeColor="text1"/>
          <w:spacing w:val="-1"/>
        </w:rPr>
        <w:t>complementare</w:t>
      </w:r>
      <w:r w:rsidRPr="005F0075">
        <w:rPr>
          <w:color w:val="000000" w:themeColor="text1"/>
          <w:spacing w:val="13"/>
        </w:rPr>
        <w:t xml:space="preserve"> </w:t>
      </w:r>
      <w:r w:rsidRPr="005F0075">
        <w:rPr>
          <w:color w:val="000000" w:themeColor="text1"/>
          <w:spacing w:val="-1"/>
        </w:rPr>
        <w:t>intervențiilor</w:t>
      </w:r>
      <w:r w:rsidRPr="005F0075">
        <w:rPr>
          <w:color w:val="000000" w:themeColor="text1"/>
          <w:spacing w:val="14"/>
        </w:rPr>
        <w:t xml:space="preserve"> </w:t>
      </w:r>
      <w:r w:rsidRPr="005F0075">
        <w:rPr>
          <w:color w:val="000000" w:themeColor="text1"/>
          <w:spacing w:val="-1"/>
        </w:rPr>
        <w:t>realizate</w:t>
      </w:r>
      <w:r w:rsidRPr="005F0075">
        <w:rPr>
          <w:color w:val="000000" w:themeColor="text1"/>
          <w:spacing w:val="13"/>
        </w:rPr>
        <w:t xml:space="preserve"> </w:t>
      </w:r>
      <w:r w:rsidRPr="005F0075">
        <w:rPr>
          <w:color w:val="000000" w:themeColor="text1"/>
          <w:spacing w:val="-1"/>
        </w:rPr>
        <w:t>pin</w:t>
      </w:r>
      <w:r w:rsidRPr="005F0075">
        <w:rPr>
          <w:color w:val="000000" w:themeColor="text1"/>
          <w:spacing w:val="14"/>
        </w:rPr>
        <w:t xml:space="preserve"> </w:t>
      </w:r>
      <w:r w:rsidRPr="005F0075">
        <w:rPr>
          <w:color w:val="000000" w:themeColor="text1"/>
        </w:rPr>
        <w:t>măsura</w:t>
      </w:r>
      <w:r w:rsidRPr="005F0075">
        <w:rPr>
          <w:color w:val="000000" w:themeColor="text1"/>
          <w:spacing w:val="13"/>
        </w:rPr>
        <w:t xml:space="preserve"> </w:t>
      </w:r>
      <w:r w:rsidRPr="005F0075">
        <w:rPr>
          <w:color w:val="000000" w:themeColor="text1"/>
          <w:spacing w:val="-1"/>
        </w:rPr>
        <w:t>M4</w:t>
      </w:r>
      <w:r w:rsidRPr="005F0075">
        <w:rPr>
          <w:color w:val="000000" w:themeColor="text1"/>
          <w:spacing w:val="13"/>
        </w:rPr>
        <w:t xml:space="preserve"> </w:t>
      </w:r>
      <w:r w:rsidRPr="005F0075">
        <w:rPr>
          <w:color w:val="000000" w:themeColor="text1"/>
        </w:rPr>
        <w:t>a</w:t>
      </w:r>
      <w:r w:rsidRPr="005F0075">
        <w:rPr>
          <w:color w:val="000000" w:themeColor="text1"/>
          <w:spacing w:val="15"/>
        </w:rPr>
        <w:t xml:space="preserve"> </w:t>
      </w:r>
      <w:r w:rsidRPr="005F0075">
        <w:rPr>
          <w:color w:val="000000" w:themeColor="text1"/>
        </w:rPr>
        <w:t>SDL</w:t>
      </w:r>
      <w:r w:rsidRPr="005F0075">
        <w:rPr>
          <w:color w:val="000000" w:themeColor="text1"/>
          <w:spacing w:val="14"/>
        </w:rPr>
        <w:t xml:space="preserve"> </w:t>
      </w:r>
      <w:r w:rsidRPr="005F0075">
        <w:rPr>
          <w:color w:val="000000" w:themeColor="text1"/>
        </w:rPr>
        <w:t>pentru</w:t>
      </w:r>
      <w:r w:rsidRPr="005F0075">
        <w:rPr>
          <w:color w:val="000000" w:themeColor="text1"/>
          <w:spacing w:val="13"/>
        </w:rPr>
        <w:t xml:space="preserve"> </w:t>
      </w:r>
      <w:r w:rsidRPr="005F0075">
        <w:rPr>
          <w:color w:val="000000" w:themeColor="text1"/>
          <w:spacing w:val="-1"/>
        </w:rPr>
        <w:t>toate</w:t>
      </w:r>
      <w:r w:rsidRPr="005F0075">
        <w:rPr>
          <w:color w:val="000000" w:themeColor="text1"/>
          <w:spacing w:val="14"/>
        </w:rPr>
        <w:t xml:space="preserve"> </w:t>
      </w:r>
      <w:r w:rsidRPr="005F0075">
        <w:rPr>
          <w:color w:val="000000" w:themeColor="text1"/>
          <w:spacing w:val="-1"/>
        </w:rPr>
        <w:t>intervențiile</w:t>
      </w:r>
      <w:r w:rsidRPr="005F0075">
        <w:rPr>
          <w:color w:val="000000" w:themeColor="text1"/>
          <w:spacing w:val="14"/>
        </w:rPr>
        <w:t xml:space="preserve"> </w:t>
      </w:r>
      <w:r w:rsidRPr="005F0075">
        <w:rPr>
          <w:color w:val="000000" w:themeColor="text1"/>
          <w:spacing w:val="-1"/>
        </w:rPr>
        <w:t>în</w:t>
      </w:r>
      <w:r w:rsidRPr="005F0075">
        <w:rPr>
          <w:color w:val="000000" w:themeColor="text1"/>
          <w:spacing w:val="90"/>
          <w:w w:val="99"/>
        </w:rPr>
        <w:t xml:space="preserve"> </w:t>
      </w:r>
      <w:r w:rsidRPr="005F0075">
        <w:rPr>
          <w:color w:val="000000" w:themeColor="text1"/>
          <w:spacing w:val="-1"/>
        </w:rPr>
        <w:t>direcția</w:t>
      </w:r>
      <w:r w:rsidRPr="005F0075">
        <w:rPr>
          <w:color w:val="000000" w:themeColor="text1"/>
          <w:spacing w:val="-14"/>
        </w:rPr>
        <w:t xml:space="preserve"> </w:t>
      </w:r>
      <w:r w:rsidRPr="005F0075">
        <w:rPr>
          <w:color w:val="000000" w:themeColor="text1"/>
          <w:spacing w:val="-1"/>
        </w:rPr>
        <w:t>investițiilor</w:t>
      </w:r>
      <w:r w:rsidRPr="005F0075">
        <w:rPr>
          <w:color w:val="000000" w:themeColor="text1"/>
          <w:spacing w:val="-11"/>
        </w:rPr>
        <w:t xml:space="preserve"> </w:t>
      </w:r>
      <w:r w:rsidRPr="005F0075">
        <w:rPr>
          <w:color w:val="000000" w:themeColor="text1"/>
          <w:spacing w:val="-1"/>
        </w:rPr>
        <w:t>în</w:t>
      </w:r>
      <w:r w:rsidRPr="005F0075">
        <w:rPr>
          <w:color w:val="000000" w:themeColor="text1"/>
          <w:spacing w:val="-12"/>
        </w:rPr>
        <w:t xml:space="preserve"> </w:t>
      </w:r>
      <w:r w:rsidRPr="005F0075">
        <w:rPr>
          <w:color w:val="000000" w:themeColor="text1"/>
          <w:spacing w:val="-1"/>
        </w:rPr>
        <w:t>modernizarea</w:t>
      </w:r>
      <w:r w:rsidRPr="005F0075">
        <w:rPr>
          <w:color w:val="000000" w:themeColor="text1"/>
          <w:spacing w:val="-13"/>
        </w:rPr>
        <w:t xml:space="preserve"> </w:t>
      </w:r>
      <w:r w:rsidRPr="005F0075">
        <w:rPr>
          <w:color w:val="000000" w:themeColor="text1"/>
          <w:spacing w:val="-1"/>
        </w:rPr>
        <w:t>infrastructurii.</w:t>
      </w:r>
    </w:p>
    <w:p w:rsidR="008F3E83" w:rsidRPr="005F0075" w:rsidRDefault="000801B2">
      <w:pPr>
        <w:pStyle w:val="BodyText"/>
        <w:spacing w:line="276" w:lineRule="auto"/>
        <w:ind w:right="101" w:hanging="1"/>
        <w:jc w:val="both"/>
        <w:rPr>
          <w:rFonts w:cs="Trebuchet MS"/>
          <w:color w:val="000000" w:themeColor="text1"/>
        </w:rPr>
      </w:pPr>
      <w:r w:rsidRPr="005F0075">
        <w:rPr>
          <w:color w:val="000000" w:themeColor="text1"/>
        </w:rPr>
        <w:t>Transversal,</w:t>
      </w:r>
      <w:r w:rsidRPr="005F0075">
        <w:rPr>
          <w:color w:val="000000" w:themeColor="text1"/>
          <w:spacing w:val="-4"/>
        </w:rPr>
        <w:t xml:space="preserve"> </w:t>
      </w:r>
      <w:r w:rsidRPr="005F0075">
        <w:rPr>
          <w:color w:val="000000" w:themeColor="text1"/>
          <w:spacing w:val="-1"/>
        </w:rPr>
        <w:t>axele</w:t>
      </w:r>
      <w:r w:rsidRPr="005F0075">
        <w:rPr>
          <w:color w:val="000000" w:themeColor="text1"/>
          <w:spacing w:val="-2"/>
        </w:rPr>
        <w:t xml:space="preserve"> </w:t>
      </w:r>
      <w:r w:rsidRPr="005F0075">
        <w:rPr>
          <w:color w:val="000000" w:themeColor="text1"/>
        </w:rPr>
        <w:t>prioritare</w:t>
      </w:r>
      <w:r w:rsidRPr="005F0075">
        <w:rPr>
          <w:color w:val="000000" w:themeColor="text1"/>
          <w:spacing w:val="-1"/>
        </w:rPr>
        <w:t xml:space="preserve"> </w:t>
      </w:r>
      <w:r w:rsidRPr="005F0075">
        <w:rPr>
          <w:color w:val="000000" w:themeColor="text1"/>
        </w:rPr>
        <w:t>aferente</w:t>
      </w:r>
      <w:r w:rsidRPr="005F0075">
        <w:rPr>
          <w:color w:val="000000" w:themeColor="text1"/>
          <w:spacing w:val="-2"/>
        </w:rPr>
        <w:t xml:space="preserve"> </w:t>
      </w:r>
      <w:r w:rsidRPr="005F0075">
        <w:rPr>
          <w:color w:val="000000" w:themeColor="text1"/>
        </w:rPr>
        <w:t>Obiectivului</w:t>
      </w:r>
      <w:r w:rsidRPr="005F0075">
        <w:rPr>
          <w:color w:val="000000" w:themeColor="text1"/>
          <w:spacing w:val="-2"/>
        </w:rPr>
        <w:t xml:space="preserve"> </w:t>
      </w:r>
      <w:r w:rsidRPr="005F0075">
        <w:rPr>
          <w:color w:val="000000" w:themeColor="text1"/>
        </w:rPr>
        <w:t>Specific</w:t>
      </w:r>
      <w:r w:rsidRPr="005F0075">
        <w:rPr>
          <w:color w:val="000000" w:themeColor="text1"/>
          <w:spacing w:val="-2"/>
        </w:rPr>
        <w:t xml:space="preserve"> </w:t>
      </w:r>
      <w:r w:rsidRPr="005F0075">
        <w:rPr>
          <w:color w:val="000000" w:themeColor="text1"/>
        </w:rPr>
        <w:t>2.2</w:t>
      </w:r>
      <w:r w:rsidRPr="005F0075">
        <w:rPr>
          <w:color w:val="000000" w:themeColor="text1"/>
          <w:spacing w:val="-3"/>
        </w:rPr>
        <w:t xml:space="preserve"> </w:t>
      </w:r>
      <w:r w:rsidRPr="005F0075">
        <w:rPr>
          <w:color w:val="000000" w:themeColor="text1"/>
        </w:rPr>
        <w:t>Servicii</w:t>
      </w:r>
      <w:r w:rsidRPr="005F0075">
        <w:rPr>
          <w:color w:val="000000" w:themeColor="text1"/>
          <w:spacing w:val="-2"/>
        </w:rPr>
        <w:t xml:space="preserve"> </w:t>
      </w:r>
      <w:r w:rsidRPr="005F0075">
        <w:rPr>
          <w:color w:val="000000" w:themeColor="text1"/>
        </w:rPr>
        <w:t xml:space="preserve">publice </w:t>
      </w:r>
      <w:r w:rsidRPr="005F0075">
        <w:rPr>
          <w:color w:val="000000" w:themeColor="text1"/>
          <w:spacing w:val="-1"/>
        </w:rPr>
        <w:t>și siguranță</w:t>
      </w:r>
      <w:r w:rsidRPr="005F0075">
        <w:rPr>
          <w:color w:val="000000" w:themeColor="text1"/>
          <w:spacing w:val="24"/>
          <w:w w:val="99"/>
        </w:rPr>
        <w:t xml:space="preserve"> </w:t>
      </w:r>
      <w:r w:rsidRPr="005F0075">
        <w:rPr>
          <w:color w:val="000000" w:themeColor="text1"/>
        </w:rPr>
        <w:t>civilă</w:t>
      </w:r>
      <w:r w:rsidRPr="005F0075">
        <w:rPr>
          <w:color w:val="000000" w:themeColor="text1"/>
          <w:spacing w:val="51"/>
        </w:rPr>
        <w:t xml:space="preserve"> </w:t>
      </w:r>
      <w:r w:rsidRPr="005F0075">
        <w:rPr>
          <w:color w:val="000000" w:themeColor="text1"/>
        </w:rPr>
        <w:t>cu</w:t>
      </w:r>
      <w:r w:rsidRPr="005F0075">
        <w:rPr>
          <w:color w:val="000000" w:themeColor="text1"/>
          <w:spacing w:val="52"/>
        </w:rPr>
        <w:t xml:space="preserve"> </w:t>
      </w:r>
      <w:r w:rsidRPr="005F0075">
        <w:rPr>
          <w:color w:val="000000" w:themeColor="text1"/>
        </w:rPr>
        <w:t>trimitere</w:t>
      </w:r>
      <w:r w:rsidRPr="005F0075">
        <w:rPr>
          <w:color w:val="000000" w:themeColor="text1"/>
          <w:spacing w:val="52"/>
        </w:rPr>
        <w:t xml:space="preserve"> </w:t>
      </w:r>
      <w:r w:rsidRPr="005F0075">
        <w:rPr>
          <w:color w:val="000000" w:themeColor="text1"/>
        </w:rPr>
        <w:t>la</w:t>
      </w:r>
      <w:r w:rsidRPr="005F0075">
        <w:rPr>
          <w:color w:val="000000" w:themeColor="text1"/>
          <w:spacing w:val="54"/>
        </w:rPr>
        <w:t xml:space="preserve"> </w:t>
      </w:r>
      <w:r w:rsidRPr="005F0075">
        <w:rPr>
          <w:color w:val="000000" w:themeColor="text1"/>
        </w:rPr>
        <w:t>dezvoltarea</w:t>
      </w:r>
      <w:r w:rsidRPr="005F0075">
        <w:rPr>
          <w:color w:val="000000" w:themeColor="text1"/>
          <w:spacing w:val="52"/>
        </w:rPr>
        <w:t xml:space="preserve"> </w:t>
      </w:r>
      <w:r w:rsidRPr="005F0075">
        <w:rPr>
          <w:color w:val="000000" w:themeColor="text1"/>
          <w:spacing w:val="-1"/>
        </w:rPr>
        <w:t>și</w:t>
      </w:r>
      <w:r w:rsidRPr="005F0075">
        <w:rPr>
          <w:color w:val="000000" w:themeColor="text1"/>
          <w:spacing w:val="52"/>
        </w:rPr>
        <w:t xml:space="preserve"> </w:t>
      </w:r>
      <w:r w:rsidRPr="005F0075">
        <w:rPr>
          <w:color w:val="000000" w:themeColor="text1"/>
          <w:spacing w:val="-1"/>
        </w:rPr>
        <w:t>modernizarea</w:t>
      </w:r>
      <w:r w:rsidRPr="005F0075">
        <w:rPr>
          <w:color w:val="000000" w:themeColor="text1"/>
          <w:spacing w:val="52"/>
        </w:rPr>
        <w:t xml:space="preserve"> </w:t>
      </w:r>
      <w:r w:rsidRPr="005F0075">
        <w:rPr>
          <w:color w:val="000000" w:themeColor="text1"/>
          <w:spacing w:val="-1"/>
        </w:rPr>
        <w:t>serviciilor</w:t>
      </w:r>
      <w:r w:rsidRPr="005F0075">
        <w:rPr>
          <w:color w:val="000000" w:themeColor="text1"/>
          <w:spacing w:val="53"/>
        </w:rPr>
        <w:t xml:space="preserve"> </w:t>
      </w:r>
      <w:r w:rsidRPr="005F0075">
        <w:rPr>
          <w:color w:val="000000" w:themeColor="text1"/>
          <w:spacing w:val="-1"/>
        </w:rPr>
        <w:t>de</w:t>
      </w:r>
      <w:r w:rsidRPr="005F0075">
        <w:rPr>
          <w:color w:val="000000" w:themeColor="text1"/>
          <w:spacing w:val="52"/>
        </w:rPr>
        <w:t xml:space="preserve"> </w:t>
      </w:r>
      <w:r w:rsidRPr="005F0075">
        <w:rPr>
          <w:color w:val="000000" w:themeColor="text1"/>
        </w:rPr>
        <w:t>sănătate,</w:t>
      </w:r>
      <w:r w:rsidRPr="005F0075">
        <w:rPr>
          <w:color w:val="000000" w:themeColor="text1"/>
          <w:spacing w:val="52"/>
        </w:rPr>
        <w:t xml:space="preserve"> </w:t>
      </w:r>
      <w:r w:rsidRPr="005F0075">
        <w:rPr>
          <w:color w:val="000000" w:themeColor="text1"/>
        </w:rPr>
        <w:t>educație</w:t>
      </w:r>
      <w:r w:rsidRPr="005F0075">
        <w:rPr>
          <w:color w:val="000000" w:themeColor="text1"/>
          <w:spacing w:val="51"/>
        </w:rPr>
        <w:t xml:space="preserve"> </w:t>
      </w:r>
      <w:r w:rsidRPr="005F0075">
        <w:rPr>
          <w:color w:val="000000" w:themeColor="text1"/>
          <w:spacing w:val="-1"/>
        </w:rPr>
        <w:t>și</w:t>
      </w:r>
      <w:r w:rsidRPr="005F0075">
        <w:rPr>
          <w:color w:val="000000" w:themeColor="text1"/>
          <w:spacing w:val="39"/>
          <w:w w:val="99"/>
        </w:rPr>
        <w:t xml:space="preserve"> </w:t>
      </w:r>
      <w:r w:rsidRPr="005F0075">
        <w:rPr>
          <w:color w:val="000000" w:themeColor="text1"/>
          <w:spacing w:val="-1"/>
        </w:rPr>
        <w:t>protecție</w:t>
      </w:r>
      <w:r w:rsidRPr="005F0075">
        <w:rPr>
          <w:color w:val="000000" w:themeColor="text1"/>
          <w:spacing w:val="-8"/>
        </w:rPr>
        <w:t xml:space="preserve"> </w:t>
      </w:r>
      <w:r w:rsidRPr="005F0075">
        <w:rPr>
          <w:color w:val="000000" w:themeColor="text1"/>
          <w:spacing w:val="-1"/>
        </w:rPr>
        <w:t>socială</w:t>
      </w:r>
      <w:r w:rsidRPr="005F0075">
        <w:rPr>
          <w:color w:val="000000" w:themeColor="text1"/>
          <w:spacing w:val="-7"/>
        </w:rPr>
        <w:t xml:space="preserve"> </w:t>
      </w:r>
      <w:r w:rsidRPr="005F0075">
        <w:rPr>
          <w:color w:val="000000" w:themeColor="text1"/>
        </w:rPr>
        <w:t>sunt</w:t>
      </w:r>
      <w:r w:rsidRPr="005F0075">
        <w:rPr>
          <w:color w:val="000000" w:themeColor="text1"/>
          <w:spacing w:val="-7"/>
        </w:rPr>
        <w:t xml:space="preserve"> </w:t>
      </w:r>
      <w:r w:rsidRPr="005F0075">
        <w:rPr>
          <w:color w:val="000000" w:themeColor="text1"/>
          <w:spacing w:val="-1"/>
        </w:rPr>
        <w:t>complementare</w:t>
      </w:r>
      <w:r w:rsidRPr="005F0075">
        <w:rPr>
          <w:color w:val="000000" w:themeColor="text1"/>
          <w:spacing w:val="-6"/>
        </w:rPr>
        <w:t xml:space="preserve"> </w:t>
      </w:r>
      <w:r w:rsidRPr="005F0075">
        <w:rPr>
          <w:color w:val="000000" w:themeColor="text1"/>
        </w:rPr>
        <w:t>măsurilor</w:t>
      </w:r>
      <w:r w:rsidRPr="005F0075">
        <w:rPr>
          <w:color w:val="000000" w:themeColor="text1"/>
          <w:spacing w:val="-7"/>
        </w:rPr>
        <w:t xml:space="preserve"> </w:t>
      </w:r>
      <w:r w:rsidRPr="005F0075">
        <w:rPr>
          <w:color w:val="000000" w:themeColor="text1"/>
        </w:rPr>
        <w:t>M1.2,</w:t>
      </w:r>
      <w:r w:rsidRPr="005F0075">
        <w:rPr>
          <w:color w:val="000000" w:themeColor="text1"/>
          <w:spacing w:val="-6"/>
        </w:rPr>
        <w:t xml:space="preserve"> </w:t>
      </w:r>
      <w:r w:rsidRPr="005F0075">
        <w:rPr>
          <w:color w:val="000000" w:themeColor="text1"/>
        </w:rPr>
        <w:t>M4,</w:t>
      </w:r>
      <w:r w:rsidRPr="005F0075">
        <w:rPr>
          <w:color w:val="000000" w:themeColor="text1"/>
          <w:spacing w:val="-6"/>
        </w:rPr>
        <w:t xml:space="preserve"> </w:t>
      </w:r>
      <w:r w:rsidRPr="005F0075">
        <w:rPr>
          <w:color w:val="000000" w:themeColor="text1"/>
        </w:rPr>
        <w:t>M6</w:t>
      </w:r>
      <w:r w:rsidRPr="005F0075">
        <w:rPr>
          <w:color w:val="000000" w:themeColor="text1"/>
          <w:spacing w:val="-6"/>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M7</w:t>
      </w:r>
      <w:r w:rsidRPr="005F0075">
        <w:rPr>
          <w:color w:val="000000" w:themeColor="text1"/>
          <w:spacing w:val="-6"/>
        </w:rPr>
        <w:t xml:space="preserve"> </w:t>
      </w:r>
      <w:r w:rsidRPr="005F0075">
        <w:rPr>
          <w:color w:val="000000" w:themeColor="text1"/>
          <w:spacing w:val="-1"/>
        </w:rPr>
        <w:t>ale</w:t>
      </w:r>
      <w:r w:rsidRPr="005F0075">
        <w:rPr>
          <w:color w:val="000000" w:themeColor="text1"/>
          <w:spacing w:val="-6"/>
        </w:rPr>
        <w:t xml:space="preserve"> </w:t>
      </w:r>
      <w:r w:rsidRPr="005F0075">
        <w:rPr>
          <w:color w:val="000000" w:themeColor="text1"/>
        </w:rPr>
        <w:t>SDL.</w:t>
      </w:r>
    </w:p>
    <w:p w:rsidR="008F3E83" w:rsidRPr="005F0075" w:rsidRDefault="000801B2">
      <w:pPr>
        <w:pStyle w:val="BodyText"/>
        <w:spacing w:line="275" w:lineRule="auto"/>
        <w:ind w:left="120" w:right="102" w:hanging="1"/>
        <w:jc w:val="both"/>
        <w:rPr>
          <w:rFonts w:cs="Trebuchet MS"/>
          <w:color w:val="000000" w:themeColor="text1"/>
        </w:rPr>
      </w:pPr>
      <w:r w:rsidRPr="005F0075">
        <w:rPr>
          <w:color w:val="000000" w:themeColor="text1"/>
        </w:rPr>
        <w:t>Axele</w:t>
      </w:r>
      <w:r w:rsidRPr="005F0075">
        <w:rPr>
          <w:color w:val="000000" w:themeColor="text1"/>
          <w:spacing w:val="37"/>
        </w:rPr>
        <w:t xml:space="preserve"> </w:t>
      </w:r>
      <w:r w:rsidRPr="005F0075">
        <w:rPr>
          <w:color w:val="000000" w:themeColor="text1"/>
          <w:spacing w:val="-1"/>
        </w:rPr>
        <w:t>prioritare</w:t>
      </w:r>
      <w:r w:rsidRPr="005F0075">
        <w:rPr>
          <w:color w:val="000000" w:themeColor="text1"/>
          <w:spacing w:val="39"/>
        </w:rPr>
        <w:t xml:space="preserve"> </w:t>
      </w:r>
      <w:r w:rsidRPr="005F0075">
        <w:rPr>
          <w:color w:val="000000" w:themeColor="text1"/>
          <w:spacing w:val="-1"/>
        </w:rPr>
        <w:t>ale</w:t>
      </w:r>
      <w:r w:rsidRPr="005F0075">
        <w:rPr>
          <w:color w:val="000000" w:themeColor="text1"/>
          <w:spacing w:val="40"/>
        </w:rPr>
        <w:t xml:space="preserve"> </w:t>
      </w:r>
      <w:r w:rsidRPr="005F0075">
        <w:rPr>
          <w:color w:val="000000" w:themeColor="text1"/>
        </w:rPr>
        <w:t>Obiectivului</w:t>
      </w:r>
      <w:r w:rsidRPr="005F0075">
        <w:rPr>
          <w:color w:val="000000" w:themeColor="text1"/>
          <w:spacing w:val="38"/>
        </w:rPr>
        <w:t xml:space="preserve"> </w:t>
      </w:r>
      <w:r w:rsidRPr="005F0075">
        <w:rPr>
          <w:color w:val="000000" w:themeColor="text1"/>
          <w:spacing w:val="-1"/>
        </w:rPr>
        <w:t>Specific</w:t>
      </w:r>
      <w:r w:rsidRPr="005F0075">
        <w:rPr>
          <w:color w:val="000000" w:themeColor="text1"/>
          <w:spacing w:val="39"/>
        </w:rPr>
        <w:t xml:space="preserve"> </w:t>
      </w:r>
      <w:r w:rsidRPr="005F0075">
        <w:rPr>
          <w:color w:val="000000" w:themeColor="text1"/>
          <w:spacing w:val="-1"/>
        </w:rPr>
        <w:t>2.3</w:t>
      </w:r>
      <w:r w:rsidRPr="005F0075">
        <w:rPr>
          <w:color w:val="000000" w:themeColor="text1"/>
          <w:spacing w:val="40"/>
        </w:rPr>
        <w:t xml:space="preserve"> </w:t>
      </w:r>
      <w:r w:rsidRPr="005F0075">
        <w:rPr>
          <w:color w:val="000000" w:themeColor="text1"/>
        </w:rPr>
        <w:t>Infrastructură</w:t>
      </w:r>
      <w:r w:rsidRPr="005F0075">
        <w:rPr>
          <w:color w:val="000000" w:themeColor="text1"/>
          <w:spacing w:val="39"/>
        </w:rPr>
        <w:t xml:space="preserve"> </w:t>
      </w:r>
      <w:r w:rsidRPr="005F0075">
        <w:rPr>
          <w:color w:val="000000" w:themeColor="text1"/>
        </w:rPr>
        <w:t>culturală</w:t>
      </w:r>
      <w:r w:rsidRPr="005F0075">
        <w:rPr>
          <w:color w:val="000000" w:themeColor="text1"/>
          <w:spacing w:val="39"/>
        </w:rPr>
        <w:t xml:space="preserve"> </w:t>
      </w:r>
      <w:r w:rsidRPr="005F0075">
        <w:rPr>
          <w:color w:val="000000" w:themeColor="text1"/>
          <w:spacing w:val="-1"/>
        </w:rPr>
        <w:t>și</w:t>
      </w:r>
      <w:r w:rsidRPr="005F0075">
        <w:rPr>
          <w:color w:val="000000" w:themeColor="text1"/>
          <w:spacing w:val="39"/>
        </w:rPr>
        <w:t xml:space="preserve"> </w:t>
      </w:r>
      <w:r w:rsidRPr="005F0075">
        <w:rPr>
          <w:color w:val="000000" w:themeColor="text1"/>
        </w:rPr>
        <w:t>de</w:t>
      </w:r>
      <w:r w:rsidRPr="005F0075">
        <w:rPr>
          <w:color w:val="000000" w:themeColor="text1"/>
          <w:spacing w:val="39"/>
        </w:rPr>
        <w:t xml:space="preserve"> </w:t>
      </w:r>
      <w:r w:rsidRPr="005F0075">
        <w:rPr>
          <w:color w:val="000000" w:themeColor="text1"/>
        </w:rPr>
        <w:t>petrecere</w:t>
      </w:r>
      <w:r w:rsidRPr="005F0075">
        <w:rPr>
          <w:color w:val="000000" w:themeColor="text1"/>
          <w:spacing w:val="38"/>
        </w:rPr>
        <w:t xml:space="preserve"> </w:t>
      </w:r>
      <w:r w:rsidRPr="005F0075">
        <w:rPr>
          <w:color w:val="000000" w:themeColor="text1"/>
        </w:rPr>
        <w:t>a</w:t>
      </w:r>
      <w:r w:rsidRPr="005F0075">
        <w:rPr>
          <w:color w:val="000000" w:themeColor="text1"/>
          <w:spacing w:val="41"/>
          <w:w w:val="99"/>
        </w:rPr>
        <w:t xml:space="preserve"> </w:t>
      </w:r>
      <w:r w:rsidRPr="005F0075">
        <w:rPr>
          <w:color w:val="000000" w:themeColor="text1"/>
          <w:spacing w:val="-1"/>
        </w:rPr>
        <w:t>timpului</w:t>
      </w:r>
      <w:r w:rsidRPr="005F0075">
        <w:rPr>
          <w:color w:val="000000" w:themeColor="text1"/>
          <w:spacing w:val="20"/>
        </w:rPr>
        <w:t xml:space="preserve"> </w:t>
      </w:r>
      <w:r w:rsidRPr="005F0075">
        <w:rPr>
          <w:color w:val="000000" w:themeColor="text1"/>
        </w:rPr>
        <w:t>liber,</w:t>
      </w:r>
      <w:r w:rsidRPr="005F0075">
        <w:rPr>
          <w:color w:val="000000" w:themeColor="text1"/>
          <w:spacing w:val="20"/>
        </w:rPr>
        <w:t xml:space="preserve"> </w:t>
      </w:r>
      <w:r w:rsidRPr="005F0075">
        <w:rPr>
          <w:color w:val="000000" w:themeColor="text1"/>
          <w:spacing w:val="-1"/>
        </w:rPr>
        <w:t>în</w:t>
      </w:r>
      <w:r w:rsidRPr="005F0075">
        <w:rPr>
          <w:color w:val="000000" w:themeColor="text1"/>
          <w:spacing w:val="20"/>
        </w:rPr>
        <w:t xml:space="preserve"> </w:t>
      </w:r>
      <w:r w:rsidRPr="005F0075">
        <w:rPr>
          <w:color w:val="000000" w:themeColor="text1"/>
        </w:rPr>
        <w:t>speță,</w:t>
      </w:r>
      <w:r w:rsidRPr="005F0075">
        <w:rPr>
          <w:color w:val="000000" w:themeColor="text1"/>
          <w:spacing w:val="19"/>
        </w:rPr>
        <w:t xml:space="preserve"> </w:t>
      </w:r>
      <w:r w:rsidRPr="005F0075">
        <w:rPr>
          <w:color w:val="000000" w:themeColor="text1"/>
        </w:rPr>
        <w:t>Conservarea,</w:t>
      </w:r>
      <w:r w:rsidRPr="005F0075">
        <w:rPr>
          <w:color w:val="000000" w:themeColor="text1"/>
          <w:spacing w:val="21"/>
        </w:rPr>
        <w:t xml:space="preserve"> </w:t>
      </w:r>
      <w:r w:rsidRPr="005F0075">
        <w:rPr>
          <w:color w:val="000000" w:themeColor="text1"/>
        </w:rPr>
        <w:t>protejarea</w:t>
      </w:r>
      <w:r w:rsidRPr="005F0075">
        <w:rPr>
          <w:color w:val="000000" w:themeColor="text1"/>
          <w:spacing w:val="21"/>
        </w:rPr>
        <w:t xml:space="preserve"> </w:t>
      </w:r>
      <w:r w:rsidRPr="005F0075">
        <w:rPr>
          <w:color w:val="000000" w:themeColor="text1"/>
          <w:spacing w:val="-1"/>
        </w:rPr>
        <w:t>și</w:t>
      </w:r>
      <w:r w:rsidRPr="005F0075">
        <w:rPr>
          <w:color w:val="000000" w:themeColor="text1"/>
          <w:spacing w:val="20"/>
        </w:rPr>
        <w:t xml:space="preserve"> </w:t>
      </w:r>
      <w:r w:rsidRPr="005F0075">
        <w:rPr>
          <w:color w:val="000000" w:themeColor="text1"/>
          <w:spacing w:val="-1"/>
        </w:rPr>
        <w:t>dezvoltarea</w:t>
      </w:r>
      <w:r w:rsidRPr="005F0075">
        <w:rPr>
          <w:color w:val="000000" w:themeColor="text1"/>
          <w:spacing w:val="20"/>
        </w:rPr>
        <w:t xml:space="preserve"> </w:t>
      </w:r>
      <w:r w:rsidRPr="005F0075">
        <w:rPr>
          <w:color w:val="000000" w:themeColor="text1"/>
        </w:rPr>
        <w:t>patrimoniului</w:t>
      </w:r>
      <w:r w:rsidRPr="005F0075">
        <w:rPr>
          <w:color w:val="000000" w:themeColor="text1"/>
          <w:spacing w:val="20"/>
        </w:rPr>
        <w:t xml:space="preserve"> </w:t>
      </w:r>
      <w:r w:rsidRPr="005F0075">
        <w:rPr>
          <w:color w:val="000000" w:themeColor="text1"/>
        </w:rPr>
        <w:t>cultural</w:t>
      </w:r>
      <w:r w:rsidRPr="005F0075">
        <w:rPr>
          <w:color w:val="000000" w:themeColor="text1"/>
          <w:spacing w:val="20"/>
        </w:rPr>
        <w:t xml:space="preserve"> </w:t>
      </w:r>
      <w:r w:rsidRPr="005F0075">
        <w:rPr>
          <w:color w:val="000000" w:themeColor="text1"/>
        </w:rPr>
        <w:t>al</w:t>
      </w:r>
      <w:r w:rsidRPr="005F0075">
        <w:rPr>
          <w:color w:val="000000" w:themeColor="text1"/>
          <w:spacing w:val="31"/>
          <w:w w:val="99"/>
        </w:rPr>
        <w:t xml:space="preserve"> </w:t>
      </w:r>
      <w:r w:rsidRPr="005F0075">
        <w:rPr>
          <w:color w:val="000000" w:themeColor="text1"/>
          <w:spacing w:val="-1"/>
        </w:rPr>
        <w:t>județului</w:t>
      </w:r>
      <w:r w:rsidRPr="005F0075">
        <w:rPr>
          <w:color w:val="000000" w:themeColor="text1"/>
          <w:spacing w:val="-3"/>
        </w:rPr>
        <w:t xml:space="preserve"> </w:t>
      </w:r>
      <w:r w:rsidRPr="005F0075">
        <w:rPr>
          <w:color w:val="000000" w:themeColor="text1"/>
        </w:rPr>
        <w:t>și</w:t>
      </w:r>
      <w:r w:rsidRPr="005F0075">
        <w:rPr>
          <w:color w:val="000000" w:themeColor="text1"/>
          <w:spacing w:val="-2"/>
        </w:rPr>
        <w:t xml:space="preserve"> </w:t>
      </w:r>
      <w:r w:rsidRPr="005F0075">
        <w:rPr>
          <w:color w:val="000000" w:themeColor="text1"/>
        </w:rPr>
        <w:t>Dezvoltarea</w:t>
      </w:r>
      <w:r w:rsidRPr="005F0075">
        <w:rPr>
          <w:color w:val="000000" w:themeColor="text1"/>
          <w:spacing w:val="-3"/>
        </w:rPr>
        <w:t xml:space="preserve"> </w:t>
      </w:r>
      <w:r w:rsidRPr="005F0075">
        <w:rPr>
          <w:color w:val="000000" w:themeColor="text1"/>
        </w:rPr>
        <w:t>infrastructurii</w:t>
      </w:r>
      <w:r w:rsidRPr="005F0075">
        <w:rPr>
          <w:color w:val="000000" w:themeColor="text1"/>
          <w:spacing w:val="-2"/>
        </w:rPr>
        <w:t xml:space="preserve"> </w:t>
      </w:r>
      <w:r w:rsidRPr="005F0075">
        <w:rPr>
          <w:color w:val="000000" w:themeColor="text1"/>
        </w:rPr>
        <w:t>de</w:t>
      </w:r>
      <w:r w:rsidRPr="005F0075">
        <w:rPr>
          <w:color w:val="000000" w:themeColor="text1"/>
          <w:spacing w:val="-3"/>
        </w:rPr>
        <w:t xml:space="preserve"> </w:t>
      </w:r>
      <w:r w:rsidRPr="005F0075">
        <w:rPr>
          <w:color w:val="000000" w:themeColor="text1"/>
          <w:spacing w:val="-1"/>
        </w:rPr>
        <w:t xml:space="preserve">petrecere </w:t>
      </w:r>
      <w:r w:rsidRPr="005F0075">
        <w:rPr>
          <w:color w:val="000000" w:themeColor="text1"/>
        </w:rPr>
        <w:t>a</w:t>
      </w:r>
      <w:r w:rsidRPr="005F0075">
        <w:rPr>
          <w:color w:val="000000" w:themeColor="text1"/>
          <w:spacing w:val="-3"/>
        </w:rPr>
        <w:t xml:space="preserve"> </w:t>
      </w:r>
      <w:r w:rsidRPr="005F0075">
        <w:rPr>
          <w:color w:val="000000" w:themeColor="text1"/>
          <w:spacing w:val="-1"/>
        </w:rPr>
        <w:t>timpului</w:t>
      </w:r>
      <w:r w:rsidRPr="005F0075">
        <w:rPr>
          <w:color w:val="000000" w:themeColor="text1"/>
          <w:spacing w:val="-3"/>
        </w:rPr>
        <w:t xml:space="preserve"> </w:t>
      </w:r>
      <w:r w:rsidRPr="005F0075">
        <w:rPr>
          <w:color w:val="000000" w:themeColor="text1"/>
        </w:rPr>
        <w:t>liber</w:t>
      </w:r>
      <w:r w:rsidRPr="005F0075">
        <w:rPr>
          <w:color w:val="000000" w:themeColor="text1"/>
          <w:spacing w:val="-3"/>
        </w:rPr>
        <w:t xml:space="preserve"> </w:t>
      </w:r>
      <w:r w:rsidRPr="005F0075">
        <w:rPr>
          <w:color w:val="000000" w:themeColor="text1"/>
        </w:rPr>
        <w:t>sunt</w:t>
      </w:r>
      <w:r w:rsidRPr="005F0075">
        <w:rPr>
          <w:color w:val="000000" w:themeColor="text1"/>
          <w:spacing w:val="-3"/>
        </w:rPr>
        <w:t xml:space="preserve"> </w:t>
      </w:r>
      <w:r w:rsidRPr="005F0075">
        <w:rPr>
          <w:color w:val="000000" w:themeColor="text1"/>
        </w:rPr>
        <w:t>strâns</w:t>
      </w:r>
      <w:r w:rsidRPr="005F0075">
        <w:rPr>
          <w:color w:val="000000" w:themeColor="text1"/>
          <w:spacing w:val="-4"/>
        </w:rPr>
        <w:t xml:space="preserve"> </w:t>
      </w:r>
      <w:r w:rsidRPr="005F0075">
        <w:rPr>
          <w:color w:val="000000" w:themeColor="text1"/>
        </w:rPr>
        <w:t>corelate</w:t>
      </w:r>
      <w:r w:rsidRPr="005F0075">
        <w:rPr>
          <w:color w:val="000000" w:themeColor="text1"/>
          <w:spacing w:val="-2"/>
        </w:rPr>
        <w:t xml:space="preserve"> </w:t>
      </w:r>
      <w:r w:rsidRPr="005F0075">
        <w:rPr>
          <w:color w:val="000000" w:themeColor="text1"/>
          <w:spacing w:val="-1"/>
        </w:rPr>
        <w:t>și</w:t>
      </w:r>
      <w:r w:rsidRPr="005F0075">
        <w:rPr>
          <w:color w:val="000000" w:themeColor="text1"/>
          <w:spacing w:val="39"/>
          <w:w w:val="99"/>
        </w:rPr>
        <w:t xml:space="preserve"> </w:t>
      </w:r>
      <w:r w:rsidRPr="005F0075">
        <w:rPr>
          <w:color w:val="000000" w:themeColor="text1"/>
          <w:spacing w:val="-1"/>
        </w:rPr>
        <w:t>complementare</w:t>
      </w:r>
      <w:r w:rsidRPr="005F0075">
        <w:rPr>
          <w:color w:val="000000" w:themeColor="text1"/>
          <w:spacing w:val="-7"/>
        </w:rPr>
        <w:t xml:space="preserve"> </w:t>
      </w:r>
      <w:r w:rsidRPr="005F0075">
        <w:rPr>
          <w:color w:val="000000" w:themeColor="text1"/>
        </w:rPr>
        <w:t>măsurilor</w:t>
      </w:r>
      <w:r w:rsidRPr="005F0075">
        <w:rPr>
          <w:color w:val="000000" w:themeColor="text1"/>
          <w:spacing w:val="-7"/>
        </w:rPr>
        <w:t xml:space="preserve"> </w:t>
      </w:r>
      <w:r w:rsidRPr="005F0075">
        <w:rPr>
          <w:color w:val="000000" w:themeColor="text1"/>
          <w:spacing w:val="-1"/>
        </w:rPr>
        <w:t>M4</w:t>
      </w:r>
      <w:r w:rsidRPr="005F0075">
        <w:rPr>
          <w:color w:val="000000" w:themeColor="text1"/>
          <w:spacing w:val="-8"/>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rPr>
        <w:t>M5</w:t>
      </w:r>
      <w:r w:rsidRPr="005F0075">
        <w:rPr>
          <w:color w:val="000000" w:themeColor="text1"/>
          <w:spacing w:val="-7"/>
        </w:rPr>
        <w:t xml:space="preserve"> </w:t>
      </w:r>
      <w:r w:rsidRPr="005F0075">
        <w:rPr>
          <w:color w:val="000000" w:themeColor="text1"/>
        </w:rPr>
        <w:t>ale</w:t>
      </w:r>
      <w:r w:rsidRPr="005F0075">
        <w:rPr>
          <w:color w:val="000000" w:themeColor="text1"/>
          <w:spacing w:val="-6"/>
        </w:rPr>
        <w:t xml:space="preserve"> </w:t>
      </w:r>
      <w:r w:rsidRPr="005F0075">
        <w:rPr>
          <w:color w:val="000000" w:themeColor="text1"/>
          <w:spacing w:val="-1"/>
        </w:rPr>
        <w:t>SDL.</w:t>
      </w:r>
    </w:p>
    <w:p w:rsidR="008F3E83" w:rsidRPr="005F0075" w:rsidRDefault="000801B2">
      <w:pPr>
        <w:pStyle w:val="BodyText"/>
        <w:spacing w:line="276" w:lineRule="auto"/>
        <w:ind w:left="120" w:right="102"/>
        <w:jc w:val="both"/>
        <w:rPr>
          <w:rFonts w:cs="Trebuchet MS"/>
          <w:color w:val="000000" w:themeColor="text1"/>
        </w:rPr>
      </w:pPr>
      <w:r w:rsidRPr="005F0075">
        <w:rPr>
          <w:color w:val="000000" w:themeColor="text1"/>
        </w:rPr>
        <w:t>Axa</w:t>
      </w:r>
      <w:r w:rsidRPr="005F0075">
        <w:rPr>
          <w:color w:val="000000" w:themeColor="text1"/>
          <w:spacing w:val="11"/>
        </w:rPr>
        <w:t xml:space="preserve"> </w:t>
      </w:r>
      <w:r w:rsidRPr="005F0075">
        <w:rPr>
          <w:color w:val="000000" w:themeColor="text1"/>
        </w:rPr>
        <w:t>prioritară</w:t>
      </w:r>
      <w:r w:rsidRPr="005F0075">
        <w:rPr>
          <w:color w:val="000000" w:themeColor="text1"/>
          <w:spacing w:val="12"/>
        </w:rPr>
        <w:t xml:space="preserve"> </w:t>
      </w:r>
      <w:r w:rsidRPr="005F0075">
        <w:rPr>
          <w:color w:val="000000" w:themeColor="text1"/>
        </w:rPr>
        <w:t>3.1</w:t>
      </w:r>
      <w:r w:rsidRPr="005F0075">
        <w:rPr>
          <w:color w:val="000000" w:themeColor="text1"/>
          <w:spacing w:val="13"/>
        </w:rPr>
        <w:t xml:space="preserve"> </w:t>
      </w:r>
      <w:r w:rsidRPr="005F0075">
        <w:rPr>
          <w:color w:val="000000" w:themeColor="text1"/>
        </w:rPr>
        <w:t>Valorificarea</w:t>
      </w:r>
      <w:r w:rsidRPr="005F0075">
        <w:rPr>
          <w:color w:val="000000" w:themeColor="text1"/>
          <w:spacing w:val="14"/>
        </w:rPr>
        <w:t xml:space="preserve"> </w:t>
      </w:r>
      <w:r w:rsidRPr="005F0075">
        <w:rPr>
          <w:color w:val="000000" w:themeColor="text1"/>
          <w:spacing w:val="-1"/>
        </w:rPr>
        <w:t>potențialului</w:t>
      </w:r>
      <w:r w:rsidRPr="005F0075">
        <w:rPr>
          <w:color w:val="000000" w:themeColor="text1"/>
          <w:spacing w:val="11"/>
        </w:rPr>
        <w:t xml:space="preserve"> </w:t>
      </w:r>
      <w:r w:rsidRPr="005F0075">
        <w:rPr>
          <w:color w:val="000000" w:themeColor="text1"/>
          <w:spacing w:val="-1"/>
        </w:rPr>
        <w:t>turistic</w:t>
      </w:r>
      <w:r w:rsidRPr="005F0075">
        <w:rPr>
          <w:color w:val="000000" w:themeColor="text1"/>
          <w:spacing w:val="13"/>
        </w:rPr>
        <w:t xml:space="preserve"> </w:t>
      </w:r>
      <w:r w:rsidRPr="005F0075">
        <w:rPr>
          <w:color w:val="000000" w:themeColor="text1"/>
          <w:spacing w:val="-1"/>
        </w:rPr>
        <w:t>al</w:t>
      </w:r>
      <w:r w:rsidRPr="005F0075">
        <w:rPr>
          <w:color w:val="000000" w:themeColor="text1"/>
          <w:spacing w:val="11"/>
        </w:rPr>
        <w:t xml:space="preserve"> </w:t>
      </w:r>
      <w:r w:rsidRPr="005F0075">
        <w:rPr>
          <w:color w:val="000000" w:themeColor="text1"/>
          <w:spacing w:val="-1"/>
        </w:rPr>
        <w:t>județului</w:t>
      </w:r>
      <w:r w:rsidRPr="005F0075">
        <w:rPr>
          <w:color w:val="000000" w:themeColor="text1"/>
          <w:spacing w:val="13"/>
        </w:rPr>
        <w:t xml:space="preserve"> </w:t>
      </w:r>
      <w:r w:rsidRPr="005F0075">
        <w:rPr>
          <w:color w:val="000000" w:themeColor="text1"/>
        </w:rPr>
        <w:t>contează</w:t>
      </w:r>
      <w:r w:rsidRPr="005F0075">
        <w:rPr>
          <w:color w:val="000000" w:themeColor="text1"/>
          <w:spacing w:val="12"/>
        </w:rPr>
        <w:t xml:space="preserve"> </w:t>
      </w:r>
      <w:r w:rsidRPr="005F0075">
        <w:rPr>
          <w:color w:val="000000" w:themeColor="text1"/>
          <w:spacing w:val="1"/>
        </w:rPr>
        <w:t>pe</w:t>
      </w:r>
      <w:r w:rsidRPr="005F0075">
        <w:rPr>
          <w:color w:val="000000" w:themeColor="text1"/>
          <w:spacing w:val="44"/>
          <w:w w:val="99"/>
        </w:rPr>
        <w:t xml:space="preserve"> </w:t>
      </w:r>
      <w:r w:rsidRPr="005F0075">
        <w:rPr>
          <w:color w:val="000000" w:themeColor="text1"/>
          <w:spacing w:val="-1"/>
        </w:rPr>
        <w:t>complementaritatea</w:t>
      </w:r>
      <w:r w:rsidRPr="005F0075">
        <w:rPr>
          <w:color w:val="000000" w:themeColor="text1"/>
          <w:spacing w:val="-7"/>
        </w:rPr>
        <w:t xml:space="preserve"> </w:t>
      </w:r>
      <w:r w:rsidRPr="005F0075">
        <w:rPr>
          <w:color w:val="000000" w:themeColor="text1"/>
        </w:rPr>
        <w:t>rurală</w:t>
      </w:r>
      <w:r w:rsidRPr="005F0075">
        <w:rPr>
          <w:color w:val="000000" w:themeColor="text1"/>
          <w:spacing w:val="-7"/>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intervențiilor</w:t>
      </w:r>
      <w:r w:rsidRPr="005F0075">
        <w:rPr>
          <w:color w:val="000000" w:themeColor="text1"/>
          <w:spacing w:val="-8"/>
        </w:rPr>
        <w:t xml:space="preserve"> </w:t>
      </w:r>
      <w:r w:rsidRPr="005F0075">
        <w:rPr>
          <w:color w:val="000000" w:themeColor="text1"/>
          <w:spacing w:val="-1"/>
        </w:rPr>
        <w:t>prin</w:t>
      </w:r>
      <w:r w:rsidRPr="005F0075">
        <w:rPr>
          <w:color w:val="000000" w:themeColor="text1"/>
          <w:spacing w:val="-6"/>
        </w:rPr>
        <w:t xml:space="preserve"> </w:t>
      </w:r>
      <w:r w:rsidRPr="005F0075">
        <w:rPr>
          <w:color w:val="000000" w:themeColor="text1"/>
          <w:spacing w:val="-1"/>
        </w:rPr>
        <w:t>măsurile</w:t>
      </w:r>
      <w:r w:rsidRPr="005F0075">
        <w:rPr>
          <w:color w:val="000000" w:themeColor="text1"/>
          <w:spacing w:val="-8"/>
        </w:rPr>
        <w:t xml:space="preserve"> </w:t>
      </w:r>
      <w:r w:rsidRPr="005F0075">
        <w:rPr>
          <w:color w:val="000000" w:themeColor="text1"/>
        </w:rPr>
        <w:t>M4</w:t>
      </w:r>
      <w:r w:rsidRPr="005F0075">
        <w:rPr>
          <w:color w:val="000000" w:themeColor="text1"/>
          <w:spacing w:val="-8"/>
        </w:rPr>
        <w:t xml:space="preserve"> </w:t>
      </w:r>
      <w:r w:rsidRPr="005F0075">
        <w:rPr>
          <w:color w:val="000000" w:themeColor="text1"/>
          <w:spacing w:val="-1"/>
        </w:rPr>
        <w:t>și</w:t>
      </w:r>
      <w:r w:rsidRPr="005F0075">
        <w:rPr>
          <w:color w:val="000000" w:themeColor="text1"/>
          <w:spacing w:val="-7"/>
        </w:rPr>
        <w:t xml:space="preserve"> </w:t>
      </w:r>
      <w:r w:rsidRPr="005F0075">
        <w:rPr>
          <w:color w:val="000000" w:themeColor="text1"/>
          <w:spacing w:val="-1"/>
        </w:rPr>
        <w:t>M5</w:t>
      </w:r>
      <w:r w:rsidRPr="005F0075">
        <w:rPr>
          <w:color w:val="000000" w:themeColor="text1"/>
          <w:spacing w:val="-7"/>
        </w:rPr>
        <w:t xml:space="preserve"> </w:t>
      </w:r>
      <w:r w:rsidRPr="005F0075">
        <w:rPr>
          <w:color w:val="000000" w:themeColor="text1"/>
          <w:spacing w:val="-1"/>
        </w:rPr>
        <w:t>ale</w:t>
      </w:r>
      <w:r w:rsidRPr="005F0075">
        <w:rPr>
          <w:color w:val="000000" w:themeColor="text1"/>
          <w:spacing w:val="-8"/>
        </w:rPr>
        <w:t xml:space="preserve"> </w:t>
      </w:r>
      <w:r w:rsidRPr="005F0075">
        <w:rPr>
          <w:color w:val="000000" w:themeColor="text1"/>
        </w:rPr>
        <w:t>SDL.</w:t>
      </w:r>
      <w:r w:rsidRPr="005F0075">
        <w:rPr>
          <w:color w:val="000000" w:themeColor="text1"/>
          <w:spacing w:val="-7"/>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spacing w:val="-1"/>
        </w:rPr>
        <w:t>egală</w:t>
      </w:r>
      <w:r w:rsidRPr="005F0075">
        <w:rPr>
          <w:color w:val="000000" w:themeColor="text1"/>
          <w:spacing w:val="-7"/>
        </w:rPr>
        <w:t xml:space="preserve"> </w:t>
      </w:r>
      <w:r w:rsidRPr="005F0075">
        <w:rPr>
          <w:color w:val="000000" w:themeColor="text1"/>
          <w:spacing w:val="-1"/>
        </w:rPr>
        <w:t>măsură,</w:t>
      </w:r>
      <w:r w:rsidRPr="005F0075">
        <w:rPr>
          <w:color w:val="000000" w:themeColor="text1"/>
          <w:spacing w:val="93"/>
          <w:w w:val="99"/>
        </w:rPr>
        <w:t xml:space="preserve"> </w:t>
      </w:r>
      <w:r w:rsidRPr="005F0075">
        <w:rPr>
          <w:color w:val="000000" w:themeColor="text1"/>
        </w:rPr>
        <w:t>Axa</w:t>
      </w:r>
      <w:r w:rsidRPr="005F0075">
        <w:rPr>
          <w:color w:val="000000" w:themeColor="text1"/>
          <w:spacing w:val="47"/>
        </w:rPr>
        <w:t xml:space="preserve"> </w:t>
      </w:r>
      <w:r w:rsidRPr="005F0075">
        <w:rPr>
          <w:color w:val="000000" w:themeColor="text1"/>
        </w:rPr>
        <w:t>prioritară</w:t>
      </w:r>
      <w:r w:rsidRPr="005F0075">
        <w:rPr>
          <w:color w:val="000000" w:themeColor="text1"/>
          <w:spacing w:val="48"/>
        </w:rPr>
        <w:t xml:space="preserve"> </w:t>
      </w:r>
      <w:r w:rsidRPr="005F0075">
        <w:rPr>
          <w:color w:val="000000" w:themeColor="text1"/>
        </w:rPr>
        <w:t>3.2</w:t>
      </w:r>
      <w:r w:rsidRPr="005F0075">
        <w:rPr>
          <w:color w:val="000000" w:themeColor="text1"/>
          <w:spacing w:val="48"/>
        </w:rPr>
        <w:t xml:space="preserve"> </w:t>
      </w:r>
      <w:r w:rsidRPr="005F0075">
        <w:rPr>
          <w:color w:val="000000" w:themeColor="text1"/>
        </w:rPr>
        <w:t>protecția</w:t>
      </w:r>
      <w:r w:rsidRPr="005F0075">
        <w:rPr>
          <w:color w:val="000000" w:themeColor="text1"/>
          <w:spacing w:val="48"/>
        </w:rPr>
        <w:t xml:space="preserve"> </w:t>
      </w:r>
      <w:r w:rsidRPr="005F0075">
        <w:rPr>
          <w:color w:val="000000" w:themeColor="text1"/>
        </w:rPr>
        <w:t>mediului</w:t>
      </w:r>
      <w:r w:rsidRPr="005F0075">
        <w:rPr>
          <w:color w:val="000000" w:themeColor="text1"/>
          <w:spacing w:val="47"/>
        </w:rPr>
        <w:t xml:space="preserve"> </w:t>
      </w:r>
      <w:r w:rsidRPr="005F0075">
        <w:rPr>
          <w:color w:val="000000" w:themeColor="text1"/>
          <w:spacing w:val="-1"/>
        </w:rPr>
        <w:t>înconjurător</w:t>
      </w:r>
      <w:r w:rsidRPr="005F0075">
        <w:rPr>
          <w:color w:val="000000" w:themeColor="text1"/>
          <w:spacing w:val="49"/>
        </w:rPr>
        <w:t xml:space="preserve"> </w:t>
      </w:r>
      <w:r w:rsidRPr="005F0075">
        <w:rPr>
          <w:color w:val="000000" w:themeColor="text1"/>
        </w:rPr>
        <w:t>este</w:t>
      </w:r>
      <w:r w:rsidRPr="005F0075">
        <w:rPr>
          <w:color w:val="000000" w:themeColor="text1"/>
          <w:spacing w:val="48"/>
        </w:rPr>
        <w:t xml:space="preserve"> </w:t>
      </w:r>
      <w:r w:rsidRPr="005F0075">
        <w:rPr>
          <w:color w:val="000000" w:themeColor="text1"/>
        </w:rPr>
        <w:t>în</w:t>
      </w:r>
      <w:r w:rsidRPr="005F0075">
        <w:rPr>
          <w:color w:val="000000" w:themeColor="text1"/>
          <w:spacing w:val="48"/>
        </w:rPr>
        <w:t xml:space="preserve"> </w:t>
      </w:r>
      <w:r w:rsidRPr="005F0075">
        <w:rPr>
          <w:color w:val="000000" w:themeColor="text1"/>
        </w:rPr>
        <w:t>complementaritate</w:t>
      </w:r>
      <w:r w:rsidRPr="005F0075">
        <w:rPr>
          <w:color w:val="000000" w:themeColor="text1"/>
          <w:spacing w:val="47"/>
        </w:rPr>
        <w:t xml:space="preserve"> </w:t>
      </w:r>
      <w:r w:rsidRPr="005F0075">
        <w:rPr>
          <w:color w:val="000000" w:themeColor="text1"/>
        </w:rPr>
        <w:t>cu</w:t>
      </w:r>
      <w:r w:rsidRPr="005F0075">
        <w:rPr>
          <w:color w:val="000000" w:themeColor="text1"/>
          <w:spacing w:val="22"/>
          <w:w w:val="99"/>
        </w:rPr>
        <w:t xml:space="preserve"> </w:t>
      </w:r>
      <w:r w:rsidRPr="005F0075">
        <w:rPr>
          <w:color w:val="000000" w:themeColor="text1"/>
          <w:spacing w:val="-1"/>
        </w:rPr>
        <w:t>intervențiile</w:t>
      </w:r>
      <w:r w:rsidRPr="005F0075">
        <w:rPr>
          <w:color w:val="000000" w:themeColor="text1"/>
          <w:spacing w:val="-12"/>
        </w:rPr>
        <w:t xml:space="preserve"> </w:t>
      </w:r>
      <w:r w:rsidRPr="005F0075">
        <w:rPr>
          <w:color w:val="000000" w:themeColor="text1"/>
          <w:spacing w:val="-1"/>
        </w:rPr>
        <w:t>măsurii</w:t>
      </w:r>
      <w:r w:rsidRPr="005F0075">
        <w:rPr>
          <w:color w:val="000000" w:themeColor="text1"/>
          <w:spacing w:val="-13"/>
        </w:rPr>
        <w:t xml:space="preserve"> </w:t>
      </w:r>
      <w:r w:rsidRPr="005F0075">
        <w:rPr>
          <w:color w:val="000000" w:themeColor="text1"/>
        </w:rPr>
        <w:t>M4,</w:t>
      </w:r>
      <w:r w:rsidRPr="005F0075">
        <w:rPr>
          <w:color w:val="000000" w:themeColor="text1"/>
          <w:spacing w:val="-12"/>
        </w:rPr>
        <w:t xml:space="preserve"> </w:t>
      </w:r>
      <w:r w:rsidRPr="005F0075">
        <w:rPr>
          <w:color w:val="000000" w:themeColor="text1"/>
          <w:spacing w:val="-1"/>
        </w:rPr>
        <w:t>pentru</w:t>
      </w:r>
      <w:r w:rsidRPr="005F0075">
        <w:rPr>
          <w:color w:val="000000" w:themeColor="text1"/>
          <w:spacing w:val="-13"/>
        </w:rPr>
        <w:t xml:space="preserve"> </w:t>
      </w:r>
      <w:r w:rsidRPr="005F0075">
        <w:rPr>
          <w:color w:val="000000" w:themeColor="text1"/>
          <w:spacing w:val="-1"/>
        </w:rPr>
        <w:t>acțiunile</w:t>
      </w:r>
      <w:r w:rsidRPr="005F0075">
        <w:rPr>
          <w:color w:val="000000" w:themeColor="text1"/>
          <w:spacing w:val="-13"/>
        </w:rPr>
        <w:t xml:space="preserve"> </w:t>
      </w:r>
      <w:r w:rsidRPr="005F0075">
        <w:rPr>
          <w:color w:val="000000" w:themeColor="text1"/>
        </w:rPr>
        <w:t>verzi</w:t>
      </w:r>
      <w:r w:rsidRPr="005F0075">
        <w:rPr>
          <w:color w:val="000000" w:themeColor="text1"/>
          <w:spacing w:val="-12"/>
        </w:rPr>
        <w:t xml:space="preserve"> </w:t>
      </w:r>
      <w:r w:rsidRPr="005F0075">
        <w:rPr>
          <w:color w:val="000000" w:themeColor="text1"/>
          <w:spacing w:val="-1"/>
        </w:rPr>
        <w:t>specifice,</w:t>
      </w:r>
      <w:r w:rsidRPr="005F0075">
        <w:rPr>
          <w:color w:val="000000" w:themeColor="text1"/>
          <w:spacing w:val="-12"/>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genul</w:t>
      </w:r>
      <w:r w:rsidRPr="005F0075">
        <w:rPr>
          <w:color w:val="000000" w:themeColor="text1"/>
          <w:spacing w:val="-14"/>
        </w:rPr>
        <w:t xml:space="preserve"> </w:t>
      </w:r>
      <w:r w:rsidRPr="005F0075">
        <w:rPr>
          <w:color w:val="000000" w:themeColor="text1"/>
          <w:spacing w:val="-1"/>
        </w:rPr>
        <w:t>sectoarelor</w:t>
      </w:r>
      <w:r w:rsidRPr="005F0075">
        <w:rPr>
          <w:color w:val="000000" w:themeColor="text1"/>
          <w:spacing w:val="-13"/>
        </w:rPr>
        <w:t xml:space="preserve"> </w:t>
      </w:r>
      <w:r w:rsidRPr="005F0075">
        <w:rPr>
          <w:color w:val="000000" w:themeColor="text1"/>
        </w:rPr>
        <w:t>verzi</w:t>
      </w:r>
      <w:r w:rsidRPr="005F0075">
        <w:rPr>
          <w:color w:val="000000" w:themeColor="text1"/>
          <w:spacing w:val="-12"/>
        </w:rPr>
        <w:t xml:space="preserve"> </w:t>
      </w:r>
      <w:r w:rsidRPr="005F0075">
        <w:rPr>
          <w:color w:val="000000" w:themeColor="text1"/>
        </w:rPr>
        <w:t>gândite</w:t>
      </w:r>
      <w:r w:rsidRPr="005F0075">
        <w:rPr>
          <w:color w:val="000000" w:themeColor="text1"/>
          <w:spacing w:val="75"/>
          <w:w w:val="99"/>
        </w:rPr>
        <w:t xml:space="preserve"> </w:t>
      </w:r>
      <w:r w:rsidRPr="005F0075">
        <w:rPr>
          <w:color w:val="000000" w:themeColor="text1"/>
          <w:spacing w:val="-1"/>
        </w:rPr>
        <w:t>atât</w:t>
      </w:r>
      <w:r w:rsidRPr="005F0075">
        <w:rPr>
          <w:color w:val="000000" w:themeColor="text1"/>
          <w:spacing w:val="-10"/>
        </w:rPr>
        <w:t xml:space="preserve"> </w:t>
      </w:r>
      <w:r w:rsidRPr="005F0075">
        <w:rPr>
          <w:color w:val="000000" w:themeColor="text1"/>
        </w:rPr>
        <w:t>pentru</w:t>
      </w:r>
      <w:r w:rsidRPr="005F0075">
        <w:rPr>
          <w:color w:val="000000" w:themeColor="text1"/>
          <w:spacing w:val="-8"/>
        </w:rPr>
        <w:t xml:space="preserve"> </w:t>
      </w:r>
      <w:r w:rsidRPr="005F0075">
        <w:rPr>
          <w:color w:val="000000" w:themeColor="text1"/>
        </w:rPr>
        <w:t>protecția</w:t>
      </w:r>
      <w:r w:rsidRPr="005F0075">
        <w:rPr>
          <w:color w:val="000000" w:themeColor="text1"/>
          <w:spacing w:val="-10"/>
        </w:rPr>
        <w:t xml:space="preserve"> </w:t>
      </w:r>
      <w:r w:rsidRPr="005F0075">
        <w:rPr>
          <w:color w:val="000000" w:themeColor="text1"/>
        </w:rPr>
        <w:t>mediului</w:t>
      </w:r>
      <w:r w:rsidRPr="005F0075">
        <w:rPr>
          <w:color w:val="000000" w:themeColor="text1"/>
          <w:spacing w:val="-9"/>
        </w:rPr>
        <w:t xml:space="preserve"> </w:t>
      </w:r>
      <w:r w:rsidRPr="005F0075">
        <w:rPr>
          <w:color w:val="000000" w:themeColor="text1"/>
        </w:rPr>
        <w:t>cât</w:t>
      </w:r>
      <w:r w:rsidRPr="005F0075">
        <w:rPr>
          <w:color w:val="000000" w:themeColor="text1"/>
          <w:spacing w:val="-10"/>
        </w:rPr>
        <w:t xml:space="preserve"> </w:t>
      </w:r>
      <w:r w:rsidRPr="005F0075">
        <w:rPr>
          <w:color w:val="000000" w:themeColor="text1"/>
        </w:rPr>
        <w:t>și</w:t>
      </w:r>
      <w:r w:rsidRPr="005F0075">
        <w:rPr>
          <w:color w:val="000000" w:themeColor="text1"/>
          <w:spacing w:val="-9"/>
        </w:rPr>
        <w:t xml:space="preserve"> </w:t>
      </w:r>
      <w:r w:rsidRPr="005F0075">
        <w:rPr>
          <w:color w:val="000000" w:themeColor="text1"/>
        </w:rPr>
        <w:t>pentru</w:t>
      </w:r>
      <w:r w:rsidRPr="005F0075">
        <w:rPr>
          <w:color w:val="000000" w:themeColor="text1"/>
          <w:spacing w:val="-10"/>
        </w:rPr>
        <w:t xml:space="preserve"> </w:t>
      </w:r>
      <w:r w:rsidRPr="005F0075">
        <w:rPr>
          <w:color w:val="000000" w:themeColor="text1"/>
        </w:rPr>
        <w:t>protecția</w:t>
      </w:r>
      <w:r w:rsidRPr="005F0075">
        <w:rPr>
          <w:color w:val="000000" w:themeColor="text1"/>
          <w:spacing w:val="-10"/>
        </w:rPr>
        <w:t xml:space="preserve"> </w:t>
      </w:r>
      <w:r w:rsidRPr="005F0075">
        <w:rPr>
          <w:color w:val="000000" w:themeColor="text1"/>
          <w:spacing w:val="-1"/>
        </w:rPr>
        <w:t>locuirii</w:t>
      </w:r>
      <w:r w:rsidRPr="005F0075">
        <w:rPr>
          <w:color w:val="000000" w:themeColor="text1"/>
          <w:spacing w:val="-10"/>
        </w:rPr>
        <w:t xml:space="preserve"> </w:t>
      </w:r>
      <w:r w:rsidRPr="005F0075">
        <w:rPr>
          <w:color w:val="000000" w:themeColor="text1"/>
          <w:spacing w:val="-1"/>
        </w:rPr>
        <w:t>și</w:t>
      </w:r>
      <w:r w:rsidRPr="005F0075">
        <w:rPr>
          <w:color w:val="000000" w:themeColor="text1"/>
          <w:spacing w:val="-8"/>
        </w:rPr>
        <w:t xml:space="preserve"> </w:t>
      </w:r>
      <w:r w:rsidRPr="005F0075">
        <w:rPr>
          <w:color w:val="000000" w:themeColor="text1"/>
        </w:rPr>
        <w:t>a</w:t>
      </w:r>
      <w:r w:rsidRPr="005F0075">
        <w:rPr>
          <w:color w:val="000000" w:themeColor="text1"/>
          <w:spacing w:val="-10"/>
        </w:rPr>
        <w:t xml:space="preserve"> </w:t>
      </w:r>
      <w:r w:rsidRPr="005F0075">
        <w:rPr>
          <w:color w:val="000000" w:themeColor="text1"/>
          <w:spacing w:val="-1"/>
        </w:rPr>
        <w:t>cetățenilor,</w:t>
      </w:r>
      <w:r w:rsidRPr="005F0075">
        <w:rPr>
          <w:color w:val="000000" w:themeColor="text1"/>
          <w:spacing w:val="-8"/>
        </w:rPr>
        <w:t xml:space="preserve"> </w:t>
      </w:r>
      <w:r w:rsidRPr="005F0075">
        <w:rPr>
          <w:color w:val="000000" w:themeColor="text1"/>
        </w:rPr>
        <w:t>cu</w:t>
      </w:r>
      <w:r w:rsidRPr="005F0075">
        <w:rPr>
          <w:color w:val="000000" w:themeColor="text1"/>
          <w:spacing w:val="-10"/>
        </w:rPr>
        <w:t xml:space="preserve"> </w:t>
      </w:r>
      <w:r w:rsidRPr="005F0075">
        <w:rPr>
          <w:color w:val="000000" w:themeColor="text1"/>
          <w:spacing w:val="-1"/>
        </w:rPr>
        <w:t>precădere</w:t>
      </w:r>
      <w:r w:rsidRPr="005F0075">
        <w:rPr>
          <w:color w:val="000000" w:themeColor="text1"/>
          <w:spacing w:val="42"/>
          <w:w w:val="99"/>
        </w:rPr>
        <w:t xml:space="preserve"> </w:t>
      </w:r>
      <w:r w:rsidRPr="005F0075">
        <w:rPr>
          <w:color w:val="000000" w:themeColor="text1"/>
        </w:rPr>
        <w:t>a</w:t>
      </w:r>
      <w:r w:rsidRPr="005F0075">
        <w:rPr>
          <w:color w:val="000000" w:themeColor="text1"/>
          <w:spacing w:val="-7"/>
        </w:rPr>
        <w:t xml:space="preserve"> </w:t>
      </w:r>
      <w:r w:rsidRPr="005F0075">
        <w:rPr>
          <w:color w:val="000000" w:themeColor="text1"/>
        </w:rPr>
        <w:t>vârstelor</w:t>
      </w:r>
      <w:r w:rsidRPr="005F0075">
        <w:rPr>
          <w:color w:val="000000" w:themeColor="text1"/>
          <w:spacing w:val="-6"/>
        </w:rPr>
        <w:t xml:space="preserve"> </w:t>
      </w:r>
      <w:r w:rsidRPr="005F0075">
        <w:rPr>
          <w:color w:val="000000" w:themeColor="text1"/>
        </w:rPr>
        <w:t>fragede</w:t>
      </w:r>
      <w:r w:rsidRPr="005F0075">
        <w:rPr>
          <w:color w:val="000000" w:themeColor="text1"/>
          <w:spacing w:val="-7"/>
        </w:rPr>
        <w:t xml:space="preserve"> </w:t>
      </w:r>
      <w:r w:rsidRPr="005F0075">
        <w:rPr>
          <w:color w:val="000000" w:themeColor="text1"/>
          <w:spacing w:val="-1"/>
        </w:rPr>
        <w:t>și</w:t>
      </w:r>
      <w:r w:rsidRPr="005F0075">
        <w:rPr>
          <w:color w:val="000000" w:themeColor="text1"/>
          <w:spacing w:val="-6"/>
        </w:rPr>
        <w:t xml:space="preserve"> </w:t>
      </w:r>
      <w:r w:rsidRPr="005F0075">
        <w:rPr>
          <w:color w:val="000000" w:themeColor="text1"/>
        </w:rPr>
        <w:t>a</w:t>
      </w:r>
      <w:r w:rsidRPr="005F0075">
        <w:rPr>
          <w:color w:val="000000" w:themeColor="text1"/>
          <w:spacing w:val="-5"/>
        </w:rPr>
        <w:t xml:space="preserve"> </w:t>
      </w:r>
      <w:r w:rsidRPr="005F0075">
        <w:rPr>
          <w:color w:val="000000" w:themeColor="text1"/>
          <w:spacing w:val="-1"/>
        </w:rPr>
        <w:t>celor</w:t>
      </w:r>
      <w:r w:rsidRPr="005F0075">
        <w:rPr>
          <w:color w:val="000000" w:themeColor="text1"/>
          <w:spacing w:val="-6"/>
        </w:rPr>
        <w:t xml:space="preserve"> </w:t>
      </w:r>
      <w:r w:rsidRPr="005F0075">
        <w:rPr>
          <w:color w:val="000000" w:themeColor="text1"/>
          <w:spacing w:val="-1"/>
        </w:rPr>
        <w:t>înaintate.</w:t>
      </w:r>
    </w:p>
    <w:p w:rsidR="008F3E83" w:rsidRPr="005F0075" w:rsidRDefault="008F3E83">
      <w:pPr>
        <w:spacing w:line="276" w:lineRule="auto"/>
        <w:jc w:val="both"/>
        <w:rPr>
          <w:rFonts w:ascii="Trebuchet MS" w:eastAsia="Trebuchet MS" w:hAnsi="Trebuchet MS" w:cs="Trebuchet MS"/>
          <w:color w:val="000000" w:themeColor="text1"/>
        </w:rPr>
        <w:sectPr w:rsidR="008F3E83" w:rsidRPr="005F0075">
          <w:pgSz w:w="11910" w:h="16840"/>
          <w:pgMar w:top="1380" w:right="1340" w:bottom="280" w:left="1320" w:header="720" w:footer="720" w:gutter="0"/>
          <w:cols w:space="720"/>
        </w:sectPr>
      </w:pPr>
    </w:p>
    <w:p w:rsidR="008F3E83" w:rsidRPr="005F0075" w:rsidRDefault="000801B2">
      <w:pPr>
        <w:pStyle w:val="Heading3"/>
        <w:spacing w:before="60"/>
        <w:ind w:left="120"/>
        <w:jc w:val="both"/>
        <w:rPr>
          <w:rFonts w:cs="Trebuchet MS"/>
          <w:b w:val="0"/>
          <w:bCs w:val="0"/>
          <w:color w:val="000000" w:themeColor="text1"/>
        </w:rPr>
      </w:pPr>
      <w:r w:rsidRPr="005F0075">
        <w:rPr>
          <w:rFonts w:cs="Trebuchet MS"/>
          <w:color w:val="000000" w:themeColor="text1"/>
        </w:rPr>
        <w:lastRenderedPageBreak/>
        <w:t>Capitolul</w:t>
      </w:r>
      <w:r w:rsidRPr="005F0075">
        <w:rPr>
          <w:rFonts w:cs="Trebuchet MS"/>
          <w:color w:val="000000" w:themeColor="text1"/>
          <w:spacing w:val="-7"/>
        </w:rPr>
        <w:t xml:space="preserve"> </w:t>
      </w:r>
      <w:r w:rsidRPr="005F0075">
        <w:rPr>
          <w:rFonts w:cs="Trebuchet MS"/>
          <w:color w:val="000000" w:themeColor="text1"/>
        </w:rPr>
        <w:t>VII:</w:t>
      </w:r>
      <w:r w:rsidRPr="005F0075">
        <w:rPr>
          <w:rFonts w:cs="Trebuchet MS"/>
          <w:color w:val="000000" w:themeColor="text1"/>
          <w:spacing w:val="-7"/>
        </w:rPr>
        <w:t xml:space="preserve"> </w:t>
      </w:r>
      <w:r w:rsidRPr="005F0075">
        <w:rPr>
          <w:rFonts w:cs="Trebuchet MS"/>
          <w:color w:val="000000" w:themeColor="text1"/>
        </w:rPr>
        <w:t>Descrierea</w:t>
      </w:r>
      <w:r w:rsidRPr="005F0075">
        <w:rPr>
          <w:rFonts w:cs="Trebuchet MS"/>
          <w:color w:val="000000" w:themeColor="text1"/>
          <w:spacing w:val="-7"/>
        </w:rPr>
        <w:t xml:space="preserve"> </w:t>
      </w:r>
      <w:r w:rsidRPr="005F0075">
        <w:rPr>
          <w:rFonts w:cs="Trebuchet MS"/>
          <w:color w:val="000000" w:themeColor="text1"/>
        </w:rPr>
        <w:t>planului</w:t>
      </w:r>
      <w:r w:rsidRPr="005F0075">
        <w:rPr>
          <w:rFonts w:cs="Trebuchet MS"/>
          <w:color w:val="000000" w:themeColor="text1"/>
          <w:spacing w:val="-5"/>
        </w:rPr>
        <w:t xml:space="preserve"> </w:t>
      </w:r>
      <w:r w:rsidRPr="005F0075">
        <w:rPr>
          <w:rFonts w:cs="Trebuchet MS"/>
          <w:color w:val="000000" w:themeColor="text1"/>
        </w:rPr>
        <w:t>de</w:t>
      </w:r>
      <w:r w:rsidRPr="005F0075">
        <w:rPr>
          <w:rFonts w:cs="Trebuchet MS"/>
          <w:color w:val="000000" w:themeColor="text1"/>
          <w:spacing w:val="-7"/>
        </w:rPr>
        <w:t xml:space="preserve"> </w:t>
      </w:r>
      <w:r w:rsidRPr="005F0075">
        <w:rPr>
          <w:rFonts w:cs="Trebuchet MS"/>
          <w:color w:val="000000" w:themeColor="text1"/>
        </w:rPr>
        <w:t>actiune</w:t>
      </w:r>
      <w:r w:rsidRPr="005F0075">
        <w:rPr>
          <w:rFonts w:cs="Trebuchet MS"/>
          <w:color w:val="000000" w:themeColor="text1"/>
          <w:spacing w:val="-6"/>
        </w:rPr>
        <w:t xml:space="preserve"> </w:t>
      </w:r>
      <w:r w:rsidRPr="005F0075">
        <w:rPr>
          <w:rFonts w:cs="Trebuchet MS"/>
          <w:color w:val="000000" w:themeColor="text1"/>
        </w:rPr>
        <w:t>–</w:t>
      </w:r>
      <w:r w:rsidRPr="005F0075">
        <w:rPr>
          <w:rFonts w:cs="Trebuchet MS"/>
          <w:color w:val="000000" w:themeColor="text1"/>
          <w:spacing w:val="-6"/>
        </w:rPr>
        <w:t xml:space="preserve"> </w:t>
      </w:r>
      <w:r w:rsidRPr="005F0075">
        <w:rPr>
          <w:rFonts w:cs="Trebuchet MS"/>
          <w:color w:val="000000" w:themeColor="text1"/>
        </w:rPr>
        <w:t>Max</w:t>
      </w:r>
      <w:r w:rsidRPr="005F0075">
        <w:rPr>
          <w:rFonts w:cs="Trebuchet MS"/>
          <w:color w:val="000000" w:themeColor="text1"/>
          <w:spacing w:val="-7"/>
        </w:rPr>
        <w:t xml:space="preserve"> </w:t>
      </w:r>
      <w:r w:rsidRPr="005F0075">
        <w:rPr>
          <w:rFonts w:cs="Trebuchet MS"/>
          <w:color w:val="000000" w:themeColor="text1"/>
        </w:rPr>
        <w:t>3</w:t>
      </w:r>
      <w:r w:rsidRPr="005F0075">
        <w:rPr>
          <w:rFonts w:cs="Trebuchet MS"/>
          <w:color w:val="000000" w:themeColor="text1"/>
          <w:spacing w:val="-6"/>
        </w:rPr>
        <w:t xml:space="preserve"> </w:t>
      </w:r>
      <w:r w:rsidRPr="005F0075">
        <w:rPr>
          <w:rFonts w:cs="Trebuchet MS"/>
          <w:color w:val="000000" w:themeColor="text1"/>
        </w:rPr>
        <w:t>pag</w:t>
      </w:r>
    </w:p>
    <w:p w:rsidR="008F3E83" w:rsidRPr="005F0075" w:rsidRDefault="000801B2">
      <w:pPr>
        <w:pStyle w:val="BodyText"/>
        <w:spacing w:before="38" w:line="276" w:lineRule="auto"/>
        <w:ind w:left="120" w:right="226"/>
        <w:jc w:val="both"/>
        <w:rPr>
          <w:rFonts w:cs="Trebuchet MS"/>
          <w:color w:val="000000" w:themeColor="text1"/>
        </w:rPr>
      </w:pPr>
      <w:r w:rsidRPr="005F0075">
        <w:rPr>
          <w:rFonts w:cs="Trebuchet MS"/>
          <w:color w:val="000000" w:themeColor="text1"/>
        </w:rPr>
        <w:t>In</w:t>
      </w:r>
      <w:r w:rsidRPr="005F0075">
        <w:rPr>
          <w:rFonts w:cs="Trebuchet MS"/>
          <w:color w:val="000000" w:themeColor="text1"/>
          <w:spacing w:val="16"/>
        </w:rPr>
        <w:t xml:space="preserve"> </w:t>
      </w:r>
      <w:r w:rsidRPr="005F0075">
        <w:rPr>
          <w:rFonts w:cs="Trebuchet MS"/>
          <w:color w:val="000000" w:themeColor="text1"/>
        </w:rPr>
        <w:t>cadrul</w:t>
      </w:r>
      <w:r w:rsidRPr="005F0075">
        <w:rPr>
          <w:rFonts w:cs="Trebuchet MS"/>
          <w:color w:val="000000" w:themeColor="text1"/>
          <w:spacing w:val="17"/>
        </w:rPr>
        <w:t xml:space="preserve"> </w:t>
      </w:r>
      <w:r w:rsidRPr="005F0075">
        <w:rPr>
          <w:rFonts w:cs="Trebuchet MS"/>
          <w:color w:val="000000" w:themeColor="text1"/>
        </w:rPr>
        <w:t>planului</w:t>
      </w:r>
      <w:r w:rsidRPr="005F0075">
        <w:rPr>
          <w:rFonts w:cs="Trebuchet MS"/>
          <w:color w:val="000000" w:themeColor="text1"/>
          <w:spacing w:val="16"/>
        </w:rPr>
        <w:t xml:space="preserve"> </w:t>
      </w:r>
      <w:r w:rsidRPr="005F0075">
        <w:rPr>
          <w:rFonts w:cs="Trebuchet MS"/>
          <w:color w:val="000000" w:themeColor="text1"/>
        </w:rPr>
        <w:t>de</w:t>
      </w:r>
      <w:r w:rsidRPr="005F0075">
        <w:rPr>
          <w:rFonts w:cs="Trebuchet MS"/>
          <w:color w:val="000000" w:themeColor="text1"/>
          <w:spacing w:val="18"/>
        </w:rPr>
        <w:t xml:space="preserve"> </w:t>
      </w:r>
      <w:r w:rsidRPr="005F0075">
        <w:rPr>
          <w:rFonts w:cs="Trebuchet MS"/>
          <w:color w:val="000000" w:themeColor="text1"/>
        </w:rPr>
        <w:t>actiune</w:t>
      </w:r>
      <w:r w:rsidRPr="005F0075">
        <w:rPr>
          <w:rFonts w:cs="Trebuchet MS"/>
          <w:color w:val="000000" w:themeColor="text1"/>
          <w:spacing w:val="18"/>
        </w:rPr>
        <w:t xml:space="preserve"> </w:t>
      </w:r>
      <w:r w:rsidRPr="005F0075">
        <w:rPr>
          <w:rFonts w:cs="Trebuchet MS"/>
          <w:color w:val="000000" w:themeColor="text1"/>
        </w:rPr>
        <w:t>general,</w:t>
      </w:r>
      <w:r w:rsidRPr="005F0075">
        <w:rPr>
          <w:rFonts w:cs="Trebuchet MS"/>
          <w:color w:val="000000" w:themeColor="text1"/>
          <w:spacing w:val="16"/>
        </w:rPr>
        <w:t xml:space="preserve"> </w:t>
      </w:r>
      <w:r w:rsidRPr="005F0075">
        <w:rPr>
          <w:rFonts w:cs="Trebuchet MS"/>
          <w:color w:val="000000" w:themeColor="text1"/>
        </w:rPr>
        <w:t>parteneriatul</w:t>
      </w:r>
      <w:r w:rsidRPr="005F0075">
        <w:rPr>
          <w:rFonts w:cs="Trebuchet MS"/>
          <w:color w:val="000000" w:themeColor="text1"/>
          <w:spacing w:val="18"/>
        </w:rPr>
        <w:t xml:space="preserve"> </w:t>
      </w:r>
      <w:r w:rsidRPr="005F0075">
        <w:rPr>
          <w:rFonts w:cs="Trebuchet MS"/>
          <w:color w:val="000000" w:themeColor="text1"/>
        </w:rPr>
        <w:t>GAL</w:t>
      </w:r>
      <w:r w:rsidRPr="005F0075">
        <w:rPr>
          <w:rFonts w:cs="Trebuchet MS"/>
          <w:color w:val="000000" w:themeColor="text1"/>
          <w:spacing w:val="16"/>
        </w:rPr>
        <w:t xml:space="preserve"> </w:t>
      </w:r>
      <w:r w:rsidRPr="005F0075">
        <w:rPr>
          <w:rFonts w:cs="Trebuchet MS"/>
          <w:color w:val="000000" w:themeColor="text1"/>
        </w:rPr>
        <w:t>“MICRO-REGIUNEA</w:t>
      </w:r>
      <w:r w:rsidRPr="005F0075">
        <w:rPr>
          <w:rFonts w:cs="Trebuchet MS"/>
          <w:color w:val="000000" w:themeColor="text1"/>
          <w:spacing w:val="17"/>
        </w:rPr>
        <w:t xml:space="preserve"> </w:t>
      </w:r>
      <w:r w:rsidRPr="005F0075">
        <w:rPr>
          <w:rFonts w:cs="Trebuchet MS"/>
          <w:color w:val="000000" w:themeColor="text1"/>
        </w:rPr>
        <w:t>VAILOR</w:t>
      </w:r>
      <w:r w:rsidRPr="005F0075">
        <w:rPr>
          <w:rFonts w:cs="Trebuchet MS"/>
          <w:color w:val="000000" w:themeColor="text1"/>
          <w:spacing w:val="23"/>
          <w:w w:val="99"/>
        </w:rPr>
        <w:t xml:space="preserve"> </w:t>
      </w:r>
      <w:r w:rsidRPr="005F0075">
        <w:rPr>
          <w:rFonts w:cs="Trebuchet MS"/>
          <w:color w:val="000000" w:themeColor="text1"/>
        </w:rPr>
        <w:t>CRISURILOR</w:t>
      </w:r>
      <w:r w:rsidRPr="005F0075">
        <w:rPr>
          <w:rFonts w:cs="Trebuchet MS"/>
          <w:color w:val="000000" w:themeColor="text1"/>
          <w:spacing w:val="-9"/>
        </w:rPr>
        <w:t xml:space="preserve"> </w:t>
      </w:r>
      <w:r w:rsidRPr="005F0075">
        <w:rPr>
          <w:rFonts w:cs="Trebuchet MS"/>
          <w:color w:val="000000" w:themeColor="text1"/>
        </w:rPr>
        <w:t>ALB</w:t>
      </w:r>
      <w:r w:rsidRPr="005F0075">
        <w:rPr>
          <w:rFonts w:cs="Trebuchet MS"/>
          <w:color w:val="000000" w:themeColor="text1"/>
          <w:spacing w:val="-8"/>
        </w:rPr>
        <w:t xml:space="preserve"> </w:t>
      </w:r>
      <w:r w:rsidRPr="005F0075">
        <w:rPr>
          <w:rFonts w:cs="Trebuchet MS"/>
          <w:color w:val="000000" w:themeColor="text1"/>
        </w:rPr>
        <w:t>SI</w:t>
      </w:r>
      <w:r w:rsidRPr="005F0075">
        <w:rPr>
          <w:rFonts w:cs="Trebuchet MS"/>
          <w:color w:val="000000" w:themeColor="text1"/>
          <w:spacing w:val="-8"/>
        </w:rPr>
        <w:t xml:space="preserve"> </w:t>
      </w:r>
      <w:r w:rsidRPr="005F0075">
        <w:rPr>
          <w:rFonts w:cs="Trebuchet MS"/>
          <w:color w:val="000000" w:themeColor="text1"/>
        </w:rPr>
        <w:t>NEGRU”</w:t>
      </w:r>
      <w:r w:rsidRPr="005F0075">
        <w:rPr>
          <w:rFonts w:cs="Trebuchet MS"/>
          <w:color w:val="000000" w:themeColor="text1"/>
          <w:spacing w:val="-8"/>
        </w:rPr>
        <w:t xml:space="preserve"> </w:t>
      </w:r>
      <w:r w:rsidRPr="005F0075">
        <w:rPr>
          <w:rFonts w:cs="Trebuchet MS"/>
          <w:color w:val="000000" w:themeColor="text1"/>
        </w:rPr>
        <w:t>si-a</w:t>
      </w:r>
      <w:r w:rsidRPr="005F0075">
        <w:rPr>
          <w:rFonts w:cs="Trebuchet MS"/>
          <w:color w:val="000000" w:themeColor="text1"/>
          <w:spacing w:val="-8"/>
        </w:rPr>
        <w:t xml:space="preserve"> </w:t>
      </w:r>
      <w:r w:rsidRPr="005F0075">
        <w:rPr>
          <w:rFonts w:cs="Trebuchet MS"/>
          <w:color w:val="000000" w:themeColor="text1"/>
        </w:rPr>
        <w:t>propus:</w:t>
      </w:r>
    </w:p>
    <w:p w:rsidR="008F3E83" w:rsidRPr="005F0075" w:rsidRDefault="000801B2" w:rsidP="000801B2">
      <w:pPr>
        <w:pStyle w:val="BodyText"/>
        <w:numPr>
          <w:ilvl w:val="0"/>
          <w:numId w:val="13"/>
        </w:numPr>
        <w:tabs>
          <w:tab w:val="left" w:pos="840"/>
        </w:tabs>
        <w:spacing w:line="276" w:lineRule="auto"/>
        <w:ind w:right="222" w:firstLine="361"/>
        <w:jc w:val="left"/>
        <w:rPr>
          <w:rFonts w:cs="Trebuchet MS"/>
          <w:color w:val="000000" w:themeColor="text1"/>
        </w:rPr>
      </w:pPr>
      <w:r w:rsidRPr="005F0075">
        <w:rPr>
          <w:rFonts w:cs="Trebuchet MS"/>
          <w:b/>
          <w:bCs/>
          <w:color w:val="000000" w:themeColor="text1"/>
          <w:spacing w:val="-1"/>
        </w:rPr>
        <w:t>Calendarul</w:t>
      </w:r>
      <w:r w:rsidRPr="005F0075">
        <w:rPr>
          <w:rFonts w:cs="Trebuchet MS"/>
          <w:b/>
          <w:bCs/>
          <w:color w:val="000000" w:themeColor="text1"/>
          <w:spacing w:val="-7"/>
        </w:rPr>
        <w:t xml:space="preserve"> </w:t>
      </w:r>
      <w:r w:rsidRPr="005F0075">
        <w:rPr>
          <w:rFonts w:cs="Trebuchet MS"/>
          <w:b/>
          <w:bCs/>
          <w:color w:val="000000" w:themeColor="text1"/>
          <w:spacing w:val="-1"/>
        </w:rPr>
        <w:t>estimativ</w:t>
      </w:r>
      <w:r w:rsidRPr="005F0075">
        <w:rPr>
          <w:rFonts w:cs="Trebuchet MS"/>
          <w:b/>
          <w:bCs/>
          <w:color w:val="000000" w:themeColor="text1"/>
          <w:spacing w:val="-7"/>
        </w:rPr>
        <w:t xml:space="preserve"> </w:t>
      </w:r>
      <w:r w:rsidRPr="005F0075">
        <w:rPr>
          <w:rFonts w:cs="Trebuchet MS"/>
          <w:b/>
          <w:bCs/>
          <w:color w:val="000000" w:themeColor="text1"/>
        </w:rPr>
        <w:t>de</w:t>
      </w:r>
      <w:r w:rsidRPr="005F0075">
        <w:rPr>
          <w:rFonts w:cs="Trebuchet MS"/>
          <w:b/>
          <w:bCs/>
          <w:color w:val="000000" w:themeColor="text1"/>
          <w:spacing w:val="-7"/>
        </w:rPr>
        <w:t xml:space="preserve"> </w:t>
      </w:r>
      <w:r w:rsidRPr="005F0075">
        <w:rPr>
          <w:rFonts w:cs="Trebuchet MS"/>
          <w:b/>
          <w:bCs/>
          <w:color w:val="000000" w:themeColor="text1"/>
          <w:spacing w:val="-1"/>
        </w:rPr>
        <w:t>activitati</w:t>
      </w:r>
      <w:r w:rsidRPr="005F0075">
        <w:rPr>
          <w:rFonts w:cs="Trebuchet MS"/>
          <w:b/>
          <w:bCs/>
          <w:color w:val="000000" w:themeColor="text1"/>
          <w:spacing w:val="-8"/>
        </w:rPr>
        <w:t xml:space="preserve"> </w:t>
      </w:r>
      <w:r w:rsidRPr="005F0075">
        <w:rPr>
          <w:rFonts w:cs="Trebuchet MS"/>
          <w:b/>
          <w:bCs/>
          <w:color w:val="000000" w:themeColor="text1"/>
        </w:rPr>
        <w:t>–</w:t>
      </w:r>
      <w:r w:rsidRPr="005F0075">
        <w:rPr>
          <w:rFonts w:cs="Trebuchet MS"/>
          <w:b/>
          <w:bCs/>
          <w:color w:val="000000" w:themeColor="text1"/>
          <w:spacing w:val="-7"/>
        </w:rPr>
        <w:t xml:space="preserve"> </w:t>
      </w:r>
      <w:r w:rsidRPr="005F0075">
        <w:rPr>
          <w:rFonts w:cs="Trebuchet MS"/>
          <w:b/>
          <w:bCs/>
          <w:color w:val="000000" w:themeColor="text1"/>
        </w:rPr>
        <w:t>termene</w:t>
      </w:r>
      <w:r w:rsidRPr="005F0075">
        <w:rPr>
          <w:rFonts w:cs="Trebuchet MS"/>
          <w:b/>
          <w:bCs/>
          <w:color w:val="000000" w:themeColor="text1"/>
          <w:spacing w:val="-7"/>
        </w:rPr>
        <w:t xml:space="preserve"> </w:t>
      </w:r>
      <w:r w:rsidRPr="005F0075">
        <w:rPr>
          <w:rFonts w:cs="Trebuchet MS"/>
          <w:b/>
          <w:bCs/>
          <w:color w:val="000000" w:themeColor="text1"/>
        </w:rPr>
        <w:t>de</w:t>
      </w:r>
      <w:r w:rsidRPr="005F0075">
        <w:rPr>
          <w:rFonts w:cs="Trebuchet MS"/>
          <w:b/>
          <w:bCs/>
          <w:color w:val="000000" w:themeColor="text1"/>
          <w:spacing w:val="-7"/>
        </w:rPr>
        <w:t xml:space="preserve"> </w:t>
      </w:r>
      <w:r w:rsidRPr="005F0075">
        <w:rPr>
          <w:rFonts w:cs="Trebuchet MS"/>
          <w:b/>
          <w:bCs/>
          <w:color w:val="000000" w:themeColor="text1"/>
          <w:spacing w:val="-1"/>
        </w:rPr>
        <w:t>realizare</w:t>
      </w:r>
      <w:r w:rsidRPr="005F0075">
        <w:rPr>
          <w:rFonts w:cs="Trebuchet MS"/>
          <w:b/>
          <w:bCs/>
          <w:color w:val="000000" w:themeColor="text1"/>
          <w:spacing w:val="-7"/>
        </w:rPr>
        <w:t xml:space="preserve"> </w:t>
      </w:r>
      <w:r w:rsidRPr="005F0075">
        <w:rPr>
          <w:rFonts w:cs="Trebuchet MS"/>
          <w:b/>
          <w:bCs/>
          <w:color w:val="000000" w:themeColor="text1"/>
        </w:rPr>
        <w:t>a</w:t>
      </w:r>
      <w:r w:rsidRPr="005F0075">
        <w:rPr>
          <w:rFonts w:cs="Trebuchet MS"/>
          <w:b/>
          <w:bCs/>
          <w:color w:val="000000" w:themeColor="text1"/>
          <w:spacing w:val="-7"/>
        </w:rPr>
        <w:t xml:space="preserve"> </w:t>
      </w:r>
      <w:r w:rsidRPr="005F0075">
        <w:rPr>
          <w:rFonts w:cs="Trebuchet MS"/>
          <w:b/>
          <w:bCs/>
          <w:color w:val="000000" w:themeColor="text1"/>
          <w:spacing w:val="-1"/>
        </w:rPr>
        <w:t>actiunilor;</w:t>
      </w:r>
      <w:r w:rsidRPr="005F0075">
        <w:rPr>
          <w:rFonts w:cs="Trebuchet MS"/>
          <w:b/>
          <w:bCs/>
          <w:color w:val="000000" w:themeColor="text1"/>
          <w:w w:val="99"/>
        </w:rPr>
        <w:t xml:space="preserve"> </w:t>
      </w:r>
      <w:r w:rsidRPr="005F0075">
        <w:rPr>
          <w:rFonts w:cs="Trebuchet MS"/>
          <w:b/>
          <w:bCs/>
          <w:color w:val="000000" w:themeColor="text1"/>
          <w:spacing w:val="42"/>
          <w:w w:val="99"/>
        </w:rPr>
        <w:t xml:space="preserve">  </w:t>
      </w:r>
      <w:r w:rsidRPr="005F0075">
        <w:rPr>
          <w:rFonts w:cs="Trebuchet MS"/>
          <w:color w:val="000000" w:themeColor="text1"/>
        </w:rPr>
        <w:t xml:space="preserve">Activitatile </w:t>
      </w:r>
      <w:r w:rsidRPr="005F0075">
        <w:rPr>
          <w:rFonts w:cs="Trebuchet MS"/>
          <w:color w:val="000000" w:themeColor="text1"/>
          <w:spacing w:val="10"/>
        </w:rPr>
        <w:t xml:space="preserve"> </w:t>
      </w:r>
      <w:r w:rsidRPr="005F0075">
        <w:rPr>
          <w:rFonts w:cs="Trebuchet MS"/>
          <w:color w:val="000000" w:themeColor="text1"/>
        </w:rPr>
        <w:t xml:space="preserve">sunt </w:t>
      </w:r>
      <w:r w:rsidRPr="005F0075">
        <w:rPr>
          <w:rFonts w:cs="Trebuchet MS"/>
          <w:color w:val="000000" w:themeColor="text1"/>
          <w:spacing w:val="11"/>
        </w:rPr>
        <w:t xml:space="preserve"> </w:t>
      </w:r>
      <w:r w:rsidRPr="005F0075">
        <w:rPr>
          <w:rFonts w:cs="Trebuchet MS"/>
          <w:color w:val="000000" w:themeColor="text1"/>
        </w:rPr>
        <w:t xml:space="preserve">prezentate </w:t>
      </w:r>
      <w:r w:rsidRPr="005F0075">
        <w:rPr>
          <w:rFonts w:cs="Trebuchet MS"/>
          <w:color w:val="000000" w:themeColor="text1"/>
          <w:spacing w:val="10"/>
        </w:rPr>
        <w:t xml:space="preserve"> </w:t>
      </w:r>
      <w:r w:rsidRPr="005F0075">
        <w:rPr>
          <w:rFonts w:cs="Trebuchet MS"/>
          <w:color w:val="000000" w:themeColor="text1"/>
        </w:rPr>
        <w:t xml:space="preserve">in </w:t>
      </w:r>
      <w:r w:rsidRPr="005F0075">
        <w:rPr>
          <w:rFonts w:cs="Trebuchet MS"/>
          <w:color w:val="000000" w:themeColor="text1"/>
          <w:spacing w:val="10"/>
        </w:rPr>
        <w:t xml:space="preserve"> </w:t>
      </w:r>
      <w:r w:rsidRPr="005F0075">
        <w:rPr>
          <w:rFonts w:cs="Trebuchet MS"/>
          <w:color w:val="000000" w:themeColor="text1"/>
        </w:rPr>
        <w:t xml:space="preserve">tabelul </w:t>
      </w:r>
      <w:r w:rsidRPr="005F0075">
        <w:rPr>
          <w:rFonts w:cs="Trebuchet MS"/>
          <w:color w:val="000000" w:themeColor="text1"/>
          <w:spacing w:val="11"/>
        </w:rPr>
        <w:t xml:space="preserve"> </w:t>
      </w:r>
      <w:r w:rsidRPr="005F0075">
        <w:rPr>
          <w:rFonts w:cs="Trebuchet MS"/>
          <w:color w:val="000000" w:themeColor="text1"/>
        </w:rPr>
        <w:t xml:space="preserve">VII.1, </w:t>
      </w:r>
      <w:r w:rsidRPr="005F0075">
        <w:rPr>
          <w:rFonts w:cs="Trebuchet MS"/>
          <w:color w:val="000000" w:themeColor="text1"/>
          <w:spacing w:val="10"/>
        </w:rPr>
        <w:t xml:space="preserve"> </w:t>
      </w:r>
      <w:r w:rsidRPr="005F0075">
        <w:rPr>
          <w:rFonts w:cs="Trebuchet MS"/>
          <w:color w:val="000000" w:themeColor="text1"/>
        </w:rPr>
        <w:t xml:space="preserve">fiind </w:t>
      </w:r>
      <w:r w:rsidRPr="005F0075">
        <w:rPr>
          <w:rFonts w:cs="Trebuchet MS"/>
          <w:color w:val="000000" w:themeColor="text1"/>
          <w:spacing w:val="11"/>
        </w:rPr>
        <w:t xml:space="preserve"> </w:t>
      </w:r>
      <w:r w:rsidRPr="005F0075">
        <w:rPr>
          <w:rFonts w:cs="Trebuchet MS"/>
          <w:color w:val="000000" w:themeColor="text1"/>
        </w:rPr>
        <w:t xml:space="preserve">structurate </w:t>
      </w:r>
      <w:r w:rsidRPr="005F0075">
        <w:rPr>
          <w:rFonts w:cs="Trebuchet MS"/>
          <w:color w:val="000000" w:themeColor="text1"/>
          <w:spacing w:val="10"/>
        </w:rPr>
        <w:t xml:space="preserve"> </w:t>
      </w:r>
      <w:r w:rsidRPr="005F0075">
        <w:rPr>
          <w:rFonts w:cs="Trebuchet MS"/>
          <w:color w:val="000000" w:themeColor="text1"/>
        </w:rPr>
        <w:t xml:space="preserve">in </w:t>
      </w:r>
      <w:r w:rsidRPr="005F0075">
        <w:rPr>
          <w:rFonts w:cs="Trebuchet MS"/>
          <w:color w:val="000000" w:themeColor="text1"/>
          <w:spacing w:val="11"/>
        </w:rPr>
        <w:t xml:space="preserve"> </w:t>
      </w:r>
      <w:r w:rsidRPr="005F0075">
        <w:rPr>
          <w:rFonts w:cs="Trebuchet MS"/>
          <w:color w:val="000000" w:themeColor="text1"/>
        </w:rPr>
        <w:t xml:space="preserve">activitatile </w:t>
      </w:r>
      <w:r w:rsidRPr="005F0075">
        <w:rPr>
          <w:rFonts w:cs="Trebuchet MS"/>
          <w:color w:val="000000" w:themeColor="text1"/>
          <w:spacing w:val="10"/>
        </w:rPr>
        <w:t xml:space="preserve"> </w:t>
      </w:r>
      <w:r w:rsidRPr="005F0075">
        <w:rPr>
          <w:rFonts w:cs="Trebuchet MS"/>
          <w:color w:val="000000" w:themeColor="text1"/>
        </w:rPr>
        <w:t>privind</w:t>
      </w:r>
      <w:r w:rsidRPr="005F0075">
        <w:rPr>
          <w:rFonts w:cs="Trebuchet MS"/>
          <w:color w:val="000000" w:themeColor="text1"/>
          <w:spacing w:val="22"/>
          <w:w w:val="99"/>
        </w:rPr>
        <w:t xml:space="preserve"> </w:t>
      </w:r>
      <w:r w:rsidRPr="005F0075">
        <w:rPr>
          <w:rFonts w:cs="Trebuchet MS"/>
          <w:color w:val="000000" w:themeColor="text1"/>
        </w:rPr>
        <w:t>implementarea</w:t>
      </w:r>
      <w:r w:rsidRPr="005F0075">
        <w:rPr>
          <w:rFonts w:cs="Trebuchet MS"/>
          <w:color w:val="000000" w:themeColor="text1"/>
          <w:spacing w:val="32"/>
        </w:rPr>
        <w:t xml:space="preserve"> </w:t>
      </w:r>
      <w:r w:rsidRPr="005F0075">
        <w:rPr>
          <w:rFonts w:cs="Trebuchet MS"/>
          <w:color w:val="000000" w:themeColor="text1"/>
        </w:rPr>
        <w:t>strategiei</w:t>
      </w:r>
      <w:r w:rsidRPr="005F0075">
        <w:rPr>
          <w:rFonts w:cs="Trebuchet MS"/>
          <w:color w:val="000000" w:themeColor="text1"/>
          <w:spacing w:val="33"/>
        </w:rPr>
        <w:t xml:space="preserve"> </w:t>
      </w:r>
      <w:r w:rsidRPr="005F0075">
        <w:rPr>
          <w:rFonts w:cs="Trebuchet MS"/>
          <w:color w:val="000000" w:themeColor="text1"/>
        </w:rPr>
        <w:t>prin</w:t>
      </w:r>
      <w:r w:rsidRPr="005F0075">
        <w:rPr>
          <w:rFonts w:cs="Trebuchet MS"/>
          <w:color w:val="000000" w:themeColor="text1"/>
          <w:spacing w:val="33"/>
        </w:rPr>
        <w:t xml:space="preserve"> </w:t>
      </w:r>
      <w:r w:rsidRPr="005F0075">
        <w:rPr>
          <w:rFonts w:cs="Trebuchet MS"/>
          <w:color w:val="000000" w:themeColor="text1"/>
        </w:rPr>
        <w:t>proiectele</w:t>
      </w:r>
      <w:r w:rsidRPr="005F0075">
        <w:rPr>
          <w:rFonts w:cs="Trebuchet MS"/>
          <w:color w:val="000000" w:themeColor="text1"/>
          <w:spacing w:val="33"/>
        </w:rPr>
        <w:t xml:space="preserve"> </w:t>
      </w:r>
      <w:r w:rsidRPr="005F0075">
        <w:rPr>
          <w:rFonts w:cs="Trebuchet MS"/>
          <w:color w:val="000000" w:themeColor="text1"/>
        </w:rPr>
        <w:t>depuse</w:t>
      </w:r>
      <w:r w:rsidRPr="005F0075">
        <w:rPr>
          <w:rFonts w:cs="Trebuchet MS"/>
          <w:color w:val="000000" w:themeColor="text1"/>
          <w:spacing w:val="32"/>
        </w:rPr>
        <w:t xml:space="preserve"> </w:t>
      </w:r>
      <w:r w:rsidRPr="005F0075">
        <w:rPr>
          <w:rFonts w:cs="Trebuchet MS"/>
          <w:color w:val="000000" w:themeColor="text1"/>
        </w:rPr>
        <w:t>la</w:t>
      </w:r>
      <w:r w:rsidRPr="005F0075">
        <w:rPr>
          <w:rFonts w:cs="Trebuchet MS"/>
          <w:color w:val="000000" w:themeColor="text1"/>
          <w:spacing w:val="33"/>
        </w:rPr>
        <w:t xml:space="preserve"> </w:t>
      </w:r>
      <w:r w:rsidRPr="005F0075">
        <w:rPr>
          <w:rFonts w:cs="Trebuchet MS"/>
          <w:color w:val="000000" w:themeColor="text1"/>
        </w:rPr>
        <w:t>GAL,</w:t>
      </w:r>
      <w:r w:rsidRPr="005F0075">
        <w:rPr>
          <w:rFonts w:cs="Trebuchet MS"/>
          <w:color w:val="000000" w:themeColor="text1"/>
          <w:spacing w:val="34"/>
        </w:rPr>
        <w:t xml:space="preserve"> </w:t>
      </w:r>
      <w:r w:rsidRPr="005F0075">
        <w:rPr>
          <w:rFonts w:cs="Trebuchet MS"/>
          <w:color w:val="000000" w:themeColor="text1"/>
        </w:rPr>
        <w:t>respectiv</w:t>
      </w:r>
      <w:r w:rsidRPr="005F0075">
        <w:rPr>
          <w:rFonts w:cs="Trebuchet MS"/>
          <w:color w:val="000000" w:themeColor="text1"/>
          <w:spacing w:val="33"/>
        </w:rPr>
        <w:t xml:space="preserve"> </w:t>
      </w:r>
      <w:r w:rsidRPr="005F0075">
        <w:rPr>
          <w:rFonts w:cs="Trebuchet MS"/>
          <w:color w:val="000000" w:themeColor="text1"/>
        </w:rPr>
        <w:t>activitatile</w:t>
      </w:r>
      <w:r w:rsidRPr="005F0075">
        <w:rPr>
          <w:rFonts w:cs="Trebuchet MS"/>
          <w:color w:val="000000" w:themeColor="text1"/>
          <w:spacing w:val="32"/>
        </w:rPr>
        <w:t xml:space="preserve"> </w:t>
      </w:r>
      <w:r w:rsidRPr="005F0075">
        <w:rPr>
          <w:rFonts w:cs="Trebuchet MS"/>
          <w:color w:val="000000" w:themeColor="text1"/>
        </w:rPr>
        <w:t>1</w:t>
      </w:r>
      <w:r w:rsidRPr="005F0075">
        <w:rPr>
          <w:rFonts w:cs="Trebuchet MS"/>
          <w:color w:val="000000" w:themeColor="text1"/>
          <w:spacing w:val="33"/>
        </w:rPr>
        <w:t xml:space="preserve"> </w:t>
      </w:r>
      <w:r w:rsidRPr="005F0075">
        <w:rPr>
          <w:rFonts w:cs="Trebuchet MS"/>
          <w:color w:val="000000" w:themeColor="text1"/>
        </w:rPr>
        <w:t>–</w:t>
      </w:r>
      <w:r w:rsidRPr="005F0075">
        <w:rPr>
          <w:rFonts w:cs="Trebuchet MS"/>
          <w:color w:val="000000" w:themeColor="text1"/>
          <w:spacing w:val="33"/>
        </w:rPr>
        <w:t xml:space="preserve"> </w:t>
      </w:r>
      <w:r w:rsidRPr="005F0075">
        <w:rPr>
          <w:rFonts w:cs="Trebuchet MS"/>
          <w:color w:val="000000" w:themeColor="text1"/>
        </w:rPr>
        <w:t>11</w:t>
      </w:r>
      <w:r w:rsidRPr="005F0075">
        <w:rPr>
          <w:rFonts w:cs="Trebuchet MS"/>
          <w:color w:val="000000" w:themeColor="text1"/>
          <w:spacing w:val="33"/>
        </w:rPr>
        <w:t xml:space="preserve"> </w:t>
      </w:r>
      <w:r w:rsidRPr="005F0075">
        <w:rPr>
          <w:rFonts w:cs="Trebuchet MS"/>
          <w:color w:val="000000" w:themeColor="text1"/>
        </w:rPr>
        <w:t>si</w:t>
      </w:r>
      <w:r w:rsidRPr="005F0075">
        <w:rPr>
          <w:rFonts w:cs="Trebuchet MS"/>
          <w:color w:val="000000" w:themeColor="text1"/>
          <w:spacing w:val="21"/>
          <w:w w:val="99"/>
        </w:rPr>
        <w:t xml:space="preserve"> </w:t>
      </w:r>
      <w:r w:rsidRPr="005F0075">
        <w:rPr>
          <w:rFonts w:cs="Trebuchet MS"/>
          <w:color w:val="000000" w:themeColor="text1"/>
        </w:rPr>
        <w:t>activitatile</w:t>
      </w:r>
      <w:r w:rsidRPr="005F0075">
        <w:rPr>
          <w:rFonts w:cs="Trebuchet MS"/>
          <w:color w:val="000000" w:themeColor="text1"/>
          <w:spacing w:val="41"/>
        </w:rPr>
        <w:t xml:space="preserve"> </w:t>
      </w:r>
      <w:r w:rsidRPr="005F0075">
        <w:rPr>
          <w:rFonts w:cs="Trebuchet MS"/>
          <w:color w:val="000000" w:themeColor="text1"/>
        </w:rPr>
        <w:t>ce</w:t>
      </w:r>
      <w:r w:rsidRPr="005F0075">
        <w:rPr>
          <w:rFonts w:cs="Trebuchet MS"/>
          <w:color w:val="000000" w:themeColor="text1"/>
          <w:spacing w:val="41"/>
        </w:rPr>
        <w:t xml:space="preserve"> </w:t>
      </w:r>
      <w:r w:rsidRPr="005F0075">
        <w:rPr>
          <w:rFonts w:cs="Trebuchet MS"/>
          <w:color w:val="000000" w:themeColor="text1"/>
        </w:rPr>
        <w:t>privesc</w:t>
      </w:r>
      <w:r w:rsidRPr="005F0075">
        <w:rPr>
          <w:rFonts w:cs="Trebuchet MS"/>
          <w:color w:val="000000" w:themeColor="text1"/>
          <w:spacing w:val="41"/>
        </w:rPr>
        <w:t xml:space="preserve"> </w:t>
      </w:r>
      <w:r w:rsidRPr="005F0075">
        <w:rPr>
          <w:rFonts w:cs="Trebuchet MS"/>
          <w:color w:val="000000" w:themeColor="text1"/>
        </w:rPr>
        <w:t>functionarea</w:t>
      </w:r>
      <w:r w:rsidRPr="005F0075">
        <w:rPr>
          <w:rFonts w:cs="Trebuchet MS"/>
          <w:color w:val="000000" w:themeColor="text1"/>
          <w:spacing w:val="41"/>
        </w:rPr>
        <w:t xml:space="preserve"> </w:t>
      </w:r>
      <w:r w:rsidRPr="005F0075">
        <w:rPr>
          <w:rFonts w:cs="Trebuchet MS"/>
          <w:color w:val="000000" w:themeColor="text1"/>
        </w:rPr>
        <w:t>GAL,</w:t>
      </w:r>
      <w:r w:rsidRPr="005F0075">
        <w:rPr>
          <w:rFonts w:cs="Trebuchet MS"/>
          <w:color w:val="000000" w:themeColor="text1"/>
          <w:spacing w:val="41"/>
        </w:rPr>
        <w:t xml:space="preserve"> </w:t>
      </w:r>
      <w:r w:rsidRPr="005F0075">
        <w:rPr>
          <w:rFonts w:cs="Trebuchet MS"/>
          <w:color w:val="000000" w:themeColor="text1"/>
        </w:rPr>
        <w:t>activitatile</w:t>
      </w:r>
      <w:r w:rsidRPr="005F0075">
        <w:rPr>
          <w:rFonts w:cs="Trebuchet MS"/>
          <w:color w:val="000000" w:themeColor="text1"/>
          <w:spacing w:val="42"/>
        </w:rPr>
        <w:t xml:space="preserve"> </w:t>
      </w:r>
      <w:r w:rsidRPr="005F0075">
        <w:rPr>
          <w:rFonts w:cs="Trebuchet MS"/>
          <w:color w:val="000000" w:themeColor="text1"/>
        </w:rPr>
        <w:t>12</w:t>
      </w:r>
      <w:r w:rsidRPr="005F0075">
        <w:rPr>
          <w:rFonts w:cs="Trebuchet MS"/>
          <w:color w:val="000000" w:themeColor="text1"/>
          <w:spacing w:val="41"/>
        </w:rPr>
        <w:t xml:space="preserve"> </w:t>
      </w:r>
      <w:r w:rsidRPr="005F0075">
        <w:rPr>
          <w:rFonts w:cs="Trebuchet MS"/>
          <w:color w:val="000000" w:themeColor="text1"/>
        </w:rPr>
        <w:t>–</w:t>
      </w:r>
      <w:r w:rsidRPr="005F0075">
        <w:rPr>
          <w:rFonts w:cs="Trebuchet MS"/>
          <w:color w:val="000000" w:themeColor="text1"/>
          <w:spacing w:val="41"/>
        </w:rPr>
        <w:t xml:space="preserve"> </w:t>
      </w:r>
      <w:r w:rsidRPr="005F0075">
        <w:rPr>
          <w:rFonts w:cs="Trebuchet MS"/>
          <w:color w:val="000000" w:themeColor="text1"/>
        </w:rPr>
        <w:t>23.</w:t>
      </w:r>
      <w:r w:rsidRPr="005F0075">
        <w:rPr>
          <w:rFonts w:cs="Trebuchet MS"/>
          <w:color w:val="000000" w:themeColor="text1"/>
          <w:spacing w:val="41"/>
        </w:rPr>
        <w:t xml:space="preserve"> </w:t>
      </w:r>
      <w:r w:rsidRPr="005F0075">
        <w:rPr>
          <w:rFonts w:cs="Trebuchet MS"/>
          <w:color w:val="000000" w:themeColor="text1"/>
        </w:rPr>
        <w:t>Parteneriatul</w:t>
      </w:r>
      <w:r w:rsidRPr="005F0075">
        <w:rPr>
          <w:rFonts w:cs="Trebuchet MS"/>
          <w:color w:val="000000" w:themeColor="text1"/>
          <w:spacing w:val="41"/>
        </w:rPr>
        <w:t xml:space="preserve"> </w:t>
      </w:r>
      <w:r w:rsidRPr="005F0075">
        <w:rPr>
          <w:rFonts w:cs="Trebuchet MS"/>
          <w:color w:val="000000" w:themeColor="text1"/>
        </w:rPr>
        <w:t>si-a</w:t>
      </w:r>
      <w:r w:rsidRPr="005F0075">
        <w:rPr>
          <w:rFonts w:cs="Trebuchet MS"/>
          <w:color w:val="000000" w:themeColor="text1"/>
          <w:spacing w:val="41"/>
        </w:rPr>
        <w:t xml:space="preserve"> </w:t>
      </w:r>
      <w:r w:rsidRPr="005F0075">
        <w:rPr>
          <w:rFonts w:cs="Trebuchet MS"/>
          <w:color w:val="000000" w:themeColor="text1"/>
        </w:rPr>
        <w:t>propus</w:t>
      </w:r>
      <w:r w:rsidRPr="005F0075">
        <w:rPr>
          <w:rFonts w:cs="Trebuchet MS"/>
          <w:color w:val="000000" w:themeColor="text1"/>
          <w:spacing w:val="24"/>
          <w:w w:val="99"/>
        </w:rPr>
        <w:t xml:space="preserve"> </w:t>
      </w:r>
      <w:r w:rsidRPr="005F0075">
        <w:rPr>
          <w:rFonts w:cs="Trebuchet MS"/>
          <w:color w:val="000000" w:themeColor="text1"/>
        </w:rPr>
        <w:t>implementarea</w:t>
      </w:r>
      <w:r w:rsidRPr="005F0075">
        <w:rPr>
          <w:rFonts w:cs="Trebuchet MS"/>
          <w:color w:val="000000" w:themeColor="text1"/>
          <w:spacing w:val="62"/>
        </w:rPr>
        <w:t xml:space="preserve"> </w:t>
      </w:r>
      <w:r w:rsidRPr="005F0075">
        <w:rPr>
          <w:rFonts w:cs="Trebuchet MS"/>
          <w:color w:val="000000" w:themeColor="text1"/>
        </w:rPr>
        <w:t>strategiei</w:t>
      </w:r>
      <w:r w:rsidRPr="005F0075">
        <w:rPr>
          <w:rFonts w:cs="Trebuchet MS"/>
          <w:color w:val="000000" w:themeColor="text1"/>
          <w:spacing w:val="63"/>
        </w:rPr>
        <w:t xml:space="preserve"> </w:t>
      </w:r>
      <w:r w:rsidRPr="005F0075">
        <w:rPr>
          <w:rFonts w:cs="Trebuchet MS"/>
          <w:color w:val="000000" w:themeColor="text1"/>
        </w:rPr>
        <w:t>intr-un</w:t>
      </w:r>
      <w:r w:rsidRPr="005F0075">
        <w:rPr>
          <w:rFonts w:cs="Trebuchet MS"/>
          <w:color w:val="000000" w:themeColor="text1"/>
          <w:spacing w:val="62"/>
        </w:rPr>
        <w:t xml:space="preserve"> </w:t>
      </w:r>
      <w:r w:rsidRPr="005F0075">
        <w:rPr>
          <w:rFonts w:cs="Trebuchet MS"/>
          <w:color w:val="000000" w:themeColor="text1"/>
        </w:rPr>
        <w:t>timp</w:t>
      </w:r>
      <w:r w:rsidRPr="005F0075">
        <w:rPr>
          <w:rFonts w:cs="Trebuchet MS"/>
          <w:color w:val="000000" w:themeColor="text1"/>
          <w:spacing w:val="63"/>
        </w:rPr>
        <w:t xml:space="preserve"> </w:t>
      </w:r>
      <w:r w:rsidRPr="005F0075">
        <w:rPr>
          <w:rFonts w:cs="Trebuchet MS"/>
          <w:color w:val="000000" w:themeColor="text1"/>
        </w:rPr>
        <w:t>cit</w:t>
      </w:r>
      <w:r w:rsidRPr="005F0075">
        <w:rPr>
          <w:rFonts w:cs="Trebuchet MS"/>
          <w:color w:val="000000" w:themeColor="text1"/>
          <w:spacing w:val="63"/>
        </w:rPr>
        <w:t xml:space="preserve"> </w:t>
      </w:r>
      <w:r w:rsidRPr="005F0075">
        <w:rPr>
          <w:rFonts w:cs="Trebuchet MS"/>
          <w:color w:val="000000" w:themeColor="text1"/>
        </w:rPr>
        <w:t>mai</w:t>
      </w:r>
      <w:r w:rsidRPr="005F0075">
        <w:rPr>
          <w:rFonts w:cs="Trebuchet MS"/>
          <w:color w:val="000000" w:themeColor="text1"/>
          <w:spacing w:val="62"/>
        </w:rPr>
        <w:t xml:space="preserve"> </w:t>
      </w:r>
      <w:r w:rsidRPr="005F0075">
        <w:rPr>
          <w:rFonts w:cs="Trebuchet MS"/>
          <w:color w:val="000000" w:themeColor="text1"/>
        </w:rPr>
        <w:t>scurt,</w:t>
      </w:r>
      <w:r w:rsidRPr="005F0075">
        <w:rPr>
          <w:rFonts w:cs="Trebuchet MS"/>
          <w:color w:val="000000" w:themeColor="text1"/>
          <w:spacing w:val="63"/>
        </w:rPr>
        <w:t xml:space="preserve"> </w:t>
      </w:r>
      <w:r w:rsidRPr="005F0075">
        <w:rPr>
          <w:rFonts w:cs="Trebuchet MS"/>
          <w:color w:val="000000" w:themeColor="text1"/>
        </w:rPr>
        <w:t>respectiv</w:t>
      </w:r>
      <w:r w:rsidRPr="005F0075">
        <w:rPr>
          <w:rFonts w:cs="Trebuchet MS"/>
          <w:color w:val="000000" w:themeColor="text1"/>
          <w:spacing w:val="63"/>
        </w:rPr>
        <w:t xml:space="preserve"> </w:t>
      </w:r>
      <w:r w:rsidRPr="005F0075">
        <w:rPr>
          <w:rFonts w:cs="Trebuchet MS"/>
          <w:color w:val="000000" w:themeColor="text1"/>
        </w:rPr>
        <w:t>in</w:t>
      </w:r>
      <w:r w:rsidRPr="005F0075">
        <w:rPr>
          <w:rFonts w:cs="Trebuchet MS"/>
          <w:color w:val="000000" w:themeColor="text1"/>
          <w:spacing w:val="62"/>
        </w:rPr>
        <w:t xml:space="preserve"> </w:t>
      </w:r>
      <w:r w:rsidRPr="005F0075">
        <w:rPr>
          <w:rFonts w:cs="Trebuchet MS"/>
          <w:color w:val="000000" w:themeColor="text1"/>
        </w:rPr>
        <w:t>primii</w:t>
      </w:r>
      <w:r w:rsidRPr="005F0075">
        <w:rPr>
          <w:rFonts w:cs="Trebuchet MS"/>
          <w:color w:val="000000" w:themeColor="text1"/>
          <w:spacing w:val="63"/>
        </w:rPr>
        <w:t xml:space="preserve"> </w:t>
      </w:r>
      <w:r w:rsidRPr="005F0075">
        <w:rPr>
          <w:rFonts w:cs="Trebuchet MS"/>
          <w:color w:val="000000" w:themeColor="text1"/>
        </w:rPr>
        <w:t>5</w:t>
      </w:r>
      <w:r w:rsidRPr="005F0075">
        <w:rPr>
          <w:rFonts w:cs="Trebuchet MS"/>
          <w:color w:val="000000" w:themeColor="text1"/>
          <w:spacing w:val="63"/>
        </w:rPr>
        <w:t xml:space="preserve"> </w:t>
      </w:r>
      <w:r w:rsidRPr="005F0075">
        <w:rPr>
          <w:rFonts w:cs="Trebuchet MS"/>
          <w:color w:val="000000" w:themeColor="text1"/>
        </w:rPr>
        <w:t>ani</w:t>
      </w:r>
      <w:r w:rsidRPr="005F0075">
        <w:rPr>
          <w:rFonts w:cs="Trebuchet MS"/>
          <w:color w:val="000000" w:themeColor="text1"/>
          <w:spacing w:val="63"/>
        </w:rPr>
        <w:t xml:space="preserve"> </w:t>
      </w:r>
      <w:r w:rsidRPr="005F0075">
        <w:rPr>
          <w:rFonts w:cs="Trebuchet MS"/>
          <w:color w:val="000000" w:themeColor="text1"/>
        </w:rPr>
        <w:t>de</w:t>
      </w:r>
      <w:r w:rsidRPr="005F0075">
        <w:rPr>
          <w:rFonts w:cs="Trebuchet MS"/>
          <w:color w:val="000000" w:themeColor="text1"/>
          <w:spacing w:val="63"/>
        </w:rPr>
        <w:t xml:space="preserve"> </w:t>
      </w:r>
      <w:r w:rsidRPr="005F0075">
        <w:rPr>
          <w:rFonts w:cs="Trebuchet MS"/>
          <w:color w:val="000000" w:themeColor="text1"/>
        </w:rPr>
        <w:t>la</w:t>
      </w:r>
      <w:r w:rsidRPr="005F0075">
        <w:rPr>
          <w:rFonts w:cs="Trebuchet MS"/>
          <w:color w:val="000000" w:themeColor="text1"/>
          <w:spacing w:val="24"/>
          <w:w w:val="99"/>
        </w:rPr>
        <w:t xml:space="preserve"> </w:t>
      </w:r>
      <w:r w:rsidRPr="005F0075">
        <w:rPr>
          <w:rFonts w:cs="Trebuchet MS"/>
          <w:color w:val="000000" w:themeColor="text1"/>
        </w:rPr>
        <w:t>semnarea</w:t>
      </w:r>
      <w:r w:rsidRPr="005F0075">
        <w:rPr>
          <w:rFonts w:cs="Trebuchet MS"/>
          <w:color w:val="000000" w:themeColor="text1"/>
          <w:spacing w:val="2"/>
        </w:rPr>
        <w:t xml:space="preserve"> </w:t>
      </w:r>
      <w:r w:rsidRPr="005F0075">
        <w:rPr>
          <w:rFonts w:cs="Trebuchet MS"/>
          <w:color w:val="000000" w:themeColor="text1"/>
        </w:rPr>
        <w:t>contractului</w:t>
      </w:r>
      <w:r w:rsidRPr="005F0075">
        <w:rPr>
          <w:rFonts w:cs="Trebuchet MS"/>
          <w:color w:val="000000" w:themeColor="text1"/>
          <w:spacing w:val="3"/>
        </w:rPr>
        <w:t xml:space="preserve"> </w:t>
      </w:r>
      <w:r w:rsidRPr="005F0075">
        <w:rPr>
          <w:rFonts w:cs="Trebuchet MS"/>
          <w:color w:val="000000" w:themeColor="text1"/>
        </w:rPr>
        <w:t>cu</w:t>
      </w:r>
      <w:r w:rsidRPr="005F0075">
        <w:rPr>
          <w:rFonts w:cs="Trebuchet MS"/>
          <w:color w:val="000000" w:themeColor="text1"/>
          <w:spacing w:val="1"/>
        </w:rPr>
        <w:t xml:space="preserve"> </w:t>
      </w:r>
      <w:r w:rsidRPr="005F0075">
        <w:rPr>
          <w:rFonts w:cs="Trebuchet MS"/>
          <w:color w:val="000000" w:themeColor="text1"/>
        </w:rPr>
        <w:t>AFIR,</w:t>
      </w:r>
      <w:r w:rsidRPr="005F0075">
        <w:rPr>
          <w:rFonts w:cs="Trebuchet MS"/>
          <w:color w:val="000000" w:themeColor="text1"/>
          <w:spacing w:val="3"/>
        </w:rPr>
        <w:t xml:space="preserve"> </w:t>
      </w:r>
      <w:r w:rsidRPr="005F0075">
        <w:rPr>
          <w:rFonts w:cs="Trebuchet MS"/>
          <w:color w:val="000000" w:themeColor="text1"/>
        </w:rPr>
        <w:t>iar</w:t>
      </w:r>
      <w:r w:rsidRPr="005F0075">
        <w:rPr>
          <w:rFonts w:cs="Trebuchet MS"/>
          <w:color w:val="000000" w:themeColor="text1"/>
          <w:spacing w:val="2"/>
        </w:rPr>
        <w:t xml:space="preserve"> </w:t>
      </w:r>
      <w:r w:rsidRPr="005F0075">
        <w:rPr>
          <w:rFonts w:cs="Trebuchet MS"/>
          <w:color w:val="000000" w:themeColor="text1"/>
        </w:rPr>
        <w:t>mai</w:t>
      </w:r>
      <w:r w:rsidRPr="005F0075">
        <w:rPr>
          <w:rFonts w:cs="Trebuchet MS"/>
          <w:color w:val="000000" w:themeColor="text1"/>
          <w:spacing w:val="3"/>
        </w:rPr>
        <w:t xml:space="preserve"> </w:t>
      </w:r>
      <w:r w:rsidRPr="005F0075">
        <w:rPr>
          <w:rFonts w:cs="Trebuchet MS"/>
          <w:color w:val="000000" w:themeColor="text1"/>
        </w:rPr>
        <w:t>apoi</w:t>
      </w:r>
      <w:r w:rsidRPr="005F0075">
        <w:rPr>
          <w:rFonts w:cs="Trebuchet MS"/>
          <w:color w:val="000000" w:themeColor="text1"/>
          <w:spacing w:val="1"/>
        </w:rPr>
        <w:t xml:space="preserve"> </w:t>
      </w:r>
      <w:r w:rsidRPr="005F0075">
        <w:rPr>
          <w:rFonts w:cs="Trebuchet MS"/>
          <w:color w:val="000000" w:themeColor="text1"/>
        </w:rPr>
        <w:t>realocarea</w:t>
      </w:r>
      <w:r w:rsidRPr="005F0075">
        <w:rPr>
          <w:rFonts w:cs="Trebuchet MS"/>
          <w:color w:val="000000" w:themeColor="text1"/>
          <w:spacing w:val="3"/>
        </w:rPr>
        <w:t xml:space="preserve"> </w:t>
      </w:r>
      <w:r w:rsidRPr="005F0075">
        <w:rPr>
          <w:rFonts w:cs="Trebuchet MS"/>
          <w:color w:val="000000" w:themeColor="text1"/>
        </w:rPr>
        <w:t>eventualelor</w:t>
      </w:r>
      <w:r w:rsidRPr="005F0075">
        <w:rPr>
          <w:rFonts w:cs="Trebuchet MS"/>
          <w:color w:val="000000" w:themeColor="text1"/>
          <w:spacing w:val="3"/>
        </w:rPr>
        <w:t xml:space="preserve"> </w:t>
      </w:r>
      <w:r w:rsidRPr="005F0075">
        <w:rPr>
          <w:rFonts w:cs="Trebuchet MS"/>
          <w:color w:val="000000" w:themeColor="text1"/>
        </w:rPr>
        <w:t>economii</w:t>
      </w:r>
      <w:r w:rsidRPr="005F0075">
        <w:rPr>
          <w:rFonts w:cs="Trebuchet MS"/>
          <w:color w:val="000000" w:themeColor="text1"/>
          <w:spacing w:val="2"/>
        </w:rPr>
        <w:t xml:space="preserve"> </w:t>
      </w:r>
      <w:r w:rsidRPr="005F0075">
        <w:rPr>
          <w:rFonts w:cs="Trebuchet MS"/>
          <w:color w:val="000000" w:themeColor="text1"/>
        </w:rPr>
        <w:t>realizate</w:t>
      </w:r>
      <w:r w:rsidRPr="005F0075">
        <w:rPr>
          <w:rFonts w:cs="Trebuchet MS"/>
          <w:color w:val="000000" w:themeColor="text1"/>
          <w:spacing w:val="2"/>
        </w:rPr>
        <w:t xml:space="preserve"> </w:t>
      </w:r>
      <w:r w:rsidRPr="005F0075">
        <w:rPr>
          <w:rFonts w:cs="Trebuchet MS"/>
          <w:color w:val="000000" w:themeColor="text1"/>
        </w:rPr>
        <w:t>in</w:t>
      </w:r>
      <w:r w:rsidRPr="005F0075">
        <w:rPr>
          <w:rFonts w:cs="Trebuchet MS"/>
          <w:color w:val="000000" w:themeColor="text1"/>
          <w:spacing w:val="25"/>
          <w:w w:val="99"/>
        </w:rPr>
        <w:t xml:space="preserve"> </w:t>
      </w:r>
      <w:r w:rsidRPr="005F0075">
        <w:rPr>
          <w:rFonts w:cs="Trebuchet MS"/>
          <w:color w:val="000000" w:themeColor="text1"/>
        </w:rPr>
        <w:t>urma</w:t>
      </w:r>
      <w:r w:rsidRPr="005F0075">
        <w:rPr>
          <w:rFonts w:cs="Trebuchet MS"/>
          <w:color w:val="000000" w:themeColor="text1"/>
          <w:spacing w:val="-10"/>
        </w:rPr>
        <w:t xml:space="preserve"> </w:t>
      </w:r>
      <w:r w:rsidRPr="005F0075">
        <w:rPr>
          <w:rFonts w:cs="Trebuchet MS"/>
          <w:color w:val="000000" w:themeColor="text1"/>
        </w:rPr>
        <w:t>contractarii</w:t>
      </w:r>
      <w:r w:rsidRPr="005F0075">
        <w:rPr>
          <w:rFonts w:cs="Trebuchet MS"/>
          <w:color w:val="000000" w:themeColor="text1"/>
          <w:spacing w:val="-9"/>
        </w:rPr>
        <w:t xml:space="preserve"> </w:t>
      </w:r>
      <w:r w:rsidRPr="005F0075">
        <w:rPr>
          <w:rFonts w:cs="Trebuchet MS"/>
          <w:color w:val="000000" w:themeColor="text1"/>
        </w:rPr>
        <w:t>si</w:t>
      </w:r>
      <w:r w:rsidRPr="005F0075">
        <w:rPr>
          <w:rFonts w:cs="Trebuchet MS"/>
          <w:color w:val="000000" w:themeColor="text1"/>
          <w:spacing w:val="-9"/>
        </w:rPr>
        <w:t xml:space="preserve"> </w:t>
      </w:r>
      <w:r w:rsidRPr="005F0075">
        <w:rPr>
          <w:rFonts w:cs="Trebuchet MS"/>
          <w:color w:val="000000" w:themeColor="text1"/>
        </w:rPr>
        <w:t>procedurilor</w:t>
      </w:r>
      <w:r w:rsidRPr="005F0075">
        <w:rPr>
          <w:rFonts w:cs="Trebuchet MS"/>
          <w:color w:val="000000" w:themeColor="text1"/>
          <w:spacing w:val="-10"/>
        </w:rPr>
        <w:t xml:space="preserve"> </w:t>
      </w:r>
      <w:r w:rsidRPr="005F0075">
        <w:rPr>
          <w:rFonts w:cs="Trebuchet MS"/>
          <w:color w:val="000000" w:themeColor="text1"/>
        </w:rPr>
        <w:t>de</w:t>
      </w:r>
      <w:r w:rsidRPr="005F0075">
        <w:rPr>
          <w:rFonts w:cs="Trebuchet MS"/>
          <w:color w:val="000000" w:themeColor="text1"/>
          <w:spacing w:val="-7"/>
        </w:rPr>
        <w:t xml:space="preserve"> </w:t>
      </w:r>
      <w:r w:rsidRPr="005F0075">
        <w:rPr>
          <w:rFonts w:cs="Trebuchet MS"/>
          <w:color w:val="000000" w:themeColor="text1"/>
        </w:rPr>
        <w:t>achizitie.</w:t>
      </w:r>
    </w:p>
    <w:p w:rsidR="008F3E83" w:rsidRPr="005F0075" w:rsidRDefault="000801B2">
      <w:pPr>
        <w:pStyle w:val="BodyText"/>
        <w:spacing w:line="276" w:lineRule="auto"/>
        <w:ind w:right="224"/>
        <w:jc w:val="both"/>
        <w:rPr>
          <w:rFonts w:cs="Trebuchet MS"/>
          <w:color w:val="000000" w:themeColor="text1"/>
        </w:rPr>
      </w:pPr>
      <w:r w:rsidRPr="005F0075">
        <w:rPr>
          <w:rFonts w:cs="Trebuchet MS"/>
          <w:color w:val="000000" w:themeColor="text1"/>
        </w:rPr>
        <w:t>In</w:t>
      </w:r>
      <w:r w:rsidRPr="005F0075">
        <w:rPr>
          <w:rFonts w:cs="Trebuchet MS"/>
          <w:color w:val="000000" w:themeColor="text1"/>
          <w:spacing w:val="31"/>
        </w:rPr>
        <w:t xml:space="preserve"> </w:t>
      </w:r>
      <w:r w:rsidRPr="005F0075">
        <w:rPr>
          <w:rFonts w:cs="Trebuchet MS"/>
          <w:color w:val="000000" w:themeColor="text1"/>
        </w:rPr>
        <w:t>semestrul</w:t>
      </w:r>
      <w:r w:rsidRPr="005F0075">
        <w:rPr>
          <w:rFonts w:cs="Trebuchet MS"/>
          <w:color w:val="000000" w:themeColor="text1"/>
          <w:spacing w:val="31"/>
        </w:rPr>
        <w:t xml:space="preserve"> </w:t>
      </w:r>
      <w:r w:rsidRPr="005F0075">
        <w:rPr>
          <w:rFonts w:cs="Trebuchet MS"/>
          <w:color w:val="000000" w:themeColor="text1"/>
        </w:rPr>
        <w:t>2</w:t>
      </w:r>
      <w:r w:rsidRPr="005F0075">
        <w:rPr>
          <w:rFonts w:cs="Trebuchet MS"/>
          <w:color w:val="000000" w:themeColor="text1"/>
          <w:spacing w:val="33"/>
        </w:rPr>
        <w:t xml:space="preserve"> </w:t>
      </w:r>
      <w:r w:rsidRPr="005F0075">
        <w:rPr>
          <w:rFonts w:cs="Trebuchet MS"/>
          <w:color w:val="000000" w:themeColor="text1"/>
        </w:rPr>
        <w:t>se</w:t>
      </w:r>
      <w:r w:rsidRPr="005F0075">
        <w:rPr>
          <w:rFonts w:cs="Trebuchet MS"/>
          <w:color w:val="000000" w:themeColor="text1"/>
          <w:spacing w:val="31"/>
        </w:rPr>
        <w:t xml:space="preserve"> </w:t>
      </w:r>
      <w:r w:rsidRPr="005F0075">
        <w:rPr>
          <w:rFonts w:cs="Trebuchet MS"/>
          <w:color w:val="000000" w:themeColor="text1"/>
        </w:rPr>
        <w:t>vor</w:t>
      </w:r>
      <w:r w:rsidRPr="005F0075">
        <w:rPr>
          <w:rFonts w:cs="Trebuchet MS"/>
          <w:color w:val="000000" w:themeColor="text1"/>
          <w:spacing w:val="32"/>
        </w:rPr>
        <w:t xml:space="preserve"> </w:t>
      </w:r>
      <w:r w:rsidRPr="005F0075">
        <w:rPr>
          <w:rFonts w:cs="Trebuchet MS"/>
          <w:color w:val="000000" w:themeColor="text1"/>
        </w:rPr>
        <w:t>lansa</w:t>
      </w:r>
      <w:r w:rsidRPr="005F0075">
        <w:rPr>
          <w:rFonts w:cs="Trebuchet MS"/>
          <w:color w:val="000000" w:themeColor="text1"/>
          <w:spacing w:val="32"/>
        </w:rPr>
        <w:t xml:space="preserve"> </w:t>
      </w:r>
      <w:r w:rsidRPr="005F0075">
        <w:rPr>
          <w:rFonts w:cs="Trebuchet MS"/>
          <w:color w:val="000000" w:themeColor="text1"/>
        </w:rPr>
        <w:t>apelurile</w:t>
      </w:r>
      <w:r w:rsidRPr="005F0075">
        <w:rPr>
          <w:rFonts w:cs="Trebuchet MS"/>
          <w:color w:val="000000" w:themeColor="text1"/>
          <w:spacing w:val="31"/>
        </w:rPr>
        <w:t xml:space="preserve"> </w:t>
      </w:r>
      <w:r w:rsidRPr="005F0075">
        <w:rPr>
          <w:rFonts w:cs="Trebuchet MS"/>
          <w:color w:val="000000" w:themeColor="text1"/>
        </w:rPr>
        <w:t>pentru</w:t>
      </w:r>
      <w:r w:rsidRPr="005F0075">
        <w:rPr>
          <w:rFonts w:cs="Trebuchet MS"/>
          <w:color w:val="000000" w:themeColor="text1"/>
          <w:spacing w:val="34"/>
        </w:rPr>
        <w:t xml:space="preserve"> </w:t>
      </w:r>
      <w:r w:rsidRPr="005F0075">
        <w:rPr>
          <w:rFonts w:cs="Trebuchet MS"/>
          <w:color w:val="000000" w:themeColor="text1"/>
        </w:rPr>
        <w:t>masura</w:t>
      </w:r>
      <w:r w:rsidRPr="005F0075">
        <w:rPr>
          <w:rFonts w:cs="Trebuchet MS"/>
          <w:color w:val="000000" w:themeColor="text1"/>
          <w:spacing w:val="32"/>
        </w:rPr>
        <w:t xml:space="preserve"> </w:t>
      </w:r>
      <w:r w:rsidRPr="005F0075">
        <w:rPr>
          <w:rFonts w:cs="Trebuchet MS"/>
          <w:color w:val="000000" w:themeColor="text1"/>
        </w:rPr>
        <w:t>dezvoltare</w:t>
      </w:r>
      <w:r w:rsidRPr="005F0075">
        <w:rPr>
          <w:rFonts w:cs="Trebuchet MS"/>
          <w:color w:val="000000" w:themeColor="text1"/>
          <w:spacing w:val="31"/>
        </w:rPr>
        <w:t xml:space="preserve"> </w:t>
      </w:r>
      <w:r w:rsidRPr="005F0075">
        <w:rPr>
          <w:rFonts w:cs="Trebuchet MS"/>
          <w:color w:val="000000" w:themeColor="text1"/>
        </w:rPr>
        <w:t>infrastructura</w:t>
      </w:r>
      <w:r w:rsidRPr="005F0075">
        <w:rPr>
          <w:rFonts w:cs="Trebuchet MS"/>
          <w:color w:val="000000" w:themeColor="text1"/>
          <w:spacing w:val="34"/>
        </w:rPr>
        <w:t xml:space="preserve"> </w:t>
      </w:r>
      <w:r w:rsidRPr="005F0075">
        <w:rPr>
          <w:rFonts w:cs="Trebuchet MS"/>
          <w:color w:val="000000" w:themeColor="text1"/>
        </w:rPr>
        <w:t>sociala</w:t>
      </w:r>
      <w:r w:rsidRPr="005F0075">
        <w:rPr>
          <w:rFonts w:cs="Trebuchet MS"/>
          <w:color w:val="000000" w:themeColor="text1"/>
          <w:spacing w:val="32"/>
        </w:rPr>
        <w:t xml:space="preserve"> </w:t>
      </w:r>
      <w:r w:rsidRPr="005F0075">
        <w:rPr>
          <w:rFonts w:cs="Trebuchet MS"/>
          <w:color w:val="000000" w:themeColor="text1"/>
        </w:rPr>
        <w:t>si</w:t>
      </w:r>
      <w:r w:rsidRPr="005F0075">
        <w:rPr>
          <w:rFonts w:cs="Trebuchet MS"/>
          <w:color w:val="000000" w:themeColor="text1"/>
          <w:spacing w:val="26"/>
          <w:w w:val="99"/>
        </w:rPr>
        <w:t xml:space="preserve"> </w:t>
      </w:r>
      <w:r w:rsidRPr="005F0075">
        <w:rPr>
          <w:rFonts w:cs="Trebuchet MS"/>
          <w:color w:val="000000" w:themeColor="text1"/>
        </w:rPr>
        <w:t>sustinerea</w:t>
      </w:r>
      <w:r w:rsidRPr="005F0075">
        <w:rPr>
          <w:rFonts w:cs="Trebuchet MS"/>
          <w:color w:val="000000" w:themeColor="text1"/>
          <w:spacing w:val="4"/>
        </w:rPr>
        <w:t xml:space="preserve"> </w:t>
      </w:r>
      <w:r w:rsidRPr="005F0075">
        <w:rPr>
          <w:rFonts w:cs="Trebuchet MS"/>
          <w:color w:val="000000" w:themeColor="text1"/>
        </w:rPr>
        <w:t>integrarii</w:t>
      </w:r>
      <w:r w:rsidRPr="005F0075">
        <w:rPr>
          <w:rFonts w:cs="Trebuchet MS"/>
          <w:color w:val="000000" w:themeColor="text1"/>
          <w:spacing w:val="4"/>
        </w:rPr>
        <w:t xml:space="preserve"> </w:t>
      </w:r>
      <w:r w:rsidRPr="005F0075">
        <w:rPr>
          <w:rFonts w:cs="Trebuchet MS"/>
          <w:color w:val="000000" w:themeColor="text1"/>
        </w:rPr>
        <w:t>minoritatilor</w:t>
      </w:r>
      <w:r w:rsidRPr="005F0075">
        <w:rPr>
          <w:rFonts w:cs="Trebuchet MS"/>
          <w:color w:val="000000" w:themeColor="text1"/>
          <w:spacing w:val="4"/>
        </w:rPr>
        <w:t xml:space="preserve"> </w:t>
      </w:r>
      <w:r w:rsidRPr="005F0075">
        <w:rPr>
          <w:rFonts w:cs="Trebuchet MS"/>
          <w:color w:val="000000" w:themeColor="text1"/>
        </w:rPr>
        <w:t>locale,</w:t>
      </w:r>
      <w:r w:rsidRPr="005F0075">
        <w:rPr>
          <w:rFonts w:cs="Trebuchet MS"/>
          <w:color w:val="000000" w:themeColor="text1"/>
          <w:spacing w:val="4"/>
        </w:rPr>
        <w:t xml:space="preserve"> </w:t>
      </w:r>
      <w:r w:rsidRPr="005F0075">
        <w:rPr>
          <w:rFonts w:cs="Trebuchet MS"/>
          <w:color w:val="000000" w:themeColor="text1"/>
        </w:rPr>
        <w:t>masuri</w:t>
      </w:r>
      <w:r w:rsidRPr="005F0075">
        <w:rPr>
          <w:rFonts w:cs="Trebuchet MS"/>
          <w:color w:val="000000" w:themeColor="text1"/>
          <w:spacing w:val="6"/>
        </w:rPr>
        <w:t xml:space="preserve"> </w:t>
      </w:r>
      <w:r w:rsidRPr="005F0075">
        <w:rPr>
          <w:rFonts w:cs="Trebuchet MS"/>
          <w:color w:val="000000" w:themeColor="text1"/>
        </w:rPr>
        <w:t>lansate</w:t>
      </w:r>
      <w:r w:rsidRPr="005F0075">
        <w:rPr>
          <w:rFonts w:cs="Trebuchet MS"/>
          <w:color w:val="000000" w:themeColor="text1"/>
          <w:spacing w:val="3"/>
        </w:rPr>
        <w:t xml:space="preserve"> </w:t>
      </w:r>
      <w:r w:rsidRPr="005F0075">
        <w:rPr>
          <w:rFonts w:cs="Trebuchet MS"/>
          <w:color w:val="000000" w:themeColor="text1"/>
        </w:rPr>
        <w:t>cu</w:t>
      </w:r>
      <w:r w:rsidRPr="005F0075">
        <w:rPr>
          <w:rFonts w:cs="Trebuchet MS"/>
          <w:color w:val="000000" w:themeColor="text1"/>
          <w:spacing w:val="4"/>
        </w:rPr>
        <w:t xml:space="preserve"> </w:t>
      </w:r>
      <w:r w:rsidRPr="005F0075">
        <w:rPr>
          <w:rFonts w:cs="Trebuchet MS"/>
          <w:color w:val="000000" w:themeColor="text1"/>
        </w:rPr>
        <w:t>proritate.</w:t>
      </w:r>
      <w:r w:rsidRPr="005F0075">
        <w:rPr>
          <w:rFonts w:cs="Trebuchet MS"/>
          <w:color w:val="000000" w:themeColor="text1"/>
          <w:spacing w:val="4"/>
        </w:rPr>
        <w:t xml:space="preserve"> </w:t>
      </w:r>
      <w:r w:rsidRPr="005F0075">
        <w:rPr>
          <w:rFonts w:cs="Trebuchet MS"/>
          <w:color w:val="000000" w:themeColor="text1"/>
        </w:rPr>
        <w:t>In</w:t>
      </w:r>
      <w:r w:rsidRPr="005F0075">
        <w:rPr>
          <w:rFonts w:cs="Trebuchet MS"/>
          <w:color w:val="000000" w:themeColor="text1"/>
          <w:spacing w:val="4"/>
        </w:rPr>
        <w:t xml:space="preserve"> </w:t>
      </w:r>
      <w:r w:rsidRPr="005F0075">
        <w:rPr>
          <w:rFonts w:cs="Trebuchet MS"/>
          <w:color w:val="000000" w:themeColor="text1"/>
        </w:rPr>
        <w:t>semestrele</w:t>
      </w:r>
      <w:r w:rsidRPr="005F0075">
        <w:rPr>
          <w:rFonts w:cs="Trebuchet MS"/>
          <w:color w:val="000000" w:themeColor="text1"/>
          <w:spacing w:val="4"/>
        </w:rPr>
        <w:t xml:space="preserve"> </w:t>
      </w:r>
      <w:r w:rsidRPr="005F0075">
        <w:rPr>
          <w:rFonts w:cs="Trebuchet MS"/>
          <w:color w:val="000000" w:themeColor="text1"/>
        </w:rPr>
        <w:t>2</w:t>
      </w:r>
      <w:r w:rsidRPr="005F0075">
        <w:rPr>
          <w:rFonts w:cs="Trebuchet MS"/>
          <w:color w:val="000000" w:themeColor="text1"/>
          <w:spacing w:val="4"/>
        </w:rPr>
        <w:t xml:space="preserve"> </w:t>
      </w:r>
      <w:r w:rsidRPr="005F0075">
        <w:rPr>
          <w:rFonts w:cs="Trebuchet MS"/>
          <w:color w:val="000000" w:themeColor="text1"/>
        </w:rPr>
        <w:t>–</w:t>
      </w:r>
      <w:r w:rsidRPr="005F0075">
        <w:rPr>
          <w:rFonts w:cs="Trebuchet MS"/>
          <w:color w:val="000000" w:themeColor="text1"/>
          <w:spacing w:val="4"/>
        </w:rPr>
        <w:t xml:space="preserve"> </w:t>
      </w:r>
      <w:r w:rsidRPr="005F0075">
        <w:rPr>
          <w:rFonts w:cs="Trebuchet MS"/>
          <w:color w:val="000000" w:themeColor="text1"/>
        </w:rPr>
        <w:t>10</w:t>
      </w:r>
      <w:r w:rsidRPr="005F0075">
        <w:rPr>
          <w:rFonts w:cs="Trebuchet MS"/>
          <w:color w:val="000000" w:themeColor="text1"/>
          <w:w w:val="99"/>
        </w:rPr>
        <w:t xml:space="preserve"> </w:t>
      </w:r>
      <w:r w:rsidRPr="005F0075">
        <w:rPr>
          <w:rFonts w:cs="Trebuchet MS"/>
          <w:color w:val="000000" w:themeColor="text1"/>
        </w:rPr>
        <w:t>vor</w:t>
      </w:r>
      <w:r w:rsidRPr="005F0075">
        <w:rPr>
          <w:rFonts w:cs="Trebuchet MS"/>
          <w:color w:val="000000" w:themeColor="text1"/>
          <w:spacing w:val="-8"/>
        </w:rPr>
        <w:t xml:space="preserve"> </w:t>
      </w:r>
      <w:r w:rsidRPr="005F0075">
        <w:rPr>
          <w:rFonts w:cs="Trebuchet MS"/>
          <w:color w:val="000000" w:themeColor="text1"/>
        </w:rPr>
        <w:t>fi</w:t>
      </w:r>
      <w:r w:rsidRPr="005F0075">
        <w:rPr>
          <w:rFonts w:cs="Trebuchet MS"/>
          <w:color w:val="000000" w:themeColor="text1"/>
          <w:spacing w:val="-7"/>
        </w:rPr>
        <w:t xml:space="preserve"> </w:t>
      </w:r>
      <w:r w:rsidRPr="005F0075">
        <w:rPr>
          <w:rFonts w:cs="Trebuchet MS"/>
          <w:color w:val="000000" w:themeColor="text1"/>
        </w:rPr>
        <w:t>lansate</w:t>
      </w:r>
      <w:r w:rsidRPr="005F0075">
        <w:rPr>
          <w:rFonts w:cs="Trebuchet MS"/>
          <w:color w:val="000000" w:themeColor="text1"/>
          <w:spacing w:val="-8"/>
        </w:rPr>
        <w:t xml:space="preserve"> </w:t>
      </w:r>
      <w:r w:rsidRPr="005F0075">
        <w:rPr>
          <w:rFonts w:cs="Trebuchet MS"/>
          <w:color w:val="000000" w:themeColor="text1"/>
        </w:rPr>
        <w:t>apeluri</w:t>
      </w:r>
      <w:r w:rsidRPr="005F0075">
        <w:rPr>
          <w:rFonts w:cs="Trebuchet MS"/>
          <w:color w:val="000000" w:themeColor="text1"/>
          <w:spacing w:val="-6"/>
        </w:rPr>
        <w:t xml:space="preserve"> </w:t>
      </w:r>
      <w:r w:rsidRPr="005F0075">
        <w:rPr>
          <w:rFonts w:cs="Trebuchet MS"/>
          <w:color w:val="000000" w:themeColor="text1"/>
        </w:rPr>
        <w:t>pana</w:t>
      </w:r>
      <w:r w:rsidRPr="005F0075">
        <w:rPr>
          <w:rFonts w:cs="Trebuchet MS"/>
          <w:color w:val="000000" w:themeColor="text1"/>
          <w:spacing w:val="-8"/>
        </w:rPr>
        <w:t xml:space="preserve"> </w:t>
      </w:r>
      <w:r w:rsidRPr="005F0075">
        <w:rPr>
          <w:rFonts w:cs="Trebuchet MS"/>
          <w:color w:val="000000" w:themeColor="text1"/>
        </w:rPr>
        <w:t>la</w:t>
      </w:r>
      <w:r w:rsidRPr="005F0075">
        <w:rPr>
          <w:rFonts w:cs="Trebuchet MS"/>
          <w:color w:val="000000" w:themeColor="text1"/>
          <w:spacing w:val="-7"/>
        </w:rPr>
        <w:t xml:space="preserve"> </w:t>
      </w:r>
      <w:r w:rsidRPr="005F0075">
        <w:rPr>
          <w:rFonts w:cs="Trebuchet MS"/>
          <w:color w:val="000000" w:themeColor="text1"/>
        </w:rPr>
        <w:t>epuizarea</w:t>
      </w:r>
      <w:r w:rsidRPr="005F0075">
        <w:rPr>
          <w:rFonts w:cs="Trebuchet MS"/>
          <w:color w:val="000000" w:themeColor="text1"/>
          <w:spacing w:val="-8"/>
        </w:rPr>
        <w:t xml:space="preserve"> </w:t>
      </w:r>
      <w:r w:rsidRPr="005F0075">
        <w:rPr>
          <w:rFonts w:cs="Trebuchet MS"/>
          <w:color w:val="000000" w:themeColor="text1"/>
        </w:rPr>
        <w:t>bugetelor.</w:t>
      </w:r>
    </w:p>
    <w:p w:rsidR="008F3E83" w:rsidRPr="005F0075" w:rsidRDefault="000801B2">
      <w:pPr>
        <w:pStyle w:val="BodyText"/>
        <w:spacing w:line="276" w:lineRule="auto"/>
        <w:ind w:right="224"/>
        <w:jc w:val="both"/>
        <w:rPr>
          <w:rFonts w:cs="Trebuchet MS"/>
          <w:color w:val="000000" w:themeColor="text1"/>
        </w:rPr>
      </w:pPr>
      <w:r w:rsidRPr="005F0075">
        <w:rPr>
          <w:color w:val="000000" w:themeColor="text1"/>
        </w:rPr>
        <w:t>In</w:t>
      </w:r>
      <w:r w:rsidRPr="005F0075">
        <w:rPr>
          <w:color w:val="000000" w:themeColor="text1"/>
          <w:spacing w:val="17"/>
        </w:rPr>
        <w:t xml:space="preserve"> </w:t>
      </w:r>
      <w:r w:rsidRPr="005F0075">
        <w:rPr>
          <w:color w:val="000000" w:themeColor="text1"/>
        </w:rPr>
        <w:t>intervalul</w:t>
      </w:r>
      <w:r w:rsidRPr="005F0075">
        <w:rPr>
          <w:color w:val="000000" w:themeColor="text1"/>
          <w:spacing w:val="19"/>
        </w:rPr>
        <w:t xml:space="preserve"> </w:t>
      </w:r>
      <w:r w:rsidRPr="005F0075">
        <w:rPr>
          <w:color w:val="000000" w:themeColor="text1"/>
        </w:rPr>
        <w:t>cuprins</w:t>
      </w:r>
      <w:r w:rsidRPr="005F0075">
        <w:rPr>
          <w:color w:val="000000" w:themeColor="text1"/>
          <w:spacing w:val="18"/>
        </w:rPr>
        <w:t xml:space="preserve"> </w:t>
      </w:r>
      <w:r w:rsidRPr="005F0075">
        <w:rPr>
          <w:color w:val="000000" w:themeColor="text1"/>
        </w:rPr>
        <w:t>intre</w:t>
      </w:r>
      <w:r w:rsidRPr="005F0075">
        <w:rPr>
          <w:color w:val="000000" w:themeColor="text1"/>
          <w:spacing w:val="18"/>
        </w:rPr>
        <w:t xml:space="preserve"> </w:t>
      </w:r>
      <w:r w:rsidRPr="005F0075">
        <w:rPr>
          <w:color w:val="000000" w:themeColor="text1"/>
        </w:rPr>
        <w:t>semestrele</w:t>
      </w:r>
      <w:r w:rsidRPr="005F0075">
        <w:rPr>
          <w:color w:val="000000" w:themeColor="text1"/>
          <w:spacing w:val="36"/>
        </w:rPr>
        <w:t xml:space="preserve"> </w:t>
      </w:r>
      <w:r w:rsidRPr="005F0075">
        <w:rPr>
          <w:color w:val="000000" w:themeColor="text1"/>
        </w:rPr>
        <w:t>2</w:t>
      </w:r>
      <w:r w:rsidRPr="005F0075">
        <w:rPr>
          <w:color w:val="000000" w:themeColor="text1"/>
          <w:spacing w:val="17"/>
        </w:rPr>
        <w:t xml:space="preserve"> </w:t>
      </w:r>
      <w:r w:rsidRPr="005F0075">
        <w:rPr>
          <w:color w:val="000000" w:themeColor="text1"/>
        </w:rPr>
        <w:t>si</w:t>
      </w:r>
      <w:r w:rsidRPr="005F0075">
        <w:rPr>
          <w:color w:val="000000" w:themeColor="text1"/>
          <w:spacing w:val="36"/>
        </w:rPr>
        <w:t xml:space="preserve"> </w:t>
      </w:r>
      <w:r w:rsidRPr="005F0075">
        <w:rPr>
          <w:color w:val="000000" w:themeColor="text1"/>
        </w:rPr>
        <w:t>10</w:t>
      </w:r>
      <w:r w:rsidRPr="005F0075">
        <w:rPr>
          <w:color w:val="000000" w:themeColor="text1"/>
          <w:spacing w:val="19"/>
        </w:rPr>
        <w:t xml:space="preserve"> </w:t>
      </w:r>
      <w:r w:rsidRPr="005F0075">
        <w:rPr>
          <w:color w:val="000000" w:themeColor="text1"/>
        </w:rPr>
        <w:t>se</w:t>
      </w:r>
      <w:r w:rsidRPr="005F0075">
        <w:rPr>
          <w:color w:val="000000" w:themeColor="text1"/>
          <w:spacing w:val="18"/>
        </w:rPr>
        <w:t xml:space="preserve"> </w:t>
      </w:r>
      <w:r w:rsidRPr="005F0075">
        <w:rPr>
          <w:color w:val="000000" w:themeColor="text1"/>
        </w:rPr>
        <w:t>vor</w:t>
      </w:r>
      <w:r w:rsidRPr="005F0075">
        <w:rPr>
          <w:color w:val="000000" w:themeColor="text1"/>
          <w:spacing w:val="18"/>
        </w:rPr>
        <w:t xml:space="preserve"> </w:t>
      </w:r>
      <w:r w:rsidRPr="005F0075">
        <w:rPr>
          <w:color w:val="000000" w:themeColor="text1"/>
        </w:rPr>
        <w:t>evalua</w:t>
      </w:r>
      <w:r w:rsidRPr="005F0075">
        <w:rPr>
          <w:color w:val="000000" w:themeColor="text1"/>
          <w:spacing w:val="18"/>
        </w:rPr>
        <w:t xml:space="preserve"> </w:t>
      </w:r>
      <w:r w:rsidRPr="005F0075">
        <w:rPr>
          <w:color w:val="000000" w:themeColor="text1"/>
        </w:rPr>
        <w:t>cererile</w:t>
      </w:r>
      <w:r w:rsidRPr="005F0075">
        <w:rPr>
          <w:color w:val="000000" w:themeColor="text1"/>
          <w:spacing w:val="17"/>
        </w:rPr>
        <w:t xml:space="preserve"> </w:t>
      </w:r>
      <w:r w:rsidRPr="005F0075">
        <w:rPr>
          <w:color w:val="000000" w:themeColor="text1"/>
        </w:rPr>
        <w:t>de</w:t>
      </w:r>
      <w:r w:rsidRPr="005F0075">
        <w:rPr>
          <w:color w:val="000000" w:themeColor="text1"/>
          <w:spacing w:val="18"/>
        </w:rPr>
        <w:t xml:space="preserve"> </w:t>
      </w:r>
      <w:r w:rsidRPr="005F0075">
        <w:rPr>
          <w:color w:val="000000" w:themeColor="text1"/>
        </w:rPr>
        <w:t>plata</w:t>
      </w:r>
      <w:r w:rsidRPr="005F0075">
        <w:rPr>
          <w:color w:val="000000" w:themeColor="text1"/>
          <w:spacing w:val="18"/>
        </w:rPr>
        <w:t xml:space="preserve"> </w:t>
      </w:r>
      <w:r w:rsidRPr="005F0075">
        <w:rPr>
          <w:color w:val="000000" w:themeColor="text1"/>
        </w:rPr>
        <w:t>depuse</w:t>
      </w:r>
      <w:r w:rsidRPr="005F0075">
        <w:rPr>
          <w:color w:val="000000" w:themeColor="text1"/>
          <w:spacing w:val="18"/>
        </w:rPr>
        <w:t xml:space="preserve"> </w:t>
      </w:r>
      <w:r w:rsidRPr="005F0075">
        <w:rPr>
          <w:color w:val="000000" w:themeColor="text1"/>
        </w:rPr>
        <w:t>de</w:t>
      </w:r>
      <w:r w:rsidRPr="005F0075">
        <w:rPr>
          <w:color w:val="000000" w:themeColor="text1"/>
          <w:spacing w:val="25"/>
          <w:w w:val="99"/>
        </w:rPr>
        <w:t xml:space="preserve"> </w:t>
      </w:r>
      <w:r w:rsidRPr="005F0075">
        <w:rPr>
          <w:color w:val="000000" w:themeColor="text1"/>
        </w:rPr>
        <w:t>beneficiarii</w:t>
      </w:r>
      <w:r w:rsidRPr="005F0075">
        <w:rPr>
          <w:color w:val="000000" w:themeColor="text1"/>
          <w:spacing w:val="53"/>
        </w:rPr>
        <w:t xml:space="preserve"> </w:t>
      </w:r>
      <w:r w:rsidRPr="005F0075">
        <w:rPr>
          <w:color w:val="000000" w:themeColor="text1"/>
        </w:rPr>
        <w:t>GAL</w:t>
      </w:r>
      <w:r w:rsidRPr="005F0075">
        <w:rPr>
          <w:color w:val="000000" w:themeColor="text1"/>
          <w:spacing w:val="52"/>
        </w:rPr>
        <w:t xml:space="preserve"> </w:t>
      </w:r>
      <w:r w:rsidRPr="005F0075">
        <w:rPr>
          <w:color w:val="000000" w:themeColor="text1"/>
        </w:rPr>
        <w:t>si</w:t>
      </w:r>
      <w:r w:rsidRPr="005F0075">
        <w:rPr>
          <w:color w:val="000000" w:themeColor="text1"/>
          <w:spacing w:val="53"/>
        </w:rPr>
        <w:t xml:space="preserve"> </w:t>
      </w:r>
      <w:r w:rsidRPr="005F0075">
        <w:rPr>
          <w:color w:val="000000" w:themeColor="text1"/>
        </w:rPr>
        <w:t>se</w:t>
      </w:r>
      <w:r w:rsidRPr="005F0075">
        <w:rPr>
          <w:color w:val="000000" w:themeColor="text1"/>
          <w:spacing w:val="54"/>
        </w:rPr>
        <w:t xml:space="preserve"> </w:t>
      </w:r>
      <w:r w:rsidRPr="005F0075">
        <w:rPr>
          <w:color w:val="000000" w:themeColor="text1"/>
        </w:rPr>
        <w:t>vor</w:t>
      </w:r>
      <w:r w:rsidRPr="005F0075">
        <w:rPr>
          <w:color w:val="000000" w:themeColor="text1"/>
          <w:spacing w:val="53"/>
        </w:rPr>
        <w:t xml:space="preserve"> </w:t>
      </w:r>
      <w:r w:rsidRPr="005F0075">
        <w:rPr>
          <w:color w:val="000000" w:themeColor="text1"/>
        </w:rPr>
        <w:t>monitoriza</w:t>
      </w:r>
      <w:r w:rsidRPr="005F0075">
        <w:rPr>
          <w:color w:val="000000" w:themeColor="text1"/>
          <w:spacing w:val="53"/>
        </w:rPr>
        <w:t xml:space="preserve"> </w:t>
      </w:r>
      <w:r w:rsidRPr="005F0075">
        <w:rPr>
          <w:color w:val="000000" w:themeColor="text1"/>
        </w:rPr>
        <w:t>proiectele</w:t>
      </w:r>
      <w:r w:rsidRPr="005F0075">
        <w:rPr>
          <w:color w:val="000000" w:themeColor="text1"/>
          <w:spacing w:val="52"/>
        </w:rPr>
        <w:t xml:space="preserve"> </w:t>
      </w:r>
      <w:r w:rsidRPr="005F0075">
        <w:rPr>
          <w:color w:val="000000" w:themeColor="text1"/>
        </w:rPr>
        <w:t>pentru</w:t>
      </w:r>
      <w:r w:rsidRPr="005F0075">
        <w:rPr>
          <w:color w:val="000000" w:themeColor="text1"/>
          <w:spacing w:val="53"/>
        </w:rPr>
        <w:t xml:space="preserve"> </w:t>
      </w:r>
      <w:r w:rsidRPr="005F0075">
        <w:rPr>
          <w:color w:val="000000" w:themeColor="text1"/>
        </w:rPr>
        <w:t>a</w:t>
      </w:r>
      <w:r w:rsidRPr="005F0075">
        <w:rPr>
          <w:color w:val="000000" w:themeColor="text1"/>
          <w:spacing w:val="53"/>
        </w:rPr>
        <w:t xml:space="preserve"> </w:t>
      </w:r>
      <w:r w:rsidRPr="005F0075">
        <w:rPr>
          <w:color w:val="000000" w:themeColor="text1"/>
        </w:rPr>
        <w:t>urmari</w:t>
      </w:r>
      <w:r w:rsidRPr="005F0075">
        <w:rPr>
          <w:color w:val="000000" w:themeColor="text1"/>
          <w:spacing w:val="53"/>
        </w:rPr>
        <w:t xml:space="preserve"> </w:t>
      </w:r>
      <w:r w:rsidRPr="005F0075">
        <w:rPr>
          <w:color w:val="000000" w:themeColor="text1"/>
        </w:rPr>
        <w:t>absorbtia</w:t>
      </w:r>
      <w:r w:rsidRPr="005F0075">
        <w:rPr>
          <w:color w:val="000000" w:themeColor="text1"/>
          <w:spacing w:val="54"/>
        </w:rPr>
        <w:t xml:space="preserve"> </w:t>
      </w:r>
      <w:r w:rsidRPr="005F0075">
        <w:rPr>
          <w:color w:val="000000" w:themeColor="text1"/>
        </w:rPr>
        <w:t>efectiva</w:t>
      </w:r>
      <w:r w:rsidRPr="005F0075">
        <w:rPr>
          <w:color w:val="000000" w:themeColor="text1"/>
          <w:spacing w:val="53"/>
        </w:rPr>
        <w:t xml:space="preserve"> </w:t>
      </w:r>
      <w:r w:rsidRPr="005F0075">
        <w:rPr>
          <w:color w:val="000000" w:themeColor="text1"/>
        </w:rPr>
        <w:t>a</w:t>
      </w:r>
      <w:r w:rsidRPr="005F0075">
        <w:rPr>
          <w:color w:val="000000" w:themeColor="text1"/>
          <w:spacing w:val="21"/>
          <w:w w:val="99"/>
        </w:rPr>
        <w:t xml:space="preserve"> </w:t>
      </w:r>
      <w:r w:rsidRPr="005F0075">
        <w:rPr>
          <w:color w:val="000000" w:themeColor="text1"/>
        </w:rPr>
        <w:t>fondurilor; Cel tarziu, in semestrul 11 vor fi</w:t>
      </w:r>
      <w:r w:rsidRPr="005F0075">
        <w:rPr>
          <w:color w:val="000000" w:themeColor="text1"/>
          <w:spacing w:val="-1"/>
        </w:rPr>
        <w:t xml:space="preserve"> </w:t>
      </w:r>
      <w:r w:rsidRPr="005F0075">
        <w:rPr>
          <w:color w:val="000000" w:themeColor="text1"/>
        </w:rPr>
        <w:t>lansate ultimele apeluri de</w:t>
      </w:r>
      <w:r w:rsidRPr="005F0075">
        <w:rPr>
          <w:color w:val="000000" w:themeColor="text1"/>
          <w:spacing w:val="1"/>
        </w:rPr>
        <w:t xml:space="preserve"> </w:t>
      </w:r>
      <w:r w:rsidRPr="005F0075">
        <w:rPr>
          <w:color w:val="000000" w:themeColor="text1"/>
        </w:rPr>
        <w:t>selectie cu bugete</w:t>
      </w:r>
      <w:r w:rsidRPr="005F0075">
        <w:rPr>
          <w:color w:val="000000" w:themeColor="text1"/>
          <w:spacing w:val="23"/>
          <w:w w:val="99"/>
        </w:rPr>
        <w:t xml:space="preserve"> </w:t>
      </w:r>
      <w:r w:rsidRPr="005F0075">
        <w:rPr>
          <w:color w:val="000000" w:themeColor="text1"/>
        </w:rPr>
        <w:t>provenite</w:t>
      </w:r>
      <w:r w:rsidRPr="005F0075">
        <w:rPr>
          <w:color w:val="000000" w:themeColor="text1"/>
          <w:spacing w:val="11"/>
        </w:rPr>
        <w:t xml:space="preserve"> </w:t>
      </w:r>
      <w:r w:rsidRPr="005F0075">
        <w:rPr>
          <w:color w:val="000000" w:themeColor="text1"/>
        </w:rPr>
        <w:t>din</w:t>
      </w:r>
      <w:r w:rsidRPr="005F0075">
        <w:rPr>
          <w:color w:val="000000" w:themeColor="text1"/>
          <w:spacing w:val="12"/>
        </w:rPr>
        <w:t xml:space="preserve"> </w:t>
      </w:r>
      <w:r w:rsidRPr="005F0075">
        <w:rPr>
          <w:color w:val="000000" w:themeColor="text1"/>
        </w:rPr>
        <w:t>economiile</w:t>
      </w:r>
      <w:r w:rsidRPr="005F0075">
        <w:rPr>
          <w:color w:val="000000" w:themeColor="text1"/>
          <w:spacing w:val="12"/>
        </w:rPr>
        <w:t xml:space="preserve"> </w:t>
      </w:r>
      <w:r w:rsidRPr="005F0075">
        <w:rPr>
          <w:color w:val="000000" w:themeColor="text1"/>
        </w:rPr>
        <w:t>realizate</w:t>
      </w:r>
      <w:r w:rsidRPr="005F0075">
        <w:rPr>
          <w:color w:val="000000" w:themeColor="text1"/>
          <w:spacing w:val="12"/>
        </w:rPr>
        <w:t xml:space="preserve"> </w:t>
      </w:r>
      <w:r w:rsidRPr="005F0075">
        <w:rPr>
          <w:color w:val="000000" w:themeColor="text1"/>
        </w:rPr>
        <w:t>dupa</w:t>
      </w:r>
      <w:r w:rsidRPr="005F0075">
        <w:rPr>
          <w:color w:val="000000" w:themeColor="text1"/>
          <w:spacing w:val="12"/>
        </w:rPr>
        <w:t xml:space="preserve"> </w:t>
      </w:r>
      <w:r w:rsidRPr="005F0075">
        <w:rPr>
          <w:color w:val="000000" w:themeColor="text1"/>
        </w:rPr>
        <w:t>implementarea</w:t>
      </w:r>
      <w:r w:rsidRPr="005F0075">
        <w:rPr>
          <w:color w:val="000000" w:themeColor="text1"/>
          <w:spacing w:val="12"/>
        </w:rPr>
        <w:t xml:space="preserve"> </w:t>
      </w:r>
      <w:r w:rsidRPr="005F0075">
        <w:rPr>
          <w:color w:val="000000" w:themeColor="text1"/>
        </w:rPr>
        <w:t>proiectelor,</w:t>
      </w:r>
      <w:r w:rsidRPr="005F0075">
        <w:rPr>
          <w:color w:val="000000" w:themeColor="text1"/>
          <w:spacing w:val="13"/>
        </w:rPr>
        <w:t xml:space="preserve"> </w:t>
      </w:r>
      <w:r w:rsidRPr="005F0075">
        <w:rPr>
          <w:color w:val="000000" w:themeColor="text1"/>
        </w:rPr>
        <w:t>urmate</w:t>
      </w:r>
      <w:r w:rsidRPr="005F0075">
        <w:rPr>
          <w:color w:val="000000" w:themeColor="text1"/>
          <w:spacing w:val="11"/>
        </w:rPr>
        <w:t xml:space="preserve"> </w:t>
      </w:r>
      <w:r w:rsidRPr="005F0075">
        <w:rPr>
          <w:color w:val="000000" w:themeColor="text1"/>
        </w:rPr>
        <w:t>de</w:t>
      </w:r>
      <w:r w:rsidRPr="005F0075">
        <w:rPr>
          <w:color w:val="000000" w:themeColor="text1"/>
          <w:spacing w:val="13"/>
        </w:rPr>
        <w:t xml:space="preserve"> </w:t>
      </w:r>
      <w:r w:rsidRPr="005F0075">
        <w:rPr>
          <w:color w:val="000000" w:themeColor="text1"/>
        </w:rPr>
        <w:t>evaluare,</w:t>
      </w:r>
      <w:r w:rsidRPr="005F0075">
        <w:rPr>
          <w:color w:val="000000" w:themeColor="text1"/>
          <w:spacing w:val="22"/>
          <w:w w:val="99"/>
        </w:rPr>
        <w:t xml:space="preserve"> </w:t>
      </w:r>
      <w:r w:rsidRPr="005F0075">
        <w:rPr>
          <w:color w:val="000000" w:themeColor="text1"/>
        </w:rPr>
        <w:t>selectie,</w:t>
      </w:r>
      <w:r w:rsidRPr="005F0075">
        <w:rPr>
          <w:color w:val="000000" w:themeColor="text1"/>
          <w:spacing w:val="-14"/>
        </w:rPr>
        <w:t xml:space="preserve"> </w:t>
      </w:r>
      <w:r w:rsidRPr="005F0075">
        <w:rPr>
          <w:color w:val="000000" w:themeColor="text1"/>
        </w:rPr>
        <w:t>etc.</w:t>
      </w:r>
    </w:p>
    <w:p w:rsidR="008F3E83" w:rsidRPr="005F0075" w:rsidRDefault="000801B2">
      <w:pPr>
        <w:pStyle w:val="BodyText"/>
        <w:spacing w:line="276" w:lineRule="auto"/>
        <w:ind w:right="221"/>
        <w:jc w:val="both"/>
        <w:rPr>
          <w:rFonts w:cs="Trebuchet MS"/>
          <w:color w:val="000000" w:themeColor="text1"/>
        </w:rPr>
      </w:pPr>
      <w:r w:rsidRPr="005F0075">
        <w:rPr>
          <w:color w:val="000000" w:themeColor="text1"/>
        </w:rPr>
        <w:t>In</w:t>
      </w:r>
      <w:r w:rsidRPr="005F0075">
        <w:rPr>
          <w:color w:val="000000" w:themeColor="text1"/>
          <w:spacing w:val="42"/>
        </w:rPr>
        <w:t xml:space="preserve"> </w:t>
      </w:r>
      <w:r w:rsidRPr="005F0075">
        <w:rPr>
          <w:color w:val="000000" w:themeColor="text1"/>
        </w:rPr>
        <w:t>eventualitatea</w:t>
      </w:r>
      <w:r w:rsidRPr="005F0075">
        <w:rPr>
          <w:color w:val="000000" w:themeColor="text1"/>
          <w:spacing w:val="42"/>
        </w:rPr>
        <w:t xml:space="preserve"> </w:t>
      </w:r>
      <w:r w:rsidRPr="005F0075">
        <w:rPr>
          <w:color w:val="000000" w:themeColor="text1"/>
        </w:rPr>
        <w:t>obtinerii</w:t>
      </w:r>
      <w:r w:rsidRPr="005F0075">
        <w:rPr>
          <w:color w:val="000000" w:themeColor="text1"/>
          <w:spacing w:val="42"/>
        </w:rPr>
        <w:t xml:space="preserve"> </w:t>
      </w:r>
      <w:r w:rsidRPr="005F0075">
        <w:rPr>
          <w:color w:val="000000" w:themeColor="text1"/>
        </w:rPr>
        <w:t>unui</w:t>
      </w:r>
      <w:r w:rsidRPr="005F0075">
        <w:rPr>
          <w:color w:val="000000" w:themeColor="text1"/>
          <w:spacing w:val="42"/>
        </w:rPr>
        <w:t xml:space="preserve"> </w:t>
      </w:r>
      <w:r w:rsidRPr="005F0075">
        <w:rPr>
          <w:color w:val="000000" w:themeColor="text1"/>
        </w:rPr>
        <w:t>buget</w:t>
      </w:r>
      <w:r w:rsidRPr="005F0075">
        <w:rPr>
          <w:color w:val="000000" w:themeColor="text1"/>
          <w:spacing w:val="42"/>
        </w:rPr>
        <w:t xml:space="preserve"> </w:t>
      </w:r>
      <w:r w:rsidRPr="005F0075">
        <w:rPr>
          <w:color w:val="000000" w:themeColor="text1"/>
        </w:rPr>
        <w:t>suplimentar</w:t>
      </w:r>
      <w:r w:rsidRPr="005F0075">
        <w:rPr>
          <w:color w:val="000000" w:themeColor="text1"/>
          <w:spacing w:val="42"/>
        </w:rPr>
        <w:t xml:space="preserve"> </w:t>
      </w:r>
      <w:r w:rsidRPr="005F0075">
        <w:rPr>
          <w:color w:val="000000" w:themeColor="text1"/>
        </w:rPr>
        <w:t>solicitat</w:t>
      </w:r>
      <w:r w:rsidRPr="005F0075">
        <w:rPr>
          <w:color w:val="000000" w:themeColor="text1"/>
          <w:spacing w:val="42"/>
        </w:rPr>
        <w:t xml:space="preserve"> </w:t>
      </w:r>
      <w:r w:rsidRPr="005F0075">
        <w:rPr>
          <w:color w:val="000000" w:themeColor="text1"/>
        </w:rPr>
        <w:t>dupa</w:t>
      </w:r>
      <w:r w:rsidRPr="005F0075">
        <w:rPr>
          <w:color w:val="000000" w:themeColor="text1"/>
          <w:spacing w:val="42"/>
        </w:rPr>
        <w:t xml:space="preserve"> </w:t>
      </w:r>
      <w:r w:rsidRPr="005F0075">
        <w:rPr>
          <w:color w:val="000000" w:themeColor="text1"/>
        </w:rPr>
        <w:t>finalizarea</w:t>
      </w:r>
      <w:r w:rsidRPr="005F0075">
        <w:rPr>
          <w:color w:val="000000" w:themeColor="text1"/>
          <w:spacing w:val="42"/>
        </w:rPr>
        <w:t xml:space="preserve"> </w:t>
      </w:r>
      <w:r w:rsidRPr="005F0075">
        <w:rPr>
          <w:color w:val="000000" w:themeColor="text1"/>
        </w:rPr>
        <w:t>strategiei,</w:t>
      </w:r>
      <w:r w:rsidRPr="005F0075">
        <w:rPr>
          <w:color w:val="000000" w:themeColor="text1"/>
          <w:spacing w:val="23"/>
          <w:w w:val="99"/>
        </w:rPr>
        <w:t xml:space="preserve"> </w:t>
      </w:r>
      <w:r w:rsidRPr="005F0075">
        <w:rPr>
          <w:color w:val="000000" w:themeColor="text1"/>
        </w:rPr>
        <w:t>parteneriatul</w:t>
      </w:r>
      <w:r w:rsidRPr="005F0075">
        <w:rPr>
          <w:color w:val="000000" w:themeColor="text1"/>
          <w:spacing w:val="51"/>
        </w:rPr>
        <w:t xml:space="preserve"> </w:t>
      </w:r>
      <w:r w:rsidRPr="005F0075">
        <w:rPr>
          <w:color w:val="000000" w:themeColor="text1"/>
        </w:rPr>
        <w:t>GAL</w:t>
      </w:r>
      <w:r w:rsidRPr="005F0075">
        <w:rPr>
          <w:color w:val="000000" w:themeColor="text1"/>
          <w:spacing w:val="26"/>
        </w:rPr>
        <w:t xml:space="preserve"> </w:t>
      </w:r>
      <w:r w:rsidRPr="005F0075">
        <w:rPr>
          <w:color w:val="000000" w:themeColor="text1"/>
        </w:rPr>
        <w:t>va</w:t>
      </w:r>
      <w:r w:rsidRPr="005F0075">
        <w:rPr>
          <w:color w:val="000000" w:themeColor="text1"/>
          <w:spacing w:val="27"/>
        </w:rPr>
        <w:t xml:space="preserve"> </w:t>
      </w:r>
      <w:r w:rsidRPr="005F0075">
        <w:rPr>
          <w:color w:val="000000" w:themeColor="text1"/>
        </w:rPr>
        <w:t>functiona</w:t>
      </w:r>
      <w:r w:rsidRPr="005F0075">
        <w:rPr>
          <w:color w:val="000000" w:themeColor="text1"/>
          <w:spacing w:val="26"/>
        </w:rPr>
        <w:t xml:space="preserve"> </w:t>
      </w:r>
      <w:r w:rsidRPr="005F0075">
        <w:rPr>
          <w:color w:val="000000" w:themeColor="text1"/>
        </w:rPr>
        <w:t>avand</w:t>
      </w:r>
      <w:r w:rsidRPr="005F0075">
        <w:rPr>
          <w:color w:val="000000" w:themeColor="text1"/>
          <w:spacing w:val="25"/>
        </w:rPr>
        <w:t xml:space="preserve"> </w:t>
      </w:r>
      <w:r w:rsidRPr="005F0075">
        <w:rPr>
          <w:color w:val="000000" w:themeColor="text1"/>
        </w:rPr>
        <w:t>aceleasi</w:t>
      </w:r>
      <w:r w:rsidRPr="005F0075">
        <w:rPr>
          <w:color w:val="000000" w:themeColor="text1"/>
          <w:spacing w:val="26"/>
        </w:rPr>
        <w:t xml:space="preserve"> </w:t>
      </w:r>
      <w:r w:rsidRPr="005F0075">
        <w:rPr>
          <w:color w:val="000000" w:themeColor="text1"/>
        </w:rPr>
        <w:t>activitati</w:t>
      </w:r>
      <w:r w:rsidRPr="005F0075">
        <w:rPr>
          <w:color w:val="000000" w:themeColor="text1"/>
          <w:spacing w:val="26"/>
        </w:rPr>
        <w:t xml:space="preserve"> </w:t>
      </w:r>
      <w:r w:rsidRPr="005F0075">
        <w:rPr>
          <w:color w:val="000000" w:themeColor="text1"/>
        </w:rPr>
        <w:t>iar</w:t>
      </w:r>
      <w:r w:rsidRPr="005F0075">
        <w:rPr>
          <w:color w:val="000000" w:themeColor="text1"/>
          <w:spacing w:val="26"/>
        </w:rPr>
        <w:t xml:space="preserve"> </w:t>
      </w:r>
      <w:r w:rsidRPr="005F0075">
        <w:rPr>
          <w:color w:val="000000" w:themeColor="text1"/>
        </w:rPr>
        <w:t>responsabilii</w:t>
      </w:r>
      <w:r w:rsidRPr="005F0075">
        <w:rPr>
          <w:color w:val="000000" w:themeColor="text1"/>
          <w:spacing w:val="26"/>
        </w:rPr>
        <w:t xml:space="preserve"> </w:t>
      </w:r>
      <w:r w:rsidRPr="005F0075">
        <w:rPr>
          <w:color w:val="000000" w:themeColor="text1"/>
        </w:rPr>
        <w:t>implementarii</w:t>
      </w:r>
      <w:r w:rsidRPr="005F0075">
        <w:rPr>
          <w:color w:val="000000" w:themeColor="text1"/>
          <w:spacing w:val="25"/>
          <w:w w:val="99"/>
        </w:rPr>
        <w:t xml:space="preserve"> </w:t>
      </w:r>
      <w:r w:rsidRPr="005F0075">
        <w:rPr>
          <w:color w:val="000000" w:themeColor="text1"/>
        </w:rPr>
        <w:t>vor</w:t>
      </w:r>
      <w:r w:rsidRPr="005F0075">
        <w:rPr>
          <w:color w:val="000000" w:themeColor="text1"/>
          <w:spacing w:val="-10"/>
        </w:rPr>
        <w:t xml:space="preserve"> </w:t>
      </w:r>
      <w:r w:rsidRPr="005F0075">
        <w:rPr>
          <w:color w:val="000000" w:themeColor="text1"/>
        </w:rPr>
        <w:t>avea</w:t>
      </w:r>
      <w:r w:rsidRPr="005F0075">
        <w:rPr>
          <w:color w:val="000000" w:themeColor="text1"/>
          <w:spacing w:val="-7"/>
        </w:rPr>
        <w:t xml:space="preserve"> </w:t>
      </w:r>
      <w:r w:rsidRPr="005F0075">
        <w:rPr>
          <w:color w:val="000000" w:themeColor="text1"/>
        </w:rPr>
        <w:t>aceleasi</w:t>
      </w:r>
      <w:r w:rsidRPr="005F0075">
        <w:rPr>
          <w:color w:val="000000" w:themeColor="text1"/>
          <w:spacing w:val="-9"/>
        </w:rPr>
        <w:t xml:space="preserve"> </w:t>
      </w:r>
      <w:r w:rsidRPr="005F0075">
        <w:rPr>
          <w:color w:val="000000" w:themeColor="text1"/>
        </w:rPr>
        <w:t>atributii.</w:t>
      </w:r>
    </w:p>
    <w:tbl>
      <w:tblPr>
        <w:tblStyle w:val="TableNormal1"/>
        <w:tblW w:w="0" w:type="auto"/>
        <w:tblInd w:w="93" w:type="dxa"/>
        <w:tblLayout w:type="fixed"/>
        <w:tblLook w:val="01E0" w:firstRow="1" w:lastRow="1" w:firstColumn="1" w:lastColumn="1" w:noHBand="0" w:noVBand="0"/>
      </w:tblPr>
      <w:tblGrid>
        <w:gridCol w:w="336"/>
        <w:gridCol w:w="1459"/>
        <w:gridCol w:w="335"/>
        <w:gridCol w:w="334"/>
        <w:gridCol w:w="334"/>
        <w:gridCol w:w="335"/>
        <w:gridCol w:w="334"/>
        <w:gridCol w:w="334"/>
        <w:gridCol w:w="335"/>
        <w:gridCol w:w="334"/>
        <w:gridCol w:w="334"/>
        <w:gridCol w:w="335"/>
        <w:gridCol w:w="334"/>
        <w:gridCol w:w="334"/>
        <w:gridCol w:w="335"/>
        <w:gridCol w:w="334"/>
        <w:gridCol w:w="334"/>
        <w:gridCol w:w="335"/>
        <w:gridCol w:w="334"/>
        <w:gridCol w:w="334"/>
        <w:gridCol w:w="335"/>
        <w:gridCol w:w="334"/>
        <w:gridCol w:w="334"/>
        <w:gridCol w:w="335"/>
      </w:tblGrid>
      <w:tr w:rsidR="005F0075" w:rsidRPr="005F0075">
        <w:trPr>
          <w:trHeight w:hRule="exact" w:val="365"/>
        </w:trPr>
        <w:tc>
          <w:tcPr>
            <w:tcW w:w="5136" w:type="dxa"/>
            <w:gridSpan w:val="12"/>
            <w:tcBorders>
              <w:top w:val="single" w:sz="9" w:space="0" w:color="000000"/>
              <w:left w:val="single" w:sz="8" w:space="0" w:color="000000"/>
              <w:bottom w:val="single" w:sz="9" w:space="0" w:color="000000"/>
              <w:right w:val="nil"/>
            </w:tcBorders>
          </w:tcPr>
          <w:p w:rsidR="008F3E83" w:rsidRPr="005F0075" w:rsidRDefault="000801B2">
            <w:pPr>
              <w:pStyle w:val="TableParagraph"/>
              <w:spacing w:before="43"/>
              <w:ind w:left="1355"/>
              <w:rPr>
                <w:rFonts w:ascii="Trebuchet MS" w:eastAsia="Trebuchet MS" w:hAnsi="Trebuchet MS" w:cs="Trebuchet MS"/>
                <w:color w:val="000000" w:themeColor="text1"/>
              </w:rPr>
            </w:pPr>
            <w:r w:rsidRPr="005F0075">
              <w:rPr>
                <w:rFonts w:ascii="Trebuchet MS"/>
                <w:color w:val="000000" w:themeColor="text1"/>
                <w:spacing w:val="-1"/>
              </w:rPr>
              <w:t>Calendarul</w:t>
            </w:r>
            <w:r w:rsidRPr="005F0075">
              <w:rPr>
                <w:rFonts w:ascii="Trebuchet MS"/>
                <w:color w:val="000000" w:themeColor="text1"/>
                <w:spacing w:val="-9"/>
              </w:rPr>
              <w:t xml:space="preserve"> </w:t>
            </w:r>
            <w:r w:rsidRPr="005F0075">
              <w:rPr>
                <w:rFonts w:ascii="Trebuchet MS"/>
                <w:color w:val="000000" w:themeColor="text1"/>
                <w:spacing w:val="-1"/>
              </w:rPr>
              <w:t>estimativ</w:t>
            </w:r>
            <w:r w:rsidRPr="005F0075">
              <w:rPr>
                <w:rFonts w:ascii="Trebuchet MS"/>
                <w:color w:val="000000" w:themeColor="text1"/>
                <w:spacing w:val="-11"/>
              </w:rPr>
              <w:t xml:space="preserve"> </w:t>
            </w:r>
            <w:r w:rsidRPr="005F0075">
              <w:rPr>
                <w:rFonts w:ascii="Trebuchet MS"/>
                <w:color w:val="000000" w:themeColor="text1"/>
                <w:spacing w:val="-1"/>
              </w:rPr>
              <w:t>de</w:t>
            </w:r>
            <w:r w:rsidRPr="005F0075">
              <w:rPr>
                <w:rFonts w:ascii="Trebuchet MS"/>
                <w:color w:val="000000" w:themeColor="text1"/>
                <w:spacing w:val="-10"/>
              </w:rPr>
              <w:t xml:space="preserve"> </w:t>
            </w:r>
            <w:r w:rsidRPr="005F0075">
              <w:rPr>
                <w:rFonts w:ascii="Trebuchet MS"/>
                <w:color w:val="000000" w:themeColor="text1"/>
                <w:spacing w:val="-1"/>
              </w:rPr>
              <w:t>activitati</w:t>
            </w:r>
          </w:p>
        </w:tc>
        <w:tc>
          <w:tcPr>
            <w:tcW w:w="667" w:type="dxa"/>
            <w:gridSpan w:val="2"/>
            <w:tcBorders>
              <w:top w:val="single" w:sz="9" w:space="0" w:color="000000"/>
              <w:left w:val="nil"/>
              <w:bottom w:val="single" w:sz="9" w:space="0" w:color="000000"/>
              <w:right w:val="nil"/>
            </w:tcBorders>
          </w:tcPr>
          <w:p w:rsidR="008F3E83" w:rsidRPr="005F0075" w:rsidRDefault="008F3E83">
            <w:pPr>
              <w:rPr>
                <w:color w:val="000000" w:themeColor="text1"/>
              </w:rPr>
            </w:pPr>
          </w:p>
        </w:tc>
        <w:tc>
          <w:tcPr>
            <w:tcW w:w="668" w:type="dxa"/>
            <w:gridSpan w:val="2"/>
            <w:tcBorders>
              <w:top w:val="single" w:sz="9" w:space="0" w:color="000000"/>
              <w:left w:val="nil"/>
              <w:bottom w:val="single" w:sz="9" w:space="0" w:color="000000"/>
              <w:right w:val="nil"/>
            </w:tcBorders>
          </w:tcPr>
          <w:p w:rsidR="008F3E83" w:rsidRPr="005F0075" w:rsidRDefault="008F3E83">
            <w:pPr>
              <w:rPr>
                <w:color w:val="000000" w:themeColor="text1"/>
              </w:rPr>
            </w:pPr>
          </w:p>
        </w:tc>
        <w:tc>
          <w:tcPr>
            <w:tcW w:w="2672" w:type="dxa"/>
            <w:gridSpan w:val="8"/>
            <w:tcBorders>
              <w:top w:val="single" w:sz="9" w:space="0" w:color="000000"/>
              <w:left w:val="nil"/>
              <w:bottom w:val="single" w:sz="9" w:space="0" w:color="000000"/>
              <w:right w:val="single" w:sz="8" w:space="0" w:color="000000"/>
            </w:tcBorders>
          </w:tcPr>
          <w:p w:rsidR="008F3E83" w:rsidRPr="005F0075" w:rsidRDefault="000801B2">
            <w:pPr>
              <w:pStyle w:val="TableParagraph"/>
              <w:spacing w:before="43"/>
              <w:ind w:left="456"/>
              <w:rPr>
                <w:rFonts w:ascii="Trebuchet MS" w:eastAsia="Trebuchet MS" w:hAnsi="Trebuchet MS" w:cs="Trebuchet MS"/>
                <w:color w:val="000000" w:themeColor="text1"/>
              </w:rPr>
            </w:pPr>
            <w:r w:rsidRPr="005F0075">
              <w:rPr>
                <w:rFonts w:ascii="Trebuchet MS"/>
                <w:color w:val="000000" w:themeColor="text1"/>
                <w:spacing w:val="-1"/>
              </w:rPr>
              <w:t>VII.1</w:t>
            </w:r>
          </w:p>
        </w:tc>
      </w:tr>
      <w:tr w:rsidR="005F0075" w:rsidRPr="005F0075">
        <w:trPr>
          <w:trHeight w:hRule="exact" w:val="1042"/>
        </w:trPr>
        <w:tc>
          <w:tcPr>
            <w:tcW w:w="336" w:type="dxa"/>
            <w:vMerge w:val="restart"/>
            <w:tcBorders>
              <w:top w:val="single" w:sz="9" w:space="0" w:color="000000"/>
              <w:left w:val="single" w:sz="8" w:space="0" w:color="000000"/>
              <w:right w:val="single" w:sz="8" w:space="0" w:color="000000"/>
            </w:tcBorders>
            <w:textDirection w:val="btLr"/>
          </w:tcPr>
          <w:p w:rsidR="008F3E83" w:rsidRPr="005F0075" w:rsidRDefault="000801B2">
            <w:pPr>
              <w:pStyle w:val="TableParagraph"/>
              <w:spacing w:before="78" w:line="236" w:lineRule="exact"/>
              <w:ind w:right="1"/>
              <w:jc w:val="center"/>
              <w:rPr>
                <w:rFonts w:ascii="Trebuchet MS" w:eastAsia="Trebuchet MS" w:hAnsi="Trebuchet MS" w:cs="Trebuchet MS"/>
                <w:color w:val="000000" w:themeColor="text1"/>
              </w:rPr>
            </w:pPr>
            <w:r w:rsidRPr="005F0075">
              <w:rPr>
                <w:rFonts w:ascii="Trebuchet MS"/>
                <w:color w:val="000000" w:themeColor="text1"/>
              </w:rPr>
              <w:t>Nr</w:t>
            </w:r>
            <w:r w:rsidRPr="005F0075">
              <w:rPr>
                <w:rFonts w:ascii="Trebuchet MS"/>
                <w:color w:val="000000" w:themeColor="text1"/>
                <w:spacing w:val="-7"/>
              </w:rPr>
              <w:t xml:space="preserve"> </w:t>
            </w:r>
            <w:r w:rsidRPr="005F0075">
              <w:rPr>
                <w:rFonts w:ascii="Trebuchet MS"/>
                <w:color w:val="000000" w:themeColor="text1"/>
              </w:rPr>
              <w:t>crt</w:t>
            </w:r>
          </w:p>
        </w:tc>
        <w:tc>
          <w:tcPr>
            <w:tcW w:w="1459" w:type="dxa"/>
            <w:vMerge w:val="restart"/>
            <w:tcBorders>
              <w:top w:val="single" w:sz="9" w:space="0" w:color="000000"/>
              <w:left w:val="single" w:sz="8" w:space="0" w:color="000000"/>
              <w:right w:val="single" w:sz="8" w:space="0" w:color="000000"/>
            </w:tcBorders>
          </w:tcPr>
          <w:p w:rsidR="008F3E83" w:rsidRPr="005F0075" w:rsidRDefault="008F3E83">
            <w:pPr>
              <w:pStyle w:val="TableParagraph"/>
              <w:rPr>
                <w:rFonts w:ascii="Trebuchet MS" w:eastAsia="Trebuchet MS" w:hAnsi="Trebuchet MS" w:cs="Trebuchet MS"/>
                <w:color w:val="000000" w:themeColor="text1"/>
              </w:rPr>
            </w:pPr>
          </w:p>
          <w:p w:rsidR="008F3E83" w:rsidRPr="005F0075" w:rsidRDefault="008F3E83">
            <w:pPr>
              <w:pStyle w:val="TableParagraph"/>
              <w:rPr>
                <w:rFonts w:ascii="Trebuchet MS" w:eastAsia="Trebuchet MS" w:hAnsi="Trebuchet MS" w:cs="Trebuchet MS"/>
                <w:color w:val="000000" w:themeColor="text1"/>
              </w:rPr>
            </w:pPr>
          </w:p>
          <w:p w:rsidR="008F3E83" w:rsidRPr="005F0075" w:rsidRDefault="008F3E83">
            <w:pPr>
              <w:pStyle w:val="TableParagraph"/>
              <w:rPr>
                <w:rFonts w:ascii="Trebuchet MS" w:eastAsia="Trebuchet MS" w:hAnsi="Trebuchet MS" w:cs="Trebuchet MS"/>
                <w:color w:val="000000" w:themeColor="text1"/>
              </w:rPr>
            </w:pPr>
          </w:p>
          <w:p w:rsidR="008F3E83" w:rsidRPr="005F0075" w:rsidRDefault="008F3E83">
            <w:pPr>
              <w:pStyle w:val="TableParagraph"/>
              <w:spacing w:before="1"/>
              <w:rPr>
                <w:rFonts w:ascii="Trebuchet MS" w:eastAsia="Trebuchet MS" w:hAnsi="Trebuchet MS" w:cs="Trebuchet MS"/>
                <w:color w:val="000000" w:themeColor="text1"/>
                <w:sz w:val="28"/>
                <w:szCs w:val="28"/>
              </w:rPr>
            </w:pPr>
          </w:p>
          <w:p w:rsidR="008F3E83" w:rsidRPr="005F0075" w:rsidRDefault="000801B2">
            <w:pPr>
              <w:pStyle w:val="TableParagraph"/>
              <w:ind w:left="176"/>
              <w:rPr>
                <w:rFonts w:ascii="Trebuchet MS" w:eastAsia="Trebuchet MS" w:hAnsi="Trebuchet MS" w:cs="Trebuchet MS"/>
                <w:color w:val="000000" w:themeColor="text1"/>
              </w:rPr>
            </w:pPr>
            <w:r w:rsidRPr="005F0075">
              <w:rPr>
                <w:rFonts w:ascii="Trebuchet MS"/>
                <w:color w:val="000000" w:themeColor="text1"/>
              </w:rPr>
              <w:t>Activitatea</w:t>
            </w: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rPr>
              <w:t>A</w:t>
            </w:r>
          </w:p>
          <w:p w:rsidR="008F3E83" w:rsidRPr="005F0075" w:rsidRDefault="000801B2">
            <w:pPr>
              <w:pStyle w:val="TableParagraph"/>
              <w:spacing w:line="255" w:lineRule="exact"/>
              <w:ind w:left="98" w:hanging="2"/>
              <w:rPr>
                <w:rFonts w:ascii="Trebuchet MS" w:eastAsia="Trebuchet MS" w:hAnsi="Trebuchet MS" w:cs="Trebuchet MS"/>
                <w:color w:val="000000" w:themeColor="text1"/>
              </w:rPr>
            </w:pPr>
            <w:r w:rsidRPr="005F0075">
              <w:rPr>
                <w:rFonts w:ascii="Trebuchet MS"/>
                <w:color w:val="000000" w:themeColor="text1"/>
              </w:rPr>
              <w:t>n</w:t>
            </w:r>
          </w:p>
          <w:p w:rsidR="008F3E83" w:rsidRPr="005F0075" w:rsidRDefault="008F3E83">
            <w:pPr>
              <w:pStyle w:val="TableParagraph"/>
              <w:rPr>
                <w:rFonts w:ascii="Trebuchet MS" w:eastAsia="Trebuchet MS" w:hAnsi="Trebuchet MS" w:cs="Trebuchet MS"/>
                <w:color w:val="000000" w:themeColor="text1"/>
              </w:rPr>
            </w:pPr>
          </w:p>
          <w:p w:rsidR="008F3E83" w:rsidRPr="005F0075" w:rsidRDefault="000801B2">
            <w:pPr>
              <w:pStyle w:val="TableParagraph"/>
              <w:spacing w:line="255"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667" w:type="dxa"/>
            <w:gridSpan w:val="2"/>
            <w:tcBorders>
              <w:top w:val="single" w:sz="9" w:space="0" w:color="000000"/>
              <w:left w:val="single" w:sz="8" w:space="0" w:color="000000"/>
              <w:bottom w:val="single" w:sz="9" w:space="0" w:color="000000"/>
              <w:right w:val="single" w:sz="8" w:space="0" w:color="000000"/>
            </w:tcBorders>
          </w:tcPr>
          <w:p w:rsidR="008F3E83" w:rsidRPr="005F0075" w:rsidRDefault="008F3E83">
            <w:pPr>
              <w:pStyle w:val="TableParagraph"/>
              <w:spacing w:before="10"/>
              <w:rPr>
                <w:rFonts w:ascii="Trebuchet MS" w:eastAsia="Trebuchet MS" w:hAnsi="Trebuchet MS" w:cs="Trebuchet MS"/>
                <w:color w:val="000000" w:themeColor="text1"/>
                <w:sz w:val="32"/>
                <w:szCs w:val="32"/>
              </w:rPr>
            </w:pPr>
          </w:p>
          <w:p w:rsidR="008F3E83" w:rsidRPr="005F0075" w:rsidRDefault="000801B2">
            <w:pPr>
              <w:pStyle w:val="TableParagraph"/>
              <w:ind w:left="107"/>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2</w:t>
            </w:r>
          </w:p>
        </w:tc>
        <w:tc>
          <w:tcPr>
            <w:tcW w:w="668" w:type="dxa"/>
            <w:gridSpan w:val="2"/>
            <w:tcBorders>
              <w:top w:val="single" w:sz="9" w:space="0" w:color="000000"/>
              <w:left w:val="single" w:sz="8" w:space="0" w:color="000000"/>
              <w:bottom w:val="single" w:sz="9" w:space="0" w:color="000000"/>
              <w:right w:val="single" w:sz="8" w:space="0" w:color="000000"/>
            </w:tcBorders>
          </w:tcPr>
          <w:p w:rsidR="008F3E83" w:rsidRPr="005F0075" w:rsidRDefault="008F3E83">
            <w:pPr>
              <w:pStyle w:val="TableParagraph"/>
              <w:spacing w:before="10"/>
              <w:rPr>
                <w:rFonts w:ascii="Trebuchet MS" w:eastAsia="Trebuchet MS" w:hAnsi="Trebuchet MS" w:cs="Trebuchet MS"/>
                <w:color w:val="000000" w:themeColor="text1"/>
                <w:sz w:val="32"/>
                <w:szCs w:val="32"/>
              </w:rPr>
            </w:pPr>
          </w:p>
          <w:p w:rsidR="008F3E83" w:rsidRPr="005F0075" w:rsidRDefault="000801B2">
            <w:pPr>
              <w:pStyle w:val="TableParagraph"/>
              <w:ind w:left="106"/>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3</w:t>
            </w:r>
          </w:p>
        </w:tc>
        <w:tc>
          <w:tcPr>
            <w:tcW w:w="668" w:type="dxa"/>
            <w:gridSpan w:val="2"/>
            <w:tcBorders>
              <w:top w:val="single" w:sz="9" w:space="0" w:color="000000"/>
              <w:left w:val="single" w:sz="8" w:space="0" w:color="000000"/>
              <w:bottom w:val="single" w:sz="9" w:space="0" w:color="000000"/>
              <w:right w:val="single" w:sz="8" w:space="0" w:color="000000"/>
            </w:tcBorders>
          </w:tcPr>
          <w:p w:rsidR="008F3E83" w:rsidRPr="005F0075" w:rsidRDefault="008F3E83">
            <w:pPr>
              <w:pStyle w:val="TableParagraph"/>
              <w:spacing w:before="10"/>
              <w:rPr>
                <w:rFonts w:ascii="Trebuchet MS" w:eastAsia="Trebuchet MS" w:hAnsi="Trebuchet MS" w:cs="Trebuchet MS"/>
                <w:color w:val="000000" w:themeColor="text1"/>
                <w:sz w:val="32"/>
                <w:szCs w:val="32"/>
              </w:rPr>
            </w:pPr>
          </w:p>
          <w:p w:rsidR="008F3E83" w:rsidRPr="005F0075" w:rsidRDefault="000801B2">
            <w:pPr>
              <w:pStyle w:val="TableParagraph"/>
              <w:ind w:left="106"/>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4</w:t>
            </w:r>
          </w:p>
        </w:tc>
        <w:tc>
          <w:tcPr>
            <w:tcW w:w="667" w:type="dxa"/>
            <w:gridSpan w:val="2"/>
            <w:tcBorders>
              <w:top w:val="single" w:sz="9" w:space="0" w:color="000000"/>
              <w:left w:val="single" w:sz="8" w:space="0" w:color="000000"/>
              <w:bottom w:val="single" w:sz="9" w:space="0" w:color="000000"/>
              <w:right w:val="single" w:sz="8" w:space="0" w:color="000000"/>
            </w:tcBorders>
          </w:tcPr>
          <w:p w:rsidR="008F3E83" w:rsidRPr="005F0075" w:rsidRDefault="008F3E83">
            <w:pPr>
              <w:pStyle w:val="TableParagraph"/>
              <w:spacing w:before="10"/>
              <w:rPr>
                <w:rFonts w:ascii="Trebuchet MS" w:eastAsia="Trebuchet MS" w:hAnsi="Trebuchet MS" w:cs="Trebuchet MS"/>
                <w:color w:val="000000" w:themeColor="text1"/>
                <w:sz w:val="32"/>
                <w:szCs w:val="32"/>
              </w:rPr>
            </w:pPr>
          </w:p>
          <w:p w:rsidR="008F3E83" w:rsidRPr="005F0075" w:rsidRDefault="000801B2">
            <w:pPr>
              <w:pStyle w:val="TableParagraph"/>
              <w:ind w:left="105"/>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5</w:t>
            </w:r>
          </w:p>
        </w:tc>
        <w:tc>
          <w:tcPr>
            <w:tcW w:w="668" w:type="dxa"/>
            <w:gridSpan w:val="2"/>
            <w:tcBorders>
              <w:top w:val="single" w:sz="9" w:space="0" w:color="000000"/>
              <w:left w:val="single" w:sz="8" w:space="0" w:color="000000"/>
              <w:bottom w:val="single" w:sz="9" w:space="0" w:color="000000"/>
              <w:right w:val="single" w:sz="8" w:space="0" w:color="000000"/>
            </w:tcBorders>
          </w:tcPr>
          <w:p w:rsidR="008F3E83" w:rsidRPr="005F0075" w:rsidRDefault="008F3E83">
            <w:pPr>
              <w:pStyle w:val="TableParagraph"/>
              <w:spacing w:before="10"/>
              <w:rPr>
                <w:rFonts w:ascii="Trebuchet MS" w:eastAsia="Trebuchet MS" w:hAnsi="Trebuchet MS" w:cs="Trebuchet MS"/>
                <w:color w:val="000000" w:themeColor="text1"/>
                <w:sz w:val="32"/>
                <w:szCs w:val="32"/>
              </w:rPr>
            </w:pPr>
          </w:p>
          <w:p w:rsidR="008F3E83" w:rsidRPr="005F0075" w:rsidRDefault="000801B2">
            <w:pPr>
              <w:pStyle w:val="TableParagraph"/>
              <w:ind w:left="105"/>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6</w:t>
            </w:r>
          </w:p>
        </w:tc>
        <w:tc>
          <w:tcPr>
            <w:tcW w:w="668" w:type="dxa"/>
            <w:gridSpan w:val="2"/>
            <w:tcBorders>
              <w:top w:val="single" w:sz="9" w:space="0" w:color="000000"/>
              <w:left w:val="single" w:sz="8" w:space="0" w:color="000000"/>
              <w:bottom w:val="single" w:sz="9" w:space="0" w:color="000000"/>
              <w:right w:val="single" w:sz="8" w:space="0" w:color="000000"/>
            </w:tcBorders>
          </w:tcPr>
          <w:p w:rsidR="008F3E83" w:rsidRPr="005F0075" w:rsidRDefault="008F3E83">
            <w:pPr>
              <w:pStyle w:val="TableParagraph"/>
              <w:spacing w:before="10"/>
              <w:rPr>
                <w:rFonts w:ascii="Trebuchet MS" w:eastAsia="Trebuchet MS" w:hAnsi="Trebuchet MS" w:cs="Trebuchet MS"/>
                <w:color w:val="000000" w:themeColor="text1"/>
                <w:sz w:val="32"/>
                <w:szCs w:val="32"/>
              </w:rPr>
            </w:pPr>
          </w:p>
          <w:p w:rsidR="008F3E83" w:rsidRPr="005F0075" w:rsidRDefault="000801B2">
            <w:pPr>
              <w:pStyle w:val="TableParagraph"/>
              <w:ind w:left="105"/>
              <w:rPr>
                <w:rFonts w:ascii="Trebuchet MS" w:eastAsia="Trebuchet MS" w:hAnsi="Trebuchet MS" w:cs="Trebuchet MS"/>
                <w:color w:val="000000" w:themeColor="text1"/>
              </w:rPr>
            </w:pPr>
            <w:r w:rsidRPr="005F0075">
              <w:rPr>
                <w:rFonts w:ascii="Trebuchet MS"/>
                <w:color w:val="000000" w:themeColor="text1"/>
              </w:rPr>
              <w:t>An</w:t>
            </w:r>
            <w:r w:rsidRPr="005F0075">
              <w:rPr>
                <w:rFonts w:ascii="Trebuchet MS"/>
                <w:color w:val="000000" w:themeColor="text1"/>
                <w:spacing w:val="-5"/>
              </w:rPr>
              <w:t xml:space="preserve"> </w:t>
            </w:r>
            <w:r w:rsidRPr="005F0075">
              <w:rPr>
                <w:rFonts w:ascii="Trebuchet MS"/>
                <w:color w:val="000000" w:themeColor="text1"/>
              </w:rPr>
              <w:t>7</w:t>
            </w:r>
          </w:p>
        </w:tc>
        <w:tc>
          <w:tcPr>
            <w:tcW w:w="667" w:type="dxa"/>
            <w:gridSpan w:val="2"/>
            <w:tcBorders>
              <w:top w:val="single" w:sz="9" w:space="0" w:color="000000"/>
              <w:left w:val="single" w:sz="8" w:space="0" w:color="000000"/>
              <w:bottom w:val="single" w:sz="9" w:space="0" w:color="000000"/>
              <w:right w:val="single" w:sz="8" w:space="0" w:color="000000"/>
            </w:tcBorders>
          </w:tcPr>
          <w:p w:rsidR="008F3E83" w:rsidRPr="005F0075" w:rsidRDefault="008F3E83">
            <w:pPr>
              <w:pStyle w:val="TableParagraph"/>
              <w:spacing w:before="10"/>
              <w:rPr>
                <w:rFonts w:ascii="Trebuchet MS" w:eastAsia="Trebuchet MS" w:hAnsi="Trebuchet MS" w:cs="Trebuchet MS"/>
                <w:color w:val="000000" w:themeColor="text1"/>
                <w:sz w:val="32"/>
                <w:szCs w:val="32"/>
              </w:rPr>
            </w:pPr>
          </w:p>
          <w:p w:rsidR="008F3E83" w:rsidRPr="005F0075" w:rsidRDefault="000801B2">
            <w:pPr>
              <w:pStyle w:val="TableParagraph"/>
              <w:ind w:left="104"/>
              <w:rPr>
                <w:rFonts w:ascii="Trebuchet MS" w:eastAsia="Trebuchet MS" w:hAnsi="Trebuchet MS" w:cs="Trebuchet MS"/>
                <w:color w:val="000000" w:themeColor="text1"/>
              </w:rPr>
            </w:pPr>
            <w:r w:rsidRPr="005F0075">
              <w:rPr>
                <w:rFonts w:ascii="Trebuchet MS"/>
                <w:color w:val="000000" w:themeColor="text1"/>
              </w:rPr>
              <w:t>An</w:t>
            </w:r>
            <w:r w:rsidRPr="005F0075">
              <w:rPr>
                <w:rFonts w:ascii="Trebuchet MS"/>
                <w:color w:val="000000" w:themeColor="text1"/>
                <w:spacing w:val="-5"/>
              </w:rPr>
              <w:t xml:space="preserve"> </w:t>
            </w:r>
            <w:r w:rsidRPr="005F0075">
              <w:rPr>
                <w:rFonts w:ascii="Trebuchet MS"/>
                <w:color w:val="000000" w:themeColor="text1"/>
              </w:rPr>
              <w:t>8</w:t>
            </w:r>
          </w:p>
        </w:tc>
        <w:tc>
          <w:tcPr>
            <w:tcW w:w="2339" w:type="dxa"/>
            <w:gridSpan w:val="7"/>
            <w:tcBorders>
              <w:top w:val="single" w:sz="9" w:space="0" w:color="000000"/>
              <w:left w:val="single" w:sz="8" w:space="0" w:color="000000"/>
              <w:bottom w:val="single" w:sz="9" w:space="0" w:color="000000"/>
              <w:right w:val="single" w:sz="8" w:space="0" w:color="000000"/>
            </w:tcBorders>
          </w:tcPr>
          <w:p w:rsidR="008F3E83" w:rsidRPr="005F0075" w:rsidRDefault="008F3E83">
            <w:pPr>
              <w:pStyle w:val="TableParagraph"/>
              <w:spacing w:before="9"/>
              <w:rPr>
                <w:rFonts w:ascii="Trebuchet MS" w:eastAsia="Trebuchet MS" w:hAnsi="Trebuchet MS" w:cs="Trebuchet MS"/>
                <w:color w:val="000000" w:themeColor="text1"/>
                <w:sz w:val="21"/>
                <w:szCs w:val="21"/>
              </w:rPr>
            </w:pPr>
          </w:p>
          <w:p w:rsidR="008F3E83" w:rsidRPr="005F0075" w:rsidRDefault="000801B2">
            <w:pPr>
              <w:pStyle w:val="TableParagraph"/>
              <w:ind w:left="257" w:right="258" w:firstLine="292"/>
              <w:rPr>
                <w:rFonts w:ascii="Trebuchet MS" w:eastAsia="Trebuchet MS" w:hAnsi="Trebuchet MS" w:cs="Trebuchet MS"/>
                <w:color w:val="000000" w:themeColor="text1"/>
              </w:rPr>
            </w:pPr>
            <w:r w:rsidRPr="005F0075">
              <w:rPr>
                <w:rFonts w:ascii="Trebuchet MS"/>
                <w:color w:val="000000" w:themeColor="text1"/>
              </w:rPr>
              <w:t>Responsabili</w:t>
            </w:r>
            <w:r w:rsidRPr="005F0075">
              <w:rPr>
                <w:rFonts w:ascii="Trebuchet MS"/>
                <w:color w:val="000000" w:themeColor="text1"/>
                <w:w w:val="99"/>
              </w:rPr>
              <w:t xml:space="preserve"> </w:t>
            </w:r>
            <w:r w:rsidRPr="005F0075">
              <w:rPr>
                <w:rFonts w:ascii="Trebuchet MS"/>
                <w:color w:val="000000" w:themeColor="text1"/>
              </w:rPr>
              <w:t>implementare</w:t>
            </w:r>
            <w:r w:rsidRPr="005F0075">
              <w:rPr>
                <w:rFonts w:ascii="Trebuchet MS"/>
                <w:color w:val="000000" w:themeColor="text1"/>
                <w:spacing w:val="-19"/>
              </w:rPr>
              <w:t xml:space="preserve"> </w:t>
            </w:r>
            <w:r w:rsidRPr="005F0075">
              <w:rPr>
                <w:rFonts w:ascii="Trebuchet MS"/>
                <w:color w:val="000000" w:themeColor="text1"/>
              </w:rPr>
              <w:t>SDL</w:t>
            </w:r>
          </w:p>
        </w:tc>
      </w:tr>
      <w:tr w:rsidR="005F0075" w:rsidRPr="005F0075">
        <w:trPr>
          <w:trHeight w:hRule="exact" w:val="1421"/>
        </w:trPr>
        <w:tc>
          <w:tcPr>
            <w:tcW w:w="336" w:type="dxa"/>
            <w:vMerge/>
            <w:tcBorders>
              <w:left w:val="single" w:sz="8" w:space="0" w:color="000000"/>
              <w:bottom w:val="single" w:sz="9" w:space="0" w:color="000000"/>
              <w:right w:val="single" w:sz="8" w:space="0" w:color="000000"/>
            </w:tcBorders>
            <w:textDirection w:val="btLr"/>
          </w:tcPr>
          <w:p w:rsidR="008F3E83" w:rsidRPr="005F0075" w:rsidRDefault="008F3E83">
            <w:pPr>
              <w:rPr>
                <w:color w:val="000000" w:themeColor="text1"/>
              </w:rPr>
            </w:pPr>
          </w:p>
        </w:tc>
        <w:tc>
          <w:tcPr>
            <w:tcW w:w="1459" w:type="dxa"/>
            <w:vMerge/>
            <w:tcBorders>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8" w:line="235" w:lineRule="exact"/>
              <w:ind w:left="403"/>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7"/>
              </w:rPr>
              <w:t xml:space="preserve"> </w:t>
            </w:r>
            <w:r w:rsidRPr="005F0075">
              <w:rPr>
                <w:rFonts w:ascii="Trebuchet MS"/>
                <w:color w:val="000000" w:themeColor="text1"/>
              </w:rPr>
              <w:t>1</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7" w:line="235" w:lineRule="exact"/>
              <w:ind w:left="403"/>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7"/>
              </w:rPr>
              <w:t xml:space="preserve"> </w:t>
            </w:r>
            <w:r w:rsidRPr="005F0075">
              <w:rPr>
                <w:rFonts w:ascii="Trebuchet MS"/>
                <w:color w:val="000000" w:themeColor="text1"/>
              </w:rPr>
              <w:t>2</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7" w:line="235" w:lineRule="exact"/>
              <w:ind w:left="403"/>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7"/>
              </w:rPr>
              <w:t xml:space="preserve"> </w:t>
            </w:r>
            <w:r w:rsidRPr="005F0075">
              <w:rPr>
                <w:rFonts w:ascii="Trebuchet MS"/>
                <w:color w:val="000000" w:themeColor="text1"/>
              </w:rPr>
              <w:t>3</w:t>
            </w:r>
          </w:p>
        </w:tc>
        <w:tc>
          <w:tcPr>
            <w:tcW w:w="335"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8" w:line="235" w:lineRule="exact"/>
              <w:ind w:left="403"/>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7"/>
              </w:rPr>
              <w:t xml:space="preserve"> </w:t>
            </w:r>
            <w:r w:rsidRPr="005F0075">
              <w:rPr>
                <w:rFonts w:ascii="Trebuchet MS"/>
                <w:color w:val="000000" w:themeColor="text1"/>
              </w:rPr>
              <w:t>4</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7" w:line="235" w:lineRule="exact"/>
              <w:ind w:left="403"/>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7"/>
              </w:rPr>
              <w:t xml:space="preserve"> </w:t>
            </w:r>
            <w:r w:rsidRPr="005F0075">
              <w:rPr>
                <w:rFonts w:ascii="Trebuchet MS"/>
                <w:color w:val="000000" w:themeColor="text1"/>
              </w:rPr>
              <w:t>5</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7" w:line="235" w:lineRule="exact"/>
              <w:ind w:left="403"/>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7"/>
              </w:rPr>
              <w:t xml:space="preserve"> </w:t>
            </w:r>
            <w:r w:rsidRPr="005F0075">
              <w:rPr>
                <w:rFonts w:ascii="Trebuchet MS"/>
                <w:color w:val="000000" w:themeColor="text1"/>
              </w:rPr>
              <w:t>6</w:t>
            </w:r>
          </w:p>
        </w:tc>
        <w:tc>
          <w:tcPr>
            <w:tcW w:w="335"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8" w:line="235" w:lineRule="exact"/>
              <w:ind w:left="403"/>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7"/>
              </w:rPr>
              <w:t xml:space="preserve"> </w:t>
            </w:r>
            <w:r w:rsidRPr="005F0075">
              <w:rPr>
                <w:rFonts w:ascii="Trebuchet MS"/>
                <w:color w:val="000000" w:themeColor="text1"/>
              </w:rPr>
              <w:t>7</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7" w:line="235" w:lineRule="exact"/>
              <w:ind w:left="403"/>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7"/>
              </w:rPr>
              <w:t xml:space="preserve"> </w:t>
            </w:r>
            <w:r w:rsidRPr="005F0075">
              <w:rPr>
                <w:rFonts w:ascii="Trebuchet MS"/>
                <w:color w:val="000000" w:themeColor="text1"/>
              </w:rPr>
              <w:t>8</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6" w:line="235" w:lineRule="exact"/>
              <w:ind w:left="403"/>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7"/>
              </w:rPr>
              <w:t xml:space="preserve"> </w:t>
            </w:r>
            <w:r w:rsidRPr="005F0075">
              <w:rPr>
                <w:rFonts w:ascii="Trebuchet MS"/>
                <w:color w:val="000000" w:themeColor="text1"/>
              </w:rPr>
              <w:t>9</w:t>
            </w:r>
          </w:p>
        </w:tc>
        <w:tc>
          <w:tcPr>
            <w:tcW w:w="335"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8" w:line="235" w:lineRule="exact"/>
              <w:ind w:left="347"/>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8"/>
              </w:rPr>
              <w:t xml:space="preserve"> </w:t>
            </w:r>
            <w:r w:rsidRPr="005F0075">
              <w:rPr>
                <w:rFonts w:ascii="Trebuchet MS"/>
                <w:color w:val="000000" w:themeColor="text1"/>
              </w:rPr>
              <w:t>10</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81" w:line="230" w:lineRule="exact"/>
              <w:ind w:left="347"/>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8"/>
              </w:rPr>
              <w:t xml:space="preserve"> </w:t>
            </w:r>
            <w:r w:rsidRPr="005F0075">
              <w:rPr>
                <w:rFonts w:ascii="Trebuchet MS"/>
                <w:color w:val="000000" w:themeColor="text1"/>
              </w:rPr>
              <w:t>11</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7" w:line="235" w:lineRule="exact"/>
              <w:ind w:left="345"/>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8"/>
              </w:rPr>
              <w:t xml:space="preserve"> </w:t>
            </w:r>
            <w:r w:rsidRPr="005F0075">
              <w:rPr>
                <w:rFonts w:ascii="Trebuchet MS"/>
                <w:color w:val="000000" w:themeColor="text1"/>
              </w:rPr>
              <w:t>12</w:t>
            </w:r>
          </w:p>
        </w:tc>
        <w:tc>
          <w:tcPr>
            <w:tcW w:w="335"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82" w:line="230" w:lineRule="exact"/>
              <w:ind w:left="345"/>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8"/>
              </w:rPr>
              <w:t xml:space="preserve"> </w:t>
            </w:r>
            <w:r w:rsidRPr="005F0075">
              <w:rPr>
                <w:rFonts w:ascii="Trebuchet MS"/>
                <w:color w:val="000000" w:themeColor="text1"/>
              </w:rPr>
              <w:t>13</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7" w:line="235" w:lineRule="exact"/>
              <w:ind w:left="345"/>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8"/>
              </w:rPr>
              <w:t xml:space="preserve"> </w:t>
            </w:r>
            <w:r w:rsidRPr="005F0075">
              <w:rPr>
                <w:rFonts w:ascii="Trebuchet MS"/>
                <w:color w:val="000000" w:themeColor="text1"/>
              </w:rPr>
              <w:t>14</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81" w:line="230" w:lineRule="exact"/>
              <w:ind w:left="345"/>
              <w:rPr>
                <w:rFonts w:ascii="Trebuchet MS" w:eastAsia="Trebuchet MS" w:hAnsi="Trebuchet MS" w:cs="Trebuchet MS"/>
                <w:color w:val="000000" w:themeColor="text1"/>
              </w:rPr>
            </w:pPr>
            <w:r w:rsidRPr="005F0075">
              <w:rPr>
                <w:rFonts w:ascii="Trebuchet MS"/>
                <w:color w:val="000000" w:themeColor="text1"/>
              </w:rPr>
              <w:t>Sem</w:t>
            </w:r>
            <w:r w:rsidRPr="005F0075">
              <w:rPr>
                <w:rFonts w:ascii="Trebuchet MS"/>
                <w:color w:val="000000" w:themeColor="text1"/>
                <w:spacing w:val="-8"/>
              </w:rPr>
              <w:t xml:space="preserve"> </w:t>
            </w:r>
            <w:r w:rsidRPr="005F0075">
              <w:rPr>
                <w:rFonts w:ascii="Trebuchet MS"/>
                <w:color w:val="000000" w:themeColor="text1"/>
              </w:rPr>
              <w:t>15</w:t>
            </w:r>
          </w:p>
        </w:tc>
        <w:tc>
          <w:tcPr>
            <w:tcW w:w="335"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80" w:line="233" w:lineRule="exact"/>
              <w:ind w:left="273"/>
              <w:rPr>
                <w:rFonts w:ascii="Trebuchet MS" w:eastAsia="Trebuchet MS" w:hAnsi="Trebuchet MS" w:cs="Trebuchet MS"/>
                <w:color w:val="000000" w:themeColor="text1"/>
              </w:rPr>
            </w:pPr>
            <w:r w:rsidRPr="005F0075">
              <w:rPr>
                <w:rFonts w:ascii="Trebuchet MS"/>
                <w:color w:val="000000" w:themeColor="text1"/>
              </w:rPr>
              <w:t>manager</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line="201" w:lineRule="exact"/>
              <w:ind w:left="201"/>
              <w:rPr>
                <w:rFonts w:ascii="Trebuchet MS" w:eastAsia="Trebuchet MS" w:hAnsi="Trebuchet MS" w:cs="Trebuchet MS"/>
                <w:color w:val="000000" w:themeColor="text1"/>
              </w:rPr>
            </w:pPr>
            <w:r w:rsidRPr="005F0075">
              <w:rPr>
                <w:rFonts w:ascii="Trebuchet MS"/>
                <w:color w:val="000000" w:themeColor="text1"/>
                <w:spacing w:val="-1"/>
              </w:rPr>
              <w:t>Evaluatori</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7" w:line="235" w:lineRule="exact"/>
              <w:ind w:left="253"/>
              <w:rPr>
                <w:rFonts w:ascii="Trebuchet MS" w:eastAsia="Trebuchet MS" w:hAnsi="Trebuchet MS" w:cs="Trebuchet MS"/>
                <w:color w:val="000000" w:themeColor="text1"/>
              </w:rPr>
            </w:pPr>
            <w:r w:rsidRPr="005F0075">
              <w:rPr>
                <w:rFonts w:ascii="Trebuchet MS"/>
                <w:color w:val="000000" w:themeColor="text1"/>
              </w:rPr>
              <w:t>cereri</w:t>
            </w:r>
            <w:r w:rsidRPr="005F0075">
              <w:rPr>
                <w:rFonts w:ascii="Trebuchet MS"/>
                <w:color w:val="000000" w:themeColor="text1"/>
                <w:spacing w:val="-10"/>
              </w:rPr>
              <w:t xml:space="preserve"> </w:t>
            </w:r>
            <w:r w:rsidRPr="005F0075">
              <w:rPr>
                <w:rFonts w:ascii="Trebuchet MS"/>
                <w:color w:val="000000" w:themeColor="text1"/>
              </w:rPr>
              <w:t>de</w:t>
            </w:r>
          </w:p>
        </w:tc>
        <w:tc>
          <w:tcPr>
            <w:tcW w:w="335"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line="201" w:lineRule="exact"/>
              <w:jc w:val="center"/>
              <w:rPr>
                <w:rFonts w:ascii="Trebuchet MS" w:eastAsia="Trebuchet MS" w:hAnsi="Trebuchet MS" w:cs="Trebuchet MS"/>
                <w:color w:val="000000" w:themeColor="text1"/>
              </w:rPr>
            </w:pPr>
            <w:r w:rsidRPr="005F0075">
              <w:rPr>
                <w:rFonts w:ascii="Trebuchet MS"/>
                <w:color w:val="000000" w:themeColor="text1"/>
              </w:rPr>
              <w:t>Resp</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7" w:line="235" w:lineRule="exact"/>
              <w:ind w:left="91"/>
              <w:rPr>
                <w:rFonts w:ascii="Trebuchet MS" w:eastAsia="Trebuchet MS" w:hAnsi="Trebuchet MS" w:cs="Trebuchet MS"/>
                <w:color w:val="000000" w:themeColor="text1"/>
              </w:rPr>
            </w:pPr>
            <w:r w:rsidRPr="005F0075">
              <w:rPr>
                <w:rFonts w:ascii="Trebuchet MS"/>
                <w:color w:val="000000" w:themeColor="text1"/>
                <w:spacing w:val="-1"/>
              </w:rPr>
              <w:t>Specialist</w:t>
            </w:r>
            <w:r w:rsidRPr="005F0075">
              <w:rPr>
                <w:rFonts w:ascii="Trebuchet MS"/>
                <w:color w:val="000000" w:themeColor="text1"/>
                <w:spacing w:val="-12"/>
              </w:rPr>
              <w:t xml:space="preserve"> </w:t>
            </w:r>
            <w:r w:rsidRPr="005F0075">
              <w:rPr>
                <w:rFonts w:ascii="Trebuchet MS"/>
                <w:color w:val="000000" w:themeColor="text1"/>
              </w:rPr>
              <w:t>pr</w:t>
            </w:r>
          </w:p>
        </w:tc>
        <w:tc>
          <w:tcPr>
            <w:tcW w:w="334"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line="201" w:lineRule="exact"/>
              <w:ind w:left="349"/>
              <w:rPr>
                <w:rFonts w:ascii="Trebuchet MS" w:eastAsia="Trebuchet MS" w:hAnsi="Trebuchet MS" w:cs="Trebuchet MS"/>
                <w:color w:val="000000" w:themeColor="text1"/>
              </w:rPr>
            </w:pPr>
            <w:r w:rsidRPr="005F0075">
              <w:rPr>
                <w:rFonts w:ascii="Trebuchet MS"/>
                <w:color w:val="000000" w:themeColor="text1"/>
                <w:spacing w:val="-1"/>
              </w:rPr>
              <w:t>servicii</w:t>
            </w:r>
          </w:p>
        </w:tc>
        <w:tc>
          <w:tcPr>
            <w:tcW w:w="335" w:type="dxa"/>
            <w:tcBorders>
              <w:top w:val="single" w:sz="9" w:space="0" w:color="000000"/>
              <w:left w:val="single" w:sz="8" w:space="0" w:color="000000"/>
              <w:bottom w:val="single" w:sz="9" w:space="0" w:color="000000"/>
              <w:right w:val="single" w:sz="8" w:space="0" w:color="000000"/>
            </w:tcBorders>
            <w:textDirection w:val="btLr"/>
          </w:tcPr>
          <w:p w:rsidR="008F3E83" w:rsidRPr="005F0075" w:rsidRDefault="000801B2">
            <w:pPr>
              <w:pStyle w:val="TableParagraph"/>
              <w:spacing w:before="78" w:line="235" w:lineRule="exact"/>
              <w:ind w:left="239"/>
              <w:rPr>
                <w:rFonts w:ascii="Trebuchet MS" w:eastAsia="Trebuchet MS" w:hAnsi="Trebuchet MS" w:cs="Trebuchet MS"/>
                <w:color w:val="000000" w:themeColor="text1"/>
              </w:rPr>
            </w:pPr>
            <w:r w:rsidRPr="005F0075">
              <w:rPr>
                <w:rFonts w:ascii="Trebuchet MS"/>
                <w:color w:val="000000" w:themeColor="text1"/>
              </w:rPr>
              <w:t>parteneri</w:t>
            </w: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before="32"/>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spacing w:val="-1"/>
              </w:rPr>
              <w:t>Animarea</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6"/>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before="33"/>
              <w:ind w:left="98"/>
              <w:rPr>
                <w:rFonts w:ascii="Trebuchet MS" w:eastAsia="Trebuchet MS" w:hAnsi="Trebuchet MS" w:cs="Trebuchet MS"/>
                <w:color w:val="000000" w:themeColor="text1"/>
              </w:rPr>
            </w:pPr>
            <w:r w:rsidRPr="005F0075">
              <w:rPr>
                <w:rFonts w:ascii="Trebuchet MS"/>
                <w:color w:val="000000" w:themeColor="text1"/>
              </w:rPr>
              <w:t>2</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rPr>
              <w:t>Organizare</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870"/>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8F3E83">
            <w:pPr>
              <w:pStyle w:val="TableParagraph"/>
              <w:spacing w:before="5"/>
              <w:rPr>
                <w:rFonts w:ascii="Trebuchet MS" w:eastAsia="Trebuchet MS" w:hAnsi="Trebuchet MS" w:cs="Trebuchet MS"/>
                <w:color w:val="000000" w:themeColor="text1"/>
                <w:sz w:val="25"/>
                <w:szCs w:val="25"/>
              </w:rPr>
            </w:pPr>
          </w:p>
          <w:p w:rsidR="008F3E83" w:rsidRPr="005F0075" w:rsidRDefault="000801B2">
            <w:pPr>
              <w:pStyle w:val="TableParagraph"/>
              <w:ind w:left="98"/>
              <w:rPr>
                <w:rFonts w:ascii="Trebuchet MS" w:eastAsia="Trebuchet MS" w:hAnsi="Trebuchet MS" w:cs="Trebuchet MS"/>
                <w:color w:val="000000" w:themeColor="text1"/>
              </w:rPr>
            </w:pPr>
            <w:r w:rsidRPr="005F0075">
              <w:rPr>
                <w:rFonts w:ascii="Trebuchet MS"/>
                <w:color w:val="000000" w:themeColor="text1"/>
              </w:rPr>
              <w:t>3</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ind w:left="97" w:right="191"/>
              <w:rPr>
                <w:rFonts w:ascii="Trebuchet MS" w:eastAsia="Trebuchet MS" w:hAnsi="Trebuchet MS" w:cs="Trebuchet MS"/>
                <w:color w:val="000000" w:themeColor="text1"/>
              </w:rPr>
            </w:pPr>
            <w:r w:rsidRPr="005F0075">
              <w:rPr>
                <w:rFonts w:ascii="Trebuchet MS"/>
                <w:color w:val="000000" w:themeColor="text1"/>
                <w:spacing w:val="-1"/>
              </w:rPr>
              <w:t>Elaborare</w:t>
            </w:r>
            <w:r w:rsidRPr="005F0075">
              <w:rPr>
                <w:rFonts w:ascii="Trebuchet MS"/>
                <w:color w:val="000000" w:themeColor="text1"/>
                <w:spacing w:val="22"/>
                <w:w w:val="99"/>
              </w:rPr>
              <w:t xml:space="preserve"> </w:t>
            </w:r>
            <w:r w:rsidRPr="005F0075">
              <w:rPr>
                <w:rFonts w:ascii="Trebuchet MS"/>
                <w:color w:val="000000" w:themeColor="text1"/>
              </w:rPr>
              <w:t>ghiduri,</w:t>
            </w:r>
            <w:r w:rsidRPr="005F0075">
              <w:rPr>
                <w:rFonts w:ascii="Trebuchet MS"/>
                <w:color w:val="000000" w:themeColor="text1"/>
                <w:w w:val="99"/>
              </w:rPr>
              <w:t xml:space="preserve"> </w:t>
            </w:r>
            <w:r w:rsidRPr="005F0075">
              <w:rPr>
                <w:rFonts w:ascii="Trebuchet MS"/>
                <w:color w:val="000000" w:themeColor="text1"/>
              </w:rPr>
              <w:t>manuale</w:t>
            </w:r>
            <w:r w:rsidRPr="005F0075">
              <w:rPr>
                <w:rFonts w:ascii="Trebuchet MS"/>
                <w:color w:val="000000" w:themeColor="text1"/>
                <w:spacing w:val="-10"/>
              </w:rPr>
              <w:t xml:space="preserve"> </w:t>
            </w:r>
            <w:r w:rsidRPr="005F0075">
              <w:rPr>
                <w:rFonts w:ascii="Trebuchet MS"/>
                <w:color w:val="000000" w:themeColor="text1"/>
              </w:rPr>
              <w:t>de</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before="32"/>
              <w:ind w:left="98"/>
              <w:rPr>
                <w:rFonts w:ascii="Trebuchet MS" w:eastAsia="Trebuchet MS" w:hAnsi="Trebuchet MS" w:cs="Trebuchet MS"/>
                <w:color w:val="000000" w:themeColor="text1"/>
              </w:rPr>
            </w:pPr>
            <w:r w:rsidRPr="005F0075">
              <w:rPr>
                <w:rFonts w:ascii="Trebuchet MS"/>
                <w:color w:val="000000" w:themeColor="text1"/>
              </w:rPr>
              <w:t>4</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rPr>
              <w:t>Lansare</w:t>
            </w: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6"/>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before="33"/>
              <w:ind w:left="98"/>
              <w:rPr>
                <w:rFonts w:ascii="Trebuchet MS" w:eastAsia="Trebuchet MS" w:hAnsi="Trebuchet MS" w:cs="Trebuchet MS"/>
                <w:color w:val="000000" w:themeColor="text1"/>
              </w:rPr>
            </w:pPr>
            <w:r w:rsidRPr="005F0075">
              <w:rPr>
                <w:rFonts w:ascii="Trebuchet MS"/>
                <w:color w:val="000000" w:themeColor="text1"/>
              </w:rPr>
              <w:t>5</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spacing w:val="-1"/>
              </w:rPr>
              <w:t>Sprijinire</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before="32"/>
              <w:ind w:left="98"/>
              <w:rPr>
                <w:rFonts w:ascii="Trebuchet MS" w:eastAsia="Trebuchet MS" w:hAnsi="Trebuchet MS" w:cs="Trebuchet MS"/>
                <w:color w:val="000000" w:themeColor="text1"/>
              </w:rPr>
            </w:pPr>
            <w:r w:rsidRPr="005F0075">
              <w:rPr>
                <w:rFonts w:ascii="Trebuchet MS"/>
                <w:color w:val="000000" w:themeColor="text1"/>
              </w:rPr>
              <w:t>6</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rPr>
              <w:t>Evaluarea</w:t>
            </w: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6"/>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before="33"/>
              <w:ind w:left="98"/>
              <w:rPr>
                <w:rFonts w:ascii="Trebuchet MS" w:eastAsia="Trebuchet MS" w:hAnsi="Trebuchet MS" w:cs="Trebuchet MS"/>
                <w:color w:val="000000" w:themeColor="text1"/>
              </w:rPr>
            </w:pPr>
            <w:r w:rsidRPr="005F0075">
              <w:rPr>
                <w:rFonts w:ascii="Trebuchet MS"/>
                <w:color w:val="000000" w:themeColor="text1"/>
              </w:rPr>
              <w:t>7</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rPr>
              <w:t>Selectia</w:t>
            </w: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before="32"/>
              <w:ind w:left="98"/>
              <w:rPr>
                <w:rFonts w:ascii="Trebuchet MS" w:eastAsia="Trebuchet MS" w:hAnsi="Trebuchet MS" w:cs="Trebuchet MS"/>
                <w:color w:val="000000" w:themeColor="text1"/>
              </w:rPr>
            </w:pPr>
            <w:r w:rsidRPr="005F0075">
              <w:rPr>
                <w:rFonts w:ascii="Trebuchet MS"/>
                <w:color w:val="000000" w:themeColor="text1"/>
              </w:rPr>
              <w:t>8</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rPr>
              <w:t>Implementa</w:t>
            </w: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6"/>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before="33"/>
              <w:ind w:left="98"/>
              <w:rPr>
                <w:rFonts w:ascii="Trebuchet MS" w:eastAsia="Trebuchet MS" w:hAnsi="Trebuchet MS" w:cs="Trebuchet MS"/>
                <w:color w:val="000000" w:themeColor="text1"/>
              </w:rPr>
            </w:pPr>
            <w:r w:rsidRPr="005F0075">
              <w:rPr>
                <w:rFonts w:ascii="Trebuchet MS"/>
                <w:color w:val="000000" w:themeColor="text1"/>
              </w:rPr>
              <w:t>9</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spacing w:val="-1"/>
              </w:rPr>
              <w:t>Control</w:t>
            </w: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rPr>
              <w:t>Evaluarea</w:t>
            </w: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6"/>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rPr>
              <w:t>Monitorizare</w:t>
            </w: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8" w:space="0" w:color="000000"/>
              <w:right w:val="single" w:sz="8" w:space="0" w:color="000000"/>
            </w:tcBorders>
          </w:tcPr>
          <w:p w:rsidR="008F3E83" w:rsidRPr="005F0075" w:rsidRDefault="000801B2">
            <w:pPr>
              <w:pStyle w:val="TableParagraph"/>
              <w:spacing w:line="253"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8"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rPr>
              <w:t>Instruirea</w:t>
            </w:r>
          </w:p>
        </w:tc>
        <w:tc>
          <w:tcPr>
            <w:tcW w:w="335"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bl>
    <w:p w:rsidR="008F3E83" w:rsidRPr="005F0075" w:rsidRDefault="008F3E83">
      <w:pPr>
        <w:rPr>
          <w:color w:val="000000" w:themeColor="text1"/>
        </w:rPr>
        <w:sectPr w:rsidR="008F3E83" w:rsidRPr="005F0075">
          <w:pgSz w:w="11910" w:h="16840"/>
          <w:pgMar w:top="1380" w:right="1220" w:bottom="280" w:left="1320" w:header="720" w:footer="720" w:gutter="0"/>
          <w:cols w:space="720"/>
        </w:sectPr>
      </w:pPr>
    </w:p>
    <w:p w:rsidR="008F3E83" w:rsidRPr="005F0075" w:rsidRDefault="008F3E83">
      <w:pPr>
        <w:spacing w:before="11"/>
        <w:rPr>
          <w:rFonts w:ascii="Trebuchet MS" w:eastAsia="Trebuchet MS" w:hAnsi="Trebuchet MS" w:cs="Trebuchet MS"/>
          <w:color w:val="000000" w:themeColor="text1"/>
          <w:sz w:val="5"/>
          <w:szCs w:val="5"/>
        </w:rPr>
      </w:pPr>
    </w:p>
    <w:tbl>
      <w:tblPr>
        <w:tblStyle w:val="TableNormal1"/>
        <w:tblW w:w="0" w:type="auto"/>
        <w:tblInd w:w="193" w:type="dxa"/>
        <w:tblLayout w:type="fixed"/>
        <w:tblLook w:val="01E0" w:firstRow="1" w:lastRow="1" w:firstColumn="1" w:lastColumn="1" w:noHBand="0" w:noVBand="0"/>
      </w:tblPr>
      <w:tblGrid>
        <w:gridCol w:w="336"/>
        <w:gridCol w:w="1459"/>
        <w:gridCol w:w="335"/>
        <w:gridCol w:w="334"/>
        <w:gridCol w:w="334"/>
        <w:gridCol w:w="335"/>
        <w:gridCol w:w="334"/>
        <w:gridCol w:w="334"/>
        <w:gridCol w:w="335"/>
        <w:gridCol w:w="334"/>
        <w:gridCol w:w="334"/>
        <w:gridCol w:w="335"/>
        <w:gridCol w:w="334"/>
        <w:gridCol w:w="334"/>
        <w:gridCol w:w="335"/>
        <w:gridCol w:w="334"/>
        <w:gridCol w:w="334"/>
        <w:gridCol w:w="335"/>
        <w:gridCol w:w="334"/>
        <w:gridCol w:w="334"/>
        <w:gridCol w:w="335"/>
        <w:gridCol w:w="334"/>
        <w:gridCol w:w="334"/>
        <w:gridCol w:w="335"/>
      </w:tblGrid>
      <w:tr w:rsidR="005F0075" w:rsidRPr="005F0075">
        <w:trPr>
          <w:trHeight w:hRule="exact" w:val="335"/>
        </w:trPr>
        <w:tc>
          <w:tcPr>
            <w:tcW w:w="336" w:type="dxa"/>
            <w:tcBorders>
              <w:top w:val="nil"/>
              <w:left w:val="single" w:sz="8" w:space="0" w:color="000000"/>
              <w:bottom w:val="single" w:sz="9" w:space="0" w:color="000000"/>
              <w:right w:val="single" w:sz="8" w:space="0" w:color="000000"/>
            </w:tcBorders>
          </w:tcPr>
          <w:p w:rsidR="008F3E83" w:rsidRPr="005F0075" w:rsidRDefault="000801B2">
            <w:pPr>
              <w:pStyle w:val="TableParagraph"/>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nil"/>
              <w:left w:val="single" w:sz="8" w:space="0" w:color="000000"/>
              <w:bottom w:val="single" w:sz="9" w:space="0" w:color="000000"/>
              <w:right w:val="single" w:sz="8" w:space="0" w:color="000000"/>
            </w:tcBorders>
          </w:tcPr>
          <w:p w:rsidR="008F3E83" w:rsidRPr="005F0075" w:rsidRDefault="000801B2">
            <w:pPr>
              <w:pStyle w:val="TableParagraph"/>
              <w:ind w:left="97"/>
              <w:rPr>
                <w:rFonts w:ascii="Trebuchet MS" w:eastAsia="Trebuchet MS" w:hAnsi="Trebuchet MS" w:cs="Trebuchet MS"/>
                <w:color w:val="000000" w:themeColor="text1"/>
              </w:rPr>
            </w:pPr>
            <w:r w:rsidRPr="005F0075">
              <w:rPr>
                <w:rFonts w:ascii="Trebuchet MS"/>
                <w:color w:val="000000" w:themeColor="text1"/>
              </w:rPr>
              <w:t>Instruirea</w:t>
            </w:r>
          </w:p>
        </w:tc>
        <w:tc>
          <w:tcPr>
            <w:tcW w:w="335"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nil"/>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nil"/>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rPr>
              <w:t>Managemen</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6"/>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spacing w:val="-1"/>
              </w:rPr>
              <w:t>Elaborare</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spacing w:val="-1"/>
              </w:rPr>
              <w:t>Elaborarea</w:t>
            </w: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286"/>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spacing w:val="-1"/>
              </w:rPr>
              <w:t>Elaborarea</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rPr>
              <w:t>Monitorizare</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6"/>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8"/>
              <w:rPr>
                <w:rFonts w:ascii="Trebuchet MS" w:eastAsia="Trebuchet MS" w:hAnsi="Trebuchet MS" w:cs="Trebuchet MS"/>
                <w:color w:val="000000" w:themeColor="text1"/>
              </w:rPr>
            </w:pPr>
            <w:r w:rsidRPr="005F0075">
              <w:rPr>
                <w:rFonts w:ascii="Trebuchet MS"/>
                <w:color w:val="000000" w:themeColor="text1"/>
              </w:rPr>
              <w:t>1</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rPr>
              <w:t>Arhivarea</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8"/>
              <w:rPr>
                <w:rFonts w:ascii="Trebuchet MS" w:eastAsia="Trebuchet MS" w:hAnsi="Trebuchet MS" w:cs="Trebuchet MS"/>
                <w:color w:val="000000" w:themeColor="text1"/>
              </w:rPr>
            </w:pPr>
            <w:r w:rsidRPr="005F0075">
              <w:rPr>
                <w:rFonts w:ascii="Trebuchet MS"/>
                <w:color w:val="000000" w:themeColor="text1"/>
              </w:rPr>
              <w:t>2</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7"/>
              <w:rPr>
                <w:rFonts w:ascii="Trebuchet MS" w:eastAsia="Trebuchet MS" w:hAnsi="Trebuchet MS" w:cs="Trebuchet MS"/>
                <w:color w:val="000000" w:themeColor="text1"/>
              </w:rPr>
            </w:pPr>
            <w:r w:rsidRPr="005F0075">
              <w:rPr>
                <w:rFonts w:ascii="Trebuchet MS"/>
                <w:color w:val="000000" w:themeColor="text1"/>
                <w:spacing w:val="-1"/>
              </w:rPr>
              <w:t>Elaborarea</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346"/>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8"/>
              <w:rPr>
                <w:rFonts w:ascii="Trebuchet MS" w:eastAsia="Trebuchet MS" w:hAnsi="Trebuchet MS" w:cs="Trebuchet MS"/>
                <w:color w:val="000000" w:themeColor="text1"/>
              </w:rPr>
            </w:pPr>
            <w:r w:rsidRPr="005F0075">
              <w:rPr>
                <w:rFonts w:ascii="Trebuchet MS"/>
                <w:color w:val="000000" w:themeColor="text1"/>
              </w:rPr>
              <w:t>2</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4" w:lineRule="exact"/>
              <w:ind w:left="97"/>
              <w:rPr>
                <w:rFonts w:ascii="Trebuchet MS" w:eastAsia="Trebuchet MS" w:hAnsi="Trebuchet MS" w:cs="Trebuchet MS"/>
                <w:color w:val="000000" w:themeColor="text1"/>
              </w:rPr>
            </w:pPr>
            <w:r w:rsidRPr="005F0075">
              <w:rPr>
                <w:rFonts w:ascii="Trebuchet MS"/>
                <w:color w:val="000000" w:themeColor="text1"/>
              </w:rPr>
              <w:t>RNDR</w:t>
            </w:r>
            <w:r w:rsidRPr="005F0075">
              <w:rPr>
                <w:rFonts w:ascii="Trebuchet MS"/>
                <w:color w:val="000000" w:themeColor="text1"/>
                <w:spacing w:val="-8"/>
              </w:rPr>
              <w:t xml:space="preserve"> </w:t>
            </w:r>
            <w:r w:rsidRPr="005F0075">
              <w:rPr>
                <w:rFonts w:ascii="Trebuchet MS"/>
                <w:color w:val="000000" w:themeColor="text1"/>
              </w:rPr>
              <w:t>si</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r>
      <w:tr w:rsidR="005F0075" w:rsidRPr="005F0075">
        <w:trPr>
          <w:trHeight w:hRule="exact" w:val="344"/>
        </w:trPr>
        <w:tc>
          <w:tcPr>
            <w:tcW w:w="336"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line="253" w:lineRule="exact"/>
              <w:ind w:left="98"/>
              <w:rPr>
                <w:rFonts w:ascii="Trebuchet MS" w:eastAsia="Trebuchet MS" w:hAnsi="Trebuchet MS" w:cs="Trebuchet MS"/>
                <w:color w:val="000000" w:themeColor="text1"/>
              </w:rPr>
            </w:pPr>
            <w:r w:rsidRPr="005F0075">
              <w:rPr>
                <w:rFonts w:ascii="Trebuchet MS"/>
                <w:color w:val="000000" w:themeColor="text1"/>
              </w:rPr>
              <w:t>2</w:t>
            </w:r>
          </w:p>
        </w:tc>
        <w:tc>
          <w:tcPr>
            <w:tcW w:w="1459" w:type="dxa"/>
            <w:tcBorders>
              <w:top w:val="single" w:sz="9" w:space="0" w:color="000000"/>
              <w:left w:val="single" w:sz="8" w:space="0" w:color="000000"/>
              <w:bottom w:val="single" w:sz="9" w:space="0" w:color="000000"/>
              <w:right w:val="single" w:sz="8" w:space="0" w:color="000000"/>
            </w:tcBorders>
          </w:tcPr>
          <w:p w:rsidR="008F3E83" w:rsidRPr="005F0075" w:rsidRDefault="000801B2">
            <w:pPr>
              <w:pStyle w:val="TableParagraph"/>
              <w:spacing w:before="32"/>
              <w:ind w:left="97"/>
              <w:rPr>
                <w:rFonts w:ascii="Trebuchet MS" w:eastAsia="Trebuchet MS" w:hAnsi="Trebuchet MS" w:cs="Trebuchet MS"/>
                <w:color w:val="000000" w:themeColor="text1"/>
              </w:rPr>
            </w:pPr>
            <w:r w:rsidRPr="005F0075">
              <w:rPr>
                <w:rFonts w:ascii="Trebuchet MS"/>
                <w:color w:val="000000" w:themeColor="text1"/>
              </w:rPr>
              <w:t>Audit</w:t>
            </w: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9"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9" w:space="0" w:color="000000"/>
              <w:right w:val="single" w:sz="8" w:space="0" w:color="000000"/>
            </w:tcBorders>
          </w:tcPr>
          <w:p w:rsidR="008F3E83" w:rsidRPr="005F0075" w:rsidRDefault="008F3E83">
            <w:pPr>
              <w:rPr>
                <w:color w:val="000000" w:themeColor="text1"/>
              </w:rPr>
            </w:pPr>
          </w:p>
        </w:tc>
      </w:tr>
      <w:tr w:rsidR="005F0075" w:rsidRPr="005F0075">
        <w:trPr>
          <w:trHeight w:hRule="exact" w:val="592"/>
        </w:trPr>
        <w:tc>
          <w:tcPr>
            <w:tcW w:w="336" w:type="dxa"/>
            <w:tcBorders>
              <w:top w:val="single" w:sz="9" w:space="0" w:color="000000"/>
              <w:left w:val="single" w:sz="8" w:space="0" w:color="000000"/>
              <w:bottom w:val="single" w:sz="8" w:space="0" w:color="000000"/>
              <w:right w:val="single" w:sz="8" w:space="0" w:color="000000"/>
            </w:tcBorders>
          </w:tcPr>
          <w:p w:rsidR="008F3E83" w:rsidRPr="005F0075" w:rsidRDefault="000801B2">
            <w:pPr>
              <w:pStyle w:val="TableParagraph"/>
              <w:spacing w:before="30"/>
              <w:ind w:left="98"/>
              <w:rPr>
                <w:rFonts w:ascii="Trebuchet MS" w:eastAsia="Trebuchet MS" w:hAnsi="Trebuchet MS" w:cs="Trebuchet MS"/>
                <w:color w:val="000000" w:themeColor="text1"/>
              </w:rPr>
            </w:pPr>
            <w:r w:rsidRPr="005F0075">
              <w:rPr>
                <w:rFonts w:ascii="Trebuchet MS"/>
                <w:color w:val="000000" w:themeColor="text1"/>
              </w:rPr>
              <w:t>2</w:t>
            </w:r>
          </w:p>
          <w:p w:rsidR="008F3E83" w:rsidRPr="005F0075" w:rsidRDefault="000801B2">
            <w:pPr>
              <w:pStyle w:val="TableParagraph"/>
              <w:ind w:left="98"/>
              <w:rPr>
                <w:rFonts w:ascii="Trebuchet MS" w:eastAsia="Trebuchet MS" w:hAnsi="Trebuchet MS" w:cs="Trebuchet MS"/>
                <w:color w:val="000000" w:themeColor="text1"/>
              </w:rPr>
            </w:pPr>
            <w:r w:rsidRPr="005F0075">
              <w:rPr>
                <w:rFonts w:ascii="Trebuchet MS"/>
                <w:color w:val="000000" w:themeColor="text1"/>
              </w:rPr>
              <w:t>3</w:t>
            </w:r>
          </w:p>
        </w:tc>
        <w:tc>
          <w:tcPr>
            <w:tcW w:w="1459" w:type="dxa"/>
            <w:tcBorders>
              <w:top w:val="single" w:sz="9" w:space="0" w:color="000000"/>
              <w:left w:val="single" w:sz="8" w:space="0" w:color="000000"/>
              <w:bottom w:val="single" w:sz="8" w:space="0" w:color="000000"/>
              <w:right w:val="single" w:sz="8" w:space="0" w:color="000000"/>
            </w:tcBorders>
          </w:tcPr>
          <w:p w:rsidR="008F3E83" w:rsidRPr="005F0075" w:rsidRDefault="000801B2">
            <w:pPr>
              <w:pStyle w:val="TableParagraph"/>
              <w:ind w:left="97" w:right="225"/>
              <w:rPr>
                <w:rFonts w:ascii="Trebuchet MS" w:eastAsia="Trebuchet MS" w:hAnsi="Trebuchet MS" w:cs="Trebuchet MS"/>
                <w:color w:val="000000" w:themeColor="text1"/>
              </w:rPr>
            </w:pPr>
            <w:r w:rsidRPr="005F0075">
              <w:rPr>
                <w:rFonts w:ascii="Trebuchet MS"/>
                <w:color w:val="000000" w:themeColor="text1"/>
                <w:w w:val="95"/>
              </w:rPr>
              <w:t>Actualizare</w:t>
            </w:r>
            <w:r w:rsidRPr="005F0075">
              <w:rPr>
                <w:rFonts w:ascii="Trebuchet MS"/>
                <w:color w:val="000000" w:themeColor="text1"/>
                <w:w w:val="99"/>
              </w:rPr>
              <w:t xml:space="preserve"> </w:t>
            </w:r>
            <w:r w:rsidRPr="005F0075">
              <w:rPr>
                <w:rFonts w:ascii="Trebuchet MS"/>
                <w:color w:val="000000" w:themeColor="text1"/>
              </w:rPr>
              <w:t>si</w:t>
            </w:r>
            <w:r w:rsidRPr="005F0075">
              <w:rPr>
                <w:rFonts w:ascii="Trebuchet MS"/>
                <w:color w:val="000000" w:themeColor="text1"/>
                <w:spacing w:val="-11"/>
              </w:rPr>
              <w:t xml:space="preserve"> </w:t>
            </w:r>
            <w:r w:rsidRPr="005F0075">
              <w:rPr>
                <w:rFonts w:ascii="Trebuchet MS"/>
                <w:color w:val="000000" w:themeColor="text1"/>
              </w:rPr>
              <w:t>gazduire</w:t>
            </w: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4" w:type="dxa"/>
            <w:tcBorders>
              <w:top w:val="single" w:sz="9" w:space="0" w:color="000000"/>
              <w:left w:val="single" w:sz="8" w:space="0" w:color="000000"/>
              <w:bottom w:val="single" w:sz="8" w:space="0" w:color="000000"/>
              <w:right w:val="single" w:sz="8" w:space="0" w:color="000000"/>
            </w:tcBorders>
            <w:shd w:val="clear" w:color="auto" w:fill="D9D9D9"/>
          </w:tcPr>
          <w:p w:rsidR="008F3E83" w:rsidRPr="005F0075" w:rsidRDefault="008F3E83">
            <w:pPr>
              <w:rPr>
                <w:color w:val="000000" w:themeColor="text1"/>
              </w:rPr>
            </w:pPr>
          </w:p>
        </w:tc>
        <w:tc>
          <w:tcPr>
            <w:tcW w:w="335" w:type="dxa"/>
            <w:tcBorders>
              <w:top w:val="single" w:sz="9"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bl>
    <w:p w:rsidR="008F3E83" w:rsidRPr="005F0075" w:rsidRDefault="000801B2" w:rsidP="000801B2">
      <w:pPr>
        <w:pStyle w:val="Heading3"/>
        <w:numPr>
          <w:ilvl w:val="0"/>
          <w:numId w:val="13"/>
        </w:numPr>
        <w:tabs>
          <w:tab w:val="left" w:pos="490"/>
        </w:tabs>
        <w:ind w:left="490" w:hanging="270"/>
        <w:jc w:val="both"/>
        <w:rPr>
          <w:rFonts w:cs="Trebuchet MS"/>
          <w:b w:val="0"/>
          <w:bCs w:val="0"/>
          <w:color w:val="000000" w:themeColor="text1"/>
        </w:rPr>
      </w:pPr>
      <w:r w:rsidRPr="005F0075">
        <w:rPr>
          <w:color w:val="000000" w:themeColor="text1"/>
        </w:rPr>
        <w:t>Responsabilii</w:t>
      </w:r>
      <w:r w:rsidRPr="005F0075">
        <w:rPr>
          <w:color w:val="000000" w:themeColor="text1"/>
          <w:spacing w:val="-17"/>
        </w:rPr>
        <w:t xml:space="preserve"> </w:t>
      </w:r>
      <w:r w:rsidRPr="005F0075">
        <w:rPr>
          <w:color w:val="000000" w:themeColor="text1"/>
        </w:rPr>
        <w:t>pentru</w:t>
      </w:r>
      <w:r w:rsidRPr="005F0075">
        <w:rPr>
          <w:color w:val="000000" w:themeColor="text1"/>
          <w:spacing w:val="-16"/>
        </w:rPr>
        <w:t xml:space="preserve"> </w:t>
      </w:r>
      <w:r w:rsidRPr="005F0075">
        <w:rPr>
          <w:color w:val="000000" w:themeColor="text1"/>
          <w:spacing w:val="-1"/>
        </w:rPr>
        <w:t>implementarea</w:t>
      </w:r>
      <w:r w:rsidRPr="005F0075">
        <w:rPr>
          <w:color w:val="000000" w:themeColor="text1"/>
          <w:spacing w:val="-16"/>
        </w:rPr>
        <w:t xml:space="preserve"> </w:t>
      </w:r>
      <w:r w:rsidRPr="005F0075">
        <w:rPr>
          <w:color w:val="000000" w:themeColor="text1"/>
          <w:spacing w:val="-1"/>
        </w:rPr>
        <w:t>actiunilor;</w:t>
      </w:r>
    </w:p>
    <w:p w:rsidR="008F3E83" w:rsidRPr="005F0075" w:rsidRDefault="000801B2">
      <w:pPr>
        <w:pStyle w:val="BodyText"/>
        <w:spacing w:before="38" w:line="276" w:lineRule="auto"/>
        <w:ind w:left="220" w:right="226"/>
        <w:jc w:val="both"/>
        <w:rPr>
          <w:rFonts w:cs="Trebuchet MS"/>
          <w:color w:val="000000" w:themeColor="text1"/>
        </w:rPr>
      </w:pPr>
      <w:r w:rsidRPr="005F0075">
        <w:rPr>
          <w:color w:val="000000" w:themeColor="text1"/>
        </w:rPr>
        <w:t>Personalul</w:t>
      </w:r>
      <w:r w:rsidRPr="005F0075">
        <w:rPr>
          <w:color w:val="000000" w:themeColor="text1"/>
          <w:spacing w:val="5"/>
        </w:rPr>
        <w:t xml:space="preserve"> </w:t>
      </w:r>
      <w:r w:rsidRPr="005F0075">
        <w:rPr>
          <w:color w:val="000000" w:themeColor="text1"/>
        </w:rPr>
        <w:t>angajat,</w:t>
      </w:r>
      <w:r w:rsidRPr="005F0075">
        <w:rPr>
          <w:color w:val="000000" w:themeColor="text1"/>
          <w:spacing w:val="4"/>
        </w:rPr>
        <w:t xml:space="preserve"> </w:t>
      </w:r>
      <w:r w:rsidRPr="005F0075">
        <w:rPr>
          <w:color w:val="000000" w:themeColor="text1"/>
        </w:rPr>
        <w:t>serviciile</w:t>
      </w:r>
      <w:r w:rsidRPr="005F0075">
        <w:rPr>
          <w:color w:val="000000" w:themeColor="text1"/>
          <w:spacing w:val="3"/>
        </w:rPr>
        <w:t xml:space="preserve"> </w:t>
      </w:r>
      <w:r w:rsidRPr="005F0075">
        <w:rPr>
          <w:color w:val="000000" w:themeColor="text1"/>
        </w:rPr>
        <w:t>externalizate</w:t>
      </w:r>
      <w:r w:rsidRPr="005F0075">
        <w:rPr>
          <w:color w:val="000000" w:themeColor="text1"/>
          <w:spacing w:val="6"/>
        </w:rPr>
        <w:t xml:space="preserve"> </w:t>
      </w:r>
      <w:r w:rsidRPr="005F0075">
        <w:rPr>
          <w:color w:val="000000" w:themeColor="text1"/>
        </w:rPr>
        <w:t>si</w:t>
      </w:r>
      <w:r w:rsidRPr="005F0075">
        <w:rPr>
          <w:color w:val="000000" w:themeColor="text1"/>
          <w:spacing w:val="3"/>
        </w:rPr>
        <w:t xml:space="preserve"> </w:t>
      </w:r>
      <w:r w:rsidRPr="005F0075">
        <w:rPr>
          <w:color w:val="000000" w:themeColor="text1"/>
        </w:rPr>
        <w:t>partenerii</w:t>
      </w:r>
      <w:r w:rsidRPr="005F0075">
        <w:rPr>
          <w:color w:val="000000" w:themeColor="text1"/>
          <w:spacing w:val="2"/>
        </w:rPr>
        <w:t xml:space="preserve"> </w:t>
      </w:r>
      <w:r w:rsidRPr="005F0075">
        <w:rPr>
          <w:color w:val="000000" w:themeColor="text1"/>
        </w:rPr>
        <w:t>au</w:t>
      </w:r>
      <w:r w:rsidRPr="005F0075">
        <w:rPr>
          <w:color w:val="000000" w:themeColor="text1"/>
          <w:spacing w:val="4"/>
        </w:rPr>
        <w:t xml:space="preserve"> </w:t>
      </w:r>
      <w:r w:rsidRPr="005F0075">
        <w:rPr>
          <w:color w:val="000000" w:themeColor="text1"/>
        </w:rPr>
        <w:t>atributii</w:t>
      </w:r>
      <w:r w:rsidRPr="005F0075">
        <w:rPr>
          <w:color w:val="000000" w:themeColor="text1"/>
          <w:spacing w:val="3"/>
        </w:rPr>
        <w:t xml:space="preserve"> </w:t>
      </w:r>
      <w:r w:rsidRPr="005F0075">
        <w:rPr>
          <w:color w:val="000000" w:themeColor="text1"/>
        </w:rPr>
        <w:t>corespunzatoare</w:t>
      </w:r>
      <w:r w:rsidRPr="005F0075">
        <w:rPr>
          <w:color w:val="000000" w:themeColor="text1"/>
          <w:spacing w:val="27"/>
          <w:w w:val="99"/>
        </w:rPr>
        <w:t xml:space="preserve"> </w:t>
      </w:r>
      <w:r w:rsidRPr="005F0075">
        <w:rPr>
          <w:color w:val="000000" w:themeColor="text1"/>
        </w:rPr>
        <w:t>derularii</w:t>
      </w:r>
      <w:r w:rsidRPr="005F0075">
        <w:rPr>
          <w:color w:val="000000" w:themeColor="text1"/>
          <w:spacing w:val="-9"/>
        </w:rPr>
        <w:t xml:space="preserve"> </w:t>
      </w:r>
      <w:r w:rsidRPr="005F0075">
        <w:rPr>
          <w:color w:val="000000" w:themeColor="text1"/>
        </w:rPr>
        <w:t>activitatilor</w:t>
      </w:r>
      <w:r w:rsidRPr="005F0075">
        <w:rPr>
          <w:color w:val="000000" w:themeColor="text1"/>
          <w:spacing w:val="-8"/>
        </w:rPr>
        <w:t xml:space="preserve"> </w:t>
      </w:r>
      <w:r w:rsidRPr="005F0075">
        <w:rPr>
          <w:color w:val="000000" w:themeColor="text1"/>
        </w:rPr>
        <w:t>mentionate</w:t>
      </w:r>
      <w:r w:rsidRPr="005F0075">
        <w:rPr>
          <w:color w:val="000000" w:themeColor="text1"/>
          <w:spacing w:val="-9"/>
        </w:rPr>
        <w:t xml:space="preserve"> </w:t>
      </w:r>
      <w:r w:rsidRPr="005F0075">
        <w:rPr>
          <w:color w:val="000000" w:themeColor="text1"/>
        </w:rPr>
        <w:t>in</w:t>
      </w:r>
      <w:r w:rsidRPr="005F0075">
        <w:rPr>
          <w:color w:val="000000" w:themeColor="text1"/>
          <w:spacing w:val="-5"/>
        </w:rPr>
        <w:t xml:space="preserve"> </w:t>
      </w:r>
      <w:r w:rsidRPr="005F0075">
        <w:rPr>
          <w:color w:val="000000" w:themeColor="text1"/>
        </w:rPr>
        <w:t>tabelul</w:t>
      </w:r>
      <w:r w:rsidRPr="005F0075">
        <w:rPr>
          <w:color w:val="000000" w:themeColor="text1"/>
          <w:spacing w:val="-9"/>
        </w:rPr>
        <w:t xml:space="preserve"> </w:t>
      </w:r>
      <w:r w:rsidRPr="005F0075">
        <w:rPr>
          <w:color w:val="000000" w:themeColor="text1"/>
        </w:rPr>
        <w:t>VII</w:t>
      </w:r>
      <w:r w:rsidRPr="005F0075">
        <w:rPr>
          <w:color w:val="000000" w:themeColor="text1"/>
          <w:spacing w:val="-6"/>
        </w:rPr>
        <w:t xml:space="preserve"> </w:t>
      </w:r>
      <w:r w:rsidRPr="005F0075">
        <w:rPr>
          <w:color w:val="000000" w:themeColor="text1"/>
        </w:rPr>
        <w:t>1.</w:t>
      </w:r>
    </w:p>
    <w:p w:rsidR="008F3E83" w:rsidRPr="005F0075" w:rsidRDefault="000801B2">
      <w:pPr>
        <w:pStyle w:val="BodyText"/>
        <w:spacing w:line="275" w:lineRule="auto"/>
        <w:ind w:left="220" w:right="223"/>
        <w:jc w:val="both"/>
        <w:rPr>
          <w:rFonts w:cs="Trebuchet MS"/>
          <w:color w:val="000000" w:themeColor="text1"/>
        </w:rPr>
      </w:pPr>
      <w:r w:rsidRPr="005F0075">
        <w:rPr>
          <w:color w:val="000000" w:themeColor="text1"/>
        </w:rPr>
        <w:t>Personalul</w:t>
      </w:r>
      <w:r w:rsidRPr="005F0075">
        <w:rPr>
          <w:color w:val="000000" w:themeColor="text1"/>
          <w:spacing w:val="16"/>
        </w:rPr>
        <w:t xml:space="preserve"> </w:t>
      </w:r>
      <w:r w:rsidRPr="005F0075">
        <w:rPr>
          <w:color w:val="000000" w:themeColor="text1"/>
        </w:rPr>
        <w:t>angajat:</w:t>
      </w:r>
      <w:r w:rsidRPr="005F0075">
        <w:rPr>
          <w:color w:val="000000" w:themeColor="text1"/>
          <w:spacing w:val="16"/>
        </w:rPr>
        <w:t xml:space="preserve"> </w:t>
      </w:r>
      <w:r w:rsidRPr="005F0075">
        <w:rPr>
          <w:color w:val="000000" w:themeColor="text1"/>
        </w:rPr>
        <w:t>manager;</w:t>
      </w:r>
      <w:r w:rsidRPr="005F0075">
        <w:rPr>
          <w:color w:val="000000" w:themeColor="text1"/>
          <w:spacing w:val="15"/>
        </w:rPr>
        <w:t xml:space="preserve"> </w:t>
      </w:r>
      <w:r w:rsidRPr="005F0075">
        <w:rPr>
          <w:color w:val="000000" w:themeColor="text1"/>
        </w:rPr>
        <w:t>2</w:t>
      </w:r>
      <w:r w:rsidRPr="005F0075">
        <w:rPr>
          <w:color w:val="000000" w:themeColor="text1"/>
          <w:spacing w:val="32"/>
        </w:rPr>
        <w:t xml:space="preserve"> </w:t>
      </w:r>
      <w:r w:rsidRPr="005F0075">
        <w:rPr>
          <w:color w:val="000000" w:themeColor="text1"/>
        </w:rPr>
        <w:t>evaluatori</w:t>
      </w:r>
      <w:r w:rsidRPr="005F0075">
        <w:rPr>
          <w:color w:val="000000" w:themeColor="text1"/>
          <w:spacing w:val="15"/>
        </w:rPr>
        <w:t xml:space="preserve"> </w:t>
      </w:r>
      <w:r w:rsidRPr="005F0075">
        <w:rPr>
          <w:color w:val="000000" w:themeColor="text1"/>
        </w:rPr>
        <w:t>proiecte;</w:t>
      </w:r>
      <w:r w:rsidRPr="005F0075">
        <w:rPr>
          <w:color w:val="000000" w:themeColor="text1"/>
          <w:spacing w:val="16"/>
        </w:rPr>
        <w:t xml:space="preserve"> </w:t>
      </w:r>
      <w:r w:rsidRPr="005F0075">
        <w:rPr>
          <w:color w:val="000000" w:themeColor="text1"/>
        </w:rPr>
        <w:t>2</w:t>
      </w:r>
      <w:r w:rsidRPr="005F0075">
        <w:rPr>
          <w:color w:val="000000" w:themeColor="text1"/>
          <w:spacing w:val="15"/>
        </w:rPr>
        <w:t xml:space="preserve"> </w:t>
      </w:r>
      <w:r w:rsidRPr="005F0075">
        <w:rPr>
          <w:color w:val="000000" w:themeColor="text1"/>
        </w:rPr>
        <w:t>evaluatori</w:t>
      </w:r>
      <w:r w:rsidRPr="005F0075">
        <w:rPr>
          <w:color w:val="000000" w:themeColor="text1"/>
          <w:spacing w:val="13"/>
        </w:rPr>
        <w:t xml:space="preserve"> </w:t>
      </w:r>
      <w:r w:rsidRPr="005F0075">
        <w:rPr>
          <w:color w:val="000000" w:themeColor="text1"/>
        </w:rPr>
        <w:t>cereri</w:t>
      </w:r>
      <w:r w:rsidRPr="005F0075">
        <w:rPr>
          <w:color w:val="000000" w:themeColor="text1"/>
          <w:spacing w:val="16"/>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plata;</w:t>
      </w:r>
      <w:r w:rsidRPr="005F0075">
        <w:rPr>
          <w:color w:val="000000" w:themeColor="text1"/>
          <w:spacing w:val="24"/>
          <w:w w:val="99"/>
        </w:rPr>
        <w:t xml:space="preserve"> </w:t>
      </w:r>
      <w:r w:rsidRPr="005F0075">
        <w:rPr>
          <w:color w:val="000000" w:themeColor="text1"/>
        </w:rPr>
        <w:t>responsabil</w:t>
      </w:r>
      <w:r w:rsidRPr="005F0075">
        <w:rPr>
          <w:color w:val="000000" w:themeColor="text1"/>
          <w:spacing w:val="-12"/>
        </w:rPr>
        <w:t xml:space="preserve"> </w:t>
      </w:r>
      <w:r w:rsidRPr="005F0075">
        <w:rPr>
          <w:color w:val="000000" w:themeColor="text1"/>
        </w:rPr>
        <w:t>financiar;</w:t>
      </w:r>
      <w:r w:rsidRPr="005F0075">
        <w:rPr>
          <w:color w:val="000000" w:themeColor="text1"/>
          <w:spacing w:val="-13"/>
        </w:rPr>
        <w:t xml:space="preserve"> </w:t>
      </w:r>
      <w:r w:rsidRPr="005F0075">
        <w:rPr>
          <w:color w:val="000000" w:themeColor="text1"/>
        </w:rPr>
        <w:t>responsabil</w:t>
      </w:r>
      <w:r w:rsidRPr="005F0075">
        <w:rPr>
          <w:color w:val="000000" w:themeColor="text1"/>
          <w:spacing w:val="-13"/>
        </w:rPr>
        <w:t xml:space="preserve"> </w:t>
      </w:r>
      <w:r w:rsidRPr="005F0075">
        <w:rPr>
          <w:color w:val="000000" w:themeColor="text1"/>
        </w:rPr>
        <w:t>PR.</w:t>
      </w:r>
    </w:p>
    <w:p w:rsidR="008F3E83" w:rsidRPr="005F0075" w:rsidRDefault="000801B2">
      <w:pPr>
        <w:pStyle w:val="BodyText"/>
        <w:spacing w:before="1" w:line="276" w:lineRule="auto"/>
        <w:ind w:left="220" w:right="223"/>
        <w:jc w:val="both"/>
        <w:rPr>
          <w:rFonts w:cs="Trebuchet MS"/>
          <w:color w:val="000000" w:themeColor="text1"/>
        </w:rPr>
      </w:pPr>
      <w:r w:rsidRPr="005F0075">
        <w:rPr>
          <w:color w:val="000000" w:themeColor="text1"/>
        </w:rPr>
        <w:t>Tot</w:t>
      </w:r>
      <w:r w:rsidRPr="005F0075">
        <w:rPr>
          <w:color w:val="000000" w:themeColor="text1"/>
          <w:spacing w:val="35"/>
        </w:rPr>
        <w:t xml:space="preserve"> </w:t>
      </w:r>
      <w:r w:rsidRPr="005F0075">
        <w:rPr>
          <w:color w:val="000000" w:themeColor="text1"/>
        </w:rPr>
        <w:t>personalul</w:t>
      </w:r>
      <w:r w:rsidRPr="005F0075">
        <w:rPr>
          <w:color w:val="000000" w:themeColor="text1"/>
          <w:spacing w:val="36"/>
        </w:rPr>
        <w:t xml:space="preserve"> </w:t>
      </w:r>
      <w:r w:rsidRPr="005F0075">
        <w:rPr>
          <w:color w:val="000000" w:themeColor="text1"/>
        </w:rPr>
        <w:t>va</w:t>
      </w:r>
      <w:r w:rsidRPr="005F0075">
        <w:rPr>
          <w:color w:val="000000" w:themeColor="text1"/>
          <w:spacing w:val="36"/>
        </w:rPr>
        <w:t xml:space="preserve"> </w:t>
      </w:r>
      <w:r w:rsidRPr="005F0075">
        <w:rPr>
          <w:color w:val="000000" w:themeColor="text1"/>
        </w:rPr>
        <w:t>participa</w:t>
      </w:r>
      <w:r w:rsidRPr="005F0075">
        <w:rPr>
          <w:color w:val="000000" w:themeColor="text1"/>
          <w:spacing w:val="36"/>
        </w:rPr>
        <w:t xml:space="preserve"> </w:t>
      </w:r>
      <w:r w:rsidRPr="005F0075">
        <w:rPr>
          <w:color w:val="000000" w:themeColor="text1"/>
        </w:rPr>
        <w:t>la</w:t>
      </w:r>
      <w:r w:rsidRPr="005F0075">
        <w:rPr>
          <w:color w:val="000000" w:themeColor="text1"/>
          <w:spacing w:val="38"/>
        </w:rPr>
        <w:t xml:space="preserve"> </w:t>
      </w:r>
      <w:r w:rsidRPr="005F0075">
        <w:rPr>
          <w:color w:val="000000" w:themeColor="text1"/>
        </w:rPr>
        <w:t>activitatile</w:t>
      </w:r>
      <w:r w:rsidRPr="005F0075">
        <w:rPr>
          <w:color w:val="000000" w:themeColor="text1"/>
          <w:spacing w:val="35"/>
        </w:rPr>
        <w:t xml:space="preserve"> </w:t>
      </w:r>
      <w:r w:rsidRPr="005F0075">
        <w:rPr>
          <w:color w:val="000000" w:themeColor="text1"/>
        </w:rPr>
        <w:t>de</w:t>
      </w:r>
      <w:r w:rsidRPr="005F0075">
        <w:rPr>
          <w:color w:val="000000" w:themeColor="text1"/>
          <w:spacing w:val="39"/>
        </w:rPr>
        <w:t xml:space="preserve"> </w:t>
      </w:r>
      <w:r w:rsidRPr="005F0075">
        <w:rPr>
          <w:color w:val="000000" w:themeColor="text1"/>
          <w:spacing w:val="-1"/>
        </w:rPr>
        <w:t>animare,</w:t>
      </w:r>
      <w:r w:rsidRPr="005F0075">
        <w:rPr>
          <w:color w:val="000000" w:themeColor="text1"/>
          <w:spacing w:val="36"/>
        </w:rPr>
        <w:t xml:space="preserve"> </w:t>
      </w:r>
      <w:r w:rsidRPr="005F0075">
        <w:rPr>
          <w:color w:val="000000" w:themeColor="text1"/>
          <w:spacing w:val="-1"/>
        </w:rPr>
        <w:t>intalniri</w:t>
      </w:r>
      <w:r w:rsidRPr="005F0075">
        <w:rPr>
          <w:color w:val="000000" w:themeColor="text1"/>
          <w:spacing w:val="36"/>
        </w:rPr>
        <w:t xml:space="preserve"> </w:t>
      </w:r>
      <w:r w:rsidRPr="005F0075">
        <w:rPr>
          <w:color w:val="000000" w:themeColor="text1"/>
          <w:spacing w:val="-1"/>
        </w:rPr>
        <w:t>GAL,</w:t>
      </w:r>
      <w:r w:rsidRPr="005F0075">
        <w:rPr>
          <w:color w:val="000000" w:themeColor="text1"/>
          <w:spacing w:val="36"/>
        </w:rPr>
        <w:t xml:space="preserve"> </w:t>
      </w:r>
      <w:r w:rsidRPr="005F0075">
        <w:rPr>
          <w:color w:val="000000" w:themeColor="text1"/>
          <w:spacing w:val="-1"/>
        </w:rPr>
        <w:t>elaborare</w:t>
      </w:r>
      <w:r w:rsidRPr="005F0075">
        <w:rPr>
          <w:color w:val="000000" w:themeColor="text1"/>
          <w:spacing w:val="37"/>
        </w:rPr>
        <w:t xml:space="preserve"> </w:t>
      </w:r>
      <w:r w:rsidRPr="005F0075">
        <w:rPr>
          <w:color w:val="000000" w:themeColor="text1"/>
          <w:spacing w:val="-1"/>
        </w:rPr>
        <w:t>ghiduri,</w:t>
      </w:r>
      <w:r w:rsidRPr="005F0075">
        <w:rPr>
          <w:color w:val="000000" w:themeColor="text1"/>
          <w:spacing w:val="35"/>
          <w:w w:val="99"/>
        </w:rPr>
        <w:t xml:space="preserve"> </w:t>
      </w:r>
      <w:r w:rsidRPr="005F0075">
        <w:rPr>
          <w:color w:val="000000" w:themeColor="text1"/>
          <w:spacing w:val="-1"/>
        </w:rPr>
        <w:t>monitorizare,</w:t>
      </w:r>
      <w:r w:rsidRPr="005F0075">
        <w:rPr>
          <w:color w:val="000000" w:themeColor="text1"/>
          <w:spacing w:val="47"/>
        </w:rPr>
        <w:t xml:space="preserve"> </w:t>
      </w:r>
      <w:r w:rsidRPr="005F0075">
        <w:rPr>
          <w:color w:val="000000" w:themeColor="text1"/>
          <w:spacing w:val="-1"/>
        </w:rPr>
        <w:t>evaluare</w:t>
      </w:r>
      <w:r w:rsidRPr="005F0075">
        <w:rPr>
          <w:color w:val="000000" w:themeColor="text1"/>
          <w:spacing w:val="49"/>
        </w:rPr>
        <w:t xml:space="preserve"> </w:t>
      </w:r>
      <w:r w:rsidRPr="005F0075">
        <w:rPr>
          <w:color w:val="000000" w:themeColor="text1"/>
          <w:spacing w:val="-1"/>
        </w:rPr>
        <w:t>SDL,</w:t>
      </w:r>
      <w:r w:rsidRPr="005F0075">
        <w:rPr>
          <w:color w:val="000000" w:themeColor="text1"/>
          <w:spacing w:val="48"/>
        </w:rPr>
        <w:t xml:space="preserve"> </w:t>
      </w:r>
      <w:r w:rsidRPr="005F0075">
        <w:rPr>
          <w:color w:val="000000" w:themeColor="text1"/>
          <w:spacing w:val="-1"/>
        </w:rPr>
        <w:t>instruire</w:t>
      </w:r>
      <w:r w:rsidRPr="005F0075">
        <w:rPr>
          <w:color w:val="000000" w:themeColor="text1"/>
          <w:spacing w:val="49"/>
        </w:rPr>
        <w:t xml:space="preserve"> </w:t>
      </w:r>
      <w:r w:rsidRPr="005F0075">
        <w:rPr>
          <w:color w:val="000000" w:themeColor="text1"/>
        </w:rPr>
        <w:t>si</w:t>
      </w:r>
      <w:r w:rsidRPr="005F0075">
        <w:rPr>
          <w:color w:val="000000" w:themeColor="text1"/>
          <w:spacing w:val="47"/>
        </w:rPr>
        <w:t xml:space="preserve"> </w:t>
      </w:r>
      <w:r w:rsidRPr="005F0075">
        <w:rPr>
          <w:color w:val="000000" w:themeColor="text1"/>
        </w:rPr>
        <w:t>dezvoltare</w:t>
      </w:r>
      <w:r w:rsidRPr="005F0075">
        <w:rPr>
          <w:color w:val="000000" w:themeColor="text1"/>
          <w:spacing w:val="48"/>
        </w:rPr>
        <w:t xml:space="preserve"> </w:t>
      </w:r>
      <w:r w:rsidRPr="005F0075">
        <w:rPr>
          <w:color w:val="000000" w:themeColor="text1"/>
        </w:rPr>
        <w:t>competente</w:t>
      </w:r>
      <w:r w:rsidRPr="005F0075">
        <w:rPr>
          <w:color w:val="000000" w:themeColor="text1"/>
          <w:spacing w:val="49"/>
        </w:rPr>
        <w:t xml:space="preserve"> </w:t>
      </w:r>
      <w:r w:rsidRPr="005F0075">
        <w:rPr>
          <w:color w:val="000000" w:themeColor="text1"/>
        </w:rPr>
        <w:t>privind</w:t>
      </w:r>
      <w:r w:rsidRPr="005F0075">
        <w:rPr>
          <w:color w:val="000000" w:themeColor="text1"/>
          <w:spacing w:val="49"/>
        </w:rPr>
        <w:t xml:space="preserve"> </w:t>
      </w:r>
      <w:r w:rsidRPr="005F0075">
        <w:rPr>
          <w:color w:val="000000" w:themeColor="text1"/>
        </w:rPr>
        <w:t>implementarea</w:t>
      </w:r>
      <w:r w:rsidRPr="005F0075">
        <w:rPr>
          <w:color w:val="000000" w:themeColor="text1"/>
          <w:spacing w:val="53"/>
          <w:w w:val="99"/>
        </w:rPr>
        <w:t xml:space="preserve"> </w:t>
      </w:r>
      <w:r w:rsidRPr="005F0075">
        <w:rPr>
          <w:color w:val="000000" w:themeColor="text1"/>
        </w:rPr>
        <w:t>SDL,</w:t>
      </w:r>
      <w:r w:rsidRPr="005F0075">
        <w:rPr>
          <w:color w:val="000000" w:themeColor="text1"/>
          <w:spacing w:val="-8"/>
        </w:rPr>
        <w:t xml:space="preserve"> </w:t>
      </w:r>
      <w:r w:rsidRPr="005F0075">
        <w:rPr>
          <w:color w:val="000000" w:themeColor="text1"/>
        </w:rPr>
        <w:t>arhivare</w:t>
      </w:r>
      <w:r w:rsidRPr="005F0075">
        <w:rPr>
          <w:color w:val="000000" w:themeColor="text1"/>
          <w:spacing w:val="-8"/>
        </w:rPr>
        <w:t xml:space="preserve"> </w:t>
      </w:r>
      <w:r w:rsidRPr="005F0075">
        <w:rPr>
          <w:color w:val="000000" w:themeColor="text1"/>
        </w:rPr>
        <w:t>documente</w:t>
      </w:r>
      <w:r w:rsidRPr="005F0075">
        <w:rPr>
          <w:color w:val="000000" w:themeColor="text1"/>
          <w:spacing w:val="-8"/>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participare</w:t>
      </w:r>
      <w:r w:rsidRPr="005F0075">
        <w:rPr>
          <w:color w:val="000000" w:themeColor="text1"/>
          <w:spacing w:val="-8"/>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RNDR</w:t>
      </w:r>
      <w:r w:rsidRPr="005F0075">
        <w:rPr>
          <w:color w:val="000000" w:themeColor="text1"/>
          <w:spacing w:val="-8"/>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retele</w:t>
      </w:r>
      <w:r w:rsidRPr="005F0075">
        <w:rPr>
          <w:color w:val="000000" w:themeColor="text1"/>
          <w:spacing w:val="-8"/>
        </w:rPr>
        <w:t xml:space="preserve"> </w:t>
      </w:r>
      <w:r w:rsidRPr="005F0075">
        <w:rPr>
          <w:color w:val="000000" w:themeColor="text1"/>
        </w:rPr>
        <w:t>nationale.</w:t>
      </w:r>
    </w:p>
    <w:p w:rsidR="008F3E83" w:rsidRPr="005F0075" w:rsidRDefault="000801B2">
      <w:pPr>
        <w:pStyle w:val="BodyText"/>
        <w:spacing w:line="275" w:lineRule="auto"/>
        <w:ind w:left="220" w:right="222"/>
        <w:jc w:val="both"/>
        <w:rPr>
          <w:rFonts w:cs="Trebuchet MS"/>
          <w:color w:val="000000" w:themeColor="text1"/>
        </w:rPr>
      </w:pPr>
      <w:r w:rsidRPr="005F0075">
        <w:rPr>
          <w:color w:val="000000" w:themeColor="text1"/>
        </w:rPr>
        <w:t>Servicii</w:t>
      </w:r>
      <w:r w:rsidRPr="005F0075">
        <w:rPr>
          <w:color w:val="000000" w:themeColor="text1"/>
          <w:spacing w:val="-3"/>
        </w:rPr>
        <w:t xml:space="preserve"> </w:t>
      </w:r>
      <w:r w:rsidRPr="005F0075">
        <w:rPr>
          <w:color w:val="000000" w:themeColor="text1"/>
        </w:rPr>
        <w:t>externalizate:</w:t>
      </w:r>
      <w:r w:rsidRPr="005F0075">
        <w:rPr>
          <w:color w:val="000000" w:themeColor="text1"/>
          <w:spacing w:val="-2"/>
        </w:rPr>
        <w:t xml:space="preserve"> </w:t>
      </w:r>
      <w:r w:rsidRPr="005F0075">
        <w:rPr>
          <w:color w:val="000000" w:themeColor="text1"/>
        </w:rPr>
        <w:t>audit,</w:t>
      </w:r>
      <w:r w:rsidRPr="005F0075">
        <w:rPr>
          <w:color w:val="000000" w:themeColor="text1"/>
          <w:spacing w:val="-3"/>
        </w:rPr>
        <w:t xml:space="preserve"> </w:t>
      </w:r>
      <w:r w:rsidRPr="005F0075">
        <w:rPr>
          <w:color w:val="000000" w:themeColor="text1"/>
        </w:rPr>
        <w:t>consultanta</w:t>
      </w:r>
      <w:r w:rsidRPr="005F0075">
        <w:rPr>
          <w:color w:val="000000" w:themeColor="text1"/>
          <w:spacing w:val="-3"/>
        </w:rPr>
        <w:t xml:space="preserve"> </w:t>
      </w:r>
      <w:r w:rsidRPr="005F0075">
        <w:rPr>
          <w:color w:val="000000" w:themeColor="text1"/>
        </w:rPr>
        <w:t>elaborare</w:t>
      </w:r>
      <w:r w:rsidRPr="005F0075">
        <w:rPr>
          <w:color w:val="000000" w:themeColor="text1"/>
          <w:spacing w:val="-3"/>
        </w:rPr>
        <w:t xml:space="preserve"> </w:t>
      </w:r>
      <w:r w:rsidRPr="005F0075">
        <w:rPr>
          <w:color w:val="000000" w:themeColor="text1"/>
        </w:rPr>
        <w:t>ghiduri,</w:t>
      </w:r>
      <w:r w:rsidRPr="005F0075">
        <w:rPr>
          <w:color w:val="000000" w:themeColor="text1"/>
          <w:spacing w:val="-2"/>
        </w:rPr>
        <w:t xml:space="preserve"> </w:t>
      </w:r>
      <w:r w:rsidRPr="005F0075">
        <w:rPr>
          <w:color w:val="000000" w:themeColor="text1"/>
        </w:rPr>
        <w:t>manuale</w:t>
      </w:r>
      <w:r w:rsidRPr="005F0075">
        <w:rPr>
          <w:color w:val="000000" w:themeColor="text1"/>
          <w:spacing w:val="-1"/>
        </w:rPr>
        <w:t xml:space="preserve"> </w:t>
      </w:r>
      <w:r w:rsidRPr="005F0075">
        <w:rPr>
          <w:color w:val="000000" w:themeColor="text1"/>
        </w:rPr>
        <w:t>de</w:t>
      </w:r>
      <w:r w:rsidRPr="005F0075">
        <w:rPr>
          <w:color w:val="000000" w:themeColor="text1"/>
          <w:spacing w:val="-1"/>
        </w:rPr>
        <w:t xml:space="preserve"> </w:t>
      </w:r>
      <w:r w:rsidRPr="005F0075">
        <w:rPr>
          <w:color w:val="000000" w:themeColor="text1"/>
        </w:rPr>
        <w:t>procedura</w:t>
      </w:r>
      <w:r w:rsidRPr="005F0075">
        <w:rPr>
          <w:color w:val="000000" w:themeColor="text1"/>
          <w:spacing w:val="-3"/>
        </w:rPr>
        <w:t xml:space="preserve"> </w:t>
      </w:r>
      <w:r w:rsidRPr="005F0075">
        <w:rPr>
          <w:color w:val="000000" w:themeColor="text1"/>
        </w:rPr>
        <w:t>juridic,</w:t>
      </w:r>
      <w:r w:rsidRPr="005F0075">
        <w:rPr>
          <w:color w:val="000000" w:themeColor="text1"/>
          <w:spacing w:val="30"/>
          <w:w w:val="99"/>
        </w:rPr>
        <w:t xml:space="preserve"> </w:t>
      </w:r>
      <w:r w:rsidRPr="005F0075">
        <w:rPr>
          <w:color w:val="000000" w:themeColor="text1"/>
        </w:rPr>
        <w:t>IT,</w:t>
      </w:r>
      <w:r w:rsidRPr="005F0075">
        <w:rPr>
          <w:color w:val="000000" w:themeColor="text1"/>
          <w:spacing w:val="16"/>
        </w:rPr>
        <w:t xml:space="preserve"> </w:t>
      </w:r>
      <w:r w:rsidRPr="005F0075">
        <w:rPr>
          <w:color w:val="000000" w:themeColor="text1"/>
        </w:rPr>
        <w:t>arhitect,</w:t>
      </w:r>
      <w:r w:rsidRPr="005F0075">
        <w:rPr>
          <w:color w:val="000000" w:themeColor="text1"/>
          <w:spacing w:val="16"/>
        </w:rPr>
        <w:t xml:space="preserve"> </w:t>
      </w:r>
      <w:r w:rsidRPr="005F0075">
        <w:rPr>
          <w:color w:val="000000" w:themeColor="text1"/>
        </w:rPr>
        <w:t>etc.</w:t>
      </w:r>
      <w:r w:rsidRPr="005F0075">
        <w:rPr>
          <w:color w:val="000000" w:themeColor="text1"/>
          <w:spacing w:val="16"/>
        </w:rPr>
        <w:t xml:space="preserve"> </w:t>
      </w:r>
      <w:r w:rsidRPr="005F0075">
        <w:rPr>
          <w:color w:val="000000" w:themeColor="text1"/>
        </w:rPr>
        <w:t>Membrii</w:t>
      </w:r>
      <w:r w:rsidRPr="005F0075">
        <w:rPr>
          <w:color w:val="000000" w:themeColor="text1"/>
          <w:spacing w:val="16"/>
        </w:rPr>
        <w:t xml:space="preserve"> </w:t>
      </w:r>
      <w:r w:rsidRPr="005F0075">
        <w:rPr>
          <w:color w:val="000000" w:themeColor="text1"/>
        </w:rPr>
        <w:t>comitetului</w:t>
      </w:r>
      <w:r w:rsidRPr="005F0075">
        <w:rPr>
          <w:color w:val="000000" w:themeColor="text1"/>
          <w:spacing w:val="16"/>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selectie</w:t>
      </w:r>
      <w:r w:rsidRPr="005F0075">
        <w:rPr>
          <w:color w:val="000000" w:themeColor="text1"/>
          <w:spacing w:val="16"/>
        </w:rPr>
        <w:t xml:space="preserve"> </w:t>
      </w:r>
      <w:r w:rsidRPr="005F0075">
        <w:rPr>
          <w:color w:val="000000" w:themeColor="text1"/>
        </w:rPr>
        <w:t>vor</w:t>
      </w:r>
      <w:r w:rsidRPr="005F0075">
        <w:rPr>
          <w:color w:val="000000" w:themeColor="text1"/>
          <w:spacing w:val="16"/>
        </w:rPr>
        <w:t xml:space="preserve"> </w:t>
      </w:r>
      <w:r w:rsidRPr="005F0075">
        <w:rPr>
          <w:color w:val="000000" w:themeColor="text1"/>
        </w:rPr>
        <w:t>fi</w:t>
      </w:r>
      <w:r w:rsidRPr="005F0075">
        <w:rPr>
          <w:color w:val="000000" w:themeColor="text1"/>
          <w:spacing w:val="17"/>
        </w:rPr>
        <w:t xml:space="preserve"> </w:t>
      </w:r>
      <w:r w:rsidRPr="005F0075">
        <w:rPr>
          <w:color w:val="000000" w:themeColor="text1"/>
        </w:rPr>
        <w:t>implicati</w:t>
      </w:r>
      <w:r w:rsidRPr="005F0075">
        <w:rPr>
          <w:color w:val="000000" w:themeColor="text1"/>
          <w:spacing w:val="17"/>
        </w:rPr>
        <w:t xml:space="preserve"> </w:t>
      </w:r>
      <w:r w:rsidRPr="005F0075">
        <w:rPr>
          <w:color w:val="000000" w:themeColor="text1"/>
        </w:rPr>
        <w:t>in</w:t>
      </w:r>
      <w:r w:rsidRPr="005F0075">
        <w:rPr>
          <w:color w:val="000000" w:themeColor="text1"/>
          <w:spacing w:val="17"/>
        </w:rPr>
        <w:t xml:space="preserve"> </w:t>
      </w:r>
      <w:r w:rsidRPr="005F0075">
        <w:rPr>
          <w:color w:val="000000" w:themeColor="text1"/>
        </w:rPr>
        <w:t>Selectia</w:t>
      </w:r>
      <w:r w:rsidRPr="005F0075">
        <w:rPr>
          <w:color w:val="000000" w:themeColor="text1"/>
          <w:spacing w:val="16"/>
        </w:rPr>
        <w:t xml:space="preserve"> </w:t>
      </w:r>
      <w:r w:rsidRPr="005F0075">
        <w:rPr>
          <w:color w:val="000000" w:themeColor="text1"/>
        </w:rPr>
        <w:t>proiectelor.</w:t>
      </w:r>
      <w:r w:rsidRPr="005F0075">
        <w:rPr>
          <w:color w:val="000000" w:themeColor="text1"/>
          <w:spacing w:val="24"/>
          <w:w w:val="99"/>
        </w:rPr>
        <w:t xml:space="preserve"> </w:t>
      </w:r>
      <w:r w:rsidRPr="005F0075">
        <w:rPr>
          <w:color w:val="000000" w:themeColor="text1"/>
        </w:rPr>
        <w:t>Liderii GAL</w:t>
      </w:r>
      <w:r w:rsidRPr="005F0075">
        <w:rPr>
          <w:color w:val="000000" w:themeColor="text1"/>
          <w:spacing w:val="3"/>
        </w:rPr>
        <w:t xml:space="preserve"> </w:t>
      </w:r>
      <w:r w:rsidRPr="005F0075">
        <w:rPr>
          <w:color w:val="000000" w:themeColor="text1"/>
        </w:rPr>
        <w:t>vor participa</w:t>
      </w:r>
      <w:r w:rsidRPr="005F0075">
        <w:rPr>
          <w:color w:val="000000" w:themeColor="text1"/>
          <w:spacing w:val="1"/>
        </w:rPr>
        <w:t xml:space="preserve"> </w:t>
      </w:r>
      <w:r w:rsidRPr="005F0075">
        <w:rPr>
          <w:color w:val="000000" w:themeColor="text1"/>
        </w:rPr>
        <w:t>la activitatile</w:t>
      </w:r>
      <w:r w:rsidRPr="005F0075">
        <w:rPr>
          <w:color w:val="000000" w:themeColor="text1"/>
          <w:spacing w:val="1"/>
        </w:rPr>
        <w:t xml:space="preserve"> </w:t>
      </w:r>
      <w:r w:rsidRPr="005F0075">
        <w:rPr>
          <w:color w:val="000000" w:themeColor="text1"/>
        </w:rPr>
        <w:t>de instruire</w:t>
      </w:r>
      <w:r w:rsidRPr="005F0075">
        <w:rPr>
          <w:color w:val="000000" w:themeColor="text1"/>
          <w:spacing w:val="3"/>
        </w:rPr>
        <w:t xml:space="preserve"> </w:t>
      </w:r>
      <w:r w:rsidRPr="005F0075">
        <w:rPr>
          <w:color w:val="000000" w:themeColor="text1"/>
        </w:rPr>
        <w:t>privind implementarea</w:t>
      </w:r>
      <w:r w:rsidRPr="005F0075">
        <w:rPr>
          <w:color w:val="000000" w:themeColor="text1"/>
          <w:spacing w:val="2"/>
        </w:rPr>
        <w:t xml:space="preserve"> </w:t>
      </w:r>
      <w:r w:rsidRPr="005F0075">
        <w:rPr>
          <w:color w:val="000000" w:themeColor="text1"/>
        </w:rPr>
        <w:t>SDL prin</w:t>
      </w:r>
      <w:r w:rsidRPr="005F0075">
        <w:rPr>
          <w:color w:val="000000" w:themeColor="text1"/>
          <w:spacing w:val="23"/>
          <w:w w:val="99"/>
        </w:rPr>
        <w:t xml:space="preserve"> </w:t>
      </w:r>
      <w:r w:rsidRPr="005F0075">
        <w:rPr>
          <w:color w:val="000000" w:themeColor="text1"/>
        </w:rPr>
        <w:t>seminarii</w:t>
      </w:r>
      <w:r w:rsidRPr="005F0075">
        <w:rPr>
          <w:color w:val="000000" w:themeColor="text1"/>
          <w:spacing w:val="-7"/>
        </w:rPr>
        <w:t xml:space="preserve"> </w:t>
      </w:r>
      <w:r w:rsidRPr="005F0075">
        <w:rPr>
          <w:color w:val="000000" w:themeColor="text1"/>
        </w:rPr>
        <w:t>si</w:t>
      </w:r>
      <w:r w:rsidRPr="005F0075">
        <w:rPr>
          <w:color w:val="000000" w:themeColor="text1"/>
          <w:spacing w:val="-5"/>
        </w:rPr>
        <w:t xml:space="preserve"> </w:t>
      </w:r>
      <w:r w:rsidRPr="005F0075">
        <w:rPr>
          <w:color w:val="000000" w:themeColor="text1"/>
        </w:rPr>
        <w:t>grupuri</w:t>
      </w:r>
      <w:r w:rsidRPr="005F0075">
        <w:rPr>
          <w:color w:val="000000" w:themeColor="text1"/>
          <w:spacing w:val="-5"/>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lucru</w:t>
      </w:r>
      <w:r w:rsidRPr="005F0075">
        <w:rPr>
          <w:color w:val="000000" w:themeColor="text1"/>
          <w:spacing w:val="-6"/>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vor</w:t>
      </w:r>
      <w:r w:rsidRPr="005F0075">
        <w:rPr>
          <w:color w:val="000000" w:themeColor="text1"/>
          <w:spacing w:val="-6"/>
        </w:rPr>
        <w:t xml:space="preserve"> </w:t>
      </w:r>
      <w:r w:rsidRPr="005F0075">
        <w:rPr>
          <w:color w:val="000000" w:themeColor="text1"/>
        </w:rPr>
        <w:t>participa</w:t>
      </w:r>
      <w:r w:rsidRPr="005F0075">
        <w:rPr>
          <w:color w:val="000000" w:themeColor="text1"/>
          <w:spacing w:val="-7"/>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RNDR</w:t>
      </w:r>
      <w:r w:rsidRPr="005F0075">
        <w:rPr>
          <w:color w:val="000000" w:themeColor="text1"/>
          <w:spacing w:val="-6"/>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retele</w:t>
      </w:r>
      <w:r w:rsidRPr="005F0075">
        <w:rPr>
          <w:color w:val="000000" w:themeColor="text1"/>
          <w:spacing w:val="-7"/>
        </w:rPr>
        <w:t xml:space="preserve"> </w:t>
      </w:r>
      <w:r w:rsidRPr="005F0075">
        <w:rPr>
          <w:color w:val="000000" w:themeColor="text1"/>
        </w:rPr>
        <w:t>nationale.</w:t>
      </w:r>
    </w:p>
    <w:p w:rsidR="008F3E83" w:rsidRPr="005F0075" w:rsidRDefault="000801B2" w:rsidP="000801B2">
      <w:pPr>
        <w:numPr>
          <w:ilvl w:val="0"/>
          <w:numId w:val="13"/>
        </w:numPr>
        <w:tabs>
          <w:tab w:val="left" w:pos="580"/>
        </w:tabs>
        <w:spacing w:line="276" w:lineRule="auto"/>
        <w:ind w:left="220" w:right="224" w:firstLine="0"/>
        <w:jc w:val="left"/>
        <w:rPr>
          <w:rFonts w:ascii="Trebuchet MS" w:eastAsia="Trebuchet MS" w:hAnsi="Trebuchet MS" w:cs="Trebuchet MS"/>
          <w:color w:val="000000" w:themeColor="text1"/>
        </w:rPr>
      </w:pPr>
      <w:r w:rsidRPr="005F0075">
        <w:rPr>
          <w:rFonts w:ascii="Trebuchet MS"/>
          <w:b/>
          <w:color w:val="000000" w:themeColor="text1"/>
        </w:rPr>
        <w:t>Resursele</w:t>
      </w:r>
      <w:r w:rsidRPr="005F0075">
        <w:rPr>
          <w:rFonts w:ascii="Trebuchet MS"/>
          <w:b/>
          <w:color w:val="000000" w:themeColor="text1"/>
          <w:spacing w:val="-11"/>
        </w:rPr>
        <w:t xml:space="preserve"> </w:t>
      </w:r>
      <w:r w:rsidRPr="005F0075">
        <w:rPr>
          <w:rFonts w:ascii="Trebuchet MS"/>
          <w:b/>
          <w:color w:val="000000" w:themeColor="text1"/>
        </w:rPr>
        <w:t>financiare</w:t>
      </w:r>
      <w:r w:rsidRPr="005F0075">
        <w:rPr>
          <w:rFonts w:ascii="Trebuchet MS"/>
          <w:b/>
          <w:color w:val="000000" w:themeColor="text1"/>
          <w:spacing w:val="-11"/>
        </w:rPr>
        <w:t xml:space="preserve"> </w:t>
      </w:r>
      <w:r w:rsidRPr="005F0075">
        <w:rPr>
          <w:rFonts w:ascii="Trebuchet MS"/>
          <w:b/>
          <w:color w:val="000000" w:themeColor="text1"/>
        </w:rPr>
        <w:t>si</w:t>
      </w:r>
      <w:r w:rsidRPr="005F0075">
        <w:rPr>
          <w:rFonts w:ascii="Trebuchet MS"/>
          <w:b/>
          <w:color w:val="000000" w:themeColor="text1"/>
          <w:spacing w:val="-11"/>
        </w:rPr>
        <w:t xml:space="preserve"> </w:t>
      </w:r>
      <w:r w:rsidRPr="005F0075">
        <w:rPr>
          <w:rFonts w:ascii="Trebuchet MS"/>
          <w:b/>
          <w:color w:val="000000" w:themeColor="text1"/>
        </w:rPr>
        <w:t>materiale</w:t>
      </w:r>
      <w:r w:rsidRPr="005F0075">
        <w:rPr>
          <w:rFonts w:ascii="Trebuchet MS"/>
          <w:b/>
          <w:color w:val="000000" w:themeColor="text1"/>
          <w:spacing w:val="-10"/>
        </w:rPr>
        <w:t xml:space="preserve"> </w:t>
      </w:r>
      <w:r w:rsidRPr="005F0075">
        <w:rPr>
          <w:rFonts w:ascii="Trebuchet MS"/>
          <w:b/>
          <w:color w:val="000000" w:themeColor="text1"/>
        </w:rPr>
        <w:t>necesare</w:t>
      </w:r>
      <w:r w:rsidRPr="005F0075">
        <w:rPr>
          <w:rFonts w:ascii="Trebuchet MS"/>
          <w:b/>
          <w:color w:val="000000" w:themeColor="text1"/>
          <w:spacing w:val="-11"/>
        </w:rPr>
        <w:t xml:space="preserve"> </w:t>
      </w:r>
      <w:r w:rsidRPr="005F0075">
        <w:rPr>
          <w:rFonts w:ascii="Trebuchet MS"/>
          <w:b/>
          <w:color w:val="000000" w:themeColor="text1"/>
        </w:rPr>
        <w:t>pentru</w:t>
      </w:r>
      <w:r w:rsidRPr="005F0075">
        <w:rPr>
          <w:rFonts w:ascii="Trebuchet MS"/>
          <w:b/>
          <w:color w:val="000000" w:themeColor="text1"/>
          <w:spacing w:val="-11"/>
        </w:rPr>
        <w:t xml:space="preserve"> </w:t>
      </w:r>
      <w:r w:rsidRPr="005F0075">
        <w:rPr>
          <w:rFonts w:ascii="Trebuchet MS"/>
          <w:b/>
          <w:color w:val="000000" w:themeColor="text1"/>
        </w:rPr>
        <w:t>desfasurarea</w:t>
      </w:r>
      <w:r w:rsidRPr="005F0075">
        <w:rPr>
          <w:rFonts w:ascii="Trebuchet MS"/>
          <w:b/>
          <w:color w:val="000000" w:themeColor="text1"/>
          <w:spacing w:val="-10"/>
        </w:rPr>
        <w:t xml:space="preserve"> </w:t>
      </w:r>
      <w:r w:rsidRPr="005F0075">
        <w:rPr>
          <w:rFonts w:ascii="Trebuchet MS"/>
          <w:b/>
          <w:color w:val="000000" w:themeColor="text1"/>
        </w:rPr>
        <w:t>actiunilor</w:t>
      </w:r>
      <w:r w:rsidRPr="005F0075">
        <w:rPr>
          <w:rFonts w:ascii="Trebuchet MS"/>
          <w:b/>
          <w:color w:val="000000" w:themeColor="text1"/>
          <w:spacing w:val="-11"/>
        </w:rPr>
        <w:t xml:space="preserve"> </w:t>
      </w:r>
      <w:r w:rsidRPr="005F0075">
        <w:rPr>
          <w:rFonts w:ascii="Trebuchet MS"/>
          <w:b/>
          <w:color w:val="000000" w:themeColor="text1"/>
        </w:rPr>
        <w:t>propuse;</w:t>
      </w:r>
      <w:r w:rsidRPr="005F0075">
        <w:rPr>
          <w:rFonts w:ascii="Trebuchet MS"/>
          <w:b/>
          <w:color w:val="000000" w:themeColor="text1"/>
          <w:spacing w:val="25"/>
          <w:w w:val="99"/>
        </w:rPr>
        <w:t xml:space="preserve"> </w:t>
      </w:r>
      <w:r w:rsidRPr="005F0075">
        <w:rPr>
          <w:rFonts w:ascii="Trebuchet MS"/>
          <w:color w:val="000000" w:themeColor="text1"/>
        </w:rPr>
        <w:t xml:space="preserve">In </w:t>
      </w:r>
      <w:r w:rsidRPr="005F0075">
        <w:rPr>
          <w:rFonts w:ascii="Trebuchet MS"/>
          <w:color w:val="000000" w:themeColor="text1"/>
          <w:spacing w:val="22"/>
        </w:rPr>
        <w:t xml:space="preserve"> </w:t>
      </w:r>
      <w:r w:rsidRPr="005F0075">
        <w:rPr>
          <w:rFonts w:ascii="Trebuchet MS"/>
          <w:color w:val="000000" w:themeColor="text1"/>
        </w:rPr>
        <w:t xml:space="preserve">tabelul </w:t>
      </w:r>
      <w:r w:rsidRPr="005F0075">
        <w:rPr>
          <w:rFonts w:ascii="Trebuchet MS"/>
          <w:color w:val="000000" w:themeColor="text1"/>
          <w:spacing w:val="23"/>
        </w:rPr>
        <w:t xml:space="preserve"> </w:t>
      </w:r>
      <w:r w:rsidRPr="005F0075">
        <w:rPr>
          <w:rFonts w:ascii="Trebuchet MS"/>
          <w:color w:val="000000" w:themeColor="text1"/>
        </w:rPr>
        <w:t xml:space="preserve">VII.2 </w:t>
      </w:r>
      <w:r w:rsidRPr="005F0075">
        <w:rPr>
          <w:rFonts w:ascii="Trebuchet MS"/>
          <w:color w:val="000000" w:themeColor="text1"/>
          <w:spacing w:val="22"/>
        </w:rPr>
        <w:t xml:space="preserve"> </w:t>
      </w:r>
      <w:r w:rsidRPr="005F0075">
        <w:rPr>
          <w:rFonts w:ascii="Trebuchet MS"/>
          <w:color w:val="000000" w:themeColor="text1"/>
        </w:rPr>
        <w:t xml:space="preserve">sunt </w:t>
      </w:r>
      <w:r w:rsidRPr="005F0075">
        <w:rPr>
          <w:rFonts w:ascii="Trebuchet MS"/>
          <w:color w:val="000000" w:themeColor="text1"/>
          <w:spacing w:val="23"/>
        </w:rPr>
        <w:t xml:space="preserve"> </w:t>
      </w:r>
      <w:r w:rsidRPr="005F0075">
        <w:rPr>
          <w:rFonts w:ascii="Trebuchet MS"/>
          <w:color w:val="000000" w:themeColor="text1"/>
        </w:rPr>
        <w:t xml:space="preserve">evidentiate </w:t>
      </w:r>
      <w:r w:rsidRPr="005F0075">
        <w:rPr>
          <w:rFonts w:ascii="Trebuchet MS"/>
          <w:color w:val="000000" w:themeColor="text1"/>
          <w:spacing w:val="23"/>
        </w:rPr>
        <w:t xml:space="preserve"> </w:t>
      </w:r>
      <w:r w:rsidRPr="005F0075">
        <w:rPr>
          <w:rFonts w:ascii="Trebuchet MS"/>
          <w:color w:val="000000" w:themeColor="text1"/>
        </w:rPr>
        <w:t xml:space="preserve">cheltuielile </w:t>
      </w:r>
      <w:r w:rsidRPr="005F0075">
        <w:rPr>
          <w:rFonts w:ascii="Trebuchet MS"/>
          <w:color w:val="000000" w:themeColor="text1"/>
          <w:spacing w:val="22"/>
        </w:rPr>
        <w:t xml:space="preserve"> </w:t>
      </w:r>
      <w:r w:rsidRPr="005F0075">
        <w:rPr>
          <w:rFonts w:ascii="Trebuchet MS"/>
          <w:color w:val="000000" w:themeColor="text1"/>
        </w:rPr>
        <w:t xml:space="preserve">pentru </w:t>
      </w:r>
      <w:r w:rsidRPr="005F0075">
        <w:rPr>
          <w:rFonts w:ascii="Trebuchet MS"/>
          <w:color w:val="000000" w:themeColor="text1"/>
          <w:spacing w:val="23"/>
        </w:rPr>
        <w:t xml:space="preserve"> </w:t>
      </w:r>
      <w:r w:rsidRPr="005F0075">
        <w:rPr>
          <w:rFonts w:ascii="Trebuchet MS"/>
          <w:color w:val="000000" w:themeColor="text1"/>
        </w:rPr>
        <w:t xml:space="preserve">functionarea </w:t>
      </w:r>
      <w:r w:rsidRPr="005F0075">
        <w:rPr>
          <w:rFonts w:ascii="Trebuchet MS"/>
          <w:color w:val="000000" w:themeColor="text1"/>
          <w:spacing w:val="22"/>
        </w:rPr>
        <w:t xml:space="preserve"> </w:t>
      </w:r>
      <w:r w:rsidRPr="005F0075">
        <w:rPr>
          <w:rFonts w:ascii="Trebuchet MS"/>
          <w:color w:val="000000" w:themeColor="text1"/>
        </w:rPr>
        <w:t xml:space="preserve">GAL </w:t>
      </w:r>
      <w:r w:rsidRPr="005F0075">
        <w:rPr>
          <w:rFonts w:ascii="Trebuchet MS"/>
          <w:color w:val="000000" w:themeColor="text1"/>
          <w:spacing w:val="23"/>
        </w:rPr>
        <w:t xml:space="preserve"> </w:t>
      </w:r>
      <w:r w:rsidRPr="005F0075">
        <w:rPr>
          <w:rFonts w:ascii="Trebuchet MS"/>
          <w:color w:val="000000" w:themeColor="text1"/>
        </w:rPr>
        <w:t xml:space="preserve">pe </w:t>
      </w:r>
      <w:r w:rsidRPr="005F0075">
        <w:rPr>
          <w:rFonts w:ascii="Trebuchet MS"/>
          <w:color w:val="000000" w:themeColor="text1"/>
          <w:spacing w:val="22"/>
        </w:rPr>
        <w:t xml:space="preserve"> </w:t>
      </w:r>
      <w:r w:rsidRPr="005F0075">
        <w:rPr>
          <w:rFonts w:ascii="Trebuchet MS"/>
          <w:color w:val="000000" w:themeColor="text1"/>
        </w:rPr>
        <w:t>perioada</w:t>
      </w:r>
      <w:r w:rsidRPr="005F0075">
        <w:rPr>
          <w:rFonts w:ascii="Trebuchet MS"/>
          <w:color w:val="000000" w:themeColor="text1"/>
          <w:spacing w:val="25"/>
          <w:w w:val="99"/>
        </w:rPr>
        <w:t xml:space="preserve"> </w:t>
      </w:r>
      <w:r w:rsidRPr="005F0075">
        <w:rPr>
          <w:rFonts w:ascii="Trebuchet MS"/>
          <w:color w:val="000000" w:themeColor="text1"/>
        </w:rPr>
        <w:t>implementarii</w:t>
      </w:r>
      <w:r w:rsidRPr="005F0075">
        <w:rPr>
          <w:rFonts w:ascii="Trebuchet MS"/>
          <w:color w:val="000000" w:themeColor="text1"/>
          <w:spacing w:val="8"/>
        </w:rPr>
        <w:t xml:space="preserve"> </w:t>
      </w:r>
      <w:r w:rsidRPr="005F0075">
        <w:rPr>
          <w:rFonts w:ascii="Trebuchet MS"/>
          <w:color w:val="000000" w:themeColor="text1"/>
        </w:rPr>
        <w:t>SDL.</w:t>
      </w:r>
      <w:r w:rsidRPr="005F0075">
        <w:rPr>
          <w:rFonts w:ascii="Trebuchet MS"/>
          <w:color w:val="000000" w:themeColor="text1"/>
          <w:spacing w:val="9"/>
        </w:rPr>
        <w:t xml:space="preserve"> </w:t>
      </w:r>
      <w:r w:rsidRPr="005F0075">
        <w:rPr>
          <w:rFonts w:ascii="Trebuchet MS"/>
          <w:color w:val="000000" w:themeColor="text1"/>
        </w:rPr>
        <w:t>Pentru</w:t>
      </w:r>
      <w:r w:rsidRPr="005F0075">
        <w:rPr>
          <w:rFonts w:ascii="Trebuchet MS"/>
          <w:color w:val="000000" w:themeColor="text1"/>
          <w:spacing w:val="9"/>
        </w:rPr>
        <w:t xml:space="preserve"> </w:t>
      </w:r>
      <w:r w:rsidRPr="005F0075">
        <w:rPr>
          <w:rFonts w:ascii="Trebuchet MS"/>
          <w:color w:val="000000" w:themeColor="text1"/>
        </w:rPr>
        <w:t>buna</w:t>
      </w:r>
      <w:r w:rsidRPr="005F0075">
        <w:rPr>
          <w:rFonts w:ascii="Trebuchet MS"/>
          <w:color w:val="000000" w:themeColor="text1"/>
          <w:spacing w:val="9"/>
        </w:rPr>
        <w:t xml:space="preserve"> </w:t>
      </w:r>
      <w:r w:rsidRPr="005F0075">
        <w:rPr>
          <w:rFonts w:ascii="Trebuchet MS"/>
          <w:color w:val="000000" w:themeColor="text1"/>
        </w:rPr>
        <w:t>desfasurarea</w:t>
      </w:r>
      <w:r w:rsidRPr="005F0075">
        <w:rPr>
          <w:rFonts w:ascii="Trebuchet MS"/>
          <w:color w:val="000000" w:themeColor="text1"/>
          <w:spacing w:val="9"/>
        </w:rPr>
        <w:t xml:space="preserve"> </w:t>
      </w:r>
      <w:r w:rsidRPr="005F0075">
        <w:rPr>
          <w:rFonts w:ascii="Trebuchet MS"/>
          <w:color w:val="000000" w:themeColor="text1"/>
        </w:rPr>
        <w:t>a</w:t>
      </w:r>
      <w:r w:rsidRPr="005F0075">
        <w:rPr>
          <w:rFonts w:ascii="Trebuchet MS"/>
          <w:color w:val="000000" w:themeColor="text1"/>
          <w:spacing w:val="10"/>
        </w:rPr>
        <w:t xml:space="preserve"> </w:t>
      </w:r>
      <w:r w:rsidRPr="005F0075">
        <w:rPr>
          <w:rFonts w:ascii="Trebuchet MS"/>
          <w:color w:val="000000" w:themeColor="text1"/>
        </w:rPr>
        <w:t>activitatii,</w:t>
      </w:r>
      <w:r w:rsidRPr="005F0075">
        <w:rPr>
          <w:rFonts w:ascii="Trebuchet MS"/>
          <w:color w:val="000000" w:themeColor="text1"/>
          <w:spacing w:val="9"/>
        </w:rPr>
        <w:t xml:space="preserve"> </w:t>
      </w:r>
      <w:r w:rsidRPr="005F0075">
        <w:rPr>
          <w:rFonts w:ascii="Trebuchet MS"/>
          <w:color w:val="000000" w:themeColor="text1"/>
        </w:rPr>
        <w:t>angajatii</w:t>
      </w:r>
      <w:r w:rsidRPr="005F0075">
        <w:rPr>
          <w:rFonts w:ascii="Trebuchet MS"/>
          <w:color w:val="000000" w:themeColor="text1"/>
          <w:spacing w:val="9"/>
        </w:rPr>
        <w:t xml:space="preserve"> </w:t>
      </w:r>
      <w:r w:rsidRPr="005F0075">
        <w:rPr>
          <w:rFonts w:ascii="Trebuchet MS"/>
          <w:color w:val="000000" w:themeColor="text1"/>
        </w:rPr>
        <w:t>vor</w:t>
      </w:r>
      <w:r w:rsidRPr="005F0075">
        <w:rPr>
          <w:rFonts w:ascii="Trebuchet MS"/>
          <w:color w:val="000000" w:themeColor="text1"/>
          <w:spacing w:val="9"/>
        </w:rPr>
        <w:t xml:space="preserve"> </w:t>
      </w:r>
      <w:r w:rsidRPr="005F0075">
        <w:rPr>
          <w:rFonts w:ascii="Trebuchet MS"/>
          <w:color w:val="000000" w:themeColor="text1"/>
        </w:rPr>
        <w:t>utiliza</w:t>
      </w:r>
      <w:r w:rsidRPr="005F0075">
        <w:rPr>
          <w:rFonts w:ascii="Trebuchet MS"/>
          <w:color w:val="000000" w:themeColor="text1"/>
          <w:spacing w:val="10"/>
        </w:rPr>
        <w:t xml:space="preserve"> </w:t>
      </w:r>
      <w:r w:rsidRPr="005F0075">
        <w:rPr>
          <w:rFonts w:ascii="Trebuchet MS"/>
          <w:color w:val="000000" w:themeColor="text1"/>
        </w:rPr>
        <w:t>mobilierul</w:t>
      </w:r>
      <w:r w:rsidRPr="005F0075">
        <w:rPr>
          <w:rFonts w:ascii="Trebuchet MS"/>
          <w:color w:val="000000" w:themeColor="text1"/>
          <w:spacing w:val="26"/>
          <w:w w:val="99"/>
        </w:rPr>
        <w:t xml:space="preserve"> </w:t>
      </w:r>
      <w:r w:rsidRPr="005F0075">
        <w:rPr>
          <w:rFonts w:ascii="Trebuchet MS"/>
          <w:color w:val="000000" w:themeColor="text1"/>
        </w:rPr>
        <w:t>si</w:t>
      </w:r>
      <w:r w:rsidRPr="005F0075">
        <w:rPr>
          <w:rFonts w:ascii="Trebuchet MS"/>
          <w:color w:val="000000" w:themeColor="text1"/>
          <w:spacing w:val="27"/>
        </w:rPr>
        <w:t xml:space="preserve"> </w:t>
      </w:r>
      <w:r w:rsidRPr="005F0075">
        <w:rPr>
          <w:rFonts w:ascii="Trebuchet MS"/>
          <w:color w:val="000000" w:themeColor="text1"/>
        </w:rPr>
        <w:t>echipamentele</w:t>
      </w:r>
      <w:r w:rsidRPr="005F0075">
        <w:rPr>
          <w:rFonts w:ascii="Trebuchet MS"/>
          <w:color w:val="000000" w:themeColor="text1"/>
          <w:spacing w:val="27"/>
        </w:rPr>
        <w:t xml:space="preserve"> </w:t>
      </w:r>
      <w:r w:rsidRPr="005F0075">
        <w:rPr>
          <w:rFonts w:ascii="Trebuchet MS"/>
          <w:color w:val="000000" w:themeColor="text1"/>
          <w:spacing w:val="-1"/>
        </w:rPr>
        <w:t>electronice</w:t>
      </w:r>
      <w:r w:rsidRPr="005F0075">
        <w:rPr>
          <w:rFonts w:ascii="Trebuchet MS"/>
          <w:color w:val="000000" w:themeColor="text1"/>
          <w:spacing w:val="27"/>
        </w:rPr>
        <w:t xml:space="preserve"> </w:t>
      </w:r>
      <w:r w:rsidRPr="005F0075">
        <w:rPr>
          <w:rFonts w:ascii="Trebuchet MS"/>
          <w:color w:val="000000" w:themeColor="text1"/>
        </w:rPr>
        <w:t>achizitionate</w:t>
      </w:r>
      <w:r w:rsidRPr="005F0075">
        <w:rPr>
          <w:rFonts w:ascii="Trebuchet MS"/>
          <w:color w:val="000000" w:themeColor="text1"/>
          <w:spacing w:val="27"/>
        </w:rPr>
        <w:t xml:space="preserve"> </w:t>
      </w:r>
      <w:r w:rsidRPr="005F0075">
        <w:rPr>
          <w:rFonts w:ascii="Trebuchet MS"/>
          <w:color w:val="000000" w:themeColor="text1"/>
        </w:rPr>
        <w:t>in</w:t>
      </w:r>
      <w:r w:rsidRPr="005F0075">
        <w:rPr>
          <w:rFonts w:ascii="Trebuchet MS"/>
          <w:color w:val="000000" w:themeColor="text1"/>
          <w:spacing w:val="29"/>
        </w:rPr>
        <w:t xml:space="preserve"> </w:t>
      </w:r>
      <w:r w:rsidRPr="005F0075">
        <w:rPr>
          <w:rFonts w:ascii="Trebuchet MS"/>
          <w:color w:val="000000" w:themeColor="text1"/>
          <w:spacing w:val="-1"/>
        </w:rPr>
        <w:t>programul</w:t>
      </w:r>
      <w:r w:rsidRPr="005F0075">
        <w:rPr>
          <w:rFonts w:ascii="Trebuchet MS"/>
          <w:color w:val="000000" w:themeColor="text1"/>
          <w:spacing w:val="27"/>
        </w:rPr>
        <w:t xml:space="preserve"> </w:t>
      </w:r>
      <w:r w:rsidRPr="005F0075">
        <w:rPr>
          <w:rFonts w:ascii="Trebuchet MS"/>
          <w:color w:val="000000" w:themeColor="text1"/>
          <w:spacing w:val="-1"/>
        </w:rPr>
        <w:t>anterior,</w:t>
      </w:r>
      <w:r w:rsidRPr="005F0075">
        <w:rPr>
          <w:rFonts w:ascii="Trebuchet MS"/>
          <w:color w:val="000000" w:themeColor="text1"/>
          <w:spacing w:val="27"/>
        </w:rPr>
        <w:t xml:space="preserve"> </w:t>
      </w:r>
      <w:r w:rsidRPr="005F0075">
        <w:rPr>
          <w:rFonts w:ascii="Trebuchet MS"/>
          <w:color w:val="000000" w:themeColor="text1"/>
          <w:spacing w:val="-1"/>
        </w:rPr>
        <w:t>la</w:t>
      </w:r>
      <w:r w:rsidRPr="005F0075">
        <w:rPr>
          <w:rFonts w:ascii="Trebuchet MS"/>
          <w:color w:val="000000" w:themeColor="text1"/>
          <w:spacing w:val="27"/>
        </w:rPr>
        <w:t xml:space="preserve"> </w:t>
      </w:r>
      <w:r w:rsidRPr="005F0075">
        <w:rPr>
          <w:rFonts w:ascii="Trebuchet MS"/>
          <w:color w:val="000000" w:themeColor="text1"/>
          <w:spacing w:val="-1"/>
        </w:rPr>
        <w:t>care</w:t>
      </w:r>
      <w:r w:rsidRPr="005F0075">
        <w:rPr>
          <w:rFonts w:ascii="Trebuchet MS"/>
          <w:color w:val="000000" w:themeColor="text1"/>
          <w:spacing w:val="27"/>
        </w:rPr>
        <w:t xml:space="preserve"> </w:t>
      </w:r>
      <w:r w:rsidRPr="005F0075">
        <w:rPr>
          <w:rFonts w:ascii="Trebuchet MS"/>
          <w:color w:val="000000" w:themeColor="text1"/>
          <w:spacing w:val="-1"/>
        </w:rPr>
        <w:t>se</w:t>
      </w:r>
      <w:r w:rsidRPr="005F0075">
        <w:rPr>
          <w:rFonts w:ascii="Trebuchet MS"/>
          <w:color w:val="000000" w:themeColor="text1"/>
          <w:spacing w:val="27"/>
        </w:rPr>
        <w:t xml:space="preserve"> </w:t>
      </w:r>
      <w:r w:rsidRPr="005F0075">
        <w:rPr>
          <w:rFonts w:ascii="Trebuchet MS"/>
          <w:color w:val="000000" w:themeColor="text1"/>
          <w:spacing w:val="-1"/>
        </w:rPr>
        <w:t>vor</w:t>
      </w:r>
      <w:r w:rsidRPr="005F0075">
        <w:rPr>
          <w:rFonts w:ascii="Trebuchet MS"/>
          <w:color w:val="000000" w:themeColor="text1"/>
          <w:spacing w:val="28"/>
        </w:rPr>
        <w:t xml:space="preserve"> </w:t>
      </w:r>
      <w:r w:rsidRPr="005F0075">
        <w:rPr>
          <w:rFonts w:ascii="Trebuchet MS"/>
          <w:color w:val="000000" w:themeColor="text1"/>
          <w:spacing w:val="-1"/>
        </w:rPr>
        <w:t>adauga</w:t>
      </w:r>
      <w:r w:rsidRPr="005F0075">
        <w:rPr>
          <w:rFonts w:ascii="Trebuchet MS"/>
          <w:color w:val="000000" w:themeColor="text1"/>
          <w:spacing w:val="50"/>
          <w:w w:val="99"/>
        </w:rPr>
        <w:t xml:space="preserve"> </w:t>
      </w:r>
      <w:r w:rsidRPr="005F0075">
        <w:rPr>
          <w:rFonts w:ascii="Trebuchet MS"/>
          <w:color w:val="000000" w:themeColor="text1"/>
        </w:rPr>
        <w:t>echipamente</w:t>
      </w:r>
      <w:r w:rsidRPr="005F0075">
        <w:rPr>
          <w:rFonts w:ascii="Trebuchet MS"/>
          <w:color w:val="000000" w:themeColor="text1"/>
          <w:spacing w:val="-8"/>
        </w:rPr>
        <w:t xml:space="preserve"> </w:t>
      </w:r>
      <w:r w:rsidRPr="005F0075">
        <w:rPr>
          <w:rFonts w:ascii="Trebuchet MS"/>
          <w:color w:val="000000" w:themeColor="text1"/>
        </w:rPr>
        <w:t>noi</w:t>
      </w:r>
      <w:r w:rsidRPr="005F0075">
        <w:rPr>
          <w:rFonts w:ascii="Trebuchet MS"/>
          <w:color w:val="000000" w:themeColor="text1"/>
          <w:spacing w:val="-8"/>
        </w:rPr>
        <w:t xml:space="preserve"> </w:t>
      </w:r>
      <w:r w:rsidRPr="005F0075">
        <w:rPr>
          <w:rFonts w:ascii="Trebuchet MS"/>
          <w:color w:val="000000" w:themeColor="text1"/>
        </w:rPr>
        <w:t>ce</w:t>
      </w:r>
      <w:r w:rsidRPr="005F0075">
        <w:rPr>
          <w:rFonts w:ascii="Trebuchet MS"/>
          <w:color w:val="000000" w:themeColor="text1"/>
          <w:spacing w:val="-8"/>
        </w:rPr>
        <w:t xml:space="preserve"> </w:t>
      </w:r>
      <w:r w:rsidRPr="005F0075">
        <w:rPr>
          <w:rFonts w:ascii="Trebuchet MS"/>
          <w:color w:val="000000" w:themeColor="text1"/>
        </w:rPr>
        <w:t>vor</w:t>
      </w:r>
      <w:r w:rsidRPr="005F0075">
        <w:rPr>
          <w:rFonts w:ascii="Trebuchet MS"/>
          <w:color w:val="000000" w:themeColor="text1"/>
          <w:spacing w:val="-6"/>
        </w:rPr>
        <w:t xml:space="preserve"> </w:t>
      </w:r>
      <w:r w:rsidRPr="005F0075">
        <w:rPr>
          <w:rFonts w:ascii="Trebuchet MS"/>
          <w:color w:val="000000" w:themeColor="text1"/>
        </w:rPr>
        <w:t>fi</w:t>
      </w:r>
      <w:r w:rsidRPr="005F0075">
        <w:rPr>
          <w:rFonts w:ascii="Trebuchet MS"/>
          <w:color w:val="000000" w:themeColor="text1"/>
          <w:spacing w:val="-7"/>
        </w:rPr>
        <w:t xml:space="preserve"> </w:t>
      </w:r>
      <w:r w:rsidRPr="005F0075">
        <w:rPr>
          <w:rFonts w:ascii="Trebuchet MS"/>
          <w:color w:val="000000" w:themeColor="text1"/>
        </w:rPr>
        <w:t>achizitionate</w:t>
      </w:r>
      <w:r w:rsidRPr="005F0075">
        <w:rPr>
          <w:rFonts w:ascii="Trebuchet MS"/>
          <w:color w:val="000000" w:themeColor="text1"/>
          <w:spacing w:val="-8"/>
        </w:rPr>
        <w:t xml:space="preserve"> </w:t>
      </w:r>
      <w:r w:rsidRPr="005F0075">
        <w:rPr>
          <w:rFonts w:ascii="Trebuchet MS"/>
          <w:color w:val="000000" w:themeColor="text1"/>
        </w:rPr>
        <w:t>prin</w:t>
      </w:r>
      <w:r w:rsidRPr="005F0075">
        <w:rPr>
          <w:rFonts w:ascii="Trebuchet MS"/>
          <w:color w:val="000000" w:themeColor="text1"/>
          <w:spacing w:val="-8"/>
        </w:rPr>
        <w:t xml:space="preserve"> </w:t>
      </w:r>
      <w:r w:rsidRPr="005F0075">
        <w:rPr>
          <w:rFonts w:ascii="Trebuchet MS"/>
          <w:color w:val="000000" w:themeColor="text1"/>
        </w:rPr>
        <w:t>proiect.</w:t>
      </w:r>
    </w:p>
    <w:p w:rsidR="008F3E83" w:rsidRPr="005F0075" w:rsidRDefault="000801B2">
      <w:pPr>
        <w:pStyle w:val="BodyText"/>
        <w:tabs>
          <w:tab w:val="left" w:pos="8562"/>
        </w:tabs>
        <w:ind w:left="5466"/>
        <w:rPr>
          <w:rFonts w:cs="Trebuchet MS"/>
          <w:color w:val="000000" w:themeColor="text1"/>
        </w:rPr>
      </w:pPr>
      <w:r w:rsidRPr="005F0075">
        <w:rPr>
          <w:color w:val="000000" w:themeColor="text1"/>
          <w:spacing w:val="-1"/>
          <w:w w:val="95"/>
        </w:rPr>
        <w:t>VII.2</w:t>
      </w:r>
      <w:r w:rsidRPr="005F0075">
        <w:rPr>
          <w:color w:val="000000" w:themeColor="text1"/>
          <w:spacing w:val="-1"/>
          <w:w w:val="95"/>
        </w:rPr>
        <w:tab/>
      </w:r>
      <w:r w:rsidRPr="005F0075">
        <w:rPr>
          <w:color w:val="000000" w:themeColor="text1"/>
          <w:spacing w:val="-1"/>
        </w:rPr>
        <w:t>Euro</w:t>
      </w:r>
    </w:p>
    <w:p w:rsidR="008F3E83" w:rsidRPr="005F0075" w:rsidRDefault="008F3E83">
      <w:pPr>
        <w:spacing w:before="3"/>
        <w:rPr>
          <w:rFonts w:ascii="Trebuchet MS" w:eastAsia="Trebuchet MS" w:hAnsi="Trebuchet MS" w:cs="Trebuchet MS"/>
          <w:color w:val="000000" w:themeColor="text1"/>
          <w:sz w:val="3"/>
          <w:szCs w:val="3"/>
        </w:rPr>
      </w:pPr>
    </w:p>
    <w:tbl>
      <w:tblPr>
        <w:tblStyle w:val="TableNormal1"/>
        <w:tblW w:w="0" w:type="auto"/>
        <w:tblInd w:w="106" w:type="dxa"/>
        <w:tblLayout w:type="fixed"/>
        <w:tblLook w:val="01E0" w:firstRow="1" w:lastRow="1" w:firstColumn="1" w:lastColumn="1" w:noHBand="0" w:noVBand="0"/>
      </w:tblPr>
      <w:tblGrid>
        <w:gridCol w:w="1812"/>
        <w:gridCol w:w="796"/>
        <w:gridCol w:w="896"/>
        <w:gridCol w:w="794"/>
        <w:gridCol w:w="793"/>
        <w:gridCol w:w="794"/>
        <w:gridCol w:w="794"/>
        <w:gridCol w:w="793"/>
        <w:gridCol w:w="794"/>
        <w:gridCol w:w="968"/>
      </w:tblGrid>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422"/>
              <w:rPr>
                <w:rFonts w:ascii="Trebuchet MS" w:eastAsia="Trebuchet MS" w:hAnsi="Trebuchet MS" w:cs="Trebuchet MS"/>
                <w:color w:val="000000" w:themeColor="text1"/>
              </w:rPr>
            </w:pPr>
            <w:r w:rsidRPr="005F0075">
              <w:rPr>
                <w:rFonts w:ascii="Trebuchet MS"/>
                <w:color w:val="000000" w:themeColor="text1"/>
              </w:rPr>
              <w:t>Cheltuieli</w:t>
            </w:r>
          </w:p>
        </w:tc>
        <w:tc>
          <w:tcPr>
            <w:tcW w:w="796"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175"/>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1</w:t>
            </w:r>
          </w:p>
        </w:tc>
        <w:tc>
          <w:tcPr>
            <w:tcW w:w="896"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225"/>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2</w:t>
            </w:r>
          </w:p>
        </w:tc>
        <w:tc>
          <w:tcPr>
            <w:tcW w:w="794"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175"/>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3</w:t>
            </w:r>
          </w:p>
        </w:tc>
        <w:tc>
          <w:tcPr>
            <w:tcW w:w="793"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175"/>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4</w:t>
            </w:r>
          </w:p>
        </w:tc>
        <w:tc>
          <w:tcPr>
            <w:tcW w:w="794"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175"/>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5</w:t>
            </w:r>
          </w:p>
        </w:tc>
        <w:tc>
          <w:tcPr>
            <w:tcW w:w="794"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175"/>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6</w:t>
            </w:r>
          </w:p>
        </w:tc>
        <w:tc>
          <w:tcPr>
            <w:tcW w:w="793"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208"/>
              <w:rPr>
                <w:rFonts w:ascii="Trebuchet MS" w:eastAsia="Trebuchet MS" w:hAnsi="Trebuchet MS" w:cs="Trebuchet MS"/>
                <w:color w:val="000000" w:themeColor="text1"/>
              </w:rPr>
            </w:pPr>
            <w:r w:rsidRPr="005F0075">
              <w:rPr>
                <w:rFonts w:ascii="Trebuchet MS"/>
                <w:color w:val="000000" w:themeColor="text1"/>
              </w:rPr>
              <w:t>An7</w:t>
            </w:r>
          </w:p>
        </w:tc>
        <w:tc>
          <w:tcPr>
            <w:tcW w:w="794"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175"/>
              <w:rPr>
                <w:rFonts w:ascii="Trebuchet MS" w:eastAsia="Trebuchet MS" w:hAnsi="Trebuchet MS" w:cs="Trebuchet MS"/>
                <w:color w:val="000000" w:themeColor="text1"/>
              </w:rPr>
            </w:pPr>
            <w:r w:rsidRPr="005F0075">
              <w:rPr>
                <w:rFonts w:ascii="Trebuchet MS"/>
                <w:color w:val="000000" w:themeColor="text1"/>
                <w:spacing w:val="-1"/>
              </w:rPr>
              <w:t>An</w:t>
            </w:r>
            <w:r w:rsidRPr="005F0075">
              <w:rPr>
                <w:rFonts w:ascii="Trebuchet MS"/>
                <w:color w:val="000000" w:themeColor="text1"/>
                <w:spacing w:val="-5"/>
              </w:rPr>
              <w:t xml:space="preserve"> </w:t>
            </w:r>
            <w:r w:rsidRPr="005F0075">
              <w:rPr>
                <w:rFonts w:ascii="Trebuchet MS"/>
                <w:color w:val="000000" w:themeColor="text1"/>
              </w:rPr>
              <w:t>8</w:t>
            </w:r>
          </w:p>
        </w:tc>
        <w:tc>
          <w:tcPr>
            <w:tcW w:w="968"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left="220"/>
              <w:rPr>
                <w:rFonts w:ascii="Trebuchet MS" w:eastAsia="Trebuchet MS" w:hAnsi="Trebuchet MS" w:cs="Trebuchet MS"/>
                <w:color w:val="000000" w:themeColor="text1"/>
              </w:rPr>
            </w:pPr>
            <w:r w:rsidRPr="005F0075">
              <w:rPr>
                <w:rFonts w:ascii="Trebuchet MS"/>
                <w:color w:val="000000" w:themeColor="text1"/>
                <w:spacing w:val="-1"/>
              </w:rPr>
              <w:t>Total</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02"/>
              <w:rPr>
                <w:rFonts w:ascii="Trebuchet MS" w:eastAsia="Trebuchet MS" w:hAnsi="Trebuchet MS" w:cs="Trebuchet MS"/>
                <w:color w:val="000000" w:themeColor="text1"/>
              </w:rPr>
            </w:pPr>
            <w:r w:rsidRPr="005F0075">
              <w:rPr>
                <w:rFonts w:ascii="Trebuchet MS"/>
                <w:color w:val="000000" w:themeColor="text1"/>
              </w:rPr>
              <w:t>personal</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28,80</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12"/>
              <w:rPr>
                <w:rFonts w:ascii="Trebuchet MS" w:eastAsia="Trebuchet MS" w:hAnsi="Trebuchet MS" w:cs="Trebuchet MS"/>
                <w:color w:val="000000" w:themeColor="text1"/>
              </w:rPr>
            </w:pPr>
            <w:r w:rsidRPr="005F0075">
              <w:rPr>
                <w:rFonts w:ascii="Trebuchet MS"/>
                <w:color w:val="000000" w:themeColor="text1"/>
              </w:rPr>
              <w:t>57,600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57,60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57,60</w:t>
            </w:r>
          </w:p>
          <w:p w:rsidR="008F3E83" w:rsidRPr="005F0075" w:rsidRDefault="000801B2">
            <w:pPr>
              <w:pStyle w:val="TableParagraph"/>
              <w:spacing w:before="38"/>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57,60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57,60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57,60</w:t>
            </w:r>
          </w:p>
          <w:p w:rsidR="008F3E83" w:rsidRPr="005F0075" w:rsidRDefault="000801B2">
            <w:pPr>
              <w:pStyle w:val="TableParagraph"/>
              <w:spacing w:before="38"/>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28,80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rPr>
              <w:t>432,00</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r>
      <w:tr w:rsidR="005F0075" w:rsidRPr="005F0075">
        <w:trPr>
          <w:trHeight w:hRule="exact" w:val="890"/>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3"/>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w w:val="99"/>
              </w:rPr>
              <w:t xml:space="preserve"> </w:t>
            </w:r>
            <w:r w:rsidRPr="005F0075">
              <w:rPr>
                <w:rFonts w:ascii="Trebuchet MS"/>
                <w:color w:val="000000" w:themeColor="text1"/>
              </w:rPr>
              <w:t>consultanta</w:t>
            </w:r>
            <w:r w:rsidRPr="005F0075">
              <w:rPr>
                <w:rFonts w:ascii="Trebuchet MS"/>
                <w:color w:val="000000" w:themeColor="text1"/>
                <w:w w:val="99"/>
              </w:rPr>
              <w:t xml:space="preserve"> </w:t>
            </w:r>
            <w:r w:rsidRPr="005F0075">
              <w:rPr>
                <w:rFonts w:ascii="Trebuchet MS"/>
                <w:color w:val="000000" w:themeColor="text1"/>
                <w:w w:val="95"/>
              </w:rPr>
              <w:t>externalizate</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5,000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70"/>
              <w:rPr>
                <w:rFonts w:ascii="Trebuchet MS" w:eastAsia="Trebuchet MS" w:hAnsi="Trebuchet MS" w:cs="Trebuchet MS"/>
                <w:color w:val="000000" w:themeColor="text1"/>
              </w:rPr>
            </w:pPr>
            <w:r w:rsidRPr="005F0075">
              <w:rPr>
                <w:rFonts w:ascii="Trebuchet MS"/>
                <w:color w:val="000000" w:themeColor="text1"/>
                <w:spacing w:val="-1"/>
              </w:rPr>
              <w:t>5,000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5,000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5,000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48"/>
              <w:rPr>
                <w:rFonts w:ascii="Trebuchet MS" w:eastAsia="Trebuchet MS" w:hAnsi="Trebuchet MS" w:cs="Trebuchet MS"/>
                <w:color w:val="000000" w:themeColor="text1"/>
              </w:rPr>
            </w:pPr>
            <w:r w:rsidRPr="005F0075">
              <w:rPr>
                <w:rFonts w:ascii="Trebuchet MS"/>
                <w:color w:val="000000" w:themeColor="text1"/>
              </w:rPr>
              <w:t>20,000</w:t>
            </w:r>
          </w:p>
        </w:tc>
      </w:tr>
      <w:tr w:rsidR="005F0075" w:rsidRPr="005F0075">
        <w:trPr>
          <w:trHeight w:hRule="exact" w:val="305"/>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Pr>
                <w:rFonts w:ascii="Trebuchet MS" w:eastAsia="Trebuchet MS" w:hAnsi="Trebuchet MS" w:cs="Trebuchet MS"/>
                <w:color w:val="000000" w:themeColor="text1"/>
              </w:rPr>
            </w:pPr>
            <w:r w:rsidRPr="005F0075">
              <w:rPr>
                <w:rFonts w:ascii="Trebuchet MS"/>
                <w:color w:val="000000" w:themeColor="text1"/>
                <w:spacing w:val="-1"/>
              </w:rPr>
              <w:t>IT</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2,500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70"/>
              <w:rPr>
                <w:rFonts w:ascii="Trebuchet MS" w:eastAsia="Trebuchet MS" w:hAnsi="Trebuchet MS" w:cs="Trebuchet MS"/>
                <w:color w:val="000000" w:themeColor="text1"/>
              </w:rPr>
            </w:pPr>
            <w:r w:rsidRPr="005F0075">
              <w:rPr>
                <w:rFonts w:ascii="Trebuchet MS"/>
                <w:color w:val="000000" w:themeColor="text1"/>
                <w:spacing w:val="-1"/>
              </w:rPr>
              <w:t>2,500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2,500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2,500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48"/>
              <w:rPr>
                <w:rFonts w:ascii="Trebuchet MS" w:eastAsia="Trebuchet MS" w:hAnsi="Trebuchet MS" w:cs="Trebuchet MS"/>
                <w:color w:val="000000" w:themeColor="text1"/>
              </w:rPr>
            </w:pPr>
            <w:r w:rsidRPr="005F0075">
              <w:rPr>
                <w:rFonts w:ascii="Trebuchet MS"/>
                <w:color w:val="000000" w:themeColor="text1"/>
              </w:rPr>
              <w:t>10,000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71"/>
              <w:rPr>
                <w:rFonts w:ascii="Trebuchet MS" w:eastAsia="Trebuchet MS" w:hAnsi="Trebuchet MS" w:cs="Trebuchet MS"/>
                <w:color w:val="000000" w:themeColor="text1"/>
              </w:rPr>
            </w:pPr>
            <w:r w:rsidRPr="005F0075">
              <w:rPr>
                <w:rFonts w:ascii="Trebuchet MS"/>
                <w:color w:val="000000" w:themeColor="text1"/>
              </w:rPr>
              <w:t>gazduire</w:t>
            </w:r>
            <w:r w:rsidRPr="005F0075">
              <w:rPr>
                <w:rFonts w:ascii="Trebuchet MS"/>
                <w:color w:val="000000" w:themeColor="text1"/>
                <w:spacing w:val="-10"/>
              </w:rPr>
              <w:t xml:space="preserve"> </w:t>
            </w:r>
            <w:r w:rsidRPr="005F0075">
              <w:rPr>
                <w:rFonts w:ascii="Trebuchet MS"/>
                <w:color w:val="000000" w:themeColor="text1"/>
              </w:rPr>
              <w:t>si</w:t>
            </w:r>
            <w:r w:rsidRPr="005F0075">
              <w:rPr>
                <w:rFonts w:ascii="Trebuchet MS"/>
                <w:color w:val="000000" w:themeColor="text1"/>
                <w:w w:val="99"/>
              </w:rPr>
              <w:t xml:space="preserve"> </w:t>
            </w:r>
            <w:r w:rsidRPr="005F0075">
              <w:rPr>
                <w:rFonts w:ascii="Trebuchet MS"/>
                <w:color w:val="000000" w:themeColor="text1"/>
              </w:rPr>
              <w:t>actualizare</w:t>
            </w:r>
            <w:r w:rsidRPr="005F0075">
              <w:rPr>
                <w:rFonts w:ascii="Trebuchet MS"/>
                <w:color w:val="000000" w:themeColor="text1"/>
                <w:spacing w:val="-15"/>
              </w:rPr>
              <w:t xml:space="preserve"> </w:t>
            </w:r>
            <w:r w:rsidRPr="005F0075">
              <w:rPr>
                <w:rFonts w:ascii="Trebuchet MS"/>
                <w:color w:val="000000" w:themeColor="text1"/>
              </w:rPr>
              <w:t>site</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218"/>
              <w:rPr>
                <w:rFonts w:ascii="Trebuchet MS" w:eastAsia="Trebuchet MS" w:hAnsi="Trebuchet MS" w:cs="Trebuchet MS"/>
                <w:color w:val="000000" w:themeColor="text1"/>
              </w:rPr>
            </w:pPr>
            <w:r w:rsidRPr="005F0075">
              <w:rPr>
                <w:rFonts w:ascii="Trebuchet MS"/>
                <w:color w:val="000000" w:themeColor="text1"/>
              </w:rPr>
              <w:t>800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7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218"/>
              <w:rPr>
                <w:rFonts w:ascii="Trebuchet MS" w:eastAsia="Trebuchet MS" w:hAnsi="Trebuchet MS" w:cs="Trebuchet MS"/>
                <w:color w:val="000000" w:themeColor="text1"/>
              </w:rPr>
            </w:pPr>
            <w:r w:rsidRPr="005F0075">
              <w:rPr>
                <w:rFonts w:ascii="Trebuchet MS"/>
                <w:color w:val="000000" w:themeColor="text1"/>
              </w:rPr>
              <w:t>800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48"/>
              <w:rPr>
                <w:rFonts w:ascii="Trebuchet MS" w:eastAsia="Trebuchet MS" w:hAnsi="Trebuchet MS" w:cs="Trebuchet MS"/>
                <w:color w:val="000000" w:themeColor="text1"/>
              </w:rPr>
            </w:pPr>
            <w:r w:rsidRPr="005F0075">
              <w:rPr>
                <w:rFonts w:ascii="Trebuchet MS"/>
                <w:color w:val="000000" w:themeColor="text1"/>
              </w:rPr>
              <w:t>12,000</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audit</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800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7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1,600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800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48"/>
              <w:rPr>
                <w:rFonts w:ascii="Trebuchet MS" w:eastAsia="Trebuchet MS" w:hAnsi="Trebuchet MS" w:cs="Trebuchet MS"/>
                <w:color w:val="000000" w:themeColor="text1"/>
              </w:rPr>
            </w:pPr>
            <w:r w:rsidRPr="005F0075">
              <w:rPr>
                <w:rFonts w:ascii="Trebuchet MS"/>
                <w:color w:val="000000" w:themeColor="text1"/>
              </w:rPr>
              <w:t>12,000</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inchiriere</w:t>
            </w:r>
            <w:r w:rsidRPr="005F0075">
              <w:rPr>
                <w:rFonts w:ascii="Trebuchet MS"/>
                <w:color w:val="000000" w:themeColor="text1"/>
                <w:spacing w:val="-14"/>
              </w:rPr>
              <w:t xml:space="preserve"> </w:t>
            </w:r>
            <w:r w:rsidRPr="005F0075">
              <w:rPr>
                <w:rFonts w:ascii="Trebuchet MS"/>
                <w:color w:val="000000" w:themeColor="text1"/>
                <w:spacing w:val="-1"/>
              </w:rPr>
              <w:t>sediu</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960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7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960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48"/>
              <w:rPr>
                <w:rFonts w:ascii="Trebuchet MS" w:eastAsia="Trebuchet MS" w:hAnsi="Trebuchet MS" w:cs="Trebuchet MS"/>
                <w:color w:val="000000" w:themeColor="text1"/>
              </w:rPr>
            </w:pPr>
            <w:r w:rsidRPr="005F0075">
              <w:rPr>
                <w:rFonts w:ascii="Trebuchet MS"/>
                <w:color w:val="000000" w:themeColor="text1"/>
              </w:rPr>
              <w:t>14,400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02"/>
              <w:rPr>
                <w:rFonts w:ascii="Trebuchet MS" w:eastAsia="Trebuchet MS" w:hAnsi="Trebuchet MS" w:cs="Trebuchet MS"/>
                <w:color w:val="000000" w:themeColor="text1"/>
              </w:rPr>
            </w:pPr>
            <w:r w:rsidRPr="005F0075">
              <w:rPr>
                <w:rFonts w:ascii="Trebuchet MS"/>
                <w:color w:val="000000" w:themeColor="text1"/>
              </w:rPr>
              <w:t>echipamente</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10,00</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70"/>
              <w:rPr>
                <w:rFonts w:ascii="Trebuchet MS" w:eastAsia="Trebuchet MS" w:hAnsi="Trebuchet MS" w:cs="Trebuchet MS"/>
                <w:color w:val="000000" w:themeColor="text1"/>
              </w:rPr>
            </w:pPr>
            <w:r w:rsidRPr="005F0075">
              <w:rPr>
                <w:rFonts w:ascii="Trebuchet MS"/>
                <w:color w:val="000000" w:themeColor="text1"/>
                <w:spacing w:val="-1"/>
              </w:rPr>
              <w:t>4,000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48"/>
              <w:rPr>
                <w:rFonts w:ascii="Trebuchet MS" w:eastAsia="Trebuchet MS" w:hAnsi="Trebuchet MS" w:cs="Trebuchet MS"/>
                <w:color w:val="000000" w:themeColor="text1"/>
              </w:rPr>
            </w:pPr>
            <w:r w:rsidRPr="005F0075">
              <w:rPr>
                <w:rFonts w:ascii="Trebuchet MS"/>
                <w:color w:val="000000" w:themeColor="text1"/>
              </w:rPr>
              <w:t>16,000</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consumabile</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3,000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70"/>
              <w:rPr>
                <w:rFonts w:ascii="Trebuchet MS" w:eastAsia="Trebuchet MS" w:hAnsi="Trebuchet MS" w:cs="Trebuchet MS"/>
                <w:color w:val="000000" w:themeColor="text1"/>
              </w:rPr>
            </w:pPr>
            <w:r w:rsidRPr="005F0075">
              <w:rPr>
                <w:rFonts w:ascii="Trebuchet MS"/>
                <w:color w:val="000000" w:themeColor="text1"/>
                <w:spacing w:val="-1"/>
              </w:rPr>
              <w:t>3,000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3,000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3,000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3,000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3,000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48"/>
              <w:rPr>
                <w:rFonts w:ascii="Trebuchet MS" w:eastAsia="Trebuchet MS" w:hAnsi="Trebuchet MS" w:cs="Trebuchet MS"/>
                <w:color w:val="000000" w:themeColor="text1"/>
              </w:rPr>
            </w:pPr>
            <w:r w:rsidRPr="005F0075">
              <w:rPr>
                <w:rFonts w:ascii="Trebuchet MS"/>
                <w:color w:val="000000" w:themeColor="text1"/>
              </w:rPr>
              <w:t>18,000</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comunicare</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960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7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1,920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960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48"/>
              <w:rPr>
                <w:rFonts w:ascii="Trebuchet MS" w:eastAsia="Trebuchet MS" w:hAnsi="Trebuchet MS" w:cs="Trebuchet MS"/>
                <w:color w:val="000000" w:themeColor="text1"/>
              </w:rPr>
            </w:pPr>
            <w:r w:rsidRPr="005F0075">
              <w:rPr>
                <w:rFonts w:ascii="Trebuchet MS"/>
                <w:color w:val="000000" w:themeColor="text1"/>
              </w:rPr>
              <w:t>14,400</w:t>
            </w:r>
          </w:p>
        </w:tc>
      </w:tr>
    </w:tbl>
    <w:p w:rsidR="008F3E83" w:rsidRPr="005F0075" w:rsidRDefault="008F3E83">
      <w:pPr>
        <w:spacing w:line="254" w:lineRule="exact"/>
        <w:rPr>
          <w:rFonts w:ascii="Trebuchet MS" w:eastAsia="Trebuchet MS" w:hAnsi="Trebuchet MS" w:cs="Trebuchet MS"/>
          <w:color w:val="000000" w:themeColor="text1"/>
        </w:rPr>
        <w:sectPr w:rsidR="008F3E83" w:rsidRPr="005F0075">
          <w:pgSz w:w="11910" w:h="16840"/>
          <w:pgMar w:top="1360" w:right="1220" w:bottom="280" w:left="1220" w:header="720" w:footer="720" w:gutter="0"/>
          <w:cols w:space="720"/>
        </w:sectPr>
      </w:pPr>
    </w:p>
    <w:p w:rsidR="008F3E83" w:rsidRPr="005F0075" w:rsidRDefault="008F3E83">
      <w:pPr>
        <w:spacing w:before="9"/>
        <w:rPr>
          <w:rFonts w:ascii="Trebuchet MS" w:eastAsia="Trebuchet MS" w:hAnsi="Trebuchet MS" w:cs="Trebuchet MS"/>
          <w:color w:val="000000" w:themeColor="text1"/>
          <w:sz w:val="6"/>
          <w:szCs w:val="6"/>
        </w:rPr>
      </w:pPr>
    </w:p>
    <w:tbl>
      <w:tblPr>
        <w:tblStyle w:val="TableNormal1"/>
        <w:tblW w:w="0" w:type="auto"/>
        <w:tblInd w:w="106" w:type="dxa"/>
        <w:tblLayout w:type="fixed"/>
        <w:tblLook w:val="01E0" w:firstRow="1" w:lastRow="1" w:firstColumn="1" w:lastColumn="1" w:noHBand="0" w:noVBand="0"/>
      </w:tblPr>
      <w:tblGrid>
        <w:gridCol w:w="1812"/>
        <w:gridCol w:w="796"/>
        <w:gridCol w:w="896"/>
        <w:gridCol w:w="794"/>
        <w:gridCol w:w="793"/>
        <w:gridCol w:w="794"/>
        <w:gridCol w:w="794"/>
        <w:gridCol w:w="793"/>
        <w:gridCol w:w="794"/>
        <w:gridCol w:w="968"/>
      </w:tblGrid>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spacing w:val="-1"/>
              </w:rPr>
              <w:t>transport</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1,440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70"/>
              <w:rPr>
                <w:rFonts w:ascii="Trebuchet MS" w:eastAsia="Trebuchet MS" w:hAnsi="Trebuchet MS" w:cs="Trebuchet MS"/>
                <w:color w:val="000000" w:themeColor="text1"/>
              </w:rPr>
            </w:pPr>
            <w:r w:rsidRPr="005F0075">
              <w:rPr>
                <w:rFonts w:ascii="Trebuchet MS"/>
                <w:color w:val="000000" w:themeColor="text1"/>
                <w:spacing w:val="-1"/>
              </w:rPr>
              <w:t>2,280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2,280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2,280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2,280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2,280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2,280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1,440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48"/>
              <w:rPr>
                <w:rFonts w:ascii="Trebuchet MS" w:eastAsia="Trebuchet MS" w:hAnsi="Trebuchet MS" w:cs="Trebuchet MS"/>
                <w:color w:val="000000" w:themeColor="text1"/>
              </w:rPr>
            </w:pPr>
            <w:r w:rsidRPr="005F0075">
              <w:rPr>
                <w:rFonts w:ascii="Trebuchet MS"/>
                <w:color w:val="000000" w:themeColor="text1"/>
              </w:rPr>
              <w:t>21,600</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utilitati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720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70"/>
              <w:rPr>
                <w:rFonts w:ascii="Trebuchet MS" w:eastAsia="Trebuchet MS" w:hAnsi="Trebuchet MS" w:cs="Trebuchet MS"/>
                <w:color w:val="000000" w:themeColor="text1"/>
              </w:rPr>
            </w:pPr>
            <w:r w:rsidRPr="005F0075">
              <w:rPr>
                <w:rFonts w:ascii="Trebuchet MS"/>
                <w:color w:val="000000" w:themeColor="text1"/>
                <w:spacing w:val="-1"/>
              </w:rPr>
              <w:t>1,440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1,440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1,440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1,440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1,440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1,440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720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48"/>
              <w:rPr>
                <w:rFonts w:ascii="Trebuchet MS" w:eastAsia="Trebuchet MS" w:hAnsi="Trebuchet MS" w:cs="Trebuchet MS"/>
                <w:color w:val="000000" w:themeColor="text1"/>
              </w:rPr>
            </w:pPr>
            <w:r w:rsidRPr="005F0075">
              <w:rPr>
                <w:rFonts w:ascii="Trebuchet MS"/>
                <w:color w:val="000000" w:themeColor="text1"/>
              </w:rPr>
              <w:t>10,800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216"/>
              <w:rPr>
                <w:rFonts w:ascii="Trebuchet MS" w:eastAsia="Trebuchet MS" w:hAnsi="Trebuchet MS" w:cs="Trebuchet MS"/>
                <w:color w:val="000000" w:themeColor="text1"/>
              </w:rPr>
            </w:pPr>
            <w:r w:rsidRPr="005F0075">
              <w:rPr>
                <w:rFonts w:ascii="Trebuchet MS"/>
                <w:color w:val="000000" w:themeColor="text1"/>
                <w:spacing w:val="-1"/>
              </w:rPr>
              <w:t>monitorizare</w:t>
            </w:r>
            <w:r w:rsidRPr="005F0075">
              <w:rPr>
                <w:rFonts w:ascii="Trebuchet MS"/>
                <w:color w:val="000000" w:themeColor="text1"/>
                <w:spacing w:val="-15"/>
              </w:rPr>
              <w:t xml:space="preserve"> </w:t>
            </w:r>
            <w:r w:rsidRPr="005F0075">
              <w:rPr>
                <w:rFonts w:ascii="Trebuchet MS"/>
                <w:color w:val="000000" w:themeColor="text1"/>
                <w:spacing w:val="-1"/>
              </w:rPr>
              <w:t>si</w:t>
            </w:r>
            <w:r w:rsidRPr="005F0075">
              <w:rPr>
                <w:rFonts w:ascii="Trebuchet MS"/>
                <w:color w:val="000000" w:themeColor="text1"/>
                <w:spacing w:val="29"/>
                <w:w w:val="99"/>
              </w:rPr>
              <w:t xml:space="preserve"> </w:t>
            </w:r>
            <w:r w:rsidRPr="005F0075">
              <w:rPr>
                <w:rFonts w:ascii="Trebuchet MS"/>
                <w:color w:val="000000" w:themeColor="text1"/>
              </w:rPr>
              <w:t>evaluare</w:t>
            </w:r>
            <w:r w:rsidRPr="005F0075">
              <w:rPr>
                <w:rFonts w:ascii="Trebuchet MS"/>
                <w:color w:val="000000" w:themeColor="text1"/>
                <w:spacing w:val="-13"/>
              </w:rPr>
              <w:t xml:space="preserve"> </w:t>
            </w:r>
            <w:r w:rsidRPr="005F0075">
              <w:rPr>
                <w:rFonts w:ascii="Trebuchet MS"/>
                <w:color w:val="000000" w:themeColor="text1"/>
              </w:rPr>
              <w:t>SDL</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300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300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300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300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300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300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06"/>
              <w:rPr>
                <w:rFonts w:ascii="Trebuchet MS" w:eastAsia="Trebuchet MS" w:hAnsi="Trebuchet MS" w:cs="Trebuchet MS"/>
                <w:color w:val="000000" w:themeColor="text1"/>
              </w:rPr>
            </w:pPr>
            <w:r w:rsidRPr="005F0075">
              <w:rPr>
                <w:rFonts w:ascii="Trebuchet MS"/>
                <w:color w:val="000000" w:themeColor="text1"/>
                <w:spacing w:val="-1"/>
              </w:rPr>
              <w:t>1,800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534"/>
              <w:rPr>
                <w:rFonts w:ascii="Trebuchet MS" w:eastAsia="Trebuchet MS" w:hAnsi="Trebuchet MS" w:cs="Trebuchet MS"/>
                <w:color w:val="000000" w:themeColor="text1"/>
              </w:rPr>
            </w:pPr>
            <w:r w:rsidRPr="005F0075">
              <w:rPr>
                <w:rFonts w:ascii="Trebuchet MS"/>
                <w:color w:val="000000" w:themeColor="text1"/>
              </w:rPr>
              <w:t>mijloace</w:t>
            </w:r>
            <w:r w:rsidRPr="005F0075">
              <w:rPr>
                <w:rFonts w:ascii="Trebuchet MS"/>
                <w:color w:val="000000" w:themeColor="text1"/>
                <w:spacing w:val="-10"/>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spacing w:val="-1"/>
              </w:rPr>
              <w:t>transport</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4,000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70"/>
              <w:rPr>
                <w:rFonts w:ascii="Trebuchet MS" w:eastAsia="Trebuchet MS" w:hAnsi="Trebuchet MS" w:cs="Trebuchet MS"/>
                <w:color w:val="000000" w:themeColor="text1"/>
              </w:rPr>
            </w:pPr>
            <w:r w:rsidRPr="005F0075">
              <w:rPr>
                <w:rFonts w:ascii="Trebuchet MS"/>
                <w:color w:val="000000" w:themeColor="text1"/>
                <w:spacing w:val="-1"/>
              </w:rPr>
              <w:t>8,000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8,000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8,000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8,000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8,000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8,000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4,000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48"/>
              <w:rPr>
                <w:rFonts w:ascii="Trebuchet MS" w:eastAsia="Trebuchet MS" w:hAnsi="Trebuchet MS" w:cs="Trebuchet MS"/>
                <w:color w:val="000000" w:themeColor="text1"/>
              </w:rPr>
            </w:pPr>
            <w:r w:rsidRPr="005F0075">
              <w:rPr>
                <w:rFonts w:ascii="Trebuchet MS"/>
                <w:color w:val="000000" w:themeColor="text1"/>
              </w:rPr>
              <w:t>60,000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641"/>
              <w:rPr>
                <w:rFonts w:ascii="Trebuchet MS" w:eastAsia="Trebuchet MS" w:hAnsi="Trebuchet MS" w:cs="Trebuchet MS"/>
                <w:color w:val="000000" w:themeColor="text1"/>
              </w:rPr>
            </w:pPr>
            <w:r w:rsidRPr="005F0075">
              <w:rPr>
                <w:rFonts w:ascii="Trebuchet MS"/>
                <w:color w:val="000000" w:themeColor="text1"/>
                <w:w w:val="95"/>
              </w:rPr>
              <w:t>Informare,</w:t>
            </w:r>
            <w:r w:rsidRPr="005F0075">
              <w:rPr>
                <w:rFonts w:ascii="Trebuchet MS"/>
                <w:color w:val="000000" w:themeColor="text1"/>
                <w:spacing w:val="21"/>
                <w:w w:val="99"/>
              </w:rPr>
              <w:t xml:space="preserve"> </w:t>
            </w:r>
            <w:r w:rsidRPr="005F0075">
              <w:rPr>
                <w:rFonts w:ascii="Trebuchet MS"/>
                <w:color w:val="000000" w:themeColor="text1"/>
                <w:w w:val="95"/>
              </w:rPr>
              <w:t>promovare</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2,350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70"/>
              <w:rPr>
                <w:rFonts w:ascii="Trebuchet MS" w:eastAsia="Trebuchet MS" w:hAnsi="Trebuchet MS" w:cs="Trebuchet MS"/>
                <w:color w:val="000000" w:themeColor="text1"/>
              </w:rPr>
            </w:pPr>
            <w:r w:rsidRPr="005F0075">
              <w:rPr>
                <w:rFonts w:ascii="Trebuchet MS"/>
                <w:color w:val="000000" w:themeColor="text1"/>
                <w:spacing w:val="-1"/>
              </w:rPr>
              <w:t>2,350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2,350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2,350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2,350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2,350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48"/>
              <w:rPr>
                <w:rFonts w:ascii="Trebuchet MS" w:eastAsia="Trebuchet MS" w:hAnsi="Trebuchet MS" w:cs="Trebuchet MS"/>
                <w:color w:val="000000" w:themeColor="text1"/>
              </w:rPr>
            </w:pPr>
            <w:r w:rsidRPr="005F0075">
              <w:rPr>
                <w:rFonts w:ascii="Trebuchet MS"/>
                <w:color w:val="000000" w:themeColor="text1"/>
              </w:rPr>
              <w:t>14,100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12"/>
              <w:rPr>
                <w:rFonts w:ascii="Trebuchet MS" w:eastAsia="Trebuchet MS" w:hAnsi="Trebuchet MS" w:cs="Trebuchet MS"/>
                <w:color w:val="000000" w:themeColor="text1"/>
              </w:rPr>
            </w:pPr>
            <w:r w:rsidRPr="005F0075">
              <w:rPr>
                <w:rFonts w:ascii="Trebuchet MS"/>
                <w:color w:val="000000" w:themeColor="text1"/>
              </w:rPr>
              <w:t>alte</w:t>
            </w:r>
            <w:r w:rsidRPr="005F0075">
              <w:rPr>
                <w:rFonts w:ascii="Trebuchet MS"/>
                <w:color w:val="000000" w:themeColor="text1"/>
                <w:spacing w:val="-15"/>
              </w:rPr>
              <w:t xml:space="preserve"> </w:t>
            </w:r>
            <w:r w:rsidRPr="005F0075">
              <w:rPr>
                <w:rFonts w:ascii="Trebuchet MS"/>
                <w:color w:val="000000" w:themeColor="text1"/>
              </w:rPr>
              <w:t>cheltuieli</w:t>
            </w:r>
            <w:r w:rsidRPr="005F0075">
              <w:rPr>
                <w:rFonts w:ascii="Trebuchet MS"/>
                <w:color w:val="000000" w:themeColor="text1"/>
                <w:w w:val="99"/>
              </w:rPr>
              <w:t xml:space="preserve"> </w:t>
            </w:r>
            <w:r w:rsidRPr="005F0075">
              <w:rPr>
                <w:rFonts w:ascii="Trebuchet MS"/>
                <w:color w:val="000000" w:themeColor="text1"/>
              </w:rPr>
              <w:t>conexe</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150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68"/>
              <w:rPr>
                <w:rFonts w:ascii="Trebuchet MS" w:eastAsia="Trebuchet MS" w:hAnsi="Trebuchet MS" w:cs="Trebuchet MS"/>
                <w:color w:val="000000" w:themeColor="text1"/>
              </w:rPr>
            </w:pPr>
            <w:r w:rsidRPr="005F0075">
              <w:rPr>
                <w:rFonts w:ascii="Trebuchet MS"/>
                <w:color w:val="000000" w:themeColor="text1"/>
              </w:rPr>
              <w:t>150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150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150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150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150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304"/>
              <w:rPr>
                <w:rFonts w:ascii="Trebuchet MS" w:eastAsia="Trebuchet MS" w:hAnsi="Trebuchet MS" w:cs="Trebuchet MS"/>
                <w:color w:val="000000" w:themeColor="text1"/>
              </w:rPr>
            </w:pPr>
            <w:r w:rsidRPr="005F0075">
              <w:rPr>
                <w:rFonts w:ascii="Trebuchet MS"/>
                <w:color w:val="000000" w:themeColor="text1"/>
              </w:rPr>
              <w:t>900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60"/>
              <w:rPr>
                <w:rFonts w:ascii="Trebuchet MS" w:eastAsia="Trebuchet MS" w:hAnsi="Trebuchet MS" w:cs="Trebuchet MS"/>
                <w:color w:val="000000" w:themeColor="text1"/>
              </w:rPr>
            </w:pPr>
            <w:r w:rsidRPr="005F0075">
              <w:rPr>
                <w:rFonts w:ascii="Trebuchet MS"/>
                <w:color w:val="000000" w:themeColor="text1"/>
              </w:rPr>
              <w:t>participare</w:t>
            </w:r>
            <w:r w:rsidRPr="005F0075">
              <w:rPr>
                <w:rFonts w:ascii="Trebuchet MS"/>
                <w:color w:val="000000" w:themeColor="text1"/>
                <w:spacing w:val="-12"/>
              </w:rPr>
              <w:t xml:space="preserve"> </w:t>
            </w:r>
            <w:r w:rsidRPr="005F0075">
              <w:rPr>
                <w:rFonts w:ascii="Trebuchet MS"/>
                <w:color w:val="000000" w:themeColor="text1"/>
              </w:rPr>
              <w:t>la</w:t>
            </w:r>
            <w:r w:rsidRPr="005F0075">
              <w:rPr>
                <w:rFonts w:ascii="Trebuchet MS"/>
                <w:color w:val="000000" w:themeColor="text1"/>
                <w:spacing w:val="21"/>
                <w:w w:val="99"/>
              </w:rPr>
              <w:t xml:space="preserve"> </w:t>
            </w:r>
            <w:r w:rsidRPr="005F0075">
              <w:rPr>
                <w:rFonts w:ascii="Trebuchet MS"/>
                <w:color w:val="000000" w:themeColor="text1"/>
              </w:rPr>
              <w:t>RNDR,</w:t>
            </w:r>
            <w:r w:rsidRPr="005F0075">
              <w:rPr>
                <w:rFonts w:ascii="Trebuchet MS"/>
                <w:color w:val="000000" w:themeColor="text1"/>
                <w:spacing w:val="-14"/>
              </w:rPr>
              <w:t xml:space="preserve"> </w:t>
            </w:r>
            <w:r w:rsidRPr="005F0075">
              <w:rPr>
                <w:rFonts w:ascii="Trebuchet MS"/>
                <w:color w:val="000000" w:themeColor="text1"/>
              </w:rPr>
              <w:t>retele</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7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06"/>
              <w:rPr>
                <w:rFonts w:ascii="Trebuchet MS" w:eastAsia="Trebuchet MS" w:hAnsi="Trebuchet MS" w:cs="Trebuchet MS"/>
                <w:color w:val="000000" w:themeColor="text1"/>
              </w:rPr>
            </w:pPr>
            <w:r w:rsidRPr="005F0075">
              <w:rPr>
                <w:rFonts w:ascii="Trebuchet MS"/>
                <w:color w:val="000000" w:themeColor="text1"/>
                <w:spacing w:val="-1"/>
              </w:rPr>
              <w:t>9,000</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intalniri</w:t>
            </w:r>
            <w:r w:rsidRPr="005F0075">
              <w:rPr>
                <w:rFonts w:ascii="Trebuchet MS"/>
                <w:color w:val="000000" w:themeColor="text1"/>
                <w:spacing w:val="-12"/>
              </w:rPr>
              <w:t xml:space="preserve"> </w:t>
            </w:r>
            <w:r w:rsidRPr="005F0075">
              <w:rPr>
                <w:rFonts w:ascii="Trebuchet MS"/>
                <w:color w:val="000000" w:themeColor="text1"/>
              </w:rPr>
              <w:t>GAL</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400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68"/>
              <w:rPr>
                <w:rFonts w:ascii="Trebuchet MS" w:eastAsia="Trebuchet MS" w:hAnsi="Trebuchet MS" w:cs="Trebuchet MS"/>
                <w:color w:val="000000" w:themeColor="text1"/>
              </w:rPr>
            </w:pPr>
            <w:r w:rsidRPr="005F0075">
              <w:rPr>
                <w:rFonts w:ascii="Trebuchet MS"/>
                <w:color w:val="000000" w:themeColor="text1"/>
              </w:rPr>
              <w:t>800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800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800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800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800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800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400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06"/>
              <w:rPr>
                <w:rFonts w:ascii="Trebuchet MS" w:eastAsia="Trebuchet MS" w:hAnsi="Trebuchet MS" w:cs="Trebuchet MS"/>
                <w:color w:val="000000" w:themeColor="text1"/>
              </w:rPr>
            </w:pPr>
            <w:r w:rsidRPr="005F0075">
              <w:rPr>
                <w:rFonts w:ascii="Trebuchet MS"/>
                <w:color w:val="000000" w:themeColor="text1"/>
                <w:spacing w:val="-1"/>
              </w:rPr>
              <w:t>6,000</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intalniri</w:t>
            </w:r>
            <w:r w:rsidRPr="005F0075">
              <w:rPr>
                <w:rFonts w:ascii="Trebuchet MS"/>
                <w:color w:val="000000" w:themeColor="text1"/>
                <w:spacing w:val="-11"/>
              </w:rPr>
              <w:t xml:space="preserve"> </w:t>
            </w:r>
            <w:r w:rsidRPr="005F0075">
              <w:rPr>
                <w:rFonts w:ascii="Trebuchet MS"/>
                <w:color w:val="000000" w:themeColor="text1"/>
              </w:rPr>
              <w:t>CS</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68"/>
              <w:rPr>
                <w:rFonts w:ascii="Trebuchet MS" w:eastAsia="Trebuchet MS" w:hAnsi="Trebuchet MS" w:cs="Trebuchet MS"/>
                <w:color w:val="000000" w:themeColor="text1"/>
              </w:rPr>
            </w:pPr>
            <w:r w:rsidRPr="005F0075">
              <w:rPr>
                <w:rFonts w:ascii="Trebuchet MS"/>
                <w:color w:val="000000" w:themeColor="text1"/>
              </w:rPr>
              <w:t>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500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250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18"/>
              <w:rPr>
                <w:rFonts w:ascii="Trebuchet MS" w:eastAsia="Trebuchet MS" w:hAnsi="Trebuchet MS" w:cs="Trebuchet MS"/>
                <w:color w:val="000000" w:themeColor="text1"/>
              </w:rPr>
            </w:pPr>
            <w:r w:rsidRPr="005F0075">
              <w:rPr>
                <w:rFonts w:ascii="Trebuchet MS"/>
                <w:color w:val="000000" w:themeColor="text1"/>
              </w:rPr>
              <w:t>250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206"/>
              <w:rPr>
                <w:rFonts w:ascii="Trebuchet MS" w:eastAsia="Trebuchet MS" w:hAnsi="Trebuchet MS" w:cs="Trebuchet MS"/>
                <w:color w:val="000000" w:themeColor="text1"/>
              </w:rPr>
            </w:pPr>
            <w:r w:rsidRPr="005F0075">
              <w:rPr>
                <w:rFonts w:ascii="Trebuchet MS"/>
                <w:color w:val="000000" w:themeColor="text1"/>
                <w:spacing w:val="-1"/>
              </w:rPr>
              <w:t>2,500</w:t>
            </w:r>
          </w:p>
        </w:tc>
      </w:tr>
      <w:tr w:rsidR="005F0075" w:rsidRPr="005F0075">
        <w:trPr>
          <w:trHeight w:hRule="exact" w:val="892"/>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214"/>
              <w:rPr>
                <w:rFonts w:ascii="Trebuchet MS" w:eastAsia="Trebuchet MS" w:hAnsi="Trebuchet MS" w:cs="Trebuchet MS"/>
                <w:color w:val="000000" w:themeColor="text1"/>
              </w:rPr>
            </w:pPr>
            <w:r w:rsidRPr="005F0075">
              <w:rPr>
                <w:rFonts w:ascii="Trebuchet MS"/>
                <w:color w:val="000000" w:themeColor="text1"/>
                <w:spacing w:val="-1"/>
              </w:rPr>
              <w:t>instruiri</w:t>
            </w:r>
            <w:r w:rsidRPr="005F0075">
              <w:rPr>
                <w:rFonts w:ascii="Trebuchet MS"/>
                <w:color w:val="000000" w:themeColor="text1"/>
                <w:spacing w:val="24"/>
                <w:w w:val="99"/>
              </w:rPr>
              <w:t xml:space="preserve"> </w:t>
            </w:r>
            <w:r w:rsidRPr="005F0075">
              <w:rPr>
                <w:rFonts w:ascii="Trebuchet MS"/>
                <w:color w:val="000000" w:themeColor="text1"/>
              </w:rPr>
              <w:t>angajati</w:t>
            </w:r>
            <w:r w:rsidRPr="005F0075">
              <w:rPr>
                <w:rFonts w:ascii="Trebuchet MS"/>
                <w:color w:val="000000" w:themeColor="text1"/>
                <w:spacing w:val="-7"/>
              </w:rPr>
              <w:t xml:space="preserve"> </w:t>
            </w:r>
            <w:r w:rsidRPr="005F0075">
              <w:rPr>
                <w:rFonts w:ascii="Trebuchet MS"/>
                <w:color w:val="000000" w:themeColor="text1"/>
              </w:rPr>
              <w:t>GAL</w:t>
            </w:r>
            <w:r w:rsidRPr="005F0075">
              <w:rPr>
                <w:rFonts w:ascii="Trebuchet MS"/>
                <w:color w:val="000000" w:themeColor="text1"/>
                <w:spacing w:val="-8"/>
              </w:rPr>
              <w:t xml:space="preserve"> </w:t>
            </w:r>
            <w:r w:rsidRPr="005F0075">
              <w:rPr>
                <w:rFonts w:ascii="Trebuchet MS"/>
                <w:color w:val="000000" w:themeColor="text1"/>
              </w:rPr>
              <w:t>si</w:t>
            </w:r>
            <w:r w:rsidRPr="005F0075">
              <w:rPr>
                <w:rFonts w:ascii="Trebuchet MS"/>
                <w:color w:val="000000" w:themeColor="text1"/>
                <w:spacing w:val="21"/>
                <w:w w:val="99"/>
              </w:rPr>
              <w:t xml:space="preserve"> </w:t>
            </w:r>
            <w:r w:rsidRPr="005F0075">
              <w:rPr>
                <w:rFonts w:ascii="Trebuchet MS"/>
                <w:color w:val="000000" w:themeColor="text1"/>
              </w:rPr>
              <w:t>lideri</w:t>
            </w:r>
            <w:r w:rsidRPr="005F0075">
              <w:rPr>
                <w:rFonts w:ascii="Trebuchet MS"/>
                <w:color w:val="000000" w:themeColor="text1"/>
                <w:spacing w:val="-12"/>
              </w:rPr>
              <w:t xml:space="preserve"> </w:t>
            </w:r>
            <w:r w:rsidRPr="005F0075">
              <w:rPr>
                <w:rFonts w:ascii="Trebuchet MS"/>
                <w:color w:val="000000" w:themeColor="text1"/>
              </w:rPr>
              <w:t>locali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70"/>
              <w:rPr>
                <w:rFonts w:ascii="Trebuchet MS" w:eastAsia="Trebuchet MS" w:hAnsi="Trebuchet MS" w:cs="Trebuchet MS"/>
                <w:color w:val="000000" w:themeColor="text1"/>
              </w:rPr>
            </w:pPr>
            <w:r w:rsidRPr="005F0075">
              <w:rPr>
                <w:rFonts w:ascii="Trebuchet MS"/>
                <w:color w:val="000000" w:themeColor="text1"/>
                <w:spacing w:val="-1"/>
              </w:rPr>
              <w:t>4,000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4,000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1,900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48"/>
              <w:rPr>
                <w:rFonts w:ascii="Trebuchet MS" w:eastAsia="Trebuchet MS" w:hAnsi="Trebuchet MS" w:cs="Trebuchet MS"/>
                <w:color w:val="000000" w:themeColor="text1"/>
              </w:rPr>
            </w:pPr>
            <w:r w:rsidRPr="005F0075">
              <w:rPr>
                <w:rFonts w:ascii="Trebuchet MS"/>
                <w:color w:val="000000" w:themeColor="text1"/>
              </w:rPr>
              <w:t>13,900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before="146"/>
              <w:ind w:left="102"/>
              <w:rPr>
                <w:rFonts w:ascii="Trebuchet MS" w:eastAsia="Trebuchet MS" w:hAnsi="Trebuchet MS" w:cs="Trebuchet MS"/>
                <w:color w:val="000000" w:themeColor="text1"/>
              </w:rPr>
            </w:pPr>
            <w:r w:rsidRPr="005F0075">
              <w:rPr>
                <w:rFonts w:ascii="Trebuchet MS"/>
                <w:color w:val="000000" w:themeColor="text1"/>
              </w:rPr>
              <w:t>Total</w:t>
            </w:r>
            <w:r w:rsidRPr="005F0075">
              <w:rPr>
                <w:rFonts w:ascii="Trebuchet MS"/>
                <w:color w:val="000000" w:themeColor="text1"/>
                <w:spacing w:val="-16"/>
              </w:rPr>
              <w:t xml:space="preserve"> </w:t>
            </w:r>
            <w:r w:rsidRPr="005F0075">
              <w:rPr>
                <w:rFonts w:ascii="Trebuchet MS"/>
                <w:color w:val="000000" w:themeColor="text1"/>
              </w:rPr>
              <w:t>cheltuieli</w:t>
            </w:r>
          </w:p>
        </w:tc>
        <w:tc>
          <w:tcPr>
            <w:tcW w:w="796"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63,38</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rPr>
              <w:t>100,16</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98,46</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94,46</w:t>
            </w:r>
          </w:p>
          <w:p w:rsidR="008F3E83" w:rsidRPr="005F0075" w:rsidRDefault="000801B2">
            <w:pPr>
              <w:pStyle w:val="TableParagraph"/>
              <w:spacing w:before="38"/>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86,96</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86,61</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77,71</w:t>
            </w:r>
          </w:p>
          <w:p w:rsidR="008F3E83" w:rsidRPr="005F0075" w:rsidRDefault="000801B2">
            <w:pPr>
              <w:pStyle w:val="TableParagraph"/>
              <w:spacing w:before="38"/>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39,18</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shd w:val="clear" w:color="auto" w:fill="C6D9F1"/>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rPr>
              <w:t>689,40</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r>
    </w:tbl>
    <w:p w:rsidR="008F3E83" w:rsidRPr="005F0075" w:rsidRDefault="000801B2">
      <w:pPr>
        <w:pStyle w:val="BodyText"/>
        <w:tabs>
          <w:tab w:val="left" w:pos="6170"/>
          <w:tab w:val="left" w:pos="8642"/>
        </w:tabs>
        <w:spacing w:line="254" w:lineRule="exact"/>
        <w:ind w:left="1726"/>
        <w:rPr>
          <w:rFonts w:cs="Trebuchet MS"/>
          <w:color w:val="000000" w:themeColor="text1"/>
        </w:rPr>
      </w:pPr>
      <w:r w:rsidRPr="005F0075">
        <w:rPr>
          <w:color w:val="000000" w:themeColor="text1"/>
        </w:rPr>
        <w:t>Resursele</w:t>
      </w:r>
      <w:r w:rsidRPr="005F0075">
        <w:rPr>
          <w:color w:val="000000" w:themeColor="text1"/>
          <w:spacing w:val="-14"/>
        </w:rPr>
        <w:t xml:space="preserve"> </w:t>
      </w:r>
      <w:r w:rsidRPr="005F0075">
        <w:rPr>
          <w:color w:val="000000" w:themeColor="text1"/>
        </w:rPr>
        <w:t>externe</w:t>
      </w:r>
      <w:r w:rsidRPr="005F0075">
        <w:rPr>
          <w:color w:val="000000" w:themeColor="text1"/>
          <w:spacing w:val="-14"/>
        </w:rPr>
        <w:t xml:space="preserve"> </w:t>
      </w:r>
      <w:r w:rsidRPr="005F0075">
        <w:rPr>
          <w:color w:val="000000" w:themeColor="text1"/>
        </w:rPr>
        <w:t>utilizate</w:t>
      </w:r>
      <w:r w:rsidRPr="005F0075">
        <w:rPr>
          <w:color w:val="000000" w:themeColor="text1"/>
        </w:rPr>
        <w:tab/>
      </w:r>
      <w:r w:rsidRPr="005F0075">
        <w:rPr>
          <w:color w:val="000000" w:themeColor="text1"/>
          <w:spacing w:val="-1"/>
          <w:w w:val="95"/>
        </w:rPr>
        <w:t>VII.3</w:t>
      </w:r>
      <w:r w:rsidRPr="005F0075">
        <w:rPr>
          <w:color w:val="000000" w:themeColor="text1"/>
          <w:spacing w:val="-1"/>
          <w:w w:val="95"/>
        </w:rPr>
        <w:tab/>
      </w:r>
      <w:r w:rsidRPr="005F0075">
        <w:rPr>
          <w:color w:val="000000" w:themeColor="text1"/>
          <w:spacing w:val="-1"/>
        </w:rPr>
        <w:t>Euro</w:t>
      </w:r>
    </w:p>
    <w:p w:rsidR="008F3E83" w:rsidRPr="005F0075" w:rsidRDefault="008F3E83">
      <w:pPr>
        <w:spacing w:before="3"/>
        <w:rPr>
          <w:rFonts w:ascii="Trebuchet MS" w:eastAsia="Trebuchet MS" w:hAnsi="Trebuchet MS" w:cs="Trebuchet MS"/>
          <w:color w:val="000000" w:themeColor="text1"/>
          <w:sz w:val="3"/>
          <w:szCs w:val="3"/>
        </w:rPr>
      </w:pPr>
    </w:p>
    <w:tbl>
      <w:tblPr>
        <w:tblStyle w:val="TableNormal1"/>
        <w:tblW w:w="0" w:type="auto"/>
        <w:tblInd w:w="106" w:type="dxa"/>
        <w:tblLayout w:type="fixed"/>
        <w:tblLook w:val="01E0" w:firstRow="1" w:lastRow="1" w:firstColumn="1" w:lastColumn="1" w:noHBand="0" w:noVBand="0"/>
      </w:tblPr>
      <w:tblGrid>
        <w:gridCol w:w="1812"/>
        <w:gridCol w:w="796"/>
        <w:gridCol w:w="896"/>
        <w:gridCol w:w="794"/>
        <w:gridCol w:w="793"/>
        <w:gridCol w:w="794"/>
        <w:gridCol w:w="794"/>
        <w:gridCol w:w="793"/>
        <w:gridCol w:w="794"/>
        <w:gridCol w:w="968"/>
      </w:tblGrid>
      <w:tr w:rsidR="005F0075" w:rsidRPr="005F0075">
        <w:trPr>
          <w:trHeight w:hRule="exact" w:val="892"/>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53"/>
              <w:rPr>
                <w:rFonts w:ascii="Trebuchet MS" w:eastAsia="Trebuchet MS" w:hAnsi="Trebuchet MS" w:cs="Trebuchet MS"/>
                <w:color w:val="000000" w:themeColor="text1"/>
              </w:rPr>
            </w:pPr>
            <w:r w:rsidRPr="005F0075">
              <w:rPr>
                <w:rFonts w:ascii="Trebuchet MS"/>
                <w:color w:val="000000" w:themeColor="text1"/>
              </w:rPr>
              <w:t>Categorie</w:t>
            </w:r>
            <w:r w:rsidRPr="005F0075">
              <w:rPr>
                <w:rFonts w:ascii="Trebuchet MS"/>
                <w:color w:val="000000" w:themeColor="text1"/>
                <w:spacing w:val="-13"/>
              </w:rPr>
              <w:t xml:space="preserve"> </w:t>
            </w:r>
            <w:r w:rsidRPr="005F0075">
              <w:rPr>
                <w:rFonts w:ascii="Trebuchet MS"/>
                <w:color w:val="000000" w:themeColor="text1"/>
              </w:rPr>
              <w:t>de</w:t>
            </w:r>
            <w:r w:rsidRPr="005F0075">
              <w:rPr>
                <w:rFonts w:ascii="Trebuchet MS"/>
                <w:color w:val="000000" w:themeColor="text1"/>
                <w:spacing w:val="21"/>
                <w:w w:val="99"/>
              </w:rPr>
              <w:t xml:space="preserve"> </w:t>
            </w:r>
            <w:r w:rsidRPr="005F0075">
              <w:rPr>
                <w:rFonts w:ascii="Trebuchet MS"/>
                <w:color w:val="000000" w:themeColor="text1"/>
                <w:w w:val="95"/>
              </w:rPr>
              <w:t>cheltuieli/venit</w:t>
            </w:r>
            <w:r w:rsidRPr="005F0075">
              <w:rPr>
                <w:rFonts w:ascii="Trebuchet MS"/>
                <w:color w:val="000000" w:themeColor="text1"/>
                <w:w w:val="99"/>
              </w:rPr>
              <w:t xml:space="preserve"> </w:t>
            </w:r>
            <w:r w:rsidRPr="005F0075">
              <w:rPr>
                <w:rFonts w:ascii="Trebuchet MS"/>
                <w:color w:val="000000" w:themeColor="text1"/>
              </w:rPr>
              <w:t>uri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6" w:lineRule="auto"/>
              <w:ind w:left="333" w:right="173" w:hanging="160"/>
              <w:rPr>
                <w:rFonts w:ascii="Trebuchet MS" w:eastAsia="Trebuchet MS" w:hAnsi="Trebuchet MS" w:cs="Trebuchet MS"/>
                <w:color w:val="000000" w:themeColor="text1"/>
              </w:rPr>
            </w:pPr>
            <w:r w:rsidRPr="005F0075">
              <w:rPr>
                <w:rFonts w:ascii="Trebuchet MS"/>
                <w:color w:val="000000" w:themeColor="text1"/>
                <w:w w:val="95"/>
              </w:rPr>
              <w:t>Anul</w:t>
            </w:r>
            <w:r w:rsidRPr="005F0075">
              <w:rPr>
                <w:rFonts w:ascii="Trebuchet MS"/>
                <w:color w:val="000000" w:themeColor="text1"/>
                <w:w w:val="99"/>
              </w:rPr>
              <w:t xml:space="preserve"> </w:t>
            </w:r>
            <w:r w:rsidRPr="005F0075">
              <w:rPr>
                <w:rFonts w:ascii="Trebuchet MS"/>
                <w:color w:val="000000" w:themeColor="text1"/>
              </w:rPr>
              <w:t>1</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33"/>
              <w:rPr>
                <w:rFonts w:ascii="Trebuchet MS" w:eastAsia="Trebuchet MS" w:hAnsi="Trebuchet MS" w:cs="Trebuchet MS"/>
                <w:color w:val="000000" w:themeColor="text1"/>
              </w:rPr>
            </w:pPr>
            <w:r w:rsidRPr="005F0075">
              <w:rPr>
                <w:rFonts w:ascii="Trebuchet MS"/>
                <w:color w:val="000000" w:themeColor="text1"/>
              </w:rPr>
              <w:t>Anul</w:t>
            </w:r>
            <w:r w:rsidRPr="005F0075">
              <w:rPr>
                <w:rFonts w:ascii="Trebuchet MS"/>
                <w:color w:val="000000" w:themeColor="text1"/>
                <w:spacing w:val="-7"/>
              </w:rPr>
              <w:t xml:space="preserve"> </w:t>
            </w:r>
            <w:r w:rsidRPr="005F0075">
              <w:rPr>
                <w:rFonts w:ascii="Trebuchet MS"/>
                <w:color w:val="000000" w:themeColor="text1"/>
              </w:rPr>
              <w:t>2</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6" w:lineRule="auto"/>
              <w:ind w:left="333" w:right="172" w:hanging="160"/>
              <w:rPr>
                <w:rFonts w:ascii="Trebuchet MS" w:eastAsia="Trebuchet MS" w:hAnsi="Trebuchet MS" w:cs="Trebuchet MS"/>
                <w:color w:val="000000" w:themeColor="text1"/>
              </w:rPr>
            </w:pPr>
            <w:r w:rsidRPr="005F0075">
              <w:rPr>
                <w:rFonts w:ascii="Trebuchet MS"/>
                <w:color w:val="000000" w:themeColor="text1"/>
                <w:w w:val="95"/>
              </w:rPr>
              <w:t>Anul</w:t>
            </w:r>
            <w:r w:rsidRPr="005F0075">
              <w:rPr>
                <w:rFonts w:ascii="Trebuchet MS"/>
                <w:color w:val="000000" w:themeColor="text1"/>
                <w:w w:val="99"/>
              </w:rPr>
              <w:t xml:space="preserve"> </w:t>
            </w:r>
            <w:r w:rsidRPr="005F0075">
              <w:rPr>
                <w:rFonts w:ascii="Trebuchet MS"/>
                <w:color w:val="000000" w:themeColor="text1"/>
              </w:rPr>
              <w:t>3</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6" w:lineRule="auto"/>
              <w:ind w:left="333" w:right="171" w:hanging="160"/>
              <w:rPr>
                <w:rFonts w:ascii="Trebuchet MS" w:eastAsia="Trebuchet MS" w:hAnsi="Trebuchet MS" w:cs="Trebuchet MS"/>
                <w:color w:val="000000" w:themeColor="text1"/>
              </w:rPr>
            </w:pPr>
            <w:r w:rsidRPr="005F0075">
              <w:rPr>
                <w:rFonts w:ascii="Trebuchet MS"/>
                <w:color w:val="000000" w:themeColor="text1"/>
                <w:w w:val="95"/>
              </w:rPr>
              <w:t>Anul</w:t>
            </w:r>
            <w:r w:rsidRPr="005F0075">
              <w:rPr>
                <w:rFonts w:ascii="Trebuchet MS"/>
                <w:color w:val="000000" w:themeColor="text1"/>
                <w:w w:val="99"/>
              </w:rPr>
              <w:t xml:space="preserve"> </w:t>
            </w:r>
            <w:r w:rsidRPr="005F0075">
              <w:rPr>
                <w:rFonts w:ascii="Trebuchet MS"/>
                <w:color w:val="000000" w:themeColor="text1"/>
              </w:rPr>
              <w:t>4</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6" w:lineRule="auto"/>
              <w:ind w:left="333" w:right="172" w:hanging="160"/>
              <w:rPr>
                <w:rFonts w:ascii="Trebuchet MS" w:eastAsia="Trebuchet MS" w:hAnsi="Trebuchet MS" w:cs="Trebuchet MS"/>
                <w:color w:val="000000" w:themeColor="text1"/>
              </w:rPr>
            </w:pPr>
            <w:r w:rsidRPr="005F0075">
              <w:rPr>
                <w:rFonts w:ascii="Trebuchet MS"/>
                <w:color w:val="000000" w:themeColor="text1"/>
                <w:w w:val="95"/>
              </w:rPr>
              <w:t>Anul</w:t>
            </w:r>
            <w:r w:rsidRPr="005F0075">
              <w:rPr>
                <w:rFonts w:ascii="Trebuchet MS"/>
                <w:color w:val="000000" w:themeColor="text1"/>
                <w:w w:val="99"/>
              </w:rPr>
              <w:t xml:space="preserve"> </w:t>
            </w:r>
            <w:r w:rsidRPr="005F0075">
              <w:rPr>
                <w:rFonts w:ascii="Trebuchet MS"/>
                <w:color w:val="000000" w:themeColor="text1"/>
              </w:rPr>
              <w:t>5</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6" w:lineRule="auto"/>
              <w:ind w:left="333" w:right="172" w:hanging="160"/>
              <w:rPr>
                <w:rFonts w:ascii="Trebuchet MS" w:eastAsia="Trebuchet MS" w:hAnsi="Trebuchet MS" w:cs="Trebuchet MS"/>
                <w:color w:val="000000" w:themeColor="text1"/>
              </w:rPr>
            </w:pPr>
            <w:r w:rsidRPr="005F0075">
              <w:rPr>
                <w:rFonts w:ascii="Trebuchet MS"/>
                <w:color w:val="000000" w:themeColor="text1"/>
                <w:w w:val="95"/>
              </w:rPr>
              <w:t>Anul</w:t>
            </w:r>
            <w:r w:rsidRPr="005F0075">
              <w:rPr>
                <w:rFonts w:ascii="Trebuchet MS"/>
                <w:color w:val="000000" w:themeColor="text1"/>
                <w:w w:val="99"/>
              </w:rPr>
              <w:t xml:space="preserve"> </w:t>
            </w:r>
            <w:r w:rsidRPr="005F0075">
              <w:rPr>
                <w:rFonts w:ascii="Trebuchet MS"/>
                <w:color w:val="000000" w:themeColor="text1"/>
              </w:rPr>
              <w:t>6</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6" w:lineRule="auto"/>
              <w:ind w:left="333" w:right="171" w:hanging="160"/>
              <w:rPr>
                <w:rFonts w:ascii="Trebuchet MS" w:eastAsia="Trebuchet MS" w:hAnsi="Trebuchet MS" w:cs="Trebuchet MS"/>
                <w:color w:val="000000" w:themeColor="text1"/>
              </w:rPr>
            </w:pPr>
            <w:r w:rsidRPr="005F0075">
              <w:rPr>
                <w:rFonts w:ascii="Trebuchet MS"/>
                <w:color w:val="000000" w:themeColor="text1"/>
                <w:w w:val="95"/>
              </w:rPr>
              <w:t>Anul</w:t>
            </w:r>
            <w:r w:rsidRPr="005F0075">
              <w:rPr>
                <w:rFonts w:ascii="Trebuchet MS"/>
                <w:color w:val="000000" w:themeColor="text1"/>
                <w:w w:val="99"/>
              </w:rPr>
              <w:t xml:space="preserve"> </w:t>
            </w:r>
            <w:r w:rsidRPr="005F0075">
              <w:rPr>
                <w:rFonts w:ascii="Trebuchet MS"/>
                <w:color w:val="000000" w:themeColor="text1"/>
              </w:rPr>
              <w:t>7</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line="276" w:lineRule="auto"/>
              <w:ind w:left="333" w:right="172" w:hanging="160"/>
              <w:rPr>
                <w:rFonts w:ascii="Trebuchet MS" w:eastAsia="Trebuchet MS" w:hAnsi="Trebuchet MS" w:cs="Trebuchet MS"/>
                <w:color w:val="000000" w:themeColor="text1"/>
              </w:rPr>
            </w:pPr>
            <w:r w:rsidRPr="005F0075">
              <w:rPr>
                <w:rFonts w:ascii="Trebuchet MS"/>
                <w:color w:val="000000" w:themeColor="text1"/>
                <w:w w:val="95"/>
              </w:rPr>
              <w:t>Anul</w:t>
            </w:r>
            <w:r w:rsidRPr="005F0075">
              <w:rPr>
                <w:rFonts w:ascii="Trebuchet MS"/>
                <w:color w:val="000000" w:themeColor="text1"/>
                <w:w w:val="99"/>
              </w:rPr>
              <w:t xml:space="preserve"> </w:t>
            </w:r>
            <w:r w:rsidRPr="005F0075">
              <w:rPr>
                <w:rFonts w:ascii="Trebuchet MS"/>
                <w:color w:val="000000" w:themeColor="text1"/>
              </w:rPr>
              <w:t>8</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13"/>
              <w:rPr>
                <w:rFonts w:ascii="Trebuchet MS" w:eastAsia="Trebuchet MS" w:hAnsi="Trebuchet MS" w:cs="Trebuchet MS"/>
                <w:color w:val="000000" w:themeColor="text1"/>
              </w:rPr>
            </w:pPr>
            <w:r w:rsidRPr="005F0075">
              <w:rPr>
                <w:rFonts w:ascii="Trebuchet MS"/>
                <w:b/>
                <w:color w:val="000000" w:themeColor="text1"/>
                <w:spacing w:val="-1"/>
              </w:rPr>
              <w:t>Total</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rPr>
              <w:t>Venituri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865"/>
              <w:rPr>
                <w:rFonts w:ascii="Trebuchet MS" w:eastAsia="Trebuchet MS" w:hAnsi="Trebuchet MS" w:cs="Trebuchet MS"/>
                <w:color w:val="000000" w:themeColor="text1"/>
              </w:rPr>
            </w:pPr>
            <w:r w:rsidRPr="005F0075">
              <w:rPr>
                <w:rFonts w:ascii="Trebuchet MS"/>
                <w:color w:val="000000" w:themeColor="text1"/>
                <w:w w:val="95"/>
              </w:rPr>
              <w:t>Cotizatii</w:t>
            </w:r>
            <w:r w:rsidRPr="005F0075">
              <w:rPr>
                <w:rFonts w:ascii="Trebuchet MS"/>
                <w:color w:val="000000" w:themeColor="text1"/>
                <w:w w:val="99"/>
              </w:rPr>
              <w:t xml:space="preserve"> </w:t>
            </w:r>
            <w:r w:rsidRPr="005F0075">
              <w:rPr>
                <w:rFonts w:ascii="Trebuchet MS"/>
                <w:color w:val="000000" w:themeColor="text1"/>
              </w:rPr>
              <w:t>membri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16,00</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12"/>
              <w:rPr>
                <w:rFonts w:ascii="Trebuchet MS" w:eastAsia="Trebuchet MS" w:hAnsi="Trebuchet MS" w:cs="Trebuchet MS"/>
                <w:color w:val="000000" w:themeColor="text1"/>
              </w:rPr>
            </w:pPr>
            <w:r w:rsidRPr="005F0075">
              <w:rPr>
                <w:rFonts w:ascii="Trebuchet MS"/>
                <w:color w:val="000000" w:themeColor="text1"/>
              </w:rPr>
              <w:t>16,000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16,00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16,00</w:t>
            </w:r>
          </w:p>
          <w:p w:rsidR="008F3E83" w:rsidRPr="005F0075" w:rsidRDefault="000801B2">
            <w:pPr>
              <w:pStyle w:val="TableParagraph"/>
              <w:spacing w:before="38"/>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16,00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16,00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16,00</w:t>
            </w:r>
          </w:p>
          <w:p w:rsidR="008F3E83" w:rsidRPr="005F0075" w:rsidRDefault="000801B2">
            <w:pPr>
              <w:pStyle w:val="TableParagraph"/>
              <w:spacing w:before="38"/>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16,00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rPr>
              <w:t>128,00</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color w:val="000000" w:themeColor="text1"/>
              </w:rPr>
              <w:t>2%</w:t>
            </w:r>
            <w:r w:rsidRPr="005F0075">
              <w:rPr>
                <w:rFonts w:ascii="Trebuchet MS"/>
                <w:color w:val="000000" w:themeColor="text1"/>
                <w:spacing w:val="-8"/>
              </w:rPr>
              <w:t xml:space="preserve"> </w:t>
            </w:r>
            <w:r w:rsidRPr="005F0075">
              <w:rPr>
                <w:rFonts w:ascii="Trebuchet MS"/>
                <w:color w:val="000000" w:themeColor="text1"/>
              </w:rPr>
              <w:t>din</w:t>
            </w:r>
            <w:r w:rsidRPr="005F0075">
              <w:rPr>
                <w:rFonts w:ascii="Trebuchet MS"/>
                <w:color w:val="000000" w:themeColor="text1"/>
                <w:spacing w:val="-7"/>
              </w:rPr>
              <w:t xml:space="preserve"> </w:t>
            </w:r>
            <w:r w:rsidRPr="005F0075">
              <w:rPr>
                <w:rFonts w:ascii="Trebuchet MS"/>
                <w:color w:val="000000" w:themeColor="text1"/>
              </w:rPr>
              <w:t>impozit</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7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20"/>
              <w:rPr>
                <w:rFonts w:ascii="Trebuchet MS" w:eastAsia="Trebuchet MS" w:hAnsi="Trebuchet MS" w:cs="Trebuchet MS"/>
                <w:color w:val="000000" w:themeColor="text1"/>
              </w:rPr>
            </w:pPr>
            <w:r w:rsidRPr="005F0075">
              <w:rPr>
                <w:rFonts w:ascii="Trebuchet MS"/>
                <w:color w:val="000000" w:themeColor="text1"/>
                <w:spacing w:val="-1"/>
              </w:rPr>
              <w:t>1,500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48"/>
              <w:rPr>
                <w:rFonts w:ascii="Trebuchet MS" w:eastAsia="Trebuchet MS" w:hAnsi="Trebuchet MS" w:cs="Trebuchet MS"/>
                <w:color w:val="000000" w:themeColor="text1"/>
              </w:rPr>
            </w:pPr>
            <w:r w:rsidRPr="005F0075">
              <w:rPr>
                <w:rFonts w:ascii="Trebuchet MS"/>
                <w:color w:val="000000" w:themeColor="text1"/>
              </w:rPr>
              <w:t>12,000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522"/>
              <w:rPr>
                <w:rFonts w:ascii="Trebuchet MS" w:eastAsia="Trebuchet MS" w:hAnsi="Trebuchet MS" w:cs="Trebuchet MS"/>
                <w:color w:val="000000" w:themeColor="text1"/>
              </w:rPr>
            </w:pPr>
            <w:r w:rsidRPr="005F0075">
              <w:rPr>
                <w:rFonts w:ascii="Trebuchet MS"/>
                <w:color w:val="000000" w:themeColor="text1"/>
                <w:spacing w:val="-1"/>
              </w:rPr>
              <w:t>Donatii</w:t>
            </w:r>
            <w:r w:rsidRPr="005F0075">
              <w:rPr>
                <w:rFonts w:ascii="Trebuchet MS"/>
                <w:color w:val="000000" w:themeColor="text1"/>
                <w:spacing w:val="-10"/>
              </w:rPr>
              <w:t xml:space="preserve"> </w:t>
            </w:r>
            <w:r w:rsidRPr="005F0075">
              <w:rPr>
                <w:rFonts w:ascii="Trebuchet MS"/>
                <w:color w:val="000000" w:themeColor="text1"/>
                <w:spacing w:val="-1"/>
              </w:rPr>
              <w:t>si</w:t>
            </w:r>
            <w:r w:rsidRPr="005F0075">
              <w:rPr>
                <w:rFonts w:ascii="Trebuchet MS"/>
                <w:color w:val="000000" w:themeColor="text1"/>
                <w:spacing w:val="23"/>
                <w:w w:val="99"/>
              </w:rPr>
              <w:t xml:space="preserve"> </w:t>
            </w:r>
            <w:r w:rsidRPr="005F0075">
              <w:rPr>
                <w:rFonts w:ascii="Trebuchet MS"/>
                <w:color w:val="000000" w:themeColor="text1"/>
                <w:w w:val="95"/>
              </w:rPr>
              <w:t>sponsorizari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70"/>
              <w:rPr>
                <w:rFonts w:ascii="Trebuchet MS" w:eastAsia="Trebuchet MS" w:hAnsi="Trebuchet MS" w:cs="Trebuchet MS"/>
                <w:color w:val="000000" w:themeColor="text1"/>
              </w:rPr>
            </w:pPr>
            <w:r w:rsidRPr="005F0075">
              <w:rPr>
                <w:rFonts w:ascii="Trebuchet MS"/>
                <w:color w:val="000000" w:themeColor="text1"/>
                <w:spacing w:val="-1"/>
              </w:rPr>
              <w:t>2,000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2,000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48"/>
              <w:rPr>
                <w:rFonts w:ascii="Trebuchet MS" w:eastAsia="Trebuchet MS" w:hAnsi="Trebuchet MS" w:cs="Trebuchet MS"/>
                <w:color w:val="000000" w:themeColor="text1"/>
              </w:rPr>
            </w:pPr>
            <w:r w:rsidRPr="005F0075">
              <w:rPr>
                <w:rFonts w:ascii="Trebuchet MS"/>
                <w:color w:val="000000" w:themeColor="text1"/>
              </w:rPr>
              <w:t>16,000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02"/>
              <w:rPr>
                <w:rFonts w:ascii="Trebuchet MS" w:eastAsia="Trebuchet MS" w:hAnsi="Trebuchet MS" w:cs="Trebuchet MS"/>
                <w:color w:val="000000" w:themeColor="text1"/>
              </w:rPr>
            </w:pPr>
            <w:r w:rsidRPr="005F0075">
              <w:rPr>
                <w:rFonts w:ascii="Trebuchet MS"/>
                <w:b/>
                <w:color w:val="000000" w:themeColor="text1"/>
                <w:spacing w:val="-1"/>
              </w:rPr>
              <w:t>Total</w:t>
            </w:r>
            <w:r w:rsidRPr="005F0075">
              <w:rPr>
                <w:rFonts w:ascii="Trebuchet MS"/>
                <w:b/>
                <w:color w:val="000000" w:themeColor="text1"/>
                <w:spacing w:val="-15"/>
              </w:rPr>
              <w:t xml:space="preserve"> </w:t>
            </w:r>
            <w:r w:rsidRPr="005F0075">
              <w:rPr>
                <w:rFonts w:ascii="Trebuchet MS"/>
                <w:b/>
                <w:color w:val="000000" w:themeColor="text1"/>
              </w:rPr>
              <w:t>venituri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19,50</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12"/>
              <w:rPr>
                <w:rFonts w:ascii="Trebuchet MS" w:eastAsia="Trebuchet MS" w:hAnsi="Trebuchet MS" w:cs="Trebuchet MS"/>
                <w:color w:val="000000" w:themeColor="text1"/>
              </w:rPr>
            </w:pPr>
            <w:r w:rsidRPr="005F0075">
              <w:rPr>
                <w:rFonts w:ascii="Trebuchet MS"/>
                <w:color w:val="000000" w:themeColor="text1"/>
              </w:rPr>
              <w:t>19,500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19,50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19,50</w:t>
            </w:r>
          </w:p>
          <w:p w:rsidR="008F3E83" w:rsidRPr="005F0075" w:rsidRDefault="000801B2">
            <w:pPr>
              <w:pStyle w:val="TableParagraph"/>
              <w:spacing w:before="38"/>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19,50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19,50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color w:val="000000" w:themeColor="text1"/>
                <w:spacing w:val="-1"/>
              </w:rPr>
              <w:t>19,50</w:t>
            </w:r>
          </w:p>
          <w:p w:rsidR="008F3E83" w:rsidRPr="005F0075" w:rsidRDefault="000801B2">
            <w:pPr>
              <w:pStyle w:val="TableParagraph"/>
              <w:spacing w:before="38"/>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right="1"/>
              <w:jc w:val="center"/>
              <w:rPr>
                <w:rFonts w:ascii="Trebuchet MS" w:eastAsia="Trebuchet MS" w:hAnsi="Trebuchet MS" w:cs="Trebuchet MS"/>
                <w:color w:val="000000" w:themeColor="text1"/>
              </w:rPr>
            </w:pPr>
            <w:r w:rsidRPr="005F0075">
              <w:rPr>
                <w:rFonts w:ascii="Trebuchet MS"/>
                <w:color w:val="000000" w:themeColor="text1"/>
                <w:spacing w:val="-1"/>
              </w:rPr>
              <w:t>19,50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jc w:val="center"/>
              <w:rPr>
                <w:rFonts w:ascii="Trebuchet MS" w:eastAsia="Trebuchet MS" w:hAnsi="Trebuchet MS" w:cs="Trebuchet MS"/>
                <w:color w:val="000000" w:themeColor="text1"/>
              </w:rPr>
            </w:pPr>
            <w:r w:rsidRPr="005F0075">
              <w:rPr>
                <w:rFonts w:ascii="Trebuchet MS"/>
                <w:b/>
                <w:color w:val="000000" w:themeColor="text1"/>
                <w:spacing w:val="-1"/>
              </w:rPr>
              <w:t>156,00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b/>
                <w:color w:val="000000" w:themeColor="text1"/>
              </w:rPr>
              <w:t>0</w:t>
            </w:r>
          </w:p>
        </w:tc>
      </w:tr>
      <w:tr w:rsidR="005F0075" w:rsidRPr="005F0075">
        <w:trPr>
          <w:trHeight w:hRule="exact" w:val="304"/>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102"/>
              <w:rPr>
                <w:rFonts w:ascii="Trebuchet MS" w:eastAsia="Trebuchet MS" w:hAnsi="Trebuchet MS" w:cs="Trebuchet MS"/>
                <w:color w:val="000000" w:themeColor="text1"/>
              </w:rPr>
            </w:pPr>
            <w:r w:rsidRPr="005F0075">
              <w:rPr>
                <w:rFonts w:ascii="Trebuchet MS"/>
                <w:b/>
                <w:color w:val="000000" w:themeColor="text1"/>
              </w:rPr>
              <w:t>Cheltuieli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10"/>
              <w:rPr>
                <w:rFonts w:ascii="Trebuchet MS" w:eastAsia="Trebuchet MS" w:hAnsi="Trebuchet MS" w:cs="Trebuchet MS"/>
                <w:color w:val="000000" w:themeColor="text1"/>
              </w:rPr>
            </w:pPr>
            <w:r w:rsidRPr="005F0075">
              <w:rPr>
                <w:rFonts w:ascii="Trebuchet MS"/>
                <w:color w:val="000000" w:themeColor="text1"/>
                <w:spacing w:val="-1"/>
              </w:rPr>
              <w:t>Finantarea</w:t>
            </w:r>
            <w:r w:rsidRPr="005F0075">
              <w:rPr>
                <w:rFonts w:ascii="Trebuchet MS"/>
                <w:color w:val="000000" w:themeColor="text1"/>
                <w:spacing w:val="24"/>
                <w:w w:val="99"/>
              </w:rPr>
              <w:t xml:space="preserve"> </w:t>
            </w:r>
            <w:r w:rsidRPr="005F0075">
              <w:rPr>
                <w:rFonts w:ascii="Trebuchet MS"/>
                <w:color w:val="000000" w:themeColor="text1"/>
              </w:rPr>
              <w:t>retelei</w:t>
            </w:r>
            <w:r w:rsidRPr="005F0075">
              <w:rPr>
                <w:rFonts w:ascii="Trebuchet MS"/>
                <w:color w:val="000000" w:themeColor="text1"/>
                <w:spacing w:val="-15"/>
              </w:rPr>
              <w:t xml:space="preserve"> </w:t>
            </w:r>
            <w:r w:rsidRPr="005F0075">
              <w:rPr>
                <w:rFonts w:ascii="Trebuchet MS"/>
                <w:color w:val="000000" w:themeColor="text1"/>
              </w:rPr>
              <w:t>proprii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500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68"/>
              <w:rPr>
                <w:rFonts w:ascii="Trebuchet MS" w:eastAsia="Trebuchet MS" w:hAnsi="Trebuchet MS" w:cs="Trebuchet MS"/>
                <w:color w:val="000000" w:themeColor="text1"/>
              </w:rPr>
            </w:pPr>
            <w:r w:rsidRPr="005F0075">
              <w:rPr>
                <w:rFonts w:ascii="Trebuchet MS"/>
                <w:color w:val="000000" w:themeColor="text1"/>
              </w:rPr>
              <w:t>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500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500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500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18"/>
              <w:rPr>
                <w:rFonts w:ascii="Trebuchet MS" w:eastAsia="Trebuchet MS" w:hAnsi="Trebuchet MS" w:cs="Trebuchet MS"/>
                <w:color w:val="000000" w:themeColor="text1"/>
              </w:rPr>
            </w:pPr>
            <w:r w:rsidRPr="005F0075">
              <w:rPr>
                <w:rFonts w:ascii="Trebuchet MS"/>
                <w:color w:val="000000" w:themeColor="text1"/>
              </w:rPr>
              <w:t>500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206"/>
              <w:rPr>
                <w:rFonts w:ascii="Trebuchet MS" w:eastAsia="Trebuchet MS" w:hAnsi="Trebuchet MS" w:cs="Trebuchet MS"/>
                <w:color w:val="000000" w:themeColor="text1"/>
              </w:rPr>
            </w:pPr>
            <w:r w:rsidRPr="005F0075">
              <w:rPr>
                <w:rFonts w:ascii="Trebuchet MS"/>
                <w:color w:val="000000" w:themeColor="text1"/>
                <w:spacing w:val="-1"/>
              </w:rPr>
              <w:t>4,000</w:t>
            </w:r>
          </w:p>
        </w:tc>
      </w:tr>
      <w:tr w:rsidR="005F0075" w:rsidRPr="005F0075">
        <w:trPr>
          <w:trHeight w:hRule="exact" w:val="892"/>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11"/>
              <w:rPr>
                <w:rFonts w:ascii="Trebuchet MS" w:eastAsia="Trebuchet MS" w:hAnsi="Trebuchet MS" w:cs="Trebuchet MS"/>
                <w:color w:val="000000" w:themeColor="text1"/>
              </w:rPr>
            </w:pPr>
            <w:r w:rsidRPr="005F0075">
              <w:rPr>
                <w:rFonts w:ascii="Trebuchet MS"/>
                <w:color w:val="000000" w:themeColor="text1"/>
              </w:rPr>
              <w:t>Cofinantare</w:t>
            </w:r>
            <w:r w:rsidRPr="005F0075">
              <w:rPr>
                <w:rFonts w:ascii="Trebuchet MS"/>
                <w:color w:val="000000" w:themeColor="text1"/>
                <w:w w:val="99"/>
              </w:rPr>
              <w:t xml:space="preserve"> </w:t>
            </w:r>
            <w:r w:rsidRPr="005F0075">
              <w:rPr>
                <w:rFonts w:ascii="Trebuchet MS"/>
                <w:color w:val="000000" w:themeColor="text1"/>
              </w:rPr>
              <w:t>proiecte</w:t>
            </w:r>
            <w:r w:rsidRPr="005F0075">
              <w:rPr>
                <w:rFonts w:ascii="Trebuchet MS"/>
                <w:color w:val="000000" w:themeColor="text1"/>
                <w:spacing w:val="-17"/>
              </w:rPr>
              <w:t xml:space="preserve"> </w:t>
            </w:r>
            <w:r w:rsidRPr="005F0075">
              <w:rPr>
                <w:rFonts w:ascii="Trebuchet MS"/>
                <w:color w:val="000000" w:themeColor="text1"/>
              </w:rPr>
              <w:t>depuse</w:t>
            </w:r>
            <w:r w:rsidRPr="005F0075">
              <w:rPr>
                <w:rFonts w:ascii="Trebuchet MS"/>
                <w:color w:val="000000" w:themeColor="text1"/>
                <w:spacing w:val="21"/>
                <w:w w:val="99"/>
              </w:rPr>
              <w:t xml:space="preserve"> </w:t>
            </w:r>
            <w:r w:rsidRPr="005F0075">
              <w:rPr>
                <w:rFonts w:ascii="Trebuchet MS"/>
                <w:color w:val="000000" w:themeColor="text1"/>
              </w:rPr>
              <w:t>de</w:t>
            </w:r>
            <w:r w:rsidRPr="005F0075">
              <w:rPr>
                <w:rFonts w:ascii="Trebuchet MS"/>
                <w:color w:val="000000" w:themeColor="text1"/>
                <w:spacing w:val="-8"/>
              </w:rPr>
              <w:t xml:space="preserve"> </w:t>
            </w:r>
            <w:r w:rsidRPr="005F0075">
              <w:rPr>
                <w:rFonts w:ascii="Trebuchet MS"/>
                <w:color w:val="000000" w:themeColor="text1"/>
              </w:rPr>
              <w:t>GAL</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jc w:val="center"/>
              <w:rPr>
                <w:rFonts w:ascii="Trebuchet MS" w:eastAsia="Trebuchet MS" w:hAnsi="Trebuchet MS" w:cs="Trebuchet MS"/>
                <w:color w:val="000000" w:themeColor="text1"/>
              </w:rPr>
            </w:pPr>
            <w:r w:rsidRPr="005F0075">
              <w:rPr>
                <w:rFonts w:ascii="Trebuchet MS"/>
                <w:color w:val="000000" w:themeColor="text1"/>
                <w:spacing w:val="-1"/>
              </w:rPr>
              <w:t>29,16</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12"/>
              <w:rPr>
                <w:rFonts w:ascii="Trebuchet MS" w:eastAsia="Trebuchet MS" w:hAnsi="Trebuchet MS" w:cs="Trebuchet MS"/>
                <w:color w:val="000000" w:themeColor="text1"/>
              </w:rPr>
            </w:pPr>
            <w:r w:rsidRPr="005F0075">
              <w:rPr>
                <w:rFonts w:ascii="Trebuchet MS"/>
                <w:color w:val="000000" w:themeColor="text1"/>
              </w:rPr>
              <w:t>29,160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9,720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20"/>
              <w:rPr>
                <w:rFonts w:ascii="Trebuchet MS" w:eastAsia="Trebuchet MS" w:hAnsi="Trebuchet MS" w:cs="Trebuchet MS"/>
                <w:color w:val="000000" w:themeColor="text1"/>
              </w:rPr>
            </w:pPr>
            <w:r w:rsidRPr="005F0075">
              <w:rPr>
                <w:rFonts w:ascii="Trebuchet MS"/>
                <w:color w:val="000000" w:themeColor="text1"/>
                <w:spacing w:val="-1"/>
              </w:rPr>
              <w:t>9,720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rPr>
              <w:t>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148"/>
              <w:rPr>
                <w:rFonts w:ascii="Trebuchet MS" w:eastAsia="Trebuchet MS" w:hAnsi="Trebuchet MS" w:cs="Trebuchet MS"/>
                <w:color w:val="000000" w:themeColor="text1"/>
              </w:rPr>
            </w:pPr>
            <w:r w:rsidRPr="005F0075">
              <w:rPr>
                <w:rFonts w:ascii="Trebuchet MS"/>
                <w:color w:val="000000" w:themeColor="text1"/>
              </w:rPr>
              <w:t>77,760</w:t>
            </w:r>
          </w:p>
        </w:tc>
      </w:tr>
      <w:tr w:rsidR="005F0075" w:rsidRPr="005F0075">
        <w:trPr>
          <w:trHeight w:hRule="exact" w:val="598"/>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117"/>
              <w:rPr>
                <w:rFonts w:ascii="Trebuchet MS" w:eastAsia="Trebuchet MS" w:hAnsi="Trebuchet MS" w:cs="Trebuchet MS"/>
                <w:color w:val="000000" w:themeColor="text1"/>
              </w:rPr>
            </w:pPr>
            <w:r w:rsidRPr="005F0075">
              <w:rPr>
                <w:rFonts w:ascii="Trebuchet MS"/>
                <w:color w:val="000000" w:themeColor="text1"/>
              </w:rPr>
              <w:t>Cheltuieli</w:t>
            </w:r>
            <w:r w:rsidRPr="005F0075">
              <w:rPr>
                <w:rFonts w:ascii="Trebuchet MS"/>
                <w:color w:val="000000" w:themeColor="text1"/>
                <w:w w:val="99"/>
              </w:rPr>
              <w:t xml:space="preserve"> </w:t>
            </w:r>
            <w:r w:rsidRPr="005F0075">
              <w:rPr>
                <w:rFonts w:ascii="Trebuchet MS"/>
                <w:color w:val="000000" w:themeColor="text1"/>
                <w:spacing w:val="-1"/>
              </w:rPr>
              <w:t>neeligibile(TVA)</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8,580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70"/>
              <w:rPr>
                <w:rFonts w:ascii="Trebuchet MS" w:eastAsia="Trebuchet MS" w:hAnsi="Trebuchet MS" w:cs="Trebuchet MS"/>
                <w:color w:val="000000" w:themeColor="text1"/>
              </w:rPr>
            </w:pPr>
            <w:r w:rsidRPr="005F0075">
              <w:rPr>
                <w:rFonts w:ascii="Trebuchet MS"/>
                <w:color w:val="000000" w:themeColor="text1"/>
                <w:spacing w:val="-1"/>
              </w:rPr>
              <w:t>8,580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8,580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8,580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8,580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8,580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8,580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20"/>
              <w:rPr>
                <w:rFonts w:ascii="Trebuchet MS" w:eastAsia="Trebuchet MS" w:hAnsi="Trebuchet MS" w:cs="Trebuchet MS"/>
                <w:color w:val="000000" w:themeColor="text1"/>
              </w:rPr>
            </w:pPr>
            <w:r w:rsidRPr="005F0075">
              <w:rPr>
                <w:rFonts w:ascii="Trebuchet MS"/>
                <w:color w:val="000000" w:themeColor="text1"/>
                <w:spacing w:val="-1"/>
              </w:rPr>
              <w:t>8,580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5"/>
              <w:ind w:left="148"/>
              <w:rPr>
                <w:rFonts w:ascii="Trebuchet MS" w:eastAsia="Trebuchet MS" w:hAnsi="Trebuchet MS" w:cs="Trebuchet MS"/>
                <w:color w:val="000000" w:themeColor="text1"/>
              </w:rPr>
            </w:pPr>
            <w:r w:rsidRPr="005F0075">
              <w:rPr>
                <w:rFonts w:ascii="Trebuchet MS"/>
                <w:color w:val="000000" w:themeColor="text1"/>
              </w:rPr>
              <w:t>68,640</w:t>
            </w:r>
          </w:p>
        </w:tc>
      </w:tr>
      <w:tr w:rsidR="005F0075" w:rsidRPr="005F0075">
        <w:trPr>
          <w:trHeight w:hRule="exact" w:val="890"/>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599"/>
              <w:rPr>
                <w:rFonts w:ascii="Trebuchet MS" w:eastAsia="Trebuchet MS" w:hAnsi="Trebuchet MS" w:cs="Trebuchet MS"/>
                <w:color w:val="000000" w:themeColor="text1"/>
              </w:rPr>
            </w:pPr>
            <w:r w:rsidRPr="005F0075">
              <w:rPr>
                <w:rFonts w:ascii="Trebuchet MS"/>
                <w:color w:val="000000" w:themeColor="text1"/>
                <w:spacing w:val="-1"/>
              </w:rPr>
              <w:t>Taxe</w:t>
            </w:r>
            <w:r w:rsidRPr="005F0075">
              <w:rPr>
                <w:rFonts w:ascii="Trebuchet MS"/>
                <w:color w:val="000000" w:themeColor="text1"/>
                <w:spacing w:val="-8"/>
              </w:rPr>
              <w:t xml:space="preserve"> </w:t>
            </w:r>
            <w:r w:rsidRPr="005F0075">
              <w:rPr>
                <w:rFonts w:ascii="Trebuchet MS"/>
                <w:color w:val="000000" w:themeColor="text1"/>
                <w:spacing w:val="-1"/>
              </w:rPr>
              <w:t>si</w:t>
            </w:r>
            <w:r w:rsidRPr="005F0075">
              <w:rPr>
                <w:rFonts w:ascii="Trebuchet MS"/>
                <w:color w:val="000000" w:themeColor="text1"/>
                <w:spacing w:val="21"/>
                <w:w w:val="99"/>
              </w:rPr>
              <w:t xml:space="preserve"> </w:t>
            </w:r>
            <w:r w:rsidRPr="005F0075">
              <w:rPr>
                <w:rFonts w:ascii="Trebuchet MS"/>
                <w:color w:val="000000" w:themeColor="text1"/>
                <w:w w:val="95"/>
              </w:rPr>
              <w:t>comisioane</w:t>
            </w:r>
            <w:r w:rsidRPr="005F0075">
              <w:rPr>
                <w:rFonts w:ascii="Trebuchet MS"/>
                <w:color w:val="000000" w:themeColor="text1"/>
                <w:w w:val="99"/>
              </w:rPr>
              <w:t xml:space="preserve"> </w:t>
            </w:r>
            <w:r w:rsidRPr="005F0075">
              <w:rPr>
                <w:rFonts w:ascii="Trebuchet MS"/>
                <w:color w:val="000000" w:themeColor="text1"/>
              </w:rPr>
              <w:t>bancare</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18"/>
              <w:rPr>
                <w:rFonts w:ascii="Trebuchet MS" w:eastAsia="Trebuchet MS" w:hAnsi="Trebuchet MS" w:cs="Trebuchet MS"/>
                <w:color w:val="000000" w:themeColor="text1"/>
              </w:rPr>
            </w:pPr>
            <w:r w:rsidRPr="005F0075">
              <w:rPr>
                <w:rFonts w:ascii="Trebuchet MS"/>
                <w:color w:val="000000" w:themeColor="text1"/>
              </w:rPr>
              <w:t>700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68"/>
              <w:rPr>
                <w:rFonts w:ascii="Trebuchet MS" w:eastAsia="Trebuchet MS" w:hAnsi="Trebuchet MS" w:cs="Trebuchet MS"/>
                <w:color w:val="000000" w:themeColor="text1"/>
              </w:rPr>
            </w:pPr>
            <w:r w:rsidRPr="005F0075">
              <w:rPr>
                <w:rFonts w:ascii="Trebuchet MS"/>
                <w:color w:val="000000" w:themeColor="text1"/>
              </w:rPr>
              <w:t>700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18"/>
              <w:rPr>
                <w:rFonts w:ascii="Trebuchet MS" w:eastAsia="Trebuchet MS" w:hAnsi="Trebuchet MS" w:cs="Trebuchet MS"/>
                <w:color w:val="000000" w:themeColor="text1"/>
              </w:rPr>
            </w:pPr>
            <w:r w:rsidRPr="005F0075">
              <w:rPr>
                <w:rFonts w:ascii="Trebuchet MS"/>
                <w:color w:val="000000" w:themeColor="text1"/>
              </w:rPr>
              <w:t>700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18"/>
              <w:rPr>
                <w:rFonts w:ascii="Trebuchet MS" w:eastAsia="Trebuchet MS" w:hAnsi="Trebuchet MS" w:cs="Trebuchet MS"/>
                <w:color w:val="000000" w:themeColor="text1"/>
              </w:rPr>
            </w:pPr>
            <w:r w:rsidRPr="005F0075">
              <w:rPr>
                <w:rFonts w:ascii="Trebuchet MS"/>
                <w:color w:val="000000" w:themeColor="text1"/>
              </w:rPr>
              <w:t>700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18"/>
              <w:rPr>
                <w:rFonts w:ascii="Trebuchet MS" w:eastAsia="Trebuchet MS" w:hAnsi="Trebuchet MS" w:cs="Trebuchet MS"/>
                <w:color w:val="000000" w:themeColor="text1"/>
              </w:rPr>
            </w:pPr>
            <w:r w:rsidRPr="005F0075">
              <w:rPr>
                <w:rFonts w:ascii="Trebuchet MS"/>
                <w:color w:val="000000" w:themeColor="text1"/>
              </w:rPr>
              <w:t>700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18"/>
              <w:rPr>
                <w:rFonts w:ascii="Trebuchet MS" w:eastAsia="Trebuchet MS" w:hAnsi="Trebuchet MS" w:cs="Trebuchet MS"/>
                <w:color w:val="000000" w:themeColor="text1"/>
              </w:rPr>
            </w:pPr>
            <w:r w:rsidRPr="005F0075">
              <w:rPr>
                <w:rFonts w:ascii="Trebuchet MS"/>
                <w:color w:val="000000" w:themeColor="text1"/>
              </w:rPr>
              <w:t>700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18"/>
              <w:rPr>
                <w:rFonts w:ascii="Trebuchet MS" w:eastAsia="Trebuchet MS" w:hAnsi="Trebuchet MS" w:cs="Trebuchet MS"/>
                <w:color w:val="000000" w:themeColor="text1"/>
              </w:rPr>
            </w:pPr>
            <w:r w:rsidRPr="005F0075">
              <w:rPr>
                <w:rFonts w:ascii="Trebuchet MS"/>
                <w:color w:val="000000" w:themeColor="text1"/>
              </w:rPr>
              <w:t>700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18"/>
              <w:rPr>
                <w:rFonts w:ascii="Trebuchet MS" w:eastAsia="Trebuchet MS" w:hAnsi="Trebuchet MS" w:cs="Trebuchet MS"/>
                <w:color w:val="000000" w:themeColor="text1"/>
              </w:rPr>
            </w:pPr>
            <w:r w:rsidRPr="005F0075">
              <w:rPr>
                <w:rFonts w:ascii="Trebuchet MS"/>
                <w:color w:val="000000" w:themeColor="text1"/>
              </w:rPr>
              <w:t>700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8F3E83">
            <w:pPr>
              <w:pStyle w:val="TableParagraph"/>
              <w:spacing w:before="3"/>
              <w:rPr>
                <w:rFonts w:ascii="Trebuchet MS" w:eastAsia="Trebuchet MS" w:hAnsi="Trebuchet MS" w:cs="Trebuchet MS"/>
                <w:color w:val="000000" w:themeColor="text1"/>
                <w:sz w:val="25"/>
                <w:szCs w:val="25"/>
              </w:rPr>
            </w:pPr>
          </w:p>
          <w:p w:rsidR="008F3E83" w:rsidRPr="005F0075" w:rsidRDefault="000801B2">
            <w:pPr>
              <w:pStyle w:val="TableParagraph"/>
              <w:ind w:left="206"/>
              <w:rPr>
                <w:rFonts w:ascii="Trebuchet MS" w:eastAsia="Trebuchet MS" w:hAnsi="Trebuchet MS" w:cs="Trebuchet MS"/>
                <w:color w:val="000000" w:themeColor="text1"/>
              </w:rPr>
            </w:pPr>
            <w:r w:rsidRPr="005F0075">
              <w:rPr>
                <w:rFonts w:ascii="Trebuchet MS"/>
                <w:color w:val="000000" w:themeColor="text1"/>
                <w:spacing w:val="-1"/>
              </w:rPr>
              <w:t>5,600</w:t>
            </w:r>
          </w:p>
        </w:tc>
      </w:tr>
      <w:tr w:rsidR="005F0075" w:rsidRPr="005F0075">
        <w:trPr>
          <w:trHeight w:hRule="exact" w:val="599"/>
        </w:trPr>
        <w:tc>
          <w:tcPr>
            <w:tcW w:w="181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02"/>
              <w:rPr>
                <w:rFonts w:ascii="Trebuchet MS" w:eastAsia="Trebuchet MS" w:hAnsi="Trebuchet MS" w:cs="Trebuchet MS"/>
                <w:color w:val="000000" w:themeColor="text1"/>
              </w:rPr>
            </w:pPr>
            <w:r w:rsidRPr="005F0075">
              <w:rPr>
                <w:rFonts w:ascii="Trebuchet MS"/>
                <w:b/>
                <w:color w:val="000000" w:themeColor="text1"/>
              </w:rPr>
              <w:t>Total</w:t>
            </w:r>
            <w:r w:rsidRPr="005F0075">
              <w:rPr>
                <w:rFonts w:ascii="Trebuchet MS"/>
                <w:b/>
                <w:color w:val="000000" w:themeColor="text1"/>
                <w:spacing w:val="-17"/>
              </w:rPr>
              <w:t xml:space="preserve"> </w:t>
            </w:r>
            <w:r w:rsidRPr="005F0075">
              <w:rPr>
                <w:rFonts w:ascii="Trebuchet MS"/>
                <w:b/>
                <w:color w:val="000000" w:themeColor="text1"/>
              </w:rPr>
              <w:t>cheltuieli</w:t>
            </w:r>
          </w:p>
        </w:tc>
        <w:tc>
          <w:tcPr>
            <w:tcW w:w="7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spacing w:val="-1"/>
              </w:rPr>
              <w:t>38,94</w:t>
            </w:r>
          </w:p>
          <w:p w:rsidR="008F3E83" w:rsidRPr="005F0075" w:rsidRDefault="000801B2">
            <w:pPr>
              <w:pStyle w:val="TableParagraph"/>
              <w:spacing w:before="38"/>
              <w:ind w:right="1"/>
              <w:jc w:val="center"/>
              <w:rPr>
                <w:rFonts w:ascii="Trebuchet MS" w:eastAsia="Trebuchet MS" w:hAnsi="Trebuchet MS" w:cs="Trebuchet MS"/>
                <w:color w:val="000000" w:themeColor="text1"/>
              </w:rPr>
            </w:pPr>
            <w:r w:rsidRPr="005F0075">
              <w:rPr>
                <w:rFonts w:ascii="Trebuchet MS"/>
                <w:color w:val="000000" w:themeColor="text1"/>
              </w:rPr>
              <w:t>0</w:t>
            </w:r>
          </w:p>
        </w:tc>
        <w:tc>
          <w:tcPr>
            <w:tcW w:w="896"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12"/>
              <w:rPr>
                <w:rFonts w:ascii="Trebuchet MS" w:eastAsia="Trebuchet MS" w:hAnsi="Trebuchet MS" w:cs="Trebuchet MS"/>
                <w:color w:val="000000" w:themeColor="text1"/>
              </w:rPr>
            </w:pPr>
            <w:r w:rsidRPr="005F0075">
              <w:rPr>
                <w:rFonts w:ascii="Trebuchet MS"/>
                <w:color w:val="000000" w:themeColor="text1"/>
              </w:rPr>
              <w:t>38,940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right="1"/>
              <w:jc w:val="center"/>
              <w:rPr>
                <w:rFonts w:ascii="Trebuchet MS" w:eastAsia="Trebuchet MS" w:hAnsi="Trebuchet MS" w:cs="Trebuchet MS"/>
                <w:color w:val="000000" w:themeColor="text1"/>
              </w:rPr>
            </w:pPr>
            <w:r w:rsidRPr="005F0075">
              <w:rPr>
                <w:rFonts w:ascii="Trebuchet MS"/>
                <w:color w:val="000000" w:themeColor="text1"/>
                <w:spacing w:val="-1"/>
              </w:rPr>
              <w:t>19,50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color w:val="000000" w:themeColor="text1"/>
              </w:rPr>
              <w:t>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color w:val="000000" w:themeColor="text1"/>
                <w:spacing w:val="-1"/>
              </w:rPr>
              <w:t>19,50</w:t>
            </w:r>
          </w:p>
          <w:p w:rsidR="008F3E83" w:rsidRPr="005F0075" w:rsidRDefault="000801B2">
            <w:pPr>
              <w:pStyle w:val="TableParagraph"/>
              <w:spacing w:before="38"/>
              <w:ind w:left="1"/>
              <w:jc w:val="center"/>
              <w:rPr>
                <w:rFonts w:ascii="Trebuchet MS" w:eastAsia="Trebuchet MS" w:hAnsi="Trebuchet MS" w:cs="Trebuchet MS"/>
                <w:color w:val="000000" w:themeColor="text1"/>
              </w:rPr>
            </w:pPr>
            <w:r w:rsidRPr="005F0075">
              <w:rPr>
                <w:rFonts w:ascii="Trebuchet MS"/>
                <w:color w:val="000000" w:themeColor="text1"/>
              </w:rPr>
              <w:t>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9,780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9,780</w:t>
            </w:r>
          </w:p>
        </w:tc>
        <w:tc>
          <w:tcPr>
            <w:tcW w:w="79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9,780</w:t>
            </w:r>
          </w:p>
        </w:tc>
        <w:tc>
          <w:tcPr>
            <w:tcW w:w="79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146"/>
              <w:ind w:left="120"/>
              <w:rPr>
                <w:rFonts w:ascii="Trebuchet MS" w:eastAsia="Trebuchet MS" w:hAnsi="Trebuchet MS" w:cs="Trebuchet MS"/>
                <w:color w:val="000000" w:themeColor="text1"/>
              </w:rPr>
            </w:pPr>
            <w:r w:rsidRPr="005F0075">
              <w:rPr>
                <w:rFonts w:ascii="Trebuchet MS"/>
                <w:color w:val="000000" w:themeColor="text1"/>
                <w:spacing w:val="-1"/>
              </w:rPr>
              <w:t>9,780</w:t>
            </w:r>
          </w:p>
        </w:tc>
        <w:tc>
          <w:tcPr>
            <w:tcW w:w="96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jc w:val="center"/>
              <w:rPr>
                <w:rFonts w:ascii="Trebuchet MS" w:eastAsia="Trebuchet MS" w:hAnsi="Trebuchet MS" w:cs="Trebuchet MS"/>
                <w:color w:val="000000" w:themeColor="text1"/>
              </w:rPr>
            </w:pPr>
            <w:r w:rsidRPr="005F0075">
              <w:rPr>
                <w:rFonts w:ascii="Trebuchet MS"/>
                <w:b/>
                <w:color w:val="000000" w:themeColor="text1"/>
                <w:spacing w:val="-1"/>
              </w:rPr>
              <w:t>156,00</w:t>
            </w:r>
          </w:p>
          <w:p w:rsidR="008F3E83" w:rsidRPr="005F0075" w:rsidRDefault="000801B2">
            <w:pPr>
              <w:pStyle w:val="TableParagraph"/>
              <w:spacing w:before="38"/>
              <w:jc w:val="center"/>
              <w:rPr>
                <w:rFonts w:ascii="Trebuchet MS" w:eastAsia="Trebuchet MS" w:hAnsi="Trebuchet MS" w:cs="Trebuchet MS"/>
                <w:color w:val="000000" w:themeColor="text1"/>
              </w:rPr>
            </w:pPr>
            <w:r w:rsidRPr="005F0075">
              <w:rPr>
                <w:rFonts w:ascii="Trebuchet MS"/>
                <w:b/>
                <w:color w:val="000000" w:themeColor="text1"/>
              </w:rPr>
              <w:t>0</w:t>
            </w:r>
          </w:p>
        </w:tc>
      </w:tr>
    </w:tbl>
    <w:p w:rsidR="008F3E83" w:rsidRPr="005F0075" w:rsidRDefault="008F3E83">
      <w:pPr>
        <w:jc w:val="center"/>
        <w:rPr>
          <w:rFonts w:ascii="Trebuchet MS" w:eastAsia="Trebuchet MS" w:hAnsi="Trebuchet MS" w:cs="Trebuchet MS"/>
          <w:color w:val="000000" w:themeColor="text1"/>
        </w:rPr>
        <w:sectPr w:rsidR="008F3E83" w:rsidRPr="005F0075">
          <w:pgSz w:w="11910" w:h="16840"/>
          <w:pgMar w:top="1360" w:right="1220" w:bottom="280" w:left="1220" w:header="720" w:footer="720" w:gutter="0"/>
          <w:cols w:space="720"/>
        </w:sectPr>
      </w:pPr>
    </w:p>
    <w:p w:rsidR="008F3E83" w:rsidRPr="005F0075" w:rsidRDefault="000801B2">
      <w:pPr>
        <w:pStyle w:val="Heading3"/>
        <w:spacing w:before="60" w:line="276" w:lineRule="auto"/>
        <w:ind w:left="100" w:right="267" w:firstLine="720"/>
        <w:rPr>
          <w:rFonts w:cs="Trebuchet MS"/>
          <w:b w:val="0"/>
          <w:bCs w:val="0"/>
          <w:color w:val="000000" w:themeColor="text1"/>
        </w:rPr>
      </w:pPr>
      <w:r w:rsidRPr="005F0075">
        <w:rPr>
          <w:color w:val="000000" w:themeColor="text1"/>
        </w:rPr>
        <w:lastRenderedPageBreak/>
        <w:t>CAPITOLUL</w:t>
      </w:r>
      <w:r w:rsidRPr="005F0075">
        <w:rPr>
          <w:color w:val="000000" w:themeColor="text1"/>
          <w:spacing w:val="-9"/>
        </w:rPr>
        <w:t xml:space="preserve"> </w:t>
      </w:r>
      <w:r w:rsidRPr="005F0075">
        <w:rPr>
          <w:color w:val="000000" w:themeColor="text1"/>
        </w:rPr>
        <w:t>VIII:</w:t>
      </w:r>
      <w:r w:rsidRPr="005F0075">
        <w:rPr>
          <w:color w:val="000000" w:themeColor="text1"/>
          <w:spacing w:val="-10"/>
        </w:rPr>
        <w:t xml:space="preserve"> </w:t>
      </w:r>
      <w:r w:rsidRPr="005F0075">
        <w:rPr>
          <w:color w:val="000000" w:themeColor="text1"/>
        </w:rPr>
        <w:t>Descrierea</w:t>
      </w:r>
      <w:r w:rsidRPr="005F0075">
        <w:rPr>
          <w:color w:val="000000" w:themeColor="text1"/>
          <w:spacing w:val="-9"/>
        </w:rPr>
        <w:t xml:space="preserve"> </w:t>
      </w:r>
      <w:r w:rsidRPr="005F0075">
        <w:rPr>
          <w:color w:val="000000" w:themeColor="text1"/>
        </w:rPr>
        <w:t>procesului</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implicare</w:t>
      </w:r>
      <w:r w:rsidRPr="005F0075">
        <w:rPr>
          <w:color w:val="000000" w:themeColor="text1"/>
          <w:spacing w:val="-7"/>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comunităților</w:t>
      </w:r>
      <w:r w:rsidRPr="005F0075">
        <w:rPr>
          <w:color w:val="000000" w:themeColor="text1"/>
          <w:spacing w:val="-8"/>
        </w:rPr>
        <w:t xml:space="preserve"> </w:t>
      </w:r>
      <w:r w:rsidRPr="005F0075">
        <w:rPr>
          <w:color w:val="000000" w:themeColor="text1"/>
        </w:rPr>
        <w:t>locale</w:t>
      </w:r>
      <w:r w:rsidRPr="005F0075">
        <w:rPr>
          <w:color w:val="000000" w:themeColor="text1"/>
          <w:spacing w:val="-9"/>
        </w:rPr>
        <w:t xml:space="preserve"> </w:t>
      </w:r>
      <w:r w:rsidRPr="005F0075">
        <w:rPr>
          <w:color w:val="000000" w:themeColor="text1"/>
          <w:spacing w:val="-1"/>
        </w:rPr>
        <w:t>în</w:t>
      </w:r>
      <w:r w:rsidRPr="005F0075">
        <w:rPr>
          <w:color w:val="000000" w:themeColor="text1"/>
          <w:spacing w:val="38"/>
          <w:w w:val="99"/>
        </w:rPr>
        <w:t xml:space="preserve"> </w:t>
      </w:r>
      <w:r w:rsidRPr="005F0075">
        <w:rPr>
          <w:color w:val="000000" w:themeColor="text1"/>
          <w:spacing w:val="-1"/>
        </w:rPr>
        <w:t>elaborarea</w:t>
      </w:r>
      <w:r w:rsidRPr="005F0075">
        <w:rPr>
          <w:color w:val="000000" w:themeColor="text1"/>
          <w:spacing w:val="-7"/>
        </w:rPr>
        <w:t xml:space="preserve"> </w:t>
      </w:r>
      <w:r w:rsidRPr="005F0075">
        <w:rPr>
          <w:color w:val="000000" w:themeColor="text1"/>
          <w:spacing w:val="-1"/>
        </w:rPr>
        <w:t>strategiei</w:t>
      </w:r>
      <w:r w:rsidRPr="005F0075">
        <w:rPr>
          <w:color w:val="000000" w:themeColor="text1"/>
          <w:spacing w:val="-6"/>
        </w:rPr>
        <w:t xml:space="preserve"> </w:t>
      </w:r>
      <w:r w:rsidRPr="005F0075">
        <w:rPr>
          <w:color w:val="000000" w:themeColor="text1"/>
        </w:rPr>
        <w:t>-</w:t>
      </w:r>
      <w:r w:rsidRPr="005F0075">
        <w:rPr>
          <w:color w:val="000000" w:themeColor="text1"/>
          <w:spacing w:val="-6"/>
        </w:rPr>
        <w:t xml:space="preserve"> </w:t>
      </w:r>
      <w:r w:rsidRPr="005F0075">
        <w:rPr>
          <w:color w:val="000000" w:themeColor="text1"/>
        </w:rPr>
        <w:t>Max.</w:t>
      </w:r>
      <w:r w:rsidRPr="005F0075">
        <w:rPr>
          <w:color w:val="000000" w:themeColor="text1"/>
          <w:spacing w:val="-6"/>
        </w:rPr>
        <w:t xml:space="preserve"> </w:t>
      </w:r>
      <w:r w:rsidRPr="005F0075">
        <w:rPr>
          <w:color w:val="000000" w:themeColor="text1"/>
        </w:rPr>
        <w:t>2</w:t>
      </w:r>
      <w:r w:rsidRPr="005F0075">
        <w:rPr>
          <w:color w:val="000000" w:themeColor="text1"/>
          <w:spacing w:val="-7"/>
        </w:rPr>
        <w:t xml:space="preserve"> </w:t>
      </w:r>
      <w:r w:rsidRPr="005F0075">
        <w:rPr>
          <w:color w:val="000000" w:themeColor="text1"/>
          <w:spacing w:val="-1"/>
        </w:rPr>
        <w:t>pag.</w:t>
      </w:r>
    </w:p>
    <w:p w:rsidR="008F3E83" w:rsidRPr="005F0075" w:rsidRDefault="000801B2">
      <w:pPr>
        <w:pStyle w:val="BodyText"/>
        <w:spacing w:line="276" w:lineRule="auto"/>
        <w:ind w:left="100" w:right="146" w:firstLine="720"/>
        <w:rPr>
          <w:rFonts w:cs="Trebuchet MS"/>
          <w:color w:val="000000" w:themeColor="text1"/>
        </w:rPr>
      </w:pPr>
      <w:r w:rsidRPr="005F0075">
        <w:rPr>
          <w:rFonts w:cs="Trebuchet MS"/>
          <w:color w:val="000000" w:themeColor="text1"/>
        </w:rPr>
        <w:t>Ascociatia</w:t>
      </w:r>
      <w:r w:rsidRPr="005F0075">
        <w:rPr>
          <w:rFonts w:cs="Trebuchet MS"/>
          <w:color w:val="000000" w:themeColor="text1"/>
          <w:spacing w:val="-8"/>
        </w:rPr>
        <w:t xml:space="preserve"> </w:t>
      </w:r>
      <w:r w:rsidRPr="005F0075">
        <w:rPr>
          <w:rFonts w:cs="Trebuchet MS"/>
          <w:color w:val="000000" w:themeColor="text1"/>
        </w:rPr>
        <w:t>Grup</w:t>
      </w:r>
      <w:r w:rsidRPr="005F0075">
        <w:rPr>
          <w:rFonts w:cs="Trebuchet MS"/>
          <w:color w:val="000000" w:themeColor="text1"/>
          <w:spacing w:val="-8"/>
        </w:rPr>
        <w:t xml:space="preserve"> </w:t>
      </w:r>
      <w:r w:rsidRPr="005F0075">
        <w:rPr>
          <w:rFonts w:cs="Trebuchet MS"/>
          <w:color w:val="000000" w:themeColor="text1"/>
        </w:rPr>
        <w:t>de</w:t>
      </w:r>
      <w:r w:rsidRPr="005F0075">
        <w:rPr>
          <w:rFonts w:cs="Trebuchet MS"/>
          <w:color w:val="000000" w:themeColor="text1"/>
          <w:spacing w:val="-8"/>
        </w:rPr>
        <w:t xml:space="preserve"> </w:t>
      </w:r>
      <w:r w:rsidRPr="005F0075">
        <w:rPr>
          <w:rFonts w:cs="Trebuchet MS"/>
          <w:color w:val="000000" w:themeColor="text1"/>
        </w:rPr>
        <w:t>Actiune</w:t>
      </w:r>
      <w:r w:rsidRPr="005F0075">
        <w:rPr>
          <w:rFonts w:cs="Trebuchet MS"/>
          <w:color w:val="000000" w:themeColor="text1"/>
          <w:spacing w:val="-8"/>
        </w:rPr>
        <w:t xml:space="preserve"> </w:t>
      </w:r>
      <w:r w:rsidRPr="005F0075">
        <w:rPr>
          <w:rFonts w:cs="Trebuchet MS"/>
          <w:color w:val="000000" w:themeColor="text1"/>
        </w:rPr>
        <w:t>Locala</w:t>
      </w:r>
      <w:r w:rsidRPr="005F0075">
        <w:rPr>
          <w:rFonts w:cs="Trebuchet MS"/>
          <w:color w:val="000000" w:themeColor="text1"/>
          <w:spacing w:val="-7"/>
        </w:rPr>
        <w:t xml:space="preserve"> </w:t>
      </w:r>
      <w:r w:rsidRPr="005F0075">
        <w:rPr>
          <w:rFonts w:cs="Trebuchet MS"/>
          <w:color w:val="000000" w:themeColor="text1"/>
        </w:rPr>
        <w:t>„Micro-Regiunea</w:t>
      </w:r>
      <w:r w:rsidRPr="005F0075">
        <w:rPr>
          <w:rFonts w:cs="Trebuchet MS"/>
          <w:color w:val="000000" w:themeColor="text1"/>
          <w:spacing w:val="-8"/>
        </w:rPr>
        <w:t xml:space="preserve"> </w:t>
      </w:r>
      <w:r w:rsidRPr="005F0075">
        <w:rPr>
          <w:rFonts w:cs="Trebuchet MS"/>
          <w:color w:val="000000" w:themeColor="text1"/>
        </w:rPr>
        <w:t>Vailor</w:t>
      </w:r>
      <w:r w:rsidRPr="005F0075">
        <w:rPr>
          <w:rFonts w:cs="Trebuchet MS"/>
          <w:color w:val="000000" w:themeColor="text1"/>
          <w:spacing w:val="-7"/>
        </w:rPr>
        <w:t xml:space="preserve"> </w:t>
      </w:r>
      <w:r w:rsidRPr="005F0075">
        <w:rPr>
          <w:rFonts w:cs="Trebuchet MS"/>
          <w:color w:val="000000" w:themeColor="text1"/>
        </w:rPr>
        <w:t>Crisurilor</w:t>
      </w:r>
      <w:r w:rsidRPr="005F0075">
        <w:rPr>
          <w:rFonts w:cs="Trebuchet MS"/>
          <w:color w:val="000000" w:themeColor="text1"/>
          <w:spacing w:val="-8"/>
        </w:rPr>
        <w:t xml:space="preserve"> </w:t>
      </w:r>
      <w:r w:rsidRPr="005F0075">
        <w:rPr>
          <w:rFonts w:cs="Trebuchet MS"/>
          <w:color w:val="000000" w:themeColor="text1"/>
        </w:rPr>
        <w:t>Alb</w:t>
      </w:r>
      <w:r w:rsidRPr="005F0075">
        <w:rPr>
          <w:rFonts w:cs="Trebuchet MS"/>
          <w:color w:val="000000" w:themeColor="text1"/>
          <w:spacing w:val="-7"/>
        </w:rPr>
        <w:t xml:space="preserve"> </w:t>
      </w:r>
      <w:r w:rsidRPr="005F0075">
        <w:rPr>
          <w:rFonts w:cs="Trebuchet MS"/>
          <w:color w:val="000000" w:themeColor="text1"/>
        </w:rPr>
        <w:t>si</w:t>
      </w:r>
      <w:r w:rsidRPr="005F0075">
        <w:rPr>
          <w:rFonts w:cs="Trebuchet MS"/>
          <w:color w:val="000000" w:themeColor="text1"/>
          <w:spacing w:val="-7"/>
        </w:rPr>
        <w:t xml:space="preserve"> </w:t>
      </w:r>
      <w:r w:rsidRPr="005F0075">
        <w:rPr>
          <w:rFonts w:cs="Trebuchet MS"/>
          <w:color w:val="000000" w:themeColor="text1"/>
        </w:rPr>
        <w:t>Negru”</w:t>
      </w:r>
      <w:r w:rsidRPr="005F0075">
        <w:rPr>
          <w:rFonts w:cs="Trebuchet MS"/>
          <w:color w:val="000000" w:themeColor="text1"/>
          <w:spacing w:val="-7"/>
        </w:rPr>
        <w:t xml:space="preserve"> </w:t>
      </w:r>
      <w:r w:rsidRPr="005F0075">
        <w:rPr>
          <w:rFonts w:cs="Trebuchet MS"/>
          <w:color w:val="000000" w:themeColor="text1"/>
        </w:rPr>
        <w:t>a</w:t>
      </w:r>
      <w:r w:rsidRPr="005F0075">
        <w:rPr>
          <w:rFonts w:cs="Trebuchet MS"/>
          <w:color w:val="000000" w:themeColor="text1"/>
          <w:spacing w:val="25"/>
          <w:w w:val="99"/>
        </w:rPr>
        <w:t xml:space="preserve"> </w:t>
      </w:r>
      <w:r w:rsidRPr="005F0075">
        <w:rPr>
          <w:rFonts w:cs="Trebuchet MS"/>
          <w:color w:val="000000" w:themeColor="text1"/>
        </w:rPr>
        <w:t>depus</w:t>
      </w:r>
      <w:r w:rsidRPr="005F0075">
        <w:rPr>
          <w:rFonts w:cs="Trebuchet MS"/>
          <w:color w:val="000000" w:themeColor="text1"/>
          <w:spacing w:val="-7"/>
        </w:rPr>
        <w:t xml:space="preserve"> </w:t>
      </w:r>
      <w:r w:rsidRPr="005F0075">
        <w:rPr>
          <w:rFonts w:cs="Trebuchet MS"/>
          <w:color w:val="000000" w:themeColor="text1"/>
        </w:rPr>
        <w:t>proiect</w:t>
      </w:r>
      <w:r w:rsidRPr="005F0075">
        <w:rPr>
          <w:rFonts w:cs="Trebuchet MS"/>
          <w:color w:val="000000" w:themeColor="text1"/>
          <w:spacing w:val="-6"/>
        </w:rPr>
        <w:t xml:space="preserve"> </w:t>
      </w:r>
      <w:r w:rsidRPr="005F0075">
        <w:rPr>
          <w:rFonts w:cs="Trebuchet MS"/>
          <w:color w:val="000000" w:themeColor="text1"/>
        </w:rPr>
        <w:t>pe</w:t>
      </w:r>
      <w:r w:rsidRPr="005F0075">
        <w:rPr>
          <w:rFonts w:cs="Trebuchet MS"/>
          <w:color w:val="000000" w:themeColor="text1"/>
          <w:spacing w:val="-6"/>
        </w:rPr>
        <w:t xml:space="preserve"> </w:t>
      </w:r>
      <w:r w:rsidRPr="005F0075">
        <w:rPr>
          <w:rFonts w:cs="Trebuchet MS"/>
          <w:color w:val="000000" w:themeColor="text1"/>
        </w:rPr>
        <w:t>Submasura</w:t>
      </w:r>
      <w:r w:rsidRPr="005F0075">
        <w:rPr>
          <w:rFonts w:cs="Trebuchet MS"/>
          <w:color w:val="000000" w:themeColor="text1"/>
          <w:spacing w:val="-6"/>
        </w:rPr>
        <w:t xml:space="preserve"> </w:t>
      </w:r>
      <w:r w:rsidRPr="005F0075">
        <w:rPr>
          <w:rFonts w:cs="Trebuchet MS"/>
          <w:color w:val="000000" w:themeColor="text1"/>
        </w:rPr>
        <w:t>19.1,</w:t>
      </w:r>
      <w:r w:rsidRPr="005F0075">
        <w:rPr>
          <w:rFonts w:cs="Trebuchet MS"/>
          <w:color w:val="000000" w:themeColor="text1"/>
          <w:spacing w:val="-5"/>
        </w:rPr>
        <w:t xml:space="preserve"> </w:t>
      </w:r>
      <w:r w:rsidRPr="005F0075">
        <w:rPr>
          <w:rFonts w:cs="Trebuchet MS"/>
          <w:color w:val="000000" w:themeColor="text1"/>
        </w:rPr>
        <w:t>pentru</w:t>
      </w:r>
      <w:r w:rsidRPr="005F0075">
        <w:rPr>
          <w:rFonts w:cs="Trebuchet MS"/>
          <w:color w:val="000000" w:themeColor="text1"/>
          <w:spacing w:val="-6"/>
        </w:rPr>
        <w:t xml:space="preserve"> </w:t>
      </w:r>
      <w:r w:rsidRPr="005F0075">
        <w:rPr>
          <w:rFonts w:cs="Trebuchet MS"/>
          <w:color w:val="000000" w:themeColor="text1"/>
        </w:rPr>
        <w:t>care</w:t>
      </w:r>
      <w:r w:rsidRPr="005F0075">
        <w:rPr>
          <w:rFonts w:cs="Trebuchet MS"/>
          <w:color w:val="000000" w:themeColor="text1"/>
          <w:spacing w:val="-3"/>
        </w:rPr>
        <w:t xml:space="preserve"> </w:t>
      </w:r>
      <w:r w:rsidRPr="005F0075">
        <w:rPr>
          <w:rFonts w:cs="Trebuchet MS"/>
          <w:color w:val="000000" w:themeColor="text1"/>
        </w:rPr>
        <w:t>s-a</w:t>
      </w:r>
      <w:r w:rsidRPr="005F0075">
        <w:rPr>
          <w:rFonts w:cs="Trebuchet MS"/>
          <w:color w:val="000000" w:themeColor="text1"/>
          <w:spacing w:val="-6"/>
        </w:rPr>
        <w:t xml:space="preserve"> </w:t>
      </w:r>
      <w:r w:rsidRPr="005F0075">
        <w:rPr>
          <w:rFonts w:cs="Trebuchet MS"/>
          <w:color w:val="000000" w:themeColor="text1"/>
        </w:rPr>
        <w:t>si</w:t>
      </w:r>
      <w:r w:rsidRPr="005F0075">
        <w:rPr>
          <w:rFonts w:cs="Trebuchet MS"/>
          <w:color w:val="000000" w:themeColor="text1"/>
          <w:spacing w:val="-6"/>
        </w:rPr>
        <w:t xml:space="preserve"> </w:t>
      </w:r>
      <w:r w:rsidRPr="005F0075">
        <w:rPr>
          <w:rFonts w:cs="Trebuchet MS"/>
          <w:color w:val="000000" w:themeColor="text1"/>
        </w:rPr>
        <w:t>incheiat</w:t>
      </w:r>
      <w:r w:rsidRPr="005F0075">
        <w:rPr>
          <w:rFonts w:cs="Trebuchet MS"/>
          <w:color w:val="000000" w:themeColor="text1"/>
          <w:spacing w:val="-6"/>
        </w:rPr>
        <w:t xml:space="preserve"> </w:t>
      </w:r>
      <w:r w:rsidRPr="005F0075">
        <w:rPr>
          <w:rFonts w:cs="Trebuchet MS"/>
          <w:color w:val="000000" w:themeColor="text1"/>
        </w:rPr>
        <w:t>cu</w:t>
      </w:r>
      <w:r w:rsidRPr="005F0075">
        <w:rPr>
          <w:rFonts w:cs="Trebuchet MS"/>
          <w:color w:val="000000" w:themeColor="text1"/>
          <w:spacing w:val="-7"/>
        </w:rPr>
        <w:t xml:space="preserve"> </w:t>
      </w:r>
      <w:r w:rsidRPr="005F0075">
        <w:rPr>
          <w:rFonts w:cs="Trebuchet MS"/>
          <w:color w:val="000000" w:themeColor="text1"/>
        </w:rPr>
        <w:t>AFIR</w:t>
      </w:r>
      <w:r w:rsidRPr="005F0075">
        <w:rPr>
          <w:rFonts w:cs="Trebuchet MS"/>
          <w:color w:val="000000" w:themeColor="text1"/>
          <w:spacing w:val="-6"/>
        </w:rPr>
        <w:t xml:space="preserve"> </w:t>
      </w:r>
      <w:r w:rsidRPr="005F0075">
        <w:rPr>
          <w:rFonts w:cs="Trebuchet MS"/>
          <w:color w:val="000000" w:themeColor="text1"/>
        </w:rPr>
        <w:t>o</w:t>
      </w:r>
      <w:r w:rsidRPr="005F0075">
        <w:rPr>
          <w:rFonts w:cs="Trebuchet MS"/>
          <w:color w:val="000000" w:themeColor="text1"/>
          <w:spacing w:val="-4"/>
        </w:rPr>
        <w:t xml:space="preserve"> </w:t>
      </w:r>
      <w:r w:rsidRPr="005F0075">
        <w:rPr>
          <w:rFonts w:cs="Trebuchet MS"/>
          <w:color w:val="000000" w:themeColor="text1"/>
        </w:rPr>
        <w:t>Decizie</w:t>
      </w:r>
      <w:r w:rsidRPr="005F0075">
        <w:rPr>
          <w:rFonts w:cs="Trebuchet MS"/>
          <w:color w:val="000000" w:themeColor="text1"/>
          <w:spacing w:val="-6"/>
        </w:rPr>
        <w:t xml:space="preserve"> </w:t>
      </w:r>
      <w:r w:rsidRPr="005F0075">
        <w:rPr>
          <w:rFonts w:cs="Trebuchet MS"/>
          <w:color w:val="000000" w:themeColor="text1"/>
        </w:rPr>
        <w:t>de</w:t>
      </w:r>
      <w:r w:rsidRPr="005F0075">
        <w:rPr>
          <w:rFonts w:cs="Trebuchet MS"/>
          <w:color w:val="000000" w:themeColor="text1"/>
          <w:spacing w:val="23"/>
          <w:w w:val="99"/>
        </w:rPr>
        <w:t xml:space="preserve"> </w:t>
      </w:r>
      <w:r w:rsidRPr="005F0075">
        <w:rPr>
          <w:rFonts w:cs="Trebuchet MS"/>
          <w:color w:val="000000" w:themeColor="text1"/>
        </w:rPr>
        <w:t>Finantare,</w:t>
      </w:r>
      <w:r w:rsidRPr="005F0075">
        <w:rPr>
          <w:rFonts w:cs="Trebuchet MS"/>
          <w:color w:val="000000" w:themeColor="text1"/>
          <w:spacing w:val="-8"/>
        </w:rPr>
        <w:t xml:space="preserve"> </w:t>
      </w:r>
      <w:r w:rsidRPr="005F0075">
        <w:rPr>
          <w:rFonts w:cs="Trebuchet MS"/>
          <w:color w:val="000000" w:themeColor="text1"/>
        </w:rPr>
        <w:t>proiect</w:t>
      </w:r>
      <w:r w:rsidRPr="005F0075">
        <w:rPr>
          <w:rFonts w:cs="Trebuchet MS"/>
          <w:color w:val="000000" w:themeColor="text1"/>
          <w:spacing w:val="-7"/>
        </w:rPr>
        <w:t xml:space="preserve"> </w:t>
      </w:r>
      <w:r w:rsidRPr="005F0075">
        <w:rPr>
          <w:rFonts w:cs="Trebuchet MS"/>
          <w:color w:val="000000" w:themeColor="text1"/>
        </w:rPr>
        <w:t>in</w:t>
      </w:r>
      <w:r w:rsidRPr="005F0075">
        <w:rPr>
          <w:rFonts w:cs="Trebuchet MS"/>
          <w:color w:val="000000" w:themeColor="text1"/>
          <w:spacing w:val="-7"/>
        </w:rPr>
        <w:t xml:space="preserve"> </w:t>
      </w:r>
      <w:r w:rsidRPr="005F0075">
        <w:rPr>
          <w:rFonts w:cs="Trebuchet MS"/>
          <w:color w:val="000000" w:themeColor="text1"/>
        </w:rPr>
        <w:t>care</w:t>
      </w:r>
      <w:r w:rsidRPr="005F0075">
        <w:rPr>
          <w:rFonts w:cs="Trebuchet MS"/>
          <w:color w:val="000000" w:themeColor="text1"/>
          <w:spacing w:val="-7"/>
        </w:rPr>
        <w:t xml:space="preserve"> </w:t>
      </w:r>
      <w:r w:rsidRPr="005F0075">
        <w:rPr>
          <w:rFonts w:cs="Trebuchet MS"/>
          <w:color w:val="000000" w:themeColor="text1"/>
        </w:rPr>
        <w:t>s-au</w:t>
      </w:r>
      <w:r w:rsidRPr="005F0075">
        <w:rPr>
          <w:rFonts w:cs="Trebuchet MS"/>
          <w:color w:val="000000" w:themeColor="text1"/>
          <w:spacing w:val="-7"/>
        </w:rPr>
        <w:t xml:space="preserve"> </w:t>
      </w:r>
      <w:r w:rsidRPr="005F0075">
        <w:rPr>
          <w:rFonts w:cs="Trebuchet MS"/>
          <w:color w:val="000000" w:themeColor="text1"/>
        </w:rPr>
        <w:t>realizat</w:t>
      </w:r>
      <w:r w:rsidRPr="005F0075">
        <w:rPr>
          <w:rFonts w:cs="Trebuchet MS"/>
          <w:color w:val="000000" w:themeColor="text1"/>
          <w:spacing w:val="-7"/>
        </w:rPr>
        <w:t xml:space="preserve"> </w:t>
      </w:r>
      <w:r w:rsidRPr="005F0075">
        <w:rPr>
          <w:rFonts w:cs="Trebuchet MS"/>
          <w:color w:val="000000" w:themeColor="text1"/>
        </w:rPr>
        <w:t>activitati</w:t>
      </w:r>
      <w:r w:rsidRPr="005F0075">
        <w:rPr>
          <w:rFonts w:cs="Trebuchet MS"/>
          <w:color w:val="000000" w:themeColor="text1"/>
          <w:spacing w:val="-7"/>
        </w:rPr>
        <w:t xml:space="preserve"> </w:t>
      </w:r>
      <w:r w:rsidRPr="005F0075">
        <w:rPr>
          <w:rFonts w:cs="Trebuchet MS"/>
          <w:color w:val="000000" w:themeColor="text1"/>
        </w:rPr>
        <w:t>de</w:t>
      </w:r>
      <w:r w:rsidRPr="005F0075">
        <w:rPr>
          <w:rFonts w:cs="Trebuchet MS"/>
          <w:color w:val="000000" w:themeColor="text1"/>
          <w:spacing w:val="-7"/>
        </w:rPr>
        <w:t xml:space="preserve"> </w:t>
      </w:r>
      <w:r w:rsidRPr="005F0075">
        <w:rPr>
          <w:rFonts w:cs="Trebuchet MS"/>
          <w:color w:val="000000" w:themeColor="text1"/>
        </w:rPr>
        <w:t>informare</w:t>
      </w:r>
      <w:r w:rsidRPr="005F0075">
        <w:rPr>
          <w:rFonts w:cs="Trebuchet MS"/>
          <w:color w:val="000000" w:themeColor="text1"/>
          <w:spacing w:val="-7"/>
        </w:rPr>
        <w:t xml:space="preserve"> </w:t>
      </w:r>
      <w:r w:rsidRPr="005F0075">
        <w:rPr>
          <w:rFonts w:cs="Trebuchet MS"/>
          <w:color w:val="000000" w:themeColor="text1"/>
        </w:rPr>
        <w:t>si</w:t>
      </w:r>
      <w:r w:rsidRPr="005F0075">
        <w:rPr>
          <w:rFonts w:cs="Trebuchet MS"/>
          <w:color w:val="000000" w:themeColor="text1"/>
          <w:spacing w:val="-8"/>
        </w:rPr>
        <w:t xml:space="preserve"> </w:t>
      </w:r>
      <w:r w:rsidRPr="005F0075">
        <w:rPr>
          <w:rFonts w:cs="Trebuchet MS"/>
          <w:color w:val="000000" w:themeColor="text1"/>
        </w:rPr>
        <w:t>animare</w:t>
      </w:r>
      <w:r w:rsidRPr="005F0075">
        <w:rPr>
          <w:rFonts w:cs="Trebuchet MS"/>
          <w:color w:val="000000" w:themeColor="text1"/>
          <w:spacing w:val="-5"/>
        </w:rPr>
        <w:t xml:space="preserve"> </w:t>
      </w:r>
      <w:r w:rsidRPr="005F0075">
        <w:rPr>
          <w:rFonts w:cs="Trebuchet MS"/>
          <w:color w:val="000000" w:themeColor="text1"/>
        </w:rPr>
        <w:t>a</w:t>
      </w:r>
      <w:r w:rsidRPr="005F0075">
        <w:rPr>
          <w:rFonts w:cs="Trebuchet MS"/>
          <w:color w:val="000000" w:themeColor="text1"/>
          <w:spacing w:val="-7"/>
        </w:rPr>
        <w:t xml:space="preserve"> </w:t>
      </w:r>
      <w:r w:rsidRPr="005F0075">
        <w:rPr>
          <w:rFonts w:cs="Trebuchet MS"/>
          <w:color w:val="000000" w:themeColor="text1"/>
        </w:rPr>
        <w:t>teritoriului,</w:t>
      </w:r>
      <w:r w:rsidRPr="005F0075">
        <w:rPr>
          <w:rFonts w:cs="Trebuchet MS"/>
          <w:color w:val="000000" w:themeColor="text1"/>
          <w:spacing w:val="-7"/>
        </w:rPr>
        <w:t xml:space="preserve"> </w:t>
      </w:r>
      <w:r w:rsidRPr="005F0075">
        <w:rPr>
          <w:rFonts w:cs="Trebuchet MS"/>
          <w:color w:val="000000" w:themeColor="text1"/>
        </w:rPr>
        <w:t>de</w:t>
      </w:r>
      <w:r w:rsidRPr="005F0075">
        <w:rPr>
          <w:rFonts w:cs="Trebuchet MS"/>
          <w:color w:val="000000" w:themeColor="text1"/>
          <w:spacing w:val="28"/>
          <w:w w:val="99"/>
        </w:rPr>
        <w:t xml:space="preserve"> </w:t>
      </w:r>
      <w:r w:rsidRPr="005F0075">
        <w:rPr>
          <w:rFonts w:cs="Trebuchet MS"/>
          <w:color w:val="000000" w:themeColor="text1"/>
        </w:rPr>
        <w:t>promovare</w:t>
      </w:r>
      <w:r w:rsidRPr="005F0075">
        <w:rPr>
          <w:rFonts w:cs="Trebuchet MS"/>
          <w:color w:val="000000" w:themeColor="text1"/>
          <w:spacing w:val="-7"/>
        </w:rPr>
        <w:t xml:space="preserve"> </w:t>
      </w:r>
      <w:r w:rsidRPr="005F0075">
        <w:rPr>
          <w:rFonts w:cs="Trebuchet MS"/>
          <w:color w:val="000000" w:themeColor="text1"/>
        </w:rPr>
        <w:t>a</w:t>
      </w:r>
      <w:r w:rsidRPr="005F0075">
        <w:rPr>
          <w:rFonts w:cs="Trebuchet MS"/>
          <w:color w:val="000000" w:themeColor="text1"/>
          <w:spacing w:val="-8"/>
        </w:rPr>
        <w:t xml:space="preserve"> </w:t>
      </w:r>
      <w:r w:rsidRPr="005F0075">
        <w:rPr>
          <w:rFonts w:cs="Trebuchet MS"/>
          <w:color w:val="000000" w:themeColor="text1"/>
        </w:rPr>
        <w:t>parteneriatului</w:t>
      </w:r>
      <w:r w:rsidRPr="005F0075">
        <w:rPr>
          <w:rFonts w:cs="Trebuchet MS"/>
          <w:color w:val="000000" w:themeColor="text1"/>
          <w:spacing w:val="-8"/>
        </w:rPr>
        <w:t xml:space="preserve"> </w:t>
      </w:r>
      <w:r w:rsidRPr="005F0075">
        <w:rPr>
          <w:rFonts w:cs="Trebuchet MS"/>
          <w:color w:val="000000" w:themeColor="text1"/>
        </w:rPr>
        <w:t>si</w:t>
      </w:r>
      <w:r w:rsidRPr="005F0075">
        <w:rPr>
          <w:rFonts w:cs="Trebuchet MS"/>
          <w:color w:val="000000" w:themeColor="text1"/>
          <w:spacing w:val="-6"/>
        </w:rPr>
        <w:t xml:space="preserve"> </w:t>
      </w:r>
      <w:r w:rsidRPr="005F0075">
        <w:rPr>
          <w:rFonts w:cs="Trebuchet MS"/>
          <w:color w:val="000000" w:themeColor="text1"/>
        </w:rPr>
        <w:t>axei</w:t>
      </w:r>
      <w:r w:rsidRPr="005F0075">
        <w:rPr>
          <w:rFonts w:cs="Trebuchet MS"/>
          <w:color w:val="000000" w:themeColor="text1"/>
          <w:spacing w:val="-6"/>
        </w:rPr>
        <w:t xml:space="preserve"> </w:t>
      </w:r>
      <w:r w:rsidRPr="005F0075">
        <w:rPr>
          <w:rFonts w:cs="Trebuchet MS"/>
          <w:color w:val="000000" w:themeColor="text1"/>
        </w:rPr>
        <w:t>Leader</w:t>
      </w:r>
      <w:r w:rsidRPr="005F0075">
        <w:rPr>
          <w:rFonts w:cs="Trebuchet MS"/>
          <w:color w:val="000000" w:themeColor="text1"/>
          <w:spacing w:val="-8"/>
        </w:rPr>
        <w:t xml:space="preserve"> </w:t>
      </w:r>
      <w:r w:rsidRPr="005F0075">
        <w:rPr>
          <w:rFonts w:cs="Trebuchet MS"/>
          <w:color w:val="000000" w:themeColor="text1"/>
        </w:rPr>
        <w:t>in</w:t>
      </w:r>
      <w:r w:rsidRPr="005F0075">
        <w:rPr>
          <w:rFonts w:cs="Trebuchet MS"/>
          <w:color w:val="000000" w:themeColor="text1"/>
          <w:spacing w:val="-7"/>
        </w:rPr>
        <w:t xml:space="preserve"> </w:t>
      </w:r>
      <w:r w:rsidRPr="005F0075">
        <w:rPr>
          <w:rFonts w:cs="Trebuchet MS"/>
          <w:color w:val="000000" w:themeColor="text1"/>
        </w:rPr>
        <w:t>randul</w:t>
      </w:r>
      <w:r w:rsidRPr="005F0075">
        <w:rPr>
          <w:rFonts w:cs="Trebuchet MS"/>
          <w:color w:val="000000" w:themeColor="text1"/>
          <w:spacing w:val="-8"/>
        </w:rPr>
        <w:t xml:space="preserve"> </w:t>
      </w:r>
      <w:r w:rsidRPr="005F0075">
        <w:rPr>
          <w:rFonts w:cs="Trebuchet MS"/>
          <w:color w:val="000000" w:themeColor="text1"/>
        </w:rPr>
        <w:t>comunitatilor</w:t>
      </w:r>
      <w:r w:rsidRPr="005F0075">
        <w:rPr>
          <w:rFonts w:cs="Trebuchet MS"/>
          <w:color w:val="000000" w:themeColor="text1"/>
          <w:spacing w:val="-8"/>
        </w:rPr>
        <w:t xml:space="preserve"> </w:t>
      </w:r>
      <w:r w:rsidRPr="005F0075">
        <w:rPr>
          <w:rFonts w:cs="Trebuchet MS"/>
          <w:color w:val="000000" w:themeColor="text1"/>
        </w:rPr>
        <w:t>locale,</w:t>
      </w:r>
      <w:r w:rsidRPr="005F0075">
        <w:rPr>
          <w:rFonts w:cs="Trebuchet MS"/>
          <w:color w:val="000000" w:themeColor="text1"/>
          <w:spacing w:val="-8"/>
        </w:rPr>
        <w:t xml:space="preserve"> </w:t>
      </w:r>
      <w:r w:rsidRPr="005F0075">
        <w:rPr>
          <w:rFonts w:cs="Trebuchet MS"/>
          <w:color w:val="000000" w:themeColor="text1"/>
        </w:rPr>
        <w:t>activitati</w:t>
      </w:r>
      <w:r w:rsidRPr="005F0075">
        <w:rPr>
          <w:rFonts w:cs="Trebuchet MS"/>
          <w:color w:val="000000" w:themeColor="text1"/>
          <w:spacing w:val="-8"/>
        </w:rPr>
        <w:t xml:space="preserve"> </w:t>
      </w:r>
      <w:r w:rsidRPr="005F0075">
        <w:rPr>
          <w:rFonts w:cs="Trebuchet MS"/>
          <w:color w:val="000000" w:themeColor="text1"/>
        </w:rPr>
        <w:t>de</w:t>
      </w:r>
      <w:r w:rsidRPr="005F0075">
        <w:rPr>
          <w:rFonts w:cs="Trebuchet MS"/>
          <w:color w:val="000000" w:themeColor="text1"/>
          <w:w w:val="99"/>
        </w:rPr>
        <w:t xml:space="preserve"> </w:t>
      </w:r>
      <w:r w:rsidRPr="005F0075">
        <w:rPr>
          <w:rFonts w:cs="Trebuchet MS"/>
          <w:color w:val="000000" w:themeColor="text1"/>
        </w:rPr>
        <w:t>consultare</w:t>
      </w:r>
      <w:r w:rsidRPr="005F0075">
        <w:rPr>
          <w:rFonts w:cs="Trebuchet MS"/>
          <w:color w:val="000000" w:themeColor="text1"/>
          <w:spacing w:val="-7"/>
        </w:rPr>
        <w:t xml:space="preserve"> </w:t>
      </w:r>
      <w:r w:rsidRPr="005F0075">
        <w:rPr>
          <w:rFonts w:cs="Trebuchet MS"/>
          <w:color w:val="000000" w:themeColor="text1"/>
        </w:rPr>
        <w:t>si</w:t>
      </w:r>
      <w:r w:rsidRPr="005F0075">
        <w:rPr>
          <w:rFonts w:cs="Trebuchet MS"/>
          <w:color w:val="000000" w:themeColor="text1"/>
          <w:spacing w:val="-7"/>
        </w:rPr>
        <w:t xml:space="preserve"> </w:t>
      </w:r>
      <w:r w:rsidRPr="005F0075">
        <w:rPr>
          <w:rFonts w:cs="Trebuchet MS"/>
          <w:color w:val="000000" w:themeColor="text1"/>
        </w:rPr>
        <w:t>de</w:t>
      </w:r>
      <w:r w:rsidRPr="005F0075">
        <w:rPr>
          <w:rFonts w:cs="Trebuchet MS"/>
          <w:color w:val="000000" w:themeColor="text1"/>
          <w:spacing w:val="-7"/>
        </w:rPr>
        <w:t xml:space="preserve"> </w:t>
      </w:r>
      <w:r w:rsidRPr="005F0075">
        <w:rPr>
          <w:rFonts w:cs="Trebuchet MS"/>
          <w:color w:val="000000" w:themeColor="text1"/>
        </w:rPr>
        <w:t>lucru</w:t>
      </w:r>
      <w:r w:rsidRPr="005F0075">
        <w:rPr>
          <w:rFonts w:cs="Trebuchet MS"/>
          <w:color w:val="000000" w:themeColor="text1"/>
          <w:spacing w:val="-6"/>
        </w:rPr>
        <w:t xml:space="preserve"> </w:t>
      </w:r>
      <w:r w:rsidRPr="005F0075">
        <w:rPr>
          <w:rFonts w:cs="Trebuchet MS"/>
          <w:color w:val="000000" w:themeColor="text1"/>
        </w:rPr>
        <w:t>in</w:t>
      </w:r>
      <w:r w:rsidRPr="005F0075">
        <w:rPr>
          <w:rFonts w:cs="Trebuchet MS"/>
          <w:color w:val="000000" w:themeColor="text1"/>
          <w:spacing w:val="-5"/>
        </w:rPr>
        <w:t xml:space="preserve"> </w:t>
      </w:r>
      <w:r w:rsidRPr="005F0075">
        <w:rPr>
          <w:rFonts w:cs="Trebuchet MS"/>
          <w:color w:val="000000" w:themeColor="text1"/>
        </w:rPr>
        <w:t>cadrul</w:t>
      </w:r>
      <w:r w:rsidRPr="005F0075">
        <w:rPr>
          <w:rFonts w:cs="Trebuchet MS"/>
          <w:color w:val="000000" w:themeColor="text1"/>
          <w:spacing w:val="-7"/>
        </w:rPr>
        <w:t xml:space="preserve"> </w:t>
      </w:r>
      <w:r w:rsidRPr="005F0075">
        <w:rPr>
          <w:rFonts w:cs="Trebuchet MS"/>
          <w:color w:val="000000" w:themeColor="text1"/>
        </w:rPr>
        <w:t>unor</w:t>
      </w:r>
      <w:r w:rsidRPr="005F0075">
        <w:rPr>
          <w:rFonts w:cs="Trebuchet MS"/>
          <w:color w:val="000000" w:themeColor="text1"/>
          <w:spacing w:val="-7"/>
        </w:rPr>
        <w:t xml:space="preserve"> </w:t>
      </w:r>
      <w:r w:rsidRPr="005F0075">
        <w:rPr>
          <w:rFonts w:cs="Trebuchet MS"/>
          <w:color w:val="000000" w:themeColor="text1"/>
        </w:rPr>
        <w:t>grupuri</w:t>
      </w:r>
      <w:r w:rsidRPr="005F0075">
        <w:rPr>
          <w:rFonts w:cs="Trebuchet MS"/>
          <w:color w:val="000000" w:themeColor="text1"/>
          <w:spacing w:val="-7"/>
        </w:rPr>
        <w:t xml:space="preserve"> </w:t>
      </w:r>
      <w:r w:rsidRPr="005F0075">
        <w:rPr>
          <w:rFonts w:cs="Trebuchet MS"/>
          <w:color w:val="000000" w:themeColor="text1"/>
        </w:rPr>
        <w:t>organizate</w:t>
      </w:r>
      <w:r w:rsidRPr="005F0075">
        <w:rPr>
          <w:rFonts w:cs="Trebuchet MS"/>
          <w:color w:val="000000" w:themeColor="text1"/>
          <w:spacing w:val="-6"/>
        </w:rPr>
        <w:t xml:space="preserve"> </w:t>
      </w:r>
      <w:r w:rsidRPr="005F0075">
        <w:rPr>
          <w:rFonts w:cs="Trebuchet MS"/>
          <w:color w:val="000000" w:themeColor="text1"/>
        </w:rPr>
        <w:t>din</w:t>
      </w:r>
      <w:r w:rsidRPr="005F0075">
        <w:rPr>
          <w:rFonts w:cs="Trebuchet MS"/>
          <w:color w:val="000000" w:themeColor="text1"/>
          <w:spacing w:val="-6"/>
        </w:rPr>
        <w:t xml:space="preserve"> </w:t>
      </w:r>
      <w:r w:rsidRPr="005F0075">
        <w:rPr>
          <w:rFonts w:cs="Trebuchet MS"/>
          <w:color w:val="000000" w:themeColor="text1"/>
        </w:rPr>
        <w:t>principalii</w:t>
      </w:r>
      <w:r w:rsidRPr="005F0075">
        <w:rPr>
          <w:rFonts w:cs="Trebuchet MS"/>
          <w:color w:val="000000" w:themeColor="text1"/>
          <w:spacing w:val="-6"/>
        </w:rPr>
        <w:t xml:space="preserve"> </w:t>
      </w:r>
      <w:r w:rsidRPr="005F0075">
        <w:rPr>
          <w:rFonts w:cs="Trebuchet MS"/>
          <w:color w:val="000000" w:themeColor="text1"/>
        </w:rPr>
        <w:t>actori</w:t>
      </w:r>
      <w:r w:rsidRPr="005F0075">
        <w:rPr>
          <w:rFonts w:cs="Trebuchet MS"/>
          <w:color w:val="000000" w:themeColor="text1"/>
          <w:spacing w:val="-7"/>
        </w:rPr>
        <w:t xml:space="preserve"> </w:t>
      </w:r>
      <w:r w:rsidRPr="005F0075">
        <w:rPr>
          <w:rFonts w:cs="Trebuchet MS"/>
          <w:color w:val="000000" w:themeColor="text1"/>
        </w:rPr>
        <w:t>locali</w:t>
      </w:r>
      <w:r w:rsidRPr="005F0075">
        <w:rPr>
          <w:rFonts w:cs="Trebuchet MS"/>
          <w:color w:val="000000" w:themeColor="text1"/>
          <w:spacing w:val="-7"/>
        </w:rPr>
        <w:t xml:space="preserve"> </w:t>
      </w:r>
      <w:r w:rsidRPr="005F0075">
        <w:rPr>
          <w:rFonts w:cs="Trebuchet MS"/>
          <w:color w:val="000000" w:themeColor="text1"/>
        </w:rPr>
        <w:t>in</w:t>
      </w:r>
      <w:r w:rsidRPr="005F0075">
        <w:rPr>
          <w:rFonts w:cs="Trebuchet MS"/>
          <w:color w:val="000000" w:themeColor="text1"/>
          <w:spacing w:val="25"/>
          <w:w w:val="99"/>
        </w:rPr>
        <w:t xml:space="preserve"> </w:t>
      </w:r>
      <w:r w:rsidRPr="005F0075">
        <w:rPr>
          <w:rFonts w:cs="Trebuchet MS"/>
          <w:color w:val="000000" w:themeColor="text1"/>
        </w:rPr>
        <w:t>vederea</w:t>
      </w:r>
      <w:r w:rsidRPr="005F0075">
        <w:rPr>
          <w:rFonts w:cs="Trebuchet MS"/>
          <w:color w:val="000000" w:themeColor="text1"/>
          <w:spacing w:val="-15"/>
        </w:rPr>
        <w:t xml:space="preserve"> </w:t>
      </w:r>
      <w:r w:rsidRPr="005F0075">
        <w:rPr>
          <w:rFonts w:cs="Trebuchet MS"/>
          <w:color w:val="000000" w:themeColor="text1"/>
        </w:rPr>
        <w:t>elaborarii</w:t>
      </w:r>
      <w:r w:rsidRPr="005F0075">
        <w:rPr>
          <w:rFonts w:cs="Trebuchet MS"/>
          <w:color w:val="000000" w:themeColor="text1"/>
          <w:spacing w:val="-15"/>
        </w:rPr>
        <w:t xml:space="preserve"> </w:t>
      </w:r>
      <w:r w:rsidRPr="005F0075">
        <w:rPr>
          <w:rFonts w:cs="Trebuchet MS"/>
          <w:color w:val="000000" w:themeColor="text1"/>
        </w:rPr>
        <w:t>strategiei.</w:t>
      </w:r>
    </w:p>
    <w:p w:rsidR="008F3E83" w:rsidRPr="005F0075" w:rsidRDefault="000801B2">
      <w:pPr>
        <w:spacing w:line="276" w:lineRule="auto"/>
        <w:ind w:left="100" w:right="146" w:firstLine="720"/>
        <w:rPr>
          <w:rFonts w:ascii="Trebuchet MS" w:eastAsia="Trebuchet MS" w:hAnsi="Trebuchet MS" w:cs="Trebuchet MS"/>
          <w:color w:val="000000" w:themeColor="text1"/>
        </w:rPr>
      </w:pPr>
      <w:r w:rsidRPr="005F0075">
        <w:rPr>
          <w:rFonts w:ascii="Trebuchet MS"/>
          <w:color w:val="000000" w:themeColor="text1"/>
        </w:rPr>
        <w:t>In</w:t>
      </w:r>
      <w:r w:rsidRPr="005F0075">
        <w:rPr>
          <w:rFonts w:ascii="Trebuchet MS"/>
          <w:color w:val="000000" w:themeColor="text1"/>
          <w:spacing w:val="-9"/>
        </w:rPr>
        <w:t xml:space="preserve"> </w:t>
      </w:r>
      <w:r w:rsidRPr="005F0075">
        <w:rPr>
          <w:rFonts w:ascii="Trebuchet MS"/>
          <w:color w:val="000000" w:themeColor="text1"/>
        </w:rPr>
        <w:t>carul</w:t>
      </w:r>
      <w:r w:rsidRPr="005F0075">
        <w:rPr>
          <w:rFonts w:ascii="Trebuchet MS"/>
          <w:color w:val="000000" w:themeColor="text1"/>
          <w:spacing w:val="-8"/>
        </w:rPr>
        <w:t xml:space="preserve"> </w:t>
      </w:r>
      <w:r w:rsidRPr="005F0075">
        <w:rPr>
          <w:rFonts w:ascii="Trebuchet MS"/>
          <w:color w:val="000000" w:themeColor="text1"/>
        </w:rPr>
        <w:t>proiectului</w:t>
      </w:r>
      <w:r w:rsidRPr="005F0075">
        <w:rPr>
          <w:rFonts w:ascii="Trebuchet MS"/>
          <w:color w:val="000000" w:themeColor="text1"/>
          <w:spacing w:val="-9"/>
        </w:rPr>
        <w:t xml:space="preserve"> </w:t>
      </w:r>
      <w:r w:rsidRPr="005F0075">
        <w:rPr>
          <w:rFonts w:ascii="Trebuchet MS"/>
          <w:color w:val="000000" w:themeColor="text1"/>
        </w:rPr>
        <w:t>s-au</w:t>
      </w:r>
      <w:r w:rsidRPr="005F0075">
        <w:rPr>
          <w:rFonts w:ascii="Trebuchet MS"/>
          <w:color w:val="000000" w:themeColor="text1"/>
          <w:spacing w:val="-6"/>
        </w:rPr>
        <w:t xml:space="preserve"> </w:t>
      </w:r>
      <w:r w:rsidRPr="005F0075">
        <w:rPr>
          <w:rFonts w:ascii="Trebuchet MS"/>
          <w:color w:val="000000" w:themeColor="text1"/>
        </w:rPr>
        <w:t>derulat</w:t>
      </w:r>
      <w:r w:rsidRPr="005F0075">
        <w:rPr>
          <w:rFonts w:ascii="Trebuchet MS"/>
          <w:color w:val="000000" w:themeColor="text1"/>
          <w:spacing w:val="-7"/>
        </w:rPr>
        <w:t xml:space="preserve"> </w:t>
      </w:r>
      <w:r w:rsidRPr="005F0075">
        <w:rPr>
          <w:rFonts w:ascii="Trebuchet MS"/>
          <w:b/>
          <w:color w:val="000000" w:themeColor="text1"/>
          <w:spacing w:val="-1"/>
        </w:rPr>
        <w:t>activitati</w:t>
      </w:r>
      <w:r w:rsidRPr="005F0075">
        <w:rPr>
          <w:rFonts w:ascii="Trebuchet MS"/>
          <w:b/>
          <w:color w:val="000000" w:themeColor="text1"/>
          <w:spacing w:val="-8"/>
        </w:rPr>
        <w:t xml:space="preserve"> </w:t>
      </w:r>
      <w:r w:rsidRPr="005F0075">
        <w:rPr>
          <w:rFonts w:ascii="Trebuchet MS"/>
          <w:b/>
          <w:color w:val="000000" w:themeColor="text1"/>
        </w:rPr>
        <w:t>de</w:t>
      </w:r>
      <w:r w:rsidRPr="005F0075">
        <w:rPr>
          <w:rFonts w:ascii="Trebuchet MS"/>
          <w:b/>
          <w:color w:val="000000" w:themeColor="text1"/>
          <w:spacing w:val="-9"/>
        </w:rPr>
        <w:t xml:space="preserve"> </w:t>
      </w:r>
      <w:r w:rsidRPr="005F0075">
        <w:rPr>
          <w:rFonts w:ascii="Trebuchet MS"/>
          <w:b/>
          <w:color w:val="000000" w:themeColor="text1"/>
        </w:rPr>
        <w:t>informare</w:t>
      </w:r>
      <w:r w:rsidRPr="005F0075">
        <w:rPr>
          <w:rFonts w:ascii="Trebuchet MS"/>
          <w:b/>
          <w:color w:val="000000" w:themeColor="text1"/>
          <w:spacing w:val="-5"/>
        </w:rPr>
        <w:t xml:space="preserve"> </w:t>
      </w:r>
      <w:r w:rsidRPr="005F0075">
        <w:rPr>
          <w:rFonts w:ascii="Trebuchet MS"/>
          <w:b/>
          <w:color w:val="000000" w:themeColor="text1"/>
        </w:rPr>
        <w:t>asupra</w:t>
      </w:r>
      <w:r w:rsidRPr="005F0075">
        <w:rPr>
          <w:rFonts w:ascii="Trebuchet MS"/>
          <w:b/>
          <w:color w:val="000000" w:themeColor="text1"/>
          <w:spacing w:val="-9"/>
        </w:rPr>
        <w:t xml:space="preserve"> </w:t>
      </w:r>
      <w:r w:rsidRPr="005F0075">
        <w:rPr>
          <w:rFonts w:ascii="Trebuchet MS"/>
          <w:b/>
          <w:color w:val="000000" w:themeColor="text1"/>
        </w:rPr>
        <w:t>intalnirilor</w:t>
      </w:r>
      <w:r w:rsidRPr="005F0075">
        <w:rPr>
          <w:rFonts w:ascii="Trebuchet MS"/>
          <w:b/>
          <w:color w:val="000000" w:themeColor="text1"/>
          <w:spacing w:val="-7"/>
        </w:rPr>
        <w:t xml:space="preserve"> </w:t>
      </w:r>
      <w:r w:rsidRPr="005F0075">
        <w:rPr>
          <w:rFonts w:ascii="Trebuchet MS"/>
          <w:b/>
          <w:color w:val="000000" w:themeColor="text1"/>
        </w:rPr>
        <w:t>publice</w:t>
      </w:r>
      <w:r w:rsidRPr="005F0075">
        <w:rPr>
          <w:rFonts w:ascii="Trebuchet MS"/>
          <w:b/>
          <w:color w:val="000000" w:themeColor="text1"/>
          <w:spacing w:val="28"/>
          <w:w w:val="99"/>
        </w:rPr>
        <w:t xml:space="preserve"> </w:t>
      </w:r>
      <w:r w:rsidRPr="005F0075">
        <w:rPr>
          <w:rFonts w:ascii="Trebuchet MS"/>
          <w:color w:val="000000" w:themeColor="text1"/>
        </w:rPr>
        <w:t>materializate</w:t>
      </w:r>
      <w:r w:rsidRPr="005F0075">
        <w:rPr>
          <w:rFonts w:ascii="Trebuchet MS"/>
          <w:color w:val="000000" w:themeColor="text1"/>
          <w:spacing w:val="-7"/>
        </w:rPr>
        <w:t xml:space="preserve"> </w:t>
      </w:r>
      <w:r w:rsidRPr="005F0075">
        <w:rPr>
          <w:rFonts w:ascii="Trebuchet MS"/>
          <w:color w:val="000000" w:themeColor="text1"/>
        </w:rPr>
        <w:t>intr-un</w:t>
      </w:r>
      <w:r w:rsidRPr="005F0075">
        <w:rPr>
          <w:rFonts w:ascii="Trebuchet MS"/>
          <w:color w:val="000000" w:themeColor="text1"/>
          <w:spacing w:val="55"/>
        </w:rPr>
        <w:t xml:space="preserve"> </w:t>
      </w:r>
      <w:r w:rsidRPr="005F0075">
        <w:rPr>
          <w:rFonts w:ascii="Trebuchet MS"/>
          <w:color w:val="000000" w:themeColor="text1"/>
        </w:rPr>
        <w:t>numar</w:t>
      </w:r>
      <w:r w:rsidRPr="005F0075">
        <w:rPr>
          <w:rFonts w:ascii="Trebuchet MS"/>
          <w:color w:val="000000" w:themeColor="text1"/>
          <w:spacing w:val="-6"/>
        </w:rPr>
        <w:t xml:space="preserve"> </w:t>
      </w:r>
      <w:r w:rsidRPr="005F0075">
        <w:rPr>
          <w:rFonts w:ascii="Trebuchet MS"/>
          <w:color w:val="000000" w:themeColor="text1"/>
        </w:rPr>
        <w:t>de</w:t>
      </w:r>
      <w:r w:rsidRPr="005F0075">
        <w:rPr>
          <w:rFonts w:ascii="Trebuchet MS"/>
          <w:color w:val="000000" w:themeColor="text1"/>
          <w:spacing w:val="-5"/>
        </w:rPr>
        <w:t xml:space="preserve"> </w:t>
      </w:r>
      <w:r w:rsidRPr="005F0075">
        <w:rPr>
          <w:rFonts w:ascii="Trebuchet MS"/>
          <w:color w:val="000000" w:themeColor="text1"/>
        </w:rPr>
        <w:t>23</w:t>
      </w:r>
      <w:r w:rsidRPr="005F0075">
        <w:rPr>
          <w:rFonts w:ascii="Trebuchet MS"/>
          <w:color w:val="000000" w:themeColor="text1"/>
          <w:spacing w:val="-6"/>
        </w:rPr>
        <w:t xml:space="preserve"> </w:t>
      </w:r>
      <w:r w:rsidRPr="005F0075">
        <w:rPr>
          <w:rFonts w:ascii="Trebuchet MS"/>
          <w:color w:val="000000" w:themeColor="text1"/>
        </w:rPr>
        <w:t>de</w:t>
      </w:r>
      <w:r w:rsidRPr="005F0075">
        <w:rPr>
          <w:rFonts w:ascii="Trebuchet MS"/>
          <w:color w:val="000000" w:themeColor="text1"/>
          <w:spacing w:val="-6"/>
        </w:rPr>
        <w:t xml:space="preserve"> </w:t>
      </w:r>
      <w:r w:rsidRPr="005F0075">
        <w:rPr>
          <w:rFonts w:ascii="Trebuchet MS"/>
          <w:color w:val="000000" w:themeColor="text1"/>
        </w:rPr>
        <w:t>vizite,</w:t>
      </w:r>
      <w:r w:rsidRPr="005F0075">
        <w:rPr>
          <w:rFonts w:ascii="Trebuchet MS"/>
          <w:color w:val="000000" w:themeColor="text1"/>
          <w:spacing w:val="-7"/>
        </w:rPr>
        <w:t xml:space="preserve"> </w:t>
      </w:r>
      <w:r w:rsidRPr="005F0075">
        <w:rPr>
          <w:rFonts w:ascii="Trebuchet MS"/>
          <w:color w:val="000000" w:themeColor="text1"/>
        </w:rPr>
        <w:t>in</w:t>
      </w:r>
      <w:r w:rsidRPr="005F0075">
        <w:rPr>
          <w:rFonts w:ascii="Trebuchet MS"/>
          <w:color w:val="000000" w:themeColor="text1"/>
          <w:spacing w:val="-5"/>
        </w:rPr>
        <w:t xml:space="preserve"> </w:t>
      </w:r>
      <w:r w:rsidRPr="005F0075">
        <w:rPr>
          <w:rFonts w:ascii="Trebuchet MS"/>
          <w:color w:val="000000" w:themeColor="text1"/>
        </w:rPr>
        <w:t>fiecare</w:t>
      </w:r>
      <w:r w:rsidRPr="005F0075">
        <w:rPr>
          <w:rFonts w:ascii="Trebuchet MS"/>
          <w:color w:val="000000" w:themeColor="text1"/>
          <w:spacing w:val="-7"/>
        </w:rPr>
        <w:t xml:space="preserve"> </w:t>
      </w:r>
      <w:r w:rsidRPr="005F0075">
        <w:rPr>
          <w:rFonts w:ascii="Trebuchet MS"/>
          <w:color w:val="000000" w:themeColor="text1"/>
        </w:rPr>
        <w:t>UAT</w:t>
      </w:r>
      <w:r w:rsidRPr="005F0075">
        <w:rPr>
          <w:rFonts w:ascii="Trebuchet MS"/>
          <w:color w:val="000000" w:themeColor="text1"/>
          <w:spacing w:val="-6"/>
        </w:rPr>
        <w:t xml:space="preserve"> </w:t>
      </w:r>
      <w:r w:rsidRPr="005F0075">
        <w:rPr>
          <w:rFonts w:ascii="Trebuchet MS"/>
          <w:color w:val="000000" w:themeColor="text1"/>
        </w:rPr>
        <w:t>din</w:t>
      </w:r>
      <w:r w:rsidRPr="005F0075">
        <w:rPr>
          <w:rFonts w:ascii="Trebuchet MS"/>
          <w:color w:val="000000" w:themeColor="text1"/>
          <w:spacing w:val="-6"/>
        </w:rPr>
        <w:t xml:space="preserve"> </w:t>
      </w:r>
      <w:r w:rsidRPr="005F0075">
        <w:rPr>
          <w:rFonts w:ascii="Trebuchet MS"/>
          <w:color w:val="000000" w:themeColor="text1"/>
        </w:rPr>
        <w:t>teritoriul</w:t>
      </w:r>
      <w:r w:rsidRPr="005F0075">
        <w:rPr>
          <w:rFonts w:ascii="Trebuchet MS"/>
          <w:color w:val="000000" w:themeColor="text1"/>
          <w:spacing w:val="-7"/>
        </w:rPr>
        <w:t xml:space="preserve"> </w:t>
      </w:r>
      <w:r w:rsidRPr="005F0075">
        <w:rPr>
          <w:rFonts w:ascii="Trebuchet MS"/>
          <w:color w:val="000000" w:themeColor="text1"/>
        </w:rPr>
        <w:t>GAL-MVC,</w:t>
      </w:r>
      <w:r w:rsidRPr="005F0075">
        <w:rPr>
          <w:rFonts w:ascii="Trebuchet MS"/>
          <w:color w:val="000000" w:themeColor="text1"/>
          <w:spacing w:val="-5"/>
        </w:rPr>
        <w:t xml:space="preserve"> </w:t>
      </w:r>
      <w:r w:rsidRPr="005F0075">
        <w:rPr>
          <w:rFonts w:ascii="Trebuchet MS"/>
          <w:color w:val="000000" w:themeColor="text1"/>
        </w:rPr>
        <w:t>in</w:t>
      </w:r>
      <w:r w:rsidRPr="005F0075">
        <w:rPr>
          <w:rFonts w:ascii="Trebuchet MS"/>
          <w:color w:val="000000" w:themeColor="text1"/>
          <w:spacing w:val="23"/>
          <w:w w:val="99"/>
        </w:rPr>
        <w:t xml:space="preserve"> </w:t>
      </w:r>
      <w:r w:rsidRPr="005F0075">
        <w:rPr>
          <w:rFonts w:ascii="Trebuchet MS"/>
          <w:color w:val="000000" w:themeColor="text1"/>
        </w:rPr>
        <w:t>cadrul</w:t>
      </w:r>
      <w:r w:rsidRPr="005F0075">
        <w:rPr>
          <w:rFonts w:ascii="Trebuchet MS"/>
          <w:color w:val="000000" w:themeColor="text1"/>
          <w:spacing w:val="-8"/>
        </w:rPr>
        <w:t xml:space="preserve"> </w:t>
      </w:r>
      <w:r w:rsidRPr="005F0075">
        <w:rPr>
          <w:rFonts w:ascii="Trebuchet MS"/>
          <w:color w:val="000000" w:themeColor="text1"/>
        </w:rPr>
        <w:t>carora</w:t>
      </w:r>
      <w:r w:rsidRPr="005F0075">
        <w:rPr>
          <w:rFonts w:ascii="Trebuchet MS"/>
          <w:color w:val="000000" w:themeColor="text1"/>
          <w:spacing w:val="-7"/>
        </w:rPr>
        <w:t xml:space="preserve"> </w:t>
      </w:r>
      <w:r w:rsidRPr="005F0075">
        <w:rPr>
          <w:rFonts w:ascii="Trebuchet MS"/>
          <w:color w:val="000000" w:themeColor="text1"/>
        </w:rPr>
        <w:t>s-au</w:t>
      </w:r>
      <w:r w:rsidRPr="005F0075">
        <w:rPr>
          <w:rFonts w:ascii="Trebuchet MS"/>
          <w:color w:val="000000" w:themeColor="text1"/>
          <w:spacing w:val="-8"/>
        </w:rPr>
        <w:t xml:space="preserve"> </w:t>
      </w:r>
      <w:r w:rsidRPr="005F0075">
        <w:rPr>
          <w:rFonts w:ascii="Trebuchet MS"/>
          <w:color w:val="000000" w:themeColor="text1"/>
        </w:rPr>
        <w:t>distribuit</w:t>
      </w:r>
      <w:r w:rsidRPr="005F0075">
        <w:rPr>
          <w:rFonts w:ascii="Trebuchet MS"/>
          <w:color w:val="000000" w:themeColor="text1"/>
          <w:spacing w:val="52"/>
        </w:rPr>
        <w:t xml:space="preserve"> </w:t>
      </w:r>
      <w:r w:rsidRPr="005F0075">
        <w:rPr>
          <w:rFonts w:ascii="Trebuchet MS"/>
          <w:color w:val="000000" w:themeColor="text1"/>
        </w:rPr>
        <w:t>afise</w:t>
      </w:r>
      <w:r w:rsidRPr="005F0075">
        <w:rPr>
          <w:rFonts w:ascii="Trebuchet MS"/>
          <w:color w:val="000000" w:themeColor="text1"/>
          <w:spacing w:val="-5"/>
        </w:rPr>
        <w:t xml:space="preserve"> </w:t>
      </w:r>
      <w:r w:rsidRPr="005F0075">
        <w:rPr>
          <w:rFonts w:ascii="Trebuchet MS"/>
          <w:color w:val="000000" w:themeColor="text1"/>
        </w:rPr>
        <w:t>care</w:t>
      </w:r>
      <w:r w:rsidRPr="005F0075">
        <w:rPr>
          <w:rFonts w:ascii="Trebuchet MS"/>
          <w:color w:val="000000" w:themeColor="text1"/>
          <w:spacing w:val="-8"/>
        </w:rPr>
        <w:t xml:space="preserve"> </w:t>
      </w:r>
      <w:r w:rsidRPr="005F0075">
        <w:rPr>
          <w:rFonts w:ascii="Trebuchet MS"/>
          <w:color w:val="000000" w:themeColor="text1"/>
        </w:rPr>
        <w:t>au</w:t>
      </w:r>
      <w:r w:rsidRPr="005F0075">
        <w:rPr>
          <w:rFonts w:ascii="Trebuchet MS"/>
          <w:color w:val="000000" w:themeColor="text1"/>
          <w:spacing w:val="-6"/>
        </w:rPr>
        <w:t xml:space="preserve"> </w:t>
      </w:r>
      <w:r w:rsidRPr="005F0075">
        <w:rPr>
          <w:rFonts w:ascii="Trebuchet MS"/>
          <w:color w:val="000000" w:themeColor="text1"/>
        </w:rPr>
        <w:t>continut</w:t>
      </w:r>
      <w:r w:rsidRPr="005F0075">
        <w:rPr>
          <w:rFonts w:ascii="Trebuchet MS"/>
          <w:color w:val="000000" w:themeColor="text1"/>
          <w:spacing w:val="-8"/>
        </w:rPr>
        <w:t xml:space="preserve"> </w:t>
      </w:r>
      <w:r w:rsidRPr="005F0075">
        <w:rPr>
          <w:rFonts w:ascii="Trebuchet MS"/>
          <w:color w:val="000000" w:themeColor="text1"/>
        </w:rPr>
        <w:t>programul</w:t>
      </w:r>
      <w:r w:rsidRPr="005F0075">
        <w:rPr>
          <w:rFonts w:ascii="Trebuchet MS"/>
          <w:color w:val="000000" w:themeColor="text1"/>
          <w:spacing w:val="-7"/>
        </w:rPr>
        <w:t xml:space="preserve"> </w:t>
      </w:r>
      <w:r w:rsidRPr="005F0075">
        <w:rPr>
          <w:rFonts w:ascii="Trebuchet MS"/>
          <w:color w:val="000000" w:themeColor="text1"/>
        </w:rPr>
        <w:t>fiecarei</w:t>
      </w:r>
      <w:r w:rsidRPr="005F0075">
        <w:rPr>
          <w:rFonts w:ascii="Trebuchet MS"/>
          <w:color w:val="000000" w:themeColor="text1"/>
          <w:spacing w:val="-7"/>
        </w:rPr>
        <w:t xml:space="preserve"> </w:t>
      </w:r>
      <w:r w:rsidRPr="005F0075">
        <w:rPr>
          <w:rFonts w:ascii="Trebuchet MS"/>
          <w:color w:val="000000" w:themeColor="text1"/>
        </w:rPr>
        <w:t>intalniri.</w:t>
      </w:r>
    </w:p>
    <w:p w:rsidR="008F3E83" w:rsidRPr="005F0075" w:rsidRDefault="000801B2">
      <w:pPr>
        <w:pStyle w:val="BodyText"/>
        <w:spacing w:line="275" w:lineRule="auto"/>
        <w:ind w:left="100" w:right="146" w:firstLine="720"/>
        <w:rPr>
          <w:rFonts w:cs="Trebuchet MS"/>
          <w:color w:val="000000" w:themeColor="text1"/>
        </w:rPr>
      </w:pPr>
      <w:r w:rsidRPr="005F0075">
        <w:rPr>
          <w:color w:val="000000" w:themeColor="text1"/>
        </w:rPr>
        <w:t>In</w:t>
      </w:r>
      <w:r w:rsidRPr="005F0075">
        <w:rPr>
          <w:color w:val="000000" w:themeColor="text1"/>
          <w:spacing w:val="-9"/>
        </w:rPr>
        <w:t xml:space="preserve"> </w:t>
      </w:r>
      <w:r w:rsidRPr="005F0075">
        <w:rPr>
          <w:color w:val="000000" w:themeColor="text1"/>
        </w:rPr>
        <w:t>cadrul</w:t>
      </w:r>
      <w:r w:rsidRPr="005F0075">
        <w:rPr>
          <w:color w:val="000000" w:themeColor="text1"/>
          <w:spacing w:val="-7"/>
        </w:rPr>
        <w:t xml:space="preserve"> </w:t>
      </w:r>
      <w:r w:rsidRPr="005F0075">
        <w:rPr>
          <w:color w:val="000000" w:themeColor="text1"/>
        </w:rPr>
        <w:t>aceluiasi</w:t>
      </w:r>
      <w:r w:rsidRPr="005F0075">
        <w:rPr>
          <w:color w:val="000000" w:themeColor="text1"/>
          <w:spacing w:val="-8"/>
        </w:rPr>
        <w:t xml:space="preserve"> </w:t>
      </w:r>
      <w:r w:rsidRPr="005F0075">
        <w:rPr>
          <w:color w:val="000000" w:themeColor="text1"/>
        </w:rPr>
        <w:t>proiect</w:t>
      </w:r>
      <w:r w:rsidRPr="005F0075">
        <w:rPr>
          <w:color w:val="000000" w:themeColor="text1"/>
          <w:spacing w:val="-9"/>
        </w:rPr>
        <w:t xml:space="preserve"> </w:t>
      </w:r>
      <w:r w:rsidRPr="005F0075">
        <w:rPr>
          <w:color w:val="000000" w:themeColor="text1"/>
        </w:rPr>
        <w:t>Grupul</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Actiune</w:t>
      </w:r>
      <w:r w:rsidRPr="005F0075">
        <w:rPr>
          <w:color w:val="000000" w:themeColor="text1"/>
          <w:spacing w:val="-9"/>
        </w:rPr>
        <w:t xml:space="preserve"> </w:t>
      </w:r>
      <w:r w:rsidRPr="005F0075">
        <w:rPr>
          <w:color w:val="000000" w:themeColor="text1"/>
        </w:rPr>
        <w:t>Locala</w:t>
      </w:r>
      <w:r w:rsidRPr="005F0075">
        <w:rPr>
          <w:color w:val="000000" w:themeColor="text1"/>
          <w:spacing w:val="-8"/>
        </w:rPr>
        <w:t xml:space="preserve"> </w:t>
      </w:r>
      <w:r w:rsidRPr="005F0075">
        <w:rPr>
          <w:color w:val="000000" w:themeColor="text1"/>
        </w:rPr>
        <w:t>Micro-Regiunea</w:t>
      </w:r>
      <w:r w:rsidRPr="005F0075">
        <w:rPr>
          <w:color w:val="000000" w:themeColor="text1"/>
          <w:spacing w:val="-7"/>
        </w:rPr>
        <w:t xml:space="preserve"> </w:t>
      </w:r>
      <w:r w:rsidRPr="005F0075">
        <w:rPr>
          <w:color w:val="000000" w:themeColor="text1"/>
        </w:rPr>
        <w:t>Vailor</w:t>
      </w:r>
      <w:r w:rsidRPr="005F0075">
        <w:rPr>
          <w:color w:val="000000" w:themeColor="text1"/>
          <w:spacing w:val="-7"/>
        </w:rPr>
        <w:t xml:space="preserve"> </w:t>
      </w:r>
      <w:r w:rsidRPr="005F0075">
        <w:rPr>
          <w:color w:val="000000" w:themeColor="text1"/>
        </w:rPr>
        <w:t>Crisurilor</w:t>
      </w:r>
      <w:r w:rsidRPr="005F0075">
        <w:rPr>
          <w:color w:val="000000" w:themeColor="text1"/>
          <w:spacing w:val="29"/>
          <w:w w:val="99"/>
        </w:rPr>
        <w:t xml:space="preserve"> </w:t>
      </w:r>
      <w:r w:rsidRPr="005F0075">
        <w:rPr>
          <w:color w:val="000000" w:themeColor="text1"/>
        </w:rPr>
        <w:t>Alb</w:t>
      </w:r>
      <w:r w:rsidRPr="005F0075">
        <w:rPr>
          <w:color w:val="000000" w:themeColor="text1"/>
          <w:spacing w:val="-7"/>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Negru</w:t>
      </w:r>
      <w:r w:rsidRPr="005F0075">
        <w:rPr>
          <w:color w:val="000000" w:themeColor="text1"/>
          <w:spacing w:val="-5"/>
        </w:rPr>
        <w:t xml:space="preserve"> </w:t>
      </w:r>
      <w:r w:rsidRPr="005F0075">
        <w:rPr>
          <w:color w:val="000000" w:themeColor="text1"/>
        </w:rPr>
        <w:t>a</w:t>
      </w:r>
      <w:r w:rsidRPr="005F0075">
        <w:rPr>
          <w:color w:val="000000" w:themeColor="text1"/>
          <w:spacing w:val="-6"/>
        </w:rPr>
        <w:t xml:space="preserve"> </w:t>
      </w:r>
      <w:r w:rsidRPr="005F0075">
        <w:rPr>
          <w:color w:val="000000" w:themeColor="text1"/>
        </w:rPr>
        <w:t xml:space="preserve">organizat </w:t>
      </w:r>
      <w:r w:rsidRPr="005F0075">
        <w:rPr>
          <w:color w:val="000000" w:themeColor="text1"/>
          <w:spacing w:val="49"/>
        </w:rPr>
        <w:t xml:space="preserve"> </w:t>
      </w:r>
      <w:r w:rsidRPr="005F0075">
        <w:rPr>
          <w:color w:val="000000" w:themeColor="text1"/>
        </w:rPr>
        <w:t>intalniri</w:t>
      </w:r>
      <w:r w:rsidRPr="005F0075">
        <w:rPr>
          <w:color w:val="000000" w:themeColor="text1"/>
          <w:spacing w:val="-5"/>
        </w:rPr>
        <w:t xml:space="preserve"> </w:t>
      </w:r>
      <w:r w:rsidRPr="005F0075">
        <w:rPr>
          <w:color w:val="000000" w:themeColor="text1"/>
        </w:rPr>
        <w:t>pentru</w:t>
      </w:r>
      <w:r w:rsidRPr="005F0075">
        <w:rPr>
          <w:color w:val="000000" w:themeColor="text1"/>
          <w:spacing w:val="-6"/>
        </w:rPr>
        <w:t xml:space="preserve"> </w:t>
      </w:r>
      <w:r w:rsidRPr="005F0075">
        <w:rPr>
          <w:color w:val="000000" w:themeColor="text1"/>
        </w:rPr>
        <w:t>colectarea</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date</w:t>
      </w:r>
      <w:r w:rsidRPr="005F0075">
        <w:rPr>
          <w:color w:val="000000" w:themeColor="text1"/>
          <w:spacing w:val="-7"/>
        </w:rPr>
        <w:t xml:space="preserve"> </w:t>
      </w:r>
      <w:r w:rsidRPr="005F0075">
        <w:rPr>
          <w:color w:val="000000" w:themeColor="text1"/>
        </w:rPr>
        <w:t>din</w:t>
      </w:r>
      <w:r w:rsidRPr="005F0075">
        <w:rPr>
          <w:color w:val="000000" w:themeColor="text1"/>
          <w:spacing w:val="-6"/>
        </w:rPr>
        <w:t xml:space="preserve"> </w:t>
      </w:r>
      <w:r w:rsidRPr="005F0075">
        <w:rPr>
          <w:color w:val="000000" w:themeColor="text1"/>
        </w:rPr>
        <w:t>teritoriu</w:t>
      </w:r>
      <w:r w:rsidRPr="005F0075">
        <w:rPr>
          <w:color w:val="000000" w:themeColor="text1"/>
          <w:spacing w:val="-6"/>
        </w:rPr>
        <w:t xml:space="preserve"> </w:t>
      </w:r>
      <w:r w:rsidRPr="005F0075">
        <w:rPr>
          <w:color w:val="000000" w:themeColor="text1"/>
        </w:rPr>
        <w:t>necesare</w:t>
      </w:r>
      <w:r w:rsidRPr="005F0075">
        <w:rPr>
          <w:color w:val="000000" w:themeColor="text1"/>
          <w:spacing w:val="23"/>
          <w:w w:val="99"/>
        </w:rPr>
        <w:t xml:space="preserve"> </w:t>
      </w:r>
      <w:r w:rsidRPr="005F0075">
        <w:rPr>
          <w:color w:val="000000" w:themeColor="text1"/>
        </w:rPr>
        <w:t>elaborarii</w:t>
      </w:r>
      <w:r w:rsidRPr="005F0075">
        <w:rPr>
          <w:color w:val="000000" w:themeColor="text1"/>
          <w:spacing w:val="-19"/>
        </w:rPr>
        <w:t xml:space="preserve"> </w:t>
      </w:r>
      <w:r w:rsidRPr="005F0075">
        <w:rPr>
          <w:color w:val="000000" w:themeColor="text1"/>
        </w:rPr>
        <w:t>Strategiei.</w:t>
      </w:r>
    </w:p>
    <w:p w:rsidR="008F3E83" w:rsidRPr="005F0075" w:rsidRDefault="000801B2">
      <w:pPr>
        <w:pStyle w:val="BodyText"/>
        <w:spacing w:line="276" w:lineRule="auto"/>
        <w:ind w:left="100" w:right="267" w:firstLine="720"/>
        <w:rPr>
          <w:rFonts w:cs="Trebuchet MS"/>
          <w:color w:val="000000" w:themeColor="text1"/>
        </w:rPr>
      </w:pPr>
      <w:r w:rsidRPr="005F0075">
        <w:rPr>
          <w:color w:val="000000" w:themeColor="text1"/>
        </w:rPr>
        <w:t>Au</w:t>
      </w:r>
      <w:r w:rsidRPr="005F0075">
        <w:rPr>
          <w:color w:val="000000" w:themeColor="text1"/>
          <w:spacing w:val="-7"/>
        </w:rPr>
        <w:t xml:space="preserve"> </w:t>
      </w:r>
      <w:r w:rsidRPr="005F0075">
        <w:rPr>
          <w:color w:val="000000" w:themeColor="text1"/>
        </w:rPr>
        <w:t>avut</w:t>
      </w:r>
      <w:r w:rsidRPr="005F0075">
        <w:rPr>
          <w:color w:val="000000" w:themeColor="text1"/>
          <w:spacing w:val="-7"/>
        </w:rPr>
        <w:t xml:space="preserve"> </w:t>
      </w:r>
      <w:r w:rsidRPr="005F0075">
        <w:rPr>
          <w:color w:val="000000" w:themeColor="text1"/>
        </w:rPr>
        <w:t>loc</w:t>
      </w:r>
      <w:r w:rsidRPr="005F0075">
        <w:rPr>
          <w:color w:val="000000" w:themeColor="text1"/>
          <w:spacing w:val="-5"/>
        </w:rPr>
        <w:t xml:space="preserve"> </w:t>
      </w:r>
      <w:r w:rsidRPr="005F0075">
        <w:rPr>
          <w:color w:val="000000" w:themeColor="text1"/>
        </w:rPr>
        <w:t>23</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intalniri</w:t>
      </w:r>
      <w:r w:rsidRPr="005F0075">
        <w:rPr>
          <w:color w:val="000000" w:themeColor="text1"/>
          <w:spacing w:val="-7"/>
        </w:rPr>
        <w:t xml:space="preserve"> </w:t>
      </w:r>
      <w:r w:rsidRPr="005F0075">
        <w:rPr>
          <w:color w:val="000000" w:themeColor="text1"/>
        </w:rPr>
        <w:t>in</w:t>
      </w:r>
      <w:r w:rsidRPr="005F0075">
        <w:rPr>
          <w:color w:val="000000" w:themeColor="text1"/>
          <w:spacing w:val="-6"/>
        </w:rPr>
        <w:t xml:space="preserve"> </w:t>
      </w:r>
      <w:r w:rsidRPr="005F0075">
        <w:rPr>
          <w:color w:val="000000" w:themeColor="text1"/>
        </w:rPr>
        <w:t>localitatile</w:t>
      </w:r>
      <w:r w:rsidRPr="005F0075">
        <w:rPr>
          <w:color w:val="000000" w:themeColor="text1"/>
          <w:spacing w:val="-6"/>
        </w:rPr>
        <w:t xml:space="preserve"> </w:t>
      </w:r>
      <w:r w:rsidRPr="005F0075">
        <w:rPr>
          <w:color w:val="000000" w:themeColor="text1"/>
        </w:rPr>
        <w:t>apartinatoare</w:t>
      </w:r>
      <w:r w:rsidRPr="005F0075">
        <w:rPr>
          <w:color w:val="000000" w:themeColor="text1"/>
          <w:spacing w:val="-7"/>
        </w:rPr>
        <w:t xml:space="preserve"> </w:t>
      </w:r>
      <w:r w:rsidRPr="005F0075">
        <w:rPr>
          <w:color w:val="000000" w:themeColor="text1"/>
        </w:rPr>
        <w:t>Grupului</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Actiune,</w:t>
      </w:r>
      <w:r w:rsidRPr="005F0075">
        <w:rPr>
          <w:color w:val="000000" w:themeColor="text1"/>
          <w:spacing w:val="-7"/>
        </w:rPr>
        <w:t xml:space="preserve"> </w:t>
      </w:r>
      <w:r w:rsidRPr="005F0075">
        <w:rPr>
          <w:color w:val="000000" w:themeColor="text1"/>
        </w:rPr>
        <w:t>4</w:t>
      </w:r>
      <w:r w:rsidRPr="005F0075">
        <w:rPr>
          <w:color w:val="000000" w:themeColor="text1"/>
          <w:spacing w:val="23"/>
          <w:w w:val="99"/>
        </w:rPr>
        <w:t xml:space="preserve"> </w:t>
      </w:r>
      <w:r w:rsidRPr="005F0075">
        <w:rPr>
          <w:color w:val="000000" w:themeColor="text1"/>
        </w:rPr>
        <w:t>grupuri</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lucru</w:t>
      </w:r>
      <w:r w:rsidRPr="005F0075">
        <w:rPr>
          <w:color w:val="000000" w:themeColor="text1"/>
          <w:spacing w:val="-6"/>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4</w:t>
      </w:r>
      <w:r w:rsidRPr="005F0075">
        <w:rPr>
          <w:color w:val="000000" w:themeColor="text1"/>
          <w:spacing w:val="-6"/>
        </w:rPr>
        <w:t xml:space="preserve"> </w:t>
      </w:r>
      <w:r w:rsidRPr="005F0075">
        <w:rPr>
          <w:color w:val="000000" w:themeColor="text1"/>
        </w:rPr>
        <w:t>intalniri</w:t>
      </w:r>
      <w:r w:rsidRPr="005F0075">
        <w:rPr>
          <w:color w:val="000000" w:themeColor="text1"/>
          <w:spacing w:val="-6"/>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membri</w:t>
      </w:r>
      <w:r w:rsidRPr="005F0075">
        <w:rPr>
          <w:color w:val="000000" w:themeColor="text1"/>
          <w:spacing w:val="-7"/>
        </w:rPr>
        <w:t xml:space="preserve"> </w:t>
      </w:r>
      <w:r w:rsidRPr="005F0075">
        <w:rPr>
          <w:color w:val="000000" w:themeColor="text1"/>
        </w:rPr>
        <w:t>asociatiei.</w:t>
      </w:r>
    </w:p>
    <w:p w:rsidR="008F3E83" w:rsidRPr="005F0075" w:rsidRDefault="000801B2">
      <w:pPr>
        <w:pStyle w:val="BodyText"/>
        <w:ind w:left="820"/>
        <w:rPr>
          <w:rFonts w:cs="Trebuchet MS"/>
          <w:color w:val="000000" w:themeColor="text1"/>
        </w:rPr>
      </w:pPr>
      <w:r w:rsidRPr="005F0075">
        <w:rPr>
          <w:color w:val="000000" w:themeColor="text1"/>
        </w:rPr>
        <w:t>Aceste</w:t>
      </w:r>
      <w:r w:rsidRPr="005F0075">
        <w:rPr>
          <w:color w:val="000000" w:themeColor="text1"/>
          <w:spacing w:val="-10"/>
        </w:rPr>
        <w:t xml:space="preserve"> </w:t>
      </w:r>
      <w:r w:rsidRPr="005F0075">
        <w:rPr>
          <w:color w:val="000000" w:themeColor="text1"/>
        </w:rPr>
        <w:t>intalniri</w:t>
      </w:r>
      <w:r w:rsidRPr="005F0075">
        <w:rPr>
          <w:color w:val="000000" w:themeColor="text1"/>
          <w:spacing w:val="-9"/>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animare</w:t>
      </w:r>
      <w:r w:rsidRPr="005F0075">
        <w:rPr>
          <w:color w:val="000000" w:themeColor="text1"/>
          <w:spacing w:val="-9"/>
        </w:rPr>
        <w:t xml:space="preserve"> </w:t>
      </w:r>
      <w:r w:rsidRPr="005F0075">
        <w:rPr>
          <w:color w:val="000000" w:themeColor="text1"/>
        </w:rPr>
        <w:t>au</w:t>
      </w:r>
      <w:r w:rsidRPr="005F0075">
        <w:rPr>
          <w:color w:val="000000" w:themeColor="text1"/>
          <w:spacing w:val="-8"/>
        </w:rPr>
        <w:t xml:space="preserve"> </w:t>
      </w:r>
      <w:r w:rsidRPr="005F0075">
        <w:rPr>
          <w:color w:val="000000" w:themeColor="text1"/>
        </w:rPr>
        <w:t>urmarit</w:t>
      </w:r>
      <w:r w:rsidRPr="005F0075">
        <w:rPr>
          <w:color w:val="000000" w:themeColor="text1"/>
          <w:spacing w:val="-9"/>
        </w:rPr>
        <w:t xml:space="preserve"> </w:t>
      </w:r>
      <w:r w:rsidRPr="005F0075">
        <w:rPr>
          <w:color w:val="000000" w:themeColor="text1"/>
        </w:rPr>
        <w:t>urmatoarele</w:t>
      </w:r>
      <w:r w:rsidRPr="005F0075">
        <w:rPr>
          <w:color w:val="000000" w:themeColor="text1"/>
          <w:spacing w:val="-9"/>
        </w:rPr>
        <w:t xml:space="preserve"> </w:t>
      </w:r>
      <w:r w:rsidRPr="005F0075">
        <w:rPr>
          <w:color w:val="000000" w:themeColor="text1"/>
        </w:rPr>
        <w:t>obiective:</w:t>
      </w:r>
    </w:p>
    <w:p w:rsidR="008F3E83" w:rsidRPr="005F0075" w:rsidRDefault="000801B2" w:rsidP="000801B2">
      <w:pPr>
        <w:pStyle w:val="BodyText"/>
        <w:numPr>
          <w:ilvl w:val="0"/>
          <w:numId w:val="12"/>
        </w:numPr>
        <w:tabs>
          <w:tab w:val="left" w:pos="385"/>
        </w:tabs>
        <w:spacing w:before="38" w:line="275" w:lineRule="auto"/>
        <w:ind w:right="146" w:firstLine="0"/>
        <w:rPr>
          <w:rFonts w:cs="Trebuchet MS"/>
          <w:color w:val="000000" w:themeColor="text1"/>
        </w:rPr>
      </w:pPr>
      <w:r w:rsidRPr="005F0075">
        <w:rPr>
          <w:color w:val="000000" w:themeColor="text1"/>
        </w:rPr>
        <w:t>informarea</w:t>
      </w:r>
      <w:r w:rsidRPr="005F0075">
        <w:rPr>
          <w:color w:val="000000" w:themeColor="text1"/>
          <w:spacing w:val="-8"/>
        </w:rPr>
        <w:t xml:space="preserve"> </w:t>
      </w:r>
      <w:r w:rsidRPr="005F0075">
        <w:rPr>
          <w:color w:val="000000" w:themeColor="text1"/>
        </w:rPr>
        <w:t>comunitatilor</w:t>
      </w:r>
      <w:r w:rsidRPr="005F0075">
        <w:rPr>
          <w:color w:val="000000" w:themeColor="text1"/>
          <w:spacing w:val="-8"/>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privire</w:t>
      </w:r>
      <w:r w:rsidRPr="005F0075">
        <w:rPr>
          <w:color w:val="000000" w:themeColor="text1"/>
          <w:spacing w:val="-7"/>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oportunitatile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dezvoltare</w:t>
      </w:r>
      <w:r w:rsidRPr="005F0075">
        <w:rPr>
          <w:color w:val="000000" w:themeColor="text1"/>
          <w:spacing w:val="-9"/>
        </w:rPr>
        <w:t xml:space="preserve"> </w:t>
      </w:r>
      <w:r w:rsidRPr="005F0075">
        <w:rPr>
          <w:color w:val="000000" w:themeColor="text1"/>
        </w:rPr>
        <w:t>oferite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PNDR</w:t>
      </w:r>
      <w:r w:rsidRPr="005F0075">
        <w:rPr>
          <w:color w:val="000000" w:themeColor="text1"/>
          <w:spacing w:val="-8"/>
        </w:rPr>
        <w:t xml:space="preserve"> </w:t>
      </w:r>
      <w:r w:rsidRPr="005F0075">
        <w:rPr>
          <w:color w:val="000000" w:themeColor="text1"/>
        </w:rPr>
        <w:t>prin</w:t>
      </w:r>
      <w:r w:rsidRPr="005F0075">
        <w:rPr>
          <w:color w:val="000000" w:themeColor="text1"/>
          <w:spacing w:val="24"/>
          <w:w w:val="99"/>
        </w:rPr>
        <w:t xml:space="preserve"> </w:t>
      </w:r>
      <w:r w:rsidRPr="005F0075">
        <w:rPr>
          <w:color w:val="000000" w:themeColor="text1"/>
        </w:rPr>
        <w:t>intermediul</w:t>
      </w:r>
      <w:r w:rsidRPr="005F0075">
        <w:rPr>
          <w:color w:val="000000" w:themeColor="text1"/>
          <w:spacing w:val="-8"/>
        </w:rPr>
        <w:t xml:space="preserve"> </w:t>
      </w:r>
      <w:r w:rsidRPr="005F0075">
        <w:rPr>
          <w:color w:val="000000" w:themeColor="text1"/>
        </w:rPr>
        <w:t>masurilor</w:t>
      </w:r>
      <w:r w:rsidRPr="005F0075">
        <w:rPr>
          <w:color w:val="000000" w:themeColor="text1"/>
          <w:spacing w:val="-8"/>
        </w:rPr>
        <w:t xml:space="preserve"> </w:t>
      </w:r>
      <w:r w:rsidRPr="005F0075">
        <w:rPr>
          <w:color w:val="000000" w:themeColor="text1"/>
        </w:rPr>
        <w:t>LEADER,</w:t>
      </w:r>
      <w:r w:rsidRPr="005F0075">
        <w:rPr>
          <w:color w:val="000000" w:themeColor="text1"/>
          <w:spacing w:val="-8"/>
        </w:rPr>
        <w:t xml:space="preserve"> </w:t>
      </w:r>
      <w:r w:rsidRPr="005F0075">
        <w:rPr>
          <w:color w:val="000000" w:themeColor="text1"/>
        </w:rPr>
        <w:t>misiunea</w:t>
      </w:r>
      <w:r w:rsidRPr="005F0075">
        <w:rPr>
          <w:color w:val="000000" w:themeColor="text1"/>
          <w:spacing w:val="-9"/>
        </w:rPr>
        <w:t xml:space="preserve"> </w:t>
      </w:r>
      <w:r w:rsidRPr="005F0075">
        <w:rPr>
          <w:color w:val="000000" w:themeColor="text1"/>
        </w:rPr>
        <w:t>GAL-ului</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procesul</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realizare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Strategiei</w:t>
      </w:r>
      <w:r w:rsidRPr="005F0075">
        <w:rPr>
          <w:color w:val="000000" w:themeColor="text1"/>
          <w:spacing w:val="-9"/>
        </w:rPr>
        <w:t xml:space="preserve"> </w:t>
      </w:r>
      <w:r w:rsidRPr="005F0075">
        <w:rPr>
          <w:color w:val="000000" w:themeColor="text1"/>
        </w:rPr>
        <w:t>de</w:t>
      </w:r>
      <w:r w:rsidRPr="005F0075">
        <w:rPr>
          <w:color w:val="000000" w:themeColor="text1"/>
          <w:spacing w:val="27"/>
          <w:w w:val="99"/>
        </w:rPr>
        <w:t xml:space="preserve"> </w:t>
      </w:r>
      <w:r w:rsidRPr="005F0075">
        <w:rPr>
          <w:color w:val="000000" w:themeColor="text1"/>
        </w:rPr>
        <w:t>Dezvoltare</w:t>
      </w:r>
      <w:r w:rsidRPr="005F0075">
        <w:rPr>
          <w:color w:val="000000" w:themeColor="text1"/>
          <w:spacing w:val="-18"/>
        </w:rPr>
        <w:t xml:space="preserve"> </w:t>
      </w:r>
      <w:r w:rsidRPr="005F0075">
        <w:rPr>
          <w:color w:val="000000" w:themeColor="text1"/>
        </w:rPr>
        <w:t>Locala;</w:t>
      </w:r>
    </w:p>
    <w:p w:rsidR="008F3E83" w:rsidRPr="005F0075" w:rsidRDefault="000801B2" w:rsidP="000801B2">
      <w:pPr>
        <w:pStyle w:val="BodyText"/>
        <w:numPr>
          <w:ilvl w:val="0"/>
          <w:numId w:val="12"/>
        </w:numPr>
        <w:tabs>
          <w:tab w:val="left" w:pos="385"/>
        </w:tabs>
        <w:spacing w:line="276" w:lineRule="auto"/>
        <w:ind w:right="557" w:firstLine="0"/>
        <w:rPr>
          <w:rFonts w:cs="Trebuchet MS"/>
          <w:color w:val="000000" w:themeColor="text1"/>
        </w:rPr>
      </w:pPr>
      <w:r w:rsidRPr="005F0075">
        <w:rPr>
          <w:color w:val="000000" w:themeColor="text1"/>
        </w:rPr>
        <w:t>mobilizarea</w:t>
      </w:r>
      <w:r w:rsidRPr="005F0075">
        <w:rPr>
          <w:color w:val="000000" w:themeColor="text1"/>
          <w:spacing w:val="-10"/>
        </w:rPr>
        <w:t xml:space="preserve"> </w:t>
      </w:r>
      <w:r w:rsidRPr="005F0075">
        <w:rPr>
          <w:color w:val="000000" w:themeColor="text1"/>
        </w:rPr>
        <w:t>si</w:t>
      </w:r>
      <w:r w:rsidRPr="005F0075">
        <w:rPr>
          <w:color w:val="000000" w:themeColor="text1"/>
          <w:spacing w:val="-10"/>
        </w:rPr>
        <w:t xml:space="preserve"> </w:t>
      </w:r>
      <w:r w:rsidRPr="005F0075">
        <w:rPr>
          <w:color w:val="000000" w:themeColor="text1"/>
        </w:rPr>
        <w:t>responsabilizarea</w:t>
      </w:r>
      <w:r w:rsidRPr="005F0075">
        <w:rPr>
          <w:color w:val="000000" w:themeColor="text1"/>
          <w:spacing w:val="-11"/>
        </w:rPr>
        <w:t xml:space="preserve"> </w:t>
      </w:r>
      <w:r w:rsidRPr="005F0075">
        <w:rPr>
          <w:color w:val="000000" w:themeColor="text1"/>
        </w:rPr>
        <w:t>locuitorilor</w:t>
      </w:r>
      <w:r w:rsidRPr="005F0075">
        <w:rPr>
          <w:color w:val="000000" w:themeColor="text1"/>
          <w:spacing w:val="-10"/>
        </w:rPr>
        <w:t xml:space="preserve"> </w:t>
      </w:r>
      <w:r w:rsidRPr="005F0075">
        <w:rPr>
          <w:color w:val="000000" w:themeColor="text1"/>
        </w:rPr>
        <w:t>in</w:t>
      </w:r>
      <w:r w:rsidRPr="005F0075">
        <w:rPr>
          <w:color w:val="000000" w:themeColor="text1"/>
          <w:spacing w:val="-10"/>
        </w:rPr>
        <w:t xml:space="preserve"> </w:t>
      </w:r>
      <w:r w:rsidRPr="005F0075">
        <w:rPr>
          <w:color w:val="000000" w:themeColor="text1"/>
        </w:rPr>
        <w:t>sensul</w:t>
      </w:r>
      <w:r w:rsidRPr="005F0075">
        <w:rPr>
          <w:color w:val="000000" w:themeColor="text1"/>
          <w:spacing w:val="-10"/>
        </w:rPr>
        <w:t xml:space="preserve"> </w:t>
      </w:r>
      <w:r w:rsidRPr="005F0075">
        <w:rPr>
          <w:color w:val="000000" w:themeColor="text1"/>
        </w:rPr>
        <w:t>participarii</w:t>
      </w:r>
      <w:r w:rsidRPr="005F0075">
        <w:rPr>
          <w:color w:val="000000" w:themeColor="text1"/>
          <w:spacing w:val="-10"/>
        </w:rPr>
        <w:t xml:space="preserve"> </w:t>
      </w:r>
      <w:r w:rsidRPr="005F0075">
        <w:rPr>
          <w:color w:val="000000" w:themeColor="text1"/>
        </w:rPr>
        <w:t>la</w:t>
      </w:r>
      <w:r w:rsidRPr="005F0075">
        <w:rPr>
          <w:color w:val="000000" w:themeColor="text1"/>
          <w:spacing w:val="-10"/>
        </w:rPr>
        <w:t xml:space="preserve"> </w:t>
      </w:r>
      <w:r w:rsidRPr="005F0075">
        <w:rPr>
          <w:color w:val="000000" w:themeColor="text1"/>
        </w:rPr>
        <w:t>imbunatatirea</w:t>
      </w:r>
      <w:r w:rsidRPr="005F0075">
        <w:rPr>
          <w:color w:val="000000" w:themeColor="text1"/>
          <w:spacing w:val="25"/>
          <w:w w:val="99"/>
        </w:rPr>
        <w:t xml:space="preserve"> </w:t>
      </w:r>
      <w:r w:rsidRPr="005F0075">
        <w:rPr>
          <w:color w:val="000000" w:themeColor="text1"/>
          <w:spacing w:val="-1"/>
        </w:rPr>
        <w:t>propriei</w:t>
      </w:r>
      <w:r w:rsidRPr="005F0075">
        <w:rPr>
          <w:color w:val="000000" w:themeColor="text1"/>
          <w:spacing w:val="-9"/>
        </w:rPr>
        <w:t xml:space="preserve"> </w:t>
      </w:r>
      <w:r w:rsidRPr="005F0075">
        <w:rPr>
          <w:color w:val="000000" w:themeColor="text1"/>
          <w:spacing w:val="-1"/>
        </w:rPr>
        <w:t>situatii</w:t>
      </w:r>
      <w:r w:rsidRPr="005F0075">
        <w:rPr>
          <w:color w:val="000000" w:themeColor="text1"/>
          <w:spacing w:val="-9"/>
        </w:rPr>
        <w:t xml:space="preserve"> </w:t>
      </w:r>
      <w:r w:rsidRPr="005F0075">
        <w:rPr>
          <w:color w:val="000000" w:themeColor="text1"/>
          <w:spacing w:val="-1"/>
        </w:rPr>
        <w:t>prin</w:t>
      </w:r>
      <w:r w:rsidRPr="005F0075">
        <w:rPr>
          <w:color w:val="000000" w:themeColor="text1"/>
          <w:spacing w:val="-9"/>
        </w:rPr>
        <w:t xml:space="preserve"> </w:t>
      </w:r>
      <w:r w:rsidRPr="005F0075">
        <w:rPr>
          <w:color w:val="000000" w:themeColor="text1"/>
          <w:spacing w:val="-1"/>
        </w:rPr>
        <w:t>participarea</w:t>
      </w:r>
      <w:r w:rsidRPr="005F0075">
        <w:rPr>
          <w:color w:val="000000" w:themeColor="text1"/>
          <w:spacing w:val="-9"/>
        </w:rPr>
        <w:t xml:space="preserve"> </w:t>
      </w:r>
      <w:r w:rsidRPr="005F0075">
        <w:rPr>
          <w:color w:val="000000" w:themeColor="text1"/>
        </w:rPr>
        <w:t>la</w:t>
      </w:r>
      <w:r w:rsidRPr="005F0075">
        <w:rPr>
          <w:color w:val="000000" w:themeColor="text1"/>
          <w:spacing w:val="-8"/>
        </w:rPr>
        <w:t xml:space="preserve"> </w:t>
      </w:r>
      <w:r w:rsidRPr="005F0075">
        <w:rPr>
          <w:color w:val="000000" w:themeColor="text1"/>
          <w:spacing w:val="-1"/>
        </w:rPr>
        <w:t>realizarea</w:t>
      </w:r>
      <w:r w:rsidRPr="005F0075">
        <w:rPr>
          <w:color w:val="000000" w:themeColor="text1"/>
          <w:spacing w:val="-9"/>
        </w:rPr>
        <w:t xml:space="preserve"> </w:t>
      </w:r>
      <w:r w:rsidRPr="005F0075">
        <w:rPr>
          <w:color w:val="000000" w:themeColor="text1"/>
          <w:spacing w:val="-1"/>
        </w:rPr>
        <w:t>strategiei</w:t>
      </w:r>
      <w:r w:rsidRPr="005F0075">
        <w:rPr>
          <w:color w:val="000000" w:themeColor="text1"/>
          <w:spacing w:val="-9"/>
        </w:rPr>
        <w:t xml:space="preserve"> </w:t>
      </w:r>
      <w:r w:rsidRPr="005F0075">
        <w:rPr>
          <w:color w:val="000000" w:themeColor="text1"/>
          <w:spacing w:val="-1"/>
        </w:rPr>
        <w:t>si</w:t>
      </w:r>
      <w:r w:rsidRPr="005F0075">
        <w:rPr>
          <w:color w:val="000000" w:themeColor="text1"/>
          <w:spacing w:val="-8"/>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implementarea</w:t>
      </w:r>
      <w:r w:rsidRPr="005F0075">
        <w:rPr>
          <w:color w:val="000000" w:themeColor="text1"/>
          <w:spacing w:val="-9"/>
        </w:rPr>
        <w:t xml:space="preserve"> </w:t>
      </w:r>
      <w:r w:rsidRPr="005F0075">
        <w:rPr>
          <w:color w:val="000000" w:themeColor="text1"/>
          <w:spacing w:val="-1"/>
        </w:rPr>
        <w:t>acesteia;</w:t>
      </w:r>
    </w:p>
    <w:p w:rsidR="008F3E83" w:rsidRPr="005F0075" w:rsidRDefault="000801B2" w:rsidP="000801B2">
      <w:pPr>
        <w:pStyle w:val="BodyText"/>
        <w:numPr>
          <w:ilvl w:val="0"/>
          <w:numId w:val="12"/>
        </w:numPr>
        <w:tabs>
          <w:tab w:val="left" w:pos="385"/>
        </w:tabs>
        <w:spacing w:line="275" w:lineRule="auto"/>
        <w:ind w:right="476" w:firstLine="0"/>
        <w:rPr>
          <w:rFonts w:cs="Trebuchet MS"/>
          <w:color w:val="000000" w:themeColor="text1"/>
        </w:rPr>
      </w:pPr>
      <w:r w:rsidRPr="005F0075">
        <w:rPr>
          <w:color w:val="000000" w:themeColor="text1"/>
        </w:rPr>
        <w:t>dezvoltarea</w:t>
      </w:r>
      <w:r w:rsidRPr="005F0075">
        <w:rPr>
          <w:color w:val="000000" w:themeColor="text1"/>
          <w:spacing w:val="-7"/>
        </w:rPr>
        <w:t xml:space="preserve"> </w:t>
      </w:r>
      <w:r w:rsidRPr="005F0075">
        <w:rPr>
          <w:color w:val="000000" w:themeColor="text1"/>
        </w:rPr>
        <w:t>capacitatii</w:t>
      </w:r>
      <w:r w:rsidRPr="005F0075">
        <w:rPr>
          <w:color w:val="000000" w:themeColor="text1"/>
          <w:spacing w:val="-8"/>
        </w:rPr>
        <w:t xml:space="preserve"> </w:t>
      </w:r>
      <w:r w:rsidRPr="005F0075">
        <w:rPr>
          <w:color w:val="000000" w:themeColor="text1"/>
        </w:rPr>
        <w:t>comunitatilor</w:t>
      </w:r>
      <w:r w:rsidRPr="005F0075">
        <w:rPr>
          <w:color w:val="000000" w:themeColor="text1"/>
          <w:spacing w:val="-9"/>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autoritatilor</w:t>
      </w:r>
      <w:r w:rsidRPr="005F0075">
        <w:rPr>
          <w:color w:val="000000" w:themeColor="text1"/>
          <w:spacing w:val="-8"/>
        </w:rPr>
        <w:t xml:space="preserve"> </w:t>
      </w:r>
      <w:r w:rsidRPr="005F0075">
        <w:rPr>
          <w:color w:val="000000" w:themeColor="text1"/>
        </w:rPr>
        <w:t>locale</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evalua</w:t>
      </w:r>
      <w:r w:rsidRPr="005F0075">
        <w:rPr>
          <w:color w:val="000000" w:themeColor="text1"/>
          <w:spacing w:val="-8"/>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succes</w:t>
      </w:r>
      <w:r w:rsidRPr="005F0075">
        <w:rPr>
          <w:color w:val="000000" w:themeColor="text1"/>
          <w:spacing w:val="24"/>
          <w:w w:val="99"/>
        </w:rPr>
        <w:t xml:space="preserve"> </w:t>
      </w:r>
      <w:r w:rsidRPr="005F0075">
        <w:rPr>
          <w:color w:val="000000" w:themeColor="text1"/>
        </w:rPr>
        <w:t>nevoile</w:t>
      </w:r>
      <w:r w:rsidRPr="005F0075">
        <w:rPr>
          <w:color w:val="000000" w:themeColor="text1"/>
          <w:spacing w:val="-6"/>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resursele</w:t>
      </w:r>
      <w:r w:rsidRPr="005F0075">
        <w:rPr>
          <w:color w:val="000000" w:themeColor="text1"/>
          <w:spacing w:val="-6"/>
        </w:rPr>
        <w:t xml:space="preserve"> </w:t>
      </w:r>
      <w:r w:rsidRPr="005F0075">
        <w:rPr>
          <w:color w:val="000000" w:themeColor="text1"/>
        </w:rPr>
        <w:t>pe</w:t>
      </w:r>
      <w:r w:rsidRPr="005F0075">
        <w:rPr>
          <w:color w:val="000000" w:themeColor="text1"/>
          <w:spacing w:val="-5"/>
        </w:rPr>
        <w:t xml:space="preserve"> </w:t>
      </w:r>
      <w:r w:rsidRPr="005F0075">
        <w:rPr>
          <w:color w:val="000000" w:themeColor="text1"/>
        </w:rPr>
        <w:t>care</w:t>
      </w:r>
      <w:r w:rsidRPr="005F0075">
        <w:rPr>
          <w:color w:val="000000" w:themeColor="text1"/>
          <w:spacing w:val="-6"/>
        </w:rPr>
        <w:t xml:space="preserve"> </w:t>
      </w:r>
      <w:r w:rsidRPr="005F0075">
        <w:rPr>
          <w:color w:val="000000" w:themeColor="text1"/>
        </w:rPr>
        <w:t>le</w:t>
      </w:r>
      <w:r w:rsidRPr="005F0075">
        <w:rPr>
          <w:color w:val="000000" w:themeColor="text1"/>
          <w:spacing w:val="-6"/>
        </w:rPr>
        <w:t xml:space="preserve"> </w:t>
      </w:r>
      <w:r w:rsidRPr="005F0075">
        <w:rPr>
          <w:color w:val="000000" w:themeColor="text1"/>
        </w:rPr>
        <w:t>au,</w:t>
      </w:r>
      <w:r w:rsidRPr="005F0075">
        <w:rPr>
          <w:color w:val="000000" w:themeColor="text1"/>
          <w:spacing w:val="-5"/>
        </w:rPr>
        <w:t xml:space="preserve"> </w:t>
      </w:r>
      <w:r w:rsidRPr="005F0075">
        <w:rPr>
          <w:color w:val="000000" w:themeColor="text1"/>
        </w:rPr>
        <w:t>apoi,</w:t>
      </w:r>
      <w:r w:rsidRPr="005F0075">
        <w:rPr>
          <w:color w:val="000000" w:themeColor="text1"/>
          <w:spacing w:val="-6"/>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a</w:t>
      </w:r>
      <w:r w:rsidRPr="005F0075">
        <w:rPr>
          <w:color w:val="000000" w:themeColor="text1"/>
          <w:spacing w:val="-6"/>
        </w:rPr>
        <w:t xml:space="preserve"> </w:t>
      </w:r>
      <w:r w:rsidRPr="005F0075">
        <w:rPr>
          <w:color w:val="000000" w:themeColor="text1"/>
        </w:rPr>
        <w:t>le</w:t>
      </w:r>
      <w:r w:rsidRPr="005F0075">
        <w:rPr>
          <w:color w:val="000000" w:themeColor="text1"/>
          <w:spacing w:val="-2"/>
        </w:rPr>
        <w:t xml:space="preserve"> </w:t>
      </w:r>
      <w:r w:rsidRPr="005F0075">
        <w:rPr>
          <w:color w:val="000000" w:themeColor="text1"/>
        </w:rPr>
        <w:t>prioritiza,</w:t>
      </w:r>
      <w:r w:rsidRPr="005F0075">
        <w:rPr>
          <w:color w:val="000000" w:themeColor="text1"/>
          <w:spacing w:val="-4"/>
        </w:rPr>
        <w:t xml:space="preserve"> </w:t>
      </w:r>
      <w:r w:rsidRPr="005F0075">
        <w:rPr>
          <w:color w:val="000000" w:themeColor="text1"/>
        </w:rPr>
        <w:t>planifica,</w:t>
      </w:r>
      <w:r w:rsidRPr="005F0075">
        <w:rPr>
          <w:color w:val="000000" w:themeColor="text1"/>
          <w:spacing w:val="-4"/>
        </w:rPr>
        <w:t xml:space="preserve"> </w:t>
      </w:r>
      <w:r w:rsidRPr="005F0075">
        <w:rPr>
          <w:color w:val="000000" w:themeColor="text1"/>
        </w:rPr>
        <w:t>implementa</w:t>
      </w:r>
      <w:r w:rsidRPr="005F0075">
        <w:rPr>
          <w:color w:val="000000" w:themeColor="text1"/>
          <w:spacing w:val="-6"/>
        </w:rPr>
        <w:t xml:space="preserve"> </w:t>
      </w:r>
      <w:r w:rsidRPr="005F0075">
        <w:rPr>
          <w:color w:val="000000" w:themeColor="text1"/>
        </w:rPr>
        <w:t>si</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a</w:t>
      </w:r>
      <w:r w:rsidRPr="005F0075">
        <w:rPr>
          <w:color w:val="000000" w:themeColor="text1"/>
          <w:spacing w:val="23"/>
          <w:w w:val="99"/>
        </w:rPr>
        <w:t xml:space="preserve"> </w:t>
      </w:r>
      <w:r w:rsidRPr="005F0075">
        <w:rPr>
          <w:color w:val="000000" w:themeColor="text1"/>
        </w:rPr>
        <w:t>mentine</w:t>
      </w:r>
      <w:r w:rsidRPr="005F0075">
        <w:rPr>
          <w:color w:val="000000" w:themeColor="text1"/>
          <w:spacing w:val="-12"/>
        </w:rPr>
        <w:t xml:space="preserve"> </w:t>
      </w:r>
      <w:r w:rsidRPr="005F0075">
        <w:rPr>
          <w:color w:val="000000" w:themeColor="text1"/>
        </w:rPr>
        <w:t>participarea</w:t>
      </w:r>
      <w:r w:rsidRPr="005F0075">
        <w:rPr>
          <w:color w:val="000000" w:themeColor="text1"/>
          <w:spacing w:val="-11"/>
        </w:rPr>
        <w:t xml:space="preserve"> </w:t>
      </w:r>
      <w:r w:rsidRPr="005F0075">
        <w:rPr>
          <w:color w:val="000000" w:themeColor="text1"/>
        </w:rPr>
        <w:t>comunitatii</w:t>
      </w:r>
      <w:r w:rsidRPr="005F0075">
        <w:rPr>
          <w:color w:val="000000" w:themeColor="text1"/>
          <w:spacing w:val="-11"/>
        </w:rPr>
        <w:t xml:space="preserve"> </w:t>
      </w:r>
      <w:r w:rsidRPr="005F0075">
        <w:rPr>
          <w:color w:val="000000" w:themeColor="text1"/>
        </w:rPr>
        <w:t>in</w:t>
      </w:r>
      <w:r w:rsidRPr="005F0075">
        <w:rPr>
          <w:color w:val="000000" w:themeColor="text1"/>
          <w:spacing w:val="-11"/>
        </w:rPr>
        <w:t xml:space="preserve"> </w:t>
      </w:r>
      <w:r w:rsidRPr="005F0075">
        <w:rPr>
          <w:color w:val="000000" w:themeColor="text1"/>
        </w:rPr>
        <w:t>implementarea</w:t>
      </w:r>
      <w:r w:rsidRPr="005F0075">
        <w:rPr>
          <w:color w:val="000000" w:themeColor="text1"/>
          <w:spacing w:val="-11"/>
        </w:rPr>
        <w:t xml:space="preserve"> </w:t>
      </w:r>
      <w:r w:rsidRPr="005F0075">
        <w:rPr>
          <w:color w:val="000000" w:themeColor="text1"/>
        </w:rPr>
        <w:t>SDL;</w:t>
      </w:r>
    </w:p>
    <w:p w:rsidR="008F3E83" w:rsidRPr="005F0075" w:rsidRDefault="000801B2" w:rsidP="000801B2">
      <w:pPr>
        <w:pStyle w:val="BodyText"/>
        <w:numPr>
          <w:ilvl w:val="0"/>
          <w:numId w:val="12"/>
        </w:numPr>
        <w:tabs>
          <w:tab w:val="left" w:pos="385"/>
        </w:tabs>
        <w:ind w:left="384" w:hanging="284"/>
        <w:rPr>
          <w:rFonts w:cs="Trebuchet MS"/>
          <w:color w:val="000000" w:themeColor="text1"/>
        </w:rPr>
      </w:pPr>
      <w:r w:rsidRPr="005F0075">
        <w:rPr>
          <w:color w:val="000000" w:themeColor="text1"/>
        </w:rPr>
        <w:t>identificarea</w:t>
      </w:r>
      <w:r w:rsidRPr="005F0075">
        <w:rPr>
          <w:color w:val="000000" w:themeColor="text1"/>
          <w:spacing w:val="-18"/>
        </w:rPr>
        <w:t xml:space="preserve"> </w:t>
      </w:r>
      <w:r w:rsidRPr="005F0075">
        <w:rPr>
          <w:color w:val="000000" w:themeColor="text1"/>
        </w:rPr>
        <w:t>nevoilor</w:t>
      </w:r>
      <w:r w:rsidRPr="005F0075">
        <w:rPr>
          <w:color w:val="000000" w:themeColor="text1"/>
          <w:spacing w:val="-17"/>
        </w:rPr>
        <w:t xml:space="preserve"> </w:t>
      </w:r>
      <w:r w:rsidRPr="005F0075">
        <w:rPr>
          <w:color w:val="000000" w:themeColor="text1"/>
        </w:rPr>
        <w:t>comunitatii;</w:t>
      </w:r>
    </w:p>
    <w:p w:rsidR="008F3E83" w:rsidRPr="005F0075" w:rsidRDefault="000801B2" w:rsidP="000801B2">
      <w:pPr>
        <w:pStyle w:val="BodyText"/>
        <w:numPr>
          <w:ilvl w:val="0"/>
          <w:numId w:val="12"/>
        </w:numPr>
        <w:tabs>
          <w:tab w:val="left" w:pos="385"/>
        </w:tabs>
        <w:spacing w:before="38"/>
        <w:ind w:left="384" w:hanging="284"/>
        <w:rPr>
          <w:rFonts w:cs="Trebuchet MS"/>
          <w:color w:val="000000" w:themeColor="text1"/>
        </w:rPr>
      </w:pPr>
      <w:r w:rsidRPr="005F0075">
        <w:rPr>
          <w:color w:val="000000" w:themeColor="text1"/>
          <w:spacing w:val="-1"/>
        </w:rPr>
        <w:t>identificarea</w:t>
      </w:r>
      <w:r w:rsidRPr="005F0075">
        <w:rPr>
          <w:color w:val="000000" w:themeColor="text1"/>
          <w:spacing w:val="-13"/>
        </w:rPr>
        <w:t xml:space="preserve"> </w:t>
      </w:r>
      <w:r w:rsidRPr="005F0075">
        <w:rPr>
          <w:color w:val="000000" w:themeColor="text1"/>
          <w:spacing w:val="-1"/>
        </w:rPr>
        <w:t>persoanelor</w:t>
      </w:r>
      <w:r w:rsidRPr="005F0075">
        <w:rPr>
          <w:color w:val="000000" w:themeColor="text1"/>
          <w:spacing w:val="-13"/>
        </w:rPr>
        <w:t xml:space="preserve"> </w:t>
      </w:r>
      <w:r w:rsidRPr="005F0075">
        <w:rPr>
          <w:color w:val="000000" w:themeColor="text1"/>
          <w:spacing w:val="-1"/>
        </w:rPr>
        <w:t>resursa</w:t>
      </w:r>
      <w:r w:rsidRPr="005F0075">
        <w:rPr>
          <w:color w:val="000000" w:themeColor="text1"/>
          <w:spacing w:val="-11"/>
        </w:rPr>
        <w:t xml:space="preserve"> </w:t>
      </w:r>
      <w:r w:rsidRPr="005F0075">
        <w:rPr>
          <w:color w:val="000000" w:themeColor="text1"/>
        </w:rPr>
        <w:t>din</w:t>
      </w:r>
      <w:r w:rsidRPr="005F0075">
        <w:rPr>
          <w:color w:val="000000" w:themeColor="text1"/>
          <w:spacing w:val="-13"/>
        </w:rPr>
        <w:t xml:space="preserve"> </w:t>
      </w:r>
      <w:r w:rsidRPr="005F0075">
        <w:rPr>
          <w:color w:val="000000" w:themeColor="text1"/>
          <w:spacing w:val="-1"/>
        </w:rPr>
        <w:t>comunitate;</w:t>
      </w:r>
    </w:p>
    <w:p w:rsidR="008F3E83" w:rsidRPr="005F0075" w:rsidRDefault="000801B2" w:rsidP="000801B2">
      <w:pPr>
        <w:pStyle w:val="BodyText"/>
        <w:numPr>
          <w:ilvl w:val="0"/>
          <w:numId w:val="12"/>
        </w:numPr>
        <w:tabs>
          <w:tab w:val="left" w:pos="385"/>
        </w:tabs>
        <w:spacing w:before="38" w:line="276" w:lineRule="auto"/>
        <w:ind w:right="334" w:firstLine="0"/>
        <w:rPr>
          <w:rFonts w:cs="Trebuchet MS"/>
          <w:color w:val="000000" w:themeColor="text1"/>
        </w:rPr>
      </w:pPr>
      <w:r w:rsidRPr="005F0075">
        <w:rPr>
          <w:color w:val="000000" w:themeColor="text1"/>
        </w:rPr>
        <w:t>identificarea</w:t>
      </w:r>
      <w:r w:rsidRPr="005F0075">
        <w:rPr>
          <w:color w:val="000000" w:themeColor="text1"/>
          <w:spacing w:val="-9"/>
        </w:rPr>
        <w:t xml:space="preserve"> </w:t>
      </w:r>
      <w:r w:rsidRPr="005F0075">
        <w:rPr>
          <w:color w:val="000000" w:themeColor="text1"/>
        </w:rPr>
        <w:t>leaderilor</w:t>
      </w:r>
      <w:r w:rsidRPr="005F0075">
        <w:rPr>
          <w:color w:val="000000" w:themeColor="text1"/>
          <w:spacing w:val="-6"/>
        </w:rPr>
        <w:t xml:space="preserve"> </w:t>
      </w:r>
      <w:r w:rsidRPr="005F0075">
        <w:rPr>
          <w:color w:val="000000" w:themeColor="text1"/>
        </w:rPr>
        <w:t>locali</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rPr>
        <w:t>caror</w:t>
      </w:r>
      <w:r w:rsidRPr="005F0075">
        <w:rPr>
          <w:color w:val="000000" w:themeColor="text1"/>
          <w:spacing w:val="-8"/>
        </w:rPr>
        <w:t xml:space="preserve"> </w:t>
      </w:r>
      <w:r w:rsidRPr="005F0075">
        <w:rPr>
          <w:color w:val="000000" w:themeColor="text1"/>
        </w:rPr>
        <w:t>contributie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fost</w:t>
      </w:r>
      <w:r w:rsidRPr="005F0075">
        <w:rPr>
          <w:color w:val="000000" w:themeColor="text1"/>
          <w:spacing w:val="-8"/>
        </w:rPr>
        <w:t xml:space="preserve"> </w:t>
      </w:r>
      <w:r w:rsidRPr="005F0075">
        <w:rPr>
          <w:color w:val="000000" w:themeColor="text1"/>
        </w:rPr>
        <w:t>valorizata</w:t>
      </w:r>
      <w:r w:rsidRPr="005F0075">
        <w:rPr>
          <w:color w:val="000000" w:themeColor="text1"/>
          <w:spacing w:val="-8"/>
        </w:rPr>
        <w:t xml:space="preserve"> </w:t>
      </w:r>
      <w:r w:rsidRPr="005F0075">
        <w:rPr>
          <w:color w:val="000000" w:themeColor="text1"/>
        </w:rPr>
        <w:t>in</w:t>
      </w:r>
      <w:r w:rsidRPr="005F0075">
        <w:rPr>
          <w:color w:val="000000" w:themeColor="text1"/>
          <w:spacing w:val="-8"/>
        </w:rPr>
        <w:t xml:space="preserve"> </w:t>
      </w:r>
      <w:r w:rsidRPr="005F0075">
        <w:rPr>
          <w:color w:val="000000" w:themeColor="text1"/>
        </w:rPr>
        <w:t>cadrul</w:t>
      </w:r>
      <w:r w:rsidRPr="005F0075">
        <w:rPr>
          <w:color w:val="000000" w:themeColor="text1"/>
          <w:spacing w:val="-9"/>
        </w:rPr>
        <w:t xml:space="preserve"> </w:t>
      </w:r>
      <w:r w:rsidRPr="005F0075">
        <w:rPr>
          <w:color w:val="000000" w:themeColor="text1"/>
        </w:rPr>
        <w:t>intalnirilor</w:t>
      </w:r>
      <w:r w:rsidRPr="005F0075">
        <w:rPr>
          <w:color w:val="000000" w:themeColor="text1"/>
          <w:spacing w:val="28"/>
          <w:w w:val="99"/>
        </w:rPr>
        <w:t xml:space="preserve"> </w:t>
      </w:r>
      <w:r w:rsidRPr="005F0075">
        <w:rPr>
          <w:color w:val="000000" w:themeColor="text1"/>
        </w:rPr>
        <w:t>de</w:t>
      </w:r>
      <w:r w:rsidRPr="005F0075">
        <w:rPr>
          <w:color w:val="000000" w:themeColor="text1"/>
          <w:spacing w:val="-15"/>
        </w:rPr>
        <w:t xml:space="preserve"> </w:t>
      </w:r>
      <w:r w:rsidRPr="005F0075">
        <w:rPr>
          <w:color w:val="000000" w:themeColor="text1"/>
        </w:rPr>
        <w:t>consultare.</w:t>
      </w:r>
    </w:p>
    <w:p w:rsidR="008F3E83" w:rsidRPr="005F0075" w:rsidRDefault="000801B2">
      <w:pPr>
        <w:pStyle w:val="BodyText"/>
        <w:spacing w:line="276" w:lineRule="auto"/>
        <w:ind w:left="100" w:right="267" w:firstLine="720"/>
        <w:rPr>
          <w:rFonts w:cs="Trebuchet MS"/>
          <w:color w:val="000000" w:themeColor="text1"/>
        </w:rPr>
      </w:pPr>
      <w:r w:rsidRPr="005F0075">
        <w:rPr>
          <w:color w:val="000000" w:themeColor="text1"/>
        </w:rPr>
        <w:t>Pe</w:t>
      </w:r>
      <w:r w:rsidRPr="005F0075">
        <w:rPr>
          <w:color w:val="000000" w:themeColor="text1"/>
          <w:spacing w:val="-9"/>
        </w:rPr>
        <w:t xml:space="preserve"> </w:t>
      </w:r>
      <w:r w:rsidRPr="005F0075">
        <w:rPr>
          <w:color w:val="000000" w:themeColor="text1"/>
        </w:rPr>
        <w:t>parcursul</w:t>
      </w:r>
      <w:r w:rsidRPr="005F0075">
        <w:rPr>
          <w:color w:val="000000" w:themeColor="text1"/>
          <w:spacing w:val="-7"/>
        </w:rPr>
        <w:t xml:space="preserve"> </w:t>
      </w:r>
      <w:r w:rsidRPr="005F0075">
        <w:rPr>
          <w:color w:val="000000" w:themeColor="text1"/>
        </w:rPr>
        <w:t>intalnirilor</w:t>
      </w:r>
      <w:r w:rsidRPr="005F0075">
        <w:rPr>
          <w:color w:val="000000" w:themeColor="text1"/>
          <w:spacing w:val="-7"/>
        </w:rPr>
        <w:t xml:space="preserve"> </w:t>
      </w:r>
      <w:r w:rsidRPr="005F0075">
        <w:rPr>
          <w:color w:val="000000" w:themeColor="text1"/>
        </w:rPr>
        <w:t>publice</w:t>
      </w:r>
      <w:r w:rsidRPr="005F0075">
        <w:rPr>
          <w:color w:val="000000" w:themeColor="text1"/>
          <w:spacing w:val="-8"/>
        </w:rPr>
        <w:t xml:space="preserve"> </w:t>
      </w:r>
      <w:r w:rsidRPr="005F0075">
        <w:rPr>
          <w:color w:val="000000" w:themeColor="text1"/>
        </w:rPr>
        <w:t>s-au</w:t>
      </w:r>
      <w:r w:rsidRPr="005F0075">
        <w:rPr>
          <w:color w:val="000000" w:themeColor="text1"/>
          <w:spacing w:val="-8"/>
        </w:rPr>
        <w:t xml:space="preserve"> </w:t>
      </w:r>
      <w:r w:rsidRPr="005F0075">
        <w:rPr>
          <w:color w:val="000000" w:themeColor="text1"/>
        </w:rPr>
        <w:t>impartit</w:t>
      </w:r>
      <w:r w:rsidRPr="005F0075">
        <w:rPr>
          <w:color w:val="000000" w:themeColor="text1"/>
          <w:spacing w:val="-8"/>
        </w:rPr>
        <w:t xml:space="preserve"> </w:t>
      </w:r>
      <w:r w:rsidRPr="005F0075">
        <w:rPr>
          <w:color w:val="000000" w:themeColor="text1"/>
        </w:rPr>
        <w:t>chestionare</w:t>
      </w:r>
      <w:r w:rsidRPr="005F0075">
        <w:rPr>
          <w:color w:val="000000" w:themeColor="text1"/>
          <w:spacing w:val="-8"/>
        </w:rPr>
        <w:t xml:space="preserve"> </w:t>
      </w:r>
      <w:r w:rsidRPr="005F0075">
        <w:rPr>
          <w:color w:val="000000" w:themeColor="text1"/>
        </w:rPr>
        <w:t>in</w:t>
      </w:r>
      <w:r w:rsidRPr="005F0075">
        <w:rPr>
          <w:color w:val="000000" w:themeColor="text1"/>
          <w:spacing w:val="-7"/>
        </w:rPr>
        <w:t xml:space="preserve"> </w:t>
      </w:r>
      <w:r w:rsidRPr="005F0075">
        <w:rPr>
          <w:color w:val="000000" w:themeColor="text1"/>
        </w:rPr>
        <w:t>vederea</w:t>
      </w:r>
      <w:r w:rsidRPr="005F0075">
        <w:rPr>
          <w:color w:val="000000" w:themeColor="text1"/>
          <w:spacing w:val="-8"/>
        </w:rPr>
        <w:t xml:space="preserve"> </w:t>
      </w:r>
      <w:r w:rsidRPr="005F0075">
        <w:rPr>
          <w:color w:val="000000" w:themeColor="text1"/>
        </w:rPr>
        <w:t>colectarii</w:t>
      </w:r>
      <w:r w:rsidRPr="005F0075">
        <w:rPr>
          <w:color w:val="000000" w:themeColor="text1"/>
          <w:spacing w:val="-9"/>
        </w:rPr>
        <w:t xml:space="preserve"> </w:t>
      </w:r>
      <w:r w:rsidRPr="005F0075">
        <w:rPr>
          <w:color w:val="000000" w:themeColor="text1"/>
        </w:rPr>
        <w:t>de</w:t>
      </w:r>
      <w:r w:rsidRPr="005F0075">
        <w:rPr>
          <w:color w:val="000000" w:themeColor="text1"/>
          <w:spacing w:val="24"/>
          <w:w w:val="99"/>
        </w:rPr>
        <w:t xml:space="preserve"> </w:t>
      </w:r>
      <w:r w:rsidRPr="005F0075">
        <w:rPr>
          <w:color w:val="000000" w:themeColor="text1"/>
        </w:rPr>
        <w:t>date</w:t>
      </w:r>
      <w:r w:rsidRPr="005F0075">
        <w:rPr>
          <w:color w:val="000000" w:themeColor="text1"/>
          <w:spacing w:val="-9"/>
        </w:rPr>
        <w:t xml:space="preserve"> </w:t>
      </w:r>
      <w:r w:rsidRPr="005F0075">
        <w:rPr>
          <w:color w:val="000000" w:themeColor="text1"/>
        </w:rPr>
        <w:t>necesare</w:t>
      </w:r>
      <w:r w:rsidRPr="005F0075">
        <w:rPr>
          <w:color w:val="000000" w:themeColor="text1"/>
          <w:spacing w:val="-9"/>
        </w:rPr>
        <w:t xml:space="preserve"> </w:t>
      </w:r>
      <w:r w:rsidRPr="005F0075">
        <w:rPr>
          <w:color w:val="000000" w:themeColor="text1"/>
        </w:rPr>
        <w:t>elaborarii</w:t>
      </w:r>
      <w:r w:rsidRPr="005F0075">
        <w:rPr>
          <w:color w:val="000000" w:themeColor="text1"/>
          <w:spacing w:val="-8"/>
        </w:rPr>
        <w:t xml:space="preserve"> </w:t>
      </w:r>
      <w:r w:rsidRPr="005F0075">
        <w:rPr>
          <w:color w:val="000000" w:themeColor="text1"/>
        </w:rPr>
        <w:t>strategiei.</w:t>
      </w:r>
      <w:r w:rsidRPr="005F0075">
        <w:rPr>
          <w:color w:val="000000" w:themeColor="text1"/>
          <w:spacing w:val="-8"/>
        </w:rPr>
        <w:t xml:space="preserve"> </w:t>
      </w:r>
      <w:r w:rsidRPr="005F0075">
        <w:rPr>
          <w:color w:val="000000" w:themeColor="text1"/>
        </w:rPr>
        <w:t>S-au</w:t>
      </w:r>
      <w:r w:rsidRPr="005F0075">
        <w:rPr>
          <w:color w:val="000000" w:themeColor="text1"/>
          <w:spacing w:val="-9"/>
        </w:rPr>
        <w:t xml:space="preserve"> </w:t>
      </w:r>
      <w:r w:rsidRPr="005F0075">
        <w:rPr>
          <w:color w:val="000000" w:themeColor="text1"/>
        </w:rPr>
        <w:t>prezentat</w:t>
      </w:r>
      <w:r w:rsidRPr="005F0075">
        <w:rPr>
          <w:color w:val="000000" w:themeColor="text1"/>
          <w:spacing w:val="-8"/>
        </w:rPr>
        <w:t xml:space="preserve"> </w:t>
      </w:r>
      <w:r w:rsidRPr="005F0075">
        <w:rPr>
          <w:color w:val="000000" w:themeColor="text1"/>
        </w:rPr>
        <w:t>prioritatile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dezvoltare</w:t>
      </w:r>
      <w:r w:rsidRPr="005F0075">
        <w:rPr>
          <w:color w:val="000000" w:themeColor="text1"/>
          <w:spacing w:val="-9"/>
        </w:rPr>
        <w:t xml:space="preserve"> </w:t>
      </w:r>
      <w:r w:rsidRPr="005F0075">
        <w:rPr>
          <w:color w:val="000000" w:themeColor="text1"/>
        </w:rPr>
        <w:t>rurala</w:t>
      </w:r>
      <w:r w:rsidRPr="005F0075">
        <w:rPr>
          <w:color w:val="000000" w:themeColor="text1"/>
          <w:spacing w:val="-8"/>
        </w:rPr>
        <w:t xml:space="preserve"> </w:t>
      </w:r>
      <w:r w:rsidRPr="005F0075">
        <w:rPr>
          <w:color w:val="000000" w:themeColor="text1"/>
        </w:rPr>
        <w:t>in</w:t>
      </w:r>
      <w:r w:rsidRPr="005F0075">
        <w:rPr>
          <w:color w:val="000000" w:themeColor="text1"/>
          <w:spacing w:val="22"/>
          <w:w w:val="99"/>
        </w:rPr>
        <w:t xml:space="preserve"> </w:t>
      </w:r>
      <w:r w:rsidRPr="005F0075">
        <w:rPr>
          <w:color w:val="000000" w:themeColor="text1"/>
        </w:rPr>
        <w:t>programarea</w:t>
      </w:r>
      <w:r w:rsidRPr="005F0075">
        <w:rPr>
          <w:color w:val="000000" w:themeColor="text1"/>
          <w:spacing w:val="-8"/>
        </w:rPr>
        <w:t xml:space="preserve"> </w:t>
      </w:r>
      <w:r w:rsidRPr="005F0075">
        <w:rPr>
          <w:color w:val="000000" w:themeColor="text1"/>
        </w:rPr>
        <w:t>2014-2020</w:t>
      </w:r>
      <w:r w:rsidRPr="005F0075">
        <w:rPr>
          <w:color w:val="000000" w:themeColor="text1"/>
          <w:spacing w:val="-7"/>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s-au</w:t>
      </w:r>
      <w:r w:rsidRPr="005F0075">
        <w:rPr>
          <w:color w:val="000000" w:themeColor="text1"/>
          <w:spacing w:val="-8"/>
        </w:rPr>
        <w:t xml:space="preserve"> </w:t>
      </w:r>
      <w:r w:rsidRPr="005F0075">
        <w:rPr>
          <w:color w:val="000000" w:themeColor="text1"/>
        </w:rPr>
        <w:t>colectat</w:t>
      </w:r>
      <w:r w:rsidRPr="005F0075">
        <w:rPr>
          <w:color w:val="000000" w:themeColor="text1"/>
          <w:spacing w:val="-8"/>
        </w:rPr>
        <w:t xml:space="preserve"> </w:t>
      </w:r>
      <w:r w:rsidRPr="005F0075">
        <w:rPr>
          <w:color w:val="000000" w:themeColor="text1"/>
        </w:rPr>
        <w:t>informatii</w:t>
      </w:r>
      <w:r w:rsidRPr="005F0075">
        <w:rPr>
          <w:color w:val="000000" w:themeColor="text1"/>
          <w:spacing w:val="-8"/>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privire</w:t>
      </w:r>
      <w:r w:rsidRPr="005F0075">
        <w:rPr>
          <w:color w:val="000000" w:themeColor="text1"/>
          <w:spacing w:val="-8"/>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problemele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nevoile</w:t>
      </w:r>
      <w:r w:rsidRPr="005F0075">
        <w:rPr>
          <w:color w:val="000000" w:themeColor="text1"/>
          <w:spacing w:val="26"/>
          <w:w w:val="99"/>
        </w:rPr>
        <w:t xml:space="preserve"> </w:t>
      </w:r>
      <w:r w:rsidRPr="005F0075">
        <w:rPr>
          <w:color w:val="000000" w:themeColor="text1"/>
        </w:rPr>
        <w:t>existente</w:t>
      </w:r>
      <w:r w:rsidRPr="005F0075">
        <w:rPr>
          <w:color w:val="000000" w:themeColor="text1"/>
          <w:spacing w:val="-7"/>
        </w:rPr>
        <w:t xml:space="preserve"> </w:t>
      </w:r>
      <w:r w:rsidRPr="005F0075">
        <w:rPr>
          <w:color w:val="000000" w:themeColor="text1"/>
        </w:rPr>
        <w:t>in</w:t>
      </w:r>
      <w:r w:rsidRPr="005F0075">
        <w:rPr>
          <w:color w:val="000000" w:themeColor="text1"/>
          <w:spacing w:val="-5"/>
        </w:rPr>
        <w:t xml:space="preserve"> </w:t>
      </w:r>
      <w:r w:rsidRPr="005F0075">
        <w:rPr>
          <w:color w:val="000000" w:themeColor="text1"/>
        </w:rPr>
        <w:t>teritoriu</w:t>
      </w:r>
      <w:r w:rsidRPr="005F0075">
        <w:rPr>
          <w:color w:val="000000" w:themeColor="text1"/>
          <w:spacing w:val="-5"/>
        </w:rPr>
        <w:t xml:space="preserve"> </w:t>
      </w:r>
      <w:r w:rsidRPr="005F0075">
        <w:rPr>
          <w:color w:val="000000" w:themeColor="text1"/>
        </w:rPr>
        <w:t>in</w:t>
      </w:r>
      <w:r w:rsidRPr="005F0075">
        <w:rPr>
          <w:color w:val="000000" w:themeColor="text1"/>
          <w:spacing w:val="-6"/>
        </w:rPr>
        <w:t xml:space="preserve"> </w:t>
      </w:r>
      <w:r w:rsidRPr="005F0075">
        <w:rPr>
          <w:color w:val="000000" w:themeColor="text1"/>
        </w:rPr>
        <w:t>toate</w:t>
      </w:r>
      <w:r w:rsidRPr="005F0075">
        <w:rPr>
          <w:color w:val="000000" w:themeColor="text1"/>
          <w:spacing w:val="-6"/>
        </w:rPr>
        <w:t xml:space="preserve"> </w:t>
      </w:r>
      <w:r w:rsidRPr="005F0075">
        <w:rPr>
          <w:color w:val="000000" w:themeColor="text1"/>
        </w:rPr>
        <w:t>domeniile</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activitate,</w:t>
      </w:r>
      <w:r w:rsidRPr="005F0075">
        <w:rPr>
          <w:color w:val="000000" w:themeColor="text1"/>
          <w:spacing w:val="-7"/>
        </w:rPr>
        <w:t xml:space="preserve"> </w:t>
      </w:r>
      <w:r w:rsidRPr="005F0075">
        <w:rPr>
          <w:color w:val="000000" w:themeColor="text1"/>
        </w:rPr>
        <w:t>dar</w:t>
      </w:r>
      <w:r w:rsidRPr="005F0075">
        <w:rPr>
          <w:color w:val="000000" w:themeColor="text1"/>
          <w:spacing w:val="-6"/>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in</w:t>
      </w:r>
      <w:r w:rsidRPr="005F0075">
        <w:rPr>
          <w:color w:val="000000" w:themeColor="text1"/>
          <w:spacing w:val="-6"/>
        </w:rPr>
        <w:t xml:space="preserve"> </w:t>
      </w:r>
      <w:r w:rsidRPr="005F0075">
        <w:rPr>
          <w:color w:val="000000" w:themeColor="text1"/>
        </w:rPr>
        <w:t>viata</w:t>
      </w:r>
      <w:r w:rsidRPr="005F0075">
        <w:rPr>
          <w:color w:val="000000" w:themeColor="text1"/>
          <w:spacing w:val="-7"/>
        </w:rPr>
        <w:t xml:space="preserve"> </w:t>
      </w:r>
      <w:r w:rsidRPr="005F0075">
        <w:rPr>
          <w:color w:val="000000" w:themeColor="text1"/>
        </w:rPr>
        <w:t>sociala</w:t>
      </w:r>
      <w:r w:rsidRPr="005F0075">
        <w:rPr>
          <w:color w:val="000000" w:themeColor="text1"/>
          <w:spacing w:val="-6"/>
        </w:rPr>
        <w:t xml:space="preserve"> </w:t>
      </w:r>
      <w:r w:rsidRPr="005F0075">
        <w:rPr>
          <w:color w:val="000000" w:themeColor="text1"/>
        </w:rPr>
        <w:t>a</w:t>
      </w:r>
      <w:r w:rsidRPr="005F0075">
        <w:rPr>
          <w:color w:val="000000" w:themeColor="text1"/>
          <w:spacing w:val="23"/>
          <w:w w:val="99"/>
        </w:rPr>
        <w:t xml:space="preserve"> </w:t>
      </w:r>
      <w:r w:rsidRPr="005F0075">
        <w:rPr>
          <w:color w:val="000000" w:themeColor="text1"/>
        </w:rPr>
        <w:t>comunitatilor</w:t>
      </w:r>
      <w:r w:rsidRPr="005F0075">
        <w:rPr>
          <w:color w:val="000000" w:themeColor="text1"/>
          <w:spacing w:val="-13"/>
        </w:rPr>
        <w:t xml:space="preserve"> </w:t>
      </w:r>
      <w:r w:rsidRPr="005F0075">
        <w:rPr>
          <w:color w:val="000000" w:themeColor="text1"/>
        </w:rPr>
        <w:t>din</w:t>
      </w:r>
      <w:r w:rsidRPr="005F0075">
        <w:rPr>
          <w:color w:val="000000" w:themeColor="text1"/>
          <w:spacing w:val="-13"/>
        </w:rPr>
        <w:t xml:space="preserve"> </w:t>
      </w:r>
      <w:r w:rsidRPr="005F0075">
        <w:rPr>
          <w:color w:val="000000" w:themeColor="text1"/>
          <w:spacing w:val="-1"/>
        </w:rPr>
        <w:t>teritoriul</w:t>
      </w:r>
      <w:r w:rsidRPr="005F0075">
        <w:rPr>
          <w:color w:val="000000" w:themeColor="text1"/>
          <w:spacing w:val="-12"/>
        </w:rPr>
        <w:t xml:space="preserve"> </w:t>
      </w:r>
      <w:r w:rsidRPr="005F0075">
        <w:rPr>
          <w:color w:val="000000" w:themeColor="text1"/>
          <w:spacing w:val="-1"/>
        </w:rPr>
        <w:t>GAL-MVC.</w:t>
      </w:r>
    </w:p>
    <w:p w:rsidR="008F3E83" w:rsidRPr="005F0075" w:rsidRDefault="000801B2">
      <w:pPr>
        <w:pStyle w:val="BodyText"/>
        <w:spacing w:line="276" w:lineRule="auto"/>
        <w:ind w:left="100" w:right="177" w:firstLine="720"/>
        <w:rPr>
          <w:rFonts w:cs="Trebuchet MS"/>
          <w:color w:val="000000" w:themeColor="text1"/>
        </w:rPr>
      </w:pPr>
      <w:r w:rsidRPr="005F0075">
        <w:rPr>
          <w:color w:val="000000" w:themeColor="text1"/>
        </w:rPr>
        <w:t>Au</w:t>
      </w:r>
      <w:r w:rsidRPr="005F0075">
        <w:rPr>
          <w:color w:val="000000" w:themeColor="text1"/>
          <w:spacing w:val="-7"/>
        </w:rPr>
        <w:t xml:space="preserve"> </w:t>
      </w:r>
      <w:r w:rsidRPr="005F0075">
        <w:rPr>
          <w:color w:val="000000" w:themeColor="text1"/>
        </w:rPr>
        <w:t>fost</w:t>
      </w:r>
      <w:r w:rsidRPr="005F0075">
        <w:rPr>
          <w:color w:val="000000" w:themeColor="text1"/>
          <w:spacing w:val="-7"/>
        </w:rPr>
        <w:t xml:space="preserve"> </w:t>
      </w:r>
      <w:r w:rsidRPr="005F0075">
        <w:rPr>
          <w:color w:val="000000" w:themeColor="text1"/>
        </w:rPr>
        <w:t>orgnizate</w:t>
      </w:r>
      <w:r w:rsidRPr="005F0075">
        <w:rPr>
          <w:color w:val="000000" w:themeColor="text1"/>
          <w:spacing w:val="-7"/>
        </w:rPr>
        <w:t xml:space="preserve"> </w:t>
      </w:r>
      <w:r w:rsidRPr="005F0075">
        <w:rPr>
          <w:color w:val="000000" w:themeColor="text1"/>
        </w:rPr>
        <w:t>4</w:t>
      </w:r>
      <w:r w:rsidRPr="005F0075">
        <w:rPr>
          <w:color w:val="000000" w:themeColor="text1"/>
          <w:spacing w:val="-6"/>
        </w:rPr>
        <w:t xml:space="preserve"> </w:t>
      </w:r>
      <w:r w:rsidRPr="005F0075">
        <w:rPr>
          <w:color w:val="000000" w:themeColor="text1"/>
        </w:rPr>
        <w:t>consultari</w:t>
      </w:r>
      <w:r w:rsidRPr="005F0075">
        <w:rPr>
          <w:color w:val="000000" w:themeColor="text1"/>
          <w:spacing w:val="-7"/>
        </w:rPr>
        <w:t xml:space="preserve"> </w:t>
      </w:r>
      <w:r w:rsidRPr="005F0075">
        <w:rPr>
          <w:color w:val="000000" w:themeColor="text1"/>
        </w:rPr>
        <w:t>cu</w:t>
      </w:r>
      <w:r w:rsidRPr="005F0075">
        <w:rPr>
          <w:color w:val="000000" w:themeColor="text1"/>
          <w:spacing w:val="-7"/>
        </w:rPr>
        <w:t xml:space="preserve"> </w:t>
      </w:r>
      <w:r w:rsidRPr="005F0075">
        <w:rPr>
          <w:color w:val="000000" w:themeColor="text1"/>
        </w:rPr>
        <w:t>partenerii</w:t>
      </w:r>
      <w:r w:rsidRPr="005F0075">
        <w:rPr>
          <w:color w:val="000000" w:themeColor="text1"/>
          <w:spacing w:val="-6"/>
        </w:rPr>
        <w:t xml:space="preserve"> </w:t>
      </w:r>
      <w:r w:rsidRPr="005F0075">
        <w:rPr>
          <w:color w:val="000000" w:themeColor="text1"/>
        </w:rPr>
        <w:t>unde</w:t>
      </w:r>
      <w:r w:rsidRPr="005F0075">
        <w:rPr>
          <w:color w:val="000000" w:themeColor="text1"/>
          <w:spacing w:val="-5"/>
        </w:rPr>
        <w:t xml:space="preserve"> </w:t>
      </w:r>
      <w:r w:rsidRPr="005F0075">
        <w:rPr>
          <w:color w:val="000000" w:themeColor="text1"/>
        </w:rPr>
        <w:t>au</w:t>
      </w:r>
      <w:r w:rsidRPr="005F0075">
        <w:rPr>
          <w:color w:val="000000" w:themeColor="text1"/>
          <w:spacing w:val="-7"/>
        </w:rPr>
        <w:t xml:space="preserve"> </w:t>
      </w:r>
      <w:r w:rsidRPr="005F0075">
        <w:rPr>
          <w:color w:val="000000" w:themeColor="text1"/>
        </w:rPr>
        <w:t>fost</w:t>
      </w:r>
      <w:r w:rsidRPr="005F0075">
        <w:rPr>
          <w:color w:val="000000" w:themeColor="text1"/>
          <w:spacing w:val="-7"/>
        </w:rPr>
        <w:t xml:space="preserve"> </w:t>
      </w:r>
      <w:r w:rsidRPr="005F0075">
        <w:rPr>
          <w:color w:val="000000" w:themeColor="text1"/>
        </w:rPr>
        <w:t>discutate</w:t>
      </w:r>
      <w:r w:rsidRPr="005F0075">
        <w:rPr>
          <w:color w:val="000000" w:themeColor="text1"/>
          <w:spacing w:val="-6"/>
        </w:rPr>
        <w:t xml:space="preserve"> </w:t>
      </w:r>
      <w:r w:rsidRPr="005F0075">
        <w:rPr>
          <w:color w:val="000000" w:themeColor="text1"/>
        </w:rPr>
        <w:t>datele</w:t>
      </w:r>
      <w:r w:rsidRPr="005F0075">
        <w:rPr>
          <w:color w:val="000000" w:themeColor="text1"/>
          <w:spacing w:val="-7"/>
        </w:rPr>
        <w:t xml:space="preserve"> </w:t>
      </w:r>
      <w:r w:rsidRPr="005F0075">
        <w:rPr>
          <w:color w:val="000000" w:themeColor="text1"/>
        </w:rPr>
        <w:t>culese</w:t>
      </w:r>
      <w:r w:rsidRPr="005F0075">
        <w:rPr>
          <w:color w:val="000000" w:themeColor="text1"/>
          <w:spacing w:val="-7"/>
        </w:rPr>
        <w:t xml:space="preserve"> </w:t>
      </w:r>
      <w:r w:rsidRPr="005F0075">
        <w:rPr>
          <w:color w:val="000000" w:themeColor="text1"/>
        </w:rPr>
        <w:t>din</w:t>
      </w:r>
      <w:r w:rsidRPr="005F0075">
        <w:rPr>
          <w:color w:val="000000" w:themeColor="text1"/>
          <w:spacing w:val="23"/>
          <w:w w:val="99"/>
        </w:rPr>
        <w:t xml:space="preserve"> </w:t>
      </w:r>
      <w:r w:rsidRPr="005F0075">
        <w:rPr>
          <w:color w:val="000000" w:themeColor="text1"/>
        </w:rPr>
        <w:t>teritoriu,</w:t>
      </w:r>
      <w:r w:rsidRPr="005F0075">
        <w:rPr>
          <w:color w:val="000000" w:themeColor="text1"/>
          <w:spacing w:val="-9"/>
        </w:rPr>
        <w:t xml:space="preserve"> </w:t>
      </w:r>
      <w:r w:rsidRPr="005F0075">
        <w:rPr>
          <w:color w:val="000000" w:themeColor="text1"/>
        </w:rPr>
        <w:t>date</w:t>
      </w:r>
      <w:r w:rsidRPr="005F0075">
        <w:rPr>
          <w:color w:val="000000" w:themeColor="text1"/>
          <w:spacing w:val="-9"/>
        </w:rPr>
        <w:t xml:space="preserve"> </w:t>
      </w:r>
      <w:r w:rsidRPr="005F0075">
        <w:rPr>
          <w:color w:val="000000" w:themeColor="text1"/>
        </w:rPr>
        <w:t>obtinute</w:t>
      </w:r>
      <w:r w:rsidRPr="005F0075">
        <w:rPr>
          <w:color w:val="000000" w:themeColor="text1"/>
          <w:spacing w:val="-8"/>
        </w:rPr>
        <w:t xml:space="preserve"> </w:t>
      </w:r>
      <w:r w:rsidRPr="005F0075">
        <w:rPr>
          <w:color w:val="000000" w:themeColor="text1"/>
        </w:rPr>
        <w:t>pana</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rPr>
        <w:t>momentul</w:t>
      </w:r>
      <w:r w:rsidRPr="005F0075">
        <w:rPr>
          <w:color w:val="000000" w:themeColor="text1"/>
          <w:spacing w:val="-9"/>
        </w:rPr>
        <w:t xml:space="preserve"> </w:t>
      </w:r>
      <w:r w:rsidRPr="005F0075">
        <w:rPr>
          <w:color w:val="000000" w:themeColor="text1"/>
        </w:rPr>
        <w:t>fiecarei</w:t>
      </w:r>
      <w:r w:rsidRPr="005F0075">
        <w:rPr>
          <w:color w:val="000000" w:themeColor="text1"/>
          <w:spacing w:val="-9"/>
        </w:rPr>
        <w:t xml:space="preserve"> </w:t>
      </w:r>
      <w:r w:rsidRPr="005F0075">
        <w:rPr>
          <w:color w:val="000000" w:themeColor="text1"/>
        </w:rPr>
        <w:t>consultari,</w:t>
      </w:r>
      <w:r w:rsidRPr="005F0075">
        <w:rPr>
          <w:color w:val="000000" w:themeColor="text1"/>
          <w:spacing w:val="-8"/>
        </w:rPr>
        <w:t xml:space="preserve"> </w:t>
      </w:r>
      <w:r w:rsidRPr="005F0075">
        <w:rPr>
          <w:color w:val="000000" w:themeColor="text1"/>
        </w:rPr>
        <w:t>prioritizarea</w:t>
      </w:r>
      <w:r w:rsidRPr="005F0075">
        <w:rPr>
          <w:color w:val="000000" w:themeColor="text1"/>
          <w:spacing w:val="-9"/>
        </w:rPr>
        <w:t xml:space="preserve"> </w:t>
      </w:r>
      <w:r w:rsidRPr="005F0075">
        <w:rPr>
          <w:color w:val="000000" w:themeColor="text1"/>
        </w:rPr>
        <w:t>lor,</w:t>
      </w:r>
      <w:r w:rsidRPr="005F0075">
        <w:rPr>
          <w:color w:val="000000" w:themeColor="text1"/>
          <w:spacing w:val="-10"/>
        </w:rPr>
        <w:t xml:space="preserve"> </w:t>
      </w:r>
      <w:r w:rsidRPr="005F0075">
        <w:rPr>
          <w:color w:val="000000" w:themeColor="text1"/>
        </w:rPr>
        <w:t>gruparea</w:t>
      </w:r>
      <w:r w:rsidRPr="005F0075">
        <w:rPr>
          <w:color w:val="000000" w:themeColor="text1"/>
          <w:spacing w:val="24"/>
          <w:w w:val="99"/>
        </w:rPr>
        <w:t xml:space="preserve"> </w:t>
      </w:r>
      <w:r w:rsidRPr="005F0075">
        <w:rPr>
          <w:color w:val="000000" w:themeColor="text1"/>
        </w:rPr>
        <w:t>lor</w:t>
      </w:r>
      <w:r w:rsidRPr="005F0075">
        <w:rPr>
          <w:color w:val="000000" w:themeColor="text1"/>
          <w:spacing w:val="-11"/>
        </w:rPr>
        <w:t xml:space="preserve"> </w:t>
      </w:r>
      <w:r w:rsidRPr="005F0075">
        <w:rPr>
          <w:color w:val="000000" w:themeColor="text1"/>
        </w:rPr>
        <w:t>pe</w:t>
      </w:r>
      <w:r w:rsidRPr="005F0075">
        <w:rPr>
          <w:color w:val="000000" w:themeColor="text1"/>
          <w:spacing w:val="-10"/>
        </w:rPr>
        <w:t xml:space="preserve"> </w:t>
      </w:r>
      <w:r w:rsidRPr="005F0075">
        <w:rPr>
          <w:color w:val="000000" w:themeColor="text1"/>
        </w:rPr>
        <w:t>domeniile</w:t>
      </w:r>
      <w:r w:rsidRPr="005F0075">
        <w:rPr>
          <w:color w:val="000000" w:themeColor="text1"/>
          <w:spacing w:val="-11"/>
        </w:rPr>
        <w:t xml:space="preserve"> </w:t>
      </w:r>
      <w:r w:rsidRPr="005F0075">
        <w:rPr>
          <w:color w:val="000000" w:themeColor="text1"/>
        </w:rPr>
        <w:t>eligibile</w:t>
      </w:r>
      <w:r w:rsidRPr="005F0075">
        <w:rPr>
          <w:color w:val="000000" w:themeColor="text1"/>
          <w:spacing w:val="-10"/>
        </w:rPr>
        <w:t xml:space="preserve"> </w:t>
      </w:r>
      <w:r w:rsidRPr="005F0075">
        <w:rPr>
          <w:color w:val="000000" w:themeColor="text1"/>
        </w:rPr>
        <w:t>conform</w:t>
      </w:r>
      <w:r w:rsidRPr="005F0075">
        <w:rPr>
          <w:color w:val="000000" w:themeColor="text1"/>
          <w:spacing w:val="-11"/>
        </w:rPr>
        <w:t xml:space="preserve"> </w:t>
      </w:r>
      <w:r w:rsidRPr="005F0075">
        <w:rPr>
          <w:color w:val="000000" w:themeColor="text1"/>
        </w:rPr>
        <w:t>Regulamentului</w:t>
      </w:r>
      <w:r w:rsidRPr="005F0075">
        <w:rPr>
          <w:color w:val="000000" w:themeColor="text1"/>
          <w:spacing w:val="-10"/>
        </w:rPr>
        <w:t xml:space="preserve"> </w:t>
      </w:r>
      <w:r w:rsidRPr="005F0075">
        <w:rPr>
          <w:color w:val="000000" w:themeColor="text1"/>
        </w:rPr>
        <w:t>European</w:t>
      </w:r>
      <w:r w:rsidRPr="005F0075">
        <w:rPr>
          <w:color w:val="000000" w:themeColor="text1"/>
          <w:spacing w:val="-10"/>
        </w:rPr>
        <w:t xml:space="preserve"> </w:t>
      </w:r>
      <w:r w:rsidRPr="005F0075">
        <w:rPr>
          <w:color w:val="000000" w:themeColor="text1"/>
        </w:rPr>
        <w:t>1305/2013.</w:t>
      </w:r>
    </w:p>
    <w:p w:rsidR="008F3E83" w:rsidRPr="005F0075" w:rsidRDefault="000801B2">
      <w:pPr>
        <w:pStyle w:val="BodyText"/>
        <w:spacing w:line="276" w:lineRule="auto"/>
        <w:ind w:left="100" w:right="146" w:firstLine="720"/>
        <w:rPr>
          <w:rFonts w:cs="Trebuchet MS"/>
          <w:color w:val="000000" w:themeColor="text1"/>
        </w:rPr>
      </w:pPr>
      <w:r w:rsidRPr="005F0075">
        <w:rPr>
          <w:color w:val="000000" w:themeColor="text1"/>
        </w:rPr>
        <w:t>Dupa</w:t>
      </w:r>
      <w:r w:rsidRPr="005F0075">
        <w:rPr>
          <w:color w:val="000000" w:themeColor="text1"/>
          <w:spacing w:val="-7"/>
        </w:rPr>
        <w:t xml:space="preserve"> </w:t>
      </w:r>
      <w:r w:rsidRPr="005F0075">
        <w:rPr>
          <w:color w:val="000000" w:themeColor="text1"/>
        </w:rPr>
        <w:t>fiecare</w:t>
      </w:r>
      <w:r w:rsidRPr="005F0075">
        <w:rPr>
          <w:color w:val="000000" w:themeColor="text1"/>
          <w:spacing w:val="-7"/>
        </w:rPr>
        <w:t xml:space="preserve"> </w:t>
      </w:r>
      <w:r w:rsidRPr="005F0075">
        <w:rPr>
          <w:color w:val="000000" w:themeColor="text1"/>
        </w:rPr>
        <w:t>consultare</w:t>
      </w:r>
      <w:r w:rsidRPr="005F0075">
        <w:rPr>
          <w:color w:val="000000" w:themeColor="text1"/>
          <w:spacing w:val="-5"/>
        </w:rPr>
        <w:t xml:space="preserve"> </w:t>
      </w:r>
      <w:r w:rsidRPr="005F0075">
        <w:rPr>
          <w:color w:val="000000" w:themeColor="text1"/>
        </w:rPr>
        <w:t>cu</w:t>
      </w:r>
      <w:r w:rsidRPr="005F0075">
        <w:rPr>
          <w:color w:val="000000" w:themeColor="text1"/>
          <w:spacing w:val="-6"/>
        </w:rPr>
        <w:t xml:space="preserve"> </w:t>
      </w:r>
      <w:r w:rsidRPr="005F0075">
        <w:rPr>
          <w:color w:val="000000" w:themeColor="text1"/>
        </w:rPr>
        <w:t>partenerii</w:t>
      </w:r>
      <w:r w:rsidRPr="005F0075">
        <w:rPr>
          <w:color w:val="000000" w:themeColor="text1"/>
          <w:spacing w:val="-7"/>
        </w:rPr>
        <w:t xml:space="preserve"> </w:t>
      </w:r>
      <w:r w:rsidRPr="005F0075">
        <w:rPr>
          <w:color w:val="000000" w:themeColor="text1"/>
        </w:rPr>
        <w:t>s-au</w:t>
      </w:r>
      <w:r w:rsidRPr="005F0075">
        <w:rPr>
          <w:color w:val="000000" w:themeColor="text1"/>
          <w:spacing w:val="-6"/>
        </w:rPr>
        <w:t xml:space="preserve"> </w:t>
      </w:r>
      <w:r w:rsidRPr="005F0075">
        <w:rPr>
          <w:color w:val="000000" w:themeColor="text1"/>
          <w:spacing w:val="-1"/>
        </w:rPr>
        <w:t>organizat</w:t>
      </w:r>
      <w:r w:rsidRPr="005F0075">
        <w:rPr>
          <w:color w:val="000000" w:themeColor="text1"/>
          <w:spacing w:val="53"/>
        </w:rPr>
        <w:t xml:space="preserve"> </w:t>
      </w:r>
      <w:r w:rsidRPr="005F0075">
        <w:rPr>
          <w:color w:val="000000" w:themeColor="text1"/>
        </w:rPr>
        <w:t>cate</w:t>
      </w:r>
      <w:r w:rsidRPr="005F0075">
        <w:rPr>
          <w:color w:val="000000" w:themeColor="text1"/>
          <w:spacing w:val="-6"/>
        </w:rPr>
        <w:t xml:space="preserve"> </w:t>
      </w:r>
      <w:r w:rsidRPr="005F0075">
        <w:rPr>
          <w:color w:val="000000" w:themeColor="text1"/>
        </w:rPr>
        <w:t>un</w:t>
      </w:r>
      <w:r w:rsidRPr="005F0075">
        <w:rPr>
          <w:color w:val="000000" w:themeColor="text1"/>
          <w:spacing w:val="-7"/>
        </w:rPr>
        <w:t xml:space="preserve"> </w:t>
      </w:r>
      <w:r w:rsidRPr="005F0075">
        <w:rPr>
          <w:color w:val="000000" w:themeColor="text1"/>
        </w:rPr>
        <w:t>grup</w:t>
      </w:r>
      <w:r w:rsidRPr="005F0075">
        <w:rPr>
          <w:color w:val="000000" w:themeColor="text1"/>
          <w:spacing w:val="-7"/>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lucru</w:t>
      </w:r>
      <w:r w:rsidRPr="005F0075">
        <w:rPr>
          <w:color w:val="000000" w:themeColor="text1"/>
          <w:spacing w:val="-7"/>
        </w:rPr>
        <w:t xml:space="preserve"> </w:t>
      </w:r>
      <w:r w:rsidRPr="005F0075">
        <w:rPr>
          <w:color w:val="000000" w:themeColor="text1"/>
        </w:rPr>
        <w:t>tematic</w:t>
      </w:r>
      <w:r w:rsidRPr="005F0075">
        <w:rPr>
          <w:color w:val="000000" w:themeColor="text1"/>
          <w:spacing w:val="26"/>
          <w:w w:val="99"/>
        </w:rPr>
        <w:t xml:space="preserve"> </w:t>
      </w:r>
      <w:r w:rsidRPr="005F0075">
        <w:rPr>
          <w:color w:val="000000" w:themeColor="text1"/>
        </w:rPr>
        <w:t>in</w:t>
      </w:r>
      <w:r w:rsidRPr="005F0075">
        <w:rPr>
          <w:color w:val="000000" w:themeColor="text1"/>
          <w:spacing w:val="-8"/>
        </w:rPr>
        <w:t xml:space="preserve"> </w:t>
      </w:r>
      <w:r w:rsidRPr="005F0075">
        <w:rPr>
          <w:color w:val="000000" w:themeColor="text1"/>
        </w:rPr>
        <w:t>urma</w:t>
      </w:r>
      <w:r w:rsidRPr="005F0075">
        <w:rPr>
          <w:color w:val="000000" w:themeColor="text1"/>
          <w:spacing w:val="-8"/>
        </w:rPr>
        <w:t xml:space="preserve"> </w:t>
      </w:r>
      <w:r w:rsidRPr="005F0075">
        <w:rPr>
          <w:color w:val="000000" w:themeColor="text1"/>
        </w:rPr>
        <w:t>carora</w:t>
      </w:r>
      <w:r w:rsidRPr="005F0075">
        <w:rPr>
          <w:color w:val="000000" w:themeColor="text1"/>
          <w:spacing w:val="-8"/>
        </w:rPr>
        <w:t xml:space="preserve"> </w:t>
      </w:r>
      <w:r w:rsidRPr="005F0075">
        <w:rPr>
          <w:color w:val="000000" w:themeColor="text1"/>
        </w:rPr>
        <w:t>s-au</w:t>
      </w:r>
      <w:r w:rsidRPr="005F0075">
        <w:rPr>
          <w:color w:val="000000" w:themeColor="text1"/>
          <w:spacing w:val="-8"/>
        </w:rPr>
        <w:t xml:space="preserve"> </w:t>
      </w:r>
      <w:r w:rsidRPr="005F0075">
        <w:rPr>
          <w:color w:val="000000" w:themeColor="text1"/>
        </w:rPr>
        <w:t>concluzionat</w:t>
      </w:r>
      <w:r w:rsidRPr="005F0075">
        <w:rPr>
          <w:color w:val="000000" w:themeColor="text1"/>
          <w:spacing w:val="-8"/>
        </w:rPr>
        <w:t xml:space="preserve"> </w:t>
      </w:r>
      <w:r w:rsidRPr="005F0075">
        <w:rPr>
          <w:color w:val="000000" w:themeColor="text1"/>
        </w:rPr>
        <w:t>urmatorele</w:t>
      </w:r>
      <w:r w:rsidRPr="005F0075">
        <w:rPr>
          <w:color w:val="000000" w:themeColor="text1"/>
          <w:spacing w:val="-8"/>
        </w:rPr>
        <w:t xml:space="preserve"> </w:t>
      </w:r>
      <w:r w:rsidRPr="005F0075">
        <w:rPr>
          <w:color w:val="000000" w:themeColor="text1"/>
        </w:rPr>
        <w:t>aspecte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nevoi:</w:t>
      </w:r>
    </w:p>
    <w:p w:rsidR="008F3E83" w:rsidRPr="005F0075" w:rsidRDefault="000801B2" w:rsidP="000801B2">
      <w:pPr>
        <w:pStyle w:val="Heading3"/>
        <w:numPr>
          <w:ilvl w:val="1"/>
          <w:numId w:val="13"/>
        </w:numPr>
        <w:tabs>
          <w:tab w:val="left" w:pos="820"/>
        </w:tabs>
        <w:spacing w:line="254" w:lineRule="exact"/>
        <w:jc w:val="left"/>
        <w:rPr>
          <w:rFonts w:cs="Trebuchet MS"/>
          <w:b w:val="0"/>
          <w:bCs w:val="0"/>
          <w:color w:val="000000" w:themeColor="text1"/>
        </w:rPr>
      </w:pPr>
      <w:r w:rsidRPr="005F0075">
        <w:rPr>
          <w:rFonts w:cs="Trebuchet MS"/>
          <w:b w:val="0"/>
          <w:bCs w:val="0"/>
          <w:color w:val="000000" w:themeColor="text1"/>
          <w:spacing w:val="-1"/>
        </w:rPr>
        <w:t>”</w:t>
      </w:r>
      <w:r w:rsidRPr="005F0075">
        <w:rPr>
          <w:rFonts w:cs="Trebuchet MS"/>
          <w:color w:val="000000" w:themeColor="text1"/>
          <w:spacing w:val="-1"/>
        </w:rPr>
        <w:t>Social</w:t>
      </w:r>
      <w:r w:rsidRPr="005F0075">
        <w:rPr>
          <w:rFonts w:cs="Trebuchet MS"/>
          <w:color w:val="000000" w:themeColor="text1"/>
          <w:spacing w:val="-10"/>
        </w:rPr>
        <w:t xml:space="preserve"> </w:t>
      </w:r>
      <w:r w:rsidRPr="005F0075">
        <w:rPr>
          <w:rFonts w:cs="Trebuchet MS"/>
          <w:color w:val="000000" w:themeColor="text1"/>
        </w:rPr>
        <w:t>si</w:t>
      </w:r>
      <w:r w:rsidRPr="005F0075">
        <w:rPr>
          <w:rFonts w:cs="Trebuchet MS"/>
          <w:color w:val="000000" w:themeColor="text1"/>
          <w:spacing w:val="-10"/>
        </w:rPr>
        <w:t xml:space="preserve"> </w:t>
      </w:r>
      <w:r w:rsidRPr="005F0075">
        <w:rPr>
          <w:rFonts w:cs="Trebuchet MS"/>
          <w:color w:val="000000" w:themeColor="text1"/>
        </w:rPr>
        <w:t>cultural”</w:t>
      </w:r>
      <w:r w:rsidRPr="005F0075">
        <w:rPr>
          <w:rFonts w:cs="Trebuchet MS"/>
          <w:b w:val="0"/>
          <w:bCs w:val="0"/>
          <w:color w:val="000000" w:themeColor="text1"/>
        </w:rPr>
        <w:t>:</w:t>
      </w:r>
    </w:p>
    <w:p w:rsidR="008F3E83" w:rsidRPr="005F0075" w:rsidRDefault="000801B2" w:rsidP="000801B2">
      <w:pPr>
        <w:pStyle w:val="BodyText"/>
        <w:numPr>
          <w:ilvl w:val="0"/>
          <w:numId w:val="11"/>
        </w:numPr>
        <w:tabs>
          <w:tab w:val="left" w:pos="247"/>
        </w:tabs>
        <w:spacing w:before="38"/>
        <w:ind w:firstLine="0"/>
        <w:rPr>
          <w:rFonts w:cs="Trebuchet MS"/>
          <w:color w:val="000000" w:themeColor="text1"/>
        </w:rPr>
      </w:pPr>
      <w:r w:rsidRPr="005F0075">
        <w:rPr>
          <w:color w:val="000000" w:themeColor="text1"/>
        </w:rPr>
        <w:t>Posibilitatea</w:t>
      </w:r>
      <w:r w:rsidRPr="005F0075">
        <w:rPr>
          <w:color w:val="000000" w:themeColor="text1"/>
          <w:spacing w:val="-11"/>
        </w:rPr>
        <w:t xml:space="preserve"> </w:t>
      </w:r>
      <w:r w:rsidRPr="005F0075">
        <w:rPr>
          <w:color w:val="000000" w:themeColor="text1"/>
        </w:rPr>
        <w:t>construirii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terenuri/sali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sport;</w:t>
      </w:r>
    </w:p>
    <w:p w:rsidR="008F3E83" w:rsidRPr="005F0075" w:rsidRDefault="000801B2" w:rsidP="000801B2">
      <w:pPr>
        <w:pStyle w:val="BodyText"/>
        <w:numPr>
          <w:ilvl w:val="0"/>
          <w:numId w:val="11"/>
        </w:numPr>
        <w:tabs>
          <w:tab w:val="left" w:pos="247"/>
        </w:tabs>
        <w:ind w:right="267" w:firstLine="0"/>
        <w:rPr>
          <w:rFonts w:cs="Trebuchet MS"/>
          <w:color w:val="000000" w:themeColor="text1"/>
        </w:rPr>
      </w:pPr>
      <w:r w:rsidRPr="005F0075">
        <w:rPr>
          <w:color w:val="000000" w:themeColor="text1"/>
        </w:rPr>
        <w:t>Importanta</w:t>
      </w:r>
      <w:r w:rsidRPr="005F0075">
        <w:rPr>
          <w:color w:val="000000" w:themeColor="text1"/>
          <w:spacing w:val="-10"/>
        </w:rPr>
        <w:t xml:space="preserve"> </w:t>
      </w:r>
      <w:r w:rsidRPr="005F0075">
        <w:rPr>
          <w:color w:val="000000" w:themeColor="text1"/>
        </w:rPr>
        <w:t>evenimentelor</w:t>
      </w:r>
      <w:r w:rsidRPr="005F0075">
        <w:rPr>
          <w:color w:val="000000" w:themeColor="text1"/>
          <w:spacing w:val="-9"/>
        </w:rPr>
        <w:t xml:space="preserve"> </w:t>
      </w:r>
      <w:r w:rsidRPr="005F0075">
        <w:rPr>
          <w:color w:val="000000" w:themeColor="text1"/>
        </w:rPr>
        <w:t>locale</w:t>
      </w:r>
      <w:r w:rsidRPr="005F0075">
        <w:rPr>
          <w:color w:val="000000" w:themeColor="text1"/>
          <w:spacing w:val="-9"/>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traditionale,</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rPr>
        <w:t>incurajarii</w:t>
      </w:r>
      <w:r w:rsidRPr="005F0075">
        <w:rPr>
          <w:color w:val="000000" w:themeColor="text1"/>
          <w:spacing w:val="-8"/>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dezvoltarii</w:t>
      </w:r>
      <w:r w:rsidRPr="005F0075">
        <w:rPr>
          <w:color w:val="000000" w:themeColor="text1"/>
          <w:spacing w:val="-9"/>
        </w:rPr>
        <w:t xml:space="preserve"> </w:t>
      </w:r>
      <w:r w:rsidRPr="005F0075">
        <w:rPr>
          <w:color w:val="000000" w:themeColor="text1"/>
        </w:rPr>
        <w:t>acestora</w:t>
      </w:r>
      <w:r w:rsidRPr="005F0075">
        <w:rPr>
          <w:color w:val="000000" w:themeColor="text1"/>
          <w:spacing w:val="-9"/>
        </w:rPr>
        <w:t xml:space="preserve"> </w:t>
      </w:r>
      <w:r w:rsidRPr="005F0075">
        <w:rPr>
          <w:color w:val="000000" w:themeColor="text1"/>
        </w:rPr>
        <w:t>prin</w:t>
      </w:r>
      <w:r w:rsidRPr="005F0075">
        <w:rPr>
          <w:color w:val="000000" w:themeColor="text1"/>
          <w:spacing w:val="26"/>
          <w:w w:val="99"/>
        </w:rPr>
        <w:t xml:space="preserve"> </w:t>
      </w:r>
      <w:r w:rsidRPr="005F0075">
        <w:rPr>
          <w:color w:val="000000" w:themeColor="text1"/>
        </w:rPr>
        <w:t>achizitii</w:t>
      </w:r>
      <w:r w:rsidRPr="005F0075">
        <w:rPr>
          <w:color w:val="000000" w:themeColor="text1"/>
          <w:spacing w:val="-8"/>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corturi</w:t>
      </w:r>
      <w:r w:rsidRPr="005F0075">
        <w:rPr>
          <w:color w:val="000000" w:themeColor="text1"/>
          <w:spacing w:val="-7"/>
        </w:rPr>
        <w:t xml:space="preserve"> </w:t>
      </w:r>
      <w:r w:rsidRPr="005F0075">
        <w:rPr>
          <w:color w:val="000000" w:themeColor="text1"/>
        </w:rPr>
        <w:t>de</w:t>
      </w:r>
      <w:r w:rsidRPr="005F0075">
        <w:rPr>
          <w:color w:val="000000" w:themeColor="text1"/>
          <w:spacing w:val="56"/>
        </w:rPr>
        <w:t xml:space="preserve"> </w:t>
      </w:r>
      <w:r w:rsidRPr="005F0075">
        <w:rPr>
          <w:color w:val="000000" w:themeColor="text1"/>
        </w:rPr>
        <w:t>evenimente,</w:t>
      </w:r>
      <w:r w:rsidRPr="005F0075">
        <w:rPr>
          <w:color w:val="000000" w:themeColor="text1"/>
          <w:spacing w:val="-7"/>
        </w:rPr>
        <w:t xml:space="preserve"> </w:t>
      </w:r>
      <w:r w:rsidRPr="005F0075">
        <w:rPr>
          <w:color w:val="000000" w:themeColor="text1"/>
        </w:rPr>
        <w:t>scene</w:t>
      </w:r>
      <w:r w:rsidRPr="005F0075">
        <w:rPr>
          <w:color w:val="000000" w:themeColor="text1"/>
          <w:spacing w:val="-7"/>
        </w:rPr>
        <w:t xml:space="preserve"> </w:t>
      </w:r>
      <w:r w:rsidRPr="005F0075">
        <w:rPr>
          <w:color w:val="000000" w:themeColor="text1"/>
        </w:rPr>
        <w:t>mobile,</w:t>
      </w:r>
      <w:r w:rsidRPr="005F0075">
        <w:rPr>
          <w:color w:val="000000" w:themeColor="text1"/>
          <w:spacing w:val="-7"/>
        </w:rPr>
        <w:t xml:space="preserve"> </w:t>
      </w:r>
      <w:r w:rsidRPr="005F0075">
        <w:rPr>
          <w:color w:val="000000" w:themeColor="text1"/>
        </w:rPr>
        <w:t>etc;</w:t>
      </w:r>
    </w:p>
    <w:p w:rsidR="008F3E83" w:rsidRPr="005F0075" w:rsidRDefault="000801B2" w:rsidP="000801B2">
      <w:pPr>
        <w:pStyle w:val="BodyText"/>
        <w:numPr>
          <w:ilvl w:val="0"/>
          <w:numId w:val="11"/>
        </w:numPr>
        <w:tabs>
          <w:tab w:val="left" w:pos="247"/>
        </w:tabs>
        <w:ind w:right="146" w:firstLine="0"/>
        <w:rPr>
          <w:rFonts w:cs="Trebuchet MS"/>
          <w:color w:val="000000" w:themeColor="text1"/>
        </w:rPr>
      </w:pPr>
      <w:r w:rsidRPr="005F0075">
        <w:rPr>
          <w:color w:val="000000" w:themeColor="text1"/>
        </w:rPr>
        <w:t>Servicii</w:t>
      </w:r>
      <w:r w:rsidRPr="005F0075">
        <w:rPr>
          <w:color w:val="000000" w:themeColor="text1"/>
          <w:spacing w:val="-8"/>
        </w:rPr>
        <w:t xml:space="preserve"> </w:t>
      </w:r>
      <w:r w:rsidRPr="005F0075">
        <w:rPr>
          <w:color w:val="000000" w:themeColor="text1"/>
        </w:rPr>
        <w:t>sociale</w:t>
      </w:r>
      <w:r w:rsidRPr="005F0075">
        <w:rPr>
          <w:color w:val="000000" w:themeColor="text1"/>
          <w:spacing w:val="-9"/>
        </w:rPr>
        <w:t xml:space="preserve"> </w:t>
      </w:r>
      <w:r w:rsidRPr="005F0075">
        <w:rPr>
          <w:color w:val="000000" w:themeColor="text1"/>
        </w:rPr>
        <w:t>adresate</w:t>
      </w:r>
      <w:r w:rsidRPr="005F0075">
        <w:rPr>
          <w:color w:val="000000" w:themeColor="text1"/>
          <w:spacing w:val="-8"/>
        </w:rPr>
        <w:t xml:space="preserve"> </w:t>
      </w:r>
      <w:r w:rsidRPr="005F0075">
        <w:rPr>
          <w:color w:val="000000" w:themeColor="text1"/>
        </w:rPr>
        <w:t>populatiei</w:t>
      </w:r>
      <w:r w:rsidRPr="005F0075">
        <w:rPr>
          <w:color w:val="000000" w:themeColor="text1"/>
          <w:spacing w:val="-9"/>
        </w:rPr>
        <w:t xml:space="preserve"> </w:t>
      </w:r>
      <w:r w:rsidRPr="005F0075">
        <w:rPr>
          <w:color w:val="000000" w:themeColor="text1"/>
        </w:rPr>
        <w:t>rrome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altor</w:t>
      </w:r>
      <w:r w:rsidRPr="005F0075">
        <w:rPr>
          <w:color w:val="000000" w:themeColor="text1"/>
          <w:spacing w:val="-9"/>
        </w:rPr>
        <w:t xml:space="preserve"> </w:t>
      </w:r>
      <w:r w:rsidRPr="005F0075">
        <w:rPr>
          <w:color w:val="000000" w:themeColor="text1"/>
        </w:rPr>
        <w:t>minoritati</w:t>
      </w:r>
      <w:r w:rsidRPr="005F0075">
        <w:rPr>
          <w:color w:val="000000" w:themeColor="text1"/>
          <w:spacing w:val="-8"/>
        </w:rPr>
        <w:t xml:space="preserve"> </w:t>
      </w:r>
      <w:r w:rsidRPr="005F0075">
        <w:rPr>
          <w:color w:val="000000" w:themeColor="text1"/>
        </w:rPr>
        <w:t>in</w:t>
      </w:r>
      <w:r w:rsidRPr="005F0075">
        <w:rPr>
          <w:color w:val="000000" w:themeColor="text1"/>
          <w:spacing w:val="-9"/>
        </w:rPr>
        <w:t xml:space="preserve"> </w:t>
      </w:r>
      <w:r w:rsidRPr="005F0075">
        <w:rPr>
          <w:color w:val="000000" w:themeColor="text1"/>
        </w:rPr>
        <w:t>contextual</w:t>
      </w:r>
      <w:r w:rsidRPr="005F0075">
        <w:rPr>
          <w:color w:val="000000" w:themeColor="text1"/>
          <w:spacing w:val="-8"/>
        </w:rPr>
        <w:t xml:space="preserve"> </w:t>
      </w:r>
      <w:r w:rsidRPr="005F0075">
        <w:rPr>
          <w:color w:val="000000" w:themeColor="text1"/>
        </w:rPr>
        <w:t>integrarii</w:t>
      </w:r>
      <w:r w:rsidRPr="005F0075">
        <w:rPr>
          <w:color w:val="000000" w:themeColor="text1"/>
          <w:spacing w:val="26"/>
          <w:w w:val="99"/>
        </w:rPr>
        <w:t xml:space="preserve"> </w:t>
      </w:r>
      <w:r w:rsidRPr="005F0075">
        <w:rPr>
          <w:color w:val="000000" w:themeColor="text1"/>
          <w:spacing w:val="-1"/>
        </w:rPr>
        <w:t>acestora</w:t>
      </w:r>
      <w:r w:rsidRPr="005F0075">
        <w:rPr>
          <w:color w:val="000000" w:themeColor="text1"/>
          <w:spacing w:val="-7"/>
        </w:rPr>
        <w:t xml:space="preserve"> </w:t>
      </w:r>
      <w:r w:rsidRPr="005F0075">
        <w:rPr>
          <w:color w:val="000000" w:themeColor="text1"/>
        </w:rPr>
        <w:t>dar</w:t>
      </w:r>
      <w:r w:rsidRPr="005F0075">
        <w:rPr>
          <w:color w:val="000000" w:themeColor="text1"/>
          <w:spacing w:val="-6"/>
        </w:rPr>
        <w:t xml:space="preserve"> </w:t>
      </w:r>
      <w:r w:rsidRPr="005F0075">
        <w:rPr>
          <w:color w:val="000000" w:themeColor="text1"/>
          <w:spacing w:val="-1"/>
        </w:rPr>
        <w:t>si</w:t>
      </w:r>
      <w:r w:rsidRPr="005F0075">
        <w:rPr>
          <w:color w:val="000000" w:themeColor="text1"/>
          <w:spacing w:val="-5"/>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prezervarii</w:t>
      </w:r>
      <w:r w:rsidRPr="005F0075">
        <w:rPr>
          <w:color w:val="000000" w:themeColor="text1"/>
          <w:spacing w:val="-6"/>
        </w:rPr>
        <w:t xml:space="preserve"> </w:t>
      </w:r>
      <w:r w:rsidRPr="005F0075">
        <w:rPr>
          <w:color w:val="000000" w:themeColor="text1"/>
          <w:spacing w:val="-1"/>
        </w:rPr>
        <w:t>traditiilor</w:t>
      </w:r>
      <w:r w:rsidRPr="005F0075">
        <w:rPr>
          <w:color w:val="000000" w:themeColor="text1"/>
          <w:spacing w:val="-6"/>
        </w:rPr>
        <w:t xml:space="preserve"> </w:t>
      </w:r>
      <w:r w:rsidRPr="005F0075">
        <w:rPr>
          <w:color w:val="000000" w:themeColor="text1"/>
          <w:spacing w:val="-1"/>
        </w:rPr>
        <w:t>si</w:t>
      </w:r>
      <w:r w:rsidRPr="005F0075">
        <w:rPr>
          <w:color w:val="000000" w:themeColor="text1"/>
          <w:spacing w:val="-6"/>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mestesugurilor,</w:t>
      </w:r>
      <w:r w:rsidRPr="005F0075">
        <w:rPr>
          <w:color w:val="000000" w:themeColor="text1"/>
          <w:spacing w:val="-5"/>
        </w:rPr>
        <w:t xml:space="preserve"> </w:t>
      </w:r>
      <w:r w:rsidRPr="005F0075">
        <w:rPr>
          <w:color w:val="000000" w:themeColor="text1"/>
          <w:spacing w:val="-1"/>
        </w:rPr>
        <w:t>dar</w:t>
      </w:r>
      <w:r w:rsidRPr="005F0075">
        <w:rPr>
          <w:color w:val="000000" w:themeColor="text1"/>
          <w:spacing w:val="-7"/>
        </w:rPr>
        <w:t xml:space="preserve"> </w:t>
      </w:r>
      <w:r w:rsidRPr="005F0075">
        <w:rPr>
          <w:color w:val="000000" w:themeColor="text1"/>
          <w:spacing w:val="-1"/>
        </w:rPr>
        <w:t>si</w:t>
      </w:r>
      <w:r w:rsidRPr="005F0075">
        <w:rPr>
          <w:color w:val="000000" w:themeColor="text1"/>
          <w:spacing w:val="-5"/>
        </w:rPr>
        <w:t xml:space="preserve"> </w:t>
      </w:r>
      <w:r w:rsidRPr="005F0075">
        <w:rPr>
          <w:color w:val="000000" w:themeColor="text1"/>
        </w:rPr>
        <w:t>a</w:t>
      </w:r>
      <w:r w:rsidRPr="005F0075">
        <w:rPr>
          <w:color w:val="000000" w:themeColor="text1"/>
          <w:spacing w:val="-6"/>
        </w:rPr>
        <w:t xml:space="preserve"> </w:t>
      </w:r>
      <w:r w:rsidRPr="005F0075">
        <w:rPr>
          <w:color w:val="000000" w:themeColor="text1"/>
          <w:spacing w:val="-1"/>
        </w:rPr>
        <w:t>unicitatii</w:t>
      </w:r>
      <w:r w:rsidRPr="005F0075">
        <w:rPr>
          <w:color w:val="000000" w:themeColor="text1"/>
          <w:spacing w:val="-7"/>
        </w:rPr>
        <w:t xml:space="preserve"> </w:t>
      </w:r>
      <w:r w:rsidRPr="005F0075">
        <w:rPr>
          <w:color w:val="000000" w:themeColor="text1"/>
          <w:spacing w:val="-1"/>
        </w:rPr>
        <w:t>unor</w:t>
      </w:r>
      <w:r w:rsidRPr="005F0075">
        <w:rPr>
          <w:color w:val="000000" w:themeColor="text1"/>
          <w:spacing w:val="-6"/>
        </w:rPr>
        <w:t xml:space="preserve"> </w:t>
      </w:r>
      <w:r w:rsidRPr="005F0075">
        <w:rPr>
          <w:color w:val="000000" w:themeColor="text1"/>
          <w:spacing w:val="-1"/>
        </w:rPr>
        <w:t>astfel</w:t>
      </w:r>
      <w:r w:rsidRPr="005F0075">
        <w:rPr>
          <w:color w:val="000000" w:themeColor="text1"/>
          <w:spacing w:val="-6"/>
        </w:rPr>
        <w:t xml:space="preserve"> </w:t>
      </w:r>
      <w:r w:rsidRPr="005F0075">
        <w:rPr>
          <w:color w:val="000000" w:themeColor="text1"/>
          <w:spacing w:val="-1"/>
        </w:rPr>
        <w:t>de</w:t>
      </w:r>
      <w:r w:rsidRPr="005F0075">
        <w:rPr>
          <w:color w:val="000000" w:themeColor="text1"/>
          <w:spacing w:val="64"/>
          <w:w w:val="99"/>
        </w:rPr>
        <w:t xml:space="preserve"> </w:t>
      </w:r>
      <w:r w:rsidRPr="005F0075">
        <w:rPr>
          <w:color w:val="000000" w:themeColor="text1"/>
        </w:rPr>
        <w:t>comunitati</w:t>
      </w:r>
      <w:r w:rsidRPr="005F0075">
        <w:rPr>
          <w:color w:val="000000" w:themeColor="text1"/>
          <w:spacing w:val="-19"/>
        </w:rPr>
        <w:t xml:space="preserve"> </w:t>
      </w:r>
      <w:r w:rsidRPr="005F0075">
        <w:rPr>
          <w:color w:val="000000" w:themeColor="text1"/>
        </w:rPr>
        <w:t>locale;</w:t>
      </w:r>
    </w:p>
    <w:p w:rsidR="008F3E83" w:rsidRPr="005F0075" w:rsidRDefault="000801B2" w:rsidP="000801B2">
      <w:pPr>
        <w:pStyle w:val="BodyText"/>
        <w:numPr>
          <w:ilvl w:val="0"/>
          <w:numId w:val="11"/>
        </w:numPr>
        <w:tabs>
          <w:tab w:val="left" w:pos="247"/>
        </w:tabs>
        <w:ind w:right="163" w:firstLine="0"/>
        <w:rPr>
          <w:rFonts w:cs="Trebuchet MS"/>
          <w:color w:val="000000" w:themeColor="text1"/>
        </w:rPr>
      </w:pPr>
      <w:r w:rsidRPr="005F0075">
        <w:rPr>
          <w:color w:val="000000" w:themeColor="text1"/>
        </w:rPr>
        <w:t>Problemele</w:t>
      </w:r>
      <w:r w:rsidRPr="005F0075">
        <w:rPr>
          <w:color w:val="000000" w:themeColor="text1"/>
          <w:spacing w:val="-8"/>
        </w:rPr>
        <w:t xml:space="preserve"> </w:t>
      </w:r>
      <w:r w:rsidRPr="005F0075">
        <w:rPr>
          <w:color w:val="000000" w:themeColor="text1"/>
        </w:rPr>
        <w:t>existente</w:t>
      </w:r>
      <w:r w:rsidRPr="005F0075">
        <w:rPr>
          <w:color w:val="000000" w:themeColor="text1"/>
          <w:spacing w:val="-8"/>
        </w:rPr>
        <w:t xml:space="preserve"> </w:t>
      </w:r>
      <w:r w:rsidRPr="005F0075">
        <w:rPr>
          <w:color w:val="000000" w:themeColor="text1"/>
        </w:rPr>
        <w:t>in</w:t>
      </w:r>
      <w:r w:rsidRPr="005F0075">
        <w:rPr>
          <w:color w:val="000000" w:themeColor="text1"/>
          <w:spacing w:val="-7"/>
        </w:rPr>
        <w:t xml:space="preserve"> </w:t>
      </w:r>
      <w:r w:rsidRPr="005F0075">
        <w:rPr>
          <w:color w:val="000000" w:themeColor="text1"/>
        </w:rPr>
        <w:t>comunitatile</w:t>
      </w:r>
      <w:r w:rsidRPr="005F0075">
        <w:rPr>
          <w:color w:val="000000" w:themeColor="text1"/>
          <w:spacing w:val="-8"/>
        </w:rPr>
        <w:t xml:space="preserve"> </w:t>
      </w:r>
      <w:r w:rsidRPr="005F0075">
        <w:rPr>
          <w:color w:val="000000" w:themeColor="text1"/>
        </w:rPr>
        <w:t>izolate,</w:t>
      </w:r>
      <w:r w:rsidRPr="005F0075">
        <w:rPr>
          <w:color w:val="000000" w:themeColor="text1"/>
          <w:spacing w:val="-4"/>
        </w:rPr>
        <w:t xml:space="preserve"> </w:t>
      </w:r>
      <w:r w:rsidRPr="005F0075">
        <w:rPr>
          <w:color w:val="000000" w:themeColor="text1"/>
        </w:rPr>
        <w:t>aflate</w:t>
      </w:r>
      <w:r w:rsidRPr="005F0075">
        <w:rPr>
          <w:color w:val="000000" w:themeColor="text1"/>
          <w:spacing w:val="-8"/>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distanta</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centrele</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comuna</w:t>
      </w:r>
      <w:r w:rsidRPr="005F0075">
        <w:rPr>
          <w:color w:val="000000" w:themeColor="text1"/>
          <w:spacing w:val="-8"/>
        </w:rPr>
        <w:t xml:space="preserve"> </w:t>
      </w:r>
      <w:r w:rsidRPr="005F0075">
        <w:rPr>
          <w:color w:val="000000" w:themeColor="text1"/>
        </w:rPr>
        <w:t>si</w:t>
      </w:r>
      <w:r w:rsidRPr="005F0075">
        <w:rPr>
          <w:color w:val="000000" w:themeColor="text1"/>
          <w:spacing w:val="21"/>
          <w:w w:val="99"/>
        </w:rPr>
        <w:t xml:space="preserve"> </w:t>
      </w:r>
      <w:r w:rsidRPr="005F0075">
        <w:rPr>
          <w:color w:val="000000" w:themeColor="text1"/>
        </w:rPr>
        <w:t>care</w:t>
      </w:r>
      <w:r w:rsidRPr="005F0075">
        <w:rPr>
          <w:color w:val="000000" w:themeColor="text1"/>
          <w:spacing w:val="-8"/>
        </w:rPr>
        <w:t xml:space="preserve"> </w:t>
      </w:r>
      <w:r w:rsidRPr="005F0075">
        <w:rPr>
          <w:color w:val="000000" w:themeColor="text1"/>
        </w:rPr>
        <w:t>furnizeaza</w:t>
      </w:r>
      <w:r w:rsidRPr="005F0075">
        <w:rPr>
          <w:color w:val="000000" w:themeColor="text1"/>
          <w:spacing w:val="-8"/>
        </w:rPr>
        <w:t xml:space="preserve"> </w:t>
      </w:r>
      <w:r w:rsidRPr="005F0075">
        <w:rPr>
          <w:color w:val="000000" w:themeColor="text1"/>
        </w:rPr>
        <w:t>elevi</w:t>
      </w:r>
      <w:r w:rsidRPr="005F0075">
        <w:rPr>
          <w:color w:val="000000" w:themeColor="text1"/>
          <w:spacing w:val="-7"/>
        </w:rPr>
        <w:t xml:space="preserve"> </w:t>
      </w:r>
      <w:r w:rsidRPr="005F0075">
        <w:rPr>
          <w:color w:val="000000" w:themeColor="text1"/>
        </w:rPr>
        <w:t>pentru</w:t>
      </w:r>
      <w:r w:rsidRPr="005F0075">
        <w:rPr>
          <w:color w:val="000000" w:themeColor="text1"/>
          <w:spacing w:val="-8"/>
        </w:rPr>
        <w:t xml:space="preserve"> </w:t>
      </w:r>
      <w:r w:rsidRPr="005F0075">
        <w:rPr>
          <w:color w:val="000000" w:themeColor="text1"/>
        </w:rPr>
        <w:t>scolile</w:t>
      </w:r>
      <w:r w:rsidRPr="005F0075">
        <w:rPr>
          <w:color w:val="000000" w:themeColor="text1"/>
          <w:spacing w:val="-6"/>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centru</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comuna;</w:t>
      </w:r>
    </w:p>
    <w:p w:rsidR="008F3E83" w:rsidRPr="005F0075" w:rsidRDefault="008F3E83">
      <w:pPr>
        <w:rPr>
          <w:rFonts w:ascii="Trebuchet MS" w:eastAsia="Trebuchet MS" w:hAnsi="Trebuchet MS" w:cs="Trebuchet MS"/>
          <w:color w:val="000000" w:themeColor="text1"/>
        </w:rPr>
        <w:sectPr w:rsidR="008F3E83" w:rsidRPr="005F0075">
          <w:pgSz w:w="11910" w:h="16840"/>
          <w:pgMar w:top="1380" w:right="1340" w:bottom="280" w:left="1340" w:header="720" w:footer="720" w:gutter="0"/>
          <w:cols w:space="720"/>
        </w:sectPr>
      </w:pPr>
    </w:p>
    <w:p w:rsidR="008F3E83" w:rsidRPr="005F0075" w:rsidRDefault="000801B2" w:rsidP="000801B2">
      <w:pPr>
        <w:pStyle w:val="Heading3"/>
        <w:numPr>
          <w:ilvl w:val="1"/>
          <w:numId w:val="13"/>
        </w:numPr>
        <w:tabs>
          <w:tab w:val="left" w:pos="980"/>
        </w:tabs>
        <w:spacing w:before="60"/>
        <w:ind w:left="980"/>
        <w:jc w:val="left"/>
        <w:rPr>
          <w:rFonts w:cs="Trebuchet MS"/>
          <w:b w:val="0"/>
          <w:bCs w:val="0"/>
          <w:color w:val="000000" w:themeColor="text1"/>
        </w:rPr>
      </w:pPr>
      <w:r w:rsidRPr="005F0075">
        <w:rPr>
          <w:rFonts w:cs="Trebuchet MS"/>
          <w:color w:val="000000" w:themeColor="text1"/>
          <w:spacing w:val="-1"/>
        </w:rPr>
        <w:lastRenderedPageBreak/>
        <w:t>“Institutional</w:t>
      </w:r>
      <w:r w:rsidRPr="005F0075">
        <w:rPr>
          <w:rFonts w:cs="Trebuchet MS"/>
          <w:color w:val="000000" w:themeColor="text1"/>
          <w:spacing w:val="-14"/>
        </w:rPr>
        <w:t xml:space="preserve"> </w:t>
      </w:r>
      <w:r w:rsidRPr="005F0075">
        <w:rPr>
          <w:rFonts w:cs="Trebuchet MS"/>
          <w:color w:val="000000" w:themeColor="text1"/>
        </w:rPr>
        <w:t>si</w:t>
      </w:r>
      <w:r w:rsidRPr="005F0075">
        <w:rPr>
          <w:rFonts w:cs="Trebuchet MS"/>
          <w:color w:val="000000" w:themeColor="text1"/>
          <w:spacing w:val="-13"/>
        </w:rPr>
        <w:t xml:space="preserve"> </w:t>
      </w:r>
      <w:r w:rsidRPr="005F0075">
        <w:rPr>
          <w:rFonts w:cs="Trebuchet MS"/>
          <w:color w:val="000000" w:themeColor="text1"/>
          <w:spacing w:val="-1"/>
        </w:rPr>
        <w:t>infrastructura</w:t>
      </w:r>
      <w:r w:rsidRPr="005F0075">
        <w:rPr>
          <w:rFonts w:cs="Trebuchet MS"/>
          <w:color w:val="000000" w:themeColor="text1"/>
          <w:spacing w:val="-13"/>
        </w:rPr>
        <w:t xml:space="preserve"> </w:t>
      </w:r>
      <w:r w:rsidRPr="005F0075">
        <w:rPr>
          <w:rFonts w:cs="Trebuchet MS"/>
          <w:color w:val="000000" w:themeColor="text1"/>
          <w:spacing w:val="-1"/>
        </w:rPr>
        <w:t>mica”:</w:t>
      </w:r>
    </w:p>
    <w:p w:rsidR="008F3E83" w:rsidRPr="005F0075" w:rsidRDefault="000801B2" w:rsidP="000801B2">
      <w:pPr>
        <w:pStyle w:val="BodyText"/>
        <w:numPr>
          <w:ilvl w:val="1"/>
          <w:numId w:val="11"/>
        </w:numPr>
        <w:tabs>
          <w:tab w:val="left" w:pos="407"/>
        </w:tabs>
        <w:ind w:right="155" w:firstLine="0"/>
        <w:rPr>
          <w:rFonts w:cs="Trebuchet MS"/>
          <w:color w:val="000000" w:themeColor="text1"/>
        </w:rPr>
      </w:pPr>
      <w:r w:rsidRPr="005F0075">
        <w:rPr>
          <w:color w:val="000000" w:themeColor="text1"/>
        </w:rPr>
        <w:t>dezvoltarea</w:t>
      </w:r>
      <w:r w:rsidRPr="005F0075">
        <w:rPr>
          <w:color w:val="000000" w:themeColor="text1"/>
          <w:spacing w:val="-11"/>
        </w:rPr>
        <w:t xml:space="preserve"> </w:t>
      </w:r>
      <w:r w:rsidRPr="005F0075">
        <w:rPr>
          <w:color w:val="000000" w:themeColor="text1"/>
        </w:rPr>
        <w:t>infrastructurii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sustinere</w:t>
      </w:r>
      <w:r w:rsidRPr="005F0075">
        <w:rPr>
          <w:color w:val="000000" w:themeColor="text1"/>
          <w:spacing w:val="-10"/>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activitatilor</w:t>
      </w:r>
      <w:r w:rsidRPr="005F0075">
        <w:rPr>
          <w:color w:val="000000" w:themeColor="text1"/>
          <w:spacing w:val="-10"/>
        </w:rPr>
        <w:t xml:space="preserve"> </w:t>
      </w:r>
      <w:r w:rsidRPr="005F0075">
        <w:rPr>
          <w:color w:val="000000" w:themeColor="text1"/>
        </w:rPr>
        <w:t>economice</w:t>
      </w:r>
      <w:r w:rsidRPr="005F0075">
        <w:rPr>
          <w:color w:val="000000" w:themeColor="text1"/>
          <w:spacing w:val="-10"/>
        </w:rPr>
        <w:t xml:space="preserve"> </w:t>
      </w:r>
      <w:r w:rsidRPr="005F0075">
        <w:rPr>
          <w:color w:val="000000" w:themeColor="text1"/>
        </w:rPr>
        <w:t>(centru</w:t>
      </w:r>
      <w:r w:rsidRPr="005F0075">
        <w:rPr>
          <w:color w:val="000000" w:themeColor="text1"/>
          <w:spacing w:val="-10"/>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consultanta,</w:t>
      </w:r>
      <w:r w:rsidRPr="005F0075">
        <w:rPr>
          <w:color w:val="000000" w:themeColor="text1"/>
          <w:spacing w:val="24"/>
          <w:w w:val="99"/>
        </w:rPr>
        <w:t xml:space="preserve"> </w:t>
      </w:r>
      <w:r w:rsidRPr="005F0075">
        <w:rPr>
          <w:color w:val="000000" w:themeColor="text1"/>
        </w:rPr>
        <w:t>sali</w:t>
      </w:r>
      <w:r w:rsidRPr="005F0075">
        <w:rPr>
          <w:color w:val="000000" w:themeColor="text1"/>
          <w:spacing w:val="-12"/>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conferinta/cursuri,</w:t>
      </w:r>
      <w:r w:rsidRPr="005F0075">
        <w:rPr>
          <w:color w:val="000000" w:themeColor="text1"/>
          <w:spacing w:val="-12"/>
        </w:rPr>
        <w:t xml:space="preserve"> </w:t>
      </w:r>
      <w:r w:rsidRPr="005F0075">
        <w:rPr>
          <w:color w:val="000000" w:themeColor="text1"/>
        </w:rPr>
        <w:t>piete</w:t>
      </w:r>
      <w:r w:rsidRPr="005F0075">
        <w:rPr>
          <w:color w:val="000000" w:themeColor="text1"/>
          <w:spacing w:val="-12"/>
        </w:rPr>
        <w:t xml:space="preserve"> </w:t>
      </w:r>
      <w:r w:rsidRPr="005F0075">
        <w:rPr>
          <w:color w:val="000000" w:themeColor="text1"/>
        </w:rPr>
        <w:t>locale/traditionale</w:t>
      </w:r>
      <w:r w:rsidRPr="005F0075">
        <w:rPr>
          <w:color w:val="000000" w:themeColor="text1"/>
          <w:spacing w:val="-11"/>
        </w:rPr>
        <w:t xml:space="preserve"> </w:t>
      </w:r>
      <w:r w:rsidRPr="005F0075">
        <w:rPr>
          <w:color w:val="000000" w:themeColor="text1"/>
        </w:rPr>
        <w:t>etc.);</w:t>
      </w:r>
    </w:p>
    <w:p w:rsidR="008F3E83" w:rsidRPr="005F0075" w:rsidRDefault="000801B2" w:rsidP="000801B2">
      <w:pPr>
        <w:pStyle w:val="BodyText"/>
        <w:numPr>
          <w:ilvl w:val="1"/>
          <w:numId w:val="11"/>
        </w:numPr>
        <w:tabs>
          <w:tab w:val="left" w:pos="407"/>
        </w:tabs>
        <w:ind w:right="635" w:firstLine="0"/>
        <w:rPr>
          <w:rFonts w:cs="Trebuchet MS"/>
          <w:color w:val="000000" w:themeColor="text1"/>
        </w:rPr>
      </w:pPr>
      <w:r w:rsidRPr="005F0075">
        <w:rPr>
          <w:color w:val="000000" w:themeColor="text1"/>
        </w:rPr>
        <w:t>reabilitarea</w:t>
      </w:r>
      <w:r w:rsidRPr="005F0075">
        <w:rPr>
          <w:color w:val="000000" w:themeColor="text1"/>
          <w:spacing w:val="-11"/>
        </w:rPr>
        <w:t xml:space="preserve"> </w:t>
      </w:r>
      <w:r w:rsidRPr="005F0075">
        <w:rPr>
          <w:color w:val="000000" w:themeColor="text1"/>
        </w:rPr>
        <w:t>infrastructurii</w:t>
      </w:r>
      <w:r w:rsidRPr="005F0075">
        <w:rPr>
          <w:color w:val="000000" w:themeColor="text1"/>
          <w:spacing w:val="-10"/>
        </w:rPr>
        <w:t xml:space="preserve"> </w:t>
      </w:r>
      <w:r w:rsidRPr="005F0075">
        <w:rPr>
          <w:color w:val="000000" w:themeColor="text1"/>
        </w:rPr>
        <w:t>serviciilor</w:t>
      </w:r>
      <w:r w:rsidRPr="005F0075">
        <w:rPr>
          <w:color w:val="000000" w:themeColor="text1"/>
          <w:spacing w:val="-10"/>
        </w:rPr>
        <w:t xml:space="preserve"> </w:t>
      </w:r>
      <w:r w:rsidRPr="005F0075">
        <w:rPr>
          <w:color w:val="000000" w:themeColor="text1"/>
        </w:rPr>
        <w:t>publice</w:t>
      </w:r>
      <w:r w:rsidRPr="005F0075">
        <w:rPr>
          <w:color w:val="000000" w:themeColor="text1"/>
          <w:spacing w:val="-10"/>
        </w:rPr>
        <w:t xml:space="preserve"> </w:t>
      </w:r>
      <w:r w:rsidRPr="005F0075">
        <w:rPr>
          <w:color w:val="000000" w:themeColor="text1"/>
        </w:rPr>
        <w:t>si</w:t>
      </w:r>
      <w:r w:rsidRPr="005F0075">
        <w:rPr>
          <w:color w:val="000000" w:themeColor="text1"/>
          <w:spacing w:val="-10"/>
        </w:rPr>
        <w:t xml:space="preserve"> </w:t>
      </w:r>
      <w:r w:rsidRPr="005F0075">
        <w:rPr>
          <w:color w:val="000000" w:themeColor="text1"/>
        </w:rPr>
        <w:t>sociale</w:t>
      </w:r>
      <w:r w:rsidRPr="005F0075">
        <w:rPr>
          <w:color w:val="000000" w:themeColor="text1"/>
          <w:spacing w:val="-9"/>
        </w:rPr>
        <w:t xml:space="preserve"> </w:t>
      </w:r>
      <w:r w:rsidRPr="005F0075">
        <w:rPr>
          <w:color w:val="000000" w:themeColor="text1"/>
        </w:rPr>
        <w:t>(after</w:t>
      </w:r>
      <w:r w:rsidRPr="005F0075">
        <w:rPr>
          <w:color w:val="000000" w:themeColor="text1"/>
          <w:spacing w:val="-11"/>
        </w:rPr>
        <w:t xml:space="preserve"> </w:t>
      </w:r>
      <w:r w:rsidRPr="005F0075">
        <w:rPr>
          <w:color w:val="000000" w:themeColor="text1"/>
        </w:rPr>
        <w:t>schol,</w:t>
      </w:r>
      <w:r w:rsidRPr="005F0075">
        <w:rPr>
          <w:color w:val="000000" w:themeColor="text1"/>
          <w:spacing w:val="-9"/>
        </w:rPr>
        <w:t xml:space="preserve"> </w:t>
      </w:r>
      <w:r w:rsidRPr="005F0075">
        <w:rPr>
          <w:color w:val="000000" w:themeColor="text1"/>
        </w:rPr>
        <w:t>modernizare</w:t>
      </w:r>
      <w:r w:rsidRPr="005F0075">
        <w:rPr>
          <w:color w:val="000000" w:themeColor="text1"/>
          <w:spacing w:val="26"/>
          <w:w w:val="99"/>
        </w:rPr>
        <w:t xml:space="preserve"> </w:t>
      </w:r>
      <w:r w:rsidRPr="005F0075">
        <w:rPr>
          <w:color w:val="000000" w:themeColor="text1"/>
        </w:rPr>
        <w:t>scoli/gradinite,</w:t>
      </w:r>
      <w:r w:rsidRPr="005F0075">
        <w:rPr>
          <w:color w:val="000000" w:themeColor="text1"/>
          <w:spacing w:val="-13"/>
        </w:rPr>
        <w:t xml:space="preserve"> </w:t>
      </w:r>
      <w:r w:rsidRPr="005F0075">
        <w:rPr>
          <w:color w:val="000000" w:themeColor="text1"/>
        </w:rPr>
        <w:t>reabilitare</w:t>
      </w:r>
      <w:r w:rsidRPr="005F0075">
        <w:rPr>
          <w:color w:val="000000" w:themeColor="text1"/>
          <w:spacing w:val="-12"/>
        </w:rPr>
        <w:t xml:space="preserve"> </w:t>
      </w:r>
      <w:r w:rsidRPr="005F0075">
        <w:rPr>
          <w:color w:val="000000" w:themeColor="text1"/>
        </w:rPr>
        <w:t>trotuare/alei</w:t>
      </w:r>
      <w:r w:rsidRPr="005F0075">
        <w:rPr>
          <w:color w:val="000000" w:themeColor="text1"/>
          <w:spacing w:val="-13"/>
        </w:rPr>
        <w:t xml:space="preserve"> </w:t>
      </w:r>
      <w:r w:rsidRPr="005F0075">
        <w:rPr>
          <w:color w:val="000000" w:themeColor="text1"/>
        </w:rPr>
        <w:t>parcuri,</w:t>
      </w:r>
      <w:r w:rsidRPr="005F0075">
        <w:rPr>
          <w:color w:val="000000" w:themeColor="text1"/>
          <w:spacing w:val="-12"/>
        </w:rPr>
        <w:t xml:space="preserve"> </w:t>
      </w:r>
      <w:r w:rsidRPr="005F0075">
        <w:rPr>
          <w:color w:val="000000" w:themeColor="text1"/>
        </w:rPr>
        <w:t>reabilitare</w:t>
      </w:r>
      <w:r w:rsidRPr="005F0075">
        <w:rPr>
          <w:color w:val="000000" w:themeColor="text1"/>
          <w:spacing w:val="-13"/>
        </w:rPr>
        <w:t xml:space="preserve"> </w:t>
      </w:r>
      <w:r w:rsidRPr="005F0075">
        <w:rPr>
          <w:color w:val="000000" w:themeColor="text1"/>
        </w:rPr>
        <w:t>cabinete</w:t>
      </w:r>
      <w:r w:rsidRPr="005F0075">
        <w:rPr>
          <w:color w:val="000000" w:themeColor="text1"/>
          <w:spacing w:val="-11"/>
        </w:rPr>
        <w:t xml:space="preserve"> </w:t>
      </w:r>
      <w:r w:rsidRPr="005F0075">
        <w:rPr>
          <w:color w:val="000000" w:themeColor="text1"/>
        </w:rPr>
        <w:t>publice</w:t>
      </w:r>
      <w:r w:rsidRPr="005F0075">
        <w:rPr>
          <w:color w:val="000000" w:themeColor="text1"/>
          <w:spacing w:val="-13"/>
        </w:rPr>
        <w:t xml:space="preserve"> </w:t>
      </w:r>
      <w:r w:rsidRPr="005F0075">
        <w:rPr>
          <w:color w:val="000000" w:themeColor="text1"/>
        </w:rPr>
        <w:t>umane,</w:t>
      </w:r>
      <w:r w:rsidRPr="005F0075">
        <w:rPr>
          <w:color w:val="000000" w:themeColor="text1"/>
          <w:spacing w:val="30"/>
          <w:w w:val="99"/>
        </w:rPr>
        <w:t xml:space="preserve"> </w:t>
      </w:r>
      <w:r w:rsidRPr="005F0075">
        <w:rPr>
          <w:color w:val="000000" w:themeColor="text1"/>
        </w:rPr>
        <w:t>iluminat</w:t>
      </w:r>
      <w:r w:rsidRPr="005F0075">
        <w:rPr>
          <w:color w:val="000000" w:themeColor="text1"/>
          <w:spacing w:val="-8"/>
        </w:rPr>
        <w:t xml:space="preserve"> </w:t>
      </w:r>
      <w:r w:rsidRPr="005F0075">
        <w:rPr>
          <w:color w:val="000000" w:themeColor="text1"/>
        </w:rPr>
        <w:t>stradal,</w:t>
      </w:r>
      <w:r w:rsidRPr="005F0075">
        <w:rPr>
          <w:color w:val="000000" w:themeColor="text1"/>
          <w:spacing w:val="-8"/>
        </w:rPr>
        <w:t xml:space="preserve"> </w:t>
      </w:r>
      <w:r w:rsidRPr="005F0075">
        <w:rPr>
          <w:color w:val="000000" w:themeColor="text1"/>
        </w:rPr>
        <w:t>supraveghere</w:t>
      </w:r>
      <w:r w:rsidRPr="005F0075">
        <w:rPr>
          <w:color w:val="000000" w:themeColor="text1"/>
          <w:spacing w:val="-10"/>
        </w:rPr>
        <w:t xml:space="preserve"> </w:t>
      </w:r>
      <w:r w:rsidRPr="005F0075">
        <w:rPr>
          <w:color w:val="000000" w:themeColor="text1"/>
        </w:rPr>
        <w:t>video,</w:t>
      </w:r>
      <w:r w:rsidRPr="005F0075">
        <w:rPr>
          <w:color w:val="000000" w:themeColor="text1"/>
          <w:spacing w:val="-9"/>
        </w:rPr>
        <w:t xml:space="preserve"> </w:t>
      </w:r>
      <w:r w:rsidRPr="005F0075">
        <w:rPr>
          <w:color w:val="000000" w:themeColor="text1"/>
        </w:rPr>
        <w:t>servicii</w:t>
      </w:r>
      <w:r w:rsidRPr="005F0075">
        <w:rPr>
          <w:color w:val="000000" w:themeColor="text1"/>
          <w:spacing w:val="-10"/>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agrement,</w:t>
      </w:r>
      <w:r w:rsidRPr="005F0075">
        <w:rPr>
          <w:color w:val="000000" w:themeColor="text1"/>
          <w:spacing w:val="-9"/>
        </w:rPr>
        <w:t xml:space="preserve"> </w:t>
      </w:r>
      <w:r w:rsidRPr="005F0075">
        <w:rPr>
          <w:color w:val="000000" w:themeColor="text1"/>
        </w:rPr>
        <w:t>etc.);</w:t>
      </w:r>
    </w:p>
    <w:p w:rsidR="008F3E83" w:rsidRPr="005F0075" w:rsidRDefault="000801B2" w:rsidP="000801B2">
      <w:pPr>
        <w:pStyle w:val="BodyText"/>
        <w:numPr>
          <w:ilvl w:val="1"/>
          <w:numId w:val="11"/>
        </w:numPr>
        <w:tabs>
          <w:tab w:val="left" w:pos="407"/>
        </w:tabs>
        <w:ind w:right="835" w:firstLine="0"/>
        <w:rPr>
          <w:rFonts w:cs="Trebuchet MS"/>
          <w:color w:val="000000" w:themeColor="text1"/>
        </w:rPr>
      </w:pPr>
      <w:r w:rsidRPr="005F0075">
        <w:rPr>
          <w:color w:val="000000" w:themeColor="text1"/>
        </w:rPr>
        <w:t>dezvoltarea</w:t>
      </w:r>
      <w:r w:rsidRPr="005F0075">
        <w:rPr>
          <w:color w:val="000000" w:themeColor="text1"/>
          <w:spacing w:val="-12"/>
        </w:rPr>
        <w:t xml:space="preserve"> </w:t>
      </w:r>
      <w:r w:rsidRPr="005F0075">
        <w:rPr>
          <w:color w:val="000000" w:themeColor="text1"/>
        </w:rPr>
        <w:t>infrastructurii</w:t>
      </w:r>
      <w:r w:rsidRPr="005F0075">
        <w:rPr>
          <w:color w:val="000000" w:themeColor="text1"/>
          <w:spacing w:val="-12"/>
        </w:rPr>
        <w:t xml:space="preserve"> </w:t>
      </w:r>
      <w:r w:rsidRPr="005F0075">
        <w:rPr>
          <w:color w:val="000000" w:themeColor="text1"/>
        </w:rPr>
        <w:t>tehnico-edilitare</w:t>
      </w:r>
      <w:r w:rsidRPr="005F0075">
        <w:rPr>
          <w:color w:val="000000" w:themeColor="text1"/>
          <w:spacing w:val="-11"/>
        </w:rPr>
        <w:t xml:space="preserve"> </w:t>
      </w:r>
      <w:r w:rsidRPr="005F0075">
        <w:rPr>
          <w:color w:val="000000" w:themeColor="text1"/>
        </w:rPr>
        <w:t>a</w:t>
      </w:r>
      <w:r w:rsidRPr="005F0075">
        <w:rPr>
          <w:color w:val="000000" w:themeColor="text1"/>
          <w:spacing w:val="-12"/>
        </w:rPr>
        <w:t xml:space="preserve"> </w:t>
      </w:r>
      <w:r w:rsidRPr="005F0075">
        <w:rPr>
          <w:color w:val="000000" w:themeColor="text1"/>
          <w:spacing w:val="-1"/>
        </w:rPr>
        <w:t>localitatilor</w:t>
      </w:r>
      <w:r w:rsidRPr="005F0075">
        <w:rPr>
          <w:color w:val="000000" w:themeColor="text1"/>
          <w:spacing w:val="-11"/>
        </w:rPr>
        <w:t xml:space="preserve"> </w:t>
      </w:r>
      <w:r w:rsidRPr="005F0075">
        <w:rPr>
          <w:color w:val="000000" w:themeColor="text1"/>
          <w:spacing w:val="-1"/>
        </w:rPr>
        <w:t>(renovare</w:t>
      </w:r>
      <w:r w:rsidRPr="005F0075">
        <w:rPr>
          <w:color w:val="000000" w:themeColor="text1"/>
          <w:spacing w:val="-10"/>
        </w:rPr>
        <w:t xml:space="preserve"> </w:t>
      </w:r>
      <w:r w:rsidRPr="005F0075">
        <w:rPr>
          <w:color w:val="000000" w:themeColor="text1"/>
          <w:spacing w:val="-1"/>
        </w:rPr>
        <w:t>sedii</w:t>
      </w:r>
      <w:r w:rsidRPr="005F0075">
        <w:rPr>
          <w:color w:val="000000" w:themeColor="text1"/>
          <w:spacing w:val="-12"/>
        </w:rPr>
        <w:t xml:space="preserve"> </w:t>
      </w:r>
      <w:r w:rsidRPr="005F0075">
        <w:rPr>
          <w:color w:val="000000" w:themeColor="text1"/>
          <w:spacing w:val="-1"/>
        </w:rPr>
        <w:t>comune,</w:t>
      </w:r>
      <w:r w:rsidRPr="005F0075">
        <w:rPr>
          <w:color w:val="000000" w:themeColor="text1"/>
          <w:spacing w:val="27"/>
          <w:w w:val="99"/>
        </w:rPr>
        <w:t xml:space="preserve"> </w:t>
      </w:r>
      <w:r w:rsidRPr="005F0075">
        <w:rPr>
          <w:color w:val="000000" w:themeColor="text1"/>
        </w:rPr>
        <w:t>dotare</w:t>
      </w:r>
      <w:r w:rsidRPr="005F0075">
        <w:rPr>
          <w:color w:val="000000" w:themeColor="text1"/>
          <w:spacing w:val="-9"/>
        </w:rPr>
        <w:t xml:space="preserve"> </w:t>
      </w:r>
      <w:r w:rsidRPr="005F0075">
        <w:rPr>
          <w:color w:val="000000" w:themeColor="text1"/>
        </w:rPr>
        <w:t>servicii</w:t>
      </w:r>
      <w:r w:rsidRPr="005F0075">
        <w:rPr>
          <w:color w:val="000000" w:themeColor="text1"/>
          <w:spacing w:val="-9"/>
        </w:rPr>
        <w:t xml:space="preserve"> </w:t>
      </w:r>
      <w:r w:rsidRPr="005F0075">
        <w:rPr>
          <w:color w:val="000000" w:themeColor="text1"/>
        </w:rPr>
        <w:t>PSI/intretinere</w:t>
      </w:r>
      <w:r w:rsidRPr="005F0075">
        <w:rPr>
          <w:color w:val="000000" w:themeColor="text1"/>
          <w:spacing w:val="-8"/>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curatenie,</w:t>
      </w:r>
      <w:r w:rsidRPr="005F0075">
        <w:rPr>
          <w:color w:val="000000" w:themeColor="text1"/>
          <w:spacing w:val="-9"/>
        </w:rPr>
        <w:t xml:space="preserve"> </w:t>
      </w:r>
      <w:r w:rsidRPr="005F0075">
        <w:rPr>
          <w:color w:val="000000" w:themeColor="text1"/>
        </w:rPr>
        <w:t>dotare</w:t>
      </w:r>
      <w:r w:rsidRPr="005F0075">
        <w:rPr>
          <w:color w:val="000000" w:themeColor="text1"/>
          <w:spacing w:val="-8"/>
        </w:rPr>
        <w:t xml:space="preserve"> </w:t>
      </w:r>
      <w:r w:rsidRPr="005F0075">
        <w:rPr>
          <w:color w:val="000000" w:themeColor="text1"/>
        </w:rPr>
        <w:t>primarii</w:t>
      </w:r>
      <w:r w:rsidRPr="005F0075">
        <w:rPr>
          <w:color w:val="000000" w:themeColor="text1"/>
          <w:spacing w:val="-8"/>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aparatura</w:t>
      </w:r>
      <w:r w:rsidRPr="005F0075">
        <w:rPr>
          <w:color w:val="000000" w:themeColor="text1"/>
          <w:spacing w:val="-7"/>
        </w:rPr>
        <w:t xml:space="preserve"> </w:t>
      </w:r>
      <w:r w:rsidRPr="005F0075">
        <w:rPr>
          <w:color w:val="000000" w:themeColor="text1"/>
        </w:rPr>
        <w:t>IT&amp;C,</w:t>
      </w:r>
      <w:r w:rsidRPr="005F0075">
        <w:rPr>
          <w:color w:val="000000" w:themeColor="text1"/>
          <w:spacing w:val="-9"/>
        </w:rPr>
        <w:t xml:space="preserve"> </w:t>
      </w:r>
      <w:r w:rsidRPr="005F0075">
        <w:rPr>
          <w:color w:val="000000" w:themeColor="text1"/>
        </w:rPr>
        <w:t>etc.)</w:t>
      </w:r>
    </w:p>
    <w:p w:rsidR="008F3E83" w:rsidRPr="005F0075" w:rsidRDefault="000801B2" w:rsidP="000801B2">
      <w:pPr>
        <w:pStyle w:val="BodyText"/>
        <w:numPr>
          <w:ilvl w:val="1"/>
          <w:numId w:val="11"/>
        </w:numPr>
        <w:tabs>
          <w:tab w:val="left" w:pos="407"/>
        </w:tabs>
        <w:ind w:right="222" w:firstLine="0"/>
        <w:rPr>
          <w:rFonts w:cs="Trebuchet MS"/>
          <w:color w:val="000000" w:themeColor="text1"/>
        </w:rPr>
      </w:pPr>
      <w:r w:rsidRPr="005F0075">
        <w:rPr>
          <w:rFonts w:cs="Trebuchet MS"/>
          <w:color w:val="000000" w:themeColor="text1"/>
        </w:rPr>
        <w:t>conservarea</w:t>
      </w:r>
      <w:r w:rsidRPr="005F0075">
        <w:rPr>
          <w:rFonts w:cs="Trebuchet MS"/>
          <w:color w:val="000000" w:themeColor="text1"/>
          <w:spacing w:val="-9"/>
        </w:rPr>
        <w:t xml:space="preserve"> </w:t>
      </w:r>
      <w:r w:rsidRPr="005F0075">
        <w:rPr>
          <w:rFonts w:cs="Trebuchet MS"/>
          <w:color w:val="000000" w:themeColor="text1"/>
        </w:rPr>
        <w:t>valorilor</w:t>
      </w:r>
      <w:r w:rsidRPr="005F0075">
        <w:rPr>
          <w:rFonts w:cs="Trebuchet MS"/>
          <w:color w:val="000000" w:themeColor="text1"/>
          <w:spacing w:val="-9"/>
        </w:rPr>
        <w:t xml:space="preserve"> </w:t>
      </w:r>
      <w:r w:rsidRPr="005F0075">
        <w:rPr>
          <w:rFonts w:cs="Trebuchet MS"/>
          <w:color w:val="000000" w:themeColor="text1"/>
        </w:rPr>
        <w:t>particulare</w:t>
      </w:r>
      <w:r w:rsidRPr="005F0075">
        <w:rPr>
          <w:rFonts w:cs="Trebuchet MS"/>
          <w:color w:val="000000" w:themeColor="text1"/>
          <w:spacing w:val="-6"/>
        </w:rPr>
        <w:t xml:space="preserve"> </w:t>
      </w:r>
      <w:r w:rsidRPr="005F0075">
        <w:rPr>
          <w:rFonts w:cs="Trebuchet MS"/>
          <w:color w:val="000000" w:themeColor="text1"/>
        </w:rPr>
        <w:t>ale</w:t>
      </w:r>
      <w:r w:rsidRPr="005F0075">
        <w:rPr>
          <w:rFonts w:cs="Trebuchet MS"/>
          <w:color w:val="000000" w:themeColor="text1"/>
          <w:spacing w:val="-9"/>
        </w:rPr>
        <w:t xml:space="preserve"> </w:t>
      </w:r>
      <w:r w:rsidRPr="005F0075">
        <w:rPr>
          <w:rFonts w:cs="Trebuchet MS"/>
          <w:color w:val="000000" w:themeColor="text1"/>
        </w:rPr>
        <w:t>localitatilor</w:t>
      </w:r>
      <w:r w:rsidRPr="005F0075">
        <w:rPr>
          <w:rFonts w:cs="Trebuchet MS"/>
          <w:color w:val="000000" w:themeColor="text1"/>
          <w:spacing w:val="-8"/>
        </w:rPr>
        <w:t xml:space="preserve"> </w:t>
      </w:r>
      <w:r w:rsidRPr="005F0075">
        <w:rPr>
          <w:rFonts w:cs="Trebuchet MS"/>
          <w:color w:val="000000" w:themeColor="text1"/>
        </w:rPr>
        <w:t>prin</w:t>
      </w:r>
      <w:r w:rsidRPr="005F0075">
        <w:rPr>
          <w:rFonts w:cs="Trebuchet MS"/>
          <w:color w:val="000000" w:themeColor="text1"/>
          <w:spacing w:val="-9"/>
        </w:rPr>
        <w:t xml:space="preserve"> </w:t>
      </w:r>
      <w:r w:rsidRPr="005F0075">
        <w:rPr>
          <w:rFonts w:cs="Trebuchet MS"/>
          <w:color w:val="000000" w:themeColor="text1"/>
        </w:rPr>
        <w:t>intarirea</w:t>
      </w:r>
      <w:r w:rsidRPr="005F0075">
        <w:rPr>
          <w:rFonts w:cs="Trebuchet MS"/>
          <w:color w:val="000000" w:themeColor="text1"/>
          <w:spacing w:val="-9"/>
        </w:rPr>
        <w:t xml:space="preserve"> </w:t>
      </w:r>
      <w:r w:rsidRPr="005F0075">
        <w:rPr>
          <w:rFonts w:cs="Trebuchet MS"/>
          <w:color w:val="000000" w:themeColor="text1"/>
        </w:rPr>
        <w:t>identitatii</w:t>
      </w:r>
      <w:r w:rsidRPr="005F0075">
        <w:rPr>
          <w:rFonts w:cs="Trebuchet MS"/>
          <w:color w:val="000000" w:themeColor="text1"/>
          <w:spacing w:val="-8"/>
        </w:rPr>
        <w:t xml:space="preserve"> </w:t>
      </w:r>
      <w:r w:rsidRPr="005F0075">
        <w:rPr>
          <w:rFonts w:cs="Trebuchet MS"/>
          <w:color w:val="000000" w:themeColor="text1"/>
        </w:rPr>
        <w:t>lor</w:t>
      </w:r>
      <w:r w:rsidRPr="005F0075">
        <w:rPr>
          <w:rFonts w:cs="Trebuchet MS"/>
          <w:color w:val="000000" w:themeColor="text1"/>
          <w:spacing w:val="-9"/>
        </w:rPr>
        <w:t xml:space="preserve"> </w:t>
      </w:r>
      <w:r w:rsidRPr="005F0075">
        <w:rPr>
          <w:rFonts w:cs="Trebuchet MS"/>
          <w:color w:val="000000" w:themeColor="text1"/>
        </w:rPr>
        <w:t>si</w:t>
      </w:r>
      <w:r w:rsidRPr="005F0075">
        <w:rPr>
          <w:rFonts w:cs="Trebuchet MS"/>
          <w:color w:val="000000" w:themeColor="text1"/>
          <w:spacing w:val="-6"/>
        </w:rPr>
        <w:t xml:space="preserve"> </w:t>
      </w:r>
      <w:r w:rsidRPr="005F0075">
        <w:rPr>
          <w:rFonts w:cs="Trebuchet MS"/>
          <w:color w:val="000000" w:themeColor="text1"/>
        </w:rPr>
        <w:t>prin</w:t>
      </w:r>
      <w:r w:rsidRPr="005F0075">
        <w:rPr>
          <w:rFonts w:cs="Trebuchet MS"/>
          <w:color w:val="000000" w:themeColor="text1"/>
          <w:spacing w:val="22"/>
          <w:w w:val="99"/>
        </w:rPr>
        <w:t xml:space="preserve"> </w:t>
      </w:r>
      <w:r w:rsidRPr="005F0075">
        <w:rPr>
          <w:rFonts w:cs="Trebuchet MS"/>
          <w:color w:val="000000" w:themeColor="text1"/>
        </w:rPr>
        <w:t>incadrarea</w:t>
      </w:r>
      <w:r w:rsidRPr="005F0075">
        <w:rPr>
          <w:rFonts w:cs="Trebuchet MS"/>
          <w:color w:val="000000" w:themeColor="text1"/>
          <w:spacing w:val="-11"/>
        </w:rPr>
        <w:t xml:space="preserve"> </w:t>
      </w:r>
      <w:r w:rsidRPr="005F0075">
        <w:rPr>
          <w:rFonts w:cs="Trebuchet MS"/>
          <w:color w:val="000000" w:themeColor="text1"/>
        </w:rPr>
        <w:t>constructiilor</w:t>
      </w:r>
      <w:r w:rsidRPr="005F0075">
        <w:rPr>
          <w:rFonts w:cs="Trebuchet MS"/>
          <w:color w:val="000000" w:themeColor="text1"/>
          <w:spacing w:val="-10"/>
        </w:rPr>
        <w:t xml:space="preserve"> </w:t>
      </w:r>
      <w:r w:rsidRPr="005F0075">
        <w:rPr>
          <w:rFonts w:cs="Trebuchet MS"/>
          <w:color w:val="000000" w:themeColor="text1"/>
        </w:rPr>
        <w:t>intr-o</w:t>
      </w:r>
      <w:r w:rsidRPr="005F0075">
        <w:rPr>
          <w:rFonts w:cs="Trebuchet MS"/>
          <w:color w:val="000000" w:themeColor="text1"/>
          <w:spacing w:val="-10"/>
        </w:rPr>
        <w:t xml:space="preserve"> </w:t>
      </w:r>
      <w:r w:rsidRPr="005F0075">
        <w:rPr>
          <w:rFonts w:cs="Trebuchet MS"/>
          <w:color w:val="000000" w:themeColor="text1"/>
        </w:rPr>
        <w:t>estetica</w:t>
      </w:r>
      <w:r w:rsidRPr="005F0075">
        <w:rPr>
          <w:rFonts w:cs="Trebuchet MS"/>
          <w:color w:val="000000" w:themeColor="text1"/>
          <w:spacing w:val="-10"/>
        </w:rPr>
        <w:t xml:space="preserve"> </w:t>
      </w:r>
      <w:r w:rsidRPr="005F0075">
        <w:rPr>
          <w:rFonts w:cs="Trebuchet MS"/>
          <w:color w:val="000000" w:themeColor="text1"/>
        </w:rPr>
        <w:t>traditionala</w:t>
      </w:r>
      <w:r w:rsidRPr="005F0075">
        <w:rPr>
          <w:rFonts w:cs="Trebuchet MS"/>
          <w:color w:val="000000" w:themeColor="text1"/>
          <w:spacing w:val="-11"/>
        </w:rPr>
        <w:t xml:space="preserve"> </w:t>
      </w:r>
      <w:r w:rsidRPr="005F0075">
        <w:rPr>
          <w:rFonts w:cs="Trebuchet MS"/>
          <w:color w:val="000000" w:themeColor="text1"/>
        </w:rPr>
        <w:t>(“casa</w:t>
      </w:r>
      <w:r w:rsidRPr="005F0075">
        <w:rPr>
          <w:rFonts w:cs="Trebuchet MS"/>
          <w:color w:val="000000" w:themeColor="text1"/>
          <w:spacing w:val="-8"/>
        </w:rPr>
        <w:t xml:space="preserve"> </w:t>
      </w:r>
      <w:r w:rsidRPr="005F0075">
        <w:rPr>
          <w:rFonts w:cs="Trebuchet MS"/>
          <w:color w:val="000000" w:themeColor="text1"/>
        </w:rPr>
        <w:t>muzeu”,</w:t>
      </w:r>
      <w:r w:rsidRPr="005F0075">
        <w:rPr>
          <w:rFonts w:cs="Trebuchet MS"/>
          <w:color w:val="000000" w:themeColor="text1"/>
          <w:spacing w:val="-10"/>
        </w:rPr>
        <w:t xml:space="preserve"> </w:t>
      </w:r>
      <w:r w:rsidRPr="005F0075">
        <w:rPr>
          <w:rFonts w:cs="Trebuchet MS"/>
          <w:color w:val="000000" w:themeColor="text1"/>
        </w:rPr>
        <w:t>renovare</w:t>
      </w:r>
      <w:r w:rsidRPr="005F0075">
        <w:rPr>
          <w:rFonts w:cs="Trebuchet MS"/>
          <w:color w:val="000000" w:themeColor="text1"/>
          <w:spacing w:val="-11"/>
        </w:rPr>
        <w:t xml:space="preserve"> </w:t>
      </w:r>
      <w:r w:rsidRPr="005F0075">
        <w:rPr>
          <w:rFonts w:cs="Trebuchet MS"/>
          <w:color w:val="000000" w:themeColor="text1"/>
        </w:rPr>
        <w:t>fatade</w:t>
      </w:r>
      <w:r w:rsidRPr="005F0075">
        <w:rPr>
          <w:rFonts w:cs="Trebuchet MS"/>
          <w:color w:val="000000" w:themeColor="text1"/>
          <w:spacing w:val="-10"/>
        </w:rPr>
        <w:t xml:space="preserve"> </w:t>
      </w:r>
      <w:r w:rsidRPr="005F0075">
        <w:rPr>
          <w:rFonts w:cs="Trebuchet MS"/>
          <w:color w:val="000000" w:themeColor="text1"/>
        </w:rPr>
        <w:t>dupa</w:t>
      </w:r>
      <w:r w:rsidRPr="005F0075">
        <w:rPr>
          <w:rFonts w:cs="Trebuchet MS"/>
          <w:color w:val="000000" w:themeColor="text1"/>
          <w:spacing w:val="23"/>
          <w:w w:val="99"/>
        </w:rPr>
        <w:t xml:space="preserve"> </w:t>
      </w:r>
      <w:r w:rsidRPr="005F0075">
        <w:rPr>
          <w:rFonts w:cs="Trebuchet MS"/>
          <w:color w:val="000000" w:themeColor="text1"/>
        </w:rPr>
        <w:t>arhitectura</w:t>
      </w:r>
      <w:r w:rsidRPr="005F0075">
        <w:rPr>
          <w:rFonts w:cs="Trebuchet MS"/>
          <w:color w:val="000000" w:themeColor="text1"/>
          <w:spacing w:val="-9"/>
        </w:rPr>
        <w:t xml:space="preserve"> </w:t>
      </w:r>
      <w:r w:rsidRPr="005F0075">
        <w:rPr>
          <w:rFonts w:cs="Trebuchet MS"/>
          <w:color w:val="000000" w:themeColor="text1"/>
        </w:rPr>
        <w:t>traditionala,</w:t>
      </w:r>
      <w:r w:rsidRPr="005F0075">
        <w:rPr>
          <w:rFonts w:cs="Trebuchet MS"/>
          <w:color w:val="000000" w:themeColor="text1"/>
          <w:spacing w:val="-9"/>
        </w:rPr>
        <w:t xml:space="preserve"> </w:t>
      </w:r>
      <w:r w:rsidRPr="005F0075">
        <w:rPr>
          <w:rFonts w:cs="Trebuchet MS"/>
          <w:color w:val="000000" w:themeColor="text1"/>
        </w:rPr>
        <w:t>specifica</w:t>
      </w:r>
      <w:r w:rsidRPr="005F0075">
        <w:rPr>
          <w:rFonts w:cs="Trebuchet MS"/>
          <w:color w:val="000000" w:themeColor="text1"/>
          <w:spacing w:val="-9"/>
        </w:rPr>
        <w:t xml:space="preserve"> </w:t>
      </w:r>
      <w:r w:rsidRPr="005F0075">
        <w:rPr>
          <w:rFonts w:cs="Trebuchet MS"/>
          <w:color w:val="000000" w:themeColor="text1"/>
        </w:rPr>
        <w:t>zonei,</w:t>
      </w:r>
      <w:r w:rsidRPr="005F0075">
        <w:rPr>
          <w:rFonts w:cs="Trebuchet MS"/>
          <w:color w:val="000000" w:themeColor="text1"/>
          <w:spacing w:val="-8"/>
        </w:rPr>
        <w:t xml:space="preserve"> </w:t>
      </w:r>
      <w:r w:rsidRPr="005F0075">
        <w:rPr>
          <w:rFonts w:cs="Trebuchet MS"/>
          <w:color w:val="000000" w:themeColor="text1"/>
        </w:rPr>
        <w:t>renovare</w:t>
      </w:r>
      <w:r w:rsidRPr="005F0075">
        <w:rPr>
          <w:rFonts w:cs="Trebuchet MS"/>
          <w:color w:val="000000" w:themeColor="text1"/>
          <w:spacing w:val="-9"/>
        </w:rPr>
        <w:t xml:space="preserve"> </w:t>
      </w:r>
      <w:r w:rsidRPr="005F0075">
        <w:rPr>
          <w:rFonts w:cs="Trebuchet MS"/>
          <w:color w:val="000000" w:themeColor="text1"/>
        </w:rPr>
        <w:t>cladiri</w:t>
      </w:r>
      <w:r w:rsidRPr="005F0075">
        <w:rPr>
          <w:rFonts w:cs="Trebuchet MS"/>
          <w:color w:val="000000" w:themeColor="text1"/>
          <w:spacing w:val="-9"/>
        </w:rPr>
        <w:t xml:space="preserve"> </w:t>
      </w:r>
      <w:r w:rsidRPr="005F0075">
        <w:rPr>
          <w:rFonts w:cs="Trebuchet MS"/>
          <w:color w:val="000000" w:themeColor="text1"/>
        </w:rPr>
        <w:t>vechi</w:t>
      </w:r>
      <w:r w:rsidRPr="005F0075">
        <w:rPr>
          <w:rFonts w:cs="Trebuchet MS"/>
          <w:color w:val="000000" w:themeColor="text1"/>
          <w:spacing w:val="-10"/>
        </w:rPr>
        <w:t xml:space="preserve"> </w:t>
      </w:r>
      <w:r w:rsidRPr="005F0075">
        <w:rPr>
          <w:rFonts w:cs="Trebuchet MS"/>
          <w:color w:val="000000" w:themeColor="text1"/>
        </w:rPr>
        <w:t>cu</w:t>
      </w:r>
      <w:r w:rsidRPr="005F0075">
        <w:rPr>
          <w:rFonts w:cs="Trebuchet MS"/>
          <w:color w:val="000000" w:themeColor="text1"/>
          <w:spacing w:val="-9"/>
        </w:rPr>
        <w:t xml:space="preserve"> </w:t>
      </w:r>
      <w:r w:rsidRPr="005F0075">
        <w:rPr>
          <w:rFonts w:cs="Trebuchet MS"/>
          <w:color w:val="000000" w:themeColor="text1"/>
        </w:rPr>
        <w:t>impact</w:t>
      </w:r>
      <w:r w:rsidRPr="005F0075">
        <w:rPr>
          <w:rFonts w:cs="Trebuchet MS"/>
          <w:color w:val="000000" w:themeColor="text1"/>
          <w:spacing w:val="-9"/>
        </w:rPr>
        <w:t xml:space="preserve"> </w:t>
      </w:r>
      <w:r w:rsidRPr="005F0075">
        <w:rPr>
          <w:rFonts w:cs="Trebuchet MS"/>
          <w:color w:val="000000" w:themeColor="text1"/>
        </w:rPr>
        <w:t>cultural,</w:t>
      </w:r>
      <w:r w:rsidRPr="005F0075">
        <w:rPr>
          <w:rFonts w:cs="Trebuchet MS"/>
          <w:color w:val="000000" w:themeColor="text1"/>
          <w:spacing w:val="-9"/>
        </w:rPr>
        <w:t xml:space="preserve"> </w:t>
      </w:r>
      <w:r w:rsidRPr="005F0075">
        <w:rPr>
          <w:rFonts w:cs="Trebuchet MS"/>
          <w:color w:val="000000" w:themeColor="text1"/>
        </w:rPr>
        <w:t>etc.);</w:t>
      </w:r>
    </w:p>
    <w:p w:rsidR="008F3E83" w:rsidRPr="005F0075" w:rsidRDefault="000801B2" w:rsidP="000801B2">
      <w:pPr>
        <w:pStyle w:val="BodyText"/>
        <w:numPr>
          <w:ilvl w:val="1"/>
          <w:numId w:val="11"/>
        </w:numPr>
        <w:tabs>
          <w:tab w:val="left" w:pos="407"/>
        </w:tabs>
        <w:ind w:right="386" w:firstLine="0"/>
        <w:rPr>
          <w:rFonts w:cs="Trebuchet MS"/>
          <w:color w:val="000000" w:themeColor="text1"/>
        </w:rPr>
      </w:pPr>
      <w:r w:rsidRPr="005F0075">
        <w:rPr>
          <w:color w:val="000000" w:themeColor="text1"/>
        </w:rPr>
        <w:t>promovarea</w:t>
      </w:r>
      <w:r w:rsidRPr="005F0075">
        <w:rPr>
          <w:color w:val="000000" w:themeColor="text1"/>
          <w:spacing w:val="-9"/>
        </w:rPr>
        <w:t xml:space="preserve"> </w:t>
      </w:r>
      <w:r w:rsidRPr="005F0075">
        <w:rPr>
          <w:color w:val="000000" w:themeColor="text1"/>
        </w:rPr>
        <w:t>traditiei</w:t>
      </w:r>
      <w:r w:rsidRPr="005F0075">
        <w:rPr>
          <w:color w:val="000000" w:themeColor="text1"/>
          <w:spacing w:val="-9"/>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culturii</w:t>
      </w:r>
      <w:r w:rsidRPr="005F0075">
        <w:rPr>
          <w:color w:val="000000" w:themeColor="text1"/>
          <w:spacing w:val="-9"/>
        </w:rPr>
        <w:t xml:space="preserve"> </w:t>
      </w:r>
      <w:r w:rsidRPr="005F0075">
        <w:rPr>
          <w:color w:val="000000" w:themeColor="text1"/>
        </w:rPr>
        <w:t>(ateliere</w:t>
      </w:r>
      <w:r w:rsidRPr="005F0075">
        <w:rPr>
          <w:color w:val="000000" w:themeColor="text1"/>
          <w:spacing w:val="-9"/>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ucenicie,</w:t>
      </w:r>
      <w:r w:rsidRPr="005F0075">
        <w:rPr>
          <w:color w:val="000000" w:themeColor="text1"/>
          <w:spacing w:val="-9"/>
        </w:rPr>
        <w:t xml:space="preserve"> </w:t>
      </w:r>
      <w:r w:rsidRPr="005F0075">
        <w:rPr>
          <w:color w:val="000000" w:themeColor="text1"/>
        </w:rPr>
        <w:t>costume</w:t>
      </w:r>
      <w:r w:rsidRPr="005F0075">
        <w:rPr>
          <w:color w:val="000000" w:themeColor="text1"/>
          <w:spacing w:val="-9"/>
        </w:rPr>
        <w:t xml:space="preserve"> </w:t>
      </w:r>
      <w:r w:rsidRPr="005F0075">
        <w:rPr>
          <w:color w:val="000000" w:themeColor="text1"/>
        </w:rPr>
        <w:t>populare</w:t>
      </w:r>
      <w:r w:rsidRPr="005F0075">
        <w:rPr>
          <w:color w:val="000000" w:themeColor="text1"/>
          <w:spacing w:val="-9"/>
        </w:rPr>
        <w:t xml:space="preserve"> </w:t>
      </w:r>
      <w:r w:rsidRPr="005F0075">
        <w:rPr>
          <w:color w:val="000000" w:themeColor="text1"/>
        </w:rPr>
        <w:t>pt.</w:t>
      </w:r>
      <w:r w:rsidRPr="005F0075">
        <w:rPr>
          <w:color w:val="000000" w:themeColor="text1"/>
          <w:spacing w:val="-9"/>
        </w:rPr>
        <w:t xml:space="preserve"> </w:t>
      </w:r>
      <w:r w:rsidRPr="005F0075">
        <w:rPr>
          <w:color w:val="000000" w:themeColor="text1"/>
        </w:rPr>
        <w:t>ansambluri</w:t>
      </w:r>
      <w:r w:rsidRPr="005F0075">
        <w:rPr>
          <w:color w:val="000000" w:themeColor="text1"/>
          <w:spacing w:val="27"/>
          <w:w w:val="99"/>
        </w:rPr>
        <w:t xml:space="preserve"> </w:t>
      </w:r>
      <w:r w:rsidRPr="005F0075">
        <w:rPr>
          <w:color w:val="000000" w:themeColor="text1"/>
        </w:rPr>
        <w:t>folclorice,</w:t>
      </w:r>
      <w:r w:rsidRPr="005F0075">
        <w:rPr>
          <w:color w:val="000000" w:themeColor="text1"/>
          <w:spacing w:val="-17"/>
        </w:rPr>
        <w:t xml:space="preserve"> </w:t>
      </w:r>
      <w:r w:rsidRPr="005F0075">
        <w:rPr>
          <w:color w:val="000000" w:themeColor="text1"/>
        </w:rPr>
        <w:t>etc.);</w:t>
      </w:r>
    </w:p>
    <w:p w:rsidR="008F3E83" w:rsidRPr="005F0075" w:rsidRDefault="000801B2" w:rsidP="000801B2">
      <w:pPr>
        <w:pStyle w:val="BodyText"/>
        <w:numPr>
          <w:ilvl w:val="1"/>
          <w:numId w:val="11"/>
        </w:numPr>
        <w:tabs>
          <w:tab w:val="left" w:pos="407"/>
        </w:tabs>
        <w:ind w:left="406" w:hanging="146"/>
        <w:rPr>
          <w:rFonts w:cs="Trebuchet MS"/>
          <w:color w:val="000000" w:themeColor="text1"/>
        </w:rPr>
      </w:pPr>
      <w:r w:rsidRPr="005F0075">
        <w:rPr>
          <w:color w:val="000000" w:themeColor="text1"/>
          <w:spacing w:val="-1"/>
        </w:rPr>
        <w:t>cadastrare:</w:t>
      </w:r>
      <w:r w:rsidRPr="005F0075">
        <w:rPr>
          <w:color w:val="000000" w:themeColor="text1"/>
          <w:spacing w:val="-9"/>
        </w:rPr>
        <w:t xml:space="preserve"> </w:t>
      </w:r>
      <w:r w:rsidRPr="005F0075">
        <w:rPr>
          <w:color w:val="000000" w:themeColor="text1"/>
          <w:spacing w:val="-1"/>
        </w:rPr>
        <w:t>inregistrare</w:t>
      </w:r>
      <w:r w:rsidRPr="005F0075">
        <w:rPr>
          <w:color w:val="000000" w:themeColor="text1"/>
          <w:spacing w:val="-10"/>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proprietatilor</w:t>
      </w:r>
      <w:r w:rsidRPr="005F0075">
        <w:rPr>
          <w:color w:val="000000" w:themeColor="text1"/>
          <w:spacing w:val="-9"/>
        </w:rPr>
        <w:t xml:space="preserve"> </w:t>
      </w:r>
      <w:r w:rsidRPr="005F0075">
        <w:rPr>
          <w:color w:val="000000" w:themeColor="text1"/>
        </w:rPr>
        <w:t>in</w:t>
      </w:r>
      <w:r w:rsidRPr="005F0075">
        <w:rPr>
          <w:color w:val="000000" w:themeColor="text1"/>
          <w:spacing w:val="-9"/>
        </w:rPr>
        <w:t xml:space="preserve"> </w:t>
      </w:r>
      <w:r w:rsidRPr="005F0075">
        <w:rPr>
          <w:color w:val="000000" w:themeColor="text1"/>
          <w:spacing w:val="-1"/>
        </w:rPr>
        <w:t>cadastru</w:t>
      </w:r>
      <w:r w:rsidRPr="005F0075">
        <w:rPr>
          <w:color w:val="000000" w:themeColor="text1"/>
          <w:spacing w:val="-9"/>
        </w:rPr>
        <w:t xml:space="preserve"> </w:t>
      </w:r>
      <w:r w:rsidRPr="005F0075">
        <w:rPr>
          <w:color w:val="000000" w:themeColor="text1"/>
          <w:spacing w:val="-1"/>
        </w:rPr>
        <w:t>si</w:t>
      </w:r>
      <w:r w:rsidRPr="005F0075">
        <w:rPr>
          <w:color w:val="000000" w:themeColor="text1"/>
          <w:spacing w:val="-8"/>
        </w:rPr>
        <w:t xml:space="preserve"> </w:t>
      </w:r>
      <w:r w:rsidRPr="005F0075">
        <w:rPr>
          <w:color w:val="000000" w:themeColor="text1"/>
          <w:spacing w:val="-1"/>
        </w:rPr>
        <w:t>cartea</w:t>
      </w:r>
      <w:r w:rsidRPr="005F0075">
        <w:rPr>
          <w:color w:val="000000" w:themeColor="text1"/>
          <w:spacing w:val="-9"/>
        </w:rPr>
        <w:t xml:space="preserve"> </w:t>
      </w:r>
      <w:r w:rsidRPr="005F0075">
        <w:rPr>
          <w:color w:val="000000" w:themeColor="text1"/>
          <w:spacing w:val="-1"/>
        </w:rPr>
        <w:t>funciara.</w:t>
      </w:r>
    </w:p>
    <w:p w:rsidR="008F3E83" w:rsidRPr="005F0075" w:rsidRDefault="000801B2" w:rsidP="000801B2">
      <w:pPr>
        <w:pStyle w:val="BodyText"/>
        <w:numPr>
          <w:ilvl w:val="1"/>
          <w:numId w:val="11"/>
        </w:numPr>
        <w:tabs>
          <w:tab w:val="left" w:pos="407"/>
        </w:tabs>
        <w:ind w:right="222" w:firstLine="0"/>
        <w:rPr>
          <w:rFonts w:cs="Trebuchet MS"/>
          <w:color w:val="000000" w:themeColor="text1"/>
        </w:rPr>
      </w:pPr>
      <w:r w:rsidRPr="005F0075">
        <w:rPr>
          <w:color w:val="000000" w:themeColor="text1"/>
          <w:spacing w:val="-1"/>
        </w:rPr>
        <w:t>utilizarea</w:t>
      </w:r>
      <w:r w:rsidRPr="005F0075">
        <w:rPr>
          <w:color w:val="000000" w:themeColor="text1"/>
          <w:spacing w:val="-8"/>
        </w:rPr>
        <w:t xml:space="preserve"> </w:t>
      </w:r>
      <w:r w:rsidRPr="005F0075">
        <w:rPr>
          <w:color w:val="000000" w:themeColor="text1"/>
          <w:spacing w:val="-1"/>
        </w:rPr>
        <w:t>judicioasa</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resurselor</w:t>
      </w:r>
      <w:r w:rsidRPr="005F0075">
        <w:rPr>
          <w:color w:val="000000" w:themeColor="text1"/>
          <w:spacing w:val="-8"/>
        </w:rPr>
        <w:t xml:space="preserve"> </w:t>
      </w:r>
      <w:r w:rsidRPr="005F0075">
        <w:rPr>
          <w:color w:val="000000" w:themeColor="text1"/>
          <w:spacing w:val="-1"/>
        </w:rPr>
        <w:t>existente,</w:t>
      </w:r>
      <w:r w:rsidRPr="005F0075">
        <w:rPr>
          <w:color w:val="000000" w:themeColor="text1"/>
          <w:spacing w:val="-9"/>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efect</w:t>
      </w:r>
      <w:r w:rsidRPr="005F0075">
        <w:rPr>
          <w:color w:val="000000" w:themeColor="text1"/>
          <w:spacing w:val="-9"/>
        </w:rPr>
        <w:t xml:space="preserve"> </w:t>
      </w:r>
      <w:r w:rsidRPr="005F0075">
        <w:rPr>
          <w:color w:val="000000" w:themeColor="text1"/>
        </w:rPr>
        <w:t>imediat</w:t>
      </w:r>
      <w:r w:rsidRPr="005F0075">
        <w:rPr>
          <w:color w:val="000000" w:themeColor="text1"/>
          <w:spacing w:val="-8"/>
        </w:rPr>
        <w:t xml:space="preserve"> </w:t>
      </w:r>
      <w:r w:rsidRPr="005F0075">
        <w:rPr>
          <w:color w:val="000000" w:themeColor="text1"/>
        </w:rPr>
        <w:t>asupra</w:t>
      </w:r>
      <w:r w:rsidRPr="005F0075">
        <w:rPr>
          <w:color w:val="000000" w:themeColor="text1"/>
          <w:spacing w:val="-7"/>
        </w:rPr>
        <w:t xml:space="preserve"> </w:t>
      </w:r>
      <w:r w:rsidRPr="005F0075">
        <w:rPr>
          <w:color w:val="000000" w:themeColor="text1"/>
        </w:rPr>
        <w:t>problemelor</w:t>
      </w:r>
      <w:r w:rsidRPr="005F0075">
        <w:rPr>
          <w:color w:val="000000" w:themeColor="text1"/>
          <w:spacing w:val="-9"/>
        </w:rPr>
        <w:t xml:space="preserve"> </w:t>
      </w:r>
      <w:r w:rsidRPr="005F0075">
        <w:rPr>
          <w:color w:val="000000" w:themeColor="text1"/>
        </w:rPr>
        <w:t>de</w:t>
      </w:r>
      <w:r w:rsidRPr="005F0075">
        <w:rPr>
          <w:color w:val="000000" w:themeColor="text1"/>
          <w:spacing w:val="51"/>
          <w:w w:val="99"/>
        </w:rPr>
        <w:t xml:space="preserve"> </w:t>
      </w:r>
      <w:r w:rsidRPr="005F0075">
        <w:rPr>
          <w:color w:val="000000" w:themeColor="text1"/>
        </w:rPr>
        <w:t>mediu;</w:t>
      </w:r>
      <w:r w:rsidRPr="005F0075">
        <w:rPr>
          <w:color w:val="000000" w:themeColor="text1"/>
          <w:spacing w:val="-9"/>
        </w:rPr>
        <w:t xml:space="preserve"> </w:t>
      </w:r>
      <w:r w:rsidRPr="005F0075">
        <w:rPr>
          <w:color w:val="000000" w:themeColor="text1"/>
        </w:rPr>
        <w:t>conservarea</w:t>
      </w:r>
      <w:r w:rsidRPr="005F0075">
        <w:rPr>
          <w:color w:val="000000" w:themeColor="text1"/>
          <w:spacing w:val="-8"/>
        </w:rPr>
        <w:t xml:space="preserve"> </w:t>
      </w:r>
      <w:r w:rsidRPr="005F0075">
        <w:rPr>
          <w:color w:val="000000" w:themeColor="text1"/>
        </w:rPr>
        <w:t>biodiversitatii</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utilizarea</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surse</w:t>
      </w:r>
      <w:r w:rsidRPr="005F0075">
        <w:rPr>
          <w:color w:val="000000" w:themeColor="text1"/>
          <w:spacing w:val="-7"/>
        </w:rPr>
        <w:t xml:space="preserve"> </w:t>
      </w:r>
      <w:r w:rsidRPr="005F0075">
        <w:rPr>
          <w:color w:val="000000" w:themeColor="text1"/>
        </w:rPr>
        <w:t>alternative</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energie</w:t>
      </w:r>
      <w:r w:rsidRPr="005F0075">
        <w:rPr>
          <w:color w:val="000000" w:themeColor="text1"/>
          <w:spacing w:val="-8"/>
        </w:rPr>
        <w:t xml:space="preserve"> </w:t>
      </w:r>
      <w:r w:rsidRPr="005F0075">
        <w:rPr>
          <w:color w:val="000000" w:themeColor="text1"/>
        </w:rPr>
        <w:t>electrica</w:t>
      </w:r>
      <w:r w:rsidRPr="005F0075">
        <w:rPr>
          <w:color w:val="000000" w:themeColor="text1"/>
          <w:spacing w:val="-8"/>
        </w:rPr>
        <w:t xml:space="preserve"> </w:t>
      </w:r>
      <w:r w:rsidRPr="005F0075">
        <w:rPr>
          <w:color w:val="000000" w:themeColor="text1"/>
        </w:rPr>
        <w:t>si</w:t>
      </w:r>
      <w:r w:rsidRPr="005F0075">
        <w:rPr>
          <w:color w:val="000000" w:themeColor="text1"/>
          <w:spacing w:val="23"/>
          <w:w w:val="99"/>
        </w:rPr>
        <w:t xml:space="preserve"> </w:t>
      </w:r>
      <w:r w:rsidRPr="005F0075">
        <w:rPr>
          <w:color w:val="000000" w:themeColor="text1"/>
        </w:rPr>
        <w:t>termica,</w:t>
      </w:r>
      <w:r w:rsidRPr="005F0075">
        <w:rPr>
          <w:color w:val="000000" w:themeColor="text1"/>
          <w:spacing w:val="-10"/>
        </w:rPr>
        <w:t xml:space="preserve"> </w:t>
      </w:r>
      <w:r w:rsidRPr="005F0075">
        <w:rPr>
          <w:color w:val="000000" w:themeColor="text1"/>
        </w:rPr>
        <w:t>bazata</w:t>
      </w:r>
      <w:r w:rsidRPr="005F0075">
        <w:rPr>
          <w:color w:val="000000" w:themeColor="text1"/>
          <w:spacing w:val="-9"/>
        </w:rPr>
        <w:t xml:space="preserve"> </w:t>
      </w:r>
      <w:r w:rsidRPr="005F0075">
        <w:rPr>
          <w:color w:val="000000" w:themeColor="text1"/>
        </w:rPr>
        <w:t>pe</w:t>
      </w:r>
      <w:r w:rsidRPr="005F0075">
        <w:rPr>
          <w:color w:val="000000" w:themeColor="text1"/>
          <w:spacing w:val="-9"/>
        </w:rPr>
        <w:t xml:space="preserve"> </w:t>
      </w:r>
      <w:r w:rsidRPr="005F0075">
        <w:rPr>
          <w:color w:val="000000" w:themeColor="text1"/>
        </w:rPr>
        <w:t>resturi</w:t>
      </w:r>
      <w:r w:rsidRPr="005F0075">
        <w:rPr>
          <w:color w:val="000000" w:themeColor="text1"/>
          <w:spacing w:val="-9"/>
        </w:rPr>
        <w:t xml:space="preserve"> </w:t>
      </w:r>
      <w:r w:rsidRPr="005F0075">
        <w:rPr>
          <w:color w:val="000000" w:themeColor="text1"/>
        </w:rPr>
        <w:t>vegetale</w:t>
      </w:r>
    </w:p>
    <w:p w:rsidR="008F3E83" w:rsidRPr="005F0075" w:rsidRDefault="000801B2" w:rsidP="000801B2">
      <w:pPr>
        <w:pStyle w:val="Heading3"/>
        <w:numPr>
          <w:ilvl w:val="1"/>
          <w:numId w:val="13"/>
        </w:numPr>
        <w:tabs>
          <w:tab w:val="left" w:pos="980"/>
        </w:tabs>
        <w:ind w:left="980"/>
        <w:jc w:val="left"/>
        <w:rPr>
          <w:rFonts w:cs="Trebuchet MS"/>
          <w:b w:val="0"/>
          <w:bCs w:val="0"/>
          <w:color w:val="000000" w:themeColor="text1"/>
        </w:rPr>
      </w:pPr>
      <w:r w:rsidRPr="005F0075">
        <w:rPr>
          <w:rFonts w:cs="Trebuchet MS"/>
          <w:color w:val="000000" w:themeColor="text1"/>
        </w:rPr>
        <w:t>“Economie</w:t>
      </w:r>
      <w:r w:rsidRPr="005F0075">
        <w:rPr>
          <w:rFonts w:cs="Trebuchet MS"/>
          <w:color w:val="000000" w:themeColor="text1"/>
          <w:spacing w:val="-9"/>
        </w:rPr>
        <w:t xml:space="preserve"> </w:t>
      </w:r>
      <w:r w:rsidRPr="005F0075">
        <w:rPr>
          <w:rFonts w:cs="Trebuchet MS"/>
          <w:color w:val="000000" w:themeColor="text1"/>
        </w:rPr>
        <w:t>locala</w:t>
      </w:r>
      <w:r w:rsidRPr="005F0075">
        <w:rPr>
          <w:rFonts w:cs="Trebuchet MS"/>
          <w:color w:val="000000" w:themeColor="text1"/>
          <w:spacing w:val="-7"/>
        </w:rPr>
        <w:t xml:space="preserve"> </w:t>
      </w:r>
      <w:r w:rsidRPr="005F0075">
        <w:rPr>
          <w:rFonts w:cs="Trebuchet MS"/>
          <w:color w:val="000000" w:themeColor="text1"/>
        </w:rPr>
        <w:t>(IMM</w:t>
      </w:r>
      <w:r w:rsidRPr="005F0075">
        <w:rPr>
          <w:rFonts w:cs="Trebuchet MS"/>
          <w:color w:val="000000" w:themeColor="text1"/>
          <w:spacing w:val="-7"/>
        </w:rPr>
        <w:t xml:space="preserve"> </w:t>
      </w:r>
      <w:r w:rsidRPr="005F0075">
        <w:rPr>
          <w:rFonts w:cs="Trebuchet MS"/>
          <w:color w:val="000000" w:themeColor="text1"/>
        </w:rPr>
        <w:t>si</w:t>
      </w:r>
      <w:r w:rsidRPr="005F0075">
        <w:rPr>
          <w:rFonts w:cs="Trebuchet MS"/>
          <w:color w:val="000000" w:themeColor="text1"/>
          <w:spacing w:val="-10"/>
        </w:rPr>
        <w:t xml:space="preserve"> </w:t>
      </w:r>
      <w:r w:rsidRPr="005F0075">
        <w:rPr>
          <w:rFonts w:cs="Trebuchet MS"/>
          <w:color w:val="000000" w:themeColor="text1"/>
          <w:spacing w:val="-1"/>
        </w:rPr>
        <w:t>turism)”</w:t>
      </w:r>
      <w:r w:rsidRPr="005F0075">
        <w:rPr>
          <w:rFonts w:cs="Trebuchet MS"/>
          <w:b w:val="0"/>
          <w:bCs w:val="0"/>
          <w:color w:val="000000" w:themeColor="text1"/>
          <w:spacing w:val="-1"/>
        </w:rPr>
        <w:t>:</w:t>
      </w:r>
    </w:p>
    <w:p w:rsidR="008F3E83" w:rsidRPr="005F0075" w:rsidRDefault="000801B2" w:rsidP="000801B2">
      <w:pPr>
        <w:pStyle w:val="BodyText"/>
        <w:numPr>
          <w:ilvl w:val="0"/>
          <w:numId w:val="10"/>
        </w:numPr>
        <w:tabs>
          <w:tab w:val="left" w:pos="260"/>
        </w:tabs>
        <w:ind w:right="724"/>
        <w:rPr>
          <w:rFonts w:cs="Trebuchet MS"/>
          <w:color w:val="000000" w:themeColor="text1"/>
        </w:rPr>
      </w:pPr>
      <w:r w:rsidRPr="005F0075">
        <w:rPr>
          <w:color w:val="000000" w:themeColor="text1"/>
        </w:rPr>
        <w:t>Dezvoltarea</w:t>
      </w:r>
      <w:r w:rsidRPr="005F0075">
        <w:rPr>
          <w:color w:val="000000" w:themeColor="text1"/>
          <w:spacing w:val="-8"/>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incurajarea</w:t>
      </w:r>
      <w:r w:rsidRPr="005F0075">
        <w:rPr>
          <w:color w:val="000000" w:themeColor="text1"/>
          <w:spacing w:val="-8"/>
        </w:rPr>
        <w:t xml:space="preserve"> </w:t>
      </w:r>
      <w:r w:rsidRPr="005F0075">
        <w:rPr>
          <w:color w:val="000000" w:themeColor="text1"/>
        </w:rPr>
        <w:t>crearii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capacitate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procesare</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productiei</w:t>
      </w:r>
      <w:r w:rsidRPr="005F0075">
        <w:rPr>
          <w:color w:val="000000" w:themeColor="text1"/>
          <w:spacing w:val="-8"/>
        </w:rPr>
        <w:t xml:space="preserve"> </w:t>
      </w:r>
      <w:r w:rsidRPr="005F0075">
        <w:rPr>
          <w:color w:val="000000" w:themeColor="text1"/>
        </w:rPr>
        <w:t>agricole</w:t>
      </w:r>
      <w:r w:rsidRPr="005F0075">
        <w:rPr>
          <w:color w:val="000000" w:themeColor="text1"/>
          <w:spacing w:val="-8"/>
        </w:rPr>
        <w:t xml:space="preserve"> </w:t>
      </w:r>
      <w:r w:rsidRPr="005F0075">
        <w:rPr>
          <w:color w:val="000000" w:themeColor="text1"/>
        </w:rPr>
        <w:t>si</w:t>
      </w:r>
      <w:r w:rsidRPr="005F0075">
        <w:rPr>
          <w:color w:val="000000" w:themeColor="text1"/>
          <w:spacing w:val="28"/>
          <w:w w:val="99"/>
        </w:rPr>
        <w:t xml:space="preserve"> </w:t>
      </w:r>
      <w:r w:rsidRPr="005F0075">
        <w:rPr>
          <w:color w:val="000000" w:themeColor="text1"/>
        </w:rPr>
        <w:t>zootehnice:</w:t>
      </w:r>
      <w:r w:rsidRPr="005F0075">
        <w:rPr>
          <w:color w:val="000000" w:themeColor="text1"/>
          <w:spacing w:val="-8"/>
        </w:rPr>
        <w:t xml:space="preserve"> </w:t>
      </w:r>
      <w:r w:rsidRPr="005F0075">
        <w:rPr>
          <w:color w:val="000000" w:themeColor="text1"/>
        </w:rPr>
        <w:t>brutarii,</w:t>
      </w:r>
      <w:r w:rsidRPr="005F0075">
        <w:rPr>
          <w:color w:val="000000" w:themeColor="text1"/>
          <w:spacing w:val="-9"/>
        </w:rPr>
        <w:t xml:space="preserve"> </w:t>
      </w:r>
      <w:r w:rsidRPr="005F0075">
        <w:rPr>
          <w:color w:val="000000" w:themeColor="text1"/>
        </w:rPr>
        <w:t>linii</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ambalare</w:t>
      </w:r>
      <w:r w:rsidRPr="005F0075">
        <w:rPr>
          <w:color w:val="000000" w:themeColor="text1"/>
          <w:spacing w:val="-8"/>
        </w:rPr>
        <w:t xml:space="preserve"> </w:t>
      </w:r>
      <w:r w:rsidRPr="005F0075">
        <w:rPr>
          <w:color w:val="000000" w:themeColor="text1"/>
        </w:rPr>
        <w:t>legume,</w:t>
      </w:r>
      <w:r w:rsidRPr="005F0075">
        <w:rPr>
          <w:color w:val="000000" w:themeColor="text1"/>
          <w:spacing w:val="-9"/>
        </w:rPr>
        <w:t xml:space="preserve"> </w:t>
      </w:r>
      <w:r w:rsidRPr="005F0075">
        <w:rPr>
          <w:color w:val="000000" w:themeColor="text1"/>
        </w:rPr>
        <w:t>linii</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imbuteliere</w:t>
      </w:r>
      <w:r w:rsidRPr="005F0075">
        <w:rPr>
          <w:color w:val="000000" w:themeColor="text1"/>
          <w:spacing w:val="-9"/>
        </w:rPr>
        <w:t xml:space="preserve"> </w:t>
      </w:r>
      <w:r w:rsidRPr="005F0075">
        <w:rPr>
          <w:color w:val="000000" w:themeColor="text1"/>
        </w:rPr>
        <w:t>sucuri</w:t>
      </w:r>
      <w:r w:rsidRPr="005F0075">
        <w:rPr>
          <w:color w:val="000000" w:themeColor="text1"/>
          <w:spacing w:val="-8"/>
        </w:rPr>
        <w:t xml:space="preserve"> </w:t>
      </w:r>
      <w:r w:rsidRPr="005F0075">
        <w:rPr>
          <w:color w:val="000000" w:themeColor="text1"/>
        </w:rPr>
        <w:t>naturale,</w:t>
      </w:r>
      <w:r w:rsidRPr="005F0075">
        <w:rPr>
          <w:color w:val="000000" w:themeColor="text1"/>
          <w:spacing w:val="26"/>
          <w:w w:val="99"/>
        </w:rPr>
        <w:t xml:space="preserve"> </w:t>
      </w:r>
      <w:r w:rsidRPr="005F0075">
        <w:rPr>
          <w:color w:val="000000" w:themeColor="text1"/>
        </w:rPr>
        <w:t>activitati</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catering,</w:t>
      </w:r>
      <w:r w:rsidRPr="005F0075">
        <w:rPr>
          <w:color w:val="000000" w:themeColor="text1"/>
          <w:spacing w:val="-9"/>
        </w:rPr>
        <w:t xml:space="preserve"> </w:t>
      </w:r>
      <w:r w:rsidRPr="005F0075">
        <w:rPr>
          <w:color w:val="000000" w:themeColor="text1"/>
        </w:rPr>
        <w:t>etc</w:t>
      </w:r>
    </w:p>
    <w:p w:rsidR="008F3E83" w:rsidRPr="005F0075" w:rsidRDefault="000801B2" w:rsidP="000801B2">
      <w:pPr>
        <w:pStyle w:val="BodyText"/>
        <w:numPr>
          <w:ilvl w:val="0"/>
          <w:numId w:val="10"/>
        </w:numPr>
        <w:tabs>
          <w:tab w:val="left" w:pos="260"/>
        </w:tabs>
        <w:ind w:right="222"/>
        <w:rPr>
          <w:rFonts w:cs="Trebuchet MS"/>
          <w:color w:val="000000" w:themeColor="text1"/>
        </w:rPr>
      </w:pPr>
      <w:r w:rsidRPr="005F0075">
        <w:rPr>
          <w:color w:val="000000" w:themeColor="text1"/>
        </w:rPr>
        <w:t>Servicii</w:t>
      </w:r>
      <w:r w:rsidRPr="005F0075">
        <w:rPr>
          <w:color w:val="000000" w:themeColor="text1"/>
          <w:spacing w:val="-8"/>
        </w:rPr>
        <w:t xml:space="preserve"> </w:t>
      </w:r>
      <w:r w:rsidRPr="005F0075">
        <w:rPr>
          <w:color w:val="000000" w:themeColor="text1"/>
        </w:rPr>
        <w:t>conexe</w:t>
      </w:r>
      <w:r w:rsidRPr="005F0075">
        <w:rPr>
          <w:color w:val="000000" w:themeColor="text1"/>
          <w:spacing w:val="-7"/>
        </w:rPr>
        <w:t xml:space="preserve"> </w:t>
      </w:r>
      <w:r w:rsidRPr="005F0075">
        <w:rPr>
          <w:color w:val="000000" w:themeColor="text1"/>
        </w:rPr>
        <w:t>pentru</w:t>
      </w:r>
      <w:r w:rsidRPr="005F0075">
        <w:rPr>
          <w:color w:val="000000" w:themeColor="text1"/>
          <w:spacing w:val="-6"/>
        </w:rPr>
        <w:t xml:space="preserve"> </w:t>
      </w:r>
      <w:r w:rsidRPr="005F0075">
        <w:rPr>
          <w:color w:val="000000" w:themeColor="text1"/>
        </w:rPr>
        <w:t>activitatea</w:t>
      </w:r>
      <w:r w:rsidRPr="005F0075">
        <w:rPr>
          <w:color w:val="000000" w:themeColor="text1"/>
          <w:spacing w:val="-7"/>
        </w:rPr>
        <w:t xml:space="preserve"> </w:t>
      </w:r>
      <w:r w:rsidRPr="005F0075">
        <w:rPr>
          <w:color w:val="000000" w:themeColor="text1"/>
        </w:rPr>
        <w:t>agricola</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baza:</w:t>
      </w:r>
      <w:r w:rsidRPr="005F0075">
        <w:rPr>
          <w:color w:val="000000" w:themeColor="text1"/>
          <w:spacing w:val="-6"/>
        </w:rPr>
        <w:t xml:space="preserve"> </w:t>
      </w:r>
      <w:r w:rsidRPr="005F0075">
        <w:rPr>
          <w:color w:val="000000" w:themeColor="text1"/>
        </w:rPr>
        <w:t>infiintare</w:t>
      </w:r>
      <w:r w:rsidRPr="005F0075">
        <w:rPr>
          <w:color w:val="000000" w:themeColor="text1"/>
          <w:spacing w:val="-7"/>
        </w:rPr>
        <w:t xml:space="preserve"> </w:t>
      </w:r>
      <w:r w:rsidRPr="005F0075">
        <w:rPr>
          <w:color w:val="000000" w:themeColor="text1"/>
        </w:rPr>
        <w:t>de</w:t>
      </w:r>
      <w:r w:rsidRPr="005F0075">
        <w:rPr>
          <w:color w:val="000000" w:themeColor="text1"/>
          <w:spacing w:val="53"/>
        </w:rPr>
        <w:t xml:space="preserve"> </w:t>
      </w:r>
      <w:r w:rsidRPr="005F0075">
        <w:rPr>
          <w:color w:val="000000" w:themeColor="text1"/>
        </w:rPr>
        <w:t>laborator</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cereale</w:t>
      </w:r>
      <w:r w:rsidRPr="005F0075">
        <w:rPr>
          <w:color w:val="000000" w:themeColor="text1"/>
          <w:spacing w:val="-7"/>
        </w:rPr>
        <w:t xml:space="preserve"> </w:t>
      </w:r>
      <w:r w:rsidRPr="005F0075">
        <w:rPr>
          <w:color w:val="000000" w:themeColor="text1"/>
        </w:rPr>
        <w:t>pt.</w:t>
      </w:r>
      <w:r w:rsidRPr="005F0075">
        <w:rPr>
          <w:color w:val="000000" w:themeColor="text1"/>
          <w:spacing w:val="22"/>
          <w:w w:val="99"/>
        </w:rPr>
        <w:t xml:space="preserve"> </w:t>
      </w:r>
      <w:r w:rsidRPr="005F0075">
        <w:rPr>
          <w:color w:val="000000" w:themeColor="text1"/>
        </w:rPr>
        <w:t>urmarirea</w:t>
      </w:r>
      <w:r w:rsidRPr="005F0075">
        <w:rPr>
          <w:color w:val="000000" w:themeColor="text1"/>
          <w:spacing w:val="-12"/>
        </w:rPr>
        <w:t xml:space="preserve"> </w:t>
      </w:r>
      <w:r w:rsidRPr="005F0075">
        <w:rPr>
          <w:color w:val="000000" w:themeColor="text1"/>
        </w:rPr>
        <w:t>calitatii</w:t>
      </w:r>
      <w:r w:rsidRPr="005F0075">
        <w:rPr>
          <w:color w:val="000000" w:themeColor="text1"/>
          <w:spacing w:val="-11"/>
        </w:rPr>
        <w:t xml:space="preserve"> </w:t>
      </w:r>
      <w:r w:rsidRPr="005F0075">
        <w:rPr>
          <w:color w:val="000000" w:themeColor="text1"/>
        </w:rPr>
        <w:t>productiei</w:t>
      </w:r>
      <w:r w:rsidRPr="005F0075">
        <w:rPr>
          <w:color w:val="000000" w:themeColor="text1"/>
          <w:spacing w:val="-9"/>
        </w:rPr>
        <w:t xml:space="preserve"> </w:t>
      </w:r>
      <w:r w:rsidRPr="005F0075">
        <w:rPr>
          <w:color w:val="000000" w:themeColor="text1"/>
        </w:rPr>
        <w:t>si</w:t>
      </w:r>
      <w:r w:rsidRPr="005F0075">
        <w:rPr>
          <w:color w:val="000000" w:themeColor="text1"/>
          <w:spacing w:val="-11"/>
        </w:rPr>
        <w:t xml:space="preserve"> </w:t>
      </w:r>
      <w:r w:rsidRPr="005F0075">
        <w:rPr>
          <w:color w:val="000000" w:themeColor="text1"/>
        </w:rPr>
        <w:t>imbunatatirea</w:t>
      </w:r>
      <w:r w:rsidRPr="005F0075">
        <w:rPr>
          <w:color w:val="000000" w:themeColor="text1"/>
          <w:spacing w:val="-10"/>
        </w:rPr>
        <w:t xml:space="preserve"> </w:t>
      </w:r>
      <w:r w:rsidRPr="005F0075">
        <w:rPr>
          <w:color w:val="000000" w:themeColor="text1"/>
        </w:rPr>
        <w:t>acesteia</w:t>
      </w:r>
    </w:p>
    <w:p w:rsidR="008F3E83" w:rsidRPr="005F0075" w:rsidRDefault="000801B2" w:rsidP="000801B2">
      <w:pPr>
        <w:pStyle w:val="BodyText"/>
        <w:numPr>
          <w:ilvl w:val="0"/>
          <w:numId w:val="10"/>
        </w:numPr>
        <w:tabs>
          <w:tab w:val="left" w:pos="260"/>
        </w:tabs>
        <w:ind w:right="520"/>
        <w:rPr>
          <w:rFonts w:cs="Trebuchet MS"/>
          <w:color w:val="000000" w:themeColor="text1"/>
        </w:rPr>
      </w:pPr>
      <w:r w:rsidRPr="005F0075">
        <w:rPr>
          <w:color w:val="000000" w:themeColor="text1"/>
        </w:rPr>
        <w:t>Infiintare</w:t>
      </w:r>
      <w:r w:rsidRPr="005F0075">
        <w:rPr>
          <w:color w:val="000000" w:themeColor="text1"/>
          <w:spacing w:val="-9"/>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cooperative</w:t>
      </w:r>
      <w:r w:rsidRPr="005F0075">
        <w:rPr>
          <w:color w:val="000000" w:themeColor="text1"/>
          <w:spacing w:val="-9"/>
        </w:rPr>
        <w:t xml:space="preserve"> </w:t>
      </w:r>
      <w:r w:rsidRPr="005F0075">
        <w:rPr>
          <w:color w:val="000000" w:themeColor="text1"/>
        </w:rPr>
        <w:t>agricole</w:t>
      </w:r>
      <w:r w:rsidRPr="005F0075">
        <w:rPr>
          <w:color w:val="000000" w:themeColor="text1"/>
          <w:spacing w:val="-7"/>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componenta</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ambalare,</w:t>
      </w:r>
      <w:r w:rsidRPr="005F0075">
        <w:rPr>
          <w:color w:val="000000" w:themeColor="text1"/>
          <w:spacing w:val="-9"/>
        </w:rPr>
        <w:t xml:space="preserve"> </w:t>
      </w:r>
      <w:r w:rsidRPr="005F0075">
        <w:rPr>
          <w:color w:val="000000" w:themeColor="text1"/>
        </w:rPr>
        <w:t>distributie</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produse,</w:t>
      </w:r>
      <w:r w:rsidRPr="005F0075">
        <w:rPr>
          <w:color w:val="000000" w:themeColor="text1"/>
          <w:spacing w:val="25"/>
          <w:w w:val="99"/>
        </w:rPr>
        <w:t xml:space="preserve"> </w:t>
      </w:r>
      <w:r w:rsidRPr="005F0075">
        <w:rPr>
          <w:color w:val="000000" w:themeColor="text1"/>
        </w:rPr>
        <w:t>piete</w:t>
      </w:r>
      <w:r w:rsidRPr="005F0075">
        <w:rPr>
          <w:color w:val="000000" w:themeColor="text1"/>
          <w:spacing w:val="-8"/>
        </w:rPr>
        <w:t xml:space="preserve"> </w:t>
      </w:r>
      <w:r w:rsidRPr="005F0075">
        <w:rPr>
          <w:color w:val="000000" w:themeColor="text1"/>
        </w:rPr>
        <w:t>locale,</w:t>
      </w:r>
      <w:r w:rsidRPr="005F0075">
        <w:rPr>
          <w:color w:val="000000" w:themeColor="text1"/>
          <w:spacing w:val="-7"/>
        </w:rPr>
        <w:t xml:space="preserve"> </w:t>
      </w:r>
      <w:r w:rsidRPr="005F0075">
        <w:rPr>
          <w:color w:val="000000" w:themeColor="text1"/>
        </w:rPr>
        <w:t>etc</w:t>
      </w:r>
      <w:r w:rsidRPr="005F0075">
        <w:rPr>
          <w:color w:val="000000" w:themeColor="text1"/>
          <w:spacing w:val="-8"/>
        </w:rPr>
        <w:t xml:space="preserve"> </w:t>
      </w:r>
      <w:r w:rsidRPr="005F0075">
        <w:rPr>
          <w:color w:val="000000" w:themeColor="text1"/>
        </w:rPr>
        <w:t>(lant</w:t>
      </w:r>
      <w:r w:rsidRPr="005F0075">
        <w:rPr>
          <w:color w:val="000000" w:themeColor="text1"/>
          <w:spacing w:val="-7"/>
        </w:rPr>
        <w:t xml:space="preserve"> </w:t>
      </w:r>
      <w:r w:rsidRPr="005F0075">
        <w:rPr>
          <w:color w:val="000000" w:themeColor="text1"/>
        </w:rPr>
        <w:t>scurt)</w:t>
      </w:r>
    </w:p>
    <w:p w:rsidR="008F3E83" w:rsidRPr="005F0075" w:rsidRDefault="000801B2" w:rsidP="000801B2">
      <w:pPr>
        <w:pStyle w:val="BodyText"/>
        <w:numPr>
          <w:ilvl w:val="0"/>
          <w:numId w:val="10"/>
        </w:numPr>
        <w:tabs>
          <w:tab w:val="left" w:pos="260"/>
        </w:tabs>
        <w:rPr>
          <w:rFonts w:cs="Trebuchet MS"/>
          <w:color w:val="000000" w:themeColor="text1"/>
        </w:rPr>
      </w:pPr>
      <w:r w:rsidRPr="005F0075">
        <w:rPr>
          <w:color w:val="000000" w:themeColor="text1"/>
        </w:rPr>
        <w:t>Servicii</w:t>
      </w:r>
      <w:r w:rsidRPr="005F0075">
        <w:rPr>
          <w:color w:val="000000" w:themeColor="text1"/>
          <w:spacing w:val="-12"/>
        </w:rPr>
        <w:t xml:space="preserve"> </w:t>
      </w:r>
      <w:r w:rsidRPr="005F0075">
        <w:rPr>
          <w:color w:val="000000" w:themeColor="text1"/>
        </w:rPr>
        <w:t>veterinare</w:t>
      </w:r>
      <w:r w:rsidRPr="005F0075">
        <w:rPr>
          <w:color w:val="000000" w:themeColor="text1"/>
          <w:spacing w:val="-11"/>
        </w:rPr>
        <w:t xml:space="preserve"> </w:t>
      </w:r>
      <w:r w:rsidRPr="005F0075">
        <w:rPr>
          <w:color w:val="000000" w:themeColor="text1"/>
        </w:rPr>
        <w:t>cu</w:t>
      </w:r>
      <w:r w:rsidRPr="005F0075">
        <w:rPr>
          <w:color w:val="000000" w:themeColor="text1"/>
          <w:spacing w:val="-10"/>
        </w:rPr>
        <w:t xml:space="preserve"> </w:t>
      </w:r>
      <w:r w:rsidRPr="005F0075">
        <w:rPr>
          <w:color w:val="000000" w:themeColor="text1"/>
        </w:rPr>
        <w:t>ambulanta</w:t>
      </w:r>
      <w:r w:rsidRPr="005F0075">
        <w:rPr>
          <w:color w:val="000000" w:themeColor="text1"/>
          <w:spacing w:val="-11"/>
        </w:rPr>
        <w:t xml:space="preserve"> </w:t>
      </w:r>
      <w:r w:rsidRPr="005F0075">
        <w:rPr>
          <w:color w:val="000000" w:themeColor="text1"/>
        </w:rPr>
        <w:t>veterinara</w:t>
      </w:r>
    </w:p>
    <w:p w:rsidR="008F3E83" w:rsidRPr="005F0075" w:rsidRDefault="000801B2" w:rsidP="000801B2">
      <w:pPr>
        <w:pStyle w:val="BodyText"/>
        <w:numPr>
          <w:ilvl w:val="0"/>
          <w:numId w:val="10"/>
        </w:numPr>
        <w:tabs>
          <w:tab w:val="left" w:pos="260"/>
        </w:tabs>
        <w:ind w:right="835"/>
        <w:rPr>
          <w:rFonts w:cs="Trebuchet MS"/>
          <w:color w:val="000000" w:themeColor="text1"/>
        </w:rPr>
      </w:pPr>
      <w:r w:rsidRPr="005F0075">
        <w:rPr>
          <w:color w:val="000000" w:themeColor="text1"/>
        </w:rPr>
        <w:t>Servicii</w:t>
      </w:r>
      <w:r w:rsidRPr="005F0075">
        <w:rPr>
          <w:color w:val="000000" w:themeColor="text1"/>
          <w:spacing w:val="50"/>
        </w:rPr>
        <w:t xml:space="preserve"> </w:t>
      </w:r>
      <w:r w:rsidRPr="005F0075">
        <w:rPr>
          <w:color w:val="000000" w:themeColor="text1"/>
        </w:rPr>
        <w:t>diverse</w:t>
      </w:r>
      <w:r w:rsidRPr="005F0075">
        <w:rPr>
          <w:color w:val="000000" w:themeColor="text1"/>
          <w:spacing w:val="-9"/>
        </w:rPr>
        <w:t xml:space="preserve"> </w:t>
      </w:r>
      <w:r w:rsidRPr="005F0075">
        <w:rPr>
          <w:color w:val="000000" w:themeColor="text1"/>
        </w:rPr>
        <w:t>pentru</w:t>
      </w:r>
      <w:r w:rsidRPr="005F0075">
        <w:rPr>
          <w:color w:val="000000" w:themeColor="text1"/>
          <w:spacing w:val="-8"/>
        </w:rPr>
        <w:t xml:space="preserve"> </w:t>
      </w:r>
      <w:r w:rsidRPr="005F0075">
        <w:rPr>
          <w:color w:val="000000" w:themeColor="text1"/>
        </w:rPr>
        <w:t>populatia</w:t>
      </w:r>
      <w:r w:rsidRPr="005F0075">
        <w:rPr>
          <w:color w:val="000000" w:themeColor="text1"/>
          <w:spacing w:val="-7"/>
        </w:rPr>
        <w:t xml:space="preserve"> </w:t>
      </w:r>
      <w:r w:rsidRPr="005F0075">
        <w:rPr>
          <w:color w:val="000000" w:themeColor="text1"/>
        </w:rPr>
        <w:t>rurala</w:t>
      </w:r>
      <w:r w:rsidRPr="005F0075">
        <w:rPr>
          <w:color w:val="000000" w:themeColor="text1"/>
          <w:spacing w:val="-8"/>
        </w:rPr>
        <w:t xml:space="preserve"> </w:t>
      </w:r>
      <w:r w:rsidRPr="005F0075">
        <w:rPr>
          <w:color w:val="000000" w:themeColor="text1"/>
        </w:rPr>
        <w:t>(ateliere</w:t>
      </w:r>
      <w:r w:rsidRPr="005F0075">
        <w:rPr>
          <w:color w:val="000000" w:themeColor="text1"/>
          <w:spacing w:val="-8"/>
        </w:rPr>
        <w:t xml:space="preserve"> </w:t>
      </w:r>
      <w:r w:rsidRPr="005F0075">
        <w:rPr>
          <w:color w:val="000000" w:themeColor="text1"/>
        </w:rPr>
        <w:t>reparatii,</w:t>
      </w:r>
      <w:r w:rsidRPr="005F0075">
        <w:rPr>
          <w:color w:val="000000" w:themeColor="text1"/>
          <w:spacing w:val="-8"/>
        </w:rPr>
        <w:t xml:space="preserve"> </w:t>
      </w:r>
      <w:r w:rsidRPr="005F0075">
        <w:rPr>
          <w:color w:val="000000" w:themeColor="text1"/>
        </w:rPr>
        <w:t>coafuri,</w:t>
      </w:r>
      <w:r w:rsidRPr="005F0075">
        <w:rPr>
          <w:color w:val="000000" w:themeColor="text1"/>
          <w:spacing w:val="-8"/>
        </w:rPr>
        <w:t xml:space="preserve"> </w:t>
      </w:r>
      <w:r w:rsidRPr="005F0075">
        <w:rPr>
          <w:color w:val="000000" w:themeColor="text1"/>
        </w:rPr>
        <w:t>spalatorii</w:t>
      </w:r>
      <w:r w:rsidRPr="005F0075">
        <w:rPr>
          <w:color w:val="000000" w:themeColor="text1"/>
          <w:spacing w:val="-7"/>
        </w:rPr>
        <w:t xml:space="preserve"> </w:t>
      </w:r>
      <w:r w:rsidRPr="005F0075">
        <w:rPr>
          <w:color w:val="000000" w:themeColor="text1"/>
        </w:rPr>
        <w:t>auto,</w:t>
      </w:r>
      <w:r w:rsidRPr="005F0075">
        <w:rPr>
          <w:color w:val="000000" w:themeColor="text1"/>
          <w:spacing w:val="24"/>
          <w:w w:val="99"/>
        </w:rPr>
        <w:t xml:space="preserve"> </w:t>
      </w:r>
      <w:r w:rsidRPr="005F0075">
        <w:rPr>
          <w:color w:val="000000" w:themeColor="text1"/>
        </w:rPr>
        <w:t>vulcanizari,</w:t>
      </w:r>
      <w:r w:rsidRPr="005F0075">
        <w:rPr>
          <w:color w:val="000000" w:themeColor="text1"/>
          <w:spacing w:val="-16"/>
        </w:rPr>
        <w:t xml:space="preserve"> </w:t>
      </w:r>
      <w:r w:rsidRPr="005F0075">
        <w:rPr>
          <w:color w:val="000000" w:themeColor="text1"/>
        </w:rPr>
        <w:t>etc)</w:t>
      </w:r>
    </w:p>
    <w:p w:rsidR="008F3E83" w:rsidRPr="005F0075" w:rsidRDefault="000801B2" w:rsidP="000801B2">
      <w:pPr>
        <w:pStyle w:val="BodyText"/>
        <w:numPr>
          <w:ilvl w:val="0"/>
          <w:numId w:val="10"/>
        </w:numPr>
        <w:tabs>
          <w:tab w:val="left" w:pos="260"/>
        </w:tabs>
        <w:rPr>
          <w:rFonts w:cs="Trebuchet MS"/>
          <w:color w:val="000000" w:themeColor="text1"/>
        </w:rPr>
      </w:pPr>
      <w:r w:rsidRPr="005F0075">
        <w:rPr>
          <w:color w:val="000000" w:themeColor="text1"/>
        </w:rPr>
        <w:t>Modernizarea</w:t>
      </w:r>
      <w:r w:rsidRPr="005F0075">
        <w:rPr>
          <w:color w:val="000000" w:themeColor="text1"/>
          <w:spacing w:val="-12"/>
        </w:rPr>
        <w:t xml:space="preserve"> </w:t>
      </w:r>
      <w:r w:rsidRPr="005F0075">
        <w:rPr>
          <w:color w:val="000000" w:themeColor="text1"/>
        </w:rPr>
        <w:t>unor</w:t>
      </w:r>
      <w:r w:rsidRPr="005F0075">
        <w:rPr>
          <w:color w:val="000000" w:themeColor="text1"/>
          <w:spacing w:val="-11"/>
        </w:rPr>
        <w:t xml:space="preserve"> </w:t>
      </w:r>
      <w:r w:rsidRPr="005F0075">
        <w:rPr>
          <w:color w:val="000000" w:themeColor="text1"/>
        </w:rPr>
        <w:t>activitati</w:t>
      </w:r>
      <w:r w:rsidRPr="005F0075">
        <w:rPr>
          <w:color w:val="000000" w:themeColor="text1"/>
          <w:spacing w:val="-11"/>
        </w:rPr>
        <w:t xml:space="preserve"> </w:t>
      </w:r>
      <w:r w:rsidRPr="005F0075">
        <w:rPr>
          <w:color w:val="000000" w:themeColor="text1"/>
        </w:rPr>
        <w:t>deja</w:t>
      </w:r>
      <w:r w:rsidRPr="005F0075">
        <w:rPr>
          <w:color w:val="000000" w:themeColor="text1"/>
          <w:spacing w:val="-11"/>
        </w:rPr>
        <w:t xml:space="preserve"> </w:t>
      </w:r>
      <w:r w:rsidRPr="005F0075">
        <w:rPr>
          <w:color w:val="000000" w:themeColor="text1"/>
        </w:rPr>
        <w:t>existente</w:t>
      </w:r>
    </w:p>
    <w:p w:rsidR="008F3E83" w:rsidRPr="005F0075" w:rsidRDefault="000801B2" w:rsidP="000801B2">
      <w:pPr>
        <w:pStyle w:val="BodyText"/>
        <w:numPr>
          <w:ilvl w:val="0"/>
          <w:numId w:val="10"/>
        </w:numPr>
        <w:tabs>
          <w:tab w:val="left" w:pos="260"/>
        </w:tabs>
        <w:rPr>
          <w:rFonts w:cs="Trebuchet MS"/>
          <w:color w:val="000000" w:themeColor="text1"/>
        </w:rPr>
      </w:pPr>
      <w:r w:rsidRPr="005F0075">
        <w:rPr>
          <w:color w:val="000000" w:themeColor="text1"/>
        </w:rPr>
        <w:t>Constructia</w:t>
      </w:r>
      <w:r w:rsidRPr="005F0075">
        <w:rPr>
          <w:color w:val="000000" w:themeColor="text1"/>
          <w:spacing w:val="-13"/>
        </w:rPr>
        <w:t xml:space="preserve"> </w:t>
      </w:r>
      <w:r w:rsidRPr="005F0075">
        <w:rPr>
          <w:color w:val="000000" w:themeColor="text1"/>
        </w:rPr>
        <w:t>de</w:t>
      </w:r>
      <w:r w:rsidRPr="005F0075">
        <w:rPr>
          <w:color w:val="000000" w:themeColor="text1"/>
          <w:spacing w:val="-14"/>
        </w:rPr>
        <w:t xml:space="preserve"> </w:t>
      </w:r>
      <w:r w:rsidRPr="005F0075">
        <w:rPr>
          <w:color w:val="000000" w:themeColor="text1"/>
        </w:rPr>
        <w:t>agropensiuni</w:t>
      </w:r>
    </w:p>
    <w:p w:rsidR="008F3E83" w:rsidRPr="005F0075" w:rsidRDefault="000801B2" w:rsidP="000801B2">
      <w:pPr>
        <w:pStyle w:val="BodyText"/>
        <w:numPr>
          <w:ilvl w:val="0"/>
          <w:numId w:val="10"/>
        </w:numPr>
        <w:tabs>
          <w:tab w:val="left" w:pos="260"/>
        </w:tabs>
        <w:rPr>
          <w:rFonts w:cs="Trebuchet MS"/>
          <w:color w:val="000000" w:themeColor="text1"/>
        </w:rPr>
      </w:pPr>
      <w:r w:rsidRPr="005F0075">
        <w:rPr>
          <w:color w:val="000000" w:themeColor="text1"/>
        </w:rPr>
        <w:t>Amenajarea</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zone</w:t>
      </w:r>
      <w:r w:rsidRPr="005F0075">
        <w:rPr>
          <w:color w:val="000000" w:themeColor="text1"/>
          <w:spacing w:val="-10"/>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agrement,</w:t>
      </w:r>
      <w:r w:rsidRPr="005F0075">
        <w:rPr>
          <w:color w:val="000000" w:themeColor="text1"/>
          <w:spacing w:val="-9"/>
        </w:rPr>
        <w:t xml:space="preserve"> </w:t>
      </w:r>
      <w:r w:rsidRPr="005F0075">
        <w:rPr>
          <w:color w:val="000000" w:themeColor="text1"/>
        </w:rPr>
        <w:t>modernizarea</w:t>
      </w:r>
      <w:r w:rsidRPr="005F0075">
        <w:rPr>
          <w:color w:val="000000" w:themeColor="text1"/>
          <w:spacing w:val="-9"/>
        </w:rPr>
        <w:t xml:space="preserve"> </w:t>
      </w:r>
      <w:r w:rsidRPr="005F0075">
        <w:rPr>
          <w:color w:val="000000" w:themeColor="text1"/>
        </w:rPr>
        <w:t>celor</w:t>
      </w:r>
      <w:r w:rsidRPr="005F0075">
        <w:rPr>
          <w:color w:val="000000" w:themeColor="text1"/>
          <w:spacing w:val="-10"/>
        </w:rPr>
        <w:t xml:space="preserve"> </w:t>
      </w:r>
      <w:r w:rsidRPr="005F0075">
        <w:rPr>
          <w:color w:val="000000" w:themeColor="text1"/>
        </w:rPr>
        <w:t>existente</w:t>
      </w:r>
    </w:p>
    <w:p w:rsidR="008F3E83" w:rsidRPr="005F0075" w:rsidRDefault="000801B2" w:rsidP="000801B2">
      <w:pPr>
        <w:pStyle w:val="Heading3"/>
        <w:numPr>
          <w:ilvl w:val="1"/>
          <w:numId w:val="13"/>
        </w:numPr>
        <w:tabs>
          <w:tab w:val="left" w:pos="980"/>
        </w:tabs>
        <w:ind w:left="980"/>
        <w:jc w:val="left"/>
        <w:rPr>
          <w:rFonts w:cs="Trebuchet MS"/>
          <w:b w:val="0"/>
          <w:bCs w:val="0"/>
          <w:color w:val="000000" w:themeColor="text1"/>
        </w:rPr>
      </w:pPr>
      <w:r w:rsidRPr="005F0075">
        <w:rPr>
          <w:rFonts w:cs="Trebuchet MS"/>
          <w:color w:val="000000" w:themeColor="text1"/>
        </w:rPr>
        <w:t>”Agricultura</w:t>
      </w:r>
      <w:r w:rsidRPr="005F0075">
        <w:rPr>
          <w:rFonts w:cs="Trebuchet MS"/>
          <w:color w:val="000000" w:themeColor="text1"/>
          <w:spacing w:val="-13"/>
        </w:rPr>
        <w:t xml:space="preserve"> </w:t>
      </w:r>
      <w:r w:rsidRPr="005F0075">
        <w:rPr>
          <w:rFonts w:cs="Trebuchet MS"/>
          <w:color w:val="000000" w:themeColor="text1"/>
        </w:rPr>
        <w:t>si</w:t>
      </w:r>
      <w:r w:rsidRPr="005F0075">
        <w:rPr>
          <w:rFonts w:cs="Trebuchet MS"/>
          <w:color w:val="000000" w:themeColor="text1"/>
          <w:spacing w:val="-12"/>
        </w:rPr>
        <w:t xml:space="preserve"> </w:t>
      </w:r>
      <w:r w:rsidRPr="005F0075">
        <w:rPr>
          <w:rFonts w:cs="Trebuchet MS"/>
          <w:color w:val="000000" w:themeColor="text1"/>
        </w:rPr>
        <w:t>mediu”</w:t>
      </w:r>
      <w:r w:rsidRPr="005F0075">
        <w:rPr>
          <w:rFonts w:cs="Trebuchet MS"/>
          <w:b w:val="0"/>
          <w:bCs w:val="0"/>
          <w:color w:val="000000" w:themeColor="text1"/>
        </w:rPr>
        <w:t>:</w:t>
      </w:r>
    </w:p>
    <w:p w:rsidR="008F3E83" w:rsidRPr="005F0075" w:rsidRDefault="000801B2" w:rsidP="000801B2">
      <w:pPr>
        <w:pStyle w:val="BodyText"/>
        <w:numPr>
          <w:ilvl w:val="1"/>
          <w:numId w:val="10"/>
        </w:numPr>
        <w:tabs>
          <w:tab w:val="left" w:pos="407"/>
        </w:tabs>
        <w:ind w:firstLine="0"/>
        <w:rPr>
          <w:rFonts w:cs="Trebuchet MS"/>
          <w:color w:val="000000" w:themeColor="text1"/>
        </w:rPr>
      </w:pPr>
      <w:r w:rsidRPr="005F0075">
        <w:rPr>
          <w:color w:val="000000" w:themeColor="text1"/>
        </w:rPr>
        <w:t>Infiintarea</w:t>
      </w:r>
      <w:r w:rsidRPr="005F0075">
        <w:rPr>
          <w:color w:val="000000" w:themeColor="text1"/>
          <w:spacing w:val="-8"/>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dotarea</w:t>
      </w:r>
      <w:r w:rsidRPr="005F0075">
        <w:rPr>
          <w:color w:val="000000" w:themeColor="text1"/>
          <w:spacing w:val="-7"/>
        </w:rPr>
        <w:t xml:space="preserve"> </w:t>
      </w:r>
      <w:r w:rsidRPr="005F0075">
        <w:rPr>
          <w:color w:val="000000" w:themeColor="text1"/>
        </w:rPr>
        <w:t>unui</w:t>
      </w:r>
      <w:r w:rsidRPr="005F0075">
        <w:rPr>
          <w:color w:val="000000" w:themeColor="text1"/>
          <w:spacing w:val="-8"/>
        </w:rPr>
        <w:t xml:space="preserve"> </w:t>
      </w:r>
      <w:r w:rsidRPr="005F0075">
        <w:rPr>
          <w:color w:val="000000" w:themeColor="text1"/>
        </w:rPr>
        <w:t>laborator</w:t>
      </w:r>
      <w:r w:rsidRPr="005F0075">
        <w:rPr>
          <w:color w:val="000000" w:themeColor="text1"/>
          <w:spacing w:val="-8"/>
        </w:rPr>
        <w:t xml:space="preserve"> </w:t>
      </w:r>
      <w:r w:rsidRPr="005F0075">
        <w:rPr>
          <w:color w:val="000000" w:themeColor="text1"/>
        </w:rPr>
        <w:t>mobil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pedologie</w:t>
      </w:r>
      <w:r w:rsidRPr="005F0075">
        <w:rPr>
          <w:color w:val="000000" w:themeColor="text1"/>
          <w:spacing w:val="-6"/>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agrochimie,</w:t>
      </w:r>
    </w:p>
    <w:p w:rsidR="008F3E83" w:rsidRPr="005F0075" w:rsidRDefault="000801B2" w:rsidP="000801B2">
      <w:pPr>
        <w:pStyle w:val="BodyText"/>
        <w:numPr>
          <w:ilvl w:val="1"/>
          <w:numId w:val="10"/>
        </w:numPr>
        <w:tabs>
          <w:tab w:val="left" w:pos="407"/>
        </w:tabs>
        <w:ind w:right="222" w:firstLine="0"/>
        <w:rPr>
          <w:rFonts w:cs="Trebuchet MS"/>
          <w:color w:val="000000" w:themeColor="text1"/>
        </w:rPr>
      </w:pPr>
      <w:r w:rsidRPr="005F0075">
        <w:rPr>
          <w:color w:val="000000" w:themeColor="text1"/>
        </w:rPr>
        <w:t>Constientizarea</w:t>
      </w:r>
      <w:r w:rsidRPr="005F0075">
        <w:rPr>
          <w:color w:val="000000" w:themeColor="text1"/>
          <w:spacing w:val="-9"/>
        </w:rPr>
        <w:t xml:space="preserve"> </w:t>
      </w:r>
      <w:r w:rsidRPr="005F0075">
        <w:rPr>
          <w:color w:val="000000" w:themeColor="text1"/>
        </w:rPr>
        <w:t>fermierilor</w:t>
      </w:r>
      <w:r w:rsidRPr="005F0075">
        <w:rPr>
          <w:color w:val="000000" w:themeColor="text1"/>
          <w:spacing w:val="-9"/>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a</w:t>
      </w:r>
      <w:r w:rsidRPr="005F0075">
        <w:rPr>
          <w:color w:val="000000" w:themeColor="text1"/>
          <w:spacing w:val="-8"/>
        </w:rPr>
        <w:t xml:space="preserve"> </w:t>
      </w:r>
      <w:r w:rsidRPr="005F0075">
        <w:rPr>
          <w:color w:val="000000" w:themeColor="text1"/>
        </w:rPr>
        <w:t>factorilor</w:t>
      </w:r>
      <w:r w:rsidRPr="005F0075">
        <w:rPr>
          <w:color w:val="000000" w:themeColor="text1"/>
          <w:spacing w:val="-9"/>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decizie</w:t>
      </w:r>
      <w:r w:rsidRPr="005F0075">
        <w:rPr>
          <w:color w:val="000000" w:themeColor="text1"/>
          <w:spacing w:val="-9"/>
        </w:rPr>
        <w:t xml:space="preserve"> </w:t>
      </w:r>
      <w:r w:rsidRPr="005F0075">
        <w:rPr>
          <w:color w:val="000000" w:themeColor="text1"/>
        </w:rPr>
        <w:t>prin</w:t>
      </w:r>
      <w:r w:rsidRPr="005F0075">
        <w:rPr>
          <w:color w:val="000000" w:themeColor="text1"/>
          <w:spacing w:val="-7"/>
        </w:rPr>
        <w:t xml:space="preserve"> </w:t>
      </w:r>
      <w:r w:rsidRPr="005F0075">
        <w:rPr>
          <w:color w:val="000000" w:themeColor="text1"/>
        </w:rPr>
        <w:t>promovarea</w:t>
      </w:r>
      <w:r w:rsidRPr="005F0075">
        <w:rPr>
          <w:color w:val="000000" w:themeColor="text1"/>
          <w:spacing w:val="-9"/>
        </w:rPr>
        <w:t xml:space="preserve"> </w:t>
      </w:r>
      <w:r w:rsidRPr="005F0075">
        <w:rPr>
          <w:color w:val="000000" w:themeColor="text1"/>
        </w:rPr>
        <w:t>practicilor</w:t>
      </w:r>
      <w:r w:rsidRPr="005F0075">
        <w:rPr>
          <w:color w:val="000000" w:themeColor="text1"/>
          <w:spacing w:val="-8"/>
        </w:rPr>
        <w:t xml:space="preserve"> </w:t>
      </w:r>
      <w:r w:rsidRPr="005F0075">
        <w:rPr>
          <w:color w:val="000000" w:themeColor="text1"/>
        </w:rPr>
        <w:t>agricole</w:t>
      </w:r>
      <w:r w:rsidRPr="005F0075">
        <w:rPr>
          <w:color w:val="000000" w:themeColor="text1"/>
          <w:spacing w:val="24"/>
          <w:w w:val="99"/>
        </w:rPr>
        <w:t xml:space="preserve"> </w:t>
      </w:r>
      <w:r w:rsidRPr="005F0075">
        <w:rPr>
          <w:color w:val="000000" w:themeColor="text1"/>
        </w:rPr>
        <w:t>prietenoase</w:t>
      </w:r>
      <w:r w:rsidRPr="005F0075">
        <w:rPr>
          <w:color w:val="000000" w:themeColor="text1"/>
          <w:spacing w:val="-9"/>
        </w:rPr>
        <w:t xml:space="preserve"> </w:t>
      </w:r>
      <w:r w:rsidRPr="005F0075">
        <w:rPr>
          <w:color w:val="000000" w:themeColor="text1"/>
        </w:rPr>
        <w:t>mediului</w:t>
      </w:r>
      <w:r w:rsidRPr="005F0075">
        <w:rPr>
          <w:color w:val="000000" w:themeColor="text1"/>
          <w:spacing w:val="-10"/>
        </w:rPr>
        <w:t xml:space="preserve"> </w:t>
      </w:r>
      <w:r w:rsidRPr="005F0075">
        <w:rPr>
          <w:color w:val="000000" w:themeColor="text1"/>
        </w:rPr>
        <w:t>(folosind</w:t>
      </w:r>
      <w:r w:rsidRPr="005F0075">
        <w:rPr>
          <w:color w:val="000000" w:themeColor="text1"/>
          <w:spacing w:val="-10"/>
        </w:rPr>
        <w:t xml:space="preserve"> </w:t>
      </w:r>
      <w:r w:rsidRPr="005F0075">
        <w:rPr>
          <w:color w:val="000000" w:themeColor="text1"/>
        </w:rPr>
        <w:t>manuale</w:t>
      </w:r>
      <w:r w:rsidRPr="005F0075">
        <w:rPr>
          <w:color w:val="000000" w:themeColor="text1"/>
          <w:spacing w:val="-11"/>
        </w:rPr>
        <w:t xml:space="preserve"> </w:t>
      </w:r>
      <w:r w:rsidRPr="005F0075">
        <w:rPr>
          <w:color w:val="000000" w:themeColor="text1"/>
        </w:rPr>
        <w:t>informative,</w:t>
      </w:r>
      <w:r w:rsidRPr="005F0075">
        <w:rPr>
          <w:color w:val="000000" w:themeColor="text1"/>
          <w:spacing w:val="-10"/>
        </w:rPr>
        <w:t xml:space="preserve"> </w:t>
      </w:r>
      <w:r w:rsidRPr="005F0075">
        <w:rPr>
          <w:color w:val="000000" w:themeColor="text1"/>
        </w:rPr>
        <w:t>instruiri,</w:t>
      </w:r>
      <w:r w:rsidRPr="005F0075">
        <w:rPr>
          <w:color w:val="000000" w:themeColor="text1"/>
          <w:spacing w:val="-11"/>
        </w:rPr>
        <w:t xml:space="preserve"> </w:t>
      </w:r>
      <w:r w:rsidRPr="005F0075">
        <w:rPr>
          <w:color w:val="000000" w:themeColor="text1"/>
        </w:rPr>
        <w:t>reviste</w:t>
      </w:r>
      <w:r w:rsidRPr="005F0075">
        <w:rPr>
          <w:color w:val="000000" w:themeColor="text1"/>
          <w:spacing w:val="-11"/>
        </w:rPr>
        <w:t xml:space="preserve"> </w:t>
      </w:r>
      <w:r w:rsidRPr="005F0075">
        <w:rPr>
          <w:color w:val="000000" w:themeColor="text1"/>
        </w:rPr>
        <w:t>periodice,</w:t>
      </w:r>
      <w:r w:rsidRPr="005F0075">
        <w:rPr>
          <w:color w:val="000000" w:themeColor="text1"/>
          <w:spacing w:val="-11"/>
        </w:rPr>
        <w:t xml:space="preserve"> </w:t>
      </w:r>
      <w:r w:rsidRPr="005F0075">
        <w:rPr>
          <w:color w:val="000000" w:themeColor="text1"/>
        </w:rPr>
        <w:t>etc.)</w:t>
      </w:r>
    </w:p>
    <w:p w:rsidR="008F3E83" w:rsidRPr="005F0075" w:rsidRDefault="000801B2" w:rsidP="000801B2">
      <w:pPr>
        <w:pStyle w:val="BodyText"/>
        <w:numPr>
          <w:ilvl w:val="1"/>
          <w:numId w:val="10"/>
        </w:numPr>
        <w:tabs>
          <w:tab w:val="left" w:pos="407"/>
        </w:tabs>
        <w:spacing w:line="254" w:lineRule="exact"/>
        <w:ind w:left="406" w:hanging="146"/>
        <w:rPr>
          <w:rFonts w:cs="Trebuchet MS"/>
          <w:color w:val="000000" w:themeColor="text1"/>
        </w:rPr>
      </w:pPr>
      <w:r w:rsidRPr="005F0075">
        <w:rPr>
          <w:color w:val="000000" w:themeColor="text1"/>
        </w:rPr>
        <w:t>Modernizarea</w:t>
      </w:r>
      <w:r w:rsidRPr="005F0075">
        <w:rPr>
          <w:color w:val="000000" w:themeColor="text1"/>
          <w:spacing w:val="-10"/>
        </w:rPr>
        <w:t xml:space="preserve"> </w:t>
      </w:r>
      <w:r w:rsidRPr="005F0075">
        <w:rPr>
          <w:color w:val="000000" w:themeColor="text1"/>
        </w:rPr>
        <w:t>exploatatiilor</w:t>
      </w:r>
      <w:r w:rsidRPr="005F0075">
        <w:rPr>
          <w:color w:val="000000" w:themeColor="text1"/>
          <w:spacing w:val="-10"/>
        </w:rPr>
        <w:t xml:space="preserve"> </w:t>
      </w:r>
      <w:r w:rsidRPr="005F0075">
        <w:rPr>
          <w:color w:val="000000" w:themeColor="text1"/>
        </w:rPr>
        <w:t>agricole</w:t>
      </w:r>
      <w:r w:rsidRPr="005F0075">
        <w:rPr>
          <w:color w:val="000000" w:themeColor="text1"/>
          <w:spacing w:val="-9"/>
        </w:rPr>
        <w:t xml:space="preserve"> </w:t>
      </w:r>
      <w:r w:rsidRPr="005F0075">
        <w:rPr>
          <w:color w:val="000000" w:themeColor="text1"/>
        </w:rPr>
        <w:t>prin</w:t>
      </w:r>
      <w:r w:rsidRPr="005F0075">
        <w:rPr>
          <w:color w:val="000000" w:themeColor="text1"/>
          <w:spacing w:val="-10"/>
        </w:rPr>
        <w:t xml:space="preserve"> </w:t>
      </w:r>
      <w:r w:rsidRPr="005F0075">
        <w:rPr>
          <w:color w:val="000000" w:themeColor="text1"/>
        </w:rPr>
        <w:t>achizitii</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utilaje</w:t>
      </w:r>
      <w:r w:rsidRPr="005F0075">
        <w:rPr>
          <w:color w:val="000000" w:themeColor="text1"/>
          <w:spacing w:val="-10"/>
        </w:rPr>
        <w:t xml:space="preserve"> </w:t>
      </w:r>
      <w:r w:rsidRPr="005F0075">
        <w:rPr>
          <w:color w:val="000000" w:themeColor="text1"/>
        </w:rPr>
        <w:t>agricole</w:t>
      </w:r>
    </w:p>
    <w:p w:rsidR="008F3E83" w:rsidRPr="005F0075" w:rsidRDefault="000801B2" w:rsidP="000801B2">
      <w:pPr>
        <w:pStyle w:val="BodyText"/>
        <w:numPr>
          <w:ilvl w:val="1"/>
          <w:numId w:val="10"/>
        </w:numPr>
        <w:tabs>
          <w:tab w:val="left" w:pos="407"/>
        </w:tabs>
        <w:spacing w:line="276" w:lineRule="auto"/>
        <w:ind w:right="155" w:firstLine="0"/>
        <w:rPr>
          <w:rFonts w:cs="Trebuchet MS"/>
          <w:color w:val="000000" w:themeColor="text1"/>
        </w:rPr>
      </w:pPr>
      <w:r w:rsidRPr="005F0075">
        <w:rPr>
          <w:color w:val="000000" w:themeColor="text1"/>
        </w:rPr>
        <w:t>Modernizarea</w:t>
      </w:r>
      <w:r w:rsidRPr="005F0075">
        <w:rPr>
          <w:color w:val="000000" w:themeColor="text1"/>
          <w:spacing w:val="-11"/>
        </w:rPr>
        <w:t xml:space="preserve"> </w:t>
      </w:r>
      <w:r w:rsidRPr="005F0075">
        <w:rPr>
          <w:color w:val="000000" w:themeColor="text1"/>
        </w:rPr>
        <w:t>proceselor</w:t>
      </w:r>
      <w:r w:rsidRPr="005F0075">
        <w:rPr>
          <w:color w:val="000000" w:themeColor="text1"/>
          <w:spacing w:val="-10"/>
        </w:rPr>
        <w:t xml:space="preserve"> </w:t>
      </w:r>
      <w:r w:rsidRPr="005F0075">
        <w:rPr>
          <w:color w:val="000000" w:themeColor="text1"/>
        </w:rPr>
        <w:t>postrecoltare</w:t>
      </w:r>
      <w:r w:rsidRPr="005F0075">
        <w:rPr>
          <w:color w:val="000000" w:themeColor="text1"/>
          <w:spacing w:val="-10"/>
        </w:rPr>
        <w:t xml:space="preserve"> </w:t>
      </w:r>
      <w:r w:rsidRPr="005F0075">
        <w:rPr>
          <w:color w:val="000000" w:themeColor="text1"/>
        </w:rPr>
        <w:t>prin</w:t>
      </w:r>
      <w:r w:rsidRPr="005F0075">
        <w:rPr>
          <w:color w:val="000000" w:themeColor="text1"/>
          <w:spacing w:val="-9"/>
        </w:rPr>
        <w:t xml:space="preserve"> </w:t>
      </w:r>
      <w:r w:rsidRPr="005F0075">
        <w:rPr>
          <w:color w:val="000000" w:themeColor="text1"/>
        </w:rPr>
        <w:t>construirea</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spatii</w:t>
      </w:r>
      <w:r w:rsidRPr="005F0075">
        <w:rPr>
          <w:color w:val="000000" w:themeColor="text1"/>
          <w:spacing w:val="-9"/>
        </w:rPr>
        <w:t xml:space="preserve"> </w:t>
      </w:r>
      <w:r w:rsidRPr="005F0075">
        <w:rPr>
          <w:color w:val="000000" w:themeColor="text1"/>
        </w:rPr>
        <w:t>adecvate</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depozitare,</w:t>
      </w:r>
      <w:r w:rsidRPr="005F0075">
        <w:rPr>
          <w:color w:val="000000" w:themeColor="text1"/>
          <w:spacing w:val="24"/>
          <w:w w:val="99"/>
        </w:rPr>
        <w:t xml:space="preserve"> </w:t>
      </w:r>
      <w:r w:rsidRPr="005F0075">
        <w:rPr>
          <w:color w:val="000000" w:themeColor="text1"/>
        </w:rPr>
        <w:t>dotarea</w:t>
      </w:r>
      <w:r w:rsidRPr="005F0075">
        <w:rPr>
          <w:color w:val="000000" w:themeColor="text1"/>
          <w:spacing w:val="-10"/>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utilaje</w:t>
      </w:r>
      <w:r w:rsidRPr="005F0075">
        <w:rPr>
          <w:color w:val="000000" w:themeColor="text1"/>
          <w:spacing w:val="-10"/>
        </w:rPr>
        <w:t xml:space="preserve"> </w:t>
      </w:r>
      <w:r w:rsidRPr="005F0075">
        <w:rPr>
          <w:color w:val="000000" w:themeColor="text1"/>
        </w:rPr>
        <w:t>necesare</w:t>
      </w:r>
      <w:r w:rsidRPr="005F0075">
        <w:rPr>
          <w:color w:val="000000" w:themeColor="text1"/>
          <w:spacing w:val="-10"/>
        </w:rPr>
        <w:t xml:space="preserve"> </w:t>
      </w:r>
      <w:r w:rsidRPr="005F0075">
        <w:rPr>
          <w:color w:val="000000" w:themeColor="text1"/>
        </w:rPr>
        <w:t>manipularii</w:t>
      </w:r>
      <w:r w:rsidRPr="005F0075">
        <w:rPr>
          <w:color w:val="000000" w:themeColor="text1"/>
          <w:spacing w:val="-10"/>
        </w:rPr>
        <w:t xml:space="preserve"> </w:t>
      </w:r>
      <w:r w:rsidRPr="005F0075">
        <w:rPr>
          <w:color w:val="000000" w:themeColor="text1"/>
        </w:rPr>
        <w:t>cerealelor,</w:t>
      </w:r>
      <w:r w:rsidRPr="005F0075">
        <w:rPr>
          <w:color w:val="000000" w:themeColor="text1"/>
          <w:spacing w:val="-10"/>
        </w:rPr>
        <w:t xml:space="preserve"> </w:t>
      </w:r>
      <w:r w:rsidRPr="005F0075">
        <w:rPr>
          <w:color w:val="000000" w:themeColor="text1"/>
        </w:rPr>
        <w:t>legumelor,</w:t>
      </w:r>
      <w:r w:rsidRPr="005F0075">
        <w:rPr>
          <w:color w:val="000000" w:themeColor="text1"/>
          <w:spacing w:val="-9"/>
        </w:rPr>
        <w:t xml:space="preserve"> </w:t>
      </w:r>
      <w:r w:rsidRPr="005F0075">
        <w:rPr>
          <w:color w:val="000000" w:themeColor="text1"/>
        </w:rPr>
        <w:t>etc.</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BodyText"/>
        <w:spacing w:line="275" w:lineRule="auto"/>
        <w:ind w:left="259" w:right="237" w:firstLine="720"/>
        <w:rPr>
          <w:rFonts w:cs="Trebuchet MS"/>
          <w:color w:val="000000" w:themeColor="text1"/>
        </w:rPr>
      </w:pPr>
      <w:r w:rsidRPr="005F0075">
        <w:rPr>
          <w:color w:val="000000" w:themeColor="text1"/>
        </w:rPr>
        <w:t>Activitatea</w:t>
      </w:r>
      <w:r w:rsidRPr="005F0075">
        <w:rPr>
          <w:color w:val="000000" w:themeColor="text1"/>
          <w:spacing w:val="-8"/>
        </w:rPr>
        <w:t xml:space="preserve"> </w:t>
      </w:r>
      <w:r w:rsidRPr="005F0075">
        <w:rPr>
          <w:color w:val="000000" w:themeColor="text1"/>
        </w:rPr>
        <w:t>tuturor</w:t>
      </w:r>
      <w:r w:rsidRPr="005F0075">
        <w:rPr>
          <w:color w:val="000000" w:themeColor="text1"/>
          <w:spacing w:val="-7"/>
        </w:rPr>
        <w:t xml:space="preserve"> </w:t>
      </w:r>
      <w:r w:rsidRPr="005F0075">
        <w:rPr>
          <w:color w:val="000000" w:themeColor="text1"/>
        </w:rPr>
        <w:t>celor</w:t>
      </w:r>
      <w:r w:rsidRPr="005F0075">
        <w:rPr>
          <w:color w:val="000000" w:themeColor="text1"/>
          <w:spacing w:val="-7"/>
        </w:rPr>
        <w:t xml:space="preserve"> </w:t>
      </w:r>
      <w:r w:rsidRPr="005F0075">
        <w:rPr>
          <w:color w:val="000000" w:themeColor="text1"/>
        </w:rPr>
        <w:t>patru</w:t>
      </w:r>
      <w:r w:rsidRPr="005F0075">
        <w:rPr>
          <w:color w:val="000000" w:themeColor="text1"/>
          <w:spacing w:val="-7"/>
        </w:rPr>
        <w:t xml:space="preserve"> </w:t>
      </w:r>
      <w:r w:rsidRPr="005F0075">
        <w:rPr>
          <w:color w:val="000000" w:themeColor="text1"/>
        </w:rPr>
        <w:t>grupuri</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lucru,</w:t>
      </w:r>
      <w:r w:rsidRPr="005F0075">
        <w:rPr>
          <w:color w:val="000000" w:themeColor="text1"/>
          <w:spacing w:val="-6"/>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analiza</w:t>
      </w:r>
      <w:r w:rsidRPr="005F0075">
        <w:rPr>
          <w:color w:val="000000" w:themeColor="text1"/>
          <w:spacing w:val="-7"/>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nevoilor</w:t>
      </w:r>
      <w:r w:rsidRPr="005F0075">
        <w:rPr>
          <w:color w:val="000000" w:themeColor="text1"/>
          <w:spacing w:val="-7"/>
        </w:rPr>
        <w:t xml:space="preserve"> </w:t>
      </w:r>
      <w:r w:rsidRPr="005F0075">
        <w:rPr>
          <w:color w:val="000000" w:themeColor="text1"/>
        </w:rPr>
        <w:t>din</w:t>
      </w:r>
      <w:r w:rsidRPr="005F0075">
        <w:rPr>
          <w:color w:val="000000" w:themeColor="text1"/>
          <w:spacing w:val="-7"/>
        </w:rPr>
        <w:t xml:space="preserve"> </w:t>
      </w:r>
      <w:r w:rsidRPr="005F0075">
        <w:rPr>
          <w:color w:val="000000" w:themeColor="text1"/>
          <w:spacing w:val="-1"/>
        </w:rPr>
        <w:t>teritoriu</w:t>
      </w:r>
      <w:r w:rsidRPr="005F0075">
        <w:rPr>
          <w:color w:val="000000" w:themeColor="text1"/>
          <w:spacing w:val="31"/>
          <w:w w:val="99"/>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corelare</w:t>
      </w:r>
      <w:r w:rsidRPr="005F0075">
        <w:rPr>
          <w:color w:val="000000" w:themeColor="text1"/>
          <w:spacing w:val="-6"/>
        </w:rPr>
        <w:t xml:space="preserve"> </w:t>
      </w:r>
      <w:r w:rsidRPr="005F0075">
        <w:rPr>
          <w:color w:val="000000" w:themeColor="text1"/>
        </w:rPr>
        <w:t>a</w:t>
      </w:r>
      <w:r w:rsidRPr="005F0075">
        <w:rPr>
          <w:color w:val="000000" w:themeColor="text1"/>
          <w:spacing w:val="-7"/>
        </w:rPr>
        <w:t xml:space="preserve"> </w:t>
      </w:r>
      <w:r w:rsidRPr="005F0075">
        <w:rPr>
          <w:color w:val="000000" w:themeColor="text1"/>
        </w:rPr>
        <w:t>lor</w:t>
      </w:r>
      <w:r w:rsidRPr="005F0075">
        <w:rPr>
          <w:color w:val="000000" w:themeColor="text1"/>
          <w:spacing w:val="-6"/>
        </w:rPr>
        <w:t xml:space="preserve"> </w:t>
      </w:r>
      <w:r w:rsidRPr="005F0075">
        <w:rPr>
          <w:color w:val="000000" w:themeColor="text1"/>
        </w:rPr>
        <w:t>cu</w:t>
      </w:r>
      <w:r w:rsidRPr="005F0075">
        <w:rPr>
          <w:color w:val="000000" w:themeColor="text1"/>
          <w:spacing w:val="-6"/>
        </w:rPr>
        <w:t xml:space="preserve"> </w:t>
      </w:r>
      <w:r w:rsidRPr="005F0075">
        <w:rPr>
          <w:color w:val="000000" w:themeColor="text1"/>
        </w:rPr>
        <w:t>posibilitatile</w:t>
      </w:r>
      <w:r w:rsidRPr="005F0075">
        <w:rPr>
          <w:color w:val="000000" w:themeColor="text1"/>
          <w:spacing w:val="-6"/>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oportunitatile</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finantare</w:t>
      </w:r>
      <w:r w:rsidRPr="005F0075">
        <w:rPr>
          <w:color w:val="000000" w:themeColor="text1"/>
          <w:spacing w:val="-6"/>
        </w:rPr>
        <w:t xml:space="preserve"> </w:t>
      </w:r>
      <w:r w:rsidRPr="005F0075">
        <w:rPr>
          <w:color w:val="000000" w:themeColor="text1"/>
        </w:rPr>
        <w:t>existente,</w:t>
      </w:r>
      <w:r w:rsidRPr="005F0075">
        <w:rPr>
          <w:color w:val="000000" w:themeColor="text1"/>
          <w:spacing w:val="-7"/>
        </w:rPr>
        <w:t xml:space="preserve"> </w:t>
      </w:r>
      <w:r w:rsidRPr="005F0075">
        <w:rPr>
          <w:color w:val="000000" w:themeColor="text1"/>
        </w:rPr>
        <w:t>au</w:t>
      </w:r>
      <w:r w:rsidRPr="005F0075">
        <w:rPr>
          <w:color w:val="000000" w:themeColor="text1"/>
          <w:spacing w:val="-6"/>
        </w:rPr>
        <w:t xml:space="preserve"> </w:t>
      </w:r>
      <w:r w:rsidRPr="005F0075">
        <w:rPr>
          <w:color w:val="000000" w:themeColor="text1"/>
        </w:rPr>
        <w:t>dus</w:t>
      </w:r>
      <w:r w:rsidRPr="005F0075">
        <w:rPr>
          <w:color w:val="000000" w:themeColor="text1"/>
          <w:spacing w:val="-5"/>
        </w:rPr>
        <w:t xml:space="preserve"> </w:t>
      </w:r>
      <w:r w:rsidRPr="005F0075">
        <w:rPr>
          <w:color w:val="000000" w:themeColor="text1"/>
        </w:rPr>
        <w:t>la</w:t>
      </w:r>
      <w:r w:rsidRPr="005F0075">
        <w:rPr>
          <w:color w:val="000000" w:themeColor="text1"/>
          <w:spacing w:val="24"/>
          <w:w w:val="99"/>
        </w:rPr>
        <w:t xml:space="preserve"> </w:t>
      </w:r>
      <w:r w:rsidRPr="005F0075">
        <w:rPr>
          <w:color w:val="000000" w:themeColor="text1"/>
        </w:rPr>
        <w:t>conturarea</w:t>
      </w:r>
      <w:r w:rsidRPr="005F0075">
        <w:rPr>
          <w:color w:val="000000" w:themeColor="text1"/>
          <w:spacing w:val="-6"/>
        </w:rPr>
        <w:t xml:space="preserve"> </w:t>
      </w:r>
      <w:r w:rsidRPr="005F0075">
        <w:rPr>
          <w:color w:val="000000" w:themeColor="text1"/>
        </w:rPr>
        <w:t>unor</w:t>
      </w:r>
      <w:r w:rsidRPr="005F0075">
        <w:rPr>
          <w:color w:val="000000" w:themeColor="text1"/>
          <w:spacing w:val="-8"/>
        </w:rPr>
        <w:t xml:space="preserve"> </w:t>
      </w:r>
      <w:r w:rsidRPr="005F0075">
        <w:rPr>
          <w:color w:val="000000" w:themeColor="text1"/>
        </w:rPr>
        <w:t>directii</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dezvoltare</w:t>
      </w:r>
      <w:r w:rsidRPr="005F0075">
        <w:rPr>
          <w:color w:val="000000" w:themeColor="text1"/>
          <w:spacing w:val="-8"/>
        </w:rPr>
        <w:t xml:space="preserve"> </w:t>
      </w:r>
      <w:r w:rsidRPr="005F0075">
        <w:rPr>
          <w:color w:val="000000" w:themeColor="text1"/>
        </w:rPr>
        <w:t>strategica</w:t>
      </w:r>
      <w:r w:rsidRPr="005F0075">
        <w:rPr>
          <w:color w:val="000000" w:themeColor="text1"/>
          <w:spacing w:val="-8"/>
        </w:rPr>
        <w:t xml:space="preserve"> </w:t>
      </w:r>
      <w:r w:rsidRPr="005F0075">
        <w:rPr>
          <w:color w:val="000000" w:themeColor="text1"/>
        </w:rPr>
        <w:t>pe</w:t>
      </w:r>
      <w:r w:rsidRPr="005F0075">
        <w:rPr>
          <w:color w:val="000000" w:themeColor="text1"/>
          <w:spacing w:val="-8"/>
        </w:rPr>
        <w:t xml:space="preserve"> </w:t>
      </w:r>
      <w:r w:rsidRPr="005F0075">
        <w:rPr>
          <w:color w:val="000000" w:themeColor="text1"/>
        </w:rPr>
        <w:t>termen</w:t>
      </w:r>
      <w:r w:rsidRPr="005F0075">
        <w:rPr>
          <w:color w:val="000000" w:themeColor="text1"/>
          <w:spacing w:val="-6"/>
        </w:rPr>
        <w:t xml:space="preserve"> </w:t>
      </w:r>
      <w:r w:rsidRPr="005F0075">
        <w:rPr>
          <w:color w:val="000000" w:themeColor="text1"/>
        </w:rPr>
        <w:t>mediu</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lung.</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left="259" w:right="237" w:firstLine="720"/>
        <w:rPr>
          <w:rFonts w:cs="Trebuchet MS"/>
          <w:color w:val="000000" w:themeColor="text1"/>
        </w:rPr>
      </w:pPr>
      <w:r w:rsidRPr="005F0075">
        <w:rPr>
          <w:color w:val="000000" w:themeColor="text1"/>
        </w:rPr>
        <w:t>Astfel,</w:t>
      </w:r>
      <w:r w:rsidRPr="005F0075">
        <w:rPr>
          <w:color w:val="000000" w:themeColor="text1"/>
          <w:spacing w:val="-8"/>
        </w:rPr>
        <w:t xml:space="preserve"> </w:t>
      </w:r>
      <w:r w:rsidRPr="005F0075">
        <w:rPr>
          <w:color w:val="000000" w:themeColor="text1"/>
        </w:rPr>
        <w:t>activitatea</w:t>
      </w:r>
      <w:r w:rsidRPr="005F0075">
        <w:rPr>
          <w:color w:val="000000" w:themeColor="text1"/>
          <w:spacing w:val="-8"/>
        </w:rPr>
        <w:t xml:space="preserve"> </w:t>
      </w:r>
      <w:r w:rsidRPr="005F0075">
        <w:rPr>
          <w:color w:val="000000" w:themeColor="text1"/>
        </w:rPr>
        <w:t>grupurilor,</w:t>
      </w:r>
      <w:r w:rsidRPr="005F0075">
        <w:rPr>
          <w:color w:val="000000" w:themeColor="text1"/>
          <w:spacing w:val="-8"/>
        </w:rPr>
        <w:t xml:space="preserve"> </w:t>
      </w:r>
      <w:r w:rsidRPr="005F0075">
        <w:rPr>
          <w:color w:val="000000" w:themeColor="text1"/>
        </w:rPr>
        <w:t>consistenta</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precisa</w:t>
      </w:r>
      <w:r w:rsidRPr="005F0075">
        <w:rPr>
          <w:color w:val="000000" w:themeColor="text1"/>
          <w:spacing w:val="-8"/>
        </w:rPr>
        <w:t xml:space="preserve"> </w:t>
      </w:r>
      <w:r w:rsidRPr="005F0075">
        <w:rPr>
          <w:color w:val="000000" w:themeColor="text1"/>
        </w:rPr>
        <w:t>in</w:t>
      </w:r>
      <w:r w:rsidRPr="005F0075">
        <w:rPr>
          <w:color w:val="000000" w:themeColor="text1"/>
          <w:spacing w:val="-8"/>
        </w:rPr>
        <w:t xml:space="preserve"> </w:t>
      </w:r>
      <w:r w:rsidRPr="005F0075">
        <w:rPr>
          <w:color w:val="000000" w:themeColor="text1"/>
        </w:rPr>
        <w:t>termeni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realizare</w:t>
      </w:r>
      <w:r w:rsidRPr="005F0075">
        <w:rPr>
          <w:color w:val="000000" w:themeColor="text1"/>
          <w:spacing w:val="-8"/>
        </w:rPr>
        <w:t xml:space="preserve"> </w:t>
      </w:r>
      <w:r w:rsidRPr="005F0075">
        <w:rPr>
          <w:color w:val="000000" w:themeColor="text1"/>
        </w:rPr>
        <w:t>a</w:t>
      </w:r>
      <w:r w:rsidRPr="005F0075">
        <w:rPr>
          <w:color w:val="000000" w:themeColor="text1"/>
          <w:spacing w:val="28"/>
          <w:w w:val="99"/>
        </w:rPr>
        <w:t xml:space="preserve"> </w:t>
      </w:r>
      <w:r w:rsidRPr="005F0075">
        <w:rPr>
          <w:color w:val="000000" w:themeColor="text1"/>
        </w:rPr>
        <w:t>legaturilor</w:t>
      </w:r>
      <w:r w:rsidRPr="005F0075">
        <w:rPr>
          <w:color w:val="000000" w:themeColor="text1"/>
          <w:spacing w:val="-9"/>
        </w:rPr>
        <w:t xml:space="preserve"> </w:t>
      </w:r>
      <w:r w:rsidRPr="005F0075">
        <w:rPr>
          <w:color w:val="000000" w:themeColor="text1"/>
        </w:rPr>
        <w:t>intre</w:t>
      </w:r>
      <w:r w:rsidRPr="005F0075">
        <w:rPr>
          <w:color w:val="000000" w:themeColor="text1"/>
          <w:spacing w:val="-8"/>
        </w:rPr>
        <w:t xml:space="preserve"> </w:t>
      </w:r>
      <w:r w:rsidRPr="005F0075">
        <w:rPr>
          <w:color w:val="000000" w:themeColor="text1"/>
        </w:rPr>
        <w:t>problemele</w:t>
      </w:r>
      <w:r w:rsidRPr="005F0075">
        <w:rPr>
          <w:color w:val="000000" w:themeColor="text1"/>
          <w:spacing w:val="-9"/>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nevoile</w:t>
      </w:r>
      <w:r w:rsidRPr="005F0075">
        <w:rPr>
          <w:color w:val="000000" w:themeColor="text1"/>
          <w:spacing w:val="-9"/>
        </w:rPr>
        <w:t xml:space="preserve"> </w:t>
      </w:r>
      <w:r w:rsidRPr="005F0075">
        <w:rPr>
          <w:color w:val="000000" w:themeColor="text1"/>
        </w:rPr>
        <w:t>teritoriului</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oportunitatile</w:t>
      </w:r>
      <w:r w:rsidRPr="005F0075">
        <w:rPr>
          <w:color w:val="000000" w:themeColor="text1"/>
          <w:spacing w:val="-9"/>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integrare</w:t>
      </w:r>
      <w:r w:rsidRPr="005F0075">
        <w:rPr>
          <w:color w:val="000000" w:themeColor="text1"/>
          <w:spacing w:val="-9"/>
        </w:rPr>
        <w:t xml:space="preserve"> </w:t>
      </w:r>
      <w:r w:rsidRPr="005F0075">
        <w:rPr>
          <w:color w:val="000000" w:themeColor="text1"/>
        </w:rPr>
        <w:t>in</w:t>
      </w:r>
      <w:r w:rsidRPr="005F0075">
        <w:rPr>
          <w:color w:val="000000" w:themeColor="text1"/>
          <w:spacing w:val="22"/>
          <w:w w:val="99"/>
        </w:rPr>
        <w:t xml:space="preserve"> </w:t>
      </w:r>
      <w:r w:rsidRPr="005F0075">
        <w:rPr>
          <w:color w:val="000000" w:themeColor="text1"/>
        </w:rPr>
        <w:t>dezvoltarea</w:t>
      </w:r>
      <w:r w:rsidRPr="005F0075">
        <w:rPr>
          <w:color w:val="000000" w:themeColor="text1"/>
          <w:spacing w:val="-8"/>
        </w:rPr>
        <w:t xml:space="preserve"> </w:t>
      </w:r>
      <w:r w:rsidRPr="005F0075">
        <w:rPr>
          <w:color w:val="000000" w:themeColor="text1"/>
        </w:rPr>
        <w:t>strategica</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ansamblu</w:t>
      </w:r>
      <w:r w:rsidRPr="005F0075">
        <w:rPr>
          <w:color w:val="000000" w:themeColor="text1"/>
          <w:spacing w:val="-8"/>
        </w:rPr>
        <w:t xml:space="preserve"> </w:t>
      </w:r>
      <w:r w:rsidRPr="005F0075">
        <w:rPr>
          <w:color w:val="000000" w:themeColor="text1"/>
        </w:rPr>
        <w:t>a</w:t>
      </w:r>
      <w:r w:rsidRPr="005F0075">
        <w:rPr>
          <w:color w:val="000000" w:themeColor="text1"/>
          <w:spacing w:val="-8"/>
        </w:rPr>
        <w:t xml:space="preserve"> </w:t>
      </w:r>
      <w:r w:rsidRPr="005F0075">
        <w:rPr>
          <w:color w:val="000000" w:themeColor="text1"/>
        </w:rPr>
        <w:t>teritoriului</w:t>
      </w:r>
      <w:r w:rsidRPr="005F0075">
        <w:rPr>
          <w:color w:val="000000" w:themeColor="text1"/>
          <w:spacing w:val="-9"/>
        </w:rPr>
        <w:t xml:space="preserve"> </w:t>
      </w:r>
      <w:r w:rsidRPr="005F0075">
        <w:rPr>
          <w:color w:val="000000" w:themeColor="text1"/>
        </w:rPr>
        <w:t>se</w:t>
      </w:r>
      <w:r w:rsidRPr="005F0075">
        <w:rPr>
          <w:color w:val="000000" w:themeColor="text1"/>
          <w:spacing w:val="-8"/>
        </w:rPr>
        <w:t xml:space="preserve"> </w:t>
      </w:r>
      <w:r w:rsidRPr="005F0075">
        <w:rPr>
          <w:color w:val="000000" w:themeColor="text1"/>
        </w:rPr>
        <w:t>materializeaza</w:t>
      </w:r>
      <w:r w:rsidRPr="005F0075">
        <w:rPr>
          <w:color w:val="000000" w:themeColor="text1"/>
          <w:spacing w:val="-9"/>
        </w:rPr>
        <w:t xml:space="preserve"> </w:t>
      </w:r>
      <w:r w:rsidRPr="005F0075">
        <w:rPr>
          <w:color w:val="000000" w:themeColor="text1"/>
        </w:rPr>
        <w:t>in</w:t>
      </w:r>
      <w:r w:rsidRPr="005F0075">
        <w:rPr>
          <w:color w:val="000000" w:themeColor="text1"/>
          <w:spacing w:val="-8"/>
        </w:rPr>
        <w:t xml:space="preserve"> </w:t>
      </w:r>
      <w:r w:rsidRPr="005F0075">
        <w:rPr>
          <w:color w:val="000000" w:themeColor="text1"/>
        </w:rPr>
        <w:t>propuneri</w:t>
      </w:r>
      <w:r w:rsidRPr="005F0075">
        <w:rPr>
          <w:color w:val="000000" w:themeColor="text1"/>
          <w:spacing w:val="-8"/>
        </w:rPr>
        <w:t xml:space="preserve"> </w:t>
      </w:r>
      <w:r w:rsidRPr="005F0075">
        <w:rPr>
          <w:color w:val="000000" w:themeColor="text1"/>
        </w:rPr>
        <w:t>de</w:t>
      </w:r>
      <w:r w:rsidRPr="005F0075">
        <w:rPr>
          <w:color w:val="000000" w:themeColor="text1"/>
          <w:spacing w:val="27"/>
          <w:w w:val="99"/>
        </w:rPr>
        <w:t xml:space="preserve"> </w:t>
      </w:r>
      <w:r w:rsidRPr="005F0075">
        <w:rPr>
          <w:color w:val="000000" w:themeColor="text1"/>
        </w:rPr>
        <w:t>alternative</w:t>
      </w:r>
      <w:r w:rsidRPr="005F0075">
        <w:rPr>
          <w:color w:val="000000" w:themeColor="text1"/>
          <w:spacing w:val="-8"/>
        </w:rPr>
        <w:t xml:space="preserve"> </w:t>
      </w:r>
      <w:r w:rsidRPr="005F0075">
        <w:rPr>
          <w:color w:val="000000" w:themeColor="text1"/>
        </w:rPr>
        <w:t>strategice</w:t>
      </w:r>
      <w:r w:rsidRPr="005F0075">
        <w:rPr>
          <w:color w:val="000000" w:themeColor="text1"/>
          <w:spacing w:val="-8"/>
        </w:rPr>
        <w:t xml:space="preserve"> </w:t>
      </w:r>
      <w:r w:rsidRPr="005F0075">
        <w:rPr>
          <w:color w:val="000000" w:themeColor="text1"/>
        </w:rPr>
        <w:t>spre</w:t>
      </w:r>
      <w:r w:rsidRPr="005F0075">
        <w:rPr>
          <w:color w:val="000000" w:themeColor="text1"/>
          <w:spacing w:val="-9"/>
        </w:rPr>
        <w:t xml:space="preserve"> </w:t>
      </w:r>
      <w:r w:rsidRPr="005F0075">
        <w:rPr>
          <w:color w:val="000000" w:themeColor="text1"/>
        </w:rPr>
        <w:t>constructia</w:t>
      </w:r>
      <w:r w:rsidRPr="005F0075">
        <w:rPr>
          <w:color w:val="000000" w:themeColor="text1"/>
          <w:spacing w:val="-9"/>
        </w:rPr>
        <w:t xml:space="preserve"> </w:t>
      </w:r>
      <w:r w:rsidRPr="005F0075">
        <w:rPr>
          <w:color w:val="000000" w:themeColor="text1"/>
        </w:rPr>
        <w:t>Strategiei</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Dezvoltare</w:t>
      </w:r>
      <w:r w:rsidRPr="005F0075">
        <w:rPr>
          <w:color w:val="000000" w:themeColor="text1"/>
          <w:spacing w:val="-9"/>
        </w:rPr>
        <w:t xml:space="preserve"> </w:t>
      </w:r>
      <w:r w:rsidRPr="005F0075">
        <w:rPr>
          <w:color w:val="000000" w:themeColor="text1"/>
        </w:rPr>
        <w:t>Locala</w:t>
      </w:r>
      <w:r w:rsidRPr="005F0075">
        <w:rPr>
          <w:color w:val="000000" w:themeColor="text1"/>
          <w:spacing w:val="-7"/>
        </w:rPr>
        <w:t xml:space="preserve"> </w:t>
      </w:r>
      <w:r w:rsidRPr="005F0075">
        <w:rPr>
          <w:color w:val="000000" w:themeColor="text1"/>
        </w:rPr>
        <w:t>a</w:t>
      </w:r>
      <w:r w:rsidRPr="005F0075">
        <w:rPr>
          <w:color w:val="000000" w:themeColor="text1"/>
          <w:spacing w:val="-9"/>
        </w:rPr>
        <w:t xml:space="preserve"> </w:t>
      </w:r>
      <w:r w:rsidRPr="005F0075">
        <w:rPr>
          <w:color w:val="000000" w:themeColor="text1"/>
        </w:rPr>
        <w:t>zonei</w:t>
      </w:r>
      <w:r w:rsidRPr="005F0075">
        <w:rPr>
          <w:color w:val="000000" w:themeColor="text1"/>
          <w:spacing w:val="24"/>
          <w:w w:val="99"/>
        </w:rPr>
        <w:t xml:space="preserve"> </w:t>
      </w:r>
      <w:r w:rsidRPr="005F0075">
        <w:rPr>
          <w:color w:val="000000" w:themeColor="text1"/>
        </w:rPr>
        <w:t>reprezentate</w:t>
      </w:r>
      <w:r w:rsidRPr="005F0075">
        <w:rPr>
          <w:color w:val="000000" w:themeColor="text1"/>
          <w:spacing w:val="52"/>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Asociatia</w:t>
      </w:r>
      <w:r w:rsidRPr="005F0075">
        <w:rPr>
          <w:color w:val="000000" w:themeColor="text1"/>
          <w:spacing w:val="-8"/>
        </w:rPr>
        <w:t xml:space="preserve"> </w:t>
      </w:r>
      <w:r w:rsidRPr="005F0075">
        <w:rPr>
          <w:color w:val="000000" w:themeColor="text1"/>
        </w:rPr>
        <w:t>Grup</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Actiune</w:t>
      </w:r>
      <w:r w:rsidRPr="005F0075">
        <w:rPr>
          <w:color w:val="000000" w:themeColor="text1"/>
          <w:spacing w:val="-7"/>
        </w:rPr>
        <w:t xml:space="preserve"> </w:t>
      </w:r>
      <w:r w:rsidRPr="005F0075">
        <w:rPr>
          <w:color w:val="000000" w:themeColor="text1"/>
        </w:rPr>
        <w:t>Locala</w:t>
      </w:r>
      <w:r w:rsidRPr="005F0075">
        <w:rPr>
          <w:color w:val="000000" w:themeColor="text1"/>
          <w:spacing w:val="-8"/>
        </w:rPr>
        <w:t xml:space="preserve"> </w:t>
      </w:r>
      <w:r w:rsidRPr="005F0075">
        <w:rPr>
          <w:color w:val="000000" w:themeColor="text1"/>
        </w:rPr>
        <w:t>Micro-regiunea</w:t>
      </w:r>
      <w:r w:rsidRPr="005F0075">
        <w:rPr>
          <w:color w:val="000000" w:themeColor="text1"/>
          <w:spacing w:val="-6"/>
        </w:rPr>
        <w:t xml:space="preserve"> </w:t>
      </w:r>
      <w:r w:rsidRPr="005F0075">
        <w:rPr>
          <w:color w:val="000000" w:themeColor="text1"/>
        </w:rPr>
        <w:t>Vailor</w:t>
      </w:r>
      <w:r w:rsidRPr="005F0075">
        <w:rPr>
          <w:color w:val="000000" w:themeColor="text1"/>
          <w:spacing w:val="-7"/>
        </w:rPr>
        <w:t xml:space="preserve"> </w:t>
      </w:r>
      <w:r w:rsidRPr="005F0075">
        <w:rPr>
          <w:color w:val="000000" w:themeColor="text1"/>
        </w:rPr>
        <w:t>Crisurilor</w:t>
      </w:r>
      <w:r w:rsidRPr="005F0075">
        <w:rPr>
          <w:color w:val="000000" w:themeColor="text1"/>
          <w:spacing w:val="-6"/>
        </w:rPr>
        <w:t xml:space="preserve"> </w:t>
      </w:r>
      <w:r w:rsidRPr="005F0075">
        <w:rPr>
          <w:color w:val="000000" w:themeColor="text1"/>
        </w:rPr>
        <w:t>Alb</w:t>
      </w:r>
      <w:r w:rsidRPr="005F0075">
        <w:rPr>
          <w:color w:val="000000" w:themeColor="text1"/>
          <w:spacing w:val="-8"/>
        </w:rPr>
        <w:t xml:space="preserve"> </w:t>
      </w:r>
      <w:r w:rsidRPr="005F0075">
        <w:rPr>
          <w:color w:val="000000" w:themeColor="text1"/>
        </w:rPr>
        <w:t>si</w:t>
      </w:r>
      <w:r w:rsidRPr="005F0075">
        <w:rPr>
          <w:color w:val="000000" w:themeColor="text1"/>
          <w:spacing w:val="23"/>
          <w:w w:val="99"/>
        </w:rPr>
        <w:t xml:space="preserve"> </w:t>
      </w:r>
      <w:r w:rsidRPr="005F0075">
        <w:rPr>
          <w:color w:val="000000" w:themeColor="text1"/>
        </w:rPr>
        <w:t>Negru.</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360" w:bottom="280" w:left="1180" w:header="720" w:footer="720" w:gutter="0"/>
          <w:cols w:space="720"/>
        </w:sectPr>
      </w:pPr>
    </w:p>
    <w:p w:rsidR="008F3E83" w:rsidRPr="005F0075" w:rsidRDefault="000801B2">
      <w:pPr>
        <w:pStyle w:val="Heading3"/>
        <w:spacing w:before="57" w:line="276" w:lineRule="auto"/>
        <w:ind w:left="117" w:right="113"/>
        <w:jc w:val="both"/>
        <w:rPr>
          <w:rFonts w:cs="Trebuchet MS"/>
          <w:b w:val="0"/>
          <w:bCs w:val="0"/>
          <w:color w:val="000000" w:themeColor="text1"/>
        </w:rPr>
      </w:pPr>
      <w:r w:rsidRPr="005F0075">
        <w:rPr>
          <w:rFonts w:cs="Trebuchet MS"/>
          <w:color w:val="000000" w:themeColor="text1"/>
        </w:rPr>
        <w:lastRenderedPageBreak/>
        <w:t>CAPITOLUL</w:t>
      </w:r>
      <w:r w:rsidRPr="005F0075">
        <w:rPr>
          <w:rFonts w:cs="Trebuchet MS"/>
          <w:color w:val="000000" w:themeColor="text1"/>
          <w:spacing w:val="39"/>
        </w:rPr>
        <w:t xml:space="preserve"> </w:t>
      </w:r>
      <w:r w:rsidRPr="005F0075">
        <w:rPr>
          <w:rFonts w:cs="Trebuchet MS"/>
          <w:color w:val="000000" w:themeColor="text1"/>
        </w:rPr>
        <w:t>IX:</w:t>
      </w:r>
      <w:r w:rsidRPr="005F0075">
        <w:rPr>
          <w:rFonts w:cs="Trebuchet MS"/>
          <w:color w:val="000000" w:themeColor="text1"/>
          <w:spacing w:val="40"/>
        </w:rPr>
        <w:t xml:space="preserve"> </w:t>
      </w:r>
      <w:r w:rsidRPr="005F0075">
        <w:rPr>
          <w:rFonts w:cs="Trebuchet MS"/>
          <w:color w:val="000000" w:themeColor="text1"/>
        </w:rPr>
        <w:t>Organizarea</w:t>
      </w:r>
      <w:r w:rsidRPr="005F0075">
        <w:rPr>
          <w:rFonts w:cs="Trebuchet MS"/>
          <w:color w:val="000000" w:themeColor="text1"/>
          <w:spacing w:val="40"/>
        </w:rPr>
        <w:t xml:space="preserve"> </w:t>
      </w:r>
      <w:r w:rsidRPr="005F0075">
        <w:rPr>
          <w:rFonts w:cs="Trebuchet MS"/>
          <w:color w:val="000000" w:themeColor="text1"/>
        </w:rPr>
        <w:t>viitorului</w:t>
      </w:r>
      <w:r w:rsidRPr="005F0075">
        <w:rPr>
          <w:rFonts w:cs="Trebuchet MS"/>
          <w:color w:val="000000" w:themeColor="text1"/>
          <w:spacing w:val="40"/>
        </w:rPr>
        <w:t xml:space="preserve"> </w:t>
      </w:r>
      <w:r w:rsidRPr="005F0075">
        <w:rPr>
          <w:rFonts w:cs="Trebuchet MS"/>
          <w:color w:val="000000" w:themeColor="text1"/>
        </w:rPr>
        <w:t>GAL</w:t>
      </w:r>
      <w:r w:rsidRPr="005F0075">
        <w:rPr>
          <w:rFonts w:cs="Trebuchet MS"/>
          <w:color w:val="000000" w:themeColor="text1"/>
          <w:spacing w:val="41"/>
        </w:rPr>
        <w:t xml:space="preserve"> </w:t>
      </w:r>
      <w:r w:rsidRPr="005F0075">
        <w:rPr>
          <w:rFonts w:cs="Trebuchet MS"/>
          <w:color w:val="000000" w:themeColor="text1"/>
        </w:rPr>
        <w:t>–</w:t>
      </w:r>
      <w:r w:rsidRPr="005F0075">
        <w:rPr>
          <w:rFonts w:cs="Trebuchet MS"/>
          <w:color w:val="000000" w:themeColor="text1"/>
          <w:spacing w:val="39"/>
        </w:rPr>
        <w:t xml:space="preserve"> </w:t>
      </w:r>
      <w:r w:rsidRPr="005F0075">
        <w:rPr>
          <w:rFonts w:cs="Trebuchet MS"/>
          <w:color w:val="000000" w:themeColor="text1"/>
        </w:rPr>
        <w:t>Descrierea</w:t>
      </w:r>
      <w:r w:rsidRPr="005F0075">
        <w:rPr>
          <w:rFonts w:cs="Trebuchet MS"/>
          <w:color w:val="000000" w:themeColor="text1"/>
          <w:spacing w:val="39"/>
        </w:rPr>
        <w:t xml:space="preserve"> </w:t>
      </w:r>
      <w:r w:rsidRPr="005F0075">
        <w:rPr>
          <w:rFonts w:cs="Trebuchet MS"/>
          <w:color w:val="000000" w:themeColor="text1"/>
          <w:spacing w:val="-1"/>
        </w:rPr>
        <w:t>mecanismelor</w:t>
      </w:r>
      <w:r w:rsidRPr="005F0075">
        <w:rPr>
          <w:rFonts w:cs="Trebuchet MS"/>
          <w:color w:val="000000" w:themeColor="text1"/>
          <w:spacing w:val="42"/>
        </w:rPr>
        <w:t xml:space="preserve"> </w:t>
      </w:r>
      <w:r w:rsidRPr="005F0075">
        <w:rPr>
          <w:rFonts w:cs="Trebuchet MS"/>
          <w:color w:val="000000" w:themeColor="text1"/>
        </w:rPr>
        <w:t>de</w:t>
      </w:r>
      <w:r w:rsidRPr="005F0075">
        <w:rPr>
          <w:rFonts w:cs="Trebuchet MS"/>
          <w:color w:val="000000" w:themeColor="text1"/>
          <w:spacing w:val="40"/>
        </w:rPr>
        <w:t xml:space="preserve"> </w:t>
      </w:r>
      <w:r w:rsidRPr="005F0075">
        <w:rPr>
          <w:rFonts w:cs="Trebuchet MS"/>
          <w:color w:val="000000" w:themeColor="text1"/>
        </w:rPr>
        <w:t>gestionare,</w:t>
      </w:r>
      <w:r w:rsidRPr="005F0075">
        <w:rPr>
          <w:rFonts w:cs="Trebuchet MS"/>
          <w:color w:val="000000" w:themeColor="text1"/>
          <w:spacing w:val="25"/>
          <w:w w:val="99"/>
        </w:rPr>
        <w:t xml:space="preserve"> </w:t>
      </w:r>
      <w:r w:rsidRPr="005F0075">
        <w:rPr>
          <w:rFonts w:cs="Trebuchet MS"/>
          <w:color w:val="000000" w:themeColor="text1"/>
        </w:rPr>
        <w:t>monitorizare,</w:t>
      </w:r>
      <w:r w:rsidRPr="005F0075">
        <w:rPr>
          <w:rFonts w:cs="Trebuchet MS"/>
          <w:color w:val="000000" w:themeColor="text1"/>
          <w:spacing w:val="-10"/>
        </w:rPr>
        <w:t xml:space="preserve"> </w:t>
      </w:r>
      <w:r w:rsidRPr="005F0075">
        <w:rPr>
          <w:rFonts w:cs="Trebuchet MS"/>
          <w:color w:val="000000" w:themeColor="text1"/>
        </w:rPr>
        <w:t>evaluare</w:t>
      </w:r>
      <w:r w:rsidRPr="005F0075">
        <w:rPr>
          <w:rFonts w:cs="Trebuchet MS"/>
          <w:color w:val="000000" w:themeColor="text1"/>
          <w:spacing w:val="-9"/>
        </w:rPr>
        <w:t xml:space="preserve"> </w:t>
      </w:r>
      <w:r w:rsidRPr="005F0075">
        <w:rPr>
          <w:rFonts w:cs="Trebuchet MS"/>
          <w:color w:val="000000" w:themeColor="text1"/>
        </w:rPr>
        <w:t>si</w:t>
      </w:r>
      <w:r w:rsidRPr="005F0075">
        <w:rPr>
          <w:rFonts w:cs="Trebuchet MS"/>
          <w:color w:val="000000" w:themeColor="text1"/>
          <w:spacing w:val="-9"/>
        </w:rPr>
        <w:t xml:space="preserve"> </w:t>
      </w:r>
      <w:r w:rsidRPr="005F0075">
        <w:rPr>
          <w:rFonts w:cs="Trebuchet MS"/>
          <w:color w:val="000000" w:themeColor="text1"/>
        </w:rPr>
        <w:t>control</w:t>
      </w:r>
      <w:r w:rsidRPr="005F0075">
        <w:rPr>
          <w:rFonts w:cs="Trebuchet MS"/>
          <w:color w:val="000000" w:themeColor="text1"/>
          <w:spacing w:val="-11"/>
        </w:rPr>
        <w:t xml:space="preserve"> </w:t>
      </w:r>
      <w:r w:rsidRPr="005F0075">
        <w:rPr>
          <w:rFonts w:cs="Trebuchet MS"/>
          <w:color w:val="000000" w:themeColor="text1"/>
        </w:rPr>
        <w:t>a</w:t>
      </w:r>
      <w:r w:rsidRPr="005F0075">
        <w:rPr>
          <w:rFonts w:cs="Trebuchet MS"/>
          <w:color w:val="000000" w:themeColor="text1"/>
          <w:spacing w:val="-9"/>
        </w:rPr>
        <w:t xml:space="preserve"> </w:t>
      </w:r>
      <w:r w:rsidRPr="005F0075">
        <w:rPr>
          <w:rFonts w:cs="Trebuchet MS"/>
          <w:color w:val="000000" w:themeColor="text1"/>
        </w:rPr>
        <w:t>strategiei</w:t>
      </w:r>
    </w:p>
    <w:p w:rsidR="008F3E83" w:rsidRPr="005F0075" w:rsidRDefault="000801B2">
      <w:pPr>
        <w:spacing w:line="276" w:lineRule="auto"/>
        <w:ind w:left="117" w:right="111"/>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spacing w:val="-1"/>
        </w:rPr>
        <w:t>Functiile</w:t>
      </w:r>
      <w:r w:rsidRPr="005F0075">
        <w:rPr>
          <w:rFonts w:ascii="Trebuchet MS" w:eastAsia="Trebuchet MS" w:hAnsi="Trebuchet MS" w:cs="Trebuchet MS"/>
          <w:b/>
          <w:bCs/>
          <w:color w:val="000000" w:themeColor="text1"/>
          <w:spacing w:val="25"/>
        </w:rPr>
        <w:t xml:space="preserve"> </w:t>
      </w:r>
      <w:r w:rsidRPr="005F0075">
        <w:rPr>
          <w:rFonts w:ascii="Trebuchet MS" w:eastAsia="Trebuchet MS" w:hAnsi="Trebuchet MS" w:cs="Trebuchet MS"/>
          <w:b/>
          <w:bCs/>
          <w:color w:val="000000" w:themeColor="text1"/>
        </w:rPr>
        <w:t>administrative</w:t>
      </w:r>
      <w:r w:rsidRPr="005F0075">
        <w:rPr>
          <w:rFonts w:ascii="Trebuchet MS" w:eastAsia="Trebuchet MS" w:hAnsi="Trebuchet MS" w:cs="Trebuchet MS"/>
          <w:b/>
          <w:bCs/>
          <w:color w:val="000000" w:themeColor="text1"/>
          <w:spacing w:val="25"/>
        </w:rPr>
        <w:t xml:space="preserve"> </w:t>
      </w:r>
      <w:r w:rsidRPr="005F0075">
        <w:rPr>
          <w:rFonts w:ascii="Trebuchet MS" w:eastAsia="Trebuchet MS" w:hAnsi="Trebuchet MS" w:cs="Trebuchet MS"/>
          <w:b/>
          <w:bCs/>
          <w:color w:val="000000" w:themeColor="text1"/>
        </w:rPr>
        <w:t>pentru</w:t>
      </w:r>
      <w:r w:rsidRPr="005F0075">
        <w:rPr>
          <w:rFonts w:ascii="Trebuchet MS" w:eastAsia="Trebuchet MS" w:hAnsi="Trebuchet MS" w:cs="Trebuchet MS"/>
          <w:b/>
          <w:bCs/>
          <w:color w:val="000000" w:themeColor="text1"/>
          <w:spacing w:val="24"/>
        </w:rPr>
        <w:t xml:space="preserve"> </w:t>
      </w:r>
      <w:r w:rsidRPr="005F0075">
        <w:rPr>
          <w:rFonts w:ascii="Trebuchet MS" w:eastAsia="Trebuchet MS" w:hAnsi="Trebuchet MS" w:cs="Trebuchet MS"/>
          <w:b/>
          <w:bCs/>
          <w:color w:val="000000" w:themeColor="text1"/>
        </w:rPr>
        <w:t>implementarea</w:t>
      </w:r>
      <w:r w:rsidRPr="005F0075">
        <w:rPr>
          <w:rFonts w:ascii="Trebuchet MS" w:eastAsia="Trebuchet MS" w:hAnsi="Trebuchet MS" w:cs="Trebuchet MS"/>
          <w:b/>
          <w:bCs/>
          <w:color w:val="000000" w:themeColor="text1"/>
          <w:spacing w:val="25"/>
        </w:rPr>
        <w:t xml:space="preserve"> </w:t>
      </w:r>
      <w:r w:rsidRPr="005F0075">
        <w:rPr>
          <w:rFonts w:ascii="Trebuchet MS" w:eastAsia="Trebuchet MS" w:hAnsi="Trebuchet MS" w:cs="Trebuchet MS"/>
          <w:b/>
          <w:bCs/>
          <w:color w:val="000000" w:themeColor="text1"/>
        </w:rPr>
        <w:t>SDL</w:t>
      </w:r>
      <w:r w:rsidRPr="005F0075">
        <w:rPr>
          <w:rFonts w:ascii="Trebuchet MS" w:eastAsia="Trebuchet MS" w:hAnsi="Trebuchet MS" w:cs="Trebuchet MS"/>
          <w:b/>
          <w:bCs/>
          <w:color w:val="000000" w:themeColor="text1"/>
          <w:spacing w:val="24"/>
        </w:rPr>
        <w:t xml:space="preserve"> </w:t>
      </w:r>
      <w:r w:rsidRPr="005F0075">
        <w:rPr>
          <w:rFonts w:ascii="Trebuchet MS" w:eastAsia="Trebuchet MS" w:hAnsi="Trebuchet MS" w:cs="Trebuchet MS"/>
          <w:b/>
          <w:bCs/>
          <w:color w:val="000000" w:themeColor="text1"/>
        </w:rPr>
        <w:t>sunt</w:t>
      </w:r>
      <w:r w:rsidRPr="005F0075">
        <w:rPr>
          <w:rFonts w:ascii="Trebuchet MS" w:eastAsia="Trebuchet MS" w:hAnsi="Trebuchet MS" w:cs="Trebuchet MS"/>
          <w:b/>
          <w:bCs/>
          <w:color w:val="000000" w:themeColor="text1"/>
          <w:spacing w:val="24"/>
        </w:rPr>
        <w:t xml:space="preserve"> </w:t>
      </w:r>
      <w:r w:rsidRPr="005F0075">
        <w:rPr>
          <w:rFonts w:ascii="Trebuchet MS" w:eastAsia="Trebuchet MS" w:hAnsi="Trebuchet MS" w:cs="Trebuchet MS"/>
          <w:b/>
          <w:bCs/>
          <w:color w:val="000000" w:themeColor="text1"/>
        </w:rPr>
        <w:t>in</w:t>
      </w:r>
      <w:r w:rsidRPr="005F0075">
        <w:rPr>
          <w:rFonts w:ascii="Trebuchet MS" w:eastAsia="Trebuchet MS" w:hAnsi="Trebuchet MS" w:cs="Trebuchet MS"/>
          <w:b/>
          <w:bCs/>
          <w:color w:val="000000" w:themeColor="text1"/>
          <w:spacing w:val="25"/>
        </w:rPr>
        <w:t xml:space="preserve"> </w:t>
      </w:r>
      <w:r w:rsidRPr="005F0075">
        <w:rPr>
          <w:rFonts w:ascii="Trebuchet MS" w:eastAsia="Trebuchet MS" w:hAnsi="Trebuchet MS" w:cs="Trebuchet MS"/>
          <w:b/>
          <w:bCs/>
          <w:color w:val="000000" w:themeColor="text1"/>
          <w:spacing w:val="-1"/>
        </w:rPr>
        <w:t>conformitate</w:t>
      </w:r>
      <w:r w:rsidRPr="005F0075">
        <w:rPr>
          <w:rFonts w:ascii="Trebuchet MS" w:eastAsia="Trebuchet MS" w:hAnsi="Trebuchet MS" w:cs="Trebuchet MS"/>
          <w:b/>
          <w:bCs/>
          <w:color w:val="000000" w:themeColor="text1"/>
          <w:spacing w:val="25"/>
        </w:rPr>
        <w:t xml:space="preserve"> </w:t>
      </w:r>
      <w:r w:rsidRPr="005F0075">
        <w:rPr>
          <w:rFonts w:ascii="Trebuchet MS" w:eastAsia="Trebuchet MS" w:hAnsi="Trebuchet MS" w:cs="Trebuchet MS"/>
          <w:b/>
          <w:bCs/>
          <w:color w:val="000000" w:themeColor="text1"/>
        </w:rPr>
        <w:t>cu</w:t>
      </w:r>
      <w:r w:rsidRPr="005F0075">
        <w:rPr>
          <w:rFonts w:ascii="Trebuchet MS" w:eastAsia="Trebuchet MS" w:hAnsi="Trebuchet MS" w:cs="Trebuchet MS"/>
          <w:b/>
          <w:bCs/>
          <w:color w:val="000000" w:themeColor="text1"/>
          <w:spacing w:val="25"/>
        </w:rPr>
        <w:t xml:space="preserve"> </w:t>
      </w:r>
      <w:r w:rsidRPr="005F0075">
        <w:rPr>
          <w:rFonts w:ascii="Trebuchet MS" w:eastAsia="Trebuchet MS" w:hAnsi="Trebuchet MS" w:cs="Trebuchet MS"/>
          <w:b/>
          <w:bCs/>
          <w:color w:val="000000" w:themeColor="text1"/>
        </w:rPr>
        <w:t>Fisa</w:t>
      </w:r>
      <w:r w:rsidRPr="005F0075">
        <w:rPr>
          <w:rFonts w:ascii="Trebuchet MS" w:eastAsia="Trebuchet MS" w:hAnsi="Trebuchet MS" w:cs="Trebuchet MS"/>
          <w:b/>
          <w:bCs/>
          <w:color w:val="000000" w:themeColor="text1"/>
          <w:spacing w:val="24"/>
        </w:rPr>
        <w:t xml:space="preserve"> </w:t>
      </w:r>
      <w:r w:rsidRPr="005F0075">
        <w:rPr>
          <w:rFonts w:ascii="Trebuchet MS" w:eastAsia="Trebuchet MS" w:hAnsi="Trebuchet MS" w:cs="Trebuchet MS"/>
          <w:b/>
          <w:bCs/>
          <w:color w:val="000000" w:themeColor="text1"/>
        </w:rPr>
        <w:t>sub-</w:t>
      </w:r>
      <w:r w:rsidRPr="005F0075">
        <w:rPr>
          <w:rFonts w:ascii="Trebuchet MS" w:eastAsia="Trebuchet MS" w:hAnsi="Trebuchet MS" w:cs="Trebuchet MS"/>
          <w:b/>
          <w:bCs/>
          <w:color w:val="000000" w:themeColor="text1"/>
          <w:spacing w:val="23"/>
          <w:w w:val="99"/>
        </w:rPr>
        <w:t xml:space="preserve"> </w:t>
      </w:r>
      <w:r w:rsidRPr="005F0075">
        <w:rPr>
          <w:rFonts w:ascii="Trebuchet MS" w:eastAsia="Trebuchet MS" w:hAnsi="Trebuchet MS" w:cs="Trebuchet MS"/>
          <w:b/>
          <w:bCs/>
          <w:color w:val="000000" w:themeColor="text1"/>
        </w:rPr>
        <w:t>Masurii</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b/>
          <w:bCs/>
          <w:color w:val="000000" w:themeColor="text1"/>
        </w:rPr>
        <w:t>19.4</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rPr>
        <w:t>“Sprijin</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rPr>
        <w:t>pentru</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b/>
          <w:bCs/>
          <w:color w:val="000000" w:themeColor="text1"/>
          <w:spacing w:val="-1"/>
        </w:rPr>
        <w:t>consturile</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rPr>
        <w:t>de</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b/>
          <w:bCs/>
          <w:color w:val="000000" w:themeColor="text1"/>
        </w:rPr>
        <w:t>functionare</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rPr>
        <w:t>si</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b/>
          <w:bCs/>
          <w:color w:val="000000" w:themeColor="text1"/>
        </w:rPr>
        <w:t>animare:</w:t>
      </w:r>
    </w:p>
    <w:p w:rsidR="008F3E83" w:rsidRPr="005F0075" w:rsidRDefault="000801B2">
      <w:pPr>
        <w:pStyle w:val="BodyText"/>
        <w:spacing w:line="276" w:lineRule="auto"/>
        <w:ind w:left="117" w:right="1369"/>
        <w:rPr>
          <w:color w:val="000000" w:themeColor="text1"/>
        </w:rPr>
      </w:pPr>
      <w:r w:rsidRPr="005F0075">
        <w:rPr>
          <w:color w:val="000000" w:themeColor="text1"/>
        </w:rPr>
        <w:t>Pregatirea</w:t>
      </w:r>
      <w:r w:rsidRPr="005F0075">
        <w:rPr>
          <w:color w:val="000000" w:themeColor="text1"/>
          <w:spacing w:val="-9"/>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publicarea</w:t>
      </w:r>
      <w:r w:rsidRPr="005F0075">
        <w:rPr>
          <w:color w:val="000000" w:themeColor="text1"/>
          <w:spacing w:val="-7"/>
        </w:rPr>
        <w:t xml:space="preserve"> </w:t>
      </w:r>
      <w:r w:rsidRPr="005F0075">
        <w:rPr>
          <w:color w:val="000000" w:themeColor="text1"/>
          <w:spacing w:val="-1"/>
        </w:rPr>
        <w:t>apelurilor</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selectie,</w:t>
      </w:r>
      <w:r w:rsidRPr="005F0075">
        <w:rPr>
          <w:color w:val="000000" w:themeColor="text1"/>
          <w:spacing w:val="-9"/>
        </w:rPr>
        <w:t xml:space="preserve"> </w:t>
      </w:r>
      <w:r w:rsidRPr="005F0075">
        <w:rPr>
          <w:color w:val="000000" w:themeColor="text1"/>
        </w:rPr>
        <w:t>in</w:t>
      </w:r>
      <w:r w:rsidRPr="005F0075">
        <w:rPr>
          <w:color w:val="000000" w:themeColor="text1"/>
          <w:spacing w:val="-8"/>
        </w:rPr>
        <w:t xml:space="preserve"> </w:t>
      </w:r>
      <w:r w:rsidRPr="005F0075">
        <w:rPr>
          <w:color w:val="000000" w:themeColor="text1"/>
          <w:spacing w:val="-1"/>
        </w:rPr>
        <w:t>conformitate</w:t>
      </w:r>
      <w:r w:rsidRPr="005F0075">
        <w:rPr>
          <w:color w:val="000000" w:themeColor="text1"/>
          <w:spacing w:val="-7"/>
        </w:rPr>
        <w:t xml:space="preserve"> </w:t>
      </w:r>
      <w:r w:rsidRPr="005F0075">
        <w:rPr>
          <w:color w:val="000000" w:themeColor="text1"/>
        </w:rPr>
        <w:t>cu</w:t>
      </w:r>
      <w:r w:rsidRPr="005F0075">
        <w:rPr>
          <w:color w:val="000000" w:themeColor="text1"/>
          <w:spacing w:val="-9"/>
        </w:rPr>
        <w:t xml:space="preserve"> </w:t>
      </w:r>
      <w:r w:rsidRPr="005F0075">
        <w:rPr>
          <w:color w:val="000000" w:themeColor="text1"/>
        </w:rPr>
        <w:t>SDL;</w:t>
      </w:r>
      <w:r w:rsidRPr="005F0075">
        <w:rPr>
          <w:color w:val="000000" w:themeColor="text1"/>
          <w:spacing w:val="33"/>
          <w:w w:val="99"/>
        </w:rPr>
        <w:t xml:space="preserve"> </w:t>
      </w:r>
      <w:r w:rsidRPr="005F0075">
        <w:rPr>
          <w:color w:val="000000" w:themeColor="text1"/>
        </w:rPr>
        <w:t>Animarea</w:t>
      </w:r>
      <w:r w:rsidRPr="005F0075">
        <w:rPr>
          <w:color w:val="000000" w:themeColor="text1"/>
          <w:spacing w:val="-22"/>
        </w:rPr>
        <w:t xml:space="preserve"> </w:t>
      </w:r>
      <w:r w:rsidRPr="005F0075">
        <w:rPr>
          <w:color w:val="000000" w:themeColor="text1"/>
          <w:spacing w:val="-1"/>
        </w:rPr>
        <w:t>teritoriului;</w:t>
      </w:r>
    </w:p>
    <w:p w:rsidR="008F3E83" w:rsidRPr="005F0075" w:rsidRDefault="000801B2">
      <w:pPr>
        <w:pStyle w:val="BodyText"/>
        <w:spacing w:line="275" w:lineRule="auto"/>
        <w:ind w:left="117" w:right="3821"/>
        <w:rPr>
          <w:color w:val="000000" w:themeColor="text1"/>
        </w:rPr>
      </w:pPr>
      <w:r w:rsidRPr="005F0075">
        <w:rPr>
          <w:color w:val="000000" w:themeColor="text1"/>
        </w:rPr>
        <w:t>Analiza,</w:t>
      </w:r>
      <w:r w:rsidRPr="005F0075">
        <w:rPr>
          <w:color w:val="000000" w:themeColor="text1"/>
          <w:spacing w:val="-11"/>
        </w:rPr>
        <w:t xml:space="preserve"> </w:t>
      </w:r>
      <w:r w:rsidRPr="005F0075">
        <w:rPr>
          <w:color w:val="000000" w:themeColor="text1"/>
          <w:spacing w:val="-1"/>
        </w:rPr>
        <w:t>evaluarea</w:t>
      </w:r>
      <w:r w:rsidRPr="005F0075">
        <w:rPr>
          <w:color w:val="000000" w:themeColor="text1"/>
          <w:spacing w:val="-9"/>
        </w:rPr>
        <w:t xml:space="preserve"> </w:t>
      </w:r>
      <w:r w:rsidRPr="005F0075">
        <w:rPr>
          <w:color w:val="000000" w:themeColor="text1"/>
        </w:rPr>
        <w:t>si</w:t>
      </w:r>
      <w:r w:rsidRPr="005F0075">
        <w:rPr>
          <w:color w:val="000000" w:themeColor="text1"/>
          <w:spacing w:val="-10"/>
        </w:rPr>
        <w:t xml:space="preserve"> </w:t>
      </w:r>
      <w:r w:rsidRPr="005F0075">
        <w:rPr>
          <w:color w:val="000000" w:themeColor="text1"/>
          <w:spacing w:val="-1"/>
        </w:rPr>
        <w:t>selectia</w:t>
      </w:r>
      <w:r w:rsidRPr="005F0075">
        <w:rPr>
          <w:color w:val="000000" w:themeColor="text1"/>
          <w:spacing w:val="-11"/>
        </w:rPr>
        <w:t xml:space="preserve"> </w:t>
      </w:r>
      <w:r w:rsidRPr="005F0075">
        <w:rPr>
          <w:color w:val="000000" w:themeColor="text1"/>
          <w:spacing w:val="-1"/>
        </w:rPr>
        <w:t>proiectelor;</w:t>
      </w:r>
      <w:r w:rsidRPr="005F0075">
        <w:rPr>
          <w:color w:val="000000" w:themeColor="text1"/>
          <w:spacing w:val="24"/>
          <w:w w:val="99"/>
        </w:rPr>
        <w:t xml:space="preserve"> </w:t>
      </w:r>
      <w:r w:rsidRPr="005F0075">
        <w:rPr>
          <w:color w:val="000000" w:themeColor="text1"/>
          <w:spacing w:val="-1"/>
        </w:rPr>
        <w:t>Monitorizarea</w:t>
      </w:r>
      <w:r w:rsidRPr="005F0075">
        <w:rPr>
          <w:color w:val="000000" w:themeColor="text1"/>
          <w:spacing w:val="-14"/>
        </w:rPr>
        <w:t xml:space="preserve"> </w:t>
      </w:r>
      <w:r w:rsidRPr="005F0075">
        <w:rPr>
          <w:color w:val="000000" w:themeColor="text1"/>
        </w:rPr>
        <w:t>si</w:t>
      </w:r>
      <w:r w:rsidRPr="005F0075">
        <w:rPr>
          <w:color w:val="000000" w:themeColor="text1"/>
          <w:spacing w:val="-13"/>
        </w:rPr>
        <w:t xml:space="preserve"> </w:t>
      </w:r>
      <w:r w:rsidRPr="005F0075">
        <w:rPr>
          <w:color w:val="000000" w:themeColor="text1"/>
          <w:spacing w:val="-1"/>
        </w:rPr>
        <w:t>evaluarea</w:t>
      </w:r>
      <w:r w:rsidRPr="005F0075">
        <w:rPr>
          <w:color w:val="000000" w:themeColor="text1"/>
          <w:spacing w:val="-13"/>
        </w:rPr>
        <w:t xml:space="preserve"> </w:t>
      </w:r>
      <w:r w:rsidRPr="005F0075">
        <w:rPr>
          <w:color w:val="000000" w:themeColor="text1"/>
          <w:spacing w:val="-1"/>
        </w:rPr>
        <w:t>implementarii</w:t>
      </w:r>
      <w:r w:rsidRPr="005F0075">
        <w:rPr>
          <w:color w:val="000000" w:themeColor="text1"/>
          <w:spacing w:val="-12"/>
        </w:rPr>
        <w:t xml:space="preserve"> </w:t>
      </w:r>
      <w:r w:rsidRPr="005F0075">
        <w:rPr>
          <w:color w:val="000000" w:themeColor="text1"/>
          <w:spacing w:val="-1"/>
        </w:rPr>
        <w:t>strategiei;</w:t>
      </w:r>
    </w:p>
    <w:p w:rsidR="008F3E83" w:rsidRPr="005F0075" w:rsidRDefault="000801B2">
      <w:pPr>
        <w:pStyle w:val="BodyText"/>
        <w:spacing w:before="1" w:line="276" w:lineRule="auto"/>
        <w:ind w:left="117" w:right="115"/>
        <w:jc w:val="both"/>
        <w:rPr>
          <w:color w:val="000000" w:themeColor="text1"/>
        </w:rPr>
      </w:pPr>
      <w:r w:rsidRPr="005F0075">
        <w:rPr>
          <w:color w:val="000000" w:themeColor="text1"/>
          <w:spacing w:val="-1"/>
        </w:rPr>
        <w:t>Verificarea</w:t>
      </w:r>
      <w:r w:rsidRPr="005F0075">
        <w:rPr>
          <w:color w:val="000000" w:themeColor="text1"/>
          <w:spacing w:val="28"/>
        </w:rPr>
        <w:t xml:space="preserve"> </w:t>
      </w:r>
      <w:r w:rsidRPr="005F0075">
        <w:rPr>
          <w:color w:val="000000" w:themeColor="text1"/>
          <w:spacing w:val="-1"/>
        </w:rPr>
        <w:t>conformitatii</w:t>
      </w:r>
      <w:r w:rsidRPr="005F0075">
        <w:rPr>
          <w:color w:val="000000" w:themeColor="text1"/>
          <w:spacing w:val="28"/>
        </w:rPr>
        <w:t xml:space="preserve"> </w:t>
      </w:r>
      <w:r w:rsidRPr="005F0075">
        <w:rPr>
          <w:color w:val="000000" w:themeColor="text1"/>
        </w:rPr>
        <w:t>cererilor</w:t>
      </w:r>
      <w:r w:rsidRPr="005F0075">
        <w:rPr>
          <w:color w:val="000000" w:themeColor="text1"/>
          <w:spacing w:val="27"/>
        </w:rPr>
        <w:t xml:space="preserve"> </w:t>
      </w:r>
      <w:r w:rsidRPr="005F0075">
        <w:rPr>
          <w:color w:val="000000" w:themeColor="text1"/>
        </w:rPr>
        <w:t>de</w:t>
      </w:r>
      <w:r w:rsidRPr="005F0075">
        <w:rPr>
          <w:color w:val="000000" w:themeColor="text1"/>
          <w:spacing w:val="29"/>
        </w:rPr>
        <w:t xml:space="preserve"> </w:t>
      </w:r>
      <w:r w:rsidRPr="005F0075">
        <w:rPr>
          <w:color w:val="000000" w:themeColor="text1"/>
        </w:rPr>
        <w:t>plata</w:t>
      </w:r>
      <w:r w:rsidRPr="005F0075">
        <w:rPr>
          <w:color w:val="000000" w:themeColor="text1"/>
          <w:spacing w:val="28"/>
        </w:rPr>
        <w:t xml:space="preserve"> </w:t>
      </w:r>
      <w:r w:rsidRPr="005F0075">
        <w:rPr>
          <w:color w:val="000000" w:themeColor="text1"/>
        </w:rPr>
        <w:t>pentru</w:t>
      </w:r>
      <w:r w:rsidRPr="005F0075">
        <w:rPr>
          <w:color w:val="000000" w:themeColor="text1"/>
          <w:spacing w:val="29"/>
        </w:rPr>
        <w:t xml:space="preserve"> </w:t>
      </w:r>
      <w:r w:rsidRPr="005F0075">
        <w:rPr>
          <w:color w:val="000000" w:themeColor="text1"/>
        </w:rPr>
        <w:t>proiectele</w:t>
      </w:r>
      <w:r w:rsidRPr="005F0075">
        <w:rPr>
          <w:color w:val="000000" w:themeColor="text1"/>
          <w:spacing w:val="30"/>
        </w:rPr>
        <w:t xml:space="preserve"> </w:t>
      </w:r>
      <w:r w:rsidRPr="005F0075">
        <w:rPr>
          <w:color w:val="000000" w:themeColor="text1"/>
        </w:rPr>
        <w:t>selectate(cu</w:t>
      </w:r>
      <w:r w:rsidRPr="005F0075">
        <w:rPr>
          <w:color w:val="000000" w:themeColor="text1"/>
          <w:spacing w:val="25"/>
        </w:rPr>
        <w:t xml:space="preserve"> </w:t>
      </w:r>
      <w:r w:rsidRPr="005F0075">
        <w:rPr>
          <w:color w:val="000000" w:themeColor="text1"/>
          <w:spacing w:val="-1"/>
        </w:rPr>
        <w:t>exceptia</w:t>
      </w:r>
      <w:r w:rsidRPr="005F0075">
        <w:rPr>
          <w:color w:val="000000" w:themeColor="text1"/>
          <w:spacing w:val="30"/>
          <w:w w:val="99"/>
        </w:rPr>
        <w:t xml:space="preserve"> </w:t>
      </w:r>
      <w:r w:rsidRPr="005F0075">
        <w:rPr>
          <w:color w:val="000000" w:themeColor="text1"/>
        </w:rPr>
        <w:t>situatiilor</w:t>
      </w:r>
      <w:r w:rsidRPr="005F0075">
        <w:rPr>
          <w:color w:val="000000" w:themeColor="text1"/>
          <w:spacing w:val="-9"/>
        </w:rPr>
        <w:t xml:space="preserve"> </w:t>
      </w:r>
      <w:r w:rsidRPr="005F0075">
        <w:rPr>
          <w:color w:val="000000" w:themeColor="text1"/>
        </w:rPr>
        <w:t>in</w:t>
      </w:r>
      <w:r w:rsidRPr="005F0075">
        <w:rPr>
          <w:color w:val="000000" w:themeColor="text1"/>
          <w:spacing w:val="-7"/>
        </w:rPr>
        <w:t xml:space="preserve"> </w:t>
      </w:r>
      <w:r w:rsidRPr="005F0075">
        <w:rPr>
          <w:color w:val="000000" w:themeColor="text1"/>
        </w:rPr>
        <w:t>care</w:t>
      </w:r>
      <w:r w:rsidRPr="005F0075">
        <w:rPr>
          <w:color w:val="000000" w:themeColor="text1"/>
          <w:spacing w:val="-8"/>
        </w:rPr>
        <w:t xml:space="preserve"> </w:t>
      </w:r>
      <w:r w:rsidRPr="005F0075">
        <w:rPr>
          <w:color w:val="000000" w:themeColor="text1"/>
          <w:spacing w:val="-1"/>
        </w:rPr>
        <w:t>GAL</w:t>
      </w:r>
      <w:r w:rsidRPr="005F0075">
        <w:rPr>
          <w:color w:val="000000" w:themeColor="text1"/>
          <w:spacing w:val="-8"/>
        </w:rPr>
        <w:t xml:space="preserve"> </w:t>
      </w:r>
      <w:r w:rsidRPr="005F0075">
        <w:rPr>
          <w:color w:val="000000" w:themeColor="text1"/>
          <w:spacing w:val="-1"/>
        </w:rPr>
        <w:t>este</w:t>
      </w:r>
      <w:r w:rsidRPr="005F0075">
        <w:rPr>
          <w:color w:val="000000" w:themeColor="text1"/>
          <w:spacing w:val="-8"/>
        </w:rPr>
        <w:t xml:space="preserve"> </w:t>
      </w:r>
      <w:r w:rsidRPr="005F0075">
        <w:rPr>
          <w:color w:val="000000" w:themeColor="text1"/>
          <w:spacing w:val="-1"/>
        </w:rPr>
        <w:t>beneficiar);</w:t>
      </w:r>
    </w:p>
    <w:p w:rsidR="008F3E83" w:rsidRPr="005F0075" w:rsidRDefault="000801B2">
      <w:pPr>
        <w:pStyle w:val="BodyText"/>
        <w:ind w:left="117"/>
        <w:jc w:val="both"/>
        <w:rPr>
          <w:color w:val="000000" w:themeColor="text1"/>
        </w:rPr>
      </w:pPr>
      <w:r w:rsidRPr="005F0075">
        <w:rPr>
          <w:color w:val="000000" w:themeColor="text1"/>
          <w:spacing w:val="-1"/>
        </w:rPr>
        <w:t>Monitorizarea</w:t>
      </w:r>
      <w:r w:rsidRPr="005F0075">
        <w:rPr>
          <w:color w:val="000000" w:themeColor="text1"/>
          <w:spacing w:val="-20"/>
        </w:rPr>
        <w:t xml:space="preserve"> </w:t>
      </w:r>
      <w:r w:rsidRPr="005F0075">
        <w:rPr>
          <w:color w:val="000000" w:themeColor="text1"/>
          <w:spacing w:val="-1"/>
        </w:rPr>
        <w:t>proiectelor</w:t>
      </w:r>
      <w:r w:rsidRPr="005F0075">
        <w:rPr>
          <w:color w:val="000000" w:themeColor="text1"/>
          <w:spacing w:val="-18"/>
        </w:rPr>
        <w:t xml:space="preserve"> </w:t>
      </w:r>
      <w:r w:rsidRPr="005F0075">
        <w:rPr>
          <w:color w:val="000000" w:themeColor="text1"/>
          <w:spacing w:val="-1"/>
        </w:rPr>
        <w:t>contractate;</w:t>
      </w:r>
    </w:p>
    <w:p w:rsidR="008F3E83" w:rsidRPr="005F0075" w:rsidRDefault="000801B2">
      <w:pPr>
        <w:pStyle w:val="BodyText"/>
        <w:spacing w:before="38" w:line="275" w:lineRule="auto"/>
        <w:ind w:left="117" w:right="113"/>
        <w:jc w:val="both"/>
        <w:rPr>
          <w:color w:val="000000" w:themeColor="text1"/>
        </w:rPr>
      </w:pPr>
      <w:r w:rsidRPr="005F0075">
        <w:rPr>
          <w:color w:val="000000" w:themeColor="text1"/>
          <w:spacing w:val="-1"/>
        </w:rPr>
        <w:t>Intocmirea</w:t>
      </w:r>
      <w:r w:rsidRPr="005F0075">
        <w:rPr>
          <w:color w:val="000000" w:themeColor="text1"/>
          <w:spacing w:val="24"/>
        </w:rPr>
        <w:t xml:space="preserve"> </w:t>
      </w:r>
      <w:r w:rsidRPr="005F0075">
        <w:rPr>
          <w:color w:val="000000" w:themeColor="text1"/>
        </w:rPr>
        <w:t>cererilor</w:t>
      </w:r>
      <w:r w:rsidRPr="005F0075">
        <w:rPr>
          <w:color w:val="000000" w:themeColor="text1"/>
          <w:spacing w:val="23"/>
        </w:rPr>
        <w:t xml:space="preserve"> </w:t>
      </w:r>
      <w:r w:rsidRPr="005F0075">
        <w:rPr>
          <w:color w:val="000000" w:themeColor="text1"/>
        </w:rPr>
        <w:t>de</w:t>
      </w:r>
      <w:r w:rsidRPr="005F0075">
        <w:rPr>
          <w:color w:val="000000" w:themeColor="text1"/>
          <w:spacing w:val="24"/>
        </w:rPr>
        <w:t xml:space="preserve"> </w:t>
      </w:r>
      <w:r w:rsidRPr="005F0075">
        <w:rPr>
          <w:color w:val="000000" w:themeColor="text1"/>
        </w:rPr>
        <w:t>plata,</w:t>
      </w:r>
      <w:r w:rsidRPr="005F0075">
        <w:rPr>
          <w:color w:val="000000" w:themeColor="text1"/>
          <w:spacing w:val="23"/>
        </w:rPr>
        <w:t xml:space="preserve"> </w:t>
      </w:r>
      <w:r w:rsidRPr="005F0075">
        <w:rPr>
          <w:color w:val="000000" w:themeColor="text1"/>
        </w:rPr>
        <w:t>dosarelor</w:t>
      </w:r>
      <w:r w:rsidRPr="005F0075">
        <w:rPr>
          <w:color w:val="000000" w:themeColor="text1"/>
          <w:spacing w:val="22"/>
        </w:rPr>
        <w:t xml:space="preserve"> </w:t>
      </w:r>
      <w:r w:rsidRPr="005F0075">
        <w:rPr>
          <w:color w:val="000000" w:themeColor="text1"/>
        </w:rPr>
        <w:t>de</w:t>
      </w:r>
      <w:r w:rsidRPr="005F0075">
        <w:rPr>
          <w:color w:val="000000" w:themeColor="text1"/>
          <w:spacing w:val="24"/>
        </w:rPr>
        <w:t xml:space="preserve"> </w:t>
      </w:r>
      <w:r w:rsidRPr="005F0075">
        <w:rPr>
          <w:color w:val="000000" w:themeColor="text1"/>
          <w:spacing w:val="-1"/>
        </w:rPr>
        <w:t>achizitii</w:t>
      </w:r>
      <w:r w:rsidRPr="005F0075">
        <w:rPr>
          <w:color w:val="000000" w:themeColor="text1"/>
          <w:spacing w:val="22"/>
        </w:rPr>
        <w:t xml:space="preserve"> </w:t>
      </w:r>
      <w:r w:rsidRPr="005F0075">
        <w:rPr>
          <w:color w:val="000000" w:themeColor="text1"/>
          <w:spacing w:val="-1"/>
        </w:rPr>
        <w:t>aferente</w:t>
      </w:r>
      <w:r w:rsidRPr="005F0075">
        <w:rPr>
          <w:color w:val="000000" w:themeColor="text1"/>
          <w:spacing w:val="23"/>
        </w:rPr>
        <w:t xml:space="preserve"> </w:t>
      </w:r>
      <w:r w:rsidRPr="005F0075">
        <w:rPr>
          <w:color w:val="000000" w:themeColor="text1"/>
        </w:rPr>
        <w:t>costurilor</w:t>
      </w:r>
      <w:r w:rsidRPr="005F0075">
        <w:rPr>
          <w:color w:val="000000" w:themeColor="text1"/>
          <w:spacing w:val="22"/>
        </w:rPr>
        <w:t xml:space="preserve"> </w:t>
      </w:r>
      <w:r w:rsidRPr="005F0075">
        <w:rPr>
          <w:color w:val="000000" w:themeColor="text1"/>
        </w:rPr>
        <w:t>de</w:t>
      </w:r>
      <w:r w:rsidRPr="005F0075">
        <w:rPr>
          <w:color w:val="000000" w:themeColor="text1"/>
          <w:spacing w:val="23"/>
        </w:rPr>
        <w:t xml:space="preserve"> </w:t>
      </w:r>
      <w:r w:rsidRPr="005F0075">
        <w:rPr>
          <w:color w:val="000000" w:themeColor="text1"/>
        </w:rPr>
        <w:t>functionare</w:t>
      </w:r>
      <w:r w:rsidRPr="005F0075">
        <w:rPr>
          <w:color w:val="000000" w:themeColor="text1"/>
          <w:spacing w:val="22"/>
        </w:rPr>
        <w:t xml:space="preserve"> </w:t>
      </w:r>
      <w:r w:rsidRPr="005F0075">
        <w:rPr>
          <w:color w:val="000000" w:themeColor="text1"/>
          <w:spacing w:val="1"/>
        </w:rPr>
        <w:t>si</w:t>
      </w:r>
      <w:r w:rsidRPr="005F0075">
        <w:rPr>
          <w:color w:val="000000" w:themeColor="text1"/>
          <w:spacing w:val="33"/>
          <w:w w:val="99"/>
        </w:rPr>
        <w:t xml:space="preserve"> </w:t>
      </w:r>
      <w:r w:rsidRPr="005F0075">
        <w:rPr>
          <w:color w:val="000000" w:themeColor="text1"/>
          <w:spacing w:val="-1"/>
        </w:rPr>
        <w:t>animare;</w:t>
      </w:r>
    </w:p>
    <w:p w:rsidR="008F3E83" w:rsidRPr="005F0075" w:rsidRDefault="000801B2">
      <w:pPr>
        <w:pStyle w:val="BodyText"/>
        <w:spacing w:before="1"/>
        <w:ind w:left="117"/>
        <w:jc w:val="both"/>
        <w:rPr>
          <w:color w:val="000000" w:themeColor="text1"/>
        </w:rPr>
      </w:pPr>
      <w:r w:rsidRPr="005F0075">
        <w:rPr>
          <w:color w:val="000000" w:themeColor="text1"/>
        </w:rPr>
        <w:t>Aspecte</w:t>
      </w:r>
      <w:r w:rsidRPr="005F0075">
        <w:rPr>
          <w:color w:val="000000" w:themeColor="text1"/>
          <w:spacing w:val="-14"/>
        </w:rPr>
        <w:t xml:space="preserve"> </w:t>
      </w:r>
      <w:r w:rsidRPr="005F0075">
        <w:rPr>
          <w:color w:val="000000" w:themeColor="text1"/>
        </w:rPr>
        <w:t>specifice</w:t>
      </w:r>
      <w:r w:rsidRPr="005F0075">
        <w:rPr>
          <w:color w:val="000000" w:themeColor="text1"/>
          <w:spacing w:val="-14"/>
        </w:rPr>
        <w:t xml:space="preserve"> </w:t>
      </w:r>
      <w:r w:rsidRPr="005F0075">
        <w:rPr>
          <w:color w:val="000000" w:themeColor="text1"/>
          <w:spacing w:val="-1"/>
        </w:rPr>
        <w:t>domeniilor:</w:t>
      </w:r>
      <w:r w:rsidRPr="005F0075">
        <w:rPr>
          <w:color w:val="000000" w:themeColor="text1"/>
          <w:spacing w:val="-13"/>
        </w:rPr>
        <w:t xml:space="preserve"> </w:t>
      </w:r>
      <w:r w:rsidRPr="005F0075">
        <w:rPr>
          <w:color w:val="000000" w:themeColor="text1"/>
          <w:spacing w:val="-1"/>
        </w:rPr>
        <w:t>financiar,</w:t>
      </w:r>
      <w:r w:rsidRPr="005F0075">
        <w:rPr>
          <w:color w:val="000000" w:themeColor="text1"/>
          <w:spacing w:val="-13"/>
        </w:rPr>
        <w:t xml:space="preserve"> </w:t>
      </w:r>
      <w:r w:rsidRPr="005F0075">
        <w:rPr>
          <w:color w:val="000000" w:themeColor="text1"/>
        </w:rPr>
        <w:t>contabilitate,audit,</w:t>
      </w:r>
      <w:r w:rsidRPr="005F0075">
        <w:rPr>
          <w:color w:val="000000" w:themeColor="text1"/>
          <w:spacing w:val="-13"/>
        </w:rPr>
        <w:t xml:space="preserve"> </w:t>
      </w:r>
      <w:r w:rsidRPr="005F0075">
        <w:rPr>
          <w:color w:val="000000" w:themeColor="text1"/>
        </w:rPr>
        <w:t>juridic,</w:t>
      </w:r>
      <w:r w:rsidRPr="005F0075">
        <w:rPr>
          <w:color w:val="000000" w:themeColor="text1"/>
          <w:spacing w:val="-14"/>
        </w:rPr>
        <w:t xml:space="preserve"> </w:t>
      </w:r>
      <w:r w:rsidRPr="005F0075">
        <w:rPr>
          <w:color w:val="000000" w:themeColor="text1"/>
        </w:rPr>
        <w:t>expertize</w:t>
      </w:r>
      <w:r w:rsidRPr="005F0075">
        <w:rPr>
          <w:color w:val="000000" w:themeColor="text1"/>
          <w:spacing w:val="-13"/>
        </w:rPr>
        <w:t xml:space="preserve"> </w:t>
      </w:r>
      <w:r w:rsidRPr="005F0075">
        <w:rPr>
          <w:color w:val="000000" w:themeColor="text1"/>
        </w:rPr>
        <w:t>diverse,etc.</w:t>
      </w:r>
    </w:p>
    <w:p w:rsidR="008F3E83" w:rsidRPr="005F0075" w:rsidRDefault="000801B2">
      <w:pPr>
        <w:pStyle w:val="Heading3"/>
        <w:spacing w:before="38"/>
        <w:ind w:left="117"/>
        <w:jc w:val="both"/>
        <w:rPr>
          <w:rFonts w:cs="Trebuchet MS"/>
          <w:b w:val="0"/>
          <w:bCs w:val="0"/>
          <w:color w:val="000000" w:themeColor="text1"/>
        </w:rPr>
      </w:pPr>
      <w:r w:rsidRPr="005F0075">
        <w:rPr>
          <w:color w:val="000000" w:themeColor="text1"/>
          <w:spacing w:val="-1"/>
        </w:rPr>
        <w:t>Mecanismul</w:t>
      </w:r>
      <w:r w:rsidRPr="005F0075">
        <w:rPr>
          <w:color w:val="000000" w:themeColor="text1"/>
          <w:spacing w:val="-9"/>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gestionare</w:t>
      </w:r>
      <w:r w:rsidRPr="005F0075">
        <w:rPr>
          <w:color w:val="000000" w:themeColor="text1"/>
          <w:spacing w:val="-9"/>
        </w:rPr>
        <w:t xml:space="preserve"> </w:t>
      </w:r>
      <w:r w:rsidRPr="005F0075">
        <w:rPr>
          <w:color w:val="000000" w:themeColor="text1"/>
        </w:rPr>
        <w:t>al</w:t>
      </w:r>
      <w:r w:rsidRPr="005F0075">
        <w:rPr>
          <w:color w:val="000000" w:themeColor="text1"/>
          <w:spacing w:val="-9"/>
        </w:rPr>
        <w:t xml:space="preserve"> </w:t>
      </w:r>
      <w:r w:rsidRPr="005F0075">
        <w:rPr>
          <w:color w:val="000000" w:themeColor="text1"/>
        </w:rPr>
        <w:t>strategiei</w:t>
      </w:r>
    </w:p>
    <w:p w:rsidR="008F3E83" w:rsidRPr="005F0075" w:rsidRDefault="000801B2">
      <w:pPr>
        <w:pStyle w:val="BodyText"/>
        <w:spacing w:before="38" w:line="276" w:lineRule="auto"/>
        <w:ind w:left="117" w:right="113"/>
        <w:jc w:val="both"/>
        <w:rPr>
          <w:color w:val="000000" w:themeColor="text1"/>
        </w:rPr>
      </w:pPr>
      <w:r w:rsidRPr="005F0075">
        <w:rPr>
          <w:color w:val="000000" w:themeColor="text1"/>
        </w:rPr>
        <w:t>Asociatia</w:t>
      </w:r>
      <w:r w:rsidRPr="005F0075">
        <w:rPr>
          <w:color w:val="000000" w:themeColor="text1"/>
          <w:spacing w:val="26"/>
        </w:rPr>
        <w:t xml:space="preserve"> </w:t>
      </w:r>
      <w:r w:rsidRPr="005F0075">
        <w:rPr>
          <w:color w:val="000000" w:themeColor="text1"/>
        </w:rPr>
        <w:t>GAL</w:t>
      </w:r>
      <w:r w:rsidRPr="005F0075">
        <w:rPr>
          <w:color w:val="000000" w:themeColor="text1"/>
          <w:spacing w:val="27"/>
        </w:rPr>
        <w:t xml:space="preserve"> </w:t>
      </w:r>
      <w:r w:rsidRPr="005F0075">
        <w:rPr>
          <w:color w:val="000000" w:themeColor="text1"/>
          <w:spacing w:val="-1"/>
        </w:rPr>
        <w:t>MVC</w:t>
      </w:r>
      <w:r w:rsidRPr="005F0075">
        <w:rPr>
          <w:color w:val="000000" w:themeColor="text1"/>
          <w:spacing w:val="27"/>
        </w:rPr>
        <w:t xml:space="preserve"> </w:t>
      </w:r>
      <w:r w:rsidRPr="005F0075">
        <w:rPr>
          <w:color w:val="000000" w:themeColor="text1"/>
          <w:spacing w:val="-1"/>
        </w:rPr>
        <w:t>este</w:t>
      </w:r>
      <w:r w:rsidRPr="005F0075">
        <w:rPr>
          <w:color w:val="000000" w:themeColor="text1"/>
          <w:spacing w:val="26"/>
        </w:rPr>
        <w:t xml:space="preserve"> </w:t>
      </w:r>
      <w:r w:rsidRPr="005F0075">
        <w:rPr>
          <w:color w:val="000000" w:themeColor="text1"/>
        </w:rPr>
        <w:t>responsabila</w:t>
      </w:r>
      <w:r w:rsidRPr="005F0075">
        <w:rPr>
          <w:color w:val="000000" w:themeColor="text1"/>
          <w:spacing w:val="27"/>
        </w:rPr>
        <w:t xml:space="preserve"> </w:t>
      </w:r>
      <w:r w:rsidRPr="005F0075">
        <w:rPr>
          <w:color w:val="000000" w:themeColor="text1"/>
          <w:spacing w:val="-1"/>
        </w:rPr>
        <w:t>pentru</w:t>
      </w:r>
      <w:r w:rsidRPr="005F0075">
        <w:rPr>
          <w:color w:val="000000" w:themeColor="text1"/>
          <w:spacing w:val="28"/>
        </w:rPr>
        <w:t xml:space="preserve"> </w:t>
      </w:r>
      <w:r w:rsidRPr="005F0075">
        <w:rPr>
          <w:color w:val="000000" w:themeColor="text1"/>
        </w:rPr>
        <w:t>administrarea</w:t>
      </w:r>
      <w:r w:rsidRPr="005F0075">
        <w:rPr>
          <w:color w:val="000000" w:themeColor="text1"/>
          <w:spacing w:val="26"/>
        </w:rPr>
        <w:t xml:space="preserve"> </w:t>
      </w:r>
      <w:r w:rsidRPr="005F0075">
        <w:rPr>
          <w:color w:val="000000" w:themeColor="text1"/>
        </w:rPr>
        <w:t>si</w:t>
      </w:r>
      <w:r w:rsidRPr="005F0075">
        <w:rPr>
          <w:color w:val="000000" w:themeColor="text1"/>
          <w:spacing w:val="28"/>
        </w:rPr>
        <w:t xml:space="preserve"> </w:t>
      </w:r>
      <w:r w:rsidRPr="005F0075">
        <w:rPr>
          <w:color w:val="000000" w:themeColor="text1"/>
          <w:spacing w:val="-1"/>
        </w:rPr>
        <w:t>implementarea</w:t>
      </w:r>
      <w:r w:rsidRPr="005F0075">
        <w:rPr>
          <w:color w:val="000000" w:themeColor="text1"/>
          <w:spacing w:val="27"/>
        </w:rPr>
        <w:t xml:space="preserve"> </w:t>
      </w:r>
      <w:r w:rsidRPr="005F0075">
        <w:rPr>
          <w:color w:val="000000" w:themeColor="text1"/>
        </w:rPr>
        <w:t>SDL</w:t>
      </w:r>
      <w:r w:rsidRPr="005F0075">
        <w:rPr>
          <w:color w:val="000000" w:themeColor="text1"/>
          <w:spacing w:val="28"/>
        </w:rPr>
        <w:t xml:space="preserve"> </w:t>
      </w:r>
      <w:r w:rsidRPr="005F0075">
        <w:rPr>
          <w:color w:val="000000" w:themeColor="text1"/>
        </w:rPr>
        <w:t>in</w:t>
      </w:r>
      <w:r w:rsidRPr="005F0075">
        <w:rPr>
          <w:color w:val="000000" w:themeColor="text1"/>
          <w:spacing w:val="28"/>
        </w:rPr>
        <w:t xml:space="preserve"> </w:t>
      </w:r>
      <w:r w:rsidRPr="005F0075">
        <w:rPr>
          <w:color w:val="000000" w:themeColor="text1"/>
        </w:rPr>
        <w:t>mod</w:t>
      </w:r>
      <w:r w:rsidRPr="005F0075">
        <w:rPr>
          <w:color w:val="000000" w:themeColor="text1"/>
          <w:spacing w:val="39"/>
          <w:w w:val="99"/>
        </w:rPr>
        <w:t xml:space="preserve"> </w:t>
      </w:r>
      <w:r w:rsidRPr="005F0075">
        <w:rPr>
          <w:color w:val="000000" w:themeColor="text1"/>
          <w:spacing w:val="-1"/>
        </w:rPr>
        <w:t>eficient,</w:t>
      </w:r>
      <w:r w:rsidRPr="005F0075">
        <w:rPr>
          <w:color w:val="000000" w:themeColor="text1"/>
          <w:spacing w:val="23"/>
        </w:rPr>
        <w:t xml:space="preserve"> </w:t>
      </w:r>
      <w:r w:rsidRPr="005F0075">
        <w:rPr>
          <w:color w:val="000000" w:themeColor="text1"/>
        </w:rPr>
        <w:t>eficace</w:t>
      </w:r>
      <w:r w:rsidRPr="005F0075">
        <w:rPr>
          <w:color w:val="000000" w:themeColor="text1"/>
          <w:spacing w:val="22"/>
        </w:rPr>
        <w:t xml:space="preserve"> </w:t>
      </w:r>
      <w:r w:rsidRPr="005F0075">
        <w:rPr>
          <w:color w:val="000000" w:themeColor="text1"/>
        </w:rPr>
        <w:t>si</w:t>
      </w:r>
      <w:r w:rsidRPr="005F0075">
        <w:rPr>
          <w:color w:val="000000" w:themeColor="text1"/>
          <w:spacing w:val="24"/>
        </w:rPr>
        <w:t xml:space="preserve"> </w:t>
      </w:r>
      <w:r w:rsidRPr="005F0075">
        <w:rPr>
          <w:color w:val="000000" w:themeColor="text1"/>
        </w:rPr>
        <w:t>corect</w:t>
      </w:r>
      <w:r w:rsidRPr="005F0075">
        <w:rPr>
          <w:color w:val="000000" w:themeColor="text1"/>
          <w:spacing w:val="21"/>
        </w:rPr>
        <w:t xml:space="preserve"> </w:t>
      </w:r>
      <w:r w:rsidRPr="005F0075">
        <w:rPr>
          <w:color w:val="000000" w:themeColor="text1"/>
        </w:rPr>
        <w:t>in</w:t>
      </w:r>
      <w:r w:rsidRPr="005F0075">
        <w:rPr>
          <w:color w:val="000000" w:themeColor="text1"/>
          <w:spacing w:val="23"/>
        </w:rPr>
        <w:t xml:space="preserve"> </w:t>
      </w:r>
      <w:r w:rsidRPr="005F0075">
        <w:rPr>
          <w:color w:val="000000" w:themeColor="text1"/>
        </w:rPr>
        <w:t>raport</w:t>
      </w:r>
      <w:r w:rsidRPr="005F0075">
        <w:rPr>
          <w:color w:val="000000" w:themeColor="text1"/>
          <w:spacing w:val="23"/>
        </w:rPr>
        <w:t xml:space="preserve"> </w:t>
      </w:r>
      <w:r w:rsidRPr="005F0075">
        <w:rPr>
          <w:color w:val="000000" w:themeColor="text1"/>
        </w:rPr>
        <w:t>cu</w:t>
      </w:r>
      <w:r w:rsidRPr="005F0075">
        <w:rPr>
          <w:color w:val="000000" w:themeColor="text1"/>
          <w:spacing w:val="23"/>
        </w:rPr>
        <w:t xml:space="preserve"> </w:t>
      </w:r>
      <w:r w:rsidRPr="005F0075">
        <w:rPr>
          <w:color w:val="000000" w:themeColor="text1"/>
        </w:rPr>
        <w:t>obiectivele</w:t>
      </w:r>
      <w:r w:rsidRPr="005F0075">
        <w:rPr>
          <w:color w:val="000000" w:themeColor="text1"/>
          <w:spacing w:val="23"/>
        </w:rPr>
        <w:t xml:space="preserve"> </w:t>
      </w:r>
      <w:r w:rsidRPr="005F0075">
        <w:rPr>
          <w:color w:val="000000" w:themeColor="text1"/>
          <w:spacing w:val="-1"/>
        </w:rPr>
        <w:t>acesteia</w:t>
      </w:r>
      <w:r w:rsidRPr="005F0075">
        <w:rPr>
          <w:color w:val="000000" w:themeColor="text1"/>
          <w:spacing w:val="22"/>
        </w:rPr>
        <w:t xml:space="preserve"> </w:t>
      </w:r>
      <w:r w:rsidRPr="005F0075">
        <w:rPr>
          <w:color w:val="000000" w:themeColor="text1"/>
        </w:rPr>
        <w:t>si</w:t>
      </w:r>
      <w:r w:rsidRPr="005F0075">
        <w:rPr>
          <w:color w:val="000000" w:themeColor="text1"/>
          <w:spacing w:val="24"/>
        </w:rPr>
        <w:t xml:space="preserve"> </w:t>
      </w:r>
      <w:r w:rsidRPr="005F0075">
        <w:rPr>
          <w:color w:val="000000" w:themeColor="text1"/>
        </w:rPr>
        <w:t>in</w:t>
      </w:r>
      <w:r w:rsidRPr="005F0075">
        <w:rPr>
          <w:color w:val="000000" w:themeColor="text1"/>
          <w:spacing w:val="23"/>
        </w:rPr>
        <w:t xml:space="preserve"> </w:t>
      </w:r>
      <w:r w:rsidRPr="005F0075">
        <w:rPr>
          <w:color w:val="000000" w:themeColor="text1"/>
          <w:spacing w:val="-1"/>
        </w:rPr>
        <w:t>conformitate</w:t>
      </w:r>
      <w:r w:rsidRPr="005F0075">
        <w:rPr>
          <w:color w:val="000000" w:themeColor="text1"/>
          <w:spacing w:val="22"/>
        </w:rPr>
        <w:t xml:space="preserve"> </w:t>
      </w:r>
      <w:r w:rsidRPr="005F0075">
        <w:rPr>
          <w:color w:val="000000" w:themeColor="text1"/>
        </w:rPr>
        <w:t>cu</w:t>
      </w:r>
      <w:r w:rsidRPr="005F0075">
        <w:rPr>
          <w:color w:val="000000" w:themeColor="text1"/>
          <w:spacing w:val="35"/>
          <w:w w:val="99"/>
        </w:rPr>
        <w:t xml:space="preserve"> </w:t>
      </w:r>
      <w:r w:rsidRPr="005F0075">
        <w:rPr>
          <w:color w:val="000000" w:themeColor="text1"/>
        </w:rPr>
        <w:t>Regulamentul</w:t>
      </w:r>
      <w:r w:rsidRPr="005F0075">
        <w:rPr>
          <w:color w:val="000000" w:themeColor="text1"/>
          <w:spacing w:val="32"/>
        </w:rPr>
        <w:t xml:space="preserve"> </w:t>
      </w:r>
      <w:r w:rsidRPr="005F0075">
        <w:rPr>
          <w:color w:val="000000" w:themeColor="text1"/>
        </w:rPr>
        <w:t>European.</w:t>
      </w:r>
      <w:r w:rsidRPr="005F0075">
        <w:rPr>
          <w:color w:val="000000" w:themeColor="text1"/>
          <w:spacing w:val="33"/>
        </w:rPr>
        <w:t xml:space="preserve"> </w:t>
      </w:r>
      <w:r w:rsidRPr="005F0075">
        <w:rPr>
          <w:color w:val="000000" w:themeColor="text1"/>
          <w:spacing w:val="-1"/>
        </w:rPr>
        <w:t>Evaluarea</w:t>
      </w:r>
      <w:r w:rsidRPr="005F0075">
        <w:rPr>
          <w:color w:val="000000" w:themeColor="text1"/>
          <w:spacing w:val="33"/>
        </w:rPr>
        <w:t xml:space="preserve"> </w:t>
      </w:r>
      <w:r w:rsidRPr="005F0075">
        <w:rPr>
          <w:color w:val="000000" w:themeColor="text1"/>
        </w:rPr>
        <w:t>proprie</w:t>
      </w:r>
      <w:r w:rsidRPr="005F0075">
        <w:rPr>
          <w:color w:val="000000" w:themeColor="text1"/>
          <w:spacing w:val="33"/>
        </w:rPr>
        <w:t xml:space="preserve"> </w:t>
      </w:r>
      <w:r w:rsidRPr="005F0075">
        <w:rPr>
          <w:color w:val="000000" w:themeColor="text1"/>
        </w:rPr>
        <w:t>si</w:t>
      </w:r>
      <w:r w:rsidRPr="005F0075">
        <w:rPr>
          <w:color w:val="000000" w:themeColor="text1"/>
          <w:spacing w:val="34"/>
        </w:rPr>
        <w:t xml:space="preserve"> </w:t>
      </w:r>
      <w:r w:rsidRPr="005F0075">
        <w:rPr>
          <w:color w:val="000000" w:themeColor="text1"/>
        </w:rPr>
        <w:t>monitorizarea</w:t>
      </w:r>
      <w:r w:rsidRPr="005F0075">
        <w:rPr>
          <w:color w:val="000000" w:themeColor="text1"/>
          <w:spacing w:val="33"/>
        </w:rPr>
        <w:t xml:space="preserve"> </w:t>
      </w:r>
      <w:r w:rsidRPr="005F0075">
        <w:rPr>
          <w:color w:val="000000" w:themeColor="text1"/>
          <w:spacing w:val="-1"/>
        </w:rPr>
        <w:t>permanenta</w:t>
      </w:r>
      <w:r w:rsidRPr="005F0075">
        <w:rPr>
          <w:color w:val="000000" w:themeColor="text1"/>
          <w:spacing w:val="33"/>
        </w:rPr>
        <w:t xml:space="preserve"> </w:t>
      </w:r>
      <w:r w:rsidRPr="005F0075">
        <w:rPr>
          <w:color w:val="000000" w:themeColor="text1"/>
        </w:rPr>
        <w:t>vor</w:t>
      </w:r>
      <w:r w:rsidRPr="005F0075">
        <w:rPr>
          <w:color w:val="000000" w:themeColor="text1"/>
          <w:spacing w:val="33"/>
        </w:rPr>
        <w:t xml:space="preserve"> </w:t>
      </w:r>
      <w:r w:rsidRPr="005F0075">
        <w:rPr>
          <w:color w:val="000000" w:themeColor="text1"/>
        </w:rPr>
        <w:t>fi</w:t>
      </w:r>
      <w:r w:rsidRPr="005F0075">
        <w:rPr>
          <w:color w:val="000000" w:themeColor="text1"/>
          <w:spacing w:val="34"/>
        </w:rPr>
        <w:t xml:space="preserve"> </w:t>
      </w:r>
      <w:r w:rsidRPr="005F0075">
        <w:rPr>
          <w:color w:val="000000" w:themeColor="text1"/>
          <w:spacing w:val="-1"/>
        </w:rPr>
        <w:t>axate</w:t>
      </w:r>
      <w:r w:rsidRPr="005F0075">
        <w:rPr>
          <w:color w:val="000000" w:themeColor="text1"/>
          <w:spacing w:val="33"/>
        </w:rPr>
        <w:t xml:space="preserve"> </w:t>
      </w:r>
      <w:r w:rsidRPr="005F0075">
        <w:rPr>
          <w:color w:val="000000" w:themeColor="text1"/>
        </w:rPr>
        <w:t>pe</w:t>
      </w:r>
      <w:r w:rsidRPr="005F0075">
        <w:rPr>
          <w:color w:val="000000" w:themeColor="text1"/>
          <w:spacing w:val="41"/>
          <w:w w:val="99"/>
        </w:rPr>
        <w:t xml:space="preserve"> </w:t>
      </w:r>
      <w:r w:rsidRPr="005F0075">
        <w:rPr>
          <w:color w:val="000000" w:themeColor="text1"/>
        </w:rPr>
        <w:t>valoarea</w:t>
      </w:r>
      <w:r w:rsidRPr="005F0075">
        <w:rPr>
          <w:color w:val="000000" w:themeColor="text1"/>
          <w:spacing w:val="25"/>
        </w:rPr>
        <w:t xml:space="preserve"> </w:t>
      </w:r>
      <w:r w:rsidRPr="005F0075">
        <w:rPr>
          <w:color w:val="000000" w:themeColor="text1"/>
          <w:spacing w:val="-1"/>
        </w:rPr>
        <w:t>adaugata</w:t>
      </w:r>
      <w:r w:rsidRPr="005F0075">
        <w:rPr>
          <w:color w:val="000000" w:themeColor="text1"/>
          <w:spacing w:val="26"/>
        </w:rPr>
        <w:t xml:space="preserve"> </w:t>
      </w:r>
      <w:r w:rsidRPr="005F0075">
        <w:rPr>
          <w:color w:val="000000" w:themeColor="text1"/>
        </w:rPr>
        <w:t>a</w:t>
      </w:r>
      <w:r w:rsidRPr="005F0075">
        <w:rPr>
          <w:color w:val="000000" w:themeColor="text1"/>
          <w:spacing w:val="26"/>
        </w:rPr>
        <w:t xml:space="preserve"> </w:t>
      </w:r>
      <w:r w:rsidRPr="005F0075">
        <w:rPr>
          <w:color w:val="000000" w:themeColor="text1"/>
          <w:spacing w:val="-1"/>
        </w:rPr>
        <w:t>abordarii</w:t>
      </w:r>
      <w:r w:rsidRPr="005F0075">
        <w:rPr>
          <w:color w:val="000000" w:themeColor="text1"/>
          <w:spacing w:val="27"/>
        </w:rPr>
        <w:t xml:space="preserve"> </w:t>
      </w:r>
      <w:r w:rsidRPr="005F0075">
        <w:rPr>
          <w:color w:val="000000" w:themeColor="text1"/>
          <w:spacing w:val="-1"/>
        </w:rPr>
        <w:t>LEADER,</w:t>
      </w:r>
      <w:r w:rsidRPr="005F0075">
        <w:rPr>
          <w:color w:val="000000" w:themeColor="text1"/>
          <w:spacing w:val="25"/>
        </w:rPr>
        <w:t xml:space="preserve"> </w:t>
      </w:r>
      <w:r w:rsidRPr="005F0075">
        <w:rPr>
          <w:color w:val="000000" w:themeColor="text1"/>
        </w:rPr>
        <w:t>eficienta</w:t>
      </w:r>
      <w:r w:rsidRPr="005F0075">
        <w:rPr>
          <w:color w:val="000000" w:themeColor="text1"/>
          <w:spacing w:val="25"/>
        </w:rPr>
        <w:t xml:space="preserve"> </w:t>
      </w:r>
      <w:r w:rsidRPr="005F0075">
        <w:rPr>
          <w:color w:val="000000" w:themeColor="text1"/>
        </w:rPr>
        <w:t>si</w:t>
      </w:r>
      <w:r w:rsidRPr="005F0075">
        <w:rPr>
          <w:color w:val="000000" w:themeColor="text1"/>
          <w:spacing w:val="27"/>
        </w:rPr>
        <w:t xml:space="preserve"> </w:t>
      </w:r>
      <w:r w:rsidRPr="005F0075">
        <w:rPr>
          <w:color w:val="000000" w:themeColor="text1"/>
          <w:spacing w:val="-1"/>
        </w:rPr>
        <w:t>eficacitate</w:t>
      </w:r>
      <w:r w:rsidRPr="005F0075">
        <w:rPr>
          <w:color w:val="000000" w:themeColor="text1"/>
          <w:spacing w:val="26"/>
        </w:rPr>
        <w:t xml:space="preserve"> </w:t>
      </w:r>
      <w:r w:rsidRPr="005F0075">
        <w:rPr>
          <w:color w:val="000000" w:themeColor="text1"/>
        </w:rPr>
        <w:t>pentru</w:t>
      </w:r>
      <w:r w:rsidRPr="005F0075">
        <w:rPr>
          <w:color w:val="000000" w:themeColor="text1"/>
          <w:spacing w:val="25"/>
        </w:rPr>
        <w:t xml:space="preserve"> </w:t>
      </w:r>
      <w:r w:rsidRPr="005F0075">
        <w:rPr>
          <w:color w:val="000000" w:themeColor="text1"/>
        </w:rPr>
        <w:t>a</w:t>
      </w:r>
      <w:r w:rsidRPr="005F0075">
        <w:rPr>
          <w:color w:val="000000" w:themeColor="text1"/>
          <w:spacing w:val="26"/>
        </w:rPr>
        <w:t xml:space="preserve"> </w:t>
      </w:r>
      <w:r w:rsidRPr="005F0075">
        <w:rPr>
          <w:color w:val="000000" w:themeColor="text1"/>
        </w:rPr>
        <w:t>asigura</w:t>
      </w:r>
      <w:r w:rsidRPr="005F0075">
        <w:rPr>
          <w:color w:val="000000" w:themeColor="text1"/>
          <w:spacing w:val="24"/>
        </w:rPr>
        <w:t xml:space="preserve"> </w:t>
      </w:r>
      <w:r w:rsidRPr="005F0075">
        <w:rPr>
          <w:color w:val="000000" w:themeColor="text1"/>
        </w:rPr>
        <w:t>o</w:t>
      </w:r>
      <w:r w:rsidRPr="005F0075">
        <w:rPr>
          <w:color w:val="000000" w:themeColor="text1"/>
          <w:spacing w:val="23"/>
          <w:w w:val="99"/>
        </w:rPr>
        <w:t xml:space="preserve"> </w:t>
      </w:r>
      <w:r w:rsidRPr="005F0075">
        <w:rPr>
          <w:color w:val="000000" w:themeColor="text1"/>
        </w:rPr>
        <w:t>gestionare</w:t>
      </w:r>
      <w:r w:rsidRPr="005F0075">
        <w:rPr>
          <w:color w:val="000000" w:themeColor="text1"/>
          <w:spacing w:val="1"/>
        </w:rPr>
        <w:t xml:space="preserve"> </w:t>
      </w:r>
      <w:r w:rsidRPr="005F0075">
        <w:rPr>
          <w:color w:val="000000" w:themeColor="text1"/>
        </w:rPr>
        <w:t>adecvata.</w:t>
      </w:r>
      <w:r w:rsidRPr="005F0075">
        <w:rPr>
          <w:color w:val="000000" w:themeColor="text1"/>
          <w:spacing w:val="3"/>
        </w:rPr>
        <w:t xml:space="preserve"> </w:t>
      </w:r>
      <w:r w:rsidRPr="005F0075">
        <w:rPr>
          <w:color w:val="000000" w:themeColor="text1"/>
        </w:rPr>
        <w:t>Activitatile</w:t>
      </w:r>
      <w:r w:rsidRPr="005F0075">
        <w:rPr>
          <w:color w:val="000000" w:themeColor="text1"/>
          <w:spacing w:val="4"/>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animare</w:t>
      </w:r>
      <w:r w:rsidRPr="005F0075">
        <w:rPr>
          <w:color w:val="000000" w:themeColor="text1"/>
          <w:spacing w:val="3"/>
        </w:rPr>
        <w:t xml:space="preserve"> </w:t>
      </w:r>
      <w:r w:rsidRPr="005F0075">
        <w:rPr>
          <w:color w:val="000000" w:themeColor="text1"/>
        </w:rPr>
        <w:t>sunt</w:t>
      </w:r>
      <w:r w:rsidRPr="005F0075">
        <w:rPr>
          <w:color w:val="000000" w:themeColor="text1"/>
          <w:spacing w:val="2"/>
        </w:rPr>
        <w:t xml:space="preserve"> </w:t>
      </w:r>
      <w:r w:rsidRPr="005F0075">
        <w:rPr>
          <w:color w:val="000000" w:themeColor="text1"/>
          <w:spacing w:val="-1"/>
        </w:rPr>
        <w:t>importante</w:t>
      </w:r>
      <w:r w:rsidRPr="005F0075">
        <w:rPr>
          <w:color w:val="000000" w:themeColor="text1"/>
          <w:spacing w:val="2"/>
        </w:rPr>
        <w:t xml:space="preserve"> </w:t>
      </w:r>
      <w:r w:rsidRPr="005F0075">
        <w:rPr>
          <w:color w:val="000000" w:themeColor="text1"/>
        </w:rPr>
        <w:t>pentru</w:t>
      </w:r>
      <w:r w:rsidRPr="005F0075">
        <w:rPr>
          <w:color w:val="000000" w:themeColor="text1"/>
          <w:spacing w:val="3"/>
        </w:rPr>
        <w:t xml:space="preserve"> </w:t>
      </w:r>
      <w:r w:rsidRPr="005F0075">
        <w:rPr>
          <w:color w:val="000000" w:themeColor="text1"/>
        </w:rPr>
        <w:t>stimularea</w:t>
      </w:r>
      <w:r w:rsidRPr="005F0075">
        <w:rPr>
          <w:color w:val="000000" w:themeColor="text1"/>
          <w:spacing w:val="2"/>
        </w:rPr>
        <w:t xml:space="preserve"> </w:t>
      </w:r>
      <w:r w:rsidRPr="005F0075">
        <w:rPr>
          <w:color w:val="000000" w:themeColor="text1"/>
        </w:rPr>
        <w:t>procesului</w:t>
      </w:r>
      <w:r w:rsidRPr="005F0075">
        <w:rPr>
          <w:color w:val="000000" w:themeColor="text1"/>
          <w:spacing w:val="28"/>
          <w:w w:val="99"/>
        </w:rPr>
        <w:t xml:space="preserve"> </w:t>
      </w:r>
      <w:r w:rsidRPr="005F0075">
        <w:rPr>
          <w:color w:val="000000" w:themeColor="text1"/>
          <w:spacing w:val="-1"/>
        </w:rPr>
        <w:t>de</w:t>
      </w:r>
      <w:r w:rsidRPr="005F0075">
        <w:rPr>
          <w:color w:val="000000" w:themeColor="text1"/>
          <w:spacing w:val="57"/>
        </w:rPr>
        <w:t xml:space="preserve"> </w:t>
      </w:r>
      <w:r w:rsidRPr="005F0075">
        <w:rPr>
          <w:color w:val="000000" w:themeColor="text1"/>
          <w:spacing w:val="-1"/>
        </w:rPr>
        <w:t>dezvoltare</w:t>
      </w:r>
      <w:r w:rsidRPr="005F0075">
        <w:rPr>
          <w:color w:val="000000" w:themeColor="text1"/>
          <w:spacing w:val="58"/>
        </w:rPr>
        <w:t xml:space="preserve"> </w:t>
      </w:r>
      <w:r w:rsidRPr="005F0075">
        <w:rPr>
          <w:color w:val="000000" w:themeColor="text1"/>
        </w:rPr>
        <w:t>locala</w:t>
      </w:r>
      <w:r w:rsidRPr="005F0075">
        <w:rPr>
          <w:color w:val="000000" w:themeColor="text1"/>
          <w:spacing w:val="57"/>
        </w:rPr>
        <w:t xml:space="preserve"> </w:t>
      </w:r>
      <w:r w:rsidRPr="005F0075">
        <w:rPr>
          <w:color w:val="000000" w:themeColor="text1"/>
        </w:rPr>
        <w:t>si</w:t>
      </w:r>
      <w:r w:rsidRPr="005F0075">
        <w:rPr>
          <w:color w:val="000000" w:themeColor="text1"/>
          <w:spacing w:val="58"/>
        </w:rPr>
        <w:t xml:space="preserve"> </w:t>
      </w:r>
      <w:r w:rsidRPr="005F0075">
        <w:rPr>
          <w:color w:val="000000" w:themeColor="text1"/>
        </w:rPr>
        <w:t>vor</w:t>
      </w:r>
      <w:r w:rsidRPr="005F0075">
        <w:rPr>
          <w:color w:val="000000" w:themeColor="text1"/>
          <w:spacing w:val="58"/>
        </w:rPr>
        <w:t xml:space="preserve"> </w:t>
      </w:r>
      <w:r w:rsidRPr="005F0075">
        <w:rPr>
          <w:color w:val="000000" w:themeColor="text1"/>
        </w:rPr>
        <w:t>fi</w:t>
      </w:r>
      <w:r w:rsidRPr="005F0075">
        <w:rPr>
          <w:color w:val="000000" w:themeColor="text1"/>
          <w:spacing w:val="57"/>
        </w:rPr>
        <w:t xml:space="preserve"> </w:t>
      </w:r>
      <w:r w:rsidRPr="005F0075">
        <w:rPr>
          <w:color w:val="000000" w:themeColor="text1"/>
        </w:rPr>
        <w:t>proportionale</w:t>
      </w:r>
      <w:r w:rsidRPr="005F0075">
        <w:rPr>
          <w:color w:val="000000" w:themeColor="text1"/>
          <w:spacing w:val="58"/>
        </w:rPr>
        <w:t xml:space="preserve"> </w:t>
      </w:r>
      <w:r w:rsidRPr="005F0075">
        <w:rPr>
          <w:color w:val="000000" w:themeColor="text1"/>
        </w:rPr>
        <w:t>cu</w:t>
      </w:r>
      <w:r w:rsidRPr="005F0075">
        <w:rPr>
          <w:color w:val="000000" w:themeColor="text1"/>
          <w:spacing w:val="58"/>
        </w:rPr>
        <w:t xml:space="preserve"> </w:t>
      </w:r>
      <w:r w:rsidRPr="005F0075">
        <w:rPr>
          <w:color w:val="000000" w:themeColor="text1"/>
        </w:rPr>
        <w:t>nevoile</w:t>
      </w:r>
      <w:r w:rsidRPr="005F0075">
        <w:rPr>
          <w:color w:val="000000" w:themeColor="text1"/>
          <w:spacing w:val="59"/>
        </w:rPr>
        <w:t xml:space="preserve"> </w:t>
      </w:r>
      <w:r w:rsidRPr="005F0075">
        <w:rPr>
          <w:color w:val="000000" w:themeColor="text1"/>
        </w:rPr>
        <w:t>identificate</w:t>
      </w:r>
      <w:r w:rsidRPr="005F0075">
        <w:rPr>
          <w:color w:val="000000" w:themeColor="text1"/>
          <w:spacing w:val="58"/>
        </w:rPr>
        <w:t xml:space="preserve"> </w:t>
      </w:r>
      <w:r w:rsidRPr="005F0075">
        <w:rPr>
          <w:color w:val="000000" w:themeColor="text1"/>
        </w:rPr>
        <w:t>de</w:t>
      </w:r>
      <w:r w:rsidRPr="005F0075">
        <w:rPr>
          <w:color w:val="000000" w:themeColor="text1"/>
          <w:spacing w:val="57"/>
        </w:rPr>
        <w:t xml:space="preserve"> </w:t>
      </w:r>
      <w:r w:rsidRPr="005F0075">
        <w:rPr>
          <w:color w:val="000000" w:themeColor="text1"/>
        </w:rPr>
        <w:t>GAL</w:t>
      </w:r>
      <w:r w:rsidRPr="005F0075">
        <w:rPr>
          <w:color w:val="000000" w:themeColor="text1"/>
          <w:spacing w:val="58"/>
        </w:rPr>
        <w:t xml:space="preserve"> </w:t>
      </w:r>
      <w:r w:rsidRPr="005F0075">
        <w:rPr>
          <w:color w:val="000000" w:themeColor="text1"/>
        </w:rPr>
        <w:t>la</w:t>
      </w:r>
      <w:r w:rsidRPr="005F0075">
        <w:rPr>
          <w:color w:val="000000" w:themeColor="text1"/>
          <w:spacing w:val="58"/>
        </w:rPr>
        <w:t xml:space="preserve"> </w:t>
      </w:r>
      <w:r w:rsidRPr="005F0075">
        <w:rPr>
          <w:color w:val="000000" w:themeColor="text1"/>
        </w:rPr>
        <w:t>nivelul</w:t>
      </w:r>
      <w:r w:rsidRPr="005F0075">
        <w:rPr>
          <w:color w:val="000000" w:themeColor="text1"/>
          <w:spacing w:val="24"/>
          <w:w w:val="99"/>
        </w:rPr>
        <w:t xml:space="preserve"> </w:t>
      </w:r>
      <w:r w:rsidRPr="005F0075">
        <w:rPr>
          <w:color w:val="000000" w:themeColor="text1"/>
        </w:rPr>
        <w:t>teritoriului.</w:t>
      </w:r>
    </w:p>
    <w:p w:rsidR="008F3E83" w:rsidRPr="005F0075" w:rsidRDefault="000801B2">
      <w:pPr>
        <w:pStyle w:val="BodyText"/>
        <w:spacing w:line="275" w:lineRule="auto"/>
        <w:ind w:left="117" w:right="114"/>
        <w:jc w:val="both"/>
        <w:rPr>
          <w:color w:val="000000" w:themeColor="text1"/>
        </w:rPr>
      </w:pPr>
      <w:r w:rsidRPr="005F0075">
        <w:rPr>
          <w:color w:val="000000" w:themeColor="text1"/>
          <w:spacing w:val="-1"/>
        </w:rPr>
        <w:t>GAL</w:t>
      </w:r>
      <w:r w:rsidRPr="005F0075">
        <w:rPr>
          <w:color w:val="000000" w:themeColor="text1"/>
          <w:spacing w:val="14"/>
        </w:rPr>
        <w:t xml:space="preserve"> </w:t>
      </w:r>
      <w:r w:rsidRPr="005F0075">
        <w:rPr>
          <w:color w:val="000000" w:themeColor="text1"/>
        </w:rPr>
        <w:t>va</w:t>
      </w:r>
      <w:r w:rsidRPr="005F0075">
        <w:rPr>
          <w:color w:val="000000" w:themeColor="text1"/>
          <w:spacing w:val="13"/>
        </w:rPr>
        <w:t xml:space="preserve"> </w:t>
      </w:r>
      <w:r w:rsidRPr="005F0075">
        <w:rPr>
          <w:color w:val="000000" w:themeColor="text1"/>
          <w:spacing w:val="-1"/>
        </w:rPr>
        <w:t>utiliza</w:t>
      </w:r>
      <w:r w:rsidRPr="005F0075">
        <w:rPr>
          <w:color w:val="000000" w:themeColor="text1"/>
          <w:spacing w:val="14"/>
        </w:rPr>
        <w:t xml:space="preserve"> </w:t>
      </w:r>
      <w:r w:rsidRPr="005F0075">
        <w:rPr>
          <w:color w:val="000000" w:themeColor="text1"/>
        </w:rPr>
        <w:t>diferite</w:t>
      </w:r>
      <w:r w:rsidRPr="005F0075">
        <w:rPr>
          <w:color w:val="000000" w:themeColor="text1"/>
          <w:spacing w:val="14"/>
        </w:rPr>
        <w:t xml:space="preserve"> </w:t>
      </w:r>
      <w:r w:rsidRPr="005F0075">
        <w:rPr>
          <w:color w:val="000000" w:themeColor="text1"/>
        </w:rPr>
        <w:t>mijloace</w:t>
      </w:r>
      <w:r w:rsidRPr="005F0075">
        <w:rPr>
          <w:color w:val="000000" w:themeColor="text1"/>
          <w:spacing w:val="16"/>
        </w:rPr>
        <w:t xml:space="preserve"> </w:t>
      </w:r>
      <w:r w:rsidRPr="005F0075">
        <w:rPr>
          <w:color w:val="000000" w:themeColor="text1"/>
        </w:rPr>
        <w:t>pentru</w:t>
      </w:r>
      <w:r w:rsidRPr="005F0075">
        <w:rPr>
          <w:color w:val="000000" w:themeColor="text1"/>
          <w:spacing w:val="13"/>
        </w:rPr>
        <w:t xml:space="preserve"> </w:t>
      </w:r>
      <w:r w:rsidRPr="005F0075">
        <w:rPr>
          <w:color w:val="000000" w:themeColor="text1"/>
        </w:rPr>
        <w:t>a</w:t>
      </w:r>
      <w:r w:rsidRPr="005F0075">
        <w:rPr>
          <w:color w:val="000000" w:themeColor="text1"/>
          <w:spacing w:val="13"/>
        </w:rPr>
        <w:t xml:space="preserve"> </w:t>
      </w:r>
      <w:r w:rsidRPr="005F0075">
        <w:rPr>
          <w:color w:val="000000" w:themeColor="text1"/>
        </w:rPr>
        <w:t>informa</w:t>
      </w:r>
      <w:r w:rsidRPr="005F0075">
        <w:rPr>
          <w:color w:val="000000" w:themeColor="text1"/>
          <w:spacing w:val="14"/>
        </w:rPr>
        <w:t xml:space="preserve"> </w:t>
      </w:r>
      <w:r w:rsidRPr="005F0075">
        <w:rPr>
          <w:color w:val="000000" w:themeColor="text1"/>
        </w:rPr>
        <w:t>comunitatea</w:t>
      </w:r>
      <w:r w:rsidRPr="005F0075">
        <w:rPr>
          <w:color w:val="000000" w:themeColor="text1"/>
          <w:spacing w:val="15"/>
        </w:rPr>
        <w:t xml:space="preserve"> </w:t>
      </w:r>
      <w:r w:rsidRPr="005F0075">
        <w:rPr>
          <w:color w:val="000000" w:themeColor="text1"/>
        </w:rPr>
        <w:t>locala</w:t>
      </w:r>
      <w:r w:rsidRPr="005F0075">
        <w:rPr>
          <w:color w:val="000000" w:themeColor="text1"/>
          <w:spacing w:val="14"/>
        </w:rPr>
        <w:t xml:space="preserve"> </w:t>
      </w:r>
      <w:r w:rsidRPr="005F0075">
        <w:rPr>
          <w:color w:val="000000" w:themeColor="text1"/>
        </w:rPr>
        <w:t>cu</w:t>
      </w:r>
      <w:r w:rsidRPr="005F0075">
        <w:rPr>
          <w:color w:val="000000" w:themeColor="text1"/>
          <w:spacing w:val="15"/>
        </w:rPr>
        <w:t xml:space="preserve"> </w:t>
      </w:r>
      <w:r w:rsidRPr="005F0075">
        <w:rPr>
          <w:color w:val="000000" w:themeColor="text1"/>
        </w:rPr>
        <w:t>privire</w:t>
      </w:r>
      <w:r w:rsidRPr="005F0075">
        <w:rPr>
          <w:color w:val="000000" w:themeColor="text1"/>
          <w:spacing w:val="14"/>
        </w:rPr>
        <w:t xml:space="preserve"> </w:t>
      </w:r>
      <w:r w:rsidRPr="005F0075">
        <w:rPr>
          <w:color w:val="000000" w:themeColor="text1"/>
        </w:rPr>
        <w:t>la</w:t>
      </w:r>
      <w:r w:rsidRPr="005F0075">
        <w:rPr>
          <w:color w:val="000000" w:themeColor="text1"/>
          <w:spacing w:val="24"/>
          <w:w w:val="99"/>
        </w:rPr>
        <w:t xml:space="preserve"> </w:t>
      </w:r>
      <w:r w:rsidRPr="005F0075">
        <w:rPr>
          <w:color w:val="000000" w:themeColor="text1"/>
        </w:rPr>
        <w:t>posibilitatile</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finantare</w:t>
      </w:r>
      <w:r w:rsidRPr="005F0075">
        <w:rPr>
          <w:color w:val="000000" w:themeColor="text1"/>
          <w:spacing w:val="-9"/>
        </w:rPr>
        <w:t xml:space="preserve"> </w:t>
      </w:r>
      <w:r w:rsidRPr="005F0075">
        <w:rPr>
          <w:color w:val="000000" w:themeColor="text1"/>
        </w:rPr>
        <w:t>existente(intalniri</w:t>
      </w:r>
      <w:r w:rsidRPr="005F0075">
        <w:rPr>
          <w:color w:val="000000" w:themeColor="text1"/>
          <w:spacing w:val="-6"/>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evenimente</w:t>
      </w:r>
      <w:r w:rsidRPr="005F0075">
        <w:rPr>
          <w:color w:val="000000" w:themeColor="text1"/>
          <w:spacing w:val="-5"/>
        </w:rPr>
        <w:t xml:space="preserve"> </w:t>
      </w:r>
      <w:r w:rsidRPr="005F0075">
        <w:rPr>
          <w:color w:val="000000" w:themeColor="text1"/>
        </w:rPr>
        <w:t>publice,</w:t>
      </w:r>
      <w:r w:rsidRPr="005F0075">
        <w:rPr>
          <w:color w:val="000000" w:themeColor="text1"/>
          <w:spacing w:val="-7"/>
        </w:rPr>
        <w:t xml:space="preserve"> </w:t>
      </w:r>
      <w:r w:rsidRPr="005F0075">
        <w:rPr>
          <w:color w:val="000000" w:themeColor="text1"/>
        </w:rPr>
        <w:t>media</w:t>
      </w:r>
      <w:r w:rsidRPr="005F0075">
        <w:rPr>
          <w:color w:val="000000" w:themeColor="text1"/>
          <w:spacing w:val="-8"/>
        </w:rPr>
        <w:t xml:space="preserve"> </w:t>
      </w:r>
      <w:r w:rsidRPr="005F0075">
        <w:rPr>
          <w:color w:val="000000" w:themeColor="text1"/>
        </w:rPr>
        <w:t>locala,</w:t>
      </w:r>
      <w:r w:rsidRPr="005F0075">
        <w:rPr>
          <w:color w:val="000000" w:themeColor="text1"/>
          <w:spacing w:val="-8"/>
        </w:rPr>
        <w:t xml:space="preserve"> </w:t>
      </w:r>
      <w:r w:rsidRPr="005F0075">
        <w:rPr>
          <w:color w:val="000000" w:themeColor="text1"/>
        </w:rPr>
        <w:t>pliante</w:t>
      </w:r>
      <w:r w:rsidRPr="005F0075">
        <w:rPr>
          <w:color w:val="000000" w:themeColor="text1"/>
          <w:spacing w:val="-8"/>
        </w:rPr>
        <w:t xml:space="preserve"> </w:t>
      </w:r>
      <w:r w:rsidRPr="005F0075">
        <w:rPr>
          <w:color w:val="000000" w:themeColor="text1"/>
        </w:rPr>
        <w:t>si</w:t>
      </w:r>
      <w:r w:rsidRPr="005F0075">
        <w:rPr>
          <w:color w:val="000000" w:themeColor="text1"/>
          <w:spacing w:val="26"/>
          <w:w w:val="99"/>
        </w:rPr>
        <w:t xml:space="preserve"> </w:t>
      </w:r>
      <w:r w:rsidRPr="005F0075">
        <w:rPr>
          <w:color w:val="000000" w:themeColor="text1"/>
        </w:rPr>
        <w:t>publicatii</w:t>
      </w:r>
      <w:r w:rsidRPr="005F0075">
        <w:rPr>
          <w:color w:val="000000" w:themeColor="text1"/>
          <w:spacing w:val="50"/>
        </w:rPr>
        <w:t xml:space="preserve"> </w:t>
      </w:r>
      <w:r w:rsidRPr="005F0075">
        <w:rPr>
          <w:color w:val="000000" w:themeColor="text1"/>
          <w:spacing w:val="-1"/>
        </w:rPr>
        <w:t>proprii,</w:t>
      </w:r>
      <w:r w:rsidRPr="005F0075">
        <w:rPr>
          <w:color w:val="000000" w:themeColor="text1"/>
          <w:spacing w:val="51"/>
        </w:rPr>
        <w:t xml:space="preserve"> </w:t>
      </w:r>
      <w:r w:rsidRPr="005F0075">
        <w:rPr>
          <w:color w:val="000000" w:themeColor="text1"/>
          <w:spacing w:val="-1"/>
        </w:rPr>
        <w:t>pagini</w:t>
      </w:r>
      <w:r w:rsidRPr="005F0075">
        <w:rPr>
          <w:color w:val="000000" w:themeColor="text1"/>
          <w:spacing w:val="51"/>
        </w:rPr>
        <w:t xml:space="preserve"> </w:t>
      </w:r>
      <w:r w:rsidRPr="005F0075">
        <w:rPr>
          <w:color w:val="000000" w:themeColor="text1"/>
          <w:spacing w:val="-1"/>
        </w:rPr>
        <w:t>de</w:t>
      </w:r>
      <w:r w:rsidRPr="005F0075">
        <w:rPr>
          <w:color w:val="000000" w:themeColor="text1"/>
          <w:spacing w:val="52"/>
        </w:rPr>
        <w:t xml:space="preserve"> </w:t>
      </w:r>
      <w:r w:rsidRPr="005F0075">
        <w:rPr>
          <w:color w:val="000000" w:themeColor="text1"/>
          <w:spacing w:val="-1"/>
        </w:rPr>
        <w:t>internet,</w:t>
      </w:r>
      <w:r w:rsidRPr="005F0075">
        <w:rPr>
          <w:color w:val="000000" w:themeColor="text1"/>
          <w:spacing w:val="50"/>
        </w:rPr>
        <w:t xml:space="preserve"> </w:t>
      </w:r>
      <w:r w:rsidRPr="005F0075">
        <w:rPr>
          <w:color w:val="000000" w:themeColor="text1"/>
        </w:rPr>
        <w:t>informari</w:t>
      </w:r>
      <w:r w:rsidRPr="005F0075">
        <w:rPr>
          <w:color w:val="000000" w:themeColor="text1"/>
          <w:spacing w:val="52"/>
        </w:rPr>
        <w:t xml:space="preserve"> </w:t>
      </w:r>
      <w:r w:rsidRPr="005F0075">
        <w:rPr>
          <w:color w:val="000000" w:themeColor="text1"/>
          <w:spacing w:val="-1"/>
        </w:rPr>
        <w:t>in</w:t>
      </w:r>
      <w:r w:rsidRPr="005F0075">
        <w:rPr>
          <w:color w:val="000000" w:themeColor="text1"/>
          <w:spacing w:val="51"/>
        </w:rPr>
        <w:t xml:space="preserve"> </w:t>
      </w:r>
      <w:r w:rsidRPr="005F0075">
        <w:rPr>
          <w:color w:val="000000" w:themeColor="text1"/>
        </w:rPr>
        <w:t>cadrul</w:t>
      </w:r>
      <w:r w:rsidRPr="005F0075">
        <w:rPr>
          <w:color w:val="000000" w:themeColor="text1"/>
          <w:spacing w:val="51"/>
        </w:rPr>
        <w:t xml:space="preserve"> </w:t>
      </w:r>
      <w:r w:rsidRPr="005F0075">
        <w:rPr>
          <w:color w:val="000000" w:themeColor="text1"/>
        </w:rPr>
        <w:t>sedintelor</w:t>
      </w:r>
      <w:r w:rsidRPr="005F0075">
        <w:rPr>
          <w:color w:val="000000" w:themeColor="text1"/>
          <w:spacing w:val="50"/>
        </w:rPr>
        <w:t xml:space="preserve"> </w:t>
      </w:r>
      <w:r w:rsidRPr="005F0075">
        <w:rPr>
          <w:color w:val="000000" w:themeColor="text1"/>
          <w:spacing w:val="-1"/>
        </w:rPr>
        <w:t>de</w:t>
      </w:r>
      <w:r w:rsidRPr="005F0075">
        <w:rPr>
          <w:color w:val="000000" w:themeColor="text1"/>
          <w:spacing w:val="52"/>
        </w:rPr>
        <w:t xml:space="preserve"> </w:t>
      </w:r>
      <w:r w:rsidRPr="005F0075">
        <w:rPr>
          <w:color w:val="000000" w:themeColor="text1"/>
        </w:rPr>
        <w:t>Consiliu</w:t>
      </w:r>
      <w:r w:rsidRPr="005F0075">
        <w:rPr>
          <w:color w:val="000000" w:themeColor="text1"/>
          <w:spacing w:val="51"/>
        </w:rPr>
        <w:t xml:space="preserve"> </w:t>
      </w:r>
      <w:r w:rsidRPr="005F0075">
        <w:rPr>
          <w:color w:val="000000" w:themeColor="text1"/>
          <w:spacing w:val="-1"/>
        </w:rPr>
        <w:t>Local)</w:t>
      </w:r>
      <w:r w:rsidRPr="005F0075">
        <w:rPr>
          <w:color w:val="000000" w:themeColor="text1"/>
          <w:spacing w:val="48"/>
          <w:w w:val="99"/>
        </w:rPr>
        <w:t xml:space="preserve"> </w:t>
      </w:r>
      <w:r w:rsidRPr="005F0075">
        <w:rPr>
          <w:color w:val="000000" w:themeColor="text1"/>
          <w:spacing w:val="-1"/>
        </w:rPr>
        <w:t>inclusiv</w:t>
      </w:r>
      <w:r w:rsidRPr="005F0075">
        <w:rPr>
          <w:color w:val="000000" w:themeColor="text1"/>
          <w:spacing w:val="-10"/>
        </w:rPr>
        <w:t xml:space="preserve"> </w:t>
      </w:r>
      <w:r w:rsidRPr="005F0075">
        <w:rPr>
          <w:color w:val="000000" w:themeColor="text1"/>
        </w:rPr>
        <w:t>prin</w:t>
      </w:r>
      <w:r w:rsidRPr="005F0075">
        <w:rPr>
          <w:color w:val="000000" w:themeColor="text1"/>
          <w:spacing w:val="-9"/>
        </w:rPr>
        <w:t xml:space="preserve"> </w:t>
      </w:r>
      <w:r w:rsidRPr="005F0075">
        <w:rPr>
          <w:color w:val="000000" w:themeColor="text1"/>
        </w:rPr>
        <w:t>intermediul</w:t>
      </w:r>
      <w:r w:rsidRPr="005F0075">
        <w:rPr>
          <w:color w:val="000000" w:themeColor="text1"/>
          <w:spacing w:val="-10"/>
        </w:rPr>
        <w:t xml:space="preserve"> </w:t>
      </w:r>
      <w:r w:rsidRPr="005F0075">
        <w:rPr>
          <w:color w:val="000000" w:themeColor="text1"/>
        </w:rPr>
        <w:t>membrilor</w:t>
      </w:r>
      <w:r w:rsidRPr="005F0075">
        <w:rPr>
          <w:color w:val="000000" w:themeColor="text1"/>
          <w:spacing w:val="-8"/>
        </w:rPr>
        <w:t xml:space="preserve"> </w:t>
      </w:r>
      <w:r w:rsidRPr="005F0075">
        <w:rPr>
          <w:color w:val="000000" w:themeColor="text1"/>
          <w:spacing w:val="-1"/>
        </w:rPr>
        <w:t>GAL.</w:t>
      </w:r>
    </w:p>
    <w:p w:rsidR="008F3E83" w:rsidRPr="005F0075" w:rsidRDefault="000801B2">
      <w:pPr>
        <w:pStyle w:val="BodyText"/>
        <w:spacing w:line="275" w:lineRule="auto"/>
        <w:ind w:left="117" w:right="113"/>
        <w:jc w:val="both"/>
        <w:rPr>
          <w:color w:val="000000" w:themeColor="text1"/>
        </w:rPr>
      </w:pPr>
      <w:r w:rsidRPr="005F0075">
        <w:rPr>
          <w:b/>
          <w:color w:val="000000" w:themeColor="text1"/>
        </w:rPr>
        <w:t>Mecanismul</w:t>
      </w:r>
      <w:r w:rsidRPr="005F0075">
        <w:rPr>
          <w:b/>
          <w:color w:val="000000" w:themeColor="text1"/>
          <w:spacing w:val="11"/>
        </w:rPr>
        <w:t xml:space="preserve"> </w:t>
      </w:r>
      <w:r w:rsidRPr="005F0075">
        <w:rPr>
          <w:b/>
          <w:color w:val="000000" w:themeColor="text1"/>
        </w:rPr>
        <w:t>de</w:t>
      </w:r>
      <w:r w:rsidRPr="005F0075">
        <w:rPr>
          <w:b/>
          <w:color w:val="000000" w:themeColor="text1"/>
          <w:spacing w:val="9"/>
        </w:rPr>
        <w:t xml:space="preserve"> </w:t>
      </w:r>
      <w:r w:rsidRPr="005F0075">
        <w:rPr>
          <w:b/>
          <w:color w:val="000000" w:themeColor="text1"/>
        </w:rPr>
        <w:t>monitorizare</w:t>
      </w:r>
      <w:r w:rsidRPr="005F0075">
        <w:rPr>
          <w:b/>
          <w:color w:val="000000" w:themeColor="text1"/>
          <w:spacing w:val="12"/>
        </w:rPr>
        <w:t xml:space="preserve"> </w:t>
      </w:r>
      <w:r w:rsidRPr="005F0075">
        <w:rPr>
          <w:color w:val="000000" w:themeColor="text1"/>
          <w:spacing w:val="-1"/>
        </w:rPr>
        <w:t>prevede</w:t>
      </w:r>
      <w:r w:rsidRPr="005F0075">
        <w:rPr>
          <w:color w:val="000000" w:themeColor="text1"/>
          <w:spacing w:val="9"/>
        </w:rPr>
        <w:t xml:space="preserve"> </w:t>
      </w:r>
      <w:r w:rsidRPr="005F0075">
        <w:rPr>
          <w:color w:val="000000" w:themeColor="text1"/>
          <w:spacing w:val="-1"/>
        </w:rPr>
        <w:t>un</w:t>
      </w:r>
      <w:r w:rsidRPr="005F0075">
        <w:rPr>
          <w:color w:val="000000" w:themeColor="text1"/>
          <w:spacing w:val="10"/>
        </w:rPr>
        <w:t xml:space="preserve"> </w:t>
      </w:r>
      <w:r w:rsidRPr="005F0075">
        <w:rPr>
          <w:color w:val="000000" w:themeColor="text1"/>
        </w:rPr>
        <w:t>dispozitiv</w:t>
      </w:r>
      <w:r w:rsidRPr="005F0075">
        <w:rPr>
          <w:color w:val="000000" w:themeColor="text1"/>
          <w:spacing w:val="11"/>
        </w:rPr>
        <w:t xml:space="preserve"> </w:t>
      </w:r>
      <w:r w:rsidRPr="005F0075">
        <w:rPr>
          <w:color w:val="000000" w:themeColor="text1"/>
        </w:rPr>
        <w:t>riguros</w:t>
      </w:r>
      <w:r w:rsidRPr="005F0075">
        <w:rPr>
          <w:color w:val="000000" w:themeColor="text1"/>
          <w:spacing w:val="10"/>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transparent</w:t>
      </w:r>
      <w:r w:rsidRPr="005F0075">
        <w:rPr>
          <w:color w:val="000000" w:themeColor="text1"/>
          <w:spacing w:val="10"/>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vizualizare</w:t>
      </w:r>
      <w:r w:rsidRPr="005F0075">
        <w:rPr>
          <w:color w:val="000000" w:themeColor="text1"/>
          <w:spacing w:val="13"/>
        </w:rPr>
        <w:t xml:space="preserve"> </w:t>
      </w:r>
      <w:r w:rsidRPr="005F0075">
        <w:rPr>
          <w:color w:val="000000" w:themeColor="text1"/>
        </w:rPr>
        <w:t>a</w:t>
      </w:r>
      <w:r w:rsidRPr="005F0075">
        <w:rPr>
          <w:color w:val="000000" w:themeColor="text1"/>
          <w:spacing w:val="37"/>
          <w:w w:val="99"/>
        </w:rPr>
        <w:t xml:space="preserve"> </w:t>
      </w:r>
      <w:r w:rsidRPr="005F0075">
        <w:rPr>
          <w:color w:val="000000" w:themeColor="text1"/>
        </w:rPr>
        <w:t>modului</w:t>
      </w:r>
      <w:r w:rsidRPr="005F0075">
        <w:rPr>
          <w:color w:val="000000" w:themeColor="text1"/>
          <w:spacing w:val="28"/>
        </w:rPr>
        <w:t xml:space="preserve"> </w:t>
      </w:r>
      <w:r w:rsidRPr="005F0075">
        <w:rPr>
          <w:color w:val="000000" w:themeColor="text1"/>
          <w:spacing w:val="-1"/>
        </w:rPr>
        <w:t>în</w:t>
      </w:r>
      <w:r w:rsidRPr="005F0075">
        <w:rPr>
          <w:color w:val="000000" w:themeColor="text1"/>
          <w:spacing w:val="29"/>
        </w:rPr>
        <w:t xml:space="preserve"> </w:t>
      </w:r>
      <w:r w:rsidRPr="005F0075">
        <w:rPr>
          <w:color w:val="000000" w:themeColor="text1"/>
          <w:spacing w:val="-1"/>
        </w:rPr>
        <w:t>care</w:t>
      </w:r>
      <w:r w:rsidRPr="005F0075">
        <w:rPr>
          <w:color w:val="000000" w:themeColor="text1"/>
          <w:spacing w:val="27"/>
        </w:rPr>
        <w:t xml:space="preserve"> </w:t>
      </w:r>
      <w:r w:rsidRPr="005F0075">
        <w:rPr>
          <w:color w:val="000000" w:themeColor="text1"/>
          <w:spacing w:val="-1"/>
        </w:rPr>
        <w:t>are</w:t>
      </w:r>
      <w:r w:rsidRPr="005F0075">
        <w:rPr>
          <w:color w:val="000000" w:themeColor="text1"/>
          <w:spacing w:val="28"/>
        </w:rPr>
        <w:t xml:space="preserve"> </w:t>
      </w:r>
      <w:r w:rsidRPr="005F0075">
        <w:rPr>
          <w:color w:val="000000" w:themeColor="text1"/>
        </w:rPr>
        <w:t>loc</w:t>
      </w:r>
      <w:r w:rsidRPr="005F0075">
        <w:rPr>
          <w:color w:val="000000" w:themeColor="text1"/>
          <w:spacing w:val="28"/>
        </w:rPr>
        <w:t xml:space="preserve"> </w:t>
      </w:r>
      <w:r w:rsidRPr="005F0075">
        <w:rPr>
          <w:color w:val="000000" w:themeColor="text1"/>
        </w:rPr>
        <w:t>gestionarea</w:t>
      </w:r>
      <w:r w:rsidRPr="005F0075">
        <w:rPr>
          <w:color w:val="000000" w:themeColor="text1"/>
          <w:spacing w:val="27"/>
        </w:rPr>
        <w:t xml:space="preserve"> </w:t>
      </w:r>
      <w:r w:rsidRPr="005F0075">
        <w:rPr>
          <w:color w:val="000000" w:themeColor="text1"/>
        </w:rPr>
        <w:t>financiară</w:t>
      </w:r>
      <w:r w:rsidRPr="005F0075">
        <w:rPr>
          <w:color w:val="000000" w:themeColor="text1"/>
          <w:spacing w:val="28"/>
        </w:rPr>
        <w:t xml:space="preserve"> </w:t>
      </w:r>
      <w:r w:rsidRPr="005F0075">
        <w:rPr>
          <w:color w:val="000000" w:themeColor="text1"/>
        </w:rPr>
        <w:t>a</w:t>
      </w:r>
      <w:r w:rsidRPr="005F0075">
        <w:rPr>
          <w:color w:val="000000" w:themeColor="text1"/>
          <w:spacing w:val="27"/>
        </w:rPr>
        <w:t xml:space="preserve"> </w:t>
      </w:r>
      <w:r w:rsidRPr="005F0075">
        <w:rPr>
          <w:color w:val="000000" w:themeColor="text1"/>
          <w:spacing w:val="-1"/>
        </w:rPr>
        <w:t>implementării</w:t>
      </w:r>
      <w:r w:rsidRPr="005F0075">
        <w:rPr>
          <w:color w:val="000000" w:themeColor="text1"/>
          <w:spacing w:val="28"/>
        </w:rPr>
        <w:t xml:space="preserve"> </w:t>
      </w:r>
      <w:r w:rsidRPr="005F0075">
        <w:rPr>
          <w:color w:val="000000" w:themeColor="text1"/>
        </w:rPr>
        <w:t>strategiei</w:t>
      </w:r>
      <w:r w:rsidRPr="005F0075">
        <w:rPr>
          <w:color w:val="000000" w:themeColor="text1"/>
          <w:spacing w:val="28"/>
        </w:rPr>
        <w:t xml:space="preserve"> </w:t>
      </w:r>
      <w:r w:rsidRPr="005F0075">
        <w:rPr>
          <w:color w:val="000000" w:themeColor="text1"/>
          <w:spacing w:val="-1"/>
        </w:rPr>
        <w:t>de</w:t>
      </w:r>
      <w:r w:rsidRPr="005F0075">
        <w:rPr>
          <w:color w:val="000000" w:themeColor="text1"/>
          <w:spacing w:val="27"/>
        </w:rPr>
        <w:t xml:space="preserve"> </w:t>
      </w:r>
      <w:r w:rsidRPr="005F0075">
        <w:rPr>
          <w:color w:val="000000" w:themeColor="text1"/>
        </w:rPr>
        <w:t>dezvoltare,</w:t>
      </w:r>
      <w:r w:rsidRPr="005F0075">
        <w:rPr>
          <w:color w:val="000000" w:themeColor="text1"/>
          <w:spacing w:val="35"/>
          <w:w w:val="99"/>
        </w:rPr>
        <w:t xml:space="preserve"> </w:t>
      </w:r>
      <w:r w:rsidRPr="005F0075">
        <w:rPr>
          <w:color w:val="000000" w:themeColor="text1"/>
        </w:rPr>
        <w:t>care</w:t>
      </w:r>
      <w:r w:rsidRPr="005F0075">
        <w:rPr>
          <w:color w:val="000000" w:themeColor="text1"/>
          <w:spacing w:val="-3"/>
        </w:rPr>
        <w:t xml:space="preserve"> </w:t>
      </w:r>
      <w:r w:rsidRPr="005F0075">
        <w:rPr>
          <w:color w:val="000000" w:themeColor="text1"/>
        </w:rPr>
        <w:t>să</w:t>
      </w:r>
      <w:r w:rsidRPr="005F0075">
        <w:rPr>
          <w:color w:val="000000" w:themeColor="text1"/>
          <w:spacing w:val="-2"/>
        </w:rPr>
        <w:t xml:space="preserve"> </w:t>
      </w:r>
      <w:r w:rsidRPr="005F0075">
        <w:rPr>
          <w:color w:val="000000" w:themeColor="text1"/>
        </w:rPr>
        <w:t>permită</w:t>
      </w:r>
      <w:r w:rsidRPr="005F0075">
        <w:rPr>
          <w:color w:val="000000" w:themeColor="text1"/>
          <w:spacing w:val="-2"/>
        </w:rPr>
        <w:t xml:space="preserve"> </w:t>
      </w:r>
      <w:r w:rsidRPr="005F0075">
        <w:rPr>
          <w:color w:val="000000" w:themeColor="text1"/>
        </w:rPr>
        <w:t>colectarea</w:t>
      </w:r>
      <w:r w:rsidRPr="005F0075">
        <w:rPr>
          <w:color w:val="000000" w:themeColor="text1"/>
          <w:spacing w:val="-2"/>
        </w:rPr>
        <w:t xml:space="preserve"> </w:t>
      </w:r>
      <w:r w:rsidRPr="005F0075">
        <w:rPr>
          <w:color w:val="000000" w:themeColor="text1"/>
        </w:rPr>
        <w:t>sistematică</w:t>
      </w:r>
      <w:r w:rsidRPr="005F0075">
        <w:rPr>
          <w:color w:val="000000" w:themeColor="text1"/>
          <w:spacing w:val="-2"/>
        </w:rPr>
        <w:t xml:space="preserve"> </w:t>
      </w:r>
      <w:r w:rsidRPr="005F0075">
        <w:rPr>
          <w:color w:val="000000" w:themeColor="text1"/>
          <w:spacing w:val="-1"/>
        </w:rPr>
        <w:t>şi</w:t>
      </w:r>
      <w:r w:rsidRPr="005F0075">
        <w:rPr>
          <w:color w:val="000000" w:themeColor="text1"/>
          <w:spacing w:val="-2"/>
        </w:rPr>
        <w:t xml:space="preserve"> </w:t>
      </w:r>
      <w:r w:rsidRPr="005F0075">
        <w:rPr>
          <w:color w:val="000000" w:themeColor="text1"/>
        </w:rPr>
        <w:t>structurarea</w:t>
      </w:r>
      <w:r w:rsidRPr="005F0075">
        <w:rPr>
          <w:color w:val="000000" w:themeColor="text1"/>
          <w:spacing w:val="-3"/>
        </w:rPr>
        <w:t xml:space="preserve"> </w:t>
      </w:r>
      <w:r w:rsidRPr="005F0075">
        <w:rPr>
          <w:color w:val="000000" w:themeColor="text1"/>
        </w:rPr>
        <w:t>lunara/anuală</w:t>
      </w:r>
      <w:r w:rsidRPr="005F0075">
        <w:rPr>
          <w:color w:val="000000" w:themeColor="text1"/>
          <w:spacing w:val="-1"/>
        </w:rPr>
        <w:t xml:space="preserve"> </w:t>
      </w:r>
      <w:r w:rsidRPr="005F0075">
        <w:rPr>
          <w:color w:val="000000" w:themeColor="text1"/>
        </w:rPr>
        <w:t>a</w:t>
      </w:r>
      <w:r w:rsidRPr="005F0075">
        <w:rPr>
          <w:color w:val="000000" w:themeColor="text1"/>
          <w:spacing w:val="-2"/>
        </w:rPr>
        <w:t xml:space="preserve"> </w:t>
      </w:r>
      <w:r w:rsidRPr="005F0075">
        <w:rPr>
          <w:color w:val="000000" w:themeColor="text1"/>
        </w:rPr>
        <w:t>datelor</w:t>
      </w:r>
      <w:r w:rsidRPr="005F0075">
        <w:rPr>
          <w:color w:val="000000" w:themeColor="text1"/>
          <w:spacing w:val="-2"/>
        </w:rPr>
        <w:t xml:space="preserve"> </w:t>
      </w:r>
      <w:r w:rsidRPr="005F0075">
        <w:rPr>
          <w:color w:val="000000" w:themeColor="text1"/>
        </w:rPr>
        <w:t>cu</w:t>
      </w:r>
      <w:r w:rsidRPr="005F0075">
        <w:rPr>
          <w:color w:val="000000" w:themeColor="text1"/>
          <w:spacing w:val="-1"/>
        </w:rPr>
        <w:t xml:space="preserve"> </w:t>
      </w:r>
      <w:r w:rsidRPr="005F0075">
        <w:rPr>
          <w:color w:val="000000" w:themeColor="text1"/>
        </w:rPr>
        <w:t>privire</w:t>
      </w:r>
      <w:r w:rsidRPr="005F0075">
        <w:rPr>
          <w:color w:val="000000" w:themeColor="text1"/>
          <w:spacing w:val="-3"/>
        </w:rPr>
        <w:t xml:space="preserve"> </w:t>
      </w:r>
      <w:r w:rsidRPr="005F0075">
        <w:rPr>
          <w:color w:val="000000" w:themeColor="text1"/>
        </w:rPr>
        <w:t>la</w:t>
      </w:r>
      <w:r w:rsidRPr="005F0075">
        <w:rPr>
          <w:color w:val="000000" w:themeColor="text1"/>
          <w:spacing w:val="25"/>
          <w:w w:val="99"/>
        </w:rPr>
        <w:t xml:space="preserve"> </w:t>
      </w:r>
      <w:r w:rsidRPr="005F0075">
        <w:rPr>
          <w:color w:val="000000" w:themeColor="text1"/>
          <w:spacing w:val="-1"/>
        </w:rPr>
        <w:t>activităţile</w:t>
      </w:r>
      <w:r w:rsidRPr="005F0075">
        <w:rPr>
          <w:color w:val="000000" w:themeColor="text1"/>
          <w:spacing w:val="-10"/>
        </w:rPr>
        <w:t xml:space="preserve"> </w:t>
      </w:r>
      <w:r w:rsidRPr="005F0075">
        <w:rPr>
          <w:color w:val="000000" w:themeColor="text1"/>
          <w:spacing w:val="-1"/>
        </w:rPr>
        <w:t>desfăşurate</w:t>
      </w:r>
      <w:r w:rsidRPr="005F0075">
        <w:rPr>
          <w:color w:val="000000" w:themeColor="text1"/>
          <w:spacing w:val="-7"/>
        </w:rPr>
        <w:t xml:space="preserve"> </w:t>
      </w:r>
      <w:r w:rsidRPr="005F0075">
        <w:rPr>
          <w:color w:val="000000" w:themeColor="text1"/>
        </w:rPr>
        <w:t>si</w:t>
      </w:r>
      <w:r w:rsidRPr="005F0075">
        <w:rPr>
          <w:color w:val="000000" w:themeColor="text1"/>
          <w:spacing w:val="-10"/>
        </w:rPr>
        <w:t xml:space="preserve"> </w:t>
      </w:r>
      <w:r w:rsidRPr="005F0075">
        <w:rPr>
          <w:color w:val="000000" w:themeColor="text1"/>
        </w:rPr>
        <w:t>proiectele</w:t>
      </w:r>
      <w:r w:rsidRPr="005F0075">
        <w:rPr>
          <w:color w:val="000000" w:themeColor="text1"/>
          <w:spacing w:val="-8"/>
        </w:rPr>
        <w:t xml:space="preserve"> </w:t>
      </w:r>
      <w:r w:rsidRPr="005F0075">
        <w:rPr>
          <w:color w:val="000000" w:themeColor="text1"/>
        </w:rPr>
        <w:t>depuse</w:t>
      </w:r>
      <w:r w:rsidRPr="005F0075">
        <w:rPr>
          <w:color w:val="000000" w:themeColor="text1"/>
          <w:spacing w:val="-10"/>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beneficiarii</w:t>
      </w:r>
      <w:r w:rsidRPr="005F0075">
        <w:rPr>
          <w:color w:val="000000" w:themeColor="text1"/>
          <w:spacing w:val="-8"/>
        </w:rPr>
        <w:t xml:space="preserve"> </w:t>
      </w:r>
      <w:r w:rsidRPr="005F0075">
        <w:rPr>
          <w:color w:val="000000" w:themeColor="text1"/>
        </w:rPr>
        <w:t>GAL.</w:t>
      </w:r>
    </w:p>
    <w:p w:rsidR="008F3E83" w:rsidRPr="005F0075" w:rsidRDefault="000801B2">
      <w:pPr>
        <w:pStyle w:val="BodyText"/>
        <w:spacing w:line="276" w:lineRule="auto"/>
        <w:ind w:left="117" w:right="113"/>
        <w:jc w:val="both"/>
        <w:rPr>
          <w:color w:val="000000" w:themeColor="text1"/>
        </w:rPr>
      </w:pPr>
      <w:r w:rsidRPr="005F0075">
        <w:rPr>
          <w:color w:val="000000" w:themeColor="text1"/>
        </w:rPr>
        <w:t>Sursele</w:t>
      </w:r>
      <w:r w:rsidRPr="005F0075">
        <w:rPr>
          <w:color w:val="000000" w:themeColor="text1"/>
          <w:spacing w:val="11"/>
        </w:rPr>
        <w:t xml:space="preserve"> </w:t>
      </w:r>
      <w:r w:rsidRPr="005F0075">
        <w:rPr>
          <w:color w:val="000000" w:themeColor="text1"/>
          <w:spacing w:val="-1"/>
        </w:rPr>
        <w:t>de</w:t>
      </w:r>
      <w:r w:rsidRPr="005F0075">
        <w:rPr>
          <w:color w:val="000000" w:themeColor="text1"/>
          <w:spacing w:val="12"/>
        </w:rPr>
        <w:t xml:space="preserve"> </w:t>
      </w:r>
      <w:r w:rsidRPr="005F0075">
        <w:rPr>
          <w:color w:val="000000" w:themeColor="text1"/>
          <w:spacing w:val="-1"/>
        </w:rPr>
        <w:t>informare</w:t>
      </w:r>
      <w:r w:rsidRPr="005F0075">
        <w:rPr>
          <w:color w:val="000000" w:themeColor="text1"/>
          <w:spacing w:val="11"/>
        </w:rPr>
        <w:t xml:space="preserve"> </w:t>
      </w:r>
      <w:r w:rsidRPr="005F0075">
        <w:rPr>
          <w:color w:val="000000" w:themeColor="text1"/>
          <w:spacing w:val="-1"/>
        </w:rPr>
        <w:t>pentru</w:t>
      </w:r>
      <w:r w:rsidRPr="005F0075">
        <w:rPr>
          <w:color w:val="000000" w:themeColor="text1"/>
          <w:spacing w:val="12"/>
        </w:rPr>
        <w:t xml:space="preserve"> </w:t>
      </w:r>
      <w:r w:rsidRPr="005F0075">
        <w:rPr>
          <w:color w:val="000000" w:themeColor="text1"/>
        </w:rPr>
        <w:t>monitorizarea</w:t>
      </w:r>
      <w:r w:rsidRPr="005F0075">
        <w:rPr>
          <w:color w:val="000000" w:themeColor="text1"/>
          <w:spacing w:val="12"/>
        </w:rPr>
        <w:t xml:space="preserve"> </w:t>
      </w:r>
      <w:r w:rsidRPr="005F0075">
        <w:rPr>
          <w:color w:val="000000" w:themeColor="text1"/>
          <w:spacing w:val="-1"/>
        </w:rPr>
        <w:t>stadiului</w:t>
      </w:r>
      <w:r w:rsidRPr="005F0075">
        <w:rPr>
          <w:color w:val="000000" w:themeColor="text1"/>
          <w:spacing w:val="12"/>
        </w:rPr>
        <w:t xml:space="preserve"> </w:t>
      </w:r>
      <w:r w:rsidRPr="005F0075">
        <w:rPr>
          <w:color w:val="000000" w:themeColor="text1"/>
          <w:spacing w:val="-1"/>
        </w:rPr>
        <w:t>implementării</w:t>
      </w:r>
      <w:r w:rsidRPr="005F0075">
        <w:rPr>
          <w:color w:val="000000" w:themeColor="text1"/>
          <w:spacing w:val="11"/>
        </w:rPr>
        <w:t xml:space="preserve"> </w:t>
      </w:r>
      <w:r w:rsidRPr="005F0075">
        <w:rPr>
          <w:color w:val="000000" w:themeColor="text1"/>
        </w:rPr>
        <w:t>proiectelor</w:t>
      </w:r>
      <w:r w:rsidRPr="005F0075">
        <w:rPr>
          <w:color w:val="000000" w:themeColor="text1"/>
          <w:spacing w:val="12"/>
        </w:rPr>
        <w:t xml:space="preserve"> </w:t>
      </w:r>
      <w:r w:rsidRPr="005F0075">
        <w:rPr>
          <w:color w:val="000000" w:themeColor="text1"/>
        </w:rPr>
        <w:t>derulate</w:t>
      </w:r>
      <w:r w:rsidRPr="005F0075">
        <w:rPr>
          <w:color w:val="000000" w:themeColor="text1"/>
          <w:spacing w:val="11"/>
        </w:rPr>
        <w:t xml:space="preserve"> </w:t>
      </w:r>
      <w:r w:rsidRPr="005F0075">
        <w:rPr>
          <w:color w:val="000000" w:themeColor="text1"/>
        </w:rPr>
        <w:t>la</w:t>
      </w:r>
      <w:r w:rsidRPr="005F0075">
        <w:rPr>
          <w:color w:val="000000" w:themeColor="text1"/>
          <w:spacing w:val="59"/>
          <w:w w:val="99"/>
        </w:rPr>
        <w:t xml:space="preserve"> </w:t>
      </w:r>
      <w:r w:rsidRPr="005F0075">
        <w:rPr>
          <w:color w:val="000000" w:themeColor="text1"/>
        </w:rPr>
        <w:t>nivelul</w:t>
      </w:r>
      <w:r w:rsidRPr="005F0075">
        <w:rPr>
          <w:color w:val="000000" w:themeColor="text1"/>
          <w:spacing w:val="-8"/>
        </w:rPr>
        <w:t xml:space="preserve"> </w:t>
      </w:r>
      <w:r w:rsidRPr="005F0075">
        <w:rPr>
          <w:color w:val="000000" w:themeColor="text1"/>
        </w:rPr>
        <w:t>GAL</w:t>
      </w:r>
      <w:r w:rsidRPr="005F0075">
        <w:rPr>
          <w:color w:val="000000" w:themeColor="text1"/>
          <w:spacing w:val="-7"/>
        </w:rPr>
        <w:t xml:space="preserve"> </w:t>
      </w:r>
      <w:r w:rsidRPr="005F0075">
        <w:rPr>
          <w:color w:val="000000" w:themeColor="text1"/>
        </w:rPr>
        <w:t>sunt:</w:t>
      </w:r>
    </w:p>
    <w:p w:rsidR="008F3E83" w:rsidRPr="005F0075" w:rsidRDefault="000801B2" w:rsidP="000801B2">
      <w:pPr>
        <w:pStyle w:val="BodyText"/>
        <w:numPr>
          <w:ilvl w:val="0"/>
          <w:numId w:val="9"/>
        </w:numPr>
        <w:tabs>
          <w:tab w:val="left" w:pos="750"/>
        </w:tabs>
        <w:spacing w:line="275" w:lineRule="auto"/>
        <w:ind w:right="113" w:firstLine="0"/>
        <w:jc w:val="both"/>
        <w:rPr>
          <w:color w:val="000000" w:themeColor="text1"/>
        </w:rPr>
      </w:pPr>
      <w:r w:rsidRPr="005F0075">
        <w:rPr>
          <w:color w:val="000000" w:themeColor="text1"/>
          <w:spacing w:val="-1"/>
        </w:rPr>
        <w:t>Cererile</w:t>
      </w:r>
      <w:r w:rsidRPr="005F0075">
        <w:rPr>
          <w:color w:val="000000" w:themeColor="text1"/>
          <w:spacing w:val="15"/>
        </w:rPr>
        <w:t xml:space="preserve"> </w:t>
      </w:r>
      <w:r w:rsidRPr="005F0075">
        <w:rPr>
          <w:color w:val="000000" w:themeColor="text1"/>
          <w:spacing w:val="-1"/>
        </w:rPr>
        <w:t>de</w:t>
      </w:r>
      <w:r w:rsidRPr="005F0075">
        <w:rPr>
          <w:color w:val="000000" w:themeColor="text1"/>
          <w:spacing w:val="15"/>
        </w:rPr>
        <w:t xml:space="preserve"> </w:t>
      </w:r>
      <w:r w:rsidRPr="005F0075">
        <w:rPr>
          <w:color w:val="000000" w:themeColor="text1"/>
        </w:rPr>
        <w:t>finan</w:t>
      </w:r>
      <w:r w:rsidRPr="005F0075">
        <w:rPr>
          <w:rFonts w:cs="Trebuchet MS"/>
          <w:color w:val="000000" w:themeColor="text1"/>
        </w:rPr>
        <w:t>ţ</w:t>
      </w:r>
      <w:r w:rsidRPr="005F0075">
        <w:rPr>
          <w:color w:val="000000" w:themeColor="text1"/>
        </w:rPr>
        <w:t>are</w:t>
      </w:r>
      <w:r w:rsidRPr="005F0075">
        <w:rPr>
          <w:color w:val="000000" w:themeColor="text1"/>
          <w:spacing w:val="15"/>
        </w:rPr>
        <w:t xml:space="preserve"> </w:t>
      </w:r>
      <w:r w:rsidRPr="005F0075">
        <w:rPr>
          <w:color w:val="000000" w:themeColor="text1"/>
        </w:rPr>
        <w:t>ale</w:t>
      </w:r>
      <w:r w:rsidRPr="005F0075">
        <w:rPr>
          <w:color w:val="000000" w:themeColor="text1"/>
          <w:spacing w:val="16"/>
        </w:rPr>
        <w:t xml:space="preserve"> </w:t>
      </w:r>
      <w:r w:rsidRPr="005F0075">
        <w:rPr>
          <w:color w:val="000000" w:themeColor="text1"/>
        </w:rPr>
        <w:t>proiectelor</w:t>
      </w:r>
      <w:r w:rsidRPr="005F0075">
        <w:rPr>
          <w:color w:val="000000" w:themeColor="text1"/>
          <w:spacing w:val="15"/>
        </w:rPr>
        <w:t xml:space="preserve"> </w:t>
      </w:r>
      <w:r w:rsidRPr="005F0075">
        <w:rPr>
          <w:color w:val="000000" w:themeColor="text1"/>
        </w:rPr>
        <w:t>–</w:t>
      </w:r>
      <w:r w:rsidRPr="005F0075">
        <w:rPr>
          <w:color w:val="000000" w:themeColor="text1"/>
          <w:spacing w:val="15"/>
        </w:rPr>
        <w:t xml:space="preserve"> </w:t>
      </w:r>
      <w:r w:rsidRPr="005F0075">
        <w:rPr>
          <w:color w:val="000000" w:themeColor="text1"/>
        </w:rPr>
        <w:t>mai</w:t>
      </w:r>
      <w:r w:rsidRPr="005F0075">
        <w:rPr>
          <w:color w:val="000000" w:themeColor="text1"/>
          <w:spacing w:val="16"/>
        </w:rPr>
        <w:t xml:space="preserve"> </w:t>
      </w:r>
      <w:r w:rsidRPr="005F0075">
        <w:rPr>
          <w:color w:val="000000" w:themeColor="text1"/>
        </w:rPr>
        <w:t>exact</w:t>
      </w:r>
      <w:r w:rsidRPr="005F0075">
        <w:rPr>
          <w:color w:val="000000" w:themeColor="text1"/>
          <w:spacing w:val="15"/>
        </w:rPr>
        <w:t xml:space="preserve"> </w:t>
      </w:r>
      <w:r w:rsidRPr="005F0075">
        <w:rPr>
          <w:color w:val="000000" w:themeColor="text1"/>
          <w:spacing w:val="-1"/>
        </w:rPr>
        <w:t>informa</w:t>
      </w:r>
      <w:r w:rsidRPr="005F0075">
        <w:rPr>
          <w:rFonts w:cs="Trebuchet MS"/>
          <w:color w:val="000000" w:themeColor="text1"/>
          <w:spacing w:val="-1"/>
        </w:rPr>
        <w:t>ţ</w:t>
      </w:r>
      <w:r w:rsidRPr="005F0075">
        <w:rPr>
          <w:color w:val="000000" w:themeColor="text1"/>
          <w:spacing w:val="-1"/>
        </w:rPr>
        <w:t>iile</w:t>
      </w:r>
      <w:r w:rsidRPr="005F0075">
        <w:rPr>
          <w:color w:val="000000" w:themeColor="text1"/>
          <w:spacing w:val="15"/>
        </w:rPr>
        <w:t xml:space="preserve"> </w:t>
      </w:r>
      <w:r w:rsidRPr="005F0075">
        <w:rPr>
          <w:color w:val="000000" w:themeColor="text1"/>
          <w:spacing w:val="-1"/>
        </w:rPr>
        <w:t>financiare</w:t>
      </w:r>
      <w:r w:rsidRPr="005F0075">
        <w:rPr>
          <w:color w:val="000000" w:themeColor="text1"/>
          <w:spacing w:val="17"/>
        </w:rPr>
        <w:t xml:space="preserve"> </w:t>
      </w:r>
      <w:r w:rsidRPr="005F0075">
        <w:rPr>
          <w:rFonts w:cs="Trebuchet MS"/>
          <w:color w:val="000000" w:themeColor="text1"/>
          <w:spacing w:val="-1"/>
        </w:rPr>
        <w:t>ş</w:t>
      </w:r>
      <w:r w:rsidRPr="005F0075">
        <w:rPr>
          <w:color w:val="000000" w:themeColor="text1"/>
          <w:spacing w:val="-1"/>
        </w:rPr>
        <w:t>i</w:t>
      </w:r>
      <w:r w:rsidRPr="005F0075">
        <w:rPr>
          <w:color w:val="000000" w:themeColor="text1"/>
          <w:spacing w:val="16"/>
        </w:rPr>
        <w:t xml:space="preserve"> </w:t>
      </w:r>
      <w:r w:rsidRPr="005F0075">
        <w:rPr>
          <w:color w:val="000000" w:themeColor="text1"/>
          <w:spacing w:val="-1"/>
        </w:rPr>
        <w:t>valoarea</w:t>
      </w:r>
      <w:r w:rsidRPr="005F0075">
        <w:rPr>
          <w:color w:val="000000" w:themeColor="text1"/>
          <w:spacing w:val="49"/>
          <w:w w:val="99"/>
        </w:rPr>
        <w:t xml:space="preserve"> </w:t>
      </w:r>
      <w:r w:rsidRPr="005F0075">
        <w:rPr>
          <w:color w:val="000000" w:themeColor="text1"/>
          <w:spacing w:val="-1"/>
        </w:rPr>
        <w:t>estimat</w:t>
      </w:r>
      <w:r w:rsidRPr="005F0075">
        <w:rPr>
          <w:rFonts w:cs="Trebuchet MS"/>
          <w:color w:val="000000" w:themeColor="text1"/>
          <w:spacing w:val="-1"/>
        </w:rPr>
        <w:t>ă</w:t>
      </w:r>
      <w:r w:rsidRPr="005F0075">
        <w:rPr>
          <w:rFonts w:cs="Trebuchet MS"/>
          <w:color w:val="000000" w:themeColor="text1"/>
          <w:spacing w:val="-10"/>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indicatorilor</w:t>
      </w:r>
      <w:r w:rsidRPr="005F0075">
        <w:rPr>
          <w:color w:val="000000" w:themeColor="text1"/>
          <w:spacing w:val="-7"/>
        </w:rPr>
        <w:t xml:space="preserve"> </w:t>
      </w:r>
      <w:r w:rsidRPr="005F0075">
        <w:rPr>
          <w:color w:val="000000" w:themeColor="text1"/>
          <w:spacing w:val="-1"/>
        </w:rPr>
        <w:t>de</w:t>
      </w:r>
      <w:r w:rsidRPr="005F0075">
        <w:rPr>
          <w:color w:val="000000" w:themeColor="text1"/>
          <w:spacing w:val="-10"/>
        </w:rPr>
        <w:t xml:space="preserve"> </w:t>
      </w:r>
      <w:r w:rsidRPr="005F0075">
        <w:rPr>
          <w:color w:val="000000" w:themeColor="text1"/>
        </w:rPr>
        <w:t>rezultat,</w:t>
      </w:r>
      <w:r w:rsidRPr="005F0075">
        <w:rPr>
          <w:color w:val="000000" w:themeColor="text1"/>
          <w:spacing w:val="-9"/>
        </w:rPr>
        <w:t xml:space="preserve"> </w:t>
      </w:r>
      <w:r w:rsidRPr="005F0075">
        <w:rPr>
          <w:color w:val="000000" w:themeColor="text1"/>
        </w:rPr>
        <w:t>calendarul</w:t>
      </w:r>
      <w:r w:rsidRPr="005F0075">
        <w:rPr>
          <w:color w:val="000000" w:themeColor="text1"/>
          <w:spacing w:val="-7"/>
        </w:rPr>
        <w:t xml:space="preserve"> </w:t>
      </w:r>
      <w:r w:rsidRPr="005F0075">
        <w:rPr>
          <w:color w:val="000000" w:themeColor="text1"/>
        </w:rPr>
        <w:t>implementarii</w:t>
      </w:r>
      <w:r w:rsidRPr="005F0075">
        <w:rPr>
          <w:color w:val="000000" w:themeColor="text1"/>
          <w:spacing w:val="-9"/>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diversele</w:t>
      </w:r>
      <w:r w:rsidRPr="005F0075">
        <w:rPr>
          <w:color w:val="000000" w:themeColor="text1"/>
          <w:spacing w:val="-9"/>
        </w:rPr>
        <w:t xml:space="preserve"> </w:t>
      </w:r>
      <w:r w:rsidRPr="005F0075">
        <w:rPr>
          <w:color w:val="000000" w:themeColor="text1"/>
        </w:rPr>
        <w:t>rapoarte;</w:t>
      </w:r>
    </w:p>
    <w:p w:rsidR="008F3E83" w:rsidRPr="005F0075" w:rsidRDefault="000801B2" w:rsidP="000801B2">
      <w:pPr>
        <w:pStyle w:val="BodyText"/>
        <w:numPr>
          <w:ilvl w:val="0"/>
          <w:numId w:val="9"/>
        </w:numPr>
        <w:tabs>
          <w:tab w:val="left" w:pos="767"/>
        </w:tabs>
        <w:spacing w:before="1" w:line="276" w:lineRule="auto"/>
        <w:ind w:right="112" w:firstLine="0"/>
        <w:jc w:val="both"/>
        <w:rPr>
          <w:color w:val="000000" w:themeColor="text1"/>
        </w:rPr>
      </w:pPr>
      <w:r w:rsidRPr="005F0075">
        <w:rPr>
          <w:color w:val="000000" w:themeColor="text1"/>
          <w:spacing w:val="-1"/>
        </w:rPr>
        <w:t>Dosarele</w:t>
      </w:r>
      <w:r w:rsidRPr="005F0075">
        <w:rPr>
          <w:color w:val="000000" w:themeColor="text1"/>
          <w:spacing w:val="32"/>
        </w:rPr>
        <w:t xml:space="preserve"> </w:t>
      </w:r>
      <w:r w:rsidRPr="005F0075">
        <w:rPr>
          <w:color w:val="000000" w:themeColor="text1"/>
        </w:rPr>
        <w:t>de</w:t>
      </w:r>
      <w:r w:rsidRPr="005F0075">
        <w:rPr>
          <w:color w:val="000000" w:themeColor="text1"/>
          <w:spacing w:val="31"/>
        </w:rPr>
        <w:t xml:space="preserve"> </w:t>
      </w:r>
      <w:r w:rsidRPr="005F0075">
        <w:rPr>
          <w:color w:val="000000" w:themeColor="text1"/>
        </w:rPr>
        <w:t>plat</w:t>
      </w:r>
      <w:r w:rsidRPr="005F0075">
        <w:rPr>
          <w:rFonts w:cs="Trebuchet MS"/>
          <w:color w:val="000000" w:themeColor="text1"/>
        </w:rPr>
        <w:t>ă</w:t>
      </w:r>
      <w:r w:rsidRPr="005F0075">
        <w:rPr>
          <w:rFonts w:cs="Trebuchet MS"/>
          <w:color w:val="000000" w:themeColor="text1"/>
          <w:spacing w:val="31"/>
        </w:rPr>
        <w:t xml:space="preserve"> </w:t>
      </w:r>
      <w:r w:rsidRPr="005F0075">
        <w:rPr>
          <w:color w:val="000000" w:themeColor="text1"/>
        </w:rPr>
        <w:t>(intermediare</w:t>
      </w:r>
      <w:r w:rsidRPr="005F0075">
        <w:rPr>
          <w:color w:val="000000" w:themeColor="text1"/>
          <w:spacing w:val="34"/>
        </w:rPr>
        <w:t xml:space="preserve"> </w:t>
      </w:r>
      <w:r w:rsidRPr="005F0075">
        <w:rPr>
          <w:rFonts w:cs="Trebuchet MS"/>
          <w:color w:val="000000" w:themeColor="text1"/>
          <w:spacing w:val="-1"/>
        </w:rPr>
        <w:t>ş</w:t>
      </w:r>
      <w:r w:rsidRPr="005F0075">
        <w:rPr>
          <w:color w:val="000000" w:themeColor="text1"/>
          <w:spacing w:val="-1"/>
        </w:rPr>
        <w:t>i</w:t>
      </w:r>
      <w:r w:rsidRPr="005F0075">
        <w:rPr>
          <w:color w:val="000000" w:themeColor="text1"/>
          <w:spacing w:val="31"/>
        </w:rPr>
        <w:t xml:space="preserve"> </w:t>
      </w:r>
      <w:r w:rsidRPr="005F0075">
        <w:rPr>
          <w:color w:val="000000" w:themeColor="text1"/>
        </w:rPr>
        <w:t>finale)</w:t>
      </w:r>
      <w:r w:rsidRPr="005F0075">
        <w:rPr>
          <w:color w:val="000000" w:themeColor="text1"/>
          <w:spacing w:val="31"/>
        </w:rPr>
        <w:t xml:space="preserve"> </w:t>
      </w:r>
      <w:r w:rsidRPr="005F0075">
        <w:rPr>
          <w:color w:val="000000" w:themeColor="text1"/>
        </w:rPr>
        <w:t>întocmite</w:t>
      </w:r>
      <w:r w:rsidRPr="005F0075">
        <w:rPr>
          <w:color w:val="000000" w:themeColor="text1"/>
          <w:spacing w:val="31"/>
        </w:rPr>
        <w:t xml:space="preserve"> </w:t>
      </w:r>
      <w:r w:rsidRPr="005F0075">
        <w:rPr>
          <w:color w:val="000000" w:themeColor="text1"/>
        </w:rPr>
        <w:t>de</w:t>
      </w:r>
      <w:r w:rsidRPr="005F0075">
        <w:rPr>
          <w:color w:val="000000" w:themeColor="text1"/>
          <w:spacing w:val="32"/>
        </w:rPr>
        <w:t xml:space="preserve"> </w:t>
      </w:r>
      <w:r w:rsidRPr="005F0075">
        <w:rPr>
          <w:color w:val="000000" w:themeColor="text1"/>
        </w:rPr>
        <w:t>c</w:t>
      </w:r>
      <w:r w:rsidRPr="005F0075">
        <w:rPr>
          <w:rFonts w:cs="Trebuchet MS"/>
          <w:color w:val="000000" w:themeColor="text1"/>
        </w:rPr>
        <w:t>ă</w:t>
      </w:r>
      <w:r w:rsidRPr="005F0075">
        <w:rPr>
          <w:color w:val="000000" w:themeColor="text1"/>
        </w:rPr>
        <w:t>tre</w:t>
      </w:r>
      <w:r w:rsidRPr="005F0075">
        <w:rPr>
          <w:color w:val="000000" w:themeColor="text1"/>
          <w:spacing w:val="34"/>
        </w:rPr>
        <w:t xml:space="preserve"> </w:t>
      </w:r>
      <w:r w:rsidRPr="005F0075">
        <w:rPr>
          <w:color w:val="000000" w:themeColor="text1"/>
        </w:rPr>
        <w:t>beneficiari</w:t>
      </w:r>
      <w:r w:rsidRPr="005F0075">
        <w:rPr>
          <w:color w:val="000000" w:themeColor="text1"/>
          <w:spacing w:val="33"/>
        </w:rPr>
        <w:t xml:space="preserve"> </w:t>
      </w:r>
      <w:r w:rsidRPr="005F0075">
        <w:rPr>
          <w:color w:val="000000" w:themeColor="text1"/>
        </w:rPr>
        <w:t>–</w:t>
      </w:r>
      <w:r w:rsidRPr="005F0075">
        <w:rPr>
          <w:color w:val="000000" w:themeColor="text1"/>
          <w:spacing w:val="32"/>
        </w:rPr>
        <w:t xml:space="preserve"> </w:t>
      </w:r>
      <w:r w:rsidRPr="005F0075">
        <w:rPr>
          <w:color w:val="000000" w:themeColor="text1"/>
        </w:rPr>
        <w:t>pentru</w:t>
      </w:r>
      <w:r w:rsidRPr="005F0075">
        <w:rPr>
          <w:color w:val="000000" w:themeColor="text1"/>
          <w:spacing w:val="27"/>
          <w:w w:val="99"/>
        </w:rPr>
        <w:t xml:space="preserve"> </w:t>
      </w:r>
      <w:r w:rsidRPr="005F0075">
        <w:rPr>
          <w:color w:val="000000" w:themeColor="text1"/>
        </w:rPr>
        <w:t>cuantificarea</w:t>
      </w:r>
      <w:r w:rsidRPr="005F0075">
        <w:rPr>
          <w:color w:val="000000" w:themeColor="text1"/>
          <w:spacing w:val="38"/>
        </w:rPr>
        <w:t xml:space="preserve"> </w:t>
      </w:r>
      <w:r w:rsidRPr="005F0075">
        <w:rPr>
          <w:color w:val="000000" w:themeColor="text1"/>
        </w:rPr>
        <w:t>cheltuielilor</w:t>
      </w:r>
      <w:r w:rsidRPr="005F0075">
        <w:rPr>
          <w:color w:val="000000" w:themeColor="text1"/>
          <w:spacing w:val="38"/>
        </w:rPr>
        <w:t xml:space="preserve"> </w:t>
      </w:r>
      <w:r w:rsidRPr="005F0075">
        <w:rPr>
          <w:color w:val="000000" w:themeColor="text1"/>
        </w:rPr>
        <w:t>deja</w:t>
      </w:r>
      <w:r w:rsidRPr="005F0075">
        <w:rPr>
          <w:color w:val="000000" w:themeColor="text1"/>
          <w:spacing w:val="37"/>
        </w:rPr>
        <w:t xml:space="preserve"> </w:t>
      </w:r>
      <w:r w:rsidRPr="005F0075">
        <w:rPr>
          <w:color w:val="000000" w:themeColor="text1"/>
          <w:spacing w:val="-1"/>
        </w:rPr>
        <w:t>effectuate</w:t>
      </w:r>
      <w:r w:rsidRPr="005F0075">
        <w:rPr>
          <w:color w:val="000000" w:themeColor="text1"/>
          <w:spacing w:val="39"/>
        </w:rPr>
        <w:t xml:space="preserve"> </w:t>
      </w:r>
      <w:r w:rsidRPr="005F0075">
        <w:rPr>
          <w:color w:val="000000" w:themeColor="text1"/>
        </w:rPr>
        <w:t>si</w:t>
      </w:r>
      <w:r w:rsidRPr="005F0075">
        <w:rPr>
          <w:color w:val="000000" w:themeColor="text1"/>
          <w:spacing w:val="39"/>
        </w:rPr>
        <w:t xml:space="preserve"> </w:t>
      </w:r>
      <w:r w:rsidRPr="005F0075">
        <w:rPr>
          <w:color w:val="000000" w:themeColor="text1"/>
        </w:rPr>
        <w:t>a</w:t>
      </w:r>
      <w:r w:rsidRPr="005F0075">
        <w:rPr>
          <w:color w:val="000000" w:themeColor="text1"/>
          <w:spacing w:val="38"/>
        </w:rPr>
        <w:t xml:space="preserve"> </w:t>
      </w:r>
      <w:r w:rsidRPr="005F0075">
        <w:rPr>
          <w:color w:val="000000" w:themeColor="text1"/>
          <w:spacing w:val="-1"/>
        </w:rPr>
        <w:t>eventualelor</w:t>
      </w:r>
      <w:r w:rsidRPr="005F0075">
        <w:rPr>
          <w:color w:val="000000" w:themeColor="text1"/>
          <w:spacing w:val="38"/>
        </w:rPr>
        <w:t xml:space="preserve"> </w:t>
      </w:r>
      <w:r w:rsidRPr="005F0075">
        <w:rPr>
          <w:color w:val="000000" w:themeColor="text1"/>
          <w:spacing w:val="-1"/>
        </w:rPr>
        <w:t>economii</w:t>
      </w:r>
      <w:r w:rsidRPr="005F0075">
        <w:rPr>
          <w:color w:val="000000" w:themeColor="text1"/>
          <w:spacing w:val="37"/>
        </w:rPr>
        <w:t xml:space="preserve"> </w:t>
      </w:r>
      <w:r w:rsidRPr="005F0075">
        <w:rPr>
          <w:color w:val="000000" w:themeColor="text1"/>
        </w:rPr>
        <w:t>realizate</w:t>
      </w:r>
      <w:r w:rsidRPr="005F0075">
        <w:rPr>
          <w:color w:val="000000" w:themeColor="text1"/>
          <w:spacing w:val="38"/>
        </w:rPr>
        <w:t xml:space="preserve"> </w:t>
      </w:r>
      <w:r w:rsidRPr="005F0075">
        <w:rPr>
          <w:color w:val="000000" w:themeColor="text1"/>
        </w:rPr>
        <w:t>in</w:t>
      </w:r>
      <w:r w:rsidRPr="005F0075">
        <w:rPr>
          <w:color w:val="000000" w:themeColor="text1"/>
          <w:spacing w:val="38"/>
        </w:rPr>
        <w:t xml:space="preserve"> </w:t>
      </w:r>
      <w:r w:rsidRPr="005F0075">
        <w:rPr>
          <w:color w:val="000000" w:themeColor="text1"/>
        </w:rPr>
        <w:t>urma</w:t>
      </w:r>
      <w:r w:rsidRPr="005F0075">
        <w:rPr>
          <w:color w:val="000000" w:themeColor="text1"/>
          <w:spacing w:val="29"/>
          <w:w w:val="99"/>
        </w:rPr>
        <w:t xml:space="preserve"> </w:t>
      </w:r>
      <w:r w:rsidRPr="005F0075">
        <w:rPr>
          <w:color w:val="000000" w:themeColor="text1"/>
          <w:spacing w:val="-1"/>
        </w:rPr>
        <w:t>achizitiilor;</w:t>
      </w:r>
    </w:p>
    <w:p w:rsidR="008F3E83" w:rsidRPr="005F0075" w:rsidRDefault="000801B2" w:rsidP="000801B2">
      <w:pPr>
        <w:pStyle w:val="BodyText"/>
        <w:numPr>
          <w:ilvl w:val="0"/>
          <w:numId w:val="9"/>
        </w:numPr>
        <w:tabs>
          <w:tab w:val="left" w:pos="727"/>
        </w:tabs>
        <w:ind w:left="726" w:hanging="609"/>
        <w:jc w:val="both"/>
        <w:rPr>
          <w:color w:val="000000" w:themeColor="text1"/>
        </w:rPr>
      </w:pPr>
      <w:r w:rsidRPr="005F0075">
        <w:rPr>
          <w:color w:val="000000" w:themeColor="text1"/>
        </w:rPr>
        <w:t>Fişele</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verificare</w:t>
      </w:r>
      <w:r w:rsidRPr="005F0075">
        <w:rPr>
          <w:color w:val="000000" w:themeColor="text1"/>
          <w:spacing w:val="-7"/>
        </w:rPr>
        <w:t xml:space="preserve"> </w:t>
      </w:r>
      <w:r w:rsidRPr="005F0075">
        <w:rPr>
          <w:color w:val="000000" w:themeColor="text1"/>
        </w:rPr>
        <w:t>pe</w:t>
      </w:r>
      <w:r w:rsidRPr="005F0075">
        <w:rPr>
          <w:color w:val="000000" w:themeColor="text1"/>
          <w:spacing w:val="-7"/>
        </w:rPr>
        <w:t xml:space="preserve"> </w:t>
      </w:r>
      <w:r w:rsidRPr="005F0075">
        <w:rPr>
          <w:color w:val="000000" w:themeColor="text1"/>
          <w:spacing w:val="-1"/>
        </w:rPr>
        <w:t>teren</w:t>
      </w:r>
      <w:r w:rsidRPr="005F0075">
        <w:rPr>
          <w:color w:val="000000" w:themeColor="text1"/>
          <w:spacing w:val="-7"/>
        </w:rPr>
        <w:t xml:space="preserve"> </w:t>
      </w:r>
      <w:r w:rsidRPr="005F0075">
        <w:rPr>
          <w:color w:val="000000" w:themeColor="text1"/>
          <w:spacing w:val="-1"/>
        </w:rPr>
        <w:t>întocmite</w:t>
      </w:r>
      <w:r w:rsidRPr="005F0075">
        <w:rPr>
          <w:color w:val="000000" w:themeColor="text1"/>
          <w:spacing w:val="-6"/>
        </w:rPr>
        <w:t xml:space="preserve"> </w:t>
      </w:r>
      <w:r w:rsidRPr="005F0075">
        <w:rPr>
          <w:color w:val="000000" w:themeColor="text1"/>
        </w:rPr>
        <w:t>în</w:t>
      </w:r>
      <w:r w:rsidRPr="005F0075">
        <w:rPr>
          <w:color w:val="000000" w:themeColor="text1"/>
          <w:spacing w:val="-6"/>
        </w:rPr>
        <w:t xml:space="preserve"> </w:t>
      </w:r>
      <w:r w:rsidRPr="005F0075">
        <w:rPr>
          <w:color w:val="000000" w:themeColor="text1"/>
          <w:spacing w:val="-1"/>
        </w:rPr>
        <w:t>urma</w:t>
      </w:r>
      <w:r w:rsidRPr="005F0075">
        <w:rPr>
          <w:color w:val="000000" w:themeColor="text1"/>
          <w:spacing w:val="-7"/>
        </w:rPr>
        <w:t xml:space="preserve"> </w:t>
      </w:r>
      <w:r w:rsidRPr="005F0075">
        <w:rPr>
          <w:color w:val="000000" w:themeColor="text1"/>
          <w:spacing w:val="-1"/>
        </w:rPr>
        <w:t>vizitelor</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verificare.</w:t>
      </w:r>
    </w:p>
    <w:p w:rsidR="008F3E83" w:rsidRPr="005F0075" w:rsidRDefault="000801B2">
      <w:pPr>
        <w:pStyle w:val="BodyText"/>
        <w:spacing w:before="37" w:line="276" w:lineRule="auto"/>
        <w:ind w:left="117" w:right="113"/>
        <w:jc w:val="both"/>
        <w:rPr>
          <w:color w:val="000000" w:themeColor="text1"/>
        </w:rPr>
      </w:pPr>
      <w:r w:rsidRPr="005F0075">
        <w:rPr>
          <w:color w:val="000000" w:themeColor="text1"/>
        </w:rPr>
        <w:t>Pentru</w:t>
      </w:r>
      <w:r w:rsidRPr="005F0075">
        <w:rPr>
          <w:color w:val="000000" w:themeColor="text1"/>
          <w:spacing w:val="16"/>
        </w:rPr>
        <w:t xml:space="preserve"> </w:t>
      </w:r>
      <w:r w:rsidRPr="005F0075">
        <w:rPr>
          <w:color w:val="000000" w:themeColor="text1"/>
          <w:spacing w:val="-1"/>
        </w:rPr>
        <w:t>evidenţierea</w:t>
      </w:r>
      <w:r w:rsidRPr="005F0075">
        <w:rPr>
          <w:color w:val="000000" w:themeColor="text1"/>
          <w:spacing w:val="18"/>
        </w:rPr>
        <w:t xml:space="preserve"> </w:t>
      </w:r>
      <w:r w:rsidRPr="005F0075">
        <w:rPr>
          <w:color w:val="000000" w:themeColor="text1"/>
          <w:spacing w:val="-1"/>
        </w:rPr>
        <w:t>gradului</w:t>
      </w:r>
      <w:r w:rsidRPr="005F0075">
        <w:rPr>
          <w:color w:val="000000" w:themeColor="text1"/>
          <w:spacing w:val="18"/>
        </w:rPr>
        <w:t xml:space="preserve"> </w:t>
      </w:r>
      <w:r w:rsidRPr="005F0075">
        <w:rPr>
          <w:color w:val="000000" w:themeColor="text1"/>
        </w:rPr>
        <w:t>de</w:t>
      </w:r>
      <w:r w:rsidRPr="005F0075">
        <w:rPr>
          <w:color w:val="000000" w:themeColor="text1"/>
          <w:spacing w:val="18"/>
        </w:rPr>
        <w:t xml:space="preserve"> </w:t>
      </w:r>
      <w:r w:rsidRPr="005F0075">
        <w:rPr>
          <w:color w:val="000000" w:themeColor="text1"/>
        </w:rPr>
        <w:t>implementare</w:t>
      </w:r>
      <w:r w:rsidRPr="005F0075">
        <w:rPr>
          <w:color w:val="000000" w:themeColor="text1"/>
          <w:spacing w:val="17"/>
        </w:rPr>
        <w:t xml:space="preserve"> </w:t>
      </w:r>
      <w:r w:rsidRPr="005F0075">
        <w:rPr>
          <w:color w:val="000000" w:themeColor="text1"/>
        </w:rPr>
        <w:t>a</w:t>
      </w:r>
      <w:r w:rsidRPr="005F0075">
        <w:rPr>
          <w:color w:val="000000" w:themeColor="text1"/>
          <w:spacing w:val="17"/>
        </w:rPr>
        <w:t xml:space="preserve"> </w:t>
      </w:r>
      <w:r w:rsidRPr="005F0075">
        <w:rPr>
          <w:color w:val="000000" w:themeColor="text1"/>
        </w:rPr>
        <w:t>SDL,</w:t>
      </w:r>
      <w:r w:rsidRPr="005F0075">
        <w:rPr>
          <w:color w:val="000000" w:themeColor="text1"/>
          <w:spacing w:val="17"/>
        </w:rPr>
        <w:t xml:space="preserve"> </w:t>
      </w:r>
      <w:r w:rsidRPr="005F0075">
        <w:rPr>
          <w:color w:val="000000" w:themeColor="text1"/>
        </w:rPr>
        <w:t>pe</w:t>
      </w:r>
      <w:r w:rsidRPr="005F0075">
        <w:rPr>
          <w:color w:val="000000" w:themeColor="text1"/>
          <w:spacing w:val="18"/>
        </w:rPr>
        <w:t xml:space="preserve"> </w:t>
      </w:r>
      <w:r w:rsidRPr="005F0075">
        <w:rPr>
          <w:color w:val="000000" w:themeColor="text1"/>
        </w:rPr>
        <w:t>baza</w:t>
      </w:r>
      <w:r w:rsidRPr="005F0075">
        <w:rPr>
          <w:color w:val="000000" w:themeColor="text1"/>
          <w:spacing w:val="18"/>
        </w:rPr>
        <w:t xml:space="preserve"> </w:t>
      </w:r>
      <w:r w:rsidRPr="005F0075">
        <w:rPr>
          <w:color w:val="000000" w:themeColor="text1"/>
        </w:rPr>
        <w:t>documentelor</w:t>
      </w:r>
      <w:r w:rsidRPr="005F0075">
        <w:rPr>
          <w:color w:val="000000" w:themeColor="text1"/>
          <w:spacing w:val="18"/>
        </w:rPr>
        <w:t xml:space="preserve"> </w:t>
      </w:r>
      <w:r w:rsidRPr="005F0075">
        <w:rPr>
          <w:color w:val="000000" w:themeColor="text1"/>
        </w:rPr>
        <w:t>menţionate,</w:t>
      </w:r>
      <w:r w:rsidRPr="005F0075">
        <w:rPr>
          <w:color w:val="000000" w:themeColor="text1"/>
          <w:spacing w:val="33"/>
          <w:w w:val="99"/>
        </w:rPr>
        <w:t xml:space="preserve"> </w:t>
      </w:r>
      <w:r w:rsidRPr="005F0075">
        <w:rPr>
          <w:color w:val="000000" w:themeColor="text1"/>
        </w:rPr>
        <w:t>GAL</w:t>
      </w:r>
      <w:r w:rsidRPr="005F0075">
        <w:rPr>
          <w:color w:val="000000" w:themeColor="text1"/>
          <w:spacing w:val="25"/>
        </w:rPr>
        <w:t xml:space="preserve"> </w:t>
      </w:r>
      <w:r w:rsidRPr="005F0075">
        <w:rPr>
          <w:color w:val="000000" w:themeColor="text1"/>
        </w:rPr>
        <w:t>va</w:t>
      </w:r>
      <w:r w:rsidRPr="005F0075">
        <w:rPr>
          <w:color w:val="000000" w:themeColor="text1"/>
          <w:spacing w:val="26"/>
        </w:rPr>
        <w:t xml:space="preserve"> </w:t>
      </w:r>
      <w:r w:rsidRPr="005F0075">
        <w:rPr>
          <w:color w:val="000000" w:themeColor="text1"/>
        </w:rPr>
        <w:t>întocmi</w:t>
      </w:r>
      <w:r w:rsidRPr="005F0075">
        <w:rPr>
          <w:color w:val="000000" w:themeColor="text1"/>
          <w:spacing w:val="26"/>
        </w:rPr>
        <w:t xml:space="preserve"> </w:t>
      </w:r>
      <w:r w:rsidRPr="005F0075">
        <w:rPr>
          <w:color w:val="000000" w:themeColor="text1"/>
        </w:rPr>
        <w:t>Documentul</w:t>
      </w:r>
      <w:r w:rsidRPr="005F0075">
        <w:rPr>
          <w:color w:val="000000" w:themeColor="text1"/>
          <w:spacing w:val="26"/>
        </w:rPr>
        <w:t xml:space="preserve"> </w:t>
      </w:r>
      <w:r w:rsidRPr="005F0075">
        <w:rPr>
          <w:color w:val="000000" w:themeColor="text1"/>
        </w:rPr>
        <w:t>2</w:t>
      </w:r>
      <w:r w:rsidRPr="005F0075">
        <w:rPr>
          <w:color w:val="000000" w:themeColor="text1"/>
          <w:spacing w:val="26"/>
        </w:rPr>
        <w:t xml:space="preserve"> </w:t>
      </w:r>
      <w:r w:rsidRPr="005F0075">
        <w:rPr>
          <w:color w:val="000000" w:themeColor="text1"/>
        </w:rPr>
        <w:t>solicitat</w:t>
      </w:r>
      <w:r w:rsidRPr="005F0075">
        <w:rPr>
          <w:color w:val="000000" w:themeColor="text1"/>
          <w:spacing w:val="25"/>
        </w:rPr>
        <w:t xml:space="preserve"> </w:t>
      </w:r>
      <w:r w:rsidRPr="005F0075">
        <w:rPr>
          <w:color w:val="000000" w:themeColor="text1"/>
        </w:rPr>
        <w:t>si</w:t>
      </w:r>
      <w:r w:rsidRPr="005F0075">
        <w:rPr>
          <w:color w:val="000000" w:themeColor="text1"/>
          <w:spacing w:val="27"/>
        </w:rPr>
        <w:t xml:space="preserve"> </w:t>
      </w:r>
      <w:r w:rsidRPr="005F0075">
        <w:rPr>
          <w:color w:val="000000" w:themeColor="text1"/>
        </w:rPr>
        <w:t>de</w:t>
      </w:r>
      <w:r w:rsidRPr="005F0075">
        <w:rPr>
          <w:color w:val="000000" w:themeColor="text1"/>
          <w:spacing w:val="26"/>
        </w:rPr>
        <w:t xml:space="preserve"> </w:t>
      </w:r>
      <w:r w:rsidRPr="005F0075">
        <w:rPr>
          <w:color w:val="000000" w:themeColor="text1"/>
        </w:rPr>
        <w:t>AFIR</w:t>
      </w:r>
      <w:r w:rsidRPr="005F0075">
        <w:rPr>
          <w:color w:val="000000" w:themeColor="text1"/>
          <w:spacing w:val="25"/>
        </w:rPr>
        <w:t xml:space="preserve"> </w:t>
      </w:r>
      <w:r w:rsidRPr="005F0075">
        <w:rPr>
          <w:color w:val="000000" w:themeColor="text1"/>
        </w:rPr>
        <w:t>care</w:t>
      </w:r>
      <w:r w:rsidRPr="005F0075">
        <w:rPr>
          <w:color w:val="000000" w:themeColor="text1"/>
          <w:spacing w:val="26"/>
        </w:rPr>
        <w:t xml:space="preserve"> </w:t>
      </w:r>
      <w:r w:rsidRPr="005F0075">
        <w:rPr>
          <w:color w:val="000000" w:themeColor="text1"/>
        </w:rPr>
        <w:t>va</w:t>
      </w:r>
      <w:r w:rsidRPr="005F0075">
        <w:rPr>
          <w:color w:val="000000" w:themeColor="text1"/>
          <w:spacing w:val="25"/>
        </w:rPr>
        <w:t xml:space="preserve"> </w:t>
      </w:r>
      <w:r w:rsidRPr="005F0075">
        <w:rPr>
          <w:color w:val="000000" w:themeColor="text1"/>
        </w:rPr>
        <w:t>cuprinde</w:t>
      </w:r>
      <w:r w:rsidRPr="005F0075">
        <w:rPr>
          <w:color w:val="000000" w:themeColor="text1"/>
          <w:spacing w:val="27"/>
        </w:rPr>
        <w:t xml:space="preserve"> </w:t>
      </w:r>
      <w:r w:rsidRPr="005F0075">
        <w:rPr>
          <w:color w:val="000000" w:themeColor="text1"/>
          <w:spacing w:val="-1"/>
        </w:rPr>
        <w:t>toate</w:t>
      </w:r>
      <w:r w:rsidRPr="005F0075">
        <w:rPr>
          <w:color w:val="000000" w:themeColor="text1"/>
          <w:spacing w:val="26"/>
        </w:rPr>
        <w:t xml:space="preserve"> </w:t>
      </w:r>
      <w:r w:rsidRPr="005F0075">
        <w:rPr>
          <w:color w:val="000000" w:themeColor="text1"/>
          <w:spacing w:val="-1"/>
        </w:rPr>
        <w:t>informaţiile</w:t>
      </w:r>
      <w:r w:rsidRPr="005F0075">
        <w:rPr>
          <w:color w:val="000000" w:themeColor="text1"/>
          <w:spacing w:val="25"/>
        </w:rPr>
        <w:t xml:space="preserve"> </w:t>
      </w:r>
      <w:r w:rsidRPr="005F0075">
        <w:rPr>
          <w:color w:val="000000" w:themeColor="text1"/>
        </w:rPr>
        <w:t>cu</w:t>
      </w:r>
      <w:r w:rsidRPr="005F0075">
        <w:rPr>
          <w:color w:val="000000" w:themeColor="text1"/>
          <w:spacing w:val="25"/>
          <w:w w:val="99"/>
        </w:rPr>
        <w:t xml:space="preserve"> </w:t>
      </w:r>
      <w:r w:rsidRPr="005F0075">
        <w:rPr>
          <w:color w:val="000000" w:themeColor="text1"/>
          <w:spacing w:val="-1"/>
        </w:rPr>
        <w:t>privire</w:t>
      </w:r>
      <w:r w:rsidRPr="005F0075">
        <w:rPr>
          <w:color w:val="000000" w:themeColor="text1"/>
          <w:spacing w:val="33"/>
        </w:rPr>
        <w:t xml:space="preserve"> </w:t>
      </w:r>
      <w:r w:rsidRPr="005F0075">
        <w:rPr>
          <w:color w:val="000000" w:themeColor="text1"/>
        </w:rPr>
        <w:t>la</w:t>
      </w:r>
      <w:r w:rsidRPr="005F0075">
        <w:rPr>
          <w:color w:val="000000" w:themeColor="text1"/>
          <w:spacing w:val="33"/>
        </w:rPr>
        <w:t xml:space="preserve"> </w:t>
      </w:r>
      <w:r w:rsidRPr="005F0075">
        <w:rPr>
          <w:color w:val="000000" w:themeColor="text1"/>
          <w:spacing w:val="-1"/>
        </w:rPr>
        <w:t>evoluţia</w:t>
      </w:r>
      <w:r w:rsidRPr="005F0075">
        <w:rPr>
          <w:color w:val="000000" w:themeColor="text1"/>
          <w:spacing w:val="34"/>
        </w:rPr>
        <w:t xml:space="preserve"> </w:t>
      </w:r>
      <w:r w:rsidRPr="005F0075">
        <w:rPr>
          <w:color w:val="000000" w:themeColor="text1"/>
          <w:spacing w:val="-1"/>
        </w:rPr>
        <w:t>implementarii</w:t>
      </w:r>
      <w:r w:rsidRPr="005F0075">
        <w:rPr>
          <w:color w:val="000000" w:themeColor="text1"/>
          <w:spacing w:val="36"/>
        </w:rPr>
        <w:t xml:space="preserve"> </w:t>
      </w:r>
      <w:r w:rsidRPr="005F0075">
        <w:rPr>
          <w:color w:val="000000" w:themeColor="text1"/>
          <w:spacing w:val="-1"/>
        </w:rPr>
        <w:t>atat</w:t>
      </w:r>
      <w:r w:rsidRPr="005F0075">
        <w:rPr>
          <w:color w:val="000000" w:themeColor="text1"/>
          <w:spacing w:val="34"/>
        </w:rPr>
        <w:t xml:space="preserve"> </w:t>
      </w:r>
      <w:r w:rsidRPr="005F0075">
        <w:rPr>
          <w:color w:val="000000" w:themeColor="text1"/>
        </w:rPr>
        <w:t>a</w:t>
      </w:r>
      <w:r w:rsidRPr="005F0075">
        <w:rPr>
          <w:color w:val="000000" w:themeColor="text1"/>
          <w:spacing w:val="34"/>
        </w:rPr>
        <w:t xml:space="preserve"> </w:t>
      </w:r>
      <w:r w:rsidRPr="005F0075">
        <w:rPr>
          <w:color w:val="000000" w:themeColor="text1"/>
          <w:spacing w:val="-1"/>
        </w:rPr>
        <w:t>proiectelor</w:t>
      </w:r>
      <w:r w:rsidRPr="005F0075">
        <w:rPr>
          <w:color w:val="000000" w:themeColor="text1"/>
          <w:spacing w:val="33"/>
        </w:rPr>
        <w:t xml:space="preserve"> </w:t>
      </w:r>
      <w:r w:rsidRPr="005F0075">
        <w:rPr>
          <w:color w:val="000000" w:themeColor="text1"/>
        </w:rPr>
        <w:t>depuse</w:t>
      </w:r>
      <w:r w:rsidRPr="005F0075">
        <w:rPr>
          <w:color w:val="000000" w:themeColor="text1"/>
          <w:spacing w:val="34"/>
        </w:rPr>
        <w:t xml:space="preserve"> </w:t>
      </w:r>
      <w:r w:rsidRPr="005F0075">
        <w:rPr>
          <w:color w:val="000000" w:themeColor="text1"/>
        </w:rPr>
        <w:t>la</w:t>
      </w:r>
      <w:r w:rsidRPr="005F0075">
        <w:rPr>
          <w:color w:val="000000" w:themeColor="text1"/>
          <w:spacing w:val="34"/>
        </w:rPr>
        <w:t xml:space="preserve"> </w:t>
      </w:r>
      <w:r w:rsidRPr="005F0075">
        <w:rPr>
          <w:color w:val="000000" w:themeColor="text1"/>
          <w:spacing w:val="-1"/>
        </w:rPr>
        <w:t>GAL,</w:t>
      </w:r>
      <w:r w:rsidRPr="005F0075">
        <w:rPr>
          <w:color w:val="000000" w:themeColor="text1"/>
          <w:spacing w:val="35"/>
        </w:rPr>
        <w:t xml:space="preserve"> </w:t>
      </w:r>
      <w:r w:rsidRPr="005F0075">
        <w:rPr>
          <w:color w:val="000000" w:themeColor="text1"/>
        </w:rPr>
        <w:t>cat</w:t>
      </w:r>
      <w:r w:rsidRPr="005F0075">
        <w:rPr>
          <w:color w:val="000000" w:themeColor="text1"/>
          <w:spacing w:val="34"/>
        </w:rPr>
        <w:t xml:space="preserve"> </w:t>
      </w:r>
      <w:r w:rsidRPr="005F0075">
        <w:rPr>
          <w:color w:val="000000" w:themeColor="text1"/>
        </w:rPr>
        <w:t>si</w:t>
      </w:r>
      <w:r w:rsidRPr="005F0075">
        <w:rPr>
          <w:color w:val="000000" w:themeColor="text1"/>
          <w:spacing w:val="34"/>
        </w:rPr>
        <w:t xml:space="preserve"> </w:t>
      </w:r>
      <w:r w:rsidRPr="005F0075">
        <w:rPr>
          <w:color w:val="000000" w:themeColor="text1"/>
        </w:rPr>
        <w:t>a</w:t>
      </w:r>
      <w:r w:rsidRPr="005F0075">
        <w:rPr>
          <w:color w:val="000000" w:themeColor="text1"/>
          <w:spacing w:val="34"/>
        </w:rPr>
        <w:t xml:space="preserve"> </w:t>
      </w:r>
      <w:r w:rsidRPr="005F0075">
        <w:rPr>
          <w:color w:val="000000" w:themeColor="text1"/>
          <w:spacing w:val="-1"/>
        </w:rPr>
        <w:t>functionarii</w:t>
      </w:r>
      <w:r w:rsidRPr="005F0075">
        <w:rPr>
          <w:color w:val="000000" w:themeColor="text1"/>
          <w:spacing w:val="60"/>
          <w:w w:val="99"/>
        </w:rPr>
        <w:t xml:space="preserve"> </w:t>
      </w:r>
      <w:r w:rsidRPr="005F0075">
        <w:rPr>
          <w:color w:val="000000" w:themeColor="text1"/>
          <w:spacing w:val="-1"/>
        </w:rPr>
        <w:t>GAL.</w:t>
      </w:r>
    </w:p>
    <w:p w:rsidR="008F3E83" w:rsidRPr="005F0075" w:rsidRDefault="000801B2">
      <w:pPr>
        <w:pStyle w:val="BodyText"/>
        <w:spacing w:line="275" w:lineRule="auto"/>
        <w:ind w:left="117" w:right="117"/>
        <w:jc w:val="both"/>
        <w:rPr>
          <w:color w:val="000000" w:themeColor="text1"/>
        </w:rPr>
      </w:pPr>
      <w:r w:rsidRPr="005F0075">
        <w:rPr>
          <w:color w:val="000000" w:themeColor="text1"/>
          <w:spacing w:val="-1"/>
        </w:rPr>
        <w:t>Monitorizarea</w:t>
      </w:r>
      <w:r w:rsidRPr="005F0075">
        <w:rPr>
          <w:color w:val="000000" w:themeColor="text1"/>
          <w:spacing w:val="56"/>
        </w:rPr>
        <w:t xml:space="preserve"> </w:t>
      </w:r>
      <w:r w:rsidRPr="005F0075">
        <w:rPr>
          <w:color w:val="000000" w:themeColor="text1"/>
          <w:spacing w:val="-1"/>
        </w:rPr>
        <w:t>proprie</w:t>
      </w:r>
      <w:r w:rsidRPr="005F0075">
        <w:rPr>
          <w:color w:val="000000" w:themeColor="text1"/>
          <w:spacing w:val="56"/>
        </w:rPr>
        <w:t xml:space="preserve"> </w:t>
      </w:r>
      <w:r w:rsidRPr="005F0075">
        <w:rPr>
          <w:color w:val="000000" w:themeColor="text1"/>
        </w:rPr>
        <w:t>a</w:t>
      </w:r>
      <w:r w:rsidRPr="005F0075">
        <w:rPr>
          <w:color w:val="000000" w:themeColor="text1"/>
          <w:spacing w:val="56"/>
        </w:rPr>
        <w:t xml:space="preserve"> </w:t>
      </w:r>
      <w:r w:rsidRPr="005F0075">
        <w:rPr>
          <w:color w:val="000000" w:themeColor="text1"/>
        </w:rPr>
        <w:t>strategiei</w:t>
      </w:r>
      <w:r w:rsidRPr="005F0075">
        <w:rPr>
          <w:color w:val="000000" w:themeColor="text1"/>
          <w:spacing w:val="56"/>
        </w:rPr>
        <w:t xml:space="preserve"> </w:t>
      </w:r>
      <w:r w:rsidRPr="005F0075">
        <w:rPr>
          <w:color w:val="000000" w:themeColor="text1"/>
        </w:rPr>
        <w:t>va</w:t>
      </w:r>
      <w:r w:rsidRPr="005F0075">
        <w:rPr>
          <w:color w:val="000000" w:themeColor="text1"/>
          <w:spacing w:val="56"/>
        </w:rPr>
        <w:t xml:space="preserve"> </w:t>
      </w:r>
      <w:r w:rsidRPr="005F0075">
        <w:rPr>
          <w:color w:val="000000" w:themeColor="text1"/>
          <w:spacing w:val="-1"/>
        </w:rPr>
        <w:t>constitui</w:t>
      </w:r>
      <w:r w:rsidRPr="005F0075">
        <w:rPr>
          <w:color w:val="000000" w:themeColor="text1"/>
          <w:spacing w:val="56"/>
        </w:rPr>
        <w:t xml:space="preserve"> </w:t>
      </w:r>
      <w:r w:rsidRPr="005F0075">
        <w:rPr>
          <w:color w:val="000000" w:themeColor="text1"/>
        </w:rPr>
        <w:t>o</w:t>
      </w:r>
      <w:r w:rsidRPr="005F0075">
        <w:rPr>
          <w:color w:val="000000" w:themeColor="text1"/>
          <w:spacing w:val="56"/>
        </w:rPr>
        <w:t xml:space="preserve"> </w:t>
      </w:r>
      <w:r w:rsidRPr="005F0075">
        <w:rPr>
          <w:color w:val="000000" w:themeColor="text1"/>
          <w:spacing w:val="-1"/>
        </w:rPr>
        <w:t>prioritate</w:t>
      </w:r>
      <w:r w:rsidRPr="005F0075">
        <w:rPr>
          <w:color w:val="000000" w:themeColor="text1"/>
          <w:spacing w:val="56"/>
        </w:rPr>
        <w:t xml:space="preserve"> </w:t>
      </w:r>
      <w:r w:rsidRPr="005F0075">
        <w:rPr>
          <w:color w:val="000000" w:themeColor="text1"/>
          <w:spacing w:val="-1"/>
        </w:rPr>
        <w:t>pentru</w:t>
      </w:r>
      <w:r w:rsidRPr="005F0075">
        <w:rPr>
          <w:color w:val="000000" w:themeColor="text1"/>
          <w:spacing w:val="57"/>
        </w:rPr>
        <w:t xml:space="preserve"> </w:t>
      </w:r>
      <w:r w:rsidRPr="005F0075">
        <w:rPr>
          <w:color w:val="000000" w:themeColor="text1"/>
          <w:spacing w:val="-1"/>
        </w:rPr>
        <w:t>GAL:</w:t>
      </w:r>
      <w:r w:rsidRPr="005F0075">
        <w:rPr>
          <w:color w:val="000000" w:themeColor="text1"/>
          <w:spacing w:val="57"/>
        </w:rPr>
        <w:t xml:space="preserve"> </w:t>
      </w:r>
      <w:r w:rsidRPr="005F0075">
        <w:rPr>
          <w:color w:val="000000" w:themeColor="text1"/>
          <w:spacing w:val="-1"/>
        </w:rPr>
        <w:t>monitorizarea</w:t>
      </w:r>
      <w:r w:rsidRPr="005F0075">
        <w:rPr>
          <w:color w:val="000000" w:themeColor="text1"/>
          <w:spacing w:val="62"/>
          <w:w w:val="99"/>
        </w:rPr>
        <w:t xml:space="preserve"> </w:t>
      </w:r>
      <w:r w:rsidRPr="005F0075">
        <w:rPr>
          <w:color w:val="000000" w:themeColor="text1"/>
        </w:rPr>
        <w:t>proiectelor,</w:t>
      </w:r>
      <w:r w:rsidRPr="005F0075">
        <w:rPr>
          <w:color w:val="000000" w:themeColor="text1"/>
          <w:spacing w:val="-14"/>
        </w:rPr>
        <w:t xml:space="preserve"> </w:t>
      </w:r>
      <w:r w:rsidRPr="005F0075">
        <w:rPr>
          <w:color w:val="000000" w:themeColor="text1"/>
        </w:rPr>
        <w:t>monitorizarea</w:t>
      </w:r>
      <w:r w:rsidRPr="005F0075">
        <w:rPr>
          <w:color w:val="000000" w:themeColor="text1"/>
          <w:spacing w:val="-14"/>
        </w:rPr>
        <w:t xml:space="preserve"> </w:t>
      </w:r>
      <w:r w:rsidRPr="005F0075">
        <w:rPr>
          <w:color w:val="000000" w:themeColor="text1"/>
          <w:spacing w:val="-1"/>
        </w:rPr>
        <w:t>indeplinirii</w:t>
      </w:r>
      <w:r w:rsidRPr="005F0075">
        <w:rPr>
          <w:color w:val="000000" w:themeColor="text1"/>
          <w:spacing w:val="-14"/>
        </w:rPr>
        <w:t xml:space="preserve"> </w:t>
      </w:r>
      <w:r w:rsidRPr="005F0075">
        <w:rPr>
          <w:color w:val="000000" w:themeColor="text1"/>
          <w:spacing w:val="-1"/>
        </w:rPr>
        <w:t>obiectivelor</w:t>
      </w:r>
      <w:r w:rsidRPr="005F0075">
        <w:rPr>
          <w:color w:val="000000" w:themeColor="text1"/>
          <w:spacing w:val="-13"/>
        </w:rPr>
        <w:t xml:space="preserve"> </w:t>
      </w:r>
      <w:r w:rsidRPr="005F0075">
        <w:rPr>
          <w:color w:val="000000" w:themeColor="text1"/>
          <w:spacing w:val="-1"/>
        </w:rPr>
        <w:t>GAL,</w:t>
      </w:r>
      <w:r w:rsidRPr="005F0075">
        <w:rPr>
          <w:color w:val="000000" w:themeColor="text1"/>
          <w:spacing w:val="-12"/>
        </w:rPr>
        <w:t xml:space="preserve"> </w:t>
      </w:r>
      <w:r w:rsidRPr="005F0075">
        <w:rPr>
          <w:color w:val="000000" w:themeColor="text1"/>
          <w:spacing w:val="-1"/>
        </w:rPr>
        <w:t>monitorizarea</w:t>
      </w:r>
      <w:r w:rsidRPr="005F0075">
        <w:rPr>
          <w:color w:val="000000" w:themeColor="text1"/>
          <w:spacing w:val="-14"/>
        </w:rPr>
        <w:t xml:space="preserve"> </w:t>
      </w:r>
      <w:r w:rsidRPr="005F0075">
        <w:rPr>
          <w:color w:val="000000" w:themeColor="text1"/>
          <w:spacing w:val="-1"/>
        </w:rPr>
        <w:t>functionarii.</w:t>
      </w:r>
    </w:p>
    <w:p w:rsidR="008F3E83" w:rsidRPr="005F0075" w:rsidRDefault="000801B2">
      <w:pPr>
        <w:pStyle w:val="Heading3"/>
        <w:spacing w:before="1"/>
        <w:ind w:left="117"/>
        <w:jc w:val="both"/>
        <w:rPr>
          <w:rFonts w:cs="Trebuchet MS"/>
          <w:b w:val="0"/>
          <w:bCs w:val="0"/>
          <w:color w:val="000000" w:themeColor="text1"/>
        </w:rPr>
      </w:pPr>
      <w:r w:rsidRPr="005F0075">
        <w:rPr>
          <w:color w:val="000000" w:themeColor="text1"/>
          <w:spacing w:val="-1"/>
        </w:rPr>
        <w:t>Mecanismul</w:t>
      </w:r>
      <w:r w:rsidRPr="005F0075">
        <w:rPr>
          <w:color w:val="000000" w:themeColor="text1"/>
          <w:spacing w:val="-11"/>
        </w:rPr>
        <w:t xml:space="preserve"> </w:t>
      </w:r>
      <w:r w:rsidRPr="005F0075">
        <w:rPr>
          <w:color w:val="000000" w:themeColor="text1"/>
        </w:rPr>
        <w:t>de</w:t>
      </w:r>
      <w:r w:rsidRPr="005F0075">
        <w:rPr>
          <w:color w:val="000000" w:themeColor="text1"/>
          <w:spacing w:val="-12"/>
        </w:rPr>
        <w:t xml:space="preserve"> </w:t>
      </w:r>
      <w:r w:rsidRPr="005F0075">
        <w:rPr>
          <w:color w:val="000000" w:themeColor="text1"/>
          <w:spacing w:val="-1"/>
        </w:rPr>
        <w:t>evaluare</w:t>
      </w:r>
    </w:p>
    <w:p w:rsidR="008F3E83" w:rsidRPr="005F0075" w:rsidRDefault="000801B2">
      <w:pPr>
        <w:pStyle w:val="BodyText"/>
        <w:spacing w:before="38" w:line="276" w:lineRule="auto"/>
        <w:ind w:left="117" w:right="116"/>
        <w:jc w:val="both"/>
        <w:rPr>
          <w:color w:val="000000" w:themeColor="text1"/>
        </w:rPr>
      </w:pPr>
      <w:r w:rsidRPr="005F0075">
        <w:rPr>
          <w:color w:val="000000" w:themeColor="text1"/>
        </w:rPr>
        <w:t>Evaluarea</w:t>
      </w:r>
      <w:r w:rsidRPr="005F0075">
        <w:rPr>
          <w:color w:val="000000" w:themeColor="text1"/>
          <w:spacing w:val="11"/>
        </w:rPr>
        <w:t xml:space="preserve"> </w:t>
      </w:r>
      <w:r w:rsidRPr="005F0075">
        <w:rPr>
          <w:color w:val="000000" w:themeColor="text1"/>
        </w:rPr>
        <w:t>presupune</w:t>
      </w:r>
      <w:r w:rsidRPr="005F0075">
        <w:rPr>
          <w:color w:val="000000" w:themeColor="text1"/>
          <w:spacing w:val="14"/>
        </w:rPr>
        <w:t xml:space="preserve"> </w:t>
      </w:r>
      <w:r w:rsidRPr="005F0075">
        <w:rPr>
          <w:color w:val="000000" w:themeColor="text1"/>
          <w:spacing w:val="-1"/>
        </w:rPr>
        <w:t>elaborarea</w:t>
      </w:r>
      <w:r w:rsidRPr="005F0075">
        <w:rPr>
          <w:color w:val="000000" w:themeColor="text1"/>
          <w:spacing w:val="14"/>
        </w:rPr>
        <w:t xml:space="preserve"> </w:t>
      </w:r>
      <w:r w:rsidRPr="005F0075">
        <w:rPr>
          <w:color w:val="000000" w:themeColor="text1"/>
        </w:rPr>
        <w:t>unui</w:t>
      </w:r>
      <w:r w:rsidRPr="005F0075">
        <w:rPr>
          <w:color w:val="000000" w:themeColor="text1"/>
          <w:spacing w:val="13"/>
        </w:rPr>
        <w:t xml:space="preserve"> </w:t>
      </w:r>
      <w:r w:rsidRPr="005F0075">
        <w:rPr>
          <w:color w:val="000000" w:themeColor="text1"/>
        </w:rPr>
        <w:t>dispozitiv</w:t>
      </w:r>
      <w:r w:rsidRPr="005F0075">
        <w:rPr>
          <w:color w:val="000000" w:themeColor="text1"/>
          <w:spacing w:val="15"/>
        </w:rPr>
        <w:t xml:space="preserve"> </w:t>
      </w:r>
      <w:r w:rsidRPr="005F0075">
        <w:rPr>
          <w:color w:val="000000" w:themeColor="text1"/>
          <w:spacing w:val="-1"/>
        </w:rPr>
        <w:t>clar</w:t>
      </w:r>
      <w:r w:rsidRPr="005F0075">
        <w:rPr>
          <w:color w:val="000000" w:themeColor="text1"/>
          <w:spacing w:val="14"/>
        </w:rPr>
        <w:t xml:space="preserve"> </w:t>
      </w:r>
      <w:r w:rsidRPr="005F0075">
        <w:rPr>
          <w:color w:val="000000" w:themeColor="text1"/>
          <w:spacing w:val="-1"/>
        </w:rPr>
        <w:t>de</w:t>
      </w:r>
      <w:r w:rsidRPr="005F0075">
        <w:rPr>
          <w:color w:val="000000" w:themeColor="text1"/>
          <w:spacing w:val="14"/>
        </w:rPr>
        <w:t xml:space="preserve"> </w:t>
      </w:r>
      <w:r w:rsidRPr="005F0075">
        <w:rPr>
          <w:color w:val="000000" w:themeColor="text1"/>
          <w:spacing w:val="-1"/>
        </w:rPr>
        <w:t>organizare</w:t>
      </w:r>
      <w:r w:rsidRPr="005F0075">
        <w:rPr>
          <w:color w:val="000000" w:themeColor="text1"/>
          <w:spacing w:val="14"/>
        </w:rPr>
        <w:t xml:space="preserve"> </w:t>
      </w:r>
      <w:r w:rsidRPr="005F0075">
        <w:rPr>
          <w:color w:val="000000" w:themeColor="text1"/>
        </w:rPr>
        <w:t>a</w:t>
      </w:r>
      <w:r w:rsidRPr="005F0075">
        <w:rPr>
          <w:color w:val="000000" w:themeColor="text1"/>
          <w:spacing w:val="13"/>
        </w:rPr>
        <w:t xml:space="preserve"> </w:t>
      </w:r>
      <w:r w:rsidRPr="005F0075">
        <w:rPr>
          <w:color w:val="000000" w:themeColor="text1"/>
          <w:spacing w:val="-1"/>
        </w:rPr>
        <w:t>inregistrarii</w:t>
      </w:r>
      <w:r w:rsidRPr="005F0075">
        <w:rPr>
          <w:color w:val="000000" w:themeColor="text1"/>
          <w:spacing w:val="14"/>
        </w:rPr>
        <w:t xml:space="preserve"> </w:t>
      </w:r>
      <w:r w:rsidRPr="005F0075">
        <w:rPr>
          <w:color w:val="000000" w:themeColor="text1"/>
        </w:rPr>
        <w:t>si</w:t>
      </w:r>
      <w:r w:rsidRPr="005F0075">
        <w:rPr>
          <w:color w:val="000000" w:themeColor="text1"/>
          <w:spacing w:val="13"/>
        </w:rPr>
        <w:t xml:space="preserve"> </w:t>
      </w:r>
      <w:r w:rsidRPr="005F0075">
        <w:rPr>
          <w:color w:val="000000" w:themeColor="text1"/>
        </w:rPr>
        <w:t>a</w:t>
      </w:r>
      <w:r w:rsidRPr="005F0075">
        <w:rPr>
          <w:color w:val="000000" w:themeColor="text1"/>
          <w:spacing w:val="13"/>
        </w:rPr>
        <w:t xml:space="preserve"> </w:t>
      </w:r>
      <w:r w:rsidRPr="005F0075">
        <w:rPr>
          <w:color w:val="000000" w:themeColor="text1"/>
          <w:spacing w:val="-1"/>
        </w:rPr>
        <w:t>unor</w:t>
      </w:r>
      <w:r w:rsidRPr="005F0075">
        <w:rPr>
          <w:color w:val="000000" w:themeColor="text1"/>
          <w:spacing w:val="46"/>
          <w:w w:val="99"/>
        </w:rPr>
        <w:t xml:space="preserve"> </w:t>
      </w:r>
      <w:r w:rsidRPr="005F0075">
        <w:rPr>
          <w:color w:val="000000" w:themeColor="text1"/>
        </w:rPr>
        <w:t xml:space="preserve">sugestii </w:t>
      </w:r>
      <w:r w:rsidRPr="005F0075">
        <w:rPr>
          <w:color w:val="000000" w:themeColor="text1"/>
          <w:spacing w:val="26"/>
        </w:rPr>
        <w:t xml:space="preserve"> </w:t>
      </w:r>
      <w:r w:rsidRPr="005F0075">
        <w:rPr>
          <w:color w:val="000000" w:themeColor="text1"/>
        </w:rPr>
        <w:t xml:space="preserve">si </w:t>
      </w:r>
      <w:r w:rsidRPr="005F0075">
        <w:rPr>
          <w:color w:val="000000" w:themeColor="text1"/>
          <w:spacing w:val="28"/>
        </w:rPr>
        <w:t xml:space="preserve"> </w:t>
      </w:r>
      <w:r w:rsidRPr="005F0075">
        <w:rPr>
          <w:color w:val="000000" w:themeColor="text1"/>
        </w:rPr>
        <w:t xml:space="preserve">remarci </w:t>
      </w:r>
      <w:r w:rsidRPr="005F0075">
        <w:rPr>
          <w:color w:val="000000" w:themeColor="text1"/>
          <w:spacing w:val="26"/>
        </w:rPr>
        <w:t xml:space="preserve"> </w:t>
      </w:r>
      <w:r w:rsidRPr="005F0075">
        <w:rPr>
          <w:color w:val="000000" w:themeColor="text1"/>
        </w:rPr>
        <w:t xml:space="preserve">privind </w:t>
      </w:r>
      <w:r w:rsidRPr="005F0075">
        <w:rPr>
          <w:color w:val="000000" w:themeColor="text1"/>
          <w:spacing w:val="27"/>
        </w:rPr>
        <w:t xml:space="preserve"> </w:t>
      </w:r>
      <w:r w:rsidRPr="005F0075">
        <w:rPr>
          <w:color w:val="000000" w:themeColor="text1"/>
          <w:spacing w:val="-1"/>
        </w:rPr>
        <w:t>rezultatele</w:t>
      </w:r>
      <w:r w:rsidRPr="005F0075">
        <w:rPr>
          <w:color w:val="000000" w:themeColor="text1"/>
        </w:rPr>
        <w:t xml:space="preserve"> </w:t>
      </w:r>
      <w:r w:rsidRPr="005F0075">
        <w:rPr>
          <w:color w:val="000000" w:themeColor="text1"/>
          <w:spacing w:val="27"/>
        </w:rPr>
        <w:t xml:space="preserve"> </w:t>
      </w:r>
      <w:r w:rsidRPr="005F0075">
        <w:rPr>
          <w:color w:val="000000" w:themeColor="text1"/>
        </w:rPr>
        <w:t xml:space="preserve">implementarii </w:t>
      </w:r>
      <w:r w:rsidRPr="005F0075">
        <w:rPr>
          <w:color w:val="000000" w:themeColor="text1"/>
          <w:spacing w:val="27"/>
        </w:rPr>
        <w:t xml:space="preserve"> </w:t>
      </w:r>
      <w:r w:rsidRPr="005F0075">
        <w:rPr>
          <w:color w:val="000000" w:themeColor="text1"/>
        </w:rPr>
        <w:t xml:space="preserve">proiectelor </w:t>
      </w:r>
      <w:r w:rsidRPr="005F0075">
        <w:rPr>
          <w:color w:val="000000" w:themeColor="text1"/>
          <w:spacing w:val="27"/>
        </w:rPr>
        <w:t xml:space="preserve"> </w:t>
      </w:r>
      <w:r w:rsidRPr="005F0075">
        <w:rPr>
          <w:color w:val="000000" w:themeColor="text1"/>
        </w:rPr>
        <w:t xml:space="preserve">in </w:t>
      </w:r>
      <w:r w:rsidRPr="005F0075">
        <w:rPr>
          <w:color w:val="000000" w:themeColor="text1"/>
          <w:spacing w:val="27"/>
        </w:rPr>
        <w:t xml:space="preserve"> </w:t>
      </w:r>
      <w:r w:rsidRPr="005F0075">
        <w:rPr>
          <w:color w:val="000000" w:themeColor="text1"/>
        </w:rPr>
        <w:t xml:space="preserve">cadrul </w:t>
      </w:r>
      <w:r w:rsidRPr="005F0075">
        <w:rPr>
          <w:color w:val="000000" w:themeColor="text1"/>
          <w:spacing w:val="28"/>
        </w:rPr>
        <w:t xml:space="preserve"> </w:t>
      </w:r>
      <w:r w:rsidRPr="005F0075">
        <w:rPr>
          <w:color w:val="000000" w:themeColor="text1"/>
          <w:spacing w:val="-1"/>
        </w:rPr>
        <w:t>SDL.</w:t>
      </w:r>
      <w:r w:rsidRPr="005F0075">
        <w:rPr>
          <w:color w:val="000000" w:themeColor="text1"/>
        </w:rPr>
        <w:t xml:space="preserve"> </w:t>
      </w:r>
      <w:r w:rsidRPr="005F0075">
        <w:rPr>
          <w:color w:val="000000" w:themeColor="text1"/>
          <w:spacing w:val="27"/>
        </w:rPr>
        <w:t xml:space="preserve"> </w:t>
      </w:r>
      <w:r w:rsidRPr="005F0075">
        <w:rPr>
          <w:color w:val="000000" w:themeColor="text1"/>
        </w:rPr>
        <w:t>De</w:t>
      </w:r>
    </w:p>
    <w:p w:rsidR="008F3E83" w:rsidRPr="005F0075" w:rsidRDefault="008F3E83">
      <w:pPr>
        <w:spacing w:line="276" w:lineRule="auto"/>
        <w:jc w:val="both"/>
        <w:rPr>
          <w:color w:val="000000" w:themeColor="text1"/>
        </w:rPr>
        <w:sectPr w:rsidR="008F3E83" w:rsidRPr="005F0075">
          <w:pgSz w:w="11910" w:h="16840"/>
          <w:pgMar w:top="1360" w:right="1300" w:bottom="280" w:left="1300" w:header="720" w:footer="720" w:gutter="0"/>
          <w:cols w:space="720"/>
        </w:sectPr>
      </w:pPr>
    </w:p>
    <w:p w:rsidR="008F3E83" w:rsidRPr="005F0075" w:rsidRDefault="000801B2">
      <w:pPr>
        <w:pStyle w:val="BodyText"/>
        <w:spacing w:before="57" w:line="275" w:lineRule="auto"/>
        <w:ind w:left="117" w:right="116"/>
        <w:jc w:val="both"/>
        <w:rPr>
          <w:color w:val="000000" w:themeColor="text1"/>
        </w:rPr>
      </w:pPr>
      <w:r w:rsidRPr="005F0075">
        <w:rPr>
          <w:color w:val="000000" w:themeColor="text1"/>
        </w:rPr>
        <w:lastRenderedPageBreak/>
        <w:t>asemenea,</w:t>
      </w:r>
      <w:r w:rsidRPr="005F0075">
        <w:rPr>
          <w:color w:val="000000" w:themeColor="text1"/>
          <w:spacing w:val="31"/>
        </w:rPr>
        <w:t xml:space="preserve"> </w:t>
      </w:r>
      <w:r w:rsidRPr="005F0075">
        <w:rPr>
          <w:color w:val="000000" w:themeColor="text1"/>
          <w:spacing w:val="-1"/>
        </w:rPr>
        <w:t>evaluarea</w:t>
      </w:r>
      <w:r w:rsidRPr="005F0075">
        <w:rPr>
          <w:color w:val="000000" w:themeColor="text1"/>
          <w:spacing w:val="30"/>
        </w:rPr>
        <w:t xml:space="preserve"> </w:t>
      </w:r>
      <w:r w:rsidRPr="005F0075">
        <w:rPr>
          <w:color w:val="000000" w:themeColor="text1"/>
          <w:spacing w:val="-1"/>
        </w:rPr>
        <w:t>este</w:t>
      </w:r>
      <w:r w:rsidRPr="005F0075">
        <w:rPr>
          <w:color w:val="000000" w:themeColor="text1"/>
          <w:spacing w:val="29"/>
        </w:rPr>
        <w:t xml:space="preserve"> </w:t>
      </w:r>
      <w:r w:rsidRPr="005F0075">
        <w:rPr>
          <w:color w:val="000000" w:themeColor="text1"/>
        </w:rPr>
        <w:t>o</w:t>
      </w:r>
      <w:r w:rsidRPr="005F0075">
        <w:rPr>
          <w:color w:val="000000" w:themeColor="text1"/>
          <w:spacing w:val="30"/>
        </w:rPr>
        <w:t xml:space="preserve"> </w:t>
      </w:r>
      <w:r w:rsidRPr="005F0075">
        <w:rPr>
          <w:color w:val="000000" w:themeColor="text1"/>
          <w:spacing w:val="-1"/>
        </w:rPr>
        <w:t>activitate</w:t>
      </w:r>
      <w:r w:rsidRPr="005F0075">
        <w:rPr>
          <w:color w:val="000000" w:themeColor="text1"/>
          <w:spacing w:val="29"/>
        </w:rPr>
        <w:t xml:space="preserve"> </w:t>
      </w:r>
      <w:r w:rsidRPr="005F0075">
        <w:rPr>
          <w:color w:val="000000" w:themeColor="text1"/>
        </w:rPr>
        <w:t>structurata</w:t>
      </w:r>
      <w:r w:rsidRPr="005F0075">
        <w:rPr>
          <w:color w:val="000000" w:themeColor="text1"/>
          <w:spacing w:val="28"/>
        </w:rPr>
        <w:t xml:space="preserve"> </w:t>
      </w:r>
      <w:r w:rsidRPr="005F0075">
        <w:rPr>
          <w:color w:val="000000" w:themeColor="text1"/>
        </w:rPr>
        <w:t>pe</w:t>
      </w:r>
      <w:r w:rsidRPr="005F0075">
        <w:rPr>
          <w:color w:val="000000" w:themeColor="text1"/>
          <w:spacing w:val="31"/>
        </w:rPr>
        <w:t xml:space="preserve"> </w:t>
      </w:r>
      <w:r w:rsidRPr="005F0075">
        <w:rPr>
          <w:color w:val="000000" w:themeColor="text1"/>
        </w:rPr>
        <w:t>o</w:t>
      </w:r>
      <w:r w:rsidRPr="005F0075">
        <w:rPr>
          <w:color w:val="000000" w:themeColor="text1"/>
          <w:spacing w:val="29"/>
        </w:rPr>
        <w:t xml:space="preserve"> </w:t>
      </w:r>
      <w:r w:rsidRPr="005F0075">
        <w:rPr>
          <w:color w:val="000000" w:themeColor="text1"/>
        </w:rPr>
        <w:t>baza</w:t>
      </w:r>
      <w:r w:rsidRPr="005F0075">
        <w:rPr>
          <w:color w:val="000000" w:themeColor="text1"/>
          <w:spacing w:val="29"/>
        </w:rPr>
        <w:t xml:space="preserve"> </w:t>
      </w:r>
      <w:r w:rsidRPr="005F0075">
        <w:rPr>
          <w:color w:val="000000" w:themeColor="text1"/>
          <w:spacing w:val="-1"/>
        </w:rPr>
        <w:t>bine</w:t>
      </w:r>
      <w:r w:rsidRPr="005F0075">
        <w:rPr>
          <w:color w:val="000000" w:themeColor="text1"/>
          <w:spacing w:val="30"/>
        </w:rPr>
        <w:t xml:space="preserve"> </w:t>
      </w:r>
      <w:r w:rsidRPr="005F0075">
        <w:rPr>
          <w:color w:val="000000" w:themeColor="text1"/>
          <w:spacing w:val="-1"/>
        </w:rPr>
        <w:t>stabilita</w:t>
      </w:r>
      <w:r w:rsidRPr="005F0075">
        <w:rPr>
          <w:color w:val="000000" w:themeColor="text1"/>
          <w:spacing w:val="31"/>
        </w:rPr>
        <w:t xml:space="preserve"> </w:t>
      </w:r>
      <w:r w:rsidRPr="005F0075">
        <w:rPr>
          <w:color w:val="000000" w:themeColor="text1"/>
        </w:rPr>
        <w:t>si</w:t>
      </w:r>
      <w:r w:rsidRPr="005F0075">
        <w:rPr>
          <w:color w:val="000000" w:themeColor="text1"/>
          <w:spacing w:val="29"/>
        </w:rPr>
        <w:t xml:space="preserve"> </w:t>
      </w:r>
      <w:r w:rsidRPr="005F0075">
        <w:rPr>
          <w:color w:val="000000" w:themeColor="text1"/>
          <w:spacing w:val="-1"/>
        </w:rPr>
        <w:t>presupune</w:t>
      </w:r>
      <w:r w:rsidRPr="005F0075">
        <w:rPr>
          <w:color w:val="000000" w:themeColor="text1"/>
          <w:spacing w:val="46"/>
          <w:w w:val="99"/>
        </w:rPr>
        <w:t xml:space="preserve"> </w:t>
      </w:r>
      <w:r w:rsidRPr="005F0075">
        <w:rPr>
          <w:color w:val="000000" w:themeColor="text1"/>
          <w:spacing w:val="-1"/>
        </w:rPr>
        <w:t>elaborarea</w:t>
      </w:r>
      <w:r w:rsidRPr="005F0075">
        <w:rPr>
          <w:color w:val="000000" w:themeColor="text1"/>
          <w:spacing w:val="1"/>
        </w:rPr>
        <w:t xml:space="preserve"> </w:t>
      </w:r>
      <w:r w:rsidRPr="005F0075">
        <w:rPr>
          <w:color w:val="000000" w:themeColor="text1"/>
          <w:spacing w:val="-1"/>
        </w:rPr>
        <w:t xml:space="preserve">unui </w:t>
      </w:r>
      <w:r w:rsidRPr="005F0075">
        <w:rPr>
          <w:color w:val="000000" w:themeColor="text1"/>
        </w:rPr>
        <w:t>set</w:t>
      </w:r>
      <w:r w:rsidRPr="005F0075">
        <w:rPr>
          <w:color w:val="000000" w:themeColor="text1"/>
          <w:spacing w:val="-2"/>
        </w:rPr>
        <w:t xml:space="preserve"> </w:t>
      </w:r>
      <w:r w:rsidRPr="005F0075">
        <w:rPr>
          <w:color w:val="000000" w:themeColor="text1"/>
        </w:rPr>
        <w:t>de</w:t>
      </w:r>
      <w:r w:rsidRPr="005F0075">
        <w:rPr>
          <w:color w:val="000000" w:themeColor="text1"/>
          <w:spacing w:val="-1"/>
        </w:rPr>
        <w:t xml:space="preserve"> </w:t>
      </w:r>
      <w:r w:rsidRPr="005F0075">
        <w:rPr>
          <w:color w:val="000000" w:themeColor="text1"/>
        </w:rPr>
        <w:t>indicatori</w:t>
      </w:r>
      <w:r w:rsidRPr="005F0075">
        <w:rPr>
          <w:color w:val="000000" w:themeColor="text1"/>
          <w:spacing w:val="-1"/>
        </w:rPr>
        <w:t xml:space="preserve"> </w:t>
      </w:r>
      <w:r w:rsidRPr="005F0075">
        <w:rPr>
          <w:color w:val="000000" w:themeColor="text1"/>
        </w:rPr>
        <w:t>(considerati relevanti</w:t>
      </w:r>
      <w:r w:rsidRPr="005F0075">
        <w:rPr>
          <w:color w:val="000000" w:themeColor="text1"/>
          <w:spacing w:val="-2"/>
        </w:rPr>
        <w:t xml:space="preserve"> </w:t>
      </w:r>
      <w:r w:rsidRPr="005F0075">
        <w:rPr>
          <w:color w:val="000000" w:themeColor="text1"/>
        </w:rPr>
        <w:t>in</w:t>
      </w:r>
      <w:r w:rsidRPr="005F0075">
        <w:rPr>
          <w:color w:val="000000" w:themeColor="text1"/>
          <w:spacing w:val="-2"/>
        </w:rPr>
        <w:t xml:space="preserve"> </w:t>
      </w:r>
      <w:r w:rsidRPr="005F0075">
        <w:rPr>
          <w:color w:val="000000" w:themeColor="text1"/>
        </w:rPr>
        <w:t>reflectarea</w:t>
      </w:r>
      <w:r w:rsidRPr="005F0075">
        <w:rPr>
          <w:color w:val="000000" w:themeColor="text1"/>
          <w:spacing w:val="-2"/>
        </w:rPr>
        <w:t xml:space="preserve"> </w:t>
      </w:r>
      <w:r w:rsidRPr="005F0075">
        <w:rPr>
          <w:color w:val="000000" w:themeColor="text1"/>
          <w:spacing w:val="-1"/>
        </w:rPr>
        <w:t>eficientei</w:t>
      </w:r>
      <w:r w:rsidRPr="005F0075">
        <w:rPr>
          <w:color w:val="000000" w:themeColor="text1"/>
        </w:rPr>
        <w:t xml:space="preserve"> obtinute</w:t>
      </w:r>
      <w:r w:rsidRPr="005F0075">
        <w:rPr>
          <w:color w:val="000000" w:themeColor="text1"/>
          <w:spacing w:val="-2"/>
        </w:rPr>
        <w:t xml:space="preserve"> </w:t>
      </w:r>
      <w:r w:rsidRPr="005F0075">
        <w:rPr>
          <w:color w:val="000000" w:themeColor="text1"/>
        </w:rPr>
        <w:t>in</w:t>
      </w:r>
      <w:r w:rsidRPr="005F0075">
        <w:rPr>
          <w:color w:val="000000" w:themeColor="text1"/>
          <w:spacing w:val="24"/>
          <w:w w:val="99"/>
        </w:rPr>
        <w:t xml:space="preserve"> </w:t>
      </w:r>
      <w:r w:rsidRPr="005F0075">
        <w:rPr>
          <w:color w:val="000000" w:themeColor="text1"/>
          <w:spacing w:val="-1"/>
        </w:rPr>
        <w:t>urma</w:t>
      </w:r>
      <w:r w:rsidRPr="005F0075">
        <w:rPr>
          <w:color w:val="000000" w:themeColor="text1"/>
          <w:spacing w:val="-8"/>
        </w:rPr>
        <w:t xml:space="preserve"> </w:t>
      </w:r>
      <w:r w:rsidRPr="005F0075">
        <w:rPr>
          <w:color w:val="000000" w:themeColor="text1"/>
        </w:rPr>
        <w:t>implementarii</w:t>
      </w:r>
      <w:r w:rsidRPr="005F0075">
        <w:rPr>
          <w:color w:val="000000" w:themeColor="text1"/>
          <w:spacing w:val="-8"/>
        </w:rPr>
        <w:t xml:space="preserve"> </w:t>
      </w:r>
      <w:r w:rsidRPr="005F0075">
        <w:rPr>
          <w:color w:val="000000" w:themeColor="text1"/>
        </w:rPr>
        <w:t>proiectului)</w:t>
      </w:r>
      <w:r w:rsidRPr="005F0075">
        <w:rPr>
          <w:color w:val="000000" w:themeColor="text1"/>
          <w:spacing w:val="-7"/>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unor</w:t>
      </w:r>
      <w:r w:rsidRPr="005F0075">
        <w:rPr>
          <w:color w:val="000000" w:themeColor="text1"/>
          <w:spacing w:val="-7"/>
        </w:rPr>
        <w:t xml:space="preserve"> </w:t>
      </w:r>
      <w:r w:rsidRPr="005F0075">
        <w:rPr>
          <w:color w:val="000000" w:themeColor="text1"/>
        </w:rPr>
        <w:t>metodologii</w:t>
      </w:r>
      <w:r w:rsidRPr="005F0075">
        <w:rPr>
          <w:color w:val="000000" w:themeColor="text1"/>
          <w:spacing w:val="-9"/>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evaluare.</w:t>
      </w:r>
    </w:p>
    <w:p w:rsidR="008F3E83" w:rsidRPr="005F0075" w:rsidRDefault="000801B2">
      <w:pPr>
        <w:pStyle w:val="BodyText"/>
        <w:spacing w:line="276" w:lineRule="auto"/>
        <w:ind w:left="117" w:right="114"/>
        <w:jc w:val="both"/>
        <w:rPr>
          <w:color w:val="000000" w:themeColor="text1"/>
        </w:rPr>
      </w:pPr>
      <w:r w:rsidRPr="005F0075">
        <w:rPr>
          <w:color w:val="000000" w:themeColor="text1"/>
        </w:rPr>
        <w:t>Evaluarea</w:t>
      </w:r>
      <w:r w:rsidRPr="005F0075">
        <w:rPr>
          <w:color w:val="000000" w:themeColor="text1"/>
          <w:spacing w:val="24"/>
        </w:rPr>
        <w:t xml:space="preserve"> </w:t>
      </w:r>
      <w:r w:rsidRPr="005F0075">
        <w:rPr>
          <w:color w:val="000000" w:themeColor="text1"/>
        </w:rPr>
        <w:t>se</w:t>
      </w:r>
      <w:r w:rsidRPr="005F0075">
        <w:rPr>
          <w:color w:val="000000" w:themeColor="text1"/>
          <w:spacing w:val="27"/>
        </w:rPr>
        <w:t xml:space="preserve"> </w:t>
      </w:r>
      <w:r w:rsidRPr="005F0075">
        <w:rPr>
          <w:color w:val="000000" w:themeColor="text1"/>
        </w:rPr>
        <w:t>realizează</w:t>
      </w:r>
      <w:r w:rsidRPr="005F0075">
        <w:rPr>
          <w:color w:val="000000" w:themeColor="text1"/>
          <w:spacing w:val="27"/>
        </w:rPr>
        <w:t xml:space="preserve"> </w:t>
      </w:r>
      <w:r w:rsidRPr="005F0075">
        <w:rPr>
          <w:color w:val="000000" w:themeColor="text1"/>
        </w:rPr>
        <w:t>cu</w:t>
      </w:r>
      <w:r w:rsidRPr="005F0075">
        <w:rPr>
          <w:color w:val="000000" w:themeColor="text1"/>
          <w:spacing w:val="27"/>
        </w:rPr>
        <w:t xml:space="preserve"> </w:t>
      </w:r>
      <w:r w:rsidRPr="005F0075">
        <w:rPr>
          <w:color w:val="000000" w:themeColor="text1"/>
          <w:spacing w:val="-1"/>
        </w:rPr>
        <w:t>scopul</w:t>
      </w:r>
      <w:r w:rsidRPr="005F0075">
        <w:rPr>
          <w:color w:val="000000" w:themeColor="text1"/>
          <w:spacing w:val="27"/>
        </w:rPr>
        <w:t xml:space="preserve"> </w:t>
      </w:r>
      <w:r w:rsidRPr="005F0075">
        <w:rPr>
          <w:color w:val="000000" w:themeColor="text1"/>
        </w:rPr>
        <w:t>de</w:t>
      </w:r>
      <w:r w:rsidRPr="005F0075">
        <w:rPr>
          <w:color w:val="000000" w:themeColor="text1"/>
          <w:spacing w:val="26"/>
        </w:rPr>
        <w:t xml:space="preserve"> </w:t>
      </w:r>
      <w:r w:rsidRPr="005F0075">
        <w:rPr>
          <w:color w:val="000000" w:themeColor="text1"/>
        </w:rPr>
        <w:t>a</w:t>
      </w:r>
      <w:r w:rsidRPr="005F0075">
        <w:rPr>
          <w:color w:val="000000" w:themeColor="text1"/>
          <w:spacing w:val="27"/>
        </w:rPr>
        <w:t xml:space="preserve"> </w:t>
      </w:r>
      <w:r w:rsidRPr="005F0075">
        <w:rPr>
          <w:color w:val="000000" w:themeColor="text1"/>
          <w:spacing w:val="-1"/>
        </w:rPr>
        <w:t>îmbunătăţi</w:t>
      </w:r>
      <w:r w:rsidRPr="005F0075">
        <w:rPr>
          <w:color w:val="000000" w:themeColor="text1"/>
          <w:spacing w:val="26"/>
        </w:rPr>
        <w:t xml:space="preserve"> </w:t>
      </w:r>
      <w:r w:rsidRPr="005F0075">
        <w:rPr>
          <w:color w:val="000000" w:themeColor="text1"/>
        </w:rPr>
        <w:t>calitatea</w:t>
      </w:r>
      <w:r w:rsidRPr="005F0075">
        <w:rPr>
          <w:color w:val="000000" w:themeColor="text1"/>
          <w:spacing w:val="26"/>
        </w:rPr>
        <w:t xml:space="preserve"> </w:t>
      </w:r>
      <w:r w:rsidRPr="005F0075">
        <w:rPr>
          <w:color w:val="000000" w:themeColor="text1"/>
        </w:rPr>
        <w:t>implementării</w:t>
      </w:r>
      <w:r w:rsidRPr="005F0075">
        <w:rPr>
          <w:color w:val="000000" w:themeColor="text1"/>
          <w:spacing w:val="26"/>
        </w:rPr>
        <w:t xml:space="preserve"> </w:t>
      </w:r>
      <w:r w:rsidRPr="005F0075">
        <w:rPr>
          <w:color w:val="000000" w:themeColor="text1"/>
          <w:spacing w:val="-1"/>
        </w:rPr>
        <w:t>proiectelor</w:t>
      </w:r>
      <w:r w:rsidRPr="005F0075">
        <w:rPr>
          <w:color w:val="000000" w:themeColor="text1"/>
          <w:spacing w:val="28"/>
        </w:rPr>
        <w:t xml:space="preserve"> </w:t>
      </w:r>
      <w:r w:rsidRPr="005F0075">
        <w:rPr>
          <w:color w:val="000000" w:themeColor="text1"/>
          <w:spacing w:val="-1"/>
        </w:rPr>
        <w:t>şi</w:t>
      </w:r>
      <w:r w:rsidRPr="005F0075">
        <w:rPr>
          <w:color w:val="000000" w:themeColor="text1"/>
          <w:spacing w:val="35"/>
          <w:w w:val="99"/>
        </w:rPr>
        <w:t xml:space="preserve"> </w:t>
      </w:r>
      <w:r w:rsidRPr="005F0075">
        <w:rPr>
          <w:color w:val="000000" w:themeColor="text1"/>
        </w:rPr>
        <w:t>implicit</w:t>
      </w:r>
      <w:r w:rsidRPr="005F0075">
        <w:rPr>
          <w:color w:val="000000" w:themeColor="text1"/>
          <w:spacing w:val="16"/>
        </w:rPr>
        <w:t xml:space="preserve"> </w:t>
      </w:r>
      <w:r w:rsidRPr="005F0075">
        <w:rPr>
          <w:color w:val="000000" w:themeColor="text1"/>
        </w:rPr>
        <w:t>a</w:t>
      </w:r>
      <w:r w:rsidRPr="005F0075">
        <w:rPr>
          <w:color w:val="000000" w:themeColor="text1"/>
          <w:spacing w:val="17"/>
        </w:rPr>
        <w:t xml:space="preserve"> </w:t>
      </w:r>
      <w:r w:rsidRPr="005F0075">
        <w:rPr>
          <w:color w:val="000000" w:themeColor="text1"/>
        </w:rPr>
        <w:t>Strategiei</w:t>
      </w:r>
      <w:r w:rsidRPr="005F0075">
        <w:rPr>
          <w:color w:val="000000" w:themeColor="text1"/>
          <w:spacing w:val="16"/>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Dezvoltare</w:t>
      </w:r>
      <w:r w:rsidRPr="005F0075">
        <w:rPr>
          <w:color w:val="000000" w:themeColor="text1"/>
          <w:spacing w:val="18"/>
        </w:rPr>
        <w:t xml:space="preserve"> </w:t>
      </w:r>
      <w:r w:rsidRPr="005F0075">
        <w:rPr>
          <w:color w:val="000000" w:themeColor="text1"/>
        </w:rPr>
        <w:t>Locală,</w:t>
      </w:r>
      <w:r w:rsidRPr="005F0075">
        <w:rPr>
          <w:color w:val="000000" w:themeColor="text1"/>
          <w:spacing w:val="16"/>
        </w:rPr>
        <w:t xml:space="preserve"> </w:t>
      </w:r>
      <w:r w:rsidRPr="005F0075">
        <w:rPr>
          <w:color w:val="000000" w:themeColor="text1"/>
          <w:spacing w:val="-1"/>
        </w:rPr>
        <w:t>prin</w:t>
      </w:r>
      <w:r w:rsidRPr="005F0075">
        <w:rPr>
          <w:color w:val="000000" w:themeColor="text1"/>
          <w:spacing w:val="17"/>
        </w:rPr>
        <w:t xml:space="preserve"> </w:t>
      </w:r>
      <w:r w:rsidRPr="005F0075">
        <w:rPr>
          <w:color w:val="000000" w:themeColor="text1"/>
          <w:spacing w:val="-1"/>
        </w:rPr>
        <w:t>analiza</w:t>
      </w:r>
      <w:r w:rsidRPr="005F0075">
        <w:rPr>
          <w:color w:val="000000" w:themeColor="text1"/>
          <w:spacing w:val="17"/>
        </w:rPr>
        <w:t xml:space="preserve"> </w:t>
      </w:r>
      <w:r w:rsidRPr="005F0075">
        <w:rPr>
          <w:color w:val="000000" w:themeColor="text1"/>
          <w:spacing w:val="-1"/>
        </w:rPr>
        <w:t>eficienţei,</w:t>
      </w:r>
      <w:r w:rsidRPr="005F0075">
        <w:rPr>
          <w:color w:val="000000" w:themeColor="text1"/>
          <w:spacing w:val="17"/>
        </w:rPr>
        <w:t xml:space="preserve"> </w:t>
      </w:r>
      <w:r w:rsidRPr="005F0075">
        <w:rPr>
          <w:color w:val="000000" w:themeColor="text1"/>
        </w:rPr>
        <w:t>adică</w:t>
      </w:r>
      <w:r w:rsidRPr="005F0075">
        <w:rPr>
          <w:color w:val="000000" w:themeColor="text1"/>
          <w:spacing w:val="16"/>
        </w:rPr>
        <w:t xml:space="preserve"> </w:t>
      </w:r>
      <w:r w:rsidRPr="005F0075">
        <w:rPr>
          <w:color w:val="000000" w:themeColor="text1"/>
        </w:rPr>
        <w:t>a</w:t>
      </w:r>
      <w:r w:rsidRPr="005F0075">
        <w:rPr>
          <w:color w:val="000000" w:themeColor="text1"/>
          <w:spacing w:val="17"/>
        </w:rPr>
        <w:t xml:space="preserve"> </w:t>
      </w:r>
      <w:r w:rsidRPr="005F0075">
        <w:rPr>
          <w:color w:val="000000" w:themeColor="text1"/>
          <w:spacing w:val="-1"/>
        </w:rPr>
        <w:t>celei</w:t>
      </w:r>
      <w:r w:rsidRPr="005F0075">
        <w:rPr>
          <w:color w:val="000000" w:themeColor="text1"/>
          <w:spacing w:val="16"/>
        </w:rPr>
        <w:t xml:space="preserve"> </w:t>
      </w:r>
      <w:r w:rsidRPr="005F0075">
        <w:rPr>
          <w:color w:val="000000" w:themeColor="text1"/>
          <w:spacing w:val="-1"/>
        </w:rPr>
        <w:t>mai</w:t>
      </w:r>
      <w:r w:rsidRPr="005F0075">
        <w:rPr>
          <w:color w:val="000000" w:themeColor="text1"/>
          <w:spacing w:val="17"/>
        </w:rPr>
        <w:t xml:space="preserve"> </w:t>
      </w:r>
      <w:r w:rsidRPr="005F0075">
        <w:rPr>
          <w:color w:val="000000" w:themeColor="text1"/>
          <w:spacing w:val="-1"/>
        </w:rPr>
        <w:t>bune</w:t>
      </w:r>
      <w:r w:rsidRPr="005F0075">
        <w:rPr>
          <w:color w:val="000000" w:themeColor="text1"/>
          <w:spacing w:val="33"/>
          <w:w w:val="99"/>
        </w:rPr>
        <w:t xml:space="preserve"> </w:t>
      </w:r>
      <w:r w:rsidRPr="005F0075">
        <w:rPr>
          <w:color w:val="000000" w:themeColor="text1"/>
          <w:spacing w:val="-1"/>
        </w:rPr>
        <w:t>relaţii</w:t>
      </w:r>
      <w:r w:rsidRPr="005F0075">
        <w:rPr>
          <w:color w:val="000000" w:themeColor="text1"/>
          <w:spacing w:val="27"/>
        </w:rPr>
        <w:t xml:space="preserve"> </w:t>
      </w:r>
      <w:r w:rsidRPr="005F0075">
        <w:rPr>
          <w:color w:val="000000" w:themeColor="text1"/>
        </w:rPr>
        <w:t>dintre</w:t>
      </w:r>
      <w:r w:rsidRPr="005F0075">
        <w:rPr>
          <w:color w:val="000000" w:themeColor="text1"/>
          <w:spacing w:val="26"/>
        </w:rPr>
        <w:t xml:space="preserve"> </w:t>
      </w:r>
      <w:r w:rsidRPr="005F0075">
        <w:rPr>
          <w:color w:val="000000" w:themeColor="text1"/>
        </w:rPr>
        <w:t>resursele</w:t>
      </w:r>
      <w:r w:rsidRPr="005F0075">
        <w:rPr>
          <w:color w:val="000000" w:themeColor="text1"/>
          <w:spacing w:val="27"/>
        </w:rPr>
        <w:t xml:space="preserve"> </w:t>
      </w:r>
      <w:r w:rsidRPr="005F0075">
        <w:rPr>
          <w:color w:val="000000" w:themeColor="text1"/>
          <w:spacing w:val="-1"/>
        </w:rPr>
        <w:t>angajate</w:t>
      </w:r>
      <w:r w:rsidRPr="005F0075">
        <w:rPr>
          <w:color w:val="000000" w:themeColor="text1"/>
          <w:spacing w:val="30"/>
        </w:rPr>
        <w:t xml:space="preserve"> </w:t>
      </w:r>
      <w:r w:rsidRPr="005F0075">
        <w:rPr>
          <w:color w:val="000000" w:themeColor="text1"/>
          <w:spacing w:val="-1"/>
        </w:rPr>
        <w:t>şi</w:t>
      </w:r>
      <w:r w:rsidRPr="005F0075">
        <w:rPr>
          <w:color w:val="000000" w:themeColor="text1"/>
          <w:spacing w:val="27"/>
        </w:rPr>
        <w:t xml:space="preserve"> </w:t>
      </w:r>
      <w:r w:rsidRPr="005F0075">
        <w:rPr>
          <w:color w:val="000000" w:themeColor="text1"/>
        </w:rPr>
        <w:t>rezultatele</w:t>
      </w:r>
      <w:r w:rsidRPr="005F0075">
        <w:rPr>
          <w:color w:val="000000" w:themeColor="text1"/>
          <w:spacing w:val="25"/>
        </w:rPr>
        <w:t xml:space="preserve"> </w:t>
      </w:r>
      <w:r w:rsidRPr="005F0075">
        <w:rPr>
          <w:color w:val="000000" w:themeColor="text1"/>
        </w:rPr>
        <w:t>atinse</w:t>
      </w:r>
      <w:r w:rsidRPr="005F0075">
        <w:rPr>
          <w:color w:val="000000" w:themeColor="text1"/>
          <w:spacing w:val="28"/>
        </w:rPr>
        <w:t xml:space="preserve"> </w:t>
      </w:r>
      <w:r w:rsidRPr="005F0075">
        <w:rPr>
          <w:color w:val="000000" w:themeColor="text1"/>
          <w:spacing w:val="-1"/>
        </w:rPr>
        <w:t>şi</w:t>
      </w:r>
      <w:r w:rsidRPr="005F0075">
        <w:rPr>
          <w:color w:val="000000" w:themeColor="text1"/>
          <w:spacing w:val="27"/>
        </w:rPr>
        <w:t xml:space="preserve"> </w:t>
      </w:r>
      <w:r w:rsidRPr="005F0075">
        <w:rPr>
          <w:color w:val="000000" w:themeColor="text1"/>
        </w:rPr>
        <w:t>a</w:t>
      </w:r>
      <w:r w:rsidRPr="005F0075">
        <w:rPr>
          <w:color w:val="000000" w:themeColor="text1"/>
          <w:spacing w:val="27"/>
        </w:rPr>
        <w:t xml:space="preserve"> </w:t>
      </w:r>
      <w:r w:rsidRPr="005F0075">
        <w:rPr>
          <w:color w:val="000000" w:themeColor="text1"/>
          <w:spacing w:val="-1"/>
        </w:rPr>
        <w:t>eficacităţii</w:t>
      </w:r>
      <w:r w:rsidRPr="005F0075">
        <w:rPr>
          <w:color w:val="000000" w:themeColor="text1"/>
          <w:spacing w:val="27"/>
        </w:rPr>
        <w:t xml:space="preserve"> </w:t>
      </w:r>
      <w:r w:rsidRPr="005F0075">
        <w:rPr>
          <w:color w:val="000000" w:themeColor="text1"/>
        </w:rPr>
        <w:t>programului,</w:t>
      </w:r>
      <w:r w:rsidRPr="005F0075">
        <w:rPr>
          <w:color w:val="000000" w:themeColor="text1"/>
          <w:spacing w:val="35"/>
          <w:w w:val="99"/>
        </w:rPr>
        <w:t xml:space="preserve"> </w:t>
      </w:r>
      <w:r w:rsidRPr="005F0075">
        <w:rPr>
          <w:color w:val="000000" w:themeColor="text1"/>
          <w:spacing w:val="-1"/>
        </w:rPr>
        <w:t>însemnând</w:t>
      </w:r>
      <w:r w:rsidRPr="005F0075">
        <w:rPr>
          <w:color w:val="000000" w:themeColor="text1"/>
          <w:spacing w:val="-7"/>
        </w:rPr>
        <w:t xml:space="preserve"> </w:t>
      </w:r>
      <w:r w:rsidRPr="005F0075">
        <w:rPr>
          <w:color w:val="000000" w:themeColor="text1"/>
          <w:spacing w:val="-1"/>
        </w:rPr>
        <w:t>măsura</w:t>
      </w:r>
      <w:r w:rsidRPr="005F0075">
        <w:rPr>
          <w:color w:val="000000" w:themeColor="text1"/>
          <w:spacing w:val="-7"/>
        </w:rPr>
        <w:t xml:space="preserve"> </w:t>
      </w:r>
      <w:r w:rsidRPr="005F0075">
        <w:rPr>
          <w:color w:val="000000" w:themeColor="text1"/>
          <w:spacing w:val="-1"/>
        </w:rPr>
        <w:t>în</w:t>
      </w:r>
      <w:r w:rsidRPr="005F0075">
        <w:rPr>
          <w:color w:val="000000" w:themeColor="text1"/>
          <w:spacing w:val="-8"/>
        </w:rPr>
        <w:t xml:space="preserve"> </w:t>
      </w:r>
      <w:r w:rsidRPr="005F0075">
        <w:rPr>
          <w:color w:val="000000" w:themeColor="text1"/>
        </w:rPr>
        <w:t>care</w:t>
      </w:r>
      <w:r w:rsidRPr="005F0075">
        <w:rPr>
          <w:color w:val="000000" w:themeColor="text1"/>
          <w:spacing w:val="-8"/>
        </w:rPr>
        <w:t xml:space="preserve"> </w:t>
      </w:r>
      <w:r w:rsidRPr="005F0075">
        <w:rPr>
          <w:color w:val="000000" w:themeColor="text1"/>
          <w:spacing w:val="-1"/>
        </w:rPr>
        <w:t>obiectivele</w:t>
      </w:r>
      <w:r w:rsidRPr="005F0075">
        <w:rPr>
          <w:color w:val="000000" w:themeColor="text1"/>
          <w:spacing w:val="-7"/>
        </w:rPr>
        <w:t xml:space="preserve"> </w:t>
      </w:r>
      <w:r w:rsidRPr="005F0075">
        <w:rPr>
          <w:color w:val="000000" w:themeColor="text1"/>
          <w:spacing w:val="-1"/>
        </w:rPr>
        <w:t>au</w:t>
      </w:r>
      <w:r w:rsidRPr="005F0075">
        <w:rPr>
          <w:color w:val="000000" w:themeColor="text1"/>
          <w:spacing w:val="-8"/>
        </w:rPr>
        <w:t xml:space="preserve"> </w:t>
      </w:r>
      <w:r w:rsidRPr="005F0075">
        <w:rPr>
          <w:color w:val="000000" w:themeColor="text1"/>
        </w:rPr>
        <w:t>fost</w:t>
      </w:r>
      <w:r w:rsidRPr="005F0075">
        <w:rPr>
          <w:color w:val="000000" w:themeColor="text1"/>
          <w:spacing w:val="-7"/>
        </w:rPr>
        <w:t xml:space="preserve"> </w:t>
      </w:r>
      <w:r w:rsidRPr="005F0075">
        <w:rPr>
          <w:color w:val="000000" w:themeColor="text1"/>
          <w:spacing w:val="-1"/>
        </w:rPr>
        <w:t>atinse.</w:t>
      </w:r>
    </w:p>
    <w:p w:rsidR="008F3E83" w:rsidRPr="005F0075" w:rsidRDefault="000801B2">
      <w:pPr>
        <w:pStyle w:val="BodyText"/>
        <w:spacing w:line="276" w:lineRule="auto"/>
        <w:ind w:left="117" w:right="112"/>
        <w:jc w:val="both"/>
        <w:rPr>
          <w:color w:val="000000" w:themeColor="text1"/>
        </w:rPr>
      </w:pPr>
      <w:r w:rsidRPr="005F0075">
        <w:rPr>
          <w:color w:val="000000" w:themeColor="text1"/>
        </w:rPr>
        <w:t>Monitorizarea</w:t>
      </w:r>
      <w:r w:rsidRPr="005F0075">
        <w:rPr>
          <w:color w:val="000000" w:themeColor="text1"/>
          <w:spacing w:val="13"/>
        </w:rPr>
        <w:t xml:space="preserve"> </w:t>
      </w:r>
      <w:r w:rsidRPr="005F0075">
        <w:rPr>
          <w:color w:val="000000" w:themeColor="text1"/>
          <w:spacing w:val="-1"/>
        </w:rPr>
        <w:t>este</w:t>
      </w:r>
      <w:r w:rsidRPr="005F0075">
        <w:rPr>
          <w:color w:val="000000" w:themeColor="text1"/>
          <w:spacing w:val="14"/>
        </w:rPr>
        <w:t xml:space="preserve"> </w:t>
      </w:r>
      <w:r w:rsidRPr="005F0075">
        <w:rPr>
          <w:color w:val="000000" w:themeColor="text1"/>
        </w:rPr>
        <w:t>procesul</w:t>
      </w:r>
      <w:r w:rsidRPr="005F0075">
        <w:rPr>
          <w:color w:val="000000" w:themeColor="text1"/>
          <w:spacing w:val="14"/>
        </w:rPr>
        <w:t xml:space="preserve"> </w:t>
      </w:r>
      <w:r w:rsidRPr="005F0075">
        <w:rPr>
          <w:color w:val="000000" w:themeColor="text1"/>
        </w:rPr>
        <w:t>continuu</w:t>
      </w:r>
      <w:r w:rsidRPr="005F0075">
        <w:rPr>
          <w:color w:val="000000" w:themeColor="text1"/>
          <w:spacing w:val="13"/>
        </w:rPr>
        <w:t xml:space="preserve"> </w:t>
      </w:r>
      <w:r w:rsidRPr="005F0075">
        <w:rPr>
          <w:color w:val="000000" w:themeColor="text1"/>
        </w:rPr>
        <w:t>de</w:t>
      </w:r>
      <w:r w:rsidRPr="005F0075">
        <w:rPr>
          <w:color w:val="000000" w:themeColor="text1"/>
          <w:spacing w:val="14"/>
        </w:rPr>
        <w:t xml:space="preserve"> </w:t>
      </w:r>
      <w:r w:rsidRPr="005F0075">
        <w:rPr>
          <w:color w:val="000000" w:themeColor="text1"/>
        </w:rPr>
        <w:t>colectare</w:t>
      </w:r>
      <w:r w:rsidRPr="005F0075">
        <w:rPr>
          <w:color w:val="000000" w:themeColor="text1"/>
          <w:spacing w:val="14"/>
        </w:rPr>
        <w:t xml:space="preserve"> </w:t>
      </w:r>
      <w:r w:rsidRPr="005F0075">
        <w:rPr>
          <w:color w:val="000000" w:themeColor="text1"/>
        </w:rPr>
        <w:t>a</w:t>
      </w:r>
      <w:r w:rsidRPr="005F0075">
        <w:rPr>
          <w:color w:val="000000" w:themeColor="text1"/>
          <w:spacing w:val="13"/>
        </w:rPr>
        <w:t xml:space="preserve"> </w:t>
      </w:r>
      <w:r w:rsidRPr="005F0075">
        <w:rPr>
          <w:color w:val="000000" w:themeColor="text1"/>
          <w:spacing w:val="-1"/>
        </w:rPr>
        <w:t>informat</w:t>
      </w:r>
      <w:r w:rsidRPr="005F0075">
        <w:rPr>
          <w:rFonts w:ascii="Arial" w:hAnsi="Arial"/>
          <w:color w:val="000000" w:themeColor="text1"/>
        </w:rPr>
        <w:t>̧</w:t>
      </w:r>
      <w:r w:rsidRPr="005F0075">
        <w:rPr>
          <w:color w:val="000000" w:themeColor="text1"/>
          <w:spacing w:val="-1"/>
        </w:rPr>
        <w:t>iilor</w:t>
      </w:r>
      <w:r w:rsidRPr="005F0075">
        <w:rPr>
          <w:color w:val="000000" w:themeColor="text1"/>
          <w:spacing w:val="15"/>
        </w:rPr>
        <w:t xml:space="preserve"> </w:t>
      </w:r>
      <w:r w:rsidRPr="005F0075">
        <w:rPr>
          <w:color w:val="000000" w:themeColor="text1"/>
        </w:rPr>
        <w:t>relevante</w:t>
      </w:r>
      <w:r w:rsidRPr="005F0075">
        <w:rPr>
          <w:color w:val="000000" w:themeColor="text1"/>
          <w:spacing w:val="13"/>
        </w:rPr>
        <w:t xml:space="preserve"> </w:t>
      </w:r>
      <w:r w:rsidRPr="005F0075">
        <w:rPr>
          <w:color w:val="000000" w:themeColor="text1"/>
        </w:rPr>
        <w:t>despre</w:t>
      </w:r>
      <w:r w:rsidRPr="005F0075">
        <w:rPr>
          <w:color w:val="000000" w:themeColor="text1"/>
          <w:spacing w:val="13"/>
        </w:rPr>
        <w:t xml:space="preserve"> </w:t>
      </w:r>
      <w:r w:rsidRPr="005F0075">
        <w:rPr>
          <w:color w:val="000000" w:themeColor="text1"/>
        </w:rPr>
        <w:t>modul</w:t>
      </w:r>
      <w:r w:rsidRPr="005F0075">
        <w:rPr>
          <w:color w:val="000000" w:themeColor="text1"/>
          <w:spacing w:val="27"/>
          <w:w w:val="9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desfa</w:t>
      </w:r>
      <w:r w:rsidRPr="005F0075">
        <w:rPr>
          <w:rFonts w:ascii="Arial" w:hAnsi="Arial"/>
          <w:color w:val="000000" w:themeColor="text1"/>
        </w:rPr>
        <w:t>̆</w:t>
      </w:r>
      <w:r w:rsidRPr="005F0075">
        <w:rPr>
          <w:color w:val="000000" w:themeColor="text1"/>
          <w:spacing w:val="-1"/>
        </w:rPr>
        <w:t>s</w:t>
      </w:r>
      <w:r w:rsidRPr="005F0075">
        <w:rPr>
          <w:rFonts w:ascii="Arial" w:hAnsi="Arial"/>
          <w:color w:val="000000" w:themeColor="text1"/>
        </w:rPr>
        <w:t>̧</w:t>
      </w:r>
      <w:r w:rsidRPr="005F0075">
        <w:rPr>
          <w:color w:val="000000" w:themeColor="text1"/>
          <w:spacing w:val="-1"/>
        </w:rPr>
        <w:t>urare</w:t>
      </w:r>
      <w:r w:rsidRPr="005F0075">
        <w:rPr>
          <w:color w:val="000000" w:themeColor="text1"/>
          <w:spacing w:val="10"/>
        </w:rPr>
        <w:t xml:space="preserve"> </w:t>
      </w:r>
      <w:r w:rsidRPr="005F0075">
        <w:rPr>
          <w:color w:val="000000" w:themeColor="text1"/>
        </w:rPr>
        <w:t>a</w:t>
      </w:r>
      <w:r w:rsidRPr="005F0075">
        <w:rPr>
          <w:color w:val="000000" w:themeColor="text1"/>
          <w:spacing w:val="10"/>
        </w:rPr>
        <w:t xml:space="preserve"> </w:t>
      </w:r>
      <w:r w:rsidRPr="005F0075">
        <w:rPr>
          <w:color w:val="000000" w:themeColor="text1"/>
        </w:rPr>
        <w:t>unor</w:t>
      </w:r>
      <w:r w:rsidRPr="005F0075">
        <w:rPr>
          <w:color w:val="000000" w:themeColor="text1"/>
          <w:spacing w:val="10"/>
        </w:rPr>
        <w:t xml:space="preserve"> </w:t>
      </w:r>
      <w:r w:rsidRPr="005F0075">
        <w:rPr>
          <w:color w:val="000000" w:themeColor="text1"/>
        </w:rPr>
        <w:t>actiuni,</w:t>
      </w:r>
      <w:r w:rsidRPr="005F0075">
        <w:rPr>
          <w:color w:val="000000" w:themeColor="text1"/>
          <w:spacing w:val="11"/>
        </w:rPr>
        <w:t xml:space="preserve"> </w:t>
      </w:r>
      <w:r w:rsidRPr="005F0075">
        <w:rPr>
          <w:color w:val="000000" w:themeColor="text1"/>
          <w:spacing w:val="-1"/>
        </w:rPr>
        <w:t>i</w:t>
      </w:r>
      <w:r w:rsidRPr="005F0075">
        <w:rPr>
          <w:rFonts w:ascii="Arial" w:hAnsi="Arial"/>
          <w:color w:val="000000" w:themeColor="text1"/>
        </w:rPr>
        <w:t>̂</w:t>
      </w:r>
      <w:r w:rsidRPr="005F0075">
        <w:rPr>
          <w:color w:val="000000" w:themeColor="text1"/>
          <w:spacing w:val="-1"/>
        </w:rPr>
        <w:t>n</w:t>
      </w:r>
      <w:r w:rsidRPr="005F0075">
        <w:rPr>
          <w:color w:val="000000" w:themeColor="text1"/>
          <w:spacing w:val="9"/>
        </w:rPr>
        <w:t xml:space="preserve"> </w:t>
      </w:r>
      <w:r w:rsidRPr="005F0075">
        <w:rPr>
          <w:color w:val="000000" w:themeColor="text1"/>
          <w:spacing w:val="-1"/>
        </w:rPr>
        <w:t>timp</w:t>
      </w:r>
      <w:r w:rsidRPr="005F0075">
        <w:rPr>
          <w:color w:val="000000" w:themeColor="text1"/>
          <w:spacing w:val="10"/>
        </w:rPr>
        <w:t xml:space="preserve"> </w:t>
      </w:r>
      <w:r w:rsidRPr="005F0075">
        <w:rPr>
          <w:color w:val="000000" w:themeColor="text1"/>
        </w:rPr>
        <w:t>ce</w:t>
      </w:r>
      <w:r w:rsidRPr="005F0075">
        <w:rPr>
          <w:color w:val="000000" w:themeColor="text1"/>
          <w:spacing w:val="10"/>
        </w:rPr>
        <w:t xml:space="preserve"> </w:t>
      </w:r>
      <w:r w:rsidRPr="005F0075">
        <w:rPr>
          <w:color w:val="000000" w:themeColor="text1"/>
          <w:spacing w:val="-1"/>
        </w:rPr>
        <w:t>evaluarea</w:t>
      </w:r>
      <w:r w:rsidRPr="005F0075">
        <w:rPr>
          <w:color w:val="000000" w:themeColor="text1"/>
          <w:spacing w:val="11"/>
        </w:rPr>
        <w:t xml:space="preserve"> </w:t>
      </w:r>
      <w:r w:rsidRPr="005F0075">
        <w:rPr>
          <w:color w:val="000000" w:themeColor="text1"/>
          <w:spacing w:val="-1"/>
        </w:rPr>
        <w:t>este</w:t>
      </w:r>
      <w:r w:rsidRPr="005F0075">
        <w:rPr>
          <w:color w:val="000000" w:themeColor="text1"/>
          <w:spacing w:val="10"/>
        </w:rPr>
        <w:t xml:space="preserve"> </w:t>
      </w:r>
      <w:r w:rsidRPr="005F0075">
        <w:rPr>
          <w:color w:val="000000" w:themeColor="text1"/>
          <w:spacing w:val="-1"/>
        </w:rPr>
        <w:t>un</w:t>
      </w:r>
      <w:r w:rsidRPr="005F0075">
        <w:rPr>
          <w:color w:val="000000" w:themeColor="text1"/>
          <w:spacing w:val="9"/>
        </w:rPr>
        <w:t xml:space="preserve"> </w:t>
      </w:r>
      <w:r w:rsidRPr="005F0075">
        <w:rPr>
          <w:color w:val="000000" w:themeColor="text1"/>
        </w:rPr>
        <w:t>proces</w:t>
      </w:r>
      <w:r w:rsidRPr="005F0075">
        <w:rPr>
          <w:color w:val="000000" w:themeColor="text1"/>
          <w:spacing w:val="10"/>
        </w:rPr>
        <w:t xml:space="preserve"> </w:t>
      </w:r>
      <w:r w:rsidRPr="005F0075">
        <w:rPr>
          <w:color w:val="000000" w:themeColor="text1"/>
        </w:rPr>
        <w:t>care</w:t>
      </w:r>
      <w:r w:rsidRPr="005F0075">
        <w:rPr>
          <w:color w:val="000000" w:themeColor="text1"/>
          <w:spacing w:val="11"/>
        </w:rPr>
        <w:t xml:space="preserve"> </w:t>
      </w:r>
      <w:r w:rsidRPr="005F0075">
        <w:rPr>
          <w:color w:val="000000" w:themeColor="text1"/>
          <w:spacing w:val="-1"/>
        </w:rPr>
        <w:t>foloses</w:t>
      </w:r>
      <w:r w:rsidRPr="005F0075">
        <w:rPr>
          <w:rFonts w:ascii="Arial" w:hAnsi="Arial"/>
          <w:color w:val="000000" w:themeColor="text1"/>
        </w:rPr>
        <w:t>̧</w:t>
      </w:r>
      <w:r w:rsidRPr="005F0075">
        <w:rPr>
          <w:color w:val="000000" w:themeColor="text1"/>
          <w:spacing w:val="-1"/>
        </w:rPr>
        <w:t>te</w:t>
      </w:r>
      <w:r w:rsidRPr="005F0075">
        <w:rPr>
          <w:color w:val="000000" w:themeColor="text1"/>
          <w:spacing w:val="39"/>
          <w:w w:val="99"/>
        </w:rPr>
        <w:t xml:space="preserve"> </w:t>
      </w:r>
      <w:r w:rsidRPr="005F0075">
        <w:rPr>
          <w:color w:val="000000" w:themeColor="text1"/>
          <w:spacing w:val="-1"/>
        </w:rPr>
        <w:t>informat</w:t>
      </w:r>
      <w:r w:rsidRPr="005F0075">
        <w:rPr>
          <w:rFonts w:ascii="Arial" w:hAnsi="Arial"/>
          <w:color w:val="000000" w:themeColor="text1"/>
        </w:rPr>
        <w:t>̧</w:t>
      </w:r>
      <w:r w:rsidRPr="005F0075">
        <w:rPr>
          <w:color w:val="000000" w:themeColor="text1"/>
          <w:spacing w:val="-1"/>
        </w:rPr>
        <w:t>iile</w:t>
      </w:r>
      <w:r w:rsidRPr="005F0075">
        <w:rPr>
          <w:color w:val="000000" w:themeColor="text1"/>
          <w:spacing w:val="54"/>
        </w:rPr>
        <w:t xml:space="preserve"> </w:t>
      </w:r>
      <w:r w:rsidRPr="005F0075">
        <w:rPr>
          <w:color w:val="000000" w:themeColor="text1"/>
          <w:spacing w:val="-1"/>
        </w:rPr>
        <w:t>obt</w:t>
      </w:r>
      <w:r w:rsidRPr="005F0075">
        <w:rPr>
          <w:rFonts w:ascii="Arial" w:hAnsi="Arial"/>
          <w:color w:val="000000" w:themeColor="text1"/>
        </w:rPr>
        <w:t>̧</w:t>
      </w:r>
      <w:r w:rsidRPr="005F0075">
        <w:rPr>
          <w:color w:val="000000" w:themeColor="text1"/>
          <w:spacing w:val="-1"/>
        </w:rPr>
        <w:t>inute</w:t>
      </w:r>
      <w:r w:rsidRPr="005F0075">
        <w:rPr>
          <w:color w:val="000000" w:themeColor="text1"/>
          <w:spacing w:val="53"/>
        </w:rPr>
        <w:t xml:space="preserve"> </w:t>
      </w:r>
      <w:r w:rsidRPr="005F0075">
        <w:rPr>
          <w:color w:val="000000" w:themeColor="text1"/>
        </w:rPr>
        <w:t>pe</w:t>
      </w:r>
      <w:r w:rsidRPr="005F0075">
        <w:rPr>
          <w:color w:val="000000" w:themeColor="text1"/>
          <w:spacing w:val="54"/>
        </w:rPr>
        <w:t xml:space="preserve"> </w:t>
      </w:r>
      <w:r w:rsidRPr="005F0075">
        <w:rPr>
          <w:color w:val="000000" w:themeColor="text1"/>
        </w:rPr>
        <w:t>parcursul</w:t>
      </w:r>
      <w:r w:rsidRPr="005F0075">
        <w:rPr>
          <w:color w:val="000000" w:themeColor="text1"/>
          <w:spacing w:val="54"/>
        </w:rPr>
        <w:t xml:space="preserve"> </w:t>
      </w:r>
      <w:r w:rsidRPr="005F0075">
        <w:rPr>
          <w:color w:val="000000" w:themeColor="text1"/>
          <w:spacing w:val="-1"/>
        </w:rPr>
        <w:t>monitoriza</w:t>
      </w:r>
      <w:r w:rsidRPr="005F0075">
        <w:rPr>
          <w:rFonts w:ascii="Arial" w:hAnsi="Arial"/>
          <w:color w:val="000000" w:themeColor="text1"/>
        </w:rPr>
        <w:t>̆</w:t>
      </w:r>
      <w:r w:rsidRPr="005F0075">
        <w:rPr>
          <w:color w:val="000000" w:themeColor="text1"/>
          <w:spacing w:val="-1"/>
        </w:rPr>
        <w:t>rii</w:t>
      </w:r>
      <w:r w:rsidRPr="005F0075">
        <w:rPr>
          <w:color w:val="000000" w:themeColor="text1"/>
          <w:spacing w:val="54"/>
        </w:rPr>
        <w:t xml:space="preserve"> </w:t>
      </w:r>
      <w:r w:rsidRPr="005F0075">
        <w:rPr>
          <w:color w:val="000000" w:themeColor="text1"/>
          <w:spacing w:val="-1"/>
        </w:rPr>
        <w:t>cu</w:t>
      </w:r>
      <w:r w:rsidRPr="005F0075">
        <w:rPr>
          <w:color w:val="000000" w:themeColor="text1"/>
          <w:spacing w:val="54"/>
        </w:rPr>
        <w:t xml:space="preserve"> </w:t>
      </w:r>
      <w:r w:rsidRPr="005F0075">
        <w:rPr>
          <w:color w:val="000000" w:themeColor="text1"/>
        </w:rPr>
        <w:t>scopul</w:t>
      </w:r>
      <w:r w:rsidRPr="005F0075">
        <w:rPr>
          <w:color w:val="000000" w:themeColor="text1"/>
          <w:spacing w:val="54"/>
        </w:rPr>
        <w:t xml:space="preserve"> </w:t>
      </w:r>
      <w:r w:rsidRPr="005F0075">
        <w:rPr>
          <w:color w:val="000000" w:themeColor="text1"/>
          <w:spacing w:val="-1"/>
        </w:rPr>
        <w:t>de</w:t>
      </w:r>
      <w:r w:rsidRPr="005F0075">
        <w:rPr>
          <w:color w:val="000000" w:themeColor="text1"/>
          <w:spacing w:val="53"/>
        </w:rPr>
        <w:t xml:space="preserve"> </w:t>
      </w:r>
      <w:r w:rsidRPr="005F0075">
        <w:rPr>
          <w:color w:val="000000" w:themeColor="text1"/>
        </w:rPr>
        <w:t>a</w:t>
      </w:r>
      <w:r w:rsidRPr="005F0075">
        <w:rPr>
          <w:color w:val="000000" w:themeColor="text1"/>
          <w:spacing w:val="55"/>
        </w:rPr>
        <w:t xml:space="preserve"> </w:t>
      </w:r>
      <w:r w:rsidRPr="005F0075">
        <w:rPr>
          <w:color w:val="000000" w:themeColor="text1"/>
          <w:spacing w:val="-1"/>
        </w:rPr>
        <w:t>analiza</w:t>
      </w:r>
      <w:r w:rsidRPr="005F0075">
        <w:rPr>
          <w:color w:val="000000" w:themeColor="text1"/>
          <w:spacing w:val="54"/>
        </w:rPr>
        <w:t xml:space="preserve"> </w:t>
      </w:r>
      <w:r w:rsidRPr="005F0075">
        <w:rPr>
          <w:color w:val="000000" w:themeColor="text1"/>
          <w:spacing w:val="-1"/>
        </w:rPr>
        <w:t>modul</w:t>
      </w:r>
      <w:r w:rsidRPr="005F0075">
        <w:rPr>
          <w:color w:val="000000" w:themeColor="text1"/>
          <w:spacing w:val="54"/>
        </w:rPr>
        <w:t xml:space="preserve"> </w:t>
      </w:r>
      <w:r w:rsidRPr="005F0075">
        <w:rPr>
          <w:color w:val="000000" w:themeColor="text1"/>
          <w:spacing w:val="-1"/>
        </w:rPr>
        <w:t>i</w:t>
      </w:r>
      <w:r w:rsidRPr="005F0075">
        <w:rPr>
          <w:rFonts w:ascii="Arial" w:hAnsi="Arial"/>
          <w:color w:val="000000" w:themeColor="text1"/>
        </w:rPr>
        <w:t>̂</w:t>
      </w:r>
      <w:r w:rsidRPr="005F0075">
        <w:rPr>
          <w:color w:val="000000" w:themeColor="text1"/>
          <w:spacing w:val="-1"/>
        </w:rPr>
        <w:t>n</w:t>
      </w:r>
      <w:r w:rsidRPr="005F0075">
        <w:rPr>
          <w:color w:val="000000" w:themeColor="text1"/>
          <w:spacing w:val="54"/>
        </w:rPr>
        <w:t xml:space="preserve"> </w:t>
      </w:r>
      <w:r w:rsidRPr="005F0075">
        <w:rPr>
          <w:color w:val="000000" w:themeColor="text1"/>
          <w:spacing w:val="-1"/>
        </w:rPr>
        <w:t>care</w:t>
      </w:r>
      <w:r w:rsidRPr="005F0075">
        <w:rPr>
          <w:color w:val="000000" w:themeColor="text1"/>
          <w:spacing w:val="60"/>
          <w:w w:val="99"/>
        </w:rPr>
        <w:t xml:space="preserve"> </w:t>
      </w:r>
      <w:r w:rsidRPr="005F0075">
        <w:rPr>
          <w:color w:val="000000" w:themeColor="text1"/>
        </w:rPr>
        <w:t>actiunile</w:t>
      </w:r>
      <w:r w:rsidRPr="005F0075">
        <w:rPr>
          <w:color w:val="000000" w:themeColor="text1"/>
          <w:spacing w:val="-7"/>
        </w:rPr>
        <w:t xml:space="preserve"> </w:t>
      </w:r>
      <w:r w:rsidRPr="005F0075">
        <w:rPr>
          <w:color w:val="000000" w:themeColor="text1"/>
        </w:rPr>
        <w:t>respective</w:t>
      </w:r>
      <w:r w:rsidRPr="005F0075">
        <w:rPr>
          <w:color w:val="000000" w:themeColor="text1"/>
          <w:spacing w:val="-9"/>
        </w:rPr>
        <w:t xml:space="preserve"> </w:t>
      </w:r>
      <w:r w:rsidRPr="005F0075">
        <w:rPr>
          <w:color w:val="000000" w:themeColor="text1"/>
          <w:spacing w:val="-1"/>
        </w:rPr>
        <w:t>s</w:t>
      </w:r>
      <w:r w:rsidRPr="005F0075">
        <w:rPr>
          <w:rFonts w:ascii="Arial" w:hAnsi="Arial"/>
          <w:color w:val="000000" w:themeColor="text1"/>
        </w:rPr>
        <w:t>̧</w:t>
      </w:r>
      <w:r w:rsidRPr="005F0075">
        <w:rPr>
          <w:color w:val="000000" w:themeColor="text1"/>
          <w:spacing w:val="-1"/>
        </w:rPr>
        <w:t>i-au</w:t>
      </w:r>
      <w:r w:rsidRPr="005F0075">
        <w:rPr>
          <w:color w:val="000000" w:themeColor="text1"/>
          <w:spacing w:val="-7"/>
        </w:rPr>
        <w:t xml:space="preserve"> </w:t>
      </w:r>
      <w:r w:rsidRPr="005F0075">
        <w:rPr>
          <w:color w:val="000000" w:themeColor="text1"/>
          <w:spacing w:val="-1"/>
        </w:rPr>
        <w:t>atins</w:t>
      </w:r>
      <w:r w:rsidRPr="005F0075">
        <w:rPr>
          <w:color w:val="000000" w:themeColor="text1"/>
          <w:spacing w:val="-7"/>
        </w:rPr>
        <w:t xml:space="preserve"> </w:t>
      </w:r>
      <w:r w:rsidRPr="005F0075">
        <w:rPr>
          <w:color w:val="000000" w:themeColor="text1"/>
          <w:spacing w:val="-1"/>
        </w:rPr>
        <w:t>t</w:t>
      </w:r>
      <w:r w:rsidRPr="005F0075">
        <w:rPr>
          <w:rFonts w:ascii="Arial" w:hAnsi="Arial"/>
          <w:color w:val="000000" w:themeColor="text1"/>
        </w:rPr>
        <w:t>̧</w:t>
      </w:r>
      <w:r w:rsidRPr="005F0075">
        <w:rPr>
          <w:color w:val="000000" w:themeColor="text1"/>
          <w:spacing w:val="-1"/>
        </w:rPr>
        <w:t>inta</w:t>
      </w:r>
      <w:r w:rsidRPr="005F0075">
        <w:rPr>
          <w:color w:val="000000" w:themeColor="text1"/>
          <w:spacing w:val="-6"/>
        </w:rPr>
        <w:t xml:space="preserve"> </w:t>
      </w:r>
      <w:r w:rsidRPr="005F0075">
        <w:rPr>
          <w:color w:val="000000" w:themeColor="text1"/>
          <w:spacing w:val="-1"/>
        </w:rPr>
        <w:t>s</w:t>
      </w:r>
      <w:r w:rsidRPr="005F0075">
        <w:rPr>
          <w:rFonts w:ascii="Arial" w:hAnsi="Arial"/>
          <w:color w:val="000000" w:themeColor="text1"/>
        </w:rPr>
        <w:t>̧</w:t>
      </w:r>
      <w:r w:rsidRPr="005F0075">
        <w:rPr>
          <w:color w:val="000000" w:themeColor="text1"/>
          <w:spacing w:val="-1"/>
        </w:rPr>
        <w:t>i</w:t>
      </w:r>
      <w:r w:rsidRPr="005F0075">
        <w:rPr>
          <w:color w:val="000000" w:themeColor="text1"/>
          <w:spacing w:val="-8"/>
        </w:rPr>
        <w:t xml:space="preserve"> </w:t>
      </w:r>
      <w:r w:rsidRPr="005F0075">
        <w:rPr>
          <w:color w:val="000000" w:themeColor="text1"/>
          <w:spacing w:val="-1"/>
        </w:rPr>
        <w:t>au</w:t>
      </w:r>
      <w:r w:rsidRPr="005F0075">
        <w:rPr>
          <w:color w:val="000000" w:themeColor="text1"/>
          <w:spacing w:val="-7"/>
        </w:rPr>
        <w:t xml:space="preserve"> </w:t>
      </w:r>
      <w:r w:rsidRPr="005F0075">
        <w:rPr>
          <w:color w:val="000000" w:themeColor="text1"/>
          <w:spacing w:val="-1"/>
        </w:rPr>
        <w:t>avut</w:t>
      </w:r>
      <w:r w:rsidRPr="005F0075">
        <w:rPr>
          <w:color w:val="000000" w:themeColor="text1"/>
          <w:spacing w:val="-6"/>
        </w:rPr>
        <w:t xml:space="preserve"> </w:t>
      </w:r>
      <w:r w:rsidRPr="005F0075">
        <w:rPr>
          <w:color w:val="000000" w:themeColor="text1"/>
          <w:spacing w:val="-1"/>
        </w:rPr>
        <w:t>eficient</w:t>
      </w:r>
      <w:r w:rsidRPr="005F0075">
        <w:rPr>
          <w:rFonts w:ascii="Arial" w:hAnsi="Arial"/>
          <w:color w:val="000000" w:themeColor="text1"/>
        </w:rPr>
        <w:t>̧</w:t>
      </w:r>
      <w:r w:rsidRPr="005F0075">
        <w:rPr>
          <w:color w:val="000000" w:themeColor="text1"/>
          <w:spacing w:val="-1"/>
        </w:rPr>
        <w:t>a</w:t>
      </w:r>
      <w:r w:rsidRPr="005F0075">
        <w:rPr>
          <w:color w:val="000000" w:themeColor="text1"/>
          <w:spacing w:val="-8"/>
        </w:rPr>
        <w:t xml:space="preserve"> </w:t>
      </w:r>
      <w:r w:rsidRPr="005F0075">
        <w:rPr>
          <w:color w:val="000000" w:themeColor="text1"/>
          <w:spacing w:val="-1"/>
        </w:rPr>
        <w:t>scontata</w:t>
      </w:r>
      <w:r w:rsidRPr="005F0075">
        <w:rPr>
          <w:rFonts w:ascii="Arial" w:hAnsi="Arial"/>
          <w:color w:val="000000" w:themeColor="text1"/>
        </w:rPr>
        <w:t>̆</w:t>
      </w:r>
      <w:r w:rsidRPr="005F0075">
        <w:rPr>
          <w:color w:val="000000" w:themeColor="text1"/>
          <w:spacing w:val="-1"/>
        </w:rPr>
        <w:t>.</w:t>
      </w:r>
    </w:p>
    <w:p w:rsidR="008F3E83" w:rsidRPr="005F0075" w:rsidRDefault="000801B2">
      <w:pPr>
        <w:pStyle w:val="BodyText"/>
        <w:spacing w:line="275" w:lineRule="auto"/>
        <w:ind w:left="117" w:right="113"/>
        <w:jc w:val="both"/>
        <w:rPr>
          <w:color w:val="000000" w:themeColor="text1"/>
        </w:rPr>
      </w:pPr>
      <w:r w:rsidRPr="005F0075">
        <w:rPr>
          <w:b/>
          <w:color w:val="000000" w:themeColor="text1"/>
          <w:spacing w:val="-1"/>
        </w:rPr>
        <w:t>Monitorizarea</w:t>
      </w:r>
      <w:r w:rsidRPr="005F0075">
        <w:rPr>
          <w:b/>
          <w:color w:val="000000" w:themeColor="text1"/>
          <w:spacing w:val="25"/>
        </w:rPr>
        <w:t xml:space="preserve"> </w:t>
      </w:r>
      <w:r w:rsidRPr="005F0075">
        <w:rPr>
          <w:b/>
          <w:color w:val="000000" w:themeColor="text1"/>
        </w:rPr>
        <w:t>şi</w:t>
      </w:r>
      <w:r w:rsidRPr="005F0075">
        <w:rPr>
          <w:b/>
          <w:color w:val="000000" w:themeColor="text1"/>
          <w:spacing w:val="27"/>
        </w:rPr>
        <w:t xml:space="preserve"> </w:t>
      </w:r>
      <w:r w:rsidRPr="005F0075">
        <w:rPr>
          <w:b/>
          <w:color w:val="000000" w:themeColor="text1"/>
        </w:rPr>
        <w:t>evaluarea</w:t>
      </w:r>
      <w:r w:rsidRPr="005F0075">
        <w:rPr>
          <w:b/>
          <w:color w:val="000000" w:themeColor="text1"/>
          <w:spacing w:val="23"/>
        </w:rPr>
        <w:t xml:space="preserve"> </w:t>
      </w:r>
      <w:r w:rsidRPr="005F0075">
        <w:rPr>
          <w:color w:val="000000" w:themeColor="text1"/>
        </w:rPr>
        <w:t>vor</w:t>
      </w:r>
      <w:r w:rsidRPr="005F0075">
        <w:rPr>
          <w:color w:val="000000" w:themeColor="text1"/>
          <w:spacing w:val="26"/>
        </w:rPr>
        <w:t xml:space="preserve"> </w:t>
      </w:r>
      <w:r w:rsidRPr="005F0075">
        <w:rPr>
          <w:color w:val="000000" w:themeColor="text1"/>
        </w:rPr>
        <w:t>asigura</w:t>
      </w:r>
      <w:r w:rsidRPr="005F0075">
        <w:rPr>
          <w:color w:val="000000" w:themeColor="text1"/>
          <w:spacing w:val="26"/>
        </w:rPr>
        <w:t xml:space="preserve"> </w:t>
      </w:r>
      <w:r w:rsidRPr="005F0075">
        <w:rPr>
          <w:color w:val="000000" w:themeColor="text1"/>
        </w:rPr>
        <w:t>implementarea</w:t>
      </w:r>
      <w:r w:rsidRPr="005F0075">
        <w:rPr>
          <w:color w:val="000000" w:themeColor="text1"/>
          <w:spacing w:val="25"/>
        </w:rPr>
        <w:t xml:space="preserve"> </w:t>
      </w:r>
      <w:r w:rsidRPr="005F0075">
        <w:rPr>
          <w:color w:val="000000" w:themeColor="text1"/>
          <w:spacing w:val="-1"/>
        </w:rPr>
        <w:t>efectivă</w:t>
      </w:r>
      <w:r w:rsidRPr="005F0075">
        <w:rPr>
          <w:color w:val="000000" w:themeColor="text1"/>
          <w:spacing w:val="25"/>
        </w:rPr>
        <w:t xml:space="preserve"> </w:t>
      </w:r>
      <w:r w:rsidRPr="005F0075">
        <w:rPr>
          <w:color w:val="000000" w:themeColor="text1"/>
          <w:spacing w:val="-1"/>
        </w:rPr>
        <w:t>şi</w:t>
      </w:r>
      <w:r w:rsidRPr="005F0075">
        <w:rPr>
          <w:color w:val="000000" w:themeColor="text1"/>
          <w:spacing w:val="25"/>
        </w:rPr>
        <w:t xml:space="preserve"> </w:t>
      </w:r>
      <w:r w:rsidRPr="005F0075">
        <w:rPr>
          <w:color w:val="000000" w:themeColor="text1"/>
        </w:rPr>
        <w:t>la</w:t>
      </w:r>
      <w:r w:rsidRPr="005F0075">
        <w:rPr>
          <w:color w:val="000000" w:themeColor="text1"/>
          <w:spacing w:val="26"/>
        </w:rPr>
        <w:t xml:space="preserve"> </w:t>
      </w:r>
      <w:r w:rsidRPr="005F0075">
        <w:rPr>
          <w:color w:val="000000" w:themeColor="text1"/>
          <w:spacing w:val="-1"/>
        </w:rPr>
        <w:t>timp</w:t>
      </w:r>
      <w:r w:rsidRPr="005F0075">
        <w:rPr>
          <w:color w:val="000000" w:themeColor="text1"/>
          <w:spacing w:val="25"/>
        </w:rPr>
        <w:t xml:space="preserve"> </w:t>
      </w:r>
      <w:r w:rsidRPr="005F0075">
        <w:rPr>
          <w:color w:val="000000" w:themeColor="text1"/>
        </w:rPr>
        <w:t>a</w:t>
      </w:r>
      <w:r w:rsidRPr="005F0075">
        <w:rPr>
          <w:color w:val="000000" w:themeColor="text1"/>
          <w:spacing w:val="27"/>
        </w:rPr>
        <w:t xml:space="preserve"> </w:t>
      </w:r>
      <w:r w:rsidRPr="005F0075">
        <w:rPr>
          <w:color w:val="000000" w:themeColor="text1"/>
        </w:rPr>
        <w:t>proiectelor,</w:t>
      </w:r>
      <w:r w:rsidRPr="005F0075">
        <w:rPr>
          <w:color w:val="000000" w:themeColor="text1"/>
          <w:spacing w:val="47"/>
          <w:w w:val="99"/>
        </w:rPr>
        <w:t xml:space="preserve"> </w:t>
      </w:r>
      <w:r w:rsidRPr="005F0075">
        <w:rPr>
          <w:color w:val="000000" w:themeColor="text1"/>
          <w:spacing w:val="-1"/>
        </w:rPr>
        <w:t>managementul</w:t>
      </w:r>
      <w:r w:rsidRPr="005F0075">
        <w:rPr>
          <w:color w:val="000000" w:themeColor="text1"/>
          <w:spacing w:val="8"/>
        </w:rPr>
        <w:t xml:space="preserve"> </w:t>
      </w:r>
      <w:r w:rsidRPr="005F0075">
        <w:rPr>
          <w:color w:val="000000" w:themeColor="text1"/>
        </w:rPr>
        <w:t>finanţelor</w:t>
      </w:r>
      <w:r w:rsidRPr="005F0075">
        <w:rPr>
          <w:color w:val="000000" w:themeColor="text1"/>
          <w:spacing w:val="8"/>
        </w:rPr>
        <w:t xml:space="preserve"> </w:t>
      </w:r>
      <w:r w:rsidRPr="005F0075">
        <w:rPr>
          <w:color w:val="000000" w:themeColor="text1"/>
          <w:spacing w:val="-1"/>
        </w:rPr>
        <w:t>publice,</w:t>
      </w:r>
      <w:r w:rsidRPr="005F0075">
        <w:rPr>
          <w:color w:val="000000" w:themeColor="text1"/>
          <w:spacing w:val="9"/>
        </w:rPr>
        <w:t xml:space="preserve"> </w:t>
      </w:r>
      <w:r w:rsidRPr="005F0075">
        <w:rPr>
          <w:color w:val="000000" w:themeColor="text1"/>
          <w:spacing w:val="-1"/>
        </w:rPr>
        <w:t>inclusiv</w:t>
      </w:r>
      <w:r w:rsidRPr="005F0075">
        <w:rPr>
          <w:color w:val="000000" w:themeColor="text1"/>
          <w:spacing w:val="9"/>
        </w:rPr>
        <w:t xml:space="preserve"> </w:t>
      </w:r>
      <w:r w:rsidRPr="005F0075">
        <w:rPr>
          <w:color w:val="000000" w:themeColor="text1"/>
        </w:rPr>
        <w:t>administrarea</w:t>
      </w:r>
      <w:r w:rsidRPr="005F0075">
        <w:rPr>
          <w:color w:val="000000" w:themeColor="text1"/>
          <w:spacing w:val="9"/>
        </w:rPr>
        <w:t xml:space="preserve"> </w:t>
      </w:r>
      <w:r w:rsidRPr="005F0075">
        <w:rPr>
          <w:color w:val="000000" w:themeColor="text1"/>
          <w:spacing w:val="-1"/>
        </w:rPr>
        <w:t>adecvată</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rPr>
        <w:t>resurselor</w:t>
      </w:r>
      <w:r w:rsidRPr="005F0075">
        <w:rPr>
          <w:color w:val="000000" w:themeColor="text1"/>
          <w:spacing w:val="8"/>
        </w:rPr>
        <w:t xml:space="preserve"> </w:t>
      </w:r>
      <w:r w:rsidRPr="005F0075">
        <w:rPr>
          <w:color w:val="000000" w:themeColor="text1"/>
        </w:rPr>
        <w:t>proiectului</w:t>
      </w:r>
      <w:r w:rsidRPr="005F0075">
        <w:rPr>
          <w:color w:val="000000" w:themeColor="text1"/>
          <w:spacing w:val="45"/>
          <w:w w:val="99"/>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monitorizarea</w:t>
      </w:r>
      <w:r w:rsidRPr="005F0075">
        <w:rPr>
          <w:color w:val="000000" w:themeColor="text1"/>
          <w:spacing w:val="-10"/>
        </w:rPr>
        <w:t xml:space="preserve"> </w:t>
      </w:r>
      <w:r w:rsidRPr="005F0075">
        <w:rPr>
          <w:color w:val="000000" w:themeColor="text1"/>
          <w:spacing w:val="-1"/>
        </w:rPr>
        <w:t>efectivă</w:t>
      </w:r>
      <w:r w:rsidRPr="005F0075">
        <w:rPr>
          <w:color w:val="000000" w:themeColor="text1"/>
          <w:spacing w:val="-9"/>
        </w:rPr>
        <w:t xml:space="preserve"> </w:t>
      </w:r>
      <w:r w:rsidRPr="005F0075">
        <w:rPr>
          <w:color w:val="000000" w:themeColor="text1"/>
          <w:spacing w:val="-1"/>
        </w:rPr>
        <w:t>şi</w:t>
      </w:r>
      <w:r w:rsidRPr="005F0075">
        <w:rPr>
          <w:color w:val="000000" w:themeColor="text1"/>
          <w:spacing w:val="-10"/>
        </w:rPr>
        <w:t xml:space="preserve"> </w:t>
      </w:r>
      <w:r w:rsidRPr="005F0075">
        <w:rPr>
          <w:color w:val="000000" w:themeColor="text1"/>
          <w:spacing w:val="-1"/>
        </w:rPr>
        <w:t>evaluarea</w:t>
      </w:r>
      <w:r w:rsidRPr="005F0075">
        <w:rPr>
          <w:color w:val="000000" w:themeColor="text1"/>
          <w:spacing w:val="-9"/>
        </w:rPr>
        <w:t xml:space="preserve"> </w:t>
      </w:r>
      <w:r w:rsidRPr="005F0075">
        <w:rPr>
          <w:color w:val="000000" w:themeColor="text1"/>
          <w:spacing w:val="-1"/>
        </w:rPr>
        <w:t>activităţilor</w:t>
      </w:r>
      <w:r w:rsidRPr="005F0075">
        <w:rPr>
          <w:color w:val="000000" w:themeColor="text1"/>
          <w:spacing w:val="-10"/>
        </w:rPr>
        <w:t xml:space="preserve"> </w:t>
      </w:r>
      <w:r w:rsidRPr="005F0075">
        <w:rPr>
          <w:color w:val="000000" w:themeColor="text1"/>
          <w:spacing w:val="-1"/>
        </w:rPr>
        <w:t>şi</w:t>
      </w:r>
      <w:r w:rsidRPr="005F0075">
        <w:rPr>
          <w:color w:val="000000" w:themeColor="text1"/>
          <w:spacing w:val="-8"/>
        </w:rPr>
        <w:t xml:space="preserve"> </w:t>
      </w:r>
      <w:r w:rsidRPr="005F0075">
        <w:rPr>
          <w:color w:val="000000" w:themeColor="text1"/>
          <w:spacing w:val="-1"/>
        </w:rPr>
        <w:t>rezultatelor</w:t>
      </w:r>
      <w:r w:rsidRPr="005F0075">
        <w:rPr>
          <w:color w:val="000000" w:themeColor="text1"/>
          <w:spacing w:val="-9"/>
        </w:rPr>
        <w:t xml:space="preserve"> </w:t>
      </w:r>
      <w:r w:rsidRPr="005F0075">
        <w:rPr>
          <w:color w:val="000000" w:themeColor="text1"/>
          <w:spacing w:val="-1"/>
        </w:rPr>
        <w:t>acestuia.</w:t>
      </w:r>
    </w:p>
    <w:p w:rsidR="008F3E83" w:rsidRPr="005F0075" w:rsidRDefault="000801B2">
      <w:pPr>
        <w:pStyle w:val="Heading3"/>
        <w:ind w:left="117"/>
        <w:jc w:val="both"/>
        <w:rPr>
          <w:rFonts w:cs="Trebuchet MS"/>
          <w:b w:val="0"/>
          <w:bCs w:val="0"/>
          <w:color w:val="000000" w:themeColor="text1"/>
        </w:rPr>
      </w:pPr>
      <w:r w:rsidRPr="005F0075">
        <w:rPr>
          <w:color w:val="000000" w:themeColor="text1"/>
        </w:rPr>
        <w:t>Mecanismul</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control</w:t>
      </w:r>
      <w:r w:rsidRPr="005F0075">
        <w:rPr>
          <w:color w:val="000000" w:themeColor="text1"/>
          <w:spacing w:val="-8"/>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strategiei</w:t>
      </w:r>
    </w:p>
    <w:p w:rsidR="008F3E83" w:rsidRPr="005F0075" w:rsidRDefault="000801B2">
      <w:pPr>
        <w:pStyle w:val="BodyText"/>
        <w:spacing w:before="38" w:line="276" w:lineRule="auto"/>
        <w:ind w:left="117" w:right="114"/>
        <w:jc w:val="both"/>
        <w:rPr>
          <w:color w:val="000000" w:themeColor="text1"/>
        </w:rPr>
      </w:pPr>
      <w:r w:rsidRPr="005F0075">
        <w:rPr>
          <w:b/>
          <w:color w:val="000000" w:themeColor="text1"/>
        </w:rPr>
        <w:t>Controlul</w:t>
      </w:r>
      <w:r w:rsidRPr="005F0075">
        <w:rPr>
          <w:b/>
          <w:color w:val="000000" w:themeColor="text1"/>
          <w:spacing w:val="-6"/>
        </w:rPr>
        <w:t xml:space="preserve"> </w:t>
      </w:r>
      <w:r w:rsidRPr="005F0075">
        <w:rPr>
          <w:color w:val="000000" w:themeColor="text1"/>
          <w:spacing w:val="-1"/>
        </w:rPr>
        <w:t>presupune</w:t>
      </w:r>
      <w:r w:rsidRPr="005F0075">
        <w:rPr>
          <w:color w:val="000000" w:themeColor="text1"/>
          <w:spacing w:val="-4"/>
        </w:rPr>
        <w:t xml:space="preserve"> </w:t>
      </w:r>
      <w:r w:rsidRPr="005F0075">
        <w:rPr>
          <w:color w:val="000000" w:themeColor="text1"/>
        </w:rPr>
        <w:t>stabilirea</w:t>
      </w:r>
      <w:r w:rsidRPr="005F0075">
        <w:rPr>
          <w:color w:val="000000" w:themeColor="text1"/>
          <w:spacing w:val="-5"/>
        </w:rPr>
        <w:t xml:space="preserve"> </w:t>
      </w:r>
      <w:r w:rsidRPr="005F0075">
        <w:rPr>
          <w:color w:val="000000" w:themeColor="text1"/>
        </w:rPr>
        <w:t>unui</w:t>
      </w:r>
      <w:r w:rsidRPr="005F0075">
        <w:rPr>
          <w:color w:val="000000" w:themeColor="text1"/>
          <w:spacing w:val="-6"/>
        </w:rPr>
        <w:t xml:space="preserve"> </w:t>
      </w:r>
      <w:r w:rsidRPr="005F0075">
        <w:rPr>
          <w:color w:val="000000" w:themeColor="text1"/>
        </w:rPr>
        <w:t>sistem</w:t>
      </w:r>
      <w:r w:rsidRPr="005F0075">
        <w:rPr>
          <w:color w:val="000000" w:themeColor="text1"/>
          <w:spacing w:val="-4"/>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verificare</w:t>
      </w:r>
      <w:r w:rsidRPr="005F0075">
        <w:rPr>
          <w:color w:val="000000" w:themeColor="text1"/>
          <w:spacing w:val="-5"/>
        </w:rPr>
        <w:t xml:space="preserve"> </w:t>
      </w:r>
      <w:r w:rsidRPr="005F0075">
        <w:rPr>
          <w:color w:val="000000" w:themeColor="text1"/>
          <w:spacing w:val="-1"/>
        </w:rPr>
        <w:t>al</w:t>
      </w:r>
      <w:r w:rsidRPr="005F0075">
        <w:rPr>
          <w:color w:val="000000" w:themeColor="text1"/>
          <w:spacing w:val="-4"/>
        </w:rPr>
        <w:t xml:space="preserve"> </w:t>
      </w:r>
      <w:r w:rsidRPr="005F0075">
        <w:rPr>
          <w:color w:val="000000" w:themeColor="text1"/>
        </w:rPr>
        <w:t>respectării</w:t>
      </w:r>
      <w:r w:rsidRPr="005F0075">
        <w:rPr>
          <w:color w:val="000000" w:themeColor="text1"/>
          <w:spacing w:val="-3"/>
        </w:rPr>
        <w:t xml:space="preserve"> </w:t>
      </w:r>
      <w:r w:rsidRPr="005F0075">
        <w:rPr>
          <w:color w:val="000000" w:themeColor="text1"/>
        </w:rPr>
        <w:t>planificării</w:t>
      </w:r>
      <w:r w:rsidRPr="005F0075">
        <w:rPr>
          <w:color w:val="000000" w:themeColor="text1"/>
          <w:spacing w:val="-5"/>
        </w:rPr>
        <w:t xml:space="preserve"> </w:t>
      </w:r>
      <w:r w:rsidRPr="005F0075">
        <w:rPr>
          <w:color w:val="000000" w:themeColor="text1"/>
        </w:rPr>
        <w:t>legate</w:t>
      </w:r>
      <w:r w:rsidRPr="005F0075">
        <w:rPr>
          <w:color w:val="000000" w:themeColor="text1"/>
          <w:spacing w:val="-6"/>
        </w:rPr>
        <w:t xml:space="preserve"> </w:t>
      </w:r>
      <w:r w:rsidRPr="005F0075">
        <w:rPr>
          <w:color w:val="000000" w:themeColor="text1"/>
        </w:rPr>
        <w:t>de</w:t>
      </w:r>
      <w:r w:rsidRPr="005F0075">
        <w:rPr>
          <w:color w:val="000000" w:themeColor="text1"/>
          <w:spacing w:val="27"/>
          <w:w w:val="99"/>
        </w:rPr>
        <w:t xml:space="preserve"> </w:t>
      </w:r>
      <w:r w:rsidRPr="005F0075">
        <w:rPr>
          <w:color w:val="000000" w:themeColor="text1"/>
        </w:rPr>
        <w:t>implementarea</w:t>
      </w:r>
      <w:r w:rsidRPr="005F0075">
        <w:rPr>
          <w:color w:val="000000" w:themeColor="text1"/>
          <w:spacing w:val="-13"/>
        </w:rPr>
        <w:t xml:space="preserve"> </w:t>
      </w:r>
      <w:r w:rsidRPr="005F0075">
        <w:rPr>
          <w:color w:val="000000" w:themeColor="text1"/>
        </w:rPr>
        <w:t>strategiei</w:t>
      </w:r>
      <w:r w:rsidRPr="005F0075">
        <w:rPr>
          <w:color w:val="000000" w:themeColor="text1"/>
          <w:spacing w:val="-15"/>
        </w:rPr>
        <w:t xml:space="preserve"> </w:t>
      </w:r>
      <w:r w:rsidRPr="005F0075">
        <w:rPr>
          <w:color w:val="000000" w:themeColor="text1"/>
        </w:rPr>
        <w:t>de</w:t>
      </w:r>
      <w:r w:rsidRPr="005F0075">
        <w:rPr>
          <w:color w:val="000000" w:themeColor="text1"/>
          <w:spacing w:val="-14"/>
        </w:rPr>
        <w:t xml:space="preserve"> </w:t>
      </w:r>
      <w:r w:rsidRPr="005F0075">
        <w:rPr>
          <w:color w:val="000000" w:themeColor="text1"/>
          <w:spacing w:val="-1"/>
        </w:rPr>
        <w:t>dezvoltare.</w:t>
      </w:r>
    </w:p>
    <w:p w:rsidR="008F3E83" w:rsidRPr="005F0075" w:rsidRDefault="000801B2">
      <w:pPr>
        <w:pStyle w:val="BodyText"/>
        <w:spacing w:line="276" w:lineRule="auto"/>
        <w:ind w:left="117" w:right="112"/>
        <w:jc w:val="both"/>
        <w:rPr>
          <w:color w:val="000000" w:themeColor="text1"/>
        </w:rPr>
      </w:pPr>
      <w:r w:rsidRPr="005F0075">
        <w:rPr>
          <w:color w:val="000000" w:themeColor="text1"/>
        </w:rPr>
        <w:t>Monitorizarea</w:t>
      </w:r>
      <w:r w:rsidRPr="005F0075">
        <w:rPr>
          <w:color w:val="000000" w:themeColor="text1"/>
          <w:spacing w:val="60"/>
        </w:rPr>
        <w:t xml:space="preserve"> </w:t>
      </w:r>
      <w:r w:rsidRPr="005F0075">
        <w:rPr>
          <w:color w:val="000000" w:themeColor="text1"/>
        </w:rPr>
        <w:t>reprezinta</w:t>
      </w:r>
      <w:r w:rsidRPr="005F0075">
        <w:rPr>
          <w:color w:val="000000" w:themeColor="text1"/>
          <w:spacing w:val="61"/>
        </w:rPr>
        <w:t xml:space="preserve"> </w:t>
      </w:r>
      <w:r w:rsidRPr="005F0075">
        <w:rPr>
          <w:color w:val="000000" w:themeColor="text1"/>
        </w:rPr>
        <w:t>procesul</w:t>
      </w:r>
      <w:r w:rsidRPr="005F0075">
        <w:rPr>
          <w:color w:val="000000" w:themeColor="text1"/>
          <w:spacing w:val="62"/>
        </w:rPr>
        <w:t xml:space="preserve"> </w:t>
      </w:r>
      <w:r w:rsidRPr="005F0075">
        <w:rPr>
          <w:color w:val="000000" w:themeColor="text1"/>
        </w:rPr>
        <w:t>de</w:t>
      </w:r>
      <w:r w:rsidRPr="005F0075">
        <w:rPr>
          <w:color w:val="000000" w:themeColor="text1"/>
          <w:spacing w:val="61"/>
        </w:rPr>
        <w:t xml:space="preserve"> </w:t>
      </w:r>
      <w:r w:rsidRPr="005F0075">
        <w:rPr>
          <w:color w:val="000000" w:themeColor="text1"/>
          <w:spacing w:val="-1"/>
        </w:rPr>
        <w:t>colectare</w:t>
      </w:r>
      <w:r w:rsidRPr="005F0075">
        <w:rPr>
          <w:color w:val="000000" w:themeColor="text1"/>
          <w:spacing w:val="62"/>
        </w:rPr>
        <w:t xml:space="preserve"> </w:t>
      </w:r>
      <w:r w:rsidRPr="005F0075">
        <w:rPr>
          <w:color w:val="000000" w:themeColor="text1"/>
        </w:rPr>
        <w:t>de</w:t>
      </w:r>
      <w:r w:rsidRPr="005F0075">
        <w:rPr>
          <w:color w:val="000000" w:themeColor="text1"/>
          <w:spacing w:val="62"/>
        </w:rPr>
        <w:t xml:space="preserve"> </w:t>
      </w:r>
      <w:r w:rsidRPr="005F0075">
        <w:rPr>
          <w:color w:val="000000" w:themeColor="text1"/>
        </w:rPr>
        <w:t>informatii</w:t>
      </w:r>
      <w:r w:rsidRPr="005F0075">
        <w:rPr>
          <w:color w:val="000000" w:themeColor="text1"/>
          <w:spacing w:val="61"/>
        </w:rPr>
        <w:t xml:space="preserve"> </w:t>
      </w:r>
      <w:r w:rsidRPr="005F0075">
        <w:rPr>
          <w:color w:val="000000" w:themeColor="text1"/>
        </w:rPr>
        <w:t>iar</w:t>
      </w:r>
      <w:r w:rsidRPr="005F0075">
        <w:rPr>
          <w:color w:val="000000" w:themeColor="text1"/>
          <w:spacing w:val="62"/>
        </w:rPr>
        <w:t xml:space="preserve"> </w:t>
      </w:r>
      <w:r w:rsidRPr="005F0075">
        <w:rPr>
          <w:color w:val="000000" w:themeColor="text1"/>
          <w:spacing w:val="-1"/>
        </w:rPr>
        <w:t>evaluarea</w:t>
      </w:r>
      <w:r w:rsidRPr="005F0075">
        <w:rPr>
          <w:color w:val="000000" w:themeColor="text1"/>
          <w:spacing w:val="62"/>
        </w:rPr>
        <w:t xml:space="preserve"> </w:t>
      </w:r>
      <w:r w:rsidRPr="005F0075">
        <w:rPr>
          <w:color w:val="000000" w:themeColor="text1"/>
        </w:rPr>
        <w:t>presupune</w:t>
      </w:r>
      <w:r w:rsidRPr="005F0075">
        <w:rPr>
          <w:color w:val="000000" w:themeColor="text1"/>
          <w:spacing w:val="25"/>
          <w:w w:val="99"/>
        </w:rPr>
        <w:t xml:space="preserve"> </w:t>
      </w:r>
      <w:r w:rsidRPr="005F0075">
        <w:rPr>
          <w:color w:val="000000" w:themeColor="text1"/>
          <w:spacing w:val="-1"/>
        </w:rPr>
        <w:t>acordarea</w:t>
      </w:r>
      <w:r w:rsidRPr="005F0075">
        <w:rPr>
          <w:color w:val="000000" w:themeColor="text1"/>
          <w:spacing w:val="8"/>
        </w:rPr>
        <w:t xml:space="preserve"> </w:t>
      </w:r>
      <w:r w:rsidRPr="005F0075">
        <w:rPr>
          <w:color w:val="000000" w:themeColor="text1"/>
          <w:spacing w:val="-1"/>
        </w:rPr>
        <w:t>unui</w:t>
      </w:r>
      <w:r w:rsidRPr="005F0075">
        <w:rPr>
          <w:color w:val="000000" w:themeColor="text1"/>
          <w:spacing w:val="9"/>
        </w:rPr>
        <w:t xml:space="preserve"> </w:t>
      </w:r>
      <w:r w:rsidRPr="005F0075">
        <w:rPr>
          <w:color w:val="000000" w:themeColor="text1"/>
        </w:rPr>
        <w:t>calificativ</w:t>
      </w:r>
      <w:r w:rsidRPr="005F0075">
        <w:rPr>
          <w:color w:val="000000" w:themeColor="text1"/>
          <w:spacing w:val="8"/>
        </w:rPr>
        <w:t xml:space="preserve"> </w:t>
      </w:r>
      <w:r w:rsidRPr="005F0075">
        <w:rPr>
          <w:color w:val="000000" w:themeColor="text1"/>
          <w:spacing w:val="-1"/>
        </w:rPr>
        <w:t>pe</w:t>
      </w:r>
      <w:r w:rsidRPr="005F0075">
        <w:rPr>
          <w:color w:val="000000" w:themeColor="text1"/>
          <w:spacing w:val="9"/>
        </w:rPr>
        <w:t xml:space="preserve"> </w:t>
      </w:r>
      <w:r w:rsidRPr="005F0075">
        <w:rPr>
          <w:color w:val="000000" w:themeColor="text1"/>
          <w:spacing w:val="-1"/>
        </w:rPr>
        <w:t>baza</w:t>
      </w:r>
      <w:r w:rsidRPr="005F0075">
        <w:rPr>
          <w:color w:val="000000" w:themeColor="text1"/>
          <w:spacing w:val="9"/>
        </w:rPr>
        <w:t xml:space="preserve"> </w:t>
      </w:r>
      <w:r w:rsidRPr="005F0075">
        <w:rPr>
          <w:color w:val="000000" w:themeColor="text1"/>
          <w:spacing w:val="-1"/>
        </w:rPr>
        <w:t>analizei</w:t>
      </w:r>
      <w:r w:rsidRPr="005F0075">
        <w:rPr>
          <w:color w:val="000000" w:themeColor="text1"/>
          <w:spacing w:val="11"/>
        </w:rPr>
        <w:t xml:space="preserve"> </w:t>
      </w:r>
      <w:r w:rsidRPr="005F0075">
        <w:rPr>
          <w:color w:val="000000" w:themeColor="text1"/>
        </w:rPr>
        <w:t>informatiilor</w:t>
      </w:r>
      <w:r w:rsidRPr="005F0075">
        <w:rPr>
          <w:color w:val="000000" w:themeColor="text1"/>
          <w:spacing w:val="8"/>
        </w:rPr>
        <w:t xml:space="preserve"> </w:t>
      </w:r>
      <w:r w:rsidRPr="005F0075">
        <w:rPr>
          <w:color w:val="000000" w:themeColor="text1"/>
        </w:rPr>
        <w:t>care</w:t>
      </w:r>
      <w:r w:rsidRPr="005F0075">
        <w:rPr>
          <w:color w:val="000000" w:themeColor="text1"/>
          <w:spacing w:val="9"/>
        </w:rPr>
        <w:t xml:space="preserve"> </w:t>
      </w:r>
      <w:r w:rsidRPr="005F0075">
        <w:rPr>
          <w:color w:val="000000" w:themeColor="text1"/>
          <w:spacing w:val="-1"/>
        </w:rPr>
        <w:t>au</w:t>
      </w:r>
      <w:r w:rsidRPr="005F0075">
        <w:rPr>
          <w:color w:val="000000" w:themeColor="text1"/>
          <w:spacing w:val="8"/>
        </w:rPr>
        <w:t xml:space="preserve"> </w:t>
      </w:r>
      <w:r w:rsidRPr="005F0075">
        <w:rPr>
          <w:color w:val="000000" w:themeColor="text1"/>
        </w:rPr>
        <w:t>fost</w:t>
      </w:r>
      <w:r w:rsidRPr="005F0075">
        <w:rPr>
          <w:color w:val="000000" w:themeColor="text1"/>
          <w:spacing w:val="10"/>
        </w:rPr>
        <w:t xml:space="preserve"> </w:t>
      </w:r>
      <w:r w:rsidRPr="005F0075">
        <w:rPr>
          <w:color w:val="000000" w:themeColor="text1"/>
          <w:spacing w:val="-1"/>
        </w:rPr>
        <w:t>colectate:</w:t>
      </w:r>
      <w:r w:rsidRPr="005F0075">
        <w:rPr>
          <w:color w:val="000000" w:themeColor="text1"/>
          <w:spacing w:val="8"/>
        </w:rPr>
        <w:t xml:space="preserve"> </w:t>
      </w:r>
      <w:r w:rsidRPr="005F0075">
        <w:rPr>
          <w:color w:val="000000" w:themeColor="text1"/>
          <w:spacing w:val="-1"/>
        </w:rPr>
        <w:t>asigurarea</w:t>
      </w:r>
      <w:r w:rsidRPr="005F0075">
        <w:rPr>
          <w:color w:val="000000" w:themeColor="text1"/>
          <w:spacing w:val="29"/>
          <w:w w:val="99"/>
        </w:rPr>
        <w:t xml:space="preserve"> </w:t>
      </w:r>
      <w:r w:rsidRPr="005F0075">
        <w:rPr>
          <w:color w:val="000000" w:themeColor="text1"/>
        </w:rPr>
        <w:t>respectarii</w:t>
      </w:r>
      <w:r w:rsidRPr="005F0075">
        <w:rPr>
          <w:color w:val="000000" w:themeColor="text1"/>
          <w:spacing w:val="-7"/>
        </w:rPr>
        <w:t xml:space="preserve"> </w:t>
      </w:r>
      <w:r w:rsidRPr="005F0075">
        <w:rPr>
          <w:color w:val="000000" w:themeColor="text1"/>
        </w:rPr>
        <w:t>regulilor</w:t>
      </w:r>
      <w:r w:rsidRPr="005F0075">
        <w:rPr>
          <w:color w:val="000000" w:themeColor="text1"/>
          <w:spacing w:val="-6"/>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procedura;</w:t>
      </w:r>
      <w:r w:rsidRPr="005F0075">
        <w:rPr>
          <w:color w:val="000000" w:themeColor="text1"/>
          <w:spacing w:val="-3"/>
        </w:rPr>
        <w:t xml:space="preserve"> </w:t>
      </w:r>
      <w:r w:rsidRPr="005F0075">
        <w:rPr>
          <w:color w:val="000000" w:themeColor="text1"/>
          <w:spacing w:val="-1"/>
        </w:rPr>
        <w:t>utilizarea</w:t>
      </w:r>
      <w:r w:rsidRPr="005F0075">
        <w:rPr>
          <w:color w:val="000000" w:themeColor="text1"/>
          <w:spacing w:val="-2"/>
        </w:rPr>
        <w:t xml:space="preserve"> </w:t>
      </w:r>
      <w:r w:rsidRPr="005F0075">
        <w:rPr>
          <w:color w:val="000000" w:themeColor="text1"/>
        </w:rPr>
        <w:t>documentelor</w:t>
      </w:r>
      <w:r w:rsidRPr="005F0075">
        <w:rPr>
          <w:color w:val="000000" w:themeColor="text1"/>
          <w:spacing w:val="-5"/>
        </w:rPr>
        <w:t xml:space="preserve"> </w:t>
      </w:r>
      <w:r w:rsidRPr="005F0075">
        <w:rPr>
          <w:color w:val="000000" w:themeColor="text1"/>
          <w:spacing w:val="-1"/>
        </w:rPr>
        <w:t>tip;</w:t>
      </w:r>
      <w:r w:rsidRPr="005F0075">
        <w:rPr>
          <w:color w:val="000000" w:themeColor="text1"/>
          <w:spacing w:val="-4"/>
        </w:rPr>
        <w:t xml:space="preserve"> </w:t>
      </w:r>
      <w:r w:rsidRPr="005F0075">
        <w:rPr>
          <w:color w:val="000000" w:themeColor="text1"/>
        </w:rPr>
        <w:t>documentarea</w:t>
      </w:r>
      <w:r w:rsidRPr="005F0075">
        <w:rPr>
          <w:color w:val="000000" w:themeColor="text1"/>
          <w:spacing w:val="-5"/>
        </w:rPr>
        <w:t xml:space="preserve"> </w:t>
      </w:r>
      <w:r w:rsidRPr="005F0075">
        <w:rPr>
          <w:color w:val="000000" w:themeColor="text1"/>
        </w:rPr>
        <w:t>indicatorilor</w:t>
      </w:r>
      <w:r w:rsidRPr="005F0075">
        <w:rPr>
          <w:color w:val="000000" w:themeColor="text1"/>
          <w:spacing w:val="27"/>
          <w:w w:val="99"/>
        </w:rPr>
        <w:t xml:space="preserve"> </w:t>
      </w:r>
      <w:r w:rsidRPr="005F0075">
        <w:rPr>
          <w:color w:val="000000" w:themeColor="text1"/>
        </w:rPr>
        <w:t>de</w:t>
      </w:r>
      <w:r w:rsidRPr="005F0075">
        <w:rPr>
          <w:color w:val="000000" w:themeColor="text1"/>
          <w:spacing w:val="4"/>
        </w:rPr>
        <w:t xml:space="preserve"> </w:t>
      </w:r>
      <w:r w:rsidRPr="005F0075">
        <w:rPr>
          <w:color w:val="000000" w:themeColor="text1"/>
          <w:spacing w:val="-1"/>
        </w:rPr>
        <w:t>analiza</w:t>
      </w:r>
      <w:r w:rsidRPr="005F0075">
        <w:rPr>
          <w:color w:val="000000" w:themeColor="text1"/>
          <w:spacing w:val="5"/>
        </w:rPr>
        <w:t xml:space="preserve"> </w:t>
      </w:r>
      <w:r w:rsidRPr="005F0075">
        <w:rPr>
          <w:color w:val="000000" w:themeColor="text1"/>
        </w:rPr>
        <w:t>si</w:t>
      </w:r>
      <w:r w:rsidRPr="005F0075">
        <w:rPr>
          <w:color w:val="000000" w:themeColor="text1"/>
          <w:spacing w:val="5"/>
        </w:rPr>
        <w:t xml:space="preserve"> </w:t>
      </w:r>
      <w:r w:rsidRPr="005F0075">
        <w:rPr>
          <w:color w:val="000000" w:themeColor="text1"/>
          <w:spacing w:val="-1"/>
        </w:rPr>
        <w:t>evaluare;</w:t>
      </w:r>
      <w:r w:rsidRPr="005F0075">
        <w:rPr>
          <w:color w:val="000000" w:themeColor="text1"/>
          <w:spacing w:val="7"/>
        </w:rPr>
        <w:t xml:space="preserve"> </w:t>
      </w:r>
      <w:r w:rsidRPr="005F0075">
        <w:rPr>
          <w:color w:val="000000" w:themeColor="text1"/>
        </w:rPr>
        <w:t>respectarea</w:t>
      </w:r>
      <w:r w:rsidRPr="005F0075">
        <w:rPr>
          <w:color w:val="000000" w:themeColor="text1"/>
          <w:spacing w:val="5"/>
        </w:rPr>
        <w:t xml:space="preserve"> </w:t>
      </w:r>
      <w:r w:rsidRPr="005F0075">
        <w:rPr>
          <w:color w:val="000000" w:themeColor="text1"/>
        </w:rPr>
        <w:t>conventiilor</w:t>
      </w:r>
      <w:r w:rsidRPr="005F0075">
        <w:rPr>
          <w:color w:val="000000" w:themeColor="text1"/>
          <w:spacing w:val="6"/>
        </w:rPr>
        <w:t xml:space="preserve"> </w:t>
      </w:r>
      <w:r w:rsidRPr="005F0075">
        <w:rPr>
          <w:color w:val="000000" w:themeColor="text1"/>
        </w:rPr>
        <w:t>si</w:t>
      </w:r>
      <w:r w:rsidRPr="005F0075">
        <w:rPr>
          <w:color w:val="000000" w:themeColor="text1"/>
          <w:spacing w:val="4"/>
        </w:rPr>
        <w:t xml:space="preserve"> </w:t>
      </w:r>
      <w:r w:rsidRPr="005F0075">
        <w:rPr>
          <w:color w:val="000000" w:themeColor="text1"/>
          <w:spacing w:val="-1"/>
        </w:rPr>
        <w:t>anexelor</w:t>
      </w:r>
      <w:r w:rsidRPr="005F0075">
        <w:rPr>
          <w:color w:val="000000" w:themeColor="text1"/>
          <w:spacing w:val="6"/>
        </w:rPr>
        <w:t xml:space="preserve"> </w:t>
      </w:r>
      <w:r w:rsidRPr="005F0075">
        <w:rPr>
          <w:color w:val="000000" w:themeColor="text1"/>
          <w:spacing w:val="-1"/>
        </w:rPr>
        <w:t>tehnice</w:t>
      </w:r>
      <w:r w:rsidRPr="005F0075">
        <w:rPr>
          <w:color w:val="000000" w:themeColor="text1"/>
          <w:spacing w:val="5"/>
        </w:rPr>
        <w:t xml:space="preserve"> </w:t>
      </w:r>
      <w:r w:rsidRPr="005F0075">
        <w:rPr>
          <w:color w:val="000000" w:themeColor="text1"/>
        </w:rPr>
        <w:t>si</w:t>
      </w:r>
      <w:r w:rsidRPr="005F0075">
        <w:rPr>
          <w:color w:val="000000" w:themeColor="text1"/>
          <w:spacing w:val="4"/>
        </w:rPr>
        <w:t xml:space="preserve"> </w:t>
      </w:r>
      <w:r w:rsidRPr="005F0075">
        <w:rPr>
          <w:color w:val="000000" w:themeColor="text1"/>
        </w:rPr>
        <w:t>financiare;</w:t>
      </w:r>
      <w:r w:rsidRPr="005F0075">
        <w:rPr>
          <w:color w:val="000000" w:themeColor="text1"/>
          <w:spacing w:val="5"/>
        </w:rPr>
        <w:t xml:space="preserve"> </w:t>
      </w:r>
      <w:r w:rsidRPr="005F0075">
        <w:rPr>
          <w:color w:val="000000" w:themeColor="text1"/>
        </w:rPr>
        <w:t>calitatea</w:t>
      </w:r>
      <w:r w:rsidRPr="005F0075">
        <w:rPr>
          <w:color w:val="000000" w:themeColor="text1"/>
          <w:spacing w:val="27"/>
          <w:w w:val="99"/>
        </w:rPr>
        <w:t xml:space="preserve"> </w:t>
      </w:r>
      <w:r w:rsidRPr="005F0075">
        <w:rPr>
          <w:color w:val="000000" w:themeColor="text1"/>
          <w:spacing w:val="-1"/>
        </w:rPr>
        <w:t>gestionarii</w:t>
      </w:r>
      <w:r w:rsidRPr="005F0075">
        <w:rPr>
          <w:color w:val="000000" w:themeColor="text1"/>
          <w:spacing w:val="21"/>
        </w:rPr>
        <w:t xml:space="preserve"> </w:t>
      </w:r>
      <w:r w:rsidRPr="005F0075">
        <w:rPr>
          <w:color w:val="000000" w:themeColor="text1"/>
        </w:rPr>
        <w:t>dosarelor</w:t>
      </w:r>
      <w:r w:rsidRPr="005F0075">
        <w:rPr>
          <w:color w:val="000000" w:themeColor="text1"/>
          <w:spacing w:val="20"/>
        </w:rPr>
        <w:t xml:space="preserve"> </w:t>
      </w:r>
      <w:r w:rsidRPr="005F0075">
        <w:rPr>
          <w:color w:val="000000" w:themeColor="text1"/>
          <w:spacing w:val="-1"/>
        </w:rPr>
        <w:t>pâna</w:t>
      </w:r>
      <w:r w:rsidRPr="005F0075">
        <w:rPr>
          <w:color w:val="000000" w:themeColor="text1"/>
          <w:spacing w:val="20"/>
        </w:rPr>
        <w:t xml:space="preserve"> </w:t>
      </w:r>
      <w:r w:rsidRPr="005F0075">
        <w:rPr>
          <w:color w:val="000000" w:themeColor="text1"/>
        </w:rPr>
        <w:t>la</w:t>
      </w:r>
      <w:r w:rsidRPr="005F0075">
        <w:rPr>
          <w:color w:val="000000" w:themeColor="text1"/>
          <w:spacing w:val="21"/>
        </w:rPr>
        <w:t xml:space="preserve"> </w:t>
      </w:r>
      <w:r w:rsidRPr="005F0075">
        <w:rPr>
          <w:color w:val="000000" w:themeColor="text1"/>
          <w:spacing w:val="-1"/>
        </w:rPr>
        <w:t>momentul</w:t>
      </w:r>
      <w:r w:rsidRPr="005F0075">
        <w:rPr>
          <w:color w:val="000000" w:themeColor="text1"/>
          <w:spacing w:val="20"/>
        </w:rPr>
        <w:t xml:space="preserve"> </w:t>
      </w:r>
      <w:r w:rsidRPr="005F0075">
        <w:rPr>
          <w:color w:val="000000" w:themeColor="text1"/>
          <w:spacing w:val="-1"/>
        </w:rPr>
        <w:t>arhivarii</w:t>
      </w:r>
      <w:r w:rsidRPr="005F0075">
        <w:rPr>
          <w:color w:val="000000" w:themeColor="text1"/>
          <w:spacing w:val="19"/>
        </w:rPr>
        <w:t xml:space="preserve"> </w:t>
      </w:r>
      <w:r w:rsidRPr="005F0075">
        <w:rPr>
          <w:color w:val="000000" w:themeColor="text1"/>
          <w:spacing w:val="-1"/>
        </w:rPr>
        <w:t>acestora,</w:t>
      </w:r>
      <w:r w:rsidRPr="005F0075">
        <w:rPr>
          <w:color w:val="000000" w:themeColor="text1"/>
          <w:spacing w:val="20"/>
        </w:rPr>
        <w:t xml:space="preserve"> </w:t>
      </w:r>
      <w:r w:rsidRPr="005F0075">
        <w:rPr>
          <w:color w:val="000000" w:themeColor="text1"/>
          <w:spacing w:val="-1"/>
        </w:rPr>
        <w:t>care</w:t>
      </w:r>
      <w:r w:rsidRPr="005F0075">
        <w:rPr>
          <w:color w:val="000000" w:themeColor="text1"/>
          <w:spacing w:val="20"/>
        </w:rPr>
        <w:t xml:space="preserve"> </w:t>
      </w:r>
      <w:r w:rsidRPr="005F0075">
        <w:rPr>
          <w:color w:val="000000" w:themeColor="text1"/>
        </w:rPr>
        <w:t>vizeaza</w:t>
      </w:r>
      <w:r w:rsidRPr="005F0075">
        <w:rPr>
          <w:color w:val="000000" w:themeColor="text1"/>
          <w:spacing w:val="20"/>
        </w:rPr>
        <w:t xml:space="preserve"> </w:t>
      </w:r>
      <w:r w:rsidRPr="005F0075">
        <w:rPr>
          <w:color w:val="000000" w:themeColor="text1"/>
        </w:rPr>
        <w:t>ritmul</w:t>
      </w:r>
      <w:r w:rsidRPr="005F0075">
        <w:rPr>
          <w:color w:val="000000" w:themeColor="text1"/>
          <w:spacing w:val="20"/>
        </w:rPr>
        <w:t xml:space="preserve"> </w:t>
      </w:r>
      <w:r w:rsidRPr="005F0075">
        <w:rPr>
          <w:color w:val="000000" w:themeColor="text1"/>
        </w:rPr>
        <w:t>în</w:t>
      </w:r>
      <w:r w:rsidRPr="005F0075">
        <w:rPr>
          <w:color w:val="000000" w:themeColor="text1"/>
          <w:spacing w:val="21"/>
        </w:rPr>
        <w:t xml:space="preserve"> </w:t>
      </w:r>
      <w:r w:rsidRPr="005F0075">
        <w:rPr>
          <w:color w:val="000000" w:themeColor="text1"/>
          <w:spacing w:val="-1"/>
        </w:rPr>
        <w:t>care</w:t>
      </w:r>
      <w:r w:rsidRPr="005F0075">
        <w:rPr>
          <w:color w:val="000000" w:themeColor="text1"/>
          <w:spacing w:val="21"/>
        </w:rPr>
        <w:t xml:space="preserve"> </w:t>
      </w:r>
      <w:r w:rsidRPr="005F0075">
        <w:rPr>
          <w:color w:val="000000" w:themeColor="text1"/>
        </w:rPr>
        <w:t>un</w:t>
      </w:r>
      <w:r w:rsidRPr="005F0075">
        <w:rPr>
          <w:color w:val="000000" w:themeColor="text1"/>
          <w:spacing w:val="67"/>
          <w:w w:val="99"/>
        </w:rPr>
        <w:t xml:space="preserve"> </w:t>
      </w:r>
      <w:r w:rsidRPr="005F0075">
        <w:rPr>
          <w:color w:val="000000" w:themeColor="text1"/>
          <w:spacing w:val="-1"/>
        </w:rPr>
        <w:t>dosar</w:t>
      </w:r>
      <w:r w:rsidRPr="005F0075">
        <w:rPr>
          <w:color w:val="000000" w:themeColor="text1"/>
          <w:spacing w:val="-9"/>
        </w:rPr>
        <w:t xml:space="preserve"> </w:t>
      </w:r>
      <w:r w:rsidRPr="005F0075">
        <w:rPr>
          <w:color w:val="000000" w:themeColor="text1"/>
          <w:spacing w:val="-1"/>
        </w:rPr>
        <w:t>este</w:t>
      </w:r>
      <w:r w:rsidRPr="005F0075">
        <w:rPr>
          <w:color w:val="000000" w:themeColor="text1"/>
          <w:spacing w:val="-10"/>
        </w:rPr>
        <w:t xml:space="preserve"> </w:t>
      </w:r>
      <w:r w:rsidRPr="005F0075">
        <w:rPr>
          <w:color w:val="000000" w:themeColor="text1"/>
          <w:spacing w:val="-1"/>
        </w:rPr>
        <w:t>depus,</w:t>
      </w:r>
      <w:r w:rsidRPr="005F0075">
        <w:rPr>
          <w:color w:val="000000" w:themeColor="text1"/>
          <w:spacing w:val="-11"/>
        </w:rPr>
        <w:t xml:space="preserve"> </w:t>
      </w:r>
      <w:r w:rsidRPr="005F0075">
        <w:rPr>
          <w:color w:val="000000" w:themeColor="text1"/>
          <w:spacing w:val="-1"/>
        </w:rPr>
        <w:t>instrumentat;</w:t>
      </w:r>
    </w:p>
    <w:p w:rsidR="008F3E83" w:rsidRPr="005F0075" w:rsidRDefault="000801B2">
      <w:pPr>
        <w:pStyle w:val="Heading3"/>
        <w:spacing w:line="276" w:lineRule="auto"/>
        <w:ind w:left="117" w:right="112"/>
        <w:jc w:val="both"/>
        <w:rPr>
          <w:rFonts w:cs="Trebuchet MS"/>
          <w:b w:val="0"/>
          <w:bCs w:val="0"/>
          <w:color w:val="000000" w:themeColor="text1"/>
        </w:rPr>
      </w:pPr>
      <w:r w:rsidRPr="005F0075">
        <w:rPr>
          <w:color w:val="000000" w:themeColor="text1"/>
        </w:rPr>
        <w:t>In</w:t>
      </w:r>
      <w:r w:rsidRPr="005F0075">
        <w:rPr>
          <w:color w:val="000000" w:themeColor="text1"/>
          <w:spacing w:val="-1"/>
        </w:rPr>
        <w:t xml:space="preserve"> </w:t>
      </w:r>
      <w:r w:rsidRPr="005F0075">
        <w:rPr>
          <w:color w:val="000000" w:themeColor="text1"/>
        </w:rPr>
        <w:t>Regulamentul de</w:t>
      </w:r>
      <w:r w:rsidRPr="005F0075">
        <w:rPr>
          <w:color w:val="000000" w:themeColor="text1"/>
          <w:spacing w:val="-1"/>
        </w:rPr>
        <w:t xml:space="preserve"> </w:t>
      </w:r>
      <w:r w:rsidRPr="005F0075">
        <w:rPr>
          <w:color w:val="000000" w:themeColor="text1"/>
        </w:rPr>
        <w:t>Organizare si</w:t>
      </w:r>
      <w:r w:rsidRPr="005F0075">
        <w:rPr>
          <w:color w:val="000000" w:themeColor="text1"/>
          <w:spacing w:val="2"/>
        </w:rPr>
        <w:t xml:space="preserve"> </w:t>
      </w:r>
      <w:r w:rsidRPr="005F0075">
        <w:rPr>
          <w:color w:val="000000" w:themeColor="text1"/>
          <w:spacing w:val="-1"/>
        </w:rPr>
        <w:t>Functionare</w:t>
      </w:r>
      <w:r w:rsidRPr="005F0075">
        <w:rPr>
          <w:color w:val="000000" w:themeColor="text1"/>
          <w:spacing w:val="2"/>
        </w:rPr>
        <w:t xml:space="preserve"> </w:t>
      </w:r>
      <w:r w:rsidRPr="005F0075">
        <w:rPr>
          <w:color w:val="000000" w:themeColor="text1"/>
        </w:rPr>
        <w:t>se vor</w:t>
      </w:r>
      <w:r w:rsidRPr="005F0075">
        <w:rPr>
          <w:color w:val="000000" w:themeColor="text1"/>
          <w:spacing w:val="1"/>
        </w:rPr>
        <w:t xml:space="preserve"> </w:t>
      </w:r>
      <w:r w:rsidRPr="005F0075">
        <w:rPr>
          <w:color w:val="000000" w:themeColor="text1"/>
          <w:spacing w:val="-1"/>
        </w:rPr>
        <w:t>regasi</w:t>
      </w:r>
      <w:r w:rsidRPr="005F0075">
        <w:rPr>
          <w:color w:val="000000" w:themeColor="text1"/>
          <w:spacing w:val="1"/>
        </w:rPr>
        <w:t xml:space="preserve"> </w:t>
      </w:r>
      <w:r w:rsidRPr="005F0075">
        <w:rPr>
          <w:color w:val="000000" w:themeColor="text1"/>
          <w:spacing w:val="-1"/>
        </w:rPr>
        <w:t>activitatile</w:t>
      </w:r>
      <w:r w:rsidRPr="005F0075">
        <w:rPr>
          <w:color w:val="000000" w:themeColor="text1"/>
        </w:rPr>
        <w:t xml:space="preserve"> prevazute</w:t>
      </w:r>
      <w:r w:rsidRPr="005F0075">
        <w:rPr>
          <w:color w:val="000000" w:themeColor="text1"/>
          <w:spacing w:val="-2"/>
        </w:rPr>
        <w:t xml:space="preserve"> </w:t>
      </w:r>
      <w:r w:rsidRPr="005F0075">
        <w:rPr>
          <w:color w:val="000000" w:themeColor="text1"/>
        </w:rPr>
        <w:t>in</w:t>
      </w:r>
      <w:r w:rsidRPr="005F0075">
        <w:rPr>
          <w:color w:val="000000" w:themeColor="text1"/>
          <w:spacing w:val="1"/>
        </w:rPr>
        <w:t xml:space="preserve"> </w:t>
      </w:r>
      <w:r w:rsidRPr="005F0075">
        <w:rPr>
          <w:color w:val="000000" w:themeColor="text1"/>
          <w:spacing w:val="-1"/>
        </w:rPr>
        <w:t>art</w:t>
      </w:r>
      <w:r w:rsidRPr="005F0075">
        <w:rPr>
          <w:color w:val="000000" w:themeColor="text1"/>
          <w:spacing w:val="33"/>
          <w:w w:val="99"/>
        </w:rPr>
        <w:t xml:space="preserve"> </w:t>
      </w:r>
      <w:r w:rsidRPr="005F0075">
        <w:rPr>
          <w:color w:val="000000" w:themeColor="text1"/>
        </w:rPr>
        <w:t>34</w:t>
      </w:r>
      <w:r w:rsidRPr="005F0075">
        <w:rPr>
          <w:color w:val="000000" w:themeColor="text1"/>
          <w:spacing w:val="16"/>
        </w:rPr>
        <w:t xml:space="preserve"> </w:t>
      </w:r>
      <w:r w:rsidRPr="005F0075">
        <w:rPr>
          <w:color w:val="000000" w:themeColor="text1"/>
        </w:rPr>
        <w:t>al</w:t>
      </w:r>
      <w:r w:rsidRPr="005F0075">
        <w:rPr>
          <w:color w:val="000000" w:themeColor="text1"/>
          <w:spacing w:val="17"/>
        </w:rPr>
        <w:t xml:space="preserve"> </w:t>
      </w:r>
      <w:r w:rsidRPr="005F0075">
        <w:rPr>
          <w:color w:val="000000" w:themeColor="text1"/>
          <w:spacing w:val="-1"/>
        </w:rPr>
        <w:t>Regulamentului(UE)</w:t>
      </w:r>
      <w:r w:rsidRPr="005F0075">
        <w:rPr>
          <w:color w:val="000000" w:themeColor="text1"/>
          <w:spacing w:val="16"/>
        </w:rPr>
        <w:t xml:space="preserve"> </w:t>
      </w:r>
      <w:r w:rsidRPr="005F0075">
        <w:rPr>
          <w:color w:val="000000" w:themeColor="text1"/>
          <w:spacing w:val="-1"/>
        </w:rPr>
        <w:t>nr</w:t>
      </w:r>
      <w:r w:rsidRPr="005F0075">
        <w:rPr>
          <w:color w:val="000000" w:themeColor="text1"/>
          <w:spacing w:val="17"/>
        </w:rPr>
        <w:t xml:space="preserve"> </w:t>
      </w:r>
      <w:r w:rsidRPr="005F0075">
        <w:rPr>
          <w:color w:val="000000" w:themeColor="text1"/>
          <w:spacing w:val="-1"/>
        </w:rPr>
        <w:t>1303/2013,</w:t>
      </w:r>
      <w:r w:rsidRPr="005F0075">
        <w:rPr>
          <w:color w:val="000000" w:themeColor="text1"/>
          <w:spacing w:val="17"/>
        </w:rPr>
        <w:t xml:space="preserve"> </w:t>
      </w:r>
      <w:r w:rsidRPr="005F0075">
        <w:rPr>
          <w:color w:val="000000" w:themeColor="text1"/>
        </w:rPr>
        <w:t>precum</w:t>
      </w:r>
      <w:r w:rsidRPr="005F0075">
        <w:rPr>
          <w:color w:val="000000" w:themeColor="text1"/>
          <w:spacing w:val="16"/>
        </w:rPr>
        <w:t xml:space="preserve"> </w:t>
      </w:r>
      <w:r w:rsidRPr="005F0075">
        <w:rPr>
          <w:color w:val="000000" w:themeColor="text1"/>
        </w:rPr>
        <w:t>si</w:t>
      </w:r>
      <w:r w:rsidRPr="005F0075">
        <w:rPr>
          <w:color w:val="000000" w:themeColor="text1"/>
          <w:spacing w:val="17"/>
        </w:rPr>
        <w:t xml:space="preserve"> </w:t>
      </w:r>
      <w:r w:rsidRPr="005F0075">
        <w:rPr>
          <w:color w:val="000000" w:themeColor="text1"/>
        </w:rPr>
        <w:t>activitatile</w:t>
      </w:r>
      <w:r w:rsidRPr="005F0075">
        <w:rPr>
          <w:color w:val="000000" w:themeColor="text1"/>
          <w:spacing w:val="17"/>
        </w:rPr>
        <w:t xml:space="preserve"> </w:t>
      </w:r>
      <w:r w:rsidRPr="005F0075">
        <w:rPr>
          <w:color w:val="000000" w:themeColor="text1"/>
          <w:spacing w:val="-1"/>
        </w:rPr>
        <w:t>prevazute</w:t>
      </w:r>
      <w:r w:rsidRPr="005F0075">
        <w:rPr>
          <w:color w:val="000000" w:themeColor="text1"/>
          <w:spacing w:val="17"/>
        </w:rPr>
        <w:t xml:space="preserve"> </w:t>
      </w:r>
      <w:r w:rsidRPr="005F0075">
        <w:rPr>
          <w:color w:val="000000" w:themeColor="text1"/>
        </w:rPr>
        <w:t>in</w:t>
      </w:r>
      <w:r w:rsidRPr="005F0075">
        <w:rPr>
          <w:color w:val="000000" w:themeColor="text1"/>
          <w:spacing w:val="18"/>
        </w:rPr>
        <w:t xml:space="preserve"> </w:t>
      </w:r>
      <w:r w:rsidRPr="005F0075">
        <w:rPr>
          <w:color w:val="000000" w:themeColor="text1"/>
        </w:rPr>
        <w:t>planul</w:t>
      </w:r>
      <w:r w:rsidRPr="005F0075">
        <w:rPr>
          <w:color w:val="000000" w:themeColor="text1"/>
          <w:spacing w:val="18"/>
        </w:rPr>
        <w:t xml:space="preserve"> </w:t>
      </w:r>
      <w:r w:rsidRPr="005F0075">
        <w:rPr>
          <w:color w:val="000000" w:themeColor="text1"/>
        </w:rPr>
        <w:t>de</w:t>
      </w:r>
      <w:r w:rsidRPr="005F0075">
        <w:rPr>
          <w:color w:val="000000" w:themeColor="text1"/>
          <w:spacing w:val="55"/>
          <w:w w:val="99"/>
        </w:rPr>
        <w:t xml:space="preserve"> </w:t>
      </w:r>
      <w:r w:rsidRPr="005F0075">
        <w:rPr>
          <w:color w:val="000000" w:themeColor="text1"/>
          <w:spacing w:val="-1"/>
        </w:rPr>
        <w:t>actiune.</w:t>
      </w:r>
    </w:p>
    <w:p w:rsidR="008F3E83" w:rsidRPr="005F0075" w:rsidRDefault="000801B2">
      <w:pPr>
        <w:pStyle w:val="BodyText"/>
        <w:spacing w:line="276" w:lineRule="auto"/>
        <w:ind w:left="117" w:right="113"/>
        <w:jc w:val="both"/>
        <w:rPr>
          <w:color w:val="000000" w:themeColor="text1"/>
        </w:rPr>
      </w:pPr>
      <w:r w:rsidRPr="005F0075">
        <w:rPr>
          <w:color w:val="000000" w:themeColor="text1"/>
        </w:rPr>
        <w:t>Dupa</w:t>
      </w:r>
      <w:r w:rsidRPr="005F0075">
        <w:rPr>
          <w:color w:val="000000" w:themeColor="text1"/>
          <w:spacing w:val="14"/>
        </w:rPr>
        <w:t xml:space="preserve"> </w:t>
      </w:r>
      <w:r w:rsidRPr="005F0075">
        <w:rPr>
          <w:color w:val="000000" w:themeColor="text1"/>
          <w:spacing w:val="-1"/>
        </w:rPr>
        <w:t>selectarea</w:t>
      </w:r>
      <w:r w:rsidRPr="005F0075">
        <w:rPr>
          <w:color w:val="000000" w:themeColor="text1"/>
          <w:spacing w:val="15"/>
        </w:rPr>
        <w:t xml:space="preserve"> </w:t>
      </w:r>
      <w:r w:rsidRPr="005F0075">
        <w:rPr>
          <w:color w:val="000000" w:themeColor="text1"/>
          <w:spacing w:val="-1"/>
        </w:rPr>
        <w:t>SDL,</w:t>
      </w:r>
      <w:r w:rsidRPr="005F0075">
        <w:rPr>
          <w:color w:val="000000" w:themeColor="text1"/>
          <w:spacing w:val="15"/>
        </w:rPr>
        <w:t xml:space="preserve"> </w:t>
      </w:r>
      <w:r w:rsidRPr="005F0075">
        <w:rPr>
          <w:color w:val="000000" w:themeColor="text1"/>
        </w:rPr>
        <w:t>GAL</w:t>
      </w:r>
      <w:r w:rsidRPr="005F0075">
        <w:rPr>
          <w:color w:val="000000" w:themeColor="text1"/>
          <w:spacing w:val="15"/>
        </w:rPr>
        <w:t xml:space="preserve"> </w:t>
      </w:r>
      <w:r w:rsidRPr="005F0075">
        <w:rPr>
          <w:color w:val="000000" w:themeColor="text1"/>
          <w:spacing w:val="-1"/>
        </w:rPr>
        <w:t>MVC</w:t>
      </w:r>
      <w:r w:rsidRPr="005F0075">
        <w:rPr>
          <w:color w:val="000000" w:themeColor="text1"/>
          <w:spacing w:val="15"/>
        </w:rPr>
        <w:t xml:space="preserve"> </w:t>
      </w:r>
      <w:r w:rsidRPr="005F0075">
        <w:rPr>
          <w:color w:val="000000" w:themeColor="text1"/>
        </w:rPr>
        <w:t>va</w:t>
      </w:r>
      <w:r w:rsidRPr="005F0075">
        <w:rPr>
          <w:color w:val="000000" w:themeColor="text1"/>
          <w:spacing w:val="16"/>
        </w:rPr>
        <w:t xml:space="preserve"> </w:t>
      </w:r>
      <w:r w:rsidRPr="005F0075">
        <w:rPr>
          <w:color w:val="000000" w:themeColor="text1"/>
        </w:rPr>
        <w:t>proceda</w:t>
      </w:r>
      <w:r w:rsidRPr="005F0075">
        <w:rPr>
          <w:color w:val="000000" w:themeColor="text1"/>
          <w:spacing w:val="15"/>
        </w:rPr>
        <w:t xml:space="preserve"> </w:t>
      </w:r>
      <w:r w:rsidRPr="005F0075">
        <w:rPr>
          <w:color w:val="000000" w:themeColor="text1"/>
        </w:rPr>
        <w:t>la</w:t>
      </w:r>
      <w:r w:rsidRPr="005F0075">
        <w:rPr>
          <w:color w:val="000000" w:themeColor="text1"/>
          <w:spacing w:val="16"/>
        </w:rPr>
        <w:t xml:space="preserve"> </w:t>
      </w:r>
      <w:r w:rsidRPr="005F0075">
        <w:rPr>
          <w:color w:val="000000" w:themeColor="text1"/>
        </w:rPr>
        <w:t>intocmirea</w:t>
      </w:r>
      <w:r w:rsidRPr="005F0075">
        <w:rPr>
          <w:color w:val="000000" w:themeColor="text1"/>
          <w:spacing w:val="15"/>
        </w:rPr>
        <w:t xml:space="preserve"> </w:t>
      </w:r>
      <w:r w:rsidRPr="005F0075">
        <w:rPr>
          <w:color w:val="000000" w:themeColor="text1"/>
        </w:rPr>
        <w:t>Regulamentului</w:t>
      </w:r>
      <w:r w:rsidRPr="005F0075">
        <w:rPr>
          <w:color w:val="000000" w:themeColor="text1"/>
          <w:spacing w:val="15"/>
        </w:rPr>
        <w:t xml:space="preserve"> </w:t>
      </w:r>
      <w:r w:rsidRPr="005F0075">
        <w:rPr>
          <w:color w:val="000000" w:themeColor="text1"/>
        </w:rPr>
        <w:t>de</w:t>
      </w:r>
      <w:r w:rsidRPr="005F0075">
        <w:rPr>
          <w:color w:val="000000" w:themeColor="text1"/>
          <w:spacing w:val="15"/>
        </w:rPr>
        <w:t xml:space="preserve"> </w:t>
      </w:r>
      <w:r w:rsidRPr="005F0075">
        <w:rPr>
          <w:color w:val="000000" w:themeColor="text1"/>
        </w:rPr>
        <w:t>Organizare</w:t>
      </w:r>
      <w:r w:rsidRPr="005F0075">
        <w:rPr>
          <w:color w:val="000000" w:themeColor="text1"/>
          <w:spacing w:val="14"/>
        </w:rPr>
        <w:t xml:space="preserve"> </w:t>
      </w:r>
      <w:r w:rsidRPr="005F0075">
        <w:rPr>
          <w:color w:val="000000" w:themeColor="text1"/>
        </w:rPr>
        <w:t>si</w:t>
      </w:r>
      <w:r w:rsidRPr="005F0075">
        <w:rPr>
          <w:color w:val="000000" w:themeColor="text1"/>
          <w:spacing w:val="27"/>
          <w:w w:val="99"/>
        </w:rPr>
        <w:t xml:space="preserve"> </w:t>
      </w:r>
      <w:r w:rsidRPr="005F0075">
        <w:rPr>
          <w:color w:val="000000" w:themeColor="text1"/>
        </w:rPr>
        <w:t>Functionare</w:t>
      </w:r>
      <w:r w:rsidRPr="005F0075">
        <w:rPr>
          <w:color w:val="000000" w:themeColor="text1"/>
          <w:spacing w:val="-9"/>
        </w:rPr>
        <w:t xml:space="preserve"> </w:t>
      </w:r>
      <w:r w:rsidRPr="005F0075">
        <w:rPr>
          <w:color w:val="000000" w:themeColor="text1"/>
          <w:spacing w:val="-1"/>
        </w:rPr>
        <w:t>care</w:t>
      </w:r>
      <w:r w:rsidRPr="005F0075">
        <w:rPr>
          <w:color w:val="000000" w:themeColor="text1"/>
          <w:spacing w:val="-10"/>
        </w:rPr>
        <w:t xml:space="preserve"> </w:t>
      </w:r>
      <w:r w:rsidRPr="005F0075">
        <w:rPr>
          <w:color w:val="000000" w:themeColor="text1"/>
        </w:rPr>
        <w:t>va</w:t>
      </w:r>
      <w:r w:rsidRPr="005F0075">
        <w:rPr>
          <w:color w:val="000000" w:themeColor="text1"/>
          <w:spacing w:val="-10"/>
        </w:rPr>
        <w:t xml:space="preserve"> </w:t>
      </w:r>
      <w:r w:rsidRPr="005F0075">
        <w:rPr>
          <w:color w:val="000000" w:themeColor="text1"/>
          <w:spacing w:val="-1"/>
        </w:rPr>
        <w:t>avea</w:t>
      </w:r>
      <w:r w:rsidRPr="005F0075">
        <w:rPr>
          <w:color w:val="000000" w:themeColor="text1"/>
          <w:spacing w:val="-10"/>
        </w:rPr>
        <w:t xml:space="preserve"> </w:t>
      </w:r>
      <w:r w:rsidRPr="005F0075">
        <w:rPr>
          <w:color w:val="000000" w:themeColor="text1"/>
          <w:spacing w:val="-1"/>
        </w:rPr>
        <w:t>urmatoarea</w:t>
      </w:r>
      <w:r w:rsidRPr="005F0075">
        <w:rPr>
          <w:color w:val="000000" w:themeColor="text1"/>
          <w:spacing w:val="-10"/>
        </w:rPr>
        <w:t xml:space="preserve"> </w:t>
      </w:r>
      <w:r w:rsidRPr="005F0075">
        <w:rPr>
          <w:color w:val="000000" w:themeColor="text1"/>
        </w:rPr>
        <w:t>structura:</w:t>
      </w:r>
    </w:p>
    <w:p w:rsidR="008F3E83" w:rsidRPr="005F0075" w:rsidRDefault="000801B2" w:rsidP="000801B2">
      <w:pPr>
        <w:pStyle w:val="BodyText"/>
        <w:numPr>
          <w:ilvl w:val="0"/>
          <w:numId w:val="8"/>
        </w:numPr>
        <w:tabs>
          <w:tab w:val="left" w:pos="838"/>
        </w:tabs>
        <w:spacing w:line="254" w:lineRule="exact"/>
        <w:rPr>
          <w:color w:val="000000" w:themeColor="text1"/>
        </w:rPr>
      </w:pPr>
      <w:r w:rsidRPr="005F0075">
        <w:rPr>
          <w:color w:val="000000" w:themeColor="text1"/>
          <w:spacing w:val="-1"/>
        </w:rPr>
        <w:t>Dispozitii</w:t>
      </w:r>
      <w:r w:rsidRPr="005F0075">
        <w:rPr>
          <w:color w:val="000000" w:themeColor="text1"/>
          <w:spacing w:val="-8"/>
        </w:rPr>
        <w:t xml:space="preserve"> </w:t>
      </w:r>
      <w:r w:rsidRPr="005F0075">
        <w:rPr>
          <w:color w:val="000000" w:themeColor="text1"/>
          <w:spacing w:val="-1"/>
        </w:rPr>
        <w:t>generale</w:t>
      </w:r>
      <w:r w:rsidRPr="005F0075">
        <w:rPr>
          <w:color w:val="000000" w:themeColor="text1"/>
          <w:spacing w:val="55"/>
        </w:rPr>
        <w:t xml:space="preserve"> </w:t>
      </w:r>
      <w:r w:rsidRPr="005F0075">
        <w:rPr>
          <w:color w:val="000000" w:themeColor="text1"/>
        </w:rPr>
        <w:t>-</w:t>
      </w:r>
      <w:r w:rsidRPr="005F0075">
        <w:rPr>
          <w:color w:val="000000" w:themeColor="text1"/>
          <w:spacing w:val="-7"/>
        </w:rPr>
        <w:t xml:space="preserve"> </w:t>
      </w:r>
      <w:r w:rsidRPr="005F0075">
        <w:rPr>
          <w:color w:val="000000" w:themeColor="text1"/>
          <w:spacing w:val="-1"/>
        </w:rPr>
        <w:t>baza</w:t>
      </w:r>
      <w:r w:rsidRPr="005F0075">
        <w:rPr>
          <w:color w:val="000000" w:themeColor="text1"/>
          <w:spacing w:val="-7"/>
        </w:rPr>
        <w:t xml:space="preserve"> </w:t>
      </w:r>
      <w:r w:rsidRPr="005F0075">
        <w:rPr>
          <w:color w:val="000000" w:themeColor="text1"/>
        </w:rPr>
        <w:t>legala</w:t>
      </w:r>
      <w:r w:rsidRPr="005F0075">
        <w:rPr>
          <w:color w:val="000000" w:themeColor="text1"/>
          <w:spacing w:val="-5"/>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organizare</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functionare;</w:t>
      </w:r>
    </w:p>
    <w:p w:rsidR="008F3E83" w:rsidRPr="005F0075" w:rsidRDefault="000801B2" w:rsidP="000801B2">
      <w:pPr>
        <w:pStyle w:val="BodyText"/>
        <w:numPr>
          <w:ilvl w:val="0"/>
          <w:numId w:val="8"/>
        </w:numPr>
        <w:tabs>
          <w:tab w:val="left" w:pos="838"/>
        </w:tabs>
        <w:spacing w:before="38"/>
        <w:rPr>
          <w:color w:val="000000" w:themeColor="text1"/>
        </w:rPr>
      </w:pPr>
      <w:r w:rsidRPr="005F0075">
        <w:rPr>
          <w:color w:val="000000" w:themeColor="text1"/>
        </w:rPr>
        <w:t>Structura</w:t>
      </w:r>
      <w:r w:rsidRPr="005F0075">
        <w:rPr>
          <w:color w:val="000000" w:themeColor="text1"/>
          <w:spacing w:val="-10"/>
        </w:rPr>
        <w:t xml:space="preserve"> </w:t>
      </w:r>
      <w:r w:rsidRPr="005F0075">
        <w:rPr>
          <w:color w:val="000000" w:themeColor="text1"/>
        </w:rPr>
        <w:t>organizatorica</w:t>
      </w:r>
      <w:r w:rsidRPr="005F0075">
        <w:rPr>
          <w:color w:val="000000" w:themeColor="text1"/>
          <w:spacing w:val="-12"/>
        </w:rPr>
        <w:t xml:space="preserve"> </w:t>
      </w:r>
      <w:r w:rsidRPr="005F0075">
        <w:rPr>
          <w:color w:val="000000" w:themeColor="text1"/>
        </w:rPr>
        <w:t>si</w:t>
      </w:r>
      <w:r w:rsidRPr="005F0075">
        <w:rPr>
          <w:color w:val="000000" w:themeColor="text1"/>
          <w:spacing w:val="-10"/>
        </w:rPr>
        <w:t xml:space="preserve"> </w:t>
      </w:r>
      <w:r w:rsidRPr="005F0075">
        <w:rPr>
          <w:color w:val="000000" w:themeColor="text1"/>
        </w:rPr>
        <w:t>principalele</w:t>
      </w:r>
      <w:r w:rsidRPr="005F0075">
        <w:rPr>
          <w:color w:val="000000" w:themeColor="text1"/>
          <w:spacing w:val="-10"/>
        </w:rPr>
        <w:t xml:space="preserve"> </w:t>
      </w:r>
      <w:r w:rsidRPr="005F0075">
        <w:rPr>
          <w:color w:val="000000" w:themeColor="text1"/>
          <w:spacing w:val="-1"/>
        </w:rPr>
        <w:t>tipuri</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relatii</w:t>
      </w:r>
      <w:r w:rsidRPr="005F0075">
        <w:rPr>
          <w:color w:val="000000" w:themeColor="text1"/>
          <w:spacing w:val="-11"/>
        </w:rPr>
        <w:t xml:space="preserve"> </w:t>
      </w:r>
      <w:r w:rsidRPr="005F0075">
        <w:rPr>
          <w:color w:val="000000" w:themeColor="text1"/>
          <w:spacing w:val="-1"/>
        </w:rPr>
        <w:t>functionale;</w:t>
      </w:r>
    </w:p>
    <w:p w:rsidR="008F3E83" w:rsidRPr="005F0075" w:rsidRDefault="000801B2" w:rsidP="000801B2">
      <w:pPr>
        <w:pStyle w:val="BodyText"/>
        <w:numPr>
          <w:ilvl w:val="0"/>
          <w:numId w:val="8"/>
        </w:numPr>
        <w:tabs>
          <w:tab w:val="left" w:pos="838"/>
        </w:tabs>
        <w:spacing w:before="38" w:line="276" w:lineRule="auto"/>
        <w:ind w:right="111"/>
        <w:jc w:val="both"/>
        <w:rPr>
          <w:color w:val="000000" w:themeColor="text1"/>
        </w:rPr>
      </w:pPr>
      <w:r w:rsidRPr="005F0075">
        <w:rPr>
          <w:color w:val="000000" w:themeColor="text1"/>
        </w:rPr>
        <w:t>Domeniile</w:t>
      </w:r>
      <w:r w:rsidRPr="005F0075">
        <w:rPr>
          <w:color w:val="000000" w:themeColor="text1"/>
          <w:spacing w:val="22"/>
        </w:rPr>
        <w:t xml:space="preserve"> </w:t>
      </w:r>
      <w:r w:rsidRPr="005F0075">
        <w:rPr>
          <w:color w:val="000000" w:themeColor="text1"/>
        </w:rPr>
        <w:t>de</w:t>
      </w:r>
      <w:r w:rsidRPr="005F0075">
        <w:rPr>
          <w:color w:val="000000" w:themeColor="text1"/>
          <w:spacing w:val="21"/>
        </w:rPr>
        <w:t xml:space="preserve"> </w:t>
      </w:r>
      <w:r w:rsidRPr="005F0075">
        <w:rPr>
          <w:color w:val="000000" w:themeColor="text1"/>
        </w:rPr>
        <w:t>activitate</w:t>
      </w:r>
      <w:r w:rsidRPr="005F0075">
        <w:rPr>
          <w:color w:val="000000" w:themeColor="text1"/>
          <w:spacing w:val="21"/>
        </w:rPr>
        <w:t xml:space="preserve"> </w:t>
      </w:r>
      <w:r w:rsidRPr="005F0075">
        <w:rPr>
          <w:color w:val="000000" w:themeColor="text1"/>
        </w:rPr>
        <w:t>ale</w:t>
      </w:r>
      <w:r w:rsidRPr="005F0075">
        <w:rPr>
          <w:color w:val="000000" w:themeColor="text1"/>
          <w:spacing w:val="21"/>
        </w:rPr>
        <w:t xml:space="preserve"> </w:t>
      </w:r>
      <w:r w:rsidRPr="005F0075">
        <w:rPr>
          <w:color w:val="000000" w:themeColor="text1"/>
        </w:rPr>
        <w:t>GAL-ului,</w:t>
      </w:r>
      <w:r w:rsidRPr="005F0075">
        <w:rPr>
          <w:color w:val="000000" w:themeColor="text1"/>
          <w:spacing w:val="22"/>
        </w:rPr>
        <w:t xml:space="preserve"> </w:t>
      </w:r>
      <w:r w:rsidRPr="005F0075">
        <w:rPr>
          <w:color w:val="000000" w:themeColor="text1"/>
        </w:rPr>
        <w:t>autoritatile</w:t>
      </w:r>
      <w:r w:rsidRPr="005F0075">
        <w:rPr>
          <w:color w:val="000000" w:themeColor="text1"/>
          <w:spacing w:val="22"/>
        </w:rPr>
        <w:t xml:space="preserve"> </w:t>
      </w:r>
      <w:r w:rsidRPr="005F0075">
        <w:rPr>
          <w:color w:val="000000" w:themeColor="text1"/>
        </w:rPr>
        <w:t>competente</w:t>
      </w:r>
      <w:r w:rsidRPr="005F0075">
        <w:rPr>
          <w:color w:val="000000" w:themeColor="text1"/>
          <w:spacing w:val="21"/>
        </w:rPr>
        <w:t xml:space="preserve"> </w:t>
      </w:r>
      <w:r w:rsidRPr="005F0075">
        <w:rPr>
          <w:color w:val="000000" w:themeColor="text1"/>
        </w:rPr>
        <w:t>si</w:t>
      </w:r>
      <w:r w:rsidRPr="005F0075">
        <w:rPr>
          <w:color w:val="000000" w:themeColor="text1"/>
          <w:spacing w:val="21"/>
        </w:rPr>
        <w:t xml:space="preserve"> </w:t>
      </w:r>
      <w:r w:rsidRPr="005F0075">
        <w:rPr>
          <w:color w:val="000000" w:themeColor="text1"/>
        </w:rPr>
        <w:t>organismele</w:t>
      </w:r>
      <w:r w:rsidRPr="005F0075">
        <w:rPr>
          <w:color w:val="000000" w:themeColor="text1"/>
          <w:spacing w:val="21"/>
          <w:w w:val="99"/>
        </w:rPr>
        <w:t xml:space="preserve"> </w:t>
      </w:r>
      <w:r w:rsidRPr="005F0075">
        <w:rPr>
          <w:color w:val="000000" w:themeColor="text1"/>
        </w:rPr>
        <w:t>responsabile</w:t>
      </w:r>
      <w:r w:rsidRPr="005F0075">
        <w:rPr>
          <w:color w:val="000000" w:themeColor="text1"/>
          <w:spacing w:val="29"/>
        </w:rPr>
        <w:t xml:space="preserve"> </w:t>
      </w:r>
      <w:r w:rsidRPr="005F0075">
        <w:rPr>
          <w:color w:val="000000" w:themeColor="text1"/>
          <w:spacing w:val="-1"/>
        </w:rPr>
        <w:t>cu</w:t>
      </w:r>
      <w:r w:rsidRPr="005F0075">
        <w:rPr>
          <w:color w:val="000000" w:themeColor="text1"/>
          <w:spacing w:val="30"/>
        </w:rPr>
        <w:t xml:space="preserve"> </w:t>
      </w:r>
      <w:r w:rsidRPr="005F0075">
        <w:rPr>
          <w:color w:val="000000" w:themeColor="text1"/>
          <w:spacing w:val="-1"/>
        </w:rPr>
        <w:t>axa</w:t>
      </w:r>
      <w:r w:rsidRPr="005F0075">
        <w:rPr>
          <w:color w:val="000000" w:themeColor="text1"/>
          <w:spacing w:val="30"/>
        </w:rPr>
        <w:t xml:space="preserve"> </w:t>
      </w:r>
      <w:r w:rsidRPr="005F0075">
        <w:rPr>
          <w:color w:val="000000" w:themeColor="text1"/>
        </w:rPr>
        <w:t>IV</w:t>
      </w:r>
      <w:r w:rsidRPr="005F0075">
        <w:rPr>
          <w:color w:val="000000" w:themeColor="text1"/>
          <w:spacing w:val="30"/>
        </w:rPr>
        <w:t xml:space="preserve"> </w:t>
      </w:r>
      <w:r w:rsidRPr="005F0075">
        <w:rPr>
          <w:color w:val="000000" w:themeColor="text1"/>
          <w:spacing w:val="-1"/>
        </w:rPr>
        <w:t>LEADER</w:t>
      </w:r>
      <w:r w:rsidRPr="005F0075">
        <w:rPr>
          <w:color w:val="000000" w:themeColor="text1"/>
          <w:spacing w:val="31"/>
        </w:rPr>
        <w:t xml:space="preserve"> </w:t>
      </w:r>
      <w:r w:rsidRPr="005F0075">
        <w:rPr>
          <w:color w:val="000000" w:themeColor="text1"/>
        </w:rPr>
        <w:t>si</w:t>
      </w:r>
      <w:r w:rsidRPr="005F0075">
        <w:rPr>
          <w:color w:val="000000" w:themeColor="text1"/>
          <w:spacing w:val="31"/>
        </w:rPr>
        <w:t xml:space="preserve"> </w:t>
      </w:r>
      <w:r w:rsidRPr="005F0075">
        <w:rPr>
          <w:color w:val="000000" w:themeColor="text1"/>
          <w:spacing w:val="-1"/>
        </w:rPr>
        <w:t>cu</w:t>
      </w:r>
      <w:r w:rsidRPr="005F0075">
        <w:rPr>
          <w:color w:val="000000" w:themeColor="text1"/>
          <w:spacing w:val="30"/>
        </w:rPr>
        <w:t xml:space="preserve"> </w:t>
      </w:r>
      <w:r w:rsidRPr="005F0075">
        <w:rPr>
          <w:color w:val="000000" w:themeColor="text1"/>
          <w:spacing w:val="-1"/>
        </w:rPr>
        <w:t>implementarea</w:t>
      </w:r>
      <w:r w:rsidRPr="005F0075">
        <w:rPr>
          <w:color w:val="000000" w:themeColor="text1"/>
          <w:spacing w:val="31"/>
        </w:rPr>
        <w:t xml:space="preserve"> </w:t>
      </w:r>
      <w:r w:rsidRPr="005F0075">
        <w:rPr>
          <w:color w:val="000000" w:themeColor="text1"/>
          <w:spacing w:val="-1"/>
        </w:rPr>
        <w:t>proiectelor</w:t>
      </w:r>
      <w:r w:rsidRPr="005F0075">
        <w:rPr>
          <w:color w:val="000000" w:themeColor="text1"/>
          <w:spacing w:val="30"/>
        </w:rPr>
        <w:t xml:space="preserve"> </w:t>
      </w:r>
      <w:r w:rsidRPr="005F0075">
        <w:rPr>
          <w:color w:val="000000" w:themeColor="text1"/>
          <w:spacing w:val="-1"/>
        </w:rPr>
        <w:t>realizate</w:t>
      </w:r>
      <w:r w:rsidRPr="005F0075">
        <w:rPr>
          <w:color w:val="000000" w:themeColor="text1"/>
          <w:spacing w:val="30"/>
        </w:rPr>
        <w:t xml:space="preserve"> </w:t>
      </w:r>
      <w:r w:rsidRPr="005F0075">
        <w:rPr>
          <w:color w:val="000000" w:themeColor="text1"/>
        </w:rPr>
        <w:t>in</w:t>
      </w:r>
      <w:r w:rsidRPr="005F0075">
        <w:rPr>
          <w:color w:val="000000" w:themeColor="text1"/>
          <w:spacing w:val="30"/>
        </w:rPr>
        <w:t xml:space="preserve"> </w:t>
      </w:r>
      <w:r w:rsidRPr="005F0075">
        <w:rPr>
          <w:color w:val="000000" w:themeColor="text1"/>
        </w:rPr>
        <w:t>baza</w:t>
      </w:r>
      <w:r w:rsidRPr="005F0075">
        <w:rPr>
          <w:color w:val="000000" w:themeColor="text1"/>
          <w:spacing w:val="55"/>
          <w:w w:val="99"/>
        </w:rPr>
        <w:t xml:space="preserve"> </w:t>
      </w:r>
      <w:r w:rsidRPr="005F0075">
        <w:rPr>
          <w:color w:val="000000" w:themeColor="text1"/>
        </w:rPr>
        <w:t>masurilor</w:t>
      </w:r>
      <w:r w:rsidRPr="005F0075">
        <w:rPr>
          <w:color w:val="000000" w:themeColor="text1"/>
          <w:spacing w:val="-15"/>
        </w:rPr>
        <w:t xml:space="preserve"> </w:t>
      </w:r>
      <w:r w:rsidRPr="005F0075">
        <w:rPr>
          <w:color w:val="000000" w:themeColor="text1"/>
          <w:spacing w:val="-1"/>
        </w:rPr>
        <w:t>finantate</w:t>
      </w:r>
      <w:r w:rsidRPr="005F0075">
        <w:rPr>
          <w:color w:val="000000" w:themeColor="text1"/>
          <w:spacing w:val="-13"/>
        </w:rPr>
        <w:t xml:space="preserve"> </w:t>
      </w:r>
      <w:r w:rsidRPr="005F0075">
        <w:rPr>
          <w:color w:val="000000" w:themeColor="text1"/>
        </w:rPr>
        <w:t>LEADER;</w:t>
      </w:r>
    </w:p>
    <w:p w:rsidR="008F3E83" w:rsidRPr="005F0075" w:rsidRDefault="000801B2" w:rsidP="000801B2">
      <w:pPr>
        <w:pStyle w:val="BodyText"/>
        <w:numPr>
          <w:ilvl w:val="0"/>
          <w:numId w:val="8"/>
        </w:numPr>
        <w:tabs>
          <w:tab w:val="left" w:pos="838"/>
        </w:tabs>
        <w:spacing w:line="276" w:lineRule="auto"/>
        <w:ind w:right="176"/>
        <w:rPr>
          <w:color w:val="000000" w:themeColor="text1"/>
        </w:rPr>
      </w:pPr>
      <w:r w:rsidRPr="005F0075">
        <w:rPr>
          <w:color w:val="000000" w:themeColor="text1"/>
        </w:rPr>
        <w:t xml:space="preserve">Functionarea </w:t>
      </w:r>
      <w:r w:rsidRPr="005F0075">
        <w:rPr>
          <w:color w:val="000000" w:themeColor="text1"/>
          <w:spacing w:val="51"/>
        </w:rPr>
        <w:t xml:space="preserve"> </w:t>
      </w:r>
      <w:r w:rsidRPr="005F0075">
        <w:rPr>
          <w:color w:val="000000" w:themeColor="text1"/>
        </w:rPr>
        <w:t xml:space="preserve">GAL-ului </w:t>
      </w:r>
      <w:r w:rsidRPr="005F0075">
        <w:rPr>
          <w:color w:val="000000" w:themeColor="text1"/>
          <w:spacing w:val="53"/>
        </w:rPr>
        <w:t xml:space="preserve"> </w:t>
      </w:r>
      <w:r w:rsidRPr="005F0075">
        <w:rPr>
          <w:color w:val="000000" w:themeColor="text1"/>
        </w:rPr>
        <w:t xml:space="preserve">– </w:t>
      </w:r>
      <w:r w:rsidRPr="005F0075">
        <w:rPr>
          <w:color w:val="000000" w:themeColor="text1"/>
          <w:spacing w:val="52"/>
        </w:rPr>
        <w:t xml:space="preserve"> </w:t>
      </w:r>
      <w:r w:rsidRPr="005F0075">
        <w:rPr>
          <w:color w:val="000000" w:themeColor="text1"/>
          <w:spacing w:val="-1"/>
        </w:rPr>
        <w:t>atributiile</w:t>
      </w:r>
      <w:r w:rsidRPr="005F0075">
        <w:rPr>
          <w:color w:val="000000" w:themeColor="text1"/>
        </w:rPr>
        <w:t xml:space="preserve"> </w:t>
      </w:r>
      <w:r w:rsidRPr="005F0075">
        <w:rPr>
          <w:color w:val="000000" w:themeColor="text1"/>
          <w:spacing w:val="53"/>
        </w:rPr>
        <w:t xml:space="preserve"> </w:t>
      </w:r>
      <w:r w:rsidRPr="005F0075">
        <w:rPr>
          <w:color w:val="000000" w:themeColor="text1"/>
        </w:rPr>
        <w:t xml:space="preserve">principale </w:t>
      </w:r>
      <w:r w:rsidRPr="005F0075">
        <w:rPr>
          <w:color w:val="000000" w:themeColor="text1"/>
          <w:spacing w:val="52"/>
        </w:rPr>
        <w:t xml:space="preserve"> </w:t>
      </w:r>
      <w:r w:rsidRPr="005F0075">
        <w:rPr>
          <w:color w:val="000000" w:themeColor="text1"/>
        </w:rPr>
        <w:t xml:space="preserve">ale </w:t>
      </w:r>
      <w:r w:rsidRPr="005F0075">
        <w:rPr>
          <w:color w:val="000000" w:themeColor="text1"/>
          <w:spacing w:val="53"/>
        </w:rPr>
        <w:t xml:space="preserve"> </w:t>
      </w:r>
      <w:r w:rsidRPr="005F0075">
        <w:rPr>
          <w:color w:val="000000" w:themeColor="text1"/>
          <w:spacing w:val="-1"/>
        </w:rPr>
        <w:t>GAL-ului</w:t>
      </w:r>
      <w:r w:rsidRPr="005F0075">
        <w:rPr>
          <w:color w:val="000000" w:themeColor="text1"/>
        </w:rPr>
        <w:t xml:space="preserve"> </w:t>
      </w:r>
      <w:r w:rsidRPr="005F0075">
        <w:rPr>
          <w:color w:val="000000" w:themeColor="text1"/>
          <w:spacing w:val="54"/>
        </w:rPr>
        <w:t xml:space="preserve"> </w:t>
      </w:r>
      <w:r w:rsidRPr="005F0075">
        <w:rPr>
          <w:color w:val="000000" w:themeColor="text1"/>
        </w:rPr>
        <w:t xml:space="preserve">si </w:t>
      </w:r>
      <w:r w:rsidRPr="005F0075">
        <w:rPr>
          <w:color w:val="000000" w:themeColor="text1"/>
          <w:spacing w:val="53"/>
        </w:rPr>
        <w:t xml:space="preserve"> </w:t>
      </w:r>
      <w:r w:rsidRPr="005F0075">
        <w:rPr>
          <w:color w:val="000000" w:themeColor="text1"/>
        </w:rPr>
        <w:t xml:space="preserve">atributiile </w:t>
      </w:r>
      <w:r w:rsidRPr="005F0075">
        <w:rPr>
          <w:color w:val="000000" w:themeColor="text1"/>
          <w:spacing w:val="54"/>
        </w:rPr>
        <w:t xml:space="preserve"> </w:t>
      </w:r>
      <w:r w:rsidRPr="005F0075">
        <w:rPr>
          <w:color w:val="000000" w:themeColor="text1"/>
        </w:rPr>
        <w:t>si</w:t>
      </w:r>
      <w:r w:rsidRPr="005F0075">
        <w:rPr>
          <w:color w:val="000000" w:themeColor="text1"/>
          <w:spacing w:val="27"/>
          <w:w w:val="99"/>
        </w:rPr>
        <w:t xml:space="preserve"> </w:t>
      </w:r>
      <w:r w:rsidRPr="005F0075">
        <w:rPr>
          <w:color w:val="000000" w:themeColor="text1"/>
        </w:rPr>
        <w:t>responsabilitatile</w:t>
      </w:r>
      <w:r w:rsidRPr="005F0075">
        <w:rPr>
          <w:color w:val="000000" w:themeColor="text1"/>
          <w:spacing w:val="-16"/>
        </w:rPr>
        <w:t xml:space="preserve"> </w:t>
      </w:r>
      <w:r w:rsidRPr="005F0075">
        <w:rPr>
          <w:color w:val="000000" w:themeColor="text1"/>
        </w:rPr>
        <w:t>personalului</w:t>
      </w:r>
      <w:r w:rsidRPr="005F0075">
        <w:rPr>
          <w:color w:val="000000" w:themeColor="text1"/>
          <w:spacing w:val="-12"/>
        </w:rPr>
        <w:t xml:space="preserve"> </w:t>
      </w:r>
      <w:r w:rsidRPr="005F0075">
        <w:rPr>
          <w:color w:val="000000" w:themeColor="text1"/>
        </w:rPr>
        <w:t>pe</w:t>
      </w:r>
      <w:r w:rsidRPr="005F0075">
        <w:rPr>
          <w:color w:val="000000" w:themeColor="text1"/>
          <w:spacing w:val="-13"/>
        </w:rPr>
        <w:t xml:space="preserve"> </w:t>
      </w:r>
      <w:r w:rsidRPr="005F0075">
        <w:rPr>
          <w:color w:val="000000" w:themeColor="text1"/>
          <w:spacing w:val="-1"/>
        </w:rPr>
        <w:t>niveluri</w:t>
      </w:r>
      <w:r w:rsidRPr="005F0075">
        <w:rPr>
          <w:color w:val="000000" w:themeColor="text1"/>
          <w:spacing w:val="-12"/>
        </w:rPr>
        <w:t xml:space="preserve"> </w:t>
      </w:r>
      <w:r w:rsidRPr="005F0075">
        <w:rPr>
          <w:color w:val="000000" w:themeColor="text1"/>
        </w:rPr>
        <w:t>ierarhice;</w:t>
      </w:r>
    </w:p>
    <w:p w:rsidR="008F3E83" w:rsidRPr="005F0075" w:rsidRDefault="000801B2" w:rsidP="000801B2">
      <w:pPr>
        <w:pStyle w:val="BodyText"/>
        <w:numPr>
          <w:ilvl w:val="0"/>
          <w:numId w:val="8"/>
        </w:numPr>
        <w:tabs>
          <w:tab w:val="left" w:pos="838"/>
        </w:tabs>
        <w:rPr>
          <w:color w:val="000000" w:themeColor="text1"/>
        </w:rPr>
      </w:pPr>
      <w:r w:rsidRPr="005F0075">
        <w:rPr>
          <w:color w:val="000000" w:themeColor="text1"/>
        </w:rPr>
        <w:t>Domenii</w:t>
      </w:r>
      <w:r w:rsidRPr="005F0075">
        <w:rPr>
          <w:color w:val="000000" w:themeColor="text1"/>
          <w:spacing w:val="-9"/>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activitate</w:t>
      </w:r>
      <w:r w:rsidRPr="005F0075">
        <w:rPr>
          <w:color w:val="000000" w:themeColor="text1"/>
          <w:spacing w:val="-8"/>
        </w:rPr>
        <w:t xml:space="preserve"> </w:t>
      </w:r>
      <w:r w:rsidRPr="005F0075">
        <w:rPr>
          <w:color w:val="000000" w:themeColor="text1"/>
        </w:rPr>
        <w:t>GAL;</w:t>
      </w:r>
    </w:p>
    <w:p w:rsidR="008F3E83" w:rsidRPr="005F0075" w:rsidRDefault="000801B2" w:rsidP="000801B2">
      <w:pPr>
        <w:pStyle w:val="BodyText"/>
        <w:numPr>
          <w:ilvl w:val="0"/>
          <w:numId w:val="8"/>
        </w:numPr>
        <w:tabs>
          <w:tab w:val="left" w:pos="838"/>
        </w:tabs>
        <w:spacing w:before="38"/>
        <w:rPr>
          <w:color w:val="000000" w:themeColor="text1"/>
        </w:rPr>
      </w:pPr>
      <w:r w:rsidRPr="005F0075">
        <w:rPr>
          <w:color w:val="000000" w:themeColor="text1"/>
        </w:rPr>
        <w:t>Componenta</w:t>
      </w:r>
      <w:r w:rsidRPr="005F0075">
        <w:rPr>
          <w:color w:val="000000" w:themeColor="text1"/>
          <w:spacing w:val="-9"/>
        </w:rPr>
        <w:t xml:space="preserve"> </w:t>
      </w:r>
      <w:r w:rsidRPr="005F0075">
        <w:rPr>
          <w:color w:val="000000" w:themeColor="text1"/>
        </w:rPr>
        <w:t>Comitetului</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Selectie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rPr>
        <w:t>Comisiei</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Selectiei;</w:t>
      </w:r>
    </w:p>
    <w:p w:rsidR="008F3E83" w:rsidRPr="005F0075" w:rsidRDefault="000801B2" w:rsidP="000801B2">
      <w:pPr>
        <w:pStyle w:val="BodyText"/>
        <w:numPr>
          <w:ilvl w:val="0"/>
          <w:numId w:val="8"/>
        </w:numPr>
        <w:tabs>
          <w:tab w:val="left" w:pos="838"/>
        </w:tabs>
        <w:spacing w:before="38"/>
        <w:rPr>
          <w:color w:val="000000" w:themeColor="text1"/>
        </w:rPr>
      </w:pPr>
      <w:r w:rsidRPr="005F0075">
        <w:rPr>
          <w:color w:val="000000" w:themeColor="text1"/>
        </w:rPr>
        <w:t>Lansarea</w:t>
      </w:r>
      <w:r w:rsidRPr="005F0075">
        <w:rPr>
          <w:color w:val="000000" w:themeColor="text1"/>
          <w:spacing w:val="-10"/>
        </w:rPr>
        <w:t xml:space="preserve"> </w:t>
      </w:r>
      <w:r w:rsidRPr="005F0075">
        <w:rPr>
          <w:color w:val="000000" w:themeColor="text1"/>
        </w:rPr>
        <w:t>sesiunii</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proiecte;</w:t>
      </w:r>
    </w:p>
    <w:p w:rsidR="008F3E83" w:rsidRPr="005F0075" w:rsidRDefault="000801B2" w:rsidP="000801B2">
      <w:pPr>
        <w:pStyle w:val="BodyText"/>
        <w:numPr>
          <w:ilvl w:val="0"/>
          <w:numId w:val="8"/>
        </w:numPr>
        <w:tabs>
          <w:tab w:val="left" w:pos="838"/>
        </w:tabs>
        <w:spacing w:before="37"/>
        <w:rPr>
          <w:color w:val="000000" w:themeColor="text1"/>
        </w:rPr>
      </w:pPr>
      <w:r w:rsidRPr="005F0075">
        <w:rPr>
          <w:color w:val="000000" w:themeColor="text1"/>
        </w:rPr>
        <w:t>Primirea</w:t>
      </w:r>
      <w:r w:rsidRPr="005F0075">
        <w:rPr>
          <w:color w:val="000000" w:themeColor="text1"/>
          <w:spacing w:val="-11"/>
        </w:rPr>
        <w:t xml:space="preserve"> </w:t>
      </w:r>
      <w:r w:rsidRPr="005F0075">
        <w:rPr>
          <w:color w:val="000000" w:themeColor="text1"/>
        </w:rPr>
        <w:t>si</w:t>
      </w:r>
      <w:r w:rsidRPr="005F0075">
        <w:rPr>
          <w:color w:val="000000" w:themeColor="text1"/>
          <w:spacing w:val="-10"/>
        </w:rPr>
        <w:t xml:space="preserve"> </w:t>
      </w:r>
      <w:r w:rsidRPr="005F0075">
        <w:rPr>
          <w:color w:val="000000" w:themeColor="text1"/>
        </w:rPr>
        <w:t>selectia</w:t>
      </w:r>
      <w:r w:rsidRPr="005F0075">
        <w:rPr>
          <w:color w:val="000000" w:themeColor="text1"/>
          <w:spacing w:val="-11"/>
        </w:rPr>
        <w:t xml:space="preserve"> </w:t>
      </w:r>
      <w:r w:rsidRPr="005F0075">
        <w:rPr>
          <w:color w:val="000000" w:themeColor="text1"/>
          <w:spacing w:val="-1"/>
        </w:rPr>
        <w:t>proiectelor;</w:t>
      </w:r>
    </w:p>
    <w:p w:rsidR="008F3E83" w:rsidRPr="005F0075" w:rsidRDefault="000801B2" w:rsidP="000801B2">
      <w:pPr>
        <w:pStyle w:val="BodyText"/>
        <w:numPr>
          <w:ilvl w:val="0"/>
          <w:numId w:val="8"/>
        </w:numPr>
        <w:tabs>
          <w:tab w:val="left" w:pos="838"/>
        </w:tabs>
        <w:spacing w:before="38"/>
        <w:rPr>
          <w:color w:val="000000" w:themeColor="text1"/>
        </w:rPr>
      </w:pPr>
      <w:r w:rsidRPr="005F0075">
        <w:rPr>
          <w:color w:val="000000" w:themeColor="text1"/>
          <w:spacing w:val="-1"/>
        </w:rPr>
        <w:t>Desfasurarea</w:t>
      </w:r>
      <w:r w:rsidRPr="005F0075">
        <w:rPr>
          <w:color w:val="000000" w:themeColor="text1"/>
          <w:spacing w:val="-12"/>
        </w:rPr>
        <w:t xml:space="preserve"> </w:t>
      </w:r>
      <w:r w:rsidRPr="005F0075">
        <w:rPr>
          <w:color w:val="000000" w:themeColor="text1"/>
        </w:rPr>
        <w:t>procedurii</w:t>
      </w:r>
      <w:r w:rsidRPr="005F0075">
        <w:rPr>
          <w:color w:val="000000" w:themeColor="text1"/>
          <w:spacing w:val="-10"/>
        </w:rPr>
        <w:t xml:space="preserve"> </w:t>
      </w:r>
      <w:r w:rsidRPr="005F0075">
        <w:rPr>
          <w:color w:val="000000" w:themeColor="text1"/>
          <w:spacing w:val="-1"/>
        </w:rPr>
        <w:t>de</w:t>
      </w:r>
      <w:r w:rsidRPr="005F0075">
        <w:rPr>
          <w:color w:val="000000" w:themeColor="text1"/>
          <w:spacing w:val="-11"/>
        </w:rPr>
        <w:t xml:space="preserve"> </w:t>
      </w:r>
      <w:r w:rsidRPr="005F0075">
        <w:rPr>
          <w:color w:val="000000" w:themeColor="text1"/>
          <w:spacing w:val="-1"/>
        </w:rPr>
        <w:t>solutionare</w:t>
      </w:r>
      <w:r w:rsidRPr="005F0075">
        <w:rPr>
          <w:color w:val="000000" w:themeColor="text1"/>
          <w:spacing w:val="-11"/>
        </w:rPr>
        <w:t xml:space="preserve"> </w:t>
      </w:r>
      <w:r w:rsidRPr="005F0075">
        <w:rPr>
          <w:color w:val="000000" w:themeColor="text1"/>
        </w:rPr>
        <w:t>a</w:t>
      </w:r>
      <w:r w:rsidRPr="005F0075">
        <w:rPr>
          <w:color w:val="000000" w:themeColor="text1"/>
          <w:spacing w:val="-11"/>
        </w:rPr>
        <w:t xml:space="preserve"> </w:t>
      </w:r>
      <w:r w:rsidRPr="005F0075">
        <w:rPr>
          <w:color w:val="000000" w:themeColor="text1"/>
          <w:spacing w:val="-1"/>
        </w:rPr>
        <w:t>contestatiilor;</w:t>
      </w:r>
    </w:p>
    <w:p w:rsidR="008F3E83" w:rsidRPr="005F0075" w:rsidRDefault="000801B2" w:rsidP="000801B2">
      <w:pPr>
        <w:pStyle w:val="BodyText"/>
        <w:numPr>
          <w:ilvl w:val="0"/>
          <w:numId w:val="8"/>
        </w:numPr>
        <w:tabs>
          <w:tab w:val="left" w:pos="838"/>
        </w:tabs>
        <w:spacing w:before="38"/>
        <w:rPr>
          <w:color w:val="000000" w:themeColor="text1"/>
        </w:rPr>
      </w:pPr>
      <w:r w:rsidRPr="005F0075">
        <w:rPr>
          <w:color w:val="000000" w:themeColor="text1"/>
        </w:rPr>
        <w:t>Selectia</w:t>
      </w:r>
      <w:r w:rsidRPr="005F0075">
        <w:rPr>
          <w:color w:val="000000" w:themeColor="text1"/>
          <w:spacing w:val="-21"/>
        </w:rPr>
        <w:t xml:space="preserve"> </w:t>
      </w:r>
      <w:r w:rsidRPr="005F0075">
        <w:rPr>
          <w:color w:val="000000" w:themeColor="text1"/>
        </w:rPr>
        <w:t>proiectelor;</w:t>
      </w:r>
    </w:p>
    <w:p w:rsidR="008F3E83" w:rsidRPr="005F0075" w:rsidRDefault="000801B2" w:rsidP="000801B2">
      <w:pPr>
        <w:pStyle w:val="BodyText"/>
        <w:numPr>
          <w:ilvl w:val="0"/>
          <w:numId w:val="8"/>
        </w:numPr>
        <w:tabs>
          <w:tab w:val="left" w:pos="838"/>
        </w:tabs>
        <w:spacing w:before="38"/>
        <w:rPr>
          <w:color w:val="000000" w:themeColor="text1"/>
        </w:rPr>
      </w:pPr>
      <w:r w:rsidRPr="005F0075">
        <w:rPr>
          <w:color w:val="000000" w:themeColor="text1"/>
        </w:rPr>
        <w:t>Rapoartele</w:t>
      </w:r>
      <w:r w:rsidRPr="005F0075">
        <w:rPr>
          <w:color w:val="000000" w:themeColor="text1"/>
          <w:spacing w:val="-12"/>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Selectie;</w:t>
      </w:r>
    </w:p>
    <w:p w:rsidR="008F3E83" w:rsidRPr="005F0075" w:rsidRDefault="000801B2">
      <w:pPr>
        <w:pStyle w:val="Heading3"/>
        <w:spacing w:before="38" w:line="275" w:lineRule="auto"/>
        <w:ind w:left="117" w:right="111"/>
        <w:rPr>
          <w:rFonts w:cs="Trebuchet MS"/>
          <w:b w:val="0"/>
          <w:bCs w:val="0"/>
          <w:color w:val="000000" w:themeColor="text1"/>
        </w:rPr>
      </w:pPr>
      <w:r w:rsidRPr="005F0075">
        <w:rPr>
          <w:color w:val="000000" w:themeColor="text1"/>
          <w:spacing w:val="-1"/>
        </w:rPr>
        <w:t>Sarcinile</w:t>
      </w:r>
      <w:r w:rsidRPr="005F0075">
        <w:rPr>
          <w:color w:val="000000" w:themeColor="text1"/>
        </w:rPr>
        <w:t xml:space="preserve"> </w:t>
      </w:r>
      <w:r w:rsidRPr="005F0075">
        <w:rPr>
          <w:color w:val="000000" w:themeColor="text1"/>
          <w:spacing w:val="5"/>
        </w:rPr>
        <w:t xml:space="preserve"> </w:t>
      </w:r>
      <w:r w:rsidRPr="005F0075">
        <w:rPr>
          <w:color w:val="000000" w:themeColor="text1"/>
        </w:rPr>
        <w:t xml:space="preserve">ce </w:t>
      </w:r>
      <w:r w:rsidRPr="005F0075">
        <w:rPr>
          <w:color w:val="000000" w:themeColor="text1"/>
          <w:spacing w:val="4"/>
        </w:rPr>
        <w:t xml:space="preserve"> </w:t>
      </w:r>
      <w:r w:rsidRPr="005F0075">
        <w:rPr>
          <w:color w:val="000000" w:themeColor="text1"/>
          <w:spacing w:val="-1"/>
        </w:rPr>
        <w:t>revin</w:t>
      </w:r>
      <w:r w:rsidRPr="005F0075">
        <w:rPr>
          <w:color w:val="000000" w:themeColor="text1"/>
        </w:rPr>
        <w:t xml:space="preserve"> </w:t>
      </w:r>
      <w:r w:rsidRPr="005F0075">
        <w:rPr>
          <w:color w:val="000000" w:themeColor="text1"/>
          <w:spacing w:val="4"/>
        </w:rPr>
        <w:t xml:space="preserve"> </w:t>
      </w:r>
      <w:r w:rsidRPr="005F0075">
        <w:rPr>
          <w:color w:val="000000" w:themeColor="text1"/>
        </w:rPr>
        <w:t xml:space="preserve">GAL </w:t>
      </w:r>
      <w:r w:rsidRPr="005F0075">
        <w:rPr>
          <w:color w:val="000000" w:themeColor="text1"/>
          <w:spacing w:val="4"/>
        </w:rPr>
        <w:t xml:space="preserve"> </w:t>
      </w:r>
      <w:r w:rsidRPr="005F0075">
        <w:rPr>
          <w:color w:val="000000" w:themeColor="text1"/>
        </w:rPr>
        <w:t xml:space="preserve">conform </w:t>
      </w:r>
      <w:r w:rsidRPr="005F0075">
        <w:rPr>
          <w:color w:val="000000" w:themeColor="text1"/>
          <w:spacing w:val="4"/>
        </w:rPr>
        <w:t xml:space="preserve"> </w:t>
      </w:r>
      <w:r w:rsidRPr="005F0075">
        <w:rPr>
          <w:color w:val="000000" w:themeColor="text1"/>
        </w:rPr>
        <w:t xml:space="preserve">art </w:t>
      </w:r>
      <w:r w:rsidRPr="005F0075">
        <w:rPr>
          <w:color w:val="000000" w:themeColor="text1"/>
          <w:spacing w:val="4"/>
        </w:rPr>
        <w:t xml:space="preserve"> </w:t>
      </w:r>
      <w:r w:rsidRPr="005F0075">
        <w:rPr>
          <w:color w:val="000000" w:themeColor="text1"/>
        </w:rPr>
        <w:t xml:space="preserve">34 </w:t>
      </w:r>
      <w:r w:rsidRPr="005F0075">
        <w:rPr>
          <w:color w:val="000000" w:themeColor="text1"/>
          <w:spacing w:val="5"/>
        </w:rPr>
        <w:t xml:space="preserve"> </w:t>
      </w:r>
      <w:r w:rsidRPr="005F0075">
        <w:rPr>
          <w:color w:val="000000" w:themeColor="text1"/>
        </w:rPr>
        <w:t xml:space="preserve">al </w:t>
      </w:r>
      <w:r w:rsidRPr="005F0075">
        <w:rPr>
          <w:color w:val="000000" w:themeColor="text1"/>
          <w:spacing w:val="4"/>
        </w:rPr>
        <w:t xml:space="preserve"> </w:t>
      </w:r>
      <w:r w:rsidRPr="005F0075">
        <w:rPr>
          <w:color w:val="000000" w:themeColor="text1"/>
          <w:spacing w:val="-1"/>
        </w:rPr>
        <w:t>Regulamentului(UE)</w:t>
      </w:r>
      <w:r w:rsidRPr="005F0075">
        <w:rPr>
          <w:color w:val="000000" w:themeColor="text1"/>
        </w:rPr>
        <w:t xml:space="preserve"> </w:t>
      </w:r>
      <w:r w:rsidRPr="005F0075">
        <w:rPr>
          <w:color w:val="000000" w:themeColor="text1"/>
          <w:spacing w:val="5"/>
        </w:rPr>
        <w:t xml:space="preserve"> </w:t>
      </w:r>
      <w:r w:rsidRPr="005F0075">
        <w:rPr>
          <w:color w:val="000000" w:themeColor="text1"/>
          <w:spacing w:val="-1"/>
        </w:rPr>
        <w:t>nr</w:t>
      </w:r>
      <w:r w:rsidRPr="005F0075">
        <w:rPr>
          <w:color w:val="000000" w:themeColor="text1"/>
        </w:rPr>
        <w:t xml:space="preserve"> </w:t>
      </w:r>
      <w:r w:rsidRPr="005F0075">
        <w:rPr>
          <w:color w:val="000000" w:themeColor="text1"/>
          <w:spacing w:val="4"/>
        </w:rPr>
        <w:t xml:space="preserve"> </w:t>
      </w:r>
      <w:r w:rsidRPr="005F0075">
        <w:rPr>
          <w:color w:val="000000" w:themeColor="text1"/>
        </w:rPr>
        <w:t xml:space="preserve">1303/2013 </w:t>
      </w:r>
      <w:r w:rsidRPr="005F0075">
        <w:rPr>
          <w:color w:val="000000" w:themeColor="text1"/>
          <w:spacing w:val="5"/>
        </w:rPr>
        <w:t xml:space="preserve"> </w:t>
      </w:r>
      <w:r w:rsidRPr="005F0075">
        <w:rPr>
          <w:color w:val="000000" w:themeColor="text1"/>
        </w:rPr>
        <w:t>sunt</w:t>
      </w:r>
      <w:r w:rsidRPr="005F0075">
        <w:rPr>
          <w:color w:val="000000" w:themeColor="text1"/>
          <w:spacing w:val="35"/>
          <w:w w:val="99"/>
        </w:rPr>
        <w:t xml:space="preserve"> </w:t>
      </w:r>
      <w:r w:rsidRPr="005F0075">
        <w:rPr>
          <w:color w:val="000000" w:themeColor="text1"/>
        </w:rPr>
        <w:t>obligatorii</w:t>
      </w:r>
      <w:r w:rsidRPr="005F0075">
        <w:rPr>
          <w:color w:val="000000" w:themeColor="text1"/>
          <w:spacing w:val="-9"/>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esentiale</w:t>
      </w:r>
      <w:r w:rsidRPr="005F0075">
        <w:rPr>
          <w:color w:val="000000" w:themeColor="text1"/>
          <w:spacing w:val="-7"/>
        </w:rPr>
        <w:t xml:space="preserve"> </w:t>
      </w:r>
      <w:r w:rsidRPr="005F0075">
        <w:rPr>
          <w:color w:val="000000" w:themeColor="text1"/>
        </w:rPr>
        <w:t>pentru</w:t>
      </w:r>
      <w:r w:rsidRPr="005F0075">
        <w:rPr>
          <w:color w:val="000000" w:themeColor="text1"/>
          <w:spacing w:val="-10"/>
        </w:rPr>
        <w:t xml:space="preserve"> </w:t>
      </w:r>
      <w:r w:rsidRPr="005F0075">
        <w:rPr>
          <w:color w:val="000000" w:themeColor="text1"/>
        </w:rPr>
        <w:t>implementarea</w:t>
      </w:r>
      <w:r w:rsidRPr="005F0075">
        <w:rPr>
          <w:color w:val="000000" w:themeColor="text1"/>
          <w:spacing w:val="-7"/>
        </w:rPr>
        <w:t xml:space="preserve"> </w:t>
      </w:r>
      <w:r w:rsidRPr="005F0075">
        <w:rPr>
          <w:color w:val="000000" w:themeColor="text1"/>
        </w:rPr>
        <w:t>cu</w:t>
      </w:r>
      <w:r w:rsidRPr="005F0075">
        <w:rPr>
          <w:color w:val="000000" w:themeColor="text1"/>
          <w:spacing w:val="-8"/>
        </w:rPr>
        <w:t xml:space="preserve"> </w:t>
      </w:r>
      <w:r w:rsidRPr="005F0075">
        <w:rPr>
          <w:color w:val="000000" w:themeColor="text1"/>
        </w:rPr>
        <w:t>succes</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rPr>
        <w:t>SDL</w:t>
      </w:r>
      <w:r w:rsidRPr="005F0075">
        <w:rPr>
          <w:color w:val="000000" w:themeColor="text1"/>
          <w:spacing w:val="-7"/>
        </w:rPr>
        <w:t xml:space="preserve"> </w:t>
      </w:r>
      <w:r w:rsidRPr="005F0075">
        <w:rPr>
          <w:color w:val="000000" w:themeColor="text1"/>
        </w:rPr>
        <w:t>si</w:t>
      </w:r>
      <w:r w:rsidRPr="005F0075">
        <w:rPr>
          <w:color w:val="000000" w:themeColor="text1"/>
          <w:spacing w:val="-9"/>
        </w:rPr>
        <w:t xml:space="preserve"> </w:t>
      </w:r>
      <w:r w:rsidRPr="005F0075">
        <w:rPr>
          <w:color w:val="000000" w:themeColor="text1"/>
        </w:rPr>
        <w:t>vizeaza:</w:t>
      </w:r>
      <w:r w:rsidRPr="005F0075">
        <w:rPr>
          <w:color w:val="000000" w:themeColor="text1"/>
          <w:spacing w:val="-8"/>
        </w:rPr>
        <w:t xml:space="preserve"> </w:t>
      </w:r>
      <w:r w:rsidRPr="005F0075">
        <w:rPr>
          <w:color w:val="000000" w:themeColor="text1"/>
          <w:spacing w:val="-1"/>
        </w:rPr>
        <w:t>(a)Consolidarea</w:t>
      </w:r>
      <w:r w:rsidRPr="005F0075">
        <w:rPr>
          <w:color w:val="000000" w:themeColor="text1"/>
        </w:rPr>
        <w:t xml:space="preserve"> </w:t>
      </w:r>
      <w:r w:rsidRPr="005F0075">
        <w:rPr>
          <w:color w:val="000000" w:themeColor="text1"/>
          <w:spacing w:val="48"/>
        </w:rPr>
        <w:t xml:space="preserve"> </w:t>
      </w:r>
      <w:r w:rsidRPr="005F0075">
        <w:rPr>
          <w:color w:val="000000" w:themeColor="text1"/>
          <w:spacing w:val="-1"/>
        </w:rPr>
        <w:t>capacitatii</w:t>
      </w:r>
      <w:r w:rsidRPr="005F0075">
        <w:rPr>
          <w:color w:val="000000" w:themeColor="text1"/>
        </w:rPr>
        <w:t xml:space="preserve"> </w:t>
      </w:r>
      <w:r w:rsidRPr="005F0075">
        <w:rPr>
          <w:color w:val="000000" w:themeColor="text1"/>
          <w:spacing w:val="13"/>
        </w:rPr>
        <w:t xml:space="preserve"> </w:t>
      </w:r>
      <w:r w:rsidRPr="005F0075">
        <w:rPr>
          <w:color w:val="000000" w:themeColor="text1"/>
          <w:spacing w:val="-1"/>
        </w:rPr>
        <w:t>actorilor</w:t>
      </w:r>
      <w:r w:rsidRPr="005F0075">
        <w:rPr>
          <w:color w:val="000000" w:themeColor="text1"/>
        </w:rPr>
        <w:t xml:space="preserve"> </w:t>
      </w:r>
      <w:r w:rsidRPr="005F0075">
        <w:rPr>
          <w:color w:val="000000" w:themeColor="text1"/>
          <w:spacing w:val="14"/>
        </w:rPr>
        <w:t xml:space="preserve"> </w:t>
      </w:r>
      <w:r w:rsidRPr="005F0075">
        <w:rPr>
          <w:color w:val="000000" w:themeColor="text1"/>
          <w:spacing w:val="-1"/>
        </w:rPr>
        <w:t>locali</w:t>
      </w:r>
      <w:r w:rsidRPr="005F0075">
        <w:rPr>
          <w:color w:val="000000" w:themeColor="text1"/>
        </w:rPr>
        <w:t xml:space="preserve"> </w:t>
      </w:r>
      <w:r w:rsidRPr="005F0075">
        <w:rPr>
          <w:color w:val="000000" w:themeColor="text1"/>
          <w:spacing w:val="14"/>
        </w:rPr>
        <w:t xml:space="preserve"> </w:t>
      </w:r>
      <w:r w:rsidRPr="005F0075">
        <w:rPr>
          <w:color w:val="000000" w:themeColor="text1"/>
        </w:rPr>
        <w:t xml:space="preserve">relevanti </w:t>
      </w:r>
      <w:r w:rsidRPr="005F0075">
        <w:rPr>
          <w:color w:val="000000" w:themeColor="text1"/>
          <w:spacing w:val="14"/>
        </w:rPr>
        <w:t xml:space="preserve"> </w:t>
      </w:r>
      <w:r w:rsidRPr="005F0075">
        <w:rPr>
          <w:color w:val="000000" w:themeColor="text1"/>
        </w:rPr>
        <w:t xml:space="preserve">de </w:t>
      </w:r>
      <w:r w:rsidRPr="005F0075">
        <w:rPr>
          <w:color w:val="000000" w:themeColor="text1"/>
          <w:spacing w:val="14"/>
        </w:rPr>
        <w:t xml:space="preserve"> </w:t>
      </w:r>
      <w:r w:rsidRPr="005F0075">
        <w:rPr>
          <w:color w:val="000000" w:themeColor="text1"/>
        </w:rPr>
        <w:t xml:space="preserve">a </w:t>
      </w:r>
      <w:r w:rsidRPr="005F0075">
        <w:rPr>
          <w:color w:val="000000" w:themeColor="text1"/>
          <w:spacing w:val="14"/>
        </w:rPr>
        <w:t xml:space="preserve"> </w:t>
      </w:r>
      <w:r w:rsidRPr="005F0075">
        <w:rPr>
          <w:color w:val="000000" w:themeColor="text1"/>
        </w:rPr>
        <w:t xml:space="preserve">dezvolta </w:t>
      </w:r>
      <w:r w:rsidRPr="005F0075">
        <w:rPr>
          <w:color w:val="000000" w:themeColor="text1"/>
          <w:spacing w:val="12"/>
        </w:rPr>
        <w:t xml:space="preserve"> </w:t>
      </w:r>
      <w:r w:rsidRPr="005F0075">
        <w:rPr>
          <w:color w:val="000000" w:themeColor="text1"/>
        </w:rPr>
        <w:t xml:space="preserve">si </w:t>
      </w:r>
      <w:r w:rsidRPr="005F0075">
        <w:rPr>
          <w:color w:val="000000" w:themeColor="text1"/>
          <w:spacing w:val="13"/>
        </w:rPr>
        <w:t xml:space="preserve"> </w:t>
      </w:r>
      <w:r w:rsidRPr="005F0075">
        <w:rPr>
          <w:color w:val="000000" w:themeColor="text1"/>
        </w:rPr>
        <w:t>implementa</w:t>
      </w:r>
      <w:r w:rsidRPr="005F0075">
        <w:rPr>
          <w:color w:val="000000" w:themeColor="text1"/>
          <w:spacing w:val="-4"/>
        </w:rPr>
        <w:t xml:space="preserve"> </w:t>
      </w:r>
      <w:r w:rsidRPr="005F0075">
        <w:rPr>
          <w:color w:val="000000" w:themeColor="text1"/>
          <w:spacing w:val="-1"/>
        </w:rPr>
        <w:t>operatiunile,</w:t>
      </w:r>
      <w:r w:rsidRPr="005F0075">
        <w:rPr>
          <w:color w:val="000000" w:themeColor="text1"/>
          <w:spacing w:val="73"/>
        </w:rPr>
        <w:t xml:space="preserve"> </w:t>
      </w:r>
      <w:r w:rsidRPr="005F0075">
        <w:rPr>
          <w:color w:val="000000" w:themeColor="text1"/>
        </w:rPr>
        <w:t>inclusiv</w:t>
      </w:r>
      <w:r w:rsidRPr="005F0075">
        <w:rPr>
          <w:color w:val="000000" w:themeColor="text1"/>
          <w:spacing w:val="-8"/>
        </w:rPr>
        <w:t xml:space="preserve"> </w:t>
      </w:r>
      <w:r w:rsidRPr="005F0075">
        <w:rPr>
          <w:color w:val="000000" w:themeColor="text1"/>
          <w:spacing w:val="-1"/>
        </w:rPr>
        <w:t>promovarea</w:t>
      </w:r>
      <w:r w:rsidRPr="005F0075">
        <w:rPr>
          <w:color w:val="000000" w:themeColor="text1"/>
          <w:spacing w:val="-9"/>
        </w:rPr>
        <w:t xml:space="preserve"> </w:t>
      </w:r>
      <w:r w:rsidRPr="005F0075">
        <w:rPr>
          <w:color w:val="000000" w:themeColor="text1"/>
          <w:spacing w:val="-1"/>
        </w:rPr>
        <w:t>capacitatilor</w:t>
      </w:r>
      <w:r w:rsidRPr="005F0075">
        <w:rPr>
          <w:color w:val="000000" w:themeColor="text1"/>
          <w:spacing w:val="-10"/>
        </w:rPr>
        <w:t xml:space="preserve"> </w:t>
      </w:r>
      <w:r w:rsidRPr="005F0075">
        <w:rPr>
          <w:color w:val="000000" w:themeColor="text1"/>
        </w:rPr>
        <w:t>lor</w:t>
      </w:r>
      <w:r w:rsidRPr="005F0075">
        <w:rPr>
          <w:color w:val="000000" w:themeColor="text1"/>
          <w:spacing w:val="-10"/>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management</w:t>
      </w:r>
      <w:r w:rsidRPr="005F0075">
        <w:rPr>
          <w:color w:val="000000" w:themeColor="text1"/>
          <w:spacing w:val="-9"/>
        </w:rPr>
        <w:t xml:space="preserve"> </w:t>
      </w:r>
      <w:r w:rsidRPr="005F0075">
        <w:rPr>
          <w:color w:val="000000" w:themeColor="text1"/>
        </w:rPr>
        <w:t>al</w:t>
      </w:r>
      <w:r w:rsidRPr="005F0075">
        <w:rPr>
          <w:color w:val="000000" w:themeColor="text1"/>
          <w:spacing w:val="-9"/>
        </w:rPr>
        <w:t xml:space="preserve"> </w:t>
      </w:r>
      <w:r w:rsidRPr="005F0075">
        <w:rPr>
          <w:color w:val="000000" w:themeColor="text1"/>
          <w:spacing w:val="-1"/>
        </w:rPr>
        <w:t>proiectelor,</w:t>
      </w:r>
      <w:r w:rsidRPr="005F0075">
        <w:rPr>
          <w:color w:val="000000" w:themeColor="text1"/>
          <w:spacing w:val="-10"/>
        </w:rPr>
        <w:t xml:space="preserve"> </w:t>
      </w:r>
      <w:r w:rsidRPr="005F0075">
        <w:rPr>
          <w:color w:val="000000" w:themeColor="text1"/>
        </w:rPr>
        <w:t>prin:</w:t>
      </w:r>
    </w:p>
    <w:p w:rsidR="008F3E83" w:rsidRPr="005F0075" w:rsidRDefault="008F3E83">
      <w:pPr>
        <w:spacing w:line="275" w:lineRule="auto"/>
        <w:rPr>
          <w:rFonts w:ascii="Trebuchet MS" w:eastAsia="Trebuchet MS" w:hAnsi="Trebuchet MS" w:cs="Trebuchet MS"/>
          <w:color w:val="000000" w:themeColor="text1"/>
        </w:rPr>
        <w:sectPr w:rsidR="008F3E83" w:rsidRPr="005F0075">
          <w:pgSz w:w="11910" w:h="16840"/>
          <w:pgMar w:top="1360" w:right="1300" w:bottom="280" w:left="1300" w:header="720" w:footer="720" w:gutter="0"/>
          <w:cols w:space="720"/>
        </w:sectPr>
      </w:pPr>
    </w:p>
    <w:p w:rsidR="008F3E83" w:rsidRPr="005F0075" w:rsidRDefault="000801B2" w:rsidP="000801B2">
      <w:pPr>
        <w:pStyle w:val="BodyText"/>
        <w:numPr>
          <w:ilvl w:val="0"/>
          <w:numId w:val="9"/>
        </w:numPr>
        <w:tabs>
          <w:tab w:val="left" w:pos="305"/>
        </w:tabs>
        <w:spacing w:before="57" w:line="275" w:lineRule="auto"/>
        <w:ind w:right="114" w:firstLine="0"/>
        <w:jc w:val="both"/>
        <w:rPr>
          <w:color w:val="000000" w:themeColor="text1"/>
        </w:rPr>
      </w:pPr>
      <w:r w:rsidRPr="005F0075">
        <w:rPr>
          <w:color w:val="000000" w:themeColor="text1"/>
          <w:spacing w:val="-1"/>
        </w:rPr>
        <w:lastRenderedPageBreak/>
        <w:t>Organizarea</w:t>
      </w:r>
      <w:r w:rsidRPr="005F0075">
        <w:rPr>
          <w:color w:val="000000" w:themeColor="text1"/>
          <w:spacing w:val="33"/>
        </w:rPr>
        <w:t xml:space="preserve"> </w:t>
      </w:r>
      <w:r w:rsidRPr="005F0075">
        <w:rPr>
          <w:color w:val="000000" w:themeColor="text1"/>
          <w:spacing w:val="-1"/>
        </w:rPr>
        <w:t>de</w:t>
      </w:r>
      <w:r w:rsidRPr="005F0075">
        <w:rPr>
          <w:color w:val="000000" w:themeColor="text1"/>
          <w:spacing w:val="34"/>
        </w:rPr>
        <w:t xml:space="preserve"> </w:t>
      </w:r>
      <w:r w:rsidRPr="005F0075">
        <w:rPr>
          <w:color w:val="000000" w:themeColor="text1"/>
        </w:rPr>
        <w:t>instruiri</w:t>
      </w:r>
      <w:r w:rsidRPr="005F0075">
        <w:rPr>
          <w:color w:val="000000" w:themeColor="text1"/>
          <w:spacing w:val="33"/>
        </w:rPr>
        <w:t xml:space="preserve"> </w:t>
      </w:r>
      <w:r w:rsidRPr="005F0075">
        <w:rPr>
          <w:color w:val="000000" w:themeColor="text1"/>
        </w:rPr>
        <w:t>si</w:t>
      </w:r>
      <w:r w:rsidRPr="005F0075">
        <w:rPr>
          <w:color w:val="000000" w:themeColor="text1"/>
          <w:spacing w:val="34"/>
        </w:rPr>
        <w:t xml:space="preserve"> </w:t>
      </w:r>
      <w:r w:rsidRPr="005F0075">
        <w:rPr>
          <w:color w:val="000000" w:themeColor="text1"/>
          <w:spacing w:val="-1"/>
        </w:rPr>
        <w:t>cursuri</w:t>
      </w:r>
      <w:r w:rsidRPr="005F0075">
        <w:rPr>
          <w:color w:val="000000" w:themeColor="text1"/>
          <w:spacing w:val="34"/>
        </w:rPr>
        <w:t xml:space="preserve"> </w:t>
      </w:r>
      <w:r w:rsidRPr="005F0075">
        <w:rPr>
          <w:color w:val="000000" w:themeColor="text1"/>
          <w:spacing w:val="-1"/>
        </w:rPr>
        <w:t>pentru</w:t>
      </w:r>
      <w:r w:rsidRPr="005F0075">
        <w:rPr>
          <w:color w:val="000000" w:themeColor="text1"/>
          <w:spacing w:val="35"/>
        </w:rPr>
        <w:t xml:space="preserve"> </w:t>
      </w:r>
      <w:r w:rsidRPr="005F0075">
        <w:rPr>
          <w:color w:val="000000" w:themeColor="text1"/>
          <w:spacing w:val="-1"/>
        </w:rPr>
        <w:t>actorii</w:t>
      </w:r>
      <w:r w:rsidRPr="005F0075">
        <w:rPr>
          <w:color w:val="000000" w:themeColor="text1"/>
          <w:spacing w:val="35"/>
        </w:rPr>
        <w:t xml:space="preserve"> </w:t>
      </w:r>
      <w:r w:rsidRPr="005F0075">
        <w:rPr>
          <w:color w:val="000000" w:themeColor="text1"/>
        </w:rPr>
        <w:t>locali</w:t>
      </w:r>
      <w:r w:rsidRPr="005F0075">
        <w:rPr>
          <w:color w:val="000000" w:themeColor="text1"/>
          <w:spacing w:val="35"/>
        </w:rPr>
        <w:t xml:space="preserve"> </w:t>
      </w:r>
      <w:r w:rsidRPr="005F0075">
        <w:rPr>
          <w:color w:val="000000" w:themeColor="text1"/>
        </w:rPr>
        <w:t>relevanti,</w:t>
      </w:r>
      <w:r w:rsidRPr="005F0075">
        <w:rPr>
          <w:color w:val="000000" w:themeColor="text1"/>
          <w:spacing w:val="33"/>
        </w:rPr>
        <w:t xml:space="preserve"> </w:t>
      </w:r>
      <w:r w:rsidRPr="005F0075">
        <w:rPr>
          <w:color w:val="000000" w:themeColor="text1"/>
          <w:spacing w:val="-1"/>
        </w:rPr>
        <w:t>in</w:t>
      </w:r>
      <w:r w:rsidRPr="005F0075">
        <w:rPr>
          <w:color w:val="000000" w:themeColor="text1"/>
          <w:spacing w:val="34"/>
        </w:rPr>
        <w:t xml:space="preserve"> </w:t>
      </w:r>
      <w:r w:rsidRPr="005F0075">
        <w:rPr>
          <w:color w:val="000000" w:themeColor="text1"/>
          <w:spacing w:val="-1"/>
        </w:rPr>
        <w:t>managementul</w:t>
      </w:r>
      <w:r w:rsidRPr="005F0075">
        <w:rPr>
          <w:color w:val="000000" w:themeColor="text1"/>
          <w:spacing w:val="34"/>
        </w:rPr>
        <w:t xml:space="preserve"> </w:t>
      </w:r>
      <w:r w:rsidRPr="005F0075">
        <w:rPr>
          <w:color w:val="000000" w:themeColor="text1"/>
          <w:spacing w:val="-1"/>
        </w:rPr>
        <w:t>de</w:t>
      </w:r>
      <w:r w:rsidRPr="005F0075">
        <w:rPr>
          <w:color w:val="000000" w:themeColor="text1"/>
          <w:spacing w:val="58"/>
          <w:w w:val="99"/>
        </w:rPr>
        <w:t xml:space="preserve"> </w:t>
      </w:r>
      <w:r w:rsidRPr="005F0075">
        <w:rPr>
          <w:color w:val="000000" w:themeColor="text1"/>
        </w:rPr>
        <w:t>proiecte</w:t>
      </w:r>
      <w:r w:rsidRPr="005F0075">
        <w:rPr>
          <w:color w:val="000000" w:themeColor="text1"/>
          <w:spacing w:val="46"/>
        </w:rPr>
        <w:t xml:space="preserve"> </w:t>
      </w:r>
      <w:r w:rsidRPr="005F0075">
        <w:rPr>
          <w:color w:val="000000" w:themeColor="text1"/>
        </w:rPr>
        <w:t>pentru</w:t>
      </w:r>
      <w:r w:rsidRPr="005F0075">
        <w:rPr>
          <w:color w:val="000000" w:themeColor="text1"/>
          <w:spacing w:val="46"/>
        </w:rPr>
        <w:t xml:space="preserve"> </w:t>
      </w:r>
      <w:r w:rsidRPr="005F0075">
        <w:rPr>
          <w:color w:val="000000" w:themeColor="text1"/>
        </w:rPr>
        <w:t>sustinerea</w:t>
      </w:r>
      <w:r w:rsidRPr="005F0075">
        <w:rPr>
          <w:color w:val="000000" w:themeColor="text1"/>
          <w:spacing w:val="45"/>
        </w:rPr>
        <w:t xml:space="preserve"> </w:t>
      </w:r>
      <w:r w:rsidRPr="005F0075">
        <w:rPr>
          <w:color w:val="000000" w:themeColor="text1"/>
        </w:rPr>
        <w:t>dezvoltarii</w:t>
      </w:r>
      <w:r w:rsidRPr="005F0075">
        <w:rPr>
          <w:color w:val="000000" w:themeColor="text1"/>
          <w:spacing w:val="47"/>
        </w:rPr>
        <w:t xml:space="preserve"> </w:t>
      </w:r>
      <w:r w:rsidRPr="005F0075">
        <w:rPr>
          <w:color w:val="000000" w:themeColor="text1"/>
        </w:rPr>
        <w:t>economice</w:t>
      </w:r>
      <w:r w:rsidRPr="005F0075">
        <w:rPr>
          <w:color w:val="000000" w:themeColor="text1"/>
          <w:spacing w:val="46"/>
        </w:rPr>
        <w:t xml:space="preserve"> </w:t>
      </w:r>
      <w:r w:rsidRPr="005F0075">
        <w:rPr>
          <w:color w:val="000000" w:themeColor="text1"/>
        </w:rPr>
        <w:t>durabile</w:t>
      </w:r>
      <w:r w:rsidRPr="005F0075">
        <w:rPr>
          <w:color w:val="000000" w:themeColor="text1"/>
          <w:spacing w:val="46"/>
        </w:rPr>
        <w:t xml:space="preserve"> </w:t>
      </w:r>
      <w:r w:rsidRPr="005F0075">
        <w:rPr>
          <w:color w:val="000000" w:themeColor="text1"/>
        </w:rPr>
        <w:t>a</w:t>
      </w:r>
      <w:r w:rsidRPr="005F0075">
        <w:rPr>
          <w:color w:val="000000" w:themeColor="text1"/>
          <w:spacing w:val="46"/>
        </w:rPr>
        <w:t xml:space="preserve"> </w:t>
      </w:r>
      <w:r w:rsidRPr="005F0075">
        <w:rPr>
          <w:color w:val="000000" w:themeColor="text1"/>
          <w:spacing w:val="-1"/>
        </w:rPr>
        <w:t>comunitatii,sprijinirea</w:t>
      </w:r>
      <w:r w:rsidRPr="005F0075">
        <w:rPr>
          <w:color w:val="000000" w:themeColor="text1"/>
          <w:spacing w:val="35"/>
          <w:w w:val="99"/>
        </w:rPr>
        <w:t xml:space="preserve"> </w:t>
      </w:r>
      <w:r w:rsidRPr="005F0075">
        <w:rPr>
          <w:color w:val="000000" w:themeColor="text1"/>
        </w:rPr>
        <w:t xml:space="preserve">mediului de  </w:t>
      </w:r>
      <w:r w:rsidRPr="005F0075">
        <w:rPr>
          <w:color w:val="000000" w:themeColor="text1"/>
          <w:spacing w:val="-1"/>
        </w:rPr>
        <w:t>afaceri</w:t>
      </w:r>
      <w:r w:rsidRPr="005F0075">
        <w:rPr>
          <w:color w:val="000000" w:themeColor="text1"/>
        </w:rPr>
        <w:t xml:space="preserve"> si  </w:t>
      </w:r>
      <w:r w:rsidRPr="005F0075">
        <w:rPr>
          <w:color w:val="000000" w:themeColor="text1"/>
          <w:spacing w:val="-1"/>
        </w:rPr>
        <w:t>asigurarea</w:t>
      </w:r>
      <w:r w:rsidRPr="005F0075">
        <w:rPr>
          <w:color w:val="000000" w:themeColor="text1"/>
        </w:rPr>
        <w:t xml:space="preserve"> </w:t>
      </w:r>
      <w:r w:rsidRPr="005F0075">
        <w:rPr>
          <w:color w:val="000000" w:themeColor="text1"/>
          <w:spacing w:val="-1"/>
        </w:rPr>
        <w:t>unui</w:t>
      </w:r>
      <w:r w:rsidRPr="005F0075">
        <w:rPr>
          <w:color w:val="000000" w:themeColor="text1"/>
        </w:rPr>
        <w:t xml:space="preserve">  management  performant</w:t>
      </w:r>
      <w:r w:rsidRPr="005F0075">
        <w:rPr>
          <w:color w:val="000000" w:themeColor="text1"/>
          <w:spacing w:val="65"/>
        </w:rPr>
        <w:t xml:space="preserve"> </w:t>
      </w:r>
      <w:r w:rsidRPr="005F0075">
        <w:rPr>
          <w:color w:val="000000" w:themeColor="text1"/>
        </w:rPr>
        <w:t>pentru  a  dezvolta</w:t>
      </w:r>
      <w:r w:rsidRPr="005F0075">
        <w:rPr>
          <w:color w:val="000000" w:themeColor="text1"/>
          <w:spacing w:val="64"/>
        </w:rPr>
        <w:t xml:space="preserve"> </w:t>
      </w:r>
      <w:r w:rsidRPr="005F0075">
        <w:rPr>
          <w:color w:val="000000" w:themeColor="text1"/>
        </w:rPr>
        <w:t>si</w:t>
      </w:r>
      <w:r w:rsidRPr="005F0075">
        <w:rPr>
          <w:color w:val="000000" w:themeColor="text1"/>
          <w:spacing w:val="21"/>
          <w:w w:val="99"/>
        </w:rPr>
        <w:t xml:space="preserve"> </w:t>
      </w:r>
      <w:r w:rsidRPr="005F0075">
        <w:rPr>
          <w:color w:val="000000" w:themeColor="text1"/>
        </w:rPr>
        <w:t>implementa</w:t>
      </w:r>
      <w:r w:rsidRPr="005F0075">
        <w:rPr>
          <w:color w:val="000000" w:themeColor="text1"/>
          <w:spacing w:val="-10"/>
        </w:rPr>
        <w:t xml:space="preserve"> </w:t>
      </w:r>
      <w:r w:rsidRPr="005F0075">
        <w:rPr>
          <w:color w:val="000000" w:themeColor="text1"/>
        </w:rPr>
        <w:t>servicii</w:t>
      </w:r>
      <w:r w:rsidRPr="005F0075">
        <w:rPr>
          <w:color w:val="000000" w:themeColor="text1"/>
          <w:spacing w:val="-10"/>
        </w:rPr>
        <w:t xml:space="preserve"> </w:t>
      </w:r>
      <w:r w:rsidRPr="005F0075">
        <w:rPr>
          <w:color w:val="000000" w:themeColor="text1"/>
        </w:rPr>
        <w:t>publice</w:t>
      </w:r>
      <w:r w:rsidRPr="005F0075">
        <w:rPr>
          <w:color w:val="000000" w:themeColor="text1"/>
          <w:spacing w:val="-10"/>
        </w:rPr>
        <w:t xml:space="preserve"> </w:t>
      </w:r>
      <w:r w:rsidRPr="005F0075">
        <w:rPr>
          <w:color w:val="000000" w:themeColor="text1"/>
        </w:rPr>
        <w:t>prestate</w:t>
      </w:r>
      <w:r w:rsidRPr="005F0075">
        <w:rPr>
          <w:color w:val="000000" w:themeColor="text1"/>
          <w:spacing w:val="-11"/>
        </w:rPr>
        <w:t xml:space="preserve"> </w:t>
      </w:r>
      <w:r w:rsidRPr="005F0075">
        <w:rPr>
          <w:color w:val="000000" w:themeColor="text1"/>
        </w:rPr>
        <w:t>in</w:t>
      </w:r>
      <w:r w:rsidRPr="005F0075">
        <w:rPr>
          <w:color w:val="000000" w:themeColor="text1"/>
          <w:spacing w:val="-10"/>
        </w:rPr>
        <w:t xml:space="preserve"> </w:t>
      </w:r>
      <w:r w:rsidRPr="005F0075">
        <w:rPr>
          <w:color w:val="000000" w:themeColor="text1"/>
        </w:rPr>
        <w:t>interesul</w:t>
      </w:r>
      <w:r w:rsidRPr="005F0075">
        <w:rPr>
          <w:color w:val="000000" w:themeColor="text1"/>
          <w:spacing w:val="-10"/>
        </w:rPr>
        <w:t xml:space="preserve"> </w:t>
      </w:r>
      <w:r w:rsidRPr="005F0075">
        <w:rPr>
          <w:color w:val="000000" w:themeColor="text1"/>
          <w:spacing w:val="-1"/>
        </w:rPr>
        <w:t>populatiei;</w:t>
      </w:r>
    </w:p>
    <w:p w:rsidR="008F3E83" w:rsidRPr="005F0075" w:rsidRDefault="000801B2" w:rsidP="000801B2">
      <w:pPr>
        <w:pStyle w:val="BodyText"/>
        <w:numPr>
          <w:ilvl w:val="0"/>
          <w:numId w:val="9"/>
        </w:numPr>
        <w:tabs>
          <w:tab w:val="left" w:pos="363"/>
        </w:tabs>
        <w:spacing w:line="276" w:lineRule="auto"/>
        <w:ind w:right="115" w:firstLine="0"/>
        <w:jc w:val="both"/>
        <w:rPr>
          <w:color w:val="000000" w:themeColor="text1"/>
        </w:rPr>
      </w:pPr>
      <w:r w:rsidRPr="005F0075">
        <w:rPr>
          <w:color w:val="000000" w:themeColor="text1"/>
          <w:spacing w:val="-1"/>
        </w:rPr>
        <w:t>Organizarea</w:t>
      </w:r>
      <w:r w:rsidRPr="005F0075">
        <w:rPr>
          <w:color w:val="000000" w:themeColor="text1"/>
          <w:spacing w:val="22"/>
        </w:rPr>
        <w:t xml:space="preserve"> </w:t>
      </w:r>
      <w:r w:rsidRPr="005F0075">
        <w:rPr>
          <w:color w:val="000000" w:themeColor="text1"/>
          <w:spacing w:val="-1"/>
        </w:rPr>
        <w:t>actiunilor</w:t>
      </w:r>
      <w:r w:rsidRPr="005F0075">
        <w:rPr>
          <w:color w:val="000000" w:themeColor="text1"/>
          <w:spacing w:val="23"/>
        </w:rPr>
        <w:t xml:space="preserve"> </w:t>
      </w:r>
      <w:r w:rsidRPr="005F0075">
        <w:rPr>
          <w:color w:val="000000" w:themeColor="text1"/>
        </w:rPr>
        <w:t>specifice</w:t>
      </w:r>
      <w:r w:rsidRPr="005F0075">
        <w:rPr>
          <w:color w:val="000000" w:themeColor="text1"/>
          <w:spacing w:val="23"/>
        </w:rPr>
        <w:t xml:space="preserve"> </w:t>
      </w:r>
      <w:r w:rsidRPr="005F0075">
        <w:rPr>
          <w:color w:val="000000" w:themeColor="text1"/>
          <w:spacing w:val="-1"/>
        </w:rPr>
        <w:t>de</w:t>
      </w:r>
      <w:r w:rsidRPr="005F0075">
        <w:rPr>
          <w:color w:val="000000" w:themeColor="text1"/>
          <w:spacing w:val="22"/>
        </w:rPr>
        <w:t xml:space="preserve"> </w:t>
      </w:r>
      <w:r w:rsidRPr="005F0075">
        <w:rPr>
          <w:color w:val="000000" w:themeColor="text1"/>
          <w:spacing w:val="-1"/>
        </w:rPr>
        <w:t>informare</w:t>
      </w:r>
      <w:r w:rsidRPr="005F0075">
        <w:rPr>
          <w:color w:val="000000" w:themeColor="text1"/>
          <w:spacing w:val="24"/>
        </w:rPr>
        <w:t xml:space="preserve"> </w:t>
      </w:r>
      <w:r w:rsidRPr="005F0075">
        <w:rPr>
          <w:color w:val="000000" w:themeColor="text1"/>
        </w:rPr>
        <w:t>si</w:t>
      </w:r>
      <w:r w:rsidRPr="005F0075">
        <w:rPr>
          <w:color w:val="000000" w:themeColor="text1"/>
          <w:spacing w:val="22"/>
        </w:rPr>
        <w:t xml:space="preserve"> </w:t>
      </w:r>
      <w:r w:rsidRPr="005F0075">
        <w:rPr>
          <w:color w:val="000000" w:themeColor="text1"/>
        </w:rPr>
        <w:t>promovare</w:t>
      </w:r>
      <w:r w:rsidRPr="005F0075">
        <w:rPr>
          <w:color w:val="000000" w:themeColor="text1"/>
          <w:spacing w:val="23"/>
        </w:rPr>
        <w:t xml:space="preserve"> </w:t>
      </w:r>
      <w:r w:rsidRPr="005F0075">
        <w:rPr>
          <w:color w:val="000000" w:themeColor="text1"/>
        </w:rPr>
        <w:t>adresate</w:t>
      </w:r>
      <w:r w:rsidRPr="005F0075">
        <w:rPr>
          <w:color w:val="000000" w:themeColor="text1"/>
          <w:spacing w:val="22"/>
        </w:rPr>
        <w:t xml:space="preserve"> </w:t>
      </w:r>
      <w:r w:rsidRPr="005F0075">
        <w:rPr>
          <w:color w:val="000000" w:themeColor="text1"/>
          <w:spacing w:val="-1"/>
        </w:rPr>
        <w:t>potentialilor</w:t>
      </w:r>
      <w:r w:rsidRPr="005F0075">
        <w:rPr>
          <w:color w:val="000000" w:themeColor="text1"/>
          <w:spacing w:val="52"/>
          <w:w w:val="99"/>
        </w:rPr>
        <w:t xml:space="preserve"> </w:t>
      </w:r>
      <w:r w:rsidRPr="005F0075">
        <w:rPr>
          <w:color w:val="000000" w:themeColor="text1"/>
        </w:rPr>
        <w:t>beneficiari</w:t>
      </w:r>
      <w:r w:rsidRPr="005F0075">
        <w:rPr>
          <w:color w:val="000000" w:themeColor="text1"/>
          <w:spacing w:val="-12"/>
        </w:rPr>
        <w:t xml:space="preserve"> </w:t>
      </w:r>
      <w:r w:rsidRPr="005F0075">
        <w:rPr>
          <w:color w:val="000000" w:themeColor="text1"/>
        </w:rPr>
        <w:t>privind</w:t>
      </w:r>
      <w:r w:rsidRPr="005F0075">
        <w:rPr>
          <w:color w:val="000000" w:themeColor="text1"/>
          <w:spacing w:val="-11"/>
        </w:rPr>
        <w:t xml:space="preserve"> </w:t>
      </w:r>
      <w:r w:rsidRPr="005F0075">
        <w:rPr>
          <w:color w:val="000000" w:themeColor="text1"/>
          <w:spacing w:val="-1"/>
        </w:rPr>
        <w:t>implementarea</w:t>
      </w:r>
      <w:r w:rsidRPr="005F0075">
        <w:rPr>
          <w:color w:val="000000" w:themeColor="text1"/>
          <w:spacing w:val="-11"/>
        </w:rPr>
        <w:t xml:space="preserve"> </w:t>
      </w:r>
      <w:r w:rsidRPr="005F0075">
        <w:rPr>
          <w:color w:val="000000" w:themeColor="text1"/>
        </w:rPr>
        <w:t>SDL;</w:t>
      </w:r>
    </w:p>
    <w:p w:rsidR="008F3E83" w:rsidRPr="005F0075" w:rsidRDefault="000801B2" w:rsidP="000801B2">
      <w:pPr>
        <w:pStyle w:val="BodyText"/>
        <w:numPr>
          <w:ilvl w:val="0"/>
          <w:numId w:val="9"/>
        </w:numPr>
        <w:tabs>
          <w:tab w:val="left" w:pos="386"/>
        </w:tabs>
        <w:spacing w:line="276" w:lineRule="auto"/>
        <w:ind w:right="115" w:firstLine="0"/>
        <w:jc w:val="both"/>
        <w:rPr>
          <w:color w:val="000000" w:themeColor="text1"/>
        </w:rPr>
      </w:pPr>
      <w:r w:rsidRPr="005F0075">
        <w:rPr>
          <w:color w:val="000000" w:themeColor="text1"/>
        </w:rPr>
        <w:t>Activitatile</w:t>
      </w:r>
      <w:r w:rsidRPr="005F0075">
        <w:rPr>
          <w:color w:val="000000" w:themeColor="text1"/>
          <w:spacing w:val="47"/>
        </w:rPr>
        <w:t xml:space="preserve"> </w:t>
      </w:r>
      <w:r w:rsidRPr="005F0075">
        <w:rPr>
          <w:color w:val="000000" w:themeColor="text1"/>
        </w:rPr>
        <w:t>care</w:t>
      </w:r>
      <w:r w:rsidRPr="005F0075">
        <w:rPr>
          <w:color w:val="000000" w:themeColor="text1"/>
          <w:spacing w:val="48"/>
        </w:rPr>
        <w:t xml:space="preserve"> </w:t>
      </w:r>
      <w:r w:rsidRPr="005F0075">
        <w:rPr>
          <w:color w:val="000000" w:themeColor="text1"/>
        </w:rPr>
        <w:t>vor</w:t>
      </w:r>
      <w:r w:rsidRPr="005F0075">
        <w:rPr>
          <w:color w:val="000000" w:themeColor="text1"/>
          <w:spacing w:val="49"/>
        </w:rPr>
        <w:t xml:space="preserve"> </w:t>
      </w:r>
      <w:r w:rsidRPr="005F0075">
        <w:rPr>
          <w:color w:val="000000" w:themeColor="text1"/>
        </w:rPr>
        <w:t>fi</w:t>
      </w:r>
      <w:r w:rsidRPr="005F0075">
        <w:rPr>
          <w:color w:val="000000" w:themeColor="text1"/>
          <w:spacing w:val="48"/>
        </w:rPr>
        <w:t xml:space="preserve"> </w:t>
      </w:r>
      <w:r w:rsidRPr="005F0075">
        <w:rPr>
          <w:color w:val="000000" w:themeColor="text1"/>
        </w:rPr>
        <w:t>derulate</w:t>
      </w:r>
      <w:r w:rsidRPr="005F0075">
        <w:rPr>
          <w:color w:val="000000" w:themeColor="text1"/>
          <w:spacing w:val="48"/>
        </w:rPr>
        <w:t xml:space="preserve"> </w:t>
      </w:r>
      <w:r w:rsidRPr="005F0075">
        <w:rPr>
          <w:color w:val="000000" w:themeColor="text1"/>
        </w:rPr>
        <w:t>de</w:t>
      </w:r>
      <w:r w:rsidRPr="005F0075">
        <w:rPr>
          <w:color w:val="000000" w:themeColor="text1"/>
          <w:spacing w:val="51"/>
        </w:rPr>
        <w:t xml:space="preserve"> </w:t>
      </w:r>
      <w:r w:rsidRPr="005F0075">
        <w:rPr>
          <w:color w:val="000000" w:themeColor="text1"/>
          <w:spacing w:val="-1"/>
        </w:rPr>
        <w:t>catre</w:t>
      </w:r>
      <w:r w:rsidRPr="005F0075">
        <w:rPr>
          <w:color w:val="000000" w:themeColor="text1"/>
          <w:spacing w:val="48"/>
        </w:rPr>
        <w:t xml:space="preserve"> </w:t>
      </w:r>
      <w:r w:rsidRPr="005F0075">
        <w:rPr>
          <w:color w:val="000000" w:themeColor="text1"/>
        </w:rPr>
        <w:t>Asociatia</w:t>
      </w:r>
      <w:r w:rsidRPr="005F0075">
        <w:rPr>
          <w:color w:val="000000" w:themeColor="text1"/>
          <w:spacing w:val="48"/>
        </w:rPr>
        <w:t xml:space="preserve"> </w:t>
      </w:r>
      <w:r w:rsidRPr="005F0075">
        <w:rPr>
          <w:color w:val="000000" w:themeColor="text1"/>
          <w:spacing w:val="-1"/>
        </w:rPr>
        <w:t>GAL</w:t>
      </w:r>
      <w:r w:rsidRPr="005F0075">
        <w:rPr>
          <w:color w:val="000000" w:themeColor="text1"/>
          <w:spacing w:val="49"/>
        </w:rPr>
        <w:t xml:space="preserve"> </w:t>
      </w:r>
      <w:r w:rsidRPr="005F0075">
        <w:rPr>
          <w:color w:val="000000" w:themeColor="text1"/>
        </w:rPr>
        <w:t>in</w:t>
      </w:r>
      <w:r w:rsidRPr="005F0075">
        <w:rPr>
          <w:color w:val="000000" w:themeColor="text1"/>
          <w:spacing w:val="49"/>
        </w:rPr>
        <w:t xml:space="preserve"> </w:t>
      </w:r>
      <w:r w:rsidRPr="005F0075">
        <w:rPr>
          <w:color w:val="000000" w:themeColor="text1"/>
        </w:rPr>
        <w:t>vederea</w:t>
      </w:r>
      <w:r w:rsidRPr="005F0075">
        <w:rPr>
          <w:color w:val="000000" w:themeColor="text1"/>
          <w:spacing w:val="48"/>
        </w:rPr>
        <w:t xml:space="preserve"> </w:t>
      </w:r>
      <w:r w:rsidRPr="005F0075">
        <w:rPr>
          <w:color w:val="000000" w:themeColor="text1"/>
        </w:rPr>
        <w:t>asigurarii</w:t>
      </w:r>
      <w:r w:rsidRPr="005F0075">
        <w:rPr>
          <w:color w:val="000000" w:themeColor="text1"/>
          <w:spacing w:val="25"/>
          <w:w w:val="99"/>
        </w:rPr>
        <w:t xml:space="preserve"> </w:t>
      </w:r>
      <w:r w:rsidRPr="005F0075">
        <w:rPr>
          <w:color w:val="000000" w:themeColor="text1"/>
        </w:rPr>
        <w:t>implementarii</w:t>
      </w:r>
      <w:r w:rsidRPr="005F0075">
        <w:rPr>
          <w:color w:val="000000" w:themeColor="text1"/>
          <w:spacing w:val="-5"/>
        </w:rPr>
        <w:t xml:space="preserve"> </w:t>
      </w:r>
      <w:r w:rsidRPr="005F0075">
        <w:rPr>
          <w:color w:val="000000" w:themeColor="text1"/>
        </w:rPr>
        <w:t>strategiei</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dezvoltare</w:t>
      </w:r>
      <w:r w:rsidRPr="005F0075">
        <w:rPr>
          <w:color w:val="000000" w:themeColor="text1"/>
          <w:spacing w:val="-4"/>
        </w:rPr>
        <w:t xml:space="preserve"> </w:t>
      </w:r>
      <w:r w:rsidRPr="005F0075">
        <w:rPr>
          <w:color w:val="000000" w:themeColor="text1"/>
        </w:rPr>
        <w:t>locala</w:t>
      </w:r>
      <w:r w:rsidRPr="005F0075">
        <w:rPr>
          <w:color w:val="000000" w:themeColor="text1"/>
          <w:spacing w:val="-4"/>
        </w:rPr>
        <w:t xml:space="preserve"> </w:t>
      </w:r>
      <w:r w:rsidRPr="005F0075">
        <w:rPr>
          <w:color w:val="000000" w:themeColor="text1"/>
          <w:spacing w:val="-1"/>
        </w:rPr>
        <w:t>pentru</w:t>
      </w:r>
      <w:r w:rsidRPr="005F0075">
        <w:rPr>
          <w:color w:val="000000" w:themeColor="text1"/>
          <w:spacing w:val="-5"/>
        </w:rPr>
        <w:t xml:space="preserve"> </w:t>
      </w:r>
      <w:r w:rsidRPr="005F0075">
        <w:rPr>
          <w:color w:val="000000" w:themeColor="text1"/>
          <w:spacing w:val="-1"/>
        </w:rPr>
        <w:t>perioada</w:t>
      </w:r>
      <w:r w:rsidRPr="005F0075">
        <w:rPr>
          <w:color w:val="000000" w:themeColor="text1"/>
          <w:spacing w:val="-4"/>
        </w:rPr>
        <w:t xml:space="preserve"> </w:t>
      </w:r>
      <w:r w:rsidRPr="005F0075">
        <w:rPr>
          <w:color w:val="000000" w:themeColor="text1"/>
          <w:spacing w:val="-1"/>
        </w:rPr>
        <w:t>2014-2020</w:t>
      </w:r>
      <w:r w:rsidRPr="005F0075">
        <w:rPr>
          <w:color w:val="000000" w:themeColor="text1"/>
          <w:spacing w:val="-5"/>
        </w:rPr>
        <w:t xml:space="preserve"> </w:t>
      </w:r>
      <w:r w:rsidRPr="005F0075">
        <w:rPr>
          <w:color w:val="000000" w:themeColor="text1"/>
        </w:rPr>
        <w:t>se</w:t>
      </w:r>
      <w:r w:rsidRPr="005F0075">
        <w:rPr>
          <w:color w:val="000000" w:themeColor="text1"/>
          <w:spacing w:val="-4"/>
        </w:rPr>
        <w:t xml:space="preserve"> </w:t>
      </w:r>
      <w:r w:rsidRPr="005F0075">
        <w:rPr>
          <w:color w:val="000000" w:themeColor="text1"/>
        </w:rPr>
        <w:t>vor</w:t>
      </w:r>
      <w:r w:rsidRPr="005F0075">
        <w:rPr>
          <w:color w:val="000000" w:themeColor="text1"/>
          <w:spacing w:val="-5"/>
        </w:rPr>
        <w:t xml:space="preserve"> </w:t>
      </w:r>
      <w:r w:rsidRPr="005F0075">
        <w:rPr>
          <w:color w:val="000000" w:themeColor="text1"/>
          <w:spacing w:val="-1"/>
        </w:rPr>
        <w:t>realiza</w:t>
      </w:r>
      <w:r w:rsidRPr="005F0075">
        <w:rPr>
          <w:color w:val="000000" w:themeColor="text1"/>
          <w:spacing w:val="-4"/>
        </w:rPr>
        <w:t xml:space="preserve"> </w:t>
      </w:r>
      <w:r w:rsidRPr="005F0075">
        <w:rPr>
          <w:color w:val="000000" w:themeColor="text1"/>
          <w:spacing w:val="-1"/>
        </w:rPr>
        <w:t>atat</w:t>
      </w:r>
      <w:r w:rsidRPr="005F0075">
        <w:rPr>
          <w:color w:val="000000" w:themeColor="text1"/>
          <w:spacing w:val="28"/>
          <w:w w:val="99"/>
        </w:rPr>
        <w:t xml:space="preserve"> </w:t>
      </w:r>
      <w:r w:rsidRPr="005F0075">
        <w:rPr>
          <w:color w:val="000000" w:themeColor="text1"/>
        </w:rPr>
        <w:t>prin</w:t>
      </w:r>
      <w:r w:rsidRPr="005F0075">
        <w:rPr>
          <w:color w:val="000000" w:themeColor="text1"/>
          <w:spacing w:val="12"/>
        </w:rPr>
        <w:t xml:space="preserve"> </w:t>
      </w:r>
      <w:r w:rsidRPr="005F0075">
        <w:rPr>
          <w:color w:val="000000" w:themeColor="text1"/>
          <w:spacing w:val="-1"/>
        </w:rPr>
        <w:t>angajatii</w:t>
      </w:r>
      <w:r w:rsidRPr="005F0075">
        <w:rPr>
          <w:color w:val="000000" w:themeColor="text1"/>
          <w:spacing w:val="14"/>
        </w:rPr>
        <w:t xml:space="preserve"> </w:t>
      </w:r>
      <w:r w:rsidRPr="005F0075">
        <w:rPr>
          <w:color w:val="000000" w:themeColor="text1"/>
          <w:spacing w:val="-1"/>
        </w:rPr>
        <w:t>GAL</w:t>
      </w:r>
      <w:r w:rsidRPr="005F0075">
        <w:rPr>
          <w:color w:val="000000" w:themeColor="text1"/>
          <w:spacing w:val="13"/>
        </w:rPr>
        <w:t xml:space="preserve"> </w:t>
      </w:r>
      <w:r w:rsidRPr="005F0075">
        <w:rPr>
          <w:color w:val="000000" w:themeColor="text1"/>
        </w:rPr>
        <w:t>care</w:t>
      </w:r>
      <w:r w:rsidRPr="005F0075">
        <w:rPr>
          <w:color w:val="000000" w:themeColor="text1"/>
          <w:spacing w:val="13"/>
        </w:rPr>
        <w:t xml:space="preserve"> </w:t>
      </w:r>
      <w:r w:rsidRPr="005F0075">
        <w:rPr>
          <w:color w:val="000000" w:themeColor="text1"/>
        </w:rPr>
        <w:t>vor</w:t>
      </w:r>
      <w:r w:rsidRPr="005F0075">
        <w:rPr>
          <w:color w:val="000000" w:themeColor="text1"/>
          <w:spacing w:val="12"/>
        </w:rPr>
        <w:t xml:space="preserve"> </w:t>
      </w:r>
      <w:r w:rsidRPr="005F0075">
        <w:rPr>
          <w:color w:val="000000" w:themeColor="text1"/>
        </w:rPr>
        <w:t>gestiona</w:t>
      </w:r>
      <w:r w:rsidRPr="005F0075">
        <w:rPr>
          <w:color w:val="000000" w:themeColor="text1"/>
          <w:spacing w:val="13"/>
        </w:rPr>
        <w:t xml:space="preserve"> </w:t>
      </w:r>
      <w:r w:rsidRPr="005F0075">
        <w:rPr>
          <w:color w:val="000000" w:themeColor="text1"/>
        </w:rPr>
        <w:t>relatiile</w:t>
      </w:r>
      <w:r w:rsidRPr="005F0075">
        <w:rPr>
          <w:color w:val="000000" w:themeColor="text1"/>
          <w:spacing w:val="13"/>
        </w:rPr>
        <w:t xml:space="preserve"> </w:t>
      </w:r>
      <w:r w:rsidRPr="005F0075">
        <w:rPr>
          <w:color w:val="000000" w:themeColor="text1"/>
        </w:rPr>
        <w:t>cu</w:t>
      </w:r>
      <w:r w:rsidRPr="005F0075">
        <w:rPr>
          <w:color w:val="000000" w:themeColor="text1"/>
          <w:spacing w:val="13"/>
        </w:rPr>
        <w:t xml:space="preserve"> </w:t>
      </w:r>
      <w:r w:rsidRPr="005F0075">
        <w:rPr>
          <w:color w:val="000000" w:themeColor="text1"/>
        </w:rPr>
        <w:t>publicul</w:t>
      </w:r>
      <w:r w:rsidRPr="005F0075">
        <w:rPr>
          <w:color w:val="000000" w:themeColor="text1"/>
          <w:spacing w:val="12"/>
        </w:rPr>
        <w:t xml:space="preserve"> </w:t>
      </w:r>
      <w:r w:rsidRPr="005F0075">
        <w:rPr>
          <w:color w:val="000000" w:themeColor="text1"/>
        </w:rPr>
        <w:t>larg</w:t>
      </w:r>
      <w:r w:rsidRPr="005F0075">
        <w:rPr>
          <w:color w:val="000000" w:themeColor="text1"/>
          <w:spacing w:val="13"/>
        </w:rPr>
        <w:t xml:space="preserve"> </w:t>
      </w:r>
      <w:r w:rsidRPr="005F0075">
        <w:rPr>
          <w:color w:val="000000" w:themeColor="text1"/>
        </w:rPr>
        <w:t>cat</w:t>
      </w:r>
      <w:r w:rsidRPr="005F0075">
        <w:rPr>
          <w:color w:val="000000" w:themeColor="text1"/>
          <w:spacing w:val="13"/>
        </w:rPr>
        <w:t xml:space="preserve"> </w:t>
      </w:r>
      <w:r w:rsidRPr="005F0075">
        <w:rPr>
          <w:color w:val="000000" w:themeColor="text1"/>
        </w:rPr>
        <w:t>si</w:t>
      </w:r>
      <w:r w:rsidRPr="005F0075">
        <w:rPr>
          <w:color w:val="000000" w:themeColor="text1"/>
          <w:spacing w:val="13"/>
        </w:rPr>
        <w:t xml:space="preserve"> </w:t>
      </w:r>
      <w:r w:rsidRPr="005F0075">
        <w:rPr>
          <w:color w:val="000000" w:themeColor="text1"/>
        </w:rPr>
        <w:t>cu</w:t>
      </w:r>
      <w:r w:rsidRPr="005F0075">
        <w:rPr>
          <w:color w:val="000000" w:themeColor="text1"/>
          <w:spacing w:val="13"/>
        </w:rPr>
        <w:t xml:space="preserve"> </w:t>
      </w:r>
      <w:r w:rsidRPr="005F0075">
        <w:rPr>
          <w:color w:val="000000" w:themeColor="text1"/>
        </w:rPr>
        <w:t>potentialii</w:t>
      </w:r>
      <w:r w:rsidRPr="005F0075">
        <w:rPr>
          <w:color w:val="000000" w:themeColor="text1"/>
          <w:spacing w:val="29"/>
          <w:w w:val="99"/>
        </w:rPr>
        <w:t xml:space="preserve"> </w:t>
      </w:r>
      <w:r w:rsidRPr="005F0075">
        <w:rPr>
          <w:color w:val="000000" w:themeColor="text1"/>
          <w:spacing w:val="-1"/>
        </w:rPr>
        <w:t>beneficiari</w:t>
      </w:r>
      <w:r w:rsidRPr="005F0075">
        <w:rPr>
          <w:color w:val="000000" w:themeColor="text1"/>
          <w:spacing w:val="32"/>
        </w:rPr>
        <w:t xml:space="preserve"> </w:t>
      </w:r>
      <w:r w:rsidRPr="005F0075">
        <w:rPr>
          <w:color w:val="000000" w:themeColor="text1"/>
          <w:spacing w:val="-1"/>
        </w:rPr>
        <w:t>ai</w:t>
      </w:r>
      <w:r w:rsidRPr="005F0075">
        <w:rPr>
          <w:color w:val="000000" w:themeColor="text1"/>
          <w:spacing w:val="61"/>
        </w:rPr>
        <w:t xml:space="preserve"> </w:t>
      </w:r>
      <w:r w:rsidRPr="005F0075">
        <w:rPr>
          <w:color w:val="000000" w:themeColor="text1"/>
          <w:spacing w:val="-1"/>
        </w:rPr>
        <w:t>LEADER,</w:t>
      </w:r>
      <w:r w:rsidRPr="005F0075">
        <w:rPr>
          <w:color w:val="000000" w:themeColor="text1"/>
          <w:spacing w:val="33"/>
        </w:rPr>
        <w:t xml:space="preserve"> </w:t>
      </w:r>
      <w:r w:rsidRPr="005F0075">
        <w:rPr>
          <w:color w:val="000000" w:themeColor="text1"/>
          <w:spacing w:val="-1"/>
        </w:rPr>
        <w:t>prin</w:t>
      </w:r>
      <w:r w:rsidRPr="005F0075">
        <w:rPr>
          <w:color w:val="000000" w:themeColor="text1"/>
          <w:spacing w:val="30"/>
        </w:rPr>
        <w:t xml:space="preserve"> </w:t>
      </w:r>
      <w:r w:rsidRPr="005F0075">
        <w:rPr>
          <w:color w:val="000000" w:themeColor="text1"/>
          <w:spacing w:val="-1"/>
        </w:rPr>
        <w:t>realizarea</w:t>
      </w:r>
      <w:r w:rsidRPr="005F0075">
        <w:rPr>
          <w:color w:val="000000" w:themeColor="text1"/>
          <w:spacing w:val="31"/>
        </w:rPr>
        <w:t xml:space="preserve"> </w:t>
      </w:r>
      <w:r w:rsidRPr="005F0075">
        <w:rPr>
          <w:color w:val="000000" w:themeColor="text1"/>
          <w:spacing w:val="-1"/>
        </w:rPr>
        <w:t>activitatilor</w:t>
      </w:r>
      <w:r w:rsidRPr="005F0075">
        <w:rPr>
          <w:color w:val="000000" w:themeColor="text1"/>
          <w:spacing w:val="33"/>
        </w:rPr>
        <w:t xml:space="preserve"> </w:t>
      </w:r>
      <w:r w:rsidRPr="005F0075">
        <w:rPr>
          <w:color w:val="000000" w:themeColor="text1"/>
          <w:spacing w:val="-1"/>
        </w:rPr>
        <w:t>de</w:t>
      </w:r>
      <w:r w:rsidRPr="005F0075">
        <w:rPr>
          <w:color w:val="000000" w:themeColor="text1"/>
          <w:spacing w:val="30"/>
        </w:rPr>
        <w:t xml:space="preserve"> </w:t>
      </w:r>
      <w:r w:rsidRPr="005F0075">
        <w:rPr>
          <w:color w:val="000000" w:themeColor="text1"/>
        </w:rPr>
        <w:t>informare</w:t>
      </w:r>
      <w:r w:rsidRPr="005F0075">
        <w:rPr>
          <w:color w:val="000000" w:themeColor="text1"/>
          <w:spacing w:val="30"/>
        </w:rPr>
        <w:t xml:space="preserve"> </w:t>
      </w:r>
      <w:r w:rsidRPr="005F0075">
        <w:rPr>
          <w:color w:val="000000" w:themeColor="text1"/>
          <w:spacing w:val="-1"/>
        </w:rPr>
        <w:t>dar</w:t>
      </w:r>
      <w:r w:rsidRPr="005F0075">
        <w:rPr>
          <w:color w:val="000000" w:themeColor="text1"/>
          <w:spacing w:val="31"/>
        </w:rPr>
        <w:t xml:space="preserve"> </w:t>
      </w:r>
      <w:r w:rsidRPr="005F0075">
        <w:rPr>
          <w:color w:val="000000" w:themeColor="text1"/>
        </w:rPr>
        <w:t>si</w:t>
      </w:r>
      <w:r w:rsidRPr="005F0075">
        <w:rPr>
          <w:color w:val="000000" w:themeColor="text1"/>
          <w:spacing w:val="30"/>
        </w:rPr>
        <w:t xml:space="preserve"> </w:t>
      </w:r>
      <w:r w:rsidRPr="005F0075">
        <w:rPr>
          <w:color w:val="000000" w:themeColor="text1"/>
          <w:spacing w:val="-1"/>
        </w:rPr>
        <w:t>prin</w:t>
      </w:r>
      <w:r w:rsidRPr="005F0075">
        <w:rPr>
          <w:color w:val="000000" w:themeColor="text1"/>
          <w:spacing w:val="31"/>
        </w:rPr>
        <w:t xml:space="preserve"> </w:t>
      </w:r>
      <w:r w:rsidRPr="005F0075">
        <w:rPr>
          <w:color w:val="000000" w:themeColor="text1"/>
          <w:spacing w:val="-1"/>
        </w:rPr>
        <w:t>intermediul</w:t>
      </w:r>
      <w:r w:rsidRPr="005F0075">
        <w:rPr>
          <w:color w:val="000000" w:themeColor="text1"/>
          <w:spacing w:val="55"/>
          <w:w w:val="99"/>
        </w:rPr>
        <w:t xml:space="preserve"> </w:t>
      </w:r>
      <w:r w:rsidRPr="005F0075">
        <w:rPr>
          <w:color w:val="000000" w:themeColor="text1"/>
        </w:rPr>
        <w:t>canalelor</w:t>
      </w:r>
      <w:r w:rsidRPr="005F0075">
        <w:rPr>
          <w:color w:val="000000" w:themeColor="text1"/>
          <w:spacing w:val="-16"/>
        </w:rPr>
        <w:t xml:space="preserve"> </w:t>
      </w:r>
      <w:r w:rsidRPr="005F0075">
        <w:rPr>
          <w:color w:val="000000" w:themeColor="text1"/>
        </w:rPr>
        <w:t>media;</w:t>
      </w:r>
    </w:p>
    <w:p w:rsidR="008F3E83" w:rsidRPr="005F0075" w:rsidRDefault="000801B2" w:rsidP="000801B2">
      <w:pPr>
        <w:pStyle w:val="BodyText"/>
        <w:numPr>
          <w:ilvl w:val="0"/>
          <w:numId w:val="9"/>
        </w:numPr>
        <w:tabs>
          <w:tab w:val="left" w:pos="268"/>
        </w:tabs>
        <w:spacing w:line="275" w:lineRule="auto"/>
        <w:ind w:right="112" w:firstLine="0"/>
        <w:jc w:val="both"/>
        <w:rPr>
          <w:color w:val="000000" w:themeColor="text1"/>
        </w:rPr>
      </w:pPr>
      <w:r w:rsidRPr="005F0075">
        <w:rPr>
          <w:color w:val="000000" w:themeColor="text1"/>
        </w:rPr>
        <w:t>Realizarea</w:t>
      </w:r>
      <w:r w:rsidRPr="005F0075">
        <w:rPr>
          <w:color w:val="000000" w:themeColor="text1"/>
          <w:spacing w:val="-4"/>
        </w:rPr>
        <w:t xml:space="preserve"> </w:t>
      </w:r>
      <w:r w:rsidRPr="005F0075">
        <w:rPr>
          <w:color w:val="000000" w:themeColor="text1"/>
        </w:rPr>
        <w:t>vizitelor</w:t>
      </w:r>
      <w:r w:rsidRPr="005F0075">
        <w:rPr>
          <w:color w:val="000000" w:themeColor="text1"/>
          <w:spacing w:val="-5"/>
        </w:rPr>
        <w:t xml:space="preserve"> </w:t>
      </w:r>
      <w:r w:rsidRPr="005F0075">
        <w:rPr>
          <w:color w:val="000000" w:themeColor="text1"/>
        </w:rPr>
        <w:t>de</w:t>
      </w:r>
      <w:r w:rsidRPr="005F0075">
        <w:rPr>
          <w:color w:val="000000" w:themeColor="text1"/>
          <w:spacing w:val="-2"/>
        </w:rPr>
        <w:t xml:space="preserve"> </w:t>
      </w:r>
      <w:r w:rsidRPr="005F0075">
        <w:rPr>
          <w:color w:val="000000" w:themeColor="text1"/>
        </w:rPr>
        <w:t>lucru,de</w:t>
      </w:r>
      <w:r w:rsidRPr="005F0075">
        <w:rPr>
          <w:color w:val="000000" w:themeColor="text1"/>
          <w:spacing w:val="-3"/>
        </w:rPr>
        <w:t xml:space="preserve"> </w:t>
      </w:r>
      <w:r w:rsidRPr="005F0075">
        <w:rPr>
          <w:color w:val="000000" w:themeColor="text1"/>
        </w:rPr>
        <w:t>monitorizare,</w:t>
      </w:r>
      <w:r w:rsidRPr="005F0075">
        <w:rPr>
          <w:color w:val="000000" w:themeColor="text1"/>
          <w:spacing w:val="-3"/>
        </w:rPr>
        <w:t xml:space="preserve"> </w:t>
      </w:r>
      <w:r w:rsidRPr="005F0075">
        <w:rPr>
          <w:color w:val="000000" w:themeColor="text1"/>
        </w:rPr>
        <w:t>a</w:t>
      </w:r>
      <w:r w:rsidRPr="005F0075">
        <w:rPr>
          <w:color w:val="000000" w:themeColor="text1"/>
          <w:spacing w:val="-3"/>
        </w:rPr>
        <w:t xml:space="preserve"> </w:t>
      </w:r>
      <w:r w:rsidRPr="005F0075">
        <w:rPr>
          <w:color w:val="000000" w:themeColor="text1"/>
        </w:rPr>
        <w:t>schimburilor</w:t>
      </w:r>
      <w:r w:rsidRPr="005F0075">
        <w:rPr>
          <w:color w:val="000000" w:themeColor="text1"/>
          <w:spacing w:val="-3"/>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bune</w:t>
      </w:r>
      <w:r w:rsidRPr="005F0075">
        <w:rPr>
          <w:color w:val="000000" w:themeColor="text1"/>
          <w:spacing w:val="-2"/>
        </w:rPr>
        <w:t xml:space="preserve"> </w:t>
      </w:r>
      <w:r w:rsidRPr="005F0075">
        <w:rPr>
          <w:color w:val="000000" w:themeColor="text1"/>
        </w:rPr>
        <w:t>practici</w:t>
      </w:r>
      <w:r w:rsidRPr="005F0075">
        <w:rPr>
          <w:color w:val="000000" w:themeColor="text1"/>
          <w:spacing w:val="-4"/>
        </w:rPr>
        <w:t xml:space="preserve"> </w:t>
      </w:r>
      <w:r w:rsidRPr="005F0075">
        <w:rPr>
          <w:color w:val="000000" w:themeColor="text1"/>
        </w:rPr>
        <w:t>si</w:t>
      </w:r>
      <w:r w:rsidRPr="005F0075">
        <w:rPr>
          <w:color w:val="000000" w:themeColor="text1"/>
          <w:spacing w:val="-4"/>
        </w:rPr>
        <w:t xml:space="preserve"> </w:t>
      </w:r>
      <w:r w:rsidRPr="005F0075">
        <w:rPr>
          <w:color w:val="000000" w:themeColor="text1"/>
        </w:rPr>
        <w:t>expertiza</w:t>
      </w:r>
      <w:r w:rsidRPr="005F0075">
        <w:rPr>
          <w:color w:val="000000" w:themeColor="text1"/>
          <w:spacing w:val="22"/>
          <w:w w:val="99"/>
        </w:rPr>
        <w:t xml:space="preserve"> </w:t>
      </w:r>
      <w:r w:rsidRPr="005F0075">
        <w:rPr>
          <w:color w:val="000000" w:themeColor="text1"/>
        </w:rPr>
        <w:t>in</w:t>
      </w:r>
      <w:r w:rsidRPr="005F0075">
        <w:rPr>
          <w:color w:val="000000" w:themeColor="text1"/>
          <w:spacing w:val="-6"/>
        </w:rPr>
        <w:t xml:space="preserve"> </w:t>
      </w:r>
      <w:r w:rsidRPr="005F0075">
        <w:rPr>
          <w:color w:val="000000" w:themeColor="text1"/>
        </w:rPr>
        <w:t>vederea</w:t>
      </w:r>
      <w:r w:rsidRPr="005F0075">
        <w:rPr>
          <w:color w:val="000000" w:themeColor="text1"/>
          <w:spacing w:val="-5"/>
        </w:rPr>
        <w:t xml:space="preserve"> </w:t>
      </w:r>
      <w:r w:rsidRPr="005F0075">
        <w:rPr>
          <w:color w:val="000000" w:themeColor="text1"/>
        </w:rPr>
        <w:t>consolidarii</w:t>
      </w:r>
      <w:r w:rsidRPr="005F0075">
        <w:rPr>
          <w:color w:val="000000" w:themeColor="text1"/>
          <w:spacing w:val="-5"/>
        </w:rPr>
        <w:t xml:space="preserve"> </w:t>
      </w:r>
      <w:r w:rsidRPr="005F0075">
        <w:rPr>
          <w:color w:val="000000" w:themeColor="text1"/>
        </w:rPr>
        <w:t>capacitatii</w:t>
      </w:r>
      <w:r w:rsidRPr="005F0075">
        <w:rPr>
          <w:color w:val="000000" w:themeColor="text1"/>
          <w:spacing w:val="-4"/>
        </w:rPr>
        <w:t xml:space="preserve"> </w:t>
      </w:r>
      <w:r w:rsidRPr="005F0075">
        <w:rPr>
          <w:color w:val="000000" w:themeColor="text1"/>
        </w:rPr>
        <w:t>de</w:t>
      </w:r>
      <w:r w:rsidRPr="005F0075">
        <w:rPr>
          <w:color w:val="000000" w:themeColor="text1"/>
          <w:spacing w:val="-4"/>
        </w:rPr>
        <w:t xml:space="preserve"> </w:t>
      </w:r>
      <w:r w:rsidRPr="005F0075">
        <w:rPr>
          <w:color w:val="000000" w:themeColor="text1"/>
        </w:rPr>
        <w:t>a</w:t>
      </w:r>
      <w:r w:rsidRPr="005F0075">
        <w:rPr>
          <w:color w:val="000000" w:themeColor="text1"/>
          <w:spacing w:val="-6"/>
        </w:rPr>
        <w:t xml:space="preserve"> </w:t>
      </w:r>
      <w:r w:rsidRPr="005F0075">
        <w:rPr>
          <w:color w:val="000000" w:themeColor="text1"/>
        </w:rPr>
        <w:t>dezvolta</w:t>
      </w:r>
      <w:r w:rsidRPr="005F0075">
        <w:rPr>
          <w:color w:val="000000" w:themeColor="text1"/>
          <w:spacing w:val="-4"/>
        </w:rPr>
        <w:t xml:space="preserve"> </w:t>
      </w:r>
      <w:r w:rsidRPr="005F0075">
        <w:rPr>
          <w:color w:val="000000" w:themeColor="text1"/>
        </w:rPr>
        <w:t>si</w:t>
      </w:r>
      <w:r w:rsidRPr="005F0075">
        <w:rPr>
          <w:color w:val="000000" w:themeColor="text1"/>
          <w:spacing w:val="-3"/>
        </w:rPr>
        <w:t xml:space="preserve"> </w:t>
      </w:r>
      <w:r w:rsidRPr="005F0075">
        <w:rPr>
          <w:color w:val="000000" w:themeColor="text1"/>
          <w:spacing w:val="-1"/>
        </w:rPr>
        <w:t>implementa</w:t>
      </w:r>
      <w:r w:rsidRPr="005F0075">
        <w:rPr>
          <w:color w:val="000000" w:themeColor="text1"/>
          <w:spacing w:val="-5"/>
        </w:rPr>
        <w:t xml:space="preserve"> </w:t>
      </w:r>
      <w:r w:rsidRPr="005F0075">
        <w:rPr>
          <w:color w:val="000000" w:themeColor="text1"/>
          <w:spacing w:val="-1"/>
        </w:rPr>
        <w:t>proiecte</w:t>
      </w:r>
      <w:r w:rsidRPr="005F0075">
        <w:rPr>
          <w:color w:val="000000" w:themeColor="text1"/>
          <w:spacing w:val="-4"/>
        </w:rPr>
        <w:t xml:space="preserve"> </w:t>
      </w:r>
      <w:r w:rsidRPr="005F0075">
        <w:rPr>
          <w:color w:val="000000" w:themeColor="text1"/>
        </w:rPr>
        <w:t>finantate</w:t>
      </w:r>
      <w:r w:rsidRPr="005F0075">
        <w:rPr>
          <w:color w:val="000000" w:themeColor="text1"/>
          <w:spacing w:val="-7"/>
        </w:rPr>
        <w:t xml:space="preserve"> </w:t>
      </w:r>
      <w:r w:rsidRPr="005F0075">
        <w:rPr>
          <w:color w:val="000000" w:themeColor="text1"/>
        </w:rPr>
        <w:t>pe</w:t>
      </w:r>
      <w:r w:rsidRPr="005F0075">
        <w:rPr>
          <w:color w:val="000000" w:themeColor="text1"/>
          <w:spacing w:val="-4"/>
        </w:rPr>
        <w:t xml:space="preserve"> </w:t>
      </w:r>
      <w:r w:rsidRPr="005F0075">
        <w:rPr>
          <w:color w:val="000000" w:themeColor="text1"/>
          <w:spacing w:val="-1"/>
        </w:rPr>
        <w:t>axa</w:t>
      </w:r>
      <w:r w:rsidRPr="005F0075">
        <w:rPr>
          <w:color w:val="000000" w:themeColor="text1"/>
          <w:spacing w:val="-5"/>
        </w:rPr>
        <w:t xml:space="preserve"> </w:t>
      </w:r>
      <w:r w:rsidRPr="005F0075">
        <w:rPr>
          <w:color w:val="000000" w:themeColor="text1"/>
          <w:spacing w:val="1"/>
        </w:rPr>
        <w:t>IV</w:t>
      </w:r>
      <w:r w:rsidRPr="005F0075">
        <w:rPr>
          <w:color w:val="000000" w:themeColor="text1"/>
          <w:spacing w:val="38"/>
          <w:w w:val="99"/>
        </w:rPr>
        <w:t xml:space="preserve"> </w:t>
      </w:r>
      <w:r w:rsidRPr="005F0075">
        <w:rPr>
          <w:color w:val="000000" w:themeColor="text1"/>
        </w:rPr>
        <w:t>LEADER;</w:t>
      </w:r>
    </w:p>
    <w:p w:rsidR="008F3E83" w:rsidRPr="005F0075" w:rsidRDefault="000801B2" w:rsidP="000801B2">
      <w:pPr>
        <w:pStyle w:val="BodyText"/>
        <w:numPr>
          <w:ilvl w:val="0"/>
          <w:numId w:val="9"/>
        </w:numPr>
        <w:tabs>
          <w:tab w:val="left" w:pos="297"/>
        </w:tabs>
        <w:spacing w:line="276" w:lineRule="auto"/>
        <w:ind w:right="116" w:firstLine="0"/>
        <w:jc w:val="both"/>
        <w:rPr>
          <w:color w:val="000000" w:themeColor="text1"/>
        </w:rPr>
      </w:pPr>
      <w:r w:rsidRPr="005F0075">
        <w:rPr>
          <w:color w:val="000000" w:themeColor="text1"/>
          <w:spacing w:val="-1"/>
        </w:rPr>
        <w:t>Cooperarea</w:t>
      </w:r>
      <w:r w:rsidRPr="005F0075">
        <w:rPr>
          <w:color w:val="000000" w:themeColor="text1"/>
          <w:spacing w:val="25"/>
        </w:rPr>
        <w:t xml:space="preserve"> </w:t>
      </w:r>
      <w:r w:rsidRPr="005F0075">
        <w:rPr>
          <w:color w:val="000000" w:themeColor="text1"/>
          <w:spacing w:val="-1"/>
        </w:rPr>
        <w:t>cu</w:t>
      </w:r>
      <w:r w:rsidRPr="005F0075">
        <w:rPr>
          <w:color w:val="000000" w:themeColor="text1"/>
          <w:spacing w:val="27"/>
        </w:rPr>
        <w:t xml:space="preserve"> </w:t>
      </w:r>
      <w:r w:rsidRPr="005F0075">
        <w:rPr>
          <w:color w:val="000000" w:themeColor="text1"/>
          <w:spacing w:val="-1"/>
        </w:rPr>
        <w:t>alte</w:t>
      </w:r>
      <w:r w:rsidRPr="005F0075">
        <w:rPr>
          <w:color w:val="000000" w:themeColor="text1"/>
          <w:spacing w:val="26"/>
        </w:rPr>
        <w:t xml:space="preserve"> </w:t>
      </w:r>
      <w:r w:rsidRPr="005F0075">
        <w:rPr>
          <w:color w:val="000000" w:themeColor="text1"/>
          <w:spacing w:val="-1"/>
        </w:rPr>
        <w:t>teritorii</w:t>
      </w:r>
      <w:r w:rsidRPr="005F0075">
        <w:rPr>
          <w:color w:val="000000" w:themeColor="text1"/>
          <w:spacing w:val="27"/>
        </w:rPr>
        <w:t xml:space="preserve"> </w:t>
      </w:r>
      <w:r w:rsidRPr="005F0075">
        <w:rPr>
          <w:color w:val="000000" w:themeColor="text1"/>
          <w:spacing w:val="-1"/>
        </w:rPr>
        <w:t>incluse</w:t>
      </w:r>
      <w:r w:rsidRPr="005F0075">
        <w:rPr>
          <w:color w:val="000000" w:themeColor="text1"/>
          <w:spacing w:val="27"/>
        </w:rPr>
        <w:t xml:space="preserve"> </w:t>
      </w:r>
      <w:r w:rsidRPr="005F0075">
        <w:rPr>
          <w:color w:val="000000" w:themeColor="text1"/>
        </w:rPr>
        <w:t>in</w:t>
      </w:r>
      <w:r w:rsidRPr="005F0075">
        <w:rPr>
          <w:color w:val="000000" w:themeColor="text1"/>
          <w:spacing w:val="27"/>
        </w:rPr>
        <w:t xml:space="preserve"> </w:t>
      </w:r>
      <w:r w:rsidRPr="005F0075">
        <w:rPr>
          <w:color w:val="000000" w:themeColor="text1"/>
        </w:rPr>
        <w:t>strategii</w:t>
      </w:r>
      <w:r w:rsidRPr="005F0075">
        <w:rPr>
          <w:color w:val="000000" w:themeColor="text1"/>
          <w:spacing w:val="26"/>
        </w:rPr>
        <w:t xml:space="preserve"> </w:t>
      </w:r>
      <w:r w:rsidRPr="005F0075">
        <w:rPr>
          <w:color w:val="000000" w:themeColor="text1"/>
        </w:rPr>
        <w:t>de</w:t>
      </w:r>
      <w:r w:rsidRPr="005F0075">
        <w:rPr>
          <w:color w:val="000000" w:themeColor="text1"/>
          <w:spacing w:val="27"/>
        </w:rPr>
        <w:t xml:space="preserve"> </w:t>
      </w:r>
      <w:r w:rsidRPr="005F0075">
        <w:rPr>
          <w:color w:val="000000" w:themeColor="text1"/>
        </w:rPr>
        <w:t>dezvoltare</w:t>
      </w:r>
      <w:r w:rsidRPr="005F0075">
        <w:rPr>
          <w:color w:val="000000" w:themeColor="text1"/>
          <w:spacing w:val="26"/>
        </w:rPr>
        <w:t xml:space="preserve"> </w:t>
      </w:r>
      <w:r w:rsidRPr="005F0075">
        <w:rPr>
          <w:color w:val="000000" w:themeColor="text1"/>
        </w:rPr>
        <w:t>locala</w:t>
      </w:r>
      <w:r w:rsidRPr="005F0075">
        <w:rPr>
          <w:color w:val="000000" w:themeColor="text1"/>
          <w:spacing w:val="26"/>
        </w:rPr>
        <w:t xml:space="preserve"> </w:t>
      </w:r>
      <w:r w:rsidRPr="005F0075">
        <w:rPr>
          <w:color w:val="000000" w:themeColor="text1"/>
        </w:rPr>
        <w:t>care</w:t>
      </w:r>
      <w:r w:rsidRPr="005F0075">
        <w:rPr>
          <w:color w:val="000000" w:themeColor="text1"/>
          <w:spacing w:val="27"/>
        </w:rPr>
        <w:t xml:space="preserve"> </w:t>
      </w:r>
      <w:r w:rsidRPr="005F0075">
        <w:rPr>
          <w:color w:val="000000" w:themeColor="text1"/>
        </w:rPr>
        <w:t>contribuie</w:t>
      </w:r>
      <w:r w:rsidRPr="005F0075">
        <w:rPr>
          <w:color w:val="000000" w:themeColor="text1"/>
          <w:spacing w:val="25"/>
        </w:rPr>
        <w:t xml:space="preserve"> </w:t>
      </w:r>
      <w:r w:rsidRPr="005F0075">
        <w:rPr>
          <w:color w:val="000000" w:themeColor="text1"/>
          <w:spacing w:val="1"/>
        </w:rPr>
        <w:t>la</w:t>
      </w:r>
      <w:r w:rsidRPr="005F0075">
        <w:rPr>
          <w:color w:val="000000" w:themeColor="text1"/>
          <w:spacing w:val="43"/>
          <w:w w:val="99"/>
        </w:rPr>
        <w:t xml:space="preserve"> </w:t>
      </w:r>
      <w:r w:rsidRPr="005F0075">
        <w:rPr>
          <w:color w:val="000000" w:themeColor="text1"/>
        </w:rPr>
        <w:t>facilitarea</w:t>
      </w:r>
      <w:r w:rsidRPr="005F0075">
        <w:rPr>
          <w:color w:val="000000" w:themeColor="text1"/>
          <w:spacing w:val="-11"/>
        </w:rPr>
        <w:t xml:space="preserve"> </w:t>
      </w:r>
      <w:r w:rsidRPr="005F0075">
        <w:rPr>
          <w:color w:val="000000" w:themeColor="text1"/>
          <w:spacing w:val="-1"/>
        </w:rPr>
        <w:t>transferului</w:t>
      </w:r>
      <w:r w:rsidRPr="005F0075">
        <w:rPr>
          <w:color w:val="000000" w:themeColor="text1"/>
          <w:spacing w:val="-9"/>
        </w:rPr>
        <w:t xml:space="preserve"> </w:t>
      </w:r>
      <w:r w:rsidRPr="005F0075">
        <w:rPr>
          <w:color w:val="000000" w:themeColor="text1"/>
        </w:rPr>
        <w:t>si</w:t>
      </w:r>
      <w:r w:rsidRPr="005F0075">
        <w:rPr>
          <w:color w:val="000000" w:themeColor="text1"/>
          <w:spacing w:val="-10"/>
        </w:rPr>
        <w:t xml:space="preserve"> </w:t>
      </w:r>
      <w:r w:rsidRPr="005F0075">
        <w:rPr>
          <w:color w:val="000000" w:themeColor="text1"/>
          <w:spacing w:val="-1"/>
        </w:rPr>
        <w:t>adaptarea</w:t>
      </w:r>
      <w:r w:rsidRPr="005F0075">
        <w:rPr>
          <w:color w:val="000000" w:themeColor="text1"/>
          <w:spacing w:val="-8"/>
        </w:rPr>
        <w:t xml:space="preserve"> </w:t>
      </w:r>
      <w:r w:rsidRPr="005F0075">
        <w:rPr>
          <w:color w:val="000000" w:themeColor="text1"/>
        </w:rPr>
        <w:t>inovatiilor</w:t>
      </w:r>
      <w:r w:rsidRPr="005F0075">
        <w:rPr>
          <w:color w:val="000000" w:themeColor="text1"/>
          <w:spacing w:val="-9"/>
        </w:rPr>
        <w:t xml:space="preserve"> </w:t>
      </w:r>
      <w:r w:rsidRPr="005F0075">
        <w:rPr>
          <w:color w:val="000000" w:themeColor="text1"/>
        </w:rPr>
        <w:t>dezvoltate</w:t>
      </w:r>
      <w:r w:rsidRPr="005F0075">
        <w:rPr>
          <w:color w:val="000000" w:themeColor="text1"/>
          <w:spacing w:val="-10"/>
        </w:rPr>
        <w:t xml:space="preserve"> </w:t>
      </w:r>
      <w:r w:rsidRPr="005F0075">
        <w:rPr>
          <w:color w:val="000000" w:themeColor="text1"/>
        </w:rPr>
        <w:t>in</w:t>
      </w:r>
      <w:r w:rsidRPr="005F0075">
        <w:rPr>
          <w:color w:val="000000" w:themeColor="text1"/>
          <w:spacing w:val="-8"/>
        </w:rPr>
        <w:t xml:space="preserve"> </w:t>
      </w:r>
      <w:r w:rsidRPr="005F0075">
        <w:rPr>
          <w:color w:val="000000" w:themeColor="text1"/>
          <w:spacing w:val="-1"/>
        </w:rPr>
        <w:t>alte</w:t>
      </w:r>
      <w:r w:rsidRPr="005F0075">
        <w:rPr>
          <w:color w:val="000000" w:themeColor="text1"/>
          <w:spacing w:val="-8"/>
        </w:rPr>
        <w:t xml:space="preserve"> </w:t>
      </w:r>
      <w:r w:rsidRPr="005F0075">
        <w:rPr>
          <w:color w:val="000000" w:themeColor="text1"/>
        </w:rPr>
        <w:t>zone;</w:t>
      </w:r>
    </w:p>
    <w:p w:rsidR="008F3E83" w:rsidRPr="005F0075" w:rsidRDefault="000801B2" w:rsidP="000801B2">
      <w:pPr>
        <w:pStyle w:val="BodyText"/>
        <w:numPr>
          <w:ilvl w:val="0"/>
          <w:numId w:val="9"/>
        </w:numPr>
        <w:tabs>
          <w:tab w:val="left" w:pos="271"/>
        </w:tabs>
        <w:spacing w:line="276" w:lineRule="auto"/>
        <w:ind w:right="116" w:firstLine="0"/>
        <w:jc w:val="both"/>
        <w:rPr>
          <w:color w:val="000000" w:themeColor="text1"/>
        </w:rPr>
      </w:pPr>
      <w:r w:rsidRPr="005F0075">
        <w:rPr>
          <w:color w:val="000000" w:themeColor="text1"/>
          <w:spacing w:val="-1"/>
        </w:rPr>
        <w:t>Reprezentantii</w:t>
      </w:r>
      <w:r w:rsidRPr="005F0075">
        <w:rPr>
          <w:color w:val="000000" w:themeColor="text1"/>
        </w:rPr>
        <w:t xml:space="preserve"> </w:t>
      </w:r>
      <w:r w:rsidRPr="005F0075">
        <w:rPr>
          <w:color w:val="000000" w:themeColor="text1"/>
          <w:spacing w:val="-1"/>
        </w:rPr>
        <w:t>Asociatiei</w:t>
      </w:r>
      <w:r w:rsidRPr="005F0075">
        <w:rPr>
          <w:color w:val="000000" w:themeColor="text1"/>
          <w:spacing w:val="1"/>
        </w:rPr>
        <w:t xml:space="preserve"> </w:t>
      </w:r>
      <w:r w:rsidRPr="005F0075">
        <w:rPr>
          <w:color w:val="000000" w:themeColor="text1"/>
          <w:spacing w:val="-1"/>
        </w:rPr>
        <w:t>GAL</w:t>
      </w:r>
      <w:r w:rsidRPr="005F0075">
        <w:rPr>
          <w:color w:val="000000" w:themeColor="text1"/>
          <w:spacing w:val="1"/>
        </w:rPr>
        <w:t xml:space="preserve"> </w:t>
      </w:r>
      <w:r w:rsidRPr="005F0075">
        <w:rPr>
          <w:color w:val="000000" w:themeColor="text1"/>
        </w:rPr>
        <w:t>vor asigura</w:t>
      </w:r>
      <w:r w:rsidRPr="005F0075">
        <w:rPr>
          <w:color w:val="000000" w:themeColor="text1"/>
          <w:spacing w:val="1"/>
        </w:rPr>
        <w:t xml:space="preserve"> </w:t>
      </w:r>
      <w:r w:rsidRPr="005F0075">
        <w:rPr>
          <w:color w:val="000000" w:themeColor="text1"/>
        </w:rPr>
        <w:t>diseminarea informatiilor</w:t>
      </w:r>
      <w:r w:rsidRPr="005F0075">
        <w:rPr>
          <w:color w:val="000000" w:themeColor="text1"/>
          <w:spacing w:val="1"/>
        </w:rPr>
        <w:t xml:space="preserve"> </w:t>
      </w:r>
      <w:r w:rsidRPr="005F0075">
        <w:rPr>
          <w:color w:val="000000" w:themeColor="text1"/>
          <w:spacing w:val="-1"/>
        </w:rPr>
        <w:t>de</w:t>
      </w:r>
      <w:r w:rsidRPr="005F0075">
        <w:rPr>
          <w:color w:val="000000" w:themeColor="text1"/>
        </w:rPr>
        <w:t xml:space="preserve"> interes </w:t>
      </w:r>
      <w:r w:rsidRPr="005F0075">
        <w:rPr>
          <w:color w:val="000000" w:themeColor="text1"/>
          <w:spacing w:val="-1"/>
        </w:rPr>
        <w:t>public</w:t>
      </w:r>
      <w:r w:rsidRPr="005F0075">
        <w:rPr>
          <w:color w:val="000000" w:themeColor="text1"/>
        </w:rPr>
        <w:t xml:space="preserve"> </w:t>
      </w:r>
      <w:r w:rsidRPr="005F0075">
        <w:rPr>
          <w:color w:val="000000" w:themeColor="text1"/>
          <w:spacing w:val="-1"/>
        </w:rPr>
        <w:t>prin</w:t>
      </w:r>
      <w:r w:rsidRPr="005F0075">
        <w:rPr>
          <w:color w:val="000000" w:themeColor="text1"/>
          <w:spacing w:val="54"/>
          <w:w w:val="99"/>
        </w:rPr>
        <w:t xml:space="preserve"> </w:t>
      </w:r>
      <w:r w:rsidRPr="005F0075">
        <w:rPr>
          <w:color w:val="000000" w:themeColor="text1"/>
          <w:spacing w:val="-1"/>
        </w:rPr>
        <w:t>organizarea</w:t>
      </w:r>
      <w:r w:rsidRPr="005F0075">
        <w:rPr>
          <w:color w:val="000000" w:themeColor="text1"/>
          <w:spacing w:val="-10"/>
        </w:rPr>
        <w:t xml:space="preserve"> </w:t>
      </w:r>
      <w:r w:rsidRPr="005F0075">
        <w:rPr>
          <w:color w:val="000000" w:themeColor="text1"/>
        </w:rPr>
        <w:t>sau</w:t>
      </w:r>
      <w:r w:rsidRPr="005F0075">
        <w:rPr>
          <w:color w:val="000000" w:themeColor="text1"/>
          <w:spacing w:val="-11"/>
        </w:rPr>
        <w:t xml:space="preserve"> </w:t>
      </w:r>
      <w:r w:rsidRPr="005F0075">
        <w:rPr>
          <w:color w:val="000000" w:themeColor="text1"/>
        </w:rPr>
        <w:t>participarea</w:t>
      </w:r>
      <w:r w:rsidRPr="005F0075">
        <w:rPr>
          <w:color w:val="000000" w:themeColor="text1"/>
          <w:spacing w:val="-10"/>
        </w:rPr>
        <w:t xml:space="preserve"> </w:t>
      </w:r>
      <w:r w:rsidRPr="005F0075">
        <w:rPr>
          <w:color w:val="000000" w:themeColor="text1"/>
        </w:rPr>
        <w:t>la</w:t>
      </w:r>
      <w:r w:rsidRPr="005F0075">
        <w:rPr>
          <w:color w:val="000000" w:themeColor="text1"/>
          <w:spacing w:val="-11"/>
        </w:rPr>
        <w:t xml:space="preserve"> </w:t>
      </w:r>
      <w:r w:rsidRPr="005F0075">
        <w:rPr>
          <w:color w:val="000000" w:themeColor="text1"/>
        </w:rPr>
        <w:t>evenimente</w:t>
      </w:r>
      <w:r w:rsidRPr="005F0075">
        <w:rPr>
          <w:color w:val="000000" w:themeColor="text1"/>
          <w:spacing w:val="-10"/>
        </w:rPr>
        <w:t xml:space="preserve"> </w:t>
      </w:r>
      <w:r w:rsidRPr="005F0075">
        <w:rPr>
          <w:color w:val="000000" w:themeColor="text1"/>
        </w:rPr>
        <w:t>publice;</w:t>
      </w:r>
    </w:p>
    <w:p w:rsidR="008F3E83" w:rsidRPr="005F0075" w:rsidRDefault="000801B2" w:rsidP="000801B2">
      <w:pPr>
        <w:pStyle w:val="BodyText"/>
        <w:numPr>
          <w:ilvl w:val="0"/>
          <w:numId w:val="9"/>
        </w:numPr>
        <w:tabs>
          <w:tab w:val="left" w:pos="346"/>
        </w:tabs>
        <w:spacing w:line="276" w:lineRule="auto"/>
        <w:ind w:right="117" w:firstLine="0"/>
        <w:jc w:val="both"/>
        <w:rPr>
          <w:color w:val="000000" w:themeColor="text1"/>
        </w:rPr>
      </w:pPr>
      <w:r w:rsidRPr="005F0075">
        <w:rPr>
          <w:color w:val="000000" w:themeColor="text1"/>
          <w:spacing w:val="-1"/>
        </w:rPr>
        <w:t>Organizarea</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seminarii</w:t>
      </w:r>
      <w:r w:rsidRPr="005F0075">
        <w:rPr>
          <w:color w:val="000000" w:themeColor="text1"/>
          <w:spacing w:val="8"/>
        </w:rPr>
        <w:t xml:space="preserve"> </w:t>
      </w:r>
      <w:r w:rsidRPr="005F0075">
        <w:rPr>
          <w:color w:val="000000" w:themeColor="text1"/>
          <w:spacing w:val="-1"/>
        </w:rPr>
        <w:t>tematice</w:t>
      </w:r>
      <w:r w:rsidRPr="005F0075">
        <w:rPr>
          <w:color w:val="000000" w:themeColor="text1"/>
          <w:spacing w:val="7"/>
        </w:rPr>
        <w:t xml:space="preserve"> </w:t>
      </w:r>
      <w:r w:rsidRPr="005F0075">
        <w:rPr>
          <w:color w:val="000000" w:themeColor="text1"/>
          <w:spacing w:val="-1"/>
        </w:rPr>
        <w:t>avand</w:t>
      </w:r>
      <w:r w:rsidRPr="005F0075">
        <w:rPr>
          <w:color w:val="000000" w:themeColor="text1"/>
          <w:spacing w:val="9"/>
        </w:rPr>
        <w:t xml:space="preserve"> </w:t>
      </w:r>
      <w:r w:rsidRPr="005F0075">
        <w:rPr>
          <w:color w:val="000000" w:themeColor="text1"/>
          <w:spacing w:val="-1"/>
        </w:rPr>
        <w:t>in</w:t>
      </w:r>
      <w:r w:rsidRPr="005F0075">
        <w:rPr>
          <w:color w:val="000000" w:themeColor="text1"/>
          <w:spacing w:val="7"/>
        </w:rPr>
        <w:t xml:space="preserve"> </w:t>
      </w:r>
      <w:r w:rsidRPr="005F0075">
        <w:rPr>
          <w:color w:val="000000" w:themeColor="text1"/>
        </w:rPr>
        <w:t>vedere</w:t>
      </w:r>
      <w:r w:rsidRPr="005F0075">
        <w:rPr>
          <w:color w:val="000000" w:themeColor="text1"/>
          <w:spacing w:val="9"/>
        </w:rPr>
        <w:t xml:space="preserve"> </w:t>
      </w:r>
      <w:r w:rsidRPr="005F0075">
        <w:rPr>
          <w:color w:val="000000" w:themeColor="text1"/>
          <w:spacing w:val="-1"/>
        </w:rPr>
        <w:t>perfectionarea</w:t>
      </w:r>
      <w:r w:rsidRPr="005F0075">
        <w:rPr>
          <w:color w:val="000000" w:themeColor="text1"/>
          <w:spacing w:val="7"/>
        </w:rPr>
        <w:t xml:space="preserve"> </w:t>
      </w:r>
      <w:r w:rsidRPr="005F0075">
        <w:rPr>
          <w:color w:val="000000" w:themeColor="text1"/>
          <w:spacing w:val="-1"/>
        </w:rPr>
        <w:t>profesionala</w:t>
      </w:r>
      <w:r w:rsidRPr="005F0075">
        <w:rPr>
          <w:color w:val="000000" w:themeColor="text1"/>
          <w:spacing w:val="7"/>
        </w:rPr>
        <w:t xml:space="preserve"> </w:t>
      </w:r>
      <w:r w:rsidRPr="005F0075">
        <w:rPr>
          <w:color w:val="000000" w:themeColor="text1"/>
          <w:spacing w:val="-1"/>
        </w:rPr>
        <w:t>in</w:t>
      </w:r>
      <w:r w:rsidRPr="005F0075">
        <w:rPr>
          <w:color w:val="000000" w:themeColor="text1"/>
          <w:spacing w:val="74"/>
          <w:w w:val="99"/>
        </w:rPr>
        <w:t xml:space="preserve"> </w:t>
      </w:r>
      <w:r w:rsidRPr="005F0075">
        <w:rPr>
          <w:color w:val="000000" w:themeColor="text1"/>
          <w:spacing w:val="-1"/>
        </w:rPr>
        <w:t>managementul</w:t>
      </w:r>
      <w:r w:rsidRPr="005F0075">
        <w:rPr>
          <w:color w:val="000000" w:themeColor="text1"/>
          <w:spacing w:val="-11"/>
        </w:rPr>
        <w:t xml:space="preserve"> </w:t>
      </w:r>
      <w:r w:rsidRPr="005F0075">
        <w:rPr>
          <w:color w:val="000000" w:themeColor="text1"/>
        </w:rPr>
        <w:t>fondurilor</w:t>
      </w:r>
      <w:r w:rsidRPr="005F0075">
        <w:rPr>
          <w:color w:val="000000" w:themeColor="text1"/>
          <w:spacing w:val="-10"/>
        </w:rPr>
        <w:t xml:space="preserve"> </w:t>
      </w:r>
      <w:r w:rsidRPr="005F0075">
        <w:rPr>
          <w:color w:val="000000" w:themeColor="text1"/>
        </w:rPr>
        <w:t>europene</w:t>
      </w:r>
      <w:r w:rsidRPr="005F0075">
        <w:rPr>
          <w:color w:val="000000" w:themeColor="text1"/>
          <w:spacing w:val="-9"/>
        </w:rPr>
        <w:t xml:space="preserve"> </w:t>
      </w:r>
      <w:r w:rsidRPr="005F0075">
        <w:rPr>
          <w:color w:val="000000" w:themeColor="text1"/>
        </w:rPr>
        <w:t>AXA</w:t>
      </w:r>
      <w:r w:rsidRPr="005F0075">
        <w:rPr>
          <w:color w:val="000000" w:themeColor="text1"/>
          <w:spacing w:val="-11"/>
        </w:rPr>
        <w:t xml:space="preserve"> </w:t>
      </w:r>
      <w:r w:rsidRPr="005F0075">
        <w:rPr>
          <w:color w:val="000000" w:themeColor="text1"/>
          <w:spacing w:val="-1"/>
        </w:rPr>
        <w:t>IV</w:t>
      </w:r>
      <w:r w:rsidRPr="005F0075">
        <w:rPr>
          <w:color w:val="000000" w:themeColor="text1"/>
          <w:spacing w:val="-10"/>
        </w:rPr>
        <w:t xml:space="preserve"> </w:t>
      </w:r>
      <w:r w:rsidRPr="005F0075">
        <w:rPr>
          <w:color w:val="000000" w:themeColor="text1"/>
        </w:rPr>
        <w:t>LEADER;</w:t>
      </w:r>
    </w:p>
    <w:p w:rsidR="008F3E83" w:rsidRPr="005F0075" w:rsidRDefault="000801B2" w:rsidP="000801B2">
      <w:pPr>
        <w:pStyle w:val="BodyText"/>
        <w:numPr>
          <w:ilvl w:val="0"/>
          <w:numId w:val="9"/>
        </w:numPr>
        <w:tabs>
          <w:tab w:val="left" w:pos="264"/>
        </w:tabs>
        <w:ind w:left="263" w:hanging="146"/>
        <w:jc w:val="both"/>
        <w:rPr>
          <w:color w:val="000000" w:themeColor="text1"/>
        </w:rPr>
      </w:pPr>
      <w:r w:rsidRPr="005F0075">
        <w:rPr>
          <w:color w:val="000000" w:themeColor="text1"/>
          <w:spacing w:val="-1"/>
        </w:rPr>
        <w:t>Participarea</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targuri</w:t>
      </w:r>
      <w:r w:rsidRPr="005F0075">
        <w:rPr>
          <w:color w:val="000000" w:themeColor="text1"/>
          <w:spacing w:val="-8"/>
        </w:rPr>
        <w:t xml:space="preserve"> </w:t>
      </w:r>
      <w:r w:rsidRPr="005F0075">
        <w:rPr>
          <w:color w:val="000000" w:themeColor="text1"/>
        </w:rPr>
        <w:t>si</w:t>
      </w:r>
      <w:r w:rsidRPr="005F0075">
        <w:rPr>
          <w:color w:val="000000" w:themeColor="text1"/>
          <w:spacing w:val="-9"/>
        </w:rPr>
        <w:t xml:space="preserve"> </w:t>
      </w:r>
      <w:r w:rsidRPr="005F0075">
        <w:rPr>
          <w:color w:val="000000" w:themeColor="text1"/>
          <w:spacing w:val="-1"/>
        </w:rPr>
        <w:t>expozitii</w:t>
      </w:r>
      <w:r w:rsidRPr="005F0075">
        <w:rPr>
          <w:color w:val="000000" w:themeColor="text1"/>
          <w:spacing w:val="-7"/>
        </w:rPr>
        <w:t xml:space="preserve"> </w:t>
      </w:r>
      <w:r w:rsidRPr="005F0075">
        <w:rPr>
          <w:color w:val="000000" w:themeColor="text1"/>
          <w:spacing w:val="-1"/>
        </w:rPr>
        <w:t>nationale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internationale;</w:t>
      </w:r>
    </w:p>
    <w:p w:rsidR="008F3E83" w:rsidRPr="005F0075" w:rsidRDefault="000801B2" w:rsidP="00255796">
      <w:pPr>
        <w:pStyle w:val="Heading3"/>
        <w:numPr>
          <w:ilvl w:val="1"/>
          <w:numId w:val="24"/>
        </w:numPr>
        <w:tabs>
          <w:tab w:val="left" w:pos="562"/>
        </w:tabs>
        <w:spacing w:before="38" w:line="276" w:lineRule="auto"/>
        <w:ind w:right="110" w:firstLine="66"/>
        <w:jc w:val="both"/>
        <w:rPr>
          <w:rFonts w:cs="Trebuchet MS"/>
          <w:b w:val="0"/>
          <w:bCs w:val="0"/>
          <w:color w:val="000000" w:themeColor="text1"/>
        </w:rPr>
      </w:pPr>
      <w:r w:rsidRPr="005F0075">
        <w:rPr>
          <w:color w:val="000000" w:themeColor="text1"/>
        </w:rPr>
        <w:t>Conceperea</w:t>
      </w:r>
      <w:r w:rsidRPr="005F0075">
        <w:rPr>
          <w:color w:val="000000" w:themeColor="text1"/>
          <w:spacing w:val="14"/>
        </w:rPr>
        <w:t xml:space="preserve"> </w:t>
      </w:r>
      <w:r w:rsidRPr="005F0075">
        <w:rPr>
          <w:color w:val="000000" w:themeColor="text1"/>
        </w:rPr>
        <w:t>unei</w:t>
      </w:r>
      <w:r w:rsidRPr="005F0075">
        <w:rPr>
          <w:color w:val="000000" w:themeColor="text1"/>
          <w:spacing w:val="15"/>
        </w:rPr>
        <w:t xml:space="preserve"> </w:t>
      </w:r>
      <w:r w:rsidRPr="005F0075">
        <w:rPr>
          <w:color w:val="000000" w:themeColor="text1"/>
        </w:rPr>
        <w:t>proceduri</w:t>
      </w:r>
      <w:r w:rsidRPr="005F0075">
        <w:rPr>
          <w:color w:val="000000" w:themeColor="text1"/>
          <w:spacing w:val="15"/>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selectie</w:t>
      </w:r>
      <w:r w:rsidRPr="005F0075">
        <w:rPr>
          <w:color w:val="000000" w:themeColor="text1"/>
          <w:spacing w:val="14"/>
        </w:rPr>
        <w:t xml:space="preserve"> </w:t>
      </w:r>
      <w:r w:rsidRPr="005F0075">
        <w:rPr>
          <w:color w:val="000000" w:themeColor="text1"/>
        </w:rPr>
        <w:t>nediscriminatorii</w:t>
      </w:r>
      <w:r w:rsidRPr="005F0075">
        <w:rPr>
          <w:color w:val="000000" w:themeColor="text1"/>
          <w:spacing w:val="17"/>
        </w:rPr>
        <w:t xml:space="preserve"> </w:t>
      </w:r>
      <w:r w:rsidRPr="005F0075">
        <w:rPr>
          <w:color w:val="000000" w:themeColor="text1"/>
        </w:rPr>
        <w:t>si</w:t>
      </w:r>
      <w:r w:rsidRPr="005F0075">
        <w:rPr>
          <w:color w:val="000000" w:themeColor="text1"/>
          <w:spacing w:val="15"/>
        </w:rPr>
        <w:t xml:space="preserve"> </w:t>
      </w:r>
      <w:r w:rsidRPr="005F0075">
        <w:rPr>
          <w:color w:val="000000" w:themeColor="text1"/>
        </w:rPr>
        <w:t>transparente</w:t>
      </w:r>
      <w:r w:rsidRPr="005F0075">
        <w:rPr>
          <w:color w:val="000000" w:themeColor="text1"/>
          <w:spacing w:val="18"/>
        </w:rPr>
        <w:t xml:space="preserve"> </w:t>
      </w:r>
      <w:r w:rsidRPr="005F0075">
        <w:rPr>
          <w:color w:val="000000" w:themeColor="text1"/>
        </w:rPr>
        <w:t>si</w:t>
      </w:r>
      <w:r w:rsidRPr="005F0075">
        <w:rPr>
          <w:color w:val="000000" w:themeColor="text1"/>
          <w:spacing w:val="15"/>
        </w:rPr>
        <w:t xml:space="preserve"> </w:t>
      </w:r>
      <w:r w:rsidRPr="005F0075">
        <w:rPr>
          <w:color w:val="000000" w:themeColor="text1"/>
        </w:rPr>
        <w:t>a</w:t>
      </w:r>
      <w:r w:rsidRPr="005F0075">
        <w:rPr>
          <w:color w:val="000000" w:themeColor="text1"/>
          <w:spacing w:val="15"/>
        </w:rPr>
        <w:t xml:space="preserve"> </w:t>
      </w:r>
      <w:r w:rsidRPr="005F0075">
        <w:rPr>
          <w:color w:val="000000" w:themeColor="text1"/>
        </w:rPr>
        <w:t>unor</w:t>
      </w:r>
      <w:r w:rsidRPr="005F0075">
        <w:rPr>
          <w:color w:val="000000" w:themeColor="text1"/>
          <w:spacing w:val="23"/>
          <w:w w:val="99"/>
        </w:rPr>
        <w:t xml:space="preserve"> </w:t>
      </w:r>
      <w:r w:rsidRPr="005F0075">
        <w:rPr>
          <w:color w:val="000000" w:themeColor="text1"/>
        </w:rPr>
        <w:t>criterii</w:t>
      </w:r>
      <w:r w:rsidRPr="005F0075">
        <w:rPr>
          <w:color w:val="000000" w:themeColor="text1"/>
          <w:spacing w:val="4"/>
        </w:rPr>
        <w:t xml:space="preserve"> </w:t>
      </w:r>
      <w:r w:rsidRPr="005F0075">
        <w:rPr>
          <w:color w:val="000000" w:themeColor="text1"/>
        </w:rPr>
        <w:t>obiective</w:t>
      </w:r>
      <w:r w:rsidRPr="005F0075">
        <w:rPr>
          <w:color w:val="000000" w:themeColor="text1"/>
          <w:spacing w:val="5"/>
        </w:rPr>
        <w:t xml:space="preserve"> </w:t>
      </w:r>
      <w:r w:rsidRPr="005F0075">
        <w:rPr>
          <w:color w:val="000000" w:themeColor="text1"/>
        </w:rPr>
        <w:t>in</w:t>
      </w:r>
      <w:r w:rsidRPr="005F0075">
        <w:rPr>
          <w:color w:val="000000" w:themeColor="text1"/>
          <w:spacing w:val="6"/>
        </w:rPr>
        <w:t xml:space="preserve"> </w:t>
      </w:r>
      <w:r w:rsidRPr="005F0075">
        <w:rPr>
          <w:color w:val="000000" w:themeColor="text1"/>
        </w:rPr>
        <w:t>ceea</w:t>
      </w:r>
      <w:r w:rsidRPr="005F0075">
        <w:rPr>
          <w:color w:val="000000" w:themeColor="text1"/>
          <w:spacing w:val="6"/>
        </w:rPr>
        <w:t xml:space="preserve"> </w:t>
      </w:r>
      <w:r w:rsidRPr="005F0075">
        <w:rPr>
          <w:color w:val="000000" w:themeColor="text1"/>
        </w:rPr>
        <w:t>ce</w:t>
      </w:r>
      <w:r w:rsidRPr="005F0075">
        <w:rPr>
          <w:color w:val="000000" w:themeColor="text1"/>
          <w:spacing w:val="6"/>
        </w:rPr>
        <w:t xml:space="preserve"> </w:t>
      </w:r>
      <w:r w:rsidRPr="005F0075">
        <w:rPr>
          <w:color w:val="000000" w:themeColor="text1"/>
        </w:rPr>
        <w:t>priveste</w:t>
      </w:r>
      <w:r w:rsidRPr="005F0075">
        <w:rPr>
          <w:color w:val="000000" w:themeColor="text1"/>
          <w:spacing w:val="4"/>
        </w:rPr>
        <w:t xml:space="preserve"> </w:t>
      </w:r>
      <w:r w:rsidRPr="005F0075">
        <w:rPr>
          <w:color w:val="000000" w:themeColor="text1"/>
        </w:rPr>
        <w:t>selectarea</w:t>
      </w:r>
      <w:r w:rsidRPr="005F0075">
        <w:rPr>
          <w:color w:val="000000" w:themeColor="text1"/>
          <w:spacing w:val="7"/>
        </w:rPr>
        <w:t xml:space="preserve"> </w:t>
      </w:r>
      <w:r w:rsidRPr="005F0075">
        <w:rPr>
          <w:color w:val="000000" w:themeColor="text1"/>
        </w:rPr>
        <w:t>operatiunilor,</w:t>
      </w:r>
      <w:r w:rsidRPr="005F0075">
        <w:rPr>
          <w:color w:val="000000" w:themeColor="text1"/>
          <w:spacing w:val="6"/>
        </w:rPr>
        <w:t xml:space="preserve"> </w:t>
      </w:r>
      <w:r w:rsidRPr="005F0075">
        <w:rPr>
          <w:color w:val="000000" w:themeColor="text1"/>
        </w:rPr>
        <w:t>care</w:t>
      </w:r>
      <w:r w:rsidRPr="005F0075">
        <w:rPr>
          <w:color w:val="000000" w:themeColor="text1"/>
          <w:spacing w:val="7"/>
        </w:rPr>
        <w:t xml:space="preserve"> </w:t>
      </w:r>
      <w:r w:rsidRPr="005F0075">
        <w:rPr>
          <w:color w:val="000000" w:themeColor="text1"/>
        </w:rPr>
        <w:t>sa</w:t>
      </w:r>
      <w:r w:rsidRPr="005F0075">
        <w:rPr>
          <w:color w:val="000000" w:themeColor="text1"/>
          <w:spacing w:val="6"/>
        </w:rPr>
        <w:t xml:space="preserve"> </w:t>
      </w:r>
      <w:r w:rsidRPr="005F0075">
        <w:rPr>
          <w:color w:val="000000" w:themeColor="text1"/>
        </w:rPr>
        <w:t>evite</w:t>
      </w:r>
      <w:r w:rsidRPr="005F0075">
        <w:rPr>
          <w:color w:val="000000" w:themeColor="text1"/>
          <w:spacing w:val="5"/>
        </w:rPr>
        <w:t xml:space="preserve"> </w:t>
      </w:r>
      <w:r w:rsidRPr="005F0075">
        <w:rPr>
          <w:color w:val="000000" w:themeColor="text1"/>
        </w:rPr>
        <w:t>conflictele</w:t>
      </w:r>
      <w:r w:rsidRPr="005F0075">
        <w:rPr>
          <w:color w:val="000000" w:themeColor="text1"/>
          <w:spacing w:val="22"/>
          <w:w w:val="99"/>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interese,</w:t>
      </w:r>
      <w:r w:rsidRPr="005F0075">
        <w:rPr>
          <w:color w:val="000000" w:themeColor="text1"/>
          <w:spacing w:val="7"/>
        </w:rPr>
        <w:t xml:space="preserve"> </w:t>
      </w:r>
      <w:r w:rsidRPr="005F0075">
        <w:rPr>
          <w:color w:val="000000" w:themeColor="text1"/>
          <w:spacing w:val="-1"/>
        </w:rPr>
        <w:t>care</w:t>
      </w:r>
      <w:r w:rsidRPr="005F0075">
        <w:rPr>
          <w:color w:val="000000" w:themeColor="text1"/>
          <w:spacing w:val="6"/>
        </w:rPr>
        <w:t xml:space="preserve"> </w:t>
      </w:r>
      <w:r w:rsidRPr="005F0075">
        <w:rPr>
          <w:color w:val="000000" w:themeColor="text1"/>
          <w:spacing w:val="-1"/>
        </w:rPr>
        <w:t>garanteaza</w:t>
      </w:r>
      <w:r w:rsidRPr="005F0075">
        <w:rPr>
          <w:color w:val="000000" w:themeColor="text1"/>
          <w:spacing w:val="8"/>
        </w:rPr>
        <w:t xml:space="preserve"> </w:t>
      </w:r>
      <w:r w:rsidRPr="005F0075">
        <w:rPr>
          <w:color w:val="000000" w:themeColor="text1"/>
        </w:rPr>
        <w:t>ca</w:t>
      </w:r>
      <w:r w:rsidRPr="005F0075">
        <w:rPr>
          <w:color w:val="000000" w:themeColor="text1"/>
          <w:spacing w:val="6"/>
        </w:rPr>
        <w:t xml:space="preserve"> </w:t>
      </w:r>
      <w:r w:rsidRPr="005F0075">
        <w:rPr>
          <w:color w:val="000000" w:themeColor="text1"/>
          <w:spacing w:val="-1"/>
        </w:rPr>
        <w:t>cel</w:t>
      </w:r>
      <w:r w:rsidRPr="005F0075">
        <w:rPr>
          <w:color w:val="000000" w:themeColor="text1"/>
          <w:spacing w:val="8"/>
        </w:rPr>
        <w:t xml:space="preserve"> </w:t>
      </w:r>
      <w:r w:rsidRPr="005F0075">
        <w:rPr>
          <w:color w:val="000000" w:themeColor="text1"/>
          <w:spacing w:val="-1"/>
        </w:rPr>
        <w:t>putin</w:t>
      </w:r>
      <w:r w:rsidRPr="005F0075">
        <w:rPr>
          <w:color w:val="000000" w:themeColor="text1"/>
          <w:spacing w:val="7"/>
        </w:rPr>
        <w:t xml:space="preserve"> </w:t>
      </w:r>
      <w:r w:rsidRPr="005F0075">
        <w:rPr>
          <w:color w:val="000000" w:themeColor="text1"/>
          <w:spacing w:val="-1"/>
        </w:rPr>
        <w:t>51%</w:t>
      </w:r>
      <w:r w:rsidRPr="005F0075">
        <w:rPr>
          <w:color w:val="000000" w:themeColor="text1"/>
          <w:spacing w:val="8"/>
        </w:rPr>
        <w:t xml:space="preserve"> </w:t>
      </w:r>
      <w:r w:rsidRPr="005F0075">
        <w:rPr>
          <w:color w:val="000000" w:themeColor="text1"/>
        </w:rPr>
        <w:t>din</w:t>
      </w:r>
      <w:r w:rsidRPr="005F0075">
        <w:rPr>
          <w:color w:val="000000" w:themeColor="text1"/>
          <w:spacing w:val="6"/>
        </w:rPr>
        <w:t xml:space="preserve"> </w:t>
      </w:r>
      <w:r w:rsidRPr="005F0075">
        <w:rPr>
          <w:color w:val="000000" w:themeColor="text1"/>
        </w:rPr>
        <w:t>voturile</w:t>
      </w:r>
      <w:r w:rsidRPr="005F0075">
        <w:rPr>
          <w:color w:val="000000" w:themeColor="text1"/>
          <w:spacing w:val="8"/>
        </w:rPr>
        <w:t xml:space="preserve"> </w:t>
      </w:r>
      <w:r w:rsidRPr="005F0075">
        <w:rPr>
          <w:color w:val="000000" w:themeColor="text1"/>
        </w:rPr>
        <w:t>privind</w:t>
      </w:r>
      <w:r w:rsidRPr="005F0075">
        <w:rPr>
          <w:color w:val="000000" w:themeColor="text1"/>
          <w:spacing w:val="6"/>
        </w:rPr>
        <w:t xml:space="preserve"> </w:t>
      </w:r>
      <w:r w:rsidRPr="005F0075">
        <w:rPr>
          <w:color w:val="000000" w:themeColor="text1"/>
        </w:rPr>
        <w:t>deciziile</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selectie</w:t>
      </w:r>
      <w:r w:rsidRPr="005F0075">
        <w:rPr>
          <w:color w:val="000000" w:themeColor="text1"/>
          <w:spacing w:val="53"/>
          <w:w w:val="99"/>
        </w:rPr>
        <w:t xml:space="preserve"> </w:t>
      </w:r>
      <w:r w:rsidRPr="005F0075">
        <w:rPr>
          <w:color w:val="000000" w:themeColor="text1"/>
        </w:rPr>
        <w:t>sunt</w:t>
      </w:r>
      <w:r w:rsidRPr="005F0075">
        <w:rPr>
          <w:color w:val="000000" w:themeColor="text1"/>
          <w:spacing w:val="62"/>
        </w:rPr>
        <w:t xml:space="preserve"> </w:t>
      </w:r>
      <w:r w:rsidRPr="005F0075">
        <w:rPr>
          <w:color w:val="000000" w:themeColor="text1"/>
        </w:rPr>
        <w:t>exprimate</w:t>
      </w:r>
      <w:r w:rsidRPr="005F0075">
        <w:rPr>
          <w:color w:val="000000" w:themeColor="text1"/>
          <w:spacing w:val="64"/>
        </w:rPr>
        <w:t xml:space="preserve"> </w:t>
      </w:r>
      <w:r w:rsidRPr="005F0075">
        <w:rPr>
          <w:color w:val="000000" w:themeColor="text1"/>
        </w:rPr>
        <w:t>de</w:t>
      </w:r>
      <w:r w:rsidRPr="005F0075">
        <w:rPr>
          <w:color w:val="000000" w:themeColor="text1"/>
          <w:spacing w:val="65"/>
        </w:rPr>
        <w:t xml:space="preserve"> </w:t>
      </w:r>
      <w:r w:rsidRPr="005F0075">
        <w:rPr>
          <w:color w:val="000000" w:themeColor="text1"/>
          <w:spacing w:val="-1"/>
        </w:rPr>
        <w:t>parteneri</w:t>
      </w:r>
      <w:r w:rsidRPr="005F0075">
        <w:rPr>
          <w:color w:val="000000" w:themeColor="text1"/>
          <w:spacing w:val="62"/>
        </w:rPr>
        <w:t xml:space="preserve"> </w:t>
      </w:r>
      <w:r w:rsidRPr="005F0075">
        <w:rPr>
          <w:color w:val="000000" w:themeColor="text1"/>
        </w:rPr>
        <w:t>care</w:t>
      </w:r>
      <w:r w:rsidRPr="005F0075">
        <w:rPr>
          <w:color w:val="000000" w:themeColor="text1"/>
          <w:spacing w:val="63"/>
        </w:rPr>
        <w:t xml:space="preserve"> </w:t>
      </w:r>
      <w:r w:rsidRPr="005F0075">
        <w:rPr>
          <w:color w:val="000000" w:themeColor="text1"/>
        </w:rPr>
        <w:t>nu</w:t>
      </w:r>
      <w:r w:rsidRPr="005F0075">
        <w:rPr>
          <w:color w:val="000000" w:themeColor="text1"/>
          <w:spacing w:val="65"/>
        </w:rPr>
        <w:t xml:space="preserve"> </w:t>
      </w:r>
      <w:r w:rsidRPr="005F0075">
        <w:rPr>
          <w:color w:val="000000" w:themeColor="text1"/>
        </w:rPr>
        <w:t>au</w:t>
      </w:r>
      <w:r w:rsidRPr="005F0075">
        <w:rPr>
          <w:color w:val="000000" w:themeColor="text1"/>
          <w:spacing w:val="65"/>
        </w:rPr>
        <w:t xml:space="preserve"> </w:t>
      </w:r>
      <w:r w:rsidRPr="005F0075">
        <w:rPr>
          <w:color w:val="000000" w:themeColor="text1"/>
        </w:rPr>
        <w:t>statutul</w:t>
      </w:r>
      <w:r w:rsidRPr="005F0075">
        <w:rPr>
          <w:color w:val="000000" w:themeColor="text1"/>
          <w:spacing w:val="62"/>
        </w:rPr>
        <w:t xml:space="preserve"> </w:t>
      </w:r>
      <w:r w:rsidRPr="005F0075">
        <w:rPr>
          <w:color w:val="000000" w:themeColor="text1"/>
        </w:rPr>
        <w:t>de</w:t>
      </w:r>
      <w:r w:rsidRPr="005F0075">
        <w:rPr>
          <w:color w:val="000000" w:themeColor="text1"/>
          <w:spacing w:val="64"/>
        </w:rPr>
        <w:t xml:space="preserve"> </w:t>
      </w:r>
      <w:r w:rsidRPr="005F0075">
        <w:rPr>
          <w:color w:val="000000" w:themeColor="text1"/>
        </w:rPr>
        <w:t>autoritati</w:t>
      </w:r>
      <w:r w:rsidRPr="005F0075">
        <w:rPr>
          <w:color w:val="000000" w:themeColor="text1"/>
          <w:spacing w:val="63"/>
        </w:rPr>
        <w:t xml:space="preserve"> </w:t>
      </w:r>
      <w:r w:rsidRPr="005F0075">
        <w:rPr>
          <w:color w:val="000000" w:themeColor="text1"/>
        </w:rPr>
        <w:t>publice</w:t>
      </w:r>
      <w:r w:rsidRPr="005F0075">
        <w:rPr>
          <w:color w:val="000000" w:themeColor="text1"/>
          <w:spacing w:val="62"/>
        </w:rPr>
        <w:t xml:space="preserve"> </w:t>
      </w:r>
      <w:r w:rsidRPr="005F0075">
        <w:rPr>
          <w:color w:val="000000" w:themeColor="text1"/>
        </w:rPr>
        <w:t>si</w:t>
      </w:r>
      <w:r w:rsidRPr="005F0075">
        <w:rPr>
          <w:color w:val="000000" w:themeColor="text1"/>
          <w:spacing w:val="64"/>
        </w:rPr>
        <w:t xml:space="preserve"> </w:t>
      </w:r>
      <w:r w:rsidRPr="005F0075">
        <w:rPr>
          <w:color w:val="000000" w:themeColor="text1"/>
        </w:rPr>
        <w:t>permite</w:t>
      </w:r>
      <w:r w:rsidRPr="005F0075">
        <w:rPr>
          <w:color w:val="000000" w:themeColor="text1"/>
          <w:spacing w:val="28"/>
          <w:w w:val="99"/>
        </w:rPr>
        <w:t xml:space="preserve"> </w:t>
      </w:r>
      <w:r w:rsidRPr="005F0075">
        <w:rPr>
          <w:color w:val="000000" w:themeColor="text1"/>
        </w:rPr>
        <w:t>selectia</w:t>
      </w:r>
      <w:r w:rsidRPr="005F0075">
        <w:rPr>
          <w:color w:val="000000" w:themeColor="text1"/>
          <w:spacing w:val="-11"/>
        </w:rPr>
        <w:t xml:space="preserve"> </w:t>
      </w:r>
      <w:r w:rsidRPr="005F0075">
        <w:rPr>
          <w:color w:val="000000" w:themeColor="text1"/>
        </w:rPr>
        <w:t>prin</w:t>
      </w:r>
      <w:r w:rsidRPr="005F0075">
        <w:rPr>
          <w:color w:val="000000" w:themeColor="text1"/>
          <w:spacing w:val="-11"/>
        </w:rPr>
        <w:t xml:space="preserve"> </w:t>
      </w:r>
      <w:r w:rsidRPr="005F0075">
        <w:rPr>
          <w:color w:val="000000" w:themeColor="text1"/>
        </w:rPr>
        <w:t>procedura</w:t>
      </w:r>
      <w:r w:rsidRPr="005F0075">
        <w:rPr>
          <w:color w:val="000000" w:themeColor="text1"/>
          <w:spacing w:val="-12"/>
        </w:rPr>
        <w:t xml:space="preserve"> </w:t>
      </w:r>
      <w:r w:rsidRPr="005F0075">
        <w:rPr>
          <w:color w:val="000000" w:themeColor="text1"/>
        </w:rPr>
        <w:t>scrisa;</w:t>
      </w:r>
    </w:p>
    <w:p w:rsidR="008F3E83" w:rsidRPr="005F0075" w:rsidRDefault="000801B2">
      <w:pPr>
        <w:pStyle w:val="BodyText"/>
        <w:spacing w:line="275" w:lineRule="auto"/>
        <w:ind w:left="117" w:right="112"/>
        <w:jc w:val="both"/>
        <w:rPr>
          <w:color w:val="000000" w:themeColor="text1"/>
        </w:rPr>
      </w:pPr>
      <w:r w:rsidRPr="005F0075">
        <w:rPr>
          <w:color w:val="000000" w:themeColor="text1"/>
        </w:rPr>
        <w:t>Asociatia</w:t>
      </w:r>
      <w:r w:rsidRPr="005F0075">
        <w:rPr>
          <w:color w:val="000000" w:themeColor="text1"/>
          <w:spacing w:val="12"/>
        </w:rPr>
        <w:t xml:space="preserve"> </w:t>
      </w:r>
      <w:r w:rsidRPr="005F0075">
        <w:rPr>
          <w:color w:val="000000" w:themeColor="text1"/>
        </w:rPr>
        <w:t>GAL</w:t>
      </w:r>
      <w:r w:rsidRPr="005F0075">
        <w:rPr>
          <w:color w:val="000000" w:themeColor="text1"/>
          <w:spacing w:val="13"/>
        </w:rPr>
        <w:t xml:space="preserve"> </w:t>
      </w:r>
      <w:r w:rsidRPr="005F0075">
        <w:rPr>
          <w:color w:val="000000" w:themeColor="text1"/>
          <w:spacing w:val="-1"/>
        </w:rPr>
        <w:t>MVC</w:t>
      </w:r>
      <w:r w:rsidRPr="005F0075">
        <w:rPr>
          <w:color w:val="000000" w:themeColor="text1"/>
          <w:spacing w:val="14"/>
        </w:rPr>
        <w:t xml:space="preserve"> </w:t>
      </w:r>
      <w:r w:rsidRPr="005F0075">
        <w:rPr>
          <w:color w:val="000000" w:themeColor="text1"/>
        </w:rPr>
        <w:t>isi</w:t>
      </w:r>
      <w:r w:rsidRPr="005F0075">
        <w:rPr>
          <w:color w:val="000000" w:themeColor="text1"/>
          <w:spacing w:val="13"/>
        </w:rPr>
        <w:t xml:space="preserve"> </w:t>
      </w:r>
      <w:r w:rsidRPr="005F0075">
        <w:rPr>
          <w:color w:val="000000" w:themeColor="text1"/>
        </w:rPr>
        <w:t>va</w:t>
      </w:r>
      <w:r w:rsidRPr="005F0075">
        <w:rPr>
          <w:color w:val="000000" w:themeColor="text1"/>
          <w:spacing w:val="13"/>
        </w:rPr>
        <w:t xml:space="preserve"> </w:t>
      </w:r>
      <w:r w:rsidRPr="005F0075">
        <w:rPr>
          <w:color w:val="000000" w:themeColor="text1"/>
          <w:spacing w:val="-1"/>
        </w:rPr>
        <w:t>elabora</w:t>
      </w:r>
      <w:r w:rsidRPr="005F0075">
        <w:rPr>
          <w:color w:val="000000" w:themeColor="text1"/>
          <w:spacing w:val="13"/>
        </w:rPr>
        <w:t xml:space="preserve"> </w:t>
      </w:r>
      <w:r w:rsidRPr="005F0075">
        <w:rPr>
          <w:color w:val="000000" w:themeColor="text1"/>
          <w:spacing w:val="-1"/>
        </w:rPr>
        <w:t>proceduri</w:t>
      </w:r>
      <w:r w:rsidRPr="005F0075">
        <w:rPr>
          <w:color w:val="000000" w:themeColor="text1"/>
          <w:spacing w:val="15"/>
        </w:rPr>
        <w:t xml:space="preserve"> </w:t>
      </w:r>
      <w:r w:rsidRPr="005F0075">
        <w:rPr>
          <w:color w:val="000000" w:themeColor="text1"/>
          <w:spacing w:val="-1"/>
        </w:rPr>
        <w:t>de</w:t>
      </w:r>
      <w:r w:rsidRPr="005F0075">
        <w:rPr>
          <w:color w:val="000000" w:themeColor="text1"/>
          <w:spacing w:val="15"/>
        </w:rPr>
        <w:t xml:space="preserve"> </w:t>
      </w:r>
      <w:r w:rsidRPr="005F0075">
        <w:rPr>
          <w:color w:val="000000" w:themeColor="text1"/>
        </w:rPr>
        <w:t>selectie</w:t>
      </w:r>
      <w:r w:rsidRPr="005F0075">
        <w:rPr>
          <w:color w:val="000000" w:themeColor="text1"/>
          <w:spacing w:val="12"/>
        </w:rPr>
        <w:t xml:space="preserve"> </w:t>
      </w:r>
      <w:r w:rsidRPr="005F0075">
        <w:rPr>
          <w:color w:val="000000" w:themeColor="text1"/>
        </w:rPr>
        <w:t>proprii,</w:t>
      </w:r>
      <w:r w:rsidRPr="005F0075">
        <w:rPr>
          <w:color w:val="000000" w:themeColor="text1"/>
          <w:spacing w:val="15"/>
        </w:rPr>
        <w:t xml:space="preserve"> </w:t>
      </w:r>
      <w:r w:rsidRPr="005F0075">
        <w:rPr>
          <w:color w:val="000000" w:themeColor="text1"/>
          <w:spacing w:val="-1"/>
        </w:rPr>
        <w:t>nediscriminatorii</w:t>
      </w:r>
      <w:r w:rsidRPr="005F0075">
        <w:rPr>
          <w:color w:val="000000" w:themeColor="text1"/>
          <w:spacing w:val="13"/>
        </w:rPr>
        <w:t xml:space="preserve"> </w:t>
      </w:r>
      <w:r w:rsidRPr="005F0075">
        <w:rPr>
          <w:color w:val="000000" w:themeColor="text1"/>
        </w:rPr>
        <w:t>si</w:t>
      </w:r>
      <w:r w:rsidRPr="005F0075">
        <w:rPr>
          <w:color w:val="000000" w:themeColor="text1"/>
          <w:spacing w:val="41"/>
          <w:w w:val="99"/>
        </w:rPr>
        <w:t xml:space="preserve"> </w:t>
      </w:r>
      <w:r w:rsidRPr="005F0075">
        <w:rPr>
          <w:color w:val="000000" w:themeColor="text1"/>
          <w:spacing w:val="-1"/>
        </w:rPr>
        <w:t>transparente,</w:t>
      </w:r>
      <w:r w:rsidRPr="005F0075">
        <w:rPr>
          <w:color w:val="000000" w:themeColor="text1"/>
          <w:spacing w:val="14"/>
        </w:rPr>
        <w:t xml:space="preserve"> </w:t>
      </w:r>
      <w:r w:rsidRPr="005F0075">
        <w:rPr>
          <w:color w:val="000000" w:themeColor="text1"/>
          <w:spacing w:val="-1"/>
        </w:rPr>
        <w:t>in</w:t>
      </w:r>
      <w:r w:rsidRPr="005F0075">
        <w:rPr>
          <w:color w:val="000000" w:themeColor="text1"/>
          <w:spacing w:val="14"/>
        </w:rPr>
        <w:t xml:space="preserve"> </w:t>
      </w:r>
      <w:r w:rsidRPr="005F0075">
        <w:rPr>
          <w:color w:val="000000" w:themeColor="text1"/>
        </w:rPr>
        <w:t>care</w:t>
      </w:r>
      <w:r w:rsidRPr="005F0075">
        <w:rPr>
          <w:color w:val="000000" w:themeColor="text1"/>
          <w:spacing w:val="15"/>
        </w:rPr>
        <w:t xml:space="preserve"> </w:t>
      </w:r>
      <w:r w:rsidRPr="005F0075">
        <w:rPr>
          <w:color w:val="000000" w:themeColor="text1"/>
        </w:rPr>
        <w:t>va</w:t>
      </w:r>
      <w:r w:rsidRPr="005F0075">
        <w:rPr>
          <w:color w:val="000000" w:themeColor="text1"/>
          <w:spacing w:val="13"/>
        </w:rPr>
        <w:t xml:space="preserve"> </w:t>
      </w:r>
      <w:r w:rsidRPr="005F0075">
        <w:rPr>
          <w:color w:val="000000" w:themeColor="text1"/>
        </w:rPr>
        <w:t>fi</w:t>
      </w:r>
      <w:r w:rsidRPr="005F0075">
        <w:rPr>
          <w:color w:val="000000" w:themeColor="text1"/>
          <w:spacing w:val="15"/>
        </w:rPr>
        <w:t xml:space="preserve"> </w:t>
      </w:r>
      <w:r w:rsidRPr="005F0075">
        <w:rPr>
          <w:color w:val="000000" w:themeColor="text1"/>
        </w:rPr>
        <w:t>descris</w:t>
      </w:r>
      <w:r w:rsidRPr="005F0075">
        <w:rPr>
          <w:color w:val="000000" w:themeColor="text1"/>
          <w:spacing w:val="15"/>
        </w:rPr>
        <w:t xml:space="preserve"> </w:t>
      </w:r>
      <w:r w:rsidRPr="005F0075">
        <w:rPr>
          <w:color w:val="000000" w:themeColor="text1"/>
        </w:rPr>
        <w:t>procesul</w:t>
      </w:r>
      <w:r w:rsidRPr="005F0075">
        <w:rPr>
          <w:color w:val="000000" w:themeColor="text1"/>
          <w:spacing w:val="14"/>
        </w:rPr>
        <w:t xml:space="preserve"> </w:t>
      </w:r>
      <w:r w:rsidRPr="005F0075">
        <w:rPr>
          <w:color w:val="000000" w:themeColor="text1"/>
        </w:rPr>
        <w:t>de</w:t>
      </w:r>
      <w:r w:rsidRPr="005F0075">
        <w:rPr>
          <w:color w:val="000000" w:themeColor="text1"/>
          <w:spacing w:val="17"/>
        </w:rPr>
        <w:t xml:space="preserve"> </w:t>
      </w:r>
      <w:r w:rsidRPr="005F0075">
        <w:rPr>
          <w:color w:val="000000" w:themeColor="text1"/>
        </w:rPr>
        <w:t>evaluare</w:t>
      </w:r>
      <w:r w:rsidRPr="005F0075">
        <w:rPr>
          <w:color w:val="000000" w:themeColor="text1"/>
          <w:spacing w:val="15"/>
        </w:rPr>
        <w:t xml:space="preserve"> </w:t>
      </w:r>
      <w:r w:rsidRPr="005F0075">
        <w:rPr>
          <w:color w:val="000000" w:themeColor="text1"/>
        </w:rPr>
        <w:t>si</w:t>
      </w:r>
      <w:r w:rsidRPr="005F0075">
        <w:rPr>
          <w:color w:val="000000" w:themeColor="text1"/>
          <w:spacing w:val="14"/>
        </w:rPr>
        <w:t xml:space="preserve"> </w:t>
      </w:r>
      <w:r w:rsidRPr="005F0075">
        <w:rPr>
          <w:color w:val="000000" w:themeColor="text1"/>
        </w:rPr>
        <w:t>selectie</w:t>
      </w:r>
      <w:r w:rsidRPr="005F0075">
        <w:rPr>
          <w:color w:val="000000" w:themeColor="text1"/>
          <w:spacing w:val="14"/>
        </w:rPr>
        <w:t xml:space="preserve"> </w:t>
      </w:r>
      <w:r w:rsidRPr="005F0075">
        <w:rPr>
          <w:color w:val="000000" w:themeColor="text1"/>
        </w:rPr>
        <w:t>al</w:t>
      </w:r>
      <w:r w:rsidRPr="005F0075">
        <w:rPr>
          <w:color w:val="000000" w:themeColor="text1"/>
          <w:spacing w:val="15"/>
        </w:rPr>
        <w:t xml:space="preserve"> </w:t>
      </w:r>
      <w:r w:rsidRPr="005F0075">
        <w:rPr>
          <w:color w:val="000000" w:themeColor="text1"/>
        </w:rPr>
        <w:t>proiectelor,</w:t>
      </w:r>
      <w:r w:rsidRPr="005F0075">
        <w:rPr>
          <w:color w:val="000000" w:themeColor="text1"/>
          <w:spacing w:val="15"/>
        </w:rPr>
        <w:t xml:space="preserve"> </w:t>
      </w:r>
      <w:r w:rsidRPr="005F0075">
        <w:rPr>
          <w:color w:val="000000" w:themeColor="text1"/>
        </w:rPr>
        <w:t>inclusiv</w:t>
      </w:r>
      <w:r w:rsidRPr="005F0075">
        <w:rPr>
          <w:color w:val="000000" w:themeColor="text1"/>
          <w:spacing w:val="28"/>
          <w:w w:val="99"/>
        </w:rPr>
        <w:t xml:space="preserve"> </w:t>
      </w:r>
      <w:r w:rsidRPr="005F0075">
        <w:rPr>
          <w:color w:val="000000" w:themeColor="text1"/>
        </w:rPr>
        <w:t>procedura</w:t>
      </w:r>
      <w:r w:rsidRPr="005F0075">
        <w:rPr>
          <w:color w:val="000000" w:themeColor="text1"/>
          <w:spacing w:val="14"/>
        </w:rPr>
        <w:t xml:space="preserve"> </w:t>
      </w:r>
      <w:r w:rsidRPr="005F0075">
        <w:rPr>
          <w:color w:val="000000" w:themeColor="text1"/>
        </w:rPr>
        <w:t>de</w:t>
      </w:r>
      <w:r w:rsidRPr="005F0075">
        <w:rPr>
          <w:color w:val="000000" w:themeColor="text1"/>
          <w:spacing w:val="14"/>
        </w:rPr>
        <w:t xml:space="preserve"> </w:t>
      </w:r>
      <w:r w:rsidRPr="005F0075">
        <w:rPr>
          <w:color w:val="000000" w:themeColor="text1"/>
        </w:rPr>
        <w:t>solutionare</w:t>
      </w:r>
      <w:r w:rsidRPr="005F0075">
        <w:rPr>
          <w:color w:val="000000" w:themeColor="text1"/>
          <w:spacing w:val="14"/>
        </w:rPr>
        <w:t xml:space="preserve"> </w:t>
      </w:r>
      <w:r w:rsidRPr="005F0075">
        <w:rPr>
          <w:color w:val="000000" w:themeColor="text1"/>
        </w:rPr>
        <w:t>a</w:t>
      </w:r>
      <w:r w:rsidRPr="005F0075">
        <w:rPr>
          <w:color w:val="000000" w:themeColor="text1"/>
          <w:spacing w:val="15"/>
        </w:rPr>
        <w:t xml:space="preserve"> </w:t>
      </w:r>
      <w:r w:rsidRPr="005F0075">
        <w:rPr>
          <w:color w:val="000000" w:themeColor="text1"/>
        </w:rPr>
        <w:t>contestatiilor.</w:t>
      </w:r>
      <w:r w:rsidRPr="005F0075">
        <w:rPr>
          <w:color w:val="000000" w:themeColor="text1"/>
          <w:spacing w:val="14"/>
        </w:rPr>
        <w:t xml:space="preserve"> </w:t>
      </w:r>
      <w:r w:rsidRPr="005F0075">
        <w:rPr>
          <w:color w:val="000000" w:themeColor="text1"/>
        </w:rPr>
        <w:t>Aceste</w:t>
      </w:r>
      <w:r w:rsidRPr="005F0075">
        <w:rPr>
          <w:color w:val="000000" w:themeColor="text1"/>
          <w:spacing w:val="14"/>
        </w:rPr>
        <w:t xml:space="preserve"> </w:t>
      </w:r>
      <w:r w:rsidRPr="005F0075">
        <w:rPr>
          <w:color w:val="000000" w:themeColor="text1"/>
        </w:rPr>
        <w:t>proceduri</w:t>
      </w:r>
      <w:r w:rsidRPr="005F0075">
        <w:rPr>
          <w:color w:val="000000" w:themeColor="text1"/>
          <w:spacing w:val="13"/>
        </w:rPr>
        <w:t xml:space="preserve"> </w:t>
      </w:r>
      <w:r w:rsidRPr="005F0075">
        <w:rPr>
          <w:color w:val="000000" w:themeColor="text1"/>
        </w:rPr>
        <w:t>vor</w:t>
      </w:r>
      <w:r w:rsidRPr="005F0075">
        <w:rPr>
          <w:color w:val="000000" w:themeColor="text1"/>
          <w:spacing w:val="14"/>
        </w:rPr>
        <w:t xml:space="preserve"> </w:t>
      </w:r>
      <w:r w:rsidRPr="005F0075">
        <w:rPr>
          <w:color w:val="000000" w:themeColor="text1"/>
        </w:rPr>
        <w:t>fi</w:t>
      </w:r>
      <w:r w:rsidRPr="005F0075">
        <w:rPr>
          <w:color w:val="000000" w:themeColor="text1"/>
          <w:spacing w:val="14"/>
        </w:rPr>
        <w:t xml:space="preserve"> </w:t>
      </w:r>
      <w:r w:rsidRPr="005F0075">
        <w:rPr>
          <w:color w:val="000000" w:themeColor="text1"/>
        </w:rPr>
        <w:t>aprobate</w:t>
      </w:r>
      <w:r w:rsidRPr="005F0075">
        <w:rPr>
          <w:color w:val="000000" w:themeColor="text1"/>
          <w:spacing w:val="15"/>
        </w:rPr>
        <w:t xml:space="preserve"> </w:t>
      </w:r>
      <w:r w:rsidRPr="005F0075">
        <w:rPr>
          <w:color w:val="000000" w:themeColor="text1"/>
        </w:rPr>
        <w:t>de</w:t>
      </w:r>
      <w:r w:rsidRPr="005F0075">
        <w:rPr>
          <w:color w:val="000000" w:themeColor="text1"/>
          <w:spacing w:val="30"/>
        </w:rPr>
        <w:t xml:space="preserve"> </w:t>
      </w:r>
      <w:r w:rsidRPr="005F0075">
        <w:rPr>
          <w:color w:val="000000" w:themeColor="text1"/>
        </w:rPr>
        <w:t>Comitetul</w:t>
      </w:r>
      <w:r w:rsidRPr="005F0075">
        <w:rPr>
          <w:color w:val="000000" w:themeColor="text1"/>
          <w:spacing w:val="25"/>
          <w:w w:val="99"/>
        </w:rPr>
        <w:t xml:space="preserve"> </w:t>
      </w:r>
      <w:r w:rsidRPr="005F0075">
        <w:rPr>
          <w:color w:val="000000" w:themeColor="text1"/>
          <w:spacing w:val="-1"/>
        </w:rPr>
        <w:t>Director</w:t>
      </w:r>
      <w:r w:rsidRPr="005F0075">
        <w:rPr>
          <w:color w:val="000000" w:themeColor="text1"/>
          <w:spacing w:val="-6"/>
        </w:rPr>
        <w:t xml:space="preserve"> </w:t>
      </w:r>
      <w:r w:rsidRPr="005F0075">
        <w:rPr>
          <w:color w:val="000000" w:themeColor="text1"/>
          <w:spacing w:val="-1"/>
        </w:rPr>
        <w:t>iar</w:t>
      </w:r>
      <w:r w:rsidRPr="005F0075">
        <w:rPr>
          <w:color w:val="000000" w:themeColor="text1"/>
          <w:spacing w:val="-5"/>
        </w:rPr>
        <w:t xml:space="preserve"> </w:t>
      </w:r>
      <w:r w:rsidRPr="005F0075">
        <w:rPr>
          <w:color w:val="000000" w:themeColor="text1"/>
          <w:spacing w:val="-1"/>
        </w:rPr>
        <w:t>pentru</w:t>
      </w:r>
      <w:r w:rsidRPr="005F0075">
        <w:rPr>
          <w:color w:val="000000" w:themeColor="text1"/>
          <w:spacing w:val="-7"/>
        </w:rPr>
        <w:t xml:space="preserve"> </w:t>
      </w:r>
      <w:r w:rsidRPr="005F0075">
        <w:rPr>
          <w:color w:val="000000" w:themeColor="text1"/>
          <w:spacing w:val="-1"/>
        </w:rPr>
        <w:t>transparenta</w:t>
      </w:r>
      <w:r w:rsidRPr="005F0075">
        <w:rPr>
          <w:color w:val="000000" w:themeColor="text1"/>
          <w:spacing w:val="-6"/>
        </w:rPr>
        <w:t xml:space="preserve"> </w:t>
      </w:r>
      <w:r w:rsidRPr="005F0075">
        <w:rPr>
          <w:color w:val="000000" w:themeColor="text1"/>
        </w:rPr>
        <w:t>vor</w:t>
      </w:r>
      <w:r w:rsidRPr="005F0075">
        <w:rPr>
          <w:color w:val="000000" w:themeColor="text1"/>
          <w:spacing w:val="-5"/>
        </w:rPr>
        <w:t xml:space="preserve"> </w:t>
      </w:r>
      <w:r w:rsidRPr="005F0075">
        <w:rPr>
          <w:color w:val="000000" w:themeColor="text1"/>
        </w:rPr>
        <w:t>fi</w:t>
      </w:r>
      <w:r w:rsidRPr="005F0075">
        <w:rPr>
          <w:color w:val="000000" w:themeColor="text1"/>
          <w:spacing w:val="-7"/>
        </w:rPr>
        <w:t xml:space="preserve"> </w:t>
      </w:r>
      <w:r w:rsidRPr="005F0075">
        <w:rPr>
          <w:color w:val="000000" w:themeColor="text1"/>
          <w:spacing w:val="-1"/>
        </w:rPr>
        <w:t>publicate</w:t>
      </w:r>
      <w:r w:rsidRPr="005F0075">
        <w:rPr>
          <w:color w:val="000000" w:themeColor="text1"/>
          <w:spacing w:val="-6"/>
        </w:rPr>
        <w:t xml:space="preserve"> </w:t>
      </w:r>
      <w:r w:rsidRPr="005F0075">
        <w:rPr>
          <w:color w:val="000000" w:themeColor="text1"/>
          <w:spacing w:val="-1"/>
        </w:rPr>
        <w:t>pe</w:t>
      </w:r>
      <w:r w:rsidRPr="005F0075">
        <w:rPr>
          <w:color w:val="000000" w:themeColor="text1"/>
          <w:spacing w:val="-7"/>
        </w:rPr>
        <w:t xml:space="preserve"> </w:t>
      </w:r>
      <w:r w:rsidRPr="005F0075">
        <w:rPr>
          <w:color w:val="000000" w:themeColor="text1"/>
        </w:rPr>
        <w:t>pagina</w:t>
      </w:r>
      <w:r w:rsidRPr="005F0075">
        <w:rPr>
          <w:color w:val="000000" w:themeColor="text1"/>
          <w:spacing w:val="-7"/>
        </w:rPr>
        <w:t xml:space="preserve"> </w:t>
      </w:r>
      <w:r w:rsidRPr="005F0075">
        <w:rPr>
          <w:color w:val="000000" w:themeColor="text1"/>
        </w:rPr>
        <w:t>web</w:t>
      </w:r>
      <w:r w:rsidRPr="005F0075">
        <w:rPr>
          <w:color w:val="000000" w:themeColor="text1"/>
          <w:spacing w:val="-7"/>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GAL-ului.</w:t>
      </w:r>
    </w:p>
    <w:p w:rsidR="008F3E83" w:rsidRPr="005F0075" w:rsidRDefault="000801B2">
      <w:pPr>
        <w:pStyle w:val="BodyText"/>
        <w:spacing w:line="276" w:lineRule="auto"/>
        <w:ind w:left="117" w:right="113"/>
        <w:jc w:val="both"/>
        <w:rPr>
          <w:color w:val="000000" w:themeColor="text1"/>
        </w:rPr>
      </w:pPr>
      <w:r w:rsidRPr="005F0075">
        <w:rPr>
          <w:color w:val="000000" w:themeColor="text1"/>
        </w:rPr>
        <w:t>Apelul</w:t>
      </w:r>
      <w:r w:rsidRPr="005F0075">
        <w:rPr>
          <w:color w:val="000000" w:themeColor="text1"/>
          <w:spacing w:val="8"/>
        </w:rPr>
        <w:t xml:space="preserve"> </w:t>
      </w:r>
      <w:r w:rsidRPr="005F0075">
        <w:rPr>
          <w:color w:val="000000" w:themeColor="text1"/>
        </w:rPr>
        <w:t>de</w:t>
      </w:r>
      <w:r w:rsidRPr="005F0075">
        <w:rPr>
          <w:color w:val="000000" w:themeColor="text1"/>
          <w:spacing w:val="10"/>
        </w:rPr>
        <w:t xml:space="preserve"> </w:t>
      </w:r>
      <w:r w:rsidRPr="005F0075">
        <w:rPr>
          <w:color w:val="000000" w:themeColor="text1"/>
        </w:rPr>
        <w:t>selectie</w:t>
      </w:r>
      <w:r w:rsidRPr="005F0075">
        <w:rPr>
          <w:color w:val="000000" w:themeColor="text1"/>
          <w:spacing w:val="8"/>
        </w:rPr>
        <w:t xml:space="preserve"> </w:t>
      </w:r>
      <w:r w:rsidRPr="005F0075">
        <w:rPr>
          <w:color w:val="000000" w:themeColor="text1"/>
        </w:rPr>
        <w:t>se</w:t>
      </w:r>
      <w:r w:rsidRPr="005F0075">
        <w:rPr>
          <w:color w:val="000000" w:themeColor="text1"/>
          <w:spacing w:val="9"/>
        </w:rPr>
        <w:t xml:space="preserve"> </w:t>
      </w:r>
      <w:r w:rsidRPr="005F0075">
        <w:rPr>
          <w:color w:val="000000" w:themeColor="text1"/>
        </w:rPr>
        <w:t>va</w:t>
      </w:r>
      <w:r w:rsidRPr="005F0075">
        <w:rPr>
          <w:color w:val="000000" w:themeColor="text1"/>
          <w:spacing w:val="8"/>
        </w:rPr>
        <w:t xml:space="preserve"> </w:t>
      </w:r>
      <w:r w:rsidRPr="005F0075">
        <w:rPr>
          <w:color w:val="000000" w:themeColor="text1"/>
        </w:rPr>
        <w:t>lansa</w:t>
      </w:r>
      <w:r w:rsidRPr="005F0075">
        <w:rPr>
          <w:color w:val="000000" w:themeColor="text1"/>
          <w:spacing w:val="10"/>
        </w:rPr>
        <w:t xml:space="preserve"> </w:t>
      </w:r>
      <w:r w:rsidRPr="005F0075">
        <w:rPr>
          <w:color w:val="000000" w:themeColor="text1"/>
        </w:rPr>
        <w:t>in</w:t>
      </w:r>
      <w:r w:rsidRPr="005F0075">
        <w:rPr>
          <w:color w:val="000000" w:themeColor="text1"/>
          <w:spacing w:val="10"/>
        </w:rPr>
        <w:t xml:space="preserve"> </w:t>
      </w:r>
      <w:r w:rsidRPr="005F0075">
        <w:rPr>
          <w:color w:val="000000" w:themeColor="text1"/>
        </w:rPr>
        <w:t>asa</w:t>
      </w:r>
      <w:r w:rsidRPr="005F0075">
        <w:rPr>
          <w:color w:val="000000" w:themeColor="text1"/>
          <w:spacing w:val="9"/>
        </w:rPr>
        <w:t xml:space="preserve"> </w:t>
      </w:r>
      <w:r w:rsidRPr="005F0075">
        <w:rPr>
          <w:color w:val="000000" w:themeColor="text1"/>
        </w:rPr>
        <w:t>fel</w:t>
      </w:r>
      <w:r w:rsidRPr="005F0075">
        <w:rPr>
          <w:color w:val="000000" w:themeColor="text1"/>
          <w:spacing w:val="10"/>
        </w:rPr>
        <w:t xml:space="preserve"> </w:t>
      </w:r>
      <w:r w:rsidRPr="005F0075">
        <w:rPr>
          <w:color w:val="000000" w:themeColor="text1"/>
        </w:rPr>
        <w:t>incat</w:t>
      </w:r>
      <w:r w:rsidRPr="005F0075">
        <w:rPr>
          <w:color w:val="000000" w:themeColor="text1"/>
          <w:spacing w:val="11"/>
        </w:rPr>
        <w:t xml:space="preserve"> </w:t>
      </w:r>
      <w:r w:rsidRPr="005F0075">
        <w:rPr>
          <w:color w:val="000000" w:themeColor="text1"/>
        </w:rPr>
        <w:t>potentialii</w:t>
      </w:r>
      <w:r w:rsidRPr="005F0075">
        <w:rPr>
          <w:color w:val="000000" w:themeColor="text1"/>
          <w:spacing w:val="9"/>
        </w:rPr>
        <w:t xml:space="preserve"> </w:t>
      </w:r>
      <w:r w:rsidRPr="005F0075">
        <w:rPr>
          <w:color w:val="000000" w:themeColor="text1"/>
        </w:rPr>
        <w:t>beneficiari</w:t>
      </w:r>
      <w:r w:rsidRPr="005F0075">
        <w:rPr>
          <w:color w:val="000000" w:themeColor="text1"/>
          <w:spacing w:val="10"/>
        </w:rPr>
        <w:t xml:space="preserve"> </w:t>
      </w:r>
      <w:r w:rsidRPr="005F0075">
        <w:rPr>
          <w:color w:val="000000" w:themeColor="text1"/>
        </w:rPr>
        <w:t>sa</w:t>
      </w:r>
      <w:r w:rsidRPr="005F0075">
        <w:rPr>
          <w:color w:val="000000" w:themeColor="text1"/>
          <w:spacing w:val="10"/>
        </w:rPr>
        <w:t xml:space="preserve"> </w:t>
      </w:r>
      <w:r w:rsidRPr="005F0075">
        <w:rPr>
          <w:color w:val="000000" w:themeColor="text1"/>
        </w:rPr>
        <w:t>aiba</w:t>
      </w:r>
      <w:r w:rsidRPr="005F0075">
        <w:rPr>
          <w:color w:val="000000" w:themeColor="text1"/>
          <w:spacing w:val="9"/>
        </w:rPr>
        <w:t xml:space="preserve"> </w:t>
      </w:r>
      <w:r w:rsidRPr="005F0075">
        <w:rPr>
          <w:color w:val="000000" w:themeColor="text1"/>
          <w:spacing w:val="-1"/>
        </w:rPr>
        <w:t>timp</w:t>
      </w:r>
      <w:r w:rsidRPr="005F0075">
        <w:rPr>
          <w:color w:val="000000" w:themeColor="text1"/>
          <w:spacing w:val="10"/>
        </w:rPr>
        <w:t xml:space="preserve"> </w:t>
      </w:r>
      <w:r w:rsidRPr="005F0075">
        <w:rPr>
          <w:color w:val="000000" w:themeColor="text1"/>
        </w:rPr>
        <w:t>suficient</w:t>
      </w:r>
      <w:r w:rsidRPr="005F0075">
        <w:rPr>
          <w:color w:val="000000" w:themeColor="text1"/>
          <w:spacing w:val="25"/>
          <w:w w:val="99"/>
        </w:rPr>
        <w:t xml:space="preserve"> </w:t>
      </w:r>
      <w:r w:rsidRPr="005F0075">
        <w:rPr>
          <w:color w:val="000000" w:themeColor="text1"/>
        </w:rPr>
        <w:t>pentru</w:t>
      </w:r>
      <w:r w:rsidRPr="005F0075">
        <w:rPr>
          <w:color w:val="000000" w:themeColor="text1"/>
          <w:spacing w:val="-4"/>
        </w:rPr>
        <w:t xml:space="preserve"> </w:t>
      </w:r>
      <w:r w:rsidRPr="005F0075">
        <w:rPr>
          <w:color w:val="000000" w:themeColor="text1"/>
          <w:spacing w:val="-1"/>
        </w:rPr>
        <w:t>pregatirea</w:t>
      </w:r>
      <w:r w:rsidRPr="005F0075">
        <w:rPr>
          <w:color w:val="000000" w:themeColor="text1"/>
          <w:spacing w:val="-2"/>
        </w:rPr>
        <w:t xml:space="preserve"> </w:t>
      </w:r>
      <w:r w:rsidRPr="005F0075">
        <w:rPr>
          <w:color w:val="000000" w:themeColor="text1"/>
        </w:rPr>
        <w:t>si</w:t>
      </w:r>
      <w:r w:rsidRPr="005F0075">
        <w:rPr>
          <w:color w:val="000000" w:themeColor="text1"/>
          <w:spacing w:val="-3"/>
        </w:rPr>
        <w:t xml:space="preserve"> </w:t>
      </w:r>
      <w:r w:rsidRPr="005F0075">
        <w:rPr>
          <w:color w:val="000000" w:themeColor="text1"/>
        </w:rPr>
        <w:t>depunerea</w:t>
      </w:r>
      <w:r w:rsidRPr="005F0075">
        <w:rPr>
          <w:color w:val="000000" w:themeColor="text1"/>
          <w:spacing w:val="-4"/>
        </w:rPr>
        <w:t xml:space="preserve"> </w:t>
      </w:r>
      <w:r w:rsidRPr="005F0075">
        <w:rPr>
          <w:color w:val="000000" w:themeColor="text1"/>
        </w:rPr>
        <w:t>proiectelor;</w:t>
      </w:r>
      <w:r w:rsidRPr="005F0075">
        <w:rPr>
          <w:color w:val="000000" w:themeColor="text1"/>
          <w:spacing w:val="-2"/>
        </w:rPr>
        <w:t xml:space="preserve"> </w:t>
      </w:r>
      <w:r w:rsidRPr="005F0075">
        <w:rPr>
          <w:color w:val="000000" w:themeColor="text1"/>
          <w:spacing w:val="-1"/>
        </w:rPr>
        <w:t>Potentialii</w:t>
      </w:r>
      <w:r w:rsidRPr="005F0075">
        <w:rPr>
          <w:color w:val="000000" w:themeColor="text1"/>
          <w:spacing w:val="-2"/>
        </w:rPr>
        <w:t xml:space="preserve"> </w:t>
      </w:r>
      <w:r w:rsidRPr="005F0075">
        <w:rPr>
          <w:color w:val="000000" w:themeColor="text1"/>
        </w:rPr>
        <w:t>beneficiari</w:t>
      </w:r>
      <w:r w:rsidRPr="005F0075">
        <w:rPr>
          <w:color w:val="000000" w:themeColor="text1"/>
          <w:spacing w:val="-4"/>
        </w:rPr>
        <w:t xml:space="preserve"> </w:t>
      </w:r>
      <w:r w:rsidRPr="005F0075">
        <w:rPr>
          <w:color w:val="000000" w:themeColor="text1"/>
        </w:rPr>
        <w:t>vor</w:t>
      </w:r>
      <w:r w:rsidRPr="005F0075">
        <w:rPr>
          <w:color w:val="000000" w:themeColor="text1"/>
          <w:spacing w:val="-3"/>
        </w:rPr>
        <w:t xml:space="preserve"> </w:t>
      </w:r>
      <w:r w:rsidRPr="005F0075">
        <w:rPr>
          <w:color w:val="000000" w:themeColor="text1"/>
        </w:rPr>
        <w:t>depune</w:t>
      </w:r>
      <w:r w:rsidRPr="005F0075">
        <w:rPr>
          <w:color w:val="000000" w:themeColor="text1"/>
          <w:spacing w:val="-3"/>
        </w:rPr>
        <w:t xml:space="preserve"> </w:t>
      </w:r>
      <w:r w:rsidRPr="005F0075">
        <w:rPr>
          <w:color w:val="000000" w:themeColor="text1"/>
        </w:rPr>
        <w:t>proiectele</w:t>
      </w:r>
      <w:r w:rsidRPr="005F0075">
        <w:rPr>
          <w:color w:val="000000" w:themeColor="text1"/>
          <w:spacing w:val="-3"/>
        </w:rPr>
        <w:t xml:space="preserve"> </w:t>
      </w:r>
      <w:r w:rsidRPr="005F0075">
        <w:rPr>
          <w:color w:val="000000" w:themeColor="text1"/>
        </w:rPr>
        <w:t>la</w:t>
      </w:r>
      <w:r w:rsidRPr="005F0075">
        <w:rPr>
          <w:color w:val="000000" w:themeColor="text1"/>
          <w:spacing w:val="27"/>
          <w:w w:val="99"/>
        </w:rPr>
        <w:t xml:space="preserve"> </w:t>
      </w:r>
      <w:r w:rsidRPr="005F0075">
        <w:rPr>
          <w:color w:val="000000" w:themeColor="text1"/>
        </w:rPr>
        <w:t>secretariatul</w:t>
      </w:r>
      <w:r w:rsidRPr="005F0075">
        <w:rPr>
          <w:color w:val="000000" w:themeColor="text1"/>
          <w:spacing w:val="30"/>
        </w:rPr>
        <w:t xml:space="preserve"> </w:t>
      </w:r>
      <w:r w:rsidRPr="005F0075">
        <w:rPr>
          <w:color w:val="000000" w:themeColor="text1"/>
        </w:rPr>
        <w:t>GAL.</w:t>
      </w:r>
      <w:r w:rsidRPr="005F0075">
        <w:rPr>
          <w:color w:val="000000" w:themeColor="text1"/>
          <w:spacing w:val="31"/>
        </w:rPr>
        <w:t xml:space="preserve"> </w:t>
      </w:r>
      <w:r w:rsidRPr="005F0075">
        <w:rPr>
          <w:color w:val="000000" w:themeColor="text1"/>
        </w:rPr>
        <w:t>Selectia</w:t>
      </w:r>
      <w:r w:rsidRPr="005F0075">
        <w:rPr>
          <w:color w:val="000000" w:themeColor="text1"/>
          <w:spacing w:val="30"/>
        </w:rPr>
        <w:t xml:space="preserve"> </w:t>
      </w:r>
      <w:r w:rsidRPr="005F0075">
        <w:rPr>
          <w:color w:val="000000" w:themeColor="text1"/>
        </w:rPr>
        <w:t>proiectelor</w:t>
      </w:r>
      <w:r w:rsidRPr="005F0075">
        <w:rPr>
          <w:color w:val="000000" w:themeColor="text1"/>
          <w:spacing w:val="31"/>
        </w:rPr>
        <w:t xml:space="preserve"> </w:t>
      </w:r>
      <w:r w:rsidRPr="005F0075">
        <w:rPr>
          <w:color w:val="000000" w:themeColor="text1"/>
        </w:rPr>
        <w:t>va</w:t>
      </w:r>
      <w:r w:rsidRPr="005F0075">
        <w:rPr>
          <w:color w:val="000000" w:themeColor="text1"/>
          <w:spacing w:val="31"/>
        </w:rPr>
        <w:t xml:space="preserve"> </w:t>
      </w:r>
      <w:r w:rsidRPr="005F0075">
        <w:rPr>
          <w:color w:val="000000" w:themeColor="text1"/>
        </w:rPr>
        <w:t>fi</w:t>
      </w:r>
      <w:r w:rsidRPr="005F0075">
        <w:rPr>
          <w:color w:val="000000" w:themeColor="text1"/>
          <w:spacing w:val="32"/>
        </w:rPr>
        <w:t xml:space="preserve"> </w:t>
      </w:r>
      <w:r w:rsidRPr="005F0075">
        <w:rPr>
          <w:color w:val="000000" w:themeColor="text1"/>
          <w:spacing w:val="-1"/>
        </w:rPr>
        <w:t>efectuata</w:t>
      </w:r>
      <w:r w:rsidRPr="005F0075">
        <w:rPr>
          <w:color w:val="000000" w:themeColor="text1"/>
          <w:spacing w:val="31"/>
        </w:rPr>
        <w:t xml:space="preserve"> </w:t>
      </w:r>
      <w:r w:rsidRPr="005F0075">
        <w:rPr>
          <w:color w:val="000000" w:themeColor="text1"/>
        </w:rPr>
        <w:t>de</w:t>
      </w:r>
      <w:r w:rsidRPr="005F0075">
        <w:rPr>
          <w:color w:val="000000" w:themeColor="text1"/>
          <w:spacing w:val="30"/>
        </w:rPr>
        <w:t xml:space="preserve"> </w:t>
      </w:r>
      <w:r w:rsidRPr="005F0075">
        <w:rPr>
          <w:color w:val="000000" w:themeColor="text1"/>
          <w:spacing w:val="-1"/>
        </w:rPr>
        <w:t>echipa</w:t>
      </w:r>
      <w:r w:rsidRPr="005F0075">
        <w:rPr>
          <w:color w:val="000000" w:themeColor="text1"/>
          <w:spacing w:val="31"/>
        </w:rPr>
        <w:t xml:space="preserve"> </w:t>
      </w:r>
      <w:r w:rsidRPr="005F0075">
        <w:rPr>
          <w:color w:val="000000" w:themeColor="text1"/>
        </w:rPr>
        <w:t>GAL</w:t>
      </w:r>
      <w:r w:rsidRPr="005F0075">
        <w:rPr>
          <w:color w:val="000000" w:themeColor="text1"/>
          <w:spacing w:val="31"/>
        </w:rPr>
        <w:t xml:space="preserve"> </w:t>
      </w:r>
      <w:r w:rsidRPr="005F0075">
        <w:rPr>
          <w:color w:val="000000" w:themeColor="text1"/>
        </w:rPr>
        <w:t>prin</w:t>
      </w:r>
      <w:r w:rsidRPr="005F0075">
        <w:rPr>
          <w:color w:val="000000" w:themeColor="text1"/>
          <w:spacing w:val="33"/>
        </w:rPr>
        <w:t xml:space="preserve"> </w:t>
      </w:r>
      <w:r w:rsidRPr="005F0075">
        <w:rPr>
          <w:color w:val="000000" w:themeColor="text1"/>
        </w:rPr>
        <w:t>Comitetul</w:t>
      </w:r>
      <w:r w:rsidRPr="005F0075">
        <w:rPr>
          <w:color w:val="000000" w:themeColor="text1"/>
          <w:spacing w:val="31"/>
        </w:rPr>
        <w:t xml:space="preserve"> </w:t>
      </w:r>
      <w:r w:rsidRPr="005F0075">
        <w:rPr>
          <w:color w:val="000000" w:themeColor="text1"/>
        </w:rPr>
        <w:t>de</w:t>
      </w:r>
      <w:r w:rsidRPr="005F0075">
        <w:rPr>
          <w:color w:val="000000" w:themeColor="text1"/>
          <w:spacing w:val="28"/>
          <w:w w:val="99"/>
        </w:rPr>
        <w:t xml:space="preserve"> </w:t>
      </w:r>
      <w:r w:rsidRPr="005F0075">
        <w:rPr>
          <w:color w:val="000000" w:themeColor="text1"/>
        </w:rPr>
        <w:t>Selectie,</w:t>
      </w:r>
      <w:r w:rsidRPr="005F0075">
        <w:rPr>
          <w:color w:val="000000" w:themeColor="text1"/>
          <w:spacing w:val="54"/>
        </w:rPr>
        <w:t xml:space="preserve"> </w:t>
      </w:r>
      <w:r w:rsidRPr="005F0075">
        <w:rPr>
          <w:color w:val="000000" w:themeColor="text1"/>
        </w:rPr>
        <w:t>format</w:t>
      </w:r>
      <w:r w:rsidRPr="005F0075">
        <w:rPr>
          <w:color w:val="000000" w:themeColor="text1"/>
          <w:spacing w:val="54"/>
        </w:rPr>
        <w:t xml:space="preserve"> </w:t>
      </w:r>
      <w:r w:rsidRPr="005F0075">
        <w:rPr>
          <w:color w:val="000000" w:themeColor="text1"/>
        </w:rPr>
        <w:t>din</w:t>
      </w:r>
      <w:r w:rsidRPr="005F0075">
        <w:rPr>
          <w:color w:val="000000" w:themeColor="text1"/>
          <w:spacing w:val="55"/>
        </w:rPr>
        <w:t xml:space="preserve"> </w:t>
      </w:r>
      <w:r w:rsidRPr="005F0075">
        <w:rPr>
          <w:color w:val="000000" w:themeColor="text1"/>
        </w:rPr>
        <w:t>7</w:t>
      </w:r>
      <w:r w:rsidRPr="005F0075">
        <w:rPr>
          <w:color w:val="000000" w:themeColor="text1"/>
          <w:spacing w:val="55"/>
        </w:rPr>
        <w:t xml:space="preserve"> </w:t>
      </w:r>
      <w:r w:rsidRPr="005F0075">
        <w:rPr>
          <w:color w:val="000000" w:themeColor="text1"/>
        </w:rPr>
        <w:t>membri</w:t>
      </w:r>
      <w:r w:rsidRPr="005F0075">
        <w:rPr>
          <w:color w:val="000000" w:themeColor="text1"/>
          <w:spacing w:val="55"/>
        </w:rPr>
        <w:t xml:space="preserve"> </w:t>
      </w:r>
      <w:r w:rsidRPr="005F0075">
        <w:rPr>
          <w:color w:val="000000" w:themeColor="text1"/>
          <w:spacing w:val="-1"/>
        </w:rPr>
        <w:t>titulari</w:t>
      </w:r>
      <w:r w:rsidRPr="005F0075">
        <w:rPr>
          <w:color w:val="000000" w:themeColor="text1"/>
          <w:spacing w:val="55"/>
        </w:rPr>
        <w:t xml:space="preserve"> </w:t>
      </w:r>
      <w:r w:rsidRPr="005F0075">
        <w:rPr>
          <w:color w:val="000000" w:themeColor="text1"/>
        </w:rPr>
        <w:t>carora</w:t>
      </w:r>
      <w:r w:rsidRPr="005F0075">
        <w:rPr>
          <w:color w:val="000000" w:themeColor="text1"/>
          <w:spacing w:val="54"/>
        </w:rPr>
        <w:t xml:space="preserve"> </w:t>
      </w:r>
      <w:r w:rsidRPr="005F0075">
        <w:rPr>
          <w:color w:val="000000" w:themeColor="text1"/>
        </w:rPr>
        <w:t>li</w:t>
      </w:r>
      <w:r w:rsidRPr="005F0075">
        <w:rPr>
          <w:color w:val="000000" w:themeColor="text1"/>
          <w:spacing w:val="56"/>
        </w:rPr>
        <w:t xml:space="preserve"> </w:t>
      </w:r>
      <w:r w:rsidRPr="005F0075">
        <w:rPr>
          <w:color w:val="000000" w:themeColor="text1"/>
          <w:spacing w:val="-1"/>
        </w:rPr>
        <w:t>s-au</w:t>
      </w:r>
      <w:r w:rsidRPr="005F0075">
        <w:rPr>
          <w:color w:val="000000" w:themeColor="text1"/>
          <w:spacing w:val="55"/>
        </w:rPr>
        <w:t xml:space="preserve"> </w:t>
      </w:r>
      <w:r w:rsidRPr="005F0075">
        <w:rPr>
          <w:color w:val="000000" w:themeColor="text1"/>
          <w:spacing w:val="-1"/>
        </w:rPr>
        <w:t>prevazut</w:t>
      </w:r>
      <w:r w:rsidRPr="005F0075">
        <w:rPr>
          <w:color w:val="000000" w:themeColor="text1"/>
          <w:spacing w:val="55"/>
        </w:rPr>
        <w:t xml:space="preserve"> </w:t>
      </w:r>
      <w:r w:rsidRPr="005F0075">
        <w:rPr>
          <w:color w:val="000000" w:themeColor="text1"/>
          <w:spacing w:val="-1"/>
        </w:rPr>
        <w:t>supleanti.</w:t>
      </w:r>
      <w:r w:rsidRPr="005F0075">
        <w:rPr>
          <w:color w:val="000000" w:themeColor="text1"/>
          <w:spacing w:val="57"/>
        </w:rPr>
        <w:t xml:space="preserve"> </w:t>
      </w:r>
      <w:r w:rsidRPr="005F0075">
        <w:rPr>
          <w:color w:val="000000" w:themeColor="text1"/>
        </w:rPr>
        <w:t>Criteriile</w:t>
      </w:r>
      <w:r w:rsidRPr="005F0075">
        <w:rPr>
          <w:color w:val="000000" w:themeColor="text1"/>
          <w:spacing w:val="56"/>
        </w:rPr>
        <w:t xml:space="preserve"> </w:t>
      </w:r>
      <w:r w:rsidRPr="005F0075">
        <w:rPr>
          <w:color w:val="000000" w:themeColor="text1"/>
        </w:rPr>
        <w:t>de</w:t>
      </w:r>
      <w:r w:rsidRPr="005F0075">
        <w:rPr>
          <w:color w:val="000000" w:themeColor="text1"/>
          <w:spacing w:val="39"/>
          <w:w w:val="99"/>
        </w:rPr>
        <w:t xml:space="preserve"> </w:t>
      </w:r>
      <w:r w:rsidRPr="005F0075">
        <w:rPr>
          <w:color w:val="000000" w:themeColor="text1"/>
        </w:rPr>
        <w:t>selectie</w:t>
      </w:r>
      <w:r w:rsidRPr="005F0075">
        <w:rPr>
          <w:color w:val="000000" w:themeColor="text1"/>
          <w:spacing w:val="54"/>
        </w:rPr>
        <w:t xml:space="preserve"> </w:t>
      </w:r>
      <w:r w:rsidRPr="005F0075">
        <w:rPr>
          <w:color w:val="000000" w:themeColor="text1"/>
        </w:rPr>
        <w:t>si</w:t>
      </w:r>
      <w:r w:rsidRPr="005F0075">
        <w:rPr>
          <w:color w:val="000000" w:themeColor="text1"/>
          <w:spacing w:val="56"/>
        </w:rPr>
        <w:t xml:space="preserve"> </w:t>
      </w:r>
      <w:r w:rsidRPr="005F0075">
        <w:rPr>
          <w:color w:val="000000" w:themeColor="text1"/>
        </w:rPr>
        <w:t>punctajele</w:t>
      </w:r>
      <w:r w:rsidRPr="005F0075">
        <w:rPr>
          <w:color w:val="000000" w:themeColor="text1"/>
          <w:spacing w:val="56"/>
        </w:rPr>
        <w:t xml:space="preserve"> </w:t>
      </w:r>
      <w:r w:rsidRPr="005F0075">
        <w:rPr>
          <w:color w:val="000000" w:themeColor="text1"/>
          <w:spacing w:val="-1"/>
        </w:rPr>
        <w:t>acordate</w:t>
      </w:r>
      <w:r w:rsidRPr="005F0075">
        <w:rPr>
          <w:color w:val="000000" w:themeColor="text1"/>
          <w:spacing w:val="57"/>
        </w:rPr>
        <w:t xml:space="preserve"> </w:t>
      </w:r>
      <w:r w:rsidRPr="005F0075">
        <w:rPr>
          <w:color w:val="000000" w:themeColor="text1"/>
        </w:rPr>
        <w:t>vor</w:t>
      </w:r>
      <w:r w:rsidRPr="005F0075">
        <w:rPr>
          <w:color w:val="000000" w:themeColor="text1"/>
          <w:spacing w:val="55"/>
        </w:rPr>
        <w:t xml:space="preserve"> </w:t>
      </w:r>
      <w:r w:rsidRPr="005F0075">
        <w:rPr>
          <w:color w:val="000000" w:themeColor="text1"/>
        </w:rPr>
        <w:t>fi</w:t>
      </w:r>
      <w:r w:rsidRPr="005F0075">
        <w:rPr>
          <w:color w:val="000000" w:themeColor="text1"/>
          <w:spacing w:val="55"/>
        </w:rPr>
        <w:t xml:space="preserve"> </w:t>
      </w:r>
      <w:r w:rsidRPr="005F0075">
        <w:rPr>
          <w:color w:val="000000" w:themeColor="text1"/>
        </w:rPr>
        <w:t>stabilite</w:t>
      </w:r>
      <w:r w:rsidRPr="005F0075">
        <w:rPr>
          <w:color w:val="000000" w:themeColor="text1"/>
          <w:spacing w:val="55"/>
        </w:rPr>
        <w:t xml:space="preserve"> </w:t>
      </w:r>
      <w:r w:rsidRPr="005F0075">
        <w:rPr>
          <w:color w:val="000000" w:themeColor="text1"/>
        </w:rPr>
        <w:t>exclusiv</w:t>
      </w:r>
      <w:r w:rsidRPr="005F0075">
        <w:rPr>
          <w:color w:val="000000" w:themeColor="text1"/>
          <w:spacing w:val="59"/>
        </w:rPr>
        <w:t xml:space="preserve"> </w:t>
      </w:r>
      <w:r w:rsidRPr="005F0075">
        <w:rPr>
          <w:color w:val="000000" w:themeColor="text1"/>
        </w:rPr>
        <w:t>de</w:t>
      </w:r>
      <w:r w:rsidRPr="005F0075">
        <w:rPr>
          <w:color w:val="000000" w:themeColor="text1"/>
          <w:spacing w:val="55"/>
        </w:rPr>
        <w:t xml:space="preserve"> </w:t>
      </w:r>
      <w:r w:rsidRPr="005F0075">
        <w:rPr>
          <w:color w:val="000000" w:themeColor="text1"/>
        </w:rPr>
        <w:t>catre</w:t>
      </w:r>
      <w:r w:rsidRPr="005F0075">
        <w:rPr>
          <w:color w:val="000000" w:themeColor="text1"/>
          <w:spacing w:val="55"/>
        </w:rPr>
        <w:t xml:space="preserve"> </w:t>
      </w:r>
      <w:r w:rsidRPr="005F0075">
        <w:rPr>
          <w:color w:val="000000" w:themeColor="text1"/>
        </w:rPr>
        <w:t>GAL,</w:t>
      </w:r>
      <w:r w:rsidRPr="005F0075">
        <w:rPr>
          <w:color w:val="000000" w:themeColor="text1"/>
          <w:spacing w:val="56"/>
        </w:rPr>
        <w:t xml:space="preserve"> </w:t>
      </w:r>
      <w:r w:rsidRPr="005F0075">
        <w:rPr>
          <w:color w:val="000000" w:themeColor="text1"/>
        </w:rPr>
        <w:t>in</w:t>
      </w:r>
      <w:r w:rsidRPr="005F0075">
        <w:rPr>
          <w:color w:val="000000" w:themeColor="text1"/>
          <w:spacing w:val="55"/>
        </w:rPr>
        <w:t xml:space="preserve"> </w:t>
      </w:r>
      <w:r w:rsidRPr="005F0075">
        <w:rPr>
          <w:color w:val="000000" w:themeColor="text1"/>
        </w:rPr>
        <w:t>baza</w:t>
      </w:r>
      <w:r w:rsidRPr="005F0075">
        <w:rPr>
          <w:color w:val="000000" w:themeColor="text1"/>
          <w:spacing w:val="55"/>
        </w:rPr>
        <w:t xml:space="preserve"> </w:t>
      </w:r>
      <w:r w:rsidRPr="005F0075">
        <w:rPr>
          <w:color w:val="000000" w:themeColor="text1"/>
        </w:rPr>
        <w:t>SDL</w:t>
      </w:r>
      <w:r w:rsidRPr="005F0075">
        <w:rPr>
          <w:color w:val="000000" w:themeColor="text1"/>
          <w:spacing w:val="55"/>
        </w:rPr>
        <w:t xml:space="preserve"> </w:t>
      </w:r>
      <w:r w:rsidRPr="005F0075">
        <w:rPr>
          <w:color w:val="000000" w:themeColor="text1"/>
          <w:spacing w:val="1"/>
        </w:rPr>
        <w:t>si</w:t>
      </w:r>
      <w:r w:rsidRPr="005F0075">
        <w:rPr>
          <w:color w:val="000000" w:themeColor="text1"/>
          <w:spacing w:val="26"/>
          <w:w w:val="99"/>
        </w:rPr>
        <w:t xml:space="preserve"> </w:t>
      </w:r>
      <w:r w:rsidRPr="005F0075">
        <w:rPr>
          <w:color w:val="000000" w:themeColor="text1"/>
        </w:rPr>
        <w:t>ghidurile</w:t>
      </w:r>
      <w:r w:rsidRPr="005F0075">
        <w:rPr>
          <w:color w:val="000000" w:themeColor="text1"/>
          <w:spacing w:val="-23"/>
        </w:rPr>
        <w:t xml:space="preserve"> </w:t>
      </w:r>
      <w:r w:rsidRPr="005F0075">
        <w:rPr>
          <w:color w:val="000000" w:themeColor="text1"/>
        </w:rPr>
        <w:t>solicitantului.</w:t>
      </w:r>
    </w:p>
    <w:p w:rsidR="008F3E83" w:rsidRPr="005F0075" w:rsidRDefault="000801B2">
      <w:pPr>
        <w:pStyle w:val="BodyText"/>
        <w:spacing w:line="276" w:lineRule="auto"/>
        <w:ind w:left="117" w:right="113" w:hanging="1"/>
        <w:jc w:val="both"/>
        <w:rPr>
          <w:color w:val="000000" w:themeColor="text1"/>
        </w:rPr>
      </w:pPr>
      <w:r w:rsidRPr="005F0075">
        <w:rPr>
          <w:color w:val="000000" w:themeColor="text1"/>
        </w:rPr>
        <w:t>Selectia</w:t>
      </w:r>
      <w:r w:rsidRPr="005F0075">
        <w:rPr>
          <w:color w:val="000000" w:themeColor="text1"/>
          <w:spacing w:val="-6"/>
        </w:rPr>
        <w:t xml:space="preserve"> </w:t>
      </w:r>
      <w:r w:rsidRPr="005F0075">
        <w:rPr>
          <w:color w:val="000000" w:themeColor="text1"/>
        </w:rPr>
        <w:t>proiectelor</w:t>
      </w:r>
      <w:r w:rsidRPr="005F0075">
        <w:rPr>
          <w:color w:val="000000" w:themeColor="text1"/>
          <w:spacing w:val="-4"/>
        </w:rPr>
        <w:t xml:space="preserve"> </w:t>
      </w:r>
      <w:r w:rsidRPr="005F0075">
        <w:rPr>
          <w:color w:val="000000" w:themeColor="text1"/>
        </w:rPr>
        <w:t>va</w:t>
      </w:r>
      <w:r w:rsidRPr="005F0075">
        <w:rPr>
          <w:color w:val="000000" w:themeColor="text1"/>
          <w:spacing w:val="-4"/>
        </w:rPr>
        <w:t xml:space="preserve"> </w:t>
      </w:r>
      <w:r w:rsidRPr="005F0075">
        <w:rPr>
          <w:color w:val="000000" w:themeColor="text1"/>
        </w:rPr>
        <w:t>fi</w:t>
      </w:r>
      <w:r w:rsidRPr="005F0075">
        <w:rPr>
          <w:color w:val="000000" w:themeColor="text1"/>
          <w:spacing w:val="-5"/>
        </w:rPr>
        <w:t xml:space="preserve"> </w:t>
      </w:r>
      <w:r w:rsidRPr="005F0075">
        <w:rPr>
          <w:color w:val="000000" w:themeColor="text1"/>
        </w:rPr>
        <w:t>o</w:t>
      </w:r>
      <w:r w:rsidRPr="005F0075">
        <w:rPr>
          <w:color w:val="000000" w:themeColor="text1"/>
          <w:spacing w:val="-4"/>
        </w:rPr>
        <w:t xml:space="preserve"> </w:t>
      </w:r>
      <w:r w:rsidRPr="005F0075">
        <w:rPr>
          <w:color w:val="000000" w:themeColor="text1"/>
          <w:spacing w:val="-1"/>
        </w:rPr>
        <w:t>activitate</w:t>
      </w:r>
      <w:r w:rsidRPr="005F0075">
        <w:rPr>
          <w:color w:val="000000" w:themeColor="text1"/>
          <w:spacing w:val="-5"/>
        </w:rPr>
        <w:t xml:space="preserve"> </w:t>
      </w:r>
      <w:r w:rsidRPr="005F0075">
        <w:rPr>
          <w:color w:val="000000" w:themeColor="text1"/>
        </w:rPr>
        <w:t>a</w:t>
      </w:r>
      <w:r w:rsidRPr="005F0075">
        <w:rPr>
          <w:color w:val="000000" w:themeColor="text1"/>
          <w:spacing w:val="-3"/>
        </w:rPr>
        <w:t xml:space="preserve"> </w:t>
      </w:r>
      <w:r w:rsidRPr="005F0075">
        <w:rPr>
          <w:color w:val="000000" w:themeColor="text1"/>
        </w:rPr>
        <w:t>Comitetului</w:t>
      </w:r>
      <w:r w:rsidRPr="005F0075">
        <w:rPr>
          <w:color w:val="000000" w:themeColor="text1"/>
          <w:spacing w:val="-4"/>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Selectie</w:t>
      </w:r>
      <w:r w:rsidRPr="005F0075">
        <w:rPr>
          <w:color w:val="000000" w:themeColor="text1"/>
          <w:spacing w:val="-4"/>
        </w:rPr>
        <w:t xml:space="preserve"> </w:t>
      </w:r>
      <w:r w:rsidRPr="005F0075">
        <w:rPr>
          <w:color w:val="000000" w:themeColor="text1"/>
        </w:rPr>
        <w:t>si</w:t>
      </w:r>
      <w:r w:rsidRPr="005F0075">
        <w:rPr>
          <w:color w:val="000000" w:themeColor="text1"/>
          <w:spacing w:val="-4"/>
        </w:rPr>
        <w:t xml:space="preserve"> </w:t>
      </w:r>
      <w:r w:rsidRPr="005F0075">
        <w:rPr>
          <w:color w:val="000000" w:themeColor="text1"/>
        </w:rPr>
        <w:t>a</w:t>
      </w:r>
      <w:r w:rsidRPr="005F0075">
        <w:rPr>
          <w:color w:val="000000" w:themeColor="text1"/>
          <w:spacing w:val="-4"/>
        </w:rPr>
        <w:t xml:space="preserve"> </w:t>
      </w:r>
      <w:r w:rsidRPr="005F0075">
        <w:rPr>
          <w:color w:val="000000" w:themeColor="text1"/>
        </w:rPr>
        <w:t>Comisiei</w:t>
      </w:r>
      <w:r w:rsidRPr="005F0075">
        <w:rPr>
          <w:color w:val="000000" w:themeColor="text1"/>
          <w:spacing w:val="-5"/>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Contestatii,</w:t>
      </w:r>
      <w:r w:rsidRPr="005F0075">
        <w:rPr>
          <w:color w:val="000000" w:themeColor="text1"/>
          <w:spacing w:val="29"/>
          <w:w w:val="99"/>
        </w:rPr>
        <w:t xml:space="preserve"> </w:t>
      </w:r>
      <w:r w:rsidRPr="005F0075">
        <w:rPr>
          <w:color w:val="000000" w:themeColor="text1"/>
        </w:rPr>
        <w:t>componenta</w:t>
      </w:r>
      <w:r w:rsidRPr="005F0075">
        <w:rPr>
          <w:color w:val="000000" w:themeColor="text1"/>
          <w:spacing w:val="-11"/>
        </w:rPr>
        <w:t xml:space="preserve"> </w:t>
      </w:r>
      <w:r w:rsidRPr="005F0075">
        <w:rPr>
          <w:color w:val="000000" w:themeColor="text1"/>
        </w:rPr>
        <w:t>acestora</w:t>
      </w:r>
      <w:r w:rsidRPr="005F0075">
        <w:rPr>
          <w:color w:val="000000" w:themeColor="text1"/>
          <w:spacing w:val="-8"/>
        </w:rPr>
        <w:t xml:space="preserve"> </w:t>
      </w:r>
      <w:r w:rsidRPr="005F0075">
        <w:rPr>
          <w:color w:val="000000" w:themeColor="text1"/>
        </w:rPr>
        <w:t>stabilindu-se</w:t>
      </w:r>
      <w:r w:rsidRPr="005F0075">
        <w:rPr>
          <w:color w:val="000000" w:themeColor="text1"/>
          <w:spacing w:val="-12"/>
        </w:rPr>
        <w:t xml:space="preserve"> </w:t>
      </w:r>
      <w:r w:rsidRPr="005F0075">
        <w:rPr>
          <w:color w:val="000000" w:themeColor="text1"/>
        </w:rPr>
        <w:t>prin</w:t>
      </w:r>
      <w:r w:rsidRPr="005F0075">
        <w:rPr>
          <w:color w:val="000000" w:themeColor="text1"/>
          <w:spacing w:val="-11"/>
        </w:rPr>
        <w:t xml:space="preserve"> </w:t>
      </w:r>
      <w:r w:rsidRPr="005F0075">
        <w:rPr>
          <w:color w:val="000000" w:themeColor="text1"/>
        </w:rPr>
        <w:t>Hotararea</w:t>
      </w:r>
      <w:r w:rsidRPr="005F0075">
        <w:rPr>
          <w:color w:val="000000" w:themeColor="text1"/>
          <w:spacing w:val="-10"/>
        </w:rPr>
        <w:t xml:space="preserve"> </w:t>
      </w:r>
      <w:r w:rsidRPr="005F0075">
        <w:rPr>
          <w:color w:val="000000" w:themeColor="text1"/>
        </w:rPr>
        <w:t>AGA.</w:t>
      </w:r>
    </w:p>
    <w:p w:rsidR="008F3E83" w:rsidRPr="005F0075" w:rsidRDefault="000801B2">
      <w:pPr>
        <w:pStyle w:val="BodyText"/>
        <w:spacing w:line="276" w:lineRule="auto"/>
        <w:ind w:left="117" w:right="115"/>
        <w:jc w:val="both"/>
        <w:rPr>
          <w:color w:val="000000" w:themeColor="text1"/>
        </w:rPr>
      </w:pPr>
      <w:r w:rsidRPr="005F0075">
        <w:rPr>
          <w:color w:val="000000" w:themeColor="text1"/>
        </w:rPr>
        <w:t>Selectia</w:t>
      </w:r>
      <w:r w:rsidRPr="005F0075">
        <w:rPr>
          <w:color w:val="000000" w:themeColor="text1"/>
          <w:spacing w:val="6"/>
        </w:rPr>
        <w:t xml:space="preserve"> </w:t>
      </w:r>
      <w:r w:rsidRPr="005F0075">
        <w:rPr>
          <w:color w:val="000000" w:themeColor="text1"/>
        </w:rPr>
        <w:t>proiectelor</w:t>
      </w:r>
      <w:r w:rsidRPr="005F0075">
        <w:rPr>
          <w:color w:val="000000" w:themeColor="text1"/>
          <w:spacing w:val="9"/>
        </w:rPr>
        <w:t xml:space="preserve"> </w:t>
      </w:r>
      <w:r w:rsidRPr="005F0075">
        <w:rPr>
          <w:color w:val="000000" w:themeColor="text1"/>
        </w:rPr>
        <w:t>se</w:t>
      </w:r>
      <w:r w:rsidRPr="005F0075">
        <w:rPr>
          <w:color w:val="000000" w:themeColor="text1"/>
          <w:spacing w:val="8"/>
        </w:rPr>
        <w:t xml:space="preserve"> </w:t>
      </w:r>
      <w:r w:rsidRPr="005F0075">
        <w:rPr>
          <w:color w:val="000000" w:themeColor="text1"/>
        </w:rPr>
        <w:t>face</w:t>
      </w:r>
      <w:r w:rsidRPr="005F0075">
        <w:rPr>
          <w:color w:val="000000" w:themeColor="text1"/>
          <w:spacing w:val="7"/>
        </w:rPr>
        <w:t xml:space="preserve"> </w:t>
      </w:r>
      <w:r w:rsidRPr="005F0075">
        <w:rPr>
          <w:color w:val="000000" w:themeColor="text1"/>
        </w:rPr>
        <w:t>aplicand</w:t>
      </w:r>
      <w:r w:rsidRPr="005F0075">
        <w:rPr>
          <w:color w:val="000000" w:themeColor="text1"/>
          <w:spacing w:val="8"/>
        </w:rPr>
        <w:t xml:space="preserve"> </w:t>
      </w:r>
      <w:r w:rsidRPr="005F0075">
        <w:rPr>
          <w:color w:val="000000" w:themeColor="text1"/>
        </w:rPr>
        <w:t>„dublu</w:t>
      </w:r>
      <w:r w:rsidRPr="005F0075">
        <w:rPr>
          <w:color w:val="000000" w:themeColor="text1"/>
          <w:spacing w:val="11"/>
        </w:rPr>
        <w:t xml:space="preserve"> </w:t>
      </w:r>
      <w:r w:rsidRPr="005F0075">
        <w:rPr>
          <w:color w:val="000000" w:themeColor="text1"/>
        </w:rPr>
        <w:t>cvorum”,</w:t>
      </w:r>
      <w:r w:rsidRPr="005F0075">
        <w:rPr>
          <w:color w:val="000000" w:themeColor="text1"/>
          <w:spacing w:val="9"/>
        </w:rPr>
        <w:t xml:space="preserve"> </w:t>
      </w:r>
      <w:r w:rsidRPr="005F0075">
        <w:rPr>
          <w:color w:val="000000" w:themeColor="text1"/>
          <w:spacing w:val="-1"/>
        </w:rPr>
        <w:t>respectiv</w:t>
      </w:r>
      <w:r w:rsidRPr="005F0075">
        <w:rPr>
          <w:color w:val="000000" w:themeColor="text1"/>
          <w:spacing w:val="7"/>
        </w:rPr>
        <w:t xml:space="preserve"> </w:t>
      </w:r>
      <w:r w:rsidRPr="005F0075">
        <w:rPr>
          <w:color w:val="000000" w:themeColor="text1"/>
        </w:rPr>
        <w:t>pentru</w:t>
      </w:r>
      <w:r w:rsidRPr="005F0075">
        <w:rPr>
          <w:color w:val="000000" w:themeColor="text1"/>
          <w:spacing w:val="8"/>
        </w:rPr>
        <w:t xml:space="preserve"> </w:t>
      </w:r>
      <w:r w:rsidRPr="005F0075">
        <w:rPr>
          <w:color w:val="000000" w:themeColor="text1"/>
        </w:rPr>
        <w:t>validarea</w:t>
      </w:r>
      <w:r w:rsidRPr="005F0075">
        <w:rPr>
          <w:color w:val="000000" w:themeColor="text1"/>
          <w:spacing w:val="8"/>
        </w:rPr>
        <w:t xml:space="preserve"> </w:t>
      </w:r>
      <w:r w:rsidRPr="005F0075">
        <w:rPr>
          <w:color w:val="000000" w:themeColor="text1"/>
        </w:rPr>
        <w:t>voturilor</w:t>
      </w:r>
      <w:r w:rsidRPr="005F0075">
        <w:rPr>
          <w:color w:val="000000" w:themeColor="text1"/>
          <w:spacing w:val="28"/>
          <w:w w:val="99"/>
        </w:rPr>
        <w:t xml:space="preserve"> </w:t>
      </w:r>
      <w:r w:rsidRPr="005F0075">
        <w:rPr>
          <w:color w:val="000000" w:themeColor="text1"/>
          <w:spacing w:val="-1"/>
        </w:rPr>
        <w:t>este</w:t>
      </w:r>
      <w:r w:rsidRPr="005F0075">
        <w:rPr>
          <w:color w:val="000000" w:themeColor="text1"/>
          <w:spacing w:val="21"/>
        </w:rPr>
        <w:t xml:space="preserve"> </w:t>
      </w:r>
      <w:r w:rsidRPr="005F0075">
        <w:rPr>
          <w:color w:val="000000" w:themeColor="text1"/>
          <w:spacing w:val="-1"/>
        </w:rPr>
        <w:t>necesar</w:t>
      </w:r>
      <w:r w:rsidRPr="005F0075">
        <w:rPr>
          <w:color w:val="000000" w:themeColor="text1"/>
          <w:spacing w:val="23"/>
        </w:rPr>
        <w:t xml:space="preserve"> </w:t>
      </w:r>
      <w:r w:rsidRPr="005F0075">
        <w:rPr>
          <w:color w:val="000000" w:themeColor="text1"/>
        </w:rPr>
        <w:t>ca</w:t>
      </w:r>
      <w:r w:rsidRPr="005F0075">
        <w:rPr>
          <w:color w:val="000000" w:themeColor="text1"/>
          <w:spacing w:val="22"/>
        </w:rPr>
        <w:t xml:space="preserve"> </w:t>
      </w:r>
      <w:r w:rsidRPr="005F0075">
        <w:rPr>
          <w:color w:val="000000" w:themeColor="text1"/>
        </w:rPr>
        <w:t>in</w:t>
      </w:r>
      <w:r w:rsidRPr="005F0075">
        <w:rPr>
          <w:color w:val="000000" w:themeColor="text1"/>
          <w:spacing w:val="23"/>
        </w:rPr>
        <w:t xml:space="preserve"> </w:t>
      </w:r>
      <w:r w:rsidRPr="005F0075">
        <w:rPr>
          <w:color w:val="000000" w:themeColor="text1"/>
        </w:rPr>
        <w:t>momentul</w:t>
      </w:r>
      <w:r w:rsidRPr="005F0075">
        <w:rPr>
          <w:color w:val="000000" w:themeColor="text1"/>
          <w:spacing w:val="23"/>
        </w:rPr>
        <w:t xml:space="preserve"> </w:t>
      </w:r>
      <w:r w:rsidRPr="005F0075">
        <w:rPr>
          <w:color w:val="000000" w:themeColor="text1"/>
        </w:rPr>
        <w:t>selectiei</w:t>
      </w:r>
      <w:r w:rsidRPr="005F0075">
        <w:rPr>
          <w:color w:val="000000" w:themeColor="text1"/>
          <w:spacing w:val="20"/>
        </w:rPr>
        <w:t xml:space="preserve"> </w:t>
      </w:r>
      <w:r w:rsidRPr="005F0075">
        <w:rPr>
          <w:color w:val="000000" w:themeColor="text1"/>
        </w:rPr>
        <w:t>sa</w:t>
      </w:r>
      <w:r w:rsidRPr="005F0075">
        <w:rPr>
          <w:color w:val="000000" w:themeColor="text1"/>
          <w:spacing w:val="22"/>
        </w:rPr>
        <w:t xml:space="preserve"> </w:t>
      </w:r>
      <w:r w:rsidRPr="005F0075">
        <w:rPr>
          <w:color w:val="000000" w:themeColor="text1"/>
        </w:rPr>
        <w:t>fie</w:t>
      </w:r>
      <w:r w:rsidRPr="005F0075">
        <w:rPr>
          <w:color w:val="000000" w:themeColor="text1"/>
          <w:spacing w:val="21"/>
        </w:rPr>
        <w:t xml:space="preserve"> </w:t>
      </w:r>
      <w:r w:rsidRPr="005F0075">
        <w:rPr>
          <w:color w:val="000000" w:themeColor="text1"/>
        </w:rPr>
        <w:t>prezenti</w:t>
      </w:r>
      <w:r w:rsidRPr="005F0075">
        <w:rPr>
          <w:color w:val="000000" w:themeColor="text1"/>
          <w:spacing w:val="22"/>
        </w:rPr>
        <w:t xml:space="preserve"> </w:t>
      </w:r>
      <w:r w:rsidRPr="005F0075">
        <w:rPr>
          <w:color w:val="000000" w:themeColor="text1"/>
        </w:rPr>
        <w:t>cel</w:t>
      </w:r>
      <w:r w:rsidRPr="005F0075">
        <w:rPr>
          <w:color w:val="000000" w:themeColor="text1"/>
          <w:spacing w:val="22"/>
        </w:rPr>
        <w:t xml:space="preserve"> </w:t>
      </w:r>
      <w:r w:rsidRPr="005F0075">
        <w:rPr>
          <w:color w:val="000000" w:themeColor="text1"/>
        </w:rPr>
        <w:t>putin</w:t>
      </w:r>
      <w:r w:rsidRPr="005F0075">
        <w:rPr>
          <w:color w:val="000000" w:themeColor="text1"/>
          <w:spacing w:val="22"/>
        </w:rPr>
        <w:t xml:space="preserve"> </w:t>
      </w:r>
      <w:r w:rsidRPr="005F0075">
        <w:rPr>
          <w:color w:val="000000" w:themeColor="text1"/>
          <w:spacing w:val="-1"/>
        </w:rPr>
        <w:t>50%</w:t>
      </w:r>
      <w:r w:rsidRPr="005F0075">
        <w:rPr>
          <w:color w:val="000000" w:themeColor="text1"/>
          <w:spacing w:val="21"/>
        </w:rPr>
        <w:t xml:space="preserve"> </w:t>
      </w:r>
      <w:r w:rsidRPr="005F0075">
        <w:rPr>
          <w:color w:val="000000" w:themeColor="text1"/>
        </w:rPr>
        <w:t>din</w:t>
      </w:r>
      <w:r w:rsidRPr="005F0075">
        <w:rPr>
          <w:color w:val="000000" w:themeColor="text1"/>
          <w:spacing w:val="23"/>
        </w:rPr>
        <w:t xml:space="preserve"> </w:t>
      </w:r>
      <w:r w:rsidRPr="005F0075">
        <w:rPr>
          <w:color w:val="000000" w:themeColor="text1"/>
        </w:rPr>
        <w:t>membrii</w:t>
      </w:r>
      <w:r w:rsidRPr="005F0075">
        <w:rPr>
          <w:color w:val="000000" w:themeColor="text1"/>
          <w:spacing w:val="24"/>
          <w:w w:val="99"/>
        </w:rPr>
        <w:t xml:space="preserve"> </w:t>
      </w:r>
      <w:r w:rsidRPr="005F0075">
        <w:rPr>
          <w:color w:val="000000" w:themeColor="text1"/>
        </w:rPr>
        <w:t>Comitetului</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Selectie,</w:t>
      </w:r>
      <w:r w:rsidRPr="005F0075">
        <w:rPr>
          <w:color w:val="000000" w:themeColor="text1"/>
          <w:spacing w:val="-7"/>
        </w:rPr>
        <w:t xml:space="preserve"> </w:t>
      </w:r>
      <w:r w:rsidRPr="005F0075">
        <w:rPr>
          <w:color w:val="000000" w:themeColor="text1"/>
        </w:rPr>
        <w:t>din</w:t>
      </w:r>
      <w:r w:rsidRPr="005F0075">
        <w:rPr>
          <w:color w:val="000000" w:themeColor="text1"/>
          <w:spacing w:val="-6"/>
        </w:rPr>
        <w:t xml:space="preserve"> </w:t>
      </w:r>
      <w:r w:rsidRPr="005F0075">
        <w:rPr>
          <w:color w:val="000000" w:themeColor="text1"/>
        </w:rPr>
        <w:t>care</w:t>
      </w:r>
      <w:r w:rsidRPr="005F0075">
        <w:rPr>
          <w:color w:val="000000" w:themeColor="text1"/>
          <w:spacing w:val="-5"/>
        </w:rPr>
        <w:t xml:space="preserve"> </w:t>
      </w:r>
      <w:r w:rsidRPr="005F0075">
        <w:rPr>
          <w:color w:val="000000" w:themeColor="text1"/>
        </w:rPr>
        <w:t>peste</w:t>
      </w:r>
      <w:r w:rsidRPr="005F0075">
        <w:rPr>
          <w:color w:val="000000" w:themeColor="text1"/>
          <w:spacing w:val="-6"/>
        </w:rPr>
        <w:t xml:space="preserve"> </w:t>
      </w:r>
      <w:r w:rsidRPr="005F0075">
        <w:rPr>
          <w:color w:val="000000" w:themeColor="text1"/>
          <w:spacing w:val="-1"/>
        </w:rPr>
        <w:t>50%</w:t>
      </w:r>
      <w:r w:rsidRPr="005F0075">
        <w:rPr>
          <w:color w:val="000000" w:themeColor="text1"/>
          <w:spacing w:val="-6"/>
        </w:rPr>
        <w:t xml:space="preserve"> </w:t>
      </w:r>
      <w:r w:rsidRPr="005F0075">
        <w:rPr>
          <w:color w:val="000000" w:themeColor="text1"/>
        </w:rPr>
        <w:t>sa</w:t>
      </w:r>
      <w:r w:rsidRPr="005F0075">
        <w:rPr>
          <w:color w:val="000000" w:themeColor="text1"/>
          <w:spacing w:val="-4"/>
        </w:rPr>
        <w:t xml:space="preserve"> </w:t>
      </w:r>
      <w:r w:rsidRPr="005F0075">
        <w:rPr>
          <w:color w:val="000000" w:themeColor="text1"/>
        </w:rPr>
        <w:t>fie</w:t>
      </w:r>
      <w:r w:rsidRPr="005F0075">
        <w:rPr>
          <w:color w:val="000000" w:themeColor="text1"/>
          <w:spacing w:val="-6"/>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mediul</w:t>
      </w:r>
      <w:r w:rsidRPr="005F0075">
        <w:rPr>
          <w:color w:val="000000" w:themeColor="text1"/>
          <w:spacing w:val="-6"/>
        </w:rPr>
        <w:t xml:space="preserve"> </w:t>
      </w:r>
      <w:r w:rsidRPr="005F0075">
        <w:rPr>
          <w:color w:val="000000" w:themeColor="text1"/>
        </w:rPr>
        <w:t>privat</w:t>
      </w:r>
      <w:r w:rsidRPr="005F0075">
        <w:rPr>
          <w:color w:val="000000" w:themeColor="text1"/>
          <w:spacing w:val="-6"/>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societate</w:t>
      </w:r>
      <w:r w:rsidRPr="005F0075">
        <w:rPr>
          <w:color w:val="000000" w:themeColor="text1"/>
          <w:spacing w:val="-7"/>
        </w:rPr>
        <w:t xml:space="preserve"> </w:t>
      </w:r>
      <w:r w:rsidRPr="005F0075">
        <w:rPr>
          <w:color w:val="000000" w:themeColor="text1"/>
        </w:rPr>
        <w:t>civila.</w:t>
      </w:r>
    </w:p>
    <w:p w:rsidR="008F3E83" w:rsidRPr="005F0075" w:rsidRDefault="000801B2">
      <w:pPr>
        <w:pStyle w:val="BodyText"/>
        <w:spacing w:line="276" w:lineRule="auto"/>
        <w:ind w:left="117" w:right="114"/>
        <w:jc w:val="both"/>
        <w:rPr>
          <w:color w:val="000000" w:themeColor="text1"/>
        </w:rPr>
      </w:pPr>
      <w:r w:rsidRPr="005F0075">
        <w:rPr>
          <w:color w:val="000000" w:themeColor="text1"/>
          <w:spacing w:val="-1"/>
        </w:rPr>
        <w:t>GAL-ul</w:t>
      </w:r>
      <w:r w:rsidRPr="005F0075">
        <w:rPr>
          <w:color w:val="000000" w:themeColor="text1"/>
          <w:spacing w:val="4"/>
        </w:rPr>
        <w:t xml:space="preserve"> </w:t>
      </w:r>
      <w:r w:rsidRPr="005F0075">
        <w:rPr>
          <w:color w:val="000000" w:themeColor="text1"/>
        </w:rPr>
        <w:t>va</w:t>
      </w:r>
      <w:r w:rsidRPr="005F0075">
        <w:rPr>
          <w:color w:val="000000" w:themeColor="text1"/>
          <w:spacing w:val="5"/>
        </w:rPr>
        <w:t xml:space="preserve"> </w:t>
      </w:r>
      <w:r w:rsidRPr="005F0075">
        <w:rPr>
          <w:color w:val="000000" w:themeColor="text1"/>
        </w:rPr>
        <w:t>intreprinde</w:t>
      </w:r>
      <w:r w:rsidRPr="005F0075">
        <w:rPr>
          <w:color w:val="000000" w:themeColor="text1"/>
          <w:spacing w:val="5"/>
        </w:rPr>
        <w:t xml:space="preserve"> </w:t>
      </w:r>
      <w:r w:rsidRPr="005F0075">
        <w:rPr>
          <w:color w:val="000000" w:themeColor="text1"/>
          <w:spacing w:val="-1"/>
        </w:rPr>
        <w:t>toate</w:t>
      </w:r>
      <w:r w:rsidRPr="005F0075">
        <w:rPr>
          <w:color w:val="000000" w:themeColor="text1"/>
          <w:spacing w:val="5"/>
        </w:rPr>
        <w:t xml:space="preserve"> </w:t>
      </w:r>
      <w:r w:rsidRPr="005F0075">
        <w:rPr>
          <w:color w:val="000000" w:themeColor="text1"/>
        </w:rPr>
        <w:t>demersurile</w:t>
      </w:r>
      <w:r w:rsidRPr="005F0075">
        <w:rPr>
          <w:color w:val="000000" w:themeColor="text1"/>
          <w:spacing w:val="5"/>
        </w:rPr>
        <w:t xml:space="preserve"> </w:t>
      </w:r>
      <w:r w:rsidRPr="005F0075">
        <w:rPr>
          <w:color w:val="000000" w:themeColor="text1"/>
          <w:spacing w:val="-1"/>
        </w:rPr>
        <w:t>pentru</w:t>
      </w:r>
      <w:r w:rsidRPr="005F0075">
        <w:rPr>
          <w:color w:val="000000" w:themeColor="text1"/>
          <w:spacing w:val="4"/>
        </w:rPr>
        <w:t xml:space="preserve"> </w:t>
      </w:r>
      <w:r w:rsidRPr="005F0075">
        <w:rPr>
          <w:color w:val="000000" w:themeColor="text1"/>
        </w:rPr>
        <w:t>a</w:t>
      </w:r>
      <w:r w:rsidRPr="005F0075">
        <w:rPr>
          <w:color w:val="000000" w:themeColor="text1"/>
          <w:spacing w:val="5"/>
        </w:rPr>
        <w:t xml:space="preserve"> </w:t>
      </w:r>
      <w:r w:rsidRPr="005F0075">
        <w:rPr>
          <w:color w:val="000000" w:themeColor="text1"/>
          <w:spacing w:val="-1"/>
        </w:rPr>
        <w:t>asigura</w:t>
      </w:r>
      <w:r w:rsidRPr="005F0075">
        <w:rPr>
          <w:color w:val="000000" w:themeColor="text1"/>
          <w:spacing w:val="4"/>
        </w:rPr>
        <w:t xml:space="preserve"> </w:t>
      </w:r>
      <w:r w:rsidRPr="005F0075">
        <w:rPr>
          <w:color w:val="000000" w:themeColor="text1"/>
          <w:spacing w:val="-1"/>
        </w:rPr>
        <w:t>transparenta</w:t>
      </w:r>
      <w:r w:rsidRPr="005F0075">
        <w:rPr>
          <w:color w:val="000000" w:themeColor="text1"/>
          <w:spacing w:val="6"/>
        </w:rPr>
        <w:t xml:space="preserve"> </w:t>
      </w:r>
      <w:r w:rsidRPr="005F0075">
        <w:rPr>
          <w:color w:val="000000" w:themeColor="text1"/>
          <w:spacing w:val="-1"/>
        </w:rPr>
        <w:t>apelurilor</w:t>
      </w:r>
      <w:r w:rsidRPr="005F0075">
        <w:rPr>
          <w:color w:val="000000" w:themeColor="text1"/>
        </w:rPr>
        <w:t xml:space="preserve"> </w:t>
      </w:r>
      <w:r w:rsidRPr="005F0075">
        <w:rPr>
          <w:color w:val="000000" w:themeColor="text1"/>
          <w:spacing w:val="6"/>
        </w:rPr>
        <w:t xml:space="preserve"> </w:t>
      </w:r>
      <w:r w:rsidRPr="005F0075">
        <w:rPr>
          <w:color w:val="000000" w:themeColor="text1"/>
        </w:rPr>
        <w:t>de</w:t>
      </w:r>
      <w:r w:rsidRPr="005F0075">
        <w:rPr>
          <w:color w:val="000000" w:themeColor="text1"/>
          <w:spacing w:val="41"/>
          <w:w w:val="99"/>
        </w:rPr>
        <w:t xml:space="preserve"> </w:t>
      </w:r>
      <w:r w:rsidRPr="005F0075">
        <w:rPr>
          <w:color w:val="000000" w:themeColor="text1"/>
        </w:rPr>
        <w:t>selectie</w:t>
      </w:r>
      <w:r w:rsidRPr="005F0075">
        <w:rPr>
          <w:color w:val="000000" w:themeColor="text1"/>
          <w:spacing w:val="-2"/>
        </w:rPr>
        <w:t xml:space="preserve"> </w:t>
      </w:r>
      <w:r w:rsidRPr="005F0075">
        <w:rPr>
          <w:color w:val="000000" w:themeColor="text1"/>
        </w:rPr>
        <w:t>folosind</w:t>
      </w:r>
      <w:r w:rsidRPr="005F0075">
        <w:rPr>
          <w:color w:val="000000" w:themeColor="text1"/>
          <w:spacing w:val="-2"/>
        </w:rPr>
        <w:t xml:space="preserve"> </w:t>
      </w:r>
      <w:r w:rsidRPr="005F0075">
        <w:rPr>
          <w:color w:val="000000" w:themeColor="text1"/>
        </w:rPr>
        <w:t>mijloace</w:t>
      </w:r>
      <w:r w:rsidRPr="005F0075">
        <w:rPr>
          <w:color w:val="000000" w:themeColor="text1"/>
          <w:spacing w:val="-1"/>
        </w:rPr>
        <w:t xml:space="preserve"> </w:t>
      </w:r>
      <w:r w:rsidRPr="005F0075">
        <w:rPr>
          <w:color w:val="000000" w:themeColor="text1"/>
        </w:rPr>
        <w:t>de</w:t>
      </w:r>
      <w:r w:rsidRPr="005F0075">
        <w:rPr>
          <w:color w:val="000000" w:themeColor="text1"/>
          <w:spacing w:val="-1"/>
        </w:rPr>
        <w:t xml:space="preserve"> informare</w:t>
      </w:r>
      <w:r w:rsidRPr="005F0075">
        <w:rPr>
          <w:color w:val="000000" w:themeColor="text1"/>
        </w:rPr>
        <w:t xml:space="preserve"> media cu</w:t>
      </w:r>
      <w:r w:rsidRPr="005F0075">
        <w:rPr>
          <w:color w:val="000000" w:themeColor="text1"/>
          <w:spacing w:val="-1"/>
        </w:rPr>
        <w:t xml:space="preserve"> acoperire</w:t>
      </w:r>
      <w:r w:rsidRPr="005F0075">
        <w:rPr>
          <w:color w:val="000000" w:themeColor="text1"/>
          <w:spacing w:val="2"/>
        </w:rPr>
        <w:t xml:space="preserve"> </w:t>
      </w:r>
      <w:r w:rsidRPr="005F0075">
        <w:rPr>
          <w:color w:val="000000" w:themeColor="text1"/>
        </w:rPr>
        <w:t xml:space="preserve">locala, </w:t>
      </w:r>
      <w:r w:rsidRPr="005F0075">
        <w:rPr>
          <w:color w:val="000000" w:themeColor="text1"/>
          <w:spacing w:val="-1"/>
        </w:rPr>
        <w:t>postarea</w:t>
      </w:r>
      <w:r w:rsidRPr="005F0075">
        <w:rPr>
          <w:color w:val="000000" w:themeColor="text1"/>
        </w:rPr>
        <w:t xml:space="preserve"> </w:t>
      </w:r>
      <w:r w:rsidRPr="005F0075">
        <w:rPr>
          <w:color w:val="000000" w:themeColor="text1"/>
          <w:spacing w:val="-1"/>
        </w:rPr>
        <w:t xml:space="preserve">pe pagina </w:t>
      </w:r>
      <w:r w:rsidRPr="005F0075">
        <w:rPr>
          <w:color w:val="000000" w:themeColor="text1"/>
        </w:rPr>
        <w:t>web</w:t>
      </w:r>
      <w:r w:rsidRPr="005F0075">
        <w:rPr>
          <w:color w:val="000000" w:themeColor="text1"/>
          <w:spacing w:val="47"/>
          <w:w w:val="99"/>
        </w:rPr>
        <w:t xml:space="preserve"> </w:t>
      </w:r>
      <w:r w:rsidRPr="005F0075">
        <w:rPr>
          <w:color w:val="000000" w:themeColor="text1"/>
          <w:spacing w:val="-1"/>
        </w:rPr>
        <w:t>proprie,</w:t>
      </w:r>
      <w:r w:rsidRPr="005F0075">
        <w:rPr>
          <w:color w:val="000000" w:themeColor="text1"/>
          <w:spacing w:val="65"/>
        </w:rPr>
        <w:t xml:space="preserve"> </w:t>
      </w:r>
      <w:r w:rsidRPr="005F0075">
        <w:rPr>
          <w:color w:val="000000" w:themeColor="text1"/>
          <w:spacing w:val="-1"/>
        </w:rPr>
        <w:t>afisare</w:t>
      </w:r>
      <w:r w:rsidRPr="005F0075">
        <w:rPr>
          <w:color w:val="000000" w:themeColor="text1"/>
          <w:spacing w:val="66"/>
        </w:rPr>
        <w:t xml:space="preserve"> </w:t>
      </w:r>
      <w:r w:rsidRPr="005F0075">
        <w:rPr>
          <w:color w:val="000000" w:themeColor="text1"/>
        </w:rPr>
        <w:t xml:space="preserve">la </w:t>
      </w:r>
      <w:r w:rsidRPr="005F0075">
        <w:rPr>
          <w:color w:val="000000" w:themeColor="text1"/>
          <w:spacing w:val="-1"/>
        </w:rPr>
        <w:t>sediul</w:t>
      </w:r>
      <w:r w:rsidRPr="005F0075">
        <w:rPr>
          <w:color w:val="000000" w:themeColor="text1"/>
          <w:spacing w:val="65"/>
        </w:rPr>
        <w:t xml:space="preserve"> </w:t>
      </w:r>
      <w:r w:rsidRPr="005F0075">
        <w:rPr>
          <w:color w:val="000000" w:themeColor="text1"/>
          <w:spacing w:val="-1"/>
        </w:rPr>
        <w:t>GAL</w:t>
      </w:r>
      <w:r w:rsidRPr="005F0075">
        <w:rPr>
          <w:color w:val="000000" w:themeColor="text1"/>
        </w:rPr>
        <w:t xml:space="preserve">  si la</w:t>
      </w:r>
      <w:r w:rsidRPr="005F0075">
        <w:rPr>
          <w:color w:val="000000" w:themeColor="text1"/>
          <w:spacing w:val="66"/>
        </w:rPr>
        <w:t xml:space="preserve"> </w:t>
      </w:r>
      <w:r w:rsidRPr="005F0075">
        <w:rPr>
          <w:color w:val="000000" w:themeColor="text1"/>
          <w:spacing w:val="-1"/>
        </w:rPr>
        <w:t>sediile</w:t>
      </w:r>
      <w:r w:rsidRPr="005F0075">
        <w:rPr>
          <w:color w:val="000000" w:themeColor="text1"/>
          <w:spacing w:val="65"/>
        </w:rPr>
        <w:t xml:space="preserve"> </w:t>
      </w:r>
      <w:r w:rsidRPr="005F0075">
        <w:rPr>
          <w:color w:val="000000" w:themeColor="text1"/>
          <w:spacing w:val="-1"/>
        </w:rPr>
        <w:t>primariilor</w:t>
      </w:r>
      <w:r w:rsidRPr="005F0075">
        <w:rPr>
          <w:color w:val="000000" w:themeColor="text1"/>
          <w:spacing w:val="66"/>
        </w:rPr>
        <w:t xml:space="preserve"> </w:t>
      </w:r>
      <w:r w:rsidRPr="005F0075">
        <w:rPr>
          <w:color w:val="000000" w:themeColor="text1"/>
        </w:rPr>
        <w:t>partenere,</w:t>
      </w:r>
      <w:r w:rsidRPr="005F0075">
        <w:rPr>
          <w:color w:val="000000" w:themeColor="text1"/>
          <w:spacing w:val="65"/>
        </w:rPr>
        <w:t xml:space="preserve"> </w:t>
      </w:r>
      <w:r w:rsidRPr="005F0075">
        <w:rPr>
          <w:color w:val="000000" w:themeColor="text1"/>
          <w:spacing w:val="-1"/>
        </w:rPr>
        <w:t>informari</w:t>
      </w:r>
      <w:r w:rsidRPr="005F0075">
        <w:rPr>
          <w:color w:val="000000" w:themeColor="text1"/>
          <w:spacing w:val="66"/>
        </w:rPr>
        <w:t xml:space="preserve"> </w:t>
      </w:r>
      <w:r w:rsidRPr="005F0075">
        <w:rPr>
          <w:color w:val="000000" w:themeColor="text1"/>
          <w:spacing w:val="-1"/>
        </w:rPr>
        <w:t>in</w:t>
      </w:r>
      <w:r w:rsidRPr="005F0075">
        <w:rPr>
          <w:color w:val="000000" w:themeColor="text1"/>
        </w:rPr>
        <w:t xml:space="preserve"> </w:t>
      </w:r>
      <w:r w:rsidRPr="005F0075">
        <w:rPr>
          <w:color w:val="000000" w:themeColor="text1"/>
          <w:spacing w:val="-1"/>
        </w:rPr>
        <w:t>cadrul</w:t>
      </w:r>
      <w:r w:rsidRPr="005F0075">
        <w:rPr>
          <w:color w:val="000000" w:themeColor="text1"/>
          <w:spacing w:val="75"/>
          <w:w w:val="99"/>
        </w:rPr>
        <w:t xml:space="preserve"> </w:t>
      </w:r>
      <w:r w:rsidRPr="005F0075">
        <w:rPr>
          <w:color w:val="000000" w:themeColor="text1"/>
          <w:spacing w:val="-1"/>
        </w:rPr>
        <w:t>Consiliilor</w:t>
      </w:r>
      <w:r w:rsidRPr="005F0075">
        <w:rPr>
          <w:color w:val="000000" w:themeColor="text1"/>
          <w:spacing w:val="17"/>
        </w:rPr>
        <w:t xml:space="preserve"> </w:t>
      </w:r>
      <w:r w:rsidRPr="005F0075">
        <w:rPr>
          <w:color w:val="000000" w:themeColor="text1"/>
          <w:spacing w:val="-1"/>
        </w:rPr>
        <w:t>Locale.</w:t>
      </w:r>
      <w:r w:rsidRPr="005F0075">
        <w:rPr>
          <w:color w:val="000000" w:themeColor="text1"/>
          <w:spacing w:val="18"/>
        </w:rPr>
        <w:t xml:space="preserve"> </w:t>
      </w:r>
      <w:r w:rsidRPr="005F0075">
        <w:rPr>
          <w:color w:val="000000" w:themeColor="text1"/>
          <w:spacing w:val="-1"/>
        </w:rPr>
        <w:t>Presedintele,</w:t>
      </w:r>
      <w:r w:rsidRPr="005F0075">
        <w:rPr>
          <w:color w:val="000000" w:themeColor="text1"/>
          <w:spacing w:val="19"/>
        </w:rPr>
        <w:t xml:space="preserve"> </w:t>
      </w:r>
      <w:r w:rsidRPr="005F0075">
        <w:rPr>
          <w:color w:val="000000" w:themeColor="text1"/>
          <w:spacing w:val="-1"/>
        </w:rPr>
        <w:t>membrii</w:t>
      </w:r>
      <w:r w:rsidRPr="005F0075">
        <w:rPr>
          <w:color w:val="000000" w:themeColor="text1"/>
          <w:spacing w:val="18"/>
        </w:rPr>
        <w:t xml:space="preserve"> </w:t>
      </w:r>
      <w:r w:rsidRPr="005F0075">
        <w:rPr>
          <w:color w:val="000000" w:themeColor="text1"/>
        </w:rPr>
        <w:t>si</w:t>
      </w:r>
      <w:r w:rsidRPr="005F0075">
        <w:rPr>
          <w:color w:val="000000" w:themeColor="text1"/>
          <w:spacing w:val="18"/>
        </w:rPr>
        <w:t xml:space="preserve"> </w:t>
      </w:r>
      <w:r w:rsidRPr="005F0075">
        <w:rPr>
          <w:color w:val="000000" w:themeColor="text1"/>
          <w:spacing w:val="-1"/>
        </w:rPr>
        <w:t>secretarul</w:t>
      </w:r>
      <w:r w:rsidRPr="005F0075">
        <w:rPr>
          <w:color w:val="000000" w:themeColor="text1"/>
          <w:spacing w:val="18"/>
        </w:rPr>
        <w:t xml:space="preserve"> </w:t>
      </w:r>
      <w:r w:rsidRPr="005F0075">
        <w:rPr>
          <w:color w:val="000000" w:themeColor="text1"/>
          <w:spacing w:val="-1"/>
        </w:rPr>
        <w:t>Comisiei</w:t>
      </w:r>
      <w:r w:rsidRPr="005F0075">
        <w:rPr>
          <w:color w:val="000000" w:themeColor="text1"/>
          <w:spacing w:val="18"/>
        </w:rPr>
        <w:t xml:space="preserve"> </w:t>
      </w:r>
      <w:r w:rsidRPr="005F0075">
        <w:rPr>
          <w:color w:val="000000" w:themeColor="text1"/>
          <w:spacing w:val="-1"/>
        </w:rPr>
        <w:t>de</w:t>
      </w:r>
      <w:r w:rsidRPr="005F0075">
        <w:rPr>
          <w:color w:val="000000" w:themeColor="text1"/>
          <w:spacing w:val="20"/>
        </w:rPr>
        <w:t xml:space="preserve"> </w:t>
      </w:r>
      <w:r w:rsidRPr="005F0075">
        <w:rPr>
          <w:color w:val="000000" w:themeColor="text1"/>
        </w:rPr>
        <w:t>Selectie</w:t>
      </w:r>
      <w:r w:rsidRPr="005F0075">
        <w:rPr>
          <w:color w:val="000000" w:themeColor="text1"/>
          <w:spacing w:val="17"/>
        </w:rPr>
        <w:t xml:space="preserve"> </w:t>
      </w:r>
      <w:r w:rsidRPr="005F0075">
        <w:rPr>
          <w:color w:val="000000" w:themeColor="text1"/>
        </w:rPr>
        <w:t>si</w:t>
      </w:r>
      <w:r w:rsidRPr="005F0075">
        <w:rPr>
          <w:color w:val="000000" w:themeColor="text1"/>
          <w:spacing w:val="18"/>
        </w:rPr>
        <w:t xml:space="preserve"> </w:t>
      </w:r>
      <w:r w:rsidRPr="005F0075">
        <w:rPr>
          <w:color w:val="000000" w:themeColor="text1"/>
          <w:spacing w:val="-1"/>
        </w:rPr>
        <w:t>Comisiei</w:t>
      </w:r>
      <w:r w:rsidRPr="005F0075">
        <w:rPr>
          <w:color w:val="000000" w:themeColor="text1"/>
          <w:spacing w:val="18"/>
        </w:rPr>
        <w:t xml:space="preserve"> </w:t>
      </w:r>
      <w:r w:rsidRPr="005F0075">
        <w:rPr>
          <w:color w:val="000000" w:themeColor="text1"/>
          <w:spacing w:val="-1"/>
        </w:rPr>
        <w:t>de</w:t>
      </w:r>
      <w:r w:rsidRPr="005F0075">
        <w:rPr>
          <w:color w:val="000000" w:themeColor="text1"/>
          <w:spacing w:val="66"/>
          <w:w w:val="99"/>
        </w:rPr>
        <w:t xml:space="preserve"> </w:t>
      </w:r>
      <w:r w:rsidRPr="005F0075">
        <w:rPr>
          <w:color w:val="000000" w:themeColor="text1"/>
          <w:spacing w:val="-1"/>
        </w:rPr>
        <w:t>Solutionare</w:t>
      </w:r>
      <w:r w:rsidRPr="005F0075">
        <w:rPr>
          <w:color w:val="000000" w:themeColor="text1"/>
          <w:spacing w:val="62"/>
        </w:rPr>
        <w:t xml:space="preserve"> </w:t>
      </w:r>
      <w:r w:rsidRPr="005F0075">
        <w:rPr>
          <w:color w:val="000000" w:themeColor="text1"/>
        </w:rPr>
        <w:t>a</w:t>
      </w:r>
      <w:r w:rsidRPr="005F0075">
        <w:rPr>
          <w:color w:val="000000" w:themeColor="text1"/>
          <w:spacing w:val="62"/>
        </w:rPr>
        <w:t xml:space="preserve"> </w:t>
      </w:r>
      <w:r w:rsidRPr="005F0075">
        <w:rPr>
          <w:color w:val="000000" w:themeColor="text1"/>
          <w:spacing w:val="-1"/>
        </w:rPr>
        <w:t>Contestatiilor</w:t>
      </w:r>
      <w:r w:rsidRPr="005F0075">
        <w:rPr>
          <w:color w:val="000000" w:themeColor="text1"/>
          <w:spacing w:val="62"/>
        </w:rPr>
        <w:t xml:space="preserve"> </w:t>
      </w:r>
      <w:r w:rsidRPr="005F0075">
        <w:rPr>
          <w:color w:val="000000" w:themeColor="text1"/>
          <w:spacing w:val="-1"/>
        </w:rPr>
        <w:t>au</w:t>
      </w:r>
      <w:r w:rsidRPr="005F0075">
        <w:rPr>
          <w:color w:val="000000" w:themeColor="text1"/>
          <w:spacing w:val="62"/>
        </w:rPr>
        <w:t xml:space="preserve"> </w:t>
      </w:r>
      <w:r w:rsidRPr="005F0075">
        <w:rPr>
          <w:color w:val="000000" w:themeColor="text1"/>
          <w:spacing w:val="-1"/>
        </w:rPr>
        <w:t>obligatia</w:t>
      </w:r>
      <w:r w:rsidRPr="005F0075">
        <w:rPr>
          <w:color w:val="000000" w:themeColor="text1"/>
          <w:spacing w:val="62"/>
        </w:rPr>
        <w:t xml:space="preserve"> </w:t>
      </w:r>
      <w:r w:rsidRPr="005F0075">
        <w:rPr>
          <w:color w:val="000000" w:themeColor="text1"/>
          <w:spacing w:val="-1"/>
        </w:rPr>
        <w:t>de</w:t>
      </w:r>
      <w:r w:rsidRPr="005F0075">
        <w:rPr>
          <w:color w:val="000000" w:themeColor="text1"/>
          <w:spacing w:val="62"/>
        </w:rPr>
        <w:t xml:space="preserve"> </w:t>
      </w:r>
      <w:r w:rsidRPr="005F0075">
        <w:rPr>
          <w:color w:val="000000" w:themeColor="text1"/>
        </w:rPr>
        <w:t>a</w:t>
      </w:r>
      <w:r w:rsidRPr="005F0075">
        <w:rPr>
          <w:color w:val="000000" w:themeColor="text1"/>
          <w:spacing w:val="62"/>
        </w:rPr>
        <w:t xml:space="preserve"> </w:t>
      </w:r>
      <w:r w:rsidRPr="005F0075">
        <w:rPr>
          <w:color w:val="000000" w:themeColor="text1"/>
        </w:rPr>
        <w:t>respecta</w:t>
      </w:r>
      <w:r w:rsidRPr="005F0075">
        <w:rPr>
          <w:color w:val="000000" w:themeColor="text1"/>
          <w:spacing w:val="59"/>
        </w:rPr>
        <w:t xml:space="preserve"> </w:t>
      </w:r>
      <w:r w:rsidRPr="005F0075">
        <w:rPr>
          <w:color w:val="000000" w:themeColor="text1"/>
          <w:spacing w:val="-1"/>
        </w:rPr>
        <w:t>confidentialitatea</w:t>
      </w:r>
      <w:r w:rsidRPr="005F0075">
        <w:rPr>
          <w:color w:val="000000" w:themeColor="text1"/>
          <w:spacing w:val="63"/>
        </w:rPr>
        <w:t xml:space="preserve"> </w:t>
      </w:r>
      <w:r w:rsidRPr="005F0075">
        <w:rPr>
          <w:color w:val="000000" w:themeColor="text1"/>
          <w:spacing w:val="-1"/>
        </w:rPr>
        <w:t>lucrarilor</w:t>
      </w:r>
      <w:r w:rsidRPr="005F0075">
        <w:rPr>
          <w:color w:val="000000" w:themeColor="text1"/>
          <w:spacing w:val="60"/>
        </w:rPr>
        <w:t xml:space="preserve"> </w:t>
      </w:r>
      <w:r w:rsidRPr="005F0075">
        <w:rPr>
          <w:color w:val="000000" w:themeColor="text1"/>
        </w:rPr>
        <w:t>si</w:t>
      </w:r>
      <w:r w:rsidRPr="005F0075">
        <w:rPr>
          <w:color w:val="000000" w:themeColor="text1"/>
          <w:spacing w:val="57"/>
          <w:w w:val="99"/>
        </w:rPr>
        <w:t xml:space="preserve"> </w:t>
      </w:r>
      <w:r w:rsidRPr="005F0075">
        <w:rPr>
          <w:color w:val="000000" w:themeColor="text1"/>
          <w:spacing w:val="-1"/>
        </w:rPr>
        <w:t>impartialitatea</w:t>
      </w:r>
      <w:r w:rsidRPr="005F0075">
        <w:rPr>
          <w:color w:val="000000" w:themeColor="text1"/>
          <w:spacing w:val="-14"/>
        </w:rPr>
        <w:t xml:space="preserve"> </w:t>
      </w:r>
      <w:r w:rsidRPr="005F0075">
        <w:rPr>
          <w:color w:val="000000" w:themeColor="text1"/>
          <w:spacing w:val="-1"/>
        </w:rPr>
        <w:t>in</w:t>
      </w:r>
      <w:r w:rsidRPr="005F0075">
        <w:rPr>
          <w:color w:val="000000" w:themeColor="text1"/>
          <w:spacing w:val="-13"/>
        </w:rPr>
        <w:t xml:space="preserve"> </w:t>
      </w:r>
      <w:r w:rsidRPr="005F0075">
        <w:rPr>
          <w:color w:val="000000" w:themeColor="text1"/>
        </w:rPr>
        <w:t>adoptarea</w:t>
      </w:r>
      <w:r w:rsidRPr="005F0075">
        <w:rPr>
          <w:color w:val="000000" w:themeColor="text1"/>
          <w:spacing w:val="-13"/>
        </w:rPr>
        <w:t xml:space="preserve"> </w:t>
      </w:r>
      <w:r w:rsidRPr="005F0075">
        <w:rPr>
          <w:color w:val="000000" w:themeColor="text1"/>
          <w:spacing w:val="-1"/>
        </w:rPr>
        <w:t>deciziilor;</w:t>
      </w:r>
    </w:p>
    <w:p w:rsidR="008F3E83" w:rsidRPr="005F0075" w:rsidRDefault="008F3E83">
      <w:pPr>
        <w:spacing w:line="276" w:lineRule="auto"/>
        <w:jc w:val="both"/>
        <w:rPr>
          <w:color w:val="000000" w:themeColor="text1"/>
        </w:rPr>
        <w:sectPr w:rsidR="008F3E83" w:rsidRPr="005F0075">
          <w:pgSz w:w="11910" w:h="16840"/>
          <w:pgMar w:top="1360" w:right="1300" w:bottom="280" w:left="1300" w:header="720" w:footer="720" w:gutter="0"/>
          <w:cols w:space="720"/>
        </w:sectPr>
      </w:pPr>
    </w:p>
    <w:p w:rsidR="008F3E83" w:rsidRPr="005F0075" w:rsidRDefault="000801B2">
      <w:pPr>
        <w:pStyle w:val="BodyText"/>
        <w:spacing w:before="57" w:line="276" w:lineRule="auto"/>
        <w:ind w:left="117" w:right="176"/>
        <w:rPr>
          <w:color w:val="000000" w:themeColor="text1"/>
        </w:rPr>
      </w:pPr>
      <w:r w:rsidRPr="005F0075">
        <w:rPr>
          <w:color w:val="000000" w:themeColor="text1"/>
        </w:rPr>
        <w:lastRenderedPageBreak/>
        <w:t>In</w:t>
      </w:r>
      <w:r w:rsidRPr="005F0075">
        <w:rPr>
          <w:color w:val="000000" w:themeColor="text1"/>
          <w:spacing w:val="26"/>
        </w:rPr>
        <w:t xml:space="preserve"> </w:t>
      </w:r>
      <w:r w:rsidRPr="005F0075">
        <w:rPr>
          <w:color w:val="000000" w:themeColor="text1"/>
        </w:rPr>
        <w:t>ceea</w:t>
      </w:r>
      <w:r w:rsidRPr="005F0075">
        <w:rPr>
          <w:color w:val="000000" w:themeColor="text1"/>
          <w:spacing w:val="26"/>
        </w:rPr>
        <w:t xml:space="preserve"> </w:t>
      </w:r>
      <w:r w:rsidRPr="005F0075">
        <w:rPr>
          <w:color w:val="000000" w:themeColor="text1"/>
        </w:rPr>
        <w:t>ce</w:t>
      </w:r>
      <w:r w:rsidRPr="005F0075">
        <w:rPr>
          <w:color w:val="000000" w:themeColor="text1"/>
          <w:spacing w:val="26"/>
        </w:rPr>
        <w:t xml:space="preserve"> </w:t>
      </w:r>
      <w:r w:rsidRPr="005F0075">
        <w:rPr>
          <w:color w:val="000000" w:themeColor="text1"/>
        </w:rPr>
        <w:t>priveste</w:t>
      </w:r>
      <w:r w:rsidRPr="005F0075">
        <w:rPr>
          <w:color w:val="000000" w:themeColor="text1"/>
          <w:spacing w:val="26"/>
        </w:rPr>
        <w:t xml:space="preserve"> </w:t>
      </w:r>
      <w:r w:rsidRPr="005F0075">
        <w:rPr>
          <w:color w:val="000000" w:themeColor="text1"/>
          <w:spacing w:val="-1"/>
        </w:rPr>
        <w:t>evitarea</w:t>
      </w:r>
      <w:r w:rsidRPr="005F0075">
        <w:rPr>
          <w:color w:val="000000" w:themeColor="text1"/>
          <w:spacing w:val="26"/>
        </w:rPr>
        <w:t xml:space="preserve"> </w:t>
      </w:r>
      <w:r w:rsidRPr="005F0075">
        <w:rPr>
          <w:color w:val="000000" w:themeColor="text1"/>
        </w:rPr>
        <w:t>conflictului</w:t>
      </w:r>
      <w:r w:rsidRPr="005F0075">
        <w:rPr>
          <w:color w:val="000000" w:themeColor="text1"/>
          <w:spacing w:val="26"/>
        </w:rPr>
        <w:t xml:space="preserve"> </w:t>
      </w:r>
      <w:r w:rsidRPr="005F0075">
        <w:rPr>
          <w:color w:val="000000" w:themeColor="text1"/>
        </w:rPr>
        <w:t>de</w:t>
      </w:r>
      <w:r w:rsidRPr="005F0075">
        <w:rPr>
          <w:color w:val="000000" w:themeColor="text1"/>
          <w:spacing w:val="28"/>
        </w:rPr>
        <w:t xml:space="preserve"> </w:t>
      </w:r>
      <w:r w:rsidRPr="005F0075">
        <w:rPr>
          <w:color w:val="000000" w:themeColor="text1"/>
          <w:spacing w:val="-1"/>
        </w:rPr>
        <w:t>interese,</w:t>
      </w:r>
      <w:r w:rsidRPr="005F0075">
        <w:rPr>
          <w:color w:val="000000" w:themeColor="text1"/>
          <w:spacing w:val="27"/>
        </w:rPr>
        <w:t xml:space="preserve"> </w:t>
      </w:r>
      <w:r w:rsidRPr="005F0075">
        <w:rPr>
          <w:color w:val="000000" w:themeColor="text1"/>
          <w:spacing w:val="-1"/>
        </w:rPr>
        <w:t>mecansimul</w:t>
      </w:r>
      <w:r w:rsidRPr="005F0075">
        <w:rPr>
          <w:color w:val="000000" w:themeColor="text1"/>
          <w:spacing w:val="26"/>
        </w:rPr>
        <w:t xml:space="preserve"> </w:t>
      </w:r>
      <w:r w:rsidRPr="005F0075">
        <w:rPr>
          <w:color w:val="000000" w:themeColor="text1"/>
          <w:spacing w:val="-1"/>
        </w:rPr>
        <w:t>este</w:t>
      </w:r>
      <w:r w:rsidRPr="005F0075">
        <w:rPr>
          <w:color w:val="000000" w:themeColor="text1"/>
          <w:spacing w:val="26"/>
        </w:rPr>
        <w:t xml:space="preserve"> </w:t>
      </w:r>
      <w:r w:rsidRPr="005F0075">
        <w:rPr>
          <w:color w:val="000000" w:themeColor="text1"/>
          <w:spacing w:val="-1"/>
        </w:rPr>
        <w:t>descris</w:t>
      </w:r>
      <w:r w:rsidRPr="005F0075">
        <w:rPr>
          <w:color w:val="000000" w:themeColor="text1"/>
          <w:spacing w:val="26"/>
        </w:rPr>
        <w:t xml:space="preserve"> </w:t>
      </w:r>
      <w:r w:rsidRPr="005F0075">
        <w:rPr>
          <w:color w:val="000000" w:themeColor="text1"/>
        </w:rPr>
        <w:t>pe</w:t>
      </w:r>
      <w:r w:rsidRPr="005F0075">
        <w:rPr>
          <w:color w:val="000000" w:themeColor="text1"/>
          <w:spacing w:val="26"/>
        </w:rPr>
        <w:t xml:space="preserve"> </w:t>
      </w:r>
      <w:r w:rsidRPr="005F0075">
        <w:rPr>
          <w:color w:val="000000" w:themeColor="text1"/>
        </w:rPr>
        <w:t>larg</w:t>
      </w:r>
      <w:r w:rsidRPr="005F0075">
        <w:rPr>
          <w:color w:val="000000" w:themeColor="text1"/>
          <w:spacing w:val="26"/>
        </w:rPr>
        <w:t xml:space="preserve"> </w:t>
      </w:r>
      <w:r w:rsidRPr="005F0075">
        <w:rPr>
          <w:color w:val="000000" w:themeColor="text1"/>
          <w:spacing w:val="-1"/>
        </w:rPr>
        <w:t>in</w:t>
      </w:r>
      <w:r w:rsidRPr="005F0075">
        <w:rPr>
          <w:color w:val="000000" w:themeColor="text1"/>
          <w:spacing w:val="20"/>
          <w:w w:val="99"/>
        </w:rPr>
        <w:t xml:space="preserve"> </w:t>
      </w:r>
      <w:r w:rsidRPr="005F0075">
        <w:rPr>
          <w:color w:val="000000" w:themeColor="text1"/>
        </w:rPr>
        <w:t>capitolul</w:t>
      </w:r>
      <w:r w:rsidRPr="005F0075">
        <w:rPr>
          <w:color w:val="000000" w:themeColor="text1"/>
          <w:spacing w:val="-13"/>
        </w:rPr>
        <w:t xml:space="preserve"> </w:t>
      </w:r>
      <w:r w:rsidRPr="005F0075">
        <w:rPr>
          <w:color w:val="000000" w:themeColor="text1"/>
        </w:rPr>
        <w:t>XII.</w:t>
      </w:r>
    </w:p>
    <w:p w:rsidR="008F3E83" w:rsidRPr="005F0075" w:rsidRDefault="000801B2" w:rsidP="00255796">
      <w:pPr>
        <w:pStyle w:val="Heading3"/>
        <w:numPr>
          <w:ilvl w:val="1"/>
          <w:numId w:val="24"/>
        </w:numPr>
        <w:tabs>
          <w:tab w:val="left" w:pos="457"/>
        </w:tabs>
        <w:spacing w:line="276" w:lineRule="auto"/>
        <w:ind w:right="111" w:firstLine="66"/>
        <w:jc w:val="both"/>
        <w:rPr>
          <w:rFonts w:cs="Trebuchet MS"/>
          <w:b w:val="0"/>
          <w:bCs w:val="0"/>
          <w:color w:val="000000" w:themeColor="text1"/>
        </w:rPr>
      </w:pPr>
      <w:r w:rsidRPr="005F0075">
        <w:rPr>
          <w:color w:val="000000" w:themeColor="text1"/>
          <w:spacing w:val="-1"/>
        </w:rPr>
        <w:t>Asigurarea,</w:t>
      </w:r>
      <w:r w:rsidRPr="005F0075">
        <w:rPr>
          <w:color w:val="000000" w:themeColor="text1"/>
          <w:spacing w:val="21"/>
        </w:rPr>
        <w:t xml:space="preserve"> </w:t>
      </w:r>
      <w:r w:rsidRPr="005F0075">
        <w:rPr>
          <w:color w:val="000000" w:themeColor="text1"/>
        </w:rPr>
        <w:t>cu</w:t>
      </w:r>
      <w:r w:rsidRPr="005F0075">
        <w:rPr>
          <w:color w:val="000000" w:themeColor="text1"/>
          <w:spacing w:val="21"/>
        </w:rPr>
        <w:t xml:space="preserve"> </w:t>
      </w:r>
      <w:r w:rsidRPr="005F0075">
        <w:rPr>
          <w:color w:val="000000" w:themeColor="text1"/>
        </w:rPr>
        <w:t>ocazia</w:t>
      </w:r>
      <w:r w:rsidRPr="005F0075">
        <w:rPr>
          <w:color w:val="000000" w:themeColor="text1"/>
          <w:spacing w:val="19"/>
        </w:rPr>
        <w:t xml:space="preserve"> </w:t>
      </w:r>
      <w:r w:rsidRPr="005F0075">
        <w:rPr>
          <w:color w:val="000000" w:themeColor="text1"/>
        </w:rPr>
        <w:t>selecționării</w:t>
      </w:r>
      <w:r w:rsidRPr="005F0075">
        <w:rPr>
          <w:color w:val="000000" w:themeColor="text1"/>
          <w:spacing w:val="21"/>
        </w:rPr>
        <w:t xml:space="preserve"> </w:t>
      </w:r>
      <w:r w:rsidRPr="005F0075">
        <w:rPr>
          <w:color w:val="000000" w:themeColor="text1"/>
          <w:spacing w:val="-1"/>
        </w:rPr>
        <w:t>operațiunilor,</w:t>
      </w:r>
      <w:r w:rsidRPr="005F0075">
        <w:rPr>
          <w:color w:val="000000" w:themeColor="text1"/>
          <w:spacing w:val="22"/>
        </w:rPr>
        <w:t xml:space="preserve"> </w:t>
      </w:r>
      <w:r w:rsidRPr="005F0075">
        <w:rPr>
          <w:color w:val="000000" w:themeColor="text1"/>
        </w:rPr>
        <w:t>a</w:t>
      </w:r>
      <w:r w:rsidRPr="005F0075">
        <w:rPr>
          <w:color w:val="000000" w:themeColor="text1"/>
          <w:spacing w:val="21"/>
        </w:rPr>
        <w:t xml:space="preserve"> </w:t>
      </w:r>
      <w:r w:rsidRPr="005F0075">
        <w:rPr>
          <w:color w:val="000000" w:themeColor="text1"/>
        </w:rPr>
        <w:t>coerenței</w:t>
      </w:r>
      <w:r w:rsidRPr="005F0075">
        <w:rPr>
          <w:color w:val="000000" w:themeColor="text1"/>
          <w:spacing w:val="20"/>
        </w:rPr>
        <w:t xml:space="preserve"> </w:t>
      </w:r>
      <w:r w:rsidRPr="005F0075">
        <w:rPr>
          <w:color w:val="000000" w:themeColor="text1"/>
        </w:rPr>
        <w:t>cu</w:t>
      </w:r>
      <w:r w:rsidRPr="005F0075">
        <w:rPr>
          <w:color w:val="000000" w:themeColor="text1"/>
          <w:spacing w:val="21"/>
        </w:rPr>
        <w:t xml:space="preserve"> </w:t>
      </w:r>
      <w:r w:rsidRPr="005F0075">
        <w:rPr>
          <w:color w:val="000000" w:themeColor="text1"/>
          <w:spacing w:val="-1"/>
        </w:rPr>
        <w:t>strategia</w:t>
      </w:r>
      <w:r w:rsidRPr="005F0075">
        <w:rPr>
          <w:color w:val="000000" w:themeColor="text1"/>
          <w:spacing w:val="20"/>
        </w:rPr>
        <w:t xml:space="preserve"> </w:t>
      </w:r>
      <w:r w:rsidRPr="005F0075">
        <w:rPr>
          <w:color w:val="000000" w:themeColor="text1"/>
          <w:spacing w:val="-1"/>
        </w:rPr>
        <w:t>de</w:t>
      </w:r>
      <w:r w:rsidRPr="005F0075">
        <w:rPr>
          <w:color w:val="000000" w:themeColor="text1"/>
          <w:spacing w:val="51"/>
          <w:w w:val="99"/>
        </w:rPr>
        <w:t xml:space="preserve"> </w:t>
      </w:r>
      <w:r w:rsidRPr="005F0075">
        <w:rPr>
          <w:color w:val="000000" w:themeColor="text1"/>
          <w:spacing w:val="-1"/>
        </w:rPr>
        <w:t>dezvoltare</w:t>
      </w:r>
      <w:r w:rsidRPr="005F0075">
        <w:rPr>
          <w:color w:val="000000" w:themeColor="text1"/>
          <w:spacing w:val="54"/>
        </w:rPr>
        <w:t xml:space="preserve"> </w:t>
      </w:r>
      <w:r w:rsidRPr="005F0075">
        <w:rPr>
          <w:color w:val="000000" w:themeColor="text1"/>
          <w:spacing w:val="-1"/>
        </w:rPr>
        <w:t>locală</w:t>
      </w:r>
      <w:r w:rsidRPr="005F0075">
        <w:rPr>
          <w:color w:val="000000" w:themeColor="text1"/>
          <w:spacing w:val="53"/>
        </w:rPr>
        <w:t xml:space="preserve"> </w:t>
      </w:r>
      <w:r w:rsidRPr="005F0075">
        <w:rPr>
          <w:color w:val="000000" w:themeColor="text1"/>
          <w:spacing w:val="-1"/>
        </w:rPr>
        <w:t>plasată</w:t>
      </w:r>
      <w:r w:rsidRPr="005F0075">
        <w:rPr>
          <w:color w:val="000000" w:themeColor="text1"/>
          <w:spacing w:val="54"/>
        </w:rPr>
        <w:t xml:space="preserve"> </w:t>
      </w:r>
      <w:r w:rsidRPr="005F0075">
        <w:rPr>
          <w:color w:val="000000" w:themeColor="text1"/>
        </w:rPr>
        <w:t>sub</w:t>
      </w:r>
      <w:r w:rsidRPr="005F0075">
        <w:rPr>
          <w:color w:val="000000" w:themeColor="text1"/>
          <w:spacing w:val="53"/>
        </w:rPr>
        <w:t xml:space="preserve"> </w:t>
      </w:r>
      <w:r w:rsidRPr="005F0075">
        <w:rPr>
          <w:color w:val="000000" w:themeColor="text1"/>
        </w:rPr>
        <w:t>responsabilitatea</w:t>
      </w:r>
      <w:r w:rsidRPr="005F0075">
        <w:rPr>
          <w:color w:val="000000" w:themeColor="text1"/>
          <w:spacing w:val="56"/>
        </w:rPr>
        <w:t xml:space="preserve"> </w:t>
      </w:r>
      <w:r w:rsidRPr="005F0075">
        <w:rPr>
          <w:color w:val="000000" w:themeColor="text1"/>
          <w:spacing w:val="-1"/>
        </w:rPr>
        <w:t>comunității,</w:t>
      </w:r>
      <w:r w:rsidRPr="005F0075">
        <w:rPr>
          <w:color w:val="000000" w:themeColor="text1"/>
          <w:spacing w:val="54"/>
        </w:rPr>
        <w:t xml:space="preserve"> </w:t>
      </w:r>
      <w:r w:rsidRPr="005F0075">
        <w:rPr>
          <w:color w:val="000000" w:themeColor="text1"/>
        </w:rPr>
        <w:t>prin</w:t>
      </w:r>
      <w:r w:rsidRPr="005F0075">
        <w:rPr>
          <w:color w:val="000000" w:themeColor="text1"/>
          <w:spacing w:val="54"/>
        </w:rPr>
        <w:t xml:space="preserve"> </w:t>
      </w:r>
      <w:r w:rsidRPr="005F0075">
        <w:rPr>
          <w:color w:val="000000" w:themeColor="text1"/>
        </w:rPr>
        <w:t>acordarea</w:t>
      </w:r>
      <w:r w:rsidRPr="005F0075">
        <w:rPr>
          <w:color w:val="000000" w:themeColor="text1"/>
          <w:spacing w:val="53"/>
        </w:rPr>
        <w:t xml:space="preserve"> </w:t>
      </w:r>
      <w:r w:rsidRPr="005F0075">
        <w:rPr>
          <w:color w:val="000000" w:themeColor="text1"/>
          <w:spacing w:val="1"/>
        </w:rPr>
        <w:t>de</w:t>
      </w:r>
      <w:r w:rsidRPr="005F0075">
        <w:rPr>
          <w:color w:val="000000" w:themeColor="text1"/>
          <w:spacing w:val="57"/>
          <w:w w:val="99"/>
        </w:rPr>
        <w:t xml:space="preserve"> </w:t>
      </w:r>
      <w:r w:rsidRPr="005F0075">
        <w:rPr>
          <w:color w:val="000000" w:themeColor="text1"/>
          <w:spacing w:val="-1"/>
        </w:rPr>
        <w:t>prioritate</w:t>
      </w:r>
      <w:r w:rsidRPr="005F0075">
        <w:rPr>
          <w:color w:val="000000" w:themeColor="text1"/>
          <w:spacing w:val="54"/>
        </w:rPr>
        <w:t xml:space="preserve"> </w:t>
      </w:r>
      <w:r w:rsidRPr="005F0075">
        <w:rPr>
          <w:color w:val="000000" w:themeColor="text1"/>
          <w:spacing w:val="-1"/>
        </w:rPr>
        <w:t>operațiunilor</w:t>
      </w:r>
      <w:r w:rsidRPr="005F0075">
        <w:rPr>
          <w:color w:val="000000" w:themeColor="text1"/>
          <w:spacing w:val="53"/>
        </w:rPr>
        <w:t xml:space="preserve"> </w:t>
      </w:r>
      <w:r w:rsidRPr="005F0075">
        <w:rPr>
          <w:color w:val="000000" w:themeColor="text1"/>
        </w:rPr>
        <w:t>în</w:t>
      </w:r>
      <w:r w:rsidRPr="005F0075">
        <w:rPr>
          <w:color w:val="000000" w:themeColor="text1"/>
          <w:spacing w:val="52"/>
        </w:rPr>
        <w:t xml:space="preserve"> </w:t>
      </w:r>
      <w:r w:rsidRPr="005F0075">
        <w:rPr>
          <w:color w:val="000000" w:themeColor="text1"/>
        </w:rPr>
        <w:t>funcție</w:t>
      </w:r>
      <w:r w:rsidRPr="005F0075">
        <w:rPr>
          <w:color w:val="000000" w:themeColor="text1"/>
          <w:spacing w:val="52"/>
        </w:rPr>
        <w:t xml:space="preserve"> </w:t>
      </w:r>
      <w:r w:rsidRPr="005F0075">
        <w:rPr>
          <w:color w:val="000000" w:themeColor="text1"/>
        </w:rPr>
        <w:t>de</w:t>
      </w:r>
      <w:r w:rsidRPr="005F0075">
        <w:rPr>
          <w:color w:val="000000" w:themeColor="text1"/>
          <w:spacing w:val="52"/>
        </w:rPr>
        <w:t xml:space="preserve"> </w:t>
      </w:r>
      <w:r w:rsidRPr="005F0075">
        <w:rPr>
          <w:color w:val="000000" w:themeColor="text1"/>
        </w:rPr>
        <w:t>contribuția</w:t>
      </w:r>
      <w:r w:rsidRPr="005F0075">
        <w:rPr>
          <w:color w:val="000000" w:themeColor="text1"/>
          <w:spacing w:val="53"/>
        </w:rPr>
        <w:t xml:space="preserve"> </w:t>
      </w:r>
      <w:r w:rsidRPr="005F0075">
        <w:rPr>
          <w:color w:val="000000" w:themeColor="text1"/>
          <w:spacing w:val="-1"/>
        </w:rPr>
        <w:t>adusă</w:t>
      </w:r>
      <w:r w:rsidRPr="005F0075">
        <w:rPr>
          <w:color w:val="000000" w:themeColor="text1"/>
          <w:spacing w:val="51"/>
        </w:rPr>
        <w:t xml:space="preserve"> </w:t>
      </w:r>
      <w:r w:rsidRPr="005F0075">
        <w:rPr>
          <w:color w:val="000000" w:themeColor="text1"/>
        </w:rPr>
        <w:t>la</w:t>
      </w:r>
      <w:r w:rsidRPr="005F0075">
        <w:rPr>
          <w:color w:val="000000" w:themeColor="text1"/>
          <w:spacing w:val="53"/>
        </w:rPr>
        <w:t xml:space="preserve"> </w:t>
      </w:r>
      <w:r w:rsidRPr="005F0075">
        <w:rPr>
          <w:color w:val="000000" w:themeColor="text1"/>
        </w:rPr>
        <w:t>atingerea</w:t>
      </w:r>
      <w:r w:rsidRPr="005F0075">
        <w:rPr>
          <w:color w:val="000000" w:themeColor="text1"/>
          <w:spacing w:val="51"/>
        </w:rPr>
        <w:t xml:space="preserve"> </w:t>
      </w:r>
      <w:r w:rsidRPr="005F0075">
        <w:rPr>
          <w:color w:val="000000" w:themeColor="text1"/>
        </w:rPr>
        <w:t>obiectivelor</w:t>
      </w:r>
      <w:r w:rsidRPr="005F0075">
        <w:rPr>
          <w:color w:val="000000" w:themeColor="text1"/>
          <w:spacing w:val="54"/>
        </w:rPr>
        <w:t xml:space="preserve"> </w:t>
      </w:r>
      <w:r w:rsidRPr="005F0075">
        <w:rPr>
          <w:color w:val="000000" w:themeColor="text1"/>
        </w:rPr>
        <w:t>și</w:t>
      </w:r>
      <w:r w:rsidRPr="005F0075">
        <w:rPr>
          <w:color w:val="000000" w:themeColor="text1"/>
          <w:spacing w:val="54"/>
          <w:w w:val="99"/>
        </w:rPr>
        <w:t xml:space="preserve"> </w:t>
      </w:r>
      <w:r w:rsidRPr="005F0075">
        <w:rPr>
          <w:color w:val="000000" w:themeColor="text1"/>
          <w:spacing w:val="-1"/>
        </w:rPr>
        <w:t>țintelor</w:t>
      </w:r>
      <w:r w:rsidRPr="005F0075">
        <w:rPr>
          <w:color w:val="000000" w:themeColor="text1"/>
          <w:spacing w:val="-19"/>
        </w:rPr>
        <w:t xml:space="preserve"> </w:t>
      </w:r>
      <w:r w:rsidRPr="005F0075">
        <w:rPr>
          <w:color w:val="000000" w:themeColor="text1"/>
        </w:rPr>
        <w:t>strategiei</w:t>
      </w:r>
      <w:r w:rsidRPr="005F0075">
        <w:rPr>
          <w:b w:val="0"/>
          <w:color w:val="000000" w:themeColor="text1"/>
        </w:rPr>
        <w:t>;</w:t>
      </w:r>
    </w:p>
    <w:p w:rsidR="008F3E83" w:rsidRPr="005F0075" w:rsidRDefault="000801B2">
      <w:pPr>
        <w:pStyle w:val="BodyText"/>
        <w:spacing w:line="276" w:lineRule="auto"/>
        <w:ind w:left="117" w:right="159"/>
        <w:rPr>
          <w:color w:val="000000" w:themeColor="text1"/>
        </w:rPr>
      </w:pPr>
      <w:r w:rsidRPr="005F0075">
        <w:rPr>
          <w:color w:val="000000" w:themeColor="text1"/>
          <w:spacing w:val="-1"/>
        </w:rPr>
        <w:t>Masurile</w:t>
      </w:r>
      <w:r w:rsidRPr="005F0075">
        <w:rPr>
          <w:color w:val="000000" w:themeColor="text1"/>
          <w:spacing w:val="32"/>
        </w:rPr>
        <w:t xml:space="preserve"> </w:t>
      </w:r>
      <w:r w:rsidRPr="005F0075">
        <w:rPr>
          <w:color w:val="000000" w:themeColor="text1"/>
          <w:spacing w:val="-1"/>
        </w:rPr>
        <w:t>finantate</w:t>
      </w:r>
      <w:r w:rsidRPr="005F0075">
        <w:rPr>
          <w:color w:val="000000" w:themeColor="text1"/>
          <w:spacing w:val="32"/>
        </w:rPr>
        <w:t xml:space="preserve"> </w:t>
      </w:r>
      <w:r w:rsidRPr="005F0075">
        <w:rPr>
          <w:color w:val="000000" w:themeColor="text1"/>
        </w:rPr>
        <w:t>de</w:t>
      </w:r>
      <w:r w:rsidRPr="005F0075">
        <w:rPr>
          <w:color w:val="000000" w:themeColor="text1"/>
          <w:spacing w:val="31"/>
        </w:rPr>
        <w:t xml:space="preserve"> </w:t>
      </w:r>
      <w:r w:rsidRPr="005F0075">
        <w:rPr>
          <w:color w:val="000000" w:themeColor="text1"/>
          <w:spacing w:val="-1"/>
        </w:rPr>
        <w:t>GAL</w:t>
      </w:r>
      <w:r w:rsidRPr="005F0075">
        <w:rPr>
          <w:color w:val="000000" w:themeColor="text1"/>
          <w:spacing w:val="31"/>
        </w:rPr>
        <w:t xml:space="preserve"> </w:t>
      </w:r>
      <w:r w:rsidRPr="005F0075">
        <w:rPr>
          <w:color w:val="000000" w:themeColor="text1"/>
          <w:spacing w:val="-1"/>
        </w:rPr>
        <w:t>au</w:t>
      </w:r>
      <w:r w:rsidRPr="005F0075">
        <w:rPr>
          <w:color w:val="000000" w:themeColor="text1"/>
          <w:spacing w:val="32"/>
        </w:rPr>
        <w:t xml:space="preserve"> </w:t>
      </w:r>
      <w:r w:rsidRPr="005F0075">
        <w:rPr>
          <w:color w:val="000000" w:themeColor="text1"/>
        </w:rPr>
        <w:t>in</w:t>
      </w:r>
      <w:r w:rsidRPr="005F0075">
        <w:rPr>
          <w:color w:val="000000" w:themeColor="text1"/>
          <w:spacing w:val="33"/>
        </w:rPr>
        <w:t xml:space="preserve"> </w:t>
      </w:r>
      <w:r w:rsidRPr="005F0075">
        <w:rPr>
          <w:color w:val="000000" w:themeColor="text1"/>
        </w:rPr>
        <w:t>vedere</w:t>
      </w:r>
      <w:r w:rsidRPr="005F0075">
        <w:rPr>
          <w:color w:val="000000" w:themeColor="text1"/>
          <w:spacing w:val="30"/>
        </w:rPr>
        <w:t xml:space="preserve"> </w:t>
      </w:r>
      <w:r w:rsidRPr="005F0075">
        <w:rPr>
          <w:color w:val="000000" w:themeColor="text1"/>
        </w:rPr>
        <w:t>doar</w:t>
      </w:r>
      <w:r w:rsidRPr="005F0075">
        <w:rPr>
          <w:color w:val="000000" w:themeColor="text1"/>
          <w:spacing w:val="34"/>
        </w:rPr>
        <w:t xml:space="preserve"> </w:t>
      </w:r>
      <w:r w:rsidRPr="005F0075">
        <w:rPr>
          <w:color w:val="000000" w:themeColor="text1"/>
          <w:spacing w:val="-1"/>
        </w:rPr>
        <w:t>acele</w:t>
      </w:r>
      <w:r w:rsidRPr="005F0075">
        <w:rPr>
          <w:color w:val="000000" w:themeColor="text1"/>
          <w:spacing w:val="32"/>
        </w:rPr>
        <w:t xml:space="preserve"> </w:t>
      </w:r>
      <w:r w:rsidRPr="005F0075">
        <w:rPr>
          <w:color w:val="000000" w:themeColor="text1"/>
        </w:rPr>
        <w:t>actiuni/operatiuni</w:t>
      </w:r>
      <w:r w:rsidRPr="005F0075">
        <w:rPr>
          <w:color w:val="000000" w:themeColor="text1"/>
          <w:spacing w:val="29"/>
        </w:rPr>
        <w:t xml:space="preserve"> </w:t>
      </w:r>
      <w:r w:rsidRPr="005F0075">
        <w:rPr>
          <w:color w:val="000000" w:themeColor="text1"/>
        </w:rPr>
        <w:t>rezultate</w:t>
      </w:r>
      <w:r w:rsidRPr="005F0075">
        <w:rPr>
          <w:color w:val="000000" w:themeColor="text1"/>
          <w:spacing w:val="31"/>
        </w:rPr>
        <w:t xml:space="preserve"> </w:t>
      </w:r>
      <w:r w:rsidRPr="005F0075">
        <w:rPr>
          <w:color w:val="000000" w:themeColor="text1"/>
        </w:rPr>
        <w:t>in</w:t>
      </w:r>
      <w:r w:rsidRPr="005F0075">
        <w:rPr>
          <w:color w:val="000000" w:themeColor="text1"/>
          <w:spacing w:val="31"/>
        </w:rPr>
        <w:t xml:space="preserve"> </w:t>
      </w:r>
      <w:r w:rsidRPr="005F0075">
        <w:rPr>
          <w:color w:val="000000" w:themeColor="text1"/>
          <w:spacing w:val="-1"/>
        </w:rPr>
        <w:t>urma</w:t>
      </w:r>
      <w:r w:rsidRPr="005F0075">
        <w:rPr>
          <w:color w:val="000000" w:themeColor="text1"/>
          <w:spacing w:val="20"/>
          <w:w w:val="99"/>
        </w:rPr>
        <w:t xml:space="preserve"> </w:t>
      </w:r>
      <w:r w:rsidRPr="005F0075">
        <w:rPr>
          <w:color w:val="000000" w:themeColor="text1"/>
          <w:spacing w:val="-1"/>
        </w:rPr>
        <w:t>analizei</w:t>
      </w:r>
      <w:r w:rsidRPr="005F0075">
        <w:rPr>
          <w:color w:val="000000" w:themeColor="text1"/>
          <w:spacing w:val="-7"/>
        </w:rPr>
        <w:t xml:space="preserve"> </w:t>
      </w:r>
      <w:r w:rsidRPr="005F0075">
        <w:rPr>
          <w:color w:val="000000" w:themeColor="text1"/>
          <w:spacing w:val="-1"/>
        </w:rPr>
        <w:t>diagnostic</w:t>
      </w:r>
      <w:r w:rsidRPr="005F0075">
        <w:rPr>
          <w:color w:val="000000" w:themeColor="text1"/>
          <w:spacing w:val="-7"/>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care</w:t>
      </w:r>
      <w:r w:rsidRPr="005F0075">
        <w:rPr>
          <w:color w:val="000000" w:themeColor="text1"/>
          <w:spacing w:val="-8"/>
        </w:rPr>
        <w:t xml:space="preserve"> </w:t>
      </w:r>
      <w:r w:rsidRPr="005F0075">
        <w:rPr>
          <w:color w:val="000000" w:themeColor="text1"/>
        </w:rPr>
        <w:t>conduc</w:t>
      </w:r>
      <w:r w:rsidRPr="005F0075">
        <w:rPr>
          <w:color w:val="000000" w:themeColor="text1"/>
          <w:spacing w:val="-8"/>
        </w:rPr>
        <w:t xml:space="preserve"> </w:t>
      </w:r>
      <w:r w:rsidRPr="005F0075">
        <w:rPr>
          <w:color w:val="000000" w:themeColor="text1"/>
        </w:rPr>
        <w:t>la</w:t>
      </w:r>
      <w:r w:rsidRPr="005F0075">
        <w:rPr>
          <w:color w:val="000000" w:themeColor="text1"/>
          <w:spacing w:val="-7"/>
        </w:rPr>
        <w:t xml:space="preserve"> </w:t>
      </w:r>
      <w:r w:rsidRPr="005F0075">
        <w:rPr>
          <w:color w:val="000000" w:themeColor="text1"/>
          <w:spacing w:val="-1"/>
        </w:rPr>
        <w:t>atingerea</w:t>
      </w:r>
      <w:r w:rsidRPr="005F0075">
        <w:rPr>
          <w:color w:val="000000" w:themeColor="text1"/>
          <w:spacing w:val="-6"/>
        </w:rPr>
        <w:t xml:space="preserve"> </w:t>
      </w:r>
      <w:r w:rsidRPr="005F0075">
        <w:rPr>
          <w:color w:val="000000" w:themeColor="text1"/>
          <w:spacing w:val="-1"/>
        </w:rPr>
        <w:t>obietivelor</w:t>
      </w:r>
      <w:r w:rsidRPr="005F0075">
        <w:rPr>
          <w:color w:val="000000" w:themeColor="text1"/>
          <w:spacing w:val="-8"/>
        </w:rPr>
        <w:t xml:space="preserve"> </w:t>
      </w:r>
      <w:r w:rsidRPr="005F0075">
        <w:rPr>
          <w:color w:val="000000" w:themeColor="text1"/>
        </w:rPr>
        <w:t>si</w:t>
      </w:r>
      <w:r w:rsidRPr="005F0075">
        <w:rPr>
          <w:color w:val="000000" w:themeColor="text1"/>
          <w:spacing w:val="-7"/>
        </w:rPr>
        <w:t xml:space="preserve"> </w:t>
      </w:r>
      <w:r w:rsidRPr="005F0075">
        <w:rPr>
          <w:color w:val="000000" w:themeColor="text1"/>
          <w:spacing w:val="-1"/>
        </w:rPr>
        <w:t>tintelor</w:t>
      </w:r>
      <w:r w:rsidRPr="005F0075">
        <w:rPr>
          <w:color w:val="000000" w:themeColor="text1"/>
          <w:spacing w:val="-6"/>
        </w:rPr>
        <w:t xml:space="preserve"> </w:t>
      </w:r>
      <w:r w:rsidRPr="005F0075">
        <w:rPr>
          <w:color w:val="000000" w:themeColor="text1"/>
          <w:spacing w:val="-1"/>
        </w:rPr>
        <w:t>strategiei.</w:t>
      </w:r>
      <w:r w:rsidRPr="005F0075">
        <w:rPr>
          <w:color w:val="000000" w:themeColor="text1"/>
          <w:spacing w:val="34"/>
          <w:w w:val="99"/>
        </w:rPr>
        <w:t xml:space="preserve"> </w:t>
      </w:r>
      <w:r w:rsidRPr="005F0075">
        <w:rPr>
          <w:b/>
          <w:color w:val="000000" w:themeColor="text1"/>
          <w:spacing w:val="-1"/>
        </w:rPr>
        <w:t>(d)Pregătirea</w:t>
      </w:r>
      <w:r w:rsidRPr="005F0075">
        <w:rPr>
          <w:b/>
          <w:color w:val="000000" w:themeColor="text1"/>
          <w:spacing w:val="2"/>
        </w:rPr>
        <w:t xml:space="preserve"> </w:t>
      </w:r>
      <w:r w:rsidRPr="005F0075">
        <w:rPr>
          <w:b/>
          <w:color w:val="000000" w:themeColor="text1"/>
        </w:rPr>
        <w:t>și</w:t>
      </w:r>
      <w:r w:rsidRPr="005F0075">
        <w:rPr>
          <w:b/>
          <w:color w:val="000000" w:themeColor="text1"/>
          <w:spacing w:val="1"/>
        </w:rPr>
        <w:t xml:space="preserve"> </w:t>
      </w:r>
      <w:r w:rsidRPr="005F0075">
        <w:rPr>
          <w:b/>
          <w:color w:val="000000" w:themeColor="text1"/>
        </w:rPr>
        <w:t>publicarea</w:t>
      </w:r>
      <w:r w:rsidRPr="005F0075">
        <w:rPr>
          <w:b/>
          <w:color w:val="000000" w:themeColor="text1"/>
          <w:spacing w:val="-1"/>
        </w:rPr>
        <w:t xml:space="preserve"> </w:t>
      </w:r>
      <w:r w:rsidRPr="005F0075">
        <w:rPr>
          <w:b/>
          <w:color w:val="000000" w:themeColor="text1"/>
        </w:rPr>
        <w:t>de</w:t>
      </w:r>
      <w:r w:rsidRPr="005F0075">
        <w:rPr>
          <w:b/>
          <w:color w:val="000000" w:themeColor="text1"/>
          <w:spacing w:val="1"/>
        </w:rPr>
        <w:t xml:space="preserve"> </w:t>
      </w:r>
      <w:r w:rsidRPr="005F0075">
        <w:rPr>
          <w:b/>
          <w:color w:val="000000" w:themeColor="text1"/>
        </w:rPr>
        <w:t>cereri de</w:t>
      </w:r>
      <w:r w:rsidRPr="005F0075">
        <w:rPr>
          <w:b/>
          <w:color w:val="000000" w:themeColor="text1"/>
          <w:spacing w:val="2"/>
        </w:rPr>
        <w:t xml:space="preserve"> </w:t>
      </w:r>
      <w:r w:rsidRPr="005F0075">
        <w:rPr>
          <w:b/>
          <w:color w:val="000000" w:themeColor="text1"/>
        </w:rPr>
        <w:t>propuneri sau</w:t>
      </w:r>
      <w:r w:rsidRPr="005F0075">
        <w:rPr>
          <w:b/>
          <w:color w:val="000000" w:themeColor="text1"/>
          <w:spacing w:val="2"/>
        </w:rPr>
        <w:t xml:space="preserve"> </w:t>
      </w:r>
      <w:r w:rsidRPr="005F0075">
        <w:rPr>
          <w:b/>
          <w:color w:val="000000" w:themeColor="text1"/>
        </w:rPr>
        <w:t>a</w:t>
      </w:r>
      <w:r w:rsidRPr="005F0075">
        <w:rPr>
          <w:b/>
          <w:color w:val="000000" w:themeColor="text1"/>
          <w:spacing w:val="1"/>
        </w:rPr>
        <w:t xml:space="preserve"> </w:t>
      </w:r>
      <w:r w:rsidRPr="005F0075">
        <w:rPr>
          <w:b/>
          <w:color w:val="000000" w:themeColor="text1"/>
        </w:rPr>
        <w:t>unei</w:t>
      </w:r>
      <w:r w:rsidRPr="005F0075">
        <w:rPr>
          <w:b/>
          <w:color w:val="000000" w:themeColor="text1"/>
          <w:spacing w:val="2"/>
        </w:rPr>
        <w:t xml:space="preserve"> </w:t>
      </w:r>
      <w:r w:rsidRPr="005F0075">
        <w:rPr>
          <w:b/>
          <w:color w:val="000000" w:themeColor="text1"/>
        </w:rPr>
        <w:t>proceduri permanente de</w:t>
      </w:r>
      <w:r w:rsidRPr="005F0075">
        <w:rPr>
          <w:b/>
          <w:color w:val="000000" w:themeColor="text1"/>
          <w:spacing w:val="21"/>
          <w:w w:val="99"/>
        </w:rPr>
        <w:t xml:space="preserve"> </w:t>
      </w:r>
      <w:r w:rsidRPr="005F0075">
        <w:rPr>
          <w:b/>
          <w:color w:val="000000" w:themeColor="text1"/>
        </w:rPr>
        <w:t>depunere</w:t>
      </w:r>
      <w:r w:rsidRPr="005F0075">
        <w:rPr>
          <w:b/>
          <w:color w:val="000000" w:themeColor="text1"/>
          <w:spacing w:val="30"/>
        </w:rPr>
        <w:t xml:space="preserve"> </w:t>
      </w:r>
      <w:r w:rsidRPr="005F0075">
        <w:rPr>
          <w:b/>
          <w:color w:val="000000" w:themeColor="text1"/>
        </w:rPr>
        <w:t>de</w:t>
      </w:r>
      <w:r w:rsidRPr="005F0075">
        <w:rPr>
          <w:b/>
          <w:color w:val="000000" w:themeColor="text1"/>
          <w:spacing w:val="31"/>
        </w:rPr>
        <w:t xml:space="preserve"> </w:t>
      </w:r>
      <w:r w:rsidRPr="005F0075">
        <w:rPr>
          <w:b/>
          <w:color w:val="000000" w:themeColor="text1"/>
        </w:rPr>
        <w:t>proiecte,</w:t>
      </w:r>
      <w:r w:rsidRPr="005F0075">
        <w:rPr>
          <w:b/>
          <w:color w:val="000000" w:themeColor="text1"/>
          <w:spacing w:val="29"/>
        </w:rPr>
        <w:t xml:space="preserve"> </w:t>
      </w:r>
      <w:r w:rsidRPr="005F0075">
        <w:rPr>
          <w:b/>
          <w:color w:val="000000" w:themeColor="text1"/>
          <w:spacing w:val="-1"/>
        </w:rPr>
        <w:t>inclusiv</w:t>
      </w:r>
      <w:r w:rsidRPr="005F0075">
        <w:rPr>
          <w:b/>
          <w:color w:val="000000" w:themeColor="text1"/>
          <w:spacing w:val="31"/>
        </w:rPr>
        <w:t xml:space="preserve"> </w:t>
      </w:r>
      <w:r w:rsidRPr="005F0075">
        <w:rPr>
          <w:b/>
          <w:color w:val="000000" w:themeColor="text1"/>
        </w:rPr>
        <w:t>definirea</w:t>
      </w:r>
      <w:r w:rsidRPr="005F0075">
        <w:rPr>
          <w:b/>
          <w:color w:val="000000" w:themeColor="text1"/>
          <w:spacing w:val="29"/>
        </w:rPr>
        <w:t xml:space="preserve"> </w:t>
      </w:r>
      <w:r w:rsidRPr="005F0075">
        <w:rPr>
          <w:b/>
          <w:color w:val="000000" w:themeColor="text1"/>
        </w:rPr>
        <w:t>criteriilor</w:t>
      </w:r>
      <w:r w:rsidRPr="005F0075">
        <w:rPr>
          <w:b/>
          <w:color w:val="000000" w:themeColor="text1"/>
          <w:spacing w:val="30"/>
        </w:rPr>
        <w:t xml:space="preserve"> </w:t>
      </w:r>
      <w:r w:rsidRPr="005F0075">
        <w:rPr>
          <w:b/>
          <w:color w:val="000000" w:themeColor="text1"/>
        </w:rPr>
        <w:t>de</w:t>
      </w:r>
      <w:r w:rsidRPr="005F0075">
        <w:rPr>
          <w:b/>
          <w:color w:val="000000" w:themeColor="text1"/>
          <w:spacing w:val="32"/>
        </w:rPr>
        <w:t xml:space="preserve"> </w:t>
      </w:r>
      <w:r w:rsidRPr="005F0075">
        <w:rPr>
          <w:b/>
          <w:color w:val="000000" w:themeColor="text1"/>
        </w:rPr>
        <w:t>selecție;</w:t>
      </w:r>
      <w:r w:rsidRPr="005F0075">
        <w:rPr>
          <w:b/>
          <w:color w:val="000000" w:themeColor="text1"/>
          <w:spacing w:val="30"/>
        </w:rPr>
        <w:t xml:space="preserve"> </w:t>
      </w:r>
      <w:r w:rsidRPr="005F0075">
        <w:rPr>
          <w:color w:val="000000" w:themeColor="text1"/>
          <w:spacing w:val="-1"/>
        </w:rPr>
        <w:t>Echipa</w:t>
      </w:r>
      <w:r w:rsidRPr="005F0075">
        <w:rPr>
          <w:color w:val="000000" w:themeColor="text1"/>
          <w:spacing w:val="31"/>
        </w:rPr>
        <w:t xml:space="preserve"> </w:t>
      </w:r>
      <w:r w:rsidRPr="005F0075">
        <w:rPr>
          <w:color w:val="000000" w:themeColor="text1"/>
          <w:spacing w:val="-1"/>
        </w:rPr>
        <w:t>tehnica</w:t>
      </w:r>
      <w:r w:rsidRPr="005F0075">
        <w:rPr>
          <w:color w:val="000000" w:themeColor="text1"/>
          <w:spacing w:val="30"/>
        </w:rPr>
        <w:t xml:space="preserve"> </w:t>
      </w:r>
      <w:r w:rsidRPr="005F0075">
        <w:rPr>
          <w:color w:val="000000" w:themeColor="text1"/>
        </w:rPr>
        <w:t>a</w:t>
      </w:r>
      <w:r w:rsidRPr="005F0075">
        <w:rPr>
          <w:color w:val="000000" w:themeColor="text1"/>
          <w:spacing w:val="30"/>
        </w:rPr>
        <w:t xml:space="preserve"> </w:t>
      </w:r>
      <w:r w:rsidRPr="005F0075">
        <w:rPr>
          <w:color w:val="000000" w:themeColor="text1"/>
          <w:spacing w:val="-1"/>
        </w:rPr>
        <w:t>GAL</w:t>
      </w:r>
      <w:r w:rsidRPr="005F0075">
        <w:rPr>
          <w:color w:val="000000" w:themeColor="text1"/>
          <w:spacing w:val="29"/>
          <w:w w:val="99"/>
        </w:rPr>
        <w:t xml:space="preserve"> </w:t>
      </w:r>
      <w:r w:rsidRPr="005F0075">
        <w:rPr>
          <w:color w:val="000000" w:themeColor="text1"/>
        </w:rPr>
        <w:t>pregateste</w:t>
      </w:r>
      <w:r w:rsidRPr="005F0075">
        <w:rPr>
          <w:color w:val="000000" w:themeColor="text1"/>
          <w:spacing w:val="-6"/>
        </w:rPr>
        <w:t xml:space="preserve"> </w:t>
      </w:r>
      <w:r w:rsidRPr="005F0075">
        <w:rPr>
          <w:color w:val="000000" w:themeColor="text1"/>
          <w:spacing w:val="-1"/>
        </w:rPr>
        <w:t>apelul</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depuneri</w:t>
      </w:r>
      <w:r w:rsidRPr="005F0075">
        <w:rPr>
          <w:color w:val="000000" w:themeColor="text1"/>
          <w:spacing w:val="-6"/>
        </w:rPr>
        <w:t xml:space="preserve"> </w:t>
      </w:r>
      <w:r w:rsidRPr="005F0075">
        <w:rPr>
          <w:color w:val="000000" w:themeColor="text1"/>
          <w:spacing w:val="-1"/>
        </w:rPr>
        <w:t>proiecte,</w:t>
      </w:r>
      <w:r w:rsidRPr="005F0075">
        <w:rPr>
          <w:color w:val="000000" w:themeColor="text1"/>
          <w:spacing w:val="-7"/>
        </w:rPr>
        <w:t xml:space="preserve"> </w:t>
      </w:r>
      <w:r w:rsidRPr="005F0075">
        <w:rPr>
          <w:color w:val="000000" w:themeColor="text1"/>
        </w:rPr>
        <w:t>care</w:t>
      </w:r>
      <w:r w:rsidRPr="005F0075">
        <w:rPr>
          <w:color w:val="000000" w:themeColor="text1"/>
          <w:spacing w:val="-7"/>
        </w:rPr>
        <w:t xml:space="preserve"> </w:t>
      </w:r>
      <w:r w:rsidRPr="005F0075">
        <w:rPr>
          <w:color w:val="000000" w:themeColor="text1"/>
          <w:spacing w:val="-1"/>
        </w:rPr>
        <w:t>este</w:t>
      </w:r>
      <w:r w:rsidRPr="005F0075">
        <w:rPr>
          <w:color w:val="000000" w:themeColor="text1"/>
          <w:spacing w:val="-8"/>
        </w:rPr>
        <w:t xml:space="preserve"> </w:t>
      </w:r>
      <w:r w:rsidRPr="005F0075">
        <w:rPr>
          <w:color w:val="000000" w:themeColor="text1"/>
          <w:spacing w:val="-1"/>
        </w:rPr>
        <w:t>avizat</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manager.</w:t>
      </w:r>
      <w:r w:rsidRPr="005F0075">
        <w:rPr>
          <w:color w:val="000000" w:themeColor="text1"/>
          <w:spacing w:val="-7"/>
        </w:rPr>
        <w:t xml:space="preserve"> </w:t>
      </w:r>
      <w:r w:rsidRPr="005F0075">
        <w:rPr>
          <w:color w:val="000000" w:themeColor="text1"/>
          <w:spacing w:val="-1"/>
        </w:rPr>
        <w:t>Apelul</w:t>
      </w:r>
      <w:r w:rsidRPr="005F0075">
        <w:rPr>
          <w:color w:val="000000" w:themeColor="text1"/>
          <w:spacing w:val="-6"/>
        </w:rPr>
        <w:t xml:space="preserve"> </w:t>
      </w:r>
      <w:r w:rsidRPr="005F0075">
        <w:rPr>
          <w:color w:val="000000" w:themeColor="text1"/>
        </w:rPr>
        <w:t>se</w:t>
      </w:r>
      <w:r w:rsidRPr="005F0075">
        <w:rPr>
          <w:color w:val="000000" w:themeColor="text1"/>
          <w:spacing w:val="-5"/>
        </w:rPr>
        <w:t xml:space="preserve"> </w:t>
      </w:r>
      <w:r w:rsidRPr="005F0075">
        <w:rPr>
          <w:color w:val="000000" w:themeColor="text1"/>
          <w:spacing w:val="-1"/>
        </w:rPr>
        <w:t>lanseaza</w:t>
      </w:r>
      <w:r w:rsidRPr="005F0075">
        <w:rPr>
          <w:color w:val="000000" w:themeColor="text1"/>
          <w:spacing w:val="-7"/>
        </w:rPr>
        <w:t xml:space="preserve"> </w:t>
      </w:r>
      <w:r w:rsidRPr="005F0075">
        <w:rPr>
          <w:color w:val="000000" w:themeColor="text1"/>
        </w:rPr>
        <w:t>cu</w:t>
      </w:r>
      <w:r w:rsidRPr="005F0075">
        <w:rPr>
          <w:color w:val="000000" w:themeColor="text1"/>
          <w:spacing w:val="49"/>
          <w:w w:val="99"/>
        </w:rPr>
        <w:t xml:space="preserve"> </w:t>
      </w:r>
      <w:r w:rsidRPr="005F0075">
        <w:rPr>
          <w:color w:val="000000" w:themeColor="text1"/>
        </w:rPr>
        <w:t>minim</w:t>
      </w:r>
      <w:r w:rsidRPr="005F0075">
        <w:rPr>
          <w:color w:val="000000" w:themeColor="text1"/>
          <w:spacing w:val="4"/>
        </w:rPr>
        <w:t xml:space="preserve"> </w:t>
      </w:r>
      <w:r w:rsidRPr="005F0075">
        <w:rPr>
          <w:color w:val="000000" w:themeColor="text1"/>
          <w:spacing w:val="-1"/>
        </w:rPr>
        <w:t>30</w:t>
      </w:r>
      <w:r w:rsidRPr="005F0075">
        <w:rPr>
          <w:color w:val="000000" w:themeColor="text1"/>
          <w:spacing w:val="6"/>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zile</w:t>
      </w:r>
      <w:r w:rsidRPr="005F0075">
        <w:rPr>
          <w:color w:val="000000" w:themeColor="text1"/>
          <w:spacing w:val="4"/>
        </w:rPr>
        <w:t xml:space="preserve"> </w:t>
      </w:r>
      <w:r w:rsidRPr="005F0075">
        <w:rPr>
          <w:color w:val="000000" w:themeColor="text1"/>
          <w:spacing w:val="-1"/>
        </w:rPr>
        <w:t>calendaristice</w:t>
      </w:r>
      <w:r w:rsidRPr="005F0075">
        <w:rPr>
          <w:color w:val="000000" w:themeColor="text1"/>
          <w:spacing w:val="6"/>
        </w:rPr>
        <w:t xml:space="preserve"> </w:t>
      </w:r>
      <w:r w:rsidRPr="005F0075">
        <w:rPr>
          <w:color w:val="000000" w:themeColor="text1"/>
          <w:spacing w:val="-1"/>
        </w:rPr>
        <w:t>inainte</w:t>
      </w:r>
      <w:r w:rsidRPr="005F0075">
        <w:rPr>
          <w:color w:val="000000" w:themeColor="text1"/>
          <w:spacing w:val="5"/>
        </w:rPr>
        <w:t xml:space="preserve"> </w:t>
      </w:r>
      <w:r w:rsidRPr="005F0075">
        <w:rPr>
          <w:color w:val="000000" w:themeColor="text1"/>
        </w:rPr>
        <w:t>de</w:t>
      </w:r>
      <w:r w:rsidRPr="005F0075">
        <w:rPr>
          <w:color w:val="000000" w:themeColor="text1"/>
          <w:spacing w:val="5"/>
        </w:rPr>
        <w:t xml:space="preserve"> </w:t>
      </w:r>
      <w:r w:rsidRPr="005F0075">
        <w:rPr>
          <w:color w:val="000000" w:themeColor="text1"/>
        </w:rPr>
        <w:t>data</w:t>
      </w:r>
      <w:r w:rsidRPr="005F0075">
        <w:rPr>
          <w:color w:val="000000" w:themeColor="text1"/>
          <w:spacing w:val="4"/>
        </w:rPr>
        <w:t xml:space="preserve"> </w:t>
      </w:r>
      <w:r w:rsidRPr="005F0075">
        <w:rPr>
          <w:color w:val="000000" w:themeColor="text1"/>
        </w:rPr>
        <w:t>limita</w:t>
      </w:r>
      <w:r w:rsidRPr="005F0075">
        <w:rPr>
          <w:color w:val="000000" w:themeColor="text1"/>
          <w:spacing w:val="5"/>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depunere</w:t>
      </w:r>
      <w:r w:rsidRPr="005F0075">
        <w:rPr>
          <w:color w:val="000000" w:themeColor="text1"/>
          <w:spacing w:val="5"/>
        </w:rPr>
        <w:t xml:space="preserve"> </w:t>
      </w:r>
      <w:r w:rsidRPr="005F0075">
        <w:rPr>
          <w:color w:val="000000" w:themeColor="text1"/>
        </w:rPr>
        <w:t>a</w:t>
      </w:r>
      <w:r w:rsidRPr="005F0075">
        <w:rPr>
          <w:color w:val="000000" w:themeColor="text1"/>
          <w:spacing w:val="5"/>
        </w:rPr>
        <w:t xml:space="preserve"> </w:t>
      </w:r>
      <w:r w:rsidRPr="005F0075">
        <w:rPr>
          <w:color w:val="000000" w:themeColor="text1"/>
        </w:rPr>
        <w:t>proiectelor</w:t>
      </w:r>
      <w:r w:rsidRPr="005F0075">
        <w:rPr>
          <w:color w:val="000000" w:themeColor="text1"/>
          <w:spacing w:val="7"/>
        </w:rPr>
        <w:t xml:space="preserve"> </w:t>
      </w:r>
      <w:r w:rsidRPr="005F0075">
        <w:rPr>
          <w:color w:val="000000" w:themeColor="text1"/>
          <w:spacing w:val="-1"/>
        </w:rPr>
        <w:t>in</w:t>
      </w:r>
      <w:r w:rsidRPr="005F0075">
        <w:rPr>
          <w:color w:val="000000" w:themeColor="text1"/>
          <w:spacing w:val="5"/>
        </w:rPr>
        <w:t xml:space="preserve"> </w:t>
      </w:r>
      <w:r w:rsidRPr="005F0075">
        <w:rPr>
          <w:color w:val="000000" w:themeColor="text1"/>
          <w:spacing w:val="-1"/>
        </w:rPr>
        <w:t>asa</w:t>
      </w:r>
      <w:r w:rsidRPr="005F0075">
        <w:rPr>
          <w:color w:val="000000" w:themeColor="text1"/>
          <w:spacing w:val="4"/>
        </w:rPr>
        <w:t xml:space="preserve"> </w:t>
      </w:r>
      <w:r w:rsidRPr="005F0075">
        <w:rPr>
          <w:color w:val="000000" w:themeColor="text1"/>
        </w:rPr>
        <w:t>fel</w:t>
      </w:r>
      <w:r w:rsidRPr="005F0075">
        <w:rPr>
          <w:color w:val="000000" w:themeColor="text1"/>
          <w:spacing w:val="37"/>
          <w:w w:val="99"/>
        </w:rPr>
        <w:t xml:space="preserve"> </w:t>
      </w:r>
      <w:r w:rsidRPr="005F0075">
        <w:rPr>
          <w:color w:val="000000" w:themeColor="text1"/>
          <w:spacing w:val="-1"/>
        </w:rPr>
        <w:t>incat</w:t>
      </w:r>
      <w:r w:rsidRPr="005F0075">
        <w:rPr>
          <w:color w:val="000000" w:themeColor="text1"/>
          <w:spacing w:val="-5"/>
        </w:rPr>
        <w:t xml:space="preserve"> </w:t>
      </w:r>
      <w:r w:rsidRPr="005F0075">
        <w:rPr>
          <w:color w:val="000000" w:themeColor="text1"/>
        </w:rPr>
        <w:t>potentialii</w:t>
      </w:r>
      <w:r w:rsidRPr="005F0075">
        <w:rPr>
          <w:color w:val="000000" w:themeColor="text1"/>
          <w:spacing w:val="-5"/>
        </w:rPr>
        <w:t xml:space="preserve"> </w:t>
      </w:r>
      <w:r w:rsidRPr="005F0075">
        <w:rPr>
          <w:color w:val="000000" w:themeColor="text1"/>
          <w:spacing w:val="-1"/>
        </w:rPr>
        <w:t>beneficiari</w:t>
      </w:r>
      <w:r w:rsidRPr="005F0075">
        <w:rPr>
          <w:color w:val="000000" w:themeColor="text1"/>
          <w:spacing w:val="-4"/>
        </w:rPr>
        <w:t xml:space="preserve"> </w:t>
      </w:r>
      <w:r w:rsidRPr="005F0075">
        <w:rPr>
          <w:color w:val="000000" w:themeColor="text1"/>
        </w:rPr>
        <w:t>sa</w:t>
      </w:r>
      <w:r w:rsidRPr="005F0075">
        <w:rPr>
          <w:color w:val="000000" w:themeColor="text1"/>
          <w:spacing w:val="-4"/>
        </w:rPr>
        <w:t xml:space="preserve"> </w:t>
      </w:r>
      <w:r w:rsidRPr="005F0075">
        <w:rPr>
          <w:color w:val="000000" w:themeColor="text1"/>
          <w:spacing w:val="-1"/>
        </w:rPr>
        <w:t>aiba</w:t>
      </w:r>
      <w:r w:rsidRPr="005F0075">
        <w:rPr>
          <w:color w:val="000000" w:themeColor="text1"/>
          <w:spacing w:val="-3"/>
        </w:rPr>
        <w:t xml:space="preserve"> </w:t>
      </w:r>
      <w:r w:rsidRPr="005F0075">
        <w:rPr>
          <w:color w:val="000000" w:themeColor="text1"/>
          <w:spacing w:val="-1"/>
        </w:rPr>
        <w:t>timp</w:t>
      </w:r>
      <w:r w:rsidRPr="005F0075">
        <w:rPr>
          <w:color w:val="000000" w:themeColor="text1"/>
          <w:spacing w:val="-5"/>
        </w:rPr>
        <w:t xml:space="preserve"> </w:t>
      </w:r>
      <w:r w:rsidRPr="005F0075">
        <w:rPr>
          <w:color w:val="000000" w:themeColor="text1"/>
        </w:rPr>
        <w:t>suficient</w:t>
      </w:r>
      <w:r w:rsidRPr="005F0075">
        <w:rPr>
          <w:color w:val="000000" w:themeColor="text1"/>
          <w:spacing w:val="-4"/>
        </w:rPr>
        <w:t xml:space="preserve"> </w:t>
      </w:r>
      <w:r w:rsidRPr="005F0075">
        <w:rPr>
          <w:color w:val="000000" w:themeColor="text1"/>
        </w:rPr>
        <w:t>pentru</w:t>
      </w:r>
      <w:r w:rsidRPr="005F0075">
        <w:rPr>
          <w:color w:val="000000" w:themeColor="text1"/>
          <w:spacing w:val="-5"/>
        </w:rPr>
        <w:t xml:space="preserve"> </w:t>
      </w:r>
      <w:r w:rsidRPr="005F0075">
        <w:rPr>
          <w:color w:val="000000" w:themeColor="text1"/>
        </w:rPr>
        <w:t>pregatirea</w:t>
      </w:r>
      <w:r w:rsidRPr="005F0075">
        <w:rPr>
          <w:color w:val="000000" w:themeColor="text1"/>
          <w:spacing w:val="-4"/>
        </w:rPr>
        <w:t xml:space="preserve"> </w:t>
      </w:r>
      <w:r w:rsidRPr="005F0075">
        <w:rPr>
          <w:color w:val="000000" w:themeColor="text1"/>
        </w:rPr>
        <w:t>si</w:t>
      </w:r>
      <w:r w:rsidRPr="005F0075">
        <w:rPr>
          <w:color w:val="000000" w:themeColor="text1"/>
          <w:spacing w:val="-4"/>
        </w:rPr>
        <w:t xml:space="preserve"> </w:t>
      </w:r>
      <w:r w:rsidRPr="005F0075">
        <w:rPr>
          <w:color w:val="000000" w:themeColor="text1"/>
        </w:rPr>
        <w:t>depunerea</w:t>
      </w:r>
      <w:r w:rsidRPr="005F0075">
        <w:rPr>
          <w:color w:val="000000" w:themeColor="text1"/>
          <w:spacing w:val="-4"/>
        </w:rPr>
        <w:t xml:space="preserve"> </w:t>
      </w:r>
      <w:r w:rsidRPr="005F0075">
        <w:rPr>
          <w:color w:val="000000" w:themeColor="text1"/>
          <w:spacing w:val="-1"/>
        </w:rPr>
        <w:t>acestora.</w:t>
      </w:r>
      <w:r w:rsidRPr="005F0075">
        <w:rPr>
          <w:color w:val="000000" w:themeColor="text1"/>
          <w:spacing w:val="26"/>
          <w:w w:val="99"/>
        </w:rPr>
        <w:t xml:space="preserve"> </w:t>
      </w:r>
      <w:r w:rsidRPr="005F0075">
        <w:rPr>
          <w:color w:val="000000" w:themeColor="text1"/>
        </w:rPr>
        <w:t>Criteriile</w:t>
      </w:r>
      <w:r w:rsidRPr="005F0075">
        <w:rPr>
          <w:color w:val="000000" w:themeColor="text1"/>
          <w:spacing w:val="25"/>
        </w:rPr>
        <w:t xml:space="preserve"> </w:t>
      </w:r>
      <w:r w:rsidRPr="005F0075">
        <w:rPr>
          <w:color w:val="000000" w:themeColor="text1"/>
        </w:rPr>
        <w:t>de</w:t>
      </w:r>
      <w:r w:rsidRPr="005F0075">
        <w:rPr>
          <w:color w:val="000000" w:themeColor="text1"/>
          <w:spacing w:val="26"/>
        </w:rPr>
        <w:t xml:space="preserve"> </w:t>
      </w:r>
      <w:r w:rsidRPr="005F0075">
        <w:rPr>
          <w:color w:val="000000" w:themeColor="text1"/>
        </w:rPr>
        <w:t>selectie</w:t>
      </w:r>
      <w:r w:rsidRPr="005F0075">
        <w:rPr>
          <w:color w:val="000000" w:themeColor="text1"/>
          <w:spacing w:val="25"/>
        </w:rPr>
        <w:t xml:space="preserve"> </w:t>
      </w:r>
      <w:r w:rsidRPr="005F0075">
        <w:rPr>
          <w:color w:val="000000" w:themeColor="text1"/>
        </w:rPr>
        <w:t>vor</w:t>
      </w:r>
      <w:r w:rsidRPr="005F0075">
        <w:rPr>
          <w:color w:val="000000" w:themeColor="text1"/>
          <w:spacing w:val="25"/>
        </w:rPr>
        <w:t xml:space="preserve"> </w:t>
      </w:r>
      <w:r w:rsidRPr="005F0075">
        <w:rPr>
          <w:color w:val="000000" w:themeColor="text1"/>
        </w:rPr>
        <w:t>fi</w:t>
      </w:r>
      <w:r w:rsidRPr="005F0075">
        <w:rPr>
          <w:color w:val="000000" w:themeColor="text1"/>
          <w:spacing w:val="25"/>
        </w:rPr>
        <w:t xml:space="preserve"> </w:t>
      </w:r>
      <w:r w:rsidRPr="005F0075">
        <w:rPr>
          <w:color w:val="000000" w:themeColor="text1"/>
        </w:rPr>
        <w:t>definite</w:t>
      </w:r>
      <w:r w:rsidRPr="005F0075">
        <w:rPr>
          <w:color w:val="000000" w:themeColor="text1"/>
          <w:spacing w:val="26"/>
        </w:rPr>
        <w:t xml:space="preserve"> </w:t>
      </w:r>
      <w:r w:rsidRPr="005F0075">
        <w:rPr>
          <w:color w:val="000000" w:themeColor="text1"/>
        </w:rPr>
        <w:t>in</w:t>
      </w:r>
      <w:r w:rsidRPr="005F0075">
        <w:rPr>
          <w:color w:val="000000" w:themeColor="text1"/>
          <w:spacing w:val="25"/>
        </w:rPr>
        <w:t xml:space="preserve"> </w:t>
      </w:r>
      <w:r w:rsidRPr="005F0075">
        <w:rPr>
          <w:color w:val="000000" w:themeColor="text1"/>
        </w:rPr>
        <w:t>cadrul</w:t>
      </w:r>
      <w:r w:rsidRPr="005F0075">
        <w:rPr>
          <w:color w:val="000000" w:themeColor="text1"/>
          <w:spacing w:val="26"/>
        </w:rPr>
        <w:t xml:space="preserve"> </w:t>
      </w:r>
      <w:r w:rsidRPr="005F0075">
        <w:rPr>
          <w:color w:val="000000" w:themeColor="text1"/>
        </w:rPr>
        <w:t>apelului</w:t>
      </w:r>
      <w:r w:rsidRPr="005F0075">
        <w:rPr>
          <w:color w:val="000000" w:themeColor="text1"/>
          <w:spacing w:val="26"/>
        </w:rPr>
        <w:t xml:space="preserve"> </w:t>
      </w:r>
      <w:r w:rsidRPr="005F0075">
        <w:rPr>
          <w:color w:val="000000" w:themeColor="text1"/>
        </w:rPr>
        <w:t>detaliat</w:t>
      </w:r>
      <w:r w:rsidRPr="005F0075">
        <w:rPr>
          <w:color w:val="000000" w:themeColor="text1"/>
          <w:spacing w:val="24"/>
        </w:rPr>
        <w:t xml:space="preserve"> </w:t>
      </w:r>
      <w:r w:rsidRPr="005F0075">
        <w:rPr>
          <w:color w:val="000000" w:themeColor="text1"/>
        </w:rPr>
        <w:t>publicat</w:t>
      </w:r>
      <w:r w:rsidRPr="005F0075">
        <w:rPr>
          <w:color w:val="000000" w:themeColor="text1"/>
          <w:spacing w:val="26"/>
        </w:rPr>
        <w:t xml:space="preserve"> </w:t>
      </w:r>
      <w:r w:rsidRPr="005F0075">
        <w:rPr>
          <w:color w:val="000000" w:themeColor="text1"/>
        </w:rPr>
        <w:t>pe</w:t>
      </w:r>
      <w:r w:rsidRPr="005F0075">
        <w:rPr>
          <w:color w:val="000000" w:themeColor="text1"/>
          <w:spacing w:val="25"/>
        </w:rPr>
        <w:t xml:space="preserve"> </w:t>
      </w:r>
      <w:r w:rsidRPr="005F0075">
        <w:rPr>
          <w:color w:val="000000" w:themeColor="text1"/>
        </w:rPr>
        <w:t>site-ul</w:t>
      </w:r>
      <w:r w:rsidRPr="005F0075">
        <w:rPr>
          <w:color w:val="000000" w:themeColor="text1"/>
          <w:spacing w:val="26"/>
        </w:rPr>
        <w:t xml:space="preserve"> </w:t>
      </w:r>
      <w:r w:rsidRPr="005F0075">
        <w:rPr>
          <w:color w:val="000000" w:themeColor="text1"/>
        </w:rPr>
        <w:t>GAL</w:t>
      </w:r>
      <w:r w:rsidRPr="005F0075">
        <w:rPr>
          <w:color w:val="000000" w:themeColor="text1"/>
          <w:spacing w:val="25"/>
        </w:rPr>
        <w:t xml:space="preserve"> </w:t>
      </w:r>
      <w:r w:rsidRPr="005F0075">
        <w:rPr>
          <w:color w:val="000000" w:themeColor="text1"/>
        </w:rPr>
        <w:t>si</w:t>
      </w:r>
      <w:r w:rsidRPr="005F0075">
        <w:rPr>
          <w:color w:val="000000" w:themeColor="text1"/>
          <w:spacing w:val="21"/>
          <w:w w:val="99"/>
        </w:rPr>
        <w:t xml:space="preserve"> </w:t>
      </w:r>
      <w:r w:rsidRPr="005F0075">
        <w:rPr>
          <w:color w:val="000000" w:themeColor="text1"/>
          <w:spacing w:val="-1"/>
        </w:rPr>
        <w:t>acestea</w:t>
      </w:r>
      <w:r w:rsidRPr="005F0075">
        <w:rPr>
          <w:color w:val="000000" w:themeColor="text1"/>
          <w:spacing w:val="-8"/>
        </w:rPr>
        <w:t xml:space="preserve"> </w:t>
      </w:r>
      <w:r w:rsidRPr="005F0075">
        <w:rPr>
          <w:color w:val="000000" w:themeColor="text1"/>
          <w:spacing w:val="-1"/>
        </w:rPr>
        <w:t>trebuie</w:t>
      </w:r>
      <w:r w:rsidRPr="005F0075">
        <w:rPr>
          <w:color w:val="000000" w:themeColor="text1"/>
          <w:spacing w:val="-8"/>
        </w:rPr>
        <w:t xml:space="preserve"> </w:t>
      </w:r>
      <w:r w:rsidRPr="005F0075">
        <w:rPr>
          <w:color w:val="000000" w:themeColor="text1"/>
        </w:rPr>
        <w:t>sa</w:t>
      </w:r>
      <w:r w:rsidRPr="005F0075">
        <w:rPr>
          <w:color w:val="000000" w:themeColor="text1"/>
          <w:spacing w:val="-9"/>
        </w:rPr>
        <w:t xml:space="preserve"> </w:t>
      </w:r>
      <w:r w:rsidRPr="005F0075">
        <w:rPr>
          <w:color w:val="000000" w:themeColor="text1"/>
          <w:spacing w:val="-1"/>
        </w:rPr>
        <w:t>conduca</w:t>
      </w:r>
      <w:r w:rsidRPr="005F0075">
        <w:rPr>
          <w:color w:val="000000" w:themeColor="text1"/>
          <w:spacing w:val="-8"/>
        </w:rPr>
        <w:t xml:space="preserve"> </w:t>
      </w:r>
      <w:r w:rsidRPr="005F0075">
        <w:rPr>
          <w:color w:val="000000" w:themeColor="text1"/>
        </w:rPr>
        <w:t>la</w:t>
      </w:r>
      <w:r w:rsidRPr="005F0075">
        <w:rPr>
          <w:color w:val="000000" w:themeColor="text1"/>
          <w:spacing w:val="-8"/>
        </w:rPr>
        <w:t xml:space="preserve"> </w:t>
      </w:r>
      <w:r w:rsidRPr="005F0075">
        <w:rPr>
          <w:color w:val="000000" w:themeColor="text1"/>
        </w:rPr>
        <w:t>indeplinirea</w:t>
      </w:r>
      <w:r w:rsidRPr="005F0075">
        <w:rPr>
          <w:color w:val="000000" w:themeColor="text1"/>
          <w:spacing w:val="-8"/>
        </w:rPr>
        <w:t xml:space="preserve"> </w:t>
      </w:r>
      <w:r w:rsidRPr="005F0075">
        <w:rPr>
          <w:color w:val="000000" w:themeColor="text1"/>
        </w:rPr>
        <w:t>obiectivelor</w:t>
      </w:r>
      <w:r w:rsidRPr="005F0075">
        <w:rPr>
          <w:color w:val="000000" w:themeColor="text1"/>
          <w:spacing w:val="-7"/>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tintelor</w:t>
      </w:r>
      <w:r w:rsidRPr="005F0075">
        <w:rPr>
          <w:color w:val="000000" w:themeColor="text1"/>
          <w:spacing w:val="-7"/>
        </w:rPr>
        <w:t xml:space="preserve"> </w:t>
      </w:r>
      <w:r w:rsidRPr="005F0075">
        <w:rPr>
          <w:color w:val="000000" w:themeColor="text1"/>
          <w:spacing w:val="-1"/>
        </w:rPr>
        <w:t>strategiei.</w:t>
      </w:r>
    </w:p>
    <w:p w:rsidR="008F3E83" w:rsidRPr="005F0075" w:rsidRDefault="000801B2">
      <w:pPr>
        <w:pStyle w:val="Heading3"/>
        <w:ind w:left="117"/>
        <w:rPr>
          <w:rFonts w:cs="Trebuchet MS"/>
          <w:b w:val="0"/>
          <w:bCs w:val="0"/>
          <w:color w:val="000000" w:themeColor="text1"/>
        </w:rPr>
      </w:pPr>
      <w:r w:rsidRPr="005F0075">
        <w:rPr>
          <w:color w:val="000000" w:themeColor="text1"/>
          <w:spacing w:val="-1"/>
        </w:rPr>
        <w:t>(e)Primirea</w:t>
      </w:r>
      <w:r w:rsidRPr="005F0075">
        <w:rPr>
          <w:color w:val="000000" w:themeColor="text1"/>
          <w:spacing w:val="-8"/>
        </w:rPr>
        <w:t xml:space="preserve"> </w:t>
      </w:r>
      <w:r w:rsidRPr="005F0075">
        <w:rPr>
          <w:color w:val="000000" w:themeColor="text1"/>
        </w:rPr>
        <w:t>și</w:t>
      </w:r>
      <w:r w:rsidRPr="005F0075">
        <w:rPr>
          <w:color w:val="000000" w:themeColor="text1"/>
          <w:spacing w:val="-8"/>
        </w:rPr>
        <w:t xml:space="preserve"> </w:t>
      </w:r>
      <w:r w:rsidRPr="005F0075">
        <w:rPr>
          <w:color w:val="000000" w:themeColor="text1"/>
          <w:spacing w:val="-1"/>
        </w:rPr>
        <w:t>evaluarea</w:t>
      </w:r>
      <w:r w:rsidRPr="005F0075">
        <w:rPr>
          <w:color w:val="000000" w:themeColor="text1"/>
          <w:spacing w:val="-8"/>
        </w:rPr>
        <w:t xml:space="preserve"> </w:t>
      </w:r>
      <w:r w:rsidRPr="005F0075">
        <w:rPr>
          <w:color w:val="000000" w:themeColor="text1"/>
          <w:spacing w:val="-1"/>
        </w:rPr>
        <w:t>cererilor</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finantare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cererilor</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plata</w:t>
      </w:r>
      <w:r w:rsidRPr="005F0075">
        <w:rPr>
          <w:color w:val="000000" w:themeColor="text1"/>
          <w:spacing w:val="-8"/>
        </w:rPr>
        <w:t xml:space="preserve"> </w:t>
      </w:r>
      <w:r w:rsidRPr="005F0075">
        <w:rPr>
          <w:color w:val="000000" w:themeColor="text1"/>
        </w:rPr>
        <w:t>depuse;</w:t>
      </w:r>
    </w:p>
    <w:p w:rsidR="008F3E83" w:rsidRPr="005F0075" w:rsidRDefault="000801B2">
      <w:pPr>
        <w:tabs>
          <w:tab w:val="left" w:pos="1682"/>
          <w:tab w:val="left" w:pos="3350"/>
          <w:tab w:val="left" w:pos="4549"/>
          <w:tab w:val="left" w:pos="6073"/>
          <w:tab w:val="left" w:pos="7528"/>
          <w:tab w:val="left" w:pos="7926"/>
        </w:tabs>
        <w:spacing w:before="38" w:line="276" w:lineRule="auto"/>
        <w:ind w:left="117" w:right="111"/>
        <w:rPr>
          <w:rFonts w:ascii="Trebuchet MS" w:eastAsia="Trebuchet MS" w:hAnsi="Trebuchet MS" w:cs="Trebuchet MS"/>
          <w:color w:val="000000" w:themeColor="text1"/>
        </w:rPr>
      </w:pPr>
      <w:r w:rsidRPr="005F0075">
        <w:rPr>
          <w:rFonts w:ascii="Trebuchet MS" w:eastAsia="Trebuchet MS" w:hAnsi="Trebuchet MS" w:cs="Trebuchet MS"/>
          <w:color w:val="000000" w:themeColor="text1"/>
        </w:rPr>
        <w:t>Primire</w:t>
      </w:r>
      <w:r w:rsidRPr="005F0075">
        <w:rPr>
          <w:rFonts w:ascii="Trebuchet MS" w:eastAsia="Trebuchet MS" w:hAnsi="Trebuchet MS" w:cs="Trebuchet MS"/>
          <w:color w:val="000000" w:themeColor="text1"/>
          <w:spacing w:val="21"/>
        </w:rPr>
        <w:t xml:space="preserve"> </w:t>
      </w:r>
      <w:r w:rsidRPr="005F0075">
        <w:rPr>
          <w:rFonts w:ascii="Trebuchet MS" w:eastAsia="Trebuchet MS" w:hAnsi="Trebuchet MS" w:cs="Trebuchet MS"/>
          <w:color w:val="000000" w:themeColor="text1"/>
        </w:rPr>
        <w:t>si</w:t>
      </w:r>
      <w:r w:rsidRPr="005F0075">
        <w:rPr>
          <w:rFonts w:ascii="Trebuchet MS" w:eastAsia="Trebuchet MS" w:hAnsi="Trebuchet MS" w:cs="Trebuchet MS"/>
          <w:color w:val="000000" w:themeColor="text1"/>
          <w:spacing w:val="21"/>
        </w:rPr>
        <w:t xml:space="preserve"> </w:t>
      </w:r>
      <w:r w:rsidRPr="005F0075">
        <w:rPr>
          <w:rFonts w:ascii="Trebuchet MS" w:eastAsia="Trebuchet MS" w:hAnsi="Trebuchet MS" w:cs="Trebuchet MS"/>
          <w:color w:val="000000" w:themeColor="text1"/>
        </w:rPr>
        <w:t>evaluarea</w:t>
      </w:r>
      <w:r w:rsidRPr="005F0075">
        <w:rPr>
          <w:rFonts w:ascii="Trebuchet MS" w:eastAsia="Trebuchet MS" w:hAnsi="Trebuchet MS" w:cs="Trebuchet MS"/>
          <w:color w:val="000000" w:themeColor="text1"/>
          <w:spacing w:val="22"/>
        </w:rPr>
        <w:t xml:space="preserve"> </w:t>
      </w:r>
      <w:r w:rsidRPr="005F0075">
        <w:rPr>
          <w:rFonts w:ascii="Trebuchet MS" w:eastAsia="Trebuchet MS" w:hAnsi="Trebuchet MS" w:cs="Trebuchet MS"/>
          <w:color w:val="000000" w:themeColor="text1"/>
        </w:rPr>
        <w:t>cererilor</w:t>
      </w:r>
      <w:r w:rsidRPr="005F0075">
        <w:rPr>
          <w:rFonts w:ascii="Trebuchet MS" w:eastAsia="Trebuchet MS" w:hAnsi="Trebuchet MS" w:cs="Trebuchet MS"/>
          <w:color w:val="000000" w:themeColor="text1"/>
          <w:spacing w:val="21"/>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23"/>
        </w:rPr>
        <w:t xml:space="preserve"> </w:t>
      </w:r>
      <w:r w:rsidRPr="005F0075">
        <w:rPr>
          <w:rFonts w:ascii="Trebuchet MS" w:eastAsia="Trebuchet MS" w:hAnsi="Trebuchet MS" w:cs="Trebuchet MS"/>
          <w:color w:val="000000" w:themeColor="text1"/>
          <w:spacing w:val="-1"/>
        </w:rPr>
        <w:t>finantare/plata</w:t>
      </w:r>
      <w:r w:rsidRPr="005F0075">
        <w:rPr>
          <w:rFonts w:ascii="Trebuchet MS" w:eastAsia="Trebuchet MS" w:hAnsi="Trebuchet MS" w:cs="Trebuchet MS"/>
          <w:color w:val="000000" w:themeColor="text1"/>
          <w:spacing w:val="21"/>
        </w:rPr>
        <w:t xml:space="preserve"> </w:t>
      </w:r>
      <w:r w:rsidRPr="005F0075">
        <w:rPr>
          <w:rFonts w:ascii="Trebuchet MS" w:eastAsia="Trebuchet MS" w:hAnsi="Trebuchet MS" w:cs="Trebuchet MS"/>
          <w:color w:val="000000" w:themeColor="text1"/>
        </w:rPr>
        <w:t>presupune</w:t>
      </w:r>
      <w:r w:rsidRPr="005F0075">
        <w:rPr>
          <w:rFonts w:ascii="Trebuchet MS" w:eastAsia="Trebuchet MS" w:hAnsi="Trebuchet MS" w:cs="Trebuchet MS"/>
          <w:color w:val="000000" w:themeColor="text1"/>
          <w:spacing w:val="21"/>
        </w:rPr>
        <w:t xml:space="preserve"> </w:t>
      </w:r>
      <w:r w:rsidRPr="005F0075">
        <w:rPr>
          <w:rFonts w:ascii="Trebuchet MS" w:eastAsia="Trebuchet MS" w:hAnsi="Trebuchet MS" w:cs="Trebuchet MS"/>
          <w:color w:val="000000" w:themeColor="text1"/>
        </w:rPr>
        <w:t>realizarea</w:t>
      </w:r>
      <w:r w:rsidRPr="005F0075">
        <w:rPr>
          <w:rFonts w:ascii="Trebuchet MS" w:eastAsia="Trebuchet MS" w:hAnsi="Trebuchet MS" w:cs="Trebuchet MS"/>
          <w:color w:val="000000" w:themeColor="text1"/>
          <w:spacing w:val="22"/>
        </w:rPr>
        <w:t xml:space="preserve"> </w:t>
      </w:r>
      <w:r w:rsidRPr="005F0075">
        <w:rPr>
          <w:rFonts w:ascii="Trebuchet MS" w:eastAsia="Trebuchet MS" w:hAnsi="Trebuchet MS" w:cs="Trebuchet MS"/>
          <w:color w:val="000000" w:themeColor="text1"/>
        </w:rPr>
        <w:t>unor</w:t>
      </w:r>
      <w:r w:rsidRPr="005F0075">
        <w:rPr>
          <w:rFonts w:ascii="Trebuchet MS" w:eastAsia="Trebuchet MS" w:hAnsi="Trebuchet MS" w:cs="Trebuchet MS"/>
          <w:color w:val="000000" w:themeColor="text1"/>
          <w:spacing w:val="22"/>
        </w:rPr>
        <w:t xml:space="preserve"> </w:t>
      </w:r>
      <w:r w:rsidRPr="005F0075">
        <w:rPr>
          <w:rFonts w:ascii="Trebuchet MS" w:eastAsia="Trebuchet MS" w:hAnsi="Trebuchet MS" w:cs="Trebuchet MS"/>
          <w:color w:val="000000" w:themeColor="text1"/>
        </w:rPr>
        <w:t>proceduri</w:t>
      </w:r>
      <w:r w:rsidRPr="005F0075">
        <w:rPr>
          <w:rFonts w:ascii="Trebuchet MS" w:eastAsia="Trebuchet MS" w:hAnsi="Trebuchet MS" w:cs="Trebuchet MS"/>
          <w:color w:val="000000" w:themeColor="text1"/>
          <w:spacing w:val="21"/>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38"/>
          <w:w w:val="99"/>
        </w:rPr>
        <w:t xml:space="preserve"> </w:t>
      </w:r>
      <w:r w:rsidRPr="005F0075">
        <w:rPr>
          <w:rFonts w:ascii="Trebuchet MS" w:eastAsia="Trebuchet MS" w:hAnsi="Trebuchet MS" w:cs="Trebuchet MS"/>
          <w:color w:val="000000" w:themeColor="text1"/>
          <w:spacing w:val="-1"/>
        </w:rPr>
        <w:t>inregistrare</w:t>
      </w:r>
      <w:r w:rsidRPr="005F0075">
        <w:rPr>
          <w:rFonts w:ascii="Trebuchet MS" w:eastAsia="Trebuchet MS" w:hAnsi="Trebuchet MS" w:cs="Trebuchet MS"/>
          <w:color w:val="000000" w:themeColor="text1"/>
        </w:rPr>
        <w:t xml:space="preserve"> </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 xml:space="preserve">si  </w:t>
      </w:r>
      <w:r w:rsidRPr="005F0075">
        <w:rPr>
          <w:rFonts w:ascii="Trebuchet MS" w:eastAsia="Trebuchet MS" w:hAnsi="Trebuchet MS" w:cs="Trebuchet MS"/>
          <w:color w:val="000000" w:themeColor="text1"/>
          <w:spacing w:val="-1"/>
        </w:rPr>
        <w:t>evaluare</w:t>
      </w:r>
      <w:r w:rsidRPr="005F0075">
        <w:rPr>
          <w:rFonts w:ascii="Trebuchet MS" w:eastAsia="Trebuchet MS" w:hAnsi="Trebuchet MS" w:cs="Trebuchet MS"/>
          <w:color w:val="000000" w:themeColor="text1"/>
        </w:rPr>
        <w:t xml:space="preserve"> </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 xml:space="preserve">a  </w:t>
      </w:r>
      <w:r w:rsidRPr="005F0075">
        <w:rPr>
          <w:rFonts w:ascii="Trebuchet MS" w:eastAsia="Trebuchet MS" w:hAnsi="Trebuchet MS" w:cs="Trebuchet MS"/>
          <w:color w:val="000000" w:themeColor="text1"/>
          <w:spacing w:val="-1"/>
        </w:rPr>
        <w:t>dosarelor</w:t>
      </w:r>
      <w:r w:rsidRPr="005F0075">
        <w:rPr>
          <w:rFonts w:ascii="Trebuchet MS" w:eastAsia="Trebuchet MS" w:hAnsi="Trebuchet MS" w:cs="Trebuchet MS"/>
          <w:color w:val="000000" w:themeColor="text1"/>
        </w:rPr>
        <w:t xml:space="preserve"> </w:t>
      </w:r>
      <w:r w:rsidRPr="005F0075">
        <w:rPr>
          <w:rFonts w:ascii="Trebuchet MS" w:eastAsia="Trebuchet MS" w:hAnsi="Trebuchet MS" w:cs="Trebuchet MS"/>
          <w:color w:val="000000" w:themeColor="text1"/>
          <w:spacing w:val="1"/>
        </w:rPr>
        <w:t xml:space="preserve"> </w:t>
      </w:r>
      <w:r w:rsidRPr="005F0075">
        <w:rPr>
          <w:rFonts w:ascii="Trebuchet MS" w:eastAsia="Trebuchet MS" w:hAnsi="Trebuchet MS" w:cs="Trebuchet MS"/>
          <w:color w:val="000000" w:themeColor="text1"/>
          <w:spacing w:val="-1"/>
        </w:rPr>
        <w:t>avand</w:t>
      </w:r>
      <w:r w:rsidRPr="005F0075">
        <w:rPr>
          <w:rFonts w:ascii="Trebuchet MS" w:eastAsia="Trebuchet MS" w:hAnsi="Trebuchet MS" w:cs="Trebuchet MS"/>
          <w:color w:val="000000" w:themeColor="text1"/>
        </w:rPr>
        <w:t xml:space="preserve"> </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rPr>
        <w:t xml:space="preserve">in </w:t>
      </w:r>
      <w:r w:rsidRPr="005F0075">
        <w:rPr>
          <w:rFonts w:ascii="Trebuchet MS" w:eastAsia="Trebuchet MS" w:hAnsi="Trebuchet MS" w:cs="Trebuchet MS"/>
          <w:color w:val="000000" w:themeColor="text1"/>
          <w:spacing w:val="1"/>
        </w:rPr>
        <w:t xml:space="preserve"> </w:t>
      </w:r>
      <w:r w:rsidRPr="005F0075">
        <w:rPr>
          <w:rFonts w:ascii="Trebuchet MS" w:eastAsia="Trebuchet MS" w:hAnsi="Trebuchet MS" w:cs="Trebuchet MS"/>
          <w:color w:val="000000" w:themeColor="text1"/>
        </w:rPr>
        <w:t xml:space="preserve">vedere  criterii </w:t>
      </w:r>
      <w:r w:rsidRPr="005F0075">
        <w:rPr>
          <w:rFonts w:ascii="Trebuchet MS" w:eastAsia="Trebuchet MS" w:hAnsi="Trebuchet MS" w:cs="Trebuchet MS"/>
          <w:color w:val="000000" w:themeColor="text1"/>
          <w:spacing w:val="3"/>
        </w:rPr>
        <w:t xml:space="preserve"> </w:t>
      </w:r>
      <w:r w:rsidRPr="005F0075">
        <w:rPr>
          <w:rFonts w:ascii="Trebuchet MS" w:eastAsia="Trebuchet MS" w:hAnsi="Trebuchet MS" w:cs="Trebuchet MS"/>
          <w:color w:val="000000" w:themeColor="text1"/>
        </w:rPr>
        <w:t xml:space="preserve">obiective.Scopul </w:t>
      </w:r>
      <w:r w:rsidRPr="005F0075">
        <w:rPr>
          <w:rFonts w:ascii="Trebuchet MS" w:eastAsia="Trebuchet MS" w:hAnsi="Trebuchet MS" w:cs="Trebuchet MS"/>
          <w:color w:val="000000" w:themeColor="text1"/>
          <w:spacing w:val="2"/>
        </w:rPr>
        <w:t xml:space="preserve"> </w:t>
      </w:r>
      <w:r w:rsidRPr="005F0075">
        <w:rPr>
          <w:rFonts w:ascii="Trebuchet MS" w:eastAsia="Trebuchet MS" w:hAnsi="Trebuchet MS" w:cs="Trebuchet MS"/>
          <w:color w:val="000000" w:themeColor="text1"/>
        </w:rPr>
        <w:t>acestor</w:t>
      </w:r>
      <w:r w:rsidRPr="005F0075">
        <w:rPr>
          <w:rFonts w:ascii="Trebuchet MS" w:eastAsia="Trebuchet MS" w:hAnsi="Trebuchet MS" w:cs="Trebuchet MS"/>
          <w:color w:val="000000" w:themeColor="text1"/>
          <w:spacing w:val="43"/>
          <w:w w:val="99"/>
        </w:rPr>
        <w:t xml:space="preserve"> </w:t>
      </w:r>
      <w:r w:rsidRPr="005F0075">
        <w:rPr>
          <w:rFonts w:ascii="Trebuchet MS" w:eastAsia="Trebuchet MS" w:hAnsi="Trebuchet MS" w:cs="Trebuchet MS"/>
          <w:color w:val="000000" w:themeColor="text1"/>
          <w:spacing w:val="-1"/>
        </w:rPr>
        <w:t>proceduri</w:t>
      </w:r>
      <w:r w:rsidRPr="005F0075">
        <w:rPr>
          <w:rFonts w:ascii="Trebuchet MS" w:eastAsia="Trebuchet MS" w:hAnsi="Trebuchet MS" w:cs="Trebuchet MS"/>
          <w:color w:val="000000" w:themeColor="text1"/>
          <w:spacing w:val="23"/>
        </w:rPr>
        <w:t xml:space="preserve"> </w:t>
      </w:r>
      <w:r w:rsidRPr="005F0075">
        <w:rPr>
          <w:rFonts w:ascii="Trebuchet MS" w:eastAsia="Trebuchet MS" w:hAnsi="Trebuchet MS" w:cs="Trebuchet MS"/>
          <w:color w:val="000000" w:themeColor="text1"/>
          <w:spacing w:val="-1"/>
        </w:rPr>
        <w:t>este</w:t>
      </w:r>
      <w:r w:rsidRPr="005F0075">
        <w:rPr>
          <w:rFonts w:ascii="Trebuchet MS" w:eastAsia="Trebuchet MS" w:hAnsi="Trebuchet MS" w:cs="Trebuchet MS"/>
          <w:color w:val="000000" w:themeColor="text1"/>
          <w:spacing w:val="24"/>
        </w:rPr>
        <w:t xml:space="preserve"> </w:t>
      </w:r>
      <w:r w:rsidRPr="005F0075">
        <w:rPr>
          <w:rFonts w:ascii="Trebuchet MS" w:eastAsia="Trebuchet MS" w:hAnsi="Trebuchet MS" w:cs="Trebuchet MS"/>
          <w:color w:val="000000" w:themeColor="text1"/>
          <w:spacing w:val="-1"/>
        </w:rPr>
        <w:t>acela</w:t>
      </w:r>
      <w:r w:rsidRPr="005F0075">
        <w:rPr>
          <w:rFonts w:ascii="Trebuchet MS" w:eastAsia="Trebuchet MS" w:hAnsi="Trebuchet MS" w:cs="Trebuchet MS"/>
          <w:color w:val="000000" w:themeColor="text1"/>
          <w:spacing w:val="23"/>
        </w:rPr>
        <w:t xml:space="preserve"> </w:t>
      </w:r>
      <w:r w:rsidRPr="005F0075">
        <w:rPr>
          <w:rFonts w:ascii="Trebuchet MS" w:eastAsia="Trebuchet MS" w:hAnsi="Trebuchet MS" w:cs="Trebuchet MS"/>
          <w:color w:val="000000" w:themeColor="text1"/>
          <w:spacing w:val="-1"/>
        </w:rPr>
        <w:t>de</w:t>
      </w:r>
      <w:r w:rsidRPr="005F0075">
        <w:rPr>
          <w:rFonts w:ascii="Trebuchet MS" w:eastAsia="Trebuchet MS" w:hAnsi="Trebuchet MS" w:cs="Trebuchet MS"/>
          <w:color w:val="000000" w:themeColor="text1"/>
          <w:spacing w:val="24"/>
        </w:rPr>
        <w:t xml:space="preserve"> </w:t>
      </w:r>
      <w:r w:rsidRPr="005F0075">
        <w:rPr>
          <w:rFonts w:ascii="Trebuchet MS" w:eastAsia="Trebuchet MS" w:hAnsi="Trebuchet MS" w:cs="Trebuchet MS"/>
          <w:color w:val="000000" w:themeColor="text1"/>
        </w:rPr>
        <w:t>a</w:t>
      </w:r>
      <w:r w:rsidRPr="005F0075">
        <w:rPr>
          <w:rFonts w:ascii="Trebuchet MS" w:eastAsia="Trebuchet MS" w:hAnsi="Trebuchet MS" w:cs="Trebuchet MS"/>
          <w:color w:val="000000" w:themeColor="text1"/>
          <w:spacing w:val="23"/>
        </w:rPr>
        <w:t xml:space="preserve"> </w:t>
      </w:r>
      <w:r w:rsidRPr="005F0075">
        <w:rPr>
          <w:rFonts w:ascii="Trebuchet MS" w:eastAsia="Trebuchet MS" w:hAnsi="Trebuchet MS" w:cs="Trebuchet MS"/>
          <w:color w:val="000000" w:themeColor="text1"/>
          <w:spacing w:val="-1"/>
        </w:rPr>
        <w:t>asigura</w:t>
      </w:r>
      <w:r w:rsidRPr="005F0075">
        <w:rPr>
          <w:rFonts w:ascii="Trebuchet MS" w:eastAsia="Trebuchet MS" w:hAnsi="Trebuchet MS" w:cs="Trebuchet MS"/>
          <w:color w:val="000000" w:themeColor="text1"/>
          <w:spacing w:val="24"/>
        </w:rPr>
        <w:t xml:space="preserve"> </w:t>
      </w:r>
      <w:r w:rsidRPr="005F0075">
        <w:rPr>
          <w:rFonts w:ascii="Trebuchet MS" w:eastAsia="Trebuchet MS" w:hAnsi="Trebuchet MS" w:cs="Trebuchet MS"/>
          <w:color w:val="000000" w:themeColor="text1"/>
          <w:spacing w:val="-1"/>
        </w:rPr>
        <w:t>descrieri</w:t>
      </w:r>
      <w:r w:rsidRPr="005F0075">
        <w:rPr>
          <w:rFonts w:ascii="Trebuchet MS" w:eastAsia="Trebuchet MS" w:hAnsi="Trebuchet MS" w:cs="Trebuchet MS"/>
          <w:color w:val="000000" w:themeColor="text1"/>
          <w:spacing w:val="23"/>
        </w:rPr>
        <w:t xml:space="preserve"> </w:t>
      </w:r>
      <w:r w:rsidRPr="005F0075">
        <w:rPr>
          <w:rFonts w:ascii="Trebuchet MS" w:eastAsia="Trebuchet MS" w:hAnsi="Trebuchet MS" w:cs="Trebuchet MS"/>
          <w:color w:val="000000" w:themeColor="text1"/>
          <w:spacing w:val="-1"/>
        </w:rPr>
        <w:t>detaliate</w:t>
      </w:r>
      <w:r w:rsidRPr="005F0075">
        <w:rPr>
          <w:rFonts w:ascii="Trebuchet MS" w:eastAsia="Trebuchet MS" w:hAnsi="Trebuchet MS" w:cs="Trebuchet MS"/>
          <w:color w:val="000000" w:themeColor="text1"/>
          <w:spacing w:val="24"/>
        </w:rPr>
        <w:t xml:space="preserve"> </w:t>
      </w:r>
      <w:r w:rsidRPr="005F0075">
        <w:rPr>
          <w:rFonts w:ascii="Trebuchet MS" w:eastAsia="Trebuchet MS" w:hAnsi="Trebuchet MS" w:cs="Trebuchet MS"/>
          <w:color w:val="000000" w:themeColor="text1"/>
        </w:rPr>
        <w:t>a</w:t>
      </w:r>
      <w:r w:rsidRPr="005F0075">
        <w:rPr>
          <w:rFonts w:ascii="Trebuchet MS" w:eastAsia="Trebuchet MS" w:hAnsi="Trebuchet MS" w:cs="Trebuchet MS"/>
          <w:color w:val="000000" w:themeColor="text1"/>
          <w:spacing w:val="23"/>
        </w:rPr>
        <w:t xml:space="preserve"> </w:t>
      </w:r>
      <w:r w:rsidRPr="005F0075">
        <w:rPr>
          <w:rFonts w:ascii="Trebuchet MS" w:eastAsia="Trebuchet MS" w:hAnsi="Trebuchet MS" w:cs="Trebuchet MS"/>
          <w:color w:val="000000" w:themeColor="text1"/>
          <w:spacing w:val="-1"/>
        </w:rPr>
        <w:t>etapelor</w:t>
      </w:r>
      <w:r w:rsidRPr="005F0075">
        <w:rPr>
          <w:rFonts w:ascii="Trebuchet MS" w:eastAsia="Trebuchet MS" w:hAnsi="Trebuchet MS" w:cs="Trebuchet MS"/>
          <w:color w:val="000000" w:themeColor="text1"/>
          <w:spacing w:val="24"/>
        </w:rPr>
        <w:t xml:space="preserve"> </w:t>
      </w:r>
      <w:r w:rsidRPr="005F0075">
        <w:rPr>
          <w:rFonts w:ascii="Trebuchet MS" w:eastAsia="Trebuchet MS" w:hAnsi="Trebuchet MS" w:cs="Trebuchet MS"/>
          <w:color w:val="000000" w:themeColor="text1"/>
        </w:rPr>
        <w:t>care</w:t>
      </w:r>
      <w:r w:rsidRPr="005F0075">
        <w:rPr>
          <w:rFonts w:ascii="Trebuchet MS" w:eastAsia="Trebuchet MS" w:hAnsi="Trebuchet MS" w:cs="Trebuchet MS"/>
          <w:color w:val="000000" w:themeColor="text1"/>
          <w:spacing w:val="25"/>
        </w:rPr>
        <w:t xml:space="preserve"> </w:t>
      </w:r>
      <w:r w:rsidRPr="005F0075">
        <w:rPr>
          <w:rFonts w:ascii="Trebuchet MS" w:eastAsia="Trebuchet MS" w:hAnsi="Trebuchet MS" w:cs="Trebuchet MS"/>
          <w:color w:val="000000" w:themeColor="text1"/>
          <w:spacing w:val="-1"/>
        </w:rPr>
        <w:t>trebuie</w:t>
      </w:r>
      <w:r w:rsidRPr="005F0075">
        <w:rPr>
          <w:rFonts w:ascii="Trebuchet MS" w:eastAsia="Trebuchet MS" w:hAnsi="Trebuchet MS" w:cs="Trebuchet MS"/>
          <w:color w:val="000000" w:themeColor="text1"/>
          <w:spacing w:val="24"/>
        </w:rPr>
        <w:t xml:space="preserve"> </w:t>
      </w:r>
      <w:r w:rsidRPr="005F0075">
        <w:rPr>
          <w:rFonts w:ascii="Trebuchet MS" w:eastAsia="Trebuchet MS" w:hAnsi="Trebuchet MS" w:cs="Trebuchet MS"/>
          <w:color w:val="000000" w:themeColor="text1"/>
        </w:rPr>
        <w:t>parcurse</w:t>
      </w:r>
      <w:r w:rsidRPr="005F0075">
        <w:rPr>
          <w:rFonts w:ascii="Trebuchet MS" w:eastAsia="Trebuchet MS" w:hAnsi="Trebuchet MS" w:cs="Trebuchet MS"/>
          <w:color w:val="000000" w:themeColor="text1"/>
          <w:spacing w:val="24"/>
        </w:rPr>
        <w:t xml:space="preserve"> </w:t>
      </w:r>
      <w:r w:rsidRPr="005F0075">
        <w:rPr>
          <w:rFonts w:ascii="Trebuchet MS" w:eastAsia="Trebuchet MS" w:hAnsi="Trebuchet MS" w:cs="Trebuchet MS"/>
          <w:color w:val="000000" w:themeColor="text1"/>
        </w:rPr>
        <w:t>in</w:t>
      </w:r>
      <w:r w:rsidRPr="005F0075">
        <w:rPr>
          <w:rFonts w:ascii="Trebuchet MS" w:eastAsia="Trebuchet MS" w:hAnsi="Trebuchet MS" w:cs="Trebuchet MS"/>
          <w:color w:val="000000" w:themeColor="text1"/>
          <w:spacing w:val="33"/>
          <w:w w:val="99"/>
        </w:rPr>
        <w:t xml:space="preserve"> </w:t>
      </w:r>
      <w:r w:rsidRPr="005F0075">
        <w:rPr>
          <w:rFonts w:ascii="Trebuchet MS" w:eastAsia="Trebuchet MS" w:hAnsi="Trebuchet MS" w:cs="Trebuchet MS"/>
          <w:color w:val="000000" w:themeColor="text1"/>
        </w:rPr>
        <w:t>vederea</w:t>
      </w:r>
      <w:r w:rsidRPr="005F0075">
        <w:rPr>
          <w:rFonts w:ascii="Trebuchet MS" w:eastAsia="Trebuchet MS" w:hAnsi="Trebuchet MS" w:cs="Trebuchet MS"/>
          <w:color w:val="000000" w:themeColor="text1"/>
          <w:spacing w:val="52"/>
        </w:rPr>
        <w:t xml:space="preserve"> </w:t>
      </w:r>
      <w:r w:rsidRPr="005F0075">
        <w:rPr>
          <w:rFonts w:ascii="Trebuchet MS" w:eastAsia="Trebuchet MS" w:hAnsi="Trebuchet MS" w:cs="Trebuchet MS"/>
          <w:color w:val="000000" w:themeColor="text1"/>
        </w:rPr>
        <w:t>verificarii</w:t>
      </w:r>
      <w:r w:rsidRPr="005F0075">
        <w:rPr>
          <w:rFonts w:ascii="Trebuchet MS" w:eastAsia="Trebuchet MS" w:hAnsi="Trebuchet MS" w:cs="Trebuchet MS"/>
          <w:color w:val="000000" w:themeColor="text1"/>
          <w:spacing w:val="52"/>
        </w:rPr>
        <w:t xml:space="preserve"> </w:t>
      </w:r>
      <w:r w:rsidRPr="005F0075">
        <w:rPr>
          <w:rFonts w:ascii="Trebuchet MS" w:eastAsia="Trebuchet MS" w:hAnsi="Trebuchet MS" w:cs="Trebuchet MS"/>
          <w:color w:val="000000" w:themeColor="text1"/>
        </w:rPr>
        <w:t>conformitatii,</w:t>
      </w:r>
      <w:r w:rsidRPr="005F0075">
        <w:rPr>
          <w:rFonts w:ascii="Trebuchet MS" w:eastAsia="Trebuchet MS" w:hAnsi="Trebuchet MS" w:cs="Trebuchet MS"/>
          <w:color w:val="000000" w:themeColor="text1"/>
          <w:spacing w:val="52"/>
        </w:rPr>
        <w:t xml:space="preserve"> </w:t>
      </w:r>
      <w:r w:rsidRPr="005F0075">
        <w:rPr>
          <w:rFonts w:ascii="Trebuchet MS" w:eastAsia="Trebuchet MS" w:hAnsi="Trebuchet MS" w:cs="Trebuchet MS"/>
          <w:color w:val="000000" w:themeColor="text1"/>
        </w:rPr>
        <w:t>continutului</w:t>
      </w:r>
      <w:r w:rsidRPr="005F0075">
        <w:rPr>
          <w:rFonts w:ascii="Trebuchet MS" w:eastAsia="Trebuchet MS" w:hAnsi="Trebuchet MS" w:cs="Trebuchet MS"/>
          <w:color w:val="000000" w:themeColor="text1"/>
          <w:spacing w:val="54"/>
        </w:rPr>
        <w:t xml:space="preserve"> </w:t>
      </w:r>
      <w:r w:rsidRPr="005F0075">
        <w:rPr>
          <w:rFonts w:ascii="Trebuchet MS" w:eastAsia="Trebuchet MS" w:hAnsi="Trebuchet MS" w:cs="Trebuchet MS"/>
          <w:color w:val="000000" w:themeColor="text1"/>
        </w:rPr>
        <w:t>si</w:t>
      </w:r>
      <w:r w:rsidRPr="005F0075">
        <w:rPr>
          <w:rFonts w:ascii="Trebuchet MS" w:eastAsia="Trebuchet MS" w:hAnsi="Trebuchet MS" w:cs="Trebuchet MS"/>
          <w:color w:val="000000" w:themeColor="text1"/>
          <w:spacing w:val="53"/>
        </w:rPr>
        <w:t xml:space="preserve"> </w:t>
      </w:r>
      <w:r w:rsidRPr="005F0075">
        <w:rPr>
          <w:rFonts w:ascii="Trebuchet MS" w:eastAsia="Trebuchet MS" w:hAnsi="Trebuchet MS" w:cs="Trebuchet MS"/>
          <w:color w:val="000000" w:themeColor="text1"/>
        </w:rPr>
        <w:t>eligibilitatii</w:t>
      </w:r>
      <w:r w:rsidRPr="005F0075">
        <w:rPr>
          <w:rFonts w:ascii="Trebuchet MS" w:eastAsia="Trebuchet MS" w:hAnsi="Trebuchet MS" w:cs="Trebuchet MS"/>
          <w:color w:val="000000" w:themeColor="text1"/>
          <w:spacing w:val="54"/>
        </w:rPr>
        <w:t xml:space="preserve"> </w:t>
      </w:r>
      <w:r w:rsidRPr="005F0075">
        <w:rPr>
          <w:rFonts w:ascii="Trebuchet MS" w:eastAsia="Trebuchet MS" w:hAnsi="Trebuchet MS" w:cs="Trebuchet MS"/>
          <w:color w:val="000000" w:themeColor="text1"/>
        </w:rPr>
        <w:t>cererii</w:t>
      </w:r>
      <w:r w:rsidRPr="005F0075">
        <w:rPr>
          <w:rFonts w:ascii="Trebuchet MS" w:eastAsia="Trebuchet MS" w:hAnsi="Trebuchet MS" w:cs="Trebuchet MS"/>
          <w:color w:val="000000" w:themeColor="text1"/>
          <w:spacing w:val="53"/>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53"/>
        </w:rPr>
        <w:t xml:space="preserve"> </w:t>
      </w:r>
      <w:r w:rsidRPr="005F0075">
        <w:rPr>
          <w:rFonts w:ascii="Trebuchet MS" w:eastAsia="Trebuchet MS" w:hAnsi="Trebuchet MS" w:cs="Trebuchet MS"/>
          <w:color w:val="000000" w:themeColor="text1"/>
        </w:rPr>
        <w:t>finantare/plata</w:t>
      </w:r>
      <w:r w:rsidRPr="005F0075">
        <w:rPr>
          <w:rFonts w:ascii="Trebuchet MS" w:eastAsia="Trebuchet MS" w:hAnsi="Trebuchet MS" w:cs="Trebuchet MS"/>
          <w:color w:val="000000" w:themeColor="text1"/>
          <w:spacing w:val="24"/>
          <w:w w:val="99"/>
        </w:rPr>
        <w:t xml:space="preserve"> </w:t>
      </w:r>
      <w:r w:rsidRPr="005F0075">
        <w:rPr>
          <w:rFonts w:ascii="Trebuchet MS" w:eastAsia="Trebuchet MS" w:hAnsi="Trebuchet MS" w:cs="Trebuchet MS"/>
          <w:color w:val="000000" w:themeColor="text1"/>
        </w:rPr>
        <w:t>depuse</w:t>
      </w:r>
      <w:r w:rsidRPr="005F0075">
        <w:rPr>
          <w:rFonts w:ascii="Trebuchet MS" w:eastAsia="Trebuchet MS" w:hAnsi="Trebuchet MS" w:cs="Trebuchet MS"/>
          <w:color w:val="000000" w:themeColor="text1"/>
          <w:spacing w:val="30"/>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31"/>
        </w:rPr>
        <w:t xml:space="preserve"> </w:t>
      </w:r>
      <w:r w:rsidRPr="005F0075">
        <w:rPr>
          <w:rFonts w:ascii="Trebuchet MS" w:eastAsia="Trebuchet MS" w:hAnsi="Trebuchet MS" w:cs="Trebuchet MS"/>
          <w:color w:val="000000" w:themeColor="text1"/>
        </w:rPr>
        <w:t>beneficiar.</w:t>
      </w:r>
      <w:r w:rsidRPr="005F0075">
        <w:rPr>
          <w:rFonts w:ascii="Trebuchet MS" w:eastAsia="Trebuchet MS" w:hAnsi="Trebuchet MS" w:cs="Trebuchet MS"/>
          <w:color w:val="000000" w:themeColor="text1"/>
          <w:spacing w:val="32"/>
        </w:rPr>
        <w:t xml:space="preserve"> </w:t>
      </w:r>
      <w:r w:rsidRPr="005F0075">
        <w:rPr>
          <w:rFonts w:ascii="Trebuchet MS" w:eastAsia="Trebuchet MS" w:hAnsi="Trebuchet MS" w:cs="Trebuchet MS"/>
          <w:color w:val="000000" w:themeColor="text1"/>
        </w:rPr>
        <w:t>Atat</w:t>
      </w:r>
      <w:r w:rsidRPr="005F0075">
        <w:rPr>
          <w:rFonts w:ascii="Trebuchet MS" w:eastAsia="Trebuchet MS" w:hAnsi="Trebuchet MS" w:cs="Trebuchet MS"/>
          <w:color w:val="000000" w:themeColor="text1"/>
          <w:spacing w:val="31"/>
        </w:rPr>
        <w:t xml:space="preserve"> </w:t>
      </w:r>
      <w:r w:rsidRPr="005F0075">
        <w:rPr>
          <w:rFonts w:ascii="Trebuchet MS" w:eastAsia="Trebuchet MS" w:hAnsi="Trebuchet MS" w:cs="Trebuchet MS"/>
          <w:color w:val="000000" w:themeColor="text1"/>
        </w:rPr>
        <w:t>pentru</w:t>
      </w:r>
      <w:r w:rsidRPr="005F0075">
        <w:rPr>
          <w:rFonts w:ascii="Trebuchet MS" w:eastAsia="Trebuchet MS" w:hAnsi="Trebuchet MS" w:cs="Trebuchet MS"/>
          <w:color w:val="000000" w:themeColor="text1"/>
          <w:spacing w:val="30"/>
        </w:rPr>
        <w:t xml:space="preserve"> </w:t>
      </w:r>
      <w:r w:rsidRPr="005F0075">
        <w:rPr>
          <w:rFonts w:ascii="Trebuchet MS" w:eastAsia="Trebuchet MS" w:hAnsi="Trebuchet MS" w:cs="Trebuchet MS"/>
          <w:color w:val="000000" w:themeColor="text1"/>
          <w:spacing w:val="-1"/>
        </w:rPr>
        <w:t>evaluarea</w:t>
      </w:r>
      <w:r w:rsidRPr="005F0075">
        <w:rPr>
          <w:rFonts w:ascii="Trebuchet MS" w:eastAsia="Trebuchet MS" w:hAnsi="Trebuchet MS" w:cs="Trebuchet MS"/>
          <w:color w:val="000000" w:themeColor="text1"/>
          <w:spacing w:val="33"/>
        </w:rPr>
        <w:t xml:space="preserve"> </w:t>
      </w:r>
      <w:r w:rsidRPr="005F0075">
        <w:rPr>
          <w:rFonts w:ascii="Trebuchet MS" w:eastAsia="Trebuchet MS" w:hAnsi="Trebuchet MS" w:cs="Trebuchet MS"/>
          <w:color w:val="000000" w:themeColor="text1"/>
        </w:rPr>
        <w:t>cererilor</w:t>
      </w:r>
      <w:r w:rsidRPr="005F0075">
        <w:rPr>
          <w:rFonts w:ascii="Trebuchet MS" w:eastAsia="Trebuchet MS" w:hAnsi="Trebuchet MS" w:cs="Trebuchet MS"/>
          <w:color w:val="000000" w:themeColor="text1"/>
          <w:spacing w:val="31"/>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32"/>
        </w:rPr>
        <w:t xml:space="preserve"> </w:t>
      </w:r>
      <w:r w:rsidRPr="005F0075">
        <w:rPr>
          <w:rFonts w:ascii="Trebuchet MS" w:eastAsia="Trebuchet MS" w:hAnsi="Trebuchet MS" w:cs="Trebuchet MS"/>
          <w:color w:val="000000" w:themeColor="text1"/>
        </w:rPr>
        <w:t>finantare</w:t>
      </w:r>
      <w:r w:rsidRPr="005F0075">
        <w:rPr>
          <w:rFonts w:ascii="Trebuchet MS" w:eastAsia="Trebuchet MS" w:hAnsi="Trebuchet MS" w:cs="Trebuchet MS"/>
          <w:color w:val="000000" w:themeColor="text1"/>
          <w:spacing w:val="30"/>
        </w:rPr>
        <w:t xml:space="preserve"> </w:t>
      </w:r>
      <w:r w:rsidRPr="005F0075">
        <w:rPr>
          <w:rFonts w:ascii="Trebuchet MS" w:eastAsia="Trebuchet MS" w:hAnsi="Trebuchet MS" w:cs="Trebuchet MS"/>
          <w:color w:val="000000" w:themeColor="text1"/>
        </w:rPr>
        <w:t>cat</w:t>
      </w:r>
      <w:r w:rsidRPr="005F0075">
        <w:rPr>
          <w:rFonts w:ascii="Trebuchet MS" w:eastAsia="Trebuchet MS" w:hAnsi="Trebuchet MS" w:cs="Trebuchet MS"/>
          <w:color w:val="000000" w:themeColor="text1"/>
          <w:spacing w:val="30"/>
        </w:rPr>
        <w:t xml:space="preserve"> </w:t>
      </w:r>
      <w:r w:rsidRPr="005F0075">
        <w:rPr>
          <w:rFonts w:ascii="Trebuchet MS" w:eastAsia="Trebuchet MS" w:hAnsi="Trebuchet MS" w:cs="Trebuchet MS"/>
          <w:color w:val="000000" w:themeColor="text1"/>
        </w:rPr>
        <w:t>si</w:t>
      </w:r>
      <w:r w:rsidRPr="005F0075">
        <w:rPr>
          <w:rFonts w:ascii="Trebuchet MS" w:eastAsia="Trebuchet MS" w:hAnsi="Trebuchet MS" w:cs="Trebuchet MS"/>
          <w:color w:val="000000" w:themeColor="text1"/>
          <w:spacing w:val="30"/>
        </w:rPr>
        <w:t xml:space="preserve"> </w:t>
      </w:r>
      <w:r w:rsidRPr="005F0075">
        <w:rPr>
          <w:rFonts w:ascii="Trebuchet MS" w:eastAsia="Trebuchet MS" w:hAnsi="Trebuchet MS" w:cs="Trebuchet MS"/>
          <w:color w:val="000000" w:themeColor="text1"/>
        </w:rPr>
        <w:t>a</w:t>
      </w:r>
      <w:r w:rsidRPr="005F0075">
        <w:rPr>
          <w:rFonts w:ascii="Trebuchet MS" w:eastAsia="Trebuchet MS" w:hAnsi="Trebuchet MS" w:cs="Trebuchet MS"/>
          <w:color w:val="000000" w:themeColor="text1"/>
          <w:spacing w:val="31"/>
        </w:rPr>
        <w:t xml:space="preserve"> </w:t>
      </w:r>
      <w:r w:rsidRPr="005F0075">
        <w:rPr>
          <w:rFonts w:ascii="Trebuchet MS" w:eastAsia="Trebuchet MS" w:hAnsi="Trebuchet MS" w:cs="Trebuchet MS"/>
          <w:color w:val="000000" w:themeColor="text1"/>
        </w:rPr>
        <w:t>cererilor</w:t>
      </w:r>
      <w:r w:rsidRPr="005F0075">
        <w:rPr>
          <w:rFonts w:ascii="Trebuchet MS" w:eastAsia="Trebuchet MS" w:hAnsi="Trebuchet MS" w:cs="Trebuchet MS"/>
          <w:color w:val="000000" w:themeColor="text1"/>
          <w:spacing w:val="30"/>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23"/>
          <w:w w:val="99"/>
        </w:rPr>
        <w:t xml:space="preserve"> </w:t>
      </w:r>
      <w:r w:rsidRPr="005F0075">
        <w:rPr>
          <w:rFonts w:ascii="Trebuchet MS" w:eastAsia="Trebuchet MS" w:hAnsi="Trebuchet MS" w:cs="Trebuchet MS"/>
          <w:color w:val="000000" w:themeColor="text1"/>
        </w:rPr>
        <w:t>plata</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vom</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aborda</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rPr>
        <w:t>principiul</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“4</w:t>
      </w:r>
      <w:r w:rsidRPr="005F0075">
        <w:rPr>
          <w:rFonts w:ascii="Trebuchet MS" w:eastAsia="Trebuchet MS" w:hAnsi="Trebuchet MS" w:cs="Trebuchet MS"/>
          <w:color w:val="000000" w:themeColor="text1"/>
          <w:spacing w:val="-5"/>
        </w:rPr>
        <w:t xml:space="preserve"> </w:t>
      </w:r>
      <w:r w:rsidRPr="005F0075">
        <w:rPr>
          <w:rFonts w:ascii="Trebuchet MS" w:eastAsia="Trebuchet MS" w:hAnsi="Trebuchet MS" w:cs="Trebuchet MS"/>
          <w:color w:val="000000" w:themeColor="text1"/>
        </w:rPr>
        <w:t>ochi”</w:t>
      </w:r>
      <w:r w:rsidRPr="005F0075">
        <w:rPr>
          <w:rFonts w:ascii="Trebuchet MS" w:eastAsia="Trebuchet MS" w:hAnsi="Trebuchet MS" w:cs="Trebuchet MS"/>
          <w:color w:val="000000" w:themeColor="text1"/>
          <w:spacing w:val="53"/>
        </w:rPr>
        <w:t xml:space="preserve"> </w:t>
      </w:r>
      <w:r w:rsidRPr="005F0075">
        <w:rPr>
          <w:rFonts w:ascii="Trebuchet MS" w:eastAsia="Trebuchet MS" w:hAnsi="Trebuchet MS" w:cs="Trebuchet MS"/>
          <w:color w:val="000000" w:themeColor="text1"/>
        </w:rPr>
        <w:t>prin</w:t>
      </w:r>
      <w:r w:rsidRPr="005F0075">
        <w:rPr>
          <w:rFonts w:ascii="Trebuchet MS" w:eastAsia="Trebuchet MS" w:hAnsi="Trebuchet MS" w:cs="Trebuchet MS"/>
          <w:color w:val="000000" w:themeColor="text1"/>
          <w:spacing w:val="-4"/>
        </w:rPr>
        <w:t xml:space="preserve"> </w:t>
      </w:r>
      <w:r w:rsidRPr="005F0075">
        <w:rPr>
          <w:rFonts w:ascii="Trebuchet MS" w:eastAsia="Trebuchet MS" w:hAnsi="Trebuchet MS" w:cs="Trebuchet MS"/>
          <w:color w:val="000000" w:themeColor="text1"/>
          <w:spacing w:val="-1"/>
        </w:rPr>
        <w:t>care</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avem</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in</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vedere</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cresterea</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supervizarii;</w:t>
      </w:r>
      <w:r w:rsidRPr="005F0075">
        <w:rPr>
          <w:rFonts w:ascii="Trebuchet MS" w:eastAsia="Trebuchet MS" w:hAnsi="Trebuchet MS" w:cs="Trebuchet MS"/>
          <w:color w:val="000000" w:themeColor="text1"/>
          <w:spacing w:val="29"/>
          <w:w w:val="99"/>
        </w:rPr>
        <w:t xml:space="preserve"> </w:t>
      </w:r>
      <w:r w:rsidRPr="005F0075">
        <w:rPr>
          <w:rFonts w:ascii="Trebuchet MS" w:eastAsia="Trebuchet MS" w:hAnsi="Trebuchet MS" w:cs="Trebuchet MS"/>
          <w:b/>
          <w:bCs/>
          <w:color w:val="000000" w:themeColor="text1"/>
          <w:spacing w:val="-1"/>
          <w:w w:val="95"/>
        </w:rPr>
        <w:t>(f)Selectarea</w:t>
      </w:r>
      <w:r w:rsidRPr="005F0075">
        <w:rPr>
          <w:rFonts w:ascii="Trebuchet MS" w:eastAsia="Trebuchet MS" w:hAnsi="Trebuchet MS" w:cs="Trebuchet MS"/>
          <w:b/>
          <w:bCs/>
          <w:color w:val="000000" w:themeColor="text1"/>
          <w:spacing w:val="-1"/>
          <w:w w:val="95"/>
        </w:rPr>
        <w:tab/>
        <w:t>operațiunilor,</w:t>
      </w:r>
      <w:r w:rsidRPr="005F0075">
        <w:rPr>
          <w:rFonts w:ascii="Trebuchet MS" w:eastAsia="Trebuchet MS" w:hAnsi="Trebuchet MS" w:cs="Trebuchet MS"/>
          <w:b/>
          <w:bCs/>
          <w:color w:val="000000" w:themeColor="text1"/>
          <w:spacing w:val="-1"/>
          <w:w w:val="95"/>
        </w:rPr>
        <w:tab/>
      </w:r>
      <w:r w:rsidRPr="005F0075">
        <w:rPr>
          <w:rFonts w:ascii="Trebuchet MS" w:eastAsia="Trebuchet MS" w:hAnsi="Trebuchet MS" w:cs="Trebuchet MS"/>
          <w:b/>
          <w:bCs/>
          <w:color w:val="000000" w:themeColor="text1"/>
          <w:w w:val="95"/>
        </w:rPr>
        <w:t>stabilirea</w:t>
      </w:r>
      <w:r w:rsidRPr="005F0075">
        <w:rPr>
          <w:rFonts w:ascii="Trebuchet MS" w:eastAsia="Trebuchet MS" w:hAnsi="Trebuchet MS" w:cs="Trebuchet MS"/>
          <w:b/>
          <w:bCs/>
          <w:color w:val="000000" w:themeColor="text1"/>
          <w:w w:val="95"/>
        </w:rPr>
        <w:tab/>
        <w:t>cuantumului</w:t>
      </w:r>
      <w:r w:rsidRPr="005F0075">
        <w:rPr>
          <w:rFonts w:ascii="Trebuchet MS" w:eastAsia="Trebuchet MS" w:hAnsi="Trebuchet MS" w:cs="Trebuchet MS"/>
          <w:b/>
          <w:bCs/>
          <w:color w:val="000000" w:themeColor="text1"/>
          <w:w w:val="95"/>
        </w:rPr>
        <w:tab/>
        <w:t>contribuției</w:t>
      </w:r>
      <w:r w:rsidRPr="005F0075">
        <w:rPr>
          <w:rFonts w:ascii="Trebuchet MS" w:eastAsia="Trebuchet MS" w:hAnsi="Trebuchet MS" w:cs="Trebuchet MS"/>
          <w:b/>
          <w:bCs/>
          <w:color w:val="000000" w:themeColor="text1"/>
          <w:w w:val="95"/>
        </w:rPr>
        <w:tab/>
        <w:t>și</w:t>
      </w:r>
      <w:r w:rsidRPr="005F0075">
        <w:rPr>
          <w:rFonts w:ascii="Trebuchet MS" w:eastAsia="Trebuchet MS" w:hAnsi="Trebuchet MS" w:cs="Trebuchet MS"/>
          <w:b/>
          <w:bCs/>
          <w:color w:val="000000" w:themeColor="text1"/>
          <w:w w:val="95"/>
        </w:rPr>
        <w:tab/>
        <w:t>prezentarea</w:t>
      </w:r>
      <w:r w:rsidRPr="005F0075">
        <w:rPr>
          <w:rFonts w:ascii="Trebuchet MS" w:eastAsia="Trebuchet MS" w:hAnsi="Trebuchet MS" w:cs="Trebuchet MS"/>
          <w:b/>
          <w:bCs/>
          <w:color w:val="000000" w:themeColor="text1"/>
          <w:spacing w:val="39"/>
          <w:w w:val="99"/>
        </w:rPr>
        <w:t xml:space="preserve"> </w:t>
      </w:r>
      <w:r w:rsidRPr="005F0075">
        <w:rPr>
          <w:rFonts w:ascii="Trebuchet MS" w:eastAsia="Trebuchet MS" w:hAnsi="Trebuchet MS" w:cs="Trebuchet MS"/>
          <w:b/>
          <w:bCs/>
          <w:color w:val="000000" w:themeColor="text1"/>
        </w:rPr>
        <w:t xml:space="preserve">propunerilor </w:t>
      </w:r>
      <w:r w:rsidRPr="005F0075">
        <w:rPr>
          <w:rFonts w:ascii="Trebuchet MS" w:eastAsia="Trebuchet MS" w:hAnsi="Trebuchet MS" w:cs="Trebuchet MS"/>
          <w:b/>
          <w:bCs/>
          <w:color w:val="000000" w:themeColor="text1"/>
          <w:spacing w:val="12"/>
        </w:rPr>
        <w:t xml:space="preserve"> </w:t>
      </w:r>
      <w:r w:rsidRPr="005F0075">
        <w:rPr>
          <w:rFonts w:ascii="Trebuchet MS" w:eastAsia="Trebuchet MS" w:hAnsi="Trebuchet MS" w:cs="Trebuchet MS"/>
          <w:b/>
          <w:bCs/>
          <w:color w:val="000000" w:themeColor="text1"/>
          <w:spacing w:val="-1"/>
        </w:rPr>
        <w:t>către</w:t>
      </w:r>
      <w:r w:rsidRPr="005F0075">
        <w:rPr>
          <w:rFonts w:ascii="Trebuchet MS" w:eastAsia="Trebuchet MS" w:hAnsi="Trebuchet MS" w:cs="Trebuchet MS"/>
          <w:b/>
          <w:bCs/>
          <w:color w:val="000000" w:themeColor="text1"/>
        </w:rPr>
        <w:t xml:space="preserve"> </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organismul</w:t>
      </w:r>
      <w:r w:rsidRPr="005F0075">
        <w:rPr>
          <w:rFonts w:ascii="Trebuchet MS" w:eastAsia="Trebuchet MS" w:hAnsi="Trebuchet MS" w:cs="Trebuchet MS"/>
          <w:b/>
          <w:bCs/>
          <w:color w:val="000000" w:themeColor="text1"/>
        </w:rPr>
        <w:t xml:space="preserve"> </w:t>
      </w:r>
      <w:r w:rsidRPr="005F0075">
        <w:rPr>
          <w:rFonts w:ascii="Trebuchet MS" w:eastAsia="Trebuchet MS" w:hAnsi="Trebuchet MS" w:cs="Trebuchet MS"/>
          <w:b/>
          <w:bCs/>
          <w:color w:val="000000" w:themeColor="text1"/>
          <w:spacing w:val="16"/>
        </w:rPr>
        <w:t xml:space="preserve"> </w:t>
      </w:r>
      <w:r w:rsidRPr="005F0075">
        <w:rPr>
          <w:rFonts w:ascii="Trebuchet MS" w:eastAsia="Trebuchet MS" w:hAnsi="Trebuchet MS" w:cs="Trebuchet MS"/>
          <w:b/>
          <w:bCs/>
          <w:color w:val="000000" w:themeColor="text1"/>
        </w:rPr>
        <w:t xml:space="preserve">responsabil </w:t>
      </w:r>
      <w:r w:rsidRPr="005F0075">
        <w:rPr>
          <w:rFonts w:ascii="Trebuchet MS" w:eastAsia="Trebuchet MS" w:hAnsi="Trebuchet MS" w:cs="Trebuchet MS"/>
          <w:b/>
          <w:bCs/>
          <w:color w:val="000000" w:themeColor="text1"/>
          <w:spacing w:val="14"/>
        </w:rPr>
        <w:t xml:space="preserve"> </w:t>
      </w:r>
      <w:r w:rsidRPr="005F0075">
        <w:rPr>
          <w:rFonts w:ascii="Trebuchet MS" w:eastAsia="Trebuchet MS" w:hAnsi="Trebuchet MS" w:cs="Trebuchet MS"/>
          <w:b/>
          <w:bCs/>
          <w:color w:val="000000" w:themeColor="text1"/>
        </w:rPr>
        <w:t xml:space="preserve">pentru </w:t>
      </w:r>
      <w:r w:rsidRPr="005F0075">
        <w:rPr>
          <w:rFonts w:ascii="Trebuchet MS" w:eastAsia="Trebuchet MS" w:hAnsi="Trebuchet MS" w:cs="Trebuchet MS"/>
          <w:b/>
          <w:bCs/>
          <w:color w:val="000000" w:themeColor="text1"/>
          <w:spacing w:val="14"/>
        </w:rPr>
        <w:t xml:space="preserve"> </w:t>
      </w:r>
      <w:r w:rsidRPr="005F0075">
        <w:rPr>
          <w:rFonts w:ascii="Trebuchet MS" w:eastAsia="Trebuchet MS" w:hAnsi="Trebuchet MS" w:cs="Trebuchet MS"/>
          <w:b/>
          <w:bCs/>
          <w:color w:val="000000" w:themeColor="text1"/>
          <w:spacing w:val="-1"/>
        </w:rPr>
        <w:t>verificarea</w:t>
      </w:r>
      <w:r w:rsidRPr="005F0075">
        <w:rPr>
          <w:rFonts w:ascii="Trebuchet MS" w:eastAsia="Trebuchet MS" w:hAnsi="Trebuchet MS" w:cs="Trebuchet MS"/>
          <w:b/>
          <w:bCs/>
          <w:color w:val="000000" w:themeColor="text1"/>
        </w:rPr>
        <w:t xml:space="preserve"> </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spacing w:val="-1"/>
        </w:rPr>
        <w:t>finală</w:t>
      </w:r>
      <w:r w:rsidRPr="005F0075">
        <w:rPr>
          <w:rFonts w:ascii="Trebuchet MS" w:eastAsia="Trebuchet MS" w:hAnsi="Trebuchet MS" w:cs="Trebuchet MS"/>
          <w:b/>
          <w:bCs/>
          <w:color w:val="000000" w:themeColor="text1"/>
        </w:rPr>
        <w:t xml:space="preserve"> </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rPr>
        <w:t xml:space="preserve">a </w:t>
      </w:r>
      <w:r w:rsidRPr="005F0075">
        <w:rPr>
          <w:rFonts w:ascii="Trebuchet MS" w:eastAsia="Trebuchet MS" w:hAnsi="Trebuchet MS" w:cs="Trebuchet MS"/>
          <w:b/>
          <w:bCs/>
          <w:color w:val="000000" w:themeColor="text1"/>
          <w:spacing w:val="14"/>
        </w:rPr>
        <w:t xml:space="preserve"> </w:t>
      </w:r>
      <w:r w:rsidRPr="005F0075">
        <w:rPr>
          <w:rFonts w:ascii="Trebuchet MS" w:eastAsia="Trebuchet MS" w:hAnsi="Trebuchet MS" w:cs="Trebuchet MS"/>
          <w:b/>
          <w:bCs/>
          <w:color w:val="000000" w:themeColor="text1"/>
          <w:spacing w:val="-1"/>
        </w:rPr>
        <w:t>eligibilității</w:t>
      </w:r>
      <w:r w:rsidRPr="005F0075">
        <w:rPr>
          <w:rFonts w:ascii="Trebuchet MS" w:eastAsia="Trebuchet MS" w:hAnsi="Trebuchet MS" w:cs="Trebuchet MS"/>
          <w:b/>
          <w:bCs/>
          <w:color w:val="000000" w:themeColor="text1"/>
          <w:spacing w:val="83"/>
          <w:w w:val="99"/>
        </w:rPr>
        <w:t xml:space="preserve"> </w:t>
      </w:r>
      <w:r w:rsidRPr="005F0075">
        <w:rPr>
          <w:rFonts w:ascii="Trebuchet MS" w:eastAsia="Trebuchet MS" w:hAnsi="Trebuchet MS" w:cs="Trebuchet MS"/>
          <w:b/>
          <w:bCs/>
          <w:color w:val="000000" w:themeColor="text1"/>
          <w:spacing w:val="-1"/>
        </w:rPr>
        <w:t>înainte</w:t>
      </w:r>
      <w:r w:rsidRPr="005F0075">
        <w:rPr>
          <w:rFonts w:ascii="Trebuchet MS" w:eastAsia="Trebuchet MS" w:hAnsi="Trebuchet MS" w:cs="Trebuchet MS"/>
          <w:b/>
          <w:bCs/>
          <w:color w:val="000000" w:themeColor="text1"/>
          <w:spacing w:val="48"/>
        </w:rPr>
        <w:t xml:space="preserve"> </w:t>
      </w:r>
      <w:r w:rsidRPr="005F0075">
        <w:rPr>
          <w:rFonts w:ascii="Trebuchet MS" w:eastAsia="Trebuchet MS" w:hAnsi="Trebuchet MS" w:cs="Trebuchet MS"/>
          <w:b/>
          <w:bCs/>
          <w:color w:val="000000" w:themeColor="text1"/>
        </w:rPr>
        <w:t>de</w:t>
      </w:r>
      <w:r w:rsidRPr="005F0075">
        <w:rPr>
          <w:rFonts w:ascii="Trebuchet MS" w:eastAsia="Trebuchet MS" w:hAnsi="Trebuchet MS" w:cs="Trebuchet MS"/>
          <w:b/>
          <w:bCs/>
          <w:color w:val="000000" w:themeColor="text1"/>
          <w:spacing w:val="49"/>
        </w:rPr>
        <w:t xml:space="preserve"> </w:t>
      </w:r>
      <w:r w:rsidRPr="005F0075">
        <w:rPr>
          <w:rFonts w:ascii="Trebuchet MS" w:eastAsia="Trebuchet MS" w:hAnsi="Trebuchet MS" w:cs="Trebuchet MS"/>
          <w:b/>
          <w:bCs/>
          <w:color w:val="000000" w:themeColor="text1"/>
          <w:spacing w:val="-1"/>
        </w:rPr>
        <w:t>aprobare</w:t>
      </w:r>
      <w:r w:rsidRPr="005F0075">
        <w:rPr>
          <w:rFonts w:ascii="Trebuchet MS" w:eastAsia="Trebuchet MS" w:hAnsi="Trebuchet MS" w:cs="Trebuchet MS"/>
          <w:color w:val="000000" w:themeColor="text1"/>
          <w:spacing w:val="-1"/>
        </w:rPr>
        <w:t>;</w:t>
      </w:r>
      <w:r w:rsidRPr="005F0075">
        <w:rPr>
          <w:rFonts w:ascii="Trebuchet MS" w:eastAsia="Trebuchet MS" w:hAnsi="Trebuchet MS" w:cs="Trebuchet MS"/>
          <w:color w:val="000000" w:themeColor="text1"/>
          <w:spacing w:val="49"/>
        </w:rPr>
        <w:t xml:space="preserve"> </w:t>
      </w:r>
      <w:r w:rsidRPr="005F0075">
        <w:rPr>
          <w:rFonts w:ascii="Trebuchet MS" w:eastAsia="Trebuchet MS" w:hAnsi="Trebuchet MS" w:cs="Trebuchet MS"/>
          <w:color w:val="000000" w:themeColor="text1"/>
        </w:rPr>
        <w:t>Evaluatorii</w:t>
      </w:r>
      <w:r w:rsidRPr="005F0075">
        <w:rPr>
          <w:rFonts w:ascii="Trebuchet MS" w:eastAsia="Trebuchet MS" w:hAnsi="Trebuchet MS" w:cs="Trebuchet MS"/>
          <w:color w:val="000000" w:themeColor="text1"/>
          <w:spacing w:val="49"/>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48"/>
        </w:rPr>
        <w:t xml:space="preserve"> </w:t>
      </w:r>
      <w:r w:rsidRPr="005F0075">
        <w:rPr>
          <w:rFonts w:ascii="Trebuchet MS" w:eastAsia="Trebuchet MS" w:hAnsi="Trebuchet MS" w:cs="Trebuchet MS"/>
          <w:color w:val="000000" w:themeColor="text1"/>
          <w:spacing w:val="-1"/>
        </w:rPr>
        <w:t>proiecte</w:t>
      </w:r>
      <w:r w:rsidRPr="005F0075">
        <w:rPr>
          <w:rFonts w:ascii="Trebuchet MS" w:eastAsia="Trebuchet MS" w:hAnsi="Trebuchet MS" w:cs="Trebuchet MS"/>
          <w:color w:val="000000" w:themeColor="text1"/>
          <w:spacing w:val="48"/>
        </w:rPr>
        <w:t xml:space="preserve"> </w:t>
      </w:r>
      <w:r w:rsidRPr="005F0075">
        <w:rPr>
          <w:rFonts w:ascii="Trebuchet MS" w:eastAsia="Trebuchet MS" w:hAnsi="Trebuchet MS" w:cs="Trebuchet MS"/>
          <w:color w:val="000000" w:themeColor="text1"/>
        </w:rPr>
        <w:t>vor</w:t>
      </w:r>
      <w:r w:rsidRPr="005F0075">
        <w:rPr>
          <w:rFonts w:ascii="Trebuchet MS" w:eastAsia="Trebuchet MS" w:hAnsi="Trebuchet MS" w:cs="Trebuchet MS"/>
          <w:color w:val="000000" w:themeColor="text1"/>
          <w:spacing w:val="49"/>
        </w:rPr>
        <w:t xml:space="preserve"> </w:t>
      </w:r>
      <w:r w:rsidRPr="005F0075">
        <w:rPr>
          <w:rFonts w:ascii="Trebuchet MS" w:eastAsia="Trebuchet MS" w:hAnsi="Trebuchet MS" w:cs="Trebuchet MS"/>
          <w:color w:val="000000" w:themeColor="text1"/>
        </w:rPr>
        <w:t>respecta</w:t>
      </w:r>
      <w:r w:rsidRPr="005F0075">
        <w:rPr>
          <w:rFonts w:ascii="Trebuchet MS" w:eastAsia="Trebuchet MS" w:hAnsi="Trebuchet MS" w:cs="Trebuchet MS"/>
          <w:color w:val="000000" w:themeColor="text1"/>
          <w:spacing w:val="48"/>
        </w:rPr>
        <w:t xml:space="preserve"> </w:t>
      </w:r>
      <w:r w:rsidRPr="005F0075">
        <w:rPr>
          <w:rFonts w:ascii="Trebuchet MS" w:eastAsia="Trebuchet MS" w:hAnsi="Trebuchet MS" w:cs="Trebuchet MS"/>
          <w:color w:val="000000" w:themeColor="text1"/>
        </w:rPr>
        <w:t>fisele</w:t>
      </w:r>
      <w:r w:rsidRPr="005F0075">
        <w:rPr>
          <w:rFonts w:ascii="Trebuchet MS" w:eastAsia="Trebuchet MS" w:hAnsi="Trebuchet MS" w:cs="Trebuchet MS"/>
          <w:color w:val="000000" w:themeColor="text1"/>
          <w:spacing w:val="48"/>
        </w:rPr>
        <w:t xml:space="preserve"> </w:t>
      </w:r>
      <w:r w:rsidRPr="005F0075">
        <w:rPr>
          <w:rFonts w:ascii="Trebuchet MS" w:eastAsia="Trebuchet MS" w:hAnsi="Trebuchet MS" w:cs="Trebuchet MS"/>
          <w:color w:val="000000" w:themeColor="text1"/>
        </w:rPr>
        <w:t>masurilor</w:t>
      </w:r>
      <w:r w:rsidRPr="005F0075">
        <w:rPr>
          <w:rFonts w:ascii="Trebuchet MS" w:eastAsia="Trebuchet MS" w:hAnsi="Trebuchet MS" w:cs="Trebuchet MS"/>
          <w:color w:val="000000" w:themeColor="text1"/>
          <w:spacing w:val="50"/>
        </w:rPr>
        <w:t xml:space="preserve"> </w:t>
      </w:r>
      <w:r w:rsidRPr="005F0075">
        <w:rPr>
          <w:rFonts w:ascii="Trebuchet MS" w:eastAsia="Trebuchet MS" w:hAnsi="Trebuchet MS" w:cs="Trebuchet MS"/>
          <w:color w:val="000000" w:themeColor="text1"/>
          <w:spacing w:val="-1"/>
        </w:rPr>
        <w:t>in</w:t>
      </w:r>
      <w:r w:rsidRPr="005F0075">
        <w:rPr>
          <w:rFonts w:ascii="Trebuchet MS" w:eastAsia="Trebuchet MS" w:hAnsi="Trebuchet MS" w:cs="Trebuchet MS"/>
          <w:color w:val="000000" w:themeColor="text1"/>
          <w:spacing w:val="49"/>
        </w:rPr>
        <w:t xml:space="preserve"> </w:t>
      </w:r>
      <w:r w:rsidRPr="005F0075">
        <w:rPr>
          <w:rFonts w:ascii="Trebuchet MS" w:eastAsia="Trebuchet MS" w:hAnsi="Trebuchet MS" w:cs="Trebuchet MS"/>
          <w:color w:val="000000" w:themeColor="text1"/>
        </w:rPr>
        <w:t>ceea</w:t>
      </w:r>
      <w:r w:rsidRPr="005F0075">
        <w:rPr>
          <w:rFonts w:ascii="Trebuchet MS" w:eastAsia="Trebuchet MS" w:hAnsi="Trebuchet MS" w:cs="Trebuchet MS"/>
          <w:color w:val="000000" w:themeColor="text1"/>
          <w:spacing w:val="48"/>
        </w:rPr>
        <w:t xml:space="preserve"> </w:t>
      </w:r>
      <w:r w:rsidRPr="005F0075">
        <w:rPr>
          <w:rFonts w:ascii="Trebuchet MS" w:eastAsia="Trebuchet MS" w:hAnsi="Trebuchet MS" w:cs="Trebuchet MS"/>
          <w:color w:val="000000" w:themeColor="text1"/>
        </w:rPr>
        <w:t>ce</w:t>
      </w:r>
      <w:r w:rsidRPr="005F0075">
        <w:rPr>
          <w:rFonts w:ascii="Trebuchet MS" w:eastAsia="Trebuchet MS" w:hAnsi="Trebuchet MS" w:cs="Trebuchet MS"/>
          <w:color w:val="000000" w:themeColor="text1"/>
          <w:spacing w:val="29"/>
          <w:w w:val="99"/>
        </w:rPr>
        <w:t xml:space="preserve"> </w:t>
      </w:r>
      <w:r w:rsidRPr="005F0075">
        <w:rPr>
          <w:rFonts w:ascii="Trebuchet MS" w:eastAsia="Trebuchet MS" w:hAnsi="Trebuchet MS" w:cs="Trebuchet MS"/>
          <w:color w:val="000000" w:themeColor="text1"/>
        </w:rPr>
        <w:t>priveste</w:t>
      </w:r>
      <w:r w:rsidRPr="005F0075">
        <w:rPr>
          <w:rFonts w:ascii="Trebuchet MS" w:eastAsia="Trebuchet MS" w:hAnsi="Trebuchet MS" w:cs="Trebuchet MS"/>
          <w:color w:val="000000" w:themeColor="text1"/>
          <w:spacing w:val="-16"/>
        </w:rPr>
        <w:t xml:space="preserve"> </w:t>
      </w:r>
      <w:r w:rsidRPr="005F0075">
        <w:rPr>
          <w:rFonts w:ascii="Trebuchet MS" w:eastAsia="Trebuchet MS" w:hAnsi="Trebuchet MS" w:cs="Trebuchet MS"/>
          <w:color w:val="000000" w:themeColor="text1"/>
        </w:rPr>
        <w:t>cuantumul</w:t>
      </w:r>
      <w:r w:rsidRPr="005F0075">
        <w:rPr>
          <w:rFonts w:ascii="Trebuchet MS" w:eastAsia="Trebuchet MS" w:hAnsi="Trebuchet MS" w:cs="Trebuchet MS"/>
          <w:color w:val="000000" w:themeColor="text1"/>
          <w:spacing w:val="-16"/>
        </w:rPr>
        <w:t xml:space="preserve"> </w:t>
      </w:r>
      <w:r w:rsidRPr="005F0075">
        <w:rPr>
          <w:rFonts w:ascii="Trebuchet MS" w:eastAsia="Trebuchet MS" w:hAnsi="Trebuchet MS" w:cs="Trebuchet MS"/>
          <w:color w:val="000000" w:themeColor="text1"/>
        </w:rPr>
        <w:t>contributiei.</w:t>
      </w:r>
    </w:p>
    <w:p w:rsidR="008F3E83" w:rsidRPr="005F0075" w:rsidRDefault="000801B2" w:rsidP="000801B2">
      <w:pPr>
        <w:numPr>
          <w:ilvl w:val="0"/>
          <w:numId w:val="7"/>
        </w:numPr>
        <w:tabs>
          <w:tab w:val="left" w:pos="390"/>
        </w:tabs>
        <w:spacing w:line="276" w:lineRule="auto"/>
        <w:ind w:right="112" w:firstLine="0"/>
        <w:jc w:val="both"/>
        <w:rPr>
          <w:rFonts w:ascii="Trebuchet MS" w:eastAsia="Trebuchet MS" w:hAnsi="Trebuchet MS" w:cs="Trebuchet MS"/>
          <w:color w:val="000000" w:themeColor="text1"/>
        </w:rPr>
      </w:pPr>
      <w:r w:rsidRPr="005F0075">
        <w:rPr>
          <w:rFonts w:ascii="Trebuchet MS" w:hAnsi="Trebuchet MS"/>
          <w:b/>
          <w:color w:val="000000" w:themeColor="text1"/>
          <w:spacing w:val="-1"/>
        </w:rPr>
        <w:t>Monitorizarea</w:t>
      </w:r>
      <w:r w:rsidRPr="005F0075">
        <w:rPr>
          <w:rFonts w:ascii="Trebuchet MS" w:hAnsi="Trebuchet MS"/>
          <w:b/>
          <w:color w:val="000000" w:themeColor="text1"/>
          <w:spacing w:val="63"/>
        </w:rPr>
        <w:t xml:space="preserve"> </w:t>
      </w:r>
      <w:r w:rsidRPr="005F0075">
        <w:rPr>
          <w:rFonts w:ascii="Trebuchet MS" w:hAnsi="Trebuchet MS"/>
          <w:b/>
          <w:color w:val="000000" w:themeColor="text1"/>
        </w:rPr>
        <w:t>implementării</w:t>
      </w:r>
      <w:r w:rsidRPr="005F0075">
        <w:rPr>
          <w:rFonts w:ascii="Trebuchet MS" w:hAnsi="Trebuchet MS"/>
          <w:b/>
          <w:color w:val="000000" w:themeColor="text1"/>
          <w:spacing w:val="65"/>
        </w:rPr>
        <w:t xml:space="preserve"> </w:t>
      </w:r>
      <w:r w:rsidRPr="005F0075">
        <w:rPr>
          <w:rFonts w:ascii="Trebuchet MS" w:hAnsi="Trebuchet MS"/>
          <w:b/>
          <w:color w:val="000000" w:themeColor="text1"/>
          <w:spacing w:val="-1"/>
        </w:rPr>
        <w:t>strategiei</w:t>
      </w:r>
      <w:r w:rsidRPr="005F0075">
        <w:rPr>
          <w:rFonts w:ascii="Trebuchet MS" w:hAnsi="Trebuchet MS"/>
          <w:b/>
          <w:color w:val="000000" w:themeColor="text1"/>
          <w:spacing w:val="65"/>
        </w:rPr>
        <w:t xml:space="preserve"> </w:t>
      </w:r>
      <w:r w:rsidRPr="005F0075">
        <w:rPr>
          <w:rFonts w:ascii="Trebuchet MS" w:hAnsi="Trebuchet MS"/>
          <w:b/>
          <w:color w:val="000000" w:themeColor="text1"/>
        </w:rPr>
        <w:t>de</w:t>
      </w:r>
      <w:r w:rsidRPr="005F0075">
        <w:rPr>
          <w:rFonts w:ascii="Trebuchet MS" w:hAnsi="Trebuchet MS"/>
          <w:b/>
          <w:color w:val="000000" w:themeColor="text1"/>
          <w:spacing w:val="64"/>
        </w:rPr>
        <w:t xml:space="preserve"> </w:t>
      </w:r>
      <w:r w:rsidRPr="005F0075">
        <w:rPr>
          <w:rFonts w:ascii="Trebuchet MS" w:hAnsi="Trebuchet MS"/>
          <w:b/>
          <w:color w:val="000000" w:themeColor="text1"/>
          <w:spacing w:val="-1"/>
        </w:rPr>
        <w:t>dezvoltare</w:t>
      </w:r>
      <w:r w:rsidRPr="005F0075">
        <w:rPr>
          <w:rFonts w:ascii="Trebuchet MS" w:hAnsi="Trebuchet MS"/>
          <w:b/>
          <w:color w:val="000000" w:themeColor="text1"/>
          <w:spacing w:val="64"/>
        </w:rPr>
        <w:t xml:space="preserve"> </w:t>
      </w:r>
      <w:r w:rsidRPr="005F0075">
        <w:rPr>
          <w:rFonts w:ascii="Trebuchet MS" w:hAnsi="Trebuchet MS"/>
          <w:b/>
          <w:color w:val="000000" w:themeColor="text1"/>
          <w:spacing w:val="-1"/>
        </w:rPr>
        <w:t>locală</w:t>
      </w:r>
      <w:r w:rsidRPr="005F0075">
        <w:rPr>
          <w:rFonts w:ascii="Trebuchet MS" w:hAnsi="Trebuchet MS"/>
          <w:b/>
          <w:color w:val="000000" w:themeColor="text1"/>
          <w:spacing w:val="63"/>
        </w:rPr>
        <w:t xml:space="preserve"> </w:t>
      </w:r>
      <w:r w:rsidRPr="005F0075">
        <w:rPr>
          <w:rFonts w:ascii="Trebuchet MS" w:hAnsi="Trebuchet MS"/>
          <w:b/>
          <w:color w:val="000000" w:themeColor="text1"/>
          <w:spacing w:val="-1"/>
        </w:rPr>
        <w:t>plasate</w:t>
      </w:r>
      <w:r w:rsidRPr="005F0075">
        <w:rPr>
          <w:rFonts w:ascii="Trebuchet MS" w:hAnsi="Trebuchet MS"/>
          <w:b/>
          <w:color w:val="000000" w:themeColor="text1"/>
          <w:spacing w:val="64"/>
        </w:rPr>
        <w:t xml:space="preserve"> </w:t>
      </w:r>
      <w:r w:rsidRPr="005F0075">
        <w:rPr>
          <w:rFonts w:ascii="Trebuchet MS" w:hAnsi="Trebuchet MS"/>
          <w:b/>
          <w:color w:val="000000" w:themeColor="text1"/>
          <w:spacing w:val="-1"/>
        </w:rPr>
        <w:t>sub</w:t>
      </w:r>
      <w:r w:rsidRPr="005F0075">
        <w:rPr>
          <w:rFonts w:ascii="Trebuchet MS" w:hAnsi="Trebuchet MS"/>
          <w:b/>
          <w:color w:val="000000" w:themeColor="text1"/>
          <w:spacing w:val="74"/>
          <w:w w:val="99"/>
        </w:rPr>
        <w:t xml:space="preserve"> </w:t>
      </w:r>
      <w:r w:rsidRPr="005F0075">
        <w:rPr>
          <w:rFonts w:ascii="Trebuchet MS" w:hAnsi="Trebuchet MS"/>
          <w:b/>
          <w:color w:val="000000" w:themeColor="text1"/>
        </w:rPr>
        <w:t>responsabilitatea</w:t>
      </w:r>
      <w:r w:rsidRPr="005F0075">
        <w:rPr>
          <w:rFonts w:ascii="Trebuchet MS" w:hAnsi="Trebuchet MS"/>
          <w:b/>
          <w:color w:val="000000" w:themeColor="text1"/>
          <w:spacing w:val="47"/>
        </w:rPr>
        <w:t xml:space="preserve"> </w:t>
      </w:r>
      <w:r w:rsidRPr="005F0075">
        <w:rPr>
          <w:rFonts w:ascii="Trebuchet MS" w:hAnsi="Trebuchet MS"/>
          <w:b/>
          <w:color w:val="000000" w:themeColor="text1"/>
          <w:spacing w:val="-1"/>
        </w:rPr>
        <w:t>comunității</w:t>
      </w:r>
      <w:r w:rsidRPr="005F0075">
        <w:rPr>
          <w:rFonts w:ascii="Trebuchet MS" w:hAnsi="Trebuchet MS"/>
          <w:b/>
          <w:color w:val="000000" w:themeColor="text1"/>
          <w:spacing w:val="48"/>
        </w:rPr>
        <w:t xml:space="preserve"> </w:t>
      </w:r>
      <w:r w:rsidRPr="005F0075">
        <w:rPr>
          <w:rFonts w:ascii="Trebuchet MS" w:hAnsi="Trebuchet MS"/>
          <w:b/>
          <w:color w:val="000000" w:themeColor="text1"/>
        </w:rPr>
        <w:t>și</w:t>
      </w:r>
      <w:r w:rsidRPr="005F0075">
        <w:rPr>
          <w:rFonts w:ascii="Trebuchet MS" w:hAnsi="Trebuchet MS"/>
          <w:b/>
          <w:color w:val="000000" w:themeColor="text1"/>
          <w:spacing w:val="48"/>
        </w:rPr>
        <w:t xml:space="preserve"> </w:t>
      </w:r>
      <w:r w:rsidRPr="005F0075">
        <w:rPr>
          <w:rFonts w:ascii="Trebuchet MS" w:hAnsi="Trebuchet MS"/>
          <w:b/>
          <w:color w:val="000000" w:themeColor="text1"/>
        </w:rPr>
        <w:t>a</w:t>
      </w:r>
      <w:r w:rsidRPr="005F0075">
        <w:rPr>
          <w:rFonts w:ascii="Trebuchet MS" w:hAnsi="Trebuchet MS"/>
          <w:b/>
          <w:color w:val="000000" w:themeColor="text1"/>
          <w:spacing w:val="48"/>
        </w:rPr>
        <w:t xml:space="preserve"> </w:t>
      </w:r>
      <w:r w:rsidRPr="005F0075">
        <w:rPr>
          <w:rFonts w:ascii="Trebuchet MS" w:hAnsi="Trebuchet MS"/>
          <w:b/>
          <w:color w:val="000000" w:themeColor="text1"/>
        </w:rPr>
        <w:t>operațiunilor</w:t>
      </w:r>
      <w:r w:rsidRPr="005F0075">
        <w:rPr>
          <w:rFonts w:ascii="Trebuchet MS" w:hAnsi="Trebuchet MS"/>
          <w:b/>
          <w:color w:val="000000" w:themeColor="text1"/>
          <w:spacing w:val="49"/>
        </w:rPr>
        <w:t xml:space="preserve"> </w:t>
      </w:r>
      <w:r w:rsidRPr="005F0075">
        <w:rPr>
          <w:rFonts w:ascii="Trebuchet MS" w:hAnsi="Trebuchet MS"/>
          <w:b/>
          <w:color w:val="000000" w:themeColor="text1"/>
        </w:rPr>
        <w:t>sprijinite</w:t>
      </w:r>
      <w:r w:rsidRPr="005F0075">
        <w:rPr>
          <w:rFonts w:ascii="Trebuchet MS" w:hAnsi="Trebuchet MS"/>
          <w:b/>
          <w:color w:val="000000" w:themeColor="text1"/>
          <w:spacing w:val="47"/>
        </w:rPr>
        <w:t xml:space="preserve"> </w:t>
      </w:r>
      <w:r w:rsidRPr="005F0075">
        <w:rPr>
          <w:rFonts w:ascii="Trebuchet MS" w:hAnsi="Trebuchet MS"/>
          <w:b/>
          <w:color w:val="000000" w:themeColor="text1"/>
        </w:rPr>
        <w:t>și</w:t>
      </w:r>
      <w:r w:rsidRPr="005F0075">
        <w:rPr>
          <w:rFonts w:ascii="Trebuchet MS" w:hAnsi="Trebuchet MS"/>
          <w:b/>
          <w:color w:val="000000" w:themeColor="text1"/>
          <w:spacing w:val="48"/>
        </w:rPr>
        <w:t xml:space="preserve"> </w:t>
      </w:r>
      <w:r w:rsidRPr="005F0075">
        <w:rPr>
          <w:rFonts w:ascii="Trebuchet MS" w:hAnsi="Trebuchet MS"/>
          <w:b/>
          <w:color w:val="000000" w:themeColor="text1"/>
          <w:spacing w:val="-1"/>
        </w:rPr>
        <w:t>efectuarea</w:t>
      </w:r>
      <w:r w:rsidRPr="005F0075">
        <w:rPr>
          <w:rFonts w:ascii="Trebuchet MS" w:hAnsi="Trebuchet MS"/>
          <w:b/>
          <w:color w:val="000000" w:themeColor="text1"/>
          <w:spacing w:val="48"/>
        </w:rPr>
        <w:t xml:space="preserve"> </w:t>
      </w:r>
      <w:r w:rsidRPr="005F0075">
        <w:rPr>
          <w:rFonts w:ascii="Trebuchet MS" w:hAnsi="Trebuchet MS"/>
          <w:b/>
          <w:color w:val="000000" w:themeColor="text1"/>
          <w:spacing w:val="-1"/>
        </w:rPr>
        <w:t>de</w:t>
      </w:r>
      <w:r w:rsidRPr="005F0075">
        <w:rPr>
          <w:rFonts w:ascii="Trebuchet MS" w:hAnsi="Trebuchet MS"/>
          <w:b/>
          <w:color w:val="000000" w:themeColor="text1"/>
          <w:spacing w:val="49"/>
        </w:rPr>
        <w:t xml:space="preserve"> </w:t>
      </w:r>
      <w:r w:rsidRPr="005F0075">
        <w:rPr>
          <w:rFonts w:ascii="Trebuchet MS" w:hAnsi="Trebuchet MS"/>
          <w:b/>
          <w:color w:val="000000" w:themeColor="text1"/>
          <w:spacing w:val="-1"/>
        </w:rPr>
        <w:t>activități</w:t>
      </w:r>
      <w:r w:rsidRPr="005F0075">
        <w:rPr>
          <w:rFonts w:ascii="Trebuchet MS" w:hAnsi="Trebuchet MS"/>
          <w:b/>
          <w:color w:val="000000" w:themeColor="text1"/>
          <w:spacing w:val="49"/>
          <w:w w:val="99"/>
        </w:rPr>
        <w:t xml:space="preserve"> </w:t>
      </w:r>
      <w:r w:rsidRPr="005F0075">
        <w:rPr>
          <w:rFonts w:ascii="Trebuchet MS" w:hAnsi="Trebuchet MS"/>
          <w:b/>
          <w:color w:val="000000" w:themeColor="text1"/>
        </w:rPr>
        <w:t>specifice</w:t>
      </w:r>
      <w:r w:rsidRPr="005F0075">
        <w:rPr>
          <w:rFonts w:ascii="Trebuchet MS" w:hAnsi="Trebuchet MS"/>
          <w:b/>
          <w:color w:val="000000" w:themeColor="text1"/>
          <w:spacing w:val="29"/>
        </w:rPr>
        <w:t xml:space="preserve"> </w:t>
      </w:r>
      <w:r w:rsidRPr="005F0075">
        <w:rPr>
          <w:rFonts w:ascii="Trebuchet MS" w:hAnsi="Trebuchet MS"/>
          <w:b/>
          <w:color w:val="000000" w:themeColor="text1"/>
          <w:spacing w:val="-1"/>
        </w:rPr>
        <w:t>de</w:t>
      </w:r>
      <w:r w:rsidRPr="005F0075">
        <w:rPr>
          <w:rFonts w:ascii="Trebuchet MS" w:hAnsi="Trebuchet MS"/>
          <w:b/>
          <w:color w:val="000000" w:themeColor="text1"/>
          <w:spacing w:val="29"/>
        </w:rPr>
        <w:t xml:space="preserve"> </w:t>
      </w:r>
      <w:r w:rsidRPr="005F0075">
        <w:rPr>
          <w:rFonts w:ascii="Trebuchet MS" w:hAnsi="Trebuchet MS"/>
          <w:b/>
          <w:color w:val="000000" w:themeColor="text1"/>
          <w:spacing w:val="-1"/>
        </w:rPr>
        <w:t>evaluare</w:t>
      </w:r>
      <w:r w:rsidRPr="005F0075">
        <w:rPr>
          <w:rFonts w:ascii="Trebuchet MS" w:hAnsi="Trebuchet MS"/>
          <w:b/>
          <w:color w:val="000000" w:themeColor="text1"/>
          <w:spacing w:val="29"/>
        </w:rPr>
        <w:t xml:space="preserve"> </w:t>
      </w:r>
      <w:r w:rsidRPr="005F0075">
        <w:rPr>
          <w:rFonts w:ascii="Trebuchet MS" w:hAnsi="Trebuchet MS"/>
          <w:b/>
          <w:color w:val="000000" w:themeColor="text1"/>
        </w:rPr>
        <w:t>în</w:t>
      </w:r>
      <w:r w:rsidRPr="005F0075">
        <w:rPr>
          <w:rFonts w:ascii="Trebuchet MS" w:hAnsi="Trebuchet MS"/>
          <w:b/>
          <w:color w:val="000000" w:themeColor="text1"/>
          <w:spacing w:val="30"/>
        </w:rPr>
        <w:t xml:space="preserve"> </w:t>
      </w:r>
      <w:r w:rsidRPr="005F0075">
        <w:rPr>
          <w:rFonts w:ascii="Trebuchet MS" w:hAnsi="Trebuchet MS"/>
          <w:b/>
          <w:color w:val="000000" w:themeColor="text1"/>
        </w:rPr>
        <w:t>legătură</w:t>
      </w:r>
      <w:r w:rsidRPr="005F0075">
        <w:rPr>
          <w:rFonts w:ascii="Trebuchet MS" w:hAnsi="Trebuchet MS"/>
          <w:b/>
          <w:color w:val="000000" w:themeColor="text1"/>
          <w:spacing w:val="30"/>
        </w:rPr>
        <w:t xml:space="preserve"> </w:t>
      </w:r>
      <w:r w:rsidRPr="005F0075">
        <w:rPr>
          <w:rFonts w:ascii="Trebuchet MS" w:hAnsi="Trebuchet MS"/>
          <w:b/>
          <w:color w:val="000000" w:themeColor="text1"/>
        </w:rPr>
        <w:t>cu</w:t>
      </w:r>
      <w:r w:rsidRPr="005F0075">
        <w:rPr>
          <w:rFonts w:ascii="Trebuchet MS" w:hAnsi="Trebuchet MS"/>
          <w:b/>
          <w:color w:val="000000" w:themeColor="text1"/>
          <w:spacing w:val="29"/>
        </w:rPr>
        <w:t xml:space="preserve"> </w:t>
      </w:r>
      <w:r w:rsidRPr="005F0075">
        <w:rPr>
          <w:rFonts w:ascii="Trebuchet MS" w:hAnsi="Trebuchet MS"/>
          <w:b/>
          <w:color w:val="000000" w:themeColor="text1"/>
        </w:rPr>
        <w:t>strategia</w:t>
      </w:r>
      <w:r w:rsidRPr="005F0075">
        <w:rPr>
          <w:rFonts w:ascii="Trebuchet MS" w:hAnsi="Trebuchet MS"/>
          <w:b/>
          <w:color w:val="000000" w:themeColor="text1"/>
          <w:spacing w:val="28"/>
        </w:rPr>
        <w:t xml:space="preserve"> </w:t>
      </w:r>
      <w:r w:rsidRPr="005F0075">
        <w:rPr>
          <w:rFonts w:ascii="Trebuchet MS" w:hAnsi="Trebuchet MS"/>
          <w:b/>
          <w:color w:val="000000" w:themeColor="text1"/>
        </w:rPr>
        <w:t>respectivă.</w:t>
      </w:r>
      <w:r w:rsidRPr="005F0075">
        <w:rPr>
          <w:rFonts w:ascii="Trebuchet MS" w:hAnsi="Trebuchet MS"/>
          <w:b/>
          <w:color w:val="000000" w:themeColor="text1"/>
          <w:spacing w:val="29"/>
        </w:rPr>
        <w:t xml:space="preserve"> </w:t>
      </w:r>
      <w:r w:rsidRPr="005F0075">
        <w:rPr>
          <w:rFonts w:ascii="Trebuchet MS" w:hAnsi="Trebuchet MS"/>
          <w:color w:val="000000" w:themeColor="text1"/>
        </w:rPr>
        <w:t>Monitorizarea</w:t>
      </w:r>
      <w:r w:rsidRPr="005F0075">
        <w:rPr>
          <w:rFonts w:ascii="Trebuchet MS" w:hAnsi="Trebuchet MS"/>
          <w:color w:val="000000" w:themeColor="text1"/>
          <w:spacing w:val="32"/>
        </w:rPr>
        <w:t xml:space="preserve"> </w:t>
      </w:r>
      <w:r w:rsidRPr="005F0075">
        <w:rPr>
          <w:rFonts w:ascii="Trebuchet MS" w:hAnsi="Trebuchet MS"/>
          <w:color w:val="000000" w:themeColor="text1"/>
        </w:rPr>
        <w:t>implementarii</w:t>
      </w:r>
      <w:r w:rsidRPr="005F0075">
        <w:rPr>
          <w:rFonts w:ascii="Trebuchet MS" w:hAnsi="Trebuchet MS"/>
          <w:color w:val="000000" w:themeColor="text1"/>
          <w:spacing w:val="28"/>
          <w:w w:val="99"/>
        </w:rPr>
        <w:t xml:space="preserve"> </w:t>
      </w:r>
      <w:r w:rsidRPr="005F0075">
        <w:rPr>
          <w:rFonts w:ascii="Trebuchet MS" w:hAnsi="Trebuchet MS"/>
          <w:color w:val="000000" w:themeColor="text1"/>
        </w:rPr>
        <w:t>strategiei</w:t>
      </w:r>
      <w:r w:rsidRPr="005F0075">
        <w:rPr>
          <w:rFonts w:ascii="Trebuchet MS" w:hAnsi="Trebuchet MS"/>
          <w:color w:val="000000" w:themeColor="text1"/>
          <w:spacing w:val="65"/>
        </w:rPr>
        <w:t xml:space="preserve"> </w:t>
      </w:r>
      <w:r w:rsidRPr="005F0075">
        <w:rPr>
          <w:rFonts w:ascii="Trebuchet MS" w:hAnsi="Trebuchet MS"/>
          <w:color w:val="000000" w:themeColor="text1"/>
        </w:rPr>
        <w:t>de dezvoltare</w:t>
      </w:r>
      <w:r w:rsidRPr="005F0075">
        <w:rPr>
          <w:rFonts w:ascii="Trebuchet MS" w:hAnsi="Trebuchet MS"/>
          <w:color w:val="000000" w:themeColor="text1"/>
          <w:spacing w:val="1"/>
        </w:rPr>
        <w:t xml:space="preserve"> </w:t>
      </w:r>
      <w:r w:rsidRPr="005F0075">
        <w:rPr>
          <w:rFonts w:ascii="Trebuchet MS" w:hAnsi="Trebuchet MS"/>
          <w:color w:val="000000" w:themeColor="text1"/>
        </w:rPr>
        <w:t>locala</w:t>
      </w:r>
      <w:r w:rsidRPr="005F0075">
        <w:rPr>
          <w:rFonts w:ascii="Trebuchet MS" w:hAnsi="Trebuchet MS"/>
          <w:color w:val="000000" w:themeColor="text1"/>
          <w:spacing w:val="1"/>
        </w:rPr>
        <w:t xml:space="preserve"> </w:t>
      </w:r>
      <w:r w:rsidRPr="005F0075">
        <w:rPr>
          <w:rFonts w:ascii="Trebuchet MS" w:hAnsi="Trebuchet MS"/>
          <w:color w:val="000000" w:themeColor="text1"/>
          <w:spacing w:val="-1"/>
        </w:rPr>
        <w:t>este</w:t>
      </w:r>
      <w:r w:rsidRPr="005F0075">
        <w:rPr>
          <w:rFonts w:ascii="Trebuchet MS" w:hAnsi="Trebuchet MS"/>
          <w:color w:val="000000" w:themeColor="text1"/>
          <w:spacing w:val="1"/>
        </w:rPr>
        <w:t xml:space="preserve"> </w:t>
      </w:r>
      <w:r w:rsidRPr="005F0075">
        <w:rPr>
          <w:rFonts w:ascii="Trebuchet MS" w:hAnsi="Trebuchet MS"/>
          <w:color w:val="000000" w:themeColor="text1"/>
        </w:rPr>
        <w:t xml:space="preserve">in </w:t>
      </w:r>
      <w:r w:rsidRPr="005F0075">
        <w:rPr>
          <w:rFonts w:ascii="Trebuchet MS" w:hAnsi="Trebuchet MS"/>
          <w:color w:val="000000" w:themeColor="text1"/>
          <w:spacing w:val="-1"/>
        </w:rPr>
        <w:t>permanenta</w:t>
      </w:r>
      <w:r w:rsidRPr="005F0075">
        <w:rPr>
          <w:rFonts w:ascii="Trebuchet MS" w:hAnsi="Trebuchet MS"/>
          <w:color w:val="000000" w:themeColor="text1"/>
          <w:spacing w:val="1"/>
        </w:rPr>
        <w:t xml:space="preserve"> </w:t>
      </w:r>
      <w:r w:rsidRPr="005F0075">
        <w:rPr>
          <w:rFonts w:ascii="Trebuchet MS" w:hAnsi="Trebuchet MS"/>
          <w:color w:val="000000" w:themeColor="text1"/>
        </w:rPr>
        <w:t>in</w:t>
      </w:r>
      <w:r w:rsidRPr="005F0075">
        <w:rPr>
          <w:rFonts w:ascii="Trebuchet MS" w:hAnsi="Trebuchet MS"/>
          <w:color w:val="000000" w:themeColor="text1"/>
          <w:spacing w:val="1"/>
        </w:rPr>
        <w:t xml:space="preserve"> </w:t>
      </w:r>
      <w:r w:rsidRPr="005F0075">
        <w:rPr>
          <w:rFonts w:ascii="Trebuchet MS" w:hAnsi="Trebuchet MS"/>
          <w:color w:val="000000" w:themeColor="text1"/>
          <w:spacing w:val="-1"/>
        </w:rPr>
        <w:t>atentia</w:t>
      </w:r>
      <w:r w:rsidRPr="005F0075">
        <w:rPr>
          <w:rFonts w:ascii="Trebuchet MS" w:hAnsi="Trebuchet MS"/>
          <w:color w:val="000000" w:themeColor="text1"/>
          <w:spacing w:val="1"/>
        </w:rPr>
        <w:t xml:space="preserve"> </w:t>
      </w:r>
      <w:r w:rsidRPr="005F0075">
        <w:rPr>
          <w:rFonts w:ascii="Trebuchet MS" w:hAnsi="Trebuchet MS"/>
          <w:color w:val="000000" w:themeColor="text1"/>
        </w:rPr>
        <w:t>GAL</w:t>
      </w:r>
      <w:r w:rsidRPr="005F0075">
        <w:rPr>
          <w:rFonts w:ascii="Trebuchet MS" w:hAnsi="Trebuchet MS"/>
          <w:color w:val="000000" w:themeColor="text1"/>
          <w:spacing w:val="1"/>
        </w:rPr>
        <w:t xml:space="preserve"> </w:t>
      </w:r>
      <w:r w:rsidRPr="005F0075">
        <w:rPr>
          <w:rFonts w:ascii="Trebuchet MS" w:hAnsi="Trebuchet MS"/>
          <w:color w:val="000000" w:themeColor="text1"/>
        </w:rPr>
        <w:t>pentru a verifica</w:t>
      </w:r>
      <w:r w:rsidRPr="005F0075">
        <w:rPr>
          <w:rFonts w:ascii="Trebuchet MS" w:hAnsi="Trebuchet MS"/>
          <w:color w:val="000000" w:themeColor="text1"/>
          <w:spacing w:val="23"/>
          <w:w w:val="99"/>
        </w:rPr>
        <w:t xml:space="preserve"> </w:t>
      </w:r>
      <w:r w:rsidRPr="005F0075">
        <w:rPr>
          <w:rFonts w:ascii="Trebuchet MS" w:hAnsi="Trebuchet MS"/>
          <w:color w:val="000000" w:themeColor="text1"/>
        </w:rPr>
        <w:t>indeplinirea</w:t>
      </w:r>
      <w:r w:rsidRPr="005F0075">
        <w:rPr>
          <w:rFonts w:ascii="Trebuchet MS" w:hAnsi="Trebuchet MS"/>
          <w:color w:val="000000" w:themeColor="text1"/>
          <w:spacing w:val="-13"/>
        </w:rPr>
        <w:t xml:space="preserve"> </w:t>
      </w:r>
      <w:r w:rsidRPr="005F0075">
        <w:rPr>
          <w:rFonts w:ascii="Trebuchet MS" w:hAnsi="Trebuchet MS"/>
          <w:color w:val="000000" w:themeColor="text1"/>
        </w:rPr>
        <w:t>obiectivelor</w:t>
      </w:r>
      <w:r w:rsidRPr="005F0075">
        <w:rPr>
          <w:rFonts w:ascii="Trebuchet MS" w:hAnsi="Trebuchet MS"/>
          <w:color w:val="000000" w:themeColor="text1"/>
          <w:spacing w:val="-14"/>
        </w:rPr>
        <w:t xml:space="preserve"> </w:t>
      </w:r>
      <w:r w:rsidRPr="005F0075">
        <w:rPr>
          <w:rFonts w:ascii="Trebuchet MS" w:hAnsi="Trebuchet MS"/>
          <w:color w:val="000000" w:themeColor="text1"/>
        </w:rPr>
        <w:t>strategiei</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GAL;</w:t>
      </w:r>
    </w:p>
    <w:p w:rsidR="008F3E83" w:rsidRPr="005F0075" w:rsidRDefault="000801B2">
      <w:pPr>
        <w:pStyle w:val="Heading3"/>
        <w:ind w:left="117"/>
        <w:rPr>
          <w:rFonts w:cs="Trebuchet MS"/>
          <w:b w:val="0"/>
          <w:bCs w:val="0"/>
          <w:color w:val="000000" w:themeColor="text1"/>
        </w:rPr>
      </w:pPr>
      <w:r w:rsidRPr="005F0075">
        <w:rPr>
          <w:color w:val="000000" w:themeColor="text1"/>
        </w:rPr>
        <w:t>Echipa</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implementare</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SDL</w:t>
      </w:r>
      <w:r w:rsidRPr="005F0075">
        <w:rPr>
          <w:color w:val="000000" w:themeColor="text1"/>
          <w:spacing w:val="-8"/>
        </w:rPr>
        <w:t xml:space="preserve"> </w:t>
      </w:r>
      <w:r w:rsidRPr="005F0075">
        <w:rPr>
          <w:color w:val="000000" w:themeColor="text1"/>
        </w:rPr>
        <w:t>are</w:t>
      </w:r>
      <w:r w:rsidRPr="005F0075">
        <w:rPr>
          <w:color w:val="000000" w:themeColor="text1"/>
          <w:spacing w:val="-9"/>
        </w:rPr>
        <w:t xml:space="preserve"> </w:t>
      </w:r>
      <w:r w:rsidRPr="005F0075">
        <w:rPr>
          <w:color w:val="000000" w:themeColor="text1"/>
          <w:spacing w:val="-1"/>
        </w:rPr>
        <w:t>urmatoarea</w:t>
      </w:r>
      <w:r w:rsidRPr="005F0075">
        <w:rPr>
          <w:color w:val="000000" w:themeColor="text1"/>
          <w:spacing w:val="-9"/>
        </w:rPr>
        <w:t xml:space="preserve"> </w:t>
      </w:r>
      <w:r w:rsidRPr="005F0075">
        <w:rPr>
          <w:color w:val="000000" w:themeColor="text1"/>
        </w:rPr>
        <w:t>componenta:</w:t>
      </w:r>
    </w:p>
    <w:p w:rsidR="008F3E83" w:rsidRPr="005F0075" w:rsidRDefault="000801B2" w:rsidP="000801B2">
      <w:pPr>
        <w:pStyle w:val="BodyText"/>
        <w:numPr>
          <w:ilvl w:val="1"/>
          <w:numId w:val="7"/>
        </w:numPr>
        <w:tabs>
          <w:tab w:val="left" w:pos="838"/>
        </w:tabs>
        <w:spacing w:before="38" w:line="275" w:lineRule="auto"/>
        <w:ind w:right="112"/>
        <w:jc w:val="both"/>
        <w:rPr>
          <w:color w:val="000000" w:themeColor="text1"/>
        </w:rPr>
      </w:pPr>
      <w:r w:rsidRPr="005F0075">
        <w:rPr>
          <w:rFonts w:cs="Trebuchet MS"/>
          <w:b/>
          <w:bCs/>
          <w:color w:val="000000" w:themeColor="text1"/>
          <w:spacing w:val="-1"/>
        </w:rPr>
        <w:t>Manager</w:t>
      </w:r>
      <w:r w:rsidRPr="005F0075">
        <w:rPr>
          <w:color w:val="000000" w:themeColor="text1"/>
          <w:spacing w:val="-1"/>
        </w:rPr>
        <w:t>–</w:t>
      </w:r>
      <w:r w:rsidRPr="005F0075">
        <w:rPr>
          <w:color w:val="000000" w:themeColor="text1"/>
          <w:spacing w:val="65"/>
        </w:rPr>
        <w:t xml:space="preserve"> </w:t>
      </w:r>
      <w:r w:rsidRPr="005F0075">
        <w:rPr>
          <w:color w:val="000000" w:themeColor="text1"/>
        </w:rPr>
        <w:t>coordoneaza  activitatea</w:t>
      </w:r>
      <w:r w:rsidRPr="005F0075">
        <w:rPr>
          <w:color w:val="000000" w:themeColor="text1"/>
          <w:spacing w:val="65"/>
        </w:rPr>
        <w:t xml:space="preserve"> </w:t>
      </w:r>
      <w:r w:rsidRPr="005F0075">
        <w:rPr>
          <w:color w:val="000000" w:themeColor="text1"/>
        </w:rPr>
        <w:t>GAL</w:t>
      </w:r>
      <w:r w:rsidRPr="005F0075">
        <w:rPr>
          <w:color w:val="000000" w:themeColor="text1"/>
          <w:spacing w:val="65"/>
        </w:rPr>
        <w:t xml:space="preserve"> </w:t>
      </w:r>
      <w:r w:rsidRPr="005F0075">
        <w:rPr>
          <w:color w:val="000000" w:themeColor="text1"/>
          <w:spacing w:val="-1"/>
        </w:rPr>
        <w:t>atat</w:t>
      </w:r>
      <w:r w:rsidRPr="005F0075">
        <w:rPr>
          <w:color w:val="000000" w:themeColor="text1"/>
          <w:spacing w:val="66"/>
        </w:rPr>
        <w:t xml:space="preserve"> </w:t>
      </w:r>
      <w:r w:rsidRPr="005F0075">
        <w:rPr>
          <w:color w:val="000000" w:themeColor="text1"/>
        </w:rPr>
        <w:t>sub</w:t>
      </w:r>
      <w:r w:rsidRPr="005F0075">
        <w:rPr>
          <w:color w:val="000000" w:themeColor="text1"/>
          <w:spacing w:val="64"/>
        </w:rPr>
        <w:t xml:space="preserve"> </w:t>
      </w:r>
      <w:r w:rsidRPr="005F0075">
        <w:rPr>
          <w:color w:val="000000" w:themeColor="text1"/>
        </w:rPr>
        <w:t>aspect  organizatoric</w:t>
      </w:r>
      <w:r w:rsidRPr="005F0075">
        <w:rPr>
          <w:color w:val="000000" w:themeColor="text1"/>
          <w:spacing w:val="63"/>
        </w:rPr>
        <w:t xml:space="preserve"> </w:t>
      </w:r>
      <w:r w:rsidRPr="005F0075">
        <w:rPr>
          <w:color w:val="000000" w:themeColor="text1"/>
        </w:rPr>
        <w:t>cat</w:t>
      </w:r>
      <w:r w:rsidRPr="005F0075">
        <w:rPr>
          <w:color w:val="000000" w:themeColor="text1"/>
          <w:spacing w:val="64"/>
        </w:rPr>
        <w:t xml:space="preserve"> </w:t>
      </w:r>
      <w:r w:rsidRPr="005F0075">
        <w:rPr>
          <w:color w:val="000000" w:themeColor="text1"/>
        </w:rPr>
        <w:t>si  al</w:t>
      </w:r>
      <w:r w:rsidRPr="005F0075">
        <w:rPr>
          <w:color w:val="000000" w:themeColor="text1"/>
          <w:spacing w:val="27"/>
          <w:w w:val="99"/>
        </w:rPr>
        <w:t xml:space="preserve"> </w:t>
      </w:r>
      <w:r w:rsidRPr="005F0075">
        <w:rPr>
          <w:color w:val="000000" w:themeColor="text1"/>
        </w:rPr>
        <w:t>respectarii</w:t>
      </w:r>
      <w:r w:rsidRPr="005F0075">
        <w:rPr>
          <w:color w:val="000000" w:themeColor="text1"/>
          <w:spacing w:val="-12"/>
        </w:rPr>
        <w:t xml:space="preserve"> </w:t>
      </w:r>
      <w:r w:rsidRPr="005F0075">
        <w:rPr>
          <w:color w:val="000000" w:themeColor="text1"/>
        </w:rPr>
        <w:t>procedurilor</w:t>
      </w:r>
      <w:r w:rsidRPr="005F0075">
        <w:rPr>
          <w:color w:val="000000" w:themeColor="text1"/>
          <w:spacing w:val="-11"/>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lucru;</w:t>
      </w:r>
    </w:p>
    <w:p w:rsidR="008F3E83" w:rsidRPr="005F0075" w:rsidRDefault="000801B2" w:rsidP="000801B2">
      <w:pPr>
        <w:pStyle w:val="BodyText"/>
        <w:numPr>
          <w:ilvl w:val="0"/>
          <w:numId w:val="6"/>
        </w:numPr>
        <w:tabs>
          <w:tab w:val="left" w:pos="838"/>
        </w:tabs>
        <w:spacing w:before="1"/>
        <w:rPr>
          <w:color w:val="000000" w:themeColor="text1"/>
        </w:rPr>
      </w:pPr>
      <w:r w:rsidRPr="005F0075">
        <w:rPr>
          <w:color w:val="000000" w:themeColor="text1"/>
          <w:spacing w:val="-1"/>
        </w:rPr>
        <w:t>Coordoneaza</w:t>
      </w:r>
      <w:r w:rsidRPr="005F0075">
        <w:rPr>
          <w:color w:val="000000" w:themeColor="text1"/>
          <w:spacing w:val="-10"/>
        </w:rPr>
        <w:t xml:space="preserve"> </w:t>
      </w:r>
      <w:r w:rsidRPr="005F0075">
        <w:rPr>
          <w:color w:val="000000" w:themeColor="text1"/>
          <w:spacing w:val="-1"/>
        </w:rPr>
        <w:t>activitatile</w:t>
      </w:r>
      <w:r w:rsidRPr="005F0075">
        <w:rPr>
          <w:color w:val="000000" w:themeColor="text1"/>
          <w:spacing w:val="-9"/>
        </w:rPr>
        <w:t xml:space="preserve"> </w:t>
      </w:r>
      <w:r w:rsidRPr="005F0075">
        <w:rPr>
          <w:color w:val="000000" w:themeColor="text1"/>
          <w:spacing w:val="-1"/>
        </w:rPr>
        <w:t>de</w:t>
      </w:r>
      <w:r w:rsidRPr="005F0075">
        <w:rPr>
          <w:color w:val="000000" w:themeColor="text1"/>
          <w:spacing w:val="-10"/>
        </w:rPr>
        <w:t xml:space="preserve"> </w:t>
      </w:r>
      <w:r w:rsidRPr="005F0075">
        <w:rPr>
          <w:color w:val="000000" w:themeColor="text1"/>
          <w:spacing w:val="-1"/>
        </w:rPr>
        <w:t>evaluare</w:t>
      </w:r>
      <w:r w:rsidRPr="005F0075">
        <w:rPr>
          <w:color w:val="000000" w:themeColor="text1"/>
          <w:spacing w:val="-7"/>
        </w:rPr>
        <w:t xml:space="preserve"> </w:t>
      </w:r>
      <w:r w:rsidRPr="005F0075">
        <w:rPr>
          <w:color w:val="000000" w:themeColor="text1"/>
        </w:rPr>
        <w:t>si</w:t>
      </w:r>
      <w:r w:rsidRPr="005F0075">
        <w:rPr>
          <w:color w:val="000000" w:themeColor="text1"/>
          <w:spacing w:val="-10"/>
        </w:rPr>
        <w:t xml:space="preserve"> </w:t>
      </w:r>
      <w:r w:rsidRPr="005F0075">
        <w:rPr>
          <w:color w:val="000000" w:themeColor="text1"/>
          <w:spacing w:val="-1"/>
        </w:rPr>
        <w:t>monitorizare</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implementarii</w:t>
      </w:r>
      <w:r w:rsidRPr="005F0075">
        <w:rPr>
          <w:color w:val="000000" w:themeColor="text1"/>
          <w:spacing w:val="-7"/>
        </w:rPr>
        <w:t xml:space="preserve"> </w:t>
      </w:r>
      <w:r w:rsidRPr="005F0075">
        <w:rPr>
          <w:color w:val="000000" w:themeColor="text1"/>
          <w:spacing w:val="-1"/>
        </w:rPr>
        <w:t>SDL;</w:t>
      </w:r>
    </w:p>
    <w:p w:rsidR="008F3E83" w:rsidRPr="005F0075" w:rsidRDefault="000801B2" w:rsidP="000801B2">
      <w:pPr>
        <w:pStyle w:val="BodyText"/>
        <w:numPr>
          <w:ilvl w:val="0"/>
          <w:numId w:val="6"/>
        </w:numPr>
        <w:tabs>
          <w:tab w:val="left" w:pos="838"/>
        </w:tabs>
        <w:spacing w:before="38" w:line="276" w:lineRule="auto"/>
        <w:ind w:right="113"/>
        <w:jc w:val="both"/>
        <w:rPr>
          <w:color w:val="000000" w:themeColor="text1"/>
        </w:rPr>
      </w:pPr>
      <w:r w:rsidRPr="005F0075">
        <w:rPr>
          <w:color w:val="000000" w:themeColor="text1"/>
        </w:rPr>
        <w:t>Asigura</w:t>
      </w:r>
      <w:r w:rsidRPr="005F0075">
        <w:rPr>
          <w:color w:val="000000" w:themeColor="text1"/>
          <w:spacing w:val="24"/>
        </w:rPr>
        <w:t xml:space="preserve"> </w:t>
      </w:r>
      <w:r w:rsidRPr="005F0075">
        <w:rPr>
          <w:color w:val="000000" w:themeColor="text1"/>
          <w:spacing w:val="-1"/>
        </w:rPr>
        <w:t>cooperarea</w:t>
      </w:r>
      <w:r w:rsidRPr="005F0075">
        <w:rPr>
          <w:color w:val="000000" w:themeColor="text1"/>
          <w:spacing w:val="24"/>
        </w:rPr>
        <w:t xml:space="preserve"> </w:t>
      </w:r>
      <w:r w:rsidRPr="005F0075">
        <w:rPr>
          <w:color w:val="000000" w:themeColor="text1"/>
          <w:spacing w:val="-1"/>
        </w:rPr>
        <w:t>cu</w:t>
      </w:r>
      <w:r w:rsidRPr="005F0075">
        <w:rPr>
          <w:color w:val="000000" w:themeColor="text1"/>
          <w:spacing w:val="26"/>
        </w:rPr>
        <w:t xml:space="preserve"> </w:t>
      </w:r>
      <w:r w:rsidRPr="005F0075">
        <w:rPr>
          <w:color w:val="000000" w:themeColor="text1"/>
        </w:rPr>
        <w:t>AFIR</w:t>
      </w:r>
      <w:r w:rsidRPr="005F0075">
        <w:rPr>
          <w:color w:val="000000" w:themeColor="text1"/>
          <w:spacing w:val="24"/>
        </w:rPr>
        <w:t xml:space="preserve"> </w:t>
      </w:r>
      <w:r w:rsidRPr="005F0075">
        <w:rPr>
          <w:color w:val="000000" w:themeColor="text1"/>
        </w:rPr>
        <w:t>si</w:t>
      </w:r>
      <w:r w:rsidRPr="005F0075">
        <w:rPr>
          <w:color w:val="000000" w:themeColor="text1"/>
          <w:spacing w:val="24"/>
        </w:rPr>
        <w:t xml:space="preserve"> </w:t>
      </w:r>
      <w:r w:rsidRPr="005F0075">
        <w:rPr>
          <w:color w:val="000000" w:themeColor="text1"/>
        </w:rPr>
        <w:t>AM</w:t>
      </w:r>
      <w:r w:rsidRPr="005F0075">
        <w:rPr>
          <w:color w:val="000000" w:themeColor="text1"/>
          <w:spacing w:val="26"/>
        </w:rPr>
        <w:t xml:space="preserve"> </w:t>
      </w:r>
      <w:r w:rsidRPr="005F0075">
        <w:rPr>
          <w:color w:val="000000" w:themeColor="text1"/>
        </w:rPr>
        <w:t>si</w:t>
      </w:r>
      <w:r w:rsidRPr="005F0075">
        <w:rPr>
          <w:color w:val="000000" w:themeColor="text1"/>
          <w:spacing w:val="24"/>
        </w:rPr>
        <w:t xml:space="preserve"> </w:t>
      </w:r>
      <w:r w:rsidRPr="005F0075">
        <w:rPr>
          <w:color w:val="000000" w:themeColor="text1"/>
          <w:spacing w:val="-1"/>
        </w:rPr>
        <w:t>asigura</w:t>
      </w:r>
      <w:r w:rsidRPr="005F0075">
        <w:rPr>
          <w:color w:val="000000" w:themeColor="text1"/>
          <w:spacing w:val="24"/>
        </w:rPr>
        <w:t xml:space="preserve"> </w:t>
      </w:r>
      <w:r w:rsidRPr="005F0075">
        <w:rPr>
          <w:color w:val="000000" w:themeColor="text1"/>
        </w:rPr>
        <w:t>respectarea</w:t>
      </w:r>
      <w:r w:rsidRPr="005F0075">
        <w:rPr>
          <w:color w:val="000000" w:themeColor="text1"/>
          <w:spacing w:val="25"/>
        </w:rPr>
        <w:t xml:space="preserve"> </w:t>
      </w:r>
      <w:r w:rsidRPr="005F0075">
        <w:rPr>
          <w:color w:val="000000" w:themeColor="text1"/>
          <w:spacing w:val="-1"/>
        </w:rPr>
        <w:t>cerintelor</w:t>
      </w:r>
      <w:r w:rsidRPr="005F0075">
        <w:rPr>
          <w:color w:val="000000" w:themeColor="text1"/>
          <w:spacing w:val="25"/>
        </w:rPr>
        <w:t xml:space="preserve"> </w:t>
      </w:r>
      <w:r w:rsidRPr="005F0075">
        <w:rPr>
          <w:color w:val="000000" w:themeColor="text1"/>
        </w:rPr>
        <w:t>procedurale</w:t>
      </w:r>
      <w:r w:rsidRPr="005F0075">
        <w:rPr>
          <w:color w:val="000000" w:themeColor="text1"/>
          <w:spacing w:val="24"/>
        </w:rPr>
        <w:t xml:space="preserve"> </w:t>
      </w:r>
      <w:r w:rsidRPr="005F0075">
        <w:rPr>
          <w:color w:val="000000" w:themeColor="text1"/>
        </w:rPr>
        <w:t>in</w:t>
      </w:r>
      <w:r w:rsidRPr="005F0075">
        <w:rPr>
          <w:color w:val="000000" w:themeColor="text1"/>
          <w:spacing w:val="27"/>
          <w:w w:val="99"/>
        </w:rPr>
        <w:t xml:space="preserve"> </w:t>
      </w:r>
      <w:r w:rsidRPr="005F0075">
        <w:rPr>
          <w:color w:val="000000" w:themeColor="text1"/>
        </w:rPr>
        <w:t>implementarea</w:t>
      </w:r>
      <w:r w:rsidRPr="005F0075">
        <w:rPr>
          <w:color w:val="000000" w:themeColor="text1"/>
          <w:spacing w:val="-12"/>
        </w:rPr>
        <w:t xml:space="preserve"> </w:t>
      </w:r>
      <w:r w:rsidRPr="005F0075">
        <w:rPr>
          <w:color w:val="000000" w:themeColor="text1"/>
        </w:rPr>
        <w:t>strategiei</w:t>
      </w:r>
      <w:r w:rsidRPr="005F0075">
        <w:rPr>
          <w:color w:val="000000" w:themeColor="text1"/>
          <w:spacing w:val="-12"/>
        </w:rPr>
        <w:t xml:space="preserve"> </w:t>
      </w:r>
      <w:r w:rsidRPr="005F0075">
        <w:rPr>
          <w:color w:val="000000" w:themeColor="text1"/>
        </w:rPr>
        <w:t>de</w:t>
      </w:r>
      <w:r w:rsidRPr="005F0075">
        <w:rPr>
          <w:color w:val="000000" w:themeColor="text1"/>
          <w:spacing w:val="-12"/>
        </w:rPr>
        <w:t xml:space="preserve"> </w:t>
      </w:r>
      <w:r w:rsidRPr="005F0075">
        <w:rPr>
          <w:color w:val="000000" w:themeColor="text1"/>
          <w:spacing w:val="-1"/>
        </w:rPr>
        <w:t>dezvoltare</w:t>
      </w:r>
      <w:r w:rsidRPr="005F0075">
        <w:rPr>
          <w:color w:val="000000" w:themeColor="text1"/>
          <w:spacing w:val="-11"/>
        </w:rPr>
        <w:t xml:space="preserve"> </w:t>
      </w:r>
      <w:r w:rsidRPr="005F0075">
        <w:rPr>
          <w:color w:val="000000" w:themeColor="text1"/>
        </w:rPr>
        <w:t>locala.</w:t>
      </w:r>
    </w:p>
    <w:p w:rsidR="008F3E83" w:rsidRPr="005F0075" w:rsidRDefault="000801B2" w:rsidP="000801B2">
      <w:pPr>
        <w:pStyle w:val="BodyText"/>
        <w:numPr>
          <w:ilvl w:val="1"/>
          <w:numId w:val="7"/>
        </w:numPr>
        <w:tabs>
          <w:tab w:val="left" w:pos="838"/>
        </w:tabs>
        <w:spacing w:line="275" w:lineRule="auto"/>
        <w:ind w:right="112"/>
        <w:jc w:val="both"/>
        <w:rPr>
          <w:color w:val="000000" w:themeColor="text1"/>
        </w:rPr>
      </w:pPr>
      <w:r w:rsidRPr="005F0075">
        <w:rPr>
          <w:rFonts w:cs="Trebuchet MS"/>
          <w:b/>
          <w:bCs/>
          <w:color w:val="000000" w:themeColor="text1"/>
        </w:rPr>
        <w:t>Responsabil</w:t>
      </w:r>
      <w:r w:rsidRPr="005F0075">
        <w:rPr>
          <w:rFonts w:cs="Trebuchet MS"/>
          <w:b/>
          <w:bCs/>
          <w:color w:val="000000" w:themeColor="text1"/>
          <w:spacing w:val="17"/>
        </w:rPr>
        <w:t xml:space="preserve"> </w:t>
      </w:r>
      <w:r w:rsidRPr="005F0075">
        <w:rPr>
          <w:rFonts w:cs="Trebuchet MS"/>
          <w:b/>
          <w:bCs/>
          <w:color w:val="000000" w:themeColor="text1"/>
        </w:rPr>
        <w:t>PR</w:t>
      </w:r>
      <w:r w:rsidRPr="005F0075">
        <w:rPr>
          <w:rFonts w:cs="Trebuchet MS"/>
          <w:b/>
          <w:bCs/>
          <w:color w:val="000000" w:themeColor="text1"/>
          <w:spacing w:val="17"/>
        </w:rPr>
        <w:t xml:space="preserve"> </w:t>
      </w:r>
      <w:r w:rsidRPr="005F0075">
        <w:rPr>
          <w:color w:val="000000" w:themeColor="text1"/>
        </w:rPr>
        <w:t>–</w:t>
      </w:r>
      <w:r w:rsidRPr="005F0075">
        <w:rPr>
          <w:color w:val="000000" w:themeColor="text1"/>
          <w:spacing w:val="19"/>
        </w:rPr>
        <w:t xml:space="preserve"> </w:t>
      </w:r>
      <w:r w:rsidRPr="005F0075">
        <w:rPr>
          <w:color w:val="000000" w:themeColor="text1"/>
          <w:spacing w:val="-1"/>
        </w:rPr>
        <w:t>este</w:t>
      </w:r>
      <w:r w:rsidRPr="005F0075">
        <w:rPr>
          <w:color w:val="000000" w:themeColor="text1"/>
          <w:spacing w:val="18"/>
        </w:rPr>
        <w:t xml:space="preserve"> </w:t>
      </w:r>
      <w:r w:rsidRPr="005F0075">
        <w:rPr>
          <w:color w:val="000000" w:themeColor="text1"/>
        </w:rPr>
        <w:t>responsabil</w:t>
      </w:r>
      <w:r w:rsidRPr="005F0075">
        <w:rPr>
          <w:color w:val="000000" w:themeColor="text1"/>
          <w:spacing w:val="17"/>
        </w:rPr>
        <w:t xml:space="preserve"> </w:t>
      </w:r>
      <w:r w:rsidRPr="005F0075">
        <w:rPr>
          <w:color w:val="000000" w:themeColor="text1"/>
        </w:rPr>
        <w:t>pentru</w:t>
      </w:r>
      <w:r w:rsidRPr="005F0075">
        <w:rPr>
          <w:color w:val="000000" w:themeColor="text1"/>
          <w:spacing w:val="18"/>
        </w:rPr>
        <w:t xml:space="preserve"> </w:t>
      </w:r>
      <w:r w:rsidRPr="005F0075">
        <w:rPr>
          <w:color w:val="000000" w:themeColor="text1"/>
          <w:spacing w:val="-1"/>
        </w:rPr>
        <w:t>ansambulul</w:t>
      </w:r>
      <w:r w:rsidRPr="005F0075">
        <w:rPr>
          <w:color w:val="000000" w:themeColor="text1"/>
          <w:spacing w:val="20"/>
        </w:rPr>
        <w:t xml:space="preserve"> </w:t>
      </w:r>
      <w:r w:rsidRPr="005F0075">
        <w:rPr>
          <w:color w:val="000000" w:themeColor="text1"/>
          <w:spacing w:val="-1"/>
        </w:rPr>
        <w:t>activitatilor</w:t>
      </w:r>
      <w:r w:rsidRPr="005F0075">
        <w:rPr>
          <w:color w:val="000000" w:themeColor="text1"/>
          <w:spacing w:val="19"/>
        </w:rPr>
        <w:t xml:space="preserve"> </w:t>
      </w:r>
      <w:r w:rsidRPr="005F0075">
        <w:rPr>
          <w:color w:val="000000" w:themeColor="text1"/>
        </w:rPr>
        <w:t>ce</w:t>
      </w:r>
      <w:r w:rsidRPr="005F0075">
        <w:rPr>
          <w:color w:val="000000" w:themeColor="text1"/>
          <w:spacing w:val="17"/>
        </w:rPr>
        <w:t xml:space="preserve"> </w:t>
      </w:r>
      <w:r w:rsidRPr="005F0075">
        <w:rPr>
          <w:color w:val="000000" w:themeColor="text1"/>
        </w:rPr>
        <w:t>se</w:t>
      </w:r>
      <w:r w:rsidRPr="005F0075">
        <w:rPr>
          <w:color w:val="000000" w:themeColor="text1"/>
          <w:spacing w:val="18"/>
        </w:rPr>
        <w:t xml:space="preserve"> </w:t>
      </w:r>
      <w:r w:rsidRPr="005F0075">
        <w:rPr>
          <w:color w:val="000000" w:themeColor="text1"/>
        </w:rPr>
        <w:t>intreprind</w:t>
      </w:r>
      <w:r w:rsidRPr="005F0075">
        <w:rPr>
          <w:color w:val="000000" w:themeColor="text1"/>
          <w:spacing w:val="24"/>
          <w:w w:val="99"/>
        </w:rPr>
        <w:t xml:space="preserve"> </w:t>
      </w:r>
      <w:r w:rsidRPr="005F0075">
        <w:rPr>
          <w:color w:val="000000" w:themeColor="text1"/>
        </w:rPr>
        <w:t>pentru</w:t>
      </w:r>
      <w:r w:rsidRPr="005F0075">
        <w:rPr>
          <w:color w:val="000000" w:themeColor="text1"/>
          <w:spacing w:val="32"/>
        </w:rPr>
        <w:t xml:space="preserve"> </w:t>
      </w:r>
      <w:r w:rsidRPr="005F0075">
        <w:rPr>
          <w:color w:val="000000" w:themeColor="text1"/>
          <w:spacing w:val="-1"/>
        </w:rPr>
        <w:t>atribuirea,</w:t>
      </w:r>
      <w:r w:rsidRPr="005F0075">
        <w:rPr>
          <w:color w:val="000000" w:themeColor="text1"/>
          <w:spacing w:val="34"/>
        </w:rPr>
        <w:t xml:space="preserve"> </w:t>
      </w:r>
      <w:r w:rsidRPr="005F0075">
        <w:rPr>
          <w:color w:val="000000" w:themeColor="text1"/>
          <w:spacing w:val="-1"/>
        </w:rPr>
        <w:t>incheierea</w:t>
      </w:r>
      <w:r w:rsidRPr="005F0075">
        <w:rPr>
          <w:color w:val="000000" w:themeColor="text1"/>
          <w:spacing w:val="32"/>
        </w:rPr>
        <w:t xml:space="preserve"> </w:t>
      </w:r>
      <w:r w:rsidRPr="005F0075">
        <w:rPr>
          <w:color w:val="000000" w:themeColor="text1"/>
        </w:rPr>
        <w:t>si</w:t>
      </w:r>
      <w:r w:rsidRPr="005F0075">
        <w:rPr>
          <w:color w:val="000000" w:themeColor="text1"/>
          <w:spacing w:val="33"/>
        </w:rPr>
        <w:t xml:space="preserve"> </w:t>
      </w:r>
      <w:r w:rsidRPr="005F0075">
        <w:rPr>
          <w:color w:val="000000" w:themeColor="text1"/>
        </w:rPr>
        <w:t>indeplinirea</w:t>
      </w:r>
      <w:r w:rsidRPr="005F0075">
        <w:rPr>
          <w:color w:val="000000" w:themeColor="text1"/>
          <w:spacing w:val="32"/>
        </w:rPr>
        <w:t xml:space="preserve"> </w:t>
      </w:r>
      <w:r w:rsidRPr="005F0075">
        <w:rPr>
          <w:color w:val="000000" w:themeColor="text1"/>
        </w:rPr>
        <w:t>unui</w:t>
      </w:r>
      <w:r w:rsidRPr="005F0075">
        <w:rPr>
          <w:color w:val="000000" w:themeColor="text1"/>
          <w:spacing w:val="33"/>
        </w:rPr>
        <w:t xml:space="preserve"> </w:t>
      </w:r>
      <w:r w:rsidRPr="005F0075">
        <w:rPr>
          <w:color w:val="000000" w:themeColor="text1"/>
        </w:rPr>
        <w:t>contract</w:t>
      </w:r>
      <w:r w:rsidRPr="005F0075">
        <w:rPr>
          <w:color w:val="000000" w:themeColor="text1"/>
          <w:spacing w:val="32"/>
        </w:rPr>
        <w:t xml:space="preserve"> </w:t>
      </w:r>
      <w:r w:rsidRPr="005F0075">
        <w:rPr>
          <w:color w:val="000000" w:themeColor="text1"/>
        </w:rPr>
        <w:t>de</w:t>
      </w:r>
      <w:r w:rsidRPr="005F0075">
        <w:rPr>
          <w:color w:val="000000" w:themeColor="text1"/>
          <w:spacing w:val="33"/>
        </w:rPr>
        <w:t xml:space="preserve"> </w:t>
      </w:r>
      <w:r w:rsidRPr="005F0075">
        <w:rPr>
          <w:color w:val="000000" w:themeColor="text1"/>
        </w:rPr>
        <w:t>achizitie</w:t>
      </w:r>
      <w:r w:rsidRPr="005F0075">
        <w:rPr>
          <w:color w:val="000000" w:themeColor="text1"/>
          <w:spacing w:val="33"/>
        </w:rPr>
        <w:t xml:space="preserve"> </w:t>
      </w:r>
      <w:r w:rsidRPr="005F0075">
        <w:rPr>
          <w:color w:val="000000" w:themeColor="text1"/>
        </w:rPr>
        <w:t>publica</w:t>
      </w:r>
      <w:r w:rsidRPr="005F0075">
        <w:rPr>
          <w:color w:val="000000" w:themeColor="text1"/>
          <w:spacing w:val="32"/>
        </w:rPr>
        <w:t xml:space="preserve"> </w:t>
      </w:r>
      <w:r w:rsidRPr="005F0075">
        <w:rPr>
          <w:color w:val="000000" w:themeColor="text1"/>
          <w:spacing w:val="1"/>
        </w:rPr>
        <w:t>si</w:t>
      </w:r>
      <w:r w:rsidRPr="005F0075">
        <w:rPr>
          <w:color w:val="000000" w:themeColor="text1"/>
          <w:spacing w:val="23"/>
          <w:w w:val="99"/>
        </w:rPr>
        <w:t xml:space="preserve"> </w:t>
      </w:r>
      <w:r w:rsidRPr="005F0075">
        <w:rPr>
          <w:color w:val="000000" w:themeColor="text1"/>
        </w:rPr>
        <w:t>prin</w:t>
      </w:r>
      <w:r w:rsidRPr="005F0075">
        <w:rPr>
          <w:color w:val="000000" w:themeColor="text1"/>
          <w:spacing w:val="51"/>
        </w:rPr>
        <w:t xml:space="preserve"> </w:t>
      </w:r>
      <w:r w:rsidRPr="005F0075">
        <w:rPr>
          <w:color w:val="000000" w:themeColor="text1"/>
        </w:rPr>
        <w:t>care</w:t>
      </w:r>
      <w:r w:rsidRPr="005F0075">
        <w:rPr>
          <w:color w:val="000000" w:themeColor="text1"/>
          <w:spacing w:val="51"/>
        </w:rPr>
        <w:t xml:space="preserve"> </w:t>
      </w:r>
      <w:r w:rsidRPr="005F0075">
        <w:rPr>
          <w:color w:val="000000" w:themeColor="text1"/>
        </w:rPr>
        <w:t>se</w:t>
      </w:r>
      <w:r w:rsidRPr="005F0075">
        <w:rPr>
          <w:color w:val="000000" w:themeColor="text1"/>
          <w:spacing w:val="51"/>
        </w:rPr>
        <w:t xml:space="preserve"> </w:t>
      </w:r>
      <w:r w:rsidRPr="005F0075">
        <w:rPr>
          <w:color w:val="000000" w:themeColor="text1"/>
        </w:rPr>
        <w:t>dobandesc,</w:t>
      </w:r>
      <w:r w:rsidRPr="005F0075">
        <w:rPr>
          <w:color w:val="000000" w:themeColor="text1"/>
          <w:spacing w:val="51"/>
        </w:rPr>
        <w:t xml:space="preserve"> </w:t>
      </w:r>
      <w:r w:rsidRPr="005F0075">
        <w:rPr>
          <w:color w:val="000000" w:themeColor="text1"/>
        </w:rPr>
        <w:t>definitiv</w:t>
      </w:r>
      <w:r w:rsidRPr="005F0075">
        <w:rPr>
          <w:color w:val="000000" w:themeColor="text1"/>
          <w:spacing w:val="53"/>
        </w:rPr>
        <w:t xml:space="preserve"> </w:t>
      </w:r>
      <w:r w:rsidRPr="005F0075">
        <w:rPr>
          <w:color w:val="000000" w:themeColor="text1"/>
        </w:rPr>
        <w:t>sau</w:t>
      </w:r>
      <w:r w:rsidRPr="005F0075">
        <w:rPr>
          <w:color w:val="000000" w:themeColor="text1"/>
          <w:spacing w:val="50"/>
        </w:rPr>
        <w:t xml:space="preserve"> </w:t>
      </w:r>
      <w:r w:rsidRPr="005F0075">
        <w:rPr>
          <w:color w:val="000000" w:themeColor="text1"/>
        </w:rPr>
        <w:t>temporar</w:t>
      </w:r>
      <w:r w:rsidRPr="005F0075">
        <w:rPr>
          <w:color w:val="000000" w:themeColor="text1"/>
          <w:spacing w:val="51"/>
        </w:rPr>
        <w:t xml:space="preserve"> </w:t>
      </w:r>
      <w:r w:rsidRPr="005F0075">
        <w:rPr>
          <w:color w:val="000000" w:themeColor="text1"/>
        </w:rPr>
        <w:t>produse,</w:t>
      </w:r>
      <w:r w:rsidRPr="005F0075">
        <w:rPr>
          <w:color w:val="000000" w:themeColor="text1"/>
          <w:spacing w:val="51"/>
        </w:rPr>
        <w:t xml:space="preserve"> </w:t>
      </w:r>
      <w:r w:rsidRPr="005F0075">
        <w:rPr>
          <w:color w:val="000000" w:themeColor="text1"/>
          <w:spacing w:val="-1"/>
        </w:rPr>
        <w:t>lucrari</w:t>
      </w:r>
      <w:r w:rsidRPr="005F0075">
        <w:rPr>
          <w:color w:val="000000" w:themeColor="text1"/>
          <w:spacing w:val="51"/>
        </w:rPr>
        <w:t xml:space="preserve"> </w:t>
      </w:r>
      <w:r w:rsidRPr="005F0075">
        <w:rPr>
          <w:color w:val="000000" w:themeColor="text1"/>
        </w:rPr>
        <w:t>sau</w:t>
      </w:r>
      <w:r w:rsidRPr="005F0075">
        <w:rPr>
          <w:color w:val="000000" w:themeColor="text1"/>
          <w:spacing w:val="51"/>
        </w:rPr>
        <w:t xml:space="preserve"> </w:t>
      </w:r>
      <w:r w:rsidRPr="005F0075">
        <w:rPr>
          <w:color w:val="000000" w:themeColor="text1"/>
        </w:rPr>
        <w:t>servicii</w:t>
      </w:r>
      <w:r w:rsidRPr="005F0075">
        <w:rPr>
          <w:color w:val="000000" w:themeColor="text1"/>
          <w:spacing w:val="51"/>
        </w:rPr>
        <w:t xml:space="preserve"> </w:t>
      </w:r>
      <w:r w:rsidRPr="005F0075">
        <w:rPr>
          <w:color w:val="000000" w:themeColor="text1"/>
        </w:rPr>
        <w:t>de</w:t>
      </w:r>
      <w:r w:rsidRPr="005F0075">
        <w:rPr>
          <w:color w:val="000000" w:themeColor="text1"/>
          <w:spacing w:val="22"/>
          <w:w w:val="99"/>
        </w:rPr>
        <w:t xml:space="preserve"> </w:t>
      </w:r>
      <w:r w:rsidRPr="005F0075">
        <w:rPr>
          <w:color w:val="000000" w:themeColor="text1"/>
          <w:spacing w:val="-1"/>
        </w:rPr>
        <w:t>informare</w:t>
      </w:r>
      <w:r w:rsidRPr="005F0075">
        <w:rPr>
          <w:color w:val="000000" w:themeColor="text1"/>
          <w:spacing w:val="-13"/>
        </w:rPr>
        <w:t xml:space="preserve"> </w:t>
      </w:r>
      <w:r w:rsidRPr="005F0075">
        <w:rPr>
          <w:color w:val="000000" w:themeColor="text1"/>
        </w:rPr>
        <w:t>si</w:t>
      </w:r>
      <w:r w:rsidRPr="005F0075">
        <w:rPr>
          <w:color w:val="000000" w:themeColor="text1"/>
          <w:spacing w:val="-11"/>
        </w:rPr>
        <w:t xml:space="preserve"> </w:t>
      </w:r>
      <w:r w:rsidRPr="005F0075">
        <w:rPr>
          <w:color w:val="000000" w:themeColor="text1"/>
          <w:spacing w:val="-1"/>
        </w:rPr>
        <w:t>promovare;</w:t>
      </w:r>
    </w:p>
    <w:p w:rsidR="008F3E83" w:rsidRPr="005F0075" w:rsidRDefault="000801B2" w:rsidP="000801B2">
      <w:pPr>
        <w:pStyle w:val="BodyText"/>
        <w:numPr>
          <w:ilvl w:val="0"/>
          <w:numId w:val="6"/>
        </w:numPr>
        <w:tabs>
          <w:tab w:val="left" w:pos="838"/>
        </w:tabs>
        <w:spacing w:line="276" w:lineRule="auto"/>
        <w:ind w:right="114"/>
        <w:jc w:val="both"/>
        <w:rPr>
          <w:color w:val="000000" w:themeColor="text1"/>
        </w:rPr>
      </w:pPr>
      <w:r w:rsidRPr="005F0075">
        <w:rPr>
          <w:color w:val="000000" w:themeColor="text1"/>
        </w:rPr>
        <w:t>Elaboreaza</w:t>
      </w:r>
      <w:r w:rsidRPr="005F0075">
        <w:rPr>
          <w:color w:val="000000" w:themeColor="text1"/>
          <w:spacing w:val="3"/>
        </w:rPr>
        <w:t xml:space="preserve"> </w:t>
      </w:r>
      <w:r w:rsidRPr="005F0075">
        <w:rPr>
          <w:color w:val="000000" w:themeColor="text1"/>
          <w:spacing w:val="-1"/>
        </w:rPr>
        <w:t>toatre</w:t>
      </w:r>
      <w:r w:rsidRPr="005F0075">
        <w:rPr>
          <w:color w:val="000000" w:themeColor="text1"/>
          <w:spacing w:val="4"/>
        </w:rPr>
        <w:t xml:space="preserve"> </w:t>
      </w:r>
      <w:r w:rsidRPr="005F0075">
        <w:rPr>
          <w:color w:val="000000" w:themeColor="text1"/>
        </w:rPr>
        <w:t>materialele</w:t>
      </w:r>
      <w:r w:rsidRPr="005F0075">
        <w:rPr>
          <w:color w:val="000000" w:themeColor="text1"/>
          <w:spacing w:val="3"/>
        </w:rPr>
        <w:t xml:space="preserve"> </w:t>
      </w:r>
      <w:r w:rsidRPr="005F0075">
        <w:rPr>
          <w:color w:val="000000" w:themeColor="text1"/>
        </w:rPr>
        <w:t>de</w:t>
      </w:r>
      <w:r w:rsidRPr="005F0075">
        <w:rPr>
          <w:color w:val="000000" w:themeColor="text1"/>
          <w:spacing w:val="3"/>
        </w:rPr>
        <w:t xml:space="preserve"> </w:t>
      </w:r>
      <w:r w:rsidRPr="005F0075">
        <w:rPr>
          <w:color w:val="000000" w:themeColor="text1"/>
        </w:rPr>
        <w:t>informare</w:t>
      </w:r>
      <w:r w:rsidRPr="005F0075">
        <w:rPr>
          <w:color w:val="000000" w:themeColor="text1"/>
          <w:spacing w:val="4"/>
        </w:rPr>
        <w:t xml:space="preserve"> </w:t>
      </w:r>
      <w:r w:rsidRPr="005F0075">
        <w:rPr>
          <w:color w:val="000000" w:themeColor="text1"/>
        </w:rPr>
        <w:t>si</w:t>
      </w:r>
      <w:r w:rsidRPr="005F0075">
        <w:rPr>
          <w:color w:val="000000" w:themeColor="text1"/>
          <w:spacing w:val="4"/>
        </w:rPr>
        <w:t xml:space="preserve"> </w:t>
      </w:r>
      <w:r w:rsidRPr="005F0075">
        <w:rPr>
          <w:color w:val="000000" w:themeColor="text1"/>
          <w:spacing w:val="-1"/>
        </w:rPr>
        <w:t>promovare</w:t>
      </w:r>
      <w:r w:rsidRPr="005F0075">
        <w:rPr>
          <w:color w:val="000000" w:themeColor="text1"/>
          <w:spacing w:val="3"/>
        </w:rPr>
        <w:t xml:space="preserve"> </w:t>
      </w:r>
      <w:r w:rsidRPr="005F0075">
        <w:rPr>
          <w:color w:val="000000" w:themeColor="text1"/>
        </w:rPr>
        <w:t>a</w:t>
      </w:r>
      <w:r w:rsidRPr="005F0075">
        <w:rPr>
          <w:color w:val="000000" w:themeColor="text1"/>
          <w:spacing w:val="5"/>
        </w:rPr>
        <w:t xml:space="preserve"> </w:t>
      </w:r>
      <w:r w:rsidRPr="005F0075">
        <w:rPr>
          <w:color w:val="000000" w:themeColor="text1"/>
          <w:spacing w:val="-1"/>
        </w:rPr>
        <w:t>GAL,</w:t>
      </w:r>
      <w:r w:rsidRPr="005F0075">
        <w:rPr>
          <w:color w:val="000000" w:themeColor="text1"/>
          <w:spacing w:val="3"/>
        </w:rPr>
        <w:t xml:space="preserve"> </w:t>
      </w:r>
      <w:r w:rsidRPr="005F0075">
        <w:rPr>
          <w:color w:val="000000" w:themeColor="text1"/>
          <w:spacing w:val="-1"/>
        </w:rPr>
        <w:t>asigura</w:t>
      </w:r>
      <w:r w:rsidRPr="005F0075">
        <w:rPr>
          <w:color w:val="000000" w:themeColor="text1"/>
          <w:spacing w:val="3"/>
        </w:rPr>
        <w:t xml:space="preserve"> </w:t>
      </w:r>
      <w:r w:rsidRPr="005F0075">
        <w:rPr>
          <w:color w:val="000000" w:themeColor="text1"/>
          <w:spacing w:val="-1"/>
        </w:rPr>
        <w:t>continut</w:t>
      </w:r>
      <w:r w:rsidRPr="005F0075">
        <w:rPr>
          <w:color w:val="000000" w:themeColor="text1"/>
          <w:spacing w:val="4"/>
        </w:rPr>
        <w:t xml:space="preserve"> </w:t>
      </w:r>
      <w:r w:rsidRPr="005F0075">
        <w:rPr>
          <w:color w:val="000000" w:themeColor="text1"/>
        </w:rPr>
        <w:t>si</w:t>
      </w:r>
      <w:r w:rsidRPr="005F0075">
        <w:rPr>
          <w:color w:val="000000" w:themeColor="text1"/>
          <w:spacing w:val="39"/>
          <w:w w:val="99"/>
        </w:rPr>
        <w:t xml:space="preserve"> </w:t>
      </w:r>
      <w:r w:rsidRPr="005F0075">
        <w:rPr>
          <w:color w:val="000000" w:themeColor="text1"/>
        </w:rPr>
        <w:t>forma</w:t>
      </w:r>
      <w:r w:rsidRPr="005F0075">
        <w:rPr>
          <w:color w:val="000000" w:themeColor="text1"/>
          <w:spacing w:val="-10"/>
        </w:rPr>
        <w:t xml:space="preserve"> </w:t>
      </w:r>
      <w:r w:rsidRPr="005F0075">
        <w:rPr>
          <w:color w:val="000000" w:themeColor="text1"/>
        </w:rPr>
        <w:t>pentru</w:t>
      </w:r>
      <w:r w:rsidRPr="005F0075">
        <w:rPr>
          <w:color w:val="000000" w:themeColor="text1"/>
          <w:spacing w:val="-10"/>
        </w:rPr>
        <w:t xml:space="preserve"> </w:t>
      </w:r>
      <w:r w:rsidRPr="005F0075">
        <w:rPr>
          <w:color w:val="000000" w:themeColor="text1"/>
        </w:rPr>
        <w:t>site-ul</w:t>
      </w:r>
      <w:r w:rsidRPr="005F0075">
        <w:rPr>
          <w:color w:val="000000" w:themeColor="text1"/>
          <w:spacing w:val="-11"/>
        </w:rPr>
        <w:t xml:space="preserve"> </w:t>
      </w:r>
      <w:r w:rsidRPr="005F0075">
        <w:rPr>
          <w:color w:val="000000" w:themeColor="text1"/>
        </w:rPr>
        <w:t>propriu;</w:t>
      </w:r>
    </w:p>
    <w:p w:rsidR="008F3E83" w:rsidRPr="005F0075" w:rsidRDefault="000801B2" w:rsidP="000801B2">
      <w:pPr>
        <w:pStyle w:val="BodyText"/>
        <w:numPr>
          <w:ilvl w:val="0"/>
          <w:numId w:val="6"/>
        </w:numPr>
        <w:tabs>
          <w:tab w:val="left" w:pos="838"/>
        </w:tabs>
        <w:spacing w:line="254" w:lineRule="exact"/>
        <w:rPr>
          <w:color w:val="000000" w:themeColor="text1"/>
        </w:rPr>
      </w:pPr>
      <w:r w:rsidRPr="005F0075">
        <w:rPr>
          <w:color w:val="000000" w:themeColor="text1"/>
        </w:rPr>
        <w:t>Elaboreaza</w:t>
      </w:r>
      <w:r w:rsidRPr="005F0075">
        <w:rPr>
          <w:color w:val="000000" w:themeColor="text1"/>
          <w:spacing w:val="-8"/>
        </w:rPr>
        <w:t xml:space="preserve"> </w:t>
      </w:r>
      <w:r w:rsidRPr="005F0075">
        <w:rPr>
          <w:color w:val="000000" w:themeColor="text1"/>
        </w:rPr>
        <w:t>planul</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comunicare,</w:t>
      </w:r>
      <w:r w:rsidRPr="005F0075">
        <w:rPr>
          <w:color w:val="000000" w:themeColor="text1"/>
          <w:spacing w:val="-7"/>
        </w:rPr>
        <w:t xml:space="preserve"> </w:t>
      </w:r>
      <w:r w:rsidRPr="005F0075">
        <w:rPr>
          <w:color w:val="000000" w:themeColor="text1"/>
        </w:rPr>
        <w:t>informare</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promovare</w:t>
      </w:r>
      <w:r w:rsidRPr="005F0075">
        <w:rPr>
          <w:color w:val="000000" w:themeColor="text1"/>
          <w:spacing w:val="-7"/>
        </w:rPr>
        <w:t xml:space="preserve"> </w:t>
      </w:r>
      <w:r w:rsidRPr="005F0075">
        <w:rPr>
          <w:color w:val="000000" w:themeColor="text1"/>
          <w:spacing w:val="-1"/>
        </w:rPr>
        <w:t>al</w:t>
      </w:r>
      <w:r w:rsidRPr="005F0075">
        <w:rPr>
          <w:color w:val="000000" w:themeColor="text1"/>
          <w:spacing w:val="-8"/>
        </w:rPr>
        <w:t xml:space="preserve"> </w:t>
      </w:r>
      <w:r w:rsidRPr="005F0075">
        <w:rPr>
          <w:color w:val="000000" w:themeColor="text1"/>
        </w:rPr>
        <w:t>SDL;</w:t>
      </w:r>
    </w:p>
    <w:p w:rsidR="008F3E83" w:rsidRPr="005F0075" w:rsidRDefault="000801B2" w:rsidP="000801B2">
      <w:pPr>
        <w:pStyle w:val="BodyText"/>
        <w:numPr>
          <w:ilvl w:val="0"/>
          <w:numId w:val="6"/>
        </w:numPr>
        <w:tabs>
          <w:tab w:val="left" w:pos="838"/>
        </w:tabs>
        <w:spacing w:before="38"/>
        <w:rPr>
          <w:color w:val="000000" w:themeColor="text1"/>
        </w:rPr>
      </w:pPr>
      <w:r w:rsidRPr="005F0075">
        <w:rPr>
          <w:color w:val="000000" w:themeColor="text1"/>
        </w:rPr>
        <w:t>Participa</w:t>
      </w:r>
      <w:r w:rsidRPr="005F0075">
        <w:rPr>
          <w:color w:val="000000" w:themeColor="text1"/>
          <w:spacing w:val="-9"/>
        </w:rPr>
        <w:t xml:space="preserve"> </w:t>
      </w:r>
      <w:r w:rsidRPr="005F0075">
        <w:rPr>
          <w:color w:val="000000" w:themeColor="text1"/>
        </w:rPr>
        <w:t>la</w:t>
      </w:r>
      <w:r w:rsidRPr="005F0075">
        <w:rPr>
          <w:color w:val="000000" w:themeColor="text1"/>
          <w:spacing w:val="-7"/>
        </w:rPr>
        <w:t xml:space="preserve"> </w:t>
      </w:r>
      <w:r w:rsidRPr="005F0075">
        <w:rPr>
          <w:color w:val="000000" w:themeColor="text1"/>
          <w:spacing w:val="-1"/>
        </w:rPr>
        <w:t>actiunile</w:t>
      </w:r>
      <w:r w:rsidRPr="005F0075">
        <w:rPr>
          <w:color w:val="000000" w:themeColor="text1"/>
          <w:spacing w:val="-7"/>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animare,</w:t>
      </w:r>
      <w:r w:rsidRPr="005F0075">
        <w:rPr>
          <w:color w:val="000000" w:themeColor="text1"/>
          <w:spacing w:val="-7"/>
        </w:rPr>
        <w:t xml:space="preserve"> </w:t>
      </w:r>
      <w:r w:rsidRPr="005F0075">
        <w:rPr>
          <w:color w:val="000000" w:themeColor="text1"/>
        </w:rPr>
        <w:t>informare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spacing w:val="-1"/>
        </w:rPr>
        <w:t>promovare</w:t>
      </w:r>
      <w:r w:rsidRPr="005F0075">
        <w:rPr>
          <w:color w:val="000000" w:themeColor="text1"/>
          <w:spacing w:val="-8"/>
        </w:rPr>
        <w:t xml:space="preserve"> </w:t>
      </w:r>
      <w:r w:rsidRPr="005F0075">
        <w:rPr>
          <w:color w:val="000000" w:themeColor="text1"/>
          <w:spacing w:val="-1"/>
        </w:rPr>
        <w:t>din</w:t>
      </w:r>
      <w:r w:rsidRPr="005F0075">
        <w:rPr>
          <w:color w:val="000000" w:themeColor="text1"/>
          <w:spacing w:val="-8"/>
        </w:rPr>
        <w:t xml:space="preserve"> </w:t>
      </w:r>
      <w:r w:rsidRPr="005F0075">
        <w:rPr>
          <w:color w:val="000000" w:themeColor="text1"/>
          <w:spacing w:val="-1"/>
        </w:rPr>
        <w:t>teritoriu;</w:t>
      </w:r>
    </w:p>
    <w:p w:rsidR="008F3E83" w:rsidRPr="005F0075" w:rsidRDefault="008F3E83">
      <w:pPr>
        <w:rPr>
          <w:color w:val="000000" w:themeColor="text1"/>
        </w:rPr>
        <w:sectPr w:rsidR="008F3E83" w:rsidRPr="005F0075">
          <w:pgSz w:w="11910" w:h="16840"/>
          <w:pgMar w:top="1360" w:right="1300" w:bottom="280" w:left="1300" w:header="720" w:footer="720" w:gutter="0"/>
          <w:cols w:space="720"/>
        </w:sectPr>
      </w:pPr>
    </w:p>
    <w:p w:rsidR="008F3E83" w:rsidRPr="005F0075" w:rsidRDefault="000801B2" w:rsidP="000801B2">
      <w:pPr>
        <w:pStyle w:val="BodyText"/>
        <w:numPr>
          <w:ilvl w:val="1"/>
          <w:numId w:val="7"/>
        </w:numPr>
        <w:tabs>
          <w:tab w:val="left" w:pos="838"/>
        </w:tabs>
        <w:spacing w:before="57" w:line="275" w:lineRule="auto"/>
        <w:ind w:right="113"/>
        <w:jc w:val="both"/>
        <w:rPr>
          <w:color w:val="000000" w:themeColor="text1"/>
        </w:rPr>
      </w:pPr>
      <w:r w:rsidRPr="005F0075">
        <w:rPr>
          <w:rFonts w:cs="Trebuchet MS"/>
          <w:b/>
          <w:bCs/>
          <w:color w:val="000000" w:themeColor="text1"/>
        </w:rPr>
        <w:lastRenderedPageBreak/>
        <w:t>2</w:t>
      </w:r>
      <w:r w:rsidRPr="005F0075">
        <w:rPr>
          <w:rFonts w:cs="Trebuchet MS"/>
          <w:b/>
          <w:bCs/>
          <w:color w:val="000000" w:themeColor="text1"/>
          <w:spacing w:val="45"/>
        </w:rPr>
        <w:t xml:space="preserve"> </w:t>
      </w:r>
      <w:r w:rsidRPr="005F0075">
        <w:rPr>
          <w:rFonts w:cs="Trebuchet MS"/>
          <w:b/>
          <w:bCs/>
          <w:color w:val="000000" w:themeColor="text1"/>
        </w:rPr>
        <w:t>Experti</w:t>
      </w:r>
      <w:r w:rsidRPr="005F0075">
        <w:rPr>
          <w:rFonts w:cs="Trebuchet MS"/>
          <w:b/>
          <w:bCs/>
          <w:color w:val="000000" w:themeColor="text1"/>
          <w:spacing w:val="45"/>
        </w:rPr>
        <w:t xml:space="preserve"> </w:t>
      </w:r>
      <w:r w:rsidRPr="005F0075">
        <w:rPr>
          <w:rFonts w:cs="Trebuchet MS"/>
          <w:b/>
          <w:bCs/>
          <w:color w:val="000000" w:themeColor="text1"/>
        </w:rPr>
        <w:t>-</w:t>
      </w:r>
      <w:r w:rsidRPr="005F0075">
        <w:rPr>
          <w:rFonts w:cs="Trebuchet MS"/>
          <w:b/>
          <w:bCs/>
          <w:color w:val="000000" w:themeColor="text1"/>
          <w:spacing w:val="46"/>
        </w:rPr>
        <w:t xml:space="preserve"> </w:t>
      </w:r>
      <w:r w:rsidRPr="005F0075">
        <w:rPr>
          <w:rFonts w:cs="Trebuchet MS"/>
          <w:b/>
          <w:bCs/>
          <w:color w:val="000000" w:themeColor="text1"/>
        </w:rPr>
        <w:t>evaluatori</w:t>
      </w:r>
      <w:r w:rsidRPr="005F0075">
        <w:rPr>
          <w:rFonts w:cs="Trebuchet MS"/>
          <w:b/>
          <w:bCs/>
          <w:color w:val="000000" w:themeColor="text1"/>
          <w:spacing w:val="24"/>
        </w:rPr>
        <w:t xml:space="preserve"> </w:t>
      </w:r>
      <w:r w:rsidRPr="005F0075">
        <w:rPr>
          <w:rFonts w:cs="Trebuchet MS"/>
          <w:b/>
          <w:bCs/>
          <w:color w:val="000000" w:themeColor="text1"/>
        </w:rPr>
        <w:t>proiecte</w:t>
      </w:r>
      <w:r w:rsidRPr="005F0075">
        <w:rPr>
          <w:rFonts w:cs="Trebuchet MS"/>
          <w:b/>
          <w:bCs/>
          <w:color w:val="000000" w:themeColor="text1"/>
          <w:spacing w:val="44"/>
        </w:rPr>
        <w:t xml:space="preserve"> </w:t>
      </w:r>
      <w:r w:rsidRPr="005F0075">
        <w:rPr>
          <w:color w:val="000000" w:themeColor="text1"/>
        </w:rPr>
        <w:t>–</w:t>
      </w:r>
      <w:r w:rsidRPr="005F0075">
        <w:rPr>
          <w:color w:val="000000" w:themeColor="text1"/>
          <w:spacing w:val="46"/>
        </w:rPr>
        <w:t xml:space="preserve"> </w:t>
      </w:r>
      <w:r w:rsidRPr="005F0075">
        <w:rPr>
          <w:color w:val="000000" w:themeColor="text1"/>
          <w:spacing w:val="-1"/>
        </w:rPr>
        <w:t>asigura</w:t>
      </w:r>
      <w:r w:rsidRPr="005F0075">
        <w:rPr>
          <w:color w:val="000000" w:themeColor="text1"/>
          <w:spacing w:val="46"/>
        </w:rPr>
        <w:t xml:space="preserve"> </w:t>
      </w:r>
      <w:r w:rsidRPr="005F0075">
        <w:rPr>
          <w:color w:val="000000" w:themeColor="text1"/>
          <w:spacing w:val="-1"/>
        </w:rPr>
        <w:t>procesul</w:t>
      </w:r>
      <w:r w:rsidRPr="005F0075">
        <w:rPr>
          <w:color w:val="000000" w:themeColor="text1"/>
          <w:spacing w:val="46"/>
        </w:rPr>
        <w:t xml:space="preserve"> </w:t>
      </w:r>
      <w:r w:rsidRPr="005F0075">
        <w:rPr>
          <w:color w:val="000000" w:themeColor="text1"/>
          <w:spacing w:val="-1"/>
        </w:rPr>
        <w:t>de</w:t>
      </w:r>
      <w:r w:rsidRPr="005F0075">
        <w:rPr>
          <w:color w:val="000000" w:themeColor="text1"/>
          <w:spacing w:val="45"/>
        </w:rPr>
        <w:t xml:space="preserve"> </w:t>
      </w:r>
      <w:r w:rsidRPr="005F0075">
        <w:rPr>
          <w:color w:val="000000" w:themeColor="text1"/>
        </w:rPr>
        <w:t>verificare</w:t>
      </w:r>
      <w:r w:rsidRPr="005F0075">
        <w:rPr>
          <w:color w:val="000000" w:themeColor="text1"/>
          <w:spacing w:val="45"/>
        </w:rPr>
        <w:t xml:space="preserve"> </w:t>
      </w:r>
      <w:r w:rsidRPr="005F0075">
        <w:rPr>
          <w:color w:val="000000" w:themeColor="text1"/>
          <w:spacing w:val="-1"/>
        </w:rPr>
        <w:t>al</w:t>
      </w:r>
      <w:r w:rsidRPr="005F0075">
        <w:rPr>
          <w:color w:val="000000" w:themeColor="text1"/>
          <w:spacing w:val="47"/>
        </w:rPr>
        <w:t xml:space="preserve"> </w:t>
      </w:r>
      <w:r w:rsidRPr="005F0075">
        <w:rPr>
          <w:color w:val="000000" w:themeColor="text1"/>
        </w:rPr>
        <w:t>proiectelor</w:t>
      </w:r>
      <w:r w:rsidRPr="005F0075">
        <w:rPr>
          <w:color w:val="000000" w:themeColor="text1"/>
          <w:spacing w:val="28"/>
          <w:w w:val="99"/>
        </w:rPr>
        <w:t xml:space="preserve"> </w:t>
      </w:r>
      <w:r w:rsidRPr="005F0075">
        <w:rPr>
          <w:color w:val="000000" w:themeColor="text1"/>
        </w:rPr>
        <w:t>depuse</w:t>
      </w:r>
      <w:r w:rsidRPr="005F0075">
        <w:rPr>
          <w:color w:val="000000" w:themeColor="text1"/>
          <w:spacing w:val="58"/>
        </w:rPr>
        <w:t xml:space="preserve"> </w:t>
      </w:r>
      <w:r w:rsidRPr="005F0075">
        <w:rPr>
          <w:color w:val="000000" w:themeColor="text1"/>
        </w:rPr>
        <w:t>care</w:t>
      </w:r>
      <w:r w:rsidRPr="005F0075">
        <w:rPr>
          <w:color w:val="000000" w:themeColor="text1"/>
          <w:spacing w:val="59"/>
        </w:rPr>
        <w:t xml:space="preserve"> </w:t>
      </w:r>
      <w:r w:rsidRPr="005F0075">
        <w:rPr>
          <w:color w:val="000000" w:themeColor="text1"/>
        </w:rPr>
        <w:t>se</w:t>
      </w:r>
      <w:r w:rsidRPr="005F0075">
        <w:rPr>
          <w:color w:val="000000" w:themeColor="text1"/>
          <w:spacing w:val="59"/>
        </w:rPr>
        <w:t xml:space="preserve"> </w:t>
      </w:r>
      <w:r w:rsidRPr="005F0075">
        <w:rPr>
          <w:color w:val="000000" w:themeColor="text1"/>
          <w:spacing w:val="-1"/>
        </w:rPr>
        <w:t>realizeaza</w:t>
      </w:r>
      <w:r w:rsidRPr="005F0075">
        <w:rPr>
          <w:color w:val="000000" w:themeColor="text1"/>
          <w:spacing w:val="59"/>
        </w:rPr>
        <w:t xml:space="preserve"> </w:t>
      </w:r>
      <w:r w:rsidRPr="005F0075">
        <w:rPr>
          <w:color w:val="000000" w:themeColor="text1"/>
        </w:rPr>
        <w:t>in</w:t>
      </w:r>
      <w:r w:rsidRPr="005F0075">
        <w:rPr>
          <w:color w:val="000000" w:themeColor="text1"/>
          <w:spacing w:val="58"/>
        </w:rPr>
        <w:t xml:space="preserve"> </w:t>
      </w:r>
      <w:r w:rsidRPr="005F0075">
        <w:rPr>
          <w:color w:val="000000" w:themeColor="text1"/>
        </w:rPr>
        <w:t>baza</w:t>
      </w:r>
      <w:r w:rsidRPr="005F0075">
        <w:rPr>
          <w:color w:val="000000" w:themeColor="text1"/>
          <w:spacing w:val="59"/>
        </w:rPr>
        <w:t xml:space="preserve"> </w:t>
      </w:r>
      <w:r w:rsidRPr="005F0075">
        <w:rPr>
          <w:color w:val="000000" w:themeColor="text1"/>
          <w:spacing w:val="-1"/>
        </w:rPr>
        <w:t>procedurilor</w:t>
      </w:r>
      <w:r w:rsidRPr="005F0075">
        <w:rPr>
          <w:color w:val="000000" w:themeColor="text1"/>
          <w:spacing w:val="59"/>
        </w:rPr>
        <w:t xml:space="preserve"> </w:t>
      </w:r>
      <w:r w:rsidRPr="005F0075">
        <w:rPr>
          <w:color w:val="000000" w:themeColor="text1"/>
        </w:rPr>
        <w:t>de</w:t>
      </w:r>
      <w:r w:rsidRPr="005F0075">
        <w:rPr>
          <w:color w:val="000000" w:themeColor="text1"/>
          <w:spacing w:val="59"/>
        </w:rPr>
        <w:t xml:space="preserve"> </w:t>
      </w:r>
      <w:r w:rsidRPr="005F0075">
        <w:rPr>
          <w:color w:val="000000" w:themeColor="text1"/>
        </w:rPr>
        <w:t>selectie</w:t>
      </w:r>
      <w:r w:rsidRPr="005F0075">
        <w:rPr>
          <w:color w:val="000000" w:themeColor="text1"/>
          <w:spacing w:val="58"/>
        </w:rPr>
        <w:t xml:space="preserve"> </w:t>
      </w:r>
      <w:r w:rsidRPr="005F0075">
        <w:rPr>
          <w:color w:val="000000" w:themeColor="text1"/>
          <w:spacing w:val="-1"/>
        </w:rPr>
        <w:t>nediscriminatorii</w:t>
      </w:r>
      <w:r w:rsidRPr="005F0075">
        <w:rPr>
          <w:color w:val="000000" w:themeColor="text1"/>
          <w:spacing w:val="60"/>
        </w:rPr>
        <w:t xml:space="preserve"> </w:t>
      </w:r>
      <w:r w:rsidRPr="005F0075">
        <w:rPr>
          <w:color w:val="000000" w:themeColor="text1"/>
        </w:rPr>
        <w:t>si</w:t>
      </w:r>
      <w:r w:rsidRPr="005F0075">
        <w:rPr>
          <w:color w:val="000000" w:themeColor="text1"/>
          <w:spacing w:val="51"/>
          <w:w w:val="99"/>
        </w:rPr>
        <w:t xml:space="preserve"> </w:t>
      </w:r>
      <w:r w:rsidRPr="005F0075">
        <w:rPr>
          <w:color w:val="000000" w:themeColor="text1"/>
          <w:spacing w:val="-1"/>
        </w:rPr>
        <w:t>transparente</w:t>
      </w:r>
      <w:r w:rsidRPr="005F0075">
        <w:rPr>
          <w:color w:val="000000" w:themeColor="text1"/>
          <w:spacing w:val="-8"/>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unor</w:t>
      </w:r>
      <w:r w:rsidRPr="005F0075">
        <w:rPr>
          <w:color w:val="000000" w:themeColor="text1"/>
          <w:spacing w:val="-6"/>
        </w:rPr>
        <w:t xml:space="preserve"> </w:t>
      </w:r>
      <w:r w:rsidRPr="005F0075">
        <w:rPr>
          <w:color w:val="000000" w:themeColor="text1"/>
          <w:spacing w:val="-1"/>
        </w:rPr>
        <w:t>criterii</w:t>
      </w:r>
      <w:r w:rsidRPr="005F0075">
        <w:rPr>
          <w:color w:val="000000" w:themeColor="text1"/>
          <w:spacing w:val="-6"/>
        </w:rPr>
        <w:t xml:space="preserve"> </w:t>
      </w:r>
      <w:r w:rsidRPr="005F0075">
        <w:rPr>
          <w:color w:val="000000" w:themeColor="text1"/>
          <w:spacing w:val="-1"/>
        </w:rPr>
        <w:t>obiective,</w:t>
      </w:r>
      <w:r w:rsidRPr="005F0075">
        <w:rPr>
          <w:color w:val="000000" w:themeColor="text1"/>
          <w:spacing w:val="-8"/>
        </w:rPr>
        <w:t xml:space="preserve"> </w:t>
      </w:r>
      <w:r w:rsidRPr="005F0075">
        <w:rPr>
          <w:color w:val="000000" w:themeColor="text1"/>
          <w:spacing w:val="-1"/>
        </w:rPr>
        <w:t>cu</w:t>
      </w:r>
      <w:r w:rsidRPr="005F0075">
        <w:rPr>
          <w:color w:val="000000" w:themeColor="text1"/>
          <w:spacing w:val="-8"/>
        </w:rPr>
        <w:t xml:space="preserve"> </w:t>
      </w:r>
      <w:r w:rsidRPr="005F0075">
        <w:rPr>
          <w:color w:val="000000" w:themeColor="text1"/>
          <w:spacing w:val="-1"/>
        </w:rPr>
        <w:t>evitarea</w:t>
      </w:r>
      <w:r w:rsidRPr="005F0075">
        <w:rPr>
          <w:color w:val="000000" w:themeColor="text1"/>
          <w:spacing w:val="-7"/>
        </w:rPr>
        <w:t xml:space="preserve"> </w:t>
      </w:r>
      <w:r w:rsidRPr="005F0075">
        <w:rPr>
          <w:color w:val="000000" w:themeColor="text1"/>
          <w:spacing w:val="-1"/>
        </w:rPr>
        <w:t>conflictelor</w:t>
      </w:r>
      <w:r w:rsidRPr="005F0075">
        <w:rPr>
          <w:color w:val="000000" w:themeColor="text1"/>
          <w:spacing w:val="-8"/>
        </w:rPr>
        <w:t xml:space="preserve"> </w:t>
      </w:r>
      <w:r w:rsidRPr="005F0075">
        <w:rPr>
          <w:color w:val="000000" w:themeColor="text1"/>
          <w:spacing w:val="-1"/>
        </w:rPr>
        <w:t>de</w:t>
      </w:r>
      <w:r w:rsidRPr="005F0075">
        <w:rPr>
          <w:color w:val="000000" w:themeColor="text1"/>
          <w:spacing w:val="-8"/>
        </w:rPr>
        <w:t xml:space="preserve"> </w:t>
      </w:r>
      <w:r w:rsidRPr="005F0075">
        <w:rPr>
          <w:color w:val="000000" w:themeColor="text1"/>
        </w:rPr>
        <w:t>interese;</w:t>
      </w:r>
    </w:p>
    <w:p w:rsidR="008F3E83" w:rsidRPr="005F0075" w:rsidRDefault="000801B2" w:rsidP="000801B2">
      <w:pPr>
        <w:pStyle w:val="BodyText"/>
        <w:numPr>
          <w:ilvl w:val="0"/>
          <w:numId w:val="6"/>
        </w:numPr>
        <w:tabs>
          <w:tab w:val="left" w:pos="838"/>
        </w:tabs>
        <w:spacing w:line="276" w:lineRule="auto"/>
        <w:ind w:right="115"/>
        <w:jc w:val="both"/>
        <w:rPr>
          <w:color w:val="000000" w:themeColor="text1"/>
        </w:rPr>
      </w:pPr>
      <w:r w:rsidRPr="005F0075">
        <w:rPr>
          <w:color w:val="000000" w:themeColor="text1"/>
        </w:rPr>
        <w:t>Pregateste</w:t>
      </w:r>
      <w:r w:rsidRPr="005F0075">
        <w:rPr>
          <w:color w:val="000000" w:themeColor="text1"/>
          <w:spacing w:val="40"/>
        </w:rPr>
        <w:t xml:space="preserve"> </w:t>
      </w:r>
      <w:r w:rsidRPr="005F0075">
        <w:rPr>
          <w:color w:val="000000" w:themeColor="text1"/>
        </w:rPr>
        <w:t>lucrarile</w:t>
      </w:r>
      <w:r w:rsidRPr="005F0075">
        <w:rPr>
          <w:color w:val="000000" w:themeColor="text1"/>
          <w:spacing w:val="43"/>
        </w:rPr>
        <w:t xml:space="preserve"> </w:t>
      </w:r>
      <w:r w:rsidRPr="005F0075">
        <w:rPr>
          <w:color w:val="000000" w:themeColor="text1"/>
        </w:rPr>
        <w:t>pentru</w:t>
      </w:r>
      <w:r w:rsidRPr="005F0075">
        <w:rPr>
          <w:color w:val="000000" w:themeColor="text1"/>
          <w:spacing w:val="42"/>
        </w:rPr>
        <w:t xml:space="preserve"> </w:t>
      </w:r>
      <w:r w:rsidRPr="005F0075">
        <w:rPr>
          <w:color w:val="000000" w:themeColor="text1"/>
        </w:rPr>
        <w:t>Comitetul</w:t>
      </w:r>
      <w:r w:rsidRPr="005F0075">
        <w:rPr>
          <w:color w:val="000000" w:themeColor="text1"/>
          <w:spacing w:val="42"/>
        </w:rPr>
        <w:t xml:space="preserve"> </w:t>
      </w:r>
      <w:r w:rsidRPr="005F0075">
        <w:rPr>
          <w:color w:val="000000" w:themeColor="text1"/>
        </w:rPr>
        <w:t>de</w:t>
      </w:r>
      <w:r w:rsidRPr="005F0075">
        <w:rPr>
          <w:color w:val="000000" w:themeColor="text1"/>
          <w:spacing w:val="44"/>
        </w:rPr>
        <w:t xml:space="preserve"> </w:t>
      </w:r>
      <w:r w:rsidRPr="005F0075">
        <w:rPr>
          <w:color w:val="000000" w:themeColor="text1"/>
        </w:rPr>
        <w:t>Selectie</w:t>
      </w:r>
      <w:r w:rsidRPr="005F0075">
        <w:rPr>
          <w:color w:val="000000" w:themeColor="text1"/>
          <w:spacing w:val="42"/>
        </w:rPr>
        <w:t xml:space="preserve"> </w:t>
      </w:r>
      <w:r w:rsidRPr="005F0075">
        <w:rPr>
          <w:color w:val="000000" w:themeColor="text1"/>
        </w:rPr>
        <w:t>si</w:t>
      </w:r>
      <w:r w:rsidRPr="005F0075">
        <w:rPr>
          <w:color w:val="000000" w:themeColor="text1"/>
          <w:spacing w:val="42"/>
        </w:rPr>
        <w:t xml:space="preserve"> </w:t>
      </w:r>
      <w:r w:rsidRPr="005F0075">
        <w:rPr>
          <w:color w:val="000000" w:themeColor="text1"/>
        </w:rPr>
        <w:t>asigura</w:t>
      </w:r>
      <w:r w:rsidRPr="005F0075">
        <w:rPr>
          <w:color w:val="000000" w:themeColor="text1"/>
          <w:spacing w:val="43"/>
        </w:rPr>
        <w:t xml:space="preserve"> </w:t>
      </w:r>
      <w:r w:rsidRPr="005F0075">
        <w:rPr>
          <w:color w:val="000000" w:themeColor="text1"/>
          <w:spacing w:val="-1"/>
        </w:rPr>
        <w:t>activitatea</w:t>
      </w:r>
      <w:r w:rsidRPr="005F0075">
        <w:rPr>
          <w:color w:val="000000" w:themeColor="text1"/>
          <w:spacing w:val="44"/>
        </w:rPr>
        <w:t xml:space="preserve"> </w:t>
      </w:r>
      <w:r w:rsidRPr="005F0075">
        <w:rPr>
          <w:color w:val="000000" w:themeColor="text1"/>
        </w:rPr>
        <w:t>de</w:t>
      </w:r>
      <w:r w:rsidRPr="005F0075">
        <w:rPr>
          <w:color w:val="000000" w:themeColor="text1"/>
          <w:spacing w:val="22"/>
          <w:w w:val="99"/>
        </w:rPr>
        <w:t xml:space="preserve"> </w:t>
      </w:r>
      <w:r w:rsidRPr="005F0075">
        <w:rPr>
          <w:color w:val="000000" w:themeColor="text1"/>
        </w:rPr>
        <w:t>secretariat</w:t>
      </w:r>
      <w:r w:rsidRPr="005F0075">
        <w:rPr>
          <w:color w:val="000000" w:themeColor="text1"/>
          <w:spacing w:val="-12"/>
        </w:rPr>
        <w:t xml:space="preserve"> </w:t>
      </w:r>
      <w:r w:rsidRPr="005F0075">
        <w:rPr>
          <w:color w:val="000000" w:themeColor="text1"/>
        </w:rPr>
        <w:t>si</w:t>
      </w:r>
      <w:r w:rsidRPr="005F0075">
        <w:rPr>
          <w:color w:val="000000" w:themeColor="text1"/>
          <w:spacing w:val="-12"/>
        </w:rPr>
        <w:t xml:space="preserve"> </w:t>
      </w:r>
      <w:r w:rsidRPr="005F0075">
        <w:rPr>
          <w:color w:val="000000" w:themeColor="text1"/>
        </w:rPr>
        <w:t>arhivare;</w:t>
      </w:r>
    </w:p>
    <w:p w:rsidR="008F3E83" w:rsidRPr="005F0075" w:rsidRDefault="000801B2" w:rsidP="000801B2">
      <w:pPr>
        <w:pStyle w:val="BodyText"/>
        <w:numPr>
          <w:ilvl w:val="0"/>
          <w:numId w:val="6"/>
        </w:numPr>
        <w:tabs>
          <w:tab w:val="left" w:pos="838"/>
        </w:tabs>
        <w:spacing w:line="276" w:lineRule="auto"/>
        <w:ind w:right="115"/>
        <w:jc w:val="both"/>
        <w:rPr>
          <w:color w:val="000000" w:themeColor="text1"/>
        </w:rPr>
      </w:pPr>
      <w:r w:rsidRPr="005F0075">
        <w:rPr>
          <w:color w:val="000000" w:themeColor="text1"/>
        </w:rPr>
        <w:t>Participa</w:t>
      </w:r>
      <w:r w:rsidRPr="005F0075">
        <w:rPr>
          <w:color w:val="000000" w:themeColor="text1"/>
          <w:spacing w:val="33"/>
        </w:rPr>
        <w:t xml:space="preserve"> </w:t>
      </w:r>
      <w:r w:rsidRPr="005F0075">
        <w:rPr>
          <w:color w:val="000000" w:themeColor="text1"/>
        </w:rPr>
        <w:t>la</w:t>
      </w:r>
      <w:r w:rsidRPr="005F0075">
        <w:rPr>
          <w:color w:val="000000" w:themeColor="text1"/>
          <w:spacing w:val="32"/>
        </w:rPr>
        <w:t xml:space="preserve"> </w:t>
      </w:r>
      <w:r w:rsidRPr="005F0075">
        <w:rPr>
          <w:color w:val="000000" w:themeColor="text1"/>
          <w:spacing w:val="-1"/>
        </w:rPr>
        <w:t>actiunile</w:t>
      </w:r>
      <w:r w:rsidRPr="005F0075">
        <w:rPr>
          <w:color w:val="000000" w:themeColor="text1"/>
          <w:spacing w:val="34"/>
        </w:rPr>
        <w:t xml:space="preserve"> </w:t>
      </w:r>
      <w:r w:rsidRPr="005F0075">
        <w:rPr>
          <w:color w:val="000000" w:themeColor="text1"/>
        </w:rPr>
        <w:t>de</w:t>
      </w:r>
      <w:r w:rsidRPr="005F0075">
        <w:rPr>
          <w:color w:val="000000" w:themeColor="text1"/>
          <w:spacing w:val="34"/>
        </w:rPr>
        <w:t xml:space="preserve"> </w:t>
      </w:r>
      <w:r w:rsidRPr="005F0075">
        <w:rPr>
          <w:color w:val="000000" w:themeColor="text1"/>
          <w:spacing w:val="-1"/>
        </w:rPr>
        <w:t>monitorizare</w:t>
      </w:r>
      <w:r w:rsidRPr="005F0075">
        <w:rPr>
          <w:color w:val="000000" w:themeColor="text1"/>
          <w:spacing w:val="36"/>
        </w:rPr>
        <w:t xml:space="preserve"> </w:t>
      </w:r>
      <w:r w:rsidRPr="005F0075">
        <w:rPr>
          <w:color w:val="000000" w:themeColor="text1"/>
        </w:rPr>
        <w:t>a</w:t>
      </w:r>
      <w:r w:rsidRPr="005F0075">
        <w:rPr>
          <w:color w:val="000000" w:themeColor="text1"/>
          <w:spacing w:val="35"/>
        </w:rPr>
        <w:t xml:space="preserve"> </w:t>
      </w:r>
      <w:r w:rsidRPr="005F0075">
        <w:rPr>
          <w:color w:val="000000" w:themeColor="text1"/>
          <w:spacing w:val="-1"/>
        </w:rPr>
        <w:t>implementarii</w:t>
      </w:r>
      <w:r w:rsidRPr="005F0075">
        <w:rPr>
          <w:color w:val="000000" w:themeColor="text1"/>
          <w:spacing w:val="33"/>
        </w:rPr>
        <w:t xml:space="preserve"> </w:t>
      </w:r>
      <w:r w:rsidRPr="005F0075">
        <w:rPr>
          <w:color w:val="000000" w:themeColor="text1"/>
          <w:spacing w:val="-1"/>
        </w:rPr>
        <w:t>proiectelor</w:t>
      </w:r>
      <w:r w:rsidRPr="005F0075">
        <w:rPr>
          <w:color w:val="000000" w:themeColor="text1"/>
          <w:spacing w:val="33"/>
        </w:rPr>
        <w:t xml:space="preserve"> </w:t>
      </w:r>
      <w:r w:rsidRPr="005F0075">
        <w:rPr>
          <w:color w:val="000000" w:themeColor="text1"/>
        </w:rPr>
        <w:t>de</w:t>
      </w:r>
      <w:r w:rsidRPr="005F0075">
        <w:rPr>
          <w:color w:val="000000" w:themeColor="text1"/>
          <w:spacing w:val="34"/>
        </w:rPr>
        <w:t xml:space="preserve"> </w:t>
      </w:r>
      <w:r w:rsidRPr="005F0075">
        <w:rPr>
          <w:color w:val="000000" w:themeColor="text1"/>
        </w:rPr>
        <w:t>catre</w:t>
      </w:r>
      <w:r w:rsidRPr="005F0075">
        <w:rPr>
          <w:color w:val="000000" w:themeColor="text1"/>
          <w:spacing w:val="69"/>
          <w:w w:val="99"/>
        </w:rPr>
        <w:t xml:space="preserve"> </w:t>
      </w:r>
      <w:r w:rsidRPr="005F0075">
        <w:rPr>
          <w:color w:val="000000" w:themeColor="text1"/>
        </w:rPr>
        <w:t>beneficiari;</w:t>
      </w:r>
    </w:p>
    <w:p w:rsidR="008F3E83" w:rsidRPr="005F0075" w:rsidRDefault="000801B2" w:rsidP="000801B2">
      <w:pPr>
        <w:pStyle w:val="BodyText"/>
        <w:numPr>
          <w:ilvl w:val="0"/>
          <w:numId w:val="6"/>
        </w:numPr>
        <w:tabs>
          <w:tab w:val="left" w:pos="838"/>
        </w:tabs>
        <w:spacing w:line="276" w:lineRule="auto"/>
        <w:ind w:right="113"/>
        <w:jc w:val="both"/>
        <w:rPr>
          <w:color w:val="000000" w:themeColor="text1"/>
        </w:rPr>
      </w:pPr>
      <w:r w:rsidRPr="005F0075">
        <w:rPr>
          <w:color w:val="000000" w:themeColor="text1"/>
        </w:rPr>
        <w:t>Participa</w:t>
      </w:r>
      <w:r w:rsidRPr="005F0075">
        <w:rPr>
          <w:color w:val="000000" w:themeColor="text1"/>
          <w:spacing w:val="59"/>
        </w:rPr>
        <w:t xml:space="preserve"> </w:t>
      </w:r>
      <w:r w:rsidRPr="005F0075">
        <w:rPr>
          <w:color w:val="000000" w:themeColor="text1"/>
        </w:rPr>
        <w:t>la</w:t>
      </w:r>
      <w:r w:rsidRPr="005F0075">
        <w:rPr>
          <w:color w:val="000000" w:themeColor="text1"/>
          <w:spacing w:val="61"/>
        </w:rPr>
        <w:t xml:space="preserve"> </w:t>
      </w:r>
      <w:r w:rsidRPr="005F0075">
        <w:rPr>
          <w:color w:val="000000" w:themeColor="text1"/>
        </w:rPr>
        <w:t>intocmirea</w:t>
      </w:r>
      <w:r w:rsidRPr="005F0075">
        <w:rPr>
          <w:color w:val="000000" w:themeColor="text1"/>
          <w:spacing w:val="61"/>
        </w:rPr>
        <w:t xml:space="preserve"> </w:t>
      </w:r>
      <w:r w:rsidRPr="005F0075">
        <w:rPr>
          <w:color w:val="000000" w:themeColor="text1"/>
          <w:spacing w:val="-1"/>
        </w:rPr>
        <w:t>de</w:t>
      </w:r>
      <w:r w:rsidRPr="005F0075">
        <w:rPr>
          <w:color w:val="000000" w:themeColor="text1"/>
          <w:spacing w:val="60"/>
        </w:rPr>
        <w:t xml:space="preserve"> </w:t>
      </w:r>
      <w:r w:rsidRPr="005F0075">
        <w:rPr>
          <w:color w:val="000000" w:themeColor="text1"/>
          <w:spacing w:val="-1"/>
        </w:rPr>
        <w:t>rapoarte</w:t>
      </w:r>
      <w:r w:rsidRPr="005F0075">
        <w:rPr>
          <w:color w:val="000000" w:themeColor="text1"/>
          <w:spacing w:val="60"/>
        </w:rPr>
        <w:t xml:space="preserve"> </w:t>
      </w:r>
      <w:r w:rsidRPr="005F0075">
        <w:rPr>
          <w:color w:val="000000" w:themeColor="text1"/>
          <w:spacing w:val="-1"/>
        </w:rPr>
        <w:t>de</w:t>
      </w:r>
      <w:r w:rsidRPr="005F0075">
        <w:rPr>
          <w:color w:val="000000" w:themeColor="text1"/>
          <w:spacing w:val="60"/>
        </w:rPr>
        <w:t xml:space="preserve"> </w:t>
      </w:r>
      <w:r w:rsidRPr="005F0075">
        <w:rPr>
          <w:color w:val="000000" w:themeColor="text1"/>
        </w:rPr>
        <w:t>activitate</w:t>
      </w:r>
      <w:r w:rsidRPr="005F0075">
        <w:rPr>
          <w:color w:val="000000" w:themeColor="text1"/>
          <w:spacing w:val="61"/>
        </w:rPr>
        <w:t xml:space="preserve"> </w:t>
      </w:r>
      <w:r w:rsidRPr="005F0075">
        <w:rPr>
          <w:color w:val="000000" w:themeColor="text1"/>
        </w:rPr>
        <w:t>ale</w:t>
      </w:r>
      <w:r w:rsidRPr="005F0075">
        <w:rPr>
          <w:color w:val="000000" w:themeColor="text1"/>
          <w:spacing w:val="60"/>
        </w:rPr>
        <w:t xml:space="preserve"> </w:t>
      </w:r>
      <w:r w:rsidRPr="005F0075">
        <w:rPr>
          <w:color w:val="000000" w:themeColor="text1"/>
        </w:rPr>
        <w:t>GAL</w:t>
      </w:r>
      <w:r w:rsidRPr="005F0075">
        <w:rPr>
          <w:color w:val="000000" w:themeColor="text1"/>
          <w:spacing w:val="59"/>
        </w:rPr>
        <w:t xml:space="preserve"> </w:t>
      </w:r>
      <w:r w:rsidRPr="005F0075">
        <w:rPr>
          <w:color w:val="000000" w:themeColor="text1"/>
        </w:rPr>
        <w:t>si</w:t>
      </w:r>
      <w:r w:rsidRPr="005F0075">
        <w:rPr>
          <w:color w:val="000000" w:themeColor="text1"/>
          <w:spacing w:val="60"/>
        </w:rPr>
        <w:t xml:space="preserve"> </w:t>
      </w:r>
      <w:r w:rsidRPr="005F0075">
        <w:rPr>
          <w:color w:val="000000" w:themeColor="text1"/>
        </w:rPr>
        <w:t>la</w:t>
      </w:r>
      <w:r w:rsidRPr="005F0075">
        <w:rPr>
          <w:color w:val="000000" w:themeColor="text1"/>
          <w:spacing w:val="60"/>
        </w:rPr>
        <w:t xml:space="preserve"> </w:t>
      </w:r>
      <w:r w:rsidRPr="005F0075">
        <w:rPr>
          <w:color w:val="000000" w:themeColor="text1"/>
        </w:rPr>
        <w:t>activitatile</w:t>
      </w:r>
      <w:r w:rsidRPr="005F0075">
        <w:rPr>
          <w:color w:val="000000" w:themeColor="text1"/>
          <w:spacing w:val="62"/>
        </w:rPr>
        <w:t xml:space="preserve"> </w:t>
      </w:r>
      <w:r w:rsidRPr="005F0075">
        <w:rPr>
          <w:color w:val="000000" w:themeColor="text1"/>
        </w:rPr>
        <w:t>de</w:t>
      </w:r>
      <w:r w:rsidRPr="005F0075">
        <w:rPr>
          <w:color w:val="000000" w:themeColor="text1"/>
          <w:spacing w:val="24"/>
          <w:w w:val="99"/>
        </w:rPr>
        <w:t xml:space="preserve"> </w:t>
      </w:r>
      <w:r w:rsidRPr="005F0075">
        <w:rPr>
          <w:color w:val="000000" w:themeColor="text1"/>
          <w:spacing w:val="-1"/>
        </w:rPr>
        <w:t>evaluare</w:t>
      </w:r>
      <w:r w:rsidRPr="005F0075">
        <w:rPr>
          <w:color w:val="000000" w:themeColor="text1"/>
          <w:spacing w:val="-9"/>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monitorizare</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implementarii</w:t>
      </w:r>
      <w:r w:rsidRPr="005F0075">
        <w:rPr>
          <w:color w:val="000000" w:themeColor="text1"/>
          <w:spacing w:val="-8"/>
        </w:rPr>
        <w:t xml:space="preserve"> </w:t>
      </w:r>
      <w:r w:rsidRPr="005F0075">
        <w:rPr>
          <w:color w:val="000000" w:themeColor="text1"/>
          <w:spacing w:val="-1"/>
        </w:rPr>
        <w:t>SDL;</w:t>
      </w:r>
    </w:p>
    <w:p w:rsidR="008F3E83" w:rsidRPr="005F0075" w:rsidRDefault="000801B2" w:rsidP="000801B2">
      <w:pPr>
        <w:numPr>
          <w:ilvl w:val="1"/>
          <w:numId w:val="7"/>
        </w:numPr>
        <w:tabs>
          <w:tab w:val="left" w:pos="838"/>
        </w:tabs>
        <w:spacing w:line="276" w:lineRule="auto"/>
        <w:ind w:right="113"/>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2</w:t>
      </w:r>
      <w:r w:rsidRPr="005F0075">
        <w:rPr>
          <w:rFonts w:ascii="Trebuchet MS" w:eastAsia="Trebuchet MS" w:hAnsi="Trebuchet MS" w:cs="Trebuchet MS"/>
          <w:b/>
          <w:bCs/>
          <w:color w:val="000000" w:themeColor="text1"/>
          <w:spacing w:val="7"/>
        </w:rPr>
        <w:t xml:space="preserve"> </w:t>
      </w:r>
      <w:r w:rsidRPr="005F0075">
        <w:rPr>
          <w:rFonts w:ascii="Trebuchet MS" w:eastAsia="Trebuchet MS" w:hAnsi="Trebuchet MS" w:cs="Trebuchet MS"/>
          <w:b/>
          <w:bCs/>
          <w:color w:val="000000" w:themeColor="text1"/>
        </w:rPr>
        <w:t>Experti</w:t>
      </w:r>
      <w:r w:rsidRPr="005F0075">
        <w:rPr>
          <w:rFonts w:ascii="Trebuchet MS" w:eastAsia="Trebuchet MS" w:hAnsi="Trebuchet MS" w:cs="Trebuchet MS"/>
          <w:b/>
          <w:bCs/>
          <w:color w:val="000000" w:themeColor="text1"/>
          <w:spacing w:val="7"/>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9"/>
        </w:rPr>
        <w:t xml:space="preserve"> </w:t>
      </w:r>
      <w:r w:rsidRPr="005F0075">
        <w:rPr>
          <w:rFonts w:ascii="Trebuchet MS" w:eastAsia="Trebuchet MS" w:hAnsi="Trebuchet MS" w:cs="Trebuchet MS"/>
          <w:b/>
          <w:bCs/>
          <w:color w:val="000000" w:themeColor="text1"/>
        </w:rPr>
        <w:t>evaluatori</w:t>
      </w:r>
      <w:r w:rsidRPr="005F0075">
        <w:rPr>
          <w:rFonts w:ascii="Trebuchet MS" w:eastAsia="Trebuchet MS" w:hAnsi="Trebuchet MS" w:cs="Trebuchet MS"/>
          <w:b/>
          <w:bCs/>
          <w:color w:val="000000" w:themeColor="text1"/>
          <w:spacing w:val="15"/>
        </w:rPr>
        <w:t xml:space="preserve"> </w:t>
      </w:r>
      <w:r w:rsidRPr="005F0075">
        <w:rPr>
          <w:rFonts w:ascii="Trebuchet MS" w:eastAsia="Trebuchet MS" w:hAnsi="Trebuchet MS" w:cs="Trebuchet MS"/>
          <w:b/>
          <w:bCs/>
          <w:color w:val="000000" w:themeColor="text1"/>
        </w:rPr>
        <w:t>cereri</w:t>
      </w:r>
      <w:r w:rsidRPr="005F0075">
        <w:rPr>
          <w:rFonts w:ascii="Trebuchet MS" w:eastAsia="Trebuchet MS" w:hAnsi="Trebuchet MS" w:cs="Trebuchet MS"/>
          <w:b/>
          <w:bCs/>
          <w:color w:val="000000" w:themeColor="text1"/>
          <w:spacing w:val="7"/>
        </w:rPr>
        <w:t xml:space="preserve"> </w:t>
      </w:r>
      <w:r w:rsidRPr="005F0075">
        <w:rPr>
          <w:rFonts w:ascii="Trebuchet MS" w:eastAsia="Trebuchet MS" w:hAnsi="Trebuchet MS" w:cs="Trebuchet MS"/>
          <w:b/>
          <w:bCs/>
          <w:color w:val="000000" w:themeColor="text1"/>
        </w:rPr>
        <w:t>de</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b/>
          <w:bCs/>
          <w:color w:val="000000" w:themeColor="text1"/>
        </w:rPr>
        <w:t>plata</w:t>
      </w:r>
      <w:r w:rsidRPr="005F0075">
        <w:rPr>
          <w:rFonts w:ascii="Trebuchet MS" w:eastAsia="Trebuchet MS" w:hAnsi="Trebuchet MS" w:cs="Trebuchet MS"/>
          <w:b/>
          <w:bCs/>
          <w:color w:val="000000" w:themeColor="text1"/>
          <w:spacing w:val="8"/>
        </w:rPr>
        <w:t xml:space="preserve"> </w:t>
      </w:r>
      <w:r w:rsidRPr="005F0075">
        <w:rPr>
          <w:rFonts w:ascii="Trebuchet MS" w:eastAsia="Trebuchet MS" w:hAnsi="Trebuchet MS" w:cs="Trebuchet MS"/>
          <w:color w:val="000000" w:themeColor="text1"/>
        </w:rPr>
        <w:t>–</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rPr>
        <w:t>asigura</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procesul</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preluare/verificare</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al</w:t>
      </w:r>
      <w:r w:rsidRPr="005F0075">
        <w:rPr>
          <w:rFonts w:ascii="Trebuchet MS" w:eastAsia="Trebuchet MS" w:hAnsi="Trebuchet MS" w:cs="Trebuchet MS"/>
          <w:color w:val="000000" w:themeColor="text1"/>
          <w:w w:val="99"/>
        </w:rPr>
        <w:t xml:space="preserve"> </w:t>
      </w:r>
      <w:r w:rsidRPr="005F0075">
        <w:rPr>
          <w:rFonts w:ascii="Trebuchet MS" w:eastAsia="Trebuchet MS" w:hAnsi="Trebuchet MS" w:cs="Trebuchet MS"/>
          <w:color w:val="000000" w:themeColor="text1"/>
        </w:rPr>
        <w:t>cererilor</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rPr>
        <w:t>plata</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depuse</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de</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beneficiari;</w:t>
      </w:r>
    </w:p>
    <w:p w:rsidR="008F3E83" w:rsidRPr="005F0075" w:rsidRDefault="000801B2" w:rsidP="000801B2">
      <w:pPr>
        <w:pStyle w:val="BodyText"/>
        <w:numPr>
          <w:ilvl w:val="0"/>
          <w:numId w:val="6"/>
        </w:numPr>
        <w:tabs>
          <w:tab w:val="left" w:pos="838"/>
        </w:tabs>
        <w:spacing w:line="275" w:lineRule="auto"/>
        <w:ind w:right="114"/>
        <w:jc w:val="both"/>
        <w:rPr>
          <w:color w:val="000000" w:themeColor="text1"/>
        </w:rPr>
      </w:pPr>
      <w:r w:rsidRPr="005F0075">
        <w:rPr>
          <w:color w:val="000000" w:themeColor="text1"/>
        </w:rPr>
        <w:t>Participa</w:t>
      </w:r>
      <w:r w:rsidRPr="005F0075">
        <w:rPr>
          <w:color w:val="000000" w:themeColor="text1"/>
          <w:spacing w:val="15"/>
        </w:rPr>
        <w:t xml:space="preserve"> </w:t>
      </w:r>
      <w:r w:rsidRPr="005F0075">
        <w:rPr>
          <w:color w:val="000000" w:themeColor="text1"/>
        </w:rPr>
        <w:t>la</w:t>
      </w:r>
      <w:r w:rsidRPr="005F0075">
        <w:rPr>
          <w:color w:val="000000" w:themeColor="text1"/>
          <w:spacing w:val="17"/>
        </w:rPr>
        <w:t xml:space="preserve"> </w:t>
      </w:r>
      <w:r w:rsidRPr="005F0075">
        <w:rPr>
          <w:color w:val="000000" w:themeColor="text1"/>
          <w:spacing w:val="-1"/>
        </w:rPr>
        <w:t>actiunile</w:t>
      </w:r>
      <w:r w:rsidRPr="005F0075">
        <w:rPr>
          <w:color w:val="000000" w:themeColor="text1"/>
          <w:spacing w:val="18"/>
        </w:rPr>
        <w:t xml:space="preserve"> </w:t>
      </w:r>
      <w:r w:rsidRPr="005F0075">
        <w:rPr>
          <w:color w:val="000000" w:themeColor="text1"/>
        </w:rPr>
        <w:t>de</w:t>
      </w:r>
      <w:r w:rsidRPr="005F0075">
        <w:rPr>
          <w:color w:val="000000" w:themeColor="text1"/>
          <w:spacing w:val="16"/>
        </w:rPr>
        <w:t xml:space="preserve"> </w:t>
      </w:r>
      <w:r w:rsidRPr="005F0075">
        <w:rPr>
          <w:color w:val="000000" w:themeColor="text1"/>
          <w:spacing w:val="-1"/>
        </w:rPr>
        <w:t>animare,</w:t>
      </w:r>
      <w:r w:rsidRPr="005F0075">
        <w:rPr>
          <w:color w:val="000000" w:themeColor="text1"/>
          <w:spacing w:val="18"/>
        </w:rPr>
        <w:t xml:space="preserve"> </w:t>
      </w:r>
      <w:r w:rsidRPr="005F0075">
        <w:rPr>
          <w:color w:val="000000" w:themeColor="text1"/>
        </w:rPr>
        <w:t>informare,</w:t>
      </w:r>
      <w:r w:rsidRPr="005F0075">
        <w:rPr>
          <w:color w:val="000000" w:themeColor="text1"/>
          <w:spacing w:val="18"/>
        </w:rPr>
        <w:t xml:space="preserve"> </w:t>
      </w:r>
      <w:r w:rsidRPr="005F0075">
        <w:rPr>
          <w:color w:val="000000" w:themeColor="text1"/>
        </w:rPr>
        <w:t>promovare</w:t>
      </w:r>
      <w:r w:rsidRPr="005F0075">
        <w:rPr>
          <w:color w:val="000000" w:themeColor="text1"/>
          <w:spacing w:val="18"/>
        </w:rPr>
        <w:t xml:space="preserve"> </w:t>
      </w:r>
      <w:r w:rsidRPr="005F0075">
        <w:rPr>
          <w:color w:val="000000" w:themeColor="text1"/>
        </w:rPr>
        <w:t>derulate</w:t>
      </w:r>
      <w:r w:rsidRPr="005F0075">
        <w:rPr>
          <w:color w:val="000000" w:themeColor="text1"/>
          <w:spacing w:val="16"/>
        </w:rPr>
        <w:t xml:space="preserve"> </w:t>
      </w:r>
      <w:r w:rsidRPr="005F0075">
        <w:rPr>
          <w:color w:val="000000" w:themeColor="text1"/>
        </w:rPr>
        <w:t>de</w:t>
      </w:r>
      <w:r w:rsidRPr="005F0075">
        <w:rPr>
          <w:color w:val="000000" w:themeColor="text1"/>
          <w:spacing w:val="17"/>
        </w:rPr>
        <w:t xml:space="preserve"> </w:t>
      </w:r>
      <w:r w:rsidRPr="005F0075">
        <w:rPr>
          <w:color w:val="000000" w:themeColor="text1"/>
        </w:rPr>
        <w:t>GAL</w:t>
      </w:r>
      <w:r w:rsidRPr="005F0075">
        <w:rPr>
          <w:color w:val="000000" w:themeColor="text1"/>
          <w:spacing w:val="17"/>
        </w:rPr>
        <w:t xml:space="preserve"> </w:t>
      </w:r>
      <w:r w:rsidRPr="005F0075">
        <w:rPr>
          <w:color w:val="000000" w:themeColor="text1"/>
        </w:rPr>
        <w:t>sau</w:t>
      </w:r>
      <w:r w:rsidRPr="005F0075">
        <w:rPr>
          <w:color w:val="000000" w:themeColor="text1"/>
          <w:spacing w:val="17"/>
        </w:rPr>
        <w:t xml:space="preserve"> </w:t>
      </w:r>
      <w:r w:rsidRPr="005F0075">
        <w:rPr>
          <w:color w:val="000000" w:themeColor="text1"/>
        </w:rPr>
        <w:t>cele</w:t>
      </w:r>
      <w:r w:rsidRPr="005F0075">
        <w:rPr>
          <w:color w:val="000000" w:themeColor="text1"/>
          <w:spacing w:val="28"/>
          <w:w w:val="99"/>
        </w:rPr>
        <w:t xml:space="preserve"> </w:t>
      </w:r>
      <w:r w:rsidRPr="005F0075">
        <w:rPr>
          <w:color w:val="000000" w:themeColor="text1"/>
        </w:rPr>
        <w:t>aferente</w:t>
      </w:r>
      <w:r w:rsidRPr="005F0075">
        <w:rPr>
          <w:color w:val="000000" w:themeColor="text1"/>
          <w:spacing w:val="-8"/>
        </w:rPr>
        <w:t xml:space="preserve"> </w:t>
      </w:r>
      <w:r w:rsidRPr="005F0075">
        <w:rPr>
          <w:color w:val="000000" w:themeColor="text1"/>
        </w:rPr>
        <w:t>lansarilor</w:t>
      </w:r>
      <w:r w:rsidRPr="005F0075">
        <w:rPr>
          <w:color w:val="000000" w:themeColor="text1"/>
          <w:spacing w:val="-9"/>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apeluri</w:t>
      </w:r>
      <w:r w:rsidRPr="005F0075">
        <w:rPr>
          <w:color w:val="000000" w:themeColor="text1"/>
          <w:spacing w:val="-8"/>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selectie;</w:t>
      </w:r>
    </w:p>
    <w:p w:rsidR="008F3E83" w:rsidRPr="005F0075" w:rsidRDefault="000801B2" w:rsidP="000801B2">
      <w:pPr>
        <w:pStyle w:val="BodyText"/>
        <w:numPr>
          <w:ilvl w:val="0"/>
          <w:numId w:val="6"/>
        </w:numPr>
        <w:tabs>
          <w:tab w:val="left" w:pos="838"/>
        </w:tabs>
        <w:spacing w:before="1"/>
        <w:rPr>
          <w:color w:val="000000" w:themeColor="text1"/>
        </w:rPr>
      </w:pPr>
      <w:r w:rsidRPr="005F0075">
        <w:rPr>
          <w:color w:val="000000" w:themeColor="text1"/>
        </w:rPr>
        <w:t>Asigura</w:t>
      </w:r>
      <w:r w:rsidRPr="005F0075">
        <w:rPr>
          <w:color w:val="000000" w:themeColor="text1"/>
          <w:spacing w:val="-8"/>
        </w:rPr>
        <w:t xml:space="preserve"> </w:t>
      </w:r>
      <w:r w:rsidRPr="005F0075">
        <w:rPr>
          <w:color w:val="000000" w:themeColor="text1"/>
        </w:rPr>
        <w:t>activitatea</w:t>
      </w:r>
      <w:r w:rsidRPr="005F0075">
        <w:rPr>
          <w:color w:val="000000" w:themeColor="text1"/>
          <w:spacing w:val="-9"/>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secretariat</w:t>
      </w:r>
      <w:r w:rsidRPr="005F0075">
        <w:rPr>
          <w:color w:val="000000" w:themeColor="text1"/>
          <w:spacing w:val="-8"/>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arhivare</w:t>
      </w:r>
      <w:r w:rsidRPr="005F0075">
        <w:rPr>
          <w:color w:val="000000" w:themeColor="text1"/>
          <w:spacing w:val="-8"/>
        </w:rPr>
        <w:t xml:space="preserve"> </w:t>
      </w:r>
      <w:r w:rsidRPr="005F0075">
        <w:rPr>
          <w:color w:val="000000" w:themeColor="text1"/>
          <w:spacing w:val="-1"/>
        </w:rPr>
        <w:t>pentru</w:t>
      </w:r>
      <w:r w:rsidRPr="005F0075">
        <w:rPr>
          <w:color w:val="000000" w:themeColor="text1"/>
          <w:spacing w:val="-7"/>
        </w:rPr>
        <w:t xml:space="preserve"> </w:t>
      </w:r>
      <w:r w:rsidRPr="005F0075">
        <w:rPr>
          <w:color w:val="000000" w:themeColor="text1"/>
        </w:rPr>
        <w:t>dosarele</w:t>
      </w:r>
      <w:r w:rsidRPr="005F0075">
        <w:rPr>
          <w:color w:val="000000" w:themeColor="text1"/>
          <w:spacing w:val="-8"/>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plata;</w:t>
      </w:r>
    </w:p>
    <w:p w:rsidR="008F3E83" w:rsidRPr="005F0075" w:rsidRDefault="000801B2" w:rsidP="000801B2">
      <w:pPr>
        <w:pStyle w:val="BodyText"/>
        <w:numPr>
          <w:ilvl w:val="0"/>
          <w:numId w:val="6"/>
        </w:numPr>
        <w:tabs>
          <w:tab w:val="left" w:pos="838"/>
        </w:tabs>
        <w:spacing w:before="38" w:line="276" w:lineRule="auto"/>
        <w:ind w:right="115"/>
        <w:jc w:val="both"/>
        <w:rPr>
          <w:color w:val="000000" w:themeColor="text1"/>
        </w:rPr>
      </w:pPr>
      <w:r w:rsidRPr="005F0075">
        <w:rPr>
          <w:color w:val="000000" w:themeColor="text1"/>
        </w:rPr>
        <w:t>Participa</w:t>
      </w:r>
      <w:r w:rsidRPr="005F0075">
        <w:rPr>
          <w:color w:val="000000" w:themeColor="text1"/>
          <w:spacing w:val="33"/>
        </w:rPr>
        <w:t xml:space="preserve"> </w:t>
      </w:r>
      <w:r w:rsidRPr="005F0075">
        <w:rPr>
          <w:color w:val="000000" w:themeColor="text1"/>
        </w:rPr>
        <w:t>la</w:t>
      </w:r>
      <w:r w:rsidRPr="005F0075">
        <w:rPr>
          <w:color w:val="000000" w:themeColor="text1"/>
          <w:spacing w:val="32"/>
        </w:rPr>
        <w:t xml:space="preserve"> </w:t>
      </w:r>
      <w:r w:rsidRPr="005F0075">
        <w:rPr>
          <w:color w:val="000000" w:themeColor="text1"/>
          <w:spacing w:val="-1"/>
        </w:rPr>
        <w:t>actiunile</w:t>
      </w:r>
      <w:r w:rsidRPr="005F0075">
        <w:rPr>
          <w:color w:val="000000" w:themeColor="text1"/>
          <w:spacing w:val="34"/>
        </w:rPr>
        <w:t xml:space="preserve"> </w:t>
      </w:r>
      <w:r w:rsidRPr="005F0075">
        <w:rPr>
          <w:color w:val="000000" w:themeColor="text1"/>
        </w:rPr>
        <w:t>de</w:t>
      </w:r>
      <w:r w:rsidRPr="005F0075">
        <w:rPr>
          <w:color w:val="000000" w:themeColor="text1"/>
          <w:spacing w:val="34"/>
        </w:rPr>
        <w:t xml:space="preserve"> </w:t>
      </w:r>
      <w:r w:rsidRPr="005F0075">
        <w:rPr>
          <w:color w:val="000000" w:themeColor="text1"/>
          <w:spacing w:val="-1"/>
        </w:rPr>
        <w:t>monitorizare</w:t>
      </w:r>
      <w:r w:rsidRPr="005F0075">
        <w:rPr>
          <w:color w:val="000000" w:themeColor="text1"/>
          <w:spacing w:val="36"/>
        </w:rPr>
        <w:t xml:space="preserve"> </w:t>
      </w:r>
      <w:r w:rsidRPr="005F0075">
        <w:rPr>
          <w:color w:val="000000" w:themeColor="text1"/>
        </w:rPr>
        <w:t>a</w:t>
      </w:r>
      <w:r w:rsidRPr="005F0075">
        <w:rPr>
          <w:color w:val="000000" w:themeColor="text1"/>
          <w:spacing w:val="35"/>
        </w:rPr>
        <w:t xml:space="preserve"> </w:t>
      </w:r>
      <w:r w:rsidRPr="005F0075">
        <w:rPr>
          <w:color w:val="000000" w:themeColor="text1"/>
          <w:spacing w:val="-1"/>
        </w:rPr>
        <w:t>implementarii</w:t>
      </w:r>
      <w:r w:rsidRPr="005F0075">
        <w:rPr>
          <w:color w:val="000000" w:themeColor="text1"/>
          <w:spacing w:val="33"/>
        </w:rPr>
        <w:t xml:space="preserve"> </w:t>
      </w:r>
      <w:r w:rsidRPr="005F0075">
        <w:rPr>
          <w:color w:val="000000" w:themeColor="text1"/>
          <w:spacing w:val="-1"/>
        </w:rPr>
        <w:t>proiectelor</w:t>
      </w:r>
      <w:r w:rsidRPr="005F0075">
        <w:rPr>
          <w:color w:val="000000" w:themeColor="text1"/>
          <w:spacing w:val="33"/>
        </w:rPr>
        <w:t xml:space="preserve"> </w:t>
      </w:r>
      <w:r w:rsidRPr="005F0075">
        <w:rPr>
          <w:color w:val="000000" w:themeColor="text1"/>
        </w:rPr>
        <w:t>de</w:t>
      </w:r>
      <w:r w:rsidRPr="005F0075">
        <w:rPr>
          <w:color w:val="000000" w:themeColor="text1"/>
          <w:spacing w:val="34"/>
        </w:rPr>
        <w:t xml:space="preserve"> </w:t>
      </w:r>
      <w:r w:rsidRPr="005F0075">
        <w:rPr>
          <w:color w:val="000000" w:themeColor="text1"/>
        </w:rPr>
        <w:t>catre</w:t>
      </w:r>
      <w:r w:rsidRPr="005F0075">
        <w:rPr>
          <w:color w:val="000000" w:themeColor="text1"/>
          <w:spacing w:val="69"/>
          <w:w w:val="99"/>
        </w:rPr>
        <w:t xml:space="preserve"> </w:t>
      </w:r>
      <w:r w:rsidRPr="005F0075">
        <w:rPr>
          <w:color w:val="000000" w:themeColor="text1"/>
        </w:rPr>
        <w:t>beneficiari;</w:t>
      </w:r>
    </w:p>
    <w:p w:rsidR="008F3E83" w:rsidRPr="005F0075" w:rsidRDefault="000801B2" w:rsidP="000801B2">
      <w:pPr>
        <w:pStyle w:val="BodyText"/>
        <w:numPr>
          <w:ilvl w:val="0"/>
          <w:numId w:val="6"/>
        </w:numPr>
        <w:tabs>
          <w:tab w:val="left" w:pos="838"/>
        </w:tabs>
        <w:spacing w:line="276" w:lineRule="auto"/>
        <w:ind w:right="113"/>
        <w:jc w:val="both"/>
        <w:rPr>
          <w:color w:val="000000" w:themeColor="text1"/>
        </w:rPr>
      </w:pPr>
      <w:r w:rsidRPr="005F0075">
        <w:rPr>
          <w:color w:val="000000" w:themeColor="text1"/>
        </w:rPr>
        <w:t>Participa</w:t>
      </w:r>
      <w:r w:rsidRPr="005F0075">
        <w:rPr>
          <w:color w:val="000000" w:themeColor="text1"/>
          <w:spacing w:val="59"/>
        </w:rPr>
        <w:t xml:space="preserve"> </w:t>
      </w:r>
      <w:r w:rsidRPr="005F0075">
        <w:rPr>
          <w:color w:val="000000" w:themeColor="text1"/>
        </w:rPr>
        <w:t>la</w:t>
      </w:r>
      <w:r w:rsidRPr="005F0075">
        <w:rPr>
          <w:color w:val="000000" w:themeColor="text1"/>
          <w:spacing w:val="61"/>
        </w:rPr>
        <w:t xml:space="preserve"> </w:t>
      </w:r>
      <w:r w:rsidRPr="005F0075">
        <w:rPr>
          <w:color w:val="000000" w:themeColor="text1"/>
        </w:rPr>
        <w:t>intocmirea</w:t>
      </w:r>
      <w:r w:rsidRPr="005F0075">
        <w:rPr>
          <w:color w:val="000000" w:themeColor="text1"/>
          <w:spacing w:val="61"/>
        </w:rPr>
        <w:t xml:space="preserve"> </w:t>
      </w:r>
      <w:r w:rsidRPr="005F0075">
        <w:rPr>
          <w:color w:val="000000" w:themeColor="text1"/>
          <w:spacing w:val="-1"/>
        </w:rPr>
        <w:t>de</w:t>
      </w:r>
      <w:r w:rsidRPr="005F0075">
        <w:rPr>
          <w:color w:val="000000" w:themeColor="text1"/>
          <w:spacing w:val="60"/>
        </w:rPr>
        <w:t xml:space="preserve"> </w:t>
      </w:r>
      <w:r w:rsidRPr="005F0075">
        <w:rPr>
          <w:color w:val="000000" w:themeColor="text1"/>
          <w:spacing w:val="-1"/>
        </w:rPr>
        <w:t>rapoarte</w:t>
      </w:r>
      <w:r w:rsidRPr="005F0075">
        <w:rPr>
          <w:color w:val="000000" w:themeColor="text1"/>
          <w:spacing w:val="60"/>
        </w:rPr>
        <w:t xml:space="preserve"> </w:t>
      </w:r>
      <w:r w:rsidRPr="005F0075">
        <w:rPr>
          <w:color w:val="000000" w:themeColor="text1"/>
          <w:spacing w:val="-1"/>
        </w:rPr>
        <w:t>de</w:t>
      </w:r>
      <w:r w:rsidRPr="005F0075">
        <w:rPr>
          <w:color w:val="000000" w:themeColor="text1"/>
          <w:spacing w:val="60"/>
        </w:rPr>
        <w:t xml:space="preserve"> </w:t>
      </w:r>
      <w:r w:rsidRPr="005F0075">
        <w:rPr>
          <w:color w:val="000000" w:themeColor="text1"/>
        </w:rPr>
        <w:t>activitate</w:t>
      </w:r>
      <w:r w:rsidRPr="005F0075">
        <w:rPr>
          <w:color w:val="000000" w:themeColor="text1"/>
          <w:spacing w:val="61"/>
        </w:rPr>
        <w:t xml:space="preserve"> </w:t>
      </w:r>
      <w:r w:rsidRPr="005F0075">
        <w:rPr>
          <w:color w:val="000000" w:themeColor="text1"/>
        </w:rPr>
        <w:t>ale</w:t>
      </w:r>
      <w:r w:rsidRPr="005F0075">
        <w:rPr>
          <w:color w:val="000000" w:themeColor="text1"/>
          <w:spacing w:val="60"/>
        </w:rPr>
        <w:t xml:space="preserve"> </w:t>
      </w:r>
      <w:r w:rsidRPr="005F0075">
        <w:rPr>
          <w:color w:val="000000" w:themeColor="text1"/>
        </w:rPr>
        <w:t>GAL</w:t>
      </w:r>
      <w:r w:rsidRPr="005F0075">
        <w:rPr>
          <w:color w:val="000000" w:themeColor="text1"/>
          <w:spacing w:val="59"/>
        </w:rPr>
        <w:t xml:space="preserve"> </w:t>
      </w:r>
      <w:r w:rsidRPr="005F0075">
        <w:rPr>
          <w:color w:val="000000" w:themeColor="text1"/>
        </w:rPr>
        <w:t>si</w:t>
      </w:r>
      <w:r w:rsidRPr="005F0075">
        <w:rPr>
          <w:color w:val="000000" w:themeColor="text1"/>
          <w:spacing w:val="60"/>
        </w:rPr>
        <w:t xml:space="preserve"> </w:t>
      </w:r>
      <w:r w:rsidRPr="005F0075">
        <w:rPr>
          <w:color w:val="000000" w:themeColor="text1"/>
        </w:rPr>
        <w:t>la</w:t>
      </w:r>
      <w:r w:rsidRPr="005F0075">
        <w:rPr>
          <w:color w:val="000000" w:themeColor="text1"/>
          <w:spacing w:val="60"/>
        </w:rPr>
        <w:t xml:space="preserve"> </w:t>
      </w:r>
      <w:r w:rsidRPr="005F0075">
        <w:rPr>
          <w:color w:val="000000" w:themeColor="text1"/>
        </w:rPr>
        <w:t>activitatile</w:t>
      </w:r>
      <w:r w:rsidRPr="005F0075">
        <w:rPr>
          <w:color w:val="000000" w:themeColor="text1"/>
          <w:spacing w:val="62"/>
        </w:rPr>
        <w:t xml:space="preserve"> </w:t>
      </w:r>
      <w:r w:rsidRPr="005F0075">
        <w:rPr>
          <w:color w:val="000000" w:themeColor="text1"/>
        </w:rPr>
        <w:t>de</w:t>
      </w:r>
      <w:r w:rsidRPr="005F0075">
        <w:rPr>
          <w:color w:val="000000" w:themeColor="text1"/>
          <w:spacing w:val="24"/>
          <w:w w:val="99"/>
        </w:rPr>
        <w:t xml:space="preserve"> </w:t>
      </w:r>
      <w:r w:rsidRPr="005F0075">
        <w:rPr>
          <w:color w:val="000000" w:themeColor="text1"/>
          <w:spacing w:val="-1"/>
        </w:rPr>
        <w:t>evaluare</w:t>
      </w:r>
      <w:r w:rsidRPr="005F0075">
        <w:rPr>
          <w:color w:val="000000" w:themeColor="text1"/>
          <w:spacing w:val="-9"/>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monitorizare</w:t>
      </w:r>
      <w:r w:rsidRPr="005F0075">
        <w:rPr>
          <w:color w:val="000000" w:themeColor="text1"/>
          <w:spacing w:val="-9"/>
        </w:rPr>
        <w:t xml:space="preserve"> </w:t>
      </w:r>
      <w:r w:rsidRPr="005F0075">
        <w:rPr>
          <w:color w:val="000000" w:themeColor="text1"/>
        </w:rPr>
        <w:t>a</w:t>
      </w:r>
      <w:r w:rsidRPr="005F0075">
        <w:rPr>
          <w:color w:val="000000" w:themeColor="text1"/>
          <w:spacing w:val="-9"/>
        </w:rPr>
        <w:t xml:space="preserve"> </w:t>
      </w:r>
      <w:r w:rsidRPr="005F0075">
        <w:rPr>
          <w:color w:val="000000" w:themeColor="text1"/>
          <w:spacing w:val="-1"/>
        </w:rPr>
        <w:t>implementarii</w:t>
      </w:r>
      <w:r w:rsidRPr="005F0075">
        <w:rPr>
          <w:color w:val="000000" w:themeColor="text1"/>
          <w:spacing w:val="-8"/>
        </w:rPr>
        <w:t xml:space="preserve"> </w:t>
      </w:r>
      <w:r w:rsidRPr="005F0075">
        <w:rPr>
          <w:color w:val="000000" w:themeColor="text1"/>
          <w:spacing w:val="-1"/>
        </w:rPr>
        <w:t>SDL;</w:t>
      </w:r>
    </w:p>
    <w:p w:rsidR="008F3E83" w:rsidRPr="005F0075" w:rsidRDefault="000801B2" w:rsidP="000801B2">
      <w:pPr>
        <w:numPr>
          <w:ilvl w:val="1"/>
          <w:numId w:val="7"/>
        </w:numPr>
        <w:tabs>
          <w:tab w:val="left" w:pos="838"/>
        </w:tabs>
        <w:spacing w:line="276" w:lineRule="auto"/>
        <w:ind w:right="114"/>
        <w:jc w:val="both"/>
        <w:rPr>
          <w:rFonts w:ascii="Trebuchet MS" w:eastAsia="Trebuchet MS" w:hAnsi="Trebuchet MS" w:cs="Trebuchet MS"/>
          <w:color w:val="000000" w:themeColor="text1"/>
        </w:rPr>
      </w:pPr>
      <w:r w:rsidRPr="005F0075">
        <w:rPr>
          <w:rFonts w:ascii="Trebuchet MS"/>
          <w:b/>
          <w:color w:val="000000" w:themeColor="text1"/>
        </w:rPr>
        <w:t>Responsabil</w:t>
      </w:r>
      <w:r w:rsidRPr="005F0075">
        <w:rPr>
          <w:rFonts w:ascii="Trebuchet MS"/>
          <w:b/>
          <w:color w:val="000000" w:themeColor="text1"/>
          <w:spacing w:val="11"/>
        </w:rPr>
        <w:t xml:space="preserve"> </w:t>
      </w:r>
      <w:r w:rsidRPr="005F0075">
        <w:rPr>
          <w:rFonts w:ascii="Trebuchet MS"/>
          <w:b/>
          <w:color w:val="000000" w:themeColor="text1"/>
        </w:rPr>
        <w:t>financiar</w:t>
      </w:r>
      <w:r w:rsidRPr="005F0075">
        <w:rPr>
          <w:rFonts w:ascii="Trebuchet MS"/>
          <w:b/>
          <w:color w:val="000000" w:themeColor="text1"/>
          <w:spacing w:val="9"/>
        </w:rPr>
        <w:t xml:space="preserve"> </w:t>
      </w:r>
      <w:r w:rsidRPr="005F0075">
        <w:rPr>
          <w:rFonts w:ascii="Trebuchet MS"/>
          <w:color w:val="000000" w:themeColor="text1"/>
        </w:rPr>
        <w:t>-</w:t>
      </w:r>
      <w:r w:rsidRPr="005F0075">
        <w:rPr>
          <w:rFonts w:ascii="Trebuchet MS"/>
          <w:color w:val="000000" w:themeColor="text1"/>
          <w:spacing w:val="11"/>
        </w:rPr>
        <w:t xml:space="preserve"> </w:t>
      </w:r>
      <w:r w:rsidRPr="005F0075">
        <w:rPr>
          <w:rFonts w:ascii="Trebuchet MS"/>
          <w:color w:val="000000" w:themeColor="text1"/>
        </w:rPr>
        <w:t>se</w:t>
      </w:r>
      <w:r w:rsidRPr="005F0075">
        <w:rPr>
          <w:rFonts w:ascii="Trebuchet MS"/>
          <w:color w:val="000000" w:themeColor="text1"/>
          <w:spacing w:val="12"/>
        </w:rPr>
        <w:t xml:space="preserve"> </w:t>
      </w:r>
      <w:r w:rsidRPr="005F0075">
        <w:rPr>
          <w:rFonts w:ascii="Trebuchet MS"/>
          <w:color w:val="000000" w:themeColor="text1"/>
        </w:rPr>
        <w:t>ocupa</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spacing w:val="12"/>
        </w:rPr>
        <w:t xml:space="preserve"> </w:t>
      </w:r>
      <w:r w:rsidRPr="005F0075">
        <w:rPr>
          <w:rFonts w:ascii="Trebuchet MS"/>
          <w:color w:val="000000" w:themeColor="text1"/>
        </w:rPr>
        <w:t>supravegherea</w:t>
      </w:r>
      <w:r w:rsidRPr="005F0075">
        <w:rPr>
          <w:rFonts w:ascii="Trebuchet MS"/>
          <w:color w:val="000000" w:themeColor="text1"/>
          <w:spacing w:val="11"/>
        </w:rPr>
        <w:t xml:space="preserve"> </w:t>
      </w:r>
      <w:r w:rsidRPr="005F0075">
        <w:rPr>
          <w:rFonts w:ascii="Trebuchet MS"/>
          <w:color w:val="000000" w:themeColor="text1"/>
        </w:rPr>
        <w:t>si</w:t>
      </w:r>
      <w:r w:rsidRPr="005F0075">
        <w:rPr>
          <w:rFonts w:ascii="Trebuchet MS"/>
          <w:color w:val="000000" w:themeColor="text1"/>
          <w:spacing w:val="12"/>
        </w:rPr>
        <w:t xml:space="preserve"> </w:t>
      </w:r>
      <w:r w:rsidRPr="005F0075">
        <w:rPr>
          <w:rFonts w:ascii="Trebuchet MS"/>
          <w:color w:val="000000" w:themeColor="text1"/>
        </w:rPr>
        <w:t>controlul</w:t>
      </w:r>
      <w:r w:rsidRPr="005F0075">
        <w:rPr>
          <w:rFonts w:ascii="Trebuchet MS"/>
          <w:color w:val="000000" w:themeColor="text1"/>
          <w:spacing w:val="11"/>
        </w:rPr>
        <w:t xml:space="preserve"> </w:t>
      </w:r>
      <w:r w:rsidRPr="005F0075">
        <w:rPr>
          <w:rFonts w:ascii="Trebuchet MS"/>
          <w:color w:val="000000" w:themeColor="text1"/>
          <w:spacing w:val="-1"/>
        </w:rPr>
        <w:t>gestiunii</w:t>
      </w:r>
      <w:r w:rsidRPr="005F0075">
        <w:rPr>
          <w:rFonts w:ascii="Trebuchet MS"/>
          <w:color w:val="000000" w:themeColor="text1"/>
          <w:spacing w:val="12"/>
        </w:rPr>
        <w:t xml:space="preserve"> </w:t>
      </w:r>
      <w:r w:rsidRPr="005F0075">
        <w:rPr>
          <w:rFonts w:ascii="Trebuchet MS"/>
          <w:color w:val="000000" w:themeColor="text1"/>
        </w:rPr>
        <w:t>financiar-</w:t>
      </w:r>
      <w:r w:rsidRPr="005F0075">
        <w:rPr>
          <w:rFonts w:ascii="Trebuchet MS"/>
          <w:color w:val="000000" w:themeColor="text1"/>
          <w:spacing w:val="30"/>
          <w:w w:val="99"/>
        </w:rPr>
        <w:t xml:space="preserve"> </w:t>
      </w:r>
      <w:r w:rsidRPr="005F0075">
        <w:rPr>
          <w:rFonts w:ascii="Trebuchet MS"/>
          <w:color w:val="000000" w:themeColor="text1"/>
        </w:rPr>
        <w:t>contabile</w:t>
      </w:r>
      <w:r w:rsidRPr="005F0075">
        <w:rPr>
          <w:rFonts w:ascii="Trebuchet MS"/>
          <w:color w:val="000000" w:themeColor="text1"/>
          <w:spacing w:val="-7"/>
        </w:rPr>
        <w:t xml:space="preserve"> </w:t>
      </w:r>
      <w:r w:rsidRPr="005F0075">
        <w:rPr>
          <w:rFonts w:ascii="Trebuchet MS"/>
          <w:color w:val="000000" w:themeColor="text1"/>
        </w:rPr>
        <w:t>a</w:t>
      </w:r>
      <w:r w:rsidRPr="005F0075">
        <w:rPr>
          <w:rFonts w:ascii="Trebuchet MS"/>
          <w:color w:val="000000" w:themeColor="text1"/>
          <w:spacing w:val="-6"/>
        </w:rPr>
        <w:t xml:space="preserve"> </w:t>
      </w:r>
      <w:r w:rsidRPr="005F0075">
        <w:rPr>
          <w:rFonts w:ascii="Trebuchet MS"/>
          <w:color w:val="000000" w:themeColor="text1"/>
        </w:rPr>
        <w:t>GAL-ului</w:t>
      </w:r>
      <w:r w:rsidRPr="005F0075">
        <w:rPr>
          <w:rFonts w:ascii="Trebuchet MS"/>
          <w:color w:val="000000" w:themeColor="text1"/>
          <w:spacing w:val="-6"/>
        </w:rPr>
        <w:t xml:space="preserve"> </w:t>
      </w:r>
      <w:r w:rsidRPr="005F0075">
        <w:rPr>
          <w:rFonts w:ascii="Trebuchet MS"/>
          <w:color w:val="000000" w:themeColor="text1"/>
        </w:rPr>
        <w:t>;</w:t>
      </w:r>
    </w:p>
    <w:p w:rsidR="008F3E83" w:rsidRPr="005F0075" w:rsidRDefault="000801B2" w:rsidP="000801B2">
      <w:pPr>
        <w:pStyle w:val="BodyText"/>
        <w:numPr>
          <w:ilvl w:val="0"/>
          <w:numId w:val="6"/>
        </w:numPr>
        <w:tabs>
          <w:tab w:val="left" w:pos="838"/>
        </w:tabs>
        <w:spacing w:line="276" w:lineRule="auto"/>
        <w:ind w:right="116"/>
        <w:jc w:val="both"/>
        <w:rPr>
          <w:color w:val="000000" w:themeColor="text1"/>
        </w:rPr>
      </w:pPr>
      <w:r w:rsidRPr="005F0075">
        <w:rPr>
          <w:color w:val="000000" w:themeColor="text1"/>
          <w:spacing w:val="-1"/>
        </w:rPr>
        <w:t>intocmeste</w:t>
      </w:r>
      <w:r w:rsidRPr="005F0075">
        <w:rPr>
          <w:color w:val="000000" w:themeColor="text1"/>
          <w:spacing w:val="13"/>
        </w:rPr>
        <w:t xml:space="preserve"> </w:t>
      </w:r>
      <w:r w:rsidRPr="005F0075">
        <w:rPr>
          <w:color w:val="000000" w:themeColor="text1"/>
        </w:rPr>
        <w:t>situatiile</w:t>
      </w:r>
      <w:r w:rsidRPr="005F0075">
        <w:rPr>
          <w:color w:val="000000" w:themeColor="text1"/>
          <w:spacing w:val="13"/>
        </w:rPr>
        <w:t xml:space="preserve"> </w:t>
      </w:r>
      <w:r w:rsidRPr="005F0075">
        <w:rPr>
          <w:color w:val="000000" w:themeColor="text1"/>
          <w:spacing w:val="-1"/>
        </w:rPr>
        <w:t>financiar</w:t>
      </w:r>
      <w:r w:rsidRPr="005F0075">
        <w:rPr>
          <w:color w:val="000000" w:themeColor="text1"/>
          <w:spacing w:val="14"/>
        </w:rPr>
        <w:t xml:space="preserve"> </w:t>
      </w:r>
      <w:r w:rsidRPr="005F0075">
        <w:rPr>
          <w:color w:val="000000" w:themeColor="text1"/>
          <w:spacing w:val="-1"/>
        </w:rPr>
        <w:t>contabile</w:t>
      </w:r>
      <w:r w:rsidRPr="005F0075">
        <w:rPr>
          <w:color w:val="000000" w:themeColor="text1"/>
          <w:spacing w:val="13"/>
        </w:rPr>
        <w:t xml:space="preserve"> </w:t>
      </w:r>
      <w:r w:rsidRPr="005F0075">
        <w:rPr>
          <w:color w:val="000000" w:themeColor="text1"/>
        </w:rPr>
        <w:t>conform</w:t>
      </w:r>
      <w:r w:rsidRPr="005F0075">
        <w:rPr>
          <w:color w:val="000000" w:themeColor="text1"/>
          <w:spacing w:val="14"/>
        </w:rPr>
        <w:t xml:space="preserve"> </w:t>
      </w:r>
      <w:r w:rsidRPr="005F0075">
        <w:rPr>
          <w:color w:val="000000" w:themeColor="text1"/>
        </w:rPr>
        <w:t>legislatiei</w:t>
      </w:r>
      <w:r w:rsidRPr="005F0075">
        <w:rPr>
          <w:color w:val="000000" w:themeColor="text1"/>
          <w:spacing w:val="14"/>
        </w:rPr>
        <w:t xml:space="preserve"> </w:t>
      </w:r>
      <w:r w:rsidRPr="005F0075">
        <w:rPr>
          <w:color w:val="000000" w:themeColor="text1"/>
          <w:spacing w:val="-1"/>
        </w:rPr>
        <w:t>in</w:t>
      </w:r>
      <w:r w:rsidRPr="005F0075">
        <w:rPr>
          <w:color w:val="000000" w:themeColor="text1"/>
          <w:spacing w:val="13"/>
        </w:rPr>
        <w:t xml:space="preserve"> </w:t>
      </w:r>
      <w:r w:rsidRPr="005F0075">
        <w:rPr>
          <w:color w:val="000000" w:themeColor="text1"/>
          <w:spacing w:val="-1"/>
        </w:rPr>
        <w:t>vigoare</w:t>
      </w:r>
      <w:r w:rsidRPr="005F0075">
        <w:rPr>
          <w:color w:val="000000" w:themeColor="text1"/>
          <w:spacing w:val="15"/>
        </w:rPr>
        <w:t xml:space="preserve"> </w:t>
      </w:r>
      <w:r w:rsidRPr="005F0075">
        <w:rPr>
          <w:color w:val="000000" w:themeColor="text1"/>
        </w:rPr>
        <w:t>si</w:t>
      </w:r>
      <w:r w:rsidRPr="005F0075">
        <w:rPr>
          <w:color w:val="000000" w:themeColor="text1"/>
          <w:spacing w:val="14"/>
        </w:rPr>
        <w:t xml:space="preserve"> </w:t>
      </w:r>
      <w:r w:rsidRPr="005F0075">
        <w:rPr>
          <w:color w:val="000000" w:themeColor="text1"/>
        </w:rPr>
        <w:t>cerintelor</w:t>
      </w:r>
      <w:r w:rsidRPr="005F0075">
        <w:rPr>
          <w:color w:val="000000" w:themeColor="text1"/>
          <w:spacing w:val="41"/>
          <w:w w:val="99"/>
        </w:rPr>
        <w:t xml:space="preserve"> </w:t>
      </w:r>
      <w:r w:rsidRPr="005F0075">
        <w:rPr>
          <w:color w:val="000000" w:themeColor="text1"/>
        </w:rPr>
        <w:t>specifice</w:t>
      </w:r>
      <w:r w:rsidRPr="005F0075">
        <w:rPr>
          <w:color w:val="000000" w:themeColor="text1"/>
          <w:spacing w:val="-12"/>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proiect;</w:t>
      </w:r>
    </w:p>
    <w:p w:rsidR="008F3E83" w:rsidRPr="005F0075" w:rsidRDefault="000801B2" w:rsidP="000801B2">
      <w:pPr>
        <w:pStyle w:val="BodyText"/>
        <w:numPr>
          <w:ilvl w:val="1"/>
          <w:numId w:val="7"/>
        </w:numPr>
        <w:tabs>
          <w:tab w:val="left" w:pos="838"/>
        </w:tabs>
        <w:ind w:right="110"/>
        <w:jc w:val="both"/>
        <w:rPr>
          <w:color w:val="000000" w:themeColor="text1"/>
        </w:rPr>
      </w:pPr>
      <w:r w:rsidRPr="005F0075">
        <w:rPr>
          <w:rFonts w:cs="Trebuchet MS"/>
          <w:b/>
          <w:bCs/>
          <w:color w:val="000000" w:themeColor="text1"/>
        </w:rPr>
        <w:t>Consultant</w:t>
      </w:r>
      <w:r w:rsidRPr="005F0075">
        <w:rPr>
          <w:rFonts w:cs="Trebuchet MS"/>
          <w:b/>
          <w:bCs/>
          <w:color w:val="000000" w:themeColor="text1"/>
          <w:spacing w:val="63"/>
        </w:rPr>
        <w:t xml:space="preserve"> </w:t>
      </w:r>
      <w:r w:rsidRPr="005F0075">
        <w:rPr>
          <w:rFonts w:cs="Trebuchet MS"/>
          <w:b/>
          <w:bCs/>
          <w:color w:val="000000" w:themeColor="text1"/>
        </w:rPr>
        <w:t>extern</w:t>
      </w:r>
      <w:r w:rsidRPr="005F0075">
        <w:rPr>
          <w:rFonts w:cs="Trebuchet MS"/>
          <w:b/>
          <w:bCs/>
          <w:color w:val="000000" w:themeColor="text1"/>
          <w:spacing w:val="62"/>
        </w:rPr>
        <w:t xml:space="preserve"> </w:t>
      </w:r>
      <w:r w:rsidRPr="005F0075">
        <w:rPr>
          <w:color w:val="000000" w:themeColor="text1"/>
        </w:rPr>
        <w:t>–</w:t>
      </w:r>
      <w:r w:rsidRPr="005F0075">
        <w:rPr>
          <w:rFonts w:cs="Trebuchet MS"/>
          <w:b/>
          <w:bCs/>
          <w:color w:val="000000" w:themeColor="text1"/>
        </w:rPr>
        <w:t>auditor</w:t>
      </w:r>
      <w:r w:rsidRPr="005F0075">
        <w:rPr>
          <w:rFonts w:cs="Trebuchet MS"/>
          <w:b/>
          <w:bCs/>
          <w:color w:val="000000" w:themeColor="text1"/>
          <w:spacing w:val="62"/>
        </w:rPr>
        <w:t xml:space="preserve"> </w:t>
      </w:r>
      <w:r w:rsidRPr="005F0075">
        <w:rPr>
          <w:color w:val="000000" w:themeColor="text1"/>
        </w:rPr>
        <w:t>-</w:t>
      </w:r>
      <w:r w:rsidRPr="005F0075">
        <w:rPr>
          <w:color w:val="000000" w:themeColor="text1"/>
          <w:spacing w:val="61"/>
        </w:rPr>
        <w:t xml:space="preserve"> </w:t>
      </w:r>
      <w:r w:rsidRPr="005F0075">
        <w:rPr>
          <w:color w:val="000000" w:themeColor="text1"/>
        </w:rPr>
        <w:t>va</w:t>
      </w:r>
      <w:r w:rsidRPr="005F0075">
        <w:rPr>
          <w:color w:val="000000" w:themeColor="text1"/>
          <w:spacing w:val="62"/>
        </w:rPr>
        <w:t xml:space="preserve"> </w:t>
      </w:r>
      <w:r w:rsidRPr="005F0075">
        <w:rPr>
          <w:color w:val="000000" w:themeColor="text1"/>
          <w:spacing w:val="-1"/>
        </w:rPr>
        <w:t>asigura</w:t>
      </w:r>
      <w:r w:rsidRPr="005F0075">
        <w:rPr>
          <w:color w:val="000000" w:themeColor="text1"/>
          <w:spacing w:val="58"/>
        </w:rPr>
        <w:t xml:space="preserve"> </w:t>
      </w:r>
      <w:r w:rsidRPr="005F0075">
        <w:rPr>
          <w:color w:val="000000" w:themeColor="text1"/>
          <w:spacing w:val="-1"/>
        </w:rPr>
        <w:t>realizarea</w:t>
      </w:r>
      <w:r w:rsidRPr="005F0075">
        <w:rPr>
          <w:color w:val="000000" w:themeColor="text1"/>
          <w:spacing w:val="62"/>
        </w:rPr>
        <w:t xml:space="preserve"> </w:t>
      </w:r>
      <w:r w:rsidRPr="005F0075">
        <w:rPr>
          <w:color w:val="000000" w:themeColor="text1"/>
          <w:spacing w:val="-1"/>
        </w:rPr>
        <w:t>unei</w:t>
      </w:r>
      <w:r w:rsidRPr="005F0075">
        <w:rPr>
          <w:color w:val="000000" w:themeColor="text1"/>
          <w:spacing w:val="61"/>
        </w:rPr>
        <w:t xml:space="preserve"> </w:t>
      </w:r>
      <w:r w:rsidRPr="005F0075">
        <w:rPr>
          <w:color w:val="000000" w:themeColor="text1"/>
          <w:spacing w:val="-1"/>
        </w:rPr>
        <w:t>misiuni</w:t>
      </w:r>
      <w:r w:rsidRPr="005F0075">
        <w:rPr>
          <w:color w:val="000000" w:themeColor="text1"/>
          <w:spacing w:val="62"/>
        </w:rPr>
        <w:t xml:space="preserve"> </w:t>
      </w:r>
      <w:r w:rsidRPr="005F0075">
        <w:rPr>
          <w:color w:val="000000" w:themeColor="text1"/>
          <w:spacing w:val="-1"/>
        </w:rPr>
        <w:t>de</w:t>
      </w:r>
      <w:r w:rsidRPr="005F0075">
        <w:rPr>
          <w:color w:val="000000" w:themeColor="text1"/>
          <w:spacing w:val="62"/>
        </w:rPr>
        <w:t xml:space="preserve"> </w:t>
      </w:r>
      <w:r w:rsidRPr="005F0075">
        <w:rPr>
          <w:color w:val="000000" w:themeColor="text1"/>
          <w:spacing w:val="-1"/>
        </w:rPr>
        <w:t>asigurare</w:t>
      </w:r>
      <w:r w:rsidRPr="005F0075">
        <w:rPr>
          <w:color w:val="000000" w:themeColor="text1"/>
          <w:spacing w:val="37"/>
          <w:w w:val="99"/>
        </w:rPr>
        <w:t xml:space="preserve"> </w:t>
      </w:r>
      <w:r w:rsidRPr="005F0075">
        <w:rPr>
          <w:color w:val="000000" w:themeColor="text1"/>
          <w:spacing w:val="-1"/>
        </w:rPr>
        <w:t>rezonabil</w:t>
      </w:r>
      <w:r w:rsidRPr="005F0075">
        <w:rPr>
          <w:rFonts w:cs="Trebuchet MS"/>
          <w:color w:val="000000" w:themeColor="text1"/>
          <w:spacing w:val="-1"/>
        </w:rPr>
        <w:t>ă</w:t>
      </w:r>
      <w:r w:rsidRPr="005F0075">
        <w:rPr>
          <w:rFonts w:cs="Trebuchet MS"/>
          <w:color w:val="000000" w:themeColor="text1"/>
          <w:spacing w:val="32"/>
        </w:rPr>
        <w:t xml:space="preserve"> </w:t>
      </w:r>
      <w:r w:rsidRPr="005F0075">
        <w:rPr>
          <w:color w:val="000000" w:themeColor="text1"/>
        </w:rPr>
        <w:t>conform</w:t>
      </w:r>
      <w:r w:rsidRPr="005F0075">
        <w:rPr>
          <w:color w:val="000000" w:themeColor="text1"/>
          <w:spacing w:val="32"/>
        </w:rPr>
        <w:t xml:space="preserve"> </w:t>
      </w:r>
      <w:r w:rsidRPr="005F0075">
        <w:rPr>
          <w:color w:val="000000" w:themeColor="text1"/>
        </w:rPr>
        <w:t>Standardului</w:t>
      </w:r>
      <w:r w:rsidRPr="005F0075">
        <w:rPr>
          <w:color w:val="000000" w:themeColor="text1"/>
          <w:spacing w:val="32"/>
        </w:rPr>
        <w:t xml:space="preserve"> </w:t>
      </w:r>
      <w:r w:rsidRPr="005F0075">
        <w:rPr>
          <w:color w:val="000000" w:themeColor="text1"/>
        </w:rPr>
        <w:t>interna</w:t>
      </w:r>
      <w:r w:rsidRPr="005F0075">
        <w:rPr>
          <w:rFonts w:cs="Trebuchet MS"/>
          <w:color w:val="000000" w:themeColor="text1"/>
        </w:rPr>
        <w:t>ţ</w:t>
      </w:r>
      <w:r w:rsidRPr="005F0075">
        <w:rPr>
          <w:color w:val="000000" w:themeColor="text1"/>
        </w:rPr>
        <w:t>ional</w:t>
      </w:r>
      <w:r w:rsidRPr="005F0075">
        <w:rPr>
          <w:color w:val="000000" w:themeColor="text1"/>
          <w:spacing w:val="33"/>
        </w:rPr>
        <w:t xml:space="preserve"> </w:t>
      </w:r>
      <w:r w:rsidRPr="005F0075">
        <w:rPr>
          <w:color w:val="000000" w:themeColor="text1"/>
          <w:spacing w:val="-1"/>
        </w:rPr>
        <w:t>privind</w:t>
      </w:r>
      <w:r w:rsidRPr="005F0075">
        <w:rPr>
          <w:color w:val="000000" w:themeColor="text1"/>
          <w:spacing w:val="32"/>
        </w:rPr>
        <w:t xml:space="preserve"> </w:t>
      </w:r>
      <w:r w:rsidRPr="005F0075">
        <w:rPr>
          <w:color w:val="000000" w:themeColor="text1"/>
        </w:rPr>
        <w:t>misiunile</w:t>
      </w:r>
      <w:r w:rsidRPr="005F0075">
        <w:rPr>
          <w:color w:val="000000" w:themeColor="text1"/>
          <w:spacing w:val="31"/>
        </w:rPr>
        <w:t xml:space="preserve"> </w:t>
      </w:r>
      <w:r w:rsidRPr="005F0075">
        <w:rPr>
          <w:color w:val="000000" w:themeColor="text1"/>
          <w:spacing w:val="-1"/>
        </w:rPr>
        <w:t>de</w:t>
      </w:r>
      <w:r w:rsidRPr="005F0075">
        <w:rPr>
          <w:color w:val="000000" w:themeColor="text1"/>
          <w:spacing w:val="33"/>
        </w:rPr>
        <w:t xml:space="preserve"> </w:t>
      </w:r>
      <w:r w:rsidRPr="005F0075">
        <w:rPr>
          <w:color w:val="000000" w:themeColor="text1"/>
          <w:spacing w:val="-1"/>
        </w:rPr>
        <w:t>asigurare</w:t>
      </w:r>
      <w:r w:rsidRPr="005F0075">
        <w:rPr>
          <w:color w:val="000000" w:themeColor="text1"/>
          <w:spacing w:val="34"/>
        </w:rPr>
        <w:t xml:space="preserve"> </w:t>
      </w:r>
      <w:r w:rsidRPr="005F0075">
        <w:rPr>
          <w:color w:val="000000" w:themeColor="text1"/>
          <w:spacing w:val="-1"/>
        </w:rPr>
        <w:t>ISAE</w:t>
      </w:r>
      <w:r w:rsidRPr="005F0075">
        <w:rPr>
          <w:color w:val="000000" w:themeColor="text1"/>
          <w:spacing w:val="35"/>
          <w:w w:val="99"/>
        </w:rPr>
        <w:t xml:space="preserve"> </w:t>
      </w:r>
      <w:r w:rsidRPr="005F0075">
        <w:rPr>
          <w:color w:val="000000" w:themeColor="text1"/>
          <w:spacing w:val="-1"/>
        </w:rPr>
        <w:t>3000</w:t>
      </w:r>
      <w:r w:rsidRPr="005F0075">
        <w:rPr>
          <w:color w:val="000000" w:themeColor="text1"/>
          <w:spacing w:val="30"/>
        </w:rPr>
        <w:t xml:space="preserve"> </w:t>
      </w:r>
      <w:r w:rsidRPr="005F0075">
        <w:rPr>
          <w:color w:val="000000" w:themeColor="text1"/>
        </w:rPr>
        <w:t>–</w:t>
      </w:r>
      <w:r w:rsidRPr="005F0075">
        <w:rPr>
          <w:color w:val="000000" w:themeColor="text1"/>
          <w:spacing w:val="30"/>
        </w:rPr>
        <w:t xml:space="preserve"> </w:t>
      </w:r>
      <w:r w:rsidRPr="005F0075">
        <w:rPr>
          <w:color w:val="000000" w:themeColor="text1"/>
          <w:spacing w:val="-1"/>
        </w:rPr>
        <w:t>“Misiunile</w:t>
      </w:r>
      <w:r w:rsidRPr="005F0075">
        <w:rPr>
          <w:color w:val="000000" w:themeColor="text1"/>
          <w:spacing w:val="30"/>
        </w:rPr>
        <w:t xml:space="preserve"> </w:t>
      </w:r>
      <w:r w:rsidRPr="005F0075">
        <w:rPr>
          <w:color w:val="000000" w:themeColor="text1"/>
        </w:rPr>
        <w:t>de</w:t>
      </w:r>
      <w:r w:rsidRPr="005F0075">
        <w:rPr>
          <w:color w:val="000000" w:themeColor="text1"/>
          <w:spacing w:val="30"/>
        </w:rPr>
        <w:t xml:space="preserve"> </w:t>
      </w:r>
      <w:r w:rsidRPr="005F0075">
        <w:rPr>
          <w:color w:val="000000" w:themeColor="text1"/>
          <w:spacing w:val="-1"/>
        </w:rPr>
        <w:t>asigurare</w:t>
      </w:r>
      <w:r w:rsidRPr="005F0075">
        <w:rPr>
          <w:color w:val="000000" w:themeColor="text1"/>
          <w:spacing w:val="32"/>
        </w:rPr>
        <w:t xml:space="preserve"> </w:t>
      </w:r>
      <w:r w:rsidRPr="005F0075">
        <w:rPr>
          <w:color w:val="000000" w:themeColor="text1"/>
          <w:spacing w:val="-1"/>
        </w:rPr>
        <w:t>altele</w:t>
      </w:r>
      <w:r w:rsidRPr="005F0075">
        <w:rPr>
          <w:color w:val="000000" w:themeColor="text1"/>
          <w:spacing w:val="31"/>
        </w:rPr>
        <w:t xml:space="preserve"> </w:t>
      </w:r>
      <w:r w:rsidRPr="005F0075">
        <w:rPr>
          <w:color w:val="000000" w:themeColor="text1"/>
        </w:rPr>
        <w:t>decât</w:t>
      </w:r>
      <w:r w:rsidRPr="005F0075">
        <w:rPr>
          <w:color w:val="000000" w:themeColor="text1"/>
          <w:spacing w:val="30"/>
        </w:rPr>
        <w:t xml:space="preserve"> </w:t>
      </w:r>
      <w:r w:rsidRPr="005F0075">
        <w:rPr>
          <w:color w:val="000000" w:themeColor="text1"/>
        </w:rPr>
        <w:t>auditurile</w:t>
      </w:r>
      <w:r w:rsidRPr="005F0075">
        <w:rPr>
          <w:color w:val="000000" w:themeColor="text1"/>
          <w:spacing w:val="29"/>
        </w:rPr>
        <w:t xml:space="preserve"> </w:t>
      </w:r>
      <w:r w:rsidRPr="005F0075">
        <w:rPr>
          <w:color w:val="000000" w:themeColor="text1"/>
        </w:rPr>
        <w:t>sau</w:t>
      </w:r>
      <w:r w:rsidRPr="005F0075">
        <w:rPr>
          <w:color w:val="000000" w:themeColor="text1"/>
          <w:spacing w:val="31"/>
        </w:rPr>
        <w:t xml:space="preserve"> </w:t>
      </w:r>
      <w:r w:rsidRPr="005F0075">
        <w:rPr>
          <w:color w:val="000000" w:themeColor="text1"/>
        </w:rPr>
        <w:t>revizuirile</w:t>
      </w:r>
      <w:r w:rsidRPr="005F0075">
        <w:rPr>
          <w:color w:val="000000" w:themeColor="text1"/>
          <w:spacing w:val="29"/>
        </w:rPr>
        <w:t xml:space="preserve"> </w:t>
      </w:r>
      <w:r w:rsidRPr="005F0075">
        <w:rPr>
          <w:color w:val="000000" w:themeColor="text1"/>
        </w:rPr>
        <w:t>informa</w:t>
      </w:r>
      <w:r w:rsidRPr="005F0075">
        <w:rPr>
          <w:rFonts w:cs="Trebuchet MS"/>
          <w:color w:val="000000" w:themeColor="text1"/>
        </w:rPr>
        <w:t>ţ</w:t>
      </w:r>
      <w:r w:rsidRPr="005F0075">
        <w:rPr>
          <w:color w:val="000000" w:themeColor="text1"/>
        </w:rPr>
        <w:t>iilor</w:t>
      </w:r>
      <w:r w:rsidRPr="005F0075">
        <w:rPr>
          <w:color w:val="000000" w:themeColor="text1"/>
          <w:spacing w:val="28"/>
          <w:w w:val="99"/>
        </w:rPr>
        <w:t xml:space="preserve"> </w:t>
      </w:r>
      <w:r w:rsidRPr="005F0075">
        <w:rPr>
          <w:color w:val="000000" w:themeColor="text1"/>
        </w:rPr>
        <w:t>financiare</w:t>
      </w:r>
      <w:r w:rsidRPr="005F0075">
        <w:rPr>
          <w:color w:val="000000" w:themeColor="text1"/>
          <w:spacing w:val="-7"/>
        </w:rPr>
        <w:t xml:space="preserve"> </w:t>
      </w:r>
      <w:r w:rsidRPr="005F0075">
        <w:rPr>
          <w:color w:val="000000" w:themeColor="text1"/>
          <w:spacing w:val="-1"/>
        </w:rPr>
        <w:t>istorice”</w:t>
      </w:r>
      <w:r w:rsidRPr="005F0075">
        <w:rPr>
          <w:color w:val="000000" w:themeColor="text1"/>
          <w:spacing w:val="-6"/>
        </w:rPr>
        <w:t xml:space="preserve"> </w:t>
      </w:r>
      <w:r w:rsidRPr="005F0075">
        <w:rPr>
          <w:color w:val="000000" w:themeColor="text1"/>
          <w:spacing w:val="-1"/>
        </w:rPr>
        <w:t>pe</w:t>
      </w:r>
      <w:r w:rsidRPr="005F0075">
        <w:rPr>
          <w:color w:val="000000" w:themeColor="text1"/>
          <w:spacing w:val="-8"/>
        </w:rPr>
        <w:t xml:space="preserve"> </w:t>
      </w:r>
      <w:r w:rsidRPr="005F0075">
        <w:rPr>
          <w:color w:val="000000" w:themeColor="text1"/>
          <w:spacing w:val="-1"/>
        </w:rPr>
        <w:t>toata</w:t>
      </w:r>
      <w:r w:rsidRPr="005F0075">
        <w:rPr>
          <w:color w:val="000000" w:themeColor="text1"/>
          <w:spacing w:val="-7"/>
        </w:rPr>
        <w:t xml:space="preserve"> </w:t>
      </w:r>
      <w:r w:rsidRPr="005F0075">
        <w:rPr>
          <w:color w:val="000000" w:themeColor="text1"/>
          <w:spacing w:val="-1"/>
        </w:rPr>
        <w:t>perioada</w:t>
      </w:r>
      <w:r w:rsidRPr="005F0075">
        <w:rPr>
          <w:color w:val="000000" w:themeColor="text1"/>
          <w:spacing w:val="-8"/>
        </w:rPr>
        <w:t xml:space="preserve"> </w:t>
      </w:r>
      <w:r w:rsidRPr="005F0075">
        <w:rPr>
          <w:color w:val="000000" w:themeColor="text1"/>
        </w:rPr>
        <w:t>derularii</w:t>
      </w:r>
      <w:r w:rsidRPr="005F0075">
        <w:rPr>
          <w:color w:val="000000" w:themeColor="text1"/>
          <w:spacing w:val="-6"/>
        </w:rPr>
        <w:t xml:space="preserve"> </w:t>
      </w:r>
      <w:r w:rsidRPr="005F0075">
        <w:rPr>
          <w:color w:val="000000" w:themeColor="text1"/>
        </w:rPr>
        <w:t>contractului.</w:t>
      </w:r>
      <w:r w:rsidRPr="005F0075">
        <w:rPr>
          <w:color w:val="000000" w:themeColor="text1"/>
          <w:spacing w:val="-7"/>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asemenea</w:t>
      </w:r>
      <w:r w:rsidRPr="005F0075">
        <w:rPr>
          <w:color w:val="000000" w:themeColor="text1"/>
          <w:spacing w:val="-7"/>
        </w:rPr>
        <w:t xml:space="preserve"> </w:t>
      </w:r>
      <w:r w:rsidRPr="005F0075">
        <w:rPr>
          <w:color w:val="000000" w:themeColor="text1"/>
          <w:spacing w:val="-1"/>
        </w:rPr>
        <w:t>acesta</w:t>
      </w:r>
      <w:r w:rsidRPr="005F0075">
        <w:rPr>
          <w:color w:val="000000" w:themeColor="text1"/>
          <w:spacing w:val="-7"/>
        </w:rPr>
        <w:t xml:space="preserve"> </w:t>
      </w:r>
      <w:r w:rsidRPr="005F0075">
        <w:rPr>
          <w:color w:val="000000" w:themeColor="text1"/>
        </w:rPr>
        <w:t>va</w:t>
      </w:r>
      <w:r w:rsidRPr="005F0075">
        <w:rPr>
          <w:color w:val="000000" w:themeColor="text1"/>
          <w:spacing w:val="41"/>
          <w:w w:val="99"/>
        </w:rPr>
        <w:t xml:space="preserve"> </w:t>
      </w:r>
      <w:r w:rsidRPr="005F0075">
        <w:rPr>
          <w:color w:val="000000" w:themeColor="text1"/>
        </w:rPr>
        <w:t>realiza</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emite</w:t>
      </w:r>
      <w:r w:rsidRPr="005F0075">
        <w:rPr>
          <w:color w:val="000000" w:themeColor="text1"/>
          <w:spacing w:val="54"/>
        </w:rPr>
        <w:t xml:space="preserve"> </w:t>
      </w:r>
      <w:r w:rsidRPr="005F0075">
        <w:rPr>
          <w:color w:val="000000" w:themeColor="text1"/>
        </w:rPr>
        <w:t>rapoarte</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audit</w:t>
      </w:r>
      <w:r w:rsidRPr="005F0075">
        <w:rPr>
          <w:color w:val="000000" w:themeColor="text1"/>
          <w:spacing w:val="-6"/>
        </w:rPr>
        <w:t xml:space="preserve"> </w:t>
      </w:r>
      <w:r w:rsidRPr="005F0075">
        <w:rPr>
          <w:color w:val="000000" w:themeColor="text1"/>
          <w:spacing w:val="-1"/>
        </w:rPr>
        <w:t>trimestriale</w:t>
      </w:r>
      <w:r w:rsidRPr="005F0075">
        <w:rPr>
          <w:color w:val="000000" w:themeColor="text1"/>
          <w:spacing w:val="-5"/>
        </w:rPr>
        <w:t xml:space="preserve"> </w:t>
      </w:r>
      <w:r w:rsidRPr="005F0075">
        <w:rPr>
          <w:color w:val="000000" w:themeColor="text1"/>
        </w:rPr>
        <w:t>privind</w:t>
      </w:r>
      <w:r w:rsidRPr="005F0075">
        <w:rPr>
          <w:color w:val="000000" w:themeColor="text1"/>
          <w:spacing w:val="-5"/>
        </w:rPr>
        <w:t xml:space="preserve"> </w:t>
      </w:r>
      <w:r w:rsidRPr="005F0075">
        <w:rPr>
          <w:color w:val="000000" w:themeColor="text1"/>
        </w:rPr>
        <w:t>activitatea</w:t>
      </w:r>
      <w:r w:rsidRPr="005F0075">
        <w:rPr>
          <w:color w:val="000000" w:themeColor="text1"/>
          <w:spacing w:val="-8"/>
        </w:rPr>
        <w:t xml:space="preserve"> </w:t>
      </w:r>
      <w:r w:rsidRPr="005F0075">
        <w:rPr>
          <w:color w:val="000000" w:themeColor="text1"/>
        </w:rPr>
        <w:t>curenta</w:t>
      </w:r>
      <w:r w:rsidRPr="005F0075">
        <w:rPr>
          <w:color w:val="000000" w:themeColor="text1"/>
          <w:spacing w:val="-7"/>
        </w:rPr>
        <w:t xml:space="preserve"> </w:t>
      </w:r>
      <w:r w:rsidRPr="005F0075">
        <w:rPr>
          <w:color w:val="000000" w:themeColor="text1"/>
        </w:rPr>
        <w:t>a</w:t>
      </w:r>
      <w:r w:rsidRPr="005F0075">
        <w:rPr>
          <w:color w:val="000000" w:themeColor="text1"/>
          <w:spacing w:val="-7"/>
        </w:rPr>
        <w:t xml:space="preserve"> </w:t>
      </w:r>
      <w:r w:rsidRPr="005F0075">
        <w:rPr>
          <w:color w:val="000000" w:themeColor="text1"/>
        </w:rPr>
        <w:t>GAL.</w:t>
      </w:r>
    </w:p>
    <w:p w:rsidR="008F3E83" w:rsidRPr="005F0075" w:rsidRDefault="000801B2" w:rsidP="000801B2">
      <w:pPr>
        <w:numPr>
          <w:ilvl w:val="1"/>
          <w:numId w:val="7"/>
        </w:numPr>
        <w:tabs>
          <w:tab w:val="left" w:pos="838"/>
        </w:tabs>
        <w:spacing w:line="276" w:lineRule="auto"/>
        <w:ind w:right="111"/>
        <w:jc w:val="both"/>
        <w:rPr>
          <w:rFonts w:ascii="Trebuchet MS" w:eastAsia="Trebuchet MS" w:hAnsi="Trebuchet MS" w:cs="Trebuchet MS"/>
          <w:color w:val="000000" w:themeColor="text1"/>
        </w:rPr>
      </w:pPr>
      <w:r w:rsidRPr="005F0075">
        <w:rPr>
          <w:rFonts w:ascii="Trebuchet MS" w:eastAsia="Trebuchet MS" w:hAnsi="Trebuchet MS" w:cs="Trebuchet MS"/>
          <w:b/>
          <w:bCs/>
          <w:color w:val="000000" w:themeColor="text1"/>
        </w:rPr>
        <w:t>Consultant</w:t>
      </w:r>
      <w:r w:rsidRPr="005F0075">
        <w:rPr>
          <w:rFonts w:ascii="Trebuchet MS" w:eastAsia="Trebuchet MS" w:hAnsi="Trebuchet MS" w:cs="Trebuchet MS"/>
          <w:b/>
          <w:bCs/>
          <w:color w:val="000000" w:themeColor="text1"/>
          <w:spacing w:val="26"/>
        </w:rPr>
        <w:t xml:space="preserve"> </w:t>
      </w:r>
      <w:r w:rsidRPr="005F0075">
        <w:rPr>
          <w:rFonts w:ascii="Trebuchet MS" w:eastAsia="Trebuchet MS" w:hAnsi="Trebuchet MS" w:cs="Trebuchet MS"/>
          <w:b/>
          <w:bCs/>
          <w:color w:val="000000" w:themeColor="text1"/>
        </w:rPr>
        <w:t>extern</w:t>
      </w:r>
      <w:r w:rsidRPr="005F0075">
        <w:rPr>
          <w:rFonts w:ascii="Trebuchet MS" w:eastAsia="Trebuchet MS" w:hAnsi="Trebuchet MS" w:cs="Trebuchet MS"/>
          <w:b/>
          <w:bCs/>
          <w:color w:val="000000" w:themeColor="text1"/>
          <w:spacing w:val="27"/>
        </w:rPr>
        <w:t xml:space="preserve"> </w:t>
      </w:r>
      <w:r w:rsidRPr="005F0075">
        <w:rPr>
          <w:rFonts w:ascii="Trebuchet MS" w:eastAsia="Trebuchet MS" w:hAnsi="Trebuchet MS" w:cs="Trebuchet MS"/>
          <w:b/>
          <w:bCs/>
          <w:color w:val="000000" w:themeColor="text1"/>
        </w:rPr>
        <w:t>–</w:t>
      </w:r>
      <w:r w:rsidRPr="005F0075">
        <w:rPr>
          <w:rFonts w:ascii="Trebuchet MS" w:eastAsia="Trebuchet MS" w:hAnsi="Trebuchet MS" w:cs="Trebuchet MS"/>
          <w:b/>
          <w:bCs/>
          <w:color w:val="000000" w:themeColor="text1"/>
          <w:spacing w:val="27"/>
        </w:rPr>
        <w:t xml:space="preserve"> </w:t>
      </w:r>
      <w:r w:rsidRPr="005F0075">
        <w:rPr>
          <w:rFonts w:ascii="Trebuchet MS" w:eastAsia="Trebuchet MS" w:hAnsi="Trebuchet MS" w:cs="Trebuchet MS"/>
          <w:color w:val="000000" w:themeColor="text1"/>
          <w:spacing w:val="-1"/>
          <w:sz w:val="24"/>
          <w:szCs w:val="24"/>
        </w:rPr>
        <w:t>elaborare</w:t>
      </w:r>
      <w:r w:rsidRPr="005F0075">
        <w:rPr>
          <w:rFonts w:ascii="Trebuchet MS" w:eastAsia="Trebuchet MS" w:hAnsi="Trebuchet MS" w:cs="Trebuchet MS"/>
          <w:color w:val="000000" w:themeColor="text1"/>
          <w:spacing w:val="27"/>
          <w:sz w:val="24"/>
          <w:szCs w:val="24"/>
        </w:rPr>
        <w:t xml:space="preserve"> </w:t>
      </w:r>
      <w:r w:rsidRPr="005F0075">
        <w:rPr>
          <w:rFonts w:ascii="Trebuchet MS" w:eastAsia="Trebuchet MS" w:hAnsi="Trebuchet MS" w:cs="Trebuchet MS"/>
          <w:color w:val="000000" w:themeColor="text1"/>
          <w:sz w:val="24"/>
          <w:szCs w:val="24"/>
        </w:rPr>
        <w:t>ghiduri</w:t>
      </w:r>
      <w:r w:rsidRPr="005F0075">
        <w:rPr>
          <w:rFonts w:ascii="Trebuchet MS" w:eastAsia="Trebuchet MS" w:hAnsi="Trebuchet MS" w:cs="Trebuchet MS"/>
          <w:color w:val="000000" w:themeColor="text1"/>
          <w:spacing w:val="26"/>
          <w:sz w:val="24"/>
          <w:szCs w:val="24"/>
        </w:rPr>
        <w:t xml:space="preserve"> </w:t>
      </w:r>
      <w:r w:rsidRPr="005F0075">
        <w:rPr>
          <w:rFonts w:ascii="Trebuchet MS" w:eastAsia="Trebuchet MS" w:hAnsi="Trebuchet MS" w:cs="Trebuchet MS"/>
          <w:color w:val="000000" w:themeColor="text1"/>
          <w:sz w:val="24"/>
          <w:szCs w:val="24"/>
        </w:rPr>
        <w:t>si</w:t>
      </w:r>
      <w:r w:rsidRPr="005F0075">
        <w:rPr>
          <w:rFonts w:ascii="Trebuchet MS" w:eastAsia="Trebuchet MS" w:hAnsi="Trebuchet MS" w:cs="Trebuchet MS"/>
          <w:color w:val="000000" w:themeColor="text1"/>
          <w:spacing w:val="53"/>
          <w:sz w:val="24"/>
          <w:szCs w:val="24"/>
        </w:rPr>
        <w:t xml:space="preserve"> </w:t>
      </w:r>
      <w:r w:rsidRPr="005F0075">
        <w:rPr>
          <w:rFonts w:ascii="Trebuchet MS" w:eastAsia="Trebuchet MS" w:hAnsi="Trebuchet MS" w:cs="Trebuchet MS"/>
          <w:color w:val="000000" w:themeColor="text1"/>
          <w:spacing w:val="-1"/>
          <w:sz w:val="24"/>
          <w:szCs w:val="24"/>
        </w:rPr>
        <w:t>manuale</w:t>
      </w:r>
      <w:r w:rsidRPr="005F0075">
        <w:rPr>
          <w:rFonts w:ascii="Trebuchet MS" w:eastAsia="Trebuchet MS" w:hAnsi="Trebuchet MS" w:cs="Trebuchet MS"/>
          <w:color w:val="000000" w:themeColor="text1"/>
          <w:spacing w:val="29"/>
          <w:sz w:val="24"/>
          <w:szCs w:val="24"/>
        </w:rPr>
        <w:t xml:space="preserve"> </w:t>
      </w:r>
      <w:r w:rsidRPr="005F0075">
        <w:rPr>
          <w:rFonts w:ascii="Trebuchet MS" w:eastAsia="Trebuchet MS" w:hAnsi="Trebuchet MS" w:cs="Trebuchet MS"/>
          <w:color w:val="000000" w:themeColor="text1"/>
          <w:spacing w:val="-1"/>
          <w:sz w:val="24"/>
          <w:szCs w:val="24"/>
        </w:rPr>
        <w:t>de</w:t>
      </w:r>
      <w:r w:rsidRPr="005F0075">
        <w:rPr>
          <w:rFonts w:ascii="Trebuchet MS" w:eastAsia="Trebuchet MS" w:hAnsi="Trebuchet MS" w:cs="Trebuchet MS"/>
          <w:color w:val="000000" w:themeColor="text1"/>
          <w:spacing w:val="26"/>
          <w:sz w:val="24"/>
          <w:szCs w:val="24"/>
        </w:rPr>
        <w:t xml:space="preserve"> </w:t>
      </w:r>
      <w:r w:rsidRPr="005F0075">
        <w:rPr>
          <w:rFonts w:ascii="Trebuchet MS" w:eastAsia="Trebuchet MS" w:hAnsi="Trebuchet MS" w:cs="Trebuchet MS"/>
          <w:color w:val="000000" w:themeColor="text1"/>
          <w:spacing w:val="-1"/>
          <w:sz w:val="24"/>
          <w:szCs w:val="24"/>
        </w:rPr>
        <w:t>procedura,</w:t>
      </w:r>
      <w:r w:rsidRPr="005F0075">
        <w:rPr>
          <w:rFonts w:ascii="Trebuchet MS" w:eastAsia="Trebuchet MS" w:hAnsi="Trebuchet MS" w:cs="Trebuchet MS"/>
          <w:color w:val="000000" w:themeColor="text1"/>
          <w:spacing w:val="27"/>
          <w:sz w:val="24"/>
          <w:szCs w:val="24"/>
        </w:rPr>
        <w:t xml:space="preserve"> </w:t>
      </w:r>
      <w:r w:rsidRPr="005F0075">
        <w:rPr>
          <w:rFonts w:ascii="Trebuchet MS" w:eastAsia="Trebuchet MS" w:hAnsi="Trebuchet MS" w:cs="Trebuchet MS"/>
          <w:color w:val="000000" w:themeColor="text1"/>
          <w:sz w:val="24"/>
          <w:szCs w:val="24"/>
        </w:rPr>
        <w:t>juridic,</w:t>
      </w:r>
      <w:r w:rsidRPr="005F0075">
        <w:rPr>
          <w:rFonts w:ascii="Trebuchet MS" w:eastAsia="Trebuchet MS" w:hAnsi="Trebuchet MS" w:cs="Trebuchet MS"/>
          <w:color w:val="000000" w:themeColor="text1"/>
          <w:spacing w:val="27"/>
          <w:sz w:val="24"/>
          <w:szCs w:val="24"/>
        </w:rPr>
        <w:t xml:space="preserve"> </w:t>
      </w:r>
      <w:r w:rsidRPr="005F0075">
        <w:rPr>
          <w:rFonts w:ascii="Trebuchet MS" w:eastAsia="Trebuchet MS" w:hAnsi="Trebuchet MS" w:cs="Trebuchet MS"/>
          <w:color w:val="000000" w:themeColor="text1"/>
          <w:sz w:val="24"/>
          <w:szCs w:val="24"/>
        </w:rPr>
        <w:t>IT,</w:t>
      </w:r>
      <w:r w:rsidRPr="005F0075">
        <w:rPr>
          <w:rFonts w:ascii="Trebuchet MS" w:eastAsia="Trebuchet MS" w:hAnsi="Trebuchet MS" w:cs="Trebuchet MS"/>
          <w:color w:val="000000" w:themeColor="text1"/>
          <w:spacing w:val="21"/>
          <w:sz w:val="24"/>
          <w:szCs w:val="24"/>
        </w:rPr>
        <w:t xml:space="preserve"> </w:t>
      </w:r>
      <w:r w:rsidRPr="005F0075">
        <w:rPr>
          <w:rFonts w:ascii="Trebuchet MS" w:eastAsia="Trebuchet MS" w:hAnsi="Trebuchet MS" w:cs="Trebuchet MS"/>
          <w:color w:val="000000" w:themeColor="text1"/>
          <w:spacing w:val="-1"/>
          <w:sz w:val="24"/>
          <w:szCs w:val="24"/>
        </w:rPr>
        <w:t>arhitect,</w:t>
      </w:r>
      <w:r w:rsidRPr="005F0075">
        <w:rPr>
          <w:rFonts w:ascii="Trebuchet MS" w:eastAsia="Trebuchet MS" w:hAnsi="Trebuchet MS" w:cs="Trebuchet MS"/>
          <w:color w:val="000000" w:themeColor="text1"/>
          <w:sz w:val="24"/>
          <w:szCs w:val="24"/>
        </w:rPr>
        <w:t xml:space="preserve"> </w:t>
      </w:r>
      <w:r w:rsidRPr="005F0075">
        <w:rPr>
          <w:rFonts w:ascii="Trebuchet MS" w:eastAsia="Trebuchet MS" w:hAnsi="Trebuchet MS" w:cs="Trebuchet MS"/>
          <w:color w:val="000000" w:themeColor="text1"/>
          <w:spacing w:val="-1"/>
          <w:sz w:val="24"/>
          <w:szCs w:val="24"/>
        </w:rPr>
        <w:t>etc</w:t>
      </w:r>
      <w:r w:rsidRPr="005F0075">
        <w:rPr>
          <w:rFonts w:ascii="Trebuchet MS" w:eastAsia="Trebuchet MS" w:hAnsi="Trebuchet MS" w:cs="Trebuchet MS"/>
          <w:color w:val="000000" w:themeColor="text1"/>
          <w:spacing w:val="-1"/>
        </w:rPr>
        <w:t>;</w:t>
      </w:r>
    </w:p>
    <w:p w:rsidR="008F3E83" w:rsidRPr="005F0075" w:rsidRDefault="000801B2">
      <w:pPr>
        <w:pStyle w:val="BodyText"/>
        <w:spacing w:line="275" w:lineRule="auto"/>
        <w:ind w:left="117" w:right="115"/>
        <w:jc w:val="both"/>
        <w:rPr>
          <w:color w:val="000000" w:themeColor="text1"/>
        </w:rPr>
      </w:pPr>
      <w:r w:rsidRPr="005F0075">
        <w:rPr>
          <w:color w:val="000000" w:themeColor="text1"/>
          <w:spacing w:val="-1"/>
        </w:rPr>
        <w:t>In</w:t>
      </w:r>
      <w:r w:rsidRPr="005F0075">
        <w:rPr>
          <w:color w:val="000000" w:themeColor="text1"/>
          <w:spacing w:val="26"/>
        </w:rPr>
        <w:t xml:space="preserve"> </w:t>
      </w:r>
      <w:r w:rsidRPr="005F0075">
        <w:rPr>
          <w:color w:val="000000" w:themeColor="text1"/>
          <w:spacing w:val="-1"/>
        </w:rPr>
        <w:t>anexa</w:t>
      </w:r>
      <w:r w:rsidRPr="005F0075">
        <w:rPr>
          <w:color w:val="000000" w:themeColor="text1"/>
          <w:spacing w:val="27"/>
        </w:rPr>
        <w:t xml:space="preserve"> </w:t>
      </w:r>
      <w:r w:rsidRPr="005F0075">
        <w:rPr>
          <w:color w:val="000000" w:themeColor="text1"/>
        </w:rPr>
        <w:t>8</w:t>
      </w:r>
      <w:r w:rsidRPr="005F0075">
        <w:rPr>
          <w:color w:val="000000" w:themeColor="text1"/>
          <w:spacing w:val="28"/>
        </w:rPr>
        <w:t xml:space="preserve"> </w:t>
      </w:r>
      <w:r w:rsidRPr="005F0075">
        <w:rPr>
          <w:color w:val="000000" w:themeColor="text1"/>
        </w:rPr>
        <w:t>la</w:t>
      </w:r>
      <w:r w:rsidRPr="005F0075">
        <w:rPr>
          <w:color w:val="000000" w:themeColor="text1"/>
          <w:spacing w:val="27"/>
        </w:rPr>
        <w:t xml:space="preserve"> </w:t>
      </w:r>
      <w:r w:rsidRPr="005F0075">
        <w:rPr>
          <w:color w:val="000000" w:themeColor="text1"/>
        </w:rPr>
        <w:t>SDL</w:t>
      </w:r>
      <w:r w:rsidRPr="005F0075">
        <w:rPr>
          <w:color w:val="000000" w:themeColor="text1"/>
          <w:spacing w:val="27"/>
        </w:rPr>
        <w:t xml:space="preserve"> </w:t>
      </w:r>
      <w:r w:rsidRPr="005F0075">
        <w:rPr>
          <w:color w:val="000000" w:themeColor="text1"/>
        </w:rPr>
        <w:t>sunt</w:t>
      </w:r>
      <w:r w:rsidRPr="005F0075">
        <w:rPr>
          <w:color w:val="000000" w:themeColor="text1"/>
          <w:spacing w:val="27"/>
        </w:rPr>
        <w:t xml:space="preserve"> </w:t>
      </w:r>
      <w:r w:rsidRPr="005F0075">
        <w:rPr>
          <w:color w:val="000000" w:themeColor="text1"/>
          <w:spacing w:val="-1"/>
        </w:rPr>
        <w:t>atasate</w:t>
      </w:r>
      <w:r w:rsidRPr="005F0075">
        <w:rPr>
          <w:color w:val="000000" w:themeColor="text1"/>
          <w:spacing w:val="27"/>
        </w:rPr>
        <w:t xml:space="preserve"> </w:t>
      </w:r>
      <w:r w:rsidRPr="005F0075">
        <w:rPr>
          <w:color w:val="000000" w:themeColor="text1"/>
        </w:rPr>
        <w:t>fisele</w:t>
      </w:r>
      <w:r w:rsidRPr="005F0075">
        <w:rPr>
          <w:color w:val="000000" w:themeColor="text1"/>
          <w:spacing w:val="27"/>
        </w:rPr>
        <w:t xml:space="preserve"> </w:t>
      </w:r>
      <w:r w:rsidRPr="005F0075">
        <w:rPr>
          <w:color w:val="000000" w:themeColor="text1"/>
        </w:rPr>
        <w:t>de</w:t>
      </w:r>
      <w:r w:rsidRPr="005F0075">
        <w:rPr>
          <w:color w:val="000000" w:themeColor="text1"/>
          <w:spacing w:val="27"/>
        </w:rPr>
        <w:t xml:space="preserve"> </w:t>
      </w:r>
      <w:r w:rsidRPr="005F0075">
        <w:rPr>
          <w:color w:val="000000" w:themeColor="text1"/>
        </w:rPr>
        <w:t>post</w:t>
      </w:r>
      <w:r w:rsidRPr="005F0075">
        <w:rPr>
          <w:color w:val="000000" w:themeColor="text1"/>
          <w:spacing w:val="30"/>
        </w:rPr>
        <w:t xml:space="preserve"> </w:t>
      </w:r>
      <w:r w:rsidRPr="005F0075">
        <w:rPr>
          <w:color w:val="000000" w:themeColor="text1"/>
        </w:rPr>
        <w:t>pentru</w:t>
      </w:r>
      <w:r w:rsidRPr="005F0075">
        <w:rPr>
          <w:color w:val="000000" w:themeColor="text1"/>
          <w:spacing w:val="27"/>
        </w:rPr>
        <w:t xml:space="preserve"> </w:t>
      </w:r>
      <w:r w:rsidRPr="005F0075">
        <w:rPr>
          <w:color w:val="000000" w:themeColor="text1"/>
          <w:spacing w:val="-1"/>
        </w:rPr>
        <w:t>activitatile</w:t>
      </w:r>
      <w:r w:rsidRPr="005F0075">
        <w:rPr>
          <w:color w:val="000000" w:themeColor="text1"/>
          <w:spacing w:val="28"/>
        </w:rPr>
        <w:t xml:space="preserve"> </w:t>
      </w:r>
      <w:r w:rsidRPr="005F0075">
        <w:rPr>
          <w:color w:val="000000" w:themeColor="text1"/>
        </w:rPr>
        <w:t>indeplinite</w:t>
      </w:r>
      <w:r w:rsidRPr="005F0075">
        <w:rPr>
          <w:color w:val="000000" w:themeColor="text1"/>
          <w:spacing w:val="27"/>
        </w:rPr>
        <w:t xml:space="preserve"> </w:t>
      </w:r>
      <w:r w:rsidRPr="005F0075">
        <w:rPr>
          <w:color w:val="000000" w:themeColor="text1"/>
        </w:rPr>
        <w:t>de</w:t>
      </w:r>
      <w:r w:rsidRPr="005F0075">
        <w:rPr>
          <w:color w:val="000000" w:themeColor="text1"/>
          <w:spacing w:val="28"/>
        </w:rPr>
        <w:t xml:space="preserve"> </w:t>
      </w:r>
      <w:r w:rsidRPr="005F0075">
        <w:rPr>
          <w:color w:val="000000" w:themeColor="text1"/>
        </w:rPr>
        <w:t>persoane</w:t>
      </w:r>
      <w:r w:rsidRPr="005F0075">
        <w:rPr>
          <w:color w:val="000000" w:themeColor="text1"/>
          <w:spacing w:val="27"/>
          <w:w w:val="99"/>
        </w:rPr>
        <w:t xml:space="preserve"> </w:t>
      </w:r>
      <w:r w:rsidRPr="005F0075">
        <w:rPr>
          <w:color w:val="000000" w:themeColor="text1"/>
        </w:rPr>
        <w:t>angajate</w:t>
      </w:r>
      <w:r w:rsidRPr="005F0075">
        <w:rPr>
          <w:color w:val="000000" w:themeColor="text1"/>
          <w:spacing w:val="7"/>
        </w:rPr>
        <w:t xml:space="preserve"> </w:t>
      </w:r>
      <w:r w:rsidRPr="005F0075">
        <w:rPr>
          <w:color w:val="000000" w:themeColor="text1"/>
        </w:rPr>
        <w:t>in</w:t>
      </w:r>
      <w:r w:rsidRPr="005F0075">
        <w:rPr>
          <w:color w:val="000000" w:themeColor="text1"/>
          <w:spacing w:val="8"/>
        </w:rPr>
        <w:t xml:space="preserve"> </w:t>
      </w:r>
      <w:r w:rsidRPr="005F0075">
        <w:rPr>
          <w:color w:val="000000" w:themeColor="text1"/>
        </w:rPr>
        <w:t>baza</w:t>
      </w:r>
      <w:r w:rsidRPr="005F0075">
        <w:rPr>
          <w:color w:val="000000" w:themeColor="text1"/>
          <w:spacing w:val="8"/>
        </w:rPr>
        <w:t xml:space="preserve"> </w:t>
      </w:r>
      <w:r w:rsidRPr="005F0075">
        <w:rPr>
          <w:color w:val="000000" w:themeColor="text1"/>
          <w:spacing w:val="-1"/>
        </w:rPr>
        <w:t>unui</w:t>
      </w:r>
      <w:r w:rsidRPr="005F0075">
        <w:rPr>
          <w:color w:val="000000" w:themeColor="text1"/>
          <w:spacing w:val="6"/>
        </w:rPr>
        <w:t xml:space="preserve"> </w:t>
      </w:r>
      <w:r w:rsidRPr="005F0075">
        <w:rPr>
          <w:color w:val="000000" w:themeColor="text1"/>
          <w:spacing w:val="-1"/>
        </w:rPr>
        <w:t>contract</w:t>
      </w:r>
      <w:r w:rsidRPr="005F0075">
        <w:rPr>
          <w:color w:val="000000" w:themeColor="text1"/>
          <w:spacing w:val="7"/>
        </w:rPr>
        <w:t xml:space="preserve"> </w:t>
      </w:r>
      <w:r w:rsidRPr="005F0075">
        <w:rPr>
          <w:color w:val="000000" w:themeColor="text1"/>
        </w:rPr>
        <w:t>individual</w:t>
      </w:r>
      <w:r w:rsidRPr="005F0075">
        <w:rPr>
          <w:color w:val="000000" w:themeColor="text1"/>
          <w:spacing w:val="5"/>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munca.</w:t>
      </w:r>
      <w:r w:rsidRPr="005F0075">
        <w:rPr>
          <w:color w:val="000000" w:themeColor="text1"/>
          <w:spacing w:val="6"/>
        </w:rPr>
        <w:t xml:space="preserve"> </w:t>
      </w:r>
      <w:r w:rsidRPr="005F0075">
        <w:rPr>
          <w:color w:val="000000" w:themeColor="text1"/>
        </w:rPr>
        <w:t>Angajarea</w:t>
      </w:r>
      <w:r w:rsidRPr="005F0075">
        <w:rPr>
          <w:color w:val="000000" w:themeColor="text1"/>
          <w:spacing w:val="7"/>
        </w:rPr>
        <w:t xml:space="preserve"> </w:t>
      </w:r>
      <w:r w:rsidRPr="005F0075">
        <w:rPr>
          <w:color w:val="000000" w:themeColor="text1"/>
          <w:spacing w:val="-1"/>
        </w:rPr>
        <w:t>personalului</w:t>
      </w:r>
      <w:r w:rsidRPr="005F0075">
        <w:rPr>
          <w:color w:val="000000" w:themeColor="text1"/>
          <w:spacing w:val="6"/>
        </w:rPr>
        <w:t xml:space="preserve"> </w:t>
      </w:r>
      <w:r w:rsidRPr="005F0075">
        <w:rPr>
          <w:color w:val="000000" w:themeColor="text1"/>
        </w:rPr>
        <w:t>se</w:t>
      </w:r>
      <w:r w:rsidRPr="005F0075">
        <w:rPr>
          <w:color w:val="000000" w:themeColor="text1"/>
          <w:spacing w:val="6"/>
        </w:rPr>
        <w:t xml:space="preserve"> </w:t>
      </w:r>
      <w:r w:rsidRPr="005F0075">
        <w:rPr>
          <w:color w:val="000000" w:themeColor="text1"/>
          <w:spacing w:val="-1"/>
        </w:rPr>
        <w:t>efectueaza</w:t>
      </w:r>
      <w:r w:rsidRPr="005F0075">
        <w:rPr>
          <w:color w:val="000000" w:themeColor="text1"/>
          <w:spacing w:val="38"/>
          <w:w w:val="99"/>
        </w:rPr>
        <w:t xml:space="preserve"> </w:t>
      </w:r>
      <w:r w:rsidRPr="005F0075">
        <w:rPr>
          <w:color w:val="000000" w:themeColor="text1"/>
        </w:rPr>
        <w:t>cu</w:t>
      </w:r>
      <w:r w:rsidRPr="005F0075">
        <w:rPr>
          <w:color w:val="000000" w:themeColor="text1"/>
          <w:spacing w:val="59"/>
        </w:rPr>
        <w:t xml:space="preserve"> </w:t>
      </w:r>
      <w:r w:rsidRPr="005F0075">
        <w:rPr>
          <w:color w:val="000000" w:themeColor="text1"/>
        </w:rPr>
        <w:t>respectarea</w:t>
      </w:r>
      <w:r w:rsidRPr="005F0075">
        <w:rPr>
          <w:color w:val="000000" w:themeColor="text1"/>
          <w:spacing w:val="60"/>
        </w:rPr>
        <w:t xml:space="preserve"> </w:t>
      </w:r>
      <w:r w:rsidRPr="005F0075">
        <w:rPr>
          <w:color w:val="000000" w:themeColor="text1"/>
        </w:rPr>
        <w:t>Codului</w:t>
      </w:r>
      <w:r w:rsidRPr="005F0075">
        <w:rPr>
          <w:color w:val="000000" w:themeColor="text1"/>
          <w:spacing w:val="60"/>
        </w:rPr>
        <w:t xml:space="preserve"> </w:t>
      </w:r>
      <w:r w:rsidRPr="005F0075">
        <w:rPr>
          <w:color w:val="000000" w:themeColor="text1"/>
        </w:rPr>
        <w:t>Muncii,</w:t>
      </w:r>
      <w:r w:rsidRPr="005F0075">
        <w:rPr>
          <w:color w:val="000000" w:themeColor="text1"/>
          <w:spacing w:val="62"/>
        </w:rPr>
        <w:t xml:space="preserve"> </w:t>
      </w:r>
      <w:r w:rsidRPr="005F0075">
        <w:rPr>
          <w:color w:val="000000" w:themeColor="text1"/>
        </w:rPr>
        <w:t>precum</w:t>
      </w:r>
      <w:r w:rsidRPr="005F0075">
        <w:rPr>
          <w:color w:val="000000" w:themeColor="text1"/>
          <w:spacing w:val="61"/>
        </w:rPr>
        <w:t xml:space="preserve"> </w:t>
      </w:r>
      <w:r w:rsidRPr="005F0075">
        <w:rPr>
          <w:color w:val="000000" w:themeColor="text1"/>
        </w:rPr>
        <w:t>si</w:t>
      </w:r>
      <w:r w:rsidRPr="005F0075">
        <w:rPr>
          <w:color w:val="000000" w:themeColor="text1"/>
          <w:spacing w:val="60"/>
        </w:rPr>
        <w:t xml:space="preserve"> </w:t>
      </w:r>
      <w:r w:rsidRPr="005F0075">
        <w:rPr>
          <w:color w:val="000000" w:themeColor="text1"/>
        </w:rPr>
        <w:t>a</w:t>
      </w:r>
      <w:r w:rsidRPr="005F0075">
        <w:rPr>
          <w:color w:val="000000" w:themeColor="text1"/>
          <w:spacing w:val="61"/>
        </w:rPr>
        <w:t xml:space="preserve"> </w:t>
      </w:r>
      <w:r w:rsidRPr="005F0075">
        <w:rPr>
          <w:color w:val="000000" w:themeColor="text1"/>
        </w:rPr>
        <w:t>legislatiei</w:t>
      </w:r>
      <w:r w:rsidRPr="005F0075">
        <w:rPr>
          <w:color w:val="000000" w:themeColor="text1"/>
          <w:spacing w:val="61"/>
        </w:rPr>
        <w:t xml:space="preserve"> </w:t>
      </w:r>
      <w:r w:rsidRPr="005F0075">
        <w:rPr>
          <w:color w:val="000000" w:themeColor="text1"/>
        </w:rPr>
        <w:t>cu</w:t>
      </w:r>
      <w:r w:rsidRPr="005F0075">
        <w:rPr>
          <w:color w:val="000000" w:themeColor="text1"/>
          <w:spacing w:val="60"/>
        </w:rPr>
        <w:t xml:space="preserve"> </w:t>
      </w:r>
      <w:r w:rsidRPr="005F0075">
        <w:rPr>
          <w:color w:val="000000" w:themeColor="text1"/>
        </w:rPr>
        <w:t>incidenta</w:t>
      </w:r>
      <w:r w:rsidRPr="005F0075">
        <w:rPr>
          <w:color w:val="000000" w:themeColor="text1"/>
          <w:spacing w:val="61"/>
        </w:rPr>
        <w:t xml:space="preserve"> </w:t>
      </w:r>
      <w:r w:rsidRPr="005F0075">
        <w:rPr>
          <w:color w:val="000000" w:themeColor="text1"/>
        </w:rPr>
        <w:t>in</w:t>
      </w:r>
      <w:r w:rsidRPr="005F0075">
        <w:rPr>
          <w:color w:val="000000" w:themeColor="text1"/>
          <w:spacing w:val="60"/>
        </w:rPr>
        <w:t xml:space="preserve"> </w:t>
      </w:r>
      <w:r w:rsidRPr="005F0075">
        <w:rPr>
          <w:color w:val="000000" w:themeColor="text1"/>
        </w:rPr>
        <w:t>reglementarea</w:t>
      </w:r>
      <w:r w:rsidRPr="005F0075">
        <w:rPr>
          <w:color w:val="000000" w:themeColor="text1"/>
          <w:spacing w:val="21"/>
          <w:w w:val="99"/>
        </w:rPr>
        <w:t xml:space="preserve"> </w:t>
      </w:r>
      <w:r w:rsidRPr="005F0075">
        <w:rPr>
          <w:color w:val="000000" w:themeColor="text1"/>
        </w:rPr>
        <w:t>conflictului</w:t>
      </w:r>
      <w:r w:rsidRPr="005F0075">
        <w:rPr>
          <w:color w:val="000000" w:themeColor="text1"/>
          <w:spacing w:val="-11"/>
        </w:rPr>
        <w:t xml:space="preserve"> </w:t>
      </w:r>
      <w:r w:rsidRPr="005F0075">
        <w:rPr>
          <w:color w:val="000000" w:themeColor="text1"/>
        </w:rPr>
        <w:t>de</w:t>
      </w:r>
      <w:r w:rsidRPr="005F0075">
        <w:rPr>
          <w:color w:val="000000" w:themeColor="text1"/>
          <w:spacing w:val="-12"/>
        </w:rPr>
        <w:t xml:space="preserve"> </w:t>
      </w:r>
      <w:r w:rsidRPr="005F0075">
        <w:rPr>
          <w:color w:val="000000" w:themeColor="text1"/>
        </w:rPr>
        <w:t>interese.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211BD8">
      <w:pPr>
        <w:ind w:left="117"/>
        <w:jc w:val="both"/>
        <w:rPr>
          <w:rFonts w:ascii="Trebuchet MS" w:eastAsia="Trebuchet MS" w:hAnsi="Trebuchet MS" w:cs="Trebuchet MS"/>
          <w:color w:val="000000" w:themeColor="text1"/>
        </w:rPr>
      </w:pPr>
      <w:r w:rsidRPr="005F0075">
        <w:rPr>
          <w:noProof/>
          <w:color w:val="000000" w:themeColor="text1"/>
        </w:rPr>
        <mc:AlternateContent>
          <mc:Choice Requires="wpg">
            <w:drawing>
              <wp:anchor distT="0" distB="0" distL="114300" distR="114300" simplePos="0" relativeHeight="503089688" behindDoc="1" locked="0" layoutInCell="1" allowOverlap="1">
                <wp:simplePos x="0" y="0"/>
                <wp:positionH relativeFrom="page">
                  <wp:posOffset>2628900</wp:posOffset>
                </wp:positionH>
                <wp:positionV relativeFrom="paragraph">
                  <wp:posOffset>452120</wp:posOffset>
                </wp:positionV>
                <wp:extent cx="1161415" cy="308610"/>
                <wp:effectExtent l="0" t="0" r="635" b="5715"/>
                <wp:wrapNone/>
                <wp:docPr id="5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1415" cy="308610"/>
                          <a:chOff x="4140" y="712"/>
                          <a:chExt cx="1829" cy="486"/>
                        </a:xfrm>
                      </wpg:grpSpPr>
                      <wpg:grpSp>
                        <wpg:cNvPr id="57" name="Group 145"/>
                        <wpg:cNvGrpSpPr>
                          <a:grpSpLocks/>
                        </wpg:cNvGrpSpPr>
                        <wpg:grpSpPr bwMode="auto">
                          <a:xfrm>
                            <a:off x="4140" y="712"/>
                            <a:ext cx="1667" cy="359"/>
                            <a:chOff x="4140" y="712"/>
                            <a:chExt cx="1667" cy="359"/>
                          </a:xfrm>
                        </wpg:grpSpPr>
                        <wps:wsp>
                          <wps:cNvPr id="58" name="Freeform 149"/>
                          <wps:cNvSpPr>
                            <a:spLocks/>
                          </wps:cNvSpPr>
                          <wps:spPr bwMode="auto">
                            <a:xfrm>
                              <a:off x="4140" y="712"/>
                              <a:ext cx="1667" cy="359"/>
                            </a:xfrm>
                            <a:custGeom>
                              <a:avLst/>
                              <a:gdLst>
                                <a:gd name="T0" fmla="+- 0 4247 4140"/>
                                <a:gd name="T1" fmla="*/ T0 w 1667"/>
                                <a:gd name="T2" fmla="+- 0 952 712"/>
                                <a:gd name="T3" fmla="*/ 952 h 359"/>
                                <a:gd name="T4" fmla="+- 0 4140 4140"/>
                                <a:gd name="T5" fmla="*/ T4 w 1667"/>
                                <a:gd name="T6" fmla="+- 0 1033 712"/>
                                <a:gd name="T7" fmla="*/ 1033 h 359"/>
                                <a:gd name="T8" fmla="+- 0 4270 4140"/>
                                <a:gd name="T9" fmla="*/ T8 w 1667"/>
                                <a:gd name="T10" fmla="+- 0 1071 712"/>
                                <a:gd name="T11" fmla="*/ 1071 h 359"/>
                                <a:gd name="T12" fmla="+- 0 4260 4140"/>
                                <a:gd name="T13" fmla="*/ T12 w 1667"/>
                                <a:gd name="T14" fmla="+- 0 1023 712"/>
                                <a:gd name="T15" fmla="*/ 1023 h 359"/>
                                <a:gd name="T16" fmla="+- 0 4240 4140"/>
                                <a:gd name="T17" fmla="*/ T16 w 1667"/>
                                <a:gd name="T18" fmla="+- 0 1023 712"/>
                                <a:gd name="T19" fmla="*/ 1023 h 359"/>
                                <a:gd name="T20" fmla="+- 0 4237 4140"/>
                                <a:gd name="T21" fmla="*/ T20 w 1667"/>
                                <a:gd name="T22" fmla="+- 0 1007 712"/>
                                <a:gd name="T23" fmla="*/ 1007 h 359"/>
                                <a:gd name="T24" fmla="+- 0 4257 4140"/>
                                <a:gd name="T25" fmla="*/ T24 w 1667"/>
                                <a:gd name="T26" fmla="+- 0 1003 712"/>
                                <a:gd name="T27" fmla="*/ 1003 h 359"/>
                                <a:gd name="T28" fmla="+- 0 4247 4140"/>
                                <a:gd name="T29" fmla="*/ T28 w 1667"/>
                                <a:gd name="T30" fmla="+- 0 952 712"/>
                                <a:gd name="T31" fmla="*/ 952 h 3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67" h="359">
                                  <a:moveTo>
                                    <a:pt x="107" y="240"/>
                                  </a:moveTo>
                                  <a:lnTo>
                                    <a:pt x="0" y="321"/>
                                  </a:lnTo>
                                  <a:lnTo>
                                    <a:pt x="130" y="359"/>
                                  </a:lnTo>
                                  <a:lnTo>
                                    <a:pt x="120" y="311"/>
                                  </a:lnTo>
                                  <a:lnTo>
                                    <a:pt x="100" y="311"/>
                                  </a:lnTo>
                                  <a:lnTo>
                                    <a:pt x="97" y="295"/>
                                  </a:lnTo>
                                  <a:lnTo>
                                    <a:pt x="117" y="291"/>
                                  </a:lnTo>
                                  <a:lnTo>
                                    <a:pt x="107"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48"/>
                          <wps:cNvSpPr>
                            <a:spLocks/>
                          </wps:cNvSpPr>
                          <wps:spPr bwMode="auto">
                            <a:xfrm>
                              <a:off x="4140" y="712"/>
                              <a:ext cx="1667" cy="359"/>
                            </a:xfrm>
                            <a:custGeom>
                              <a:avLst/>
                              <a:gdLst>
                                <a:gd name="T0" fmla="+- 0 4257 4140"/>
                                <a:gd name="T1" fmla="*/ T0 w 1667"/>
                                <a:gd name="T2" fmla="+- 0 1003 712"/>
                                <a:gd name="T3" fmla="*/ 1003 h 359"/>
                                <a:gd name="T4" fmla="+- 0 4237 4140"/>
                                <a:gd name="T5" fmla="*/ T4 w 1667"/>
                                <a:gd name="T6" fmla="+- 0 1007 712"/>
                                <a:gd name="T7" fmla="*/ 1007 h 359"/>
                                <a:gd name="T8" fmla="+- 0 4240 4140"/>
                                <a:gd name="T9" fmla="*/ T8 w 1667"/>
                                <a:gd name="T10" fmla="+- 0 1023 712"/>
                                <a:gd name="T11" fmla="*/ 1023 h 359"/>
                                <a:gd name="T12" fmla="+- 0 4260 4140"/>
                                <a:gd name="T13" fmla="*/ T12 w 1667"/>
                                <a:gd name="T14" fmla="+- 0 1019 712"/>
                                <a:gd name="T15" fmla="*/ 1019 h 359"/>
                                <a:gd name="T16" fmla="+- 0 4257 4140"/>
                                <a:gd name="T17" fmla="*/ T16 w 1667"/>
                                <a:gd name="T18" fmla="+- 0 1003 712"/>
                                <a:gd name="T19" fmla="*/ 1003 h 359"/>
                              </a:gdLst>
                              <a:ahLst/>
                              <a:cxnLst>
                                <a:cxn ang="0">
                                  <a:pos x="T1" y="T3"/>
                                </a:cxn>
                                <a:cxn ang="0">
                                  <a:pos x="T5" y="T7"/>
                                </a:cxn>
                                <a:cxn ang="0">
                                  <a:pos x="T9" y="T11"/>
                                </a:cxn>
                                <a:cxn ang="0">
                                  <a:pos x="T13" y="T15"/>
                                </a:cxn>
                                <a:cxn ang="0">
                                  <a:pos x="T17" y="T19"/>
                                </a:cxn>
                              </a:cxnLst>
                              <a:rect l="0" t="0" r="r" b="b"/>
                              <a:pathLst>
                                <a:path w="1667" h="359">
                                  <a:moveTo>
                                    <a:pt x="117" y="291"/>
                                  </a:moveTo>
                                  <a:lnTo>
                                    <a:pt x="97" y="295"/>
                                  </a:lnTo>
                                  <a:lnTo>
                                    <a:pt x="100" y="311"/>
                                  </a:lnTo>
                                  <a:lnTo>
                                    <a:pt x="120" y="307"/>
                                  </a:lnTo>
                                  <a:lnTo>
                                    <a:pt x="117" y="2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7"/>
                          <wps:cNvSpPr>
                            <a:spLocks/>
                          </wps:cNvSpPr>
                          <wps:spPr bwMode="auto">
                            <a:xfrm>
                              <a:off x="4140" y="712"/>
                              <a:ext cx="1667" cy="359"/>
                            </a:xfrm>
                            <a:custGeom>
                              <a:avLst/>
                              <a:gdLst>
                                <a:gd name="T0" fmla="+- 0 4260 4140"/>
                                <a:gd name="T1" fmla="*/ T0 w 1667"/>
                                <a:gd name="T2" fmla="+- 0 1019 712"/>
                                <a:gd name="T3" fmla="*/ 1019 h 359"/>
                                <a:gd name="T4" fmla="+- 0 4240 4140"/>
                                <a:gd name="T5" fmla="*/ T4 w 1667"/>
                                <a:gd name="T6" fmla="+- 0 1023 712"/>
                                <a:gd name="T7" fmla="*/ 1023 h 359"/>
                                <a:gd name="T8" fmla="+- 0 4260 4140"/>
                                <a:gd name="T9" fmla="*/ T8 w 1667"/>
                                <a:gd name="T10" fmla="+- 0 1023 712"/>
                                <a:gd name="T11" fmla="*/ 1023 h 359"/>
                                <a:gd name="T12" fmla="+- 0 4260 4140"/>
                                <a:gd name="T13" fmla="*/ T12 w 1667"/>
                                <a:gd name="T14" fmla="+- 0 1019 712"/>
                                <a:gd name="T15" fmla="*/ 1019 h 359"/>
                              </a:gdLst>
                              <a:ahLst/>
                              <a:cxnLst>
                                <a:cxn ang="0">
                                  <a:pos x="T1" y="T3"/>
                                </a:cxn>
                                <a:cxn ang="0">
                                  <a:pos x="T5" y="T7"/>
                                </a:cxn>
                                <a:cxn ang="0">
                                  <a:pos x="T9" y="T11"/>
                                </a:cxn>
                                <a:cxn ang="0">
                                  <a:pos x="T13" y="T15"/>
                                </a:cxn>
                              </a:cxnLst>
                              <a:rect l="0" t="0" r="r" b="b"/>
                              <a:pathLst>
                                <a:path w="1667" h="359">
                                  <a:moveTo>
                                    <a:pt x="120" y="307"/>
                                  </a:moveTo>
                                  <a:lnTo>
                                    <a:pt x="100" y="311"/>
                                  </a:lnTo>
                                  <a:lnTo>
                                    <a:pt x="120" y="311"/>
                                  </a:lnTo>
                                  <a:lnTo>
                                    <a:pt x="12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6"/>
                          <wps:cNvSpPr>
                            <a:spLocks/>
                          </wps:cNvSpPr>
                          <wps:spPr bwMode="auto">
                            <a:xfrm>
                              <a:off x="4140" y="712"/>
                              <a:ext cx="1667" cy="359"/>
                            </a:xfrm>
                            <a:custGeom>
                              <a:avLst/>
                              <a:gdLst>
                                <a:gd name="T0" fmla="+- 0 5803 4140"/>
                                <a:gd name="T1" fmla="*/ T0 w 1667"/>
                                <a:gd name="T2" fmla="+- 0 712 712"/>
                                <a:gd name="T3" fmla="*/ 712 h 359"/>
                                <a:gd name="T4" fmla="+- 0 4257 4140"/>
                                <a:gd name="T5" fmla="*/ T4 w 1667"/>
                                <a:gd name="T6" fmla="+- 0 1003 712"/>
                                <a:gd name="T7" fmla="*/ 1003 h 359"/>
                                <a:gd name="T8" fmla="+- 0 4260 4140"/>
                                <a:gd name="T9" fmla="*/ T8 w 1667"/>
                                <a:gd name="T10" fmla="+- 0 1019 712"/>
                                <a:gd name="T11" fmla="*/ 1019 h 359"/>
                                <a:gd name="T12" fmla="+- 0 5807 4140"/>
                                <a:gd name="T13" fmla="*/ T12 w 1667"/>
                                <a:gd name="T14" fmla="+- 0 726 712"/>
                                <a:gd name="T15" fmla="*/ 726 h 359"/>
                                <a:gd name="T16" fmla="+- 0 5803 4140"/>
                                <a:gd name="T17" fmla="*/ T16 w 1667"/>
                                <a:gd name="T18" fmla="+- 0 712 712"/>
                                <a:gd name="T19" fmla="*/ 712 h 359"/>
                              </a:gdLst>
                              <a:ahLst/>
                              <a:cxnLst>
                                <a:cxn ang="0">
                                  <a:pos x="T1" y="T3"/>
                                </a:cxn>
                                <a:cxn ang="0">
                                  <a:pos x="T5" y="T7"/>
                                </a:cxn>
                                <a:cxn ang="0">
                                  <a:pos x="T9" y="T11"/>
                                </a:cxn>
                                <a:cxn ang="0">
                                  <a:pos x="T13" y="T15"/>
                                </a:cxn>
                                <a:cxn ang="0">
                                  <a:pos x="T17" y="T19"/>
                                </a:cxn>
                              </a:cxnLst>
                              <a:rect l="0" t="0" r="r" b="b"/>
                              <a:pathLst>
                                <a:path w="1667" h="359">
                                  <a:moveTo>
                                    <a:pt x="1663" y="0"/>
                                  </a:moveTo>
                                  <a:lnTo>
                                    <a:pt x="117" y="291"/>
                                  </a:lnTo>
                                  <a:lnTo>
                                    <a:pt x="120" y="307"/>
                                  </a:lnTo>
                                  <a:lnTo>
                                    <a:pt x="1667" y="14"/>
                                  </a:lnTo>
                                  <a:lnTo>
                                    <a:pt x="16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40"/>
                        <wpg:cNvGrpSpPr>
                          <a:grpSpLocks/>
                        </wpg:cNvGrpSpPr>
                        <wpg:grpSpPr bwMode="auto">
                          <a:xfrm>
                            <a:off x="5347" y="817"/>
                            <a:ext cx="622" cy="381"/>
                            <a:chOff x="5347" y="817"/>
                            <a:chExt cx="622" cy="381"/>
                          </a:xfrm>
                        </wpg:grpSpPr>
                        <wps:wsp>
                          <wps:cNvPr id="63" name="Freeform 144"/>
                          <wps:cNvSpPr>
                            <a:spLocks/>
                          </wps:cNvSpPr>
                          <wps:spPr bwMode="auto">
                            <a:xfrm>
                              <a:off x="5347" y="817"/>
                              <a:ext cx="622" cy="381"/>
                            </a:xfrm>
                            <a:custGeom>
                              <a:avLst/>
                              <a:gdLst>
                                <a:gd name="T0" fmla="+- 0 5418 5347"/>
                                <a:gd name="T1" fmla="*/ T0 w 622"/>
                                <a:gd name="T2" fmla="+- 0 1085 817"/>
                                <a:gd name="T3" fmla="*/ 1085 h 381"/>
                                <a:gd name="T4" fmla="+- 0 5347 5347"/>
                                <a:gd name="T5" fmla="*/ T4 w 622"/>
                                <a:gd name="T6" fmla="+- 0 1198 817"/>
                                <a:gd name="T7" fmla="*/ 1198 h 381"/>
                                <a:gd name="T8" fmla="+- 0 5480 5347"/>
                                <a:gd name="T9" fmla="*/ T8 w 622"/>
                                <a:gd name="T10" fmla="+- 0 1187 817"/>
                                <a:gd name="T11" fmla="*/ 1187 h 381"/>
                                <a:gd name="T12" fmla="+- 0 5460 5347"/>
                                <a:gd name="T13" fmla="*/ T12 w 622"/>
                                <a:gd name="T14" fmla="+- 0 1153 817"/>
                                <a:gd name="T15" fmla="*/ 1153 h 381"/>
                                <a:gd name="T16" fmla="+- 0 5436 5347"/>
                                <a:gd name="T17" fmla="*/ T16 w 622"/>
                                <a:gd name="T18" fmla="+- 0 1153 817"/>
                                <a:gd name="T19" fmla="*/ 1153 h 381"/>
                                <a:gd name="T20" fmla="+- 0 5429 5347"/>
                                <a:gd name="T21" fmla="*/ T20 w 622"/>
                                <a:gd name="T22" fmla="+- 0 1140 817"/>
                                <a:gd name="T23" fmla="*/ 1140 h 381"/>
                                <a:gd name="T24" fmla="+- 0 5446 5347"/>
                                <a:gd name="T25" fmla="*/ T24 w 622"/>
                                <a:gd name="T26" fmla="+- 0 1130 817"/>
                                <a:gd name="T27" fmla="*/ 1130 h 381"/>
                                <a:gd name="T28" fmla="+- 0 5418 5347"/>
                                <a:gd name="T29" fmla="*/ T28 w 622"/>
                                <a:gd name="T30" fmla="+- 0 1085 817"/>
                                <a:gd name="T31" fmla="*/ 1085 h 3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2" h="381">
                                  <a:moveTo>
                                    <a:pt x="71" y="268"/>
                                  </a:moveTo>
                                  <a:lnTo>
                                    <a:pt x="0" y="381"/>
                                  </a:lnTo>
                                  <a:lnTo>
                                    <a:pt x="133" y="370"/>
                                  </a:lnTo>
                                  <a:lnTo>
                                    <a:pt x="113" y="336"/>
                                  </a:lnTo>
                                  <a:lnTo>
                                    <a:pt x="89" y="336"/>
                                  </a:lnTo>
                                  <a:lnTo>
                                    <a:pt x="82" y="323"/>
                                  </a:lnTo>
                                  <a:lnTo>
                                    <a:pt x="99" y="313"/>
                                  </a:lnTo>
                                  <a:lnTo>
                                    <a:pt x="71"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3"/>
                          <wps:cNvSpPr>
                            <a:spLocks/>
                          </wps:cNvSpPr>
                          <wps:spPr bwMode="auto">
                            <a:xfrm>
                              <a:off x="5347" y="817"/>
                              <a:ext cx="622" cy="381"/>
                            </a:xfrm>
                            <a:custGeom>
                              <a:avLst/>
                              <a:gdLst>
                                <a:gd name="T0" fmla="+- 0 5446 5347"/>
                                <a:gd name="T1" fmla="*/ T0 w 622"/>
                                <a:gd name="T2" fmla="+- 0 1130 817"/>
                                <a:gd name="T3" fmla="*/ 1130 h 381"/>
                                <a:gd name="T4" fmla="+- 0 5429 5347"/>
                                <a:gd name="T5" fmla="*/ T4 w 622"/>
                                <a:gd name="T6" fmla="+- 0 1140 817"/>
                                <a:gd name="T7" fmla="*/ 1140 h 381"/>
                                <a:gd name="T8" fmla="+- 0 5436 5347"/>
                                <a:gd name="T9" fmla="*/ T8 w 622"/>
                                <a:gd name="T10" fmla="+- 0 1153 817"/>
                                <a:gd name="T11" fmla="*/ 1153 h 381"/>
                                <a:gd name="T12" fmla="+- 0 5453 5347"/>
                                <a:gd name="T13" fmla="*/ T12 w 622"/>
                                <a:gd name="T14" fmla="+- 0 1143 817"/>
                                <a:gd name="T15" fmla="*/ 1143 h 381"/>
                                <a:gd name="T16" fmla="+- 0 5446 5347"/>
                                <a:gd name="T17" fmla="*/ T16 w 622"/>
                                <a:gd name="T18" fmla="+- 0 1130 817"/>
                                <a:gd name="T19" fmla="*/ 1130 h 381"/>
                              </a:gdLst>
                              <a:ahLst/>
                              <a:cxnLst>
                                <a:cxn ang="0">
                                  <a:pos x="T1" y="T3"/>
                                </a:cxn>
                                <a:cxn ang="0">
                                  <a:pos x="T5" y="T7"/>
                                </a:cxn>
                                <a:cxn ang="0">
                                  <a:pos x="T9" y="T11"/>
                                </a:cxn>
                                <a:cxn ang="0">
                                  <a:pos x="T13" y="T15"/>
                                </a:cxn>
                                <a:cxn ang="0">
                                  <a:pos x="T17" y="T19"/>
                                </a:cxn>
                              </a:cxnLst>
                              <a:rect l="0" t="0" r="r" b="b"/>
                              <a:pathLst>
                                <a:path w="622" h="381">
                                  <a:moveTo>
                                    <a:pt x="99" y="313"/>
                                  </a:moveTo>
                                  <a:lnTo>
                                    <a:pt x="82" y="323"/>
                                  </a:lnTo>
                                  <a:lnTo>
                                    <a:pt x="89" y="336"/>
                                  </a:lnTo>
                                  <a:lnTo>
                                    <a:pt x="106" y="326"/>
                                  </a:lnTo>
                                  <a:lnTo>
                                    <a:pt x="99" y="3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42"/>
                          <wps:cNvSpPr>
                            <a:spLocks/>
                          </wps:cNvSpPr>
                          <wps:spPr bwMode="auto">
                            <a:xfrm>
                              <a:off x="5347" y="817"/>
                              <a:ext cx="622" cy="381"/>
                            </a:xfrm>
                            <a:custGeom>
                              <a:avLst/>
                              <a:gdLst>
                                <a:gd name="T0" fmla="+- 0 5453 5347"/>
                                <a:gd name="T1" fmla="*/ T0 w 622"/>
                                <a:gd name="T2" fmla="+- 0 1143 817"/>
                                <a:gd name="T3" fmla="*/ 1143 h 381"/>
                                <a:gd name="T4" fmla="+- 0 5436 5347"/>
                                <a:gd name="T5" fmla="*/ T4 w 622"/>
                                <a:gd name="T6" fmla="+- 0 1153 817"/>
                                <a:gd name="T7" fmla="*/ 1153 h 381"/>
                                <a:gd name="T8" fmla="+- 0 5460 5347"/>
                                <a:gd name="T9" fmla="*/ T8 w 622"/>
                                <a:gd name="T10" fmla="+- 0 1153 817"/>
                                <a:gd name="T11" fmla="*/ 1153 h 381"/>
                                <a:gd name="T12" fmla="+- 0 5453 5347"/>
                                <a:gd name="T13" fmla="*/ T12 w 622"/>
                                <a:gd name="T14" fmla="+- 0 1143 817"/>
                                <a:gd name="T15" fmla="*/ 1143 h 381"/>
                              </a:gdLst>
                              <a:ahLst/>
                              <a:cxnLst>
                                <a:cxn ang="0">
                                  <a:pos x="T1" y="T3"/>
                                </a:cxn>
                                <a:cxn ang="0">
                                  <a:pos x="T5" y="T7"/>
                                </a:cxn>
                                <a:cxn ang="0">
                                  <a:pos x="T9" y="T11"/>
                                </a:cxn>
                                <a:cxn ang="0">
                                  <a:pos x="T13" y="T15"/>
                                </a:cxn>
                              </a:cxnLst>
                              <a:rect l="0" t="0" r="r" b="b"/>
                              <a:pathLst>
                                <a:path w="622" h="381">
                                  <a:moveTo>
                                    <a:pt x="106" y="326"/>
                                  </a:moveTo>
                                  <a:lnTo>
                                    <a:pt x="89" y="336"/>
                                  </a:lnTo>
                                  <a:lnTo>
                                    <a:pt x="113" y="336"/>
                                  </a:lnTo>
                                  <a:lnTo>
                                    <a:pt x="106"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41"/>
                          <wps:cNvSpPr>
                            <a:spLocks/>
                          </wps:cNvSpPr>
                          <wps:spPr bwMode="auto">
                            <a:xfrm>
                              <a:off x="5347" y="817"/>
                              <a:ext cx="622" cy="381"/>
                            </a:xfrm>
                            <a:custGeom>
                              <a:avLst/>
                              <a:gdLst>
                                <a:gd name="T0" fmla="+- 0 5962 5347"/>
                                <a:gd name="T1" fmla="*/ T0 w 622"/>
                                <a:gd name="T2" fmla="+- 0 817 817"/>
                                <a:gd name="T3" fmla="*/ 817 h 381"/>
                                <a:gd name="T4" fmla="+- 0 5446 5347"/>
                                <a:gd name="T5" fmla="*/ T4 w 622"/>
                                <a:gd name="T6" fmla="+- 0 1130 817"/>
                                <a:gd name="T7" fmla="*/ 1130 h 381"/>
                                <a:gd name="T8" fmla="+- 0 5453 5347"/>
                                <a:gd name="T9" fmla="*/ T8 w 622"/>
                                <a:gd name="T10" fmla="+- 0 1143 817"/>
                                <a:gd name="T11" fmla="*/ 1143 h 381"/>
                                <a:gd name="T12" fmla="+- 0 5969 5347"/>
                                <a:gd name="T13" fmla="*/ T12 w 622"/>
                                <a:gd name="T14" fmla="+- 0 831 817"/>
                                <a:gd name="T15" fmla="*/ 831 h 381"/>
                                <a:gd name="T16" fmla="+- 0 5962 5347"/>
                                <a:gd name="T17" fmla="*/ T16 w 622"/>
                                <a:gd name="T18" fmla="+- 0 817 817"/>
                                <a:gd name="T19" fmla="*/ 817 h 381"/>
                              </a:gdLst>
                              <a:ahLst/>
                              <a:cxnLst>
                                <a:cxn ang="0">
                                  <a:pos x="T1" y="T3"/>
                                </a:cxn>
                                <a:cxn ang="0">
                                  <a:pos x="T5" y="T7"/>
                                </a:cxn>
                                <a:cxn ang="0">
                                  <a:pos x="T9" y="T11"/>
                                </a:cxn>
                                <a:cxn ang="0">
                                  <a:pos x="T13" y="T15"/>
                                </a:cxn>
                                <a:cxn ang="0">
                                  <a:pos x="T17" y="T19"/>
                                </a:cxn>
                              </a:cxnLst>
                              <a:rect l="0" t="0" r="r" b="b"/>
                              <a:pathLst>
                                <a:path w="622" h="381">
                                  <a:moveTo>
                                    <a:pt x="615" y="0"/>
                                  </a:moveTo>
                                  <a:lnTo>
                                    <a:pt x="99" y="313"/>
                                  </a:lnTo>
                                  <a:lnTo>
                                    <a:pt x="106" y="326"/>
                                  </a:lnTo>
                                  <a:lnTo>
                                    <a:pt x="622" y="14"/>
                                  </a:lnTo>
                                  <a:lnTo>
                                    <a:pt x="6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8AC34F" id="Group 139" o:spid="_x0000_s1026" style="position:absolute;margin-left:207pt;margin-top:35.6pt;width:91.45pt;height:24.3pt;z-index:-226792;mso-position-horizontal-relative:page" coordorigin="4140,712" coordsize="182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">
                <v:group id="Group 145" o:spid="_x0000_s1027" style="position:absolute;left:4140;top:712;width:1667;height:359" coordorigin="4140,712" coordsize="1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49" o:spid="_x0000_s1028" style="position:absolute;left:4140;top:712;width:1667;height:359;visibility:visible;mso-wrap-style:square;v-text-anchor:top" coordsize="1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" path="m107,240l,321r130,38l120,311r-20,l97,295r20,-4l107,240xe" fillcolor="black" stroked="f">
                    <v:path arrowok="t" o:connecttype="custom" o:connectlocs="107,952;0,1033;130,1071;120,1023;100,1023;97,1007;117,1003;107,952" o:connectangles="0,0,0,0,0,0,0,0"/>
                  </v:shape>
                  <v:shape id="Freeform 148" o:spid="_x0000_s1029" style="position:absolute;left:4140;top:712;width:1667;height:359;visibility:visible;mso-wrap-style:square;v-text-anchor:top" coordsize="1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" path="m117,291r-20,4l100,311r20,-4l117,291xe" fillcolor="black" stroked="f">
                    <v:path arrowok="t" o:connecttype="custom" o:connectlocs="117,1003;97,1007;100,1023;120,1019;117,1003" o:connectangles="0,0,0,0,0"/>
                  </v:shape>
                  <v:shape id="Freeform 147" o:spid="_x0000_s1030" style="position:absolute;left:4140;top:712;width:1667;height:359;visibility:visible;mso-wrap-style:square;v-text-anchor:top" coordsize="1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" path="m120,307r-20,4l120,311r,-4xe" fillcolor="black" stroked="f">
                    <v:path arrowok="t" o:connecttype="custom" o:connectlocs="120,1019;100,1023;120,1023;120,1019" o:connectangles="0,0,0,0"/>
                  </v:shape>
                  <v:shape id="Freeform 146" o:spid="_x0000_s1031" style="position:absolute;left:4140;top:712;width:1667;height:359;visibility:visible;mso-wrap-style:square;v-text-anchor:top" coordsize="1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" path="m1663,l117,291r3,16l1667,14,1663,xe" fillcolor="black" stroked="f">
                    <v:path arrowok="t" o:connecttype="custom" o:connectlocs="1663,712;117,1003;120,1019;1667,726;1663,712" o:connectangles="0,0,0,0,0"/>
                  </v:shape>
                </v:group>
                <v:group id="Group 140" o:spid="_x0000_s1032" style="position:absolute;left:5347;top:817;width:622;height:381" coordorigin="5347,817" coordsize="6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44" o:spid="_x0000_s1033" style="position:absolute;left:5347;top:817;width:622;height:381;visibility:visible;mso-wrap-style:square;v-text-anchor:top" coordsize="6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" path="m71,268l,381,133,370,113,336r-24,l82,323,99,313,71,268xe" fillcolor="black" stroked="f">
                    <v:path arrowok="t" o:connecttype="custom" o:connectlocs="71,1085;0,1198;133,1187;113,1153;89,1153;82,1140;99,1130;71,1085" o:connectangles="0,0,0,0,0,0,0,0"/>
                  </v:shape>
                  <v:shape id="Freeform 143" o:spid="_x0000_s1034" style="position:absolute;left:5347;top:817;width:622;height:381;visibility:visible;mso-wrap-style:square;v-text-anchor:top" coordsize="6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" path="m99,313l82,323r7,13l106,326,99,313xe" fillcolor="black" stroked="f">
                    <v:path arrowok="t" o:connecttype="custom" o:connectlocs="99,1130;82,1140;89,1153;106,1143;99,1130" o:connectangles="0,0,0,0,0"/>
                  </v:shape>
                  <v:shape id="Freeform 142" o:spid="_x0000_s1035" style="position:absolute;left:5347;top:817;width:622;height:381;visibility:visible;mso-wrap-style:square;v-text-anchor:top" coordsize="6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" path="m106,326l89,336r24,l106,326xe" fillcolor="black" stroked="f">
                    <v:path arrowok="t" o:connecttype="custom" o:connectlocs="106,1143;89,1153;113,1153;106,1143" o:connectangles="0,0,0,0"/>
                  </v:shape>
                  <v:shape id="Freeform 141" o:spid="_x0000_s1036" style="position:absolute;left:5347;top:817;width:622;height:381;visibility:visible;mso-wrap-style:square;v-text-anchor:top" coordsize="6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" path="m615,l99,313r7,13l622,14,615,xe" fillcolor="black" stroked="f">
                    <v:path arrowok="t" o:connecttype="custom" o:connectlocs="615,817;99,1130;106,1143;622,831;615,817" o:connectangles="0,0,0,0,0"/>
                  </v:shape>
                </v:group>
                <w10:wrap anchorx="page"/>
              </v:group>
            </w:pict>
          </mc:Fallback>
        </mc:AlternateContent>
      </w:r>
      <w:r w:rsidRPr="005F0075">
        <w:rPr>
          <w:noProof/>
          <w:color w:val="000000" w:themeColor="text1"/>
        </w:rPr>
        <mc:AlternateContent>
          <mc:Choice Requires="wps">
            <w:drawing>
              <wp:anchor distT="0" distB="0" distL="114300" distR="114300" simplePos="0" relativeHeight="2560" behindDoc="0" locked="0" layoutInCell="1" allowOverlap="1">
                <wp:simplePos x="0" y="0"/>
                <wp:positionH relativeFrom="page">
                  <wp:posOffset>3728720</wp:posOffset>
                </wp:positionH>
                <wp:positionV relativeFrom="paragraph">
                  <wp:posOffset>53340</wp:posOffset>
                </wp:positionV>
                <wp:extent cx="914400" cy="304800"/>
                <wp:effectExtent l="13970" t="10795" r="5080" b="8255"/>
                <wp:wrapNone/>
                <wp:docPr id="5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0C74" w:rsidRDefault="00E70C74">
                            <w:pPr>
                              <w:spacing w:before="72"/>
                              <w:ind w:left="284"/>
                              <w:rPr>
                                <w:rFonts w:ascii="Trebuchet MS" w:eastAsia="Trebuchet MS" w:hAnsi="Trebuchet MS" w:cs="Trebuchet MS"/>
                              </w:rPr>
                            </w:pPr>
                            <w:r>
                              <w:rPr>
                                <w:rFonts w:ascii="Trebuchet MS"/>
                                <w:b/>
                                <w:spacing w:val="-1"/>
                              </w:rPr>
                              <w:t>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293.6pt;margin-top:4.2pt;width:1in;height:24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" filled="f">
                <v:textbox inset="0,0,0,0">
                  <w:txbxContent>
                    <w:p w:rsidR="00E70C74" w:rsidRDefault="00E70C74">
                      <w:pPr>
                        <w:spacing w:before="72"/>
                        <w:ind w:left="284"/>
                        <w:rPr>
                          <w:rFonts w:ascii="Trebuchet MS" w:eastAsia="Trebuchet MS" w:hAnsi="Trebuchet MS" w:cs="Trebuchet MS"/>
                        </w:rPr>
                      </w:pPr>
                      <w:r>
                        <w:rPr>
                          <w:rFonts w:ascii="Trebuchet MS"/>
                          <w:b/>
                          <w:spacing w:val="-1"/>
                        </w:rPr>
                        <w:t>Manager</w:t>
                      </w:r>
                    </w:p>
                  </w:txbxContent>
                </v:textbox>
                <w10:wrap anchorx="page"/>
              </v:shape>
            </w:pict>
          </mc:Fallback>
        </mc:AlternateContent>
      </w:r>
      <w:r w:rsidR="000801B2" w:rsidRPr="005F0075">
        <w:rPr>
          <w:rFonts w:ascii="Trebuchet MS"/>
          <w:b/>
          <w:color w:val="000000" w:themeColor="text1"/>
        </w:rPr>
        <w:t>Organigrama</w:t>
      </w:r>
      <w:r w:rsidR="000801B2" w:rsidRPr="005F0075">
        <w:rPr>
          <w:rFonts w:ascii="Trebuchet MS"/>
          <w:b/>
          <w:color w:val="000000" w:themeColor="text1"/>
          <w:spacing w:val="-11"/>
        </w:rPr>
        <w:t xml:space="preserve"> </w:t>
      </w:r>
      <w:r w:rsidR="000801B2" w:rsidRPr="005F0075">
        <w:rPr>
          <w:rFonts w:ascii="Trebuchet MS"/>
          <w:b/>
          <w:color w:val="000000" w:themeColor="text1"/>
        </w:rPr>
        <w:t>GAL</w:t>
      </w:r>
      <w:r w:rsidR="000801B2" w:rsidRPr="005F0075">
        <w:rPr>
          <w:rFonts w:ascii="Trebuchet MS"/>
          <w:b/>
          <w:color w:val="000000" w:themeColor="text1"/>
          <w:spacing w:val="-11"/>
        </w:rPr>
        <w:t xml:space="preserve"> </w:t>
      </w:r>
      <w:r w:rsidR="000801B2" w:rsidRPr="005F0075">
        <w:rPr>
          <w:rFonts w:ascii="Trebuchet MS"/>
          <w:b/>
          <w:color w:val="000000" w:themeColor="text1"/>
        </w:rPr>
        <w:t>MVC</w:t>
      </w:r>
    </w:p>
    <w:p w:rsidR="008F3E83" w:rsidRPr="005F0075" w:rsidRDefault="008F3E83">
      <w:pPr>
        <w:rPr>
          <w:rFonts w:ascii="Trebuchet MS" w:eastAsia="Trebuchet MS" w:hAnsi="Trebuchet MS" w:cs="Trebuchet MS"/>
          <w:b/>
          <w:bCs/>
          <w:color w:val="000000" w:themeColor="text1"/>
          <w:sz w:val="20"/>
          <w:szCs w:val="20"/>
        </w:rPr>
      </w:pPr>
    </w:p>
    <w:p w:rsidR="008F3E83" w:rsidRPr="005F0075" w:rsidRDefault="008F3E83">
      <w:pPr>
        <w:spacing w:before="10"/>
        <w:rPr>
          <w:rFonts w:ascii="Trebuchet MS" w:eastAsia="Trebuchet MS" w:hAnsi="Trebuchet MS" w:cs="Trebuchet MS"/>
          <w:b/>
          <w:bCs/>
          <w:color w:val="000000" w:themeColor="text1"/>
          <w:sz w:val="20"/>
          <w:szCs w:val="20"/>
        </w:rPr>
      </w:pPr>
    </w:p>
    <w:p w:rsidR="008F3E83" w:rsidRPr="005F0075" w:rsidRDefault="00211BD8">
      <w:pPr>
        <w:spacing w:line="200" w:lineRule="atLeast"/>
        <w:ind w:left="664"/>
        <w:rPr>
          <w:rFonts w:ascii="Trebuchet MS" w:eastAsia="Trebuchet MS" w:hAnsi="Trebuchet MS" w:cs="Trebuchet MS"/>
          <w:color w:val="000000" w:themeColor="text1"/>
          <w:sz w:val="20"/>
          <w:szCs w:val="20"/>
        </w:rPr>
      </w:pPr>
      <w:r w:rsidRPr="005F0075">
        <w:rPr>
          <w:rFonts w:ascii="Trebuchet MS" w:eastAsia="Trebuchet MS" w:hAnsi="Trebuchet MS" w:cs="Trebuchet MS"/>
          <w:noProof/>
          <w:color w:val="000000" w:themeColor="text1"/>
          <w:sz w:val="20"/>
          <w:szCs w:val="20"/>
        </w:rPr>
        <mc:AlternateContent>
          <mc:Choice Requires="wpg">
            <w:drawing>
              <wp:inline distT="0" distB="0" distL="0" distR="0">
                <wp:extent cx="5377180" cy="969645"/>
                <wp:effectExtent l="8890" t="1905" r="5080" b="9525"/>
                <wp:docPr id="2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969645"/>
                          <a:chOff x="0" y="0"/>
                          <a:chExt cx="8468" cy="1527"/>
                        </a:xfrm>
                      </wpg:grpSpPr>
                      <wpg:grpSp>
                        <wpg:cNvPr id="27" name="Group 136"/>
                        <wpg:cNvGrpSpPr>
                          <a:grpSpLocks/>
                        </wpg:cNvGrpSpPr>
                        <wpg:grpSpPr bwMode="auto">
                          <a:xfrm>
                            <a:off x="8" y="8"/>
                            <a:ext cx="1726" cy="838"/>
                            <a:chOff x="8" y="8"/>
                            <a:chExt cx="1726" cy="838"/>
                          </a:xfrm>
                        </wpg:grpSpPr>
                        <wps:wsp>
                          <wps:cNvPr id="28" name="Freeform 137"/>
                          <wps:cNvSpPr>
                            <a:spLocks/>
                          </wps:cNvSpPr>
                          <wps:spPr bwMode="auto">
                            <a:xfrm>
                              <a:off x="8" y="8"/>
                              <a:ext cx="1726" cy="838"/>
                            </a:xfrm>
                            <a:custGeom>
                              <a:avLst/>
                              <a:gdLst>
                                <a:gd name="T0" fmla="+- 0 1733 8"/>
                                <a:gd name="T1" fmla="*/ T0 w 1726"/>
                                <a:gd name="T2" fmla="+- 0 7 8"/>
                                <a:gd name="T3" fmla="*/ 7 h 838"/>
                                <a:gd name="T4" fmla="+- 0 8 8"/>
                                <a:gd name="T5" fmla="*/ T4 w 1726"/>
                                <a:gd name="T6" fmla="+- 0 7 8"/>
                                <a:gd name="T7" fmla="*/ 7 h 838"/>
                                <a:gd name="T8" fmla="+- 0 8 8"/>
                                <a:gd name="T9" fmla="*/ T8 w 1726"/>
                                <a:gd name="T10" fmla="+- 0 845 8"/>
                                <a:gd name="T11" fmla="*/ 845 h 838"/>
                                <a:gd name="T12" fmla="+- 0 1733 8"/>
                                <a:gd name="T13" fmla="*/ T12 w 1726"/>
                                <a:gd name="T14" fmla="+- 0 845 8"/>
                                <a:gd name="T15" fmla="*/ 845 h 838"/>
                                <a:gd name="T16" fmla="+- 0 1733 8"/>
                                <a:gd name="T17" fmla="*/ T16 w 1726"/>
                                <a:gd name="T18" fmla="+- 0 7 8"/>
                                <a:gd name="T19" fmla="*/ 7 h 838"/>
                              </a:gdLst>
                              <a:ahLst/>
                              <a:cxnLst>
                                <a:cxn ang="0">
                                  <a:pos x="T1" y="T3"/>
                                </a:cxn>
                                <a:cxn ang="0">
                                  <a:pos x="T5" y="T7"/>
                                </a:cxn>
                                <a:cxn ang="0">
                                  <a:pos x="T9" y="T11"/>
                                </a:cxn>
                                <a:cxn ang="0">
                                  <a:pos x="T13" y="T15"/>
                                </a:cxn>
                                <a:cxn ang="0">
                                  <a:pos x="T17" y="T19"/>
                                </a:cxn>
                              </a:cxnLst>
                              <a:rect l="0" t="0" r="r" b="b"/>
                              <a:pathLst>
                                <a:path w="1726" h="838">
                                  <a:moveTo>
                                    <a:pt x="1725" y="-1"/>
                                  </a:moveTo>
                                  <a:lnTo>
                                    <a:pt x="0" y="-1"/>
                                  </a:lnTo>
                                  <a:lnTo>
                                    <a:pt x="0" y="837"/>
                                  </a:lnTo>
                                  <a:lnTo>
                                    <a:pt x="1725" y="837"/>
                                  </a:lnTo>
                                  <a:lnTo>
                                    <a:pt x="1725"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4"/>
                        <wpg:cNvGrpSpPr>
                          <a:grpSpLocks/>
                        </wpg:cNvGrpSpPr>
                        <wpg:grpSpPr bwMode="auto">
                          <a:xfrm>
                            <a:off x="1988" y="594"/>
                            <a:ext cx="1650" cy="926"/>
                            <a:chOff x="1988" y="594"/>
                            <a:chExt cx="1650" cy="926"/>
                          </a:xfrm>
                        </wpg:grpSpPr>
                        <wps:wsp>
                          <wps:cNvPr id="30" name="Freeform 135"/>
                          <wps:cNvSpPr>
                            <a:spLocks/>
                          </wps:cNvSpPr>
                          <wps:spPr bwMode="auto">
                            <a:xfrm>
                              <a:off x="1988" y="594"/>
                              <a:ext cx="1650" cy="926"/>
                            </a:xfrm>
                            <a:custGeom>
                              <a:avLst/>
                              <a:gdLst>
                                <a:gd name="T0" fmla="+- 0 3638 1988"/>
                                <a:gd name="T1" fmla="*/ T0 w 1650"/>
                                <a:gd name="T2" fmla="+- 0 594 594"/>
                                <a:gd name="T3" fmla="*/ 594 h 926"/>
                                <a:gd name="T4" fmla="+- 0 1988 1988"/>
                                <a:gd name="T5" fmla="*/ T4 w 1650"/>
                                <a:gd name="T6" fmla="+- 0 594 594"/>
                                <a:gd name="T7" fmla="*/ 594 h 926"/>
                                <a:gd name="T8" fmla="+- 0 1988 1988"/>
                                <a:gd name="T9" fmla="*/ T8 w 1650"/>
                                <a:gd name="T10" fmla="+- 0 1520 594"/>
                                <a:gd name="T11" fmla="*/ 1520 h 926"/>
                                <a:gd name="T12" fmla="+- 0 3638 1988"/>
                                <a:gd name="T13" fmla="*/ T12 w 1650"/>
                                <a:gd name="T14" fmla="+- 0 1520 594"/>
                                <a:gd name="T15" fmla="*/ 1520 h 926"/>
                                <a:gd name="T16" fmla="+- 0 3638 1988"/>
                                <a:gd name="T17" fmla="*/ T16 w 1650"/>
                                <a:gd name="T18" fmla="+- 0 594 594"/>
                                <a:gd name="T19" fmla="*/ 594 h 926"/>
                              </a:gdLst>
                              <a:ahLst/>
                              <a:cxnLst>
                                <a:cxn ang="0">
                                  <a:pos x="T1" y="T3"/>
                                </a:cxn>
                                <a:cxn ang="0">
                                  <a:pos x="T5" y="T7"/>
                                </a:cxn>
                                <a:cxn ang="0">
                                  <a:pos x="T9" y="T11"/>
                                </a:cxn>
                                <a:cxn ang="0">
                                  <a:pos x="T13" y="T15"/>
                                </a:cxn>
                                <a:cxn ang="0">
                                  <a:pos x="T17" y="T19"/>
                                </a:cxn>
                              </a:cxnLst>
                              <a:rect l="0" t="0" r="r" b="b"/>
                              <a:pathLst>
                                <a:path w="1650" h="926">
                                  <a:moveTo>
                                    <a:pt x="1650" y="0"/>
                                  </a:moveTo>
                                  <a:lnTo>
                                    <a:pt x="0" y="0"/>
                                  </a:lnTo>
                                  <a:lnTo>
                                    <a:pt x="0" y="926"/>
                                  </a:lnTo>
                                  <a:lnTo>
                                    <a:pt x="1650" y="926"/>
                                  </a:lnTo>
                                  <a:lnTo>
                                    <a:pt x="16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32"/>
                        <wpg:cNvGrpSpPr>
                          <a:grpSpLocks/>
                        </wpg:cNvGrpSpPr>
                        <wpg:grpSpPr bwMode="auto">
                          <a:xfrm>
                            <a:off x="1703" y="724"/>
                            <a:ext cx="315" cy="2"/>
                            <a:chOff x="1703" y="724"/>
                            <a:chExt cx="315" cy="2"/>
                          </a:xfrm>
                        </wpg:grpSpPr>
                        <wps:wsp>
                          <wps:cNvPr id="32" name="Freeform 133"/>
                          <wps:cNvSpPr>
                            <a:spLocks/>
                          </wps:cNvSpPr>
                          <wps:spPr bwMode="auto">
                            <a:xfrm>
                              <a:off x="1703" y="724"/>
                              <a:ext cx="315" cy="2"/>
                            </a:xfrm>
                            <a:custGeom>
                              <a:avLst/>
                              <a:gdLst>
                                <a:gd name="T0" fmla="+- 0 1703 1703"/>
                                <a:gd name="T1" fmla="*/ T0 w 315"/>
                                <a:gd name="T2" fmla="+- 0 2017 1703"/>
                                <a:gd name="T3" fmla="*/ T2 w 315"/>
                              </a:gdLst>
                              <a:ahLst/>
                              <a:cxnLst>
                                <a:cxn ang="0">
                                  <a:pos x="T1" y="0"/>
                                </a:cxn>
                                <a:cxn ang="0">
                                  <a:pos x="T3" y="0"/>
                                </a:cxn>
                              </a:cxnLst>
                              <a:rect l="0" t="0" r="r" b="b"/>
                              <a:pathLst>
                                <a:path w="315">
                                  <a:moveTo>
                                    <a:pt x="0" y="0"/>
                                  </a:moveTo>
                                  <a:lnTo>
                                    <a:pt x="31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30"/>
                        <wpg:cNvGrpSpPr>
                          <a:grpSpLocks/>
                        </wpg:cNvGrpSpPr>
                        <wpg:grpSpPr bwMode="auto">
                          <a:xfrm>
                            <a:off x="3968" y="593"/>
                            <a:ext cx="1936" cy="927"/>
                            <a:chOff x="3968" y="593"/>
                            <a:chExt cx="1936" cy="927"/>
                          </a:xfrm>
                        </wpg:grpSpPr>
                        <wps:wsp>
                          <wps:cNvPr id="34" name="Freeform 131"/>
                          <wps:cNvSpPr>
                            <a:spLocks/>
                          </wps:cNvSpPr>
                          <wps:spPr bwMode="auto">
                            <a:xfrm>
                              <a:off x="3968" y="593"/>
                              <a:ext cx="1936" cy="927"/>
                            </a:xfrm>
                            <a:custGeom>
                              <a:avLst/>
                              <a:gdLst>
                                <a:gd name="T0" fmla="+- 0 5903 3968"/>
                                <a:gd name="T1" fmla="*/ T0 w 1936"/>
                                <a:gd name="T2" fmla="+- 0 593 593"/>
                                <a:gd name="T3" fmla="*/ 593 h 927"/>
                                <a:gd name="T4" fmla="+- 0 3968 3968"/>
                                <a:gd name="T5" fmla="*/ T4 w 1936"/>
                                <a:gd name="T6" fmla="+- 0 593 593"/>
                                <a:gd name="T7" fmla="*/ 593 h 927"/>
                                <a:gd name="T8" fmla="+- 0 3968 3968"/>
                                <a:gd name="T9" fmla="*/ T8 w 1936"/>
                                <a:gd name="T10" fmla="+- 0 1520 593"/>
                                <a:gd name="T11" fmla="*/ 1520 h 927"/>
                                <a:gd name="T12" fmla="+- 0 5903 3968"/>
                                <a:gd name="T13" fmla="*/ T12 w 1936"/>
                                <a:gd name="T14" fmla="+- 0 1520 593"/>
                                <a:gd name="T15" fmla="*/ 1520 h 927"/>
                                <a:gd name="T16" fmla="+- 0 5903 3968"/>
                                <a:gd name="T17" fmla="*/ T16 w 1936"/>
                                <a:gd name="T18" fmla="+- 0 593 593"/>
                                <a:gd name="T19" fmla="*/ 593 h 927"/>
                              </a:gdLst>
                              <a:ahLst/>
                              <a:cxnLst>
                                <a:cxn ang="0">
                                  <a:pos x="T1" y="T3"/>
                                </a:cxn>
                                <a:cxn ang="0">
                                  <a:pos x="T5" y="T7"/>
                                </a:cxn>
                                <a:cxn ang="0">
                                  <a:pos x="T9" y="T11"/>
                                </a:cxn>
                                <a:cxn ang="0">
                                  <a:pos x="T13" y="T15"/>
                                </a:cxn>
                                <a:cxn ang="0">
                                  <a:pos x="T17" y="T19"/>
                                </a:cxn>
                              </a:cxnLst>
                              <a:rect l="0" t="0" r="r" b="b"/>
                              <a:pathLst>
                                <a:path w="1936" h="927">
                                  <a:moveTo>
                                    <a:pt x="1935" y="0"/>
                                  </a:moveTo>
                                  <a:lnTo>
                                    <a:pt x="0" y="0"/>
                                  </a:lnTo>
                                  <a:lnTo>
                                    <a:pt x="0" y="927"/>
                                  </a:lnTo>
                                  <a:lnTo>
                                    <a:pt x="1935" y="927"/>
                                  </a:lnTo>
                                  <a:lnTo>
                                    <a:pt x="193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25"/>
                        <wpg:cNvGrpSpPr>
                          <a:grpSpLocks/>
                        </wpg:cNvGrpSpPr>
                        <wpg:grpSpPr bwMode="auto">
                          <a:xfrm>
                            <a:off x="4539" y="137"/>
                            <a:ext cx="188" cy="458"/>
                            <a:chOff x="4539" y="137"/>
                            <a:chExt cx="188" cy="458"/>
                          </a:xfrm>
                        </wpg:grpSpPr>
                        <wps:wsp>
                          <wps:cNvPr id="36" name="Freeform 129"/>
                          <wps:cNvSpPr>
                            <a:spLocks/>
                          </wps:cNvSpPr>
                          <wps:spPr bwMode="auto">
                            <a:xfrm>
                              <a:off x="4539" y="137"/>
                              <a:ext cx="188" cy="458"/>
                            </a:xfrm>
                            <a:custGeom>
                              <a:avLst/>
                              <a:gdLst>
                                <a:gd name="T0" fmla="+- 0 4663 4539"/>
                                <a:gd name="T1" fmla="*/ T0 w 188"/>
                                <a:gd name="T2" fmla="+- 0 484 137"/>
                                <a:gd name="T3" fmla="*/ 484 h 458"/>
                                <a:gd name="T4" fmla="+- 0 4613 4539"/>
                                <a:gd name="T5" fmla="*/ T4 w 188"/>
                                <a:gd name="T6" fmla="+- 0 502 137"/>
                                <a:gd name="T7" fmla="*/ 502 h 458"/>
                                <a:gd name="T8" fmla="+- 0 4710 4539"/>
                                <a:gd name="T9" fmla="*/ T8 w 188"/>
                                <a:gd name="T10" fmla="+- 0 594 137"/>
                                <a:gd name="T11" fmla="*/ 594 h 458"/>
                                <a:gd name="T12" fmla="+- 0 4721 4539"/>
                                <a:gd name="T13" fmla="*/ T12 w 188"/>
                                <a:gd name="T14" fmla="+- 0 502 137"/>
                                <a:gd name="T15" fmla="*/ 502 h 458"/>
                                <a:gd name="T16" fmla="+- 0 4669 4539"/>
                                <a:gd name="T17" fmla="*/ T16 w 188"/>
                                <a:gd name="T18" fmla="+- 0 502 137"/>
                                <a:gd name="T19" fmla="*/ 502 h 458"/>
                                <a:gd name="T20" fmla="+- 0 4663 4539"/>
                                <a:gd name="T21" fmla="*/ T20 w 188"/>
                                <a:gd name="T22" fmla="+- 0 484 137"/>
                                <a:gd name="T23" fmla="*/ 484 h 458"/>
                              </a:gdLst>
                              <a:ahLst/>
                              <a:cxnLst>
                                <a:cxn ang="0">
                                  <a:pos x="T1" y="T3"/>
                                </a:cxn>
                                <a:cxn ang="0">
                                  <a:pos x="T5" y="T7"/>
                                </a:cxn>
                                <a:cxn ang="0">
                                  <a:pos x="T9" y="T11"/>
                                </a:cxn>
                                <a:cxn ang="0">
                                  <a:pos x="T13" y="T15"/>
                                </a:cxn>
                                <a:cxn ang="0">
                                  <a:pos x="T17" y="T19"/>
                                </a:cxn>
                                <a:cxn ang="0">
                                  <a:pos x="T21" y="T23"/>
                                </a:cxn>
                              </a:cxnLst>
                              <a:rect l="0" t="0" r="r" b="b"/>
                              <a:pathLst>
                                <a:path w="188" h="458">
                                  <a:moveTo>
                                    <a:pt x="124" y="347"/>
                                  </a:moveTo>
                                  <a:lnTo>
                                    <a:pt x="74" y="365"/>
                                  </a:lnTo>
                                  <a:lnTo>
                                    <a:pt x="171" y="457"/>
                                  </a:lnTo>
                                  <a:lnTo>
                                    <a:pt x="182" y="365"/>
                                  </a:lnTo>
                                  <a:lnTo>
                                    <a:pt x="130" y="365"/>
                                  </a:lnTo>
                                  <a:lnTo>
                                    <a:pt x="124" y="3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4539" y="137"/>
                              <a:ext cx="188" cy="458"/>
                            </a:xfrm>
                            <a:custGeom>
                              <a:avLst/>
                              <a:gdLst>
                                <a:gd name="T0" fmla="+- 0 4677 4539"/>
                                <a:gd name="T1" fmla="*/ T0 w 188"/>
                                <a:gd name="T2" fmla="+- 0 479 137"/>
                                <a:gd name="T3" fmla="*/ 479 h 458"/>
                                <a:gd name="T4" fmla="+- 0 4663 4539"/>
                                <a:gd name="T5" fmla="*/ T4 w 188"/>
                                <a:gd name="T6" fmla="+- 0 484 137"/>
                                <a:gd name="T7" fmla="*/ 484 h 458"/>
                                <a:gd name="T8" fmla="+- 0 4669 4539"/>
                                <a:gd name="T9" fmla="*/ T8 w 188"/>
                                <a:gd name="T10" fmla="+- 0 502 137"/>
                                <a:gd name="T11" fmla="*/ 502 h 458"/>
                                <a:gd name="T12" fmla="+- 0 4684 4539"/>
                                <a:gd name="T13" fmla="*/ T12 w 188"/>
                                <a:gd name="T14" fmla="+- 0 497 137"/>
                                <a:gd name="T15" fmla="*/ 497 h 458"/>
                                <a:gd name="T16" fmla="+- 0 4677 4539"/>
                                <a:gd name="T17" fmla="*/ T16 w 188"/>
                                <a:gd name="T18" fmla="+- 0 479 137"/>
                                <a:gd name="T19" fmla="*/ 479 h 458"/>
                              </a:gdLst>
                              <a:ahLst/>
                              <a:cxnLst>
                                <a:cxn ang="0">
                                  <a:pos x="T1" y="T3"/>
                                </a:cxn>
                                <a:cxn ang="0">
                                  <a:pos x="T5" y="T7"/>
                                </a:cxn>
                                <a:cxn ang="0">
                                  <a:pos x="T9" y="T11"/>
                                </a:cxn>
                                <a:cxn ang="0">
                                  <a:pos x="T13" y="T15"/>
                                </a:cxn>
                                <a:cxn ang="0">
                                  <a:pos x="T17" y="T19"/>
                                </a:cxn>
                              </a:cxnLst>
                              <a:rect l="0" t="0" r="r" b="b"/>
                              <a:pathLst>
                                <a:path w="188" h="458">
                                  <a:moveTo>
                                    <a:pt x="138" y="342"/>
                                  </a:moveTo>
                                  <a:lnTo>
                                    <a:pt x="124" y="347"/>
                                  </a:lnTo>
                                  <a:lnTo>
                                    <a:pt x="130" y="365"/>
                                  </a:lnTo>
                                  <a:lnTo>
                                    <a:pt x="145" y="360"/>
                                  </a:lnTo>
                                  <a:lnTo>
                                    <a:pt x="138"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7"/>
                          <wps:cNvSpPr>
                            <a:spLocks/>
                          </wps:cNvSpPr>
                          <wps:spPr bwMode="auto">
                            <a:xfrm>
                              <a:off x="4539" y="137"/>
                              <a:ext cx="188" cy="458"/>
                            </a:xfrm>
                            <a:custGeom>
                              <a:avLst/>
                              <a:gdLst>
                                <a:gd name="T0" fmla="+- 0 4726 4539"/>
                                <a:gd name="T1" fmla="*/ T0 w 188"/>
                                <a:gd name="T2" fmla="+- 0 461 137"/>
                                <a:gd name="T3" fmla="*/ 461 h 458"/>
                                <a:gd name="T4" fmla="+- 0 4677 4539"/>
                                <a:gd name="T5" fmla="*/ T4 w 188"/>
                                <a:gd name="T6" fmla="+- 0 479 137"/>
                                <a:gd name="T7" fmla="*/ 479 h 458"/>
                                <a:gd name="T8" fmla="+- 0 4684 4539"/>
                                <a:gd name="T9" fmla="*/ T8 w 188"/>
                                <a:gd name="T10" fmla="+- 0 497 137"/>
                                <a:gd name="T11" fmla="*/ 497 h 458"/>
                                <a:gd name="T12" fmla="+- 0 4669 4539"/>
                                <a:gd name="T13" fmla="*/ T12 w 188"/>
                                <a:gd name="T14" fmla="+- 0 502 137"/>
                                <a:gd name="T15" fmla="*/ 502 h 458"/>
                                <a:gd name="T16" fmla="+- 0 4721 4539"/>
                                <a:gd name="T17" fmla="*/ T16 w 188"/>
                                <a:gd name="T18" fmla="+- 0 502 137"/>
                                <a:gd name="T19" fmla="*/ 502 h 458"/>
                                <a:gd name="T20" fmla="+- 0 4726 4539"/>
                                <a:gd name="T21" fmla="*/ T20 w 188"/>
                                <a:gd name="T22" fmla="+- 0 461 137"/>
                                <a:gd name="T23" fmla="*/ 461 h 458"/>
                              </a:gdLst>
                              <a:ahLst/>
                              <a:cxnLst>
                                <a:cxn ang="0">
                                  <a:pos x="T1" y="T3"/>
                                </a:cxn>
                                <a:cxn ang="0">
                                  <a:pos x="T5" y="T7"/>
                                </a:cxn>
                                <a:cxn ang="0">
                                  <a:pos x="T9" y="T11"/>
                                </a:cxn>
                                <a:cxn ang="0">
                                  <a:pos x="T13" y="T15"/>
                                </a:cxn>
                                <a:cxn ang="0">
                                  <a:pos x="T17" y="T19"/>
                                </a:cxn>
                                <a:cxn ang="0">
                                  <a:pos x="T21" y="T23"/>
                                </a:cxn>
                              </a:cxnLst>
                              <a:rect l="0" t="0" r="r" b="b"/>
                              <a:pathLst>
                                <a:path w="188" h="458">
                                  <a:moveTo>
                                    <a:pt x="187" y="324"/>
                                  </a:moveTo>
                                  <a:lnTo>
                                    <a:pt x="138" y="342"/>
                                  </a:lnTo>
                                  <a:lnTo>
                                    <a:pt x="145" y="360"/>
                                  </a:lnTo>
                                  <a:lnTo>
                                    <a:pt x="130" y="365"/>
                                  </a:lnTo>
                                  <a:lnTo>
                                    <a:pt x="182" y="365"/>
                                  </a:lnTo>
                                  <a:lnTo>
                                    <a:pt x="187"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6"/>
                          <wps:cNvSpPr>
                            <a:spLocks/>
                          </wps:cNvSpPr>
                          <wps:spPr bwMode="auto">
                            <a:xfrm>
                              <a:off x="4539" y="137"/>
                              <a:ext cx="188" cy="458"/>
                            </a:xfrm>
                            <a:custGeom>
                              <a:avLst/>
                              <a:gdLst>
                                <a:gd name="T0" fmla="+- 0 4553 4539"/>
                                <a:gd name="T1" fmla="*/ T0 w 188"/>
                                <a:gd name="T2" fmla="+- 0 137 137"/>
                                <a:gd name="T3" fmla="*/ 137 h 458"/>
                                <a:gd name="T4" fmla="+- 0 4539 4539"/>
                                <a:gd name="T5" fmla="*/ T4 w 188"/>
                                <a:gd name="T6" fmla="+- 0 142 137"/>
                                <a:gd name="T7" fmla="*/ 142 h 458"/>
                                <a:gd name="T8" fmla="+- 0 4663 4539"/>
                                <a:gd name="T9" fmla="*/ T8 w 188"/>
                                <a:gd name="T10" fmla="+- 0 484 137"/>
                                <a:gd name="T11" fmla="*/ 484 h 458"/>
                                <a:gd name="T12" fmla="+- 0 4677 4539"/>
                                <a:gd name="T13" fmla="*/ T12 w 188"/>
                                <a:gd name="T14" fmla="+- 0 479 137"/>
                                <a:gd name="T15" fmla="*/ 479 h 458"/>
                                <a:gd name="T16" fmla="+- 0 4553 4539"/>
                                <a:gd name="T17" fmla="*/ T16 w 188"/>
                                <a:gd name="T18" fmla="+- 0 137 137"/>
                                <a:gd name="T19" fmla="*/ 137 h 458"/>
                              </a:gdLst>
                              <a:ahLst/>
                              <a:cxnLst>
                                <a:cxn ang="0">
                                  <a:pos x="T1" y="T3"/>
                                </a:cxn>
                                <a:cxn ang="0">
                                  <a:pos x="T5" y="T7"/>
                                </a:cxn>
                                <a:cxn ang="0">
                                  <a:pos x="T9" y="T11"/>
                                </a:cxn>
                                <a:cxn ang="0">
                                  <a:pos x="T13" y="T15"/>
                                </a:cxn>
                                <a:cxn ang="0">
                                  <a:pos x="T17" y="T19"/>
                                </a:cxn>
                              </a:cxnLst>
                              <a:rect l="0" t="0" r="r" b="b"/>
                              <a:pathLst>
                                <a:path w="188" h="458">
                                  <a:moveTo>
                                    <a:pt x="14" y="0"/>
                                  </a:moveTo>
                                  <a:lnTo>
                                    <a:pt x="0" y="5"/>
                                  </a:lnTo>
                                  <a:lnTo>
                                    <a:pt x="124" y="347"/>
                                  </a:lnTo>
                                  <a:lnTo>
                                    <a:pt x="138" y="342"/>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23"/>
                        <wpg:cNvGrpSpPr>
                          <a:grpSpLocks/>
                        </wpg:cNvGrpSpPr>
                        <wpg:grpSpPr bwMode="auto">
                          <a:xfrm>
                            <a:off x="6240" y="468"/>
                            <a:ext cx="2220" cy="838"/>
                            <a:chOff x="6240" y="468"/>
                            <a:chExt cx="2220" cy="838"/>
                          </a:xfrm>
                        </wpg:grpSpPr>
                        <wps:wsp>
                          <wps:cNvPr id="41" name="Freeform 124"/>
                          <wps:cNvSpPr>
                            <a:spLocks/>
                          </wps:cNvSpPr>
                          <wps:spPr bwMode="auto">
                            <a:xfrm>
                              <a:off x="6240" y="468"/>
                              <a:ext cx="2220" cy="838"/>
                            </a:xfrm>
                            <a:custGeom>
                              <a:avLst/>
                              <a:gdLst>
                                <a:gd name="T0" fmla="+- 0 8460 6240"/>
                                <a:gd name="T1" fmla="*/ T0 w 2220"/>
                                <a:gd name="T2" fmla="+- 0 468 468"/>
                                <a:gd name="T3" fmla="*/ 468 h 838"/>
                                <a:gd name="T4" fmla="+- 0 6240 6240"/>
                                <a:gd name="T5" fmla="*/ T4 w 2220"/>
                                <a:gd name="T6" fmla="+- 0 468 468"/>
                                <a:gd name="T7" fmla="*/ 468 h 838"/>
                                <a:gd name="T8" fmla="+- 0 6240 6240"/>
                                <a:gd name="T9" fmla="*/ T8 w 2220"/>
                                <a:gd name="T10" fmla="+- 0 1306 468"/>
                                <a:gd name="T11" fmla="*/ 1306 h 838"/>
                                <a:gd name="T12" fmla="+- 0 8460 6240"/>
                                <a:gd name="T13" fmla="*/ T12 w 2220"/>
                                <a:gd name="T14" fmla="+- 0 1306 468"/>
                                <a:gd name="T15" fmla="*/ 1306 h 838"/>
                                <a:gd name="T16" fmla="+- 0 8460 6240"/>
                                <a:gd name="T17" fmla="*/ T16 w 2220"/>
                                <a:gd name="T18" fmla="+- 0 468 468"/>
                                <a:gd name="T19" fmla="*/ 468 h 838"/>
                              </a:gdLst>
                              <a:ahLst/>
                              <a:cxnLst>
                                <a:cxn ang="0">
                                  <a:pos x="T1" y="T3"/>
                                </a:cxn>
                                <a:cxn ang="0">
                                  <a:pos x="T5" y="T7"/>
                                </a:cxn>
                                <a:cxn ang="0">
                                  <a:pos x="T9" y="T11"/>
                                </a:cxn>
                                <a:cxn ang="0">
                                  <a:pos x="T13" y="T15"/>
                                </a:cxn>
                                <a:cxn ang="0">
                                  <a:pos x="T17" y="T19"/>
                                </a:cxn>
                              </a:cxnLst>
                              <a:rect l="0" t="0" r="r" b="b"/>
                              <a:pathLst>
                                <a:path w="2220" h="838">
                                  <a:moveTo>
                                    <a:pt x="2220" y="0"/>
                                  </a:moveTo>
                                  <a:lnTo>
                                    <a:pt x="0" y="0"/>
                                  </a:lnTo>
                                  <a:lnTo>
                                    <a:pt x="0" y="838"/>
                                  </a:lnTo>
                                  <a:lnTo>
                                    <a:pt x="2220" y="838"/>
                                  </a:lnTo>
                                  <a:lnTo>
                                    <a:pt x="22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18"/>
                        <wpg:cNvGrpSpPr>
                          <a:grpSpLocks/>
                        </wpg:cNvGrpSpPr>
                        <wpg:grpSpPr bwMode="auto">
                          <a:xfrm>
                            <a:off x="5382" y="12"/>
                            <a:ext cx="798" cy="456"/>
                            <a:chOff x="5382" y="12"/>
                            <a:chExt cx="798" cy="456"/>
                          </a:xfrm>
                        </wpg:grpSpPr>
                        <wps:wsp>
                          <wps:cNvPr id="43" name="Freeform 122"/>
                          <wps:cNvSpPr>
                            <a:spLocks/>
                          </wps:cNvSpPr>
                          <wps:spPr bwMode="auto">
                            <a:xfrm>
                              <a:off x="5382" y="12"/>
                              <a:ext cx="798" cy="456"/>
                            </a:xfrm>
                            <a:custGeom>
                              <a:avLst/>
                              <a:gdLst>
                                <a:gd name="T0" fmla="+- 0 6073 5382"/>
                                <a:gd name="T1" fmla="*/ T0 w 798"/>
                                <a:gd name="T2" fmla="+- 0 416 12"/>
                                <a:gd name="T3" fmla="*/ 416 h 456"/>
                                <a:gd name="T4" fmla="+- 0 6047 5382"/>
                                <a:gd name="T5" fmla="*/ T4 w 798"/>
                                <a:gd name="T6" fmla="+- 0 462 12"/>
                                <a:gd name="T7" fmla="*/ 462 h 456"/>
                                <a:gd name="T8" fmla="+- 0 6180 5382"/>
                                <a:gd name="T9" fmla="*/ T8 w 798"/>
                                <a:gd name="T10" fmla="+- 0 468 12"/>
                                <a:gd name="T11" fmla="*/ 468 h 456"/>
                                <a:gd name="T12" fmla="+- 0 6152 5382"/>
                                <a:gd name="T13" fmla="*/ T12 w 798"/>
                                <a:gd name="T14" fmla="+- 0 426 12"/>
                                <a:gd name="T15" fmla="*/ 426 h 456"/>
                                <a:gd name="T16" fmla="+- 0 6090 5382"/>
                                <a:gd name="T17" fmla="*/ T16 w 798"/>
                                <a:gd name="T18" fmla="+- 0 426 12"/>
                                <a:gd name="T19" fmla="*/ 426 h 456"/>
                                <a:gd name="T20" fmla="+- 0 6073 5382"/>
                                <a:gd name="T21" fmla="*/ T20 w 798"/>
                                <a:gd name="T22" fmla="+- 0 416 12"/>
                                <a:gd name="T23" fmla="*/ 416 h 456"/>
                              </a:gdLst>
                              <a:ahLst/>
                              <a:cxnLst>
                                <a:cxn ang="0">
                                  <a:pos x="T1" y="T3"/>
                                </a:cxn>
                                <a:cxn ang="0">
                                  <a:pos x="T5" y="T7"/>
                                </a:cxn>
                                <a:cxn ang="0">
                                  <a:pos x="T9" y="T11"/>
                                </a:cxn>
                                <a:cxn ang="0">
                                  <a:pos x="T13" y="T15"/>
                                </a:cxn>
                                <a:cxn ang="0">
                                  <a:pos x="T17" y="T19"/>
                                </a:cxn>
                                <a:cxn ang="0">
                                  <a:pos x="T21" y="T23"/>
                                </a:cxn>
                              </a:cxnLst>
                              <a:rect l="0" t="0" r="r" b="b"/>
                              <a:pathLst>
                                <a:path w="798" h="456">
                                  <a:moveTo>
                                    <a:pt x="691" y="404"/>
                                  </a:moveTo>
                                  <a:lnTo>
                                    <a:pt x="665" y="450"/>
                                  </a:lnTo>
                                  <a:lnTo>
                                    <a:pt x="798" y="456"/>
                                  </a:lnTo>
                                  <a:lnTo>
                                    <a:pt x="770" y="414"/>
                                  </a:lnTo>
                                  <a:lnTo>
                                    <a:pt x="708" y="414"/>
                                  </a:lnTo>
                                  <a:lnTo>
                                    <a:pt x="691" y="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21"/>
                          <wps:cNvSpPr>
                            <a:spLocks/>
                          </wps:cNvSpPr>
                          <wps:spPr bwMode="auto">
                            <a:xfrm>
                              <a:off x="5382" y="12"/>
                              <a:ext cx="798" cy="456"/>
                            </a:xfrm>
                            <a:custGeom>
                              <a:avLst/>
                              <a:gdLst>
                                <a:gd name="T0" fmla="+- 0 6080 5382"/>
                                <a:gd name="T1" fmla="*/ T0 w 798"/>
                                <a:gd name="T2" fmla="+- 0 403 12"/>
                                <a:gd name="T3" fmla="*/ 403 h 456"/>
                                <a:gd name="T4" fmla="+- 0 6073 5382"/>
                                <a:gd name="T5" fmla="*/ T4 w 798"/>
                                <a:gd name="T6" fmla="+- 0 416 12"/>
                                <a:gd name="T7" fmla="*/ 416 h 456"/>
                                <a:gd name="T8" fmla="+- 0 6090 5382"/>
                                <a:gd name="T9" fmla="*/ T8 w 798"/>
                                <a:gd name="T10" fmla="+- 0 426 12"/>
                                <a:gd name="T11" fmla="*/ 426 h 456"/>
                                <a:gd name="T12" fmla="+- 0 6097 5382"/>
                                <a:gd name="T13" fmla="*/ T12 w 798"/>
                                <a:gd name="T14" fmla="+- 0 413 12"/>
                                <a:gd name="T15" fmla="*/ 413 h 456"/>
                                <a:gd name="T16" fmla="+- 0 6080 5382"/>
                                <a:gd name="T17" fmla="*/ T16 w 798"/>
                                <a:gd name="T18" fmla="+- 0 403 12"/>
                                <a:gd name="T19" fmla="*/ 403 h 456"/>
                              </a:gdLst>
                              <a:ahLst/>
                              <a:cxnLst>
                                <a:cxn ang="0">
                                  <a:pos x="T1" y="T3"/>
                                </a:cxn>
                                <a:cxn ang="0">
                                  <a:pos x="T5" y="T7"/>
                                </a:cxn>
                                <a:cxn ang="0">
                                  <a:pos x="T9" y="T11"/>
                                </a:cxn>
                                <a:cxn ang="0">
                                  <a:pos x="T13" y="T15"/>
                                </a:cxn>
                                <a:cxn ang="0">
                                  <a:pos x="T17" y="T19"/>
                                </a:cxn>
                              </a:cxnLst>
                              <a:rect l="0" t="0" r="r" b="b"/>
                              <a:pathLst>
                                <a:path w="798" h="456">
                                  <a:moveTo>
                                    <a:pt x="698" y="391"/>
                                  </a:moveTo>
                                  <a:lnTo>
                                    <a:pt x="691" y="404"/>
                                  </a:lnTo>
                                  <a:lnTo>
                                    <a:pt x="708" y="414"/>
                                  </a:lnTo>
                                  <a:lnTo>
                                    <a:pt x="715" y="401"/>
                                  </a:lnTo>
                                  <a:lnTo>
                                    <a:pt x="698"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0"/>
                          <wps:cNvSpPr>
                            <a:spLocks/>
                          </wps:cNvSpPr>
                          <wps:spPr bwMode="auto">
                            <a:xfrm>
                              <a:off x="5382" y="12"/>
                              <a:ext cx="798" cy="456"/>
                            </a:xfrm>
                            <a:custGeom>
                              <a:avLst/>
                              <a:gdLst>
                                <a:gd name="T0" fmla="+- 0 6106 5382"/>
                                <a:gd name="T1" fmla="*/ T0 w 798"/>
                                <a:gd name="T2" fmla="+- 0 358 12"/>
                                <a:gd name="T3" fmla="*/ 358 h 456"/>
                                <a:gd name="T4" fmla="+- 0 6080 5382"/>
                                <a:gd name="T5" fmla="*/ T4 w 798"/>
                                <a:gd name="T6" fmla="+- 0 403 12"/>
                                <a:gd name="T7" fmla="*/ 403 h 456"/>
                                <a:gd name="T8" fmla="+- 0 6097 5382"/>
                                <a:gd name="T9" fmla="*/ T8 w 798"/>
                                <a:gd name="T10" fmla="+- 0 413 12"/>
                                <a:gd name="T11" fmla="*/ 413 h 456"/>
                                <a:gd name="T12" fmla="+- 0 6090 5382"/>
                                <a:gd name="T13" fmla="*/ T12 w 798"/>
                                <a:gd name="T14" fmla="+- 0 426 12"/>
                                <a:gd name="T15" fmla="*/ 426 h 456"/>
                                <a:gd name="T16" fmla="+- 0 6152 5382"/>
                                <a:gd name="T17" fmla="*/ T16 w 798"/>
                                <a:gd name="T18" fmla="+- 0 426 12"/>
                                <a:gd name="T19" fmla="*/ 426 h 456"/>
                                <a:gd name="T20" fmla="+- 0 6106 5382"/>
                                <a:gd name="T21" fmla="*/ T20 w 798"/>
                                <a:gd name="T22" fmla="+- 0 358 12"/>
                                <a:gd name="T23" fmla="*/ 358 h 456"/>
                              </a:gdLst>
                              <a:ahLst/>
                              <a:cxnLst>
                                <a:cxn ang="0">
                                  <a:pos x="T1" y="T3"/>
                                </a:cxn>
                                <a:cxn ang="0">
                                  <a:pos x="T5" y="T7"/>
                                </a:cxn>
                                <a:cxn ang="0">
                                  <a:pos x="T9" y="T11"/>
                                </a:cxn>
                                <a:cxn ang="0">
                                  <a:pos x="T13" y="T15"/>
                                </a:cxn>
                                <a:cxn ang="0">
                                  <a:pos x="T17" y="T19"/>
                                </a:cxn>
                                <a:cxn ang="0">
                                  <a:pos x="T21" y="T23"/>
                                </a:cxn>
                              </a:cxnLst>
                              <a:rect l="0" t="0" r="r" b="b"/>
                              <a:pathLst>
                                <a:path w="798" h="456">
                                  <a:moveTo>
                                    <a:pt x="724" y="346"/>
                                  </a:moveTo>
                                  <a:lnTo>
                                    <a:pt x="698" y="391"/>
                                  </a:lnTo>
                                  <a:lnTo>
                                    <a:pt x="715" y="401"/>
                                  </a:lnTo>
                                  <a:lnTo>
                                    <a:pt x="708" y="414"/>
                                  </a:lnTo>
                                  <a:lnTo>
                                    <a:pt x="770" y="414"/>
                                  </a:lnTo>
                                  <a:lnTo>
                                    <a:pt x="724" y="3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9"/>
                          <wps:cNvSpPr>
                            <a:spLocks/>
                          </wps:cNvSpPr>
                          <wps:spPr bwMode="auto">
                            <a:xfrm>
                              <a:off x="5382" y="12"/>
                              <a:ext cx="798" cy="456"/>
                            </a:xfrm>
                            <a:custGeom>
                              <a:avLst/>
                              <a:gdLst>
                                <a:gd name="T0" fmla="+- 0 5389 5382"/>
                                <a:gd name="T1" fmla="*/ T0 w 798"/>
                                <a:gd name="T2" fmla="+- 0 12 12"/>
                                <a:gd name="T3" fmla="*/ 12 h 456"/>
                                <a:gd name="T4" fmla="+- 0 5382 5382"/>
                                <a:gd name="T5" fmla="*/ T4 w 798"/>
                                <a:gd name="T6" fmla="+- 0 26 12"/>
                                <a:gd name="T7" fmla="*/ 26 h 456"/>
                                <a:gd name="T8" fmla="+- 0 6073 5382"/>
                                <a:gd name="T9" fmla="*/ T8 w 798"/>
                                <a:gd name="T10" fmla="+- 0 416 12"/>
                                <a:gd name="T11" fmla="*/ 416 h 456"/>
                                <a:gd name="T12" fmla="+- 0 6080 5382"/>
                                <a:gd name="T13" fmla="*/ T12 w 798"/>
                                <a:gd name="T14" fmla="+- 0 403 12"/>
                                <a:gd name="T15" fmla="*/ 403 h 456"/>
                                <a:gd name="T16" fmla="+- 0 5389 5382"/>
                                <a:gd name="T17" fmla="*/ T16 w 798"/>
                                <a:gd name="T18" fmla="+- 0 12 12"/>
                                <a:gd name="T19" fmla="*/ 12 h 456"/>
                              </a:gdLst>
                              <a:ahLst/>
                              <a:cxnLst>
                                <a:cxn ang="0">
                                  <a:pos x="T1" y="T3"/>
                                </a:cxn>
                                <a:cxn ang="0">
                                  <a:pos x="T5" y="T7"/>
                                </a:cxn>
                                <a:cxn ang="0">
                                  <a:pos x="T9" y="T11"/>
                                </a:cxn>
                                <a:cxn ang="0">
                                  <a:pos x="T13" y="T15"/>
                                </a:cxn>
                                <a:cxn ang="0">
                                  <a:pos x="T17" y="T19"/>
                                </a:cxn>
                              </a:cxnLst>
                              <a:rect l="0" t="0" r="r" b="b"/>
                              <a:pathLst>
                                <a:path w="798" h="456">
                                  <a:moveTo>
                                    <a:pt x="7" y="0"/>
                                  </a:moveTo>
                                  <a:lnTo>
                                    <a:pt x="0" y="14"/>
                                  </a:lnTo>
                                  <a:lnTo>
                                    <a:pt x="691" y="404"/>
                                  </a:lnTo>
                                  <a:lnTo>
                                    <a:pt x="698" y="39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16"/>
                        <wpg:cNvGrpSpPr>
                          <a:grpSpLocks/>
                        </wpg:cNvGrpSpPr>
                        <wpg:grpSpPr bwMode="auto">
                          <a:xfrm>
                            <a:off x="3638" y="1174"/>
                            <a:ext cx="330" cy="2"/>
                            <a:chOff x="3638" y="1174"/>
                            <a:chExt cx="330" cy="2"/>
                          </a:xfrm>
                        </wpg:grpSpPr>
                        <wps:wsp>
                          <wps:cNvPr id="48" name="Freeform 117"/>
                          <wps:cNvSpPr>
                            <a:spLocks/>
                          </wps:cNvSpPr>
                          <wps:spPr bwMode="auto">
                            <a:xfrm>
                              <a:off x="3638" y="1174"/>
                              <a:ext cx="330" cy="2"/>
                            </a:xfrm>
                            <a:custGeom>
                              <a:avLst/>
                              <a:gdLst>
                                <a:gd name="T0" fmla="+- 0 3968 3638"/>
                                <a:gd name="T1" fmla="*/ T0 w 330"/>
                                <a:gd name="T2" fmla="+- 0 3638 3638"/>
                                <a:gd name="T3" fmla="*/ T2 w 330"/>
                              </a:gdLst>
                              <a:ahLst/>
                              <a:cxnLst>
                                <a:cxn ang="0">
                                  <a:pos x="T1" y="0"/>
                                </a:cxn>
                                <a:cxn ang="0">
                                  <a:pos x="T3" y="0"/>
                                </a:cxn>
                              </a:cxnLst>
                              <a:rect l="0" t="0" r="r" b="b"/>
                              <a:pathLst>
                                <a:path w="330">
                                  <a:moveTo>
                                    <a:pt x="33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10"/>
                        <wpg:cNvGrpSpPr>
                          <a:grpSpLocks/>
                        </wpg:cNvGrpSpPr>
                        <wpg:grpSpPr bwMode="auto">
                          <a:xfrm>
                            <a:off x="5903" y="845"/>
                            <a:ext cx="315" cy="2"/>
                            <a:chOff x="5903" y="845"/>
                            <a:chExt cx="315" cy="2"/>
                          </a:xfrm>
                        </wpg:grpSpPr>
                        <wps:wsp>
                          <wps:cNvPr id="50" name="Freeform 115"/>
                          <wps:cNvSpPr>
                            <a:spLocks/>
                          </wps:cNvSpPr>
                          <wps:spPr bwMode="auto">
                            <a:xfrm>
                              <a:off x="5903" y="845"/>
                              <a:ext cx="315" cy="2"/>
                            </a:xfrm>
                            <a:custGeom>
                              <a:avLst/>
                              <a:gdLst>
                                <a:gd name="T0" fmla="+- 0 5903 5903"/>
                                <a:gd name="T1" fmla="*/ T0 w 315"/>
                                <a:gd name="T2" fmla="+- 0 6217 5903"/>
                                <a:gd name="T3" fmla="*/ T2 w 315"/>
                              </a:gdLst>
                              <a:ahLst/>
                              <a:cxnLst>
                                <a:cxn ang="0">
                                  <a:pos x="T1" y="0"/>
                                </a:cxn>
                                <a:cxn ang="0">
                                  <a:pos x="T3" y="0"/>
                                </a:cxn>
                              </a:cxnLst>
                              <a:rect l="0" t="0" r="r" b="b"/>
                              <a:pathLst>
                                <a:path w="315">
                                  <a:moveTo>
                                    <a:pt x="0" y="0"/>
                                  </a:moveTo>
                                  <a:lnTo>
                                    <a:pt x="31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114"/>
                          <wps:cNvSpPr txBox="1">
                            <a:spLocks noChangeArrowheads="1"/>
                          </wps:cNvSpPr>
                          <wps:spPr bwMode="auto">
                            <a:xfrm>
                              <a:off x="8" y="8"/>
                              <a:ext cx="1726"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C74" w:rsidRDefault="00E70C74">
                                <w:pPr>
                                  <w:spacing w:before="80"/>
                                  <w:ind w:left="730" w:right="254" w:hanging="472"/>
                                  <w:rPr>
                                    <w:rFonts w:ascii="Trebuchet MS" w:eastAsia="Trebuchet MS" w:hAnsi="Trebuchet MS" w:cs="Trebuchet MS"/>
                                  </w:rPr>
                                </w:pPr>
                                <w:r>
                                  <w:rPr>
                                    <w:rFonts w:ascii="Trebuchet MS"/>
                                    <w:b/>
                                    <w:w w:val="95"/>
                                  </w:rPr>
                                  <w:t>Responsabil</w:t>
                                </w:r>
                                <w:r>
                                  <w:rPr>
                                    <w:rFonts w:ascii="Trebuchet MS"/>
                                    <w:b/>
                                    <w:w w:val="99"/>
                                  </w:rPr>
                                  <w:t xml:space="preserve"> </w:t>
                                </w:r>
                                <w:r>
                                  <w:rPr>
                                    <w:rFonts w:ascii="Trebuchet MS"/>
                                    <w:b/>
                                    <w:spacing w:val="-1"/>
                                  </w:rPr>
                                  <w:t>PR</w:t>
                                </w:r>
                              </w:p>
                            </w:txbxContent>
                          </wps:txbx>
                          <wps:bodyPr rot="0" vert="horz" wrap="square" lIns="0" tIns="0" rIns="0" bIns="0" anchor="t" anchorCtr="0" upright="1">
                            <a:noAutofit/>
                          </wps:bodyPr>
                        </wps:wsp>
                        <wps:wsp>
                          <wps:cNvPr id="52" name="Text Box 113"/>
                          <wps:cNvSpPr txBox="1">
                            <a:spLocks noChangeArrowheads="1"/>
                          </wps:cNvSpPr>
                          <wps:spPr bwMode="auto">
                            <a:xfrm>
                              <a:off x="6240" y="468"/>
                              <a:ext cx="2220"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C74" w:rsidRDefault="00E70C74">
                                <w:pPr>
                                  <w:spacing w:before="80"/>
                                  <w:ind w:left="653" w:right="501" w:hanging="148"/>
                                  <w:rPr>
                                    <w:rFonts w:ascii="Trebuchet MS" w:eastAsia="Trebuchet MS" w:hAnsi="Trebuchet MS" w:cs="Trebuchet MS"/>
                                  </w:rPr>
                                </w:pPr>
                                <w:r>
                                  <w:rPr>
                                    <w:rFonts w:ascii="Trebuchet MS"/>
                                    <w:b/>
                                    <w:w w:val="95"/>
                                  </w:rPr>
                                  <w:t>Responsabil</w:t>
                                </w:r>
                                <w:r>
                                  <w:rPr>
                                    <w:rFonts w:ascii="Trebuchet MS"/>
                                    <w:b/>
                                    <w:w w:val="99"/>
                                  </w:rPr>
                                  <w:t xml:space="preserve"> </w:t>
                                </w:r>
                                <w:r>
                                  <w:rPr>
                                    <w:rFonts w:ascii="Trebuchet MS"/>
                                    <w:b/>
                                  </w:rPr>
                                  <w:t>financiar</w:t>
                                </w:r>
                              </w:p>
                            </w:txbxContent>
                          </wps:txbx>
                          <wps:bodyPr rot="0" vert="horz" wrap="square" lIns="0" tIns="0" rIns="0" bIns="0" anchor="t" anchorCtr="0" upright="1">
                            <a:noAutofit/>
                          </wps:bodyPr>
                        </wps:wsp>
                        <wps:wsp>
                          <wps:cNvPr id="53" name="Text Box 112"/>
                          <wps:cNvSpPr txBox="1">
                            <a:spLocks noChangeArrowheads="1"/>
                          </wps:cNvSpPr>
                          <wps:spPr bwMode="auto">
                            <a:xfrm>
                              <a:off x="1988" y="594"/>
                              <a:ext cx="1650"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C74" w:rsidRDefault="00E70C74">
                                <w:pPr>
                                  <w:spacing w:before="79"/>
                                  <w:ind w:left="304" w:right="300"/>
                                  <w:jc w:val="center"/>
                                  <w:rPr>
                                    <w:rFonts w:ascii="Trebuchet MS" w:eastAsia="Trebuchet MS" w:hAnsi="Trebuchet MS" w:cs="Trebuchet MS"/>
                                  </w:rPr>
                                </w:pPr>
                                <w:r>
                                  <w:rPr>
                                    <w:rFonts w:ascii="Trebuchet MS"/>
                                    <w:b/>
                                  </w:rPr>
                                  <w:t>Experti</w:t>
                                </w:r>
                                <w:r>
                                  <w:rPr>
                                    <w:rFonts w:ascii="Trebuchet MS"/>
                                    <w:b/>
                                    <w:spacing w:val="-10"/>
                                  </w:rPr>
                                  <w:t xml:space="preserve"> </w:t>
                                </w:r>
                                <w:r>
                                  <w:rPr>
                                    <w:rFonts w:ascii="Trebuchet MS"/>
                                    <w:b/>
                                  </w:rPr>
                                  <w:t>-</w:t>
                                </w:r>
                                <w:r>
                                  <w:rPr>
                                    <w:rFonts w:ascii="Trebuchet MS"/>
                                    <w:b/>
                                    <w:w w:val="99"/>
                                  </w:rPr>
                                  <w:t xml:space="preserve"> </w:t>
                                </w:r>
                                <w:r>
                                  <w:rPr>
                                    <w:rFonts w:ascii="Trebuchet MS"/>
                                    <w:b/>
                                    <w:spacing w:val="-1"/>
                                    <w:w w:val="95"/>
                                  </w:rPr>
                                  <w:t>evaluatori</w:t>
                                </w:r>
                                <w:r>
                                  <w:rPr>
                                    <w:rFonts w:ascii="Trebuchet MS"/>
                                    <w:b/>
                                    <w:spacing w:val="28"/>
                                    <w:w w:val="99"/>
                                  </w:rPr>
                                  <w:t xml:space="preserve"> </w:t>
                                </w:r>
                                <w:r>
                                  <w:rPr>
                                    <w:rFonts w:ascii="Trebuchet MS"/>
                                    <w:b/>
                                  </w:rPr>
                                  <w:t>proiecte</w:t>
                                </w:r>
                              </w:p>
                            </w:txbxContent>
                          </wps:txbx>
                          <wps:bodyPr rot="0" vert="horz" wrap="square" lIns="0" tIns="0" rIns="0" bIns="0" anchor="t" anchorCtr="0" upright="1">
                            <a:noAutofit/>
                          </wps:bodyPr>
                        </wps:wsp>
                        <wps:wsp>
                          <wps:cNvPr id="54" name="Text Box 111"/>
                          <wps:cNvSpPr txBox="1">
                            <a:spLocks noChangeArrowheads="1"/>
                          </wps:cNvSpPr>
                          <wps:spPr bwMode="auto">
                            <a:xfrm>
                              <a:off x="3968" y="594"/>
                              <a:ext cx="1936"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C74" w:rsidRDefault="00E70C74">
                                <w:pPr>
                                  <w:spacing w:before="78"/>
                                  <w:ind w:left="207" w:right="205"/>
                                  <w:jc w:val="center"/>
                                  <w:rPr>
                                    <w:rFonts w:ascii="Trebuchet MS" w:eastAsia="Trebuchet MS" w:hAnsi="Trebuchet MS" w:cs="Trebuchet MS"/>
                                  </w:rPr>
                                </w:pPr>
                                <w:r>
                                  <w:rPr>
                                    <w:rFonts w:ascii="Trebuchet MS"/>
                                    <w:b/>
                                  </w:rPr>
                                  <w:t>Experti</w:t>
                                </w:r>
                                <w:r>
                                  <w:rPr>
                                    <w:rFonts w:ascii="Trebuchet MS"/>
                                    <w:b/>
                                    <w:spacing w:val="-10"/>
                                  </w:rPr>
                                  <w:t xml:space="preserve"> </w:t>
                                </w:r>
                                <w:r>
                                  <w:rPr>
                                    <w:rFonts w:ascii="Trebuchet MS"/>
                                    <w:b/>
                                  </w:rPr>
                                  <w:t>-</w:t>
                                </w:r>
                                <w:r>
                                  <w:rPr>
                                    <w:rFonts w:ascii="Trebuchet MS"/>
                                    <w:b/>
                                    <w:w w:val="99"/>
                                  </w:rPr>
                                  <w:t xml:space="preserve"> </w:t>
                                </w:r>
                                <w:r>
                                  <w:rPr>
                                    <w:rFonts w:ascii="Trebuchet MS"/>
                                    <w:b/>
                                    <w:spacing w:val="-1"/>
                                  </w:rPr>
                                  <w:t>evaluatori</w:t>
                                </w:r>
                                <w:r>
                                  <w:rPr>
                                    <w:rFonts w:ascii="Trebuchet MS"/>
                                    <w:b/>
                                    <w:spacing w:val="28"/>
                                    <w:w w:val="99"/>
                                  </w:rPr>
                                  <w:t xml:space="preserve"> </w:t>
                                </w:r>
                                <w:r>
                                  <w:rPr>
                                    <w:rFonts w:ascii="Trebuchet MS"/>
                                    <w:b/>
                                  </w:rPr>
                                  <w:t>cereri</w:t>
                                </w:r>
                                <w:r>
                                  <w:rPr>
                                    <w:rFonts w:ascii="Trebuchet MS"/>
                                    <w:b/>
                                    <w:spacing w:val="-7"/>
                                  </w:rPr>
                                  <w:t xml:space="preserve"> </w:t>
                                </w:r>
                                <w:r>
                                  <w:rPr>
                                    <w:rFonts w:ascii="Trebuchet MS"/>
                                    <w:b/>
                                  </w:rPr>
                                  <w:t>de</w:t>
                                </w:r>
                                <w:r>
                                  <w:rPr>
                                    <w:rFonts w:ascii="Trebuchet MS"/>
                                    <w:b/>
                                    <w:spacing w:val="-8"/>
                                  </w:rPr>
                                  <w:t xml:space="preserve"> </w:t>
                                </w:r>
                                <w:r>
                                  <w:rPr>
                                    <w:rFonts w:ascii="Trebuchet MS"/>
                                    <w:b/>
                                  </w:rPr>
                                  <w:t>plata</w:t>
                                </w:r>
                              </w:p>
                            </w:txbxContent>
                          </wps:txbx>
                          <wps:bodyPr rot="0" vert="horz" wrap="square" lIns="0" tIns="0" rIns="0" bIns="0" anchor="t" anchorCtr="0" upright="1">
                            <a:noAutofit/>
                          </wps:bodyPr>
                        </wps:wsp>
                      </wpg:grpSp>
                    </wpg:wgp>
                  </a:graphicData>
                </a:graphic>
              </wp:inline>
            </w:drawing>
          </mc:Choice>
          <mc:Fallback>
            <w:pict>
              <v:group id="Group 109" o:spid="_x0000_s1031" style="width:423.4pt;height:76.35pt;mso-position-horizontal-relative:char;mso-position-vertical-relative:line" coordsize="8468,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">
                <v:group id="Group 136" o:spid="_x0000_s1032" style="position:absolute;left:8;top:8;width:1726;height:838" coordorigin="8,8" coordsize="172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7" o:spid="_x0000_s1033" style="position:absolute;left:8;top:8;width:1726;height:838;visibility:visible;mso-wrap-style:square;v-text-anchor:top" coordsize="172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" path="m1725,-1l,-1,,837r1725,l1725,-1xe" filled="f">
                    <v:path arrowok="t" o:connecttype="custom" o:connectlocs="1725,7;0,7;0,845;1725,845;1725,7" o:connectangles="0,0,0,0,0"/>
                  </v:shape>
                </v:group>
                <v:group id="Group 134" o:spid="_x0000_s1034" style="position:absolute;left:1988;top:594;width:1650;height:926" coordorigin="1988,594" coordsize="165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35" o:spid="_x0000_s1035" style="position:absolute;left:1988;top:594;width:1650;height:926;visibility:visible;mso-wrap-style:square;v-text-anchor:top" coordsize="165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" path="m1650,l,,,926r1650,l1650,xe" filled="f">
                    <v:path arrowok="t" o:connecttype="custom" o:connectlocs="1650,594;0,594;0,1520;1650,1520;1650,594" o:connectangles="0,0,0,0,0"/>
                  </v:shape>
                </v:group>
                <v:group id="Group 132" o:spid="_x0000_s1036" style="position:absolute;left:1703;top:724;width:315;height:2" coordorigin="1703,724"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33" o:spid="_x0000_s1037" style="position:absolute;left:1703;top:724;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" path="m,l314,e" filled="f">
                    <v:path arrowok="t" o:connecttype="custom" o:connectlocs="0,0;314,0" o:connectangles="0,0"/>
                  </v:shape>
                </v:group>
                <v:group id="Group 130" o:spid="_x0000_s1038" style="position:absolute;left:3968;top:593;width:1936;height:927" coordorigin="3968,593" coordsize="193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31" o:spid="_x0000_s1039" style="position:absolute;left:3968;top:593;width:1936;height:927;visibility:visible;mso-wrap-style:square;v-text-anchor:top" coordsize="193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" path="m1935,l,,,927r1935,l1935,xe" filled="f">
                    <v:path arrowok="t" o:connecttype="custom" o:connectlocs="1935,593;0,593;0,1520;1935,1520;1935,593" o:connectangles="0,0,0,0,0"/>
                  </v:shape>
                </v:group>
                <v:group id="Group 125" o:spid="_x0000_s1040" style="position:absolute;left:4539;top:137;width:188;height:458" coordorigin="4539,137" coordsize="1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29" o:spid="_x0000_s1041" style="position:absolute;left:4539;top:137;width:188;height:458;visibility:visible;mso-wrap-style:square;v-text-anchor:top" coordsize="1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" path="m124,347l74,365r97,92l182,365r-52,l124,347xe" fillcolor="black" stroked="f">
                    <v:path arrowok="t" o:connecttype="custom" o:connectlocs="124,484;74,502;171,594;182,502;130,502;124,484" o:connectangles="0,0,0,0,0,0"/>
                  </v:shape>
                  <v:shape id="Freeform 128" o:spid="_x0000_s1042" style="position:absolute;left:4539;top:137;width:188;height:458;visibility:visible;mso-wrap-style:square;v-text-anchor:top" coordsize="1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" path="m138,342r-14,5l130,365r15,-5l138,342xe" fillcolor="black" stroked="f">
                    <v:path arrowok="t" o:connecttype="custom" o:connectlocs="138,479;124,484;130,502;145,497;138,479" o:connectangles="0,0,0,0,0"/>
                  </v:shape>
                  <v:shape id="Freeform 127" o:spid="_x0000_s1043" style="position:absolute;left:4539;top:137;width:188;height:458;visibility:visible;mso-wrap-style:square;v-text-anchor:top" coordsize="1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" path="m187,324r-49,18l145,360r-15,5l182,365r5,-41xe" fillcolor="black" stroked="f">
                    <v:path arrowok="t" o:connecttype="custom" o:connectlocs="187,461;138,479;145,497;130,502;182,502;187,461" o:connectangles="0,0,0,0,0,0"/>
                  </v:shape>
                  <v:shape id="Freeform 126" o:spid="_x0000_s1044" style="position:absolute;left:4539;top:137;width:188;height:458;visibility:visible;mso-wrap-style:square;v-text-anchor:top" coordsize="1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" path="m14,l,5,124,347r14,-5l14,xe" fillcolor="black" stroked="f">
                    <v:path arrowok="t" o:connecttype="custom" o:connectlocs="14,137;0,142;124,484;138,479;14,137" o:connectangles="0,0,0,0,0"/>
                  </v:shape>
                </v:group>
                <v:group id="Group 123" o:spid="_x0000_s1045" style="position:absolute;left:6240;top:468;width:2220;height:838" coordorigin="6240,468" coordsize="222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24" o:spid="_x0000_s1046" style="position:absolute;left:6240;top:468;width:2220;height:838;visibility:visible;mso-wrap-style:square;v-text-anchor:top" coordsize="222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" path="m2220,l,,,838r2220,l2220,xe" filled="f">
                    <v:path arrowok="t" o:connecttype="custom" o:connectlocs="2220,468;0,468;0,1306;2220,1306;2220,468" o:connectangles="0,0,0,0,0"/>
                  </v:shape>
                </v:group>
                <v:group id="Group 118" o:spid="_x0000_s1047" style="position:absolute;left:5382;top:12;width:798;height:456" coordorigin="5382,12" coordsize="79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22" o:spid="_x0000_s1048" style="position:absolute;left:5382;top:12;width:798;height:456;visibility:visible;mso-wrap-style:square;v-text-anchor:top" coordsize="79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" path="m691,404r-26,46l798,456,770,414r-62,l691,404xe" fillcolor="black" stroked="f">
                    <v:path arrowok="t" o:connecttype="custom" o:connectlocs="691,416;665,462;798,468;770,426;708,426;691,416" o:connectangles="0,0,0,0,0,0"/>
                  </v:shape>
                  <v:shape id="Freeform 121" o:spid="_x0000_s1049" style="position:absolute;left:5382;top:12;width:798;height:456;visibility:visible;mso-wrap-style:square;v-text-anchor:top" coordsize="79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" path="m698,391r-7,13l708,414r7,-13l698,391xe" fillcolor="black" stroked="f">
                    <v:path arrowok="t" o:connecttype="custom" o:connectlocs="698,403;691,416;708,426;715,413;698,403" o:connectangles="0,0,0,0,0"/>
                  </v:shape>
                  <v:shape id="Freeform 120" o:spid="_x0000_s1050" style="position:absolute;left:5382;top:12;width:798;height:456;visibility:visible;mso-wrap-style:square;v-text-anchor:top" coordsize="79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" path="m724,346r-26,45l715,401r-7,13l770,414,724,346xe" fillcolor="black" stroked="f">
                    <v:path arrowok="t" o:connecttype="custom" o:connectlocs="724,358;698,403;715,413;708,426;770,426;724,358" o:connectangles="0,0,0,0,0,0"/>
                  </v:shape>
                  <v:shape id="Freeform 119" o:spid="_x0000_s1051" style="position:absolute;left:5382;top:12;width:798;height:456;visibility:visible;mso-wrap-style:square;v-text-anchor:top" coordsize="79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" path="m7,l,14,691,404r7,-13l7,xe" fillcolor="black" stroked="f">
                    <v:path arrowok="t" o:connecttype="custom" o:connectlocs="7,12;0,26;691,416;698,403;7,12" o:connectangles="0,0,0,0,0"/>
                  </v:shape>
                </v:group>
                <v:group id="Group 116" o:spid="_x0000_s1052" style="position:absolute;left:3638;top:1174;width:330;height:2" coordorigin="3638,1174" coordsize="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17" o:spid="_x0000_s1053" style="position:absolute;left:3638;top:1174;width:330;height:2;visibility:visible;mso-wrap-style:square;v-text-anchor:top" coordsize="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" path="m330,l,e" filled="f">
                    <v:path arrowok="t" o:connecttype="custom" o:connectlocs="330,0;0,0" o:connectangles="0,0"/>
                  </v:shape>
                </v:group>
                <v:group id="Group 110" o:spid="_x0000_s1054" style="position:absolute;left:5903;top:845;width:315;height:2" coordorigin="5903,845"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5" o:spid="_x0000_s1055" style="position:absolute;left:5903;top:845;width:315;height: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" path="m,l314,e" filled="f">
                    <v:path arrowok="t" o:connecttype="custom" o:connectlocs="0,0;314,0" o:connectangles="0,0"/>
                  </v:shape>
                  <v:shape id="Text Box 114" o:spid="_x0000_s1056" type="#_x0000_t202" style="position:absolute;left:8;top:8;width:172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E70C74" w:rsidRDefault="00E70C74">
                          <w:pPr>
                            <w:spacing w:before="80"/>
                            <w:ind w:left="730" w:right="254" w:hanging="472"/>
                            <w:rPr>
                              <w:rFonts w:ascii="Trebuchet MS" w:eastAsia="Trebuchet MS" w:hAnsi="Trebuchet MS" w:cs="Trebuchet MS"/>
                            </w:rPr>
                          </w:pPr>
                          <w:r>
                            <w:rPr>
                              <w:rFonts w:ascii="Trebuchet MS"/>
                              <w:b/>
                              <w:w w:val="95"/>
                            </w:rPr>
                            <w:t>Responsabil</w:t>
                          </w:r>
                          <w:r>
                            <w:rPr>
                              <w:rFonts w:ascii="Trebuchet MS"/>
                              <w:b/>
                              <w:w w:val="99"/>
                            </w:rPr>
                            <w:t xml:space="preserve"> </w:t>
                          </w:r>
                          <w:r>
                            <w:rPr>
                              <w:rFonts w:ascii="Trebuchet MS"/>
                              <w:b/>
                              <w:spacing w:val="-1"/>
                            </w:rPr>
                            <w:t>PR</w:t>
                          </w:r>
                        </w:p>
                      </w:txbxContent>
                    </v:textbox>
                  </v:shape>
                  <v:shape id="Text Box 113" o:spid="_x0000_s1057" type="#_x0000_t202" style="position:absolute;left:6240;top:468;width:222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E70C74" w:rsidRDefault="00E70C74">
                          <w:pPr>
                            <w:spacing w:before="80"/>
                            <w:ind w:left="653" w:right="501" w:hanging="148"/>
                            <w:rPr>
                              <w:rFonts w:ascii="Trebuchet MS" w:eastAsia="Trebuchet MS" w:hAnsi="Trebuchet MS" w:cs="Trebuchet MS"/>
                            </w:rPr>
                          </w:pPr>
                          <w:r>
                            <w:rPr>
                              <w:rFonts w:ascii="Trebuchet MS"/>
                              <w:b/>
                              <w:w w:val="95"/>
                            </w:rPr>
                            <w:t>Responsabil</w:t>
                          </w:r>
                          <w:r>
                            <w:rPr>
                              <w:rFonts w:ascii="Trebuchet MS"/>
                              <w:b/>
                              <w:w w:val="99"/>
                            </w:rPr>
                            <w:t xml:space="preserve"> </w:t>
                          </w:r>
                          <w:r>
                            <w:rPr>
                              <w:rFonts w:ascii="Trebuchet MS"/>
                              <w:b/>
                            </w:rPr>
                            <w:t>financiar</w:t>
                          </w:r>
                        </w:p>
                      </w:txbxContent>
                    </v:textbox>
                  </v:shape>
                  <v:shape id="Text Box 112" o:spid="_x0000_s1058" type="#_x0000_t202" style="position:absolute;left:1988;top:594;width:165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E70C74" w:rsidRDefault="00E70C74">
                          <w:pPr>
                            <w:spacing w:before="79"/>
                            <w:ind w:left="304" w:right="300"/>
                            <w:jc w:val="center"/>
                            <w:rPr>
                              <w:rFonts w:ascii="Trebuchet MS" w:eastAsia="Trebuchet MS" w:hAnsi="Trebuchet MS" w:cs="Trebuchet MS"/>
                            </w:rPr>
                          </w:pPr>
                          <w:r>
                            <w:rPr>
                              <w:rFonts w:ascii="Trebuchet MS"/>
                              <w:b/>
                            </w:rPr>
                            <w:t>Experti</w:t>
                          </w:r>
                          <w:r>
                            <w:rPr>
                              <w:rFonts w:ascii="Trebuchet MS"/>
                              <w:b/>
                              <w:spacing w:val="-10"/>
                            </w:rPr>
                            <w:t xml:space="preserve"> </w:t>
                          </w:r>
                          <w:r>
                            <w:rPr>
                              <w:rFonts w:ascii="Trebuchet MS"/>
                              <w:b/>
                            </w:rPr>
                            <w:t>-</w:t>
                          </w:r>
                          <w:r>
                            <w:rPr>
                              <w:rFonts w:ascii="Trebuchet MS"/>
                              <w:b/>
                              <w:w w:val="99"/>
                            </w:rPr>
                            <w:t xml:space="preserve"> </w:t>
                          </w:r>
                          <w:r>
                            <w:rPr>
                              <w:rFonts w:ascii="Trebuchet MS"/>
                              <w:b/>
                              <w:spacing w:val="-1"/>
                              <w:w w:val="95"/>
                            </w:rPr>
                            <w:t>evaluatori</w:t>
                          </w:r>
                          <w:r>
                            <w:rPr>
                              <w:rFonts w:ascii="Trebuchet MS"/>
                              <w:b/>
                              <w:spacing w:val="28"/>
                              <w:w w:val="99"/>
                            </w:rPr>
                            <w:t xml:space="preserve"> </w:t>
                          </w:r>
                          <w:r>
                            <w:rPr>
                              <w:rFonts w:ascii="Trebuchet MS"/>
                              <w:b/>
                            </w:rPr>
                            <w:t>proiecte</w:t>
                          </w:r>
                        </w:p>
                      </w:txbxContent>
                    </v:textbox>
                  </v:shape>
                  <v:shape id="Text Box 111" o:spid="_x0000_s1059" type="#_x0000_t202" style="position:absolute;left:3968;top:594;width:193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E70C74" w:rsidRDefault="00E70C74">
                          <w:pPr>
                            <w:spacing w:before="78"/>
                            <w:ind w:left="207" w:right="205"/>
                            <w:jc w:val="center"/>
                            <w:rPr>
                              <w:rFonts w:ascii="Trebuchet MS" w:eastAsia="Trebuchet MS" w:hAnsi="Trebuchet MS" w:cs="Trebuchet MS"/>
                            </w:rPr>
                          </w:pPr>
                          <w:r>
                            <w:rPr>
                              <w:rFonts w:ascii="Trebuchet MS"/>
                              <w:b/>
                            </w:rPr>
                            <w:t>Experti</w:t>
                          </w:r>
                          <w:r>
                            <w:rPr>
                              <w:rFonts w:ascii="Trebuchet MS"/>
                              <w:b/>
                              <w:spacing w:val="-10"/>
                            </w:rPr>
                            <w:t xml:space="preserve"> </w:t>
                          </w:r>
                          <w:r>
                            <w:rPr>
                              <w:rFonts w:ascii="Trebuchet MS"/>
                              <w:b/>
                            </w:rPr>
                            <w:t>-</w:t>
                          </w:r>
                          <w:r>
                            <w:rPr>
                              <w:rFonts w:ascii="Trebuchet MS"/>
                              <w:b/>
                              <w:w w:val="99"/>
                            </w:rPr>
                            <w:t xml:space="preserve"> </w:t>
                          </w:r>
                          <w:r>
                            <w:rPr>
                              <w:rFonts w:ascii="Trebuchet MS"/>
                              <w:b/>
                              <w:spacing w:val="-1"/>
                            </w:rPr>
                            <w:t>evaluatori</w:t>
                          </w:r>
                          <w:r>
                            <w:rPr>
                              <w:rFonts w:ascii="Trebuchet MS"/>
                              <w:b/>
                              <w:spacing w:val="28"/>
                              <w:w w:val="99"/>
                            </w:rPr>
                            <w:t xml:space="preserve"> </w:t>
                          </w:r>
                          <w:r>
                            <w:rPr>
                              <w:rFonts w:ascii="Trebuchet MS"/>
                              <w:b/>
                            </w:rPr>
                            <w:t>cereri</w:t>
                          </w:r>
                          <w:r>
                            <w:rPr>
                              <w:rFonts w:ascii="Trebuchet MS"/>
                              <w:b/>
                              <w:spacing w:val="-7"/>
                            </w:rPr>
                            <w:t xml:space="preserve"> </w:t>
                          </w:r>
                          <w:r>
                            <w:rPr>
                              <w:rFonts w:ascii="Trebuchet MS"/>
                              <w:b/>
                            </w:rPr>
                            <w:t>de</w:t>
                          </w:r>
                          <w:r>
                            <w:rPr>
                              <w:rFonts w:ascii="Trebuchet MS"/>
                              <w:b/>
                              <w:spacing w:val="-8"/>
                            </w:rPr>
                            <w:t xml:space="preserve"> </w:t>
                          </w:r>
                          <w:r>
                            <w:rPr>
                              <w:rFonts w:ascii="Trebuchet MS"/>
                              <w:b/>
                            </w:rPr>
                            <w:t>plata</w:t>
                          </w:r>
                        </w:p>
                      </w:txbxContent>
                    </v:textbox>
                  </v:shape>
                </v:group>
                <w10:anchorlock/>
              </v:group>
            </w:pict>
          </mc:Fallback>
        </mc:AlternateContent>
      </w:r>
    </w:p>
    <w:p w:rsidR="008F3E83" w:rsidRPr="005F0075" w:rsidRDefault="008F3E83">
      <w:pPr>
        <w:rPr>
          <w:rFonts w:ascii="Trebuchet MS" w:eastAsia="Trebuchet MS" w:hAnsi="Trebuchet MS" w:cs="Trebuchet MS"/>
          <w:b/>
          <w:bCs/>
          <w:color w:val="000000" w:themeColor="text1"/>
        </w:rPr>
      </w:pPr>
    </w:p>
    <w:p w:rsidR="008F3E83" w:rsidRPr="005F0075" w:rsidRDefault="008F3E83">
      <w:pPr>
        <w:rPr>
          <w:rFonts w:ascii="Trebuchet MS" w:eastAsia="Trebuchet MS" w:hAnsi="Trebuchet MS" w:cs="Trebuchet MS"/>
          <w:b/>
          <w:bCs/>
          <w:color w:val="000000" w:themeColor="text1"/>
        </w:rPr>
      </w:pPr>
    </w:p>
    <w:p w:rsidR="008F3E83" w:rsidRPr="005F0075" w:rsidRDefault="000801B2">
      <w:pPr>
        <w:pStyle w:val="BodyText"/>
        <w:spacing w:before="170" w:line="276" w:lineRule="auto"/>
        <w:ind w:left="117" w:right="113"/>
        <w:jc w:val="both"/>
        <w:rPr>
          <w:color w:val="000000" w:themeColor="text1"/>
        </w:rPr>
      </w:pPr>
      <w:r w:rsidRPr="005F0075">
        <w:rPr>
          <w:color w:val="000000" w:themeColor="text1"/>
        </w:rPr>
        <w:t>Evaluarea</w:t>
      </w:r>
      <w:r w:rsidRPr="005F0075">
        <w:rPr>
          <w:color w:val="000000" w:themeColor="text1"/>
          <w:spacing w:val="17"/>
        </w:rPr>
        <w:t xml:space="preserve"> </w:t>
      </w:r>
      <w:r w:rsidRPr="005F0075">
        <w:rPr>
          <w:color w:val="000000" w:themeColor="text1"/>
          <w:spacing w:val="-1"/>
        </w:rPr>
        <w:t>implementarii</w:t>
      </w:r>
      <w:r w:rsidRPr="005F0075">
        <w:rPr>
          <w:color w:val="000000" w:themeColor="text1"/>
          <w:spacing w:val="18"/>
        </w:rPr>
        <w:t xml:space="preserve"> </w:t>
      </w:r>
      <w:r w:rsidRPr="005F0075">
        <w:rPr>
          <w:color w:val="000000" w:themeColor="text1"/>
        </w:rPr>
        <w:t>SDL</w:t>
      </w:r>
      <w:r w:rsidRPr="005F0075">
        <w:rPr>
          <w:color w:val="000000" w:themeColor="text1"/>
          <w:spacing w:val="17"/>
        </w:rPr>
        <w:t xml:space="preserve"> </w:t>
      </w:r>
      <w:r w:rsidRPr="005F0075">
        <w:rPr>
          <w:color w:val="000000" w:themeColor="text1"/>
          <w:spacing w:val="-1"/>
        </w:rPr>
        <w:t>reprezinta</w:t>
      </w:r>
      <w:r w:rsidRPr="005F0075">
        <w:rPr>
          <w:color w:val="000000" w:themeColor="text1"/>
          <w:spacing w:val="18"/>
        </w:rPr>
        <w:t xml:space="preserve"> </w:t>
      </w:r>
      <w:r w:rsidRPr="005F0075">
        <w:rPr>
          <w:color w:val="000000" w:themeColor="text1"/>
        </w:rPr>
        <w:t>o</w:t>
      </w:r>
      <w:r w:rsidRPr="005F0075">
        <w:rPr>
          <w:color w:val="000000" w:themeColor="text1"/>
          <w:spacing w:val="18"/>
        </w:rPr>
        <w:t xml:space="preserve"> </w:t>
      </w:r>
      <w:r w:rsidRPr="005F0075">
        <w:rPr>
          <w:color w:val="000000" w:themeColor="text1"/>
        </w:rPr>
        <w:t>sarcina</w:t>
      </w:r>
      <w:r w:rsidRPr="005F0075">
        <w:rPr>
          <w:color w:val="000000" w:themeColor="text1"/>
          <w:spacing w:val="18"/>
        </w:rPr>
        <w:t xml:space="preserve"> </w:t>
      </w:r>
      <w:r w:rsidRPr="005F0075">
        <w:rPr>
          <w:color w:val="000000" w:themeColor="text1"/>
          <w:spacing w:val="-1"/>
        </w:rPr>
        <w:t>obligatorie</w:t>
      </w:r>
      <w:r w:rsidRPr="005F0075">
        <w:rPr>
          <w:color w:val="000000" w:themeColor="text1"/>
          <w:spacing w:val="18"/>
        </w:rPr>
        <w:t xml:space="preserve"> </w:t>
      </w:r>
      <w:r w:rsidRPr="005F0075">
        <w:rPr>
          <w:color w:val="000000" w:themeColor="text1"/>
        </w:rPr>
        <w:t>pentru</w:t>
      </w:r>
      <w:r w:rsidRPr="005F0075">
        <w:rPr>
          <w:color w:val="000000" w:themeColor="text1"/>
          <w:spacing w:val="19"/>
        </w:rPr>
        <w:t xml:space="preserve"> </w:t>
      </w:r>
      <w:r w:rsidRPr="005F0075">
        <w:rPr>
          <w:color w:val="000000" w:themeColor="text1"/>
        </w:rPr>
        <w:t>GAL,</w:t>
      </w:r>
      <w:r w:rsidRPr="005F0075">
        <w:rPr>
          <w:color w:val="000000" w:themeColor="text1"/>
          <w:spacing w:val="19"/>
        </w:rPr>
        <w:t xml:space="preserve"> </w:t>
      </w:r>
      <w:r w:rsidRPr="005F0075">
        <w:rPr>
          <w:color w:val="000000" w:themeColor="text1"/>
        </w:rPr>
        <w:t>conform</w:t>
      </w:r>
      <w:r w:rsidRPr="005F0075">
        <w:rPr>
          <w:color w:val="000000" w:themeColor="text1"/>
          <w:spacing w:val="18"/>
        </w:rPr>
        <w:t xml:space="preserve"> </w:t>
      </w:r>
      <w:r w:rsidRPr="005F0075">
        <w:rPr>
          <w:color w:val="000000" w:themeColor="text1"/>
          <w:spacing w:val="-1"/>
        </w:rPr>
        <w:t>art</w:t>
      </w:r>
      <w:r w:rsidRPr="005F0075">
        <w:rPr>
          <w:color w:val="000000" w:themeColor="text1"/>
          <w:spacing w:val="19"/>
        </w:rPr>
        <w:t xml:space="preserve"> </w:t>
      </w:r>
      <w:r w:rsidRPr="005F0075">
        <w:rPr>
          <w:color w:val="000000" w:themeColor="text1"/>
          <w:spacing w:val="-1"/>
        </w:rPr>
        <w:t>34</w:t>
      </w:r>
      <w:r w:rsidRPr="005F0075">
        <w:rPr>
          <w:color w:val="000000" w:themeColor="text1"/>
          <w:spacing w:val="46"/>
          <w:w w:val="99"/>
        </w:rPr>
        <w:t xml:space="preserve"> </w:t>
      </w:r>
      <w:r w:rsidRPr="005F0075">
        <w:rPr>
          <w:color w:val="000000" w:themeColor="text1"/>
        </w:rPr>
        <w:t>din</w:t>
      </w:r>
      <w:r w:rsidRPr="005F0075">
        <w:rPr>
          <w:color w:val="000000" w:themeColor="text1"/>
          <w:spacing w:val="16"/>
        </w:rPr>
        <w:t xml:space="preserve"> </w:t>
      </w:r>
      <w:r w:rsidRPr="005F0075">
        <w:rPr>
          <w:color w:val="000000" w:themeColor="text1"/>
        </w:rPr>
        <w:t>Regulamentul</w:t>
      </w:r>
      <w:r w:rsidRPr="005F0075">
        <w:rPr>
          <w:color w:val="000000" w:themeColor="text1"/>
          <w:spacing w:val="15"/>
        </w:rPr>
        <w:t xml:space="preserve"> </w:t>
      </w:r>
      <w:r w:rsidRPr="005F0075">
        <w:rPr>
          <w:color w:val="000000" w:themeColor="text1"/>
        </w:rPr>
        <w:t>(UE)</w:t>
      </w:r>
      <w:r w:rsidRPr="005F0075">
        <w:rPr>
          <w:color w:val="000000" w:themeColor="text1"/>
          <w:spacing w:val="16"/>
        </w:rPr>
        <w:t xml:space="preserve"> </w:t>
      </w:r>
      <w:r w:rsidRPr="005F0075">
        <w:rPr>
          <w:color w:val="000000" w:themeColor="text1"/>
          <w:spacing w:val="-1"/>
        </w:rPr>
        <w:t>nr</w:t>
      </w:r>
      <w:r w:rsidRPr="005F0075">
        <w:rPr>
          <w:color w:val="000000" w:themeColor="text1"/>
          <w:spacing w:val="17"/>
        </w:rPr>
        <w:t xml:space="preserve"> </w:t>
      </w:r>
      <w:r w:rsidRPr="005F0075">
        <w:rPr>
          <w:color w:val="000000" w:themeColor="text1"/>
          <w:spacing w:val="-1"/>
        </w:rPr>
        <w:t>1303/2013.</w:t>
      </w:r>
      <w:r w:rsidRPr="005F0075">
        <w:rPr>
          <w:color w:val="000000" w:themeColor="text1"/>
          <w:spacing w:val="16"/>
        </w:rPr>
        <w:t xml:space="preserve"> </w:t>
      </w:r>
      <w:r w:rsidRPr="005F0075">
        <w:rPr>
          <w:color w:val="000000" w:themeColor="text1"/>
          <w:spacing w:val="-1"/>
        </w:rPr>
        <w:t>GAL</w:t>
      </w:r>
      <w:r w:rsidRPr="005F0075">
        <w:rPr>
          <w:color w:val="000000" w:themeColor="text1"/>
          <w:spacing w:val="16"/>
        </w:rPr>
        <w:t xml:space="preserve"> </w:t>
      </w:r>
      <w:r w:rsidRPr="005F0075">
        <w:rPr>
          <w:color w:val="000000" w:themeColor="text1"/>
          <w:spacing w:val="-1"/>
        </w:rPr>
        <w:t>MVC</w:t>
      </w:r>
      <w:r w:rsidRPr="005F0075">
        <w:rPr>
          <w:color w:val="000000" w:themeColor="text1"/>
          <w:spacing w:val="16"/>
        </w:rPr>
        <w:t xml:space="preserve"> </w:t>
      </w:r>
      <w:r w:rsidRPr="005F0075">
        <w:rPr>
          <w:color w:val="000000" w:themeColor="text1"/>
        </w:rPr>
        <w:t>isi</w:t>
      </w:r>
      <w:r w:rsidRPr="005F0075">
        <w:rPr>
          <w:color w:val="000000" w:themeColor="text1"/>
          <w:spacing w:val="20"/>
        </w:rPr>
        <w:t xml:space="preserve"> </w:t>
      </w:r>
      <w:r w:rsidRPr="005F0075">
        <w:rPr>
          <w:color w:val="000000" w:themeColor="text1"/>
        </w:rPr>
        <w:t>va</w:t>
      </w:r>
      <w:r w:rsidRPr="005F0075">
        <w:rPr>
          <w:color w:val="000000" w:themeColor="text1"/>
          <w:spacing w:val="16"/>
        </w:rPr>
        <w:t xml:space="preserve"> </w:t>
      </w:r>
      <w:r w:rsidRPr="005F0075">
        <w:rPr>
          <w:color w:val="000000" w:themeColor="text1"/>
          <w:spacing w:val="-1"/>
        </w:rPr>
        <w:t>elabora</w:t>
      </w:r>
      <w:r w:rsidRPr="005F0075">
        <w:rPr>
          <w:color w:val="000000" w:themeColor="text1"/>
          <w:spacing w:val="18"/>
        </w:rPr>
        <w:t xml:space="preserve"> </w:t>
      </w:r>
      <w:r w:rsidRPr="005F0075">
        <w:rPr>
          <w:color w:val="000000" w:themeColor="text1"/>
          <w:spacing w:val="-1"/>
        </w:rPr>
        <w:t>un</w:t>
      </w:r>
      <w:r w:rsidRPr="005F0075">
        <w:rPr>
          <w:color w:val="000000" w:themeColor="text1"/>
          <w:spacing w:val="17"/>
        </w:rPr>
        <w:t xml:space="preserve"> </w:t>
      </w:r>
      <w:r w:rsidRPr="005F0075">
        <w:rPr>
          <w:color w:val="000000" w:themeColor="text1"/>
        </w:rPr>
        <w:t>Plan</w:t>
      </w:r>
      <w:r w:rsidRPr="005F0075">
        <w:rPr>
          <w:color w:val="000000" w:themeColor="text1"/>
          <w:spacing w:val="15"/>
        </w:rPr>
        <w:t xml:space="preserve"> </w:t>
      </w:r>
      <w:r w:rsidRPr="005F0075">
        <w:rPr>
          <w:color w:val="000000" w:themeColor="text1"/>
        </w:rPr>
        <w:t>de</w:t>
      </w:r>
      <w:r w:rsidRPr="005F0075">
        <w:rPr>
          <w:color w:val="000000" w:themeColor="text1"/>
          <w:spacing w:val="16"/>
        </w:rPr>
        <w:t xml:space="preserve"> </w:t>
      </w:r>
      <w:r w:rsidRPr="005F0075">
        <w:rPr>
          <w:color w:val="000000" w:themeColor="text1"/>
        </w:rPr>
        <w:t>Evaluare</w:t>
      </w:r>
      <w:r w:rsidRPr="005F0075">
        <w:rPr>
          <w:color w:val="000000" w:themeColor="text1"/>
          <w:spacing w:val="16"/>
        </w:rPr>
        <w:t xml:space="preserve"> </w:t>
      </w:r>
      <w:r w:rsidRPr="005F0075">
        <w:rPr>
          <w:color w:val="000000" w:themeColor="text1"/>
        </w:rPr>
        <w:t>in</w:t>
      </w:r>
      <w:r w:rsidRPr="005F0075">
        <w:rPr>
          <w:color w:val="000000" w:themeColor="text1"/>
          <w:spacing w:val="16"/>
        </w:rPr>
        <w:t xml:space="preserve"> </w:t>
      </w:r>
      <w:r w:rsidRPr="005F0075">
        <w:rPr>
          <w:color w:val="000000" w:themeColor="text1"/>
        </w:rPr>
        <w:t>care</w:t>
      </w:r>
      <w:r w:rsidRPr="005F0075">
        <w:rPr>
          <w:color w:val="000000" w:themeColor="text1"/>
          <w:spacing w:val="35"/>
          <w:w w:val="99"/>
        </w:rPr>
        <w:t xml:space="preserve"> </w:t>
      </w:r>
      <w:r w:rsidRPr="005F0075">
        <w:rPr>
          <w:color w:val="000000" w:themeColor="text1"/>
          <w:spacing w:val="-1"/>
        </w:rPr>
        <w:t>este</w:t>
      </w:r>
      <w:r w:rsidRPr="005F0075">
        <w:rPr>
          <w:color w:val="000000" w:themeColor="text1"/>
          <w:spacing w:val="-8"/>
        </w:rPr>
        <w:t xml:space="preserve"> </w:t>
      </w:r>
      <w:r w:rsidRPr="005F0075">
        <w:rPr>
          <w:color w:val="000000" w:themeColor="text1"/>
          <w:spacing w:val="-1"/>
        </w:rPr>
        <w:t>descrisa</w:t>
      </w:r>
      <w:r w:rsidRPr="005F0075">
        <w:rPr>
          <w:color w:val="000000" w:themeColor="text1"/>
          <w:spacing w:val="-8"/>
        </w:rPr>
        <w:t xml:space="preserve"> </w:t>
      </w:r>
      <w:r w:rsidRPr="005F0075">
        <w:rPr>
          <w:color w:val="000000" w:themeColor="text1"/>
        </w:rPr>
        <w:t>modalitatea</w:t>
      </w:r>
      <w:r w:rsidRPr="005F0075">
        <w:rPr>
          <w:color w:val="000000" w:themeColor="text1"/>
          <w:spacing w:val="-8"/>
        </w:rPr>
        <w:t xml:space="preserve"> </w:t>
      </w:r>
      <w:r w:rsidRPr="005F0075">
        <w:rPr>
          <w:color w:val="000000" w:themeColor="text1"/>
          <w:spacing w:val="-1"/>
        </w:rPr>
        <w:t>prin</w:t>
      </w:r>
      <w:r w:rsidRPr="005F0075">
        <w:rPr>
          <w:color w:val="000000" w:themeColor="text1"/>
          <w:spacing w:val="-7"/>
        </w:rPr>
        <w:t xml:space="preserve"> </w:t>
      </w:r>
      <w:r w:rsidRPr="005F0075">
        <w:rPr>
          <w:color w:val="000000" w:themeColor="text1"/>
          <w:spacing w:val="-1"/>
        </w:rPr>
        <w:t>care</w:t>
      </w:r>
      <w:r w:rsidRPr="005F0075">
        <w:rPr>
          <w:color w:val="000000" w:themeColor="text1"/>
          <w:spacing w:val="-6"/>
        </w:rPr>
        <w:t xml:space="preserve"> </w:t>
      </w:r>
      <w:r w:rsidRPr="005F0075">
        <w:rPr>
          <w:color w:val="000000" w:themeColor="text1"/>
        </w:rPr>
        <w:t>se</w:t>
      </w:r>
      <w:r w:rsidRPr="005F0075">
        <w:rPr>
          <w:color w:val="000000" w:themeColor="text1"/>
          <w:spacing w:val="-8"/>
        </w:rPr>
        <w:t xml:space="preserve"> </w:t>
      </w:r>
      <w:r w:rsidRPr="005F0075">
        <w:rPr>
          <w:color w:val="000000" w:themeColor="text1"/>
        </w:rPr>
        <w:t>va</w:t>
      </w:r>
      <w:r w:rsidRPr="005F0075">
        <w:rPr>
          <w:color w:val="000000" w:themeColor="text1"/>
          <w:spacing w:val="-8"/>
        </w:rPr>
        <w:t xml:space="preserve"> </w:t>
      </w:r>
      <w:r w:rsidRPr="005F0075">
        <w:rPr>
          <w:color w:val="000000" w:themeColor="text1"/>
          <w:spacing w:val="-1"/>
        </w:rPr>
        <w:t>realiza</w:t>
      </w:r>
      <w:r w:rsidRPr="005F0075">
        <w:rPr>
          <w:color w:val="000000" w:themeColor="text1"/>
          <w:spacing w:val="-8"/>
        </w:rPr>
        <w:t xml:space="preserve"> </w:t>
      </w:r>
      <w:r w:rsidRPr="005F0075">
        <w:rPr>
          <w:color w:val="000000" w:themeColor="text1"/>
          <w:spacing w:val="-1"/>
        </w:rPr>
        <w:t>evaluarea</w:t>
      </w:r>
      <w:r w:rsidRPr="005F0075">
        <w:rPr>
          <w:color w:val="000000" w:themeColor="text1"/>
          <w:spacing w:val="-8"/>
        </w:rPr>
        <w:t xml:space="preserve"> </w:t>
      </w:r>
      <w:r w:rsidRPr="005F0075">
        <w:rPr>
          <w:color w:val="000000" w:themeColor="text1"/>
          <w:spacing w:val="-1"/>
        </w:rPr>
        <w:t>implementarii</w:t>
      </w:r>
      <w:r w:rsidRPr="005F0075">
        <w:rPr>
          <w:color w:val="000000" w:themeColor="text1"/>
          <w:spacing w:val="-8"/>
        </w:rPr>
        <w:t xml:space="preserve"> </w:t>
      </w:r>
      <w:r w:rsidRPr="005F0075">
        <w:rPr>
          <w:color w:val="000000" w:themeColor="text1"/>
          <w:spacing w:val="-1"/>
        </w:rPr>
        <w:t>SDL.</w:t>
      </w:r>
    </w:p>
    <w:p w:rsidR="008F3E83" w:rsidRPr="005F0075" w:rsidRDefault="008F3E83">
      <w:pPr>
        <w:spacing w:line="276" w:lineRule="auto"/>
        <w:jc w:val="both"/>
        <w:rPr>
          <w:color w:val="000000" w:themeColor="text1"/>
        </w:rPr>
        <w:sectPr w:rsidR="008F3E83" w:rsidRPr="005F0075">
          <w:pgSz w:w="11910" w:h="16840"/>
          <w:pgMar w:top="1360" w:right="1300" w:bottom="280" w:left="1300" w:header="720" w:footer="720" w:gutter="0"/>
          <w:cols w:space="720"/>
        </w:sectPr>
      </w:pPr>
    </w:p>
    <w:p w:rsidR="008F3E83" w:rsidRPr="005F0075" w:rsidRDefault="000801B2">
      <w:pPr>
        <w:pStyle w:val="Heading3"/>
        <w:spacing w:before="62"/>
        <w:ind w:left="840"/>
        <w:jc w:val="both"/>
        <w:rPr>
          <w:rFonts w:cs="Trebuchet MS"/>
          <w:b w:val="0"/>
          <w:bCs w:val="0"/>
          <w:color w:val="000000" w:themeColor="text1"/>
        </w:rPr>
      </w:pPr>
      <w:r w:rsidRPr="005F0075">
        <w:rPr>
          <w:color w:val="000000" w:themeColor="text1"/>
          <w:spacing w:val="-2"/>
        </w:rPr>
        <w:lastRenderedPageBreak/>
        <w:t>CAPITOLUL</w:t>
      </w:r>
      <w:r w:rsidRPr="005F0075">
        <w:rPr>
          <w:color w:val="000000" w:themeColor="text1"/>
          <w:spacing w:val="-1"/>
        </w:rPr>
        <w:t xml:space="preserve"> </w:t>
      </w:r>
      <w:r w:rsidRPr="005F0075">
        <w:rPr>
          <w:color w:val="000000" w:themeColor="text1"/>
        </w:rPr>
        <w:t>X:</w:t>
      </w:r>
      <w:r w:rsidRPr="005F0075">
        <w:rPr>
          <w:color w:val="000000" w:themeColor="text1"/>
          <w:spacing w:val="1"/>
        </w:rPr>
        <w:t xml:space="preserve"> </w:t>
      </w:r>
      <w:r w:rsidRPr="005F0075">
        <w:rPr>
          <w:color w:val="000000" w:themeColor="text1"/>
          <w:spacing w:val="-1"/>
        </w:rPr>
        <w:t>Planul</w:t>
      </w:r>
      <w:r w:rsidRPr="005F0075">
        <w:rPr>
          <w:color w:val="000000" w:themeColor="text1"/>
          <w:spacing w:val="2"/>
        </w:rPr>
        <w:t xml:space="preserve"> </w:t>
      </w:r>
      <w:r w:rsidRPr="005F0075">
        <w:rPr>
          <w:color w:val="000000" w:themeColor="text1"/>
        </w:rPr>
        <w:t>de</w:t>
      </w:r>
      <w:r w:rsidRPr="005F0075">
        <w:rPr>
          <w:color w:val="000000" w:themeColor="text1"/>
          <w:spacing w:val="-2"/>
        </w:rPr>
        <w:t xml:space="preserve"> </w:t>
      </w:r>
      <w:r w:rsidRPr="005F0075">
        <w:rPr>
          <w:color w:val="000000" w:themeColor="text1"/>
          <w:spacing w:val="-1"/>
        </w:rPr>
        <w:t>finanțare</w:t>
      </w:r>
      <w:r w:rsidRPr="005F0075">
        <w:rPr>
          <w:color w:val="000000" w:themeColor="text1"/>
          <w:spacing w:val="-2"/>
        </w:rPr>
        <w:t xml:space="preserve"> al</w:t>
      </w:r>
      <w:r w:rsidRPr="005F0075">
        <w:rPr>
          <w:color w:val="000000" w:themeColor="text1"/>
          <w:spacing w:val="2"/>
        </w:rPr>
        <w:t xml:space="preserve"> </w:t>
      </w:r>
      <w:r w:rsidRPr="005F0075">
        <w:rPr>
          <w:color w:val="000000" w:themeColor="text1"/>
          <w:spacing w:val="-2"/>
        </w:rPr>
        <w:t>strategiei</w:t>
      </w:r>
    </w:p>
    <w:p w:rsidR="008F3E83" w:rsidRPr="005F0075" w:rsidRDefault="000801B2">
      <w:pPr>
        <w:pStyle w:val="BodyText"/>
        <w:spacing w:before="37" w:line="276" w:lineRule="auto"/>
        <w:ind w:left="840" w:right="109"/>
        <w:jc w:val="both"/>
        <w:rPr>
          <w:rFonts w:cs="Trebuchet MS"/>
          <w:color w:val="000000" w:themeColor="text1"/>
        </w:rPr>
      </w:pPr>
      <w:r w:rsidRPr="005F0075">
        <w:rPr>
          <w:color w:val="000000" w:themeColor="text1"/>
          <w:spacing w:val="-1"/>
        </w:rPr>
        <w:t>Algoritmul</w:t>
      </w:r>
      <w:r w:rsidRPr="005F0075">
        <w:rPr>
          <w:color w:val="000000" w:themeColor="text1"/>
          <w:spacing w:val="26"/>
        </w:rPr>
        <w:t xml:space="preserve"> </w:t>
      </w:r>
      <w:r w:rsidRPr="005F0075">
        <w:rPr>
          <w:color w:val="000000" w:themeColor="text1"/>
        </w:rPr>
        <w:t>de</w:t>
      </w:r>
      <w:r w:rsidRPr="005F0075">
        <w:rPr>
          <w:color w:val="000000" w:themeColor="text1"/>
          <w:spacing w:val="24"/>
        </w:rPr>
        <w:t xml:space="preserve"> </w:t>
      </w:r>
      <w:r w:rsidRPr="005F0075">
        <w:rPr>
          <w:color w:val="000000" w:themeColor="text1"/>
          <w:spacing w:val="-1"/>
        </w:rPr>
        <w:t>alocare</w:t>
      </w:r>
      <w:r w:rsidRPr="005F0075">
        <w:rPr>
          <w:color w:val="000000" w:themeColor="text1"/>
          <w:spacing w:val="24"/>
        </w:rPr>
        <w:t xml:space="preserve"> </w:t>
      </w:r>
      <w:r w:rsidRPr="005F0075">
        <w:rPr>
          <w:color w:val="000000" w:themeColor="text1"/>
        </w:rPr>
        <w:t>și</w:t>
      </w:r>
      <w:r w:rsidRPr="005F0075">
        <w:rPr>
          <w:color w:val="000000" w:themeColor="text1"/>
          <w:spacing w:val="24"/>
        </w:rPr>
        <w:t xml:space="preserve"> </w:t>
      </w:r>
      <w:r w:rsidRPr="005F0075">
        <w:rPr>
          <w:color w:val="000000" w:themeColor="text1"/>
          <w:spacing w:val="-1"/>
        </w:rPr>
        <w:t>ajustare</w:t>
      </w:r>
      <w:r w:rsidRPr="005F0075">
        <w:rPr>
          <w:color w:val="000000" w:themeColor="text1"/>
          <w:spacing w:val="24"/>
        </w:rPr>
        <w:t xml:space="preserve"> </w:t>
      </w:r>
      <w:r w:rsidRPr="005F0075">
        <w:rPr>
          <w:color w:val="000000" w:themeColor="text1"/>
          <w:spacing w:val="-1"/>
        </w:rPr>
        <w:t>pentru</w:t>
      </w:r>
      <w:r w:rsidRPr="005F0075">
        <w:rPr>
          <w:color w:val="000000" w:themeColor="text1"/>
          <w:spacing w:val="29"/>
        </w:rPr>
        <w:t xml:space="preserve"> </w:t>
      </w:r>
      <w:r w:rsidRPr="005F0075">
        <w:rPr>
          <w:color w:val="000000" w:themeColor="text1"/>
          <w:spacing w:val="-1"/>
        </w:rPr>
        <w:t>resursele</w:t>
      </w:r>
      <w:r w:rsidRPr="005F0075">
        <w:rPr>
          <w:color w:val="000000" w:themeColor="text1"/>
          <w:spacing w:val="30"/>
        </w:rPr>
        <w:t xml:space="preserve"> </w:t>
      </w:r>
      <w:r w:rsidRPr="005F0075">
        <w:rPr>
          <w:color w:val="000000" w:themeColor="text1"/>
          <w:spacing w:val="-1"/>
        </w:rPr>
        <w:t>financiare</w:t>
      </w:r>
      <w:r w:rsidRPr="005F0075">
        <w:rPr>
          <w:color w:val="000000" w:themeColor="text1"/>
          <w:spacing w:val="25"/>
        </w:rPr>
        <w:t xml:space="preserve"> </w:t>
      </w:r>
      <w:r w:rsidRPr="005F0075">
        <w:rPr>
          <w:color w:val="000000" w:themeColor="text1"/>
          <w:spacing w:val="-1"/>
        </w:rPr>
        <w:t>programate</w:t>
      </w:r>
      <w:r w:rsidRPr="005F0075">
        <w:rPr>
          <w:color w:val="000000" w:themeColor="text1"/>
          <w:spacing w:val="29"/>
        </w:rPr>
        <w:t xml:space="preserve"> </w:t>
      </w:r>
      <w:r w:rsidRPr="005F0075">
        <w:rPr>
          <w:color w:val="000000" w:themeColor="text1"/>
        </w:rPr>
        <w:t>în</w:t>
      </w:r>
      <w:r w:rsidRPr="005F0075">
        <w:rPr>
          <w:color w:val="000000" w:themeColor="text1"/>
          <w:spacing w:val="23"/>
        </w:rPr>
        <w:t xml:space="preserve"> </w:t>
      </w:r>
      <w:r w:rsidRPr="005F0075">
        <w:rPr>
          <w:color w:val="000000" w:themeColor="text1"/>
          <w:spacing w:val="-1"/>
        </w:rPr>
        <w:t>susținerea</w:t>
      </w:r>
      <w:r w:rsidRPr="005F0075">
        <w:rPr>
          <w:color w:val="000000" w:themeColor="text1"/>
          <w:spacing w:val="28"/>
        </w:rPr>
        <w:t xml:space="preserve"> </w:t>
      </w:r>
      <w:r w:rsidRPr="005F0075">
        <w:rPr>
          <w:color w:val="000000" w:themeColor="text1"/>
        </w:rPr>
        <w:t>și</w:t>
      </w:r>
      <w:r w:rsidRPr="005F0075">
        <w:rPr>
          <w:color w:val="000000" w:themeColor="text1"/>
          <w:spacing w:val="59"/>
        </w:rPr>
        <w:t xml:space="preserve"> </w:t>
      </w:r>
      <w:r w:rsidRPr="005F0075">
        <w:rPr>
          <w:color w:val="000000" w:themeColor="text1"/>
          <w:spacing w:val="-1"/>
        </w:rPr>
        <w:t>implementarea</w:t>
      </w:r>
      <w:r w:rsidRPr="005F0075">
        <w:rPr>
          <w:color w:val="000000" w:themeColor="text1"/>
        </w:rPr>
        <w:t xml:space="preserve"> </w:t>
      </w:r>
      <w:r w:rsidRPr="005F0075">
        <w:rPr>
          <w:color w:val="000000" w:themeColor="text1"/>
          <w:spacing w:val="-1"/>
        </w:rPr>
        <w:t>priorităților</w:t>
      </w:r>
      <w:r w:rsidRPr="005F0075">
        <w:rPr>
          <w:color w:val="000000" w:themeColor="text1"/>
          <w:spacing w:val="1"/>
        </w:rPr>
        <w:t xml:space="preserve"> </w:t>
      </w:r>
      <w:r w:rsidRPr="005F0075">
        <w:rPr>
          <w:color w:val="000000" w:themeColor="text1"/>
          <w:spacing w:val="-1"/>
        </w:rPr>
        <w:t>SDL</w:t>
      </w:r>
      <w:r w:rsidRPr="005F0075">
        <w:rPr>
          <w:color w:val="000000" w:themeColor="text1"/>
          <w:spacing w:val="4"/>
        </w:rPr>
        <w:t xml:space="preserve"> </w:t>
      </w:r>
      <w:r w:rsidRPr="005F0075">
        <w:rPr>
          <w:color w:val="000000" w:themeColor="text1"/>
        </w:rPr>
        <w:t xml:space="preserve">și a </w:t>
      </w:r>
      <w:r w:rsidRPr="005F0075">
        <w:rPr>
          <w:color w:val="000000" w:themeColor="text1"/>
          <w:spacing w:val="-1"/>
        </w:rPr>
        <w:t>strategiei</w:t>
      </w:r>
      <w:r w:rsidRPr="005F0075">
        <w:rPr>
          <w:color w:val="000000" w:themeColor="text1"/>
          <w:spacing w:val="5"/>
        </w:rPr>
        <w:t xml:space="preserve"> </w:t>
      </w:r>
      <w:r w:rsidRPr="005F0075">
        <w:rPr>
          <w:color w:val="000000" w:themeColor="text1"/>
        </w:rPr>
        <w:t>în</w:t>
      </w:r>
      <w:r w:rsidRPr="005F0075">
        <w:rPr>
          <w:color w:val="000000" w:themeColor="text1"/>
          <w:spacing w:val="-6"/>
        </w:rPr>
        <w:t xml:space="preserve"> </w:t>
      </w:r>
      <w:r w:rsidRPr="005F0075">
        <w:rPr>
          <w:color w:val="000000" w:themeColor="text1"/>
        </w:rPr>
        <w:t>ansamblu a</w:t>
      </w:r>
      <w:r w:rsidRPr="005F0075">
        <w:rPr>
          <w:color w:val="000000" w:themeColor="text1"/>
          <w:spacing w:val="4"/>
        </w:rPr>
        <w:t xml:space="preserve"> </w:t>
      </w:r>
      <w:r w:rsidRPr="005F0075">
        <w:rPr>
          <w:color w:val="000000" w:themeColor="text1"/>
          <w:spacing w:val="-1"/>
        </w:rPr>
        <w:t xml:space="preserve">fost </w:t>
      </w:r>
      <w:r w:rsidRPr="005F0075">
        <w:rPr>
          <w:color w:val="000000" w:themeColor="text1"/>
          <w:spacing w:val="-2"/>
        </w:rPr>
        <w:t>dezvoltat,</w:t>
      </w:r>
      <w:r w:rsidRPr="005F0075">
        <w:rPr>
          <w:color w:val="000000" w:themeColor="text1"/>
          <w:spacing w:val="6"/>
        </w:rPr>
        <w:t xml:space="preserve"> </w:t>
      </w:r>
      <w:r w:rsidRPr="005F0075">
        <w:rPr>
          <w:color w:val="000000" w:themeColor="text1"/>
          <w:spacing w:val="-2"/>
        </w:rPr>
        <w:t>testat,</w:t>
      </w:r>
      <w:r w:rsidRPr="005F0075">
        <w:rPr>
          <w:color w:val="000000" w:themeColor="text1"/>
          <w:spacing w:val="6"/>
        </w:rPr>
        <w:t xml:space="preserve"> </w:t>
      </w:r>
      <w:r w:rsidRPr="005F0075">
        <w:rPr>
          <w:color w:val="000000" w:themeColor="text1"/>
          <w:spacing w:val="-2"/>
        </w:rPr>
        <w:t>ajustat</w:t>
      </w:r>
      <w:r w:rsidRPr="005F0075">
        <w:rPr>
          <w:color w:val="000000" w:themeColor="text1"/>
          <w:spacing w:val="79"/>
        </w:rPr>
        <w:t xml:space="preserve"> </w:t>
      </w:r>
      <w:r w:rsidRPr="005F0075">
        <w:rPr>
          <w:color w:val="000000" w:themeColor="text1"/>
        </w:rPr>
        <w:t>și</w:t>
      </w:r>
      <w:r w:rsidRPr="005F0075">
        <w:rPr>
          <w:color w:val="000000" w:themeColor="text1"/>
          <w:spacing w:val="5"/>
        </w:rPr>
        <w:t xml:space="preserve"> </w:t>
      </w:r>
      <w:r w:rsidRPr="005F0075">
        <w:rPr>
          <w:color w:val="000000" w:themeColor="text1"/>
          <w:spacing w:val="-1"/>
        </w:rPr>
        <w:t>validat</w:t>
      </w:r>
      <w:r w:rsidRPr="005F0075">
        <w:rPr>
          <w:color w:val="000000" w:themeColor="text1"/>
          <w:spacing w:val="4"/>
        </w:rPr>
        <w:t xml:space="preserve"> </w:t>
      </w:r>
      <w:r w:rsidRPr="005F0075">
        <w:rPr>
          <w:color w:val="000000" w:themeColor="text1"/>
        </w:rPr>
        <w:t xml:space="preserve">pe </w:t>
      </w:r>
      <w:r w:rsidRPr="005F0075">
        <w:rPr>
          <w:color w:val="000000" w:themeColor="text1"/>
          <w:spacing w:val="-2"/>
        </w:rPr>
        <w:t>parcursul</w:t>
      </w:r>
      <w:r w:rsidRPr="005F0075">
        <w:rPr>
          <w:color w:val="000000" w:themeColor="text1"/>
          <w:spacing w:val="11"/>
        </w:rPr>
        <w:t xml:space="preserve"> </w:t>
      </w:r>
      <w:r w:rsidRPr="005F0075">
        <w:rPr>
          <w:color w:val="000000" w:themeColor="text1"/>
          <w:spacing w:val="-1"/>
        </w:rPr>
        <w:t>consultărilor</w:t>
      </w:r>
      <w:r w:rsidRPr="005F0075">
        <w:rPr>
          <w:color w:val="000000" w:themeColor="text1"/>
          <w:spacing w:val="1"/>
        </w:rPr>
        <w:t xml:space="preserve"> </w:t>
      </w:r>
      <w:r w:rsidRPr="005F0075">
        <w:rPr>
          <w:color w:val="000000" w:themeColor="text1"/>
        </w:rPr>
        <w:t>cu</w:t>
      </w:r>
      <w:r w:rsidRPr="005F0075">
        <w:rPr>
          <w:color w:val="000000" w:themeColor="text1"/>
          <w:spacing w:val="5"/>
        </w:rPr>
        <w:t xml:space="preserve"> </w:t>
      </w:r>
      <w:r w:rsidRPr="005F0075">
        <w:rPr>
          <w:color w:val="000000" w:themeColor="text1"/>
          <w:spacing w:val="-1"/>
        </w:rPr>
        <w:t>toți</w:t>
      </w:r>
      <w:r w:rsidRPr="005F0075">
        <w:rPr>
          <w:color w:val="000000" w:themeColor="text1"/>
          <w:spacing w:val="5"/>
        </w:rPr>
        <w:t xml:space="preserve"> </w:t>
      </w:r>
      <w:r w:rsidRPr="005F0075">
        <w:rPr>
          <w:color w:val="000000" w:themeColor="text1"/>
          <w:spacing w:val="-2"/>
        </w:rPr>
        <w:t>actorii</w:t>
      </w:r>
      <w:r w:rsidRPr="005F0075">
        <w:rPr>
          <w:color w:val="000000" w:themeColor="text1"/>
          <w:spacing w:val="5"/>
        </w:rPr>
        <w:t xml:space="preserve"> </w:t>
      </w:r>
      <w:r w:rsidRPr="005F0075">
        <w:rPr>
          <w:color w:val="000000" w:themeColor="text1"/>
        </w:rPr>
        <w:t>rurali</w:t>
      </w:r>
      <w:r w:rsidRPr="005F0075">
        <w:rPr>
          <w:color w:val="000000" w:themeColor="text1"/>
          <w:spacing w:val="5"/>
        </w:rPr>
        <w:t xml:space="preserve"> </w:t>
      </w:r>
      <w:r w:rsidRPr="005F0075">
        <w:rPr>
          <w:color w:val="000000" w:themeColor="text1"/>
          <w:spacing w:val="-1"/>
        </w:rPr>
        <w:t>relevanți</w:t>
      </w:r>
      <w:r w:rsidRPr="005F0075">
        <w:rPr>
          <w:color w:val="000000" w:themeColor="text1"/>
        </w:rPr>
        <w:t xml:space="preserve"> </w:t>
      </w:r>
      <w:r w:rsidRPr="005F0075">
        <w:rPr>
          <w:color w:val="000000" w:themeColor="text1"/>
          <w:spacing w:val="-1"/>
        </w:rPr>
        <w:t>participanți</w:t>
      </w:r>
      <w:r w:rsidRPr="005F0075">
        <w:rPr>
          <w:color w:val="000000" w:themeColor="text1"/>
        </w:rPr>
        <w:t xml:space="preserve"> </w:t>
      </w:r>
      <w:r w:rsidRPr="005F0075">
        <w:rPr>
          <w:color w:val="000000" w:themeColor="text1"/>
          <w:spacing w:val="1"/>
        </w:rPr>
        <w:t>la</w:t>
      </w:r>
      <w:r w:rsidRPr="005F0075">
        <w:rPr>
          <w:color w:val="000000" w:themeColor="text1"/>
          <w:spacing w:val="4"/>
        </w:rPr>
        <w:t xml:space="preserve"> </w:t>
      </w:r>
      <w:r w:rsidRPr="005F0075">
        <w:rPr>
          <w:color w:val="000000" w:themeColor="text1"/>
          <w:spacing w:val="-1"/>
        </w:rPr>
        <w:t>întâlnirile</w:t>
      </w:r>
      <w:r w:rsidRPr="005F0075">
        <w:rPr>
          <w:color w:val="000000" w:themeColor="text1"/>
          <w:spacing w:val="81"/>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animare</w:t>
      </w:r>
      <w:r w:rsidRPr="005F0075">
        <w:rPr>
          <w:color w:val="000000" w:themeColor="text1"/>
          <w:spacing w:val="5"/>
        </w:rPr>
        <w:t xml:space="preserve"> </w:t>
      </w:r>
      <w:r w:rsidRPr="005F0075">
        <w:rPr>
          <w:color w:val="000000" w:themeColor="text1"/>
        </w:rPr>
        <w:t xml:space="preserve">și </w:t>
      </w:r>
      <w:r w:rsidRPr="005F0075">
        <w:rPr>
          <w:color w:val="000000" w:themeColor="text1"/>
          <w:spacing w:val="-1"/>
        </w:rPr>
        <w:t>informare.</w:t>
      </w:r>
      <w:r w:rsidRPr="005F0075">
        <w:rPr>
          <w:color w:val="000000" w:themeColor="text1"/>
          <w:spacing w:val="6"/>
        </w:rPr>
        <w:t xml:space="preserve"> </w:t>
      </w:r>
      <w:r w:rsidRPr="005F0075">
        <w:rPr>
          <w:color w:val="000000" w:themeColor="text1"/>
          <w:spacing w:val="-1"/>
        </w:rPr>
        <w:t>Proporționalitatea</w:t>
      </w:r>
      <w:r w:rsidRPr="005F0075">
        <w:rPr>
          <w:color w:val="000000" w:themeColor="text1"/>
          <w:spacing w:val="4"/>
        </w:rPr>
        <w:t xml:space="preserve"> </w:t>
      </w:r>
      <w:r w:rsidRPr="005F0075">
        <w:rPr>
          <w:color w:val="000000" w:themeColor="text1"/>
        </w:rPr>
        <w:t>și</w:t>
      </w:r>
      <w:r w:rsidRPr="005F0075">
        <w:rPr>
          <w:color w:val="000000" w:themeColor="text1"/>
          <w:spacing w:val="5"/>
        </w:rPr>
        <w:t xml:space="preserve"> </w:t>
      </w:r>
      <w:r w:rsidRPr="005F0075">
        <w:rPr>
          <w:color w:val="000000" w:themeColor="text1"/>
          <w:spacing w:val="-1"/>
        </w:rPr>
        <w:t>imperativitatea</w:t>
      </w:r>
      <w:r w:rsidRPr="005F0075">
        <w:rPr>
          <w:color w:val="000000" w:themeColor="text1"/>
          <w:spacing w:val="4"/>
        </w:rPr>
        <w:t xml:space="preserve"> </w:t>
      </w:r>
      <w:r w:rsidRPr="005F0075">
        <w:rPr>
          <w:color w:val="000000" w:themeColor="text1"/>
          <w:spacing w:val="-1"/>
        </w:rPr>
        <w:t>categoriilor</w:t>
      </w:r>
      <w:r w:rsidRPr="005F0075">
        <w:rPr>
          <w:color w:val="000000" w:themeColor="text1"/>
          <w:spacing w:val="1"/>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intervenții</w:t>
      </w:r>
      <w:r w:rsidRPr="005F0075">
        <w:rPr>
          <w:color w:val="000000" w:themeColor="text1"/>
          <w:spacing w:val="4"/>
        </w:rPr>
        <w:t xml:space="preserve"> </w:t>
      </w:r>
      <w:r w:rsidRPr="005F0075">
        <w:rPr>
          <w:color w:val="000000" w:themeColor="text1"/>
        </w:rPr>
        <w:t>și</w:t>
      </w:r>
      <w:r w:rsidRPr="005F0075">
        <w:rPr>
          <w:color w:val="000000" w:themeColor="text1"/>
          <w:spacing w:val="37"/>
        </w:rPr>
        <w:t xml:space="preserve"> </w:t>
      </w:r>
      <w:r w:rsidRPr="005F0075">
        <w:rPr>
          <w:color w:val="000000" w:themeColor="text1"/>
          <w:spacing w:val="-1"/>
        </w:rPr>
        <w:t>acțiuni</w:t>
      </w:r>
      <w:r w:rsidRPr="005F0075">
        <w:rPr>
          <w:color w:val="000000" w:themeColor="text1"/>
          <w:spacing w:val="57"/>
        </w:rPr>
        <w:t xml:space="preserve"> </w:t>
      </w:r>
      <w:r w:rsidRPr="005F0075">
        <w:rPr>
          <w:color w:val="000000" w:themeColor="text1"/>
          <w:spacing w:val="-1"/>
        </w:rPr>
        <w:t>au</w:t>
      </w:r>
      <w:r w:rsidRPr="005F0075">
        <w:rPr>
          <w:color w:val="000000" w:themeColor="text1"/>
          <w:spacing w:val="57"/>
        </w:rPr>
        <w:t xml:space="preserve"> </w:t>
      </w:r>
      <w:r w:rsidRPr="005F0075">
        <w:rPr>
          <w:color w:val="000000" w:themeColor="text1"/>
        </w:rPr>
        <w:t>fost</w:t>
      </w:r>
      <w:r w:rsidRPr="005F0075">
        <w:rPr>
          <w:color w:val="000000" w:themeColor="text1"/>
          <w:spacing w:val="57"/>
        </w:rPr>
        <w:t xml:space="preserve"> </w:t>
      </w:r>
      <w:r w:rsidRPr="005F0075">
        <w:rPr>
          <w:color w:val="000000" w:themeColor="text1"/>
          <w:spacing w:val="-1"/>
        </w:rPr>
        <w:t>corelate</w:t>
      </w:r>
      <w:r w:rsidRPr="005F0075">
        <w:rPr>
          <w:color w:val="000000" w:themeColor="text1"/>
          <w:spacing w:val="57"/>
        </w:rPr>
        <w:t xml:space="preserve"> </w:t>
      </w:r>
      <w:r w:rsidRPr="005F0075">
        <w:rPr>
          <w:color w:val="000000" w:themeColor="text1"/>
        </w:rPr>
        <w:t>cu</w:t>
      </w:r>
      <w:r w:rsidRPr="005F0075">
        <w:rPr>
          <w:color w:val="000000" w:themeColor="text1"/>
          <w:spacing w:val="58"/>
        </w:rPr>
        <w:t xml:space="preserve"> </w:t>
      </w:r>
      <w:r w:rsidRPr="005F0075">
        <w:rPr>
          <w:color w:val="000000" w:themeColor="text1"/>
          <w:spacing w:val="-1"/>
        </w:rPr>
        <w:t>natura,</w:t>
      </w:r>
      <w:r w:rsidRPr="005F0075">
        <w:rPr>
          <w:color w:val="000000" w:themeColor="text1"/>
          <w:spacing w:val="58"/>
        </w:rPr>
        <w:t xml:space="preserve"> </w:t>
      </w:r>
      <w:r w:rsidRPr="005F0075">
        <w:rPr>
          <w:color w:val="000000" w:themeColor="text1"/>
          <w:spacing w:val="-1"/>
        </w:rPr>
        <w:t>importanța</w:t>
      </w:r>
      <w:r w:rsidRPr="005F0075">
        <w:rPr>
          <w:color w:val="000000" w:themeColor="text1"/>
          <w:spacing w:val="57"/>
        </w:rPr>
        <w:t xml:space="preserve"> </w:t>
      </w:r>
      <w:r w:rsidRPr="005F0075">
        <w:rPr>
          <w:color w:val="000000" w:themeColor="text1"/>
        </w:rPr>
        <w:t>și</w:t>
      </w:r>
      <w:r w:rsidRPr="005F0075">
        <w:rPr>
          <w:color w:val="000000" w:themeColor="text1"/>
          <w:spacing w:val="57"/>
        </w:rPr>
        <w:t xml:space="preserve"> </w:t>
      </w:r>
      <w:r w:rsidRPr="005F0075">
        <w:rPr>
          <w:color w:val="000000" w:themeColor="text1"/>
          <w:spacing w:val="-1"/>
        </w:rPr>
        <w:t>impactul</w:t>
      </w:r>
      <w:r w:rsidRPr="005F0075">
        <w:rPr>
          <w:color w:val="000000" w:themeColor="text1"/>
          <w:spacing w:val="54"/>
        </w:rPr>
        <w:t xml:space="preserve"> </w:t>
      </w:r>
      <w:r w:rsidRPr="005F0075">
        <w:rPr>
          <w:color w:val="000000" w:themeColor="text1"/>
          <w:spacing w:val="-1"/>
        </w:rPr>
        <w:t>potențial</w:t>
      </w:r>
      <w:r w:rsidRPr="005F0075">
        <w:rPr>
          <w:color w:val="000000" w:themeColor="text1"/>
          <w:spacing w:val="60"/>
        </w:rPr>
        <w:t xml:space="preserve"> </w:t>
      </w:r>
      <w:r w:rsidRPr="005F0075">
        <w:rPr>
          <w:color w:val="000000" w:themeColor="text1"/>
          <w:spacing w:val="-1"/>
        </w:rPr>
        <w:t>al</w:t>
      </w:r>
      <w:r w:rsidRPr="005F0075">
        <w:rPr>
          <w:color w:val="000000" w:themeColor="text1"/>
          <w:spacing w:val="59"/>
        </w:rPr>
        <w:t xml:space="preserve"> </w:t>
      </w:r>
      <w:r w:rsidRPr="005F0075">
        <w:rPr>
          <w:color w:val="000000" w:themeColor="text1"/>
          <w:spacing w:val="-1"/>
        </w:rPr>
        <w:t>implementării</w:t>
      </w:r>
      <w:r w:rsidRPr="005F0075">
        <w:rPr>
          <w:color w:val="000000" w:themeColor="text1"/>
          <w:spacing w:val="45"/>
        </w:rPr>
        <w:t xml:space="preserve"> </w:t>
      </w:r>
      <w:r w:rsidRPr="005F0075">
        <w:rPr>
          <w:color w:val="000000" w:themeColor="text1"/>
          <w:spacing w:val="-1"/>
        </w:rPr>
        <w:t>inițiativelor</w:t>
      </w:r>
      <w:r w:rsidRPr="005F0075">
        <w:rPr>
          <w:color w:val="000000" w:themeColor="text1"/>
          <w:spacing w:val="34"/>
        </w:rPr>
        <w:t xml:space="preserve"> </w:t>
      </w:r>
      <w:r w:rsidRPr="005F0075">
        <w:rPr>
          <w:color w:val="000000" w:themeColor="text1"/>
          <w:spacing w:val="-1"/>
        </w:rPr>
        <w:t>actorilor</w:t>
      </w:r>
      <w:r w:rsidRPr="005F0075">
        <w:rPr>
          <w:color w:val="000000" w:themeColor="text1"/>
          <w:spacing w:val="30"/>
        </w:rPr>
        <w:t xml:space="preserve"> </w:t>
      </w:r>
      <w:r w:rsidRPr="005F0075">
        <w:rPr>
          <w:color w:val="000000" w:themeColor="text1"/>
        </w:rPr>
        <w:t>din</w:t>
      </w:r>
      <w:r w:rsidRPr="005F0075">
        <w:rPr>
          <w:color w:val="000000" w:themeColor="text1"/>
          <w:spacing w:val="33"/>
        </w:rPr>
        <w:t xml:space="preserve"> </w:t>
      </w:r>
      <w:r w:rsidRPr="005F0075">
        <w:rPr>
          <w:color w:val="000000" w:themeColor="text1"/>
          <w:spacing w:val="-2"/>
        </w:rPr>
        <w:t>mediul</w:t>
      </w:r>
      <w:r w:rsidRPr="005F0075">
        <w:rPr>
          <w:color w:val="000000" w:themeColor="text1"/>
          <w:spacing w:val="31"/>
        </w:rPr>
        <w:t xml:space="preserve"> </w:t>
      </w:r>
      <w:r w:rsidRPr="005F0075">
        <w:rPr>
          <w:color w:val="000000" w:themeColor="text1"/>
          <w:spacing w:val="-1"/>
        </w:rPr>
        <w:t>public</w:t>
      </w:r>
      <w:r w:rsidRPr="005F0075">
        <w:rPr>
          <w:color w:val="000000" w:themeColor="text1"/>
          <w:spacing w:val="30"/>
        </w:rPr>
        <w:t xml:space="preserve"> </w:t>
      </w:r>
      <w:r w:rsidRPr="005F0075">
        <w:rPr>
          <w:color w:val="000000" w:themeColor="text1"/>
        </w:rPr>
        <w:t>și</w:t>
      </w:r>
      <w:r w:rsidRPr="005F0075">
        <w:rPr>
          <w:color w:val="000000" w:themeColor="text1"/>
          <w:spacing w:val="28"/>
        </w:rPr>
        <w:t xml:space="preserve"> </w:t>
      </w:r>
      <w:r w:rsidRPr="005F0075">
        <w:rPr>
          <w:color w:val="000000" w:themeColor="text1"/>
          <w:spacing w:val="-1"/>
        </w:rPr>
        <w:t>privat,</w:t>
      </w:r>
      <w:r w:rsidRPr="005F0075">
        <w:rPr>
          <w:color w:val="000000" w:themeColor="text1"/>
          <w:spacing w:val="34"/>
        </w:rPr>
        <w:t xml:space="preserve"> </w:t>
      </w:r>
      <w:r w:rsidRPr="005F0075">
        <w:rPr>
          <w:color w:val="000000" w:themeColor="text1"/>
          <w:spacing w:val="-1"/>
        </w:rPr>
        <w:t>inclusiv</w:t>
      </w:r>
      <w:r w:rsidRPr="005F0075">
        <w:rPr>
          <w:color w:val="000000" w:themeColor="text1"/>
          <w:spacing w:val="31"/>
        </w:rPr>
        <w:t xml:space="preserve"> </w:t>
      </w:r>
      <w:r w:rsidRPr="005F0075">
        <w:rPr>
          <w:color w:val="000000" w:themeColor="text1"/>
          <w:spacing w:val="-1"/>
        </w:rPr>
        <w:t>ONG.</w:t>
      </w:r>
      <w:r w:rsidRPr="005F0075">
        <w:rPr>
          <w:color w:val="000000" w:themeColor="text1"/>
          <w:spacing w:val="34"/>
        </w:rPr>
        <w:t xml:space="preserve"> </w:t>
      </w:r>
      <w:r w:rsidRPr="005F0075">
        <w:rPr>
          <w:color w:val="000000" w:themeColor="text1"/>
          <w:spacing w:val="-1"/>
        </w:rPr>
        <w:t>Structura</w:t>
      </w:r>
      <w:r w:rsidRPr="005F0075">
        <w:rPr>
          <w:color w:val="000000" w:themeColor="text1"/>
          <w:spacing w:val="28"/>
        </w:rPr>
        <w:t xml:space="preserve"> </w:t>
      </w:r>
      <w:r w:rsidRPr="005F0075">
        <w:rPr>
          <w:color w:val="000000" w:themeColor="text1"/>
        </w:rPr>
        <w:t>și</w:t>
      </w:r>
      <w:r w:rsidRPr="005F0075">
        <w:rPr>
          <w:color w:val="000000" w:themeColor="text1"/>
          <w:spacing w:val="29"/>
        </w:rPr>
        <w:t xml:space="preserve"> </w:t>
      </w:r>
      <w:r w:rsidRPr="005F0075">
        <w:rPr>
          <w:color w:val="000000" w:themeColor="text1"/>
          <w:spacing w:val="-1"/>
        </w:rPr>
        <w:t>componența</w:t>
      </w:r>
      <w:r w:rsidRPr="005F0075">
        <w:rPr>
          <w:color w:val="000000" w:themeColor="text1"/>
          <w:spacing w:val="67"/>
        </w:rPr>
        <w:t xml:space="preserve"> </w:t>
      </w:r>
      <w:r w:rsidRPr="005F0075">
        <w:rPr>
          <w:color w:val="000000" w:themeColor="text1"/>
          <w:spacing w:val="-1"/>
        </w:rPr>
        <w:t>parteneriatului</w:t>
      </w:r>
      <w:r w:rsidRPr="005F0075">
        <w:rPr>
          <w:color w:val="000000" w:themeColor="text1"/>
          <w:spacing w:val="5"/>
        </w:rPr>
        <w:t xml:space="preserve"> </w:t>
      </w:r>
      <w:r w:rsidRPr="005F0075">
        <w:rPr>
          <w:color w:val="000000" w:themeColor="text1"/>
          <w:spacing w:val="-1"/>
        </w:rPr>
        <w:t>este</w:t>
      </w:r>
      <w:r w:rsidRPr="005F0075">
        <w:rPr>
          <w:color w:val="000000" w:themeColor="text1"/>
          <w:spacing w:val="6"/>
        </w:rPr>
        <w:t xml:space="preserve"> </w:t>
      </w:r>
      <w:r w:rsidRPr="005F0075">
        <w:rPr>
          <w:color w:val="000000" w:themeColor="text1"/>
          <w:spacing w:val="-1"/>
        </w:rPr>
        <w:t>reflectată</w:t>
      </w:r>
      <w:r w:rsidRPr="005F0075">
        <w:rPr>
          <w:color w:val="000000" w:themeColor="text1"/>
          <w:spacing w:val="5"/>
        </w:rPr>
        <w:t xml:space="preserve"> </w:t>
      </w:r>
      <w:r w:rsidRPr="005F0075">
        <w:rPr>
          <w:color w:val="000000" w:themeColor="text1"/>
          <w:spacing w:val="-1"/>
        </w:rPr>
        <w:t>ponderat</w:t>
      </w:r>
      <w:r w:rsidRPr="005F0075">
        <w:rPr>
          <w:color w:val="000000" w:themeColor="text1"/>
          <w:spacing w:val="5"/>
        </w:rPr>
        <w:t xml:space="preserve"> </w:t>
      </w:r>
      <w:r w:rsidRPr="005F0075">
        <w:rPr>
          <w:color w:val="000000" w:themeColor="text1"/>
        </w:rPr>
        <w:t>cu</w:t>
      </w:r>
      <w:r w:rsidRPr="005F0075">
        <w:rPr>
          <w:color w:val="000000" w:themeColor="text1"/>
          <w:spacing w:val="6"/>
        </w:rPr>
        <w:t xml:space="preserve"> </w:t>
      </w:r>
      <w:r w:rsidRPr="005F0075">
        <w:rPr>
          <w:color w:val="000000" w:themeColor="text1"/>
          <w:spacing w:val="-1"/>
        </w:rPr>
        <w:t>realismul</w:t>
      </w:r>
      <w:r w:rsidRPr="005F0075">
        <w:rPr>
          <w:color w:val="000000" w:themeColor="text1"/>
          <w:spacing w:val="7"/>
        </w:rPr>
        <w:t xml:space="preserve"> </w:t>
      </w:r>
      <w:r w:rsidRPr="005F0075">
        <w:rPr>
          <w:color w:val="000000" w:themeColor="text1"/>
          <w:spacing w:val="-1"/>
        </w:rPr>
        <w:t>nevoilor</w:t>
      </w:r>
      <w:r w:rsidRPr="005F0075">
        <w:rPr>
          <w:color w:val="000000" w:themeColor="text1"/>
          <w:spacing w:val="7"/>
        </w:rPr>
        <w:t xml:space="preserve"> </w:t>
      </w:r>
      <w:r w:rsidRPr="005F0075">
        <w:rPr>
          <w:color w:val="000000" w:themeColor="text1"/>
        </w:rPr>
        <w:t>și</w:t>
      </w:r>
      <w:r w:rsidRPr="005F0075">
        <w:rPr>
          <w:color w:val="000000" w:themeColor="text1"/>
          <w:spacing w:val="1"/>
        </w:rPr>
        <w:t xml:space="preserve"> </w:t>
      </w:r>
      <w:r w:rsidRPr="005F0075">
        <w:rPr>
          <w:color w:val="000000" w:themeColor="text1"/>
          <w:spacing w:val="-1"/>
        </w:rPr>
        <w:t>problematica</w:t>
      </w:r>
      <w:r w:rsidRPr="005F0075">
        <w:rPr>
          <w:color w:val="000000" w:themeColor="text1"/>
          <w:spacing w:val="6"/>
        </w:rPr>
        <w:t xml:space="preserve"> </w:t>
      </w:r>
      <w:r w:rsidRPr="005F0075">
        <w:rPr>
          <w:color w:val="000000" w:themeColor="text1"/>
          <w:spacing w:val="-2"/>
        </w:rPr>
        <w:t>locală</w:t>
      </w:r>
      <w:r w:rsidRPr="005F0075">
        <w:rPr>
          <w:color w:val="000000" w:themeColor="text1"/>
          <w:spacing w:val="77"/>
        </w:rPr>
        <w:t xml:space="preserve"> </w:t>
      </w:r>
      <w:r w:rsidRPr="005F0075">
        <w:rPr>
          <w:color w:val="000000" w:themeColor="text1"/>
        </w:rPr>
        <w:t>specifică</w:t>
      </w:r>
      <w:r w:rsidRPr="005F0075">
        <w:rPr>
          <w:color w:val="000000" w:themeColor="text1"/>
          <w:spacing w:val="62"/>
        </w:rPr>
        <w:t xml:space="preserve"> </w:t>
      </w:r>
      <w:r w:rsidRPr="005F0075">
        <w:rPr>
          <w:color w:val="000000" w:themeColor="text1"/>
          <w:spacing w:val="-1"/>
        </w:rPr>
        <w:t>prin</w:t>
      </w:r>
      <w:r w:rsidRPr="005F0075">
        <w:rPr>
          <w:color w:val="000000" w:themeColor="text1"/>
          <w:spacing w:val="1"/>
        </w:rPr>
        <w:t xml:space="preserve"> </w:t>
      </w:r>
      <w:r w:rsidRPr="005F0075">
        <w:rPr>
          <w:color w:val="000000" w:themeColor="text1"/>
          <w:spacing w:val="-1"/>
        </w:rPr>
        <w:t>optica</w:t>
      </w:r>
      <w:r w:rsidRPr="005F0075">
        <w:rPr>
          <w:color w:val="000000" w:themeColor="text1"/>
          <w:spacing w:val="1"/>
        </w:rPr>
        <w:t xml:space="preserve"> </w:t>
      </w:r>
      <w:r w:rsidRPr="005F0075">
        <w:rPr>
          <w:color w:val="000000" w:themeColor="text1"/>
          <w:spacing w:val="-1"/>
        </w:rPr>
        <w:t>teritoriului,</w:t>
      </w:r>
      <w:r w:rsidRPr="005F0075">
        <w:rPr>
          <w:color w:val="000000" w:themeColor="text1"/>
          <w:spacing w:val="63"/>
        </w:rPr>
        <w:t xml:space="preserve"> </w:t>
      </w:r>
      <w:r w:rsidRPr="005F0075">
        <w:rPr>
          <w:color w:val="000000" w:themeColor="text1"/>
        </w:rPr>
        <w:t xml:space="preserve">în </w:t>
      </w:r>
      <w:r w:rsidRPr="005F0075">
        <w:rPr>
          <w:color w:val="000000" w:themeColor="text1"/>
          <w:spacing w:val="-2"/>
        </w:rPr>
        <w:t>ansamblul</w:t>
      </w:r>
      <w:r w:rsidRPr="005F0075">
        <w:rPr>
          <w:color w:val="000000" w:themeColor="text1"/>
          <w:spacing w:val="65"/>
        </w:rPr>
        <w:t xml:space="preserve"> </w:t>
      </w:r>
      <w:r w:rsidRPr="005F0075">
        <w:rPr>
          <w:color w:val="000000" w:themeColor="text1"/>
        </w:rPr>
        <w:t>său,</w:t>
      </w:r>
      <w:r w:rsidRPr="005F0075">
        <w:rPr>
          <w:color w:val="000000" w:themeColor="text1"/>
          <w:spacing w:val="62"/>
        </w:rPr>
        <w:t xml:space="preserve"> </w:t>
      </w:r>
      <w:r w:rsidRPr="005F0075">
        <w:rPr>
          <w:color w:val="000000" w:themeColor="text1"/>
          <w:spacing w:val="-1"/>
        </w:rPr>
        <w:t>atât</w:t>
      </w:r>
      <w:r w:rsidRPr="005F0075">
        <w:rPr>
          <w:color w:val="000000" w:themeColor="text1"/>
        </w:rPr>
        <w:t xml:space="preserve">  în  </w:t>
      </w:r>
      <w:r w:rsidRPr="005F0075">
        <w:rPr>
          <w:color w:val="000000" w:themeColor="text1"/>
          <w:spacing w:val="-1"/>
        </w:rPr>
        <w:t>ceea</w:t>
      </w:r>
      <w:r w:rsidRPr="005F0075">
        <w:rPr>
          <w:color w:val="000000" w:themeColor="text1"/>
          <w:spacing w:val="63"/>
        </w:rPr>
        <w:t xml:space="preserve"> </w:t>
      </w:r>
      <w:r w:rsidRPr="005F0075">
        <w:rPr>
          <w:color w:val="000000" w:themeColor="text1"/>
        </w:rPr>
        <w:t>ce</w:t>
      </w:r>
      <w:r w:rsidRPr="005F0075">
        <w:rPr>
          <w:color w:val="000000" w:themeColor="text1"/>
          <w:spacing w:val="62"/>
        </w:rPr>
        <w:t xml:space="preserve"> </w:t>
      </w:r>
      <w:r w:rsidRPr="005F0075">
        <w:rPr>
          <w:color w:val="000000" w:themeColor="text1"/>
          <w:spacing w:val="-1"/>
        </w:rPr>
        <w:t>privește</w:t>
      </w:r>
      <w:r w:rsidRPr="005F0075">
        <w:rPr>
          <w:color w:val="000000" w:themeColor="text1"/>
          <w:spacing w:val="62"/>
        </w:rPr>
        <w:t xml:space="preserve"> </w:t>
      </w:r>
      <w:r w:rsidRPr="005F0075">
        <w:rPr>
          <w:color w:val="000000" w:themeColor="text1"/>
        </w:rPr>
        <w:t>nivelul,</w:t>
      </w:r>
      <w:r w:rsidRPr="005F0075">
        <w:rPr>
          <w:color w:val="000000" w:themeColor="text1"/>
          <w:spacing w:val="47"/>
        </w:rPr>
        <w:t xml:space="preserve"> </w:t>
      </w:r>
      <w:r w:rsidRPr="005F0075">
        <w:rPr>
          <w:color w:val="000000" w:themeColor="text1"/>
          <w:spacing w:val="-1"/>
        </w:rPr>
        <w:t>volumul</w:t>
      </w:r>
      <w:r w:rsidRPr="005F0075">
        <w:rPr>
          <w:color w:val="000000" w:themeColor="text1"/>
          <w:spacing w:val="2"/>
        </w:rPr>
        <w:t xml:space="preserve"> </w:t>
      </w:r>
      <w:r w:rsidRPr="005F0075">
        <w:rPr>
          <w:color w:val="000000" w:themeColor="text1"/>
          <w:spacing w:val="-2"/>
        </w:rPr>
        <w:t>dar</w:t>
      </w:r>
      <w:r w:rsidRPr="005F0075">
        <w:rPr>
          <w:color w:val="000000" w:themeColor="text1"/>
          <w:spacing w:val="1"/>
        </w:rPr>
        <w:t xml:space="preserve"> </w:t>
      </w:r>
      <w:r w:rsidRPr="005F0075">
        <w:rPr>
          <w:color w:val="000000" w:themeColor="text1"/>
        </w:rPr>
        <w:t>și</w:t>
      </w:r>
      <w:r w:rsidRPr="005F0075">
        <w:rPr>
          <w:color w:val="000000" w:themeColor="text1"/>
          <w:spacing w:val="-5"/>
        </w:rPr>
        <w:t xml:space="preserve"> </w:t>
      </w:r>
      <w:r w:rsidRPr="005F0075">
        <w:rPr>
          <w:color w:val="000000" w:themeColor="text1"/>
          <w:spacing w:val="-1"/>
        </w:rPr>
        <w:t>direcția</w:t>
      </w:r>
      <w:r w:rsidRPr="005F0075">
        <w:rPr>
          <w:color w:val="000000" w:themeColor="text1"/>
          <w:spacing w:val="-6"/>
        </w:rPr>
        <w:t xml:space="preserve"> </w:t>
      </w:r>
      <w:r w:rsidRPr="005F0075">
        <w:rPr>
          <w:color w:val="000000" w:themeColor="text1"/>
          <w:spacing w:val="-1"/>
        </w:rPr>
        <w:t>viitoarelor</w:t>
      </w:r>
      <w:r w:rsidRPr="005F0075">
        <w:rPr>
          <w:color w:val="000000" w:themeColor="text1"/>
          <w:spacing w:val="1"/>
        </w:rPr>
        <w:t xml:space="preserve"> </w:t>
      </w:r>
      <w:r w:rsidRPr="005F0075">
        <w:rPr>
          <w:color w:val="000000" w:themeColor="text1"/>
          <w:spacing w:val="-1"/>
        </w:rPr>
        <w:t>investiții.</w:t>
      </w:r>
    </w:p>
    <w:p w:rsidR="008F3E83" w:rsidRPr="005F0075" w:rsidRDefault="000801B2">
      <w:pPr>
        <w:pStyle w:val="BodyText"/>
        <w:spacing w:line="276" w:lineRule="auto"/>
        <w:ind w:left="840" w:right="111"/>
        <w:jc w:val="both"/>
        <w:rPr>
          <w:rFonts w:cs="Trebuchet MS"/>
          <w:color w:val="000000" w:themeColor="text1"/>
        </w:rPr>
      </w:pPr>
      <w:r w:rsidRPr="005F0075">
        <w:rPr>
          <w:color w:val="000000" w:themeColor="text1"/>
          <w:spacing w:val="-1"/>
        </w:rPr>
        <w:t>Direcțiile</w:t>
      </w:r>
      <w:r w:rsidRPr="005F0075">
        <w:rPr>
          <w:color w:val="000000" w:themeColor="text1"/>
          <w:spacing w:val="21"/>
        </w:rPr>
        <w:t xml:space="preserve"> </w:t>
      </w:r>
      <w:r w:rsidRPr="005F0075">
        <w:rPr>
          <w:color w:val="000000" w:themeColor="text1"/>
          <w:spacing w:val="-1"/>
        </w:rPr>
        <w:t>generale</w:t>
      </w:r>
      <w:r w:rsidRPr="005F0075">
        <w:rPr>
          <w:color w:val="000000" w:themeColor="text1"/>
          <w:spacing w:val="16"/>
        </w:rPr>
        <w:t xml:space="preserve"> </w:t>
      </w:r>
      <w:r w:rsidRPr="005F0075">
        <w:rPr>
          <w:color w:val="000000" w:themeColor="text1"/>
          <w:spacing w:val="-1"/>
        </w:rPr>
        <w:t>inițiale</w:t>
      </w:r>
      <w:r w:rsidRPr="005F0075">
        <w:rPr>
          <w:color w:val="000000" w:themeColor="text1"/>
          <w:spacing w:val="16"/>
        </w:rPr>
        <w:t xml:space="preserve"> </w:t>
      </w:r>
      <w:r w:rsidRPr="005F0075">
        <w:rPr>
          <w:color w:val="000000" w:themeColor="text1"/>
          <w:spacing w:val="-1"/>
        </w:rPr>
        <w:t>legate</w:t>
      </w:r>
      <w:r w:rsidRPr="005F0075">
        <w:rPr>
          <w:color w:val="000000" w:themeColor="text1"/>
          <w:spacing w:val="21"/>
        </w:rPr>
        <w:t xml:space="preserve"> </w:t>
      </w:r>
      <w:r w:rsidRPr="005F0075">
        <w:rPr>
          <w:color w:val="000000" w:themeColor="text1"/>
        </w:rPr>
        <w:t>de:</w:t>
      </w:r>
      <w:r w:rsidRPr="005F0075">
        <w:rPr>
          <w:color w:val="000000" w:themeColor="text1"/>
          <w:spacing w:val="17"/>
        </w:rPr>
        <w:t xml:space="preserve"> </w:t>
      </w:r>
      <w:r w:rsidRPr="005F0075">
        <w:rPr>
          <w:color w:val="000000" w:themeColor="text1"/>
          <w:spacing w:val="-1"/>
        </w:rPr>
        <w:t>A.</w:t>
      </w:r>
      <w:r w:rsidRPr="005F0075">
        <w:rPr>
          <w:color w:val="000000" w:themeColor="text1"/>
          <w:spacing w:val="17"/>
        </w:rPr>
        <w:t xml:space="preserve"> </w:t>
      </w:r>
      <w:r w:rsidRPr="005F0075">
        <w:rPr>
          <w:color w:val="000000" w:themeColor="text1"/>
          <w:spacing w:val="-1"/>
        </w:rPr>
        <w:t>Dezvoltarea</w:t>
      </w:r>
      <w:r w:rsidRPr="005F0075">
        <w:rPr>
          <w:color w:val="000000" w:themeColor="text1"/>
          <w:spacing w:val="21"/>
        </w:rPr>
        <w:t xml:space="preserve"> </w:t>
      </w:r>
      <w:r w:rsidRPr="005F0075">
        <w:rPr>
          <w:color w:val="000000" w:themeColor="text1"/>
          <w:spacing w:val="-1"/>
        </w:rPr>
        <w:t>agriculturii</w:t>
      </w:r>
      <w:r w:rsidRPr="005F0075">
        <w:rPr>
          <w:color w:val="000000" w:themeColor="text1"/>
          <w:spacing w:val="15"/>
        </w:rPr>
        <w:t xml:space="preserve"> </w:t>
      </w:r>
      <w:r w:rsidRPr="005F0075">
        <w:rPr>
          <w:color w:val="000000" w:themeColor="text1"/>
        </w:rPr>
        <w:t>și</w:t>
      </w:r>
      <w:r w:rsidRPr="005F0075">
        <w:rPr>
          <w:color w:val="000000" w:themeColor="text1"/>
          <w:spacing w:val="21"/>
        </w:rPr>
        <w:t xml:space="preserve"> </w:t>
      </w:r>
      <w:r w:rsidRPr="005F0075">
        <w:rPr>
          <w:color w:val="000000" w:themeColor="text1"/>
          <w:spacing w:val="-1"/>
        </w:rPr>
        <w:t>asigurarea</w:t>
      </w:r>
      <w:r w:rsidRPr="005F0075">
        <w:rPr>
          <w:color w:val="000000" w:themeColor="text1"/>
          <w:spacing w:val="83"/>
        </w:rPr>
        <w:t xml:space="preserve"> </w:t>
      </w:r>
      <w:r w:rsidRPr="005F0075">
        <w:rPr>
          <w:color w:val="000000" w:themeColor="text1"/>
          <w:spacing w:val="-1"/>
        </w:rPr>
        <w:t>sustenabilității</w:t>
      </w:r>
      <w:r w:rsidRPr="005F0075">
        <w:rPr>
          <w:color w:val="000000" w:themeColor="text1"/>
          <w:spacing w:val="62"/>
        </w:rPr>
        <w:t xml:space="preserve"> </w:t>
      </w:r>
      <w:r w:rsidRPr="005F0075">
        <w:rPr>
          <w:color w:val="000000" w:themeColor="text1"/>
          <w:spacing w:val="-1"/>
        </w:rPr>
        <w:t>investițiilor</w:t>
      </w:r>
      <w:r w:rsidRPr="005F0075">
        <w:rPr>
          <w:color w:val="000000" w:themeColor="text1"/>
          <w:spacing w:val="64"/>
        </w:rPr>
        <w:t xml:space="preserve"> </w:t>
      </w:r>
      <w:r w:rsidRPr="005F0075">
        <w:rPr>
          <w:color w:val="000000" w:themeColor="text1"/>
        </w:rPr>
        <w:t>în</w:t>
      </w:r>
      <w:r w:rsidRPr="005F0075">
        <w:rPr>
          <w:color w:val="000000" w:themeColor="text1"/>
          <w:spacing w:val="62"/>
        </w:rPr>
        <w:t xml:space="preserve"> </w:t>
      </w:r>
      <w:r w:rsidRPr="005F0075">
        <w:rPr>
          <w:color w:val="000000" w:themeColor="text1"/>
          <w:spacing w:val="-1"/>
        </w:rPr>
        <w:t>sectorului</w:t>
      </w:r>
      <w:r w:rsidRPr="005F0075">
        <w:rPr>
          <w:color w:val="000000" w:themeColor="text1"/>
          <w:spacing w:val="62"/>
        </w:rPr>
        <w:t xml:space="preserve"> </w:t>
      </w:r>
      <w:r w:rsidRPr="005F0075">
        <w:rPr>
          <w:color w:val="000000" w:themeColor="text1"/>
          <w:spacing w:val="-1"/>
        </w:rPr>
        <w:t>agricol;</w:t>
      </w:r>
      <w:r w:rsidRPr="005F0075">
        <w:rPr>
          <w:color w:val="000000" w:themeColor="text1"/>
          <w:spacing w:val="65"/>
        </w:rPr>
        <w:t xml:space="preserve"> </w:t>
      </w:r>
      <w:r w:rsidRPr="005F0075">
        <w:rPr>
          <w:color w:val="000000" w:themeColor="text1"/>
        </w:rPr>
        <w:t>B.</w:t>
      </w:r>
      <w:r w:rsidRPr="005F0075">
        <w:rPr>
          <w:color w:val="000000" w:themeColor="text1"/>
          <w:spacing w:val="64"/>
        </w:rPr>
        <w:t xml:space="preserve"> </w:t>
      </w:r>
      <w:r w:rsidRPr="005F0075">
        <w:rPr>
          <w:color w:val="000000" w:themeColor="text1"/>
          <w:spacing w:val="-1"/>
        </w:rPr>
        <w:t>Dezvoltarea</w:t>
      </w:r>
      <w:r w:rsidRPr="005F0075">
        <w:rPr>
          <w:color w:val="000000" w:themeColor="text1"/>
          <w:spacing w:val="63"/>
        </w:rPr>
        <w:t xml:space="preserve"> </w:t>
      </w:r>
      <w:r w:rsidRPr="005F0075">
        <w:rPr>
          <w:color w:val="000000" w:themeColor="text1"/>
          <w:spacing w:val="-1"/>
        </w:rPr>
        <w:t>afacerilor</w:t>
      </w:r>
      <w:r w:rsidRPr="005F0075">
        <w:rPr>
          <w:color w:val="000000" w:themeColor="text1"/>
          <w:spacing w:val="64"/>
        </w:rPr>
        <w:t xml:space="preserve"> </w:t>
      </w:r>
      <w:r w:rsidRPr="005F0075">
        <w:rPr>
          <w:color w:val="000000" w:themeColor="text1"/>
        </w:rPr>
        <w:t>rurale</w:t>
      </w:r>
      <w:r w:rsidRPr="005F0075">
        <w:rPr>
          <w:color w:val="000000" w:themeColor="text1"/>
          <w:spacing w:val="65"/>
        </w:rPr>
        <w:t xml:space="preserve"> </w:t>
      </w:r>
      <w:r w:rsidRPr="005F0075">
        <w:rPr>
          <w:color w:val="000000" w:themeColor="text1"/>
        </w:rPr>
        <w:t>neagricole;</w:t>
      </w:r>
      <w:r w:rsidRPr="005F0075">
        <w:rPr>
          <w:color w:val="000000" w:themeColor="text1"/>
          <w:spacing w:val="34"/>
        </w:rPr>
        <w:t xml:space="preserve"> </w:t>
      </w:r>
      <w:r w:rsidRPr="005F0075">
        <w:rPr>
          <w:color w:val="000000" w:themeColor="text1"/>
          <w:spacing w:val="1"/>
        </w:rPr>
        <w:t>C.</w:t>
      </w:r>
      <w:r w:rsidRPr="005F0075">
        <w:rPr>
          <w:color w:val="000000" w:themeColor="text1"/>
          <w:spacing w:val="39"/>
        </w:rPr>
        <w:t xml:space="preserve"> </w:t>
      </w:r>
      <w:r w:rsidRPr="005F0075">
        <w:rPr>
          <w:color w:val="000000" w:themeColor="text1"/>
          <w:spacing w:val="-1"/>
        </w:rPr>
        <w:t>Modernizarea</w:t>
      </w:r>
      <w:r w:rsidRPr="005F0075">
        <w:rPr>
          <w:color w:val="000000" w:themeColor="text1"/>
          <w:spacing w:val="38"/>
        </w:rPr>
        <w:t xml:space="preserve"> </w:t>
      </w:r>
      <w:r w:rsidRPr="005F0075">
        <w:rPr>
          <w:color w:val="000000" w:themeColor="text1"/>
        </w:rPr>
        <w:t>și</w:t>
      </w:r>
      <w:r w:rsidRPr="005F0075">
        <w:rPr>
          <w:color w:val="000000" w:themeColor="text1"/>
          <w:spacing w:val="42"/>
        </w:rPr>
        <w:t xml:space="preserve"> </w:t>
      </w:r>
      <w:r w:rsidRPr="005F0075">
        <w:rPr>
          <w:color w:val="000000" w:themeColor="text1"/>
          <w:spacing w:val="-1"/>
        </w:rPr>
        <w:t>extinderea</w:t>
      </w:r>
      <w:r w:rsidRPr="005F0075">
        <w:rPr>
          <w:color w:val="000000" w:themeColor="text1"/>
          <w:spacing w:val="39"/>
        </w:rPr>
        <w:t xml:space="preserve"> </w:t>
      </w:r>
      <w:r w:rsidRPr="005F0075">
        <w:rPr>
          <w:color w:val="000000" w:themeColor="text1"/>
          <w:spacing w:val="-1"/>
        </w:rPr>
        <w:t>infrastructurii;</w:t>
      </w:r>
      <w:r w:rsidRPr="005F0075">
        <w:rPr>
          <w:color w:val="000000" w:themeColor="text1"/>
          <w:spacing w:val="44"/>
        </w:rPr>
        <w:t xml:space="preserve"> </w:t>
      </w:r>
      <w:r w:rsidRPr="005F0075">
        <w:rPr>
          <w:color w:val="000000" w:themeColor="text1"/>
          <w:spacing w:val="-1"/>
        </w:rPr>
        <w:t>D.</w:t>
      </w:r>
      <w:r w:rsidRPr="005F0075">
        <w:rPr>
          <w:color w:val="000000" w:themeColor="text1"/>
          <w:spacing w:val="39"/>
        </w:rPr>
        <w:t xml:space="preserve"> </w:t>
      </w:r>
      <w:r w:rsidRPr="005F0075">
        <w:rPr>
          <w:color w:val="000000" w:themeColor="text1"/>
          <w:spacing w:val="-1"/>
        </w:rPr>
        <w:t>Dezvoltarea</w:t>
      </w:r>
      <w:r w:rsidRPr="005F0075">
        <w:rPr>
          <w:color w:val="000000" w:themeColor="text1"/>
          <w:spacing w:val="38"/>
        </w:rPr>
        <w:t xml:space="preserve"> </w:t>
      </w:r>
      <w:r w:rsidRPr="005F0075">
        <w:rPr>
          <w:color w:val="000000" w:themeColor="text1"/>
          <w:spacing w:val="-1"/>
        </w:rPr>
        <w:t>competențelor</w:t>
      </w:r>
      <w:r w:rsidRPr="005F0075">
        <w:rPr>
          <w:color w:val="000000" w:themeColor="text1"/>
          <w:spacing w:val="53"/>
        </w:rPr>
        <w:t xml:space="preserve"> </w:t>
      </w:r>
      <w:r w:rsidRPr="005F0075">
        <w:rPr>
          <w:color w:val="000000" w:themeColor="text1"/>
          <w:spacing w:val="-1"/>
        </w:rPr>
        <w:t>profesionale</w:t>
      </w:r>
      <w:r w:rsidRPr="005F0075">
        <w:rPr>
          <w:color w:val="000000" w:themeColor="text1"/>
          <w:spacing w:val="52"/>
        </w:rPr>
        <w:t xml:space="preserve"> </w:t>
      </w:r>
      <w:r w:rsidRPr="005F0075">
        <w:rPr>
          <w:color w:val="000000" w:themeColor="text1"/>
        </w:rPr>
        <w:t>ale</w:t>
      </w:r>
      <w:r w:rsidRPr="005F0075">
        <w:rPr>
          <w:color w:val="000000" w:themeColor="text1"/>
          <w:spacing w:val="55"/>
        </w:rPr>
        <w:t xml:space="preserve"> </w:t>
      </w:r>
      <w:r w:rsidRPr="005F0075">
        <w:rPr>
          <w:color w:val="000000" w:themeColor="text1"/>
          <w:spacing w:val="-1"/>
        </w:rPr>
        <w:t>populației</w:t>
      </w:r>
      <w:r w:rsidRPr="005F0075">
        <w:rPr>
          <w:color w:val="000000" w:themeColor="text1"/>
          <w:spacing w:val="52"/>
        </w:rPr>
        <w:t xml:space="preserve"> </w:t>
      </w:r>
      <w:r w:rsidRPr="005F0075">
        <w:rPr>
          <w:color w:val="000000" w:themeColor="text1"/>
          <w:spacing w:val="-1"/>
        </w:rPr>
        <w:t>active</w:t>
      </w:r>
      <w:r w:rsidRPr="005F0075">
        <w:rPr>
          <w:color w:val="000000" w:themeColor="text1"/>
          <w:spacing w:val="53"/>
        </w:rPr>
        <w:t xml:space="preserve"> </w:t>
      </w:r>
      <w:r w:rsidRPr="005F0075">
        <w:rPr>
          <w:color w:val="000000" w:themeColor="text1"/>
        </w:rPr>
        <w:t>și</w:t>
      </w:r>
      <w:r w:rsidRPr="005F0075">
        <w:rPr>
          <w:color w:val="000000" w:themeColor="text1"/>
          <w:spacing w:val="53"/>
        </w:rPr>
        <w:t xml:space="preserve"> </w:t>
      </w:r>
      <w:r w:rsidRPr="005F0075">
        <w:rPr>
          <w:color w:val="000000" w:themeColor="text1"/>
          <w:spacing w:val="-1"/>
        </w:rPr>
        <w:t>reducerea</w:t>
      </w:r>
      <w:r w:rsidRPr="005F0075">
        <w:rPr>
          <w:color w:val="000000" w:themeColor="text1"/>
          <w:spacing w:val="57"/>
        </w:rPr>
        <w:t xml:space="preserve"> </w:t>
      </w:r>
      <w:r w:rsidRPr="005F0075">
        <w:rPr>
          <w:color w:val="000000" w:themeColor="text1"/>
          <w:spacing w:val="-1"/>
        </w:rPr>
        <w:t>sărăciei</w:t>
      </w:r>
      <w:r w:rsidRPr="005F0075">
        <w:rPr>
          <w:color w:val="000000" w:themeColor="text1"/>
          <w:spacing w:val="52"/>
        </w:rPr>
        <w:t xml:space="preserve"> </w:t>
      </w:r>
      <w:r w:rsidRPr="005F0075">
        <w:rPr>
          <w:color w:val="000000" w:themeColor="text1"/>
          <w:spacing w:val="-1"/>
        </w:rPr>
        <w:t>rurale,</w:t>
      </w:r>
      <w:r w:rsidRPr="005F0075">
        <w:rPr>
          <w:color w:val="000000" w:themeColor="text1"/>
          <w:spacing w:val="61"/>
        </w:rPr>
        <w:t xml:space="preserve"> </w:t>
      </w:r>
      <w:r w:rsidRPr="005F0075">
        <w:rPr>
          <w:color w:val="000000" w:themeColor="text1"/>
          <w:spacing w:val="-1"/>
        </w:rPr>
        <w:t>aveau</w:t>
      </w:r>
      <w:r w:rsidRPr="005F0075">
        <w:rPr>
          <w:color w:val="000000" w:themeColor="text1"/>
          <w:spacing w:val="52"/>
        </w:rPr>
        <w:t xml:space="preserve"> </w:t>
      </w:r>
      <w:r w:rsidRPr="005F0075">
        <w:rPr>
          <w:color w:val="000000" w:themeColor="text1"/>
          <w:spacing w:val="-1"/>
        </w:rPr>
        <w:t>ponderi</w:t>
      </w:r>
      <w:r w:rsidRPr="005F0075">
        <w:rPr>
          <w:color w:val="000000" w:themeColor="text1"/>
          <w:spacing w:val="54"/>
        </w:rPr>
        <w:t xml:space="preserve"> </w:t>
      </w:r>
      <w:r w:rsidRPr="005F0075">
        <w:rPr>
          <w:color w:val="000000" w:themeColor="text1"/>
          <w:spacing w:val="-1"/>
        </w:rPr>
        <w:t>relative</w:t>
      </w:r>
      <w:r w:rsidRPr="005F0075">
        <w:rPr>
          <w:color w:val="000000" w:themeColor="text1"/>
          <w:spacing w:val="81"/>
        </w:rPr>
        <w:t xml:space="preserve"> </w:t>
      </w:r>
      <w:r w:rsidRPr="005F0075">
        <w:rPr>
          <w:color w:val="000000" w:themeColor="text1"/>
          <w:spacing w:val="-1"/>
        </w:rPr>
        <w:t>indicative</w:t>
      </w:r>
      <w:r w:rsidRPr="005F0075">
        <w:rPr>
          <w:color w:val="000000" w:themeColor="text1"/>
        </w:rPr>
        <w:t xml:space="preserve"> de</w:t>
      </w:r>
      <w:r w:rsidRPr="005F0075">
        <w:rPr>
          <w:color w:val="000000" w:themeColor="text1"/>
          <w:spacing w:val="5"/>
        </w:rPr>
        <w:t xml:space="preserve"> </w:t>
      </w:r>
      <w:r w:rsidRPr="005F0075">
        <w:rPr>
          <w:color w:val="000000" w:themeColor="text1"/>
        </w:rPr>
        <w:t>A</w:t>
      </w:r>
      <w:r w:rsidRPr="005F0075">
        <w:rPr>
          <w:color w:val="000000" w:themeColor="text1"/>
          <w:spacing w:val="4"/>
        </w:rPr>
        <w:t xml:space="preserve"> </w:t>
      </w:r>
      <w:r w:rsidRPr="005F0075">
        <w:rPr>
          <w:color w:val="000000" w:themeColor="text1"/>
          <w:spacing w:val="-2"/>
        </w:rPr>
        <w:t>40%,</w:t>
      </w:r>
      <w:r w:rsidRPr="005F0075">
        <w:rPr>
          <w:color w:val="000000" w:themeColor="text1"/>
          <w:spacing w:val="6"/>
        </w:rPr>
        <w:t xml:space="preserve"> </w:t>
      </w:r>
      <w:r w:rsidRPr="005F0075">
        <w:rPr>
          <w:color w:val="000000" w:themeColor="text1"/>
        </w:rPr>
        <w:t>B</w:t>
      </w:r>
      <w:r w:rsidRPr="005F0075">
        <w:rPr>
          <w:color w:val="000000" w:themeColor="text1"/>
          <w:spacing w:val="5"/>
        </w:rPr>
        <w:t xml:space="preserve"> </w:t>
      </w:r>
      <w:r w:rsidRPr="005F0075">
        <w:rPr>
          <w:color w:val="000000" w:themeColor="text1"/>
          <w:spacing w:val="-2"/>
        </w:rPr>
        <w:t>25%,</w:t>
      </w:r>
      <w:r w:rsidRPr="005F0075">
        <w:rPr>
          <w:color w:val="000000" w:themeColor="text1"/>
          <w:spacing w:val="6"/>
        </w:rPr>
        <w:t xml:space="preserve"> </w:t>
      </w:r>
      <w:r w:rsidRPr="005F0075">
        <w:rPr>
          <w:color w:val="000000" w:themeColor="text1"/>
        </w:rPr>
        <w:t>C</w:t>
      </w:r>
      <w:r w:rsidRPr="005F0075">
        <w:rPr>
          <w:color w:val="000000" w:themeColor="text1"/>
          <w:spacing w:val="3"/>
        </w:rPr>
        <w:t xml:space="preserve"> </w:t>
      </w:r>
      <w:r w:rsidRPr="005F0075">
        <w:rPr>
          <w:color w:val="000000" w:themeColor="text1"/>
          <w:spacing w:val="-1"/>
        </w:rPr>
        <w:t>30%,</w:t>
      </w:r>
      <w:r w:rsidRPr="005F0075">
        <w:rPr>
          <w:color w:val="000000" w:themeColor="text1"/>
          <w:spacing w:val="6"/>
        </w:rPr>
        <w:t xml:space="preserve"> </w:t>
      </w:r>
      <w:r w:rsidRPr="005F0075">
        <w:rPr>
          <w:color w:val="000000" w:themeColor="text1"/>
        </w:rPr>
        <w:t>D</w:t>
      </w:r>
      <w:r w:rsidRPr="005F0075">
        <w:rPr>
          <w:color w:val="000000" w:themeColor="text1"/>
          <w:spacing w:val="-1"/>
        </w:rPr>
        <w:t xml:space="preserve"> </w:t>
      </w:r>
      <w:r w:rsidRPr="005F0075">
        <w:rPr>
          <w:color w:val="000000" w:themeColor="text1"/>
          <w:spacing w:val="1"/>
        </w:rPr>
        <w:t>5%.</w:t>
      </w:r>
      <w:r w:rsidRPr="005F0075">
        <w:rPr>
          <w:color w:val="000000" w:themeColor="text1"/>
          <w:spacing w:val="6"/>
        </w:rPr>
        <w:t xml:space="preserve"> </w:t>
      </w:r>
      <w:r w:rsidRPr="005F0075">
        <w:rPr>
          <w:color w:val="000000" w:themeColor="text1"/>
          <w:spacing w:val="-2"/>
        </w:rPr>
        <w:t>Aceste</w:t>
      </w:r>
      <w:r w:rsidRPr="005F0075">
        <w:rPr>
          <w:color w:val="000000" w:themeColor="text1"/>
        </w:rPr>
        <w:t xml:space="preserve"> </w:t>
      </w:r>
      <w:r w:rsidRPr="005F0075">
        <w:rPr>
          <w:color w:val="000000" w:themeColor="text1"/>
          <w:spacing w:val="-1"/>
        </w:rPr>
        <w:t>valori</w:t>
      </w:r>
      <w:r w:rsidRPr="005F0075">
        <w:rPr>
          <w:color w:val="000000" w:themeColor="text1"/>
          <w:spacing w:val="5"/>
        </w:rPr>
        <w:t xml:space="preserve"> </w:t>
      </w:r>
      <w:r w:rsidRPr="005F0075">
        <w:rPr>
          <w:color w:val="000000" w:themeColor="text1"/>
          <w:spacing w:val="-2"/>
        </w:rPr>
        <w:t>indicative</w:t>
      </w:r>
      <w:r w:rsidRPr="005F0075">
        <w:rPr>
          <w:color w:val="000000" w:themeColor="text1"/>
          <w:spacing w:val="7"/>
        </w:rPr>
        <w:t xml:space="preserve"> </w:t>
      </w:r>
      <w:r w:rsidRPr="005F0075">
        <w:rPr>
          <w:color w:val="000000" w:themeColor="text1"/>
          <w:spacing w:val="-1"/>
        </w:rPr>
        <w:t>au</w:t>
      </w:r>
      <w:r w:rsidRPr="005F0075">
        <w:rPr>
          <w:color w:val="000000" w:themeColor="text1"/>
          <w:spacing w:val="5"/>
        </w:rPr>
        <w:t xml:space="preserve"> </w:t>
      </w:r>
      <w:r w:rsidRPr="005F0075">
        <w:rPr>
          <w:color w:val="000000" w:themeColor="text1"/>
          <w:spacing w:val="-1"/>
        </w:rPr>
        <w:t>fost</w:t>
      </w:r>
      <w:r w:rsidRPr="005F0075">
        <w:rPr>
          <w:color w:val="000000" w:themeColor="text1"/>
          <w:spacing w:val="4"/>
        </w:rPr>
        <w:t xml:space="preserve"> </w:t>
      </w:r>
      <w:r w:rsidRPr="005F0075">
        <w:rPr>
          <w:color w:val="000000" w:themeColor="text1"/>
          <w:spacing w:val="-1"/>
        </w:rPr>
        <w:t>rafinate</w:t>
      </w:r>
      <w:r w:rsidRPr="005F0075">
        <w:rPr>
          <w:color w:val="000000" w:themeColor="text1"/>
          <w:spacing w:val="5"/>
        </w:rPr>
        <w:t xml:space="preserve"> </w:t>
      </w:r>
      <w:r w:rsidRPr="005F0075">
        <w:rPr>
          <w:color w:val="000000" w:themeColor="text1"/>
        </w:rPr>
        <w:t>la</w:t>
      </w:r>
      <w:r w:rsidRPr="005F0075">
        <w:rPr>
          <w:color w:val="000000" w:themeColor="text1"/>
          <w:spacing w:val="-1"/>
        </w:rPr>
        <w:t xml:space="preserve"> nivelul</w:t>
      </w:r>
      <w:r w:rsidRPr="005F0075">
        <w:rPr>
          <w:color w:val="000000" w:themeColor="text1"/>
          <w:spacing w:val="65"/>
        </w:rPr>
        <w:t xml:space="preserve"> </w:t>
      </w:r>
      <w:r w:rsidRPr="005F0075">
        <w:rPr>
          <w:color w:val="000000" w:themeColor="text1"/>
          <w:spacing w:val="-1"/>
        </w:rPr>
        <w:t>definirii</w:t>
      </w:r>
      <w:r w:rsidRPr="005F0075">
        <w:rPr>
          <w:color w:val="000000" w:themeColor="text1"/>
        </w:rPr>
        <w:t xml:space="preserve"> și </w:t>
      </w:r>
      <w:r w:rsidRPr="005F0075">
        <w:rPr>
          <w:color w:val="000000" w:themeColor="text1"/>
          <w:spacing w:val="-1"/>
        </w:rPr>
        <w:t>ajustării</w:t>
      </w:r>
      <w:r w:rsidRPr="005F0075">
        <w:rPr>
          <w:color w:val="000000" w:themeColor="text1"/>
        </w:rPr>
        <w:t xml:space="preserve"> </w:t>
      </w:r>
      <w:r w:rsidRPr="005F0075">
        <w:rPr>
          <w:color w:val="000000" w:themeColor="text1"/>
          <w:spacing w:val="-1"/>
        </w:rPr>
        <w:t>priorităților</w:t>
      </w:r>
      <w:r w:rsidRPr="005F0075">
        <w:rPr>
          <w:color w:val="000000" w:themeColor="text1"/>
          <w:spacing w:val="-4"/>
        </w:rPr>
        <w:t xml:space="preserve"> </w:t>
      </w:r>
      <w:r w:rsidRPr="005F0075">
        <w:rPr>
          <w:color w:val="000000" w:themeColor="text1"/>
          <w:spacing w:val="-1"/>
        </w:rPr>
        <w:t>strategice</w:t>
      </w:r>
      <w:r w:rsidRPr="005F0075">
        <w:rPr>
          <w:color w:val="000000" w:themeColor="text1"/>
        </w:rPr>
        <w:t xml:space="preserve"> </w:t>
      </w:r>
      <w:r w:rsidRPr="005F0075">
        <w:rPr>
          <w:color w:val="000000" w:themeColor="text1"/>
          <w:spacing w:val="-1"/>
        </w:rPr>
        <w:t>astfel:</w:t>
      </w:r>
    </w:p>
    <w:p w:rsidR="008F3E83" w:rsidRPr="005F0075" w:rsidRDefault="000801B2">
      <w:pPr>
        <w:pStyle w:val="Heading3"/>
        <w:spacing w:line="254" w:lineRule="exact"/>
        <w:ind w:left="840"/>
        <w:jc w:val="both"/>
        <w:rPr>
          <w:rFonts w:cs="Trebuchet MS"/>
          <w:b w:val="0"/>
          <w:bCs w:val="0"/>
          <w:color w:val="000000" w:themeColor="text1"/>
        </w:rPr>
      </w:pPr>
      <w:r w:rsidRPr="005F0075">
        <w:rPr>
          <w:b w:val="0"/>
          <w:color w:val="000000" w:themeColor="text1"/>
          <w:spacing w:val="-1"/>
        </w:rPr>
        <w:t>P1SDL.</w:t>
      </w:r>
      <w:r w:rsidRPr="005F0075">
        <w:rPr>
          <w:b w:val="0"/>
          <w:color w:val="000000" w:themeColor="text1"/>
          <w:spacing w:val="1"/>
        </w:rPr>
        <w:t xml:space="preserve"> </w:t>
      </w:r>
      <w:r w:rsidRPr="005F0075">
        <w:rPr>
          <w:color w:val="000000" w:themeColor="text1"/>
          <w:spacing w:val="-2"/>
        </w:rPr>
        <w:t>Dezvoltarea</w:t>
      </w:r>
      <w:r w:rsidRPr="005F0075">
        <w:rPr>
          <w:color w:val="000000" w:themeColor="text1"/>
          <w:spacing w:val="2"/>
        </w:rPr>
        <w:t xml:space="preserve"> </w:t>
      </w:r>
      <w:r w:rsidRPr="005F0075">
        <w:rPr>
          <w:color w:val="000000" w:themeColor="text1"/>
          <w:spacing w:val="-2"/>
        </w:rPr>
        <w:t>și</w:t>
      </w:r>
      <w:r w:rsidRPr="005F0075">
        <w:rPr>
          <w:color w:val="000000" w:themeColor="text1"/>
          <w:spacing w:val="-3"/>
        </w:rPr>
        <w:t xml:space="preserve"> </w:t>
      </w:r>
      <w:r w:rsidRPr="005F0075">
        <w:rPr>
          <w:color w:val="000000" w:themeColor="text1"/>
          <w:spacing w:val="-1"/>
        </w:rPr>
        <w:t>modernizarea</w:t>
      </w:r>
      <w:r w:rsidRPr="005F0075">
        <w:rPr>
          <w:color w:val="000000" w:themeColor="text1"/>
          <w:spacing w:val="-2"/>
        </w:rPr>
        <w:t xml:space="preserve"> </w:t>
      </w:r>
      <w:r w:rsidRPr="005F0075">
        <w:rPr>
          <w:color w:val="000000" w:themeColor="text1"/>
          <w:spacing w:val="-1"/>
        </w:rPr>
        <w:t>agriculturii</w:t>
      </w:r>
      <w:r w:rsidRPr="005F0075">
        <w:rPr>
          <w:color w:val="000000" w:themeColor="text1"/>
          <w:spacing w:val="-3"/>
        </w:rPr>
        <w:t xml:space="preserve"> </w:t>
      </w:r>
      <w:r w:rsidRPr="005F0075">
        <w:rPr>
          <w:color w:val="000000" w:themeColor="text1"/>
          <w:spacing w:val="-1"/>
        </w:rPr>
        <w:t>competitive</w:t>
      </w:r>
      <w:r w:rsidRPr="005F0075">
        <w:rPr>
          <w:color w:val="000000" w:themeColor="text1"/>
          <w:spacing w:val="7"/>
        </w:rPr>
        <w:t xml:space="preserve"> </w:t>
      </w:r>
      <w:r w:rsidRPr="005F0075">
        <w:rPr>
          <w:color w:val="000000" w:themeColor="text1"/>
        </w:rPr>
        <w:t>/</w:t>
      </w:r>
      <w:r w:rsidR="00F35AB8" w:rsidRPr="005F0075">
        <w:rPr>
          <w:color w:val="000000" w:themeColor="text1"/>
        </w:rPr>
        <w:t>35,12</w:t>
      </w:r>
      <w:r w:rsidR="00C74827" w:rsidRPr="005F0075">
        <w:rPr>
          <w:color w:val="000000" w:themeColor="text1"/>
        </w:rPr>
        <w:t xml:space="preserve"> %</w:t>
      </w:r>
      <w:r w:rsidRPr="005F0075">
        <w:rPr>
          <w:color w:val="000000" w:themeColor="text1"/>
          <w:spacing w:val="1"/>
        </w:rPr>
        <w:t xml:space="preserve"> </w:t>
      </w:r>
      <w:r w:rsidRPr="005F0075">
        <w:rPr>
          <w:color w:val="000000" w:themeColor="text1"/>
          <w:spacing w:val="-1"/>
        </w:rPr>
        <w:t>%;</w:t>
      </w:r>
    </w:p>
    <w:p w:rsidR="008F3E83" w:rsidRPr="005F0075" w:rsidRDefault="000801B2">
      <w:pPr>
        <w:spacing w:before="37"/>
        <w:ind w:left="840"/>
        <w:jc w:val="both"/>
        <w:rPr>
          <w:rFonts w:ascii="Trebuchet MS" w:eastAsia="Trebuchet MS" w:hAnsi="Trebuchet MS" w:cs="Trebuchet MS"/>
          <w:color w:val="000000" w:themeColor="text1"/>
        </w:rPr>
      </w:pPr>
      <w:r w:rsidRPr="005F0075">
        <w:rPr>
          <w:rFonts w:ascii="Trebuchet MS" w:hAnsi="Trebuchet MS"/>
          <w:color w:val="000000" w:themeColor="text1"/>
          <w:spacing w:val="-1"/>
        </w:rPr>
        <w:t>P2SDL.</w:t>
      </w:r>
      <w:r w:rsidRPr="005F0075">
        <w:rPr>
          <w:rFonts w:ascii="Trebuchet MS" w:hAnsi="Trebuchet MS"/>
          <w:color w:val="000000" w:themeColor="text1"/>
          <w:spacing w:val="54"/>
        </w:rPr>
        <w:t xml:space="preserve"> </w:t>
      </w:r>
      <w:r w:rsidRPr="005F0075">
        <w:rPr>
          <w:rFonts w:ascii="Trebuchet MS" w:hAnsi="Trebuchet MS"/>
          <w:b/>
          <w:color w:val="000000" w:themeColor="text1"/>
          <w:spacing w:val="-1"/>
        </w:rPr>
        <w:t>Susținerea</w:t>
      </w:r>
      <w:r w:rsidRPr="005F0075">
        <w:rPr>
          <w:rFonts w:ascii="Trebuchet MS" w:hAnsi="Trebuchet MS"/>
          <w:b/>
          <w:color w:val="000000" w:themeColor="text1"/>
          <w:spacing w:val="50"/>
        </w:rPr>
        <w:t xml:space="preserve"> </w:t>
      </w:r>
      <w:r w:rsidRPr="005F0075">
        <w:rPr>
          <w:rFonts w:ascii="Trebuchet MS" w:hAnsi="Trebuchet MS"/>
          <w:b/>
          <w:color w:val="000000" w:themeColor="text1"/>
          <w:spacing w:val="-1"/>
        </w:rPr>
        <w:t>diversificării</w:t>
      </w:r>
      <w:r w:rsidRPr="005F0075">
        <w:rPr>
          <w:rFonts w:ascii="Trebuchet MS" w:hAnsi="Trebuchet MS"/>
          <w:b/>
          <w:color w:val="000000" w:themeColor="text1"/>
          <w:spacing w:val="49"/>
        </w:rPr>
        <w:t xml:space="preserve"> </w:t>
      </w:r>
      <w:r w:rsidRPr="005F0075">
        <w:rPr>
          <w:rFonts w:ascii="Trebuchet MS" w:hAnsi="Trebuchet MS"/>
          <w:b/>
          <w:color w:val="000000" w:themeColor="text1"/>
        </w:rPr>
        <w:t>și</w:t>
      </w:r>
      <w:r w:rsidRPr="005F0075">
        <w:rPr>
          <w:rFonts w:ascii="Trebuchet MS" w:hAnsi="Trebuchet MS"/>
          <w:b/>
          <w:color w:val="000000" w:themeColor="text1"/>
          <w:spacing w:val="49"/>
        </w:rPr>
        <w:t xml:space="preserve"> </w:t>
      </w:r>
      <w:r w:rsidRPr="005F0075">
        <w:rPr>
          <w:rFonts w:ascii="Trebuchet MS" w:hAnsi="Trebuchet MS"/>
          <w:b/>
          <w:color w:val="000000" w:themeColor="text1"/>
          <w:spacing w:val="-1"/>
        </w:rPr>
        <w:t>dezvoltării</w:t>
      </w:r>
      <w:r w:rsidRPr="005F0075">
        <w:rPr>
          <w:rFonts w:ascii="Trebuchet MS" w:hAnsi="Trebuchet MS"/>
          <w:b/>
          <w:color w:val="000000" w:themeColor="text1"/>
          <w:spacing w:val="46"/>
        </w:rPr>
        <w:t xml:space="preserve"> </w:t>
      </w:r>
      <w:r w:rsidRPr="005F0075">
        <w:rPr>
          <w:rFonts w:ascii="Trebuchet MS" w:hAnsi="Trebuchet MS"/>
          <w:b/>
          <w:color w:val="000000" w:themeColor="text1"/>
          <w:spacing w:val="-1"/>
        </w:rPr>
        <w:t>antreprenoriatului</w:t>
      </w:r>
      <w:r w:rsidRPr="005F0075">
        <w:rPr>
          <w:rFonts w:ascii="Trebuchet MS" w:hAnsi="Trebuchet MS"/>
          <w:b/>
          <w:color w:val="000000" w:themeColor="text1"/>
          <w:spacing w:val="54"/>
        </w:rPr>
        <w:t xml:space="preserve"> </w:t>
      </w:r>
      <w:r w:rsidRPr="005F0075">
        <w:rPr>
          <w:rFonts w:ascii="Trebuchet MS" w:hAnsi="Trebuchet MS"/>
          <w:b/>
          <w:color w:val="000000" w:themeColor="text1"/>
          <w:spacing w:val="-2"/>
        </w:rPr>
        <w:t>și</w:t>
      </w:r>
      <w:r w:rsidRPr="005F0075">
        <w:rPr>
          <w:rFonts w:ascii="Trebuchet MS" w:hAnsi="Trebuchet MS"/>
          <w:b/>
          <w:color w:val="000000" w:themeColor="text1"/>
          <w:spacing w:val="54"/>
        </w:rPr>
        <w:t xml:space="preserve"> </w:t>
      </w:r>
      <w:r w:rsidRPr="005F0075">
        <w:rPr>
          <w:rFonts w:ascii="Trebuchet MS" w:hAnsi="Trebuchet MS"/>
          <w:b/>
          <w:color w:val="000000" w:themeColor="text1"/>
          <w:spacing w:val="-1"/>
        </w:rPr>
        <w:t>economiei</w:t>
      </w:r>
      <w:r w:rsidRPr="005F0075">
        <w:rPr>
          <w:rFonts w:ascii="Trebuchet MS" w:hAnsi="Trebuchet MS"/>
          <w:b/>
          <w:color w:val="000000" w:themeColor="text1"/>
          <w:spacing w:val="49"/>
        </w:rPr>
        <w:t xml:space="preserve"> </w:t>
      </w:r>
      <w:r w:rsidRPr="005F0075">
        <w:rPr>
          <w:rFonts w:ascii="Trebuchet MS" w:hAnsi="Trebuchet MS"/>
          <w:b/>
          <w:color w:val="000000" w:themeColor="text1"/>
          <w:spacing w:val="-1"/>
        </w:rPr>
        <w:t>rurale</w:t>
      </w:r>
    </w:p>
    <w:p w:rsidR="008F3E83" w:rsidRPr="005F0075" w:rsidRDefault="000801B2">
      <w:pPr>
        <w:spacing w:before="42"/>
        <w:ind w:left="840"/>
        <w:jc w:val="both"/>
        <w:rPr>
          <w:rFonts w:ascii="Trebuchet MS" w:eastAsia="Trebuchet MS" w:hAnsi="Trebuchet MS" w:cs="Trebuchet MS"/>
          <w:b/>
          <w:color w:val="000000" w:themeColor="text1"/>
        </w:rPr>
      </w:pPr>
      <w:r w:rsidRPr="005F0075">
        <w:rPr>
          <w:rFonts w:ascii="Trebuchet MS"/>
          <w:b/>
          <w:color w:val="000000" w:themeColor="text1"/>
          <w:spacing w:val="-1"/>
        </w:rPr>
        <w:t>neagricole</w:t>
      </w:r>
      <w:r w:rsidRPr="005F0075">
        <w:rPr>
          <w:rFonts w:ascii="Trebuchet MS"/>
          <w:b/>
          <w:color w:val="000000" w:themeColor="text1"/>
        </w:rPr>
        <w:t xml:space="preserve"> /</w:t>
      </w:r>
      <w:r w:rsidRPr="005F0075">
        <w:rPr>
          <w:rFonts w:ascii="Trebuchet MS"/>
          <w:b/>
          <w:color w:val="000000" w:themeColor="text1"/>
          <w:spacing w:val="1"/>
        </w:rPr>
        <w:t xml:space="preserve"> </w:t>
      </w:r>
      <w:r w:rsidR="00F35AB8" w:rsidRPr="005F0075">
        <w:rPr>
          <w:rFonts w:ascii="Trebuchet MS"/>
          <w:b/>
          <w:color w:val="000000" w:themeColor="text1"/>
          <w:spacing w:val="1"/>
        </w:rPr>
        <w:t>17,12</w:t>
      </w:r>
      <w:r w:rsidR="00C74827" w:rsidRPr="005F0075">
        <w:rPr>
          <w:rFonts w:ascii="Trebuchet MS"/>
          <w:b/>
          <w:color w:val="000000" w:themeColor="text1"/>
          <w:spacing w:val="1"/>
        </w:rPr>
        <w:t xml:space="preserve"> %</w:t>
      </w:r>
      <w:r w:rsidRPr="005F0075">
        <w:rPr>
          <w:rFonts w:ascii="Trebuchet MS"/>
          <w:b/>
          <w:color w:val="000000" w:themeColor="text1"/>
          <w:spacing w:val="-1"/>
        </w:rPr>
        <w:t>;</w:t>
      </w:r>
    </w:p>
    <w:p w:rsidR="008F3E83" w:rsidRPr="005F0075" w:rsidRDefault="000801B2">
      <w:pPr>
        <w:spacing w:before="37" w:line="275" w:lineRule="auto"/>
        <w:ind w:left="840" w:right="124"/>
        <w:jc w:val="both"/>
        <w:rPr>
          <w:rFonts w:ascii="Trebuchet MS" w:eastAsia="Trebuchet MS" w:hAnsi="Trebuchet MS" w:cs="Trebuchet MS"/>
          <w:b/>
          <w:color w:val="000000" w:themeColor="text1"/>
        </w:rPr>
      </w:pPr>
      <w:r w:rsidRPr="005F0075">
        <w:rPr>
          <w:rFonts w:ascii="Trebuchet MS" w:hAnsi="Trebuchet MS"/>
          <w:b/>
          <w:color w:val="000000" w:themeColor="text1"/>
          <w:spacing w:val="-1"/>
        </w:rPr>
        <w:t>P3SDL.</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2"/>
        </w:rPr>
        <w:t>Creșterea</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calității</w:t>
      </w:r>
      <w:r w:rsidRPr="005F0075">
        <w:rPr>
          <w:rFonts w:ascii="Trebuchet MS" w:hAnsi="Trebuchet MS"/>
          <w:b/>
          <w:color w:val="000000" w:themeColor="text1"/>
          <w:spacing w:val="7"/>
        </w:rPr>
        <w:t xml:space="preserve"> </w:t>
      </w:r>
      <w:r w:rsidRPr="005F0075">
        <w:rPr>
          <w:rFonts w:ascii="Trebuchet MS" w:hAnsi="Trebuchet MS"/>
          <w:b/>
          <w:color w:val="000000" w:themeColor="text1"/>
          <w:spacing w:val="-1"/>
        </w:rPr>
        <w:t>vieții</w:t>
      </w:r>
      <w:r w:rsidRPr="005F0075">
        <w:rPr>
          <w:rFonts w:ascii="Trebuchet MS" w:hAnsi="Trebuchet MS"/>
          <w:b/>
          <w:color w:val="000000" w:themeColor="text1"/>
          <w:spacing w:val="2"/>
        </w:rPr>
        <w:t xml:space="preserve"> </w:t>
      </w:r>
      <w:r w:rsidRPr="005F0075">
        <w:rPr>
          <w:rFonts w:ascii="Trebuchet MS" w:hAnsi="Trebuchet MS"/>
          <w:b/>
          <w:color w:val="000000" w:themeColor="text1"/>
        </w:rPr>
        <w:t xml:space="preserve">prin </w:t>
      </w:r>
      <w:r w:rsidRPr="005F0075">
        <w:rPr>
          <w:rFonts w:ascii="Trebuchet MS" w:hAnsi="Trebuchet MS"/>
          <w:b/>
          <w:color w:val="000000" w:themeColor="text1"/>
          <w:spacing w:val="-2"/>
        </w:rPr>
        <w:t>susținerea</w:t>
      </w:r>
      <w:r w:rsidRPr="005F0075">
        <w:rPr>
          <w:rFonts w:ascii="Trebuchet MS" w:hAnsi="Trebuchet MS"/>
          <w:b/>
          <w:color w:val="000000" w:themeColor="text1"/>
          <w:spacing w:val="8"/>
        </w:rPr>
        <w:t xml:space="preserve"> </w:t>
      </w:r>
      <w:r w:rsidRPr="005F0075">
        <w:rPr>
          <w:rFonts w:ascii="Trebuchet MS" w:hAnsi="Trebuchet MS"/>
          <w:b/>
          <w:color w:val="000000" w:themeColor="text1"/>
          <w:spacing w:val="-1"/>
        </w:rPr>
        <w:t>infrastructurii</w:t>
      </w:r>
      <w:r w:rsidRPr="005F0075">
        <w:rPr>
          <w:rFonts w:ascii="Trebuchet MS" w:hAnsi="Trebuchet MS"/>
          <w:b/>
          <w:color w:val="000000" w:themeColor="text1"/>
          <w:spacing w:val="7"/>
        </w:rPr>
        <w:t xml:space="preserve"> </w:t>
      </w:r>
      <w:r w:rsidRPr="005F0075">
        <w:rPr>
          <w:rFonts w:ascii="Trebuchet MS" w:hAnsi="Trebuchet MS"/>
          <w:b/>
          <w:color w:val="000000" w:themeColor="text1"/>
        </w:rPr>
        <w:t>de</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2"/>
        </w:rPr>
        <w:t>toate</w:t>
      </w:r>
      <w:r w:rsidRPr="005F0075">
        <w:rPr>
          <w:rFonts w:ascii="Trebuchet MS" w:hAnsi="Trebuchet MS"/>
          <w:b/>
          <w:color w:val="000000" w:themeColor="text1"/>
          <w:spacing w:val="4"/>
        </w:rPr>
        <w:t xml:space="preserve"> </w:t>
      </w:r>
      <w:r w:rsidRPr="005F0075">
        <w:rPr>
          <w:rFonts w:ascii="Trebuchet MS" w:hAnsi="Trebuchet MS"/>
          <w:b/>
          <w:color w:val="000000" w:themeColor="text1"/>
          <w:spacing w:val="-1"/>
        </w:rPr>
        <w:t>tipurile</w:t>
      </w:r>
      <w:r w:rsidRPr="005F0075">
        <w:rPr>
          <w:rFonts w:ascii="Trebuchet MS" w:hAnsi="Trebuchet MS"/>
          <w:b/>
          <w:color w:val="000000" w:themeColor="text1"/>
          <w:spacing w:val="4"/>
        </w:rPr>
        <w:t xml:space="preserve"> </w:t>
      </w:r>
      <w:r w:rsidRPr="005F0075">
        <w:rPr>
          <w:rFonts w:ascii="Trebuchet MS" w:hAnsi="Trebuchet MS"/>
          <w:b/>
          <w:color w:val="000000" w:themeColor="text1"/>
        </w:rPr>
        <w:t>și</w:t>
      </w:r>
      <w:r w:rsidRPr="005F0075">
        <w:rPr>
          <w:rFonts w:ascii="Trebuchet MS" w:hAnsi="Trebuchet MS"/>
          <w:b/>
          <w:color w:val="000000" w:themeColor="text1"/>
          <w:spacing w:val="71"/>
        </w:rPr>
        <w:t xml:space="preserve"> </w:t>
      </w:r>
      <w:r w:rsidRPr="005F0075">
        <w:rPr>
          <w:rFonts w:ascii="Trebuchet MS" w:hAnsi="Trebuchet MS"/>
          <w:b/>
          <w:color w:val="000000" w:themeColor="text1"/>
          <w:spacing w:val="-1"/>
        </w:rPr>
        <w:t>serviciilor</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spre</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1"/>
        </w:rPr>
        <w:t>populație</w:t>
      </w:r>
      <w:r w:rsidRPr="005F0075">
        <w:rPr>
          <w:rFonts w:ascii="Trebuchet MS" w:hAnsi="Trebuchet MS"/>
          <w:b/>
          <w:color w:val="000000" w:themeColor="text1"/>
          <w:spacing w:val="4"/>
        </w:rPr>
        <w:t xml:space="preserve"> </w:t>
      </w:r>
      <w:r w:rsidRPr="005F0075">
        <w:rPr>
          <w:rFonts w:ascii="Trebuchet MS" w:hAnsi="Trebuchet MS"/>
          <w:b/>
          <w:color w:val="000000" w:themeColor="text1"/>
        </w:rPr>
        <w:t>/</w:t>
      </w:r>
      <w:r w:rsidR="00DF1749" w:rsidRPr="005F0075">
        <w:rPr>
          <w:rFonts w:ascii="Trebuchet MS" w:hAnsi="Trebuchet MS"/>
          <w:b/>
          <w:color w:val="000000" w:themeColor="text1"/>
          <w:spacing w:val="-1"/>
        </w:rPr>
        <w:t>22,12</w:t>
      </w:r>
    </w:p>
    <w:p w:rsidR="002608EB" w:rsidRPr="005F0075" w:rsidRDefault="000801B2">
      <w:pPr>
        <w:spacing w:line="277" w:lineRule="auto"/>
        <w:ind w:left="840" w:right="118"/>
        <w:rPr>
          <w:rFonts w:ascii="Trebuchet MS" w:hAnsi="Trebuchet MS"/>
          <w:b/>
          <w:color w:val="000000" w:themeColor="text1"/>
          <w:spacing w:val="59"/>
        </w:rPr>
      </w:pPr>
      <w:r w:rsidRPr="005F0075">
        <w:rPr>
          <w:rFonts w:ascii="Trebuchet MS" w:hAnsi="Trebuchet MS"/>
          <w:b/>
          <w:color w:val="000000" w:themeColor="text1"/>
          <w:spacing w:val="-1"/>
        </w:rPr>
        <w:t>P4SDL.</w:t>
      </w:r>
      <w:r w:rsidRPr="005F0075">
        <w:rPr>
          <w:rFonts w:ascii="Trebuchet MS" w:hAnsi="Trebuchet MS"/>
          <w:b/>
          <w:color w:val="000000" w:themeColor="text1"/>
          <w:spacing w:val="1"/>
        </w:rPr>
        <w:t xml:space="preserve"> </w:t>
      </w:r>
      <w:r w:rsidRPr="005F0075">
        <w:rPr>
          <w:rFonts w:ascii="Trebuchet MS" w:hAnsi="Trebuchet MS"/>
          <w:b/>
          <w:color w:val="000000" w:themeColor="text1"/>
          <w:spacing w:val="-1"/>
        </w:rPr>
        <w:t>Capitalizarea</w:t>
      </w:r>
      <w:r w:rsidRPr="005F0075">
        <w:rPr>
          <w:rFonts w:ascii="Trebuchet MS" w:hAnsi="Trebuchet MS"/>
          <w:b/>
          <w:color w:val="000000" w:themeColor="text1"/>
          <w:spacing w:val="2"/>
        </w:rPr>
        <w:t xml:space="preserve"> </w:t>
      </w:r>
      <w:r w:rsidRPr="005F0075">
        <w:rPr>
          <w:rFonts w:ascii="Trebuchet MS" w:hAnsi="Trebuchet MS"/>
          <w:b/>
          <w:color w:val="000000" w:themeColor="text1"/>
          <w:spacing w:val="-2"/>
        </w:rPr>
        <w:t>intelectului</w:t>
      </w:r>
      <w:r w:rsidRPr="005F0075">
        <w:rPr>
          <w:rFonts w:ascii="Trebuchet MS" w:hAnsi="Trebuchet MS"/>
          <w:b/>
          <w:color w:val="000000" w:themeColor="text1"/>
          <w:spacing w:val="-3"/>
        </w:rPr>
        <w:t xml:space="preserve"> </w:t>
      </w:r>
      <w:r w:rsidRPr="005F0075">
        <w:rPr>
          <w:rFonts w:ascii="Trebuchet MS" w:hAnsi="Trebuchet MS"/>
          <w:b/>
          <w:color w:val="000000" w:themeColor="text1"/>
          <w:spacing w:val="-1"/>
        </w:rPr>
        <w:t>rural</w:t>
      </w:r>
      <w:r w:rsidRPr="005F0075">
        <w:rPr>
          <w:rFonts w:ascii="Trebuchet MS" w:hAnsi="Trebuchet MS"/>
          <w:b/>
          <w:color w:val="000000" w:themeColor="text1"/>
          <w:spacing w:val="-2"/>
        </w:rPr>
        <w:t xml:space="preserve"> </w:t>
      </w:r>
      <w:r w:rsidRPr="005F0075">
        <w:rPr>
          <w:rFonts w:ascii="Trebuchet MS" w:hAnsi="Trebuchet MS"/>
          <w:b/>
          <w:color w:val="000000" w:themeColor="text1"/>
        </w:rPr>
        <w:t>prin</w:t>
      </w:r>
      <w:r w:rsidRPr="005F0075">
        <w:rPr>
          <w:rFonts w:ascii="Trebuchet MS" w:hAnsi="Trebuchet MS"/>
          <w:b/>
          <w:color w:val="000000" w:themeColor="text1"/>
          <w:spacing w:val="-5"/>
        </w:rPr>
        <w:t xml:space="preserve"> </w:t>
      </w:r>
      <w:r w:rsidRPr="005F0075">
        <w:rPr>
          <w:rFonts w:ascii="Trebuchet MS" w:hAnsi="Trebuchet MS"/>
          <w:b/>
          <w:color w:val="000000" w:themeColor="text1"/>
          <w:spacing w:val="-1"/>
        </w:rPr>
        <w:t>formare,</w:t>
      </w:r>
      <w:r w:rsidRPr="005F0075">
        <w:rPr>
          <w:rFonts w:ascii="Trebuchet MS" w:hAnsi="Trebuchet MS"/>
          <w:b/>
          <w:color w:val="000000" w:themeColor="text1"/>
          <w:spacing w:val="1"/>
        </w:rPr>
        <w:t xml:space="preserve"> </w:t>
      </w:r>
      <w:r w:rsidRPr="005F0075">
        <w:rPr>
          <w:rFonts w:ascii="Trebuchet MS" w:hAnsi="Trebuchet MS"/>
          <w:b/>
          <w:color w:val="000000" w:themeColor="text1"/>
          <w:spacing w:val="-1"/>
        </w:rPr>
        <w:t>informare</w:t>
      </w:r>
      <w:r w:rsidRPr="005F0075">
        <w:rPr>
          <w:rFonts w:ascii="Trebuchet MS" w:hAnsi="Trebuchet MS"/>
          <w:b/>
          <w:color w:val="000000" w:themeColor="text1"/>
          <w:spacing w:val="-2"/>
        </w:rPr>
        <w:t xml:space="preserve"> și</w:t>
      </w:r>
      <w:r w:rsidRPr="005F0075">
        <w:rPr>
          <w:rFonts w:ascii="Trebuchet MS" w:hAnsi="Trebuchet MS"/>
          <w:b/>
          <w:color w:val="000000" w:themeColor="text1"/>
          <w:spacing w:val="1"/>
        </w:rPr>
        <w:t xml:space="preserve"> </w:t>
      </w:r>
      <w:r w:rsidRPr="005F0075">
        <w:rPr>
          <w:rFonts w:ascii="Trebuchet MS" w:hAnsi="Trebuchet MS"/>
          <w:b/>
          <w:color w:val="000000" w:themeColor="text1"/>
          <w:spacing w:val="-1"/>
        </w:rPr>
        <w:t>inovare</w:t>
      </w:r>
      <w:r w:rsidRPr="005F0075">
        <w:rPr>
          <w:rFonts w:ascii="Trebuchet MS" w:hAnsi="Trebuchet MS"/>
          <w:b/>
          <w:color w:val="000000" w:themeColor="text1"/>
          <w:spacing w:val="9"/>
        </w:rPr>
        <w:t xml:space="preserve"> </w:t>
      </w:r>
      <w:r w:rsidRPr="005F0075">
        <w:rPr>
          <w:rFonts w:ascii="Trebuchet MS" w:hAnsi="Trebuchet MS"/>
          <w:b/>
          <w:color w:val="000000" w:themeColor="text1"/>
        </w:rPr>
        <w:t>/</w:t>
      </w:r>
      <w:r w:rsidRPr="005F0075">
        <w:rPr>
          <w:rFonts w:ascii="Trebuchet MS" w:hAnsi="Trebuchet MS"/>
          <w:b/>
          <w:color w:val="000000" w:themeColor="text1"/>
          <w:spacing w:val="1"/>
        </w:rPr>
        <w:t xml:space="preserve"> </w:t>
      </w:r>
      <w:r w:rsidR="00DF1749" w:rsidRPr="005F0075">
        <w:rPr>
          <w:rFonts w:ascii="Trebuchet MS" w:hAnsi="Trebuchet MS"/>
          <w:b/>
          <w:color w:val="000000" w:themeColor="text1"/>
          <w:spacing w:val="-1"/>
        </w:rPr>
        <w:t>4,01%</w:t>
      </w:r>
    </w:p>
    <w:p w:rsidR="008F3E83" w:rsidRPr="005F0075" w:rsidRDefault="000801B2">
      <w:pPr>
        <w:spacing w:line="277" w:lineRule="auto"/>
        <w:ind w:left="840" w:right="118"/>
        <w:rPr>
          <w:rFonts w:ascii="Trebuchet MS" w:hAnsi="Trebuchet MS"/>
          <w:b/>
          <w:color w:val="000000" w:themeColor="text1"/>
          <w:spacing w:val="-1"/>
        </w:rPr>
      </w:pPr>
      <w:r w:rsidRPr="005F0075">
        <w:rPr>
          <w:rFonts w:ascii="Trebuchet MS" w:hAnsi="Trebuchet MS"/>
          <w:b/>
          <w:color w:val="000000" w:themeColor="text1"/>
          <w:spacing w:val="-1"/>
        </w:rPr>
        <w:t>P5SDL.</w:t>
      </w:r>
      <w:r w:rsidRPr="005F0075">
        <w:rPr>
          <w:rFonts w:ascii="Trebuchet MS" w:hAnsi="Trebuchet MS"/>
          <w:b/>
          <w:color w:val="000000" w:themeColor="text1"/>
          <w:spacing w:val="49"/>
        </w:rPr>
        <w:t xml:space="preserve"> </w:t>
      </w:r>
      <w:r w:rsidRPr="005F0075">
        <w:rPr>
          <w:rFonts w:ascii="Trebuchet MS" w:hAnsi="Trebuchet MS"/>
          <w:b/>
          <w:color w:val="000000" w:themeColor="text1"/>
          <w:spacing w:val="-1"/>
        </w:rPr>
        <w:t>Combaterea</w:t>
      </w:r>
      <w:r w:rsidRPr="005F0075">
        <w:rPr>
          <w:rFonts w:ascii="Trebuchet MS" w:hAnsi="Trebuchet MS"/>
          <w:b/>
          <w:color w:val="000000" w:themeColor="text1"/>
          <w:spacing w:val="46"/>
        </w:rPr>
        <w:t xml:space="preserve"> </w:t>
      </w:r>
      <w:r w:rsidRPr="005F0075">
        <w:rPr>
          <w:rFonts w:ascii="Trebuchet MS" w:hAnsi="Trebuchet MS"/>
          <w:b/>
          <w:color w:val="000000" w:themeColor="text1"/>
          <w:spacing w:val="-1"/>
        </w:rPr>
        <w:t>sărăciei</w:t>
      </w:r>
      <w:r w:rsidRPr="005F0075">
        <w:rPr>
          <w:rFonts w:ascii="Trebuchet MS" w:hAnsi="Trebuchet MS"/>
          <w:b/>
          <w:color w:val="000000" w:themeColor="text1"/>
          <w:spacing w:val="45"/>
        </w:rPr>
        <w:t xml:space="preserve"> </w:t>
      </w:r>
      <w:r w:rsidRPr="005F0075">
        <w:rPr>
          <w:rFonts w:ascii="Trebuchet MS" w:hAnsi="Trebuchet MS"/>
          <w:b/>
          <w:color w:val="000000" w:themeColor="text1"/>
        </w:rPr>
        <w:t>și</w:t>
      </w:r>
      <w:r w:rsidRPr="005F0075">
        <w:rPr>
          <w:rFonts w:ascii="Trebuchet MS" w:hAnsi="Trebuchet MS"/>
          <w:b/>
          <w:color w:val="000000" w:themeColor="text1"/>
          <w:spacing w:val="44"/>
        </w:rPr>
        <w:t xml:space="preserve"> </w:t>
      </w:r>
      <w:r w:rsidRPr="005F0075">
        <w:rPr>
          <w:rFonts w:ascii="Trebuchet MS" w:hAnsi="Trebuchet MS"/>
          <w:b/>
          <w:color w:val="000000" w:themeColor="text1"/>
          <w:spacing w:val="-1"/>
        </w:rPr>
        <w:t>integrarea</w:t>
      </w:r>
      <w:r w:rsidRPr="005F0075">
        <w:rPr>
          <w:rFonts w:ascii="Trebuchet MS" w:hAnsi="Trebuchet MS"/>
          <w:b/>
          <w:color w:val="000000" w:themeColor="text1"/>
          <w:spacing w:val="51"/>
        </w:rPr>
        <w:t xml:space="preserve"> </w:t>
      </w:r>
      <w:r w:rsidRPr="005F0075">
        <w:rPr>
          <w:rFonts w:ascii="Trebuchet MS" w:hAnsi="Trebuchet MS"/>
          <w:b/>
          <w:color w:val="000000" w:themeColor="text1"/>
          <w:spacing w:val="-2"/>
        </w:rPr>
        <w:t>grupurilor</w:t>
      </w:r>
      <w:r w:rsidRPr="005F0075">
        <w:rPr>
          <w:rFonts w:ascii="Trebuchet MS" w:hAnsi="Trebuchet MS"/>
          <w:b/>
          <w:color w:val="000000" w:themeColor="text1"/>
          <w:spacing w:val="51"/>
        </w:rPr>
        <w:t xml:space="preserve"> </w:t>
      </w:r>
      <w:r w:rsidRPr="005F0075">
        <w:rPr>
          <w:rFonts w:ascii="Trebuchet MS" w:hAnsi="Trebuchet MS"/>
          <w:b/>
          <w:color w:val="000000" w:themeColor="text1"/>
          <w:spacing w:val="-1"/>
        </w:rPr>
        <w:t>marginalizate</w:t>
      </w:r>
      <w:r w:rsidRPr="005F0075">
        <w:rPr>
          <w:rFonts w:ascii="Trebuchet MS" w:hAnsi="Trebuchet MS"/>
          <w:b/>
          <w:color w:val="000000" w:themeColor="text1"/>
          <w:spacing w:val="46"/>
        </w:rPr>
        <w:t xml:space="preserve"> </w:t>
      </w:r>
      <w:r w:rsidRPr="005F0075">
        <w:rPr>
          <w:rFonts w:ascii="Trebuchet MS" w:hAnsi="Trebuchet MS"/>
          <w:b/>
          <w:color w:val="000000" w:themeColor="text1"/>
        </w:rPr>
        <w:t>și</w:t>
      </w:r>
      <w:r w:rsidRPr="005F0075">
        <w:rPr>
          <w:rFonts w:ascii="Trebuchet MS" w:hAnsi="Trebuchet MS"/>
          <w:b/>
          <w:color w:val="000000" w:themeColor="text1"/>
          <w:spacing w:val="45"/>
        </w:rPr>
        <w:t xml:space="preserve"> </w:t>
      </w:r>
      <w:r w:rsidRPr="005F0075">
        <w:rPr>
          <w:rFonts w:ascii="Trebuchet MS" w:hAnsi="Trebuchet MS"/>
          <w:b/>
          <w:color w:val="000000" w:themeColor="text1"/>
        </w:rPr>
        <w:t>în</w:t>
      </w:r>
      <w:r w:rsidRPr="005F0075">
        <w:rPr>
          <w:rFonts w:ascii="Trebuchet MS" w:hAnsi="Trebuchet MS"/>
          <w:b/>
          <w:color w:val="000000" w:themeColor="text1"/>
          <w:spacing w:val="43"/>
        </w:rPr>
        <w:t xml:space="preserve"> </w:t>
      </w:r>
      <w:r w:rsidRPr="005F0075">
        <w:rPr>
          <w:rFonts w:ascii="Trebuchet MS" w:hAnsi="Trebuchet MS"/>
          <w:b/>
          <w:color w:val="000000" w:themeColor="text1"/>
          <w:spacing w:val="-1"/>
        </w:rPr>
        <w:t>dificultate</w:t>
      </w:r>
      <w:r w:rsidR="00DF1749" w:rsidRPr="005F0075">
        <w:rPr>
          <w:rFonts w:ascii="Trebuchet MS" w:hAnsi="Trebuchet MS"/>
          <w:b/>
          <w:color w:val="000000" w:themeColor="text1"/>
          <w:spacing w:val="-1"/>
        </w:rPr>
        <w:t xml:space="preserve"> 1,63 </w:t>
      </w:r>
    </w:p>
    <w:p w:rsidR="002608EB" w:rsidRPr="005F0075" w:rsidRDefault="002608EB">
      <w:pPr>
        <w:spacing w:line="277" w:lineRule="auto"/>
        <w:ind w:left="840" w:right="118"/>
        <w:rPr>
          <w:rFonts w:ascii="Trebuchet MS" w:eastAsia="Trebuchet MS" w:hAnsi="Trebuchet MS" w:cs="Trebuchet MS"/>
          <w:b/>
          <w:color w:val="000000" w:themeColor="text1"/>
        </w:rPr>
      </w:pPr>
    </w:p>
    <w:p w:rsidR="008F3E83" w:rsidRPr="005F0075" w:rsidRDefault="000801B2">
      <w:pPr>
        <w:pStyle w:val="BodyText"/>
        <w:spacing w:line="275" w:lineRule="auto"/>
        <w:ind w:left="840" w:right="114"/>
        <w:jc w:val="both"/>
        <w:rPr>
          <w:rFonts w:cs="Trebuchet MS"/>
          <w:b/>
          <w:color w:val="000000" w:themeColor="text1"/>
        </w:rPr>
      </w:pPr>
      <w:r w:rsidRPr="005F0075">
        <w:rPr>
          <w:b/>
          <w:color w:val="000000" w:themeColor="text1"/>
          <w:spacing w:val="-1"/>
        </w:rPr>
        <w:t>La</w:t>
      </w:r>
      <w:r w:rsidRPr="005F0075">
        <w:rPr>
          <w:b/>
          <w:color w:val="000000" w:themeColor="text1"/>
          <w:spacing w:val="15"/>
        </w:rPr>
        <w:t xml:space="preserve"> </w:t>
      </w:r>
      <w:r w:rsidRPr="005F0075">
        <w:rPr>
          <w:b/>
          <w:color w:val="000000" w:themeColor="text1"/>
        </w:rPr>
        <w:t>nivelul</w:t>
      </w:r>
      <w:r w:rsidRPr="005F0075">
        <w:rPr>
          <w:b/>
          <w:color w:val="000000" w:themeColor="text1"/>
          <w:spacing w:val="12"/>
        </w:rPr>
        <w:t xml:space="preserve"> </w:t>
      </w:r>
      <w:r w:rsidRPr="005F0075">
        <w:rPr>
          <w:b/>
          <w:color w:val="000000" w:themeColor="text1"/>
          <w:spacing w:val="-1"/>
        </w:rPr>
        <w:t>măsurilor</w:t>
      </w:r>
      <w:r w:rsidRPr="005F0075">
        <w:rPr>
          <w:b/>
          <w:color w:val="000000" w:themeColor="text1"/>
          <w:spacing w:val="11"/>
        </w:rPr>
        <w:t xml:space="preserve"> </w:t>
      </w:r>
      <w:r w:rsidRPr="005F0075">
        <w:rPr>
          <w:b/>
          <w:color w:val="000000" w:themeColor="text1"/>
          <w:spacing w:val="-1"/>
        </w:rPr>
        <w:t>distribuția</w:t>
      </w:r>
      <w:r w:rsidRPr="005F0075">
        <w:rPr>
          <w:b/>
          <w:color w:val="000000" w:themeColor="text1"/>
          <w:spacing w:val="14"/>
        </w:rPr>
        <w:t xml:space="preserve"> </w:t>
      </w:r>
      <w:r w:rsidRPr="005F0075">
        <w:rPr>
          <w:b/>
          <w:color w:val="000000" w:themeColor="text1"/>
          <w:spacing w:val="-1"/>
        </w:rPr>
        <w:t>alocărilor</w:t>
      </w:r>
      <w:r w:rsidRPr="005F0075">
        <w:rPr>
          <w:b/>
          <w:color w:val="000000" w:themeColor="text1"/>
          <w:spacing w:val="22"/>
        </w:rPr>
        <w:t xml:space="preserve"> </w:t>
      </w:r>
      <w:r w:rsidRPr="005F0075">
        <w:rPr>
          <w:b/>
          <w:color w:val="000000" w:themeColor="text1"/>
          <w:spacing w:val="-1"/>
        </w:rPr>
        <w:t>cheltuială</w:t>
      </w:r>
      <w:r w:rsidRPr="005F0075">
        <w:rPr>
          <w:b/>
          <w:color w:val="000000" w:themeColor="text1"/>
          <w:spacing w:val="15"/>
        </w:rPr>
        <w:t xml:space="preserve"> </w:t>
      </w:r>
      <w:r w:rsidRPr="005F0075">
        <w:rPr>
          <w:b/>
          <w:color w:val="000000" w:themeColor="text1"/>
          <w:spacing w:val="-1"/>
        </w:rPr>
        <w:t>publică,</w:t>
      </w:r>
      <w:r w:rsidRPr="005F0075">
        <w:rPr>
          <w:b/>
          <w:color w:val="000000" w:themeColor="text1"/>
          <w:spacing w:val="16"/>
        </w:rPr>
        <w:t xml:space="preserve"> </w:t>
      </w:r>
      <w:r w:rsidRPr="005F0075">
        <w:rPr>
          <w:b/>
          <w:color w:val="000000" w:themeColor="text1"/>
          <w:spacing w:val="-1"/>
        </w:rPr>
        <w:t>exclusiv</w:t>
      </w:r>
      <w:r w:rsidRPr="005F0075">
        <w:rPr>
          <w:b/>
          <w:color w:val="000000" w:themeColor="text1"/>
          <w:spacing w:val="13"/>
        </w:rPr>
        <w:t xml:space="preserve"> </w:t>
      </w:r>
      <w:r w:rsidRPr="005F0075">
        <w:rPr>
          <w:b/>
          <w:color w:val="000000" w:themeColor="text1"/>
          <w:spacing w:val="-1"/>
        </w:rPr>
        <w:t>cheltuielile</w:t>
      </w:r>
      <w:r w:rsidRPr="005F0075">
        <w:rPr>
          <w:b/>
          <w:color w:val="000000" w:themeColor="text1"/>
          <w:spacing w:val="11"/>
        </w:rPr>
        <w:t xml:space="preserve"> </w:t>
      </w:r>
      <w:r w:rsidRPr="005F0075">
        <w:rPr>
          <w:b/>
          <w:color w:val="000000" w:themeColor="text1"/>
        </w:rPr>
        <w:t>de</w:t>
      </w:r>
      <w:r w:rsidRPr="005F0075">
        <w:rPr>
          <w:b/>
          <w:color w:val="000000" w:themeColor="text1"/>
          <w:spacing w:val="53"/>
        </w:rPr>
        <w:t xml:space="preserve"> </w:t>
      </w:r>
      <w:r w:rsidRPr="005F0075">
        <w:rPr>
          <w:b/>
          <w:color w:val="000000" w:themeColor="text1"/>
          <w:spacing w:val="-1"/>
        </w:rPr>
        <w:t>funcționare</w:t>
      </w:r>
      <w:r w:rsidRPr="005F0075">
        <w:rPr>
          <w:b/>
          <w:color w:val="000000" w:themeColor="text1"/>
        </w:rPr>
        <w:t xml:space="preserve"> și </w:t>
      </w:r>
      <w:r w:rsidRPr="005F0075">
        <w:rPr>
          <w:b/>
          <w:color w:val="000000" w:themeColor="text1"/>
          <w:spacing w:val="-1"/>
        </w:rPr>
        <w:t>animare,</w:t>
      </w:r>
      <w:r w:rsidRPr="005F0075">
        <w:rPr>
          <w:b/>
          <w:color w:val="000000" w:themeColor="text1"/>
          <w:spacing w:val="-2"/>
        </w:rPr>
        <w:t xml:space="preserve"> </w:t>
      </w:r>
      <w:r w:rsidRPr="005F0075">
        <w:rPr>
          <w:b/>
          <w:color w:val="000000" w:themeColor="text1"/>
        </w:rPr>
        <w:t>se</w:t>
      </w:r>
      <w:r w:rsidRPr="005F0075">
        <w:rPr>
          <w:b/>
          <w:color w:val="000000" w:themeColor="text1"/>
          <w:spacing w:val="-5"/>
        </w:rPr>
        <w:t xml:space="preserve"> </w:t>
      </w:r>
      <w:r w:rsidRPr="005F0075">
        <w:rPr>
          <w:b/>
          <w:color w:val="000000" w:themeColor="text1"/>
          <w:spacing w:val="-1"/>
        </w:rPr>
        <w:t>prezintă</w:t>
      </w:r>
      <w:r w:rsidRPr="005F0075">
        <w:rPr>
          <w:b/>
          <w:color w:val="000000" w:themeColor="text1"/>
        </w:rPr>
        <w:t xml:space="preserve"> </w:t>
      </w:r>
      <w:r w:rsidRPr="005F0075">
        <w:rPr>
          <w:b/>
          <w:color w:val="000000" w:themeColor="text1"/>
          <w:spacing w:val="-1"/>
        </w:rPr>
        <w:t>astfel:</w:t>
      </w:r>
    </w:p>
    <w:p w:rsidR="008F3E83" w:rsidRPr="005F0075" w:rsidRDefault="000801B2" w:rsidP="000801B2">
      <w:pPr>
        <w:pStyle w:val="BodyText"/>
        <w:numPr>
          <w:ilvl w:val="2"/>
          <w:numId w:val="7"/>
        </w:numPr>
        <w:tabs>
          <w:tab w:val="left" w:pos="1561"/>
        </w:tabs>
        <w:spacing w:line="269" w:lineRule="exact"/>
        <w:rPr>
          <w:rFonts w:cs="Trebuchet MS"/>
          <w:b/>
          <w:color w:val="000000" w:themeColor="text1"/>
        </w:rPr>
      </w:pPr>
      <w:r w:rsidRPr="005F0075">
        <w:rPr>
          <w:b/>
          <w:color w:val="000000" w:themeColor="text1"/>
          <w:spacing w:val="-1"/>
        </w:rPr>
        <w:t>M6.3</w:t>
      </w:r>
      <w:r w:rsidRPr="005F0075">
        <w:rPr>
          <w:b/>
          <w:color w:val="000000" w:themeColor="text1"/>
        </w:rPr>
        <w:t xml:space="preserve"> </w:t>
      </w:r>
      <w:r w:rsidRPr="005F0075">
        <w:rPr>
          <w:b/>
          <w:color w:val="000000" w:themeColor="text1"/>
          <w:spacing w:val="-1"/>
        </w:rPr>
        <w:t>Dezvoltarea</w:t>
      </w:r>
      <w:r w:rsidRPr="005F0075">
        <w:rPr>
          <w:b/>
          <w:color w:val="000000" w:themeColor="text1"/>
          <w:spacing w:val="-5"/>
        </w:rPr>
        <w:t xml:space="preserve"> </w:t>
      </w:r>
      <w:r w:rsidRPr="005F0075">
        <w:rPr>
          <w:b/>
          <w:color w:val="000000" w:themeColor="text1"/>
          <w:spacing w:val="-1"/>
        </w:rPr>
        <w:t>satelor</w:t>
      </w:r>
      <w:r w:rsidRPr="005F0075">
        <w:rPr>
          <w:b/>
          <w:color w:val="000000" w:themeColor="text1"/>
          <w:spacing w:val="1"/>
        </w:rPr>
        <w:t xml:space="preserve"> </w:t>
      </w:r>
      <w:r w:rsidRPr="005F0075">
        <w:rPr>
          <w:b/>
          <w:color w:val="000000" w:themeColor="text1"/>
        </w:rPr>
        <w:t>=</w:t>
      </w:r>
      <w:r w:rsidRPr="005F0075">
        <w:rPr>
          <w:b/>
          <w:color w:val="000000" w:themeColor="text1"/>
          <w:spacing w:val="3"/>
        </w:rPr>
        <w:t xml:space="preserve"> </w:t>
      </w:r>
      <w:r w:rsidR="00FA2F09" w:rsidRPr="005F0075">
        <w:rPr>
          <w:b/>
          <w:color w:val="000000" w:themeColor="text1"/>
          <w:spacing w:val="-2"/>
        </w:rPr>
        <w:t>22,12</w:t>
      </w:r>
      <w:r w:rsidR="00AF787C" w:rsidRPr="005F0075">
        <w:rPr>
          <w:b/>
          <w:color w:val="000000" w:themeColor="text1"/>
          <w:spacing w:val="-2"/>
        </w:rPr>
        <w:t xml:space="preserve"> </w:t>
      </w:r>
      <w:r w:rsidRPr="005F0075">
        <w:rPr>
          <w:b/>
          <w:color w:val="000000" w:themeColor="text1"/>
          <w:spacing w:val="-2"/>
        </w:rPr>
        <w:t>%;</w:t>
      </w:r>
    </w:p>
    <w:p w:rsidR="008F3E83" w:rsidRPr="005F0075" w:rsidRDefault="000801B2">
      <w:pPr>
        <w:pStyle w:val="BodyText"/>
        <w:tabs>
          <w:tab w:val="left" w:pos="1560"/>
        </w:tabs>
        <w:spacing w:before="37"/>
        <w:ind w:left="1200"/>
        <w:rPr>
          <w:rFonts w:cs="Trebuchet MS"/>
          <w:b/>
          <w:color w:val="000000" w:themeColor="text1"/>
        </w:rPr>
      </w:pPr>
      <w:r w:rsidRPr="005F0075">
        <w:rPr>
          <w:rFonts w:ascii="Symbol" w:eastAsia="Symbol" w:hAnsi="Symbol" w:cs="Symbol"/>
          <w:b/>
          <w:color w:val="000000" w:themeColor="text1"/>
        </w:rPr>
        <w:t></w:t>
      </w:r>
      <w:r w:rsidRPr="005F0075">
        <w:rPr>
          <w:rFonts w:ascii="Times New Roman" w:eastAsia="Times New Roman" w:hAnsi="Times New Roman" w:cs="Times New Roman"/>
          <w:b/>
          <w:color w:val="000000" w:themeColor="text1"/>
        </w:rPr>
        <w:tab/>
      </w:r>
      <w:r w:rsidRPr="005F0075">
        <w:rPr>
          <w:rFonts w:cs="Trebuchet MS"/>
          <w:b/>
          <w:color w:val="000000" w:themeColor="text1"/>
          <w:spacing w:val="-1"/>
        </w:rPr>
        <w:t>M2.3</w:t>
      </w:r>
      <w:r w:rsidRPr="005F0075">
        <w:rPr>
          <w:rFonts w:cs="Trebuchet MS"/>
          <w:b/>
          <w:color w:val="000000" w:themeColor="text1"/>
        </w:rPr>
        <w:t xml:space="preserve"> </w:t>
      </w:r>
      <w:r w:rsidRPr="005F0075">
        <w:rPr>
          <w:rFonts w:cs="Trebuchet MS"/>
          <w:b/>
          <w:color w:val="000000" w:themeColor="text1"/>
          <w:spacing w:val="-1"/>
        </w:rPr>
        <w:t>Tineri</w:t>
      </w:r>
      <w:r w:rsidRPr="005F0075">
        <w:rPr>
          <w:rFonts w:cs="Trebuchet MS"/>
          <w:b/>
          <w:color w:val="000000" w:themeColor="text1"/>
        </w:rPr>
        <w:t xml:space="preserve"> </w:t>
      </w:r>
      <w:r w:rsidRPr="005F0075">
        <w:rPr>
          <w:rFonts w:cs="Trebuchet MS"/>
          <w:b/>
          <w:color w:val="000000" w:themeColor="text1"/>
          <w:spacing w:val="-1"/>
        </w:rPr>
        <w:t>fermieri</w:t>
      </w:r>
      <w:r w:rsidRPr="005F0075">
        <w:rPr>
          <w:rFonts w:cs="Trebuchet MS"/>
          <w:b/>
          <w:color w:val="000000" w:themeColor="text1"/>
        </w:rPr>
        <w:t xml:space="preserve"> =</w:t>
      </w:r>
      <w:r w:rsidRPr="005F0075">
        <w:rPr>
          <w:rFonts w:cs="Trebuchet MS"/>
          <w:b/>
          <w:color w:val="000000" w:themeColor="text1"/>
          <w:spacing w:val="2"/>
        </w:rPr>
        <w:t xml:space="preserve"> </w:t>
      </w:r>
      <w:r w:rsidR="00905A84" w:rsidRPr="005F0075">
        <w:rPr>
          <w:rFonts w:cs="Trebuchet MS"/>
          <w:b/>
          <w:color w:val="000000" w:themeColor="text1"/>
          <w:spacing w:val="-2"/>
        </w:rPr>
        <w:t>16</w:t>
      </w:r>
      <w:r w:rsidR="00FA2F09" w:rsidRPr="005F0075">
        <w:rPr>
          <w:rFonts w:cs="Trebuchet MS"/>
          <w:b/>
          <w:color w:val="000000" w:themeColor="text1"/>
          <w:spacing w:val="-2"/>
        </w:rPr>
        <w:t>,</w:t>
      </w:r>
      <w:r w:rsidR="00905A84" w:rsidRPr="005F0075">
        <w:rPr>
          <w:rFonts w:cs="Trebuchet MS"/>
          <w:b/>
          <w:color w:val="000000" w:themeColor="text1"/>
          <w:spacing w:val="-2"/>
        </w:rPr>
        <w:t>2</w:t>
      </w:r>
      <w:r w:rsidR="00AF787C" w:rsidRPr="005F0075">
        <w:rPr>
          <w:rFonts w:cs="Trebuchet MS"/>
          <w:b/>
          <w:color w:val="000000" w:themeColor="text1"/>
          <w:spacing w:val="-2"/>
        </w:rPr>
        <w:t>4</w:t>
      </w:r>
      <w:r w:rsidRPr="005F0075">
        <w:rPr>
          <w:rFonts w:cs="Trebuchet MS"/>
          <w:b/>
          <w:color w:val="000000" w:themeColor="text1"/>
          <w:spacing w:val="-2"/>
        </w:rPr>
        <w:t>%;</w:t>
      </w:r>
      <w:r w:rsidRPr="005F0075">
        <w:rPr>
          <w:rFonts w:cs="Trebuchet MS"/>
          <w:b/>
          <w:color w:val="000000" w:themeColor="text1"/>
          <w:spacing w:val="1"/>
        </w:rPr>
        <w:t xml:space="preserve"> </w:t>
      </w:r>
    </w:p>
    <w:p w:rsidR="008F3E83" w:rsidRPr="005F0075" w:rsidRDefault="000801B2" w:rsidP="000801B2">
      <w:pPr>
        <w:pStyle w:val="BodyText"/>
        <w:numPr>
          <w:ilvl w:val="2"/>
          <w:numId w:val="7"/>
        </w:numPr>
        <w:tabs>
          <w:tab w:val="left" w:pos="1561"/>
        </w:tabs>
        <w:spacing w:before="42"/>
        <w:rPr>
          <w:rFonts w:cs="Trebuchet MS"/>
          <w:b/>
          <w:color w:val="000000" w:themeColor="text1"/>
        </w:rPr>
      </w:pPr>
      <w:r w:rsidRPr="005F0075">
        <w:rPr>
          <w:b/>
          <w:color w:val="000000" w:themeColor="text1"/>
          <w:spacing w:val="-1"/>
        </w:rPr>
        <w:t>M6.1</w:t>
      </w:r>
      <w:r w:rsidRPr="005F0075">
        <w:rPr>
          <w:b/>
          <w:color w:val="000000" w:themeColor="text1"/>
        </w:rPr>
        <w:t xml:space="preserve"> </w:t>
      </w:r>
      <w:r w:rsidRPr="005F0075">
        <w:rPr>
          <w:b/>
          <w:color w:val="000000" w:themeColor="text1"/>
          <w:spacing w:val="-1"/>
        </w:rPr>
        <w:t xml:space="preserve">Infiintarea </w:t>
      </w:r>
      <w:r w:rsidRPr="005F0075">
        <w:rPr>
          <w:b/>
          <w:color w:val="000000" w:themeColor="text1"/>
        </w:rPr>
        <w:t>de</w:t>
      </w:r>
      <w:r w:rsidRPr="005F0075">
        <w:rPr>
          <w:b/>
          <w:color w:val="000000" w:themeColor="text1"/>
          <w:spacing w:val="-5"/>
        </w:rPr>
        <w:t xml:space="preserve"> </w:t>
      </w:r>
      <w:r w:rsidRPr="005F0075">
        <w:rPr>
          <w:b/>
          <w:color w:val="000000" w:themeColor="text1"/>
          <w:spacing w:val="-1"/>
        </w:rPr>
        <w:t>activitati</w:t>
      </w:r>
      <w:r w:rsidRPr="005F0075">
        <w:rPr>
          <w:b/>
          <w:color w:val="000000" w:themeColor="text1"/>
        </w:rPr>
        <w:t xml:space="preserve"> </w:t>
      </w:r>
      <w:r w:rsidRPr="005F0075">
        <w:rPr>
          <w:b/>
          <w:color w:val="000000" w:themeColor="text1"/>
          <w:spacing w:val="-1"/>
        </w:rPr>
        <w:t>neagricole</w:t>
      </w:r>
      <w:r w:rsidRPr="005F0075">
        <w:rPr>
          <w:b/>
          <w:color w:val="000000" w:themeColor="text1"/>
        </w:rPr>
        <w:t xml:space="preserve"> =</w:t>
      </w:r>
      <w:r w:rsidRPr="005F0075">
        <w:rPr>
          <w:b/>
          <w:color w:val="000000" w:themeColor="text1"/>
          <w:spacing w:val="4"/>
        </w:rPr>
        <w:t xml:space="preserve"> </w:t>
      </w:r>
      <w:r w:rsidR="00FA2F09" w:rsidRPr="005F0075">
        <w:rPr>
          <w:b/>
          <w:color w:val="000000" w:themeColor="text1"/>
          <w:spacing w:val="-2"/>
        </w:rPr>
        <w:t>14,78</w:t>
      </w:r>
      <w:r w:rsidR="00AF787C" w:rsidRPr="005F0075">
        <w:rPr>
          <w:b/>
          <w:color w:val="000000" w:themeColor="text1"/>
          <w:spacing w:val="-2"/>
        </w:rPr>
        <w:t xml:space="preserve"> </w:t>
      </w:r>
    </w:p>
    <w:p w:rsidR="008F3E83" w:rsidRPr="005F0075" w:rsidRDefault="000801B2" w:rsidP="000801B2">
      <w:pPr>
        <w:pStyle w:val="BodyText"/>
        <w:numPr>
          <w:ilvl w:val="2"/>
          <w:numId w:val="7"/>
        </w:numPr>
        <w:tabs>
          <w:tab w:val="left" w:pos="1561"/>
        </w:tabs>
        <w:spacing w:before="37"/>
        <w:rPr>
          <w:rFonts w:cs="Trebuchet MS"/>
          <w:b/>
          <w:color w:val="000000" w:themeColor="text1"/>
        </w:rPr>
      </w:pPr>
      <w:r w:rsidRPr="005F0075">
        <w:rPr>
          <w:b/>
          <w:color w:val="000000" w:themeColor="text1"/>
        </w:rPr>
        <w:t xml:space="preserve">M2.1 </w:t>
      </w:r>
      <w:r w:rsidRPr="005F0075">
        <w:rPr>
          <w:b/>
          <w:color w:val="000000" w:themeColor="text1"/>
          <w:spacing w:val="-1"/>
        </w:rPr>
        <w:t>Modernizarea</w:t>
      </w:r>
      <w:r w:rsidRPr="005F0075">
        <w:rPr>
          <w:b/>
          <w:color w:val="000000" w:themeColor="text1"/>
        </w:rPr>
        <w:t xml:space="preserve"> </w:t>
      </w:r>
      <w:r w:rsidRPr="005F0075">
        <w:rPr>
          <w:b/>
          <w:color w:val="000000" w:themeColor="text1"/>
          <w:spacing w:val="-1"/>
        </w:rPr>
        <w:t>exploatațiilor</w:t>
      </w:r>
      <w:r w:rsidRPr="005F0075">
        <w:rPr>
          <w:b/>
          <w:color w:val="000000" w:themeColor="text1"/>
          <w:spacing w:val="1"/>
        </w:rPr>
        <w:t xml:space="preserve"> </w:t>
      </w:r>
      <w:r w:rsidRPr="005F0075">
        <w:rPr>
          <w:b/>
          <w:color w:val="000000" w:themeColor="text1"/>
          <w:spacing w:val="-1"/>
        </w:rPr>
        <w:t>agricole</w:t>
      </w:r>
      <w:r w:rsidRPr="005F0075">
        <w:rPr>
          <w:b/>
          <w:color w:val="000000" w:themeColor="text1"/>
          <w:spacing w:val="-5"/>
        </w:rPr>
        <w:t xml:space="preserve"> </w:t>
      </w:r>
      <w:r w:rsidRPr="005F0075">
        <w:rPr>
          <w:b/>
          <w:color w:val="000000" w:themeColor="text1"/>
        </w:rPr>
        <w:t xml:space="preserve">si </w:t>
      </w:r>
      <w:r w:rsidRPr="005F0075">
        <w:rPr>
          <w:b/>
          <w:color w:val="000000" w:themeColor="text1"/>
          <w:spacing w:val="-1"/>
        </w:rPr>
        <w:t>pomicole</w:t>
      </w:r>
      <w:r w:rsidRPr="005F0075">
        <w:rPr>
          <w:b/>
          <w:color w:val="000000" w:themeColor="text1"/>
        </w:rPr>
        <w:t xml:space="preserve"> =</w:t>
      </w:r>
      <w:r w:rsidRPr="005F0075">
        <w:rPr>
          <w:b/>
          <w:color w:val="000000" w:themeColor="text1"/>
          <w:spacing w:val="-5"/>
        </w:rPr>
        <w:t xml:space="preserve"> </w:t>
      </w:r>
      <w:r w:rsidR="00905A84" w:rsidRPr="005F0075">
        <w:rPr>
          <w:b/>
          <w:color w:val="000000" w:themeColor="text1"/>
          <w:spacing w:val="-1"/>
        </w:rPr>
        <w:t>14,02</w:t>
      </w:r>
      <w:r w:rsidR="00AF787C" w:rsidRPr="005F0075">
        <w:rPr>
          <w:b/>
          <w:color w:val="000000" w:themeColor="text1"/>
          <w:spacing w:val="-1"/>
        </w:rPr>
        <w:t xml:space="preserve"> </w:t>
      </w:r>
      <w:r w:rsidRPr="005F0075">
        <w:rPr>
          <w:b/>
          <w:color w:val="000000" w:themeColor="text1"/>
          <w:spacing w:val="-1"/>
        </w:rPr>
        <w:t>%;</w:t>
      </w:r>
    </w:p>
    <w:p w:rsidR="008F3E83" w:rsidRPr="005F0075" w:rsidRDefault="000801B2" w:rsidP="000801B2">
      <w:pPr>
        <w:pStyle w:val="BodyText"/>
        <w:numPr>
          <w:ilvl w:val="2"/>
          <w:numId w:val="7"/>
        </w:numPr>
        <w:tabs>
          <w:tab w:val="left" w:pos="1561"/>
        </w:tabs>
        <w:spacing w:before="37"/>
        <w:rPr>
          <w:rFonts w:cs="Trebuchet MS"/>
          <w:b/>
          <w:color w:val="000000" w:themeColor="text1"/>
        </w:rPr>
      </w:pPr>
      <w:r w:rsidRPr="005F0075">
        <w:rPr>
          <w:b/>
          <w:color w:val="000000" w:themeColor="text1"/>
          <w:spacing w:val="-1"/>
        </w:rPr>
        <w:t>M6.2</w:t>
      </w:r>
      <w:r w:rsidRPr="005F0075">
        <w:rPr>
          <w:b/>
          <w:color w:val="000000" w:themeColor="text1"/>
          <w:spacing w:val="1"/>
        </w:rPr>
        <w:t xml:space="preserve"> </w:t>
      </w:r>
      <w:r w:rsidRPr="005F0075">
        <w:rPr>
          <w:b/>
          <w:color w:val="000000" w:themeColor="text1"/>
          <w:spacing w:val="-1"/>
        </w:rPr>
        <w:t xml:space="preserve">Investiții </w:t>
      </w:r>
      <w:r w:rsidRPr="005F0075">
        <w:rPr>
          <w:b/>
          <w:color w:val="000000" w:themeColor="text1"/>
        </w:rPr>
        <w:t>în</w:t>
      </w:r>
      <w:r w:rsidRPr="005F0075">
        <w:rPr>
          <w:b/>
          <w:color w:val="000000" w:themeColor="text1"/>
          <w:spacing w:val="-1"/>
        </w:rPr>
        <w:t xml:space="preserve"> activitati</w:t>
      </w:r>
      <w:r w:rsidRPr="005F0075">
        <w:rPr>
          <w:b/>
          <w:color w:val="000000" w:themeColor="text1"/>
        </w:rPr>
        <w:t xml:space="preserve"> de</w:t>
      </w:r>
      <w:r w:rsidRPr="005F0075">
        <w:rPr>
          <w:b/>
          <w:color w:val="000000" w:themeColor="text1"/>
          <w:spacing w:val="-5"/>
        </w:rPr>
        <w:t xml:space="preserve"> </w:t>
      </w:r>
      <w:r w:rsidRPr="005F0075">
        <w:rPr>
          <w:b/>
          <w:color w:val="000000" w:themeColor="text1"/>
          <w:spacing w:val="-1"/>
        </w:rPr>
        <w:t>modernizare</w:t>
      </w:r>
      <w:r w:rsidRPr="005F0075">
        <w:rPr>
          <w:b/>
          <w:color w:val="000000" w:themeColor="text1"/>
        </w:rPr>
        <w:t xml:space="preserve"> a </w:t>
      </w:r>
      <w:r w:rsidRPr="005F0075">
        <w:rPr>
          <w:b/>
          <w:color w:val="000000" w:themeColor="text1"/>
          <w:spacing w:val="-1"/>
        </w:rPr>
        <w:t>întreprinderilor</w:t>
      </w:r>
      <w:r w:rsidRPr="005F0075">
        <w:rPr>
          <w:b/>
          <w:color w:val="000000" w:themeColor="text1"/>
          <w:spacing w:val="-4"/>
        </w:rPr>
        <w:t xml:space="preserve"> </w:t>
      </w:r>
      <w:r w:rsidRPr="005F0075">
        <w:rPr>
          <w:b/>
          <w:color w:val="000000" w:themeColor="text1"/>
        </w:rPr>
        <w:t xml:space="preserve">și </w:t>
      </w:r>
      <w:r w:rsidRPr="005F0075">
        <w:rPr>
          <w:b/>
          <w:color w:val="000000" w:themeColor="text1"/>
          <w:spacing w:val="-1"/>
        </w:rPr>
        <w:t>turism</w:t>
      </w:r>
      <w:r w:rsidRPr="005F0075">
        <w:rPr>
          <w:b/>
          <w:color w:val="000000" w:themeColor="text1"/>
          <w:spacing w:val="-6"/>
        </w:rPr>
        <w:t xml:space="preserve"> </w:t>
      </w:r>
      <w:r w:rsidRPr="005F0075">
        <w:rPr>
          <w:b/>
          <w:color w:val="000000" w:themeColor="text1"/>
        </w:rPr>
        <w:t xml:space="preserve">= </w:t>
      </w:r>
      <w:r w:rsidR="00FA2F09" w:rsidRPr="005F0075">
        <w:rPr>
          <w:b/>
          <w:color w:val="000000" w:themeColor="text1"/>
          <w:spacing w:val="1"/>
        </w:rPr>
        <w:t>2,34</w:t>
      </w:r>
      <w:r w:rsidR="00AF787C" w:rsidRPr="005F0075">
        <w:rPr>
          <w:b/>
          <w:color w:val="000000" w:themeColor="text1"/>
          <w:spacing w:val="1"/>
        </w:rPr>
        <w:t xml:space="preserve"> </w:t>
      </w:r>
      <w:r w:rsidRPr="005F0075">
        <w:rPr>
          <w:b/>
          <w:color w:val="000000" w:themeColor="text1"/>
          <w:spacing w:val="1"/>
        </w:rPr>
        <w:t>%;</w:t>
      </w:r>
    </w:p>
    <w:p w:rsidR="008F3E83" w:rsidRPr="005F0075" w:rsidRDefault="000801B2" w:rsidP="000801B2">
      <w:pPr>
        <w:pStyle w:val="BodyText"/>
        <w:numPr>
          <w:ilvl w:val="2"/>
          <w:numId w:val="7"/>
        </w:numPr>
        <w:tabs>
          <w:tab w:val="left" w:pos="1561"/>
        </w:tabs>
        <w:spacing w:before="37"/>
        <w:rPr>
          <w:rFonts w:cs="Trebuchet MS"/>
          <w:b/>
          <w:color w:val="000000" w:themeColor="text1"/>
        </w:rPr>
      </w:pPr>
      <w:r w:rsidRPr="005F0075">
        <w:rPr>
          <w:b/>
          <w:color w:val="000000" w:themeColor="text1"/>
        </w:rPr>
        <w:t xml:space="preserve">M2.2 </w:t>
      </w:r>
      <w:r w:rsidRPr="005F0075">
        <w:rPr>
          <w:b/>
          <w:color w:val="000000" w:themeColor="text1"/>
          <w:spacing w:val="-1"/>
        </w:rPr>
        <w:t>Ferme</w:t>
      </w:r>
      <w:r w:rsidRPr="005F0075">
        <w:rPr>
          <w:b/>
          <w:color w:val="000000" w:themeColor="text1"/>
        </w:rPr>
        <w:t xml:space="preserve"> </w:t>
      </w:r>
      <w:r w:rsidRPr="005F0075">
        <w:rPr>
          <w:b/>
          <w:color w:val="000000" w:themeColor="text1"/>
          <w:spacing w:val="-1"/>
        </w:rPr>
        <w:t>mici</w:t>
      </w:r>
      <w:r w:rsidRPr="005F0075">
        <w:rPr>
          <w:b/>
          <w:color w:val="000000" w:themeColor="text1"/>
          <w:spacing w:val="-4"/>
        </w:rPr>
        <w:t xml:space="preserve"> </w:t>
      </w:r>
      <w:r w:rsidRPr="005F0075">
        <w:rPr>
          <w:b/>
          <w:color w:val="000000" w:themeColor="text1"/>
        </w:rPr>
        <w:t xml:space="preserve">și </w:t>
      </w:r>
      <w:r w:rsidRPr="005F0075">
        <w:rPr>
          <w:b/>
          <w:color w:val="000000" w:themeColor="text1"/>
          <w:spacing w:val="-1"/>
        </w:rPr>
        <w:t>mijlocii</w:t>
      </w:r>
      <w:r w:rsidRPr="005F0075">
        <w:rPr>
          <w:b/>
          <w:color w:val="000000" w:themeColor="text1"/>
          <w:spacing w:val="2"/>
        </w:rPr>
        <w:t xml:space="preserve"> </w:t>
      </w:r>
      <w:r w:rsidRPr="005F0075">
        <w:rPr>
          <w:b/>
          <w:color w:val="000000" w:themeColor="text1"/>
        </w:rPr>
        <w:t>=</w:t>
      </w:r>
      <w:r w:rsidRPr="005F0075">
        <w:rPr>
          <w:b/>
          <w:color w:val="000000" w:themeColor="text1"/>
          <w:spacing w:val="-4"/>
        </w:rPr>
        <w:t xml:space="preserve"> </w:t>
      </w:r>
      <w:r w:rsidR="00AF787C" w:rsidRPr="005F0075">
        <w:rPr>
          <w:b/>
          <w:color w:val="000000" w:themeColor="text1"/>
          <w:spacing w:val="-1"/>
        </w:rPr>
        <w:t>4,7</w:t>
      </w:r>
      <w:r w:rsidR="0008799E" w:rsidRPr="005F0075">
        <w:rPr>
          <w:b/>
          <w:color w:val="000000" w:themeColor="text1"/>
          <w:spacing w:val="-1"/>
        </w:rPr>
        <w:t>2</w:t>
      </w:r>
      <w:r w:rsidRPr="005F0075">
        <w:rPr>
          <w:b/>
          <w:color w:val="000000" w:themeColor="text1"/>
          <w:spacing w:val="-1"/>
        </w:rPr>
        <w:t>%;</w:t>
      </w:r>
    </w:p>
    <w:p w:rsidR="008F3E83" w:rsidRPr="005F0075" w:rsidRDefault="000801B2" w:rsidP="000801B2">
      <w:pPr>
        <w:pStyle w:val="BodyText"/>
        <w:numPr>
          <w:ilvl w:val="2"/>
          <w:numId w:val="7"/>
        </w:numPr>
        <w:tabs>
          <w:tab w:val="left" w:pos="1561"/>
        </w:tabs>
        <w:spacing w:before="42" w:line="273" w:lineRule="auto"/>
        <w:ind w:right="118"/>
        <w:rPr>
          <w:rFonts w:cs="Trebuchet MS"/>
          <w:b/>
          <w:color w:val="000000" w:themeColor="text1"/>
        </w:rPr>
      </w:pPr>
      <w:r w:rsidRPr="005F0075">
        <w:rPr>
          <w:b/>
          <w:color w:val="000000" w:themeColor="text1"/>
        </w:rPr>
        <w:t>M1.1</w:t>
      </w:r>
      <w:r w:rsidRPr="005F0075">
        <w:rPr>
          <w:b/>
          <w:color w:val="000000" w:themeColor="text1"/>
          <w:spacing w:val="24"/>
        </w:rPr>
        <w:t xml:space="preserve"> </w:t>
      </w:r>
      <w:r w:rsidRPr="005F0075">
        <w:rPr>
          <w:b/>
          <w:color w:val="000000" w:themeColor="text1"/>
        </w:rPr>
        <w:t>Cooperarea</w:t>
      </w:r>
      <w:r w:rsidRPr="005F0075">
        <w:rPr>
          <w:b/>
          <w:color w:val="000000" w:themeColor="text1"/>
          <w:spacing w:val="23"/>
        </w:rPr>
        <w:t xml:space="preserve"> </w:t>
      </w:r>
      <w:r w:rsidRPr="005F0075">
        <w:rPr>
          <w:b/>
          <w:color w:val="000000" w:themeColor="text1"/>
        </w:rPr>
        <w:t>in</w:t>
      </w:r>
      <w:r w:rsidRPr="005F0075">
        <w:rPr>
          <w:b/>
          <w:color w:val="000000" w:themeColor="text1"/>
          <w:spacing w:val="23"/>
        </w:rPr>
        <w:t xml:space="preserve"> </w:t>
      </w:r>
      <w:r w:rsidRPr="005F0075">
        <w:rPr>
          <w:b/>
          <w:color w:val="000000" w:themeColor="text1"/>
          <w:spacing w:val="-2"/>
        </w:rPr>
        <w:t>scopul</w:t>
      </w:r>
      <w:r w:rsidRPr="005F0075">
        <w:rPr>
          <w:b/>
          <w:color w:val="000000" w:themeColor="text1"/>
          <w:spacing w:val="26"/>
        </w:rPr>
        <w:t xml:space="preserve"> </w:t>
      </w:r>
      <w:r w:rsidRPr="005F0075">
        <w:rPr>
          <w:b/>
          <w:color w:val="000000" w:themeColor="text1"/>
        </w:rPr>
        <w:t>creării</w:t>
      </w:r>
      <w:r w:rsidRPr="005F0075">
        <w:rPr>
          <w:b/>
          <w:color w:val="000000" w:themeColor="text1"/>
          <w:spacing w:val="23"/>
        </w:rPr>
        <w:t xml:space="preserve"> </w:t>
      </w:r>
      <w:r w:rsidRPr="005F0075">
        <w:rPr>
          <w:b/>
          <w:color w:val="000000" w:themeColor="text1"/>
        </w:rPr>
        <w:t>de</w:t>
      </w:r>
      <w:r w:rsidRPr="005F0075">
        <w:rPr>
          <w:b/>
          <w:color w:val="000000" w:themeColor="text1"/>
          <w:spacing w:val="24"/>
        </w:rPr>
        <w:t xml:space="preserve"> </w:t>
      </w:r>
      <w:r w:rsidRPr="005F0075">
        <w:rPr>
          <w:b/>
          <w:color w:val="000000" w:themeColor="text1"/>
        </w:rPr>
        <w:t>forme</w:t>
      </w:r>
      <w:r w:rsidRPr="005F0075">
        <w:rPr>
          <w:b/>
          <w:color w:val="000000" w:themeColor="text1"/>
          <w:spacing w:val="24"/>
        </w:rPr>
        <w:t xml:space="preserve"> </w:t>
      </w:r>
      <w:r w:rsidRPr="005F0075">
        <w:rPr>
          <w:b/>
          <w:color w:val="000000" w:themeColor="text1"/>
          <w:spacing w:val="-2"/>
        </w:rPr>
        <w:t>asociative,</w:t>
      </w:r>
      <w:r w:rsidRPr="005F0075">
        <w:rPr>
          <w:b/>
          <w:color w:val="000000" w:themeColor="text1"/>
          <w:spacing w:val="24"/>
        </w:rPr>
        <w:t xml:space="preserve"> </w:t>
      </w:r>
      <w:r w:rsidRPr="005F0075">
        <w:rPr>
          <w:b/>
          <w:color w:val="000000" w:themeColor="text1"/>
        </w:rPr>
        <w:t>rețele</w:t>
      </w:r>
      <w:r w:rsidRPr="005F0075">
        <w:rPr>
          <w:b/>
          <w:color w:val="000000" w:themeColor="text1"/>
          <w:spacing w:val="24"/>
        </w:rPr>
        <w:t xml:space="preserve"> </w:t>
      </w:r>
      <w:r w:rsidRPr="005F0075">
        <w:rPr>
          <w:b/>
          <w:color w:val="000000" w:themeColor="text1"/>
        </w:rPr>
        <w:t>si</w:t>
      </w:r>
      <w:r w:rsidRPr="005F0075">
        <w:rPr>
          <w:b/>
          <w:color w:val="000000" w:themeColor="text1"/>
          <w:spacing w:val="24"/>
        </w:rPr>
        <w:t xml:space="preserve"> </w:t>
      </w:r>
      <w:r w:rsidRPr="005F0075">
        <w:rPr>
          <w:b/>
          <w:color w:val="000000" w:themeColor="text1"/>
          <w:spacing w:val="-1"/>
        </w:rPr>
        <w:t>clustere,</w:t>
      </w:r>
      <w:r w:rsidRPr="005F0075">
        <w:rPr>
          <w:b/>
          <w:color w:val="000000" w:themeColor="text1"/>
          <w:spacing w:val="25"/>
        </w:rPr>
        <w:t xml:space="preserve"> </w:t>
      </w:r>
      <w:r w:rsidRPr="005F0075">
        <w:rPr>
          <w:b/>
          <w:color w:val="000000" w:themeColor="text1"/>
          <w:spacing w:val="-1"/>
        </w:rPr>
        <w:t>pentru</w:t>
      </w:r>
      <w:r w:rsidRPr="005F0075">
        <w:rPr>
          <w:b/>
          <w:color w:val="000000" w:themeColor="text1"/>
          <w:spacing w:val="-4"/>
        </w:rPr>
        <w:t xml:space="preserve"> </w:t>
      </w:r>
      <w:r w:rsidRPr="005F0075">
        <w:rPr>
          <w:b/>
          <w:color w:val="000000" w:themeColor="text1"/>
          <w:spacing w:val="-1"/>
        </w:rPr>
        <w:t>diversificarea</w:t>
      </w:r>
      <w:r w:rsidRPr="005F0075">
        <w:rPr>
          <w:b/>
          <w:color w:val="000000" w:themeColor="text1"/>
        </w:rPr>
        <w:t xml:space="preserve"> </w:t>
      </w:r>
      <w:r w:rsidRPr="005F0075">
        <w:rPr>
          <w:b/>
          <w:color w:val="000000" w:themeColor="text1"/>
          <w:spacing w:val="-2"/>
        </w:rPr>
        <w:t>activităților</w:t>
      </w:r>
      <w:r w:rsidRPr="005F0075">
        <w:rPr>
          <w:b/>
          <w:color w:val="000000" w:themeColor="text1"/>
          <w:spacing w:val="1"/>
        </w:rPr>
        <w:t xml:space="preserve"> </w:t>
      </w:r>
      <w:r w:rsidRPr="005F0075">
        <w:rPr>
          <w:b/>
          <w:color w:val="000000" w:themeColor="text1"/>
          <w:spacing w:val="-1"/>
        </w:rPr>
        <w:t>rurale</w:t>
      </w:r>
      <w:r w:rsidRPr="005F0075">
        <w:rPr>
          <w:b/>
          <w:color w:val="000000" w:themeColor="text1"/>
          <w:spacing w:val="6"/>
        </w:rPr>
        <w:t xml:space="preserve"> </w:t>
      </w:r>
      <w:r w:rsidRPr="005F0075">
        <w:rPr>
          <w:b/>
          <w:color w:val="000000" w:themeColor="text1"/>
        </w:rPr>
        <w:t xml:space="preserve">= </w:t>
      </w:r>
      <w:r w:rsidR="00905A84" w:rsidRPr="005F0075">
        <w:rPr>
          <w:b/>
          <w:color w:val="000000" w:themeColor="text1"/>
          <w:spacing w:val="-1"/>
        </w:rPr>
        <w:t>3,</w:t>
      </w:r>
      <w:r w:rsidR="0008799E" w:rsidRPr="005F0075">
        <w:rPr>
          <w:b/>
          <w:color w:val="000000" w:themeColor="text1"/>
          <w:spacing w:val="-1"/>
        </w:rPr>
        <w:t>7</w:t>
      </w:r>
      <w:r w:rsidR="00905A84" w:rsidRPr="005F0075">
        <w:rPr>
          <w:b/>
          <w:color w:val="000000" w:themeColor="text1"/>
          <w:spacing w:val="-1"/>
        </w:rPr>
        <w:t>8</w:t>
      </w:r>
      <w:r w:rsidR="00AF787C" w:rsidRPr="005F0075">
        <w:rPr>
          <w:b/>
          <w:color w:val="000000" w:themeColor="text1"/>
          <w:spacing w:val="-1"/>
        </w:rPr>
        <w:t xml:space="preserve"> </w:t>
      </w:r>
    </w:p>
    <w:p w:rsidR="008F3E83" w:rsidRPr="005F0075" w:rsidRDefault="000801B2" w:rsidP="00AF787C">
      <w:pPr>
        <w:pStyle w:val="BodyText"/>
        <w:numPr>
          <w:ilvl w:val="2"/>
          <w:numId w:val="7"/>
        </w:numPr>
        <w:tabs>
          <w:tab w:val="left" w:pos="1561"/>
        </w:tabs>
        <w:spacing w:before="2"/>
        <w:rPr>
          <w:rFonts w:cs="Trebuchet MS"/>
          <w:b/>
          <w:color w:val="000000" w:themeColor="text1"/>
        </w:rPr>
      </w:pPr>
      <w:r w:rsidRPr="005F0075">
        <w:rPr>
          <w:b/>
          <w:color w:val="000000" w:themeColor="text1"/>
        </w:rPr>
        <w:t xml:space="preserve">M6.5 </w:t>
      </w:r>
      <w:r w:rsidRPr="005F0075">
        <w:rPr>
          <w:b/>
          <w:color w:val="000000" w:themeColor="text1"/>
          <w:spacing w:val="1"/>
        </w:rPr>
        <w:t xml:space="preserve"> </w:t>
      </w:r>
      <w:r w:rsidRPr="005F0075">
        <w:rPr>
          <w:b/>
          <w:color w:val="000000" w:themeColor="text1"/>
          <w:spacing w:val="-1"/>
        </w:rPr>
        <w:t>Acțiuni</w:t>
      </w:r>
      <w:r w:rsidRPr="005F0075">
        <w:rPr>
          <w:b/>
          <w:color w:val="000000" w:themeColor="text1"/>
          <w:spacing w:val="61"/>
        </w:rPr>
        <w:t xml:space="preserve"> </w:t>
      </w:r>
      <w:r w:rsidRPr="005F0075">
        <w:rPr>
          <w:b/>
          <w:color w:val="000000" w:themeColor="text1"/>
        </w:rPr>
        <w:t xml:space="preserve">de </w:t>
      </w:r>
      <w:r w:rsidRPr="005F0075">
        <w:rPr>
          <w:b/>
          <w:color w:val="000000" w:themeColor="text1"/>
          <w:spacing w:val="1"/>
        </w:rPr>
        <w:t xml:space="preserve"> </w:t>
      </w:r>
      <w:r w:rsidRPr="005F0075">
        <w:rPr>
          <w:b/>
          <w:color w:val="000000" w:themeColor="text1"/>
          <w:spacing w:val="-1"/>
        </w:rPr>
        <w:t>integrare</w:t>
      </w:r>
      <w:r w:rsidRPr="005F0075">
        <w:rPr>
          <w:b/>
          <w:color w:val="000000" w:themeColor="text1"/>
        </w:rPr>
        <w:t xml:space="preserve"> </w:t>
      </w:r>
      <w:r w:rsidRPr="005F0075">
        <w:rPr>
          <w:b/>
          <w:color w:val="000000" w:themeColor="text1"/>
          <w:spacing w:val="1"/>
        </w:rPr>
        <w:t xml:space="preserve"> </w:t>
      </w:r>
      <w:r w:rsidRPr="005F0075">
        <w:rPr>
          <w:b/>
          <w:color w:val="000000" w:themeColor="text1"/>
        </w:rPr>
        <w:t xml:space="preserve">a </w:t>
      </w:r>
      <w:r w:rsidRPr="005F0075">
        <w:rPr>
          <w:b/>
          <w:color w:val="000000" w:themeColor="text1"/>
          <w:spacing w:val="1"/>
        </w:rPr>
        <w:t xml:space="preserve"> </w:t>
      </w:r>
      <w:r w:rsidRPr="005F0075">
        <w:rPr>
          <w:b/>
          <w:color w:val="000000" w:themeColor="text1"/>
          <w:spacing w:val="-1"/>
        </w:rPr>
        <w:t>minorităților</w:t>
      </w:r>
      <w:r w:rsidRPr="005F0075">
        <w:rPr>
          <w:b/>
          <w:color w:val="000000" w:themeColor="text1"/>
          <w:spacing w:val="63"/>
        </w:rPr>
        <w:t xml:space="preserve"> </w:t>
      </w:r>
      <w:r w:rsidRPr="005F0075">
        <w:rPr>
          <w:b/>
          <w:color w:val="000000" w:themeColor="text1"/>
          <w:spacing w:val="-1"/>
        </w:rPr>
        <w:t>etnice</w:t>
      </w:r>
      <w:r w:rsidRPr="005F0075">
        <w:rPr>
          <w:b/>
          <w:color w:val="000000" w:themeColor="text1"/>
        </w:rPr>
        <w:t xml:space="preserve"> </w:t>
      </w:r>
      <w:r w:rsidRPr="005F0075">
        <w:rPr>
          <w:b/>
          <w:color w:val="000000" w:themeColor="text1"/>
          <w:spacing w:val="1"/>
        </w:rPr>
        <w:t xml:space="preserve"> </w:t>
      </w:r>
      <w:r w:rsidRPr="005F0075">
        <w:rPr>
          <w:b/>
          <w:color w:val="000000" w:themeColor="text1"/>
          <w:spacing w:val="-1"/>
        </w:rPr>
        <w:t>(inclusiv</w:t>
      </w:r>
      <w:r w:rsidRPr="005F0075">
        <w:rPr>
          <w:b/>
          <w:color w:val="000000" w:themeColor="text1"/>
          <w:spacing w:val="64"/>
        </w:rPr>
        <w:t xml:space="preserve"> </w:t>
      </w:r>
      <w:r w:rsidRPr="005F0075">
        <w:rPr>
          <w:b/>
          <w:color w:val="000000" w:themeColor="text1"/>
          <w:spacing w:val="-1"/>
        </w:rPr>
        <w:t>minoritatea</w:t>
      </w:r>
      <w:r w:rsidRPr="005F0075">
        <w:rPr>
          <w:b/>
          <w:color w:val="000000" w:themeColor="text1"/>
        </w:rPr>
        <w:t xml:space="preserve">  </w:t>
      </w:r>
      <w:r w:rsidRPr="005F0075">
        <w:rPr>
          <w:b/>
          <w:color w:val="000000" w:themeColor="text1"/>
          <w:spacing w:val="-1"/>
        </w:rPr>
        <w:t>romă)</w:t>
      </w:r>
      <w:r w:rsidRPr="005F0075">
        <w:rPr>
          <w:b/>
          <w:color w:val="000000" w:themeColor="text1"/>
          <w:spacing w:val="63"/>
        </w:rPr>
        <w:t xml:space="preserve"> </w:t>
      </w:r>
      <w:r w:rsidRPr="005F0075">
        <w:rPr>
          <w:b/>
          <w:color w:val="000000" w:themeColor="text1"/>
        </w:rPr>
        <w:t>=</w:t>
      </w:r>
      <w:r w:rsidR="00AF787C" w:rsidRPr="005F0075">
        <w:rPr>
          <w:rFonts w:cs="Trebuchet MS"/>
          <w:b/>
          <w:color w:val="000000" w:themeColor="text1"/>
        </w:rPr>
        <w:t xml:space="preserve">0,98 </w:t>
      </w:r>
      <w:r w:rsidRPr="005F0075">
        <w:rPr>
          <w:b/>
          <w:color w:val="000000" w:themeColor="text1"/>
          <w:spacing w:val="-1"/>
        </w:rPr>
        <w:t>%.</w:t>
      </w:r>
    </w:p>
    <w:p w:rsidR="008F3E83" w:rsidRPr="005F0075" w:rsidRDefault="000801B2" w:rsidP="00AF787C">
      <w:pPr>
        <w:pStyle w:val="BodyText"/>
        <w:numPr>
          <w:ilvl w:val="2"/>
          <w:numId w:val="7"/>
        </w:numPr>
        <w:tabs>
          <w:tab w:val="left" w:pos="1561"/>
        </w:tabs>
        <w:spacing w:before="42"/>
        <w:rPr>
          <w:rFonts w:cs="Trebuchet MS"/>
          <w:b/>
          <w:color w:val="000000" w:themeColor="text1"/>
        </w:rPr>
      </w:pPr>
      <w:r w:rsidRPr="005F0075">
        <w:rPr>
          <w:b/>
          <w:color w:val="000000" w:themeColor="text1"/>
        </w:rPr>
        <w:t>M6.4</w:t>
      </w:r>
      <w:r w:rsidRPr="005F0075">
        <w:rPr>
          <w:b/>
          <w:color w:val="000000" w:themeColor="text1"/>
          <w:spacing w:val="19"/>
        </w:rPr>
        <w:t xml:space="preserve"> </w:t>
      </w:r>
      <w:r w:rsidRPr="005F0075">
        <w:rPr>
          <w:b/>
          <w:color w:val="000000" w:themeColor="text1"/>
          <w:spacing w:val="-1"/>
        </w:rPr>
        <w:t>Investiții</w:t>
      </w:r>
      <w:r w:rsidRPr="005F0075">
        <w:rPr>
          <w:b/>
          <w:color w:val="000000" w:themeColor="text1"/>
          <w:spacing w:val="18"/>
        </w:rPr>
        <w:t xml:space="preserve"> </w:t>
      </w:r>
      <w:r w:rsidRPr="005F0075">
        <w:rPr>
          <w:b/>
          <w:color w:val="000000" w:themeColor="text1"/>
        </w:rPr>
        <w:t>în</w:t>
      </w:r>
      <w:r w:rsidRPr="005F0075">
        <w:rPr>
          <w:b/>
          <w:color w:val="000000" w:themeColor="text1"/>
          <w:spacing w:val="18"/>
        </w:rPr>
        <w:t xml:space="preserve"> </w:t>
      </w:r>
      <w:r w:rsidRPr="005F0075">
        <w:rPr>
          <w:b/>
          <w:color w:val="000000" w:themeColor="text1"/>
          <w:spacing w:val="-1"/>
        </w:rPr>
        <w:t>infrastructura</w:t>
      </w:r>
      <w:r w:rsidRPr="005F0075">
        <w:rPr>
          <w:b/>
          <w:color w:val="000000" w:themeColor="text1"/>
          <w:spacing w:val="14"/>
        </w:rPr>
        <w:t xml:space="preserve"> </w:t>
      </w:r>
      <w:r w:rsidRPr="005F0075">
        <w:rPr>
          <w:b/>
          <w:color w:val="000000" w:themeColor="text1"/>
          <w:spacing w:val="-1"/>
        </w:rPr>
        <w:t>socială</w:t>
      </w:r>
      <w:r w:rsidRPr="005F0075">
        <w:rPr>
          <w:b/>
          <w:color w:val="000000" w:themeColor="text1"/>
          <w:spacing w:val="19"/>
        </w:rPr>
        <w:t xml:space="preserve"> </w:t>
      </w:r>
      <w:r w:rsidRPr="005F0075">
        <w:rPr>
          <w:b/>
          <w:color w:val="000000" w:themeColor="text1"/>
        </w:rPr>
        <w:t>și</w:t>
      </w:r>
      <w:r w:rsidRPr="005F0075">
        <w:rPr>
          <w:b/>
          <w:color w:val="000000" w:themeColor="text1"/>
          <w:spacing w:val="14"/>
        </w:rPr>
        <w:t xml:space="preserve"> </w:t>
      </w:r>
      <w:r w:rsidRPr="005F0075">
        <w:rPr>
          <w:b/>
          <w:color w:val="000000" w:themeColor="text1"/>
        </w:rPr>
        <w:t>de</w:t>
      </w:r>
      <w:r w:rsidRPr="005F0075">
        <w:rPr>
          <w:b/>
          <w:color w:val="000000" w:themeColor="text1"/>
          <w:spacing w:val="19"/>
        </w:rPr>
        <w:t xml:space="preserve"> </w:t>
      </w:r>
      <w:r w:rsidRPr="005F0075">
        <w:rPr>
          <w:b/>
          <w:color w:val="000000" w:themeColor="text1"/>
          <w:spacing w:val="-2"/>
        </w:rPr>
        <w:t>educație</w:t>
      </w:r>
      <w:r w:rsidRPr="005F0075">
        <w:rPr>
          <w:b/>
          <w:color w:val="000000" w:themeColor="text1"/>
          <w:spacing w:val="19"/>
        </w:rPr>
        <w:t xml:space="preserve"> </w:t>
      </w:r>
      <w:r w:rsidRPr="005F0075">
        <w:rPr>
          <w:b/>
          <w:color w:val="000000" w:themeColor="text1"/>
        </w:rPr>
        <w:t>a</w:t>
      </w:r>
      <w:r w:rsidRPr="005F0075">
        <w:rPr>
          <w:b/>
          <w:color w:val="000000" w:themeColor="text1"/>
          <w:spacing w:val="19"/>
        </w:rPr>
        <w:t xml:space="preserve"> </w:t>
      </w:r>
      <w:r w:rsidRPr="005F0075">
        <w:rPr>
          <w:b/>
          <w:color w:val="000000" w:themeColor="text1"/>
          <w:spacing w:val="-1"/>
        </w:rPr>
        <w:t>grupurilor</w:t>
      </w:r>
      <w:r w:rsidRPr="005F0075">
        <w:rPr>
          <w:b/>
          <w:color w:val="000000" w:themeColor="text1"/>
          <w:spacing w:val="20"/>
        </w:rPr>
        <w:t xml:space="preserve"> </w:t>
      </w:r>
      <w:r w:rsidRPr="005F0075">
        <w:rPr>
          <w:b/>
          <w:color w:val="000000" w:themeColor="text1"/>
          <w:spacing w:val="-1"/>
        </w:rPr>
        <w:t>marginalizate</w:t>
      </w:r>
      <w:r w:rsidRPr="005F0075">
        <w:rPr>
          <w:b/>
          <w:color w:val="000000" w:themeColor="text1"/>
          <w:spacing w:val="19"/>
        </w:rPr>
        <w:t xml:space="preserve"> </w:t>
      </w:r>
      <w:r w:rsidRPr="005F0075">
        <w:rPr>
          <w:b/>
          <w:color w:val="000000" w:themeColor="text1"/>
        </w:rPr>
        <w:t>=</w:t>
      </w:r>
      <w:r w:rsidR="00AF787C" w:rsidRPr="005F0075">
        <w:rPr>
          <w:rFonts w:cs="Trebuchet MS"/>
          <w:b/>
          <w:color w:val="000000" w:themeColor="text1"/>
        </w:rPr>
        <w:t>0,65</w:t>
      </w:r>
      <w:r w:rsidRPr="005F0075">
        <w:rPr>
          <w:b/>
          <w:color w:val="000000" w:themeColor="text1"/>
          <w:spacing w:val="-1"/>
        </w:rPr>
        <w:t>%;</w:t>
      </w:r>
    </w:p>
    <w:p w:rsidR="008F3E83" w:rsidRPr="005F0075" w:rsidRDefault="000801B2" w:rsidP="000801B2">
      <w:pPr>
        <w:pStyle w:val="BodyText"/>
        <w:numPr>
          <w:ilvl w:val="2"/>
          <w:numId w:val="7"/>
        </w:numPr>
        <w:tabs>
          <w:tab w:val="left" w:pos="1561"/>
        </w:tabs>
        <w:spacing w:before="37"/>
        <w:rPr>
          <w:rFonts w:cs="Trebuchet MS"/>
          <w:b/>
          <w:color w:val="000000" w:themeColor="text1"/>
        </w:rPr>
      </w:pPr>
      <w:r w:rsidRPr="005F0075">
        <w:rPr>
          <w:b/>
          <w:color w:val="000000" w:themeColor="text1"/>
        </w:rPr>
        <w:t xml:space="preserve">M1.2 </w:t>
      </w:r>
      <w:r w:rsidRPr="005F0075">
        <w:rPr>
          <w:b/>
          <w:color w:val="000000" w:themeColor="text1"/>
          <w:spacing w:val="-1"/>
        </w:rPr>
        <w:t>Transfer</w:t>
      </w:r>
      <w:r w:rsidRPr="005F0075">
        <w:rPr>
          <w:b/>
          <w:color w:val="000000" w:themeColor="text1"/>
          <w:spacing w:val="-4"/>
        </w:rPr>
        <w:t xml:space="preserve"> </w:t>
      </w:r>
      <w:r w:rsidRPr="005F0075">
        <w:rPr>
          <w:b/>
          <w:color w:val="000000" w:themeColor="text1"/>
        </w:rPr>
        <w:t xml:space="preserve">de </w:t>
      </w:r>
      <w:r w:rsidRPr="005F0075">
        <w:rPr>
          <w:b/>
          <w:color w:val="000000" w:themeColor="text1"/>
          <w:spacing w:val="-1"/>
        </w:rPr>
        <w:t>cunoștințe,</w:t>
      </w:r>
      <w:r w:rsidRPr="005F0075">
        <w:rPr>
          <w:b/>
          <w:color w:val="000000" w:themeColor="text1"/>
        </w:rPr>
        <w:t xml:space="preserve"> </w:t>
      </w:r>
      <w:r w:rsidRPr="005F0075">
        <w:rPr>
          <w:b/>
          <w:color w:val="000000" w:themeColor="text1"/>
          <w:spacing w:val="-1"/>
        </w:rPr>
        <w:t>formare</w:t>
      </w:r>
      <w:r w:rsidRPr="005F0075">
        <w:rPr>
          <w:b/>
          <w:color w:val="000000" w:themeColor="text1"/>
        </w:rPr>
        <w:t xml:space="preserve"> si </w:t>
      </w:r>
      <w:r w:rsidRPr="005F0075">
        <w:rPr>
          <w:b/>
          <w:color w:val="000000" w:themeColor="text1"/>
          <w:spacing w:val="-1"/>
        </w:rPr>
        <w:t>învățare</w:t>
      </w:r>
      <w:r w:rsidRPr="005F0075">
        <w:rPr>
          <w:b/>
          <w:color w:val="000000" w:themeColor="text1"/>
          <w:spacing w:val="-4"/>
        </w:rPr>
        <w:t xml:space="preserve"> </w:t>
      </w:r>
      <w:r w:rsidRPr="005F0075">
        <w:rPr>
          <w:b/>
          <w:color w:val="000000" w:themeColor="text1"/>
          <w:spacing w:val="-1"/>
        </w:rPr>
        <w:t>continua</w:t>
      </w:r>
      <w:r w:rsidRPr="005F0075">
        <w:rPr>
          <w:b/>
          <w:color w:val="000000" w:themeColor="text1"/>
          <w:spacing w:val="5"/>
        </w:rPr>
        <w:t xml:space="preserve"> </w:t>
      </w:r>
      <w:r w:rsidRPr="005F0075">
        <w:rPr>
          <w:b/>
          <w:color w:val="000000" w:themeColor="text1"/>
        </w:rPr>
        <w:t xml:space="preserve">= </w:t>
      </w:r>
      <w:r w:rsidRPr="005F0075">
        <w:rPr>
          <w:b/>
          <w:color w:val="000000" w:themeColor="text1"/>
          <w:spacing w:val="-1"/>
        </w:rPr>
        <w:t>0,2</w:t>
      </w:r>
      <w:r w:rsidR="00BA185B" w:rsidRPr="005F0075">
        <w:rPr>
          <w:b/>
          <w:color w:val="000000" w:themeColor="text1"/>
          <w:spacing w:val="-1"/>
        </w:rPr>
        <w:t>3</w:t>
      </w:r>
      <w:r w:rsidRPr="005F0075">
        <w:rPr>
          <w:b/>
          <w:color w:val="000000" w:themeColor="text1"/>
          <w:spacing w:val="-1"/>
        </w:rPr>
        <w:t>%</w:t>
      </w:r>
      <w:r w:rsidR="00581C23" w:rsidRPr="005F0075">
        <w:rPr>
          <w:b/>
          <w:color w:val="000000" w:themeColor="text1"/>
          <w:spacing w:val="-1"/>
        </w:rPr>
        <w:t xml:space="preserve"> </w:t>
      </w:r>
    </w:p>
    <w:p w:rsidR="008F3E83" w:rsidRPr="005F0075" w:rsidRDefault="000801B2" w:rsidP="000801B2">
      <w:pPr>
        <w:pStyle w:val="BodyText"/>
        <w:numPr>
          <w:ilvl w:val="2"/>
          <w:numId w:val="7"/>
        </w:numPr>
        <w:tabs>
          <w:tab w:val="left" w:pos="1561"/>
        </w:tabs>
        <w:spacing w:before="37" w:line="277" w:lineRule="auto"/>
        <w:ind w:right="118"/>
        <w:rPr>
          <w:rFonts w:cs="Trebuchet MS"/>
          <w:b/>
          <w:color w:val="000000" w:themeColor="text1"/>
        </w:rPr>
      </w:pPr>
      <w:r w:rsidRPr="005F0075">
        <w:rPr>
          <w:b/>
          <w:color w:val="000000" w:themeColor="text1"/>
        </w:rPr>
        <w:t xml:space="preserve">M3.1 </w:t>
      </w:r>
      <w:r w:rsidRPr="005F0075">
        <w:rPr>
          <w:b/>
          <w:color w:val="000000" w:themeColor="text1"/>
          <w:spacing w:val="34"/>
        </w:rPr>
        <w:t xml:space="preserve"> </w:t>
      </w:r>
      <w:r w:rsidRPr="005F0075">
        <w:rPr>
          <w:b/>
          <w:color w:val="000000" w:themeColor="text1"/>
        </w:rPr>
        <w:t xml:space="preserve">Sprijin </w:t>
      </w:r>
      <w:r w:rsidRPr="005F0075">
        <w:rPr>
          <w:b/>
          <w:color w:val="000000" w:themeColor="text1"/>
          <w:spacing w:val="33"/>
        </w:rPr>
        <w:t xml:space="preserve"> </w:t>
      </w:r>
      <w:r w:rsidRPr="005F0075">
        <w:rPr>
          <w:b/>
          <w:color w:val="000000" w:themeColor="text1"/>
          <w:spacing w:val="-1"/>
        </w:rPr>
        <w:t>pentru</w:t>
      </w:r>
      <w:r w:rsidRPr="005F0075">
        <w:rPr>
          <w:b/>
          <w:color w:val="000000" w:themeColor="text1"/>
        </w:rPr>
        <w:t xml:space="preserve"> </w:t>
      </w:r>
      <w:r w:rsidRPr="005F0075">
        <w:rPr>
          <w:b/>
          <w:color w:val="000000" w:themeColor="text1"/>
          <w:spacing w:val="35"/>
        </w:rPr>
        <w:t xml:space="preserve"> </w:t>
      </w:r>
      <w:r w:rsidRPr="005F0075">
        <w:rPr>
          <w:b/>
          <w:color w:val="000000" w:themeColor="text1"/>
          <w:spacing w:val="-1"/>
        </w:rPr>
        <w:t>integrarea</w:t>
      </w:r>
      <w:r w:rsidRPr="005F0075">
        <w:rPr>
          <w:b/>
          <w:color w:val="000000" w:themeColor="text1"/>
        </w:rPr>
        <w:t xml:space="preserve"> </w:t>
      </w:r>
      <w:r w:rsidRPr="005F0075">
        <w:rPr>
          <w:b/>
          <w:color w:val="000000" w:themeColor="text1"/>
          <w:spacing w:val="34"/>
        </w:rPr>
        <w:t xml:space="preserve"> </w:t>
      </w:r>
      <w:r w:rsidRPr="005F0075">
        <w:rPr>
          <w:b/>
          <w:color w:val="000000" w:themeColor="text1"/>
        </w:rPr>
        <w:t xml:space="preserve">si </w:t>
      </w:r>
      <w:r w:rsidRPr="005F0075">
        <w:rPr>
          <w:b/>
          <w:color w:val="000000" w:themeColor="text1"/>
          <w:spacing w:val="35"/>
        </w:rPr>
        <w:t xml:space="preserve"> </w:t>
      </w:r>
      <w:r w:rsidRPr="005F0075">
        <w:rPr>
          <w:b/>
          <w:color w:val="000000" w:themeColor="text1"/>
          <w:spacing w:val="-2"/>
        </w:rPr>
        <w:t>promovarea</w:t>
      </w:r>
      <w:r w:rsidRPr="005F0075">
        <w:rPr>
          <w:b/>
          <w:color w:val="000000" w:themeColor="text1"/>
        </w:rPr>
        <w:t xml:space="preserve"> </w:t>
      </w:r>
      <w:r w:rsidRPr="005F0075">
        <w:rPr>
          <w:b/>
          <w:color w:val="000000" w:themeColor="text1"/>
          <w:spacing w:val="34"/>
        </w:rPr>
        <w:t xml:space="preserve"> </w:t>
      </w:r>
      <w:r w:rsidRPr="005F0075">
        <w:rPr>
          <w:b/>
          <w:color w:val="000000" w:themeColor="text1"/>
          <w:spacing w:val="-1"/>
        </w:rPr>
        <w:t>schemelor</w:t>
      </w:r>
      <w:r w:rsidRPr="005F0075">
        <w:rPr>
          <w:b/>
          <w:color w:val="000000" w:themeColor="text1"/>
        </w:rPr>
        <w:t xml:space="preserve"> </w:t>
      </w:r>
      <w:r w:rsidRPr="005F0075">
        <w:rPr>
          <w:b/>
          <w:color w:val="000000" w:themeColor="text1"/>
          <w:spacing w:val="31"/>
        </w:rPr>
        <w:t xml:space="preserve"> </w:t>
      </w:r>
      <w:r w:rsidRPr="005F0075">
        <w:rPr>
          <w:b/>
          <w:color w:val="000000" w:themeColor="text1"/>
        </w:rPr>
        <w:t xml:space="preserve">de </w:t>
      </w:r>
      <w:r w:rsidRPr="005F0075">
        <w:rPr>
          <w:b/>
          <w:color w:val="000000" w:themeColor="text1"/>
          <w:spacing w:val="34"/>
        </w:rPr>
        <w:t xml:space="preserve"> </w:t>
      </w:r>
      <w:r w:rsidRPr="005F0075">
        <w:rPr>
          <w:b/>
          <w:color w:val="000000" w:themeColor="text1"/>
          <w:spacing w:val="-1"/>
        </w:rPr>
        <w:t>calitate</w:t>
      </w:r>
      <w:r w:rsidRPr="005F0075">
        <w:rPr>
          <w:b/>
          <w:color w:val="000000" w:themeColor="text1"/>
        </w:rPr>
        <w:t xml:space="preserve"> </w:t>
      </w:r>
      <w:r w:rsidRPr="005F0075">
        <w:rPr>
          <w:b/>
          <w:color w:val="000000" w:themeColor="text1"/>
          <w:spacing w:val="34"/>
        </w:rPr>
        <w:t xml:space="preserve"> </w:t>
      </w:r>
      <w:r w:rsidRPr="005F0075">
        <w:rPr>
          <w:b/>
          <w:color w:val="000000" w:themeColor="text1"/>
          <w:spacing w:val="-1"/>
        </w:rPr>
        <w:t>pentru</w:t>
      </w:r>
      <w:r w:rsidRPr="005F0075">
        <w:rPr>
          <w:b/>
          <w:color w:val="000000" w:themeColor="text1"/>
          <w:spacing w:val="59"/>
        </w:rPr>
        <w:t xml:space="preserve"> </w:t>
      </w:r>
      <w:r w:rsidRPr="005F0075">
        <w:rPr>
          <w:b/>
          <w:color w:val="000000" w:themeColor="text1"/>
          <w:spacing w:val="-1"/>
        </w:rPr>
        <w:t>produsele</w:t>
      </w:r>
      <w:r w:rsidRPr="005F0075">
        <w:rPr>
          <w:b/>
          <w:color w:val="000000" w:themeColor="text1"/>
          <w:spacing w:val="-5"/>
        </w:rPr>
        <w:t xml:space="preserve"> </w:t>
      </w:r>
      <w:r w:rsidRPr="005F0075">
        <w:rPr>
          <w:b/>
          <w:color w:val="000000" w:themeColor="text1"/>
          <w:spacing w:val="-1"/>
        </w:rPr>
        <w:t>locale</w:t>
      </w:r>
      <w:r w:rsidRPr="005F0075">
        <w:rPr>
          <w:b/>
          <w:color w:val="000000" w:themeColor="text1"/>
        </w:rPr>
        <w:t xml:space="preserve"> =</w:t>
      </w:r>
      <w:r w:rsidRPr="005F0075">
        <w:rPr>
          <w:b/>
          <w:color w:val="000000" w:themeColor="text1"/>
          <w:spacing w:val="-2"/>
        </w:rPr>
        <w:t xml:space="preserve"> </w:t>
      </w:r>
      <w:r w:rsidRPr="005F0075">
        <w:rPr>
          <w:b/>
          <w:color w:val="000000" w:themeColor="text1"/>
          <w:spacing w:val="-1"/>
        </w:rPr>
        <w:t>0,</w:t>
      </w:r>
      <w:r w:rsidR="00AF787C" w:rsidRPr="005F0075">
        <w:rPr>
          <w:b/>
          <w:color w:val="000000" w:themeColor="text1"/>
          <w:spacing w:val="-1"/>
        </w:rPr>
        <w:t>15</w:t>
      </w:r>
      <w:r w:rsidRPr="005F0075">
        <w:rPr>
          <w:b/>
          <w:color w:val="000000" w:themeColor="text1"/>
          <w:spacing w:val="-1"/>
        </w:rPr>
        <w:t>%;</w:t>
      </w:r>
    </w:p>
    <w:p w:rsidR="008F3E83" w:rsidRPr="005F0075" w:rsidRDefault="000801B2">
      <w:pPr>
        <w:spacing w:line="275" w:lineRule="auto"/>
        <w:ind w:left="840" w:right="111"/>
        <w:jc w:val="both"/>
        <w:rPr>
          <w:rFonts w:ascii="Trebuchet MS" w:eastAsia="Trebuchet MS" w:hAnsi="Trebuchet MS" w:cs="Trebuchet MS"/>
          <w:color w:val="000000" w:themeColor="text1"/>
        </w:rPr>
      </w:pPr>
      <w:r w:rsidRPr="005F0075">
        <w:rPr>
          <w:rFonts w:ascii="Trebuchet MS" w:hAnsi="Trebuchet MS"/>
          <w:b/>
          <w:color w:val="000000" w:themeColor="text1"/>
          <w:spacing w:val="-1"/>
        </w:rPr>
        <w:t>Obiectivele</w:t>
      </w:r>
      <w:r w:rsidRPr="005F0075">
        <w:rPr>
          <w:rFonts w:ascii="Trebuchet MS" w:hAnsi="Trebuchet MS"/>
          <w:b/>
          <w:color w:val="000000" w:themeColor="text1"/>
          <w:spacing w:val="25"/>
        </w:rPr>
        <w:t xml:space="preserve"> </w:t>
      </w:r>
      <w:r w:rsidRPr="005F0075">
        <w:rPr>
          <w:rFonts w:ascii="Trebuchet MS" w:hAnsi="Trebuchet MS"/>
          <w:b/>
          <w:color w:val="000000" w:themeColor="text1"/>
          <w:spacing w:val="-1"/>
        </w:rPr>
        <w:t>transversale</w:t>
      </w:r>
      <w:r w:rsidRPr="005F0075">
        <w:rPr>
          <w:rFonts w:ascii="Trebuchet MS" w:hAnsi="Trebuchet MS"/>
          <w:b/>
          <w:color w:val="000000" w:themeColor="text1"/>
          <w:spacing w:val="25"/>
        </w:rPr>
        <w:t xml:space="preserve"> </w:t>
      </w:r>
      <w:r w:rsidRPr="005F0075">
        <w:rPr>
          <w:rFonts w:ascii="Trebuchet MS" w:hAnsi="Trebuchet MS"/>
          <w:b/>
          <w:color w:val="000000" w:themeColor="text1"/>
        </w:rPr>
        <w:t>din</w:t>
      </w:r>
      <w:r w:rsidRPr="005F0075">
        <w:rPr>
          <w:rFonts w:ascii="Trebuchet MS" w:hAnsi="Trebuchet MS"/>
          <w:b/>
          <w:color w:val="000000" w:themeColor="text1"/>
          <w:spacing w:val="23"/>
        </w:rPr>
        <w:t xml:space="preserve"> </w:t>
      </w:r>
      <w:r w:rsidRPr="005F0075">
        <w:rPr>
          <w:rFonts w:ascii="Trebuchet MS" w:hAnsi="Trebuchet MS"/>
          <w:b/>
          <w:color w:val="000000" w:themeColor="text1"/>
          <w:spacing w:val="-1"/>
        </w:rPr>
        <w:t>măsurile</w:t>
      </w:r>
      <w:r w:rsidRPr="005F0075">
        <w:rPr>
          <w:rFonts w:ascii="Trebuchet MS" w:hAnsi="Trebuchet MS"/>
          <w:b/>
          <w:color w:val="000000" w:themeColor="text1"/>
          <w:spacing w:val="23"/>
        </w:rPr>
        <w:t xml:space="preserve"> </w:t>
      </w:r>
      <w:r w:rsidRPr="005F0075">
        <w:rPr>
          <w:rFonts w:ascii="Trebuchet MS" w:hAnsi="Trebuchet MS"/>
          <w:b/>
          <w:color w:val="000000" w:themeColor="text1"/>
          <w:spacing w:val="-1"/>
        </w:rPr>
        <w:t>M1.1</w:t>
      </w:r>
      <w:r w:rsidRPr="005F0075">
        <w:rPr>
          <w:rFonts w:ascii="Trebuchet MS" w:hAnsi="Trebuchet MS"/>
          <w:b/>
          <w:color w:val="000000" w:themeColor="text1"/>
          <w:spacing w:val="25"/>
        </w:rPr>
        <w:t xml:space="preserve"> </w:t>
      </w:r>
      <w:r w:rsidRPr="005F0075">
        <w:rPr>
          <w:rFonts w:ascii="Trebuchet MS" w:hAnsi="Trebuchet MS"/>
          <w:b/>
          <w:color w:val="000000" w:themeColor="text1"/>
          <w:spacing w:val="-1"/>
        </w:rPr>
        <w:t>și</w:t>
      </w:r>
      <w:r w:rsidRPr="005F0075">
        <w:rPr>
          <w:rFonts w:ascii="Trebuchet MS" w:hAnsi="Trebuchet MS"/>
          <w:b/>
          <w:color w:val="000000" w:themeColor="text1"/>
          <w:spacing w:val="26"/>
        </w:rPr>
        <w:t xml:space="preserve"> </w:t>
      </w:r>
      <w:r w:rsidRPr="005F0075">
        <w:rPr>
          <w:rFonts w:ascii="Trebuchet MS" w:hAnsi="Trebuchet MS"/>
          <w:b/>
          <w:color w:val="000000" w:themeColor="text1"/>
          <w:spacing w:val="-1"/>
        </w:rPr>
        <w:t>M1.2</w:t>
      </w:r>
      <w:r w:rsidRPr="005F0075">
        <w:rPr>
          <w:rFonts w:ascii="Trebuchet MS" w:hAnsi="Trebuchet MS"/>
          <w:b/>
          <w:color w:val="000000" w:themeColor="text1"/>
          <w:spacing w:val="25"/>
        </w:rPr>
        <w:t xml:space="preserve"> </w:t>
      </w:r>
      <w:r w:rsidRPr="005F0075">
        <w:rPr>
          <w:rFonts w:ascii="Trebuchet MS" w:hAnsi="Trebuchet MS"/>
          <w:b/>
          <w:color w:val="000000" w:themeColor="text1"/>
        </w:rPr>
        <w:t>din</w:t>
      </w:r>
      <w:r w:rsidRPr="005F0075">
        <w:rPr>
          <w:rFonts w:ascii="Trebuchet MS" w:hAnsi="Trebuchet MS"/>
          <w:b/>
          <w:color w:val="000000" w:themeColor="text1"/>
          <w:spacing w:val="20"/>
        </w:rPr>
        <w:t xml:space="preserve"> </w:t>
      </w:r>
      <w:r w:rsidRPr="005F0075">
        <w:rPr>
          <w:rFonts w:ascii="Trebuchet MS" w:hAnsi="Trebuchet MS"/>
          <w:b/>
          <w:color w:val="000000" w:themeColor="text1"/>
          <w:spacing w:val="-1"/>
        </w:rPr>
        <w:t>cadrul</w:t>
      </w:r>
      <w:r w:rsidRPr="005F0075">
        <w:rPr>
          <w:rFonts w:ascii="Trebuchet MS" w:hAnsi="Trebuchet MS"/>
          <w:b/>
          <w:color w:val="000000" w:themeColor="text1"/>
          <w:spacing w:val="27"/>
        </w:rPr>
        <w:t xml:space="preserve"> </w:t>
      </w:r>
      <w:r w:rsidRPr="005F0075">
        <w:rPr>
          <w:rFonts w:ascii="Trebuchet MS" w:hAnsi="Trebuchet MS"/>
          <w:b/>
          <w:color w:val="000000" w:themeColor="text1"/>
          <w:spacing w:val="-1"/>
        </w:rPr>
        <w:t>priorității</w:t>
      </w:r>
      <w:r w:rsidRPr="005F0075">
        <w:rPr>
          <w:rFonts w:ascii="Trebuchet MS" w:hAnsi="Trebuchet MS"/>
          <w:b/>
          <w:color w:val="000000" w:themeColor="text1"/>
          <w:spacing w:val="26"/>
        </w:rPr>
        <w:t xml:space="preserve"> </w:t>
      </w:r>
      <w:r w:rsidRPr="005F0075">
        <w:rPr>
          <w:rFonts w:ascii="Trebuchet MS" w:hAnsi="Trebuchet MS"/>
          <w:b/>
          <w:color w:val="000000" w:themeColor="text1"/>
          <w:spacing w:val="-3"/>
        </w:rPr>
        <w:t>P4</w:t>
      </w:r>
      <w:r w:rsidRPr="005F0075">
        <w:rPr>
          <w:rFonts w:ascii="Trebuchet MS" w:hAnsi="Trebuchet MS"/>
          <w:b/>
          <w:color w:val="000000" w:themeColor="text1"/>
          <w:spacing w:val="32"/>
        </w:rPr>
        <w:t xml:space="preserve"> </w:t>
      </w:r>
      <w:r w:rsidRPr="005F0075">
        <w:rPr>
          <w:rFonts w:ascii="Trebuchet MS" w:hAnsi="Trebuchet MS"/>
          <w:b/>
          <w:color w:val="000000" w:themeColor="text1"/>
          <w:spacing w:val="-1"/>
        </w:rPr>
        <w:t>SDL</w:t>
      </w:r>
      <w:r w:rsidRPr="005F0075">
        <w:rPr>
          <w:rFonts w:ascii="Trebuchet MS" w:hAnsi="Trebuchet MS"/>
          <w:b/>
          <w:color w:val="000000" w:themeColor="text1"/>
          <w:spacing w:val="45"/>
        </w:rPr>
        <w:t xml:space="preserve"> </w:t>
      </w:r>
      <w:r w:rsidRPr="005F0075">
        <w:rPr>
          <w:rFonts w:ascii="Trebuchet MS" w:hAnsi="Trebuchet MS"/>
          <w:b/>
          <w:color w:val="000000" w:themeColor="text1"/>
          <w:spacing w:val="-1"/>
        </w:rPr>
        <w:t>incorporând</w:t>
      </w:r>
      <w:r w:rsidRPr="005F0075">
        <w:rPr>
          <w:rFonts w:ascii="Trebuchet MS" w:hAnsi="Trebuchet MS"/>
          <w:b/>
          <w:color w:val="000000" w:themeColor="text1"/>
          <w:spacing w:val="51"/>
        </w:rPr>
        <w:t xml:space="preserve"> </w:t>
      </w:r>
      <w:r w:rsidRPr="005F0075">
        <w:rPr>
          <w:rFonts w:ascii="Trebuchet MS" w:hAnsi="Trebuchet MS"/>
          <w:b/>
          <w:color w:val="000000" w:themeColor="text1"/>
          <w:spacing w:val="-1"/>
        </w:rPr>
        <w:t>componente</w:t>
      </w:r>
      <w:r w:rsidRPr="005F0075">
        <w:rPr>
          <w:rFonts w:ascii="Trebuchet MS" w:hAnsi="Trebuchet MS"/>
          <w:b/>
          <w:color w:val="000000" w:themeColor="text1"/>
          <w:spacing w:val="51"/>
        </w:rPr>
        <w:t xml:space="preserve"> </w:t>
      </w:r>
      <w:r w:rsidRPr="005F0075">
        <w:rPr>
          <w:rFonts w:ascii="Trebuchet MS" w:hAnsi="Trebuchet MS"/>
          <w:b/>
          <w:color w:val="000000" w:themeColor="text1"/>
          <w:spacing w:val="-1"/>
        </w:rPr>
        <w:t>inovative</w:t>
      </w:r>
      <w:r w:rsidRPr="005F0075">
        <w:rPr>
          <w:rFonts w:ascii="Trebuchet MS" w:hAnsi="Trebuchet MS"/>
          <w:b/>
          <w:color w:val="000000" w:themeColor="text1"/>
          <w:spacing w:val="51"/>
        </w:rPr>
        <w:t xml:space="preserve"> </w:t>
      </w:r>
      <w:r w:rsidRPr="005F0075">
        <w:rPr>
          <w:rFonts w:ascii="Trebuchet MS" w:hAnsi="Trebuchet MS"/>
          <w:b/>
          <w:color w:val="000000" w:themeColor="text1"/>
          <w:spacing w:val="-2"/>
        </w:rPr>
        <w:t>și</w:t>
      </w:r>
      <w:r w:rsidRPr="005F0075">
        <w:rPr>
          <w:rFonts w:ascii="Trebuchet MS" w:hAnsi="Trebuchet MS"/>
          <w:b/>
          <w:color w:val="000000" w:themeColor="text1"/>
          <w:spacing w:val="49"/>
        </w:rPr>
        <w:t xml:space="preserve"> </w:t>
      </w:r>
      <w:r w:rsidRPr="005F0075">
        <w:rPr>
          <w:rFonts w:ascii="Trebuchet MS" w:hAnsi="Trebuchet MS"/>
          <w:b/>
          <w:color w:val="000000" w:themeColor="text1"/>
          <w:spacing w:val="-2"/>
        </w:rPr>
        <w:t>componente</w:t>
      </w:r>
      <w:r w:rsidRPr="005F0075">
        <w:rPr>
          <w:rFonts w:ascii="Trebuchet MS" w:hAnsi="Trebuchet MS"/>
          <w:b/>
          <w:color w:val="000000" w:themeColor="text1"/>
          <w:spacing w:val="52"/>
        </w:rPr>
        <w:t xml:space="preserve"> </w:t>
      </w:r>
      <w:r w:rsidRPr="005F0075">
        <w:rPr>
          <w:rFonts w:ascii="Trebuchet MS" w:hAnsi="Trebuchet MS"/>
          <w:b/>
          <w:color w:val="000000" w:themeColor="text1"/>
        </w:rPr>
        <w:t>de</w:t>
      </w:r>
      <w:r w:rsidRPr="005F0075">
        <w:rPr>
          <w:rFonts w:ascii="Trebuchet MS" w:hAnsi="Trebuchet MS"/>
          <w:b/>
          <w:color w:val="000000" w:themeColor="text1"/>
          <w:spacing w:val="51"/>
        </w:rPr>
        <w:t xml:space="preserve"> </w:t>
      </w:r>
      <w:r w:rsidRPr="005F0075">
        <w:rPr>
          <w:rFonts w:ascii="Trebuchet MS" w:hAnsi="Trebuchet MS"/>
          <w:b/>
          <w:color w:val="000000" w:themeColor="text1"/>
        </w:rPr>
        <w:t>mediu</w:t>
      </w:r>
      <w:r w:rsidRPr="005F0075">
        <w:rPr>
          <w:rFonts w:ascii="Trebuchet MS" w:hAnsi="Trebuchet MS"/>
          <w:b/>
          <w:color w:val="000000" w:themeColor="text1"/>
          <w:spacing w:val="47"/>
        </w:rPr>
        <w:t xml:space="preserve"> </w:t>
      </w:r>
      <w:r w:rsidRPr="005F0075">
        <w:rPr>
          <w:rFonts w:ascii="Trebuchet MS" w:hAnsi="Trebuchet MS"/>
          <w:b/>
          <w:color w:val="000000" w:themeColor="text1"/>
        </w:rPr>
        <w:t>și</w:t>
      </w:r>
      <w:r w:rsidRPr="005F0075">
        <w:rPr>
          <w:rFonts w:ascii="Trebuchet MS" w:hAnsi="Trebuchet MS"/>
          <w:b/>
          <w:color w:val="000000" w:themeColor="text1"/>
          <w:spacing w:val="45"/>
        </w:rPr>
        <w:t xml:space="preserve"> </w:t>
      </w:r>
      <w:r w:rsidRPr="005F0075">
        <w:rPr>
          <w:rFonts w:ascii="Trebuchet MS" w:hAnsi="Trebuchet MS"/>
          <w:b/>
          <w:color w:val="000000" w:themeColor="text1"/>
          <w:spacing w:val="-1"/>
        </w:rPr>
        <w:t>modificări</w:t>
      </w:r>
      <w:r w:rsidRPr="005F0075">
        <w:rPr>
          <w:rFonts w:ascii="Trebuchet MS" w:hAnsi="Trebuchet MS"/>
          <w:b/>
          <w:color w:val="000000" w:themeColor="text1"/>
          <w:spacing w:val="60"/>
        </w:rPr>
        <w:t xml:space="preserve"> </w:t>
      </w:r>
      <w:r w:rsidRPr="005F0075">
        <w:rPr>
          <w:rFonts w:ascii="Trebuchet MS" w:hAnsi="Trebuchet MS"/>
          <w:b/>
          <w:color w:val="000000" w:themeColor="text1"/>
          <w:spacing w:val="-1"/>
        </w:rPr>
        <w:t>climatice,</w:t>
      </w:r>
      <w:r w:rsidRPr="005F0075">
        <w:rPr>
          <w:rFonts w:ascii="Trebuchet MS" w:hAnsi="Trebuchet MS"/>
          <w:b/>
          <w:color w:val="000000" w:themeColor="text1"/>
          <w:spacing w:val="51"/>
        </w:rPr>
        <w:t xml:space="preserve"> </w:t>
      </w:r>
      <w:r w:rsidRPr="005F0075">
        <w:rPr>
          <w:rFonts w:ascii="Trebuchet MS" w:hAnsi="Trebuchet MS"/>
          <w:b/>
          <w:color w:val="000000" w:themeColor="text1"/>
          <w:spacing w:val="-1"/>
        </w:rPr>
        <w:t>reprezintă</w:t>
      </w:r>
      <w:r w:rsidRPr="005F0075">
        <w:rPr>
          <w:rFonts w:ascii="Trebuchet MS" w:hAnsi="Trebuchet MS"/>
          <w:b/>
          <w:color w:val="000000" w:themeColor="text1"/>
          <w:spacing w:val="44"/>
        </w:rPr>
        <w:t xml:space="preserve"> </w:t>
      </w:r>
      <w:r w:rsidRPr="005F0075">
        <w:rPr>
          <w:rFonts w:ascii="Trebuchet MS" w:hAnsi="Trebuchet MS"/>
          <w:b/>
          <w:color w:val="000000" w:themeColor="text1"/>
          <w:spacing w:val="-1"/>
        </w:rPr>
        <w:t>peste</w:t>
      </w:r>
      <w:r w:rsidRPr="005F0075">
        <w:rPr>
          <w:rFonts w:ascii="Trebuchet MS" w:hAnsi="Trebuchet MS"/>
          <w:b/>
          <w:color w:val="000000" w:themeColor="text1"/>
          <w:spacing w:val="44"/>
        </w:rPr>
        <w:t xml:space="preserve"> </w:t>
      </w:r>
      <w:r w:rsidRPr="005F0075">
        <w:rPr>
          <w:rFonts w:ascii="Trebuchet MS" w:hAnsi="Trebuchet MS"/>
          <w:b/>
          <w:color w:val="000000" w:themeColor="text1"/>
          <w:spacing w:val="-1"/>
        </w:rPr>
        <w:t>5%</w:t>
      </w:r>
      <w:r w:rsidRPr="005F0075">
        <w:rPr>
          <w:rFonts w:ascii="Trebuchet MS" w:hAnsi="Trebuchet MS"/>
          <w:b/>
          <w:color w:val="000000" w:themeColor="text1"/>
          <w:spacing w:val="45"/>
        </w:rPr>
        <w:t xml:space="preserve"> </w:t>
      </w:r>
      <w:r w:rsidRPr="005F0075">
        <w:rPr>
          <w:rFonts w:ascii="Trebuchet MS" w:hAnsi="Trebuchet MS"/>
          <w:b/>
          <w:color w:val="000000" w:themeColor="text1"/>
        </w:rPr>
        <w:t>din</w:t>
      </w:r>
      <w:r w:rsidRPr="005F0075">
        <w:rPr>
          <w:rFonts w:ascii="Trebuchet MS" w:hAnsi="Trebuchet MS"/>
          <w:b/>
          <w:color w:val="000000" w:themeColor="text1"/>
          <w:spacing w:val="42"/>
        </w:rPr>
        <w:t xml:space="preserve"> </w:t>
      </w:r>
      <w:r w:rsidRPr="005F0075">
        <w:rPr>
          <w:rFonts w:ascii="Trebuchet MS" w:hAnsi="Trebuchet MS"/>
          <w:b/>
          <w:color w:val="000000" w:themeColor="text1"/>
          <w:spacing w:val="-1"/>
        </w:rPr>
        <w:t>alocarea</w:t>
      </w:r>
      <w:r w:rsidRPr="005F0075">
        <w:rPr>
          <w:rFonts w:ascii="Trebuchet MS" w:hAnsi="Trebuchet MS"/>
          <w:b/>
          <w:color w:val="000000" w:themeColor="text1"/>
          <w:spacing w:val="44"/>
        </w:rPr>
        <w:t xml:space="preserve"> </w:t>
      </w:r>
      <w:r w:rsidRPr="005F0075">
        <w:rPr>
          <w:rFonts w:ascii="Trebuchet MS" w:hAnsi="Trebuchet MS"/>
          <w:b/>
          <w:color w:val="000000" w:themeColor="text1"/>
          <w:spacing w:val="-1"/>
        </w:rPr>
        <w:t>publică</w:t>
      </w:r>
      <w:r w:rsidRPr="005F0075">
        <w:rPr>
          <w:rFonts w:ascii="Trebuchet MS" w:hAnsi="Trebuchet MS"/>
          <w:b/>
          <w:color w:val="000000" w:themeColor="text1"/>
          <w:spacing w:val="48"/>
        </w:rPr>
        <w:t xml:space="preserve"> </w:t>
      </w:r>
      <w:r w:rsidRPr="005F0075">
        <w:rPr>
          <w:rFonts w:ascii="Trebuchet MS" w:hAnsi="Trebuchet MS"/>
          <w:b/>
          <w:color w:val="000000" w:themeColor="text1"/>
          <w:spacing w:val="-2"/>
        </w:rPr>
        <w:t>totală,</w:t>
      </w:r>
      <w:r w:rsidRPr="005F0075">
        <w:rPr>
          <w:rFonts w:ascii="Trebuchet MS" w:hAnsi="Trebuchet MS"/>
          <w:b/>
          <w:color w:val="000000" w:themeColor="text1"/>
          <w:spacing w:val="49"/>
        </w:rPr>
        <w:t xml:space="preserve"> </w:t>
      </w:r>
      <w:r w:rsidRPr="005F0075">
        <w:rPr>
          <w:rFonts w:ascii="Trebuchet MS" w:hAnsi="Trebuchet MS"/>
          <w:b/>
          <w:color w:val="000000" w:themeColor="text1"/>
          <w:spacing w:val="-1"/>
        </w:rPr>
        <w:t>exclusiv</w:t>
      </w:r>
      <w:r w:rsidRPr="005F0075">
        <w:rPr>
          <w:rFonts w:ascii="Trebuchet MS" w:hAnsi="Trebuchet MS"/>
          <w:b/>
          <w:color w:val="000000" w:themeColor="text1"/>
          <w:spacing w:val="45"/>
        </w:rPr>
        <w:t xml:space="preserve"> </w:t>
      </w:r>
      <w:r w:rsidRPr="005F0075">
        <w:rPr>
          <w:rFonts w:ascii="Trebuchet MS" w:hAnsi="Trebuchet MS"/>
          <w:b/>
          <w:color w:val="000000" w:themeColor="text1"/>
          <w:spacing w:val="-1"/>
        </w:rPr>
        <w:t>cheltuielile</w:t>
      </w:r>
      <w:r w:rsidRPr="005F0075">
        <w:rPr>
          <w:rFonts w:ascii="Trebuchet MS" w:hAnsi="Trebuchet MS"/>
          <w:color w:val="000000" w:themeColor="text1"/>
          <w:spacing w:val="44"/>
        </w:rPr>
        <w:t xml:space="preserve"> </w:t>
      </w:r>
      <w:r w:rsidRPr="005F0075">
        <w:rPr>
          <w:rFonts w:ascii="Trebuchet MS" w:hAnsi="Trebuchet MS"/>
          <w:color w:val="000000" w:themeColor="text1"/>
        </w:rPr>
        <w:t>de</w:t>
      </w:r>
      <w:r w:rsidRPr="005F0075">
        <w:rPr>
          <w:rFonts w:ascii="Trebuchet MS" w:hAnsi="Trebuchet MS"/>
          <w:color w:val="000000" w:themeColor="text1"/>
          <w:spacing w:val="43"/>
        </w:rPr>
        <w:t xml:space="preserve"> </w:t>
      </w:r>
      <w:r w:rsidRPr="005F0075">
        <w:rPr>
          <w:rFonts w:ascii="Trebuchet MS" w:hAnsi="Trebuchet MS"/>
          <w:color w:val="000000" w:themeColor="text1"/>
          <w:spacing w:val="-1"/>
        </w:rPr>
        <w:t>funcționare</w:t>
      </w:r>
      <w:r w:rsidRPr="005F0075">
        <w:rPr>
          <w:rFonts w:ascii="Trebuchet MS" w:hAnsi="Trebuchet MS"/>
          <w:color w:val="000000" w:themeColor="text1"/>
          <w:spacing w:val="43"/>
        </w:rPr>
        <w:t xml:space="preserve"> </w:t>
      </w:r>
      <w:r w:rsidRPr="005F0075">
        <w:rPr>
          <w:rFonts w:ascii="Trebuchet MS" w:hAnsi="Trebuchet MS"/>
          <w:color w:val="000000" w:themeColor="text1"/>
        </w:rPr>
        <w:t>și</w:t>
      </w:r>
      <w:r w:rsidRPr="005F0075">
        <w:rPr>
          <w:rFonts w:ascii="Trebuchet MS" w:hAnsi="Trebuchet MS"/>
          <w:color w:val="000000" w:themeColor="text1"/>
          <w:spacing w:val="87"/>
        </w:rPr>
        <w:t xml:space="preserve"> </w:t>
      </w:r>
      <w:r w:rsidRPr="005F0075">
        <w:rPr>
          <w:rFonts w:ascii="Trebuchet MS" w:hAnsi="Trebuchet MS"/>
          <w:color w:val="000000" w:themeColor="text1"/>
          <w:spacing w:val="-1"/>
        </w:rPr>
        <w:t>animare.</w:t>
      </w:r>
    </w:p>
    <w:p w:rsidR="008F3E83" w:rsidRPr="005F0075" w:rsidRDefault="000801B2">
      <w:pPr>
        <w:pStyle w:val="BodyText"/>
        <w:spacing w:before="4" w:line="275" w:lineRule="auto"/>
        <w:ind w:left="840" w:right="123"/>
        <w:jc w:val="both"/>
        <w:rPr>
          <w:rFonts w:cs="Trebuchet MS"/>
          <w:color w:val="000000" w:themeColor="text1"/>
        </w:rPr>
      </w:pPr>
      <w:r w:rsidRPr="005F0075">
        <w:rPr>
          <w:color w:val="000000" w:themeColor="text1"/>
          <w:spacing w:val="-1"/>
        </w:rPr>
        <w:t>Întregul</w:t>
      </w:r>
      <w:r w:rsidRPr="005F0075">
        <w:rPr>
          <w:color w:val="000000" w:themeColor="text1"/>
          <w:spacing w:val="59"/>
        </w:rPr>
        <w:t xml:space="preserve"> </w:t>
      </w:r>
      <w:r w:rsidRPr="005F0075">
        <w:rPr>
          <w:color w:val="000000" w:themeColor="text1"/>
          <w:spacing w:val="-1"/>
        </w:rPr>
        <w:t>exercițiu</w:t>
      </w:r>
      <w:r w:rsidRPr="005F0075">
        <w:rPr>
          <w:color w:val="000000" w:themeColor="text1"/>
          <w:spacing w:val="57"/>
        </w:rPr>
        <w:t xml:space="preserve"> </w:t>
      </w:r>
      <w:r w:rsidRPr="005F0075">
        <w:rPr>
          <w:color w:val="000000" w:themeColor="text1"/>
        </w:rPr>
        <w:t>de</w:t>
      </w:r>
      <w:r w:rsidRPr="005F0075">
        <w:rPr>
          <w:color w:val="000000" w:themeColor="text1"/>
          <w:spacing w:val="57"/>
        </w:rPr>
        <w:t xml:space="preserve"> </w:t>
      </w:r>
      <w:r w:rsidRPr="005F0075">
        <w:rPr>
          <w:color w:val="000000" w:themeColor="text1"/>
          <w:spacing w:val="-1"/>
        </w:rPr>
        <w:t>distribuire</w:t>
      </w:r>
      <w:r w:rsidRPr="005F0075">
        <w:rPr>
          <w:color w:val="000000" w:themeColor="text1"/>
          <w:spacing w:val="58"/>
        </w:rPr>
        <w:t xml:space="preserve"> </w:t>
      </w:r>
      <w:r w:rsidRPr="005F0075">
        <w:rPr>
          <w:color w:val="000000" w:themeColor="text1"/>
        </w:rPr>
        <w:t>și</w:t>
      </w:r>
      <w:r w:rsidRPr="005F0075">
        <w:rPr>
          <w:color w:val="000000" w:themeColor="text1"/>
          <w:spacing w:val="58"/>
        </w:rPr>
        <w:t xml:space="preserve"> </w:t>
      </w:r>
      <w:r w:rsidRPr="005F0075">
        <w:rPr>
          <w:color w:val="000000" w:themeColor="text1"/>
          <w:spacing w:val="-1"/>
        </w:rPr>
        <w:t>alocare</w:t>
      </w:r>
      <w:r w:rsidRPr="005F0075">
        <w:rPr>
          <w:color w:val="000000" w:themeColor="text1"/>
          <w:spacing w:val="58"/>
        </w:rPr>
        <w:t xml:space="preserve"> </w:t>
      </w:r>
      <w:r w:rsidRPr="005F0075">
        <w:rPr>
          <w:color w:val="000000" w:themeColor="text1"/>
          <w:spacing w:val="-1"/>
        </w:rPr>
        <w:t>financiară,</w:t>
      </w:r>
      <w:r w:rsidRPr="005F0075">
        <w:rPr>
          <w:color w:val="000000" w:themeColor="text1"/>
          <w:spacing w:val="58"/>
        </w:rPr>
        <w:t xml:space="preserve"> </w:t>
      </w:r>
      <w:r w:rsidRPr="005F0075">
        <w:rPr>
          <w:color w:val="000000" w:themeColor="text1"/>
          <w:spacing w:val="-1"/>
        </w:rPr>
        <w:t>împreună</w:t>
      </w:r>
      <w:r w:rsidRPr="005F0075">
        <w:rPr>
          <w:color w:val="000000" w:themeColor="text1"/>
          <w:spacing w:val="57"/>
        </w:rPr>
        <w:t xml:space="preserve"> </w:t>
      </w:r>
      <w:r w:rsidRPr="005F0075">
        <w:rPr>
          <w:color w:val="000000" w:themeColor="text1"/>
        </w:rPr>
        <w:t>cu</w:t>
      </w:r>
      <w:r w:rsidRPr="005F0075">
        <w:rPr>
          <w:color w:val="000000" w:themeColor="text1"/>
          <w:spacing w:val="57"/>
        </w:rPr>
        <w:t xml:space="preserve"> </w:t>
      </w:r>
      <w:r w:rsidRPr="005F0075">
        <w:rPr>
          <w:color w:val="000000" w:themeColor="text1"/>
        </w:rPr>
        <w:t>fișele</w:t>
      </w:r>
      <w:r w:rsidRPr="005F0075">
        <w:rPr>
          <w:color w:val="000000" w:themeColor="text1"/>
          <w:spacing w:val="58"/>
        </w:rPr>
        <w:t xml:space="preserve"> </w:t>
      </w:r>
      <w:r w:rsidRPr="005F0075">
        <w:rPr>
          <w:color w:val="000000" w:themeColor="text1"/>
          <w:spacing w:val="-1"/>
        </w:rPr>
        <w:t>măsurilor</w:t>
      </w:r>
      <w:r w:rsidRPr="005F0075">
        <w:rPr>
          <w:color w:val="000000" w:themeColor="text1"/>
          <w:spacing w:val="53"/>
        </w:rPr>
        <w:t xml:space="preserve"> </w:t>
      </w:r>
      <w:r w:rsidRPr="005F0075">
        <w:rPr>
          <w:color w:val="000000" w:themeColor="text1"/>
        </w:rPr>
        <w:t>și</w:t>
      </w:r>
      <w:r w:rsidRPr="005F0075">
        <w:rPr>
          <w:color w:val="000000" w:themeColor="text1"/>
          <w:spacing w:val="75"/>
        </w:rPr>
        <w:t xml:space="preserve"> </w:t>
      </w:r>
      <w:r w:rsidRPr="005F0075">
        <w:rPr>
          <w:color w:val="000000" w:themeColor="text1"/>
          <w:spacing w:val="-1"/>
        </w:rPr>
        <w:t>conținutul</w:t>
      </w:r>
      <w:r w:rsidRPr="005F0075">
        <w:rPr>
          <w:color w:val="000000" w:themeColor="text1"/>
          <w:spacing w:val="2"/>
        </w:rPr>
        <w:t xml:space="preserve"> </w:t>
      </w:r>
      <w:r w:rsidRPr="005F0075">
        <w:rPr>
          <w:color w:val="000000" w:themeColor="text1"/>
          <w:spacing w:val="-1"/>
        </w:rPr>
        <w:t>SDL au</w:t>
      </w:r>
      <w:r w:rsidRPr="005F0075">
        <w:rPr>
          <w:color w:val="000000" w:themeColor="text1"/>
        </w:rPr>
        <w:t xml:space="preserve"> </w:t>
      </w:r>
      <w:r w:rsidRPr="005F0075">
        <w:rPr>
          <w:color w:val="000000" w:themeColor="text1"/>
          <w:spacing w:val="-1"/>
        </w:rPr>
        <w:t>fost validate</w:t>
      </w:r>
      <w:r w:rsidRPr="005F0075">
        <w:rPr>
          <w:color w:val="000000" w:themeColor="text1"/>
        </w:rPr>
        <w:t xml:space="preserve"> </w:t>
      </w:r>
      <w:r w:rsidRPr="005F0075">
        <w:rPr>
          <w:color w:val="000000" w:themeColor="text1"/>
          <w:spacing w:val="-2"/>
        </w:rPr>
        <w:t>public</w:t>
      </w:r>
      <w:r w:rsidRPr="005F0075">
        <w:rPr>
          <w:color w:val="000000" w:themeColor="text1"/>
          <w:spacing w:val="1"/>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2"/>
        </w:rPr>
        <w:t>participanți</w:t>
      </w:r>
      <w:r w:rsidRPr="005F0075">
        <w:rPr>
          <w:color w:val="000000" w:themeColor="text1"/>
        </w:rPr>
        <w:t xml:space="preserve"> și</w:t>
      </w:r>
      <w:r w:rsidRPr="005F0075">
        <w:rPr>
          <w:color w:val="000000" w:themeColor="text1"/>
          <w:spacing w:val="7"/>
        </w:rPr>
        <w:t xml:space="preserve"> </w:t>
      </w:r>
      <w:r w:rsidRPr="005F0075">
        <w:rPr>
          <w:color w:val="000000" w:themeColor="text1"/>
          <w:spacing w:val="-1"/>
        </w:rPr>
        <w:t>parteneriat.</w:t>
      </w:r>
    </w:p>
    <w:p w:rsidR="008F3E83" w:rsidRPr="005F0075" w:rsidRDefault="008F3E83">
      <w:pPr>
        <w:spacing w:line="275" w:lineRule="auto"/>
        <w:jc w:val="both"/>
        <w:rPr>
          <w:rFonts w:ascii="Trebuchet MS" w:eastAsia="Trebuchet MS" w:hAnsi="Trebuchet MS" w:cs="Trebuchet MS"/>
          <w:color w:val="000000" w:themeColor="text1"/>
        </w:rPr>
        <w:sectPr w:rsidR="008F3E83" w:rsidRPr="005F0075">
          <w:pgSz w:w="11900" w:h="16840"/>
          <w:pgMar w:top="1360" w:right="1320" w:bottom="280" w:left="600" w:header="720" w:footer="720" w:gutter="0"/>
          <w:cols w:space="720"/>
        </w:sectPr>
      </w:pP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spacing w:before="2"/>
        <w:rPr>
          <w:rFonts w:ascii="Trebuchet MS" w:eastAsia="Trebuchet MS" w:hAnsi="Trebuchet MS" w:cs="Trebuchet MS"/>
          <w:color w:val="000000" w:themeColor="text1"/>
          <w:sz w:val="18"/>
          <w:szCs w:val="18"/>
        </w:rPr>
      </w:pPr>
    </w:p>
    <w:p w:rsidR="008F3E83" w:rsidRPr="005F0075" w:rsidRDefault="000801B2">
      <w:pPr>
        <w:spacing w:before="75" w:line="244" w:lineRule="auto"/>
        <w:ind w:left="216" w:right="230"/>
        <w:rPr>
          <w:rFonts w:ascii="Trebuchet MS" w:eastAsia="Trebuchet MS" w:hAnsi="Trebuchet MS" w:cs="Trebuchet MS"/>
          <w:color w:val="000000" w:themeColor="text1"/>
          <w:sz w:val="21"/>
          <w:szCs w:val="21"/>
        </w:rPr>
      </w:pPr>
      <w:r w:rsidRPr="005F0075">
        <w:rPr>
          <w:rFonts w:ascii="Trebuchet MS"/>
          <w:b/>
          <w:color w:val="000000" w:themeColor="text1"/>
          <w:spacing w:val="-1"/>
          <w:sz w:val="21"/>
        </w:rPr>
        <w:t>CAPITOLUL</w:t>
      </w:r>
      <w:r w:rsidRPr="005F0075">
        <w:rPr>
          <w:rFonts w:ascii="Trebuchet MS"/>
          <w:b/>
          <w:color w:val="000000" w:themeColor="text1"/>
          <w:spacing w:val="7"/>
          <w:sz w:val="21"/>
        </w:rPr>
        <w:t xml:space="preserve"> </w:t>
      </w:r>
      <w:r w:rsidRPr="005F0075">
        <w:rPr>
          <w:rFonts w:ascii="Trebuchet MS"/>
          <w:b/>
          <w:color w:val="000000" w:themeColor="text1"/>
          <w:spacing w:val="-1"/>
          <w:sz w:val="21"/>
        </w:rPr>
        <w:t>XI:</w:t>
      </w:r>
      <w:r w:rsidRPr="005F0075">
        <w:rPr>
          <w:rFonts w:ascii="Trebuchet MS"/>
          <w:b/>
          <w:color w:val="000000" w:themeColor="text1"/>
          <w:spacing w:val="8"/>
          <w:sz w:val="21"/>
        </w:rPr>
        <w:t xml:space="preserve"> </w:t>
      </w:r>
      <w:r w:rsidRPr="005F0075">
        <w:rPr>
          <w:rFonts w:ascii="Trebuchet MS"/>
          <w:b/>
          <w:color w:val="000000" w:themeColor="text1"/>
          <w:spacing w:val="-1"/>
          <w:sz w:val="21"/>
        </w:rPr>
        <w:t>Procedura</w:t>
      </w:r>
      <w:r w:rsidRPr="005F0075">
        <w:rPr>
          <w:rFonts w:ascii="Trebuchet MS"/>
          <w:b/>
          <w:color w:val="000000" w:themeColor="text1"/>
          <w:spacing w:val="8"/>
          <w:sz w:val="21"/>
        </w:rPr>
        <w:t xml:space="preserve"> </w:t>
      </w:r>
      <w:r w:rsidRPr="005F0075">
        <w:rPr>
          <w:rFonts w:ascii="Trebuchet MS"/>
          <w:b/>
          <w:color w:val="000000" w:themeColor="text1"/>
          <w:spacing w:val="-1"/>
          <w:sz w:val="21"/>
        </w:rPr>
        <w:t>de</w:t>
      </w:r>
      <w:r w:rsidRPr="005F0075">
        <w:rPr>
          <w:rFonts w:ascii="Trebuchet MS"/>
          <w:b/>
          <w:color w:val="000000" w:themeColor="text1"/>
          <w:spacing w:val="8"/>
          <w:sz w:val="21"/>
        </w:rPr>
        <w:t xml:space="preserve"> </w:t>
      </w:r>
      <w:r w:rsidRPr="005F0075">
        <w:rPr>
          <w:rFonts w:ascii="Trebuchet MS"/>
          <w:b/>
          <w:color w:val="000000" w:themeColor="text1"/>
          <w:spacing w:val="-1"/>
          <w:sz w:val="21"/>
        </w:rPr>
        <w:t>evaluare</w:t>
      </w:r>
      <w:r w:rsidRPr="005F0075">
        <w:rPr>
          <w:rFonts w:ascii="Trebuchet MS"/>
          <w:b/>
          <w:color w:val="000000" w:themeColor="text1"/>
          <w:spacing w:val="8"/>
          <w:sz w:val="21"/>
        </w:rPr>
        <w:t xml:space="preserve"> </w:t>
      </w:r>
      <w:r w:rsidRPr="005F0075">
        <w:rPr>
          <w:rFonts w:ascii="Trebuchet MS"/>
          <w:b/>
          <w:color w:val="000000" w:themeColor="text1"/>
          <w:spacing w:val="-1"/>
          <w:sz w:val="21"/>
        </w:rPr>
        <w:t>si</w:t>
      </w:r>
      <w:r w:rsidRPr="005F0075">
        <w:rPr>
          <w:rFonts w:ascii="Trebuchet MS"/>
          <w:b/>
          <w:color w:val="000000" w:themeColor="text1"/>
          <w:spacing w:val="7"/>
          <w:sz w:val="21"/>
        </w:rPr>
        <w:t xml:space="preserve"> </w:t>
      </w:r>
      <w:r w:rsidRPr="005F0075">
        <w:rPr>
          <w:rFonts w:ascii="Trebuchet MS"/>
          <w:b/>
          <w:color w:val="000000" w:themeColor="text1"/>
          <w:spacing w:val="-1"/>
          <w:sz w:val="21"/>
        </w:rPr>
        <w:t>selectie</w:t>
      </w:r>
      <w:r w:rsidRPr="005F0075">
        <w:rPr>
          <w:rFonts w:ascii="Trebuchet MS"/>
          <w:b/>
          <w:color w:val="000000" w:themeColor="text1"/>
          <w:spacing w:val="8"/>
          <w:sz w:val="21"/>
        </w:rPr>
        <w:t xml:space="preserve"> </w:t>
      </w:r>
      <w:r w:rsidRPr="005F0075">
        <w:rPr>
          <w:rFonts w:ascii="Trebuchet MS"/>
          <w:b/>
          <w:color w:val="000000" w:themeColor="text1"/>
          <w:sz w:val="21"/>
        </w:rPr>
        <w:t>a</w:t>
      </w:r>
      <w:r w:rsidRPr="005F0075">
        <w:rPr>
          <w:rFonts w:ascii="Trebuchet MS"/>
          <w:b/>
          <w:color w:val="000000" w:themeColor="text1"/>
          <w:spacing w:val="7"/>
          <w:sz w:val="21"/>
        </w:rPr>
        <w:t xml:space="preserve"> </w:t>
      </w:r>
      <w:r w:rsidRPr="005F0075">
        <w:rPr>
          <w:rFonts w:ascii="Trebuchet MS"/>
          <w:b/>
          <w:color w:val="000000" w:themeColor="text1"/>
          <w:spacing w:val="-1"/>
          <w:sz w:val="21"/>
        </w:rPr>
        <w:t>proiectelor</w:t>
      </w:r>
      <w:r w:rsidRPr="005F0075">
        <w:rPr>
          <w:rFonts w:ascii="Trebuchet MS"/>
          <w:b/>
          <w:color w:val="000000" w:themeColor="text1"/>
          <w:spacing w:val="8"/>
          <w:sz w:val="21"/>
        </w:rPr>
        <w:t xml:space="preserve"> </w:t>
      </w:r>
      <w:r w:rsidRPr="005F0075">
        <w:rPr>
          <w:rFonts w:ascii="Trebuchet MS"/>
          <w:b/>
          <w:color w:val="000000" w:themeColor="text1"/>
          <w:spacing w:val="-1"/>
          <w:sz w:val="21"/>
        </w:rPr>
        <w:t>depuse</w:t>
      </w:r>
      <w:r w:rsidRPr="005F0075">
        <w:rPr>
          <w:rFonts w:ascii="Trebuchet MS"/>
          <w:b/>
          <w:color w:val="000000" w:themeColor="text1"/>
          <w:spacing w:val="6"/>
          <w:sz w:val="21"/>
        </w:rPr>
        <w:t xml:space="preserve"> </w:t>
      </w:r>
      <w:r w:rsidRPr="005F0075">
        <w:rPr>
          <w:rFonts w:ascii="Trebuchet MS"/>
          <w:b/>
          <w:color w:val="000000" w:themeColor="text1"/>
          <w:spacing w:val="-1"/>
          <w:sz w:val="21"/>
        </w:rPr>
        <w:t>in</w:t>
      </w:r>
      <w:r w:rsidRPr="005F0075">
        <w:rPr>
          <w:rFonts w:ascii="Trebuchet MS"/>
          <w:b/>
          <w:color w:val="000000" w:themeColor="text1"/>
          <w:spacing w:val="7"/>
          <w:sz w:val="21"/>
        </w:rPr>
        <w:t xml:space="preserve"> </w:t>
      </w:r>
      <w:r w:rsidRPr="005F0075">
        <w:rPr>
          <w:rFonts w:ascii="Trebuchet MS"/>
          <w:b/>
          <w:color w:val="000000" w:themeColor="text1"/>
          <w:spacing w:val="-1"/>
          <w:sz w:val="21"/>
        </w:rPr>
        <w:t>cadrul</w:t>
      </w:r>
      <w:r w:rsidRPr="005F0075">
        <w:rPr>
          <w:rFonts w:ascii="Trebuchet MS"/>
          <w:b/>
          <w:color w:val="000000" w:themeColor="text1"/>
          <w:spacing w:val="8"/>
          <w:sz w:val="21"/>
        </w:rPr>
        <w:t xml:space="preserve"> </w:t>
      </w:r>
      <w:r w:rsidRPr="005F0075">
        <w:rPr>
          <w:rFonts w:ascii="Trebuchet MS"/>
          <w:b/>
          <w:color w:val="000000" w:themeColor="text1"/>
          <w:spacing w:val="-1"/>
          <w:sz w:val="21"/>
        </w:rPr>
        <w:t>SDL</w:t>
      </w:r>
      <w:r w:rsidRPr="005F0075">
        <w:rPr>
          <w:rFonts w:ascii="Trebuchet MS"/>
          <w:b/>
          <w:color w:val="000000" w:themeColor="text1"/>
          <w:spacing w:val="8"/>
          <w:sz w:val="21"/>
        </w:rPr>
        <w:t xml:space="preserve"> </w:t>
      </w:r>
      <w:r w:rsidRPr="005F0075">
        <w:rPr>
          <w:rFonts w:ascii="Trebuchet MS"/>
          <w:b/>
          <w:color w:val="000000" w:themeColor="text1"/>
          <w:sz w:val="21"/>
        </w:rPr>
        <w:t>-</w:t>
      </w:r>
      <w:r w:rsidRPr="005F0075">
        <w:rPr>
          <w:rFonts w:ascii="Trebuchet MS"/>
          <w:b/>
          <w:color w:val="000000" w:themeColor="text1"/>
          <w:spacing w:val="51"/>
          <w:w w:val="101"/>
          <w:sz w:val="21"/>
        </w:rPr>
        <w:t xml:space="preserve"> </w:t>
      </w:r>
      <w:r w:rsidRPr="005F0075">
        <w:rPr>
          <w:rFonts w:ascii="Trebuchet MS"/>
          <w:b/>
          <w:color w:val="000000" w:themeColor="text1"/>
          <w:sz w:val="21"/>
        </w:rPr>
        <w:t>Max.</w:t>
      </w:r>
      <w:r w:rsidRPr="005F0075">
        <w:rPr>
          <w:rFonts w:ascii="Trebuchet MS"/>
          <w:b/>
          <w:color w:val="000000" w:themeColor="text1"/>
          <w:spacing w:val="7"/>
          <w:sz w:val="21"/>
        </w:rPr>
        <w:t xml:space="preserve"> </w:t>
      </w:r>
      <w:r w:rsidRPr="005F0075">
        <w:rPr>
          <w:rFonts w:ascii="Trebuchet MS"/>
          <w:b/>
          <w:color w:val="000000" w:themeColor="text1"/>
          <w:sz w:val="21"/>
        </w:rPr>
        <w:t>2</w:t>
      </w:r>
      <w:r w:rsidRPr="005F0075">
        <w:rPr>
          <w:rFonts w:ascii="Trebuchet MS"/>
          <w:b/>
          <w:color w:val="000000" w:themeColor="text1"/>
          <w:spacing w:val="5"/>
          <w:sz w:val="21"/>
        </w:rPr>
        <w:t xml:space="preserve"> </w:t>
      </w:r>
      <w:r w:rsidRPr="005F0075">
        <w:rPr>
          <w:rFonts w:ascii="Trebuchet MS"/>
          <w:b/>
          <w:color w:val="000000" w:themeColor="text1"/>
          <w:spacing w:val="-1"/>
          <w:sz w:val="21"/>
        </w:rPr>
        <w:t>pag.</w:t>
      </w:r>
    </w:p>
    <w:p w:rsidR="008F3E83" w:rsidRPr="005F0075" w:rsidRDefault="000801B2">
      <w:pPr>
        <w:spacing w:before="1"/>
        <w:ind w:left="216"/>
        <w:rPr>
          <w:rFonts w:ascii="Trebuchet MS" w:eastAsia="Trebuchet MS" w:hAnsi="Trebuchet MS" w:cs="Trebuchet MS"/>
          <w:color w:val="000000" w:themeColor="text1"/>
          <w:sz w:val="21"/>
          <w:szCs w:val="21"/>
        </w:rPr>
      </w:pPr>
      <w:r w:rsidRPr="005F0075">
        <w:rPr>
          <w:rFonts w:ascii="Trebuchet MS"/>
          <w:b/>
          <w:i/>
          <w:color w:val="000000" w:themeColor="text1"/>
          <w:spacing w:val="-1"/>
          <w:sz w:val="21"/>
        </w:rPr>
        <w:t>Dispozitii</w:t>
      </w:r>
      <w:r w:rsidRPr="005F0075">
        <w:rPr>
          <w:rFonts w:ascii="Trebuchet MS"/>
          <w:b/>
          <w:i/>
          <w:color w:val="000000" w:themeColor="text1"/>
          <w:spacing w:val="20"/>
          <w:sz w:val="21"/>
        </w:rPr>
        <w:t xml:space="preserve"> </w:t>
      </w:r>
      <w:r w:rsidRPr="005F0075">
        <w:rPr>
          <w:rFonts w:ascii="Trebuchet MS"/>
          <w:b/>
          <w:i/>
          <w:color w:val="000000" w:themeColor="text1"/>
          <w:spacing w:val="-1"/>
          <w:sz w:val="21"/>
        </w:rPr>
        <w:t>generale</w:t>
      </w:r>
    </w:p>
    <w:p w:rsidR="008F3E83" w:rsidRPr="005F0075" w:rsidRDefault="000801B2" w:rsidP="000801B2">
      <w:pPr>
        <w:numPr>
          <w:ilvl w:val="0"/>
          <w:numId w:val="5"/>
        </w:numPr>
        <w:tabs>
          <w:tab w:val="left" w:pos="898"/>
        </w:tabs>
        <w:spacing w:before="4" w:line="280" w:lineRule="auto"/>
        <w:ind w:right="749" w:firstLine="0"/>
        <w:jc w:val="both"/>
        <w:rPr>
          <w:rFonts w:ascii="Trebuchet MS" w:eastAsia="Trebuchet MS" w:hAnsi="Trebuchet MS" w:cs="Trebuchet MS"/>
          <w:color w:val="000000" w:themeColor="text1"/>
          <w:sz w:val="21"/>
          <w:szCs w:val="21"/>
        </w:rPr>
      </w:pPr>
      <w:r w:rsidRPr="005F0075">
        <w:rPr>
          <w:rFonts w:ascii="Trebuchet MS"/>
          <w:color w:val="000000" w:themeColor="text1"/>
          <w:sz w:val="21"/>
        </w:rPr>
        <w:t>Comitetul</w:t>
      </w:r>
      <w:r w:rsidRPr="005F0075">
        <w:rPr>
          <w:rFonts w:ascii="Trebuchet MS"/>
          <w:color w:val="000000" w:themeColor="text1"/>
          <w:spacing w:val="8"/>
          <w:sz w:val="21"/>
        </w:rPr>
        <w:t xml:space="preserve"> </w:t>
      </w:r>
      <w:r w:rsidRPr="005F0075">
        <w:rPr>
          <w:rFonts w:ascii="Trebuchet MS"/>
          <w:color w:val="000000" w:themeColor="text1"/>
          <w:spacing w:val="-1"/>
          <w:sz w:val="21"/>
        </w:rPr>
        <w:t>de</w:t>
      </w:r>
      <w:r w:rsidRPr="005F0075">
        <w:rPr>
          <w:rFonts w:ascii="Trebuchet MS"/>
          <w:color w:val="000000" w:themeColor="text1"/>
          <w:spacing w:val="17"/>
          <w:sz w:val="21"/>
        </w:rPr>
        <w:t xml:space="preserve"> </w:t>
      </w:r>
      <w:r w:rsidRPr="005F0075">
        <w:rPr>
          <w:rFonts w:ascii="Trebuchet MS"/>
          <w:color w:val="000000" w:themeColor="text1"/>
          <w:spacing w:val="-1"/>
          <w:sz w:val="21"/>
        </w:rPr>
        <w:t>Selectie</w:t>
      </w:r>
      <w:r w:rsidRPr="005F0075">
        <w:rPr>
          <w:rFonts w:ascii="Trebuchet MS"/>
          <w:color w:val="000000" w:themeColor="text1"/>
          <w:spacing w:val="10"/>
          <w:sz w:val="21"/>
        </w:rPr>
        <w:t xml:space="preserve"> </w:t>
      </w:r>
      <w:r w:rsidRPr="005F0075">
        <w:rPr>
          <w:rFonts w:ascii="Trebuchet MS"/>
          <w:color w:val="000000" w:themeColor="text1"/>
          <w:sz w:val="21"/>
        </w:rPr>
        <w:t>reprezinta</w:t>
      </w:r>
      <w:r w:rsidRPr="005F0075">
        <w:rPr>
          <w:rFonts w:ascii="Trebuchet MS"/>
          <w:color w:val="000000" w:themeColor="text1"/>
          <w:spacing w:val="11"/>
          <w:sz w:val="21"/>
        </w:rPr>
        <w:t xml:space="preserve"> </w:t>
      </w:r>
      <w:r w:rsidRPr="005F0075">
        <w:rPr>
          <w:rFonts w:ascii="Trebuchet MS"/>
          <w:color w:val="000000" w:themeColor="text1"/>
          <w:spacing w:val="-1"/>
          <w:sz w:val="21"/>
        </w:rPr>
        <w:t>organismul</w:t>
      </w:r>
      <w:r w:rsidRPr="005F0075">
        <w:rPr>
          <w:rFonts w:ascii="Trebuchet MS"/>
          <w:color w:val="000000" w:themeColor="text1"/>
          <w:spacing w:val="8"/>
          <w:sz w:val="21"/>
        </w:rPr>
        <w:t xml:space="preserve"> </w:t>
      </w:r>
      <w:r w:rsidRPr="005F0075">
        <w:rPr>
          <w:rFonts w:ascii="Trebuchet MS"/>
          <w:color w:val="000000" w:themeColor="text1"/>
          <w:sz w:val="21"/>
        </w:rPr>
        <w:t>tehnic</w:t>
      </w:r>
      <w:r w:rsidRPr="005F0075">
        <w:rPr>
          <w:rFonts w:ascii="Trebuchet MS"/>
          <w:color w:val="000000" w:themeColor="text1"/>
          <w:spacing w:val="14"/>
          <w:sz w:val="21"/>
        </w:rPr>
        <w:t xml:space="preserve"> </w:t>
      </w:r>
      <w:r w:rsidRPr="005F0075">
        <w:rPr>
          <w:rFonts w:ascii="Trebuchet MS"/>
          <w:color w:val="000000" w:themeColor="text1"/>
          <w:spacing w:val="-2"/>
          <w:sz w:val="21"/>
        </w:rPr>
        <w:t>cu</w:t>
      </w:r>
      <w:r w:rsidRPr="005F0075">
        <w:rPr>
          <w:rFonts w:ascii="Trebuchet MS"/>
          <w:color w:val="000000" w:themeColor="text1"/>
          <w:spacing w:val="18"/>
          <w:sz w:val="21"/>
        </w:rPr>
        <w:t xml:space="preserve"> </w:t>
      </w:r>
      <w:r w:rsidRPr="005F0075">
        <w:rPr>
          <w:rFonts w:ascii="Trebuchet MS"/>
          <w:color w:val="000000" w:themeColor="text1"/>
          <w:spacing w:val="-1"/>
          <w:sz w:val="21"/>
        </w:rPr>
        <w:t>responsabilitati</w:t>
      </w:r>
      <w:r w:rsidRPr="005F0075">
        <w:rPr>
          <w:rFonts w:ascii="Trebuchet MS"/>
          <w:color w:val="000000" w:themeColor="text1"/>
          <w:spacing w:val="11"/>
          <w:sz w:val="21"/>
        </w:rPr>
        <w:t xml:space="preserve"> </w:t>
      </w:r>
      <w:r w:rsidRPr="005F0075">
        <w:rPr>
          <w:rFonts w:ascii="Trebuchet MS"/>
          <w:color w:val="000000" w:themeColor="text1"/>
          <w:spacing w:val="-1"/>
          <w:sz w:val="21"/>
        </w:rPr>
        <w:t>privind</w:t>
      </w:r>
      <w:r w:rsidRPr="005F0075">
        <w:rPr>
          <w:rFonts w:ascii="Trebuchet MS"/>
          <w:color w:val="000000" w:themeColor="text1"/>
          <w:spacing w:val="51"/>
          <w:w w:val="101"/>
          <w:sz w:val="21"/>
        </w:rPr>
        <w:t xml:space="preserve"> </w:t>
      </w:r>
      <w:r w:rsidRPr="005F0075">
        <w:rPr>
          <w:rFonts w:ascii="Trebuchet MS"/>
          <w:color w:val="000000" w:themeColor="text1"/>
          <w:spacing w:val="-1"/>
          <w:sz w:val="21"/>
        </w:rPr>
        <w:t>selectarea</w:t>
      </w:r>
      <w:r w:rsidRPr="005F0075">
        <w:rPr>
          <w:rFonts w:ascii="Trebuchet MS"/>
          <w:color w:val="000000" w:themeColor="text1"/>
          <w:spacing w:val="54"/>
          <w:sz w:val="21"/>
        </w:rPr>
        <w:t xml:space="preserve"> </w:t>
      </w:r>
      <w:r w:rsidRPr="005F0075">
        <w:rPr>
          <w:rFonts w:ascii="Trebuchet MS"/>
          <w:color w:val="000000" w:themeColor="text1"/>
          <w:spacing w:val="-1"/>
          <w:sz w:val="21"/>
        </w:rPr>
        <w:t>proiectelor</w:t>
      </w:r>
      <w:r w:rsidRPr="005F0075">
        <w:rPr>
          <w:rFonts w:ascii="Trebuchet MS"/>
          <w:color w:val="000000" w:themeColor="text1"/>
          <w:spacing w:val="30"/>
          <w:sz w:val="21"/>
        </w:rPr>
        <w:t xml:space="preserve"> </w:t>
      </w:r>
      <w:r w:rsidRPr="005F0075">
        <w:rPr>
          <w:rFonts w:ascii="Trebuchet MS"/>
          <w:color w:val="000000" w:themeColor="text1"/>
          <w:spacing w:val="-1"/>
          <w:sz w:val="21"/>
        </w:rPr>
        <w:t>depuse</w:t>
      </w:r>
      <w:r w:rsidRPr="005F0075">
        <w:rPr>
          <w:rFonts w:ascii="Trebuchet MS"/>
          <w:color w:val="000000" w:themeColor="text1"/>
          <w:spacing w:val="35"/>
          <w:sz w:val="21"/>
        </w:rPr>
        <w:t xml:space="preserve"> </w:t>
      </w:r>
      <w:r w:rsidRPr="005F0075">
        <w:rPr>
          <w:rFonts w:ascii="Trebuchet MS"/>
          <w:color w:val="000000" w:themeColor="text1"/>
          <w:sz w:val="21"/>
        </w:rPr>
        <w:t>in</w:t>
      </w:r>
      <w:r w:rsidRPr="005F0075">
        <w:rPr>
          <w:rFonts w:ascii="Trebuchet MS"/>
          <w:color w:val="000000" w:themeColor="text1"/>
          <w:spacing w:val="40"/>
          <w:sz w:val="21"/>
        </w:rPr>
        <w:t xml:space="preserve"> </w:t>
      </w:r>
      <w:r w:rsidRPr="005F0075">
        <w:rPr>
          <w:rFonts w:ascii="Trebuchet MS"/>
          <w:color w:val="000000" w:themeColor="text1"/>
          <w:spacing w:val="-1"/>
          <w:sz w:val="21"/>
        </w:rPr>
        <w:t>cadrul</w:t>
      </w:r>
      <w:r w:rsidRPr="005F0075">
        <w:rPr>
          <w:rFonts w:ascii="Trebuchet MS"/>
          <w:color w:val="000000" w:themeColor="text1"/>
          <w:spacing w:val="7"/>
          <w:sz w:val="21"/>
        </w:rPr>
        <w:t xml:space="preserve"> </w:t>
      </w:r>
      <w:r w:rsidRPr="005F0075">
        <w:rPr>
          <w:rFonts w:ascii="Trebuchet MS"/>
          <w:color w:val="000000" w:themeColor="text1"/>
          <w:spacing w:val="-2"/>
          <w:sz w:val="21"/>
        </w:rPr>
        <w:t>GAL</w:t>
      </w:r>
      <w:r w:rsidRPr="005F0075">
        <w:rPr>
          <w:rFonts w:ascii="Trebuchet MS"/>
          <w:color w:val="000000" w:themeColor="text1"/>
          <w:spacing w:val="2"/>
          <w:sz w:val="21"/>
        </w:rPr>
        <w:t xml:space="preserve"> </w:t>
      </w:r>
      <w:r w:rsidRPr="005F0075">
        <w:rPr>
          <w:rFonts w:ascii="Trebuchet MS"/>
          <w:color w:val="000000" w:themeColor="text1"/>
          <w:spacing w:val="-3"/>
          <w:sz w:val="21"/>
        </w:rPr>
        <w:t>Micro-Regiunea</w:t>
      </w:r>
      <w:r w:rsidRPr="005F0075">
        <w:rPr>
          <w:rFonts w:ascii="Trebuchet MS"/>
          <w:color w:val="000000" w:themeColor="text1"/>
          <w:spacing w:val="3"/>
          <w:sz w:val="21"/>
        </w:rPr>
        <w:t xml:space="preserve"> </w:t>
      </w:r>
      <w:r w:rsidRPr="005F0075">
        <w:rPr>
          <w:rFonts w:ascii="Trebuchet MS"/>
          <w:color w:val="000000" w:themeColor="text1"/>
          <w:spacing w:val="-2"/>
          <w:sz w:val="21"/>
        </w:rPr>
        <w:t>Vailor</w:t>
      </w:r>
      <w:r w:rsidRPr="005F0075">
        <w:rPr>
          <w:rFonts w:ascii="Trebuchet MS"/>
          <w:color w:val="000000" w:themeColor="text1"/>
          <w:spacing w:val="4"/>
          <w:sz w:val="21"/>
        </w:rPr>
        <w:t xml:space="preserve"> </w:t>
      </w:r>
      <w:r w:rsidRPr="005F0075">
        <w:rPr>
          <w:rFonts w:ascii="Trebuchet MS"/>
          <w:color w:val="000000" w:themeColor="text1"/>
          <w:spacing w:val="-3"/>
          <w:sz w:val="21"/>
        </w:rPr>
        <w:t>Crisurilor</w:t>
      </w:r>
      <w:r w:rsidRPr="005F0075">
        <w:rPr>
          <w:rFonts w:ascii="Trebuchet MS"/>
          <w:color w:val="000000" w:themeColor="text1"/>
          <w:spacing w:val="1"/>
          <w:sz w:val="21"/>
        </w:rPr>
        <w:t xml:space="preserve"> </w:t>
      </w:r>
      <w:r w:rsidRPr="005F0075">
        <w:rPr>
          <w:rFonts w:ascii="Trebuchet MS"/>
          <w:color w:val="000000" w:themeColor="text1"/>
          <w:spacing w:val="-2"/>
          <w:sz w:val="21"/>
        </w:rPr>
        <w:t>Alb</w:t>
      </w:r>
      <w:r w:rsidRPr="005F0075">
        <w:rPr>
          <w:rFonts w:ascii="Trebuchet MS"/>
          <w:color w:val="000000" w:themeColor="text1"/>
          <w:spacing w:val="2"/>
          <w:sz w:val="21"/>
        </w:rPr>
        <w:t xml:space="preserve"> </w:t>
      </w:r>
      <w:r w:rsidRPr="005F0075">
        <w:rPr>
          <w:rFonts w:ascii="Trebuchet MS"/>
          <w:color w:val="000000" w:themeColor="text1"/>
          <w:spacing w:val="-1"/>
          <w:sz w:val="21"/>
        </w:rPr>
        <w:t>si</w:t>
      </w:r>
      <w:r w:rsidRPr="005F0075">
        <w:rPr>
          <w:rFonts w:ascii="Trebuchet MS"/>
          <w:color w:val="000000" w:themeColor="text1"/>
          <w:spacing w:val="75"/>
          <w:w w:val="101"/>
          <w:sz w:val="21"/>
        </w:rPr>
        <w:t xml:space="preserve"> </w:t>
      </w:r>
      <w:r w:rsidRPr="005F0075">
        <w:rPr>
          <w:rFonts w:ascii="Trebuchet MS"/>
          <w:color w:val="000000" w:themeColor="text1"/>
          <w:spacing w:val="-3"/>
          <w:sz w:val="21"/>
        </w:rPr>
        <w:t>Negru.</w:t>
      </w:r>
    </w:p>
    <w:p w:rsidR="008F3E83" w:rsidRPr="005F0075" w:rsidRDefault="000801B2" w:rsidP="000801B2">
      <w:pPr>
        <w:numPr>
          <w:ilvl w:val="0"/>
          <w:numId w:val="5"/>
        </w:numPr>
        <w:tabs>
          <w:tab w:val="left" w:pos="898"/>
        </w:tabs>
        <w:spacing w:before="1" w:line="280" w:lineRule="auto"/>
        <w:ind w:right="830" w:firstLine="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Comisia</w:t>
      </w:r>
      <w:r w:rsidRPr="005F0075">
        <w:rPr>
          <w:rFonts w:ascii="Trebuchet MS"/>
          <w:color w:val="000000" w:themeColor="text1"/>
          <w:spacing w:val="36"/>
          <w:sz w:val="21"/>
        </w:rPr>
        <w:t xml:space="preserve"> </w:t>
      </w:r>
      <w:r w:rsidRPr="005F0075">
        <w:rPr>
          <w:rFonts w:ascii="Trebuchet MS"/>
          <w:color w:val="000000" w:themeColor="text1"/>
          <w:sz w:val="21"/>
        </w:rPr>
        <w:t>de</w:t>
      </w:r>
      <w:r w:rsidRPr="005F0075">
        <w:rPr>
          <w:rFonts w:ascii="Trebuchet MS"/>
          <w:color w:val="000000" w:themeColor="text1"/>
          <w:spacing w:val="32"/>
          <w:sz w:val="21"/>
        </w:rPr>
        <w:t xml:space="preserve"> </w:t>
      </w:r>
      <w:r w:rsidRPr="005F0075">
        <w:rPr>
          <w:rFonts w:ascii="Trebuchet MS"/>
          <w:color w:val="000000" w:themeColor="text1"/>
          <w:sz w:val="21"/>
        </w:rPr>
        <w:t>Solutionare</w:t>
      </w:r>
      <w:r w:rsidRPr="005F0075">
        <w:rPr>
          <w:rFonts w:ascii="Trebuchet MS"/>
          <w:color w:val="000000" w:themeColor="text1"/>
          <w:spacing w:val="32"/>
          <w:sz w:val="21"/>
        </w:rPr>
        <w:t xml:space="preserve"> </w:t>
      </w:r>
      <w:r w:rsidRPr="005F0075">
        <w:rPr>
          <w:rFonts w:ascii="Trebuchet MS"/>
          <w:color w:val="000000" w:themeColor="text1"/>
          <w:sz w:val="21"/>
        </w:rPr>
        <w:t>a</w:t>
      </w:r>
      <w:r w:rsidRPr="005F0075">
        <w:rPr>
          <w:rFonts w:ascii="Trebuchet MS"/>
          <w:color w:val="000000" w:themeColor="text1"/>
          <w:spacing w:val="35"/>
          <w:sz w:val="21"/>
        </w:rPr>
        <w:t xml:space="preserve"> </w:t>
      </w:r>
      <w:r w:rsidRPr="005F0075">
        <w:rPr>
          <w:rFonts w:ascii="Trebuchet MS"/>
          <w:color w:val="000000" w:themeColor="text1"/>
          <w:spacing w:val="-1"/>
          <w:sz w:val="21"/>
        </w:rPr>
        <w:t>Contestatilor</w:t>
      </w:r>
      <w:r w:rsidRPr="005F0075">
        <w:rPr>
          <w:rFonts w:ascii="Trebuchet MS"/>
          <w:color w:val="000000" w:themeColor="text1"/>
          <w:spacing w:val="41"/>
          <w:sz w:val="21"/>
        </w:rPr>
        <w:t xml:space="preserve"> </w:t>
      </w:r>
      <w:r w:rsidRPr="005F0075">
        <w:rPr>
          <w:rFonts w:ascii="Trebuchet MS"/>
          <w:color w:val="000000" w:themeColor="text1"/>
          <w:spacing w:val="-1"/>
          <w:sz w:val="21"/>
        </w:rPr>
        <w:t>reprezinta</w:t>
      </w:r>
      <w:r w:rsidRPr="005F0075">
        <w:rPr>
          <w:rFonts w:ascii="Trebuchet MS"/>
          <w:color w:val="000000" w:themeColor="text1"/>
          <w:sz w:val="21"/>
        </w:rPr>
        <w:t xml:space="preserve"> </w:t>
      </w:r>
      <w:r w:rsidRPr="005F0075">
        <w:rPr>
          <w:rFonts w:ascii="Trebuchet MS"/>
          <w:color w:val="000000" w:themeColor="text1"/>
          <w:spacing w:val="25"/>
          <w:sz w:val="21"/>
        </w:rPr>
        <w:t xml:space="preserve"> </w:t>
      </w:r>
      <w:r w:rsidRPr="005F0075">
        <w:rPr>
          <w:rFonts w:ascii="Trebuchet MS"/>
          <w:color w:val="000000" w:themeColor="text1"/>
          <w:spacing w:val="-1"/>
          <w:sz w:val="21"/>
        </w:rPr>
        <w:t>organismul</w:t>
      </w:r>
      <w:r w:rsidRPr="005F0075">
        <w:rPr>
          <w:rFonts w:ascii="Trebuchet MS"/>
          <w:color w:val="000000" w:themeColor="text1"/>
          <w:sz w:val="21"/>
        </w:rPr>
        <w:t xml:space="preserve"> </w:t>
      </w:r>
      <w:r w:rsidRPr="005F0075">
        <w:rPr>
          <w:rFonts w:ascii="Trebuchet MS"/>
          <w:color w:val="000000" w:themeColor="text1"/>
          <w:spacing w:val="25"/>
          <w:sz w:val="21"/>
        </w:rPr>
        <w:t xml:space="preserve"> </w:t>
      </w:r>
      <w:r w:rsidRPr="005F0075">
        <w:rPr>
          <w:rFonts w:ascii="Trebuchet MS"/>
          <w:color w:val="000000" w:themeColor="text1"/>
          <w:spacing w:val="-1"/>
          <w:sz w:val="21"/>
        </w:rPr>
        <w:t>tehnic</w:t>
      </w:r>
      <w:r w:rsidRPr="005F0075">
        <w:rPr>
          <w:rFonts w:ascii="Trebuchet MS"/>
          <w:color w:val="000000" w:themeColor="text1"/>
          <w:sz w:val="21"/>
        </w:rPr>
        <w:t xml:space="preserve"> </w:t>
      </w:r>
      <w:r w:rsidRPr="005F0075">
        <w:rPr>
          <w:rFonts w:ascii="Trebuchet MS"/>
          <w:color w:val="000000" w:themeColor="text1"/>
          <w:spacing w:val="28"/>
          <w:sz w:val="21"/>
        </w:rPr>
        <w:t xml:space="preserve"> </w:t>
      </w:r>
      <w:r w:rsidRPr="005F0075">
        <w:rPr>
          <w:rFonts w:ascii="Trebuchet MS"/>
          <w:color w:val="000000" w:themeColor="text1"/>
          <w:spacing w:val="-2"/>
          <w:sz w:val="21"/>
        </w:rPr>
        <w:t>cu</w:t>
      </w:r>
      <w:r w:rsidRPr="005F0075">
        <w:rPr>
          <w:rFonts w:ascii="Trebuchet MS"/>
          <w:color w:val="000000" w:themeColor="text1"/>
          <w:spacing w:val="69"/>
          <w:w w:val="101"/>
          <w:sz w:val="21"/>
        </w:rPr>
        <w:t xml:space="preserve"> </w:t>
      </w:r>
      <w:r w:rsidRPr="005F0075">
        <w:rPr>
          <w:rFonts w:ascii="Trebuchet MS"/>
          <w:color w:val="000000" w:themeColor="text1"/>
          <w:sz w:val="21"/>
        </w:rPr>
        <w:t>responsabilitati</w:t>
      </w:r>
      <w:r w:rsidRPr="005F0075">
        <w:rPr>
          <w:rFonts w:ascii="Trebuchet MS"/>
          <w:color w:val="000000" w:themeColor="text1"/>
          <w:spacing w:val="6"/>
          <w:sz w:val="21"/>
        </w:rPr>
        <w:t xml:space="preserve"> </w:t>
      </w:r>
      <w:r w:rsidRPr="005F0075">
        <w:rPr>
          <w:rFonts w:ascii="Trebuchet MS"/>
          <w:color w:val="000000" w:themeColor="text1"/>
          <w:spacing w:val="-1"/>
          <w:sz w:val="21"/>
        </w:rPr>
        <w:t>privind</w:t>
      </w:r>
      <w:r w:rsidRPr="005F0075">
        <w:rPr>
          <w:rFonts w:ascii="Trebuchet MS"/>
          <w:color w:val="000000" w:themeColor="text1"/>
          <w:sz w:val="21"/>
        </w:rPr>
        <w:t xml:space="preserve"> </w:t>
      </w:r>
      <w:r w:rsidRPr="005F0075">
        <w:rPr>
          <w:rFonts w:ascii="Trebuchet MS"/>
          <w:color w:val="000000" w:themeColor="text1"/>
          <w:spacing w:val="1"/>
          <w:sz w:val="21"/>
        </w:rPr>
        <w:t xml:space="preserve"> </w:t>
      </w:r>
      <w:r w:rsidRPr="005F0075">
        <w:rPr>
          <w:rFonts w:ascii="Trebuchet MS"/>
          <w:color w:val="000000" w:themeColor="text1"/>
          <w:spacing w:val="-1"/>
          <w:sz w:val="21"/>
        </w:rPr>
        <w:t>solutionarea</w:t>
      </w:r>
      <w:r w:rsidRPr="005F0075">
        <w:rPr>
          <w:rFonts w:ascii="Trebuchet MS"/>
          <w:color w:val="000000" w:themeColor="text1"/>
          <w:spacing w:val="13"/>
          <w:sz w:val="21"/>
        </w:rPr>
        <w:t xml:space="preserve"> </w:t>
      </w:r>
      <w:r w:rsidRPr="005F0075">
        <w:rPr>
          <w:rFonts w:ascii="Trebuchet MS"/>
          <w:color w:val="000000" w:themeColor="text1"/>
          <w:spacing w:val="-1"/>
          <w:sz w:val="21"/>
        </w:rPr>
        <w:t>contestatiilor</w:t>
      </w:r>
      <w:r w:rsidRPr="005F0075">
        <w:rPr>
          <w:rFonts w:ascii="Trebuchet MS"/>
          <w:color w:val="000000" w:themeColor="text1"/>
          <w:sz w:val="21"/>
        </w:rPr>
        <w:t xml:space="preserve"> </w:t>
      </w:r>
      <w:r w:rsidRPr="005F0075">
        <w:rPr>
          <w:rFonts w:ascii="Trebuchet MS"/>
          <w:color w:val="000000" w:themeColor="text1"/>
          <w:spacing w:val="32"/>
          <w:sz w:val="21"/>
        </w:rPr>
        <w:t xml:space="preserve"> </w:t>
      </w:r>
      <w:r w:rsidRPr="005F0075">
        <w:rPr>
          <w:rFonts w:ascii="Trebuchet MS"/>
          <w:color w:val="000000" w:themeColor="text1"/>
          <w:sz w:val="21"/>
        </w:rPr>
        <w:t xml:space="preserve">adresate </w:t>
      </w:r>
      <w:r w:rsidRPr="005F0075">
        <w:rPr>
          <w:rFonts w:ascii="Trebuchet MS"/>
          <w:color w:val="000000" w:themeColor="text1"/>
          <w:spacing w:val="29"/>
          <w:sz w:val="21"/>
        </w:rPr>
        <w:t xml:space="preserve"> </w:t>
      </w:r>
      <w:r w:rsidRPr="005F0075">
        <w:rPr>
          <w:rFonts w:ascii="Trebuchet MS"/>
          <w:color w:val="000000" w:themeColor="text1"/>
          <w:spacing w:val="-1"/>
          <w:sz w:val="21"/>
        </w:rPr>
        <w:t>privind</w:t>
      </w:r>
      <w:r w:rsidRPr="005F0075">
        <w:rPr>
          <w:rFonts w:ascii="Trebuchet MS"/>
          <w:color w:val="000000" w:themeColor="text1"/>
          <w:sz w:val="21"/>
        </w:rPr>
        <w:t xml:space="preserve"> </w:t>
      </w:r>
      <w:r w:rsidRPr="005F0075">
        <w:rPr>
          <w:rFonts w:ascii="Trebuchet MS"/>
          <w:color w:val="000000" w:themeColor="text1"/>
          <w:spacing w:val="37"/>
          <w:sz w:val="21"/>
        </w:rPr>
        <w:t xml:space="preserve"> </w:t>
      </w:r>
      <w:r w:rsidRPr="005F0075">
        <w:rPr>
          <w:rFonts w:ascii="Trebuchet MS"/>
          <w:color w:val="000000" w:themeColor="text1"/>
          <w:spacing w:val="-1"/>
          <w:sz w:val="21"/>
        </w:rPr>
        <w:t>rezultatele</w:t>
      </w:r>
      <w:r w:rsidRPr="005F0075">
        <w:rPr>
          <w:rFonts w:ascii="Trebuchet MS"/>
          <w:color w:val="000000" w:themeColor="text1"/>
          <w:spacing w:val="53"/>
          <w:w w:val="101"/>
          <w:sz w:val="21"/>
        </w:rPr>
        <w:t xml:space="preserve"> </w:t>
      </w:r>
      <w:r w:rsidRPr="005F0075">
        <w:rPr>
          <w:rFonts w:ascii="Trebuchet MS"/>
          <w:color w:val="000000" w:themeColor="text1"/>
          <w:spacing w:val="-1"/>
          <w:sz w:val="21"/>
        </w:rPr>
        <w:t>procesului</w:t>
      </w:r>
      <w:r w:rsidRPr="005F0075">
        <w:rPr>
          <w:rFonts w:ascii="Trebuchet MS"/>
          <w:color w:val="000000" w:themeColor="text1"/>
          <w:spacing w:val="7"/>
          <w:sz w:val="21"/>
        </w:rPr>
        <w:t xml:space="preserve"> </w:t>
      </w:r>
      <w:r w:rsidRPr="005F0075">
        <w:rPr>
          <w:rFonts w:ascii="Trebuchet MS"/>
          <w:color w:val="000000" w:themeColor="text1"/>
          <w:sz w:val="21"/>
        </w:rPr>
        <w:t>de</w:t>
      </w:r>
      <w:r w:rsidRPr="005F0075">
        <w:rPr>
          <w:rFonts w:ascii="Trebuchet MS"/>
          <w:color w:val="000000" w:themeColor="text1"/>
          <w:spacing w:val="9"/>
          <w:sz w:val="21"/>
        </w:rPr>
        <w:t xml:space="preserve"> </w:t>
      </w:r>
      <w:r w:rsidRPr="005F0075">
        <w:rPr>
          <w:rFonts w:ascii="Trebuchet MS"/>
          <w:color w:val="000000" w:themeColor="text1"/>
          <w:spacing w:val="-1"/>
          <w:sz w:val="21"/>
        </w:rPr>
        <w:t>selectare</w:t>
      </w:r>
      <w:r w:rsidRPr="005F0075">
        <w:rPr>
          <w:rFonts w:ascii="Trebuchet MS"/>
          <w:color w:val="000000" w:themeColor="text1"/>
          <w:spacing w:val="8"/>
          <w:sz w:val="21"/>
        </w:rPr>
        <w:t xml:space="preserve"> </w:t>
      </w:r>
      <w:r w:rsidRPr="005F0075">
        <w:rPr>
          <w:rFonts w:ascii="Trebuchet MS"/>
          <w:color w:val="000000" w:themeColor="text1"/>
          <w:sz w:val="21"/>
        </w:rPr>
        <w:t xml:space="preserve">a </w:t>
      </w:r>
      <w:r w:rsidRPr="005F0075">
        <w:rPr>
          <w:rFonts w:ascii="Trebuchet MS"/>
          <w:color w:val="000000" w:themeColor="text1"/>
          <w:spacing w:val="4"/>
          <w:sz w:val="21"/>
        </w:rPr>
        <w:t xml:space="preserve"> </w:t>
      </w:r>
      <w:r w:rsidRPr="005F0075">
        <w:rPr>
          <w:rFonts w:ascii="Trebuchet MS"/>
          <w:color w:val="000000" w:themeColor="text1"/>
          <w:spacing w:val="-1"/>
          <w:sz w:val="21"/>
        </w:rPr>
        <w:t>proiectelor.</w:t>
      </w:r>
    </w:p>
    <w:p w:rsidR="008F3E83" w:rsidRPr="005F0075" w:rsidRDefault="000801B2">
      <w:pPr>
        <w:spacing w:before="2"/>
        <w:ind w:left="100"/>
        <w:rPr>
          <w:rFonts w:ascii="Trebuchet MS" w:eastAsia="Trebuchet MS" w:hAnsi="Trebuchet MS" w:cs="Trebuchet MS"/>
          <w:color w:val="000000" w:themeColor="text1"/>
          <w:sz w:val="21"/>
          <w:szCs w:val="21"/>
        </w:rPr>
      </w:pPr>
      <w:r w:rsidRPr="005F0075">
        <w:rPr>
          <w:rFonts w:ascii="Trebuchet MS"/>
          <w:b/>
          <w:i/>
          <w:color w:val="000000" w:themeColor="text1"/>
          <w:spacing w:val="-1"/>
          <w:sz w:val="21"/>
        </w:rPr>
        <w:t>Componenta</w:t>
      </w:r>
      <w:r w:rsidRPr="005F0075">
        <w:rPr>
          <w:rFonts w:ascii="Trebuchet MS"/>
          <w:b/>
          <w:i/>
          <w:color w:val="000000" w:themeColor="text1"/>
          <w:spacing w:val="10"/>
          <w:sz w:val="21"/>
        </w:rPr>
        <w:t xml:space="preserve"> </w:t>
      </w:r>
      <w:r w:rsidRPr="005F0075">
        <w:rPr>
          <w:rFonts w:ascii="Trebuchet MS"/>
          <w:b/>
          <w:i/>
          <w:color w:val="000000" w:themeColor="text1"/>
          <w:spacing w:val="-1"/>
          <w:sz w:val="21"/>
        </w:rPr>
        <w:t>Comitetului</w:t>
      </w:r>
      <w:r w:rsidRPr="005F0075">
        <w:rPr>
          <w:rFonts w:ascii="Trebuchet MS"/>
          <w:b/>
          <w:i/>
          <w:color w:val="000000" w:themeColor="text1"/>
          <w:spacing w:val="5"/>
          <w:sz w:val="21"/>
        </w:rPr>
        <w:t xml:space="preserve"> </w:t>
      </w:r>
      <w:r w:rsidRPr="005F0075">
        <w:rPr>
          <w:rFonts w:ascii="Trebuchet MS"/>
          <w:b/>
          <w:i/>
          <w:color w:val="000000" w:themeColor="text1"/>
          <w:spacing w:val="-1"/>
          <w:sz w:val="21"/>
        </w:rPr>
        <w:t>de</w:t>
      </w:r>
      <w:r w:rsidRPr="005F0075">
        <w:rPr>
          <w:rFonts w:ascii="Trebuchet MS"/>
          <w:b/>
          <w:i/>
          <w:color w:val="000000" w:themeColor="text1"/>
          <w:spacing w:val="6"/>
          <w:sz w:val="21"/>
        </w:rPr>
        <w:t xml:space="preserve"> </w:t>
      </w:r>
      <w:r w:rsidRPr="005F0075">
        <w:rPr>
          <w:rFonts w:ascii="Trebuchet MS"/>
          <w:b/>
          <w:i/>
          <w:color w:val="000000" w:themeColor="text1"/>
          <w:sz w:val="21"/>
        </w:rPr>
        <w:t>Selectie</w:t>
      </w:r>
      <w:r w:rsidRPr="005F0075">
        <w:rPr>
          <w:rFonts w:ascii="Trebuchet MS"/>
          <w:b/>
          <w:i/>
          <w:color w:val="000000" w:themeColor="text1"/>
          <w:spacing w:val="5"/>
          <w:sz w:val="21"/>
        </w:rPr>
        <w:t xml:space="preserve"> </w:t>
      </w:r>
      <w:r w:rsidRPr="005F0075">
        <w:rPr>
          <w:rFonts w:ascii="Trebuchet MS"/>
          <w:b/>
          <w:i/>
          <w:color w:val="000000" w:themeColor="text1"/>
          <w:spacing w:val="-2"/>
          <w:sz w:val="21"/>
        </w:rPr>
        <w:t>si</w:t>
      </w:r>
      <w:r w:rsidRPr="005F0075">
        <w:rPr>
          <w:rFonts w:ascii="Trebuchet MS"/>
          <w:b/>
          <w:i/>
          <w:color w:val="000000" w:themeColor="text1"/>
          <w:spacing w:val="9"/>
          <w:sz w:val="21"/>
        </w:rPr>
        <w:t xml:space="preserve"> </w:t>
      </w:r>
      <w:r w:rsidRPr="005F0075">
        <w:rPr>
          <w:rFonts w:ascii="Trebuchet MS"/>
          <w:b/>
          <w:i/>
          <w:color w:val="000000" w:themeColor="text1"/>
          <w:sz w:val="21"/>
        </w:rPr>
        <w:t>a</w:t>
      </w:r>
      <w:r w:rsidRPr="005F0075">
        <w:rPr>
          <w:rFonts w:ascii="Trebuchet MS"/>
          <w:b/>
          <w:i/>
          <w:color w:val="000000" w:themeColor="text1"/>
          <w:spacing w:val="9"/>
          <w:sz w:val="21"/>
        </w:rPr>
        <w:t xml:space="preserve"> </w:t>
      </w:r>
      <w:r w:rsidRPr="005F0075">
        <w:rPr>
          <w:rFonts w:ascii="Trebuchet MS"/>
          <w:b/>
          <w:i/>
          <w:color w:val="000000" w:themeColor="text1"/>
          <w:spacing w:val="-1"/>
          <w:sz w:val="21"/>
        </w:rPr>
        <w:t>Comisiei</w:t>
      </w:r>
      <w:r w:rsidRPr="005F0075">
        <w:rPr>
          <w:rFonts w:ascii="Trebuchet MS"/>
          <w:b/>
          <w:i/>
          <w:color w:val="000000" w:themeColor="text1"/>
          <w:spacing w:val="5"/>
          <w:sz w:val="21"/>
        </w:rPr>
        <w:t xml:space="preserve"> </w:t>
      </w:r>
      <w:r w:rsidRPr="005F0075">
        <w:rPr>
          <w:rFonts w:ascii="Trebuchet MS"/>
          <w:b/>
          <w:i/>
          <w:color w:val="000000" w:themeColor="text1"/>
          <w:spacing w:val="-1"/>
          <w:sz w:val="21"/>
        </w:rPr>
        <w:t>de</w:t>
      </w:r>
      <w:r w:rsidRPr="005F0075">
        <w:rPr>
          <w:rFonts w:ascii="Trebuchet MS"/>
          <w:b/>
          <w:i/>
          <w:color w:val="000000" w:themeColor="text1"/>
          <w:spacing w:val="4"/>
          <w:sz w:val="21"/>
        </w:rPr>
        <w:t xml:space="preserve"> </w:t>
      </w:r>
      <w:r w:rsidRPr="005F0075">
        <w:rPr>
          <w:rFonts w:ascii="Trebuchet MS"/>
          <w:b/>
          <w:i/>
          <w:color w:val="000000" w:themeColor="text1"/>
          <w:sz w:val="21"/>
        </w:rPr>
        <w:t>Solutionare</w:t>
      </w:r>
      <w:r w:rsidRPr="005F0075">
        <w:rPr>
          <w:rFonts w:ascii="Trebuchet MS"/>
          <w:b/>
          <w:i/>
          <w:color w:val="000000" w:themeColor="text1"/>
          <w:spacing w:val="9"/>
          <w:sz w:val="21"/>
        </w:rPr>
        <w:t xml:space="preserve"> </w:t>
      </w:r>
      <w:r w:rsidRPr="005F0075">
        <w:rPr>
          <w:rFonts w:ascii="Trebuchet MS"/>
          <w:b/>
          <w:i/>
          <w:color w:val="000000" w:themeColor="text1"/>
          <w:sz w:val="21"/>
        </w:rPr>
        <w:t>a</w:t>
      </w:r>
      <w:r w:rsidRPr="005F0075">
        <w:rPr>
          <w:rFonts w:ascii="Trebuchet MS"/>
          <w:b/>
          <w:i/>
          <w:color w:val="000000" w:themeColor="text1"/>
          <w:spacing w:val="9"/>
          <w:sz w:val="21"/>
        </w:rPr>
        <w:t xml:space="preserve"> </w:t>
      </w:r>
      <w:r w:rsidRPr="005F0075">
        <w:rPr>
          <w:rFonts w:ascii="Trebuchet MS"/>
          <w:b/>
          <w:i/>
          <w:color w:val="000000" w:themeColor="text1"/>
          <w:spacing w:val="-1"/>
          <w:sz w:val="21"/>
        </w:rPr>
        <w:t>Contestatilor</w:t>
      </w:r>
    </w:p>
    <w:p w:rsidR="008F3E83" w:rsidRPr="005F0075" w:rsidRDefault="000801B2" w:rsidP="000801B2">
      <w:pPr>
        <w:numPr>
          <w:ilvl w:val="0"/>
          <w:numId w:val="4"/>
        </w:numPr>
        <w:tabs>
          <w:tab w:val="left" w:pos="802"/>
        </w:tabs>
        <w:spacing w:before="4" w:line="279" w:lineRule="auto"/>
        <w:ind w:right="230"/>
        <w:rPr>
          <w:rFonts w:ascii="Trebuchet MS" w:eastAsia="Trebuchet MS" w:hAnsi="Trebuchet MS" w:cs="Trebuchet MS"/>
          <w:color w:val="000000" w:themeColor="text1"/>
          <w:sz w:val="21"/>
          <w:szCs w:val="21"/>
        </w:rPr>
      </w:pPr>
      <w:r w:rsidRPr="005F0075">
        <w:rPr>
          <w:rFonts w:ascii="Trebuchet MS" w:eastAsia="Trebuchet MS" w:hAnsi="Trebuchet MS" w:cs="Trebuchet MS"/>
          <w:color w:val="000000" w:themeColor="text1"/>
          <w:spacing w:val="-1"/>
          <w:sz w:val="21"/>
          <w:szCs w:val="21"/>
        </w:rPr>
        <w:t>Componenta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Comitetului</w:t>
      </w:r>
      <w:r w:rsidRPr="005F0075">
        <w:rPr>
          <w:rFonts w:ascii="Trebuchet MS" w:eastAsia="Trebuchet MS" w:hAnsi="Trebuchet MS" w:cs="Trebuchet MS"/>
          <w:color w:val="000000" w:themeColor="text1"/>
          <w:spacing w:val="51"/>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Selectie</w:t>
      </w:r>
      <w:r w:rsidRPr="005F0075">
        <w:rPr>
          <w:rFonts w:ascii="Trebuchet MS" w:eastAsia="Trebuchet MS" w:hAnsi="Trebuchet MS" w:cs="Trebuchet MS"/>
          <w:color w:val="000000" w:themeColor="text1"/>
          <w:spacing w:val="54"/>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z w:val="21"/>
          <w:szCs w:val="21"/>
        </w:rPr>
        <w:t>a</w:t>
      </w:r>
      <w:r w:rsidRPr="005F0075">
        <w:rPr>
          <w:rFonts w:ascii="Trebuchet MS" w:eastAsia="Trebuchet MS" w:hAnsi="Trebuchet MS" w:cs="Trebuchet MS"/>
          <w:color w:val="000000" w:themeColor="text1"/>
          <w:spacing w:val="31"/>
          <w:sz w:val="21"/>
          <w:szCs w:val="21"/>
        </w:rPr>
        <w:t xml:space="preserve"> </w:t>
      </w:r>
      <w:r w:rsidRPr="005F0075">
        <w:rPr>
          <w:rFonts w:ascii="Trebuchet MS" w:eastAsia="Trebuchet MS" w:hAnsi="Trebuchet MS" w:cs="Trebuchet MS"/>
          <w:color w:val="000000" w:themeColor="text1"/>
          <w:spacing w:val="-1"/>
          <w:sz w:val="21"/>
          <w:szCs w:val="21"/>
        </w:rPr>
        <w:t>Comisiei</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32"/>
          <w:sz w:val="21"/>
          <w:szCs w:val="21"/>
        </w:rPr>
        <w:t xml:space="preserve"> </w:t>
      </w:r>
      <w:r w:rsidRPr="005F0075">
        <w:rPr>
          <w:rFonts w:ascii="Trebuchet MS" w:eastAsia="Trebuchet MS" w:hAnsi="Trebuchet MS" w:cs="Trebuchet MS"/>
          <w:color w:val="000000" w:themeColor="text1"/>
          <w:spacing w:val="-1"/>
          <w:sz w:val="21"/>
          <w:szCs w:val="21"/>
        </w:rPr>
        <w:t>Solutionare</w:t>
      </w:r>
      <w:r w:rsidRPr="005F0075">
        <w:rPr>
          <w:rFonts w:ascii="Trebuchet MS" w:eastAsia="Trebuchet MS" w:hAnsi="Trebuchet MS" w:cs="Trebuchet MS"/>
          <w:color w:val="000000" w:themeColor="text1"/>
          <w:spacing w:val="29"/>
          <w:sz w:val="21"/>
          <w:szCs w:val="21"/>
        </w:rPr>
        <w:t xml:space="preserve"> </w:t>
      </w:r>
      <w:r w:rsidRPr="005F0075">
        <w:rPr>
          <w:rFonts w:ascii="Trebuchet MS" w:eastAsia="Trebuchet MS" w:hAnsi="Trebuchet MS" w:cs="Trebuchet MS"/>
          <w:color w:val="000000" w:themeColor="text1"/>
          <w:sz w:val="21"/>
          <w:szCs w:val="21"/>
        </w:rPr>
        <w:t>a</w:t>
      </w:r>
      <w:r w:rsidRPr="005F0075">
        <w:rPr>
          <w:rFonts w:ascii="Trebuchet MS" w:eastAsia="Trebuchet MS" w:hAnsi="Trebuchet MS" w:cs="Trebuchet MS"/>
          <w:color w:val="000000" w:themeColor="text1"/>
          <w:spacing w:val="33"/>
          <w:sz w:val="21"/>
          <w:szCs w:val="21"/>
        </w:rPr>
        <w:t xml:space="preserve"> </w:t>
      </w:r>
      <w:r w:rsidRPr="005F0075">
        <w:rPr>
          <w:rFonts w:ascii="Trebuchet MS" w:eastAsia="Trebuchet MS" w:hAnsi="Trebuchet MS" w:cs="Trebuchet MS"/>
          <w:color w:val="000000" w:themeColor="text1"/>
          <w:spacing w:val="-1"/>
          <w:sz w:val="21"/>
          <w:szCs w:val="21"/>
        </w:rPr>
        <w:t>Contestatilor</w:t>
      </w:r>
      <w:r w:rsidRPr="005F0075">
        <w:rPr>
          <w:rFonts w:ascii="Trebuchet MS" w:eastAsia="Trebuchet MS" w:hAnsi="Trebuchet MS" w:cs="Trebuchet MS"/>
          <w:color w:val="000000" w:themeColor="text1"/>
          <w:spacing w:val="34"/>
          <w:sz w:val="21"/>
          <w:szCs w:val="21"/>
        </w:rPr>
        <w:t xml:space="preserve"> </w:t>
      </w:r>
      <w:r w:rsidRPr="005F0075">
        <w:rPr>
          <w:rFonts w:ascii="Trebuchet MS" w:eastAsia="Trebuchet MS" w:hAnsi="Trebuchet MS" w:cs="Trebuchet MS"/>
          <w:color w:val="000000" w:themeColor="text1"/>
          <w:sz w:val="21"/>
          <w:szCs w:val="21"/>
        </w:rPr>
        <w:t>se</w:t>
      </w:r>
      <w:r w:rsidRPr="005F0075">
        <w:rPr>
          <w:rFonts w:ascii="Trebuchet MS" w:eastAsia="Trebuchet MS" w:hAnsi="Trebuchet MS" w:cs="Trebuchet MS"/>
          <w:color w:val="000000" w:themeColor="text1"/>
          <w:spacing w:val="57"/>
          <w:w w:val="101"/>
          <w:sz w:val="21"/>
          <w:szCs w:val="21"/>
        </w:rPr>
        <w:t xml:space="preserve"> </w:t>
      </w:r>
      <w:r w:rsidRPr="005F0075">
        <w:rPr>
          <w:rFonts w:ascii="Trebuchet MS" w:eastAsia="Trebuchet MS" w:hAnsi="Trebuchet MS" w:cs="Trebuchet MS"/>
          <w:color w:val="000000" w:themeColor="text1"/>
          <w:spacing w:val="-1"/>
          <w:sz w:val="21"/>
          <w:szCs w:val="21"/>
        </w:rPr>
        <w:t>stabileste</w:t>
      </w:r>
      <w:r w:rsidRPr="005F0075">
        <w:rPr>
          <w:rFonts w:ascii="Trebuchet MS" w:eastAsia="Trebuchet MS" w:hAnsi="Trebuchet MS" w:cs="Trebuchet MS"/>
          <w:color w:val="000000" w:themeColor="text1"/>
          <w:spacing w:val="29"/>
          <w:sz w:val="21"/>
          <w:szCs w:val="21"/>
        </w:rPr>
        <w:t xml:space="preserve"> </w:t>
      </w:r>
      <w:r w:rsidRPr="005F0075">
        <w:rPr>
          <w:rFonts w:ascii="Trebuchet MS" w:eastAsia="Trebuchet MS" w:hAnsi="Trebuchet MS" w:cs="Trebuchet MS"/>
          <w:color w:val="000000" w:themeColor="text1"/>
          <w:spacing w:val="-1"/>
          <w:sz w:val="21"/>
          <w:szCs w:val="21"/>
        </w:rPr>
        <w:t>prin</w:t>
      </w:r>
      <w:r w:rsidRPr="005F0075">
        <w:rPr>
          <w:rFonts w:ascii="Trebuchet MS" w:eastAsia="Trebuchet MS" w:hAnsi="Trebuchet MS" w:cs="Trebuchet MS"/>
          <w:color w:val="000000" w:themeColor="text1"/>
          <w:spacing w:val="37"/>
          <w:sz w:val="21"/>
          <w:szCs w:val="21"/>
        </w:rPr>
        <w:t xml:space="preserve"> </w:t>
      </w:r>
      <w:r w:rsidRPr="005F0075">
        <w:rPr>
          <w:rFonts w:ascii="Trebuchet MS" w:eastAsia="Trebuchet MS" w:hAnsi="Trebuchet MS" w:cs="Trebuchet MS"/>
          <w:color w:val="000000" w:themeColor="text1"/>
          <w:spacing w:val="-1"/>
          <w:sz w:val="21"/>
          <w:szCs w:val="21"/>
        </w:rPr>
        <w:t>Hotararea</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Adunarii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Generale</w:t>
      </w:r>
      <w:r w:rsidRPr="005F0075">
        <w:rPr>
          <w:rFonts w:ascii="Trebuchet MS" w:eastAsia="Trebuchet MS" w:hAnsi="Trebuchet MS" w:cs="Trebuchet MS"/>
          <w:color w:val="000000" w:themeColor="text1"/>
          <w:spacing w:val="2"/>
          <w:sz w:val="21"/>
          <w:szCs w:val="21"/>
        </w:rPr>
        <w:t xml:space="preserve"> </w:t>
      </w:r>
      <w:r w:rsidRPr="005F0075">
        <w:rPr>
          <w:rFonts w:ascii="Trebuchet MS" w:eastAsia="Trebuchet MS" w:hAnsi="Trebuchet MS" w:cs="Trebuchet MS"/>
          <w:color w:val="000000" w:themeColor="text1"/>
          <w:sz w:val="21"/>
          <w:szCs w:val="21"/>
        </w:rPr>
        <w:t>a</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Asociatiei</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GAL</w:t>
      </w:r>
      <w:r w:rsidRPr="005F0075">
        <w:rPr>
          <w:rFonts w:ascii="Trebuchet MS" w:eastAsia="Trebuchet MS" w:hAnsi="Trebuchet MS" w:cs="Trebuchet MS"/>
          <w:color w:val="000000" w:themeColor="text1"/>
          <w:sz w:val="21"/>
          <w:szCs w:val="21"/>
        </w:rPr>
        <w:t xml:space="preserve"> </w:t>
      </w:r>
      <w:r w:rsidRPr="005F0075">
        <w:rPr>
          <w:rFonts w:ascii="Trebuchet MS" w:eastAsia="Trebuchet MS" w:hAnsi="Trebuchet MS" w:cs="Trebuchet MS"/>
          <w:color w:val="000000" w:themeColor="text1"/>
          <w:spacing w:val="17"/>
          <w:sz w:val="21"/>
          <w:szCs w:val="21"/>
        </w:rPr>
        <w:t xml:space="preserve"> </w:t>
      </w:r>
      <w:r w:rsidRPr="005F0075">
        <w:rPr>
          <w:rFonts w:ascii="Trebuchet MS" w:eastAsia="Trebuchet MS" w:hAnsi="Trebuchet MS" w:cs="Trebuchet MS"/>
          <w:color w:val="000000" w:themeColor="text1"/>
          <w:spacing w:val="-1"/>
          <w:sz w:val="21"/>
          <w:szCs w:val="21"/>
        </w:rPr>
        <w:t>Micro</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–Regiunea</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Vailor</w:t>
      </w:r>
      <w:r w:rsidRPr="005F0075">
        <w:rPr>
          <w:rFonts w:ascii="Trebuchet MS" w:eastAsia="Trebuchet MS" w:hAnsi="Trebuchet MS" w:cs="Trebuchet MS"/>
          <w:color w:val="000000" w:themeColor="text1"/>
          <w:spacing w:val="53"/>
          <w:w w:val="101"/>
          <w:sz w:val="21"/>
          <w:szCs w:val="21"/>
        </w:rPr>
        <w:t xml:space="preserve"> </w:t>
      </w:r>
      <w:r w:rsidRPr="005F0075">
        <w:rPr>
          <w:rFonts w:ascii="Trebuchet MS" w:eastAsia="Trebuchet MS" w:hAnsi="Trebuchet MS" w:cs="Trebuchet MS"/>
          <w:color w:val="000000" w:themeColor="text1"/>
          <w:spacing w:val="-1"/>
          <w:sz w:val="21"/>
          <w:szCs w:val="21"/>
        </w:rPr>
        <w:t>Crisurilor</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Alb</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Negru.</w:t>
      </w:r>
    </w:p>
    <w:p w:rsidR="008F3E83" w:rsidRPr="005F0075" w:rsidRDefault="000801B2" w:rsidP="000801B2">
      <w:pPr>
        <w:numPr>
          <w:ilvl w:val="0"/>
          <w:numId w:val="4"/>
        </w:numPr>
        <w:tabs>
          <w:tab w:val="left" w:pos="762"/>
        </w:tabs>
        <w:spacing w:before="24" w:line="289" w:lineRule="auto"/>
        <w:ind w:right="107"/>
        <w:rPr>
          <w:rFonts w:ascii="Trebuchet MS" w:eastAsia="Trebuchet MS" w:hAnsi="Trebuchet MS" w:cs="Trebuchet MS"/>
          <w:color w:val="000000" w:themeColor="text1"/>
          <w:sz w:val="21"/>
          <w:szCs w:val="21"/>
        </w:rPr>
      </w:pPr>
      <w:r w:rsidRPr="005F0075">
        <w:rPr>
          <w:rFonts w:ascii="Trebuchet MS"/>
          <w:color w:val="000000" w:themeColor="text1"/>
          <w:sz w:val="21"/>
        </w:rPr>
        <w:t>Comitetul</w:t>
      </w:r>
      <w:r w:rsidRPr="005F0075">
        <w:rPr>
          <w:rFonts w:ascii="Trebuchet MS"/>
          <w:color w:val="000000" w:themeColor="text1"/>
          <w:spacing w:val="53"/>
          <w:sz w:val="21"/>
        </w:rPr>
        <w:t xml:space="preserve"> </w:t>
      </w:r>
      <w:r w:rsidRPr="005F0075">
        <w:rPr>
          <w:rFonts w:ascii="Trebuchet MS"/>
          <w:color w:val="000000" w:themeColor="text1"/>
          <w:sz w:val="21"/>
        </w:rPr>
        <w:t xml:space="preserve">de </w:t>
      </w:r>
      <w:r w:rsidRPr="005F0075">
        <w:rPr>
          <w:rFonts w:ascii="Trebuchet MS"/>
          <w:color w:val="000000" w:themeColor="text1"/>
          <w:spacing w:val="10"/>
          <w:sz w:val="21"/>
        </w:rPr>
        <w:t xml:space="preserve"> </w:t>
      </w:r>
      <w:r w:rsidRPr="005F0075">
        <w:rPr>
          <w:rFonts w:ascii="Trebuchet MS"/>
          <w:color w:val="000000" w:themeColor="text1"/>
          <w:spacing w:val="-1"/>
          <w:sz w:val="21"/>
        </w:rPr>
        <w:t>Selectie</w:t>
      </w:r>
      <w:r w:rsidRPr="005F0075">
        <w:rPr>
          <w:rFonts w:ascii="Trebuchet MS"/>
          <w:color w:val="000000" w:themeColor="text1"/>
          <w:spacing w:val="59"/>
          <w:sz w:val="21"/>
        </w:rPr>
        <w:t xml:space="preserve"> </w:t>
      </w:r>
      <w:r w:rsidRPr="005F0075">
        <w:rPr>
          <w:rFonts w:ascii="Trebuchet MS"/>
          <w:color w:val="000000" w:themeColor="text1"/>
          <w:spacing w:val="-2"/>
          <w:sz w:val="21"/>
        </w:rPr>
        <w:t>este</w:t>
      </w:r>
      <w:r w:rsidRPr="005F0075">
        <w:rPr>
          <w:rFonts w:ascii="Trebuchet MS"/>
          <w:color w:val="000000" w:themeColor="text1"/>
          <w:spacing w:val="60"/>
          <w:sz w:val="21"/>
        </w:rPr>
        <w:t xml:space="preserve"> </w:t>
      </w:r>
      <w:r w:rsidRPr="005F0075">
        <w:rPr>
          <w:rFonts w:ascii="Trebuchet MS"/>
          <w:color w:val="000000" w:themeColor="text1"/>
          <w:spacing w:val="-1"/>
          <w:sz w:val="21"/>
        </w:rPr>
        <w:t>alcatuit</w:t>
      </w:r>
      <w:r w:rsidRPr="005F0075">
        <w:rPr>
          <w:rFonts w:ascii="Trebuchet MS"/>
          <w:color w:val="000000" w:themeColor="text1"/>
          <w:spacing w:val="55"/>
          <w:sz w:val="21"/>
        </w:rPr>
        <w:t xml:space="preserve"> </w:t>
      </w:r>
      <w:r w:rsidRPr="005F0075">
        <w:rPr>
          <w:rFonts w:ascii="Trebuchet MS"/>
          <w:color w:val="000000" w:themeColor="text1"/>
          <w:sz w:val="21"/>
        </w:rPr>
        <w:t>dint</w:t>
      </w:r>
      <w:r w:rsidRPr="005F0075">
        <w:rPr>
          <w:rFonts w:ascii="Trebuchet MS"/>
          <w:color w:val="000000" w:themeColor="text1"/>
          <w:spacing w:val="-28"/>
          <w:sz w:val="21"/>
        </w:rPr>
        <w:t xml:space="preserve"> </w:t>
      </w:r>
      <w:r w:rsidRPr="005F0075">
        <w:rPr>
          <w:rFonts w:ascii="Trebuchet MS"/>
          <w:color w:val="000000" w:themeColor="text1"/>
          <w:sz w:val="21"/>
        </w:rPr>
        <w:t>r</w:t>
      </w:r>
      <w:r w:rsidRPr="005F0075">
        <w:rPr>
          <w:rFonts w:ascii="Trebuchet MS"/>
          <w:color w:val="000000" w:themeColor="text1"/>
          <w:spacing w:val="-19"/>
          <w:sz w:val="21"/>
        </w:rPr>
        <w:t xml:space="preserve"> </w:t>
      </w:r>
      <w:r w:rsidRPr="005F0075">
        <w:rPr>
          <w:rFonts w:ascii="Trebuchet MS"/>
          <w:color w:val="000000" w:themeColor="text1"/>
          <w:sz w:val="21"/>
        </w:rPr>
        <w:t>-</w:t>
      </w:r>
      <w:r w:rsidRPr="005F0075">
        <w:rPr>
          <w:rFonts w:ascii="Trebuchet MS"/>
          <w:color w:val="000000" w:themeColor="text1"/>
          <w:spacing w:val="-17"/>
          <w:sz w:val="21"/>
        </w:rPr>
        <w:t xml:space="preserve"> </w:t>
      </w:r>
      <w:r w:rsidRPr="005F0075">
        <w:rPr>
          <w:rFonts w:ascii="Trebuchet MS"/>
          <w:color w:val="000000" w:themeColor="text1"/>
          <w:sz w:val="21"/>
        </w:rPr>
        <w:t>u</w:t>
      </w:r>
      <w:r w:rsidRPr="005F0075">
        <w:rPr>
          <w:rFonts w:ascii="Trebuchet MS"/>
          <w:color w:val="000000" w:themeColor="text1"/>
          <w:spacing w:val="-19"/>
          <w:sz w:val="21"/>
        </w:rPr>
        <w:t xml:space="preserve"> </w:t>
      </w:r>
      <w:r w:rsidRPr="005F0075">
        <w:rPr>
          <w:rFonts w:ascii="Trebuchet MS"/>
          <w:color w:val="000000" w:themeColor="text1"/>
          <w:sz w:val="21"/>
        </w:rPr>
        <w:t xml:space="preserve">n </w:t>
      </w:r>
      <w:r w:rsidRPr="005F0075">
        <w:rPr>
          <w:rFonts w:ascii="Trebuchet MS"/>
          <w:color w:val="000000" w:themeColor="text1"/>
          <w:spacing w:val="46"/>
          <w:sz w:val="21"/>
        </w:rPr>
        <w:t xml:space="preserve"> </w:t>
      </w:r>
      <w:r w:rsidRPr="005F0075">
        <w:rPr>
          <w:rFonts w:ascii="Trebuchet MS"/>
          <w:color w:val="000000" w:themeColor="text1"/>
          <w:spacing w:val="-1"/>
          <w:sz w:val="21"/>
        </w:rPr>
        <w:t>numar</w:t>
      </w:r>
      <w:r w:rsidRPr="005F0075">
        <w:rPr>
          <w:rFonts w:ascii="Trebuchet MS"/>
          <w:color w:val="000000" w:themeColor="text1"/>
          <w:spacing w:val="52"/>
          <w:sz w:val="21"/>
        </w:rPr>
        <w:t xml:space="preserve"> </w:t>
      </w:r>
      <w:r w:rsidRPr="005F0075">
        <w:rPr>
          <w:rFonts w:ascii="Trebuchet MS"/>
          <w:color w:val="000000" w:themeColor="text1"/>
          <w:sz w:val="21"/>
        </w:rPr>
        <w:t>total</w:t>
      </w:r>
      <w:r w:rsidRPr="005F0075">
        <w:rPr>
          <w:rFonts w:ascii="Trebuchet MS"/>
          <w:color w:val="000000" w:themeColor="text1"/>
          <w:spacing w:val="52"/>
          <w:sz w:val="21"/>
        </w:rPr>
        <w:t xml:space="preserve"> </w:t>
      </w:r>
      <w:r w:rsidRPr="005F0075">
        <w:rPr>
          <w:rFonts w:ascii="Trebuchet MS"/>
          <w:color w:val="000000" w:themeColor="text1"/>
          <w:sz w:val="21"/>
        </w:rPr>
        <w:t>de</w:t>
      </w:r>
      <w:r w:rsidRPr="005F0075">
        <w:rPr>
          <w:rFonts w:ascii="Trebuchet MS"/>
          <w:color w:val="000000" w:themeColor="text1"/>
          <w:spacing w:val="60"/>
          <w:sz w:val="21"/>
        </w:rPr>
        <w:t xml:space="preserve"> </w:t>
      </w:r>
      <w:r w:rsidRPr="005F0075">
        <w:rPr>
          <w:rFonts w:ascii="Trebuchet MS"/>
          <w:color w:val="000000" w:themeColor="text1"/>
          <w:sz w:val="21"/>
        </w:rPr>
        <w:t>7</w:t>
      </w:r>
      <w:r w:rsidRPr="005F0075">
        <w:rPr>
          <w:rFonts w:ascii="Trebuchet MS"/>
          <w:color w:val="000000" w:themeColor="text1"/>
          <w:spacing w:val="20"/>
          <w:sz w:val="21"/>
        </w:rPr>
        <w:t xml:space="preserve"> </w:t>
      </w:r>
      <w:r w:rsidRPr="005F0075">
        <w:rPr>
          <w:rFonts w:ascii="Trebuchet MS"/>
          <w:color w:val="000000" w:themeColor="text1"/>
          <w:sz w:val="21"/>
        </w:rPr>
        <w:t>membrii</w:t>
      </w:r>
      <w:r w:rsidRPr="005F0075">
        <w:rPr>
          <w:rFonts w:ascii="Trebuchet MS"/>
          <w:color w:val="000000" w:themeColor="text1"/>
          <w:spacing w:val="7"/>
          <w:sz w:val="21"/>
        </w:rPr>
        <w:t xml:space="preserve"> </w:t>
      </w:r>
      <w:r w:rsidRPr="005F0075">
        <w:rPr>
          <w:rFonts w:ascii="Trebuchet MS"/>
          <w:color w:val="000000" w:themeColor="text1"/>
          <w:spacing w:val="-1"/>
          <w:sz w:val="21"/>
        </w:rPr>
        <w:t>(3</w:t>
      </w:r>
      <w:r w:rsidRPr="005F0075">
        <w:rPr>
          <w:rFonts w:ascii="Trebuchet MS"/>
          <w:color w:val="000000" w:themeColor="text1"/>
          <w:spacing w:val="45"/>
          <w:w w:val="101"/>
          <w:sz w:val="21"/>
        </w:rPr>
        <w:t xml:space="preserve"> </w:t>
      </w:r>
      <w:r w:rsidRPr="005F0075">
        <w:rPr>
          <w:rFonts w:ascii="Trebuchet MS"/>
          <w:color w:val="000000" w:themeColor="text1"/>
          <w:spacing w:val="-2"/>
          <w:sz w:val="21"/>
        </w:rPr>
        <w:t>persoane</w:t>
      </w:r>
      <w:r w:rsidRPr="005F0075">
        <w:rPr>
          <w:rFonts w:ascii="Trebuchet MS"/>
          <w:color w:val="000000" w:themeColor="text1"/>
          <w:spacing w:val="4"/>
          <w:sz w:val="21"/>
        </w:rPr>
        <w:t xml:space="preserve"> </w:t>
      </w:r>
      <w:r w:rsidRPr="005F0075">
        <w:rPr>
          <w:rFonts w:ascii="Trebuchet MS"/>
          <w:color w:val="000000" w:themeColor="text1"/>
          <w:sz w:val="21"/>
        </w:rPr>
        <w:t>din</w:t>
      </w:r>
      <w:r w:rsidRPr="005F0075">
        <w:rPr>
          <w:rFonts w:ascii="Trebuchet MS"/>
          <w:color w:val="000000" w:themeColor="text1"/>
          <w:spacing w:val="6"/>
          <w:sz w:val="21"/>
        </w:rPr>
        <w:t xml:space="preserve"> </w:t>
      </w:r>
      <w:r w:rsidRPr="005F0075">
        <w:rPr>
          <w:rFonts w:ascii="Trebuchet MS"/>
          <w:color w:val="000000" w:themeColor="text1"/>
          <w:spacing w:val="-1"/>
          <w:sz w:val="21"/>
        </w:rPr>
        <w:t>sectorul</w:t>
      </w:r>
      <w:r w:rsidRPr="005F0075">
        <w:rPr>
          <w:rFonts w:ascii="Trebuchet MS"/>
          <w:color w:val="000000" w:themeColor="text1"/>
          <w:spacing w:val="5"/>
          <w:sz w:val="21"/>
        </w:rPr>
        <w:t xml:space="preserve"> </w:t>
      </w:r>
      <w:r w:rsidRPr="005F0075">
        <w:rPr>
          <w:rFonts w:ascii="Trebuchet MS"/>
          <w:color w:val="000000" w:themeColor="text1"/>
          <w:spacing w:val="-1"/>
          <w:sz w:val="21"/>
        </w:rPr>
        <w:t>public</w:t>
      </w:r>
      <w:r w:rsidRPr="005F0075">
        <w:rPr>
          <w:rFonts w:ascii="Trebuchet MS"/>
          <w:color w:val="000000" w:themeColor="text1"/>
          <w:spacing w:val="6"/>
          <w:sz w:val="21"/>
        </w:rPr>
        <w:t xml:space="preserve"> </w:t>
      </w:r>
      <w:r w:rsidRPr="005F0075">
        <w:rPr>
          <w:rFonts w:ascii="Trebuchet MS"/>
          <w:color w:val="000000" w:themeColor="text1"/>
          <w:sz w:val="21"/>
        </w:rPr>
        <w:t>si</w:t>
      </w:r>
      <w:r w:rsidRPr="005F0075">
        <w:rPr>
          <w:rFonts w:ascii="Trebuchet MS"/>
          <w:color w:val="000000" w:themeColor="text1"/>
          <w:spacing w:val="57"/>
          <w:sz w:val="21"/>
        </w:rPr>
        <w:t xml:space="preserve"> </w:t>
      </w:r>
      <w:r w:rsidRPr="005F0075">
        <w:rPr>
          <w:rFonts w:ascii="Trebuchet MS"/>
          <w:color w:val="000000" w:themeColor="text1"/>
          <w:sz w:val="21"/>
        </w:rPr>
        <w:t>4</w:t>
      </w:r>
      <w:r w:rsidRPr="005F0075">
        <w:rPr>
          <w:rFonts w:ascii="Trebuchet MS"/>
          <w:color w:val="000000" w:themeColor="text1"/>
          <w:spacing w:val="58"/>
          <w:sz w:val="21"/>
        </w:rPr>
        <w:t xml:space="preserve"> </w:t>
      </w:r>
      <w:r w:rsidRPr="005F0075">
        <w:rPr>
          <w:rFonts w:ascii="Trebuchet MS"/>
          <w:color w:val="000000" w:themeColor="text1"/>
          <w:spacing w:val="-1"/>
          <w:sz w:val="21"/>
        </w:rPr>
        <w:t>persoane</w:t>
      </w:r>
      <w:r w:rsidRPr="005F0075">
        <w:rPr>
          <w:rFonts w:ascii="Trebuchet MS"/>
          <w:color w:val="000000" w:themeColor="text1"/>
          <w:spacing w:val="52"/>
          <w:sz w:val="21"/>
        </w:rPr>
        <w:t xml:space="preserve"> </w:t>
      </w:r>
      <w:r w:rsidRPr="005F0075">
        <w:rPr>
          <w:rFonts w:ascii="Trebuchet MS"/>
          <w:color w:val="000000" w:themeColor="text1"/>
          <w:spacing w:val="-2"/>
          <w:sz w:val="21"/>
        </w:rPr>
        <w:t>din</w:t>
      </w:r>
      <w:r w:rsidRPr="005F0075">
        <w:rPr>
          <w:rFonts w:ascii="Trebuchet MS"/>
          <w:color w:val="000000" w:themeColor="text1"/>
          <w:spacing w:val="32"/>
          <w:sz w:val="21"/>
        </w:rPr>
        <w:t xml:space="preserve"> </w:t>
      </w:r>
      <w:r w:rsidRPr="005F0075">
        <w:rPr>
          <w:rFonts w:ascii="Trebuchet MS"/>
          <w:color w:val="000000" w:themeColor="text1"/>
          <w:spacing w:val="-1"/>
          <w:sz w:val="21"/>
        </w:rPr>
        <w:t>sectorul</w:t>
      </w:r>
      <w:r w:rsidRPr="005F0075">
        <w:rPr>
          <w:rFonts w:ascii="Trebuchet MS"/>
          <w:color w:val="000000" w:themeColor="text1"/>
          <w:spacing w:val="27"/>
          <w:sz w:val="21"/>
        </w:rPr>
        <w:t xml:space="preserve"> </w:t>
      </w:r>
      <w:r w:rsidRPr="005F0075">
        <w:rPr>
          <w:rFonts w:ascii="Trebuchet MS"/>
          <w:color w:val="000000" w:themeColor="text1"/>
          <w:spacing w:val="-1"/>
          <w:sz w:val="21"/>
        </w:rPr>
        <w:t>privat),</w:t>
      </w:r>
      <w:r w:rsidRPr="005F0075">
        <w:rPr>
          <w:rFonts w:ascii="Trebuchet MS"/>
          <w:color w:val="000000" w:themeColor="text1"/>
          <w:spacing w:val="4"/>
          <w:sz w:val="21"/>
        </w:rPr>
        <w:t xml:space="preserve"> </w:t>
      </w:r>
      <w:r w:rsidRPr="005F0075">
        <w:rPr>
          <w:rFonts w:ascii="Trebuchet MS"/>
          <w:color w:val="000000" w:themeColor="text1"/>
          <w:spacing w:val="-1"/>
          <w:sz w:val="21"/>
        </w:rPr>
        <w:t>respectiv</w:t>
      </w:r>
      <w:r w:rsidRPr="005F0075">
        <w:rPr>
          <w:rFonts w:ascii="Trebuchet MS"/>
          <w:color w:val="000000" w:themeColor="text1"/>
          <w:sz w:val="21"/>
        </w:rPr>
        <w:t xml:space="preserve"> </w:t>
      </w:r>
      <w:r w:rsidRPr="005F0075">
        <w:rPr>
          <w:rFonts w:ascii="Trebuchet MS"/>
          <w:color w:val="000000" w:themeColor="text1"/>
          <w:spacing w:val="6"/>
          <w:sz w:val="21"/>
        </w:rPr>
        <w:t xml:space="preserve"> </w:t>
      </w:r>
      <w:r w:rsidRPr="005F0075">
        <w:rPr>
          <w:rFonts w:ascii="Trebuchet MS"/>
          <w:color w:val="000000" w:themeColor="text1"/>
          <w:spacing w:val="-1"/>
          <w:sz w:val="21"/>
        </w:rPr>
        <w:t>Comisia</w:t>
      </w:r>
      <w:r w:rsidRPr="005F0075">
        <w:rPr>
          <w:rFonts w:ascii="Trebuchet MS"/>
          <w:color w:val="000000" w:themeColor="text1"/>
          <w:spacing w:val="7"/>
          <w:sz w:val="21"/>
        </w:rPr>
        <w:t xml:space="preserve"> </w:t>
      </w:r>
      <w:r w:rsidRPr="005F0075">
        <w:rPr>
          <w:rFonts w:ascii="Trebuchet MS"/>
          <w:color w:val="000000" w:themeColor="text1"/>
          <w:spacing w:val="-2"/>
          <w:sz w:val="21"/>
        </w:rPr>
        <w:t>de</w:t>
      </w:r>
      <w:r w:rsidRPr="005F0075">
        <w:rPr>
          <w:rFonts w:ascii="Trebuchet MS"/>
          <w:color w:val="000000" w:themeColor="text1"/>
          <w:spacing w:val="75"/>
          <w:w w:val="101"/>
          <w:sz w:val="21"/>
        </w:rPr>
        <w:t xml:space="preserve"> </w:t>
      </w:r>
      <w:r w:rsidRPr="005F0075">
        <w:rPr>
          <w:rFonts w:ascii="Trebuchet MS"/>
          <w:color w:val="000000" w:themeColor="text1"/>
          <w:spacing w:val="-1"/>
          <w:sz w:val="21"/>
        </w:rPr>
        <w:t>Solutionare</w:t>
      </w:r>
      <w:r w:rsidRPr="005F0075">
        <w:rPr>
          <w:rFonts w:ascii="Trebuchet MS"/>
          <w:color w:val="000000" w:themeColor="text1"/>
          <w:sz w:val="21"/>
        </w:rPr>
        <w:t xml:space="preserve"> </w:t>
      </w:r>
      <w:r w:rsidRPr="005F0075">
        <w:rPr>
          <w:rFonts w:ascii="Trebuchet MS"/>
          <w:color w:val="000000" w:themeColor="text1"/>
          <w:spacing w:val="10"/>
          <w:sz w:val="21"/>
        </w:rPr>
        <w:t xml:space="preserve"> </w:t>
      </w:r>
      <w:r w:rsidRPr="005F0075">
        <w:rPr>
          <w:rFonts w:ascii="Trebuchet MS"/>
          <w:color w:val="000000" w:themeColor="text1"/>
          <w:sz w:val="21"/>
        </w:rPr>
        <w:t xml:space="preserve">a </w:t>
      </w:r>
      <w:r w:rsidRPr="005F0075">
        <w:rPr>
          <w:rFonts w:ascii="Trebuchet MS"/>
          <w:color w:val="000000" w:themeColor="text1"/>
          <w:spacing w:val="10"/>
          <w:sz w:val="21"/>
        </w:rPr>
        <w:t xml:space="preserve"> </w:t>
      </w:r>
      <w:r w:rsidRPr="005F0075">
        <w:rPr>
          <w:rFonts w:ascii="Trebuchet MS"/>
          <w:color w:val="000000" w:themeColor="text1"/>
          <w:spacing w:val="-1"/>
          <w:sz w:val="21"/>
        </w:rPr>
        <w:t>Contestatilor</w:t>
      </w:r>
      <w:r w:rsidRPr="005F0075">
        <w:rPr>
          <w:rFonts w:ascii="Trebuchet MS"/>
          <w:color w:val="000000" w:themeColor="text1"/>
          <w:spacing w:val="11"/>
          <w:sz w:val="21"/>
        </w:rPr>
        <w:t xml:space="preserve"> </w:t>
      </w:r>
      <w:r w:rsidRPr="005F0075">
        <w:rPr>
          <w:rFonts w:ascii="Trebuchet MS"/>
          <w:color w:val="000000" w:themeColor="text1"/>
          <w:sz w:val="21"/>
        </w:rPr>
        <w:t>alcatuita</w:t>
      </w:r>
      <w:r w:rsidRPr="005F0075">
        <w:rPr>
          <w:rFonts w:ascii="Trebuchet MS"/>
          <w:color w:val="000000" w:themeColor="text1"/>
          <w:spacing w:val="7"/>
          <w:sz w:val="21"/>
        </w:rPr>
        <w:t xml:space="preserve"> </w:t>
      </w:r>
      <w:r w:rsidRPr="005F0075">
        <w:rPr>
          <w:rFonts w:ascii="Trebuchet MS"/>
          <w:color w:val="000000" w:themeColor="text1"/>
          <w:sz w:val="21"/>
        </w:rPr>
        <w:t>din</w:t>
      </w:r>
      <w:r w:rsidRPr="005F0075">
        <w:rPr>
          <w:rFonts w:ascii="Trebuchet MS"/>
          <w:color w:val="000000" w:themeColor="text1"/>
          <w:spacing w:val="9"/>
          <w:sz w:val="21"/>
        </w:rPr>
        <w:t xml:space="preserve"> </w:t>
      </w:r>
      <w:r w:rsidRPr="005F0075">
        <w:rPr>
          <w:rFonts w:ascii="Trebuchet MS"/>
          <w:color w:val="000000" w:themeColor="text1"/>
          <w:sz w:val="21"/>
        </w:rPr>
        <w:t>3</w:t>
      </w:r>
      <w:r w:rsidRPr="005F0075">
        <w:rPr>
          <w:rFonts w:ascii="Trebuchet MS"/>
          <w:color w:val="000000" w:themeColor="text1"/>
          <w:spacing w:val="4"/>
          <w:sz w:val="21"/>
        </w:rPr>
        <w:t xml:space="preserve"> </w:t>
      </w:r>
      <w:r w:rsidRPr="005F0075">
        <w:rPr>
          <w:rFonts w:ascii="Trebuchet MS"/>
          <w:color w:val="000000" w:themeColor="text1"/>
          <w:spacing w:val="-1"/>
          <w:sz w:val="21"/>
        </w:rPr>
        <w:t>persoane.</w:t>
      </w:r>
      <w:r w:rsidRPr="005F0075">
        <w:rPr>
          <w:rFonts w:ascii="Trebuchet MS"/>
          <w:color w:val="000000" w:themeColor="text1"/>
          <w:spacing w:val="8"/>
          <w:sz w:val="21"/>
        </w:rPr>
        <w:t xml:space="preserve"> </w:t>
      </w:r>
      <w:r w:rsidRPr="005F0075">
        <w:rPr>
          <w:rFonts w:ascii="Trebuchet MS"/>
          <w:color w:val="000000" w:themeColor="text1"/>
          <w:spacing w:val="-1"/>
          <w:sz w:val="21"/>
        </w:rPr>
        <w:t>Comitetul</w:t>
      </w:r>
      <w:r w:rsidRPr="005F0075">
        <w:rPr>
          <w:rFonts w:ascii="Trebuchet MS"/>
          <w:color w:val="000000" w:themeColor="text1"/>
          <w:spacing w:val="7"/>
          <w:sz w:val="21"/>
        </w:rPr>
        <w:t xml:space="preserve"> </w:t>
      </w:r>
      <w:r w:rsidRPr="005F0075">
        <w:rPr>
          <w:rFonts w:ascii="Trebuchet MS"/>
          <w:color w:val="000000" w:themeColor="text1"/>
          <w:spacing w:val="-1"/>
          <w:sz w:val="21"/>
        </w:rPr>
        <w:t>va</w:t>
      </w:r>
      <w:r w:rsidRPr="005F0075">
        <w:rPr>
          <w:rFonts w:ascii="Trebuchet MS"/>
          <w:color w:val="000000" w:themeColor="text1"/>
          <w:spacing w:val="7"/>
          <w:sz w:val="21"/>
        </w:rPr>
        <w:t xml:space="preserve"> </w:t>
      </w:r>
      <w:r w:rsidRPr="005F0075">
        <w:rPr>
          <w:rFonts w:ascii="Trebuchet MS"/>
          <w:color w:val="000000" w:themeColor="text1"/>
          <w:spacing w:val="-1"/>
          <w:sz w:val="21"/>
        </w:rPr>
        <w:t>avea</w:t>
      </w:r>
      <w:r w:rsidRPr="005F0075">
        <w:rPr>
          <w:rFonts w:ascii="Trebuchet MS"/>
          <w:color w:val="000000" w:themeColor="text1"/>
          <w:spacing w:val="8"/>
          <w:sz w:val="21"/>
        </w:rPr>
        <w:t xml:space="preserve"> </w:t>
      </w:r>
      <w:r w:rsidRPr="005F0075">
        <w:rPr>
          <w:rFonts w:ascii="Trebuchet MS"/>
          <w:color w:val="000000" w:themeColor="text1"/>
          <w:spacing w:val="-1"/>
          <w:sz w:val="21"/>
        </w:rPr>
        <w:t>un</w:t>
      </w:r>
      <w:r w:rsidRPr="005F0075">
        <w:rPr>
          <w:rFonts w:ascii="Trebuchet MS"/>
          <w:color w:val="000000" w:themeColor="text1"/>
          <w:w w:val="101"/>
          <w:sz w:val="21"/>
        </w:rPr>
        <w:t xml:space="preserve"> </w:t>
      </w:r>
      <w:r w:rsidRPr="005F0075">
        <w:rPr>
          <w:rFonts w:ascii="Trebuchet MS"/>
          <w:color w:val="000000" w:themeColor="text1"/>
          <w:spacing w:val="61"/>
          <w:w w:val="101"/>
          <w:sz w:val="21"/>
        </w:rPr>
        <w:t xml:space="preserve"> </w:t>
      </w:r>
      <w:r w:rsidRPr="005F0075">
        <w:rPr>
          <w:rFonts w:ascii="Trebuchet MS"/>
          <w:color w:val="000000" w:themeColor="text1"/>
          <w:spacing w:val="-1"/>
          <w:sz w:val="21"/>
        </w:rPr>
        <w:t>presedinte</w:t>
      </w:r>
      <w:r w:rsidRPr="005F0075">
        <w:rPr>
          <w:rFonts w:ascii="Trebuchet MS"/>
          <w:color w:val="000000" w:themeColor="text1"/>
          <w:spacing w:val="7"/>
          <w:sz w:val="21"/>
        </w:rPr>
        <w:t xml:space="preserve"> </w:t>
      </w:r>
      <w:r w:rsidRPr="005F0075">
        <w:rPr>
          <w:rFonts w:ascii="Trebuchet MS"/>
          <w:color w:val="000000" w:themeColor="text1"/>
          <w:sz w:val="21"/>
        </w:rPr>
        <w:t>si</w:t>
      </w:r>
      <w:r w:rsidRPr="005F0075">
        <w:rPr>
          <w:rFonts w:ascii="Trebuchet MS"/>
          <w:color w:val="000000" w:themeColor="text1"/>
          <w:spacing w:val="6"/>
          <w:sz w:val="21"/>
        </w:rPr>
        <w:t xml:space="preserve"> </w:t>
      </w:r>
      <w:r w:rsidRPr="005F0075">
        <w:rPr>
          <w:rFonts w:ascii="Trebuchet MS"/>
          <w:color w:val="000000" w:themeColor="text1"/>
          <w:spacing w:val="-1"/>
          <w:sz w:val="21"/>
        </w:rPr>
        <w:t>un</w:t>
      </w:r>
      <w:r w:rsidRPr="005F0075">
        <w:rPr>
          <w:rFonts w:ascii="Trebuchet MS"/>
          <w:color w:val="000000" w:themeColor="text1"/>
          <w:spacing w:val="8"/>
          <w:sz w:val="21"/>
        </w:rPr>
        <w:t xml:space="preserve"> </w:t>
      </w:r>
      <w:r w:rsidRPr="005F0075">
        <w:rPr>
          <w:rFonts w:ascii="Trebuchet MS"/>
          <w:color w:val="000000" w:themeColor="text1"/>
          <w:sz w:val="21"/>
        </w:rPr>
        <w:t>secretar</w:t>
      </w:r>
      <w:r w:rsidRPr="005F0075">
        <w:rPr>
          <w:rFonts w:ascii="Trebuchet MS"/>
          <w:color w:val="000000" w:themeColor="text1"/>
          <w:spacing w:val="6"/>
          <w:sz w:val="21"/>
        </w:rPr>
        <w:t xml:space="preserve"> </w:t>
      </w:r>
      <w:r w:rsidRPr="005F0075">
        <w:rPr>
          <w:rFonts w:ascii="Trebuchet MS"/>
          <w:color w:val="000000" w:themeColor="text1"/>
          <w:spacing w:val="-1"/>
          <w:sz w:val="21"/>
        </w:rPr>
        <w:t>care</w:t>
      </w:r>
      <w:r w:rsidRPr="005F0075">
        <w:rPr>
          <w:rFonts w:ascii="Trebuchet MS"/>
          <w:color w:val="000000" w:themeColor="text1"/>
          <w:spacing w:val="7"/>
          <w:sz w:val="21"/>
        </w:rPr>
        <w:t xml:space="preserve"> </w:t>
      </w:r>
      <w:r w:rsidRPr="005F0075">
        <w:rPr>
          <w:rFonts w:ascii="Trebuchet MS"/>
          <w:color w:val="000000" w:themeColor="text1"/>
          <w:sz w:val="21"/>
        </w:rPr>
        <w:t>vor</w:t>
      </w:r>
      <w:r w:rsidRPr="005F0075">
        <w:rPr>
          <w:rFonts w:ascii="Trebuchet MS"/>
          <w:color w:val="000000" w:themeColor="text1"/>
          <w:spacing w:val="6"/>
          <w:sz w:val="21"/>
        </w:rPr>
        <w:t xml:space="preserve"> </w:t>
      </w:r>
      <w:r w:rsidRPr="005F0075">
        <w:rPr>
          <w:rFonts w:ascii="Trebuchet MS"/>
          <w:color w:val="000000" w:themeColor="text1"/>
          <w:sz w:val="21"/>
        </w:rPr>
        <w:t>fi</w:t>
      </w:r>
      <w:r w:rsidRPr="005F0075">
        <w:rPr>
          <w:rFonts w:ascii="Trebuchet MS"/>
          <w:color w:val="000000" w:themeColor="text1"/>
          <w:spacing w:val="7"/>
          <w:sz w:val="21"/>
        </w:rPr>
        <w:t xml:space="preserve"> </w:t>
      </w:r>
      <w:r w:rsidRPr="005F0075">
        <w:rPr>
          <w:rFonts w:ascii="Trebuchet MS"/>
          <w:color w:val="000000" w:themeColor="text1"/>
          <w:spacing w:val="-1"/>
          <w:sz w:val="21"/>
        </w:rPr>
        <w:t>stabiliti</w:t>
      </w:r>
      <w:r w:rsidRPr="005F0075">
        <w:rPr>
          <w:rFonts w:ascii="Trebuchet MS"/>
          <w:color w:val="000000" w:themeColor="text1"/>
          <w:spacing w:val="6"/>
          <w:sz w:val="21"/>
        </w:rPr>
        <w:t xml:space="preserve"> </w:t>
      </w:r>
      <w:r w:rsidRPr="005F0075">
        <w:rPr>
          <w:rFonts w:ascii="Trebuchet MS"/>
          <w:color w:val="000000" w:themeColor="text1"/>
          <w:sz w:val="21"/>
        </w:rPr>
        <w:t>la</w:t>
      </w:r>
      <w:r w:rsidRPr="005F0075">
        <w:rPr>
          <w:rFonts w:ascii="Trebuchet MS"/>
          <w:color w:val="000000" w:themeColor="text1"/>
          <w:spacing w:val="8"/>
          <w:sz w:val="21"/>
        </w:rPr>
        <w:t xml:space="preserve"> </w:t>
      </w:r>
      <w:r w:rsidRPr="005F0075">
        <w:rPr>
          <w:rFonts w:ascii="Trebuchet MS"/>
          <w:color w:val="000000" w:themeColor="text1"/>
          <w:spacing w:val="-1"/>
          <w:sz w:val="21"/>
        </w:rPr>
        <w:t>prima</w:t>
      </w:r>
      <w:r w:rsidRPr="005F0075">
        <w:rPr>
          <w:rFonts w:ascii="Trebuchet MS"/>
          <w:color w:val="000000" w:themeColor="text1"/>
          <w:spacing w:val="7"/>
          <w:sz w:val="21"/>
        </w:rPr>
        <w:t xml:space="preserve"> </w:t>
      </w:r>
      <w:r w:rsidRPr="005F0075">
        <w:rPr>
          <w:rFonts w:ascii="Trebuchet MS"/>
          <w:color w:val="000000" w:themeColor="text1"/>
          <w:spacing w:val="-1"/>
          <w:sz w:val="21"/>
        </w:rPr>
        <w:t>intrunire</w:t>
      </w:r>
      <w:r w:rsidRPr="005F0075">
        <w:rPr>
          <w:rFonts w:ascii="Trebuchet MS"/>
          <w:color w:val="000000" w:themeColor="text1"/>
          <w:spacing w:val="8"/>
          <w:sz w:val="21"/>
        </w:rPr>
        <w:t xml:space="preserve"> </w:t>
      </w:r>
      <w:r w:rsidRPr="005F0075">
        <w:rPr>
          <w:rFonts w:ascii="Trebuchet MS"/>
          <w:color w:val="000000" w:themeColor="text1"/>
          <w:sz w:val="21"/>
        </w:rPr>
        <w:t>a</w:t>
      </w:r>
      <w:r w:rsidRPr="005F0075">
        <w:rPr>
          <w:rFonts w:ascii="Trebuchet MS"/>
          <w:color w:val="000000" w:themeColor="text1"/>
          <w:spacing w:val="6"/>
          <w:sz w:val="21"/>
        </w:rPr>
        <w:t xml:space="preserve"> </w:t>
      </w:r>
      <w:r w:rsidRPr="005F0075">
        <w:rPr>
          <w:rFonts w:ascii="Trebuchet MS"/>
          <w:color w:val="000000" w:themeColor="text1"/>
          <w:spacing w:val="-1"/>
          <w:sz w:val="21"/>
        </w:rPr>
        <w:t>Comitetului.</w:t>
      </w:r>
    </w:p>
    <w:p w:rsidR="008F3E83" w:rsidRPr="005F0075" w:rsidRDefault="000801B2" w:rsidP="000801B2">
      <w:pPr>
        <w:numPr>
          <w:ilvl w:val="0"/>
          <w:numId w:val="4"/>
        </w:numPr>
        <w:tabs>
          <w:tab w:val="left" w:pos="781"/>
        </w:tabs>
        <w:spacing w:line="222" w:lineRule="exact"/>
        <w:ind w:left="780" w:hanging="330"/>
        <w:rPr>
          <w:rFonts w:ascii="Trebuchet MS" w:eastAsia="Trebuchet MS" w:hAnsi="Trebuchet MS" w:cs="Trebuchet MS"/>
          <w:color w:val="000000" w:themeColor="text1"/>
          <w:sz w:val="21"/>
          <w:szCs w:val="21"/>
        </w:rPr>
      </w:pPr>
      <w:r w:rsidRPr="005F0075">
        <w:rPr>
          <w:rFonts w:ascii="Trebuchet MS"/>
          <w:color w:val="000000" w:themeColor="text1"/>
          <w:sz w:val="21"/>
        </w:rPr>
        <w:t>In</w:t>
      </w:r>
      <w:r w:rsidRPr="005F0075">
        <w:rPr>
          <w:rFonts w:ascii="Trebuchet MS"/>
          <w:color w:val="000000" w:themeColor="text1"/>
          <w:spacing w:val="57"/>
          <w:sz w:val="21"/>
        </w:rPr>
        <w:t xml:space="preserve"> </w:t>
      </w:r>
      <w:r w:rsidRPr="005F0075">
        <w:rPr>
          <w:rFonts w:ascii="Trebuchet MS"/>
          <w:color w:val="000000" w:themeColor="text1"/>
          <w:spacing w:val="-1"/>
          <w:sz w:val="21"/>
        </w:rPr>
        <w:t>Comitetul</w:t>
      </w:r>
      <w:r w:rsidRPr="005F0075">
        <w:rPr>
          <w:rFonts w:ascii="Trebuchet MS"/>
          <w:color w:val="000000" w:themeColor="text1"/>
          <w:spacing w:val="47"/>
          <w:sz w:val="21"/>
        </w:rPr>
        <w:t xml:space="preserve"> </w:t>
      </w:r>
      <w:r w:rsidRPr="005F0075">
        <w:rPr>
          <w:rFonts w:ascii="Trebuchet MS"/>
          <w:color w:val="000000" w:themeColor="text1"/>
          <w:sz w:val="21"/>
        </w:rPr>
        <w:t>de</w:t>
      </w:r>
      <w:r w:rsidRPr="005F0075">
        <w:rPr>
          <w:rFonts w:ascii="Trebuchet MS"/>
          <w:color w:val="000000" w:themeColor="text1"/>
          <w:spacing w:val="58"/>
          <w:sz w:val="21"/>
        </w:rPr>
        <w:t xml:space="preserve"> </w:t>
      </w:r>
      <w:r w:rsidRPr="005F0075">
        <w:rPr>
          <w:rFonts w:ascii="Trebuchet MS"/>
          <w:color w:val="000000" w:themeColor="text1"/>
          <w:spacing w:val="-2"/>
          <w:sz w:val="21"/>
        </w:rPr>
        <w:t>Selectie</w:t>
      </w:r>
      <w:r w:rsidRPr="005F0075">
        <w:rPr>
          <w:rFonts w:ascii="Trebuchet MS"/>
          <w:color w:val="000000" w:themeColor="text1"/>
          <w:spacing w:val="52"/>
          <w:sz w:val="21"/>
        </w:rPr>
        <w:t xml:space="preserve"> </w:t>
      </w:r>
      <w:r w:rsidRPr="005F0075">
        <w:rPr>
          <w:rFonts w:ascii="Trebuchet MS"/>
          <w:color w:val="000000" w:themeColor="text1"/>
          <w:sz w:val="21"/>
        </w:rPr>
        <w:t>sunt</w:t>
      </w:r>
      <w:r w:rsidRPr="005F0075">
        <w:rPr>
          <w:rFonts w:ascii="Trebuchet MS"/>
          <w:color w:val="000000" w:themeColor="text1"/>
          <w:spacing w:val="55"/>
          <w:sz w:val="21"/>
        </w:rPr>
        <w:t xml:space="preserve"> </w:t>
      </w:r>
      <w:r w:rsidRPr="005F0075">
        <w:rPr>
          <w:rFonts w:ascii="Trebuchet MS"/>
          <w:color w:val="000000" w:themeColor="text1"/>
          <w:spacing w:val="-1"/>
          <w:sz w:val="21"/>
        </w:rPr>
        <w:t>prevazuti</w:t>
      </w:r>
      <w:r w:rsidRPr="005F0075">
        <w:rPr>
          <w:rFonts w:ascii="Trebuchet MS"/>
          <w:color w:val="000000" w:themeColor="text1"/>
          <w:sz w:val="21"/>
        </w:rPr>
        <w:t xml:space="preserve"> </w:t>
      </w:r>
      <w:r w:rsidRPr="005F0075">
        <w:rPr>
          <w:rFonts w:ascii="Trebuchet MS"/>
          <w:color w:val="000000" w:themeColor="text1"/>
          <w:spacing w:val="12"/>
          <w:sz w:val="21"/>
        </w:rPr>
        <w:t xml:space="preserve"> </w:t>
      </w:r>
      <w:r w:rsidRPr="005F0075">
        <w:rPr>
          <w:rFonts w:ascii="Trebuchet MS"/>
          <w:color w:val="000000" w:themeColor="text1"/>
          <w:sz w:val="21"/>
        </w:rPr>
        <w:t>7</w:t>
      </w:r>
      <w:r w:rsidRPr="005F0075">
        <w:rPr>
          <w:rFonts w:ascii="Trebuchet MS"/>
          <w:color w:val="000000" w:themeColor="text1"/>
          <w:spacing w:val="54"/>
          <w:sz w:val="21"/>
        </w:rPr>
        <w:t xml:space="preserve"> </w:t>
      </w:r>
      <w:r w:rsidRPr="005F0075">
        <w:rPr>
          <w:rFonts w:ascii="Trebuchet MS"/>
          <w:color w:val="000000" w:themeColor="text1"/>
          <w:spacing w:val="-1"/>
          <w:sz w:val="21"/>
        </w:rPr>
        <w:t>supleanti,</w:t>
      </w:r>
      <w:r w:rsidRPr="005F0075">
        <w:rPr>
          <w:rFonts w:ascii="Trebuchet MS"/>
          <w:color w:val="000000" w:themeColor="text1"/>
          <w:spacing w:val="52"/>
          <w:sz w:val="21"/>
        </w:rPr>
        <w:t xml:space="preserve"> </w:t>
      </w:r>
      <w:r w:rsidRPr="005F0075">
        <w:rPr>
          <w:rFonts w:ascii="Trebuchet MS"/>
          <w:color w:val="000000" w:themeColor="text1"/>
          <w:spacing w:val="-1"/>
          <w:sz w:val="21"/>
        </w:rPr>
        <w:t>respectiv</w:t>
      </w:r>
      <w:r w:rsidRPr="005F0075">
        <w:rPr>
          <w:rFonts w:ascii="Trebuchet MS"/>
          <w:color w:val="000000" w:themeColor="text1"/>
          <w:spacing w:val="50"/>
          <w:sz w:val="21"/>
        </w:rPr>
        <w:t xml:space="preserve"> </w:t>
      </w:r>
      <w:r w:rsidRPr="005F0075">
        <w:rPr>
          <w:rFonts w:ascii="Trebuchet MS"/>
          <w:color w:val="000000" w:themeColor="text1"/>
          <w:spacing w:val="-2"/>
          <w:sz w:val="21"/>
        </w:rPr>
        <w:t>in</w:t>
      </w:r>
      <w:r w:rsidRPr="005F0075">
        <w:rPr>
          <w:rFonts w:ascii="Trebuchet MS"/>
          <w:color w:val="000000" w:themeColor="text1"/>
          <w:spacing w:val="58"/>
          <w:sz w:val="21"/>
        </w:rPr>
        <w:t xml:space="preserve"> </w:t>
      </w:r>
      <w:r w:rsidRPr="005F0075">
        <w:rPr>
          <w:rFonts w:ascii="Trebuchet MS"/>
          <w:color w:val="000000" w:themeColor="text1"/>
          <w:spacing w:val="-1"/>
          <w:sz w:val="21"/>
        </w:rPr>
        <w:t>Comisia</w:t>
      </w:r>
      <w:r w:rsidRPr="005F0075">
        <w:rPr>
          <w:rFonts w:ascii="Trebuchet MS"/>
          <w:color w:val="000000" w:themeColor="text1"/>
          <w:spacing w:val="8"/>
          <w:sz w:val="21"/>
        </w:rPr>
        <w:t xml:space="preserve"> </w:t>
      </w:r>
      <w:r w:rsidRPr="005F0075">
        <w:rPr>
          <w:rFonts w:ascii="Trebuchet MS"/>
          <w:color w:val="000000" w:themeColor="text1"/>
          <w:sz w:val="21"/>
        </w:rPr>
        <w:t>de</w:t>
      </w:r>
    </w:p>
    <w:p w:rsidR="008F3E83" w:rsidRPr="005F0075" w:rsidRDefault="000801B2">
      <w:pPr>
        <w:spacing w:before="37"/>
        <w:ind w:left="801"/>
        <w:rPr>
          <w:rFonts w:ascii="Trebuchet MS" w:eastAsia="Trebuchet MS" w:hAnsi="Trebuchet MS" w:cs="Trebuchet MS"/>
          <w:color w:val="000000" w:themeColor="text1"/>
          <w:sz w:val="21"/>
          <w:szCs w:val="21"/>
        </w:rPr>
      </w:pPr>
      <w:r w:rsidRPr="005F0075">
        <w:rPr>
          <w:rFonts w:ascii="Trebuchet MS"/>
          <w:color w:val="000000" w:themeColor="text1"/>
          <w:spacing w:val="-1"/>
          <w:sz w:val="21"/>
        </w:rPr>
        <w:t>Solutionare</w:t>
      </w:r>
      <w:r w:rsidRPr="005F0075">
        <w:rPr>
          <w:rFonts w:ascii="Trebuchet MS"/>
          <w:color w:val="000000" w:themeColor="text1"/>
          <w:spacing w:val="7"/>
          <w:sz w:val="21"/>
        </w:rPr>
        <w:t xml:space="preserve"> </w:t>
      </w:r>
      <w:r w:rsidRPr="005F0075">
        <w:rPr>
          <w:rFonts w:ascii="Trebuchet MS"/>
          <w:color w:val="000000" w:themeColor="text1"/>
          <w:sz w:val="21"/>
        </w:rPr>
        <w:t>a</w:t>
      </w:r>
      <w:r w:rsidRPr="005F0075">
        <w:rPr>
          <w:rFonts w:ascii="Trebuchet MS"/>
          <w:color w:val="000000" w:themeColor="text1"/>
          <w:spacing w:val="10"/>
          <w:sz w:val="21"/>
        </w:rPr>
        <w:t xml:space="preserve"> </w:t>
      </w:r>
      <w:r w:rsidRPr="005F0075">
        <w:rPr>
          <w:rFonts w:ascii="Trebuchet MS"/>
          <w:color w:val="000000" w:themeColor="text1"/>
          <w:spacing w:val="-1"/>
          <w:sz w:val="21"/>
        </w:rPr>
        <w:t>Contestatilor</w:t>
      </w:r>
      <w:r w:rsidRPr="005F0075">
        <w:rPr>
          <w:rFonts w:ascii="Trebuchet MS"/>
          <w:color w:val="000000" w:themeColor="text1"/>
          <w:sz w:val="21"/>
        </w:rPr>
        <w:t xml:space="preserve"> </w:t>
      </w:r>
      <w:r w:rsidRPr="005F0075">
        <w:rPr>
          <w:rFonts w:ascii="Trebuchet MS"/>
          <w:color w:val="000000" w:themeColor="text1"/>
          <w:spacing w:val="2"/>
          <w:sz w:val="21"/>
        </w:rPr>
        <w:t xml:space="preserve"> </w:t>
      </w:r>
      <w:r w:rsidRPr="005F0075">
        <w:rPr>
          <w:rFonts w:ascii="Trebuchet MS"/>
          <w:color w:val="000000" w:themeColor="text1"/>
          <w:sz w:val="21"/>
        </w:rPr>
        <w:t>3</w:t>
      </w:r>
      <w:r w:rsidRPr="005F0075">
        <w:rPr>
          <w:rFonts w:ascii="Trebuchet MS"/>
          <w:color w:val="000000" w:themeColor="text1"/>
          <w:spacing w:val="11"/>
          <w:sz w:val="21"/>
        </w:rPr>
        <w:t xml:space="preserve"> </w:t>
      </w:r>
      <w:r w:rsidRPr="005F0075">
        <w:rPr>
          <w:rFonts w:ascii="Trebuchet MS"/>
          <w:color w:val="000000" w:themeColor="text1"/>
          <w:spacing w:val="-1"/>
          <w:position w:val="1"/>
          <w:sz w:val="21"/>
        </w:rPr>
        <w:t>supleanti.</w:t>
      </w:r>
    </w:p>
    <w:p w:rsidR="008F3E83" w:rsidRPr="005F0075" w:rsidRDefault="000801B2" w:rsidP="00872EFB">
      <w:pPr>
        <w:numPr>
          <w:ilvl w:val="0"/>
          <w:numId w:val="4"/>
        </w:numPr>
        <w:tabs>
          <w:tab w:val="left" w:pos="781"/>
        </w:tabs>
        <w:spacing w:before="40" w:line="279" w:lineRule="auto"/>
        <w:ind w:right="239"/>
        <w:rPr>
          <w:rFonts w:ascii="Trebuchet MS" w:eastAsia="Trebuchet MS" w:hAnsi="Trebuchet MS" w:cs="Trebuchet MS"/>
          <w:b/>
          <w:color w:val="000000" w:themeColor="text1"/>
          <w:sz w:val="21"/>
          <w:szCs w:val="21"/>
        </w:rPr>
      </w:pPr>
      <w:r w:rsidRPr="005F0075">
        <w:rPr>
          <w:rFonts w:ascii="Trebuchet MS" w:eastAsia="Trebuchet MS" w:hAnsi="Trebuchet MS" w:cs="Trebuchet MS"/>
          <w:color w:val="000000" w:themeColor="text1"/>
          <w:spacing w:val="-1"/>
          <w:sz w:val="21"/>
          <w:szCs w:val="21"/>
        </w:rPr>
        <w:t>Selectia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proiectelor</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se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face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aplicand</w:t>
      </w:r>
      <w:r w:rsidRPr="005F0075">
        <w:rPr>
          <w:rFonts w:ascii="Trebuchet MS" w:eastAsia="Trebuchet MS" w:hAnsi="Trebuchet MS" w:cs="Trebuchet MS"/>
          <w:color w:val="000000" w:themeColor="text1"/>
          <w:spacing w:val="29"/>
          <w:sz w:val="21"/>
          <w:szCs w:val="21"/>
        </w:rPr>
        <w:t xml:space="preserve"> </w:t>
      </w:r>
      <w:r w:rsidRPr="005F0075">
        <w:rPr>
          <w:rFonts w:ascii="Trebuchet MS" w:eastAsia="Trebuchet MS" w:hAnsi="Trebuchet MS" w:cs="Trebuchet MS"/>
          <w:color w:val="000000" w:themeColor="text1"/>
          <w:spacing w:val="-1"/>
          <w:sz w:val="21"/>
          <w:szCs w:val="21"/>
        </w:rPr>
        <w:t>regula</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majoritatii</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simple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cu</w:t>
      </w:r>
      <w:r w:rsidRPr="005F0075">
        <w:rPr>
          <w:rFonts w:ascii="Trebuchet MS" w:eastAsia="Trebuchet MS" w:hAnsi="Trebuchet MS" w:cs="Trebuchet MS"/>
          <w:color w:val="000000" w:themeColor="text1"/>
          <w:spacing w:val="24"/>
          <w:sz w:val="21"/>
          <w:szCs w:val="21"/>
        </w:rPr>
        <w:t xml:space="preserve"> </w:t>
      </w:r>
      <w:r w:rsidRPr="005F0075">
        <w:rPr>
          <w:rFonts w:ascii="Trebuchet MS" w:eastAsia="Trebuchet MS" w:hAnsi="Trebuchet MS" w:cs="Trebuchet MS"/>
          <w:color w:val="000000" w:themeColor="text1"/>
          <w:spacing w:val="-1"/>
          <w:sz w:val="21"/>
          <w:szCs w:val="21"/>
        </w:rPr>
        <w:t>„dublu</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cvorum”,</w:t>
      </w:r>
      <w:r w:rsidRPr="005F0075">
        <w:rPr>
          <w:rFonts w:ascii="Trebuchet MS" w:eastAsia="Trebuchet MS" w:hAnsi="Trebuchet MS" w:cs="Trebuchet MS"/>
          <w:color w:val="000000" w:themeColor="text1"/>
          <w:spacing w:val="79"/>
          <w:w w:val="101"/>
          <w:sz w:val="21"/>
          <w:szCs w:val="21"/>
        </w:rPr>
        <w:t xml:space="preserve"> </w:t>
      </w:r>
      <w:r w:rsidRPr="005F0075">
        <w:rPr>
          <w:rFonts w:ascii="Trebuchet MS" w:eastAsia="Trebuchet MS" w:hAnsi="Trebuchet MS" w:cs="Trebuchet MS"/>
          <w:color w:val="000000" w:themeColor="text1"/>
          <w:spacing w:val="-1"/>
          <w:sz w:val="21"/>
          <w:szCs w:val="21"/>
        </w:rPr>
        <w:t>respectiv</w:t>
      </w:r>
      <w:r w:rsidRPr="005F0075">
        <w:rPr>
          <w:rFonts w:ascii="Trebuchet MS" w:eastAsia="Trebuchet MS" w:hAnsi="Trebuchet MS" w:cs="Trebuchet MS"/>
          <w:color w:val="000000" w:themeColor="text1"/>
          <w:spacing w:val="19"/>
          <w:sz w:val="21"/>
          <w:szCs w:val="21"/>
        </w:rPr>
        <w:t xml:space="preserve"> </w:t>
      </w:r>
      <w:r w:rsidRPr="005F0075">
        <w:rPr>
          <w:rFonts w:ascii="Trebuchet MS" w:eastAsia="Trebuchet MS" w:hAnsi="Trebuchet MS" w:cs="Trebuchet MS"/>
          <w:color w:val="000000" w:themeColor="text1"/>
          <w:sz w:val="21"/>
          <w:szCs w:val="21"/>
        </w:rPr>
        <w:t>pentru</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validarea</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pacing w:val="-1"/>
          <w:sz w:val="21"/>
          <w:szCs w:val="21"/>
        </w:rPr>
        <w:t>voturilor,</w:t>
      </w:r>
      <w:r w:rsidRPr="005F0075">
        <w:rPr>
          <w:rFonts w:ascii="Trebuchet MS" w:eastAsia="Trebuchet MS" w:hAnsi="Trebuchet MS" w:cs="Trebuchet MS"/>
          <w:color w:val="000000" w:themeColor="text1"/>
          <w:spacing w:val="18"/>
          <w:sz w:val="21"/>
          <w:szCs w:val="21"/>
        </w:rPr>
        <w:t xml:space="preserve"> </w:t>
      </w:r>
      <w:r w:rsidRPr="005F0075">
        <w:rPr>
          <w:rFonts w:ascii="Trebuchet MS" w:eastAsia="Trebuchet MS" w:hAnsi="Trebuchet MS" w:cs="Trebuchet MS"/>
          <w:color w:val="000000" w:themeColor="text1"/>
          <w:spacing w:val="-1"/>
          <w:sz w:val="21"/>
          <w:szCs w:val="21"/>
        </w:rPr>
        <w:t>este</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pacing w:val="-1"/>
          <w:sz w:val="21"/>
          <w:szCs w:val="21"/>
        </w:rPr>
        <w:t>necesar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2"/>
          <w:sz w:val="21"/>
          <w:szCs w:val="21"/>
        </w:rPr>
        <w:t>ca</w:t>
      </w:r>
      <w:r w:rsidRPr="005F0075">
        <w:rPr>
          <w:rFonts w:ascii="Trebuchet MS" w:eastAsia="Trebuchet MS" w:hAnsi="Trebuchet MS" w:cs="Trebuchet MS"/>
          <w:color w:val="000000" w:themeColor="text1"/>
          <w:spacing w:val="19"/>
          <w:sz w:val="21"/>
          <w:szCs w:val="21"/>
        </w:rPr>
        <w:t xml:space="preserve"> </w:t>
      </w:r>
      <w:r w:rsidRPr="005F0075">
        <w:rPr>
          <w:rFonts w:ascii="Trebuchet MS" w:eastAsia="Trebuchet MS" w:hAnsi="Trebuchet MS" w:cs="Trebuchet MS"/>
          <w:color w:val="000000" w:themeColor="text1"/>
          <w:spacing w:val="-1"/>
          <w:sz w:val="21"/>
          <w:szCs w:val="21"/>
        </w:rPr>
        <w:t>in</w:t>
      </w:r>
      <w:r w:rsidRPr="005F0075">
        <w:rPr>
          <w:rFonts w:ascii="Trebuchet MS" w:eastAsia="Trebuchet MS" w:hAnsi="Trebuchet MS" w:cs="Trebuchet MS"/>
          <w:color w:val="000000" w:themeColor="text1"/>
          <w:spacing w:val="19"/>
          <w:sz w:val="21"/>
          <w:szCs w:val="21"/>
        </w:rPr>
        <w:t xml:space="preserve"> </w:t>
      </w:r>
      <w:r w:rsidRPr="005F0075">
        <w:rPr>
          <w:rFonts w:ascii="Trebuchet MS" w:eastAsia="Trebuchet MS" w:hAnsi="Trebuchet MS" w:cs="Trebuchet MS"/>
          <w:color w:val="000000" w:themeColor="text1"/>
          <w:spacing w:val="-1"/>
          <w:sz w:val="21"/>
          <w:szCs w:val="21"/>
        </w:rPr>
        <w:t>momentul</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selectiei</w:t>
      </w:r>
      <w:r w:rsidRPr="005F0075">
        <w:rPr>
          <w:rFonts w:ascii="Trebuchet MS" w:eastAsia="Trebuchet MS" w:hAnsi="Trebuchet MS" w:cs="Trebuchet MS"/>
          <w:color w:val="000000" w:themeColor="text1"/>
          <w:spacing w:val="13"/>
          <w:sz w:val="21"/>
          <w:szCs w:val="21"/>
        </w:rPr>
        <w:t xml:space="preserve"> </w:t>
      </w:r>
      <w:r w:rsidRPr="005F0075">
        <w:rPr>
          <w:rFonts w:ascii="Trebuchet MS" w:eastAsia="Trebuchet MS" w:hAnsi="Trebuchet MS" w:cs="Trebuchet MS"/>
          <w:color w:val="000000" w:themeColor="text1"/>
          <w:sz w:val="21"/>
          <w:szCs w:val="21"/>
        </w:rPr>
        <w:t>sa</w:t>
      </w:r>
      <w:r w:rsidRPr="005F0075">
        <w:rPr>
          <w:rFonts w:ascii="Trebuchet MS" w:eastAsia="Trebuchet MS" w:hAnsi="Trebuchet MS" w:cs="Trebuchet MS"/>
          <w:color w:val="000000" w:themeColor="text1"/>
          <w:spacing w:val="17"/>
          <w:sz w:val="21"/>
          <w:szCs w:val="21"/>
        </w:rPr>
        <w:t xml:space="preserve"> </w:t>
      </w:r>
      <w:r w:rsidRPr="005F0075">
        <w:rPr>
          <w:rFonts w:ascii="Trebuchet MS" w:eastAsia="Trebuchet MS" w:hAnsi="Trebuchet MS" w:cs="Trebuchet MS"/>
          <w:color w:val="000000" w:themeColor="text1"/>
          <w:sz w:val="21"/>
          <w:szCs w:val="21"/>
        </w:rPr>
        <w:t>fie</w:t>
      </w:r>
      <w:r w:rsidRPr="005F0075">
        <w:rPr>
          <w:rFonts w:ascii="Trebuchet MS" w:eastAsia="Trebuchet MS" w:hAnsi="Trebuchet MS" w:cs="Trebuchet MS"/>
          <w:color w:val="000000" w:themeColor="text1"/>
          <w:spacing w:val="59"/>
          <w:w w:val="101"/>
          <w:sz w:val="21"/>
          <w:szCs w:val="21"/>
        </w:rPr>
        <w:t xml:space="preserve"> </w:t>
      </w:r>
      <w:r w:rsidRPr="005F0075">
        <w:rPr>
          <w:rFonts w:ascii="Trebuchet MS" w:eastAsia="Trebuchet MS" w:hAnsi="Trebuchet MS" w:cs="Trebuchet MS"/>
          <w:color w:val="000000" w:themeColor="text1"/>
          <w:spacing w:val="-1"/>
          <w:sz w:val="21"/>
          <w:szCs w:val="21"/>
        </w:rPr>
        <w:t>prezenti</w:t>
      </w:r>
      <w:r w:rsidRPr="005F0075">
        <w:rPr>
          <w:rFonts w:ascii="Trebuchet MS" w:eastAsia="Trebuchet MS" w:hAnsi="Trebuchet MS" w:cs="Trebuchet MS"/>
          <w:color w:val="000000" w:themeColor="text1"/>
          <w:spacing w:val="11"/>
          <w:sz w:val="21"/>
          <w:szCs w:val="21"/>
        </w:rPr>
        <w:t xml:space="preserve"> </w:t>
      </w:r>
      <w:r w:rsidRPr="005F0075">
        <w:rPr>
          <w:rFonts w:ascii="Trebuchet MS" w:eastAsia="Trebuchet MS" w:hAnsi="Trebuchet MS" w:cs="Trebuchet MS"/>
          <w:color w:val="000000" w:themeColor="text1"/>
          <w:spacing w:val="-1"/>
          <w:sz w:val="21"/>
          <w:szCs w:val="21"/>
        </w:rPr>
        <w:t>cel</w:t>
      </w:r>
      <w:r w:rsidRPr="005F0075">
        <w:rPr>
          <w:rFonts w:ascii="Trebuchet MS" w:eastAsia="Trebuchet MS" w:hAnsi="Trebuchet MS" w:cs="Trebuchet MS"/>
          <w:color w:val="000000" w:themeColor="text1"/>
          <w:spacing w:val="14"/>
          <w:sz w:val="21"/>
          <w:szCs w:val="21"/>
        </w:rPr>
        <w:t xml:space="preserve"> </w:t>
      </w:r>
      <w:r w:rsidRPr="005F0075">
        <w:rPr>
          <w:rFonts w:ascii="Trebuchet MS" w:eastAsia="Trebuchet MS" w:hAnsi="Trebuchet MS" w:cs="Trebuchet MS"/>
          <w:color w:val="000000" w:themeColor="text1"/>
          <w:spacing w:val="-1"/>
          <w:sz w:val="21"/>
          <w:szCs w:val="21"/>
        </w:rPr>
        <w:t>putin</w:t>
      </w:r>
      <w:r w:rsidRPr="005F0075">
        <w:rPr>
          <w:rFonts w:ascii="Trebuchet MS" w:eastAsia="Trebuchet MS" w:hAnsi="Trebuchet MS" w:cs="Trebuchet MS"/>
          <w:color w:val="000000" w:themeColor="text1"/>
          <w:spacing w:val="15"/>
          <w:sz w:val="21"/>
          <w:szCs w:val="21"/>
        </w:rPr>
        <w:t xml:space="preserve"> </w:t>
      </w:r>
      <w:r w:rsidRPr="005F0075">
        <w:rPr>
          <w:rFonts w:ascii="Trebuchet MS" w:eastAsia="Trebuchet MS" w:hAnsi="Trebuchet MS" w:cs="Trebuchet MS"/>
          <w:color w:val="000000" w:themeColor="text1"/>
          <w:spacing w:val="-1"/>
          <w:sz w:val="21"/>
          <w:szCs w:val="21"/>
        </w:rPr>
        <w:t>50%</w:t>
      </w:r>
      <w:r w:rsidRPr="005F0075">
        <w:rPr>
          <w:rFonts w:ascii="Trebuchet MS" w:eastAsia="Trebuchet MS" w:hAnsi="Trebuchet MS" w:cs="Trebuchet MS"/>
          <w:color w:val="000000" w:themeColor="text1"/>
          <w:spacing w:val="11"/>
          <w:sz w:val="21"/>
          <w:szCs w:val="21"/>
        </w:rPr>
        <w:t xml:space="preserve"> </w:t>
      </w:r>
      <w:r w:rsidRPr="005F0075">
        <w:rPr>
          <w:rFonts w:ascii="Trebuchet MS" w:eastAsia="Trebuchet MS" w:hAnsi="Trebuchet MS" w:cs="Trebuchet MS"/>
          <w:color w:val="000000" w:themeColor="text1"/>
          <w:spacing w:val="-1"/>
          <w:sz w:val="21"/>
          <w:szCs w:val="21"/>
        </w:rPr>
        <w:t>din</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membrii</w:t>
      </w:r>
      <w:r w:rsidRPr="005F0075">
        <w:rPr>
          <w:rFonts w:ascii="Trebuchet MS" w:eastAsia="Trebuchet MS" w:hAnsi="Trebuchet MS" w:cs="Trebuchet MS"/>
          <w:color w:val="000000" w:themeColor="text1"/>
          <w:spacing w:val="40"/>
          <w:sz w:val="21"/>
          <w:szCs w:val="21"/>
        </w:rPr>
        <w:t xml:space="preserve"> </w:t>
      </w:r>
      <w:r w:rsidRPr="005F0075">
        <w:rPr>
          <w:rFonts w:ascii="Trebuchet MS" w:eastAsia="Trebuchet MS" w:hAnsi="Trebuchet MS" w:cs="Trebuchet MS"/>
          <w:color w:val="000000" w:themeColor="text1"/>
          <w:spacing w:val="-1"/>
          <w:sz w:val="21"/>
          <w:szCs w:val="21"/>
        </w:rPr>
        <w:t>Comitetului</w:t>
      </w:r>
      <w:r w:rsidRPr="005F0075">
        <w:rPr>
          <w:rFonts w:ascii="Trebuchet MS" w:eastAsia="Trebuchet MS" w:hAnsi="Trebuchet MS" w:cs="Trebuchet MS"/>
          <w:color w:val="000000" w:themeColor="text1"/>
          <w:spacing w:val="39"/>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40"/>
          <w:sz w:val="21"/>
          <w:szCs w:val="21"/>
        </w:rPr>
        <w:t xml:space="preserve"> </w:t>
      </w:r>
      <w:r w:rsidRPr="005F0075">
        <w:rPr>
          <w:rFonts w:ascii="Trebuchet MS" w:eastAsia="Trebuchet MS" w:hAnsi="Trebuchet MS" w:cs="Trebuchet MS"/>
          <w:color w:val="000000" w:themeColor="text1"/>
          <w:spacing w:val="-1"/>
          <w:sz w:val="21"/>
          <w:szCs w:val="21"/>
        </w:rPr>
        <w:t>Selectie,</w:t>
      </w:r>
      <w:r w:rsidRPr="005F0075">
        <w:rPr>
          <w:rFonts w:ascii="Trebuchet MS" w:eastAsia="Trebuchet MS" w:hAnsi="Trebuchet MS" w:cs="Trebuchet MS"/>
          <w:color w:val="000000" w:themeColor="text1"/>
          <w:spacing w:val="43"/>
          <w:sz w:val="21"/>
          <w:szCs w:val="21"/>
        </w:rPr>
        <w:t xml:space="preserve"> </w:t>
      </w:r>
      <w:r w:rsidRPr="005F0075">
        <w:rPr>
          <w:rFonts w:ascii="Trebuchet MS" w:eastAsia="Trebuchet MS" w:hAnsi="Trebuchet MS" w:cs="Trebuchet MS"/>
          <w:color w:val="000000" w:themeColor="text1"/>
          <w:spacing w:val="-1"/>
          <w:sz w:val="21"/>
          <w:szCs w:val="21"/>
        </w:rPr>
        <w:t>din</w:t>
      </w:r>
      <w:r w:rsidRPr="005F0075">
        <w:rPr>
          <w:rFonts w:ascii="Trebuchet MS" w:eastAsia="Trebuchet MS" w:hAnsi="Trebuchet MS" w:cs="Trebuchet MS"/>
          <w:color w:val="000000" w:themeColor="text1"/>
          <w:spacing w:val="47"/>
          <w:sz w:val="21"/>
          <w:szCs w:val="21"/>
        </w:rPr>
        <w:t xml:space="preserve"> </w:t>
      </w:r>
      <w:r w:rsidRPr="005F0075">
        <w:rPr>
          <w:rFonts w:ascii="Trebuchet MS" w:eastAsia="Trebuchet MS" w:hAnsi="Trebuchet MS" w:cs="Trebuchet MS"/>
          <w:color w:val="000000" w:themeColor="text1"/>
          <w:spacing w:val="-1"/>
          <w:sz w:val="21"/>
          <w:szCs w:val="21"/>
        </w:rPr>
        <w:t>care</w:t>
      </w:r>
      <w:r w:rsidRPr="005F0075">
        <w:rPr>
          <w:rFonts w:ascii="Trebuchet MS" w:eastAsia="Trebuchet MS" w:hAnsi="Trebuchet MS" w:cs="Trebuchet MS"/>
          <w:color w:val="000000" w:themeColor="text1"/>
          <w:spacing w:val="40"/>
          <w:sz w:val="21"/>
          <w:szCs w:val="21"/>
        </w:rPr>
        <w:t xml:space="preserve"> </w:t>
      </w:r>
      <w:r w:rsidRPr="005F0075">
        <w:rPr>
          <w:rFonts w:ascii="Trebuchet MS" w:eastAsia="Trebuchet MS" w:hAnsi="Trebuchet MS" w:cs="Trebuchet MS"/>
          <w:color w:val="000000" w:themeColor="text1"/>
          <w:spacing w:val="-1"/>
          <w:sz w:val="21"/>
          <w:szCs w:val="21"/>
        </w:rPr>
        <w:t>peste</w:t>
      </w:r>
      <w:r w:rsidRPr="005F0075">
        <w:rPr>
          <w:rFonts w:ascii="Trebuchet MS" w:eastAsia="Trebuchet MS" w:hAnsi="Trebuchet MS" w:cs="Trebuchet MS"/>
          <w:color w:val="000000" w:themeColor="text1"/>
          <w:spacing w:val="38"/>
          <w:sz w:val="21"/>
          <w:szCs w:val="21"/>
        </w:rPr>
        <w:t xml:space="preserve"> </w:t>
      </w:r>
      <w:r w:rsidRPr="005F0075">
        <w:rPr>
          <w:rFonts w:ascii="Trebuchet MS" w:eastAsia="Trebuchet MS" w:hAnsi="Trebuchet MS" w:cs="Trebuchet MS"/>
          <w:color w:val="000000" w:themeColor="text1"/>
          <w:sz w:val="21"/>
          <w:szCs w:val="21"/>
        </w:rPr>
        <w:t>50%</w:t>
      </w:r>
      <w:r w:rsidRPr="005F0075">
        <w:rPr>
          <w:rFonts w:ascii="Trebuchet MS" w:eastAsia="Trebuchet MS" w:hAnsi="Trebuchet MS" w:cs="Trebuchet MS"/>
          <w:color w:val="000000" w:themeColor="text1"/>
          <w:spacing w:val="37"/>
          <w:sz w:val="21"/>
          <w:szCs w:val="21"/>
        </w:rPr>
        <w:t xml:space="preserve"> </w:t>
      </w:r>
      <w:r w:rsidRPr="005F0075">
        <w:rPr>
          <w:rFonts w:ascii="Trebuchet MS" w:eastAsia="Trebuchet MS" w:hAnsi="Trebuchet MS" w:cs="Trebuchet MS"/>
          <w:color w:val="000000" w:themeColor="text1"/>
          <w:sz w:val="21"/>
          <w:szCs w:val="21"/>
        </w:rPr>
        <w:t>sa</w:t>
      </w:r>
      <w:r w:rsidRPr="005F0075">
        <w:rPr>
          <w:rFonts w:ascii="Trebuchet MS" w:eastAsia="Trebuchet MS" w:hAnsi="Trebuchet MS" w:cs="Trebuchet MS"/>
          <w:color w:val="000000" w:themeColor="text1"/>
          <w:spacing w:val="67"/>
          <w:w w:val="101"/>
          <w:sz w:val="21"/>
          <w:szCs w:val="21"/>
        </w:rPr>
        <w:t xml:space="preserve"> </w:t>
      </w:r>
      <w:r w:rsidRPr="005F0075">
        <w:rPr>
          <w:rFonts w:ascii="Trebuchet MS" w:eastAsia="Trebuchet MS" w:hAnsi="Trebuchet MS" w:cs="Trebuchet MS"/>
          <w:color w:val="000000" w:themeColor="text1"/>
          <w:spacing w:val="-1"/>
          <w:sz w:val="21"/>
          <w:szCs w:val="21"/>
        </w:rPr>
        <w:t>fie</w:t>
      </w:r>
      <w:r w:rsidRPr="005F0075">
        <w:rPr>
          <w:rFonts w:ascii="Trebuchet MS" w:eastAsia="Trebuchet MS" w:hAnsi="Trebuchet MS" w:cs="Trebuchet MS"/>
          <w:color w:val="000000" w:themeColor="text1"/>
          <w:spacing w:val="44"/>
          <w:sz w:val="21"/>
          <w:szCs w:val="21"/>
        </w:rPr>
        <w:t xml:space="preserve"> </w:t>
      </w:r>
      <w:r w:rsidRPr="005F0075">
        <w:rPr>
          <w:rFonts w:ascii="Trebuchet MS" w:eastAsia="Trebuchet MS" w:hAnsi="Trebuchet MS" w:cs="Trebuchet MS"/>
          <w:color w:val="000000" w:themeColor="text1"/>
          <w:sz w:val="21"/>
          <w:szCs w:val="21"/>
        </w:rPr>
        <w:t>din</w:t>
      </w:r>
      <w:r w:rsidRPr="005F0075">
        <w:rPr>
          <w:rFonts w:ascii="Trebuchet MS" w:eastAsia="Trebuchet MS" w:hAnsi="Trebuchet MS" w:cs="Trebuchet MS"/>
          <w:color w:val="000000" w:themeColor="text1"/>
          <w:spacing w:val="42"/>
          <w:sz w:val="21"/>
          <w:szCs w:val="21"/>
        </w:rPr>
        <w:t xml:space="preserve"> </w:t>
      </w:r>
      <w:r w:rsidRPr="005F0075">
        <w:rPr>
          <w:rFonts w:ascii="Trebuchet MS" w:eastAsia="Trebuchet MS" w:hAnsi="Trebuchet MS" w:cs="Trebuchet MS"/>
          <w:color w:val="000000" w:themeColor="text1"/>
          <w:spacing w:val="-1"/>
          <w:sz w:val="21"/>
          <w:szCs w:val="21"/>
        </w:rPr>
        <w:t>mediul</w:t>
      </w:r>
      <w:r w:rsidRPr="005F0075">
        <w:rPr>
          <w:rFonts w:ascii="Trebuchet MS" w:eastAsia="Trebuchet MS" w:hAnsi="Trebuchet MS" w:cs="Trebuchet MS"/>
          <w:color w:val="000000" w:themeColor="text1"/>
          <w:spacing w:val="35"/>
          <w:sz w:val="21"/>
          <w:szCs w:val="21"/>
        </w:rPr>
        <w:t xml:space="preserve"> </w:t>
      </w:r>
      <w:r w:rsidRPr="005F0075">
        <w:rPr>
          <w:rFonts w:ascii="Trebuchet MS" w:eastAsia="Trebuchet MS" w:hAnsi="Trebuchet MS" w:cs="Trebuchet MS"/>
          <w:color w:val="000000" w:themeColor="text1"/>
          <w:spacing w:val="-1"/>
          <w:sz w:val="21"/>
          <w:szCs w:val="21"/>
        </w:rPr>
        <w:t>privat</w:t>
      </w:r>
      <w:r w:rsidRPr="005F0075">
        <w:rPr>
          <w:rFonts w:ascii="Trebuchet MS" w:eastAsia="Trebuchet MS" w:hAnsi="Trebuchet MS" w:cs="Trebuchet MS"/>
          <w:color w:val="000000" w:themeColor="text1"/>
          <w:spacing w:val="44"/>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42"/>
          <w:sz w:val="21"/>
          <w:szCs w:val="21"/>
        </w:rPr>
        <w:t xml:space="preserve"> </w:t>
      </w:r>
      <w:r w:rsidRPr="005F0075">
        <w:rPr>
          <w:rFonts w:ascii="Trebuchet MS" w:eastAsia="Trebuchet MS" w:hAnsi="Trebuchet MS" w:cs="Trebuchet MS"/>
          <w:color w:val="000000" w:themeColor="text1"/>
          <w:spacing w:val="-1"/>
          <w:sz w:val="21"/>
          <w:szCs w:val="21"/>
        </w:rPr>
        <w:t>societate</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pacing w:val="-1"/>
          <w:sz w:val="21"/>
          <w:szCs w:val="21"/>
        </w:rPr>
        <w:t>civila</w:t>
      </w:r>
      <w:r w:rsidR="00671D27" w:rsidRPr="005F0075">
        <w:rPr>
          <w:rFonts w:ascii="Trebuchet MS" w:eastAsia="Trebuchet MS" w:hAnsi="Trebuchet MS" w:cs="Trebuchet MS"/>
          <w:b/>
          <w:color w:val="000000" w:themeColor="text1"/>
          <w:spacing w:val="-1"/>
          <w:sz w:val="21"/>
          <w:szCs w:val="21"/>
        </w:rPr>
        <w:t>.</w:t>
      </w:r>
    </w:p>
    <w:p w:rsidR="008F3E83" w:rsidRPr="005F0075" w:rsidRDefault="000801B2">
      <w:pPr>
        <w:spacing w:before="2"/>
        <w:ind w:left="100"/>
        <w:rPr>
          <w:rFonts w:ascii="Trebuchet MS" w:eastAsia="Trebuchet MS" w:hAnsi="Trebuchet MS" w:cs="Trebuchet MS"/>
          <w:color w:val="000000" w:themeColor="text1"/>
          <w:sz w:val="21"/>
          <w:szCs w:val="21"/>
        </w:rPr>
      </w:pPr>
      <w:r w:rsidRPr="005F0075">
        <w:rPr>
          <w:rFonts w:ascii="Trebuchet MS"/>
          <w:b/>
          <w:i/>
          <w:color w:val="000000" w:themeColor="text1"/>
          <w:sz w:val="21"/>
        </w:rPr>
        <w:t>Obligatiile</w:t>
      </w:r>
      <w:r w:rsidRPr="005F0075">
        <w:rPr>
          <w:rFonts w:ascii="Trebuchet MS"/>
          <w:b/>
          <w:i/>
          <w:color w:val="000000" w:themeColor="text1"/>
          <w:spacing w:val="-3"/>
          <w:sz w:val="21"/>
        </w:rPr>
        <w:t xml:space="preserve"> </w:t>
      </w:r>
      <w:r w:rsidRPr="005F0075">
        <w:rPr>
          <w:rFonts w:ascii="Trebuchet MS"/>
          <w:b/>
          <w:i/>
          <w:color w:val="000000" w:themeColor="text1"/>
          <w:spacing w:val="-1"/>
          <w:sz w:val="21"/>
        </w:rPr>
        <w:t>Comitetului</w:t>
      </w:r>
      <w:r w:rsidRPr="005F0075">
        <w:rPr>
          <w:rFonts w:ascii="Trebuchet MS"/>
          <w:b/>
          <w:i/>
          <w:color w:val="000000" w:themeColor="text1"/>
          <w:spacing w:val="1"/>
          <w:sz w:val="21"/>
        </w:rPr>
        <w:t xml:space="preserve"> </w:t>
      </w:r>
      <w:r w:rsidRPr="005F0075">
        <w:rPr>
          <w:rFonts w:ascii="Trebuchet MS"/>
          <w:b/>
          <w:i/>
          <w:color w:val="000000" w:themeColor="text1"/>
          <w:spacing w:val="-2"/>
          <w:sz w:val="21"/>
        </w:rPr>
        <w:t>de</w:t>
      </w:r>
      <w:r w:rsidRPr="005F0075">
        <w:rPr>
          <w:rFonts w:ascii="Trebuchet MS"/>
          <w:b/>
          <w:i/>
          <w:color w:val="000000" w:themeColor="text1"/>
          <w:spacing w:val="8"/>
          <w:sz w:val="21"/>
        </w:rPr>
        <w:t xml:space="preserve"> </w:t>
      </w:r>
      <w:r w:rsidRPr="005F0075">
        <w:rPr>
          <w:rFonts w:ascii="Trebuchet MS"/>
          <w:b/>
          <w:i/>
          <w:color w:val="000000" w:themeColor="text1"/>
          <w:sz w:val="21"/>
        </w:rPr>
        <w:t>Selectie</w:t>
      </w:r>
      <w:r w:rsidRPr="005F0075">
        <w:rPr>
          <w:rFonts w:ascii="Trebuchet MS"/>
          <w:b/>
          <w:i/>
          <w:color w:val="000000" w:themeColor="text1"/>
          <w:spacing w:val="8"/>
          <w:sz w:val="21"/>
        </w:rPr>
        <w:t xml:space="preserve"> </w:t>
      </w:r>
      <w:r w:rsidRPr="005F0075">
        <w:rPr>
          <w:rFonts w:ascii="Trebuchet MS"/>
          <w:b/>
          <w:i/>
          <w:color w:val="000000" w:themeColor="text1"/>
          <w:spacing w:val="-1"/>
          <w:sz w:val="21"/>
        </w:rPr>
        <w:t>si</w:t>
      </w:r>
      <w:r w:rsidRPr="005F0075">
        <w:rPr>
          <w:rFonts w:ascii="Trebuchet MS"/>
          <w:b/>
          <w:i/>
          <w:color w:val="000000" w:themeColor="text1"/>
          <w:spacing w:val="11"/>
          <w:sz w:val="21"/>
        </w:rPr>
        <w:t xml:space="preserve"> </w:t>
      </w:r>
      <w:r w:rsidRPr="005F0075">
        <w:rPr>
          <w:rFonts w:ascii="Trebuchet MS"/>
          <w:b/>
          <w:i/>
          <w:color w:val="000000" w:themeColor="text1"/>
          <w:spacing w:val="-1"/>
          <w:sz w:val="21"/>
        </w:rPr>
        <w:t>ale</w:t>
      </w:r>
      <w:r w:rsidRPr="005F0075">
        <w:rPr>
          <w:rFonts w:ascii="Trebuchet MS"/>
          <w:b/>
          <w:i/>
          <w:color w:val="000000" w:themeColor="text1"/>
          <w:spacing w:val="4"/>
          <w:sz w:val="21"/>
        </w:rPr>
        <w:t xml:space="preserve"> </w:t>
      </w:r>
      <w:r w:rsidRPr="005F0075">
        <w:rPr>
          <w:rFonts w:ascii="Trebuchet MS"/>
          <w:b/>
          <w:i/>
          <w:color w:val="000000" w:themeColor="text1"/>
          <w:spacing w:val="-1"/>
          <w:sz w:val="21"/>
        </w:rPr>
        <w:t>Comisiei</w:t>
      </w:r>
      <w:r w:rsidRPr="005F0075">
        <w:rPr>
          <w:rFonts w:ascii="Trebuchet MS"/>
          <w:b/>
          <w:i/>
          <w:color w:val="000000" w:themeColor="text1"/>
          <w:spacing w:val="7"/>
          <w:sz w:val="21"/>
        </w:rPr>
        <w:t xml:space="preserve"> </w:t>
      </w:r>
      <w:r w:rsidRPr="005F0075">
        <w:rPr>
          <w:rFonts w:ascii="Trebuchet MS"/>
          <w:b/>
          <w:i/>
          <w:color w:val="000000" w:themeColor="text1"/>
          <w:sz w:val="21"/>
        </w:rPr>
        <w:t>de</w:t>
      </w:r>
      <w:r w:rsidRPr="005F0075">
        <w:rPr>
          <w:rFonts w:ascii="Trebuchet MS"/>
          <w:b/>
          <w:i/>
          <w:color w:val="000000" w:themeColor="text1"/>
          <w:spacing w:val="11"/>
          <w:sz w:val="21"/>
        </w:rPr>
        <w:t xml:space="preserve"> </w:t>
      </w:r>
      <w:r w:rsidRPr="005F0075">
        <w:rPr>
          <w:rFonts w:ascii="Trebuchet MS"/>
          <w:b/>
          <w:i/>
          <w:color w:val="000000" w:themeColor="text1"/>
          <w:spacing w:val="-1"/>
          <w:sz w:val="21"/>
        </w:rPr>
        <w:t>Solutionare</w:t>
      </w:r>
      <w:r w:rsidRPr="005F0075">
        <w:rPr>
          <w:rFonts w:ascii="Trebuchet MS"/>
          <w:b/>
          <w:i/>
          <w:color w:val="000000" w:themeColor="text1"/>
          <w:spacing w:val="5"/>
          <w:sz w:val="21"/>
        </w:rPr>
        <w:t xml:space="preserve"> </w:t>
      </w:r>
      <w:r w:rsidRPr="005F0075">
        <w:rPr>
          <w:rFonts w:ascii="Trebuchet MS"/>
          <w:b/>
          <w:i/>
          <w:color w:val="000000" w:themeColor="text1"/>
          <w:sz w:val="21"/>
        </w:rPr>
        <w:t>a</w:t>
      </w:r>
      <w:r w:rsidRPr="005F0075">
        <w:rPr>
          <w:rFonts w:ascii="Trebuchet MS"/>
          <w:b/>
          <w:i/>
          <w:color w:val="000000" w:themeColor="text1"/>
          <w:spacing w:val="12"/>
          <w:sz w:val="21"/>
        </w:rPr>
        <w:t xml:space="preserve"> </w:t>
      </w:r>
      <w:r w:rsidRPr="005F0075">
        <w:rPr>
          <w:rFonts w:ascii="Trebuchet MS"/>
          <w:b/>
          <w:i/>
          <w:color w:val="000000" w:themeColor="text1"/>
          <w:spacing w:val="-1"/>
          <w:sz w:val="21"/>
        </w:rPr>
        <w:t>Contestatilor</w:t>
      </w:r>
    </w:p>
    <w:p w:rsidR="008F3E83" w:rsidRPr="005F0075" w:rsidRDefault="000801B2">
      <w:pPr>
        <w:spacing w:before="40" w:line="282" w:lineRule="auto"/>
        <w:ind w:left="100" w:right="166" w:firstLine="466"/>
        <w:rPr>
          <w:rFonts w:ascii="Trebuchet MS" w:eastAsia="Trebuchet MS" w:hAnsi="Trebuchet MS" w:cs="Trebuchet MS"/>
          <w:color w:val="000000" w:themeColor="text1"/>
          <w:sz w:val="21"/>
          <w:szCs w:val="21"/>
        </w:rPr>
      </w:pPr>
      <w:r w:rsidRPr="005F0075">
        <w:rPr>
          <w:rFonts w:ascii="Trebuchet MS"/>
          <w:color w:val="000000" w:themeColor="text1"/>
          <w:sz w:val="21"/>
        </w:rPr>
        <w:t xml:space="preserve">Membrii </w:t>
      </w:r>
      <w:r w:rsidRPr="005F0075">
        <w:rPr>
          <w:rFonts w:ascii="Trebuchet MS"/>
          <w:color w:val="000000" w:themeColor="text1"/>
          <w:spacing w:val="20"/>
          <w:sz w:val="21"/>
        </w:rPr>
        <w:t xml:space="preserve"> </w:t>
      </w:r>
      <w:r w:rsidRPr="005F0075">
        <w:rPr>
          <w:rFonts w:ascii="Trebuchet MS"/>
          <w:color w:val="000000" w:themeColor="text1"/>
          <w:spacing w:val="-1"/>
          <w:sz w:val="21"/>
        </w:rPr>
        <w:t>Comitetului</w:t>
      </w:r>
      <w:r w:rsidRPr="005F0075">
        <w:rPr>
          <w:rFonts w:ascii="Trebuchet MS"/>
          <w:color w:val="000000" w:themeColor="text1"/>
          <w:sz w:val="21"/>
        </w:rPr>
        <w:t xml:space="preserve"> </w:t>
      </w:r>
      <w:r w:rsidRPr="005F0075">
        <w:rPr>
          <w:rFonts w:ascii="Trebuchet MS"/>
          <w:color w:val="000000" w:themeColor="text1"/>
          <w:spacing w:val="24"/>
          <w:sz w:val="21"/>
        </w:rPr>
        <w:t xml:space="preserve"> </w:t>
      </w:r>
      <w:r w:rsidRPr="005F0075">
        <w:rPr>
          <w:rFonts w:ascii="Trebuchet MS"/>
          <w:color w:val="000000" w:themeColor="text1"/>
          <w:spacing w:val="-1"/>
          <w:sz w:val="21"/>
        </w:rPr>
        <w:t>de</w:t>
      </w:r>
      <w:r w:rsidRPr="005F0075">
        <w:rPr>
          <w:rFonts w:ascii="Trebuchet MS"/>
          <w:color w:val="000000" w:themeColor="text1"/>
          <w:sz w:val="21"/>
        </w:rPr>
        <w:t xml:space="preserve"> </w:t>
      </w:r>
      <w:r w:rsidRPr="005F0075">
        <w:rPr>
          <w:rFonts w:ascii="Trebuchet MS"/>
          <w:color w:val="000000" w:themeColor="text1"/>
          <w:spacing w:val="30"/>
          <w:sz w:val="21"/>
        </w:rPr>
        <w:t xml:space="preserve"> </w:t>
      </w:r>
      <w:r w:rsidRPr="005F0075">
        <w:rPr>
          <w:rFonts w:ascii="Trebuchet MS"/>
          <w:color w:val="000000" w:themeColor="text1"/>
          <w:spacing w:val="-1"/>
          <w:sz w:val="21"/>
        </w:rPr>
        <w:t>Selectie</w:t>
      </w:r>
      <w:r w:rsidRPr="005F0075">
        <w:rPr>
          <w:rFonts w:ascii="Trebuchet MS"/>
          <w:color w:val="000000" w:themeColor="text1"/>
          <w:sz w:val="21"/>
        </w:rPr>
        <w:t xml:space="preserve"> </w:t>
      </w:r>
      <w:r w:rsidRPr="005F0075">
        <w:rPr>
          <w:rFonts w:ascii="Trebuchet MS"/>
          <w:color w:val="000000" w:themeColor="text1"/>
          <w:spacing w:val="24"/>
          <w:sz w:val="21"/>
        </w:rPr>
        <w:t xml:space="preserve"> </w:t>
      </w:r>
      <w:r w:rsidRPr="005F0075">
        <w:rPr>
          <w:rFonts w:ascii="Trebuchet MS"/>
          <w:color w:val="000000" w:themeColor="text1"/>
          <w:sz w:val="21"/>
        </w:rPr>
        <w:t xml:space="preserve">si </w:t>
      </w:r>
      <w:r w:rsidRPr="005F0075">
        <w:rPr>
          <w:rFonts w:ascii="Trebuchet MS"/>
          <w:color w:val="000000" w:themeColor="text1"/>
          <w:spacing w:val="29"/>
          <w:sz w:val="21"/>
        </w:rPr>
        <w:t xml:space="preserve"> </w:t>
      </w:r>
      <w:r w:rsidRPr="005F0075">
        <w:rPr>
          <w:rFonts w:ascii="Trebuchet MS"/>
          <w:color w:val="000000" w:themeColor="text1"/>
          <w:spacing w:val="-1"/>
          <w:sz w:val="21"/>
        </w:rPr>
        <w:t>Comisiei</w:t>
      </w:r>
      <w:r w:rsidRPr="005F0075">
        <w:rPr>
          <w:rFonts w:ascii="Trebuchet MS"/>
          <w:color w:val="000000" w:themeColor="text1"/>
          <w:sz w:val="21"/>
        </w:rPr>
        <w:t xml:space="preserve"> </w:t>
      </w:r>
      <w:r w:rsidRPr="005F0075">
        <w:rPr>
          <w:rFonts w:ascii="Trebuchet MS"/>
          <w:color w:val="000000" w:themeColor="text1"/>
          <w:spacing w:val="15"/>
          <w:sz w:val="21"/>
        </w:rPr>
        <w:t xml:space="preserve"> </w:t>
      </w:r>
      <w:r w:rsidRPr="005F0075">
        <w:rPr>
          <w:rFonts w:ascii="Trebuchet MS"/>
          <w:color w:val="000000" w:themeColor="text1"/>
          <w:sz w:val="21"/>
        </w:rPr>
        <w:t xml:space="preserve">de </w:t>
      </w:r>
      <w:r w:rsidRPr="005F0075">
        <w:rPr>
          <w:rFonts w:ascii="Trebuchet MS"/>
          <w:color w:val="000000" w:themeColor="text1"/>
          <w:spacing w:val="14"/>
          <w:sz w:val="21"/>
        </w:rPr>
        <w:t xml:space="preserve"> </w:t>
      </w:r>
      <w:r w:rsidRPr="005F0075">
        <w:rPr>
          <w:rFonts w:ascii="Trebuchet MS"/>
          <w:color w:val="000000" w:themeColor="text1"/>
          <w:spacing w:val="-1"/>
          <w:sz w:val="21"/>
        </w:rPr>
        <w:t>Solutionare</w:t>
      </w:r>
      <w:r w:rsidRPr="005F0075">
        <w:rPr>
          <w:rFonts w:ascii="Trebuchet MS"/>
          <w:color w:val="000000" w:themeColor="text1"/>
          <w:sz w:val="21"/>
        </w:rPr>
        <w:t xml:space="preserve"> </w:t>
      </w:r>
      <w:r w:rsidRPr="005F0075">
        <w:rPr>
          <w:rFonts w:ascii="Trebuchet MS"/>
          <w:color w:val="000000" w:themeColor="text1"/>
          <w:spacing w:val="15"/>
          <w:sz w:val="21"/>
        </w:rPr>
        <w:t xml:space="preserve"> </w:t>
      </w:r>
      <w:r w:rsidRPr="005F0075">
        <w:rPr>
          <w:rFonts w:ascii="Trebuchet MS"/>
          <w:color w:val="000000" w:themeColor="text1"/>
          <w:sz w:val="21"/>
        </w:rPr>
        <w:t xml:space="preserve">a </w:t>
      </w:r>
      <w:r w:rsidRPr="005F0075">
        <w:rPr>
          <w:rFonts w:ascii="Trebuchet MS"/>
          <w:color w:val="000000" w:themeColor="text1"/>
          <w:spacing w:val="14"/>
          <w:sz w:val="21"/>
        </w:rPr>
        <w:t xml:space="preserve"> </w:t>
      </w:r>
      <w:r w:rsidRPr="005F0075">
        <w:rPr>
          <w:rFonts w:ascii="Trebuchet MS"/>
          <w:color w:val="000000" w:themeColor="text1"/>
          <w:spacing w:val="-1"/>
          <w:sz w:val="21"/>
        </w:rPr>
        <w:t>Contestatilor,</w:t>
      </w:r>
      <w:r w:rsidRPr="005F0075">
        <w:rPr>
          <w:rFonts w:ascii="Trebuchet MS"/>
          <w:color w:val="000000" w:themeColor="text1"/>
          <w:sz w:val="21"/>
        </w:rPr>
        <w:t xml:space="preserve"> </w:t>
      </w:r>
      <w:r w:rsidRPr="005F0075">
        <w:rPr>
          <w:rFonts w:ascii="Trebuchet MS"/>
          <w:color w:val="000000" w:themeColor="text1"/>
          <w:spacing w:val="28"/>
          <w:sz w:val="21"/>
        </w:rPr>
        <w:t xml:space="preserve"> </w:t>
      </w:r>
      <w:r w:rsidRPr="005F0075">
        <w:rPr>
          <w:rFonts w:ascii="Trebuchet MS"/>
          <w:color w:val="000000" w:themeColor="text1"/>
          <w:spacing w:val="-2"/>
          <w:sz w:val="21"/>
        </w:rPr>
        <w:t>in</w:t>
      </w:r>
      <w:r w:rsidRPr="005F0075">
        <w:rPr>
          <w:rFonts w:ascii="Trebuchet MS"/>
          <w:color w:val="000000" w:themeColor="text1"/>
          <w:spacing w:val="73"/>
          <w:w w:val="101"/>
          <w:sz w:val="21"/>
        </w:rPr>
        <w:t xml:space="preserve"> </w:t>
      </w:r>
      <w:r w:rsidRPr="005F0075">
        <w:rPr>
          <w:rFonts w:ascii="Trebuchet MS"/>
          <w:color w:val="000000" w:themeColor="text1"/>
          <w:spacing w:val="-1"/>
          <w:sz w:val="21"/>
        </w:rPr>
        <w:t>indeplinirea</w:t>
      </w:r>
      <w:r w:rsidRPr="005F0075">
        <w:rPr>
          <w:rFonts w:ascii="Trebuchet MS"/>
          <w:color w:val="000000" w:themeColor="text1"/>
          <w:spacing w:val="22"/>
          <w:sz w:val="21"/>
        </w:rPr>
        <w:t xml:space="preserve"> </w:t>
      </w:r>
      <w:r w:rsidRPr="005F0075">
        <w:rPr>
          <w:rFonts w:ascii="Trebuchet MS"/>
          <w:color w:val="000000" w:themeColor="text1"/>
          <w:spacing w:val="-1"/>
          <w:sz w:val="21"/>
        </w:rPr>
        <w:t>atributiilor</w:t>
      </w:r>
      <w:r w:rsidRPr="005F0075">
        <w:rPr>
          <w:rFonts w:ascii="Trebuchet MS"/>
          <w:color w:val="000000" w:themeColor="text1"/>
          <w:spacing w:val="25"/>
          <w:sz w:val="21"/>
        </w:rPr>
        <w:t xml:space="preserve"> </w:t>
      </w:r>
      <w:r w:rsidRPr="005F0075">
        <w:rPr>
          <w:rFonts w:ascii="Trebuchet MS"/>
          <w:color w:val="000000" w:themeColor="text1"/>
          <w:spacing w:val="-3"/>
          <w:sz w:val="21"/>
        </w:rPr>
        <w:t>ce</w:t>
      </w:r>
      <w:r w:rsidRPr="005F0075">
        <w:rPr>
          <w:rFonts w:ascii="Trebuchet MS"/>
          <w:color w:val="000000" w:themeColor="text1"/>
          <w:spacing w:val="4"/>
          <w:sz w:val="21"/>
        </w:rPr>
        <w:t xml:space="preserve"> </w:t>
      </w:r>
      <w:r w:rsidRPr="005F0075">
        <w:rPr>
          <w:rFonts w:ascii="Trebuchet MS"/>
          <w:color w:val="000000" w:themeColor="text1"/>
          <w:spacing w:val="-1"/>
          <w:sz w:val="21"/>
        </w:rPr>
        <w:t>le</w:t>
      </w:r>
      <w:r w:rsidRPr="005F0075">
        <w:rPr>
          <w:rFonts w:ascii="Trebuchet MS"/>
          <w:color w:val="000000" w:themeColor="text1"/>
          <w:spacing w:val="11"/>
          <w:sz w:val="21"/>
        </w:rPr>
        <w:t xml:space="preserve"> </w:t>
      </w:r>
      <w:r w:rsidRPr="005F0075">
        <w:rPr>
          <w:rFonts w:ascii="Trebuchet MS"/>
          <w:color w:val="000000" w:themeColor="text1"/>
          <w:spacing w:val="-1"/>
          <w:sz w:val="21"/>
        </w:rPr>
        <w:t>revin</w:t>
      </w:r>
      <w:r w:rsidRPr="005F0075">
        <w:rPr>
          <w:rFonts w:ascii="Trebuchet MS"/>
          <w:color w:val="000000" w:themeColor="text1"/>
          <w:spacing w:val="13"/>
          <w:sz w:val="21"/>
        </w:rPr>
        <w:t xml:space="preserve"> </w:t>
      </w:r>
      <w:r w:rsidRPr="005F0075">
        <w:rPr>
          <w:rFonts w:ascii="Trebuchet MS"/>
          <w:color w:val="000000" w:themeColor="text1"/>
          <w:spacing w:val="-2"/>
          <w:sz w:val="21"/>
        </w:rPr>
        <w:t>ca</w:t>
      </w:r>
      <w:r w:rsidRPr="005F0075">
        <w:rPr>
          <w:rFonts w:ascii="Trebuchet MS"/>
          <w:color w:val="000000" w:themeColor="text1"/>
          <w:spacing w:val="10"/>
          <w:sz w:val="21"/>
        </w:rPr>
        <w:t xml:space="preserve"> </w:t>
      </w:r>
      <w:r w:rsidRPr="005F0075">
        <w:rPr>
          <w:rFonts w:ascii="Trebuchet MS"/>
          <w:color w:val="000000" w:themeColor="text1"/>
          <w:spacing w:val="-1"/>
          <w:sz w:val="21"/>
        </w:rPr>
        <w:t>urmare</w:t>
      </w:r>
      <w:r w:rsidRPr="005F0075">
        <w:rPr>
          <w:rFonts w:ascii="Trebuchet MS"/>
          <w:color w:val="000000" w:themeColor="text1"/>
          <w:spacing w:val="4"/>
          <w:sz w:val="21"/>
        </w:rPr>
        <w:t xml:space="preserve"> </w:t>
      </w:r>
      <w:r w:rsidRPr="005F0075">
        <w:rPr>
          <w:rFonts w:ascii="Trebuchet MS"/>
          <w:color w:val="000000" w:themeColor="text1"/>
          <w:sz w:val="21"/>
        </w:rPr>
        <w:t>a</w:t>
      </w:r>
      <w:r w:rsidRPr="005F0075">
        <w:rPr>
          <w:rFonts w:ascii="Trebuchet MS"/>
          <w:color w:val="000000" w:themeColor="text1"/>
          <w:spacing w:val="6"/>
          <w:sz w:val="21"/>
        </w:rPr>
        <w:t xml:space="preserve"> </w:t>
      </w:r>
      <w:r w:rsidRPr="005F0075">
        <w:rPr>
          <w:rFonts w:ascii="Trebuchet MS"/>
          <w:color w:val="000000" w:themeColor="text1"/>
          <w:spacing w:val="-1"/>
          <w:sz w:val="21"/>
        </w:rPr>
        <w:t>prezentului</w:t>
      </w:r>
      <w:r w:rsidRPr="005F0075">
        <w:rPr>
          <w:rFonts w:ascii="Trebuchet MS"/>
          <w:color w:val="000000" w:themeColor="text1"/>
          <w:spacing w:val="8"/>
          <w:sz w:val="21"/>
        </w:rPr>
        <w:t xml:space="preserve"> </w:t>
      </w:r>
      <w:r w:rsidRPr="005F0075">
        <w:rPr>
          <w:rFonts w:ascii="Trebuchet MS"/>
          <w:color w:val="000000" w:themeColor="text1"/>
          <w:spacing w:val="-1"/>
          <w:sz w:val="21"/>
        </w:rPr>
        <w:t>Regulament,</w:t>
      </w:r>
      <w:r w:rsidRPr="005F0075">
        <w:rPr>
          <w:rFonts w:ascii="Trebuchet MS"/>
          <w:color w:val="000000" w:themeColor="text1"/>
          <w:spacing w:val="5"/>
          <w:sz w:val="21"/>
        </w:rPr>
        <w:t xml:space="preserve"> </w:t>
      </w:r>
      <w:r w:rsidRPr="005F0075">
        <w:rPr>
          <w:rFonts w:ascii="Trebuchet MS"/>
          <w:color w:val="000000" w:themeColor="text1"/>
          <w:spacing w:val="-3"/>
          <w:sz w:val="21"/>
        </w:rPr>
        <w:t>au</w:t>
      </w:r>
      <w:r w:rsidRPr="005F0075">
        <w:rPr>
          <w:rFonts w:ascii="Trebuchet MS"/>
          <w:color w:val="000000" w:themeColor="text1"/>
          <w:spacing w:val="10"/>
          <w:sz w:val="21"/>
        </w:rPr>
        <w:t xml:space="preserve"> </w:t>
      </w:r>
      <w:r w:rsidRPr="005F0075">
        <w:rPr>
          <w:rFonts w:ascii="Trebuchet MS"/>
          <w:color w:val="000000" w:themeColor="text1"/>
          <w:spacing w:val="-1"/>
          <w:sz w:val="21"/>
        </w:rPr>
        <w:t>urmatoarele</w:t>
      </w:r>
      <w:r w:rsidRPr="005F0075">
        <w:rPr>
          <w:rFonts w:ascii="Trebuchet MS"/>
          <w:color w:val="000000" w:themeColor="text1"/>
          <w:spacing w:val="65"/>
          <w:w w:val="101"/>
          <w:sz w:val="21"/>
        </w:rPr>
        <w:t xml:space="preserve"> </w:t>
      </w:r>
      <w:r w:rsidRPr="005F0075">
        <w:rPr>
          <w:rFonts w:ascii="Trebuchet MS"/>
          <w:color w:val="000000" w:themeColor="text1"/>
          <w:spacing w:val="-1"/>
          <w:sz w:val="21"/>
        </w:rPr>
        <w:t>obligatii:</w:t>
      </w:r>
    </w:p>
    <w:p w:rsidR="008F3E83" w:rsidRPr="005F0075" w:rsidRDefault="000801B2" w:rsidP="000801B2">
      <w:pPr>
        <w:numPr>
          <w:ilvl w:val="0"/>
          <w:numId w:val="3"/>
        </w:numPr>
        <w:tabs>
          <w:tab w:val="left" w:pos="802"/>
        </w:tabs>
        <w:spacing w:before="16"/>
        <w:rPr>
          <w:rFonts w:ascii="Trebuchet MS" w:eastAsia="Trebuchet MS" w:hAnsi="Trebuchet MS" w:cs="Trebuchet MS"/>
          <w:color w:val="000000" w:themeColor="text1"/>
          <w:sz w:val="21"/>
          <w:szCs w:val="21"/>
        </w:rPr>
      </w:pPr>
      <w:r w:rsidRPr="005F0075">
        <w:rPr>
          <w:rFonts w:ascii="Trebuchet MS"/>
          <w:color w:val="000000" w:themeColor="text1"/>
          <w:position w:val="1"/>
          <w:sz w:val="21"/>
        </w:rPr>
        <w:t>de</w:t>
      </w:r>
      <w:r w:rsidRPr="005F0075">
        <w:rPr>
          <w:rFonts w:ascii="Trebuchet MS"/>
          <w:color w:val="000000" w:themeColor="text1"/>
          <w:spacing w:val="5"/>
          <w:position w:val="1"/>
          <w:sz w:val="21"/>
        </w:rPr>
        <w:t xml:space="preserve"> </w:t>
      </w:r>
      <w:r w:rsidRPr="005F0075">
        <w:rPr>
          <w:rFonts w:ascii="Trebuchet MS"/>
          <w:color w:val="000000" w:themeColor="text1"/>
          <w:position w:val="1"/>
          <w:sz w:val="21"/>
        </w:rPr>
        <w:t>a</w:t>
      </w:r>
      <w:r w:rsidRPr="005F0075">
        <w:rPr>
          <w:rFonts w:ascii="Trebuchet MS"/>
          <w:color w:val="000000" w:themeColor="text1"/>
          <w:spacing w:val="10"/>
          <w:position w:val="1"/>
          <w:sz w:val="21"/>
        </w:rPr>
        <w:t xml:space="preserve"> </w:t>
      </w:r>
      <w:r w:rsidRPr="005F0075">
        <w:rPr>
          <w:rFonts w:ascii="Trebuchet MS"/>
          <w:color w:val="000000" w:themeColor="text1"/>
          <w:spacing w:val="-1"/>
          <w:position w:val="1"/>
          <w:sz w:val="21"/>
        </w:rPr>
        <w:t>respecta</w:t>
      </w:r>
      <w:r w:rsidRPr="005F0075">
        <w:rPr>
          <w:rFonts w:ascii="Trebuchet MS"/>
          <w:color w:val="000000" w:themeColor="text1"/>
          <w:spacing w:val="3"/>
          <w:position w:val="1"/>
          <w:sz w:val="21"/>
        </w:rPr>
        <w:t xml:space="preserve"> </w:t>
      </w:r>
      <w:r w:rsidRPr="005F0075">
        <w:rPr>
          <w:rFonts w:ascii="Trebuchet MS"/>
          <w:color w:val="000000" w:themeColor="text1"/>
          <w:spacing w:val="-1"/>
          <w:position w:val="1"/>
          <w:sz w:val="21"/>
        </w:rPr>
        <w:t>intocmai</w:t>
      </w:r>
      <w:r w:rsidRPr="005F0075">
        <w:rPr>
          <w:rFonts w:ascii="Trebuchet MS"/>
          <w:color w:val="000000" w:themeColor="text1"/>
          <w:spacing w:val="5"/>
          <w:position w:val="1"/>
          <w:sz w:val="21"/>
        </w:rPr>
        <w:t xml:space="preserve"> </w:t>
      </w:r>
      <w:r w:rsidRPr="005F0075">
        <w:rPr>
          <w:rFonts w:ascii="Trebuchet MS"/>
          <w:color w:val="000000" w:themeColor="text1"/>
          <w:spacing w:val="-1"/>
          <w:position w:val="1"/>
          <w:sz w:val="21"/>
        </w:rPr>
        <w:t>regulile</w:t>
      </w:r>
      <w:r w:rsidRPr="005F0075">
        <w:rPr>
          <w:rFonts w:ascii="Trebuchet MS"/>
          <w:color w:val="000000" w:themeColor="text1"/>
          <w:spacing w:val="10"/>
          <w:position w:val="1"/>
          <w:sz w:val="21"/>
        </w:rPr>
        <w:t xml:space="preserve"> </w:t>
      </w:r>
      <w:r w:rsidRPr="005F0075">
        <w:rPr>
          <w:rFonts w:ascii="Trebuchet MS"/>
          <w:color w:val="000000" w:themeColor="text1"/>
          <w:spacing w:val="-1"/>
          <w:position w:val="1"/>
          <w:sz w:val="21"/>
        </w:rPr>
        <w:t>stabilite</w:t>
      </w:r>
      <w:r w:rsidRPr="005F0075">
        <w:rPr>
          <w:rFonts w:ascii="Trebuchet MS"/>
          <w:color w:val="000000" w:themeColor="text1"/>
          <w:spacing w:val="8"/>
          <w:position w:val="1"/>
          <w:sz w:val="21"/>
        </w:rPr>
        <w:t xml:space="preserve"> </w:t>
      </w:r>
      <w:r w:rsidRPr="005F0075">
        <w:rPr>
          <w:rFonts w:ascii="Trebuchet MS"/>
          <w:color w:val="000000" w:themeColor="text1"/>
          <w:spacing w:val="-3"/>
          <w:position w:val="1"/>
          <w:sz w:val="21"/>
        </w:rPr>
        <w:t>in</w:t>
      </w:r>
      <w:r w:rsidRPr="005F0075">
        <w:rPr>
          <w:rFonts w:ascii="Trebuchet MS"/>
          <w:color w:val="000000" w:themeColor="text1"/>
          <w:spacing w:val="12"/>
          <w:position w:val="1"/>
          <w:sz w:val="21"/>
        </w:rPr>
        <w:t xml:space="preserve"> </w:t>
      </w:r>
      <w:r w:rsidRPr="005F0075">
        <w:rPr>
          <w:rFonts w:ascii="Trebuchet MS"/>
          <w:color w:val="000000" w:themeColor="text1"/>
          <w:spacing w:val="-4"/>
          <w:position w:val="1"/>
          <w:sz w:val="21"/>
        </w:rPr>
        <w:t>prezenta</w:t>
      </w:r>
      <w:r w:rsidRPr="005F0075">
        <w:rPr>
          <w:rFonts w:ascii="Trebuchet MS"/>
          <w:color w:val="000000" w:themeColor="text1"/>
          <w:spacing w:val="3"/>
          <w:position w:val="1"/>
          <w:sz w:val="21"/>
        </w:rPr>
        <w:t xml:space="preserve"> </w:t>
      </w:r>
      <w:r w:rsidRPr="005F0075">
        <w:rPr>
          <w:rFonts w:ascii="Trebuchet MS"/>
          <w:color w:val="000000" w:themeColor="text1"/>
          <w:spacing w:val="-3"/>
          <w:position w:val="1"/>
          <w:sz w:val="21"/>
        </w:rPr>
        <w:t>procedura,</w:t>
      </w:r>
    </w:p>
    <w:p w:rsidR="008F3E83" w:rsidRPr="005F0075" w:rsidRDefault="000801B2" w:rsidP="000801B2">
      <w:pPr>
        <w:numPr>
          <w:ilvl w:val="0"/>
          <w:numId w:val="3"/>
        </w:numPr>
        <w:tabs>
          <w:tab w:val="left" w:pos="802"/>
        </w:tabs>
        <w:spacing w:before="13" w:line="243" w:lineRule="auto"/>
        <w:ind w:right="230"/>
        <w:rPr>
          <w:rFonts w:ascii="Trebuchet MS" w:eastAsia="Trebuchet MS" w:hAnsi="Trebuchet MS" w:cs="Trebuchet MS"/>
          <w:color w:val="000000" w:themeColor="text1"/>
          <w:sz w:val="21"/>
          <w:szCs w:val="21"/>
        </w:rPr>
      </w:pPr>
      <w:r w:rsidRPr="005F0075">
        <w:rPr>
          <w:rFonts w:ascii="Trebuchet MS"/>
          <w:color w:val="000000" w:themeColor="text1"/>
          <w:sz w:val="21"/>
        </w:rPr>
        <w:t>de</w:t>
      </w:r>
      <w:r w:rsidRPr="005F0075">
        <w:rPr>
          <w:rFonts w:ascii="Trebuchet MS"/>
          <w:color w:val="000000" w:themeColor="text1"/>
          <w:spacing w:val="38"/>
          <w:sz w:val="21"/>
        </w:rPr>
        <w:t xml:space="preserve"> </w:t>
      </w:r>
      <w:r w:rsidRPr="005F0075">
        <w:rPr>
          <w:rFonts w:ascii="Trebuchet MS"/>
          <w:color w:val="000000" w:themeColor="text1"/>
          <w:sz w:val="21"/>
        </w:rPr>
        <w:t>a</w:t>
      </w:r>
      <w:r w:rsidRPr="005F0075">
        <w:rPr>
          <w:rFonts w:ascii="Trebuchet MS"/>
          <w:color w:val="000000" w:themeColor="text1"/>
          <w:spacing w:val="38"/>
          <w:sz w:val="21"/>
        </w:rPr>
        <w:t xml:space="preserve"> </w:t>
      </w:r>
      <w:r w:rsidRPr="005F0075">
        <w:rPr>
          <w:rFonts w:ascii="Trebuchet MS"/>
          <w:color w:val="000000" w:themeColor="text1"/>
          <w:spacing w:val="-1"/>
          <w:sz w:val="21"/>
        </w:rPr>
        <w:t>respecta</w:t>
      </w:r>
      <w:r w:rsidRPr="005F0075">
        <w:rPr>
          <w:rFonts w:ascii="Trebuchet MS"/>
          <w:color w:val="000000" w:themeColor="text1"/>
          <w:spacing w:val="34"/>
          <w:sz w:val="21"/>
        </w:rPr>
        <w:t xml:space="preserve"> </w:t>
      </w:r>
      <w:r w:rsidRPr="005F0075">
        <w:rPr>
          <w:rFonts w:ascii="Trebuchet MS"/>
          <w:color w:val="000000" w:themeColor="text1"/>
          <w:spacing w:val="-1"/>
          <w:sz w:val="21"/>
        </w:rPr>
        <w:t>confidentialitatea</w:t>
      </w:r>
      <w:r w:rsidRPr="005F0075">
        <w:rPr>
          <w:rFonts w:ascii="Trebuchet MS"/>
          <w:color w:val="000000" w:themeColor="text1"/>
          <w:spacing w:val="35"/>
          <w:sz w:val="21"/>
        </w:rPr>
        <w:t xml:space="preserve"> </w:t>
      </w:r>
      <w:r w:rsidRPr="005F0075">
        <w:rPr>
          <w:rFonts w:ascii="Trebuchet MS"/>
          <w:color w:val="000000" w:themeColor="text1"/>
          <w:spacing w:val="-1"/>
          <w:sz w:val="21"/>
        </w:rPr>
        <w:t>lucrarilor</w:t>
      </w:r>
      <w:r w:rsidRPr="005F0075">
        <w:rPr>
          <w:rFonts w:ascii="Trebuchet MS"/>
          <w:color w:val="000000" w:themeColor="text1"/>
          <w:spacing w:val="37"/>
          <w:sz w:val="21"/>
        </w:rPr>
        <w:t xml:space="preserve"> </w:t>
      </w:r>
      <w:r w:rsidRPr="005F0075">
        <w:rPr>
          <w:rFonts w:ascii="Trebuchet MS"/>
          <w:color w:val="000000" w:themeColor="text1"/>
          <w:sz w:val="21"/>
        </w:rPr>
        <w:t>si</w:t>
      </w:r>
      <w:r w:rsidRPr="005F0075">
        <w:rPr>
          <w:rFonts w:ascii="Trebuchet MS"/>
          <w:color w:val="000000" w:themeColor="text1"/>
          <w:spacing w:val="36"/>
          <w:sz w:val="21"/>
        </w:rPr>
        <w:t xml:space="preserve"> </w:t>
      </w:r>
      <w:r w:rsidRPr="005F0075">
        <w:rPr>
          <w:rFonts w:ascii="Trebuchet MS"/>
          <w:color w:val="000000" w:themeColor="text1"/>
          <w:spacing w:val="-1"/>
          <w:sz w:val="21"/>
        </w:rPr>
        <w:t>impartialitatea</w:t>
      </w:r>
      <w:r w:rsidRPr="005F0075">
        <w:rPr>
          <w:rFonts w:ascii="Trebuchet MS"/>
          <w:color w:val="000000" w:themeColor="text1"/>
          <w:spacing w:val="31"/>
          <w:sz w:val="21"/>
        </w:rPr>
        <w:t xml:space="preserve"> </w:t>
      </w:r>
      <w:r w:rsidRPr="005F0075">
        <w:rPr>
          <w:rFonts w:ascii="Trebuchet MS"/>
          <w:color w:val="000000" w:themeColor="text1"/>
          <w:sz w:val="21"/>
        </w:rPr>
        <w:t>in</w:t>
      </w:r>
      <w:r w:rsidRPr="005F0075">
        <w:rPr>
          <w:rFonts w:ascii="Trebuchet MS"/>
          <w:color w:val="000000" w:themeColor="text1"/>
          <w:spacing w:val="39"/>
          <w:sz w:val="21"/>
        </w:rPr>
        <w:t xml:space="preserve"> </w:t>
      </w:r>
      <w:r w:rsidRPr="005F0075">
        <w:rPr>
          <w:rFonts w:ascii="Trebuchet MS"/>
          <w:color w:val="000000" w:themeColor="text1"/>
          <w:spacing w:val="-1"/>
          <w:sz w:val="21"/>
        </w:rPr>
        <w:t>adoptarea</w:t>
      </w:r>
      <w:r w:rsidRPr="005F0075">
        <w:rPr>
          <w:rFonts w:ascii="Trebuchet MS"/>
          <w:color w:val="000000" w:themeColor="text1"/>
          <w:spacing w:val="37"/>
          <w:sz w:val="21"/>
        </w:rPr>
        <w:t xml:space="preserve"> </w:t>
      </w:r>
      <w:r w:rsidRPr="005F0075">
        <w:rPr>
          <w:rFonts w:ascii="Trebuchet MS"/>
          <w:color w:val="000000" w:themeColor="text1"/>
          <w:spacing w:val="-1"/>
          <w:sz w:val="21"/>
        </w:rPr>
        <w:t>deciziilor</w:t>
      </w:r>
      <w:r w:rsidRPr="005F0075">
        <w:rPr>
          <w:rFonts w:ascii="Trebuchet MS"/>
          <w:color w:val="000000" w:themeColor="text1"/>
          <w:spacing w:val="74"/>
          <w:w w:val="101"/>
          <w:sz w:val="21"/>
        </w:rPr>
        <w:t xml:space="preserve"> </w:t>
      </w:r>
      <w:r w:rsidRPr="005F0075">
        <w:rPr>
          <w:rFonts w:ascii="Trebuchet MS"/>
          <w:color w:val="000000" w:themeColor="text1"/>
          <w:spacing w:val="-1"/>
          <w:sz w:val="21"/>
        </w:rPr>
        <w:t>Comitetului</w:t>
      </w:r>
      <w:r w:rsidRPr="005F0075">
        <w:rPr>
          <w:rFonts w:ascii="Trebuchet MS"/>
          <w:color w:val="000000" w:themeColor="text1"/>
          <w:sz w:val="21"/>
        </w:rPr>
        <w:t xml:space="preserve"> de</w:t>
      </w:r>
      <w:r w:rsidRPr="005F0075">
        <w:rPr>
          <w:rFonts w:ascii="Trebuchet MS"/>
          <w:color w:val="000000" w:themeColor="text1"/>
          <w:spacing w:val="8"/>
          <w:sz w:val="21"/>
        </w:rPr>
        <w:t xml:space="preserve"> </w:t>
      </w:r>
      <w:r w:rsidRPr="005F0075">
        <w:rPr>
          <w:rFonts w:ascii="Trebuchet MS"/>
          <w:color w:val="000000" w:themeColor="text1"/>
          <w:spacing w:val="-1"/>
          <w:sz w:val="21"/>
        </w:rPr>
        <w:t>Selectie</w:t>
      </w:r>
      <w:r w:rsidRPr="005F0075">
        <w:rPr>
          <w:rFonts w:ascii="Trebuchet MS"/>
          <w:color w:val="000000" w:themeColor="text1"/>
          <w:spacing w:val="7"/>
          <w:sz w:val="21"/>
        </w:rPr>
        <w:t xml:space="preserve"> </w:t>
      </w:r>
      <w:r w:rsidRPr="005F0075">
        <w:rPr>
          <w:rFonts w:ascii="Trebuchet MS"/>
          <w:color w:val="000000" w:themeColor="text1"/>
          <w:spacing w:val="-3"/>
          <w:sz w:val="21"/>
        </w:rPr>
        <w:t>si</w:t>
      </w:r>
      <w:r w:rsidRPr="005F0075">
        <w:rPr>
          <w:rFonts w:ascii="Trebuchet MS"/>
          <w:color w:val="000000" w:themeColor="text1"/>
          <w:spacing w:val="11"/>
          <w:sz w:val="21"/>
        </w:rPr>
        <w:t xml:space="preserve"> </w:t>
      </w:r>
      <w:r w:rsidRPr="005F0075">
        <w:rPr>
          <w:rFonts w:ascii="Trebuchet MS"/>
          <w:color w:val="000000" w:themeColor="text1"/>
          <w:spacing w:val="-1"/>
          <w:sz w:val="21"/>
        </w:rPr>
        <w:t>Comisiei</w:t>
      </w:r>
      <w:r w:rsidRPr="005F0075">
        <w:rPr>
          <w:rFonts w:ascii="Trebuchet MS"/>
          <w:color w:val="000000" w:themeColor="text1"/>
          <w:spacing w:val="11"/>
          <w:sz w:val="21"/>
        </w:rPr>
        <w:t xml:space="preserve"> </w:t>
      </w:r>
      <w:r w:rsidRPr="005F0075">
        <w:rPr>
          <w:rFonts w:ascii="Trebuchet MS"/>
          <w:color w:val="000000" w:themeColor="text1"/>
          <w:sz w:val="21"/>
        </w:rPr>
        <w:t>de</w:t>
      </w:r>
      <w:r w:rsidRPr="005F0075">
        <w:rPr>
          <w:rFonts w:ascii="Trebuchet MS"/>
          <w:color w:val="000000" w:themeColor="text1"/>
          <w:spacing w:val="7"/>
          <w:sz w:val="21"/>
        </w:rPr>
        <w:t xml:space="preserve"> </w:t>
      </w:r>
      <w:r w:rsidRPr="005F0075">
        <w:rPr>
          <w:rFonts w:ascii="Trebuchet MS"/>
          <w:color w:val="000000" w:themeColor="text1"/>
          <w:spacing w:val="-1"/>
          <w:sz w:val="21"/>
        </w:rPr>
        <w:t>Solutionare</w:t>
      </w:r>
      <w:r w:rsidRPr="005F0075">
        <w:rPr>
          <w:rFonts w:ascii="Trebuchet MS"/>
          <w:color w:val="000000" w:themeColor="text1"/>
          <w:spacing w:val="7"/>
          <w:sz w:val="21"/>
        </w:rPr>
        <w:t xml:space="preserve"> </w:t>
      </w:r>
      <w:r w:rsidRPr="005F0075">
        <w:rPr>
          <w:rFonts w:ascii="Trebuchet MS"/>
          <w:color w:val="000000" w:themeColor="text1"/>
          <w:sz w:val="21"/>
        </w:rPr>
        <w:t>a</w:t>
      </w:r>
      <w:r w:rsidRPr="005F0075">
        <w:rPr>
          <w:rFonts w:ascii="Trebuchet MS"/>
          <w:color w:val="000000" w:themeColor="text1"/>
          <w:spacing w:val="11"/>
          <w:sz w:val="21"/>
        </w:rPr>
        <w:t xml:space="preserve"> </w:t>
      </w:r>
      <w:r w:rsidRPr="005F0075">
        <w:rPr>
          <w:rFonts w:ascii="Trebuchet MS"/>
          <w:color w:val="000000" w:themeColor="text1"/>
          <w:spacing w:val="-1"/>
          <w:sz w:val="21"/>
        </w:rPr>
        <w:t>Contestatilor;</w:t>
      </w:r>
    </w:p>
    <w:p w:rsidR="008F3E83" w:rsidRPr="005F0075" w:rsidRDefault="000801B2" w:rsidP="000801B2">
      <w:pPr>
        <w:numPr>
          <w:ilvl w:val="0"/>
          <w:numId w:val="3"/>
        </w:numPr>
        <w:tabs>
          <w:tab w:val="left" w:pos="802"/>
        </w:tabs>
        <w:spacing w:before="1" w:line="244" w:lineRule="auto"/>
        <w:ind w:right="586"/>
        <w:rPr>
          <w:rFonts w:ascii="Trebuchet MS" w:eastAsia="Trebuchet MS" w:hAnsi="Trebuchet MS" w:cs="Trebuchet MS"/>
          <w:color w:val="000000" w:themeColor="text1"/>
          <w:sz w:val="21"/>
          <w:szCs w:val="21"/>
        </w:rPr>
      </w:pPr>
      <w:r w:rsidRPr="005F0075">
        <w:rPr>
          <w:rFonts w:ascii="Trebuchet MS"/>
          <w:color w:val="000000" w:themeColor="text1"/>
          <w:sz w:val="21"/>
        </w:rPr>
        <w:t>adoptarea</w:t>
      </w:r>
      <w:r w:rsidRPr="005F0075">
        <w:rPr>
          <w:rFonts w:ascii="Trebuchet MS"/>
          <w:color w:val="000000" w:themeColor="text1"/>
          <w:spacing w:val="3"/>
          <w:sz w:val="21"/>
        </w:rPr>
        <w:t xml:space="preserve"> </w:t>
      </w:r>
      <w:r w:rsidRPr="005F0075">
        <w:rPr>
          <w:rFonts w:ascii="Trebuchet MS"/>
          <w:color w:val="000000" w:themeColor="text1"/>
          <w:sz w:val="21"/>
        </w:rPr>
        <w:t>deciziilor</w:t>
      </w:r>
      <w:r w:rsidRPr="005F0075">
        <w:rPr>
          <w:rFonts w:ascii="Trebuchet MS"/>
          <w:color w:val="000000" w:themeColor="text1"/>
          <w:spacing w:val="5"/>
          <w:sz w:val="21"/>
        </w:rPr>
        <w:t xml:space="preserve"> </w:t>
      </w:r>
      <w:r w:rsidRPr="005F0075">
        <w:rPr>
          <w:rFonts w:ascii="Trebuchet MS"/>
          <w:color w:val="000000" w:themeColor="text1"/>
          <w:spacing w:val="-2"/>
          <w:sz w:val="21"/>
        </w:rPr>
        <w:t>in</w:t>
      </w:r>
      <w:r w:rsidRPr="005F0075">
        <w:rPr>
          <w:rFonts w:ascii="Trebuchet MS"/>
          <w:color w:val="000000" w:themeColor="text1"/>
          <w:spacing w:val="9"/>
          <w:sz w:val="21"/>
        </w:rPr>
        <w:t xml:space="preserve"> </w:t>
      </w:r>
      <w:r w:rsidRPr="005F0075">
        <w:rPr>
          <w:rFonts w:ascii="Trebuchet MS"/>
          <w:color w:val="000000" w:themeColor="text1"/>
          <w:spacing w:val="-1"/>
          <w:sz w:val="21"/>
        </w:rPr>
        <w:t>urma</w:t>
      </w:r>
      <w:r w:rsidRPr="005F0075">
        <w:rPr>
          <w:rFonts w:ascii="Trebuchet MS"/>
          <w:color w:val="000000" w:themeColor="text1"/>
          <w:spacing w:val="4"/>
          <w:sz w:val="21"/>
        </w:rPr>
        <w:t xml:space="preserve"> </w:t>
      </w:r>
      <w:r w:rsidRPr="005F0075">
        <w:rPr>
          <w:rFonts w:ascii="Trebuchet MS"/>
          <w:color w:val="000000" w:themeColor="text1"/>
          <w:spacing w:val="-1"/>
          <w:sz w:val="21"/>
        </w:rPr>
        <w:t>solutionarii</w:t>
      </w:r>
      <w:r w:rsidRPr="005F0075">
        <w:rPr>
          <w:rFonts w:ascii="Trebuchet MS"/>
          <w:color w:val="000000" w:themeColor="text1"/>
          <w:spacing w:val="7"/>
          <w:sz w:val="21"/>
        </w:rPr>
        <w:t xml:space="preserve"> </w:t>
      </w:r>
      <w:r w:rsidRPr="005F0075">
        <w:rPr>
          <w:rFonts w:ascii="Trebuchet MS"/>
          <w:color w:val="000000" w:themeColor="text1"/>
          <w:spacing w:val="-1"/>
          <w:sz w:val="21"/>
        </w:rPr>
        <w:t>contestatiilor</w:t>
      </w:r>
      <w:r w:rsidRPr="005F0075">
        <w:rPr>
          <w:rFonts w:ascii="Trebuchet MS"/>
          <w:color w:val="000000" w:themeColor="text1"/>
          <w:spacing w:val="1"/>
          <w:sz w:val="21"/>
        </w:rPr>
        <w:t xml:space="preserve"> </w:t>
      </w:r>
      <w:r w:rsidRPr="005F0075">
        <w:rPr>
          <w:rFonts w:ascii="Trebuchet MS"/>
          <w:color w:val="000000" w:themeColor="text1"/>
          <w:sz w:val="21"/>
        </w:rPr>
        <w:t>se</w:t>
      </w:r>
      <w:r w:rsidRPr="005F0075">
        <w:rPr>
          <w:rFonts w:ascii="Trebuchet MS"/>
          <w:color w:val="000000" w:themeColor="text1"/>
          <w:spacing w:val="8"/>
          <w:sz w:val="21"/>
        </w:rPr>
        <w:t xml:space="preserve"> </w:t>
      </w:r>
      <w:r w:rsidRPr="005F0075">
        <w:rPr>
          <w:rFonts w:ascii="Trebuchet MS"/>
          <w:color w:val="000000" w:themeColor="text1"/>
          <w:spacing w:val="-2"/>
          <w:sz w:val="21"/>
        </w:rPr>
        <w:t>face</w:t>
      </w:r>
      <w:r w:rsidRPr="005F0075">
        <w:rPr>
          <w:rFonts w:ascii="Trebuchet MS"/>
          <w:color w:val="000000" w:themeColor="text1"/>
          <w:sz w:val="21"/>
        </w:rPr>
        <w:t xml:space="preserve">  </w:t>
      </w:r>
      <w:r w:rsidRPr="005F0075">
        <w:rPr>
          <w:rFonts w:ascii="Trebuchet MS"/>
          <w:color w:val="000000" w:themeColor="text1"/>
          <w:spacing w:val="26"/>
          <w:sz w:val="21"/>
        </w:rPr>
        <w:t xml:space="preserve"> </w:t>
      </w:r>
      <w:r w:rsidRPr="005F0075">
        <w:rPr>
          <w:rFonts w:ascii="Trebuchet MS"/>
          <w:color w:val="000000" w:themeColor="text1"/>
          <w:spacing w:val="1"/>
          <w:sz w:val="21"/>
        </w:rPr>
        <w:t>de</w:t>
      </w:r>
      <w:r w:rsidRPr="005F0075">
        <w:rPr>
          <w:rFonts w:ascii="Trebuchet MS"/>
          <w:color w:val="000000" w:themeColor="text1"/>
          <w:spacing w:val="6"/>
          <w:sz w:val="21"/>
        </w:rPr>
        <w:t xml:space="preserve"> </w:t>
      </w:r>
      <w:r w:rsidRPr="005F0075">
        <w:rPr>
          <w:rFonts w:ascii="Trebuchet MS"/>
          <w:color w:val="000000" w:themeColor="text1"/>
          <w:spacing w:val="-2"/>
          <w:sz w:val="21"/>
        </w:rPr>
        <w:t>catre</w:t>
      </w:r>
      <w:r w:rsidRPr="005F0075">
        <w:rPr>
          <w:rFonts w:ascii="Trebuchet MS"/>
          <w:color w:val="000000" w:themeColor="text1"/>
          <w:sz w:val="21"/>
        </w:rPr>
        <w:t xml:space="preserve"> </w:t>
      </w:r>
      <w:r w:rsidRPr="005F0075">
        <w:rPr>
          <w:rFonts w:ascii="Trebuchet MS"/>
          <w:color w:val="000000" w:themeColor="text1"/>
          <w:spacing w:val="15"/>
          <w:sz w:val="21"/>
        </w:rPr>
        <w:t xml:space="preserve"> </w:t>
      </w:r>
      <w:r w:rsidRPr="005F0075">
        <w:rPr>
          <w:rFonts w:ascii="Trebuchet MS"/>
          <w:color w:val="000000" w:themeColor="text1"/>
          <w:spacing w:val="-1"/>
          <w:sz w:val="21"/>
        </w:rPr>
        <w:t>membri</w:t>
      </w:r>
      <w:r w:rsidRPr="005F0075">
        <w:rPr>
          <w:rFonts w:ascii="Trebuchet MS"/>
          <w:color w:val="000000" w:themeColor="text1"/>
          <w:spacing w:val="57"/>
          <w:w w:val="101"/>
          <w:sz w:val="21"/>
        </w:rPr>
        <w:t xml:space="preserve"> </w:t>
      </w:r>
      <w:r w:rsidRPr="005F0075">
        <w:rPr>
          <w:rFonts w:ascii="Trebuchet MS"/>
          <w:color w:val="000000" w:themeColor="text1"/>
          <w:spacing w:val="-1"/>
          <w:sz w:val="21"/>
        </w:rPr>
        <w:t>prezenti</w:t>
      </w:r>
      <w:r w:rsidRPr="005F0075">
        <w:rPr>
          <w:rFonts w:ascii="Trebuchet MS"/>
          <w:color w:val="000000" w:themeColor="text1"/>
          <w:spacing w:val="3"/>
          <w:sz w:val="21"/>
        </w:rPr>
        <w:t xml:space="preserve"> </w:t>
      </w:r>
      <w:r w:rsidRPr="005F0075">
        <w:rPr>
          <w:rFonts w:ascii="Trebuchet MS"/>
          <w:color w:val="000000" w:themeColor="text1"/>
          <w:sz w:val="21"/>
        </w:rPr>
        <w:t>ai</w:t>
      </w:r>
      <w:r w:rsidRPr="005F0075">
        <w:rPr>
          <w:rFonts w:ascii="Trebuchet MS"/>
          <w:color w:val="000000" w:themeColor="text1"/>
          <w:spacing w:val="5"/>
          <w:sz w:val="21"/>
        </w:rPr>
        <w:t xml:space="preserve"> </w:t>
      </w:r>
      <w:r w:rsidRPr="005F0075">
        <w:rPr>
          <w:rFonts w:ascii="Trebuchet MS"/>
          <w:color w:val="000000" w:themeColor="text1"/>
          <w:spacing w:val="-1"/>
          <w:sz w:val="21"/>
        </w:rPr>
        <w:t>Comisiei</w:t>
      </w:r>
      <w:r w:rsidRPr="005F0075">
        <w:rPr>
          <w:rFonts w:ascii="Trebuchet MS"/>
          <w:color w:val="000000" w:themeColor="text1"/>
          <w:spacing w:val="10"/>
          <w:sz w:val="21"/>
        </w:rPr>
        <w:t xml:space="preserve"> </w:t>
      </w:r>
      <w:r w:rsidRPr="005F0075">
        <w:rPr>
          <w:rFonts w:ascii="Trebuchet MS"/>
          <w:color w:val="000000" w:themeColor="text1"/>
          <w:sz w:val="21"/>
        </w:rPr>
        <w:t>de</w:t>
      </w:r>
      <w:r w:rsidRPr="005F0075">
        <w:rPr>
          <w:rFonts w:ascii="Trebuchet MS"/>
          <w:color w:val="000000" w:themeColor="text1"/>
          <w:spacing w:val="7"/>
          <w:sz w:val="21"/>
        </w:rPr>
        <w:t xml:space="preserve"> </w:t>
      </w:r>
      <w:r w:rsidRPr="005F0075">
        <w:rPr>
          <w:rFonts w:ascii="Trebuchet MS"/>
          <w:color w:val="000000" w:themeColor="text1"/>
          <w:spacing w:val="-1"/>
          <w:sz w:val="21"/>
        </w:rPr>
        <w:t>Solutionare</w:t>
      </w:r>
      <w:r w:rsidRPr="005F0075">
        <w:rPr>
          <w:rFonts w:ascii="Trebuchet MS"/>
          <w:color w:val="000000" w:themeColor="text1"/>
          <w:spacing w:val="3"/>
          <w:sz w:val="21"/>
        </w:rPr>
        <w:t xml:space="preserve"> </w:t>
      </w:r>
      <w:r w:rsidRPr="005F0075">
        <w:rPr>
          <w:rFonts w:ascii="Trebuchet MS"/>
          <w:color w:val="000000" w:themeColor="text1"/>
          <w:sz w:val="21"/>
        </w:rPr>
        <w:t>a</w:t>
      </w:r>
      <w:r w:rsidRPr="005F0075">
        <w:rPr>
          <w:rFonts w:ascii="Trebuchet MS"/>
          <w:color w:val="000000" w:themeColor="text1"/>
          <w:spacing w:val="10"/>
          <w:sz w:val="21"/>
        </w:rPr>
        <w:t xml:space="preserve"> </w:t>
      </w:r>
      <w:r w:rsidRPr="005F0075">
        <w:rPr>
          <w:rFonts w:ascii="Trebuchet MS"/>
          <w:color w:val="000000" w:themeColor="text1"/>
          <w:spacing w:val="-1"/>
          <w:sz w:val="21"/>
        </w:rPr>
        <w:t>Contestatilor</w:t>
      </w:r>
      <w:r w:rsidRPr="005F0075">
        <w:rPr>
          <w:rFonts w:ascii="Trebuchet MS"/>
          <w:color w:val="000000" w:themeColor="text1"/>
          <w:spacing w:val="11"/>
          <w:sz w:val="21"/>
        </w:rPr>
        <w:t xml:space="preserve"> </w:t>
      </w:r>
      <w:r w:rsidRPr="005F0075">
        <w:rPr>
          <w:rFonts w:ascii="Trebuchet MS"/>
          <w:color w:val="000000" w:themeColor="text1"/>
          <w:sz w:val="21"/>
        </w:rPr>
        <w:t>,</w:t>
      </w:r>
      <w:r w:rsidRPr="005F0075">
        <w:rPr>
          <w:rFonts w:ascii="Trebuchet MS"/>
          <w:color w:val="000000" w:themeColor="text1"/>
          <w:spacing w:val="7"/>
          <w:sz w:val="21"/>
        </w:rPr>
        <w:t xml:space="preserve"> </w:t>
      </w:r>
      <w:r w:rsidRPr="005F0075">
        <w:rPr>
          <w:rFonts w:ascii="Trebuchet MS"/>
          <w:color w:val="000000" w:themeColor="text1"/>
          <w:spacing w:val="-1"/>
          <w:sz w:val="21"/>
        </w:rPr>
        <w:t>prin</w:t>
      </w:r>
      <w:r w:rsidRPr="005F0075">
        <w:rPr>
          <w:rFonts w:ascii="Trebuchet MS"/>
          <w:color w:val="000000" w:themeColor="text1"/>
          <w:spacing w:val="11"/>
          <w:sz w:val="21"/>
        </w:rPr>
        <w:t xml:space="preserve"> </w:t>
      </w:r>
      <w:r w:rsidRPr="005F0075">
        <w:rPr>
          <w:rFonts w:ascii="Trebuchet MS"/>
          <w:color w:val="000000" w:themeColor="text1"/>
          <w:spacing w:val="-2"/>
          <w:sz w:val="21"/>
        </w:rPr>
        <w:t>vot</w:t>
      </w:r>
      <w:r w:rsidRPr="005F0075">
        <w:rPr>
          <w:rFonts w:ascii="Trebuchet MS"/>
          <w:color w:val="000000" w:themeColor="text1"/>
          <w:spacing w:val="5"/>
          <w:sz w:val="21"/>
        </w:rPr>
        <w:t xml:space="preserve"> </w:t>
      </w:r>
      <w:r w:rsidRPr="005F0075">
        <w:rPr>
          <w:rFonts w:ascii="Trebuchet MS"/>
          <w:color w:val="000000" w:themeColor="text1"/>
          <w:sz w:val="21"/>
        </w:rPr>
        <w:t>majoritar;</w:t>
      </w:r>
    </w:p>
    <w:p w:rsidR="008F3E83" w:rsidRPr="005F0075" w:rsidRDefault="000801B2" w:rsidP="000801B2">
      <w:pPr>
        <w:numPr>
          <w:ilvl w:val="0"/>
          <w:numId w:val="3"/>
        </w:numPr>
        <w:tabs>
          <w:tab w:val="left" w:pos="802"/>
        </w:tabs>
        <w:spacing w:line="244" w:lineRule="auto"/>
        <w:ind w:right="586"/>
        <w:rPr>
          <w:rFonts w:ascii="Trebuchet MS" w:eastAsia="Trebuchet MS" w:hAnsi="Trebuchet MS" w:cs="Trebuchet MS"/>
          <w:color w:val="000000" w:themeColor="text1"/>
          <w:sz w:val="21"/>
          <w:szCs w:val="21"/>
        </w:rPr>
      </w:pPr>
      <w:r w:rsidRPr="005F0075">
        <w:rPr>
          <w:rFonts w:ascii="Trebuchet MS"/>
          <w:color w:val="000000" w:themeColor="text1"/>
          <w:sz w:val="21"/>
        </w:rPr>
        <w:t>se</w:t>
      </w:r>
      <w:r w:rsidRPr="005F0075">
        <w:rPr>
          <w:rFonts w:ascii="Trebuchet MS"/>
          <w:color w:val="000000" w:themeColor="text1"/>
          <w:spacing w:val="20"/>
          <w:sz w:val="21"/>
        </w:rPr>
        <w:t xml:space="preserve"> </w:t>
      </w:r>
      <w:r w:rsidRPr="005F0075">
        <w:rPr>
          <w:rFonts w:ascii="Trebuchet MS"/>
          <w:color w:val="000000" w:themeColor="text1"/>
          <w:spacing w:val="1"/>
          <w:sz w:val="21"/>
        </w:rPr>
        <w:t>vor</w:t>
      </w:r>
      <w:r w:rsidRPr="005F0075">
        <w:rPr>
          <w:rFonts w:ascii="Trebuchet MS"/>
          <w:color w:val="000000" w:themeColor="text1"/>
          <w:spacing w:val="18"/>
          <w:sz w:val="21"/>
        </w:rPr>
        <w:t xml:space="preserve"> </w:t>
      </w:r>
      <w:r w:rsidRPr="005F0075">
        <w:rPr>
          <w:rFonts w:ascii="Trebuchet MS"/>
          <w:color w:val="000000" w:themeColor="text1"/>
          <w:spacing w:val="2"/>
          <w:sz w:val="21"/>
        </w:rPr>
        <w:t>elabora</w:t>
      </w:r>
      <w:r w:rsidRPr="005F0075">
        <w:rPr>
          <w:rFonts w:ascii="Trebuchet MS"/>
          <w:color w:val="000000" w:themeColor="text1"/>
          <w:spacing w:val="20"/>
          <w:sz w:val="21"/>
        </w:rPr>
        <w:t xml:space="preserve"> </w:t>
      </w:r>
      <w:r w:rsidRPr="005F0075">
        <w:rPr>
          <w:rFonts w:ascii="Trebuchet MS"/>
          <w:color w:val="000000" w:themeColor="text1"/>
          <w:spacing w:val="-1"/>
          <w:sz w:val="21"/>
        </w:rPr>
        <w:t>decizii</w:t>
      </w:r>
      <w:r w:rsidRPr="005F0075">
        <w:rPr>
          <w:rFonts w:ascii="Trebuchet MS"/>
          <w:color w:val="000000" w:themeColor="text1"/>
          <w:spacing w:val="10"/>
          <w:sz w:val="21"/>
        </w:rPr>
        <w:t xml:space="preserve"> </w:t>
      </w:r>
      <w:r w:rsidRPr="005F0075">
        <w:rPr>
          <w:rFonts w:ascii="Trebuchet MS"/>
          <w:color w:val="000000" w:themeColor="text1"/>
          <w:sz w:val="21"/>
        </w:rPr>
        <w:t>si</w:t>
      </w:r>
      <w:r w:rsidRPr="005F0075">
        <w:rPr>
          <w:rFonts w:ascii="Trebuchet MS"/>
          <w:color w:val="000000" w:themeColor="text1"/>
          <w:spacing w:val="11"/>
          <w:sz w:val="21"/>
        </w:rPr>
        <w:t xml:space="preserve"> </w:t>
      </w:r>
      <w:r w:rsidRPr="005F0075">
        <w:rPr>
          <w:rFonts w:ascii="Trebuchet MS"/>
          <w:color w:val="000000" w:themeColor="text1"/>
          <w:spacing w:val="-1"/>
          <w:sz w:val="21"/>
        </w:rPr>
        <w:t>vor</w:t>
      </w:r>
      <w:r w:rsidRPr="005F0075">
        <w:rPr>
          <w:rFonts w:ascii="Trebuchet MS"/>
          <w:color w:val="000000" w:themeColor="text1"/>
          <w:spacing w:val="7"/>
          <w:sz w:val="21"/>
        </w:rPr>
        <w:t xml:space="preserve"> </w:t>
      </w:r>
      <w:r w:rsidRPr="005F0075">
        <w:rPr>
          <w:rFonts w:ascii="Trebuchet MS"/>
          <w:color w:val="000000" w:themeColor="text1"/>
          <w:sz w:val="21"/>
        </w:rPr>
        <w:t>fi</w:t>
      </w:r>
      <w:r w:rsidRPr="005F0075">
        <w:rPr>
          <w:rFonts w:ascii="Trebuchet MS"/>
          <w:color w:val="000000" w:themeColor="text1"/>
          <w:spacing w:val="8"/>
          <w:sz w:val="21"/>
        </w:rPr>
        <w:t xml:space="preserve"> </w:t>
      </w:r>
      <w:r w:rsidRPr="005F0075">
        <w:rPr>
          <w:rFonts w:ascii="Trebuchet MS"/>
          <w:color w:val="000000" w:themeColor="text1"/>
          <w:spacing w:val="-1"/>
          <w:sz w:val="21"/>
        </w:rPr>
        <w:t>adoptate</w:t>
      </w:r>
      <w:r w:rsidRPr="005F0075">
        <w:rPr>
          <w:rFonts w:ascii="Trebuchet MS"/>
          <w:color w:val="000000" w:themeColor="text1"/>
          <w:spacing w:val="6"/>
          <w:sz w:val="21"/>
        </w:rPr>
        <w:t xml:space="preserve"> </w:t>
      </w:r>
      <w:r w:rsidRPr="005F0075">
        <w:rPr>
          <w:rFonts w:ascii="Trebuchet MS"/>
          <w:color w:val="000000" w:themeColor="text1"/>
          <w:spacing w:val="-1"/>
          <w:sz w:val="21"/>
        </w:rPr>
        <w:t>de</w:t>
      </w:r>
      <w:r w:rsidRPr="005F0075">
        <w:rPr>
          <w:rFonts w:ascii="Trebuchet MS"/>
          <w:color w:val="000000" w:themeColor="text1"/>
          <w:spacing w:val="9"/>
          <w:sz w:val="21"/>
        </w:rPr>
        <w:t xml:space="preserve"> </w:t>
      </w:r>
      <w:r w:rsidRPr="005F0075">
        <w:rPr>
          <w:rFonts w:ascii="Trebuchet MS"/>
          <w:color w:val="000000" w:themeColor="text1"/>
          <w:spacing w:val="-1"/>
          <w:sz w:val="21"/>
        </w:rPr>
        <w:t>Comitetul</w:t>
      </w:r>
      <w:r w:rsidRPr="005F0075">
        <w:rPr>
          <w:rFonts w:ascii="Trebuchet MS"/>
          <w:color w:val="000000" w:themeColor="text1"/>
          <w:spacing w:val="3"/>
          <w:sz w:val="21"/>
        </w:rPr>
        <w:t xml:space="preserve"> </w:t>
      </w:r>
      <w:r w:rsidRPr="005F0075">
        <w:rPr>
          <w:rFonts w:ascii="Trebuchet MS"/>
          <w:color w:val="000000" w:themeColor="text1"/>
          <w:sz w:val="21"/>
        </w:rPr>
        <w:t>de</w:t>
      </w:r>
      <w:r w:rsidRPr="005F0075">
        <w:rPr>
          <w:rFonts w:ascii="Trebuchet MS"/>
          <w:color w:val="000000" w:themeColor="text1"/>
          <w:spacing w:val="11"/>
          <w:sz w:val="21"/>
        </w:rPr>
        <w:t xml:space="preserve"> </w:t>
      </w:r>
      <w:r w:rsidRPr="005F0075">
        <w:rPr>
          <w:rFonts w:ascii="Trebuchet MS"/>
          <w:color w:val="000000" w:themeColor="text1"/>
          <w:sz w:val="21"/>
        </w:rPr>
        <w:t>selectie</w:t>
      </w:r>
      <w:r w:rsidRPr="005F0075">
        <w:rPr>
          <w:rFonts w:ascii="Trebuchet MS"/>
          <w:color w:val="000000" w:themeColor="text1"/>
          <w:spacing w:val="7"/>
          <w:sz w:val="21"/>
        </w:rPr>
        <w:t xml:space="preserve"> </w:t>
      </w:r>
      <w:r w:rsidRPr="005F0075">
        <w:rPr>
          <w:rFonts w:ascii="Trebuchet MS"/>
          <w:color w:val="000000" w:themeColor="text1"/>
          <w:sz w:val="21"/>
        </w:rPr>
        <w:t xml:space="preserve">sau </w:t>
      </w:r>
      <w:r w:rsidRPr="005F0075">
        <w:rPr>
          <w:rFonts w:ascii="Trebuchet MS"/>
          <w:color w:val="000000" w:themeColor="text1"/>
          <w:spacing w:val="18"/>
          <w:sz w:val="21"/>
        </w:rPr>
        <w:t xml:space="preserve"> </w:t>
      </w:r>
      <w:r w:rsidRPr="005F0075">
        <w:rPr>
          <w:rFonts w:ascii="Trebuchet MS"/>
          <w:color w:val="000000" w:themeColor="text1"/>
          <w:spacing w:val="-1"/>
          <w:sz w:val="21"/>
        </w:rPr>
        <w:t>respectiv</w:t>
      </w:r>
      <w:r w:rsidRPr="005F0075">
        <w:rPr>
          <w:rFonts w:ascii="Trebuchet MS"/>
          <w:color w:val="000000" w:themeColor="text1"/>
          <w:spacing w:val="6"/>
          <w:sz w:val="21"/>
        </w:rPr>
        <w:t xml:space="preserve"> </w:t>
      </w:r>
      <w:r w:rsidRPr="005F0075">
        <w:rPr>
          <w:rFonts w:ascii="Trebuchet MS"/>
          <w:color w:val="000000" w:themeColor="text1"/>
          <w:sz w:val="21"/>
        </w:rPr>
        <w:t>a</w:t>
      </w:r>
      <w:r w:rsidRPr="005F0075">
        <w:rPr>
          <w:rFonts w:ascii="Trebuchet MS"/>
          <w:color w:val="000000" w:themeColor="text1"/>
          <w:spacing w:val="46"/>
          <w:w w:val="101"/>
          <w:sz w:val="21"/>
        </w:rPr>
        <w:t xml:space="preserve"> </w:t>
      </w:r>
      <w:r w:rsidRPr="005F0075">
        <w:rPr>
          <w:rFonts w:ascii="Trebuchet MS"/>
          <w:color w:val="000000" w:themeColor="text1"/>
          <w:sz w:val="21"/>
        </w:rPr>
        <w:t>Comisia</w:t>
      </w:r>
      <w:r w:rsidRPr="005F0075">
        <w:rPr>
          <w:rFonts w:ascii="Trebuchet MS"/>
          <w:color w:val="000000" w:themeColor="text1"/>
          <w:spacing w:val="9"/>
          <w:sz w:val="21"/>
        </w:rPr>
        <w:t xml:space="preserve"> </w:t>
      </w:r>
      <w:r w:rsidRPr="005F0075">
        <w:rPr>
          <w:rFonts w:ascii="Trebuchet MS"/>
          <w:color w:val="000000" w:themeColor="text1"/>
          <w:sz w:val="21"/>
        </w:rPr>
        <w:t>de</w:t>
      </w:r>
      <w:r w:rsidRPr="005F0075">
        <w:rPr>
          <w:rFonts w:ascii="Trebuchet MS"/>
          <w:color w:val="000000" w:themeColor="text1"/>
          <w:spacing w:val="7"/>
          <w:sz w:val="21"/>
        </w:rPr>
        <w:t xml:space="preserve"> </w:t>
      </w:r>
      <w:r w:rsidRPr="005F0075">
        <w:rPr>
          <w:rFonts w:ascii="Trebuchet MS"/>
          <w:color w:val="000000" w:themeColor="text1"/>
          <w:spacing w:val="-1"/>
          <w:sz w:val="21"/>
        </w:rPr>
        <w:t>Solutionare</w:t>
      </w:r>
      <w:r w:rsidRPr="005F0075">
        <w:rPr>
          <w:rFonts w:ascii="Trebuchet MS"/>
          <w:color w:val="000000" w:themeColor="text1"/>
          <w:spacing w:val="8"/>
          <w:sz w:val="21"/>
        </w:rPr>
        <w:t xml:space="preserve"> </w:t>
      </w:r>
      <w:r w:rsidRPr="005F0075">
        <w:rPr>
          <w:rFonts w:ascii="Trebuchet MS"/>
          <w:color w:val="000000" w:themeColor="text1"/>
          <w:sz w:val="21"/>
        </w:rPr>
        <w:t>a</w:t>
      </w:r>
      <w:r w:rsidRPr="005F0075">
        <w:rPr>
          <w:rFonts w:ascii="Trebuchet MS"/>
          <w:color w:val="000000" w:themeColor="text1"/>
          <w:spacing w:val="8"/>
          <w:sz w:val="21"/>
        </w:rPr>
        <w:t xml:space="preserve"> </w:t>
      </w:r>
      <w:r w:rsidRPr="005F0075">
        <w:rPr>
          <w:rFonts w:ascii="Trebuchet MS"/>
          <w:color w:val="000000" w:themeColor="text1"/>
          <w:sz w:val="21"/>
        </w:rPr>
        <w:t>Contestatilor,</w:t>
      </w:r>
      <w:r w:rsidRPr="005F0075">
        <w:rPr>
          <w:rFonts w:ascii="Trebuchet MS"/>
          <w:color w:val="000000" w:themeColor="text1"/>
          <w:spacing w:val="3"/>
          <w:sz w:val="21"/>
        </w:rPr>
        <w:t xml:space="preserve"> </w:t>
      </w:r>
      <w:r w:rsidRPr="005F0075">
        <w:rPr>
          <w:rFonts w:ascii="Trebuchet MS"/>
          <w:color w:val="000000" w:themeColor="text1"/>
          <w:sz w:val="21"/>
        </w:rPr>
        <w:t>daca</w:t>
      </w:r>
      <w:r w:rsidRPr="005F0075">
        <w:rPr>
          <w:rFonts w:ascii="Trebuchet MS"/>
          <w:color w:val="000000" w:themeColor="text1"/>
          <w:spacing w:val="4"/>
          <w:sz w:val="21"/>
        </w:rPr>
        <w:t xml:space="preserve"> </w:t>
      </w:r>
      <w:r w:rsidRPr="005F0075">
        <w:rPr>
          <w:rFonts w:ascii="Trebuchet MS"/>
          <w:color w:val="000000" w:themeColor="text1"/>
          <w:spacing w:val="-1"/>
          <w:sz w:val="21"/>
        </w:rPr>
        <w:t>este</w:t>
      </w:r>
      <w:r w:rsidRPr="005F0075">
        <w:rPr>
          <w:rFonts w:ascii="Trebuchet MS"/>
          <w:color w:val="000000" w:themeColor="text1"/>
          <w:spacing w:val="3"/>
          <w:sz w:val="21"/>
        </w:rPr>
        <w:t xml:space="preserve"> </w:t>
      </w:r>
      <w:r w:rsidRPr="005F0075">
        <w:rPr>
          <w:rFonts w:ascii="Trebuchet MS"/>
          <w:color w:val="000000" w:themeColor="text1"/>
          <w:spacing w:val="-1"/>
          <w:sz w:val="21"/>
        </w:rPr>
        <w:t>cazul</w:t>
      </w:r>
      <w:r w:rsidRPr="005F0075">
        <w:rPr>
          <w:rFonts w:ascii="Trebuchet MS"/>
          <w:color w:val="000000" w:themeColor="text1"/>
          <w:spacing w:val="3"/>
          <w:sz w:val="21"/>
        </w:rPr>
        <w:t xml:space="preserve"> </w:t>
      </w:r>
      <w:r w:rsidRPr="005F0075">
        <w:rPr>
          <w:rFonts w:ascii="Trebuchet MS"/>
          <w:color w:val="000000" w:themeColor="text1"/>
          <w:sz w:val="21"/>
        </w:rPr>
        <w:t>de</w:t>
      </w:r>
      <w:r w:rsidRPr="005F0075">
        <w:rPr>
          <w:rFonts w:ascii="Trebuchet MS"/>
          <w:color w:val="000000" w:themeColor="text1"/>
          <w:spacing w:val="3"/>
          <w:sz w:val="21"/>
        </w:rPr>
        <w:t xml:space="preserve"> </w:t>
      </w:r>
      <w:r w:rsidRPr="005F0075">
        <w:rPr>
          <w:rFonts w:ascii="Trebuchet MS"/>
          <w:color w:val="000000" w:themeColor="text1"/>
          <w:sz w:val="21"/>
        </w:rPr>
        <w:t>o</w:t>
      </w:r>
      <w:r w:rsidRPr="005F0075">
        <w:rPr>
          <w:rFonts w:ascii="Trebuchet MS"/>
          <w:color w:val="000000" w:themeColor="text1"/>
          <w:spacing w:val="11"/>
          <w:sz w:val="21"/>
        </w:rPr>
        <w:t xml:space="preserve"> </w:t>
      </w:r>
      <w:r w:rsidRPr="005F0075">
        <w:rPr>
          <w:rFonts w:ascii="Trebuchet MS"/>
          <w:color w:val="000000" w:themeColor="text1"/>
          <w:spacing w:val="-1"/>
          <w:sz w:val="21"/>
        </w:rPr>
        <w:t>contestatie.</w:t>
      </w:r>
    </w:p>
    <w:p w:rsidR="008F3E83" w:rsidRPr="005F0075" w:rsidRDefault="000801B2">
      <w:pPr>
        <w:spacing w:before="1"/>
        <w:ind w:left="100"/>
        <w:rPr>
          <w:rFonts w:ascii="Trebuchet MS" w:eastAsia="Trebuchet MS" w:hAnsi="Trebuchet MS" w:cs="Trebuchet MS"/>
          <w:color w:val="000000" w:themeColor="text1"/>
          <w:sz w:val="21"/>
          <w:szCs w:val="21"/>
        </w:rPr>
      </w:pPr>
      <w:r w:rsidRPr="005F0075">
        <w:rPr>
          <w:rFonts w:ascii="Trebuchet MS"/>
          <w:b/>
          <w:color w:val="000000" w:themeColor="text1"/>
          <w:spacing w:val="-1"/>
          <w:sz w:val="21"/>
        </w:rPr>
        <w:t>Lansarea</w:t>
      </w:r>
      <w:r w:rsidRPr="005F0075">
        <w:rPr>
          <w:rFonts w:ascii="Trebuchet MS"/>
          <w:b/>
          <w:color w:val="000000" w:themeColor="text1"/>
          <w:spacing w:val="2"/>
          <w:sz w:val="21"/>
        </w:rPr>
        <w:t xml:space="preserve"> </w:t>
      </w:r>
      <w:r w:rsidRPr="005F0075">
        <w:rPr>
          <w:rFonts w:ascii="Trebuchet MS"/>
          <w:b/>
          <w:color w:val="000000" w:themeColor="text1"/>
          <w:sz w:val="21"/>
        </w:rPr>
        <w:t>sesiunii</w:t>
      </w:r>
      <w:r w:rsidRPr="005F0075">
        <w:rPr>
          <w:rFonts w:ascii="Trebuchet MS"/>
          <w:b/>
          <w:color w:val="000000" w:themeColor="text1"/>
          <w:spacing w:val="3"/>
          <w:sz w:val="21"/>
        </w:rPr>
        <w:t xml:space="preserve"> </w:t>
      </w:r>
      <w:r w:rsidRPr="005F0075">
        <w:rPr>
          <w:rFonts w:ascii="Trebuchet MS"/>
          <w:b/>
          <w:color w:val="000000" w:themeColor="text1"/>
          <w:sz w:val="21"/>
        </w:rPr>
        <w:t>de</w:t>
      </w:r>
      <w:r w:rsidRPr="005F0075">
        <w:rPr>
          <w:rFonts w:ascii="Trebuchet MS"/>
          <w:b/>
          <w:color w:val="000000" w:themeColor="text1"/>
          <w:spacing w:val="8"/>
          <w:sz w:val="21"/>
        </w:rPr>
        <w:t xml:space="preserve"> </w:t>
      </w:r>
      <w:r w:rsidRPr="005F0075">
        <w:rPr>
          <w:rFonts w:ascii="Trebuchet MS"/>
          <w:b/>
          <w:color w:val="000000" w:themeColor="text1"/>
          <w:spacing w:val="-1"/>
          <w:sz w:val="21"/>
        </w:rPr>
        <w:t>depunere</w:t>
      </w:r>
      <w:r w:rsidRPr="005F0075">
        <w:rPr>
          <w:rFonts w:ascii="Trebuchet MS"/>
          <w:b/>
          <w:color w:val="000000" w:themeColor="text1"/>
          <w:spacing w:val="5"/>
          <w:sz w:val="21"/>
        </w:rPr>
        <w:t xml:space="preserve"> </w:t>
      </w:r>
      <w:r w:rsidRPr="005F0075">
        <w:rPr>
          <w:rFonts w:ascii="Trebuchet MS"/>
          <w:b/>
          <w:color w:val="000000" w:themeColor="text1"/>
          <w:sz w:val="21"/>
        </w:rPr>
        <w:t>a</w:t>
      </w:r>
      <w:r w:rsidRPr="005F0075">
        <w:rPr>
          <w:rFonts w:ascii="Trebuchet MS"/>
          <w:b/>
          <w:color w:val="000000" w:themeColor="text1"/>
          <w:spacing w:val="14"/>
          <w:sz w:val="21"/>
        </w:rPr>
        <w:t xml:space="preserve"> </w:t>
      </w:r>
      <w:r w:rsidRPr="005F0075">
        <w:rPr>
          <w:rFonts w:ascii="Trebuchet MS"/>
          <w:b/>
          <w:color w:val="000000" w:themeColor="text1"/>
          <w:spacing w:val="-1"/>
          <w:sz w:val="21"/>
        </w:rPr>
        <w:t>proiectelor</w:t>
      </w:r>
    </w:p>
    <w:p w:rsidR="008F3E83" w:rsidRPr="005F0075" w:rsidRDefault="000801B2">
      <w:pPr>
        <w:spacing w:before="7" w:line="281" w:lineRule="auto"/>
        <w:ind w:left="100" w:right="166" w:firstLine="452"/>
        <w:rPr>
          <w:rFonts w:ascii="Trebuchet MS" w:eastAsia="Trebuchet MS" w:hAnsi="Trebuchet MS" w:cs="Trebuchet MS"/>
          <w:color w:val="000000" w:themeColor="text1"/>
          <w:sz w:val="21"/>
          <w:szCs w:val="21"/>
        </w:rPr>
      </w:pPr>
      <w:r w:rsidRPr="005F0075">
        <w:rPr>
          <w:rFonts w:ascii="Trebuchet MS" w:eastAsia="Trebuchet MS" w:hAnsi="Trebuchet MS" w:cs="Trebuchet MS"/>
          <w:color w:val="000000" w:themeColor="text1"/>
          <w:sz w:val="21"/>
          <w:szCs w:val="21"/>
        </w:rPr>
        <w:t>GAL</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Micro</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z w:val="21"/>
          <w:szCs w:val="21"/>
        </w:rPr>
        <w:t>–Regiunea</w:t>
      </w:r>
      <w:r w:rsidRPr="005F0075">
        <w:rPr>
          <w:rFonts w:ascii="Trebuchet MS" w:eastAsia="Trebuchet MS" w:hAnsi="Trebuchet MS" w:cs="Trebuchet MS"/>
          <w:color w:val="000000" w:themeColor="text1"/>
          <w:spacing w:val="4"/>
          <w:sz w:val="21"/>
          <w:szCs w:val="21"/>
        </w:rPr>
        <w:t xml:space="preserve"> </w:t>
      </w:r>
      <w:r w:rsidRPr="005F0075">
        <w:rPr>
          <w:rFonts w:ascii="Trebuchet MS" w:eastAsia="Trebuchet MS" w:hAnsi="Trebuchet MS" w:cs="Trebuchet MS"/>
          <w:color w:val="000000" w:themeColor="text1"/>
          <w:spacing w:val="-1"/>
          <w:sz w:val="21"/>
          <w:szCs w:val="21"/>
        </w:rPr>
        <w:t>Vailor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Crisurilor</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pacing w:val="-1"/>
          <w:sz w:val="21"/>
          <w:szCs w:val="21"/>
        </w:rPr>
        <w:t>Alb</w:t>
      </w:r>
      <w:r w:rsidRPr="005F0075">
        <w:rPr>
          <w:rFonts w:ascii="Trebuchet MS" w:eastAsia="Trebuchet MS" w:hAnsi="Trebuchet MS" w:cs="Trebuchet MS"/>
          <w:color w:val="000000" w:themeColor="text1"/>
          <w:spacing w:val="4"/>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 xml:space="preserve">Negru </w:t>
      </w:r>
      <w:r w:rsidRPr="005F0075">
        <w:rPr>
          <w:rFonts w:ascii="Trebuchet MS" w:eastAsia="Trebuchet MS" w:hAnsi="Trebuchet MS" w:cs="Trebuchet MS"/>
          <w:color w:val="000000" w:themeColor="text1"/>
          <w:spacing w:val="11"/>
          <w:sz w:val="21"/>
          <w:szCs w:val="21"/>
        </w:rPr>
        <w:t xml:space="preserve"> </w:t>
      </w:r>
      <w:r w:rsidRPr="005F0075">
        <w:rPr>
          <w:rFonts w:ascii="Trebuchet MS" w:eastAsia="Trebuchet MS" w:hAnsi="Trebuchet MS" w:cs="Trebuchet MS"/>
          <w:color w:val="000000" w:themeColor="text1"/>
          <w:spacing w:val="-1"/>
          <w:sz w:val="21"/>
          <w:szCs w:val="21"/>
        </w:rPr>
        <w:t>stabileste</w:t>
      </w:r>
      <w:r w:rsidRPr="005F0075">
        <w:rPr>
          <w:rFonts w:ascii="Trebuchet MS" w:eastAsia="Trebuchet MS" w:hAnsi="Trebuchet MS" w:cs="Trebuchet MS"/>
          <w:color w:val="000000" w:themeColor="text1"/>
          <w:sz w:val="21"/>
          <w:szCs w:val="21"/>
        </w:rPr>
        <w:t xml:space="preserve">  </w:t>
      </w:r>
      <w:r w:rsidRPr="005F0075">
        <w:rPr>
          <w:rFonts w:ascii="Trebuchet MS" w:eastAsia="Trebuchet MS" w:hAnsi="Trebuchet MS" w:cs="Trebuchet MS"/>
          <w:color w:val="000000" w:themeColor="text1"/>
          <w:spacing w:val="17"/>
          <w:sz w:val="21"/>
          <w:szCs w:val="21"/>
        </w:rPr>
        <w:t xml:space="preserve"> </w:t>
      </w:r>
      <w:r w:rsidRPr="005F0075">
        <w:rPr>
          <w:rFonts w:ascii="Trebuchet MS" w:eastAsia="Trebuchet MS" w:hAnsi="Trebuchet MS" w:cs="Trebuchet MS"/>
          <w:color w:val="000000" w:themeColor="text1"/>
          <w:spacing w:val="-1"/>
          <w:sz w:val="21"/>
          <w:szCs w:val="21"/>
        </w:rPr>
        <w:t>punctajele</w:t>
      </w:r>
      <w:r w:rsidRPr="005F0075">
        <w:rPr>
          <w:rFonts w:ascii="Trebuchet MS" w:eastAsia="Trebuchet MS" w:hAnsi="Trebuchet MS" w:cs="Trebuchet MS"/>
          <w:color w:val="000000" w:themeColor="text1"/>
          <w:spacing w:val="47"/>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51"/>
          <w:sz w:val="21"/>
          <w:szCs w:val="21"/>
        </w:rPr>
        <w:t xml:space="preserve"> </w:t>
      </w:r>
      <w:r w:rsidRPr="005F0075">
        <w:rPr>
          <w:rFonts w:ascii="Trebuchet MS" w:eastAsia="Trebuchet MS" w:hAnsi="Trebuchet MS" w:cs="Trebuchet MS"/>
          <w:color w:val="000000" w:themeColor="text1"/>
          <w:spacing w:val="-1"/>
          <w:sz w:val="21"/>
          <w:szCs w:val="21"/>
        </w:rPr>
        <w:t>selectie</w:t>
      </w:r>
      <w:r w:rsidRPr="005F0075">
        <w:rPr>
          <w:rFonts w:ascii="Trebuchet MS" w:eastAsia="Trebuchet MS" w:hAnsi="Trebuchet MS" w:cs="Trebuchet MS"/>
          <w:color w:val="000000" w:themeColor="text1"/>
          <w:spacing w:val="47"/>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69"/>
          <w:w w:val="101"/>
          <w:sz w:val="21"/>
          <w:szCs w:val="21"/>
        </w:rPr>
        <w:t xml:space="preserve"> </w:t>
      </w:r>
      <w:r w:rsidRPr="005F0075">
        <w:rPr>
          <w:rFonts w:ascii="Trebuchet MS" w:eastAsia="Trebuchet MS" w:hAnsi="Trebuchet MS" w:cs="Trebuchet MS"/>
          <w:color w:val="000000" w:themeColor="text1"/>
          <w:spacing w:val="-1"/>
          <w:sz w:val="21"/>
          <w:szCs w:val="21"/>
        </w:rPr>
        <w:t>criteriile</w:t>
      </w:r>
      <w:r w:rsidRPr="005F0075">
        <w:rPr>
          <w:rFonts w:ascii="Trebuchet MS" w:eastAsia="Trebuchet MS" w:hAnsi="Trebuchet MS" w:cs="Trebuchet MS"/>
          <w:color w:val="000000" w:themeColor="text1"/>
          <w:spacing w:val="37"/>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37"/>
          <w:sz w:val="21"/>
          <w:szCs w:val="21"/>
        </w:rPr>
        <w:t xml:space="preserve"> </w:t>
      </w:r>
      <w:r w:rsidRPr="005F0075">
        <w:rPr>
          <w:rFonts w:ascii="Trebuchet MS" w:eastAsia="Trebuchet MS" w:hAnsi="Trebuchet MS" w:cs="Trebuchet MS"/>
          <w:color w:val="000000" w:themeColor="text1"/>
          <w:spacing w:val="-1"/>
          <w:sz w:val="21"/>
          <w:szCs w:val="21"/>
        </w:rPr>
        <w:t>departajare</w:t>
      </w:r>
      <w:r w:rsidRPr="005F0075">
        <w:rPr>
          <w:rFonts w:ascii="Trebuchet MS" w:eastAsia="Trebuchet MS" w:hAnsi="Trebuchet MS" w:cs="Trebuchet MS"/>
          <w:color w:val="000000" w:themeColor="text1"/>
          <w:spacing w:val="37"/>
          <w:sz w:val="21"/>
          <w:szCs w:val="21"/>
        </w:rPr>
        <w:t xml:space="preserve"> </w:t>
      </w:r>
      <w:r w:rsidRPr="005F0075">
        <w:rPr>
          <w:rFonts w:ascii="Trebuchet MS" w:eastAsia="Trebuchet MS" w:hAnsi="Trebuchet MS" w:cs="Trebuchet MS"/>
          <w:color w:val="000000" w:themeColor="text1"/>
          <w:spacing w:val="-1"/>
          <w:sz w:val="21"/>
          <w:szCs w:val="21"/>
        </w:rPr>
        <w:t>aferente</w:t>
      </w:r>
      <w:r w:rsidRPr="005F0075">
        <w:rPr>
          <w:rFonts w:ascii="Trebuchet MS" w:eastAsia="Trebuchet MS" w:hAnsi="Trebuchet MS" w:cs="Trebuchet MS"/>
          <w:color w:val="000000" w:themeColor="text1"/>
          <w:spacing w:val="32"/>
          <w:sz w:val="21"/>
          <w:szCs w:val="21"/>
        </w:rPr>
        <w:t xml:space="preserve"> </w:t>
      </w:r>
      <w:r w:rsidRPr="005F0075">
        <w:rPr>
          <w:rFonts w:ascii="Trebuchet MS" w:eastAsia="Trebuchet MS" w:hAnsi="Trebuchet MS" w:cs="Trebuchet MS"/>
          <w:color w:val="000000" w:themeColor="text1"/>
          <w:spacing w:val="-1"/>
          <w:sz w:val="21"/>
          <w:szCs w:val="21"/>
        </w:rPr>
        <w:t>masurilor</w:t>
      </w:r>
      <w:r w:rsidRPr="005F0075">
        <w:rPr>
          <w:rFonts w:ascii="Trebuchet MS" w:eastAsia="Trebuchet MS" w:hAnsi="Trebuchet MS" w:cs="Trebuchet MS"/>
          <w:color w:val="000000" w:themeColor="text1"/>
          <w:spacing w:val="36"/>
          <w:sz w:val="21"/>
          <w:szCs w:val="21"/>
        </w:rPr>
        <w:t xml:space="preserve"> </w:t>
      </w:r>
      <w:r w:rsidRPr="005F0075">
        <w:rPr>
          <w:rFonts w:ascii="Trebuchet MS" w:eastAsia="Trebuchet MS" w:hAnsi="Trebuchet MS" w:cs="Trebuchet MS"/>
          <w:color w:val="000000" w:themeColor="text1"/>
          <w:spacing w:val="-1"/>
          <w:sz w:val="21"/>
          <w:szCs w:val="21"/>
        </w:rPr>
        <w:t>ce</w:t>
      </w:r>
      <w:r w:rsidRPr="005F0075">
        <w:rPr>
          <w:rFonts w:ascii="Trebuchet MS" w:eastAsia="Trebuchet MS" w:hAnsi="Trebuchet MS" w:cs="Trebuchet MS"/>
          <w:color w:val="000000" w:themeColor="text1"/>
          <w:spacing w:val="34"/>
          <w:sz w:val="21"/>
          <w:szCs w:val="21"/>
        </w:rPr>
        <w:t xml:space="preserve"> </w:t>
      </w:r>
      <w:r w:rsidRPr="005F0075">
        <w:rPr>
          <w:rFonts w:ascii="Trebuchet MS" w:eastAsia="Trebuchet MS" w:hAnsi="Trebuchet MS" w:cs="Trebuchet MS"/>
          <w:color w:val="000000" w:themeColor="text1"/>
          <w:sz w:val="21"/>
          <w:szCs w:val="21"/>
        </w:rPr>
        <w:t>vor</w:t>
      </w:r>
      <w:r w:rsidRPr="005F0075">
        <w:rPr>
          <w:rFonts w:ascii="Trebuchet MS" w:eastAsia="Trebuchet MS" w:hAnsi="Trebuchet MS" w:cs="Trebuchet MS"/>
          <w:color w:val="000000" w:themeColor="text1"/>
          <w:spacing w:val="36"/>
          <w:sz w:val="21"/>
          <w:szCs w:val="21"/>
        </w:rPr>
        <w:t xml:space="preserve"> </w:t>
      </w:r>
      <w:r w:rsidRPr="005F0075">
        <w:rPr>
          <w:rFonts w:ascii="Trebuchet MS" w:eastAsia="Trebuchet MS" w:hAnsi="Trebuchet MS" w:cs="Trebuchet MS"/>
          <w:color w:val="000000" w:themeColor="text1"/>
          <w:sz w:val="21"/>
          <w:szCs w:val="21"/>
        </w:rPr>
        <w:t>fi</w:t>
      </w:r>
      <w:r w:rsidRPr="005F0075">
        <w:rPr>
          <w:rFonts w:ascii="Trebuchet MS" w:eastAsia="Trebuchet MS" w:hAnsi="Trebuchet MS" w:cs="Trebuchet MS"/>
          <w:color w:val="000000" w:themeColor="text1"/>
          <w:spacing w:val="36"/>
          <w:sz w:val="21"/>
          <w:szCs w:val="21"/>
        </w:rPr>
        <w:t xml:space="preserve"> </w:t>
      </w:r>
      <w:r w:rsidRPr="005F0075">
        <w:rPr>
          <w:rFonts w:ascii="Trebuchet MS" w:eastAsia="Trebuchet MS" w:hAnsi="Trebuchet MS" w:cs="Trebuchet MS"/>
          <w:color w:val="000000" w:themeColor="text1"/>
          <w:spacing w:val="-1"/>
          <w:sz w:val="21"/>
          <w:szCs w:val="21"/>
        </w:rPr>
        <w:t>lansate</w:t>
      </w:r>
      <w:r w:rsidRPr="005F0075">
        <w:rPr>
          <w:rFonts w:ascii="Trebuchet MS" w:eastAsia="Trebuchet MS" w:hAnsi="Trebuchet MS" w:cs="Trebuchet MS"/>
          <w:color w:val="000000" w:themeColor="text1"/>
          <w:spacing w:val="21"/>
          <w:sz w:val="21"/>
          <w:szCs w:val="21"/>
        </w:rPr>
        <w:t xml:space="preserve"> </w:t>
      </w:r>
      <w:r w:rsidRPr="005F0075">
        <w:rPr>
          <w:rFonts w:ascii="Trebuchet MS" w:eastAsia="Trebuchet MS" w:hAnsi="Trebuchet MS" w:cs="Trebuchet MS"/>
          <w:color w:val="000000" w:themeColor="text1"/>
          <w:spacing w:val="-1"/>
          <w:sz w:val="21"/>
          <w:szCs w:val="21"/>
        </w:rPr>
        <w:t>pe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parcursul</w:t>
      </w:r>
      <w:r w:rsidRPr="005F0075">
        <w:rPr>
          <w:rFonts w:ascii="Trebuchet MS" w:eastAsia="Trebuchet MS" w:hAnsi="Trebuchet MS" w:cs="Trebuchet MS"/>
          <w:color w:val="000000" w:themeColor="text1"/>
          <w:spacing w:val="1"/>
          <w:sz w:val="21"/>
          <w:szCs w:val="21"/>
        </w:rPr>
        <w:t xml:space="preserve"> </w:t>
      </w:r>
      <w:r w:rsidRPr="005F0075">
        <w:rPr>
          <w:rFonts w:ascii="Trebuchet MS" w:eastAsia="Trebuchet MS" w:hAnsi="Trebuchet MS" w:cs="Trebuchet MS"/>
          <w:color w:val="000000" w:themeColor="text1"/>
          <w:spacing w:val="-1"/>
          <w:sz w:val="21"/>
          <w:szCs w:val="21"/>
        </w:rPr>
        <w:t>perioadei</w:t>
      </w:r>
      <w:r w:rsidRPr="005F0075">
        <w:rPr>
          <w:rFonts w:ascii="Trebuchet MS" w:eastAsia="Trebuchet MS" w:hAnsi="Trebuchet MS" w:cs="Trebuchet MS"/>
          <w:color w:val="000000" w:themeColor="text1"/>
          <w:spacing w:val="3"/>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61"/>
          <w:w w:val="101"/>
          <w:sz w:val="21"/>
          <w:szCs w:val="21"/>
        </w:rPr>
        <w:t xml:space="preserve"> </w:t>
      </w:r>
      <w:r w:rsidRPr="005F0075">
        <w:rPr>
          <w:rFonts w:ascii="Trebuchet MS" w:eastAsia="Trebuchet MS" w:hAnsi="Trebuchet MS" w:cs="Trebuchet MS"/>
          <w:color w:val="000000" w:themeColor="text1"/>
          <w:spacing w:val="-1"/>
          <w:sz w:val="21"/>
          <w:szCs w:val="21"/>
        </w:rPr>
        <w:t>implementare,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asigura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publicitatea</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anunturilor</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in</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media</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locala</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pe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site-ul</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propriu</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accesul</w:t>
      </w:r>
      <w:r w:rsidRPr="005F0075">
        <w:rPr>
          <w:rFonts w:ascii="Trebuchet MS" w:eastAsia="Trebuchet MS" w:hAnsi="Trebuchet MS" w:cs="Trebuchet MS"/>
          <w:color w:val="000000" w:themeColor="text1"/>
          <w:spacing w:val="75"/>
          <w:w w:val="101"/>
          <w:sz w:val="21"/>
          <w:szCs w:val="21"/>
        </w:rPr>
        <w:t xml:space="preserve"> </w:t>
      </w:r>
      <w:r w:rsidRPr="005F0075">
        <w:rPr>
          <w:rFonts w:ascii="Trebuchet MS" w:eastAsia="Trebuchet MS" w:hAnsi="Trebuchet MS" w:cs="Trebuchet MS"/>
          <w:color w:val="000000" w:themeColor="text1"/>
          <w:spacing w:val="-1"/>
          <w:sz w:val="21"/>
          <w:szCs w:val="21"/>
        </w:rPr>
        <w:t>la</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toate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informatiile</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necesare</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pacing w:val="-1"/>
          <w:sz w:val="21"/>
          <w:szCs w:val="21"/>
        </w:rPr>
        <w:t>pentru</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fiecare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potential</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beneficiar.</w:t>
      </w:r>
    </w:p>
    <w:p w:rsidR="008F3E83" w:rsidRPr="005F0075" w:rsidRDefault="000801B2">
      <w:pPr>
        <w:spacing w:line="242" w:lineRule="exact"/>
        <w:ind w:left="100"/>
        <w:rPr>
          <w:rFonts w:ascii="Trebuchet MS" w:eastAsia="Trebuchet MS" w:hAnsi="Trebuchet MS" w:cs="Trebuchet MS"/>
          <w:color w:val="000000" w:themeColor="text1"/>
          <w:sz w:val="21"/>
          <w:szCs w:val="21"/>
        </w:rPr>
      </w:pPr>
      <w:r w:rsidRPr="005F0075">
        <w:rPr>
          <w:rFonts w:ascii="Trebuchet MS" w:eastAsia="Trebuchet MS" w:hAnsi="Trebuchet MS" w:cs="Trebuchet MS"/>
          <w:b/>
          <w:bCs/>
          <w:color w:val="000000" w:themeColor="text1"/>
          <w:sz w:val="21"/>
          <w:szCs w:val="21"/>
        </w:rPr>
        <w:t>Primirea</w:t>
      </w:r>
      <w:r w:rsidRPr="005F0075">
        <w:rPr>
          <w:rFonts w:ascii="Trebuchet MS" w:eastAsia="Trebuchet MS" w:hAnsi="Trebuchet MS" w:cs="Trebuchet MS"/>
          <w:b/>
          <w:bCs/>
          <w:color w:val="000000" w:themeColor="text1"/>
          <w:spacing w:val="6"/>
          <w:sz w:val="21"/>
          <w:szCs w:val="21"/>
        </w:rPr>
        <w:t xml:space="preserve"> </w:t>
      </w:r>
      <w:r w:rsidRPr="005F0075">
        <w:rPr>
          <w:rFonts w:ascii="Trebuchet MS" w:eastAsia="Trebuchet MS" w:hAnsi="Trebuchet MS" w:cs="Trebuchet MS"/>
          <w:b/>
          <w:bCs/>
          <w:color w:val="000000" w:themeColor="text1"/>
          <w:sz w:val="21"/>
          <w:szCs w:val="21"/>
        </w:rPr>
        <w:t>si</w:t>
      </w:r>
      <w:r w:rsidRPr="005F0075">
        <w:rPr>
          <w:rFonts w:ascii="Trebuchet MS" w:eastAsia="Trebuchet MS" w:hAnsi="Trebuchet MS" w:cs="Trebuchet MS"/>
          <w:b/>
          <w:bCs/>
          <w:color w:val="000000" w:themeColor="text1"/>
          <w:spacing w:val="12"/>
          <w:sz w:val="21"/>
          <w:szCs w:val="21"/>
        </w:rPr>
        <w:t xml:space="preserve"> </w:t>
      </w:r>
      <w:r w:rsidRPr="005F0075">
        <w:rPr>
          <w:rFonts w:ascii="Trebuchet MS" w:eastAsia="Trebuchet MS" w:hAnsi="Trebuchet MS" w:cs="Trebuchet MS"/>
          <w:b/>
          <w:bCs/>
          <w:color w:val="000000" w:themeColor="text1"/>
          <w:spacing w:val="-1"/>
          <w:sz w:val="21"/>
          <w:szCs w:val="21"/>
        </w:rPr>
        <w:t>selectarea</w:t>
      </w:r>
      <w:r w:rsidRPr="005F0075">
        <w:rPr>
          <w:rFonts w:ascii="Trebuchet MS" w:eastAsia="Trebuchet MS" w:hAnsi="Trebuchet MS" w:cs="Trebuchet MS"/>
          <w:b/>
          <w:bCs/>
          <w:color w:val="000000" w:themeColor="text1"/>
          <w:spacing w:val="7"/>
          <w:sz w:val="21"/>
          <w:szCs w:val="21"/>
        </w:rPr>
        <w:t xml:space="preserve"> </w:t>
      </w:r>
      <w:r w:rsidRPr="005F0075">
        <w:rPr>
          <w:rFonts w:ascii="Trebuchet MS" w:eastAsia="Trebuchet MS" w:hAnsi="Trebuchet MS" w:cs="Trebuchet MS"/>
          <w:b/>
          <w:bCs/>
          <w:color w:val="000000" w:themeColor="text1"/>
          <w:spacing w:val="-1"/>
          <w:sz w:val="21"/>
          <w:szCs w:val="21"/>
        </w:rPr>
        <w:t>proiectelor</w:t>
      </w:r>
      <w:r w:rsidRPr="005F0075">
        <w:rPr>
          <w:rFonts w:ascii="Trebuchet MS" w:eastAsia="Trebuchet MS" w:hAnsi="Trebuchet MS" w:cs="Trebuchet MS"/>
          <w:b/>
          <w:bCs/>
          <w:color w:val="000000" w:themeColor="text1"/>
          <w:spacing w:val="6"/>
          <w:sz w:val="21"/>
          <w:szCs w:val="21"/>
        </w:rPr>
        <w:t xml:space="preserve"> </w:t>
      </w:r>
      <w:r w:rsidRPr="005F0075">
        <w:rPr>
          <w:rFonts w:ascii="Trebuchet MS" w:eastAsia="Trebuchet MS" w:hAnsi="Trebuchet MS" w:cs="Trebuchet MS"/>
          <w:b/>
          <w:bCs/>
          <w:color w:val="000000" w:themeColor="text1"/>
          <w:spacing w:val="-1"/>
          <w:sz w:val="21"/>
          <w:szCs w:val="21"/>
        </w:rPr>
        <w:t>pentru</w:t>
      </w:r>
      <w:r w:rsidRPr="005F0075">
        <w:rPr>
          <w:rFonts w:ascii="Trebuchet MS" w:eastAsia="Trebuchet MS" w:hAnsi="Trebuchet MS" w:cs="Trebuchet MS"/>
          <w:b/>
          <w:bCs/>
          <w:color w:val="000000" w:themeColor="text1"/>
          <w:spacing w:val="1"/>
          <w:sz w:val="21"/>
          <w:szCs w:val="21"/>
        </w:rPr>
        <w:t xml:space="preserve"> </w:t>
      </w:r>
      <w:r w:rsidRPr="005F0075">
        <w:rPr>
          <w:rFonts w:ascii="Trebuchet MS" w:eastAsia="Trebuchet MS" w:hAnsi="Trebuchet MS" w:cs="Trebuchet MS"/>
          <w:b/>
          <w:bCs/>
          <w:color w:val="000000" w:themeColor="text1"/>
          <w:spacing w:val="-1"/>
          <w:sz w:val="21"/>
          <w:szCs w:val="21"/>
        </w:rPr>
        <w:t>masurile</w:t>
      </w:r>
      <w:r w:rsidRPr="005F0075">
        <w:rPr>
          <w:rFonts w:ascii="Trebuchet MS" w:eastAsia="Trebuchet MS" w:hAnsi="Trebuchet MS" w:cs="Trebuchet MS"/>
          <w:b/>
          <w:bCs/>
          <w:color w:val="000000" w:themeColor="text1"/>
          <w:spacing w:val="7"/>
          <w:sz w:val="21"/>
          <w:szCs w:val="21"/>
        </w:rPr>
        <w:t xml:space="preserve"> </w:t>
      </w:r>
      <w:r w:rsidRPr="005F0075">
        <w:rPr>
          <w:rFonts w:ascii="Trebuchet MS" w:eastAsia="Trebuchet MS" w:hAnsi="Trebuchet MS" w:cs="Trebuchet MS"/>
          <w:b/>
          <w:bCs/>
          <w:color w:val="000000" w:themeColor="text1"/>
          <w:spacing w:val="-1"/>
          <w:sz w:val="21"/>
          <w:szCs w:val="21"/>
        </w:rPr>
        <w:t>PNDR</w:t>
      </w:r>
      <w:r w:rsidRPr="005F0075">
        <w:rPr>
          <w:rFonts w:ascii="Trebuchet MS" w:eastAsia="Trebuchet MS" w:hAnsi="Trebuchet MS" w:cs="Trebuchet MS"/>
          <w:b/>
          <w:bCs/>
          <w:color w:val="000000" w:themeColor="text1"/>
          <w:spacing w:val="12"/>
          <w:sz w:val="21"/>
          <w:szCs w:val="21"/>
        </w:rPr>
        <w:t xml:space="preserve"> </w:t>
      </w:r>
      <w:r w:rsidRPr="005F0075">
        <w:rPr>
          <w:rFonts w:ascii="Trebuchet MS" w:eastAsia="Trebuchet MS" w:hAnsi="Trebuchet MS" w:cs="Trebuchet MS"/>
          <w:b/>
          <w:bCs/>
          <w:color w:val="000000" w:themeColor="text1"/>
          <w:sz w:val="21"/>
          <w:szCs w:val="21"/>
        </w:rPr>
        <w:t>–</w:t>
      </w:r>
      <w:r w:rsidRPr="005F0075">
        <w:rPr>
          <w:rFonts w:ascii="Trebuchet MS" w:eastAsia="Trebuchet MS" w:hAnsi="Trebuchet MS" w:cs="Trebuchet MS"/>
          <w:b/>
          <w:bCs/>
          <w:color w:val="000000" w:themeColor="text1"/>
          <w:spacing w:val="11"/>
          <w:sz w:val="21"/>
          <w:szCs w:val="21"/>
        </w:rPr>
        <w:t xml:space="preserve"> </w:t>
      </w:r>
      <w:r w:rsidRPr="005F0075">
        <w:rPr>
          <w:rFonts w:ascii="Trebuchet MS" w:eastAsia="Trebuchet MS" w:hAnsi="Trebuchet MS" w:cs="Trebuchet MS"/>
          <w:b/>
          <w:bCs/>
          <w:color w:val="000000" w:themeColor="text1"/>
          <w:sz w:val="21"/>
          <w:szCs w:val="21"/>
        </w:rPr>
        <w:t>Axa</w:t>
      </w:r>
      <w:r w:rsidRPr="005F0075">
        <w:rPr>
          <w:rFonts w:ascii="Trebuchet MS" w:eastAsia="Trebuchet MS" w:hAnsi="Trebuchet MS" w:cs="Trebuchet MS"/>
          <w:b/>
          <w:bCs/>
          <w:color w:val="000000" w:themeColor="text1"/>
          <w:spacing w:val="8"/>
          <w:sz w:val="21"/>
          <w:szCs w:val="21"/>
        </w:rPr>
        <w:t xml:space="preserve"> </w:t>
      </w:r>
      <w:r w:rsidRPr="005F0075">
        <w:rPr>
          <w:rFonts w:ascii="Trebuchet MS" w:eastAsia="Trebuchet MS" w:hAnsi="Trebuchet MS" w:cs="Trebuchet MS"/>
          <w:b/>
          <w:bCs/>
          <w:color w:val="000000" w:themeColor="text1"/>
          <w:spacing w:val="-1"/>
          <w:sz w:val="21"/>
          <w:szCs w:val="21"/>
        </w:rPr>
        <w:t>LEADER</w:t>
      </w:r>
    </w:p>
    <w:p w:rsidR="008F3E83" w:rsidRPr="005F0075" w:rsidRDefault="000801B2">
      <w:pPr>
        <w:spacing w:before="4" w:line="244" w:lineRule="auto"/>
        <w:ind w:left="100" w:right="166" w:firstLine="276"/>
        <w:rPr>
          <w:rFonts w:ascii="Trebuchet MS" w:eastAsia="Trebuchet MS" w:hAnsi="Trebuchet MS" w:cs="Trebuchet MS"/>
          <w:color w:val="000000" w:themeColor="text1"/>
          <w:sz w:val="21"/>
          <w:szCs w:val="21"/>
        </w:rPr>
      </w:pPr>
      <w:r w:rsidRPr="005F0075">
        <w:rPr>
          <w:rFonts w:ascii="Trebuchet MS" w:eastAsia="Trebuchet MS" w:hAnsi="Trebuchet MS" w:cs="Trebuchet MS"/>
          <w:color w:val="000000" w:themeColor="text1"/>
          <w:spacing w:val="-1"/>
          <w:sz w:val="21"/>
          <w:szCs w:val="21"/>
        </w:rPr>
        <w:t>Primirea</w:t>
      </w:r>
      <w:r w:rsidRPr="005F0075">
        <w:rPr>
          <w:rFonts w:ascii="Trebuchet MS" w:eastAsia="Trebuchet MS" w:hAnsi="Trebuchet MS" w:cs="Trebuchet MS"/>
          <w:color w:val="000000" w:themeColor="text1"/>
          <w:spacing w:val="4"/>
          <w:sz w:val="21"/>
          <w:szCs w:val="21"/>
        </w:rPr>
        <w:t xml:space="preserve"> </w:t>
      </w:r>
      <w:r w:rsidRPr="005F0075">
        <w:rPr>
          <w:rFonts w:ascii="Trebuchet MS" w:eastAsia="Trebuchet MS" w:hAnsi="Trebuchet MS" w:cs="Trebuchet MS"/>
          <w:color w:val="000000" w:themeColor="text1"/>
          <w:spacing w:val="-3"/>
          <w:sz w:val="21"/>
          <w:szCs w:val="21"/>
        </w:rPr>
        <w:t xml:space="preserve">si </w:t>
      </w:r>
      <w:r w:rsidRPr="005F0075">
        <w:rPr>
          <w:rFonts w:ascii="Trebuchet MS" w:eastAsia="Trebuchet MS" w:hAnsi="Trebuchet MS" w:cs="Trebuchet MS"/>
          <w:color w:val="000000" w:themeColor="text1"/>
          <w:spacing w:val="-5"/>
          <w:sz w:val="21"/>
          <w:szCs w:val="21"/>
        </w:rPr>
        <w:t>evaluarea</w:t>
      </w:r>
      <w:r w:rsidRPr="005F0075">
        <w:rPr>
          <w:rFonts w:ascii="Trebuchet MS" w:eastAsia="Trebuchet MS" w:hAnsi="Trebuchet MS" w:cs="Trebuchet MS"/>
          <w:color w:val="000000" w:themeColor="text1"/>
          <w:spacing w:val="-2"/>
          <w:sz w:val="21"/>
          <w:szCs w:val="21"/>
        </w:rPr>
        <w:t xml:space="preserve"> </w:t>
      </w:r>
      <w:r w:rsidRPr="005F0075">
        <w:rPr>
          <w:rFonts w:ascii="Trebuchet MS" w:eastAsia="Trebuchet MS" w:hAnsi="Trebuchet MS" w:cs="Trebuchet MS"/>
          <w:color w:val="000000" w:themeColor="text1"/>
          <w:spacing w:val="-1"/>
          <w:sz w:val="21"/>
          <w:szCs w:val="21"/>
        </w:rPr>
        <w:t>proiectelor</w:t>
      </w:r>
      <w:r w:rsidRPr="005F0075">
        <w:rPr>
          <w:rFonts w:ascii="Trebuchet MS" w:eastAsia="Trebuchet MS" w:hAnsi="Trebuchet MS" w:cs="Trebuchet MS"/>
          <w:color w:val="000000" w:themeColor="text1"/>
          <w:spacing w:val="4"/>
          <w:sz w:val="21"/>
          <w:szCs w:val="21"/>
        </w:rPr>
        <w:t xml:space="preserve"> </w:t>
      </w:r>
      <w:r w:rsidRPr="005F0075">
        <w:rPr>
          <w:rFonts w:ascii="Trebuchet MS" w:eastAsia="Trebuchet MS" w:hAnsi="Trebuchet MS" w:cs="Trebuchet MS"/>
          <w:color w:val="000000" w:themeColor="text1"/>
          <w:sz w:val="21"/>
          <w:szCs w:val="21"/>
        </w:rPr>
        <w:t>se</w:t>
      </w:r>
      <w:r w:rsidRPr="005F0075">
        <w:rPr>
          <w:rFonts w:ascii="Trebuchet MS" w:eastAsia="Trebuchet MS" w:hAnsi="Trebuchet MS" w:cs="Trebuchet MS"/>
          <w:color w:val="000000" w:themeColor="text1"/>
          <w:spacing w:val="2"/>
          <w:sz w:val="21"/>
          <w:szCs w:val="21"/>
        </w:rPr>
        <w:t xml:space="preserve"> </w:t>
      </w:r>
      <w:r w:rsidRPr="005F0075">
        <w:rPr>
          <w:rFonts w:ascii="Trebuchet MS" w:eastAsia="Trebuchet MS" w:hAnsi="Trebuchet MS" w:cs="Trebuchet MS"/>
          <w:color w:val="000000" w:themeColor="text1"/>
          <w:spacing w:val="-1"/>
          <w:sz w:val="21"/>
          <w:szCs w:val="21"/>
        </w:rPr>
        <w:t>face</w:t>
      </w:r>
      <w:r w:rsidRPr="005F0075">
        <w:rPr>
          <w:rFonts w:ascii="Trebuchet MS" w:eastAsia="Trebuchet MS" w:hAnsi="Trebuchet MS" w:cs="Trebuchet MS"/>
          <w:color w:val="000000" w:themeColor="text1"/>
          <w:spacing w:val="4"/>
          <w:sz w:val="21"/>
          <w:szCs w:val="21"/>
        </w:rPr>
        <w:t xml:space="preserve"> </w:t>
      </w:r>
      <w:r w:rsidRPr="005F0075">
        <w:rPr>
          <w:rFonts w:ascii="Trebuchet MS" w:eastAsia="Trebuchet MS" w:hAnsi="Trebuchet MS" w:cs="Trebuchet MS"/>
          <w:color w:val="000000" w:themeColor="text1"/>
          <w:spacing w:val="-1"/>
          <w:sz w:val="21"/>
          <w:szCs w:val="21"/>
        </w:rPr>
        <w:t>la</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pacing w:val="-1"/>
          <w:sz w:val="21"/>
          <w:szCs w:val="21"/>
        </w:rPr>
        <w:t>sediul</w:t>
      </w:r>
      <w:r w:rsidRPr="005F0075">
        <w:rPr>
          <w:rFonts w:ascii="Trebuchet MS" w:eastAsia="Trebuchet MS" w:hAnsi="Trebuchet MS" w:cs="Trebuchet MS"/>
          <w:color w:val="000000" w:themeColor="text1"/>
          <w:spacing w:val="1"/>
          <w:sz w:val="21"/>
          <w:szCs w:val="21"/>
        </w:rPr>
        <w:t xml:space="preserve"> </w:t>
      </w:r>
      <w:r w:rsidRPr="005F0075">
        <w:rPr>
          <w:rFonts w:ascii="Trebuchet MS" w:eastAsia="Trebuchet MS" w:hAnsi="Trebuchet MS" w:cs="Trebuchet MS"/>
          <w:color w:val="000000" w:themeColor="text1"/>
          <w:spacing w:val="-1"/>
          <w:sz w:val="21"/>
          <w:szCs w:val="21"/>
        </w:rPr>
        <w:t>Asociatiei</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catre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compartimentul</w:t>
      </w:r>
      <w:r w:rsidRPr="005F0075">
        <w:rPr>
          <w:rFonts w:ascii="Trebuchet MS" w:eastAsia="Trebuchet MS" w:hAnsi="Trebuchet MS" w:cs="Trebuchet MS"/>
          <w:color w:val="000000" w:themeColor="text1"/>
          <w:spacing w:val="61"/>
          <w:w w:val="101"/>
          <w:sz w:val="21"/>
          <w:szCs w:val="21"/>
        </w:rPr>
        <w:t xml:space="preserve"> </w:t>
      </w:r>
      <w:r w:rsidRPr="005F0075">
        <w:rPr>
          <w:rFonts w:ascii="Trebuchet MS" w:eastAsia="Trebuchet MS" w:hAnsi="Trebuchet MS" w:cs="Trebuchet MS"/>
          <w:color w:val="000000" w:themeColor="text1"/>
          <w:spacing w:val="-1"/>
          <w:sz w:val="21"/>
          <w:szCs w:val="21"/>
        </w:rPr>
        <w:t>ethnic,</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conform</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pacing w:val="-1"/>
          <w:sz w:val="21"/>
          <w:szCs w:val="21"/>
        </w:rPr>
        <w:t>atributiilor</w:t>
      </w:r>
      <w:r w:rsidRPr="005F0075">
        <w:rPr>
          <w:rFonts w:ascii="Trebuchet MS" w:eastAsia="Trebuchet MS" w:hAnsi="Trebuchet MS" w:cs="Trebuchet MS"/>
          <w:color w:val="000000" w:themeColor="text1"/>
          <w:sz w:val="21"/>
          <w:szCs w:val="21"/>
        </w:rPr>
        <w:t xml:space="preserve">  </w:t>
      </w:r>
      <w:r w:rsidRPr="005F0075">
        <w:rPr>
          <w:rFonts w:ascii="Trebuchet MS" w:eastAsia="Trebuchet MS" w:hAnsi="Trebuchet MS" w:cs="Trebuchet MS"/>
          <w:color w:val="000000" w:themeColor="text1"/>
          <w:spacing w:val="23"/>
          <w:sz w:val="21"/>
          <w:szCs w:val="21"/>
        </w:rPr>
        <w:t xml:space="preserve"> </w:t>
      </w:r>
      <w:r w:rsidRPr="005F0075">
        <w:rPr>
          <w:rFonts w:ascii="Trebuchet MS" w:eastAsia="Trebuchet MS" w:hAnsi="Trebuchet MS" w:cs="Trebuchet MS"/>
          <w:color w:val="000000" w:themeColor="text1"/>
          <w:sz w:val="21"/>
          <w:szCs w:val="21"/>
        </w:rPr>
        <w:t>cuprinse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in</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fisele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posturilor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angajatilor</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GAL</w:t>
      </w:r>
      <w:r w:rsidRPr="005F0075">
        <w:rPr>
          <w:rFonts w:ascii="Trebuchet MS" w:eastAsia="Trebuchet MS" w:hAnsi="Trebuchet MS" w:cs="Trebuchet MS"/>
          <w:color w:val="000000" w:themeColor="text1"/>
          <w:sz w:val="21"/>
          <w:szCs w:val="21"/>
        </w:rPr>
        <w:t xml:space="preserve">  </w:t>
      </w:r>
      <w:r w:rsidRPr="005F0075">
        <w:rPr>
          <w:rFonts w:ascii="Trebuchet MS" w:eastAsia="Trebuchet MS" w:hAnsi="Trebuchet MS" w:cs="Trebuchet MS"/>
          <w:color w:val="000000" w:themeColor="text1"/>
          <w:spacing w:val="23"/>
          <w:sz w:val="21"/>
          <w:szCs w:val="21"/>
        </w:rPr>
        <w:t xml:space="preserve"> </w:t>
      </w:r>
      <w:r w:rsidRPr="005F0075">
        <w:rPr>
          <w:rFonts w:ascii="Trebuchet MS" w:eastAsia="Trebuchet MS" w:hAnsi="Trebuchet MS" w:cs="Trebuchet MS"/>
          <w:color w:val="000000" w:themeColor="text1"/>
          <w:spacing w:val="-1"/>
          <w:sz w:val="21"/>
          <w:szCs w:val="21"/>
        </w:rPr>
        <w:t>Micro</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–Regiunea</w:t>
      </w:r>
      <w:r w:rsidRPr="005F0075">
        <w:rPr>
          <w:rFonts w:ascii="Trebuchet MS" w:eastAsia="Trebuchet MS" w:hAnsi="Trebuchet MS" w:cs="Trebuchet MS"/>
          <w:color w:val="000000" w:themeColor="text1"/>
          <w:spacing w:val="86"/>
          <w:w w:val="101"/>
          <w:sz w:val="21"/>
          <w:szCs w:val="21"/>
        </w:rPr>
        <w:t xml:space="preserve"> </w:t>
      </w:r>
      <w:r w:rsidRPr="005F0075">
        <w:rPr>
          <w:rFonts w:ascii="Trebuchet MS" w:eastAsia="Trebuchet MS" w:hAnsi="Trebuchet MS" w:cs="Trebuchet MS"/>
          <w:color w:val="000000" w:themeColor="text1"/>
          <w:spacing w:val="-1"/>
          <w:sz w:val="21"/>
          <w:szCs w:val="21"/>
        </w:rPr>
        <w:t>Vailor</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Crisurilor</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z w:val="21"/>
          <w:szCs w:val="21"/>
        </w:rPr>
        <w:t>Alb</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Negru</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w:t>
      </w:r>
    </w:p>
    <w:p w:rsidR="008F3E83" w:rsidRPr="005F0075" w:rsidRDefault="000801B2">
      <w:pPr>
        <w:ind w:left="377"/>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Comitetul</w:t>
      </w:r>
      <w:r w:rsidRPr="005F0075">
        <w:rPr>
          <w:rFonts w:ascii="Trebuchet MS"/>
          <w:color w:val="000000" w:themeColor="text1"/>
          <w:spacing w:val="10"/>
          <w:sz w:val="21"/>
        </w:rPr>
        <w:t xml:space="preserve"> </w:t>
      </w:r>
      <w:r w:rsidRPr="005F0075">
        <w:rPr>
          <w:rFonts w:ascii="Trebuchet MS"/>
          <w:color w:val="000000" w:themeColor="text1"/>
          <w:sz w:val="21"/>
        </w:rPr>
        <w:t>de</w:t>
      </w:r>
      <w:r w:rsidRPr="005F0075">
        <w:rPr>
          <w:rFonts w:ascii="Trebuchet MS"/>
          <w:color w:val="000000" w:themeColor="text1"/>
          <w:spacing w:val="10"/>
          <w:sz w:val="21"/>
        </w:rPr>
        <w:t xml:space="preserve"> </w:t>
      </w:r>
      <w:r w:rsidRPr="005F0075">
        <w:rPr>
          <w:rFonts w:ascii="Trebuchet MS"/>
          <w:color w:val="000000" w:themeColor="text1"/>
          <w:spacing w:val="-1"/>
          <w:sz w:val="21"/>
        </w:rPr>
        <w:t>Selectie</w:t>
      </w:r>
      <w:r w:rsidRPr="005F0075">
        <w:rPr>
          <w:rFonts w:ascii="Trebuchet MS"/>
          <w:color w:val="000000" w:themeColor="text1"/>
          <w:spacing w:val="8"/>
          <w:sz w:val="21"/>
        </w:rPr>
        <w:t xml:space="preserve"> </w:t>
      </w:r>
      <w:r w:rsidRPr="005F0075">
        <w:rPr>
          <w:rFonts w:ascii="Trebuchet MS"/>
          <w:color w:val="000000" w:themeColor="text1"/>
          <w:spacing w:val="-1"/>
          <w:sz w:val="21"/>
        </w:rPr>
        <w:t>elaboreaza</w:t>
      </w:r>
      <w:r w:rsidRPr="005F0075">
        <w:rPr>
          <w:rFonts w:ascii="Trebuchet MS"/>
          <w:color w:val="000000" w:themeColor="text1"/>
          <w:spacing w:val="4"/>
          <w:sz w:val="21"/>
        </w:rPr>
        <w:t xml:space="preserve"> </w:t>
      </w:r>
      <w:r w:rsidRPr="005F0075">
        <w:rPr>
          <w:rFonts w:ascii="Trebuchet MS"/>
          <w:color w:val="000000" w:themeColor="text1"/>
          <w:sz w:val="21"/>
        </w:rPr>
        <w:t>un</w:t>
      </w:r>
      <w:r w:rsidRPr="005F0075">
        <w:rPr>
          <w:rFonts w:ascii="Trebuchet MS"/>
          <w:color w:val="000000" w:themeColor="text1"/>
          <w:spacing w:val="13"/>
          <w:sz w:val="21"/>
        </w:rPr>
        <w:t xml:space="preserve"> </w:t>
      </w:r>
      <w:r w:rsidRPr="005F0075">
        <w:rPr>
          <w:rFonts w:ascii="Trebuchet MS"/>
          <w:color w:val="000000" w:themeColor="text1"/>
          <w:spacing w:val="-1"/>
          <w:sz w:val="21"/>
        </w:rPr>
        <w:t>raport</w:t>
      </w:r>
      <w:r w:rsidRPr="005F0075">
        <w:rPr>
          <w:rFonts w:ascii="Trebuchet MS"/>
          <w:color w:val="000000" w:themeColor="text1"/>
          <w:spacing w:val="8"/>
          <w:sz w:val="21"/>
        </w:rPr>
        <w:t xml:space="preserve"> </w:t>
      </w:r>
      <w:r w:rsidRPr="005F0075">
        <w:rPr>
          <w:rFonts w:ascii="Trebuchet MS"/>
          <w:color w:val="000000" w:themeColor="text1"/>
          <w:spacing w:val="-1"/>
          <w:sz w:val="21"/>
        </w:rPr>
        <w:t>asupra</w:t>
      </w:r>
      <w:r w:rsidRPr="005F0075">
        <w:rPr>
          <w:rFonts w:ascii="Trebuchet MS"/>
          <w:color w:val="000000" w:themeColor="text1"/>
          <w:spacing w:val="1"/>
          <w:sz w:val="21"/>
        </w:rPr>
        <w:t xml:space="preserve"> </w:t>
      </w:r>
      <w:r w:rsidRPr="005F0075">
        <w:rPr>
          <w:rFonts w:ascii="Trebuchet MS"/>
          <w:color w:val="000000" w:themeColor="text1"/>
          <w:spacing w:val="-2"/>
          <w:sz w:val="21"/>
        </w:rPr>
        <w:t>rezultatelor</w:t>
      </w:r>
      <w:r w:rsidRPr="005F0075">
        <w:rPr>
          <w:rFonts w:ascii="Trebuchet MS"/>
          <w:color w:val="000000" w:themeColor="text1"/>
          <w:spacing w:val="6"/>
          <w:sz w:val="21"/>
        </w:rPr>
        <w:t xml:space="preserve"> </w:t>
      </w:r>
      <w:r w:rsidRPr="005F0075">
        <w:rPr>
          <w:rFonts w:ascii="Trebuchet MS"/>
          <w:color w:val="000000" w:themeColor="text1"/>
          <w:spacing w:val="-2"/>
          <w:sz w:val="21"/>
        </w:rPr>
        <w:t>sesiunilor.</w:t>
      </w:r>
    </w:p>
    <w:p w:rsidR="008F3E83" w:rsidRPr="005F0075" w:rsidRDefault="000801B2">
      <w:pPr>
        <w:spacing w:before="50"/>
        <w:ind w:left="377"/>
        <w:rPr>
          <w:rFonts w:ascii="Trebuchet MS" w:eastAsia="Trebuchet MS" w:hAnsi="Trebuchet MS" w:cs="Trebuchet MS"/>
          <w:color w:val="000000" w:themeColor="text1"/>
          <w:sz w:val="21"/>
          <w:szCs w:val="21"/>
        </w:rPr>
      </w:pPr>
      <w:r w:rsidRPr="005F0075">
        <w:rPr>
          <w:rFonts w:ascii="Trebuchet MS" w:eastAsia="Trebuchet MS" w:hAnsi="Trebuchet MS" w:cs="Trebuchet MS"/>
          <w:color w:val="000000" w:themeColor="text1"/>
          <w:sz w:val="21"/>
          <w:szCs w:val="21"/>
        </w:rPr>
        <w:t>Raportul</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selectie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z w:val="21"/>
          <w:szCs w:val="21"/>
        </w:rPr>
        <w:t>se</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posteaza</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pesite-ul</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GAL</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Micro</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z w:val="21"/>
          <w:szCs w:val="21"/>
        </w:rPr>
        <w:t>–Regiunea</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Vailor</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Crisurilor</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Alb</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z w:val="21"/>
          <w:szCs w:val="21"/>
        </w:rPr>
        <w:t>si</w:t>
      </w:r>
    </w:p>
    <w:p w:rsidR="008F3E83" w:rsidRPr="005F0075" w:rsidRDefault="008F3E83">
      <w:pPr>
        <w:rPr>
          <w:rFonts w:ascii="Trebuchet MS" w:eastAsia="Trebuchet MS" w:hAnsi="Trebuchet MS" w:cs="Trebuchet MS"/>
          <w:color w:val="000000" w:themeColor="text1"/>
          <w:sz w:val="21"/>
          <w:szCs w:val="21"/>
        </w:rPr>
        <w:sectPr w:rsidR="008F3E83" w:rsidRPr="005F0075">
          <w:pgSz w:w="11910" w:h="16840"/>
          <w:pgMar w:top="1600" w:right="1400" w:bottom="280" w:left="1300" w:header="720" w:footer="720" w:gutter="0"/>
          <w:cols w:space="720"/>
        </w:sectPr>
      </w:pPr>
    </w:p>
    <w:p w:rsidR="008F3E83" w:rsidRPr="005F0075" w:rsidRDefault="008F3E83">
      <w:pPr>
        <w:rPr>
          <w:rFonts w:ascii="Trebuchet MS" w:eastAsia="Trebuchet MS" w:hAnsi="Trebuchet MS" w:cs="Trebuchet MS"/>
          <w:color w:val="000000" w:themeColor="text1"/>
          <w:sz w:val="20"/>
          <w:szCs w:val="20"/>
        </w:rPr>
      </w:pPr>
    </w:p>
    <w:p w:rsidR="008F3E83" w:rsidRPr="005F0075" w:rsidRDefault="008F3E83">
      <w:pPr>
        <w:spacing w:before="2"/>
        <w:rPr>
          <w:rFonts w:ascii="Trebuchet MS" w:eastAsia="Trebuchet MS" w:hAnsi="Trebuchet MS" w:cs="Trebuchet MS"/>
          <w:color w:val="000000" w:themeColor="text1"/>
          <w:sz w:val="18"/>
          <w:szCs w:val="18"/>
        </w:rPr>
      </w:pPr>
    </w:p>
    <w:p w:rsidR="008F3E83" w:rsidRPr="005F0075" w:rsidRDefault="000801B2">
      <w:pPr>
        <w:spacing w:before="75"/>
        <w:ind w:left="10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Negru</w:t>
      </w:r>
      <w:r w:rsidRPr="005F0075">
        <w:rPr>
          <w:rFonts w:ascii="Trebuchet MS"/>
          <w:color w:val="000000" w:themeColor="text1"/>
          <w:spacing w:val="22"/>
          <w:sz w:val="21"/>
        </w:rPr>
        <w:t xml:space="preserve"> </w:t>
      </w:r>
      <w:hyperlink r:id="rId10">
        <w:r w:rsidRPr="005F0075">
          <w:rPr>
            <w:rFonts w:ascii="Trebuchet MS"/>
            <w:color w:val="000000" w:themeColor="text1"/>
            <w:spacing w:val="-2"/>
            <w:sz w:val="21"/>
          </w:rPr>
          <w:t>www.gal-mvc.ro</w:t>
        </w:r>
      </w:hyperlink>
    </w:p>
    <w:p w:rsidR="008F3E83" w:rsidRPr="005F0075" w:rsidRDefault="000801B2">
      <w:pPr>
        <w:spacing w:before="15"/>
        <w:ind w:left="100"/>
        <w:rPr>
          <w:rFonts w:ascii="Trebuchet MS" w:eastAsia="Trebuchet MS" w:hAnsi="Trebuchet MS" w:cs="Trebuchet MS"/>
          <w:color w:val="000000" w:themeColor="text1"/>
          <w:sz w:val="21"/>
          <w:szCs w:val="21"/>
        </w:rPr>
      </w:pPr>
      <w:r w:rsidRPr="005F0075">
        <w:rPr>
          <w:rFonts w:ascii="Trebuchet MS"/>
          <w:b/>
          <w:i/>
          <w:color w:val="000000" w:themeColor="text1"/>
          <w:spacing w:val="-1"/>
          <w:sz w:val="21"/>
        </w:rPr>
        <w:t>Selectia</w:t>
      </w:r>
      <w:r w:rsidRPr="005F0075">
        <w:rPr>
          <w:rFonts w:ascii="Trebuchet MS"/>
          <w:b/>
          <w:i/>
          <w:color w:val="000000" w:themeColor="text1"/>
          <w:spacing w:val="19"/>
          <w:sz w:val="21"/>
        </w:rPr>
        <w:t xml:space="preserve"> </w:t>
      </w:r>
      <w:r w:rsidRPr="005F0075">
        <w:rPr>
          <w:rFonts w:ascii="Trebuchet MS"/>
          <w:b/>
          <w:i/>
          <w:color w:val="000000" w:themeColor="text1"/>
          <w:spacing w:val="-1"/>
          <w:sz w:val="21"/>
        </w:rPr>
        <w:t>proiectelor</w:t>
      </w:r>
    </w:p>
    <w:p w:rsidR="008F3E83" w:rsidRPr="005F0075" w:rsidRDefault="000801B2" w:rsidP="000801B2">
      <w:pPr>
        <w:numPr>
          <w:ilvl w:val="0"/>
          <w:numId w:val="2"/>
        </w:numPr>
        <w:tabs>
          <w:tab w:val="left" w:pos="304"/>
        </w:tabs>
        <w:spacing w:before="5" w:line="275" w:lineRule="auto"/>
        <w:ind w:right="180" w:firstLine="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Selectia</w:t>
      </w:r>
      <w:r w:rsidRPr="005F0075">
        <w:rPr>
          <w:rFonts w:ascii="Trebuchet MS"/>
          <w:color w:val="000000" w:themeColor="text1"/>
          <w:spacing w:val="9"/>
          <w:sz w:val="21"/>
        </w:rPr>
        <w:t xml:space="preserve"> </w:t>
      </w:r>
      <w:r w:rsidRPr="005F0075">
        <w:rPr>
          <w:rFonts w:ascii="Trebuchet MS"/>
          <w:color w:val="000000" w:themeColor="text1"/>
          <w:spacing w:val="-1"/>
          <w:sz w:val="21"/>
        </w:rPr>
        <w:t>proiectelor</w:t>
      </w:r>
      <w:r w:rsidRPr="005F0075">
        <w:rPr>
          <w:rFonts w:ascii="Trebuchet MS"/>
          <w:color w:val="000000" w:themeColor="text1"/>
          <w:spacing w:val="9"/>
          <w:sz w:val="21"/>
        </w:rPr>
        <w:t xml:space="preserve"> </w:t>
      </w:r>
      <w:r w:rsidRPr="005F0075">
        <w:rPr>
          <w:rFonts w:ascii="Trebuchet MS"/>
          <w:color w:val="000000" w:themeColor="text1"/>
          <w:spacing w:val="-1"/>
          <w:sz w:val="21"/>
        </w:rPr>
        <w:t>pentru</w:t>
      </w:r>
      <w:r w:rsidRPr="005F0075">
        <w:rPr>
          <w:rFonts w:ascii="Trebuchet MS"/>
          <w:color w:val="000000" w:themeColor="text1"/>
          <w:spacing w:val="8"/>
          <w:sz w:val="21"/>
        </w:rPr>
        <w:t xml:space="preserve"> </w:t>
      </w:r>
      <w:r w:rsidRPr="005F0075">
        <w:rPr>
          <w:rFonts w:ascii="Trebuchet MS"/>
          <w:color w:val="000000" w:themeColor="text1"/>
          <w:spacing w:val="-1"/>
          <w:sz w:val="21"/>
        </w:rPr>
        <w:t>masurile</w:t>
      </w:r>
      <w:r w:rsidRPr="005F0075">
        <w:rPr>
          <w:rFonts w:ascii="Trebuchet MS"/>
          <w:color w:val="000000" w:themeColor="text1"/>
          <w:spacing w:val="17"/>
          <w:sz w:val="21"/>
        </w:rPr>
        <w:t xml:space="preserve"> </w:t>
      </w:r>
      <w:r w:rsidRPr="005F0075">
        <w:rPr>
          <w:rFonts w:ascii="Trebuchet MS"/>
          <w:color w:val="000000" w:themeColor="text1"/>
          <w:spacing w:val="-1"/>
          <w:sz w:val="21"/>
        </w:rPr>
        <w:t>carora</w:t>
      </w:r>
      <w:r w:rsidRPr="005F0075">
        <w:rPr>
          <w:rFonts w:ascii="Trebuchet MS"/>
          <w:color w:val="000000" w:themeColor="text1"/>
          <w:spacing w:val="19"/>
          <w:sz w:val="21"/>
        </w:rPr>
        <w:t xml:space="preserve"> </w:t>
      </w:r>
      <w:r w:rsidRPr="005F0075">
        <w:rPr>
          <w:rFonts w:ascii="Trebuchet MS"/>
          <w:color w:val="000000" w:themeColor="text1"/>
          <w:spacing w:val="-1"/>
          <w:sz w:val="21"/>
        </w:rPr>
        <w:t>li</w:t>
      </w:r>
      <w:r w:rsidRPr="005F0075">
        <w:rPr>
          <w:rFonts w:ascii="Trebuchet MS"/>
          <w:color w:val="000000" w:themeColor="text1"/>
          <w:spacing w:val="7"/>
          <w:sz w:val="21"/>
        </w:rPr>
        <w:t xml:space="preserve"> </w:t>
      </w:r>
      <w:r w:rsidRPr="005F0075">
        <w:rPr>
          <w:rFonts w:ascii="Trebuchet MS"/>
          <w:color w:val="000000" w:themeColor="text1"/>
          <w:spacing w:val="-2"/>
          <w:sz w:val="21"/>
        </w:rPr>
        <w:t>se</w:t>
      </w:r>
      <w:r w:rsidRPr="005F0075">
        <w:rPr>
          <w:rFonts w:ascii="Trebuchet MS"/>
          <w:color w:val="000000" w:themeColor="text1"/>
          <w:spacing w:val="8"/>
          <w:sz w:val="21"/>
        </w:rPr>
        <w:t xml:space="preserve"> </w:t>
      </w:r>
      <w:r w:rsidRPr="005F0075">
        <w:rPr>
          <w:rFonts w:ascii="Trebuchet MS"/>
          <w:color w:val="000000" w:themeColor="text1"/>
          <w:spacing w:val="-2"/>
          <w:sz w:val="21"/>
        </w:rPr>
        <w:t>aplica</w:t>
      </w:r>
      <w:r w:rsidRPr="005F0075">
        <w:rPr>
          <w:rFonts w:ascii="Trebuchet MS"/>
          <w:color w:val="000000" w:themeColor="text1"/>
          <w:spacing w:val="10"/>
          <w:sz w:val="21"/>
        </w:rPr>
        <w:t xml:space="preserve"> </w:t>
      </w:r>
      <w:r w:rsidRPr="005F0075">
        <w:rPr>
          <w:rFonts w:ascii="Trebuchet MS"/>
          <w:color w:val="000000" w:themeColor="text1"/>
          <w:spacing w:val="-1"/>
          <w:sz w:val="21"/>
        </w:rPr>
        <w:t>procedura</w:t>
      </w:r>
      <w:r w:rsidRPr="005F0075">
        <w:rPr>
          <w:rFonts w:ascii="Trebuchet MS"/>
          <w:color w:val="000000" w:themeColor="text1"/>
          <w:spacing w:val="9"/>
          <w:sz w:val="21"/>
        </w:rPr>
        <w:t xml:space="preserve"> </w:t>
      </w:r>
      <w:r w:rsidRPr="005F0075">
        <w:rPr>
          <w:rFonts w:ascii="Trebuchet MS"/>
          <w:color w:val="000000" w:themeColor="text1"/>
          <w:spacing w:val="-1"/>
          <w:sz w:val="21"/>
        </w:rPr>
        <w:t>de</w:t>
      </w:r>
      <w:r w:rsidRPr="005F0075">
        <w:rPr>
          <w:rFonts w:ascii="Trebuchet MS"/>
          <w:color w:val="000000" w:themeColor="text1"/>
          <w:spacing w:val="9"/>
          <w:sz w:val="21"/>
        </w:rPr>
        <w:t xml:space="preserve"> </w:t>
      </w:r>
      <w:r w:rsidRPr="005F0075">
        <w:rPr>
          <w:rFonts w:ascii="Trebuchet MS"/>
          <w:color w:val="000000" w:themeColor="text1"/>
          <w:spacing w:val="-2"/>
          <w:sz w:val="21"/>
        </w:rPr>
        <w:t>selectie,</w:t>
      </w:r>
      <w:r w:rsidRPr="005F0075">
        <w:rPr>
          <w:rFonts w:ascii="Trebuchet MS"/>
          <w:color w:val="000000" w:themeColor="text1"/>
          <w:spacing w:val="9"/>
          <w:sz w:val="21"/>
        </w:rPr>
        <w:t xml:space="preserve"> </w:t>
      </w:r>
      <w:r w:rsidRPr="005F0075">
        <w:rPr>
          <w:rFonts w:ascii="Trebuchet MS"/>
          <w:color w:val="000000" w:themeColor="text1"/>
          <w:spacing w:val="-2"/>
          <w:sz w:val="21"/>
        </w:rPr>
        <w:t>se</w:t>
      </w:r>
      <w:r w:rsidRPr="005F0075">
        <w:rPr>
          <w:rFonts w:ascii="Trebuchet MS"/>
          <w:color w:val="000000" w:themeColor="text1"/>
          <w:spacing w:val="1"/>
          <w:sz w:val="21"/>
        </w:rPr>
        <w:t xml:space="preserve"> </w:t>
      </w:r>
      <w:r w:rsidRPr="005F0075">
        <w:rPr>
          <w:rFonts w:ascii="Trebuchet MS"/>
          <w:color w:val="000000" w:themeColor="text1"/>
          <w:spacing w:val="-1"/>
          <w:sz w:val="21"/>
        </w:rPr>
        <w:t>realizeaza</w:t>
      </w:r>
      <w:r w:rsidRPr="005F0075">
        <w:rPr>
          <w:rFonts w:ascii="Trebuchet MS"/>
          <w:color w:val="000000" w:themeColor="text1"/>
          <w:spacing w:val="73"/>
          <w:w w:val="101"/>
          <w:sz w:val="21"/>
        </w:rPr>
        <w:t xml:space="preserve"> </w:t>
      </w:r>
      <w:r w:rsidRPr="005F0075">
        <w:rPr>
          <w:rFonts w:ascii="Trebuchet MS"/>
          <w:color w:val="000000" w:themeColor="text1"/>
          <w:sz w:val="21"/>
        </w:rPr>
        <w:t>in</w:t>
      </w:r>
      <w:r w:rsidRPr="005F0075">
        <w:rPr>
          <w:rFonts w:ascii="Trebuchet MS"/>
          <w:color w:val="000000" w:themeColor="text1"/>
          <w:spacing w:val="7"/>
          <w:sz w:val="21"/>
        </w:rPr>
        <w:t xml:space="preserve"> </w:t>
      </w:r>
      <w:r w:rsidRPr="005F0075">
        <w:rPr>
          <w:rFonts w:ascii="Trebuchet MS"/>
          <w:color w:val="000000" w:themeColor="text1"/>
          <w:spacing w:val="-1"/>
          <w:sz w:val="21"/>
        </w:rPr>
        <w:t>euro.</w:t>
      </w:r>
    </w:p>
    <w:p w:rsidR="008F3E83" w:rsidRPr="005F0075" w:rsidRDefault="000801B2">
      <w:pPr>
        <w:spacing w:before="3"/>
        <w:ind w:left="100"/>
        <w:rPr>
          <w:rFonts w:ascii="Trebuchet MS" w:eastAsia="Trebuchet MS" w:hAnsi="Trebuchet MS" w:cs="Trebuchet MS"/>
          <w:color w:val="000000" w:themeColor="text1"/>
          <w:sz w:val="21"/>
          <w:szCs w:val="21"/>
        </w:rPr>
      </w:pPr>
      <w:r w:rsidRPr="005F0075">
        <w:rPr>
          <w:rFonts w:ascii="Trebuchet MS"/>
          <w:b/>
          <w:i/>
          <w:color w:val="000000" w:themeColor="text1"/>
          <w:sz w:val="21"/>
        </w:rPr>
        <w:t>Rapoartele de</w:t>
      </w:r>
      <w:r w:rsidRPr="005F0075">
        <w:rPr>
          <w:rFonts w:ascii="Trebuchet MS"/>
          <w:b/>
          <w:i/>
          <w:color w:val="000000" w:themeColor="text1"/>
          <w:spacing w:val="15"/>
          <w:sz w:val="21"/>
        </w:rPr>
        <w:t xml:space="preserve"> </w:t>
      </w:r>
      <w:r w:rsidRPr="005F0075">
        <w:rPr>
          <w:rFonts w:ascii="Trebuchet MS"/>
          <w:b/>
          <w:i/>
          <w:color w:val="000000" w:themeColor="text1"/>
          <w:spacing w:val="-1"/>
          <w:sz w:val="21"/>
        </w:rPr>
        <w:t>Selectie</w:t>
      </w:r>
    </w:p>
    <w:p w:rsidR="008F3E83" w:rsidRPr="005F0075" w:rsidRDefault="000801B2" w:rsidP="000801B2">
      <w:pPr>
        <w:numPr>
          <w:ilvl w:val="0"/>
          <w:numId w:val="2"/>
        </w:numPr>
        <w:tabs>
          <w:tab w:val="left" w:pos="304"/>
        </w:tabs>
        <w:spacing w:before="5" w:line="280" w:lineRule="auto"/>
        <w:ind w:right="177" w:firstLine="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Ulterior</w:t>
      </w:r>
      <w:r w:rsidRPr="005F0075">
        <w:rPr>
          <w:rFonts w:ascii="Trebuchet MS"/>
          <w:color w:val="000000" w:themeColor="text1"/>
          <w:spacing w:val="9"/>
          <w:sz w:val="21"/>
        </w:rPr>
        <w:t xml:space="preserve"> </w:t>
      </w:r>
      <w:r w:rsidRPr="005F0075">
        <w:rPr>
          <w:rFonts w:ascii="Trebuchet MS"/>
          <w:color w:val="000000" w:themeColor="text1"/>
          <w:sz w:val="21"/>
        </w:rPr>
        <w:t>verificarii</w:t>
      </w:r>
      <w:r w:rsidRPr="005F0075">
        <w:rPr>
          <w:rFonts w:ascii="Trebuchet MS"/>
          <w:color w:val="000000" w:themeColor="text1"/>
          <w:spacing w:val="11"/>
          <w:sz w:val="21"/>
        </w:rPr>
        <w:t xml:space="preserve"> </w:t>
      </w:r>
      <w:r w:rsidRPr="005F0075">
        <w:rPr>
          <w:rFonts w:ascii="Trebuchet MS"/>
          <w:color w:val="000000" w:themeColor="text1"/>
          <w:spacing w:val="-1"/>
          <w:sz w:val="21"/>
        </w:rPr>
        <w:t>respectarii</w:t>
      </w:r>
      <w:r w:rsidRPr="005F0075">
        <w:rPr>
          <w:rFonts w:ascii="Trebuchet MS"/>
          <w:color w:val="000000" w:themeColor="text1"/>
          <w:spacing w:val="10"/>
          <w:sz w:val="21"/>
        </w:rPr>
        <w:t xml:space="preserve"> </w:t>
      </w:r>
      <w:r w:rsidRPr="005F0075">
        <w:rPr>
          <w:rFonts w:ascii="Trebuchet MS"/>
          <w:color w:val="000000" w:themeColor="text1"/>
          <w:spacing w:val="-1"/>
          <w:sz w:val="21"/>
        </w:rPr>
        <w:t>prevederilor</w:t>
      </w:r>
      <w:r w:rsidRPr="005F0075">
        <w:rPr>
          <w:rFonts w:ascii="Trebuchet MS"/>
          <w:color w:val="000000" w:themeColor="text1"/>
          <w:spacing w:val="10"/>
          <w:sz w:val="21"/>
        </w:rPr>
        <w:t xml:space="preserve"> </w:t>
      </w:r>
      <w:r w:rsidRPr="005F0075">
        <w:rPr>
          <w:rFonts w:ascii="Trebuchet MS"/>
          <w:color w:val="000000" w:themeColor="text1"/>
          <w:spacing w:val="-2"/>
          <w:sz w:val="21"/>
        </w:rPr>
        <w:t>in</w:t>
      </w:r>
      <w:r w:rsidRPr="005F0075">
        <w:rPr>
          <w:rFonts w:ascii="Trebuchet MS"/>
          <w:color w:val="000000" w:themeColor="text1"/>
          <w:spacing w:val="10"/>
          <w:sz w:val="21"/>
        </w:rPr>
        <w:t xml:space="preserve"> </w:t>
      </w:r>
      <w:r w:rsidRPr="005F0075">
        <w:rPr>
          <w:rFonts w:ascii="Trebuchet MS"/>
          <w:color w:val="000000" w:themeColor="text1"/>
          <w:sz w:val="21"/>
        </w:rPr>
        <w:t>ceea</w:t>
      </w:r>
      <w:r w:rsidRPr="005F0075">
        <w:rPr>
          <w:rFonts w:ascii="Trebuchet MS"/>
          <w:color w:val="000000" w:themeColor="text1"/>
          <w:spacing w:val="8"/>
          <w:sz w:val="21"/>
        </w:rPr>
        <w:t xml:space="preserve"> </w:t>
      </w:r>
      <w:r w:rsidRPr="005F0075">
        <w:rPr>
          <w:rFonts w:ascii="Trebuchet MS"/>
          <w:color w:val="000000" w:themeColor="text1"/>
          <w:spacing w:val="-1"/>
          <w:sz w:val="21"/>
        </w:rPr>
        <w:t>ce</w:t>
      </w:r>
      <w:r w:rsidRPr="005F0075">
        <w:rPr>
          <w:rFonts w:ascii="Trebuchet MS"/>
          <w:color w:val="000000" w:themeColor="text1"/>
          <w:spacing w:val="11"/>
          <w:sz w:val="21"/>
        </w:rPr>
        <w:t xml:space="preserve"> </w:t>
      </w:r>
      <w:r w:rsidRPr="005F0075">
        <w:rPr>
          <w:rFonts w:ascii="Trebuchet MS"/>
          <w:color w:val="000000" w:themeColor="text1"/>
          <w:sz w:val="21"/>
        </w:rPr>
        <w:t>priveste</w:t>
      </w:r>
      <w:r w:rsidRPr="005F0075">
        <w:rPr>
          <w:rFonts w:ascii="Trebuchet MS"/>
          <w:color w:val="000000" w:themeColor="text1"/>
          <w:spacing w:val="11"/>
          <w:sz w:val="21"/>
        </w:rPr>
        <w:t xml:space="preserve"> </w:t>
      </w:r>
      <w:r w:rsidRPr="005F0075">
        <w:rPr>
          <w:rFonts w:ascii="Trebuchet MS"/>
          <w:color w:val="000000" w:themeColor="text1"/>
          <w:spacing w:val="-1"/>
          <w:sz w:val="21"/>
        </w:rPr>
        <w:t>ierarhizarea</w:t>
      </w:r>
      <w:r w:rsidRPr="005F0075">
        <w:rPr>
          <w:rFonts w:ascii="Trebuchet MS"/>
          <w:color w:val="000000" w:themeColor="text1"/>
          <w:spacing w:val="10"/>
          <w:sz w:val="21"/>
        </w:rPr>
        <w:t xml:space="preserve"> </w:t>
      </w:r>
      <w:r w:rsidRPr="005F0075">
        <w:rPr>
          <w:rFonts w:ascii="Trebuchet MS"/>
          <w:color w:val="000000" w:themeColor="text1"/>
          <w:spacing w:val="-2"/>
          <w:sz w:val="21"/>
        </w:rPr>
        <w:t>proiectelor,</w:t>
      </w:r>
      <w:r w:rsidRPr="005F0075">
        <w:rPr>
          <w:rFonts w:ascii="Trebuchet MS"/>
          <w:color w:val="000000" w:themeColor="text1"/>
          <w:spacing w:val="96"/>
          <w:w w:val="101"/>
          <w:sz w:val="21"/>
        </w:rPr>
        <w:t xml:space="preserve"> </w:t>
      </w:r>
      <w:r w:rsidRPr="005F0075">
        <w:rPr>
          <w:rFonts w:ascii="Trebuchet MS"/>
          <w:color w:val="000000" w:themeColor="text1"/>
          <w:spacing w:val="-1"/>
          <w:sz w:val="21"/>
        </w:rPr>
        <w:t>Rapoartele</w:t>
      </w:r>
      <w:r w:rsidRPr="005F0075">
        <w:rPr>
          <w:rFonts w:ascii="Trebuchet MS"/>
          <w:color w:val="000000" w:themeColor="text1"/>
          <w:spacing w:val="14"/>
          <w:sz w:val="21"/>
        </w:rPr>
        <w:t xml:space="preserve"> </w:t>
      </w:r>
      <w:r w:rsidRPr="005F0075">
        <w:rPr>
          <w:rFonts w:ascii="Trebuchet MS"/>
          <w:color w:val="000000" w:themeColor="text1"/>
          <w:sz w:val="21"/>
        </w:rPr>
        <w:t>de</w:t>
      </w:r>
      <w:r w:rsidRPr="005F0075">
        <w:rPr>
          <w:rFonts w:ascii="Trebuchet MS"/>
          <w:color w:val="000000" w:themeColor="text1"/>
          <w:spacing w:val="12"/>
          <w:sz w:val="21"/>
        </w:rPr>
        <w:t xml:space="preserve"> </w:t>
      </w:r>
      <w:r w:rsidRPr="005F0075">
        <w:rPr>
          <w:rFonts w:ascii="Trebuchet MS"/>
          <w:color w:val="000000" w:themeColor="text1"/>
          <w:spacing w:val="-1"/>
          <w:sz w:val="21"/>
        </w:rPr>
        <w:t>Selectie</w:t>
      </w:r>
      <w:r w:rsidRPr="005F0075">
        <w:rPr>
          <w:rFonts w:ascii="Trebuchet MS"/>
          <w:color w:val="000000" w:themeColor="text1"/>
          <w:spacing w:val="13"/>
          <w:sz w:val="21"/>
        </w:rPr>
        <w:t xml:space="preserve"> </w:t>
      </w:r>
      <w:r w:rsidRPr="005F0075">
        <w:rPr>
          <w:rFonts w:ascii="Trebuchet MS"/>
          <w:color w:val="000000" w:themeColor="text1"/>
          <w:spacing w:val="-1"/>
          <w:sz w:val="21"/>
        </w:rPr>
        <w:t>intocmite</w:t>
      </w:r>
      <w:r w:rsidRPr="005F0075">
        <w:rPr>
          <w:rFonts w:ascii="Trebuchet MS"/>
          <w:color w:val="000000" w:themeColor="text1"/>
          <w:sz w:val="21"/>
        </w:rPr>
        <w:t xml:space="preserve"> </w:t>
      </w:r>
      <w:r w:rsidRPr="005F0075">
        <w:rPr>
          <w:rFonts w:ascii="Trebuchet MS"/>
          <w:color w:val="000000" w:themeColor="text1"/>
          <w:spacing w:val="24"/>
          <w:sz w:val="21"/>
        </w:rPr>
        <w:t xml:space="preserve"> </w:t>
      </w:r>
      <w:r w:rsidRPr="005F0075">
        <w:rPr>
          <w:rFonts w:ascii="Trebuchet MS"/>
          <w:color w:val="000000" w:themeColor="text1"/>
          <w:spacing w:val="1"/>
          <w:sz w:val="21"/>
        </w:rPr>
        <w:t>se</w:t>
      </w:r>
      <w:r w:rsidRPr="005F0075">
        <w:rPr>
          <w:rFonts w:ascii="Trebuchet MS"/>
          <w:color w:val="000000" w:themeColor="text1"/>
          <w:spacing w:val="14"/>
          <w:sz w:val="21"/>
        </w:rPr>
        <w:t xml:space="preserve"> </w:t>
      </w:r>
      <w:r w:rsidRPr="005F0075">
        <w:rPr>
          <w:rFonts w:ascii="Trebuchet MS"/>
          <w:color w:val="000000" w:themeColor="text1"/>
          <w:spacing w:val="1"/>
          <w:sz w:val="21"/>
        </w:rPr>
        <w:t>semneaza</w:t>
      </w:r>
      <w:r w:rsidRPr="005F0075">
        <w:rPr>
          <w:rFonts w:ascii="Trebuchet MS"/>
          <w:color w:val="000000" w:themeColor="text1"/>
          <w:spacing w:val="15"/>
          <w:sz w:val="21"/>
        </w:rPr>
        <w:t xml:space="preserve"> </w:t>
      </w:r>
      <w:r w:rsidRPr="005F0075">
        <w:rPr>
          <w:rFonts w:ascii="Trebuchet MS"/>
          <w:color w:val="000000" w:themeColor="text1"/>
          <w:spacing w:val="1"/>
          <w:sz w:val="21"/>
        </w:rPr>
        <w:t>de</w:t>
      </w:r>
      <w:r w:rsidRPr="005F0075">
        <w:rPr>
          <w:rFonts w:ascii="Trebuchet MS"/>
          <w:color w:val="000000" w:themeColor="text1"/>
          <w:spacing w:val="15"/>
          <w:sz w:val="21"/>
        </w:rPr>
        <w:t xml:space="preserve"> </w:t>
      </w:r>
      <w:r w:rsidRPr="005F0075">
        <w:rPr>
          <w:rFonts w:ascii="Trebuchet MS"/>
          <w:color w:val="000000" w:themeColor="text1"/>
          <w:spacing w:val="-1"/>
          <w:sz w:val="21"/>
        </w:rPr>
        <w:t>catre</w:t>
      </w:r>
      <w:r w:rsidRPr="005F0075">
        <w:rPr>
          <w:rFonts w:ascii="Trebuchet MS"/>
          <w:color w:val="000000" w:themeColor="text1"/>
          <w:spacing w:val="9"/>
          <w:sz w:val="21"/>
        </w:rPr>
        <w:t xml:space="preserve"> </w:t>
      </w:r>
      <w:r w:rsidRPr="005F0075">
        <w:rPr>
          <w:rFonts w:ascii="Trebuchet MS"/>
          <w:color w:val="000000" w:themeColor="text1"/>
          <w:spacing w:val="-1"/>
          <w:sz w:val="21"/>
        </w:rPr>
        <w:t>toti</w:t>
      </w:r>
      <w:r w:rsidRPr="005F0075">
        <w:rPr>
          <w:rFonts w:ascii="Trebuchet MS"/>
          <w:color w:val="000000" w:themeColor="text1"/>
          <w:spacing w:val="7"/>
          <w:sz w:val="21"/>
        </w:rPr>
        <w:t xml:space="preserve"> </w:t>
      </w:r>
      <w:r w:rsidRPr="005F0075">
        <w:rPr>
          <w:rFonts w:ascii="Trebuchet MS"/>
          <w:color w:val="000000" w:themeColor="text1"/>
          <w:spacing w:val="-1"/>
          <w:sz w:val="21"/>
        </w:rPr>
        <w:t>membrii</w:t>
      </w:r>
      <w:r w:rsidRPr="005F0075">
        <w:rPr>
          <w:rFonts w:ascii="Trebuchet MS"/>
          <w:color w:val="000000" w:themeColor="text1"/>
          <w:spacing w:val="7"/>
          <w:sz w:val="21"/>
        </w:rPr>
        <w:t xml:space="preserve"> </w:t>
      </w:r>
      <w:r w:rsidRPr="005F0075">
        <w:rPr>
          <w:rFonts w:ascii="Trebuchet MS"/>
          <w:color w:val="000000" w:themeColor="text1"/>
          <w:spacing w:val="-1"/>
          <w:sz w:val="21"/>
        </w:rPr>
        <w:t>Comitetului</w:t>
      </w:r>
      <w:r w:rsidRPr="005F0075">
        <w:rPr>
          <w:rFonts w:ascii="Trebuchet MS"/>
          <w:color w:val="000000" w:themeColor="text1"/>
          <w:spacing w:val="8"/>
          <w:sz w:val="21"/>
        </w:rPr>
        <w:t xml:space="preserve"> </w:t>
      </w:r>
      <w:r w:rsidRPr="005F0075">
        <w:rPr>
          <w:rFonts w:ascii="Trebuchet MS"/>
          <w:color w:val="000000" w:themeColor="text1"/>
          <w:sz w:val="21"/>
        </w:rPr>
        <w:t>de</w:t>
      </w:r>
      <w:r w:rsidRPr="005F0075">
        <w:rPr>
          <w:rFonts w:ascii="Trebuchet MS"/>
          <w:color w:val="000000" w:themeColor="text1"/>
          <w:spacing w:val="7"/>
          <w:sz w:val="21"/>
        </w:rPr>
        <w:t xml:space="preserve"> </w:t>
      </w:r>
      <w:r w:rsidRPr="005F0075">
        <w:rPr>
          <w:rFonts w:ascii="Trebuchet MS"/>
          <w:color w:val="000000" w:themeColor="text1"/>
          <w:spacing w:val="-1"/>
          <w:sz w:val="21"/>
        </w:rPr>
        <w:t>Selectie</w:t>
      </w:r>
      <w:r w:rsidRPr="005F0075">
        <w:rPr>
          <w:rFonts w:ascii="Trebuchet MS"/>
          <w:color w:val="000000" w:themeColor="text1"/>
          <w:spacing w:val="86"/>
          <w:w w:val="101"/>
          <w:sz w:val="21"/>
        </w:rPr>
        <w:t xml:space="preserve"> </w:t>
      </w:r>
      <w:r w:rsidRPr="005F0075">
        <w:rPr>
          <w:rFonts w:ascii="Trebuchet MS"/>
          <w:color w:val="000000" w:themeColor="text1"/>
          <w:spacing w:val="-1"/>
          <w:sz w:val="21"/>
        </w:rPr>
        <w:t>prezenti</w:t>
      </w:r>
      <w:r w:rsidRPr="005F0075">
        <w:rPr>
          <w:rFonts w:ascii="Trebuchet MS"/>
          <w:color w:val="000000" w:themeColor="text1"/>
          <w:spacing w:val="7"/>
          <w:sz w:val="21"/>
        </w:rPr>
        <w:t xml:space="preserve"> </w:t>
      </w:r>
      <w:r w:rsidRPr="005F0075">
        <w:rPr>
          <w:rFonts w:ascii="Trebuchet MS"/>
          <w:color w:val="000000" w:themeColor="text1"/>
          <w:sz w:val="21"/>
        </w:rPr>
        <w:t>si</w:t>
      </w:r>
      <w:r w:rsidRPr="005F0075">
        <w:rPr>
          <w:rFonts w:ascii="Trebuchet MS"/>
          <w:color w:val="000000" w:themeColor="text1"/>
          <w:spacing w:val="8"/>
          <w:sz w:val="21"/>
        </w:rPr>
        <w:t xml:space="preserve"> </w:t>
      </w:r>
      <w:r w:rsidRPr="005F0075">
        <w:rPr>
          <w:rFonts w:ascii="Trebuchet MS"/>
          <w:color w:val="000000" w:themeColor="text1"/>
          <w:spacing w:val="-1"/>
          <w:sz w:val="21"/>
        </w:rPr>
        <w:t>este</w:t>
      </w:r>
      <w:r w:rsidRPr="005F0075">
        <w:rPr>
          <w:rFonts w:ascii="Trebuchet MS"/>
          <w:color w:val="000000" w:themeColor="text1"/>
          <w:spacing w:val="6"/>
          <w:sz w:val="21"/>
        </w:rPr>
        <w:t xml:space="preserve"> </w:t>
      </w:r>
      <w:r w:rsidRPr="005F0075">
        <w:rPr>
          <w:rFonts w:ascii="Trebuchet MS"/>
          <w:color w:val="000000" w:themeColor="text1"/>
          <w:spacing w:val="-1"/>
          <w:sz w:val="21"/>
        </w:rPr>
        <w:t>aprobat</w:t>
      </w:r>
      <w:r w:rsidRPr="005F0075">
        <w:rPr>
          <w:rFonts w:ascii="Trebuchet MS"/>
          <w:color w:val="000000" w:themeColor="text1"/>
          <w:spacing w:val="6"/>
          <w:sz w:val="21"/>
        </w:rPr>
        <w:t xml:space="preserve"> </w:t>
      </w:r>
      <w:r w:rsidRPr="005F0075">
        <w:rPr>
          <w:rFonts w:ascii="Trebuchet MS"/>
          <w:color w:val="000000" w:themeColor="text1"/>
          <w:sz w:val="21"/>
        </w:rPr>
        <w:t>de</w:t>
      </w:r>
      <w:r w:rsidRPr="005F0075">
        <w:rPr>
          <w:rFonts w:ascii="Trebuchet MS"/>
          <w:color w:val="000000" w:themeColor="text1"/>
          <w:spacing w:val="6"/>
          <w:sz w:val="21"/>
        </w:rPr>
        <w:t xml:space="preserve"> </w:t>
      </w:r>
      <w:r w:rsidRPr="005F0075">
        <w:rPr>
          <w:rFonts w:ascii="Trebuchet MS"/>
          <w:color w:val="000000" w:themeColor="text1"/>
          <w:sz w:val="21"/>
        </w:rPr>
        <w:t>catre</w:t>
      </w:r>
      <w:r w:rsidRPr="005F0075">
        <w:rPr>
          <w:rFonts w:ascii="Trebuchet MS"/>
          <w:color w:val="000000" w:themeColor="text1"/>
          <w:spacing w:val="8"/>
          <w:sz w:val="21"/>
        </w:rPr>
        <w:t xml:space="preserve"> </w:t>
      </w:r>
      <w:r w:rsidRPr="005F0075">
        <w:rPr>
          <w:rFonts w:ascii="Trebuchet MS"/>
          <w:color w:val="000000" w:themeColor="text1"/>
          <w:sz w:val="21"/>
        </w:rPr>
        <w:t>presedinte</w:t>
      </w:r>
      <w:r w:rsidRPr="005F0075">
        <w:rPr>
          <w:rFonts w:ascii="Trebuchet MS"/>
          <w:color w:val="000000" w:themeColor="text1"/>
          <w:spacing w:val="6"/>
          <w:sz w:val="21"/>
        </w:rPr>
        <w:t xml:space="preserve"> </w:t>
      </w:r>
      <w:r w:rsidRPr="005F0075">
        <w:rPr>
          <w:rFonts w:ascii="Trebuchet MS"/>
          <w:color w:val="000000" w:themeColor="text1"/>
          <w:sz w:val="21"/>
        </w:rPr>
        <w:t>in</w:t>
      </w:r>
      <w:r w:rsidRPr="005F0075">
        <w:rPr>
          <w:rFonts w:ascii="Trebuchet MS"/>
          <w:color w:val="000000" w:themeColor="text1"/>
          <w:spacing w:val="8"/>
          <w:sz w:val="21"/>
        </w:rPr>
        <w:t xml:space="preserve"> </w:t>
      </w:r>
      <w:r w:rsidRPr="005F0075">
        <w:rPr>
          <w:rFonts w:ascii="Trebuchet MS"/>
          <w:color w:val="000000" w:themeColor="text1"/>
          <w:spacing w:val="-1"/>
          <w:sz w:val="21"/>
        </w:rPr>
        <w:t>vederea</w:t>
      </w:r>
      <w:r w:rsidRPr="005F0075">
        <w:rPr>
          <w:rFonts w:ascii="Trebuchet MS"/>
          <w:color w:val="000000" w:themeColor="text1"/>
          <w:spacing w:val="8"/>
          <w:sz w:val="21"/>
        </w:rPr>
        <w:t xml:space="preserve"> </w:t>
      </w:r>
      <w:r w:rsidRPr="005F0075">
        <w:rPr>
          <w:rFonts w:ascii="Trebuchet MS"/>
          <w:color w:val="000000" w:themeColor="text1"/>
          <w:spacing w:val="-1"/>
          <w:sz w:val="21"/>
        </w:rPr>
        <w:t>publicarii</w:t>
      </w:r>
      <w:r w:rsidRPr="005F0075">
        <w:rPr>
          <w:rFonts w:ascii="Trebuchet MS"/>
          <w:color w:val="000000" w:themeColor="text1"/>
          <w:spacing w:val="7"/>
          <w:sz w:val="21"/>
        </w:rPr>
        <w:t xml:space="preserve"> </w:t>
      </w:r>
      <w:r w:rsidRPr="005F0075">
        <w:rPr>
          <w:rFonts w:ascii="Trebuchet MS"/>
          <w:color w:val="000000" w:themeColor="text1"/>
          <w:sz w:val="21"/>
        </w:rPr>
        <w:t>pe</w:t>
      </w:r>
      <w:r w:rsidRPr="005F0075">
        <w:rPr>
          <w:rFonts w:ascii="Trebuchet MS"/>
          <w:color w:val="000000" w:themeColor="text1"/>
          <w:spacing w:val="6"/>
          <w:sz w:val="21"/>
        </w:rPr>
        <w:t xml:space="preserve"> </w:t>
      </w:r>
      <w:r w:rsidRPr="005F0075">
        <w:rPr>
          <w:rFonts w:ascii="Trebuchet MS"/>
          <w:color w:val="000000" w:themeColor="text1"/>
          <w:spacing w:val="-1"/>
          <w:sz w:val="21"/>
        </w:rPr>
        <w:t>site-ul</w:t>
      </w:r>
      <w:r w:rsidRPr="005F0075">
        <w:rPr>
          <w:rFonts w:ascii="Trebuchet MS"/>
          <w:color w:val="000000" w:themeColor="text1"/>
          <w:spacing w:val="7"/>
          <w:sz w:val="21"/>
        </w:rPr>
        <w:t xml:space="preserve"> </w:t>
      </w:r>
      <w:r w:rsidRPr="005F0075">
        <w:rPr>
          <w:rFonts w:ascii="Trebuchet MS"/>
          <w:color w:val="000000" w:themeColor="text1"/>
          <w:spacing w:val="-1"/>
          <w:sz w:val="21"/>
        </w:rPr>
        <w:t>GAL.</w:t>
      </w:r>
      <w:r w:rsidRPr="005F0075">
        <w:rPr>
          <w:rFonts w:ascii="Trebuchet MS"/>
          <w:color w:val="000000" w:themeColor="text1"/>
          <w:spacing w:val="6"/>
          <w:sz w:val="21"/>
        </w:rPr>
        <w:t xml:space="preserve"> </w:t>
      </w:r>
      <w:r w:rsidRPr="005F0075">
        <w:rPr>
          <w:rFonts w:ascii="Trebuchet MS"/>
          <w:color w:val="000000" w:themeColor="text1"/>
          <w:spacing w:val="-1"/>
          <w:sz w:val="21"/>
        </w:rPr>
        <w:t>Daca</w:t>
      </w:r>
      <w:r w:rsidRPr="005F0075">
        <w:rPr>
          <w:rFonts w:ascii="Trebuchet MS"/>
          <w:color w:val="000000" w:themeColor="text1"/>
          <w:spacing w:val="8"/>
          <w:sz w:val="21"/>
        </w:rPr>
        <w:t xml:space="preserve"> </w:t>
      </w:r>
      <w:r w:rsidRPr="005F0075">
        <w:rPr>
          <w:rFonts w:ascii="Trebuchet MS"/>
          <w:color w:val="000000" w:themeColor="text1"/>
          <w:spacing w:val="-1"/>
          <w:sz w:val="21"/>
        </w:rPr>
        <w:t>unul</w:t>
      </w:r>
      <w:r w:rsidRPr="005F0075">
        <w:rPr>
          <w:rFonts w:ascii="Trebuchet MS"/>
          <w:color w:val="000000" w:themeColor="text1"/>
          <w:spacing w:val="52"/>
          <w:w w:val="101"/>
          <w:sz w:val="21"/>
        </w:rPr>
        <w:t xml:space="preserve"> </w:t>
      </w:r>
      <w:r w:rsidRPr="005F0075">
        <w:rPr>
          <w:rFonts w:ascii="Trebuchet MS"/>
          <w:color w:val="000000" w:themeColor="text1"/>
          <w:spacing w:val="-1"/>
          <w:sz w:val="21"/>
        </w:rPr>
        <w:t>din</w:t>
      </w:r>
      <w:r w:rsidRPr="005F0075">
        <w:rPr>
          <w:rFonts w:ascii="Trebuchet MS"/>
          <w:color w:val="000000" w:themeColor="text1"/>
          <w:spacing w:val="8"/>
          <w:sz w:val="21"/>
        </w:rPr>
        <w:t xml:space="preserve"> </w:t>
      </w:r>
      <w:r w:rsidRPr="005F0075">
        <w:rPr>
          <w:rFonts w:ascii="Trebuchet MS"/>
          <w:color w:val="000000" w:themeColor="text1"/>
          <w:spacing w:val="-1"/>
          <w:sz w:val="21"/>
        </w:rPr>
        <w:t>proiectele</w:t>
      </w:r>
      <w:r w:rsidRPr="005F0075">
        <w:rPr>
          <w:rFonts w:ascii="Trebuchet MS"/>
          <w:color w:val="000000" w:themeColor="text1"/>
          <w:spacing w:val="8"/>
          <w:sz w:val="21"/>
        </w:rPr>
        <w:t xml:space="preserve"> </w:t>
      </w:r>
      <w:r w:rsidRPr="005F0075">
        <w:rPr>
          <w:rFonts w:ascii="Trebuchet MS"/>
          <w:color w:val="000000" w:themeColor="text1"/>
          <w:spacing w:val="-1"/>
          <w:sz w:val="21"/>
        </w:rPr>
        <w:t>depuse</w:t>
      </w:r>
      <w:r w:rsidRPr="005F0075">
        <w:rPr>
          <w:rFonts w:ascii="Trebuchet MS"/>
          <w:color w:val="000000" w:themeColor="text1"/>
          <w:spacing w:val="7"/>
          <w:sz w:val="21"/>
        </w:rPr>
        <w:t xml:space="preserve"> </w:t>
      </w:r>
      <w:r w:rsidRPr="005F0075">
        <w:rPr>
          <w:rFonts w:ascii="Trebuchet MS"/>
          <w:color w:val="000000" w:themeColor="text1"/>
          <w:spacing w:val="-1"/>
          <w:sz w:val="21"/>
        </w:rPr>
        <w:t>apartine</w:t>
      </w:r>
      <w:r w:rsidRPr="005F0075">
        <w:rPr>
          <w:rFonts w:ascii="Trebuchet MS"/>
          <w:color w:val="000000" w:themeColor="text1"/>
          <w:spacing w:val="9"/>
          <w:sz w:val="21"/>
        </w:rPr>
        <w:t xml:space="preserve"> </w:t>
      </w:r>
      <w:r w:rsidRPr="005F0075">
        <w:rPr>
          <w:rFonts w:ascii="Trebuchet MS"/>
          <w:color w:val="000000" w:themeColor="text1"/>
          <w:spacing w:val="-1"/>
          <w:sz w:val="21"/>
        </w:rPr>
        <w:t>unuia</w:t>
      </w:r>
      <w:r w:rsidRPr="005F0075">
        <w:rPr>
          <w:rFonts w:ascii="Trebuchet MS"/>
          <w:color w:val="000000" w:themeColor="text1"/>
          <w:spacing w:val="10"/>
          <w:sz w:val="21"/>
        </w:rPr>
        <w:t xml:space="preserve"> </w:t>
      </w:r>
      <w:r w:rsidRPr="005F0075">
        <w:rPr>
          <w:rFonts w:ascii="Trebuchet MS"/>
          <w:color w:val="000000" w:themeColor="text1"/>
          <w:spacing w:val="-1"/>
          <w:sz w:val="21"/>
        </w:rPr>
        <w:t>din</w:t>
      </w:r>
      <w:r w:rsidRPr="005F0075">
        <w:rPr>
          <w:rFonts w:ascii="Trebuchet MS"/>
          <w:color w:val="000000" w:themeColor="text1"/>
          <w:spacing w:val="5"/>
          <w:sz w:val="21"/>
        </w:rPr>
        <w:t xml:space="preserve"> </w:t>
      </w:r>
      <w:r w:rsidRPr="005F0075">
        <w:rPr>
          <w:rFonts w:ascii="Trebuchet MS"/>
          <w:color w:val="000000" w:themeColor="text1"/>
          <w:sz w:val="21"/>
        </w:rPr>
        <w:t>membrii</w:t>
      </w:r>
      <w:r w:rsidRPr="005F0075">
        <w:rPr>
          <w:rFonts w:ascii="Trebuchet MS"/>
          <w:color w:val="000000" w:themeColor="text1"/>
          <w:spacing w:val="7"/>
          <w:sz w:val="21"/>
        </w:rPr>
        <w:t xml:space="preserve"> </w:t>
      </w:r>
      <w:r w:rsidRPr="005F0075">
        <w:rPr>
          <w:rFonts w:ascii="Trebuchet MS"/>
          <w:color w:val="000000" w:themeColor="text1"/>
          <w:sz w:val="21"/>
        </w:rPr>
        <w:t>Comitetului</w:t>
      </w:r>
      <w:r w:rsidRPr="005F0075">
        <w:rPr>
          <w:rFonts w:ascii="Trebuchet MS"/>
          <w:color w:val="000000" w:themeColor="text1"/>
          <w:spacing w:val="7"/>
          <w:sz w:val="21"/>
        </w:rPr>
        <w:t xml:space="preserve"> </w:t>
      </w:r>
      <w:r w:rsidRPr="005F0075">
        <w:rPr>
          <w:rFonts w:ascii="Trebuchet MS"/>
          <w:color w:val="000000" w:themeColor="text1"/>
          <w:spacing w:val="-1"/>
          <w:sz w:val="21"/>
        </w:rPr>
        <w:t>de</w:t>
      </w:r>
      <w:r w:rsidRPr="005F0075">
        <w:rPr>
          <w:rFonts w:ascii="Trebuchet MS"/>
          <w:color w:val="000000" w:themeColor="text1"/>
          <w:spacing w:val="8"/>
          <w:sz w:val="21"/>
        </w:rPr>
        <w:t xml:space="preserve"> </w:t>
      </w:r>
      <w:r w:rsidRPr="005F0075">
        <w:rPr>
          <w:rFonts w:ascii="Trebuchet MS"/>
          <w:color w:val="000000" w:themeColor="text1"/>
          <w:spacing w:val="-1"/>
          <w:sz w:val="21"/>
        </w:rPr>
        <w:t>Selectie</w:t>
      </w:r>
      <w:r w:rsidRPr="005F0075">
        <w:rPr>
          <w:rFonts w:ascii="Trebuchet MS"/>
          <w:color w:val="000000" w:themeColor="text1"/>
          <w:spacing w:val="7"/>
          <w:sz w:val="21"/>
        </w:rPr>
        <w:t xml:space="preserve"> </w:t>
      </w:r>
      <w:r w:rsidRPr="005F0075">
        <w:rPr>
          <w:rFonts w:ascii="Trebuchet MS"/>
          <w:color w:val="000000" w:themeColor="text1"/>
          <w:sz w:val="21"/>
        </w:rPr>
        <w:t>sau</w:t>
      </w:r>
      <w:r w:rsidRPr="005F0075">
        <w:rPr>
          <w:rFonts w:ascii="Trebuchet MS"/>
          <w:color w:val="000000" w:themeColor="text1"/>
          <w:spacing w:val="5"/>
          <w:sz w:val="21"/>
        </w:rPr>
        <w:t xml:space="preserve"> </w:t>
      </w:r>
      <w:r w:rsidRPr="005F0075">
        <w:rPr>
          <w:rFonts w:ascii="Trebuchet MS"/>
          <w:color w:val="000000" w:themeColor="text1"/>
          <w:spacing w:val="-1"/>
          <w:sz w:val="21"/>
        </w:rPr>
        <w:t>afini,</w:t>
      </w:r>
      <w:r w:rsidRPr="005F0075">
        <w:rPr>
          <w:rFonts w:ascii="Trebuchet MS"/>
          <w:color w:val="000000" w:themeColor="text1"/>
          <w:spacing w:val="8"/>
          <w:sz w:val="21"/>
        </w:rPr>
        <w:t xml:space="preserve"> </w:t>
      </w:r>
      <w:r w:rsidRPr="005F0075">
        <w:rPr>
          <w:rFonts w:ascii="Trebuchet MS"/>
          <w:color w:val="000000" w:themeColor="text1"/>
          <w:spacing w:val="-1"/>
          <w:sz w:val="21"/>
        </w:rPr>
        <w:t>in</w:t>
      </w:r>
      <w:r w:rsidRPr="005F0075">
        <w:rPr>
          <w:rFonts w:ascii="Trebuchet MS"/>
          <w:color w:val="000000" w:themeColor="text1"/>
          <w:spacing w:val="36"/>
          <w:w w:val="101"/>
          <w:sz w:val="21"/>
        </w:rPr>
        <w:t xml:space="preserve"> </w:t>
      </w:r>
      <w:r w:rsidRPr="005F0075">
        <w:rPr>
          <w:rFonts w:ascii="Trebuchet MS"/>
          <w:color w:val="000000" w:themeColor="text1"/>
          <w:sz w:val="21"/>
        </w:rPr>
        <w:t>conformitate</w:t>
      </w:r>
      <w:r w:rsidRPr="005F0075">
        <w:rPr>
          <w:rFonts w:ascii="Trebuchet MS"/>
          <w:color w:val="000000" w:themeColor="text1"/>
          <w:spacing w:val="7"/>
          <w:sz w:val="21"/>
        </w:rPr>
        <w:t xml:space="preserve"> </w:t>
      </w:r>
      <w:r w:rsidRPr="005F0075">
        <w:rPr>
          <w:rFonts w:ascii="Trebuchet MS"/>
          <w:color w:val="000000" w:themeColor="text1"/>
          <w:sz w:val="21"/>
        </w:rPr>
        <w:t>cu</w:t>
      </w:r>
      <w:r w:rsidRPr="005F0075">
        <w:rPr>
          <w:rFonts w:ascii="Trebuchet MS"/>
          <w:color w:val="000000" w:themeColor="text1"/>
          <w:spacing w:val="7"/>
          <w:sz w:val="21"/>
        </w:rPr>
        <w:t xml:space="preserve"> </w:t>
      </w:r>
      <w:r w:rsidRPr="005F0075">
        <w:rPr>
          <w:rFonts w:ascii="Trebuchet MS"/>
          <w:color w:val="000000" w:themeColor="text1"/>
          <w:spacing w:val="-1"/>
          <w:sz w:val="21"/>
        </w:rPr>
        <w:t>prevederile</w:t>
      </w:r>
      <w:r w:rsidRPr="005F0075">
        <w:rPr>
          <w:rFonts w:ascii="Trebuchet MS"/>
          <w:color w:val="000000" w:themeColor="text1"/>
          <w:spacing w:val="7"/>
          <w:sz w:val="21"/>
        </w:rPr>
        <w:t xml:space="preserve"> </w:t>
      </w:r>
      <w:r w:rsidRPr="005F0075">
        <w:rPr>
          <w:rFonts w:ascii="Trebuchet MS"/>
          <w:color w:val="000000" w:themeColor="text1"/>
          <w:spacing w:val="-1"/>
          <w:sz w:val="21"/>
        </w:rPr>
        <w:t>legale,</w:t>
      </w:r>
      <w:r w:rsidRPr="005F0075">
        <w:rPr>
          <w:rFonts w:ascii="Trebuchet MS"/>
          <w:color w:val="000000" w:themeColor="text1"/>
          <w:spacing w:val="8"/>
          <w:sz w:val="21"/>
        </w:rPr>
        <w:t xml:space="preserve"> </w:t>
      </w:r>
      <w:r w:rsidRPr="005F0075">
        <w:rPr>
          <w:rFonts w:ascii="Trebuchet MS"/>
          <w:color w:val="000000" w:themeColor="text1"/>
          <w:sz w:val="21"/>
        </w:rPr>
        <w:t>membrul</w:t>
      </w:r>
      <w:r w:rsidRPr="005F0075">
        <w:rPr>
          <w:rFonts w:ascii="Trebuchet MS"/>
          <w:color w:val="000000" w:themeColor="text1"/>
          <w:spacing w:val="6"/>
          <w:sz w:val="21"/>
        </w:rPr>
        <w:t xml:space="preserve"> </w:t>
      </w:r>
      <w:r w:rsidRPr="005F0075">
        <w:rPr>
          <w:rFonts w:ascii="Trebuchet MS"/>
          <w:color w:val="000000" w:themeColor="text1"/>
          <w:spacing w:val="-1"/>
          <w:sz w:val="21"/>
        </w:rPr>
        <w:t>in</w:t>
      </w:r>
      <w:r w:rsidRPr="005F0075">
        <w:rPr>
          <w:rFonts w:ascii="Trebuchet MS"/>
          <w:color w:val="000000" w:themeColor="text1"/>
          <w:spacing w:val="7"/>
          <w:sz w:val="21"/>
        </w:rPr>
        <w:t xml:space="preserve"> </w:t>
      </w:r>
      <w:r w:rsidRPr="005F0075">
        <w:rPr>
          <w:rFonts w:ascii="Trebuchet MS"/>
          <w:color w:val="000000" w:themeColor="text1"/>
          <w:spacing w:val="-1"/>
          <w:sz w:val="21"/>
        </w:rPr>
        <w:t>cauza</w:t>
      </w:r>
      <w:r w:rsidRPr="005F0075">
        <w:rPr>
          <w:rFonts w:ascii="Trebuchet MS"/>
          <w:color w:val="000000" w:themeColor="text1"/>
          <w:spacing w:val="9"/>
          <w:sz w:val="21"/>
        </w:rPr>
        <w:t xml:space="preserve"> </w:t>
      </w:r>
      <w:r w:rsidRPr="005F0075">
        <w:rPr>
          <w:rFonts w:ascii="Trebuchet MS"/>
          <w:color w:val="000000" w:themeColor="text1"/>
          <w:sz w:val="21"/>
        </w:rPr>
        <w:t>se</w:t>
      </w:r>
      <w:r w:rsidRPr="005F0075">
        <w:rPr>
          <w:rFonts w:ascii="Trebuchet MS"/>
          <w:color w:val="000000" w:themeColor="text1"/>
          <w:spacing w:val="7"/>
          <w:sz w:val="21"/>
        </w:rPr>
        <w:t xml:space="preserve"> </w:t>
      </w:r>
      <w:r w:rsidRPr="005F0075">
        <w:rPr>
          <w:rFonts w:ascii="Trebuchet MS"/>
          <w:color w:val="000000" w:themeColor="text1"/>
          <w:spacing w:val="-1"/>
          <w:sz w:val="21"/>
        </w:rPr>
        <w:t>autorecuza</w:t>
      </w:r>
      <w:r w:rsidRPr="005F0075">
        <w:rPr>
          <w:rFonts w:ascii="Trebuchet MS"/>
          <w:color w:val="000000" w:themeColor="text1"/>
          <w:spacing w:val="9"/>
          <w:sz w:val="21"/>
        </w:rPr>
        <w:t xml:space="preserve"> </w:t>
      </w:r>
      <w:r w:rsidRPr="005F0075">
        <w:rPr>
          <w:rFonts w:ascii="Trebuchet MS"/>
          <w:color w:val="000000" w:themeColor="text1"/>
          <w:sz w:val="21"/>
        </w:rPr>
        <w:t>si</w:t>
      </w:r>
      <w:r w:rsidRPr="005F0075">
        <w:rPr>
          <w:rFonts w:ascii="Trebuchet MS"/>
          <w:color w:val="000000" w:themeColor="text1"/>
          <w:spacing w:val="6"/>
          <w:sz w:val="21"/>
        </w:rPr>
        <w:t xml:space="preserve"> </w:t>
      </w:r>
      <w:r w:rsidRPr="005F0075">
        <w:rPr>
          <w:rFonts w:ascii="Trebuchet MS"/>
          <w:color w:val="000000" w:themeColor="text1"/>
          <w:sz w:val="21"/>
        </w:rPr>
        <w:t>va</w:t>
      </w:r>
      <w:r w:rsidRPr="005F0075">
        <w:rPr>
          <w:rFonts w:ascii="Trebuchet MS"/>
          <w:color w:val="000000" w:themeColor="text1"/>
          <w:spacing w:val="7"/>
          <w:sz w:val="21"/>
        </w:rPr>
        <w:t xml:space="preserve"> </w:t>
      </w:r>
      <w:r w:rsidRPr="005F0075">
        <w:rPr>
          <w:rFonts w:ascii="Trebuchet MS"/>
          <w:color w:val="000000" w:themeColor="text1"/>
          <w:sz w:val="21"/>
        </w:rPr>
        <w:t>fi</w:t>
      </w:r>
      <w:r w:rsidRPr="005F0075">
        <w:rPr>
          <w:rFonts w:ascii="Trebuchet MS"/>
          <w:color w:val="000000" w:themeColor="text1"/>
          <w:spacing w:val="6"/>
          <w:sz w:val="21"/>
        </w:rPr>
        <w:t xml:space="preserve"> </w:t>
      </w:r>
      <w:r w:rsidRPr="005F0075">
        <w:rPr>
          <w:rFonts w:ascii="Trebuchet MS"/>
          <w:color w:val="000000" w:themeColor="text1"/>
          <w:spacing w:val="-1"/>
          <w:sz w:val="21"/>
        </w:rPr>
        <w:t>inlocuit</w:t>
      </w:r>
      <w:r w:rsidRPr="005F0075">
        <w:rPr>
          <w:rFonts w:ascii="Trebuchet MS"/>
          <w:color w:val="000000" w:themeColor="text1"/>
          <w:spacing w:val="8"/>
          <w:sz w:val="21"/>
        </w:rPr>
        <w:t xml:space="preserve"> </w:t>
      </w:r>
      <w:r w:rsidRPr="005F0075">
        <w:rPr>
          <w:rFonts w:ascii="Trebuchet MS"/>
          <w:color w:val="000000" w:themeColor="text1"/>
          <w:spacing w:val="-1"/>
          <w:sz w:val="21"/>
        </w:rPr>
        <w:t>de</w:t>
      </w:r>
      <w:r w:rsidRPr="005F0075">
        <w:rPr>
          <w:rFonts w:ascii="Trebuchet MS"/>
          <w:color w:val="000000" w:themeColor="text1"/>
          <w:spacing w:val="8"/>
          <w:sz w:val="21"/>
        </w:rPr>
        <w:t xml:space="preserve"> </w:t>
      </w:r>
      <w:r w:rsidRPr="005F0075">
        <w:rPr>
          <w:rFonts w:ascii="Trebuchet MS"/>
          <w:color w:val="000000" w:themeColor="text1"/>
          <w:spacing w:val="-1"/>
          <w:sz w:val="21"/>
        </w:rPr>
        <w:t>unul</w:t>
      </w:r>
      <w:r w:rsidRPr="005F0075">
        <w:rPr>
          <w:rFonts w:ascii="Trebuchet MS"/>
          <w:color w:val="000000" w:themeColor="text1"/>
          <w:spacing w:val="55"/>
          <w:w w:val="101"/>
          <w:sz w:val="21"/>
        </w:rPr>
        <w:t xml:space="preserve"> </w:t>
      </w:r>
      <w:r w:rsidRPr="005F0075">
        <w:rPr>
          <w:rFonts w:ascii="Trebuchet MS"/>
          <w:color w:val="000000" w:themeColor="text1"/>
          <w:sz w:val="21"/>
        </w:rPr>
        <w:t>dintre</w:t>
      </w:r>
      <w:r w:rsidRPr="005F0075">
        <w:rPr>
          <w:rFonts w:ascii="Trebuchet MS"/>
          <w:color w:val="000000" w:themeColor="text1"/>
          <w:spacing w:val="9"/>
          <w:sz w:val="21"/>
        </w:rPr>
        <w:t xml:space="preserve"> </w:t>
      </w:r>
      <w:r w:rsidRPr="005F0075">
        <w:rPr>
          <w:rFonts w:ascii="Trebuchet MS"/>
          <w:color w:val="000000" w:themeColor="text1"/>
          <w:spacing w:val="-1"/>
          <w:sz w:val="21"/>
        </w:rPr>
        <w:t>membrii</w:t>
      </w:r>
      <w:r w:rsidRPr="005F0075">
        <w:rPr>
          <w:rFonts w:ascii="Trebuchet MS"/>
          <w:color w:val="000000" w:themeColor="text1"/>
          <w:spacing w:val="9"/>
          <w:sz w:val="21"/>
        </w:rPr>
        <w:t xml:space="preserve"> </w:t>
      </w:r>
      <w:r w:rsidRPr="005F0075">
        <w:rPr>
          <w:rFonts w:ascii="Trebuchet MS"/>
          <w:color w:val="000000" w:themeColor="text1"/>
          <w:spacing w:val="-1"/>
          <w:sz w:val="21"/>
        </w:rPr>
        <w:t>supleanti</w:t>
      </w:r>
      <w:r w:rsidRPr="005F0075">
        <w:rPr>
          <w:rFonts w:ascii="Trebuchet MS"/>
          <w:color w:val="000000" w:themeColor="text1"/>
          <w:spacing w:val="9"/>
          <w:sz w:val="21"/>
        </w:rPr>
        <w:t xml:space="preserve"> </w:t>
      </w:r>
      <w:r w:rsidRPr="005F0075">
        <w:rPr>
          <w:rFonts w:ascii="Trebuchet MS"/>
          <w:color w:val="000000" w:themeColor="text1"/>
          <w:sz w:val="21"/>
        </w:rPr>
        <w:t>la</w:t>
      </w:r>
      <w:r w:rsidRPr="005F0075">
        <w:rPr>
          <w:rFonts w:ascii="Trebuchet MS"/>
          <w:color w:val="000000" w:themeColor="text1"/>
          <w:spacing w:val="9"/>
          <w:sz w:val="21"/>
        </w:rPr>
        <w:t xml:space="preserve"> </w:t>
      </w:r>
      <w:r w:rsidRPr="005F0075">
        <w:rPr>
          <w:rFonts w:ascii="Trebuchet MS"/>
          <w:color w:val="000000" w:themeColor="text1"/>
          <w:spacing w:val="-1"/>
          <w:sz w:val="21"/>
        </w:rPr>
        <w:t>intalnirea</w:t>
      </w:r>
      <w:r w:rsidRPr="005F0075">
        <w:rPr>
          <w:rFonts w:ascii="Trebuchet MS"/>
          <w:color w:val="000000" w:themeColor="text1"/>
          <w:spacing w:val="10"/>
          <w:sz w:val="21"/>
        </w:rPr>
        <w:t xml:space="preserve"> </w:t>
      </w:r>
      <w:r w:rsidRPr="005F0075">
        <w:rPr>
          <w:rFonts w:ascii="Trebuchet MS"/>
          <w:color w:val="000000" w:themeColor="text1"/>
          <w:spacing w:val="-1"/>
          <w:sz w:val="21"/>
        </w:rPr>
        <w:t>comitetului</w:t>
      </w:r>
      <w:r w:rsidRPr="005F0075">
        <w:rPr>
          <w:rFonts w:ascii="Trebuchet MS"/>
          <w:color w:val="000000" w:themeColor="text1"/>
          <w:spacing w:val="9"/>
          <w:sz w:val="21"/>
        </w:rPr>
        <w:t xml:space="preserve"> </w:t>
      </w:r>
      <w:r w:rsidRPr="005F0075">
        <w:rPr>
          <w:rFonts w:ascii="Trebuchet MS"/>
          <w:color w:val="000000" w:themeColor="text1"/>
          <w:sz w:val="21"/>
        </w:rPr>
        <w:t>respectiv</w:t>
      </w:r>
      <w:r w:rsidRPr="005F0075">
        <w:rPr>
          <w:rFonts w:ascii="Trebuchet MS"/>
          <w:color w:val="000000" w:themeColor="text1"/>
          <w:spacing w:val="9"/>
          <w:sz w:val="21"/>
        </w:rPr>
        <w:t xml:space="preserve"> </w:t>
      </w:r>
      <w:r w:rsidRPr="005F0075">
        <w:rPr>
          <w:rFonts w:ascii="Trebuchet MS"/>
          <w:color w:val="000000" w:themeColor="text1"/>
          <w:spacing w:val="-1"/>
          <w:sz w:val="21"/>
        </w:rPr>
        <w:t>pentru</w:t>
      </w:r>
      <w:r w:rsidRPr="005F0075">
        <w:rPr>
          <w:rFonts w:ascii="Trebuchet MS"/>
          <w:color w:val="000000" w:themeColor="text1"/>
          <w:spacing w:val="8"/>
          <w:sz w:val="21"/>
        </w:rPr>
        <w:t xml:space="preserve"> </w:t>
      </w:r>
      <w:r w:rsidRPr="005F0075">
        <w:rPr>
          <w:rFonts w:ascii="Trebuchet MS"/>
          <w:color w:val="000000" w:themeColor="text1"/>
          <w:sz w:val="21"/>
        </w:rPr>
        <w:t>sesiunea</w:t>
      </w:r>
      <w:r w:rsidRPr="005F0075">
        <w:rPr>
          <w:rFonts w:ascii="Trebuchet MS"/>
          <w:color w:val="000000" w:themeColor="text1"/>
          <w:spacing w:val="9"/>
          <w:sz w:val="21"/>
        </w:rPr>
        <w:t xml:space="preserve"> </w:t>
      </w:r>
      <w:r w:rsidRPr="005F0075">
        <w:rPr>
          <w:rFonts w:ascii="Trebuchet MS"/>
          <w:color w:val="000000" w:themeColor="text1"/>
          <w:spacing w:val="-1"/>
          <w:sz w:val="21"/>
        </w:rPr>
        <w:t>de</w:t>
      </w:r>
      <w:r w:rsidRPr="005F0075">
        <w:rPr>
          <w:rFonts w:ascii="Trebuchet MS"/>
          <w:color w:val="000000" w:themeColor="text1"/>
          <w:spacing w:val="8"/>
          <w:sz w:val="21"/>
        </w:rPr>
        <w:t xml:space="preserve"> </w:t>
      </w:r>
      <w:r w:rsidRPr="005F0075">
        <w:rPr>
          <w:rFonts w:ascii="Trebuchet MS"/>
          <w:color w:val="000000" w:themeColor="text1"/>
          <w:sz w:val="21"/>
        </w:rPr>
        <w:t>selectie</w:t>
      </w:r>
      <w:r w:rsidRPr="005F0075">
        <w:rPr>
          <w:rFonts w:ascii="Trebuchet MS"/>
          <w:color w:val="000000" w:themeColor="text1"/>
          <w:spacing w:val="10"/>
          <w:sz w:val="21"/>
        </w:rPr>
        <w:t xml:space="preserve"> </w:t>
      </w:r>
      <w:r w:rsidRPr="005F0075">
        <w:rPr>
          <w:rFonts w:ascii="Trebuchet MS"/>
          <w:color w:val="000000" w:themeColor="text1"/>
          <w:spacing w:val="-1"/>
          <w:sz w:val="21"/>
        </w:rPr>
        <w:t>in</w:t>
      </w:r>
      <w:r w:rsidRPr="005F0075">
        <w:rPr>
          <w:rFonts w:ascii="Trebuchet MS"/>
          <w:color w:val="000000" w:themeColor="text1"/>
          <w:spacing w:val="58"/>
          <w:w w:val="101"/>
          <w:sz w:val="21"/>
        </w:rPr>
        <w:t xml:space="preserve"> </w:t>
      </w:r>
      <w:r w:rsidRPr="005F0075">
        <w:rPr>
          <w:rFonts w:ascii="Trebuchet MS"/>
          <w:color w:val="000000" w:themeColor="text1"/>
          <w:sz w:val="21"/>
        </w:rPr>
        <w:t>cauza.</w:t>
      </w:r>
    </w:p>
    <w:p w:rsidR="008F3E83" w:rsidRPr="005F0075" w:rsidRDefault="000801B2">
      <w:pPr>
        <w:spacing w:line="283" w:lineRule="auto"/>
        <w:ind w:left="100" w:right="177"/>
        <w:rPr>
          <w:rFonts w:ascii="Trebuchet MS" w:eastAsia="Trebuchet MS" w:hAnsi="Trebuchet MS" w:cs="Trebuchet MS"/>
          <w:color w:val="000000" w:themeColor="text1"/>
          <w:sz w:val="21"/>
          <w:szCs w:val="21"/>
        </w:rPr>
      </w:pPr>
      <w:r w:rsidRPr="005F0075">
        <w:rPr>
          <w:rFonts w:ascii="Trebuchet MS"/>
          <w:b/>
          <w:i/>
          <w:color w:val="000000" w:themeColor="text1"/>
          <w:spacing w:val="-1"/>
          <w:sz w:val="21"/>
        </w:rPr>
        <w:t>Desfasurarea</w:t>
      </w:r>
      <w:r w:rsidRPr="005F0075">
        <w:rPr>
          <w:rFonts w:ascii="Trebuchet MS"/>
          <w:b/>
          <w:i/>
          <w:color w:val="000000" w:themeColor="text1"/>
          <w:sz w:val="21"/>
        </w:rPr>
        <w:t xml:space="preserve"> </w:t>
      </w:r>
      <w:r w:rsidRPr="005F0075">
        <w:rPr>
          <w:rFonts w:ascii="Trebuchet MS"/>
          <w:b/>
          <w:i/>
          <w:color w:val="000000" w:themeColor="text1"/>
          <w:spacing w:val="61"/>
          <w:sz w:val="21"/>
        </w:rPr>
        <w:t xml:space="preserve"> </w:t>
      </w:r>
      <w:r w:rsidRPr="005F0075">
        <w:rPr>
          <w:rFonts w:ascii="Trebuchet MS"/>
          <w:b/>
          <w:i/>
          <w:color w:val="000000" w:themeColor="text1"/>
          <w:spacing w:val="-1"/>
          <w:sz w:val="21"/>
        </w:rPr>
        <w:t>procedurii</w:t>
      </w:r>
      <w:r w:rsidRPr="005F0075">
        <w:rPr>
          <w:rFonts w:ascii="Trebuchet MS"/>
          <w:b/>
          <w:i/>
          <w:color w:val="000000" w:themeColor="text1"/>
          <w:sz w:val="21"/>
        </w:rPr>
        <w:t xml:space="preserve"> </w:t>
      </w:r>
      <w:r w:rsidRPr="005F0075">
        <w:rPr>
          <w:rFonts w:ascii="Trebuchet MS"/>
          <w:b/>
          <w:i/>
          <w:color w:val="000000" w:themeColor="text1"/>
          <w:spacing w:val="51"/>
          <w:sz w:val="21"/>
        </w:rPr>
        <w:t xml:space="preserve"> </w:t>
      </w:r>
      <w:r w:rsidRPr="005F0075">
        <w:rPr>
          <w:rFonts w:ascii="Trebuchet MS"/>
          <w:b/>
          <w:i/>
          <w:color w:val="000000" w:themeColor="text1"/>
          <w:sz w:val="21"/>
        </w:rPr>
        <w:t xml:space="preserve">de </w:t>
      </w:r>
      <w:r w:rsidRPr="005F0075">
        <w:rPr>
          <w:rFonts w:ascii="Trebuchet MS"/>
          <w:b/>
          <w:i/>
          <w:color w:val="000000" w:themeColor="text1"/>
          <w:spacing w:val="62"/>
          <w:sz w:val="21"/>
        </w:rPr>
        <w:t xml:space="preserve"> </w:t>
      </w:r>
      <w:r w:rsidRPr="005F0075">
        <w:rPr>
          <w:rFonts w:ascii="Trebuchet MS"/>
          <w:b/>
          <w:i/>
          <w:color w:val="000000" w:themeColor="text1"/>
          <w:spacing w:val="-1"/>
          <w:sz w:val="21"/>
        </w:rPr>
        <w:t>solutionare</w:t>
      </w:r>
      <w:r w:rsidRPr="005F0075">
        <w:rPr>
          <w:rFonts w:ascii="Trebuchet MS"/>
          <w:b/>
          <w:i/>
          <w:color w:val="000000" w:themeColor="text1"/>
          <w:sz w:val="21"/>
        </w:rPr>
        <w:t xml:space="preserve"> </w:t>
      </w:r>
      <w:r w:rsidRPr="005F0075">
        <w:rPr>
          <w:rFonts w:ascii="Trebuchet MS"/>
          <w:b/>
          <w:i/>
          <w:color w:val="000000" w:themeColor="text1"/>
          <w:spacing w:val="58"/>
          <w:sz w:val="21"/>
        </w:rPr>
        <w:t xml:space="preserve"> </w:t>
      </w:r>
      <w:r w:rsidRPr="005F0075">
        <w:rPr>
          <w:rFonts w:ascii="Trebuchet MS"/>
          <w:b/>
          <w:i/>
          <w:color w:val="000000" w:themeColor="text1"/>
          <w:sz w:val="21"/>
        </w:rPr>
        <w:t xml:space="preserve">a </w:t>
      </w:r>
      <w:r w:rsidRPr="005F0075">
        <w:rPr>
          <w:rFonts w:ascii="Trebuchet MS"/>
          <w:b/>
          <w:i/>
          <w:color w:val="000000" w:themeColor="text1"/>
          <w:spacing w:val="60"/>
          <w:sz w:val="21"/>
        </w:rPr>
        <w:t xml:space="preserve"> </w:t>
      </w:r>
      <w:r w:rsidRPr="005F0075">
        <w:rPr>
          <w:rFonts w:ascii="Trebuchet MS"/>
          <w:b/>
          <w:i/>
          <w:color w:val="000000" w:themeColor="text1"/>
          <w:spacing w:val="-1"/>
          <w:sz w:val="21"/>
        </w:rPr>
        <w:t>contestatiilor</w:t>
      </w:r>
      <w:r w:rsidRPr="005F0075">
        <w:rPr>
          <w:rFonts w:ascii="Trebuchet MS"/>
          <w:b/>
          <w:i/>
          <w:color w:val="000000" w:themeColor="text1"/>
          <w:sz w:val="21"/>
        </w:rPr>
        <w:t xml:space="preserve"> </w:t>
      </w:r>
      <w:r w:rsidRPr="005F0075">
        <w:rPr>
          <w:rFonts w:ascii="Trebuchet MS"/>
          <w:b/>
          <w:i/>
          <w:color w:val="000000" w:themeColor="text1"/>
          <w:spacing w:val="54"/>
          <w:sz w:val="21"/>
        </w:rPr>
        <w:t xml:space="preserve"> </w:t>
      </w:r>
      <w:r w:rsidRPr="005F0075">
        <w:rPr>
          <w:rFonts w:ascii="Trebuchet MS"/>
          <w:b/>
          <w:i/>
          <w:color w:val="000000" w:themeColor="text1"/>
          <w:spacing w:val="-1"/>
          <w:sz w:val="21"/>
        </w:rPr>
        <w:t>cu</w:t>
      </w:r>
      <w:r w:rsidRPr="005F0075">
        <w:rPr>
          <w:rFonts w:ascii="Trebuchet MS"/>
          <w:b/>
          <w:i/>
          <w:color w:val="000000" w:themeColor="text1"/>
          <w:sz w:val="21"/>
        </w:rPr>
        <w:t xml:space="preserve"> </w:t>
      </w:r>
      <w:r w:rsidRPr="005F0075">
        <w:rPr>
          <w:rFonts w:ascii="Trebuchet MS"/>
          <w:b/>
          <w:i/>
          <w:color w:val="000000" w:themeColor="text1"/>
          <w:spacing w:val="57"/>
          <w:sz w:val="21"/>
        </w:rPr>
        <w:t xml:space="preserve"> </w:t>
      </w:r>
      <w:r w:rsidRPr="005F0075">
        <w:rPr>
          <w:rFonts w:ascii="Trebuchet MS"/>
          <w:b/>
          <w:i/>
          <w:color w:val="000000" w:themeColor="text1"/>
          <w:sz w:val="21"/>
        </w:rPr>
        <w:t xml:space="preserve">privire </w:t>
      </w:r>
      <w:r w:rsidRPr="005F0075">
        <w:rPr>
          <w:rFonts w:ascii="Trebuchet MS"/>
          <w:b/>
          <w:i/>
          <w:color w:val="000000" w:themeColor="text1"/>
          <w:spacing w:val="53"/>
          <w:sz w:val="21"/>
        </w:rPr>
        <w:t xml:space="preserve"> </w:t>
      </w:r>
      <w:r w:rsidRPr="005F0075">
        <w:rPr>
          <w:rFonts w:ascii="Trebuchet MS"/>
          <w:b/>
          <w:i/>
          <w:color w:val="000000" w:themeColor="text1"/>
          <w:sz w:val="21"/>
        </w:rPr>
        <w:t xml:space="preserve">la </w:t>
      </w:r>
      <w:r w:rsidRPr="005F0075">
        <w:rPr>
          <w:rFonts w:ascii="Trebuchet MS"/>
          <w:b/>
          <w:i/>
          <w:color w:val="000000" w:themeColor="text1"/>
          <w:spacing w:val="62"/>
          <w:sz w:val="21"/>
        </w:rPr>
        <w:t xml:space="preserve"> </w:t>
      </w:r>
      <w:r w:rsidRPr="005F0075">
        <w:rPr>
          <w:rFonts w:ascii="Trebuchet MS"/>
          <w:b/>
          <w:i/>
          <w:color w:val="000000" w:themeColor="text1"/>
          <w:spacing w:val="-1"/>
          <w:sz w:val="21"/>
        </w:rPr>
        <w:t>rezultatul</w:t>
      </w:r>
      <w:r w:rsidRPr="005F0075">
        <w:rPr>
          <w:rFonts w:ascii="Trebuchet MS"/>
          <w:b/>
          <w:i/>
          <w:color w:val="000000" w:themeColor="text1"/>
          <w:spacing w:val="97"/>
          <w:w w:val="101"/>
          <w:sz w:val="21"/>
        </w:rPr>
        <w:t xml:space="preserve"> </w:t>
      </w:r>
      <w:r w:rsidRPr="005F0075">
        <w:rPr>
          <w:rFonts w:ascii="Trebuchet MS"/>
          <w:b/>
          <w:i/>
          <w:color w:val="000000" w:themeColor="text1"/>
          <w:spacing w:val="-1"/>
          <w:sz w:val="21"/>
        </w:rPr>
        <w:t>selectarii</w:t>
      </w:r>
      <w:r w:rsidRPr="005F0075">
        <w:rPr>
          <w:rFonts w:ascii="Trebuchet MS"/>
          <w:b/>
          <w:i/>
          <w:color w:val="000000" w:themeColor="text1"/>
          <w:spacing w:val="22"/>
          <w:sz w:val="21"/>
        </w:rPr>
        <w:t xml:space="preserve"> </w:t>
      </w:r>
      <w:r w:rsidRPr="005F0075">
        <w:rPr>
          <w:rFonts w:ascii="Trebuchet MS"/>
          <w:b/>
          <w:i/>
          <w:color w:val="000000" w:themeColor="text1"/>
          <w:spacing w:val="-1"/>
          <w:sz w:val="21"/>
        </w:rPr>
        <w:t>proiectelor</w:t>
      </w:r>
    </w:p>
    <w:p w:rsidR="008F3E83" w:rsidRPr="005F0075" w:rsidRDefault="000801B2" w:rsidP="000801B2">
      <w:pPr>
        <w:numPr>
          <w:ilvl w:val="0"/>
          <w:numId w:val="2"/>
        </w:numPr>
        <w:tabs>
          <w:tab w:val="left" w:pos="239"/>
          <w:tab w:val="left" w:pos="973"/>
        </w:tabs>
        <w:spacing w:before="18" w:line="287" w:lineRule="auto"/>
        <w:ind w:right="750" w:firstLine="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Contestatiile</w:t>
      </w:r>
      <w:r w:rsidRPr="005F0075">
        <w:rPr>
          <w:rFonts w:ascii="Trebuchet MS"/>
          <w:color w:val="000000" w:themeColor="text1"/>
          <w:spacing w:val="50"/>
          <w:sz w:val="21"/>
        </w:rPr>
        <w:t xml:space="preserve"> </w:t>
      </w:r>
      <w:r w:rsidRPr="005F0075">
        <w:rPr>
          <w:rFonts w:ascii="Trebuchet MS"/>
          <w:color w:val="000000" w:themeColor="text1"/>
          <w:spacing w:val="-1"/>
          <w:sz w:val="21"/>
        </w:rPr>
        <w:t>pot</w:t>
      </w:r>
      <w:r w:rsidRPr="005F0075">
        <w:rPr>
          <w:rFonts w:ascii="Trebuchet MS"/>
          <w:color w:val="000000" w:themeColor="text1"/>
          <w:spacing w:val="53"/>
          <w:sz w:val="21"/>
        </w:rPr>
        <w:t xml:space="preserve"> </w:t>
      </w:r>
      <w:r w:rsidRPr="005F0075">
        <w:rPr>
          <w:rFonts w:ascii="Trebuchet MS"/>
          <w:color w:val="000000" w:themeColor="text1"/>
          <w:sz w:val="21"/>
        </w:rPr>
        <w:t>fi</w:t>
      </w:r>
      <w:r w:rsidRPr="005F0075">
        <w:rPr>
          <w:rFonts w:ascii="Trebuchet MS"/>
          <w:color w:val="000000" w:themeColor="text1"/>
          <w:spacing w:val="51"/>
          <w:sz w:val="21"/>
        </w:rPr>
        <w:t xml:space="preserve"> </w:t>
      </w:r>
      <w:r w:rsidRPr="005F0075">
        <w:rPr>
          <w:rFonts w:ascii="Trebuchet MS"/>
          <w:color w:val="000000" w:themeColor="text1"/>
          <w:sz w:val="21"/>
        </w:rPr>
        <w:t>depuse</w:t>
      </w:r>
      <w:r w:rsidRPr="005F0075">
        <w:rPr>
          <w:rFonts w:ascii="Trebuchet MS"/>
          <w:color w:val="000000" w:themeColor="text1"/>
          <w:spacing w:val="9"/>
          <w:sz w:val="21"/>
        </w:rPr>
        <w:t xml:space="preserve"> </w:t>
      </w:r>
      <w:r w:rsidRPr="005F0075">
        <w:rPr>
          <w:rFonts w:ascii="Trebuchet MS"/>
          <w:color w:val="000000" w:themeColor="text1"/>
          <w:sz w:val="21"/>
        </w:rPr>
        <w:t>in</w:t>
      </w:r>
      <w:r w:rsidRPr="005F0075">
        <w:rPr>
          <w:rFonts w:ascii="Trebuchet MS"/>
          <w:color w:val="000000" w:themeColor="text1"/>
          <w:spacing w:val="8"/>
          <w:sz w:val="21"/>
        </w:rPr>
        <w:t xml:space="preserve"> </w:t>
      </w:r>
      <w:r w:rsidRPr="005F0075">
        <w:rPr>
          <w:rFonts w:ascii="Trebuchet MS"/>
          <w:color w:val="000000" w:themeColor="text1"/>
          <w:sz w:val="21"/>
        </w:rPr>
        <w:t>termen</w:t>
      </w:r>
      <w:r w:rsidRPr="005F0075">
        <w:rPr>
          <w:rFonts w:ascii="Trebuchet MS"/>
          <w:color w:val="000000" w:themeColor="text1"/>
          <w:spacing w:val="60"/>
          <w:sz w:val="21"/>
        </w:rPr>
        <w:t xml:space="preserve"> </w:t>
      </w:r>
      <w:r w:rsidRPr="005F0075">
        <w:rPr>
          <w:rFonts w:ascii="Trebuchet MS"/>
          <w:color w:val="000000" w:themeColor="text1"/>
          <w:sz w:val="21"/>
        </w:rPr>
        <w:t>5</w:t>
      </w:r>
      <w:r w:rsidRPr="005F0075">
        <w:rPr>
          <w:rFonts w:ascii="Trebuchet MS"/>
          <w:color w:val="000000" w:themeColor="text1"/>
          <w:spacing w:val="3"/>
          <w:sz w:val="21"/>
        </w:rPr>
        <w:t xml:space="preserve"> </w:t>
      </w:r>
      <w:r w:rsidRPr="005F0075">
        <w:rPr>
          <w:rFonts w:ascii="Trebuchet MS"/>
          <w:color w:val="000000" w:themeColor="text1"/>
          <w:spacing w:val="-1"/>
          <w:sz w:val="21"/>
        </w:rPr>
        <w:t>zile</w:t>
      </w:r>
      <w:r w:rsidRPr="005F0075">
        <w:rPr>
          <w:rFonts w:ascii="Trebuchet MS"/>
          <w:color w:val="000000" w:themeColor="text1"/>
          <w:spacing w:val="7"/>
          <w:sz w:val="21"/>
        </w:rPr>
        <w:t xml:space="preserve"> </w:t>
      </w:r>
      <w:r w:rsidRPr="005F0075">
        <w:rPr>
          <w:rFonts w:ascii="Trebuchet MS"/>
          <w:color w:val="000000" w:themeColor="text1"/>
          <w:spacing w:val="-3"/>
          <w:sz w:val="21"/>
        </w:rPr>
        <w:t>calendaristice</w:t>
      </w:r>
      <w:r w:rsidRPr="005F0075">
        <w:rPr>
          <w:rFonts w:ascii="Trebuchet MS"/>
          <w:color w:val="000000" w:themeColor="text1"/>
          <w:spacing w:val="44"/>
          <w:sz w:val="21"/>
        </w:rPr>
        <w:t xml:space="preserve"> </w:t>
      </w:r>
      <w:r w:rsidRPr="005F0075">
        <w:rPr>
          <w:rFonts w:ascii="Trebuchet MS"/>
          <w:color w:val="000000" w:themeColor="text1"/>
          <w:spacing w:val="1"/>
          <w:sz w:val="21"/>
        </w:rPr>
        <w:t>de</w:t>
      </w:r>
      <w:r w:rsidRPr="005F0075">
        <w:rPr>
          <w:rFonts w:ascii="Trebuchet MS"/>
          <w:color w:val="000000" w:themeColor="text1"/>
          <w:spacing w:val="53"/>
          <w:sz w:val="21"/>
        </w:rPr>
        <w:t xml:space="preserve"> </w:t>
      </w:r>
      <w:r w:rsidRPr="005F0075">
        <w:rPr>
          <w:rFonts w:ascii="Trebuchet MS"/>
          <w:color w:val="000000" w:themeColor="text1"/>
          <w:sz w:val="21"/>
        </w:rPr>
        <w:t>la</w:t>
      </w:r>
      <w:r w:rsidRPr="005F0075">
        <w:rPr>
          <w:rFonts w:ascii="Trebuchet MS"/>
          <w:color w:val="000000" w:themeColor="text1"/>
          <w:spacing w:val="7"/>
          <w:sz w:val="21"/>
        </w:rPr>
        <w:t xml:space="preserve"> </w:t>
      </w:r>
      <w:r w:rsidRPr="005F0075">
        <w:rPr>
          <w:rFonts w:ascii="Trebuchet MS"/>
          <w:color w:val="000000" w:themeColor="text1"/>
          <w:spacing w:val="-1"/>
          <w:sz w:val="21"/>
        </w:rPr>
        <w:t>primirea</w:t>
      </w:r>
      <w:r w:rsidRPr="005F0075">
        <w:rPr>
          <w:rFonts w:ascii="Trebuchet MS"/>
          <w:color w:val="000000" w:themeColor="text1"/>
          <w:spacing w:val="53"/>
          <w:sz w:val="21"/>
        </w:rPr>
        <w:t xml:space="preserve"> </w:t>
      </w:r>
      <w:r w:rsidRPr="005F0075">
        <w:rPr>
          <w:rFonts w:ascii="Trebuchet MS"/>
          <w:color w:val="000000" w:themeColor="text1"/>
          <w:spacing w:val="-1"/>
          <w:sz w:val="21"/>
        </w:rPr>
        <w:t>notificarii</w:t>
      </w:r>
      <w:r w:rsidRPr="005F0075">
        <w:rPr>
          <w:rFonts w:ascii="Trebuchet MS"/>
          <w:color w:val="000000" w:themeColor="text1"/>
          <w:spacing w:val="81"/>
          <w:w w:val="101"/>
          <w:sz w:val="21"/>
        </w:rPr>
        <w:t xml:space="preserve"> </w:t>
      </w:r>
      <w:r w:rsidRPr="005F0075">
        <w:rPr>
          <w:rFonts w:ascii="Trebuchet MS"/>
          <w:color w:val="000000" w:themeColor="text1"/>
          <w:spacing w:val="-1"/>
          <w:sz w:val="21"/>
        </w:rPr>
        <w:t>privind</w:t>
      </w:r>
      <w:r w:rsidRPr="005F0075">
        <w:rPr>
          <w:rFonts w:ascii="Trebuchet MS"/>
          <w:color w:val="000000" w:themeColor="text1"/>
          <w:spacing w:val="-1"/>
          <w:sz w:val="21"/>
        </w:rPr>
        <w:tab/>
        <w:t>rezultatul</w:t>
      </w:r>
      <w:r w:rsidRPr="005F0075">
        <w:rPr>
          <w:rFonts w:ascii="Trebuchet MS"/>
          <w:color w:val="000000" w:themeColor="text1"/>
          <w:spacing w:val="14"/>
          <w:sz w:val="21"/>
        </w:rPr>
        <w:t xml:space="preserve"> </w:t>
      </w:r>
      <w:r w:rsidRPr="005F0075">
        <w:rPr>
          <w:rFonts w:ascii="Trebuchet MS"/>
          <w:color w:val="000000" w:themeColor="text1"/>
          <w:spacing w:val="-1"/>
          <w:sz w:val="21"/>
        </w:rPr>
        <w:t>selectarii</w:t>
      </w:r>
      <w:r w:rsidRPr="005F0075">
        <w:rPr>
          <w:rFonts w:ascii="Trebuchet MS"/>
          <w:color w:val="000000" w:themeColor="text1"/>
          <w:spacing w:val="41"/>
          <w:sz w:val="21"/>
        </w:rPr>
        <w:t xml:space="preserve"> </w:t>
      </w:r>
      <w:r w:rsidRPr="005F0075">
        <w:rPr>
          <w:rFonts w:ascii="Trebuchet MS"/>
          <w:color w:val="000000" w:themeColor="text1"/>
          <w:spacing w:val="-1"/>
          <w:sz w:val="21"/>
        </w:rPr>
        <w:t>proiectelor</w:t>
      </w:r>
    </w:p>
    <w:p w:rsidR="008F3E83" w:rsidRPr="005F0075" w:rsidRDefault="000801B2" w:rsidP="000801B2">
      <w:pPr>
        <w:numPr>
          <w:ilvl w:val="0"/>
          <w:numId w:val="2"/>
        </w:numPr>
        <w:tabs>
          <w:tab w:val="left" w:pos="239"/>
        </w:tabs>
        <w:spacing w:line="247" w:lineRule="exact"/>
        <w:ind w:left="238" w:hanging="138"/>
        <w:rPr>
          <w:rFonts w:ascii="Trebuchet MS" w:eastAsia="Trebuchet MS" w:hAnsi="Trebuchet MS" w:cs="Trebuchet MS"/>
          <w:color w:val="000000" w:themeColor="text1"/>
          <w:sz w:val="21"/>
          <w:szCs w:val="21"/>
        </w:rPr>
      </w:pPr>
      <w:r w:rsidRPr="005F0075">
        <w:rPr>
          <w:rFonts w:ascii="Trebuchet MS" w:eastAsia="Trebuchet MS" w:hAnsi="Trebuchet MS" w:cs="Trebuchet MS"/>
          <w:color w:val="000000" w:themeColor="text1"/>
          <w:spacing w:val="-1"/>
          <w:sz w:val="21"/>
          <w:szCs w:val="21"/>
        </w:rPr>
        <w:t>Contestatiile,</w:t>
      </w:r>
      <w:r w:rsidRPr="005F0075">
        <w:rPr>
          <w:rFonts w:ascii="Trebuchet MS" w:eastAsia="Trebuchet MS" w:hAnsi="Trebuchet MS" w:cs="Trebuchet MS"/>
          <w:color w:val="000000" w:themeColor="text1"/>
          <w:spacing w:val="13"/>
          <w:sz w:val="21"/>
          <w:szCs w:val="21"/>
        </w:rPr>
        <w:t xml:space="preserve"> </w:t>
      </w:r>
      <w:r w:rsidRPr="005F0075">
        <w:rPr>
          <w:rFonts w:ascii="Trebuchet MS" w:eastAsia="Trebuchet MS" w:hAnsi="Trebuchet MS" w:cs="Trebuchet MS"/>
          <w:color w:val="000000" w:themeColor="text1"/>
          <w:spacing w:val="-1"/>
          <w:sz w:val="21"/>
          <w:szCs w:val="21"/>
        </w:rPr>
        <w:t>semnate</w:t>
      </w:r>
      <w:r w:rsidRPr="005F0075">
        <w:rPr>
          <w:rFonts w:ascii="Trebuchet MS" w:eastAsia="Trebuchet MS" w:hAnsi="Trebuchet MS" w:cs="Trebuchet MS"/>
          <w:color w:val="000000" w:themeColor="text1"/>
          <w:spacing w:val="8"/>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17"/>
          <w:sz w:val="21"/>
          <w:szCs w:val="21"/>
        </w:rPr>
        <w:t xml:space="preserve"> </w:t>
      </w:r>
      <w:r w:rsidRPr="005F0075">
        <w:rPr>
          <w:rFonts w:ascii="Trebuchet MS" w:eastAsia="Trebuchet MS" w:hAnsi="Trebuchet MS" w:cs="Trebuchet MS"/>
          <w:color w:val="000000" w:themeColor="text1"/>
          <w:spacing w:val="-1"/>
          <w:sz w:val="21"/>
          <w:szCs w:val="21"/>
        </w:rPr>
        <w:t>beneficiar,</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1"/>
          <w:sz w:val="21"/>
          <w:szCs w:val="21"/>
        </w:rPr>
        <w:t>vor</w:t>
      </w:r>
      <w:r w:rsidRPr="005F0075">
        <w:rPr>
          <w:rFonts w:ascii="Trebuchet MS" w:eastAsia="Trebuchet MS" w:hAnsi="Trebuchet MS" w:cs="Trebuchet MS"/>
          <w:color w:val="000000" w:themeColor="text1"/>
          <w:spacing w:val="12"/>
          <w:sz w:val="21"/>
          <w:szCs w:val="21"/>
        </w:rPr>
        <w:t xml:space="preserve"> </w:t>
      </w:r>
      <w:r w:rsidRPr="005F0075">
        <w:rPr>
          <w:rFonts w:ascii="Trebuchet MS" w:eastAsia="Trebuchet MS" w:hAnsi="Trebuchet MS" w:cs="Trebuchet MS"/>
          <w:color w:val="000000" w:themeColor="text1"/>
          <w:sz w:val="21"/>
          <w:szCs w:val="21"/>
        </w:rPr>
        <w:t>fi</w:t>
      </w:r>
      <w:r w:rsidRPr="005F0075">
        <w:rPr>
          <w:rFonts w:ascii="Trebuchet MS" w:eastAsia="Trebuchet MS" w:hAnsi="Trebuchet MS" w:cs="Trebuchet MS"/>
          <w:color w:val="000000" w:themeColor="text1"/>
          <w:spacing w:val="10"/>
          <w:sz w:val="21"/>
          <w:szCs w:val="21"/>
        </w:rPr>
        <w:t xml:space="preserve"> </w:t>
      </w:r>
      <w:r w:rsidRPr="005F0075">
        <w:rPr>
          <w:rFonts w:ascii="Trebuchet MS" w:eastAsia="Trebuchet MS" w:hAnsi="Trebuchet MS" w:cs="Trebuchet MS"/>
          <w:color w:val="000000" w:themeColor="text1"/>
          <w:spacing w:val="-2"/>
          <w:sz w:val="21"/>
          <w:szCs w:val="21"/>
        </w:rPr>
        <w:t>depuse</w:t>
      </w:r>
      <w:r w:rsidRPr="005F0075">
        <w:rPr>
          <w:rFonts w:ascii="Trebuchet MS" w:eastAsia="Trebuchet MS" w:hAnsi="Trebuchet MS" w:cs="Trebuchet MS"/>
          <w:color w:val="000000" w:themeColor="text1"/>
          <w:spacing w:val="20"/>
          <w:sz w:val="21"/>
          <w:szCs w:val="21"/>
        </w:rPr>
        <w:t xml:space="preserve"> </w:t>
      </w:r>
      <w:r w:rsidRPr="005F0075">
        <w:rPr>
          <w:rFonts w:ascii="Trebuchet MS" w:eastAsia="Trebuchet MS" w:hAnsi="Trebuchet MS" w:cs="Trebuchet MS"/>
          <w:color w:val="000000" w:themeColor="text1"/>
          <w:spacing w:val="-1"/>
          <w:sz w:val="21"/>
          <w:szCs w:val="21"/>
        </w:rPr>
        <w:t>la</w:t>
      </w:r>
      <w:r w:rsidRPr="005F0075">
        <w:rPr>
          <w:rFonts w:ascii="Trebuchet MS" w:eastAsia="Trebuchet MS" w:hAnsi="Trebuchet MS" w:cs="Trebuchet MS"/>
          <w:color w:val="000000" w:themeColor="text1"/>
          <w:spacing w:val="18"/>
          <w:sz w:val="21"/>
          <w:szCs w:val="21"/>
        </w:rPr>
        <w:t xml:space="preserve"> </w:t>
      </w:r>
      <w:r w:rsidRPr="005F0075">
        <w:rPr>
          <w:rFonts w:ascii="Trebuchet MS" w:eastAsia="Trebuchet MS" w:hAnsi="Trebuchet MS" w:cs="Trebuchet MS"/>
          <w:color w:val="000000" w:themeColor="text1"/>
          <w:spacing w:val="4"/>
          <w:sz w:val="21"/>
          <w:szCs w:val="21"/>
        </w:rPr>
        <w:t>sediul</w:t>
      </w:r>
      <w:r w:rsidRPr="005F0075">
        <w:rPr>
          <w:rFonts w:ascii="Trebuchet MS" w:eastAsia="Trebuchet MS" w:hAnsi="Trebuchet MS" w:cs="Trebuchet MS"/>
          <w:color w:val="000000" w:themeColor="text1"/>
          <w:spacing w:val="24"/>
          <w:sz w:val="21"/>
          <w:szCs w:val="21"/>
        </w:rPr>
        <w:t xml:space="preserve"> </w:t>
      </w:r>
      <w:r w:rsidRPr="005F0075">
        <w:rPr>
          <w:rFonts w:ascii="Trebuchet MS" w:eastAsia="Trebuchet MS" w:hAnsi="Trebuchet MS" w:cs="Trebuchet MS"/>
          <w:color w:val="000000" w:themeColor="text1"/>
          <w:sz w:val="21"/>
          <w:szCs w:val="21"/>
        </w:rPr>
        <w:t>GAL</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pacing w:val="-1"/>
          <w:sz w:val="21"/>
          <w:szCs w:val="21"/>
        </w:rPr>
        <w:t>Micro</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–Regiunea</w:t>
      </w:r>
      <w:r w:rsidRPr="005F0075">
        <w:rPr>
          <w:rFonts w:ascii="Trebuchet MS" w:eastAsia="Trebuchet MS" w:hAnsi="Trebuchet MS" w:cs="Trebuchet MS"/>
          <w:color w:val="000000" w:themeColor="text1"/>
          <w:spacing w:val="9"/>
          <w:sz w:val="21"/>
          <w:szCs w:val="21"/>
        </w:rPr>
        <w:t xml:space="preserve"> </w:t>
      </w:r>
      <w:r w:rsidRPr="005F0075">
        <w:rPr>
          <w:rFonts w:ascii="Trebuchet MS" w:eastAsia="Trebuchet MS" w:hAnsi="Trebuchet MS" w:cs="Trebuchet MS"/>
          <w:color w:val="000000" w:themeColor="text1"/>
          <w:spacing w:val="-1"/>
          <w:sz w:val="21"/>
          <w:szCs w:val="21"/>
        </w:rPr>
        <w:t>Vailor</w:t>
      </w:r>
    </w:p>
    <w:p w:rsidR="008F3E83" w:rsidRPr="005F0075" w:rsidRDefault="000801B2">
      <w:pPr>
        <w:spacing w:before="53" w:line="222" w:lineRule="exact"/>
        <w:ind w:left="10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Crisurilor</w:t>
      </w:r>
      <w:r w:rsidRPr="005F0075">
        <w:rPr>
          <w:rFonts w:ascii="Trebuchet MS"/>
          <w:color w:val="000000" w:themeColor="text1"/>
          <w:spacing w:val="6"/>
          <w:sz w:val="21"/>
        </w:rPr>
        <w:t xml:space="preserve"> </w:t>
      </w:r>
      <w:r w:rsidRPr="005F0075">
        <w:rPr>
          <w:rFonts w:ascii="Trebuchet MS"/>
          <w:color w:val="000000" w:themeColor="text1"/>
          <w:sz w:val="21"/>
        </w:rPr>
        <w:t>Alb</w:t>
      </w:r>
      <w:r w:rsidRPr="005F0075">
        <w:rPr>
          <w:rFonts w:ascii="Trebuchet MS"/>
          <w:color w:val="000000" w:themeColor="text1"/>
          <w:spacing w:val="6"/>
          <w:sz w:val="21"/>
        </w:rPr>
        <w:t xml:space="preserve"> </w:t>
      </w:r>
      <w:r w:rsidRPr="005F0075">
        <w:rPr>
          <w:rFonts w:ascii="Trebuchet MS"/>
          <w:color w:val="000000" w:themeColor="text1"/>
          <w:sz w:val="21"/>
        </w:rPr>
        <w:t>si</w:t>
      </w:r>
      <w:r w:rsidRPr="005F0075">
        <w:rPr>
          <w:rFonts w:ascii="Trebuchet MS"/>
          <w:color w:val="000000" w:themeColor="text1"/>
          <w:spacing w:val="5"/>
          <w:sz w:val="21"/>
        </w:rPr>
        <w:t xml:space="preserve"> </w:t>
      </w:r>
      <w:r w:rsidRPr="005F0075">
        <w:rPr>
          <w:rFonts w:ascii="Trebuchet MS"/>
          <w:color w:val="000000" w:themeColor="text1"/>
          <w:spacing w:val="-1"/>
          <w:sz w:val="21"/>
        </w:rPr>
        <w:t>Negru</w:t>
      </w:r>
      <w:r w:rsidRPr="005F0075">
        <w:rPr>
          <w:rFonts w:ascii="Trebuchet MS"/>
          <w:color w:val="000000" w:themeColor="text1"/>
          <w:sz w:val="21"/>
        </w:rPr>
        <w:t xml:space="preserve"> </w:t>
      </w:r>
      <w:r w:rsidRPr="005F0075">
        <w:rPr>
          <w:rFonts w:ascii="Trebuchet MS"/>
          <w:color w:val="000000" w:themeColor="text1"/>
          <w:spacing w:val="11"/>
          <w:sz w:val="21"/>
        </w:rPr>
        <w:t xml:space="preserve"> </w:t>
      </w:r>
      <w:r w:rsidRPr="005F0075">
        <w:rPr>
          <w:rFonts w:ascii="Trebuchet MS"/>
          <w:color w:val="000000" w:themeColor="text1"/>
          <w:sz w:val="21"/>
        </w:rPr>
        <w:t>.</w:t>
      </w:r>
    </w:p>
    <w:p w:rsidR="008F3E83" w:rsidRPr="005F0075" w:rsidRDefault="000801B2" w:rsidP="000801B2">
      <w:pPr>
        <w:numPr>
          <w:ilvl w:val="0"/>
          <w:numId w:val="2"/>
        </w:numPr>
        <w:tabs>
          <w:tab w:val="left" w:pos="239"/>
        </w:tabs>
        <w:spacing w:before="19" w:line="193" w:lineRule="auto"/>
        <w:ind w:right="288" w:firstLine="0"/>
        <w:jc w:val="both"/>
        <w:rPr>
          <w:rFonts w:ascii="Trebuchet MS" w:eastAsia="Trebuchet MS" w:hAnsi="Trebuchet MS" w:cs="Trebuchet MS"/>
          <w:color w:val="000000" w:themeColor="text1"/>
          <w:sz w:val="21"/>
          <w:szCs w:val="21"/>
        </w:rPr>
      </w:pPr>
      <w:r w:rsidRPr="005F0075">
        <w:rPr>
          <w:rFonts w:ascii="Trebuchet MS" w:eastAsia="Trebuchet MS" w:hAnsi="Trebuchet MS" w:cs="Trebuchet MS"/>
          <w:color w:val="000000" w:themeColor="text1"/>
          <w:sz w:val="21"/>
          <w:szCs w:val="21"/>
        </w:rPr>
        <w:t>Termenul</w:t>
      </w:r>
      <w:r w:rsidRPr="005F0075">
        <w:rPr>
          <w:rFonts w:ascii="Trebuchet MS" w:eastAsia="Trebuchet MS" w:hAnsi="Trebuchet MS" w:cs="Trebuchet MS"/>
          <w:color w:val="000000" w:themeColor="text1"/>
          <w:spacing w:val="21"/>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30"/>
          <w:sz w:val="21"/>
          <w:szCs w:val="21"/>
        </w:rPr>
        <w:t xml:space="preserve"> </w:t>
      </w:r>
      <w:r w:rsidRPr="005F0075">
        <w:rPr>
          <w:rFonts w:ascii="Trebuchet MS" w:eastAsia="Trebuchet MS" w:hAnsi="Trebuchet MS" w:cs="Trebuchet MS"/>
          <w:color w:val="000000" w:themeColor="text1"/>
          <w:spacing w:val="-1"/>
          <w:sz w:val="21"/>
          <w:szCs w:val="21"/>
        </w:rPr>
        <w:t>solutionare</w:t>
      </w:r>
      <w:r w:rsidRPr="005F0075">
        <w:rPr>
          <w:rFonts w:ascii="Trebuchet MS" w:eastAsia="Trebuchet MS" w:hAnsi="Trebuchet MS" w:cs="Trebuchet MS"/>
          <w:color w:val="000000" w:themeColor="text1"/>
          <w:spacing w:val="25"/>
          <w:sz w:val="21"/>
          <w:szCs w:val="21"/>
        </w:rPr>
        <w:t xml:space="preserve"> </w:t>
      </w:r>
      <w:r w:rsidRPr="005F0075">
        <w:rPr>
          <w:rFonts w:ascii="Trebuchet MS" w:eastAsia="Trebuchet MS" w:hAnsi="Trebuchet MS" w:cs="Trebuchet MS"/>
          <w:color w:val="000000" w:themeColor="text1"/>
          <w:sz w:val="21"/>
          <w:szCs w:val="21"/>
        </w:rPr>
        <w:t>a</w:t>
      </w:r>
      <w:r w:rsidRPr="005F0075">
        <w:rPr>
          <w:rFonts w:ascii="Trebuchet MS" w:eastAsia="Trebuchet MS" w:hAnsi="Trebuchet MS" w:cs="Trebuchet MS"/>
          <w:color w:val="000000" w:themeColor="text1"/>
          <w:spacing w:val="32"/>
          <w:sz w:val="21"/>
          <w:szCs w:val="21"/>
        </w:rPr>
        <w:t xml:space="preserve"> </w:t>
      </w:r>
      <w:r w:rsidRPr="005F0075">
        <w:rPr>
          <w:rFonts w:ascii="Trebuchet MS" w:eastAsia="Trebuchet MS" w:hAnsi="Trebuchet MS" w:cs="Trebuchet MS"/>
          <w:color w:val="000000" w:themeColor="text1"/>
          <w:spacing w:val="-1"/>
          <w:sz w:val="21"/>
          <w:szCs w:val="21"/>
        </w:rPr>
        <w:t>contestatiilor</w:t>
      </w:r>
      <w:r w:rsidRPr="005F0075">
        <w:rPr>
          <w:rFonts w:ascii="Trebuchet MS" w:eastAsia="Trebuchet MS" w:hAnsi="Trebuchet MS" w:cs="Trebuchet MS"/>
          <w:color w:val="000000" w:themeColor="text1"/>
          <w:spacing w:val="25"/>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29"/>
          <w:sz w:val="21"/>
          <w:szCs w:val="21"/>
        </w:rPr>
        <w:t xml:space="preserve"> </w:t>
      </w:r>
      <w:r w:rsidRPr="005F0075">
        <w:rPr>
          <w:rFonts w:ascii="Trebuchet MS" w:eastAsia="Trebuchet MS" w:hAnsi="Trebuchet MS" w:cs="Trebuchet MS"/>
          <w:color w:val="000000" w:themeColor="text1"/>
          <w:spacing w:val="-1"/>
          <w:sz w:val="21"/>
          <w:szCs w:val="21"/>
        </w:rPr>
        <w:t>catre</w:t>
      </w:r>
      <w:r w:rsidRPr="005F0075">
        <w:rPr>
          <w:rFonts w:ascii="Trebuchet MS" w:eastAsia="Trebuchet MS" w:hAnsi="Trebuchet MS" w:cs="Trebuchet MS"/>
          <w:color w:val="000000" w:themeColor="text1"/>
          <w:spacing w:val="24"/>
          <w:sz w:val="21"/>
          <w:szCs w:val="21"/>
        </w:rPr>
        <w:t xml:space="preserve"> </w:t>
      </w:r>
      <w:r w:rsidRPr="005F0075">
        <w:rPr>
          <w:rFonts w:ascii="Trebuchet MS" w:eastAsia="Trebuchet MS" w:hAnsi="Trebuchet MS" w:cs="Trebuchet MS"/>
          <w:color w:val="000000" w:themeColor="text1"/>
          <w:spacing w:val="-1"/>
          <w:sz w:val="21"/>
          <w:szCs w:val="21"/>
        </w:rPr>
        <w:t>Comisia</w:t>
      </w:r>
      <w:r w:rsidRPr="005F0075">
        <w:rPr>
          <w:rFonts w:ascii="Trebuchet MS" w:eastAsia="Trebuchet MS" w:hAnsi="Trebuchet MS" w:cs="Trebuchet MS"/>
          <w:color w:val="000000" w:themeColor="text1"/>
          <w:spacing w:val="19"/>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15"/>
          <w:sz w:val="21"/>
          <w:szCs w:val="21"/>
        </w:rPr>
        <w:t xml:space="preserve"> </w:t>
      </w:r>
      <w:r w:rsidRPr="005F0075">
        <w:rPr>
          <w:rFonts w:ascii="Trebuchet MS" w:eastAsia="Trebuchet MS" w:hAnsi="Trebuchet MS" w:cs="Trebuchet MS"/>
          <w:color w:val="000000" w:themeColor="text1"/>
          <w:spacing w:val="-1"/>
          <w:sz w:val="21"/>
          <w:szCs w:val="21"/>
        </w:rPr>
        <w:t>Solutionare</w:t>
      </w:r>
      <w:r w:rsidRPr="005F0075">
        <w:rPr>
          <w:rFonts w:ascii="Trebuchet MS" w:eastAsia="Trebuchet MS" w:hAnsi="Trebuchet MS" w:cs="Trebuchet MS"/>
          <w:color w:val="000000" w:themeColor="text1"/>
          <w:spacing w:val="17"/>
          <w:sz w:val="21"/>
          <w:szCs w:val="21"/>
        </w:rPr>
        <w:t xml:space="preserve"> </w:t>
      </w:r>
      <w:r w:rsidRPr="005F0075">
        <w:rPr>
          <w:rFonts w:ascii="Trebuchet MS" w:eastAsia="Trebuchet MS" w:hAnsi="Trebuchet MS" w:cs="Trebuchet MS"/>
          <w:color w:val="000000" w:themeColor="text1"/>
          <w:sz w:val="21"/>
          <w:szCs w:val="21"/>
        </w:rPr>
        <w:t>a</w:t>
      </w:r>
      <w:r w:rsidRPr="005F0075">
        <w:rPr>
          <w:rFonts w:ascii="Trebuchet MS" w:eastAsia="Trebuchet MS" w:hAnsi="Trebuchet MS" w:cs="Trebuchet MS"/>
          <w:color w:val="000000" w:themeColor="text1"/>
          <w:spacing w:val="18"/>
          <w:sz w:val="21"/>
          <w:szCs w:val="21"/>
        </w:rPr>
        <w:t xml:space="preserve"> </w:t>
      </w:r>
      <w:r w:rsidRPr="005F0075">
        <w:rPr>
          <w:rFonts w:ascii="Trebuchet MS" w:eastAsia="Trebuchet MS" w:hAnsi="Trebuchet MS" w:cs="Trebuchet MS"/>
          <w:color w:val="000000" w:themeColor="text1"/>
          <w:spacing w:val="-1"/>
          <w:sz w:val="21"/>
          <w:szCs w:val="21"/>
        </w:rPr>
        <w:t>Contestatilor</w:t>
      </w:r>
      <w:r w:rsidRPr="005F0075">
        <w:rPr>
          <w:rFonts w:ascii="Trebuchet MS" w:eastAsia="Trebuchet MS" w:hAnsi="Trebuchet MS" w:cs="Trebuchet MS"/>
          <w:color w:val="000000" w:themeColor="text1"/>
          <w:spacing w:val="89"/>
          <w:w w:val="101"/>
          <w:sz w:val="21"/>
          <w:szCs w:val="21"/>
        </w:rPr>
        <w:t xml:space="preserve"> </w:t>
      </w:r>
      <w:r w:rsidRPr="005F0075">
        <w:rPr>
          <w:rFonts w:ascii="Trebuchet MS" w:eastAsia="Trebuchet MS" w:hAnsi="Trebuchet MS" w:cs="Trebuchet MS"/>
          <w:color w:val="000000" w:themeColor="text1"/>
          <w:sz w:val="21"/>
          <w:szCs w:val="21"/>
        </w:rPr>
        <w:t>este</w:t>
      </w:r>
      <w:r w:rsidRPr="005F0075">
        <w:rPr>
          <w:rFonts w:ascii="Trebuchet MS" w:eastAsia="Trebuchet MS" w:hAnsi="Trebuchet MS" w:cs="Trebuchet MS"/>
          <w:color w:val="000000" w:themeColor="text1"/>
          <w:spacing w:val="19"/>
          <w:sz w:val="21"/>
          <w:szCs w:val="21"/>
        </w:rPr>
        <w:t xml:space="preserve"> </w:t>
      </w:r>
      <w:r w:rsidRPr="005F0075">
        <w:rPr>
          <w:rFonts w:ascii="Trebuchet MS" w:eastAsia="Trebuchet MS" w:hAnsi="Trebuchet MS" w:cs="Trebuchet MS"/>
          <w:color w:val="000000" w:themeColor="text1"/>
          <w:spacing w:val="-1"/>
          <w:sz w:val="21"/>
          <w:szCs w:val="21"/>
        </w:rPr>
        <w:t>de</w:t>
      </w:r>
      <w:r w:rsidRPr="005F0075">
        <w:rPr>
          <w:rFonts w:ascii="Trebuchet MS" w:eastAsia="Trebuchet MS" w:hAnsi="Trebuchet MS" w:cs="Trebuchet MS"/>
          <w:color w:val="000000" w:themeColor="text1"/>
          <w:spacing w:val="28"/>
          <w:sz w:val="21"/>
          <w:szCs w:val="21"/>
        </w:rPr>
        <w:t xml:space="preserve"> </w:t>
      </w:r>
      <w:r w:rsidR="00EC5BA3" w:rsidRPr="005F0075">
        <w:rPr>
          <w:rFonts w:ascii="Trebuchet MS" w:eastAsia="Trebuchet MS" w:hAnsi="Trebuchet MS" w:cs="Trebuchet MS"/>
          <w:b/>
          <w:color w:val="000000" w:themeColor="text1"/>
          <w:spacing w:val="-1"/>
          <w:sz w:val="21"/>
          <w:szCs w:val="21"/>
        </w:rPr>
        <w:t>5</w:t>
      </w:r>
      <w:r w:rsidR="00EC5BA3" w:rsidRPr="005F0075">
        <w:rPr>
          <w:rFonts w:ascii="Trebuchet MS" w:eastAsia="Trebuchet MS" w:hAnsi="Trebuchet MS" w:cs="Trebuchet MS"/>
          <w:b/>
          <w:color w:val="000000" w:themeColor="text1"/>
          <w:spacing w:val="5"/>
          <w:sz w:val="21"/>
          <w:szCs w:val="21"/>
        </w:rPr>
        <w:t xml:space="preserve"> </w:t>
      </w:r>
      <w:r w:rsidRPr="005F0075">
        <w:rPr>
          <w:rFonts w:ascii="Trebuchet MS" w:eastAsia="Trebuchet MS" w:hAnsi="Trebuchet MS" w:cs="Trebuchet MS"/>
          <w:b/>
          <w:color w:val="000000" w:themeColor="text1"/>
          <w:spacing w:val="18"/>
          <w:sz w:val="21"/>
          <w:szCs w:val="21"/>
        </w:rPr>
        <w:t xml:space="preserve"> </w:t>
      </w:r>
      <w:r w:rsidRPr="005F0075">
        <w:rPr>
          <w:rFonts w:ascii="Trebuchet MS" w:eastAsia="Trebuchet MS" w:hAnsi="Trebuchet MS" w:cs="Trebuchet MS"/>
          <w:b/>
          <w:color w:val="000000" w:themeColor="text1"/>
          <w:spacing w:val="-1"/>
          <w:sz w:val="21"/>
          <w:szCs w:val="21"/>
        </w:rPr>
        <w:t>zile</w:t>
      </w:r>
      <w:r w:rsidR="008C5ABD" w:rsidRPr="005F0075">
        <w:rPr>
          <w:rFonts w:ascii="Trebuchet MS" w:eastAsia="Trebuchet MS" w:hAnsi="Trebuchet MS" w:cs="Trebuchet MS"/>
          <w:b/>
          <w:color w:val="000000" w:themeColor="text1"/>
          <w:spacing w:val="-1"/>
          <w:sz w:val="21"/>
          <w:szCs w:val="21"/>
        </w:rPr>
        <w:t xml:space="preserve"> calendaristice</w:t>
      </w:r>
      <w:r w:rsidRPr="005F0075">
        <w:rPr>
          <w:rFonts w:ascii="Trebuchet MS" w:eastAsia="Trebuchet MS" w:hAnsi="Trebuchet MS" w:cs="Trebuchet MS"/>
          <w:color w:val="000000" w:themeColor="text1"/>
          <w:spacing w:val="20"/>
          <w:sz w:val="21"/>
          <w:szCs w:val="21"/>
        </w:rPr>
        <w:t xml:space="preserve"> </w:t>
      </w:r>
      <w:r w:rsidRPr="005F0075">
        <w:rPr>
          <w:rFonts w:ascii="Trebuchet MS" w:eastAsia="Trebuchet MS" w:hAnsi="Trebuchet MS" w:cs="Trebuchet MS"/>
          <w:color w:val="000000" w:themeColor="text1"/>
          <w:sz w:val="21"/>
          <w:szCs w:val="21"/>
        </w:rPr>
        <w:t>de</w:t>
      </w:r>
      <w:r w:rsidRPr="005F0075">
        <w:rPr>
          <w:rFonts w:ascii="Trebuchet MS" w:eastAsia="Trebuchet MS" w:hAnsi="Trebuchet MS" w:cs="Trebuchet MS"/>
          <w:color w:val="000000" w:themeColor="text1"/>
          <w:spacing w:val="26"/>
          <w:sz w:val="21"/>
          <w:szCs w:val="21"/>
        </w:rPr>
        <w:t xml:space="preserve"> </w:t>
      </w:r>
      <w:r w:rsidRPr="005F0075">
        <w:rPr>
          <w:rFonts w:ascii="Trebuchet MS" w:eastAsia="Trebuchet MS" w:hAnsi="Trebuchet MS" w:cs="Trebuchet MS"/>
          <w:color w:val="000000" w:themeColor="text1"/>
          <w:spacing w:val="-1"/>
          <w:sz w:val="21"/>
          <w:szCs w:val="21"/>
        </w:rPr>
        <w:t>la</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pacing w:val="-1"/>
          <w:sz w:val="21"/>
          <w:szCs w:val="21"/>
        </w:rPr>
        <w:t>data</w:t>
      </w:r>
      <w:r w:rsidRPr="005F0075">
        <w:rPr>
          <w:rFonts w:ascii="Trebuchet MS" w:eastAsia="Trebuchet MS" w:hAnsi="Trebuchet MS" w:cs="Trebuchet MS"/>
          <w:color w:val="000000" w:themeColor="text1"/>
          <w:spacing w:val="16"/>
          <w:sz w:val="21"/>
          <w:szCs w:val="21"/>
        </w:rPr>
        <w:t xml:space="preserve"> </w:t>
      </w:r>
      <w:r w:rsidRPr="005F0075">
        <w:rPr>
          <w:rFonts w:ascii="Trebuchet MS" w:eastAsia="Trebuchet MS" w:hAnsi="Trebuchet MS" w:cs="Trebuchet MS"/>
          <w:color w:val="000000" w:themeColor="text1"/>
          <w:spacing w:val="-1"/>
          <w:sz w:val="21"/>
          <w:szCs w:val="21"/>
        </w:rPr>
        <w:t>inregistrarii</w:t>
      </w:r>
      <w:r w:rsidRPr="005F0075">
        <w:rPr>
          <w:rFonts w:ascii="Trebuchet MS" w:eastAsia="Trebuchet MS" w:hAnsi="Trebuchet MS" w:cs="Trebuchet MS"/>
          <w:color w:val="000000" w:themeColor="text1"/>
          <w:spacing w:val="16"/>
          <w:sz w:val="21"/>
          <w:szCs w:val="21"/>
        </w:rPr>
        <w:t xml:space="preserve"> </w:t>
      </w:r>
      <w:r w:rsidRPr="005F0075">
        <w:rPr>
          <w:rFonts w:ascii="Trebuchet MS" w:eastAsia="Trebuchet MS" w:hAnsi="Trebuchet MS" w:cs="Trebuchet MS"/>
          <w:color w:val="000000" w:themeColor="text1"/>
          <w:spacing w:val="-1"/>
          <w:sz w:val="21"/>
          <w:szCs w:val="21"/>
        </w:rPr>
        <w:t>acestora</w:t>
      </w:r>
      <w:r w:rsidRPr="005F0075">
        <w:rPr>
          <w:rFonts w:ascii="Trebuchet MS" w:eastAsia="Trebuchet MS" w:hAnsi="Trebuchet MS" w:cs="Trebuchet MS"/>
          <w:color w:val="000000" w:themeColor="text1"/>
          <w:spacing w:val="13"/>
          <w:sz w:val="21"/>
          <w:szCs w:val="21"/>
        </w:rPr>
        <w:t xml:space="preserve"> </w:t>
      </w:r>
      <w:r w:rsidRPr="005F0075">
        <w:rPr>
          <w:rFonts w:ascii="Trebuchet MS" w:eastAsia="Trebuchet MS" w:hAnsi="Trebuchet MS" w:cs="Trebuchet MS"/>
          <w:color w:val="000000" w:themeColor="text1"/>
          <w:sz w:val="21"/>
          <w:szCs w:val="21"/>
        </w:rPr>
        <w:t>la</w:t>
      </w:r>
      <w:r w:rsidRPr="005F0075">
        <w:rPr>
          <w:rFonts w:ascii="Trebuchet MS" w:eastAsia="Trebuchet MS" w:hAnsi="Trebuchet MS" w:cs="Trebuchet MS"/>
          <w:color w:val="000000" w:themeColor="text1"/>
          <w:spacing w:val="20"/>
          <w:sz w:val="21"/>
          <w:szCs w:val="21"/>
        </w:rPr>
        <w:t xml:space="preserve"> </w:t>
      </w:r>
      <w:r w:rsidRPr="005F0075">
        <w:rPr>
          <w:rFonts w:ascii="Trebuchet MS" w:eastAsia="Trebuchet MS" w:hAnsi="Trebuchet MS" w:cs="Trebuchet MS"/>
          <w:color w:val="000000" w:themeColor="text1"/>
          <w:spacing w:val="-1"/>
          <w:sz w:val="21"/>
          <w:szCs w:val="21"/>
        </w:rPr>
        <w:t>GAL</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pacing w:val="-1"/>
          <w:sz w:val="21"/>
          <w:szCs w:val="21"/>
        </w:rPr>
        <w:t>Micro</w:t>
      </w:r>
      <w:r w:rsidRPr="005F0075">
        <w:rPr>
          <w:rFonts w:ascii="Trebuchet MS" w:eastAsia="Trebuchet MS" w:hAnsi="Trebuchet MS" w:cs="Trebuchet MS"/>
          <w:color w:val="000000" w:themeColor="text1"/>
          <w:spacing w:val="7"/>
          <w:sz w:val="21"/>
          <w:szCs w:val="21"/>
        </w:rPr>
        <w:t xml:space="preserve"> </w:t>
      </w:r>
      <w:r w:rsidRPr="005F0075">
        <w:rPr>
          <w:rFonts w:ascii="Trebuchet MS" w:eastAsia="Trebuchet MS" w:hAnsi="Trebuchet MS" w:cs="Trebuchet MS"/>
          <w:color w:val="000000" w:themeColor="text1"/>
          <w:sz w:val="21"/>
          <w:szCs w:val="21"/>
        </w:rPr>
        <w:t>–Regiunea</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pacing w:val="-1"/>
          <w:sz w:val="21"/>
          <w:szCs w:val="21"/>
        </w:rPr>
        <w:t>Vailor</w:t>
      </w:r>
      <w:r w:rsidRPr="005F0075">
        <w:rPr>
          <w:rFonts w:ascii="Trebuchet MS" w:eastAsia="Trebuchet MS" w:hAnsi="Trebuchet MS" w:cs="Trebuchet MS"/>
          <w:color w:val="000000" w:themeColor="text1"/>
          <w:spacing w:val="64"/>
          <w:w w:val="101"/>
          <w:sz w:val="21"/>
          <w:szCs w:val="21"/>
        </w:rPr>
        <w:t xml:space="preserve"> </w:t>
      </w:r>
      <w:r w:rsidRPr="005F0075">
        <w:rPr>
          <w:rFonts w:ascii="Trebuchet MS" w:eastAsia="Trebuchet MS" w:hAnsi="Trebuchet MS" w:cs="Trebuchet MS"/>
          <w:color w:val="000000" w:themeColor="text1"/>
          <w:spacing w:val="-1"/>
          <w:sz w:val="21"/>
          <w:szCs w:val="21"/>
        </w:rPr>
        <w:t>Crisurilor</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Alb</w:t>
      </w:r>
      <w:r w:rsidRPr="005F0075">
        <w:rPr>
          <w:rFonts w:ascii="Trebuchet MS" w:eastAsia="Trebuchet MS" w:hAnsi="Trebuchet MS" w:cs="Trebuchet MS"/>
          <w:color w:val="000000" w:themeColor="text1"/>
          <w:spacing w:val="6"/>
          <w:sz w:val="21"/>
          <w:szCs w:val="21"/>
        </w:rPr>
        <w:t xml:space="preserve"> </w:t>
      </w:r>
      <w:r w:rsidRPr="005F0075">
        <w:rPr>
          <w:rFonts w:ascii="Trebuchet MS" w:eastAsia="Trebuchet MS" w:hAnsi="Trebuchet MS" w:cs="Trebuchet MS"/>
          <w:color w:val="000000" w:themeColor="text1"/>
          <w:sz w:val="21"/>
          <w:szCs w:val="21"/>
        </w:rPr>
        <w:t>si</w:t>
      </w:r>
      <w:r w:rsidRPr="005F0075">
        <w:rPr>
          <w:rFonts w:ascii="Trebuchet MS" w:eastAsia="Trebuchet MS" w:hAnsi="Trebuchet MS" w:cs="Trebuchet MS"/>
          <w:color w:val="000000" w:themeColor="text1"/>
          <w:spacing w:val="5"/>
          <w:sz w:val="21"/>
          <w:szCs w:val="21"/>
        </w:rPr>
        <w:t xml:space="preserve"> </w:t>
      </w:r>
      <w:r w:rsidRPr="005F0075">
        <w:rPr>
          <w:rFonts w:ascii="Trebuchet MS" w:eastAsia="Trebuchet MS" w:hAnsi="Trebuchet MS" w:cs="Trebuchet MS"/>
          <w:color w:val="000000" w:themeColor="text1"/>
          <w:spacing w:val="-1"/>
          <w:sz w:val="21"/>
          <w:szCs w:val="21"/>
        </w:rPr>
        <w:t>Negru</w:t>
      </w:r>
      <w:r w:rsidRPr="005F0075">
        <w:rPr>
          <w:rFonts w:ascii="Trebuchet MS" w:eastAsia="Trebuchet MS" w:hAnsi="Trebuchet MS" w:cs="Trebuchet MS"/>
          <w:color w:val="000000" w:themeColor="text1"/>
          <w:sz w:val="21"/>
          <w:szCs w:val="21"/>
        </w:rPr>
        <w:t xml:space="preserve"> </w:t>
      </w:r>
      <w:r w:rsidRPr="005F0075">
        <w:rPr>
          <w:rFonts w:ascii="Trebuchet MS" w:eastAsia="Trebuchet MS" w:hAnsi="Trebuchet MS" w:cs="Trebuchet MS"/>
          <w:color w:val="000000" w:themeColor="text1"/>
          <w:spacing w:val="11"/>
          <w:sz w:val="21"/>
          <w:szCs w:val="21"/>
        </w:rPr>
        <w:t xml:space="preserve"> </w:t>
      </w:r>
      <w:r w:rsidRPr="005F0075">
        <w:rPr>
          <w:rFonts w:ascii="Trebuchet MS" w:eastAsia="Trebuchet MS" w:hAnsi="Trebuchet MS" w:cs="Trebuchet MS"/>
          <w:color w:val="000000" w:themeColor="text1"/>
          <w:sz w:val="21"/>
          <w:szCs w:val="21"/>
        </w:rPr>
        <w:t>.</w:t>
      </w:r>
    </w:p>
    <w:p w:rsidR="008F3E83" w:rsidRPr="005F0075" w:rsidRDefault="000801B2">
      <w:pPr>
        <w:spacing w:before="4"/>
        <w:ind w:left="2818"/>
        <w:rPr>
          <w:rFonts w:ascii="Trebuchet MS" w:eastAsia="Trebuchet MS" w:hAnsi="Trebuchet MS" w:cs="Trebuchet MS"/>
          <w:color w:val="000000" w:themeColor="text1"/>
          <w:sz w:val="21"/>
          <w:szCs w:val="21"/>
        </w:rPr>
      </w:pPr>
      <w:r w:rsidRPr="005F0075">
        <w:rPr>
          <w:rFonts w:ascii="Trebuchet MS"/>
          <w:b/>
          <w:color w:val="000000" w:themeColor="text1"/>
          <w:sz w:val="21"/>
        </w:rPr>
        <w:t>Componenta</w:t>
      </w:r>
      <w:r w:rsidRPr="005F0075">
        <w:rPr>
          <w:rFonts w:ascii="Trebuchet MS"/>
          <w:b/>
          <w:color w:val="000000" w:themeColor="text1"/>
          <w:spacing w:val="13"/>
          <w:sz w:val="21"/>
        </w:rPr>
        <w:t xml:space="preserve"> </w:t>
      </w:r>
      <w:r w:rsidRPr="005F0075">
        <w:rPr>
          <w:rFonts w:ascii="Trebuchet MS"/>
          <w:b/>
          <w:color w:val="000000" w:themeColor="text1"/>
          <w:spacing w:val="-1"/>
          <w:sz w:val="21"/>
        </w:rPr>
        <w:t>Comitetului</w:t>
      </w:r>
      <w:r w:rsidRPr="005F0075">
        <w:rPr>
          <w:rFonts w:ascii="Trebuchet MS"/>
          <w:b/>
          <w:color w:val="000000" w:themeColor="text1"/>
          <w:spacing w:val="12"/>
          <w:sz w:val="21"/>
        </w:rPr>
        <w:t xml:space="preserve"> </w:t>
      </w:r>
      <w:r w:rsidRPr="005F0075">
        <w:rPr>
          <w:rFonts w:ascii="Trebuchet MS"/>
          <w:b/>
          <w:color w:val="000000" w:themeColor="text1"/>
          <w:sz w:val="21"/>
        </w:rPr>
        <w:t>de</w:t>
      </w:r>
      <w:r w:rsidRPr="005F0075">
        <w:rPr>
          <w:rFonts w:ascii="Trebuchet MS"/>
          <w:b/>
          <w:color w:val="000000" w:themeColor="text1"/>
          <w:spacing w:val="13"/>
          <w:sz w:val="21"/>
        </w:rPr>
        <w:t xml:space="preserve"> </w:t>
      </w:r>
      <w:r w:rsidRPr="005F0075">
        <w:rPr>
          <w:rFonts w:ascii="Trebuchet MS"/>
          <w:b/>
          <w:color w:val="000000" w:themeColor="text1"/>
          <w:spacing w:val="-1"/>
          <w:sz w:val="21"/>
        </w:rPr>
        <w:t>Selectie</w:t>
      </w:r>
    </w:p>
    <w:p w:rsidR="008F3E83" w:rsidRPr="005F0075" w:rsidRDefault="008F3E83">
      <w:pPr>
        <w:spacing w:before="3"/>
        <w:rPr>
          <w:rFonts w:ascii="Trebuchet MS" w:eastAsia="Trebuchet MS" w:hAnsi="Trebuchet MS" w:cs="Trebuchet MS"/>
          <w:b/>
          <w:bCs/>
          <w:color w:val="000000" w:themeColor="text1"/>
          <w:sz w:val="3"/>
          <w:szCs w:val="3"/>
        </w:rPr>
      </w:pPr>
    </w:p>
    <w:tbl>
      <w:tblPr>
        <w:tblStyle w:val="TableNormal1"/>
        <w:tblW w:w="0" w:type="auto"/>
        <w:tblInd w:w="445" w:type="dxa"/>
        <w:tblLayout w:type="fixed"/>
        <w:tblLook w:val="01E0" w:firstRow="1" w:lastRow="1" w:firstColumn="1" w:lastColumn="1" w:noHBand="0" w:noVBand="0"/>
      </w:tblPr>
      <w:tblGrid>
        <w:gridCol w:w="3648"/>
        <w:gridCol w:w="1930"/>
        <w:gridCol w:w="2124"/>
      </w:tblGrid>
      <w:tr w:rsidR="005F0075" w:rsidRPr="005F0075">
        <w:trPr>
          <w:trHeight w:hRule="exact" w:val="347"/>
        </w:trPr>
        <w:tc>
          <w:tcPr>
            <w:tcW w:w="7702" w:type="dxa"/>
            <w:gridSpan w:val="3"/>
            <w:tcBorders>
              <w:top w:val="single" w:sz="5" w:space="0" w:color="000000"/>
              <w:left w:val="single" w:sz="5" w:space="0" w:color="000000"/>
              <w:bottom w:val="single" w:sz="5" w:space="0" w:color="000000"/>
              <w:right w:val="single" w:sz="5" w:space="0" w:color="000000"/>
            </w:tcBorders>
            <w:shd w:val="clear" w:color="auto" w:fill="CCFFCC"/>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PARTENERI</w:t>
            </w:r>
            <w:r w:rsidRPr="005F0075">
              <w:rPr>
                <w:rFonts w:ascii="Trebuchet MS"/>
                <w:color w:val="000000" w:themeColor="text1"/>
                <w:spacing w:val="13"/>
                <w:sz w:val="21"/>
              </w:rPr>
              <w:t xml:space="preserve"> </w:t>
            </w:r>
            <w:r w:rsidRPr="005F0075">
              <w:rPr>
                <w:rFonts w:ascii="Trebuchet MS"/>
                <w:color w:val="000000" w:themeColor="text1"/>
                <w:spacing w:val="-1"/>
                <w:sz w:val="21"/>
              </w:rPr>
              <w:t>PUBLICI</w:t>
            </w:r>
            <w:r w:rsidRPr="005F0075">
              <w:rPr>
                <w:rFonts w:ascii="Trebuchet MS"/>
                <w:color w:val="000000" w:themeColor="text1"/>
                <w:spacing w:val="14"/>
                <w:sz w:val="21"/>
              </w:rPr>
              <w:t xml:space="preserve"> </w:t>
            </w:r>
            <w:r w:rsidRPr="005F0075">
              <w:rPr>
                <w:rFonts w:ascii="Trebuchet MS"/>
                <w:color w:val="000000" w:themeColor="text1"/>
                <w:spacing w:val="-1"/>
                <w:sz w:val="21"/>
              </w:rPr>
              <w:t>(42,86%)</w:t>
            </w:r>
          </w:p>
        </w:tc>
      </w:tr>
      <w:tr w:rsidR="005F0075" w:rsidRPr="005F0075">
        <w:trPr>
          <w:trHeight w:hRule="exact" w:val="348"/>
        </w:trPr>
        <w:tc>
          <w:tcPr>
            <w:tcW w:w="364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jc w:val="center"/>
              <w:rPr>
                <w:rFonts w:ascii="Trebuchet MS" w:eastAsia="Trebuchet MS" w:hAnsi="Trebuchet MS" w:cs="Trebuchet MS"/>
                <w:color w:val="000000" w:themeColor="text1"/>
                <w:sz w:val="21"/>
                <w:szCs w:val="21"/>
              </w:rPr>
            </w:pPr>
            <w:r w:rsidRPr="005F0075">
              <w:rPr>
                <w:rFonts w:ascii="Trebuchet MS"/>
                <w:color w:val="000000" w:themeColor="text1"/>
                <w:sz w:val="21"/>
              </w:rPr>
              <w:t>Partener</w:t>
            </w:r>
          </w:p>
        </w:tc>
        <w:tc>
          <w:tcPr>
            <w:tcW w:w="193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333"/>
              <w:rPr>
                <w:rFonts w:ascii="Trebuchet MS" w:eastAsia="Trebuchet MS" w:hAnsi="Trebuchet MS" w:cs="Trebuchet MS"/>
                <w:color w:val="000000" w:themeColor="text1"/>
                <w:sz w:val="21"/>
                <w:szCs w:val="21"/>
              </w:rPr>
            </w:pPr>
            <w:r w:rsidRPr="005F0075">
              <w:rPr>
                <w:rFonts w:ascii="Trebuchet MS"/>
                <w:color w:val="000000" w:themeColor="text1"/>
                <w:spacing w:val="-1"/>
                <w:sz w:val="21"/>
              </w:rPr>
              <w:t>Functia</w:t>
            </w:r>
            <w:r w:rsidRPr="005F0075">
              <w:rPr>
                <w:rFonts w:ascii="Trebuchet MS"/>
                <w:color w:val="000000" w:themeColor="text1"/>
                <w:spacing w:val="7"/>
                <w:sz w:val="21"/>
              </w:rPr>
              <w:t xml:space="preserve"> </w:t>
            </w:r>
            <w:r w:rsidRPr="005F0075">
              <w:rPr>
                <w:rFonts w:ascii="Trebuchet MS"/>
                <w:color w:val="000000" w:themeColor="text1"/>
                <w:spacing w:val="-1"/>
                <w:sz w:val="21"/>
              </w:rPr>
              <w:t>in</w:t>
            </w:r>
            <w:r w:rsidRPr="005F0075">
              <w:rPr>
                <w:rFonts w:ascii="Trebuchet MS"/>
                <w:color w:val="000000" w:themeColor="text1"/>
                <w:spacing w:val="7"/>
                <w:sz w:val="21"/>
              </w:rPr>
              <w:t xml:space="preserve"> </w:t>
            </w:r>
            <w:r w:rsidRPr="005F0075">
              <w:rPr>
                <w:rFonts w:ascii="Trebuchet MS"/>
                <w:color w:val="000000" w:themeColor="text1"/>
                <w:sz w:val="21"/>
              </w:rPr>
              <w:t>CS</w:t>
            </w:r>
          </w:p>
        </w:tc>
        <w:tc>
          <w:tcPr>
            <w:tcW w:w="212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295"/>
              <w:rPr>
                <w:rFonts w:ascii="Trebuchet MS" w:eastAsia="Trebuchet MS" w:hAnsi="Trebuchet MS" w:cs="Trebuchet MS"/>
                <w:color w:val="000000" w:themeColor="text1"/>
                <w:sz w:val="21"/>
                <w:szCs w:val="21"/>
              </w:rPr>
            </w:pPr>
            <w:r w:rsidRPr="005F0075">
              <w:rPr>
                <w:rFonts w:ascii="Trebuchet MS"/>
                <w:color w:val="000000" w:themeColor="text1"/>
                <w:sz w:val="21"/>
              </w:rPr>
              <w:t>Tip</w:t>
            </w:r>
            <w:r w:rsidRPr="005F0075">
              <w:rPr>
                <w:rFonts w:ascii="Trebuchet MS"/>
                <w:color w:val="000000" w:themeColor="text1"/>
                <w:spacing w:val="8"/>
                <w:sz w:val="21"/>
              </w:rPr>
              <w:t xml:space="preserve"> </w:t>
            </w:r>
            <w:r w:rsidRPr="005F0075">
              <w:rPr>
                <w:rFonts w:ascii="Trebuchet MS"/>
                <w:color w:val="000000" w:themeColor="text1"/>
                <w:sz w:val="21"/>
              </w:rPr>
              <w:t>/</w:t>
            </w:r>
            <w:r w:rsidRPr="005F0075">
              <w:rPr>
                <w:rFonts w:ascii="Trebuchet MS"/>
                <w:color w:val="000000" w:themeColor="text1"/>
                <w:spacing w:val="8"/>
                <w:sz w:val="21"/>
              </w:rPr>
              <w:t xml:space="preserve"> </w:t>
            </w:r>
            <w:r w:rsidRPr="005F0075">
              <w:rPr>
                <w:rFonts w:ascii="Trebuchet MS"/>
                <w:color w:val="000000" w:themeColor="text1"/>
                <w:spacing w:val="-1"/>
                <w:sz w:val="21"/>
              </w:rPr>
              <w:t>Observatii</w:t>
            </w:r>
          </w:p>
        </w:tc>
      </w:tr>
      <w:tr w:rsidR="005F0075" w:rsidRPr="005F0075">
        <w:trPr>
          <w:trHeight w:hRule="exact" w:val="346"/>
        </w:trPr>
        <w:tc>
          <w:tcPr>
            <w:tcW w:w="3648" w:type="dxa"/>
            <w:tcBorders>
              <w:top w:val="single" w:sz="5" w:space="0" w:color="000000"/>
              <w:left w:val="single" w:sz="5" w:space="0" w:color="000000"/>
              <w:bottom w:val="single" w:sz="4"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Comuna</w:t>
            </w:r>
            <w:r w:rsidRPr="005F0075">
              <w:rPr>
                <w:rFonts w:ascii="Trebuchet MS"/>
                <w:color w:val="000000" w:themeColor="text1"/>
                <w:spacing w:val="20"/>
                <w:sz w:val="21"/>
              </w:rPr>
              <w:t xml:space="preserve"> </w:t>
            </w:r>
            <w:r w:rsidRPr="005F0075">
              <w:rPr>
                <w:rFonts w:ascii="Trebuchet MS"/>
                <w:color w:val="000000" w:themeColor="text1"/>
                <w:spacing w:val="-1"/>
                <w:sz w:val="21"/>
              </w:rPr>
              <w:t>GRANICERI</w:t>
            </w:r>
          </w:p>
        </w:tc>
        <w:tc>
          <w:tcPr>
            <w:tcW w:w="1930" w:type="dxa"/>
            <w:tcBorders>
              <w:top w:val="single" w:sz="5" w:space="0" w:color="000000"/>
              <w:left w:val="single" w:sz="5" w:space="0" w:color="000000"/>
              <w:bottom w:val="single" w:sz="4"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MEMBRU</w:t>
            </w:r>
          </w:p>
        </w:tc>
        <w:tc>
          <w:tcPr>
            <w:tcW w:w="2124" w:type="dxa"/>
            <w:tcBorders>
              <w:top w:val="single" w:sz="5" w:space="0" w:color="000000"/>
              <w:left w:val="single" w:sz="5" w:space="0" w:color="000000"/>
              <w:bottom w:val="single" w:sz="4"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Rural</w:t>
            </w:r>
          </w:p>
        </w:tc>
      </w:tr>
      <w:tr w:rsidR="005F0075" w:rsidRPr="005F0075">
        <w:trPr>
          <w:trHeight w:hRule="exact" w:val="367"/>
        </w:trPr>
        <w:tc>
          <w:tcPr>
            <w:tcW w:w="3648" w:type="dxa"/>
            <w:tcBorders>
              <w:top w:val="single" w:sz="4"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z w:val="21"/>
              </w:rPr>
              <w:t>Comuna</w:t>
            </w:r>
            <w:r w:rsidRPr="005F0075">
              <w:rPr>
                <w:rFonts w:ascii="Trebuchet MS"/>
                <w:color w:val="000000" w:themeColor="text1"/>
                <w:spacing w:val="16"/>
                <w:sz w:val="21"/>
              </w:rPr>
              <w:t xml:space="preserve"> </w:t>
            </w:r>
            <w:r w:rsidRPr="005F0075">
              <w:rPr>
                <w:rFonts w:ascii="Trebuchet MS"/>
                <w:color w:val="000000" w:themeColor="text1"/>
                <w:spacing w:val="-1"/>
                <w:sz w:val="21"/>
              </w:rPr>
              <w:t>HASMAS</w:t>
            </w:r>
          </w:p>
        </w:tc>
        <w:tc>
          <w:tcPr>
            <w:tcW w:w="1930" w:type="dxa"/>
            <w:tcBorders>
              <w:top w:val="single" w:sz="4"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z w:val="21"/>
              </w:rPr>
              <w:t>MEMBRU</w:t>
            </w:r>
          </w:p>
        </w:tc>
        <w:tc>
          <w:tcPr>
            <w:tcW w:w="2124" w:type="dxa"/>
            <w:tcBorders>
              <w:top w:val="single" w:sz="4"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97"/>
              <w:rPr>
                <w:rFonts w:ascii="Trebuchet MS" w:eastAsia="Trebuchet MS" w:hAnsi="Trebuchet MS" w:cs="Trebuchet MS"/>
                <w:color w:val="000000" w:themeColor="text1"/>
                <w:sz w:val="21"/>
                <w:szCs w:val="21"/>
              </w:rPr>
            </w:pPr>
            <w:r w:rsidRPr="005F0075">
              <w:rPr>
                <w:rFonts w:ascii="Trebuchet MS"/>
                <w:color w:val="000000" w:themeColor="text1"/>
                <w:sz w:val="21"/>
              </w:rPr>
              <w:t>Rural</w:t>
            </w:r>
          </w:p>
        </w:tc>
      </w:tr>
      <w:tr w:rsidR="005F0075" w:rsidRPr="005F0075">
        <w:trPr>
          <w:trHeight w:hRule="exact" w:val="348"/>
        </w:trPr>
        <w:tc>
          <w:tcPr>
            <w:tcW w:w="364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Comuna</w:t>
            </w:r>
            <w:r w:rsidRPr="005F0075">
              <w:rPr>
                <w:rFonts w:ascii="Trebuchet MS"/>
                <w:color w:val="000000" w:themeColor="text1"/>
                <w:spacing w:val="11"/>
                <w:sz w:val="21"/>
              </w:rPr>
              <w:t xml:space="preserve"> </w:t>
            </w:r>
            <w:r w:rsidRPr="005F0075">
              <w:rPr>
                <w:rFonts w:ascii="Trebuchet MS"/>
                <w:color w:val="000000" w:themeColor="text1"/>
                <w:spacing w:val="-1"/>
                <w:sz w:val="21"/>
              </w:rPr>
              <w:t>SINTEA</w:t>
            </w:r>
            <w:r w:rsidRPr="005F0075">
              <w:rPr>
                <w:rFonts w:ascii="Trebuchet MS"/>
                <w:color w:val="000000" w:themeColor="text1"/>
                <w:spacing w:val="12"/>
                <w:sz w:val="21"/>
              </w:rPr>
              <w:t xml:space="preserve"> </w:t>
            </w:r>
            <w:r w:rsidRPr="005F0075">
              <w:rPr>
                <w:rFonts w:ascii="Trebuchet MS"/>
                <w:color w:val="000000" w:themeColor="text1"/>
                <w:spacing w:val="-1"/>
                <w:sz w:val="21"/>
              </w:rPr>
              <w:t>MARE</w:t>
            </w:r>
          </w:p>
        </w:tc>
        <w:tc>
          <w:tcPr>
            <w:tcW w:w="193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MEMBRU</w:t>
            </w:r>
          </w:p>
        </w:tc>
        <w:tc>
          <w:tcPr>
            <w:tcW w:w="212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99"/>
              <w:rPr>
                <w:rFonts w:ascii="Trebuchet MS" w:eastAsia="Trebuchet MS" w:hAnsi="Trebuchet MS" w:cs="Trebuchet MS"/>
                <w:color w:val="000000" w:themeColor="text1"/>
                <w:sz w:val="21"/>
                <w:szCs w:val="21"/>
              </w:rPr>
            </w:pPr>
            <w:r w:rsidRPr="005F0075">
              <w:rPr>
                <w:rFonts w:ascii="Trebuchet MS"/>
                <w:color w:val="000000" w:themeColor="text1"/>
                <w:spacing w:val="-1"/>
                <w:sz w:val="21"/>
              </w:rPr>
              <w:t>Rural</w:t>
            </w:r>
          </w:p>
        </w:tc>
      </w:tr>
      <w:tr w:rsidR="005F0075" w:rsidRPr="005F0075">
        <w:trPr>
          <w:trHeight w:hRule="exact" w:val="346"/>
        </w:trPr>
        <w:tc>
          <w:tcPr>
            <w:tcW w:w="7702" w:type="dxa"/>
            <w:gridSpan w:val="3"/>
            <w:tcBorders>
              <w:top w:val="single" w:sz="5" w:space="0" w:color="000000"/>
              <w:left w:val="single" w:sz="5" w:space="0" w:color="000000"/>
              <w:bottom w:val="single" w:sz="4" w:space="0" w:color="000000"/>
              <w:right w:val="single" w:sz="5" w:space="0" w:color="000000"/>
            </w:tcBorders>
            <w:shd w:val="clear" w:color="auto" w:fill="CCFFCC"/>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PARTENERI</w:t>
            </w:r>
            <w:r w:rsidRPr="005F0075">
              <w:rPr>
                <w:rFonts w:ascii="Trebuchet MS"/>
                <w:color w:val="000000" w:themeColor="text1"/>
                <w:spacing w:val="13"/>
                <w:sz w:val="21"/>
              </w:rPr>
              <w:t xml:space="preserve"> </w:t>
            </w:r>
            <w:r w:rsidRPr="005F0075">
              <w:rPr>
                <w:rFonts w:ascii="Trebuchet MS"/>
                <w:color w:val="000000" w:themeColor="text1"/>
                <w:sz w:val="21"/>
              </w:rPr>
              <w:t>PRIVATI</w:t>
            </w:r>
            <w:r w:rsidRPr="005F0075">
              <w:rPr>
                <w:rFonts w:ascii="Trebuchet MS"/>
                <w:color w:val="000000" w:themeColor="text1"/>
                <w:spacing w:val="13"/>
                <w:sz w:val="21"/>
              </w:rPr>
              <w:t xml:space="preserve"> </w:t>
            </w:r>
            <w:r w:rsidRPr="005F0075">
              <w:rPr>
                <w:rFonts w:ascii="Trebuchet MS"/>
                <w:color w:val="000000" w:themeColor="text1"/>
                <w:spacing w:val="-1"/>
                <w:sz w:val="21"/>
              </w:rPr>
              <w:t>(57,14%)</w:t>
            </w:r>
          </w:p>
        </w:tc>
      </w:tr>
      <w:tr w:rsidR="005F0075" w:rsidRPr="005F0075">
        <w:trPr>
          <w:trHeight w:hRule="exact" w:val="348"/>
        </w:trPr>
        <w:tc>
          <w:tcPr>
            <w:tcW w:w="3648" w:type="dxa"/>
            <w:tcBorders>
              <w:top w:val="single" w:sz="4" w:space="0" w:color="000000"/>
              <w:left w:val="single" w:sz="5" w:space="0" w:color="000000"/>
              <w:bottom w:val="single" w:sz="4"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SUCIU</w:t>
            </w:r>
            <w:r w:rsidRPr="005F0075">
              <w:rPr>
                <w:rFonts w:ascii="Trebuchet MS"/>
                <w:color w:val="000000" w:themeColor="text1"/>
                <w:spacing w:val="14"/>
                <w:sz w:val="21"/>
              </w:rPr>
              <w:t xml:space="preserve"> </w:t>
            </w:r>
            <w:r w:rsidRPr="005F0075">
              <w:rPr>
                <w:rFonts w:ascii="Trebuchet MS"/>
                <w:color w:val="000000" w:themeColor="text1"/>
                <w:spacing w:val="-1"/>
                <w:sz w:val="21"/>
              </w:rPr>
              <w:t>NICOLAE</w:t>
            </w:r>
          </w:p>
        </w:tc>
        <w:tc>
          <w:tcPr>
            <w:tcW w:w="1930" w:type="dxa"/>
            <w:tcBorders>
              <w:top w:val="single" w:sz="4" w:space="0" w:color="000000"/>
              <w:left w:val="single" w:sz="5" w:space="0" w:color="000000"/>
              <w:bottom w:val="single" w:sz="4"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MEMBRU</w:t>
            </w:r>
          </w:p>
        </w:tc>
        <w:tc>
          <w:tcPr>
            <w:tcW w:w="2124" w:type="dxa"/>
            <w:tcBorders>
              <w:top w:val="single" w:sz="4" w:space="0" w:color="000000"/>
              <w:left w:val="single" w:sz="5" w:space="0" w:color="000000"/>
              <w:bottom w:val="single" w:sz="4" w:space="0" w:color="000000"/>
              <w:right w:val="single" w:sz="5" w:space="0" w:color="000000"/>
            </w:tcBorders>
          </w:tcPr>
          <w:p w:rsidR="008F3E83" w:rsidRPr="005F0075" w:rsidRDefault="000801B2">
            <w:pPr>
              <w:pStyle w:val="TableParagraph"/>
              <w:spacing w:before="3"/>
              <w:ind w:left="99"/>
              <w:rPr>
                <w:rFonts w:ascii="Trebuchet MS" w:eastAsia="Trebuchet MS" w:hAnsi="Trebuchet MS" w:cs="Trebuchet MS"/>
                <w:color w:val="000000" w:themeColor="text1"/>
                <w:sz w:val="21"/>
                <w:szCs w:val="21"/>
              </w:rPr>
            </w:pPr>
            <w:r w:rsidRPr="005F0075">
              <w:rPr>
                <w:rFonts w:ascii="Trebuchet MS"/>
                <w:color w:val="000000" w:themeColor="text1"/>
                <w:spacing w:val="-1"/>
                <w:sz w:val="21"/>
              </w:rPr>
              <w:t>Urban</w:t>
            </w:r>
          </w:p>
        </w:tc>
      </w:tr>
      <w:tr w:rsidR="005F0075" w:rsidRPr="005F0075">
        <w:trPr>
          <w:trHeight w:hRule="exact" w:val="346"/>
        </w:trPr>
        <w:tc>
          <w:tcPr>
            <w:tcW w:w="3648" w:type="dxa"/>
            <w:tcBorders>
              <w:top w:val="single" w:sz="4"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CRISAN</w:t>
            </w:r>
            <w:r w:rsidRPr="005F0075">
              <w:rPr>
                <w:rFonts w:ascii="Trebuchet MS"/>
                <w:color w:val="000000" w:themeColor="text1"/>
                <w:spacing w:val="14"/>
                <w:sz w:val="21"/>
              </w:rPr>
              <w:t xml:space="preserve"> </w:t>
            </w:r>
            <w:r w:rsidRPr="005F0075">
              <w:rPr>
                <w:rFonts w:ascii="Trebuchet MS"/>
                <w:color w:val="000000" w:themeColor="text1"/>
                <w:sz w:val="21"/>
              </w:rPr>
              <w:t>PETRU</w:t>
            </w:r>
          </w:p>
        </w:tc>
        <w:tc>
          <w:tcPr>
            <w:tcW w:w="1930" w:type="dxa"/>
            <w:tcBorders>
              <w:top w:val="single" w:sz="4"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99"/>
              <w:rPr>
                <w:rFonts w:ascii="Trebuchet MS" w:eastAsia="Trebuchet MS" w:hAnsi="Trebuchet MS" w:cs="Trebuchet MS"/>
                <w:color w:val="000000" w:themeColor="text1"/>
                <w:sz w:val="21"/>
                <w:szCs w:val="21"/>
              </w:rPr>
            </w:pPr>
            <w:r w:rsidRPr="005F0075">
              <w:rPr>
                <w:rFonts w:ascii="Trebuchet MS"/>
                <w:color w:val="000000" w:themeColor="text1"/>
                <w:spacing w:val="-1"/>
                <w:sz w:val="21"/>
              </w:rPr>
              <w:t>MEMBRU</w:t>
            </w:r>
          </w:p>
        </w:tc>
        <w:tc>
          <w:tcPr>
            <w:tcW w:w="2124" w:type="dxa"/>
            <w:tcBorders>
              <w:top w:val="single" w:sz="4"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10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Rural</w:t>
            </w:r>
          </w:p>
        </w:tc>
      </w:tr>
      <w:tr w:rsidR="005F0075" w:rsidRPr="005F0075">
        <w:trPr>
          <w:trHeight w:hRule="exact" w:val="348"/>
        </w:trPr>
        <w:tc>
          <w:tcPr>
            <w:tcW w:w="364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CRISAN</w:t>
            </w:r>
            <w:r w:rsidRPr="005F0075">
              <w:rPr>
                <w:rFonts w:ascii="Trebuchet MS"/>
                <w:color w:val="000000" w:themeColor="text1"/>
                <w:spacing w:val="16"/>
                <w:sz w:val="21"/>
              </w:rPr>
              <w:t xml:space="preserve"> </w:t>
            </w:r>
            <w:r w:rsidRPr="005F0075">
              <w:rPr>
                <w:rFonts w:ascii="Trebuchet MS"/>
                <w:color w:val="000000" w:themeColor="text1"/>
                <w:sz w:val="21"/>
              </w:rPr>
              <w:t>RAMONA</w:t>
            </w:r>
          </w:p>
        </w:tc>
        <w:tc>
          <w:tcPr>
            <w:tcW w:w="193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MEMBRU</w:t>
            </w:r>
          </w:p>
        </w:tc>
        <w:tc>
          <w:tcPr>
            <w:tcW w:w="212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Rural</w:t>
            </w:r>
          </w:p>
        </w:tc>
      </w:tr>
      <w:tr w:rsidR="005F0075" w:rsidRPr="005F0075">
        <w:trPr>
          <w:trHeight w:hRule="exact" w:val="258"/>
        </w:trPr>
        <w:tc>
          <w:tcPr>
            <w:tcW w:w="364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CULDA</w:t>
            </w:r>
            <w:r w:rsidRPr="005F0075">
              <w:rPr>
                <w:rFonts w:ascii="Trebuchet MS"/>
                <w:color w:val="000000" w:themeColor="text1"/>
                <w:spacing w:val="12"/>
                <w:sz w:val="21"/>
              </w:rPr>
              <w:t xml:space="preserve"> </w:t>
            </w:r>
            <w:r w:rsidRPr="005F0075">
              <w:rPr>
                <w:rFonts w:ascii="Trebuchet MS"/>
                <w:color w:val="000000" w:themeColor="text1"/>
                <w:spacing w:val="-1"/>
                <w:sz w:val="21"/>
              </w:rPr>
              <w:t>IONEL</w:t>
            </w:r>
            <w:r w:rsidRPr="005F0075">
              <w:rPr>
                <w:rFonts w:ascii="Trebuchet MS"/>
                <w:color w:val="000000" w:themeColor="text1"/>
                <w:spacing w:val="10"/>
                <w:sz w:val="21"/>
              </w:rPr>
              <w:t xml:space="preserve"> </w:t>
            </w:r>
            <w:r w:rsidRPr="005F0075">
              <w:rPr>
                <w:rFonts w:ascii="Trebuchet MS"/>
                <w:color w:val="000000" w:themeColor="text1"/>
                <w:spacing w:val="-1"/>
                <w:sz w:val="21"/>
              </w:rPr>
              <w:t>DANIEL</w:t>
            </w:r>
          </w:p>
        </w:tc>
        <w:tc>
          <w:tcPr>
            <w:tcW w:w="193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MEMBRU</w:t>
            </w:r>
          </w:p>
        </w:tc>
        <w:tc>
          <w:tcPr>
            <w:tcW w:w="212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Rural</w:t>
            </w:r>
          </w:p>
        </w:tc>
      </w:tr>
      <w:tr w:rsidR="005F0075" w:rsidRPr="005F0075">
        <w:trPr>
          <w:trHeight w:hRule="exact" w:val="347"/>
        </w:trPr>
        <w:tc>
          <w:tcPr>
            <w:tcW w:w="7702" w:type="dxa"/>
            <w:gridSpan w:val="3"/>
            <w:tcBorders>
              <w:top w:val="single" w:sz="5" w:space="0" w:color="000000"/>
              <w:left w:val="single" w:sz="5" w:space="0" w:color="000000"/>
              <w:bottom w:val="single" w:sz="5" w:space="0" w:color="000000"/>
              <w:right w:val="single" w:sz="5" w:space="0" w:color="000000"/>
            </w:tcBorders>
            <w:shd w:val="clear" w:color="auto" w:fill="CCFFCC"/>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PARTENERI</w:t>
            </w:r>
            <w:r w:rsidRPr="005F0075">
              <w:rPr>
                <w:rFonts w:ascii="Trebuchet MS"/>
                <w:color w:val="000000" w:themeColor="text1"/>
                <w:spacing w:val="12"/>
                <w:sz w:val="21"/>
              </w:rPr>
              <w:t xml:space="preserve"> </w:t>
            </w:r>
            <w:r w:rsidRPr="005F0075">
              <w:rPr>
                <w:rFonts w:ascii="Trebuchet MS"/>
                <w:color w:val="000000" w:themeColor="text1"/>
                <w:spacing w:val="-1"/>
                <w:sz w:val="21"/>
              </w:rPr>
              <w:t>PUBLICI</w:t>
            </w:r>
            <w:r w:rsidRPr="005F0075">
              <w:rPr>
                <w:rFonts w:ascii="Trebuchet MS"/>
                <w:color w:val="000000" w:themeColor="text1"/>
                <w:spacing w:val="12"/>
                <w:sz w:val="21"/>
              </w:rPr>
              <w:t xml:space="preserve"> </w:t>
            </w:r>
            <w:r w:rsidRPr="005F0075">
              <w:rPr>
                <w:rFonts w:ascii="Trebuchet MS"/>
                <w:color w:val="000000" w:themeColor="text1"/>
                <w:spacing w:val="-1"/>
                <w:sz w:val="21"/>
              </w:rPr>
              <w:t>supleanti</w:t>
            </w:r>
            <w:r w:rsidRPr="005F0075">
              <w:rPr>
                <w:rFonts w:ascii="Trebuchet MS"/>
                <w:color w:val="000000" w:themeColor="text1"/>
                <w:spacing w:val="13"/>
                <w:sz w:val="21"/>
              </w:rPr>
              <w:t xml:space="preserve"> </w:t>
            </w:r>
            <w:r w:rsidRPr="005F0075">
              <w:rPr>
                <w:rFonts w:ascii="Trebuchet MS"/>
                <w:color w:val="000000" w:themeColor="text1"/>
                <w:spacing w:val="-1"/>
                <w:sz w:val="21"/>
              </w:rPr>
              <w:t>(42,86%)</w:t>
            </w:r>
          </w:p>
        </w:tc>
      </w:tr>
      <w:tr w:rsidR="005F0075" w:rsidRPr="005F0075">
        <w:trPr>
          <w:trHeight w:hRule="exact" w:val="347"/>
        </w:trPr>
        <w:tc>
          <w:tcPr>
            <w:tcW w:w="3648" w:type="dxa"/>
            <w:tcBorders>
              <w:top w:val="single" w:sz="5" w:space="0" w:color="000000"/>
              <w:left w:val="single" w:sz="5" w:space="0" w:color="000000"/>
              <w:bottom w:val="single" w:sz="4"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Comuna</w:t>
            </w:r>
            <w:r w:rsidRPr="005F0075">
              <w:rPr>
                <w:rFonts w:ascii="Trebuchet MS"/>
                <w:color w:val="000000" w:themeColor="text1"/>
                <w:spacing w:val="16"/>
                <w:sz w:val="21"/>
              </w:rPr>
              <w:t xml:space="preserve"> </w:t>
            </w:r>
            <w:r w:rsidRPr="005F0075">
              <w:rPr>
                <w:rFonts w:ascii="Trebuchet MS"/>
                <w:color w:val="000000" w:themeColor="text1"/>
                <w:spacing w:val="-1"/>
                <w:sz w:val="21"/>
              </w:rPr>
              <w:t>ZERIND</w:t>
            </w:r>
          </w:p>
        </w:tc>
        <w:tc>
          <w:tcPr>
            <w:tcW w:w="1930" w:type="dxa"/>
            <w:tcBorders>
              <w:top w:val="single" w:sz="5" w:space="0" w:color="000000"/>
              <w:left w:val="single" w:sz="5" w:space="0" w:color="000000"/>
              <w:bottom w:val="single" w:sz="4" w:space="0" w:color="000000"/>
              <w:right w:val="single" w:sz="5" w:space="0" w:color="000000"/>
            </w:tcBorders>
          </w:tcPr>
          <w:p w:rsidR="008F3E83" w:rsidRPr="005F0075" w:rsidRDefault="000801B2">
            <w:pPr>
              <w:pStyle w:val="TableParagraph"/>
              <w:spacing w:before="3"/>
              <w:ind w:left="99"/>
              <w:rPr>
                <w:rFonts w:ascii="Trebuchet MS" w:eastAsia="Trebuchet MS" w:hAnsi="Trebuchet MS" w:cs="Trebuchet MS"/>
                <w:color w:val="000000" w:themeColor="text1"/>
                <w:sz w:val="21"/>
                <w:szCs w:val="21"/>
              </w:rPr>
            </w:pPr>
            <w:r w:rsidRPr="005F0075">
              <w:rPr>
                <w:rFonts w:ascii="Trebuchet MS"/>
                <w:color w:val="000000" w:themeColor="text1"/>
                <w:sz w:val="21"/>
              </w:rPr>
              <w:t>MEMBRU</w:t>
            </w:r>
          </w:p>
        </w:tc>
        <w:tc>
          <w:tcPr>
            <w:tcW w:w="2124" w:type="dxa"/>
            <w:tcBorders>
              <w:top w:val="single" w:sz="5" w:space="0" w:color="000000"/>
              <w:left w:val="single" w:sz="5" w:space="0" w:color="000000"/>
              <w:bottom w:val="single" w:sz="4"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z w:val="21"/>
              </w:rPr>
              <w:t>Rural</w:t>
            </w:r>
          </w:p>
        </w:tc>
      </w:tr>
      <w:tr w:rsidR="005F0075" w:rsidRPr="005F0075">
        <w:trPr>
          <w:trHeight w:hRule="exact" w:val="347"/>
        </w:trPr>
        <w:tc>
          <w:tcPr>
            <w:tcW w:w="3648" w:type="dxa"/>
            <w:tcBorders>
              <w:top w:val="single" w:sz="4" w:space="0" w:color="000000"/>
              <w:left w:val="single" w:sz="5" w:space="0" w:color="000000"/>
              <w:bottom w:val="single" w:sz="4"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Comuna</w:t>
            </w:r>
            <w:r w:rsidRPr="005F0075">
              <w:rPr>
                <w:rFonts w:ascii="Trebuchet MS"/>
                <w:color w:val="000000" w:themeColor="text1"/>
                <w:spacing w:val="15"/>
                <w:sz w:val="21"/>
              </w:rPr>
              <w:t xml:space="preserve"> </w:t>
            </w:r>
            <w:r w:rsidRPr="005F0075">
              <w:rPr>
                <w:rFonts w:ascii="Trebuchet MS"/>
                <w:color w:val="000000" w:themeColor="text1"/>
                <w:spacing w:val="-1"/>
                <w:sz w:val="21"/>
              </w:rPr>
              <w:t>MISCA</w:t>
            </w:r>
          </w:p>
        </w:tc>
        <w:tc>
          <w:tcPr>
            <w:tcW w:w="1930" w:type="dxa"/>
            <w:tcBorders>
              <w:top w:val="single" w:sz="4" w:space="0" w:color="000000"/>
              <w:left w:val="single" w:sz="5" w:space="0" w:color="000000"/>
              <w:bottom w:val="single" w:sz="4"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MEMBRU</w:t>
            </w:r>
          </w:p>
        </w:tc>
        <w:tc>
          <w:tcPr>
            <w:tcW w:w="2124" w:type="dxa"/>
            <w:tcBorders>
              <w:top w:val="single" w:sz="4" w:space="0" w:color="000000"/>
              <w:left w:val="single" w:sz="5" w:space="0" w:color="000000"/>
              <w:bottom w:val="single" w:sz="4"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Rural</w:t>
            </w:r>
          </w:p>
        </w:tc>
      </w:tr>
      <w:tr w:rsidR="005F0075" w:rsidRPr="005F0075">
        <w:trPr>
          <w:trHeight w:hRule="exact" w:val="347"/>
        </w:trPr>
        <w:tc>
          <w:tcPr>
            <w:tcW w:w="3648" w:type="dxa"/>
            <w:tcBorders>
              <w:top w:val="single" w:sz="4" w:space="0" w:color="000000"/>
              <w:left w:val="single" w:sz="5" w:space="0" w:color="000000"/>
              <w:bottom w:val="single" w:sz="5" w:space="0" w:color="000000"/>
              <w:right w:val="single" w:sz="5" w:space="0" w:color="000000"/>
            </w:tcBorders>
          </w:tcPr>
          <w:p w:rsidR="008F3E83" w:rsidRPr="005F0075" w:rsidRDefault="000801B2">
            <w:pPr>
              <w:pStyle w:val="TableParagraph"/>
              <w:spacing w:before="4"/>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Comuna</w:t>
            </w:r>
            <w:r w:rsidRPr="005F0075">
              <w:rPr>
                <w:rFonts w:ascii="Trebuchet MS"/>
                <w:color w:val="000000" w:themeColor="text1"/>
                <w:spacing w:val="16"/>
                <w:sz w:val="21"/>
              </w:rPr>
              <w:t xml:space="preserve"> </w:t>
            </w:r>
            <w:r w:rsidRPr="005F0075">
              <w:rPr>
                <w:rFonts w:ascii="Trebuchet MS"/>
                <w:color w:val="000000" w:themeColor="text1"/>
                <w:spacing w:val="-1"/>
                <w:sz w:val="21"/>
              </w:rPr>
              <w:t>OLARI</w:t>
            </w:r>
          </w:p>
        </w:tc>
        <w:tc>
          <w:tcPr>
            <w:tcW w:w="1930" w:type="dxa"/>
            <w:tcBorders>
              <w:top w:val="single" w:sz="4" w:space="0" w:color="000000"/>
              <w:left w:val="single" w:sz="5" w:space="0" w:color="000000"/>
              <w:bottom w:val="single" w:sz="5" w:space="0" w:color="000000"/>
              <w:right w:val="single" w:sz="5" w:space="0" w:color="000000"/>
            </w:tcBorders>
          </w:tcPr>
          <w:p w:rsidR="008F3E83" w:rsidRPr="005F0075" w:rsidRDefault="000801B2">
            <w:pPr>
              <w:pStyle w:val="TableParagraph"/>
              <w:spacing w:before="4"/>
              <w:ind w:left="99"/>
              <w:rPr>
                <w:rFonts w:ascii="Trebuchet MS" w:eastAsia="Trebuchet MS" w:hAnsi="Trebuchet MS" w:cs="Trebuchet MS"/>
                <w:color w:val="000000" w:themeColor="text1"/>
                <w:sz w:val="21"/>
                <w:szCs w:val="21"/>
              </w:rPr>
            </w:pPr>
            <w:r w:rsidRPr="005F0075">
              <w:rPr>
                <w:rFonts w:ascii="Trebuchet MS"/>
                <w:color w:val="000000" w:themeColor="text1"/>
                <w:spacing w:val="-1"/>
                <w:sz w:val="21"/>
              </w:rPr>
              <w:t>MEMBRU</w:t>
            </w:r>
          </w:p>
        </w:tc>
        <w:tc>
          <w:tcPr>
            <w:tcW w:w="2124" w:type="dxa"/>
            <w:tcBorders>
              <w:top w:val="single" w:sz="4" w:space="0" w:color="000000"/>
              <w:left w:val="single" w:sz="5" w:space="0" w:color="000000"/>
              <w:bottom w:val="single" w:sz="5" w:space="0" w:color="000000"/>
              <w:right w:val="single" w:sz="5" w:space="0" w:color="000000"/>
            </w:tcBorders>
          </w:tcPr>
          <w:p w:rsidR="008F3E83" w:rsidRPr="005F0075" w:rsidRDefault="000801B2">
            <w:pPr>
              <w:pStyle w:val="TableParagraph"/>
              <w:spacing w:before="4"/>
              <w:ind w:left="99"/>
              <w:rPr>
                <w:rFonts w:ascii="Trebuchet MS" w:eastAsia="Trebuchet MS" w:hAnsi="Trebuchet MS" w:cs="Trebuchet MS"/>
                <w:color w:val="000000" w:themeColor="text1"/>
                <w:sz w:val="21"/>
                <w:szCs w:val="21"/>
              </w:rPr>
            </w:pPr>
            <w:r w:rsidRPr="005F0075">
              <w:rPr>
                <w:rFonts w:ascii="Trebuchet MS"/>
                <w:color w:val="000000" w:themeColor="text1"/>
                <w:spacing w:val="-1"/>
                <w:sz w:val="21"/>
              </w:rPr>
              <w:t>Rural</w:t>
            </w:r>
          </w:p>
        </w:tc>
      </w:tr>
      <w:tr w:rsidR="005F0075" w:rsidRPr="005F0075">
        <w:trPr>
          <w:trHeight w:hRule="exact" w:val="347"/>
        </w:trPr>
        <w:tc>
          <w:tcPr>
            <w:tcW w:w="7702" w:type="dxa"/>
            <w:gridSpan w:val="3"/>
            <w:tcBorders>
              <w:top w:val="single" w:sz="5" w:space="0" w:color="000000"/>
              <w:left w:val="single" w:sz="5" w:space="0" w:color="000000"/>
              <w:bottom w:val="single" w:sz="5" w:space="0" w:color="000000"/>
              <w:right w:val="single" w:sz="5" w:space="0" w:color="000000"/>
            </w:tcBorders>
            <w:shd w:val="clear" w:color="auto" w:fill="CCFFCC"/>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PARTENERI</w:t>
            </w:r>
            <w:r w:rsidRPr="005F0075">
              <w:rPr>
                <w:rFonts w:ascii="Trebuchet MS"/>
                <w:color w:val="000000" w:themeColor="text1"/>
                <w:spacing w:val="12"/>
                <w:sz w:val="21"/>
              </w:rPr>
              <w:t xml:space="preserve"> </w:t>
            </w:r>
            <w:r w:rsidRPr="005F0075">
              <w:rPr>
                <w:rFonts w:ascii="Trebuchet MS"/>
                <w:color w:val="000000" w:themeColor="text1"/>
                <w:sz w:val="21"/>
              </w:rPr>
              <w:t>PRIVATI</w:t>
            </w:r>
            <w:r w:rsidRPr="005F0075">
              <w:rPr>
                <w:rFonts w:ascii="Trebuchet MS"/>
                <w:color w:val="000000" w:themeColor="text1"/>
                <w:spacing w:val="11"/>
                <w:sz w:val="21"/>
              </w:rPr>
              <w:t xml:space="preserve"> </w:t>
            </w:r>
            <w:r w:rsidRPr="005F0075">
              <w:rPr>
                <w:rFonts w:ascii="Trebuchet MS"/>
                <w:color w:val="000000" w:themeColor="text1"/>
                <w:spacing w:val="-1"/>
                <w:sz w:val="21"/>
              </w:rPr>
              <w:t>supleanti</w:t>
            </w:r>
            <w:r w:rsidRPr="005F0075">
              <w:rPr>
                <w:rFonts w:ascii="Trebuchet MS"/>
                <w:color w:val="000000" w:themeColor="text1"/>
                <w:spacing w:val="13"/>
                <w:sz w:val="21"/>
              </w:rPr>
              <w:t xml:space="preserve"> </w:t>
            </w:r>
            <w:r w:rsidRPr="005F0075">
              <w:rPr>
                <w:rFonts w:ascii="Trebuchet MS"/>
                <w:color w:val="000000" w:themeColor="text1"/>
                <w:spacing w:val="-1"/>
                <w:sz w:val="21"/>
              </w:rPr>
              <w:t>(57,14%)</w:t>
            </w:r>
          </w:p>
        </w:tc>
      </w:tr>
      <w:tr w:rsidR="005F0075" w:rsidRPr="005F0075">
        <w:trPr>
          <w:trHeight w:hRule="exact" w:val="296"/>
        </w:trPr>
        <w:tc>
          <w:tcPr>
            <w:tcW w:w="364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164"/>
              <w:rPr>
                <w:rFonts w:ascii="Trebuchet MS" w:eastAsia="Trebuchet MS" w:hAnsi="Trebuchet MS" w:cs="Trebuchet MS"/>
                <w:color w:val="000000" w:themeColor="text1"/>
                <w:sz w:val="21"/>
                <w:szCs w:val="21"/>
              </w:rPr>
            </w:pPr>
            <w:r w:rsidRPr="005F0075">
              <w:rPr>
                <w:rFonts w:ascii="Trebuchet MS"/>
                <w:color w:val="000000" w:themeColor="text1"/>
                <w:sz w:val="21"/>
              </w:rPr>
              <w:t>RAUT</w:t>
            </w:r>
            <w:r w:rsidRPr="005F0075">
              <w:rPr>
                <w:rFonts w:ascii="Trebuchet MS"/>
                <w:color w:val="000000" w:themeColor="text1"/>
                <w:spacing w:val="12"/>
                <w:sz w:val="21"/>
              </w:rPr>
              <w:t xml:space="preserve"> </w:t>
            </w:r>
            <w:r w:rsidRPr="005F0075">
              <w:rPr>
                <w:rFonts w:ascii="Trebuchet MS"/>
                <w:color w:val="000000" w:themeColor="text1"/>
                <w:sz w:val="21"/>
              </w:rPr>
              <w:t>PETRU</w:t>
            </w:r>
          </w:p>
        </w:tc>
        <w:tc>
          <w:tcPr>
            <w:tcW w:w="193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98"/>
              <w:rPr>
                <w:rFonts w:ascii="Trebuchet MS" w:eastAsia="Trebuchet MS" w:hAnsi="Trebuchet MS" w:cs="Trebuchet MS"/>
                <w:color w:val="000000" w:themeColor="text1"/>
                <w:sz w:val="21"/>
                <w:szCs w:val="21"/>
              </w:rPr>
            </w:pPr>
            <w:r w:rsidRPr="005F0075">
              <w:rPr>
                <w:rFonts w:ascii="Trebuchet MS"/>
                <w:color w:val="000000" w:themeColor="text1"/>
                <w:spacing w:val="-1"/>
                <w:sz w:val="21"/>
              </w:rPr>
              <w:t>Membru</w:t>
            </w:r>
          </w:p>
        </w:tc>
        <w:tc>
          <w:tcPr>
            <w:tcW w:w="212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3"/>
              <w:ind w:left="99"/>
              <w:rPr>
                <w:rFonts w:ascii="Trebuchet MS" w:eastAsia="Trebuchet MS" w:hAnsi="Trebuchet MS" w:cs="Trebuchet MS"/>
                <w:color w:val="000000" w:themeColor="text1"/>
                <w:sz w:val="21"/>
                <w:szCs w:val="21"/>
              </w:rPr>
            </w:pPr>
            <w:r w:rsidRPr="005F0075">
              <w:rPr>
                <w:rFonts w:ascii="Trebuchet MS"/>
                <w:color w:val="000000" w:themeColor="text1"/>
                <w:sz w:val="21"/>
              </w:rPr>
              <w:t>Rural</w:t>
            </w:r>
          </w:p>
        </w:tc>
      </w:tr>
      <w:tr w:rsidR="005F0075" w:rsidRPr="005F0075">
        <w:trPr>
          <w:trHeight w:hRule="exact" w:val="347"/>
        </w:trPr>
        <w:tc>
          <w:tcPr>
            <w:tcW w:w="364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164"/>
              <w:rPr>
                <w:rFonts w:ascii="Trebuchet MS" w:eastAsia="Trebuchet MS" w:hAnsi="Trebuchet MS" w:cs="Trebuchet MS"/>
                <w:color w:val="000000" w:themeColor="text1"/>
                <w:sz w:val="21"/>
                <w:szCs w:val="21"/>
              </w:rPr>
            </w:pPr>
            <w:r w:rsidRPr="005F0075">
              <w:rPr>
                <w:rFonts w:ascii="Trebuchet MS"/>
                <w:color w:val="000000" w:themeColor="text1"/>
                <w:sz w:val="21"/>
              </w:rPr>
              <w:t>BARNA</w:t>
            </w:r>
            <w:r w:rsidRPr="005F0075">
              <w:rPr>
                <w:rFonts w:ascii="Trebuchet MS"/>
                <w:color w:val="000000" w:themeColor="text1"/>
                <w:spacing w:val="14"/>
                <w:sz w:val="21"/>
              </w:rPr>
              <w:t xml:space="preserve"> </w:t>
            </w:r>
            <w:r w:rsidRPr="005F0075">
              <w:rPr>
                <w:rFonts w:ascii="Trebuchet MS"/>
                <w:color w:val="000000" w:themeColor="text1"/>
                <w:spacing w:val="-1"/>
                <w:sz w:val="21"/>
              </w:rPr>
              <w:t>NICOLAE</w:t>
            </w:r>
          </w:p>
        </w:tc>
        <w:tc>
          <w:tcPr>
            <w:tcW w:w="193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6"/>
              <w:rPr>
                <w:rFonts w:ascii="Trebuchet MS" w:eastAsia="Trebuchet MS" w:hAnsi="Trebuchet MS" w:cs="Trebuchet MS"/>
                <w:color w:val="000000" w:themeColor="text1"/>
                <w:sz w:val="21"/>
                <w:szCs w:val="21"/>
              </w:rPr>
            </w:pPr>
            <w:r w:rsidRPr="005F0075">
              <w:rPr>
                <w:rFonts w:ascii="Trebuchet MS"/>
                <w:color w:val="000000" w:themeColor="text1"/>
                <w:sz w:val="21"/>
              </w:rPr>
              <w:t>Membru</w:t>
            </w:r>
          </w:p>
        </w:tc>
        <w:tc>
          <w:tcPr>
            <w:tcW w:w="212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8"/>
              <w:rPr>
                <w:rFonts w:ascii="Trebuchet MS" w:eastAsia="Trebuchet MS" w:hAnsi="Trebuchet MS" w:cs="Trebuchet MS"/>
                <w:color w:val="000000" w:themeColor="text1"/>
                <w:sz w:val="21"/>
                <w:szCs w:val="21"/>
              </w:rPr>
            </w:pPr>
            <w:r w:rsidRPr="005F0075">
              <w:rPr>
                <w:rFonts w:ascii="Trebuchet MS"/>
                <w:color w:val="000000" w:themeColor="text1"/>
                <w:sz w:val="21"/>
              </w:rPr>
              <w:t>Rural</w:t>
            </w:r>
          </w:p>
        </w:tc>
      </w:tr>
      <w:tr w:rsidR="005F0075" w:rsidRPr="005F0075">
        <w:trPr>
          <w:trHeight w:hRule="exact" w:val="348"/>
        </w:trPr>
        <w:tc>
          <w:tcPr>
            <w:tcW w:w="3648"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164"/>
              <w:rPr>
                <w:rFonts w:ascii="Trebuchet MS" w:eastAsia="Trebuchet MS" w:hAnsi="Trebuchet MS" w:cs="Trebuchet MS"/>
                <w:color w:val="000000" w:themeColor="text1"/>
                <w:sz w:val="21"/>
                <w:szCs w:val="21"/>
              </w:rPr>
            </w:pPr>
            <w:r w:rsidRPr="005F0075">
              <w:rPr>
                <w:rFonts w:ascii="Trebuchet MS"/>
                <w:color w:val="000000" w:themeColor="text1"/>
                <w:spacing w:val="-1"/>
                <w:sz w:val="21"/>
              </w:rPr>
              <w:t>DUMA</w:t>
            </w:r>
            <w:r w:rsidRPr="005F0075">
              <w:rPr>
                <w:rFonts w:ascii="Trebuchet MS"/>
                <w:color w:val="000000" w:themeColor="text1"/>
                <w:spacing w:val="16"/>
                <w:sz w:val="21"/>
              </w:rPr>
              <w:t xml:space="preserve"> </w:t>
            </w:r>
            <w:r w:rsidRPr="005F0075">
              <w:rPr>
                <w:rFonts w:ascii="Trebuchet MS"/>
                <w:color w:val="000000" w:themeColor="text1"/>
                <w:spacing w:val="-1"/>
                <w:sz w:val="21"/>
              </w:rPr>
              <w:t>CODRUTA</w:t>
            </w:r>
          </w:p>
        </w:tc>
        <w:tc>
          <w:tcPr>
            <w:tcW w:w="193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97"/>
              <w:rPr>
                <w:rFonts w:ascii="Trebuchet MS" w:eastAsia="Trebuchet MS" w:hAnsi="Trebuchet MS" w:cs="Trebuchet MS"/>
                <w:color w:val="000000" w:themeColor="text1"/>
                <w:sz w:val="21"/>
                <w:szCs w:val="21"/>
              </w:rPr>
            </w:pPr>
            <w:r w:rsidRPr="005F0075">
              <w:rPr>
                <w:rFonts w:ascii="Trebuchet MS"/>
                <w:color w:val="000000" w:themeColor="text1"/>
                <w:sz w:val="21"/>
              </w:rPr>
              <w:t>Membru</w:t>
            </w:r>
          </w:p>
        </w:tc>
        <w:tc>
          <w:tcPr>
            <w:tcW w:w="212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before="2"/>
              <w:ind w:left="100"/>
              <w:rPr>
                <w:rFonts w:ascii="Trebuchet MS" w:eastAsia="Trebuchet MS" w:hAnsi="Trebuchet MS" w:cs="Trebuchet MS"/>
                <w:color w:val="000000" w:themeColor="text1"/>
                <w:sz w:val="21"/>
                <w:szCs w:val="21"/>
              </w:rPr>
            </w:pPr>
            <w:r w:rsidRPr="005F0075">
              <w:rPr>
                <w:rFonts w:ascii="Trebuchet MS"/>
                <w:color w:val="000000" w:themeColor="text1"/>
                <w:spacing w:val="-1"/>
                <w:sz w:val="21"/>
              </w:rPr>
              <w:t>Rural</w:t>
            </w:r>
          </w:p>
        </w:tc>
      </w:tr>
      <w:tr w:rsidR="005F0075" w:rsidRPr="005F0075">
        <w:trPr>
          <w:trHeight w:hRule="exact" w:val="346"/>
        </w:trPr>
        <w:tc>
          <w:tcPr>
            <w:tcW w:w="3648" w:type="dxa"/>
            <w:tcBorders>
              <w:top w:val="single" w:sz="5" w:space="0" w:color="000000"/>
              <w:left w:val="single" w:sz="5" w:space="0" w:color="000000"/>
              <w:bottom w:val="single" w:sz="4" w:space="0" w:color="000000"/>
              <w:right w:val="single" w:sz="5" w:space="0" w:color="000000"/>
            </w:tcBorders>
          </w:tcPr>
          <w:p w:rsidR="008F3E83" w:rsidRPr="005F0075" w:rsidRDefault="000801B2">
            <w:pPr>
              <w:pStyle w:val="TableParagraph"/>
              <w:spacing w:before="2"/>
              <w:ind w:left="164"/>
              <w:rPr>
                <w:rFonts w:ascii="Trebuchet MS" w:eastAsia="Trebuchet MS" w:hAnsi="Trebuchet MS" w:cs="Trebuchet MS"/>
                <w:color w:val="000000" w:themeColor="text1"/>
                <w:sz w:val="21"/>
                <w:szCs w:val="21"/>
              </w:rPr>
            </w:pPr>
            <w:r w:rsidRPr="005F0075">
              <w:rPr>
                <w:rFonts w:ascii="Trebuchet MS"/>
                <w:color w:val="000000" w:themeColor="text1"/>
                <w:sz w:val="21"/>
              </w:rPr>
              <w:t>VESA</w:t>
            </w:r>
            <w:r w:rsidRPr="005F0075">
              <w:rPr>
                <w:rFonts w:ascii="Trebuchet MS"/>
                <w:color w:val="000000" w:themeColor="text1"/>
                <w:spacing w:val="14"/>
                <w:sz w:val="21"/>
              </w:rPr>
              <w:t xml:space="preserve"> </w:t>
            </w:r>
            <w:r w:rsidRPr="005F0075">
              <w:rPr>
                <w:rFonts w:ascii="Trebuchet MS"/>
                <w:color w:val="000000" w:themeColor="text1"/>
                <w:spacing w:val="-1"/>
                <w:sz w:val="21"/>
              </w:rPr>
              <w:t>FLORICA</w:t>
            </w:r>
          </w:p>
        </w:tc>
        <w:tc>
          <w:tcPr>
            <w:tcW w:w="1930" w:type="dxa"/>
            <w:tcBorders>
              <w:top w:val="single" w:sz="5" w:space="0" w:color="000000"/>
              <w:left w:val="single" w:sz="5" w:space="0" w:color="000000"/>
              <w:bottom w:val="single" w:sz="4" w:space="0" w:color="000000"/>
              <w:right w:val="single" w:sz="5" w:space="0" w:color="000000"/>
            </w:tcBorders>
          </w:tcPr>
          <w:p w:rsidR="008F3E83" w:rsidRPr="005F0075" w:rsidRDefault="000801B2">
            <w:pPr>
              <w:pStyle w:val="TableParagraph"/>
              <w:spacing w:before="2"/>
              <w:ind w:left="97"/>
              <w:rPr>
                <w:rFonts w:ascii="Trebuchet MS" w:eastAsia="Trebuchet MS" w:hAnsi="Trebuchet MS" w:cs="Trebuchet MS"/>
                <w:color w:val="000000" w:themeColor="text1"/>
                <w:sz w:val="21"/>
                <w:szCs w:val="21"/>
              </w:rPr>
            </w:pPr>
            <w:r w:rsidRPr="005F0075">
              <w:rPr>
                <w:rFonts w:ascii="Trebuchet MS"/>
                <w:color w:val="000000" w:themeColor="text1"/>
                <w:sz w:val="21"/>
              </w:rPr>
              <w:t>Membru</w:t>
            </w:r>
          </w:p>
        </w:tc>
        <w:tc>
          <w:tcPr>
            <w:tcW w:w="2124" w:type="dxa"/>
            <w:tcBorders>
              <w:top w:val="single" w:sz="5" w:space="0" w:color="000000"/>
              <w:left w:val="single" w:sz="5" w:space="0" w:color="000000"/>
              <w:bottom w:val="single" w:sz="4" w:space="0" w:color="000000"/>
              <w:right w:val="single" w:sz="5" w:space="0" w:color="000000"/>
            </w:tcBorders>
          </w:tcPr>
          <w:p w:rsidR="008F3E83" w:rsidRPr="005F0075" w:rsidRDefault="000801B2">
            <w:pPr>
              <w:pStyle w:val="TableParagraph"/>
              <w:spacing w:before="2"/>
              <w:ind w:left="99"/>
              <w:rPr>
                <w:rFonts w:ascii="Trebuchet MS" w:eastAsia="Trebuchet MS" w:hAnsi="Trebuchet MS" w:cs="Trebuchet MS"/>
                <w:color w:val="000000" w:themeColor="text1"/>
                <w:sz w:val="21"/>
                <w:szCs w:val="21"/>
              </w:rPr>
            </w:pPr>
            <w:r w:rsidRPr="005F0075">
              <w:rPr>
                <w:rFonts w:ascii="Trebuchet MS"/>
                <w:color w:val="000000" w:themeColor="text1"/>
                <w:sz w:val="21"/>
              </w:rPr>
              <w:t>Rural</w:t>
            </w:r>
          </w:p>
        </w:tc>
      </w:tr>
    </w:tbl>
    <w:p w:rsidR="008F3E83" w:rsidRPr="005F0075" w:rsidRDefault="008F3E83">
      <w:pPr>
        <w:rPr>
          <w:rFonts w:ascii="Trebuchet MS" w:eastAsia="Trebuchet MS" w:hAnsi="Trebuchet MS" w:cs="Trebuchet MS"/>
          <w:color w:val="000000" w:themeColor="text1"/>
          <w:sz w:val="21"/>
          <w:szCs w:val="21"/>
        </w:rPr>
        <w:sectPr w:rsidR="008F3E83" w:rsidRPr="005F0075">
          <w:pgSz w:w="11910" w:h="16840"/>
          <w:pgMar w:top="1600" w:right="1340" w:bottom="280" w:left="1300" w:header="720" w:footer="720" w:gutter="0"/>
          <w:cols w:space="720"/>
        </w:sectPr>
      </w:pPr>
    </w:p>
    <w:p w:rsidR="008F3E83" w:rsidRPr="005F0075" w:rsidRDefault="000801B2">
      <w:pPr>
        <w:pStyle w:val="Heading3"/>
        <w:spacing w:before="60" w:line="276" w:lineRule="auto"/>
        <w:ind w:left="335" w:right="143"/>
        <w:rPr>
          <w:rFonts w:cs="Trebuchet MS"/>
          <w:b w:val="0"/>
          <w:bCs w:val="0"/>
          <w:color w:val="000000" w:themeColor="text1"/>
        </w:rPr>
      </w:pPr>
      <w:r w:rsidRPr="005F0075">
        <w:rPr>
          <w:color w:val="000000" w:themeColor="text1"/>
          <w:spacing w:val="-1"/>
        </w:rPr>
        <w:t>CAPITOLUL</w:t>
      </w:r>
      <w:r w:rsidRPr="005F0075">
        <w:rPr>
          <w:color w:val="000000" w:themeColor="text1"/>
          <w:spacing w:val="26"/>
        </w:rPr>
        <w:t xml:space="preserve"> </w:t>
      </w:r>
      <w:r w:rsidRPr="005F0075">
        <w:rPr>
          <w:color w:val="000000" w:themeColor="text1"/>
        </w:rPr>
        <w:t>XII:</w:t>
      </w:r>
      <w:r w:rsidRPr="005F0075">
        <w:rPr>
          <w:color w:val="000000" w:themeColor="text1"/>
          <w:spacing w:val="28"/>
        </w:rPr>
        <w:t xml:space="preserve"> </w:t>
      </w:r>
      <w:r w:rsidRPr="005F0075">
        <w:rPr>
          <w:color w:val="000000" w:themeColor="text1"/>
          <w:spacing w:val="-1"/>
        </w:rPr>
        <w:t>Descrierea</w:t>
      </w:r>
      <w:r w:rsidRPr="005F0075">
        <w:rPr>
          <w:color w:val="000000" w:themeColor="text1"/>
          <w:spacing w:val="26"/>
        </w:rPr>
        <w:t xml:space="preserve"> </w:t>
      </w:r>
      <w:r w:rsidRPr="005F0075">
        <w:rPr>
          <w:color w:val="000000" w:themeColor="text1"/>
          <w:spacing w:val="-2"/>
        </w:rPr>
        <w:t>mecanismelor</w:t>
      </w:r>
      <w:r w:rsidRPr="005F0075">
        <w:rPr>
          <w:color w:val="000000" w:themeColor="text1"/>
          <w:spacing w:val="29"/>
        </w:rPr>
        <w:t xml:space="preserve"> </w:t>
      </w:r>
      <w:r w:rsidRPr="005F0075">
        <w:rPr>
          <w:color w:val="000000" w:themeColor="text1"/>
        </w:rPr>
        <w:t>de</w:t>
      </w:r>
      <w:r w:rsidRPr="005F0075">
        <w:rPr>
          <w:color w:val="000000" w:themeColor="text1"/>
          <w:spacing w:val="29"/>
        </w:rPr>
        <w:t xml:space="preserve"> </w:t>
      </w:r>
      <w:r w:rsidRPr="005F0075">
        <w:rPr>
          <w:color w:val="000000" w:themeColor="text1"/>
          <w:spacing w:val="-1"/>
        </w:rPr>
        <w:t>evitare</w:t>
      </w:r>
      <w:r w:rsidRPr="005F0075">
        <w:rPr>
          <w:color w:val="000000" w:themeColor="text1"/>
          <w:spacing w:val="26"/>
        </w:rPr>
        <w:t xml:space="preserve"> </w:t>
      </w:r>
      <w:r w:rsidRPr="005F0075">
        <w:rPr>
          <w:color w:val="000000" w:themeColor="text1"/>
        </w:rPr>
        <w:t>a</w:t>
      </w:r>
      <w:r w:rsidRPr="005F0075">
        <w:rPr>
          <w:color w:val="000000" w:themeColor="text1"/>
          <w:spacing w:val="31"/>
        </w:rPr>
        <w:t xml:space="preserve"> </w:t>
      </w:r>
      <w:r w:rsidRPr="005F0075">
        <w:rPr>
          <w:color w:val="000000" w:themeColor="text1"/>
          <w:spacing w:val="-1"/>
        </w:rPr>
        <w:t>posibilelor</w:t>
      </w:r>
      <w:r w:rsidRPr="005F0075">
        <w:rPr>
          <w:color w:val="000000" w:themeColor="text1"/>
          <w:spacing w:val="27"/>
        </w:rPr>
        <w:t xml:space="preserve"> </w:t>
      </w:r>
      <w:r w:rsidRPr="005F0075">
        <w:rPr>
          <w:color w:val="000000" w:themeColor="text1"/>
          <w:spacing w:val="-1"/>
        </w:rPr>
        <w:t>conflicte</w:t>
      </w:r>
      <w:r w:rsidRPr="005F0075">
        <w:rPr>
          <w:color w:val="000000" w:themeColor="text1"/>
          <w:spacing w:val="25"/>
        </w:rPr>
        <w:t xml:space="preserve"> </w:t>
      </w:r>
      <w:r w:rsidRPr="005F0075">
        <w:rPr>
          <w:color w:val="000000" w:themeColor="text1"/>
        </w:rPr>
        <w:t>de</w:t>
      </w:r>
      <w:r w:rsidRPr="005F0075">
        <w:rPr>
          <w:color w:val="000000" w:themeColor="text1"/>
          <w:spacing w:val="21"/>
          <w:w w:val="99"/>
        </w:rPr>
        <w:t xml:space="preserve"> </w:t>
      </w:r>
      <w:r w:rsidRPr="005F0075">
        <w:rPr>
          <w:color w:val="000000" w:themeColor="text1"/>
          <w:spacing w:val="-1"/>
        </w:rPr>
        <w:t>interese</w:t>
      </w:r>
      <w:r w:rsidRPr="005F0075">
        <w:rPr>
          <w:color w:val="000000" w:themeColor="text1"/>
          <w:spacing w:val="-17"/>
        </w:rPr>
        <w:t xml:space="preserve"> </w:t>
      </w:r>
      <w:r w:rsidRPr="005F0075">
        <w:rPr>
          <w:color w:val="000000" w:themeColor="text1"/>
          <w:spacing w:val="-1"/>
        </w:rPr>
        <w:t>conform</w:t>
      </w:r>
      <w:r w:rsidRPr="005F0075">
        <w:rPr>
          <w:color w:val="000000" w:themeColor="text1"/>
          <w:spacing w:val="-14"/>
        </w:rPr>
        <w:t xml:space="preserve"> </w:t>
      </w:r>
      <w:r w:rsidRPr="005F0075">
        <w:rPr>
          <w:color w:val="000000" w:themeColor="text1"/>
          <w:spacing w:val="-1"/>
        </w:rPr>
        <w:t>legislației</w:t>
      </w:r>
      <w:r w:rsidRPr="005F0075">
        <w:rPr>
          <w:color w:val="000000" w:themeColor="text1"/>
          <w:spacing w:val="-14"/>
        </w:rPr>
        <w:t xml:space="preserve"> </w:t>
      </w:r>
      <w:r w:rsidRPr="005F0075">
        <w:rPr>
          <w:color w:val="000000" w:themeColor="text1"/>
          <w:spacing w:val="-2"/>
        </w:rPr>
        <w:t>naționale.</w:t>
      </w:r>
    </w:p>
    <w:p w:rsidR="008F3E83" w:rsidRPr="005F0075" w:rsidRDefault="008F3E83">
      <w:pPr>
        <w:spacing w:before="9"/>
        <w:rPr>
          <w:rFonts w:ascii="Trebuchet MS" w:eastAsia="Trebuchet MS" w:hAnsi="Trebuchet MS" w:cs="Trebuchet MS"/>
          <w:b/>
          <w:bCs/>
          <w:color w:val="000000" w:themeColor="text1"/>
          <w:sz w:val="26"/>
          <w:szCs w:val="26"/>
        </w:rPr>
      </w:pPr>
    </w:p>
    <w:p w:rsidR="008F3E83" w:rsidRPr="005F0075" w:rsidRDefault="000801B2">
      <w:pPr>
        <w:pStyle w:val="BodyText"/>
        <w:spacing w:line="276" w:lineRule="auto"/>
        <w:ind w:right="143" w:firstLine="708"/>
        <w:rPr>
          <w:rFonts w:cs="Trebuchet MS"/>
          <w:color w:val="000000" w:themeColor="text1"/>
        </w:rPr>
      </w:pPr>
      <w:r w:rsidRPr="005F0075">
        <w:rPr>
          <w:color w:val="000000" w:themeColor="text1"/>
          <w:spacing w:val="-2"/>
        </w:rPr>
        <w:t>Pentru</w:t>
      </w:r>
      <w:r w:rsidRPr="005F0075">
        <w:rPr>
          <w:color w:val="000000" w:themeColor="text1"/>
          <w:spacing w:val="48"/>
        </w:rPr>
        <w:t xml:space="preserve"> </w:t>
      </w:r>
      <w:r w:rsidRPr="005F0075">
        <w:rPr>
          <w:color w:val="000000" w:themeColor="text1"/>
        </w:rPr>
        <w:t>a</w:t>
      </w:r>
      <w:r w:rsidRPr="005F0075">
        <w:rPr>
          <w:color w:val="000000" w:themeColor="text1"/>
          <w:spacing w:val="48"/>
        </w:rPr>
        <w:t xml:space="preserve"> </w:t>
      </w:r>
      <w:r w:rsidRPr="005F0075">
        <w:rPr>
          <w:color w:val="000000" w:themeColor="text1"/>
          <w:spacing w:val="-2"/>
        </w:rPr>
        <w:t>garanta</w:t>
      </w:r>
      <w:r w:rsidRPr="005F0075">
        <w:rPr>
          <w:color w:val="000000" w:themeColor="text1"/>
          <w:spacing w:val="47"/>
        </w:rPr>
        <w:t xml:space="preserve"> </w:t>
      </w:r>
      <w:r w:rsidRPr="005F0075">
        <w:rPr>
          <w:color w:val="000000" w:themeColor="text1"/>
          <w:spacing w:val="-2"/>
        </w:rPr>
        <w:t>transparenţa</w:t>
      </w:r>
      <w:r w:rsidRPr="005F0075">
        <w:rPr>
          <w:color w:val="000000" w:themeColor="text1"/>
          <w:spacing w:val="48"/>
        </w:rPr>
        <w:t xml:space="preserve"> </w:t>
      </w:r>
      <w:r w:rsidRPr="005F0075">
        <w:rPr>
          <w:color w:val="000000" w:themeColor="text1"/>
          <w:spacing w:val="-1"/>
        </w:rPr>
        <w:t>în</w:t>
      </w:r>
      <w:r w:rsidRPr="005F0075">
        <w:rPr>
          <w:color w:val="000000" w:themeColor="text1"/>
          <w:spacing w:val="49"/>
        </w:rPr>
        <w:t xml:space="preserve"> </w:t>
      </w:r>
      <w:r w:rsidRPr="005F0075">
        <w:rPr>
          <w:color w:val="000000" w:themeColor="text1"/>
          <w:spacing w:val="-2"/>
        </w:rPr>
        <w:t>procesul</w:t>
      </w:r>
      <w:r w:rsidRPr="005F0075">
        <w:rPr>
          <w:color w:val="000000" w:themeColor="text1"/>
          <w:spacing w:val="47"/>
        </w:rPr>
        <w:t xml:space="preserve"> </w:t>
      </w:r>
      <w:r w:rsidRPr="005F0075">
        <w:rPr>
          <w:color w:val="000000" w:themeColor="text1"/>
          <w:spacing w:val="-2"/>
        </w:rPr>
        <w:t>decizional</w:t>
      </w:r>
      <w:r w:rsidRPr="005F0075">
        <w:rPr>
          <w:color w:val="000000" w:themeColor="text1"/>
          <w:spacing w:val="48"/>
        </w:rPr>
        <w:t xml:space="preserve"> </w:t>
      </w:r>
      <w:r w:rsidRPr="005F0075">
        <w:rPr>
          <w:color w:val="000000" w:themeColor="text1"/>
          <w:spacing w:val="-1"/>
        </w:rPr>
        <w:t>şi</w:t>
      </w:r>
      <w:r w:rsidRPr="005F0075">
        <w:rPr>
          <w:color w:val="000000" w:themeColor="text1"/>
          <w:spacing w:val="49"/>
        </w:rPr>
        <w:t xml:space="preserve"> </w:t>
      </w:r>
      <w:r w:rsidRPr="005F0075">
        <w:rPr>
          <w:color w:val="000000" w:themeColor="text1"/>
          <w:spacing w:val="-2"/>
        </w:rPr>
        <w:t>pentru</w:t>
      </w:r>
      <w:r w:rsidRPr="005F0075">
        <w:rPr>
          <w:color w:val="000000" w:themeColor="text1"/>
          <w:spacing w:val="48"/>
        </w:rPr>
        <w:t xml:space="preserve"> </w:t>
      </w:r>
      <w:r w:rsidRPr="005F0075">
        <w:rPr>
          <w:color w:val="000000" w:themeColor="text1"/>
        </w:rPr>
        <w:t>a</w:t>
      </w:r>
      <w:r w:rsidRPr="005F0075">
        <w:rPr>
          <w:color w:val="000000" w:themeColor="text1"/>
          <w:spacing w:val="49"/>
        </w:rPr>
        <w:t xml:space="preserve"> </w:t>
      </w:r>
      <w:r w:rsidRPr="005F0075">
        <w:rPr>
          <w:color w:val="000000" w:themeColor="text1"/>
          <w:spacing w:val="-2"/>
        </w:rPr>
        <w:t>evita</w:t>
      </w:r>
      <w:r w:rsidRPr="005F0075">
        <w:rPr>
          <w:color w:val="000000" w:themeColor="text1"/>
          <w:spacing w:val="48"/>
        </w:rPr>
        <w:t xml:space="preserve"> </w:t>
      </w:r>
      <w:r w:rsidRPr="005F0075">
        <w:rPr>
          <w:color w:val="000000" w:themeColor="text1"/>
          <w:spacing w:val="-2"/>
        </w:rPr>
        <w:t>orice</w:t>
      </w:r>
      <w:r w:rsidRPr="005F0075">
        <w:rPr>
          <w:color w:val="000000" w:themeColor="text1"/>
          <w:spacing w:val="65"/>
          <w:w w:val="99"/>
        </w:rPr>
        <w:t xml:space="preserve"> </w:t>
      </w:r>
      <w:r w:rsidRPr="005F0075">
        <w:rPr>
          <w:color w:val="000000" w:themeColor="text1"/>
          <w:spacing w:val="-2"/>
        </w:rPr>
        <w:t>potenţial</w:t>
      </w:r>
      <w:r w:rsidRPr="005F0075">
        <w:rPr>
          <w:color w:val="000000" w:themeColor="text1"/>
          <w:spacing w:val="43"/>
        </w:rPr>
        <w:t xml:space="preserve"> </w:t>
      </w:r>
      <w:r w:rsidRPr="005F0075">
        <w:rPr>
          <w:color w:val="000000" w:themeColor="text1"/>
          <w:spacing w:val="-2"/>
        </w:rPr>
        <w:t>conflict</w:t>
      </w:r>
      <w:r w:rsidRPr="005F0075">
        <w:rPr>
          <w:color w:val="000000" w:themeColor="text1"/>
          <w:spacing w:val="9"/>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2"/>
        </w:rPr>
        <w:t>interese</w:t>
      </w:r>
      <w:r w:rsidRPr="005F0075">
        <w:rPr>
          <w:color w:val="000000" w:themeColor="text1"/>
          <w:spacing w:val="-8"/>
        </w:rPr>
        <w:t xml:space="preserve"> </w:t>
      </w:r>
      <w:r w:rsidRPr="005F0075">
        <w:rPr>
          <w:color w:val="000000" w:themeColor="text1"/>
          <w:spacing w:val="-1"/>
        </w:rPr>
        <w:t>in</w:t>
      </w:r>
      <w:r w:rsidRPr="005F0075">
        <w:rPr>
          <w:color w:val="000000" w:themeColor="text1"/>
          <w:spacing w:val="-8"/>
        </w:rPr>
        <w:t xml:space="preserve"> </w:t>
      </w:r>
      <w:r w:rsidRPr="005F0075">
        <w:rPr>
          <w:color w:val="000000" w:themeColor="text1"/>
          <w:spacing w:val="-2"/>
        </w:rPr>
        <w:t>implementare</w:t>
      </w:r>
      <w:r w:rsidRPr="005F0075">
        <w:rPr>
          <w:color w:val="000000" w:themeColor="text1"/>
          <w:spacing w:val="-6"/>
        </w:rPr>
        <w:t xml:space="preserve"> </w:t>
      </w:r>
      <w:r w:rsidRPr="005F0075">
        <w:rPr>
          <w:color w:val="000000" w:themeColor="text1"/>
          <w:spacing w:val="-1"/>
        </w:rPr>
        <w:t>se</w:t>
      </w:r>
      <w:r w:rsidRPr="005F0075">
        <w:rPr>
          <w:color w:val="000000" w:themeColor="text1"/>
          <w:spacing w:val="-9"/>
        </w:rPr>
        <w:t xml:space="preserve"> </w:t>
      </w:r>
      <w:r w:rsidRPr="005F0075">
        <w:rPr>
          <w:color w:val="000000" w:themeColor="text1"/>
          <w:spacing w:val="-1"/>
        </w:rPr>
        <w:t>vor</w:t>
      </w:r>
      <w:r w:rsidRPr="005F0075">
        <w:rPr>
          <w:color w:val="000000" w:themeColor="text1"/>
          <w:spacing w:val="-9"/>
        </w:rPr>
        <w:t xml:space="preserve"> </w:t>
      </w:r>
      <w:r w:rsidRPr="005F0075">
        <w:rPr>
          <w:color w:val="000000" w:themeColor="text1"/>
          <w:spacing w:val="-1"/>
        </w:rPr>
        <w:t>lua</w:t>
      </w:r>
      <w:r w:rsidRPr="005F0075">
        <w:rPr>
          <w:color w:val="000000" w:themeColor="text1"/>
          <w:spacing w:val="-8"/>
        </w:rPr>
        <w:t xml:space="preserve"> </w:t>
      </w:r>
      <w:r w:rsidRPr="005F0075">
        <w:rPr>
          <w:color w:val="000000" w:themeColor="text1"/>
          <w:spacing w:val="-1"/>
        </w:rPr>
        <w:t>in</w:t>
      </w:r>
      <w:r w:rsidRPr="005F0075">
        <w:rPr>
          <w:color w:val="000000" w:themeColor="text1"/>
          <w:spacing w:val="-8"/>
        </w:rPr>
        <w:t xml:space="preserve"> </w:t>
      </w:r>
      <w:r w:rsidRPr="005F0075">
        <w:rPr>
          <w:color w:val="000000" w:themeColor="text1"/>
          <w:spacing w:val="-2"/>
        </w:rPr>
        <w:t>considerare</w:t>
      </w:r>
      <w:r w:rsidRPr="005F0075">
        <w:rPr>
          <w:color w:val="000000" w:themeColor="text1"/>
          <w:spacing w:val="-8"/>
        </w:rPr>
        <w:t xml:space="preserve"> </w:t>
      </w:r>
      <w:r w:rsidRPr="005F0075">
        <w:rPr>
          <w:color w:val="000000" w:themeColor="text1"/>
          <w:spacing w:val="-2"/>
        </w:rPr>
        <w:t>urmatoarele</w:t>
      </w:r>
      <w:r w:rsidRPr="005F0075">
        <w:rPr>
          <w:color w:val="000000" w:themeColor="text1"/>
          <w:spacing w:val="-9"/>
        </w:rPr>
        <w:t xml:space="preserve"> </w:t>
      </w:r>
      <w:r w:rsidRPr="005F0075">
        <w:rPr>
          <w:color w:val="000000" w:themeColor="text1"/>
          <w:spacing w:val="-2"/>
        </w:rPr>
        <w:t>reguli</w:t>
      </w:r>
      <w:r w:rsidRPr="005F0075">
        <w:rPr>
          <w:color w:val="000000" w:themeColor="text1"/>
          <w:spacing w:val="71"/>
          <w:w w:val="99"/>
        </w:rPr>
        <w:t xml:space="preserve"> </w:t>
      </w:r>
      <w:r w:rsidRPr="005F0075">
        <w:rPr>
          <w:color w:val="000000" w:themeColor="text1"/>
          <w:spacing w:val="-1"/>
        </w:rPr>
        <w:t>generale</w:t>
      </w:r>
      <w:r w:rsidRPr="005F0075">
        <w:rPr>
          <w:color w:val="000000" w:themeColor="text1"/>
          <w:spacing w:val="-12"/>
        </w:rPr>
        <w:t xml:space="preserve"> </w:t>
      </w:r>
      <w:r w:rsidRPr="005F0075">
        <w:rPr>
          <w:color w:val="000000" w:themeColor="text1"/>
          <w:spacing w:val="-1"/>
        </w:rPr>
        <w:t>in</w:t>
      </w:r>
      <w:r w:rsidRPr="005F0075">
        <w:rPr>
          <w:color w:val="000000" w:themeColor="text1"/>
          <w:spacing w:val="-9"/>
        </w:rPr>
        <w:t xml:space="preserve"> </w:t>
      </w:r>
      <w:r w:rsidRPr="005F0075">
        <w:rPr>
          <w:color w:val="000000" w:themeColor="text1"/>
          <w:spacing w:val="-2"/>
        </w:rPr>
        <w:t>materia</w:t>
      </w:r>
      <w:r w:rsidRPr="005F0075">
        <w:rPr>
          <w:color w:val="000000" w:themeColor="text1"/>
          <w:spacing w:val="-11"/>
        </w:rPr>
        <w:t xml:space="preserve"> </w:t>
      </w:r>
      <w:r w:rsidRPr="005F0075">
        <w:rPr>
          <w:color w:val="000000" w:themeColor="text1"/>
          <w:spacing w:val="-2"/>
        </w:rPr>
        <w:t>conflictului</w:t>
      </w:r>
      <w:r w:rsidRPr="005F0075">
        <w:rPr>
          <w:color w:val="000000" w:themeColor="text1"/>
          <w:spacing w:val="-12"/>
        </w:rPr>
        <w:t xml:space="preserve"> </w:t>
      </w:r>
      <w:r w:rsidRPr="005F0075">
        <w:rPr>
          <w:color w:val="000000" w:themeColor="text1"/>
          <w:spacing w:val="-1"/>
        </w:rPr>
        <w:t>de</w:t>
      </w:r>
      <w:r w:rsidRPr="005F0075">
        <w:rPr>
          <w:color w:val="000000" w:themeColor="text1"/>
          <w:spacing w:val="-11"/>
        </w:rPr>
        <w:t xml:space="preserve"> </w:t>
      </w:r>
      <w:r w:rsidRPr="005F0075">
        <w:rPr>
          <w:color w:val="000000" w:themeColor="text1"/>
          <w:spacing w:val="-2"/>
        </w:rPr>
        <w:t>interese:</w:t>
      </w:r>
    </w:p>
    <w:p w:rsidR="008F3E83" w:rsidRPr="005F0075" w:rsidRDefault="008F3E83">
      <w:pPr>
        <w:spacing w:before="9"/>
        <w:rPr>
          <w:rFonts w:ascii="Trebuchet MS" w:eastAsia="Trebuchet MS" w:hAnsi="Trebuchet MS" w:cs="Trebuchet MS"/>
          <w:color w:val="000000" w:themeColor="text1"/>
          <w:sz w:val="26"/>
          <w:szCs w:val="26"/>
        </w:rPr>
      </w:pPr>
    </w:p>
    <w:p w:rsidR="008F3E83" w:rsidRPr="005F0075" w:rsidRDefault="000801B2" w:rsidP="000801B2">
      <w:pPr>
        <w:pStyle w:val="BodyText"/>
        <w:numPr>
          <w:ilvl w:val="0"/>
          <w:numId w:val="1"/>
        </w:numPr>
        <w:tabs>
          <w:tab w:val="left" w:pos="316"/>
        </w:tabs>
        <w:spacing w:line="276" w:lineRule="auto"/>
        <w:ind w:right="195" w:firstLine="0"/>
        <w:rPr>
          <w:rFonts w:cs="Trebuchet MS"/>
          <w:color w:val="000000" w:themeColor="text1"/>
        </w:rPr>
      </w:pPr>
      <w:r w:rsidRPr="005F0075">
        <w:rPr>
          <w:color w:val="000000" w:themeColor="text1"/>
          <w:spacing w:val="-1"/>
        </w:rPr>
        <w:t>Persoanele</w:t>
      </w:r>
      <w:r w:rsidRPr="005F0075">
        <w:rPr>
          <w:color w:val="000000" w:themeColor="text1"/>
          <w:spacing w:val="-9"/>
        </w:rPr>
        <w:t xml:space="preserve"> </w:t>
      </w:r>
      <w:r w:rsidRPr="005F0075">
        <w:rPr>
          <w:color w:val="000000" w:themeColor="text1"/>
        </w:rPr>
        <w:t>fizice</w:t>
      </w:r>
      <w:r w:rsidRPr="005F0075">
        <w:rPr>
          <w:color w:val="000000" w:themeColor="text1"/>
          <w:spacing w:val="-9"/>
        </w:rPr>
        <w:t xml:space="preserve"> </w:t>
      </w:r>
      <w:r w:rsidRPr="005F0075">
        <w:rPr>
          <w:color w:val="000000" w:themeColor="text1"/>
        </w:rPr>
        <w:t>sau</w:t>
      </w:r>
      <w:r w:rsidRPr="005F0075">
        <w:rPr>
          <w:color w:val="000000" w:themeColor="text1"/>
          <w:spacing w:val="-7"/>
        </w:rPr>
        <w:t xml:space="preserve"> </w:t>
      </w:r>
      <w:r w:rsidRPr="005F0075">
        <w:rPr>
          <w:color w:val="000000" w:themeColor="text1"/>
        </w:rPr>
        <w:t>juridice</w:t>
      </w:r>
      <w:r w:rsidRPr="005F0075">
        <w:rPr>
          <w:color w:val="000000" w:themeColor="text1"/>
          <w:spacing w:val="-9"/>
        </w:rPr>
        <w:t xml:space="preserve"> </w:t>
      </w:r>
      <w:r w:rsidRPr="005F0075">
        <w:rPr>
          <w:color w:val="000000" w:themeColor="text1"/>
        </w:rPr>
        <w:t>care</w:t>
      </w:r>
      <w:r w:rsidRPr="005F0075">
        <w:rPr>
          <w:color w:val="000000" w:themeColor="text1"/>
          <w:spacing w:val="-9"/>
        </w:rPr>
        <w:t xml:space="preserve"> </w:t>
      </w:r>
      <w:r w:rsidRPr="005F0075">
        <w:rPr>
          <w:color w:val="000000" w:themeColor="text1"/>
        </w:rPr>
        <w:t>participă</w:t>
      </w:r>
      <w:r w:rsidRPr="005F0075">
        <w:rPr>
          <w:color w:val="000000" w:themeColor="text1"/>
          <w:spacing w:val="-7"/>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procesul</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verificare/evaluare</w:t>
      </w:r>
      <w:r w:rsidRPr="005F0075">
        <w:rPr>
          <w:color w:val="000000" w:themeColor="text1"/>
          <w:spacing w:val="-5"/>
        </w:rPr>
        <w:t xml:space="preserve"> </w:t>
      </w:r>
      <w:r w:rsidRPr="005F0075">
        <w:rPr>
          <w:color w:val="000000" w:themeColor="text1"/>
        </w:rPr>
        <w:t>a</w:t>
      </w:r>
      <w:r w:rsidRPr="005F0075">
        <w:rPr>
          <w:color w:val="000000" w:themeColor="text1"/>
          <w:spacing w:val="45"/>
          <w:w w:val="99"/>
        </w:rPr>
        <w:t xml:space="preserve"> </w:t>
      </w:r>
      <w:r w:rsidRPr="005F0075">
        <w:rPr>
          <w:color w:val="000000" w:themeColor="text1"/>
          <w:spacing w:val="-1"/>
        </w:rPr>
        <w:t>cererilor</w:t>
      </w:r>
      <w:r w:rsidRPr="005F0075">
        <w:rPr>
          <w:color w:val="000000" w:themeColor="text1"/>
          <w:spacing w:val="-5"/>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finanţare</w:t>
      </w:r>
      <w:r w:rsidRPr="005F0075">
        <w:rPr>
          <w:color w:val="000000" w:themeColor="text1"/>
          <w:spacing w:val="-6"/>
        </w:rPr>
        <w:t xml:space="preserve"> </w:t>
      </w:r>
      <w:r w:rsidRPr="005F0075">
        <w:rPr>
          <w:color w:val="000000" w:themeColor="text1"/>
        </w:rPr>
        <w:t>nu</w:t>
      </w:r>
      <w:r w:rsidRPr="005F0075">
        <w:rPr>
          <w:color w:val="000000" w:themeColor="text1"/>
          <w:spacing w:val="-6"/>
        </w:rPr>
        <w:t xml:space="preserve"> </w:t>
      </w:r>
      <w:r w:rsidRPr="005F0075">
        <w:rPr>
          <w:color w:val="000000" w:themeColor="text1"/>
          <w:spacing w:val="-1"/>
        </w:rPr>
        <w:t>vor</w:t>
      </w:r>
      <w:r w:rsidRPr="005F0075">
        <w:rPr>
          <w:color w:val="000000" w:themeColor="text1"/>
          <w:spacing w:val="-6"/>
        </w:rPr>
        <w:t xml:space="preserve"> </w:t>
      </w:r>
      <w:r w:rsidRPr="005F0075">
        <w:rPr>
          <w:color w:val="000000" w:themeColor="text1"/>
        </w:rPr>
        <w:t>fi</w:t>
      </w:r>
      <w:r w:rsidRPr="005F0075">
        <w:rPr>
          <w:color w:val="000000" w:themeColor="text1"/>
          <w:spacing w:val="-7"/>
        </w:rPr>
        <w:t xml:space="preserve"> </w:t>
      </w:r>
      <w:r w:rsidRPr="005F0075">
        <w:rPr>
          <w:color w:val="000000" w:themeColor="text1"/>
          <w:spacing w:val="-1"/>
        </w:rPr>
        <w:t>solicitanţi</w:t>
      </w:r>
      <w:r w:rsidRPr="005F0075">
        <w:rPr>
          <w:color w:val="000000" w:themeColor="text1"/>
          <w:spacing w:val="-6"/>
        </w:rPr>
        <w:t xml:space="preserve"> </w:t>
      </w:r>
      <w:r w:rsidRPr="005F0075">
        <w:rPr>
          <w:color w:val="000000" w:themeColor="text1"/>
          <w:spacing w:val="-1"/>
        </w:rPr>
        <w:t>şi/sau</w:t>
      </w:r>
      <w:r w:rsidRPr="005F0075">
        <w:rPr>
          <w:color w:val="000000" w:themeColor="text1"/>
          <w:spacing w:val="-5"/>
        </w:rPr>
        <w:t xml:space="preserve"> </w:t>
      </w:r>
      <w:r w:rsidRPr="005F0075">
        <w:rPr>
          <w:color w:val="000000" w:themeColor="text1"/>
          <w:spacing w:val="-1"/>
        </w:rPr>
        <w:t>nu</w:t>
      </w:r>
      <w:r w:rsidRPr="005F0075">
        <w:rPr>
          <w:color w:val="000000" w:themeColor="text1"/>
          <w:spacing w:val="-7"/>
        </w:rPr>
        <w:t xml:space="preserve"> </w:t>
      </w:r>
      <w:r w:rsidRPr="005F0075">
        <w:rPr>
          <w:color w:val="000000" w:themeColor="text1"/>
        </w:rPr>
        <w:t>vor</w:t>
      </w:r>
      <w:r w:rsidRPr="005F0075">
        <w:rPr>
          <w:color w:val="000000" w:themeColor="text1"/>
          <w:spacing w:val="-5"/>
        </w:rPr>
        <w:t xml:space="preserve"> </w:t>
      </w:r>
      <w:r w:rsidRPr="005F0075">
        <w:rPr>
          <w:color w:val="000000" w:themeColor="text1"/>
          <w:spacing w:val="-1"/>
        </w:rPr>
        <w:t>acorda</w:t>
      </w:r>
      <w:r w:rsidRPr="005F0075">
        <w:rPr>
          <w:color w:val="000000" w:themeColor="text1"/>
          <w:spacing w:val="-6"/>
        </w:rPr>
        <w:t xml:space="preserve"> </w:t>
      </w:r>
      <w:r w:rsidRPr="005F0075">
        <w:rPr>
          <w:color w:val="000000" w:themeColor="text1"/>
        </w:rPr>
        <w:t>servicii</w:t>
      </w:r>
      <w:r w:rsidRPr="005F0075">
        <w:rPr>
          <w:color w:val="000000" w:themeColor="text1"/>
          <w:spacing w:val="-6"/>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consultanţă</w:t>
      </w:r>
      <w:r w:rsidRPr="005F0075">
        <w:rPr>
          <w:color w:val="000000" w:themeColor="text1"/>
          <w:spacing w:val="-6"/>
        </w:rPr>
        <w:t xml:space="preserve"> </w:t>
      </w:r>
      <w:r w:rsidRPr="005F0075">
        <w:rPr>
          <w:color w:val="000000" w:themeColor="text1"/>
        </w:rPr>
        <w:t>unui</w:t>
      </w:r>
      <w:r w:rsidRPr="005F0075">
        <w:rPr>
          <w:color w:val="000000" w:themeColor="text1"/>
          <w:spacing w:val="59"/>
          <w:w w:val="99"/>
        </w:rPr>
        <w:t xml:space="preserve"> </w:t>
      </w:r>
      <w:r w:rsidRPr="005F0075">
        <w:rPr>
          <w:color w:val="000000" w:themeColor="text1"/>
        </w:rPr>
        <w:t>solicitant.</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0801B2">
      <w:pPr>
        <w:pStyle w:val="BodyText"/>
        <w:numPr>
          <w:ilvl w:val="0"/>
          <w:numId w:val="1"/>
        </w:numPr>
        <w:tabs>
          <w:tab w:val="left" w:pos="316"/>
        </w:tabs>
        <w:spacing w:line="276" w:lineRule="auto"/>
        <w:ind w:left="120" w:right="323" w:firstLine="0"/>
        <w:rPr>
          <w:rFonts w:cs="Trebuchet MS"/>
          <w:color w:val="000000" w:themeColor="text1"/>
        </w:rPr>
      </w:pPr>
      <w:r w:rsidRPr="005F0075">
        <w:rPr>
          <w:color w:val="000000" w:themeColor="text1"/>
          <w:spacing w:val="-1"/>
        </w:rPr>
        <w:t>Nu</w:t>
      </w:r>
      <w:r w:rsidRPr="005F0075">
        <w:rPr>
          <w:color w:val="000000" w:themeColor="text1"/>
          <w:spacing w:val="-8"/>
        </w:rPr>
        <w:t xml:space="preserve"> </w:t>
      </w:r>
      <w:r w:rsidRPr="005F0075">
        <w:rPr>
          <w:color w:val="000000" w:themeColor="text1"/>
        </w:rPr>
        <w:t>vor</w:t>
      </w:r>
      <w:r w:rsidRPr="005F0075">
        <w:rPr>
          <w:color w:val="000000" w:themeColor="text1"/>
          <w:spacing w:val="-8"/>
        </w:rPr>
        <w:t xml:space="preserve"> </w:t>
      </w:r>
      <w:r w:rsidRPr="005F0075">
        <w:rPr>
          <w:color w:val="000000" w:themeColor="text1"/>
        </w:rPr>
        <w:t>fi</w:t>
      </w:r>
      <w:r w:rsidRPr="005F0075">
        <w:rPr>
          <w:color w:val="000000" w:themeColor="text1"/>
          <w:spacing w:val="-8"/>
        </w:rPr>
        <w:t xml:space="preserve"> </w:t>
      </w:r>
      <w:r w:rsidRPr="005F0075">
        <w:rPr>
          <w:color w:val="000000" w:themeColor="text1"/>
        </w:rPr>
        <w:t>implicaţi</w:t>
      </w:r>
      <w:r w:rsidRPr="005F0075">
        <w:rPr>
          <w:color w:val="000000" w:themeColor="text1"/>
          <w:spacing w:val="-8"/>
        </w:rPr>
        <w:t xml:space="preserve"> </w:t>
      </w:r>
      <w:r w:rsidRPr="005F0075">
        <w:rPr>
          <w:color w:val="000000" w:themeColor="text1"/>
        </w:rPr>
        <w:t>în</w:t>
      </w:r>
      <w:r w:rsidRPr="005F0075">
        <w:rPr>
          <w:color w:val="000000" w:themeColor="text1"/>
          <w:spacing w:val="-5"/>
        </w:rPr>
        <w:t xml:space="preserve"> </w:t>
      </w:r>
      <w:r w:rsidRPr="005F0075">
        <w:rPr>
          <w:color w:val="000000" w:themeColor="text1"/>
        </w:rPr>
        <w:t>procesul</w:t>
      </w:r>
      <w:r w:rsidRPr="005F0075">
        <w:rPr>
          <w:color w:val="000000" w:themeColor="text1"/>
          <w:spacing w:val="-7"/>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verificare/evaluare/aprobare</w:t>
      </w:r>
      <w:r w:rsidRPr="005F0075">
        <w:rPr>
          <w:color w:val="000000" w:themeColor="text1"/>
          <w:spacing w:val="-7"/>
        </w:rPr>
        <w:t xml:space="preserve"> </w:t>
      </w:r>
      <w:r w:rsidRPr="005F0075">
        <w:rPr>
          <w:color w:val="000000" w:themeColor="text1"/>
        </w:rPr>
        <w:t>a</w:t>
      </w:r>
      <w:r w:rsidRPr="005F0075">
        <w:rPr>
          <w:color w:val="000000" w:themeColor="text1"/>
          <w:spacing w:val="-8"/>
        </w:rPr>
        <w:t xml:space="preserve"> </w:t>
      </w:r>
      <w:r w:rsidRPr="005F0075">
        <w:rPr>
          <w:color w:val="000000" w:themeColor="text1"/>
        </w:rPr>
        <w:t>cererilor</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finanţare</w:t>
      </w:r>
      <w:r w:rsidRPr="005F0075">
        <w:rPr>
          <w:color w:val="000000" w:themeColor="text1"/>
          <w:spacing w:val="27"/>
          <w:w w:val="99"/>
        </w:rPr>
        <w:t xml:space="preserve"> </w:t>
      </w:r>
      <w:r w:rsidRPr="005F0075">
        <w:rPr>
          <w:color w:val="000000" w:themeColor="text1"/>
        </w:rPr>
        <w:t>sau</w:t>
      </w:r>
      <w:r w:rsidRPr="005F0075">
        <w:rPr>
          <w:color w:val="000000" w:themeColor="text1"/>
          <w:spacing w:val="-8"/>
        </w:rPr>
        <w:t xml:space="preserve"> </w:t>
      </w:r>
      <w:r w:rsidRPr="005F0075">
        <w:rPr>
          <w:color w:val="000000" w:themeColor="text1"/>
        </w:rPr>
        <w:t>a</w:t>
      </w:r>
      <w:r w:rsidRPr="005F0075">
        <w:rPr>
          <w:color w:val="000000" w:themeColor="text1"/>
          <w:spacing w:val="-7"/>
        </w:rPr>
        <w:t xml:space="preserve"> </w:t>
      </w:r>
      <w:r w:rsidRPr="005F0075">
        <w:rPr>
          <w:color w:val="000000" w:themeColor="text1"/>
        </w:rPr>
        <w:t>programelor</w:t>
      </w:r>
      <w:r w:rsidRPr="005F0075">
        <w:rPr>
          <w:color w:val="000000" w:themeColor="text1"/>
          <w:spacing w:val="-8"/>
        </w:rPr>
        <w:t xml:space="preserve"> </w:t>
      </w:r>
      <w:r w:rsidRPr="005F0075">
        <w:rPr>
          <w:color w:val="000000" w:themeColor="text1"/>
        </w:rPr>
        <w:t>în</w:t>
      </w:r>
      <w:r w:rsidRPr="005F0075">
        <w:rPr>
          <w:color w:val="000000" w:themeColor="text1"/>
          <w:spacing w:val="-8"/>
        </w:rPr>
        <w:t xml:space="preserve"> </w:t>
      </w:r>
      <w:r w:rsidRPr="005F0075">
        <w:rPr>
          <w:color w:val="000000" w:themeColor="text1"/>
        </w:rPr>
        <w:t>cadrul</w:t>
      </w:r>
      <w:r w:rsidRPr="005F0075">
        <w:rPr>
          <w:color w:val="000000" w:themeColor="text1"/>
          <w:spacing w:val="-8"/>
        </w:rPr>
        <w:t xml:space="preserve"> </w:t>
      </w:r>
      <w:r w:rsidRPr="005F0075">
        <w:rPr>
          <w:color w:val="000000" w:themeColor="text1"/>
          <w:spacing w:val="-1"/>
        </w:rPr>
        <w:t>unei</w:t>
      </w:r>
      <w:r w:rsidRPr="005F0075">
        <w:rPr>
          <w:color w:val="000000" w:themeColor="text1"/>
          <w:spacing w:val="-7"/>
        </w:rPr>
        <w:t xml:space="preserve"> </w:t>
      </w:r>
      <w:r w:rsidRPr="005F0075">
        <w:rPr>
          <w:color w:val="000000" w:themeColor="text1"/>
        </w:rPr>
        <w:t>proceduri</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selecţie</w:t>
      </w:r>
      <w:r w:rsidRPr="005F0075">
        <w:rPr>
          <w:color w:val="000000" w:themeColor="text1"/>
          <w:spacing w:val="-8"/>
        </w:rPr>
        <w:t xml:space="preserve"> </w:t>
      </w:r>
      <w:r w:rsidRPr="005F0075">
        <w:rPr>
          <w:color w:val="000000" w:themeColor="text1"/>
          <w:spacing w:val="-1"/>
        </w:rPr>
        <w:t>următoarele</w:t>
      </w:r>
      <w:r w:rsidRPr="005F0075">
        <w:rPr>
          <w:color w:val="000000" w:themeColor="text1"/>
          <w:spacing w:val="-6"/>
        </w:rPr>
        <w:t xml:space="preserve"> </w:t>
      </w:r>
      <w:r w:rsidRPr="005F0075">
        <w:rPr>
          <w:color w:val="000000" w:themeColor="text1"/>
        </w:rPr>
        <w:t>persoane:</w:t>
      </w:r>
    </w:p>
    <w:p w:rsidR="008F3E83" w:rsidRPr="005F0075" w:rsidRDefault="000801B2">
      <w:pPr>
        <w:pStyle w:val="BodyText"/>
        <w:spacing w:line="276" w:lineRule="auto"/>
        <w:ind w:left="120" w:right="143"/>
        <w:rPr>
          <w:rFonts w:cs="Trebuchet MS"/>
          <w:color w:val="000000" w:themeColor="text1"/>
        </w:rPr>
      </w:pPr>
      <w:r w:rsidRPr="005F0075">
        <w:rPr>
          <w:color w:val="000000" w:themeColor="text1"/>
        </w:rPr>
        <w:t>-cele</w:t>
      </w:r>
      <w:r w:rsidRPr="005F0075">
        <w:rPr>
          <w:color w:val="000000" w:themeColor="text1"/>
          <w:spacing w:val="-6"/>
        </w:rPr>
        <w:t xml:space="preserve"> </w:t>
      </w:r>
      <w:r w:rsidRPr="005F0075">
        <w:rPr>
          <w:color w:val="000000" w:themeColor="text1"/>
        </w:rPr>
        <w:t>care</w:t>
      </w:r>
      <w:r w:rsidRPr="005F0075">
        <w:rPr>
          <w:color w:val="000000" w:themeColor="text1"/>
          <w:spacing w:val="-6"/>
        </w:rPr>
        <w:t xml:space="preserve"> </w:t>
      </w:r>
      <w:r w:rsidRPr="005F0075">
        <w:rPr>
          <w:color w:val="000000" w:themeColor="text1"/>
          <w:spacing w:val="-1"/>
        </w:rPr>
        <w:t>deţin</w:t>
      </w:r>
      <w:r w:rsidRPr="005F0075">
        <w:rPr>
          <w:color w:val="000000" w:themeColor="text1"/>
          <w:spacing w:val="-7"/>
        </w:rPr>
        <w:t xml:space="preserve"> </w:t>
      </w:r>
      <w:r w:rsidRPr="005F0075">
        <w:rPr>
          <w:color w:val="000000" w:themeColor="text1"/>
          <w:spacing w:val="-1"/>
        </w:rPr>
        <w:t>părţi</w:t>
      </w:r>
      <w:r w:rsidRPr="005F0075">
        <w:rPr>
          <w:color w:val="000000" w:themeColor="text1"/>
          <w:spacing w:val="-7"/>
        </w:rPr>
        <w:t xml:space="preserve"> </w:t>
      </w:r>
      <w:r w:rsidRPr="005F0075">
        <w:rPr>
          <w:color w:val="000000" w:themeColor="text1"/>
          <w:spacing w:val="-1"/>
        </w:rPr>
        <w:t>sociale,</w:t>
      </w:r>
      <w:r w:rsidRPr="005F0075">
        <w:rPr>
          <w:color w:val="000000" w:themeColor="text1"/>
          <w:spacing w:val="-6"/>
        </w:rPr>
        <w:t xml:space="preserve"> </w:t>
      </w:r>
      <w:r w:rsidRPr="005F0075">
        <w:rPr>
          <w:color w:val="000000" w:themeColor="text1"/>
        </w:rPr>
        <w:t>părţi</w:t>
      </w:r>
      <w:r w:rsidRPr="005F0075">
        <w:rPr>
          <w:color w:val="000000" w:themeColor="text1"/>
          <w:spacing w:val="-6"/>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spacing w:val="-1"/>
        </w:rPr>
        <w:t>interes,</w:t>
      </w:r>
      <w:r w:rsidRPr="005F0075">
        <w:rPr>
          <w:color w:val="000000" w:themeColor="text1"/>
          <w:spacing w:val="-5"/>
        </w:rPr>
        <w:t xml:space="preserve"> </w:t>
      </w:r>
      <w:r w:rsidRPr="005F0075">
        <w:rPr>
          <w:color w:val="000000" w:themeColor="text1"/>
          <w:spacing w:val="-1"/>
        </w:rPr>
        <w:t>acţiuni</w:t>
      </w:r>
      <w:r w:rsidRPr="005F0075">
        <w:rPr>
          <w:color w:val="000000" w:themeColor="text1"/>
          <w:spacing w:val="-6"/>
        </w:rPr>
        <w:t xml:space="preserve"> </w:t>
      </w:r>
      <w:r w:rsidRPr="005F0075">
        <w:rPr>
          <w:color w:val="000000" w:themeColor="text1"/>
        </w:rPr>
        <w:t>din</w:t>
      </w:r>
      <w:r w:rsidRPr="005F0075">
        <w:rPr>
          <w:color w:val="000000" w:themeColor="text1"/>
          <w:spacing w:val="-6"/>
        </w:rPr>
        <w:t xml:space="preserve"> </w:t>
      </w:r>
      <w:r w:rsidRPr="005F0075">
        <w:rPr>
          <w:color w:val="000000" w:themeColor="text1"/>
        </w:rPr>
        <w:t>capitalul</w:t>
      </w:r>
      <w:r w:rsidRPr="005F0075">
        <w:rPr>
          <w:color w:val="000000" w:themeColor="text1"/>
          <w:spacing w:val="-7"/>
        </w:rPr>
        <w:t xml:space="preserve"> </w:t>
      </w:r>
      <w:r w:rsidRPr="005F0075">
        <w:rPr>
          <w:color w:val="000000" w:themeColor="text1"/>
        </w:rPr>
        <w:t>subscris</w:t>
      </w:r>
      <w:r w:rsidRPr="005F0075">
        <w:rPr>
          <w:color w:val="000000" w:themeColor="text1"/>
          <w:spacing w:val="-6"/>
        </w:rPr>
        <w:t xml:space="preserve"> </w:t>
      </w:r>
      <w:r w:rsidRPr="005F0075">
        <w:rPr>
          <w:color w:val="000000" w:themeColor="text1"/>
          <w:spacing w:val="-1"/>
        </w:rPr>
        <w:t>al</w:t>
      </w:r>
      <w:r w:rsidRPr="005F0075">
        <w:rPr>
          <w:color w:val="000000" w:themeColor="text1"/>
          <w:spacing w:val="-5"/>
        </w:rPr>
        <w:t xml:space="preserve"> </w:t>
      </w:r>
      <w:r w:rsidRPr="005F0075">
        <w:rPr>
          <w:color w:val="000000" w:themeColor="text1"/>
          <w:spacing w:val="-1"/>
        </w:rPr>
        <w:t>unuia</w:t>
      </w:r>
      <w:r w:rsidRPr="005F0075">
        <w:rPr>
          <w:color w:val="000000" w:themeColor="text1"/>
          <w:spacing w:val="-6"/>
        </w:rPr>
        <w:t xml:space="preserve"> </w:t>
      </w:r>
      <w:r w:rsidRPr="005F0075">
        <w:rPr>
          <w:color w:val="000000" w:themeColor="text1"/>
        </w:rPr>
        <w:t>dintre</w:t>
      </w:r>
      <w:r w:rsidRPr="005F0075">
        <w:rPr>
          <w:color w:val="000000" w:themeColor="text1"/>
          <w:spacing w:val="41"/>
          <w:w w:val="99"/>
        </w:rPr>
        <w:t xml:space="preserve"> </w:t>
      </w:r>
      <w:r w:rsidRPr="005F0075">
        <w:rPr>
          <w:color w:val="000000" w:themeColor="text1"/>
          <w:spacing w:val="-1"/>
        </w:rPr>
        <w:t>solicitanţi</w:t>
      </w:r>
      <w:r w:rsidRPr="005F0075">
        <w:rPr>
          <w:color w:val="000000" w:themeColor="text1"/>
          <w:spacing w:val="-8"/>
        </w:rPr>
        <w:t xml:space="preserve"> </w:t>
      </w:r>
      <w:r w:rsidRPr="005F0075">
        <w:rPr>
          <w:color w:val="000000" w:themeColor="text1"/>
        </w:rPr>
        <w:t>sau</w:t>
      </w:r>
      <w:r w:rsidRPr="005F0075">
        <w:rPr>
          <w:color w:val="000000" w:themeColor="text1"/>
          <w:spacing w:val="-8"/>
        </w:rPr>
        <w:t xml:space="preserve"> </w:t>
      </w:r>
      <w:r w:rsidRPr="005F0075">
        <w:rPr>
          <w:color w:val="000000" w:themeColor="text1"/>
        </w:rPr>
        <w:t>care</w:t>
      </w:r>
      <w:r w:rsidRPr="005F0075">
        <w:rPr>
          <w:color w:val="000000" w:themeColor="text1"/>
          <w:spacing w:val="-9"/>
        </w:rPr>
        <w:t xml:space="preserve"> </w:t>
      </w:r>
      <w:r w:rsidRPr="005F0075">
        <w:rPr>
          <w:color w:val="000000" w:themeColor="text1"/>
        </w:rPr>
        <w:t>fac</w:t>
      </w:r>
      <w:r w:rsidRPr="005F0075">
        <w:rPr>
          <w:color w:val="000000" w:themeColor="text1"/>
          <w:spacing w:val="-7"/>
        </w:rPr>
        <w:t xml:space="preserve"> </w:t>
      </w:r>
      <w:r w:rsidRPr="005F0075">
        <w:rPr>
          <w:color w:val="000000" w:themeColor="text1"/>
        </w:rPr>
        <w:t>parte</w:t>
      </w:r>
      <w:r w:rsidRPr="005F0075">
        <w:rPr>
          <w:color w:val="000000" w:themeColor="text1"/>
          <w:spacing w:val="-9"/>
        </w:rPr>
        <w:t xml:space="preserve"> </w:t>
      </w:r>
      <w:r w:rsidRPr="005F0075">
        <w:rPr>
          <w:color w:val="000000" w:themeColor="text1"/>
        </w:rPr>
        <w:t>din</w:t>
      </w:r>
      <w:r w:rsidRPr="005F0075">
        <w:rPr>
          <w:color w:val="000000" w:themeColor="text1"/>
          <w:spacing w:val="-8"/>
        </w:rPr>
        <w:t xml:space="preserve"> </w:t>
      </w:r>
      <w:r w:rsidRPr="005F0075">
        <w:rPr>
          <w:color w:val="000000" w:themeColor="text1"/>
          <w:spacing w:val="-1"/>
        </w:rPr>
        <w:t>consiliul</w:t>
      </w:r>
      <w:r w:rsidRPr="005F0075">
        <w:rPr>
          <w:color w:val="000000" w:themeColor="text1"/>
          <w:spacing w:val="-7"/>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administraţie/organul</w:t>
      </w:r>
      <w:r w:rsidRPr="005F0075">
        <w:rPr>
          <w:color w:val="000000" w:themeColor="text1"/>
          <w:spacing w:val="-7"/>
        </w:rPr>
        <w:t xml:space="preserve"> </w:t>
      </w:r>
      <w:r w:rsidRPr="005F0075">
        <w:rPr>
          <w:color w:val="000000" w:themeColor="text1"/>
        </w:rPr>
        <w:t>de</w:t>
      </w:r>
      <w:r w:rsidRPr="005F0075">
        <w:rPr>
          <w:color w:val="000000" w:themeColor="text1"/>
          <w:spacing w:val="-9"/>
        </w:rPr>
        <w:t xml:space="preserve"> </w:t>
      </w:r>
      <w:r w:rsidRPr="005F0075">
        <w:rPr>
          <w:color w:val="000000" w:themeColor="text1"/>
          <w:spacing w:val="-1"/>
        </w:rPr>
        <w:t>conducere;</w:t>
      </w:r>
    </w:p>
    <w:p w:rsidR="008F3E83" w:rsidRPr="005F0075" w:rsidRDefault="000801B2">
      <w:pPr>
        <w:pStyle w:val="BodyText"/>
        <w:ind w:left="120"/>
        <w:rPr>
          <w:rFonts w:cs="Trebuchet MS"/>
          <w:color w:val="000000" w:themeColor="text1"/>
        </w:rPr>
      </w:pPr>
      <w:r w:rsidRPr="005F0075">
        <w:rPr>
          <w:color w:val="000000" w:themeColor="text1"/>
          <w:spacing w:val="-1"/>
        </w:rPr>
        <w:t>-soţ/soţie,</w:t>
      </w:r>
      <w:r w:rsidRPr="005F0075">
        <w:rPr>
          <w:color w:val="000000" w:themeColor="text1"/>
          <w:spacing w:val="-7"/>
        </w:rPr>
        <w:t xml:space="preserve"> </w:t>
      </w:r>
      <w:r w:rsidRPr="005F0075">
        <w:rPr>
          <w:color w:val="000000" w:themeColor="text1"/>
        </w:rPr>
        <w:t>rudă</w:t>
      </w:r>
      <w:r w:rsidRPr="005F0075">
        <w:rPr>
          <w:color w:val="000000" w:themeColor="text1"/>
          <w:spacing w:val="-6"/>
        </w:rPr>
        <w:t xml:space="preserve"> </w:t>
      </w:r>
      <w:r w:rsidRPr="005F0075">
        <w:rPr>
          <w:color w:val="000000" w:themeColor="text1"/>
        </w:rPr>
        <w:t>sau</w:t>
      </w:r>
      <w:r w:rsidRPr="005F0075">
        <w:rPr>
          <w:color w:val="000000" w:themeColor="text1"/>
          <w:spacing w:val="-6"/>
        </w:rPr>
        <w:t xml:space="preserve"> </w:t>
      </w:r>
      <w:r w:rsidRPr="005F0075">
        <w:rPr>
          <w:color w:val="000000" w:themeColor="text1"/>
          <w:spacing w:val="-1"/>
        </w:rPr>
        <w:t>afin</w:t>
      </w:r>
      <w:r w:rsidRPr="005F0075">
        <w:rPr>
          <w:color w:val="000000" w:themeColor="text1"/>
          <w:spacing w:val="-5"/>
        </w:rPr>
        <w:t xml:space="preserve"> </w:t>
      </w:r>
      <w:r w:rsidRPr="005F0075">
        <w:rPr>
          <w:color w:val="000000" w:themeColor="text1"/>
          <w:spacing w:val="-1"/>
        </w:rPr>
        <w:t>până</w:t>
      </w:r>
      <w:r w:rsidRPr="005F0075">
        <w:rPr>
          <w:color w:val="000000" w:themeColor="text1"/>
          <w:spacing w:val="-6"/>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gradul</w:t>
      </w:r>
      <w:r w:rsidRPr="005F0075">
        <w:rPr>
          <w:color w:val="000000" w:themeColor="text1"/>
          <w:spacing w:val="-6"/>
        </w:rPr>
        <w:t xml:space="preserve"> </w:t>
      </w:r>
      <w:r w:rsidRPr="005F0075">
        <w:rPr>
          <w:color w:val="000000" w:themeColor="text1"/>
          <w:spacing w:val="-1"/>
        </w:rPr>
        <w:t>al</w:t>
      </w:r>
      <w:r w:rsidRPr="005F0075">
        <w:rPr>
          <w:color w:val="000000" w:themeColor="text1"/>
          <w:spacing w:val="-6"/>
        </w:rPr>
        <w:t xml:space="preserve"> </w:t>
      </w:r>
      <w:r w:rsidRPr="005F0075">
        <w:rPr>
          <w:color w:val="000000" w:themeColor="text1"/>
          <w:spacing w:val="-1"/>
        </w:rPr>
        <w:t>doilea</w:t>
      </w:r>
      <w:r w:rsidRPr="005F0075">
        <w:rPr>
          <w:color w:val="000000" w:themeColor="text1"/>
          <w:spacing w:val="-6"/>
        </w:rPr>
        <w:t xml:space="preserve"> </w:t>
      </w:r>
      <w:r w:rsidRPr="005F0075">
        <w:rPr>
          <w:color w:val="000000" w:themeColor="text1"/>
          <w:spacing w:val="-1"/>
        </w:rPr>
        <w:t>inclusiv</w:t>
      </w:r>
      <w:r w:rsidRPr="005F0075">
        <w:rPr>
          <w:color w:val="000000" w:themeColor="text1"/>
          <w:spacing w:val="-5"/>
        </w:rPr>
        <w:t xml:space="preserve"> </w:t>
      </w:r>
      <w:r w:rsidRPr="005F0075">
        <w:rPr>
          <w:color w:val="000000" w:themeColor="text1"/>
          <w:spacing w:val="-1"/>
        </w:rPr>
        <w:t>cu</w:t>
      </w:r>
      <w:r w:rsidRPr="005F0075">
        <w:rPr>
          <w:color w:val="000000" w:themeColor="text1"/>
          <w:spacing w:val="-5"/>
        </w:rPr>
        <w:t xml:space="preserve"> </w:t>
      </w:r>
      <w:r w:rsidRPr="005F0075">
        <w:rPr>
          <w:color w:val="000000" w:themeColor="text1"/>
          <w:spacing w:val="-1"/>
        </w:rPr>
        <w:t>persoane</w:t>
      </w:r>
      <w:r w:rsidRPr="005F0075">
        <w:rPr>
          <w:color w:val="000000" w:themeColor="text1"/>
          <w:spacing w:val="-5"/>
        </w:rPr>
        <w:t xml:space="preserve"> </w:t>
      </w:r>
      <w:r w:rsidRPr="005F0075">
        <w:rPr>
          <w:color w:val="000000" w:themeColor="text1"/>
        </w:rPr>
        <w:t>mai</w:t>
      </w:r>
      <w:r w:rsidRPr="005F0075">
        <w:rPr>
          <w:color w:val="000000" w:themeColor="text1"/>
          <w:spacing w:val="-6"/>
        </w:rPr>
        <w:t xml:space="preserve"> </w:t>
      </w:r>
      <w:r w:rsidRPr="005F0075">
        <w:rPr>
          <w:color w:val="000000" w:themeColor="text1"/>
        </w:rPr>
        <w:t>sus;</w:t>
      </w:r>
    </w:p>
    <w:p w:rsidR="008F3E83" w:rsidRPr="005F0075" w:rsidRDefault="000801B2">
      <w:pPr>
        <w:pStyle w:val="BodyText"/>
        <w:spacing w:before="38" w:line="275" w:lineRule="auto"/>
        <w:ind w:left="120" w:right="143" w:hanging="1"/>
        <w:rPr>
          <w:rFonts w:cs="Trebuchet MS"/>
          <w:color w:val="000000" w:themeColor="text1"/>
        </w:rPr>
      </w:pPr>
      <w:r w:rsidRPr="005F0075">
        <w:rPr>
          <w:color w:val="000000" w:themeColor="text1"/>
        </w:rPr>
        <w:t>-cele</w:t>
      </w:r>
      <w:r w:rsidRPr="005F0075">
        <w:rPr>
          <w:color w:val="000000" w:themeColor="text1"/>
          <w:spacing w:val="-6"/>
        </w:rPr>
        <w:t xml:space="preserve"> </w:t>
      </w:r>
      <w:r w:rsidRPr="005F0075">
        <w:rPr>
          <w:color w:val="000000" w:themeColor="text1"/>
        </w:rPr>
        <w:t>despre</w:t>
      </w:r>
      <w:r w:rsidRPr="005F0075">
        <w:rPr>
          <w:color w:val="000000" w:themeColor="text1"/>
          <w:spacing w:val="-4"/>
        </w:rPr>
        <w:t xml:space="preserve"> </w:t>
      </w:r>
      <w:r w:rsidRPr="005F0075">
        <w:rPr>
          <w:color w:val="000000" w:themeColor="text1"/>
        </w:rPr>
        <w:t>care</w:t>
      </w:r>
      <w:r w:rsidRPr="005F0075">
        <w:rPr>
          <w:color w:val="000000" w:themeColor="text1"/>
          <w:spacing w:val="-6"/>
        </w:rPr>
        <w:t xml:space="preserve"> </w:t>
      </w:r>
      <w:r w:rsidRPr="005F0075">
        <w:rPr>
          <w:color w:val="000000" w:themeColor="text1"/>
        </w:rPr>
        <w:t>se</w:t>
      </w:r>
      <w:r w:rsidRPr="005F0075">
        <w:rPr>
          <w:color w:val="000000" w:themeColor="text1"/>
          <w:spacing w:val="-6"/>
        </w:rPr>
        <w:t xml:space="preserve"> </w:t>
      </w:r>
      <w:r w:rsidRPr="005F0075">
        <w:rPr>
          <w:color w:val="000000" w:themeColor="text1"/>
        </w:rPr>
        <w:t>constată</w:t>
      </w:r>
      <w:r w:rsidRPr="005F0075">
        <w:rPr>
          <w:color w:val="000000" w:themeColor="text1"/>
          <w:spacing w:val="-5"/>
        </w:rPr>
        <w:t xml:space="preserve"> </w:t>
      </w:r>
      <w:r w:rsidRPr="005F0075">
        <w:rPr>
          <w:color w:val="000000" w:themeColor="text1"/>
        </w:rPr>
        <w:t>că</w:t>
      </w:r>
      <w:r w:rsidRPr="005F0075">
        <w:rPr>
          <w:color w:val="000000" w:themeColor="text1"/>
          <w:spacing w:val="-6"/>
        </w:rPr>
        <w:t xml:space="preserve"> </w:t>
      </w:r>
      <w:r w:rsidRPr="005F0075">
        <w:rPr>
          <w:color w:val="000000" w:themeColor="text1"/>
        </w:rPr>
        <w:t>pot</w:t>
      </w:r>
      <w:r w:rsidRPr="005F0075">
        <w:rPr>
          <w:color w:val="000000" w:themeColor="text1"/>
          <w:spacing w:val="-4"/>
        </w:rPr>
        <w:t xml:space="preserve"> </w:t>
      </w:r>
      <w:r w:rsidRPr="005F0075">
        <w:rPr>
          <w:color w:val="000000" w:themeColor="text1"/>
          <w:spacing w:val="-1"/>
        </w:rPr>
        <w:t>avea</w:t>
      </w:r>
      <w:r w:rsidRPr="005F0075">
        <w:rPr>
          <w:color w:val="000000" w:themeColor="text1"/>
          <w:spacing w:val="-5"/>
        </w:rPr>
        <w:t xml:space="preserve"> </w:t>
      </w:r>
      <w:r w:rsidRPr="005F0075">
        <w:rPr>
          <w:color w:val="000000" w:themeColor="text1"/>
          <w:spacing w:val="-1"/>
        </w:rPr>
        <w:t>un</w:t>
      </w:r>
      <w:r w:rsidRPr="005F0075">
        <w:rPr>
          <w:color w:val="000000" w:themeColor="text1"/>
          <w:spacing w:val="-5"/>
        </w:rPr>
        <w:t xml:space="preserve"> </w:t>
      </w:r>
      <w:r w:rsidRPr="005F0075">
        <w:rPr>
          <w:color w:val="000000" w:themeColor="text1"/>
        </w:rPr>
        <w:t>interes</w:t>
      </w:r>
      <w:r w:rsidRPr="005F0075">
        <w:rPr>
          <w:color w:val="000000" w:themeColor="text1"/>
          <w:spacing w:val="-5"/>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natură</w:t>
      </w:r>
      <w:r w:rsidRPr="005F0075">
        <w:rPr>
          <w:color w:val="000000" w:themeColor="text1"/>
          <w:spacing w:val="-6"/>
        </w:rPr>
        <w:t xml:space="preserve"> </w:t>
      </w:r>
      <w:r w:rsidRPr="005F0075">
        <w:rPr>
          <w:color w:val="000000" w:themeColor="text1"/>
          <w:spacing w:val="-1"/>
        </w:rPr>
        <w:t>să</w:t>
      </w:r>
      <w:r w:rsidRPr="005F0075">
        <w:rPr>
          <w:color w:val="000000" w:themeColor="text1"/>
          <w:spacing w:val="-5"/>
        </w:rPr>
        <w:t xml:space="preserve"> </w:t>
      </w:r>
      <w:r w:rsidRPr="005F0075">
        <w:rPr>
          <w:color w:val="000000" w:themeColor="text1"/>
        </w:rPr>
        <w:t>le</w:t>
      </w:r>
      <w:r w:rsidRPr="005F0075">
        <w:rPr>
          <w:color w:val="000000" w:themeColor="text1"/>
          <w:spacing w:val="-6"/>
        </w:rPr>
        <w:t xml:space="preserve"> </w:t>
      </w:r>
      <w:r w:rsidRPr="005F0075">
        <w:rPr>
          <w:color w:val="000000" w:themeColor="text1"/>
          <w:spacing w:val="-1"/>
        </w:rPr>
        <w:t>afecteze</w:t>
      </w:r>
      <w:r w:rsidRPr="005F0075">
        <w:rPr>
          <w:color w:val="000000" w:themeColor="text1"/>
          <w:spacing w:val="34"/>
          <w:w w:val="99"/>
        </w:rPr>
        <w:t xml:space="preserve"> </w:t>
      </w:r>
      <w:r w:rsidRPr="005F0075">
        <w:rPr>
          <w:color w:val="000000" w:themeColor="text1"/>
          <w:spacing w:val="-1"/>
        </w:rPr>
        <w:t>imparţialitatea</w:t>
      </w:r>
      <w:r w:rsidRPr="005F0075">
        <w:rPr>
          <w:color w:val="000000" w:themeColor="text1"/>
          <w:spacing w:val="-11"/>
        </w:rPr>
        <w:t xml:space="preserve"> </w:t>
      </w:r>
      <w:r w:rsidRPr="005F0075">
        <w:rPr>
          <w:color w:val="000000" w:themeColor="text1"/>
        </w:rPr>
        <w:t>pe</w:t>
      </w:r>
      <w:r w:rsidRPr="005F0075">
        <w:rPr>
          <w:color w:val="000000" w:themeColor="text1"/>
          <w:spacing w:val="-11"/>
        </w:rPr>
        <w:t xml:space="preserve"> </w:t>
      </w:r>
      <w:r w:rsidRPr="005F0075">
        <w:rPr>
          <w:color w:val="000000" w:themeColor="text1"/>
        </w:rPr>
        <w:t>parcursul</w:t>
      </w:r>
      <w:r w:rsidRPr="005F0075">
        <w:rPr>
          <w:color w:val="000000" w:themeColor="text1"/>
          <w:spacing w:val="-10"/>
        </w:rPr>
        <w:t xml:space="preserve"> </w:t>
      </w:r>
      <w:r w:rsidRPr="005F0075">
        <w:rPr>
          <w:color w:val="000000" w:themeColor="text1"/>
        </w:rPr>
        <w:t>procesului</w:t>
      </w:r>
      <w:r w:rsidRPr="005F0075">
        <w:rPr>
          <w:color w:val="000000" w:themeColor="text1"/>
          <w:spacing w:val="-11"/>
        </w:rPr>
        <w:t xml:space="preserve"> </w:t>
      </w:r>
      <w:r w:rsidRPr="005F0075">
        <w:rPr>
          <w:color w:val="000000" w:themeColor="text1"/>
        </w:rPr>
        <w:t>de</w:t>
      </w:r>
      <w:r w:rsidRPr="005F0075">
        <w:rPr>
          <w:color w:val="000000" w:themeColor="text1"/>
          <w:spacing w:val="-11"/>
        </w:rPr>
        <w:t xml:space="preserve"> </w:t>
      </w:r>
      <w:r w:rsidRPr="005F0075">
        <w:rPr>
          <w:color w:val="000000" w:themeColor="text1"/>
          <w:spacing w:val="-1"/>
        </w:rPr>
        <w:t>verificare/evaluare/aprobare</w:t>
      </w:r>
      <w:r w:rsidRPr="005F0075">
        <w:rPr>
          <w:color w:val="000000" w:themeColor="text1"/>
          <w:spacing w:val="-9"/>
        </w:rPr>
        <w:t xml:space="preserve"> </w:t>
      </w:r>
      <w:r w:rsidRPr="005F0075">
        <w:rPr>
          <w:color w:val="000000" w:themeColor="text1"/>
        </w:rPr>
        <w:t>a</w:t>
      </w:r>
      <w:r w:rsidRPr="005F0075">
        <w:rPr>
          <w:color w:val="000000" w:themeColor="text1"/>
          <w:spacing w:val="-11"/>
        </w:rPr>
        <w:t xml:space="preserve"> </w:t>
      </w:r>
      <w:r w:rsidRPr="005F0075">
        <w:rPr>
          <w:color w:val="000000" w:themeColor="text1"/>
        </w:rPr>
        <w:t>cererilor</w:t>
      </w:r>
      <w:r w:rsidRPr="005F0075">
        <w:rPr>
          <w:color w:val="000000" w:themeColor="text1"/>
          <w:spacing w:val="-11"/>
        </w:rPr>
        <w:t xml:space="preserve"> </w:t>
      </w:r>
      <w:r w:rsidRPr="005F0075">
        <w:rPr>
          <w:color w:val="000000" w:themeColor="text1"/>
        </w:rPr>
        <w:t>de</w:t>
      </w:r>
      <w:r w:rsidRPr="005F0075">
        <w:rPr>
          <w:color w:val="000000" w:themeColor="text1"/>
          <w:spacing w:val="61"/>
          <w:w w:val="99"/>
        </w:rPr>
        <w:t xml:space="preserve"> </w:t>
      </w:r>
      <w:r w:rsidRPr="005F0075">
        <w:rPr>
          <w:color w:val="000000" w:themeColor="text1"/>
          <w:spacing w:val="-1"/>
        </w:rPr>
        <w:t>finanţare.</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0801B2">
      <w:pPr>
        <w:pStyle w:val="BodyText"/>
        <w:numPr>
          <w:ilvl w:val="0"/>
          <w:numId w:val="1"/>
        </w:numPr>
        <w:tabs>
          <w:tab w:val="left" w:pos="365"/>
        </w:tabs>
        <w:spacing w:line="276" w:lineRule="auto"/>
        <w:ind w:left="120" w:right="195" w:firstLine="0"/>
        <w:jc w:val="both"/>
        <w:rPr>
          <w:rFonts w:cs="Trebuchet MS"/>
          <w:color w:val="000000" w:themeColor="text1"/>
        </w:rPr>
      </w:pPr>
      <w:r w:rsidRPr="005F0075">
        <w:rPr>
          <w:color w:val="000000" w:themeColor="text1"/>
          <w:spacing w:val="-1"/>
        </w:rPr>
        <w:t>Persoanele</w:t>
      </w:r>
      <w:r w:rsidRPr="005F0075">
        <w:rPr>
          <w:color w:val="000000" w:themeColor="text1"/>
          <w:spacing w:val="-7"/>
        </w:rPr>
        <w:t xml:space="preserve"> </w:t>
      </w:r>
      <w:r w:rsidRPr="005F0075">
        <w:rPr>
          <w:color w:val="000000" w:themeColor="text1"/>
        </w:rPr>
        <w:t>fizice</w:t>
      </w:r>
      <w:r w:rsidRPr="005F0075">
        <w:rPr>
          <w:color w:val="000000" w:themeColor="text1"/>
          <w:spacing w:val="-8"/>
        </w:rPr>
        <w:t xml:space="preserve"> </w:t>
      </w:r>
      <w:r w:rsidRPr="005F0075">
        <w:rPr>
          <w:color w:val="000000" w:themeColor="text1"/>
        </w:rPr>
        <w:t>sau</w:t>
      </w:r>
      <w:r w:rsidRPr="005F0075">
        <w:rPr>
          <w:color w:val="000000" w:themeColor="text1"/>
          <w:spacing w:val="-6"/>
        </w:rPr>
        <w:t xml:space="preserve"> </w:t>
      </w:r>
      <w:r w:rsidRPr="005F0075">
        <w:rPr>
          <w:color w:val="000000" w:themeColor="text1"/>
        </w:rPr>
        <w:t>juridice</w:t>
      </w:r>
      <w:r w:rsidRPr="005F0075">
        <w:rPr>
          <w:color w:val="000000" w:themeColor="text1"/>
          <w:spacing w:val="-7"/>
        </w:rPr>
        <w:t xml:space="preserve"> </w:t>
      </w:r>
      <w:r w:rsidRPr="005F0075">
        <w:rPr>
          <w:color w:val="000000" w:themeColor="text1"/>
        </w:rPr>
        <w:t>care</w:t>
      </w:r>
      <w:r w:rsidRPr="005F0075">
        <w:rPr>
          <w:color w:val="000000" w:themeColor="text1"/>
          <w:spacing w:val="-7"/>
        </w:rPr>
        <w:t xml:space="preserve"> </w:t>
      </w:r>
      <w:r w:rsidRPr="005F0075">
        <w:rPr>
          <w:color w:val="000000" w:themeColor="text1"/>
        </w:rPr>
        <w:t>participă</w:t>
      </w:r>
      <w:r w:rsidRPr="005F0075">
        <w:rPr>
          <w:color w:val="000000" w:themeColor="text1"/>
          <w:spacing w:val="-4"/>
        </w:rPr>
        <w:t xml:space="preserve"> </w:t>
      </w:r>
      <w:r w:rsidRPr="005F0075">
        <w:rPr>
          <w:color w:val="000000" w:themeColor="text1"/>
        </w:rPr>
        <w:t>direct</w:t>
      </w:r>
      <w:r w:rsidRPr="005F0075">
        <w:rPr>
          <w:color w:val="000000" w:themeColor="text1"/>
          <w:spacing w:val="-7"/>
        </w:rPr>
        <w:t xml:space="preserve"> </w:t>
      </w:r>
      <w:r w:rsidRPr="005F0075">
        <w:rPr>
          <w:color w:val="000000" w:themeColor="text1"/>
          <w:spacing w:val="-1"/>
        </w:rPr>
        <w:t>în</w:t>
      </w:r>
      <w:r w:rsidRPr="005F0075">
        <w:rPr>
          <w:color w:val="000000" w:themeColor="text1"/>
          <w:spacing w:val="-7"/>
        </w:rPr>
        <w:t xml:space="preserve"> </w:t>
      </w:r>
      <w:r w:rsidRPr="005F0075">
        <w:rPr>
          <w:color w:val="000000" w:themeColor="text1"/>
        </w:rPr>
        <w:t>procesul</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verificare/</w:t>
      </w:r>
      <w:r w:rsidRPr="005F0075">
        <w:rPr>
          <w:color w:val="000000" w:themeColor="text1"/>
          <w:spacing w:val="-8"/>
        </w:rPr>
        <w:t xml:space="preserve"> </w:t>
      </w:r>
      <w:r w:rsidRPr="005F0075">
        <w:rPr>
          <w:color w:val="000000" w:themeColor="text1"/>
          <w:spacing w:val="-1"/>
        </w:rPr>
        <w:t>evaluare</w:t>
      </w:r>
      <w:r w:rsidRPr="005F0075">
        <w:rPr>
          <w:color w:val="000000" w:themeColor="text1"/>
          <w:spacing w:val="-5"/>
        </w:rPr>
        <w:t xml:space="preserve"> </w:t>
      </w:r>
      <w:r w:rsidRPr="005F0075">
        <w:rPr>
          <w:color w:val="000000" w:themeColor="text1"/>
        </w:rPr>
        <w:t>a</w:t>
      </w:r>
      <w:r w:rsidRPr="005F0075">
        <w:rPr>
          <w:color w:val="000000" w:themeColor="text1"/>
          <w:spacing w:val="35"/>
          <w:w w:val="99"/>
        </w:rPr>
        <w:t xml:space="preserve"> </w:t>
      </w:r>
      <w:r w:rsidRPr="005F0075">
        <w:rPr>
          <w:color w:val="000000" w:themeColor="text1"/>
          <w:spacing w:val="-1"/>
        </w:rPr>
        <w:t>cererilor</w:t>
      </w:r>
      <w:r w:rsidRPr="005F0075">
        <w:rPr>
          <w:color w:val="000000" w:themeColor="text1"/>
          <w:spacing w:val="-5"/>
        </w:rPr>
        <w:t xml:space="preserve"> </w:t>
      </w:r>
      <w:r w:rsidRPr="005F0075">
        <w:rPr>
          <w:color w:val="000000" w:themeColor="text1"/>
          <w:spacing w:val="-1"/>
        </w:rPr>
        <w:t>de</w:t>
      </w:r>
      <w:r w:rsidRPr="005F0075">
        <w:rPr>
          <w:color w:val="000000" w:themeColor="text1"/>
          <w:spacing w:val="-5"/>
        </w:rPr>
        <w:t xml:space="preserve"> </w:t>
      </w:r>
      <w:r w:rsidRPr="005F0075">
        <w:rPr>
          <w:color w:val="000000" w:themeColor="text1"/>
          <w:spacing w:val="-1"/>
        </w:rPr>
        <w:t>finanţare</w:t>
      </w:r>
      <w:r w:rsidRPr="005F0075">
        <w:rPr>
          <w:color w:val="000000" w:themeColor="text1"/>
          <w:spacing w:val="-5"/>
        </w:rPr>
        <w:t xml:space="preserve"> </w:t>
      </w:r>
      <w:r w:rsidRPr="005F0075">
        <w:rPr>
          <w:color w:val="000000" w:themeColor="text1"/>
        </w:rPr>
        <w:t>nu</w:t>
      </w:r>
      <w:r w:rsidRPr="005F0075">
        <w:rPr>
          <w:color w:val="000000" w:themeColor="text1"/>
          <w:spacing w:val="-5"/>
        </w:rPr>
        <w:t xml:space="preserve"> </w:t>
      </w:r>
      <w:r w:rsidRPr="005F0075">
        <w:rPr>
          <w:color w:val="000000" w:themeColor="text1"/>
          <w:spacing w:val="-1"/>
        </w:rPr>
        <w:t>vor</w:t>
      </w:r>
      <w:r w:rsidRPr="005F0075">
        <w:rPr>
          <w:color w:val="000000" w:themeColor="text1"/>
          <w:spacing w:val="-6"/>
        </w:rPr>
        <w:t xml:space="preserve"> </w:t>
      </w:r>
      <w:r w:rsidRPr="005F0075">
        <w:rPr>
          <w:color w:val="000000" w:themeColor="text1"/>
        </w:rPr>
        <w:t>fi</w:t>
      </w:r>
      <w:r w:rsidRPr="005F0075">
        <w:rPr>
          <w:color w:val="000000" w:themeColor="text1"/>
          <w:spacing w:val="-5"/>
        </w:rPr>
        <w:t xml:space="preserve"> </w:t>
      </w:r>
      <w:r w:rsidRPr="005F0075">
        <w:rPr>
          <w:color w:val="000000" w:themeColor="text1"/>
          <w:spacing w:val="-1"/>
        </w:rPr>
        <w:t>solicitanţi</w:t>
      </w:r>
      <w:r w:rsidRPr="005F0075">
        <w:rPr>
          <w:color w:val="000000" w:themeColor="text1"/>
          <w:spacing w:val="-6"/>
        </w:rPr>
        <w:t xml:space="preserve"> </w:t>
      </w:r>
      <w:r w:rsidRPr="005F0075">
        <w:rPr>
          <w:color w:val="000000" w:themeColor="text1"/>
          <w:spacing w:val="-1"/>
        </w:rPr>
        <w:t>şi/sau</w:t>
      </w:r>
      <w:r w:rsidRPr="005F0075">
        <w:rPr>
          <w:color w:val="000000" w:themeColor="text1"/>
          <w:spacing w:val="-4"/>
        </w:rPr>
        <w:t xml:space="preserve"> </w:t>
      </w:r>
      <w:r w:rsidRPr="005F0075">
        <w:rPr>
          <w:color w:val="000000" w:themeColor="text1"/>
          <w:spacing w:val="-1"/>
        </w:rPr>
        <w:t>nu</w:t>
      </w:r>
      <w:r w:rsidRPr="005F0075">
        <w:rPr>
          <w:color w:val="000000" w:themeColor="text1"/>
          <w:spacing w:val="-6"/>
        </w:rPr>
        <w:t xml:space="preserve"> </w:t>
      </w:r>
      <w:r w:rsidRPr="005F0075">
        <w:rPr>
          <w:color w:val="000000" w:themeColor="text1"/>
        </w:rPr>
        <w:t>vor</w:t>
      </w:r>
      <w:r w:rsidRPr="005F0075">
        <w:rPr>
          <w:color w:val="000000" w:themeColor="text1"/>
          <w:spacing w:val="-4"/>
        </w:rPr>
        <w:t xml:space="preserve"> </w:t>
      </w:r>
      <w:r w:rsidRPr="005F0075">
        <w:rPr>
          <w:color w:val="000000" w:themeColor="text1"/>
          <w:spacing w:val="-1"/>
        </w:rPr>
        <w:t>acorda</w:t>
      </w:r>
      <w:r w:rsidRPr="005F0075">
        <w:rPr>
          <w:color w:val="000000" w:themeColor="text1"/>
          <w:spacing w:val="-5"/>
        </w:rPr>
        <w:t xml:space="preserve"> </w:t>
      </w:r>
      <w:r w:rsidRPr="005F0075">
        <w:rPr>
          <w:color w:val="000000" w:themeColor="text1"/>
        </w:rPr>
        <w:t>servicii</w:t>
      </w:r>
      <w:r w:rsidRPr="005F0075">
        <w:rPr>
          <w:color w:val="000000" w:themeColor="text1"/>
          <w:spacing w:val="-6"/>
        </w:rPr>
        <w:t xml:space="preserve"> </w:t>
      </w:r>
      <w:r w:rsidRPr="005F0075">
        <w:rPr>
          <w:color w:val="000000" w:themeColor="text1"/>
        </w:rPr>
        <w:t>de</w:t>
      </w:r>
      <w:r w:rsidRPr="005F0075">
        <w:rPr>
          <w:color w:val="000000" w:themeColor="text1"/>
          <w:spacing w:val="-6"/>
        </w:rPr>
        <w:t xml:space="preserve"> </w:t>
      </w:r>
      <w:r w:rsidRPr="005F0075">
        <w:rPr>
          <w:color w:val="000000" w:themeColor="text1"/>
        </w:rPr>
        <w:t>consultanţă</w:t>
      </w:r>
      <w:r w:rsidRPr="005F0075">
        <w:rPr>
          <w:color w:val="000000" w:themeColor="text1"/>
          <w:spacing w:val="-6"/>
        </w:rPr>
        <w:t xml:space="preserve"> </w:t>
      </w:r>
      <w:r w:rsidRPr="005F0075">
        <w:rPr>
          <w:color w:val="000000" w:themeColor="text1"/>
        </w:rPr>
        <w:t>unui</w:t>
      </w:r>
      <w:r w:rsidRPr="005F0075">
        <w:rPr>
          <w:color w:val="000000" w:themeColor="text1"/>
          <w:spacing w:val="59"/>
          <w:w w:val="99"/>
        </w:rPr>
        <w:t xml:space="preserve"> </w:t>
      </w:r>
      <w:r w:rsidRPr="005F0075">
        <w:rPr>
          <w:color w:val="000000" w:themeColor="text1"/>
        </w:rPr>
        <w:t>solicitant.</w:t>
      </w:r>
    </w:p>
    <w:p w:rsidR="008F3E83" w:rsidRPr="005F0075" w:rsidRDefault="008F3E83">
      <w:pPr>
        <w:spacing w:before="2"/>
        <w:rPr>
          <w:rFonts w:ascii="Trebuchet MS" w:eastAsia="Trebuchet MS" w:hAnsi="Trebuchet MS" w:cs="Trebuchet MS"/>
          <w:color w:val="000000" w:themeColor="text1"/>
          <w:sz w:val="25"/>
          <w:szCs w:val="25"/>
        </w:rPr>
      </w:pPr>
    </w:p>
    <w:p w:rsidR="008F3E83" w:rsidRPr="005F0075" w:rsidRDefault="000801B2" w:rsidP="000801B2">
      <w:pPr>
        <w:pStyle w:val="BodyText"/>
        <w:numPr>
          <w:ilvl w:val="0"/>
          <w:numId w:val="1"/>
        </w:numPr>
        <w:tabs>
          <w:tab w:val="left" w:pos="382"/>
        </w:tabs>
        <w:spacing w:line="276" w:lineRule="auto"/>
        <w:ind w:left="120" w:right="105" w:firstLine="0"/>
        <w:rPr>
          <w:rFonts w:cs="Trebuchet MS"/>
          <w:color w:val="000000" w:themeColor="text1"/>
        </w:rPr>
      </w:pPr>
      <w:r w:rsidRPr="005F0075">
        <w:rPr>
          <w:color w:val="000000" w:themeColor="text1"/>
        </w:rPr>
        <w:t>Persoanele</w:t>
      </w:r>
      <w:r w:rsidRPr="005F0075">
        <w:rPr>
          <w:color w:val="000000" w:themeColor="text1"/>
          <w:spacing w:val="-10"/>
        </w:rPr>
        <w:t xml:space="preserve"> </w:t>
      </w:r>
      <w:r w:rsidRPr="005F0075">
        <w:rPr>
          <w:color w:val="000000" w:themeColor="text1"/>
          <w:spacing w:val="-1"/>
        </w:rPr>
        <w:t>implicate</w:t>
      </w:r>
      <w:r w:rsidRPr="005F0075">
        <w:rPr>
          <w:color w:val="000000" w:themeColor="text1"/>
          <w:spacing w:val="-7"/>
        </w:rPr>
        <w:t xml:space="preserve"> </w:t>
      </w:r>
      <w:r w:rsidRPr="005F0075">
        <w:rPr>
          <w:color w:val="000000" w:themeColor="text1"/>
          <w:spacing w:val="-1"/>
        </w:rPr>
        <w:t>in</w:t>
      </w:r>
      <w:r w:rsidRPr="005F0075">
        <w:rPr>
          <w:color w:val="000000" w:themeColor="text1"/>
          <w:spacing w:val="-9"/>
        </w:rPr>
        <w:t xml:space="preserve"> </w:t>
      </w:r>
      <w:r w:rsidRPr="005F0075">
        <w:rPr>
          <w:color w:val="000000" w:themeColor="text1"/>
          <w:spacing w:val="-1"/>
        </w:rPr>
        <w:t>elaborarea,</w:t>
      </w:r>
      <w:r w:rsidRPr="005F0075">
        <w:rPr>
          <w:color w:val="000000" w:themeColor="text1"/>
          <w:spacing w:val="-9"/>
        </w:rPr>
        <w:t xml:space="preserve"> </w:t>
      </w:r>
      <w:r w:rsidRPr="005F0075">
        <w:rPr>
          <w:color w:val="000000" w:themeColor="text1"/>
          <w:spacing w:val="-1"/>
        </w:rPr>
        <w:t>evaluarea,</w:t>
      </w:r>
      <w:r w:rsidRPr="005F0075">
        <w:rPr>
          <w:color w:val="000000" w:themeColor="text1"/>
          <w:spacing w:val="-9"/>
        </w:rPr>
        <w:t xml:space="preserve"> </w:t>
      </w:r>
      <w:r w:rsidRPr="005F0075">
        <w:rPr>
          <w:color w:val="000000" w:themeColor="text1"/>
        </w:rPr>
        <w:t>selecţia</w:t>
      </w:r>
      <w:r w:rsidRPr="005F0075">
        <w:rPr>
          <w:color w:val="000000" w:themeColor="text1"/>
          <w:spacing w:val="-9"/>
        </w:rPr>
        <w:t xml:space="preserve"> </w:t>
      </w:r>
      <w:r w:rsidRPr="005F0075">
        <w:rPr>
          <w:color w:val="000000" w:themeColor="text1"/>
        </w:rPr>
        <w:t>sau</w:t>
      </w:r>
      <w:r w:rsidRPr="005F0075">
        <w:rPr>
          <w:color w:val="000000" w:themeColor="text1"/>
          <w:spacing w:val="-9"/>
        </w:rPr>
        <w:t xml:space="preserve"> </w:t>
      </w:r>
      <w:r w:rsidRPr="005F0075">
        <w:rPr>
          <w:color w:val="000000" w:themeColor="text1"/>
          <w:spacing w:val="-1"/>
        </w:rPr>
        <w:t>aprobarea</w:t>
      </w:r>
      <w:r w:rsidRPr="005F0075">
        <w:rPr>
          <w:color w:val="000000" w:themeColor="text1"/>
          <w:spacing w:val="-8"/>
        </w:rPr>
        <w:t xml:space="preserve"> </w:t>
      </w:r>
      <w:r w:rsidRPr="005F0075">
        <w:rPr>
          <w:color w:val="000000" w:themeColor="text1"/>
          <w:spacing w:val="-1"/>
        </w:rPr>
        <w:t>proiectului</w:t>
      </w:r>
      <w:r w:rsidRPr="005F0075">
        <w:rPr>
          <w:color w:val="000000" w:themeColor="text1"/>
          <w:spacing w:val="-7"/>
        </w:rPr>
        <w:t xml:space="preserve"> </w:t>
      </w:r>
      <w:r w:rsidRPr="005F0075">
        <w:rPr>
          <w:color w:val="000000" w:themeColor="text1"/>
          <w:spacing w:val="-1"/>
        </w:rPr>
        <w:t>nu</w:t>
      </w:r>
      <w:r w:rsidRPr="005F0075">
        <w:rPr>
          <w:color w:val="000000" w:themeColor="text1"/>
          <w:spacing w:val="-9"/>
        </w:rPr>
        <w:t xml:space="preserve"> </w:t>
      </w:r>
      <w:r w:rsidRPr="005F0075">
        <w:rPr>
          <w:color w:val="000000" w:themeColor="text1"/>
        </w:rPr>
        <w:t>vor</w:t>
      </w:r>
      <w:r w:rsidRPr="005F0075">
        <w:rPr>
          <w:color w:val="000000" w:themeColor="text1"/>
          <w:spacing w:val="53"/>
          <w:w w:val="99"/>
        </w:rPr>
        <w:t xml:space="preserve"> </w:t>
      </w:r>
      <w:r w:rsidRPr="005F0075">
        <w:rPr>
          <w:color w:val="000000" w:themeColor="text1"/>
        </w:rPr>
        <w:t>fi</w:t>
      </w:r>
      <w:r w:rsidRPr="005F0075">
        <w:rPr>
          <w:color w:val="000000" w:themeColor="text1"/>
          <w:spacing w:val="-7"/>
        </w:rPr>
        <w:t xml:space="preserve"> </w:t>
      </w:r>
      <w:r w:rsidRPr="005F0075">
        <w:rPr>
          <w:color w:val="000000" w:themeColor="text1"/>
          <w:spacing w:val="-1"/>
        </w:rPr>
        <w:t>implicați</w:t>
      </w:r>
      <w:r w:rsidRPr="005F0075">
        <w:rPr>
          <w:color w:val="000000" w:themeColor="text1"/>
          <w:spacing w:val="-6"/>
        </w:rPr>
        <w:t xml:space="preserve"> </w:t>
      </w:r>
      <w:r w:rsidRPr="005F0075">
        <w:rPr>
          <w:color w:val="000000" w:themeColor="text1"/>
        </w:rPr>
        <w:t>în</w:t>
      </w:r>
      <w:r w:rsidRPr="005F0075">
        <w:rPr>
          <w:color w:val="000000" w:themeColor="text1"/>
          <w:spacing w:val="-6"/>
        </w:rPr>
        <w:t xml:space="preserve"> </w:t>
      </w:r>
      <w:r w:rsidRPr="005F0075">
        <w:rPr>
          <w:color w:val="000000" w:themeColor="text1"/>
          <w:spacing w:val="-1"/>
        </w:rPr>
        <w:t>activităţi</w:t>
      </w:r>
      <w:r w:rsidRPr="005F0075">
        <w:rPr>
          <w:color w:val="000000" w:themeColor="text1"/>
          <w:spacing w:val="-6"/>
        </w:rPr>
        <w:t xml:space="preserve"> </w:t>
      </w:r>
      <w:r w:rsidRPr="005F0075">
        <w:rPr>
          <w:color w:val="000000" w:themeColor="text1"/>
          <w:spacing w:val="-1"/>
        </w:rPr>
        <w:t>de</w:t>
      </w:r>
      <w:r w:rsidRPr="005F0075">
        <w:rPr>
          <w:color w:val="000000" w:themeColor="text1"/>
          <w:spacing w:val="-7"/>
        </w:rPr>
        <w:t xml:space="preserve"> </w:t>
      </w:r>
      <w:r w:rsidRPr="005F0075">
        <w:rPr>
          <w:color w:val="000000" w:themeColor="text1"/>
        </w:rPr>
        <w:t>verificare</w:t>
      </w:r>
      <w:r w:rsidRPr="005F0075">
        <w:rPr>
          <w:color w:val="000000" w:themeColor="text1"/>
          <w:spacing w:val="-6"/>
        </w:rPr>
        <w:t xml:space="preserve"> </w:t>
      </w:r>
      <w:r w:rsidRPr="005F0075">
        <w:rPr>
          <w:color w:val="000000" w:themeColor="text1"/>
        </w:rPr>
        <w:t>a</w:t>
      </w:r>
      <w:r w:rsidRPr="005F0075">
        <w:rPr>
          <w:color w:val="000000" w:themeColor="text1"/>
          <w:spacing w:val="-7"/>
        </w:rPr>
        <w:t xml:space="preserve"> </w:t>
      </w:r>
      <w:r w:rsidRPr="005F0075">
        <w:rPr>
          <w:color w:val="000000" w:themeColor="text1"/>
          <w:spacing w:val="-1"/>
        </w:rPr>
        <w:t>cererilor</w:t>
      </w:r>
      <w:r w:rsidRPr="005F0075">
        <w:rPr>
          <w:color w:val="000000" w:themeColor="text1"/>
          <w:spacing w:val="-6"/>
        </w:rPr>
        <w:t xml:space="preserve"> </w:t>
      </w:r>
      <w:r w:rsidRPr="005F0075">
        <w:rPr>
          <w:color w:val="000000" w:themeColor="text1"/>
          <w:spacing w:val="-1"/>
        </w:rPr>
        <w:t>de</w:t>
      </w:r>
      <w:r w:rsidRPr="005F0075">
        <w:rPr>
          <w:color w:val="000000" w:themeColor="text1"/>
          <w:spacing w:val="-6"/>
        </w:rPr>
        <w:t xml:space="preserve"> </w:t>
      </w:r>
      <w:r w:rsidRPr="005F0075">
        <w:rPr>
          <w:color w:val="000000" w:themeColor="text1"/>
          <w:spacing w:val="-1"/>
        </w:rPr>
        <w:t>plată.</w:t>
      </w:r>
    </w:p>
    <w:p w:rsidR="008F3E83" w:rsidRPr="005F0075" w:rsidRDefault="008F3E83">
      <w:pPr>
        <w:spacing w:before="4"/>
        <w:rPr>
          <w:rFonts w:ascii="Trebuchet MS" w:eastAsia="Trebuchet MS" w:hAnsi="Trebuchet MS" w:cs="Trebuchet MS"/>
          <w:color w:val="000000" w:themeColor="text1"/>
          <w:sz w:val="25"/>
          <w:szCs w:val="25"/>
        </w:rPr>
      </w:pPr>
    </w:p>
    <w:p w:rsidR="008F3E83" w:rsidRPr="005F0075" w:rsidRDefault="000801B2" w:rsidP="000801B2">
      <w:pPr>
        <w:pStyle w:val="BodyText"/>
        <w:numPr>
          <w:ilvl w:val="0"/>
          <w:numId w:val="1"/>
        </w:numPr>
        <w:tabs>
          <w:tab w:val="left" w:pos="316"/>
        </w:tabs>
        <w:spacing w:line="276" w:lineRule="auto"/>
        <w:ind w:left="120" w:right="335" w:firstLine="0"/>
        <w:rPr>
          <w:rFonts w:cs="Trebuchet MS"/>
          <w:color w:val="000000" w:themeColor="text1"/>
        </w:rPr>
      </w:pPr>
      <w:r w:rsidRPr="005F0075">
        <w:rPr>
          <w:color w:val="000000" w:themeColor="text1"/>
          <w:spacing w:val="-1"/>
        </w:rPr>
        <w:t>Persoanele</w:t>
      </w:r>
      <w:r w:rsidRPr="005F0075">
        <w:rPr>
          <w:color w:val="000000" w:themeColor="text1"/>
          <w:spacing w:val="-9"/>
        </w:rPr>
        <w:t xml:space="preserve"> </w:t>
      </w:r>
      <w:r w:rsidRPr="005F0075">
        <w:rPr>
          <w:color w:val="000000" w:themeColor="text1"/>
          <w:spacing w:val="-1"/>
        </w:rPr>
        <w:t>care</w:t>
      </w:r>
      <w:r w:rsidRPr="005F0075">
        <w:rPr>
          <w:color w:val="000000" w:themeColor="text1"/>
          <w:spacing w:val="-9"/>
        </w:rPr>
        <w:t xml:space="preserve"> </w:t>
      </w:r>
      <w:r w:rsidRPr="005F0075">
        <w:rPr>
          <w:color w:val="000000" w:themeColor="text1"/>
          <w:spacing w:val="-1"/>
        </w:rPr>
        <w:t>participă</w:t>
      </w:r>
      <w:r w:rsidRPr="005F0075">
        <w:rPr>
          <w:color w:val="000000" w:themeColor="text1"/>
          <w:spacing w:val="-9"/>
        </w:rPr>
        <w:t xml:space="preserve"> </w:t>
      </w:r>
      <w:r w:rsidRPr="005F0075">
        <w:rPr>
          <w:color w:val="000000" w:themeColor="text1"/>
        </w:rPr>
        <w:t>la</w:t>
      </w:r>
      <w:r w:rsidRPr="005F0075">
        <w:rPr>
          <w:color w:val="000000" w:themeColor="text1"/>
          <w:spacing w:val="-9"/>
        </w:rPr>
        <w:t xml:space="preserve"> </w:t>
      </w:r>
      <w:r w:rsidRPr="005F0075">
        <w:rPr>
          <w:color w:val="000000" w:themeColor="text1"/>
          <w:spacing w:val="-1"/>
        </w:rPr>
        <w:t>procedura</w:t>
      </w:r>
      <w:r w:rsidRPr="005F0075">
        <w:rPr>
          <w:color w:val="000000" w:themeColor="text1"/>
          <w:spacing w:val="-8"/>
        </w:rPr>
        <w:t xml:space="preserve"> </w:t>
      </w:r>
      <w:r w:rsidRPr="005F0075">
        <w:rPr>
          <w:color w:val="000000" w:themeColor="text1"/>
        </w:rPr>
        <w:t>de</w:t>
      </w:r>
      <w:r w:rsidRPr="005F0075">
        <w:rPr>
          <w:color w:val="000000" w:themeColor="text1"/>
          <w:spacing w:val="-9"/>
        </w:rPr>
        <w:t xml:space="preserve"> </w:t>
      </w:r>
      <w:r w:rsidRPr="005F0075">
        <w:rPr>
          <w:color w:val="000000" w:themeColor="text1"/>
        </w:rPr>
        <w:t>verificare/evaluare</w:t>
      </w:r>
      <w:r w:rsidRPr="005F0075">
        <w:rPr>
          <w:color w:val="000000" w:themeColor="text1"/>
          <w:spacing w:val="-11"/>
        </w:rPr>
        <w:t xml:space="preserve"> </w:t>
      </w:r>
      <w:r w:rsidRPr="005F0075">
        <w:rPr>
          <w:color w:val="000000" w:themeColor="text1"/>
          <w:spacing w:val="-1"/>
        </w:rPr>
        <w:t>/aprobare</w:t>
      </w:r>
      <w:r w:rsidRPr="005F0075">
        <w:rPr>
          <w:color w:val="000000" w:themeColor="text1"/>
          <w:spacing w:val="-7"/>
        </w:rPr>
        <w:t xml:space="preserve"> </w:t>
      </w:r>
      <w:r w:rsidRPr="005F0075">
        <w:rPr>
          <w:color w:val="000000" w:themeColor="text1"/>
        </w:rPr>
        <w:t>a</w:t>
      </w:r>
      <w:r w:rsidRPr="005F0075">
        <w:rPr>
          <w:color w:val="000000" w:themeColor="text1"/>
          <w:spacing w:val="-9"/>
        </w:rPr>
        <w:t xml:space="preserve"> </w:t>
      </w:r>
      <w:r w:rsidRPr="005F0075">
        <w:rPr>
          <w:color w:val="000000" w:themeColor="text1"/>
        </w:rPr>
        <w:t>cererilor</w:t>
      </w:r>
      <w:r w:rsidRPr="005F0075">
        <w:rPr>
          <w:color w:val="000000" w:themeColor="text1"/>
          <w:spacing w:val="-9"/>
        </w:rPr>
        <w:t xml:space="preserve"> </w:t>
      </w:r>
      <w:r w:rsidRPr="005F0075">
        <w:rPr>
          <w:color w:val="000000" w:themeColor="text1"/>
        </w:rPr>
        <w:t>de</w:t>
      </w:r>
      <w:r w:rsidRPr="005F0075">
        <w:rPr>
          <w:color w:val="000000" w:themeColor="text1"/>
          <w:spacing w:val="47"/>
          <w:w w:val="99"/>
        </w:rPr>
        <w:t xml:space="preserve"> </w:t>
      </w:r>
      <w:r w:rsidRPr="005F0075">
        <w:rPr>
          <w:color w:val="000000" w:themeColor="text1"/>
          <w:spacing w:val="-1"/>
        </w:rPr>
        <w:t>finanţare</w:t>
      </w:r>
      <w:r w:rsidRPr="005F0075">
        <w:rPr>
          <w:color w:val="000000" w:themeColor="text1"/>
          <w:spacing w:val="-6"/>
        </w:rPr>
        <w:t xml:space="preserve"> </w:t>
      </w:r>
      <w:r w:rsidRPr="005F0075">
        <w:rPr>
          <w:color w:val="000000" w:themeColor="text1"/>
        </w:rPr>
        <w:t>sau</w:t>
      </w:r>
      <w:r w:rsidRPr="005F0075">
        <w:rPr>
          <w:color w:val="000000" w:themeColor="text1"/>
          <w:spacing w:val="-7"/>
        </w:rPr>
        <w:t xml:space="preserve"> </w:t>
      </w:r>
      <w:r w:rsidRPr="005F0075">
        <w:rPr>
          <w:color w:val="000000" w:themeColor="text1"/>
        </w:rPr>
        <w:t>în</w:t>
      </w:r>
      <w:r w:rsidRPr="005F0075">
        <w:rPr>
          <w:color w:val="000000" w:themeColor="text1"/>
          <w:spacing w:val="-6"/>
        </w:rPr>
        <w:t xml:space="preserve"> </w:t>
      </w:r>
      <w:r w:rsidRPr="005F0075">
        <w:rPr>
          <w:color w:val="000000" w:themeColor="text1"/>
          <w:spacing w:val="-1"/>
        </w:rPr>
        <w:t>cadrul</w:t>
      </w:r>
      <w:r w:rsidRPr="005F0075">
        <w:rPr>
          <w:color w:val="000000" w:themeColor="text1"/>
          <w:spacing w:val="-5"/>
        </w:rPr>
        <w:t xml:space="preserve"> </w:t>
      </w:r>
      <w:r w:rsidRPr="005F0075">
        <w:rPr>
          <w:color w:val="000000" w:themeColor="text1"/>
        </w:rPr>
        <w:t>procedurilor</w:t>
      </w:r>
      <w:r w:rsidRPr="005F0075">
        <w:rPr>
          <w:color w:val="000000" w:themeColor="text1"/>
          <w:spacing w:val="-7"/>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selecţie,</w:t>
      </w:r>
      <w:r w:rsidRPr="005F0075">
        <w:rPr>
          <w:color w:val="000000" w:themeColor="text1"/>
          <w:spacing w:val="-6"/>
        </w:rPr>
        <w:t xml:space="preserve"> </w:t>
      </w:r>
      <w:r w:rsidRPr="005F0075">
        <w:rPr>
          <w:color w:val="000000" w:themeColor="text1"/>
        </w:rPr>
        <w:t>cat</w:t>
      </w:r>
      <w:r w:rsidRPr="005F0075">
        <w:rPr>
          <w:color w:val="000000" w:themeColor="text1"/>
          <w:spacing w:val="-6"/>
        </w:rPr>
        <w:t xml:space="preserve"> </w:t>
      </w:r>
      <w:r w:rsidRPr="005F0075">
        <w:rPr>
          <w:color w:val="000000" w:themeColor="text1"/>
          <w:spacing w:val="-1"/>
        </w:rPr>
        <w:t>şi</w:t>
      </w:r>
      <w:r w:rsidRPr="005F0075">
        <w:rPr>
          <w:color w:val="000000" w:themeColor="text1"/>
          <w:spacing w:val="-7"/>
        </w:rPr>
        <w:t xml:space="preserve"> </w:t>
      </w:r>
      <w:r w:rsidRPr="005F0075">
        <w:rPr>
          <w:color w:val="000000" w:themeColor="text1"/>
        </w:rPr>
        <w:t>cele</w:t>
      </w:r>
      <w:r w:rsidRPr="005F0075">
        <w:rPr>
          <w:color w:val="000000" w:themeColor="text1"/>
          <w:spacing w:val="-5"/>
        </w:rPr>
        <w:t xml:space="preserve"> </w:t>
      </w:r>
      <w:r w:rsidRPr="005F0075">
        <w:rPr>
          <w:color w:val="000000" w:themeColor="text1"/>
        </w:rPr>
        <w:t>implicate</w:t>
      </w:r>
      <w:r w:rsidRPr="005F0075">
        <w:rPr>
          <w:color w:val="000000" w:themeColor="text1"/>
          <w:spacing w:val="-7"/>
        </w:rPr>
        <w:t xml:space="preserve"> </w:t>
      </w:r>
      <w:r w:rsidRPr="005F0075">
        <w:rPr>
          <w:color w:val="000000" w:themeColor="text1"/>
        </w:rPr>
        <w:t>în</w:t>
      </w:r>
      <w:r w:rsidRPr="005F0075">
        <w:rPr>
          <w:color w:val="000000" w:themeColor="text1"/>
          <w:spacing w:val="-6"/>
        </w:rPr>
        <w:t xml:space="preserve"> </w:t>
      </w:r>
      <w:r w:rsidRPr="005F0075">
        <w:rPr>
          <w:color w:val="000000" w:themeColor="text1"/>
        </w:rPr>
        <w:t>procesul</w:t>
      </w:r>
      <w:r w:rsidRPr="005F0075">
        <w:rPr>
          <w:color w:val="000000" w:themeColor="text1"/>
          <w:spacing w:val="-4"/>
        </w:rPr>
        <w:t xml:space="preserve"> </w:t>
      </w:r>
      <w:r w:rsidRPr="005F0075">
        <w:rPr>
          <w:color w:val="000000" w:themeColor="text1"/>
        </w:rPr>
        <w:t>de</w:t>
      </w:r>
      <w:r w:rsidRPr="005F0075">
        <w:rPr>
          <w:color w:val="000000" w:themeColor="text1"/>
          <w:spacing w:val="30"/>
          <w:w w:val="99"/>
        </w:rPr>
        <w:t xml:space="preserve"> </w:t>
      </w:r>
      <w:r w:rsidRPr="005F0075">
        <w:rPr>
          <w:color w:val="000000" w:themeColor="text1"/>
        </w:rPr>
        <w:t>verificare/aprobare/plată</w:t>
      </w:r>
      <w:r w:rsidRPr="005F0075">
        <w:rPr>
          <w:color w:val="000000" w:themeColor="text1"/>
          <w:spacing w:val="-12"/>
        </w:rPr>
        <w:t xml:space="preserve"> </w:t>
      </w:r>
      <w:r w:rsidRPr="005F0075">
        <w:rPr>
          <w:color w:val="000000" w:themeColor="text1"/>
        </w:rPr>
        <w:t>a</w:t>
      </w:r>
      <w:r w:rsidRPr="005F0075">
        <w:rPr>
          <w:color w:val="000000" w:themeColor="text1"/>
          <w:spacing w:val="-11"/>
        </w:rPr>
        <w:t xml:space="preserve"> </w:t>
      </w:r>
      <w:r w:rsidRPr="005F0075">
        <w:rPr>
          <w:color w:val="000000" w:themeColor="text1"/>
        </w:rPr>
        <w:t>cererilor</w:t>
      </w:r>
      <w:r w:rsidRPr="005F0075">
        <w:rPr>
          <w:color w:val="000000" w:themeColor="text1"/>
          <w:spacing w:val="-12"/>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rambursare/plată</w:t>
      </w:r>
      <w:r w:rsidRPr="005F0075">
        <w:rPr>
          <w:color w:val="000000" w:themeColor="text1"/>
          <w:spacing w:val="-10"/>
        </w:rPr>
        <w:t xml:space="preserve"> </w:t>
      </w:r>
      <w:r w:rsidRPr="005F0075">
        <w:rPr>
          <w:color w:val="000000" w:themeColor="text1"/>
          <w:spacing w:val="-1"/>
        </w:rPr>
        <w:t>prezentate</w:t>
      </w:r>
      <w:r w:rsidRPr="005F0075">
        <w:rPr>
          <w:color w:val="000000" w:themeColor="text1"/>
          <w:spacing w:val="-11"/>
        </w:rPr>
        <w:t xml:space="preserve"> </w:t>
      </w:r>
      <w:r w:rsidRPr="005F0075">
        <w:rPr>
          <w:color w:val="000000" w:themeColor="text1"/>
        </w:rPr>
        <w:t>de</w:t>
      </w:r>
      <w:r w:rsidRPr="005F0075">
        <w:rPr>
          <w:color w:val="000000" w:themeColor="text1"/>
          <w:spacing w:val="-11"/>
        </w:rPr>
        <w:t xml:space="preserve"> </w:t>
      </w:r>
      <w:r w:rsidRPr="005F0075">
        <w:rPr>
          <w:color w:val="000000" w:themeColor="text1"/>
        </w:rPr>
        <w:t>beneficiari</w:t>
      </w:r>
      <w:r w:rsidRPr="005F0075">
        <w:rPr>
          <w:color w:val="000000" w:themeColor="text1"/>
          <w:spacing w:val="-11"/>
        </w:rPr>
        <w:t xml:space="preserve"> </w:t>
      </w:r>
      <w:r w:rsidRPr="005F0075">
        <w:rPr>
          <w:color w:val="000000" w:themeColor="text1"/>
        </w:rPr>
        <w:t>sunt</w:t>
      </w:r>
      <w:r w:rsidRPr="005F0075">
        <w:rPr>
          <w:color w:val="000000" w:themeColor="text1"/>
          <w:spacing w:val="26"/>
          <w:w w:val="99"/>
        </w:rPr>
        <w:t xml:space="preserve"> </w:t>
      </w:r>
      <w:r w:rsidRPr="005F0075">
        <w:rPr>
          <w:color w:val="000000" w:themeColor="text1"/>
        </w:rPr>
        <w:t>obligate</w:t>
      </w:r>
      <w:r w:rsidRPr="005F0075">
        <w:rPr>
          <w:color w:val="000000" w:themeColor="text1"/>
          <w:spacing w:val="-7"/>
        </w:rPr>
        <w:t xml:space="preserve"> </w:t>
      </w:r>
      <w:r w:rsidRPr="005F0075">
        <w:rPr>
          <w:color w:val="000000" w:themeColor="text1"/>
        </w:rPr>
        <w:t>să</w:t>
      </w:r>
      <w:r w:rsidRPr="005F0075">
        <w:rPr>
          <w:color w:val="000000" w:themeColor="text1"/>
          <w:spacing w:val="-5"/>
        </w:rPr>
        <w:t xml:space="preserve"> </w:t>
      </w:r>
      <w:r w:rsidRPr="005F0075">
        <w:rPr>
          <w:color w:val="000000" w:themeColor="text1"/>
          <w:spacing w:val="-1"/>
        </w:rPr>
        <w:t>depună</w:t>
      </w:r>
      <w:r w:rsidRPr="005F0075">
        <w:rPr>
          <w:color w:val="000000" w:themeColor="text1"/>
          <w:spacing w:val="-5"/>
        </w:rPr>
        <w:t xml:space="preserve"> </w:t>
      </w:r>
      <w:r w:rsidRPr="005F0075">
        <w:rPr>
          <w:color w:val="000000" w:themeColor="text1"/>
        </w:rPr>
        <w:t>o</w:t>
      </w:r>
      <w:r w:rsidRPr="005F0075">
        <w:rPr>
          <w:color w:val="000000" w:themeColor="text1"/>
          <w:spacing w:val="-6"/>
        </w:rPr>
        <w:t xml:space="preserve"> </w:t>
      </w:r>
      <w:r w:rsidRPr="005F0075">
        <w:rPr>
          <w:color w:val="000000" w:themeColor="text1"/>
          <w:spacing w:val="-1"/>
        </w:rPr>
        <w:t>declaraţie</w:t>
      </w:r>
      <w:r w:rsidRPr="005F0075">
        <w:rPr>
          <w:color w:val="000000" w:themeColor="text1"/>
          <w:spacing w:val="-6"/>
        </w:rPr>
        <w:t xml:space="preserve"> </w:t>
      </w:r>
      <w:r w:rsidRPr="005F0075">
        <w:rPr>
          <w:color w:val="000000" w:themeColor="text1"/>
        </w:rPr>
        <w:t>pe</w:t>
      </w:r>
      <w:r w:rsidRPr="005F0075">
        <w:rPr>
          <w:color w:val="000000" w:themeColor="text1"/>
          <w:spacing w:val="-5"/>
        </w:rPr>
        <w:t xml:space="preserve"> </w:t>
      </w:r>
      <w:r w:rsidRPr="005F0075">
        <w:rPr>
          <w:color w:val="000000" w:themeColor="text1"/>
        </w:rPr>
        <w:t>propria</w:t>
      </w:r>
      <w:r w:rsidRPr="005F0075">
        <w:rPr>
          <w:color w:val="000000" w:themeColor="text1"/>
          <w:spacing w:val="-5"/>
        </w:rPr>
        <w:t xml:space="preserve"> </w:t>
      </w:r>
      <w:r w:rsidRPr="005F0075">
        <w:rPr>
          <w:color w:val="000000" w:themeColor="text1"/>
          <w:spacing w:val="-1"/>
        </w:rPr>
        <w:t>răspundere</w:t>
      </w:r>
      <w:r w:rsidRPr="005F0075">
        <w:rPr>
          <w:color w:val="000000" w:themeColor="text1"/>
          <w:spacing w:val="-4"/>
        </w:rPr>
        <w:t xml:space="preserve"> </w:t>
      </w:r>
      <w:r w:rsidRPr="005F0075">
        <w:rPr>
          <w:color w:val="000000" w:themeColor="text1"/>
        </w:rPr>
        <w:t>din</w:t>
      </w:r>
      <w:r w:rsidRPr="005F0075">
        <w:rPr>
          <w:color w:val="000000" w:themeColor="text1"/>
          <w:spacing w:val="-5"/>
        </w:rPr>
        <w:t xml:space="preserve"> </w:t>
      </w:r>
      <w:r w:rsidRPr="005F0075">
        <w:rPr>
          <w:color w:val="000000" w:themeColor="text1"/>
        </w:rPr>
        <w:t>care</w:t>
      </w:r>
      <w:r w:rsidRPr="005F0075">
        <w:rPr>
          <w:color w:val="000000" w:themeColor="text1"/>
          <w:spacing w:val="-6"/>
        </w:rPr>
        <w:t xml:space="preserve"> </w:t>
      </w:r>
      <w:r w:rsidRPr="005F0075">
        <w:rPr>
          <w:color w:val="000000" w:themeColor="text1"/>
        </w:rPr>
        <w:t>să</w:t>
      </w:r>
      <w:r w:rsidRPr="005F0075">
        <w:rPr>
          <w:color w:val="000000" w:themeColor="text1"/>
          <w:spacing w:val="-5"/>
        </w:rPr>
        <w:t xml:space="preserve"> </w:t>
      </w:r>
      <w:r w:rsidRPr="005F0075">
        <w:rPr>
          <w:color w:val="000000" w:themeColor="text1"/>
        </w:rPr>
        <w:t>rezulte</w:t>
      </w:r>
      <w:r w:rsidRPr="005F0075">
        <w:rPr>
          <w:color w:val="000000" w:themeColor="text1"/>
          <w:spacing w:val="-6"/>
        </w:rPr>
        <w:t xml:space="preserve"> </w:t>
      </w:r>
      <w:r w:rsidRPr="005F0075">
        <w:rPr>
          <w:color w:val="000000" w:themeColor="text1"/>
        </w:rPr>
        <w:t>că</w:t>
      </w:r>
      <w:r w:rsidRPr="005F0075">
        <w:rPr>
          <w:color w:val="000000" w:themeColor="text1"/>
          <w:spacing w:val="-6"/>
        </w:rPr>
        <w:t xml:space="preserve"> </w:t>
      </w:r>
      <w:r w:rsidRPr="005F0075">
        <w:rPr>
          <w:color w:val="000000" w:themeColor="text1"/>
        </w:rPr>
        <w:t>nu</w:t>
      </w:r>
      <w:r w:rsidRPr="005F0075">
        <w:rPr>
          <w:color w:val="000000" w:themeColor="text1"/>
          <w:spacing w:val="-6"/>
        </w:rPr>
        <w:t xml:space="preserve"> </w:t>
      </w:r>
      <w:r w:rsidRPr="005F0075">
        <w:rPr>
          <w:color w:val="000000" w:themeColor="text1"/>
        </w:rPr>
        <w:t>se</w:t>
      </w:r>
      <w:r w:rsidRPr="005F0075">
        <w:rPr>
          <w:color w:val="000000" w:themeColor="text1"/>
          <w:spacing w:val="-4"/>
        </w:rPr>
        <w:t xml:space="preserve"> </w:t>
      </w:r>
      <w:r w:rsidRPr="005F0075">
        <w:rPr>
          <w:color w:val="000000" w:themeColor="text1"/>
        </w:rPr>
        <w:t>află</w:t>
      </w:r>
      <w:r w:rsidRPr="005F0075">
        <w:rPr>
          <w:color w:val="000000" w:themeColor="text1"/>
          <w:spacing w:val="-6"/>
        </w:rPr>
        <w:t xml:space="preserve"> </w:t>
      </w:r>
      <w:r w:rsidRPr="005F0075">
        <w:rPr>
          <w:color w:val="000000" w:themeColor="text1"/>
          <w:spacing w:val="-1"/>
        </w:rPr>
        <w:t>în</w:t>
      </w:r>
      <w:r w:rsidRPr="005F0075">
        <w:rPr>
          <w:color w:val="000000" w:themeColor="text1"/>
          <w:spacing w:val="38"/>
          <w:w w:val="99"/>
        </w:rPr>
        <w:t xml:space="preserve"> </w:t>
      </w:r>
      <w:r w:rsidRPr="005F0075">
        <w:rPr>
          <w:color w:val="000000" w:themeColor="text1"/>
          <w:spacing w:val="-1"/>
        </w:rPr>
        <w:t>niciuna</w:t>
      </w:r>
      <w:r w:rsidRPr="005F0075">
        <w:rPr>
          <w:color w:val="000000" w:themeColor="text1"/>
          <w:spacing w:val="-5"/>
        </w:rPr>
        <w:t xml:space="preserve"> </w:t>
      </w:r>
      <w:r w:rsidRPr="005F0075">
        <w:rPr>
          <w:color w:val="000000" w:themeColor="text1"/>
        </w:rPr>
        <w:t>dintre</w:t>
      </w:r>
      <w:r w:rsidRPr="005F0075">
        <w:rPr>
          <w:color w:val="000000" w:themeColor="text1"/>
          <w:spacing w:val="-7"/>
        </w:rPr>
        <w:t xml:space="preserve"> </w:t>
      </w:r>
      <w:r w:rsidRPr="005F0075">
        <w:rPr>
          <w:color w:val="000000" w:themeColor="text1"/>
          <w:spacing w:val="-1"/>
        </w:rPr>
        <w:t>situaţiile</w:t>
      </w:r>
      <w:r w:rsidRPr="005F0075">
        <w:rPr>
          <w:color w:val="000000" w:themeColor="text1"/>
          <w:spacing w:val="-3"/>
        </w:rPr>
        <w:t xml:space="preserve"> </w:t>
      </w:r>
      <w:r w:rsidRPr="005F0075">
        <w:rPr>
          <w:color w:val="000000" w:themeColor="text1"/>
          <w:spacing w:val="-1"/>
        </w:rPr>
        <w:t>prevăzute</w:t>
      </w:r>
      <w:r w:rsidRPr="005F0075">
        <w:rPr>
          <w:color w:val="000000" w:themeColor="text1"/>
          <w:spacing w:val="-6"/>
        </w:rPr>
        <w:t xml:space="preserve"> </w:t>
      </w:r>
      <w:r w:rsidRPr="005F0075">
        <w:rPr>
          <w:color w:val="000000" w:themeColor="text1"/>
          <w:spacing w:val="-1"/>
        </w:rPr>
        <w:t>mai</w:t>
      </w:r>
      <w:r w:rsidRPr="005F0075">
        <w:rPr>
          <w:color w:val="000000" w:themeColor="text1"/>
          <w:spacing w:val="-6"/>
        </w:rPr>
        <w:t xml:space="preserve"> </w:t>
      </w:r>
      <w:r w:rsidRPr="005F0075">
        <w:rPr>
          <w:color w:val="000000" w:themeColor="text1"/>
        </w:rPr>
        <w:t>sus,</w:t>
      </w:r>
      <w:r w:rsidRPr="005F0075">
        <w:rPr>
          <w:color w:val="000000" w:themeColor="text1"/>
          <w:spacing w:val="-7"/>
        </w:rPr>
        <w:t xml:space="preserve"> </w:t>
      </w:r>
      <w:r w:rsidRPr="005F0075">
        <w:rPr>
          <w:color w:val="000000" w:themeColor="text1"/>
          <w:spacing w:val="-1"/>
        </w:rPr>
        <w:t>iar</w:t>
      </w:r>
      <w:r w:rsidRPr="005F0075">
        <w:rPr>
          <w:color w:val="000000" w:themeColor="text1"/>
          <w:spacing w:val="-4"/>
        </w:rPr>
        <w:t xml:space="preserve"> </w:t>
      </w:r>
      <w:r w:rsidRPr="005F0075">
        <w:rPr>
          <w:color w:val="000000" w:themeColor="text1"/>
          <w:spacing w:val="-1"/>
        </w:rPr>
        <w:t>in</w:t>
      </w:r>
      <w:r w:rsidRPr="005F0075">
        <w:rPr>
          <w:color w:val="000000" w:themeColor="text1"/>
          <w:spacing w:val="-7"/>
        </w:rPr>
        <w:t xml:space="preserve"> </w:t>
      </w:r>
      <w:r w:rsidRPr="005F0075">
        <w:rPr>
          <w:color w:val="000000" w:themeColor="text1"/>
          <w:spacing w:val="-1"/>
        </w:rPr>
        <w:t>cazul</w:t>
      </w:r>
      <w:r w:rsidRPr="005F0075">
        <w:rPr>
          <w:color w:val="000000" w:themeColor="text1"/>
          <w:spacing w:val="-4"/>
        </w:rPr>
        <w:t xml:space="preserve"> </w:t>
      </w:r>
      <w:r w:rsidRPr="005F0075">
        <w:rPr>
          <w:color w:val="000000" w:themeColor="text1"/>
          <w:spacing w:val="-1"/>
        </w:rPr>
        <w:t>in</w:t>
      </w:r>
      <w:r w:rsidRPr="005F0075">
        <w:rPr>
          <w:color w:val="000000" w:themeColor="text1"/>
          <w:spacing w:val="-7"/>
        </w:rPr>
        <w:t xml:space="preserve"> </w:t>
      </w:r>
      <w:r w:rsidRPr="005F0075">
        <w:rPr>
          <w:color w:val="000000" w:themeColor="text1"/>
        </w:rPr>
        <w:t>care</w:t>
      </w:r>
      <w:r w:rsidRPr="005F0075">
        <w:rPr>
          <w:color w:val="000000" w:themeColor="text1"/>
          <w:spacing w:val="-6"/>
        </w:rPr>
        <w:t xml:space="preserve"> </w:t>
      </w:r>
      <w:r w:rsidRPr="005F0075">
        <w:rPr>
          <w:color w:val="000000" w:themeColor="text1"/>
        </w:rPr>
        <w:t>se</w:t>
      </w:r>
      <w:r w:rsidRPr="005F0075">
        <w:rPr>
          <w:color w:val="000000" w:themeColor="text1"/>
          <w:spacing w:val="-7"/>
        </w:rPr>
        <w:t xml:space="preserve"> </w:t>
      </w:r>
      <w:r w:rsidRPr="005F0075">
        <w:rPr>
          <w:color w:val="000000" w:themeColor="text1"/>
        </w:rPr>
        <w:t>regaseste</w:t>
      </w:r>
      <w:r w:rsidRPr="005F0075">
        <w:rPr>
          <w:color w:val="000000" w:themeColor="text1"/>
          <w:spacing w:val="-6"/>
        </w:rPr>
        <w:t xml:space="preserve"> </w:t>
      </w:r>
      <w:r w:rsidRPr="005F0075">
        <w:rPr>
          <w:color w:val="000000" w:themeColor="text1"/>
          <w:spacing w:val="-1"/>
        </w:rPr>
        <w:t>intr-una</w:t>
      </w:r>
      <w:r w:rsidRPr="005F0075">
        <w:rPr>
          <w:color w:val="000000" w:themeColor="text1"/>
          <w:spacing w:val="-7"/>
        </w:rPr>
        <w:t xml:space="preserve"> </w:t>
      </w:r>
      <w:r w:rsidRPr="005F0075">
        <w:rPr>
          <w:color w:val="000000" w:themeColor="text1"/>
          <w:spacing w:val="-1"/>
        </w:rPr>
        <w:t>din</w:t>
      </w:r>
      <w:r w:rsidRPr="005F0075">
        <w:rPr>
          <w:color w:val="000000" w:themeColor="text1"/>
          <w:spacing w:val="48"/>
          <w:w w:val="99"/>
        </w:rPr>
        <w:t xml:space="preserve"> </w:t>
      </w:r>
      <w:r w:rsidRPr="005F0075">
        <w:rPr>
          <w:color w:val="000000" w:themeColor="text1"/>
        </w:rPr>
        <w:t>situatii</w:t>
      </w:r>
      <w:r w:rsidRPr="005F0075">
        <w:rPr>
          <w:color w:val="000000" w:themeColor="text1"/>
          <w:spacing w:val="-8"/>
        </w:rPr>
        <w:t xml:space="preserve"> </w:t>
      </w:r>
      <w:r w:rsidRPr="005F0075">
        <w:rPr>
          <w:color w:val="000000" w:themeColor="text1"/>
        </w:rPr>
        <w:t>va</w:t>
      </w:r>
      <w:r w:rsidRPr="005F0075">
        <w:rPr>
          <w:color w:val="000000" w:themeColor="text1"/>
          <w:spacing w:val="-5"/>
        </w:rPr>
        <w:t xml:space="preserve"> </w:t>
      </w:r>
      <w:r w:rsidRPr="005F0075">
        <w:rPr>
          <w:color w:val="000000" w:themeColor="text1"/>
        </w:rPr>
        <w:t>depune</w:t>
      </w:r>
      <w:r w:rsidRPr="005F0075">
        <w:rPr>
          <w:color w:val="000000" w:themeColor="text1"/>
          <w:spacing w:val="-7"/>
        </w:rPr>
        <w:t xml:space="preserve"> </w:t>
      </w:r>
      <w:r w:rsidRPr="005F0075">
        <w:rPr>
          <w:color w:val="000000" w:themeColor="text1"/>
        </w:rPr>
        <w:t>o</w:t>
      </w:r>
      <w:r w:rsidRPr="005F0075">
        <w:rPr>
          <w:color w:val="000000" w:themeColor="text1"/>
          <w:spacing w:val="-6"/>
        </w:rPr>
        <w:t xml:space="preserve"> </w:t>
      </w:r>
      <w:r w:rsidRPr="005F0075">
        <w:rPr>
          <w:color w:val="000000" w:themeColor="text1"/>
          <w:spacing w:val="-1"/>
        </w:rPr>
        <w:t>declaratie</w:t>
      </w:r>
      <w:r w:rsidRPr="005F0075">
        <w:rPr>
          <w:color w:val="000000" w:themeColor="text1"/>
          <w:spacing w:val="-6"/>
        </w:rPr>
        <w:t xml:space="preserve"> </w:t>
      </w:r>
      <w:r w:rsidRPr="005F0075">
        <w:rPr>
          <w:color w:val="000000" w:themeColor="text1"/>
          <w:spacing w:val="-1"/>
        </w:rPr>
        <w:t>prin</w:t>
      </w:r>
      <w:r w:rsidRPr="005F0075">
        <w:rPr>
          <w:color w:val="000000" w:themeColor="text1"/>
          <w:spacing w:val="-6"/>
        </w:rPr>
        <w:t xml:space="preserve"> </w:t>
      </w:r>
      <w:r w:rsidRPr="005F0075">
        <w:rPr>
          <w:color w:val="000000" w:themeColor="text1"/>
        </w:rPr>
        <w:t>care</w:t>
      </w:r>
      <w:r w:rsidRPr="005F0075">
        <w:rPr>
          <w:color w:val="000000" w:themeColor="text1"/>
          <w:spacing w:val="-6"/>
        </w:rPr>
        <w:t xml:space="preserve"> </w:t>
      </w:r>
      <w:r w:rsidRPr="005F0075">
        <w:rPr>
          <w:color w:val="000000" w:themeColor="text1"/>
        </w:rPr>
        <w:t>se</w:t>
      </w:r>
      <w:r w:rsidRPr="005F0075">
        <w:rPr>
          <w:color w:val="000000" w:themeColor="text1"/>
          <w:spacing w:val="-7"/>
        </w:rPr>
        <w:t xml:space="preserve"> </w:t>
      </w:r>
      <w:r w:rsidRPr="005F0075">
        <w:rPr>
          <w:color w:val="000000" w:themeColor="text1"/>
        </w:rPr>
        <w:t>revoca</w:t>
      </w:r>
      <w:r w:rsidRPr="005F0075">
        <w:rPr>
          <w:color w:val="000000" w:themeColor="text1"/>
          <w:spacing w:val="-6"/>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functie</w:t>
      </w:r>
      <w:r w:rsidRPr="005F0075">
        <w:rPr>
          <w:color w:val="000000" w:themeColor="text1"/>
          <w:spacing w:val="-6"/>
        </w:rPr>
        <w:t xml:space="preserve"> </w:t>
      </w:r>
      <w:r w:rsidRPr="005F0075">
        <w:rPr>
          <w:color w:val="000000" w:themeColor="text1"/>
        </w:rPr>
        <w:t>pentru</w:t>
      </w:r>
      <w:r w:rsidRPr="005F0075">
        <w:rPr>
          <w:color w:val="000000" w:themeColor="text1"/>
          <w:spacing w:val="-7"/>
        </w:rPr>
        <w:t xml:space="preserve"> </w:t>
      </w:r>
      <w:r w:rsidRPr="005F0075">
        <w:rPr>
          <w:color w:val="000000" w:themeColor="text1"/>
        </w:rPr>
        <w:t>procedura</w:t>
      </w:r>
      <w:r w:rsidRPr="005F0075">
        <w:rPr>
          <w:color w:val="000000" w:themeColor="text1"/>
          <w:spacing w:val="-7"/>
        </w:rPr>
        <w:t xml:space="preserve"> </w:t>
      </w:r>
      <w:r w:rsidRPr="005F0075">
        <w:rPr>
          <w:color w:val="000000" w:themeColor="text1"/>
        </w:rPr>
        <w:t>la</w:t>
      </w:r>
      <w:r w:rsidRPr="005F0075">
        <w:rPr>
          <w:color w:val="000000" w:themeColor="text1"/>
          <w:spacing w:val="-7"/>
        </w:rPr>
        <w:t xml:space="preserve"> </w:t>
      </w:r>
      <w:r w:rsidRPr="005F0075">
        <w:rPr>
          <w:color w:val="000000" w:themeColor="text1"/>
        </w:rPr>
        <w:t>care</w:t>
      </w:r>
      <w:r w:rsidRPr="005F0075">
        <w:rPr>
          <w:color w:val="000000" w:themeColor="text1"/>
          <w:spacing w:val="26"/>
          <w:w w:val="99"/>
        </w:rPr>
        <w:t xml:space="preserve"> </w:t>
      </w:r>
      <w:r w:rsidRPr="005F0075">
        <w:rPr>
          <w:color w:val="000000" w:themeColor="text1"/>
        </w:rPr>
        <w:t>participa</w:t>
      </w:r>
      <w:r w:rsidRPr="005F0075">
        <w:rPr>
          <w:color w:val="000000" w:themeColor="text1"/>
          <w:spacing w:val="-5"/>
        </w:rPr>
        <w:t xml:space="preserve"> </w:t>
      </w:r>
      <w:r w:rsidRPr="005F0075">
        <w:rPr>
          <w:color w:val="000000" w:themeColor="text1"/>
        </w:rPr>
        <w:t>si</w:t>
      </w:r>
      <w:r w:rsidRPr="005F0075">
        <w:rPr>
          <w:color w:val="000000" w:themeColor="text1"/>
          <w:spacing w:val="-5"/>
        </w:rPr>
        <w:t xml:space="preserve"> </w:t>
      </w:r>
      <w:r w:rsidRPr="005F0075">
        <w:rPr>
          <w:color w:val="000000" w:themeColor="text1"/>
        </w:rPr>
        <w:t>la</w:t>
      </w:r>
      <w:r w:rsidRPr="005F0075">
        <w:rPr>
          <w:color w:val="000000" w:themeColor="text1"/>
          <w:spacing w:val="-6"/>
        </w:rPr>
        <w:t xml:space="preserve"> </w:t>
      </w:r>
      <w:r w:rsidRPr="005F0075">
        <w:rPr>
          <w:color w:val="000000" w:themeColor="text1"/>
        </w:rPr>
        <w:t>care</w:t>
      </w:r>
      <w:r w:rsidRPr="005F0075">
        <w:rPr>
          <w:color w:val="000000" w:themeColor="text1"/>
          <w:spacing w:val="-6"/>
        </w:rPr>
        <w:t xml:space="preserve"> </w:t>
      </w:r>
      <w:r w:rsidRPr="005F0075">
        <w:rPr>
          <w:color w:val="000000" w:themeColor="text1"/>
          <w:spacing w:val="-1"/>
        </w:rPr>
        <w:t>intra</w:t>
      </w:r>
      <w:r w:rsidRPr="005F0075">
        <w:rPr>
          <w:color w:val="000000" w:themeColor="text1"/>
          <w:spacing w:val="-6"/>
        </w:rPr>
        <w:t xml:space="preserve"> </w:t>
      </w:r>
      <w:r w:rsidRPr="005F0075">
        <w:rPr>
          <w:color w:val="000000" w:themeColor="text1"/>
          <w:spacing w:val="-1"/>
        </w:rPr>
        <w:t>in</w:t>
      </w:r>
      <w:r w:rsidRPr="005F0075">
        <w:rPr>
          <w:color w:val="000000" w:themeColor="text1"/>
          <w:spacing w:val="-6"/>
        </w:rPr>
        <w:t xml:space="preserve"> </w:t>
      </w:r>
      <w:r w:rsidRPr="005F0075">
        <w:rPr>
          <w:color w:val="000000" w:themeColor="text1"/>
        </w:rPr>
        <w:t>conflict.</w:t>
      </w:r>
    </w:p>
    <w:p w:rsidR="008F3E83" w:rsidRPr="005F0075" w:rsidRDefault="008F3E83">
      <w:pPr>
        <w:spacing w:before="11"/>
        <w:rPr>
          <w:rFonts w:ascii="Trebuchet MS" w:eastAsia="Trebuchet MS" w:hAnsi="Trebuchet MS" w:cs="Trebuchet MS"/>
          <w:color w:val="000000" w:themeColor="text1"/>
          <w:sz w:val="25"/>
          <w:szCs w:val="25"/>
        </w:rPr>
      </w:pPr>
    </w:p>
    <w:p w:rsidR="008F3E83" w:rsidRPr="005F0075" w:rsidRDefault="000801B2">
      <w:pPr>
        <w:pStyle w:val="BodyText"/>
        <w:spacing w:line="276" w:lineRule="auto"/>
        <w:ind w:right="143" w:firstLine="708"/>
        <w:rPr>
          <w:rFonts w:cs="Trebuchet MS"/>
          <w:color w:val="000000" w:themeColor="text1"/>
        </w:rPr>
      </w:pPr>
      <w:r w:rsidRPr="005F0075">
        <w:rPr>
          <w:color w:val="000000" w:themeColor="text1"/>
          <w:spacing w:val="-1"/>
        </w:rPr>
        <w:t>Masurile</w:t>
      </w:r>
      <w:r w:rsidRPr="005F0075">
        <w:rPr>
          <w:color w:val="000000" w:themeColor="text1"/>
          <w:spacing w:val="-6"/>
        </w:rPr>
        <w:t xml:space="preserve"> </w:t>
      </w:r>
      <w:r w:rsidRPr="005F0075">
        <w:rPr>
          <w:color w:val="000000" w:themeColor="text1"/>
        </w:rPr>
        <w:t>luate</w:t>
      </w:r>
      <w:r w:rsidRPr="005F0075">
        <w:rPr>
          <w:color w:val="000000" w:themeColor="text1"/>
          <w:spacing w:val="-8"/>
        </w:rPr>
        <w:t xml:space="preserve"> </w:t>
      </w:r>
      <w:r w:rsidRPr="005F0075">
        <w:rPr>
          <w:color w:val="000000" w:themeColor="text1"/>
        </w:rPr>
        <w:t>pt</w:t>
      </w:r>
      <w:r w:rsidRPr="005F0075">
        <w:rPr>
          <w:color w:val="000000" w:themeColor="text1"/>
          <w:spacing w:val="-8"/>
        </w:rPr>
        <w:t xml:space="preserve"> </w:t>
      </w:r>
      <w:r w:rsidRPr="005F0075">
        <w:rPr>
          <w:color w:val="000000" w:themeColor="text1"/>
          <w:spacing w:val="-1"/>
        </w:rPr>
        <w:t>evitarea</w:t>
      </w:r>
      <w:r w:rsidRPr="005F0075">
        <w:rPr>
          <w:color w:val="000000" w:themeColor="text1"/>
          <w:spacing w:val="-7"/>
        </w:rPr>
        <w:t xml:space="preserve"> </w:t>
      </w:r>
      <w:r w:rsidRPr="005F0075">
        <w:rPr>
          <w:color w:val="000000" w:themeColor="text1"/>
          <w:spacing w:val="-1"/>
        </w:rPr>
        <w:t>aparitiei</w:t>
      </w:r>
      <w:r w:rsidRPr="005F0075">
        <w:rPr>
          <w:color w:val="000000" w:themeColor="text1"/>
          <w:spacing w:val="-6"/>
        </w:rPr>
        <w:t xml:space="preserve"> </w:t>
      </w:r>
      <w:r w:rsidRPr="005F0075">
        <w:rPr>
          <w:color w:val="000000" w:themeColor="text1"/>
          <w:spacing w:val="-1"/>
        </w:rPr>
        <w:t>conflicutlui</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interese</w:t>
      </w:r>
      <w:r w:rsidRPr="005F0075">
        <w:rPr>
          <w:color w:val="000000" w:themeColor="text1"/>
          <w:spacing w:val="-6"/>
        </w:rPr>
        <w:t xml:space="preserve"> </w:t>
      </w:r>
      <w:r w:rsidRPr="005F0075">
        <w:rPr>
          <w:color w:val="000000" w:themeColor="text1"/>
        </w:rPr>
        <w:t>rezulta</w:t>
      </w:r>
      <w:r w:rsidRPr="005F0075">
        <w:rPr>
          <w:color w:val="000000" w:themeColor="text1"/>
          <w:spacing w:val="-9"/>
        </w:rPr>
        <w:t xml:space="preserve"> </w:t>
      </w:r>
      <w:r w:rsidRPr="005F0075">
        <w:rPr>
          <w:color w:val="000000" w:themeColor="text1"/>
        </w:rPr>
        <w:t>si</w:t>
      </w:r>
      <w:r w:rsidRPr="005F0075">
        <w:rPr>
          <w:color w:val="000000" w:themeColor="text1"/>
          <w:spacing w:val="-6"/>
        </w:rPr>
        <w:t xml:space="preserve"> </w:t>
      </w:r>
      <w:r w:rsidRPr="005F0075">
        <w:rPr>
          <w:color w:val="000000" w:themeColor="text1"/>
        </w:rPr>
        <w:t>din</w:t>
      </w:r>
      <w:r w:rsidRPr="005F0075">
        <w:rPr>
          <w:color w:val="000000" w:themeColor="text1"/>
          <w:spacing w:val="-7"/>
        </w:rPr>
        <w:t xml:space="preserve"> </w:t>
      </w:r>
      <w:r w:rsidRPr="005F0075">
        <w:rPr>
          <w:color w:val="000000" w:themeColor="text1"/>
        </w:rPr>
        <w:t>capitolele</w:t>
      </w:r>
      <w:r w:rsidRPr="005F0075">
        <w:rPr>
          <w:color w:val="000000" w:themeColor="text1"/>
          <w:spacing w:val="33"/>
          <w:w w:val="99"/>
        </w:rPr>
        <w:t xml:space="preserve"> </w:t>
      </w:r>
      <w:r w:rsidRPr="005F0075">
        <w:rPr>
          <w:color w:val="000000" w:themeColor="text1"/>
        </w:rPr>
        <w:t>destinate</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regulamentul</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rPr>
        <w:t>ordine</w:t>
      </w:r>
      <w:r w:rsidRPr="005F0075">
        <w:rPr>
          <w:color w:val="000000" w:themeColor="text1"/>
          <w:spacing w:val="-7"/>
        </w:rPr>
        <w:t xml:space="preserve"> </w:t>
      </w:r>
      <w:r w:rsidRPr="005F0075">
        <w:rPr>
          <w:color w:val="000000" w:themeColor="text1"/>
        </w:rPr>
        <w:t>interioare</w:t>
      </w:r>
      <w:r w:rsidRPr="005F0075">
        <w:rPr>
          <w:color w:val="000000" w:themeColor="text1"/>
          <w:spacing w:val="-6"/>
        </w:rPr>
        <w:t xml:space="preserve"> </w:t>
      </w:r>
      <w:r w:rsidRPr="005F0075">
        <w:rPr>
          <w:color w:val="000000" w:themeColor="text1"/>
        </w:rPr>
        <w:t>cat</w:t>
      </w:r>
      <w:r w:rsidRPr="005F0075">
        <w:rPr>
          <w:color w:val="000000" w:themeColor="text1"/>
          <w:spacing w:val="-7"/>
        </w:rPr>
        <w:t xml:space="preserve"> </w:t>
      </w:r>
      <w:r w:rsidRPr="005F0075">
        <w:rPr>
          <w:color w:val="000000" w:themeColor="text1"/>
        </w:rPr>
        <w:t>si</w:t>
      </w:r>
      <w:r w:rsidRPr="005F0075">
        <w:rPr>
          <w:color w:val="000000" w:themeColor="text1"/>
          <w:spacing w:val="-8"/>
        </w:rPr>
        <w:t xml:space="preserve"> </w:t>
      </w:r>
      <w:r w:rsidRPr="005F0075">
        <w:rPr>
          <w:color w:val="000000" w:themeColor="text1"/>
        </w:rPr>
        <w:t>din</w:t>
      </w:r>
      <w:r w:rsidRPr="005F0075">
        <w:rPr>
          <w:color w:val="000000" w:themeColor="text1"/>
          <w:spacing w:val="-8"/>
        </w:rPr>
        <w:t xml:space="preserve"> </w:t>
      </w:r>
      <w:r w:rsidRPr="005F0075">
        <w:rPr>
          <w:color w:val="000000" w:themeColor="text1"/>
        </w:rPr>
        <w:t>fisele</w:t>
      </w:r>
      <w:r w:rsidRPr="005F0075">
        <w:rPr>
          <w:color w:val="000000" w:themeColor="text1"/>
          <w:spacing w:val="-7"/>
        </w:rPr>
        <w:t xml:space="preserve"> </w:t>
      </w:r>
      <w:r w:rsidRPr="005F0075">
        <w:rPr>
          <w:color w:val="000000" w:themeColor="text1"/>
        </w:rPr>
        <w:t>postului.</w:t>
      </w:r>
    </w:p>
    <w:p w:rsidR="008F3E83" w:rsidRPr="005F0075" w:rsidRDefault="008F3E83">
      <w:pPr>
        <w:spacing w:before="10"/>
        <w:rPr>
          <w:rFonts w:ascii="Trebuchet MS" w:eastAsia="Trebuchet MS" w:hAnsi="Trebuchet MS" w:cs="Trebuchet MS"/>
          <w:color w:val="000000" w:themeColor="text1"/>
          <w:sz w:val="26"/>
          <w:szCs w:val="26"/>
        </w:rPr>
      </w:pPr>
    </w:p>
    <w:p w:rsidR="008F3E83" w:rsidRPr="005F0075" w:rsidRDefault="000801B2">
      <w:pPr>
        <w:pStyle w:val="BodyText"/>
        <w:spacing w:line="276" w:lineRule="auto"/>
        <w:ind w:right="143" w:firstLine="708"/>
        <w:rPr>
          <w:rFonts w:cs="Trebuchet MS"/>
          <w:color w:val="000000" w:themeColor="text1"/>
        </w:rPr>
      </w:pPr>
      <w:r w:rsidRPr="005F0075">
        <w:rPr>
          <w:color w:val="000000" w:themeColor="text1"/>
          <w:spacing w:val="-1"/>
        </w:rPr>
        <w:t>La</w:t>
      </w:r>
      <w:r w:rsidRPr="005F0075">
        <w:rPr>
          <w:color w:val="000000" w:themeColor="text1"/>
          <w:spacing w:val="-8"/>
        </w:rPr>
        <w:t xml:space="preserve"> </w:t>
      </w:r>
      <w:r w:rsidRPr="005F0075">
        <w:rPr>
          <w:color w:val="000000" w:themeColor="text1"/>
        </w:rPr>
        <w:t>fiecare</w:t>
      </w:r>
      <w:r w:rsidRPr="005F0075">
        <w:rPr>
          <w:color w:val="000000" w:themeColor="text1"/>
          <w:spacing w:val="-9"/>
        </w:rPr>
        <w:t xml:space="preserve"> </w:t>
      </w:r>
      <w:r w:rsidRPr="005F0075">
        <w:rPr>
          <w:color w:val="000000" w:themeColor="text1"/>
        </w:rPr>
        <w:t>pas</w:t>
      </w:r>
      <w:r w:rsidRPr="005F0075">
        <w:rPr>
          <w:color w:val="000000" w:themeColor="text1"/>
          <w:spacing w:val="-7"/>
        </w:rPr>
        <w:t xml:space="preserve"> </w:t>
      </w:r>
      <w:r w:rsidRPr="005F0075">
        <w:rPr>
          <w:color w:val="000000" w:themeColor="text1"/>
        </w:rPr>
        <w:t>procedural</w:t>
      </w:r>
      <w:r w:rsidRPr="005F0075">
        <w:rPr>
          <w:color w:val="000000" w:themeColor="text1"/>
          <w:spacing w:val="-7"/>
        </w:rPr>
        <w:t xml:space="preserve"> </w:t>
      </w:r>
      <w:r w:rsidRPr="005F0075">
        <w:rPr>
          <w:color w:val="000000" w:themeColor="text1"/>
        </w:rPr>
        <w:t>persoanele</w:t>
      </w:r>
      <w:r w:rsidRPr="005F0075">
        <w:rPr>
          <w:color w:val="000000" w:themeColor="text1"/>
          <w:spacing w:val="-8"/>
        </w:rPr>
        <w:t xml:space="preserve"> </w:t>
      </w:r>
      <w:r w:rsidRPr="005F0075">
        <w:rPr>
          <w:color w:val="000000" w:themeColor="text1"/>
        </w:rPr>
        <w:t>implicate</w:t>
      </w:r>
      <w:r w:rsidRPr="005F0075">
        <w:rPr>
          <w:color w:val="000000" w:themeColor="text1"/>
          <w:spacing w:val="-7"/>
        </w:rPr>
        <w:t xml:space="preserve"> </w:t>
      </w:r>
      <w:r w:rsidRPr="005F0075">
        <w:rPr>
          <w:color w:val="000000" w:themeColor="text1"/>
        </w:rPr>
        <w:t>vor</w:t>
      </w:r>
      <w:r w:rsidRPr="005F0075">
        <w:rPr>
          <w:color w:val="000000" w:themeColor="text1"/>
          <w:spacing w:val="-7"/>
        </w:rPr>
        <w:t xml:space="preserve"> </w:t>
      </w:r>
      <w:r w:rsidRPr="005F0075">
        <w:rPr>
          <w:color w:val="000000" w:themeColor="text1"/>
        </w:rPr>
        <w:t>depune</w:t>
      </w:r>
      <w:r w:rsidRPr="005F0075">
        <w:rPr>
          <w:color w:val="000000" w:themeColor="text1"/>
          <w:spacing w:val="-7"/>
        </w:rPr>
        <w:t xml:space="preserve"> </w:t>
      </w:r>
      <w:r w:rsidRPr="005F0075">
        <w:rPr>
          <w:color w:val="000000" w:themeColor="text1"/>
        </w:rPr>
        <w:t>declaratii</w:t>
      </w:r>
      <w:r w:rsidRPr="005F0075">
        <w:rPr>
          <w:color w:val="000000" w:themeColor="text1"/>
          <w:spacing w:val="-8"/>
        </w:rPr>
        <w:t xml:space="preserve"> </w:t>
      </w:r>
      <w:r w:rsidRPr="005F0075">
        <w:rPr>
          <w:color w:val="000000" w:themeColor="text1"/>
        </w:rPr>
        <w:t>de</w:t>
      </w:r>
      <w:r w:rsidRPr="005F0075">
        <w:rPr>
          <w:color w:val="000000" w:themeColor="text1"/>
          <w:spacing w:val="-7"/>
        </w:rPr>
        <w:t xml:space="preserve"> </w:t>
      </w:r>
      <w:r w:rsidRPr="005F0075">
        <w:rPr>
          <w:color w:val="000000" w:themeColor="text1"/>
          <w:spacing w:val="-1"/>
        </w:rPr>
        <w:t>evitare</w:t>
      </w:r>
      <w:r w:rsidRPr="005F0075">
        <w:rPr>
          <w:color w:val="000000" w:themeColor="text1"/>
          <w:spacing w:val="-7"/>
        </w:rPr>
        <w:t xml:space="preserve"> </w:t>
      </w:r>
      <w:r w:rsidRPr="005F0075">
        <w:rPr>
          <w:color w:val="000000" w:themeColor="text1"/>
        </w:rPr>
        <w:t>a</w:t>
      </w:r>
      <w:r w:rsidRPr="005F0075">
        <w:rPr>
          <w:color w:val="000000" w:themeColor="text1"/>
          <w:spacing w:val="25"/>
          <w:w w:val="99"/>
        </w:rPr>
        <w:t xml:space="preserve"> </w:t>
      </w:r>
      <w:r w:rsidRPr="005F0075">
        <w:rPr>
          <w:color w:val="000000" w:themeColor="text1"/>
        </w:rPr>
        <w:t>conflictului</w:t>
      </w:r>
      <w:r w:rsidRPr="005F0075">
        <w:rPr>
          <w:color w:val="000000" w:themeColor="text1"/>
          <w:spacing w:val="-5"/>
        </w:rPr>
        <w:t xml:space="preserve"> </w:t>
      </w:r>
      <w:r w:rsidRPr="005F0075">
        <w:rPr>
          <w:color w:val="000000" w:themeColor="text1"/>
        </w:rPr>
        <w:t>de</w:t>
      </w:r>
      <w:r w:rsidRPr="005F0075">
        <w:rPr>
          <w:color w:val="000000" w:themeColor="text1"/>
          <w:spacing w:val="-7"/>
        </w:rPr>
        <w:t xml:space="preserve"> </w:t>
      </w:r>
      <w:r w:rsidRPr="005F0075">
        <w:rPr>
          <w:color w:val="000000" w:themeColor="text1"/>
        </w:rPr>
        <w:t>interese</w:t>
      </w:r>
      <w:r w:rsidRPr="005F0075">
        <w:rPr>
          <w:color w:val="000000" w:themeColor="text1"/>
          <w:spacing w:val="-5"/>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se</w:t>
      </w:r>
      <w:r w:rsidRPr="005F0075">
        <w:rPr>
          <w:color w:val="000000" w:themeColor="text1"/>
          <w:spacing w:val="-7"/>
        </w:rPr>
        <w:t xml:space="preserve"> </w:t>
      </w:r>
      <w:r w:rsidRPr="005F0075">
        <w:rPr>
          <w:color w:val="000000" w:themeColor="text1"/>
        </w:rPr>
        <w:t>vor</w:t>
      </w:r>
      <w:r w:rsidRPr="005F0075">
        <w:rPr>
          <w:color w:val="000000" w:themeColor="text1"/>
          <w:spacing w:val="-7"/>
        </w:rPr>
        <w:t xml:space="preserve"> </w:t>
      </w:r>
      <w:r w:rsidRPr="005F0075">
        <w:rPr>
          <w:color w:val="000000" w:themeColor="text1"/>
        </w:rPr>
        <w:t>lua</w:t>
      </w:r>
      <w:r w:rsidRPr="005F0075">
        <w:rPr>
          <w:color w:val="000000" w:themeColor="text1"/>
          <w:spacing w:val="-5"/>
        </w:rPr>
        <w:t xml:space="preserve"> </w:t>
      </w:r>
      <w:r w:rsidRPr="005F0075">
        <w:rPr>
          <w:color w:val="000000" w:themeColor="text1"/>
        </w:rPr>
        <w:t>masuri</w:t>
      </w:r>
      <w:r w:rsidRPr="005F0075">
        <w:rPr>
          <w:color w:val="000000" w:themeColor="text1"/>
          <w:spacing w:val="-7"/>
        </w:rPr>
        <w:t xml:space="preserve"> </w:t>
      </w:r>
      <w:r w:rsidRPr="005F0075">
        <w:rPr>
          <w:color w:val="000000" w:themeColor="text1"/>
        </w:rPr>
        <w:t>suplimentare</w:t>
      </w:r>
      <w:r w:rsidRPr="005F0075">
        <w:rPr>
          <w:color w:val="000000" w:themeColor="text1"/>
          <w:spacing w:val="-7"/>
        </w:rPr>
        <w:t xml:space="preserve"> </w:t>
      </w:r>
      <w:r w:rsidRPr="005F0075">
        <w:rPr>
          <w:color w:val="000000" w:themeColor="text1"/>
        </w:rPr>
        <w:t>de</w:t>
      </w:r>
      <w:r w:rsidRPr="005F0075">
        <w:rPr>
          <w:color w:val="000000" w:themeColor="text1"/>
          <w:spacing w:val="-5"/>
        </w:rPr>
        <w:t xml:space="preserve"> </w:t>
      </w:r>
      <w:r w:rsidRPr="005F0075">
        <w:rPr>
          <w:color w:val="000000" w:themeColor="text1"/>
          <w:spacing w:val="-1"/>
        </w:rPr>
        <w:t>evitarea</w:t>
      </w:r>
      <w:r w:rsidRPr="005F0075">
        <w:rPr>
          <w:color w:val="000000" w:themeColor="text1"/>
          <w:spacing w:val="-6"/>
        </w:rPr>
        <w:t xml:space="preserve"> </w:t>
      </w:r>
      <w:r w:rsidRPr="005F0075">
        <w:rPr>
          <w:color w:val="000000" w:themeColor="text1"/>
        </w:rPr>
        <w:t>a</w:t>
      </w:r>
      <w:r w:rsidRPr="005F0075">
        <w:rPr>
          <w:color w:val="000000" w:themeColor="text1"/>
          <w:spacing w:val="-5"/>
        </w:rPr>
        <w:t xml:space="preserve"> </w:t>
      </w:r>
      <w:r w:rsidRPr="005F0075">
        <w:rPr>
          <w:color w:val="000000" w:themeColor="text1"/>
        </w:rPr>
        <w:t>conflictului</w:t>
      </w:r>
      <w:r w:rsidRPr="005F0075">
        <w:rPr>
          <w:color w:val="000000" w:themeColor="text1"/>
          <w:spacing w:val="-5"/>
        </w:rPr>
        <w:t xml:space="preserve"> </w:t>
      </w:r>
      <w:r w:rsidRPr="005F0075">
        <w:rPr>
          <w:color w:val="000000" w:themeColor="text1"/>
        </w:rPr>
        <w:t>de</w:t>
      </w:r>
      <w:r w:rsidRPr="005F0075">
        <w:rPr>
          <w:color w:val="000000" w:themeColor="text1"/>
          <w:spacing w:val="24"/>
          <w:w w:val="99"/>
        </w:rPr>
        <w:t xml:space="preserve"> </w:t>
      </w:r>
      <w:r w:rsidRPr="005F0075">
        <w:rPr>
          <w:color w:val="000000" w:themeColor="text1"/>
        </w:rPr>
        <w:t>interese</w:t>
      </w:r>
      <w:r w:rsidRPr="005F0075">
        <w:rPr>
          <w:color w:val="000000" w:themeColor="text1"/>
          <w:spacing w:val="-8"/>
        </w:rPr>
        <w:t xml:space="preserve"> </w:t>
      </w:r>
      <w:r w:rsidRPr="005F0075">
        <w:rPr>
          <w:color w:val="000000" w:themeColor="text1"/>
        </w:rPr>
        <w:t>in</w:t>
      </w:r>
      <w:r w:rsidRPr="005F0075">
        <w:rPr>
          <w:color w:val="000000" w:themeColor="text1"/>
          <w:spacing w:val="-8"/>
        </w:rPr>
        <w:t xml:space="preserve"> </w:t>
      </w:r>
      <w:r w:rsidRPr="005F0075">
        <w:rPr>
          <w:color w:val="000000" w:themeColor="text1"/>
          <w:spacing w:val="-1"/>
        </w:rPr>
        <w:t>functie</w:t>
      </w:r>
      <w:r w:rsidRPr="005F0075">
        <w:rPr>
          <w:color w:val="000000" w:themeColor="text1"/>
          <w:spacing w:val="-6"/>
        </w:rPr>
        <w:t xml:space="preserve"> </w:t>
      </w:r>
      <w:r w:rsidRPr="005F0075">
        <w:rPr>
          <w:color w:val="000000" w:themeColor="text1"/>
        </w:rPr>
        <w:t>de</w:t>
      </w:r>
      <w:r w:rsidRPr="005F0075">
        <w:rPr>
          <w:color w:val="000000" w:themeColor="text1"/>
          <w:spacing w:val="-8"/>
        </w:rPr>
        <w:t xml:space="preserve"> </w:t>
      </w:r>
      <w:r w:rsidRPr="005F0075">
        <w:rPr>
          <w:color w:val="000000" w:themeColor="text1"/>
          <w:spacing w:val="-1"/>
        </w:rPr>
        <w:t>situatiile</w:t>
      </w:r>
      <w:r w:rsidRPr="005F0075">
        <w:rPr>
          <w:color w:val="000000" w:themeColor="text1"/>
          <w:spacing w:val="-4"/>
        </w:rPr>
        <w:t xml:space="preserve"> </w:t>
      </w:r>
      <w:r w:rsidRPr="005F0075">
        <w:rPr>
          <w:color w:val="000000" w:themeColor="text1"/>
          <w:spacing w:val="-1"/>
        </w:rPr>
        <w:t>aparute</w:t>
      </w:r>
      <w:r w:rsidRPr="005F0075">
        <w:rPr>
          <w:color w:val="000000" w:themeColor="text1"/>
          <w:spacing w:val="-7"/>
        </w:rPr>
        <w:t xml:space="preserve"> </w:t>
      </w:r>
      <w:r w:rsidRPr="005F0075">
        <w:rPr>
          <w:color w:val="000000" w:themeColor="text1"/>
        </w:rPr>
        <w:t>pe</w:t>
      </w:r>
      <w:r w:rsidRPr="005F0075">
        <w:rPr>
          <w:color w:val="000000" w:themeColor="text1"/>
          <w:spacing w:val="-7"/>
        </w:rPr>
        <w:t xml:space="preserve"> </w:t>
      </w:r>
      <w:r w:rsidRPr="005F0075">
        <w:rPr>
          <w:color w:val="000000" w:themeColor="text1"/>
          <w:spacing w:val="-1"/>
        </w:rPr>
        <w:t>parcurs</w:t>
      </w:r>
      <w:r w:rsidRPr="005F0075">
        <w:rPr>
          <w:color w:val="000000" w:themeColor="text1"/>
          <w:spacing w:val="-7"/>
        </w:rPr>
        <w:t xml:space="preserve"> </w:t>
      </w:r>
      <w:r w:rsidRPr="005F0075">
        <w:rPr>
          <w:color w:val="000000" w:themeColor="text1"/>
        </w:rPr>
        <w:t>si</w:t>
      </w:r>
      <w:r w:rsidRPr="005F0075">
        <w:rPr>
          <w:color w:val="000000" w:themeColor="text1"/>
          <w:spacing w:val="-7"/>
        </w:rPr>
        <w:t xml:space="preserve"> </w:t>
      </w:r>
      <w:r w:rsidRPr="005F0075">
        <w:rPr>
          <w:color w:val="000000" w:themeColor="text1"/>
        </w:rPr>
        <w:t>neprevazute.</w:t>
      </w:r>
    </w:p>
    <w:p w:rsidR="008F3E83" w:rsidRPr="005F0075" w:rsidRDefault="008F3E83">
      <w:pPr>
        <w:spacing w:line="276" w:lineRule="auto"/>
        <w:rPr>
          <w:rFonts w:ascii="Trebuchet MS" w:eastAsia="Trebuchet MS" w:hAnsi="Trebuchet MS" w:cs="Trebuchet MS"/>
          <w:color w:val="000000" w:themeColor="text1"/>
        </w:rPr>
        <w:sectPr w:rsidR="008F3E83" w:rsidRPr="005F0075">
          <w:pgSz w:w="11910" w:h="16840"/>
          <w:pgMar w:top="1380" w:right="1340" w:bottom="280" w:left="1320" w:header="720" w:footer="720" w:gutter="0"/>
          <w:cols w:space="720"/>
        </w:sectPr>
      </w:pPr>
    </w:p>
    <w:p w:rsidR="008F3E83" w:rsidRPr="005F0075" w:rsidRDefault="000801B2">
      <w:pPr>
        <w:pStyle w:val="Heading1"/>
        <w:ind w:right="497"/>
        <w:jc w:val="center"/>
        <w:rPr>
          <w:b w:val="0"/>
          <w:bCs w:val="0"/>
          <w:color w:val="000000" w:themeColor="text1"/>
        </w:rPr>
      </w:pPr>
      <w:r w:rsidRPr="005F0075">
        <w:rPr>
          <w:color w:val="000000" w:themeColor="text1"/>
          <w:spacing w:val="-1"/>
        </w:rPr>
        <w:t>ACORD DE PARTENERIAT</w:t>
      </w:r>
    </w:p>
    <w:p w:rsidR="008F3E83" w:rsidRPr="005F0075" w:rsidRDefault="008F3E83">
      <w:pPr>
        <w:spacing w:before="12"/>
        <w:rPr>
          <w:rFonts w:ascii="Calibri" w:eastAsia="Calibri" w:hAnsi="Calibri" w:cs="Calibri"/>
          <w:b/>
          <w:bCs/>
          <w:color w:val="000000" w:themeColor="text1"/>
          <w:sz w:val="23"/>
          <w:szCs w:val="23"/>
        </w:rPr>
      </w:pPr>
    </w:p>
    <w:p w:rsidR="008F3E83" w:rsidRPr="005F0075" w:rsidRDefault="000801B2">
      <w:pPr>
        <w:pStyle w:val="Heading2"/>
        <w:ind w:right="716"/>
        <w:rPr>
          <w:color w:val="000000" w:themeColor="text1"/>
        </w:rPr>
      </w:pPr>
      <w:r w:rsidRPr="005F0075">
        <w:rPr>
          <w:color w:val="000000" w:themeColor="text1"/>
        </w:rPr>
        <w:t>Noi,</w:t>
      </w:r>
      <w:r w:rsidRPr="005F0075">
        <w:rPr>
          <w:color w:val="000000" w:themeColor="text1"/>
          <w:spacing w:val="48"/>
        </w:rPr>
        <w:t xml:space="preserve"> </w:t>
      </w:r>
      <w:r w:rsidRPr="005F0075">
        <w:rPr>
          <w:color w:val="000000" w:themeColor="text1"/>
        </w:rPr>
        <w:t>partenerii</w:t>
      </w:r>
      <w:r w:rsidRPr="005F0075">
        <w:rPr>
          <w:color w:val="000000" w:themeColor="text1"/>
          <w:spacing w:val="48"/>
        </w:rPr>
        <w:t xml:space="preserve"> </w:t>
      </w:r>
      <w:r w:rsidRPr="005F0075">
        <w:rPr>
          <w:color w:val="000000" w:themeColor="text1"/>
          <w:spacing w:val="-1"/>
        </w:rPr>
        <w:t>semnatari</w:t>
      </w:r>
      <w:r w:rsidRPr="005F0075">
        <w:rPr>
          <w:color w:val="000000" w:themeColor="text1"/>
          <w:spacing w:val="48"/>
        </w:rPr>
        <w:t xml:space="preserve"> </w:t>
      </w:r>
      <w:r w:rsidRPr="005F0075">
        <w:rPr>
          <w:color w:val="000000" w:themeColor="text1"/>
        </w:rPr>
        <w:t>ai</w:t>
      </w:r>
      <w:r w:rsidRPr="005F0075">
        <w:rPr>
          <w:color w:val="000000" w:themeColor="text1"/>
          <w:spacing w:val="48"/>
        </w:rPr>
        <w:t xml:space="preserve"> </w:t>
      </w:r>
      <w:r w:rsidRPr="005F0075">
        <w:rPr>
          <w:color w:val="000000" w:themeColor="text1"/>
          <w:spacing w:val="-1"/>
        </w:rPr>
        <w:t>acestui</w:t>
      </w:r>
      <w:r w:rsidRPr="005F0075">
        <w:rPr>
          <w:color w:val="000000" w:themeColor="text1"/>
          <w:spacing w:val="49"/>
        </w:rPr>
        <w:t xml:space="preserve"> </w:t>
      </w:r>
      <w:r w:rsidRPr="005F0075">
        <w:rPr>
          <w:color w:val="000000" w:themeColor="text1"/>
        </w:rPr>
        <w:t>angajament,</w:t>
      </w:r>
      <w:r w:rsidRPr="005F0075">
        <w:rPr>
          <w:color w:val="000000" w:themeColor="text1"/>
          <w:spacing w:val="48"/>
        </w:rPr>
        <w:t xml:space="preserve"> </w:t>
      </w:r>
      <w:r w:rsidRPr="005F0075">
        <w:rPr>
          <w:color w:val="000000" w:themeColor="text1"/>
        </w:rPr>
        <w:t>acţionând</w:t>
      </w:r>
      <w:r w:rsidRPr="005F0075">
        <w:rPr>
          <w:color w:val="000000" w:themeColor="text1"/>
          <w:spacing w:val="48"/>
        </w:rPr>
        <w:t xml:space="preserve"> </w:t>
      </w:r>
      <w:r w:rsidRPr="005F0075">
        <w:rPr>
          <w:color w:val="000000" w:themeColor="text1"/>
        </w:rPr>
        <w:t>în</w:t>
      </w:r>
      <w:r w:rsidRPr="005F0075">
        <w:rPr>
          <w:color w:val="000000" w:themeColor="text1"/>
          <w:spacing w:val="48"/>
        </w:rPr>
        <w:t xml:space="preserve"> </w:t>
      </w:r>
      <w:r w:rsidRPr="005F0075">
        <w:rPr>
          <w:color w:val="000000" w:themeColor="text1"/>
        </w:rPr>
        <w:t>calitate</w:t>
      </w:r>
      <w:r w:rsidRPr="005F0075">
        <w:rPr>
          <w:color w:val="000000" w:themeColor="text1"/>
          <w:spacing w:val="49"/>
        </w:rPr>
        <w:t xml:space="preserve"> </w:t>
      </w:r>
      <w:r w:rsidRPr="005F0075">
        <w:rPr>
          <w:color w:val="000000" w:themeColor="text1"/>
        </w:rPr>
        <w:t>de</w:t>
      </w:r>
      <w:r w:rsidRPr="005F0075">
        <w:rPr>
          <w:color w:val="000000" w:themeColor="text1"/>
          <w:spacing w:val="48"/>
        </w:rPr>
        <w:t xml:space="preserve"> </w:t>
      </w:r>
      <w:r w:rsidRPr="005F0075">
        <w:rPr>
          <w:color w:val="000000" w:themeColor="text1"/>
        </w:rPr>
        <w:t>responsabili</w:t>
      </w:r>
      <w:r w:rsidRPr="005F0075">
        <w:rPr>
          <w:color w:val="000000" w:themeColor="text1"/>
          <w:spacing w:val="48"/>
        </w:rPr>
        <w:t xml:space="preserve"> </w:t>
      </w:r>
      <w:r w:rsidRPr="005F0075">
        <w:rPr>
          <w:color w:val="000000" w:themeColor="text1"/>
        </w:rPr>
        <w:t>ai</w:t>
      </w:r>
      <w:r w:rsidRPr="005F0075">
        <w:rPr>
          <w:color w:val="000000" w:themeColor="text1"/>
          <w:spacing w:val="27"/>
        </w:rPr>
        <w:t xml:space="preserve"> </w:t>
      </w:r>
      <w:r w:rsidRPr="005F0075">
        <w:rPr>
          <w:color w:val="000000" w:themeColor="text1"/>
        </w:rPr>
        <w:t xml:space="preserve">organismelor </w:t>
      </w:r>
      <w:r w:rsidRPr="005F0075">
        <w:rPr>
          <w:color w:val="000000" w:themeColor="text1"/>
          <w:spacing w:val="-1"/>
        </w:rPr>
        <w:t>reprezentate,</w:t>
      </w:r>
      <w:r w:rsidRPr="005F0075">
        <w:rPr>
          <w:color w:val="000000" w:themeColor="text1"/>
        </w:rPr>
        <w:t xml:space="preserve"> ne </w:t>
      </w:r>
      <w:r w:rsidRPr="005F0075">
        <w:rPr>
          <w:color w:val="000000" w:themeColor="text1"/>
          <w:spacing w:val="-1"/>
        </w:rPr>
        <w:t>angajam:</w:t>
      </w:r>
    </w:p>
    <w:p w:rsidR="008F3E83" w:rsidRPr="005F0075" w:rsidRDefault="008F3E83">
      <w:pPr>
        <w:rPr>
          <w:rFonts w:ascii="Calibri" w:eastAsia="Calibri" w:hAnsi="Calibri" w:cs="Calibri"/>
          <w:color w:val="000000" w:themeColor="text1"/>
          <w:sz w:val="24"/>
          <w:szCs w:val="24"/>
        </w:rPr>
      </w:pPr>
    </w:p>
    <w:p w:rsidR="008F3E83" w:rsidRPr="005F0075" w:rsidRDefault="000801B2" w:rsidP="000801B2">
      <w:pPr>
        <w:numPr>
          <w:ilvl w:val="1"/>
          <w:numId w:val="1"/>
        </w:numPr>
        <w:tabs>
          <w:tab w:val="left" w:pos="721"/>
        </w:tabs>
        <w:ind w:right="715"/>
        <w:jc w:val="both"/>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Să</w:t>
      </w:r>
      <w:r w:rsidRPr="005F0075">
        <w:rPr>
          <w:rFonts w:ascii="Calibri" w:eastAsia="Calibri" w:hAnsi="Calibri" w:cs="Calibri"/>
          <w:color w:val="000000" w:themeColor="text1"/>
          <w:spacing w:val="9"/>
          <w:sz w:val="24"/>
          <w:szCs w:val="24"/>
        </w:rPr>
        <w:t xml:space="preserve"> </w:t>
      </w:r>
      <w:r w:rsidRPr="005F0075">
        <w:rPr>
          <w:rFonts w:ascii="Calibri" w:eastAsia="Calibri" w:hAnsi="Calibri" w:cs="Calibri"/>
          <w:color w:val="000000" w:themeColor="text1"/>
          <w:spacing w:val="-1"/>
          <w:sz w:val="24"/>
          <w:szCs w:val="24"/>
        </w:rPr>
        <w:t>desemnăm</w:t>
      </w:r>
      <w:r w:rsidRPr="005F0075">
        <w:rPr>
          <w:rFonts w:ascii="Calibri" w:eastAsia="Calibri" w:hAnsi="Calibri" w:cs="Calibri"/>
          <w:color w:val="000000" w:themeColor="text1"/>
          <w:spacing w:val="9"/>
          <w:sz w:val="24"/>
          <w:szCs w:val="24"/>
        </w:rPr>
        <w:t xml:space="preserve"> </w:t>
      </w:r>
      <w:r w:rsidRPr="005F0075">
        <w:rPr>
          <w:rFonts w:ascii="Calibri" w:eastAsia="Calibri" w:hAnsi="Calibri" w:cs="Calibri"/>
          <w:color w:val="000000" w:themeColor="text1"/>
          <w:sz w:val="24"/>
          <w:szCs w:val="24"/>
        </w:rPr>
        <w:t>de</w:t>
      </w:r>
      <w:r w:rsidRPr="005F0075">
        <w:rPr>
          <w:rFonts w:ascii="Calibri" w:eastAsia="Calibri" w:hAnsi="Calibri" w:cs="Calibri"/>
          <w:color w:val="000000" w:themeColor="text1"/>
          <w:spacing w:val="9"/>
          <w:sz w:val="24"/>
          <w:szCs w:val="24"/>
        </w:rPr>
        <w:t xml:space="preserve"> </w:t>
      </w:r>
      <w:r w:rsidRPr="005F0075">
        <w:rPr>
          <w:rFonts w:ascii="Calibri" w:eastAsia="Calibri" w:hAnsi="Calibri" w:cs="Calibri"/>
          <w:color w:val="000000" w:themeColor="text1"/>
          <w:sz w:val="24"/>
          <w:szCs w:val="24"/>
        </w:rPr>
        <w:t>comun</w:t>
      </w:r>
      <w:r w:rsidRPr="005F0075">
        <w:rPr>
          <w:rFonts w:ascii="Calibri" w:eastAsia="Calibri" w:hAnsi="Calibri" w:cs="Calibri"/>
          <w:color w:val="000000" w:themeColor="text1"/>
          <w:spacing w:val="9"/>
          <w:sz w:val="24"/>
          <w:szCs w:val="24"/>
        </w:rPr>
        <w:t xml:space="preserve"> </w:t>
      </w:r>
      <w:r w:rsidRPr="005F0075">
        <w:rPr>
          <w:rFonts w:ascii="Calibri" w:eastAsia="Calibri" w:hAnsi="Calibri" w:cs="Calibri"/>
          <w:color w:val="000000" w:themeColor="text1"/>
          <w:sz w:val="24"/>
          <w:szCs w:val="24"/>
        </w:rPr>
        <w:t>acord</w:t>
      </w:r>
      <w:r w:rsidRPr="005F0075">
        <w:rPr>
          <w:rFonts w:ascii="Calibri" w:eastAsia="Calibri" w:hAnsi="Calibri" w:cs="Calibri"/>
          <w:color w:val="000000" w:themeColor="text1"/>
          <w:spacing w:val="9"/>
          <w:sz w:val="24"/>
          <w:szCs w:val="24"/>
        </w:rPr>
        <w:t xml:space="preserve"> </w:t>
      </w:r>
      <w:r w:rsidRPr="005F0075">
        <w:rPr>
          <w:rFonts w:ascii="Calibri" w:eastAsia="Calibri" w:hAnsi="Calibri" w:cs="Calibri"/>
          <w:color w:val="000000" w:themeColor="text1"/>
          <w:sz w:val="24"/>
          <w:szCs w:val="24"/>
        </w:rPr>
        <w:t>pe</w:t>
      </w:r>
      <w:r w:rsidRPr="005F0075">
        <w:rPr>
          <w:rFonts w:ascii="Calibri" w:eastAsia="Calibri" w:hAnsi="Calibri" w:cs="Calibri"/>
          <w:color w:val="000000" w:themeColor="text1"/>
          <w:spacing w:val="9"/>
          <w:sz w:val="24"/>
          <w:szCs w:val="24"/>
        </w:rPr>
        <w:t xml:space="preserve"> </w:t>
      </w:r>
      <w:r w:rsidRPr="005F0075">
        <w:rPr>
          <w:rFonts w:ascii="Calibri" w:eastAsia="Calibri" w:hAnsi="Calibri" w:cs="Calibri"/>
          <w:b/>
          <w:bCs/>
          <w:color w:val="000000" w:themeColor="text1"/>
          <w:sz w:val="24"/>
          <w:szCs w:val="24"/>
        </w:rPr>
        <w:t>Asociatia</w:t>
      </w:r>
      <w:r w:rsidRPr="005F0075">
        <w:rPr>
          <w:rFonts w:ascii="Calibri" w:eastAsia="Calibri" w:hAnsi="Calibri" w:cs="Calibri"/>
          <w:b/>
          <w:bCs/>
          <w:color w:val="000000" w:themeColor="text1"/>
          <w:spacing w:val="9"/>
          <w:sz w:val="24"/>
          <w:szCs w:val="24"/>
        </w:rPr>
        <w:t xml:space="preserve"> </w:t>
      </w:r>
      <w:r w:rsidRPr="005F0075">
        <w:rPr>
          <w:rFonts w:ascii="Calibri" w:eastAsia="Calibri" w:hAnsi="Calibri" w:cs="Calibri"/>
          <w:b/>
          <w:bCs/>
          <w:color w:val="000000" w:themeColor="text1"/>
          <w:sz w:val="24"/>
          <w:szCs w:val="24"/>
        </w:rPr>
        <w:t>Grup</w:t>
      </w:r>
      <w:r w:rsidRPr="005F0075">
        <w:rPr>
          <w:rFonts w:ascii="Calibri" w:eastAsia="Calibri" w:hAnsi="Calibri" w:cs="Calibri"/>
          <w:b/>
          <w:bCs/>
          <w:color w:val="000000" w:themeColor="text1"/>
          <w:spacing w:val="9"/>
          <w:sz w:val="24"/>
          <w:szCs w:val="24"/>
        </w:rPr>
        <w:t xml:space="preserve"> </w:t>
      </w:r>
      <w:r w:rsidRPr="005F0075">
        <w:rPr>
          <w:rFonts w:ascii="Calibri" w:eastAsia="Calibri" w:hAnsi="Calibri" w:cs="Calibri"/>
          <w:b/>
          <w:bCs/>
          <w:color w:val="000000" w:themeColor="text1"/>
          <w:sz w:val="24"/>
          <w:szCs w:val="24"/>
        </w:rPr>
        <w:t>de</w:t>
      </w:r>
      <w:r w:rsidRPr="005F0075">
        <w:rPr>
          <w:rFonts w:ascii="Calibri" w:eastAsia="Calibri" w:hAnsi="Calibri" w:cs="Calibri"/>
          <w:b/>
          <w:bCs/>
          <w:color w:val="000000" w:themeColor="text1"/>
          <w:spacing w:val="9"/>
          <w:sz w:val="24"/>
          <w:szCs w:val="24"/>
        </w:rPr>
        <w:t xml:space="preserve"> </w:t>
      </w:r>
      <w:r w:rsidRPr="005F0075">
        <w:rPr>
          <w:rFonts w:ascii="Calibri" w:eastAsia="Calibri" w:hAnsi="Calibri" w:cs="Calibri"/>
          <w:b/>
          <w:bCs/>
          <w:color w:val="000000" w:themeColor="text1"/>
          <w:spacing w:val="-1"/>
          <w:sz w:val="24"/>
          <w:szCs w:val="24"/>
        </w:rPr>
        <w:t>Actiune</w:t>
      </w:r>
      <w:r w:rsidRPr="005F0075">
        <w:rPr>
          <w:rFonts w:ascii="Calibri" w:eastAsia="Calibri" w:hAnsi="Calibri" w:cs="Calibri"/>
          <w:b/>
          <w:bCs/>
          <w:color w:val="000000" w:themeColor="text1"/>
          <w:spacing w:val="9"/>
          <w:sz w:val="24"/>
          <w:szCs w:val="24"/>
        </w:rPr>
        <w:t xml:space="preserve"> </w:t>
      </w:r>
      <w:r w:rsidRPr="005F0075">
        <w:rPr>
          <w:rFonts w:ascii="Calibri" w:eastAsia="Calibri" w:hAnsi="Calibri" w:cs="Calibri"/>
          <w:b/>
          <w:bCs/>
          <w:color w:val="000000" w:themeColor="text1"/>
          <w:sz w:val="24"/>
          <w:szCs w:val="24"/>
        </w:rPr>
        <w:t>Locala</w:t>
      </w:r>
      <w:r w:rsidRPr="005F0075">
        <w:rPr>
          <w:rFonts w:ascii="Calibri" w:eastAsia="Calibri" w:hAnsi="Calibri" w:cs="Calibri"/>
          <w:b/>
          <w:bCs/>
          <w:color w:val="000000" w:themeColor="text1"/>
          <w:spacing w:val="9"/>
          <w:sz w:val="24"/>
          <w:szCs w:val="24"/>
        </w:rPr>
        <w:t xml:space="preserve"> </w:t>
      </w:r>
      <w:r w:rsidRPr="005F0075">
        <w:rPr>
          <w:rFonts w:ascii="Calibri" w:eastAsia="Calibri" w:hAnsi="Calibri" w:cs="Calibri"/>
          <w:b/>
          <w:bCs/>
          <w:color w:val="000000" w:themeColor="text1"/>
          <w:sz w:val="24"/>
          <w:szCs w:val="24"/>
        </w:rPr>
        <w:t>„</w:t>
      </w:r>
      <w:r w:rsidRPr="005F0075">
        <w:rPr>
          <w:rFonts w:ascii="Calibri" w:eastAsia="Calibri" w:hAnsi="Calibri" w:cs="Calibri"/>
          <w:b/>
          <w:bCs/>
          <w:color w:val="000000" w:themeColor="text1"/>
          <w:spacing w:val="8"/>
          <w:sz w:val="24"/>
          <w:szCs w:val="24"/>
        </w:rPr>
        <w:t xml:space="preserve"> </w:t>
      </w:r>
      <w:r w:rsidRPr="005F0075">
        <w:rPr>
          <w:rFonts w:ascii="Calibri" w:eastAsia="Calibri" w:hAnsi="Calibri" w:cs="Calibri"/>
          <w:b/>
          <w:bCs/>
          <w:color w:val="000000" w:themeColor="text1"/>
          <w:sz w:val="24"/>
          <w:szCs w:val="24"/>
        </w:rPr>
        <w:t>Micro‐Regiunea</w:t>
      </w:r>
      <w:r w:rsidRPr="005F0075">
        <w:rPr>
          <w:rFonts w:ascii="Calibri" w:eastAsia="Calibri" w:hAnsi="Calibri" w:cs="Calibri"/>
          <w:b/>
          <w:bCs/>
          <w:color w:val="000000" w:themeColor="text1"/>
          <w:spacing w:val="26"/>
          <w:sz w:val="24"/>
          <w:szCs w:val="24"/>
        </w:rPr>
        <w:t xml:space="preserve"> </w:t>
      </w:r>
      <w:r w:rsidRPr="005F0075">
        <w:rPr>
          <w:rFonts w:ascii="Calibri" w:eastAsia="Calibri" w:hAnsi="Calibri" w:cs="Calibri"/>
          <w:b/>
          <w:bCs/>
          <w:color w:val="000000" w:themeColor="text1"/>
          <w:sz w:val="24"/>
          <w:szCs w:val="24"/>
        </w:rPr>
        <w:t>Vailor</w:t>
      </w:r>
      <w:r w:rsidRPr="005F0075">
        <w:rPr>
          <w:rFonts w:ascii="Calibri" w:eastAsia="Calibri" w:hAnsi="Calibri" w:cs="Calibri"/>
          <w:b/>
          <w:bCs/>
          <w:color w:val="000000" w:themeColor="text1"/>
          <w:spacing w:val="17"/>
          <w:sz w:val="24"/>
          <w:szCs w:val="24"/>
        </w:rPr>
        <w:t xml:space="preserve"> </w:t>
      </w:r>
      <w:r w:rsidRPr="005F0075">
        <w:rPr>
          <w:rFonts w:ascii="Calibri" w:eastAsia="Calibri" w:hAnsi="Calibri" w:cs="Calibri"/>
          <w:b/>
          <w:bCs/>
          <w:color w:val="000000" w:themeColor="text1"/>
          <w:sz w:val="24"/>
          <w:szCs w:val="24"/>
        </w:rPr>
        <w:t>Crisurilor</w:t>
      </w:r>
      <w:r w:rsidRPr="005F0075">
        <w:rPr>
          <w:rFonts w:ascii="Calibri" w:eastAsia="Calibri" w:hAnsi="Calibri" w:cs="Calibri"/>
          <w:b/>
          <w:bCs/>
          <w:color w:val="000000" w:themeColor="text1"/>
          <w:spacing w:val="17"/>
          <w:sz w:val="24"/>
          <w:szCs w:val="24"/>
        </w:rPr>
        <w:t xml:space="preserve"> </w:t>
      </w:r>
      <w:r w:rsidRPr="005F0075">
        <w:rPr>
          <w:rFonts w:ascii="Calibri" w:eastAsia="Calibri" w:hAnsi="Calibri" w:cs="Calibri"/>
          <w:b/>
          <w:bCs/>
          <w:color w:val="000000" w:themeColor="text1"/>
          <w:sz w:val="24"/>
          <w:szCs w:val="24"/>
        </w:rPr>
        <w:t>Alb</w:t>
      </w:r>
      <w:r w:rsidRPr="005F0075">
        <w:rPr>
          <w:rFonts w:ascii="Calibri" w:eastAsia="Calibri" w:hAnsi="Calibri" w:cs="Calibri"/>
          <w:b/>
          <w:bCs/>
          <w:color w:val="000000" w:themeColor="text1"/>
          <w:spacing w:val="17"/>
          <w:sz w:val="24"/>
          <w:szCs w:val="24"/>
        </w:rPr>
        <w:t xml:space="preserve"> </w:t>
      </w:r>
      <w:r w:rsidRPr="005F0075">
        <w:rPr>
          <w:rFonts w:ascii="Calibri" w:eastAsia="Calibri" w:hAnsi="Calibri" w:cs="Calibri"/>
          <w:b/>
          <w:bCs/>
          <w:color w:val="000000" w:themeColor="text1"/>
          <w:sz w:val="24"/>
          <w:szCs w:val="24"/>
        </w:rPr>
        <w:t>si</w:t>
      </w:r>
      <w:r w:rsidRPr="005F0075">
        <w:rPr>
          <w:rFonts w:ascii="Calibri" w:eastAsia="Calibri" w:hAnsi="Calibri" w:cs="Calibri"/>
          <w:b/>
          <w:bCs/>
          <w:color w:val="000000" w:themeColor="text1"/>
          <w:spacing w:val="18"/>
          <w:sz w:val="24"/>
          <w:szCs w:val="24"/>
        </w:rPr>
        <w:t xml:space="preserve"> </w:t>
      </w:r>
      <w:r w:rsidRPr="005F0075">
        <w:rPr>
          <w:rFonts w:ascii="Calibri" w:eastAsia="Calibri" w:hAnsi="Calibri" w:cs="Calibri"/>
          <w:b/>
          <w:bCs/>
          <w:color w:val="000000" w:themeColor="text1"/>
          <w:sz w:val="24"/>
          <w:szCs w:val="24"/>
        </w:rPr>
        <w:t>Negru”</w:t>
      </w:r>
      <w:r w:rsidRPr="005F0075">
        <w:rPr>
          <w:rFonts w:ascii="Calibri" w:eastAsia="Calibri" w:hAnsi="Calibri" w:cs="Calibri"/>
          <w:b/>
          <w:bCs/>
          <w:color w:val="000000" w:themeColor="text1"/>
          <w:spacing w:val="35"/>
          <w:sz w:val="24"/>
          <w:szCs w:val="24"/>
        </w:rPr>
        <w:t xml:space="preserve"> </w:t>
      </w:r>
      <w:r w:rsidRPr="005F0075">
        <w:rPr>
          <w:rFonts w:ascii="Calibri" w:eastAsia="Calibri" w:hAnsi="Calibri" w:cs="Calibri"/>
          <w:color w:val="000000" w:themeColor="text1"/>
          <w:sz w:val="24"/>
          <w:szCs w:val="24"/>
        </w:rPr>
        <w:t>(se</w:t>
      </w:r>
      <w:r w:rsidRPr="005F0075">
        <w:rPr>
          <w:rFonts w:ascii="Calibri" w:eastAsia="Calibri" w:hAnsi="Calibri" w:cs="Calibri"/>
          <w:color w:val="000000" w:themeColor="text1"/>
          <w:spacing w:val="17"/>
          <w:sz w:val="24"/>
          <w:szCs w:val="24"/>
        </w:rPr>
        <w:t xml:space="preserve"> </w:t>
      </w:r>
      <w:r w:rsidRPr="005F0075">
        <w:rPr>
          <w:rFonts w:ascii="Calibri" w:eastAsia="Calibri" w:hAnsi="Calibri" w:cs="Calibri"/>
          <w:color w:val="000000" w:themeColor="text1"/>
          <w:spacing w:val="-1"/>
          <w:sz w:val="24"/>
          <w:szCs w:val="24"/>
        </w:rPr>
        <w:t>va</w:t>
      </w:r>
      <w:r w:rsidRPr="005F0075">
        <w:rPr>
          <w:rFonts w:ascii="Calibri" w:eastAsia="Calibri" w:hAnsi="Calibri" w:cs="Calibri"/>
          <w:color w:val="000000" w:themeColor="text1"/>
          <w:spacing w:val="17"/>
          <w:sz w:val="24"/>
          <w:szCs w:val="24"/>
        </w:rPr>
        <w:t xml:space="preserve"> </w:t>
      </w:r>
      <w:r w:rsidRPr="005F0075">
        <w:rPr>
          <w:rFonts w:ascii="Calibri" w:eastAsia="Calibri" w:hAnsi="Calibri" w:cs="Calibri"/>
          <w:color w:val="000000" w:themeColor="text1"/>
          <w:sz w:val="24"/>
          <w:szCs w:val="24"/>
        </w:rPr>
        <w:t>completa</w:t>
      </w:r>
      <w:r w:rsidRPr="005F0075">
        <w:rPr>
          <w:rFonts w:ascii="Calibri" w:eastAsia="Calibri" w:hAnsi="Calibri" w:cs="Calibri"/>
          <w:color w:val="000000" w:themeColor="text1"/>
          <w:spacing w:val="17"/>
          <w:sz w:val="24"/>
          <w:szCs w:val="24"/>
        </w:rPr>
        <w:t xml:space="preserve"> </w:t>
      </w:r>
      <w:r w:rsidRPr="005F0075">
        <w:rPr>
          <w:rFonts w:ascii="Calibri" w:eastAsia="Calibri" w:hAnsi="Calibri" w:cs="Calibri"/>
          <w:color w:val="000000" w:themeColor="text1"/>
          <w:sz w:val="24"/>
          <w:szCs w:val="24"/>
        </w:rPr>
        <w:t>cu</w:t>
      </w:r>
      <w:r w:rsidRPr="005F0075">
        <w:rPr>
          <w:rFonts w:ascii="Calibri" w:eastAsia="Calibri" w:hAnsi="Calibri" w:cs="Calibri"/>
          <w:color w:val="000000" w:themeColor="text1"/>
          <w:spacing w:val="17"/>
          <w:sz w:val="24"/>
          <w:szCs w:val="24"/>
        </w:rPr>
        <w:t xml:space="preserve"> </w:t>
      </w:r>
      <w:r w:rsidRPr="005F0075">
        <w:rPr>
          <w:rFonts w:ascii="Calibri" w:eastAsia="Calibri" w:hAnsi="Calibri" w:cs="Calibri"/>
          <w:color w:val="000000" w:themeColor="text1"/>
          <w:sz w:val="24"/>
          <w:szCs w:val="24"/>
        </w:rPr>
        <w:t>denumirea</w:t>
      </w:r>
      <w:r w:rsidRPr="005F0075">
        <w:rPr>
          <w:rFonts w:ascii="Calibri" w:eastAsia="Calibri" w:hAnsi="Calibri" w:cs="Calibri"/>
          <w:color w:val="000000" w:themeColor="text1"/>
          <w:spacing w:val="17"/>
          <w:sz w:val="24"/>
          <w:szCs w:val="24"/>
        </w:rPr>
        <w:t xml:space="preserve"> </w:t>
      </w:r>
      <w:r w:rsidRPr="005F0075">
        <w:rPr>
          <w:rFonts w:ascii="Calibri" w:eastAsia="Calibri" w:hAnsi="Calibri" w:cs="Calibri"/>
          <w:color w:val="000000" w:themeColor="text1"/>
          <w:sz w:val="24"/>
          <w:szCs w:val="24"/>
        </w:rPr>
        <w:t>entității</w:t>
      </w:r>
      <w:r w:rsidRPr="005F0075">
        <w:rPr>
          <w:rFonts w:ascii="Calibri" w:eastAsia="Calibri" w:hAnsi="Calibri" w:cs="Calibri"/>
          <w:color w:val="000000" w:themeColor="text1"/>
          <w:spacing w:val="17"/>
          <w:sz w:val="24"/>
          <w:szCs w:val="24"/>
        </w:rPr>
        <w:t xml:space="preserve"> </w:t>
      </w:r>
      <w:r w:rsidRPr="005F0075">
        <w:rPr>
          <w:rFonts w:ascii="Calibri" w:eastAsia="Calibri" w:hAnsi="Calibri" w:cs="Calibri"/>
          <w:color w:val="000000" w:themeColor="text1"/>
          <w:sz w:val="24"/>
          <w:szCs w:val="24"/>
        </w:rPr>
        <w:t>juridice)</w:t>
      </w:r>
      <w:r w:rsidRPr="005F0075">
        <w:rPr>
          <w:rFonts w:ascii="Calibri" w:eastAsia="Calibri" w:hAnsi="Calibri" w:cs="Calibri"/>
          <w:color w:val="000000" w:themeColor="text1"/>
          <w:spacing w:val="35"/>
          <w:sz w:val="24"/>
          <w:szCs w:val="24"/>
        </w:rPr>
        <w:t xml:space="preserve"> </w:t>
      </w:r>
      <w:r w:rsidRPr="005F0075">
        <w:rPr>
          <w:rFonts w:ascii="Calibri" w:eastAsia="Calibri" w:hAnsi="Calibri" w:cs="Calibri"/>
          <w:color w:val="000000" w:themeColor="text1"/>
          <w:spacing w:val="-1"/>
          <w:sz w:val="24"/>
          <w:szCs w:val="24"/>
        </w:rPr>
        <w:t>să</w:t>
      </w:r>
      <w:r w:rsidRPr="005F0075">
        <w:rPr>
          <w:rFonts w:ascii="Calibri" w:eastAsia="Calibri" w:hAnsi="Calibri" w:cs="Calibri"/>
          <w:color w:val="000000" w:themeColor="text1"/>
          <w:spacing w:val="19"/>
          <w:sz w:val="24"/>
          <w:szCs w:val="24"/>
        </w:rPr>
        <w:t xml:space="preserve"> </w:t>
      </w:r>
      <w:r w:rsidRPr="005F0075">
        <w:rPr>
          <w:rFonts w:ascii="Calibri" w:eastAsia="Calibri" w:hAnsi="Calibri" w:cs="Calibri"/>
          <w:color w:val="000000" w:themeColor="text1"/>
          <w:sz w:val="24"/>
          <w:szCs w:val="24"/>
        </w:rPr>
        <w:t>ne</w:t>
      </w:r>
      <w:r w:rsidRPr="005F0075">
        <w:rPr>
          <w:rFonts w:ascii="Calibri" w:eastAsia="Calibri" w:hAnsi="Calibri" w:cs="Calibri"/>
          <w:color w:val="000000" w:themeColor="text1"/>
          <w:spacing w:val="22"/>
          <w:sz w:val="24"/>
          <w:szCs w:val="24"/>
        </w:rPr>
        <w:t xml:space="preserve"> </w:t>
      </w:r>
      <w:r w:rsidRPr="005F0075">
        <w:rPr>
          <w:rFonts w:ascii="Calibri" w:eastAsia="Calibri" w:hAnsi="Calibri" w:cs="Calibri"/>
          <w:color w:val="000000" w:themeColor="text1"/>
          <w:sz w:val="24"/>
          <w:szCs w:val="24"/>
        </w:rPr>
        <w:t>reprezinte</w:t>
      </w:r>
      <w:r w:rsidRPr="005F0075">
        <w:rPr>
          <w:rFonts w:ascii="Calibri" w:eastAsia="Calibri" w:hAnsi="Calibri" w:cs="Calibri"/>
          <w:color w:val="000000" w:themeColor="text1"/>
          <w:spacing w:val="48"/>
          <w:sz w:val="24"/>
          <w:szCs w:val="24"/>
        </w:rPr>
        <w:t xml:space="preserve"> </w:t>
      </w:r>
      <w:r w:rsidRPr="005F0075">
        <w:rPr>
          <w:rFonts w:ascii="Calibri" w:eastAsia="Calibri" w:hAnsi="Calibri" w:cs="Calibri"/>
          <w:color w:val="000000" w:themeColor="text1"/>
          <w:spacing w:val="-1"/>
          <w:sz w:val="24"/>
          <w:szCs w:val="24"/>
        </w:rPr>
        <w:t>în</w:t>
      </w:r>
      <w:r w:rsidRPr="005F0075">
        <w:rPr>
          <w:rFonts w:ascii="Calibri" w:eastAsia="Calibri" w:hAnsi="Calibri" w:cs="Calibri"/>
          <w:color w:val="000000" w:themeColor="text1"/>
          <w:spacing w:val="48"/>
          <w:sz w:val="24"/>
          <w:szCs w:val="24"/>
        </w:rPr>
        <w:t xml:space="preserve"> </w:t>
      </w:r>
      <w:r w:rsidRPr="005F0075">
        <w:rPr>
          <w:rFonts w:ascii="Calibri" w:eastAsia="Calibri" w:hAnsi="Calibri" w:cs="Calibri"/>
          <w:color w:val="000000" w:themeColor="text1"/>
          <w:sz w:val="24"/>
          <w:szCs w:val="24"/>
        </w:rPr>
        <w:t>calitate</w:t>
      </w:r>
      <w:r w:rsidRPr="005F0075">
        <w:rPr>
          <w:rFonts w:ascii="Calibri" w:eastAsia="Calibri" w:hAnsi="Calibri" w:cs="Calibri"/>
          <w:color w:val="000000" w:themeColor="text1"/>
          <w:spacing w:val="48"/>
          <w:sz w:val="24"/>
          <w:szCs w:val="24"/>
        </w:rPr>
        <w:t xml:space="preserve"> </w:t>
      </w:r>
      <w:r w:rsidRPr="005F0075">
        <w:rPr>
          <w:rFonts w:ascii="Calibri" w:eastAsia="Calibri" w:hAnsi="Calibri" w:cs="Calibri"/>
          <w:color w:val="000000" w:themeColor="text1"/>
          <w:sz w:val="24"/>
          <w:szCs w:val="24"/>
        </w:rPr>
        <w:t>de</w:t>
      </w:r>
      <w:r w:rsidRPr="005F0075">
        <w:rPr>
          <w:rFonts w:ascii="Calibri" w:eastAsia="Calibri" w:hAnsi="Calibri" w:cs="Calibri"/>
          <w:color w:val="000000" w:themeColor="text1"/>
          <w:spacing w:val="48"/>
          <w:sz w:val="24"/>
          <w:szCs w:val="24"/>
        </w:rPr>
        <w:t xml:space="preserve"> </w:t>
      </w:r>
      <w:r w:rsidRPr="005F0075">
        <w:rPr>
          <w:rFonts w:ascii="Calibri" w:eastAsia="Calibri" w:hAnsi="Calibri" w:cs="Calibri"/>
          <w:color w:val="000000" w:themeColor="text1"/>
          <w:spacing w:val="-1"/>
          <w:sz w:val="24"/>
          <w:szCs w:val="24"/>
        </w:rPr>
        <w:t>solicitant</w:t>
      </w:r>
      <w:r w:rsidRPr="005F0075">
        <w:rPr>
          <w:rFonts w:ascii="Calibri" w:eastAsia="Calibri" w:hAnsi="Calibri" w:cs="Calibri"/>
          <w:color w:val="000000" w:themeColor="text1"/>
          <w:spacing w:val="48"/>
          <w:sz w:val="24"/>
          <w:szCs w:val="24"/>
        </w:rPr>
        <w:t xml:space="preserve"> </w:t>
      </w:r>
      <w:r w:rsidRPr="005F0075">
        <w:rPr>
          <w:rFonts w:ascii="Calibri" w:eastAsia="Calibri" w:hAnsi="Calibri" w:cs="Calibri"/>
          <w:color w:val="000000" w:themeColor="text1"/>
          <w:sz w:val="24"/>
          <w:szCs w:val="24"/>
        </w:rPr>
        <w:t>pentru</w:t>
      </w:r>
      <w:r w:rsidRPr="005F0075">
        <w:rPr>
          <w:rFonts w:ascii="Calibri" w:eastAsia="Calibri" w:hAnsi="Calibri" w:cs="Calibri"/>
          <w:color w:val="000000" w:themeColor="text1"/>
          <w:spacing w:val="48"/>
          <w:sz w:val="24"/>
          <w:szCs w:val="24"/>
        </w:rPr>
        <w:t xml:space="preserve"> </w:t>
      </w:r>
      <w:r w:rsidRPr="005F0075">
        <w:rPr>
          <w:rFonts w:ascii="Calibri" w:eastAsia="Calibri" w:hAnsi="Calibri" w:cs="Calibri"/>
          <w:color w:val="000000" w:themeColor="text1"/>
          <w:spacing w:val="-1"/>
          <w:sz w:val="24"/>
          <w:szCs w:val="24"/>
        </w:rPr>
        <w:t>proiectul</w:t>
      </w:r>
      <w:r w:rsidRPr="005F0075">
        <w:rPr>
          <w:rFonts w:ascii="Calibri" w:eastAsia="Calibri" w:hAnsi="Calibri" w:cs="Calibri"/>
          <w:color w:val="000000" w:themeColor="text1"/>
          <w:spacing w:val="48"/>
          <w:sz w:val="24"/>
          <w:szCs w:val="24"/>
        </w:rPr>
        <w:t xml:space="preserve"> </w:t>
      </w:r>
      <w:r w:rsidRPr="005F0075">
        <w:rPr>
          <w:rFonts w:ascii="Calibri" w:eastAsia="Calibri" w:hAnsi="Calibri" w:cs="Calibri"/>
          <w:color w:val="000000" w:themeColor="text1"/>
          <w:spacing w:val="-1"/>
          <w:sz w:val="24"/>
          <w:szCs w:val="24"/>
        </w:rPr>
        <w:t>depus</w:t>
      </w:r>
      <w:r w:rsidRPr="005F0075">
        <w:rPr>
          <w:rFonts w:ascii="Calibri" w:eastAsia="Calibri" w:hAnsi="Calibri" w:cs="Calibri"/>
          <w:color w:val="000000" w:themeColor="text1"/>
          <w:spacing w:val="47"/>
          <w:sz w:val="24"/>
          <w:szCs w:val="24"/>
        </w:rPr>
        <w:t xml:space="preserve"> </w:t>
      </w:r>
      <w:r w:rsidRPr="005F0075">
        <w:rPr>
          <w:rFonts w:ascii="Calibri" w:eastAsia="Calibri" w:hAnsi="Calibri" w:cs="Calibri"/>
          <w:color w:val="000000" w:themeColor="text1"/>
          <w:sz w:val="24"/>
          <w:szCs w:val="24"/>
        </w:rPr>
        <w:t>prin</w:t>
      </w:r>
      <w:r w:rsidRPr="005F0075">
        <w:rPr>
          <w:rFonts w:ascii="Calibri" w:eastAsia="Calibri" w:hAnsi="Calibri" w:cs="Calibri"/>
          <w:color w:val="000000" w:themeColor="text1"/>
          <w:spacing w:val="49"/>
          <w:sz w:val="24"/>
          <w:szCs w:val="24"/>
        </w:rPr>
        <w:t xml:space="preserve"> </w:t>
      </w:r>
      <w:r w:rsidRPr="005F0075">
        <w:rPr>
          <w:rFonts w:ascii="Calibri" w:eastAsia="Calibri" w:hAnsi="Calibri" w:cs="Calibri"/>
          <w:color w:val="000000" w:themeColor="text1"/>
          <w:spacing w:val="-1"/>
          <w:sz w:val="24"/>
          <w:szCs w:val="24"/>
        </w:rPr>
        <w:t>Sub‐masura</w:t>
      </w:r>
      <w:r w:rsidRPr="005F0075">
        <w:rPr>
          <w:rFonts w:ascii="Calibri" w:eastAsia="Calibri" w:hAnsi="Calibri" w:cs="Calibri"/>
          <w:color w:val="000000" w:themeColor="text1"/>
          <w:spacing w:val="48"/>
          <w:sz w:val="24"/>
          <w:szCs w:val="24"/>
        </w:rPr>
        <w:t xml:space="preserve"> </w:t>
      </w:r>
      <w:r w:rsidRPr="005F0075">
        <w:rPr>
          <w:rFonts w:ascii="Calibri" w:eastAsia="Calibri" w:hAnsi="Calibri" w:cs="Calibri"/>
          <w:color w:val="000000" w:themeColor="text1"/>
          <w:spacing w:val="-1"/>
          <w:sz w:val="24"/>
          <w:szCs w:val="24"/>
        </w:rPr>
        <w:t>19.1,</w:t>
      </w:r>
      <w:r w:rsidRPr="005F0075">
        <w:rPr>
          <w:rFonts w:ascii="Calibri" w:eastAsia="Calibri" w:hAnsi="Calibri" w:cs="Calibri"/>
          <w:color w:val="000000" w:themeColor="text1"/>
          <w:spacing w:val="49"/>
          <w:sz w:val="24"/>
          <w:szCs w:val="24"/>
        </w:rPr>
        <w:t xml:space="preserve"> </w:t>
      </w:r>
      <w:r w:rsidRPr="005F0075">
        <w:rPr>
          <w:rFonts w:ascii="Calibri" w:eastAsia="Calibri" w:hAnsi="Calibri" w:cs="Calibri"/>
          <w:color w:val="000000" w:themeColor="text1"/>
          <w:sz w:val="24"/>
          <w:szCs w:val="24"/>
        </w:rPr>
        <w:t>în</w:t>
      </w:r>
      <w:r w:rsidRPr="005F0075">
        <w:rPr>
          <w:rFonts w:ascii="Calibri" w:eastAsia="Calibri" w:hAnsi="Calibri" w:cs="Calibri"/>
          <w:color w:val="000000" w:themeColor="text1"/>
          <w:spacing w:val="49"/>
          <w:sz w:val="24"/>
          <w:szCs w:val="24"/>
        </w:rPr>
        <w:t xml:space="preserve"> </w:t>
      </w:r>
      <w:r w:rsidRPr="005F0075">
        <w:rPr>
          <w:rFonts w:ascii="Calibri" w:eastAsia="Calibri" w:hAnsi="Calibri" w:cs="Calibri"/>
          <w:color w:val="000000" w:themeColor="text1"/>
          <w:sz w:val="24"/>
          <w:szCs w:val="24"/>
        </w:rPr>
        <w:t xml:space="preserve">vederea obținerii finanțării </w:t>
      </w:r>
      <w:r w:rsidRPr="005F0075">
        <w:rPr>
          <w:rFonts w:ascii="Calibri" w:eastAsia="Calibri" w:hAnsi="Calibri" w:cs="Calibri"/>
          <w:color w:val="000000" w:themeColor="text1"/>
          <w:spacing w:val="-1"/>
          <w:sz w:val="24"/>
          <w:szCs w:val="24"/>
        </w:rPr>
        <w:t>nerambursabile</w:t>
      </w:r>
      <w:r w:rsidRPr="005F0075">
        <w:rPr>
          <w:rFonts w:ascii="Calibri" w:eastAsia="Calibri" w:hAnsi="Calibri" w:cs="Calibri"/>
          <w:color w:val="000000" w:themeColor="text1"/>
          <w:sz w:val="24"/>
          <w:szCs w:val="24"/>
        </w:rPr>
        <w:t xml:space="preserve"> prin</w:t>
      </w:r>
      <w:r w:rsidRPr="005F0075">
        <w:rPr>
          <w:rFonts w:ascii="Calibri" w:eastAsia="Calibri" w:hAnsi="Calibri" w:cs="Calibri"/>
          <w:color w:val="000000" w:themeColor="text1"/>
          <w:spacing w:val="-2"/>
          <w:sz w:val="24"/>
          <w:szCs w:val="24"/>
        </w:rPr>
        <w:t xml:space="preserve"> </w:t>
      </w:r>
      <w:r w:rsidRPr="005F0075">
        <w:rPr>
          <w:rFonts w:ascii="Calibri" w:eastAsia="Calibri" w:hAnsi="Calibri" w:cs="Calibri"/>
          <w:color w:val="000000" w:themeColor="text1"/>
          <w:sz w:val="24"/>
          <w:szCs w:val="24"/>
        </w:rPr>
        <w:t>FEADR;</w:t>
      </w:r>
    </w:p>
    <w:p w:rsidR="008F3E83" w:rsidRPr="005F0075" w:rsidRDefault="000801B2" w:rsidP="000801B2">
      <w:pPr>
        <w:pStyle w:val="Heading2"/>
        <w:numPr>
          <w:ilvl w:val="1"/>
          <w:numId w:val="1"/>
        </w:numPr>
        <w:tabs>
          <w:tab w:val="left" w:pos="721"/>
        </w:tabs>
        <w:ind w:right="715"/>
        <w:jc w:val="both"/>
        <w:rPr>
          <w:color w:val="000000" w:themeColor="text1"/>
        </w:rPr>
      </w:pPr>
      <w:r w:rsidRPr="005F0075">
        <w:rPr>
          <w:color w:val="000000" w:themeColor="text1"/>
        </w:rPr>
        <w:t>Să</w:t>
      </w:r>
      <w:r w:rsidRPr="005F0075">
        <w:rPr>
          <w:color w:val="000000" w:themeColor="text1"/>
          <w:spacing w:val="28"/>
        </w:rPr>
        <w:t xml:space="preserve"> </w:t>
      </w:r>
      <w:r w:rsidRPr="005F0075">
        <w:rPr>
          <w:color w:val="000000" w:themeColor="text1"/>
        </w:rPr>
        <w:t>realizăm</w:t>
      </w:r>
      <w:r w:rsidRPr="005F0075">
        <w:rPr>
          <w:color w:val="000000" w:themeColor="text1"/>
          <w:spacing w:val="27"/>
        </w:rPr>
        <w:t xml:space="preserve"> </w:t>
      </w:r>
      <w:r w:rsidRPr="005F0075">
        <w:rPr>
          <w:color w:val="000000" w:themeColor="text1"/>
        </w:rPr>
        <w:t>toate</w:t>
      </w:r>
      <w:r w:rsidRPr="005F0075">
        <w:rPr>
          <w:color w:val="000000" w:themeColor="text1"/>
          <w:spacing w:val="28"/>
        </w:rPr>
        <w:t xml:space="preserve"> </w:t>
      </w:r>
      <w:r w:rsidRPr="005F0075">
        <w:rPr>
          <w:color w:val="000000" w:themeColor="text1"/>
        </w:rPr>
        <w:t>activitățile</w:t>
      </w:r>
      <w:r w:rsidRPr="005F0075">
        <w:rPr>
          <w:color w:val="000000" w:themeColor="text1"/>
          <w:spacing w:val="28"/>
        </w:rPr>
        <w:t xml:space="preserve"> </w:t>
      </w:r>
      <w:r w:rsidRPr="005F0075">
        <w:rPr>
          <w:color w:val="000000" w:themeColor="text1"/>
          <w:spacing w:val="-1"/>
        </w:rPr>
        <w:t>necesare</w:t>
      </w:r>
      <w:r w:rsidRPr="005F0075">
        <w:rPr>
          <w:color w:val="000000" w:themeColor="text1"/>
          <w:spacing w:val="29"/>
        </w:rPr>
        <w:t xml:space="preserve"> </w:t>
      </w:r>
      <w:r w:rsidRPr="005F0075">
        <w:rPr>
          <w:color w:val="000000" w:themeColor="text1"/>
        </w:rPr>
        <w:t>elaborării</w:t>
      </w:r>
      <w:r w:rsidRPr="005F0075">
        <w:rPr>
          <w:color w:val="000000" w:themeColor="text1"/>
          <w:spacing w:val="28"/>
        </w:rPr>
        <w:t xml:space="preserve"> </w:t>
      </w:r>
      <w:r w:rsidRPr="005F0075">
        <w:rPr>
          <w:color w:val="000000" w:themeColor="text1"/>
        </w:rPr>
        <w:t>Strategiei</w:t>
      </w:r>
      <w:r w:rsidRPr="005F0075">
        <w:rPr>
          <w:color w:val="000000" w:themeColor="text1"/>
          <w:spacing w:val="28"/>
        </w:rPr>
        <w:t xml:space="preserve"> </w:t>
      </w:r>
      <w:r w:rsidRPr="005F0075">
        <w:rPr>
          <w:color w:val="000000" w:themeColor="text1"/>
        </w:rPr>
        <w:t>de</w:t>
      </w:r>
      <w:r w:rsidRPr="005F0075">
        <w:rPr>
          <w:color w:val="000000" w:themeColor="text1"/>
          <w:spacing w:val="28"/>
        </w:rPr>
        <w:t xml:space="preserve"> </w:t>
      </w:r>
      <w:r w:rsidRPr="005F0075">
        <w:rPr>
          <w:color w:val="000000" w:themeColor="text1"/>
        </w:rPr>
        <w:t>Dezvoltare</w:t>
      </w:r>
      <w:r w:rsidRPr="005F0075">
        <w:rPr>
          <w:color w:val="000000" w:themeColor="text1"/>
          <w:spacing w:val="29"/>
        </w:rPr>
        <w:t xml:space="preserve"> </w:t>
      </w:r>
      <w:r w:rsidRPr="005F0075">
        <w:rPr>
          <w:color w:val="000000" w:themeColor="text1"/>
          <w:spacing w:val="-1"/>
        </w:rPr>
        <w:t>Locală</w:t>
      </w:r>
      <w:r w:rsidRPr="005F0075">
        <w:rPr>
          <w:color w:val="000000" w:themeColor="text1"/>
          <w:spacing w:val="28"/>
        </w:rPr>
        <w:t xml:space="preserve"> </w:t>
      </w:r>
      <w:r w:rsidRPr="005F0075">
        <w:rPr>
          <w:color w:val="000000" w:themeColor="text1"/>
        </w:rPr>
        <w:t>și</w:t>
      </w:r>
      <w:r w:rsidRPr="005F0075">
        <w:rPr>
          <w:color w:val="000000" w:themeColor="text1"/>
          <w:spacing w:val="28"/>
        </w:rPr>
        <w:t xml:space="preserve"> </w:t>
      </w:r>
      <w:r w:rsidRPr="005F0075">
        <w:rPr>
          <w:color w:val="000000" w:themeColor="text1"/>
        </w:rPr>
        <w:t>să</w:t>
      </w:r>
      <w:r w:rsidRPr="005F0075">
        <w:rPr>
          <w:color w:val="000000" w:themeColor="text1"/>
          <w:spacing w:val="24"/>
        </w:rPr>
        <w:t xml:space="preserve"> </w:t>
      </w:r>
      <w:r w:rsidRPr="005F0075">
        <w:rPr>
          <w:color w:val="000000" w:themeColor="text1"/>
          <w:spacing w:val="-1"/>
        </w:rPr>
        <w:t xml:space="preserve">depunem Strategia pentru </w:t>
      </w:r>
      <w:r w:rsidRPr="005F0075">
        <w:rPr>
          <w:color w:val="000000" w:themeColor="text1"/>
        </w:rPr>
        <w:t>în vederea selecției;</w:t>
      </w:r>
    </w:p>
    <w:p w:rsidR="008F3E83" w:rsidRPr="005F0075" w:rsidRDefault="000801B2" w:rsidP="000801B2">
      <w:pPr>
        <w:numPr>
          <w:ilvl w:val="1"/>
          <w:numId w:val="1"/>
        </w:numPr>
        <w:tabs>
          <w:tab w:val="left" w:pos="721"/>
        </w:tabs>
        <w:ind w:right="718"/>
        <w:jc w:val="both"/>
        <w:rPr>
          <w:rFonts w:ascii="Calibri" w:eastAsia="Calibri" w:hAnsi="Calibri" w:cs="Calibri"/>
          <w:color w:val="000000" w:themeColor="text1"/>
          <w:sz w:val="24"/>
          <w:szCs w:val="24"/>
        </w:rPr>
      </w:pPr>
      <w:r w:rsidRPr="005F0075">
        <w:rPr>
          <w:rFonts w:ascii="Calibri" w:hAnsi="Calibri"/>
          <w:color w:val="000000" w:themeColor="text1"/>
          <w:sz w:val="24"/>
        </w:rPr>
        <w:t>Să</w:t>
      </w:r>
      <w:r w:rsidRPr="005F0075">
        <w:rPr>
          <w:rFonts w:ascii="Calibri" w:hAnsi="Calibri"/>
          <w:color w:val="000000" w:themeColor="text1"/>
          <w:spacing w:val="45"/>
          <w:sz w:val="24"/>
        </w:rPr>
        <w:t xml:space="preserve"> </w:t>
      </w:r>
      <w:r w:rsidRPr="005F0075">
        <w:rPr>
          <w:rFonts w:ascii="Calibri" w:hAnsi="Calibri"/>
          <w:color w:val="000000" w:themeColor="text1"/>
          <w:sz w:val="24"/>
        </w:rPr>
        <w:t>constituim</w:t>
      </w:r>
      <w:r w:rsidRPr="005F0075">
        <w:rPr>
          <w:rFonts w:ascii="Calibri" w:hAnsi="Calibri"/>
          <w:color w:val="000000" w:themeColor="text1"/>
          <w:spacing w:val="45"/>
          <w:sz w:val="24"/>
        </w:rPr>
        <w:t xml:space="preserve"> </w:t>
      </w:r>
      <w:r w:rsidRPr="005F0075">
        <w:rPr>
          <w:rFonts w:ascii="Calibri" w:hAnsi="Calibri"/>
          <w:color w:val="000000" w:themeColor="text1"/>
          <w:sz w:val="24"/>
        </w:rPr>
        <w:t>o</w:t>
      </w:r>
      <w:r w:rsidRPr="005F0075">
        <w:rPr>
          <w:rFonts w:ascii="Calibri" w:hAnsi="Calibri"/>
          <w:color w:val="000000" w:themeColor="text1"/>
          <w:spacing w:val="45"/>
          <w:sz w:val="24"/>
        </w:rPr>
        <w:t xml:space="preserve"> </w:t>
      </w:r>
      <w:r w:rsidRPr="005F0075">
        <w:rPr>
          <w:rFonts w:ascii="Calibri" w:hAnsi="Calibri"/>
          <w:color w:val="000000" w:themeColor="text1"/>
          <w:sz w:val="24"/>
        </w:rPr>
        <w:t>formă</w:t>
      </w:r>
      <w:r w:rsidRPr="005F0075">
        <w:rPr>
          <w:rFonts w:ascii="Calibri" w:hAnsi="Calibri"/>
          <w:color w:val="000000" w:themeColor="text1"/>
          <w:spacing w:val="45"/>
          <w:sz w:val="24"/>
        </w:rPr>
        <w:t xml:space="preserve"> </w:t>
      </w:r>
      <w:r w:rsidRPr="005F0075">
        <w:rPr>
          <w:rFonts w:ascii="Calibri" w:hAnsi="Calibri"/>
          <w:color w:val="000000" w:themeColor="text1"/>
          <w:sz w:val="24"/>
        </w:rPr>
        <w:t>asociativă</w:t>
      </w:r>
      <w:r w:rsidRPr="005F0075">
        <w:rPr>
          <w:rFonts w:ascii="Calibri" w:hAnsi="Calibri"/>
          <w:color w:val="000000" w:themeColor="text1"/>
          <w:spacing w:val="46"/>
          <w:sz w:val="24"/>
        </w:rPr>
        <w:t xml:space="preserve"> </w:t>
      </w:r>
      <w:r w:rsidRPr="005F0075">
        <w:rPr>
          <w:rFonts w:ascii="Calibri" w:hAnsi="Calibri"/>
          <w:color w:val="000000" w:themeColor="text1"/>
          <w:sz w:val="24"/>
        </w:rPr>
        <w:t>în</w:t>
      </w:r>
      <w:r w:rsidRPr="005F0075">
        <w:rPr>
          <w:rFonts w:ascii="Calibri" w:hAnsi="Calibri"/>
          <w:color w:val="000000" w:themeColor="text1"/>
          <w:spacing w:val="45"/>
          <w:sz w:val="24"/>
        </w:rPr>
        <w:t xml:space="preserve"> </w:t>
      </w:r>
      <w:r w:rsidRPr="005F0075">
        <w:rPr>
          <w:rFonts w:ascii="Calibri" w:hAnsi="Calibri"/>
          <w:color w:val="000000" w:themeColor="text1"/>
          <w:sz w:val="24"/>
        </w:rPr>
        <w:t>condițiile</w:t>
      </w:r>
      <w:r w:rsidRPr="005F0075">
        <w:rPr>
          <w:rFonts w:ascii="Calibri" w:hAnsi="Calibri"/>
          <w:color w:val="000000" w:themeColor="text1"/>
          <w:spacing w:val="45"/>
          <w:sz w:val="24"/>
        </w:rPr>
        <w:t xml:space="preserve"> </w:t>
      </w:r>
      <w:r w:rsidRPr="005F0075">
        <w:rPr>
          <w:rFonts w:ascii="Calibri" w:hAnsi="Calibri"/>
          <w:color w:val="000000" w:themeColor="text1"/>
          <w:spacing w:val="-1"/>
          <w:sz w:val="24"/>
        </w:rPr>
        <w:t>Ordonanței</w:t>
      </w:r>
      <w:r w:rsidRPr="005F0075">
        <w:rPr>
          <w:rFonts w:ascii="Calibri" w:hAnsi="Calibri"/>
          <w:color w:val="000000" w:themeColor="text1"/>
          <w:spacing w:val="45"/>
          <w:sz w:val="24"/>
        </w:rPr>
        <w:t xml:space="preserve"> </w:t>
      </w:r>
      <w:r w:rsidRPr="005F0075">
        <w:rPr>
          <w:rFonts w:ascii="Calibri" w:hAnsi="Calibri"/>
          <w:color w:val="000000" w:themeColor="text1"/>
          <w:sz w:val="24"/>
        </w:rPr>
        <w:t>26/2000</w:t>
      </w:r>
      <w:r w:rsidRPr="005F0075">
        <w:rPr>
          <w:rFonts w:ascii="Calibri" w:hAnsi="Calibri"/>
          <w:color w:val="000000" w:themeColor="text1"/>
          <w:spacing w:val="46"/>
          <w:sz w:val="24"/>
        </w:rPr>
        <w:t xml:space="preserve"> </w:t>
      </w:r>
      <w:r w:rsidRPr="005F0075">
        <w:rPr>
          <w:rFonts w:ascii="Calibri" w:hAnsi="Calibri"/>
          <w:color w:val="000000" w:themeColor="text1"/>
          <w:sz w:val="24"/>
        </w:rPr>
        <w:t>(pastrând</w:t>
      </w:r>
      <w:r w:rsidRPr="005F0075">
        <w:rPr>
          <w:rFonts w:ascii="Calibri" w:hAnsi="Calibri"/>
          <w:color w:val="000000" w:themeColor="text1"/>
          <w:spacing w:val="45"/>
          <w:sz w:val="24"/>
        </w:rPr>
        <w:t xml:space="preserve"> </w:t>
      </w:r>
      <w:r w:rsidRPr="005F0075">
        <w:rPr>
          <w:rFonts w:ascii="Calibri" w:hAnsi="Calibri"/>
          <w:color w:val="000000" w:themeColor="text1"/>
          <w:sz w:val="24"/>
        </w:rPr>
        <w:t>minim</w:t>
      </w:r>
      <w:r w:rsidRPr="005F0075">
        <w:rPr>
          <w:rFonts w:ascii="Calibri" w:hAnsi="Calibri"/>
          <w:color w:val="000000" w:themeColor="text1"/>
          <w:spacing w:val="20"/>
          <w:sz w:val="24"/>
        </w:rPr>
        <w:t xml:space="preserve"> </w:t>
      </w:r>
      <w:r w:rsidRPr="005F0075">
        <w:rPr>
          <w:rFonts w:ascii="Calibri" w:hAnsi="Calibri"/>
          <w:color w:val="000000" w:themeColor="text1"/>
          <w:sz w:val="24"/>
        </w:rPr>
        <w:t>componența actuală) în cazul în care vom fi selectați;</w:t>
      </w:r>
    </w:p>
    <w:p w:rsidR="008F3E83" w:rsidRPr="005F0075" w:rsidRDefault="008F3E83">
      <w:pPr>
        <w:rPr>
          <w:rFonts w:ascii="Calibri" w:eastAsia="Calibri" w:hAnsi="Calibri" w:cs="Calibri"/>
          <w:color w:val="000000" w:themeColor="text1"/>
          <w:sz w:val="20"/>
          <w:szCs w:val="20"/>
        </w:rPr>
      </w:pPr>
    </w:p>
    <w:p w:rsidR="008F3E83" w:rsidRPr="005F0075" w:rsidRDefault="008F3E83">
      <w:pPr>
        <w:rPr>
          <w:rFonts w:ascii="Calibri" w:eastAsia="Calibri" w:hAnsi="Calibri" w:cs="Calibri"/>
          <w:color w:val="000000" w:themeColor="text1"/>
          <w:sz w:val="20"/>
          <w:szCs w:val="20"/>
        </w:rPr>
      </w:pPr>
    </w:p>
    <w:p w:rsidR="008F3E83" w:rsidRPr="005F0075" w:rsidRDefault="008F3E83">
      <w:pPr>
        <w:rPr>
          <w:rFonts w:ascii="Calibri" w:eastAsia="Calibri" w:hAnsi="Calibri" w:cs="Calibri"/>
          <w:color w:val="000000" w:themeColor="text1"/>
          <w:sz w:val="20"/>
          <w:szCs w:val="20"/>
        </w:rPr>
      </w:pPr>
    </w:p>
    <w:p w:rsidR="008F3E83" w:rsidRPr="005F0075" w:rsidRDefault="008F3E83">
      <w:pPr>
        <w:rPr>
          <w:rFonts w:ascii="Calibri" w:eastAsia="Calibri" w:hAnsi="Calibri" w:cs="Calibri"/>
          <w:color w:val="000000" w:themeColor="text1"/>
          <w:sz w:val="20"/>
          <w:szCs w:val="20"/>
        </w:rPr>
      </w:pPr>
    </w:p>
    <w:p w:rsidR="008F3E83" w:rsidRPr="005F0075" w:rsidRDefault="008F3E83">
      <w:pPr>
        <w:rPr>
          <w:rFonts w:ascii="Calibri" w:eastAsia="Calibri" w:hAnsi="Calibri" w:cs="Calibri"/>
          <w:color w:val="000000" w:themeColor="text1"/>
          <w:sz w:val="20"/>
          <w:szCs w:val="20"/>
        </w:rPr>
      </w:pPr>
    </w:p>
    <w:p w:rsidR="008F3E83" w:rsidRPr="005F0075" w:rsidRDefault="008F3E83">
      <w:pPr>
        <w:spacing w:before="11"/>
        <w:rPr>
          <w:rFonts w:ascii="Calibri" w:eastAsia="Calibri" w:hAnsi="Calibri" w:cs="Calibri"/>
          <w:color w:val="000000" w:themeColor="text1"/>
          <w:sz w:val="17"/>
          <w:szCs w:val="17"/>
        </w:rPr>
      </w:pPr>
    </w:p>
    <w:tbl>
      <w:tblPr>
        <w:tblStyle w:val="TableNormal1"/>
        <w:tblW w:w="0" w:type="auto"/>
        <w:tblInd w:w="106" w:type="dxa"/>
        <w:tblLayout w:type="fixed"/>
        <w:tblLook w:val="01E0" w:firstRow="1" w:lastRow="1" w:firstColumn="1" w:lastColumn="1" w:noHBand="0" w:noVBand="0"/>
      </w:tblPr>
      <w:tblGrid>
        <w:gridCol w:w="1384"/>
        <w:gridCol w:w="2554"/>
        <w:gridCol w:w="1502"/>
        <w:gridCol w:w="2041"/>
        <w:gridCol w:w="2267"/>
      </w:tblGrid>
      <w:tr w:rsidR="005F0075" w:rsidRPr="005F0075">
        <w:trPr>
          <w:trHeight w:hRule="exact" w:val="135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68" w:lineRule="exact"/>
              <w:ind w:left="102"/>
              <w:rPr>
                <w:rFonts w:ascii="Calibri" w:eastAsia="Calibri" w:hAnsi="Calibri" w:cs="Calibri"/>
                <w:color w:val="000000" w:themeColor="text1"/>
              </w:rPr>
            </w:pPr>
            <w:r w:rsidRPr="005F0075">
              <w:rPr>
                <w:rFonts w:ascii="Calibri"/>
                <w:b/>
                <w:color w:val="000000" w:themeColor="text1"/>
                <w:spacing w:val="-1"/>
              </w:rPr>
              <w:t>Denumirea</w:t>
            </w:r>
            <w:r w:rsidRPr="005F0075">
              <w:rPr>
                <w:rFonts w:ascii="Calibri"/>
                <w:b/>
                <w:color w:val="000000" w:themeColor="text1"/>
                <w:spacing w:val="-22"/>
              </w:rPr>
              <w:t xml:space="preserve"> </w:t>
            </w:r>
            <w:r w:rsidRPr="005F0075">
              <w:rPr>
                <w:rFonts w:ascii="Calibri"/>
                <w:b/>
                <w:color w:val="000000" w:themeColor="text1"/>
                <w:spacing w:val="-1"/>
              </w:rPr>
              <w:t>partenerului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010"/>
              </w:tabs>
              <w:ind w:left="102" w:right="98"/>
              <w:rPr>
                <w:rFonts w:ascii="Calibri" w:eastAsia="Calibri" w:hAnsi="Calibri" w:cs="Calibri"/>
                <w:color w:val="000000" w:themeColor="text1"/>
              </w:rPr>
            </w:pPr>
            <w:r w:rsidRPr="005F0075">
              <w:rPr>
                <w:rFonts w:ascii="Calibri"/>
                <w:b/>
                <w:color w:val="000000" w:themeColor="text1"/>
              </w:rPr>
              <w:t>Statutul</w:t>
            </w:r>
            <w:r w:rsidRPr="005F0075">
              <w:rPr>
                <w:rFonts w:ascii="Calibri"/>
                <w:b/>
                <w:color w:val="000000" w:themeColor="text1"/>
                <w:w w:val="99"/>
              </w:rPr>
              <w:t xml:space="preserve"> </w:t>
            </w:r>
            <w:r w:rsidRPr="005F0075">
              <w:rPr>
                <w:rFonts w:ascii="Calibri"/>
                <w:b/>
                <w:color w:val="000000" w:themeColor="text1"/>
                <w:spacing w:val="-1"/>
              </w:rPr>
              <w:t>partenerului</w:t>
            </w:r>
            <w:r w:rsidRPr="005F0075">
              <w:rPr>
                <w:rFonts w:ascii="Calibri"/>
                <w:b/>
                <w:color w:val="000000" w:themeColor="text1"/>
                <w:spacing w:val="25"/>
                <w:w w:val="99"/>
              </w:rPr>
              <w:t xml:space="preserve"> </w:t>
            </w:r>
            <w:r w:rsidRPr="005F0075">
              <w:rPr>
                <w:rFonts w:ascii="Calibri"/>
                <w:b/>
                <w:color w:val="000000" w:themeColor="text1"/>
                <w:w w:val="95"/>
              </w:rPr>
              <w:t>(ONG,</w:t>
            </w:r>
            <w:r w:rsidRPr="005F0075">
              <w:rPr>
                <w:rFonts w:ascii="Calibri"/>
                <w:b/>
                <w:color w:val="000000" w:themeColor="text1"/>
                <w:w w:val="95"/>
              </w:rPr>
              <w:tab/>
            </w:r>
            <w:r w:rsidRPr="005F0075">
              <w:rPr>
                <w:rFonts w:ascii="Calibri"/>
                <w:b/>
                <w:color w:val="000000" w:themeColor="text1"/>
              </w:rPr>
              <w:t>SRL,</w:t>
            </w:r>
          </w:p>
          <w:p w:rsidR="008F3E83" w:rsidRPr="005F0075" w:rsidRDefault="000801B2">
            <w:pPr>
              <w:pStyle w:val="TableParagraph"/>
              <w:ind w:left="102" w:right="267"/>
              <w:rPr>
                <w:rFonts w:ascii="Calibri" w:eastAsia="Calibri" w:hAnsi="Calibri" w:cs="Calibri"/>
                <w:color w:val="000000" w:themeColor="text1"/>
              </w:rPr>
            </w:pPr>
            <w:r w:rsidRPr="005F0075">
              <w:rPr>
                <w:rFonts w:ascii="Calibri" w:hAnsi="Calibri"/>
                <w:b/>
                <w:color w:val="000000" w:themeColor="text1"/>
                <w:spacing w:val="-1"/>
              </w:rPr>
              <w:t>autoritate</w:t>
            </w:r>
            <w:r w:rsidRPr="005F0075">
              <w:rPr>
                <w:rFonts w:ascii="Calibri" w:hAnsi="Calibri"/>
                <w:b/>
                <w:color w:val="000000" w:themeColor="text1"/>
                <w:spacing w:val="24"/>
                <w:w w:val="99"/>
              </w:rPr>
              <w:t xml:space="preserve"> </w:t>
            </w:r>
            <w:r w:rsidRPr="005F0075">
              <w:rPr>
                <w:rFonts w:ascii="Calibri" w:hAnsi="Calibri"/>
                <w:b/>
                <w:color w:val="000000" w:themeColor="text1"/>
              </w:rPr>
              <w:t>publică</w:t>
            </w:r>
            <w:r w:rsidRPr="005F0075">
              <w:rPr>
                <w:rFonts w:ascii="Calibri" w:hAnsi="Calibri"/>
                <w:b/>
                <w:color w:val="000000" w:themeColor="text1"/>
                <w:spacing w:val="-11"/>
              </w:rPr>
              <w:t xml:space="preserve"> </w:t>
            </w:r>
            <w:r w:rsidRPr="005F0075">
              <w:rPr>
                <w:rFonts w:ascii="Calibri" w:hAnsi="Calibri"/>
                <w:b/>
                <w:color w:val="000000" w:themeColor="text1"/>
              </w:rPr>
              <w:t>etc.)</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786"/>
              </w:tabs>
              <w:spacing w:line="268" w:lineRule="exact"/>
              <w:ind w:left="102"/>
              <w:rPr>
                <w:rFonts w:ascii="Calibri" w:eastAsia="Calibri" w:hAnsi="Calibri" w:cs="Calibri"/>
                <w:color w:val="000000" w:themeColor="text1"/>
              </w:rPr>
            </w:pPr>
            <w:r w:rsidRPr="005F0075">
              <w:rPr>
                <w:rFonts w:ascii="Calibri" w:hAnsi="Calibri"/>
                <w:b/>
                <w:color w:val="000000" w:themeColor="text1"/>
                <w:w w:val="95"/>
              </w:rPr>
              <w:t>Numele</w:t>
            </w:r>
            <w:r w:rsidRPr="005F0075">
              <w:rPr>
                <w:rFonts w:ascii="Calibri" w:hAnsi="Calibri"/>
                <w:b/>
                <w:color w:val="000000" w:themeColor="text1"/>
                <w:w w:val="95"/>
              </w:rPr>
              <w:tab/>
            </w:r>
            <w:r w:rsidRPr="005F0075">
              <w:rPr>
                <w:rFonts w:ascii="Calibri" w:hAnsi="Calibri"/>
                <w:b/>
                <w:color w:val="000000" w:themeColor="text1"/>
              </w:rPr>
              <w:t>şi</w:t>
            </w:r>
          </w:p>
          <w:p w:rsidR="008F3E83" w:rsidRPr="005F0075" w:rsidRDefault="000801B2">
            <w:pPr>
              <w:pStyle w:val="TableParagraph"/>
              <w:tabs>
                <w:tab w:val="left" w:pos="1765"/>
              </w:tabs>
              <w:ind w:left="102" w:right="99"/>
              <w:rPr>
                <w:rFonts w:ascii="Calibri" w:eastAsia="Calibri" w:hAnsi="Calibri" w:cs="Calibri"/>
                <w:color w:val="000000" w:themeColor="text1"/>
              </w:rPr>
            </w:pPr>
            <w:r w:rsidRPr="005F0075">
              <w:rPr>
                <w:rFonts w:ascii="Calibri"/>
                <w:b/>
                <w:color w:val="000000" w:themeColor="text1"/>
                <w:spacing w:val="-1"/>
              </w:rPr>
              <w:t>prenumele</w:t>
            </w:r>
            <w:r w:rsidRPr="005F0075">
              <w:rPr>
                <w:rFonts w:ascii="Calibri"/>
                <w:b/>
                <w:color w:val="000000" w:themeColor="text1"/>
                <w:spacing w:val="21"/>
                <w:w w:val="99"/>
              </w:rPr>
              <w:t xml:space="preserve"> </w:t>
            </w:r>
            <w:r w:rsidRPr="005F0075">
              <w:rPr>
                <w:rFonts w:ascii="Calibri"/>
                <w:b/>
                <w:color w:val="000000" w:themeColor="text1"/>
                <w:spacing w:val="-1"/>
              </w:rPr>
              <w:t>reprezentantului</w:t>
            </w:r>
            <w:r w:rsidRPr="005F0075">
              <w:rPr>
                <w:rFonts w:ascii="Calibri"/>
                <w:b/>
                <w:color w:val="000000" w:themeColor="text1"/>
                <w:spacing w:val="24"/>
                <w:w w:val="99"/>
              </w:rPr>
              <w:t xml:space="preserve"> </w:t>
            </w:r>
            <w:r w:rsidRPr="005F0075">
              <w:rPr>
                <w:rFonts w:ascii="Calibri"/>
                <w:b/>
                <w:color w:val="000000" w:themeColor="text1"/>
                <w:spacing w:val="-1"/>
                <w:w w:val="95"/>
              </w:rPr>
              <w:t>legal</w:t>
            </w:r>
            <w:r w:rsidRPr="005F0075">
              <w:rPr>
                <w:rFonts w:ascii="Calibri"/>
                <w:b/>
                <w:color w:val="000000" w:themeColor="text1"/>
                <w:spacing w:val="-1"/>
                <w:w w:val="95"/>
              </w:rPr>
              <w:tab/>
            </w:r>
            <w:r w:rsidRPr="005F0075">
              <w:rPr>
                <w:rFonts w:ascii="Calibri"/>
                <w:b/>
                <w:color w:val="000000" w:themeColor="text1"/>
                <w:spacing w:val="-1"/>
              </w:rPr>
              <w:t>al</w:t>
            </w:r>
          </w:p>
          <w:p w:rsidR="008F3E83" w:rsidRPr="005F0075" w:rsidRDefault="000801B2">
            <w:pPr>
              <w:pStyle w:val="TableParagraph"/>
              <w:spacing w:line="266" w:lineRule="exact"/>
              <w:ind w:left="102"/>
              <w:rPr>
                <w:rFonts w:ascii="Calibri" w:eastAsia="Calibri" w:hAnsi="Calibri" w:cs="Calibri"/>
                <w:color w:val="000000" w:themeColor="text1"/>
              </w:rPr>
            </w:pPr>
            <w:r w:rsidRPr="005F0075">
              <w:rPr>
                <w:rFonts w:ascii="Calibri"/>
                <w:b/>
                <w:color w:val="000000" w:themeColor="text1"/>
                <w:spacing w:val="-1"/>
              </w:rPr>
              <w:t>partenerului</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100"/>
              <w:rPr>
                <w:rFonts w:ascii="Calibri" w:eastAsia="Calibri" w:hAnsi="Calibri" w:cs="Calibri"/>
                <w:color w:val="000000" w:themeColor="text1"/>
              </w:rPr>
            </w:pPr>
            <w:r w:rsidRPr="005F0075">
              <w:rPr>
                <w:rFonts w:ascii="Calibri" w:hAnsi="Calibri"/>
                <w:b/>
                <w:color w:val="000000" w:themeColor="text1"/>
              </w:rPr>
              <w:t>Ștampila</w:t>
            </w:r>
            <w:r w:rsidRPr="005F0075">
              <w:rPr>
                <w:rFonts w:ascii="Calibri" w:hAnsi="Calibri"/>
                <w:b/>
                <w:color w:val="000000" w:themeColor="text1"/>
                <w:spacing w:val="-1"/>
              </w:rPr>
              <w:t xml:space="preserve"> </w:t>
            </w:r>
            <w:r w:rsidRPr="005F0075">
              <w:rPr>
                <w:rFonts w:ascii="Calibri" w:hAnsi="Calibri"/>
                <w:b/>
                <w:color w:val="000000" w:themeColor="text1"/>
              </w:rPr>
              <w:t>şi semnătura</w:t>
            </w:r>
            <w:r w:rsidRPr="005F0075">
              <w:rPr>
                <w:rFonts w:ascii="Calibri" w:hAnsi="Calibri"/>
                <w:b/>
                <w:color w:val="000000" w:themeColor="text1"/>
                <w:spacing w:val="22"/>
                <w:w w:val="99"/>
              </w:rPr>
              <w:t xml:space="preserve"> </w:t>
            </w:r>
            <w:r w:rsidRPr="005F0075">
              <w:rPr>
                <w:rFonts w:ascii="Calibri" w:hAnsi="Calibri"/>
                <w:b/>
                <w:color w:val="000000" w:themeColor="text1"/>
                <w:spacing w:val="-1"/>
              </w:rPr>
              <w:t>reprezentantului</w:t>
            </w:r>
            <w:r w:rsidRPr="005F0075">
              <w:rPr>
                <w:rFonts w:ascii="Calibri" w:hAnsi="Calibri"/>
                <w:b/>
                <w:color w:val="000000" w:themeColor="text1"/>
                <w:spacing w:val="-21"/>
              </w:rPr>
              <w:t xml:space="preserve"> </w:t>
            </w:r>
            <w:r w:rsidRPr="005F0075">
              <w:rPr>
                <w:rFonts w:ascii="Calibri" w:hAnsi="Calibri"/>
                <w:b/>
                <w:color w:val="000000" w:themeColor="text1"/>
                <w:spacing w:val="-1"/>
              </w:rPr>
              <w:t>legal</w:t>
            </w: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r w:rsidRPr="005F0075">
              <w:rPr>
                <w:rFonts w:ascii="Calibri"/>
                <w:b/>
                <w:i/>
                <w:color w:val="000000" w:themeColor="text1"/>
                <w:sz w:val="24"/>
              </w:rPr>
              <w:t xml:space="preserve"> 1</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0"/>
              <w:rPr>
                <w:rFonts w:ascii="Calibri" w:eastAsia="Calibri" w:hAnsi="Calibri" w:cs="Calibri"/>
                <w:color w:val="000000" w:themeColor="text1"/>
                <w:sz w:val="24"/>
                <w:szCs w:val="24"/>
              </w:rPr>
            </w:pPr>
            <w:r w:rsidRPr="005F0075">
              <w:rPr>
                <w:rFonts w:ascii="Calibri"/>
                <w:color w:val="000000" w:themeColor="text1"/>
                <w:spacing w:val="-1"/>
                <w:sz w:val="24"/>
              </w:rPr>
              <w:t>Autoritate</w:t>
            </w:r>
            <w:r w:rsidRPr="005F0075">
              <w:rPr>
                <w:rFonts w:ascii="Calibri"/>
                <w:color w:val="000000" w:themeColor="text1"/>
                <w:spacing w:val="21"/>
                <w:sz w:val="24"/>
              </w:rPr>
              <w:t xml:space="preserve"> </w:t>
            </w:r>
            <w:r w:rsidRPr="005F0075">
              <w:rPr>
                <w:rFonts w:ascii="Calibri"/>
                <w:color w:val="000000" w:themeColor="text1"/>
                <w:sz w:val="24"/>
              </w:rPr>
              <w:t>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Jura Ioan Dimitrie</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r w:rsidRPr="005F0075">
              <w:rPr>
                <w:rFonts w:ascii="Calibri"/>
                <w:b/>
                <w:i/>
                <w:color w:val="000000" w:themeColor="text1"/>
                <w:sz w:val="24"/>
              </w:rPr>
              <w:t xml:space="preserve"> 2</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Comuna Pilu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Dragan Dan Lucian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r w:rsidRPr="005F0075">
              <w:rPr>
                <w:rFonts w:ascii="Calibri"/>
                <w:b/>
                <w:i/>
                <w:color w:val="000000" w:themeColor="text1"/>
                <w:sz w:val="24"/>
              </w:rPr>
              <w:t xml:space="preserve"> 3</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Comuna Graniceri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393"/>
              </w:tabs>
              <w:ind w:left="102" w:right="100"/>
              <w:rPr>
                <w:rFonts w:ascii="Calibri" w:eastAsia="Calibri" w:hAnsi="Calibri" w:cs="Calibri"/>
                <w:color w:val="000000" w:themeColor="text1"/>
                <w:sz w:val="24"/>
                <w:szCs w:val="24"/>
              </w:rPr>
            </w:pPr>
            <w:r w:rsidRPr="005F0075">
              <w:rPr>
                <w:rFonts w:ascii="Calibri"/>
                <w:color w:val="000000" w:themeColor="text1"/>
                <w:sz w:val="24"/>
              </w:rPr>
              <w:t>Batranut</w:t>
            </w:r>
            <w:r w:rsidRPr="005F0075">
              <w:rPr>
                <w:rFonts w:ascii="Calibri"/>
                <w:color w:val="000000" w:themeColor="text1"/>
                <w:sz w:val="24"/>
              </w:rPr>
              <w:tab/>
            </w:r>
            <w:r w:rsidRPr="005F0075">
              <w:rPr>
                <w:rFonts w:ascii="Calibri"/>
                <w:color w:val="000000" w:themeColor="text1"/>
                <w:spacing w:val="-1"/>
                <w:sz w:val="24"/>
              </w:rPr>
              <w:t>Petru</w:t>
            </w:r>
            <w:r w:rsidRPr="005F0075">
              <w:rPr>
                <w:rFonts w:ascii="Calibri"/>
                <w:color w:val="000000" w:themeColor="text1"/>
                <w:spacing w:val="24"/>
                <w:sz w:val="24"/>
              </w:rPr>
              <w:t xml:space="preserve"> </w:t>
            </w:r>
            <w:r w:rsidRPr="005F0075">
              <w:rPr>
                <w:rFonts w:ascii="Calibri"/>
                <w:color w:val="000000" w:themeColor="text1"/>
                <w:spacing w:val="-1"/>
                <w:sz w:val="24"/>
              </w:rPr>
              <w:t>Claudiu</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r w:rsidRPr="005F0075">
              <w:rPr>
                <w:rFonts w:ascii="Calibri"/>
                <w:b/>
                <w:i/>
                <w:color w:val="000000" w:themeColor="text1"/>
                <w:sz w:val="24"/>
              </w:rPr>
              <w:t xml:space="preserve"> 4</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Simand</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0" w:hanging="1"/>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Dema Florin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r w:rsidRPr="005F0075">
              <w:rPr>
                <w:rFonts w:ascii="Calibri"/>
                <w:b/>
                <w:i/>
                <w:color w:val="000000" w:themeColor="text1"/>
                <w:sz w:val="24"/>
              </w:rPr>
              <w:t xml:space="preserve"> 5</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Olari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Musca Stefan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r w:rsidRPr="005F0075">
              <w:rPr>
                <w:rFonts w:ascii="Calibri"/>
                <w:b/>
                <w:i/>
                <w:color w:val="000000" w:themeColor="text1"/>
                <w:sz w:val="24"/>
              </w:rPr>
              <w:t xml:space="preserve"> 6</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Zarand</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Mot Ioan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bl>
    <w:p w:rsidR="008F3E83" w:rsidRPr="005F0075" w:rsidRDefault="008F3E83">
      <w:pPr>
        <w:rPr>
          <w:color w:val="000000" w:themeColor="text1"/>
        </w:rPr>
        <w:sectPr w:rsidR="008F3E83" w:rsidRPr="005F0075">
          <w:pgSz w:w="11910" w:h="16840"/>
          <w:pgMar w:top="1400" w:right="720" w:bottom="280" w:left="122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106" w:type="dxa"/>
        <w:tblLayout w:type="fixed"/>
        <w:tblLook w:val="01E0" w:firstRow="1" w:lastRow="1" w:firstColumn="1" w:lastColumn="1" w:noHBand="0" w:noVBand="0"/>
      </w:tblPr>
      <w:tblGrid>
        <w:gridCol w:w="1384"/>
        <w:gridCol w:w="2554"/>
        <w:gridCol w:w="1502"/>
        <w:gridCol w:w="2041"/>
        <w:gridCol w:w="2267"/>
      </w:tblGrid>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r w:rsidRPr="005F0075">
              <w:rPr>
                <w:rFonts w:ascii="Calibri"/>
                <w:b/>
                <w:i/>
                <w:color w:val="000000" w:themeColor="text1"/>
                <w:sz w:val="24"/>
              </w:rPr>
              <w:t xml:space="preserve"> 7</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Seleus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0"/>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 xml:space="preserve">Branc </w:t>
            </w:r>
            <w:r w:rsidRPr="005F0075">
              <w:rPr>
                <w:rFonts w:ascii="Calibri"/>
                <w:color w:val="000000" w:themeColor="text1"/>
                <w:spacing w:val="-1"/>
                <w:sz w:val="24"/>
              </w:rPr>
              <w:t>Cristian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r w:rsidRPr="005F0075">
              <w:rPr>
                <w:rFonts w:ascii="Calibri"/>
                <w:b/>
                <w:i/>
                <w:color w:val="000000" w:themeColor="text1"/>
                <w:sz w:val="24"/>
              </w:rPr>
              <w:t xml:space="preserve"> 8</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Cermei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0" w:hanging="1"/>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Vesa Ioan Daniel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pacing w:val="-1"/>
                <w:sz w:val="24"/>
              </w:rPr>
              <w:t>Partener</w:t>
            </w:r>
            <w:r w:rsidRPr="005F0075">
              <w:rPr>
                <w:rFonts w:ascii="Calibri"/>
                <w:b/>
                <w:i/>
                <w:color w:val="000000" w:themeColor="text1"/>
                <w:sz w:val="24"/>
              </w:rPr>
              <w:t xml:space="preserve"> 9</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Sintea Mare</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Erdos Valentin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10</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Sepreus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 xml:space="preserve">Incicau </w:t>
            </w:r>
            <w:r w:rsidRPr="005F0075">
              <w:rPr>
                <w:rFonts w:ascii="Calibri"/>
                <w:color w:val="000000" w:themeColor="text1"/>
                <w:spacing w:val="-1"/>
                <w:sz w:val="24"/>
              </w:rPr>
              <w:t>Simion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1"/>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11</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Apateu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79" w:hanging="1"/>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Bondor Aurel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12</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Comuna Misca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Hassz Tiberiu</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13</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Comuna Zerind</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380"/>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930"/>
              <w:rPr>
                <w:rFonts w:ascii="Calibri" w:eastAsia="Calibri" w:hAnsi="Calibri" w:cs="Calibri"/>
                <w:color w:val="000000" w:themeColor="text1"/>
                <w:sz w:val="24"/>
                <w:szCs w:val="24"/>
              </w:rPr>
            </w:pPr>
            <w:r w:rsidRPr="005F0075">
              <w:rPr>
                <w:rFonts w:ascii="Calibri"/>
                <w:color w:val="000000" w:themeColor="text1"/>
                <w:sz w:val="24"/>
              </w:rPr>
              <w:t xml:space="preserve">Simandi </w:t>
            </w:r>
            <w:r w:rsidRPr="005F0075">
              <w:rPr>
                <w:rFonts w:ascii="Calibri"/>
                <w:color w:val="000000" w:themeColor="text1"/>
                <w:spacing w:val="-1"/>
                <w:sz w:val="24"/>
              </w:rPr>
              <w:t>Alexandru</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14</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Comuna Craiva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Bercea Ioan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15</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Comuna Beliu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Tica Pavel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16</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Hasmas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0" w:hanging="1"/>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Popa Cornel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17</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Archis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0"/>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Valea Nicolae</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889"/>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18</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Zimandu Nou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394"/>
              </w:tabs>
              <w:ind w:left="102" w:right="100"/>
              <w:rPr>
                <w:rFonts w:ascii="Calibri" w:eastAsia="Calibri" w:hAnsi="Calibri" w:cs="Calibri"/>
                <w:color w:val="000000" w:themeColor="text1"/>
                <w:sz w:val="24"/>
                <w:szCs w:val="24"/>
              </w:rPr>
            </w:pPr>
            <w:r w:rsidRPr="005F0075">
              <w:rPr>
                <w:rFonts w:ascii="Calibri"/>
                <w:color w:val="000000" w:themeColor="text1"/>
                <w:sz w:val="24"/>
              </w:rPr>
              <w:t>Vidran</w:t>
            </w:r>
            <w:r w:rsidRPr="005F0075">
              <w:rPr>
                <w:rFonts w:ascii="Calibri"/>
                <w:color w:val="000000" w:themeColor="text1"/>
                <w:sz w:val="24"/>
              </w:rPr>
              <w:tab/>
            </w:r>
            <w:r w:rsidRPr="005F0075">
              <w:rPr>
                <w:rFonts w:ascii="Calibri"/>
                <w:color w:val="000000" w:themeColor="text1"/>
                <w:spacing w:val="-1"/>
                <w:sz w:val="24"/>
              </w:rPr>
              <w:t>Dorel</w:t>
            </w:r>
            <w:r w:rsidRPr="005F0075">
              <w:rPr>
                <w:rFonts w:ascii="Calibri"/>
                <w:color w:val="000000" w:themeColor="text1"/>
                <w:spacing w:val="24"/>
                <w:sz w:val="24"/>
              </w:rPr>
              <w:t xml:space="preserve"> </w:t>
            </w:r>
            <w:r w:rsidRPr="005F0075">
              <w:rPr>
                <w:rFonts w:ascii="Calibri"/>
                <w:color w:val="000000" w:themeColor="text1"/>
                <w:sz w:val="24"/>
              </w:rPr>
              <w:t>Gheorghe</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bl>
    <w:p w:rsidR="008F3E83" w:rsidRPr="005F0075" w:rsidRDefault="008F3E83">
      <w:pPr>
        <w:rPr>
          <w:color w:val="000000" w:themeColor="text1"/>
        </w:rPr>
        <w:sectPr w:rsidR="008F3E83" w:rsidRPr="005F0075">
          <w:pgSz w:w="11910" w:h="16840"/>
          <w:pgMar w:top="1360" w:right="720" w:bottom="280" w:left="122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106" w:type="dxa"/>
        <w:tblLayout w:type="fixed"/>
        <w:tblLook w:val="01E0" w:firstRow="1" w:lastRow="1" w:firstColumn="1" w:lastColumn="1" w:noHBand="0" w:noVBand="0"/>
      </w:tblPr>
      <w:tblGrid>
        <w:gridCol w:w="1384"/>
        <w:gridCol w:w="2554"/>
        <w:gridCol w:w="1502"/>
        <w:gridCol w:w="2041"/>
        <w:gridCol w:w="2267"/>
      </w:tblGrid>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19</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Sofronea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0"/>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Babau Ioan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20</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Livada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0"/>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Serb Militon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21</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Comuna Macea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Mercea Ioan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22</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Oras Chisineu ‐Cris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81" w:hanging="1"/>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Burdan Gheorghe</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1"/>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23</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Oras Santana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102" w:right="379"/>
              <w:rPr>
                <w:rFonts w:ascii="Calibri" w:eastAsia="Calibri" w:hAnsi="Calibri" w:cs="Calibri"/>
                <w:color w:val="000000" w:themeColor="text1"/>
                <w:sz w:val="24"/>
                <w:szCs w:val="24"/>
              </w:rPr>
            </w:pPr>
            <w:r w:rsidRPr="005F0075">
              <w:rPr>
                <w:rFonts w:ascii="Calibri"/>
                <w:color w:val="000000" w:themeColor="text1"/>
                <w:sz w:val="24"/>
              </w:rPr>
              <w:t>Autoritate publica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Tomuta Daniel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6"/>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24</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776"/>
              </w:tabs>
              <w:ind w:left="102" w:right="100"/>
              <w:jc w:val="both"/>
              <w:rPr>
                <w:rFonts w:ascii="Calibri" w:eastAsia="Calibri" w:hAnsi="Calibri" w:cs="Calibri"/>
                <w:color w:val="000000" w:themeColor="text1"/>
                <w:sz w:val="24"/>
                <w:szCs w:val="24"/>
              </w:rPr>
            </w:pPr>
            <w:r w:rsidRPr="005F0075">
              <w:rPr>
                <w:rFonts w:ascii="Calibri"/>
                <w:color w:val="000000" w:themeColor="text1"/>
                <w:sz w:val="24"/>
              </w:rPr>
              <w:t>Asociatia</w:t>
            </w:r>
            <w:r w:rsidRPr="005F0075">
              <w:rPr>
                <w:rFonts w:ascii="Calibri"/>
                <w:color w:val="000000" w:themeColor="text1"/>
                <w:sz w:val="24"/>
              </w:rPr>
              <w:tab/>
              <w:t>pentru promovarea</w:t>
            </w:r>
            <w:r w:rsidRPr="005F0075">
              <w:rPr>
                <w:rFonts w:ascii="Calibri"/>
                <w:color w:val="000000" w:themeColor="text1"/>
                <w:spacing w:val="48"/>
                <w:sz w:val="24"/>
              </w:rPr>
              <w:t xml:space="preserve"> </w:t>
            </w:r>
            <w:r w:rsidRPr="005F0075">
              <w:rPr>
                <w:rFonts w:ascii="Calibri"/>
                <w:color w:val="000000" w:themeColor="text1"/>
                <w:spacing w:val="-1"/>
                <w:sz w:val="24"/>
              </w:rPr>
              <w:t>folclorului</w:t>
            </w:r>
            <w:r w:rsidRPr="005F0075">
              <w:rPr>
                <w:rFonts w:ascii="Calibri"/>
                <w:color w:val="000000" w:themeColor="text1"/>
                <w:spacing w:val="20"/>
                <w:sz w:val="24"/>
              </w:rPr>
              <w:t xml:space="preserve"> </w:t>
            </w:r>
            <w:r w:rsidRPr="005F0075">
              <w:rPr>
                <w:rFonts w:ascii="Calibri"/>
                <w:color w:val="000000" w:themeColor="text1"/>
                <w:sz w:val="24"/>
              </w:rPr>
              <w:t xml:space="preserve">si  </w:t>
            </w:r>
            <w:r w:rsidRPr="005F0075">
              <w:rPr>
                <w:rFonts w:ascii="Calibri"/>
                <w:color w:val="000000" w:themeColor="text1"/>
                <w:spacing w:val="20"/>
                <w:sz w:val="24"/>
              </w:rPr>
              <w:t xml:space="preserve"> </w:t>
            </w:r>
            <w:r w:rsidRPr="005F0075">
              <w:rPr>
                <w:rFonts w:ascii="Calibri"/>
                <w:color w:val="000000" w:themeColor="text1"/>
                <w:sz w:val="24"/>
              </w:rPr>
              <w:t xml:space="preserve">culturii  </w:t>
            </w:r>
            <w:r w:rsidRPr="005F0075">
              <w:rPr>
                <w:rFonts w:ascii="Calibri"/>
                <w:color w:val="000000" w:themeColor="text1"/>
                <w:spacing w:val="19"/>
                <w:sz w:val="24"/>
              </w:rPr>
              <w:t xml:space="preserve"> </w:t>
            </w:r>
            <w:r w:rsidRPr="005F0075">
              <w:rPr>
                <w:rFonts w:ascii="Calibri"/>
                <w:color w:val="000000" w:themeColor="text1"/>
                <w:sz w:val="24"/>
              </w:rPr>
              <w:t>traditionale</w:t>
            </w:r>
          </w:p>
          <w:p w:rsidR="008F3E83" w:rsidRPr="005F0075" w:rsidRDefault="000801B2">
            <w:pPr>
              <w:pStyle w:val="TableParagraph"/>
              <w:ind w:left="102" w:right="1102"/>
              <w:rPr>
                <w:rFonts w:ascii="Calibri" w:eastAsia="Calibri" w:hAnsi="Calibri" w:cs="Calibri"/>
                <w:color w:val="000000" w:themeColor="text1"/>
                <w:sz w:val="24"/>
                <w:szCs w:val="24"/>
              </w:rPr>
            </w:pPr>
            <w:r w:rsidRPr="005F0075">
              <w:rPr>
                <w:rFonts w:ascii="Calibri"/>
                <w:color w:val="000000" w:themeColor="text1"/>
                <w:spacing w:val="-1"/>
                <w:sz w:val="24"/>
              </w:rPr>
              <w:t>,,Spicul Olari"</w:t>
            </w:r>
            <w:r w:rsidRPr="005F0075">
              <w:rPr>
                <w:rFonts w:ascii="Calibri"/>
                <w:color w:val="000000" w:themeColor="text1"/>
                <w:spacing w:val="21"/>
                <w:sz w:val="24"/>
              </w:rPr>
              <w:t xml:space="preserve"> </w:t>
            </w:r>
            <w:r w:rsidRPr="005F0075">
              <w:rPr>
                <w:rFonts w:ascii="Calibri"/>
                <w:color w:val="000000" w:themeColor="text1"/>
                <w:sz w:val="24"/>
              </w:rPr>
              <w:t>Comuna Olari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ONG</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Raut Petru</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1"/>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25</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554"/>
                <w:tab w:val="left" w:pos="1186"/>
                <w:tab w:val="left" w:pos="1330"/>
                <w:tab w:val="left" w:pos="1685"/>
              </w:tabs>
              <w:ind w:left="102" w:right="100"/>
              <w:rPr>
                <w:rFonts w:ascii="Calibri" w:eastAsia="Calibri" w:hAnsi="Calibri" w:cs="Calibri"/>
                <w:color w:val="000000" w:themeColor="text1"/>
                <w:sz w:val="24"/>
                <w:szCs w:val="24"/>
              </w:rPr>
            </w:pPr>
            <w:r w:rsidRPr="005F0075">
              <w:rPr>
                <w:rFonts w:ascii="Calibri"/>
                <w:color w:val="000000" w:themeColor="text1"/>
                <w:sz w:val="24"/>
              </w:rPr>
              <w:t>Asociatia</w:t>
            </w:r>
            <w:r w:rsidRPr="005F0075">
              <w:rPr>
                <w:rFonts w:ascii="Calibri"/>
                <w:color w:val="000000" w:themeColor="text1"/>
                <w:sz w:val="24"/>
              </w:rPr>
              <w:tab/>
              <w:t>Crescatorilor de</w:t>
            </w:r>
            <w:r w:rsidRPr="005F0075">
              <w:rPr>
                <w:rFonts w:ascii="Calibri"/>
                <w:color w:val="000000" w:themeColor="text1"/>
                <w:sz w:val="24"/>
              </w:rPr>
              <w:tab/>
            </w:r>
            <w:r w:rsidRPr="005F0075">
              <w:rPr>
                <w:rFonts w:ascii="Calibri"/>
                <w:color w:val="000000" w:themeColor="text1"/>
                <w:spacing w:val="-1"/>
                <w:sz w:val="24"/>
              </w:rPr>
              <w:t>Ovine</w:t>
            </w:r>
            <w:r w:rsidRPr="005F0075">
              <w:rPr>
                <w:rFonts w:ascii="Calibri"/>
                <w:color w:val="000000" w:themeColor="text1"/>
                <w:spacing w:val="-1"/>
                <w:sz w:val="24"/>
              </w:rPr>
              <w:tab/>
            </w:r>
            <w:r w:rsidRPr="005F0075">
              <w:rPr>
                <w:rFonts w:ascii="Calibri"/>
                <w:color w:val="000000" w:themeColor="text1"/>
                <w:spacing w:val="-1"/>
                <w:sz w:val="24"/>
              </w:rPr>
              <w:tab/>
            </w:r>
            <w:r w:rsidRPr="005F0075">
              <w:rPr>
                <w:rFonts w:ascii="Calibri"/>
                <w:color w:val="000000" w:themeColor="text1"/>
                <w:spacing w:val="-1"/>
                <w:w w:val="95"/>
                <w:sz w:val="24"/>
              </w:rPr>
              <w:t>si</w:t>
            </w:r>
            <w:r w:rsidRPr="005F0075">
              <w:rPr>
                <w:rFonts w:ascii="Calibri"/>
                <w:color w:val="000000" w:themeColor="text1"/>
                <w:spacing w:val="-1"/>
                <w:w w:val="95"/>
                <w:sz w:val="24"/>
              </w:rPr>
              <w:tab/>
            </w:r>
            <w:r w:rsidRPr="005F0075">
              <w:rPr>
                <w:rFonts w:ascii="Calibri"/>
                <w:color w:val="000000" w:themeColor="text1"/>
                <w:sz w:val="24"/>
              </w:rPr>
              <w:t>Caprine</w:t>
            </w:r>
          </w:p>
          <w:p w:rsidR="008F3E83" w:rsidRPr="005F0075" w:rsidRDefault="000801B2">
            <w:pPr>
              <w:pStyle w:val="TableParagraph"/>
              <w:ind w:left="102" w:right="1120"/>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 xml:space="preserve">,,Miorita" </w:t>
            </w:r>
            <w:r w:rsidRPr="005F0075">
              <w:rPr>
                <w:rFonts w:ascii="Calibri" w:eastAsia="Calibri" w:hAnsi="Calibri" w:cs="Calibri"/>
                <w:color w:val="000000" w:themeColor="text1"/>
                <w:spacing w:val="-1"/>
                <w:sz w:val="24"/>
                <w:szCs w:val="24"/>
              </w:rPr>
              <w:t>Chisineu ‐Cris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ONG</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 xml:space="preserve">Suciu </w:t>
            </w:r>
            <w:r w:rsidRPr="005F0075">
              <w:rPr>
                <w:rFonts w:ascii="Calibri"/>
                <w:color w:val="000000" w:themeColor="text1"/>
                <w:spacing w:val="-1"/>
                <w:sz w:val="24"/>
              </w:rPr>
              <w:t>Nicolae</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26</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195"/>
                <w:tab w:val="left" w:pos="1986"/>
              </w:tabs>
              <w:ind w:left="102" w:right="100"/>
              <w:rPr>
                <w:rFonts w:ascii="Calibri" w:eastAsia="Calibri" w:hAnsi="Calibri" w:cs="Calibri"/>
                <w:color w:val="000000" w:themeColor="text1"/>
                <w:sz w:val="24"/>
                <w:szCs w:val="24"/>
              </w:rPr>
            </w:pPr>
            <w:r w:rsidRPr="005F0075">
              <w:rPr>
                <w:rFonts w:ascii="Calibri"/>
                <w:color w:val="000000" w:themeColor="text1"/>
                <w:spacing w:val="-1"/>
                <w:sz w:val="24"/>
              </w:rPr>
              <w:t>Asociatia</w:t>
            </w:r>
            <w:r w:rsidRPr="005F0075">
              <w:rPr>
                <w:rFonts w:ascii="Calibri"/>
                <w:color w:val="000000" w:themeColor="text1"/>
                <w:spacing w:val="-1"/>
                <w:sz w:val="24"/>
              </w:rPr>
              <w:tab/>
            </w:r>
            <w:r w:rsidRPr="005F0075">
              <w:rPr>
                <w:rFonts w:ascii="Calibri"/>
                <w:color w:val="000000" w:themeColor="text1"/>
                <w:spacing w:val="-1"/>
                <w:w w:val="95"/>
                <w:sz w:val="24"/>
              </w:rPr>
              <w:t>,,Gold</w:t>
            </w:r>
            <w:r w:rsidRPr="005F0075">
              <w:rPr>
                <w:rFonts w:ascii="Calibri"/>
                <w:color w:val="000000" w:themeColor="text1"/>
                <w:spacing w:val="-1"/>
                <w:w w:val="95"/>
                <w:sz w:val="24"/>
              </w:rPr>
              <w:tab/>
            </w:r>
            <w:r w:rsidRPr="005F0075">
              <w:rPr>
                <w:rFonts w:ascii="Calibri"/>
                <w:color w:val="000000" w:themeColor="text1"/>
                <w:spacing w:val="-1"/>
                <w:sz w:val="24"/>
              </w:rPr>
              <w:t>Carp</w:t>
            </w:r>
            <w:r w:rsidRPr="005F0075">
              <w:rPr>
                <w:rFonts w:ascii="Calibri"/>
                <w:color w:val="000000" w:themeColor="text1"/>
                <w:spacing w:val="23"/>
                <w:sz w:val="24"/>
              </w:rPr>
              <w:t xml:space="preserve"> </w:t>
            </w:r>
            <w:r w:rsidRPr="005F0075">
              <w:rPr>
                <w:rFonts w:ascii="Calibri"/>
                <w:color w:val="000000" w:themeColor="text1"/>
                <w:sz w:val="24"/>
              </w:rPr>
              <w:t>Love"</w:t>
            </w:r>
          </w:p>
          <w:p w:rsidR="008F3E83" w:rsidRPr="005F0075" w:rsidRDefault="000801B2">
            <w:pPr>
              <w:pStyle w:val="TableParagraph"/>
              <w:tabs>
                <w:tab w:val="left" w:pos="689"/>
                <w:tab w:val="left" w:pos="1738"/>
              </w:tabs>
              <w:ind w:left="102" w:right="99"/>
              <w:rPr>
                <w:rFonts w:ascii="Calibri" w:eastAsia="Calibri" w:hAnsi="Calibri" w:cs="Calibri"/>
                <w:color w:val="000000" w:themeColor="text1"/>
                <w:sz w:val="24"/>
                <w:szCs w:val="24"/>
              </w:rPr>
            </w:pPr>
            <w:r w:rsidRPr="005F0075">
              <w:rPr>
                <w:rFonts w:ascii="Calibri"/>
                <w:color w:val="000000" w:themeColor="text1"/>
                <w:w w:val="95"/>
                <w:sz w:val="24"/>
              </w:rPr>
              <w:t>Sat</w:t>
            </w:r>
            <w:r w:rsidRPr="005F0075">
              <w:rPr>
                <w:rFonts w:ascii="Calibri"/>
                <w:color w:val="000000" w:themeColor="text1"/>
                <w:w w:val="95"/>
                <w:sz w:val="24"/>
              </w:rPr>
              <w:tab/>
              <w:t>Iermata</w:t>
            </w:r>
            <w:r w:rsidRPr="005F0075">
              <w:rPr>
                <w:rFonts w:ascii="Calibri"/>
                <w:color w:val="000000" w:themeColor="text1"/>
                <w:w w:val="95"/>
                <w:sz w:val="24"/>
              </w:rPr>
              <w:tab/>
            </w:r>
            <w:r w:rsidRPr="005F0075">
              <w:rPr>
                <w:rFonts w:ascii="Calibri"/>
                <w:color w:val="000000" w:themeColor="text1"/>
                <w:sz w:val="24"/>
              </w:rPr>
              <w:t>Neagra Comuna Zerind</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ONG</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Bekesi Laszo</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27</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56" w:right="252" w:hanging="55"/>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 xml:space="preserve">Asociatia ,,Pro Crisius'' </w:t>
            </w:r>
            <w:r w:rsidRPr="005F0075">
              <w:rPr>
                <w:rFonts w:ascii="Calibri" w:eastAsia="Calibri" w:hAnsi="Calibri" w:cs="Calibri"/>
                <w:color w:val="000000" w:themeColor="text1"/>
                <w:spacing w:val="-1"/>
                <w:sz w:val="24"/>
                <w:szCs w:val="24"/>
              </w:rPr>
              <w:t>Oras Chisineu‐Cris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ONG</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Bica Mihai</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28</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353"/>
              <w:rPr>
                <w:rFonts w:ascii="Calibri" w:eastAsia="Calibri" w:hAnsi="Calibri" w:cs="Calibri"/>
                <w:color w:val="000000" w:themeColor="text1"/>
                <w:sz w:val="24"/>
                <w:szCs w:val="24"/>
              </w:rPr>
            </w:pPr>
            <w:r w:rsidRPr="005F0075">
              <w:rPr>
                <w:rFonts w:ascii="Calibri"/>
                <w:color w:val="000000" w:themeColor="text1"/>
                <w:sz w:val="24"/>
              </w:rPr>
              <w:t xml:space="preserve">SC.Suin Vladimixt SRL </w:t>
            </w:r>
            <w:r w:rsidRPr="005F0075">
              <w:rPr>
                <w:rFonts w:ascii="Calibri"/>
                <w:color w:val="000000" w:themeColor="text1"/>
                <w:spacing w:val="-1"/>
                <w:sz w:val="24"/>
              </w:rPr>
              <w:t>Comuna Cermei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336"/>
              </w:tabs>
              <w:ind w:left="102" w:right="100" w:hanging="1"/>
              <w:rPr>
                <w:rFonts w:ascii="Calibri" w:eastAsia="Calibri" w:hAnsi="Calibri" w:cs="Calibri"/>
                <w:color w:val="000000" w:themeColor="text1"/>
                <w:sz w:val="24"/>
                <w:szCs w:val="24"/>
              </w:rPr>
            </w:pPr>
            <w:r w:rsidRPr="005F0075">
              <w:rPr>
                <w:rFonts w:ascii="Calibri"/>
                <w:color w:val="000000" w:themeColor="text1"/>
                <w:sz w:val="24"/>
              </w:rPr>
              <w:t>But</w:t>
            </w:r>
            <w:r w:rsidRPr="005F0075">
              <w:rPr>
                <w:rFonts w:ascii="Calibri"/>
                <w:color w:val="000000" w:themeColor="text1"/>
                <w:sz w:val="24"/>
              </w:rPr>
              <w:tab/>
              <w:t>Andra Romana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3"/>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29</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548"/>
              <w:rPr>
                <w:rFonts w:ascii="Calibri" w:eastAsia="Calibri" w:hAnsi="Calibri" w:cs="Calibri"/>
                <w:color w:val="000000" w:themeColor="text1"/>
                <w:sz w:val="24"/>
                <w:szCs w:val="24"/>
              </w:rPr>
            </w:pPr>
            <w:r w:rsidRPr="005F0075">
              <w:rPr>
                <w:rFonts w:ascii="Calibri"/>
                <w:color w:val="000000" w:themeColor="text1"/>
                <w:spacing w:val="-1"/>
                <w:sz w:val="24"/>
              </w:rPr>
              <w:t xml:space="preserve">SC.G </w:t>
            </w:r>
            <w:r w:rsidRPr="005F0075">
              <w:rPr>
                <w:rFonts w:ascii="Calibri"/>
                <w:color w:val="000000" w:themeColor="text1"/>
                <w:sz w:val="24"/>
              </w:rPr>
              <w:t>6</w:t>
            </w:r>
            <w:r w:rsidRPr="005F0075">
              <w:rPr>
                <w:rFonts w:ascii="Calibri"/>
                <w:color w:val="000000" w:themeColor="text1"/>
                <w:spacing w:val="-1"/>
                <w:sz w:val="24"/>
              </w:rPr>
              <w:t xml:space="preserve"> Fermieri"SRl</w:t>
            </w:r>
            <w:r w:rsidRPr="005F0075">
              <w:rPr>
                <w:rFonts w:ascii="Calibri"/>
                <w:color w:val="000000" w:themeColor="text1"/>
                <w:spacing w:val="21"/>
                <w:sz w:val="24"/>
              </w:rPr>
              <w:t xml:space="preserve"> </w:t>
            </w:r>
            <w:r w:rsidRPr="005F0075">
              <w:rPr>
                <w:rFonts w:ascii="Calibri"/>
                <w:color w:val="000000" w:themeColor="text1"/>
                <w:sz w:val="24"/>
              </w:rPr>
              <w:t>Comuna Simand</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1"/>
              <w:rPr>
                <w:rFonts w:ascii="Calibri" w:eastAsia="Calibri" w:hAnsi="Calibri" w:cs="Calibri"/>
                <w:color w:val="000000" w:themeColor="text1"/>
                <w:sz w:val="24"/>
                <w:szCs w:val="24"/>
              </w:rPr>
            </w:pPr>
            <w:r w:rsidRPr="005F0075">
              <w:rPr>
                <w:rFonts w:ascii="Calibri"/>
                <w:color w:val="000000" w:themeColor="text1"/>
                <w:sz w:val="24"/>
              </w:rPr>
              <w:t>Cordos Lucian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bl>
    <w:p w:rsidR="008F3E83" w:rsidRPr="005F0075" w:rsidRDefault="008F3E83">
      <w:pPr>
        <w:rPr>
          <w:color w:val="000000" w:themeColor="text1"/>
        </w:rPr>
        <w:sectPr w:rsidR="008F3E83" w:rsidRPr="005F0075">
          <w:pgSz w:w="11910" w:h="16840"/>
          <w:pgMar w:top="1360" w:right="720" w:bottom="280" w:left="122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106" w:type="dxa"/>
        <w:tblLayout w:type="fixed"/>
        <w:tblLook w:val="01E0" w:firstRow="1" w:lastRow="1" w:firstColumn="1" w:lastColumn="1" w:noHBand="0" w:noVBand="0"/>
      </w:tblPr>
      <w:tblGrid>
        <w:gridCol w:w="1384"/>
        <w:gridCol w:w="2554"/>
        <w:gridCol w:w="1502"/>
        <w:gridCol w:w="2041"/>
        <w:gridCol w:w="2267"/>
      </w:tblGrid>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30</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SC.Mirandolina SRL</w:t>
            </w:r>
          </w:p>
          <w:p w:rsidR="008F3E83" w:rsidRPr="005F0075" w:rsidRDefault="000801B2">
            <w:pPr>
              <w:pStyle w:val="TableParagraph"/>
              <w:tabs>
                <w:tab w:val="left" w:pos="881"/>
                <w:tab w:val="left" w:pos="1962"/>
              </w:tabs>
              <w:ind w:left="102" w:right="100"/>
              <w:rPr>
                <w:rFonts w:ascii="Calibri" w:eastAsia="Calibri" w:hAnsi="Calibri" w:cs="Calibri"/>
                <w:color w:val="000000" w:themeColor="text1"/>
                <w:sz w:val="24"/>
                <w:szCs w:val="24"/>
              </w:rPr>
            </w:pPr>
            <w:r w:rsidRPr="005F0075">
              <w:rPr>
                <w:rFonts w:ascii="Calibri"/>
                <w:color w:val="000000" w:themeColor="text1"/>
                <w:w w:val="95"/>
                <w:sz w:val="24"/>
              </w:rPr>
              <w:t>Sat</w:t>
            </w:r>
            <w:r w:rsidRPr="005F0075">
              <w:rPr>
                <w:rFonts w:ascii="Calibri"/>
                <w:color w:val="000000" w:themeColor="text1"/>
                <w:w w:val="95"/>
                <w:sz w:val="24"/>
              </w:rPr>
              <w:tab/>
            </w:r>
            <w:r w:rsidRPr="005F0075">
              <w:rPr>
                <w:rFonts w:ascii="Calibri"/>
                <w:color w:val="000000" w:themeColor="text1"/>
                <w:sz w:val="24"/>
              </w:rPr>
              <w:t>Sintea</w:t>
            </w:r>
            <w:r w:rsidRPr="005F0075">
              <w:rPr>
                <w:rFonts w:ascii="Calibri"/>
                <w:color w:val="000000" w:themeColor="text1"/>
                <w:sz w:val="24"/>
              </w:rPr>
              <w:tab/>
              <w:t>Mica Comuna Olari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352"/>
              </w:tabs>
              <w:ind w:left="102" w:right="102" w:hanging="1"/>
              <w:rPr>
                <w:rFonts w:ascii="Calibri" w:eastAsia="Calibri" w:hAnsi="Calibri" w:cs="Calibri"/>
                <w:color w:val="000000" w:themeColor="text1"/>
                <w:sz w:val="24"/>
                <w:szCs w:val="24"/>
              </w:rPr>
            </w:pPr>
            <w:r w:rsidRPr="005F0075">
              <w:rPr>
                <w:rFonts w:ascii="Calibri"/>
                <w:color w:val="000000" w:themeColor="text1"/>
                <w:sz w:val="24"/>
              </w:rPr>
              <w:t>Miron</w:t>
            </w:r>
            <w:r w:rsidRPr="005F0075">
              <w:rPr>
                <w:rFonts w:ascii="Calibri"/>
                <w:color w:val="000000" w:themeColor="text1"/>
                <w:sz w:val="24"/>
              </w:rPr>
              <w:tab/>
              <w:t>Maria Dorina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31</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557"/>
              <w:rPr>
                <w:rFonts w:ascii="Calibri" w:eastAsia="Calibri" w:hAnsi="Calibri" w:cs="Calibri"/>
                <w:color w:val="000000" w:themeColor="text1"/>
                <w:sz w:val="24"/>
                <w:szCs w:val="24"/>
              </w:rPr>
            </w:pPr>
            <w:r w:rsidRPr="005F0075">
              <w:rPr>
                <w:rFonts w:ascii="Calibri"/>
                <w:color w:val="000000" w:themeColor="text1"/>
                <w:spacing w:val="-1"/>
                <w:sz w:val="24"/>
              </w:rPr>
              <w:t>SC.Ovinex Prod SRL</w:t>
            </w:r>
            <w:r w:rsidRPr="005F0075">
              <w:rPr>
                <w:rFonts w:ascii="Calibri"/>
                <w:color w:val="000000" w:themeColor="text1"/>
                <w:spacing w:val="22"/>
                <w:sz w:val="24"/>
              </w:rPr>
              <w:t xml:space="preserve"> </w:t>
            </w:r>
            <w:r w:rsidRPr="005F0075">
              <w:rPr>
                <w:rFonts w:ascii="Calibri"/>
                <w:color w:val="000000" w:themeColor="text1"/>
                <w:sz w:val="24"/>
              </w:rPr>
              <w:t>Comuna Sepreus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1"/>
              <w:rPr>
                <w:rFonts w:ascii="Calibri" w:eastAsia="Calibri" w:hAnsi="Calibri" w:cs="Calibri"/>
                <w:color w:val="000000" w:themeColor="text1"/>
                <w:sz w:val="24"/>
                <w:szCs w:val="24"/>
              </w:rPr>
            </w:pPr>
            <w:r w:rsidRPr="005F0075">
              <w:rPr>
                <w:rFonts w:ascii="Calibri"/>
                <w:color w:val="000000" w:themeColor="text1"/>
                <w:sz w:val="24"/>
              </w:rPr>
              <w:t>David Teodor</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32</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564"/>
              <w:rPr>
                <w:rFonts w:ascii="Calibri" w:eastAsia="Calibri" w:hAnsi="Calibri" w:cs="Calibri"/>
                <w:color w:val="000000" w:themeColor="text1"/>
                <w:sz w:val="24"/>
                <w:szCs w:val="24"/>
              </w:rPr>
            </w:pPr>
            <w:r w:rsidRPr="005F0075">
              <w:rPr>
                <w:rFonts w:ascii="Calibri"/>
                <w:color w:val="000000" w:themeColor="text1"/>
                <w:spacing w:val="-1"/>
                <w:sz w:val="24"/>
              </w:rPr>
              <w:t>SC.Nik Tereanu SRL</w:t>
            </w:r>
            <w:r w:rsidRPr="005F0075">
              <w:rPr>
                <w:rFonts w:ascii="Calibri"/>
                <w:color w:val="000000" w:themeColor="text1"/>
                <w:spacing w:val="22"/>
                <w:sz w:val="24"/>
              </w:rPr>
              <w:t xml:space="preserve"> </w:t>
            </w:r>
            <w:r w:rsidRPr="005F0075">
              <w:rPr>
                <w:rFonts w:ascii="Calibri"/>
                <w:color w:val="000000" w:themeColor="text1"/>
                <w:spacing w:val="-1"/>
                <w:sz w:val="24"/>
              </w:rPr>
              <w:t>Comuna Beliu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1"/>
              <w:rPr>
                <w:rFonts w:ascii="Calibri" w:eastAsia="Calibri" w:hAnsi="Calibri" w:cs="Calibri"/>
                <w:color w:val="000000" w:themeColor="text1"/>
                <w:sz w:val="24"/>
                <w:szCs w:val="24"/>
              </w:rPr>
            </w:pPr>
            <w:r w:rsidRPr="005F0075">
              <w:rPr>
                <w:rFonts w:ascii="Calibri"/>
                <w:color w:val="000000" w:themeColor="text1"/>
                <w:spacing w:val="-1"/>
                <w:sz w:val="24"/>
              </w:rPr>
              <w:t>Barna Nicolae</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33</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650"/>
                <w:tab w:val="left" w:pos="1624"/>
              </w:tabs>
              <w:ind w:left="102" w:right="102"/>
              <w:rPr>
                <w:rFonts w:ascii="Calibri" w:eastAsia="Calibri" w:hAnsi="Calibri" w:cs="Calibri"/>
                <w:color w:val="000000" w:themeColor="text1"/>
                <w:sz w:val="24"/>
                <w:szCs w:val="24"/>
              </w:rPr>
            </w:pPr>
            <w:r w:rsidRPr="005F0075">
              <w:rPr>
                <w:rFonts w:ascii="Calibri"/>
                <w:color w:val="000000" w:themeColor="text1"/>
                <w:sz w:val="24"/>
              </w:rPr>
              <w:t xml:space="preserve">Culda Ionel Daniel I.I. </w:t>
            </w:r>
            <w:r w:rsidRPr="005F0075">
              <w:rPr>
                <w:rFonts w:ascii="Calibri"/>
                <w:color w:val="000000" w:themeColor="text1"/>
                <w:w w:val="95"/>
                <w:sz w:val="24"/>
              </w:rPr>
              <w:t>Sat</w:t>
            </w:r>
            <w:r w:rsidRPr="005F0075">
              <w:rPr>
                <w:rFonts w:ascii="Calibri"/>
                <w:color w:val="000000" w:themeColor="text1"/>
                <w:w w:val="95"/>
                <w:sz w:val="24"/>
              </w:rPr>
              <w:tab/>
            </w:r>
            <w:r w:rsidRPr="005F0075">
              <w:rPr>
                <w:rFonts w:ascii="Calibri"/>
                <w:color w:val="000000" w:themeColor="text1"/>
                <w:sz w:val="24"/>
              </w:rPr>
              <w:t>Motiori</w:t>
            </w:r>
            <w:r w:rsidRPr="005F0075">
              <w:rPr>
                <w:rFonts w:ascii="Calibri"/>
                <w:color w:val="000000" w:themeColor="text1"/>
                <w:sz w:val="24"/>
              </w:rPr>
              <w:tab/>
              <w:t>Comuna Apateu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1"/>
              <w:rPr>
                <w:rFonts w:ascii="Calibri" w:eastAsia="Calibri" w:hAnsi="Calibri" w:cs="Calibri"/>
                <w:color w:val="000000" w:themeColor="text1"/>
                <w:sz w:val="24"/>
                <w:szCs w:val="24"/>
              </w:rPr>
            </w:pPr>
            <w:r w:rsidRPr="005F0075">
              <w:rPr>
                <w:rFonts w:ascii="Calibri"/>
                <w:color w:val="000000" w:themeColor="text1"/>
                <w:sz w:val="24"/>
              </w:rPr>
              <w:t>Culda Daniel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34</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817"/>
              </w:tabs>
              <w:ind w:left="102" w:right="98"/>
              <w:rPr>
                <w:rFonts w:ascii="Calibri" w:eastAsia="Calibri" w:hAnsi="Calibri" w:cs="Calibri"/>
                <w:color w:val="000000" w:themeColor="text1"/>
                <w:sz w:val="24"/>
                <w:szCs w:val="24"/>
              </w:rPr>
            </w:pPr>
            <w:r w:rsidRPr="005F0075">
              <w:rPr>
                <w:rFonts w:ascii="Calibri"/>
                <w:color w:val="000000" w:themeColor="text1"/>
                <w:sz w:val="24"/>
              </w:rPr>
              <w:t>SC.Agroservice</w:t>
            </w:r>
            <w:r w:rsidRPr="005F0075">
              <w:rPr>
                <w:rFonts w:ascii="Calibri"/>
                <w:color w:val="000000" w:themeColor="text1"/>
                <w:sz w:val="24"/>
              </w:rPr>
              <w:tab/>
              <w:t>Zerind SRL</w:t>
            </w:r>
          </w:p>
          <w:p w:rsidR="008F3E83" w:rsidRPr="005F0075" w:rsidRDefault="000801B2">
            <w:pPr>
              <w:pStyle w:val="TableParagraph"/>
              <w:ind w:left="102"/>
              <w:rPr>
                <w:rFonts w:ascii="Calibri" w:eastAsia="Calibri" w:hAnsi="Calibri" w:cs="Calibri"/>
                <w:color w:val="000000" w:themeColor="text1"/>
                <w:sz w:val="24"/>
                <w:szCs w:val="24"/>
              </w:rPr>
            </w:pPr>
            <w:r w:rsidRPr="005F0075">
              <w:rPr>
                <w:rFonts w:ascii="Calibri"/>
                <w:color w:val="000000" w:themeColor="text1"/>
                <w:sz w:val="24"/>
              </w:rPr>
              <w:t>Comuna Zerind</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206"/>
              </w:tabs>
              <w:ind w:left="102" w:right="100" w:hanging="1"/>
              <w:rPr>
                <w:rFonts w:ascii="Calibri" w:eastAsia="Calibri" w:hAnsi="Calibri" w:cs="Calibri"/>
                <w:color w:val="000000" w:themeColor="text1"/>
                <w:sz w:val="24"/>
                <w:szCs w:val="24"/>
              </w:rPr>
            </w:pPr>
            <w:r w:rsidRPr="005F0075">
              <w:rPr>
                <w:rFonts w:ascii="Calibri"/>
                <w:color w:val="000000" w:themeColor="text1"/>
                <w:spacing w:val="-1"/>
                <w:sz w:val="24"/>
              </w:rPr>
              <w:t>Ianos</w:t>
            </w:r>
            <w:r w:rsidRPr="005F0075">
              <w:rPr>
                <w:rFonts w:ascii="Calibri"/>
                <w:color w:val="000000" w:themeColor="text1"/>
                <w:spacing w:val="-1"/>
                <w:sz w:val="24"/>
              </w:rPr>
              <w:tab/>
              <w:t>Pamela</w:t>
            </w:r>
            <w:r w:rsidRPr="005F0075">
              <w:rPr>
                <w:rFonts w:ascii="Calibri"/>
                <w:color w:val="000000" w:themeColor="text1"/>
                <w:spacing w:val="21"/>
                <w:sz w:val="24"/>
              </w:rPr>
              <w:t xml:space="preserve"> </w:t>
            </w:r>
            <w:r w:rsidRPr="005F0075">
              <w:rPr>
                <w:rFonts w:ascii="Calibri"/>
                <w:color w:val="000000" w:themeColor="text1"/>
                <w:sz w:val="24"/>
              </w:rPr>
              <w:t>Otilia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35</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284"/>
                <w:tab w:val="left" w:pos="2025"/>
              </w:tabs>
              <w:ind w:left="102" w:right="100"/>
              <w:rPr>
                <w:rFonts w:ascii="Calibri" w:eastAsia="Calibri" w:hAnsi="Calibri" w:cs="Calibri"/>
                <w:color w:val="000000" w:themeColor="text1"/>
                <w:sz w:val="24"/>
                <w:szCs w:val="24"/>
              </w:rPr>
            </w:pPr>
            <w:r w:rsidRPr="005F0075">
              <w:rPr>
                <w:rFonts w:ascii="Calibri"/>
                <w:color w:val="000000" w:themeColor="text1"/>
                <w:sz w:val="24"/>
              </w:rPr>
              <w:t>SC.Pol</w:t>
            </w:r>
            <w:r w:rsidRPr="005F0075">
              <w:rPr>
                <w:rFonts w:ascii="Calibri"/>
                <w:color w:val="000000" w:themeColor="text1"/>
                <w:sz w:val="24"/>
              </w:rPr>
              <w:tab/>
              <w:t>&amp;</w:t>
            </w:r>
            <w:r w:rsidRPr="005F0075">
              <w:rPr>
                <w:rFonts w:ascii="Calibri"/>
                <w:color w:val="000000" w:themeColor="text1"/>
                <w:sz w:val="24"/>
              </w:rPr>
              <w:tab/>
              <w:t>Mas International</w:t>
            </w:r>
          </w:p>
          <w:p w:rsidR="008F3E83" w:rsidRPr="005F0075" w:rsidRDefault="000801B2">
            <w:pPr>
              <w:pStyle w:val="TableParagraph"/>
              <w:ind w:left="102"/>
              <w:rPr>
                <w:rFonts w:ascii="Calibri" w:eastAsia="Calibri" w:hAnsi="Calibri" w:cs="Calibri"/>
                <w:color w:val="000000" w:themeColor="text1"/>
                <w:sz w:val="24"/>
                <w:szCs w:val="24"/>
              </w:rPr>
            </w:pPr>
            <w:r w:rsidRPr="005F0075">
              <w:rPr>
                <w:rFonts w:ascii="Calibri"/>
                <w:color w:val="000000" w:themeColor="text1"/>
                <w:sz w:val="24"/>
              </w:rPr>
              <w:t>SRL</w:t>
            </w:r>
          </w:p>
          <w:p w:rsidR="008F3E83" w:rsidRPr="005F0075" w:rsidRDefault="000801B2">
            <w:pPr>
              <w:pStyle w:val="TableParagraph"/>
              <w:ind w:left="102"/>
              <w:rPr>
                <w:rFonts w:ascii="Calibri" w:eastAsia="Calibri" w:hAnsi="Calibri" w:cs="Calibri"/>
                <w:color w:val="000000" w:themeColor="text1"/>
                <w:sz w:val="24"/>
                <w:szCs w:val="24"/>
              </w:rPr>
            </w:pP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1"/>
              <w:rPr>
                <w:rFonts w:ascii="Calibri" w:eastAsia="Calibri" w:hAnsi="Calibri" w:cs="Calibri"/>
                <w:color w:val="000000" w:themeColor="text1"/>
                <w:sz w:val="24"/>
                <w:szCs w:val="24"/>
              </w:rPr>
            </w:pPr>
            <w:r w:rsidRPr="005F0075">
              <w:rPr>
                <w:rFonts w:ascii="Calibri"/>
                <w:color w:val="000000" w:themeColor="text1"/>
                <w:sz w:val="24"/>
              </w:rPr>
              <w:t>Crisan Petru</w:t>
            </w:r>
            <w:r w:rsidRPr="005F0075">
              <w:rPr>
                <w:rFonts w:ascii="Calibri"/>
                <w:color w:val="000000" w:themeColor="text1"/>
                <w:spacing w:val="-2"/>
                <w:sz w:val="24"/>
              </w:rPr>
              <w:t xml:space="preserve"> </w:t>
            </w:r>
            <w:r w:rsidRPr="005F0075">
              <w:rPr>
                <w:rFonts w:ascii="Calibri"/>
                <w:color w:val="000000" w:themeColor="text1"/>
                <w:sz w:val="24"/>
              </w:rPr>
              <w:t>Raul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1"/>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36</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399"/>
              </w:tabs>
              <w:ind w:left="102" w:right="101"/>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SC.Igna</w:t>
            </w:r>
            <w:r w:rsidRPr="005F0075">
              <w:rPr>
                <w:rFonts w:ascii="Calibri" w:eastAsia="Calibri" w:hAnsi="Calibri" w:cs="Calibri"/>
                <w:color w:val="000000" w:themeColor="text1"/>
                <w:sz w:val="24"/>
                <w:szCs w:val="24"/>
              </w:rPr>
              <w:tab/>
              <w:t>Gheorghe‐ Andrei SRL</w:t>
            </w:r>
          </w:p>
          <w:p w:rsidR="008F3E83" w:rsidRPr="005F0075" w:rsidRDefault="000801B2">
            <w:pPr>
              <w:pStyle w:val="TableParagraph"/>
              <w:ind w:left="102"/>
              <w:rPr>
                <w:rFonts w:ascii="Calibri" w:eastAsia="Calibri" w:hAnsi="Calibri" w:cs="Calibri"/>
                <w:color w:val="000000" w:themeColor="text1"/>
                <w:sz w:val="24"/>
                <w:szCs w:val="24"/>
              </w:rPr>
            </w:pP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1"/>
              <w:rPr>
                <w:rFonts w:ascii="Calibri" w:eastAsia="Calibri" w:hAnsi="Calibri" w:cs="Calibri"/>
                <w:color w:val="000000" w:themeColor="text1"/>
                <w:sz w:val="24"/>
                <w:szCs w:val="24"/>
              </w:rPr>
            </w:pPr>
            <w:r w:rsidRPr="005F0075">
              <w:rPr>
                <w:rFonts w:ascii="Calibri"/>
                <w:color w:val="000000" w:themeColor="text1"/>
                <w:sz w:val="24"/>
              </w:rPr>
              <w:t>Igna Gheorghe</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37</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959"/>
              </w:tabs>
              <w:ind w:left="102" w:right="101"/>
              <w:rPr>
                <w:rFonts w:ascii="Calibri" w:eastAsia="Calibri" w:hAnsi="Calibri" w:cs="Calibri"/>
                <w:color w:val="000000" w:themeColor="text1"/>
                <w:sz w:val="24"/>
                <w:szCs w:val="24"/>
              </w:rPr>
            </w:pPr>
            <w:r w:rsidRPr="005F0075">
              <w:rPr>
                <w:rFonts w:ascii="Calibri"/>
                <w:color w:val="000000" w:themeColor="text1"/>
                <w:sz w:val="24"/>
              </w:rPr>
              <w:t>Bebeselea</w:t>
            </w:r>
            <w:r w:rsidRPr="005F0075">
              <w:rPr>
                <w:rFonts w:ascii="Calibri"/>
                <w:color w:val="000000" w:themeColor="text1"/>
                <w:sz w:val="24"/>
              </w:rPr>
              <w:tab/>
              <w:t xml:space="preserve">Calin </w:t>
            </w:r>
            <w:r w:rsidRPr="005F0075">
              <w:rPr>
                <w:rFonts w:ascii="Calibri"/>
                <w:color w:val="000000" w:themeColor="text1"/>
                <w:spacing w:val="-1"/>
                <w:sz w:val="24"/>
              </w:rPr>
              <w:t>Gheorghe I.I.</w:t>
            </w:r>
          </w:p>
          <w:p w:rsidR="008F3E83" w:rsidRPr="005F0075" w:rsidRDefault="000801B2">
            <w:pPr>
              <w:pStyle w:val="TableParagraph"/>
              <w:ind w:left="102"/>
              <w:rPr>
                <w:rFonts w:ascii="Calibri" w:eastAsia="Calibri" w:hAnsi="Calibri" w:cs="Calibri"/>
                <w:color w:val="000000" w:themeColor="text1"/>
                <w:sz w:val="24"/>
                <w:szCs w:val="24"/>
              </w:rPr>
            </w:pPr>
            <w:r w:rsidRPr="005F0075">
              <w:rPr>
                <w:rFonts w:ascii="Calibri" w:eastAsia="Calibri" w:hAnsi="Calibri" w:cs="Calibri"/>
                <w:color w:val="000000" w:themeColor="text1"/>
                <w:spacing w:val="-1"/>
                <w:sz w:val="24"/>
                <w:szCs w:val="24"/>
              </w:rPr>
              <w:t>Comuna Sintea ‐Mare</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I.I</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447"/>
              </w:tabs>
              <w:ind w:left="102" w:right="100"/>
              <w:rPr>
                <w:rFonts w:ascii="Calibri" w:eastAsia="Calibri" w:hAnsi="Calibri" w:cs="Calibri"/>
                <w:color w:val="000000" w:themeColor="text1"/>
                <w:sz w:val="24"/>
                <w:szCs w:val="24"/>
              </w:rPr>
            </w:pPr>
            <w:r w:rsidRPr="005F0075">
              <w:rPr>
                <w:rFonts w:ascii="Calibri"/>
                <w:color w:val="000000" w:themeColor="text1"/>
                <w:sz w:val="24"/>
              </w:rPr>
              <w:t>Bebeselea</w:t>
            </w:r>
            <w:r w:rsidRPr="005F0075">
              <w:rPr>
                <w:rFonts w:ascii="Calibri"/>
                <w:color w:val="000000" w:themeColor="text1"/>
                <w:sz w:val="24"/>
              </w:rPr>
              <w:tab/>
              <w:t>Calin Gheorghe</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378"/>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38</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512"/>
              </w:tabs>
              <w:ind w:left="102" w:right="101"/>
              <w:rPr>
                <w:rFonts w:ascii="Calibri" w:eastAsia="Calibri" w:hAnsi="Calibri" w:cs="Calibri"/>
                <w:color w:val="000000" w:themeColor="text1"/>
                <w:sz w:val="24"/>
                <w:szCs w:val="24"/>
              </w:rPr>
            </w:pPr>
            <w:r w:rsidRPr="005F0075">
              <w:rPr>
                <w:rFonts w:ascii="Calibri"/>
                <w:color w:val="000000" w:themeColor="text1"/>
                <w:w w:val="95"/>
                <w:sz w:val="24"/>
              </w:rPr>
              <w:t>Adjudeanu</w:t>
            </w:r>
            <w:r w:rsidRPr="005F0075">
              <w:rPr>
                <w:rFonts w:ascii="Calibri"/>
                <w:color w:val="000000" w:themeColor="text1"/>
                <w:w w:val="95"/>
                <w:sz w:val="24"/>
              </w:rPr>
              <w:tab/>
            </w:r>
            <w:r w:rsidRPr="005F0075">
              <w:rPr>
                <w:rFonts w:ascii="Calibri"/>
                <w:color w:val="000000" w:themeColor="text1"/>
                <w:sz w:val="24"/>
              </w:rPr>
              <w:t>C.Horatiu I.I.</w:t>
            </w:r>
          </w:p>
          <w:p w:rsidR="008F3E83" w:rsidRPr="005F0075" w:rsidRDefault="000801B2">
            <w:pPr>
              <w:pStyle w:val="TableParagraph"/>
              <w:ind w:left="102"/>
              <w:rPr>
                <w:rFonts w:ascii="Calibri" w:eastAsia="Calibri" w:hAnsi="Calibri" w:cs="Calibri"/>
                <w:color w:val="000000" w:themeColor="text1"/>
                <w:sz w:val="24"/>
                <w:szCs w:val="24"/>
              </w:rPr>
            </w:pPr>
            <w:r w:rsidRPr="005F0075">
              <w:rPr>
                <w:rFonts w:ascii="Calibri"/>
                <w:color w:val="000000" w:themeColor="text1"/>
                <w:spacing w:val="-1"/>
                <w:sz w:val="24"/>
              </w:rPr>
              <w:t>Comuna Archis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I.I</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863"/>
              <w:rPr>
                <w:rFonts w:ascii="Calibri" w:eastAsia="Calibri" w:hAnsi="Calibri" w:cs="Calibri"/>
                <w:color w:val="000000" w:themeColor="text1"/>
                <w:sz w:val="24"/>
                <w:szCs w:val="24"/>
              </w:rPr>
            </w:pPr>
            <w:r w:rsidRPr="005F0075">
              <w:rPr>
                <w:rFonts w:ascii="Calibri"/>
                <w:color w:val="000000" w:themeColor="text1"/>
                <w:sz w:val="24"/>
              </w:rPr>
              <w:t>Adjudeanu C.Horatiu</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39</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873"/>
              <w:rPr>
                <w:rFonts w:ascii="Calibri" w:eastAsia="Calibri" w:hAnsi="Calibri" w:cs="Calibri"/>
                <w:color w:val="000000" w:themeColor="text1"/>
                <w:sz w:val="24"/>
                <w:szCs w:val="24"/>
              </w:rPr>
            </w:pPr>
            <w:r w:rsidRPr="005F0075">
              <w:rPr>
                <w:rFonts w:ascii="Calibri"/>
                <w:color w:val="000000" w:themeColor="text1"/>
                <w:spacing w:val="-1"/>
                <w:sz w:val="24"/>
              </w:rPr>
              <w:t>But Teodor I.I.</w:t>
            </w:r>
            <w:r w:rsidRPr="005F0075">
              <w:rPr>
                <w:rFonts w:ascii="Calibri"/>
                <w:color w:val="000000" w:themeColor="text1"/>
                <w:spacing w:val="23"/>
                <w:sz w:val="24"/>
              </w:rPr>
              <w:t xml:space="preserve"> </w:t>
            </w:r>
            <w:r w:rsidRPr="005F0075">
              <w:rPr>
                <w:rFonts w:ascii="Calibri"/>
                <w:color w:val="000000" w:themeColor="text1"/>
                <w:spacing w:val="-1"/>
                <w:sz w:val="24"/>
              </w:rPr>
              <w:t>Comuna Cermei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I.I</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But Teodor</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40</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321"/>
              <w:rPr>
                <w:rFonts w:ascii="Calibri" w:eastAsia="Calibri" w:hAnsi="Calibri" w:cs="Calibri"/>
                <w:color w:val="000000" w:themeColor="text1"/>
                <w:sz w:val="24"/>
                <w:szCs w:val="24"/>
              </w:rPr>
            </w:pPr>
            <w:r w:rsidRPr="005F0075">
              <w:rPr>
                <w:rFonts w:ascii="Calibri"/>
                <w:color w:val="000000" w:themeColor="text1"/>
                <w:sz w:val="24"/>
              </w:rPr>
              <w:t xml:space="preserve">Crisan Tiberiu Ioan I.I. </w:t>
            </w: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I.I</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Crisan Tiberiu Ioan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bl>
    <w:p w:rsidR="008F3E83" w:rsidRPr="005F0075" w:rsidRDefault="008F3E83">
      <w:pPr>
        <w:rPr>
          <w:color w:val="000000" w:themeColor="text1"/>
        </w:rPr>
        <w:sectPr w:rsidR="008F3E83" w:rsidRPr="005F0075">
          <w:pgSz w:w="11910" w:h="16840"/>
          <w:pgMar w:top="1360" w:right="720" w:bottom="280" w:left="122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106" w:type="dxa"/>
        <w:tblLayout w:type="fixed"/>
        <w:tblLook w:val="01E0" w:firstRow="1" w:lastRow="1" w:firstColumn="1" w:lastColumn="1" w:noHBand="0" w:noVBand="0"/>
      </w:tblPr>
      <w:tblGrid>
        <w:gridCol w:w="1384"/>
        <w:gridCol w:w="2554"/>
        <w:gridCol w:w="1502"/>
        <w:gridCol w:w="2041"/>
        <w:gridCol w:w="2267"/>
      </w:tblGrid>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41</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465"/>
              <w:rPr>
                <w:rFonts w:ascii="Calibri" w:eastAsia="Calibri" w:hAnsi="Calibri" w:cs="Calibri"/>
                <w:color w:val="000000" w:themeColor="text1"/>
                <w:sz w:val="24"/>
                <w:szCs w:val="24"/>
              </w:rPr>
            </w:pPr>
            <w:r w:rsidRPr="005F0075">
              <w:rPr>
                <w:rFonts w:ascii="Calibri"/>
                <w:color w:val="000000" w:themeColor="text1"/>
                <w:sz w:val="24"/>
              </w:rPr>
              <w:t xml:space="preserve">Jura Bogdan Ioan I.I. </w:t>
            </w: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I.I</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Jura Bogdan Ioan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42</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100"/>
              <w:rPr>
                <w:rFonts w:ascii="Calibri" w:eastAsia="Calibri" w:hAnsi="Calibri" w:cs="Calibri"/>
                <w:color w:val="000000" w:themeColor="text1"/>
                <w:sz w:val="24"/>
                <w:szCs w:val="24"/>
              </w:rPr>
            </w:pPr>
            <w:r w:rsidRPr="005F0075">
              <w:rPr>
                <w:rFonts w:ascii="Calibri"/>
                <w:color w:val="000000" w:themeColor="text1"/>
                <w:spacing w:val="-1"/>
                <w:sz w:val="24"/>
              </w:rPr>
              <w:t>Popa</w:t>
            </w:r>
            <w:r w:rsidRPr="005F0075">
              <w:rPr>
                <w:rFonts w:ascii="Calibri"/>
                <w:color w:val="000000" w:themeColor="text1"/>
                <w:spacing w:val="52"/>
                <w:sz w:val="24"/>
              </w:rPr>
              <w:t xml:space="preserve"> </w:t>
            </w:r>
            <w:r w:rsidRPr="005F0075">
              <w:rPr>
                <w:rFonts w:ascii="Calibri"/>
                <w:color w:val="000000" w:themeColor="text1"/>
                <w:spacing w:val="-1"/>
                <w:sz w:val="24"/>
              </w:rPr>
              <w:t>Ioan</w:t>
            </w:r>
            <w:r w:rsidRPr="005F0075">
              <w:rPr>
                <w:rFonts w:ascii="Calibri"/>
                <w:color w:val="000000" w:themeColor="text1"/>
                <w:spacing w:val="52"/>
                <w:sz w:val="24"/>
              </w:rPr>
              <w:t xml:space="preserve"> </w:t>
            </w:r>
            <w:r w:rsidRPr="005F0075">
              <w:rPr>
                <w:rFonts w:ascii="Calibri"/>
                <w:color w:val="000000" w:themeColor="text1"/>
                <w:spacing w:val="-1"/>
                <w:sz w:val="24"/>
              </w:rPr>
              <w:t>,,Popa</w:t>
            </w:r>
            <w:r w:rsidRPr="005F0075">
              <w:rPr>
                <w:rFonts w:ascii="Calibri"/>
                <w:color w:val="000000" w:themeColor="text1"/>
                <w:spacing w:val="51"/>
                <w:sz w:val="24"/>
              </w:rPr>
              <w:t xml:space="preserve"> </w:t>
            </w:r>
            <w:r w:rsidRPr="005F0075">
              <w:rPr>
                <w:rFonts w:ascii="Calibri"/>
                <w:color w:val="000000" w:themeColor="text1"/>
                <w:spacing w:val="-1"/>
                <w:sz w:val="24"/>
              </w:rPr>
              <w:t>Agri"</w:t>
            </w:r>
            <w:r w:rsidRPr="005F0075">
              <w:rPr>
                <w:rFonts w:ascii="Calibri"/>
                <w:color w:val="000000" w:themeColor="text1"/>
                <w:spacing w:val="27"/>
                <w:sz w:val="24"/>
              </w:rPr>
              <w:t xml:space="preserve"> </w:t>
            </w:r>
            <w:r w:rsidRPr="005F0075">
              <w:rPr>
                <w:rFonts w:ascii="Calibri"/>
                <w:color w:val="000000" w:themeColor="text1"/>
                <w:sz w:val="24"/>
              </w:rPr>
              <w:t>I.I.</w:t>
            </w:r>
          </w:p>
          <w:p w:rsidR="008F3E83" w:rsidRPr="005F0075" w:rsidRDefault="000801B2">
            <w:pPr>
              <w:pStyle w:val="TableParagraph"/>
              <w:spacing w:before="1"/>
              <w:ind w:left="102"/>
              <w:rPr>
                <w:rFonts w:ascii="Calibri" w:eastAsia="Calibri" w:hAnsi="Calibri" w:cs="Calibri"/>
                <w:color w:val="000000" w:themeColor="text1"/>
                <w:sz w:val="24"/>
                <w:szCs w:val="24"/>
              </w:rPr>
            </w:pPr>
            <w:r w:rsidRPr="005F0075">
              <w:rPr>
                <w:rFonts w:ascii="Calibri"/>
                <w:color w:val="000000" w:themeColor="text1"/>
                <w:spacing w:val="-1"/>
                <w:sz w:val="24"/>
              </w:rPr>
              <w:t>Comuna Beliu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I.I</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Popa Ioan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43</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348"/>
              <w:rPr>
                <w:rFonts w:ascii="Calibri" w:eastAsia="Calibri" w:hAnsi="Calibri" w:cs="Calibri"/>
                <w:color w:val="000000" w:themeColor="text1"/>
                <w:sz w:val="24"/>
                <w:szCs w:val="24"/>
              </w:rPr>
            </w:pPr>
            <w:r w:rsidRPr="005F0075">
              <w:rPr>
                <w:rFonts w:ascii="Calibri"/>
                <w:color w:val="000000" w:themeColor="text1"/>
                <w:spacing w:val="-1"/>
                <w:sz w:val="24"/>
              </w:rPr>
              <w:t>Popa I.Radu Viorel I.I.</w:t>
            </w:r>
            <w:r w:rsidRPr="005F0075">
              <w:rPr>
                <w:rFonts w:ascii="Calibri"/>
                <w:color w:val="000000" w:themeColor="text1"/>
                <w:spacing w:val="27"/>
                <w:sz w:val="24"/>
              </w:rPr>
              <w:t xml:space="preserve"> </w:t>
            </w:r>
            <w:r w:rsidRPr="005F0075">
              <w:rPr>
                <w:rFonts w:ascii="Calibri"/>
                <w:color w:val="000000" w:themeColor="text1"/>
                <w:spacing w:val="-1"/>
                <w:sz w:val="24"/>
              </w:rPr>
              <w:t>Comuna Beliu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I.I</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Popa Radu Viorel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44</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101"/>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 xml:space="preserve">SC.Agromec </w:t>
            </w:r>
            <w:r w:rsidRPr="005F0075">
              <w:rPr>
                <w:rFonts w:ascii="Calibri" w:eastAsia="Calibri" w:hAnsi="Calibri" w:cs="Calibri"/>
                <w:color w:val="000000" w:themeColor="text1"/>
                <w:spacing w:val="21"/>
                <w:sz w:val="24"/>
                <w:szCs w:val="24"/>
              </w:rPr>
              <w:t xml:space="preserve"> </w:t>
            </w:r>
            <w:r w:rsidRPr="005F0075">
              <w:rPr>
                <w:rFonts w:ascii="Calibri" w:eastAsia="Calibri" w:hAnsi="Calibri" w:cs="Calibri"/>
                <w:color w:val="000000" w:themeColor="text1"/>
                <w:sz w:val="24"/>
                <w:szCs w:val="24"/>
              </w:rPr>
              <w:t xml:space="preserve">Chisineu </w:t>
            </w:r>
            <w:r w:rsidRPr="005F0075">
              <w:rPr>
                <w:rFonts w:ascii="Calibri" w:eastAsia="Calibri" w:hAnsi="Calibri" w:cs="Calibri"/>
                <w:color w:val="000000" w:themeColor="text1"/>
                <w:spacing w:val="21"/>
                <w:sz w:val="24"/>
                <w:szCs w:val="24"/>
              </w:rPr>
              <w:t xml:space="preserve"> </w:t>
            </w:r>
            <w:r w:rsidRPr="005F0075">
              <w:rPr>
                <w:rFonts w:ascii="Calibri" w:eastAsia="Calibri" w:hAnsi="Calibri" w:cs="Calibri"/>
                <w:color w:val="000000" w:themeColor="text1"/>
                <w:sz w:val="24"/>
                <w:szCs w:val="24"/>
              </w:rPr>
              <w:t>‐ Cris S.A</w:t>
            </w:r>
          </w:p>
          <w:p w:rsidR="008F3E83" w:rsidRPr="005F0075" w:rsidRDefault="000801B2">
            <w:pPr>
              <w:pStyle w:val="TableParagraph"/>
              <w:ind w:left="102"/>
              <w:rPr>
                <w:rFonts w:ascii="Calibri" w:eastAsia="Calibri" w:hAnsi="Calibri" w:cs="Calibri"/>
                <w:color w:val="000000" w:themeColor="text1"/>
                <w:sz w:val="24"/>
                <w:szCs w:val="24"/>
              </w:rPr>
            </w:pPr>
            <w:r w:rsidRPr="005F0075">
              <w:rPr>
                <w:rFonts w:ascii="Calibri" w:eastAsia="Calibri" w:hAnsi="Calibri" w:cs="Calibri"/>
                <w:color w:val="000000" w:themeColor="text1"/>
                <w:spacing w:val="-1"/>
                <w:sz w:val="24"/>
                <w:szCs w:val="24"/>
              </w:rPr>
              <w:t>Chisineu ‐Cris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1"/>
              <w:rPr>
                <w:rFonts w:ascii="Calibri" w:eastAsia="Calibri" w:hAnsi="Calibri" w:cs="Calibri"/>
                <w:color w:val="000000" w:themeColor="text1"/>
                <w:sz w:val="24"/>
                <w:szCs w:val="24"/>
              </w:rPr>
            </w:pPr>
            <w:r w:rsidRPr="005F0075">
              <w:rPr>
                <w:rFonts w:ascii="Calibri"/>
                <w:color w:val="000000" w:themeColor="text1"/>
                <w:spacing w:val="-1"/>
                <w:sz w:val="24"/>
              </w:rPr>
              <w:t>Pat</w:t>
            </w:r>
            <w:r w:rsidRPr="005F0075">
              <w:rPr>
                <w:rFonts w:ascii="Calibri"/>
                <w:color w:val="000000" w:themeColor="text1"/>
                <w:sz w:val="24"/>
              </w:rPr>
              <w:t xml:space="preserve"> Nicolae</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45</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570"/>
              <w:rPr>
                <w:rFonts w:ascii="Calibri" w:eastAsia="Calibri" w:hAnsi="Calibri" w:cs="Calibri"/>
                <w:color w:val="000000" w:themeColor="text1"/>
                <w:sz w:val="24"/>
                <w:szCs w:val="24"/>
              </w:rPr>
            </w:pPr>
            <w:r w:rsidRPr="005F0075">
              <w:rPr>
                <w:rFonts w:ascii="Calibri"/>
                <w:color w:val="000000" w:themeColor="text1"/>
                <w:spacing w:val="-1"/>
                <w:sz w:val="24"/>
              </w:rPr>
              <w:t>Gligor Aurica P.F.A.</w:t>
            </w:r>
            <w:r w:rsidRPr="005F0075">
              <w:rPr>
                <w:rFonts w:ascii="Calibri"/>
                <w:color w:val="000000" w:themeColor="text1"/>
                <w:spacing w:val="22"/>
                <w:sz w:val="24"/>
              </w:rPr>
              <w:t xml:space="preserve"> </w:t>
            </w:r>
            <w:r w:rsidRPr="005F0075">
              <w:rPr>
                <w:rFonts w:ascii="Calibri"/>
                <w:color w:val="000000" w:themeColor="text1"/>
                <w:sz w:val="24"/>
              </w:rPr>
              <w:t xml:space="preserve">Comuna </w:t>
            </w:r>
            <w:r w:rsidRPr="005F0075">
              <w:rPr>
                <w:rFonts w:ascii="Calibri"/>
                <w:color w:val="000000" w:themeColor="text1"/>
                <w:spacing w:val="-1"/>
                <w:sz w:val="24"/>
              </w:rPr>
              <w:t>Seleus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Gligor Aurica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46</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143"/>
              <w:rPr>
                <w:rFonts w:ascii="Calibri" w:eastAsia="Calibri" w:hAnsi="Calibri" w:cs="Calibri"/>
                <w:color w:val="000000" w:themeColor="text1"/>
                <w:sz w:val="24"/>
                <w:szCs w:val="24"/>
              </w:rPr>
            </w:pPr>
            <w:r w:rsidRPr="005F0075">
              <w:rPr>
                <w:rFonts w:ascii="Calibri"/>
                <w:color w:val="000000" w:themeColor="text1"/>
                <w:sz w:val="24"/>
              </w:rPr>
              <w:t>Bercea Paul</w:t>
            </w:r>
            <w:r w:rsidRPr="005F0075">
              <w:rPr>
                <w:rFonts w:ascii="Calibri"/>
                <w:color w:val="000000" w:themeColor="text1"/>
                <w:spacing w:val="-2"/>
                <w:sz w:val="24"/>
              </w:rPr>
              <w:t xml:space="preserve"> </w:t>
            </w:r>
            <w:r w:rsidRPr="005F0075">
              <w:rPr>
                <w:rFonts w:ascii="Calibri"/>
                <w:color w:val="000000" w:themeColor="text1"/>
                <w:sz w:val="24"/>
              </w:rPr>
              <w:t xml:space="preserve">Ionel P.F.A. </w:t>
            </w:r>
            <w:r w:rsidRPr="005F0075">
              <w:rPr>
                <w:rFonts w:ascii="Calibri"/>
                <w:color w:val="000000" w:themeColor="text1"/>
                <w:spacing w:val="-1"/>
                <w:sz w:val="24"/>
              </w:rPr>
              <w:t>Comuna Craiva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Bercea Paul</w:t>
            </w:r>
            <w:r w:rsidRPr="005F0075">
              <w:rPr>
                <w:rFonts w:ascii="Calibri"/>
                <w:color w:val="000000" w:themeColor="text1"/>
                <w:spacing w:val="-2"/>
                <w:sz w:val="24"/>
              </w:rPr>
              <w:t xml:space="preserve"> </w:t>
            </w:r>
            <w:r w:rsidRPr="005F0075">
              <w:rPr>
                <w:rFonts w:ascii="Calibri"/>
                <w:color w:val="000000" w:themeColor="text1"/>
                <w:sz w:val="24"/>
              </w:rPr>
              <w:t>Ionel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47</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707"/>
              <w:rPr>
                <w:rFonts w:ascii="Calibri" w:eastAsia="Calibri" w:hAnsi="Calibri" w:cs="Calibri"/>
                <w:color w:val="000000" w:themeColor="text1"/>
                <w:sz w:val="24"/>
                <w:szCs w:val="24"/>
              </w:rPr>
            </w:pPr>
            <w:r w:rsidRPr="005F0075">
              <w:rPr>
                <w:rFonts w:ascii="Calibri"/>
                <w:color w:val="000000" w:themeColor="text1"/>
                <w:spacing w:val="-1"/>
                <w:sz w:val="24"/>
              </w:rPr>
              <w:t>Berce Viorel P.F.A</w:t>
            </w:r>
            <w:r w:rsidRPr="005F0075">
              <w:rPr>
                <w:rFonts w:ascii="Calibri"/>
                <w:color w:val="000000" w:themeColor="text1"/>
                <w:spacing w:val="22"/>
                <w:sz w:val="24"/>
              </w:rPr>
              <w:t xml:space="preserve"> </w:t>
            </w:r>
            <w:r w:rsidRPr="005F0075">
              <w:rPr>
                <w:rFonts w:ascii="Calibri"/>
                <w:color w:val="000000" w:themeColor="text1"/>
                <w:sz w:val="24"/>
              </w:rPr>
              <w:t>Comuna Craiva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Berce</w:t>
            </w:r>
            <w:r w:rsidRPr="005F0075">
              <w:rPr>
                <w:rFonts w:ascii="Calibri"/>
                <w:color w:val="000000" w:themeColor="text1"/>
                <w:sz w:val="24"/>
              </w:rPr>
              <w:t xml:space="preserve"> Viorel</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48</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927"/>
                <w:tab w:val="left" w:pos="1880"/>
              </w:tabs>
              <w:ind w:left="102" w:right="100"/>
              <w:rPr>
                <w:rFonts w:ascii="Calibri" w:eastAsia="Calibri" w:hAnsi="Calibri" w:cs="Calibri"/>
                <w:color w:val="000000" w:themeColor="text1"/>
                <w:sz w:val="24"/>
                <w:szCs w:val="24"/>
              </w:rPr>
            </w:pPr>
            <w:r w:rsidRPr="005F0075">
              <w:rPr>
                <w:rFonts w:ascii="Calibri"/>
                <w:color w:val="000000" w:themeColor="text1"/>
                <w:sz w:val="24"/>
              </w:rPr>
              <w:t>Gules</w:t>
            </w:r>
            <w:r w:rsidRPr="005F0075">
              <w:rPr>
                <w:rFonts w:ascii="Calibri"/>
                <w:color w:val="000000" w:themeColor="text1"/>
                <w:sz w:val="24"/>
              </w:rPr>
              <w:tab/>
            </w:r>
            <w:r w:rsidRPr="005F0075">
              <w:rPr>
                <w:rFonts w:ascii="Calibri"/>
                <w:color w:val="000000" w:themeColor="text1"/>
                <w:w w:val="95"/>
                <w:sz w:val="24"/>
              </w:rPr>
              <w:t>Lorena</w:t>
            </w:r>
            <w:r w:rsidRPr="005F0075">
              <w:rPr>
                <w:rFonts w:ascii="Calibri"/>
                <w:color w:val="000000" w:themeColor="text1"/>
                <w:w w:val="95"/>
                <w:sz w:val="24"/>
              </w:rPr>
              <w:tab/>
            </w:r>
            <w:r w:rsidRPr="005F0075">
              <w:rPr>
                <w:rFonts w:ascii="Calibri"/>
                <w:color w:val="000000" w:themeColor="text1"/>
                <w:sz w:val="24"/>
              </w:rPr>
              <w:t>Flavia</w:t>
            </w:r>
            <w:r w:rsidRPr="005F0075">
              <w:rPr>
                <w:rFonts w:ascii="Calibri"/>
                <w:color w:val="000000" w:themeColor="text1"/>
                <w:spacing w:val="21"/>
                <w:sz w:val="24"/>
              </w:rPr>
              <w:t xml:space="preserve"> </w:t>
            </w:r>
            <w:r w:rsidRPr="005F0075">
              <w:rPr>
                <w:rFonts w:ascii="Calibri"/>
                <w:color w:val="000000" w:themeColor="text1"/>
                <w:spacing w:val="-1"/>
                <w:sz w:val="24"/>
              </w:rPr>
              <w:t>P.F.A.</w:t>
            </w:r>
          </w:p>
          <w:p w:rsidR="008F3E83" w:rsidRPr="005F0075" w:rsidRDefault="000801B2">
            <w:pPr>
              <w:pStyle w:val="TableParagraph"/>
              <w:ind w:left="102"/>
              <w:rPr>
                <w:rFonts w:ascii="Calibri" w:eastAsia="Calibri" w:hAnsi="Calibri" w:cs="Calibri"/>
                <w:color w:val="000000" w:themeColor="text1"/>
                <w:sz w:val="24"/>
                <w:szCs w:val="24"/>
              </w:rPr>
            </w:pPr>
            <w:r w:rsidRPr="005F0075">
              <w:rPr>
                <w:rFonts w:ascii="Calibri" w:eastAsia="Calibri" w:hAnsi="Calibri" w:cs="Calibri"/>
                <w:color w:val="000000" w:themeColor="text1"/>
                <w:spacing w:val="-1"/>
                <w:sz w:val="24"/>
                <w:szCs w:val="24"/>
              </w:rPr>
              <w:t>Chisineu ‐Cris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255"/>
              </w:tabs>
              <w:ind w:left="102" w:right="100"/>
              <w:rPr>
                <w:rFonts w:ascii="Calibri" w:eastAsia="Calibri" w:hAnsi="Calibri" w:cs="Calibri"/>
                <w:color w:val="000000" w:themeColor="text1"/>
                <w:sz w:val="24"/>
                <w:szCs w:val="24"/>
              </w:rPr>
            </w:pPr>
            <w:r w:rsidRPr="005F0075">
              <w:rPr>
                <w:rFonts w:ascii="Calibri"/>
                <w:color w:val="000000" w:themeColor="text1"/>
                <w:sz w:val="24"/>
              </w:rPr>
              <w:t>Gules</w:t>
            </w:r>
            <w:r w:rsidRPr="005F0075">
              <w:rPr>
                <w:rFonts w:ascii="Calibri"/>
                <w:color w:val="000000" w:themeColor="text1"/>
                <w:sz w:val="24"/>
              </w:rPr>
              <w:tab/>
              <w:t>Lorena Flavia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49</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653"/>
              <w:rPr>
                <w:rFonts w:ascii="Calibri" w:eastAsia="Calibri" w:hAnsi="Calibri" w:cs="Calibri"/>
                <w:color w:val="000000" w:themeColor="text1"/>
                <w:sz w:val="24"/>
                <w:szCs w:val="24"/>
              </w:rPr>
            </w:pPr>
            <w:r w:rsidRPr="005F0075">
              <w:rPr>
                <w:rFonts w:ascii="Calibri"/>
                <w:color w:val="000000" w:themeColor="text1"/>
                <w:spacing w:val="-1"/>
                <w:sz w:val="24"/>
              </w:rPr>
              <w:t>Jura Claudia P.F.A.</w:t>
            </w:r>
            <w:r w:rsidRPr="005F0075">
              <w:rPr>
                <w:rFonts w:ascii="Calibri"/>
                <w:color w:val="000000" w:themeColor="text1"/>
                <w:spacing w:val="26"/>
                <w:sz w:val="24"/>
              </w:rPr>
              <w:t xml:space="preserve"> </w:t>
            </w: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Jura Claudia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50</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771"/>
              <w:rPr>
                <w:rFonts w:ascii="Calibri" w:eastAsia="Calibri" w:hAnsi="Calibri" w:cs="Calibri"/>
                <w:color w:val="000000" w:themeColor="text1"/>
                <w:sz w:val="24"/>
                <w:szCs w:val="24"/>
              </w:rPr>
            </w:pPr>
            <w:r w:rsidRPr="005F0075">
              <w:rPr>
                <w:rFonts w:ascii="Calibri"/>
                <w:color w:val="000000" w:themeColor="text1"/>
                <w:sz w:val="24"/>
              </w:rPr>
              <w:t xml:space="preserve">Jura Sofia P.F.A. </w:t>
            </w: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Jura Sofia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bl>
    <w:p w:rsidR="008F3E83" w:rsidRPr="005F0075" w:rsidRDefault="008F3E83">
      <w:pPr>
        <w:rPr>
          <w:color w:val="000000" w:themeColor="text1"/>
        </w:rPr>
        <w:sectPr w:rsidR="008F3E83" w:rsidRPr="005F0075">
          <w:pgSz w:w="11910" w:h="16840"/>
          <w:pgMar w:top="1360" w:right="720" w:bottom="280" w:left="122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106" w:type="dxa"/>
        <w:tblLayout w:type="fixed"/>
        <w:tblLook w:val="01E0" w:firstRow="1" w:lastRow="1" w:firstColumn="1" w:lastColumn="1" w:noHBand="0" w:noVBand="0"/>
      </w:tblPr>
      <w:tblGrid>
        <w:gridCol w:w="1384"/>
        <w:gridCol w:w="2554"/>
        <w:gridCol w:w="1502"/>
        <w:gridCol w:w="2041"/>
        <w:gridCol w:w="2267"/>
      </w:tblGrid>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51</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369"/>
              <w:rPr>
                <w:rFonts w:ascii="Calibri" w:eastAsia="Calibri" w:hAnsi="Calibri" w:cs="Calibri"/>
                <w:color w:val="000000" w:themeColor="text1"/>
                <w:sz w:val="24"/>
                <w:szCs w:val="24"/>
              </w:rPr>
            </w:pPr>
            <w:r w:rsidRPr="005F0075">
              <w:rPr>
                <w:rFonts w:ascii="Calibri"/>
                <w:color w:val="000000" w:themeColor="text1"/>
                <w:sz w:val="24"/>
              </w:rPr>
              <w:t xml:space="preserve">Crisan </w:t>
            </w:r>
            <w:r w:rsidRPr="005F0075">
              <w:rPr>
                <w:rFonts w:ascii="Calibri"/>
                <w:color w:val="000000" w:themeColor="text1"/>
                <w:spacing w:val="-1"/>
                <w:sz w:val="24"/>
              </w:rPr>
              <w:t>Ramona</w:t>
            </w:r>
            <w:r w:rsidRPr="005F0075">
              <w:rPr>
                <w:rFonts w:ascii="Calibri"/>
                <w:color w:val="000000" w:themeColor="text1"/>
                <w:sz w:val="24"/>
              </w:rPr>
              <w:t xml:space="preserve"> P.F.A.</w:t>
            </w:r>
            <w:r w:rsidRPr="005F0075">
              <w:rPr>
                <w:rFonts w:ascii="Calibri"/>
                <w:color w:val="000000" w:themeColor="text1"/>
                <w:spacing w:val="23"/>
                <w:sz w:val="24"/>
              </w:rPr>
              <w:t xml:space="preserve"> </w:t>
            </w: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 xml:space="preserve">Crisan </w:t>
            </w:r>
            <w:r w:rsidRPr="005F0075">
              <w:rPr>
                <w:rFonts w:ascii="Calibri"/>
                <w:color w:val="000000" w:themeColor="text1"/>
                <w:spacing w:val="-1"/>
                <w:sz w:val="24"/>
              </w:rPr>
              <w:t>Ramona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52</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101"/>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 xml:space="preserve">Teorean  </w:t>
            </w:r>
            <w:r w:rsidRPr="005F0075">
              <w:rPr>
                <w:rFonts w:ascii="Calibri" w:eastAsia="Calibri" w:hAnsi="Calibri" w:cs="Calibri"/>
                <w:color w:val="000000" w:themeColor="text1"/>
                <w:spacing w:val="5"/>
                <w:sz w:val="24"/>
                <w:szCs w:val="24"/>
              </w:rPr>
              <w:t xml:space="preserve"> </w:t>
            </w:r>
            <w:r w:rsidRPr="005F0075">
              <w:rPr>
                <w:rFonts w:ascii="Calibri" w:eastAsia="Calibri" w:hAnsi="Calibri" w:cs="Calibri"/>
                <w:color w:val="000000" w:themeColor="text1"/>
                <w:sz w:val="24"/>
                <w:szCs w:val="24"/>
              </w:rPr>
              <w:t xml:space="preserve">Claudiu  </w:t>
            </w:r>
            <w:r w:rsidRPr="005F0075">
              <w:rPr>
                <w:rFonts w:ascii="Calibri" w:eastAsia="Calibri" w:hAnsi="Calibri" w:cs="Calibri"/>
                <w:color w:val="000000" w:themeColor="text1"/>
                <w:spacing w:val="5"/>
                <w:sz w:val="24"/>
                <w:szCs w:val="24"/>
              </w:rPr>
              <w:t xml:space="preserve"> </w:t>
            </w:r>
            <w:r w:rsidRPr="005F0075">
              <w:rPr>
                <w:rFonts w:ascii="Calibri" w:eastAsia="Calibri" w:hAnsi="Calibri" w:cs="Calibri"/>
                <w:color w:val="000000" w:themeColor="text1"/>
                <w:sz w:val="24"/>
                <w:szCs w:val="24"/>
              </w:rPr>
              <w:t xml:space="preserve">‐Dan </w:t>
            </w:r>
            <w:r w:rsidRPr="005F0075">
              <w:rPr>
                <w:rFonts w:ascii="Calibri" w:eastAsia="Calibri" w:hAnsi="Calibri" w:cs="Calibri"/>
                <w:color w:val="000000" w:themeColor="text1"/>
                <w:spacing w:val="-1"/>
                <w:sz w:val="24"/>
                <w:szCs w:val="24"/>
              </w:rPr>
              <w:t>P.F.A.</w:t>
            </w:r>
          </w:p>
          <w:p w:rsidR="008F3E83" w:rsidRPr="005F0075" w:rsidRDefault="000801B2">
            <w:pPr>
              <w:pStyle w:val="TableParagraph"/>
              <w:spacing w:before="1"/>
              <w:ind w:left="102"/>
              <w:rPr>
                <w:rFonts w:ascii="Calibri" w:eastAsia="Calibri" w:hAnsi="Calibri" w:cs="Calibri"/>
                <w:color w:val="000000" w:themeColor="text1"/>
                <w:sz w:val="24"/>
                <w:szCs w:val="24"/>
              </w:rPr>
            </w:pP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100"/>
              <w:rPr>
                <w:rFonts w:ascii="Calibri" w:eastAsia="Calibri" w:hAnsi="Calibri" w:cs="Calibri"/>
                <w:color w:val="000000" w:themeColor="text1"/>
                <w:sz w:val="24"/>
                <w:szCs w:val="24"/>
              </w:rPr>
            </w:pPr>
            <w:r w:rsidRPr="005F0075">
              <w:rPr>
                <w:rFonts w:ascii="Calibri" w:eastAsia="Calibri" w:hAnsi="Calibri" w:cs="Calibri"/>
                <w:color w:val="000000" w:themeColor="text1"/>
                <w:spacing w:val="-1"/>
                <w:sz w:val="24"/>
                <w:szCs w:val="24"/>
              </w:rPr>
              <w:t>Teorean</w:t>
            </w:r>
            <w:r w:rsidRPr="005F0075">
              <w:rPr>
                <w:rFonts w:ascii="Calibri" w:eastAsia="Calibri" w:hAnsi="Calibri" w:cs="Calibri"/>
                <w:color w:val="000000" w:themeColor="text1"/>
                <w:spacing w:val="52"/>
                <w:sz w:val="24"/>
                <w:szCs w:val="24"/>
              </w:rPr>
              <w:t xml:space="preserve"> </w:t>
            </w:r>
            <w:r w:rsidRPr="005F0075">
              <w:rPr>
                <w:rFonts w:ascii="Calibri" w:eastAsia="Calibri" w:hAnsi="Calibri" w:cs="Calibri"/>
                <w:color w:val="000000" w:themeColor="text1"/>
                <w:spacing w:val="-1"/>
                <w:sz w:val="24"/>
                <w:szCs w:val="24"/>
              </w:rPr>
              <w:t>Claudiu</w:t>
            </w:r>
            <w:r w:rsidRPr="005F0075">
              <w:rPr>
                <w:rFonts w:ascii="Calibri" w:eastAsia="Calibri" w:hAnsi="Calibri" w:cs="Calibri"/>
                <w:color w:val="000000" w:themeColor="text1"/>
                <w:spacing w:val="52"/>
                <w:sz w:val="24"/>
                <w:szCs w:val="24"/>
              </w:rPr>
              <w:t xml:space="preserve"> </w:t>
            </w:r>
            <w:r w:rsidRPr="005F0075">
              <w:rPr>
                <w:rFonts w:ascii="Calibri" w:eastAsia="Calibri" w:hAnsi="Calibri" w:cs="Calibri"/>
                <w:color w:val="000000" w:themeColor="text1"/>
                <w:sz w:val="24"/>
                <w:szCs w:val="24"/>
              </w:rPr>
              <w:t>‐</w:t>
            </w:r>
            <w:r w:rsidRPr="005F0075">
              <w:rPr>
                <w:rFonts w:ascii="Calibri" w:eastAsia="Calibri" w:hAnsi="Calibri" w:cs="Calibri"/>
                <w:color w:val="000000" w:themeColor="text1"/>
                <w:spacing w:val="23"/>
                <w:sz w:val="24"/>
                <w:szCs w:val="24"/>
              </w:rPr>
              <w:t xml:space="preserve"> </w:t>
            </w:r>
            <w:r w:rsidRPr="005F0075">
              <w:rPr>
                <w:rFonts w:ascii="Calibri" w:eastAsia="Calibri" w:hAnsi="Calibri" w:cs="Calibri"/>
                <w:color w:val="000000" w:themeColor="text1"/>
                <w:sz w:val="24"/>
                <w:szCs w:val="24"/>
              </w:rPr>
              <w:t>Dan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53</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694"/>
              <w:rPr>
                <w:rFonts w:ascii="Calibri" w:eastAsia="Calibri" w:hAnsi="Calibri" w:cs="Calibri"/>
                <w:color w:val="000000" w:themeColor="text1"/>
                <w:sz w:val="24"/>
                <w:szCs w:val="24"/>
              </w:rPr>
            </w:pPr>
            <w:r w:rsidRPr="005F0075">
              <w:rPr>
                <w:rFonts w:ascii="Calibri"/>
                <w:color w:val="000000" w:themeColor="text1"/>
                <w:sz w:val="24"/>
              </w:rPr>
              <w:t>Marton Aliz P.F.A. Comuna Zerind</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Marton Aliz</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54</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374"/>
              </w:tabs>
              <w:ind w:left="102" w:right="102"/>
              <w:rPr>
                <w:rFonts w:ascii="Calibri" w:eastAsia="Calibri" w:hAnsi="Calibri" w:cs="Calibri"/>
                <w:color w:val="000000" w:themeColor="text1"/>
                <w:sz w:val="24"/>
                <w:szCs w:val="24"/>
              </w:rPr>
            </w:pPr>
            <w:r w:rsidRPr="005F0075">
              <w:rPr>
                <w:rFonts w:ascii="Calibri"/>
                <w:color w:val="000000" w:themeColor="text1"/>
                <w:spacing w:val="-1"/>
                <w:sz w:val="24"/>
              </w:rPr>
              <w:t>Simandi</w:t>
            </w:r>
            <w:r w:rsidRPr="005F0075">
              <w:rPr>
                <w:rFonts w:ascii="Calibri"/>
                <w:color w:val="000000" w:themeColor="text1"/>
                <w:spacing w:val="-1"/>
                <w:sz w:val="24"/>
              </w:rPr>
              <w:tab/>
              <w:t>Mercedesz</w:t>
            </w:r>
            <w:r w:rsidRPr="005F0075">
              <w:rPr>
                <w:rFonts w:ascii="Calibri"/>
                <w:color w:val="000000" w:themeColor="text1"/>
                <w:spacing w:val="22"/>
                <w:sz w:val="24"/>
              </w:rPr>
              <w:t xml:space="preserve"> </w:t>
            </w:r>
            <w:r w:rsidRPr="005F0075">
              <w:rPr>
                <w:rFonts w:ascii="Calibri"/>
                <w:color w:val="000000" w:themeColor="text1"/>
                <w:sz w:val="24"/>
              </w:rPr>
              <w:t>Alexandra  P.F.A. Comuna Zerind</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860"/>
              <w:rPr>
                <w:rFonts w:ascii="Calibri" w:eastAsia="Calibri" w:hAnsi="Calibri" w:cs="Calibri"/>
                <w:color w:val="000000" w:themeColor="text1"/>
                <w:sz w:val="24"/>
                <w:szCs w:val="24"/>
              </w:rPr>
            </w:pPr>
            <w:r w:rsidRPr="005F0075">
              <w:rPr>
                <w:rFonts w:ascii="Calibri"/>
                <w:color w:val="000000" w:themeColor="text1"/>
                <w:sz w:val="24"/>
              </w:rPr>
              <w:t xml:space="preserve">Simandi </w:t>
            </w:r>
            <w:r w:rsidRPr="005F0075">
              <w:rPr>
                <w:rFonts w:ascii="Calibri"/>
                <w:color w:val="000000" w:themeColor="text1"/>
                <w:spacing w:val="-1"/>
                <w:sz w:val="24"/>
              </w:rPr>
              <w:t>Mercedesz</w:t>
            </w:r>
            <w:r w:rsidRPr="005F0075">
              <w:rPr>
                <w:rFonts w:ascii="Calibri"/>
                <w:color w:val="000000" w:themeColor="text1"/>
                <w:spacing w:val="28"/>
                <w:sz w:val="24"/>
              </w:rPr>
              <w:t xml:space="preserve"> </w:t>
            </w:r>
            <w:r w:rsidRPr="005F0075">
              <w:rPr>
                <w:rFonts w:ascii="Calibri"/>
                <w:color w:val="000000" w:themeColor="text1"/>
                <w:spacing w:val="-1"/>
                <w:sz w:val="24"/>
              </w:rPr>
              <w:t>Alexandra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1"/>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55</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703"/>
              <w:rPr>
                <w:rFonts w:ascii="Calibri" w:eastAsia="Calibri" w:hAnsi="Calibri" w:cs="Calibri"/>
                <w:color w:val="000000" w:themeColor="text1"/>
                <w:sz w:val="24"/>
                <w:szCs w:val="24"/>
              </w:rPr>
            </w:pPr>
            <w:r w:rsidRPr="005F0075">
              <w:rPr>
                <w:rFonts w:ascii="Calibri"/>
                <w:color w:val="000000" w:themeColor="text1"/>
                <w:sz w:val="24"/>
              </w:rPr>
              <w:t xml:space="preserve">Tapos Delia </w:t>
            </w:r>
            <w:r w:rsidRPr="005F0075">
              <w:rPr>
                <w:rFonts w:ascii="Calibri"/>
                <w:color w:val="000000" w:themeColor="text1"/>
                <w:spacing w:val="-1"/>
                <w:sz w:val="24"/>
              </w:rPr>
              <w:t>P.F.A.</w:t>
            </w:r>
            <w:r w:rsidRPr="005F0075">
              <w:rPr>
                <w:rFonts w:ascii="Calibri"/>
                <w:color w:val="000000" w:themeColor="text1"/>
                <w:spacing w:val="25"/>
                <w:sz w:val="24"/>
              </w:rPr>
              <w:t xml:space="preserve"> </w:t>
            </w: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Tapos Delia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56</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003"/>
                <w:tab w:val="left" w:pos="1883"/>
              </w:tabs>
              <w:ind w:left="102" w:right="102"/>
              <w:rPr>
                <w:rFonts w:ascii="Calibri" w:eastAsia="Calibri" w:hAnsi="Calibri" w:cs="Calibri"/>
                <w:color w:val="000000" w:themeColor="text1"/>
                <w:sz w:val="24"/>
                <w:szCs w:val="24"/>
              </w:rPr>
            </w:pPr>
            <w:r w:rsidRPr="005F0075">
              <w:rPr>
                <w:rFonts w:ascii="Calibri"/>
                <w:color w:val="000000" w:themeColor="text1"/>
                <w:spacing w:val="-1"/>
                <w:sz w:val="24"/>
              </w:rPr>
              <w:t>Barna</w:t>
            </w:r>
            <w:r w:rsidRPr="005F0075">
              <w:rPr>
                <w:rFonts w:ascii="Calibri"/>
                <w:color w:val="000000" w:themeColor="text1"/>
                <w:spacing w:val="-1"/>
                <w:sz w:val="24"/>
              </w:rPr>
              <w:tab/>
              <w:t>I.Ioan</w:t>
            </w:r>
            <w:r w:rsidRPr="005F0075">
              <w:rPr>
                <w:rFonts w:ascii="Calibri"/>
                <w:color w:val="000000" w:themeColor="text1"/>
                <w:spacing w:val="-1"/>
                <w:sz w:val="24"/>
              </w:rPr>
              <w:tab/>
              <w:t>P.F.A.</w:t>
            </w:r>
            <w:r w:rsidRPr="005F0075">
              <w:rPr>
                <w:rFonts w:ascii="Calibri"/>
                <w:color w:val="000000" w:themeColor="text1"/>
                <w:spacing w:val="22"/>
                <w:sz w:val="24"/>
              </w:rPr>
              <w:t xml:space="preserve"> </w:t>
            </w: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1"/>
              <w:rPr>
                <w:rFonts w:ascii="Calibri" w:eastAsia="Calibri" w:hAnsi="Calibri" w:cs="Calibri"/>
                <w:color w:val="000000" w:themeColor="text1"/>
                <w:sz w:val="24"/>
                <w:szCs w:val="24"/>
              </w:rPr>
            </w:pPr>
            <w:r w:rsidRPr="005F0075">
              <w:rPr>
                <w:rFonts w:ascii="Calibri"/>
                <w:color w:val="000000" w:themeColor="text1"/>
                <w:spacing w:val="-1"/>
                <w:sz w:val="24"/>
              </w:rPr>
              <w:t>Barna Ioan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57</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696"/>
                <w:tab w:val="left" w:pos="1775"/>
              </w:tabs>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Dan</w:t>
            </w:r>
            <w:r w:rsidRPr="005F0075">
              <w:rPr>
                <w:rFonts w:ascii="Calibri"/>
                <w:color w:val="000000" w:themeColor="text1"/>
                <w:sz w:val="24"/>
              </w:rPr>
              <w:tab/>
            </w:r>
            <w:r w:rsidRPr="005F0075">
              <w:rPr>
                <w:rFonts w:ascii="Calibri"/>
                <w:color w:val="000000" w:themeColor="text1"/>
                <w:spacing w:val="-1"/>
                <w:w w:val="95"/>
                <w:sz w:val="24"/>
              </w:rPr>
              <w:t>Marinela</w:t>
            </w:r>
            <w:r w:rsidRPr="005F0075">
              <w:rPr>
                <w:rFonts w:ascii="Calibri"/>
                <w:color w:val="000000" w:themeColor="text1"/>
                <w:spacing w:val="-1"/>
                <w:w w:val="95"/>
                <w:sz w:val="24"/>
              </w:rPr>
              <w:tab/>
            </w:r>
            <w:r w:rsidRPr="005F0075">
              <w:rPr>
                <w:rFonts w:ascii="Calibri"/>
                <w:color w:val="000000" w:themeColor="text1"/>
                <w:spacing w:val="-1"/>
                <w:sz w:val="24"/>
              </w:rPr>
              <w:t>Titiana</w:t>
            </w:r>
          </w:p>
          <w:p w:rsidR="008F3E83" w:rsidRPr="005F0075" w:rsidRDefault="000801B2">
            <w:pPr>
              <w:pStyle w:val="TableParagraph"/>
              <w:ind w:left="102" w:right="313"/>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 xml:space="preserve">,,Dan Titi "P.F.A. </w:t>
            </w:r>
            <w:r w:rsidRPr="005F0075">
              <w:rPr>
                <w:rFonts w:ascii="Calibri" w:eastAsia="Calibri" w:hAnsi="Calibri" w:cs="Calibri"/>
                <w:color w:val="000000" w:themeColor="text1"/>
                <w:spacing w:val="-1"/>
                <w:sz w:val="24"/>
                <w:szCs w:val="24"/>
              </w:rPr>
              <w:t>Comuna Sintea ‐Mare</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052"/>
              </w:tabs>
              <w:ind w:left="102" w:right="101" w:hanging="1"/>
              <w:rPr>
                <w:rFonts w:ascii="Calibri" w:eastAsia="Calibri" w:hAnsi="Calibri" w:cs="Calibri"/>
                <w:color w:val="000000" w:themeColor="text1"/>
                <w:sz w:val="24"/>
                <w:szCs w:val="24"/>
              </w:rPr>
            </w:pPr>
            <w:r w:rsidRPr="005F0075">
              <w:rPr>
                <w:rFonts w:ascii="Calibri"/>
                <w:color w:val="000000" w:themeColor="text1"/>
                <w:spacing w:val="-1"/>
                <w:w w:val="95"/>
                <w:sz w:val="24"/>
              </w:rPr>
              <w:t>Dan</w:t>
            </w:r>
            <w:r w:rsidRPr="005F0075">
              <w:rPr>
                <w:rFonts w:ascii="Calibri"/>
                <w:color w:val="000000" w:themeColor="text1"/>
                <w:spacing w:val="-1"/>
                <w:w w:val="95"/>
                <w:sz w:val="24"/>
              </w:rPr>
              <w:tab/>
            </w:r>
            <w:r w:rsidRPr="005F0075">
              <w:rPr>
                <w:rFonts w:ascii="Calibri"/>
                <w:color w:val="000000" w:themeColor="text1"/>
                <w:spacing w:val="-1"/>
                <w:sz w:val="24"/>
              </w:rPr>
              <w:t>Marinela</w:t>
            </w:r>
            <w:r w:rsidRPr="005F0075">
              <w:rPr>
                <w:rFonts w:ascii="Calibri"/>
                <w:color w:val="000000" w:themeColor="text1"/>
                <w:spacing w:val="22"/>
                <w:sz w:val="24"/>
              </w:rPr>
              <w:t xml:space="preserve"> </w:t>
            </w:r>
            <w:r w:rsidRPr="005F0075">
              <w:rPr>
                <w:rFonts w:ascii="Calibri"/>
                <w:color w:val="000000" w:themeColor="text1"/>
                <w:sz w:val="24"/>
              </w:rPr>
              <w:t>Titiana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889"/>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58</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1120"/>
              <w:rPr>
                <w:rFonts w:ascii="Calibri" w:eastAsia="Calibri" w:hAnsi="Calibri" w:cs="Calibri"/>
                <w:color w:val="000000" w:themeColor="text1"/>
                <w:sz w:val="24"/>
                <w:szCs w:val="24"/>
              </w:rPr>
            </w:pPr>
            <w:r w:rsidRPr="005F0075">
              <w:rPr>
                <w:rFonts w:ascii="Calibri" w:eastAsia="Calibri" w:hAnsi="Calibri" w:cs="Calibri"/>
                <w:color w:val="000000" w:themeColor="text1"/>
                <w:spacing w:val="-1"/>
                <w:sz w:val="24"/>
                <w:szCs w:val="24"/>
              </w:rPr>
              <w:t>Petrina Alisa</w:t>
            </w:r>
            <w:r w:rsidRPr="005F0075">
              <w:rPr>
                <w:rFonts w:ascii="Calibri" w:eastAsia="Calibri" w:hAnsi="Calibri" w:cs="Calibri"/>
                <w:color w:val="000000" w:themeColor="text1"/>
                <w:spacing w:val="21"/>
                <w:sz w:val="24"/>
                <w:szCs w:val="24"/>
              </w:rPr>
              <w:t xml:space="preserve"> </w:t>
            </w:r>
            <w:r w:rsidRPr="005F0075">
              <w:rPr>
                <w:rFonts w:ascii="Calibri" w:eastAsia="Calibri" w:hAnsi="Calibri" w:cs="Calibri"/>
                <w:color w:val="000000" w:themeColor="text1"/>
                <w:spacing w:val="-1"/>
                <w:sz w:val="24"/>
                <w:szCs w:val="24"/>
              </w:rPr>
              <w:t>Chisineu ‐Cris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482"/>
              <w:rPr>
                <w:rFonts w:ascii="Calibri" w:eastAsia="Calibri" w:hAnsi="Calibri" w:cs="Calibri"/>
                <w:color w:val="000000" w:themeColor="text1"/>
                <w:sz w:val="24"/>
                <w:szCs w:val="24"/>
              </w:rPr>
            </w:pPr>
            <w:r w:rsidRPr="005F0075">
              <w:rPr>
                <w:rFonts w:ascii="Calibri"/>
                <w:color w:val="000000" w:themeColor="text1"/>
                <w:sz w:val="24"/>
              </w:rPr>
              <w:t xml:space="preserve">Persoana </w:t>
            </w:r>
            <w:r w:rsidRPr="005F0075">
              <w:rPr>
                <w:rFonts w:ascii="Calibri"/>
                <w:color w:val="000000" w:themeColor="text1"/>
                <w:spacing w:val="-1"/>
                <w:sz w:val="24"/>
              </w:rPr>
              <w:t>Fizica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Petrina Alisa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889"/>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59</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958"/>
              <w:rPr>
                <w:rFonts w:ascii="Calibri" w:eastAsia="Calibri" w:hAnsi="Calibri" w:cs="Calibri"/>
                <w:color w:val="000000" w:themeColor="text1"/>
                <w:sz w:val="24"/>
                <w:szCs w:val="24"/>
              </w:rPr>
            </w:pPr>
            <w:r w:rsidRPr="005F0075">
              <w:rPr>
                <w:rFonts w:ascii="Calibri"/>
                <w:color w:val="000000" w:themeColor="text1"/>
                <w:spacing w:val="-1"/>
                <w:sz w:val="24"/>
              </w:rPr>
              <w:t>Axente</w:t>
            </w:r>
            <w:r w:rsidRPr="005F0075">
              <w:rPr>
                <w:rFonts w:ascii="Calibri"/>
                <w:color w:val="000000" w:themeColor="text1"/>
                <w:sz w:val="24"/>
              </w:rPr>
              <w:t xml:space="preserve"> </w:t>
            </w:r>
            <w:r w:rsidRPr="005F0075">
              <w:rPr>
                <w:rFonts w:ascii="Calibri"/>
                <w:color w:val="000000" w:themeColor="text1"/>
                <w:spacing w:val="-1"/>
                <w:sz w:val="24"/>
              </w:rPr>
              <w:t>Cristina</w:t>
            </w:r>
            <w:r w:rsidRPr="005F0075">
              <w:rPr>
                <w:rFonts w:ascii="Calibri"/>
                <w:color w:val="000000" w:themeColor="text1"/>
                <w:spacing w:val="21"/>
                <w:sz w:val="24"/>
              </w:rPr>
              <w:t xml:space="preserve"> </w:t>
            </w:r>
            <w:r w:rsidRPr="005F0075">
              <w:rPr>
                <w:rFonts w:ascii="Calibri"/>
                <w:color w:val="000000" w:themeColor="text1"/>
                <w:sz w:val="24"/>
              </w:rPr>
              <w:t>Comuna Olari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482"/>
              <w:rPr>
                <w:rFonts w:ascii="Calibri" w:eastAsia="Calibri" w:hAnsi="Calibri" w:cs="Calibri"/>
                <w:color w:val="000000" w:themeColor="text1"/>
                <w:sz w:val="24"/>
                <w:szCs w:val="24"/>
              </w:rPr>
            </w:pPr>
            <w:r w:rsidRPr="005F0075">
              <w:rPr>
                <w:rFonts w:ascii="Calibri"/>
                <w:color w:val="000000" w:themeColor="text1"/>
                <w:sz w:val="24"/>
              </w:rPr>
              <w:t xml:space="preserve">Persoana </w:t>
            </w:r>
            <w:r w:rsidRPr="005F0075">
              <w:rPr>
                <w:rFonts w:ascii="Calibri"/>
                <w:color w:val="000000" w:themeColor="text1"/>
                <w:spacing w:val="-1"/>
                <w:sz w:val="24"/>
              </w:rPr>
              <w:t>Fizica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Axente</w:t>
            </w:r>
            <w:r w:rsidRPr="005F0075">
              <w:rPr>
                <w:rFonts w:ascii="Calibri"/>
                <w:color w:val="000000" w:themeColor="text1"/>
                <w:sz w:val="24"/>
              </w:rPr>
              <w:t xml:space="preserve"> </w:t>
            </w:r>
            <w:r w:rsidRPr="005F0075">
              <w:rPr>
                <w:rFonts w:ascii="Calibri"/>
                <w:color w:val="000000" w:themeColor="text1"/>
                <w:spacing w:val="-1"/>
                <w:sz w:val="24"/>
              </w:rPr>
              <w:t>Cristina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60</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367"/>
              <w:rPr>
                <w:rFonts w:ascii="Calibri" w:eastAsia="Calibri" w:hAnsi="Calibri" w:cs="Calibri"/>
                <w:color w:val="000000" w:themeColor="text1"/>
                <w:sz w:val="24"/>
                <w:szCs w:val="24"/>
              </w:rPr>
            </w:pPr>
            <w:r w:rsidRPr="005F0075">
              <w:rPr>
                <w:rFonts w:ascii="Calibri" w:eastAsia="Calibri" w:hAnsi="Calibri" w:cs="Calibri"/>
                <w:color w:val="000000" w:themeColor="text1"/>
                <w:spacing w:val="-1"/>
                <w:sz w:val="24"/>
                <w:szCs w:val="24"/>
              </w:rPr>
              <w:t>Nitu Sorin Nicusor</w:t>
            </w:r>
            <w:r w:rsidRPr="005F0075">
              <w:rPr>
                <w:rFonts w:ascii="Calibri" w:eastAsia="Calibri" w:hAnsi="Calibri" w:cs="Calibri"/>
                <w:color w:val="000000" w:themeColor="text1"/>
                <w:spacing w:val="24"/>
                <w:sz w:val="24"/>
                <w:szCs w:val="24"/>
              </w:rPr>
              <w:t xml:space="preserve"> </w:t>
            </w:r>
            <w:r w:rsidRPr="005F0075">
              <w:rPr>
                <w:rFonts w:ascii="Calibri" w:eastAsia="Calibri" w:hAnsi="Calibri" w:cs="Calibri"/>
                <w:color w:val="000000" w:themeColor="text1"/>
                <w:sz w:val="24"/>
                <w:szCs w:val="24"/>
              </w:rPr>
              <w:t>Comuna Sintea‐Mare</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482"/>
              <w:rPr>
                <w:rFonts w:ascii="Calibri" w:eastAsia="Calibri" w:hAnsi="Calibri" w:cs="Calibri"/>
                <w:color w:val="000000" w:themeColor="text1"/>
                <w:sz w:val="24"/>
                <w:szCs w:val="24"/>
              </w:rPr>
            </w:pPr>
            <w:r w:rsidRPr="005F0075">
              <w:rPr>
                <w:rFonts w:ascii="Calibri"/>
                <w:color w:val="000000" w:themeColor="text1"/>
                <w:sz w:val="24"/>
              </w:rPr>
              <w:t xml:space="preserve">Persoana </w:t>
            </w:r>
            <w:r w:rsidRPr="005F0075">
              <w:rPr>
                <w:rFonts w:ascii="Calibri"/>
                <w:color w:val="000000" w:themeColor="text1"/>
                <w:spacing w:val="-1"/>
                <w:sz w:val="24"/>
              </w:rPr>
              <w:t>Fizica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Nitu Sorin Nicusor</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475"/>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61</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Ocolul Silvic Dumbrava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683"/>
              <w:rPr>
                <w:rFonts w:ascii="Calibri" w:eastAsia="Calibri" w:hAnsi="Calibri" w:cs="Calibri"/>
                <w:color w:val="000000" w:themeColor="text1"/>
                <w:sz w:val="24"/>
                <w:szCs w:val="24"/>
              </w:rPr>
            </w:pPr>
            <w:r w:rsidRPr="005F0075">
              <w:rPr>
                <w:rFonts w:ascii="Calibri"/>
                <w:color w:val="000000" w:themeColor="text1"/>
                <w:sz w:val="24"/>
              </w:rPr>
              <w:t xml:space="preserve">Regie Publica </w:t>
            </w:r>
            <w:r w:rsidRPr="005F0075">
              <w:rPr>
                <w:rFonts w:ascii="Calibri"/>
                <w:color w:val="000000" w:themeColor="text1"/>
                <w:spacing w:val="-1"/>
                <w:sz w:val="24"/>
              </w:rPr>
              <w:t>locala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247"/>
              </w:tabs>
              <w:ind w:left="102" w:right="100"/>
              <w:rPr>
                <w:rFonts w:ascii="Calibri" w:eastAsia="Calibri" w:hAnsi="Calibri" w:cs="Calibri"/>
                <w:color w:val="000000" w:themeColor="text1"/>
                <w:sz w:val="24"/>
                <w:szCs w:val="24"/>
              </w:rPr>
            </w:pPr>
            <w:r w:rsidRPr="005F0075">
              <w:rPr>
                <w:rFonts w:ascii="Calibri"/>
                <w:color w:val="000000" w:themeColor="text1"/>
                <w:sz w:val="24"/>
              </w:rPr>
              <w:t>Crisan</w:t>
            </w:r>
            <w:r w:rsidRPr="005F0075">
              <w:rPr>
                <w:rFonts w:ascii="Calibri"/>
                <w:color w:val="000000" w:themeColor="text1"/>
                <w:sz w:val="24"/>
              </w:rPr>
              <w:tab/>
              <w:t>Marius Florin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62</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500"/>
              </w:tabs>
              <w:ind w:left="102" w:right="100"/>
              <w:rPr>
                <w:rFonts w:ascii="Calibri" w:eastAsia="Calibri" w:hAnsi="Calibri" w:cs="Calibri"/>
                <w:color w:val="000000" w:themeColor="text1"/>
                <w:sz w:val="24"/>
                <w:szCs w:val="24"/>
              </w:rPr>
            </w:pPr>
            <w:r w:rsidRPr="005F0075">
              <w:rPr>
                <w:rFonts w:ascii="Calibri"/>
                <w:color w:val="000000" w:themeColor="text1"/>
                <w:sz w:val="24"/>
              </w:rPr>
              <w:t>Asociatia</w:t>
            </w:r>
            <w:r w:rsidRPr="005F0075">
              <w:rPr>
                <w:rFonts w:ascii="Calibri"/>
                <w:color w:val="000000" w:themeColor="text1"/>
                <w:sz w:val="24"/>
              </w:rPr>
              <w:tab/>
              <w:t>,,Pescarul Macean"</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ONG</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Stiubei Ioan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bl>
    <w:p w:rsidR="008F3E83" w:rsidRPr="005F0075" w:rsidRDefault="008F3E83">
      <w:pPr>
        <w:rPr>
          <w:color w:val="000000" w:themeColor="text1"/>
        </w:rPr>
        <w:sectPr w:rsidR="008F3E83" w:rsidRPr="005F0075">
          <w:pgSz w:w="11910" w:h="16840"/>
          <w:pgMar w:top="1360" w:right="720" w:bottom="280" w:left="122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106" w:type="dxa"/>
        <w:tblLayout w:type="fixed"/>
        <w:tblLook w:val="01E0" w:firstRow="1" w:lastRow="1" w:firstColumn="1" w:lastColumn="1" w:noHBand="0" w:noVBand="0"/>
      </w:tblPr>
      <w:tblGrid>
        <w:gridCol w:w="1384"/>
        <w:gridCol w:w="2554"/>
        <w:gridCol w:w="1502"/>
        <w:gridCol w:w="2041"/>
        <w:gridCol w:w="2267"/>
      </w:tblGrid>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63</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1455"/>
              </w:tabs>
              <w:ind w:left="102" w:right="101"/>
              <w:rPr>
                <w:rFonts w:ascii="Calibri" w:eastAsia="Calibri" w:hAnsi="Calibri" w:cs="Calibri"/>
                <w:color w:val="000000" w:themeColor="text1"/>
                <w:sz w:val="24"/>
                <w:szCs w:val="24"/>
              </w:rPr>
            </w:pPr>
            <w:r w:rsidRPr="005F0075">
              <w:rPr>
                <w:rFonts w:ascii="Calibri"/>
                <w:color w:val="000000" w:themeColor="text1"/>
                <w:sz w:val="24"/>
              </w:rPr>
              <w:t>SC.Agricola</w:t>
            </w:r>
            <w:r w:rsidRPr="005F0075">
              <w:rPr>
                <w:rFonts w:ascii="Calibri"/>
                <w:color w:val="000000" w:themeColor="text1"/>
                <w:sz w:val="24"/>
              </w:rPr>
              <w:tab/>
              <w:t>Brindusan SRL</w:t>
            </w:r>
          </w:p>
          <w:p w:rsidR="008F3E83" w:rsidRPr="005F0075" w:rsidRDefault="000801B2">
            <w:pPr>
              <w:pStyle w:val="TableParagraph"/>
              <w:spacing w:before="1"/>
              <w:ind w:left="102"/>
              <w:rPr>
                <w:rFonts w:ascii="Calibri" w:eastAsia="Calibri" w:hAnsi="Calibri" w:cs="Calibri"/>
                <w:color w:val="000000" w:themeColor="text1"/>
                <w:sz w:val="24"/>
                <w:szCs w:val="24"/>
              </w:rPr>
            </w:pPr>
            <w:r w:rsidRPr="005F0075">
              <w:rPr>
                <w:rFonts w:ascii="Calibri"/>
                <w:color w:val="000000" w:themeColor="text1"/>
                <w:sz w:val="24"/>
              </w:rPr>
              <w:t>Comuna Zimandu Nou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1"/>
              <w:rPr>
                <w:rFonts w:ascii="Calibri" w:eastAsia="Calibri" w:hAnsi="Calibri" w:cs="Calibri"/>
                <w:color w:val="000000" w:themeColor="text1"/>
                <w:sz w:val="24"/>
                <w:szCs w:val="24"/>
              </w:rPr>
            </w:pPr>
            <w:r w:rsidRPr="005F0075">
              <w:rPr>
                <w:rFonts w:ascii="Calibri"/>
                <w:color w:val="000000" w:themeColor="text1"/>
                <w:sz w:val="24"/>
              </w:rPr>
              <w:t>Brindusan Liviu</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64</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255"/>
              <w:rPr>
                <w:rFonts w:ascii="Calibri" w:eastAsia="Calibri" w:hAnsi="Calibri" w:cs="Calibri"/>
                <w:color w:val="000000" w:themeColor="text1"/>
                <w:sz w:val="24"/>
                <w:szCs w:val="24"/>
              </w:rPr>
            </w:pPr>
            <w:r w:rsidRPr="005F0075">
              <w:rPr>
                <w:rFonts w:ascii="Calibri"/>
                <w:color w:val="000000" w:themeColor="text1"/>
                <w:spacing w:val="-1"/>
                <w:sz w:val="24"/>
              </w:rPr>
              <w:t>SC Manu &amp;Dodo SRL</w:t>
            </w:r>
            <w:r w:rsidRPr="005F0075">
              <w:rPr>
                <w:rFonts w:ascii="Calibri"/>
                <w:color w:val="000000" w:themeColor="text1"/>
                <w:spacing w:val="23"/>
                <w:sz w:val="24"/>
              </w:rPr>
              <w:t xml:space="preserve"> </w:t>
            </w:r>
            <w:r w:rsidRPr="005F0075">
              <w:rPr>
                <w:rFonts w:ascii="Calibri"/>
                <w:color w:val="000000" w:themeColor="text1"/>
                <w:sz w:val="24"/>
              </w:rPr>
              <w:t>Comuna Zimandu Nou</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1"/>
              <w:rPr>
                <w:rFonts w:ascii="Calibri" w:eastAsia="Calibri" w:hAnsi="Calibri" w:cs="Calibri"/>
                <w:color w:val="000000" w:themeColor="text1"/>
                <w:sz w:val="24"/>
                <w:szCs w:val="24"/>
              </w:rPr>
            </w:pPr>
            <w:r w:rsidRPr="005F0075">
              <w:rPr>
                <w:rFonts w:ascii="Calibri"/>
                <w:color w:val="000000" w:themeColor="text1"/>
                <w:spacing w:val="-1"/>
                <w:sz w:val="24"/>
              </w:rPr>
              <w:t>Vidran Sofia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65</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735"/>
                <w:tab w:val="left" w:pos="1625"/>
              </w:tabs>
              <w:ind w:left="102" w:right="101"/>
              <w:rPr>
                <w:rFonts w:ascii="Calibri" w:eastAsia="Calibri" w:hAnsi="Calibri" w:cs="Calibri"/>
                <w:color w:val="000000" w:themeColor="text1"/>
                <w:sz w:val="24"/>
                <w:szCs w:val="24"/>
              </w:rPr>
            </w:pPr>
            <w:r w:rsidRPr="005F0075">
              <w:rPr>
                <w:rFonts w:ascii="Calibri"/>
                <w:color w:val="000000" w:themeColor="text1"/>
                <w:sz w:val="24"/>
              </w:rPr>
              <w:t xml:space="preserve">Vesa Florica Delia P.F.A </w:t>
            </w:r>
            <w:r w:rsidRPr="005F0075">
              <w:rPr>
                <w:rFonts w:ascii="Calibri"/>
                <w:color w:val="000000" w:themeColor="text1"/>
                <w:w w:val="95"/>
                <w:sz w:val="24"/>
              </w:rPr>
              <w:t>Sat</w:t>
            </w:r>
            <w:r w:rsidRPr="005F0075">
              <w:rPr>
                <w:rFonts w:ascii="Calibri"/>
                <w:color w:val="000000" w:themeColor="text1"/>
                <w:w w:val="95"/>
                <w:sz w:val="24"/>
              </w:rPr>
              <w:tab/>
            </w:r>
            <w:r w:rsidRPr="005F0075">
              <w:rPr>
                <w:rFonts w:ascii="Calibri"/>
                <w:color w:val="000000" w:themeColor="text1"/>
                <w:sz w:val="24"/>
              </w:rPr>
              <w:t>Siclau</w:t>
            </w:r>
            <w:r w:rsidRPr="005F0075">
              <w:rPr>
                <w:rFonts w:ascii="Calibri"/>
                <w:color w:val="000000" w:themeColor="text1"/>
                <w:sz w:val="24"/>
              </w:rPr>
              <w:tab/>
              <w:t xml:space="preserve">Comuna </w:t>
            </w:r>
            <w:r w:rsidRPr="005F0075">
              <w:rPr>
                <w:rFonts w:ascii="Calibri"/>
                <w:color w:val="000000" w:themeColor="text1"/>
                <w:spacing w:val="-1"/>
                <w:sz w:val="24"/>
              </w:rPr>
              <w:t>Graniceri</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Vesa Florica Delia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66</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872"/>
              <w:rPr>
                <w:rFonts w:ascii="Calibri" w:eastAsia="Calibri" w:hAnsi="Calibri" w:cs="Calibri"/>
                <w:color w:val="000000" w:themeColor="text1"/>
                <w:sz w:val="24"/>
                <w:szCs w:val="24"/>
              </w:rPr>
            </w:pPr>
            <w:r w:rsidRPr="005F0075">
              <w:rPr>
                <w:rFonts w:ascii="Calibri"/>
                <w:color w:val="000000" w:themeColor="text1"/>
                <w:sz w:val="24"/>
              </w:rPr>
              <w:t>SC Labrador SRL Comuna Livada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101" w:hanging="1"/>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 xml:space="preserve">Tidorescu  </w:t>
            </w:r>
            <w:r w:rsidRPr="005F0075">
              <w:rPr>
                <w:rFonts w:ascii="Calibri" w:eastAsia="Calibri" w:hAnsi="Calibri" w:cs="Calibri"/>
                <w:color w:val="000000" w:themeColor="text1"/>
                <w:spacing w:val="14"/>
                <w:sz w:val="24"/>
                <w:szCs w:val="24"/>
              </w:rPr>
              <w:t xml:space="preserve"> </w:t>
            </w:r>
            <w:r w:rsidRPr="005F0075">
              <w:rPr>
                <w:rFonts w:ascii="Calibri" w:eastAsia="Calibri" w:hAnsi="Calibri" w:cs="Calibri"/>
                <w:color w:val="000000" w:themeColor="text1"/>
                <w:sz w:val="24"/>
                <w:szCs w:val="24"/>
              </w:rPr>
              <w:t xml:space="preserve">Lucian‐ </w:t>
            </w:r>
            <w:r w:rsidRPr="005F0075">
              <w:rPr>
                <w:rFonts w:ascii="Calibri" w:eastAsia="Calibri" w:hAnsi="Calibri" w:cs="Calibri"/>
                <w:color w:val="000000" w:themeColor="text1"/>
                <w:spacing w:val="-1"/>
                <w:sz w:val="24"/>
                <w:szCs w:val="24"/>
              </w:rPr>
              <w:t>Valeriu</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1"/>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67</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56"/>
              <w:rPr>
                <w:rFonts w:ascii="Calibri" w:eastAsia="Calibri" w:hAnsi="Calibri" w:cs="Calibri"/>
                <w:color w:val="000000" w:themeColor="text1"/>
                <w:sz w:val="24"/>
                <w:szCs w:val="24"/>
              </w:rPr>
            </w:pPr>
            <w:r w:rsidRPr="005F0075">
              <w:rPr>
                <w:rFonts w:ascii="Calibri"/>
                <w:color w:val="000000" w:themeColor="text1"/>
                <w:spacing w:val="-1"/>
                <w:sz w:val="24"/>
              </w:rPr>
              <w:t>Duma Codruta P.F.A</w:t>
            </w:r>
          </w:p>
          <w:p w:rsidR="008F3E83" w:rsidRPr="005F0075" w:rsidRDefault="000801B2">
            <w:pPr>
              <w:pStyle w:val="TableParagraph"/>
              <w:ind w:left="102" w:right="102"/>
              <w:rPr>
                <w:rFonts w:ascii="Calibri" w:eastAsia="Calibri" w:hAnsi="Calibri" w:cs="Calibri"/>
                <w:color w:val="000000" w:themeColor="text1"/>
                <w:sz w:val="24"/>
                <w:szCs w:val="24"/>
              </w:rPr>
            </w:pPr>
            <w:r w:rsidRPr="005F0075">
              <w:rPr>
                <w:rFonts w:ascii="Calibri"/>
                <w:color w:val="000000" w:themeColor="text1"/>
                <w:spacing w:val="-1"/>
                <w:sz w:val="24"/>
              </w:rPr>
              <w:t>Sat</w:t>
            </w:r>
            <w:r w:rsidRPr="005F0075">
              <w:rPr>
                <w:rFonts w:ascii="Calibri"/>
                <w:color w:val="000000" w:themeColor="text1"/>
                <w:sz w:val="24"/>
              </w:rPr>
              <w:t xml:space="preserve"> </w:t>
            </w:r>
            <w:r w:rsidRPr="005F0075">
              <w:rPr>
                <w:rFonts w:ascii="Calibri"/>
                <w:color w:val="000000" w:themeColor="text1"/>
                <w:spacing w:val="17"/>
                <w:sz w:val="24"/>
              </w:rPr>
              <w:t xml:space="preserve"> </w:t>
            </w:r>
            <w:r w:rsidRPr="005F0075">
              <w:rPr>
                <w:rFonts w:ascii="Calibri"/>
                <w:color w:val="000000" w:themeColor="text1"/>
                <w:spacing w:val="-1"/>
                <w:sz w:val="24"/>
              </w:rPr>
              <w:t>Satu</w:t>
            </w:r>
            <w:r w:rsidRPr="005F0075">
              <w:rPr>
                <w:rFonts w:ascii="Calibri"/>
                <w:color w:val="000000" w:themeColor="text1"/>
                <w:sz w:val="24"/>
              </w:rPr>
              <w:t xml:space="preserve"> </w:t>
            </w:r>
            <w:r w:rsidRPr="005F0075">
              <w:rPr>
                <w:rFonts w:ascii="Calibri"/>
                <w:color w:val="000000" w:themeColor="text1"/>
                <w:spacing w:val="17"/>
                <w:sz w:val="24"/>
              </w:rPr>
              <w:t xml:space="preserve"> </w:t>
            </w:r>
            <w:r w:rsidRPr="005F0075">
              <w:rPr>
                <w:rFonts w:ascii="Calibri"/>
                <w:color w:val="000000" w:themeColor="text1"/>
                <w:spacing w:val="-1"/>
                <w:sz w:val="24"/>
              </w:rPr>
              <w:t>Nou</w:t>
            </w:r>
            <w:r w:rsidRPr="005F0075">
              <w:rPr>
                <w:rFonts w:ascii="Calibri"/>
                <w:color w:val="000000" w:themeColor="text1"/>
                <w:sz w:val="24"/>
              </w:rPr>
              <w:t xml:space="preserve"> </w:t>
            </w:r>
            <w:r w:rsidRPr="005F0075">
              <w:rPr>
                <w:rFonts w:ascii="Calibri"/>
                <w:color w:val="000000" w:themeColor="text1"/>
                <w:spacing w:val="17"/>
                <w:sz w:val="24"/>
              </w:rPr>
              <w:t xml:space="preserve"> </w:t>
            </w:r>
            <w:r w:rsidRPr="005F0075">
              <w:rPr>
                <w:rFonts w:ascii="Calibri"/>
                <w:color w:val="000000" w:themeColor="text1"/>
                <w:spacing w:val="-1"/>
                <w:sz w:val="24"/>
              </w:rPr>
              <w:t>Comuna</w:t>
            </w:r>
            <w:r w:rsidRPr="005F0075">
              <w:rPr>
                <w:rFonts w:ascii="Calibri"/>
                <w:color w:val="000000" w:themeColor="text1"/>
                <w:spacing w:val="24"/>
                <w:sz w:val="24"/>
              </w:rPr>
              <w:t xml:space="preserve"> </w:t>
            </w:r>
            <w:r w:rsidRPr="005F0075">
              <w:rPr>
                <w:rFonts w:ascii="Calibri"/>
                <w:color w:val="000000" w:themeColor="text1"/>
                <w:spacing w:val="-1"/>
                <w:sz w:val="24"/>
              </w:rPr>
              <w:t>Misca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z w:val="24"/>
              </w:rPr>
              <w:t>Duma Codruta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1182"/>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68</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101"/>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Gligor</w:t>
            </w:r>
            <w:r w:rsidRPr="005F0075">
              <w:rPr>
                <w:rFonts w:ascii="Calibri" w:eastAsia="Calibri" w:hAnsi="Calibri" w:cs="Calibri"/>
                <w:color w:val="000000" w:themeColor="text1"/>
                <w:spacing w:val="37"/>
                <w:sz w:val="24"/>
                <w:szCs w:val="24"/>
              </w:rPr>
              <w:t xml:space="preserve"> </w:t>
            </w:r>
            <w:r w:rsidRPr="005F0075">
              <w:rPr>
                <w:rFonts w:ascii="Calibri" w:eastAsia="Calibri" w:hAnsi="Calibri" w:cs="Calibri"/>
                <w:color w:val="000000" w:themeColor="text1"/>
                <w:spacing w:val="-1"/>
                <w:sz w:val="24"/>
                <w:szCs w:val="24"/>
              </w:rPr>
              <w:t>Daniela</w:t>
            </w:r>
            <w:r w:rsidRPr="005F0075">
              <w:rPr>
                <w:rFonts w:ascii="Calibri" w:eastAsia="Calibri" w:hAnsi="Calibri" w:cs="Calibri"/>
                <w:color w:val="000000" w:themeColor="text1"/>
                <w:spacing w:val="37"/>
                <w:sz w:val="24"/>
                <w:szCs w:val="24"/>
              </w:rPr>
              <w:t xml:space="preserve"> </w:t>
            </w:r>
            <w:r w:rsidRPr="005F0075">
              <w:rPr>
                <w:rFonts w:ascii="Calibri" w:eastAsia="Calibri" w:hAnsi="Calibri" w:cs="Calibri"/>
                <w:color w:val="000000" w:themeColor="text1"/>
                <w:spacing w:val="-1"/>
                <w:sz w:val="24"/>
                <w:szCs w:val="24"/>
              </w:rPr>
              <w:t>‐Adriana</w:t>
            </w:r>
            <w:r w:rsidRPr="005F0075">
              <w:rPr>
                <w:rFonts w:ascii="Calibri" w:eastAsia="Calibri" w:hAnsi="Calibri" w:cs="Calibri"/>
                <w:color w:val="000000" w:themeColor="text1"/>
                <w:spacing w:val="26"/>
                <w:sz w:val="24"/>
                <w:szCs w:val="24"/>
              </w:rPr>
              <w:t xml:space="preserve"> </w:t>
            </w:r>
            <w:r w:rsidRPr="005F0075">
              <w:rPr>
                <w:rFonts w:ascii="Calibri" w:eastAsia="Calibri" w:hAnsi="Calibri" w:cs="Calibri"/>
                <w:color w:val="000000" w:themeColor="text1"/>
                <w:spacing w:val="-1"/>
                <w:sz w:val="24"/>
                <w:szCs w:val="24"/>
              </w:rPr>
              <w:t>P.F.A.</w:t>
            </w:r>
          </w:p>
          <w:p w:rsidR="008F3E83" w:rsidRPr="005F0075" w:rsidRDefault="000801B2">
            <w:pPr>
              <w:pStyle w:val="TableParagraph"/>
              <w:ind w:left="102"/>
              <w:rPr>
                <w:rFonts w:ascii="Calibri" w:eastAsia="Calibri" w:hAnsi="Calibri" w:cs="Calibri"/>
                <w:color w:val="000000" w:themeColor="text1"/>
                <w:sz w:val="24"/>
                <w:szCs w:val="24"/>
              </w:rPr>
            </w:pPr>
            <w:r w:rsidRPr="005F0075">
              <w:rPr>
                <w:rFonts w:ascii="Calibri"/>
                <w:color w:val="000000" w:themeColor="text1"/>
                <w:sz w:val="24"/>
              </w:rPr>
              <w:t xml:space="preserve">Comuna </w:t>
            </w:r>
            <w:r w:rsidRPr="005F0075">
              <w:rPr>
                <w:rFonts w:ascii="Calibri"/>
                <w:color w:val="000000" w:themeColor="text1"/>
                <w:spacing w:val="-1"/>
                <w:sz w:val="24"/>
              </w:rPr>
              <w:t>Seleus</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z w:val="24"/>
              </w:rPr>
              <w:t>PFA</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904"/>
                <w:tab w:val="left" w:pos="1853"/>
              </w:tabs>
              <w:ind w:left="102" w:right="100"/>
              <w:rPr>
                <w:rFonts w:ascii="Calibri" w:eastAsia="Calibri" w:hAnsi="Calibri" w:cs="Calibri"/>
                <w:color w:val="000000" w:themeColor="text1"/>
                <w:sz w:val="24"/>
                <w:szCs w:val="24"/>
              </w:rPr>
            </w:pPr>
            <w:r w:rsidRPr="005F0075">
              <w:rPr>
                <w:rFonts w:ascii="Calibri" w:eastAsia="Calibri" w:hAnsi="Calibri" w:cs="Calibri"/>
                <w:color w:val="000000" w:themeColor="text1"/>
                <w:w w:val="95"/>
                <w:sz w:val="24"/>
                <w:szCs w:val="24"/>
              </w:rPr>
              <w:t>Gligor</w:t>
            </w:r>
            <w:r w:rsidRPr="005F0075">
              <w:rPr>
                <w:rFonts w:ascii="Calibri" w:eastAsia="Calibri" w:hAnsi="Calibri" w:cs="Calibri"/>
                <w:color w:val="000000" w:themeColor="text1"/>
                <w:w w:val="95"/>
                <w:sz w:val="24"/>
                <w:szCs w:val="24"/>
              </w:rPr>
              <w:tab/>
            </w:r>
            <w:r w:rsidRPr="005F0075">
              <w:rPr>
                <w:rFonts w:ascii="Calibri" w:eastAsia="Calibri" w:hAnsi="Calibri" w:cs="Calibri"/>
                <w:color w:val="000000" w:themeColor="text1"/>
                <w:spacing w:val="-1"/>
                <w:w w:val="95"/>
                <w:sz w:val="24"/>
                <w:szCs w:val="24"/>
              </w:rPr>
              <w:t>Daniela</w:t>
            </w:r>
            <w:r w:rsidRPr="005F0075">
              <w:rPr>
                <w:rFonts w:ascii="Calibri" w:eastAsia="Calibri" w:hAnsi="Calibri" w:cs="Calibri"/>
                <w:color w:val="000000" w:themeColor="text1"/>
                <w:spacing w:val="-1"/>
                <w:w w:val="95"/>
                <w:sz w:val="24"/>
                <w:szCs w:val="24"/>
              </w:rPr>
              <w:tab/>
            </w:r>
            <w:r w:rsidRPr="005F0075">
              <w:rPr>
                <w:rFonts w:ascii="Calibri" w:eastAsia="Calibri" w:hAnsi="Calibri" w:cs="Calibri"/>
                <w:color w:val="000000" w:themeColor="text1"/>
                <w:sz w:val="24"/>
                <w:szCs w:val="24"/>
              </w:rPr>
              <w:t>‐</w:t>
            </w:r>
            <w:r w:rsidRPr="005F0075">
              <w:rPr>
                <w:rFonts w:ascii="Calibri" w:eastAsia="Calibri" w:hAnsi="Calibri" w:cs="Calibri"/>
                <w:color w:val="000000" w:themeColor="text1"/>
                <w:spacing w:val="26"/>
                <w:sz w:val="24"/>
                <w:szCs w:val="24"/>
              </w:rPr>
              <w:t xml:space="preserve"> </w:t>
            </w:r>
            <w:r w:rsidRPr="005F0075">
              <w:rPr>
                <w:rFonts w:ascii="Calibri" w:eastAsia="Calibri" w:hAnsi="Calibri" w:cs="Calibri"/>
                <w:color w:val="000000" w:themeColor="text1"/>
                <w:sz w:val="24"/>
                <w:szCs w:val="24"/>
              </w:rPr>
              <w:t>Adriana</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889"/>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69</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102" w:right="733"/>
              <w:rPr>
                <w:rFonts w:ascii="Calibri" w:eastAsia="Calibri" w:hAnsi="Calibri" w:cs="Calibri"/>
                <w:color w:val="000000" w:themeColor="text1"/>
                <w:sz w:val="24"/>
                <w:szCs w:val="24"/>
              </w:rPr>
            </w:pPr>
            <w:r w:rsidRPr="005F0075">
              <w:rPr>
                <w:rFonts w:ascii="Calibri"/>
                <w:color w:val="000000" w:themeColor="text1"/>
                <w:sz w:val="24"/>
              </w:rPr>
              <w:t xml:space="preserve">SC Agrograna SRL </w:t>
            </w:r>
            <w:r w:rsidRPr="005F0075">
              <w:rPr>
                <w:rFonts w:ascii="Calibri"/>
                <w:color w:val="000000" w:themeColor="text1"/>
                <w:spacing w:val="-1"/>
                <w:sz w:val="24"/>
              </w:rPr>
              <w:t>Comuna Socodor</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SRL</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3" w:lineRule="exact"/>
              <w:ind w:left="101"/>
              <w:rPr>
                <w:rFonts w:ascii="Calibri" w:eastAsia="Calibri" w:hAnsi="Calibri" w:cs="Calibri"/>
                <w:color w:val="000000" w:themeColor="text1"/>
                <w:sz w:val="24"/>
                <w:szCs w:val="24"/>
              </w:rPr>
            </w:pPr>
            <w:r w:rsidRPr="005F0075">
              <w:rPr>
                <w:rFonts w:ascii="Calibri"/>
                <w:color w:val="000000" w:themeColor="text1"/>
                <w:spacing w:val="-1"/>
                <w:sz w:val="24"/>
              </w:rPr>
              <w:t>Grozav Eugen</w:t>
            </w: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8F3E83" w:rsidRPr="005F0075">
        <w:trPr>
          <w:trHeight w:hRule="exact" w:val="889"/>
        </w:trPr>
        <w:tc>
          <w:tcPr>
            <w:tcW w:w="138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b/>
                <w:i/>
                <w:color w:val="000000" w:themeColor="text1"/>
                <w:sz w:val="24"/>
              </w:rPr>
              <w:t xml:space="preserve">Partener </w:t>
            </w:r>
            <w:r w:rsidRPr="005F0075">
              <w:rPr>
                <w:rFonts w:ascii="Calibri"/>
                <w:b/>
                <w:i/>
                <w:color w:val="000000" w:themeColor="text1"/>
                <w:spacing w:val="-1"/>
                <w:sz w:val="24"/>
              </w:rPr>
              <w:t>70</w:t>
            </w:r>
          </w:p>
        </w:tc>
        <w:tc>
          <w:tcPr>
            <w:tcW w:w="2554"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tabs>
                <w:tab w:val="left" w:pos="2132"/>
              </w:tabs>
              <w:ind w:left="102" w:right="100"/>
              <w:jc w:val="both"/>
              <w:rPr>
                <w:rFonts w:ascii="Calibri" w:eastAsia="Calibri" w:hAnsi="Calibri" w:cs="Calibri"/>
                <w:color w:val="000000" w:themeColor="text1"/>
                <w:sz w:val="24"/>
                <w:szCs w:val="24"/>
              </w:rPr>
            </w:pPr>
            <w:r w:rsidRPr="005F0075">
              <w:rPr>
                <w:rFonts w:ascii="Calibri"/>
                <w:color w:val="000000" w:themeColor="text1"/>
                <w:spacing w:val="-1"/>
                <w:sz w:val="24"/>
              </w:rPr>
              <w:t>Forumul</w:t>
            </w:r>
            <w:r w:rsidRPr="005F0075">
              <w:rPr>
                <w:rFonts w:ascii="Calibri"/>
                <w:color w:val="000000" w:themeColor="text1"/>
                <w:spacing w:val="27"/>
                <w:sz w:val="24"/>
              </w:rPr>
              <w:t xml:space="preserve"> </w:t>
            </w:r>
            <w:r w:rsidRPr="005F0075">
              <w:rPr>
                <w:rFonts w:ascii="Calibri"/>
                <w:color w:val="000000" w:themeColor="text1"/>
                <w:spacing w:val="-1"/>
                <w:sz w:val="24"/>
              </w:rPr>
              <w:t>Democrat</w:t>
            </w:r>
            <w:r w:rsidRPr="005F0075">
              <w:rPr>
                <w:rFonts w:ascii="Calibri"/>
                <w:color w:val="000000" w:themeColor="text1"/>
                <w:spacing w:val="27"/>
                <w:sz w:val="24"/>
              </w:rPr>
              <w:t xml:space="preserve"> </w:t>
            </w:r>
            <w:r w:rsidRPr="005F0075">
              <w:rPr>
                <w:rFonts w:ascii="Calibri"/>
                <w:color w:val="000000" w:themeColor="text1"/>
                <w:sz w:val="24"/>
              </w:rPr>
              <w:t>al</w:t>
            </w:r>
            <w:r w:rsidRPr="005F0075">
              <w:rPr>
                <w:rFonts w:ascii="Calibri"/>
                <w:color w:val="000000" w:themeColor="text1"/>
                <w:spacing w:val="23"/>
                <w:sz w:val="24"/>
              </w:rPr>
              <w:t xml:space="preserve"> </w:t>
            </w:r>
            <w:r w:rsidRPr="005F0075">
              <w:rPr>
                <w:rFonts w:ascii="Calibri"/>
                <w:color w:val="000000" w:themeColor="text1"/>
                <w:w w:val="95"/>
                <w:sz w:val="24"/>
              </w:rPr>
              <w:t>Germanilor</w:t>
            </w:r>
            <w:r w:rsidRPr="005F0075">
              <w:rPr>
                <w:rFonts w:ascii="Calibri"/>
                <w:color w:val="000000" w:themeColor="text1"/>
                <w:w w:val="95"/>
                <w:sz w:val="24"/>
              </w:rPr>
              <w:tab/>
            </w:r>
            <w:r w:rsidRPr="005F0075">
              <w:rPr>
                <w:rFonts w:ascii="Calibri"/>
                <w:color w:val="000000" w:themeColor="text1"/>
                <w:sz w:val="24"/>
              </w:rPr>
              <w:t>din Romania</w:t>
            </w:r>
          </w:p>
        </w:tc>
        <w:tc>
          <w:tcPr>
            <w:tcW w:w="1502"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91" w:lineRule="exact"/>
              <w:ind w:left="102"/>
              <w:rPr>
                <w:rFonts w:ascii="Calibri" w:eastAsia="Calibri" w:hAnsi="Calibri" w:cs="Calibri"/>
                <w:color w:val="000000" w:themeColor="text1"/>
                <w:sz w:val="24"/>
                <w:szCs w:val="24"/>
              </w:rPr>
            </w:pPr>
            <w:r w:rsidRPr="005F0075">
              <w:rPr>
                <w:rFonts w:ascii="Calibri"/>
                <w:color w:val="000000" w:themeColor="text1"/>
                <w:spacing w:val="-1"/>
                <w:sz w:val="24"/>
              </w:rPr>
              <w:t>ONG</w:t>
            </w:r>
          </w:p>
        </w:tc>
        <w:tc>
          <w:tcPr>
            <w:tcW w:w="2041"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bl>
    <w:p w:rsidR="008F3E83" w:rsidRPr="005F0075" w:rsidRDefault="008F3E83">
      <w:pPr>
        <w:spacing w:before="10"/>
        <w:rPr>
          <w:rFonts w:ascii="Times New Roman" w:eastAsia="Times New Roman" w:hAnsi="Times New Roman" w:cs="Times New Roman"/>
          <w:color w:val="000000" w:themeColor="text1"/>
          <w:sz w:val="20"/>
          <w:szCs w:val="20"/>
        </w:rPr>
      </w:pPr>
    </w:p>
    <w:p w:rsidR="008F3E83" w:rsidRPr="005F0075" w:rsidRDefault="000801B2">
      <w:pPr>
        <w:spacing w:before="51"/>
        <w:ind w:left="220" w:right="715"/>
        <w:jc w:val="both"/>
        <w:rPr>
          <w:rFonts w:ascii="Calibri" w:eastAsia="Calibri" w:hAnsi="Calibri" w:cs="Calibri"/>
          <w:color w:val="000000" w:themeColor="text1"/>
          <w:sz w:val="24"/>
          <w:szCs w:val="24"/>
        </w:rPr>
      </w:pPr>
      <w:r w:rsidRPr="005F0075">
        <w:rPr>
          <w:rFonts w:ascii="Calibri" w:hAnsi="Calibri"/>
          <w:i/>
          <w:color w:val="000000" w:themeColor="text1"/>
          <w:sz w:val="24"/>
        </w:rPr>
        <w:t>*In</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situatia</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in</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care</w:t>
      </w:r>
      <w:r w:rsidRPr="005F0075">
        <w:rPr>
          <w:rFonts w:ascii="Calibri" w:hAnsi="Calibri"/>
          <w:i/>
          <w:color w:val="000000" w:themeColor="text1"/>
          <w:spacing w:val="10"/>
          <w:sz w:val="24"/>
        </w:rPr>
        <w:t xml:space="preserve"> </w:t>
      </w:r>
      <w:r w:rsidRPr="005F0075">
        <w:rPr>
          <w:rFonts w:ascii="Calibri" w:hAnsi="Calibri"/>
          <w:i/>
          <w:color w:val="000000" w:themeColor="text1"/>
          <w:spacing w:val="-1"/>
          <w:sz w:val="24"/>
        </w:rPr>
        <w:t>parteneriatul</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este</w:t>
      </w:r>
      <w:r w:rsidRPr="005F0075">
        <w:rPr>
          <w:rFonts w:ascii="Calibri" w:hAnsi="Calibri"/>
          <w:i/>
          <w:color w:val="000000" w:themeColor="text1"/>
          <w:spacing w:val="10"/>
          <w:sz w:val="24"/>
        </w:rPr>
        <w:t xml:space="preserve"> </w:t>
      </w:r>
      <w:r w:rsidRPr="005F0075">
        <w:rPr>
          <w:rFonts w:ascii="Calibri" w:hAnsi="Calibri"/>
          <w:i/>
          <w:color w:val="000000" w:themeColor="text1"/>
          <w:spacing w:val="-1"/>
          <w:sz w:val="24"/>
        </w:rPr>
        <w:t>constituit</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juridic</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in</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baza</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OG</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26/2000,</w:t>
      </w:r>
      <w:r w:rsidRPr="005F0075">
        <w:rPr>
          <w:rFonts w:ascii="Calibri" w:hAnsi="Calibri"/>
          <w:i/>
          <w:color w:val="000000" w:themeColor="text1"/>
          <w:spacing w:val="12"/>
          <w:sz w:val="24"/>
        </w:rPr>
        <w:t xml:space="preserve"> </w:t>
      </w:r>
      <w:r w:rsidRPr="005F0075">
        <w:rPr>
          <w:rFonts w:ascii="Calibri" w:hAnsi="Calibri"/>
          <w:i/>
          <w:color w:val="000000" w:themeColor="text1"/>
          <w:sz w:val="24"/>
        </w:rPr>
        <w:t>Acord</w:t>
      </w:r>
      <w:r w:rsidRPr="005F0075">
        <w:rPr>
          <w:rFonts w:ascii="Calibri" w:hAnsi="Calibri"/>
          <w:i/>
          <w:color w:val="000000" w:themeColor="text1"/>
          <w:spacing w:val="10"/>
          <w:sz w:val="24"/>
        </w:rPr>
        <w:t xml:space="preserve"> </w:t>
      </w:r>
      <w:r w:rsidRPr="005F0075">
        <w:rPr>
          <w:rFonts w:ascii="Calibri" w:hAnsi="Calibri"/>
          <w:i/>
          <w:color w:val="000000" w:themeColor="text1"/>
          <w:sz w:val="24"/>
        </w:rPr>
        <w:t>de</w:t>
      </w:r>
      <w:r w:rsidRPr="005F0075">
        <w:rPr>
          <w:rFonts w:ascii="Calibri" w:hAnsi="Calibri"/>
          <w:i/>
          <w:color w:val="000000" w:themeColor="text1"/>
          <w:spacing w:val="41"/>
          <w:sz w:val="24"/>
        </w:rPr>
        <w:t xml:space="preserve"> </w:t>
      </w:r>
      <w:r w:rsidRPr="005F0075">
        <w:rPr>
          <w:rFonts w:ascii="Calibri" w:hAnsi="Calibri"/>
          <w:i/>
          <w:color w:val="000000" w:themeColor="text1"/>
          <w:sz w:val="24"/>
        </w:rPr>
        <w:t>parteneriat  va contine următorul text:</w:t>
      </w:r>
    </w:p>
    <w:p w:rsidR="008F3E83" w:rsidRPr="005F0075" w:rsidRDefault="000801B2">
      <w:pPr>
        <w:ind w:left="220" w:right="715"/>
        <w:jc w:val="both"/>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„Noi,</w:t>
      </w:r>
      <w:r w:rsidRPr="005F0075">
        <w:rPr>
          <w:rFonts w:ascii="Calibri" w:eastAsia="Calibri" w:hAnsi="Calibri" w:cs="Calibri"/>
          <w:color w:val="000000" w:themeColor="text1"/>
          <w:spacing w:val="29"/>
          <w:sz w:val="24"/>
          <w:szCs w:val="24"/>
        </w:rPr>
        <w:t xml:space="preserve"> </w:t>
      </w:r>
      <w:r w:rsidRPr="005F0075">
        <w:rPr>
          <w:rFonts w:ascii="Calibri" w:eastAsia="Calibri" w:hAnsi="Calibri" w:cs="Calibri"/>
          <w:color w:val="000000" w:themeColor="text1"/>
          <w:sz w:val="24"/>
          <w:szCs w:val="24"/>
        </w:rPr>
        <w:t>parteneriatul</w:t>
      </w:r>
      <w:r w:rsidRPr="005F0075">
        <w:rPr>
          <w:rFonts w:ascii="Calibri" w:eastAsia="Calibri" w:hAnsi="Calibri" w:cs="Calibri"/>
          <w:color w:val="000000" w:themeColor="text1"/>
          <w:spacing w:val="29"/>
          <w:sz w:val="24"/>
          <w:szCs w:val="24"/>
        </w:rPr>
        <w:t xml:space="preserve"> </w:t>
      </w:r>
      <w:r w:rsidRPr="005F0075">
        <w:rPr>
          <w:rFonts w:ascii="Calibri" w:eastAsia="Calibri" w:hAnsi="Calibri" w:cs="Calibri"/>
          <w:color w:val="000000" w:themeColor="text1"/>
          <w:sz w:val="24"/>
          <w:szCs w:val="24"/>
        </w:rPr>
        <w:t>public</w:t>
      </w:r>
      <w:r w:rsidRPr="005F0075">
        <w:rPr>
          <w:rFonts w:ascii="Calibri" w:eastAsia="Calibri" w:hAnsi="Calibri" w:cs="Calibri"/>
          <w:color w:val="000000" w:themeColor="text1"/>
          <w:spacing w:val="29"/>
          <w:sz w:val="24"/>
          <w:szCs w:val="24"/>
        </w:rPr>
        <w:t xml:space="preserve"> </w:t>
      </w:r>
      <w:r w:rsidRPr="005F0075">
        <w:rPr>
          <w:rFonts w:ascii="Calibri" w:eastAsia="Calibri" w:hAnsi="Calibri" w:cs="Calibri"/>
          <w:color w:val="000000" w:themeColor="text1"/>
          <w:sz w:val="24"/>
          <w:szCs w:val="24"/>
        </w:rPr>
        <w:t>–</w:t>
      </w:r>
      <w:r w:rsidRPr="005F0075">
        <w:rPr>
          <w:rFonts w:ascii="Calibri" w:eastAsia="Calibri" w:hAnsi="Calibri" w:cs="Calibri"/>
          <w:color w:val="000000" w:themeColor="text1"/>
          <w:spacing w:val="29"/>
          <w:sz w:val="24"/>
          <w:szCs w:val="24"/>
        </w:rPr>
        <w:t xml:space="preserve"> </w:t>
      </w:r>
      <w:r w:rsidRPr="005F0075">
        <w:rPr>
          <w:rFonts w:ascii="Calibri" w:eastAsia="Calibri" w:hAnsi="Calibri" w:cs="Calibri"/>
          <w:color w:val="000000" w:themeColor="text1"/>
          <w:spacing w:val="-1"/>
          <w:sz w:val="24"/>
          <w:szCs w:val="24"/>
        </w:rPr>
        <w:t>privat</w:t>
      </w:r>
      <w:r w:rsidRPr="005F0075">
        <w:rPr>
          <w:rFonts w:ascii="Calibri" w:eastAsia="Calibri" w:hAnsi="Calibri" w:cs="Calibri"/>
          <w:color w:val="000000" w:themeColor="text1"/>
          <w:spacing w:val="30"/>
          <w:sz w:val="24"/>
          <w:szCs w:val="24"/>
        </w:rPr>
        <w:t xml:space="preserve"> </w:t>
      </w:r>
      <w:r w:rsidRPr="005F0075">
        <w:rPr>
          <w:rFonts w:ascii="Calibri" w:eastAsia="Calibri" w:hAnsi="Calibri" w:cs="Calibri"/>
          <w:color w:val="000000" w:themeColor="text1"/>
          <w:sz w:val="24"/>
          <w:szCs w:val="24"/>
        </w:rPr>
        <w:t>constituit</w:t>
      </w:r>
      <w:r w:rsidRPr="005F0075">
        <w:rPr>
          <w:rFonts w:ascii="Calibri" w:eastAsia="Calibri" w:hAnsi="Calibri" w:cs="Calibri"/>
          <w:color w:val="000000" w:themeColor="text1"/>
          <w:spacing w:val="29"/>
          <w:sz w:val="24"/>
          <w:szCs w:val="24"/>
        </w:rPr>
        <w:t xml:space="preserve"> </w:t>
      </w:r>
      <w:r w:rsidRPr="005F0075">
        <w:rPr>
          <w:rFonts w:ascii="Calibri" w:eastAsia="Calibri" w:hAnsi="Calibri" w:cs="Calibri"/>
          <w:color w:val="000000" w:themeColor="text1"/>
          <w:sz w:val="24"/>
          <w:szCs w:val="24"/>
        </w:rPr>
        <w:t>in</w:t>
      </w:r>
      <w:r w:rsidRPr="005F0075">
        <w:rPr>
          <w:rFonts w:ascii="Calibri" w:eastAsia="Calibri" w:hAnsi="Calibri" w:cs="Calibri"/>
          <w:color w:val="000000" w:themeColor="text1"/>
          <w:spacing w:val="29"/>
          <w:sz w:val="24"/>
          <w:szCs w:val="24"/>
        </w:rPr>
        <w:t xml:space="preserve"> </w:t>
      </w:r>
      <w:r w:rsidRPr="005F0075">
        <w:rPr>
          <w:rFonts w:ascii="Calibri" w:eastAsia="Calibri" w:hAnsi="Calibri" w:cs="Calibri"/>
          <w:color w:val="000000" w:themeColor="text1"/>
          <w:sz w:val="24"/>
          <w:szCs w:val="24"/>
        </w:rPr>
        <w:t>baza</w:t>
      </w:r>
      <w:r w:rsidRPr="005F0075">
        <w:rPr>
          <w:rFonts w:ascii="Calibri" w:eastAsia="Calibri" w:hAnsi="Calibri" w:cs="Calibri"/>
          <w:color w:val="000000" w:themeColor="text1"/>
          <w:spacing w:val="29"/>
          <w:sz w:val="24"/>
          <w:szCs w:val="24"/>
        </w:rPr>
        <w:t xml:space="preserve"> </w:t>
      </w:r>
      <w:r w:rsidRPr="005F0075">
        <w:rPr>
          <w:rFonts w:ascii="Calibri" w:eastAsia="Calibri" w:hAnsi="Calibri" w:cs="Calibri"/>
          <w:color w:val="000000" w:themeColor="text1"/>
          <w:spacing w:val="-1"/>
          <w:sz w:val="24"/>
          <w:szCs w:val="24"/>
        </w:rPr>
        <w:t>OG</w:t>
      </w:r>
      <w:r w:rsidRPr="005F0075">
        <w:rPr>
          <w:rFonts w:ascii="Calibri" w:eastAsia="Calibri" w:hAnsi="Calibri" w:cs="Calibri"/>
          <w:color w:val="000000" w:themeColor="text1"/>
          <w:spacing w:val="31"/>
          <w:sz w:val="24"/>
          <w:szCs w:val="24"/>
        </w:rPr>
        <w:t xml:space="preserve"> </w:t>
      </w:r>
      <w:r w:rsidRPr="005F0075">
        <w:rPr>
          <w:rFonts w:ascii="Calibri" w:eastAsia="Calibri" w:hAnsi="Calibri" w:cs="Calibri"/>
          <w:color w:val="000000" w:themeColor="text1"/>
          <w:spacing w:val="-1"/>
          <w:sz w:val="24"/>
          <w:szCs w:val="24"/>
        </w:rPr>
        <w:t>26/2000,</w:t>
      </w:r>
      <w:r w:rsidRPr="005F0075">
        <w:rPr>
          <w:rFonts w:ascii="Calibri" w:eastAsia="Calibri" w:hAnsi="Calibri" w:cs="Calibri"/>
          <w:color w:val="000000" w:themeColor="text1"/>
          <w:spacing w:val="29"/>
          <w:sz w:val="24"/>
          <w:szCs w:val="24"/>
        </w:rPr>
        <w:t xml:space="preserve"> </w:t>
      </w:r>
      <w:r w:rsidRPr="005F0075">
        <w:rPr>
          <w:rFonts w:ascii="Calibri" w:eastAsia="Calibri" w:hAnsi="Calibri" w:cs="Calibri"/>
          <w:color w:val="000000" w:themeColor="text1"/>
          <w:spacing w:val="-1"/>
          <w:sz w:val="24"/>
          <w:szCs w:val="24"/>
        </w:rPr>
        <w:t>ne</w:t>
      </w:r>
      <w:r w:rsidRPr="005F0075">
        <w:rPr>
          <w:rFonts w:ascii="Calibri" w:eastAsia="Calibri" w:hAnsi="Calibri" w:cs="Calibri"/>
          <w:color w:val="000000" w:themeColor="text1"/>
          <w:spacing w:val="31"/>
          <w:sz w:val="24"/>
          <w:szCs w:val="24"/>
        </w:rPr>
        <w:t xml:space="preserve"> </w:t>
      </w:r>
      <w:r w:rsidRPr="005F0075">
        <w:rPr>
          <w:rFonts w:ascii="Calibri" w:eastAsia="Calibri" w:hAnsi="Calibri" w:cs="Calibri"/>
          <w:color w:val="000000" w:themeColor="text1"/>
          <w:spacing w:val="-1"/>
          <w:sz w:val="24"/>
          <w:szCs w:val="24"/>
        </w:rPr>
        <w:t>angajam</w:t>
      </w:r>
      <w:r w:rsidRPr="005F0075">
        <w:rPr>
          <w:rFonts w:ascii="Calibri" w:eastAsia="Calibri" w:hAnsi="Calibri" w:cs="Calibri"/>
          <w:color w:val="000000" w:themeColor="text1"/>
          <w:spacing w:val="29"/>
          <w:sz w:val="24"/>
          <w:szCs w:val="24"/>
        </w:rPr>
        <w:t xml:space="preserve"> </w:t>
      </w:r>
      <w:r w:rsidRPr="005F0075">
        <w:rPr>
          <w:rFonts w:ascii="Calibri" w:eastAsia="Calibri" w:hAnsi="Calibri" w:cs="Calibri"/>
          <w:color w:val="000000" w:themeColor="text1"/>
          <w:spacing w:val="-1"/>
          <w:sz w:val="24"/>
          <w:szCs w:val="24"/>
        </w:rPr>
        <w:t>să</w:t>
      </w:r>
      <w:r w:rsidRPr="005F0075">
        <w:rPr>
          <w:rFonts w:ascii="Calibri" w:eastAsia="Calibri" w:hAnsi="Calibri" w:cs="Calibri"/>
          <w:color w:val="000000" w:themeColor="text1"/>
          <w:spacing w:val="30"/>
          <w:sz w:val="24"/>
          <w:szCs w:val="24"/>
        </w:rPr>
        <w:t xml:space="preserve"> </w:t>
      </w:r>
      <w:r w:rsidRPr="005F0075">
        <w:rPr>
          <w:rFonts w:ascii="Calibri" w:eastAsia="Calibri" w:hAnsi="Calibri" w:cs="Calibri"/>
          <w:color w:val="000000" w:themeColor="text1"/>
          <w:spacing w:val="-1"/>
          <w:sz w:val="24"/>
          <w:szCs w:val="24"/>
        </w:rPr>
        <w:t>realizăm</w:t>
      </w:r>
      <w:r w:rsidRPr="005F0075">
        <w:rPr>
          <w:rFonts w:ascii="Calibri" w:eastAsia="Calibri" w:hAnsi="Calibri" w:cs="Calibri"/>
          <w:color w:val="000000" w:themeColor="text1"/>
          <w:spacing w:val="55"/>
          <w:sz w:val="24"/>
          <w:szCs w:val="24"/>
        </w:rPr>
        <w:t xml:space="preserve"> </w:t>
      </w:r>
      <w:r w:rsidRPr="005F0075">
        <w:rPr>
          <w:rFonts w:ascii="Calibri" w:eastAsia="Calibri" w:hAnsi="Calibri" w:cs="Calibri"/>
          <w:color w:val="000000" w:themeColor="text1"/>
          <w:sz w:val="24"/>
          <w:szCs w:val="24"/>
        </w:rPr>
        <w:t>toate</w:t>
      </w:r>
      <w:r w:rsidRPr="005F0075">
        <w:rPr>
          <w:rFonts w:ascii="Calibri" w:eastAsia="Calibri" w:hAnsi="Calibri" w:cs="Calibri"/>
          <w:color w:val="000000" w:themeColor="text1"/>
          <w:spacing w:val="44"/>
          <w:sz w:val="24"/>
          <w:szCs w:val="24"/>
        </w:rPr>
        <w:t xml:space="preserve"> </w:t>
      </w:r>
      <w:r w:rsidRPr="005F0075">
        <w:rPr>
          <w:rFonts w:ascii="Calibri" w:eastAsia="Calibri" w:hAnsi="Calibri" w:cs="Calibri"/>
          <w:color w:val="000000" w:themeColor="text1"/>
          <w:sz w:val="24"/>
          <w:szCs w:val="24"/>
        </w:rPr>
        <w:t>activitățile</w:t>
      </w:r>
      <w:r w:rsidRPr="005F0075">
        <w:rPr>
          <w:rFonts w:ascii="Calibri" w:eastAsia="Calibri" w:hAnsi="Calibri" w:cs="Calibri"/>
          <w:color w:val="000000" w:themeColor="text1"/>
          <w:spacing w:val="44"/>
          <w:sz w:val="24"/>
          <w:szCs w:val="24"/>
        </w:rPr>
        <w:t xml:space="preserve"> </w:t>
      </w:r>
      <w:r w:rsidRPr="005F0075">
        <w:rPr>
          <w:rFonts w:ascii="Calibri" w:eastAsia="Calibri" w:hAnsi="Calibri" w:cs="Calibri"/>
          <w:color w:val="000000" w:themeColor="text1"/>
          <w:spacing w:val="-1"/>
          <w:sz w:val="24"/>
          <w:szCs w:val="24"/>
        </w:rPr>
        <w:t>necesare</w:t>
      </w:r>
      <w:r w:rsidRPr="005F0075">
        <w:rPr>
          <w:rFonts w:ascii="Calibri" w:eastAsia="Calibri" w:hAnsi="Calibri" w:cs="Calibri"/>
          <w:color w:val="000000" w:themeColor="text1"/>
          <w:spacing w:val="44"/>
          <w:sz w:val="24"/>
          <w:szCs w:val="24"/>
        </w:rPr>
        <w:t xml:space="preserve"> </w:t>
      </w:r>
      <w:r w:rsidRPr="005F0075">
        <w:rPr>
          <w:rFonts w:ascii="Calibri" w:eastAsia="Calibri" w:hAnsi="Calibri" w:cs="Calibri"/>
          <w:color w:val="000000" w:themeColor="text1"/>
          <w:sz w:val="24"/>
          <w:szCs w:val="24"/>
        </w:rPr>
        <w:t>elaborării</w:t>
      </w:r>
      <w:r w:rsidRPr="005F0075">
        <w:rPr>
          <w:rFonts w:ascii="Calibri" w:eastAsia="Calibri" w:hAnsi="Calibri" w:cs="Calibri"/>
          <w:color w:val="000000" w:themeColor="text1"/>
          <w:spacing w:val="44"/>
          <w:sz w:val="24"/>
          <w:szCs w:val="24"/>
        </w:rPr>
        <w:t xml:space="preserve"> </w:t>
      </w:r>
      <w:r w:rsidRPr="005F0075">
        <w:rPr>
          <w:rFonts w:ascii="Calibri" w:eastAsia="Calibri" w:hAnsi="Calibri" w:cs="Calibri"/>
          <w:color w:val="000000" w:themeColor="text1"/>
          <w:sz w:val="24"/>
          <w:szCs w:val="24"/>
        </w:rPr>
        <w:t>Strategiei</w:t>
      </w:r>
      <w:r w:rsidRPr="005F0075">
        <w:rPr>
          <w:rFonts w:ascii="Calibri" w:eastAsia="Calibri" w:hAnsi="Calibri" w:cs="Calibri"/>
          <w:color w:val="000000" w:themeColor="text1"/>
          <w:spacing w:val="45"/>
          <w:sz w:val="24"/>
          <w:szCs w:val="24"/>
        </w:rPr>
        <w:t xml:space="preserve"> </w:t>
      </w:r>
      <w:r w:rsidRPr="005F0075">
        <w:rPr>
          <w:rFonts w:ascii="Calibri" w:eastAsia="Calibri" w:hAnsi="Calibri" w:cs="Calibri"/>
          <w:color w:val="000000" w:themeColor="text1"/>
          <w:spacing w:val="-1"/>
          <w:sz w:val="24"/>
          <w:szCs w:val="24"/>
        </w:rPr>
        <w:t>de</w:t>
      </w:r>
      <w:r w:rsidRPr="005F0075">
        <w:rPr>
          <w:rFonts w:ascii="Calibri" w:eastAsia="Calibri" w:hAnsi="Calibri" w:cs="Calibri"/>
          <w:color w:val="000000" w:themeColor="text1"/>
          <w:spacing w:val="44"/>
          <w:sz w:val="24"/>
          <w:szCs w:val="24"/>
        </w:rPr>
        <w:t xml:space="preserve"> </w:t>
      </w:r>
      <w:r w:rsidRPr="005F0075">
        <w:rPr>
          <w:rFonts w:ascii="Calibri" w:eastAsia="Calibri" w:hAnsi="Calibri" w:cs="Calibri"/>
          <w:color w:val="000000" w:themeColor="text1"/>
          <w:sz w:val="24"/>
          <w:szCs w:val="24"/>
        </w:rPr>
        <w:t>Dezvoltare</w:t>
      </w:r>
      <w:r w:rsidRPr="005F0075">
        <w:rPr>
          <w:rFonts w:ascii="Calibri" w:eastAsia="Calibri" w:hAnsi="Calibri" w:cs="Calibri"/>
          <w:color w:val="000000" w:themeColor="text1"/>
          <w:spacing w:val="43"/>
          <w:sz w:val="24"/>
          <w:szCs w:val="24"/>
        </w:rPr>
        <w:t xml:space="preserve"> </w:t>
      </w:r>
      <w:r w:rsidRPr="005F0075">
        <w:rPr>
          <w:rFonts w:ascii="Calibri" w:eastAsia="Calibri" w:hAnsi="Calibri" w:cs="Calibri"/>
          <w:color w:val="000000" w:themeColor="text1"/>
          <w:spacing w:val="-1"/>
          <w:sz w:val="24"/>
          <w:szCs w:val="24"/>
        </w:rPr>
        <w:t>Locală</w:t>
      </w:r>
      <w:r w:rsidRPr="005F0075">
        <w:rPr>
          <w:rFonts w:ascii="Calibri" w:eastAsia="Calibri" w:hAnsi="Calibri" w:cs="Calibri"/>
          <w:color w:val="000000" w:themeColor="text1"/>
          <w:spacing w:val="44"/>
          <w:sz w:val="24"/>
          <w:szCs w:val="24"/>
        </w:rPr>
        <w:t xml:space="preserve"> </w:t>
      </w:r>
      <w:r w:rsidRPr="005F0075">
        <w:rPr>
          <w:rFonts w:ascii="Calibri" w:eastAsia="Calibri" w:hAnsi="Calibri" w:cs="Calibri"/>
          <w:color w:val="000000" w:themeColor="text1"/>
          <w:sz w:val="24"/>
          <w:szCs w:val="24"/>
        </w:rPr>
        <w:t>și</w:t>
      </w:r>
      <w:r w:rsidRPr="005F0075">
        <w:rPr>
          <w:rFonts w:ascii="Calibri" w:eastAsia="Calibri" w:hAnsi="Calibri" w:cs="Calibri"/>
          <w:color w:val="000000" w:themeColor="text1"/>
          <w:spacing w:val="45"/>
          <w:sz w:val="24"/>
          <w:szCs w:val="24"/>
        </w:rPr>
        <w:t xml:space="preserve"> </w:t>
      </w:r>
      <w:r w:rsidRPr="005F0075">
        <w:rPr>
          <w:rFonts w:ascii="Calibri" w:eastAsia="Calibri" w:hAnsi="Calibri" w:cs="Calibri"/>
          <w:color w:val="000000" w:themeColor="text1"/>
          <w:spacing w:val="-1"/>
          <w:sz w:val="24"/>
          <w:szCs w:val="24"/>
        </w:rPr>
        <w:t>să</w:t>
      </w:r>
      <w:r w:rsidRPr="005F0075">
        <w:rPr>
          <w:rFonts w:ascii="Calibri" w:eastAsia="Calibri" w:hAnsi="Calibri" w:cs="Calibri"/>
          <w:color w:val="000000" w:themeColor="text1"/>
          <w:spacing w:val="44"/>
          <w:sz w:val="24"/>
          <w:szCs w:val="24"/>
        </w:rPr>
        <w:t xml:space="preserve"> </w:t>
      </w:r>
      <w:r w:rsidRPr="005F0075">
        <w:rPr>
          <w:rFonts w:ascii="Calibri" w:eastAsia="Calibri" w:hAnsi="Calibri" w:cs="Calibri"/>
          <w:color w:val="000000" w:themeColor="text1"/>
          <w:sz w:val="24"/>
          <w:szCs w:val="24"/>
        </w:rPr>
        <w:t>depunem</w:t>
      </w:r>
      <w:r w:rsidRPr="005F0075">
        <w:rPr>
          <w:rFonts w:ascii="Calibri" w:eastAsia="Calibri" w:hAnsi="Calibri" w:cs="Calibri"/>
          <w:color w:val="000000" w:themeColor="text1"/>
          <w:spacing w:val="25"/>
          <w:sz w:val="24"/>
          <w:szCs w:val="24"/>
        </w:rPr>
        <w:t xml:space="preserve"> </w:t>
      </w:r>
      <w:r w:rsidRPr="005F0075">
        <w:rPr>
          <w:rFonts w:ascii="Calibri" w:eastAsia="Calibri" w:hAnsi="Calibri" w:cs="Calibri"/>
          <w:color w:val="000000" w:themeColor="text1"/>
          <w:sz w:val="24"/>
          <w:szCs w:val="24"/>
        </w:rPr>
        <w:t xml:space="preserve">Strategiaîn </w:t>
      </w:r>
      <w:r w:rsidRPr="005F0075">
        <w:rPr>
          <w:rFonts w:ascii="Calibri" w:eastAsia="Calibri" w:hAnsi="Calibri" w:cs="Calibri"/>
          <w:color w:val="000000" w:themeColor="text1"/>
          <w:spacing w:val="-1"/>
          <w:sz w:val="24"/>
          <w:szCs w:val="24"/>
        </w:rPr>
        <w:t>vederea</w:t>
      </w:r>
      <w:r w:rsidRPr="005F0075">
        <w:rPr>
          <w:rFonts w:ascii="Calibri" w:eastAsia="Calibri" w:hAnsi="Calibri" w:cs="Calibri"/>
          <w:color w:val="000000" w:themeColor="text1"/>
          <w:sz w:val="24"/>
          <w:szCs w:val="24"/>
        </w:rPr>
        <w:t xml:space="preserve"> selecției  .</w:t>
      </w:r>
    </w:p>
    <w:p w:rsidR="008F3E83" w:rsidRPr="005F0075" w:rsidRDefault="008F3E83">
      <w:pPr>
        <w:spacing w:before="12"/>
        <w:rPr>
          <w:rFonts w:ascii="Calibri" w:eastAsia="Calibri" w:hAnsi="Calibri" w:cs="Calibri"/>
          <w:color w:val="000000" w:themeColor="text1"/>
          <w:sz w:val="23"/>
          <w:szCs w:val="23"/>
        </w:rPr>
      </w:pPr>
    </w:p>
    <w:p w:rsidR="008F3E83" w:rsidRPr="005F0075" w:rsidRDefault="000801B2">
      <w:pPr>
        <w:ind w:left="220"/>
        <w:jc w:val="both"/>
        <w:rPr>
          <w:rFonts w:ascii="Calibri" w:eastAsia="Calibri" w:hAnsi="Calibri" w:cs="Calibri"/>
          <w:color w:val="000000" w:themeColor="text1"/>
          <w:sz w:val="24"/>
          <w:szCs w:val="24"/>
        </w:rPr>
      </w:pPr>
      <w:r w:rsidRPr="005F0075">
        <w:rPr>
          <w:rFonts w:ascii="Calibri" w:eastAsia="Calibri" w:hAnsi="Calibri" w:cs="Calibri"/>
          <w:color w:val="000000" w:themeColor="text1"/>
          <w:sz w:val="24"/>
          <w:szCs w:val="24"/>
        </w:rPr>
        <w:t xml:space="preserve">Semnat ‐ reprezentant legal </w:t>
      </w:r>
      <w:r w:rsidRPr="005F0075">
        <w:rPr>
          <w:rFonts w:ascii="Calibri" w:eastAsia="Calibri" w:hAnsi="Calibri" w:cs="Calibri"/>
          <w:color w:val="000000" w:themeColor="text1"/>
          <w:spacing w:val="-1"/>
          <w:sz w:val="24"/>
          <w:szCs w:val="24"/>
        </w:rPr>
        <w:t>parteneriat</w:t>
      </w:r>
      <w:r w:rsidRPr="005F0075">
        <w:rPr>
          <w:rFonts w:ascii="Calibri" w:eastAsia="Calibri" w:hAnsi="Calibri" w:cs="Calibri"/>
          <w:color w:val="000000" w:themeColor="text1"/>
          <w:sz w:val="24"/>
          <w:szCs w:val="24"/>
        </w:rPr>
        <w:t xml:space="preserve"> public‐privat</w:t>
      </w:r>
    </w:p>
    <w:p w:rsidR="008F3E83" w:rsidRPr="005F0075" w:rsidRDefault="008F3E83">
      <w:pPr>
        <w:spacing w:before="12"/>
        <w:rPr>
          <w:rFonts w:ascii="Calibri" w:eastAsia="Calibri" w:hAnsi="Calibri" w:cs="Calibri"/>
          <w:color w:val="000000" w:themeColor="text1"/>
          <w:sz w:val="23"/>
          <w:szCs w:val="23"/>
        </w:rPr>
      </w:pPr>
    </w:p>
    <w:p w:rsidR="008F3E83" w:rsidRPr="005F0075" w:rsidRDefault="000801B2">
      <w:pPr>
        <w:tabs>
          <w:tab w:val="left" w:pos="2952"/>
        </w:tabs>
        <w:ind w:left="220"/>
        <w:jc w:val="both"/>
        <w:rPr>
          <w:rFonts w:ascii="Calibri" w:eastAsia="Calibri" w:hAnsi="Calibri" w:cs="Calibri"/>
          <w:color w:val="000000" w:themeColor="text1"/>
          <w:sz w:val="24"/>
          <w:szCs w:val="24"/>
        </w:rPr>
      </w:pPr>
      <w:r w:rsidRPr="005F0075">
        <w:rPr>
          <w:rFonts w:ascii="Calibri" w:hAnsi="Calibri"/>
          <w:i/>
          <w:color w:val="000000" w:themeColor="text1"/>
          <w:sz w:val="24"/>
        </w:rPr>
        <w:t>Întocmit la data de</w:t>
      </w:r>
      <w:r w:rsidRPr="005F0075">
        <w:rPr>
          <w:rFonts w:ascii="Times New Roman" w:hAnsi="Times New Roman"/>
          <w:color w:val="000000" w:themeColor="text1"/>
          <w:sz w:val="24"/>
          <w:u w:val="single" w:color="000000"/>
        </w:rPr>
        <w:tab/>
      </w:r>
      <w:r w:rsidRPr="005F0075">
        <w:rPr>
          <w:rFonts w:ascii="Calibri" w:hAnsi="Calibri"/>
          <w:i/>
          <w:color w:val="000000" w:themeColor="text1"/>
          <w:sz w:val="24"/>
        </w:rPr>
        <w:t>201_</w:t>
      </w:r>
    </w:p>
    <w:p w:rsidR="008F3E83" w:rsidRPr="005F0075" w:rsidRDefault="008F3E83">
      <w:pPr>
        <w:jc w:val="both"/>
        <w:rPr>
          <w:rFonts w:ascii="Calibri" w:eastAsia="Calibri" w:hAnsi="Calibri" w:cs="Calibri"/>
          <w:color w:val="000000" w:themeColor="text1"/>
          <w:sz w:val="24"/>
          <w:szCs w:val="24"/>
        </w:rPr>
        <w:sectPr w:rsidR="008F3E83" w:rsidRPr="005F0075">
          <w:pgSz w:w="11910" w:h="16840"/>
          <w:pgMar w:top="1360" w:right="720" w:bottom="280" w:left="1220" w:header="720" w:footer="720" w:gutter="0"/>
          <w:cols w:space="720"/>
        </w:sectPr>
      </w:pPr>
    </w:p>
    <w:p w:rsidR="008F3E83" w:rsidRPr="005F0075" w:rsidRDefault="000801B2">
      <w:pPr>
        <w:spacing w:before="47"/>
        <w:ind w:left="154"/>
        <w:rPr>
          <w:rFonts w:ascii="Trebuchet MS" w:eastAsia="Trebuchet MS" w:hAnsi="Trebuchet MS" w:cs="Trebuchet MS"/>
          <w:color w:val="000000" w:themeColor="text1"/>
          <w:sz w:val="20"/>
          <w:szCs w:val="20"/>
        </w:rPr>
      </w:pPr>
      <w:r w:rsidRPr="005F0075">
        <w:rPr>
          <w:rFonts w:ascii="Trebuchet MS"/>
          <w:b/>
          <w:color w:val="000000" w:themeColor="text1"/>
          <w:spacing w:val="-1"/>
          <w:sz w:val="20"/>
        </w:rPr>
        <w:t>Fisa</w:t>
      </w:r>
      <w:r w:rsidRPr="005F0075">
        <w:rPr>
          <w:rFonts w:ascii="Trebuchet MS"/>
          <w:b/>
          <w:color w:val="000000" w:themeColor="text1"/>
          <w:spacing w:val="8"/>
          <w:sz w:val="20"/>
        </w:rPr>
        <w:t xml:space="preserve"> </w:t>
      </w:r>
      <w:r w:rsidRPr="005F0075">
        <w:rPr>
          <w:rFonts w:ascii="Trebuchet MS"/>
          <w:b/>
          <w:color w:val="000000" w:themeColor="text1"/>
          <w:sz w:val="20"/>
        </w:rPr>
        <w:t>de</w:t>
      </w:r>
      <w:r w:rsidRPr="005F0075">
        <w:rPr>
          <w:rFonts w:ascii="Trebuchet MS"/>
          <w:b/>
          <w:color w:val="000000" w:themeColor="text1"/>
          <w:spacing w:val="7"/>
          <w:sz w:val="20"/>
        </w:rPr>
        <w:t xml:space="preserve"> </w:t>
      </w:r>
      <w:r w:rsidRPr="005F0075">
        <w:rPr>
          <w:rFonts w:ascii="Trebuchet MS"/>
          <w:b/>
          <w:color w:val="000000" w:themeColor="text1"/>
          <w:sz w:val="20"/>
        </w:rPr>
        <w:t>prezentare</w:t>
      </w:r>
      <w:r w:rsidRPr="005F0075">
        <w:rPr>
          <w:rFonts w:ascii="Trebuchet MS"/>
          <w:b/>
          <w:color w:val="000000" w:themeColor="text1"/>
          <w:spacing w:val="5"/>
          <w:sz w:val="20"/>
        </w:rPr>
        <w:t xml:space="preserve"> </w:t>
      </w:r>
      <w:r w:rsidRPr="005F0075">
        <w:rPr>
          <w:rFonts w:ascii="Trebuchet MS"/>
          <w:b/>
          <w:color w:val="000000" w:themeColor="text1"/>
          <w:sz w:val="20"/>
        </w:rPr>
        <w:t>a</w:t>
      </w:r>
      <w:r w:rsidRPr="005F0075">
        <w:rPr>
          <w:rFonts w:ascii="Trebuchet MS"/>
          <w:b/>
          <w:color w:val="000000" w:themeColor="text1"/>
          <w:spacing w:val="7"/>
          <w:sz w:val="20"/>
        </w:rPr>
        <w:t xml:space="preserve"> </w:t>
      </w:r>
      <w:r w:rsidRPr="005F0075">
        <w:rPr>
          <w:rFonts w:ascii="Trebuchet MS"/>
          <w:b/>
          <w:color w:val="000000" w:themeColor="text1"/>
          <w:spacing w:val="-1"/>
          <w:sz w:val="20"/>
        </w:rPr>
        <w:t>teritoriului</w:t>
      </w:r>
    </w:p>
    <w:p w:rsidR="008F3E83" w:rsidRPr="005F0075" w:rsidRDefault="008F3E83">
      <w:pPr>
        <w:spacing w:before="5"/>
        <w:rPr>
          <w:rFonts w:ascii="Trebuchet MS" w:eastAsia="Trebuchet MS" w:hAnsi="Trebuchet MS" w:cs="Trebuchet MS"/>
          <w:b/>
          <w:bCs/>
          <w:color w:val="000000" w:themeColor="text1"/>
          <w:sz w:val="27"/>
          <w:szCs w:val="27"/>
        </w:rPr>
      </w:pPr>
    </w:p>
    <w:tbl>
      <w:tblPr>
        <w:tblStyle w:val="TableNormal1"/>
        <w:tblW w:w="0" w:type="auto"/>
        <w:jc w:val="center"/>
        <w:tblLayout w:type="fixed"/>
        <w:tblLook w:val="01E0" w:firstRow="1" w:lastRow="1" w:firstColumn="1" w:lastColumn="1" w:noHBand="0" w:noVBand="0"/>
      </w:tblPr>
      <w:tblGrid>
        <w:gridCol w:w="1975"/>
        <w:gridCol w:w="1445"/>
        <w:gridCol w:w="1518"/>
        <w:gridCol w:w="1459"/>
        <w:gridCol w:w="1740"/>
        <w:gridCol w:w="1327"/>
        <w:gridCol w:w="1445"/>
        <w:gridCol w:w="1032"/>
      </w:tblGrid>
      <w:tr w:rsidR="005F0075" w:rsidRPr="005F0075" w:rsidTr="00671D27">
        <w:trPr>
          <w:trHeight w:hRule="exact" w:val="278"/>
          <w:jc w:val="center"/>
        </w:trPr>
        <w:tc>
          <w:tcPr>
            <w:tcW w:w="1975" w:type="dxa"/>
            <w:vMerge w:val="restart"/>
            <w:tcBorders>
              <w:top w:val="single" w:sz="8" w:space="0" w:color="000000"/>
              <w:left w:val="single" w:sz="8" w:space="0" w:color="000000"/>
              <w:right w:val="single" w:sz="8" w:space="0" w:color="000000"/>
            </w:tcBorders>
          </w:tcPr>
          <w:p w:rsidR="008F3E83" w:rsidRPr="005F0075" w:rsidRDefault="000801B2">
            <w:pPr>
              <w:pStyle w:val="TableParagraph"/>
              <w:spacing w:before="150"/>
              <w:ind w:left="286"/>
              <w:rPr>
                <w:rFonts w:ascii="Trebuchet MS" w:eastAsia="Trebuchet MS" w:hAnsi="Trebuchet MS" w:cs="Trebuchet MS"/>
                <w:color w:val="000000" w:themeColor="text1"/>
              </w:rPr>
            </w:pPr>
            <w:r w:rsidRPr="005F0075">
              <w:rPr>
                <w:rFonts w:ascii="Trebuchet MS"/>
                <w:b/>
                <w:color w:val="000000" w:themeColor="text1"/>
              </w:rPr>
              <w:t xml:space="preserve">Codul </w:t>
            </w:r>
            <w:r w:rsidRPr="005F0075">
              <w:rPr>
                <w:rFonts w:ascii="Trebuchet MS"/>
                <w:b/>
                <w:color w:val="000000" w:themeColor="text1"/>
                <w:spacing w:val="-1"/>
              </w:rPr>
              <w:t>SIRUTA</w:t>
            </w:r>
          </w:p>
        </w:tc>
        <w:tc>
          <w:tcPr>
            <w:tcW w:w="4422" w:type="dxa"/>
            <w:gridSpan w:val="3"/>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line="232" w:lineRule="exact"/>
              <w:ind w:left="1370"/>
              <w:rPr>
                <w:rFonts w:ascii="Trebuchet MS" w:eastAsia="Trebuchet MS" w:hAnsi="Trebuchet MS" w:cs="Trebuchet MS"/>
                <w:color w:val="000000" w:themeColor="text1"/>
                <w:sz w:val="20"/>
                <w:szCs w:val="20"/>
              </w:rPr>
            </w:pPr>
            <w:r w:rsidRPr="005F0075">
              <w:rPr>
                <w:rFonts w:ascii="Trebuchet MS" w:hAnsi="Trebuchet MS"/>
                <w:b/>
                <w:color w:val="000000" w:themeColor="text1"/>
                <w:spacing w:val="-1"/>
                <w:sz w:val="20"/>
              </w:rPr>
              <w:t>Numele</w:t>
            </w:r>
            <w:r w:rsidRPr="005F0075">
              <w:rPr>
                <w:rFonts w:ascii="Trebuchet MS" w:hAnsi="Trebuchet MS"/>
                <w:b/>
                <w:color w:val="000000" w:themeColor="text1"/>
                <w:spacing w:val="16"/>
                <w:sz w:val="20"/>
              </w:rPr>
              <w:t xml:space="preserve"> </w:t>
            </w:r>
            <w:r w:rsidRPr="005F0075">
              <w:rPr>
                <w:rFonts w:ascii="Trebuchet MS" w:hAnsi="Trebuchet MS"/>
                <w:b/>
                <w:color w:val="000000" w:themeColor="text1"/>
                <w:spacing w:val="-1"/>
                <w:sz w:val="20"/>
              </w:rPr>
              <w:t>localităţii</w:t>
            </w:r>
          </w:p>
        </w:tc>
        <w:tc>
          <w:tcPr>
            <w:tcW w:w="3067" w:type="dxa"/>
            <w:gridSpan w:val="2"/>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line="232" w:lineRule="exact"/>
              <w:ind w:left="952"/>
              <w:rPr>
                <w:rFonts w:ascii="Trebuchet MS" w:eastAsia="Trebuchet MS" w:hAnsi="Trebuchet MS" w:cs="Trebuchet MS"/>
                <w:color w:val="000000" w:themeColor="text1"/>
                <w:sz w:val="20"/>
                <w:szCs w:val="20"/>
              </w:rPr>
            </w:pPr>
            <w:r w:rsidRPr="005F0075">
              <w:rPr>
                <w:rFonts w:ascii="Trebuchet MS"/>
                <w:b/>
                <w:color w:val="000000" w:themeColor="text1"/>
                <w:spacing w:val="-1"/>
                <w:sz w:val="20"/>
              </w:rPr>
              <w:t>Nr.</w:t>
            </w:r>
            <w:r w:rsidRPr="005F0075">
              <w:rPr>
                <w:rFonts w:ascii="Trebuchet MS"/>
                <w:b/>
                <w:color w:val="000000" w:themeColor="text1"/>
                <w:spacing w:val="11"/>
                <w:sz w:val="20"/>
              </w:rPr>
              <w:t xml:space="preserve"> </w:t>
            </w:r>
            <w:r w:rsidRPr="005F0075">
              <w:rPr>
                <w:rFonts w:ascii="Trebuchet MS"/>
                <w:b/>
                <w:color w:val="000000" w:themeColor="text1"/>
                <w:sz w:val="20"/>
              </w:rPr>
              <w:t>locuitori</w:t>
            </w:r>
          </w:p>
        </w:tc>
        <w:tc>
          <w:tcPr>
            <w:tcW w:w="2477" w:type="dxa"/>
            <w:gridSpan w:val="2"/>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line="232" w:lineRule="exact"/>
              <w:ind w:left="783"/>
              <w:rPr>
                <w:rFonts w:ascii="Trebuchet MS" w:eastAsia="Trebuchet MS" w:hAnsi="Trebuchet MS" w:cs="Trebuchet MS"/>
                <w:color w:val="000000" w:themeColor="text1"/>
                <w:sz w:val="20"/>
                <w:szCs w:val="20"/>
              </w:rPr>
            </w:pPr>
            <w:r w:rsidRPr="005F0075">
              <w:rPr>
                <w:rFonts w:ascii="Trebuchet MS" w:hAnsi="Trebuchet MS"/>
                <w:b/>
                <w:color w:val="000000" w:themeColor="text1"/>
                <w:spacing w:val="-1"/>
                <w:sz w:val="20"/>
              </w:rPr>
              <w:t>Suprafață</w:t>
            </w:r>
          </w:p>
        </w:tc>
      </w:tr>
      <w:tr w:rsidR="005F0075" w:rsidRPr="005F0075" w:rsidTr="00671D27">
        <w:trPr>
          <w:trHeight w:hRule="exact" w:val="318"/>
          <w:jc w:val="center"/>
        </w:trPr>
        <w:tc>
          <w:tcPr>
            <w:tcW w:w="1975" w:type="dxa"/>
            <w:vMerge/>
            <w:tcBorders>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442"/>
              <w:rPr>
                <w:rFonts w:ascii="Trebuchet MS" w:eastAsia="Trebuchet MS" w:hAnsi="Trebuchet MS" w:cs="Trebuchet MS"/>
                <w:color w:val="000000" w:themeColor="text1"/>
                <w:sz w:val="20"/>
                <w:szCs w:val="20"/>
              </w:rPr>
            </w:pPr>
            <w:r w:rsidRPr="005F0075">
              <w:rPr>
                <w:rFonts w:ascii="Trebuchet MS" w:hAnsi="Trebuchet MS"/>
                <w:b/>
                <w:color w:val="000000" w:themeColor="text1"/>
                <w:spacing w:val="-1"/>
                <w:sz w:val="20"/>
              </w:rPr>
              <w:t>Județ</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376"/>
              <w:rPr>
                <w:rFonts w:ascii="Trebuchet MS" w:eastAsia="Trebuchet MS" w:hAnsi="Trebuchet MS" w:cs="Trebuchet MS"/>
                <w:color w:val="000000" w:themeColor="text1"/>
                <w:sz w:val="20"/>
                <w:szCs w:val="20"/>
              </w:rPr>
            </w:pPr>
            <w:r w:rsidRPr="005F0075">
              <w:rPr>
                <w:rFonts w:ascii="Trebuchet MS"/>
                <w:b/>
                <w:color w:val="000000" w:themeColor="text1"/>
                <w:sz w:val="20"/>
              </w:rPr>
              <w:t>Comuna</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17"/>
              <w:jc w:val="center"/>
              <w:rPr>
                <w:rFonts w:ascii="Trebuchet MS" w:eastAsia="Trebuchet MS" w:hAnsi="Trebuchet MS" w:cs="Trebuchet MS"/>
                <w:color w:val="000000" w:themeColor="text1"/>
                <w:sz w:val="20"/>
                <w:szCs w:val="20"/>
              </w:rPr>
            </w:pPr>
            <w:r w:rsidRPr="005F0075">
              <w:rPr>
                <w:rFonts w:ascii="Trebuchet MS" w:hAnsi="Trebuchet MS"/>
                <w:b/>
                <w:color w:val="000000" w:themeColor="text1"/>
                <w:spacing w:val="-1"/>
                <w:sz w:val="20"/>
              </w:rPr>
              <w:t>Oraș</w:t>
            </w: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28"/>
              <w:rPr>
                <w:rFonts w:ascii="Trebuchet MS" w:eastAsia="Trebuchet MS" w:hAnsi="Trebuchet MS" w:cs="Trebuchet MS"/>
                <w:color w:val="000000" w:themeColor="text1"/>
                <w:sz w:val="20"/>
                <w:szCs w:val="20"/>
              </w:rPr>
            </w:pPr>
            <w:r w:rsidRPr="005F0075">
              <w:rPr>
                <w:rFonts w:ascii="Trebuchet MS" w:hAnsi="Trebuchet MS"/>
                <w:b/>
                <w:color w:val="000000" w:themeColor="text1"/>
                <w:spacing w:val="-1"/>
                <w:sz w:val="20"/>
              </w:rPr>
              <w:t>nr.loc./comună</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28"/>
              <w:rPr>
                <w:rFonts w:ascii="Trebuchet MS" w:eastAsia="Trebuchet MS" w:hAnsi="Trebuchet MS" w:cs="Trebuchet MS"/>
                <w:color w:val="000000" w:themeColor="text1"/>
                <w:sz w:val="20"/>
                <w:szCs w:val="20"/>
              </w:rPr>
            </w:pPr>
            <w:r w:rsidRPr="005F0075">
              <w:rPr>
                <w:rFonts w:ascii="Trebuchet MS" w:hAnsi="Trebuchet MS"/>
                <w:b/>
                <w:color w:val="000000" w:themeColor="text1"/>
                <w:spacing w:val="-1"/>
                <w:sz w:val="20"/>
              </w:rPr>
              <w:t>nr.loc./oraș</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line="253" w:lineRule="exact"/>
              <w:ind w:left="29"/>
              <w:rPr>
                <w:rFonts w:ascii="Trebuchet MS" w:eastAsia="Trebuchet MS" w:hAnsi="Trebuchet MS" w:cs="Trebuchet MS"/>
                <w:color w:val="000000" w:themeColor="text1"/>
                <w:sz w:val="20"/>
                <w:szCs w:val="20"/>
              </w:rPr>
            </w:pPr>
            <w:r w:rsidRPr="005F0075">
              <w:rPr>
                <w:rFonts w:ascii="Trebuchet MS" w:hAnsi="Trebuchet MS"/>
                <w:b/>
                <w:color w:val="000000" w:themeColor="text1"/>
                <w:spacing w:val="-1"/>
                <w:sz w:val="20"/>
              </w:rPr>
              <w:t>km</w:t>
            </w:r>
            <w:r w:rsidRPr="005F0075">
              <w:rPr>
                <w:rFonts w:ascii="Trebuchet MS" w:hAnsi="Trebuchet MS"/>
                <w:b/>
                <w:color w:val="000000" w:themeColor="text1"/>
                <w:spacing w:val="-1"/>
                <w:position w:val="10"/>
                <w:sz w:val="13"/>
              </w:rPr>
              <w:t>2</w:t>
            </w:r>
            <w:r w:rsidRPr="005F0075">
              <w:rPr>
                <w:rFonts w:ascii="Trebuchet MS" w:hAnsi="Trebuchet MS"/>
                <w:b/>
                <w:color w:val="000000" w:themeColor="text1"/>
                <w:spacing w:val="-1"/>
                <w:sz w:val="20"/>
              </w:rPr>
              <w:t>/comună</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line="253" w:lineRule="exact"/>
              <w:ind w:left="28"/>
              <w:rPr>
                <w:rFonts w:ascii="Trebuchet MS" w:eastAsia="Trebuchet MS" w:hAnsi="Trebuchet MS" w:cs="Trebuchet MS"/>
                <w:color w:val="000000" w:themeColor="text1"/>
                <w:sz w:val="20"/>
                <w:szCs w:val="20"/>
              </w:rPr>
            </w:pPr>
            <w:r w:rsidRPr="005F0075">
              <w:rPr>
                <w:rFonts w:ascii="Trebuchet MS" w:hAnsi="Trebuchet MS"/>
                <w:b/>
                <w:color w:val="000000" w:themeColor="text1"/>
                <w:spacing w:val="-1"/>
                <w:sz w:val="20"/>
              </w:rPr>
              <w:t>km</w:t>
            </w:r>
            <w:r w:rsidRPr="005F0075">
              <w:rPr>
                <w:rFonts w:ascii="Trebuchet MS" w:hAnsi="Trebuchet MS"/>
                <w:b/>
                <w:color w:val="000000" w:themeColor="text1"/>
                <w:spacing w:val="-1"/>
                <w:position w:val="10"/>
                <w:sz w:val="13"/>
              </w:rPr>
              <w:t>2</w:t>
            </w:r>
            <w:r w:rsidRPr="005F0075">
              <w:rPr>
                <w:rFonts w:ascii="Trebuchet MS" w:hAnsi="Trebuchet MS"/>
                <w:b/>
                <w:color w:val="000000" w:themeColor="text1"/>
                <w:spacing w:val="-1"/>
                <w:sz w:val="20"/>
              </w:rPr>
              <w:t>/oraș</w:t>
            </w: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5"/>
              <w:jc w:val="center"/>
              <w:rPr>
                <w:rFonts w:ascii="Trebuchet MS" w:eastAsia="Trebuchet MS" w:hAnsi="Trebuchet MS" w:cs="Trebuchet MS"/>
                <w:color w:val="000000" w:themeColor="text1"/>
              </w:rPr>
            </w:pPr>
            <w:r w:rsidRPr="005F0075">
              <w:rPr>
                <w:rFonts w:ascii="Trebuchet MS"/>
                <w:color w:val="000000" w:themeColor="text1"/>
              </w:rPr>
              <w:t>9459</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147"/>
              <w:rPr>
                <w:rFonts w:ascii="Trebuchet MS" w:eastAsia="Trebuchet MS" w:hAnsi="Trebuchet MS" w:cs="Trebuchet MS"/>
                <w:color w:val="000000" w:themeColor="text1"/>
                <w:sz w:val="20"/>
                <w:szCs w:val="20"/>
              </w:rPr>
            </w:pPr>
            <w:r w:rsidRPr="005F0075">
              <w:rPr>
                <w:rFonts w:ascii="Trebuchet MS"/>
                <w:color w:val="000000" w:themeColor="text1"/>
                <w:sz w:val="20"/>
              </w:rPr>
              <w:t>Chisineu</w:t>
            </w:r>
            <w:r w:rsidRPr="005F0075">
              <w:rPr>
                <w:rFonts w:ascii="Trebuchet MS"/>
                <w:color w:val="000000" w:themeColor="text1"/>
                <w:spacing w:val="10"/>
                <w:sz w:val="20"/>
              </w:rPr>
              <w:t xml:space="preserve"> </w:t>
            </w:r>
            <w:r w:rsidRPr="005F0075">
              <w:rPr>
                <w:rFonts w:ascii="Trebuchet MS"/>
                <w:color w:val="000000" w:themeColor="text1"/>
                <w:sz w:val="20"/>
              </w:rPr>
              <w:t>Cris</w:t>
            </w: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53"/>
              <w:rPr>
                <w:rFonts w:ascii="Trebuchet MS" w:eastAsia="Trebuchet MS" w:hAnsi="Trebuchet MS" w:cs="Trebuchet MS"/>
                <w:color w:val="000000" w:themeColor="text1"/>
                <w:sz w:val="20"/>
                <w:szCs w:val="20"/>
              </w:rPr>
            </w:pPr>
            <w:r w:rsidRPr="005F0075">
              <w:rPr>
                <w:rFonts w:ascii="Trebuchet MS"/>
                <w:color w:val="000000" w:themeColor="text1"/>
                <w:sz w:val="20"/>
              </w:rPr>
              <w:t>7987</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376"/>
              <w:rPr>
                <w:rFonts w:ascii="Trebuchet MS" w:eastAsia="Trebuchet MS" w:hAnsi="Trebuchet MS" w:cs="Trebuchet MS"/>
                <w:color w:val="000000" w:themeColor="text1"/>
                <w:sz w:val="20"/>
                <w:szCs w:val="20"/>
              </w:rPr>
            </w:pPr>
            <w:r w:rsidRPr="005F0075">
              <w:rPr>
                <w:rFonts w:ascii="Trebuchet MS"/>
                <w:color w:val="000000" w:themeColor="text1"/>
                <w:sz w:val="20"/>
              </w:rPr>
              <w:t>117.29</w:t>
            </w: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12091</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368"/>
              <w:rPr>
                <w:rFonts w:ascii="Trebuchet MS" w:eastAsia="Trebuchet MS" w:hAnsi="Trebuchet MS" w:cs="Trebuchet MS"/>
                <w:color w:val="000000" w:themeColor="text1"/>
                <w:sz w:val="20"/>
                <w:szCs w:val="20"/>
              </w:rPr>
            </w:pPr>
            <w:r w:rsidRPr="005F0075">
              <w:rPr>
                <w:rFonts w:ascii="Trebuchet MS"/>
                <w:color w:val="000000" w:themeColor="text1"/>
                <w:sz w:val="20"/>
              </w:rPr>
              <w:t>Santana</w:t>
            </w: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746"/>
              <w:rPr>
                <w:rFonts w:ascii="Trebuchet MS" w:eastAsia="Trebuchet MS" w:hAnsi="Trebuchet MS" w:cs="Trebuchet MS"/>
                <w:color w:val="000000" w:themeColor="text1"/>
                <w:sz w:val="20"/>
                <w:szCs w:val="20"/>
              </w:rPr>
            </w:pPr>
            <w:r w:rsidRPr="005F0075">
              <w:rPr>
                <w:rFonts w:ascii="Trebuchet MS"/>
                <w:color w:val="000000" w:themeColor="text1"/>
                <w:sz w:val="20"/>
              </w:rPr>
              <w:t>11428</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376"/>
              <w:rPr>
                <w:rFonts w:ascii="Trebuchet MS" w:eastAsia="Trebuchet MS" w:hAnsi="Trebuchet MS" w:cs="Trebuchet MS"/>
                <w:color w:val="000000" w:themeColor="text1"/>
                <w:sz w:val="20"/>
                <w:szCs w:val="20"/>
              </w:rPr>
            </w:pPr>
            <w:r w:rsidRPr="005F0075">
              <w:rPr>
                <w:rFonts w:ascii="Trebuchet MS"/>
                <w:color w:val="000000" w:themeColor="text1"/>
                <w:sz w:val="20"/>
              </w:rPr>
              <w:t>107.14</w:t>
            </w: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11398</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72"/>
              <w:rPr>
                <w:rFonts w:ascii="Trebuchet MS" w:eastAsia="Trebuchet MS" w:hAnsi="Trebuchet MS" w:cs="Trebuchet MS"/>
                <w:color w:val="000000" w:themeColor="text1"/>
                <w:sz w:val="20"/>
                <w:szCs w:val="20"/>
              </w:rPr>
            </w:pPr>
            <w:r w:rsidRPr="005F0075">
              <w:rPr>
                <w:rFonts w:ascii="Trebuchet MS"/>
                <w:color w:val="000000" w:themeColor="text1"/>
                <w:sz w:val="20"/>
              </w:rPr>
              <w:t>Macea</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7"/>
              <w:jc w:val="right"/>
              <w:rPr>
                <w:rFonts w:ascii="Trebuchet MS" w:eastAsia="Trebuchet MS" w:hAnsi="Trebuchet MS" w:cs="Trebuchet MS"/>
                <w:color w:val="000000" w:themeColor="text1"/>
                <w:sz w:val="20"/>
                <w:szCs w:val="20"/>
              </w:rPr>
            </w:pPr>
            <w:r w:rsidRPr="005F0075">
              <w:rPr>
                <w:rFonts w:ascii="Trebuchet MS"/>
                <w:color w:val="000000" w:themeColor="text1"/>
                <w:sz w:val="20"/>
              </w:rPr>
              <w:t>5762</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5"/>
              <w:rPr>
                <w:rFonts w:ascii="Trebuchet MS" w:eastAsia="Trebuchet MS" w:hAnsi="Trebuchet MS" w:cs="Trebuchet MS"/>
                <w:color w:val="000000" w:themeColor="text1"/>
                <w:sz w:val="20"/>
                <w:szCs w:val="20"/>
              </w:rPr>
            </w:pPr>
            <w:r w:rsidRPr="005F0075">
              <w:rPr>
                <w:rFonts w:ascii="Trebuchet MS"/>
                <w:color w:val="000000" w:themeColor="text1"/>
                <w:sz w:val="20"/>
              </w:rPr>
              <w:t>72.64</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5"/>
              <w:jc w:val="center"/>
              <w:rPr>
                <w:rFonts w:ascii="Trebuchet MS" w:eastAsia="Trebuchet MS" w:hAnsi="Trebuchet MS" w:cs="Trebuchet MS"/>
                <w:color w:val="000000" w:themeColor="text1"/>
              </w:rPr>
            </w:pPr>
            <w:r w:rsidRPr="005F0075">
              <w:rPr>
                <w:rFonts w:ascii="Trebuchet MS"/>
                <w:color w:val="000000" w:themeColor="text1"/>
              </w:rPr>
              <w:t>9333</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64"/>
              <w:rPr>
                <w:rFonts w:ascii="Trebuchet MS" w:eastAsia="Trebuchet MS" w:hAnsi="Trebuchet MS" w:cs="Trebuchet MS"/>
                <w:color w:val="000000" w:themeColor="text1"/>
                <w:sz w:val="20"/>
                <w:szCs w:val="20"/>
              </w:rPr>
            </w:pPr>
            <w:r w:rsidRPr="005F0075">
              <w:rPr>
                <w:rFonts w:ascii="Trebuchet MS"/>
                <w:color w:val="000000" w:themeColor="text1"/>
                <w:sz w:val="20"/>
              </w:rPr>
              <w:t>Livada</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2960</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20.07</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5"/>
              <w:jc w:val="center"/>
              <w:rPr>
                <w:rFonts w:ascii="Trebuchet MS" w:eastAsia="Trebuchet MS" w:hAnsi="Trebuchet MS" w:cs="Trebuchet MS"/>
                <w:color w:val="000000" w:themeColor="text1"/>
              </w:rPr>
            </w:pPr>
            <w:r w:rsidRPr="005F0075">
              <w:rPr>
                <w:rFonts w:ascii="Trebuchet MS"/>
                <w:color w:val="000000" w:themeColor="text1"/>
              </w:rPr>
              <w:t>9798</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36"/>
              <w:rPr>
                <w:rFonts w:ascii="Trebuchet MS" w:eastAsia="Trebuchet MS" w:hAnsi="Trebuchet MS" w:cs="Trebuchet MS"/>
                <w:color w:val="000000" w:themeColor="text1"/>
                <w:sz w:val="20"/>
                <w:szCs w:val="20"/>
              </w:rPr>
            </w:pPr>
            <w:r w:rsidRPr="005F0075">
              <w:rPr>
                <w:rFonts w:ascii="Trebuchet MS"/>
                <w:color w:val="000000" w:themeColor="text1"/>
                <w:sz w:val="20"/>
              </w:rPr>
              <w:t>Apateu</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7"/>
              <w:jc w:val="right"/>
              <w:rPr>
                <w:rFonts w:ascii="Trebuchet MS" w:eastAsia="Trebuchet MS" w:hAnsi="Trebuchet MS" w:cs="Trebuchet MS"/>
                <w:color w:val="000000" w:themeColor="text1"/>
                <w:sz w:val="20"/>
                <w:szCs w:val="20"/>
              </w:rPr>
            </w:pPr>
            <w:r w:rsidRPr="005F0075">
              <w:rPr>
                <w:rFonts w:ascii="Trebuchet MS"/>
                <w:color w:val="000000" w:themeColor="text1"/>
                <w:sz w:val="20"/>
              </w:rPr>
              <w:t>3176</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5"/>
              <w:rPr>
                <w:rFonts w:ascii="Trebuchet MS" w:eastAsia="Trebuchet MS" w:hAnsi="Trebuchet MS" w:cs="Trebuchet MS"/>
                <w:color w:val="000000" w:themeColor="text1"/>
                <w:sz w:val="20"/>
                <w:szCs w:val="20"/>
              </w:rPr>
            </w:pPr>
            <w:r w:rsidRPr="005F0075">
              <w:rPr>
                <w:rFonts w:ascii="Trebuchet MS"/>
                <w:color w:val="000000" w:themeColor="text1"/>
                <w:sz w:val="20"/>
              </w:rPr>
              <w:t>89.05</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5"/>
              <w:jc w:val="center"/>
              <w:rPr>
                <w:rFonts w:ascii="Trebuchet MS" w:eastAsia="Trebuchet MS" w:hAnsi="Trebuchet MS" w:cs="Trebuchet MS"/>
                <w:color w:val="000000" w:themeColor="text1"/>
              </w:rPr>
            </w:pPr>
            <w:r w:rsidRPr="005F0075">
              <w:rPr>
                <w:rFonts w:ascii="Trebuchet MS"/>
                <w:color w:val="000000" w:themeColor="text1"/>
              </w:rPr>
              <w:t>9832</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82"/>
              <w:rPr>
                <w:rFonts w:ascii="Trebuchet MS" w:eastAsia="Trebuchet MS" w:hAnsi="Trebuchet MS" w:cs="Trebuchet MS"/>
                <w:color w:val="000000" w:themeColor="text1"/>
                <w:sz w:val="20"/>
                <w:szCs w:val="20"/>
              </w:rPr>
            </w:pPr>
            <w:r w:rsidRPr="005F0075">
              <w:rPr>
                <w:rFonts w:ascii="Trebuchet MS"/>
                <w:color w:val="000000" w:themeColor="text1"/>
                <w:sz w:val="20"/>
              </w:rPr>
              <w:t>Archis</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1515</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68.07</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5"/>
              <w:jc w:val="center"/>
              <w:rPr>
                <w:rFonts w:ascii="Trebuchet MS" w:eastAsia="Trebuchet MS" w:hAnsi="Trebuchet MS" w:cs="Trebuchet MS"/>
                <w:color w:val="000000" w:themeColor="text1"/>
              </w:rPr>
            </w:pPr>
            <w:r w:rsidRPr="005F0075">
              <w:rPr>
                <w:rFonts w:ascii="Trebuchet MS"/>
                <w:color w:val="000000" w:themeColor="text1"/>
              </w:rPr>
              <w:t>9930</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16"/>
              <w:jc w:val="center"/>
              <w:rPr>
                <w:rFonts w:ascii="Trebuchet MS" w:eastAsia="Trebuchet MS" w:hAnsi="Trebuchet MS" w:cs="Trebuchet MS"/>
                <w:color w:val="000000" w:themeColor="text1"/>
                <w:sz w:val="20"/>
                <w:szCs w:val="20"/>
              </w:rPr>
            </w:pPr>
            <w:r w:rsidRPr="005F0075">
              <w:rPr>
                <w:rFonts w:ascii="Trebuchet MS"/>
                <w:color w:val="000000" w:themeColor="text1"/>
                <w:sz w:val="20"/>
              </w:rPr>
              <w:t>Beliu</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3057</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92.72</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10373</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34"/>
              <w:rPr>
                <w:rFonts w:ascii="Trebuchet MS" w:eastAsia="Trebuchet MS" w:hAnsi="Trebuchet MS" w:cs="Trebuchet MS"/>
                <w:color w:val="000000" w:themeColor="text1"/>
                <w:sz w:val="20"/>
                <w:szCs w:val="20"/>
              </w:rPr>
            </w:pPr>
            <w:r w:rsidRPr="005F0075">
              <w:rPr>
                <w:rFonts w:ascii="Trebuchet MS"/>
                <w:color w:val="000000" w:themeColor="text1"/>
                <w:sz w:val="20"/>
              </w:rPr>
              <w:t>Cermei</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2722</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789"/>
              <w:rPr>
                <w:rFonts w:ascii="Trebuchet MS" w:eastAsia="Trebuchet MS" w:hAnsi="Trebuchet MS" w:cs="Trebuchet MS"/>
                <w:color w:val="000000" w:themeColor="text1"/>
                <w:sz w:val="20"/>
                <w:szCs w:val="20"/>
              </w:rPr>
            </w:pPr>
            <w:r w:rsidRPr="005F0075">
              <w:rPr>
                <w:rFonts w:ascii="Trebuchet MS"/>
                <w:color w:val="000000" w:themeColor="text1"/>
                <w:sz w:val="20"/>
              </w:rPr>
              <w:t>121.87</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10532</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71"/>
              <w:rPr>
                <w:rFonts w:ascii="Trebuchet MS" w:eastAsia="Trebuchet MS" w:hAnsi="Trebuchet MS" w:cs="Trebuchet MS"/>
                <w:color w:val="000000" w:themeColor="text1"/>
                <w:sz w:val="20"/>
                <w:szCs w:val="20"/>
              </w:rPr>
            </w:pPr>
            <w:r w:rsidRPr="005F0075">
              <w:rPr>
                <w:rFonts w:ascii="Trebuchet MS"/>
                <w:color w:val="000000" w:themeColor="text1"/>
                <w:sz w:val="20"/>
              </w:rPr>
              <w:t>Craiva</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2880</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789"/>
              <w:rPr>
                <w:rFonts w:ascii="Trebuchet MS" w:eastAsia="Trebuchet MS" w:hAnsi="Trebuchet MS" w:cs="Trebuchet MS"/>
                <w:color w:val="000000" w:themeColor="text1"/>
                <w:sz w:val="20"/>
                <w:szCs w:val="20"/>
              </w:rPr>
            </w:pPr>
            <w:r w:rsidRPr="005F0075">
              <w:rPr>
                <w:rFonts w:ascii="Trebuchet MS"/>
                <w:color w:val="000000" w:themeColor="text1"/>
                <w:sz w:val="20"/>
              </w:rPr>
              <w:t>114.90</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10916</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338"/>
              <w:rPr>
                <w:rFonts w:ascii="Trebuchet MS" w:eastAsia="Trebuchet MS" w:hAnsi="Trebuchet MS" w:cs="Trebuchet MS"/>
                <w:color w:val="000000" w:themeColor="text1"/>
                <w:sz w:val="20"/>
                <w:szCs w:val="20"/>
              </w:rPr>
            </w:pPr>
            <w:r w:rsidRPr="005F0075">
              <w:rPr>
                <w:rFonts w:ascii="Trebuchet MS"/>
                <w:color w:val="000000" w:themeColor="text1"/>
                <w:sz w:val="20"/>
              </w:rPr>
              <w:t>Graniceri</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8"/>
              <w:jc w:val="right"/>
              <w:rPr>
                <w:rFonts w:ascii="Trebuchet MS" w:eastAsia="Trebuchet MS" w:hAnsi="Trebuchet MS" w:cs="Trebuchet MS"/>
                <w:color w:val="000000" w:themeColor="text1"/>
                <w:sz w:val="20"/>
                <w:szCs w:val="20"/>
              </w:rPr>
            </w:pPr>
            <w:r w:rsidRPr="005F0075">
              <w:rPr>
                <w:rFonts w:ascii="Trebuchet MS"/>
                <w:color w:val="000000" w:themeColor="text1"/>
                <w:sz w:val="20"/>
              </w:rPr>
              <w:t>2254</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79.00</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11236</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18"/>
              <w:rPr>
                <w:rFonts w:ascii="Trebuchet MS" w:eastAsia="Trebuchet MS" w:hAnsi="Trebuchet MS" w:cs="Trebuchet MS"/>
                <w:color w:val="000000" w:themeColor="text1"/>
                <w:sz w:val="20"/>
                <w:szCs w:val="20"/>
              </w:rPr>
            </w:pPr>
            <w:r w:rsidRPr="005F0075">
              <w:rPr>
                <w:rFonts w:ascii="Trebuchet MS"/>
                <w:color w:val="000000" w:themeColor="text1"/>
                <w:sz w:val="20"/>
              </w:rPr>
              <w:t>Hasmas</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1300</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88.44</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11423</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81"/>
              <w:rPr>
                <w:rFonts w:ascii="Trebuchet MS" w:eastAsia="Trebuchet MS" w:hAnsi="Trebuchet MS" w:cs="Trebuchet MS"/>
                <w:color w:val="000000" w:themeColor="text1"/>
                <w:sz w:val="20"/>
                <w:szCs w:val="20"/>
              </w:rPr>
            </w:pPr>
            <w:r w:rsidRPr="005F0075">
              <w:rPr>
                <w:rFonts w:ascii="Trebuchet MS"/>
                <w:color w:val="000000" w:themeColor="text1"/>
                <w:sz w:val="20"/>
              </w:rPr>
              <w:t>Misca</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8"/>
              <w:jc w:val="right"/>
              <w:rPr>
                <w:rFonts w:ascii="Trebuchet MS" w:eastAsia="Trebuchet MS" w:hAnsi="Trebuchet MS" w:cs="Trebuchet MS"/>
                <w:color w:val="000000" w:themeColor="text1"/>
                <w:sz w:val="20"/>
                <w:szCs w:val="20"/>
              </w:rPr>
            </w:pPr>
            <w:r w:rsidRPr="005F0075">
              <w:rPr>
                <w:rFonts w:ascii="Trebuchet MS"/>
                <w:color w:val="000000" w:themeColor="text1"/>
                <w:sz w:val="20"/>
              </w:rPr>
              <w:t>3733</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789"/>
              <w:rPr>
                <w:rFonts w:ascii="Trebuchet MS" w:eastAsia="Trebuchet MS" w:hAnsi="Trebuchet MS" w:cs="Trebuchet MS"/>
                <w:color w:val="000000" w:themeColor="text1"/>
                <w:sz w:val="20"/>
                <w:szCs w:val="20"/>
              </w:rPr>
            </w:pPr>
            <w:r w:rsidRPr="005F0075">
              <w:rPr>
                <w:rFonts w:ascii="Trebuchet MS"/>
                <w:color w:val="000000" w:themeColor="text1"/>
                <w:sz w:val="20"/>
              </w:rPr>
              <w:t>108.28</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11502</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17"/>
              <w:jc w:val="center"/>
              <w:rPr>
                <w:rFonts w:ascii="Trebuchet MS" w:eastAsia="Trebuchet MS" w:hAnsi="Trebuchet MS" w:cs="Trebuchet MS"/>
                <w:color w:val="000000" w:themeColor="text1"/>
                <w:sz w:val="20"/>
                <w:szCs w:val="20"/>
              </w:rPr>
            </w:pPr>
            <w:r w:rsidRPr="005F0075">
              <w:rPr>
                <w:rFonts w:ascii="Trebuchet MS"/>
                <w:color w:val="000000" w:themeColor="text1"/>
                <w:sz w:val="20"/>
              </w:rPr>
              <w:t>Olari</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1937</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50.13</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11735</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17"/>
              <w:jc w:val="center"/>
              <w:rPr>
                <w:rFonts w:ascii="Trebuchet MS" w:eastAsia="Trebuchet MS" w:hAnsi="Trebuchet MS" w:cs="Trebuchet MS"/>
                <w:color w:val="000000" w:themeColor="text1"/>
                <w:sz w:val="20"/>
                <w:szCs w:val="20"/>
              </w:rPr>
            </w:pPr>
            <w:r w:rsidRPr="005F0075">
              <w:rPr>
                <w:rFonts w:ascii="Trebuchet MS"/>
                <w:color w:val="000000" w:themeColor="text1"/>
                <w:sz w:val="20"/>
              </w:rPr>
              <w:t>Pilu</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2060</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71.77</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11995</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72"/>
              <w:rPr>
                <w:rFonts w:ascii="Trebuchet MS" w:eastAsia="Trebuchet MS" w:hAnsi="Trebuchet MS" w:cs="Trebuchet MS"/>
                <w:color w:val="000000" w:themeColor="text1"/>
                <w:sz w:val="20"/>
                <w:szCs w:val="20"/>
              </w:rPr>
            </w:pPr>
            <w:r w:rsidRPr="005F0075">
              <w:rPr>
                <w:rFonts w:ascii="Trebuchet MS"/>
                <w:color w:val="000000" w:themeColor="text1"/>
                <w:sz w:val="20"/>
              </w:rPr>
              <w:t>Seleus</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3044</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61.02</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12055</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188"/>
              <w:rPr>
                <w:rFonts w:ascii="Trebuchet MS" w:eastAsia="Trebuchet MS" w:hAnsi="Trebuchet MS" w:cs="Trebuchet MS"/>
                <w:color w:val="000000" w:themeColor="text1"/>
                <w:sz w:val="20"/>
                <w:szCs w:val="20"/>
              </w:rPr>
            </w:pPr>
            <w:r w:rsidRPr="005F0075">
              <w:rPr>
                <w:rFonts w:ascii="Trebuchet MS"/>
                <w:color w:val="000000" w:themeColor="text1"/>
                <w:sz w:val="20"/>
              </w:rPr>
              <w:t>Sintea</w:t>
            </w:r>
            <w:r w:rsidRPr="005F0075">
              <w:rPr>
                <w:rFonts w:ascii="Trebuchet MS"/>
                <w:color w:val="000000" w:themeColor="text1"/>
                <w:spacing w:val="10"/>
                <w:sz w:val="20"/>
              </w:rPr>
              <w:t xml:space="preserve"> </w:t>
            </w:r>
            <w:r w:rsidRPr="005F0075">
              <w:rPr>
                <w:rFonts w:ascii="Trebuchet MS"/>
                <w:color w:val="000000" w:themeColor="text1"/>
                <w:sz w:val="20"/>
              </w:rPr>
              <w:t>-Mare</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7"/>
              <w:jc w:val="right"/>
              <w:rPr>
                <w:rFonts w:ascii="Trebuchet MS" w:eastAsia="Trebuchet MS" w:hAnsi="Trebuchet MS" w:cs="Trebuchet MS"/>
                <w:color w:val="000000" w:themeColor="text1"/>
                <w:sz w:val="20"/>
                <w:szCs w:val="20"/>
              </w:rPr>
            </w:pPr>
            <w:r w:rsidRPr="005F0075">
              <w:rPr>
                <w:rFonts w:ascii="Trebuchet MS"/>
                <w:color w:val="000000" w:themeColor="text1"/>
                <w:sz w:val="20"/>
              </w:rPr>
              <w:t>3742</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788"/>
              <w:rPr>
                <w:rFonts w:ascii="Trebuchet MS" w:eastAsia="Trebuchet MS" w:hAnsi="Trebuchet MS" w:cs="Trebuchet MS"/>
                <w:color w:val="000000" w:themeColor="text1"/>
                <w:sz w:val="20"/>
                <w:szCs w:val="20"/>
              </w:rPr>
            </w:pPr>
            <w:r w:rsidRPr="005F0075">
              <w:rPr>
                <w:rFonts w:ascii="Trebuchet MS"/>
                <w:color w:val="000000" w:themeColor="text1"/>
                <w:sz w:val="20"/>
              </w:rPr>
              <w:t>113.48</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12126</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398"/>
              <w:rPr>
                <w:rFonts w:ascii="Trebuchet MS" w:eastAsia="Trebuchet MS" w:hAnsi="Trebuchet MS" w:cs="Trebuchet MS"/>
                <w:color w:val="000000" w:themeColor="text1"/>
                <w:sz w:val="20"/>
                <w:szCs w:val="20"/>
              </w:rPr>
            </w:pPr>
            <w:r w:rsidRPr="005F0075">
              <w:rPr>
                <w:rFonts w:ascii="Trebuchet MS"/>
                <w:color w:val="000000" w:themeColor="text1"/>
                <w:sz w:val="20"/>
              </w:rPr>
              <w:t>Socodor</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2367</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789"/>
              <w:rPr>
                <w:rFonts w:ascii="Trebuchet MS" w:eastAsia="Trebuchet MS" w:hAnsi="Trebuchet MS" w:cs="Trebuchet MS"/>
                <w:color w:val="000000" w:themeColor="text1"/>
                <w:sz w:val="20"/>
                <w:szCs w:val="20"/>
              </w:rPr>
            </w:pPr>
            <w:r w:rsidRPr="005F0075">
              <w:rPr>
                <w:rFonts w:ascii="Trebuchet MS"/>
                <w:color w:val="000000" w:themeColor="text1"/>
                <w:sz w:val="20"/>
              </w:rPr>
              <w:t>118.82</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12224</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06"/>
              <w:rPr>
                <w:rFonts w:ascii="Trebuchet MS" w:eastAsia="Trebuchet MS" w:hAnsi="Trebuchet MS" w:cs="Trebuchet MS"/>
                <w:color w:val="000000" w:themeColor="text1"/>
                <w:sz w:val="20"/>
                <w:szCs w:val="20"/>
              </w:rPr>
            </w:pPr>
            <w:r w:rsidRPr="005F0075">
              <w:rPr>
                <w:rFonts w:ascii="Trebuchet MS"/>
                <w:color w:val="000000" w:themeColor="text1"/>
                <w:sz w:val="20"/>
              </w:rPr>
              <w:t>Sepreus</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2481</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57.68</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12340</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30"/>
              <w:rPr>
                <w:rFonts w:ascii="Trebuchet MS" w:eastAsia="Trebuchet MS" w:hAnsi="Trebuchet MS" w:cs="Trebuchet MS"/>
                <w:color w:val="000000" w:themeColor="text1"/>
                <w:sz w:val="20"/>
                <w:szCs w:val="20"/>
              </w:rPr>
            </w:pPr>
            <w:r w:rsidRPr="005F0075">
              <w:rPr>
                <w:rFonts w:ascii="Trebuchet MS"/>
                <w:color w:val="000000" w:themeColor="text1"/>
                <w:sz w:val="20"/>
              </w:rPr>
              <w:t>Simand</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3982</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789"/>
              <w:rPr>
                <w:rFonts w:ascii="Trebuchet MS" w:eastAsia="Trebuchet MS" w:hAnsi="Trebuchet MS" w:cs="Trebuchet MS"/>
                <w:color w:val="000000" w:themeColor="text1"/>
                <w:sz w:val="20"/>
                <w:szCs w:val="20"/>
              </w:rPr>
            </w:pPr>
            <w:r w:rsidRPr="005F0075">
              <w:rPr>
                <w:rFonts w:ascii="Trebuchet MS"/>
                <w:color w:val="000000" w:themeColor="text1"/>
                <w:sz w:val="20"/>
              </w:rPr>
              <w:t>100.49</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12812</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44"/>
              <w:rPr>
                <w:rFonts w:ascii="Trebuchet MS" w:eastAsia="Trebuchet MS" w:hAnsi="Trebuchet MS" w:cs="Trebuchet MS"/>
                <w:color w:val="000000" w:themeColor="text1"/>
                <w:sz w:val="20"/>
                <w:szCs w:val="20"/>
              </w:rPr>
            </w:pPr>
            <w:r w:rsidRPr="005F0075">
              <w:rPr>
                <w:rFonts w:ascii="Trebuchet MS"/>
                <w:color w:val="000000" w:themeColor="text1"/>
                <w:sz w:val="20"/>
              </w:rPr>
              <w:t>Zarand</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8"/>
              <w:jc w:val="right"/>
              <w:rPr>
                <w:rFonts w:ascii="Trebuchet MS" w:eastAsia="Trebuchet MS" w:hAnsi="Trebuchet MS" w:cs="Trebuchet MS"/>
                <w:color w:val="000000" w:themeColor="text1"/>
                <w:sz w:val="20"/>
                <w:szCs w:val="20"/>
              </w:rPr>
            </w:pPr>
            <w:r w:rsidRPr="005F0075">
              <w:rPr>
                <w:rFonts w:ascii="Trebuchet MS"/>
                <w:color w:val="000000" w:themeColor="text1"/>
                <w:sz w:val="20"/>
              </w:rPr>
              <w:t>2677</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70.66</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12849</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466"/>
              <w:rPr>
                <w:rFonts w:ascii="Trebuchet MS" w:eastAsia="Trebuchet MS" w:hAnsi="Trebuchet MS" w:cs="Trebuchet MS"/>
                <w:color w:val="000000" w:themeColor="text1"/>
                <w:sz w:val="20"/>
                <w:szCs w:val="20"/>
              </w:rPr>
            </w:pPr>
            <w:r w:rsidRPr="005F0075">
              <w:rPr>
                <w:rFonts w:ascii="Trebuchet MS"/>
                <w:color w:val="000000" w:themeColor="text1"/>
                <w:sz w:val="20"/>
              </w:rPr>
              <w:t>Zerind</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1320</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62.93</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6"/>
              <w:jc w:val="center"/>
              <w:rPr>
                <w:rFonts w:ascii="Trebuchet MS" w:eastAsia="Trebuchet MS" w:hAnsi="Trebuchet MS" w:cs="Trebuchet MS"/>
                <w:color w:val="000000" w:themeColor="text1"/>
              </w:rPr>
            </w:pPr>
            <w:r w:rsidRPr="005F0075">
              <w:rPr>
                <w:rFonts w:ascii="Trebuchet MS"/>
                <w:color w:val="000000" w:themeColor="text1"/>
              </w:rPr>
              <w:t>12876</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163"/>
              <w:rPr>
                <w:rFonts w:ascii="Trebuchet MS" w:eastAsia="Trebuchet MS" w:hAnsi="Trebuchet MS" w:cs="Trebuchet MS"/>
                <w:color w:val="000000" w:themeColor="text1"/>
                <w:sz w:val="20"/>
                <w:szCs w:val="20"/>
              </w:rPr>
            </w:pPr>
            <w:r w:rsidRPr="005F0075">
              <w:rPr>
                <w:rFonts w:ascii="Trebuchet MS"/>
                <w:color w:val="000000" w:themeColor="text1"/>
                <w:sz w:val="20"/>
              </w:rPr>
              <w:t>Zimandu</w:t>
            </w:r>
            <w:r w:rsidRPr="005F0075">
              <w:rPr>
                <w:rFonts w:ascii="Trebuchet MS"/>
                <w:color w:val="000000" w:themeColor="text1"/>
                <w:spacing w:val="11"/>
                <w:sz w:val="20"/>
              </w:rPr>
              <w:t xml:space="preserve"> </w:t>
            </w:r>
            <w:r w:rsidRPr="005F0075">
              <w:rPr>
                <w:rFonts w:ascii="Trebuchet MS"/>
                <w:color w:val="000000" w:themeColor="text1"/>
                <w:sz w:val="20"/>
              </w:rPr>
              <w:t>Nou</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7"/>
              <w:jc w:val="right"/>
              <w:rPr>
                <w:rFonts w:ascii="Trebuchet MS" w:eastAsia="Trebuchet MS" w:hAnsi="Trebuchet MS" w:cs="Trebuchet MS"/>
                <w:color w:val="000000" w:themeColor="text1"/>
                <w:sz w:val="20"/>
                <w:szCs w:val="20"/>
              </w:rPr>
            </w:pPr>
            <w:r w:rsidRPr="005F0075">
              <w:rPr>
                <w:rFonts w:ascii="Trebuchet MS"/>
                <w:color w:val="000000" w:themeColor="text1"/>
                <w:sz w:val="20"/>
              </w:rPr>
              <w:t>4657</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5"/>
              <w:rPr>
                <w:rFonts w:ascii="Trebuchet MS" w:eastAsia="Trebuchet MS" w:hAnsi="Trebuchet MS" w:cs="Trebuchet MS"/>
                <w:color w:val="000000" w:themeColor="text1"/>
                <w:sz w:val="20"/>
                <w:szCs w:val="20"/>
              </w:rPr>
            </w:pPr>
            <w:r w:rsidRPr="005F0075">
              <w:rPr>
                <w:rFonts w:ascii="Trebuchet MS"/>
                <w:color w:val="000000" w:themeColor="text1"/>
                <w:sz w:val="20"/>
              </w:rPr>
              <w:t>74.30</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318"/>
          <w:jc w:val="center"/>
        </w:trPr>
        <w:tc>
          <w:tcPr>
            <w:tcW w:w="197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9"/>
              <w:ind w:left="5"/>
              <w:jc w:val="center"/>
              <w:rPr>
                <w:rFonts w:ascii="Trebuchet MS" w:eastAsia="Trebuchet MS" w:hAnsi="Trebuchet MS" w:cs="Trebuchet MS"/>
                <w:color w:val="000000" w:themeColor="text1"/>
              </w:rPr>
            </w:pPr>
            <w:r w:rsidRPr="005F0075">
              <w:rPr>
                <w:rFonts w:ascii="Trebuchet MS"/>
                <w:color w:val="000000" w:themeColor="text1"/>
              </w:rPr>
              <w:t>9360</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3"/>
              <w:ind w:left="1"/>
              <w:jc w:val="center"/>
              <w:rPr>
                <w:rFonts w:ascii="Trebuchet MS" w:eastAsia="Trebuchet MS" w:hAnsi="Trebuchet MS" w:cs="Trebuchet MS"/>
                <w:color w:val="000000" w:themeColor="text1"/>
                <w:sz w:val="20"/>
                <w:szCs w:val="20"/>
              </w:rPr>
            </w:pPr>
            <w:r w:rsidRPr="005F0075">
              <w:rPr>
                <w:rFonts w:ascii="Trebuchet MS"/>
                <w:color w:val="000000" w:themeColor="text1"/>
                <w:sz w:val="20"/>
              </w:rPr>
              <w:t>Arad</w:t>
            </w:r>
          </w:p>
        </w:tc>
        <w:tc>
          <w:tcPr>
            <w:tcW w:w="1518"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358"/>
              <w:rPr>
                <w:rFonts w:ascii="Trebuchet MS" w:eastAsia="Trebuchet MS" w:hAnsi="Trebuchet MS" w:cs="Trebuchet MS"/>
                <w:color w:val="000000" w:themeColor="text1"/>
                <w:sz w:val="20"/>
                <w:szCs w:val="20"/>
              </w:rPr>
            </w:pPr>
            <w:r w:rsidRPr="005F0075">
              <w:rPr>
                <w:rFonts w:ascii="Trebuchet MS"/>
                <w:color w:val="000000" w:themeColor="text1"/>
                <w:sz w:val="20"/>
              </w:rPr>
              <w:t>Sofronea</w:t>
            </w:r>
          </w:p>
        </w:tc>
        <w:tc>
          <w:tcPr>
            <w:tcW w:w="1459"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right="26"/>
              <w:jc w:val="right"/>
              <w:rPr>
                <w:rFonts w:ascii="Trebuchet MS" w:eastAsia="Trebuchet MS" w:hAnsi="Trebuchet MS" w:cs="Trebuchet MS"/>
                <w:color w:val="000000" w:themeColor="text1"/>
                <w:sz w:val="20"/>
                <w:szCs w:val="20"/>
              </w:rPr>
            </w:pPr>
            <w:r w:rsidRPr="005F0075">
              <w:rPr>
                <w:rFonts w:ascii="Trebuchet MS"/>
                <w:color w:val="000000" w:themeColor="text1"/>
                <w:sz w:val="20"/>
              </w:rPr>
              <w:t>2575</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39"/>
              <w:ind w:left="896"/>
              <w:rPr>
                <w:rFonts w:ascii="Trebuchet MS" w:eastAsia="Trebuchet MS" w:hAnsi="Trebuchet MS" w:cs="Trebuchet MS"/>
                <w:color w:val="000000" w:themeColor="text1"/>
                <w:sz w:val="20"/>
                <w:szCs w:val="20"/>
              </w:rPr>
            </w:pPr>
            <w:r w:rsidRPr="005F0075">
              <w:rPr>
                <w:rFonts w:ascii="Trebuchet MS"/>
                <w:color w:val="000000" w:themeColor="text1"/>
                <w:sz w:val="20"/>
              </w:rPr>
              <w:t>34.90</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292"/>
          <w:jc w:val="center"/>
        </w:trPr>
        <w:tc>
          <w:tcPr>
            <w:tcW w:w="6397" w:type="dxa"/>
            <w:gridSpan w:val="4"/>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28"/>
              <w:rPr>
                <w:rFonts w:ascii="Trebuchet MS" w:eastAsia="Trebuchet MS" w:hAnsi="Trebuchet MS" w:cs="Trebuchet MS"/>
                <w:color w:val="000000" w:themeColor="text1"/>
                <w:sz w:val="20"/>
                <w:szCs w:val="20"/>
              </w:rPr>
            </w:pPr>
            <w:r w:rsidRPr="005F0075">
              <w:rPr>
                <w:rFonts w:ascii="Trebuchet MS"/>
                <w:b/>
                <w:color w:val="000000" w:themeColor="text1"/>
                <w:sz w:val="20"/>
              </w:rPr>
              <w:t>Total</w:t>
            </w:r>
          </w:p>
        </w:tc>
        <w:tc>
          <w:tcPr>
            <w:tcW w:w="1740"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1096"/>
              <w:rPr>
                <w:rFonts w:ascii="Trebuchet MS" w:eastAsia="Trebuchet MS" w:hAnsi="Trebuchet MS" w:cs="Trebuchet MS"/>
                <w:color w:val="000000" w:themeColor="text1"/>
                <w:sz w:val="20"/>
                <w:szCs w:val="20"/>
              </w:rPr>
            </w:pPr>
            <w:r w:rsidRPr="005F0075">
              <w:rPr>
                <w:rFonts w:ascii="Trebuchet MS"/>
                <w:b/>
                <w:color w:val="000000" w:themeColor="text1"/>
                <w:sz w:val="20"/>
              </w:rPr>
              <w:t>60201</w:t>
            </w:r>
          </w:p>
        </w:tc>
        <w:tc>
          <w:tcPr>
            <w:tcW w:w="1327"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684"/>
              <w:rPr>
                <w:rFonts w:ascii="Trebuchet MS" w:eastAsia="Trebuchet MS" w:hAnsi="Trebuchet MS" w:cs="Trebuchet MS"/>
                <w:color w:val="000000" w:themeColor="text1"/>
                <w:sz w:val="20"/>
                <w:szCs w:val="20"/>
              </w:rPr>
            </w:pPr>
            <w:r w:rsidRPr="005F0075">
              <w:rPr>
                <w:rFonts w:ascii="Trebuchet MS"/>
                <w:b/>
                <w:color w:val="000000" w:themeColor="text1"/>
                <w:sz w:val="20"/>
              </w:rPr>
              <w:t>19415</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608"/>
              <w:rPr>
                <w:rFonts w:ascii="Trebuchet MS" w:eastAsia="Trebuchet MS" w:hAnsi="Trebuchet MS" w:cs="Trebuchet MS"/>
                <w:color w:val="000000" w:themeColor="text1"/>
                <w:sz w:val="20"/>
                <w:szCs w:val="20"/>
              </w:rPr>
            </w:pPr>
            <w:r w:rsidRPr="005F0075">
              <w:rPr>
                <w:rFonts w:ascii="Trebuchet MS"/>
                <w:b/>
                <w:color w:val="000000" w:themeColor="text1"/>
                <w:sz w:val="20"/>
              </w:rPr>
              <w:t>1671.22</w:t>
            </w: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314"/>
              <w:rPr>
                <w:rFonts w:ascii="Trebuchet MS" w:eastAsia="Trebuchet MS" w:hAnsi="Trebuchet MS" w:cs="Trebuchet MS"/>
                <w:color w:val="000000" w:themeColor="text1"/>
                <w:sz w:val="20"/>
                <w:szCs w:val="20"/>
              </w:rPr>
            </w:pPr>
            <w:r w:rsidRPr="005F0075">
              <w:rPr>
                <w:rFonts w:ascii="Trebuchet MS"/>
                <w:b/>
                <w:color w:val="000000" w:themeColor="text1"/>
                <w:sz w:val="20"/>
              </w:rPr>
              <w:t>224.43</w:t>
            </w:r>
          </w:p>
        </w:tc>
      </w:tr>
      <w:tr w:rsidR="005F0075" w:rsidRPr="005F0075" w:rsidTr="00671D27">
        <w:trPr>
          <w:trHeight w:hRule="exact" w:val="292"/>
          <w:jc w:val="center"/>
        </w:trPr>
        <w:tc>
          <w:tcPr>
            <w:tcW w:w="6397" w:type="dxa"/>
            <w:gridSpan w:val="4"/>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28"/>
              <w:rPr>
                <w:rFonts w:ascii="Trebuchet MS" w:eastAsia="Trebuchet MS" w:hAnsi="Trebuchet MS" w:cs="Trebuchet MS"/>
                <w:color w:val="000000" w:themeColor="text1"/>
                <w:sz w:val="20"/>
                <w:szCs w:val="20"/>
              </w:rPr>
            </w:pPr>
            <w:r w:rsidRPr="005F0075">
              <w:rPr>
                <w:rFonts w:ascii="Trebuchet MS"/>
                <w:b/>
                <w:color w:val="000000" w:themeColor="text1"/>
                <w:sz w:val="20"/>
              </w:rPr>
              <w:t>Total</w:t>
            </w:r>
            <w:r w:rsidRPr="005F0075">
              <w:rPr>
                <w:rFonts w:ascii="Trebuchet MS"/>
                <w:b/>
                <w:color w:val="000000" w:themeColor="text1"/>
                <w:spacing w:val="11"/>
                <w:sz w:val="20"/>
              </w:rPr>
              <w:t xml:space="preserve"> </w:t>
            </w:r>
            <w:r w:rsidRPr="005F0075">
              <w:rPr>
                <w:rFonts w:ascii="Trebuchet MS"/>
                <w:b/>
                <w:color w:val="000000" w:themeColor="text1"/>
                <w:sz w:val="20"/>
              </w:rPr>
              <w:t>general</w:t>
            </w:r>
          </w:p>
        </w:tc>
        <w:tc>
          <w:tcPr>
            <w:tcW w:w="3067" w:type="dxa"/>
            <w:gridSpan w:val="2"/>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16"/>
              <w:jc w:val="center"/>
              <w:rPr>
                <w:rFonts w:ascii="Trebuchet MS" w:eastAsia="Trebuchet MS" w:hAnsi="Trebuchet MS" w:cs="Trebuchet MS"/>
                <w:color w:val="000000" w:themeColor="text1"/>
                <w:sz w:val="20"/>
                <w:szCs w:val="20"/>
              </w:rPr>
            </w:pPr>
            <w:r w:rsidRPr="005F0075">
              <w:rPr>
                <w:rFonts w:ascii="Trebuchet MS"/>
                <w:b/>
                <w:color w:val="000000" w:themeColor="text1"/>
                <w:sz w:val="20"/>
              </w:rPr>
              <w:t>79616</w:t>
            </w:r>
          </w:p>
        </w:tc>
        <w:tc>
          <w:tcPr>
            <w:tcW w:w="2477" w:type="dxa"/>
            <w:gridSpan w:val="2"/>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18"/>
              <w:jc w:val="center"/>
              <w:rPr>
                <w:rFonts w:ascii="Trebuchet MS" w:eastAsia="Trebuchet MS" w:hAnsi="Trebuchet MS" w:cs="Trebuchet MS"/>
                <w:color w:val="000000" w:themeColor="text1"/>
                <w:sz w:val="20"/>
                <w:szCs w:val="20"/>
              </w:rPr>
            </w:pPr>
            <w:r w:rsidRPr="005F0075">
              <w:rPr>
                <w:rFonts w:ascii="Trebuchet MS"/>
                <w:b/>
                <w:color w:val="000000" w:themeColor="text1"/>
                <w:sz w:val="20"/>
              </w:rPr>
              <w:t>1895.65</w:t>
            </w:r>
          </w:p>
        </w:tc>
      </w:tr>
      <w:tr w:rsidR="005F0075" w:rsidRPr="005F0075" w:rsidTr="00671D27">
        <w:trPr>
          <w:trHeight w:hRule="exact" w:val="292"/>
          <w:jc w:val="center"/>
        </w:trPr>
        <w:tc>
          <w:tcPr>
            <w:tcW w:w="6397" w:type="dxa"/>
            <w:gridSpan w:val="4"/>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28"/>
              <w:rPr>
                <w:rFonts w:ascii="Trebuchet MS" w:eastAsia="Trebuchet MS" w:hAnsi="Trebuchet MS" w:cs="Trebuchet MS"/>
                <w:color w:val="000000" w:themeColor="text1"/>
                <w:sz w:val="20"/>
                <w:szCs w:val="20"/>
              </w:rPr>
            </w:pPr>
            <w:r w:rsidRPr="005F0075">
              <w:rPr>
                <w:rFonts w:ascii="Trebuchet MS" w:eastAsia="Trebuchet MS" w:hAnsi="Trebuchet MS" w:cs="Trebuchet MS"/>
                <w:b/>
                <w:bCs/>
                <w:color w:val="000000" w:themeColor="text1"/>
                <w:sz w:val="20"/>
                <w:szCs w:val="20"/>
              </w:rPr>
              <w:t>%</w:t>
            </w:r>
            <w:r w:rsidRPr="005F0075">
              <w:rPr>
                <w:rFonts w:ascii="Trebuchet MS" w:eastAsia="Trebuchet MS" w:hAnsi="Trebuchet MS" w:cs="Trebuchet MS"/>
                <w:b/>
                <w:bCs/>
                <w:color w:val="000000" w:themeColor="text1"/>
                <w:spacing w:val="5"/>
                <w:sz w:val="20"/>
                <w:szCs w:val="20"/>
              </w:rPr>
              <w:t xml:space="preserve"> </w:t>
            </w:r>
            <w:r w:rsidRPr="005F0075">
              <w:rPr>
                <w:rFonts w:ascii="Trebuchet MS" w:eastAsia="Trebuchet MS" w:hAnsi="Trebuchet MS" w:cs="Trebuchet MS"/>
                <w:b/>
                <w:bCs/>
                <w:color w:val="000000" w:themeColor="text1"/>
                <w:sz w:val="20"/>
                <w:szCs w:val="20"/>
              </w:rPr>
              <w:t>locuitori</w:t>
            </w:r>
            <w:r w:rsidRPr="005F0075">
              <w:rPr>
                <w:rFonts w:ascii="Trebuchet MS" w:eastAsia="Trebuchet MS" w:hAnsi="Trebuchet MS" w:cs="Trebuchet MS"/>
                <w:b/>
                <w:bCs/>
                <w:color w:val="000000" w:themeColor="text1"/>
                <w:spacing w:val="6"/>
                <w:sz w:val="20"/>
                <w:szCs w:val="20"/>
              </w:rPr>
              <w:t xml:space="preserve"> </w:t>
            </w:r>
            <w:r w:rsidRPr="005F0075">
              <w:rPr>
                <w:rFonts w:ascii="Trebuchet MS" w:eastAsia="Trebuchet MS" w:hAnsi="Trebuchet MS" w:cs="Trebuchet MS"/>
                <w:b/>
                <w:bCs/>
                <w:color w:val="000000" w:themeColor="text1"/>
                <w:spacing w:val="-1"/>
                <w:sz w:val="20"/>
                <w:szCs w:val="20"/>
              </w:rPr>
              <w:t>oraşe</w:t>
            </w:r>
            <w:r w:rsidRPr="005F0075">
              <w:rPr>
                <w:rFonts w:ascii="Trebuchet MS" w:eastAsia="Trebuchet MS" w:hAnsi="Trebuchet MS" w:cs="Trebuchet MS"/>
                <w:b/>
                <w:bCs/>
                <w:color w:val="000000" w:themeColor="text1"/>
                <w:spacing w:val="6"/>
                <w:sz w:val="20"/>
                <w:szCs w:val="20"/>
              </w:rPr>
              <w:t xml:space="preserve"> </w:t>
            </w:r>
            <w:r w:rsidRPr="005F0075">
              <w:rPr>
                <w:rFonts w:ascii="Trebuchet MS" w:eastAsia="Trebuchet MS" w:hAnsi="Trebuchet MS" w:cs="Trebuchet MS"/>
                <w:b/>
                <w:bCs/>
                <w:color w:val="000000" w:themeColor="text1"/>
                <w:sz w:val="20"/>
                <w:szCs w:val="20"/>
              </w:rPr>
              <w:t>din</w:t>
            </w:r>
            <w:r w:rsidRPr="005F0075">
              <w:rPr>
                <w:rFonts w:ascii="Trebuchet MS" w:eastAsia="Trebuchet MS" w:hAnsi="Trebuchet MS" w:cs="Trebuchet MS"/>
                <w:b/>
                <w:bCs/>
                <w:color w:val="000000" w:themeColor="text1"/>
                <w:spacing w:val="6"/>
                <w:sz w:val="20"/>
                <w:szCs w:val="20"/>
              </w:rPr>
              <w:t xml:space="preserve"> </w:t>
            </w:r>
            <w:r w:rsidRPr="005F0075">
              <w:rPr>
                <w:rFonts w:ascii="Trebuchet MS" w:eastAsia="Trebuchet MS" w:hAnsi="Trebuchet MS" w:cs="Trebuchet MS"/>
                <w:b/>
                <w:bCs/>
                <w:color w:val="000000" w:themeColor="text1"/>
                <w:spacing w:val="-1"/>
                <w:sz w:val="20"/>
                <w:szCs w:val="20"/>
              </w:rPr>
              <w:t>total</w:t>
            </w:r>
            <w:r w:rsidRPr="005F0075">
              <w:rPr>
                <w:rFonts w:ascii="Trebuchet MS" w:eastAsia="Trebuchet MS" w:hAnsi="Trebuchet MS" w:cs="Trebuchet MS"/>
                <w:b/>
                <w:bCs/>
                <w:color w:val="000000" w:themeColor="text1"/>
                <w:spacing w:val="7"/>
                <w:sz w:val="20"/>
                <w:szCs w:val="20"/>
              </w:rPr>
              <w:t xml:space="preserve"> </w:t>
            </w:r>
            <w:r w:rsidRPr="005F0075">
              <w:rPr>
                <w:rFonts w:ascii="Trebuchet MS" w:eastAsia="Trebuchet MS" w:hAnsi="Trebuchet MS" w:cs="Trebuchet MS"/>
                <w:b/>
                <w:bCs/>
                <w:color w:val="000000" w:themeColor="text1"/>
                <w:sz w:val="20"/>
                <w:szCs w:val="20"/>
              </w:rPr>
              <w:t>locuitori</w:t>
            </w:r>
            <w:r w:rsidRPr="005F0075">
              <w:rPr>
                <w:rFonts w:ascii="Trebuchet MS" w:eastAsia="Trebuchet MS" w:hAnsi="Trebuchet MS" w:cs="Trebuchet MS"/>
                <w:b/>
                <w:bCs/>
                <w:color w:val="000000" w:themeColor="text1"/>
                <w:spacing w:val="6"/>
                <w:sz w:val="20"/>
                <w:szCs w:val="20"/>
              </w:rPr>
              <w:t xml:space="preserve"> </w:t>
            </w:r>
            <w:r w:rsidRPr="005F0075">
              <w:rPr>
                <w:rFonts w:ascii="Trebuchet MS" w:eastAsia="Trebuchet MS" w:hAnsi="Trebuchet MS" w:cs="Trebuchet MS"/>
                <w:b/>
                <w:bCs/>
                <w:color w:val="000000" w:themeColor="text1"/>
                <w:spacing w:val="-1"/>
                <w:sz w:val="20"/>
                <w:szCs w:val="20"/>
              </w:rPr>
              <w:t>(≤25%)</w:t>
            </w:r>
          </w:p>
        </w:tc>
        <w:tc>
          <w:tcPr>
            <w:tcW w:w="3067" w:type="dxa"/>
            <w:gridSpan w:val="2"/>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18"/>
              <w:jc w:val="center"/>
              <w:rPr>
                <w:rFonts w:ascii="Trebuchet MS" w:eastAsia="Trebuchet MS" w:hAnsi="Trebuchet MS" w:cs="Trebuchet MS"/>
                <w:color w:val="000000" w:themeColor="text1"/>
                <w:sz w:val="20"/>
                <w:szCs w:val="20"/>
              </w:rPr>
            </w:pPr>
            <w:r w:rsidRPr="005F0075">
              <w:rPr>
                <w:rFonts w:ascii="Trebuchet MS"/>
                <w:b/>
                <w:color w:val="000000" w:themeColor="text1"/>
                <w:sz w:val="20"/>
              </w:rPr>
              <w:t>24.39</w:t>
            </w:r>
          </w:p>
        </w:tc>
        <w:tc>
          <w:tcPr>
            <w:tcW w:w="1445"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c>
          <w:tcPr>
            <w:tcW w:w="1032" w:type="dxa"/>
            <w:tcBorders>
              <w:top w:val="single" w:sz="8" w:space="0" w:color="000000"/>
              <w:left w:val="single" w:sz="8" w:space="0" w:color="000000"/>
              <w:bottom w:val="single" w:sz="8" w:space="0" w:color="000000"/>
              <w:right w:val="single" w:sz="8" w:space="0" w:color="000000"/>
            </w:tcBorders>
          </w:tcPr>
          <w:p w:rsidR="008F3E83" w:rsidRPr="005F0075" w:rsidRDefault="008F3E83">
            <w:pPr>
              <w:rPr>
                <w:color w:val="000000" w:themeColor="text1"/>
              </w:rPr>
            </w:pPr>
          </w:p>
        </w:tc>
      </w:tr>
      <w:tr w:rsidR="005F0075" w:rsidRPr="005F0075" w:rsidTr="00671D27">
        <w:trPr>
          <w:trHeight w:hRule="exact" w:val="292"/>
          <w:jc w:val="center"/>
        </w:trPr>
        <w:tc>
          <w:tcPr>
            <w:tcW w:w="6397" w:type="dxa"/>
            <w:gridSpan w:val="4"/>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28"/>
              <w:rPr>
                <w:rFonts w:ascii="Trebuchet MS" w:eastAsia="Trebuchet MS" w:hAnsi="Trebuchet MS" w:cs="Trebuchet MS"/>
                <w:color w:val="000000" w:themeColor="text1"/>
                <w:sz w:val="20"/>
                <w:szCs w:val="20"/>
              </w:rPr>
            </w:pPr>
            <w:r w:rsidRPr="005F0075">
              <w:rPr>
                <w:rFonts w:ascii="Trebuchet MS"/>
                <w:b/>
                <w:color w:val="000000" w:themeColor="text1"/>
                <w:sz w:val="20"/>
              </w:rPr>
              <w:t>Densitatea</w:t>
            </w:r>
          </w:p>
        </w:tc>
        <w:tc>
          <w:tcPr>
            <w:tcW w:w="5544" w:type="dxa"/>
            <w:gridSpan w:val="4"/>
            <w:tcBorders>
              <w:top w:val="single" w:sz="8" w:space="0" w:color="000000"/>
              <w:left w:val="single" w:sz="8" w:space="0" w:color="000000"/>
              <w:bottom w:val="single" w:sz="8" w:space="0" w:color="000000"/>
              <w:right w:val="single" w:sz="8" w:space="0" w:color="000000"/>
            </w:tcBorders>
          </w:tcPr>
          <w:p w:rsidR="008F3E83" w:rsidRPr="005F0075" w:rsidRDefault="000801B2">
            <w:pPr>
              <w:pStyle w:val="TableParagraph"/>
              <w:spacing w:before="13"/>
              <w:ind w:left="18"/>
              <w:jc w:val="center"/>
              <w:rPr>
                <w:rFonts w:ascii="Trebuchet MS" w:eastAsia="Trebuchet MS" w:hAnsi="Trebuchet MS" w:cs="Trebuchet MS"/>
                <w:color w:val="000000" w:themeColor="text1"/>
                <w:sz w:val="20"/>
                <w:szCs w:val="20"/>
              </w:rPr>
            </w:pPr>
            <w:r w:rsidRPr="005F0075">
              <w:rPr>
                <w:rFonts w:ascii="Trebuchet MS"/>
                <w:b/>
                <w:color w:val="000000" w:themeColor="text1"/>
                <w:sz w:val="20"/>
              </w:rPr>
              <w:t>42.00</w:t>
            </w:r>
          </w:p>
        </w:tc>
      </w:tr>
    </w:tbl>
    <w:p w:rsidR="008F3E83" w:rsidRPr="005F0075" w:rsidRDefault="008F3E83">
      <w:pPr>
        <w:jc w:val="center"/>
        <w:rPr>
          <w:rFonts w:ascii="Trebuchet MS" w:eastAsia="Trebuchet MS" w:hAnsi="Trebuchet MS" w:cs="Trebuchet MS"/>
          <w:color w:val="000000" w:themeColor="text1"/>
          <w:sz w:val="20"/>
          <w:szCs w:val="20"/>
        </w:rPr>
        <w:sectPr w:rsidR="008F3E83" w:rsidRPr="005F0075">
          <w:pgSz w:w="16840" w:h="11910" w:orient="landscape"/>
          <w:pgMar w:top="1060" w:right="2420" w:bottom="280" w:left="900" w:header="720" w:footer="720" w:gutter="0"/>
          <w:cols w:space="720"/>
        </w:sectPr>
      </w:pPr>
    </w:p>
    <w:p w:rsidR="008F3E83" w:rsidRPr="005F0075" w:rsidRDefault="000801B2">
      <w:pPr>
        <w:pStyle w:val="Heading3"/>
        <w:spacing w:before="60"/>
        <w:ind w:left="840"/>
        <w:rPr>
          <w:rFonts w:cs="Trebuchet MS"/>
          <w:b w:val="0"/>
          <w:bCs w:val="0"/>
          <w:color w:val="000000" w:themeColor="text1"/>
        </w:rPr>
      </w:pPr>
      <w:r w:rsidRPr="005F0075">
        <w:rPr>
          <w:color w:val="000000" w:themeColor="text1"/>
          <w:spacing w:val="-1"/>
        </w:rPr>
        <w:t>Componența</w:t>
      </w:r>
      <w:r w:rsidRPr="005F0075">
        <w:rPr>
          <w:color w:val="000000" w:themeColor="text1"/>
          <w:spacing w:val="-30"/>
        </w:rPr>
        <w:t xml:space="preserve"> </w:t>
      </w:r>
      <w:r w:rsidRPr="005F0075">
        <w:rPr>
          <w:color w:val="000000" w:themeColor="text1"/>
        </w:rPr>
        <w:t>parteneriatului</w:t>
      </w:r>
    </w:p>
    <w:p w:rsidR="008F3E83" w:rsidRPr="005F0075" w:rsidRDefault="008F3E83">
      <w:pPr>
        <w:spacing w:before="3"/>
        <w:rPr>
          <w:rFonts w:ascii="Trebuchet MS" w:eastAsia="Trebuchet MS" w:hAnsi="Trebuchet MS" w:cs="Trebuchet MS"/>
          <w:b/>
          <w:bCs/>
          <w:color w:val="000000" w:themeColor="text1"/>
          <w:sz w:val="3"/>
          <w:szCs w:val="3"/>
        </w:rPr>
      </w:pPr>
    </w:p>
    <w:tbl>
      <w:tblPr>
        <w:tblStyle w:val="TableNormal1"/>
        <w:tblW w:w="0" w:type="auto"/>
        <w:tblInd w:w="1099" w:type="dxa"/>
        <w:tblLayout w:type="fixed"/>
        <w:tblLook w:val="01E0" w:firstRow="1" w:lastRow="1" w:firstColumn="1" w:lastColumn="1" w:noHBand="0" w:noVBand="0"/>
      </w:tblPr>
      <w:tblGrid>
        <w:gridCol w:w="553"/>
        <w:gridCol w:w="1627"/>
        <w:gridCol w:w="3910"/>
        <w:gridCol w:w="2405"/>
      </w:tblGrid>
      <w:tr w:rsidR="005F0075" w:rsidRPr="005F0075">
        <w:trPr>
          <w:trHeight w:hRule="exact" w:val="342"/>
        </w:trPr>
        <w:tc>
          <w:tcPr>
            <w:tcW w:w="8495" w:type="dxa"/>
            <w:gridSpan w:val="4"/>
            <w:tcBorders>
              <w:top w:val="single" w:sz="5" w:space="0" w:color="000000"/>
              <w:left w:val="single" w:sz="5" w:space="0" w:color="000000"/>
              <w:bottom w:val="single" w:sz="5" w:space="0" w:color="000000"/>
              <w:right w:val="single" w:sz="5" w:space="0" w:color="000000"/>
            </w:tcBorders>
            <w:shd w:val="clear" w:color="auto" w:fill="D6E3BC"/>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PARTENERI</w:t>
            </w:r>
            <w:r w:rsidRPr="005F0075">
              <w:rPr>
                <w:rFonts w:ascii="Trebuchet MS"/>
                <w:color w:val="000000" w:themeColor="text1"/>
                <w:spacing w:val="-20"/>
              </w:rPr>
              <w:t xml:space="preserve"> </w:t>
            </w:r>
            <w:r w:rsidRPr="005F0075">
              <w:rPr>
                <w:rFonts w:ascii="Trebuchet MS"/>
                <w:color w:val="000000" w:themeColor="text1"/>
              </w:rPr>
              <w:t>PUBLICI</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13"/>
              <w:rPr>
                <w:rFonts w:ascii="Trebuchet MS" w:eastAsia="Trebuchet MS" w:hAnsi="Trebuchet MS" w:cs="Trebuchet MS"/>
                <w:color w:val="000000" w:themeColor="text1"/>
              </w:rPr>
            </w:pPr>
            <w:r w:rsidRPr="005F0075">
              <w:rPr>
                <w:rFonts w:ascii="Trebuchet MS"/>
                <w:color w:val="000000" w:themeColor="text1"/>
                <w:spacing w:val="-1"/>
              </w:rPr>
              <w:t>Nr.</w:t>
            </w:r>
            <w:r w:rsidRPr="005F0075">
              <w:rPr>
                <w:rFonts w:ascii="Trebuchet MS"/>
                <w:color w:val="000000" w:themeColor="text1"/>
                <w:spacing w:val="19"/>
                <w:w w:val="99"/>
              </w:rPr>
              <w:t xml:space="preserve"> </w:t>
            </w:r>
            <w:r w:rsidRPr="005F0075">
              <w:rPr>
                <w:rFonts w:ascii="Trebuchet MS"/>
                <w:color w:val="000000" w:themeColor="text1"/>
                <w:w w:val="95"/>
              </w:rPr>
              <w:t>crt.</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606"/>
              <w:rPr>
                <w:rFonts w:ascii="Trebuchet MS" w:eastAsia="Trebuchet MS" w:hAnsi="Trebuchet MS" w:cs="Trebuchet MS"/>
                <w:color w:val="000000" w:themeColor="text1"/>
              </w:rPr>
            </w:pPr>
            <w:r w:rsidRPr="005F0075">
              <w:rPr>
                <w:rFonts w:ascii="Trebuchet MS"/>
                <w:color w:val="000000" w:themeColor="text1"/>
                <w:spacing w:val="-1"/>
              </w:rPr>
              <w:t>Denumire</w:t>
            </w:r>
            <w:r w:rsidRPr="005F0075">
              <w:rPr>
                <w:rFonts w:ascii="Trebuchet MS"/>
                <w:color w:val="000000" w:themeColor="text1"/>
                <w:spacing w:val="20"/>
                <w:w w:val="99"/>
              </w:rPr>
              <w:t xml:space="preserve"> </w:t>
            </w:r>
            <w:r w:rsidRPr="005F0075">
              <w:rPr>
                <w:rFonts w:ascii="Trebuchet MS"/>
                <w:color w:val="000000" w:themeColor="text1"/>
              </w:rPr>
              <w:t>partener</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295"/>
              <w:rPr>
                <w:rFonts w:ascii="Trebuchet MS" w:eastAsia="Trebuchet MS" w:hAnsi="Trebuchet MS" w:cs="Trebuchet MS"/>
                <w:color w:val="000000" w:themeColor="text1"/>
                <w:sz w:val="14"/>
                <w:szCs w:val="14"/>
              </w:rPr>
            </w:pPr>
            <w:r w:rsidRPr="005F0075">
              <w:rPr>
                <w:rFonts w:ascii="Trebuchet MS" w:hAnsi="Trebuchet MS"/>
                <w:color w:val="000000" w:themeColor="text1"/>
              </w:rPr>
              <w:t>Sediul</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social/sediul</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secundar/punct</w:t>
            </w:r>
            <w:r w:rsidRPr="005F0075">
              <w:rPr>
                <w:rFonts w:ascii="Trebuchet MS" w:hAnsi="Trebuchet MS"/>
                <w:color w:val="000000" w:themeColor="text1"/>
                <w:spacing w:val="24"/>
                <w:w w:val="99"/>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14"/>
              </w:rPr>
              <w:t xml:space="preserve"> </w:t>
            </w:r>
            <w:r w:rsidRPr="005F0075">
              <w:rPr>
                <w:rFonts w:ascii="Trebuchet MS" w:hAnsi="Trebuchet MS"/>
                <w:color w:val="000000" w:themeColor="text1"/>
                <w:spacing w:val="-1"/>
              </w:rPr>
              <w:t>lucru/sucursală/</w:t>
            </w:r>
            <w:r w:rsidRPr="005F0075">
              <w:rPr>
                <w:rFonts w:ascii="Trebuchet MS" w:hAnsi="Trebuchet MS"/>
                <w:color w:val="000000" w:themeColor="text1"/>
                <w:spacing w:val="-13"/>
              </w:rPr>
              <w:t xml:space="preserve"> </w:t>
            </w:r>
            <w:r w:rsidRPr="005F0075">
              <w:rPr>
                <w:rFonts w:ascii="Trebuchet MS" w:hAnsi="Trebuchet MS"/>
                <w:color w:val="000000" w:themeColor="text1"/>
              </w:rPr>
              <w:t>filială</w:t>
            </w:r>
            <w:r w:rsidRPr="005F0075">
              <w:rPr>
                <w:rFonts w:ascii="Trebuchet MS" w:hAnsi="Trebuchet MS"/>
                <w:color w:val="000000" w:themeColor="text1"/>
                <w:spacing w:val="32"/>
                <w:w w:val="99"/>
              </w:rPr>
              <w:t xml:space="preserve"> </w:t>
            </w:r>
            <w:r w:rsidRPr="005F0075">
              <w:rPr>
                <w:rFonts w:ascii="Trebuchet MS" w:hAnsi="Trebuchet MS"/>
                <w:color w:val="000000" w:themeColor="text1"/>
              </w:rPr>
              <w:t>(localitate)</w:t>
            </w:r>
            <w:r w:rsidRPr="005F0075">
              <w:rPr>
                <w:rFonts w:ascii="Trebuchet MS" w:hAnsi="Trebuchet MS"/>
                <w:color w:val="000000" w:themeColor="text1"/>
                <w:position w:val="7"/>
                <w:sz w:val="14"/>
              </w:rPr>
              <w:t>1</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Obiect</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spacing w:val="-10"/>
              </w:rPr>
              <w:t xml:space="preserve"> </w:t>
            </w:r>
            <w:r w:rsidRPr="005F0075">
              <w:rPr>
                <w:rFonts w:ascii="Trebuchet MS"/>
                <w:color w:val="000000" w:themeColor="text1"/>
              </w:rPr>
              <w:t>activitate</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762" w:hanging="1"/>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1"/>
                <w:w w:val="99"/>
              </w:rPr>
              <w:t xml:space="preserve"> </w:t>
            </w:r>
            <w:r w:rsidRPr="005F0075">
              <w:rPr>
                <w:rFonts w:ascii="Trebuchet MS"/>
                <w:color w:val="000000" w:themeColor="text1"/>
              </w:rPr>
              <w:t>Socodor</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1"/>
              </w:rPr>
              <w:t xml:space="preserve"> </w:t>
            </w:r>
            <w:r w:rsidRPr="005F0075">
              <w:rPr>
                <w:rFonts w:ascii="Trebuchet MS"/>
                <w:color w:val="000000" w:themeColor="text1"/>
              </w:rPr>
              <w:t>Socodor,</w:t>
            </w:r>
            <w:r w:rsidRPr="005F0075">
              <w:rPr>
                <w:rFonts w:ascii="Trebuchet MS"/>
                <w:color w:val="000000" w:themeColor="text1"/>
                <w:spacing w:val="-13"/>
              </w:rPr>
              <w:t xml:space="preserve"> </w:t>
            </w:r>
            <w:r w:rsidRPr="005F0075">
              <w:rPr>
                <w:rFonts w:ascii="Trebuchet MS"/>
                <w:color w:val="000000" w:themeColor="text1"/>
              </w:rPr>
              <w:t>Nr.1,Judet</w:t>
            </w:r>
            <w:r w:rsidRPr="005F0075">
              <w:rPr>
                <w:rFonts w:ascii="Trebuchet MS"/>
                <w:color w:val="000000" w:themeColor="text1"/>
                <w:spacing w:val="-11"/>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1" w:hanging="2"/>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2.</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Comuna</w:t>
            </w:r>
            <w:r w:rsidRPr="005F0075">
              <w:rPr>
                <w:rFonts w:ascii="Trebuchet MS"/>
                <w:color w:val="000000" w:themeColor="text1"/>
                <w:spacing w:val="-13"/>
              </w:rPr>
              <w:t xml:space="preserve"> </w:t>
            </w:r>
            <w:r w:rsidRPr="005F0075">
              <w:rPr>
                <w:rFonts w:ascii="Trebuchet MS"/>
                <w:color w:val="000000" w:themeColor="text1"/>
              </w:rPr>
              <w:t>Pilu</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0"/>
              </w:rPr>
              <w:t xml:space="preserve"> </w:t>
            </w:r>
            <w:r w:rsidRPr="005F0075">
              <w:rPr>
                <w:rFonts w:ascii="Trebuchet MS"/>
                <w:color w:val="000000" w:themeColor="text1"/>
              </w:rPr>
              <w:t>Pilu,Nr.69,</w:t>
            </w:r>
            <w:r w:rsidRPr="005F0075">
              <w:rPr>
                <w:rFonts w:ascii="Trebuchet MS"/>
                <w:color w:val="000000" w:themeColor="text1"/>
                <w:spacing w:val="-12"/>
              </w:rPr>
              <w:t xml:space="preserve"> </w:t>
            </w:r>
            <w:r w:rsidRPr="005F0075">
              <w:rPr>
                <w:rFonts w:ascii="Trebuchet MS"/>
                <w:color w:val="000000" w:themeColor="text1"/>
              </w:rPr>
              <w:t>Judet</w:t>
            </w:r>
            <w:r w:rsidRPr="005F0075">
              <w:rPr>
                <w:rFonts w:ascii="Trebuchet MS"/>
                <w:color w:val="000000" w:themeColor="text1"/>
                <w:spacing w:val="-12"/>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1" w:hanging="2"/>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3.</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640" w:hanging="1"/>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1"/>
                <w:w w:val="99"/>
              </w:rPr>
              <w:t xml:space="preserve"> </w:t>
            </w:r>
            <w:r w:rsidRPr="005F0075">
              <w:rPr>
                <w:rFonts w:ascii="Trebuchet MS"/>
                <w:color w:val="000000" w:themeColor="text1"/>
                <w:w w:val="95"/>
              </w:rPr>
              <w:t>Graniceri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9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32"/>
              </w:rPr>
              <w:t xml:space="preserve"> </w:t>
            </w:r>
            <w:r w:rsidRPr="005F0075">
              <w:rPr>
                <w:rFonts w:ascii="Trebuchet MS"/>
                <w:color w:val="000000" w:themeColor="text1"/>
              </w:rPr>
              <w:t>Graniceri,Nr.10,Judet</w:t>
            </w:r>
            <w:r w:rsidRPr="005F0075">
              <w:rPr>
                <w:rFonts w:ascii="Trebuchet MS"/>
                <w:color w:val="000000" w:themeColor="text1"/>
                <w:spacing w:val="23"/>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4.</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762" w:hanging="1"/>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1"/>
                <w:w w:val="99"/>
              </w:rPr>
              <w:t xml:space="preserve"> </w:t>
            </w:r>
            <w:r w:rsidRPr="005F0075">
              <w:rPr>
                <w:rFonts w:ascii="Trebuchet MS"/>
                <w:color w:val="000000" w:themeColor="text1"/>
                <w:spacing w:val="-1"/>
              </w:rPr>
              <w:t>Simand</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332"/>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2"/>
              </w:rPr>
              <w:t xml:space="preserve"> </w:t>
            </w:r>
            <w:r w:rsidRPr="005F0075">
              <w:rPr>
                <w:rFonts w:ascii="Trebuchet MS"/>
                <w:color w:val="000000" w:themeColor="text1"/>
              </w:rPr>
              <w:t>Simand,</w:t>
            </w:r>
            <w:r w:rsidRPr="005F0075">
              <w:rPr>
                <w:rFonts w:ascii="Trebuchet MS"/>
                <w:color w:val="000000" w:themeColor="text1"/>
                <w:spacing w:val="-12"/>
              </w:rPr>
              <w:t xml:space="preserve"> </w:t>
            </w:r>
            <w:r w:rsidRPr="005F0075">
              <w:rPr>
                <w:rFonts w:ascii="Trebuchet MS"/>
                <w:color w:val="000000" w:themeColor="text1"/>
              </w:rPr>
              <w:t>Nr.1119,</w:t>
            </w:r>
            <w:r w:rsidRPr="005F0075">
              <w:rPr>
                <w:rFonts w:ascii="Trebuchet MS"/>
                <w:color w:val="000000" w:themeColor="text1"/>
                <w:spacing w:val="-11"/>
              </w:rPr>
              <w:t xml:space="preserve"> </w:t>
            </w:r>
            <w:r w:rsidRPr="005F0075">
              <w:rPr>
                <w:rFonts w:ascii="Trebuchet MS"/>
                <w:color w:val="000000" w:themeColor="text1"/>
              </w:rPr>
              <w:t>Judet</w:t>
            </w:r>
            <w:r w:rsidRPr="005F0075">
              <w:rPr>
                <w:rFonts w:ascii="Trebuchet MS"/>
                <w:color w:val="000000" w:themeColor="text1"/>
                <w:spacing w:val="21"/>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5.</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13"/>
              </w:rPr>
              <w:t xml:space="preserve"> </w:t>
            </w:r>
            <w:r w:rsidRPr="005F0075">
              <w:rPr>
                <w:rFonts w:ascii="Trebuchet MS"/>
                <w:color w:val="000000" w:themeColor="text1"/>
                <w:spacing w:val="-1"/>
              </w:rPr>
              <w:t>Olari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5"/>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4"/>
              </w:rPr>
              <w:t xml:space="preserve"> </w:t>
            </w:r>
            <w:r w:rsidRPr="005F0075">
              <w:rPr>
                <w:rFonts w:ascii="Trebuchet MS"/>
                <w:color w:val="000000" w:themeColor="text1"/>
                <w:spacing w:val="-1"/>
              </w:rPr>
              <w:t>Olari,Nr.315,</w:t>
            </w:r>
            <w:r w:rsidRPr="005F0075">
              <w:rPr>
                <w:rFonts w:ascii="Trebuchet MS"/>
                <w:color w:val="000000" w:themeColor="text1"/>
                <w:spacing w:val="-12"/>
              </w:rPr>
              <w:t xml:space="preserve"> </w:t>
            </w:r>
            <w:r w:rsidRPr="005F0075">
              <w:rPr>
                <w:rFonts w:ascii="Trebuchet MS"/>
                <w:color w:val="000000" w:themeColor="text1"/>
                <w:spacing w:val="-1"/>
              </w:rPr>
              <w:t>Judet</w:t>
            </w:r>
            <w:r w:rsidRPr="005F0075">
              <w:rPr>
                <w:rFonts w:ascii="Trebuchet MS"/>
                <w:color w:val="000000" w:themeColor="text1"/>
                <w:spacing w:val="-13"/>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1" w:hanging="2"/>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spacing w:val="-1"/>
              </w:rPr>
              <w:t>de</w:t>
            </w:r>
            <w:r w:rsidRPr="005F0075">
              <w:rPr>
                <w:rFonts w:ascii="Trebuchet MS"/>
                <w:color w:val="000000" w:themeColor="text1"/>
                <w:spacing w:val="19"/>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6.</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762" w:hanging="1"/>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1"/>
                <w:w w:val="99"/>
              </w:rPr>
              <w:t xml:space="preserve"> </w:t>
            </w:r>
            <w:r w:rsidRPr="005F0075">
              <w:rPr>
                <w:rFonts w:ascii="Trebuchet MS"/>
                <w:color w:val="000000" w:themeColor="text1"/>
              </w:rPr>
              <w:t>Zarand</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543"/>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5"/>
              </w:rPr>
              <w:t xml:space="preserve"> </w:t>
            </w:r>
            <w:r w:rsidRPr="005F0075">
              <w:rPr>
                <w:rFonts w:ascii="Trebuchet MS"/>
                <w:color w:val="000000" w:themeColor="text1"/>
                <w:spacing w:val="-1"/>
              </w:rPr>
              <w:t>Zarand,Nr.512,</w:t>
            </w:r>
            <w:r w:rsidRPr="005F0075">
              <w:rPr>
                <w:rFonts w:ascii="Trebuchet MS"/>
                <w:color w:val="000000" w:themeColor="text1"/>
                <w:spacing w:val="-17"/>
              </w:rPr>
              <w:t xml:space="preserve"> </w:t>
            </w:r>
            <w:r w:rsidRPr="005F0075">
              <w:rPr>
                <w:rFonts w:ascii="Trebuchet MS"/>
                <w:color w:val="000000" w:themeColor="text1"/>
              </w:rPr>
              <w:t>Judet</w:t>
            </w:r>
            <w:r w:rsidRPr="005F0075">
              <w:rPr>
                <w:rFonts w:ascii="Trebuchet MS"/>
                <w:color w:val="000000" w:themeColor="text1"/>
                <w:spacing w:val="29"/>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7.</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Comuna</w:t>
            </w:r>
            <w:r w:rsidRPr="005F0075">
              <w:rPr>
                <w:rFonts w:ascii="Trebuchet MS"/>
                <w:color w:val="000000" w:themeColor="text1"/>
                <w:spacing w:val="-16"/>
              </w:rPr>
              <w:t xml:space="preserve"> </w:t>
            </w:r>
            <w:r w:rsidRPr="005F0075">
              <w:rPr>
                <w:rFonts w:ascii="Trebuchet MS"/>
                <w:color w:val="000000" w:themeColor="text1"/>
                <w:spacing w:val="-1"/>
              </w:rPr>
              <w:t>Seleus</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1"/>
              </w:rPr>
              <w:t xml:space="preserve"> </w:t>
            </w:r>
            <w:r w:rsidRPr="005F0075">
              <w:rPr>
                <w:rFonts w:ascii="Trebuchet MS"/>
                <w:color w:val="000000" w:themeColor="text1"/>
                <w:spacing w:val="-1"/>
              </w:rPr>
              <w:t>Seleus,Nr.200,</w:t>
            </w:r>
            <w:r w:rsidRPr="005F0075">
              <w:rPr>
                <w:rFonts w:ascii="Trebuchet MS"/>
                <w:color w:val="000000" w:themeColor="text1"/>
                <w:spacing w:val="-13"/>
              </w:rPr>
              <w:t xml:space="preserve"> </w:t>
            </w:r>
            <w:r w:rsidRPr="005F0075">
              <w:rPr>
                <w:rFonts w:ascii="Trebuchet MS"/>
                <w:color w:val="000000" w:themeColor="text1"/>
              </w:rPr>
              <w:t>Judet</w:t>
            </w:r>
            <w:r w:rsidRPr="005F0075">
              <w:rPr>
                <w:rFonts w:ascii="Trebuchet MS"/>
                <w:color w:val="000000" w:themeColor="text1"/>
                <w:spacing w:val="-12"/>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hanging="3"/>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8.</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762" w:hanging="1"/>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1"/>
                <w:w w:val="99"/>
              </w:rPr>
              <w:t xml:space="preserve"> </w:t>
            </w:r>
            <w:r w:rsidRPr="005F0075">
              <w:rPr>
                <w:rFonts w:ascii="Trebuchet MS"/>
                <w:color w:val="000000" w:themeColor="text1"/>
              </w:rPr>
              <w:t>Cermei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521"/>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6"/>
              </w:rPr>
              <w:t xml:space="preserve"> </w:t>
            </w:r>
            <w:r w:rsidRPr="005F0075">
              <w:rPr>
                <w:rFonts w:ascii="Trebuchet MS"/>
                <w:color w:val="000000" w:themeColor="text1"/>
              </w:rPr>
              <w:t>Cermei,Nr.304,</w:t>
            </w:r>
            <w:r w:rsidRPr="005F0075">
              <w:rPr>
                <w:rFonts w:ascii="Trebuchet MS"/>
                <w:color w:val="000000" w:themeColor="text1"/>
                <w:spacing w:val="-16"/>
              </w:rPr>
              <w:t xml:space="preserve"> </w:t>
            </w:r>
            <w:r w:rsidRPr="005F0075">
              <w:rPr>
                <w:rFonts w:ascii="Trebuchet MS"/>
                <w:color w:val="000000" w:themeColor="text1"/>
              </w:rPr>
              <w:t>Judet</w:t>
            </w:r>
            <w:r w:rsidRPr="005F0075">
              <w:rPr>
                <w:rFonts w:ascii="Trebuchet MS"/>
                <w:color w:val="000000" w:themeColor="text1"/>
                <w:spacing w:val="23"/>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9.</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84" w:hanging="1"/>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15"/>
              </w:rPr>
              <w:t xml:space="preserve"> </w:t>
            </w:r>
            <w:r w:rsidRPr="005F0075">
              <w:rPr>
                <w:rFonts w:ascii="Trebuchet MS"/>
                <w:color w:val="000000" w:themeColor="text1"/>
                <w:spacing w:val="-1"/>
              </w:rPr>
              <w:t>Sintea</w:t>
            </w:r>
            <w:r w:rsidRPr="005F0075">
              <w:rPr>
                <w:rFonts w:ascii="Trebuchet MS"/>
                <w:color w:val="000000" w:themeColor="text1"/>
                <w:spacing w:val="27"/>
                <w:w w:val="99"/>
              </w:rPr>
              <w:t xml:space="preserve"> </w:t>
            </w:r>
            <w:r w:rsidRPr="005F0075">
              <w:rPr>
                <w:rFonts w:ascii="Trebuchet MS"/>
                <w:color w:val="000000" w:themeColor="text1"/>
                <w:spacing w:val="-1"/>
              </w:rPr>
              <w:t>Mare</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70"/>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2"/>
              </w:rPr>
              <w:t xml:space="preserve"> </w:t>
            </w:r>
            <w:r w:rsidRPr="005F0075">
              <w:rPr>
                <w:rFonts w:ascii="Trebuchet MS"/>
                <w:color w:val="000000" w:themeColor="text1"/>
              </w:rPr>
              <w:t>Sintea</w:t>
            </w:r>
            <w:r w:rsidRPr="005F0075">
              <w:rPr>
                <w:rFonts w:ascii="Trebuchet MS"/>
                <w:color w:val="000000" w:themeColor="text1"/>
                <w:spacing w:val="-13"/>
              </w:rPr>
              <w:t xml:space="preserve"> </w:t>
            </w:r>
            <w:r w:rsidRPr="005F0075">
              <w:rPr>
                <w:rFonts w:ascii="Trebuchet MS"/>
                <w:color w:val="000000" w:themeColor="text1"/>
              </w:rPr>
              <w:t>Mare,Nr.228,</w:t>
            </w:r>
            <w:r w:rsidRPr="005F0075">
              <w:rPr>
                <w:rFonts w:ascii="Trebuchet MS"/>
                <w:color w:val="000000" w:themeColor="text1"/>
                <w:spacing w:val="-12"/>
              </w:rPr>
              <w:t xml:space="preserve"> </w:t>
            </w:r>
            <w:r w:rsidRPr="005F0075">
              <w:rPr>
                <w:rFonts w:ascii="Trebuchet MS"/>
                <w:color w:val="000000" w:themeColor="text1"/>
                <w:spacing w:val="-1"/>
              </w:rPr>
              <w:t>Judet</w:t>
            </w:r>
            <w:r w:rsidRPr="005F0075">
              <w:rPr>
                <w:rFonts w:ascii="Trebuchet MS"/>
                <w:color w:val="000000" w:themeColor="text1"/>
                <w:spacing w:val="24"/>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10.</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763" w:hanging="2"/>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4"/>
                <w:w w:val="99"/>
              </w:rPr>
              <w:t xml:space="preserve"> </w:t>
            </w:r>
            <w:r w:rsidRPr="005F0075">
              <w:rPr>
                <w:rFonts w:ascii="Trebuchet MS"/>
                <w:color w:val="000000" w:themeColor="text1"/>
              </w:rPr>
              <w:t>Sepreus</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460"/>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7"/>
              </w:rPr>
              <w:t xml:space="preserve"> </w:t>
            </w:r>
            <w:r w:rsidRPr="005F0075">
              <w:rPr>
                <w:rFonts w:ascii="Trebuchet MS"/>
                <w:color w:val="000000" w:themeColor="text1"/>
              </w:rPr>
              <w:t>Sepreus,Nr.298,</w:t>
            </w:r>
            <w:r w:rsidRPr="005F0075">
              <w:rPr>
                <w:rFonts w:ascii="Trebuchet MS"/>
                <w:color w:val="000000" w:themeColor="text1"/>
                <w:spacing w:val="-16"/>
              </w:rPr>
              <w:t xml:space="preserve"> </w:t>
            </w:r>
            <w:r w:rsidRPr="005F0075">
              <w:rPr>
                <w:rFonts w:ascii="Trebuchet MS"/>
                <w:color w:val="000000" w:themeColor="text1"/>
              </w:rPr>
              <w:t>Judet</w:t>
            </w:r>
            <w:r w:rsidRPr="005F0075">
              <w:rPr>
                <w:rFonts w:ascii="Trebuchet MS"/>
                <w:color w:val="000000" w:themeColor="text1"/>
                <w:spacing w:val="21"/>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11.</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763" w:hanging="2"/>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4"/>
                <w:w w:val="99"/>
              </w:rPr>
              <w:t xml:space="preserve"> </w:t>
            </w:r>
            <w:r w:rsidRPr="005F0075">
              <w:rPr>
                <w:rFonts w:ascii="Trebuchet MS"/>
                <w:color w:val="000000" w:themeColor="text1"/>
              </w:rPr>
              <w:t>Apateu</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529"/>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6"/>
              </w:rPr>
              <w:t xml:space="preserve"> </w:t>
            </w:r>
            <w:r w:rsidRPr="005F0075">
              <w:rPr>
                <w:rFonts w:ascii="Trebuchet MS"/>
                <w:color w:val="000000" w:themeColor="text1"/>
              </w:rPr>
              <w:t>Apateu,Nr.364,</w:t>
            </w:r>
            <w:r w:rsidRPr="005F0075">
              <w:rPr>
                <w:rFonts w:ascii="Trebuchet MS"/>
                <w:color w:val="000000" w:themeColor="text1"/>
                <w:spacing w:val="-17"/>
              </w:rPr>
              <w:t xml:space="preserve"> </w:t>
            </w:r>
            <w:r w:rsidRPr="005F0075">
              <w:rPr>
                <w:rFonts w:ascii="Trebuchet MS"/>
                <w:color w:val="000000" w:themeColor="text1"/>
              </w:rPr>
              <w:t>Judet</w:t>
            </w:r>
            <w:r w:rsidRPr="005F0075">
              <w:rPr>
                <w:rFonts w:ascii="Trebuchet MS"/>
                <w:color w:val="000000" w:themeColor="text1"/>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12.</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rPr>
              <w:t>Comuna</w:t>
            </w:r>
            <w:r w:rsidRPr="005F0075">
              <w:rPr>
                <w:rFonts w:ascii="Trebuchet MS"/>
                <w:color w:val="000000" w:themeColor="text1"/>
                <w:spacing w:val="-15"/>
              </w:rPr>
              <w:t xml:space="preserve"> </w:t>
            </w:r>
            <w:r w:rsidRPr="005F0075">
              <w:rPr>
                <w:rFonts w:ascii="Trebuchet MS"/>
                <w:color w:val="000000" w:themeColor="text1"/>
                <w:spacing w:val="-1"/>
              </w:rPr>
              <w:t>Misca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2"/>
              </w:rPr>
              <w:t xml:space="preserve"> </w:t>
            </w:r>
            <w:r w:rsidRPr="005F0075">
              <w:rPr>
                <w:rFonts w:ascii="Trebuchet MS"/>
                <w:color w:val="000000" w:themeColor="text1"/>
              </w:rPr>
              <w:t>Misca,Nr.116,</w:t>
            </w:r>
            <w:r w:rsidRPr="005F0075">
              <w:rPr>
                <w:rFonts w:ascii="Trebuchet MS"/>
                <w:color w:val="000000" w:themeColor="text1"/>
                <w:spacing w:val="-13"/>
              </w:rPr>
              <w:t xml:space="preserve"> </w:t>
            </w:r>
            <w:r w:rsidRPr="005F0075">
              <w:rPr>
                <w:rFonts w:ascii="Trebuchet MS"/>
                <w:color w:val="000000" w:themeColor="text1"/>
              </w:rPr>
              <w:t>Judet</w:t>
            </w:r>
            <w:r w:rsidRPr="005F0075">
              <w:rPr>
                <w:rFonts w:ascii="Trebuchet MS"/>
                <w:color w:val="000000" w:themeColor="text1"/>
                <w:spacing w:val="-13"/>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hanging="3"/>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8F3E83" w:rsidRPr="005F0075">
        <w:trPr>
          <w:trHeight w:hRule="exact" w:val="599"/>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13.</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2"/>
              <w:rPr>
                <w:rFonts w:ascii="Trebuchet MS" w:eastAsia="Trebuchet MS" w:hAnsi="Trebuchet MS" w:cs="Trebuchet MS"/>
                <w:color w:val="000000" w:themeColor="text1"/>
              </w:rPr>
            </w:pPr>
            <w:r w:rsidRPr="005F0075">
              <w:rPr>
                <w:rFonts w:ascii="Trebuchet MS"/>
                <w:color w:val="000000" w:themeColor="text1"/>
              </w:rPr>
              <w:t>Comuna</w:t>
            </w:r>
            <w:r w:rsidRPr="005F0075">
              <w:rPr>
                <w:rFonts w:ascii="Trebuchet MS"/>
                <w:color w:val="000000" w:themeColor="text1"/>
                <w:spacing w:val="-16"/>
              </w:rPr>
              <w:t xml:space="preserve"> </w:t>
            </w:r>
            <w:r w:rsidRPr="005F0075">
              <w:rPr>
                <w:rFonts w:ascii="Trebuchet MS"/>
                <w:color w:val="000000" w:themeColor="text1"/>
              </w:rPr>
              <w:t>Zerind</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2"/>
              </w:rPr>
              <w:t xml:space="preserve"> </w:t>
            </w:r>
            <w:r w:rsidRPr="005F0075">
              <w:rPr>
                <w:rFonts w:ascii="Trebuchet MS"/>
                <w:color w:val="000000" w:themeColor="text1"/>
              </w:rPr>
              <w:t>Zerind,Nr.1,</w:t>
            </w:r>
            <w:r w:rsidRPr="005F0075">
              <w:rPr>
                <w:rFonts w:ascii="Trebuchet MS"/>
                <w:color w:val="000000" w:themeColor="text1"/>
                <w:spacing w:val="-10"/>
              </w:rPr>
              <w:t xml:space="preserve"> </w:t>
            </w:r>
            <w:r w:rsidRPr="005F0075">
              <w:rPr>
                <w:rFonts w:ascii="Trebuchet MS"/>
                <w:color w:val="000000" w:themeColor="text1"/>
                <w:spacing w:val="-1"/>
              </w:rPr>
              <w:t>Judet</w:t>
            </w:r>
            <w:r w:rsidRPr="005F0075">
              <w:rPr>
                <w:rFonts w:ascii="Trebuchet MS"/>
                <w:color w:val="000000" w:themeColor="text1"/>
                <w:spacing w:val="-11"/>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hanging="4"/>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p>
        </w:tc>
      </w:tr>
    </w:tbl>
    <w:p w:rsidR="008F3E83" w:rsidRPr="005F0075" w:rsidRDefault="008F3E83">
      <w:pPr>
        <w:rPr>
          <w:rFonts w:ascii="Trebuchet MS" w:eastAsia="Trebuchet MS" w:hAnsi="Trebuchet MS" w:cs="Trebuchet MS"/>
          <w:b/>
          <w:bCs/>
          <w:color w:val="000000" w:themeColor="text1"/>
          <w:sz w:val="20"/>
          <w:szCs w:val="20"/>
        </w:rPr>
      </w:pPr>
    </w:p>
    <w:p w:rsidR="008F3E83" w:rsidRPr="005F0075" w:rsidRDefault="008F3E83">
      <w:pPr>
        <w:spacing w:before="1"/>
        <w:rPr>
          <w:rFonts w:ascii="Trebuchet MS" w:eastAsia="Trebuchet MS" w:hAnsi="Trebuchet MS" w:cs="Trebuchet MS"/>
          <w:b/>
          <w:bCs/>
          <w:color w:val="000000" w:themeColor="text1"/>
          <w:sz w:val="13"/>
          <w:szCs w:val="13"/>
        </w:rPr>
      </w:pPr>
    </w:p>
    <w:p w:rsidR="008F3E83" w:rsidRPr="005F0075" w:rsidRDefault="00211BD8">
      <w:pPr>
        <w:spacing w:line="20" w:lineRule="atLeast"/>
        <w:ind w:left="831"/>
        <w:rPr>
          <w:rFonts w:ascii="Trebuchet MS" w:eastAsia="Trebuchet MS" w:hAnsi="Trebuchet MS" w:cs="Trebuchet MS"/>
          <w:color w:val="000000" w:themeColor="text1"/>
          <w:sz w:val="2"/>
          <w:szCs w:val="2"/>
        </w:rPr>
      </w:pPr>
      <w:r w:rsidRPr="005F0075">
        <w:rPr>
          <w:rFonts w:ascii="Trebuchet MS" w:eastAsia="Trebuchet MS" w:hAnsi="Trebuchet MS" w:cs="Trebuchet MS"/>
          <w:noProof/>
          <w:color w:val="000000" w:themeColor="text1"/>
          <w:sz w:val="2"/>
          <w:szCs w:val="2"/>
        </w:rPr>
        <mc:AlternateContent>
          <mc:Choice Requires="wpg">
            <w:drawing>
              <wp:inline distT="0" distB="0" distL="0" distR="0">
                <wp:extent cx="1839595" cy="10795"/>
                <wp:effectExtent l="3810" t="2540" r="4445" b="5715"/>
                <wp:docPr id="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8" name="Group 91"/>
                        <wpg:cNvGrpSpPr>
                          <a:grpSpLocks/>
                        </wpg:cNvGrpSpPr>
                        <wpg:grpSpPr bwMode="auto">
                          <a:xfrm>
                            <a:off x="8" y="8"/>
                            <a:ext cx="2880" cy="2"/>
                            <a:chOff x="8" y="8"/>
                            <a:chExt cx="2880" cy="2"/>
                          </a:xfrm>
                        </wpg:grpSpPr>
                        <wps:wsp>
                          <wps:cNvPr id="9" name="Freeform 92"/>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9ECDF3" id="Group 90"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">
                <v:group id="Group 91"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2"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" path="m,l2880,e" filled="f" strokeweight=".82pt">
                    <v:path arrowok="t" o:connecttype="custom" o:connectlocs="0,0;2880,0" o:connectangles="0,0"/>
                  </v:shape>
                </v:group>
                <w10:anchorlock/>
              </v:group>
            </w:pict>
          </mc:Fallback>
        </mc:AlternateContent>
      </w:r>
    </w:p>
    <w:p w:rsidR="008F3E83" w:rsidRPr="005F0075" w:rsidRDefault="000801B2">
      <w:pPr>
        <w:spacing w:before="82"/>
        <w:ind w:left="839" w:right="117"/>
        <w:jc w:val="both"/>
        <w:rPr>
          <w:rFonts w:ascii="Trebuchet MS" w:eastAsia="Trebuchet MS" w:hAnsi="Trebuchet MS" w:cs="Trebuchet MS"/>
          <w:color w:val="000000" w:themeColor="text1"/>
          <w:sz w:val="18"/>
          <w:szCs w:val="18"/>
        </w:rPr>
      </w:pPr>
      <w:r w:rsidRPr="005F0075">
        <w:rPr>
          <w:rFonts w:ascii="Trebuchet MS" w:hAnsi="Trebuchet MS"/>
          <w:color w:val="000000" w:themeColor="text1"/>
          <w:spacing w:val="-1"/>
          <w:position w:val="6"/>
          <w:sz w:val="12"/>
        </w:rPr>
        <w:t>1</w:t>
      </w:r>
      <w:r w:rsidRPr="005F0075">
        <w:rPr>
          <w:rFonts w:ascii="Trebuchet MS" w:hAnsi="Trebuchet MS"/>
          <w:color w:val="000000" w:themeColor="text1"/>
          <w:spacing w:val="-1"/>
          <w:sz w:val="18"/>
        </w:rPr>
        <w:t>Se</w:t>
      </w:r>
      <w:r w:rsidRPr="005F0075">
        <w:rPr>
          <w:rFonts w:ascii="Trebuchet MS" w:hAnsi="Trebuchet MS"/>
          <w:color w:val="000000" w:themeColor="text1"/>
          <w:spacing w:val="2"/>
          <w:sz w:val="18"/>
        </w:rPr>
        <w:t xml:space="preserve"> </w:t>
      </w:r>
      <w:r w:rsidRPr="005F0075">
        <w:rPr>
          <w:rFonts w:ascii="Trebuchet MS" w:hAnsi="Trebuchet MS"/>
          <w:color w:val="000000" w:themeColor="text1"/>
          <w:sz w:val="18"/>
        </w:rPr>
        <w:t>va</w:t>
      </w:r>
      <w:r w:rsidRPr="005F0075">
        <w:rPr>
          <w:rFonts w:ascii="Trebuchet MS" w:hAnsi="Trebuchet MS"/>
          <w:color w:val="000000" w:themeColor="text1"/>
          <w:spacing w:val="3"/>
          <w:sz w:val="18"/>
        </w:rPr>
        <w:t xml:space="preserve"> </w:t>
      </w:r>
      <w:r w:rsidRPr="005F0075">
        <w:rPr>
          <w:rFonts w:ascii="Trebuchet MS" w:hAnsi="Trebuchet MS"/>
          <w:color w:val="000000" w:themeColor="text1"/>
          <w:spacing w:val="-1"/>
          <w:sz w:val="18"/>
        </w:rPr>
        <w:t>completa</w:t>
      </w:r>
      <w:r w:rsidRPr="005F0075">
        <w:rPr>
          <w:rFonts w:ascii="Trebuchet MS" w:hAnsi="Trebuchet MS"/>
          <w:color w:val="000000" w:themeColor="text1"/>
          <w:spacing w:val="3"/>
          <w:sz w:val="18"/>
        </w:rPr>
        <w:t xml:space="preserve"> </w:t>
      </w:r>
      <w:r w:rsidRPr="005F0075">
        <w:rPr>
          <w:rFonts w:ascii="Trebuchet MS" w:hAnsi="Trebuchet MS"/>
          <w:color w:val="000000" w:themeColor="text1"/>
          <w:spacing w:val="-1"/>
          <w:sz w:val="18"/>
        </w:rPr>
        <w:t>cu</w:t>
      </w:r>
      <w:r w:rsidRPr="005F0075">
        <w:rPr>
          <w:rFonts w:ascii="Trebuchet MS" w:hAnsi="Trebuchet MS"/>
          <w:color w:val="000000" w:themeColor="text1"/>
          <w:spacing w:val="3"/>
          <w:sz w:val="18"/>
        </w:rPr>
        <w:t xml:space="preserve"> </w:t>
      </w:r>
      <w:r w:rsidRPr="005F0075">
        <w:rPr>
          <w:rFonts w:ascii="Trebuchet MS" w:hAnsi="Trebuchet MS"/>
          <w:color w:val="000000" w:themeColor="text1"/>
          <w:spacing w:val="-1"/>
          <w:sz w:val="18"/>
        </w:rPr>
        <w:t>denumirea</w:t>
      </w:r>
      <w:r w:rsidRPr="005F0075">
        <w:rPr>
          <w:rFonts w:ascii="Trebuchet MS" w:hAnsi="Trebuchet MS"/>
          <w:color w:val="000000" w:themeColor="text1"/>
          <w:spacing w:val="3"/>
          <w:sz w:val="18"/>
        </w:rPr>
        <w:t xml:space="preserve"> </w:t>
      </w:r>
      <w:r w:rsidRPr="005F0075">
        <w:rPr>
          <w:rFonts w:ascii="Trebuchet MS" w:hAnsi="Trebuchet MS"/>
          <w:color w:val="000000" w:themeColor="text1"/>
          <w:sz w:val="18"/>
        </w:rPr>
        <w:t>localității</w:t>
      </w:r>
      <w:r w:rsidRPr="005F0075">
        <w:rPr>
          <w:rFonts w:ascii="Trebuchet MS" w:hAnsi="Trebuchet MS"/>
          <w:color w:val="000000" w:themeColor="text1"/>
          <w:spacing w:val="3"/>
          <w:sz w:val="18"/>
        </w:rPr>
        <w:t xml:space="preserve"> </w:t>
      </w:r>
      <w:r w:rsidRPr="005F0075">
        <w:rPr>
          <w:rFonts w:ascii="Trebuchet MS" w:hAnsi="Trebuchet MS"/>
          <w:color w:val="000000" w:themeColor="text1"/>
          <w:sz w:val="18"/>
        </w:rPr>
        <w:t>din</w:t>
      </w:r>
      <w:r w:rsidRPr="005F0075">
        <w:rPr>
          <w:rFonts w:ascii="Trebuchet MS" w:hAnsi="Trebuchet MS"/>
          <w:color w:val="000000" w:themeColor="text1"/>
          <w:spacing w:val="3"/>
          <w:sz w:val="18"/>
        </w:rPr>
        <w:t xml:space="preserve"> </w:t>
      </w:r>
      <w:r w:rsidRPr="005F0075">
        <w:rPr>
          <w:rFonts w:ascii="Trebuchet MS" w:hAnsi="Trebuchet MS"/>
          <w:color w:val="000000" w:themeColor="text1"/>
          <w:spacing w:val="-1"/>
          <w:sz w:val="18"/>
        </w:rPr>
        <w:t>teritoriul</w:t>
      </w:r>
      <w:r w:rsidRPr="005F0075">
        <w:rPr>
          <w:rFonts w:ascii="Trebuchet MS" w:hAnsi="Trebuchet MS"/>
          <w:color w:val="000000" w:themeColor="text1"/>
          <w:spacing w:val="1"/>
          <w:sz w:val="18"/>
        </w:rPr>
        <w:t xml:space="preserve"> </w:t>
      </w:r>
      <w:r w:rsidRPr="005F0075">
        <w:rPr>
          <w:rFonts w:ascii="Trebuchet MS" w:hAnsi="Trebuchet MS"/>
          <w:color w:val="000000" w:themeColor="text1"/>
          <w:spacing w:val="-1"/>
          <w:sz w:val="18"/>
        </w:rPr>
        <w:t>acoperit</w:t>
      </w:r>
      <w:r w:rsidRPr="005F0075">
        <w:rPr>
          <w:rFonts w:ascii="Trebuchet MS" w:hAnsi="Trebuchet MS"/>
          <w:color w:val="000000" w:themeColor="text1"/>
          <w:spacing w:val="2"/>
          <w:sz w:val="18"/>
        </w:rPr>
        <w:t xml:space="preserve"> </w:t>
      </w:r>
      <w:r w:rsidRPr="005F0075">
        <w:rPr>
          <w:rFonts w:ascii="Trebuchet MS" w:hAnsi="Trebuchet MS"/>
          <w:color w:val="000000" w:themeColor="text1"/>
          <w:sz w:val="18"/>
        </w:rPr>
        <w:t>de</w:t>
      </w:r>
      <w:r w:rsidRPr="005F0075">
        <w:rPr>
          <w:rFonts w:ascii="Trebuchet MS" w:hAnsi="Trebuchet MS"/>
          <w:color w:val="000000" w:themeColor="text1"/>
          <w:spacing w:val="4"/>
          <w:sz w:val="18"/>
        </w:rPr>
        <w:t xml:space="preserve"> </w:t>
      </w:r>
      <w:r w:rsidRPr="005F0075">
        <w:rPr>
          <w:rFonts w:ascii="Trebuchet MS" w:hAnsi="Trebuchet MS"/>
          <w:color w:val="000000" w:themeColor="text1"/>
          <w:spacing w:val="-1"/>
          <w:sz w:val="18"/>
        </w:rPr>
        <w:t>parteneriat</w:t>
      </w:r>
      <w:r w:rsidRPr="005F0075">
        <w:rPr>
          <w:rFonts w:ascii="Trebuchet MS" w:hAnsi="Trebuchet MS"/>
          <w:color w:val="000000" w:themeColor="text1"/>
          <w:spacing w:val="3"/>
          <w:sz w:val="18"/>
        </w:rPr>
        <w:t xml:space="preserve"> </w:t>
      </w:r>
      <w:r w:rsidRPr="005F0075">
        <w:rPr>
          <w:rFonts w:ascii="Trebuchet MS" w:hAnsi="Trebuchet MS"/>
          <w:color w:val="000000" w:themeColor="text1"/>
          <w:spacing w:val="-1"/>
          <w:sz w:val="18"/>
        </w:rPr>
        <w:t>în</w:t>
      </w:r>
      <w:r w:rsidRPr="005F0075">
        <w:rPr>
          <w:rFonts w:ascii="Trebuchet MS" w:hAnsi="Trebuchet MS"/>
          <w:color w:val="000000" w:themeColor="text1"/>
          <w:spacing w:val="3"/>
          <w:sz w:val="18"/>
        </w:rPr>
        <w:t xml:space="preserve"> </w:t>
      </w:r>
      <w:r w:rsidRPr="005F0075">
        <w:rPr>
          <w:rFonts w:ascii="Trebuchet MS" w:hAnsi="Trebuchet MS"/>
          <w:color w:val="000000" w:themeColor="text1"/>
          <w:spacing w:val="-1"/>
          <w:sz w:val="18"/>
        </w:rPr>
        <w:t>care</w:t>
      </w:r>
      <w:r w:rsidRPr="005F0075">
        <w:rPr>
          <w:rFonts w:ascii="Trebuchet MS" w:hAnsi="Trebuchet MS"/>
          <w:color w:val="000000" w:themeColor="text1"/>
          <w:spacing w:val="3"/>
          <w:sz w:val="18"/>
        </w:rPr>
        <w:t xml:space="preserve"> </w:t>
      </w:r>
      <w:r w:rsidRPr="005F0075">
        <w:rPr>
          <w:rFonts w:ascii="Trebuchet MS" w:hAnsi="Trebuchet MS"/>
          <w:color w:val="000000" w:themeColor="text1"/>
          <w:spacing w:val="-1"/>
          <w:sz w:val="18"/>
        </w:rPr>
        <w:t>este</w:t>
      </w:r>
      <w:r w:rsidRPr="005F0075">
        <w:rPr>
          <w:rFonts w:ascii="Trebuchet MS" w:hAnsi="Trebuchet MS"/>
          <w:color w:val="000000" w:themeColor="text1"/>
          <w:spacing w:val="3"/>
          <w:sz w:val="18"/>
        </w:rPr>
        <w:t xml:space="preserve"> </w:t>
      </w:r>
      <w:r w:rsidRPr="005F0075">
        <w:rPr>
          <w:rFonts w:ascii="Trebuchet MS" w:hAnsi="Trebuchet MS"/>
          <w:color w:val="000000" w:themeColor="text1"/>
          <w:sz w:val="18"/>
        </w:rPr>
        <w:t>înregistrat</w:t>
      </w:r>
      <w:r w:rsidRPr="005F0075">
        <w:rPr>
          <w:rFonts w:ascii="Trebuchet MS" w:hAnsi="Trebuchet MS"/>
          <w:color w:val="000000" w:themeColor="text1"/>
          <w:spacing w:val="69"/>
          <w:sz w:val="18"/>
        </w:rPr>
        <w:t xml:space="preserve"> </w:t>
      </w:r>
      <w:r w:rsidRPr="005F0075">
        <w:rPr>
          <w:rFonts w:ascii="Trebuchet MS" w:hAnsi="Trebuchet MS"/>
          <w:color w:val="000000" w:themeColor="text1"/>
          <w:sz w:val="18"/>
        </w:rPr>
        <w:t>sediul/punctul</w:t>
      </w:r>
      <w:r w:rsidRPr="005F0075">
        <w:rPr>
          <w:rFonts w:ascii="Trebuchet MS" w:hAnsi="Trebuchet MS"/>
          <w:color w:val="000000" w:themeColor="text1"/>
          <w:spacing w:val="15"/>
          <w:sz w:val="18"/>
        </w:rPr>
        <w:t xml:space="preserve"> </w:t>
      </w:r>
      <w:r w:rsidRPr="005F0075">
        <w:rPr>
          <w:rFonts w:ascii="Trebuchet MS" w:hAnsi="Trebuchet MS"/>
          <w:color w:val="000000" w:themeColor="text1"/>
          <w:spacing w:val="-1"/>
          <w:sz w:val="18"/>
        </w:rPr>
        <w:t>de</w:t>
      </w:r>
      <w:r w:rsidRPr="005F0075">
        <w:rPr>
          <w:rFonts w:ascii="Trebuchet MS" w:hAnsi="Trebuchet MS"/>
          <w:color w:val="000000" w:themeColor="text1"/>
          <w:spacing w:val="16"/>
          <w:sz w:val="18"/>
        </w:rPr>
        <w:t xml:space="preserve"> </w:t>
      </w:r>
      <w:r w:rsidRPr="005F0075">
        <w:rPr>
          <w:rFonts w:ascii="Trebuchet MS" w:hAnsi="Trebuchet MS"/>
          <w:color w:val="000000" w:themeColor="text1"/>
          <w:sz w:val="18"/>
        </w:rPr>
        <w:t>lucru/etc.</w:t>
      </w:r>
      <w:r w:rsidRPr="005F0075">
        <w:rPr>
          <w:rFonts w:ascii="Trebuchet MS" w:hAnsi="Trebuchet MS"/>
          <w:color w:val="000000" w:themeColor="text1"/>
          <w:spacing w:val="15"/>
          <w:sz w:val="18"/>
        </w:rPr>
        <w:t xml:space="preserve"> </w:t>
      </w:r>
      <w:r w:rsidRPr="005F0075">
        <w:rPr>
          <w:rFonts w:ascii="Trebuchet MS" w:hAnsi="Trebuchet MS"/>
          <w:color w:val="000000" w:themeColor="text1"/>
          <w:sz w:val="18"/>
        </w:rPr>
        <w:t>Pentru</w:t>
      </w:r>
      <w:r w:rsidRPr="005F0075">
        <w:rPr>
          <w:rFonts w:ascii="Trebuchet MS" w:hAnsi="Trebuchet MS"/>
          <w:color w:val="000000" w:themeColor="text1"/>
          <w:spacing w:val="15"/>
          <w:sz w:val="18"/>
        </w:rPr>
        <w:t xml:space="preserve"> </w:t>
      </w:r>
      <w:r w:rsidRPr="005F0075">
        <w:rPr>
          <w:rFonts w:ascii="Trebuchet MS" w:hAnsi="Trebuchet MS"/>
          <w:color w:val="000000" w:themeColor="text1"/>
          <w:spacing w:val="-1"/>
          <w:sz w:val="18"/>
        </w:rPr>
        <w:t>partenerii</w:t>
      </w:r>
      <w:r w:rsidRPr="005F0075">
        <w:rPr>
          <w:rFonts w:ascii="Trebuchet MS" w:hAnsi="Trebuchet MS"/>
          <w:color w:val="000000" w:themeColor="text1"/>
          <w:spacing w:val="16"/>
          <w:sz w:val="18"/>
        </w:rPr>
        <w:t xml:space="preserve"> </w:t>
      </w:r>
      <w:r w:rsidRPr="005F0075">
        <w:rPr>
          <w:rFonts w:ascii="Trebuchet MS" w:hAnsi="Trebuchet MS"/>
          <w:color w:val="000000" w:themeColor="text1"/>
          <w:spacing w:val="-1"/>
          <w:sz w:val="18"/>
        </w:rPr>
        <w:t>care</w:t>
      </w:r>
      <w:r w:rsidRPr="005F0075">
        <w:rPr>
          <w:rFonts w:ascii="Trebuchet MS" w:hAnsi="Trebuchet MS"/>
          <w:color w:val="000000" w:themeColor="text1"/>
          <w:spacing w:val="16"/>
          <w:sz w:val="18"/>
        </w:rPr>
        <w:t xml:space="preserve"> </w:t>
      </w:r>
      <w:r w:rsidRPr="005F0075">
        <w:rPr>
          <w:rFonts w:ascii="Trebuchet MS" w:hAnsi="Trebuchet MS"/>
          <w:color w:val="000000" w:themeColor="text1"/>
          <w:spacing w:val="-1"/>
          <w:sz w:val="18"/>
        </w:rPr>
        <w:t>nu</w:t>
      </w:r>
      <w:r w:rsidRPr="005F0075">
        <w:rPr>
          <w:rFonts w:ascii="Trebuchet MS" w:hAnsi="Trebuchet MS"/>
          <w:color w:val="000000" w:themeColor="text1"/>
          <w:spacing w:val="16"/>
          <w:sz w:val="18"/>
        </w:rPr>
        <w:t xml:space="preserve"> </w:t>
      </w:r>
      <w:r w:rsidRPr="005F0075">
        <w:rPr>
          <w:rFonts w:ascii="Trebuchet MS" w:hAnsi="Trebuchet MS"/>
          <w:color w:val="000000" w:themeColor="text1"/>
          <w:spacing w:val="-1"/>
          <w:sz w:val="18"/>
        </w:rPr>
        <w:t>au</w:t>
      </w:r>
      <w:r w:rsidRPr="005F0075">
        <w:rPr>
          <w:rFonts w:ascii="Trebuchet MS" w:hAnsi="Trebuchet MS"/>
          <w:color w:val="000000" w:themeColor="text1"/>
          <w:spacing w:val="17"/>
          <w:sz w:val="18"/>
        </w:rPr>
        <w:t xml:space="preserve"> </w:t>
      </w:r>
      <w:r w:rsidRPr="005F0075">
        <w:rPr>
          <w:rFonts w:ascii="Trebuchet MS" w:hAnsi="Trebuchet MS"/>
          <w:color w:val="000000" w:themeColor="text1"/>
          <w:spacing w:val="-1"/>
          <w:sz w:val="18"/>
        </w:rPr>
        <w:t>sediu/punct</w:t>
      </w:r>
      <w:r w:rsidRPr="005F0075">
        <w:rPr>
          <w:rFonts w:ascii="Trebuchet MS" w:hAnsi="Trebuchet MS"/>
          <w:color w:val="000000" w:themeColor="text1"/>
          <w:spacing w:val="16"/>
          <w:sz w:val="18"/>
        </w:rPr>
        <w:t xml:space="preserve"> </w:t>
      </w:r>
      <w:r w:rsidRPr="005F0075">
        <w:rPr>
          <w:rFonts w:ascii="Trebuchet MS" w:hAnsi="Trebuchet MS"/>
          <w:color w:val="000000" w:themeColor="text1"/>
          <w:spacing w:val="-1"/>
          <w:sz w:val="18"/>
        </w:rPr>
        <w:t>de</w:t>
      </w:r>
      <w:r w:rsidRPr="005F0075">
        <w:rPr>
          <w:rFonts w:ascii="Trebuchet MS" w:hAnsi="Trebuchet MS"/>
          <w:color w:val="000000" w:themeColor="text1"/>
          <w:spacing w:val="16"/>
          <w:sz w:val="18"/>
        </w:rPr>
        <w:t xml:space="preserve"> </w:t>
      </w:r>
      <w:r w:rsidRPr="005F0075">
        <w:rPr>
          <w:rFonts w:ascii="Trebuchet MS" w:hAnsi="Trebuchet MS"/>
          <w:color w:val="000000" w:themeColor="text1"/>
          <w:sz w:val="18"/>
        </w:rPr>
        <w:t>lucru/etc.</w:t>
      </w:r>
      <w:r w:rsidRPr="005F0075">
        <w:rPr>
          <w:rFonts w:ascii="Trebuchet MS" w:hAnsi="Trebuchet MS"/>
          <w:color w:val="000000" w:themeColor="text1"/>
          <w:spacing w:val="15"/>
          <w:sz w:val="18"/>
        </w:rPr>
        <w:t xml:space="preserve"> </w:t>
      </w:r>
      <w:r w:rsidRPr="005F0075">
        <w:rPr>
          <w:rFonts w:ascii="Trebuchet MS" w:hAnsi="Trebuchet MS"/>
          <w:color w:val="000000" w:themeColor="text1"/>
          <w:spacing w:val="-1"/>
          <w:sz w:val="18"/>
        </w:rPr>
        <w:t>în</w:t>
      </w:r>
      <w:r w:rsidRPr="005F0075">
        <w:rPr>
          <w:rFonts w:ascii="Trebuchet MS" w:hAnsi="Trebuchet MS"/>
          <w:color w:val="000000" w:themeColor="text1"/>
          <w:spacing w:val="17"/>
          <w:sz w:val="18"/>
        </w:rPr>
        <w:t xml:space="preserve"> </w:t>
      </w:r>
      <w:r w:rsidRPr="005F0075">
        <w:rPr>
          <w:rFonts w:ascii="Trebuchet MS" w:hAnsi="Trebuchet MS"/>
          <w:color w:val="000000" w:themeColor="text1"/>
          <w:spacing w:val="-1"/>
          <w:sz w:val="18"/>
        </w:rPr>
        <w:t>teritoriul</w:t>
      </w:r>
      <w:r w:rsidRPr="005F0075">
        <w:rPr>
          <w:rFonts w:ascii="Trebuchet MS" w:hAnsi="Trebuchet MS"/>
          <w:color w:val="000000" w:themeColor="text1"/>
          <w:spacing w:val="16"/>
          <w:sz w:val="18"/>
        </w:rPr>
        <w:t xml:space="preserve"> </w:t>
      </w:r>
      <w:r w:rsidRPr="005F0075">
        <w:rPr>
          <w:rFonts w:ascii="Trebuchet MS" w:hAnsi="Trebuchet MS"/>
          <w:color w:val="000000" w:themeColor="text1"/>
          <w:spacing w:val="-1"/>
          <w:sz w:val="18"/>
        </w:rPr>
        <w:t>acoperit</w:t>
      </w:r>
      <w:r w:rsidRPr="005F0075">
        <w:rPr>
          <w:rFonts w:ascii="Trebuchet MS" w:hAnsi="Trebuchet MS"/>
          <w:color w:val="000000" w:themeColor="text1"/>
          <w:spacing w:val="16"/>
          <w:sz w:val="18"/>
        </w:rPr>
        <w:t xml:space="preserve"> </w:t>
      </w:r>
      <w:r w:rsidRPr="005F0075">
        <w:rPr>
          <w:rFonts w:ascii="Trebuchet MS" w:hAnsi="Trebuchet MS"/>
          <w:color w:val="000000" w:themeColor="text1"/>
          <w:spacing w:val="-1"/>
          <w:sz w:val="18"/>
        </w:rPr>
        <w:t>de</w:t>
      </w:r>
      <w:r w:rsidRPr="005F0075">
        <w:rPr>
          <w:rFonts w:ascii="Trebuchet MS" w:hAnsi="Trebuchet MS"/>
          <w:color w:val="000000" w:themeColor="text1"/>
          <w:spacing w:val="40"/>
          <w:sz w:val="18"/>
        </w:rPr>
        <w:t xml:space="preserve"> </w:t>
      </w:r>
      <w:r w:rsidRPr="005F0075">
        <w:rPr>
          <w:rFonts w:ascii="Trebuchet MS" w:hAnsi="Trebuchet MS"/>
          <w:color w:val="000000" w:themeColor="text1"/>
          <w:sz w:val="18"/>
        </w:rPr>
        <w:t>parteneriat</w:t>
      </w:r>
      <w:r w:rsidRPr="005F0075">
        <w:rPr>
          <w:rFonts w:ascii="Trebuchet MS" w:hAnsi="Trebuchet MS"/>
          <w:color w:val="000000" w:themeColor="text1"/>
          <w:spacing w:val="-1"/>
          <w:sz w:val="18"/>
        </w:rPr>
        <w:t xml:space="preserve"> </w:t>
      </w:r>
      <w:r w:rsidRPr="005F0075">
        <w:rPr>
          <w:rFonts w:ascii="Trebuchet MS" w:hAnsi="Trebuchet MS"/>
          <w:color w:val="000000" w:themeColor="text1"/>
          <w:sz w:val="18"/>
        </w:rPr>
        <w:t>se</w:t>
      </w:r>
      <w:r w:rsidRPr="005F0075">
        <w:rPr>
          <w:rFonts w:ascii="Trebuchet MS" w:hAnsi="Trebuchet MS"/>
          <w:color w:val="000000" w:themeColor="text1"/>
          <w:spacing w:val="-1"/>
          <w:sz w:val="18"/>
        </w:rPr>
        <w:t xml:space="preserve"> menționează</w:t>
      </w:r>
      <w:r w:rsidRPr="005F0075">
        <w:rPr>
          <w:rFonts w:ascii="Trebuchet MS" w:hAnsi="Trebuchet MS"/>
          <w:color w:val="000000" w:themeColor="text1"/>
          <w:sz w:val="18"/>
        </w:rPr>
        <w:t xml:space="preserve"> </w:t>
      </w:r>
      <w:r w:rsidRPr="005F0075">
        <w:rPr>
          <w:rFonts w:ascii="Trebuchet MS" w:hAnsi="Trebuchet MS"/>
          <w:color w:val="000000" w:themeColor="text1"/>
          <w:spacing w:val="-1"/>
          <w:sz w:val="18"/>
        </w:rPr>
        <w:t xml:space="preserve">localitatea </w:t>
      </w:r>
      <w:r w:rsidRPr="005F0075">
        <w:rPr>
          <w:rFonts w:ascii="Trebuchet MS" w:hAnsi="Trebuchet MS"/>
          <w:color w:val="000000" w:themeColor="text1"/>
          <w:sz w:val="18"/>
        </w:rPr>
        <w:t xml:space="preserve">și </w:t>
      </w:r>
      <w:r w:rsidRPr="005F0075">
        <w:rPr>
          <w:rFonts w:ascii="Trebuchet MS" w:hAnsi="Trebuchet MS"/>
          <w:color w:val="000000" w:themeColor="text1"/>
          <w:spacing w:val="-1"/>
          <w:sz w:val="18"/>
        </w:rPr>
        <w:t>județul din afara</w:t>
      </w:r>
      <w:r w:rsidRPr="005F0075">
        <w:rPr>
          <w:rFonts w:ascii="Trebuchet MS" w:hAnsi="Trebuchet MS"/>
          <w:color w:val="000000" w:themeColor="text1"/>
          <w:sz w:val="18"/>
        </w:rPr>
        <w:t xml:space="preserve"> </w:t>
      </w:r>
      <w:r w:rsidRPr="005F0075">
        <w:rPr>
          <w:rFonts w:ascii="Trebuchet MS" w:hAnsi="Trebuchet MS"/>
          <w:color w:val="000000" w:themeColor="text1"/>
          <w:spacing w:val="-1"/>
          <w:sz w:val="18"/>
        </w:rPr>
        <w:t>teritoriului</w:t>
      </w:r>
      <w:r w:rsidRPr="005F0075">
        <w:rPr>
          <w:rFonts w:ascii="Trebuchet MS" w:hAnsi="Trebuchet MS"/>
          <w:color w:val="000000" w:themeColor="text1"/>
          <w:spacing w:val="1"/>
          <w:sz w:val="18"/>
        </w:rPr>
        <w:t xml:space="preserve"> </w:t>
      </w:r>
      <w:r w:rsidRPr="005F0075">
        <w:rPr>
          <w:rFonts w:ascii="Trebuchet MS" w:hAnsi="Trebuchet MS"/>
          <w:color w:val="000000" w:themeColor="text1"/>
          <w:spacing w:val="-1"/>
          <w:sz w:val="18"/>
        </w:rPr>
        <w:t>în</w:t>
      </w:r>
      <w:r w:rsidRPr="005F0075">
        <w:rPr>
          <w:rFonts w:ascii="Trebuchet MS" w:hAnsi="Trebuchet MS"/>
          <w:color w:val="000000" w:themeColor="text1"/>
          <w:sz w:val="18"/>
        </w:rPr>
        <w:t xml:space="preserve"> </w:t>
      </w:r>
      <w:r w:rsidRPr="005F0075">
        <w:rPr>
          <w:rFonts w:ascii="Trebuchet MS" w:hAnsi="Trebuchet MS"/>
          <w:color w:val="000000" w:themeColor="text1"/>
          <w:spacing w:val="-1"/>
          <w:sz w:val="18"/>
        </w:rPr>
        <w:t xml:space="preserve">care </w:t>
      </w:r>
      <w:r w:rsidRPr="005F0075">
        <w:rPr>
          <w:rFonts w:ascii="Trebuchet MS" w:hAnsi="Trebuchet MS"/>
          <w:color w:val="000000" w:themeColor="text1"/>
          <w:sz w:val="18"/>
        </w:rPr>
        <w:t>sunt</w:t>
      </w:r>
      <w:r w:rsidRPr="005F0075">
        <w:rPr>
          <w:rFonts w:ascii="Trebuchet MS" w:hAnsi="Trebuchet MS"/>
          <w:color w:val="000000" w:themeColor="text1"/>
          <w:spacing w:val="-1"/>
          <w:sz w:val="18"/>
        </w:rPr>
        <w:t xml:space="preserve"> înregistrați.</w:t>
      </w:r>
    </w:p>
    <w:p w:rsidR="008F3E83" w:rsidRPr="005F0075" w:rsidRDefault="008F3E83">
      <w:pPr>
        <w:jc w:val="both"/>
        <w:rPr>
          <w:rFonts w:ascii="Trebuchet MS" w:eastAsia="Trebuchet MS" w:hAnsi="Trebuchet MS" w:cs="Trebuchet MS"/>
          <w:color w:val="000000" w:themeColor="text1"/>
          <w:sz w:val="18"/>
          <w:szCs w:val="18"/>
        </w:rPr>
        <w:sectPr w:rsidR="008F3E83" w:rsidRPr="005F0075">
          <w:pgSz w:w="11910" w:h="16840"/>
          <w:pgMar w:top="1380" w:right="1320" w:bottom="280" w:left="60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99" w:type="dxa"/>
        <w:tblLayout w:type="fixed"/>
        <w:tblLook w:val="01E0" w:firstRow="1" w:lastRow="1" w:firstColumn="1" w:lastColumn="1" w:noHBand="0" w:noVBand="0"/>
      </w:tblPr>
      <w:tblGrid>
        <w:gridCol w:w="553"/>
        <w:gridCol w:w="1627"/>
        <w:gridCol w:w="3910"/>
        <w:gridCol w:w="2405"/>
      </w:tblGrid>
      <w:tr w:rsidR="005F0075" w:rsidRPr="005F0075">
        <w:trPr>
          <w:trHeight w:hRule="exact" w:val="35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14.</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2"/>
              <w:rPr>
                <w:rFonts w:ascii="Trebuchet MS" w:eastAsia="Trebuchet MS" w:hAnsi="Trebuchet MS" w:cs="Trebuchet MS"/>
                <w:color w:val="000000" w:themeColor="text1"/>
              </w:rPr>
            </w:pPr>
            <w:r w:rsidRPr="005F0075">
              <w:rPr>
                <w:rFonts w:ascii="Trebuchet MS"/>
                <w:color w:val="000000" w:themeColor="text1"/>
              </w:rPr>
              <w:t>Comuna</w:t>
            </w:r>
            <w:r w:rsidRPr="005F0075">
              <w:rPr>
                <w:rFonts w:ascii="Trebuchet MS"/>
                <w:color w:val="000000" w:themeColor="text1"/>
                <w:spacing w:val="-14"/>
              </w:rPr>
              <w:t xml:space="preserve"> </w:t>
            </w:r>
            <w:r w:rsidRPr="005F0075">
              <w:rPr>
                <w:rFonts w:ascii="Trebuchet MS"/>
                <w:color w:val="000000" w:themeColor="text1"/>
              </w:rPr>
              <w:t>Craiva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5"/>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2"/>
              </w:rPr>
              <w:t xml:space="preserve"> </w:t>
            </w:r>
            <w:r w:rsidRPr="005F0075">
              <w:rPr>
                <w:rFonts w:ascii="Trebuchet MS"/>
                <w:color w:val="000000" w:themeColor="text1"/>
                <w:spacing w:val="-1"/>
              </w:rPr>
              <w:t>Craiva,Nr.108,</w:t>
            </w:r>
            <w:r w:rsidRPr="005F0075">
              <w:rPr>
                <w:rFonts w:ascii="Trebuchet MS"/>
                <w:color w:val="000000" w:themeColor="text1"/>
                <w:spacing w:val="-13"/>
              </w:rPr>
              <w:t xml:space="preserve"> </w:t>
            </w:r>
            <w:r w:rsidRPr="005F0075">
              <w:rPr>
                <w:rFonts w:ascii="Trebuchet MS"/>
                <w:color w:val="000000" w:themeColor="text1"/>
              </w:rPr>
              <w:t>Judet</w:t>
            </w:r>
            <w:r w:rsidRPr="005F0075">
              <w:rPr>
                <w:rFonts w:ascii="Trebuchet MS"/>
                <w:color w:val="000000" w:themeColor="text1"/>
                <w:spacing w:val="-12"/>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2" w:hanging="2"/>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spacing w:val="-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spacing w:val="22"/>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15.</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rPr>
              <w:t>Comuna</w:t>
            </w:r>
            <w:r w:rsidRPr="005F0075">
              <w:rPr>
                <w:rFonts w:ascii="Trebuchet MS"/>
                <w:color w:val="000000" w:themeColor="text1"/>
                <w:spacing w:val="-14"/>
              </w:rPr>
              <w:t xml:space="preserve"> </w:t>
            </w:r>
            <w:r w:rsidRPr="005F0075">
              <w:rPr>
                <w:rFonts w:ascii="Trebuchet MS"/>
                <w:color w:val="000000" w:themeColor="text1"/>
              </w:rPr>
              <w:t>Beliu</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3"/>
              </w:rPr>
              <w:t xml:space="preserve"> </w:t>
            </w:r>
            <w:r w:rsidRPr="005F0075">
              <w:rPr>
                <w:rFonts w:ascii="Trebuchet MS"/>
                <w:color w:val="000000" w:themeColor="text1"/>
                <w:spacing w:val="-1"/>
              </w:rPr>
              <w:t>Beliu,Nr.632,</w:t>
            </w:r>
            <w:r w:rsidRPr="005F0075">
              <w:rPr>
                <w:rFonts w:ascii="Trebuchet MS"/>
                <w:color w:val="000000" w:themeColor="text1"/>
                <w:spacing w:val="-12"/>
              </w:rPr>
              <w:t xml:space="preserve"> </w:t>
            </w:r>
            <w:r w:rsidRPr="005F0075">
              <w:rPr>
                <w:rFonts w:ascii="Trebuchet MS"/>
                <w:color w:val="000000" w:themeColor="text1"/>
              </w:rPr>
              <w:t>Judet</w:t>
            </w:r>
            <w:r w:rsidRPr="005F0075">
              <w:rPr>
                <w:rFonts w:ascii="Trebuchet MS"/>
                <w:color w:val="000000" w:themeColor="text1"/>
                <w:spacing w:val="-14"/>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hanging="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spacing w:val="-1"/>
              </w:rPr>
              <w:t>de</w:t>
            </w:r>
            <w:r w:rsidRPr="005F0075">
              <w:rPr>
                <w:rFonts w:ascii="Trebuchet MS"/>
                <w:color w:val="000000" w:themeColor="text1"/>
                <w:spacing w:val="19"/>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16.</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763" w:hanging="2"/>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4"/>
                <w:w w:val="99"/>
              </w:rPr>
              <w:t xml:space="preserve"> </w:t>
            </w:r>
            <w:r w:rsidRPr="005F0075">
              <w:rPr>
                <w:rFonts w:ascii="Trebuchet MS"/>
                <w:color w:val="000000" w:themeColor="text1"/>
              </w:rPr>
              <w:t>Hasmas</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88"/>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7"/>
              </w:rPr>
              <w:t xml:space="preserve"> </w:t>
            </w:r>
            <w:r w:rsidRPr="005F0075">
              <w:rPr>
                <w:rFonts w:ascii="Trebuchet MS"/>
                <w:color w:val="000000" w:themeColor="text1"/>
              </w:rPr>
              <w:t>Hasmas,Nr.216,</w:t>
            </w:r>
            <w:r w:rsidRPr="005F0075">
              <w:rPr>
                <w:rFonts w:ascii="Trebuchet MS"/>
                <w:color w:val="000000" w:themeColor="text1"/>
                <w:spacing w:val="-17"/>
              </w:rPr>
              <w:t xml:space="preserve"> </w:t>
            </w:r>
            <w:r w:rsidRPr="005F0075">
              <w:rPr>
                <w:rFonts w:ascii="Trebuchet MS"/>
                <w:color w:val="000000" w:themeColor="text1"/>
              </w:rPr>
              <w:t>Judet</w:t>
            </w:r>
            <w:r w:rsidRPr="005F0075">
              <w:rPr>
                <w:rFonts w:ascii="Trebuchet MS"/>
                <w:color w:val="000000" w:themeColor="text1"/>
                <w:spacing w:val="21"/>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17.</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rPr>
              <w:t>Comuna</w:t>
            </w:r>
            <w:r w:rsidRPr="005F0075">
              <w:rPr>
                <w:rFonts w:ascii="Trebuchet MS"/>
                <w:color w:val="000000" w:themeColor="text1"/>
                <w:spacing w:val="-15"/>
              </w:rPr>
              <w:t xml:space="preserve"> </w:t>
            </w:r>
            <w:r w:rsidRPr="005F0075">
              <w:rPr>
                <w:rFonts w:ascii="Trebuchet MS"/>
                <w:color w:val="000000" w:themeColor="text1"/>
              </w:rPr>
              <w:t>Archis</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2"/>
              </w:rPr>
              <w:t xml:space="preserve"> </w:t>
            </w:r>
            <w:r w:rsidRPr="005F0075">
              <w:rPr>
                <w:rFonts w:ascii="Trebuchet MS"/>
                <w:color w:val="000000" w:themeColor="text1"/>
                <w:spacing w:val="-1"/>
              </w:rPr>
              <w:t>Archis,Nr.97,</w:t>
            </w:r>
            <w:r w:rsidRPr="005F0075">
              <w:rPr>
                <w:rFonts w:ascii="Trebuchet MS"/>
                <w:color w:val="000000" w:themeColor="text1"/>
                <w:spacing w:val="-12"/>
              </w:rPr>
              <w:t xml:space="preserve"> </w:t>
            </w:r>
            <w:r w:rsidRPr="005F0075">
              <w:rPr>
                <w:rFonts w:ascii="Trebuchet MS"/>
                <w:color w:val="000000" w:themeColor="text1"/>
              </w:rPr>
              <w:t>Judet</w:t>
            </w:r>
            <w:r w:rsidRPr="005F0075">
              <w:rPr>
                <w:rFonts w:ascii="Trebuchet MS"/>
                <w:color w:val="000000" w:themeColor="text1"/>
                <w:spacing w:val="-14"/>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18.</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60" w:hanging="2"/>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4"/>
                <w:w w:val="99"/>
              </w:rPr>
              <w:t xml:space="preserve"> </w:t>
            </w:r>
            <w:r w:rsidRPr="005F0075">
              <w:rPr>
                <w:rFonts w:ascii="Trebuchet MS"/>
                <w:color w:val="000000" w:themeColor="text1"/>
                <w:spacing w:val="-1"/>
              </w:rPr>
              <w:t>Zimandu</w:t>
            </w:r>
            <w:r w:rsidRPr="005F0075">
              <w:rPr>
                <w:rFonts w:ascii="Trebuchet MS"/>
                <w:color w:val="000000" w:themeColor="text1"/>
                <w:spacing w:val="-13"/>
              </w:rPr>
              <w:t xml:space="preserve"> </w:t>
            </w:r>
            <w:r w:rsidRPr="005F0075">
              <w:rPr>
                <w:rFonts w:ascii="Trebuchet MS"/>
                <w:color w:val="000000" w:themeColor="text1"/>
              </w:rPr>
              <w:t>Nou</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55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6"/>
              </w:rPr>
              <w:t xml:space="preserve"> </w:t>
            </w:r>
            <w:r w:rsidRPr="005F0075">
              <w:rPr>
                <w:rFonts w:ascii="Trebuchet MS"/>
                <w:color w:val="000000" w:themeColor="text1"/>
                <w:spacing w:val="-1"/>
              </w:rPr>
              <w:t>Zimandu</w:t>
            </w:r>
            <w:r w:rsidRPr="005F0075">
              <w:rPr>
                <w:rFonts w:ascii="Trebuchet MS"/>
                <w:color w:val="000000" w:themeColor="text1"/>
                <w:spacing w:val="-17"/>
              </w:rPr>
              <w:t xml:space="preserve"> </w:t>
            </w:r>
            <w:r w:rsidRPr="005F0075">
              <w:rPr>
                <w:rFonts w:ascii="Trebuchet MS"/>
                <w:color w:val="000000" w:themeColor="text1"/>
                <w:spacing w:val="-1"/>
              </w:rPr>
              <w:t>Nou,Nr.248,</w:t>
            </w:r>
            <w:r w:rsidRPr="005F0075">
              <w:rPr>
                <w:rFonts w:ascii="Trebuchet MS"/>
                <w:color w:val="000000" w:themeColor="text1"/>
                <w:spacing w:val="21"/>
                <w:w w:val="99"/>
              </w:rPr>
              <w:t xml:space="preserve"> </w:t>
            </w:r>
            <w:r w:rsidRPr="005F0075">
              <w:rPr>
                <w:rFonts w:ascii="Trebuchet MS"/>
                <w:color w:val="000000" w:themeColor="text1"/>
              </w:rPr>
              <w:t>Judet</w:t>
            </w:r>
            <w:r w:rsidRPr="005F0075">
              <w:rPr>
                <w:rFonts w:ascii="Trebuchet MS"/>
                <w:color w:val="000000" w:themeColor="text1"/>
                <w:spacing w:val="-13"/>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19.</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685" w:hanging="2"/>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4"/>
                <w:w w:val="99"/>
              </w:rPr>
              <w:t xml:space="preserve"> </w:t>
            </w:r>
            <w:r w:rsidRPr="005F0075">
              <w:rPr>
                <w:rFonts w:ascii="Trebuchet MS"/>
                <w:color w:val="000000" w:themeColor="text1"/>
                <w:w w:val="95"/>
              </w:rPr>
              <w:t>Sofronea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358"/>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7"/>
              </w:rPr>
              <w:t xml:space="preserve"> </w:t>
            </w:r>
            <w:r w:rsidRPr="005F0075">
              <w:rPr>
                <w:rFonts w:ascii="Trebuchet MS"/>
                <w:color w:val="000000" w:themeColor="text1"/>
                <w:spacing w:val="-1"/>
              </w:rPr>
              <w:t>Sofronea,Nr.187,</w:t>
            </w:r>
            <w:r w:rsidRPr="005F0075">
              <w:rPr>
                <w:rFonts w:ascii="Trebuchet MS"/>
                <w:color w:val="000000" w:themeColor="text1"/>
                <w:spacing w:val="-18"/>
              </w:rPr>
              <w:t xml:space="preserve"> </w:t>
            </w:r>
            <w:r w:rsidRPr="005F0075">
              <w:rPr>
                <w:rFonts w:ascii="Trebuchet MS"/>
                <w:color w:val="000000" w:themeColor="text1"/>
              </w:rPr>
              <w:t>Judet</w:t>
            </w:r>
            <w:r w:rsidRPr="005F0075">
              <w:rPr>
                <w:rFonts w:ascii="Trebuchet MS"/>
                <w:color w:val="000000" w:themeColor="text1"/>
                <w:spacing w:val="30"/>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20.</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763" w:hanging="2"/>
              <w:rPr>
                <w:rFonts w:ascii="Trebuchet MS" w:eastAsia="Trebuchet MS" w:hAnsi="Trebuchet MS" w:cs="Trebuchet MS"/>
                <w:color w:val="000000" w:themeColor="text1"/>
              </w:rPr>
            </w:pPr>
            <w:r w:rsidRPr="005F0075">
              <w:rPr>
                <w:rFonts w:ascii="Trebuchet MS"/>
                <w:color w:val="000000" w:themeColor="text1"/>
                <w:spacing w:val="-1"/>
              </w:rPr>
              <w:t>Comuna</w:t>
            </w:r>
            <w:r w:rsidRPr="005F0075">
              <w:rPr>
                <w:rFonts w:ascii="Trebuchet MS"/>
                <w:color w:val="000000" w:themeColor="text1"/>
                <w:spacing w:val="24"/>
                <w:w w:val="99"/>
              </w:rPr>
              <w:t xml:space="preserve"> </w:t>
            </w:r>
            <w:r w:rsidRPr="005F0075">
              <w:rPr>
                <w:rFonts w:ascii="Trebuchet MS"/>
                <w:color w:val="000000" w:themeColor="text1"/>
              </w:rPr>
              <w:t>Livada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2"/>
              </w:rPr>
              <w:t xml:space="preserve"> </w:t>
            </w:r>
            <w:r w:rsidRPr="005F0075">
              <w:rPr>
                <w:rFonts w:ascii="Trebuchet MS"/>
                <w:color w:val="000000" w:themeColor="text1"/>
              </w:rPr>
              <w:t>Livada,Nr.106,</w:t>
            </w:r>
            <w:r w:rsidRPr="005F0075">
              <w:rPr>
                <w:rFonts w:ascii="Trebuchet MS"/>
                <w:color w:val="000000" w:themeColor="text1"/>
                <w:spacing w:val="-13"/>
              </w:rPr>
              <w:t xml:space="preserve"> </w:t>
            </w:r>
            <w:r w:rsidRPr="005F0075">
              <w:rPr>
                <w:rFonts w:ascii="Trebuchet MS"/>
                <w:color w:val="000000" w:themeColor="text1"/>
              </w:rPr>
              <w:t>Judet</w:t>
            </w:r>
            <w:r w:rsidRPr="005F0075">
              <w:rPr>
                <w:rFonts w:ascii="Trebuchet MS"/>
                <w:color w:val="000000" w:themeColor="text1"/>
                <w:spacing w:val="-12"/>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hanging="3"/>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21.</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rPr>
              <w:t>Comuna</w:t>
            </w:r>
            <w:r w:rsidRPr="005F0075">
              <w:rPr>
                <w:rFonts w:ascii="Trebuchet MS"/>
                <w:color w:val="000000" w:themeColor="text1"/>
                <w:spacing w:val="-16"/>
              </w:rPr>
              <w:t xml:space="preserve"> </w:t>
            </w:r>
            <w:r w:rsidRPr="005F0075">
              <w:rPr>
                <w:rFonts w:ascii="Trebuchet MS"/>
                <w:color w:val="000000" w:themeColor="text1"/>
                <w:spacing w:val="-1"/>
              </w:rPr>
              <w:t>Macea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2"/>
              </w:rPr>
              <w:t xml:space="preserve"> </w:t>
            </w:r>
            <w:r w:rsidRPr="005F0075">
              <w:rPr>
                <w:rFonts w:ascii="Trebuchet MS"/>
                <w:color w:val="000000" w:themeColor="text1"/>
                <w:spacing w:val="-1"/>
              </w:rPr>
              <w:t>Macea,Nr.262,</w:t>
            </w:r>
            <w:r w:rsidRPr="005F0075">
              <w:rPr>
                <w:rFonts w:ascii="Trebuchet MS"/>
                <w:color w:val="000000" w:themeColor="text1"/>
                <w:spacing w:val="-13"/>
              </w:rPr>
              <w:t xml:space="preserve"> </w:t>
            </w:r>
            <w:r w:rsidRPr="005F0075">
              <w:rPr>
                <w:rFonts w:ascii="Trebuchet MS"/>
                <w:color w:val="000000" w:themeColor="text1"/>
              </w:rPr>
              <w:t>Judet</w:t>
            </w:r>
            <w:r w:rsidRPr="005F0075">
              <w:rPr>
                <w:rFonts w:ascii="Trebuchet MS"/>
                <w:color w:val="000000" w:themeColor="text1"/>
                <w:spacing w:val="-12"/>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1" w:hanging="2"/>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22.</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73" w:hanging="1"/>
              <w:rPr>
                <w:rFonts w:ascii="Trebuchet MS" w:eastAsia="Trebuchet MS" w:hAnsi="Trebuchet MS" w:cs="Trebuchet MS"/>
                <w:color w:val="000000" w:themeColor="text1"/>
              </w:rPr>
            </w:pPr>
            <w:r w:rsidRPr="005F0075">
              <w:rPr>
                <w:rFonts w:ascii="Trebuchet MS"/>
                <w:color w:val="000000" w:themeColor="text1"/>
                <w:spacing w:val="-1"/>
              </w:rPr>
              <w:t>Oras</w:t>
            </w:r>
            <w:r w:rsidRPr="005F0075">
              <w:rPr>
                <w:rFonts w:ascii="Trebuchet MS"/>
                <w:color w:val="000000" w:themeColor="text1"/>
                <w:spacing w:val="-7"/>
              </w:rPr>
              <w:t xml:space="preserve"> </w:t>
            </w:r>
            <w:r w:rsidRPr="005F0075">
              <w:rPr>
                <w:rFonts w:ascii="Trebuchet MS"/>
                <w:color w:val="000000" w:themeColor="text1"/>
                <w:spacing w:val="-1"/>
              </w:rPr>
              <w:t>Chisineu</w:t>
            </w:r>
            <w:r w:rsidRPr="005F0075">
              <w:rPr>
                <w:rFonts w:ascii="Trebuchet MS"/>
                <w:color w:val="000000" w:themeColor="text1"/>
                <w:spacing w:val="-8"/>
              </w:rPr>
              <w:t xml:space="preserve"> </w:t>
            </w:r>
            <w:r w:rsidRPr="005F0075">
              <w:rPr>
                <w:rFonts w:ascii="Trebuchet MS"/>
                <w:color w:val="000000" w:themeColor="text1"/>
              </w:rPr>
              <w:t>-</w:t>
            </w:r>
            <w:r w:rsidRPr="005F0075">
              <w:rPr>
                <w:rFonts w:ascii="Trebuchet MS"/>
                <w:color w:val="000000" w:themeColor="text1"/>
                <w:spacing w:val="27"/>
                <w:w w:val="99"/>
              </w:rPr>
              <w:t xml:space="preserve"> </w:t>
            </w:r>
            <w:r w:rsidRPr="005F0075">
              <w:rPr>
                <w:rFonts w:ascii="Trebuchet MS"/>
                <w:color w:val="000000" w:themeColor="text1"/>
                <w:spacing w:val="-1"/>
              </w:rPr>
              <w:t>Cris</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538"/>
              <w:rPr>
                <w:rFonts w:ascii="Trebuchet MS" w:eastAsia="Trebuchet MS" w:hAnsi="Trebuchet MS" w:cs="Trebuchet MS"/>
                <w:color w:val="000000" w:themeColor="text1"/>
              </w:rPr>
            </w:pPr>
            <w:r w:rsidRPr="005F0075">
              <w:rPr>
                <w:rFonts w:ascii="Trebuchet MS" w:hAnsi="Trebuchet MS"/>
                <w:color w:val="000000" w:themeColor="text1"/>
              </w:rPr>
              <w:t>Localitatea</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Chisineu</w:t>
            </w:r>
            <w:r w:rsidRPr="005F0075">
              <w:rPr>
                <w:rFonts w:ascii="Trebuchet MS" w:hAnsi="Trebuchet MS"/>
                <w:color w:val="000000" w:themeColor="text1"/>
                <w:spacing w:val="-10"/>
              </w:rPr>
              <w:t xml:space="preserve"> </w:t>
            </w:r>
            <w:r w:rsidRPr="005F0075">
              <w:rPr>
                <w:rFonts w:ascii="Trebuchet MS" w:hAnsi="Trebuchet MS"/>
                <w:color w:val="000000" w:themeColor="text1"/>
              </w:rPr>
              <w:t>-Cris,</w:t>
            </w:r>
            <w:r w:rsidRPr="005F0075">
              <w:rPr>
                <w:rFonts w:ascii="Trebuchet MS" w:hAnsi="Trebuchet MS"/>
                <w:color w:val="000000" w:themeColor="text1"/>
                <w:spacing w:val="-11"/>
              </w:rPr>
              <w:t xml:space="preserve"> </w:t>
            </w:r>
            <w:r w:rsidRPr="005F0075">
              <w:rPr>
                <w:rFonts w:ascii="Trebuchet MS" w:hAnsi="Trebuchet MS"/>
                <w:color w:val="000000" w:themeColor="text1"/>
              </w:rPr>
              <w:t>Strada</w:t>
            </w:r>
            <w:r w:rsidRPr="005F0075">
              <w:rPr>
                <w:rFonts w:ascii="Trebuchet MS" w:hAnsi="Trebuchet MS"/>
                <w:color w:val="000000" w:themeColor="text1"/>
                <w:spacing w:val="27"/>
                <w:w w:val="99"/>
              </w:rPr>
              <w:t xml:space="preserve"> </w:t>
            </w:r>
            <w:r w:rsidRPr="005F0075">
              <w:rPr>
                <w:rFonts w:ascii="Trebuchet MS" w:hAnsi="Trebuchet MS"/>
                <w:color w:val="000000" w:themeColor="text1"/>
                <w:spacing w:val="-1"/>
              </w:rPr>
              <w:t>Înfrățirii</w:t>
            </w:r>
            <w:r w:rsidRPr="005F0075">
              <w:rPr>
                <w:rFonts w:ascii="Trebuchet MS" w:hAnsi="Trebuchet MS"/>
                <w:color w:val="000000" w:themeColor="text1"/>
                <w:spacing w:val="-7"/>
              </w:rPr>
              <w:t xml:space="preserve"> </w:t>
            </w:r>
            <w:r w:rsidRPr="005F0075">
              <w:rPr>
                <w:rFonts w:ascii="Trebuchet MS" w:hAnsi="Trebuchet MS"/>
                <w:color w:val="000000" w:themeColor="text1"/>
              </w:rPr>
              <w:t>nr.</w:t>
            </w:r>
            <w:r w:rsidRPr="005F0075">
              <w:rPr>
                <w:rFonts w:ascii="Trebuchet MS" w:hAnsi="Trebuchet MS"/>
                <w:color w:val="000000" w:themeColor="text1"/>
                <w:spacing w:val="-6"/>
              </w:rPr>
              <w:t xml:space="preserve"> </w:t>
            </w:r>
            <w:r w:rsidRPr="005F0075">
              <w:rPr>
                <w:rFonts w:ascii="Trebuchet MS" w:hAnsi="Trebuchet MS"/>
                <w:color w:val="000000" w:themeColor="text1"/>
              </w:rPr>
              <w:t>97,</w:t>
            </w:r>
            <w:r w:rsidRPr="005F0075">
              <w:rPr>
                <w:rFonts w:ascii="Trebuchet MS" w:hAnsi="Trebuchet MS"/>
                <w:color w:val="000000" w:themeColor="text1"/>
                <w:spacing w:val="-6"/>
              </w:rPr>
              <w:t xml:space="preserve"> </w:t>
            </w:r>
            <w:r w:rsidRPr="005F0075">
              <w:rPr>
                <w:rFonts w:ascii="Trebuchet MS" w:hAnsi="Trebuchet MS"/>
                <w:color w:val="000000" w:themeColor="text1"/>
              </w:rPr>
              <w:t>Judet</w:t>
            </w:r>
            <w:r w:rsidRPr="005F0075">
              <w:rPr>
                <w:rFonts w:ascii="Trebuchet MS" w:hAnsi="Trebuchet MS"/>
                <w:color w:val="000000" w:themeColor="text1"/>
                <w:spacing w:val="-8"/>
              </w:rPr>
              <w:t xml:space="preserve"> </w:t>
            </w:r>
            <w:r w:rsidRPr="005F0075">
              <w:rPr>
                <w:rFonts w:ascii="Trebuchet MS" w:hAns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23.</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Oras</w:t>
            </w:r>
            <w:r w:rsidRPr="005F0075">
              <w:rPr>
                <w:rFonts w:ascii="Trebuchet MS"/>
                <w:color w:val="000000" w:themeColor="text1"/>
                <w:spacing w:val="-13"/>
              </w:rPr>
              <w:t xml:space="preserve"> </w:t>
            </w:r>
            <w:r w:rsidRPr="005F0075">
              <w:rPr>
                <w:rFonts w:ascii="Trebuchet MS"/>
                <w:color w:val="000000" w:themeColor="text1"/>
              </w:rPr>
              <w:t>Santana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596" w:hanging="1"/>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44"/>
              </w:rPr>
              <w:t xml:space="preserve"> </w:t>
            </w:r>
            <w:r w:rsidRPr="005F0075">
              <w:rPr>
                <w:rFonts w:ascii="Trebuchet MS"/>
                <w:color w:val="000000" w:themeColor="text1"/>
              </w:rPr>
              <w:t>Santana,Str.</w:t>
            </w:r>
            <w:r w:rsidRPr="005F0075">
              <w:rPr>
                <w:rFonts w:ascii="Trebuchet MS"/>
                <w:color w:val="000000" w:themeColor="text1"/>
                <w:spacing w:val="-11"/>
              </w:rPr>
              <w:t xml:space="preserve"> </w:t>
            </w:r>
            <w:r w:rsidRPr="005F0075">
              <w:rPr>
                <w:rFonts w:ascii="Trebuchet MS"/>
                <w:color w:val="000000" w:themeColor="text1"/>
                <w:spacing w:val="-1"/>
              </w:rPr>
              <w:t>Muncii,</w:t>
            </w:r>
            <w:r w:rsidRPr="005F0075">
              <w:rPr>
                <w:rFonts w:ascii="Trebuchet MS"/>
                <w:color w:val="000000" w:themeColor="text1"/>
                <w:spacing w:val="23"/>
                <w:w w:val="99"/>
              </w:rPr>
              <w:t xml:space="preserve"> </w:t>
            </w:r>
            <w:r w:rsidRPr="005F0075">
              <w:rPr>
                <w:rFonts w:ascii="Trebuchet MS"/>
                <w:color w:val="000000" w:themeColor="text1"/>
              </w:rPr>
              <w:t>Nr.120A,</w:t>
            </w:r>
            <w:r w:rsidRPr="005F0075">
              <w:rPr>
                <w:rFonts w:ascii="Trebuchet MS"/>
                <w:color w:val="000000" w:themeColor="text1"/>
                <w:spacing w:val="-10"/>
              </w:rPr>
              <w:t xml:space="preserve"> </w:t>
            </w:r>
            <w:r w:rsidRPr="005F0075">
              <w:rPr>
                <w:rFonts w:ascii="Trebuchet MS"/>
                <w:color w:val="000000" w:themeColor="text1"/>
              </w:rPr>
              <w:t>Judet</w:t>
            </w:r>
            <w:r w:rsidRPr="005F0075">
              <w:rPr>
                <w:rFonts w:ascii="Trebuchet MS"/>
                <w:color w:val="000000" w:themeColor="text1"/>
                <w:spacing w:val="-10"/>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31"/>
              <w:rPr>
                <w:rFonts w:ascii="Trebuchet MS" w:eastAsia="Trebuchet MS" w:hAnsi="Trebuchet MS" w:cs="Trebuchet MS"/>
                <w:color w:val="000000" w:themeColor="text1"/>
              </w:rPr>
            </w:pPr>
            <w:r w:rsidRPr="005F0075">
              <w:rPr>
                <w:rFonts w:ascii="Trebuchet MS"/>
                <w:color w:val="000000" w:themeColor="text1"/>
              </w:rPr>
              <w:t>Servicii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administratie</w:t>
            </w:r>
            <w:r w:rsidRPr="005F0075">
              <w:rPr>
                <w:rFonts w:ascii="Trebuchet MS"/>
                <w:color w:val="000000" w:themeColor="text1"/>
                <w:spacing w:val="-20"/>
              </w:rPr>
              <w:t xml:space="preserve"> </w:t>
            </w:r>
            <w:r w:rsidRPr="005F0075">
              <w:rPr>
                <w:rFonts w:ascii="Trebuchet MS"/>
                <w:color w:val="000000" w:themeColor="text1"/>
              </w:rPr>
              <w:t>publica</w:t>
            </w:r>
            <w:r w:rsidRPr="005F0075">
              <w:rPr>
                <w:rFonts w:ascii="Trebuchet MS"/>
                <w:color w:val="000000" w:themeColor="text1"/>
                <w:w w:val="99"/>
              </w:rPr>
              <w:t xml:space="preserve"> </w:t>
            </w:r>
            <w:r w:rsidRPr="005F0075">
              <w:rPr>
                <w:rFonts w:ascii="Trebuchet MS"/>
                <w:color w:val="000000" w:themeColor="text1"/>
              </w:rPr>
              <w:t>generala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24</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47" w:hanging="1"/>
              <w:rPr>
                <w:rFonts w:ascii="Trebuchet MS" w:eastAsia="Trebuchet MS" w:hAnsi="Trebuchet MS" w:cs="Trebuchet MS"/>
                <w:color w:val="000000" w:themeColor="text1"/>
              </w:rPr>
            </w:pPr>
            <w:r w:rsidRPr="005F0075">
              <w:rPr>
                <w:rFonts w:ascii="Trebuchet MS"/>
                <w:color w:val="000000" w:themeColor="text1"/>
              </w:rPr>
              <w:t>Ocolul</w:t>
            </w:r>
            <w:r w:rsidRPr="005F0075">
              <w:rPr>
                <w:rFonts w:ascii="Trebuchet MS"/>
                <w:color w:val="000000" w:themeColor="text1"/>
                <w:spacing w:val="-13"/>
              </w:rPr>
              <w:t xml:space="preserve"> </w:t>
            </w:r>
            <w:r w:rsidRPr="005F0075">
              <w:rPr>
                <w:rFonts w:ascii="Trebuchet MS"/>
                <w:color w:val="000000" w:themeColor="text1"/>
              </w:rPr>
              <w:t>Silvic</w:t>
            </w:r>
            <w:r w:rsidRPr="005F0075">
              <w:rPr>
                <w:rFonts w:ascii="Trebuchet MS"/>
                <w:color w:val="000000" w:themeColor="text1"/>
                <w:w w:val="99"/>
              </w:rPr>
              <w:t xml:space="preserve"> </w:t>
            </w:r>
            <w:r w:rsidRPr="005F0075">
              <w:rPr>
                <w:rFonts w:ascii="Trebuchet MS"/>
                <w:color w:val="000000" w:themeColor="text1"/>
                <w:spacing w:val="-1"/>
              </w:rPr>
              <w:t>Dumbrava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5"/>
              </w:rPr>
              <w:t xml:space="preserve"> </w:t>
            </w:r>
            <w:r w:rsidRPr="005F0075">
              <w:rPr>
                <w:rFonts w:ascii="Trebuchet MS"/>
                <w:color w:val="000000" w:themeColor="text1"/>
              </w:rPr>
              <w:t>Beliu,</w:t>
            </w:r>
            <w:r w:rsidRPr="005F0075">
              <w:rPr>
                <w:rFonts w:ascii="Trebuchet MS"/>
                <w:color w:val="000000" w:themeColor="text1"/>
                <w:spacing w:val="-7"/>
              </w:rPr>
              <w:t xml:space="preserve"> </w:t>
            </w:r>
            <w:r w:rsidRPr="005F0075">
              <w:rPr>
                <w:rFonts w:ascii="Trebuchet MS"/>
                <w:color w:val="000000" w:themeColor="text1"/>
              </w:rPr>
              <w:t>Nr</w:t>
            </w:r>
            <w:r w:rsidRPr="005F0075">
              <w:rPr>
                <w:rFonts w:ascii="Trebuchet MS"/>
                <w:color w:val="000000" w:themeColor="text1"/>
                <w:spacing w:val="-6"/>
              </w:rPr>
              <w:t xml:space="preserve"> </w:t>
            </w:r>
            <w:r w:rsidRPr="005F0075">
              <w:rPr>
                <w:rFonts w:ascii="Trebuchet MS"/>
                <w:color w:val="000000" w:themeColor="text1"/>
              </w:rPr>
              <w:t>628</w:t>
            </w:r>
            <w:r w:rsidRPr="005F0075">
              <w:rPr>
                <w:rFonts w:ascii="Trebuchet MS"/>
                <w:color w:val="000000" w:themeColor="text1"/>
                <w:spacing w:val="-7"/>
              </w:rPr>
              <w:t xml:space="preserve"> </w:t>
            </w:r>
            <w:r w:rsidRPr="005F0075">
              <w:rPr>
                <w:rFonts w:ascii="Trebuchet MS"/>
                <w:color w:val="000000" w:themeColor="text1"/>
              </w:rPr>
              <w:t>A,</w:t>
            </w:r>
            <w:r w:rsidRPr="005F0075">
              <w:rPr>
                <w:rFonts w:ascii="Trebuchet MS"/>
                <w:color w:val="000000" w:themeColor="text1"/>
                <w:spacing w:val="-6"/>
              </w:rPr>
              <w:t xml:space="preserve"> </w:t>
            </w:r>
            <w:r w:rsidRPr="005F0075">
              <w:rPr>
                <w:rFonts w:ascii="Trebuchet MS"/>
                <w:color w:val="000000" w:themeColor="text1"/>
              </w:rPr>
              <w:t>jud.</w:t>
            </w:r>
            <w:r w:rsidRPr="005F0075">
              <w:rPr>
                <w:rFonts w:ascii="Trebuchet MS"/>
                <w:color w:val="000000" w:themeColor="text1"/>
                <w:spacing w:val="-7"/>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56"/>
              <w:rPr>
                <w:rFonts w:ascii="Trebuchet MS" w:eastAsia="Trebuchet MS" w:hAnsi="Trebuchet MS" w:cs="Trebuchet MS"/>
                <w:color w:val="000000" w:themeColor="text1"/>
              </w:rPr>
            </w:pPr>
            <w:r w:rsidRPr="005F0075">
              <w:rPr>
                <w:rFonts w:ascii="Trebuchet MS"/>
                <w:color w:val="000000" w:themeColor="text1"/>
              </w:rPr>
              <w:t>Regie</w:t>
            </w:r>
            <w:r w:rsidRPr="005F0075">
              <w:rPr>
                <w:rFonts w:ascii="Trebuchet MS"/>
                <w:color w:val="000000" w:themeColor="text1"/>
                <w:spacing w:val="-8"/>
              </w:rPr>
              <w:t xml:space="preserve"> </w:t>
            </w:r>
            <w:r w:rsidRPr="005F0075">
              <w:rPr>
                <w:rFonts w:ascii="Trebuchet MS"/>
                <w:color w:val="000000" w:themeColor="text1"/>
              </w:rPr>
              <w:t>Publica</w:t>
            </w:r>
            <w:r w:rsidRPr="005F0075">
              <w:rPr>
                <w:rFonts w:ascii="Trebuchet MS"/>
                <w:color w:val="000000" w:themeColor="text1"/>
                <w:spacing w:val="-8"/>
              </w:rPr>
              <w:t xml:space="preserve"> </w:t>
            </w:r>
            <w:r w:rsidRPr="005F0075">
              <w:rPr>
                <w:rFonts w:ascii="Trebuchet MS"/>
                <w:color w:val="000000" w:themeColor="text1"/>
                <w:spacing w:val="-1"/>
              </w:rPr>
              <w:t>Locala</w:t>
            </w:r>
            <w:r w:rsidRPr="005F0075">
              <w:rPr>
                <w:rFonts w:ascii="Trebuchet MS"/>
                <w:color w:val="000000" w:themeColor="text1"/>
                <w:spacing w:val="-5"/>
              </w:rPr>
              <w:t xml:space="preserve"> </w:t>
            </w:r>
            <w:r w:rsidRPr="005F0075">
              <w:rPr>
                <w:rFonts w:ascii="Trebuchet MS"/>
                <w:color w:val="000000" w:themeColor="text1"/>
              </w:rPr>
              <w:t>-</w:t>
            </w:r>
            <w:r w:rsidRPr="005F0075">
              <w:rPr>
                <w:rFonts w:ascii="Trebuchet MS"/>
                <w:color w:val="000000" w:themeColor="text1"/>
                <w:spacing w:val="22"/>
                <w:w w:val="99"/>
              </w:rPr>
              <w:t xml:space="preserve"> </w:t>
            </w:r>
            <w:r w:rsidRPr="005F0075">
              <w:rPr>
                <w:rFonts w:ascii="Trebuchet MS"/>
                <w:color w:val="000000" w:themeColor="text1"/>
              </w:rPr>
              <w:t>Silvicultura</w:t>
            </w:r>
            <w:r w:rsidRPr="005F0075">
              <w:rPr>
                <w:rFonts w:ascii="Trebuchet MS"/>
                <w:color w:val="000000" w:themeColor="text1"/>
                <w:spacing w:val="-9"/>
              </w:rPr>
              <w:t xml:space="preserve"> </w:t>
            </w:r>
            <w:r w:rsidRPr="005F0075">
              <w:rPr>
                <w:rFonts w:ascii="Trebuchet MS"/>
                <w:color w:val="000000" w:themeColor="text1"/>
              </w:rPr>
              <w:t>si</w:t>
            </w:r>
            <w:r w:rsidRPr="005F0075">
              <w:rPr>
                <w:rFonts w:ascii="Trebuchet MS"/>
                <w:color w:val="000000" w:themeColor="text1"/>
                <w:spacing w:val="-9"/>
              </w:rPr>
              <w:t xml:space="preserve"> </w:t>
            </w:r>
            <w:r w:rsidRPr="005F0075">
              <w:rPr>
                <w:rFonts w:ascii="Trebuchet MS"/>
                <w:color w:val="000000" w:themeColor="text1"/>
                <w:spacing w:val="-1"/>
              </w:rPr>
              <w:t>alte</w:t>
            </w:r>
            <w:r w:rsidRPr="005F0075">
              <w:rPr>
                <w:rFonts w:ascii="Trebuchet MS"/>
                <w:color w:val="000000" w:themeColor="text1"/>
                <w:spacing w:val="19"/>
                <w:w w:val="99"/>
              </w:rPr>
              <w:t xml:space="preserve"> </w:t>
            </w:r>
            <w:r w:rsidRPr="005F0075">
              <w:rPr>
                <w:rFonts w:ascii="Trebuchet MS"/>
                <w:color w:val="000000" w:themeColor="text1"/>
              </w:rPr>
              <w:t>activitati</w:t>
            </w:r>
            <w:r w:rsidRPr="005F0075">
              <w:rPr>
                <w:rFonts w:ascii="Trebuchet MS"/>
                <w:color w:val="000000" w:themeColor="text1"/>
                <w:spacing w:val="-19"/>
              </w:rPr>
              <w:t xml:space="preserve"> </w:t>
            </w:r>
            <w:r w:rsidRPr="005F0075">
              <w:rPr>
                <w:rFonts w:ascii="Trebuchet MS"/>
                <w:color w:val="000000" w:themeColor="text1"/>
              </w:rPr>
              <w:t>forestiere</w:t>
            </w:r>
          </w:p>
        </w:tc>
      </w:tr>
      <w:tr w:rsidR="005F0075" w:rsidRPr="005F0075">
        <w:trPr>
          <w:trHeight w:hRule="exact" w:val="342"/>
        </w:trPr>
        <w:tc>
          <w:tcPr>
            <w:tcW w:w="8495" w:type="dxa"/>
            <w:gridSpan w:val="4"/>
            <w:tcBorders>
              <w:top w:val="single" w:sz="5" w:space="0" w:color="000000"/>
              <w:left w:val="single" w:sz="5" w:space="0" w:color="000000"/>
              <w:bottom w:val="single" w:sz="5" w:space="0" w:color="000000"/>
              <w:right w:val="single" w:sz="5" w:space="0" w:color="000000"/>
            </w:tcBorders>
            <w:shd w:val="clear" w:color="auto" w:fill="F2DBDB"/>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PONDEREA</w:t>
            </w:r>
            <w:r w:rsidRPr="005F0075">
              <w:rPr>
                <w:rFonts w:ascii="Trebuchet MS"/>
                <w:color w:val="000000" w:themeColor="text1"/>
                <w:spacing w:val="-9"/>
              </w:rPr>
              <w:t xml:space="preserve"> </w:t>
            </w:r>
            <w:r w:rsidRPr="005F0075">
              <w:rPr>
                <w:rFonts w:ascii="Trebuchet MS"/>
                <w:color w:val="000000" w:themeColor="text1"/>
              </w:rPr>
              <w:t>PARTENERILOR</w:t>
            </w:r>
            <w:r w:rsidRPr="005F0075">
              <w:rPr>
                <w:rFonts w:ascii="Trebuchet MS"/>
                <w:color w:val="000000" w:themeColor="text1"/>
                <w:spacing w:val="-10"/>
              </w:rPr>
              <w:t xml:space="preserve"> </w:t>
            </w:r>
            <w:r w:rsidRPr="005F0075">
              <w:rPr>
                <w:rFonts w:ascii="Trebuchet MS"/>
                <w:color w:val="000000" w:themeColor="text1"/>
              </w:rPr>
              <w:t>PUBLICI</w:t>
            </w:r>
            <w:r w:rsidRPr="005F0075">
              <w:rPr>
                <w:rFonts w:ascii="Trebuchet MS"/>
                <w:color w:val="000000" w:themeColor="text1"/>
                <w:spacing w:val="-10"/>
              </w:rPr>
              <w:t xml:space="preserve"> </w:t>
            </w:r>
            <w:r w:rsidRPr="005F0075">
              <w:rPr>
                <w:rFonts w:ascii="Trebuchet MS"/>
                <w:color w:val="000000" w:themeColor="text1"/>
              </w:rPr>
              <w:t>DIN</w:t>
            </w:r>
            <w:r w:rsidRPr="005F0075">
              <w:rPr>
                <w:rFonts w:ascii="Trebuchet MS"/>
                <w:color w:val="000000" w:themeColor="text1"/>
                <w:spacing w:val="-10"/>
              </w:rPr>
              <w:t xml:space="preserve"> </w:t>
            </w:r>
            <w:r w:rsidRPr="005F0075">
              <w:rPr>
                <w:rFonts w:ascii="Trebuchet MS"/>
                <w:color w:val="000000" w:themeColor="text1"/>
              </w:rPr>
              <w:t>TOTAL</w:t>
            </w:r>
            <w:r w:rsidRPr="005F0075">
              <w:rPr>
                <w:rFonts w:ascii="Trebuchet MS"/>
                <w:color w:val="000000" w:themeColor="text1"/>
                <w:spacing w:val="-9"/>
              </w:rPr>
              <w:t xml:space="preserve"> </w:t>
            </w:r>
            <w:r w:rsidRPr="005F0075">
              <w:rPr>
                <w:rFonts w:ascii="Trebuchet MS"/>
                <w:color w:val="000000" w:themeColor="text1"/>
              </w:rPr>
              <w:t>PARTENERIAT</w:t>
            </w:r>
            <w:r w:rsidRPr="005F0075">
              <w:rPr>
                <w:rFonts w:ascii="Trebuchet MS"/>
                <w:color w:val="000000" w:themeColor="text1"/>
                <w:spacing w:val="47"/>
              </w:rPr>
              <w:t xml:space="preserve"> </w:t>
            </w:r>
            <w:r w:rsidRPr="005F0075">
              <w:rPr>
                <w:rFonts w:ascii="Trebuchet MS"/>
                <w:color w:val="000000" w:themeColor="text1"/>
              </w:rPr>
              <w:t>34,28%</w:t>
            </w:r>
          </w:p>
        </w:tc>
      </w:tr>
      <w:tr w:rsidR="005F0075" w:rsidRPr="005F0075">
        <w:trPr>
          <w:trHeight w:hRule="exact" w:val="342"/>
        </w:trPr>
        <w:tc>
          <w:tcPr>
            <w:tcW w:w="8495" w:type="dxa"/>
            <w:gridSpan w:val="4"/>
            <w:tcBorders>
              <w:top w:val="single" w:sz="5" w:space="0" w:color="000000"/>
              <w:left w:val="single" w:sz="5" w:space="0" w:color="000000"/>
              <w:bottom w:val="single" w:sz="5" w:space="0" w:color="000000"/>
              <w:right w:val="single" w:sz="5" w:space="0" w:color="000000"/>
            </w:tcBorders>
            <w:shd w:val="clear" w:color="auto" w:fill="F2DBDB"/>
          </w:tcPr>
          <w:p w:rsidR="008F3E83" w:rsidRPr="005F0075" w:rsidRDefault="008F3E83">
            <w:pPr>
              <w:rPr>
                <w:color w:val="000000" w:themeColor="text1"/>
              </w:rPr>
            </w:pPr>
          </w:p>
        </w:tc>
      </w:tr>
      <w:tr w:rsidR="005F0075" w:rsidRPr="005F0075">
        <w:trPr>
          <w:trHeight w:hRule="exact" w:val="596"/>
        </w:trPr>
        <w:tc>
          <w:tcPr>
            <w:tcW w:w="8495" w:type="dxa"/>
            <w:gridSpan w:val="4"/>
            <w:tcBorders>
              <w:top w:val="single" w:sz="5" w:space="0" w:color="000000"/>
              <w:left w:val="single" w:sz="5" w:space="0" w:color="000000"/>
              <w:bottom w:val="single" w:sz="5" w:space="0" w:color="000000"/>
              <w:right w:val="single" w:sz="5" w:space="0" w:color="000000"/>
            </w:tcBorders>
            <w:shd w:val="clear" w:color="auto" w:fill="D6E3BC"/>
          </w:tcPr>
          <w:p w:rsidR="008F3E83" w:rsidRPr="005F0075" w:rsidRDefault="000801B2">
            <w:pPr>
              <w:pStyle w:val="TableParagraph"/>
              <w:spacing w:line="276" w:lineRule="auto"/>
              <w:ind w:left="63" w:right="186"/>
              <w:rPr>
                <w:rFonts w:ascii="Trebuchet MS" w:eastAsia="Trebuchet MS" w:hAnsi="Trebuchet MS" w:cs="Trebuchet MS"/>
                <w:color w:val="000000" w:themeColor="text1"/>
              </w:rPr>
            </w:pPr>
            <w:r w:rsidRPr="005F0075">
              <w:rPr>
                <w:rFonts w:ascii="Trebuchet MS" w:hAnsi="Trebuchet MS"/>
                <w:color w:val="000000" w:themeColor="text1"/>
              </w:rPr>
              <w:t>PARTENERI</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PRIVAŢI</w:t>
            </w:r>
            <w:r w:rsidRPr="005F0075">
              <w:rPr>
                <w:rFonts w:ascii="Trebuchet MS" w:hAnsi="Trebuchet MS"/>
                <w:color w:val="000000" w:themeColor="text1"/>
                <w:spacing w:val="-10"/>
              </w:rPr>
              <w:t xml:space="preserve"> </w:t>
            </w:r>
            <w:r w:rsidRPr="005F0075">
              <w:rPr>
                <w:rFonts w:ascii="Trebuchet MS" w:hAnsi="Trebuchet MS"/>
                <w:color w:val="000000" w:themeColor="text1"/>
              </w:rPr>
              <w:t>(inclusiv</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parteneriat</w:t>
            </w:r>
            <w:r w:rsidRPr="005F0075">
              <w:rPr>
                <w:rFonts w:ascii="Trebuchet MS" w:hAnsi="Trebuchet MS"/>
                <w:color w:val="000000" w:themeColor="text1"/>
                <w:spacing w:val="-10"/>
              </w:rPr>
              <w:t xml:space="preserve"> </w:t>
            </w:r>
            <w:r w:rsidRPr="005F0075">
              <w:rPr>
                <w:rFonts w:ascii="Trebuchet MS" w:hAnsi="Trebuchet MS"/>
                <w:color w:val="000000" w:themeColor="text1"/>
                <w:spacing w:val="-1"/>
              </w:rPr>
              <w:t>într-un</w:t>
            </w:r>
            <w:r w:rsidRPr="005F0075">
              <w:rPr>
                <w:rFonts w:ascii="Trebuchet MS" w:hAnsi="Trebuchet MS"/>
                <w:color w:val="000000" w:themeColor="text1"/>
                <w:spacing w:val="-10"/>
              </w:rPr>
              <w:t xml:space="preserve"> </w:t>
            </w:r>
            <w:r w:rsidRPr="005F0075">
              <w:rPr>
                <w:rFonts w:ascii="Trebuchet MS" w:hAnsi="Trebuchet MS"/>
                <w:color w:val="000000" w:themeColor="text1"/>
              </w:rPr>
              <w:t>domeniu</w:t>
            </w:r>
            <w:r w:rsidRPr="005F0075">
              <w:rPr>
                <w:rFonts w:ascii="Trebuchet MS" w:hAnsi="Trebuchet MS"/>
                <w:color w:val="000000" w:themeColor="text1"/>
                <w:spacing w:val="-10"/>
              </w:rPr>
              <w:t xml:space="preserve"> </w:t>
            </w:r>
            <w:r w:rsidRPr="005F0075">
              <w:rPr>
                <w:rFonts w:ascii="Trebuchet MS" w:hAnsi="Trebuchet MS"/>
                <w:color w:val="000000" w:themeColor="text1"/>
              </w:rPr>
              <w:t>relevant</w:t>
            </w:r>
            <w:r w:rsidRPr="005F0075">
              <w:rPr>
                <w:rFonts w:ascii="Trebuchet MS" w:hAnsi="Trebuchet MS"/>
                <w:color w:val="000000" w:themeColor="text1"/>
                <w:spacing w:val="-11"/>
              </w:rPr>
              <w:t xml:space="preserve"> </w:t>
            </w:r>
            <w:r w:rsidRPr="005F0075">
              <w:rPr>
                <w:rFonts w:ascii="Trebuchet MS" w:hAnsi="Trebuchet MS"/>
                <w:color w:val="000000" w:themeColor="text1"/>
              </w:rPr>
              <w:t>constituit</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juridic</w:t>
            </w:r>
            <w:r w:rsidRPr="005F0075">
              <w:rPr>
                <w:rFonts w:ascii="Trebuchet MS" w:hAnsi="Trebuchet MS"/>
                <w:color w:val="000000" w:themeColor="text1"/>
                <w:spacing w:val="55"/>
                <w:w w:val="99"/>
              </w:rPr>
              <w:t xml:space="preserve"> </w:t>
            </w:r>
            <w:r w:rsidRPr="005F0075">
              <w:rPr>
                <w:rFonts w:ascii="Trebuchet MS" w:hAnsi="Trebuchet MS"/>
                <w:color w:val="000000" w:themeColor="text1"/>
              </w:rPr>
              <w:t>înainte</w:t>
            </w:r>
            <w:r w:rsidRPr="005F0075">
              <w:rPr>
                <w:rFonts w:ascii="Trebuchet MS" w:hAnsi="Trebuchet MS"/>
                <w:color w:val="000000" w:themeColor="text1"/>
                <w:spacing w:val="-9"/>
              </w:rPr>
              <w:t xml:space="preserve"> </w:t>
            </w:r>
            <w:r w:rsidRPr="005F0075">
              <w:rPr>
                <w:rFonts w:ascii="Trebuchet MS" w:hAnsi="Trebuchet MS"/>
                <w:color w:val="000000" w:themeColor="text1"/>
              </w:rPr>
              <w:t>de</w:t>
            </w:r>
            <w:r w:rsidRPr="005F0075">
              <w:rPr>
                <w:rFonts w:ascii="Trebuchet MS" w:hAnsi="Trebuchet MS"/>
                <w:color w:val="000000" w:themeColor="text1"/>
                <w:spacing w:val="-7"/>
              </w:rPr>
              <w:t xml:space="preserve"> </w:t>
            </w:r>
            <w:r w:rsidRPr="005F0075">
              <w:rPr>
                <w:rFonts w:ascii="Trebuchet MS" w:hAnsi="Trebuchet MS"/>
                <w:color w:val="000000" w:themeColor="text1"/>
              </w:rPr>
              <w:t>lansarea</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apelului</w:t>
            </w:r>
            <w:r w:rsidRPr="005F0075">
              <w:rPr>
                <w:rFonts w:ascii="Trebuchet MS" w:hAnsi="Trebuchet MS"/>
                <w:color w:val="000000" w:themeColor="text1"/>
                <w:spacing w:val="-8"/>
              </w:rPr>
              <w:t xml:space="preserve"> </w:t>
            </w:r>
            <w:r w:rsidRPr="005F0075">
              <w:rPr>
                <w:rFonts w:ascii="Trebuchet MS" w:hAnsi="Trebuchet MS"/>
                <w:color w:val="000000" w:themeColor="text1"/>
              </w:rPr>
              <w:t>de</w:t>
            </w:r>
            <w:r w:rsidRPr="005F0075">
              <w:rPr>
                <w:rFonts w:ascii="Trebuchet MS" w:hAnsi="Trebuchet MS"/>
                <w:color w:val="000000" w:themeColor="text1"/>
                <w:spacing w:val="-7"/>
              </w:rPr>
              <w:t xml:space="preserve"> </w:t>
            </w:r>
            <w:r w:rsidRPr="005F0075">
              <w:rPr>
                <w:rFonts w:ascii="Trebuchet MS" w:hAnsi="Trebuchet MS"/>
                <w:color w:val="000000" w:themeColor="text1"/>
                <w:spacing w:val="-1"/>
              </w:rPr>
              <w:t>selecție)</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13"/>
              <w:rPr>
                <w:rFonts w:ascii="Trebuchet MS" w:eastAsia="Trebuchet MS" w:hAnsi="Trebuchet MS" w:cs="Trebuchet MS"/>
                <w:color w:val="000000" w:themeColor="text1"/>
              </w:rPr>
            </w:pPr>
            <w:r w:rsidRPr="005F0075">
              <w:rPr>
                <w:rFonts w:ascii="Trebuchet MS"/>
                <w:color w:val="000000" w:themeColor="text1"/>
                <w:spacing w:val="-1"/>
              </w:rPr>
              <w:t>Nr.</w:t>
            </w:r>
            <w:r w:rsidRPr="005F0075">
              <w:rPr>
                <w:rFonts w:ascii="Trebuchet MS"/>
                <w:color w:val="000000" w:themeColor="text1"/>
                <w:spacing w:val="19"/>
                <w:w w:val="99"/>
              </w:rPr>
              <w:t xml:space="preserve"> </w:t>
            </w:r>
            <w:r w:rsidRPr="005F0075">
              <w:rPr>
                <w:rFonts w:ascii="Trebuchet MS"/>
                <w:color w:val="000000" w:themeColor="text1"/>
                <w:w w:val="95"/>
              </w:rPr>
              <w:t>crt.</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606"/>
              <w:rPr>
                <w:rFonts w:ascii="Trebuchet MS" w:eastAsia="Trebuchet MS" w:hAnsi="Trebuchet MS" w:cs="Trebuchet MS"/>
                <w:color w:val="000000" w:themeColor="text1"/>
              </w:rPr>
            </w:pPr>
            <w:r w:rsidRPr="005F0075">
              <w:rPr>
                <w:rFonts w:ascii="Trebuchet MS"/>
                <w:color w:val="000000" w:themeColor="text1"/>
                <w:spacing w:val="-1"/>
              </w:rPr>
              <w:t>Denumire</w:t>
            </w:r>
            <w:r w:rsidRPr="005F0075">
              <w:rPr>
                <w:rFonts w:ascii="Trebuchet MS"/>
                <w:color w:val="000000" w:themeColor="text1"/>
                <w:spacing w:val="20"/>
                <w:w w:val="99"/>
              </w:rPr>
              <w:t xml:space="preserve"> </w:t>
            </w:r>
            <w:r w:rsidRPr="005F0075">
              <w:rPr>
                <w:rFonts w:ascii="Trebuchet MS"/>
                <w:color w:val="000000" w:themeColor="text1"/>
              </w:rPr>
              <w:t>partener</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445"/>
              <w:rPr>
                <w:rFonts w:ascii="Trebuchet MS" w:eastAsia="Trebuchet MS" w:hAnsi="Trebuchet MS" w:cs="Trebuchet MS"/>
                <w:color w:val="000000" w:themeColor="text1"/>
                <w:sz w:val="14"/>
                <w:szCs w:val="14"/>
              </w:rPr>
            </w:pPr>
            <w:r w:rsidRPr="005F0075">
              <w:rPr>
                <w:rFonts w:ascii="Trebuchet MS" w:hAnsi="Trebuchet MS"/>
                <w:color w:val="000000" w:themeColor="text1"/>
              </w:rPr>
              <w:t>Sediul</w:t>
            </w:r>
            <w:r w:rsidRPr="005F0075">
              <w:rPr>
                <w:rFonts w:ascii="Trebuchet MS" w:hAnsi="Trebuchet MS"/>
                <w:color w:val="000000" w:themeColor="text1"/>
                <w:spacing w:val="-20"/>
              </w:rPr>
              <w:t xml:space="preserve"> </w:t>
            </w:r>
            <w:r w:rsidRPr="005F0075">
              <w:rPr>
                <w:rFonts w:ascii="Trebuchet MS" w:hAnsi="Trebuchet MS"/>
                <w:color w:val="000000" w:themeColor="text1"/>
                <w:spacing w:val="-1"/>
              </w:rPr>
              <w:t>social/sediul</w:t>
            </w:r>
            <w:r w:rsidRPr="005F0075">
              <w:rPr>
                <w:rFonts w:ascii="Trebuchet MS" w:hAnsi="Trebuchet MS"/>
                <w:color w:val="000000" w:themeColor="text1"/>
                <w:spacing w:val="27"/>
                <w:w w:val="99"/>
              </w:rPr>
              <w:t xml:space="preserve"> </w:t>
            </w:r>
            <w:r w:rsidRPr="005F0075">
              <w:rPr>
                <w:rFonts w:ascii="Trebuchet MS" w:hAnsi="Trebuchet MS"/>
                <w:color w:val="000000" w:themeColor="text1"/>
                <w:spacing w:val="-1"/>
              </w:rPr>
              <w:t>secundar/punctde</w:t>
            </w:r>
            <w:r w:rsidRPr="005F0075">
              <w:rPr>
                <w:rFonts w:ascii="Trebuchet MS" w:hAnsi="Trebuchet MS"/>
                <w:color w:val="000000" w:themeColor="text1"/>
                <w:spacing w:val="20"/>
                <w:w w:val="99"/>
              </w:rPr>
              <w:t xml:space="preserve"> </w:t>
            </w:r>
            <w:r w:rsidRPr="005F0075">
              <w:rPr>
                <w:rFonts w:ascii="Trebuchet MS" w:hAnsi="Trebuchet MS"/>
                <w:color w:val="000000" w:themeColor="text1"/>
                <w:spacing w:val="-1"/>
              </w:rPr>
              <w:t>lucru/sucursală/filială(localitate)</w:t>
            </w:r>
            <w:r w:rsidRPr="005F0075">
              <w:rPr>
                <w:rFonts w:ascii="Trebuchet MS" w:hAnsi="Trebuchet MS"/>
                <w:color w:val="000000" w:themeColor="text1"/>
                <w:spacing w:val="-1"/>
                <w:position w:val="7"/>
                <w:sz w:val="14"/>
              </w:rPr>
              <w:t>1</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370"/>
              <w:rPr>
                <w:rFonts w:ascii="Trebuchet MS" w:eastAsia="Trebuchet MS" w:hAnsi="Trebuchet MS" w:cs="Trebuchet MS"/>
                <w:color w:val="000000" w:themeColor="text1"/>
              </w:rPr>
            </w:pPr>
            <w:r w:rsidRPr="005F0075">
              <w:rPr>
                <w:rFonts w:ascii="Trebuchet MS"/>
                <w:color w:val="000000" w:themeColor="text1"/>
              </w:rPr>
              <w:t>Obiect</w:t>
            </w:r>
            <w:r w:rsidRPr="005F0075">
              <w:rPr>
                <w:rFonts w:ascii="Trebuchet MS"/>
                <w:color w:val="000000" w:themeColor="text1"/>
                <w:spacing w:val="-10"/>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w w:val="95"/>
              </w:rPr>
              <w:t>activitate</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1.</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199" w:hanging="1"/>
              <w:rPr>
                <w:rFonts w:ascii="Trebuchet MS" w:eastAsia="Trebuchet MS" w:hAnsi="Trebuchet MS" w:cs="Trebuchet MS"/>
                <w:color w:val="000000" w:themeColor="text1"/>
              </w:rPr>
            </w:pPr>
            <w:r w:rsidRPr="005F0075">
              <w:rPr>
                <w:rFonts w:ascii="Trebuchet MS"/>
                <w:color w:val="000000" w:themeColor="text1"/>
                <w:spacing w:val="-1"/>
              </w:rPr>
              <w:t>SC</w:t>
            </w:r>
            <w:r w:rsidRPr="005F0075">
              <w:rPr>
                <w:rFonts w:ascii="Trebuchet MS"/>
                <w:color w:val="000000" w:themeColor="text1"/>
                <w:spacing w:val="-8"/>
              </w:rPr>
              <w:t xml:space="preserve"> </w:t>
            </w:r>
            <w:r w:rsidRPr="005F0075">
              <w:rPr>
                <w:rFonts w:ascii="Trebuchet MS"/>
                <w:color w:val="000000" w:themeColor="text1"/>
                <w:spacing w:val="-1"/>
              </w:rPr>
              <w:t>Suin</w:t>
            </w:r>
            <w:r w:rsidRPr="005F0075">
              <w:rPr>
                <w:rFonts w:ascii="Trebuchet MS"/>
                <w:color w:val="000000" w:themeColor="text1"/>
                <w:spacing w:val="22"/>
                <w:w w:val="99"/>
              </w:rPr>
              <w:t xml:space="preserve"> </w:t>
            </w:r>
            <w:r w:rsidRPr="005F0075">
              <w:rPr>
                <w:rFonts w:ascii="Trebuchet MS"/>
                <w:color w:val="000000" w:themeColor="text1"/>
                <w:spacing w:val="-1"/>
              </w:rPr>
              <w:t>Vladimixt</w:t>
            </w:r>
            <w:r w:rsidRPr="005F0075">
              <w:rPr>
                <w:rFonts w:ascii="Trebuchet MS"/>
                <w:color w:val="000000" w:themeColor="text1"/>
                <w:spacing w:val="-13"/>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491"/>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0"/>
              </w:rPr>
              <w:t xml:space="preserve"> </w:t>
            </w:r>
            <w:r w:rsidRPr="005F0075">
              <w:rPr>
                <w:rFonts w:ascii="Trebuchet MS"/>
                <w:color w:val="000000" w:themeColor="text1"/>
                <w:spacing w:val="-1"/>
              </w:rPr>
              <w:t>Cermei,Nr.1043</w:t>
            </w:r>
            <w:r w:rsidRPr="005F0075">
              <w:rPr>
                <w:rFonts w:ascii="Trebuchet MS"/>
                <w:color w:val="000000" w:themeColor="text1"/>
                <w:spacing w:val="-12"/>
              </w:rPr>
              <w:t xml:space="preserve"> </w:t>
            </w:r>
            <w:r w:rsidRPr="005F0075">
              <w:rPr>
                <w:rFonts w:ascii="Trebuchet MS"/>
                <w:color w:val="000000" w:themeColor="text1"/>
              </w:rPr>
              <w:t>,</w:t>
            </w:r>
            <w:r w:rsidRPr="005F0075">
              <w:rPr>
                <w:rFonts w:ascii="Trebuchet MS"/>
                <w:color w:val="000000" w:themeColor="text1"/>
                <w:spacing w:val="-11"/>
              </w:rPr>
              <w:t xml:space="preserve"> </w:t>
            </w:r>
            <w:r w:rsidRPr="005F0075">
              <w:rPr>
                <w:rFonts w:ascii="Trebuchet MS"/>
                <w:color w:val="000000" w:themeColor="text1"/>
              </w:rPr>
              <w:t>jud.</w:t>
            </w:r>
            <w:r w:rsidRPr="005F0075">
              <w:rPr>
                <w:rFonts w:ascii="Trebuchet MS"/>
                <w:color w:val="000000" w:themeColor="text1"/>
                <w:spacing w:val="29"/>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Cresterea</w:t>
            </w:r>
            <w:r w:rsidRPr="005F0075">
              <w:rPr>
                <w:rFonts w:ascii="Trebuchet MS"/>
                <w:color w:val="000000" w:themeColor="text1"/>
                <w:spacing w:val="-20"/>
              </w:rPr>
              <w:t xml:space="preserve"> </w:t>
            </w:r>
            <w:r w:rsidRPr="005F0075">
              <w:rPr>
                <w:rFonts w:ascii="Trebuchet MS"/>
                <w:color w:val="000000" w:themeColor="text1"/>
              </w:rPr>
              <w:t>porcinelor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SC</w:t>
            </w:r>
            <w:r w:rsidRPr="005F0075">
              <w:rPr>
                <w:rFonts w:ascii="Trebuchet MS"/>
                <w:color w:val="000000" w:themeColor="text1"/>
                <w:spacing w:val="-4"/>
              </w:rPr>
              <w:t xml:space="preserve"> </w:t>
            </w:r>
            <w:r w:rsidRPr="005F0075">
              <w:rPr>
                <w:rFonts w:ascii="Trebuchet MS"/>
                <w:color w:val="000000" w:themeColor="text1"/>
              </w:rPr>
              <w:t>G</w:t>
            </w:r>
            <w:r w:rsidRPr="005F0075">
              <w:rPr>
                <w:rFonts w:ascii="Trebuchet MS"/>
                <w:color w:val="000000" w:themeColor="text1"/>
                <w:spacing w:val="-3"/>
              </w:rPr>
              <w:t xml:space="preserve"> </w:t>
            </w:r>
            <w:r w:rsidRPr="005F0075">
              <w:rPr>
                <w:rFonts w:ascii="Trebuchet MS"/>
                <w:color w:val="000000" w:themeColor="text1"/>
              </w:rPr>
              <w:t>6</w:t>
            </w:r>
          </w:p>
          <w:p w:rsidR="008F3E83" w:rsidRPr="005F0075" w:rsidRDefault="000801B2">
            <w:pPr>
              <w:pStyle w:val="TableParagraph"/>
              <w:spacing w:before="38"/>
              <w:ind w:left="63"/>
              <w:rPr>
                <w:rFonts w:ascii="Trebuchet MS" w:eastAsia="Trebuchet MS" w:hAnsi="Trebuchet MS" w:cs="Trebuchet MS"/>
                <w:color w:val="000000" w:themeColor="text1"/>
              </w:rPr>
            </w:pPr>
            <w:r w:rsidRPr="005F0075">
              <w:rPr>
                <w:rFonts w:ascii="Trebuchet MS"/>
                <w:color w:val="000000" w:themeColor="text1"/>
              </w:rPr>
              <w:t>Fermieri</w:t>
            </w:r>
            <w:r w:rsidRPr="005F0075">
              <w:rPr>
                <w:rFonts w:ascii="Trebuchet MS"/>
                <w:color w:val="000000" w:themeColor="text1"/>
                <w:spacing w:val="-12"/>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8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0"/>
              </w:rPr>
              <w:t xml:space="preserve"> </w:t>
            </w:r>
            <w:r w:rsidRPr="005F0075">
              <w:rPr>
                <w:rFonts w:ascii="Trebuchet MS"/>
                <w:color w:val="000000" w:themeColor="text1"/>
              </w:rPr>
              <w:t>Simand,</w:t>
            </w:r>
            <w:r w:rsidRPr="005F0075">
              <w:rPr>
                <w:rFonts w:ascii="Trebuchet MS"/>
                <w:color w:val="000000" w:themeColor="text1"/>
                <w:spacing w:val="-12"/>
              </w:rPr>
              <w:t xml:space="preserve"> </w:t>
            </w:r>
            <w:r w:rsidRPr="005F0075">
              <w:rPr>
                <w:rFonts w:ascii="Trebuchet MS"/>
                <w:color w:val="000000" w:themeColor="text1"/>
                <w:spacing w:val="-1"/>
              </w:rPr>
              <w:t>Nr.1092,</w:t>
            </w:r>
            <w:r w:rsidRPr="005F0075">
              <w:rPr>
                <w:rFonts w:ascii="Trebuchet MS"/>
                <w:color w:val="000000" w:themeColor="text1"/>
                <w:spacing w:val="-11"/>
              </w:rPr>
              <w:t xml:space="preserve"> </w:t>
            </w:r>
            <w:r w:rsidRPr="005F0075">
              <w:rPr>
                <w:rFonts w:ascii="Trebuchet MS"/>
                <w:color w:val="000000" w:themeColor="text1"/>
                <w:spacing w:val="-1"/>
              </w:rPr>
              <w:t>jud.</w:t>
            </w:r>
            <w:r w:rsidRPr="005F0075">
              <w:rPr>
                <w:rFonts w:ascii="Trebuchet MS"/>
                <w:color w:val="000000" w:themeColor="text1"/>
                <w:spacing w:val="25"/>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47"/>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r w:rsidRPr="005F0075">
              <w:rPr>
                <w:rFonts w:ascii="Trebuchet MS"/>
                <w:color w:val="000000" w:themeColor="text1"/>
                <w:spacing w:val="25"/>
                <w:w w:val="99"/>
              </w:rPr>
              <w:t xml:space="preserve"> </w:t>
            </w:r>
            <w:r w:rsidRPr="005F0075">
              <w:rPr>
                <w:rFonts w:ascii="Trebuchet MS"/>
                <w:color w:val="000000" w:themeColor="text1"/>
              </w:rPr>
              <w:t>si</w:t>
            </w:r>
            <w:r w:rsidRPr="005F0075">
              <w:rPr>
                <w:rFonts w:ascii="Trebuchet MS"/>
                <w:color w:val="000000" w:themeColor="text1"/>
                <w:spacing w:val="-17"/>
              </w:rPr>
              <w:t xml:space="preserve"> </w:t>
            </w:r>
            <w:r w:rsidRPr="005F0075">
              <w:rPr>
                <w:rFonts w:ascii="Trebuchet MS"/>
                <w:color w:val="000000" w:themeColor="text1"/>
                <w:spacing w:val="-1"/>
              </w:rPr>
              <w:t>oleaginoaselor</w:t>
            </w:r>
          </w:p>
        </w:tc>
      </w:tr>
      <w:tr w:rsidR="005F0075" w:rsidRPr="005F0075">
        <w:trPr>
          <w:trHeight w:hRule="exact" w:val="34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3.</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SC.Mirandolina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8"/>
              </w:rPr>
              <w:t xml:space="preserve"> </w:t>
            </w:r>
            <w:r w:rsidRPr="005F0075">
              <w:rPr>
                <w:rFonts w:ascii="Trebuchet MS"/>
                <w:color w:val="000000" w:themeColor="text1"/>
              </w:rPr>
              <w:t>Sintea</w:t>
            </w:r>
            <w:r w:rsidRPr="005F0075">
              <w:rPr>
                <w:rFonts w:ascii="Trebuchet MS"/>
                <w:color w:val="000000" w:themeColor="text1"/>
                <w:spacing w:val="-8"/>
              </w:rPr>
              <w:t xml:space="preserve"> </w:t>
            </w:r>
            <w:r w:rsidRPr="005F0075">
              <w:rPr>
                <w:rFonts w:ascii="Trebuchet MS"/>
                <w:color w:val="000000" w:themeColor="text1"/>
              </w:rPr>
              <w:t>Mica,</w:t>
            </w:r>
            <w:r w:rsidRPr="005F0075">
              <w:rPr>
                <w:rFonts w:ascii="Trebuchet MS"/>
                <w:color w:val="000000" w:themeColor="text1"/>
                <w:spacing w:val="-8"/>
              </w:rPr>
              <w:t xml:space="preserve"> </w:t>
            </w:r>
            <w:r w:rsidRPr="005F0075">
              <w:rPr>
                <w:rFonts w:ascii="Trebuchet MS"/>
                <w:color w:val="000000" w:themeColor="text1"/>
              </w:rPr>
              <w:t>Nr.151,</w:t>
            </w:r>
            <w:r w:rsidRPr="005F0075">
              <w:rPr>
                <w:rFonts w:ascii="Trebuchet MS"/>
                <w:color w:val="000000" w:themeColor="text1"/>
                <w:spacing w:val="-9"/>
              </w:rPr>
              <w:t xml:space="preserve"> </w:t>
            </w:r>
            <w:r w:rsidRPr="005F0075">
              <w:rPr>
                <w:rFonts w:ascii="Trebuchet MS"/>
                <w:color w:val="000000" w:themeColor="text1"/>
              </w:rPr>
              <w:t>jud.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rPr>
              <w:t>Cresterea</w:t>
            </w:r>
            <w:r w:rsidRPr="005F0075">
              <w:rPr>
                <w:rFonts w:ascii="Trebuchet MS"/>
                <w:color w:val="000000" w:themeColor="text1"/>
                <w:spacing w:val="-19"/>
              </w:rPr>
              <w:t xml:space="preserve"> </w:t>
            </w:r>
            <w:r w:rsidRPr="005F0075">
              <w:rPr>
                <w:rFonts w:ascii="Trebuchet MS"/>
                <w:color w:val="000000" w:themeColor="text1"/>
              </w:rPr>
              <w:t>bovinelor</w:t>
            </w:r>
          </w:p>
        </w:tc>
      </w:tr>
    </w:tbl>
    <w:p w:rsidR="008F3E83" w:rsidRPr="005F0075" w:rsidRDefault="008F3E83">
      <w:pPr>
        <w:spacing w:line="254" w:lineRule="exact"/>
        <w:rPr>
          <w:rFonts w:ascii="Trebuchet MS" w:eastAsia="Trebuchet MS" w:hAnsi="Trebuchet MS" w:cs="Trebuchet MS"/>
          <w:color w:val="000000" w:themeColor="text1"/>
        </w:rPr>
        <w:sectPr w:rsidR="008F3E83" w:rsidRPr="005F0075">
          <w:pgSz w:w="11910" w:h="16840"/>
          <w:pgMar w:top="1360" w:right="1600" w:bottom="280" w:left="160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99" w:type="dxa"/>
        <w:tblLayout w:type="fixed"/>
        <w:tblLook w:val="01E0" w:firstRow="1" w:lastRow="1" w:firstColumn="1" w:lastColumn="1" w:noHBand="0" w:noVBand="0"/>
      </w:tblPr>
      <w:tblGrid>
        <w:gridCol w:w="553"/>
        <w:gridCol w:w="1627"/>
        <w:gridCol w:w="3910"/>
        <w:gridCol w:w="2405"/>
      </w:tblGrid>
      <w:tr w:rsidR="005F0075" w:rsidRPr="005F0075">
        <w:trPr>
          <w:trHeight w:hRule="exact" w:val="34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4.</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563"/>
              <w:rPr>
                <w:rFonts w:ascii="Trebuchet MS" w:eastAsia="Trebuchet MS" w:hAnsi="Trebuchet MS" w:cs="Trebuchet MS"/>
                <w:color w:val="000000" w:themeColor="text1"/>
              </w:rPr>
            </w:pPr>
            <w:r w:rsidRPr="005F0075">
              <w:rPr>
                <w:rFonts w:ascii="Trebuchet MS"/>
                <w:color w:val="000000" w:themeColor="text1"/>
                <w:w w:val="95"/>
              </w:rPr>
              <w:t>SC.Ovinex</w:t>
            </w:r>
            <w:r w:rsidRPr="005F0075">
              <w:rPr>
                <w:rFonts w:ascii="Trebuchet MS"/>
                <w:color w:val="000000" w:themeColor="text1"/>
                <w:w w:val="99"/>
              </w:rPr>
              <w:t xml:space="preserve"> </w:t>
            </w:r>
            <w:r w:rsidRPr="005F0075">
              <w:rPr>
                <w:rFonts w:ascii="Trebuchet MS"/>
                <w:color w:val="000000" w:themeColor="text1"/>
              </w:rPr>
              <w:t>Prod</w:t>
            </w:r>
            <w:r w:rsidRPr="005F0075">
              <w:rPr>
                <w:rFonts w:ascii="Trebuchet MS"/>
                <w:color w:val="000000" w:themeColor="text1"/>
                <w:spacing w:val="-9"/>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54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0"/>
              </w:rPr>
              <w:t xml:space="preserve"> </w:t>
            </w:r>
            <w:r w:rsidRPr="005F0075">
              <w:rPr>
                <w:rFonts w:ascii="Trebuchet MS"/>
                <w:color w:val="000000" w:themeColor="text1"/>
              </w:rPr>
              <w:t>Sepreus,</w:t>
            </w:r>
            <w:r w:rsidRPr="005F0075">
              <w:rPr>
                <w:rFonts w:ascii="Trebuchet MS"/>
                <w:color w:val="000000" w:themeColor="text1"/>
                <w:spacing w:val="-11"/>
              </w:rPr>
              <w:t xml:space="preserve"> </w:t>
            </w:r>
            <w:r w:rsidRPr="005F0075">
              <w:rPr>
                <w:rFonts w:ascii="Trebuchet MS"/>
                <w:color w:val="000000" w:themeColor="text1"/>
              </w:rPr>
              <w:t>Nr.585,</w:t>
            </w:r>
            <w:r w:rsidRPr="005F0075">
              <w:rPr>
                <w:rFonts w:ascii="Trebuchet MS"/>
                <w:color w:val="000000" w:themeColor="text1"/>
                <w:spacing w:val="-11"/>
              </w:rPr>
              <w:t xml:space="preserve"> </w:t>
            </w:r>
            <w:r w:rsidRPr="005F0075">
              <w:rPr>
                <w:rFonts w:ascii="Trebuchet MS"/>
                <w:color w:val="000000" w:themeColor="text1"/>
              </w:rPr>
              <w:t>jud.</w:t>
            </w:r>
            <w:r w:rsidRPr="005F0075">
              <w:rPr>
                <w:rFonts w:ascii="Trebuchet MS"/>
                <w:color w:val="000000" w:themeColor="text1"/>
                <w:spacing w:val="23"/>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45"/>
              <w:rPr>
                <w:rFonts w:ascii="Trebuchet MS" w:eastAsia="Trebuchet MS" w:hAnsi="Trebuchet MS" w:cs="Trebuchet MS"/>
                <w:color w:val="000000" w:themeColor="text1"/>
              </w:rPr>
            </w:pPr>
            <w:r w:rsidRPr="005F0075">
              <w:rPr>
                <w:rFonts w:ascii="Trebuchet MS"/>
                <w:color w:val="000000" w:themeColor="text1"/>
              </w:rPr>
              <w:t>Cresterea</w:t>
            </w:r>
            <w:r w:rsidRPr="005F0075">
              <w:rPr>
                <w:rFonts w:ascii="Trebuchet MS"/>
                <w:color w:val="000000" w:themeColor="text1"/>
                <w:spacing w:val="-19"/>
              </w:rPr>
              <w:t xml:space="preserve"> </w:t>
            </w:r>
            <w:r w:rsidRPr="005F0075">
              <w:rPr>
                <w:rFonts w:ascii="Trebuchet MS"/>
                <w:color w:val="000000" w:themeColor="text1"/>
                <w:spacing w:val="-1"/>
              </w:rPr>
              <w:t>ovinelor,</w:t>
            </w:r>
            <w:r w:rsidRPr="005F0075">
              <w:rPr>
                <w:rFonts w:ascii="Trebuchet MS"/>
                <w:color w:val="000000" w:themeColor="text1"/>
                <w:spacing w:val="26"/>
                <w:w w:val="99"/>
              </w:rPr>
              <w:t xml:space="preserve"> </w:t>
            </w:r>
            <w:r w:rsidRPr="005F0075">
              <w:rPr>
                <w:rFonts w:ascii="Trebuchet MS"/>
                <w:color w:val="000000" w:themeColor="text1"/>
                <w:spacing w:val="-1"/>
              </w:rPr>
              <w:t>caprinelor,cabalinelor</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5.</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29" w:hanging="1"/>
              <w:rPr>
                <w:rFonts w:ascii="Trebuchet MS" w:eastAsia="Trebuchet MS" w:hAnsi="Trebuchet MS" w:cs="Trebuchet MS"/>
                <w:color w:val="000000" w:themeColor="text1"/>
              </w:rPr>
            </w:pPr>
            <w:r w:rsidRPr="005F0075">
              <w:rPr>
                <w:rFonts w:ascii="Trebuchet MS"/>
                <w:color w:val="000000" w:themeColor="text1"/>
              </w:rPr>
              <w:t>SC.Nik</w:t>
            </w:r>
            <w:r w:rsidRPr="005F0075">
              <w:rPr>
                <w:rFonts w:ascii="Trebuchet MS"/>
                <w:color w:val="000000" w:themeColor="text1"/>
                <w:w w:val="99"/>
              </w:rPr>
              <w:t xml:space="preserve"> </w:t>
            </w:r>
            <w:r w:rsidRPr="005F0075">
              <w:rPr>
                <w:rFonts w:ascii="Trebuchet MS"/>
                <w:color w:val="000000" w:themeColor="text1"/>
              </w:rPr>
              <w:t>Tereanu</w:t>
            </w:r>
            <w:r w:rsidRPr="005F0075">
              <w:rPr>
                <w:rFonts w:ascii="Trebuchet MS"/>
                <w:color w:val="000000" w:themeColor="text1"/>
                <w:spacing w:val="-12"/>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8"/>
              </w:rPr>
              <w:t xml:space="preserve"> </w:t>
            </w:r>
            <w:r w:rsidRPr="005F0075">
              <w:rPr>
                <w:rFonts w:ascii="Trebuchet MS"/>
                <w:color w:val="000000" w:themeColor="text1"/>
              </w:rPr>
              <w:t>Beliu,</w:t>
            </w:r>
            <w:r w:rsidRPr="005F0075">
              <w:rPr>
                <w:rFonts w:ascii="Trebuchet MS"/>
                <w:color w:val="000000" w:themeColor="text1"/>
                <w:spacing w:val="-9"/>
              </w:rPr>
              <w:t xml:space="preserve"> </w:t>
            </w:r>
            <w:r w:rsidRPr="005F0075">
              <w:rPr>
                <w:rFonts w:ascii="Trebuchet MS"/>
                <w:color w:val="000000" w:themeColor="text1"/>
              </w:rPr>
              <w:t>Nr.183,</w:t>
            </w:r>
            <w:r w:rsidRPr="005F0075">
              <w:rPr>
                <w:rFonts w:ascii="Trebuchet MS"/>
                <w:color w:val="000000" w:themeColor="text1"/>
                <w:spacing w:val="-6"/>
              </w:rPr>
              <w:t xml:space="preserve"> </w:t>
            </w:r>
            <w:r w:rsidRPr="005F0075">
              <w:rPr>
                <w:rFonts w:ascii="Trebuchet MS"/>
                <w:color w:val="000000" w:themeColor="text1"/>
              </w:rPr>
              <w:t>jud.</w:t>
            </w:r>
            <w:r w:rsidRPr="005F0075">
              <w:rPr>
                <w:rFonts w:ascii="Trebuchet MS"/>
                <w:color w:val="000000" w:themeColor="text1"/>
                <w:spacing w:val="-9"/>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107" w:hanging="1"/>
              <w:rPr>
                <w:rFonts w:ascii="Trebuchet MS" w:eastAsia="Trebuchet MS" w:hAnsi="Trebuchet MS" w:cs="Trebuchet MS"/>
                <w:color w:val="000000" w:themeColor="text1"/>
              </w:rPr>
            </w:pPr>
            <w:r w:rsidRPr="005F0075">
              <w:rPr>
                <w:rFonts w:ascii="Trebuchet MS"/>
                <w:color w:val="000000" w:themeColor="text1"/>
              </w:rPr>
              <w:t>Activitati</w:t>
            </w:r>
            <w:r w:rsidRPr="005F0075">
              <w:rPr>
                <w:rFonts w:ascii="Trebuchet MS"/>
                <w:color w:val="000000" w:themeColor="text1"/>
                <w:spacing w:val="-14"/>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rPr>
              <w:t>intretinere</w:t>
            </w:r>
            <w:r w:rsidRPr="005F0075">
              <w:rPr>
                <w:rFonts w:ascii="Trebuchet MS"/>
                <w:color w:val="000000" w:themeColor="text1"/>
                <w:w w:val="99"/>
              </w:rPr>
              <w:t xml:space="preserve"> </w:t>
            </w:r>
            <w:r w:rsidRPr="005F0075">
              <w:rPr>
                <w:rFonts w:ascii="Trebuchet MS"/>
                <w:color w:val="000000" w:themeColor="text1"/>
              </w:rPr>
              <w:t>peisagistica</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6.</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447"/>
              <w:rPr>
                <w:rFonts w:ascii="Trebuchet MS" w:eastAsia="Trebuchet MS" w:hAnsi="Trebuchet MS" w:cs="Trebuchet MS"/>
                <w:color w:val="000000" w:themeColor="text1"/>
              </w:rPr>
            </w:pPr>
            <w:r w:rsidRPr="005F0075">
              <w:rPr>
                <w:rFonts w:ascii="Trebuchet MS"/>
                <w:color w:val="000000" w:themeColor="text1"/>
                <w:spacing w:val="-1"/>
              </w:rPr>
              <w:t>Culda</w:t>
            </w:r>
            <w:r w:rsidRPr="005F0075">
              <w:rPr>
                <w:rFonts w:ascii="Trebuchet MS"/>
                <w:color w:val="000000" w:themeColor="text1"/>
                <w:spacing w:val="-12"/>
              </w:rPr>
              <w:t xml:space="preserve"> </w:t>
            </w:r>
            <w:r w:rsidRPr="005F0075">
              <w:rPr>
                <w:rFonts w:ascii="Trebuchet MS"/>
                <w:color w:val="000000" w:themeColor="text1"/>
                <w:spacing w:val="-1"/>
              </w:rPr>
              <w:t>Ionel</w:t>
            </w:r>
            <w:r w:rsidRPr="005F0075">
              <w:rPr>
                <w:rFonts w:ascii="Trebuchet MS"/>
                <w:color w:val="000000" w:themeColor="text1"/>
                <w:spacing w:val="21"/>
                <w:w w:val="99"/>
              </w:rPr>
              <w:t xml:space="preserve"> </w:t>
            </w:r>
            <w:r w:rsidRPr="005F0075">
              <w:rPr>
                <w:rFonts w:ascii="Trebuchet MS"/>
                <w:color w:val="000000" w:themeColor="text1"/>
              </w:rPr>
              <w:t>Daniel</w:t>
            </w:r>
            <w:r w:rsidRPr="005F0075">
              <w:rPr>
                <w:rFonts w:ascii="Trebuchet MS"/>
                <w:color w:val="000000" w:themeColor="text1"/>
                <w:spacing w:val="-8"/>
              </w:rPr>
              <w:t xml:space="preserve"> </w:t>
            </w:r>
            <w:r w:rsidRPr="005F0075">
              <w:rPr>
                <w:rFonts w:ascii="Trebuchet MS"/>
                <w:color w:val="000000" w:themeColor="text1"/>
              </w:rPr>
              <w:t>I.I.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191"/>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1"/>
              </w:rPr>
              <w:t xml:space="preserve"> </w:t>
            </w:r>
            <w:r w:rsidRPr="005F0075">
              <w:rPr>
                <w:rFonts w:ascii="Trebuchet MS"/>
                <w:color w:val="000000" w:themeColor="text1"/>
                <w:spacing w:val="-1"/>
              </w:rPr>
              <w:t>Motiori</w:t>
            </w:r>
            <w:r w:rsidRPr="005F0075">
              <w:rPr>
                <w:rFonts w:ascii="Trebuchet MS"/>
                <w:color w:val="000000" w:themeColor="text1"/>
                <w:spacing w:val="-11"/>
              </w:rPr>
              <w:t xml:space="preserve"> </w:t>
            </w:r>
            <w:r w:rsidRPr="005F0075">
              <w:rPr>
                <w:rFonts w:ascii="Trebuchet MS"/>
                <w:color w:val="000000" w:themeColor="text1"/>
              </w:rPr>
              <w:t>,Comuna</w:t>
            </w:r>
            <w:r w:rsidRPr="005F0075">
              <w:rPr>
                <w:rFonts w:ascii="Trebuchet MS"/>
                <w:color w:val="000000" w:themeColor="text1"/>
                <w:spacing w:val="-11"/>
              </w:rPr>
              <w:t xml:space="preserve"> </w:t>
            </w:r>
            <w:r w:rsidRPr="005F0075">
              <w:rPr>
                <w:rFonts w:ascii="Trebuchet MS"/>
                <w:color w:val="000000" w:themeColor="text1"/>
              </w:rPr>
              <w:t>Apateu,</w:t>
            </w:r>
            <w:r w:rsidRPr="005F0075">
              <w:rPr>
                <w:rFonts w:ascii="Trebuchet MS"/>
                <w:color w:val="000000" w:themeColor="text1"/>
                <w:spacing w:val="23"/>
                <w:w w:val="99"/>
              </w:rPr>
              <w:t xml:space="preserve"> </w:t>
            </w:r>
            <w:r w:rsidRPr="005F0075">
              <w:rPr>
                <w:rFonts w:ascii="Trebuchet MS"/>
                <w:color w:val="000000" w:themeColor="text1"/>
              </w:rPr>
              <w:t>Nr</w:t>
            </w:r>
            <w:r w:rsidRPr="005F0075">
              <w:rPr>
                <w:rFonts w:ascii="Trebuchet MS"/>
                <w:color w:val="000000" w:themeColor="text1"/>
                <w:spacing w:val="-6"/>
              </w:rPr>
              <w:t xml:space="preserve"> </w:t>
            </w:r>
            <w:r w:rsidRPr="005F0075">
              <w:rPr>
                <w:rFonts w:ascii="Trebuchet MS"/>
                <w:color w:val="000000" w:themeColor="text1"/>
                <w:spacing w:val="-1"/>
              </w:rPr>
              <w:t>18,</w:t>
            </w:r>
            <w:r w:rsidRPr="005F0075">
              <w:rPr>
                <w:rFonts w:ascii="Trebuchet MS"/>
                <w:color w:val="000000" w:themeColor="text1"/>
                <w:spacing w:val="-4"/>
              </w:rPr>
              <w:t xml:space="preserve"> </w:t>
            </w:r>
            <w:r w:rsidRPr="005F0075">
              <w:rPr>
                <w:rFonts w:ascii="Trebuchet MS"/>
                <w:color w:val="000000" w:themeColor="text1"/>
              </w:rPr>
              <w:t>jud.</w:t>
            </w:r>
            <w:r w:rsidRPr="005F0075">
              <w:rPr>
                <w:rFonts w:ascii="Trebuchet MS"/>
                <w:color w:val="000000" w:themeColor="text1"/>
                <w:spacing w:val="-4"/>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494"/>
              <w:rPr>
                <w:rFonts w:ascii="Trebuchet MS" w:eastAsia="Trebuchet MS" w:hAnsi="Trebuchet MS" w:cs="Trebuchet MS"/>
                <w:color w:val="000000" w:themeColor="text1"/>
              </w:rPr>
            </w:pPr>
            <w:r w:rsidRPr="005F0075">
              <w:rPr>
                <w:rFonts w:ascii="Trebuchet MS"/>
                <w:color w:val="000000" w:themeColor="text1"/>
              </w:rPr>
              <w:t>Activitati</w:t>
            </w:r>
            <w:r w:rsidRPr="005F0075">
              <w:rPr>
                <w:rFonts w:ascii="Trebuchet MS"/>
                <w:color w:val="000000" w:themeColor="text1"/>
                <w:spacing w:val="-20"/>
              </w:rPr>
              <w:t xml:space="preserve"> </w:t>
            </w:r>
            <w:r w:rsidRPr="005F0075">
              <w:rPr>
                <w:rFonts w:ascii="Trebuchet MS"/>
                <w:color w:val="000000" w:themeColor="text1"/>
                <w:spacing w:val="-1"/>
              </w:rPr>
              <w:t>auxiliare</w:t>
            </w:r>
            <w:r w:rsidRPr="005F0075">
              <w:rPr>
                <w:rFonts w:ascii="Trebuchet MS"/>
                <w:color w:val="000000" w:themeColor="text1"/>
                <w:spacing w:val="20"/>
                <w:w w:val="99"/>
              </w:rPr>
              <w:t xml:space="preserve"> </w:t>
            </w:r>
            <w:r w:rsidRPr="005F0075">
              <w:rPr>
                <w:rFonts w:ascii="Trebuchet MS"/>
                <w:color w:val="000000" w:themeColor="text1"/>
              </w:rPr>
              <w:t>pentru</w:t>
            </w:r>
            <w:r w:rsidRPr="005F0075">
              <w:rPr>
                <w:rFonts w:ascii="Trebuchet MS"/>
                <w:color w:val="000000" w:themeColor="text1"/>
                <w:spacing w:val="-17"/>
              </w:rPr>
              <w:t xml:space="preserve"> </w:t>
            </w:r>
            <w:r w:rsidRPr="005F0075">
              <w:rPr>
                <w:rFonts w:ascii="Trebuchet MS"/>
                <w:color w:val="000000" w:themeColor="text1"/>
              </w:rPr>
              <w:t>productia</w:t>
            </w:r>
            <w:r w:rsidRPr="005F0075">
              <w:rPr>
                <w:rFonts w:ascii="Trebuchet MS"/>
                <w:color w:val="000000" w:themeColor="text1"/>
                <w:spacing w:val="21"/>
                <w:w w:val="99"/>
              </w:rPr>
              <w:t xml:space="preserve"> </w:t>
            </w:r>
            <w:r w:rsidRPr="005F0075">
              <w:rPr>
                <w:rFonts w:ascii="Trebuchet MS"/>
                <w:color w:val="000000" w:themeColor="text1"/>
              </w:rPr>
              <w:t>vegetala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7.</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95"/>
              <w:rPr>
                <w:rFonts w:ascii="Trebuchet MS" w:eastAsia="Trebuchet MS" w:hAnsi="Trebuchet MS" w:cs="Trebuchet MS"/>
                <w:color w:val="000000" w:themeColor="text1"/>
              </w:rPr>
            </w:pPr>
            <w:r w:rsidRPr="005F0075">
              <w:rPr>
                <w:rFonts w:ascii="Trebuchet MS"/>
                <w:color w:val="000000" w:themeColor="text1"/>
                <w:spacing w:val="-1"/>
              </w:rPr>
              <w:t>SC.Agroservice</w:t>
            </w:r>
            <w:r w:rsidRPr="005F0075">
              <w:rPr>
                <w:rFonts w:ascii="Trebuchet MS"/>
                <w:color w:val="000000" w:themeColor="text1"/>
                <w:spacing w:val="23"/>
                <w:w w:val="99"/>
              </w:rPr>
              <w:t xml:space="preserve"> </w:t>
            </w:r>
            <w:r w:rsidRPr="005F0075">
              <w:rPr>
                <w:rFonts w:ascii="Trebuchet MS"/>
                <w:color w:val="000000" w:themeColor="text1"/>
                <w:spacing w:val="-1"/>
              </w:rPr>
              <w:t>Zerind</w:t>
            </w:r>
            <w:r w:rsidRPr="005F0075">
              <w:rPr>
                <w:rFonts w:ascii="Trebuchet MS"/>
                <w:color w:val="000000" w:themeColor="text1"/>
                <w:spacing w:val="-10"/>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46"/>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0"/>
              </w:rPr>
              <w:t xml:space="preserve"> </w:t>
            </w:r>
            <w:r w:rsidRPr="005F0075">
              <w:rPr>
                <w:rFonts w:ascii="Trebuchet MS"/>
                <w:color w:val="000000" w:themeColor="text1"/>
                <w:spacing w:val="-1"/>
              </w:rPr>
              <w:t>Zerind,</w:t>
            </w:r>
            <w:r w:rsidRPr="005F0075">
              <w:rPr>
                <w:rFonts w:ascii="Trebuchet MS"/>
                <w:color w:val="000000" w:themeColor="text1"/>
                <w:spacing w:val="-11"/>
              </w:rPr>
              <w:t xml:space="preserve"> </w:t>
            </w:r>
            <w:r w:rsidRPr="005F0075">
              <w:rPr>
                <w:rFonts w:ascii="Trebuchet MS"/>
                <w:color w:val="000000" w:themeColor="text1"/>
                <w:spacing w:val="-1"/>
              </w:rPr>
              <w:t>Nr.245/a,</w:t>
            </w:r>
            <w:r w:rsidRPr="005F0075">
              <w:rPr>
                <w:rFonts w:ascii="Trebuchet MS"/>
                <w:color w:val="000000" w:themeColor="text1"/>
                <w:spacing w:val="-9"/>
              </w:rPr>
              <w:t xml:space="preserve"> </w:t>
            </w:r>
            <w:r w:rsidRPr="005F0075">
              <w:rPr>
                <w:rFonts w:ascii="Trebuchet MS"/>
                <w:color w:val="000000" w:themeColor="text1"/>
              </w:rPr>
              <w:t>jud.</w:t>
            </w:r>
            <w:r w:rsidRPr="005F0075">
              <w:rPr>
                <w:rFonts w:ascii="Trebuchet MS"/>
                <w:color w:val="000000" w:themeColor="text1"/>
                <w:spacing w:val="29"/>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494"/>
              <w:rPr>
                <w:rFonts w:ascii="Trebuchet MS" w:eastAsia="Trebuchet MS" w:hAnsi="Trebuchet MS" w:cs="Trebuchet MS"/>
                <w:color w:val="000000" w:themeColor="text1"/>
              </w:rPr>
            </w:pPr>
            <w:r w:rsidRPr="005F0075">
              <w:rPr>
                <w:rFonts w:ascii="Trebuchet MS"/>
                <w:color w:val="000000" w:themeColor="text1"/>
              </w:rPr>
              <w:t>Activitati</w:t>
            </w:r>
            <w:r w:rsidRPr="005F0075">
              <w:rPr>
                <w:rFonts w:ascii="Trebuchet MS"/>
                <w:color w:val="000000" w:themeColor="text1"/>
                <w:spacing w:val="-20"/>
              </w:rPr>
              <w:t xml:space="preserve"> </w:t>
            </w:r>
            <w:r w:rsidRPr="005F0075">
              <w:rPr>
                <w:rFonts w:ascii="Trebuchet MS"/>
                <w:color w:val="000000" w:themeColor="text1"/>
                <w:spacing w:val="-1"/>
              </w:rPr>
              <w:t>auxiliare</w:t>
            </w:r>
            <w:r w:rsidRPr="005F0075">
              <w:rPr>
                <w:rFonts w:ascii="Trebuchet MS"/>
                <w:color w:val="000000" w:themeColor="text1"/>
                <w:spacing w:val="20"/>
                <w:w w:val="99"/>
              </w:rPr>
              <w:t xml:space="preserve"> </w:t>
            </w:r>
            <w:r w:rsidRPr="005F0075">
              <w:rPr>
                <w:rFonts w:ascii="Trebuchet MS"/>
                <w:color w:val="000000" w:themeColor="text1"/>
              </w:rPr>
              <w:t>pentru</w:t>
            </w:r>
            <w:r w:rsidRPr="005F0075">
              <w:rPr>
                <w:rFonts w:ascii="Trebuchet MS"/>
                <w:color w:val="000000" w:themeColor="text1"/>
                <w:spacing w:val="-17"/>
              </w:rPr>
              <w:t xml:space="preserve"> </w:t>
            </w:r>
            <w:r w:rsidRPr="005F0075">
              <w:rPr>
                <w:rFonts w:ascii="Trebuchet MS"/>
                <w:color w:val="000000" w:themeColor="text1"/>
              </w:rPr>
              <w:t>productia</w:t>
            </w:r>
            <w:r w:rsidRPr="005F0075">
              <w:rPr>
                <w:rFonts w:ascii="Trebuchet MS"/>
                <w:color w:val="000000" w:themeColor="text1"/>
                <w:spacing w:val="21"/>
                <w:w w:val="99"/>
              </w:rPr>
              <w:t xml:space="preserve"> </w:t>
            </w:r>
            <w:r w:rsidRPr="005F0075">
              <w:rPr>
                <w:rFonts w:ascii="Trebuchet MS"/>
                <w:color w:val="000000" w:themeColor="text1"/>
              </w:rPr>
              <w:t>vegetala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8.</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73" w:hanging="1"/>
              <w:jc w:val="both"/>
              <w:rPr>
                <w:rFonts w:ascii="Trebuchet MS" w:eastAsia="Trebuchet MS" w:hAnsi="Trebuchet MS" w:cs="Trebuchet MS"/>
                <w:color w:val="000000" w:themeColor="text1"/>
              </w:rPr>
            </w:pPr>
            <w:r w:rsidRPr="005F0075">
              <w:rPr>
                <w:rFonts w:ascii="Trebuchet MS"/>
                <w:color w:val="000000" w:themeColor="text1"/>
                <w:spacing w:val="-1"/>
              </w:rPr>
              <w:t>SC.Pol</w:t>
            </w:r>
            <w:r w:rsidRPr="005F0075">
              <w:rPr>
                <w:rFonts w:ascii="Trebuchet MS"/>
                <w:color w:val="000000" w:themeColor="text1"/>
                <w:spacing w:val="-6"/>
              </w:rPr>
              <w:t xml:space="preserve"> </w:t>
            </w:r>
            <w:r w:rsidRPr="005F0075">
              <w:rPr>
                <w:rFonts w:ascii="Trebuchet MS"/>
                <w:color w:val="000000" w:themeColor="text1"/>
              </w:rPr>
              <w:t>&amp;</w:t>
            </w:r>
            <w:r w:rsidRPr="005F0075">
              <w:rPr>
                <w:rFonts w:ascii="Trebuchet MS"/>
                <w:color w:val="000000" w:themeColor="text1"/>
                <w:spacing w:val="-5"/>
              </w:rPr>
              <w:t xml:space="preserve"> </w:t>
            </w:r>
            <w:r w:rsidRPr="005F0075">
              <w:rPr>
                <w:rFonts w:ascii="Trebuchet MS"/>
                <w:color w:val="000000" w:themeColor="text1"/>
                <w:spacing w:val="-1"/>
              </w:rPr>
              <w:t>Mas</w:t>
            </w:r>
            <w:r w:rsidRPr="005F0075">
              <w:rPr>
                <w:rFonts w:ascii="Trebuchet MS"/>
                <w:color w:val="000000" w:themeColor="text1"/>
                <w:spacing w:val="26"/>
                <w:w w:val="99"/>
              </w:rPr>
              <w:t xml:space="preserve"> </w:t>
            </w:r>
            <w:r w:rsidRPr="005F0075">
              <w:rPr>
                <w:rFonts w:ascii="Trebuchet MS"/>
                <w:color w:val="000000" w:themeColor="text1"/>
                <w:w w:val="95"/>
              </w:rPr>
              <w:t>International</w:t>
            </w:r>
            <w:r w:rsidRPr="005F0075">
              <w:rPr>
                <w:rFonts w:ascii="Trebuchet MS"/>
                <w:color w:val="000000" w:themeColor="text1"/>
                <w:w w:val="99"/>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4"/>
              <w:rPr>
                <w:rFonts w:ascii="Trebuchet MS" w:eastAsia="Trebuchet MS" w:hAnsi="Trebuchet MS" w:cs="Trebuchet MS"/>
                <w:color w:val="000000" w:themeColor="text1"/>
              </w:rPr>
            </w:pPr>
            <w:r w:rsidRPr="005F0075">
              <w:rPr>
                <w:rFonts w:ascii="Trebuchet MS"/>
                <w:color w:val="000000" w:themeColor="text1"/>
                <w:spacing w:val="-1"/>
              </w:rPr>
              <w:t>Mun</w:t>
            </w:r>
            <w:r w:rsidRPr="005F0075">
              <w:rPr>
                <w:rFonts w:ascii="Trebuchet MS"/>
                <w:color w:val="000000" w:themeColor="text1"/>
                <w:spacing w:val="-9"/>
              </w:rPr>
              <w:t xml:space="preserve"> </w:t>
            </w:r>
            <w:r w:rsidRPr="005F0075">
              <w:rPr>
                <w:rFonts w:ascii="Trebuchet MS"/>
                <w:color w:val="000000" w:themeColor="text1"/>
              </w:rPr>
              <w:t>Arad,</w:t>
            </w:r>
            <w:r w:rsidRPr="005F0075">
              <w:rPr>
                <w:rFonts w:ascii="Trebuchet MS"/>
                <w:color w:val="000000" w:themeColor="text1"/>
                <w:spacing w:val="-9"/>
              </w:rPr>
              <w:t xml:space="preserve"> </w:t>
            </w:r>
            <w:r w:rsidRPr="005F0075">
              <w:rPr>
                <w:rFonts w:ascii="Trebuchet MS"/>
                <w:color w:val="000000" w:themeColor="text1"/>
                <w:spacing w:val="-1"/>
              </w:rPr>
              <w:t>Str.Vasile</w:t>
            </w:r>
            <w:r w:rsidRPr="005F0075">
              <w:rPr>
                <w:rFonts w:ascii="Trebuchet MS"/>
                <w:color w:val="000000" w:themeColor="text1"/>
                <w:spacing w:val="-8"/>
              </w:rPr>
              <w:t xml:space="preserve"> </w:t>
            </w:r>
            <w:r w:rsidRPr="005F0075">
              <w:rPr>
                <w:rFonts w:ascii="Trebuchet MS"/>
                <w:color w:val="000000" w:themeColor="text1"/>
                <w:spacing w:val="-1"/>
              </w:rPr>
              <w:t>goldis,Nr</w:t>
            </w:r>
            <w:r w:rsidRPr="005F0075">
              <w:rPr>
                <w:rFonts w:ascii="Trebuchet MS"/>
                <w:color w:val="000000" w:themeColor="text1"/>
                <w:spacing w:val="-7"/>
              </w:rPr>
              <w:t xml:space="preserve"> </w:t>
            </w:r>
            <w:r w:rsidRPr="005F0075">
              <w:rPr>
                <w:rFonts w:ascii="Trebuchet MS"/>
                <w:color w:val="000000" w:themeColor="text1"/>
                <w:spacing w:val="-1"/>
              </w:rPr>
              <w:t>1-3</w:t>
            </w:r>
          </w:p>
          <w:p w:rsidR="008F3E83" w:rsidRPr="005F0075" w:rsidRDefault="000801B2">
            <w:pPr>
              <w:pStyle w:val="TableParagraph"/>
              <w:spacing w:before="37" w:line="276" w:lineRule="auto"/>
              <w:ind w:left="64" w:right="105"/>
              <w:rPr>
                <w:rFonts w:ascii="Trebuchet MS" w:eastAsia="Trebuchet MS" w:hAnsi="Trebuchet MS" w:cs="Trebuchet MS"/>
                <w:color w:val="000000" w:themeColor="text1"/>
              </w:rPr>
            </w:pPr>
            <w:r w:rsidRPr="005F0075">
              <w:rPr>
                <w:rFonts w:ascii="Trebuchet MS"/>
                <w:color w:val="000000" w:themeColor="text1"/>
              </w:rPr>
              <w:t>,Scara</w:t>
            </w:r>
            <w:r w:rsidRPr="005F0075">
              <w:rPr>
                <w:rFonts w:ascii="Trebuchet MS"/>
                <w:color w:val="000000" w:themeColor="text1"/>
                <w:spacing w:val="-4"/>
              </w:rPr>
              <w:t xml:space="preserve"> </w:t>
            </w:r>
            <w:r w:rsidRPr="005F0075">
              <w:rPr>
                <w:rFonts w:ascii="Trebuchet MS"/>
                <w:color w:val="000000" w:themeColor="text1"/>
              </w:rPr>
              <w:t>D</w:t>
            </w:r>
            <w:r w:rsidRPr="005F0075">
              <w:rPr>
                <w:rFonts w:ascii="Trebuchet MS"/>
                <w:color w:val="000000" w:themeColor="text1"/>
                <w:spacing w:val="-6"/>
              </w:rPr>
              <w:t xml:space="preserve"> </w:t>
            </w:r>
            <w:r w:rsidRPr="005F0075">
              <w:rPr>
                <w:rFonts w:ascii="Trebuchet MS"/>
                <w:color w:val="000000" w:themeColor="text1"/>
              </w:rPr>
              <w:t>Etaj</w:t>
            </w:r>
            <w:r w:rsidRPr="005F0075">
              <w:rPr>
                <w:rFonts w:ascii="Trebuchet MS"/>
                <w:color w:val="000000" w:themeColor="text1"/>
                <w:spacing w:val="-5"/>
              </w:rPr>
              <w:t xml:space="preserve"> </w:t>
            </w:r>
            <w:r w:rsidRPr="005F0075">
              <w:rPr>
                <w:rFonts w:ascii="Trebuchet MS"/>
                <w:color w:val="000000" w:themeColor="text1"/>
              </w:rPr>
              <w:t>P,</w:t>
            </w:r>
            <w:r w:rsidRPr="005F0075">
              <w:rPr>
                <w:rFonts w:ascii="Trebuchet MS"/>
                <w:color w:val="000000" w:themeColor="text1"/>
                <w:spacing w:val="-6"/>
              </w:rPr>
              <w:t xml:space="preserve"> </w:t>
            </w:r>
            <w:r w:rsidRPr="005F0075">
              <w:rPr>
                <w:rFonts w:ascii="Trebuchet MS"/>
                <w:color w:val="000000" w:themeColor="text1"/>
              </w:rPr>
              <w:t>Ap.24,</w:t>
            </w:r>
            <w:r w:rsidRPr="005F0075">
              <w:rPr>
                <w:rFonts w:ascii="Trebuchet MS"/>
                <w:color w:val="000000" w:themeColor="text1"/>
                <w:spacing w:val="-4"/>
              </w:rPr>
              <w:t xml:space="preserve"> </w:t>
            </w:r>
            <w:r w:rsidRPr="005F0075">
              <w:rPr>
                <w:rFonts w:ascii="Trebuchet MS"/>
                <w:color w:val="000000" w:themeColor="text1"/>
              </w:rPr>
              <w:t>punct</w:t>
            </w:r>
            <w:r w:rsidRPr="005F0075">
              <w:rPr>
                <w:rFonts w:ascii="Trebuchet MS"/>
                <w:color w:val="000000" w:themeColor="text1"/>
                <w:spacing w:val="-5"/>
              </w:rPr>
              <w:t xml:space="preserve"> </w:t>
            </w:r>
            <w:r w:rsidRPr="005F0075">
              <w:rPr>
                <w:rFonts w:ascii="Trebuchet MS"/>
                <w:color w:val="000000" w:themeColor="text1"/>
              </w:rPr>
              <w:t>de</w:t>
            </w:r>
            <w:r w:rsidRPr="005F0075">
              <w:rPr>
                <w:rFonts w:ascii="Trebuchet MS"/>
                <w:color w:val="000000" w:themeColor="text1"/>
                <w:spacing w:val="21"/>
                <w:w w:val="99"/>
              </w:rPr>
              <w:t xml:space="preserve"> </w:t>
            </w:r>
            <w:r w:rsidRPr="005F0075">
              <w:rPr>
                <w:rFonts w:ascii="Trebuchet MS"/>
                <w:color w:val="000000" w:themeColor="text1"/>
              </w:rPr>
              <w:t>lucru:</w:t>
            </w:r>
            <w:r w:rsidRPr="005F0075">
              <w:rPr>
                <w:rFonts w:ascii="Trebuchet MS"/>
                <w:color w:val="000000" w:themeColor="text1"/>
                <w:spacing w:val="-7"/>
              </w:rPr>
              <w:t xml:space="preserve"> </w:t>
            </w:r>
            <w:r w:rsidRPr="005F0075">
              <w:rPr>
                <w:rFonts w:ascii="Trebuchet MS"/>
                <w:color w:val="000000" w:themeColor="text1"/>
              </w:rPr>
              <w:t>com.</w:t>
            </w:r>
            <w:r w:rsidRPr="005F0075">
              <w:rPr>
                <w:rFonts w:ascii="Trebuchet MS"/>
                <w:color w:val="000000" w:themeColor="text1"/>
                <w:spacing w:val="-5"/>
              </w:rPr>
              <w:t xml:space="preserve"> </w:t>
            </w:r>
            <w:r w:rsidRPr="005F0075">
              <w:rPr>
                <w:rFonts w:ascii="Trebuchet MS"/>
                <w:color w:val="000000" w:themeColor="text1"/>
              </w:rPr>
              <w:t>Socodor,</w:t>
            </w:r>
            <w:r w:rsidRPr="005F0075">
              <w:rPr>
                <w:rFonts w:ascii="Trebuchet MS"/>
                <w:color w:val="000000" w:themeColor="text1"/>
                <w:spacing w:val="-7"/>
              </w:rPr>
              <w:t xml:space="preserve"> </w:t>
            </w:r>
            <w:r w:rsidRPr="005F0075">
              <w:rPr>
                <w:rFonts w:ascii="Trebuchet MS"/>
                <w:color w:val="000000" w:themeColor="text1"/>
              </w:rPr>
              <w:t>nr.</w:t>
            </w:r>
            <w:r w:rsidRPr="005F0075">
              <w:rPr>
                <w:rFonts w:ascii="Trebuchet MS"/>
                <w:color w:val="000000" w:themeColor="text1"/>
                <w:spacing w:val="-6"/>
              </w:rPr>
              <w:t xml:space="preserve"> </w:t>
            </w:r>
            <w:r w:rsidRPr="005F0075">
              <w:rPr>
                <w:rFonts w:ascii="Trebuchet MS"/>
                <w:color w:val="000000" w:themeColor="text1"/>
              </w:rPr>
              <w:t>FN</w:t>
            </w:r>
            <w:r w:rsidRPr="005F0075">
              <w:rPr>
                <w:rFonts w:ascii="Trebuchet MS"/>
                <w:color w:val="000000" w:themeColor="text1"/>
                <w:spacing w:val="-6"/>
              </w:rPr>
              <w:t xml:space="preserve"> </w:t>
            </w:r>
            <w:r w:rsidRPr="005F0075">
              <w:rPr>
                <w:rFonts w:ascii="Trebuchet MS"/>
                <w:color w:val="000000" w:themeColor="text1"/>
              </w:rPr>
              <w:t>jud.</w:t>
            </w:r>
            <w:r w:rsidRPr="005F0075">
              <w:rPr>
                <w:rFonts w:ascii="Trebuchet MS"/>
                <w:color w:val="000000" w:themeColor="text1"/>
                <w:spacing w:val="-7"/>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9.</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499" w:hanging="1"/>
              <w:rPr>
                <w:rFonts w:ascii="Trebuchet MS" w:eastAsia="Trebuchet MS" w:hAnsi="Trebuchet MS" w:cs="Trebuchet MS"/>
                <w:color w:val="000000" w:themeColor="text1"/>
              </w:rPr>
            </w:pPr>
            <w:r w:rsidRPr="005F0075">
              <w:rPr>
                <w:rFonts w:ascii="Trebuchet MS"/>
                <w:color w:val="000000" w:themeColor="text1"/>
                <w:spacing w:val="-1"/>
              </w:rPr>
              <w:t>SC.Igna</w:t>
            </w:r>
            <w:r w:rsidRPr="005F0075">
              <w:rPr>
                <w:rFonts w:ascii="Trebuchet MS"/>
                <w:color w:val="000000" w:themeColor="text1"/>
                <w:spacing w:val="22"/>
                <w:w w:val="99"/>
              </w:rPr>
              <w:t xml:space="preserve"> </w:t>
            </w:r>
            <w:r w:rsidRPr="005F0075">
              <w:rPr>
                <w:rFonts w:ascii="Trebuchet MS"/>
                <w:color w:val="000000" w:themeColor="text1"/>
              </w:rPr>
              <w:t>Gheorghe-</w:t>
            </w:r>
            <w:r w:rsidRPr="005F0075">
              <w:rPr>
                <w:rFonts w:ascii="Trebuchet MS"/>
                <w:color w:val="000000" w:themeColor="text1"/>
                <w:w w:val="99"/>
              </w:rPr>
              <w:t xml:space="preserve"> </w:t>
            </w:r>
            <w:r w:rsidRPr="005F0075">
              <w:rPr>
                <w:rFonts w:ascii="Trebuchet MS"/>
                <w:color w:val="000000" w:themeColor="text1"/>
              </w:rPr>
              <w:t>Andrei</w:t>
            </w:r>
            <w:r w:rsidRPr="005F0075">
              <w:rPr>
                <w:rFonts w:ascii="Trebuchet MS"/>
                <w:color w:val="000000" w:themeColor="text1"/>
                <w:spacing w:val="-11"/>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64"/>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6"/>
              </w:rPr>
              <w:t xml:space="preserve"> </w:t>
            </w:r>
            <w:r w:rsidRPr="005F0075">
              <w:rPr>
                <w:rFonts w:ascii="Trebuchet MS"/>
                <w:color w:val="000000" w:themeColor="text1"/>
              </w:rPr>
              <w:t>Socodor,</w:t>
            </w:r>
            <w:r w:rsidRPr="005F0075">
              <w:rPr>
                <w:rFonts w:ascii="Trebuchet MS"/>
                <w:color w:val="000000" w:themeColor="text1"/>
                <w:spacing w:val="-8"/>
              </w:rPr>
              <w:t xml:space="preserve"> </w:t>
            </w:r>
            <w:r w:rsidRPr="005F0075">
              <w:rPr>
                <w:rFonts w:ascii="Trebuchet MS"/>
                <w:color w:val="000000" w:themeColor="text1"/>
              </w:rPr>
              <w:t>Nr.277</w:t>
            </w:r>
            <w:r w:rsidRPr="005F0075">
              <w:rPr>
                <w:rFonts w:ascii="Trebuchet MS"/>
                <w:color w:val="000000" w:themeColor="text1"/>
                <w:spacing w:val="-8"/>
              </w:rPr>
              <w:t xml:space="preserve"> </w:t>
            </w:r>
            <w:r w:rsidRPr="005F0075">
              <w:rPr>
                <w:rFonts w:ascii="Trebuchet MS"/>
                <w:color w:val="000000" w:themeColor="text1"/>
              </w:rPr>
              <w:t>,</w:t>
            </w:r>
            <w:r w:rsidRPr="005F0075">
              <w:rPr>
                <w:rFonts w:ascii="Trebuchet MS"/>
                <w:color w:val="000000" w:themeColor="text1"/>
                <w:spacing w:val="-8"/>
              </w:rPr>
              <w:t xml:space="preserve"> </w:t>
            </w:r>
            <w:r w:rsidRPr="005F0075">
              <w:rPr>
                <w:rFonts w:ascii="Trebuchet MS"/>
                <w:color w:val="000000" w:themeColor="text1"/>
              </w:rPr>
              <w:t>jud.</w:t>
            </w:r>
            <w:r w:rsidRPr="005F0075">
              <w:rPr>
                <w:rFonts w:ascii="Trebuchet MS"/>
                <w:color w:val="000000" w:themeColor="text1"/>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10.</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55" w:hanging="1"/>
              <w:rPr>
                <w:rFonts w:ascii="Trebuchet MS" w:eastAsia="Trebuchet MS" w:hAnsi="Trebuchet MS" w:cs="Trebuchet MS"/>
                <w:color w:val="000000" w:themeColor="text1"/>
              </w:rPr>
            </w:pPr>
            <w:r w:rsidRPr="005F0075">
              <w:rPr>
                <w:rFonts w:ascii="Trebuchet MS"/>
                <w:color w:val="000000" w:themeColor="text1"/>
              </w:rPr>
              <w:t>Bebeselea</w:t>
            </w:r>
            <w:r w:rsidRPr="005F0075">
              <w:rPr>
                <w:rFonts w:ascii="Trebuchet MS"/>
                <w:color w:val="000000" w:themeColor="text1"/>
                <w:w w:val="99"/>
              </w:rPr>
              <w:t xml:space="preserve"> </w:t>
            </w:r>
            <w:r w:rsidRPr="005F0075">
              <w:rPr>
                <w:rFonts w:ascii="Trebuchet MS"/>
                <w:color w:val="000000" w:themeColor="text1"/>
                <w:spacing w:val="-1"/>
              </w:rPr>
              <w:t>Calin</w:t>
            </w:r>
            <w:r w:rsidRPr="005F0075">
              <w:rPr>
                <w:rFonts w:ascii="Trebuchet MS"/>
                <w:color w:val="000000" w:themeColor="text1"/>
                <w:spacing w:val="20"/>
                <w:w w:val="99"/>
              </w:rPr>
              <w:t xml:space="preserve"> </w:t>
            </w:r>
            <w:r w:rsidRPr="005F0075">
              <w:rPr>
                <w:rFonts w:ascii="Trebuchet MS"/>
                <w:color w:val="000000" w:themeColor="text1"/>
                <w:spacing w:val="-1"/>
              </w:rPr>
              <w:t>Gheorghe</w:t>
            </w:r>
            <w:r w:rsidRPr="005F0075">
              <w:rPr>
                <w:rFonts w:ascii="Trebuchet MS"/>
                <w:color w:val="000000" w:themeColor="text1"/>
                <w:spacing w:val="-14"/>
              </w:rPr>
              <w:t xml:space="preserve"> </w:t>
            </w:r>
            <w:r w:rsidRPr="005F0075">
              <w:rPr>
                <w:rFonts w:ascii="Trebuchet MS"/>
                <w:color w:val="000000" w:themeColor="text1"/>
                <w:spacing w:val="-1"/>
              </w:rPr>
              <w:t>I.I.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15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8"/>
              </w:rPr>
              <w:t xml:space="preserve"> </w:t>
            </w:r>
            <w:r w:rsidRPr="005F0075">
              <w:rPr>
                <w:rFonts w:ascii="Trebuchet MS"/>
                <w:color w:val="000000" w:themeColor="text1"/>
              </w:rPr>
              <w:t>Sintea</w:t>
            </w:r>
            <w:r w:rsidRPr="005F0075">
              <w:rPr>
                <w:rFonts w:ascii="Trebuchet MS"/>
                <w:color w:val="000000" w:themeColor="text1"/>
                <w:spacing w:val="-10"/>
              </w:rPr>
              <w:t xml:space="preserve"> </w:t>
            </w:r>
            <w:r w:rsidRPr="005F0075">
              <w:rPr>
                <w:rFonts w:ascii="Trebuchet MS"/>
                <w:color w:val="000000" w:themeColor="text1"/>
                <w:spacing w:val="-1"/>
              </w:rPr>
              <w:t>Mare,</w:t>
            </w:r>
            <w:r w:rsidRPr="005F0075">
              <w:rPr>
                <w:rFonts w:ascii="Trebuchet MS"/>
                <w:color w:val="000000" w:themeColor="text1"/>
                <w:spacing w:val="-9"/>
              </w:rPr>
              <w:t xml:space="preserve"> </w:t>
            </w:r>
            <w:r w:rsidRPr="005F0075">
              <w:rPr>
                <w:rFonts w:ascii="Trebuchet MS"/>
                <w:color w:val="000000" w:themeColor="text1"/>
                <w:spacing w:val="-1"/>
              </w:rPr>
              <w:t>Nr.470,</w:t>
            </w:r>
            <w:r w:rsidRPr="005F0075">
              <w:rPr>
                <w:rFonts w:ascii="Trebuchet MS"/>
                <w:color w:val="000000" w:themeColor="text1"/>
                <w:spacing w:val="-10"/>
              </w:rPr>
              <w:t xml:space="preserve"> </w:t>
            </w:r>
            <w:r w:rsidRPr="005F0075">
              <w:rPr>
                <w:rFonts w:ascii="Trebuchet MS"/>
                <w:color w:val="000000" w:themeColor="text1"/>
                <w:spacing w:val="-1"/>
              </w:rPr>
              <w:t>jud.</w:t>
            </w:r>
            <w:r w:rsidRPr="005F0075">
              <w:rPr>
                <w:rFonts w:ascii="Trebuchet MS"/>
                <w:color w:val="000000" w:themeColor="text1"/>
                <w:spacing w:val="26"/>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91"/>
              <w:rPr>
                <w:rFonts w:ascii="Trebuchet MS" w:eastAsia="Trebuchet MS" w:hAnsi="Trebuchet MS" w:cs="Trebuchet MS"/>
                <w:color w:val="000000" w:themeColor="text1"/>
              </w:rPr>
            </w:pPr>
            <w:r w:rsidRPr="005F0075">
              <w:rPr>
                <w:rFonts w:ascii="Trebuchet MS"/>
                <w:color w:val="000000" w:themeColor="text1"/>
              </w:rPr>
              <w:t>Cresterea</w:t>
            </w:r>
            <w:r w:rsidRPr="005F0075">
              <w:rPr>
                <w:rFonts w:ascii="Trebuchet MS"/>
                <w:color w:val="000000" w:themeColor="text1"/>
                <w:spacing w:val="-10"/>
              </w:rPr>
              <w:t xml:space="preserve"> </w:t>
            </w:r>
            <w:r w:rsidRPr="005F0075">
              <w:rPr>
                <w:rFonts w:ascii="Trebuchet MS"/>
                <w:color w:val="000000" w:themeColor="text1"/>
              </w:rPr>
              <w:t>ovinelor</w:t>
            </w:r>
            <w:r w:rsidRPr="005F0075">
              <w:rPr>
                <w:rFonts w:ascii="Trebuchet MS"/>
                <w:color w:val="000000" w:themeColor="text1"/>
                <w:spacing w:val="-12"/>
              </w:rPr>
              <w:t xml:space="preserve"> </w:t>
            </w:r>
            <w:r w:rsidRPr="005F0075">
              <w:rPr>
                <w:rFonts w:ascii="Trebuchet MS"/>
                <w:color w:val="000000" w:themeColor="text1"/>
              </w:rPr>
              <w:t>si</w:t>
            </w:r>
            <w:r w:rsidRPr="005F0075">
              <w:rPr>
                <w:rFonts w:ascii="Trebuchet MS"/>
                <w:color w:val="000000" w:themeColor="text1"/>
                <w:w w:val="99"/>
              </w:rPr>
              <w:t xml:space="preserve"> </w:t>
            </w:r>
            <w:r w:rsidRPr="005F0075">
              <w:rPr>
                <w:rFonts w:ascii="Trebuchet MS"/>
                <w:color w:val="000000" w:themeColor="text1"/>
              </w:rPr>
              <w:t>caprinelor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11.</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88" w:hanging="1"/>
              <w:rPr>
                <w:rFonts w:ascii="Trebuchet MS" w:eastAsia="Trebuchet MS" w:hAnsi="Trebuchet MS" w:cs="Trebuchet MS"/>
                <w:color w:val="000000" w:themeColor="text1"/>
              </w:rPr>
            </w:pPr>
            <w:r w:rsidRPr="005F0075">
              <w:rPr>
                <w:rFonts w:ascii="Trebuchet MS"/>
                <w:color w:val="000000" w:themeColor="text1"/>
              </w:rPr>
              <w:t>Adjudeanu</w:t>
            </w:r>
            <w:r w:rsidRPr="005F0075">
              <w:rPr>
                <w:rFonts w:ascii="Trebuchet MS"/>
                <w:color w:val="000000" w:themeColor="text1"/>
                <w:w w:val="99"/>
              </w:rPr>
              <w:t xml:space="preserve"> </w:t>
            </w:r>
            <w:r w:rsidRPr="005F0075">
              <w:rPr>
                <w:rFonts w:ascii="Trebuchet MS"/>
                <w:color w:val="000000" w:themeColor="text1"/>
                <w:spacing w:val="-1"/>
              </w:rPr>
              <w:t>C.Horatiu</w:t>
            </w:r>
            <w:r w:rsidRPr="005F0075">
              <w:rPr>
                <w:rFonts w:ascii="Trebuchet MS"/>
                <w:color w:val="000000" w:themeColor="text1"/>
                <w:spacing w:val="51"/>
              </w:rPr>
              <w:t xml:space="preserve"> </w:t>
            </w:r>
            <w:r w:rsidRPr="005F0075">
              <w:rPr>
                <w:rFonts w:ascii="Trebuchet MS"/>
                <w:color w:val="000000" w:themeColor="text1"/>
                <w:spacing w:val="-1"/>
              </w:rPr>
              <w:t>I.I.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173"/>
              <w:rPr>
                <w:rFonts w:ascii="Trebuchet MS" w:eastAsia="Trebuchet MS" w:hAnsi="Trebuchet MS" w:cs="Trebuchet MS"/>
                <w:color w:val="000000" w:themeColor="text1"/>
              </w:rPr>
            </w:pPr>
            <w:r w:rsidRPr="005F0075">
              <w:rPr>
                <w:rFonts w:ascii="Trebuchet MS"/>
                <w:color w:val="000000" w:themeColor="text1"/>
              </w:rPr>
              <w:t>Sat</w:t>
            </w:r>
            <w:r w:rsidRPr="005F0075">
              <w:rPr>
                <w:rFonts w:ascii="Trebuchet MS"/>
                <w:color w:val="000000" w:themeColor="text1"/>
                <w:spacing w:val="-13"/>
              </w:rPr>
              <w:t xml:space="preserve"> </w:t>
            </w:r>
            <w:r w:rsidRPr="005F0075">
              <w:rPr>
                <w:rFonts w:ascii="Trebuchet MS"/>
                <w:color w:val="000000" w:themeColor="text1"/>
                <w:spacing w:val="-1"/>
              </w:rPr>
              <w:t>Groseni,Comuna</w:t>
            </w:r>
            <w:r w:rsidRPr="005F0075">
              <w:rPr>
                <w:rFonts w:ascii="Trebuchet MS"/>
                <w:color w:val="000000" w:themeColor="text1"/>
                <w:spacing w:val="-13"/>
              </w:rPr>
              <w:t xml:space="preserve"> </w:t>
            </w:r>
            <w:r w:rsidRPr="005F0075">
              <w:rPr>
                <w:rFonts w:ascii="Trebuchet MS"/>
                <w:color w:val="000000" w:themeColor="text1"/>
                <w:spacing w:val="-1"/>
              </w:rPr>
              <w:t>Archis,</w:t>
            </w:r>
            <w:r w:rsidRPr="005F0075">
              <w:rPr>
                <w:rFonts w:ascii="Trebuchet MS"/>
                <w:color w:val="000000" w:themeColor="text1"/>
                <w:spacing w:val="-12"/>
              </w:rPr>
              <w:t xml:space="preserve"> </w:t>
            </w:r>
            <w:r w:rsidRPr="005F0075">
              <w:rPr>
                <w:rFonts w:ascii="Trebuchet MS"/>
                <w:color w:val="000000" w:themeColor="text1"/>
              </w:rPr>
              <w:t>Nr.129A,</w:t>
            </w:r>
            <w:r w:rsidRPr="005F0075">
              <w:rPr>
                <w:rFonts w:ascii="Trebuchet MS"/>
                <w:color w:val="000000" w:themeColor="text1"/>
                <w:spacing w:val="33"/>
                <w:w w:val="99"/>
              </w:rPr>
              <w:t xml:space="preserve"> </w:t>
            </w:r>
            <w:r w:rsidRPr="005F0075">
              <w:rPr>
                <w:rFonts w:ascii="Trebuchet MS"/>
                <w:color w:val="000000" w:themeColor="text1"/>
              </w:rPr>
              <w:t>jud.</w:t>
            </w:r>
            <w:r w:rsidRPr="005F0075">
              <w:rPr>
                <w:rFonts w:ascii="Trebuchet MS"/>
                <w:color w:val="000000" w:themeColor="text1"/>
                <w:spacing w:val="-10"/>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91"/>
              <w:rPr>
                <w:rFonts w:ascii="Trebuchet MS" w:eastAsia="Trebuchet MS" w:hAnsi="Trebuchet MS" w:cs="Trebuchet MS"/>
                <w:color w:val="000000" w:themeColor="text1"/>
              </w:rPr>
            </w:pPr>
            <w:r w:rsidRPr="005F0075">
              <w:rPr>
                <w:rFonts w:ascii="Trebuchet MS"/>
                <w:color w:val="000000" w:themeColor="text1"/>
              </w:rPr>
              <w:t>Cresterea</w:t>
            </w:r>
            <w:r w:rsidRPr="005F0075">
              <w:rPr>
                <w:rFonts w:ascii="Trebuchet MS"/>
                <w:color w:val="000000" w:themeColor="text1"/>
                <w:spacing w:val="-10"/>
              </w:rPr>
              <w:t xml:space="preserve"> </w:t>
            </w:r>
            <w:r w:rsidRPr="005F0075">
              <w:rPr>
                <w:rFonts w:ascii="Trebuchet MS"/>
                <w:color w:val="000000" w:themeColor="text1"/>
              </w:rPr>
              <w:t>ovinelor</w:t>
            </w:r>
            <w:r w:rsidRPr="005F0075">
              <w:rPr>
                <w:rFonts w:ascii="Trebuchet MS"/>
                <w:color w:val="000000" w:themeColor="text1"/>
                <w:spacing w:val="-12"/>
              </w:rPr>
              <w:t xml:space="preserve"> </w:t>
            </w:r>
            <w:r w:rsidRPr="005F0075">
              <w:rPr>
                <w:rFonts w:ascii="Trebuchet MS"/>
                <w:color w:val="000000" w:themeColor="text1"/>
              </w:rPr>
              <w:t>si</w:t>
            </w:r>
            <w:r w:rsidRPr="005F0075">
              <w:rPr>
                <w:rFonts w:ascii="Trebuchet MS"/>
                <w:color w:val="000000" w:themeColor="text1"/>
                <w:w w:val="99"/>
              </w:rPr>
              <w:t xml:space="preserve"> </w:t>
            </w:r>
            <w:r w:rsidRPr="005F0075">
              <w:rPr>
                <w:rFonts w:ascii="Trebuchet MS"/>
                <w:color w:val="000000" w:themeColor="text1"/>
              </w:rPr>
              <w:t>caprinelor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12.</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But</w:t>
            </w:r>
            <w:r w:rsidRPr="005F0075">
              <w:rPr>
                <w:rFonts w:ascii="Trebuchet MS"/>
                <w:color w:val="000000" w:themeColor="text1"/>
                <w:spacing w:val="-8"/>
              </w:rPr>
              <w:t xml:space="preserve"> </w:t>
            </w:r>
            <w:r w:rsidRPr="005F0075">
              <w:rPr>
                <w:rFonts w:ascii="Trebuchet MS"/>
                <w:color w:val="000000" w:themeColor="text1"/>
              </w:rPr>
              <w:t>Teodor</w:t>
            </w:r>
            <w:r w:rsidRPr="005F0075">
              <w:rPr>
                <w:rFonts w:ascii="Trebuchet MS"/>
                <w:color w:val="000000" w:themeColor="text1"/>
                <w:spacing w:val="-8"/>
              </w:rPr>
              <w:t xml:space="preserve"> </w:t>
            </w:r>
            <w:r w:rsidRPr="005F0075">
              <w:rPr>
                <w:rFonts w:ascii="Trebuchet MS"/>
                <w:color w:val="000000" w:themeColor="text1"/>
              </w:rPr>
              <w:t>I.I.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2"/>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7"/>
              </w:rPr>
              <w:t xml:space="preserve"> </w:t>
            </w:r>
            <w:r w:rsidRPr="005F0075">
              <w:rPr>
                <w:rFonts w:ascii="Trebuchet MS"/>
                <w:color w:val="000000" w:themeColor="text1"/>
              </w:rPr>
              <w:t>Beliu,</w:t>
            </w:r>
            <w:r w:rsidRPr="005F0075">
              <w:rPr>
                <w:rFonts w:ascii="Trebuchet MS"/>
                <w:color w:val="000000" w:themeColor="text1"/>
                <w:spacing w:val="-9"/>
              </w:rPr>
              <w:t xml:space="preserve"> </w:t>
            </w:r>
            <w:r w:rsidRPr="005F0075">
              <w:rPr>
                <w:rFonts w:ascii="Trebuchet MS"/>
                <w:color w:val="000000" w:themeColor="text1"/>
              </w:rPr>
              <w:t>Nr.174,</w:t>
            </w:r>
            <w:r w:rsidRPr="005F0075">
              <w:rPr>
                <w:rFonts w:ascii="Trebuchet MS"/>
                <w:color w:val="000000" w:themeColor="text1"/>
                <w:spacing w:val="-9"/>
              </w:rPr>
              <w:t xml:space="preserve"> </w:t>
            </w:r>
            <w:r w:rsidRPr="005F0075">
              <w:rPr>
                <w:rFonts w:ascii="Trebuchet MS"/>
                <w:color w:val="000000" w:themeColor="text1"/>
                <w:spacing w:val="-1"/>
              </w:rPr>
              <w:t>jud.</w:t>
            </w:r>
            <w:r w:rsidRPr="005F0075">
              <w:rPr>
                <w:rFonts w:ascii="Trebuchet MS"/>
                <w:color w:val="000000" w:themeColor="text1"/>
                <w:spacing w:val="-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171" w:hanging="2"/>
              <w:rPr>
                <w:rFonts w:ascii="Trebuchet MS" w:eastAsia="Trebuchet MS" w:hAnsi="Trebuchet MS" w:cs="Trebuchet MS"/>
                <w:color w:val="000000" w:themeColor="text1"/>
              </w:rPr>
            </w:pPr>
            <w:r w:rsidRPr="005F0075">
              <w:rPr>
                <w:rFonts w:ascii="Trebuchet MS"/>
                <w:color w:val="000000" w:themeColor="text1"/>
                <w:spacing w:val="-1"/>
              </w:rPr>
              <w:t>Lucrari</w:t>
            </w:r>
            <w:r w:rsidRPr="005F0075">
              <w:rPr>
                <w:rFonts w:ascii="Trebuchet MS"/>
                <w:color w:val="000000" w:themeColor="text1"/>
                <w:spacing w:val="-8"/>
              </w:rPr>
              <w:t xml:space="preserve"> </w:t>
            </w:r>
            <w:r w:rsidRPr="005F0075">
              <w:rPr>
                <w:rFonts w:ascii="Trebuchet MS"/>
                <w:color w:val="000000" w:themeColor="text1"/>
              </w:rPr>
              <w:t>de</w:t>
            </w:r>
            <w:r w:rsidRPr="005F0075">
              <w:rPr>
                <w:rFonts w:ascii="Trebuchet MS"/>
                <w:color w:val="000000" w:themeColor="text1"/>
                <w:spacing w:val="-6"/>
              </w:rPr>
              <w:t xml:space="preserve"> </w:t>
            </w:r>
            <w:r w:rsidRPr="005F0075">
              <w:rPr>
                <w:rFonts w:ascii="Trebuchet MS"/>
                <w:color w:val="000000" w:themeColor="text1"/>
                <w:spacing w:val="-1"/>
              </w:rPr>
              <w:t>pregatire</w:t>
            </w:r>
            <w:r w:rsidRPr="005F0075">
              <w:rPr>
                <w:rFonts w:ascii="Trebuchet MS"/>
                <w:color w:val="000000" w:themeColor="text1"/>
                <w:spacing w:val="-6"/>
              </w:rPr>
              <w:t xml:space="preserve"> </w:t>
            </w:r>
            <w:r w:rsidRPr="005F0075">
              <w:rPr>
                <w:rFonts w:ascii="Trebuchet MS"/>
                <w:color w:val="000000" w:themeColor="text1"/>
              </w:rPr>
              <w:t>a</w:t>
            </w:r>
            <w:r w:rsidRPr="005F0075">
              <w:rPr>
                <w:rFonts w:ascii="Trebuchet MS"/>
                <w:color w:val="000000" w:themeColor="text1"/>
                <w:spacing w:val="30"/>
                <w:w w:val="99"/>
              </w:rPr>
              <w:t xml:space="preserve"> </w:t>
            </w:r>
            <w:r w:rsidRPr="005F0075">
              <w:rPr>
                <w:rFonts w:ascii="Trebuchet MS"/>
                <w:color w:val="000000" w:themeColor="text1"/>
              </w:rPr>
              <w:t>terenului</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13.</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176" w:hanging="1"/>
              <w:rPr>
                <w:rFonts w:ascii="Trebuchet MS" w:eastAsia="Trebuchet MS" w:hAnsi="Trebuchet MS" w:cs="Trebuchet MS"/>
                <w:color w:val="000000" w:themeColor="text1"/>
              </w:rPr>
            </w:pPr>
            <w:r w:rsidRPr="005F0075">
              <w:rPr>
                <w:rFonts w:ascii="Trebuchet MS"/>
                <w:color w:val="000000" w:themeColor="text1"/>
              </w:rPr>
              <w:t>Crisan</w:t>
            </w:r>
            <w:r w:rsidRPr="005F0075">
              <w:rPr>
                <w:rFonts w:ascii="Trebuchet MS"/>
                <w:color w:val="000000" w:themeColor="text1"/>
                <w:spacing w:val="-13"/>
              </w:rPr>
              <w:t xml:space="preserve"> </w:t>
            </w:r>
            <w:r w:rsidRPr="005F0075">
              <w:rPr>
                <w:rFonts w:ascii="Trebuchet MS"/>
                <w:color w:val="000000" w:themeColor="text1"/>
              </w:rPr>
              <w:t>Tiberiu</w:t>
            </w:r>
            <w:r w:rsidRPr="005F0075">
              <w:rPr>
                <w:rFonts w:ascii="Trebuchet MS"/>
                <w:color w:val="000000" w:themeColor="text1"/>
                <w:w w:val="99"/>
              </w:rPr>
              <w:t xml:space="preserve"> </w:t>
            </w:r>
            <w:r w:rsidRPr="005F0075">
              <w:rPr>
                <w:rFonts w:ascii="Trebuchet MS"/>
                <w:color w:val="000000" w:themeColor="text1"/>
                <w:spacing w:val="-1"/>
              </w:rPr>
              <w:t>Ioan</w:t>
            </w:r>
            <w:r w:rsidRPr="005F0075">
              <w:rPr>
                <w:rFonts w:ascii="Trebuchet MS"/>
                <w:color w:val="000000" w:themeColor="text1"/>
                <w:spacing w:val="-8"/>
              </w:rPr>
              <w:t xml:space="preserve"> </w:t>
            </w:r>
            <w:r w:rsidRPr="005F0075">
              <w:rPr>
                <w:rFonts w:ascii="Trebuchet MS"/>
                <w:color w:val="000000" w:themeColor="text1"/>
                <w:spacing w:val="-1"/>
              </w:rPr>
              <w:t>I.I.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529"/>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9"/>
              </w:rPr>
              <w:t xml:space="preserve"> </w:t>
            </w:r>
            <w:r w:rsidRPr="005F0075">
              <w:rPr>
                <w:rFonts w:ascii="Trebuchet MS"/>
                <w:color w:val="000000" w:themeColor="text1"/>
              </w:rPr>
              <w:t>Socodor,</w:t>
            </w:r>
            <w:r w:rsidRPr="005F0075">
              <w:rPr>
                <w:rFonts w:ascii="Trebuchet MS"/>
                <w:color w:val="000000" w:themeColor="text1"/>
                <w:spacing w:val="-11"/>
              </w:rPr>
              <w:t xml:space="preserve"> </w:t>
            </w:r>
            <w:r w:rsidRPr="005F0075">
              <w:rPr>
                <w:rFonts w:ascii="Trebuchet MS"/>
                <w:color w:val="000000" w:themeColor="text1"/>
              </w:rPr>
              <w:t>Nr.550,</w:t>
            </w:r>
            <w:r w:rsidRPr="005F0075">
              <w:rPr>
                <w:rFonts w:ascii="Trebuchet MS"/>
                <w:color w:val="000000" w:themeColor="text1"/>
                <w:spacing w:val="-9"/>
              </w:rPr>
              <w:t xml:space="preserve"> </w:t>
            </w:r>
            <w:r w:rsidRPr="005F0075">
              <w:rPr>
                <w:rFonts w:ascii="Trebuchet MS"/>
                <w:color w:val="000000" w:themeColor="text1"/>
              </w:rPr>
              <w:t>jud.</w:t>
            </w:r>
            <w:r w:rsidRPr="005F0075">
              <w:rPr>
                <w:rFonts w:ascii="Trebuchet MS"/>
                <w:color w:val="000000" w:themeColor="text1"/>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494"/>
              <w:rPr>
                <w:rFonts w:ascii="Trebuchet MS" w:eastAsia="Trebuchet MS" w:hAnsi="Trebuchet MS" w:cs="Trebuchet MS"/>
                <w:color w:val="000000" w:themeColor="text1"/>
              </w:rPr>
            </w:pPr>
            <w:r w:rsidRPr="005F0075">
              <w:rPr>
                <w:rFonts w:ascii="Trebuchet MS"/>
                <w:color w:val="000000" w:themeColor="text1"/>
              </w:rPr>
              <w:t>Activitati</w:t>
            </w:r>
            <w:r w:rsidRPr="005F0075">
              <w:rPr>
                <w:rFonts w:ascii="Trebuchet MS"/>
                <w:color w:val="000000" w:themeColor="text1"/>
                <w:spacing w:val="-20"/>
              </w:rPr>
              <w:t xml:space="preserve"> </w:t>
            </w:r>
            <w:r w:rsidRPr="005F0075">
              <w:rPr>
                <w:rFonts w:ascii="Trebuchet MS"/>
                <w:color w:val="000000" w:themeColor="text1"/>
                <w:spacing w:val="-1"/>
              </w:rPr>
              <w:t>auxiliare</w:t>
            </w:r>
            <w:r w:rsidRPr="005F0075">
              <w:rPr>
                <w:rFonts w:ascii="Trebuchet MS"/>
                <w:color w:val="000000" w:themeColor="text1"/>
                <w:spacing w:val="20"/>
                <w:w w:val="99"/>
              </w:rPr>
              <w:t xml:space="preserve"> </w:t>
            </w:r>
            <w:r w:rsidRPr="005F0075">
              <w:rPr>
                <w:rFonts w:ascii="Trebuchet MS"/>
                <w:color w:val="000000" w:themeColor="text1"/>
              </w:rPr>
              <w:t>pentru</w:t>
            </w:r>
            <w:r w:rsidRPr="005F0075">
              <w:rPr>
                <w:rFonts w:ascii="Trebuchet MS"/>
                <w:color w:val="000000" w:themeColor="text1"/>
                <w:spacing w:val="-17"/>
              </w:rPr>
              <w:t xml:space="preserve"> </w:t>
            </w:r>
            <w:r w:rsidRPr="005F0075">
              <w:rPr>
                <w:rFonts w:ascii="Trebuchet MS"/>
                <w:color w:val="000000" w:themeColor="text1"/>
              </w:rPr>
              <w:t>productia</w:t>
            </w:r>
            <w:r w:rsidRPr="005F0075">
              <w:rPr>
                <w:rFonts w:ascii="Trebuchet MS"/>
                <w:color w:val="000000" w:themeColor="text1"/>
                <w:spacing w:val="21"/>
                <w:w w:val="99"/>
              </w:rPr>
              <w:t xml:space="preserve"> </w:t>
            </w:r>
            <w:r w:rsidRPr="005F0075">
              <w:rPr>
                <w:rFonts w:ascii="Trebuchet MS"/>
                <w:color w:val="000000" w:themeColor="text1"/>
              </w:rPr>
              <w:t>vegetala</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14.</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48" w:hanging="2"/>
              <w:rPr>
                <w:rFonts w:ascii="Trebuchet MS" w:eastAsia="Trebuchet MS" w:hAnsi="Trebuchet MS" w:cs="Trebuchet MS"/>
                <w:color w:val="000000" w:themeColor="text1"/>
              </w:rPr>
            </w:pPr>
            <w:r w:rsidRPr="005F0075">
              <w:rPr>
                <w:rFonts w:ascii="Trebuchet MS"/>
                <w:color w:val="000000" w:themeColor="text1"/>
              </w:rPr>
              <w:t>Jura</w:t>
            </w:r>
            <w:r w:rsidRPr="005F0075">
              <w:rPr>
                <w:rFonts w:ascii="Trebuchet MS"/>
                <w:color w:val="000000" w:themeColor="text1"/>
                <w:spacing w:val="-13"/>
              </w:rPr>
              <w:t xml:space="preserve"> </w:t>
            </w:r>
            <w:r w:rsidRPr="005F0075">
              <w:rPr>
                <w:rFonts w:ascii="Trebuchet MS"/>
                <w:color w:val="000000" w:themeColor="text1"/>
                <w:spacing w:val="-1"/>
              </w:rPr>
              <w:t>Bogdan</w:t>
            </w:r>
            <w:r w:rsidRPr="005F0075">
              <w:rPr>
                <w:rFonts w:ascii="Trebuchet MS"/>
                <w:color w:val="000000" w:themeColor="text1"/>
                <w:spacing w:val="24"/>
                <w:w w:val="99"/>
              </w:rPr>
              <w:t xml:space="preserve"> </w:t>
            </w:r>
            <w:r w:rsidRPr="005F0075">
              <w:rPr>
                <w:rFonts w:ascii="Trebuchet MS"/>
                <w:color w:val="000000" w:themeColor="text1"/>
                <w:spacing w:val="-1"/>
              </w:rPr>
              <w:t>Ioan</w:t>
            </w:r>
            <w:r w:rsidRPr="005F0075">
              <w:rPr>
                <w:rFonts w:ascii="Trebuchet MS"/>
                <w:color w:val="000000" w:themeColor="text1"/>
                <w:spacing w:val="-8"/>
              </w:rPr>
              <w:t xml:space="preserve"> </w:t>
            </w:r>
            <w:r w:rsidRPr="005F0075">
              <w:rPr>
                <w:rFonts w:ascii="Trebuchet MS"/>
                <w:color w:val="000000" w:themeColor="text1"/>
                <w:spacing w:val="-1"/>
              </w:rPr>
              <w:t>I.I.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530"/>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11"/>
              </w:rPr>
              <w:t xml:space="preserve"> </w:t>
            </w:r>
            <w:r w:rsidRPr="005F0075">
              <w:rPr>
                <w:rFonts w:ascii="Trebuchet MS"/>
                <w:color w:val="000000" w:themeColor="text1"/>
              </w:rPr>
              <w:t>Socodor,</w:t>
            </w:r>
            <w:r w:rsidRPr="005F0075">
              <w:rPr>
                <w:rFonts w:ascii="Trebuchet MS"/>
                <w:color w:val="000000" w:themeColor="text1"/>
                <w:spacing w:val="-11"/>
              </w:rPr>
              <w:t xml:space="preserve"> </w:t>
            </w:r>
            <w:r w:rsidRPr="005F0075">
              <w:rPr>
                <w:rFonts w:ascii="Trebuchet MS"/>
                <w:color w:val="000000" w:themeColor="text1"/>
              </w:rPr>
              <w:t>Nr.237,</w:t>
            </w:r>
            <w:r w:rsidRPr="005F0075">
              <w:rPr>
                <w:rFonts w:ascii="Trebuchet MS"/>
                <w:color w:val="000000" w:themeColor="text1"/>
                <w:spacing w:val="-10"/>
              </w:rPr>
              <w:t xml:space="preserve"> </w:t>
            </w:r>
            <w:r w:rsidRPr="005F0075">
              <w:rPr>
                <w:rFonts w:ascii="Trebuchet MS"/>
                <w:color w:val="000000" w:themeColor="text1"/>
              </w:rPr>
              <w:t>jud.</w:t>
            </w:r>
            <w:r w:rsidRPr="005F0075">
              <w:rPr>
                <w:rFonts w:ascii="Trebuchet MS"/>
                <w:color w:val="000000" w:themeColor="text1"/>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72"/>
              <w:rPr>
                <w:rFonts w:ascii="Trebuchet MS" w:eastAsia="Trebuchet MS" w:hAnsi="Trebuchet MS" w:cs="Trebuchet MS"/>
                <w:color w:val="000000" w:themeColor="text1"/>
              </w:rPr>
            </w:pPr>
            <w:r w:rsidRPr="005F0075">
              <w:rPr>
                <w:rFonts w:ascii="Trebuchet MS"/>
                <w:color w:val="000000" w:themeColor="text1"/>
                <w:spacing w:val="-1"/>
              </w:rPr>
              <w:t>Lucrari</w:t>
            </w:r>
            <w:r w:rsidRPr="005F0075">
              <w:rPr>
                <w:rFonts w:ascii="Trebuchet MS"/>
                <w:color w:val="000000" w:themeColor="text1"/>
                <w:spacing w:val="-7"/>
              </w:rPr>
              <w:t xml:space="preserve"> </w:t>
            </w:r>
            <w:r w:rsidRPr="005F0075">
              <w:rPr>
                <w:rFonts w:ascii="Trebuchet MS"/>
                <w:color w:val="000000" w:themeColor="text1"/>
              </w:rPr>
              <w:t>de</w:t>
            </w:r>
            <w:r w:rsidRPr="005F0075">
              <w:rPr>
                <w:rFonts w:ascii="Trebuchet MS"/>
                <w:color w:val="000000" w:themeColor="text1"/>
                <w:spacing w:val="-7"/>
              </w:rPr>
              <w:t xml:space="preserve"> </w:t>
            </w:r>
            <w:r w:rsidRPr="005F0075">
              <w:rPr>
                <w:rFonts w:ascii="Trebuchet MS"/>
                <w:color w:val="000000" w:themeColor="text1"/>
                <w:spacing w:val="-1"/>
              </w:rPr>
              <w:t>pregatire</w:t>
            </w:r>
            <w:r w:rsidRPr="005F0075">
              <w:rPr>
                <w:rFonts w:ascii="Trebuchet MS"/>
                <w:color w:val="000000" w:themeColor="text1"/>
                <w:spacing w:val="-6"/>
              </w:rPr>
              <w:t xml:space="preserve"> </w:t>
            </w:r>
            <w:r w:rsidRPr="005F0075">
              <w:rPr>
                <w:rFonts w:ascii="Trebuchet MS"/>
                <w:color w:val="000000" w:themeColor="text1"/>
              </w:rPr>
              <w:t>a</w:t>
            </w:r>
            <w:r w:rsidRPr="005F0075">
              <w:rPr>
                <w:rFonts w:ascii="Trebuchet MS"/>
                <w:color w:val="000000" w:themeColor="text1"/>
                <w:spacing w:val="25"/>
                <w:w w:val="99"/>
              </w:rPr>
              <w:t xml:space="preserve"> </w:t>
            </w:r>
            <w:r w:rsidRPr="005F0075">
              <w:rPr>
                <w:rFonts w:ascii="Trebuchet MS"/>
                <w:color w:val="000000" w:themeColor="text1"/>
              </w:rPr>
              <w:t>terenului</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15.</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rPr>
              <w:t>Popa</w:t>
            </w:r>
            <w:r w:rsidRPr="005F0075">
              <w:rPr>
                <w:rFonts w:ascii="Trebuchet MS"/>
                <w:color w:val="000000" w:themeColor="text1"/>
                <w:spacing w:val="-10"/>
              </w:rPr>
              <w:t xml:space="preserve"> </w:t>
            </w:r>
            <w:r w:rsidRPr="005F0075">
              <w:rPr>
                <w:rFonts w:ascii="Trebuchet MS"/>
                <w:color w:val="000000" w:themeColor="text1"/>
                <w:spacing w:val="-1"/>
              </w:rPr>
              <w:t>Ioan</w:t>
            </w:r>
          </w:p>
          <w:p w:rsidR="008F3E83" w:rsidRPr="005F0075" w:rsidRDefault="000801B2">
            <w:pPr>
              <w:pStyle w:val="TableParagraph"/>
              <w:spacing w:before="38" w:line="276" w:lineRule="auto"/>
              <w:ind w:left="63" w:right="383"/>
              <w:rPr>
                <w:rFonts w:ascii="Trebuchet MS" w:eastAsia="Trebuchet MS" w:hAnsi="Trebuchet MS" w:cs="Trebuchet MS"/>
                <w:color w:val="000000" w:themeColor="text1"/>
              </w:rPr>
            </w:pPr>
            <w:r w:rsidRPr="005F0075">
              <w:rPr>
                <w:rFonts w:ascii="Trebuchet MS"/>
                <w:color w:val="000000" w:themeColor="text1"/>
              </w:rPr>
              <w:t>,,Popa</w:t>
            </w:r>
            <w:r w:rsidRPr="005F0075">
              <w:rPr>
                <w:rFonts w:ascii="Trebuchet MS"/>
                <w:color w:val="000000" w:themeColor="text1"/>
                <w:spacing w:val="-12"/>
              </w:rPr>
              <w:t xml:space="preserve"> </w:t>
            </w:r>
            <w:r w:rsidRPr="005F0075">
              <w:rPr>
                <w:rFonts w:ascii="Trebuchet MS"/>
                <w:color w:val="000000" w:themeColor="text1"/>
              </w:rPr>
              <w:t>Agri"</w:t>
            </w:r>
            <w:r w:rsidRPr="005F0075">
              <w:rPr>
                <w:rFonts w:ascii="Trebuchet MS"/>
                <w:color w:val="000000" w:themeColor="text1"/>
                <w:spacing w:val="21"/>
                <w:w w:val="99"/>
              </w:rPr>
              <w:t xml:space="preserve"> </w:t>
            </w:r>
            <w:r w:rsidRPr="005F0075">
              <w:rPr>
                <w:rFonts w:ascii="Trebuchet MS"/>
                <w:color w:val="000000" w:themeColor="text1"/>
              </w:rPr>
              <w:t>I.I.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7"/>
              </w:rPr>
              <w:t xml:space="preserve"> </w:t>
            </w:r>
            <w:r w:rsidRPr="005F0075">
              <w:rPr>
                <w:rFonts w:ascii="Trebuchet MS"/>
                <w:color w:val="000000" w:themeColor="text1"/>
              </w:rPr>
              <w:t>Beliu,</w:t>
            </w:r>
            <w:r w:rsidRPr="005F0075">
              <w:rPr>
                <w:rFonts w:ascii="Trebuchet MS"/>
                <w:color w:val="000000" w:themeColor="text1"/>
                <w:spacing w:val="-9"/>
              </w:rPr>
              <w:t xml:space="preserve"> </w:t>
            </w:r>
            <w:r w:rsidRPr="005F0075">
              <w:rPr>
                <w:rFonts w:ascii="Trebuchet MS"/>
                <w:color w:val="000000" w:themeColor="text1"/>
              </w:rPr>
              <w:t>Nr.636,</w:t>
            </w:r>
            <w:r w:rsidRPr="005F0075">
              <w:rPr>
                <w:rFonts w:ascii="Trebuchet MS"/>
                <w:color w:val="000000" w:themeColor="text1"/>
                <w:spacing w:val="-8"/>
              </w:rPr>
              <w:t xml:space="preserve"> </w:t>
            </w:r>
            <w:r w:rsidRPr="005F0075">
              <w:rPr>
                <w:rFonts w:ascii="Trebuchet MS"/>
                <w:color w:val="000000" w:themeColor="text1"/>
              </w:rPr>
              <w:t>jud.</w:t>
            </w:r>
            <w:r w:rsidRPr="005F0075">
              <w:rPr>
                <w:rFonts w:ascii="Trebuchet MS"/>
                <w:color w:val="000000" w:themeColor="text1"/>
                <w:spacing w:val="-8"/>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494" w:hanging="1"/>
              <w:rPr>
                <w:rFonts w:ascii="Trebuchet MS" w:eastAsia="Trebuchet MS" w:hAnsi="Trebuchet MS" w:cs="Trebuchet MS"/>
                <w:color w:val="000000" w:themeColor="text1"/>
              </w:rPr>
            </w:pPr>
            <w:r w:rsidRPr="005F0075">
              <w:rPr>
                <w:rFonts w:ascii="Trebuchet MS"/>
                <w:color w:val="000000" w:themeColor="text1"/>
              </w:rPr>
              <w:t>Activitati</w:t>
            </w:r>
            <w:r w:rsidRPr="005F0075">
              <w:rPr>
                <w:rFonts w:ascii="Trebuchet MS"/>
                <w:color w:val="000000" w:themeColor="text1"/>
                <w:spacing w:val="-20"/>
              </w:rPr>
              <w:t xml:space="preserve"> </w:t>
            </w:r>
            <w:r w:rsidRPr="005F0075">
              <w:rPr>
                <w:rFonts w:ascii="Trebuchet MS"/>
                <w:color w:val="000000" w:themeColor="text1"/>
              </w:rPr>
              <w:t>auxiliare</w:t>
            </w:r>
            <w:r w:rsidRPr="005F0075">
              <w:rPr>
                <w:rFonts w:ascii="Trebuchet MS"/>
                <w:color w:val="000000" w:themeColor="text1"/>
                <w:w w:val="99"/>
              </w:rPr>
              <w:t xml:space="preserve"> </w:t>
            </w:r>
            <w:r w:rsidRPr="005F0075">
              <w:rPr>
                <w:rFonts w:ascii="Trebuchet MS"/>
                <w:color w:val="000000" w:themeColor="text1"/>
              </w:rPr>
              <w:t>pentru</w:t>
            </w:r>
            <w:r w:rsidRPr="005F0075">
              <w:rPr>
                <w:rFonts w:ascii="Trebuchet MS"/>
                <w:color w:val="000000" w:themeColor="text1"/>
                <w:spacing w:val="-17"/>
              </w:rPr>
              <w:t xml:space="preserve"> </w:t>
            </w:r>
            <w:r w:rsidRPr="005F0075">
              <w:rPr>
                <w:rFonts w:ascii="Trebuchet MS"/>
                <w:color w:val="000000" w:themeColor="text1"/>
              </w:rPr>
              <w:t>productia</w:t>
            </w:r>
            <w:r w:rsidRPr="005F0075">
              <w:rPr>
                <w:rFonts w:ascii="Trebuchet MS"/>
                <w:color w:val="000000" w:themeColor="text1"/>
                <w:spacing w:val="21"/>
                <w:w w:val="99"/>
              </w:rPr>
              <w:t xml:space="preserve"> </w:t>
            </w:r>
            <w:r w:rsidRPr="005F0075">
              <w:rPr>
                <w:rFonts w:ascii="Trebuchet MS"/>
                <w:color w:val="000000" w:themeColor="text1"/>
              </w:rPr>
              <w:t>vegetala</w:t>
            </w:r>
          </w:p>
        </w:tc>
      </w:tr>
      <w:tr w:rsidR="005F0075" w:rsidRPr="005F0075">
        <w:trPr>
          <w:trHeight w:hRule="exact" w:val="1184"/>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16.</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77" w:hanging="2"/>
              <w:rPr>
                <w:rFonts w:ascii="Trebuchet MS" w:eastAsia="Trebuchet MS" w:hAnsi="Trebuchet MS" w:cs="Trebuchet MS"/>
                <w:color w:val="000000" w:themeColor="text1"/>
              </w:rPr>
            </w:pPr>
            <w:r w:rsidRPr="005F0075">
              <w:rPr>
                <w:rFonts w:ascii="Trebuchet MS"/>
                <w:color w:val="000000" w:themeColor="text1"/>
              </w:rPr>
              <w:t>Popa</w:t>
            </w:r>
            <w:r w:rsidRPr="005F0075">
              <w:rPr>
                <w:rFonts w:ascii="Trebuchet MS"/>
                <w:color w:val="000000" w:themeColor="text1"/>
                <w:spacing w:val="-13"/>
              </w:rPr>
              <w:t xml:space="preserve"> </w:t>
            </w:r>
            <w:r w:rsidRPr="005F0075">
              <w:rPr>
                <w:rFonts w:ascii="Trebuchet MS"/>
                <w:color w:val="000000" w:themeColor="text1"/>
              </w:rPr>
              <w:t>I.Radu</w:t>
            </w:r>
            <w:r w:rsidRPr="005F0075">
              <w:rPr>
                <w:rFonts w:ascii="Trebuchet MS"/>
                <w:color w:val="000000" w:themeColor="text1"/>
                <w:w w:val="99"/>
              </w:rPr>
              <w:t xml:space="preserve"> </w:t>
            </w:r>
            <w:r w:rsidRPr="005F0075">
              <w:rPr>
                <w:rFonts w:ascii="Trebuchet MS"/>
                <w:color w:val="000000" w:themeColor="text1"/>
                <w:spacing w:val="-1"/>
              </w:rPr>
              <w:t>Viorel</w:t>
            </w:r>
            <w:r w:rsidRPr="005F0075">
              <w:rPr>
                <w:rFonts w:ascii="Trebuchet MS"/>
                <w:color w:val="000000" w:themeColor="text1"/>
                <w:spacing w:val="-10"/>
              </w:rPr>
              <w:t xml:space="preserve"> </w:t>
            </w:r>
            <w:r w:rsidRPr="005F0075">
              <w:rPr>
                <w:rFonts w:ascii="Trebuchet MS"/>
                <w:color w:val="000000" w:themeColor="text1"/>
                <w:spacing w:val="-1"/>
              </w:rPr>
              <w:t>I.I.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7"/>
              </w:rPr>
              <w:t xml:space="preserve"> </w:t>
            </w:r>
            <w:r w:rsidRPr="005F0075">
              <w:rPr>
                <w:rFonts w:ascii="Trebuchet MS"/>
                <w:color w:val="000000" w:themeColor="text1"/>
              </w:rPr>
              <w:t>Beliu,</w:t>
            </w:r>
            <w:r w:rsidRPr="005F0075">
              <w:rPr>
                <w:rFonts w:ascii="Trebuchet MS"/>
                <w:color w:val="000000" w:themeColor="text1"/>
                <w:spacing w:val="-9"/>
              </w:rPr>
              <w:t xml:space="preserve"> </w:t>
            </w:r>
            <w:r w:rsidRPr="005F0075">
              <w:rPr>
                <w:rFonts w:ascii="Trebuchet MS"/>
                <w:color w:val="000000" w:themeColor="text1"/>
              </w:rPr>
              <w:t>Nr.139,</w:t>
            </w:r>
            <w:r w:rsidRPr="005F0075">
              <w:rPr>
                <w:rFonts w:ascii="Trebuchet MS"/>
                <w:color w:val="000000" w:themeColor="text1"/>
                <w:spacing w:val="-8"/>
              </w:rPr>
              <w:t xml:space="preserve"> </w:t>
            </w:r>
            <w:r w:rsidRPr="005F0075">
              <w:rPr>
                <w:rFonts w:ascii="Trebuchet MS"/>
                <w:color w:val="000000" w:themeColor="text1"/>
              </w:rPr>
              <w:t>jud.</w:t>
            </w:r>
            <w:r w:rsidRPr="005F0075">
              <w:rPr>
                <w:rFonts w:ascii="Trebuchet MS"/>
                <w:color w:val="000000" w:themeColor="text1"/>
                <w:spacing w:val="-8"/>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422"/>
              <w:rPr>
                <w:rFonts w:ascii="Trebuchet MS" w:eastAsia="Trebuchet MS" w:hAnsi="Trebuchet MS" w:cs="Trebuchet MS"/>
                <w:color w:val="000000" w:themeColor="text1"/>
              </w:rPr>
            </w:pPr>
            <w:r w:rsidRPr="005F0075">
              <w:rPr>
                <w:rFonts w:ascii="Trebuchet MS"/>
                <w:color w:val="000000" w:themeColor="text1"/>
              </w:rPr>
              <w:t>Facilitati</w:t>
            </w:r>
            <w:r w:rsidRPr="005F0075">
              <w:rPr>
                <w:rFonts w:ascii="Trebuchet MS"/>
                <w:color w:val="000000" w:themeColor="text1"/>
                <w:spacing w:val="-11"/>
              </w:rPr>
              <w:t xml:space="preserve"> </w:t>
            </w:r>
            <w:r w:rsidRPr="005F0075">
              <w:rPr>
                <w:rFonts w:ascii="Trebuchet MS"/>
                <w:color w:val="000000" w:themeColor="text1"/>
              </w:rPr>
              <w:t>de</w:t>
            </w:r>
            <w:r w:rsidRPr="005F0075">
              <w:rPr>
                <w:rFonts w:ascii="Trebuchet MS"/>
                <w:color w:val="000000" w:themeColor="text1"/>
                <w:spacing w:val="-8"/>
              </w:rPr>
              <w:t xml:space="preserve"> </w:t>
            </w:r>
            <w:r w:rsidRPr="005F0075">
              <w:rPr>
                <w:rFonts w:ascii="Trebuchet MS"/>
                <w:color w:val="000000" w:themeColor="text1"/>
                <w:spacing w:val="-1"/>
              </w:rPr>
              <w:t>cazare</w:t>
            </w:r>
            <w:r w:rsidRPr="005F0075">
              <w:rPr>
                <w:rFonts w:ascii="Trebuchet MS"/>
                <w:color w:val="000000" w:themeColor="text1"/>
                <w:spacing w:val="20"/>
                <w:w w:val="99"/>
              </w:rPr>
              <w:t xml:space="preserve"> </w:t>
            </w:r>
            <w:r w:rsidRPr="005F0075">
              <w:rPr>
                <w:rFonts w:ascii="Trebuchet MS"/>
                <w:color w:val="000000" w:themeColor="text1"/>
              </w:rPr>
              <w:t>pentru</w:t>
            </w:r>
            <w:r w:rsidRPr="005F0075">
              <w:rPr>
                <w:rFonts w:ascii="Trebuchet MS"/>
                <w:color w:val="000000" w:themeColor="text1"/>
                <w:spacing w:val="-9"/>
              </w:rPr>
              <w:t xml:space="preserve"> </w:t>
            </w:r>
            <w:r w:rsidRPr="005F0075">
              <w:rPr>
                <w:rFonts w:ascii="Trebuchet MS"/>
                <w:color w:val="000000" w:themeColor="text1"/>
              </w:rPr>
              <w:t>vacante</w:t>
            </w:r>
            <w:r w:rsidRPr="005F0075">
              <w:rPr>
                <w:rFonts w:ascii="Trebuchet MS"/>
                <w:color w:val="000000" w:themeColor="text1"/>
                <w:spacing w:val="-10"/>
              </w:rPr>
              <w:t xml:space="preserve"> </w:t>
            </w:r>
            <w:r w:rsidRPr="005F0075">
              <w:rPr>
                <w:rFonts w:ascii="Trebuchet MS"/>
                <w:color w:val="000000" w:themeColor="text1"/>
              </w:rPr>
              <w:t>si</w:t>
            </w:r>
            <w:r w:rsidRPr="005F0075">
              <w:rPr>
                <w:rFonts w:ascii="Trebuchet MS"/>
                <w:color w:val="000000" w:themeColor="text1"/>
                <w:w w:val="99"/>
              </w:rPr>
              <w:t xml:space="preserve"> </w:t>
            </w:r>
            <w:r w:rsidRPr="005F0075">
              <w:rPr>
                <w:rFonts w:ascii="Trebuchet MS"/>
                <w:color w:val="000000" w:themeColor="text1"/>
                <w:spacing w:val="-1"/>
              </w:rPr>
              <w:t>perioade</w:t>
            </w:r>
            <w:r w:rsidRPr="005F0075">
              <w:rPr>
                <w:rFonts w:ascii="Trebuchet MS"/>
                <w:color w:val="000000" w:themeColor="text1"/>
                <w:spacing w:val="-8"/>
              </w:rPr>
              <w:t xml:space="preserve"> </w:t>
            </w:r>
            <w:r w:rsidRPr="005F0075">
              <w:rPr>
                <w:rFonts w:ascii="Trebuchet MS"/>
                <w:color w:val="000000" w:themeColor="text1"/>
                <w:spacing w:val="-1"/>
              </w:rPr>
              <w:t>de</w:t>
            </w:r>
            <w:r w:rsidRPr="005F0075">
              <w:rPr>
                <w:rFonts w:ascii="Trebuchet MS"/>
                <w:color w:val="000000" w:themeColor="text1"/>
                <w:spacing w:val="-8"/>
              </w:rPr>
              <w:t xml:space="preserve"> </w:t>
            </w:r>
            <w:r w:rsidRPr="005F0075">
              <w:rPr>
                <w:rFonts w:ascii="Trebuchet MS"/>
                <w:color w:val="000000" w:themeColor="text1"/>
              </w:rPr>
              <w:t>scurta</w:t>
            </w:r>
            <w:r w:rsidRPr="005F0075">
              <w:rPr>
                <w:rFonts w:ascii="Trebuchet MS"/>
                <w:color w:val="000000" w:themeColor="text1"/>
                <w:spacing w:val="23"/>
                <w:w w:val="99"/>
              </w:rPr>
              <w:t xml:space="preserve"> </w:t>
            </w:r>
            <w:r w:rsidRPr="005F0075">
              <w:rPr>
                <w:rFonts w:ascii="Trebuchet MS"/>
                <w:color w:val="000000" w:themeColor="text1"/>
              </w:rPr>
              <w:t>durata</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17.</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208" w:hanging="1"/>
              <w:rPr>
                <w:rFonts w:ascii="Trebuchet MS" w:eastAsia="Trebuchet MS" w:hAnsi="Trebuchet MS" w:cs="Trebuchet MS"/>
                <w:color w:val="000000" w:themeColor="text1"/>
              </w:rPr>
            </w:pPr>
            <w:r w:rsidRPr="005F0075">
              <w:rPr>
                <w:rFonts w:ascii="Trebuchet MS"/>
                <w:color w:val="000000" w:themeColor="text1"/>
              </w:rPr>
              <w:t>SC.Agromec</w:t>
            </w:r>
            <w:r w:rsidRPr="005F0075">
              <w:rPr>
                <w:rFonts w:ascii="Trebuchet MS"/>
                <w:color w:val="000000" w:themeColor="text1"/>
                <w:w w:val="99"/>
              </w:rPr>
              <w:t xml:space="preserve"> </w:t>
            </w:r>
            <w:r w:rsidRPr="005F0075">
              <w:rPr>
                <w:rFonts w:ascii="Trebuchet MS"/>
                <w:color w:val="000000" w:themeColor="text1"/>
                <w:spacing w:val="-1"/>
              </w:rPr>
              <w:t>Chisineu</w:t>
            </w:r>
            <w:r w:rsidRPr="005F0075">
              <w:rPr>
                <w:rFonts w:ascii="Trebuchet MS"/>
                <w:color w:val="000000" w:themeColor="text1"/>
                <w:spacing w:val="-14"/>
              </w:rPr>
              <w:t xml:space="preserve"> </w:t>
            </w:r>
            <w:r w:rsidRPr="005F0075">
              <w:rPr>
                <w:rFonts w:ascii="Trebuchet MS"/>
                <w:color w:val="000000" w:themeColor="text1"/>
                <w:spacing w:val="-1"/>
              </w:rPr>
              <w:t>-Cris</w:t>
            </w:r>
            <w:r w:rsidRPr="005F0075">
              <w:rPr>
                <w:rFonts w:ascii="Trebuchet MS"/>
                <w:color w:val="000000" w:themeColor="text1"/>
                <w:spacing w:val="28"/>
                <w:w w:val="99"/>
              </w:rPr>
              <w:t xml:space="preserve"> </w:t>
            </w:r>
            <w:r w:rsidRPr="005F0075">
              <w:rPr>
                <w:rFonts w:ascii="Trebuchet MS"/>
                <w:color w:val="000000" w:themeColor="text1"/>
                <w:spacing w:val="-1"/>
              </w:rPr>
              <w:t>S.A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0"/>
              </w:rPr>
              <w:t xml:space="preserve"> </w:t>
            </w:r>
            <w:r w:rsidRPr="005F0075">
              <w:rPr>
                <w:rFonts w:ascii="Trebuchet MS"/>
                <w:color w:val="000000" w:themeColor="text1"/>
              </w:rPr>
              <w:t>Chisineu</w:t>
            </w:r>
            <w:r w:rsidRPr="005F0075">
              <w:rPr>
                <w:rFonts w:ascii="Trebuchet MS"/>
                <w:color w:val="000000" w:themeColor="text1"/>
                <w:spacing w:val="-10"/>
              </w:rPr>
              <w:t xml:space="preserve"> </w:t>
            </w:r>
            <w:r w:rsidRPr="005F0075">
              <w:rPr>
                <w:rFonts w:ascii="Trebuchet MS"/>
                <w:color w:val="000000" w:themeColor="text1"/>
              </w:rPr>
              <w:t>Cris,</w:t>
            </w:r>
            <w:r w:rsidRPr="005F0075">
              <w:rPr>
                <w:rFonts w:ascii="Trebuchet MS"/>
                <w:color w:val="000000" w:themeColor="text1"/>
                <w:spacing w:val="-11"/>
              </w:rPr>
              <w:t xml:space="preserve"> </w:t>
            </w:r>
            <w:r w:rsidRPr="005F0075">
              <w:rPr>
                <w:rFonts w:ascii="Trebuchet MS"/>
                <w:color w:val="000000" w:themeColor="text1"/>
              </w:rPr>
              <w:t>Str.Garii</w:t>
            </w:r>
          </w:p>
          <w:p w:rsidR="008F3E83" w:rsidRPr="005F0075" w:rsidRDefault="000801B2">
            <w:pPr>
              <w:pStyle w:val="TableParagraph"/>
              <w:spacing w:before="37"/>
              <w:ind w:left="64"/>
              <w:rPr>
                <w:rFonts w:ascii="Trebuchet MS" w:eastAsia="Trebuchet MS" w:hAnsi="Trebuchet MS" w:cs="Trebuchet MS"/>
                <w:color w:val="000000" w:themeColor="text1"/>
              </w:rPr>
            </w:pPr>
            <w:r w:rsidRPr="005F0075">
              <w:rPr>
                <w:rFonts w:ascii="Trebuchet MS"/>
                <w:color w:val="000000" w:themeColor="text1"/>
                <w:spacing w:val="-1"/>
              </w:rPr>
              <w:t>,Nr.33,</w:t>
            </w:r>
            <w:r w:rsidRPr="005F0075">
              <w:rPr>
                <w:rFonts w:ascii="Trebuchet MS"/>
                <w:color w:val="000000" w:themeColor="text1"/>
                <w:spacing w:val="-8"/>
              </w:rPr>
              <w:t xml:space="preserve"> </w:t>
            </w:r>
            <w:r w:rsidRPr="005F0075">
              <w:rPr>
                <w:rFonts w:ascii="Trebuchet MS"/>
                <w:color w:val="000000" w:themeColor="text1"/>
              </w:rPr>
              <w:t>jud.</w:t>
            </w:r>
            <w:r w:rsidRPr="005F0075">
              <w:rPr>
                <w:rFonts w:ascii="Trebuchet MS"/>
                <w:color w:val="000000" w:themeColor="text1"/>
                <w:spacing w:val="-8"/>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18.</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70" w:hanging="2"/>
              <w:rPr>
                <w:rFonts w:ascii="Trebuchet MS" w:eastAsia="Trebuchet MS" w:hAnsi="Trebuchet MS" w:cs="Trebuchet MS"/>
                <w:color w:val="000000" w:themeColor="text1"/>
              </w:rPr>
            </w:pPr>
            <w:r w:rsidRPr="005F0075">
              <w:rPr>
                <w:rFonts w:ascii="Trebuchet MS"/>
                <w:color w:val="000000" w:themeColor="text1"/>
                <w:spacing w:val="-1"/>
              </w:rPr>
              <w:t>Gligor</w:t>
            </w:r>
            <w:r w:rsidRPr="005F0075">
              <w:rPr>
                <w:rFonts w:ascii="Trebuchet MS"/>
                <w:color w:val="000000" w:themeColor="text1"/>
                <w:spacing w:val="-13"/>
              </w:rPr>
              <w:t xml:space="preserve"> </w:t>
            </w:r>
            <w:r w:rsidRPr="005F0075">
              <w:rPr>
                <w:rFonts w:ascii="Trebuchet MS"/>
                <w:color w:val="000000" w:themeColor="text1"/>
              </w:rPr>
              <w:t>Aurica</w:t>
            </w:r>
            <w:r w:rsidRPr="005F0075">
              <w:rPr>
                <w:rFonts w:ascii="Trebuchet MS"/>
                <w:color w:val="000000" w:themeColor="text1"/>
                <w:spacing w:val="22"/>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8"/>
              </w:rPr>
              <w:t xml:space="preserve"> </w:t>
            </w:r>
            <w:r w:rsidRPr="005F0075">
              <w:rPr>
                <w:rFonts w:ascii="Trebuchet MS"/>
                <w:color w:val="000000" w:themeColor="text1"/>
              </w:rPr>
              <w:t>Seleus,</w:t>
            </w:r>
            <w:r w:rsidRPr="005F0075">
              <w:rPr>
                <w:rFonts w:ascii="Trebuchet MS"/>
                <w:color w:val="000000" w:themeColor="text1"/>
                <w:spacing w:val="-10"/>
              </w:rPr>
              <w:t xml:space="preserve"> </w:t>
            </w:r>
            <w:r w:rsidRPr="005F0075">
              <w:rPr>
                <w:rFonts w:ascii="Trebuchet MS"/>
                <w:color w:val="000000" w:themeColor="text1"/>
                <w:spacing w:val="-1"/>
              </w:rPr>
              <w:t>Nr.183,</w:t>
            </w:r>
            <w:r w:rsidRPr="005F0075">
              <w:rPr>
                <w:rFonts w:ascii="Trebuchet MS"/>
                <w:color w:val="000000" w:themeColor="text1"/>
                <w:spacing w:val="-9"/>
              </w:rPr>
              <w:t xml:space="preserve"> </w:t>
            </w:r>
            <w:r w:rsidRPr="005F0075">
              <w:rPr>
                <w:rFonts w:ascii="Trebuchet MS"/>
                <w:color w:val="000000" w:themeColor="text1"/>
              </w:rPr>
              <w:t>jud.</w:t>
            </w:r>
            <w:r w:rsidRPr="005F0075">
              <w:rPr>
                <w:rFonts w:ascii="Trebuchet MS"/>
                <w:color w:val="000000" w:themeColor="text1"/>
                <w:spacing w:val="-9"/>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0"/>
              <w:rPr>
                <w:rFonts w:ascii="Trebuchet MS" w:eastAsia="Trebuchet MS" w:hAnsi="Trebuchet MS" w:cs="Trebuchet MS"/>
                <w:color w:val="000000" w:themeColor="text1"/>
              </w:rPr>
            </w:pPr>
            <w:r w:rsidRPr="005F0075">
              <w:rPr>
                <w:rFonts w:ascii="Trebuchet MS"/>
                <w:color w:val="000000" w:themeColor="text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19.</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87" w:hanging="1"/>
              <w:rPr>
                <w:rFonts w:ascii="Trebuchet MS" w:eastAsia="Trebuchet MS" w:hAnsi="Trebuchet MS" w:cs="Trebuchet MS"/>
                <w:color w:val="000000" w:themeColor="text1"/>
              </w:rPr>
            </w:pPr>
            <w:r w:rsidRPr="005F0075">
              <w:rPr>
                <w:rFonts w:ascii="Trebuchet MS"/>
                <w:color w:val="000000" w:themeColor="text1"/>
              </w:rPr>
              <w:t>Bercea</w:t>
            </w:r>
            <w:r w:rsidRPr="005F0075">
              <w:rPr>
                <w:rFonts w:ascii="Trebuchet MS"/>
                <w:color w:val="000000" w:themeColor="text1"/>
                <w:spacing w:val="-12"/>
              </w:rPr>
              <w:t xml:space="preserve"> </w:t>
            </w:r>
            <w:r w:rsidRPr="005F0075">
              <w:rPr>
                <w:rFonts w:ascii="Trebuchet MS"/>
                <w:color w:val="000000" w:themeColor="text1"/>
              </w:rPr>
              <w:t>Paul</w:t>
            </w:r>
            <w:r w:rsidRPr="005F0075">
              <w:rPr>
                <w:rFonts w:ascii="Trebuchet MS"/>
                <w:color w:val="000000" w:themeColor="text1"/>
                <w:w w:val="99"/>
              </w:rPr>
              <w:t xml:space="preserve"> </w:t>
            </w:r>
            <w:r w:rsidRPr="005F0075">
              <w:rPr>
                <w:rFonts w:ascii="Trebuchet MS"/>
                <w:color w:val="000000" w:themeColor="text1"/>
                <w:spacing w:val="-1"/>
              </w:rPr>
              <w:t>Ionel</w:t>
            </w:r>
            <w:r w:rsidRPr="005F0075">
              <w:rPr>
                <w:rFonts w:ascii="Trebuchet MS"/>
                <w:color w:val="000000" w:themeColor="text1"/>
                <w:spacing w:val="-11"/>
              </w:rPr>
              <w:t xml:space="preserve"> </w:t>
            </w:r>
            <w:r w:rsidRPr="005F0075">
              <w:rPr>
                <w:rFonts w:ascii="Trebuchet MS"/>
                <w:color w:val="000000" w:themeColor="text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8"/>
              </w:rPr>
              <w:t xml:space="preserve"> </w:t>
            </w:r>
            <w:r w:rsidRPr="005F0075">
              <w:rPr>
                <w:rFonts w:ascii="Trebuchet MS"/>
                <w:color w:val="000000" w:themeColor="text1"/>
                <w:spacing w:val="-1"/>
              </w:rPr>
              <w:t>Craiva,</w:t>
            </w:r>
            <w:r w:rsidRPr="005F0075">
              <w:rPr>
                <w:rFonts w:ascii="Trebuchet MS"/>
                <w:color w:val="000000" w:themeColor="text1"/>
                <w:spacing w:val="-9"/>
              </w:rPr>
              <w:t xml:space="preserve"> </w:t>
            </w:r>
            <w:r w:rsidRPr="005F0075">
              <w:rPr>
                <w:rFonts w:ascii="Trebuchet MS"/>
                <w:color w:val="000000" w:themeColor="text1"/>
              </w:rPr>
              <w:t>Nr.44,</w:t>
            </w:r>
            <w:r w:rsidRPr="005F0075">
              <w:rPr>
                <w:rFonts w:ascii="Trebuchet MS"/>
                <w:color w:val="000000" w:themeColor="text1"/>
                <w:spacing w:val="-9"/>
              </w:rPr>
              <w:t xml:space="preserve"> </w:t>
            </w:r>
            <w:r w:rsidRPr="005F0075">
              <w:rPr>
                <w:rFonts w:ascii="Trebuchet MS"/>
                <w:color w:val="000000" w:themeColor="text1"/>
              </w:rPr>
              <w:t>jud.</w:t>
            </w:r>
            <w:r w:rsidRPr="005F0075">
              <w:rPr>
                <w:rFonts w:ascii="Trebuchet MS"/>
                <w:color w:val="000000" w:themeColor="text1"/>
                <w:spacing w:val="-9"/>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1"/>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20.</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45" w:hanging="1"/>
              <w:rPr>
                <w:rFonts w:ascii="Trebuchet MS" w:eastAsia="Trebuchet MS" w:hAnsi="Trebuchet MS" w:cs="Trebuchet MS"/>
                <w:color w:val="000000" w:themeColor="text1"/>
              </w:rPr>
            </w:pPr>
            <w:r w:rsidRPr="005F0075">
              <w:rPr>
                <w:rFonts w:ascii="Trebuchet MS"/>
                <w:color w:val="000000" w:themeColor="text1"/>
              </w:rPr>
              <w:t>Berce</w:t>
            </w:r>
            <w:r w:rsidRPr="005F0075">
              <w:rPr>
                <w:rFonts w:ascii="Trebuchet MS"/>
                <w:color w:val="000000" w:themeColor="text1"/>
                <w:spacing w:val="-13"/>
              </w:rPr>
              <w:t xml:space="preserve"> </w:t>
            </w:r>
            <w:r w:rsidRPr="005F0075">
              <w:rPr>
                <w:rFonts w:ascii="Trebuchet MS"/>
                <w:color w:val="000000" w:themeColor="text1"/>
              </w:rPr>
              <w:t>Viorel</w:t>
            </w:r>
            <w:r w:rsidRPr="005F0075">
              <w:rPr>
                <w:rFonts w:ascii="Trebuchet MS"/>
                <w:color w:val="000000" w:themeColor="text1"/>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149"/>
              <w:rPr>
                <w:rFonts w:ascii="Trebuchet MS" w:eastAsia="Trebuchet MS" w:hAnsi="Trebuchet MS" w:cs="Trebuchet MS"/>
                <w:color w:val="000000" w:themeColor="text1"/>
              </w:rPr>
            </w:pPr>
            <w:r w:rsidRPr="005F0075">
              <w:rPr>
                <w:rFonts w:ascii="Trebuchet MS"/>
                <w:color w:val="000000" w:themeColor="text1"/>
              </w:rPr>
              <w:t>Sat</w:t>
            </w:r>
            <w:r w:rsidRPr="005F0075">
              <w:rPr>
                <w:rFonts w:ascii="Trebuchet MS"/>
                <w:color w:val="000000" w:themeColor="text1"/>
                <w:spacing w:val="-10"/>
              </w:rPr>
              <w:t xml:space="preserve"> </w:t>
            </w:r>
            <w:r w:rsidRPr="005F0075">
              <w:rPr>
                <w:rFonts w:ascii="Trebuchet MS"/>
                <w:color w:val="000000" w:themeColor="text1"/>
              </w:rPr>
              <w:t>Rogoz</w:t>
            </w:r>
            <w:r w:rsidRPr="005F0075">
              <w:rPr>
                <w:rFonts w:ascii="Trebuchet MS"/>
                <w:color w:val="000000" w:themeColor="text1"/>
                <w:spacing w:val="-8"/>
              </w:rPr>
              <w:t xml:space="preserve"> </w:t>
            </w:r>
            <w:r w:rsidRPr="005F0075">
              <w:rPr>
                <w:rFonts w:ascii="Trebuchet MS"/>
                <w:color w:val="000000" w:themeColor="text1"/>
              </w:rPr>
              <w:t>de</w:t>
            </w:r>
            <w:r w:rsidRPr="005F0075">
              <w:rPr>
                <w:rFonts w:ascii="Trebuchet MS"/>
                <w:color w:val="000000" w:themeColor="text1"/>
                <w:spacing w:val="-10"/>
              </w:rPr>
              <w:t xml:space="preserve"> </w:t>
            </w:r>
            <w:r w:rsidRPr="005F0075">
              <w:rPr>
                <w:rFonts w:ascii="Trebuchet MS"/>
                <w:color w:val="000000" w:themeColor="text1"/>
                <w:spacing w:val="-1"/>
              </w:rPr>
              <w:t>Beliu,Comuna</w:t>
            </w:r>
            <w:r w:rsidRPr="005F0075">
              <w:rPr>
                <w:rFonts w:ascii="Trebuchet MS"/>
                <w:color w:val="000000" w:themeColor="text1"/>
                <w:spacing w:val="-8"/>
              </w:rPr>
              <w:t xml:space="preserve"> </w:t>
            </w:r>
            <w:r w:rsidRPr="005F0075">
              <w:rPr>
                <w:rFonts w:ascii="Trebuchet MS"/>
                <w:color w:val="000000" w:themeColor="text1"/>
              </w:rPr>
              <w:t>Craiva,Nr</w:t>
            </w:r>
            <w:r w:rsidRPr="005F0075">
              <w:rPr>
                <w:rFonts w:ascii="Trebuchet MS"/>
                <w:color w:val="000000" w:themeColor="text1"/>
                <w:spacing w:val="24"/>
                <w:w w:val="99"/>
              </w:rPr>
              <w:t xml:space="preserve"> </w:t>
            </w:r>
            <w:r w:rsidRPr="005F0075">
              <w:rPr>
                <w:rFonts w:ascii="Trebuchet MS"/>
                <w:color w:val="000000" w:themeColor="text1"/>
                <w:spacing w:val="-1"/>
              </w:rPr>
              <w:t>68,</w:t>
            </w:r>
            <w:r w:rsidRPr="005F0075">
              <w:rPr>
                <w:rFonts w:ascii="Trebuchet MS"/>
                <w:color w:val="000000" w:themeColor="text1"/>
                <w:spacing w:val="-6"/>
              </w:rPr>
              <w:t xml:space="preserve"> </w:t>
            </w:r>
            <w:r w:rsidRPr="005F0075">
              <w:rPr>
                <w:rFonts w:ascii="Trebuchet MS"/>
                <w:color w:val="000000" w:themeColor="text1"/>
              </w:rPr>
              <w:t>jud.</w:t>
            </w:r>
            <w:r w:rsidRPr="005F0075">
              <w:rPr>
                <w:rFonts w:ascii="Trebuchet MS"/>
                <w:color w:val="000000" w:themeColor="text1"/>
                <w:spacing w:val="-7"/>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bl>
    <w:p w:rsidR="008F3E83" w:rsidRPr="005F0075" w:rsidRDefault="008F3E83">
      <w:pPr>
        <w:spacing w:line="254" w:lineRule="exact"/>
        <w:rPr>
          <w:rFonts w:ascii="Trebuchet MS" w:eastAsia="Trebuchet MS" w:hAnsi="Trebuchet MS" w:cs="Trebuchet MS"/>
          <w:color w:val="000000" w:themeColor="text1"/>
        </w:rPr>
        <w:sectPr w:rsidR="008F3E83" w:rsidRPr="005F0075">
          <w:pgSz w:w="11910" w:h="16840"/>
          <w:pgMar w:top="1360" w:right="1600" w:bottom="280" w:left="160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99" w:type="dxa"/>
        <w:tblLayout w:type="fixed"/>
        <w:tblLook w:val="01E0" w:firstRow="1" w:lastRow="1" w:firstColumn="1" w:lastColumn="1" w:noHBand="0" w:noVBand="0"/>
      </w:tblPr>
      <w:tblGrid>
        <w:gridCol w:w="553"/>
        <w:gridCol w:w="1627"/>
        <w:gridCol w:w="3910"/>
        <w:gridCol w:w="2405"/>
      </w:tblGrid>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21.</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71" w:hanging="1"/>
              <w:rPr>
                <w:rFonts w:ascii="Trebuchet MS" w:eastAsia="Trebuchet MS" w:hAnsi="Trebuchet MS" w:cs="Trebuchet MS"/>
                <w:color w:val="000000" w:themeColor="text1"/>
              </w:rPr>
            </w:pPr>
            <w:r w:rsidRPr="005F0075">
              <w:rPr>
                <w:rFonts w:ascii="Trebuchet MS"/>
                <w:color w:val="000000" w:themeColor="text1"/>
              </w:rPr>
              <w:t>Gules</w:t>
            </w:r>
            <w:r w:rsidRPr="005F0075">
              <w:rPr>
                <w:rFonts w:ascii="Trebuchet MS"/>
                <w:color w:val="000000" w:themeColor="text1"/>
                <w:spacing w:val="-13"/>
              </w:rPr>
              <w:t xml:space="preserve"> </w:t>
            </w:r>
            <w:r w:rsidRPr="005F0075">
              <w:rPr>
                <w:rFonts w:ascii="Trebuchet MS"/>
                <w:color w:val="000000" w:themeColor="text1"/>
              </w:rPr>
              <w:t>Lorena</w:t>
            </w:r>
            <w:r w:rsidRPr="005F0075">
              <w:rPr>
                <w:rFonts w:ascii="Trebuchet MS"/>
                <w:color w:val="000000" w:themeColor="text1"/>
                <w:spacing w:val="21"/>
                <w:w w:val="99"/>
              </w:rPr>
              <w:t xml:space="preserve"> </w:t>
            </w:r>
            <w:r w:rsidRPr="005F0075">
              <w:rPr>
                <w:rFonts w:ascii="Trebuchet MS"/>
                <w:color w:val="000000" w:themeColor="text1"/>
                <w:spacing w:val="-1"/>
              </w:rPr>
              <w:t>Flavia</w:t>
            </w:r>
            <w:r w:rsidRPr="005F0075">
              <w:rPr>
                <w:rFonts w:ascii="Trebuchet MS"/>
                <w:color w:val="000000" w:themeColor="text1"/>
                <w:spacing w:val="-13"/>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73"/>
              <w:rPr>
                <w:rFonts w:ascii="Trebuchet MS" w:eastAsia="Trebuchet MS" w:hAnsi="Trebuchet MS" w:cs="Trebuchet MS"/>
                <w:color w:val="000000" w:themeColor="text1"/>
              </w:rPr>
            </w:pPr>
            <w:r w:rsidRPr="005F0075">
              <w:rPr>
                <w:rFonts w:ascii="Trebuchet MS"/>
                <w:color w:val="000000" w:themeColor="text1"/>
                <w:spacing w:val="-1"/>
              </w:rPr>
              <w:t>Oras</w:t>
            </w:r>
            <w:r w:rsidRPr="005F0075">
              <w:rPr>
                <w:rFonts w:ascii="Trebuchet MS"/>
                <w:color w:val="000000" w:themeColor="text1"/>
                <w:spacing w:val="-8"/>
              </w:rPr>
              <w:t xml:space="preserve"> </w:t>
            </w:r>
            <w:r w:rsidRPr="005F0075">
              <w:rPr>
                <w:rFonts w:ascii="Trebuchet MS"/>
                <w:color w:val="000000" w:themeColor="text1"/>
                <w:spacing w:val="-1"/>
              </w:rPr>
              <w:t>Chisineu</w:t>
            </w:r>
            <w:r w:rsidRPr="005F0075">
              <w:rPr>
                <w:rFonts w:ascii="Trebuchet MS"/>
                <w:color w:val="000000" w:themeColor="text1"/>
                <w:spacing w:val="-9"/>
              </w:rPr>
              <w:t xml:space="preserve"> </w:t>
            </w:r>
            <w:r w:rsidRPr="005F0075">
              <w:rPr>
                <w:rFonts w:ascii="Trebuchet MS"/>
                <w:color w:val="000000" w:themeColor="text1"/>
                <w:spacing w:val="-1"/>
              </w:rPr>
              <w:t>Cris,</w:t>
            </w:r>
            <w:r w:rsidRPr="005F0075">
              <w:rPr>
                <w:rFonts w:ascii="Trebuchet MS"/>
                <w:color w:val="000000" w:themeColor="text1"/>
                <w:spacing w:val="-8"/>
              </w:rPr>
              <w:t xml:space="preserve"> </w:t>
            </w:r>
            <w:r w:rsidRPr="005F0075">
              <w:rPr>
                <w:rFonts w:ascii="Trebuchet MS"/>
                <w:color w:val="000000" w:themeColor="text1"/>
                <w:spacing w:val="-1"/>
              </w:rPr>
              <w:t>str.Cuza</w:t>
            </w:r>
            <w:r w:rsidRPr="005F0075">
              <w:rPr>
                <w:rFonts w:ascii="Trebuchet MS"/>
                <w:color w:val="000000" w:themeColor="text1"/>
                <w:spacing w:val="-7"/>
              </w:rPr>
              <w:t xml:space="preserve"> </w:t>
            </w:r>
            <w:r w:rsidRPr="005F0075">
              <w:rPr>
                <w:rFonts w:ascii="Trebuchet MS"/>
                <w:color w:val="000000" w:themeColor="text1"/>
                <w:spacing w:val="-1"/>
              </w:rPr>
              <w:t>Voda,</w:t>
            </w:r>
            <w:r w:rsidRPr="005F0075">
              <w:rPr>
                <w:rFonts w:ascii="Trebuchet MS"/>
                <w:color w:val="000000" w:themeColor="text1"/>
                <w:spacing w:val="27"/>
                <w:w w:val="99"/>
              </w:rPr>
              <w:t xml:space="preserve"> </w:t>
            </w:r>
            <w:r w:rsidRPr="005F0075">
              <w:rPr>
                <w:rFonts w:ascii="Trebuchet MS"/>
                <w:color w:val="000000" w:themeColor="text1"/>
              </w:rPr>
              <w:t>Nr3,</w:t>
            </w:r>
            <w:r w:rsidRPr="005F0075">
              <w:rPr>
                <w:rFonts w:ascii="Trebuchet MS"/>
                <w:color w:val="000000" w:themeColor="text1"/>
                <w:spacing w:val="-8"/>
              </w:rPr>
              <w:t xml:space="preserve"> </w:t>
            </w:r>
            <w:r w:rsidRPr="005F0075">
              <w:rPr>
                <w:rFonts w:ascii="Trebuchet MS"/>
                <w:color w:val="000000" w:themeColor="text1"/>
              </w:rPr>
              <w:t>jud.</w:t>
            </w:r>
            <w:r w:rsidRPr="005F0075">
              <w:rPr>
                <w:rFonts w:ascii="Trebuchet MS"/>
                <w:color w:val="000000" w:themeColor="text1"/>
                <w:spacing w:val="-7"/>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22.</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23" w:hanging="1"/>
              <w:rPr>
                <w:rFonts w:ascii="Trebuchet MS" w:eastAsia="Trebuchet MS" w:hAnsi="Trebuchet MS" w:cs="Trebuchet MS"/>
                <w:color w:val="000000" w:themeColor="text1"/>
              </w:rPr>
            </w:pPr>
            <w:r w:rsidRPr="005F0075">
              <w:rPr>
                <w:rFonts w:ascii="Trebuchet MS"/>
                <w:color w:val="000000" w:themeColor="text1"/>
              </w:rPr>
              <w:t>Jura</w:t>
            </w:r>
            <w:r w:rsidRPr="005F0075">
              <w:rPr>
                <w:rFonts w:ascii="Trebuchet MS"/>
                <w:color w:val="000000" w:themeColor="text1"/>
                <w:spacing w:val="-12"/>
              </w:rPr>
              <w:t xml:space="preserve"> </w:t>
            </w:r>
            <w:r w:rsidRPr="005F0075">
              <w:rPr>
                <w:rFonts w:ascii="Trebuchet MS"/>
                <w:color w:val="000000" w:themeColor="text1"/>
              </w:rPr>
              <w:t>Claudia</w:t>
            </w:r>
            <w:r w:rsidRPr="005F0075">
              <w:rPr>
                <w:rFonts w:ascii="Trebuchet MS"/>
                <w:color w:val="000000" w:themeColor="text1"/>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529"/>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9"/>
              </w:rPr>
              <w:t xml:space="preserve"> </w:t>
            </w:r>
            <w:r w:rsidRPr="005F0075">
              <w:rPr>
                <w:rFonts w:ascii="Trebuchet MS"/>
                <w:color w:val="000000" w:themeColor="text1"/>
              </w:rPr>
              <w:t>Socodor,</w:t>
            </w:r>
            <w:r w:rsidRPr="005F0075">
              <w:rPr>
                <w:rFonts w:ascii="Trebuchet MS"/>
                <w:color w:val="000000" w:themeColor="text1"/>
                <w:spacing w:val="-11"/>
              </w:rPr>
              <w:t xml:space="preserve"> </w:t>
            </w:r>
            <w:r w:rsidRPr="005F0075">
              <w:rPr>
                <w:rFonts w:ascii="Trebuchet MS"/>
                <w:color w:val="000000" w:themeColor="text1"/>
              </w:rPr>
              <w:t>Nr.466,</w:t>
            </w:r>
            <w:r w:rsidRPr="005F0075">
              <w:rPr>
                <w:rFonts w:ascii="Trebuchet MS"/>
                <w:color w:val="000000" w:themeColor="text1"/>
                <w:spacing w:val="-9"/>
              </w:rPr>
              <w:t xml:space="preserve"> </w:t>
            </w:r>
            <w:r w:rsidRPr="005F0075">
              <w:rPr>
                <w:rFonts w:ascii="Trebuchet MS"/>
                <w:color w:val="000000" w:themeColor="text1"/>
              </w:rPr>
              <w:t>jud.</w:t>
            </w:r>
            <w:r w:rsidRPr="005F0075">
              <w:rPr>
                <w:rFonts w:ascii="Trebuchet MS"/>
                <w:color w:val="000000" w:themeColor="text1"/>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23.</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574" w:hanging="2"/>
              <w:rPr>
                <w:rFonts w:ascii="Trebuchet MS" w:eastAsia="Trebuchet MS" w:hAnsi="Trebuchet MS" w:cs="Trebuchet MS"/>
                <w:color w:val="000000" w:themeColor="text1"/>
              </w:rPr>
            </w:pPr>
            <w:r w:rsidRPr="005F0075">
              <w:rPr>
                <w:rFonts w:ascii="Trebuchet MS"/>
                <w:color w:val="000000" w:themeColor="text1"/>
              </w:rPr>
              <w:t>Jura</w:t>
            </w:r>
            <w:r w:rsidRPr="005F0075">
              <w:rPr>
                <w:rFonts w:ascii="Trebuchet MS"/>
                <w:color w:val="000000" w:themeColor="text1"/>
                <w:spacing w:val="-10"/>
              </w:rPr>
              <w:t xml:space="preserve"> </w:t>
            </w:r>
            <w:r w:rsidRPr="005F0075">
              <w:rPr>
                <w:rFonts w:ascii="Trebuchet MS"/>
                <w:color w:val="000000" w:themeColor="text1"/>
              </w:rPr>
              <w:t>Sofia</w:t>
            </w:r>
            <w:r w:rsidRPr="005F0075">
              <w:rPr>
                <w:rFonts w:ascii="Trebuchet MS"/>
                <w:color w:val="000000" w:themeColor="text1"/>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307"/>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8"/>
              </w:rPr>
              <w:t xml:space="preserve"> </w:t>
            </w:r>
            <w:r w:rsidRPr="005F0075">
              <w:rPr>
                <w:rFonts w:ascii="Trebuchet MS"/>
                <w:color w:val="000000" w:themeColor="text1"/>
              </w:rPr>
              <w:t>Socodor,</w:t>
            </w:r>
            <w:r w:rsidRPr="005F0075">
              <w:rPr>
                <w:rFonts w:ascii="Trebuchet MS"/>
                <w:color w:val="000000" w:themeColor="text1"/>
                <w:spacing w:val="-9"/>
              </w:rPr>
              <w:t xml:space="preserve"> </w:t>
            </w:r>
            <w:r w:rsidRPr="005F0075">
              <w:rPr>
                <w:rFonts w:ascii="Trebuchet MS"/>
                <w:color w:val="000000" w:themeColor="text1"/>
              </w:rPr>
              <w:t>Nr</w:t>
            </w:r>
            <w:r w:rsidRPr="005F0075">
              <w:rPr>
                <w:rFonts w:ascii="Trebuchet MS"/>
                <w:color w:val="000000" w:themeColor="text1"/>
                <w:spacing w:val="-7"/>
              </w:rPr>
              <w:t xml:space="preserve"> </w:t>
            </w:r>
            <w:r w:rsidRPr="005F0075">
              <w:rPr>
                <w:rFonts w:ascii="Trebuchet MS"/>
                <w:color w:val="000000" w:themeColor="text1"/>
                <w:spacing w:val="-1"/>
              </w:rPr>
              <w:t>688/b,</w:t>
            </w:r>
            <w:r w:rsidRPr="005F0075">
              <w:rPr>
                <w:rFonts w:ascii="Trebuchet MS"/>
                <w:color w:val="000000" w:themeColor="text1"/>
                <w:spacing w:val="-8"/>
              </w:rPr>
              <w:t xml:space="preserve"> </w:t>
            </w:r>
            <w:r w:rsidRPr="005F0075">
              <w:rPr>
                <w:rFonts w:ascii="Trebuchet MS"/>
                <w:color w:val="000000" w:themeColor="text1"/>
              </w:rPr>
              <w:t>jud.</w:t>
            </w:r>
            <w:r w:rsidRPr="005F0075">
              <w:rPr>
                <w:rFonts w:ascii="Trebuchet MS"/>
                <w:color w:val="000000" w:themeColor="text1"/>
                <w:spacing w:val="23"/>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24.</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99" w:hanging="2"/>
              <w:rPr>
                <w:rFonts w:ascii="Trebuchet MS" w:eastAsia="Trebuchet MS" w:hAnsi="Trebuchet MS" w:cs="Trebuchet MS"/>
                <w:color w:val="000000" w:themeColor="text1"/>
              </w:rPr>
            </w:pPr>
            <w:r w:rsidRPr="005F0075">
              <w:rPr>
                <w:rFonts w:ascii="Trebuchet MS"/>
                <w:color w:val="000000" w:themeColor="text1"/>
              </w:rPr>
              <w:t>Crisan</w:t>
            </w:r>
            <w:r w:rsidRPr="005F0075">
              <w:rPr>
                <w:rFonts w:ascii="Trebuchet MS"/>
                <w:color w:val="000000" w:themeColor="text1"/>
                <w:spacing w:val="-14"/>
              </w:rPr>
              <w:t xml:space="preserve"> </w:t>
            </w:r>
            <w:r w:rsidRPr="005F0075">
              <w:rPr>
                <w:rFonts w:ascii="Trebuchet MS"/>
                <w:color w:val="000000" w:themeColor="text1"/>
              </w:rPr>
              <w:t>Ramona</w:t>
            </w:r>
            <w:r w:rsidRPr="005F0075">
              <w:rPr>
                <w:rFonts w:ascii="Trebuchet MS"/>
                <w:color w:val="000000" w:themeColor="text1"/>
                <w:spacing w:val="-1"/>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56"/>
              </w:rPr>
              <w:t xml:space="preserve"> </w:t>
            </w:r>
            <w:r w:rsidRPr="005F0075">
              <w:rPr>
                <w:rFonts w:ascii="Trebuchet MS"/>
                <w:color w:val="000000" w:themeColor="text1"/>
              </w:rPr>
              <w:t>Socodor</w:t>
            </w:r>
            <w:r w:rsidRPr="005F0075">
              <w:rPr>
                <w:rFonts w:ascii="Trebuchet MS"/>
                <w:color w:val="000000" w:themeColor="text1"/>
                <w:spacing w:val="-7"/>
              </w:rPr>
              <w:t xml:space="preserve"> </w:t>
            </w:r>
            <w:r w:rsidRPr="005F0075">
              <w:rPr>
                <w:rFonts w:ascii="Trebuchet MS"/>
                <w:color w:val="000000" w:themeColor="text1"/>
                <w:spacing w:val="-1"/>
              </w:rPr>
              <w:t>Nr</w:t>
            </w:r>
            <w:r w:rsidRPr="005F0075">
              <w:rPr>
                <w:rFonts w:ascii="Trebuchet MS"/>
                <w:color w:val="000000" w:themeColor="text1"/>
                <w:spacing w:val="-5"/>
              </w:rPr>
              <w:t xml:space="preserve"> </w:t>
            </w:r>
            <w:r w:rsidRPr="005F0075">
              <w:rPr>
                <w:rFonts w:ascii="Trebuchet MS"/>
                <w:color w:val="000000" w:themeColor="text1"/>
              </w:rPr>
              <w:t>5</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1"/>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25.</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95" w:hanging="1"/>
              <w:rPr>
                <w:rFonts w:ascii="Trebuchet MS" w:eastAsia="Trebuchet MS" w:hAnsi="Trebuchet MS" w:cs="Trebuchet MS"/>
                <w:color w:val="000000" w:themeColor="text1"/>
              </w:rPr>
            </w:pPr>
            <w:r w:rsidRPr="005F0075">
              <w:rPr>
                <w:rFonts w:ascii="Trebuchet MS"/>
                <w:color w:val="000000" w:themeColor="text1"/>
              </w:rPr>
              <w:t>Teorean</w:t>
            </w:r>
            <w:r w:rsidRPr="005F0075">
              <w:rPr>
                <w:rFonts w:ascii="Trebuchet MS"/>
                <w:color w:val="000000" w:themeColor="text1"/>
                <w:w w:val="99"/>
              </w:rPr>
              <w:t xml:space="preserve"> </w:t>
            </w:r>
            <w:r w:rsidRPr="005F0075">
              <w:rPr>
                <w:rFonts w:ascii="Trebuchet MS"/>
                <w:color w:val="000000" w:themeColor="text1"/>
                <w:spacing w:val="-1"/>
              </w:rPr>
              <w:t>Claudiu</w:t>
            </w:r>
            <w:r w:rsidRPr="005F0075">
              <w:rPr>
                <w:rFonts w:ascii="Trebuchet MS"/>
                <w:color w:val="000000" w:themeColor="text1"/>
                <w:spacing w:val="-13"/>
              </w:rPr>
              <w:t xml:space="preserve"> </w:t>
            </w:r>
            <w:r w:rsidRPr="005F0075">
              <w:rPr>
                <w:rFonts w:ascii="Trebuchet MS"/>
                <w:color w:val="000000" w:themeColor="text1"/>
                <w:spacing w:val="-1"/>
              </w:rPr>
              <w:t>-Dan</w:t>
            </w:r>
            <w:r w:rsidRPr="005F0075">
              <w:rPr>
                <w:rFonts w:ascii="Trebuchet MS"/>
                <w:color w:val="000000" w:themeColor="text1"/>
                <w:spacing w:val="26"/>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80"/>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6"/>
              </w:rPr>
              <w:t xml:space="preserve"> </w:t>
            </w:r>
            <w:r w:rsidRPr="005F0075">
              <w:rPr>
                <w:rFonts w:ascii="Trebuchet MS"/>
                <w:color w:val="000000" w:themeColor="text1"/>
              </w:rPr>
              <w:t>Socodor,</w:t>
            </w:r>
            <w:r w:rsidRPr="005F0075">
              <w:rPr>
                <w:rFonts w:ascii="Trebuchet MS"/>
                <w:color w:val="000000" w:themeColor="text1"/>
                <w:spacing w:val="54"/>
              </w:rPr>
              <w:t xml:space="preserve"> </w:t>
            </w:r>
            <w:r w:rsidRPr="005F0075">
              <w:rPr>
                <w:rFonts w:ascii="Trebuchet MS"/>
                <w:color w:val="000000" w:themeColor="text1"/>
              </w:rPr>
              <w:t>Nr</w:t>
            </w:r>
            <w:r w:rsidRPr="005F0075">
              <w:rPr>
                <w:rFonts w:ascii="Trebuchet MS"/>
                <w:color w:val="000000" w:themeColor="text1"/>
                <w:spacing w:val="-7"/>
              </w:rPr>
              <w:t xml:space="preserve"> </w:t>
            </w:r>
            <w:r w:rsidRPr="005F0075">
              <w:rPr>
                <w:rFonts w:ascii="Trebuchet MS"/>
                <w:color w:val="000000" w:themeColor="text1"/>
                <w:spacing w:val="-1"/>
              </w:rPr>
              <w:t>942,</w:t>
            </w:r>
            <w:r w:rsidRPr="005F0075">
              <w:rPr>
                <w:rFonts w:ascii="Trebuchet MS"/>
                <w:color w:val="000000" w:themeColor="text1"/>
                <w:spacing w:val="-6"/>
              </w:rPr>
              <w:t xml:space="preserve"> </w:t>
            </w:r>
            <w:r w:rsidRPr="005F0075">
              <w:rPr>
                <w:rFonts w:ascii="Trebuchet MS"/>
                <w:color w:val="000000" w:themeColor="text1"/>
              </w:rPr>
              <w:t>jud.</w:t>
            </w:r>
            <w:r w:rsidRPr="005F0075">
              <w:rPr>
                <w:rFonts w:ascii="Trebuchet MS"/>
                <w:color w:val="000000" w:themeColor="text1"/>
                <w:spacing w:val="23"/>
                <w:w w:val="99"/>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26.</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440" w:hanging="2"/>
              <w:rPr>
                <w:rFonts w:ascii="Trebuchet MS" w:eastAsia="Trebuchet MS" w:hAnsi="Trebuchet MS" w:cs="Trebuchet MS"/>
                <w:color w:val="000000" w:themeColor="text1"/>
              </w:rPr>
            </w:pPr>
            <w:r w:rsidRPr="005F0075">
              <w:rPr>
                <w:rFonts w:ascii="Trebuchet MS"/>
                <w:color w:val="000000" w:themeColor="text1"/>
                <w:spacing w:val="-1"/>
              </w:rPr>
              <w:t>Marton</w:t>
            </w:r>
            <w:r w:rsidRPr="005F0075">
              <w:rPr>
                <w:rFonts w:ascii="Trebuchet MS"/>
                <w:color w:val="000000" w:themeColor="text1"/>
                <w:spacing w:val="-11"/>
              </w:rPr>
              <w:t xml:space="preserve"> </w:t>
            </w:r>
            <w:r w:rsidRPr="005F0075">
              <w:rPr>
                <w:rFonts w:ascii="Trebuchet MS"/>
                <w:color w:val="000000" w:themeColor="text1"/>
              </w:rPr>
              <w:t>Aliz</w:t>
            </w:r>
            <w:r w:rsidRPr="005F0075">
              <w:rPr>
                <w:rFonts w:ascii="Trebuchet MS"/>
                <w:color w:val="000000" w:themeColor="text1"/>
                <w:spacing w:val="22"/>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5"/>
              </w:rPr>
              <w:t xml:space="preserve"> </w:t>
            </w:r>
            <w:r w:rsidRPr="005F0075">
              <w:rPr>
                <w:rFonts w:ascii="Trebuchet MS"/>
                <w:color w:val="000000" w:themeColor="text1"/>
                <w:spacing w:val="-1"/>
              </w:rPr>
              <w:t>Zerind,</w:t>
            </w:r>
            <w:r w:rsidRPr="005F0075">
              <w:rPr>
                <w:rFonts w:ascii="Trebuchet MS"/>
                <w:color w:val="000000" w:themeColor="text1"/>
                <w:spacing w:val="-7"/>
              </w:rPr>
              <w:t xml:space="preserve"> </w:t>
            </w:r>
            <w:r w:rsidRPr="005F0075">
              <w:rPr>
                <w:rFonts w:ascii="Trebuchet MS"/>
                <w:color w:val="000000" w:themeColor="text1"/>
              </w:rPr>
              <w:t>Nr</w:t>
            </w:r>
            <w:r w:rsidRPr="005F0075">
              <w:rPr>
                <w:rFonts w:ascii="Trebuchet MS"/>
                <w:color w:val="000000" w:themeColor="text1"/>
                <w:spacing w:val="-5"/>
              </w:rPr>
              <w:t xml:space="preserve"> </w:t>
            </w:r>
            <w:r w:rsidRPr="005F0075">
              <w:rPr>
                <w:rFonts w:ascii="Trebuchet MS"/>
                <w:color w:val="000000" w:themeColor="text1"/>
              </w:rPr>
              <w:t>134</w:t>
            </w:r>
            <w:r w:rsidRPr="005F0075">
              <w:rPr>
                <w:rFonts w:ascii="Trebuchet MS"/>
                <w:color w:val="000000" w:themeColor="text1"/>
                <w:spacing w:val="-7"/>
              </w:rPr>
              <w:t xml:space="preserve"> </w:t>
            </w:r>
            <w:r w:rsidRPr="005F0075">
              <w:rPr>
                <w:rFonts w:ascii="Trebuchet MS"/>
                <w:color w:val="000000" w:themeColor="text1"/>
              </w:rPr>
              <w:t>,</w:t>
            </w:r>
            <w:r w:rsidRPr="005F0075">
              <w:rPr>
                <w:rFonts w:ascii="Trebuchet MS"/>
                <w:color w:val="000000" w:themeColor="text1"/>
                <w:spacing w:val="-6"/>
              </w:rPr>
              <w:t xml:space="preserve"> </w:t>
            </w:r>
            <w:r w:rsidRPr="005F0075">
              <w:rPr>
                <w:rFonts w:ascii="Trebuchet MS"/>
                <w:color w:val="000000" w:themeColor="text1"/>
              </w:rPr>
              <w:t>jud.</w:t>
            </w:r>
            <w:r w:rsidRPr="005F0075">
              <w:rPr>
                <w:rFonts w:ascii="Trebuchet MS"/>
                <w:color w:val="000000" w:themeColor="text1"/>
                <w:spacing w:val="-7"/>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1"/>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1186"/>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27.</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525" w:hanging="2"/>
              <w:rPr>
                <w:rFonts w:ascii="Trebuchet MS" w:eastAsia="Trebuchet MS" w:hAnsi="Trebuchet MS" w:cs="Trebuchet MS"/>
                <w:color w:val="000000" w:themeColor="text1"/>
              </w:rPr>
            </w:pPr>
            <w:r w:rsidRPr="005F0075">
              <w:rPr>
                <w:rFonts w:ascii="Trebuchet MS"/>
                <w:color w:val="000000" w:themeColor="text1"/>
              </w:rPr>
              <w:t>Simandi</w:t>
            </w:r>
            <w:r w:rsidRPr="005F0075">
              <w:rPr>
                <w:rFonts w:ascii="Trebuchet MS"/>
                <w:color w:val="000000" w:themeColor="text1"/>
                <w:w w:val="99"/>
              </w:rPr>
              <w:t xml:space="preserve"> </w:t>
            </w:r>
            <w:r w:rsidRPr="005F0075">
              <w:rPr>
                <w:rFonts w:ascii="Trebuchet MS"/>
                <w:color w:val="000000" w:themeColor="text1"/>
                <w:spacing w:val="-1"/>
              </w:rPr>
              <w:t>Mercedesz</w:t>
            </w:r>
            <w:r w:rsidRPr="005F0075">
              <w:rPr>
                <w:rFonts w:ascii="Trebuchet MS"/>
                <w:color w:val="000000" w:themeColor="text1"/>
                <w:spacing w:val="20"/>
                <w:w w:val="99"/>
              </w:rPr>
              <w:t xml:space="preserve"> </w:t>
            </w:r>
            <w:r w:rsidRPr="005F0075">
              <w:rPr>
                <w:rFonts w:ascii="Trebuchet MS"/>
                <w:color w:val="000000" w:themeColor="text1"/>
              </w:rPr>
              <w:t>Alexandra</w:t>
            </w:r>
            <w:r w:rsidRPr="005F0075">
              <w:rPr>
                <w:rFonts w:ascii="Trebuchet MS"/>
                <w:color w:val="000000" w:themeColor="text1"/>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6"/>
              </w:rPr>
              <w:t xml:space="preserve"> </w:t>
            </w:r>
            <w:r w:rsidRPr="005F0075">
              <w:rPr>
                <w:rFonts w:ascii="Trebuchet MS"/>
                <w:color w:val="000000" w:themeColor="text1"/>
              </w:rPr>
              <w:t>Zerind,</w:t>
            </w:r>
            <w:r w:rsidRPr="005F0075">
              <w:rPr>
                <w:rFonts w:ascii="Trebuchet MS"/>
                <w:color w:val="000000" w:themeColor="text1"/>
                <w:spacing w:val="-8"/>
              </w:rPr>
              <w:t xml:space="preserve"> </w:t>
            </w:r>
            <w:r w:rsidRPr="005F0075">
              <w:rPr>
                <w:rFonts w:ascii="Trebuchet MS"/>
                <w:color w:val="000000" w:themeColor="text1"/>
              </w:rPr>
              <w:t>Nr</w:t>
            </w:r>
            <w:r w:rsidRPr="005F0075">
              <w:rPr>
                <w:rFonts w:ascii="Trebuchet MS"/>
                <w:color w:val="000000" w:themeColor="text1"/>
                <w:spacing w:val="-8"/>
              </w:rPr>
              <w:t xml:space="preserve"> </w:t>
            </w:r>
            <w:r w:rsidRPr="005F0075">
              <w:rPr>
                <w:rFonts w:ascii="Trebuchet MS"/>
                <w:color w:val="000000" w:themeColor="text1"/>
                <w:spacing w:val="-1"/>
              </w:rPr>
              <w:t>244,</w:t>
            </w:r>
            <w:r w:rsidRPr="005F0075">
              <w:rPr>
                <w:rFonts w:ascii="Trebuchet MS"/>
                <w:color w:val="000000" w:themeColor="text1"/>
                <w:spacing w:val="-7"/>
              </w:rPr>
              <w:t xml:space="preserve"> </w:t>
            </w:r>
            <w:r w:rsidRPr="005F0075">
              <w:rPr>
                <w:rFonts w:ascii="Trebuchet MS"/>
                <w:color w:val="000000" w:themeColor="text1"/>
              </w:rPr>
              <w:t>jud.</w:t>
            </w:r>
            <w:r w:rsidRPr="005F0075">
              <w:rPr>
                <w:rFonts w:ascii="Trebuchet MS"/>
                <w:color w:val="000000" w:themeColor="text1"/>
                <w:spacing w:val="-8"/>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0"/>
              <w:rPr>
                <w:rFonts w:ascii="Trebuchet MS" w:eastAsia="Trebuchet MS" w:hAnsi="Trebuchet MS" w:cs="Trebuchet MS"/>
                <w:color w:val="000000" w:themeColor="text1"/>
              </w:rPr>
            </w:pPr>
            <w:r w:rsidRPr="005F0075">
              <w:rPr>
                <w:rFonts w:ascii="Trebuchet MS"/>
                <w:color w:val="000000" w:themeColor="text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28.</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413" w:hanging="1"/>
              <w:rPr>
                <w:rFonts w:ascii="Trebuchet MS" w:eastAsia="Trebuchet MS" w:hAnsi="Trebuchet MS" w:cs="Trebuchet MS"/>
                <w:color w:val="000000" w:themeColor="text1"/>
              </w:rPr>
            </w:pPr>
            <w:r w:rsidRPr="005F0075">
              <w:rPr>
                <w:rFonts w:ascii="Trebuchet MS"/>
                <w:color w:val="000000" w:themeColor="text1"/>
              </w:rPr>
              <w:t>Tapos</w:t>
            </w:r>
            <w:r w:rsidRPr="005F0075">
              <w:rPr>
                <w:rFonts w:ascii="Trebuchet MS"/>
                <w:color w:val="000000" w:themeColor="text1"/>
                <w:spacing w:val="-12"/>
              </w:rPr>
              <w:t xml:space="preserve"> </w:t>
            </w:r>
            <w:r w:rsidRPr="005F0075">
              <w:rPr>
                <w:rFonts w:ascii="Trebuchet MS"/>
                <w:color w:val="000000" w:themeColor="text1"/>
              </w:rPr>
              <w:t>Delia</w:t>
            </w:r>
            <w:r w:rsidRPr="005F0075">
              <w:rPr>
                <w:rFonts w:ascii="Trebuchet MS"/>
                <w:color w:val="000000" w:themeColor="text1"/>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6"/>
              </w:rPr>
              <w:t xml:space="preserve"> </w:t>
            </w:r>
            <w:r w:rsidRPr="005F0075">
              <w:rPr>
                <w:rFonts w:ascii="Trebuchet MS"/>
                <w:color w:val="000000" w:themeColor="text1"/>
              </w:rPr>
              <w:t>Socodor,</w:t>
            </w:r>
            <w:r w:rsidRPr="005F0075">
              <w:rPr>
                <w:rFonts w:ascii="Trebuchet MS"/>
                <w:color w:val="000000" w:themeColor="text1"/>
                <w:spacing w:val="-8"/>
              </w:rPr>
              <w:t xml:space="preserve"> </w:t>
            </w:r>
            <w:r w:rsidRPr="005F0075">
              <w:rPr>
                <w:rFonts w:ascii="Trebuchet MS"/>
                <w:color w:val="000000" w:themeColor="text1"/>
              </w:rPr>
              <w:t>Nr</w:t>
            </w:r>
            <w:r w:rsidRPr="005F0075">
              <w:rPr>
                <w:rFonts w:ascii="Trebuchet MS"/>
                <w:color w:val="000000" w:themeColor="text1"/>
                <w:spacing w:val="-6"/>
              </w:rPr>
              <w:t xml:space="preserve"> </w:t>
            </w:r>
            <w:r w:rsidRPr="005F0075">
              <w:rPr>
                <w:rFonts w:ascii="Trebuchet MS"/>
                <w:color w:val="000000" w:themeColor="text1"/>
                <w:spacing w:val="-1"/>
              </w:rPr>
              <w:t>51,</w:t>
            </w:r>
            <w:r w:rsidRPr="005F0075">
              <w:rPr>
                <w:rFonts w:ascii="Trebuchet MS"/>
                <w:color w:val="000000" w:themeColor="text1"/>
                <w:spacing w:val="-6"/>
              </w:rPr>
              <w:t xml:space="preserve"> </w:t>
            </w:r>
            <w:r w:rsidRPr="005F0075">
              <w:rPr>
                <w:rFonts w:ascii="Trebuchet MS"/>
                <w:color w:val="000000" w:themeColor="text1"/>
              </w:rPr>
              <w:t>jud.</w:t>
            </w:r>
            <w:r w:rsidRPr="005F0075">
              <w:rPr>
                <w:rFonts w:ascii="Trebuchet MS"/>
                <w:color w:val="000000" w:themeColor="text1"/>
                <w:spacing w:val="-8"/>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2"/>
              <w:rPr>
                <w:rFonts w:ascii="Trebuchet MS" w:eastAsia="Trebuchet MS" w:hAnsi="Trebuchet MS" w:cs="Trebuchet MS"/>
                <w:color w:val="000000" w:themeColor="text1"/>
              </w:rPr>
            </w:pPr>
            <w:r w:rsidRPr="005F0075">
              <w:rPr>
                <w:rFonts w:ascii="Trebuchet MS"/>
                <w:color w:val="000000" w:themeColor="text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29.</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67" w:hanging="1"/>
              <w:rPr>
                <w:rFonts w:ascii="Trebuchet MS" w:eastAsia="Trebuchet MS" w:hAnsi="Trebuchet MS" w:cs="Trebuchet MS"/>
                <w:color w:val="000000" w:themeColor="text1"/>
              </w:rPr>
            </w:pPr>
            <w:r w:rsidRPr="005F0075">
              <w:rPr>
                <w:rFonts w:ascii="Trebuchet MS"/>
                <w:color w:val="000000" w:themeColor="text1"/>
              </w:rPr>
              <w:t>Barna</w:t>
            </w:r>
            <w:r w:rsidRPr="005F0075">
              <w:rPr>
                <w:rFonts w:ascii="Trebuchet MS"/>
                <w:color w:val="000000" w:themeColor="text1"/>
                <w:spacing w:val="-13"/>
              </w:rPr>
              <w:t xml:space="preserve"> </w:t>
            </w:r>
            <w:r w:rsidRPr="005F0075">
              <w:rPr>
                <w:rFonts w:ascii="Trebuchet MS"/>
                <w:color w:val="000000" w:themeColor="text1"/>
                <w:spacing w:val="-1"/>
              </w:rPr>
              <w:t>I.Ioan</w:t>
            </w:r>
            <w:r w:rsidRPr="005F0075">
              <w:rPr>
                <w:rFonts w:ascii="Trebuchet MS"/>
                <w:color w:val="000000" w:themeColor="text1"/>
                <w:spacing w:val="21"/>
                <w:w w:val="99"/>
              </w:rPr>
              <w:t xml:space="preserve"> </w:t>
            </w:r>
            <w:r w:rsidRPr="005F0075">
              <w:rPr>
                <w:rFonts w:ascii="Trebuchet MS"/>
                <w:color w:val="000000" w:themeColor="text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54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7"/>
              </w:rPr>
              <w:t xml:space="preserve"> </w:t>
            </w:r>
            <w:r w:rsidRPr="005F0075">
              <w:rPr>
                <w:rFonts w:ascii="Trebuchet MS"/>
                <w:color w:val="000000" w:themeColor="text1"/>
              </w:rPr>
              <w:t>Socodor,</w:t>
            </w:r>
            <w:r w:rsidRPr="005F0075">
              <w:rPr>
                <w:rFonts w:ascii="Trebuchet MS"/>
                <w:color w:val="000000" w:themeColor="text1"/>
                <w:spacing w:val="-9"/>
              </w:rPr>
              <w:t xml:space="preserve"> </w:t>
            </w:r>
            <w:r w:rsidRPr="005F0075">
              <w:rPr>
                <w:rFonts w:ascii="Trebuchet MS"/>
                <w:color w:val="000000" w:themeColor="text1"/>
              </w:rPr>
              <w:t>Nr</w:t>
            </w:r>
            <w:r w:rsidRPr="005F0075">
              <w:rPr>
                <w:rFonts w:ascii="Trebuchet MS"/>
                <w:color w:val="000000" w:themeColor="text1"/>
                <w:spacing w:val="-6"/>
              </w:rPr>
              <w:t xml:space="preserve"> </w:t>
            </w:r>
            <w:r w:rsidRPr="005F0075">
              <w:rPr>
                <w:rFonts w:ascii="Trebuchet MS"/>
                <w:color w:val="000000" w:themeColor="text1"/>
                <w:spacing w:val="-1"/>
              </w:rPr>
              <w:t>262,</w:t>
            </w:r>
            <w:r w:rsidRPr="005F0075">
              <w:rPr>
                <w:rFonts w:ascii="Trebuchet MS"/>
                <w:color w:val="000000" w:themeColor="text1"/>
                <w:spacing w:val="-8"/>
              </w:rPr>
              <w:t xml:space="preserve"> </w:t>
            </w:r>
            <w:r w:rsidRPr="005F0075">
              <w:rPr>
                <w:rFonts w:ascii="Trebuchet MS"/>
                <w:color w:val="000000" w:themeColor="text1"/>
              </w:rPr>
              <w:t>jud.</w:t>
            </w:r>
            <w:r w:rsidRPr="005F0075">
              <w:rPr>
                <w:rFonts w:ascii="Trebuchet MS"/>
                <w:color w:val="000000" w:themeColor="text1"/>
                <w:spacing w:val="24"/>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890"/>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30.</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60" w:hanging="2"/>
              <w:jc w:val="both"/>
              <w:rPr>
                <w:rFonts w:ascii="Trebuchet MS" w:eastAsia="Trebuchet MS" w:hAnsi="Trebuchet MS" w:cs="Trebuchet MS"/>
                <w:color w:val="000000" w:themeColor="text1"/>
              </w:rPr>
            </w:pPr>
            <w:r w:rsidRPr="005F0075">
              <w:rPr>
                <w:rFonts w:ascii="Trebuchet MS"/>
                <w:color w:val="000000" w:themeColor="text1"/>
                <w:spacing w:val="-1"/>
              </w:rPr>
              <w:t>Dan</w:t>
            </w:r>
            <w:r w:rsidRPr="005F0075">
              <w:rPr>
                <w:rFonts w:ascii="Trebuchet MS"/>
                <w:color w:val="000000" w:themeColor="text1"/>
                <w:spacing w:val="-10"/>
              </w:rPr>
              <w:t xml:space="preserve"> </w:t>
            </w:r>
            <w:r w:rsidRPr="005F0075">
              <w:rPr>
                <w:rFonts w:ascii="Trebuchet MS"/>
                <w:color w:val="000000" w:themeColor="text1"/>
              </w:rPr>
              <w:t>Marinela</w:t>
            </w:r>
            <w:r w:rsidRPr="005F0075">
              <w:rPr>
                <w:rFonts w:ascii="Trebuchet MS"/>
                <w:color w:val="000000" w:themeColor="text1"/>
                <w:spacing w:val="21"/>
                <w:w w:val="99"/>
              </w:rPr>
              <w:t xml:space="preserve"> </w:t>
            </w:r>
            <w:r w:rsidRPr="005F0075">
              <w:rPr>
                <w:rFonts w:ascii="Trebuchet MS"/>
                <w:color w:val="000000" w:themeColor="text1"/>
              </w:rPr>
              <w:t>Titiana</w:t>
            </w:r>
            <w:r w:rsidRPr="005F0075">
              <w:rPr>
                <w:rFonts w:ascii="Trebuchet MS"/>
                <w:color w:val="000000" w:themeColor="text1"/>
                <w:spacing w:val="-11"/>
              </w:rPr>
              <w:t xml:space="preserve"> </w:t>
            </w:r>
            <w:r w:rsidRPr="005F0075">
              <w:rPr>
                <w:rFonts w:ascii="Trebuchet MS"/>
                <w:color w:val="000000" w:themeColor="text1"/>
                <w:spacing w:val="-1"/>
              </w:rPr>
              <w:t>,,Dan</w:t>
            </w:r>
            <w:r w:rsidRPr="005F0075">
              <w:rPr>
                <w:rFonts w:ascii="Trebuchet MS"/>
                <w:color w:val="000000" w:themeColor="text1"/>
                <w:spacing w:val="23"/>
                <w:w w:val="99"/>
              </w:rPr>
              <w:t xml:space="preserve"> </w:t>
            </w:r>
            <w:r w:rsidRPr="005F0075">
              <w:rPr>
                <w:rFonts w:ascii="Trebuchet MS"/>
                <w:color w:val="000000" w:themeColor="text1"/>
              </w:rPr>
              <w:t>Titi</w:t>
            </w:r>
            <w:r w:rsidRPr="005F0075">
              <w:rPr>
                <w:rFonts w:ascii="Trebuchet MS"/>
                <w:color w:val="000000" w:themeColor="text1"/>
                <w:spacing w:val="-12"/>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15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8"/>
              </w:rPr>
              <w:t xml:space="preserve"> </w:t>
            </w:r>
            <w:r w:rsidRPr="005F0075">
              <w:rPr>
                <w:rFonts w:ascii="Trebuchet MS"/>
                <w:color w:val="000000" w:themeColor="text1"/>
              </w:rPr>
              <w:t>Sintea</w:t>
            </w:r>
            <w:r w:rsidRPr="005F0075">
              <w:rPr>
                <w:rFonts w:ascii="Trebuchet MS"/>
                <w:color w:val="000000" w:themeColor="text1"/>
                <w:spacing w:val="-10"/>
              </w:rPr>
              <w:t xml:space="preserve"> </w:t>
            </w:r>
            <w:r w:rsidRPr="005F0075">
              <w:rPr>
                <w:rFonts w:ascii="Trebuchet MS"/>
                <w:color w:val="000000" w:themeColor="text1"/>
                <w:spacing w:val="-1"/>
              </w:rPr>
              <w:t>Mare,</w:t>
            </w:r>
            <w:r w:rsidRPr="005F0075">
              <w:rPr>
                <w:rFonts w:ascii="Trebuchet MS"/>
                <w:color w:val="000000" w:themeColor="text1"/>
                <w:spacing w:val="-9"/>
              </w:rPr>
              <w:t xml:space="preserve"> </w:t>
            </w:r>
            <w:r w:rsidRPr="005F0075">
              <w:rPr>
                <w:rFonts w:ascii="Trebuchet MS"/>
                <w:color w:val="000000" w:themeColor="text1"/>
                <w:spacing w:val="-1"/>
              </w:rPr>
              <w:t>Nr.576,</w:t>
            </w:r>
            <w:r w:rsidRPr="005F0075">
              <w:rPr>
                <w:rFonts w:ascii="Trebuchet MS"/>
                <w:color w:val="000000" w:themeColor="text1"/>
                <w:spacing w:val="-10"/>
              </w:rPr>
              <w:t xml:space="preserve"> </w:t>
            </w:r>
            <w:r w:rsidRPr="005F0075">
              <w:rPr>
                <w:rFonts w:ascii="Trebuchet MS"/>
                <w:color w:val="000000" w:themeColor="text1"/>
                <w:spacing w:val="-1"/>
              </w:rPr>
              <w:t>jud.</w:t>
            </w:r>
            <w:r w:rsidRPr="005F0075">
              <w:rPr>
                <w:rFonts w:ascii="Trebuchet MS"/>
                <w:color w:val="000000" w:themeColor="text1"/>
                <w:spacing w:val="26"/>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91"/>
              <w:rPr>
                <w:rFonts w:ascii="Trebuchet MS" w:eastAsia="Trebuchet MS" w:hAnsi="Trebuchet MS" w:cs="Trebuchet MS"/>
                <w:color w:val="000000" w:themeColor="text1"/>
              </w:rPr>
            </w:pPr>
            <w:r w:rsidRPr="005F0075">
              <w:rPr>
                <w:rFonts w:ascii="Trebuchet MS"/>
                <w:color w:val="000000" w:themeColor="text1"/>
              </w:rPr>
              <w:t>Cresterea</w:t>
            </w:r>
            <w:r w:rsidRPr="005F0075">
              <w:rPr>
                <w:rFonts w:ascii="Trebuchet MS"/>
                <w:color w:val="000000" w:themeColor="text1"/>
                <w:spacing w:val="-10"/>
              </w:rPr>
              <w:t xml:space="preserve"> </w:t>
            </w:r>
            <w:r w:rsidRPr="005F0075">
              <w:rPr>
                <w:rFonts w:ascii="Trebuchet MS"/>
                <w:color w:val="000000" w:themeColor="text1"/>
              </w:rPr>
              <w:t>ovinelor</w:t>
            </w:r>
            <w:r w:rsidRPr="005F0075">
              <w:rPr>
                <w:rFonts w:ascii="Trebuchet MS"/>
                <w:color w:val="000000" w:themeColor="text1"/>
                <w:spacing w:val="-12"/>
              </w:rPr>
              <w:t xml:space="preserve"> </w:t>
            </w:r>
            <w:r w:rsidRPr="005F0075">
              <w:rPr>
                <w:rFonts w:ascii="Trebuchet MS"/>
                <w:color w:val="000000" w:themeColor="text1"/>
              </w:rPr>
              <w:t>si</w:t>
            </w:r>
            <w:r w:rsidRPr="005F0075">
              <w:rPr>
                <w:rFonts w:ascii="Trebuchet MS"/>
                <w:color w:val="000000" w:themeColor="text1"/>
                <w:w w:val="99"/>
              </w:rPr>
              <w:t xml:space="preserve"> </w:t>
            </w:r>
            <w:r w:rsidRPr="005F0075">
              <w:rPr>
                <w:rFonts w:ascii="Trebuchet MS"/>
                <w:color w:val="000000" w:themeColor="text1"/>
              </w:rPr>
              <w:t>caprinelor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31.</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76" w:hanging="1"/>
              <w:rPr>
                <w:rFonts w:ascii="Trebuchet MS" w:eastAsia="Trebuchet MS" w:hAnsi="Trebuchet MS" w:cs="Trebuchet MS"/>
                <w:color w:val="000000" w:themeColor="text1"/>
              </w:rPr>
            </w:pPr>
            <w:r w:rsidRPr="005F0075">
              <w:rPr>
                <w:rFonts w:ascii="Trebuchet MS"/>
                <w:color w:val="000000" w:themeColor="text1"/>
                <w:spacing w:val="-1"/>
              </w:rPr>
              <w:t>SC.Agricola</w:t>
            </w:r>
            <w:r w:rsidRPr="005F0075">
              <w:rPr>
                <w:rFonts w:ascii="Trebuchet MS"/>
                <w:color w:val="000000" w:themeColor="text1"/>
                <w:spacing w:val="22"/>
                <w:w w:val="99"/>
              </w:rPr>
              <w:t xml:space="preserve"> </w:t>
            </w:r>
            <w:r w:rsidRPr="005F0075">
              <w:rPr>
                <w:rFonts w:ascii="Trebuchet MS"/>
                <w:color w:val="000000" w:themeColor="text1"/>
              </w:rPr>
              <w:t>Brindusan</w:t>
            </w:r>
            <w:r w:rsidRPr="005F0075">
              <w:rPr>
                <w:rFonts w:ascii="Trebuchet MS"/>
                <w:color w:val="000000" w:themeColor="text1"/>
                <w:spacing w:val="-15"/>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2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1"/>
              </w:rPr>
              <w:t xml:space="preserve"> </w:t>
            </w:r>
            <w:r w:rsidRPr="005F0075">
              <w:rPr>
                <w:rFonts w:ascii="Trebuchet MS"/>
                <w:color w:val="000000" w:themeColor="text1"/>
                <w:spacing w:val="-1"/>
              </w:rPr>
              <w:t>Zimandu</w:t>
            </w:r>
            <w:r w:rsidRPr="005F0075">
              <w:rPr>
                <w:rFonts w:ascii="Trebuchet MS"/>
                <w:color w:val="000000" w:themeColor="text1"/>
                <w:spacing w:val="-10"/>
              </w:rPr>
              <w:t xml:space="preserve"> </w:t>
            </w:r>
            <w:r w:rsidRPr="005F0075">
              <w:rPr>
                <w:rFonts w:ascii="Trebuchet MS"/>
                <w:color w:val="000000" w:themeColor="text1"/>
                <w:spacing w:val="-1"/>
              </w:rPr>
              <w:t>nou,</w:t>
            </w:r>
            <w:r w:rsidRPr="005F0075">
              <w:rPr>
                <w:rFonts w:ascii="Trebuchet MS"/>
                <w:color w:val="000000" w:themeColor="text1"/>
                <w:spacing w:val="-12"/>
              </w:rPr>
              <w:t xml:space="preserve"> </w:t>
            </w:r>
            <w:r w:rsidRPr="005F0075">
              <w:rPr>
                <w:rFonts w:ascii="Trebuchet MS"/>
                <w:color w:val="000000" w:themeColor="text1"/>
                <w:spacing w:val="-1"/>
              </w:rPr>
              <w:t>Nr.492/A,</w:t>
            </w:r>
            <w:r w:rsidRPr="005F0075">
              <w:rPr>
                <w:rFonts w:ascii="Trebuchet MS"/>
                <w:color w:val="000000" w:themeColor="text1"/>
                <w:spacing w:val="23"/>
                <w:w w:val="99"/>
              </w:rPr>
              <w:t xml:space="preserve"> </w:t>
            </w:r>
            <w:r w:rsidRPr="005F0075">
              <w:rPr>
                <w:rFonts w:ascii="Trebuchet MS"/>
                <w:color w:val="000000" w:themeColor="text1"/>
              </w:rPr>
              <w:t>jud.</w:t>
            </w:r>
            <w:r w:rsidRPr="005F0075">
              <w:rPr>
                <w:rFonts w:ascii="Trebuchet MS"/>
                <w:color w:val="000000" w:themeColor="text1"/>
                <w:spacing w:val="-10"/>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Cultivarea</w:t>
            </w:r>
            <w:r w:rsidRPr="005F0075">
              <w:rPr>
                <w:rFonts w:ascii="Trebuchet MS"/>
                <w:color w:val="000000" w:themeColor="text1"/>
                <w:spacing w:val="-22"/>
              </w:rPr>
              <w:t xml:space="preserve"> </w:t>
            </w:r>
            <w:r w:rsidRPr="005F0075">
              <w:rPr>
                <w:rFonts w:ascii="Trebuchet MS"/>
                <w:color w:val="000000" w:themeColor="text1"/>
              </w:rPr>
              <w:t>cerealelor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spacing w:val="-1"/>
              </w:rPr>
              <w:t>32.</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2"/>
              <w:rPr>
                <w:rFonts w:ascii="Trebuchet MS" w:eastAsia="Trebuchet MS" w:hAnsi="Trebuchet MS" w:cs="Trebuchet MS"/>
                <w:color w:val="000000" w:themeColor="text1"/>
              </w:rPr>
            </w:pPr>
            <w:r w:rsidRPr="005F0075">
              <w:rPr>
                <w:rFonts w:ascii="Trebuchet MS"/>
                <w:color w:val="000000" w:themeColor="text1"/>
              </w:rPr>
              <w:t>SC</w:t>
            </w:r>
            <w:r w:rsidRPr="005F0075">
              <w:rPr>
                <w:rFonts w:ascii="Trebuchet MS"/>
                <w:color w:val="000000" w:themeColor="text1"/>
                <w:spacing w:val="-9"/>
              </w:rPr>
              <w:t xml:space="preserve"> </w:t>
            </w:r>
            <w:r w:rsidRPr="005F0075">
              <w:rPr>
                <w:rFonts w:ascii="Trebuchet MS"/>
                <w:color w:val="000000" w:themeColor="text1"/>
                <w:spacing w:val="-1"/>
              </w:rPr>
              <w:t>Manu</w:t>
            </w:r>
          </w:p>
          <w:p w:rsidR="008F3E83" w:rsidRPr="005F0075" w:rsidRDefault="000801B2">
            <w:pPr>
              <w:pStyle w:val="TableParagraph"/>
              <w:spacing w:before="38"/>
              <w:ind w:left="63"/>
              <w:rPr>
                <w:rFonts w:ascii="Trebuchet MS" w:eastAsia="Trebuchet MS" w:hAnsi="Trebuchet MS" w:cs="Trebuchet MS"/>
                <w:color w:val="000000" w:themeColor="text1"/>
              </w:rPr>
            </w:pPr>
            <w:r w:rsidRPr="005F0075">
              <w:rPr>
                <w:rFonts w:ascii="Trebuchet MS"/>
                <w:color w:val="000000" w:themeColor="text1"/>
                <w:spacing w:val="-1"/>
              </w:rPr>
              <w:t>&amp;Dodo</w:t>
            </w:r>
            <w:r w:rsidRPr="005F0075">
              <w:rPr>
                <w:rFonts w:ascii="Trebuchet MS"/>
                <w:color w:val="000000" w:themeColor="text1"/>
                <w:spacing w:val="-11"/>
              </w:rPr>
              <w:t xml:space="preserve"> </w:t>
            </w:r>
            <w:r w:rsidRPr="005F0075">
              <w:rPr>
                <w:rFonts w:ascii="Trebuchet MS"/>
                <w:color w:val="000000" w:themeColor="text1"/>
                <w:spacing w:val="-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90"/>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0"/>
              </w:rPr>
              <w:t xml:space="preserve"> </w:t>
            </w:r>
            <w:r w:rsidRPr="005F0075">
              <w:rPr>
                <w:rFonts w:ascii="Trebuchet MS"/>
                <w:color w:val="000000" w:themeColor="text1"/>
                <w:spacing w:val="-1"/>
              </w:rPr>
              <w:t>Zimandu</w:t>
            </w:r>
            <w:r w:rsidRPr="005F0075">
              <w:rPr>
                <w:rFonts w:ascii="Trebuchet MS"/>
                <w:color w:val="000000" w:themeColor="text1"/>
                <w:spacing w:val="-11"/>
              </w:rPr>
              <w:t xml:space="preserve"> </w:t>
            </w:r>
            <w:r w:rsidRPr="005F0075">
              <w:rPr>
                <w:rFonts w:ascii="Trebuchet MS"/>
                <w:color w:val="000000" w:themeColor="text1"/>
              </w:rPr>
              <w:t>Nou,</w:t>
            </w:r>
            <w:r w:rsidRPr="005F0075">
              <w:rPr>
                <w:rFonts w:ascii="Trebuchet MS"/>
                <w:color w:val="000000" w:themeColor="text1"/>
                <w:spacing w:val="-11"/>
              </w:rPr>
              <w:t xml:space="preserve"> </w:t>
            </w:r>
            <w:r w:rsidRPr="005F0075">
              <w:rPr>
                <w:rFonts w:ascii="Trebuchet MS"/>
                <w:color w:val="000000" w:themeColor="text1"/>
                <w:spacing w:val="-1"/>
              </w:rPr>
              <w:t>Nr.492,</w:t>
            </w:r>
            <w:r w:rsidRPr="005F0075">
              <w:rPr>
                <w:rFonts w:ascii="Trebuchet MS"/>
                <w:color w:val="000000" w:themeColor="text1"/>
                <w:spacing w:val="25"/>
                <w:w w:val="99"/>
              </w:rPr>
              <w:t xml:space="preserve"> </w:t>
            </w:r>
            <w:r w:rsidRPr="005F0075">
              <w:rPr>
                <w:rFonts w:ascii="Trebuchet MS"/>
                <w:color w:val="000000" w:themeColor="text1"/>
              </w:rPr>
              <w:t>jud.</w:t>
            </w:r>
            <w:r w:rsidRPr="005F0075">
              <w:rPr>
                <w:rFonts w:ascii="Trebuchet MS"/>
                <w:color w:val="000000" w:themeColor="text1"/>
                <w:spacing w:val="-10"/>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Restaurante</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33.</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356" w:hanging="1"/>
              <w:rPr>
                <w:rFonts w:ascii="Trebuchet MS" w:eastAsia="Trebuchet MS" w:hAnsi="Trebuchet MS" w:cs="Trebuchet MS"/>
                <w:color w:val="000000" w:themeColor="text1"/>
              </w:rPr>
            </w:pPr>
            <w:r w:rsidRPr="005F0075">
              <w:rPr>
                <w:rFonts w:ascii="Trebuchet MS"/>
                <w:color w:val="000000" w:themeColor="text1"/>
              </w:rPr>
              <w:t>Vesa</w:t>
            </w:r>
            <w:r w:rsidRPr="005F0075">
              <w:rPr>
                <w:rFonts w:ascii="Trebuchet MS"/>
                <w:color w:val="000000" w:themeColor="text1"/>
                <w:spacing w:val="-11"/>
              </w:rPr>
              <w:t xml:space="preserve"> </w:t>
            </w:r>
            <w:r w:rsidRPr="005F0075">
              <w:rPr>
                <w:rFonts w:ascii="Trebuchet MS"/>
                <w:color w:val="000000" w:themeColor="text1"/>
              </w:rPr>
              <w:t>Florica</w:t>
            </w:r>
            <w:r w:rsidRPr="005F0075">
              <w:rPr>
                <w:rFonts w:ascii="Trebuchet MS"/>
                <w:color w:val="000000" w:themeColor="text1"/>
                <w:w w:val="99"/>
              </w:rPr>
              <w:t xml:space="preserve"> </w:t>
            </w:r>
            <w:r w:rsidRPr="005F0075">
              <w:rPr>
                <w:rFonts w:ascii="Trebuchet MS"/>
                <w:color w:val="000000" w:themeColor="text1"/>
                <w:spacing w:val="-1"/>
              </w:rPr>
              <w:t>Delia</w:t>
            </w:r>
            <w:r w:rsidRPr="005F0075">
              <w:rPr>
                <w:rFonts w:ascii="Trebuchet MS"/>
                <w:color w:val="000000" w:themeColor="text1"/>
                <w:spacing w:val="-10"/>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332"/>
              <w:rPr>
                <w:rFonts w:ascii="Trebuchet MS" w:eastAsia="Trebuchet MS" w:hAnsi="Trebuchet MS" w:cs="Trebuchet MS"/>
                <w:color w:val="000000" w:themeColor="text1"/>
              </w:rPr>
            </w:pPr>
            <w:r w:rsidRPr="005F0075">
              <w:rPr>
                <w:rFonts w:ascii="Trebuchet MS"/>
                <w:color w:val="000000" w:themeColor="text1"/>
              </w:rPr>
              <w:t>Sat</w:t>
            </w:r>
            <w:r w:rsidRPr="005F0075">
              <w:rPr>
                <w:rFonts w:ascii="Trebuchet MS"/>
                <w:color w:val="000000" w:themeColor="text1"/>
                <w:spacing w:val="-8"/>
              </w:rPr>
              <w:t xml:space="preserve"> </w:t>
            </w:r>
            <w:r w:rsidRPr="005F0075">
              <w:rPr>
                <w:rFonts w:ascii="Trebuchet MS"/>
                <w:color w:val="000000" w:themeColor="text1"/>
              </w:rPr>
              <w:t>Siclau,</w:t>
            </w:r>
            <w:r w:rsidRPr="005F0075">
              <w:rPr>
                <w:rFonts w:ascii="Trebuchet MS"/>
                <w:color w:val="000000" w:themeColor="text1"/>
                <w:spacing w:val="-5"/>
              </w:rPr>
              <w:t xml:space="preserve"> </w:t>
            </w:r>
            <w:r w:rsidRPr="005F0075">
              <w:rPr>
                <w:rFonts w:ascii="Trebuchet MS"/>
                <w:color w:val="000000" w:themeColor="text1"/>
                <w:spacing w:val="-1"/>
              </w:rPr>
              <w:t>Comuna</w:t>
            </w:r>
            <w:r w:rsidRPr="005F0075">
              <w:rPr>
                <w:rFonts w:ascii="Trebuchet MS"/>
                <w:color w:val="000000" w:themeColor="text1"/>
                <w:spacing w:val="-8"/>
              </w:rPr>
              <w:t xml:space="preserve"> </w:t>
            </w:r>
            <w:r w:rsidRPr="005F0075">
              <w:rPr>
                <w:rFonts w:ascii="Trebuchet MS"/>
                <w:color w:val="000000" w:themeColor="text1"/>
              </w:rPr>
              <w:t>Graniceri,</w:t>
            </w:r>
            <w:r w:rsidRPr="005F0075">
              <w:rPr>
                <w:rFonts w:ascii="Trebuchet MS"/>
                <w:color w:val="000000" w:themeColor="text1"/>
                <w:spacing w:val="-6"/>
              </w:rPr>
              <w:t xml:space="preserve"> </w:t>
            </w:r>
            <w:r w:rsidRPr="005F0075">
              <w:rPr>
                <w:rFonts w:ascii="Trebuchet MS"/>
                <w:color w:val="000000" w:themeColor="text1"/>
              </w:rPr>
              <w:t>Nr</w:t>
            </w:r>
            <w:r w:rsidRPr="005F0075">
              <w:rPr>
                <w:rFonts w:ascii="Trebuchet MS"/>
                <w:color w:val="000000" w:themeColor="text1"/>
                <w:spacing w:val="-7"/>
              </w:rPr>
              <w:t xml:space="preserve"> </w:t>
            </w:r>
            <w:r w:rsidRPr="005F0075">
              <w:rPr>
                <w:rFonts w:ascii="Trebuchet MS"/>
                <w:color w:val="000000" w:themeColor="text1"/>
                <w:spacing w:val="-1"/>
              </w:rPr>
              <w:t>1,</w:t>
            </w:r>
            <w:r w:rsidRPr="005F0075">
              <w:rPr>
                <w:rFonts w:ascii="Trebuchet MS"/>
                <w:color w:val="000000" w:themeColor="text1"/>
                <w:spacing w:val="25"/>
                <w:w w:val="99"/>
              </w:rPr>
              <w:t xml:space="preserve"> </w:t>
            </w:r>
            <w:r w:rsidRPr="005F0075">
              <w:rPr>
                <w:rFonts w:ascii="Trebuchet MS"/>
                <w:color w:val="000000" w:themeColor="text1"/>
              </w:rPr>
              <w:t>jud.</w:t>
            </w:r>
            <w:r w:rsidRPr="005F0075">
              <w:rPr>
                <w:rFonts w:ascii="Trebuchet MS"/>
                <w:color w:val="000000" w:themeColor="text1"/>
                <w:spacing w:val="-10"/>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100"/>
              <w:rPr>
                <w:rFonts w:ascii="Trebuchet MS" w:eastAsia="Trebuchet MS" w:hAnsi="Trebuchet MS" w:cs="Trebuchet MS"/>
                <w:color w:val="000000" w:themeColor="text1"/>
              </w:rPr>
            </w:pPr>
            <w:r w:rsidRPr="005F0075">
              <w:rPr>
                <w:rFonts w:ascii="Trebuchet MS"/>
                <w:color w:val="000000" w:themeColor="text1"/>
              </w:rPr>
              <w:t>Baruri</w:t>
            </w:r>
            <w:r w:rsidRPr="005F0075">
              <w:rPr>
                <w:rFonts w:ascii="Trebuchet MS"/>
                <w:color w:val="000000" w:themeColor="text1"/>
                <w:spacing w:val="-8"/>
              </w:rPr>
              <w:t xml:space="preserve"> </w:t>
            </w:r>
            <w:r w:rsidRPr="005F0075">
              <w:rPr>
                <w:rFonts w:ascii="Trebuchet MS"/>
                <w:color w:val="000000" w:themeColor="text1"/>
              </w:rPr>
              <w:t>si</w:t>
            </w:r>
            <w:r w:rsidRPr="005F0075">
              <w:rPr>
                <w:rFonts w:ascii="Trebuchet MS"/>
                <w:color w:val="000000" w:themeColor="text1"/>
                <w:spacing w:val="-8"/>
              </w:rPr>
              <w:t xml:space="preserve"> </w:t>
            </w:r>
            <w:r w:rsidRPr="005F0075">
              <w:rPr>
                <w:rFonts w:ascii="Trebuchet MS"/>
                <w:color w:val="000000" w:themeColor="text1"/>
              </w:rPr>
              <w:t>alte</w:t>
            </w:r>
            <w:r w:rsidRPr="005F0075">
              <w:rPr>
                <w:rFonts w:ascii="Trebuchet MS"/>
                <w:color w:val="000000" w:themeColor="text1"/>
                <w:spacing w:val="-8"/>
              </w:rPr>
              <w:t xml:space="preserve"> </w:t>
            </w:r>
            <w:r w:rsidRPr="005F0075">
              <w:rPr>
                <w:rFonts w:ascii="Trebuchet MS"/>
                <w:color w:val="000000" w:themeColor="text1"/>
                <w:spacing w:val="-1"/>
              </w:rPr>
              <w:t>activitati</w:t>
            </w:r>
            <w:r w:rsidRPr="005F0075">
              <w:rPr>
                <w:rFonts w:ascii="Trebuchet MS"/>
                <w:color w:val="000000" w:themeColor="text1"/>
                <w:spacing w:val="21"/>
                <w:w w:val="99"/>
              </w:rPr>
              <w:t xml:space="preserve"> </w:t>
            </w:r>
            <w:r w:rsidRPr="005F0075">
              <w:rPr>
                <w:rFonts w:ascii="Trebuchet MS"/>
                <w:color w:val="000000" w:themeColor="text1"/>
              </w:rPr>
              <w:t>de</w:t>
            </w:r>
            <w:r w:rsidRPr="005F0075">
              <w:rPr>
                <w:rFonts w:ascii="Trebuchet MS"/>
                <w:color w:val="000000" w:themeColor="text1"/>
                <w:spacing w:val="-8"/>
              </w:rPr>
              <w:t xml:space="preserve"> </w:t>
            </w:r>
            <w:r w:rsidRPr="005F0075">
              <w:rPr>
                <w:rFonts w:ascii="Trebuchet MS"/>
                <w:color w:val="000000" w:themeColor="text1"/>
              </w:rPr>
              <w:t>servire</w:t>
            </w:r>
            <w:r w:rsidRPr="005F0075">
              <w:rPr>
                <w:rFonts w:ascii="Trebuchet MS"/>
                <w:color w:val="000000" w:themeColor="text1"/>
                <w:spacing w:val="-7"/>
              </w:rPr>
              <w:t xml:space="preserve"> </w:t>
            </w:r>
            <w:r w:rsidRPr="005F0075">
              <w:rPr>
                <w:rFonts w:ascii="Trebuchet MS"/>
                <w:color w:val="000000" w:themeColor="text1"/>
              </w:rPr>
              <w:t>a</w:t>
            </w:r>
            <w:r w:rsidRPr="005F0075">
              <w:rPr>
                <w:rFonts w:ascii="Trebuchet MS"/>
                <w:color w:val="000000" w:themeColor="text1"/>
                <w:spacing w:val="-7"/>
              </w:rPr>
              <w:t xml:space="preserve"> </w:t>
            </w:r>
            <w:r w:rsidRPr="005F0075">
              <w:rPr>
                <w:rFonts w:ascii="Trebuchet MS"/>
                <w:color w:val="000000" w:themeColor="text1"/>
              </w:rPr>
              <w:t>bauturilor</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34.</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70" w:hanging="1"/>
              <w:rPr>
                <w:rFonts w:ascii="Trebuchet MS" w:eastAsia="Trebuchet MS" w:hAnsi="Trebuchet MS" w:cs="Trebuchet MS"/>
                <w:color w:val="000000" w:themeColor="text1"/>
              </w:rPr>
            </w:pPr>
            <w:r w:rsidRPr="005F0075">
              <w:rPr>
                <w:rFonts w:ascii="Trebuchet MS"/>
                <w:color w:val="000000" w:themeColor="text1"/>
              </w:rPr>
              <w:t>SC</w:t>
            </w:r>
            <w:r w:rsidRPr="005F0075">
              <w:rPr>
                <w:rFonts w:ascii="Trebuchet MS"/>
                <w:color w:val="000000" w:themeColor="text1"/>
                <w:spacing w:val="-13"/>
              </w:rPr>
              <w:t xml:space="preserve"> </w:t>
            </w:r>
            <w:r w:rsidRPr="005F0075">
              <w:rPr>
                <w:rFonts w:ascii="Trebuchet MS"/>
                <w:color w:val="000000" w:themeColor="text1"/>
              </w:rPr>
              <w:t>Labrador</w:t>
            </w:r>
            <w:r w:rsidRPr="005F0075">
              <w:rPr>
                <w:rFonts w:ascii="Trebuchet MS"/>
                <w:color w:val="000000" w:themeColor="text1"/>
                <w:w w:val="99"/>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6"/>
              </w:rPr>
              <w:t xml:space="preserve"> </w:t>
            </w:r>
            <w:r w:rsidRPr="005F0075">
              <w:rPr>
                <w:rFonts w:ascii="Trebuchet MS"/>
                <w:color w:val="000000" w:themeColor="text1"/>
              </w:rPr>
              <w:t>Livada,</w:t>
            </w:r>
            <w:r w:rsidRPr="005F0075">
              <w:rPr>
                <w:rFonts w:ascii="Trebuchet MS"/>
                <w:color w:val="000000" w:themeColor="text1"/>
                <w:spacing w:val="-8"/>
              </w:rPr>
              <w:t xml:space="preserve"> </w:t>
            </w:r>
            <w:r w:rsidRPr="005F0075">
              <w:rPr>
                <w:rFonts w:ascii="Trebuchet MS"/>
                <w:color w:val="000000" w:themeColor="text1"/>
              </w:rPr>
              <w:t>Nr</w:t>
            </w:r>
            <w:r w:rsidRPr="005F0075">
              <w:rPr>
                <w:rFonts w:ascii="Trebuchet MS"/>
                <w:color w:val="000000" w:themeColor="text1"/>
                <w:spacing w:val="-8"/>
              </w:rPr>
              <w:t xml:space="preserve"> </w:t>
            </w:r>
            <w:r w:rsidRPr="005F0075">
              <w:rPr>
                <w:rFonts w:ascii="Trebuchet MS"/>
                <w:color w:val="000000" w:themeColor="text1"/>
              </w:rPr>
              <w:t>.378,</w:t>
            </w:r>
            <w:r w:rsidRPr="005F0075">
              <w:rPr>
                <w:rFonts w:ascii="Trebuchet MS"/>
                <w:color w:val="000000" w:themeColor="text1"/>
                <w:spacing w:val="-8"/>
              </w:rPr>
              <w:t xml:space="preserve"> </w:t>
            </w:r>
            <w:r w:rsidRPr="005F0075">
              <w:rPr>
                <w:rFonts w:ascii="Trebuchet MS"/>
                <w:color w:val="000000" w:themeColor="text1"/>
              </w:rPr>
              <w:t>jud.</w:t>
            </w:r>
            <w:r w:rsidRPr="005F0075">
              <w:rPr>
                <w:rFonts w:ascii="Trebuchet MS"/>
                <w:color w:val="000000" w:themeColor="text1"/>
                <w:spacing w:val="-8"/>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1"/>
              <w:rPr>
                <w:rFonts w:ascii="Trebuchet MS" w:eastAsia="Trebuchet MS" w:hAnsi="Trebuchet MS" w:cs="Trebuchet MS"/>
                <w:color w:val="000000" w:themeColor="text1"/>
              </w:rPr>
            </w:pPr>
            <w:r w:rsidRPr="005F0075">
              <w:rPr>
                <w:rFonts w:ascii="Trebuchet MS"/>
                <w:color w:val="000000" w:themeColor="text1"/>
              </w:rPr>
              <w:t>Comert</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35.</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85" w:firstLine="65"/>
              <w:rPr>
                <w:rFonts w:ascii="Trebuchet MS" w:eastAsia="Trebuchet MS" w:hAnsi="Trebuchet MS" w:cs="Trebuchet MS"/>
                <w:color w:val="000000" w:themeColor="text1"/>
              </w:rPr>
            </w:pPr>
            <w:r w:rsidRPr="005F0075">
              <w:rPr>
                <w:rFonts w:ascii="Trebuchet MS"/>
                <w:color w:val="000000" w:themeColor="text1"/>
              </w:rPr>
              <w:t>Duma</w:t>
            </w:r>
            <w:r w:rsidRPr="005F0075">
              <w:rPr>
                <w:rFonts w:ascii="Trebuchet MS"/>
                <w:color w:val="000000" w:themeColor="text1"/>
                <w:spacing w:val="-14"/>
              </w:rPr>
              <w:t xml:space="preserve"> </w:t>
            </w:r>
            <w:r w:rsidRPr="005F0075">
              <w:rPr>
                <w:rFonts w:ascii="Trebuchet MS"/>
                <w:color w:val="000000" w:themeColor="text1"/>
              </w:rPr>
              <w:t>Codruta</w:t>
            </w:r>
            <w:r w:rsidRPr="005F0075">
              <w:rPr>
                <w:rFonts w:ascii="Trebuchet MS"/>
                <w:color w:val="000000" w:themeColor="text1"/>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251"/>
              <w:rPr>
                <w:rFonts w:ascii="Trebuchet MS" w:eastAsia="Trebuchet MS" w:hAnsi="Trebuchet MS" w:cs="Trebuchet MS"/>
                <w:color w:val="000000" w:themeColor="text1"/>
              </w:rPr>
            </w:pPr>
            <w:r w:rsidRPr="005F0075">
              <w:rPr>
                <w:rFonts w:ascii="Trebuchet MS"/>
                <w:color w:val="000000" w:themeColor="text1"/>
              </w:rPr>
              <w:t>Sat</w:t>
            </w:r>
            <w:r w:rsidRPr="005F0075">
              <w:rPr>
                <w:rFonts w:ascii="Trebuchet MS"/>
                <w:color w:val="000000" w:themeColor="text1"/>
                <w:spacing w:val="-8"/>
              </w:rPr>
              <w:t xml:space="preserve"> </w:t>
            </w:r>
            <w:r w:rsidRPr="005F0075">
              <w:rPr>
                <w:rFonts w:ascii="Trebuchet MS"/>
                <w:color w:val="000000" w:themeColor="text1"/>
              </w:rPr>
              <w:t>Satu</w:t>
            </w:r>
            <w:r w:rsidRPr="005F0075">
              <w:rPr>
                <w:rFonts w:ascii="Trebuchet MS"/>
                <w:color w:val="000000" w:themeColor="text1"/>
                <w:spacing w:val="-7"/>
              </w:rPr>
              <w:t xml:space="preserve"> </w:t>
            </w:r>
            <w:r w:rsidRPr="005F0075">
              <w:rPr>
                <w:rFonts w:ascii="Trebuchet MS"/>
                <w:color w:val="000000" w:themeColor="text1"/>
              </w:rPr>
              <w:t>Nou,Comuna</w:t>
            </w:r>
            <w:r w:rsidRPr="005F0075">
              <w:rPr>
                <w:rFonts w:ascii="Trebuchet MS"/>
                <w:color w:val="000000" w:themeColor="text1"/>
                <w:spacing w:val="-7"/>
              </w:rPr>
              <w:t xml:space="preserve"> </w:t>
            </w:r>
            <w:r w:rsidRPr="005F0075">
              <w:rPr>
                <w:rFonts w:ascii="Trebuchet MS"/>
                <w:color w:val="000000" w:themeColor="text1"/>
              </w:rPr>
              <w:t>Misca,</w:t>
            </w:r>
            <w:r w:rsidRPr="005F0075">
              <w:rPr>
                <w:rFonts w:ascii="Trebuchet MS"/>
                <w:color w:val="000000" w:themeColor="text1"/>
                <w:spacing w:val="-7"/>
              </w:rPr>
              <w:t xml:space="preserve"> </w:t>
            </w:r>
            <w:r w:rsidRPr="005F0075">
              <w:rPr>
                <w:rFonts w:ascii="Trebuchet MS"/>
                <w:color w:val="000000" w:themeColor="text1"/>
              </w:rPr>
              <w:t>Nr</w:t>
            </w:r>
            <w:r w:rsidRPr="005F0075">
              <w:rPr>
                <w:rFonts w:ascii="Trebuchet MS"/>
                <w:color w:val="000000" w:themeColor="text1"/>
                <w:spacing w:val="-8"/>
              </w:rPr>
              <w:t xml:space="preserve"> </w:t>
            </w:r>
            <w:r w:rsidRPr="005F0075">
              <w:rPr>
                <w:rFonts w:ascii="Trebuchet MS"/>
                <w:color w:val="000000" w:themeColor="text1"/>
              </w:rPr>
              <w:t>309,</w:t>
            </w:r>
            <w:r w:rsidRPr="005F0075">
              <w:rPr>
                <w:rFonts w:ascii="Trebuchet MS"/>
                <w:color w:val="000000" w:themeColor="text1"/>
                <w:spacing w:val="21"/>
                <w:w w:val="99"/>
              </w:rPr>
              <w:t xml:space="preserve"> </w:t>
            </w:r>
            <w:r w:rsidRPr="005F0075">
              <w:rPr>
                <w:rFonts w:ascii="Trebuchet MS"/>
                <w:color w:val="000000" w:themeColor="text1"/>
              </w:rPr>
              <w:t>jud.</w:t>
            </w:r>
            <w:r w:rsidRPr="005F0075">
              <w:rPr>
                <w:rFonts w:ascii="Trebuchet MS"/>
                <w:color w:val="000000" w:themeColor="text1"/>
                <w:spacing w:val="-10"/>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Cultura</w:t>
            </w:r>
            <w:r w:rsidRPr="005F0075">
              <w:rPr>
                <w:rFonts w:ascii="Trebuchet MS"/>
                <w:color w:val="000000" w:themeColor="text1"/>
                <w:spacing w:val="-18"/>
              </w:rPr>
              <w:t xml:space="preserve"> </w:t>
            </w:r>
            <w:r w:rsidRPr="005F0075">
              <w:rPr>
                <w:rFonts w:ascii="Trebuchet MS"/>
                <w:color w:val="000000" w:themeColor="text1"/>
                <w:spacing w:val="-1"/>
              </w:rPr>
              <w:t>cerealelor</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36.</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60" w:hanging="2"/>
              <w:rPr>
                <w:rFonts w:ascii="Trebuchet MS" w:eastAsia="Trebuchet MS" w:hAnsi="Trebuchet MS" w:cs="Trebuchet MS"/>
                <w:color w:val="000000" w:themeColor="text1"/>
              </w:rPr>
            </w:pPr>
            <w:r w:rsidRPr="005F0075">
              <w:rPr>
                <w:rFonts w:ascii="Trebuchet MS"/>
                <w:color w:val="000000" w:themeColor="text1"/>
                <w:spacing w:val="-1"/>
              </w:rPr>
              <w:t>Gligor</w:t>
            </w:r>
            <w:r w:rsidRPr="005F0075">
              <w:rPr>
                <w:rFonts w:ascii="Trebuchet MS"/>
                <w:color w:val="000000" w:themeColor="text1"/>
                <w:spacing w:val="-13"/>
              </w:rPr>
              <w:t xml:space="preserve"> </w:t>
            </w:r>
            <w:r w:rsidRPr="005F0075">
              <w:rPr>
                <w:rFonts w:ascii="Trebuchet MS"/>
                <w:color w:val="000000" w:themeColor="text1"/>
              </w:rPr>
              <w:t>Daniela</w:t>
            </w:r>
            <w:r w:rsidRPr="005F0075">
              <w:rPr>
                <w:rFonts w:ascii="Trebuchet MS"/>
                <w:color w:val="000000" w:themeColor="text1"/>
                <w:spacing w:val="22"/>
                <w:w w:val="99"/>
              </w:rPr>
              <w:t xml:space="preserve"> </w:t>
            </w:r>
            <w:r w:rsidRPr="005F0075">
              <w:rPr>
                <w:rFonts w:ascii="Trebuchet MS"/>
                <w:color w:val="000000" w:themeColor="text1"/>
              </w:rPr>
              <w:t>Adriana</w:t>
            </w:r>
            <w:r w:rsidRPr="005F0075">
              <w:rPr>
                <w:rFonts w:ascii="Trebuchet MS"/>
                <w:color w:val="000000" w:themeColor="text1"/>
                <w:w w:val="99"/>
              </w:rPr>
              <w:t xml:space="preserve"> </w:t>
            </w:r>
            <w:r w:rsidRPr="005F0075">
              <w:rPr>
                <w:rFonts w:ascii="Trebuchet MS"/>
                <w:color w:val="000000" w:themeColor="text1"/>
                <w:spacing w:val="-1"/>
              </w:rPr>
              <w:t>P.F.A.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6"/>
              </w:rPr>
              <w:t xml:space="preserve"> </w:t>
            </w:r>
            <w:r w:rsidRPr="005F0075">
              <w:rPr>
                <w:rFonts w:ascii="Trebuchet MS"/>
                <w:color w:val="000000" w:themeColor="text1"/>
              </w:rPr>
              <w:t>Seleus,</w:t>
            </w:r>
            <w:r w:rsidRPr="005F0075">
              <w:rPr>
                <w:rFonts w:ascii="Trebuchet MS"/>
                <w:color w:val="000000" w:themeColor="text1"/>
                <w:spacing w:val="-8"/>
              </w:rPr>
              <w:t xml:space="preserve"> </w:t>
            </w:r>
            <w:r w:rsidRPr="005F0075">
              <w:rPr>
                <w:rFonts w:ascii="Trebuchet MS"/>
                <w:color w:val="000000" w:themeColor="text1"/>
              </w:rPr>
              <w:t>Nr</w:t>
            </w:r>
            <w:r w:rsidRPr="005F0075">
              <w:rPr>
                <w:rFonts w:ascii="Trebuchet MS"/>
                <w:color w:val="000000" w:themeColor="text1"/>
                <w:spacing w:val="-7"/>
              </w:rPr>
              <w:t xml:space="preserve"> </w:t>
            </w:r>
            <w:r w:rsidRPr="005F0075">
              <w:rPr>
                <w:rFonts w:ascii="Trebuchet MS"/>
                <w:color w:val="000000" w:themeColor="text1"/>
                <w:spacing w:val="-1"/>
              </w:rPr>
              <w:t>183,</w:t>
            </w:r>
            <w:r w:rsidRPr="005F0075">
              <w:rPr>
                <w:rFonts w:ascii="Trebuchet MS"/>
                <w:color w:val="000000" w:themeColor="text1"/>
                <w:spacing w:val="-7"/>
              </w:rPr>
              <w:t xml:space="preserve"> </w:t>
            </w:r>
            <w:r w:rsidRPr="005F0075">
              <w:rPr>
                <w:rFonts w:ascii="Trebuchet MS"/>
                <w:color w:val="000000" w:themeColor="text1"/>
              </w:rPr>
              <w:t>jud.</w:t>
            </w:r>
            <w:r w:rsidRPr="005F0075">
              <w:rPr>
                <w:rFonts w:ascii="Trebuchet MS"/>
                <w:color w:val="000000" w:themeColor="text1"/>
                <w:spacing w:val="-8"/>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54" w:hanging="3"/>
              <w:rPr>
                <w:rFonts w:ascii="Trebuchet MS" w:eastAsia="Trebuchet MS" w:hAnsi="Trebuchet MS" w:cs="Trebuchet MS"/>
                <w:color w:val="000000" w:themeColor="text1"/>
              </w:rPr>
            </w:pPr>
            <w:r w:rsidRPr="005F0075">
              <w:rPr>
                <w:rFonts w:ascii="Trebuchet MS"/>
                <w:color w:val="000000" w:themeColor="text1"/>
              </w:rPr>
              <w:t>Cultivarea</w:t>
            </w:r>
            <w:r w:rsidRPr="005F0075">
              <w:rPr>
                <w:rFonts w:ascii="Trebuchet MS"/>
                <w:color w:val="000000" w:themeColor="text1"/>
                <w:spacing w:val="-21"/>
              </w:rPr>
              <w:t xml:space="preserve"> </w:t>
            </w:r>
            <w:r w:rsidRPr="005F0075">
              <w:rPr>
                <w:rFonts w:ascii="Trebuchet MS"/>
                <w:color w:val="000000" w:themeColor="text1"/>
                <w:spacing w:val="-1"/>
              </w:rPr>
              <w:t>plantelor</w:t>
            </w:r>
            <w:r w:rsidRPr="005F0075">
              <w:rPr>
                <w:rFonts w:ascii="Trebuchet MS"/>
                <w:color w:val="000000" w:themeColor="text1"/>
                <w:spacing w:val="24"/>
                <w:w w:val="99"/>
              </w:rPr>
              <w:t xml:space="preserve"> </w:t>
            </w:r>
            <w:r w:rsidRPr="005F0075">
              <w:rPr>
                <w:rFonts w:ascii="Trebuchet MS"/>
                <w:color w:val="000000" w:themeColor="text1"/>
              </w:rPr>
              <w:t>pentru</w:t>
            </w:r>
            <w:r w:rsidRPr="005F0075">
              <w:rPr>
                <w:rFonts w:ascii="Trebuchet MS"/>
                <w:color w:val="000000" w:themeColor="text1"/>
                <w:spacing w:val="-17"/>
              </w:rPr>
              <w:t xml:space="preserve"> </w:t>
            </w:r>
            <w:r w:rsidRPr="005F0075">
              <w:rPr>
                <w:rFonts w:ascii="Trebuchet MS"/>
                <w:color w:val="000000" w:themeColor="text1"/>
              </w:rPr>
              <w:t>inmultire</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37.</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55" w:hanging="1"/>
              <w:rPr>
                <w:rFonts w:ascii="Trebuchet MS" w:eastAsia="Trebuchet MS" w:hAnsi="Trebuchet MS" w:cs="Trebuchet MS"/>
                <w:color w:val="000000" w:themeColor="text1"/>
              </w:rPr>
            </w:pPr>
            <w:r w:rsidRPr="005F0075">
              <w:rPr>
                <w:rFonts w:ascii="Trebuchet MS"/>
                <w:color w:val="000000" w:themeColor="text1"/>
              </w:rPr>
              <w:t>SC</w:t>
            </w:r>
            <w:r w:rsidRPr="005F0075">
              <w:rPr>
                <w:rFonts w:ascii="Trebuchet MS"/>
                <w:color w:val="000000" w:themeColor="text1"/>
                <w:spacing w:val="-14"/>
              </w:rPr>
              <w:t xml:space="preserve"> </w:t>
            </w:r>
            <w:r w:rsidRPr="005F0075">
              <w:rPr>
                <w:rFonts w:ascii="Trebuchet MS"/>
                <w:color w:val="000000" w:themeColor="text1"/>
              </w:rPr>
              <w:t>Agrograna</w:t>
            </w:r>
            <w:r w:rsidRPr="005F0075">
              <w:rPr>
                <w:rFonts w:ascii="Trebuchet MS"/>
                <w:color w:val="000000" w:themeColor="text1"/>
                <w:spacing w:val="21"/>
                <w:w w:val="99"/>
              </w:rPr>
              <w:t xml:space="preserve"> </w:t>
            </w:r>
            <w:r w:rsidRPr="005F0075">
              <w:rPr>
                <w:rFonts w:ascii="Trebuchet MS"/>
                <w:color w:val="000000" w:themeColor="text1"/>
              </w:rPr>
              <w:t>SRL</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1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7"/>
              </w:rPr>
              <w:t xml:space="preserve"> </w:t>
            </w:r>
            <w:r w:rsidRPr="005F0075">
              <w:rPr>
                <w:rFonts w:ascii="Trebuchet MS"/>
                <w:color w:val="000000" w:themeColor="text1"/>
              </w:rPr>
              <w:t>Socodor,</w:t>
            </w:r>
            <w:r w:rsidRPr="005F0075">
              <w:rPr>
                <w:rFonts w:ascii="Trebuchet MS"/>
                <w:color w:val="000000" w:themeColor="text1"/>
                <w:spacing w:val="-9"/>
              </w:rPr>
              <w:t xml:space="preserve"> </w:t>
            </w:r>
            <w:r w:rsidRPr="005F0075">
              <w:rPr>
                <w:rFonts w:ascii="Trebuchet MS"/>
                <w:color w:val="000000" w:themeColor="text1"/>
              </w:rPr>
              <w:t>Nr</w:t>
            </w:r>
            <w:r w:rsidRPr="005F0075">
              <w:rPr>
                <w:rFonts w:ascii="Trebuchet MS"/>
                <w:color w:val="000000" w:themeColor="text1"/>
                <w:spacing w:val="-7"/>
              </w:rPr>
              <w:t xml:space="preserve"> </w:t>
            </w:r>
            <w:r w:rsidRPr="005F0075">
              <w:rPr>
                <w:rFonts w:ascii="Trebuchet MS"/>
                <w:color w:val="000000" w:themeColor="text1"/>
                <w:spacing w:val="-1"/>
              </w:rPr>
              <w:t>753A,</w:t>
            </w:r>
            <w:r w:rsidRPr="005F0075">
              <w:rPr>
                <w:rFonts w:ascii="Trebuchet MS"/>
                <w:color w:val="000000" w:themeColor="text1"/>
                <w:spacing w:val="-8"/>
              </w:rPr>
              <w:t xml:space="preserve"> </w:t>
            </w:r>
            <w:r w:rsidRPr="005F0075">
              <w:rPr>
                <w:rFonts w:ascii="Trebuchet MS"/>
                <w:color w:val="000000" w:themeColor="text1"/>
              </w:rPr>
              <w:t>jud.</w:t>
            </w:r>
            <w:r w:rsidRPr="005F0075">
              <w:rPr>
                <w:rFonts w:ascii="Trebuchet MS"/>
                <w:color w:val="000000" w:themeColor="text1"/>
                <w:spacing w:val="24"/>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59"/>
              <w:rPr>
                <w:rFonts w:ascii="Trebuchet MS" w:eastAsia="Trebuchet MS" w:hAnsi="Trebuchet MS" w:cs="Trebuchet MS"/>
                <w:color w:val="000000" w:themeColor="text1"/>
              </w:rPr>
            </w:pPr>
            <w:r w:rsidRPr="005F0075">
              <w:rPr>
                <w:rFonts w:ascii="Trebuchet MS"/>
                <w:color w:val="000000" w:themeColor="text1"/>
              </w:rPr>
              <w:t>Transporturi</w:t>
            </w:r>
            <w:r w:rsidRPr="005F0075">
              <w:rPr>
                <w:rFonts w:ascii="Trebuchet MS"/>
                <w:color w:val="000000" w:themeColor="text1"/>
                <w:spacing w:val="-22"/>
              </w:rPr>
              <w:t xml:space="preserve"> </w:t>
            </w:r>
            <w:r w:rsidRPr="005F0075">
              <w:rPr>
                <w:rFonts w:ascii="Trebuchet MS"/>
                <w:color w:val="000000" w:themeColor="text1"/>
              </w:rPr>
              <w:t>rutiere</w:t>
            </w:r>
            <w:r w:rsidRPr="005F0075">
              <w:rPr>
                <w:rFonts w:ascii="Trebuchet MS"/>
                <w:color w:val="000000" w:themeColor="text1"/>
                <w:w w:val="99"/>
              </w:rPr>
              <w:t xml:space="preserve"> </w:t>
            </w:r>
            <w:r w:rsidRPr="005F0075">
              <w:rPr>
                <w:rFonts w:ascii="Trebuchet MS"/>
                <w:color w:val="000000" w:themeColor="text1"/>
              </w:rPr>
              <w:t>de</w:t>
            </w:r>
            <w:r w:rsidRPr="005F0075">
              <w:rPr>
                <w:rFonts w:ascii="Trebuchet MS"/>
                <w:color w:val="000000" w:themeColor="text1"/>
                <w:spacing w:val="-11"/>
              </w:rPr>
              <w:t xml:space="preserve"> </w:t>
            </w:r>
            <w:r w:rsidRPr="005F0075">
              <w:rPr>
                <w:rFonts w:ascii="Trebuchet MS"/>
                <w:color w:val="000000" w:themeColor="text1"/>
              </w:rPr>
              <w:t>marfuri</w:t>
            </w:r>
          </w:p>
        </w:tc>
      </w:tr>
      <w:tr w:rsidR="005F0075" w:rsidRPr="005F0075">
        <w:trPr>
          <w:trHeight w:hRule="exact" w:val="342"/>
        </w:trPr>
        <w:tc>
          <w:tcPr>
            <w:tcW w:w="8495" w:type="dxa"/>
            <w:gridSpan w:val="4"/>
            <w:tcBorders>
              <w:top w:val="single" w:sz="5" w:space="0" w:color="000000"/>
              <w:left w:val="single" w:sz="5" w:space="0" w:color="000000"/>
              <w:bottom w:val="single" w:sz="5" w:space="0" w:color="000000"/>
              <w:right w:val="single" w:sz="5" w:space="0" w:color="000000"/>
            </w:tcBorders>
            <w:shd w:val="clear" w:color="auto" w:fill="F2DBDB"/>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PONDEREA</w:t>
            </w:r>
            <w:r w:rsidRPr="005F0075">
              <w:rPr>
                <w:rFonts w:ascii="Trebuchet MS"/>
                <w:color w:val="000000" w:themeColor="text1"/>
                <w:spacing w:val="-7"/>
              </w:rPr>
              <w:t xml:space="preserve"> </w:t>
            </w:r>
            <w:r w:rsidRPr="005F0075">
              <w:rPr>
                <w:rFonts w:ascii="Trebuchet MS"/>
                <w:color w:val="000000" w:themeColor="text1"/>
              </w:rPr>
              <w:t>PARTENERILOR</w:t>
            </w:r>
            <w:r w:rsidRPr="005F0075">
              <w:rPr>
                <w:rFonts w:ascii="Trebuchet MS"/>
                <w:color w:val="000000" w:themeColor="text1"/>
                <w:spacing w:val="-10"/>
              </w:rPr>
              <w:t xml:space="preserve"> </w:t>
            </w:r>
            <w:r w:rsidRPr="005F0075">
              <w:rPr>
                <w:rFonts w:ascii="Trebuchet MS"/>
                <w:color w:val="000000" w:themeColor="text1"/>
                <w:spacing w:val="-1"/>
              </w:rPr>
              <w:t>PRIVATI</w:t>
            </w:r>
            <w:r w:rsidRPr="005F0075">
              <w:rPr>
                <w:rFonts w:ascii="Trebuchet MS"/>
                <w:color w:val="000000" w:themeColor="text1"/>
                <w:spacing w:val="50"/>
              </w:rPr>
              <w:t xml:space="preserve"> </w:t>
            </w:r>
            <w:r w:rsidRPr="005F0075">
              <w:rPr>
                <w:rFonts w:ascii="Trebuchet MS"/>
                <w:color w:val="000000" w:themeColor="text1"/>
              </w:rPr>
              <w:t>DIN</w:t>
            </w:r>
            <w:r w:rsidRPr="005F0075">
              <w:rPr>
                <w:rFonts w:ascii="Trebuchet MS"/>
                <w:color w:val="000000" w:themeColor="text1"/>
                <w:spacing w:val="-8"/>
              </w:rPr>
              <w:t xml:space="preserve"> </w:t>
            </w:r>
            <w:r w:rsidRPr="005F0075">
              <w:rPr>
                <w:rFonts w:ascii="Trebuchet MS"/>
                <w:color w:val="000000" w:themeColor="text1"/>
              </w:rPr>
              <w:t>TOTAL</w:t>
            </w:r>
            <w:r w:rsidRPr="005F0075">
              <w:rPr>
                <w:rFonts w:ascii="Trebuchet MS"/>
                <w:color w:val="000000" w:themeColor="text1"/>
                <w:spacing w:val="-8"/>
              </w:rPr>
              <w:t xml:space="preserve"> </w:t>
            </w:r>
            <w:r w:rsidRPr="005F0075">
              <w:rPr>
                <w:rFonts w:ascii="Trebuchet MS"/>
                <w:color w:val="000000" w:themeColor="text1"/>
              </w:rPr>
              <w:t>PARTENERIAT</w:t>
            </w:r>
            <w:r w:rsidRPr="005F0075">
              <w:rPr>
                <w:rFonts w:ascii="Trebuchet MS"/>
                <w:color w:val="000000" w:themeColor="text1"/>
                <w:spacing w:val="49"/>
              </w:rPr>
              <w:t xml:space="preserve"> </w:t>
            </w:r>
            <w:r w:rsidRPr="005F0075">
              <w:rPr>
                <w:rFonts w:ascii="Trebuchet MS"/>
                <w:color w:val="000000" w:themeColor="text1"/>
              </w:rPr>
              <w:t>52,86%</w:t>
            </w:r>
          </w:p>
        </w:tc>
      </w:tr>
      <w:tr w:rsidR="005F0075" w:rsidRPr="005F0075">
        <w:trPr>
          <w:trHeight w:hRule="exact" w:val="342"/>
        </w:trPr>
        <w:tc>
          <w:tcPr>
            <w:tcW w:w="8495" w:type="dxa"/>
            <w:gridSpan w:val="4"/>
            <w:tcBorders>
              <w:top w:val="single" w:sz="5" w:space="0" w:color="000000"/>
              <w:left w:val="single" w:sz="5" w:space="0" w:color="000000"/>
              <w:bottom w:val="single" w:sz="5" w:space="0" w:color="000000"/>
              <w:right w:val="single" w:sz="5" w:space="0" w:color="000000"/>
            </w:tcBorders>
            <w:shd w:val="clear" w:color="auto" w:fill="D6E3BC"/>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hAnsi="Trebuchet MS"/>
                <w:color w:val="000000" w:themeColor="text1"/>
              </w:rPr>
              <w:t>PARTENERI</w:t>
            </w:r>
            <w:r w:rsidRPr="005F0075">
              <w:rPr>
                <w:rFonts w:ascii="Trebuchet MS" w:hAnsi="Trebuchet MS"/>
                <w:color w:val="000000" w:themeColor="text1"/>
                <w:spacing w:val="-13"/>
              </w:rPr>
              <w:t xml:space="preserve"> </w:t>
            </w:r>
            <w:r w:rsidRPr="005F0075">
              <w:rPr>
                <w:rFonts w:ascii="Trebuchet MS" w:hAnsi="Trebuchet MS"/>
                <w:color w:val="000000" w:themeColor="text1"/>
                <w:spacing w:val="-1"/>
              </w:rPr>
              <w:t>SOCIETATE</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CIVILĂ</w:t>
            </w:r>
            <w:r w:rsidRPr="005F0075">
              <w:rPr>
                <w:rFonts w:ascii="Trebuchet MS" w:hAnsi="Trebuchet MS"/>
                <w:color w:val="000000" w:themeColor="text1"/>
                <w:spacing w:val="-11"/>
              </w:rPr>
              <w:t xml:space="preserve"> </w:t>
            </w:r>
            <w:r w:rsidRPr="005F0075">
              <w:rPr>
                <w:rFonts w:ascii="Trebuchet MS" w:hAnsi="Trebuchet MS"/>
                <w:color w:val="000000" w:themeColor="text1"/>
                <w:spacing w:val="-1"/>
              </w:rPr>
              <w:t>(ONG)</w:t>
            </w:r>
          </w:p>
        </w:tc>
      </w:tr>
    </w:tbl>
    <w:p w:rsidR="008F3E83" w:rsidRPr="005F0075" w:rsidRDefault="008F3E83">
      <w:pPr>
        <w:spacing w:line="254" w:lineRule="exact"/>
        <w:rPr>
          <w:rFonts w:ascii="Trebuchet MS" w:eastAsia="Trebuchet MS" w:hAnsi="Trebuchet MS" w:cs="Trebuchet MS"/>
          <w:color w:val="000000" w:themeColor="text1"/>
        </w:rPr>
        <w:sectPr w:rsidR="008F3E83" w:rsidRPr="005F0075">
          <w:pgSz w:w="11910" w:h="16840"/>
          <w:pgMar w:top="1360" w:right="1600" w:bottom="280" w:left="1600" w:header="720" w:footer="720" w:gutter="0"/>
          <w:cols w:space="720"/>
        </w:sectPr>
      </w:pPr>
    </w:p>
    <w:p w:rsidR="008F3E83" w:rsidRPr="005F0075" w:rsidRDefault="008F3E83">
      <w:pPr>
        <w:spacing w:before="10"/>
        <w:rPr>
          <w:rFonts w:ascii="Times New Roman" w:eastAsia="Times New Roman" w:hAnsi="Times New Roman" w:cs="Times New Roman"/>
          <w:color w:val="000000" w:themeColor="text1"/>
          <w:sz w:val="6"/>
          <w:szCs w:val="6"/>
        </w:rPr>
      </w:pPr>
    </w:p>
    <w:tbl>
      <w:tblPr>
        <w:tblStyle w:val="TableNormal1"/>
        <w:tblW w:w="0" w:type="auto"/>
        <w:tblInd w:w="379" w:type="dxa"/>
        <w:tblLayout w:type="fixed"/>
        <w:tblLook w:val="01E0" w:firstRow="1" w:lastRow="1" w:firstColumn="1" w:lastColumn="1" w:noHBand="0" w:noVBand="0"/>
      </w:tblPr>
      <w:tblGrid>
        <w:gridCol w:w="553"/>
        <w:gridCol w:w="1627"/>
        <w:gridCol w:w="3910"/>
        <w:gridCol w:w="2405"/>
      </w:tblGrid>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13"/>
              <w:rPr>
                <w:rFonts w:ascii="Trebuchet MS" w:eastAsia="Trebuchet MS" w:hAnsi="Trebuchet MS" w:cs="Trebuchet MS"/>
                <w:color w:val="000000" w:themeColor="text1"/>
              </w:rPr>
            </w:pPr>
            <w:r w:rsidRPr="005F0075">
              <w:rPr>
                <w:rFonts w:ascii="Trebuchet MS"/>
                <w:color w:val="000000" w:themeColor="text1"/>
                <w:spacing w:val="-1"/>
              </w:rPr>
              <w:t>Nr.</w:t>
            </w:r>
            <w:r w:rsidRPr="005F0075">
              <w:rPr>
                <w:rFonts w:ascii="Trebuchet MS"/>
                <w:color w:val="000000" w:themeColor="text1"/>
                <w:spacing w:val="19"/>
                <w:w w:val="99"/>
              </w:rPr>
              <w:t xml:space="preserve"> </w:t>
            </w:r>
            <w:r w:rsidRPr="005F0075">
              <w:rPr>
                <w:rFonts w:ascii="Trebuchet MS"/>
                <w:color w:val="000000" w:themeColor="text1"/>
                <w:w w:val="95"/>
              </w:rPr>
              <w:t>crt.</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606"/>
              <w:rPr>
                <w:rFonts w:ascii="Trebuchet MS" w:eastAsia="Trebuchet MS" w:hAnsi="Trebuchet MS" w:cs="Trebuchet MS"/>
                <w:color w:val="000000" w:themeColor="text1"/>
              </w:rPr>
            </w:pPr>
            <w:r w:rsidRPr="005F0075">
              <w:rPr>
                <w:rFonts w:ascii="Trebuchet MS"/>
                <w:color w:val="000000" w:themeColor="text1"/>
                <w:spacing w:val="-1"/>
              </w:rPr>
              <w:t>Denumire</w:t>
            </w:r>
            <w:r w:rsidRPr="005F0075">
              <w:rPr>
                <w:rFonts w:ascii="Trebuchet MS"/>
                <w:color w:val="000000" w:themeColor="text1"/>
                <w:spacing w:val="20"/>
                <w:w w:val="99"/>
              </w:rPr>
              <w:t xml:space="preserve"> </w:t>
            </w:r>
            <w:r w:rsidRPr="005F0075">
              <w:rPr>
                <w:rFonts w:ascii="Trebuchet MS"/>
                <w:color w:val="000000" w:themeColor="text1"/>
              </w:rPr>
              <w:t>partener</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69"/>
              <w:rPr>
                <w:rFonts w:ascii="Trebuchet MS" w:eastAsia="Trebuchet MS" w:hAnsi="Trebuchet MS" w:cs="Trebuchet MS"/>
                <w:color w:val="000000" w:themeColor="text1"/>
                <w:sz w:val="14"/>
                <w:szCs w:val="14"/>
              </w:rPr>
            </w:pPr>
            <w:r w:rsidRPr="005F0075">
              <w:rPr>
                <w:rFonts w:ascii="Trebuchet MS" w:hAnsi="Trebuchet MS"/>
                <w:color w:val="000000" w:themeColor="text1"/>
              </w:rPr>
              <w:t>Sediul</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social/sediul</w:t>
            </w:r>
            <w:r w:rsidRPr="005F0075">
              <w:rPr>
                <w:rFonts w:ascii="Trebuchet MS" w:hAnsi="Trebuchet MS"/>
                <w:color w:val="000000" w:themeColor="text1"/>
                <w:spacing w:val="-18"/>
              </w:rPr>
              <w:t xml:space="preserve"> </w:t>
            </w:r>
            <w:r w:rsidRPr="005F0075">
              <w:rPr>
                <w:rFonts w:ascii="Trebuchet MS" w:hAnsi="Trebuchet MS"/>
                <w:color w:val="000000" w:themeColor="text1"/>
                <w:spacing w:val="-1"/>
              </w:rPr>
              <w:t>secundar/punct</w:t>
            </w:r>
            <w:r w:rsidRPr="005F0075">
              <w:rPr>
                <w:rFonts w:ascii="Trebuchet MS" w:hAnsi="Trebuchet MS"/>
                <w:color w:val="000000" w:themeColor="text1"/>
                <w:spacing w:val="24"/>
                <w:w w:val="99"/>
              </w:rPr>
              <w:t xml:space="preserve"> </w:t>
            </w:r>
            <w:r w:rsidRPr="005F0075">
              <w:rPr>
                <w:rFonts w:ascii="Trebuchet MS" w:hAnsi="Trebuchet MS"/>
                <w:color w:val="000000" w:themeColor="text1"/>
                <w:spacing w:val="-1"/>
              </w:rPr>
              <w:t>de</w:t>
            </w:r>
            <w:r w:rsidRPr="005F0075">
              <w:rPr>
                <w:rFonts w:ascii="Trebuchet MS" w:hAnsi="Trebuchet MS"/>
                <w:color w:val="000000" w:themeColor="text1"/>
                <w:spacing w:val="-19"/>
              </w:rPr>
              <w:t xml:space="preserve"> </w:t>
            </w:r>
            <w:r w:rsidRPr="005F0075">
              <w:rPr>
                <w:rFonts w:ascii="Trebuchet MS" w:hAnsi="Trebuchet MS"/>
                <w:color w:val="000000" w:themeColor="text1"/>
                <w:spacing w:val="-1"/>
              </w:rPr>
              <w:t>lucru/sucursală/filială</w:t>
            </w:r>
            <w:r w:rsidRPr="005F0075">
              <w:rPr>
                <w:rFonts w:ascii="Trebuchet MS" w:hAnsi="Trebuchet MS"/>
                <w:color w:val="000000" w:themeColor="text1"/>
                <w:spacing w:val="-19"/>
              </w:rPr>
              <w:t xml:space="preserve"> </w:t>
            </w:r>
            <w:r w:rsidRPr="005F0075">
              <w:rPr>
                <w:rFonts w:ascii="Trebuchet MS" w:hAnsi="Trebuchet MS"/>
                <w:color w:val="000000" w:themeColor="text1"/>
              </w:rPr>
              <w:t>(localitate)</w:t>
            </w:r>
            <w:r w:rsidRPr="005F0075">
              <w:rPr>
                <w:rFonts w:ascii="Trebuchet MS" w:hAnsi="Trebuchet MS"/>
                <w:color w:val="000000" w:themeColor="text1"/>
                <w:position w:val="7"/>
                <w:sz w:val="14"/>
              </w:rPr>
              <w:t>1</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298"/>
              <w:rPr>
                <w:rFonts w:ascii="Trebuchet MS" w:eastAsia="Trebuchet MS" w:hAnsi="Trebuchet MS" w:cs="Trebuchet MS"/>
                <w:color w:val="000000" w:themeColor="text1"/>
                <w:sz w:val="14"/>
                <w:szCs w:val="14"/>
              </w:rPr>
            </w:pPr>
            <w:r w:rsidRPr="005F0075">
              <w:rPr>
                <w:rFonts w:ascii="Trebuchet MS"/>
                <w:color w:val="000000" w:themeColor="text1"/>
              </w:rPr>
              <w:t>Obiect</w:t>
            </w:r>
            <w:r w:rsidRPr="005F0075">
              <w:rPr>
                <w:rFonts w:ascii="Trebuchet MS"/>
                <w:color w:val="000000" w:themeColor="text1"/>
                <w:spacing w:val="-10"/>
              </w:rPr>
              <w:t xml:space="preserve"> </w:t>
            </w:r>
            <w:r w:rsidRPr="005F0075">
              <w:rPr>
                <w:rFonts w:ascii="Trebuchet MS"/>
                <w:color w:val="000000" w:themeColor="text1"/>
              </w:rPr>
              <w:t>de</w:t>
            </w:r>
            <w:r w:rsidRPr="005F0075">
              <w:rPr>
                <w:rFonts w:ascii="Trebuchet MS"/>
                <w:color w:val="000000" w:themeColor="text1"/>
                <w:w w:val="99"/>
              </w:rPr>
              <w:t xml:space="preserve"> </w:t>
            </w:r>
            <w:r w:rsidRPr="005F0075">
              <w:rPr>
                <w:rFonts w:ascii="Trebuchet MS"/>
                <w:color w:val="000000" w:themeColor="text1"/>
                <w:w w:val="95"/>
              </w:rPr>
              <w:t>activitate</w:t>
            </w:r>
            <w:r w:rsidRPr="005F0075">
              <w:rPr>
                <w:rFonts w:ascii="Trebuchet MS"/>
                <w:color w:val="000000" w:themeColor="text1"/>
                <w:w w:val="95"/>
                <w:position w:val="7"/>
                <w:sz w:val="14"/>
              </w:rPr>
              <w:t>2</w:t>
            </w:r>
          </w:p>
        </w:tc>
      </w:tr>
      <w:tr w:rsidR="005F0075" w:rsidRPr="005F0075">
        <w:trPr>
          <w:trHeight w:hRule="exact" w:val="2066"/>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1.</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321"/>
              <w:rPr>
                <w:rFonts w:ascii="Trebuchet MS" w:eastAsia="Trebuchet MS" w:hAnsi="Trebuchet MS" w:cs="Trebuchet MS"/>
                <w:color w:val="000000" w:themeColor="text1"/>
              </w:rPr>
            </w:pPr>
            <w:r w:rsidRPr="005F0075">
              <w:rPr>
                <w:rFonts w:ascii="Trebuchet MS"/>
                <w:color w:val="000000" w:themeColor="text1"/>
              </w:rPr>
              <w:t>Asociatia</w:t>
            </w:r>
            <w:r w:rsidRPr="005F0075">
              <w:rPr>
                <w:rFonts w:ascii="Trebuchet MS"/>
                <w:color w:val="000000" w:themeColor="text1"/>
                <w:w w:val="99"/>
              </w:rPr>
              <w:t xml:space="preserve"> </w:t>
            </w:r>
            <w:r w:rsidRPr="005F0075">
              <w:rPr>
                <w:rFonts w:ascii="Trebuchet MS"/>
                <w:color w:val="000000" w:themeColor="text1"/>
              </w:rPr>
              <w:t>pentru</w:t>
            </w:r>
            <w:r w:rsidRPr="005F0075">
              <w:rPr>
                <w:rFonts w:ascii="Trebuchet MS"/>
                <w:color w:val="000000" w:themeColor="text1"/>
                <w:w w:val="99"/>
              </w:rPr>
              <w:t xml:space="preserve"> </w:t>
            </w:r>
            <w:r w:rsidRPr="005F0075">
              <w:rPr>
                <w:rFonts w:ascii="Trebuchet MS"/>
                <w:color w:val="000000" w:themeColor="text1"/>
                <w:spacing w:val="-1"/>
              </w:rPr>
              <w:t>promovarea</w:t>
            </w:r>
            <w:r w:rsidRPr="005F0075">
              <w:rPr>
                <w:rFonts w:ascii="Trebuchet MS"/>
                <w:color w:val="000000" w:themeColor="text1"/>
                <w:spacing w:val="27"/>
                <w:w w:val="99"/>
              </w:rPr>
              <w:t xml:space="preserve"> </w:t>
            </w:r>
            <w:r w:rsidRPr="005F0075">
              <w:rPr>
                <w:rFonts w:ascii="Trebuchet MS"/>
                <w:color w:val="000000" w:themeColor="text1"/>
              </w:rPr>
              <w:t>folclorului</w:t>
            </w:r>
            <w:r w:rsidRPr="005F0075">
              <w:rPr>
                <w:rFonts w:ascii="Trebuchet MS"/>
                <w:color w:val="000000" w:themeColor="text1"/>
                <w:spacing w:val="-14"/>
              </w:rPr>
              <w:t xml:space="preserve"> </w:t>
            </w:r>
            <w:r w:rsidRPr="005F0075">
              <w:rPr>
                <w:rFonts w:ascii="Trebuchet MS"/>
                <w:color w:val="000000" w:themeColor="text1"/>
              </w:rPr>
              <w:t>si</w:t>
            </w:r>
            <w:r w:rsidRPr="005F0075">
              <w:rPr>
                <w:rFonts w:ascii="Trebuchet MS"/>
                <w:color w:val="000000" w:themeColor="text1"/>
                <w:w w:val="99"/>
              </w:rPr>
              <w:t xml:space="preserve"> </w:t>
            </w:r>
            <w:r w:rsidRPr="005F0075">
              <w:rPr>
                <w:rFonts w:ascii="Trebuchet MS"/>
                <w:color w:val="000000" w:themeColor="text1"/>
                <w:spacing w:val="-1"/>
              </w:rPr>
              <w:t>culturii</w:t>
            </w:r>
            <w:r w:rsidRPr="005F0075">
              <w:rPr>
                <w:rFonts w:ascii="Trebuchet MS"/>
                <w:color w:val="000000" w:themeColor="text1"/>
                <w:spacing w:val="20"/>
                <w:w w:val="99"/>
              </w:rPr>
              <w:t xml:space="preserve"> </w:t>
            </w:r>
            <w:r w:rsidRPr="005F0075">
              <w:rPr>
                <w:rFonts w:ascii="Trebuchet MS"/>
                <w:color w:val="000000" w:themeColor="text1"/>
                <w:spacing w:val="-1"/>
              </w:rPr>
              <w:t>traditionale</w:t>
            </w:r>
          </w:p>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,,Spicul</w:t>
            </w:r>
            <w:r w:rsidRPr="005F0075">
              <w:rPr>
                <w:rFonts w:ascii="Trebuchet MS"/>
                <w:color w:val="000000" w:themeColor="text1"/>
                <w:spacing w:val="-12"/>
              </w:rPr>
              <w:t xml:space="preserve"> </w:t>
            </w:r>
            <w:r w:rsidRPr="005F0075">
              <w:rPr>
                <w:rFonts w:ascii="Trebuchet MS"/>
                <w:color w:val="000000" w:themeColor="text1"/>
              </w:rPr>
              <w:t>Olari"</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0"/>
              </w:rPr>
              <w:t xml:space="preserve"> </w:t>
            </w:r>
            <w:r w:rsidRPr="005F0075">
              <w:rPr>
                <w:rFonts w:ascii="Trebuchet MS"/>
                <w:color w:val="000000" w:themeColor="text1"/>
                <w:spacing w:val="-1"/>
              </w:rPr>
              <w:t>Olari,Nr.508,</w:t>
            </w:r>
            <w:r w:rsidRPr="005F0075">
              <w:rPr>
                <w:rFonts w:ascii="Trebuchet MS"/>
                <w:color w:val="000000" w:themeColor="text1"/>
                <w:spacing w:val="-12"/>
              </w:rPr>
              <w:t xml:space="preserve"> </w:t>
            </w:r>
            <w:r w:rsidRPr="005F0075">
              <w:rPr>
                <w:rFonts w:ascii="Trebuchet MS"/>
                <w:color w:val="000000" w:themeColor="text1"/>
              </w:rPr>
              <w:t>jud.</w:t>
            </w:r>
            <w:r w:rsidRPr="005F0075">
              <w:rPr>
                <w:rFonts w:ascii="Trebuchet MS"/>
                <w:color w:val="000000" w:themeColor="text1"/>
                <w:spacing w:val="-11"/>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74" w:hanging="2"/>
              <w:rPr>
                <w:rFonts w:ascii="Trebuchet MS" w:eastAsia="Trebuchet MS" w:hAnsi="Trebuchet MS" w:cs="Trebuchet MS"/>
                <w:color w:val="000000" w:themeColor="text1"/>
              </w:rPr>
            </w:pPr>
            <w:r w:rsidRPr="005F0075">
              <w:rPr>
                <w:rFonts w:ascii="Trebuchet MS"/>
                <w:color w:val="000000" w:themeColor="text1"/>
                <w:spacing w:val="-1"/>
              </w:rPr>
              <w:t>Etno-cultural,</w:t>
            </w:r>
            <w:r w:rsidRPr="005F0075">
              <w:rPr>
                <w:rFonts w:ascii="Trebuchet MS"/>
                <w:color w:val="000000" w:themeColor="text1"/>
                <w:spacing w:val="-21"/>
              </w:rPr>
              <w:t xml:space="preserve"> </w:t>
            </w:r>
            <w:r w:rsidRPr="005F0075">
              <w:rPr>
                <w:rFonts w:ascii="Trebuchet MS"/>
                <w:color w:val="000000" w:themeColor="text1"/>
                <w:spacing w:val="-1"/>
              </w:rPr>
              <w:t>tineri,</w:t>
            </w:r>
            <w:r w:rsidRPr="005F0075">
              <w:rPr>
                <w:rFonts w:ascii="Trebuchet MS"/>
                <w:color w:val="000000" w:themeColor="text1"/>
                <w:spacing w:val="33"/>
                <w:w w:val="99"/>
              </w:rPr>
              <w:t xml:space="preserve"> </w:t>
            </w:r>
            <w:r w:rsidRPr="005F0075">
              <w:rPr>
                <w:rFonts w:ascii="Trebuchet MS"/>
                <w:color w:val="000000" w:themeColor="text1"/>
              </w:rPr>
              <w:t>protectia</w:t>
            </w:r>
            <w:r w:rsidRPr="005F0075">
              <w:rPr>
                <w:rFonts w:ascii="Trebuchet MS"/>
                <w:color w:val="000000" w:themeColor="text1"/>
                <w:spacing w:val="-19"/>
              </w:rPr>
              <w:t xml:space="preserve"> </w:t>
            </w:r>
            <w:r w:rsidRPr="005F0075">
              <w:rPr>
                <w:rFonts w:ascii="Trebuchet MS"/>
                <w:color w:val="000000" w:themeColor="text1"/>
              </w:rPr>
              <w:t>mediului,</w:t>
            </w:r>
            <w:r w:rsidRPr="005F0075">
              <w:rPr>
                <w:rFonts w:ascii="Trebuchet MS"/>
                <w:color w:val="000000" w:themeColor="text1"/>
                <w:spacing w:val="21"/>
                <w:w w:val="99"/>
              </w:rPr>
              <w:t xml:space="preserve"> </w:t>
            </w:r>
            <w:r w:rsidRPr="005F0075">
              <w:rPr>
                <w:rFonts w:ascii="Trebuchet MS"/>
                <w:color w:val="000000" w:themeColor="text1"/>
                <w:spacing w:val="-1"/>
              </w:rPr>
              <w:t>traditii</w:t>
            </w:r>
          </w:p>
        </w:tc>
      </w:tr>
      <w:tr w:rsidR="005F0075" w:rsidRPr="005F0075">
        <w:trPr>
          <w:trHeight w:hRule="exact" w:val="147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2.</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277"/>
              <w:rPr>
                <w:rFonts w:ascii="Trebuchet MS" w:eastAsia="Trebuchet MS" w:hAnsi="Trebuchet MS" w:cs="Trebuchet MS"/>
                <w:color w:val="000000" w:themeColor="text1"/>
              </w:rPr>
            </w:pPr>
            <w:r w:rsidRPr="005F0075">
              <w:rPr>
                <w:rFonts w:ascii="Trebuchet MS"/>
                <w:color w:val="000000" w:themeColor="text1"/>
              </w:rPr>
              <w:t>Asociatia</w:t>
            </w:r>
            <w:r w:rsidRPr="005F0075">
              <w:rPr>
                <w:rFonts w:ascii="Trebuchet MS"/>
                <w:color w:val="000000" w:themeColor="text1"/>
                <w:w w:val="99"/>
              </w:rPr>
              <w:t xml:space="preserve"> </w:t>
            </w:r>
            <w:r w:rsidRPr="005F0075">
              <w:rPr>
                <w:rFonts w:ascii="Trebuchet MS"/>
                <w:color w:val="000000" w:themeColor="text1"/>
                <w:w w:val="95"/>
              </w:rPr>
              <w:t>Crescatorilor</w:t>
            </w:r>
            <w:r w:rsidRPr="005F0075">
              <w:rPr>
                <w:rFonts w:ascii="Trebuchet MS"/>
                <w:color w:val="000000" w:themeColor="text1"/>
                <w:spacing w:val="21"/>
                <w:w w:val="99"/>
              </w:rPr>
              <w:t xml:space="preserve"> </w:t>
            </w:r>
            <w:r w:rsidRPr="005F0075">
              <w:rPr>
                <w:rFonts w:ascii="Trebuchet MS"/>
                <w:color w:val="000000" w:themeColor="text1"/>
                <w:spacing w:val="-1"/>
              </w:rPr>
              <w:t>de</w:t>
            </w:r>
            <w:r w:rsidRPr="005F0075">
              <w:rPr>
                <w:rFonts w:ascii="Trebuchet MS"/>
                <w:color w:val="000000" w:themeColor="text1"/>
                <w:spacing w:val="-6"/>
              </w:rPr>
              <w:t xml:space="preserve"> </w:t>
            </w:r>
            <w:r w:rsidRPr="005F0075">
              <w:rPr>
                <w:rFonts w:ascii="Trebuchet MS"/>
                <w:color w:val="000000" w:themeColor="text1"/>
              </w:rPr>
              <w:t>Ovine</w:t>
            </w:r>
            <w:r w:rsidRPr="005F0075">
              <w:rPr>
                <w:rFonts w:ascii="Trebuchet MS"/>
                <w:color w:val="000000" w:themeColor="text1"/>
                <w:spacing w:val="-5"/>
              </w:rPr>
              <w:t xml:space="preserve"> </w:t>
            </w:r>
            <w:r w:rsidRPr="005F0075">
              <w:rPr>
                <w:rFonts w:ascii="Trebuchet MS"/>
                <w:color w:val="000000" w:themeColor="text1"/>
              </w:rPr>
              <w:t>si</w:t>
            </w:r>
            <w:r w:rsidRPr="005F0075">
              <w:rPr>
                <w:rFonts w:ascii="Trebuchet MS"/>
                <w:color w:val="000000" w:themeColor="text1"/>
                <w:spacing w:val="21"/>
                <w:w w:val="99"/>
              </w:rPr>
              <w:t xml:space="preserve"> </w:t>
            </w:r>
            <w:r w:rsidRPr="005F0075">
              <w:rPr>
                <w:rFonts w:ascii="Trebuchet MS"/>
                <w:color w:val="000000" w:themeColor="text1"/>
                <w:spacing w:val="-1"/>
              </w:rPr>
              <w:t>Caprine</w:t>
            </w:r>
          </w:p>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,,Miorita"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363"/>
              <w:rPr>
                <w:rFonts w:ascii="Trebuchet MS" w:eastAsia="Trebuchet MS" w:hAnsi="Trebuchet MS" w:cs="Trebuchet MS"/>
                <w:color w:val="000000" w:themeColor="text1"/>
              </w:rPr>
            </w:pPr>
            <w:r w:rsidRPr="005F0075">
              <w:rPr>
                <w:rFonts w:ascii="Trebuchet MS"/>
                <w:color w:val="000000" w:themeColor="text1"/>
                <w:spacing w:val="-1"/>
              </w:rPr>
              <w:t>Oras</w:t>
            </w:r>
            <w:r w:rsidRPr="005F0075">
              <w:rPr>
                <w:rFonts w:ascii="Trebuchet MS"/>
                <w:color w:val="000000" w:themeColor="text1"/>
                <w:spacing w:val="-9"/>
              </w:rPr>
              <w:t xml:space="preserve"> </w:t>
            </w:r>
            <w:r w:rsidRPr="005F0075">
              <w:rPr>
                <w:rFonts w:ascii="Trebuchet MS"/>
                <w:color w:val="000000" w:themeColor="text1"/>
                <w:spacing w:val="-1"/>
              </w:rPr>
              <w:t>Chisineu</w:t>
            </w:r>
            <w:r w:rsidRPr="005F0075">
              <w:rPr>
                <w:rFonts w:ascii="Trebuchet MS"/>
                <w:color w:val="000000" w:themeColor="text1"/>
                <w:spacing w:val="-9"/>
              </w:rPr>
              <w:t xml:space="preserve"> </w:t>
            </w:r>
            <w:r w:rsidRPr="005F0075">
              <w:rPr>
                <w:rFonts w:ascii="Trebuchet MS"/>
                <w:color w:val="000000" w:themeColor="text1"/>
                <w:spacing w:val="-1"/>
              </w:rPr>
              <w:t>Cris,</w:t>
            </w:r>
            <w:r w:rsidRPr="005F0075">
              <w:rPr>
                <w:rFonts w:ascii="Trebuchet MS"/>
                <w:color w:val="000000" w:themeColor="text1"/>
                <w:spacing w:val="-8"/>
              </w:rPr>
              <w:t xml:space="preserve"> </w:t>
            </w:r>
            <w:r w:rsidRPr="005F0075">
              <w:rPr>
                <w:rFonts w:ascii="Trebuchet MS"/>
                <w:color w:val="000000" w:themeColor="text1"/>
                <w:spacing w:val="-1"/>
              </w:rPr>
              <w:t>Str.Infratirii,</w:t>
            </w:r>
            <w:r w:rsidRPr="005F0075">
              <w:rPr>
                <w:rFonts w:ascii="Trebuchet MS"/>
                <w:color w:val="000000" w:themeColor="text1"/>
                <w:spacing w:val="-9"/>
              </w:rPr>
              <w:t xml:space="preserve"> </w:t>
            </w:r>
            <w:r w:rsidRPr="005F0075">
              <w:rPr>
                <w:rFonts w:ascii="Trebuchet MS"/>
                <w:color w:val="000000" w:themeColor="text1"/>
                <w:spacing w:val="-1"/>
              </w:rPr>
              <w:t>Nr</w:t>
            </w:r>
            <w:r w:rsidRPr="005F0075">
              <w:rPr>
                <w:rFonts w:ascii="Trebuchet MS"/>
                <w:color w:val="000000" w:themeColor="text1"/>
                <w:spacing w:val="26"/>
                <w:w w:val="99"/>
              </w:rPr>
              <w:t xml:space="preserve"> </w:t>
            </w:r>
            <w:r w:rsidRPr="005F0075">
              <w:rPr>
                <w:rFonts w:ascii="Trebuchet MS"/>
                <w:color w:val="000000" w:themeColor="text1"/>
                <w:spacing w:val="-1"/>
              </w:rPr>
              <w:t>155,</w:t>
            </w:r>
            <w:r w:rsidRPr="005F0075">
              <w:rPr>
                <w:rFonts w:ascii="Trebuchet MS"/>
                <w:color w:val="000000" w:themeColor="text1"/>
                <w:spacing w:val="-7"/>
              </w:rPr>
              <w:t xml:space="preserve"> </w:t>
            </w:r>
            <w:r w:rsidRPr="005F0075">
              <w:rPr>
                <w:rFonts w:ascii="Trebuchet MS"/>
                <w:color w:val="000000" w:themeColor="text1"/>
              </w:rPr>
              <w:t>jud.</w:t>
            </w:r>
            <w:r w:rsidRPr="005F0075">
              <w:rPr>
                <w:rFonts w:ascii="Trebuchet MS"/>
                <w:color w:val="000000" w:themeColor="text1"/>
                <w:spacing w:val="-7"/>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76"/>
              <w:rPr>
                <w:rFonts w:ascii="Trebuchet MS" w:eastAsia="Trebuchet MS" w:hAnsi="Trebuchet MS" w:cs="Trebuchet MS"/>
                <w:color w:val="000000" w:themeColor="text1"/>
              </w:rPr>
            </w:pPr>
            <w:r w:rsidRPr="005F0075">
              <w:rPr>
                <w:rFonts w:ascii="Trebuchet MS"/>
                <w:color w:val="000000" w:themeColor="text1"/>
              </w:rPr>
              <w:t>Interesele</w:t>
            </w:r>
            <w:r w:rsidRPr="005F0075">
              <w:rPr>
                <w:rFonts w:ascii="Trebuchet MS"/>
                <w:color w:val="000000" w:themeColor="text1"/>
                <w:w w:val="99"/>
              </w:rPr>
              <w:t xml:space="preserve"> </w:t>
            </w:r>
            <w:r w:rsidRPr="005F0075">
              <w:rPr>
                <w:rFonts w:ascii="Trebuchet MS"/>
                <w:color w:val="000000" w:themeColor="text1"/>
              </w:rPr>
              <w:t>crescatorilor</w:t>
            </w:r>
            <w:r w:rsidRPr="005F0075">
              <w:rPr>
                <w:rFonts w:ascii="Trebuchet MS"/>
                <w:color w:val="000000" w:themeColor="text1"/>
                <w:spacing w:val="-12"/>
              </w:rPr>
              <w:t xml:space="preserve"> </w:t>
            </w:r>
            <w:r w:rsidRPr="005F0075">
              <w:rPr>
                <w:rFonts w:ascii="Trebuchet MS"/>
                <w:color w:val="000000" w:themeColor="text1"/>
                <w:spacing w:val="-1"/>
              </w:rPr>
              <w:t>de</w:t>
            </w:r>
            <w:r w:rsidRPr="005F0075">
              <w:rPr>
                <w:rFonts w:ascii="Trebuchet MS"/>
                <w:color w:val="000000" w:themeColor="text1"/>
                <w:spacing w:val="-11"/>
              </w:rPr>
              <w:t xml:space="preserve"> </w:t>
            </w:r>
            <w:r w:rsidRPr="005F0075">
              <w:rPr>
                <w:rFonts w:ascii="Trebuchet MS"/>
                <w:color w:val="000000" w:themeColor="text1"/>
              </w:rPr>
              <w:t>ovine</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color w:val="000000" w:themeColor="text1"/>
              </w:rPr>
              <w:t>3.</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4"/>
              <w:rPr>
                <w:rFonts w:ascii="Trebuchet MS" w:eastAsia="Trebuchet MS" w:hAnsi="Trebuchet MS" w:cs="Trebuchet MS"/>
                <w:color w:val="000000" w:themeColor="text1"/>
              </w:rPr>
            </w:pPr>
            <w:r w:rsidRPr="005F0075">
              <w:rPr>
                <w:rFonts w:ascii="Trebuchet MS"/>
                <w:color w:val="000000" w:themeColor="text1"/>
              </w:rPr>
              <w:t>Asociatia</w:t>
            </w:r>
          </w:p>
          <w:p w:rsidR="008F3E83" w:rsidRPr="005F0075" w:rsidRDefault="000801B2">
            <w:pPr>
              <w:pStyle w:val="TableParagraph"/>
              <w:spacing w:before="37" w:line="276" w:lineRule="auto"/>
              <w:ind w:left="63" w:right="413"/>
              <w:rPr>
                <w:rFonts w:ascii="Trebuchet MS" w:eastAsia="Trebuchet MS" w:hAnsi="Trebuchet MS" w:cs="Trebuchet MS"/>
                <w:color w:val="000000" w:themeColor="text1"/>
              </w:rPr>
            </w:pPr>
            <w:r w:rsidRPr="005F0075">
              <w:rPr>
                <w:rFonts w:ascii="Trebuchet MS"/>
                <w:color w:val="000000" w:themeColor="text1"/>
                <w:spacing w:val="-1"/>
              </w:rPr>
              <w:t>,,Gold</w:t>
            </w:r>
            <w:r w:rsidRPr="005F0075">
              <w:rPr>
                <w:rFonts w:ascii="Trebuchet MS"/>
                <w:color w:val="000000" w:themeColor="text1"/>
                <w:spacing w:val="-10"/>
              </w:rPr>
              <w:t xml:space="preserve"> </w:t>
            </w:r>
            <w:r w:rsidRPr="005F0075">
              <w:rPr>
                <w:rFonts w:ascii="Trebuchet MS"/>
                <w:color w:val="000000" w:themeColor="text1"/>
                <w:spacing w:val="-1"/>
              </w:rPr>
              <w:t>Carp</w:t>
            </w:r>
            <w:r w:rsidRPr="005F0075">
              <w:rPr>
                <w:rFonts w:ascii="Trebuchet MS"/>
                <w:color w:val="000000" w:themeColor="text1"/>
                <w:spacing w:val="25"/>
                <w:w w:val="99"/>
              </w:rPr>
              <w:t xml:space="preserve"> </w:t>
            </w:r>
            <w:r w:rsidRPr="005F0075">
              <w:rPr>
                <w:rFonts w:ascii="Trebuchet MS"/>
                <w:color w:val="000000" w:themeColor="text1"/>
              </w:rPr>
              <w:t>Love"</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4" w:right="498"/>
              <w:rPr>
                <w:rFonts w:ascii="Trebuchet MS" w:eastAsia="Trebuchet MS" w:hAnsi="Trebuchet MS" w:cs="Trebuchet MS"/>
                <w:color w:val="000000" w:themeColor="text1"/>
              </w:rPr>
            </w:pPr>
            <w:r w:rsidRPr="005F0075">
              <w:rPr>
                <w:rFonts w:ascii="Trebuchet MS"/>
                <w:color w:val="000000" w:themeColor="text1"/>
              </w:rPr>
              <w:t>Sat</w:t>
            </w:r>
            <w:r w:rsidRPr="005F0075">
              <w:rPr>
                <w:rFonts w:ascii="Trebuchet MS"/>
                <w:color w:val="000000" w:themeColor="text1"/>
                <w:spacing w:val="-9"/>
              </w:rPr>
              <w:t xml:space="preserve"> </w:t>
            </w:r>
            <w:r w:rsidRPr="005F0075">
              <w:rPr>
                <w:rFonts w:ascii="Trebuchet MS"/>
                <w:color w:val="000000" w:themeColor="text1"/>
                <w:spacing w:val="-1"/>
              </w:rPr>
              <w:t>Iermata</w:t>
            </w:r>
            <w:r w:rsidRPr="005F0075">
              <w:rPr>
                <w:rFonts w:ascii="Trebuchet MS"/>
                <w:color w:val="000000" w:themeColor="text1"/>
                <w:spacing w:val="-8"/>
              </w:rPr>
              <w:t xml:space="preserve"> </w:t>
            </w:r>
            <w:r w:rsidRPr="005F0075">
              <w:rPr>
                <w:rFonts w:ascii="Trebuchet MS"/>
                <w:color w:val="000000" w:themeColor="text1"/>
                <w:spacing w:val="-1"/>
              </w:rPr>
              <w:t>Neagra,</w:t>
            </w:r>
            <w:r w:rsidRPr="005F0075">
              <w:rPr>
                <w:rFonts w:ascii="Trebuchet MS"/>
                <w:color w:val="000000" w:themeColor="text1"/>
                <w:spacing w:val="-7"/>
              </w:rPr>
              <w:t xml:space="preserve"> </w:t>
            </w:r>
            <w:r w:rsidRPr="005F0075">
              <w:rPr>
                <w:rFonts w:ascii="Trebuchet MS"/>
                <w:color w:val="000000" w:themeColor="text1"/>
                <w:spacing w:val="-1"/>
              </w:rPr>
              <w:t>Com.</w:t>
            </w:r>
            <w:r w:rsidRPr="005F0075">
              <w:rPr>
                <w:rFonts w:ascii="Trebuchet MS"/>
                <w:color w:val="000000" w:themeColor="text1"/>
                <w:spacing w:val="-8"/>
              </w:rPr>
              <w:t xml:space="preserve"> </w:t>
            </w:r>
            <w:r w:rsidRPr="005F0075">
              <w:rPr>
                <w:rFonts w:ascii="Trebuchet MS"/>
                <w:color w:val="000000" w:themeColor="text1"/>
                <w:spacing w:val="-1"/>
              </w:rPr>
              <w:t>Zerind,</w:t>
            </w:r>
            <w:r w:rsidRPr="005F0075">
              <w:rPr>
                <w:rFonts w:ascii="Trebuchet MS"/>
                <w:color w:val="000000" w:themeColor="text1"/>
                <w:spacing w:val="30"/>
                <w:w w:val="99"/>
              </w:rPr>
              <w:t xml:space="preserve"> </w:t>
            </w:r>
            <w:r w:rsidRPr="005F0075">
              <w:rPr>
                <w:rFonts w:ascii="Trebuchet MS"/>
                <w:color w:val="000000" w:themeColor="text1"/>
              </w:rPr>
              <w:t>Nr.229,</w:t>
            </w:r>
            <w:r w:rsidRPr="005F0075">
              <w:rPr>
                <w:rFonts w:ascii="Trebuchet MS"/>
                <w:color w:val="000000" w:themeColor="text1"/>
                <w:spacing w:val="-9"/>
              </w:rPr>
              <w:t xml:space="preserve"> </w:t>
            </w:r>
            <w:r w:rsidRPr="005F0075">
              <w:rPr>
                <w:rFonts w:ascii="Trebuchet MS"/>
                <w:color w:val="000000" w:themeColor="text1"/>
              </w:rPr>
              <w:t>jud.</w:t>
            </w:r>
            <w:r w:rsidRPr="005F0075">
              <w:rPr>
                <w:rFonts w:ascii="Trebuchet MS"/>
                <w:color w:val="000000" w:themeColor="text1"/>
                <w:spacing w:val="-9"/>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658"/>
              <w:rPr>
                <w:rFonts w:ascii="Trebuchet MS" w:eastAsia="Trebuchet MS" w:hAnsi="Trebuchet MS" w:cs="Trebuchet MS"/>
                <w:color w:val="000000" w:themeColor="text1"/>
              </w:rPr>
            </w:pPr>
            <w:r w:rsidRPr="005F0075">
              <w:rPr>
                <w:rFonts w:ascii="Trebuchet MS"/>
                <w:color w:val="000000" w:themeColor="text1"/>
              </w:rPr>
              <w:t>Pescuit</w:t>
            </w:r>
            <w:r w:rsidRPr="005F0075">
              <w:rPr>
                <w:rFonts w:ascii="Trebuchet MS"/>
                <w:color w:val="000000" w:themeColor="text1"/>
                <w:spacing w:val="-10"/>
              </w:rPr>
              <w:t xml:space="preserve"> </w:t>
            </w:r>
            <w:r w:rsidRPr="005F0075">
              <w:rPr>
                <w:rFonts w:ascii="Trebuchet MS"/>
                <w:color w:val="000000" w:themeColor="text1"/>
              </w:rPr>
              <w:t>sportiv</w:t>
            </w:r>
            <w:r w:rsidRPr="005F0075">
              <w:rPr>
                <w:rFonts w:ascii="Trebuchet MS"/>
                <w:color w:val="000000" w:themeColor="text1"/>
                <w:spacing w:val="-8"/>
              </w:rPr>
              <w:t xml:space="preserve"> </w:t>
            </w:r>
            <w:r w:rsidRPr="005F0075">
              <w:rPr>
                <w:rFonts w:ascii="Trebuchet MS"/>
                <w:color w:val="000000" w:themeColor="text1"/>
              </w:rPr>
              <w:t>si</w:t>
            </w:r>
            <w:r w:rsidRPr="005F0075">
              <w:rPr>
                <w:rFonts w:ascii="Trebuchet MS"/>
                <w:color w:val="000000" w:themeColor="text1"/>
                <w:spacing w:val="21"/>
                <w:w w:val="99"/>
              </w:rPr>
              <w:t xml:space="preserve"> </w:t>
            </w:r>
            <w:r w:rsidRPr="005F0075">
              <w:rPr>
                <w:rFonts w:ascii="Trebuchet MS"/>
                <w:color w:val="000000" w:themeColor="text1"/>
              </w:rPr>
              <w:t>agrement</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4.</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07" w:hanging="1"/>
              <w:rPr>
                <w:rFonts w:ascii="Trebuchet MS" w:eastAsia="Trebuchet MS" w:hAnsi="Trebuchet MS" w:cs="Trebuchet MS"/>
                <w:color w:val="000000" w:themeColor="text1"/>
              </w:rPr>
            </w:pPr>
            <w:r w:rsidRPr="005F0075">
              <w:rPr>
                <w:rFonts w:ascii="Trebuchet MS"/>
                <w:color w:val="000000" w:themeColor="text1"/>
                <w:spacing w:val="-1"/>
              </w:rPr>
              <w:t>Asociatia</w:t>
            </w:r>
            <w:r w:rsidRPr="005F0075">
              <w:rPr>
                <w:rFonts w:ascii="Trebuchet MS"/>
                <w:color w:val="000000" w:themeColor="text1"/>
                <w:spacing w:val="-14"/>
              </w:rPr>
              <w:t xml:space="preserve"> </w:t>
            </w:r>
            <w:r w:rsidRPr="005F0075">
              <w:rPr>
                <w:rFonts w:ascii="Trebuchet MS"/>
                <w:color w:val="000000" w:themeColor="text1"/>
                <w:spacing w:val="-1"/>
              </w:rPr>
              <w:t>,,Pro</w:t>
            </w:r>
            <w:r w:rsidRPr="005F0075">
              <w:rPr>
                <w:rFonts w:ascii="Trebuchet MS"/>
                <w:color w:val="000000" w:themeColor="text1"/>
                <w:spacing w:val="26"/>
                <w:w w:val="99"/>
              </w:rPr>
              <w:t xml:space="preserve"> </w:t>
            </w:r>
            <w:r w:rsidRPr="005F0075">
              <w:rPr>
                <w:rFonts w:ascii="Trebuchet MS"/>
                <w:color w:val="000000" w:themeColor="text1"/>
                <w:spacing w:val="-1"/>
              </w:rPr>
              <w:t>Crisius''</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632"/>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9"/>
              </w:rPr>
              <w:t xml:space="preserve"> </w:t>
            </w:r>
            <w:r w:rsidRPr="005F0075">
              <w:rPr>
                <w:rFonts w:ascii="Trebuchet MS"/>
                <w:color w:val="000000" w:themeColor="text1"/>
              </w:rPr>
              <w:t>Chisineu</w:t>
            </w:r>
            <w:r w:rsidRPr="005F0075">
              <w:rPr>
                <w:rFonts w:ascii="Trebuchet MS"/>
                <w:color w:val="000000" w:themeColor="text1"/>
                <w:spacing w:val="22"/>
                <w:w w:val="99"/>
              </w:rPr>
              <w:t xml:space="preserve"> </w:t>
            </w:r>
            <w:r w:rsidRPr="005F0075">
              <w:rPr>
                <w:rFonts w:ascii="Trebuchet MS"/>
                <w:color w:val="000000" w:themeColor="text1"/>
                <w:spacing w:val="-1"/>
              </w:rPr>
              <w:t>Cris,Str.Prunului,Nr.3,</w:t>
            </w:r>
            <w:r w:rsidRPr="005F0075">
              <w:rPr>
                <w:rFonts w:ascii="Trebuchet MS"/>
                <w:color w:val="000000" w:themeColor="text1"/>
                <w:spacing w:val="-16"/>
              </w:rPr>
              <w:t xml:space="preserve"> </w:t>
            </w:r>
            <w:r w:rsidRPr="005F0075">
              <w:rPr>
                <w:rFonts w:ascii="Trebuchet MS"/>
                <w:color w:val="000000" w:themeColor="text1"/>
                <w:spacing w:val="-1"/>
              </w:rPr>
              <w:t>jud.</w:t>
            </w:r>
            <w:r w:rsidRPr="005F0075">
              <w:rPr>
                <w:rFonts w:ascii="Trebuchet MS"/>
                <w:color w:val="000000" w:themeColor="text1"/>
                <w:spacing w:val="-16"/>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Tineri,</w:t>
            </w:r>
            <w:r w:rsidRPr="005F0075">
              <w:rPr>
                <w:rFonts w:ascii="Trebuchet MS"/>
                <w:color w:val="000000" w:themeColor="text1"/>
                <w:spacing w:val="-20"/>
              </w:rPr>
              <w:t xml:space="preserve"> </w:t>
            </w:r>
            <w:r w:rsidRPr="005F0075">
              <w:rPr>
                <w:rFonts w:ascii="Trebuchet MS"/>
                <w:color w:val="000000" w:themeColor="text1"/>
                <w:spacing w:val="-1"/>
              </w:rPr>
              <w:t>voluntariat</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5.</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rPr>
              <w:t>Asociatia</w:t>
            </w:r>
          </w:p>
          <w:p w:rsidR="008F3E83" w:rsidRPr="005F0075" w:rsidRDefault="000801B2">
            <w:pPr>
              <w:pStyle w:val="TableParagraph"/>
              <w:spacing w:before="38" w:line="276" w:lineRule="auto"/>
              <w:ind w:left="63" w:right="562"/>
              <w:rPr>
                <w:rFonts w:ascii="Trebuchet MS" w:eastAsia="Trebuchet MS" w:hAnsi="Trebuchet MS" w:cs="Trebuchet MS"/>
                <w:color w:val="000000" w:themeColor="text1"/>
              </w:rPr>
            </w:pPr>
            <w:r w:rsidRPr="005F0075">
              <w:rPr>
                <w:rFonts w:ascii="Trebuchet MS"/>
                <w:color w:val="000000" w:themeColor="text1"/>
                <w:spacing w:val="-1"/>
              </w:rPr>
              <w:t>,,Pescarul</w:t>
            </w:r>
            <w:r w:rsidRPr="005F0075">
              <w:rPr>
                <w:rFonts w:ascii="Trebuchet MS"/>
                <w:color w:val="000000" w:themeColor="text1"/>
                <w:spacing w:val="24"/>
                <w:w w:val="99"/>
              </w:rPr>
              <w:t xml:space="preserve"> </w:t>
            </w:r>
            <w:r w:rsidRPr="005F0075">
              <w:rPr>
                <w:rFonts w:ascii="Trebuchet MS"/>
                <w:color w:val="000000" w:themeColor="text1"/>
              </w:rPr>
              <w:t>Macean"</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6"/>
              </w:rPr>
              <w:t xml:space="preserve"> </w:t>
            </w:r>
            <w:r w:rsidRPr="005F0075">
              <w:rPr>
                <w:rFonts w:ascii="Trebuchet MS"/>
                <w:color w:val="000000" w:themeColor="text1"/>
                <w:spacing w:val="-1"/>
              </w:rPr>
              <w:t>Macea,</w:t>
            </w:r>
            <w:r w:rsidRPr="005F0075">
              <w:rPr>
                <w:rFonts w:ascii="Trebuchet MS"/>
                <w:color w:val="000000" w:themeColor="text1"/>
                <w:spacing w:val="-7"/>
              </w:rPr>
              <w:t xml:space="preserve"> </w:t>
            </w:r>
            <w:r w:rsidRPr="005F0075">
              <w:rPr>
                <w:rFonts w:ascii="Trebuchet MS"/>
                <w:color w:val="000000" w:themeColor="text1"/>
                <w:spacing w:val="-1"/>
              </w:rPr>
              <w:t>nr.</w:t>
            </w:r>
            <w:r w:rsidRPr="005F0075">
              <w:rPr>
                <w:rFonts w:ascii="Trebuchet MS"/>
                <w:color w:val="000000" w:themeColor="text1"/>
                <w:spacing w:val="-6"/>
              </w:rPr>
              <w:t xml:space="preserve"> </w:t>
            </w:r>
            <w:r w:rsidRPr="005F0075">
              <w:rPr>
                <w:rFonts w:ascii="Trebuchet MS"/>
                <w:color w:val="000000" w:themeColor="text1"/>
                <w:spacing w:val="-1"/>
              </w:rPr>
              <w:t>256,</w:t>
            </w:r>
            <w:r w:rsidRPr="005F0075">
              <w:rPr>
                <w:rFonts w:ascii="Trebuchet MS"/>
                <w:color w:val="000000" w:themeColor="text1"/>
                <w:spacing w:val="-7"/>
              </w:rPr>
              <w:t xml:space="preserve"> </w:t>
            </w:r>
            <w:r w:rsidRPr="005F0075">
              <w:rPr>
                <w:rFonts w:ascii="Trebuchet MS"/>
                <w:color w:val="000000" w:themeColor="text1"/>
              </w:rPr>
              <w:t>jud.</w:t>
            </w:r>
            <w:r w:rsidRPr="005F0075">
              <w:rPr>
                <w:rFonts w:ascii="Trebuchet MS"/>
                <w:color w:val="000000" w:themeColor="text1"/>
                <w:spacing w:val="-7"/>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662" w:hanging="2"/>
              <w:rPr>
                <w:rFonts w:ascii="Trebuchet MS" w:eastAsia="Trebuchet MS" w:hAnsi="Trebuchet MS" w:cs="Trebuchet MS"/>
                <w:color w:val="000000" w:themeColor="text1"/>
              </w:rPr>
            </w:pPr>
            <w:r w:rsidRPr="005F0075">
              <w:rPr>
                <w:rFonts w:ascii="Trebuchet MS"/>
                <w:color w:val="000000" w:themeColor="text1"/>
              </w:rPr>
              <w:t>Pescuit</w:t>
            </w:r>
            <w:r w:rsidRPr="005F0075">
              <w:rPr>
                <w:rFonts w:ascii="Trebuchet MS"/>
                <w:color w:val="000000" w:themeColor="text1"/>
                <w:spacing w:val="-10"/>
              </w:rPr>
              <w:t xml:space="preserve"> </w:t>
            </w:r>
            <w:r w:rsidRPr="005F0075">
              <w:rPr>
                <w:rFonts w:ascii="Trebuchet MS"/>
                <w:color w:val="000000" w:themeColor="text1"/>
              </w:rPr>
              <w:t>sportiv</w:t>
            </w:r>
            <w:r w:rsidRPr="005F0075">
              <w:rPr>
                <w:rFonts w:ascii="Trebuchet MS"/>
                <w:color w:val="000000" w:themeColor="text1"/>
                <w:spacing w:val="-9"/>
              </w:rPr>
              <w:t xml:space="preserve"> </w:t>
            </w:r>
            <w:r w:rsidRPr="005F0075">
              <w:rPr>
                <w:rFonts w:ascii="Trebuchet MS"/>
                <w:color w:val="000000" w:themeColor="text1"/>
              </w:rPr>
              <w:t>si</w:t>
            </w:r>
            <w:r w:rsidRPr="005F0075">
              <w:rPr>
                <w:rFonts w:ascii="Trebuchet MS"/>
                <w:color w:val="000000" w:themeColor="text1"/>
                <w:w w:val="99"/>
              </w:rPr>
              <w:t xml:space="preserve"> </w:t>
            </w:r>
            <w:r w:rsidRPr="005F0075">
              <w:rPr>
                <w:rFonts w:ascii="Trebuchet MS"/>
                <w:color w:val="000000" w:themeColor="text1"/>
              </w:rPr>
              <w:t>agrement</w:t>
            </w:r>
          </w:p>
        </w:tc>
      </w:tr>
      <w:tr w:rsidR="005F0075" w:rsidRPr="005F0075">
        <w:trPr>
          <w:trHeight w:hRule="exact" w:val="1185"/>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6.</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74" w:hanging="1"/>
              <w:rPr>
                <w:rFonts w:ascii="Trebuchet MS" w:eastAsia="Trebuchet MS" w:hAnsi="Trebuchet MS" w:cs="Trebuchet MS"/>
                <w:color w:val="000000" w:themeColor="text1"/>
              </w:rPr>
            </w:pPr>
            <w:r w:rsidRPr="005F0075">
              <w:rPr>
                <w:rFonts w:ascii="Trebuchet MS"/>
                <w:color w:val="000000" w:themeColor="text1"/>
                <w:spacing w:val="-1"/>
              </w:rPr>
              <w:t>Forumul</w:t>
            </w:r>
            <w:r w:rsidRPr="005F0075">
              <w:rPr>
                <w:rFonts w:ascii="Trebuchet MS"/>
                <w:color w:val="000000" w:themeColor="text1"/>
                <w:spacing w:val="20"/>
                <w:w w:val="99"/>
              </w:rPr>
              <w:t xml:space="preserve"> </w:t>
            </w:r>
            <w:r w:rsidRPr="005F0075">
              <w:rPr>
                <w:rFonts w:ascii="Trebuchet MS"/>
                <w:color w:val="000000" w:themeColor="text1"/>
                <w:spacing w:val="-1"/>
              </w:rPr>
              <w:t>Democrat</w:t>
            </w:r>
            <w:r w:rsidRPr="005F0075">
              <w:rPr>
                <w:rFonts w:ascii="Trebuchet MS"/>
                <w:color w:val="000000" w:themeColor="text1"/>
                <w:spacing w:val="-11"/>
              </w:rPr>
              <w:t xml:space="preserve"> </w:t>
            </w:r>
            <w:r w:rsidRPr="005F0075">
              <w:rPr>
                <w:rFonts w:ascii="Trebuchet MS"/>
                <w:color w:val="000000" w:themeColor="text1"/>
                <w:spacing w:val="-1"/>
              </w:rPr>
              <w:t>al</w:t>
            </w:r>
            <w:r w:rsidRPr="005F0075">
              <w:rPr>
                <w:rFonts w:ascii="Trebuchet MS"/>
                <w:color w:val="000000" w:themeColor="text1"/>
                <w:spacing w:val="21"/>
                <w:w w:val="99"/>
              </w:rPr>
              <w:t xml:space="preserve"> </w:t>
            </w:r>
            <w:r w:rsidRPr="005F0075">
              <w:rPr>
                <w:rFonts w:ascii="Trebuchet MS"/>
                <w:color w:val="000000" w:themeColor="text1"/>
              </w:rPr>
              <w:t>Germanilor</w:t>
            </w:r>
            <w:r w:rsidRPr="005F0075">
              <w:rPr>
                <w:rFonts w:ascii="Trebuchet MS"/>
                <w:color w:val="000000" w:themeColor="text1"/>
                <w:spacing w:val="-13"/>
              </w:rPr>
              <w:t xml:space="preserve"> </w:t>
            </w:r>
            <w:r w:rsidRPr="005F0075">
              <w:rPr>
                <w:rFonts w:ascii="Trebuchet MS"/>
                <w:color w:val="000000" w:themeColor="text1"/>
              </w:rPr>
              <w:t>din</w:t>
            </w:r>
            <w:r w:rsidRPr="005F0075">
              <w:rPr>
                <w:rFonts w:ascii="Trebuchet MS"/>
                <w:color w:val="000000" w:themeColor="text1"/>
                <w:w w:val="99"/>
              </w:rPr>
              <w:t xml:space="preserve"> </w:t>
            </w:r>
            <w:r w:rsidRPr="005F0075">
              <w:rPr>
                <w:rFonts w:ascii="Trebuchet MS"/>
                <w:color w:val="000000" w:themeColor="text1"/>
              </w:rPr>
              <w:t>Romania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420"/>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16"/>
              </w:rPr>
              <w:t xml:space="preserve"> </w:t>
            </w:r>
            <w:r w:rsidRPr="005F0075">
              <w:rPr>
                <w:rFonts w:ascii="Trebuchet MS"/>
                <w:color w:val="000000" w:themeColor="text1"/>
              </w:rPr>
              <w:t>Santana</w:t>
            </w:r>
            <w:r w:rsidRPr="005F0075">
              <w:rPr>
                <w:rFonts w:ascii="Trebuchet MS"/>
                <w:color w:val="000000" w:themeColor="text1"/>
                <w:spacing w:val="-16"/>
              </w:rPr>
              <w:t xml:space="preserve"> </w:t>
            </w:r>
            <w:r w:rsidRPr="005F0075">
              <w:rPr>
                <w:rFonts w:ascii="Trebuchet MS"/>
                <w:color w:val="000000" w:themeColor="text1"/>
              </w:rPr>
              <w:t>,Str.Bucegi,Nr</w:t>
            </w:r>
            <w:r w:rsidRPr="005F0075">
              <w:rPr>
                <w:rFonts w:ascii="Trebuchet MS"/>
                <w:color w:val="000000" w:themeColor="text1"/>
                <w:spacing w:val="23"/>
                <w:w w:val="99"/>
              </w:rPr>
              <w:t xml:space="preserve"> </w:t>
            </w:r>
            <w:r w:rsidRPr="005F0075">
              <w:rPr>
                <w:rFonts w:ascii="Trebuchet MS"/>
                <w:color w:val="000000" w:themeColor="text1"/>
                <w:spacing w:val="-1"/>
              </w:rPr>
              <w:t>25,</w:t>
            </w:r>
            <w:r w:rsidRPr="005F0075">
              <w:rPr>
                <w:rFonts w:ascii="Trebuchet MS"/>
                <w:color w:val="000000" w:themeColor="text1"/>
                <w:spacing w:val="-6"/>
              </w:rPr>
              <w:t xml:space="preserve"> </w:t>
            </w:r>
            <w:r w:rsidRPr="005F0075">
              <w:rPr>
                <w:rFonts w:ascii="Trebuchet MS"/>
                <w:color w:val="000000" w:themeColor="text1"/>
              </w:rPr>
              <w:t>jud.</w:t>
            </w:r>
            <w:r w:rsidRPr="005F0075">
              <w:rPr>
                <w:rFonts w:ascii="Trebuchet MS"/>
                <w:color w:val="000000" w:themeColor="text1"/>
                <w:spacing w:val="-7"/>
              </w:rPr>
              <w:t xml:space="preserve"> </w:t>
            </w:r>
            <w:r w:rsidRPr="005F0075">
              <w:rPr>
                <w:rFonts w:ascii="Trebuchet MS"/>
                <w:color w:val="000000" w:themeColor="text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421"/>
              <w:rPr>
                <w:rFonts w:ascii="Trebuchet MS" w:eastAsia="Trebuchet MS" w:hAnsi="Trebuchet MS" w:cs="Trebuchet MS"/>
                <w:color w:val="000000" w:themeColor="text1"/>
              </w:rPr>
            </w:pPr>
            <w:r w:rsidRPr="005F0075">
              <w:rPr>
                <w:rFonts w:ascii="Trebuchet MS"/>
                <w:color w:val="000000" w:themeColor="text1"/>
                <w:spacing w:val="-1"/>
              </w:rPr>
              <w:t>Etno-cultural</w:t>
            </w:r>
            <w:r w:rsidRPr="005F0075">
              <w:rPr>
                <w:rFonts w:ascii="Trebuchet MS"/>
                <w:color w:val="000000" w:themeColor="text1"/>
                <w:spacing w:val="-15"/>
              </w:rPr>
              <w:t xml:space="preserve"> </w:t>
            </w:r>
            <w:r w:rsidRPr="005F0075">
              <w:rPr>
                <w:rFonts w:ascii="Trebuchet MS"/>
                <w:color w:val="000000" w:themeColor="text1"/>
              </w:rPr>
              <w:t>-</w:t>
            </w:r>
            <w:r w:rsidRPr="005F0075">
              <w:rPr>
                <w:rFonts w:ascii="Trebuchet MS"/>
                <w:color w:val="000000" w:themeColor="text1"/>
                <w:spacing w:val="24"/>
                <w:w w:val="99"/>
              </w:rPr>
              <w:t xml:space="preserve"> </w:t>
            </w:r>
            <w:r w:rsidRPr="005F0075">
              <w:rPr>
                <w:rFonts w:ascii="Trebuchet MS"/>
                <w:color w:val="000000" w:themeColor="text1"/>
              </w:rPr>
              <w:t>minoritati</w:t>
            </w:r>
            <w:r w:rsidRPr="005F0075">
              <w:rPr>
                <w:rFonts w:ascii="Trebuchet MS"/>
                <w:color w:val="000000" w:themeColor="text1"/>
                <w:spacing w:val="-20"/>
              </w:rPr>
              <w:t xml:space="preserve"> </w:t>
            </w:r>
            <w:r w:rsidRPr="005F0075">
              <w:rPr>
                <w:rFonts w:ascii="Trebuchet MS"/>
                <w:color w:val="000000" w:themeColor="text1"/>
              </w:rPr>
              <w:t>germane</w:t>
            </w:r>
          </w:p>
        </w:tc>
      </w:tr>
      <w:tr w:rsidR="005F0075" w:rsidRPr="005F0075">
        <w:trPr>
          <w:trHeight w:hRule="exact" w:val="304"/>
        </w:trPr>
        <w:tc>
          <w:tcPr>
            <w:tcW w:w="8495" w:type="dxa"/>
            <w:gridSpan w:val="4"/>
            <w:tcBorders>
              <w:top w:val="single" w:sz="5" w:space="0" w:color="000000"/>
              <w:left w:val="single" w:sz="5" w:space="0" w:color="000000"/>
              <w:bottom w:val="single" w:sz="5" w:space="0" w:color="000000"/>
              <w:right w:val="single" w:sz="5" w:space="0" w:color="000000"/>
            </w:tcBorders>
            <w:shd w:val="clear" w:color="auto" w:fill="F2DBDB"/>
          </w:tcPr>
          <w:p w:rsidR="008F3E83" w:rsidRPr="005F0075" w:rsidRDefault="000801B2">
            <w:pPr>
              <w:pStyle w:val="TableParagraph"/>
              <w:ind w:left="63"/>
              <w:rPr>
                <w:rFonts w:ascii="Trebuchet MS" w:eastAsia="Trebuchet MS" w:hAnsi="Trebuchet MS" w:cs="Trebuchet MS"/>
                <w:color w:val="000000" w:themeColor="text1"/>
              </w:rPr>
            </w:pPr>
            <w:r w:rsidRPr="005F0075">
              <w:rPr>
                <w:rFonts w:ascii="Trebuchet MS" w:eastAsia="Trebuchet MS" w:hAnsi="Trebuchet MS" w:cs="Trebuchet MS"/>
                <w:color w:val="000000" w:themeColor="text1"/>
              </w:rPr>
              <w:t>PONDEREA</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PARTENERILOR</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SOCIETATE</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CIVILĂ</w:t>
            </w:r>
            <w:r w:rsidRPr="005F0075">
              <w:rPr>
                <w:rFonts w:ascii="Trebuchet MS" w:eastAsia="Trebuchet MS" w:hAnsi="Trebuchet MS" w:cs="Trebuchet MS"/>
                <w:color w:val="000000" w:themeColor="text1"/>
                <w:spacing w:val="-6"/>
              </w:rPr>
              <w:t xml:space="preserve"> </w:t>
            </w:r>
            <w:r w:rsidRPr="005F0075">
              <w:rPr>
                <w:rFonts w:ascii="Trebuchet MS" w:eastAsia="Trebuchet MS" w:hAnsi="Trebuchet MS" w:cs="Trebuchet MS"/>
                <w:color w:val="000000" w:themeColor="text1"/>
                <w:spacing w:val="-1"/>
              </w:rPr>
              <w:t>DIN</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TOTAL</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PARTENERIAT</w:t>
            </w:r>
            <w:r w:rsidRPr="005F0075">
              <w:rPr>
                <w:rFonts w:ascii="Trebuchet MS" w:eastAsia="Trebuchet MS" w:hAnsi="Trebuchet MS" w:cs="Trebuchet MS"/>
                <w:color w:val="000000" w:themeColor="text1"/>
                <w:spacing w:val="49"/>
              </w:rPr>
              <w:t xml:space="preserve"> </w:t>
            </w:r>
            <w:r w:rsidRPr="005F0075">
              <w:rPr>
                <w:rFonts w:ascii="Trebuchet MS" w:eastAsia="Trebuchet MS" w:hAnsi="Trebuchet MS" w:cs="Trebuchet MS"/>
                <w:color w:val="000000" w:themeColor="text1"/>
                <w:spacing w:val="-1"/>
              </w:rPr>
              <w:t>8,57%</w:t>
            </w:r>
          </w:p>
        </w:tc>
      </w:tr>
      <w:tr w:rsidR="005F0075" w:rsidRPr="005F0075">
        <w:trPr>
          <w:trHeight w:hRule="exact" w:val="342"/>
        </w:trPr>
        <w:tc>
          <w:tcPr>
            <w:tcW w:w="8495" w:type="dxa"/>
            <w:gridSpan w:val="4"/>
            <w:tcBorders>
              <w:top w:val="single" w:sz="5" w:space="0" w:color="000000"/>
              <w:left w:val="single" w:sz="5" w:space="0" w:color="000000"/>
              <w:bottom w:val="single" w:sz="5" w:space="0" w:color="000000"/>
              <w:right w:val="single" w:sz="5" w:space="0" w:color="000000"/>
            </w:tcBorders>
            <w:shd w:val="clear" w:color="auto" w:fill="D6E3BC"/>
          </w:tcPr>
          <w:p w:rsidR="008F3E83" w:rsidRPr="005F0075" w:rsidRDefault="000801B2">
            <w:pPr>
              <w:pStyle w:val="TableParagraph"/>
              <w:ind w:left="129"/>
              <w:rPr>
                <w:rFonts w:ascii="Trebuchet MS" w:eastAsia="Trebuchet MS" w:hAnsi="Trebuchet MS" w:cs="Trebuchet MS"/>
                <w:color w:val="000000" w:themeColor="text1"/>
              </w:rPr>
            </w:pPr>
            <w:r w:rsidRPr="005F0075">
              <w:rPr>
                <w:rFonts w:ascii="Trebuchet MS"/>
                <w:color w:val="000000" w:themeColor="text1"/>
              </w:rPr>
              <w:t>PARTENERI</w:t>
            </w:r>
            <w:r w:rsidRPr="005F0075">
              <w:rPr>
                <w:rFonts w:ascii="Trebuchet MS"/>
                <w:color w:val="000000" w:themeColor="text1"/>
                <w:spacing w:val="-13"/>
              </w:rPr>
              <w:t xml:space="preserve"> </w:t>
            </w:r>
            <w:r w:rsidRPr="005F0075">
              <w:rPr>
                <w:rFonts w:ascii="Trebuchet MS"/>
                <w:color w:val="000000" w:themeColor="text1"/>
              </w:rPr>
              <w:t>PERSOANE</w:t>
            </w:r>
            <w:r w:rsidRPr="005F0075">
              <w:rPr>
                <w:rFonts w:ascii="Trebuchet MS"/>
                <w:color w:val="000000" w:themeColor="text1"/>
                <w:spacing w:val="-13"/>
              </w:rPr>
              <w:t xml:space="preserve"> </w:t>
            </w:r>
            <w:r w:rsidRPr="005F0075">
              <w:rPr>
                <w:rFonts w:ascii="Trebuchet MS"/>
                <w:color w:val="000000" w:themeColor="text1"/>
                <w:spacing w:val="-1"/>
              </w:rPr>
              <w:t>FIZICE</w:t>
            </w:r>
            <w:r w:rsidRPr="005F0075">
              <w:rPr>
                <w:rFonts w:ascii="Trebuchet MS"/>
                <w:color w:val="000000" w:themeColor="text1"/>
                <w:spacing w:val="-14"/>
              </w:rPr>
              <w:t xml:space="preserve"> </w:t>
            </w:r>
            <w:r w:rsidRPr="005F0075">
              <w:rPr>
                <w:rFonts w:ascii="Trebuchet MS"/>
                <w:color w:val="000000" w:themeColor="text1"/>
              </w:rPr>
              <w:t>RELEVANTE</w:t>
            </w:r>
          </w:p>
        </w:tc>
      </w:tr>
      <w:tr w:rsidR="005F0075" w:rsidRPr="005F0075">
        <w:trPr>
          <w:trHeight w:hRule="exact" w:val="892"/>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113"/>
              <w:rPr>
                <w:rFonts w:ascii="Trebuchet MS" w:eastAsia="Trebuchet MS" w:hAnsi="Trebuchet MS" w:cs="Trebuchet MS"/>
                <w:color w:val="000000" w:themeColor="text1"/>
              </w:rPr>
            </w:pPr>
            <w:r w:rsidRPr="005F0075">
              <w:rPr>
                <w:rFonts w:ascii="Trebuchet MS"/>
                <w:color w:val="000000" w:themeColor="text1"/>
                <w:spacing w:val="-1"/>
              </w:rPr>
              <w:t>Nr.</w:t>
            </w:r>
            <w:r w:rsidRPr="005F0075">
              <w:rPr>
                <w:rFonts w:ascii="Trebuchet MS"/>
                <w:color w:val="000000" w:themeColor="text1"/>
                <w:spacing w:val="19"/>
                <w:w w:val="99"/>
              </w:rPr>
              <w:t xml:space="preserve"> </w:t>
            </w:r>
            <w:r w:rsidRPr="005F0075">
              <w:rPr>
                <w:rFonts w:ascii="Trebuchet MS"/>
                <w:color w:val="000000" w:themeColor="text1"/>
                <w:w w:val="95"/>
              </w:rPr>
              <w:t>crt.</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680"/>
              <w:rPr>
                <w:rFonts w:ascii="Trebuchet MS" w:eastAsia="Trebuchet MS" w:hAnsi="Trebuchet MS" w:cs="Trebuchet MS"/>
                <w:color w:val="000000" w:themeColor="text1"/>
              </w:rPr>
            </w:pPr>
            <w:r w:rsidRPr="005F0075">
              <w:rPr>
                <w:rFonts w:ascii="Trebuchet MS" w:hAnsi="Trebuchet MS"/>
                <w:color w:val="000000" w:themeColor="text1"/>
              </w:rPr>
              <w:t>Nume</w:t>
            </w:r>
            <w:r w:rsidRPr="005F0075">
              <w:rPr>
                <w:rFonts w:ascii="Trebuchet MS" w:hAnsi="Trebuchet MS"/>
                <w:color w:val="000000" w:themeColor="text1"/>
                <w:spacing w:val="-8"/>
              </w:rPr>
              <w:t xml:space="preserve"> </w:t>
            </w:r>
            <w:r w:rsidRPr="005F0075">
              <w:rPr>
                <w:rFonts w:ascii="Trebuchet MS" w:hAnsi="Trebuchet MS"/>
                <w:color w:val="000000" w:themeColor="text1"/>
                <w:spacing w:val="-1"/>
              </w:rPr>
              <w:t>și</w:t>
            </w:r>
            <w:r w:rsidRPr="005F0075">
              <w:rPr>
                <w:rFonts w:ascii="Trebuchet MS" w:hAnsi="Trebuchet MS"/>
                <w:color w:val="000000" w:themeColor="text1"/>
                <w:spacing w:val="21"/>
                <w:w w:val="99"/>
              </w:rPr>
              <w:t xml:space="preserve"> </w:t>
            </w:r>
            <w:r w:rsidRPr="005F0075">
              <w:rPr>
                <w:rFonts w:ascii="Trebuchet MS" w:hAnsi="Trebuchet MS"/>
                <w:color w:val="000000" w:themeColor="text1"/>
                <w:w w:val="95"/>
              </w:rPr>
              <w:t>prenume</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ind w:left="64"/>
              <w:rPr>
                <w:rFonts w:ascii="Trebuchet MS" w:eastAsia="Trebuchet MS" w:hAnsi="Trebuchet MS" w:cs="Trebuchet MS"/>
                <w:color w:val="000000" w:themeColor="text1"/>
                <w:sz w:val="14"/>
                <w:szCs w:val="14"/>
              </w:rPr>
            </w:pPr>
            <w:r w:rsidRPr="005F0075">
              <w:rPr>
                <w:rFonts w:ascii="Trebuchet MS"/>
                <w:color w:val="000000" w:themeColor="text1"/>
                <w:spacing w:val="-1"/>
              </w:rPr>
              <w:t>Domiciliu</w:t>
            </w:r>
            <w:r w:rsidRPr="005F0075">
              <w:rPr>
                <w:rFonts w:ascii="Trebuchet MS"/>
                <w:color w:val="000000" w:themeColor="text1"/>
                <w:spacing w:val="-1"/>
                <w:position w:val="7"/>
                <w:sz w:val="14"/>
              </w:rPr>
              <w:t>1</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5" w:lineRule="auto"/>
              <w:ind w:left="63" w:right="141"/>
              <w:rPr>
                <w:rFonts w:ascii="Trebuchet MS" w:eastAsia="Trebuchet MS" w:hAnsi="Trebuchet MS" w:cs="Trebuchet MS"/>
                <w:color w:val="000000" w:themeColor="text1"/>
              </w:rPr>
            </w:pPr>
            <w:r w:rsidRPr="005F0075">
              <w:rPr>
                <w:rFonts w:ascii="Trebuchet MS" w:hAnsi="Trebuchet MS"/>
                <w:color w:val="000000" w:themeColor="text1"/>
              </w:rPr>
              <w:t>Domeniu</w:t>
            </w:r>
            <w:r w:rsidRPr="005F0075">
              <w:rPr>
                <w:rFonts w:ascii="Trebuchet MS" w:hAnsi="Trebuchet MS"/>
                <w:color w:val="000000" w:themeColor="text1"/>
                <w:spacing w:val="-11"/>
              </w:rPr>
              <w:t xml:space="preserve"> </w:t>
            </w:r>
            <w:r w:rsidRPr="005F0075">
              <w:rPr>
                <w:rFonts w:ascii="Trebuchet MS" w:hAnsi="Trebuchet MS"/>
                <w:color w:val="000000" w:themeColor="text1"/>
              </w:rPr>
              <w:t>de</w:t>
            </w:r>
            <w:r w:rsidRPr="005F0075">
              <w:rPr>
                <w:rFonts w:ascii="Trebuchet MS" w:hAnsi="Trebuchet MS"/>
                <w:color w:val="000000" w:themeColor="text1"/>
                <w:spacing w:val="-11"/>
              </w:rPr>
              <w:t xml:space="preserve"> </w:t>
            </w:r>
            <w:r w:rsidRPr="005F0075">
              <w:rPr>
                <w:rFonts w:ascii="Trebuchet MS" w:hAnsi="Trebuchet MS"/>
                <w:color w:val="000000" w:themeColor="text1"/>
              </w:rPr>
              <w:t>activitate</w:t>
            </w:r>
            <w:r w:rsidRPr="005F0075">
              <w:rPr>
                <w:rFonts w:ascii="Trebuchet MS" w:hAnsi="Trebuchet MS"/>
                <w:color w:val="000000" w:themeColor="text1"/>
                <w:w w:val="99"/>
              </w:rPr>
              <w:t xml:space="preserve"> </w:t>
            </w:r>
            <w:r w:rsidRPr="005F0075">
              <w:rPr>
                <w:rFonts w:ascii="Trebuchet MS" w:hAnsi="Trebuchet MS"/>
                <w:color w:val="000000" w:themeColor="text1"/>
              </w:rPr>
              <w:t>relevant</w:t>
            </w:r>
            <w:r w:rsidRPr="005F0075">
              <w:rPr>
                <w:rFonts w:ascii="Trebuchet MS" w:hAnsi="Trebuchet MS"/>
                <w:color w:val="000000" w:themeColor="text1"/>
                <w:spacing w:val="-9"/>
              </w:rPr>
              <w:t xml:space="preserve"> </w:t>
            </w:r>
            <w:r w:rsidRPr="005F0075">
              <w:rPr>
                <w:rFonts w:ascii="Trebuchet MS" w:hAnsi="Trebuchet MS"/>
                <w:color w:val="000000" w:themeColor="text1"/>
              </w:rPr>
              <w:t>în</w:t>
            </w:r>
            <w:r w:rsidRPr="005F0075">
              <w:rPr>
                <w:rFonts w:ascii="Trebuchet MS" w:hAnsi="Trebuchet MS"/>
                <w:color w:val="000000" w:themeColor="text1"/>
                <w:spacing w:val="-7"/>
              </w:rPr>
              <w:t xml:space="preserve"> </w:t>
            </w:r>
            <w:r w:rsidRPr="005F0075">
              <w:rPr>
                <w:rFonts w:ascii="Trebuchet MS" w:hAnsi="Trebuchet MS"/>
                <w:color w:val="000000" w:themeColor="text1"/>
              </w:rPr>
              <w:t>raport</w:t>
            </w:r>
            <w:r w:rsidRPr="005F0075">
              <w:rPr>
                <w:rFonts w:ascii="Trebuchet MS" w:hAnsi="Trebuchet MS"/>
                <w:color w:val="000000" w:themeColor="text1"/>
                <w:spacing w:val="-6"/>
              </w:rPr>
              <w:t xml:space="preserve"> </w:t>
            </w:r>
            <w:r w:rsidRPr="005F0075">
              <w:rPr>
                <w:rFonts w:ascii="Trebuchet MS" w:hAnsi="Trebuchet MS"/>
                <w:color w:val="000000" w:themeColor="text1"/>
              </w:rPr>
              <w:t>cu</w:t>
            </w:r>
            <w:r w:rsidRPr="005F0075">
              <w:rPr>
                <w:rFonts w:ascii="Trebuchet MS" w:hAnsi="Trebuchet MS"/>
                <w:color w:val="000000" w:themeColor="text1"/>
                <w:w w:val="99"/>
              </w:rPr>
              <w:t xml:space="preserve"> </w:t>
            </w:r>
            <w:r w:rsidRPr="005F0075">
              <w:rPr>
                <w:rFonts w:ascii="Trebuchet MS" w:hAnsi="Trebuchet MS"/>
                <w:color w:val="000000" w:themeColor="text1"/>
              </w:rPr>
              <w:t>SDL</w:t>
            </w: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1.</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rPr>
              <w:t>Petrina</w:t>
            </w:r>
            <w:r w:rsidRPr="005F0075">
              <w:rPr>
                <w:rFonts w:ascii="Trebuchet MS"/>
                <w:color w:val="000000" w:themeColor="text1"/>
                <w:spacing w:val="-14"/>
              </w:rPr>
              <w:t xml:space="preserve"> </w:t>
            </w:r>
            <w:r w:rsidRPr="005F0075">
              <w:rPr>
                <w:rFonts w:ascii="Trebuchet MS"/>
                <w:color w:val="000000" w:themeColor="text1"/>
              </w:rPr>
              <w:t>Alisa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5" w:right="163" w:hanging="1"/>
              <w:rPr>
                <w:rFonts w:ascii="Trebuchet MS" w:eastAsia="Trebuchet MS" w:hAnsi="Trebuchet MS" w:cs="Trebuchet MS"/>
                <w:color w:val="000000" w:themeColor="text1"/>
              </w:rPr>
            </w:pPr>
            <w:r w:rsidRPr="005F0075">
              <w:rPr>
                <w:rFonts w:ascii="Trebuchet MS"/>
                <w:color w:val="000000" w:themeColor="text1"/>
              </w:rPr>
              <w:t>Localitatea</w:t>
            </w:r>
            <w:r w:rsidRPr="005F0075">
              <w:rPr>
                <w:rFonts w:ascii="Trebuchet MS"/>
                <w:color w:val="000000" w:themeColor="text1"/>
                <w:spacing w:val="47"/>
              </w:rPr>
              <w:t xml:space="preserve"> </w:t>
            </w:r>
            <w:r w:rsidRPr="005F0075">
              <w:rPr>
                <w:rFonts w:ascii="Trebuchet MS"/>
                <w:color w:val="000000" w:themeColor="text1"/>
                <w:spacing w:val="-1"/>
              </w:rPr>
              <w:t>Chisineu</w:t>
            </w:r>
            <w:r w:rsidRPr="005F0075">
              <w:rPr>
                <w:rFonts w:ascii="Trebuchet MS"/>
                <w:color w:val="000000" w:themeColor="text1"/>
                <w:spacing w:val="-9"/>
              </w:rPr>
              <w:t xml:space="preserve"> </w:t>
            </w:r>
            <w:r w:rsidRPr="005F0075">
              <w:rPr>
                <w:rFonts w:ascii="Trebuchet MS"/>
                <w:color w:val="000000" w:themeColor="text1"/>
                <w:spacing w:val="-1"/>
              </w:rPr>
              <w:t>Cris,</w:t>
            </w:r>
            <w:r w:rsidRPr="005F0075">
              <w:rPr>
                <w:rFonts w:ascii="Trebuchet MS"/>
                <w:color w:val="000000" w:themeColor="text1"/>
                <w:spacing w:val="-9"/>
              </w:rPr>
              <w:t xml:space="preserve"> </w:t>
            </w:r>
            <w:r w:rsidRPr="005F0075">
              <w:rPr>
                <w:rFonts w:ascii="Trebuchet MS"/>
                <w:color w:val="000000" w:themeColor="text1"/>
                <w:spacing w:val="-1"/>
              </w:rPr>
              <w:t>Str.Teilor,</w:t>
            </w:r>
            <w:r w:rsidRPr="005F0075">
              <w:rPr>
                <w:rFonts w:ascii="Trebuchet MS"/>
                <w:color w:val="000000" w:themeColor="text1"/>
                <w:spacing w:val="31"/>
                <w:w w:val="99"/>
              </w:rPr>
              <w:t xml:space="preserve"> </w:t>
            </w:r>
            <w:r w:rsidRPr="005F0075">
              <w:rPr>
                <w:rFonts w:ascii="Trebuchet MS"/>
                <w:color w:val="000000" w:themeColor="text1"/>
                <w:spacing w:val="-1"/>
              </w:rPr>
              <w:t>Nr.5A,Bl.C5-2,Ap.10,Et.1</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2.</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795"/>
              <w:rPr>
                <w:rFonts w:ascii="Trebuchet MS" w:eastAsia="Trebuchet MS" w:hAnsi="Trebuchet MS" w:cs="Trebuchet MS"/>
                <w:color w:val="000000" w:themeColor="text1"/>
              </w:rPr>
            </w:pPr>
            <w:r w:rsidRPr="005F0075">
              <w:rPr>
                <w:rFonts w:ascii="Trebuchet MS"/>
                <w:color w:val="000000" w:themeColor="text1"/>
              </w:rPr>
              <w:t>Axente</w:t>
            </w:r>
            <w:r w:rsidRPr="005F0075">
              <w:rPr>
                <w:rFonts w:ascii="Trebuchet MS"/>
                <w:color w:val="000000" w:themeColor="text1"/>
                <w:w w:val="99"/>
              </w:rPr>
              <w:t xml:space="preserve"> </w:t>
            </w:r>
            <w:r w:rsidRPr="005F0075">
              <w:rPr>
                <w:rFonts w:ascii="Trebuchet MS"/>
                <w:color w:val="000000" w:themeColor="text1"/>
                <w:spacing w:val="-1"/>
              </w:rPr>
              <w:t>Cristina</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4"/>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8"/>
              </w:rPr>
              <w:t xml:space="preserve"> </w:t>
            </w:r>
            <w:r w:rsidRPr="005F0075">
              <w:rPr>
                <w:rFonts w:ascii="Trebuchet MS"/>
                <w:color w:val="000000" w:themeColor="text1"/>
                <w:spacing w:val="-1"/>
              </w:rPr>
              <w:t>Olari</w:t>
            </w:r>
            <w:r w:rsidR="00671D27" w:rsidRPr="005F0075">
              <w:rPr>
                <w:rFonts w:ascii="Trebuchet MS"/>
                <w:color w:val="000000" w:themeColor="text1"/>
                <w:spacing w:val="-1"/>
              </w:rPr>
              <w:t>,</w:t>
            </w:r>
            <w:r w:rsidRPr="005F0075">
              <w:rPr>
                <w:rFonts w:ascii="Trebuchet MS"/>
                <w:color w:val="000000" w:themeColor="text1"/>
                <w:spacing w:val="-9"/>
              </w:rPr>
              <w:t xml:space="preserve"> </w:t>
            </w:r>
            <w:r w:rsidRPr="005F0075">
              <w:rPr>
                <w:rFonts w:ascii="Trebuchet MS"/>
                <w:color w:val="000000" w:themeColor="text1"/>
                <w:spacing w:val="-1"/>
              </w:rPr>
              <w:t>Nr.237,</w:t>
            </w:r>
            <w:r w:rsidRPr="005F0075">
              <w:rPr>
                <w:rFonts w:ascii="Trebuchet MS"/>
                <w:color w:val="000000" w:themeColor="text1"/>
                <w:spacing w:val="-9"/>
              </w:rPr>
              <w:t xml:space="preserve"> </w:t>
            </w:r>
            <w:r w:rsidRPr="005F0075">
              <w:rPr>
                <w:rFonts w:ascii="Trebuchet MS"/>
                <w:color w:val="000000" w:themeColor="text1"/>
              </w:rPr>
              <w:t>jud.</w:t>
            </w:r>
            <w:r w:rsidRPr="005F0075">
              <w:rPr>
                <w:rFonts w:ascii="Trebuchet MS"/>
                <w:color w:val="000000" w:themeColor="text1"/>
                <w:spacing w:val="-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5F0075" w:rsidRPr="005F0075">
        <w:trPr>
          <w:trHeight w:hRule="exact" w:val="598"/>
        </w:trPr>
        <w:tc>
          <w:tcPr>
            <w:tcW w:w="553"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54" w:lineRule="exact"/>
              <w:ind w:left="63"/>
              <w:rPr>
                <w:rFonts w:ascii="Trebuchet MS" w:eastAsia="Trebuchet MS" w:hAnsi="Trebuchet MS" w:cs="Trebuchet MS"/>
                <w:color w:val="000000" w:themeColor="text1"/>
              </w:rPr>
            </w:pPr>
            <w:r w:rsidRPr="005F0075">
              <w:rPr>
                <w:rFonts w:ascii="Trebuchet MS"/>
                <w:color w:val="000000" w:themeColor="text1"/>
                <w:spacing w:val="-1"/>
              </w:rPr>
              <w:t>3.</w:t>
            </w:r>
          </w:p>
        </w:tc>
        <w:tc>
          <w:tcPr>
            <w:tcW w:w="1627"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3" w:right="581" w:hanging="1"/>
              <w:rPr>
                <w:rFonts w:ascii="Trebuchet MS" w:eastAsia="Trebuchet MS" w:hAnsi="Trebuchet MS" w:cs="Trebuchet MS"/>
                <w:color w:val="000000" w:themeColor="text1"/>
              </w:rPr>
            </w:pPr>
            <w:r w:rsidRPr="005F0075">
              <w:rPr>
                <w:rFonts w:ascii="Trebuchet MS"/>
                <w:color w:val="000000" w:themeColor="text1"/>
                <w:spacing w:val="-1"/>
              </w:rPr>
              <w:t>Nitu</w:t>
            </w:r>
            <w:r w:rsidRPr="005F0075">
              <w:rPr>
                <w:rFonts w:ascii="Trebuchet MS"/>
                <w:color w:val="000000" w:themeColor="text1"/>
                <w:spacing w:val="-11"/>
              </w:rPr>
              <w:t xml:space="preserve"> </w:t>
            </w:r>
            <w:r w:rsidRPr="005F0075">
              <w:rPr>
                <w:rFonts w:ascii="Trebuchet MS"/>
                <w:color w:val="000000" w:themeColor="text1"/>
              </w:rPr>
              <w:t>Sorin</w:t>
            </w:r>
            <w:r w:rsidRPr="005F0075">
              <w:rPr>
                <w:rFonts w:ascii="Trebuchet MS"/>
                <w:color w:val="000000" w:themeColor="text1"/>
                <w:spacing w:val="22"/>
                <w:w w:val="99"/>
              </w:rPr>
              <w:t xml:space="preserve"> </w:t>
            </w:r>
            <w:r w:rsidRPr="005F0075">
              <w:rPr>
                <w:rFonts w:ascii="Trebuchet MS"/>
                <w:color w:val="000000" w:themeColor="text1"/>
              </w:rPr>
              <w:t>Nicusor</w:t>
            </w:r>
          </w:p>
        </w:tc>
        <w:tc>
          <w:tcPr>
            <w:tcW w:w="3910" w:type="dxa"/>
            <w:tcBorders>
              <w:top w:val="single" w:sz="5" w:space="0" w:color="000000"/>
              <w:left w:val="single" w:sz="5" w:space="0" w:color="000000"/>
              <w:bottom w:val="single" w:sz="5" w:space="0" w:color="000000"/>
              <w:right w:val="single" w:sz="5" w:space="0" w:color="000000"/>
            </w:tcBorders>
          </w:tcPr>
          <w:p w:rsidR="008F3E83" w:rsidRPr="005F0075" w:rsidRDefault="000801B2">
            <w:pPr>
              <w:pStyle w:val="TableParagraph"/>
              <w:spacing w:line="276" w:lineRule="auto"/>
              <w:ind w:left="64" w:right="155"/>
              <w:rPr>
                <w:rFonts w:ascii="Trebuchet MS" w:eastAsia="Trebuchet MS" w:hAnsi="Trebuchet MS" w:cs="Trebuchet MS"/>
                <w:color w:val="000000" w:themeColor="text1"/>
              </w:rPr>
            </w:pPr>
            <w:r w:rsidRPr="005F0075">
              <w:rPr>
                <w:rFonts w:ascii="Trebuchet MS"/>
                <w:color w:val="000000" w:themeColor="text1"/>
                <w:spacing w:val="-1"/>
              </w:rPr>
              <w:t>Localitatea</w:t>
            </w:r>
            <w:r w:rsidRPr="005F0075">
              <w:rPr>
                <w:rFonts w:ascii="Trebuchet MS"/>
                <w:color w:val="000000" w:themeColor="text1"/>
                <w:spacing w:val="-8"/>
              </w:rPr>
              <w:t xml:space="preserve"> </w:t>
            </w:r>
            <w:r w:rsidRPr="005F0075">
              <w:rPr>
                <w:rFonts w:ascii="Trebuchet MS"/>
                <w:color w:val="000000" w:themeColor="text1"/>
              </w:rPr>
              <w:t>Sintea</w:t>
            </w:r>
            <w:r w:rsidRPr="005F0075">
              <w:rPr>
                <w:rFonts w:ascii="Trebuchet MS"/>
                <w:color w:val="000000" w:themeColor="text1"/>
                <w:spacing w:val="-10"/>
              </w:rPr>
              <w:t xml:space="preserve"> </w:t>
            </w:r>
            <w:r w:rsidRPr="005F0075">
              <w:rPr>
                <w:rFonts w:ascii="Trebuchet MS"/>
                <w:color w:val="000000" w:themeColor="text1"/>
                <w:spacing w:val="-1"/>
              </w:rPr>
              <w:t>Mare,</w:t>
            </w:r>
            <w:r w:rsidRPr="005F0075">
              <w:rPr>
                <w:rFonts w:ascii="Trebuchet MS"/>
                <w:color w:val="000000" w:themeColor="text1"/>
                <w:spacing w:val="-9"/>
              </w:rPr>
              <w:t xml:space="preserve"> </w:t>
            </w:r>
            <w:r w:rsidRPr="005F0075">
              <w:rPr>
                <w:rFonts w:ascii="Trebuchet MS"/>
                <w:color w:val="000000" w:themeColor="text1"/>
                <w:spacing w:val="-1"/>
              </w:rPr>
              <w:t>Nr.273,</w:t>
            </w:r>
            <w:r w:rsidRPr="005F0075">
              <w:rPr>
                <w:rFonts w:ascii="Trebuchet MS"/>
                <w:color w:val="000000" w:themeColor="text1"/>
                <w:spacing w:val="-10"/>
              </w:rPr>
              <w:t xml:space="preserve"> </w:t>
            </w:r>
            <w:r w:rsidRPr="005F0075">
              <w:rPr>
                <w:rFonts w:ascii="Trebuchet MS"/>
                <w:color w:val="000000" w:themeColor="text1"/>
                <w:spacing w:val="-1"/>
              </w:rPr>
              <w:t>jud.</w:t>
            </w:r>
            <w:r w:rsidRPr="005F0075">
              <w:rPr>
                <w:rFonts w:ascii="Trebuchet MS"/>
                <w:color w:val="000000" w:themeColor="text1"/>
                <w:spacing w:val="26"/>
                <w:w w:val="99"/>
              </w:rPr>
              <w:t xml:space="preserve"> </w:t>
            </w:r>
            <w:r w:rsidRPr="005F0075">
              <w:rPr>
                <w:rFonts w:ascii="Trebuchet MS"/>
                <w:color w:val="000000" w:themeColor="text1"/>
                <w:spacing w:val="-1"/>
              </w:rPr>
              <w:t>Arad</w:t>
            </w:r>
          </w:p>
        </w:tc>
        <w:tc>
          <w:tcPr>
            <w:tcW w:w="2405" w:type="dxa"/>
            <w:tcBorders>
              <w:top w:val="single" w:sz="5" w:space="0" w:color="000000"/>
              <w:left w:val="single" w:sz="5" w:space="0" w:color="000000"/>
              <w:bottom w:val="single" w:sz="5" w:space="0" w:color="000000"/>
              <w:right w:val="single" w:sz="5" w:space="0" w:color="000000"/>
            </w:tcBorders>
          </w:tcPr>
          <w:p w:rsidR="008F3E83" w:rsidRPr="005F0075" w:rsidRDefault="008F3E83">
            <w:pPr>
              <w:rPr>
                <w:color w:val="000000" w:themeColor="text1"/>
              </w:rPr>
            </w:pPr>
          </w:p>
        </w:tc>
      </w:tr>
      <w:tr w:rsidR="00255796" w:rsidRPr="005F0075">
        <w:trPr>
          <w:trHeight w:val="598"/>
        </w:trPr>
        <w:tc>
          <w:tcPr>
            <w:tcW w:w="8495" w:type="dxa"/>
            <w:gridSpan w:val="4"/>
            <w:tcBorders>
              <w:top w:val="single" w:sz="5" w:space="0" w:color="000000"/>
              <w:left w:val="single" w:sz="5" w:space="0" w:color="000000"/>
              <w:bottom w:val="single" w:sz="5" w:space="0" w:color="000000"/>
              <w:right w:val="single" w:sz="5" w:space="0" w:color="000000"/>
            </w:tcBorders>
            <w:shd w:val="clear" w:color="auto" w:fill="F2DBDB"/>
          </w:tcPr>
          <w:p w:rsidR="008F3E83" w:rsidRPr="005F0075" w:rsidRDefault="000801B2">
            <w:pPr>
              <w:pStyle w:val="TableParagraph"/>
              <w:spacing w:line="276" w:lineRule="auto"/>
              <w:ind w:left="63" w:right="252"/>
              <w:rPr>
                <w:rFonts w:ascii="Trebuchet MS" w:eastAsia="Trebuchet MS" w:hAnsi="Trebuchet MS" w:cs="Trebuchet MS"/>
                <w:color w:val="000000" w:themeColor="text1"/>
              </w:rPr>
            </w:pPr>
            <w:r w:rsidRPr="005F0075">
              <w:rPr>
                <w:rFonts w:ascii="Trebuchet MS" w:eastAsia="Trebuchet MS" w:hAnsi="Trebuchet MS" w:cs="Trebuchet MS"/>
                <w:color w:val="000000" w:themeColor="text1"/>
              </w:rPr>
              <w:t>PONDEREA</w:t>
            </w:r>
            <w:r w:rsidRPr="005F0075">
              <w:rPr>
                <w:rFonts w:ascii="Trebuchet MS" w:eastAsia="Trebuchet MS" w:hAnsi="Trebuchet MS" w:cs="Trebuchet MS"/>
                <w:color w:val="000000" w:themeColor="text1"/>
                <w:spacing w:val="-9"/>
              </w:rPr>
              <w:t xml:space="preserve"> </w:t>
            </w:r>
            <w:r w:rsidRPr="005F0075">
              <w:rPr>
                <w:rFonts w:ascii="Trebuchet MS" w:eastAsia="Trebuchet MS" w:hAnsi="Trebuchet MS" w:cs="Trebuchet MS"/>
                <w:color w:val="000000" w:themeColor="text1"/>
              </w:rPr>
              <w:t>PARTENERILOR</w:t>
            </w:r>
            <w:r w:rsidRPr="005F0075">
              <w:rPr>
                <w:rFonts w:ascii="Trebuchet MS" w:eastAsia="Trebuchet MS" w:hAnsi="Trebuchet MS" w:cs="Trebuchet MS"/>
                <w:color w:val="000000" w:themeColor="text1"/>
                <w:spacing w:val="-11"/>
              </w:rPr>
              <w:t xml:space="preserve"> </w:t>
            </w:r>
            <w:r w:rsidRPr="005F0075">
              <w:rPr>
                <w:rFonts w:ascii="Trebuchet MS" w:eastAsia="Trebuchet MS" w:hAnsi="Trebuchet MS" w:cs="Trebuchet MS"/>
                <w:color w:val="000000" w:themeColor="text1"/>
              </w:rPr>
              <w:t>–</w:t>
            </w:r>
            <w:r w:rsidRPr="005F0075">
              <w:rPr>
                <w:rFonts w:ascii="Trebuchet MS" w:eastAsia="Trebuchet MS" w:hAnsi="Trebuchet MS" w:cs="Trebuchet MS"/>
                <w:color w:val="000000" w:themeColor="text1"/>
                <w:spacing w:val="-11"/>
              </w:rPr>
              <w:t xml:space="preserve"> </w:t>
            </w:r>
            <w:r w:rsidRPr="005F0075">
              <w:rPr>
                <w:rFonts w:ascii="Trebuchet MS" w:eastAsia="Trebuchet MS" w:hAnsi="Trebuchet MS" w:cs="Trebuchet MS"/>
                <w:color w:val="000000" w:themeColor="text1"/>
              </w:rPr>
              <w:t>PERSOANE</w:t>
            </w:r>
            <w:r w:rsidRPr="005F0075">
              <w:rPr>
                <w:rFonts w:ascii="Trebuchet MS" w:eastAsia="Trebuchet MS" w:hAnsi="Trebuchet MS" w:cs="Trebuchet MS"/>
                <w:color w:val="000000" w:themeColor="text1"/>
                <w:spacing w:val="-10"/>
              </w:rPr>
              <w:t xml:space="preserve"> </w:t>
            </w:r>
            <w:r w:rsidRPr="005F0075">
              <w:rPr>
                <w:rFonts w:ascii="Trebuchet MS" w:eastAsia="Trebuchet MS" w:hAnsi="Trebuchet MS" w:cs="Trebuchet MS"/>
                <w:color w:val="000000" w:themeColor="text1"/>
              </w:rPr>
              <w:t>FIZICE</w:t>
            </w:r>
            <w:r w:rsidRPr="005F0075">
              <w:rPr>
                <w:rFonts w:ascii="Trebuchet MS" w:eastAsia="Trebuchet MS" w:hAnsi="Trebuchet MS" w:cs="Trebuchet MS"/>
                <w:color w:val="000000" w:themeColor="text1"/>
                <w:spacing w:val="-10"/>
              </w:rPr>
              <w:t xml:space="preserve"> </w:t>
            </w:r>
            <w:r w:rsidRPr="005F0075">
              <w:rPr>
                <w:rFonts w:ascii="Trebuchet MS" w:eastAsia="Trebuchet MS" w:hAnsi="Trebuchet MS" w:cs="Trebuchet MS"/>
                <w:color w:val="000000" w:themeColor="text1"/>
              </w:rPr>
              <w:t>RELEVANTE</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DIN</w:t>
            </w:r>
            <w:r w:rsidRPr="005F0075">
              <w:rPr>
                <w:rFonts w:ascii="Trebuchet MS" w:eastAsia="Trebuchet MS" w:hAnsi="Trebuchet MS" w:cs="Trebuchet MS"/>
                <w:color w:val="000000" w:themeColor="text1"/>
                <w:spacing w:val="-10"/>
              </w:rPr>
              <w:t xml:space="preserve"> </w:t>
            </w:r>
            <w:r w:rsidRPr="005F0075">
              <w:rPr>
                <w:rFonts w:ascii="Trebuchet MS" w:eastAsia="Trebuchet MS" w:hAnsi="Trebuchet MS" w:cs="Trebuchet MS"/>
                <w:color w:val="000000" w:themeColor="text1"/>
              </w:rPr>
              <w:t>TOTAL</w:t>
            </w:r>
            <w:r w:rsidRPr="005F0075">
              <w:rPr>
                <w:rFonts w:ascii="Trebuchet MS" w:eastAsia="Trebuchet MS" w:hAnsi="Trebuchet MS" w:cs="Trebuchet MS"/>
                <w:color w:val="000000" w:themeColor="text1"/>
                <w:spacing w:val="-10"/>
              </w:rPr>
              <w:t xml:space="preserve"> </w:t>
            </w:r>
            <w:r w:rsidRPr="005F0075">
              <w:rPr>
                <w:rFonts w:ascii="Trebuchet MS" w:eastAsia="Trebuchet MS" w:hAnsi="Trebuchet MS" w:cs="Trebuchet MS"/>
                <w:color w:val="000000" w:themeColor="text1"/>
              </w:rPr>
              <w:t>PARTENERIAT</w:t>
            </w:r>
            <w:r w:rsidRPr="005F0075">
              <w:rPr>
                <w:rFonts w:ascii="Trebuchet MS" w:eastAsia="Trebuchet MS" w:hAnsi="Trebuchet MS" w:cs="Trebuchet MS"/>
                <w:color w:val="000000" w:themeColor="text1"/>
                <w:spacing w:val="21"/>
                <w:w w:val="99"/>
              </w:rPr>
              <w:t xml:space="preserve"> </w:t>
            </w:r>
            <w:r w:rsidRPr="005F0075">
              <w:rPr>
                <w:rFonts w:ascii="Trebuchet MS" w:eastAsia="Trebuchet MS" w:hAnsi="Trebuchet MS" w:cs="Trebuchet MS"/>
                <w:color w:val="000000" w:themeColor="text1"/>
              </w:rPr>
              <w:t>4,29%</w:t>
            </w:r>
            <w:r w:rsidRPr="005F0075">
              <w:rPr>
                <w:rFonts w:ascii="Trebuchet MS" w:eastAsia="Trebuchet MS" w:hAnsi="Trebuchet MS" w:cs="Trebuchet MS"/>
                <w:color w:val="000000" w:themeColor="text1"/>
                <w:spacing w:val="-8"/>
              </w:rPr>
              <w:t xml:space="preserve"> </w:t>
            </w:r>
            <w:r w:rsidRPr="005F0075">
              <w:rPr>
                <w:rFonts w:ascii="Trebuchet MS" w:eastAsia="Trebuchet MS" w:hAnsi="Trebuchet MS" w:cs="Trebuchet MS"/>
                <w:color w:val="000000" w:themeColor="text1"/>
              </w:rPr>
              <w:t>(max.</w:t>
            </w:r>
            <w:r w:rsidRPr="005F0075">
              <w:rPr>
                <w:rFonts w:ascii="Trebuchet MS" w:eastAsia="Trebuchet MS" w:hAnsi="Trebuchet MS" w:cs="Trebuchet MS"/>
                <w:color w:val="000000" w:themeColor="text1"/>
                <w:spacing w:val="-7"/>
              </w:rPr>
              <w:t xml:space="preserve"> </w:t>
            </w:r>
            <w:r w:rsidRPr="005F0075">
              <w:rPr>
                <w:rFonts w:ascii="Trebuchet MS" w:eastAsia="Trebuchet MS" w:hAnsi="Trebuchet MS" w:cs="Trebuchet MS"/>
                <w:color w:val="000000" w:themeColor="text1"/>
              </w:rPr>
              <w:t>5%)</w:t>
            </w:r>
          </w:p>
        </w:tc>
      </w:tr>
    </w:tbl>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rPr>
          <w:rFonts w:ascii="Times New Roman" w:eastAsia="Times New Roman" w:hAnsi="Times New Roman" w:cs="Times New Roman"/>
          <w:color w:val="000000" w:themeColor="text1"/>
          <w:sz w:val="20"/>
          <w:szCs w:val="20"/>
        </w:rPr>
      </w:pPr>
    </w:p>
    <w:p w:rsidR="008F3E83" w:rsidRPr="005F0075" w:rsidRDefault="008F3E83">
      <w:pPr>
        <w:spacing w:before="8"/>
        <w:rPr>
          <w:rFonts w:ascii="Times New Roman" w:eastAsia="Times New Roman" w:hAnsi="Times New Roman" w:cs="Times New Roman"/>
          <w:color w:val="000000" w:themeColor="text1"/>
          <w:sz w:val="14"/>
          <w:szCs w:val="14"/>
        </w:rPr>
      </w:pPr>
    </w:p>
    <w:p w:rsidR="008F3E83" w:rsidRPr="005F0075" w:rsidRDefault="00211BD8">
      <w:pPr>
        <w:spacing w:line="20" w:lineRule="atLeast"/>
        <w:ind w:left="111"/>
        <w:rPr>
          <w:rFonts w:ascii="Times New Roman" w:eastAsia="Times New Roman" w:hAnsi="Times New Roman" w:cs="Times New Roman"/>
          <w:color w:val="000000" w:themeColor="text1"/>
          <w:sz w:val="2"/>
          <w:szCs w:val="2"/>
        </w:rPr>
      </w:pPr>
      <w:r w:rsidRPr="005F0075">
        <w:rPr>
          <w:rFonts w:ascii="Times New Roman" w:eastAsia="Times New Roman" w:hAnsi="Times New Roman" w:cs="Times New Roman"/>
          <w:noProof/>
          <w:color w:val="000000" w:themeColor="text1"/>
          <w:sz w:val="2"/>
          <w:szCs w:val="2"/>
        </w:rPr>
        <mc:AlternateContent>
          <mc:Choice Requires="wpg">
            <w:drawing>
              <wp:inline distT="0" distB="0" distL="0" distR="0">
                <wp:extent cx="1839595" cy="10795"/>
                <wp:effectExtent l="3810" t="2540" r="4445" b="5715"/>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 name="Group 86"/>
                        <wpg:cNvGrpSpPr>
                          <a:grpSpLocks/>
                        </wpg:cNvGrpSpPr>
                        <wpg:grpSpPr bwMode="auto">
                          <a:xfrm>
                            <a:off x="8" y="8"/>
                            <a:ext cx="2880" cy="2"/>
                            <a:chOff x="8" y="8"/>
                            <a:chExt cx="2880" cy="2"/>
                          </a:xfrm>
                        </wpg:grpSpPr>
                        <wps:wsp>
                          <wps:cNvPr id="4" name="Freeform 8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82C856" id="Group 8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">
                <v:group id="Group 86"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7"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" path="m,l2880,e" filled="f" strokeweight=".82pt">
                    <v:path arrowok="t" o:connecttype="custom" o:connectlocs="0,0;2880,0" o:connectangles="0,0"/>
                  </v:shape>
                </v:group>
                <w10:anchorlock/>
              </v:group>
            </w:pict>
          </mc:Fallback>
        </mc:AlternateContent>
      </w:r>
    </w:p>
    <w:p w:rsidR="008F3E83" w:rsidRPr="005F0075" w:rsidRDefault="000801B2">
      <w:pPr>
        <w:spacing w:before="82"/>
        <w:ind w:left="119"/>
        <w:rPr>
          <w:rFonts w:ascii="Trebuchet MS" w:eastAsia="Trebuchet MS" w:hAnsi="Trebuchet MS" w:cs="Trebuchet MS"/>
          <w:color w:val="000000" w:themeColor="text1"/>
          <w:sz w:val="18"/>
          <w:szCs w:val="18"/>
        </w:rPr>
      </w:pPr>
      <w:r w:rsidRPr="005F0075">
        <w:rPr>
          <w:rFonts w:ascii="Trebuchet MS" w:hAnsi="Trebuchet MS"/>
          <w:color w:val="000000" w:themeColor="text1"/>
          <w:spacing w:val="-1"/>
          <w:position w:val="6"/>
          <w:sz w:val="12"/>
        </w:rPr>
        <w:t>2</w:t>
      </w:r>
      <w:r w:rsidRPr="005F0075">
        <w:rPr>
          <w:rFonts w:ascii="Trebuchet MS" w:hAnsi="Trebuchet MS"/>
          <w:color w:val="000000" w:themeColor="text1"/>
          <w:spacing w:val="-1"/>
          <w:sz w:val="18"/>
        </w:rPr>
        <w:t>Se</w:t>
      </w:r>
      <w:r w:rsidRPr="005F0075">
        <w:rPr>
          <w:rFonts w:ascii="Trebuchet MS" w:hAnsi="Trebuchet MS"/>
          <w:color w:val="000000" w:themeColor="text1"/>
          <w:sz w:val="18"/>
        </w:rPr>
        <w:t xml:space="preserve"> </w:t>
      </w:r>
      <w:r w:rsidRPr="005F0075">
        <w:rPr>
          <w:rFonts w:ascii="Trebuchet MS" w:hAnsi="Trebuchet MS"/>
          <w:color w:val="000000" w:themeColor="text1"/>
          <w:spacing w:val="41"/>
          <w:sz w:val="18"/>
        </w:rPr>
        <w:t xml:space="preserve"> </w:t>
      </w:r>
      <w:r w:rsidRPr="005F0075">
        <w:rPr>
          <w:rFonts w:ascii="Trebuchet MS" w:hAnsi="Trebuchet MS"/>
          <w:color w:val="000000" w:themeColor="text1"/>
          <w:sz w:val="18"/>
        </w:rPr>
        <w:t xml:space="preserve">va </w:t>
      </w:r>
      <w:r w:rsidRPr="005F0075">
        <w:rPr>
          <w:rFonts w:ascii="Trebuchet MS" w:hAnsi="Trebuchet MS"/>
          <w:color w:val="000000" w:themeColor="text1"/>
          <w:spacing w:val="42"/>
          <w:sz w:val="18"/>
        </w:rPr>
        <w:t xml:space="preserve"> </w:t>
      </w:r>
      <w:r w:rsidRPr="005F0075">
        <w:rPr>
          <w:rFonts w:ascii="Trebuchet MS" w:hAnsi="Trebuchet MS"/>
          <w:color w:val="000000" w:themeColor="text1"/>
          <w:spacing w:val="-1"/>
          <w:sz w:val="18"/>
        </w:rPr>
        <w:t>evidenția</w:t>
      </w:r>
      <w:r w:rsidRPr="005F0075">
        <w:rPr>
          <w:rFonts w:ascii="Trebuchet MS" w:hAnsi="Trebuchet MS"/>
          <w:color w:val="000000" w:themeColor="text1"/>
          <w:sz w:val="18"/>
        </w:rPr>
        <w:t xml:space="preserve"> </w:t>
      </w:r>
      <w:r w:rsidRPr="005F0075">
        <w:rPr>
          <w:rFonts w:ascii="Trebuchet MS" w:hAnsi="Trebuchet MS"/>
          <w:color w:val="000000" w:themeColor="text1"/>
          <w:spacing w:val="42"/>
          <w:sz w:val="18"/>
        </w:rPr>
        <w:t xml:space="preserve"> </w:t>
      </w:r>
      <w:r w:rsidRPr="005F0075">
        <w:rPr>
          <w:rFonts w:ascii="Trebuchet MS" w:hAnsi="Trebuchet MS"/>
          <w:color w:val="000000" w:themeColor="text1"/>
          <w:spacing w:val="-1"/>
          <w:sz w:val="18"/>
        </w:rPr>
        <w:t>obiectul</w:t>
      </w:r>
      <w:r w:rsidRPr="005F0075">
        <w:rPr>
          <w:rFonts w:ascii="Trebuchet MS" w:hAnsi="Trebuchet MS"/>
          <w:color w:val="000000" w:themeColor="text1"/>
          <w:sz w:val="18"/>
        </w:rPr>
        <w:t xml:space="preserve"> </w:t>
      </w:r>
      <w:r w:rsidRPr="005F0075">
        <w:rPr>
          <w:rFonts w:ascii="Trebuchet MS" w:hAnsi="Trebuchet MS"/>
          <w:color w:val="000000" w:themeColor="text1"/>
          <w:spacing w:val="43"/>
          <w:sz w:val="18"/>
        </w:rPr>
        <w:t xml:space="preserve"> </w:t>
      </w:r>
      <w:r w:rsidRPr="005F0075">
        <w:rPr>
          <w:rFonts w:ascii="Trebuchet MS" w:hAnsi="Trebuchet MS"/>
          <w:color w:val="000000" w:themeColor="text1"/>
          <w:sz w:val="18"/>
        </w:rPr>
        <w:t xml:space="preserve">de </w:t>
      </w:r>
      <w:r w:rsidRPr="005F0075">
        <w:rPr>
          <w:rFonts w:ascii="Trebuchet MS" w:hAnsi="Trebuchet MS"/>
          <w:color w:val="000000" w:themeColor="text1"/>
          <w:spacing w:val="42"/>
          <w:sz w:val="18"/>
        </w:rPr>
        <w:t xml:space="preserve"> </w:t>
      </w:r>
      <w:r w:rsidRPr="005F0075">
        <w:rPr>
          <w:rFonts w:ascii="Trebuchet MS" w:hAnsi="Trebuchet MS"/>
          <w:color w:val="000000" w:themeColor="text1"/>
          <w:spacing w:val="-1"/>
          <w:sz w:val="18"/>
        </w:rPr>
        <w:t>activitate</w:t>
      </w:r>
      <w:r w:rsidRPr="005F0075">
        <w:rPr>
          <w:rFonts w:ascii="Trebuchet MS" w:hAnsi="Trebuchet MS"/>
          <w:color w:val="000000" w:themeColor="text1"/>
          <w:sz w:val="18"/>
        </w:rPr>
        <w:t xml:space="preserve"> </w:t>
      </w:r>
      <w:r w:rsidRPr="005F0075">
        <w:rPr>
          <w:rFonts w:ascii="Trebuchet MS" w:hAnsi="Trebuchet MS"/>
          <w:color w:val="000000" w:themeColor="text1"/>
          <w:spacing w:val="44"/>
          <w:sz w:val="18"/>
        </w:rPr>
        <w:t xml:space="preserve"> </w:t>
      </w:r>
      <w:r w:rsidRPr="005F0075">
        <w:rPr>
          <w:rFonts w:ascii="Trebuchet MS" w:hAnsi="Trebuchet MS"/>
          <w:color w:val="000000" w:themeColor="text1"/>
          <w:spacing w:val="-1"/>
          <w:sz w:val="18"/>
        </w:rPr>
        <w:t>care</w:t>
      </w:r>
      <w:r w:rsidRPr="005F0075">
        <w:rPr>
          <w:rFonts w:ascii="Trebuchet MS" w:hAnsi="Trebuchet MS"/>
          <w:color w:val="000000" w:themeColor="text1"/>
          <w:sz w:val="18"/>
        </w:rPr>
        <w:t xml:space="preserve"> </w:t>
      </w:r>
      <w:r w:rsidRPr="005F0075">
        <w:rPr>
          <w:rFonts w:ascii="Trebuchet MS" w:hAnsi="Trebuchet MS"/>
          <w:color w:val="000000" w:themeColor="text1"/>
          <w:spacing w:val="42"/>
          <w:sz w:val="18"/>
        </w:rPr>
        <w:t xml:space="preserve"> </w:t>
      </w:r>
      <w:r w:rsidRPr="005F0075">
        <w:rPr>
          <w:rFonts w:ascii="Trebuchet MS" w:hAnsi="Trebuchet MS"/>
          <w:color w:val="000000" w:themeColor="text1"/>
          <w:spacing w:val="-1"/>
          <w:sz w:val="18"/>
        </w:rPr>
        <w:t>reprezintă</w:t>
      </w:r>
      <w:r w:rsidRPr="005F0075">
        <w:rPr>
          <w:rFonts w:ascii="Trebuchet MS" w:hAnsi="Trebuchet MS"/>
          <w:color w:val="000000" w:themeColor="text1"/>
          <w:sz w:val="18"/>
        </w:rPr>
        <w:t xml:space="preserve"> </w:t>
      </w:r>
      <w:r w:rsidRPr="005F0075">
        <w:rPr>
          <w:rFonts w:ascii="Trebuchet MS" w:hAnsi="Trebuchet MS"/>
          <w:color w:val="000000" w:themeColor="text1"/>
          <w:spacing w:val="42"/>
          <w:sz w:val="18"/>
        </w:rPr>
        <w:t xml:space="preserve"> </w:t>
      </w:r>
      <w:r w:rsidRPr="005F0075">
        <w:rPr>
          <w:rFonts w:ascii="Trebuchet MS" w:hAnsi="Trebuchet MS"/>
          <w:color w:val="000000" w:themeColor="text1"/>
          <w:sz w:val="18"/>
        </w:rPr>
        <w:t xml:space="preserve">interesele </w:t>
      </w:r>
      <w:r w:rsidRPr="005F0075">
        <w:rPr>
          <w:rFonts w:ascii="Trebuchet MS" w:hAnsi="Trebuchet MS"/>
          <w:color w:val="000000" w:themeColor="text1"/>
          <w:spacing w:val="42"/>
          <w:sz w:val="18"/>
        </w:rPr>
        <w:t xml:space="preserve"> </w:t>
      </w:r>
      <w:r w:rsidRPr="005F0075">
        <w:rPr>
          <w:rFonts w:ascii="Trebuchet MS" w:hAnsi="Trebuchet MS"/>
          <w:color w:val="000000" w:themeColor="text1"/>
          <w:spacing w:val="-1"/>
          <w:sz w:val="18"/>
        </w:rPr>
        <w:t>unei</w:t>
      </w:r>
      <w:r w:rsidRPr="005F0075">
        <w:rPr>
          <w:rFonts w:ascii="Trebuchet MS" w:hAnsi="Trebuchet MS"/>
          <w:color w:val="000000" w:themeColor="text1"/>
          <w:sz w:val="18"/>
        </w:rPr>
        <w:t xml:space="preserve"> </w:t>
      </w:r>
      <w:r w:rsidRPr="005F0075">
        <w:rPr>
          <w:rFonts w:ascii="Trebuchet MS" w:hAnsi="Trebuchet MS"/>
          <w:color w:val="000000" w:themeColor="text1"/>
          <w:spacing w:val="42"/>
          <w:sz w:val="18"/>
        </w:rPr>
        <w:t xml:space="preserve"> </w:t>
      </w:r>
      <w:r w:rsidRPr="005F0075">
        <w:rPr>
          <w:rFonts w:ascii="Trebuchet MS" w:hAnsi="Trebuchet MS"/>
          <w:color w:val="000000" w:themeColor="text1"/>
          <w:spacing w:val="-1"/>
          <w:sz w:val="18"/>
        </w:rPr>
        <w:t>minorități</w:t>
      </w:r>
      <w:r w:rsidRPr="005F0075">
        <w:rPr>
          <w:rFonts w:ascii="Trebuchet MS" w:hAnsi="Trebuchet MS"/>
          <w:color w:val="000000" w:themeColor="text1"/>
          <w:sz w:val="18"/>
        </w:rPr>
        <w:t xml:space="preserve"> </w:t>
      </w:r>
      <w:r w:rsidRPr="005F0075">
        <w:rPr>
          <w:rFonts w:ascii="Trebuchet MS" w:hAnsi="Trebuchet MS"/>
          <w:color w:val="000000" w:themeColor="text1"/>
          <w:spacing w:val="42"/>
          <w:sz w:val="18"/>
        </w:rPr>
        <w:t xml:space="preserve"> </w:t>
      </w:r>
      <w:r w:rsidRPr="005F0075">
        <w:rPr>
          <w:rFonts w:ascii="Trebuchet MS" w:hAnsi="Trebuchet MS"/>
          <w:color w:val="000000" w:themeColor="text1"/>
          <w:sz w:val="18"/>
        </w:rPr>
        <w:t>locale/interesele</w:t>
      </w:r>
      <w:r w:rsidRPr="005F0075">
        <w:rPr>
          <w:rFonts w:ascii="Trebuchet MS" w:hAnsi="Trebuchet MS"/>
          <w:color w:val="000000" w:themeColor="text1"/>
          <w:spacing w:val="57"/>
          <w:sz w:val="18"/>
        </w:rPr>
        <w:t xml:space="preserve"> </w:t>
      </w:r>
      <w:r w:rsidRPr="005F0075">
        <w:rPr>
          <w:rFonts w:ascii="Trebuchet MS" w:hAnsi="Trebuchet MS"/>
          <w:color w:val="000000" w:themeColor="text1"/>
          <w:spacing w:val="-1"/>
          <w:sz w:val="18"/>
        </w:rPr>
        <w:t>tinerilor/femeilor/</w:t>
      </w:r>
      <w:r w:rsidRPr="005F0075">
        <w:rPr>
          <w:rFonts w:ascii="Trebuchet MS" w:hAnsi="Trebuchet MS"/>
          <w:color w:val="000000" w:themeColor="text1"/>
          <w:spacing w:val="2"/>
          <w:sz w:val="18"/>
        </w:rPr>
        <w:t xml:space="preserve"> </w:t>
      </w:r>
      <w:r w:rsidRPr="005F0075">
        <w:rPr>
          <w:rFonts w:ascii="Trebuchet MS" w:hAnsi="Trebuchet MS"/>
          <w:color w:val="000000" w:themeColor="text1"/>
          <w:spacing w:val="-1"/>
          <w:sz w:val="18"/>
        </w:rPr>
        <w:t>domeniul protecției</w:t>
      </w:r>
      <w:r w:rsidRPr="005F0075">
        <w:rPr>
          <w:rFonts w:ascii="Trebuchet MS" w:hAnsi="Trebuchet MS"/>
          <w:color w:val="000000" w:themeColor="text1"/>
          <w:sz w:val="18"/>
        </w:rPr>
        <w:t xml:space="preserve"> mediului.</w:t>
      </w:r>
    </w:p>
    <w:p w:rsidR="008F3E83" w:rsidRPr="005F0075" w:rsidRDefault="008F3E83">
      <w:pPr>
        <w:rPr>
          <w:rFonts w:ascii="Trebuchet MS" w:eastAsia="Trebuchet MS" w:hAnsi="Trebuchet MS" w:cs="Trebuchet MS"/>
          <w:color w:val="000000" w:themeColor="text1"/>
          <w:sz w:val="18"/>
          <w:szCs w:val="18"/>
        </w:rPr>
        <w:sectPr w:rsidR="008F3E83" w:rsidRPr="005F0075">
          <w:pgSz w:w="11910" w:h="16840"/>
          <w:pgMar w:top="1360" w:right="1320" w:bottom="280" w:left="1320" w:header="720" w:footer="720" w:gutter="0"/>
          <w:cols w:space="720"/>
        </w:sectPr>
      </w:pPr>
    </w:p>
    <w:p w:rsidR="00BF65E0" w:rsidRPr="005F0075" w:rsidRDefault="00065711">
      <w:pPr>
        <w:spacing w:before="36"/>
        <w:ind w:right="351"/>
        <w:jc w:val="center"/>
        <w:rPr>
          <w:rFonts w:ascii="Trebuchet MS" w:eastAsia="Trebuchet MS" w:hAnsi="Trebuchet MS" w:cs="Trebuchet MS"/>
          <w:color w:val="000000" w:themeColor="text1"/>
          <w:sz w:val="15"/>
          <w:szCs w:val="15"/>
        </w:rPr>
      </w:pPr>
      <w:r w:rsidRPr="005F0075">
        <w:rPr>
          <w:noProof/>
          <w:color w:val="000000" w:themeColor="text1"/>
        </w:rPr>
        <w:drawing>
          <wp:inline distT="0" distB="0" distL="0" distR="0">
            <wp:extent cx="7562850" cy="56480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1698" cy="5662093"/>
                    </a:xfrm>
                    <a:prstGeom prst="rect">
                      <a:avLst/>
                    </a:prstGeom>
                    <a:noFill/>
                    <a:ln>
                      <a:noFill/>
                    </a:ln>
                  </pic:spPr>
                </pic:pic>
              </a:graphicData>
            </a:graphic>
          </wp:inline>
        </w:drawing>
      </w:r>
      <w:bookmarkEnd w:id="0"/>
    </w:p>
    <w:sectPr w:rsidR="00BF65E0" w:rsidRPr="005F0075">
      <w:type w:val="continuous"/>
      <w:pgSz w:w="16840" w:h="11910" w:orient="landscape"/>
      <w:pgMar w:top="1600" w:right="2420" w:bottom="280" w:left="900" w:header="720" w:footer="720" w:gutter="0"/>
      <w:cols w:num="2" w:space="720" w:equalWidth="0">
        <w:col w:w="10423" w:space="40"/>
        <w:col w:w="30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796" w:rsidRDefault="00255796" w:rsidP="006720C6">
      <w:r>
        <w:separator/>
      </w:r>
    </w:p>
  </w:endnote>
  <w:endnote w:type="continuationSeparator" w:id="0">
    <w:p w:rsidR="00255796" w:rsidRDefault="00255796" w:rsidP="0067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796" w:rsidRDefault="00255796" w:rsidP="006720C6">
      <w:r>
        <w:separator/>
      </w:r>
    </w:p>
  </w:footnote>
  <w:footnote w:type="continuationSeparator" w:id="0">
    <w:p w:rsidR="00255796" w:rsidRDefault="00255796" w:rsidP="006720C6">
      <w:r>
        <w:continuationSeparator/>
      </w:r>
    </w:p>
  </w:footnote>
  <w:footnote w:id="1">
    <w:p w:rsidR="00232F87" w:rsidRDefault="00232F87" w:rsidP="00232F87">
      <w:pPr>
        <w:pStyle w:val="FootnoteText"/>
      </w:pPr>
      <w:r>
        <w:rPr>
          <w:rStyle w:val="FootnoteReference"/>
        </w:rPr>
        <w:footnoteRef/>
      </w:r>
      <w:r>
        <w:t xml:space="preserve"> </w:t>
      </w:r>
      <w:r w:rsidRPr="00542272">
        <w:t xml:space="preserve">conform </w:t>
      </w:r>
      <w:r>
        <w:t>încadrării tipurilor de modificări</w:t>
      </w:r>
      <w:r w:rsidRPr="00542272">
        <w:t xml:space="preserve"> din </w:t>
      </w:r>
      <w:r>
        <w:t>prezentul Ghid.</w:t>
      </w:r>
    </w:p>
  </w:footnote>
  <w:footnote w:id="2">
    <w:p w:rsidR="00232F87" w:rsidRDefault="00232F87" w:rsidP="00232F87">
      <w:pPr>
        <w:pStyle w:val="FootnoteText"/>
      </w:pPr>
      <w:r>
        <w:rPr>
          <w:rStyle w:val="FootnoteReference"/>
        </w:rPr>
        <w:footnoteRef/>
      </w:r>
      <w:r>
        <w:t xml:space="preserve"> numărul modificării solicitate în anul curent.</w:t>
      </w:r>
    </w:p>
  </w:footnote>
  <w:footnote w:id="3">
    <w:p w:rsidR="00232F87" w:rsidRDefault="00232F87" w:rsidP="00232F87">
      <w:pPr>
        <w:pStyle w:val="FootnoteText"/>
      </w:pPr>
      <w:r>
        <w:rPr>
          <w:rStyle w:val="FootnoteReference"/>
        </w:rPr>
        <w:footnoteRef/>
      </w:r>
      <w:r>
        <w:t xml:space="preserve"> fiecare modificare va fi completată conform punctelor a,b,c,d.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0E9"/>
    <w:multiLevelType w:val="hybridMultilevel"/>
    <w:tmpl w:val="5C00C6F4"/>
    <w:lvl w:ilvl="0" w:tplc="FC863500">
      <w:start w:val="4"/>
      <w:numFmt w:val="decimal"/>
      <w:lvlText w:val="%1."/>
      <w:lvlJc w:val="left"/>
      <w:pPr>
        <w:ind w:left="1049" w:hanging="210"/>
      </w:pPr>
      <w:rPr>
        <w:rFonts w:ascii="Trebuchet MS" w:eastAsia="Trebuchet MS" w:hAnsi="Trebuchet MS" w:hint="default"/>
        <w:b/>
        <w:bCs/>
        <w:w w:val="99"/>
        <w:sz w:val="22"/>
        <w:szCs w:val="22"/>
      </w:rPr>
    </w:lvl>
    <w:lvl w:ilvl="1" w:tplc="9794824C">
      <w:start w:val="1"/>
      <w:numFmt w:val="bullet"/>
      <w:lvlText w:val=""/>
      <w:lvlJc w:val="left"/>
      <w:pPr>
        <w:ind w:left="1548" w:hanging="349"/>
      </w:pPr>
      <w:rPr>
        <w:rFonts w:ascii="Symbol" w:eastAsia="Symbol" w:hAnsi="Symbol" w:hint="default"/>
        <w:w w:val="99"/>
        <w:sz w:val="22"/>
        <w:szCs w:val="22"/>
      </w:rPr>
    </w:lvl>
    <w:lvl w:ilvl="2" w:tplc="2AAA0272">
      <w:start w:val="1"/>
      <w:numFmt w:val="bullet"/>
      <w:lvlText w:val="•"/>
      <w:lvlJc w:val="left"/>
      <w:pPr>
        <w:ind w:left="1548" w:hanging="349"/>
      </w:pPr>
      <w:rPr>
        <w:rFonts w:hint="default"/>
      </w:rPr>
    </w:lvl>
    <w:lvl w:ilvl="3" w:tplc="384ACFC2">
      <w:start w:val="1"/>
      <w:numFmt w:val="bullet"/>
      <w:lvlText w:val="•"/>
      <w:lvlJc w:val="left"/>
      <w:pPr>
        <w:ind w:left="1560" w:hanging="349"/>
      </w:pPr>
      <w:rPr>
        <w:rFonts w:hint="default"/>
      </w:rPr>
    </w:lvl>
    <w:lvl w:ilvl="4" w:tplc="C128BC82">
      <w:start w:val="1"/>
      <w:numFmt w:val="bullet"/>
      <w:lvlText w:val="•"/>
      <w:lvlJc w:val="left"/>
      <w:pPr>
        <w:ind w:left="1560" w:hanging="349"/>
      </w:pPr>
      <w:rPr>
        <w:rFonts w:hint="default"/>
      </w:rPr>
    </w:lvl>
    <w:lvl w:ilvl="5" w:tplc="4E6A98A2">
      <w:start w:val="1"/>
      <w:numFmt w:val="bullet"/>
      <w:lvlText w:val="•"/>
      <w:lvlJc w:val="left"/>
      <w:pPr>
        <w:ind w:left="2964" w:hanging="349"/>
      </w:pPr>
      <w:rPr>
        <w:rFonts w:hint="default"/>
      </w:rPr>
    </w:lvl>
    <w:lvl w:ilvl="6" w:tplc="066E1B9C">
      <w:start w:val="1"/>
      <w:numFmt w:val="bullet"/>
      <w:lvlText w:val="•"/>
      <w:lvlJc w:val="left"/>
      <w:pPr>
        <w:ind w:left="4368" w:hanging="349"/>
      </w:pPr>
      <w:rPr>
        <w:rFonts w:hint="default"/>
      </w:rPr>
    </w:lvl>
    <w:lvl w:ilvl="7" w:tplc="6ED67732">
      <w:start w:val="1"/>
      <w:numFmt w:val="bullet"/>
      <w:lvlText w:val="•"/>
      <w:lvlJc w:val="left"/>
      <w:pPr>
        <w:ind w:left="5772" w:hanging="349"/>
      </w:pPr>
      <w:rPr>
        <w:rFonts w:hint="default"/>
      </w:rPr>
    </w:lvl>
    <w:lvl w:ilvl="8" w:tplc="4FC4A152">
      <w:start w:val="1"/>
      <w:numFmt w:val="bullet"/>
      <w:lvlText w:val="•"/>
      <w:lvlJc w:val="left"/>
      <w:pPr>
        <w:ind w:left="7176" w:hanging="349"/>
      </w:pPr>
      <w:rPr>
        <w:rFonts w:hint="default"/>
      </w:rPr>
    </w:lvl>
  </w:abstractNum>
  <w:abstractNum w:abstractNumId="1" w15:restartNumberingAfterBreak="0">
    <w:nsid w:val="00E866AC"/>
    <w:multiLevelType w:val="hybridMultilevel"/>
    <w:tmpl w:val="1CB474E6"/>
    <w:lvl w:ilvl="0" w:tplc="FE7454A2">
      <w:start w:val="1"/>
      <w:numFmt w:val="bullet"/>
      <w:lvlText w:val="•"/>
      <w:lvlJc w:val="left"/>
      <w:pPr>
        <w:ind w:left="100" w:hanging="285"/>
      </w:pPr>
      <w:rPr>
        <w:rFonts w:ascii="Trebuchet MS" w:eastAsia="Trebuchet MS" w:hAnsi="Trebuchet MS" w:hint="default"/>
        <w:w w:val="99"/>
        <w:sz w:val="22"/>
        <w:szCs w:val="22"/>
      </w:rPr>
    </w:lvl>
    <w:lvl w:ilvl="1" w:tplc="54C2FC26">
      <w:start w:val="1"/>
      <w:numFmt w:val="bullet"/>
      <w:lvlText w:val="•"/>
      <w:lvlJc w:val="left"/>
      <w:pPr>
        <w:ind w:left="1012" w:hanging="285"/>
      </w:pPr>
      <w:rPr>
        <w:rFonts w:hint="default"/>
      </w:rPr>
    </w:lvl>
    <w:lvl w:ilvl="2" w:tplc="D6F03238">
      <w:start w:val="1"/>
      <w:numFmt w:val="bullet"/>
      <w:lvlText w:val="•"/>
      <w:lvlJc w:val="left"/>
      <w:pPr>
        <w:ind w:left="1924" w:hanging="285"/>
      </w:pPr>
      <w:rPr>
        <w:rFonts w:hint="default"/>
      </w:rPr>
    </w:lvl>
    <w:lvl w:ilvl="3" w:tplc="EEB4F9F4">
      <w:start w:val="1"/>
      <w:numFmt w:val="bullet"/>
      <w:lvlText w:val="•"/>
      <w:lvlJc w:val="left"/>
      <w:pPr>
        <w:ind w:left="2837" w:hanging="285"/>
      </w:pPr>
      <w:rPr>
        <w:rFonts w:hint="default"/>
      </w:rPr>
    </w:lvl>
    <w:lvl w:ilvl="4" w:tplc="8C9CBA5E">
      <w:start w:val="1"/>
      <w:numFmt w:val="bullet"/>
      <w:lvlText w:val="•"/>
      <w:lvlJc w:val="left"/>
      <w:pPr>
        <w:ind w:left="3749" w:hanging="285"/>
      </w:pPr>
      <w:rPr>
        <w:rFonts w:hint="default"/>
      </w:rPr>
    </w:lvl>
    <w:lvl w:ilvl="5" w:tplc="3C3AFE2C">
      <w:start w:val="1"/>
      <w:numFmt w:val="bullet"/>
      <w:lvlText w:val="•"/>
      <w:lvlJc w:val="left"/>
      <w:pPr>
        <w:ind w:left="4662" w:hanging="285"/>
      </w:pPr>
      <w:rPr>
        <w:rFonts w:hint="default"/>
      </w:rPr>
    </w:lvl>
    <w:lvl w:ilvl="6" w:tplc="64DEF460">
      <w:start w:val="1"/>
      <w:numFmt w:val="bullet"/>
      <w:lvlText w:val="•"/>
      <w:lvlJc w:val="left"/>
      <w:pPr>
        <w:ind w:left="5574" w:hanging="285"/>
      </w:pPr>
      <w:rPr>
        <w:rFonts w:hint="default"/>
      </w:rPr>
    </w:lvl>
    <w:lvl w:ilvl="7" w:tplc="CAE2C4FE">
      <w:start w:val="1"/>
      <w:numFmt w:val="bullet"/>
      <w:lvlText w:val="•"/>
      <w:lvlJc w:val="left"/>
      <w:pPr>
        <w:ind w:left="6487" w:hanging="285"/>
      </w:pPr>
      <w:rPr>
        <w:rFonts w:hint="default"/>
      </w:rPr>
    </w:lvl>
    <w:lvl w:ilvl="8" w:tplc="EC72980A">
      <w:start w:val="1"/>
      <w:numFmt w:val="bullet"/>
      <w:lvlText w:val="•"/>
      <w:lvlJc w:val="left"/>
      <w:pPr>
        <w:ind w:left="7399" w:hanging="285"/>
      </w:pPr>
      <w:rPr>
        <w:rFonts w:hint="default"/>
      </w:rPr>
    </w:lvl>
  </w:abstractNum>
  <w:abstractNum w:abstractNumId="2" w15:restartNumberingAfterBreak="0">
    <w:nsid w:val="0249565D"/>
    <w:multiLevelType w:val="hybridMultilevel"/>
    <w:tmpl w:val="0BCE489A"/>
    <w:lvl w:ilvl="0" w:tplc="C14E5B4E">
      <w:start w:val="1"/>
      <w:numFmt w:val="bullet"/>
      <w:lvlText w:val=""/>
      <w:lvlJc w:val="left"/>
      <w:pPr>
        <w:ind w:left="479" w:hanging="360"/>
      </w:pPr>
      <w:rPr>
        <w:rFonts w:ascii="Symbol" w:eastAsia="Symbol" w:hAnsi="Symbol" w:hint="default"/>
        <w:w w:val="99"/>
        <w:sz w:val="22"/>
        <w:szCs w:val="22"/>
      </w:rPr>
    </w:lvl>
    <w:lvl w:ilvl="1" w:tplc="584CE798">
      <w:start w:val="1"/>
      <w:numFmt w:val="bullet"/>
      <w:lvlText w:val="•"/>
      <w:lvlJc w:val="left"/>
      <w:pPr>
        <w:ind w:left="1358" w:hanging="360"/>
      </w:pPr>
      <w:rPr>
        <w:rFonts w:hint="default"/>
      </w:rPr>
    </w:lvl>
    <w:lvl w:ilvl="2" w:tplc="601452EA">
      <w:start w:val="1"/>
      <w:numFmt w:val="bullet"/>
      <w:lvlText w:val="•"/>
      <w:lvlJc w:val="left"/>
      <w:pPr>
        <w:ind w:left="2236" w:hanging="360"/>
      </w:pPr>
      <w:rPr>
        <w:rFonts w:hint="default"/>
      </w:rPr>
    </w:lvl>
    <w:lvl w:ilvl="3" w:tplc="501842EC">
      <w:start w:val="1"/>
      <w:numFmt w:val="bullet"/>
      <w:lvlText w:val="•"/>
      <w:lvlJc w:val="left"/>
      <w:pPr>
        <w:ind w:left="3115" w:hanging="360"/>
      </w:pPr>
      <w:rPr>
        <w:rFonts w:hint="default"/>
      </w:rPr>
    </w:lvl>
    <w:lvl w:ilvl="4" w:tplc="B518CD52">
      <w:start w:val="1"/>
      <w:numFmt w:val="bullet"/>
      <w:lvlText w:val="•"/>
      <w:lvlJc w:val="left"/>
      <w:pPr>
        <w:ind w:left="3993" w:hanging="360"/>
      </w:pPr>
      <w:rPr>
        <w:rFonts w:hint="default"/>
      </w:rPr>
    </w:lvl>
    <w:lvl w:ilvl="5" w:tplc="43E895AC">
      <w:start w:val="1"/>
      <w:numFmt w:val="bullet"/>
      <w:lvlText w:val="•"/>
      <w:lvlJc w:val="left"/>
      <w:pPr>
        <w:ind w:left="4872" w:hanging="360"/>
      </w:pPr>
      <w:rPr>
        <w:rFonts w:hint="default"/>
      </w:rPr>
    </w:lvl>
    <w:lvl w:ilvl="6" w:tplc="52DEA3CE">
      <w:start w:val="1"/>
      <w:numFmt w:val="bullet"/>
      <w:lvlText w:val="•"/>
      <w:lvlJc w:val="left"/>
      <w:pPr>
        <w:ind w:left="5750" w:hanging="360"/>
      </w:pPr>
      <w:rPr>
        <w:rFonts w:hint="default"/>
      </w:rPr>
    </w:lvl>
    <w:lvl w:ilvl="7" w:tplc="C3B8FE8C">
      <w:start w:val="1"/>
      <w:numFmt w:val="bullet"/>
      <w:lvlText w:val="•"/>
      <w:lvlJc w:val="left"/>
      <w:pPr>
        <w:ind w:left="6629" w:hanging="360"/>
      </w:pPr>
      <w:rPr>
        <w:rFonts w:hint="default"/>
      </w:rPr>
    </w:lvl>
    <w:lvl w:ilvl="8" w:tplc="F57EADA2">
      <w:start w:val="1"/>
      <w:numFmt w:val="bullet"/>
      <w:lvlText w:val="•"/>
      <w:lvlJc w:val="left"/>
      <w:pPr>
        <w:ind w:left="7507" w:hanging="360"/>
      </w:pPr>
      <w:rPr>
        <w:rFonts w:hint="default"/>
      </w:rPr>
    </w:lvl>
  </w:abstractNum>
  <w:abstractNum w:abstractNumId="3" w15:restartNumberingAfterBreak="0">
    <w:nsid w:val="03CA0FB3"/>
    <w:multiLevelType w:val="multilevel"/>
    <w:tmpl w:val="A65C97F6"/>
    <w:lvl w:ilvl="0">
      <w:start w:val="1"/>
      <w:numFmt w:val="upperRoman"/>
      <w:lvlText w:val="%1"/>
      <w:lvlJc w:val="left"/>
      <w:pPr>
        <w:ind w:left="666" w:hanging="547"/>
      </w:pPr>
      <w:rPr>
        <w:rFonts w:hint="default"/>
      </w:rPr>
    </w:lvl>
    <w:lvl w:ilvl="1">
      <w:start w:val="1"/>
      <w:numFmt w:val="decimal"/>
      <w:lvlText w:val="%1.%2"/>
      <w:lvlJc w:val="left"/>
      <w:pPr>
        <w:ind w:left="666" w:hanging="547"/>
      </w:pPr>
      <w:rPr>
        <w:rFonts w:hint="default"/>
      </w:rPr>
    </w:lvl>
    <w:lvl w:ilvl="2">
      <w:start w:val="4"/>
      <w:numFmt w:val="decimal"/>
      <w:lvlText w:val="%1.%2.%3"/>
      <w:lvlJc w:val="left"/>
      <w:pPr>
        <w:ind w:left="666" w:hanging="547"/>
        <w:jc w:val="right"/>
      </w:pPr>
      <w:rPr>
        <w:rFonts w:ascii="Trebuchet MS" w:eastAsia="Trebuchet MS" w:hAnsi="Trebuchet MS" w:hint="default"/>
        <w:b/>
        <w:bCs/>
        <w:w w:val="99"/>
        <w:sz w:val="22"/>
        <w:szCs w:val="22"/>
      </w:rPr>
    </w:lvl>
    <w:lvl w:ilvl="3">
      <w:start w:val="1"/>
      <w:numFmt w:val="bullet"/>
      <w:lvlText w:val="•"/>
      <w:lvlJc w:val="left"/>
      <w:pPr>
        <w:ind w:left="3228" w:hanging="547"/>
      </w:pPr>
      <w:rPr>
        <w:rFonts w:hint="default"/>
      </w:rPr>
    </w:lvl>
    <w:lvl w:ilvl="4">
      <w:start w:val="1"/>
      <w:numFmt w:val="bullet"/>
      <w:lvlText w:val="•"/>
      <w:lvlJc w:val="left"/>
      <w:pPr>
        <w:ind w:left="4081" w:hanging="547"/>
      </w:pPr>
      <w:rPr>
        <w:rFonts w:hint="default"/>
      </w:rPr>
    </w:lvl>
    <w:lvl w:ilvl="5">
      <w:start w:val="1"/>
      <w:numFmt w:val="bullet"/>
      <w:lvlText w:val="•"/>
      <w:lvlJc w:val="left"/>
      <w:pPr>
        <w:ind w:left="4935" w:hanging="547"/>
      </w:pPr>
      <w:rPr>
        <w:rFonts w:hint="default"/>
      </w:rPr>
    </w:lvl>
    <w:lvl w:ilvl="6">
      <w:start w:val="1"/>
      <w:numFmt w:val="bullet"/>
      <w:lvlText w:val="•"/>
      <w:lvlJc w:val="left"/>
      <w:pPr>
        <w:ind w:left="5789" w:hanging="547"/>
      </w:pPr>
      <w:rPr>
        <w:rFonts w:hint="default"/>
      </w:rPr>
    </w:lvl>
    <w:lvl w:ilvl="7">
      <w:start w:val="1"/>
      <w:numFmt w:val="bullet"/>
      <w:lvlText w:val="•"/>
      <w:lvlJc w:val="left"/>
      <w:pPr>
        <w:ind w:left="6643" w:hanging="547"/>
      </w:pPr>
      <w:rPr>
        <w:rFonts w:hint="default"/>
      </w:rPr>
    </w:lvl>
    <w:lvl w:ilvl="8">
      <w:start w:val="1"/>
      <w:numFmt w:val="bullet"/>
      <w:lvlText w:val="•"/>
      <w:lvlJc w:val="left"/>
      <w:pPr>
        <w:ind w:left="7496" w:hanging="547"/>
      </w:pPr>
      <w:rPr>
        <w:rFonts w:hint="default"/>
      </w:rPr>
    </w:lvl>
  </w:abstractNum>
  <w:abstractNum w:abstractNumId="4" w15:restartNumberingAfterBreak="0">
    <w:nsid w:val="04166543"/>
    <w:multiLevelType w:val="hybridMultilevel"/>
    <w:tmpl w:val="303E2676"/>
    <w:lvl w:ilvl="0" w:tplc="FC1E97F6">
      <w:start w:val="6"/>
      <w:numFmt w:val="decimal"/>
      <w:lvlText w:val="%1."/>
      <w:lvlJc w:val="left"/>
      <w:pPr>
        <w:ind w:left="329" w:hanging="210"/>
        <w:jc w:val="right"/>
      </w:pPr>
      <w:rPr>
        <w:rFonts w:ascii="Trebuchet MS" w:eastAsia="Trebuchet MS" w:hAnsi="Trebuchet MS" w:hint="default"/>
        <w:b/>
        <w:bCs/>
        <w:w w:val="99"/>
        <w:sz w:val="22"/>
        <w:szCs w:val="22"/>
      </w:rPr>
    </w:lvl>
    <w:lvl w:ilvl="1" w:tplc="2AE05262">
      <w:start w:val="1"/>
      <w:numFmt w:val="bullet"/>
      <w:lvlText w:val=""/>
      <w:lvlJc w:val="left"/>
      <w:pPr>
        <w:ind w:left="120" w:hanging="360"/>
      </w:pPr>
      <w:rPr>
        <w:rFonts w:ascii="Symbol" w:eastAsia="Symbol" w:hAnsi="Symbol" w:hint="default"/>
        <w:w w:val="99"/>
        <w:sz w:val="22"/>
        <w:szCs w:val="22"/>
      </w:rPr>
    </w:lvl>
    <w:lvl w:ilvl="2" w:tplc="EF24C072">
      <w:start w:val="1"/>
      <w:numFmt w:val="bullet"/>
      <w:lvlText w:val="•"/>
      <w:lvlJc w:val="left"/>
      <w:pPr>
        <w:ind w:left="840" w:hanging="360"/>
      </w:pPr>
      <w:rPr>
        <w:rFonts w:hint="default"/>
      </w:rPr>
    </w:lvl>
    <w:lvl w:ilvl="3" w:tplc="8C6A2342">
      <w:start w:val="1"/>
      <w:numFmt w:val="bullet"/>
      <w:lvlText w:val="•"/>
      <w:lvlJc w:val="left"/>
      <w:pPr>
        <w:ind w:left="940" w:hanging="360"/>
      </w:pPr>
      <w:rPr>
        <w:rFonts w:hint="default"/>
      </w:rPr>
    </w:lvl>
    <w:lvl w:ilvl="4" w:tplc="13921700">
      <w:start w:val="1"/>
      <w:numFmt w:val="bullet"/>
      <w:lvlText w:val="•"/>
      <w:lvlJc w:val="left"/>
      <w:pPr>
        <w:ind w:left="2123" w:hanging="360"/>
      </w:pPr>
      <w:rPr>
        <w:rFonts w:hint="default"/>
      </w:rPr>
    </w:lvl>
    <w:lvl w:ilvl="5" w:tplc="AC86009E">
      <w:start w:val="1"/>
      <w:numFmt w:val="bullet"/>
      <w:lvlText w:val="•"/>
      <w:lvlJc w:val="left"/>
      <w:pPr>
        <w:ind w:left="3306" w:hanging="360"/>
      </w:pPr>
      <w:rPr>
        <w:rFonts w:hint="default"/>
      </w:rPr>
    </w:lvl>
    <w:lvl w:ilvl="6" w:tplc="E8BAD6A4">
      <w:start w:val="1"/>
      <w:numFmt w:val="bullet"/>
      <w:lvlText w:val="•"/>
      <w:lvlJc w:val="left"/>
      <w:pPr>
        <w:ind w:left="4490" w:hanging="360"/>
      </w:pPr>
      <w:rPr>
        <w:rFonts w:hint="default"/>
      </w:rPr>
    </w:lvl>
    <w:lvl w:ilvl="7" w:tplc="D09C7A8A">
      <w:start w:val="1"/>
      <w:numFmt w:val="bullet"/>
      <w:lvlText w:val="•"/>
      <w:lvlJc w:val="left"/>
      <w:pPr>
        <w:ind w:left="5673" w:hanging="360"/>
      </w:pPr>
      <w:rPr>
        <w:rFonts w:hint="default"/>
      </w:rPr>
    </w:lvl>
    <w:lvl w:ilvl="8" w:tplc="87BEEC8E">
      <w:start w:val="1"/>
      <w:numFmt w:val="bullet"/>
      <w:lvlText w:val="•"/>
      <w:lvlJc w:val="left"/>
      <w:pPr>
        <w:ind w:left="6857" w:hanging="360"/>
      </w:pPr>
      <w:rPr>
        <w:rFonts w:hint="default"/>
      </w:rPr>
    </w:lvl>
  </w:abstractNum>
  <w:abstractNum w:abstractNumId="5" w15:restartNumberingAfterBreak="0">
    <w:nsid w:val="04D50BD8"/>
    <w:multiLevelType w:val="hybridMultilevel"/>
    <w:tmpl w:val="FA38E2E6"/>
    <w:lvl w:ilvl="0" w:tplc="4684998C">
      <w:start w:val="1"/>
      <w:numFmt w:val="bullet"/>
      <w:lvlText w:val="-"/>
      <w:lvlJc w:val="left"/>
      <w:pPr>
        <w:ind w:left="1264" w:hanging="147"/>
      </w:pPr>
      <w:rPr>
        <w:rFonts w:ascii="Trebuchet MS" w:eastAsia="Trebuchet MS" w:hAnsi="Trebuchet MS" w:hint="default"/>
        <w:w w:val="99"/>
        <w:sz w:val="22"/>
        <w:szCs w:val="22"/>
      </w:rPr>
    </w:lvl>
    <w:lvl w:ilvl="1" w:tplc="2FA8B0C6">
      <w:start w:val="1"/>
      <w:numFmt w:val="bullet"/>
      <w:lvlText w:val="•"/>
      <w:lvlJc w:val="left"/>
      <w:pPr>
        <w:ind w:left="2136" w:hanging="147"/>
      </w:pPr>
      <w:rPr>
        <w:rFonts w:hint="default"/>
      </w:rPr>
    </w:lvl>
    <w:lvl w:ilvl="2" w:tplc="193A1DF6">
      <w:start w:val="1"/>
      <w:numFmt w:val="bullet"/>
      <w:lvlText w:val="•"/>
      <w:lvlJc w:val="left"/>
      <w:pPr>
        <w:ind w:left="3008" w:hanging="147"/>
      </w:pPr>
      <w:rPr>
        <w:rFonts w:hint="default"/>
      </w:rPr>
    </w:lvl>
    <w:lvl w:ilvl="3" w:tplc="AE4C0BB4">
      <w:start w:val="1"/>
      <w:numFmt w:val="bullet"/>
      <w:lvlText w:val="•"/>
      <w:lvlJc w:val="left"/>
      <w:pPr>
        <w:ind w:left="3880" w:hanging="147"/>
      </w:pPr>
      <w:rPr>
        <w:rFonts w:hint="default"/>
      </w:rPr>
    </w:lvl>
    <w:lvl w:ilvl="4" w:tplc="61A8DD06">
      <w:start w:val="1"/>
      <w:numFmt w:val="bullet"/>
      <w:lvlText w:val="•"/>
      <w:lvlJc w:val="left"/>
      <w:pPr>
        <w:ind w:left="4752" w:hanging="147"/>
      </w:pPr>
      <w:rPr>
        <w:rFonts w:hint="default"/>
      </w:rPr>
    </w:lvl>
    <w:lvl w:ilvl="5" w:tplc="DE144D84">
      <w:start w:val="1"/>
      <w:numFmt w:val="bullet"/>
      <w:lvlText w:val="•"/>
      <w:lvlJc w:val="left"/>
      <w:pPr>
        <w:ind w:left="5624" w:hanging="147"/>
      </w:pPr>
      <w:rPr>
        <w:rFonts w:hint="default"/>
      </w:rPr>
    </w:lvl>
    <w:lvl w:ilvl="6" w:tplc="10726A18">
      <w:start w:val="1"/>
      <w:numFmt w:val="bullet"/>
      <w:lvlText w:val="•"/>
      <w:lvlJc w:val="left"/>
      <w:pPr>
        <w:ind w:left="6496" w:hanging="147"/>
      </w:pPr>
      <w:rPr>
        <w:rFonts w:hint="default"/>
      </w:rPr>
    </w:lvl>
    <w:lvl w:ilvl="7" w:tplc="B92E8F6E">
      <w:start w:val="1"/>
      <w:numFmt w:val="bullet"/>
      <w:lvlText w:val="•"/>
      <w:lvlJc w:val="left"/>
      <w:pPr>
        <w:ind w:left="7368" w:hanging="147"/>
      </w:pPr>
      <w:rPr>
        <w:rFonts w:hint="default"/>
      </w:rPr>
    </w:lvl>
    <w:lvl w:ilvl="8" w:tplc="F864B0B8">
      <w:start w:val="1"/>
      <w:numFmt w:val="bullet"/>
      <w:lvlText w:val="•"/>
      <w:lvlJc w:val="left"/>
      <w:pPr>
        <w:ind w:left="8240" w:hanging="147"/>
      </w:pPr>
      <w:rPr>
        <w:rFonts w:hint="default"/>
      </w:rPr>
    </w:lvl>
  </w:abstractNum>
  <w:abstractNum w:abstractNumId="6" w15:restartNumberingAfterBreak="0">
    <w:nsid w:val="064002DB"/>
    <w:multiLevelType w:val="hybridMultilevel"/>
    <w:tmpl w:val="669CF268"/>
    <w:lvl w:ilvl="0" w:tplc="330E001C">
      <w:start w:val="1"/>
      <w:numFmt w:val="bullet"/>
      <w:lvlText w:val=""/>
      <w:lvlJc w:val="left"/>
      <w:pPr>
        <w:ind w:left="1199" w:hanging="232"/>
      </w:pPr>
      <w:rPr>
        <w:rFonts w:ascii="Symbol" w:eastAsia="Symbol" w:hAnsi="Symbol" w:hint="default"/>
        <w:w w:val="99"/>
        <w:sz w:val="22"/>
        <w:szCs w:val="22"/>
      </w:rPr>
    </w:lvl>
    <w:lvl w:ilvl="1" w:tplc="86D62E30">
      <w:start w:val="1"/>
      <w:numFmt w:val="bullet"/>
      <w:lvlText w:val="•"/>
      <w:lvlJc w:val="left"/>
      <w:pPr>
        <w:ind w:left="2078" w:hanging="232"/>
      </w:pPr>
      <w:rPr>
        <w:rFonts w:hint="default"/>
      </w:rPr>
    </w:lvl>
    <w:lvl w:ilvl="2" w:tplc="3A702E8A">
      <w:start w:val="1"/>
      <w:numFmt w:val="bullet"/>
      <w:lvlText w:val="•"/>
      <w:lvlJc w:val="left"/>
      <w:pPr>
        <w:ind w:left="2956" w:hanging="232"/>
      </w:pPr>
      <w:rPr>
        <w:rFonts w:hint="default"/>
      </w:rPr>
    </w:lvl>
    <w:lvl w:ilvl="3" w:tplc="C92C306E">
      <w:start w:val="1"/>
      <w:numFmt w:val="bullet"/>
      <w:lvlText w:val="•"/>
      <w:lvlJc w:val="left"/>
      <w:pPr>
        <w:ind w:left="3835" w:hanging="232"/>
      </w:pPr>
      <w:rPr>
        <w:rFonts w:hint="default"/>
      </w:rPr>
    </w:lvl>
    <w:lvl w:ilvl="4" w:tplc="50B8F56A">
      <w:start w:val="1"/>
      <w:numFmt w:val="bullet"/>
      <w:lvlText w:val="•"/>
      <w:lvlJc w:val="left"/>
      <w:pPr>
        <w:ind w:left="4713" w:hanging="232"/>
      </w:pPr>
      <w:rPr>
        <w:rFonts w:hint="default"/>
      </w:rPr>
    </w:lvl>
    <w:lvl w:ilvl="5" w:tplc="AF749BA2">
      <w:start w:val="1"/>
      <w:numFmt w:val="bullet"/>
      <w:lvlText w:val="•"/>
      <w:lvlJc w:val="left"/>
      <w:pPr>
        <w:ind w:left="5592" w:hanging="232"/>
      </w:pPr>
      <w:rPr>
        <w:rFonts w:hint="default"/>
      </w:rPr>
    </w:lvl>
    <w:lvl w:ilvl="6" w:tplc="0EA64E74">
      <w:start w:val="1"/>
      <w:numFmt w:val="bullet"/>
      <w:lvlText w:val="•"/>
      <w:lvlJc w:val="left"/>
      <w:pPr>
        <w:ind w:left="6470" w:hanging="232"/>
      </w:pPr>
      <w:rPr>
        <w:rFonts w:hint="default"/>
      </w:rPr>
    </w:lvl>
    <w:lvl w:ilvl="7" w:tplc="46745242">
      <w:start w:val="1"/>
      <w:numFmt w:val="bullet"/>
      <w:lvlText w:val="•"/>
      <w:lvlJc w:val="left"/>
      <w:pPr>
        <w:ind w:left="7349" w:hanging="232"/>
      </w:pPr>
      <w:rPr>
        <w:rFonts w:hint="default"/>
      </w:rPr>
    </w:lvl>
    <w:lvl w:ilvl="8" w:tplc="0F662828">
      <w:start w:val="1"/>
      <w:numFmt w:val="bullet"/>
      <w:lvlText w:val="•"/>
      <w:lvlJc w:val="left"/>
      <w:pPr>
        <w:ind w:left="8227" w:hanging="232"/>
      </w:pPr>
      <w:rPr>
        <w:rFonts w:hint="default"/>
      </w:rPr>
    </w:lvl>
  </w:abstractNum>
  <w:abstractNum w:abstractNumId="7" w15:restartNumberingAfterBreak="0">
    <w:nsid w:val="07197661"/>
    <w:multiLevelType w:val="hybridMultilevel"/>
    <w:tmpl w:val="854C33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382B93"/>
    <w:multiLevelType w:val="hybridMultilevel"/>
    <w:tmpl w:val="BBA68A48"/>
    <w:lvl w:ilvl="0" w:tplc="2BA476C2">
      <w:start w:val="1"/>
      <w:numFmt w:val="bullet"/>
      <w:lvlText w:val=""/>
      <w:lvlJc w:val="left"/>
      <w:pPr>
        <w:ind w:left="720" w:hanging="360"/>
      </w:pPr>
      <w:rPr>
        <w:rFonts w:ascii="Wingdings" w:eastAsia="Wingdings" w:hAnsi="Wingdings"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557B77"/>
    <w:multiLevelType w:val="hybridMultilevel"/>
    <w:tmpl w:val="D062F0E6"/>
    <w:lvl w:ilvl="0" w:tplc="2B70CF1C">
      <w:start w:val="1"/>
      <w:numFmt w:val="bullet"/>
      <w:lvlText w:val="-"/>
      <w:lvlJc w:val="left"/>
      <w:pPr>
        <w:ind w:left="4573" w:hanging="179"/>
      </w:pPr>
      <w:rPr>
        <w:rFonts w:ascii="Trebuchet MS" w:eastAsia="Trebuchet MS" w:hAnsi="Trebuchet MS" w:hint="default"/>
        <w:w w:val="99"/>
        <w:sz w:val="22"/>
        <w:szCs w:val="22"/>
      </w:rPr>
    </w:lvl>
    <w:lvl w:ilvl="1" w:tplc="F1280C3C">
      <w:start w:val="1"/>
      <w:numFmt w:val="bullet"/>
      <w:lvlText w:val="•"/>
      <w:lvlJc w:val="left"/>
      <w:pPr>
        <w:ind w:left="1033" w:hanging="179"/>
      </w:pPr>
      <w:rPr>
        <w:rFonts w:hint="default"/>
      </w:rPr>
    </w:lvl>
    <w:lvl w:ilvl="2" w:tplc="9EB62EFA">
      <w:start w:val="1"/>
      <w:numFmt w:val="bullet"/>
      <w:lvlText w:val="•"/>
      <w:lvlJc w:val="left"/>
      <w:pPr>
        <w:ind w:left="1950" w:hanging="179"/>
      </w:pPr>
      <w:rPr>
        <w:rFonts w:hint="default"/>
      </w:rPr>
    </w:lvl>
    <w:lvl w:ilvl="3" w:tplc="BB10DF60">
      <w:start w:val="1"/>
      <w:numFmt w:val="bullet"/>
      <w:lvlText w:val="•"/>
      <w:lvlJc w:val="left"/>
      <w:pPr>
        <w:ind w:left="2866" w:hanging="179"/>
      </w:pPr>
      <w:rPr>
        <w:rFonts w:hint="default"/>
      </w:rPr>
    </w:lvl>
    <w:lvl w:ilvl="4" w:tplc="11A2C53C">
      <w:start w:val="1"/>
      <w:numFmt w:val="bullet"/>
      <w:lvlText w:val="•"/>
      <w:lvlJc w:val="left"/>
      <w:pPr>
        <w:ind w:left="3783" w:hanging="179"/>
      </w:pPr>
      <w:rPr>
        <w:rFonts w:hint="default"/>
      </w:rPr>
    </w:lvl>
    <w:lvl w:ilvl="5" w:tplc="4BE8919C">
      <w:start w:val="1"/>
      <w:numFmt w:val="bullet"/>
      <w:lvlText w:val="•"/>
      <w:lvlJc w:val="left"/>
      <w:pPr>
        <w:ind w:left="4700" w:hanging="179"/>
      </w:pPr>
      <w:rPr>
        <w:rFonts w:hint="default"/>
      </w:rPr>
    </w:lvl>
    <w:lvl w:ilvl="6" w:tplc="9678297A">
      <w:start w:val="1"/>
      <w:numFmt w:val="bullet"/>
      <w:lvlText w:val="•"/>
      <w:lvlJc w:val="left"/>
      <w:pPr>
        <w:ind w:left="5617" w:hanging="179"/>
      </w:pPr>
      <w:rPr>
        <w:rFonts w:hint="default"/>
      </w:rPr>
    </w:lvl>
    <w:lvl w:ilvl="7" w:tplc="7D56F2B6">
      <w:start w:val="1"/>
      <w:numFmt w:val="bullet"/>
      <w:lvlText w:val="•"/>
      <w:lvlJc w:val="left"/>
      <w:pPr>
        <w:ind w:left="6534" w:hanging="179"/>
      </w:pPr>
      <w:rPr>
        <w:rFonts w:hint="default"/>
      </w:rPr>
    </w:lvl>
    <w:lvl w:ilvl="8" w:tplc="F2E02154">
      <w:start w:val="1"/>
      <w:numFmt w:val="bullet"/>
      <w:lvlText w:val="•"/>
      <w:lvlJc w:val="left"/>
      <w:pPr>
        <w:ind w:left="7450" w:hanging="179"/>
      </w:pPr>
      <w:rPr>
        <w:rFonts w:hint="default"/>
      </w:rPr>
    </w:lvl>
  </w:abstractNum>
  <w:abstractNum w:abstractNumId="10" w15:restartNumberingAfterBreak="0">
    <w:nsid w:val="076E3471"/>
    <w:multiLevelType w:val="hybridMultilevel"/>
    <w:tmpl w:val="3EF23B22"/>
    <w:lvl w:ilvl="0" w:tplc="17D6BD8A">
      <w:start w:val="1"/>
      <w:numFmt w:val="lowerLetter"/>
      <w:lvlText w:val="%1."/>
      <w:lvlJc w:val="left"/>
      <w:pPr>
        <w:ind w:left="378" w:hanging="262"/>
      </w:pPr>
      <w:rPr>
        <w:rFonts w:ascii="Trebuchet MS" w:eastAsia="Trebuchet MS" w:hAnsi="Trebuchet MS" w:hint="default"/>
        <w:spacing w:val="-1"/>
        <w:w w:val="99"/>
        <w:sz w:val="22"/>
        <w:szCs w:val="22"/>
      </w:rPr>
    </w:lvl>
    <w:lvl w:ilvl="1" w:tplc="FE301E60">
      <w:start w:val="1"/>
      <w:numFmt w:val="bullet"/>
      <w:lvlText w:val="•"/>
      <w:lvlJc w:val="left"/>
      <w:pPr>
        <w:ind w:left="1268" w:hanging="262"/>
      </w:pPr>
      <w:rPr>
        <w:rFonts w:hint="default"/>
      </w:rPr>
    </w:lvl>
    <w:lvl w:ilvl="2" w:tplc="C2CEFB3A">
      <w:start w:val="1"/>
      <w:numFmt w:val="bullet"/>
      <w:lvlText w:val="•"/>
      <w:lvlJc w:val="left"/>
      <w:pPr>
        <w:ind w:left="2159" w:hanging="262"/>
      </w:pPr>
      <w:rPr>
        <w:rFonts w:hint="default"/>
      </w:rPr>
    </w:lvl>
    <w:lvl w:ilvl="3" w:tplc="69708ADC">
      <w:start w:val="1"/>
      <w:numFmt w:val="bullet"/>
      <w:lvlText w:val="•"/>
      <w:lvlJc w:val="left"/>
      <w:pPr>
        <w:ind w:left="3050" w:hanging="262"/>
      </w:pPr>
      <w:rPr>
        <w:rFonts w:hint="default"/>
      </w:rPr>
    </w:lvl>
    <w:lvl w:ilvl="4" w:tplc="BA609776">
      <w:start w:val="1"/>
      <w:numFmt w:val="bullet"/>
      <w:lvlText w:val="•"/>
      <w:lvlJc w:val="left"/>
      <w:pPr>
        <w:ind w:left="3940" w:hanging="262"/>
      </w:pPr>
      <w:rPr>
        <w:rFonts w:hint="default"/>
      </w:rPr>
    </w:lvl>
    <w:lvl w:ilvl="5" w:tplc="124C50F6">
      <w:start w:val="1"/>
      <w:numFmt w:val="bullet"/>
      <w:lvlText w:val="•"/>
      <w:lvlJc w:val="left"/>
      <w:pPr>
        <w:ind w:left="4831" w:hanging="262"/>
      </w:pPr>
      <w:rPr>
        <w:rFonts w:hint="default"/>
      </w:rPr>
    </w:lvl>
    <w:lvl w:ilvl="6" w:tplc="57BA0E72">
      <w:start w:val="1"/>
      <w:numFmt w:val="bullet"/>
      <w:lvlText w:val="•"/>
      <w:lvlJc w:val="left"/>
      <w:pPr>
        <w:ind w:left="5721" w:hanging="262"/>
      </w:pPr>
      <w:rPr>
        <w:rFonts w:hint="default"/>
      </w:rPr>
    </w:lvl>
    <w:lvl w:ilvl="7" w:tplc="96E2CED8">
      <w:start w:val="1"/>
      <w:numFmt w:val="bullet"/>
      <w:lvlText w:val="•"/>
      <w:lvlJc w:val="left"/>
      <w:pPr>
        <w:ind w:left="6612" w:hanging="262"/>
      </w:pPr>
      <w:rPr>
        <w:rFonts w:hint="default"/>
      </w:rPr>
    </w:lvl>
    <w:lvl w:ilvl="8" w:tplc="BEEE2320">
      <w:start w:val="1"/>
      <w:numFmt w:val="bullet"/>
      <w:lvlText w:val="•"/>
      <w:lvlJc w:val="left"/>
      <w:pPr>
        <w:ind w:left="7503" w:hanging="262"/>
      </w:pPr>
      <w:rPr>
        <w:rFonts w:hint="default"/>
      </w:rPr>
    </w:lvl>
  </w:abstractNum>
  <w:abstractNum w:abstractNumId="11" w15:restartNumberingAfterBreak="0">
    <w:nsid w:val="08F13DF9"/>
    <w:multiLevelType w:val="hybridMultilevel"/>
    <w:tmpl w:val="87CAE43A"/>
    <w:lvl w:ilvl="0" w:tplc="AAF60F3E">
      <w:start w:val="1"/>
      <w:numFmt w:val="lowerLetter"/>
      <w:lvlText w:val="%1)"/>
      <w:lvlJc w:val="left"/>
      <w:pPr>
        <w:ind w:left="821" w:hanging="346"/>
      </w:pPr>
      <w:rPr>
        <w:rFonts w:ascii="Trebuchet MS" w:eastAsia="Trebuchet MS" w:hAnsi="Trebuchet MS" w:hint="default"/>
        <w:spacing w:val="-1"/>
        <w:sz w:val="22"/>
        <w:szCs w:val="22"/>
      </w:rPr>
    </w:lvl>
    <w:lvl w:ilvl="1" w:tplc="1D92DE30">
      <w:start w:val="1"/>
      <w:numFmt w:val="bullet"/>
      <w:lvlText w:val="•"/>
      <w:lvlJc w:val="left"/>
      <w:pPr>
        <w:ind w:left="1663" w:hanging="346"/>
      </w:pPr>
      <w:rPr>
        <w:rFonts w:hint="default"/>
      </w:rPr>
    </w:lvl>
    <w:lvl w:ilvl="2" w:tplc="74F68884">
      <w:start w:val="1"/>
      <w:numFmt w:val="bullet"/>
      <w:lvlText w:val="•"/>
      <w:lvlJc w:val="left"/>
      <w:pPr>
        <w:ind w:left="2505" w:hanging="346"/>
      </w:pPr>
      <w:rPr>
        <w:rFonts w:hint="default"/>
      </w:rPr>
    </w:lvl>
    <w:lvl w:ilvl="3" w:tplc="A47EF744">
      <w:start w:val="1"/>
      <w:numFmt w:val="bullet"/>
      <w:lvlText w:val="•"/>
      <w:lvlJc w:val="left"/>
      <w:pPr>
        <w:ind w:left="3347" w:hanging="346"/>
      </w:pPr>
      <w:rPr>
        <w:rFonts w:hint="default"/>
      </w:rPr>
    </w:lvl>
    <w:lvl w:ilvl="4" w:tplc="9F68D66A">
      <w:start w:val="1"/>
      <w:numFmt w:val="bullet"/>
      <w:lvlText w:val="•"/>
      <w:lvlJc w:val="left"/>
      <w:pPr>
        <w:ind w:left="4190" w:hanging="346"/>
      </w:pPr>
      <w:rPr>
        <w:rFonts w:hint="default"/>
      </w:rPr>
    </w:lvl>
    <w:lvl w:ilvl="5" w:tplc="60E47D74">
      <w:start w:val="1"/>
      <w:numFmt w:val="bullet"/>
      <w:lvlText w:val="•"/>
      <w:lvlJc w:val="left"/>
      <w:pPr>
        <w:ind w:left="5032" w:hanging="346"/>
      </w:pPr>
      <w:rPr>
        <w:rFonts w:hint="default"/>
      </w:rPr>
    </w:lvl>
    <w:lvl w:ilvl="6" w:tplc="61E2A9AA">
      <w:start w:val="1"/>
      <w:numFmt w:val="bullet"/>
      <w:lvlText w:val="•"/>
      <w:lvlJc w:val="left"/>
      <w:pPr>
        <w:ind w:left="5874" w:hanging="346"/>
      </w:pPr>
      <w:rPr>
        <w:rFonts w:hint="default"/>
      </w:rPr>
    </w:lvl>
    <w:lvl w:ilvl="7" w:tplc="4978EF06">
      <w:start w:val="1"/>
      <w:numFmt w:val="bullet"/>
      <w:lvlText w:val="•"/>
      <w:lvlJc w:val="left"/>
      <w:pPr>
        <w:ind w:left="6717" w:hanging="346"/>
      </w:pPr>
      <w:rPr>
        <w:rFonts w:hint="default"/>
      </w:rPr>
    </w:lvl>
    <w:lvl w:ilvl="8" w:tplc="7E983388">
      <w:start w:val="1"/>
      <w:numFmt w:val="bullet"/>
      <w:lvlText w:val="•"/>
      <w:lvlJc w:val="left"/>
      <w:pPr>
        <w:ind w:left="7559" w:hanging="346"/>
      </w:pPr>
      <w:rPr>
        <w:rFonts w:hint="default"/>
      </w:rPr>
    </w:lvl>
  </w:abstractNum>
  <w:abstractNum w:abstractNumId="12" w15:restartNumberingAfterBreak="0">
    <w:nsid w:val="091819FA"/>
    <w:multiLevelType w:val="hybridMultilevel"/>
    <w:tmpl w:val="8940C90A"/>
    <w:lvl w:ilvl="0" w:tplc="3F2A8DE6">
      <w:start w:val="7"/>
      <w:numFmt w:val="lowerLetter"/>
      <w:lvlText w:val="(%1)"/>
      <w:lvlJc w:val="left"/>
      <w:pPr>
        <w:ind w:left="117" w:hanging="272"/>
      </w:pPr>
      <w:rPr>
        <w:rFonts w:ascii="Trebuchet MS" w:eastAsia="Trebuchet MS" w:hAnsi="Trebuchet MS" w:hint="default"/>
        <w:b/>
        <w:bCs/>
        <w:w w:val="99"/>
        <w:sz w:val="22"/>
        <w:szCs w:val="22"/>
      </w:rPr>
    </w:lvl>
    <w:lvl w:ilvl="1" w:tplc="4CD2897C">
      <w:start w:val="1"/>
      <w:numFmt w:val="decimal"/>
      <w:lvlText w:val="%2)"/>
      <w:lvlJc w:val="left"/>
      <w:pPr>
        <w:ind w:left="837" w:hanging="360"/>
      </w:pPr>
      <w:rPr>
        <w:rFonts w:ascii="Trebuchet MS" w:eastAsia="Trebuchet MS" w:hAnsi="Trebuchet MS" w:hint="default"/>
        <w:spacing w:val="-1"/>
        <w:w w:val="99"/>
        <w:sz w:val="22"/>
        <w:szCs w:val="22"/>
      </w:rPr>
    </w:lvl>
    <w:lvl w:ilvl="2" w:tplc="E4BECBBE">
      <w:start w:val="1"/>
      <w:numFmt w:val="bullet"/>
      <w:lvlText w:val=""/>
      <w:lvlJc w:val="left"/>
      <w:pPr>
        <w:ind w:left="1561" w:hanging="361"/>
      </w:pPr>
      <w:rPr>
        <w:rFonts w:ascii="Symbol" w:eastAsia="Symbol" w:hAnsi="Symbol" w:hint="default"/>
        <w:sz w:val="22"/>
        <w:szCs w:val="22"/>
      </w:rPr>
    </w:lvl>
    <w:lvl w:ilvl="3" w:tplc="D9AC2D14">
      <w:start w:val="1"/>
      <w:numFmt w:val="bullet"/>
      <w:lvlText w:val="•"/>
      <w:lvlJc w:val="left"/>
      <w:pPr>
        <w:ind w:left="2525" w:hanging="361"/>
      </w:pPr>
      <w:rPr>
        <w:rFonts w:hint="default"/>
      </w:rPr>
    </w:lvl>
    <w:lvl w:ilvl="4" w:tplc="B4F6D684">
      <w:start w:val="1"/>
      <w:numFmt w:val="bullet"/>
      <w:lvlText w:val="•"/>
      <w:lvlJc w:val="left"/>
      <w:pPr>
        <w:ind w:left="3490" w:hanging="361"/>
      </w:pPr>
      <w:rPr>
        <w:rFonts w:hint="default"/>
      </w:rPr>
    </w:lvl>
    <w:lvl w:ilvl="5" w:tplc="33907EB4">
      <w:start w:val="1"/>
      <w:numFmt w:val="bullet"/>
      <w:lvlText w:val="•"/>
      <w:lvlJc w:val="left"/>
      <w:pPr>
        <w:ind w:left="4455" w:hanging="361"/>
      </w:pPr>
      <w:rPr>
        <w:rFonts w:hint="default"/>
      </w:rPr>
    </w:lvl>
    <w:lvl w:ilvl="6" w:tplc="58C2699E">
      <w:start w:val="1"/>
      <w:numFmt w:val="bullet"/>
      <w:lvlText w:val="•"/>
      <w:lvlJc w:val="left"/>
      <w:pPr>
        <w:ind w:left="5420" w:hanging="361"/>
      </w:pPr>
      <w:rPr>
        <w:rFonts w:hint="default"/>
      </w:rPr>
    </w:lvl>
    <w:lvl w:ilvl="7" w:tplc="34168AD6">
      <w:start w:val="1"/>
      <w:numFmt w:val="bullet"/>
      <w:lvlText w:val="•"/>
      <w:lvlJc w:val="left"/>
      <w:pPr>
        <w:ind w:left="6384" w:hanging="361"/>
      </w:pPr>
      <w:rPr>
        <w:rFonts w:hint="default"/>
      </w:rPr>
    </w:lvl>
    <w:lvl w:ilvl="8" w:tplc="9698EE66">
      <w:start w:val="1"/>
      <w:numFmt w:val="bullet"/>
      <w:lvlText w:val="•"/>
      <w:lvlJc w:val="left"/>
      <w:pPr>
        <w:ind w:left="7349" w:hanging="361"/>
      </w:pPr>
      <w:rPr>
        <w:rFonts w:hint="default"/>
      </w:rPr>
    </w:lvl>
  </w:abstractNum>
  <w:abstractNum w:abstractNumId="13" w15:restartNumberingAfterBreak="0">
    <w:nsid w:val="09CE66E7"/>
    <w:multiLevelType w:val="hybridMultilevel"/>
    <w:tmpl w:val="E94CAED6"/>
    <w:lvl w:ilvl="0" w:tplc="C4E643D8">
      <w:start w:val="1"/>
      <w:numFmt w:val="bullet"/>
      <w:lvlText w:val=""/>
      <w:lvlJc w:val="left"/>
      <w:pPr>
        <w:ind w:left="1109" w:hanging="270"/>
      </w:pPr>
      <w:rPr>
        <w:rFonts w:ascii="Symbol" w:eastAsia="Symbol" w:hAnsi="Symbol" w:hint="default"/>
        <w:w w:val="99"/>
        <w:sz w:val="22"/>
        <w:szCs w:val="22"/>
      </w:rPr>
    </w:lvl>
    <w:lvl w:ilvl="1" w:tplc="2350311A">
      <w:start w:val="1"/>
      <w:numFmt w:val="bullet"/>
      <w:lvlText w:val="•"/>
      <w:lvlJc w:val="left"/>
      <w:pPr>
        <w:ind w:left="1997" w:hanging="270"/>
      </w:pPr>
      <w:rPr>
        <w:rFonts w:hint="default"/>
      </w:rPr>
    </w:lvl>
    <w:lvl w:ilvl="2" w:tplc="385EC34C">
      <w:start w:val="1"/>
      <w:numFmt w:val="bullet"/>
      <w:lvlText w:val="•"/>
      <w:lvlJc w:val="left"/>
      <w:pPr>
        <w:ind w:left="2884" w:hanging="270"/>
      </w:pPr>
      <w:rPr>
        <w:rFonts w:hint="default"/>
      </w:rPr>
    </w:lvl>
    <w:lvl w:ilvl="3" w:tplc="CA7C6F58">
      <w:start w:val="1"/>
      <w:numFmt w:val="bullet"/>
      <w:lvlText w:val="•"/>
      <w:lvlJc w:val="left"/>
      <w:pPr>
        <w:ind w:left="3772" w:hanging="270"/>
      </w:pPr>
      <w:rPr>
        <w:rFonts w:hint="default"/>
      </w:rPr>
    </w:lvl>
    <w:lvl w:ilvl="4" w:tplc="1604E3B2">
      <w:start w:val="1"/>
      <w:numFmt w:val="bullet"/>
      <w:lvlText w:val="•"/>
      <w:lvlJc w:val="left"/>
      <w:pPr>
        <w:ind w:left="4659" w:hanging="270"/>
      </w:pPr>
      <w:rPr>
        <w:rFonts w:hint="default"/>
      </w:rPr>
    </w:lvl>
    <w:lvl w:ilvl="5" w:tplc="B5B4394A">
      <w:start w:val="1"/>
      <w:numFmt w:val="bullet"/>
      <w:lvlText w:val="•"/>
      <w:lvlJc w:val="left"/>
      <w:pPr>
        <w:ind w:left="5547" w:hanging="270"/>
      </w:pPr>
      <w:rPr>
        <w:rFonts w:hint="default"/>
      </w:rPr>
    </w:lvl>
    <w:lvl w:ilvl="6" w:tplc="257A1504">
      <w:start w:val="1"/>
      <w:numFmt w:val="bullet"/>
      <w:lvlText w:val="•"/>
      <w:lvlJc w:val="left"/>
      <w:pPr>
        <w:ind w:left="6434" w:hanging="270"/>
      </w:pPr>
      <w:rPr>
        <w:rFonts w:hint="default"/>
      </w:rPr>
    </w:lvl>
    <w:lvl w:ilvl="7" w:tplc="A5E6F8AA">
      <w:start w:val="1"/>
      <w:numFmt w:val="bullet"/>
      <w:lvlText w:val="•"/>
      <w:lvlJc w:val="left"/>
      <w:pPr>
        <w:ind w:left="7322" w:hanging="270"/>
      </w:pPr>
      <w:rPr>
        <w:rFonts w:hint="default"/>
      </w:rPr>
    </w:lvl>
    <w:lvl w:ilvl="8" w:tplc="30BAD71E">
      <w:start w:val="1"/>
      <w:numFmt w:val="bullet"/>
      <w:lvlText w:val="•"/>
      <w:lvlJc w:val="left"/>
      <w:pPr>
        <w:ind w:left="8209" w:hanging="270"/>
      </w:pPr>
      <w:rPr>
        <w:rFonts w:hint="default"/>
      </w:rPr>
    </w:lvl>
  </w:abstractNum>
  <w:abstractNum w:abstractNumId="14" w15:restartNumberingAfterBreak="0">
    <w:nsid w:val="0A8C3F85"/>
    <w:multiLevelType w:val="hybridMultilevel"/>
    <w:tmpl w:val="064C08D8"/>
    <w:lvl w:ilvl="0" w:tplc="9120EA5E">
      <w:start w:val="1"/>
      <w:numFmt w:val="bullet"/>
      <w:lvlText w:val=""/>
      <w:lvlJc w:val="left"/>
      <w:pPr>
        <w:ind w:left="514" w:hanging="383"/>
      </w:pPr>
      <w:rPr>
        <w:rFonts w:ascii="Symbol" w:eastAsia="Symbol" w:hAnsi="Symbol" w:hint="default"/>
        <w:w w:val="101"/>
        <w:sz w:val="21"/>
        <w:szCs w:val="21"/>
      </w:rPr>
    </w:lvl>
    <w:lvl w:ilvl="1" w:tplc="A5E237BE">
      <w:start w:val="1"/>
      <w:numFmt w:val="bullet"/>
      <w:lvlText w:val="•"/>
      <w:lvlJc w:val="left"/>
      <w:pPr>
        <w:ind w:left="1383" w:hanging="383"/>
      </w:pPr>
      <w:rPr>
        <w:rFonts w:hint="default"/>
      </w:rPr>
    </w:lvl>
    <w:lvl w:ilvl="2" w:tplc="BC48BE9C">
      <w:start w:val="1"/>
      <w:numFmt w:val="bullet"/>
      <w:lvlText w:val="•"/>
      <w:lvlJc w:val="left"/>
      <w:pPr>
        <w:ind w:left="2252" w:hanging="383"/>
      </w:pPr>
      <w:rPr>
        <w:rFonts w:hint="default"/>
      </w:rPr>
    </w:lvl>
    <w:lvl w:ilvl="3" w:tplc="F9002946">
      <w:start w:val="1"/>
      <w:numFmt w:val="bullet"/>
      <w:lvlText w:val="•"/>
      <w:lvlJc w:val="left"/>
      <w:pPr>
        <w:ind w:left="3121" w:hanging="383"/>
      </w:pPr>
      <w:rPr>
        <w:rFonts w:hint="default"/>
      </w:rPr>
    </w:lvl>
    <w:lvl w:ilvl="4" w:tplc="C0CA9268">
      <w:start w:val="1"/>
      <w:numFmt w:val="bullet"/>
      <w:lvlText w:val="•"/>
      <w:lvlJc w:val="left"/>
      <w:pPr>
        <w:ind w:left="3990" w:hanging="383"/>
      </w:pPr>
      <w:rPr>
        <w:rFonts w:hint="default"/>
      </w:rPr>
    </w:lvl>
    <w:lvl w:ilvl="5" w:tplc="3DB85028">
      <w:start w:val="1"/>
      <w:numFmt w:val="bullet"/>
      <w:lvlText w:val="•"/>
      <w:lvlJc w:val="left"/>
      <w:pPr>
        <w:ind w:left="4859" w:hanging="383"/>
      </w:pPr>
      <w:rPr>
        <w:rFonts w:hint="default"/>
      </w:rPr>
    </w:lvl>
    <w:lvl w:ilvl="6" w:tplc="8138A546">
      <w:start w:val="1"/>
      <w:numFmt w:val="bullet"/>
      <w:lvlText w:val="•"/>
      <w:lvlJc w:val="left"/>
      <w:pPr>
        <w:ind w:left="5728" w:hanging="383"/>
      </w:pPr>
      <w:rPr>
        <w:rFonts w:hint="default"/>
      </w:rPr>
    </w:lvl>
    <w:lvl w:ilvl="7" w:tplc="DD28F2A8">
      <w:start w:val="1"/>
      <w:numFmt w:val="bullet"/>
      <w:lvlText w:val="•"/>
      <w:lvlJc w:val="left"/>
      <w:pPr>
        <w:ind w:left="6597" w:hanging="383"/>
      </w:pPr>
      <w:rPr>
        <w:rFonts w:hint="default"/>
      </w:rPr>
    </w:lvl>
    <w:lvl w:ilvl="8" w:tplc="97423922">
      <w:start w:val="1"/>
      <w:numFmt w:val="bullet"/>
      <w:lvlText w:val="•"/>
      <w:lvlJc w:val="left"/>
      <w:pPr>
        <w:ind w:left="7466" w:hanging="383"/>
      </w:pPr>
      <w:rPr>
        <w:rFonts w:hint="default"/>
      </w:rPr>
    </w:lvl>
  </w:abstractNum>
  <w:abstractNum w:abstractNumId="15" w15:restartNumberingAfterBreak="0">
    <w:nsid w:val="0B6720DF"/>
    <w:multiLevelType w:val="hybridMultilevel"/>
    <w:tmpl w:val="81B80D12"/>
    <w:lvl w:ilvl="0" w:tplc="C5524E08">
      <w:start w:val="1"/>
      <w:numFmt w:val="bullet"/>
      <w:lvlText w:val=""/>
      <w:lvlJc w:val="left"/>
      <w:pPr>
        <w:ind w:left="839" w:hanging="708"/>
      </w:pPr>
      <w:rPr>
        <w:rFonts w:ascii="Symbol" w:eastAsia="Symbol" w:hAnsi="Symbol" w:hint="default"/>
        <w:w w:val="99"/>
        <w:sz w:val="22"/>
        <w:szCs w:val="22"/>
      </w:rPr>
    </w:lvl>
    <w:lvl w:ilvl="1" w:tplc="01822960">
      <w:start w:val="1"/>
      <w:numFmt w:val="bullet"/>
      <w:lvlText w:val="•"/>
      <w:lvlJc w:val="left"/>
      <w:pPr>
        <w:ind w:left="1754" w:hanging="708"/>
      </w:pPr>
      <w:rPr>
        <w:rFonts w:hint="default"/>
      </w:rPr>
    </w:lvl>
    <w:lvl w:ilvl="2" w:tplc="9776214C">
      <w:start w:val="1"/>
      <w:numFmt w:val="bullet"/>
      <w:lvlText w:val="•"/>
      <w:lvlJc w:val="left"/>
      <w:pPr>
        <w:ind w:left="2668" w:hanging="708"/>
      </w:pPr>
      <w:rPr>
        <w:rFonts w:hint="default"/>
      </w:rPr>
    </w:lvl>
    <w:lvl w:ilvl="3" w:tplc="E514B9CC">
      <w:start w:val="1"/>
      <w:numFmt w:val="bullet"/>
      <w:lvlText w:val="•"/>
      <w:lvlJc w:val="left"/>
      <w:pPr>
        <w:ind w:left="3583" w:hanging="708"/>
      </w:pPr>
      <w:rPr>
        <w:rFonts w:hint="default"/>
      </w:rPr>
    </w:lvl>
    <w:lvl w:ilvl="4" w:tplc="68C486B4">
      <w:start w:val="1"/>
      <w:numFmt w:val="bullet"/>
      <w:lvlText w:val="•"/>
      <w:lvlJc w:val="left"/>
      <w:pPr>
        <w:ind w:left="4497" w:hanging="708"/>
      </w:pPr>
      <w:rPr>
        <w:rFonts w:hint="default"/>
      </w:rPr>
    </w:lvl>
    <w:lvl w:ilvl="5" w:tplc="0FAA60FE">
      <w:start w:val="1"/>
      <w:numFmt w:val="bullet"/>
      <w:lvlText w:val="•"/>
      <w:lvlJc w:val="left"/>
      <w:pPr>
        <w:ind w:left="5412" w:hanging="708"/>
      </w:pPr>
      <w:rPr>
        <w:rFonts w:hint="default"/>
      </w:rPr>
    </w:lvl>
    <w:lvl w:ilvl="6" w:tplc="8FB6E464">
      <w:start w:val="1"/>
      <w:numFmt w:val="bullet"/>
      <w:lvlText w:val="•"/>
      <w:lvlJc w:val="left"/>
      <w:pPr>
        <w:ind w:left="6326" w:hanging="708"/>
      </w:pPr>
      <w:rPr>
        <w:rFonts w:hint="default"/>
      </w:rPr>
    </w:lvl>
    <w:lvl w:ilvl="7" w:tplc="83A26F84">
      <w:start w:val="1"/>
      <w:numFmt w:val="bullet"/>
      <w:lvlText w:val="•"/>
      <w:lvlJc w:val="left"/>
      <w:pPr>
        <w:ind w:left="7240" w:hanging="708"/>
      </w:pPr>
      <w:rPr>
        <w:rFonts w:hint="default"/>
      </w:rPr>
    </w:lvl>
    <w:lvl w:ilvl="8" w:tplc="8AC65C32">
      <w:start w:val="1"/>
      <w:numFmt w:val="bullet"/>
      <w:lvlText w:val="•"/>
      <w:lvlJc w:val="left"/>
      <w:pPr>
        <w:ind w:left="8155" w:hanging="708"/>
      </w:pPr>
      <w:rPr>
        <w:rFonts w:hint="default"/>
      </w:rPr>
    </w:lvl>
  </w:abstractNum>
  <w:abstractNum w:abstractNumId="16" w15:restartNumberingAfterBreak="0">
    <w:nsid w:val="0BDF0D07"/>
    <w:multiLevelType w:val="multilevel"/>
    <w:tmpl w:val="1D6AB694"/>
    <w:lvl w:ilvl="0">
      <w:start w:val="8"/>
      <w:numFmt w:val="decimal"/>
      <w:lvlText w:val="%1"/>
      <w:lvlJc w:val="left"/>
      <w:pPr>
        <w:ind w:left="1447" w:hanging="608"/>
      </w:pPr>
      <w:rPr>
        <w:rFonts w:hint="default"/>
      </w:rPr>
    </w:lvl>
    <w:lvl w:ilvl="1">
      <w:start w:val="1"/>
      <w:numFmt w:val="decimal"/>
      <w:lvlText w:val="%1.%2"/>
      <w:lvlJc w:val="left"/>
      <w:pPr>
        <w:ind w:left="1447" w:hanging="608"/>
      </w:pPr>
      <w:rPr>
        <w:rFonts w:hint="default"/>
        <w:strike/>
        <w:spacing w:val="-1"/>
      </w:rPr>
    </w:lvl>
    <w:lvl w:ilvl="2">
      <w:start w:val="1"/>
      <w:numFmt w:val="lowerLetter"/>
      <w:lvlText w:val="%3)"/>
      <w:lvlJc w:val="left"/>
      <w:pPr>
        <w:ind w:left="839" w:hanging="348"/>
        <w:jc w:val="right"/>
      </w:pPr>
      <w:rPr>
        <w:rFonts w:ascii="Trebuchet MS" w:eastAsia="Trebuchet MS" w:hAnsi="Trebuchet MS" w:hint="default"/>
        <w:spacing w:val="-1"/>
        <w:w w:val="99"/>
        <w:sz w:val="22"/>
        <w:szCs w:val="22"/>
      </w:rPr>
    </w:lvl>
    <w:lvl w:ilvl="3">
      <w:start w:val="1"/>
      <w:numFmt w:val="bullet"/>
      <w:lvlText w:val="•"/>
      <w:lvlJc w:val="left"/>
      <w:pPr>
        <w:ind w:left="3344" w:hanging="348"/>
      </w:pPr>
      <w:rPr>
        <w:rFonts w:hint="default"/>
      </w:rPr>
    </w:lvl>
    <w:lvl w:ilvl="4">
      <w:start w:val="1"/>
      <w:numFmt w:val="bullet"/>
      <w:lvlText w:val="•"/>
      <w:lvlJc w:val="left"/>
      <w:pPr>
        <w:ind w:left="4292" w:hanging="348"/>
      </w:pPr>
      <w:rPr>
        <w:rFonts w:hint="default"/>
      </w:rPr>
    </w:lvl>
    <w:lvl w:ilvl="5">
      <w:start w:val="1"/>
      <w:numFmt w:val="bullet"/>
      <w:lvlText w:val="•"/>
      <w:lvlJc w:val="left"/>
      <w:pPr>
        <w:ind w:left="5241" w:hanging="348"/>
      </w:pPr>
      <w:rPr>
        <w:rFonts w:hint="default"/>
      </w:rPr>
    </w:lvl>
    <w:lvl w:ilvl="6">
      <w:start w:val="1"/>
      <w:numFmt w:val="bullet"/>
      <w:lvlText w:val="•"/>
      <w:lvlJc w:val="left"/>
      <w:pPr>
        <w:ind w:left="6190" w:hanging="348"/>
      </w:pPr>
      <w:rPr>
        <w:rFonts w:hint="default"/>
      </w:rPr>
    </w:lvl>
    <w:lvl w:ilvl="7">
      <w:start w:val="1"/>
      <w:numFmt w:val="bullet"/>
      <w:lvlText w:val="•"/>
      <w:lvlJc w:val="left"/>
      <w:pPr>
        <w:ind w:left="7138" w:hanging="348"/>
      </w:pPr>
      <w:rPr>
        <w:rFonts w:hint="default"/>
      </w:rPr>
    </w:lvl>
    <w:lvl w:ilvl="8">
      <w:start w:val="1"/>
      <w:numFmt w:val="bullet"/>
      <w:lvlText w:val="•"/>
      <w:lvlJc w:val="left"/>
      <w:pPr>
        <w:ind w:left="8087" w:hanging="348"/>
      </w:pPr>
      <w:rPr>
        <w:rFonts w:hint="default"/>
      </w:rPr>
    </w:lvl>
  </w:abstractNum>
  <w:abstractNum w:abstractNumId="17" w15:restartNumberingAfterBreak="0">
    <w:nsid w:val="0CFD7458"/>
    <w:multiLevelType w:val="hybridMultilevel"/>
    <w:tmpl w:val="541A04AC"/>
    <w:lvl w:ilvl="0" w:tplc="94C6F3EC">
      <w:start w:val="1"/>
      <w:numFmt w:val="bullet"/>
      <w:lvlText w:val=""/>
      <w:lvlJc w:val="left"/>
      <w:pPr>
        <w:ind w:left="840" w:hanging="270"/>
      </w:pPr>
      <w:rPr>
        <w:rFonts w:ascii="Symbol" w:eastAsia="Symbol" w:hAnsi="Symbol" w:hint="default"/>
        <w:w w:val="99"/>
        <w:sz w:val="22"/>
        <w:szCs w:val="22"/>
      </w:rPr>
    </w:lvl>
    <w:lvl w:ilvl="1" w:tplc="3500B0B8">
      <w:start w:val="1"/>
      <w:numFmt w:val="bullet"/>
      <w:lvlText w:val="•"/>
      <w:lvlJc w:val="left"/>
      <w:pPr>
        <w:ind w:left="1754" w:hanging="270"/>
      </w:pPr>
      <w:rPr>
        <w:rFonts w:hint="default"/>
      </w:rPr>
    </w:lvl>
    <w:lvl w:ilvl="2" w:tplc="0DB8A78E">
      <w:start w:val="1"/>
      <w:numFmt w:val="bullet"/>
      <w:lvlText w:val="•"/>
      <w:lvlJc w:val="left"/>
      <w:pPr>
        <w:ind w:left="2668" w:hanging="270"/>
      </w:pPr>
      <w:rPr>
        <w:rFonts w:hint="default"/>
      </w:rPr>
    </w:lvl>
    <w:lvl w:ilvl="3" w:tplc="A4B2F3F0">
      <w:start w:val="1"/>
      <w:numFmt w:val="bullet"/>
      <w:lvlText w:val="•"/>
      <w:lvlJc w:val="left"/>
      <w:pPr>
        <w:ind w:left="3583" w:hanging="270"/>
      </w:pPr>
      <w:rPr>
        <w:rFonts w:hint="default"/>
      </w:rPr>
    </w:lvl>
    <w:lvl w:ilvl="4" w:tplc="E3642D1E">
      <w:start w:val="1"/>
      <w:numFmt w:val="bullet"/>
      <w:lvlText w:val="•"/>
      <w:lvlJc w:val="left"/>
      <w:pPr>
        <w:ind w:left="4497" w:hanging="270"/>
      </w:pPr>
      <w:rPr>
        <w:rFonts w:hint="default"/>
      </w:rPr>
    </w:lvl>
    <w:lvl w:ilvl="5" w:tplc="2C6ED85E">
      <w:start w:val="1"/>
      <w:numFmt w:val="bullet"/>
      <w:lvlText w:val="•"/>
      <w:lvlJc w:val="left"/>
      <w:pPr>
        <w:ind w:left="5412" w:hanging="270"/>
      </w:pPr>
      <w:rPr>
        <w:rFonts w:hint="default"/>
      </w:rPr>
    </w:lvl>
    <w:lvl w:ilvl="6" w:tplc="305E0C1C">
      <w:start w:val="1"/>
      <w:numFmt w:val="bullet"/>
      <w:lvlText w:val="•"/>
      <w:lvlJc w:val="left"/>
      <w:pPr>
        <w:ind w:left="6326" w:hanging="270"/>
      </w:pPr>
      <w:rPr>
        <w:rFonts w:hint="default"/>
      </w:rPr>
    </w:lvl>
    <w:lvl w:ilvl="7" w:tplc="12547BA8">
      <w:start w:val="1"/>
      <w:numFmt w:val="bullet"/>
      <w:lvlText w:val="•"/>
      <w:lvlJc w:val="left"/>
      <w:pPr>
        <w:ind w:left="7241" w:hanging="270"/>
      </w:pPr>
      <w:rPr>
        <w:rFonts w:hint="default"/>
      </w:rPr>
    </w:lvl>
    <w:lvl w:ilvl="8" w:tplc="4A8C5800">
      <w:start w:val="1"/>
      <w:numFmt w:val="bullet"/>
      <w:lvlText w:val="•"/>
      <w:lvlJc w:val="left"/>
      <w:pPr>
        <w:ind w:left="8155" w:hanging="270"/>
      </w:pPr>
      <w:rPr>
        <w:rFonts w:hint="default"/>
      </w:rPr>
    </w:lvl>
  </w:abstractNum>
  <w:abstractNum w:abstractNumId="18" w15:restartNumberingAfterBreak="0">
    <w:nsid w:val="0EB73F69"/>
    <w:multiLevelType w:val="hybridMultilevel"/>
    <w:tmpl w:val="B02894B6"/>
    <w:lvl w:ilvl="0" w:tplc="6E6EF082">
      <w:start w:val="1"/>
      <w:numFmt w:val="bullet"/>
      <w:lvlText w:val="-"/>
      <w:lvlJc w:val="left"/>
      <w:pPr>
        <w:ind w:left="837" w:hanging="360"/>
      </w:pPr>
      <w:rPr>
        <w:rFonts w:ascii="Trebuchet MS" w:eastAsia="Trebuchet MS" w:hAnsi="Trebuchet MS" w:hint="default"/>
        <w:w w:val="99"/>
        <w:sz w:val="22"/>
        <w:szCs w:val="22"/>
      </w:rPr>
    </w:lvl>
    <w:lvl w:ilvl="1" w:tplc="6EEEFEAA">
      <w:start w:val="1"/>
      <w:numFmt w:val="bullet"/>
      <w:lvlText w:val="•"/>
      <w:lvlJc w:val="left"/>
      <w:pPr>
        <w:ind w:left="1683" w:hanging="360"/>
      </w:pPr>
      <w:rPr>
        <w:rFonts w:hint="default"/>
      </w:rPr>
    </w:lvl>
    <w:lvl w:ilvl="2" w:tplc="8932B3E8">
      <w:start w:val="1"/>
      <w:numFmt w:val="bullet"/>
      <w:lvlText w:val="•"/>
      <w:lvlJc w:val="left"/>
      <w:pPr>
        <w:ind w:left="2530" w:hanging="360"/>
      </w:pPr>
      <w:rPr>
        <w:rFonts w:hint="default"/>
      </w:rPr>
    </w:lvl>
    <w:lvl w:ilvl="3" w:tplc="6AC2EAE8">
      <w:start w:val="1"/>
      <w:numFmt w:val="bullet"/>
      <w:lvlText w:val="•"/>
      <w:lvlJc w:val="left"/>
      <w:pPr>
        <w:ind w:left="3377" w:hanging="360"/>
      </w:pPr>
      <w:rPr>
        <w:rFonts w:hint="default"/>
      </w:rPr>
    </w:lvl>
    <w:lvl w:ilvl="4" w:tplc="856018F8">
      <w:start w:val="1"/>
      <w:numFmt w:val="bullet"/>
      <w:lvlText w:val="•"/>
      <w:lvlJc w:val="left"/>
      <w:pPr>
        <w:ind w:left="4224" w:hanging="360"/>
      </w:pPr>
      <w:rPr>
        <w:rFonts w:hint="default"/>
      </w:rPr>
    </w:lvl>
    <w:lvl w:ilvl="5" w:tplc="20164E16">
      <w:start w:val="1"/>
      <w:numFmt w:val="bullet"/>
      <w:lvlText w:val="•"/>
      <w:lvlJc w:val="left"/>
      <w:pPr>
        <w:ind w:left="5070" w:hanging="360"/>
      </w:pPr>
      <w:rPr>
        <w:rFonts w:hint="default"/>
      </w:rPr>
    </w:lvl>
    <w:lvl w:ilvl="6" w:tplc="2444A680">
      <w:start w:val="1"/>
      <w:numFmt w:val="bullet"/>
      <w:lvlText w:val="•"/>
      <w:lvlJc w:val="left"/>
      <w:pPr>
        <w:ind w:left="5917" w:hanging="360"/>
      </w:pPr>
      <w:rPr>
        <w:rFonts w:hint="default"/>
      </w:rPr>
    </w:lvl>
    <w:lvl w:ilvl="7" w:tplc="298C5E7A">
      <w:start w:val="1"/>
      <w:numFmt w:val="bullet"/>
      <w:lvlText w:val="•"/>
      <w:lvlJc w:val="left"/>
      <w:pPr>
        <w:ind w:left="6764" w:hanging="360"/>
      </w:pPr>
      <w:rPr>
        <w:rFonts w:hint="default"/>
      </w:rPr>
    </w:lvl>
    <w:lvl w:ilvl="8" w:tplc="E3EC90C4">
      <w:start w:val="1"/>
      <w:numFmt w:val="bullet"/>
      <w:lvlText w:val="•"/>
      <w:lvlJc w:val="left"/>
      <w:pPr>
        <w:ind w:left="7610" w:hanging="360"/>
      </w:pPr>
      <w:rPr>
        <w:rFonts w:hint="default"/>
      </w:rPr>
    </w:lvl>
  </w:abstractNum>
  <w:abstractNum w:abstractNumId="19" w15:restartNumberingAfterBreak="0">
    <w:nsid w:val="0F3521A3"/>
    <w:multiLevelType w:val="hybridMultilevel"/>
    <w:tmpl w:val="2CFAFAA0"/>
    <w:lvl w:ilvl="0" w:tplc="7442A4C4">
      <w:start w:val="1"/>
      <w:numFmt w:val="bullet"/>
      <w:lvlText w:val=""/>
      <w:lvlJc w:val="left"/>
      <w:pPr>
        <w:ind w:left="1548" w:hanging="349"/>
      </w:pPr>
      <w:rPr>
        <w:rFonts w:ascii="Symbol" w:eastAsia="Symbol" w:hAnsi="Symbol" w:hint="default"/>
        <w:w w:val="99"/>
        <w:sz w:val="22"/>
        <w:szCs w:val="22"/>
      </w:rPr>
    </w:lvl>
    <w:lvl w:ilvl="1" w:tplc="79DEAE82">
      <w:start w:val="1"/>
      <w:numFmt w:val="bullet"/>
      <w:lvlText w:val="•"/>
      <w:lvlJc w:val="left"/>
      <w:pPr>
        <w:ind w:left="2401" w:hanging="349"/>
      </w:pPr>
      <w:rPr>
        <w:rFonts w:hint="default"/>
      </w:rPr>
    </w:lvl>
    <w:lvl w:ilvl="2" w:tplc="297CD2FE">
      <w:start w:val="1"/>
      <w:numFmt w:val="bullet"/>
      <w:lvlText w:val="•"/>
      <w:lvlJc w:val="left"/>
      <w:pPr>
        <w:ind w:left="3255" w:hanging="349"/>
      </w:pPr>
      <w:rPr>
        <w:rFonts w:hint="default"/>
      </w:rPr>
    </w:lvl>
    <w:lvl w:ilvl="3" w:tplc="DB387566">
      <w:start w:val="1"/>
      <w:numFmt w:val="bullet"/>
      <w:lvlText w:val="•"/>
      <w:lvlJc w:val="left"/>
      <w:pPr>
        <w:ind w:left="4108" w:hanging="349"/>
      </w:pPr>
      <w:rPr>
        <w:rFonts w:hint="default"/>
      </w:rPr>
    </w:lvl>
    <w:lvl w:ilvl="4" w:tplc="2610875E">
      <w:start w:val="1"/>
      <w:numFmt w:val="bullet"/>
      <w:lvlText w:val="•"/>
      <w:lvlJc w:val="left"/>
      <w:pPr>
        <w:ind w:left="4962" w:hanging="349"/>
      </w:pPr>
      <w:rPr>
        <w:rFonts w:hint="default"/>
      </w:rPr>
    </w:lvl>
    <w:lvl w:ilvl="5" w:tplc="8AB850CC">
      <w:start w:val="1"/>
      <w:numFmt w:val="bullet"/>
      <w:lvlText w:val="•"/>
      <w:lvlJc w:val="left"/>
      <w:pPr>
        <w:ind w:left="5816" w:hanging="349"/>
      </w:pPr>
      <w:rPr>
        <w:rFonts w:hint="default"/>
      </w:rPr>
    </w:lvl>
    <w:lvl w:ilvl="6" w:tplc="FBD6F44E">
      <w:start w:val="1"/>
      <w:numFmt w:val="bullet"/>
      <w:lvlText w:val="•"/>
      <w:lvlJc w:val="left"/>
      <w:pPr>
        <w:ind w:left="6669" w:hanging="349"/>
      </w:pPr>
      <w:rPr>
        <w:rFonts w:hint="default"/>
      </w:rPr>
    </w:lvl>
    <w:lvl w:ilvl="7" w:tplc="D74ADB12">
      <w:start w:val="1"/>
      <w:numFmt w:val="bullet"/>
      <w:lvlText w:val="•"/>
      <w:lvlJc w:val="left"/>
      <w:pPr>
        <w:ind w:left="7523" w:hanging="349"/>
      </w:pPr>
      <w:rPr>
        <w:rFonts w:hint="default"/>
      </w:rPr>
    </w:lvl>
    <w:lvl w:ilvl="8" w:tplc="BD50483C">
      <w:start w:val="1"/>
      <w:numFmt w:val="bullet"/>
      <w:lvlText w:val="•"/>
      <w:lvlJc w:val="left"/>
      <w:pPr>
        <w:ind w:left="8377" w:hanging="349"/>
      </w:pPr>
      <w:rPr>
        <w:rFonts w:hint="default"/>
      </w:rPr>
    </w:lvl>
  </w:abstractNum>
  <w:abstractNum w:abstractNumId="20" w15:restartNumberingAfterBreak="0">
    <w:nsid w:val="0FB0173E"/>
    <w:multiLevelType w:val="hybridMultilevel"/>
    <w:tmpl w:val="9CBA0ED6"/>
    <w:lvl w:ilvl="0" w:tplc="6C7EBD0E">
      <w:start w:val="1"/>
      <w:numFmt w:val="bullet"/>
      <w:lvlText w:val=""/>
      <w:lvlJc w:val="left"/>
      <w:pPr>
        <w:ind w:left="720" w:hanging="360"/>
      </w:pPr>
      <w:rPr>
        <w:rFonts w:ascii="Symbol" w:eastAsia="Symbol" w:hAnsi="Symbol"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DC2CB5"/>
    <w:multiLevelType w:val="hybridMultilevel"/>
    <w:tmpl w:val="D3DC3C0E"/>
    <w:lvl w:ilvl="0" w:tplc="6F103F72">
      <w:start w:val="6"/>
      <w:numFmt w:val="decimal"/>
      <w:lvlText w:val="%1."/>
      <w:lvlJc w:val="left"/>
      <w:pPr>
        <w:ind w:left="1185" w:hanging="345"/>
      </w:pPr>
      <w:rPr>
        <w:rFonts w:ascii="Trebuchet MS" w:eastAsia="Trebuchet MS" w:hAnsi="Trebuchet MS" w:hint="default"/>
        <w:b/>
        <w:bCs/>
        <w:sz w:val="22"/>
        <w:szCs w:val="22"/>
      </w:rPr>
    </w:lvl>
    <w:lvl w:ilvl="1" w:tplc="72D4B316">
      <w:start w:val="1"/>
      <w:numFmt w:val="bullet"/>
      <w:lvlText w:val="•"/>
      <w:lvlJc w:val="left"/>
      <w:pPr>
        <w:ind w:left="2075" w:hanging="345"/>
      </w:pPr>
      <w:rPr>
        <w:rFonts w:hint="default"/>
      </w:rPr>
    </w:lvl>
    <w:lvl w:ilvl="2" w:tplc="CCAA11A2">
      <w:start w:val="1"/>
      <w:numFmt w:val="bullet"/>
      <w:lvlText w:val="•"/>
      <w:lvlJc w:val="left"/>
      <w:pPr>
        <w:ind w:left="2965" w:hanging="345"/>
      </w:pPr>
      <w:rPr>
        <w:rFonts w:hint="default"/>
      </w:rPr>
    </w:lvl>
    <w:lvl w:ilvl="3" w:tplc="E626E0E2">
      <w:start w:val="1"/>
      <w:numFmt w:val="bullet"/>
      <w:lvlText w:val="•"/>
      <w:lvlJc w:val="left"/>
      <w:pPr>
        <w:ind w:left="3854" w:hanging="345"/>
      </w:pPr>
      <w:rPr>
        <w:rFonts w:hint="default"/>
      </w:rPr>
    </w:lvl>
    <w:lvl w:ilvl="4" w:tplc="C3C87A4A">
      <w:start w:val="1"/>
      <w:numFmt w:val="bullet"/>
      <w:lvlText w:val="•"/>
      <w:lvlJc w:val="left"/>
      <w:pPr>
        <w:ind w:left="4744" w:hanging="345"/>
      </w:pPr>
      <w:rPr>
        <w:rFonts w:hint="default"/>
      </w:rPr>
    </w:lvl>
    <w:lvl w:ilvl="5" w:tplc="FF2251A2">
      <w:start w:val="1"/>
      <w:numFmt w:val="bullet"/>
      <w:lvlText w:val="•"/>
      <w:lvlJc w:val="left"/>
      <w:pPr>
        <w:ind w:left="5634" w:hanging="345"/>
      </w:pPr>
      <w:rPr>
        <w:rFonts w:hint="default"/>
      </w:rPr>
    </w:lvl>
    <w:lvl w:ilvl="6" w:tplc="36A833B6">
      <w:start w:val="1"/>
      <w:numFmt w:val="bullet"/>
      <w:lvlText w:val="•"/>
      <w:lvlJc w:val="left"/>
      <w:pPr>
        <w:ind w:left="6524" w:hanging="345"/>
      </w:pPr>
      <w:rPr>
        <w:rFonts w:hint="default"/>
      </w:rPr>
    </w:lvl>
    <w:lvl w:ilvl="7" w:tplc="3550C232">
      <w:start w:val="1"/>
      <w:numFmt w:val="bullet"/>
      <w:lvlText w:val="•"/>
      <w:lvlJc w:val="left"/>
      <w:pPr>
        <w:ind w:left="7414" w:hanging="345"/>
      </w:pPr>
      <w:rPr>
        <w:rFonts w:hint="default"/>
      </w:rPr>
    </w:lvl>
    <w:lvl w:ilvl="8" w:tplc="A34AD972">
      <w:start w:val="1"/>
      <w:numFmt w:val="bullet"/>
      <w:lvlText w:val="•"/>
      <w:lvlJc w:val="left"/>
      <w:pPr>
        <w:ind w:left="8304" w:hanging="345"/>
      </w:pPr>
      <w:rPr>
        <w:rFonts w:hint="default"/>
      </w:rPr>
    </w:lvl>
  </w:abstractNum>
  <w:abstractNum w:abstractNumId="22" w15:restartNumberingAfterBreak="0">
    <w:nsid w:val="10170235"/>
    <w:multiLevelType w:val="hybridMultilevel"/>
    <w:tmpl w:val="BEDA5ACE"/>
    <w:lvl w:ilvl="0" w:tplc="0B1A5084">
      <w:start w:val="1"/>
      <w:numFmt w:val="bullet"/>
      <w:lvlText w:val="-"/>
      <w:lvlJc w:val="left"/>
      <w:pPr>
        <w:ind w:left="1200" w:hanging="81"/>
      </w:pPr>
      <w:rPr>
        <w:rFonts w:hint="default"/>
        <w:u w:val="single" w:color="000000"/>
      </w:rPr>
    </w:lvl>
    <w:lvl w:ilvl="1" w:tplc="6B3C403E">
      <w:start w:val="1"/>
      <w:numFmt w:val="bullet"/>
      <w:lvlText w:val="•"/>
      <w:lvlJc w:val="left"/>
      <w:pPr>
        <w:ind w:left="2078" w:hanging="81"/>
      </w:pPr>
      <w:rPr>
        <w:rFonts w:hint="default"/>
      </w:rPr>
    </w:lvl>
    <w:lvl w:ilvl="2" w:tplc="E8A46124">
      <w:start w:val="1"/>
      <w:numFmt w:val="bullet"/>
      <w:lvlText w:val="•"/>
      <w:lvlJc w:val="left"/>
      <w:pPr>
        <w:ind w:left="2956" w:hanging="81"/>
      </w:pPr>
      <w:rPr>
        <w:rFonts w:hint="default"/>
      </w:rPr>
    </w:lvl>
    <w:lvl w:ilvl="3" w:tplc="1D663E72">
      <w:start w:val="1"/>
      <w:numFmt w:val="bullet"/>
      <w:lvlText w:val="•"/>
      <w:lvlJc w:val="left"/>
      <w:pPr>
        <w:ind w:left="3835" w:hanging="81"/>
      </w:pPr>
      <w:rPr>
        <w:rFonts w:hint="default"/>
      </w:rPr>
    </w:lvl>
    <w:lvl w:ilvl="4" w:tplc="EA4CE792">
      <w:start w:val="1"/>
      <w:numFmt w:val="bullet"/>
      <w:lvlText w:val="•"/>
      <w:lvlJc w:val="left"/>
      <w:pPr>
        <w:ind w:left="4713" w:hanging="81"/>
      </w:pPr>
      <w:rPr>
        <w:rFonts w:hint="default"/>
      </w:rPr>
    </w:lvl>
    <w:lvl w:ilvl="5" w:tplc="52A047F6">
      <w:start w:val="1"/>
      <w:numFmt w:val="bullet"/>
      <w:lvlText w:val="•"/>
      <w:lvlJc w:val="left"/>
      <w:pPr>
        <w:ind w:left="5592" w:hanging="81"/>
      </w:pPr>
      <w:rPr>
        <w:rFonts w:hint="default"/>
      </w:rPr>
    </w:lvl>
    <w:lvl w:ilvl="6" w:tplc="3782F5B2">
      <w:start w:val="1"/>
      <w:numFmt w:val="bullet"/>
      <w:lvlText w:val="•"/>
      <w:lvlJc w:val="left"/>
      <w:pPr>
        <w:ind w:left="6470" w:hanging="81"/>
      </w:pPr>
      <w:rPr>
        <w:rFonts w:hint="default"/>
      </w:rPr>
    </w:lvl>
    <w:lvl w:ilvl="7" w:tplc="509AADDA">
      <w:start w:val="1"/>
      <w:numFmt w:val="bullet"/>
      <w:lvlText w:val="•"/>
      <w:lvlJc w:val="left"/>
      <w:pPr>
        <w:ind w:left="7349" w:hanging="81"/>
      </w:pPr>
      <w:rPr>
        <w:rFonts w:hint="default"/>
      </w:rPr>
    </w:lvl>
    <w:lvl w:ilvl="8" w:tplc="1B1AF89C">
      <w:start w:val="1"/>
      <w:numFmt w:val="bullet"/>
      <w:lvlText w:val="•"/>
      <w:lvlJc w:val="left"/>
      <w:pPr>
        <w:ind w:left="8227" w:hanging="81"/>
      </w:pPr>
      <w:rPr>
        <w:rFonts w:hint="default"/>
      </w:rPr>
    </w:lvl>
  </w:abstractNum>
  <w:abstractNum w:abstractNumId="23" w15:restartNumberingAfterBreak="0">
    <w:nsid w:val="12241482"/>
    <w:multiLevelType w:val="multilevel"/>
    <w:tmpl w:val="E28A7A42"/>
    <w:lvl w:ilvl="0">
      <w:start w:val="4"/>
      <w:numFmt w:val="decimal"/>
      <w:lvlText w:val="%1"/>
      <w:lvlJc w:val="left"/>
      <w:pPr>
        <w:ind w:left="577" w:hanging="458"/>
      </w:pPr>
      <w:rPr>
        <w:rFonts w:hint="default"/>
      </w:rPr>
    </w:lvl>
    <w:lvl w:ilvl="1">
      <w:start w:val="1"/>
      <w:numFmt w:val="decimal"/>
      <w:lvlText w:val="%1.%2."/>
      <w:lvlJc w:val="left"/>
      <w:pPr>
        <w:ind w:left="577" w:hanging="458"/>
      </w:pPr>
      <w:rPr>
        <w:rFonts w:ascii="Trebuchet MS" w:eastAsia="Trebuchet MS" w:hAnsi="Trebuchet MS" w:hint="default"/>
        <w:spacing w:val="-1"/>
        <w:w w:val="99"/>
        <w:sz w:val="22"/>
        <w:szCs w:val="2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
      <w:lvlJc w:val="left"/>
      <w:pPr>
        <w:ind w:left="1890" w:hanging="360"/>
      </w:pPr>
      <w:rPr>
        <w:rFonts w:hint="default"/>
      </w:rPr>
    </w:lvl>
    <w:lvl w:ilvl="4">
      <w:start w:val="1"/>
      <w:numFmt w:val="bullet"/>
      <w:lvlText w:val="•"/>
      <w:lvlJc w:val="left"/>
      <w:pPr>
        <w:ind w:left="2941" w:hanging="360"/>
      </w:pPr>
      <w:rPr>
        <w:rFonts w:hint="default"/>
      </w:rPr>
    </w:lvl>
    <w:lvl w:ilvl="5">
      <w:start w:val="1"/>
      <w:numFmt w:val="bullet"/>
      <w:lvlText w:val="•"/>
      <w:lvlJc w:val="left"/>
      <w:pPr>
        <w:ind w:left="3991" w:hanging="360"/>
      </w:pPr>
      <w:rPr>
        <w:rFonts w:hint="default"/>
      </w:rPr>
    </w:lvl>
    <w:lvl w:ilvl="6">
      <w:start w:val="1"/>
      <w:numFmt w:val="bullet"/>
      <w:lvlText w:val="•"/>
      <w:lvlJc w:val="left"/>
      <w:pPr>
        <w:ind w:left="5042" w:hanging="360"/>
      </w:pPr>
      <w:rPr>
        <w:rFonts w:hint="default"/>
      </w:rPr>
    </w:lvl>
    <w:lvl w:ilvl="7">
      <w:start w:val="1"/>
      <w:numFmt w:val="bullet"/>
      <w:lvlText w:val="•"/>
      <w:lvlJc w:val="left"/>
      <w:pPr>
        <w:ind w:left="6092" w:hanging="360"/>
      </w:pPr>
      <w:rPr>
        <w:rFonts w:hint="default"/>
      </w:rPr>
    </w:lvl>
    <w:lvl w:ilvl="8">
      <w:start w:val="1"/>
      <w:numFmt w:val="bullet"/>
      <w:lvlText w:val="•"/>
      <w:lvlJc w:val="left"/>
      <w:pPr>
        <w:ind w:left="7143" w:hanging="360"/>
      </w:pPr>
      <w:rPr>
        <w:rFonts w:hint="default"/>
      </w:rPr>
    </w:lvl>
  </w:abstractNum>
  <w:abstractNum w:abstractNumId="24" w15:restartNumberingAfterBreak="0">
    <w:nsid w:val="12B02192"/>
    <w:multiLevelType w:val="hybridMultilevel"/>
    <w:tmpl w:val="1152E104"/>
    <w:lvl w:ilvl="0" w:tplc="090EC1F0">
      <w:start w:val="1"/>
      <w:numFmt w:val="lowerLetter"/>
      <w:lvlText w:val="%1)"/>
      <w:lvlJc w:val="left"/>
      <w:pPr>
        <w:ind w:left="801" w:hanging="351"/>
      </w:pPr>
      <w:rPr>
        <w:rFonts w:ascii="Trebuchet MS" w:eastAsia="Trebuchet MS" w:hAnsi="Trebuchet MS" w:hint="default"/>
        <w:w w:val="101"/>
        <w:sz w:val="21"/>
        <w:szCs w:val="21"/>
      </w:rPr>
    </w:lvl>
    <w:lvl w:ilvl="1" w:tplc="8D3A6766">
      <w:start w:val="1"/>
      <w:numFmt w:val="bullet"/>
      <w:lvlText w:val="•"/>
      <w:lvlJc w:val="left"/>
      <w:pPr>
        <w:ind w:left="1641" w:hanging="351"/>
      </w:pPr>
      <w:rPr>
        <w:rFonts w:hint="default"/>
      </w:rPr>
    </w:lvl>
    <w:lvl w:ilvl="2" w:tplc="14F0AAE8">
      <w:start w:val="1"/>
      <w:numFmt w:val="bullet"/>
      <w:lvlText w:val="•"/>
      <w:lvlJc w:val="left"/>
      <w:pPr>
        <w:ind w:left="2481" w:hanging="351"/>
      </w:pPr>
      <w:rPr>
        <w:rFonts w:hint="default"/>
      </w:rPr>
    </w:lvl>
    <w:lvl w:ilvl="3" w:tplc="271E1942">
      <w:start w:val="1"/>
      <w:numFmt w:val="bullet"/>
      <w:lvlText w:val="•"/>
      <w:lvlJc w:val="left"/>
      <w:pPr>
        <w:ind w:left="3322" w:hanging="351"/>
      </w:pPr>
      <w:rPr>
        <w:rFonts w:hint="default"/>
      </w:rPr>
    </w:lvl>
    <w:lvl w:ilvl="4" w:tplc="3AB82A10">
      <w:start w:val="1"/>
      <w:numFmt w:val="bullet"/>
      <w:lvlText w:val="•"/>
      <w:lvlJc w:val="left"/>
      <w:pPr>
        <w:ind w:left="4162" w:hanging="351"/>
      </w:pPr>
      <w:rPr>
        <w:rFonts w:hint="default"/>
      </w:rPr>
    </w:lvl>
    <w:lvl w:ilvl="5" w:tplc="EF2C065A">
      <w:start w:val="1"/>
      <w:numFmt w:val="bullet"/>
      <w:lvlText w:val="•"/>
      <w:lvlJc w:val="left"/>
      <w:pPr>
        <w:ind w:left="5002" w:hanging="351"/>
      </w:pPr>
      <w:rPr>
        <w:rFonts w:hint="default"/>
      </w:rPr>
    </w:lvl>
    <w:lvl w:ilvl="6" w:tplc="06181D42">
      <w:start w:val="1"/>
      <w:numFmt w:val="bullet"/>
      <w:lvlText w:val="•"/>
      <w:lvlJc w:val="left"/>
      <w:pPr>
        <w:ind w:left="5843" w:hanging="351"/>
      </w:pPr>
      <w:rPr>
        <w:rFonts w:hint="default"/>
      </w:rPr>
    </w:lvl>
    <w:lvl w:ilvl="7" w:tplc="C802AA80">
      <w:start w:val="1"/>
      <w:numFmt w:val="bullet"/>
      <w:lvlText w:val="•"/>
      <w:lvlJc w:val="left"/>
      <w:pPr>
        <w:ind w:left="6683" w:hanging="351"/>
      </w:pPr>
      <w:rPr>
        <w:rFonts w:hint="default"/>
      </w:rPr>
    </w:lvl>
    <w:lvl w:ilvl="8" w:tplc="A5A8A172">
      <w:start w:val="1"/>
      <w:numFmt w:val="bullet"/>
      <w:lvlText w:val="•"/>
      <w:lvlJc w:val="left"/>
      <w:pPr>
        <w:ind w:left="7523" w:hanging="351"/>
      </w:pPr>
      <w:rPr>
        <w:rFonts w:hint="default"/>
      </w:rPr>
    </w:lvl>
  </w:abstractNum>
  <w:abstractNum w:abstractNumId="25" w15:restartNumberingAfterBreak="0">
    <w:nsid w:val="1390266C"/>
    <w:multiLevelType w:val="hybridMultilevel"/>
    <w:tmpl w:val="932A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476AD7"/>
    <w:multiLevelType w:val="hybridMultilevel"/>
    <w:tmpl w:val="0FD4A028"/>
    <w:lvl w:ilvl="0" w:tplc="C9F8D636">
      <w:start w:val="1"/>
      <w:numFmt w:val="bullet"/>
      <w:lvlText w:val="-"/>
      <w:lvlJc w:val="left"/>
      <w:pPr>
        <w:ind w:left="1559" w:hanging="349"/>
      </w:pPr>
      <w:rPr>
        <w:rFonts w:ascii="Trebuchet MS" w:eastAsia="Trebuchet MS" w:hAnsi="Trebuchet MS" w:hint="default"/>
        <w:w w:val="99"/>
        <w:sz w:val="22"/>
        <w:szCs w:val="22"/>
      </w:rPr>
    </w:lvl>
    <w:lvl w:ilvl="1" w:tplc="7CA08EAA">
      <w:start w:val="1"/>
      <w:numFmt w:val="bullet"/>
      <w:lvlText w:val="•"/>
      <w:lvlJc w:val="left"/>
      <w:pPr>
        <w:ind w:left="2402" w:hanging="349"/>
      </w:pPr>
      <w:rPr>
        <w:rFonts w:hint="default"/>
      </w:rPr>
    </w:lvl>
    <w:lvl w:ilvl="2" w:tplc="BCB040F2">
      <w:start w:val="1"/>
      <w:numFmt w:val="bullet"/>
      <w:lvlText w:val="•"/>
      <w:lvlJc w:val="left"/>
      <w:pPr>
        <w:ind w:left="3244" w:hanging="349"/>
      </w:pPr>
      <w:rPr>
        <w:rFonts w:hint="default"/>
      </w:rPr>
    </w:lvl>
    <w:lvl w:ilvl="3" w:tplc="F0CA30EE">
      <w:start w:val="1"/>
      <w:numFmt w:val="bullet"/>
      <w:lvlText w:val="•"/>
      <w:lvlJc w:val="left"/>
      <w:pPr>
        <w:ind w:left="4087" w:hanging="349"/>
      </w:pPr>
      <w:rPr>
        <w:rFonts w:hint="default"/>
      </w:rPr>
    </w:lvl>
    <w:lvl w:ilvl="4" w:tplc="9FC86CE2">
      <w:start w:val="1"/>
      <w:numFmt w:val="bullet"/>
      <w:lvlText w:val="•"/>
      <w:lvlJc w:val="left"/>
      <w:pPr>
        <w:ind w:left="4929" w:hanging="349"/>
      </w:pPr>
      <w:rPr>
        <w:rFonts w:hint="default"/>
      </w:rPr>
    </w:lvl>
    <w:lvl w:ilvl="5" w:tplc="B022A95C">
      <w:start w:val="1"/>
      <w:numFmt w:val="bullet"/>
      <w:lvlText w:val="•"/>
      <w:lvlJc w:val="left"/>
      <w:pPr>
        <w:ind w:left="5772" w:hanging="349"/>
      </w:pPr>
      <w:rPr>
        <w:rFonts w:hint="default"/>
      </w:rPr>
    </w:lvl>
    <w:lvl w:ilvl="6" w:tplc="D4A2C984">
      <w:start w:val="1"/>
      <w:numFmt w:val="bullet"/>
      <w:lvlText w:val="•"/>
      <w:lvlJc w:val="left"/>
      <w:pPr>
        <w:ind w:left="6614" w:hanging="349"/>
      </w:pPr>
      <w:rPr>
        <w:rFonts w:hint="default"/>
      </w:rPr>
    </w:lvl>
    <w:lvl w:ilvl="7" w:tplc="721C2DF4">
      <w:start w:val="1"/>
      <w:numFmt w:val="bullet"/>
      <w:lvlText w:val="•"/>
      <w:lvlJc w:val="left"/>
      <w:pPr>
        <w:ind w:left="7457" w:hanging="349"/>
      </w:pPr>
      <w:rPr>
        <w:rFonts w:hint="default"/>
      </w:rPr>
    </w:lvl>
    <w:lvl w:ilvl="8" w:tplc="5B5AEF32">
      <w:start w:val="1"/>
      <w:numFmt w:val="bullet"/>
      <w:lvlText w:val="•"/>
      <w:lvlJc w:val="left"/>
      <w:pPr>
        <w:ind w:left="8299" w:hanging="349"/>
      </w:pPr>
      <w:rPr>
        <w:rFonts w:hint="default"/>
      </w:rPr>
    </w:lvl>
  </w:abstractNum>
  <w:abstractNum w:abstractNumId="27" w15:restartNumberingAfterBreak="0">
    <w:nsid w:val="16834C84"/>
    <w:multiLevelType w:val="hybridMultilevel"/>
    <w:tmpl w:val="6D38733C"/>
    <w:lvl w:ilvl="0" w:tplc="2B9420DC">
      <w:start w:val="1"/>
      <w:numFmt w:val="lowerLetter"/>
      <w:lvlText w:val="%1)"/>
      <w:lvlJc w:val="left"/>
      <w:pPr>
        <w:ind w:left="836" w:hanging="360"/>
      </w:pPr>
      <w:rPr>
        <w:rFonts w:ascii="Trebuchet MS" w:eastAsia="Trebuchet MS" w:hAnsi="Trebuchet MS" w:hint="default"/>
        <w:spacing w:val="-1"/>
        <w:w w:val="99"/>
        <w:sz w:val="22"/>
        <w:szCs w:val="22"/>
      </w:rPr>
    </w:lvl>
    <w:lvl w:ilvl="1" w:tplc="1B9C7102">
      <w:start w:val="1"/>
      <w:numFmt w:val="bullet"/>
      <w:lvlText w:val="•"/>
      <w:lvlJc w:val="left"/>
      <w:pPr>
        <w:ind w:left="1681" w:hanging="360"/>
      </w:pPr>
      <w:rPr>
        <w:rFonts w:hint="default"/>
      </w:rPr>
    </w:lvl>
    <w:lvl w:ilvl="2" w:tplc="DC96EB98">
      <w:start w:val="1"/>
      <w:numFmt w:val="bullet"/>
      <w:lvlText w:val="•"/>
      <w:lvlJc w:val="left"/>
      <w:pPr>
        <w:ind w:left="2526" w:hanging="360"/>
      </w:pPr>
      <w:rPr>
        <w:rFonts w:hint="default"/>
      </w:rPr>
    </w:lvl>
    <w:lvl w:ilvl="3" w:tplc="B6F8D904">
      <w:start w:val="1"/>
      <w:numFmt w:val="bullet"/>
      <w:lvlText w:val="•"/>
      <w:lvlJc w:val="left"/>
      <w:pPr>
        <w:ind w:left="3370" w:hanging="360"/>
      </w:pPr>
      <w:rPr>
        <w:rFonts w:hint="default"/>
      </w:rPr>
    </w:lvl>
    <w:lvl w:ilvl="4" w:tplc="32343CB4">
      <w:start w:val="1"/>
      <w:numFmt w:val="bullet"/>
      <w:lvlText w:val="•"/>
      <w:lvlJc w:val="left"/>
      <w:pPr>
        <w:ind w:left="4215" w:hanging="360"/>
      </w:pPr>
      <w:rPr>
        <w:rFonts w:hint="default"/>
      </w:rPr>
    </w:lvl>
    <w:lvl w:ilvl="5" w:tplc="13F60C30">
      <w:start w:val="1"/>
      <w:numFmt w:val="bullet"/>
      <w:lvlText w:val="•"/>
      <w:lvlJc w:val="left"/>
      <w:pPr>
        <w:ind w:left="5060" w:hanging="360"/>
      </w:pPr>
      <w:rPr>
        <w:rFonts w:hint="default"/>
      </w:rPr>
    </w:lvl>
    <w:lvl w:ilvl="6" w:tplc="11EE5D80">
      <w:start w:val="1"/>
      <w:numFmt w:val="bullet"/>
      <w:lvlText w:val="•"/>
      <w:lvlJc w:val="left"/>
      <w:pPr>
        <w:ind w:left="5905" w:hanging="360"/>
      </w:pPr>
      <w:rPr>
        <w:rFonts w:hint="default"/>
      </w:rPr>
    </w:lvl>
    <w:lvl w:ilvl="7" w:tplc="57FE1CD8">
      <w:start w:val="1"/>
      <w:numFmt w:val="bullet"/>
      <w:lvlText w:val="•"/>
      <w:lvlJc w:val="left"/>
      <w:pPr>
        <w:ind w:left="6750" w:hanging="360"/>
      </w:pPr>
      <w:rPr>
        <w:rFonts w:hint="default"/>
      </w:rPr>
    </w:lvl>
    <w:lvl w:ilvl="8" w:tplc="CC08EAEE">
      <w:start w:val="1"/>
      <w:numFmt w:val="bullet"/>
      <w:lvlText w:val="•"/>
      <w:lvlJc w:val="left"/>
      <w:pPr>
        <w:ind w:left="7594" w:hanging="360"/>
      </w:pPr>
      <w:rPr>
        <w:rFonts w:hint="default"/>
      </w:rPr>
    </w:lvl>
  </w:abstractNum>
  <w:abstractNum w:abstractNumId="28" w15:restartNumberingAfterBreak="0">
    <w:nsid w:val="18C03F41"/>
    <w:multiLevelType w:val="multilevel"/>
    <w:tmpl w:val="A4386232"/>
    <w:lvl w:ilvl="0">
      <w:start w:val="1"/>
      <w:numFmt w:val="upperRoman"/>
      <w:lvlText w:val="%1"/>
      <w:lvlJc w:val="left"/>
      <w:pPr>
        <w:ind w:left="666" w:hanging="547"/>
      </w:pPr>
      <w:rPr>
        <w:rFonts w:hint="default"/>
      </w:rPr>
    </w:lvl>
    <w:lvl w:ilvl="1">
      <w:start w:val="1"/>
      <w:numFmt w:val="decimal"/>
      <w:lvlText w:val="%1.%2"/>
      <w:lvlJc w:val="left"/>
      <w:pPr>
        <w:ind w:left="666" w:hanging="547"/>
      </w:pPr>
      <w:rPr>
        <w:rFonts w:hint="default"/>
      </w:rPr>
    </w:lvl>
    <w:lvl w:ilvl="2">
      <w:start w:val="8"/>
      <w:numFmt w:val="decimal"/>
      <w:lvlText w:val="%1.%2.%3"/>
      <w:lvlJc w:val="left"/>
      <w:pPr>
        <w:ind w:left="666" w:hanging="547"/>
      </w:pPr>
      <w:rPr>
        <w:rFonts w:ascii="Trebuchet MS" w:eastAsia="Trebuchet MS" w:hAnsi="Trebuchet MS" w:hint="default"/>
        <w:b/>
        <w:bCs/>
        <w:w w:val="99"/>
        <w:sz w:val="22"/>
        <w:szCs w:val="22"/>
      </w:rPr>
    </w:lvl>
    <w:lvl w:ilvl="3">
      <w:start w:val="1"/>
      <w:numFmt w:val="bullet"/>
      <w:lvlText w:val=""/>
      <w:lvlJc w:val="left"/>
      <w:pPr>
        <w:ind w:left="465" w:hanging="142"/>
      </w:pPr>
      <w:rPr>
        <w:rFonts w:ascii="Symbol" w:eastAsia="Symbol" w:hAnsi="Symbol" w:hint="default"/>
        <w:w w:val="99"/>
        <w:sz w:val="22"/>
        <w:szCs w:val="22"/>
      </w:rPr>
    </w:lvl>
    <w:lvl w:ilvl="4">
      <w:start w:val="1"/>
      <w:numFmt w:val="bullet"/>
      <w:lvlText w:val="•"/>
      <w:lvlJc w:val="left"/>
      <w:pPr>
        <w:ind w:left="1961" w:hanging="142"/>
      </w:pPr>
      <w:rPr>
        <w:rFonts w:hint="default"/>
      </w:rPr>
    </w:lvl>
    <w:lvl w:ilvl="5">
      <w:start w:val="1"/>
      <w:numFmt w:val="bullet"/>
      <w:lvlText w:val="•"/>
      <w:lvlJc w:val="left"/>
      <w:pPr>
        <w:ind w:left="2393" w:hanging="142"/>
      </w:pPr>
      <w:rPr>
        <w:rFonts w:hint="default"/>
      </w:rPr>
    </w:lvl>
    <w:lvl w:ilvl="6">
      <w:start w:val="1"/>
      <w:numFmt w:val="bullet"/>
      <w:lvlText w:val="•"/>
      <w:lvlJc w:val="left"/>
      <w:pPr>
        <w:ind w:left="2825" w:hanging="142"/>
      </w:pPr>
      <w:rPr>
        <w:rFonts w:hint="default"/>
      </w:rPr>
    </w:lvl>
    <w:lvl w:ilvl="7">
      <w:start w:val="1"/>
      <w:numFmt w:val="bullet"/>
      <w:lvlText w:val="•"/>
      <w:lvlJc w:val="left"/>
      <w:pPr>
        <w:ind w:left="3257" w:hanging="142"/>
      </w:pPr>
      <w:rPr>
        <w:rFonts w:hint="default"/>
      </w:rPr>
    </w:lvl>
    <w:lvl w:ilvl="8">
      <w:start w:val="1"/>
      <w:numFmt w:val="bullet"/>
      <w:lvlText w:val="•"/>
      <w:lvlJc w:val="left"/>
      <w:pPr>
        <w:ind w:left="3689" w:hanging="142"/>
      </w:pPr>
      <w:rPr>
        <w:rFonts w:hint="default"/>
      </w:rPr>
    </w:lvl>
  </w:abstractNum>
  <w:abstractNum w:abstractNumId="29" w15:restartNumberingAfterBreak="0">
    <w:nsid w:val="1BD61607"/>
    <w:multiLevelType w:val="hybridMultilevel"/>
    <w:tmpl w:val="5ED81B50"/>
    <w:lvl w:ilvl="0" w:tplc="04180001">
      <w:start w:val="1"/>
      <w:numFmt w:val="bullet"/>
      <w:lvlText w:val=""/>
      <w:lvlJc w:val="left"/>
      <w:pPr>
        <w:ind w:left="1495"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1BE96397"/>
    <w:multiLevelType w:val="multilevel"/>
    <w:tmpl w:val="5344B1BE"/>
    <w:lvl w:ilvl="0">
      <w:start w:val="2"/>
      <w:numFmt w:val="decimal"/>
      <w:lvlText w:val="%1."/>
      <w:lvlJc w:val="left"/>
      <w:pPr>
        <w:ind w:left="381" w:hanging="262"/>
      </w:pPr>
      <w:rPr>
        <w:rFonts w:ascii="Trebuchet MS" w:eastAsia="Trebuchet MS" w:hAnsi="Trebuchet MS" w:hint="default"/>
        <w:spacing w:val="-1"/>
        <w:w w:val="99"/>
        <w:sz w:val="22"/>
        <w:szCs w:val="22"/>
      </w:rPr>
    </w:lvl>
    <w:lvl w:ilvl="1">
      <w:start w:val="1"/>
      <w:numFmt w:val="decimal"/>
      <w:lvlText w:val="%1.%2"/>
      <w:lvlJc w:val="left"/>
      <w:pPr>
        <w:ind w:left="430" w:hanging="311"/>
      </w:pPr>
      <w:rPr>
        <w:rFonts w:hint="default"/>
        <w:u w:val="none"/>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
      <w:lvlJc w:val="left"/>
      <w:pPr>
        <w:ind w:left="1890" w:hanging="360"/>
      </w:pPr>
      <w:rPr>
        <w:rFonts w:hint="default"/>
      </w:rPr>
    </w:lvl>
    <w:lvl w:ilvl="4">
      <w:start w:val="1"/>
      <w:numFmt w:val="bullet"/>
      <w:lvlText w:val="•"/>
      <w:lvlJc w:val="left"/>
      <w:pPr>
        <w:ind w:left="2941" w:hanging="360"/>
      </w:pPr>
      <w:rPr>
        <w:rFonts w:hint="default"/>
      </w:rPr>
    </w:lvl>
    <w:lvl w:ilvl="5">
      <w:start w:val="1"/>
      <w:numFmt w:val="bullet"/>
      <w:lvlText w:val="•"/>
      <w:lvlJc w:val="left"/>
      <w:pPr>
        <w:ind w:left="3991" w:hanging="360"/>
      </w:pPr>
      <w:rPr>
        <w:rFonts w:hint="default"/>
      </w:rPr>
    </w:lvl>
    <w:lvl w:ilvl="6">
      <w:start w:val="1"/>
      <w:numFmt w:val="bullet"/>
      <w:lvlText w:val="•"/>
      <w:lvlJc w:val="left"/>
      <w:pPr>
        <w:ind w:left="5042" w:hanging="360"/>
      </w:pPr>
      <w:rPr>
        <w:rFonts w:hint="default"/>
      </w:rPr>
    </w:lvl>
    <w:lvl w:ilvl="7">
      <w:start w:val="1"/>
      <w:numFmt w:val="bullet"/>
      <w:lvlText w:val="•"/>
      <w:lvlJc w:val="left"/>
      <w:pPr>
        <w:ind w:left="6092" w:hanging="360"/>
      </w:pPr>
      <w:rPr>
        <w:rFonts w:hint="default"/>
      </w:rPr>
    </w:lvl>
    <w:lvl w:ilvl="8">
      <w:start w:val="1"/>
      <w:numFmt w:val="bullet"/>
      <w:lvlText w:val="•"/>
      <w:lvlJc w:val="left"/>
      <w:pPr>
        <w:ind w:left="7143" w:hanging="360"/>
      </w:pPr>
      <w:rPr>
        <w:rFonts w:hint="default"/>
      </w:rPr>
    </w:lvl>
  </w:abstractNum>
  <w:abstractNum w:abstractNumId="31" w15:restartNumberingAfterBreak="0">
    <w:nsid w:val="1C9817AF"/>
    <w:multiLevelType w:val="hybridMultilevel"/>
    <w:tmpl w:val="86ACFD3A"/>
    <w:lvl w:ilvl="0" w:tplc="1D607258">
      <w:start w:val="1"/>
      <w:numFmt w:val="bullet"/>
      <w:lvlText w:val=""/>
      <w:lvlJc w:val="left"/>
      <w:pPr>
        <w:ind w:left="1123" w:hanging="285"/>
      </w:pPr>
      <w:rPr>
        <w:rFonts w:ascii="Symbol" w:eastAsia="Symbol" w:hAnsi="Symbol" w:hint="default"/>
        <w:w w:val="99"/>
        <w:sz w:val="22"/>
        <w:szCs w:val="22"/>
      </w:rPr>
    </w:lvl>
    <w:lvl w:ilvl="1" w:tplc="14AC5436">
      <w:start w:val="1"/>
      <w:numFmt w:val="bullet"/>
      <w:lvlText w:val="•"/>
      <w:lvlJc w:val="left"/>
      <w:pPr>
        <w:ind w:left="2009" w:hanging="285"/>
      </w:pPr>
      <w:rPr>
        <w:rFonts w:hint="default"/>
      </w:rPr>
    </w:lvl>
    <w:lvl w:ilvl="2" w:tplc="EB247434">
      <w:start w:val="1"/>
      <w:numFmt w:val="bullet"/>
      <w:lvlText w:val="•"/>
      <w:lvlJc w:val="left"/>
      <w:pPr>
        <w:ind w:left="2895" w:hanging="285"/>
      </w:pPr>
      <w:rPr>
        <w:rFonts w:hint="default"/>
      </w:rPr>
    </w:lvl>
    <w:lvl w:ilvl="3" w:tplc="8CDEA00E">
      <w:start w:val="1"/>
      <w:numFmt w:val="bullet"/>
      <w:lvlText w:val="•"/>
      <w:lvlJc w:val="left"/>
      <w:pPr>
        <w:ind w:left="3781" w:hanging="285"/>
      </w:pPr>
      <w:rPr>
        <w:rFonts w:hint="default"/>
      </w:rPr>
    </w:lvl>
    <w:lvl w:ilvl="4" w:tplc="9F863E9A">
      <w:start w:val="1"/>
      <w:numFmt w:val="bullet"/>
      <w:lvlText w:val="•"/>
      <w:lvlJc w:val="left"/>
      <w:pPr>
        <w:ind w:left="4667" w:hanging="285"/>
      </w:pPr>
      <w:rPr>
        <w:rFonts w:hint="default"/>
      </w:rPr>
    </w:lvl>
    <w:lvl w:ilvl="5" w:tplc="1F2EA7AE">
      <w:start w:val="1"/>
      <w:numFmt w:val="bullet"/>
      <w:lvlText w:val="•"/>
      <w:lvlJc w:val="left"/>
      <w:pPr>
        <w:ind w:left="5553" w:hanging="285"/>
      </w:pPr>
      <w:rPr>
        <w:rFonts w:hint="default"/>
      </w:rPr>
    </w:lvl>
    <w:lvl w:ilvl="6" w:tplc="5B76246E">
      <w:start w:val="1"/>
      <w:numFmt w:val="bullet"/>
      <w:lvlText w:val="•"/>
      <w:lvlJc w:val="left"/>
      <w:pPr>
        <w:ind w:left="6440" w:hanging="285"/>
      </w:pPr>
      <w:rPr>
        <w:rFonts w:hint="default"/>
      </w:rPr>
    </w:lvl>
    <w:lvl w:ilvl="7" w:tplc="0F70BD9A">
      <w:start w:val="1"/>
      <w:numFmt w:val="bullet"/>
      <w:lvlText w:val="•"/>
      <w:lvlJc w:val="left"/>
      <w:pPr>
        <w:ind w:left="7326" w:hanging="285"/>
      </w:pPr>
      <w:rPr>
        <w:rFonts w:hint="default"/>
      </w:rPr>
    </w:lvl>
    <w:lvl w:ilvl="8" w:tplc="34F89FF8">
      <w:start w:val="1"/>
      <w:numFmt w:val="bullet"/>
      <w:lvlText w:val="•"/>
      <w:lvlJc w:val="left"/>
      <w:pPr>
        <w:ind w:left="8212" w:hanging="285"/>
      </w:pPr>
      <w:rPr>
        <w:rFonts w:hint="default"/>
      </w:rPr>
    </w:lvl>
  </w:abstractNum>
  <w:abstractNum w:abstractNumId="32" w15:restartNumberingAfterBreak="0">
    <w:nsid w:val="1CDE2A4F"/>
    <w:multiLevelType w:val="hybridMultilevel"/>
    <w:tmpl w:val="2B0CD448"/>
    <w:lvl w:ilvl="0" w:tplc="0220EFAC">
      <w:start w:val="6"/>
      <w:numFmt w:val="decimal"/>
      <w:lvlText w:val="%1."/>
      <w:lvlJc w:val="left"/>
      <w:pPr>
        <w:ind w:left="479" w:hanging="360"/>
      </w:pPr>
      <w:rPr>
        <w:rFonts w:cstheme="minorBidi"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3" w15:restartNumberingAfterBreak="0">
    <w:nsid w:val="1D4E0289"/>
    <w:multiLevelType w:val="hybridMultilevel"/>
    <w:tmpl w:val="FF6EBF40"/>
    <w:lvl w:ilvl="0" w:tplc="6C6A846A">
      <w:start w:val="1"/>
      <w:numFmt w:val="bullet"/>
      <w:lvlText w:val="o"/>
      <w:lvlJc w:val="left"/>
      <w:pPr>
        <w:ind w:left="2280" w:hanging="336"/>
      </w:pPr>
      <w:rPr>
        <w:rFonts w:ascii="Courier New" w:eastAsia="Courier New" w:hAnsi="Courier New" w:hint="default"/>
        <w:w w:val="99"/>
        <w:sz w:val="22"/>
        <w:szCs w:val="22"/>
      </w:rPr>
    </w:lvl>
    <w:lvl w:ilvl="1" w:tplc="730E54EE">
      <w:start w:val="1"/>
      <w:numFmt w:val="bullet"/>
      <w:lvlText w:val="•"/>
      <w:lvlJc w:val="left"/>
      <w:pPr>
        <w:ind w:left="3050" w:hanging="336"/>
      </w:pPr>
      <w:rPr>
        <w:rFonts w:hint="default"/>
      </w:rPr>
    </w:lvl>
    <w:lvl w:ilvl="2" w:tplc="C284F714">
      <w:start w:val="1"/>
      <w:numFmt w:val="bullet"/>
      <w:lvlText w:val="•"/>
      <w:lvlJc w:val="left"/>
      <w:pPr>
        <w:ind w:left="3821" w:hanging="336"/>
      </w:pPr>
      <w:rPr>
        <w:rFonts w:hint="default"/>
      </w:rPr>
    </w:lvl>
    <w:lvl w:ilvl="3" w:tplc="71AEAC4E">
      <w:start w:val="1"/>
      <w:numFmt w:val="bullet"/>
      <w:lvlText w:val="•"/>
      <w:lvlJc w:val="left"/>
      <w:pPr>
        <w:ind w:left="4591" w:hanging="336"/>
      </w:pPr>
      <w:rPr>
        <w:rFonts w:hint="default"/>
      </w:rPr>
    </w:lvl>
    <w:lvl w:ilvl="4" w:tplc="D5D4A7CC">
      <w:start w:val="1"/>
      <w:numFmt w:val="bullet"/>
      <w:lvlText w:val="•"/>
      <w:lvlJc w:val="left"/>
      <w:pPr>
        <w:ind w:left="5361" w:hanging="336"/>
      </w:pPr>
      <w:rPr>
        <w:rFonts w:hint="default"/>
      </w:rPr>
    </w:lvl>
    <w:lvl w:ilvl="5" w:tplc="ECC29744">
      <w:start w:val="1"/>
      <w:numFmt w:val="bullet"/>
      <w:lvlText w:val="•"/>
      <w:lvlJc w:val="left"/>
      <w:pPr>
        <w:ind w:left="6132" w:hanging="336"/>
      </w:pPr>
      <w:rPr>
        <w:rFonts w:hint="default"/>
      </w:rPr>
    </w:lvl>
    <w:lvl w:ilvl="6" w:tplc="B70275C0">
      <w:start w:val="1"/>
      <w:numFmt w:val="bullet"/>
      <w:lvlText w:val="•"/>
      <w:lvlJc w:val="left"/>
      <w:pPr>
        <w:ind w:left="6902" w:hanging="336"/>
      </w:pPr>
      <w:rPr>
        <w:rFonts w:hint="default"/>
      </w:rPr>
    </w:lvl>
    <w:lvl w:ilvl="7" w:tplc="A5C4E936">
      <w:start w:val="1"/>
      <w:numFmt w:val="bullet"/>
      <w:lvlText w:val="•"/>
      <w:lvlJc w:val="left"/>
      <w:pPr>
        <w:ind w:left="7673" w:hanging="336"/>
      </w:pPr>
      <w:rPr>
        <w:rFonts w:hint="default"/>
      </w:rPr>
    </w:lvl>
    <w:lvl w:ilvl="8" w:tplc="47226542">
      <w:start w:val="1"/>
      <w:numFmt w:val="bullet"/>
      <w:lvlText w:val="•"/>
      <w:lvlJc w:val="left"/>
      <w:pPr>
        <w:ind w:left="8443" w:hanging="336"/>
      </w:pPr>
      <w:rPr>
        <w:rFonts w:hint="default"/>
      </w:rPr>
    </w:lvl>
  </w:abstractNum>
  <w:abstractNum w:abstractNumId="34" w15:restartNumberingAfterBreak="0">
    <w:nsid w:val="1DC65A92"/>
    <w:multiLevelType w:val="hybridMultilevel"/>
    <w:tmpl w:val="DCB21F34"/>
    <w:lvl w:ilvl="0" w:tplc="5B6C99CA">
      <w:start w:val="10"/>
      <w:numFmt w:val="decimal"/>
      <w:lvlText w:val="%1."/>
      <w:lvlJc w:val="left"/>
      <w:pPr>
        <w:ind w:left="1247" w:hanging="408"/>
      </w:pPr>
      <w:rPr>
        <w:rFonts w:ascii="Trebuchet MS" w:eastAsia="Trebuchet MS" w:hAnsi="Trebuchet MS" w:hint="default"/>
        <w:b/>
        <w:bCs/>
        <w:sz w:val="22"/>
        <w:szCs w:val="22"/>
      </w:rPr>
    </w:lvl>
    <w:lvl w:ilvl="1" w:tplc="712AF918">
      <w:start w:val="1"/>
      <w:numFmt w:val="bullet"/>
      <w:lvlText w:val=""/>
      <w:lvlJc w:val="left"/>
      <w:pPr>
        <w:ind w:left="2503" w:hanging="263"/>
      </w:pPr>
      <w:rPr>
        <w:rFonts w:ascii="Wingdings" w:eastAsia="Wingdings" w:hAnsi="Wingdings" w:hint="default"/>
        <w:w w:val="99"/>
        <w:sz w:val="22"/>
        <w:szCs w:val="22"/>
      </w:rPr>
    </w:lvl>
    <w:lvl w:ilvl="2" w:tplc="B866CF64">
      <w:start w:val="1"/>
      <w:numFmt w:val="bullet"/>
      <w:lvlText w:val="•"/>
      <w:lvlJc w:val="left"/>
      <w:pPr>
        <w:ind w:left="3256" w:hanging="263"/>
      </w:pPr>
      <w:rPr>
        <w:rFonts w:hint="default"/>
      </w:rPr>
    </w:lvl>
    <w:lvl w:ilvl="3" w:tplc="A71E9EB0">
      <w:start w:val="1"/>
      <w:numFmt w:val="bullet"/>
      <w:lvlText w:val="•"/>
      <w:lvlJc w:val="left"/>
      <w:pPr>
        <w:ind w:left="4010" w:hanging="263"/>
      </w:pPr>
      <w:rPr>
        <w:rFonts w:hint="default"/>
      </w:rPr>
    </w:lvl>
    <w:lvl w:ilvl="4" w:tplc="68202D12">
      <w:start w:val="1"/>
      <w:numFmt w:val="bullet"/>
      <w:lvlText w:val="•"/>
      <w:lvlJc w:val="left"/>
      <w:pPr>
        <w:ind w:left="4763" w:hanging="263"/>
      </w:pPr>
      <w:rPr>
        <w:rFonts w:hint="default"/>
      </w:rPr>
    </w:lvl>
    <w:lvl w:ilvl="5" w:tplc="5D18BD50">
      <w:start w:val="1"/>
      <w:numFmt w:val="bullet"/>
      <w:lvlText w:val="•"/>
      <w:lvlJc w:val="left"/>
      <w:pPr>
        <w:ind w:left="5517" w:hanging="263"/>
      </w:pPr>
      <w:rPr>
        <w:rFonts w:hint="default"/>
      </w:rPr>
    </w:lvl>
    <w:lvl w:ilvl="6" w:tplc="4EFEE768">
      <w:start w:val="1"/>
      <w:numFmt w:val="bullet"/>
      <w:lvlText w:val="•"/>
      <w:lvlJc w:val="left"/>
      <w:pPr>
        <w:ind w:left="6270" w:hanging="263"/>
      </w:pPr>
      <w:rPr>
        <w:rFonts w:hint="default"/>
      </w:rPr>
    </w:lvl>
    <w:lvl w:ilvl="7" w:tplc="466620F8">
      <w:start w:val="1"/>
      <w:numFmt w:val="bullet"/>
      <w:lvlText w:val="•"/>
      <w:lvlJc w:val="left"/>
      <w:pPr>
        <w:ind w:left="7024" w:hanging="263"/>
      </w:pPr>
      <w:rPr>
        <w:rFonts w:hint="default"/>
      </w:rPr>
    </w:lvl>
    <w:lvl w:ilvl="8" w:tplc="16506FA2">
      <w:start w:val="1"/>
      <w:numFmt w:val="bullet"/>
      <w:lvlText w:val="•"/>
      <w:lvlJc w:val="left"/>
      <w:pPr>
        <w:ind w:left="7777" w:hanging="263"/>
      </w:pPr>
      <w:rPr>
        <w:rFonts w:hint="default"/>
      </w:rPr>
    </w:lvl>
  </w:abstractNum>
  <w:abstractNum w:abstractNumId="35" w15:restartNumberingAfterBreak="0">
    <w:nsid w:val="1E3F0BFE"/>
    <w:multiLevelType w:val="hybridMultilevel"/>
    <w:tmpl w:val="92264AFC"/>
    <w:lvl w:ilvl="0" w:tplc="0D106E0C">
      <w:start w:val="1"/>
      <w:numFmt w:val="bullet"/>
      <w:lvlText w:val=""/>
      <w:lvlJc w:val="left"/>
      <w:pPr>
        <w:ind w:left="801" w:hanging="351"/>
      </w:pPr>
      <w:rPr>
        <w:rFonts w:ascii="Symbol" w:eastAsia="Symbol" w:hAnsi="Symbol" w:hint="default"/>
        <w:color w:val="auto"/>
        <w:w w:val="101"/>
        <w:sz w:val="21"/>
        <w:szCs w:val="21"/>
      </w:rPr>
    </w:lvl>
    <w:lvl w:ilvl="1" w:tplc="DD2A4A6E">
      <w:start w:val="1"/>
      <w:numFmt w:val="bullet"/>
      <w:lvlText w:val="•"/>
      <w:lvlJc w:val="left"/>
      <w:pPr>
        <w:ind w:left="1641" w:hanging="351"/>
      </w:pPr>
      <w:rPr>
        <w:rFonts w:hint="default"/>
      </w:rPr>
    </w:lvl>
    <w:lvl w:ilvl="2" w:tplc="EE9A3016">
      <w:start w:val="1"/>
      <w:numFmt w:val="bullet"/>
      <w:lvlText w:val="•"/>
      <w:lvlJc w:val="left"/>
      <w:pPr>
        <w:ind w:left="2481" w:hanging="351"/>
      </w:pPr>
      <w:rPr>
        <w:rFonts w:hint="default"/>
      </w:rPr>
    </w:lvl>
    <w:lvl w:ilvl="3" w:tplc="1AF6C464">
      <w:start w:val="1"/>
      <w:numFmt w:val="bullet"/>
      <w:lvlText w:val="•"/>
      <w:lvlJc w:val="left"/>
      <w:pPr>
        <w:ind w:left="3322" w:hanging="351"/>
      </w:pPr>
      <w:rPr>
        <w:rFonts w:hint="default"/>
      </w:rPr>
    </w:lvl>
    <w:lvl w:ilvl="4" w:tplc="B45CA250">
      <w:start w:val="1"/>
      <w:numFmt w:val="bullet"/>
      <w:lvlText w:val="•"/>
      <w:lvlJc w:val="left"/>
      <w:pPr>
        <w:ind w:left="4162" w:hanging="351"/>
      </w:pPr>
      <w:rPr>
        <w:rFonts w:hint="default"/>
      </w:rPr>
    </w:lvl>
    <w:lvl w:ilvl="5" w:tplc="3ECEC4E0">
      <w:start w:val="1"/>
      <w:numFmt w:val="bullet"/>
      <w:lvlText w:val="•"/>
      <w:lvlJc w:val="left"/>
      <w:pPr>
        <w:ind w:left="5002" w:hanging="351"/>
      </w:pPr>
      <w:rPr>
        <w:rFonts w:hint="default"/>
      </w:rPr>
    </w:lvl>
    <w:lvl w:ilvl="6" w:tplc="7D84C0C8">
      <w:start w:val="1"/>
      <w:numFmt w:val="bullet"/>
      <w:lvlText w:val="•"/>
      <w:lvlJc w:val="left"/>
      <w:pPr>
        <w:ind w:left="5843" w:hanging="351"/>
      </w:pPr>
      <w:rPr>
        <w:rFonts w:hint="default"/>
      </w:rPr>
    </w:lvl>
    <w:lvl w:ilvl="7" w:tplc="472847FA">
      <w:start w:val="1"/>
      <w:numFmt w:val="bullet"/>
      <w:lvlText w:val="•"/>
      <w:lvlJc w:val="left"/>
      <w:pPr>
        <w:ind w:left="6683" w:hanging="351"/>
      </w:pPr>
      <w:rPr>
        <w:rFonts w:hint="default"/>
      </w:rPr>
    </w:lvl>
    <w:lvl w:ilvl="8" w:tplc="B900E28E">
      <w:start w:val="1"/>
      <w:numFmt w:val="bullet"/>
      <w:lvlText w:val="•"/>
      <w:lvlJc w:val="left"/>
      <w:pPr>
        <w:ind w:left="7523" w:hanging="351"/>
      </w:pPr>
      <w:rPr>
        <w:rFonts w:hint="default"/>
      </w:rPr>
    </w:lvl>
  </w:abstractNum>
  <w:abstractNum w:abstractNumId="36" w15:restartNumberingAfterBreak="0">
    <w:nsid w:val="1F1A5A69"/>
    <w:multiLevelType w:val="hybridMultilevel"/>
    <w:tmpl w:val="6B5C1BBC"/>
    <w:lvl w:ilvl="0" w:tplc="5F84CFD8">
      <w:start w:val="1"/>
      <w:numFmt w:val="bullet"/>
      <w:lvlText w:val="-"/>
      <w:lvlJc w:val="left"/>
      <w:pPr>
        <w:ind w:left="117" w:hanging="633"/>
      </w:pPr>
      <w:rPr>
        <w:rFonts w:ascii="Trebuchet MS" w:eastAsia="Trebuchet MS" w:hAnsi="Trebuchet MS" w:hint="default"/>
        <w:w w:val="99"/>
        <w:sz w:val="22"/>
        <w:szCs w:val="22"/>
      </w:rPr>
    </w:lvl>
    <w:lvl w:ilvl="1" w:tplc="175C8332">
      <w:start w:val="1"/>
      <w:numFmt w:val="bullet"/>
      <w:lvlText w:val="•"/>
      <w:lvlJc w:val="left"/>
      <w:pPr>
        <w:ind w:left="1035" w:hanging="633"/>
      </w:pPr>
      <w:rPr>
        <w:rFonts w:hint="default"/>
      </w:rPr>
    </w:lvl>
    <w:lvl w:ilvl="2" w:tplc="79E26200">
      <w:start w:val="1"/>
      <w:numFmt w:val="bullet"/>
      <w:lvlText w:val="•"/>
      <w:lvlJc w:val="left"/>
      <w:pPr>
        <w:ind w:left="1954" w:hanging="633"/>
      </w:pPr>
      <w:rPr>
        <w:rFonts w:hint="default"/>
      </w:rPr>
    </w:lvl>
    <w:lvl w:ilvl="3" w:tplc="11681432">
      <w:start w:val="1"/>
      <w:numFmt w:val="bullet"/>
      <w:lvlText w:val="•"/>
      <w:lvlJc w:val="left"/>
      <w:pPr>
        <w:ind w:left="2873" w:hanging="633"/>
      </w:pPr>
      <w:rPr>
        <w:rFonts w:hint="default"/>
      </w:rPr>
    </w:lvl>
    <w:lvl w:ilvl="4" w:tplc="173A6598">
      <w:start w:val="1"/>
      <w:numFmt w:val="bullet"/>
      <w:lvlText w:val="•"/>
      <w:lvlJc w:val="left"/>
      <w:pPr>
        <w:ind w:left="3792" w:hanging="633"/>
      </w:pPr>
      <w:rPr>
        <w:rFonts w:hint="default"/>
      </w:rPr>
    </w:lvl>
    <w:lvl w:ilvl="5" w:tplc="D0921E66">
      <w:start w:val="1"/>
      <w:numFmt w:val="bullet"/>
      <w:lvlText w:val="•"/>
      <w:lvlJc w:val="left"/>
      <w:pPr>
        <w:ind w:left="4710" w:hanging="633"/>
      </w:pPr>
      <w:rPr>
        <w:rFonts w:hint="default"/>
      </w:rPr>
    </w:lvl>
    <w:lvl w:ilvl="6" w:tplc="984AE656">
      <w:start w:val="1"/>
      <w:numFmt w:val="bullet"/>
      <w:lvlText w:val="•"/>
      <w:lvlJc w:val="left"/>
      <w:pPr>
        <w:ind w:left="5629" w:hanging="633"/>
      </w:pPr>
      <w:rPr>
        <w:rFonts w:hint="default"/>
      </w:rPr>
    </w:lvl>
    <w:lvl w:ilvl="7" w:tplc="F6A0E0D2">
      <w:start w:val="1"/>
      <w:numFmt w:val="bullet"/>
      <w:lvlText w:val="•"/>
      <w:lvlJc w:val="left"/>
      <w:pPr>
        <w:ind w:left="6548" w:hanging="633"/>
      </w:pPr>
      <w:rPr>
        <w:rFonts w:hint="default"/>
      </w:rPr>
    </w:lvl>
    <w:lvl w:ilvl="8" w:tplc="76503B94">
      <w:start w:val="1"/>
      <w:numFmt w:val="bullet"/>
      <w:lvlText w:val="•"/>
      <w:lvlJc w:val="left"/>
      <w:pPr>
        <w:ind w:left="7466" w:hanging="633"/>
      </w:pPr>
      <w:rPr>
        <w:rFonts w:hint="default"/>
      </w:rPr>
    </w:lvl>
  </w:abstractNum>
  <w:abstractNum w:abstractNumId="37" w15:restartNumberingAfterBreak="0">
    <w:nsid w:val="204069E0"/>
    <w:multiLevelType w:val="hybridMultilevel"/>
    <w:tmpl w:val="194CE3C2"/>
    <w:lvl w:ilvl="0" w:tplc="4DD8C95A">
      <w:start w:val="1"/>
      <w:numFmt w:val="bullet"/>
      <w:lvlText w:val=""/>
      <w:lvlJc w:val="left"/>
      <w:pPr>
        <w:ind w:left="839" w:hanging="349"/>
      </w:pPr>
      <w:rPr>
        <w:rFonts w:ascii="Symbol" w:eastAsia="Symbol" w:hAnsi="Symbol" w:hint="default"/>
        <w:w w:val="99"/>
        <w:sz w:val="22"/>
        <w:szCs w:val="22"/>
      </w:rPr>
    </w:lvl>
    <w:lvl w:ilvl="1" w:tplc="FC585252">
      <w:start w:val="1"/>
      <w:numFmt w:val="bullet"/>
      <w:lvlText w:val=""/>
      <w:lvlJc w:val="left"/>
      <w:pPr>
        <w:ind w:left="1199" w:hanging="360"/>
      </w:pPr>
      <w:rPr>
        <w:rFonts w:ascii="Symbol" w:eastAsia="Symbol" w:hAnsi="Symbol" w:hint="default"/>
        <w:w w:val="99"/>
        <w:sz w:val="22"/>
        <w:szCs w:val="22"/>
      </w:rPr>
    </w:lvl>
    <w:lvl w:ilvl="2" w:tplc="7ECCFA6C">
      <w:start w:val="1"/>
      <w:numFmt w:val="bullet"/>
      <w:lvlText w:val="•"/>
      <w:lvlJc w:val="left"/>
      <w:pPr>
        <w:ind w:left="2095" w:hanging="360"/>
      </w:pPr>
      <w:rPr>
        <w:rFonts w:hint="default"/>
      </w:rPr>
    </w:lvl>
    <w:lvl w:ilvl="3" w:tplc="A98048D4">
      <w:start w:val="1"/>
      <w:numFmt w:val="bullet"/>
      <w:lvlText w:val="•"/>
      <w:lvlJc w:val="left"/>
      <w:pPr>
        <w:ind w:left="2992" w:hanging="360"/>
      </w:pPr>
      <w:rPr>
        <w:rFonts w:hint="default"/>
      </w:rPr>
    </w:lvl>
    <w:lvl w:ilvl="4" w:tplc="856E2E9A">
      <w:start w:val="1"/>
      <w:numFmt w:val="bullet"/>
      <w:lvlText w:val="•"/>
      <w:lvlJc w:val="left"/>
      <w:pPr>
        <w:ind w:left="3888" w:hanging="360"/>
      </w:pPr>
      <w:rPr>
        <w:rFonts w:hint="default"/>
      </w:rPr>
    </w:lvl>
    <w:lvl w:ilvl="5" w:tplc="199E3714">
      <w:start w:val="1"/>
      <w:numFmt w:val="bullet"/>
      <w:lvlText w:val="•"/>
      <w:lvlJc w:val="left"/>
      <w:pPr>
        <w:ind w:left="4784" w:hanging="360"/>
      </w:pPr>
      <w:rPr>
        <w:rFonts w:hint="default"/>
      </w:rPr>
    </w:lvl>
    <w:lvl w:ilvl="6" w:tplc="4EDA93B4">
      <w:start w:val="1"/>
      <w:numFmt w:val="bullet"/>
      <w:lvlText w:val="•"/>
      <w:lvlJc w:val="left"/>
      <w:pPr>
        <w:ind w:left="5680" w:hanging="360"/>
      </w:pPr>
      <w:rPr>
        <w:rFonts w:hint="default"/>
      </w:rPr>
    </w:lvl>
    <w:lvl w:ilvl="7" w:tplc="D5CEDEB8">
      <w:start w:val="1"/>
      <w:numFmt w:val="bullet"/>
      <w:lvlText w:val="•"/>
      <w:lvlJc w:val="left"/>
      <w:pPr>
        <w:ind w:left="6576" w:hanging="360"/>
      </w:pPr>
      <w:rPr>
        <w:rFonts w:hint="default"/>
      </w:rPr>
    </w:lvl>
    <w:lvl w:ilvl="8" w:tplc="EEA4C16E">
      <w:start w:val="1"/>
      <w:numFmt w:val="bullet"/>
      <w:lvlText w:val="•"/>
      <w:lvlJc w:val="left"/>
      <w:pPr>
        <w:ind w:left="7472" w:hanging="360"/>
      </w:pPr>
      <w:rPr>
        <w:rFonts w:hint="default"/>
      </w:rPr>
    </w:lvl>
  </w:abstractNum>
  <w:abstractNum w:abstractNumId="38" w15:restartNumberingAfterBreak="0">
    <w:nsid w:val="221236BD"/>
    <w:multiLevelType w:val="hybridMultilevel"/>
    <w:tmpl w:val="73DC380A"/>
    <w:lvl w:ilvl="0" w:tplc="3460AF48">
      <w:start w:val="1"/>
      <w:numFmt w:val="bullet"/>
      <w:lvlText w:val="*"/>
      <w:lvlJc w:val="left"/>
      <w:pPr>
        <w:ind w:left="840" w:hanging="161"/>
      </w:pPr>
      <w:rPr>
        <w:rFonts w:ascii="Trebuchet MS" w:eastAsia="Trebuchet MS" w:hAnsi="Trebuchet MS" w:hint="default"/>
        <w:w w:val="99"/>
        <w:sz w:val="22"/>
        <w:szCs w:val="22"/>
      </w:rPr>
    </w:lvl>
    <w:lvl w:ilvl="1" w:tplc="D32E4760">
      <w:start w:val="1"/>
      <w:numFmt w:val="bullet"/>
      <w:lvlText w:val=""/>
      <w:lvlJc w:val="left"/>
      <w:pPr>
        <w:ind w:left="3226" w:hanging="263"/>
      </w:pPr>
      <w:rPr>
        <w:rFonts w:ascii="Wingdings" w:eastAsia="Wingdings" w:hAnsi="Wingdings" w:hint="default"/>
        <w:w w:val="99"/>
        <w:sz w:val="22"/>
        <w:szCs w:val="22"/>
      </w:rPr>
    </w:lvl>
    <w:lvl w:ilvl="2" w:tplc="81DC70A4">
      <w:start w:val="1"/>
      <w:numFmt w:val="bullet"/>
      <w:lvlText w:val="•"/>
      <w:lvlJc w:val="left"/>
      <w:pPr>
        <w:ind w:left="3977" w:hanging="263"/>
      </w:pPr>
      <w:rPr>
        <w:rFonts w:hint="default"/>
      </w:rPr>
    </w:lvl>
    <w:lvl w:ilvl="3" w:tplc="C7E8BEBE">
      <w:start w:val="1"/>
      <w:numFmt w:val="bullet"/>
      <w:lvlText w:val="•"/>
      <w:lvlJc w:val="left"/>
      <w:pPr>
        <w:ind w:left="4728" w:hanging="263"/>
      </w:pPr>
      <w:rPr>
        <w:rFonts w:hint="default"/>
      </w:rPr>
    </w:lvl>
    <w:lvl w:ilvl="4" w:tplc="F79C9EF2">
      <w:start w:val="1"/>
      <w:numFmt w:val="bullet"/>
      <w:lvlText w:val="•"/>
      <w:lvlJc w:val="left"/>
      <w:pPr>
        <w:ind w:left="5479" w:hanging="263"/>
      </w:pPr>
      <w:rPr>
        <w:rFonts w:hint="default"/>
      </w:rPr>
    </w:lvl>
    <w:lvl w:ilvl="5" w:tplc="1BFCD2CC">
      <w:start w:val="1"/>
      <w:numFmt w:val="bullet"/>
      <w:lvlText w:val="•"/>
      <w:lvlJc w:val="left"/>
      <w:pPr>
        <w:ind w:left="6230" w:hanging="263"/>
      </w:pPr>
      <w:rPr>
        <w:rFonts w:hint="default"/>
      </w:rPr>
    </w:lvl>
    <w:lvl w:ilvl="6" w:tplc="7D30F7EC">
      <w:start w:val="1"/>
      <w:numFmt w:val="bullet"/>
      <w:lvlText w:val="•"/>
      <w:lvlJc w:val="left"/>
      <w:pPr>
        <w:ind w:left="6980" w:hanging="263"/>
      </w:pPr>
      <w:rPr>
        <w:rFonts w:hint="default"/>
      </w:rPr>
    </w:lvl>
    <w:lvl w:ilvl="7" w:tplc="A8D200E6">
      <w:start w:val="1"/>
      <w:numFmt w:val="bullet"/>
      <w:lvlText w:val="•"/>
      <w:lvlJc w:val="left"/>
      <w:pPr>
        <w:ind w:left="7731" w:hanging="263"/>
      </w:pPr>
      <w:rPr>
        <w:rFonts w:hint="default"/>
      </w:rPr>
    </w:lvl>
    <w:lvl w:ilvl="8" w:tplc="BAEC8580">
      <w:start w:val="1"/>
      <w:numFmt w:val="bullet"/>
      <w:lvlText w:val="•"/>
      <w:lvlJc w:val="left"/>
      <w:pPr>
        <w:ind w:left="8482" w:hanging="263"/>
      </w:pPr>
      <w:rPr>
        <w:rFonts w:hint="default"/>
      </w:rPr>
    </w:lvl>
  </w:abstractNum>
  <w:abstractNum w:abstractNumId="39" w15:restartNumberingAfterBreak="0">
    <w:nsid w:val="24772740"/>
    <w:multiLevelType w:val="hybridMultilevel"/>
    <w:tmpl w:val="E4F4FE78"/>
    <w:lvl w:ilvl="0" w:tplc="CDE8B418">
      <w:start w:val="3"/>
      <w:numFmt w:val="decimal"/>
      <w:lvlText w:val="%1."/>
      <w:lvlJc w:val="left"/>
      <w:pPr>
        <w:ind w:left="118" w:hanging="196"/>
      </w:pPr>
      <w:rPr>
        <w:rFonts w:ascii="Trebuchet MS" w:eastAsia="Trebuchet MS" w:hAnsi="Trebuchet MS" w:hint="default"/>
        <w:spacing w:val="-1"/>
        <w:w w:val="99"/>
        <w:sz w:val="22"/>
        <w:szCs w:val="22"/>
      </w:rPr>
    </w:lvl>
    <w:lvl w:ilvl="1" w:tplc="701EC9DA">
      <w:start w:val="1"/>
      <w:numFmt w:val="bullet"/>
      <w:lvlText w:val=""/>
      <w:lvlJc w:val="left"/>
      <w:pPr>
        <w:ind w:left="1109" w:hanging="270"/>
      </w:pPr>
      <w:rPr>
        <w:rFonts w:ascii="Symbol" w:eastAsia="Symbol" w:hAnsi="Symbol" w:hint="default"/>
        <w:w w:val="99"/>
        <w:sz w:val="22"/>
        <w:szCs w:val="22"/>
      </w:rPr>
    </w:lvl>
    <w:lvl w:ilvl="2" w:tplc="4AC848AC">
      <w:start w:val="1"/>
      <w:numFmt w:val="bullet"/>
      <w:lvlText w:val="•"/>
      <w:lvlJc w:val="left"/>
      <w:pPr>
        <w:ind w:left="2015" w:hanging="270"/>
      </w:pPr>
      <w:rPr>
        <w:rFonts w:hint="default"/>
      </w:rPr>
    </w:lvl>
    <w:lvl w:ilvl="3" w:tplc="494678E6">
      <w:start w:val="1"/>
      <w:numFmt w:val="bullet"/>
      <w:lvlText w:val="•"/>
      <w:lvlJc w:val="left"/>
      <w:pPr>
        <w:ind w:left="2922" w:hanging="270"/>
      </w:pPr>
      <w:rPr>
        <w:rFonts w:hint="default"/>
      </w:rPr>
    </w:lvl>
    <w:lvl w:ilvl="4" w:tplc="6D3ACCAC">
      <w:start w:val="1"/>
      <w:numFmt w:val="bullet"/>
      <w:lvlText w:val="•"/>
      <w:lvlJc w:val="left"/>
      <w:pPr>
        <w:ind w:left="3828" w:hanging="270"/>
      </w:pPr>
      <w:rPr>
        <w:rFonts w:hint="default"/>
      </w:rPr>
    </w:lvl>
    <w:lvl w:ilvl="5" w:tplc="6D04C9C6">
      <w:start w:val="1"/>
      <w:numFmt w:val="bullet"/>
      <w:lvlText w:val="•"/>
      <w:lvlJc w:val="left"/>
      <w:pPr>
        <w:ind w:left="4734" w:hanging="270"/>
      </w:pPr>
      <w:rPr>
        <w:rFonts w:hint="default"/>
      </w:rPr>
    </w:lvl>
    <w:lvl w:ilvl="6" w:tplc="6AF0DE10">
      <w:start w:val="1"/>
      <w:numFmt w:val="bullet"/>
      <w:lvlText w:val="•"/>
      <w:lvlJc w:val="left"/>
      <w:pPr>
        <w:ind w:left="5640" w:hanging="270"/>
      </w:pPr>
      <w:rPr>
        <w:rFonts w:hint="default"/>
      </w:rPr>
    </w:lvl>
    <w:lvl w:ilvl="7" w:tplc="C6AE8B1A">
      <w:start w:val="1"/>
      <w:numFmt w:val="bullet"/>
      <w:lvlText w:val="•"/>
      <w:lvlJc w:val="left"/>
      <w:pPr>
        <w:ind w:left="6546" w:hanging="270"/>
      </w:pPr>
      <w:rPr>
        <w:rFonts w:hint="default"/>
      </w:rPr>
    </w:lvl>
    <w:lvl w:ilvl="8" w:tplc="D714BFB4">
      <w:start w:val="1"/>
      <w:numFmt w:val="bullet"/>
      <w:lvlText w:val="•"/>
      <w:lvlJc w:val="left"/>
      <w:pPr>
        <w:ind w:left="7452" w:hanging="270"/>
      </w:pPr>
      <w:rPr>
        <w:rFonts w:hint="default"/>
      </w:rPr>
    </w:lvl>
  </w:abstractNum>
  <w:abstractNum w:abstractNumId="40" w15:restartNumberingAfterBreak="0">
    <w:nsid w:val="24953089"/>
    <w:multiLevelType w:val="hybridMultilevel"/>
    <w:tmpl w:val="8684DE10"/>
    <w:lvl w:ilvl="0" w:tplc="B6963966">
      <w:start w:val="1"/>
      <w:numFmt w:val="decimal"/>
      <w:lvlText w:val="%1."/>
      <w:lvlJc w:val="left"/>
      <w:pPr>
        <w:ind w:left="100" w:hanging="707"/>
      </w:pPr>
      <w:rPr>
        <w:rFonts w:ascii="Trebuchet MS" w:eastAsia="Trebuchet MS" w:hAnsi="Trebuchet MS" w:hint="default"/>
        <w:b/>
        <w:bCs/>
        <w:sz w:val="22"/>
        <w:szCs w:val="22"/>
      </w:rPr>
    </w:lvl>
    <w:lvl w:ilvl="1" w:tplc="4CD62EB0">
      <w:start w:val="1"/>
      <w:numFmt w:val="bullet"/>
      <w:lvlText w:val="➢"/>
      <w:lvlJc w:val="left"/>
      <w:pPr>
        <w:ind w:left="821" w:hanging="346"/>
      </w:pPr>
      <w:rPr>
        <w:rFonts w:ascii="MS Gothic" w:eastAsia="MS Gothic" w:hAnsi="MS Gothic" w:hint="default"/>
        <w:w w:val="79"/>
        <w:sz w:val="22"/>
        <w:szCs w:val="22"/>
      </w:rPr>
    </w:lvl>
    <w:lvl w:ilvl="2" w:tplc="A31ABB94">
      <w:start w:val="1"/>
      <w:numFmt w:val="bullet"/>
      <w:lvlText w:val="•"/>
      <w:lvlJc w:val="left"/>
      <w:pPr>
        <w:ind w:left="1756" w:hanging="346"/>
      </w:pPr>
      <w:rPr>
        <w:rFonts w:hint="default"/>
      </w:rPr>
    </w:lvl>
    <w:lvl w:ilvl="3" w:tplc="A9CEBD24">
      <w:start w:val="1"/>
      <w:numFmt w:val="bullet"/>
      <w:lvlText w:val="•"/>
      <w:lvlJc w:val="left"/>
      <w:pPr>
        <w:ind w:left="2692" w:hanging="346"/>
      </w:pPr>
      <w:rPr>
        <w:rFonts w:hint="default"/>
      </w:rPr>
    </w:lvl>
    <w:lvl w:ilvl="4" w:tplc="ABC08F8C">
      <w:start w:val="1"/>
      <w:numFmt w:val="bullet"/>
      <w:lvlText w:val="•"/>
      <w:lvlJc w:val="left"/>
      <w:pPr>
        <w:ind w:left="3628" w:hanging="346"/>
      </w:pPr>
      <w:rPr>
        <w:rFonts w:hint="default"/>
      </w:rPr>
    </w:lvl>
    <w:lvl w:ilvl="5" w:tplc="8AF8D6DA">
      <w:start w:val="1"/>
      <w:numFmt w:val="bullet"/>
      <w:lvlText w:val="•"/>
      <w:lvlJc w:val="left"/>
      <w:pPr>
        <w:ind w:left="4564" w:hanging="346"/>
      </w:pPr>
      <w:rPr>
        <w:rFonts w:hint="default"/>
      </w:rPr>
    </w:lvl>
    <w:lvl w:ilvl="6" w:tplc="F28A495C">
      <w:start w:val="1"/>
      <w:numFmt w:val="bullet"/>
      <w:lvlText w:val="•"/>
      <w:lvlJc w:val="left"/>
      <w:pPr>
        <w:ind w:left="5500" w:hanging="346"/>
      </w:pPr>
      <w:rPr>
        <w:rFonts w:hint="default"/>
      </w:rPr>
    </w:lvl>
    <w:lvl w:ilvl="7" w:tplc="BD224FF0">
      <w:start w:val="1"/>
      <w:numFmt w:val="bullet"/>
      <w:lvlText w:val="•"/>
      <w:lvlJc w:val="left"/>
      <w:pPr>
        <w:ind w:left="6436" w:hanging="346"/>
      </w:pPr>
      <w:rPr>
        <w:rFonts w:hint="default"/>
      </w:rPr>
    </w:lvl>
    <w:lvl w:ilvl="8" w:tplc="31A03976">
      <w:start w:val="1"/>
      <w:numFmt w:val="bullet"/>
      <w:lvlText w:val="•"/>
      <w:lvlJc w:val="left"/>
      <w:pPr>
        <w:ind w:left="7372" w:hanging="346"/>
      </w:pPr>
      <w:rPr>
        <w:rFonts w:hint="default"/>
      </w:rPr>
    </w:lvl>
  </w:abstractNum>
  <w:abstractNum w:abstractNumId="41" w15:restartNumberingAfterBreak="0">
    <w:nsid w:val="24A20F3E"/>
    <w:multiLevelType w:val="hybridMultilevel"/>
    <w:tmpl w:val="DA72C92E"/>
    <w:lvl w:ilvl="0" w:tplc="A260CC12">
      <w:start w:val="1"/>
      <w:numFmt w:val="bullet"/>
      <w:lvlText w:val="-"/>
      <w:lvlJc w:val="left"/>
      <w:pPr>
        <w:ind w:left="840" w:hanging="81"/>
      </w:pPr>
      <w:rPr>
        <w:rFonts w:hint="default"/>
        <w:u w:val="none"/>
      </w:rPr>
    </w:lvl>
    <w:lvl w:ilvl="1" w:tplc="99ACEA86">
      <w:start w:val="1"/>
      <w:numFmt w:val="bullet"/>
      <w:lvlText w:val="•"/>
      <w:lvlJc w:val="left"/>
      <w:pPr>
        <w:ind w:left="1754" w:hanging="81"/>
      </w:pPr>
      <w:rPr>
        <w:rFonts w:hint="default"/>
      </w:rPr>
    </w:lvl>
    <w:lvl w:ilvl="2" w:tplc="AC7EDEFA">
      <w:start w:val="1"/>
      <w:numFmt w:val="bullet"/>
      <w:lvlText w:val="•"/>
      <w:lvlJc w:val="left"/>
      <w:pPr>
        <w:ind w:left="2668" w:hanging="81"/>
      </w:pPr>
      <w:rPr>
        <w:rFonts w:hint="default"/>
      </w:rPr>
    </w:lvl>
    <w:lvl w:ilvl="3" w:tplc="CFF0EAF2">
      <w:start w:val="1"/>
      <w:numFmt w:val="bullet"/>
      <w:lvlText w:val="•"/>
      <w:lvlJc w:val="left"/>
      <w:pPr>
        <w:ind w:left="3583" w:hanging="81"/>
      </w:pPr>
      <w:rPr>
        <w:rFonts w:hint="default"/>
      </w:rPr>
    </w:lvl>
    <w:lvl w:ilvl="4" w:tplc="01AC646C">
      <w:start w:val="1"/>
      <w:numFmt w:val="bullet"/>
      <w:lvlText w:val="•"/>
      <w:lvlJc w:val="left"/>
      <w:pPr>
        <w:ind w:left="4497" w:hanging="81"/>
      </w:pPr>
      <w:rPr>
        <w:rFonts w:hint="default"/>
      </w:rPr>
    </w:lvl>
    <w:lvl w:ilvl="5" w:tplc="12D84FF6">
      <w:start w:val="1"/>
      <w:numFmt w:val="bullet"/>
      <w:lvlText w:val="•"/>
      <w:lvlJc w:val="left"/>
      <w:pPr>
        <w:ind w:left="5412" w:hanging="81"/>
      </w:pPr>
      <w:rPr>
        <w:rFonts w:hint="default"/>
      </w:rPr>
    </w:lvl>
    <w:lvl w:ilvl="6" w:tplc="E87A2004">
      <w:start w:val="1"/>
      <w:numFmt w:val="bullet"/>
      <w:lvlText w:val="•"/>
      <w:lvlJc w:val="left"/>
      <w:pPr>
        <w:ind w:left="6326" w:hanging="81"/>
      </w:pPr>
      <w:rPr>
        <w:rFonts w:hint="default"/>
      </w:rPr>
    </w:lvl>
    <w:lvl w:ilvl="7" w:tplc="AB2E7C90">
      <w:start w:val="1"/>
      <w:numFmt w:val="bullet"/>
      <w:lvlText w:val="•"/>
      <w:lvlJc w:val="left"/>
      <w:pPr>
        <w:ind w:left="7241" w:hanging="81"/>
      </w:pPr>
      <w:rPr>
        <w:rFonts w:hint="default"/>
      </w:rPr>
    </w:lvl>
    <w:lvl w:ilvl="8" w:tplc="3B4A0DA8">
      <w:start w:val="1"/>
      <w:numFmt w:val="bullet"/>
      <w:lvlText w:val="•"/>
      <w:lvlJc w:val="left"/>
      <w:pPr>
        <w:ind w:left="8155" w:hanging="81"/>
      </w:pPr>
      <w:rPr>
        <w:rFonts w:hint="default"/>
      </w:rPr>
    </w:lvl>
  </w:abstractNum>
  <w:abstractNum w:abstractNumId="42" w15:restartNumberingAfterBreak="0">
    <w:nsid w:val="2603716A"/>
    <w:multiLevelType w:val="hybridMultilevel"/>
    <w:tmpl w:val="7E143D0C"/>
    <w:lvl w:ilvl="0" w:tplc="6FA0B414">
      <w:start w:val="1"/>
      <w:numFmt w:val="lowerLetter"/>
      <w:lvlText w:val="%1)"/>
      <w:lvlJc w:val="left"/>
      <w:pPr>
        <w:ind w:left="119" w:hanging="360"/>
        <w:jc w:val="right"/>
      </w:pPr>
      <w:rPr>
        <w:rFonts w:ascii="Trebuchet MS" w:eastAsia="Trebuchet MS" w:hAnsi="Trebuchet MS" w:hint="default"/>
        <w:b/>
        <w:bCs/>
        <w:spacing w:val="-1"/>
        <w:w w:val="99"/>
        <w:sz w:val="22"/>
        <w:szCs w:val="22"/>
      </w:rPr>
    </w:lvl>
    <w:lvl w:ilvl="1" w:tplc="D90406EE">
      <w:start w:val="1"/>
      <w:numFmt w:val="decimal"/>
      <w:lvlText w:val="%2."/>
      <w:lvlJc w:val="left"/>
      <w:pPr>
        <w:ind w:left="820" w:hanging="360"/>
        <w:jc w:val="right"/>
      </w:pPr>
      <w:rPr>
        <w:rFonts w:ascii="Trebuchet MS" w:eastAsia="Trebuchet MS" w:hAnsi="Trebuchet MS" w:hint="default"/>
        <w:w w:val="99"/>
        <w:sz w:val="22"/>
        <w:szCs w:val="22"/>
      </w:rPr>
    </w:lvl>
    <w:lvl w:ilvl="2" w:tplc="158CE310">
      <w:start w:val="1"/>
      <w:numFmt w:val="bullet"/>
      <w:lvlText w:val="•"/>
      <w:lvlJc w:val="left"/>
      <w:pPr>
        <w:ind w:left="1753" w:hanging="360"/>
      </w:pPr>
      <w:rPr>
        <w:rFonts w:hint="default"/>
      </w:rPr>
    </w:lvl>
    <w:lvl w:ilvl="3" w:tplc="6E122A16">
      <w:start w:val="1"/>
      <w:numFmt w:val="bullet"/>
      <w:lvlText w:val="•"/>
      <w:lvlJc w:val="left"/>
      <w:pPr>
        <w:ind w:left="2687" w:hanging="360"/>
      </w:pPr>
      <w:rPr>
        <w:rFonts w:hint="default"/>
      </w:rPr>
    </w:lvl>
    <w:lvl w:ilvl="4" w:tplc="FDD2143E">
      <w:start w:val="1"/>
      <w:numFmt w:val="bullet"/>
      <w:lvlText w:val="•"/>
      <w:lvlJc w:val="left"/>
      <w:pPr>
        <w:ind w:left="3621" w:hanging="360"/>
      </w:pPr>
      <w:rPr>
        <w:rFonts w:hint="default"/>
      </w:rPr>
    </w:lvl>
    <w:lvl w:ilvl="5" w:tplc="DBA0093A">
      <w:start w:val="1"/>
      <w:numFmt w:val="bullet"/>
      <w:lvlText w:val="•"/>
      <w:lvlJc w:val="left"/>
      <w:pPr>
        <w:ind w:left="4555" w:hanging="360"/>
      </w:pPr>
      <w:rPr>
        <w:rFonts w:hint="default"/>
      </w:rPr>
    </w:lvl>
    <w:lvl w:ilvl="6" w:tplc="3538210C">
      <w:start w:val="1"/>
      <w:numFmt w:val="bullet"/>
      <w:lvlText w:val="•"/>
      <w:lvlJc w:val="left"/>
      <w:pPr>
        <w:ind w:left="5489" w:hanging="360"/>
      </w:pPr>
      <w:rPr>
        <w:rFonts w:hint="default"/>
      </w:rPr>
    </w:lvl>
    <w:lvl w:ilvl="7" w:tplc="19E4AF8A">
      <w:start w:val="1"/>
      <w:numFmt w:val="bullet"/>
      <w:lvlText w:val="•"/>
      <w:lvlJc w:val="left"/>
      <w:pPr>
        <w:ind w:left="6422" w:hanging="360"/>
      </w:pPr>
      <w:rPr>
        <w:rFonts w:hint="default"/>
      </w:rPr>
    </w:lvl>
    <w:lvl w:ilvl="8" w:tplc="C5D65D92">
      <w:start w:val="1"/>
      <w:numFmt w:val="bullet"/>
      <w:lvlText w:val="•"/>
      <w:lvlJc w:val="left"/>
      <w:pPr>
        <w:ind w:left="7356" w:hanging="360"/>
      </w:pPr>
      <w:rPr>
        <w:rFonts w:hint="default"/>
      </w:rPr>
    </w:lvl>
  </w:abstractNum>
  <w:abstractNum w:abstractNumId="43" w15:restartNumberingAfterBreak="0">
    <w:nsid w:val="2D375DC4"/>
    <w:multiLevelType w:val="hybridMultilevel"/>
    <w:tmpl w:val="B11861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2D735DB7"/>
    <w:multiLevelType w:val="hybridMultilevel"/>
    <w:tmpl w:val="02A4BF30"/>
    <w:lvl w:ilvl="0" w:tplc="318AEBE0">
      <w:start w:val="1"/>
      <w:numFmt w:val="bullet"/>
      <w:lvlText w:val=""/>
      <w:lvlJc w:val="left"/>
      <w:pPr>
        <w:ind w:left="838" w:hanging="708"/>
      </w:pPr>
      <w:rPr>
        <w:rFonts w:ascii="Symbol" w:eastAsia="Symbol" w:hAnsi="Symbol" w:hint="default"/>
        <w:w w:val="99"/>
        <w:sz w:val="22"/>
        <w:szCs w:val="22"/>
      </w:rPr>
    </w:lvl>
    <w:lvl w:ilvl="1" w:tplc="8B7218D0">
      <w:start w:val="1"/>
      <w:numFmt w:val="bullet"/>
      <w:lvlText w:val="•"/>
      <w:lvlJc w:val="left"/>
      <w:pPr>
        <w:ind w:left="1753" w:hanging="708"/>
      </w:pPr>
      <w:rPr>
        <w:rFonts w:hint="default"/>
      </w:rPr>
    </w:lvl>
    <w:lvl w:ilvl="2" w:tplc="5068253E">
      <w:start w:val="1"/>
      <w:numFmt w:val="bullet"/>
      <w:lvlText w:val="•"/>
      <w:lvlJc w:val="left"/>
      <w:pPr>
        <w:ind w:left="2668" w:hanging="708"/>
      </w:pPr>
      <w:rPr>
        <w:rFonts w:hint="default"/>
      </w:rPr>
    </w:lvl>
    <w:lvl w:ilvl="3" w:tplc="4148E80A">
      <w:start w:val="1"/>
      <w:numFmt w:val="bullet"/>
      <w:lvlText w:val="•"/>
      <w:lvlJc w:val="left"/>
      <w:pPr>
        <w:ind w:left="3582" w:hanging="708"/>
      </w:pPr>
      <w:rPr>
        <w:rFonts w:hint="default"/>
      </w:rPr>
    </w:lvl>
    <w:lvl w:ilvl="4" w:tplc="7534B78C">
      <w:start w:val="1"/>
      <w:numFmt w:val="bullet"/>
      <w:lvlText w:val="•"/>
      <w:lvlJc w:val="left"/>
      <w:pPr>
        <w:ind w:left="4497" w:hanging="708"/>
      </w:pPr>
      <w:rPr>
        <w:rFonts w:hint="default"/>
      </w:rPr>
    </w:lvl>
    <w:lvl w:ilvl="5" w:tplc="015ECF1E">
      <w:start w:val="1"/>
      <w:numFmt w:val="bullet"/>
      <w:lvlText w:val="•"/>
      <w:lvlJc w:val="left"/>
      <w:pPr>
        <w:ind w:left="5411" w:hanging="708"/>
      </w:pPr>
      <w:rPr>
        <w:rFonts w:hint="default"/>
      </w:rPr>
    </w:lvl>
    <w:lvl w:ilvl="6" w:tplc="4C20D448">
      <w:start w:val="1"/>
      <w:numFmt w:val="bullet"/>
      <w:lvlText w:val="•"/>
      <w:lvlJc w:val="left"/>
      <w:pPr>
        <w:ind w:left="6326" w:hanging="708"/>
      </w:pPr>
      <w:rPr>
        <w:rFonts w:hint="default"/>
      </w:rPr>
    </w:lvl>
    <w:lvl w:ilvl="7" w:tplc="4D16D900">
      <w:start w:val="1"/>
      <w:numFmt w:val="bullet"/>
      <w:lvlText w:val="•"/>
      <w:lvlJc w:val="left"/>
      <w:pPr>
        <w:ind w:left="7240" w:hanging="708"/>
      </w:pPr>
      <w:rPr>
        <w:rFonts w:hint="default"/>
      </w:rPr>
    </w:lvl>
    <w:lvl w:ilvl="8" w:tplc="930A53AC">
      <w:start w:val="1"/>
      <w:numFmt w:val="bullet"/>
      <w:lvlText w:val="•"/>
      <w:lvlJc w:val="left"/>
      <w:pPr>
        <w:ind w:left="8155" w:hanging="708"/>
      </w:pPr>
      <w:rPr>
        <w:rFonts w:hint="default"/>
      </w:rPr>
    </w:lvl>
  </w:abstractNum>
  <w:abstractNum w:abstractNumId="45" w15:restartNumberingAfterBreak="0">
    <w:nsid w:val="2FA22952"/>
    <w:multiLevelType w:val="hybridMultilevel"/>
    <w:tmpl w:val="70F4D99E"/>
    <w:lvl w:ilvl="0" w:tplc="D408C90C">
      <w:start w:val="2"/>
      <w:numFmt w:val="decimal"/>
      <w:lvlText w:val="%1"/>
      <w:lvlJc w:val="left"/>
      <w:pPr>
        <w:ind w:left="1200" w:hanging="360"/>
      </w:pPr>
      <w:rPr>
        <w:rFonts w:cstheme="minorBidi" w:hint="default"/>
        <w:b/>
      </w:rPr>
    </w:lvl>
    <w:lvl w:ilvl="1" w:tplc="08090019">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6" w15:restartNumberingAfterBreak="0">
    <w:nsid w:val="30323AAD"/>
    <w:multiLevelType w:val="hybridMultilevel"/>
    <w:tmpl w:val="809EA352"/>
    <w:lvl w:ilvl="0" w:tplc="30E2A7B4">
      <w:start w:val="1"/>
      <w:numFmt w:val="decimal"/>
      <w:lvlText w:val="%1."/>
      <w:lvlJc w:val="left"/>
      <w:pPr>
        <w:ind w:left="837" w:hanging="360"/>
      </w:pPr>
      <w:rPr>
        <w:rFonts w:ascii="Trebuchet MS" w:eastAsia="Trebuchet MS" w:hAnsi="Trebuchet MS" w:hint="default"/>
        <w:spacing w:val="-1"/>
        <w:w w:val="99"/>
        <w:sz w:val="22"/>
        <w:szCs w:val="22"/>
      </w:rPr>
    </w:lvl>
    <w:lvl w:ilvl="1" w:tplc="3C1A0D78">
      <w:start w:val="1"/>
      <w:numFmt w:val="bullet"/>
      <w:lvlText w:val="•"/>
      <w:lvlJc w:val="left"/>
      <w:pPr>
        <w:ind w:left="1683" w:hanging="360"/>
      </w:pPr>
      <w:rPr>
        <w:rFonts w:hint="default"/>
      </w:rPr>
    </w:lvl>
    <w:lvl w:ilvl="2" w:tplc="280257B8">
      <w:start w:val="1"/>
      <w:numFmt w:val="bullet"/>
      <w:lvlText w:val="•"/>
      <w:lvlJc w:val="left"/>
      <w:pPr>
        <w:ind w:left="2530" w:hanging="360"/>
      </w:pPr>
      <w:rPr>
        <w:rFonts w:hint="default"/>
      </w:rPr>
    </w:lvl>
    <w:lvl w:ilvl="3" w:tplc="959271B8">
      <w:start w:val="1"/>
      <w:numFmt w:val="bullet"/>
      <w:lvlText w:val="•"/>
      <w:lvlJc w:val="left"/>
      <w:pPr>
        <w:ind w:left="3377" w:hanging="360"/>
      </w:pPr>
      <w:rPr>
        <w:rFonts w:hint="default"/>
      </w:rPr>
    </w:lvl>
    <w:lvl w:ilvl="4" w:tplc="1C8C91D2">
      <w:start w:val="1"/>
      <w:numFmt w:val="bullet"/>
      <w:lvlText w:val="•"/>
      <w:lvlJc w:val="left"/>
      <w:pPr>
        <w:ind w:left="4224" w:hanging="360"/>
      </w:pPr>
      <w:rPr>
        <w:rFonts w:hint="default"/>
      </w:rPr>
    </w:lvl>
    <w:lvl w:ilvl="5" w:tplc="CCDA482E">
      <w:start w:val="1"/>
      <w:numFmt w:val="bullet"/>
      <w:lvlText w:val="•"/>
      <w:lvlJc w:val="left"/>
      <w:pPr>
        <w:ind w:left="5070" w:hanging="360"/>
      </w:pPr>
      <w:rPr>
        <w:rFonts w:hint="default"/>
      </w:rPr>
    </w:lvl>
    <w:lvl w:ilvl="6" w:tplc="89A4E366">
      <w:start w:val="1"/>
      <w:numFmt w:val="bullet"/>
      <w:lvlText w:val="•"/>
      <w:lvlJc w:val="left"/>
      <w:pPr>
        <w:ind w:left="5917" w:hanging="360"/>
      </w:pPr>
      <w:rPr>
        <w:rFonts w:hint="default"/>
      </w:rPr>
    </w:lvl>
    <w:lvl w:ilvl="7" w:tplc="52DE5E60">
      <w:start w:val="1"/>
      <w:numFmt w:val="bullet"/>
      <w:lvlText w:val="•"/>
      <w:lvlJc w:val="left"/>
      <w:pPr>
        <w:ind w:left="6764" w:hanging="360"/>
      </w:pPr>
      <w:rPr>
        <w:rFonts w:hint="default"/>
      </w:rPr>
    </w:lvl>
    <w:lvl w:ilvl="8" w:tplc="FA78512A">
      <w:start w:val="1"/>
      <w:numFmt w:val="bullet"/>
      <w:lvlText w:val="•"/>
      <w:lvlJc w:val="left"/>
      <w:pPr>
        <w:ind w:left="7610" w:hanging="360"/>
      </w:pPr>
      <w:rPr>
        <w:rFonts w:hint="default"/>
      </w:rPr>
    </w:lvl>
  </w:abstractNum>
  <w:abstractNum w:abstractNumId="47" w15:restartNumberingAfterBreak="0">
    <w:nsid w:val="30D06741"/>
    <w:multiLevelType w:val="hybridMultilevel"/>
    <w:tmpl w:val="E12031BA"/>
    <w:lvl w:ilvl="0" w:tplc="340ADD5E">
      <w:start w:val="1"/>
      <w:numFmt w:val="decimal"/>
      <w:lvlText w:val="%1."/>
      <w:lvlJc w:val="left"/>
      <w:pPr>
        <w:ind w:left="840" w:hanging="780"/>
        <w:jc w:val="right"/>
      </w:pPr>
      <w:rPr>
        <w:rFonts w:ascii="Trebuchet MS" w:eastAsia="Trebuchet MS" w:hAnsi="Trebuchet MS" w:hint="default"/>
        <w:b/>
        <w:bCs/>
        <w:spacing w:val="-1"/>
        <w:w w:val="99"/>
        <w:sz w:val="22"/>
        <w:szCs w:val="22"/>
      </w:rPr>
    </w:lvl>
    <w:lvl w:ilvl="1" w:tplc="E9A4ED18">
      <w:start w:val="1"/>
      <w:numFmt w:val="bullet"/>
      <w:lvlText w:val="•"/>
      <w:lvlJc w:val="left"/>
      <w:pPr>
        <w:ind w:left="1754" w:hanging="780"/>
      </w:pPr>
      <w:rPr>
        <w:rFonts w:hint="default"/>
      </w:rPr>
    </w:lvl>
    <w:lvl w:ilvl="2" w:tplc="601A4E2E">
      <w:start w:val="1"/>
      <w:numFmt w:val="bullet"/>
      <w:lvlText w:val="•"/>
      <w:lvlJc w:val="left"/>
      <w:pPr>
        <w:ind w:left="2668" w:hanging="780"/>
      </w:pPr>
      <w:rPr>
        <w:rFonts w:hint="default"/>
      </w:rPr>
    </w:lvl>
    <w:lvl w:ilvl="3" w:tplc="8A288B94">
      <w:start w:val="1"/>
      <w:numFmt w:val="bullet"/>
      <w:lvlText w:val="•"/>
      <w:lvlJc w:val="left"/>
      <w:pPr>
        <w:ind w:left="3583" w:hanging="780"/>
      </w:pPr>
      <w:rPr>
        <w:rFonts w:hint="default"/>
      </w:rPr>
    </w:lvl>
    <w:lvl w:ilvl="4" w:tplc="4FA6E3E8">
      <w:start w:val="1"/>
      <w:numFmt w:val="bullet"/>
      <w:lvlText w:val="•"/>
      <w:lvlJc w:val="left"/>
      <w:pPr>
        <w:ind w:left="4497" w:hanging="780"/>
      </w:pPr>
      <w:rPr>
        <w:rFonts w:hint="default"/>
      </w:rPr>
    </w:lvl>
    <w:lvl w:ilvl="5" w:tplc="C84A47F8">
      <w:start w:val="1"/>
      <w:numFmt w:val="bullet"/>
      <w:lvlText w:val="•"/>
      <w:lvlJc w:val="left"/>
      <w:pPr>
        <w:ind w:left="5412" w:hanging="780"/>
      </w:pPr>
      <w:rPr>
        <w:rFonts w:hint="default"/>
      </w:rPr>
    </w:lvl>
    <w:lvl w:ilvl="6" w:tplc="49DCF81E">
      <w:start w:val="1"/>
      <w:numFmt w:val="bullet"/>
      <w:lvlText w:val="•"/>
      <w:lvlJc w:val="left"/>
      <w:pPr>
        <w:ind w:left="6326" w:hanging="780"/>
      </w:pPr>
      <w:rPr>
        <w:rFonts w:hint="default"/>
      </w:rPr>
    </w:lvl>
    <w:lvl w:ilvl="7" w:tplc="4BBA6C6A">
      <w:start w:val="1"/>
      <w:numFmt w:val="bullet"/>
      <w:lvlText w:val="•"/>
      <w:lvlJc w:val="left"/>
      <w:pPr>
        <w:ind w:left="7241" w:hanging="780"/>
      </w:pPr>
      <w:rPr>
        <w:rFonts w:hint="default"/>
      </w:rPr>
    </w:lvl>
    <w:lvl w:ilvl="8" w:tplc="816226E2">
      <w:start w:val="1"/>
      <w:numFmt w:val="bullet"/>
      <w:lvlText w:val="•"/>
      <w:lvlJc w:val="left"/>
      <w:pPr>
        <w:ind w:left="8155" w:hanging="780"/>
      </w:pPr>
      <w:rPr>
        <w:rFonts w:hint="default"/>
      </w:rPr>
    </w:lvl>
  </w:abstractNum>
  <w:abstractNum w:abstractNumId="48" w15:restartNumberingAfterBreak="0">
    <w:nsid w:val="32326025"/>
    <w:multiLevelType w:val="hybridMultilevel"/>
    <w:tmpl w:val="50845A90"/>
    <w:lvl w:ilvl="0" w:tplc="D3BA245A">
      <w:start w:val="7"/>
      <w:numFmt w:val="lowerLetter"/>
      <w:lvlText w:val="%1)"/>
      <w:lvlJc w:val="left"/>
      <w:pPr>
        <w:ind w:left="119" w:hanging="277"/>
      </w:pPr>
      <w:rPr>
        <w:rFonts w:ascii="Trebuchet MS" w:eastAsia="Trebuchet MS" w:hAnsi="Trebuchet MS" w:hint="default"/>
        <w:w w:val="99"/>
        <w:sz w:val="22"/>
        <w:szCs w:val="22"/>
      </w:rPr>
    </w:lvl>
    <w:lvl w:ilvl="1" w:tplc="17E03420">
      <w:start w:val="1"/>
      <w:numFmt w:val="bullet"/>
      <w:lvlText w:val=""/>
      <w:lvlJc w:val="left"/>
      <w:pPr>
        <w:ind w:left="827" w:hanging="349"/>
      </w:pPr>
      <w:rPr>
        <w:rFonts w:ascii="Symbol" w:eastAsia="Symbol" w:hAnsi="Symbol" w:hint="default"/>
        <w:w w:val="99"/>
        <w:sz w:val="22"/>
        <w:szCs w:val="22"/>
      </w:rPr>
    </w:lvl>
    <w:lvl w:ilvl="2" w:tplc="3912CADC">
      <w:start w:val="1"/>
      <w:numFmt w:val="bullet"/>
      <w:lvlText w:val="•"/>
      <w:lvlJc w:val="left"/>
      <w:pPr>
        <w:ind w:left="1764" w:hanging="349"/>
      </w:pPr>
      <w:rPr>
        <w:rFonts w:hint="default"/>
      </w:rPr>
    </w:lvl>
    <w:lvl w:ilvl="3" w:tplc="10B8AE90">
      <w:start w:val="1"/>
      <w:numFmt w:val="bullet"/>
      <w:lvlText w:val="•"/>
      <w:lvlJc w:val="left"/>
      <w:pPr>
        <w:ind w:left="2702" w:hanging="349"/>
      </w:pPr>
      <w:rPr>
        <w:rFonts w:hint="default"/>
      </w:rPr>
    </w:lvl>
    <w:lvl w:ilvl="4" w:tplc="77C2A7F2">
      <w:start w:val="1"/>
      <w:numFmt w:val="bullet"/>
      <w:lvlText w:val="•"/>
      <w:lvlJc w:val="left"/>
      <w:pPr>
        <w:ind w:left="3639" w:hanging="349"/>
      </w:pPr>
      <w:rPr>
        <w:rFonts w:hint="default"/>
      </w:rPr>
    </w:lvl>
    <w:lvl w:ilvl="5" w:tplc="70FCD196">
      <w:start w:val="1"/>
      <w:numFmt w:val="bullet"/>
      <w:lvlText w:val="•"/>
      <w:lvlJc w:val="left"/>
      <w:pPr>
        <w:ind w:left="4577" w:hanging="349"/>
      </w:pPr>
      <w:rPr>
        <w:rFonts w:hint="default"/>
      </w:rPr>
    </w:lvl>
    <w:lvl w:ilvl="6" w:tplc="07EA101A">
      <w:start w:val="1"/>
      <w:numFmt w:val="bullet"/>
      <w:lvlText w:val="•"/>
      <w:lvlJc w:val="left"/>
      <w:pPr>
        <w:ind w:left="5514" w:hanging="349"/>
      </w:pPr>
      <w:rPr>
        <w:rFonts w:hint="default"/>
      </w:rPr>
    </w:lvl>
    <w:lvl w:ilvl="7" w:tplc="F6E66872">
      <w:start w:val="1"/>
      <w:numFmt w:val="bullet"/>
      <w:lvlText w:val="•"/>
      <w:lvlJc w:val="left"/>
      <w:pPr>
        <w:ind w:left="6452" w:hanging="349"/>
      </w:pPr>
      <w:rPr>
        <w:rFonts w:hint="default"/>
      </w:rPr>
    </w:lvl>
    <w:lvl w:ilvl="8" w:tplc="7F3EEA0C">
      <w:start w:val="1"/>
      <w:numFmt w:val="bullet"/>
      <w:lvlText w:val="•"/>
      <w:lvlJc w:val="left"/>
      <w:pPr>
        <w:ind w:left="7389" w:hanging="349"/>
      </w:pPr>
      <w:rPr>
        <w:rFonts w:hint="default"/>
      </w:rPr>
    </w:lvl>
  </w:abstractNum>
  <w:abstractNum w:abstractNumId="49" w15:restartNumberingAfterBreak="0">
    <w:nsid w:val="342C396D"/>
    <w:multiLevelType w:val="hybridMultilevel"/>
    <w:tmpl w:val="E08E34A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349F65E5"/>
    <w:multiLevelType w:val="hybridMultilevel"/>
    <w:tmpl w:val="8E2000C2"/>
    <w:lvl w:ilvl="0" w:tplc="94D8CAF6">
      <w:start w:val="1"/>
      <w:numFmt w:val="bullet"/>
      <w:lvlText w:val=""/>
      <w:lvlJc w:val="left"/>
      <w:pPr>
        <w:ind w:left="100" w:hanging="203"/>
      </w:pPr>
      <w:rPr>
        <w:rFonts w:ascii="Symbol" w:eastAsia="Symbol" w:hAnsi="Symbol" w:hint="default"/>
        <w:w w:val="101"/>
        <w:sz w:val="21"/>
        <w:szCs w:val="21"/>
      </w:rPr>
    </w:lvl>
    <w:lvl w:ilvl="1" w:tplc="B876F78A">
      <w:start w:val="1"/>
      <w:numFmt w:val="bullet"/>
      <w:lvlText w:val="•"/>
      <w:lvlJc w:val="left"/>
      <w:pPr>
        <w:ind w:left="1016" w:hanging="203"/>
      </w:pPr>
      <w:rPr>
        <w:rFonts w:hint="default"/>
      </w:rPr>
    </w:lvl>
    <w:lvl w:ilvl="2" w:tplc="1CB22BD0">
      <w:start w:val="1"/>
      <w:numFmt w:val="bullet"/>
      <w:lvlText w:val="•"/>
      <w:lvlJc w:val="left"/>
      <w:pPr>
        <w:ind w:left="1933" w:hanging="203"/>
      </w:pPr>
      <w:rPr>
        <w:rFonts w:hint="default"/>
      </w:rPr>
    </w:lvl>
    <w:lvl w:ilvl="3" w:tplc="366EA87E">
      <w:start w:val="1"/>
      <w:numFmt w:val="bullet"/>
      <w:lvlText w:val="•"/>
      <w:lvlJc w:val="left"/>
      <w:pPr>
        <w:ind w:left="2849" w:hanging="203"/>
      </w:pPr>
      <w:rPr>
        <w:rFonts w:hint="default"/>
      </w:rPr>
    </w:lvl>
    <w:lvl w:ilvl="4" w:tplc="68A88602">
      <w:start w:val="1"/>
      <w:numFmt w:val="bullet"/>
      <w:lvlText w:val="•"/>
      <w:lvlJc w:val="left"/>
      <w:pPr>
        <w:ind w:left="3766" w:hanging="203"/>
      </w:pPr>
      <w:rPr>
        <w:rFonts w:hint="default"/>
      </w:rPr>
    </w:lvl>
    <w:lvl w:ilvl="5" w:tplc="5CA49D38">
      <w:start w:val="1"/>
      <w:numFmt w:val="bullet"/>
      <w:lvlText w:val="•"/>
      <w:lvlJc w:val="left"/>
      <w:pPr>
        <w:ind w:left="4682" w:hanging="203"/>
      </w:pPr>
      <w:rPr>
        <w:rFonts w:hint="default"/>
      </w:rPr>
    </w:lvl>
    <w:lvl w:ilvl="6" w:tplc="F238F594">
      <w:start w:val="1"/>
      <w:numFmt w:val="bullet"/>
      <w:lvlText w:val="•"/>
      <w:lvlJc w:val="left"/>
      <w:pPr>
        <w:ind w:left="5598" w:hanging="203"/>
      </w:pPr>
      <w:rPr>
        <w:rFonts w:hint="default"/>
      </w:rPr>
    </w:lvl>
    <w:lvl w:ilvl="7" w:tplc="E9BC7966">
      <w:start w:val="1"/>
      <w:numFmt w:val="bullet"/>
      <w:lvlText w:val="•"/>
      <w:lvlJc w:val="left"/>
      <w:pPr>
        <w:ind w:left="6515" w:hanging="203"/>
      </w:pPr>
      <w:rPr>
        <w:rFonts w:hint="default"/>
      </w:rPr>
    </w:lvl>
    <w:lvl w:ilvl="8" w:tplc="9E104A8A">
      <w:start w:val="1"/>
      <w:numFmt w:val="bullet"/>
      <w:lvlText w:val="•"/>
      <w:lvlJc w:val="left"/>
      <w:pPr>
        <w:ind w:left="7431" w:hanging="203"/>
      </w:pPr>
      <w:rPr>
        <w:rFonts w:hint="default"/>
      </w:rPr>
    </w:lvl>
  </w:abstractNum>
  <w:abstractNum w:abstractNumId="51" w15:restartNumberingAfterBreak="0">
    <w:nsid w:val="34AF5B7D"/>
    <w:multiLevelType w:val="hybridMultilevel"/>
    <w:tmpl w:val="3F7006E2"/>
    <w:lvl w:ilvl="0" w:tplc="87F40CA8">
      <w:start w:val="4"/>
      <w:numFmt w:val="decimal"/>
      <w:lvlText w:val="%1."/>
      <w:lvlJc w:val="left"/>
      <w:pPr>
        <w:ind w:left="329" w:hanging="210"/>
        <w:jc w:val="right"/>
      </w:pPr>
      <w:rPr>
        <w:rFonts w:ascii="Trebuchet MS" w:eastAsia="Trebuchet MS" w:hAnsi="Trebuchet MS" w:hint="default"/>
        <w:b/>
        <w:bCs/>
        <w:w w:val="99"/>
        <w:sz w:val="22"/>
        <w:szCs w:val="22"/>
      </w:rPr>
    </w:lvl>
    <w:lvl w:ilvl="1" w:tplc="0A084080">
      <w:start w:val="1"/>
      <w:numFmt w:val="bullet"/>
      <w:lvlText w:val=""/>
      <w:lvlJc w:val="left"/>
      <w:pPr>
        <w:ind w:left="840" w:hanging="349"/>
      </w:pPr>
      <w:rPr>
        <w:rFonts w:ascii="Symbol" w:eastAsia="Symbol" w:hAnsi="Symbol" w:hint="default"/>
        <w:w w:val="99"/>
        <w:sz w:val="22"/>
        <w:szCs w:val="22"/>
      </w:rPr>
    </w:lvl>
    <w:lvl w:ilvl="2" w:tplc="C49E7798">
      <w:start w:val="1"/>
      <w:numFmt w:val="bullet"/>
      <w:lvlText w:val=""/>
      <w:lvlJc w:val="left"/>
      <w:pPr>
        <w:ind w:left="1548" w:hanging="349"/>
      </w:pPr>
      <w:rPr>
        <w:rFonts w:ascii="Symbol" w:eastAsia="Symbol" w:hAnsi="Symbol" w:hint="default"/>
        <w:w w:val="99"/>
        <w:sz w:val="22"/>
        <w:szCs w:val="22"/>
      </w:rPr>
    </w:lvl>
    <w:lvl w:ilvl="3" w:tplc="942CCFC6">
      <w:start w:val="1"/>
      <w:numFmt w:val="bullet"/>
      <w:lvlText w:val="•"/>
      <w:lvlJc w:val="left"/>
      <w:pPr>
        <w:ind w:left="1548" w:hanging="349"/>
      </w:pPr>
      <w:rPr>
        <w:rFonts w:hint="default"/>
      </w:rPr>
    </w:lvl>
    <w:lvl w:ilvl="4" w:tplc="7A8A65D2">
      <w:start w:val="1"/>
      <w:numFmt w:val="bullet"/>
      <w:lvlText w:val="•"/>
      <w:lvlJc w:val="left"/>
      <w:pPr>
        <w:ind w:left="1548" w:hanging="349"/>
      </w:pPr>
      <w:rPr>
        <w:rFonts w:hint="default"/>
      </w:rPr>
    </w:lvl>
    <w:lvl w:ilvl="5" w:tplc="B0B81884">
      <w:start w:val="1"/>
      <w:numFmt w:val="bullet"/>
      <w:lvlText w:val="•"/>
      <w:lvlJc w:val="left"/>
      <w:pPr>
        <w:ind w:left="1560" w:hanging="349"/>
      </w:pPr>
      <w:rPr>
        <w:rFonts w:hint="default"/>
      </w:rPr>
    </w:lvl>
    <w:lvl w:ilvl="6" w:tplc="00FCFF84">
      <w:start w:val="1"/>
      <w:numFmt w:val="bullet"/>
      <w:lvlText w:val="•"/>
      <w:lvlJc w:val="left"/>
      <w:pPr>
        <w:ind w:left="3101" w:hanging="349"/>
      </w:pPr>
      <w:rPr>
        <w:rFonts w:hint="default"/>
      </w:rPr>
    </w:lvl>
    <w:lvl w:ilvl="7" w:tplc="077429E8">
      <w:start w:val="1"/>
      <w:numFmt w:val="bullet"/>
      <w:lvlText w:val="•"/>
      <w:lvlJc w:val="left"/>
      <w:pPr>
        <w:ind w:left="4641" w:hanging="349"/>
      </w:pPr>
      <w:rPr>
        <w:rFonts w:hint="default"/>
      </w:rPr>
    </w:lvl>
    <w:lvl w:ilvl="8" w:tplc="06B00D46">
      <w:start w:val="1"/>
      <w:numFmt w:val="bullet"/>
      <w:lvlText w:val="•"/>
      <w:lvlJc w:val="left"/>
      <w:pPr>
        <w:ind w:left="6182" w:hanging="349"/>
      </w:pPr>
      <w:rPr>
        <w:rFonts w:hint="default"/>
      </w:rPr>
    </w:lvl>
  </w:abstractNum>
  <w:abstractNum w:abstractNumId="52" w15:restartNumberingAfterBreak="0">
    <w:nsid w:val="36620AAE"/>
    <w:multiLevelType w:val="hybridMultilevel"/>
    <w:tmpl w:val="F286BAE0"/>
    <w:lvl w:ilvl="0" w:tplc="96CEE934">
      <w:start w:val="1"/>
      <w:numFmt w:val="lowerLetter"/>
      <w:lvlText w:val="(%1)"/>
      <w:lvlJc w:val="left"/>
      <w:pPr>
        <w:ind w:left="120" w:hanging="364"/>
      </w:pPr>
      <w:rPr>
        <w:rFonts w:ascii="Trebuchet MS" w:eastAsia="Trebuchet MS" w:hAnsi="Trebuchet MS" w:hint="default"/>
        <w:spacing w:val="-1"/>
        <w:w w:val="99"/>
        <w:sz w:val="22"/>
        <w:szCs w:val="22"/>
      </w:rPr>
    </w:lvl>
    <w:lvl w:ilvl="1" w:tplc="216CB0A6">
      <w:start w:val="2"/>
      <w:numFmt w:val="lowerLetter"/>
      <w:lvlText w:val="(%2)"/>
      <w:lvlJc w:val="left"/>
      <w:pPr>
        <w:ind w:left="117" w:hanging="379"/>
      </w:pPr>
      <w:rPr>
        <w:rFonts w:ascii="Trebuchet MS" w:eastAsia="Trebuchet MS" w:hAnsi="Trebuchet MS" w:hint="default"/>
        <w:b/>
        <w:bCs/>
        <w:w w:val="99"/>
        <w:sz w:val="22"/>
        <w:szCs w:val="22"/>
      </w:rPr>
    </w:lvl>
    <w:lvl w:ilvl="2" w:tplc="81422E7A">
      <w:start w:val="1"/>
      <w:numFmt w:val="bullet"/>
      <w:lvlText w:val="•"/>
      <w:lvlJc w:val="left"/>
      <w:pPr>
        <w:ind w:left="1136" w:hanging="379"/>
      </w:pPr>
      <w:rPr>
        <w:rFonts w:hint="default"/>
      </w:rPr>
    </w:lvl>
    <w:lvl w:ilvl="3" w:tplc="7E783DD6">
      <w:start w:val="1"/>
      <w:numFmt w:val="bullet"/>
      <w:lvlText w:val="•"/>
      <w:lvlJc w:val="left"/>
      <w:pPr>
        <w:ind w:left="2152" w:hanging="379"/>
      </w:pPr>
      <w:rPr>
        <w:rFonts w:hint="default"/>
      </w:rPr>
    </w:lvl>
    <w:lvl w:ilvl="4" w:tplc="A4BA067A">
      <w:start w:val="1"/>
      <w:numFmt w:val="bullet"/>
      <w:lvlText w:val="•"/>
      <w:lvlJc w:val="left"/>
      <w:pPr>
        <w:ind w:left="3168" w:hanging="379"/>
      </w:pPr>
      <w:rPr>
        <w:rFonts w:hint="default"/>
      </w:rPr>
    </w:lvl>
    <w:lvl w:ilvl="5" w:tplc="D7C89978">
      <w:start w:val="1"/>
      <w:numFmt w:val="bullet"/>
      <w:lvlText w:val="•"/>
      <w:lvlJc w:val="left"/>
      <w:pPr>
        <w:ind w:left="4184" w:hanging="379"/>
      </w:pPr>
      <w:rPr>
        <w:rFonts w:hint="default"/>
      </w:rPr>
    </w:lvl>
    <w:lvl w:ilvl="6" w:tplc="FA24DD94">
      <w:start w:val="1"/>
      <w:numFmt w:val="bullet"/>
      <w:lvlText w:val="•"/>
      <w:lvlJc w:val="left"/>
      <w:pPr>
        <w:ind w:left="5200" w:hanging="379"/>
      </w:pPr>
      <w:rPr>
        <w:rFonts w:hint="default"/>
      </w:rPr>
    </w:lvl>
    <w:lvl w:ilvl="7" w:tplc="F24E32C4">
      <w:start w:val="1"/>
      <w:numFmt w:val="bullet"/>
      <w:lvlText w:val="•"/>
      <w:lvlJc w:val="left"/>
      <w:pPr>
        <w:ind w:left="6216" w:hanging="379"/>
      </w:pPr>
      <w:rPr>
        <w:rFonts w:hint="default"/>
      </w:rPr>
    </w:lvl>
    <w:lvl w:ilvl="8" w:tplc="F934E3F6">
      <w:start w:val="1"/>
      <w:numFmt w:val="bullet"/>
      <w:lvlText w:val="•"/>
      <w:lvlJc w:val="left"/>
      <w:pPr>
        <w:ind w:left="7232" w:hanging="379"/>
      </w:pPr>
      <w:rPr>
        <w:rFonts w:hint="default"/>
      </w:rPr>
    </w:lvl>
  </w:abstractNum>
  <w:abstractNum w:abstractNumId="53" w15:restartNumberingAfterBreak="0">
    <w:nsid w:val="38875A81"/>
    <w:multiLevelType w:val="hybridMultilevel"/>
    <w:tmpl w:val="0C66F946"/>
    <w:lvl w:ilvl="0" w:tplc="04180001">
      <w:start w:val="1"/>
      <w:numFmt w:val="bullet"/>
      <w:lvlText w:val=""/>
      <w:lvlJc w:val="left"/>
      <w:pPr>
        <w:ind w:left="1080" w:hanging="360"/>
      </w:pPr>
      <w:rPr>
        <w:rFonts w:ascii="Symbol" w:hAnsi="Symbol" w:hint="default"/>
      </w:rPr>
    </w:lvl>
    <w:lvl w:ilvl="1" w:tplc="93906A6C">
      <w:start w:val="4"/>
      <w:numFmt w:val="bullet"/>
      <w:lvlText w:val="•"/>
      <w:lvlJc w:val="left"/>
      <w:pPr>
        <w:ind w:left="2160" w:hanging="720"/>
      </w:pPr>
      <w:rPr>
        <w:rFonts w:ascii="Trebuchet MS" w:eastAsia="MS Mincho" w:hAnsi="Trebuchet MS" w:cs="Cambr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4" w15:restartNumberingAfterBreak="0">
    <w:nsid w:val="38EC04C3"/>
    <w:multiLevelType w:val="hybridMultilevel"/>
    <w:tmpl w:val="976C6E28"/>
    <w:lvl w:ilvl="0" w:tplc="4BE631DA">
      <w:start w:val="1"/>
      <w:numFmt w:val="bullet"/>
      <w:lvlText w:val=""/>
      <w:lvlJc w:val="left"/>
      <w:pPr>
        <w:ind w:left="460" w:hanging="361"/>
      </w:pPr>
      <w:rPr>
        <w:rFonts w:ascii="Symbol" w:eastAsia="Symbol" w:hAnsi="Symbol" w:hint="default"/>
        <w:sz w:val="22"/>
        <w:szCs w:val="22"/>
      </w:rPr>
    </w:lvl>
    <w:lvl w:ilvl="1" w:tplc="CC742AAE">
      <w:start w:val="1"/>
      <w:numFmt w:val="bullet"/>
      <w:lvlText w:val="•"/>
      <w:lvlJc w:val="left"/>
      <w:pPr>
        <w:ind w:left="1345" w:hanging="361"/>
      </w:pPr>
      <w:rPr>
        <w:rFonts w:hint="default"/>
      </w:rPr>
    </w:lvl>
    <w:lvl w:ilvl="2" w:tplc="D69CBACC">
      <w:start w:val="1"/>
      <w:numFmt w:val="bullet"/>
      <w:lvlText w:val="•"/>
      <w:lvlJc w:val="left"/>
      <w:pPr>
        <w:ind w:left="2229" w:hanging="361"/>
      </w:pPr>
      <w:rPr>
        <w:rFonts w:hint="default"/>
      </w:rPr>
    </w:lvl>
    <w:lvl w:ilvl="3" w:tplc="BDEECA8A">
      <w:start w:val="1"/>
      <w:numFmt w:val="bullet"/>
      <w:lvlText w:val="•"/>
      <w:lvlJc w:val="left"/>
      <w:pPr>
        <w:ind w:left="3113" w:hanging="361"/>
      </w:pPr>
      <w:rPr>
        <w:rFonts w:hint="default"/>
      </w:rPr>
    </w:lvl>
    <w:lvl w:ilvl="4" w:tplc="A9B8AC46">
      <w:start w:val="1"/>
      <w:numFmt w:val="bullet"/>
      <w:lvlText w:val="•"/>
      <w:lvlJc w:val="left"/>
      <w:pPr>
        <w:ind w:left="3998" w:hanging="361"/>
      </w:pPr>
      <w:rPr>
        <w:rFonts w:hint="default"/>
      </w:rPr>
    </w:lvl>
    <w:lvl w:ilvl="5" w:tplc="9E825C26">
      <w:start w:val="1"/>
      <w:numFmt w:val="bullet"/>
      <w:lvlText w:val="•"/>
      <w:lvlJc w:val="left"/>
      <w:pPr>
        <w:ind w:left="4882" w:hanging="361"/>
      </w:pPr>
      <w:rPr>
        <w:rFonts w:hint="default"/>
      </w:rPr>
    </w:lvl>
    <w:lvl w:ilvl="6" w:tplc="7E308CF6">
      <w:start w:val="1"/>
      <w:numFmt w:val="bullet"/>
      <w:lvlText w:val="•"/>
      <w:lvlJc w:val="left"/>
      <w:pPr>
        <w:ind w:left="5766" w:hanging="361"/>
      </w:pPr>
      <w:rPr>
        <w:rFonts w:hint="default"/>
      </w:rPr>
    </w:lvl>
    <w:lvl w:ilvl="7" w:tplc="594E65A4">
      <w:start w:val="1"/>
      <w:numFmt w:val="bullet"/>
      <w:lvlText w:val="•"/>
      <w:lvlJc w:val="left"/>
      <w:pPr>
        <w:ind w:left="6651" w:hanging="361"/>
      </w:pPr>
      <w:rPr>
        <w:rFonts w:hint="default"/>
      </w:rPr>
    </w:lvl>
    <w:lvl w:ilvl="8" w:tplc="E29C3CA2">
      <w:start w:val="1"/>
      <w:numFmt w:val="bullet"/>
      <w:lvlText w:val="•"/>
      <w:lvlJc w:val="left"/>
      <w:pPr>
        <w:ind w:left="7535" w:hanging="361"/>
      </w:pPr>
      <w:rPr>
        <w:rFonts w:hint="default"/>
      </w:rPr>
    </w:lvl>
  </w:abstractNum>
  <w:abstractNum w:abstractNumId="55" w15:restartNumberingAfterBreak="0">
    <w:nsid w:val="38F433D9"/>
    <w:multiLevelType w:val="hybridMultilevel"/>
    <w:tmpl w:val="AFB4293E"/>
    <w:lvl w:ilvl="0" w:tplc="A6C211E0">
      <w:start w:val="1"/>
      <w:numFmt w:val="lowerLetter"/>
      <w:lvlText w:val="%1)"/>
      <w:lvlJc w:val="left"/>
      <w:pPr>
        <w:ind w:left="839" w:hanging="348"/>
      </w:pPr>
      <w:rPr>
        <w:rFonts w:ascii="Trebuchet MS" w:eastAsia="Trebuchet MS" w:hAnsi="Trebuchet MS" w:hint="default"/>
        <w:spacing w:val="-1"/>
        <w:w w:val="99"/>
        <w:sz w:val="22"/>
        <w:szCs w:val="22"/>
      </w:rPr>
    </w:lvl>
    <w:lvl w:ilvl="1" w:tplc="21D6662A">
      <w:start w:val="1"/>
      <w:numFmt w:val="bullet"/>
      <w:lvlText w:val="•"/>
      <w:lvlJc w:val="left"/>
      <w:pPr>
        <w:ind w:left="1560" w:hanging="348"/>
      </w:pPr>
      <w:rPr>
        <w:rFonts w:hint="default"/>
      </w:rPr>
    </w:lvl>
    <w:lvl w:ilvl="2" w:tplc="D14A8770">
      <w:start w:val="1"/>
      <w:numFmt w:val="bullet"/>
      <w:lvlText w:val="•"/>
      <w:lvlJc w:val="left"/>
      <w:pPr>
        <w:ind w:left="2416" w:hanging="348"/>
      </w:pPr>
      <w:rPr>
        <w:rFonts w:hint="default"/>
      </w:rPr>
    </w:lvl>
    <w:lvl w:ilvl="3" w:tplc="5BF2E8AE">
      <w:start w:val="1"/>
      <w:numFmt w:val="bullet"/>
      <w:lvlText w:val="•"/>
      <w:lvlJc w:val="left"/>
      <w:pPr>
        <w:ind w:left="3272" w:hanging="348"/>
      </w:pPr>
      <w:rPr>
        <w:rFonts w:hint="default"/>
      </w:rPr>
    </w:lvl>
    <w:lvl w:ilvl="4" w:tplc="05D8ACD0">
      <w:start w:val="1"/>
      <w:numFmt w:val="bullet"/>
      <w:lvlText w:val="•"/>
      <w:lvlJc w:val="left"/>
      <w:pPr>
        <w:ind w:left="4128" w:hanging="348"/>
      </w:pPr>
      <w:rPr>
        <w:rFonts w:hint="default"/>
      </w:rPr>
    </w:lvl>
    <w:lvl w:ilvl="5" w:tplc="4C0E4D40">
      <w:start w:val="1"/>
      <w:numFmt w:val="bullet"/>
      <w:lvlText w:val="•"/>
      <w:lvlJc w:val="left"/>
      <w:pPr>
        <w:ind w:left="4984" w:hanging="348"/>
      </w:pPr>
      <w:rPr>
        <w:rFonts w:hint="default"/>
      </w:rPr>
    </w:lvl>
    <w:lvl w:ilvl="6" w:tplc="DDF80A1C">
      <w:start w:val="1"/>
      <w:numFmt w:val="bullet"/>
      <w:lvlText w:val="•"/>
      <w:lvlJc w:val="left"/>
      <w:pPr>
        <w:ind w:left="5840" w:hanging="348"/>
      </w:pPr>
      <w:rPr>
        <w:rFonts w:hint="default"/>
      </w:rPr>
    </w:lvl>
    <w:lvl w:ilvl="7" w:tplc="43B86AAE">
      <w:start w:val="1"/>
      <w:numFmt w:val="bullet"/>
      <w:lvlText w:val="•"/>
      <w:lvlJc w:val="left"/>
      <w:pPr>
        <w:ind w:left="6696" w:hanging="348"/>
      </w:pPr>
      <w:rPr>
        <w:rFonts w:hint="default"/>
      </w:rPr>
    </w:lvl>
    <w:lvl w:ilvl="8" w:tplc="2674A4DE">
      <w:start w:val="1"/>
      <w:numFmt w:val="bullet"/>
      <w:lvlText w:val="•"/>
      <w:lvlJc w:val="left"/>
      <w:pPr>
        <w:ind w:left="7552" w:hanging="348"/>
      </w:pPr>
      <w:rPr>
        <w:rFonts w:hint="default"/>
      </w:rPr>
    </w:lvl>
  </w:abstractNum>
  <w:abstractNum w:abstractNumId="56" w15:restartNumberingAfterBreak="0">
    <w:nsid w:val="3A3F4D09"/>
    <w:multiLevelType w:val="hybridMultilevel"/>
    <w:tmpl w:val="0FE4EC2A"/>
    <w:lvl w:ilvl="0" w:tplc="BE9E301C">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7" w15:restartNumberingAfterBreak="0">
    <w:nsid w:val="3A5E6D9A"/>
    <w:multiLevelType w:val="hybridMultilevel"/>
    <w:tmpl w:val="E5D0DF9C"/>
    <w:lvl w:ilvl="0" w:tplc="08EEDE66">
      <w:start w:val="1"/>
      <w:numFmt w:val="decimal"/>
      <w:lvlText w:val="%1."/>
      <w:lvlJc w:val="left"/>
      <w:pPr>
        <w:ind w:left="840" w:hanging="780"/>
        <w:jc w:val="right"/>
      </w:pPr>
      <w:rPr>
        <w:rFonts w:ascii="Trebuchet MS" w:eastAsia="Trebuchet MS" w:hAnsi="Trebuchet MS" w:hint="default"/>
        <w:b/>
        <w:bCs/>
        <w:spacing w:val="-1"/>
        <w:w w:val="99"/>
        <w:sz w:val="22"/>
        <w:szCs w:val="22"/>
      </w:rPr>
    </w:lvl>
    <w:lvl w:ilvl="1" w:tplc="A48ACBE0">
      <w:start w:val="1"/>
      <w:numFmt w:val="lowerLetter"/>
      <w:lvlText w:val="%2)"/>
      <w:lvlJc w:val="left"/>
      <w:pPr>
        <w:ind w:left="1559" w:hanging="348"/>
      </w:pPr>
      <w:rPr>
        <w:rFonts w:ascii="Trebuchet MS" w:eastAsia="Trebuchet MS" w:hAnsi="Trebuchet MS" w:hint="default"/>
        <w:spacing w:val="-1"/>
        <w:w w:val="99"/>
        <w:sz w:val="22"/>
        <w:szCs w:val="22"/>
      </w:rPr>
    </w:lvl>
    <w:lvl w:ilvl="2" w:tplc="F9CA648C">
      <w:start w:val="1"/>
      <w:numFmt w:val="bullet"/>
      <w:lvlText w:val="•"/>
      <w:lvlJc w:val="left"/>
      <w:pPr>
        <w:ind w:left="2495" w:hanging="348"/>
      </w:pPr>
      <w:rPr>
        <w:rFonts w:hint="default"/>
      </w:rPr>
    </w:lvl>
    <w:lvl w:ilvl="3" w:tplc="CCC419BE">
      <w:start w:val="1"/>
      <w:numFmt w:val="bullet"/>
      <w:lvlText w:val="•"/>
      <w:lvlJc w:val="left"/>
      <w:pPr>
        <w:ind w:left="3431" w:hanging="348"/>
      </w:pPr>
      <w:rPr>
        <w:rFonts w:hint="default"/>
      </w:rPr>
    </w:lvl>
    <w:lvl w:ilvl="4" w:tplc="087027AA">
      <w:start w:val="1"/>
      <w:numFmt w:val="bullet"/>
      <w:lvlText w:val="•"/>
      <w:lvlJc w:val="left"/>
      <w:pPr>
        <w:ind w:left="4367" w:hanging="348"/>
      </w:pPr>
      <w:rPr>
        <w:rFonts w:hint="default"/>
      </w:rPr>
    </w:lvl>
    <w:lvl w:ilvl="5" w:tplc="2B70D818">
      <w:start w:val="1"/>
      <w:numFmt w:val="bullet"/>
      <w:lvlText w:val="•"/>
      <w:lvlJc w:val="left"/>
      <w:pPr>
        <w:ind w:left="5303" w:hanging="348"/>
      </w:pPr>
      <w:rPr>
        <w:rFonts w:hint="default"/>
      </w:rPr>
    </w:lvl>
    <w:lvl w:ilvl="6" w:tplc="9DEE308A">
      <w:start w:val="1"/>
      <w:numFmt w:val="bullet"/>
      <w:lvlText w:val="•"/>
      <w:lvlJc w:val="left"/>
      <w:pPr>
        <w:ind w:left="6240" w:hanging="348"/>
      </w:pPr>
      <w:rPr>
        <w:rFonts w:hint="default"/>
      </w:rPr>
    </w:lvl>
    <w:lvl w:ilvl="7" w:tplc="8788DF38">
      <w:start w:val="1"/>
      <w:numFmt w:val="bullet"/>
      <w:lvlText w:val="•"/>
      <w:lvlJc w:val="left"/>
      <w:pPr>
        <w:ind w:left="7176" w:hanging="348"/>
      </w:pPr>
      <w:rPr>
        <w:rFonts w:hint="default"/>
      </w:rPr>
    </w:lvl>
    <w:lvl w:ilvl="8" w:tplc="E926D5CC">
      <w:start w:val="1"/>
      <w:numFmt w:val="bullet"/>
      <w:lvlText w:val="•"/>
      <w:lvlJc w:val="left"/>
      <w:pPr>
        <w:ind w:left="8112" w:hanging="348"/>
      </w:pPr>
      <w:rPr>
        <w:rFonts w:hint="default"/>
      </w:rPr>
    </w:lvl>
  </w:abstractNum>
  <w:abstractNum w:abstractNumId="58"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9" w15:restartNumberingAfterBreak="0">
    <w:nsid w:val="3D385186"/>
    <w:multiLevelType w:val="hybridMultilevel"/>
    <w:tmpl w:val="954AE44E"/>
    <w:lvl w:ilvl="0" w:tplc="18946C1C">
      <w:start w:val="1"/>
      <w:numFmt w:val="bullet"/>
      <w:lvlText w:val=""/>
      <w:lvlJc w:val="left"/>
      <w:pPr>
        <w:ind w:left="479" w:hanging="364"/>
      </w:pPr>
      <w:rPr>
        <w:rFonts w:ascii="Symbol" w:eastAsia="Symbol" w:hAnsi="Symbol" w:hint="default"/>
        <w:w w:val="99"/>
        <w:sz w:val="22"/>
        <w:szCs w:val="22"/>
      </w:rPr>
    </w:lvl>
    <w:lvl w:ilvl="1" w:tplc="EC5078D0">
      <w:start w:val="1"/>
      <w:numFmt w:val="bullet"/>
      <w:lvlText w:val="•"/>
      <w:lvlJc w:val="left"/>
      <w:pPr>
        <w:ind w:left="1358" w:hanging="364"/>
      </w:pPr>
      <w:rPr>
        <w:rFonts w:hint="default"/>
      </w:rPr>
    </w:lvl>
    <w:lvl w:ilvl="2" w:tplc="58AE6116">
      <w:start w:val="1"/>
      <w:numFmt w:val="bullet"/>
      <w:lvlText w:val="•"/>
      <w:lvlJc w:val="left"/>
      <w:pPr>
        <w:ind w:left="2236" w:hanging="364"/>
      </w:pPr>
      <w:rPr>
        <w:rFonts w:hint="default"/>
      </w:rPr>
    </w:lvl>
    <w:lvl w:ilvl="3" w:tplc="12F228BC">
      <w:start w:val="1"/>
      <w:numFmt w:val="bullet"/>
      <w:lvlText w:val="•"/>
      <w:lvlJc w:val="left"/>
      <w:pPr>
        <w:ind w:left="3115" w:hanging="364"/>
      </w:pPr>
      <w:rPr>
        <w:rFonts w:hint="default"/>
      </w:rPr>
    </w:lvl>
    <w:lvl w:ilvl="4" w:tplc="F822C668">
      <w:start w:val="1"/>
      <w:numFmt w:val="bullet"/>
      <w:lvlText w:val="•"/>
      <w:lvlJc w:val="left"/>
      <w:pPr>
        <w:ind w:left="3993" w:hanging="364"/>
      </w:pPr>
      <w:rPr>
        <w:rFonts w:hint="default"/>
      </w:rPr>
    </w:lvl>
    <w:lvl w:ilvl="5" w:tplc="25A20BD4">
      <w:start w:val="1"/>
      <w:numFmt w:val="bullet"/>
      <w:lvlText w:val="•"/>
      <w:lvlJc w:val="left"/>
      <w:pPr>
        <w:ind w:left="4872" w:hanging="364"/>
      </w:pPr>
      <w:rPr>
        <w:rFonts w:hint="default"/>
      </w:rPr>
    </w:lvl>
    <w:lvl w:ilvl="6" w:tplc="47DC0EBA">
      <w:start w:val="1"/>
      <w:numFmt w:val="bullet"/>
      <w:lvlText w:val="•"/>
      <w:lvlJc w:val="left"/>
      <w:pPr>
        <w:ind w:left="5750" w:hanging="364"/>
      </w:pPr>
      <w:rPr>
        <w:rFonts w:hint="default"/>
      </w:rPr>
    </w:lvl>
    <w:lvl w:ilvl="7" w:tplc="51A83544">
      <w:start w:val="1"/>
      <w:numFmt w:val="bullet"/>
      <w:lvlText w:val="•"/>
      <w:lvlJc w:val="left"/>
      <w:pPr>
        <w:ind w:left="6629" w:hanging="364"/>
      </w:pPr>
      <w:rPr>
        <w:rFonts w:hint="default"/>
      </w:rPr>
    </w:lvl>
    <w:lvl w:ilvl="8" w:tplc="F83CDF1E">
      <w:start w:val="1"/>
      <w:numFmt w:val="bullet"/>
      <w:lvlText w:val="•"/>
      <w:lvlJc w:val="left"/>
      <w:pPr>
        <w:ind w:left="7507" w:hanging="364"/>
      </w:pPr>
      <w:rPr>
        <w:rFonts w:hint="default"/>
      </w:rPr>
    </w:lvl>
  </w:abstractNum>
  <w:abstractNum w:abstractNumId="60" w15:restartNumberingAfterBreak="0">
    <w:nsid w:val="3E67388A"/>
    <w:multiLevelType w:val="hybridMultilevel"/>
    <w:tmpl w:val="A77EF8CC"/>
    <w:lvl w:ilvl="0" w:tplc="6F64CE18">
      <w:start w:val="1"/>
      <w:numFmt w:val="bullet"/>
      <w:lvlText w:val=""/>
      <w:lvlJc w:val="left"/>
      <w:pPr>
        <w:ind w:left="837" w:hanging="360"/>
      </w:pPr>
      <w:rPr>
        <w:rFonts w:ascii="Symbol" w:eastAsia="Symbol" w:hAnsi="Symbol" w:hint="default"/>
        <w:w w:val="99"/>
        <w:sz w:val="22"/>
        <w:szCs w:val="22"/>
      </w:rPr>
    </w:lvl>
    <w:lvl w:ilvl="1" w:tplc="FDFC38EC">
      <w:start w:val="1"/>
      <w:numFmt w:val="bullet"/>
      <w:lvlText w:val="•"/>
      <w:lvlJc w:val="left"/>
      <w:pPr>
        <w:ind w:left="1681" w:hanging="360"/>
      </w:pPr>
      <w:rPr>
        <w:rFonts w:hint="default"/>
      </w:rPr>
    </w:lvl>
    <w:lvl w:ilvl="2" w:tplc="13283398">
      <w:start w:val="1"/>
      <w:numFmt w:val="bullet"/>
      <w:lvlText w:val="•"/>
      <w:lvlJc w:val="left"/>
      <w:pPr>
        <w:ind w:left="2526" w:hanging="360"/>
      </w:pPr>
      <w:rPr>
        <w:rFonts w:hint="default"/>
      </w:rPr>
    </w:lvl>
    <w:lvl w:ilvl="3" w:tplc="A2309CB2">
      <w:start w:val="1"/>
      <w:numFmt w:val="bullet"/>
      <w:lvlText w:val="•"/>
      <w:lvlJc w:val="left"/>
      <w:pPr>
        <w:ind w:left="3371" w:hanging="360"/>
      </w:pPr>
      <w:rPr>
        <w:rFonts w:hint="default"/>
      </w:rPr>
    </w:lvl>
    <w:lvl w:ilvl="4" w:tplc="E1C60ED2">
      <w:start w:val="1"/>
      <w:numFmt w:val="bullet"/>
      <w:lvlText w:val="•"/>
      <w:lvlJc w:val="left"/>
      <w:pPr>
        <w:ind w:left="4216" w:hanging="360"/>
      </w:pPr>
      <w:rPr>
        <w:rFonts w:hint="default"/>
      </w:rPr>
    </w:lvl>
    <w:lvl w:ilvl="5" w:tplc="CFBAB91E">
      <w:start w:val="1"/>
      <w:numFmt w:val="bullet"/>
      <w:lvlText w:val="•"/>
      <w:lvlJc w:val="left"/>
      <w:pPr>
        <w:ind w:left="5060" w:hanging="360"/>
      </w:pPr>
      <w:rPr>
        <w:rFonts w:hint="default"/>
      </w:rPr>
    </w:lvl>
    <w:lvl w:ilvl="6" w:tplc="434E6220">
      <w:start w:val="1"/>
      <w:numFmt w:val="bullet"/>
      <w:lvlText w:val="•"/>
      <w:lvlJc w:val="left"/>
      <w:pPr>
        <w:ind w:left="5905" w:hanging="360"/>
      </w:pPr>
      <w:rPr>
        <w:rFonts w:hint="default"/>
      </w:rPr>
    </w:lvl>
    <w:lvl w:ilvl="7" w:tplc="F6A2349E">
      <w:start w:val="1"/>
      <w:numFmt w:val="bullet"/>
      <w:lvlText w:val="•"/>
      <w:lvlJc w:val="left"/>
      <w:pPr>
        <w:ind w:left="6750" w:hanging="360"/>
      </w:pPr>
      <w:rPr>
        <w:rFonts w:hint="default"/>
      </w:rPr>
    </w:lvl>
    <w:lvl w:ilvl="8" w:tplc="0DA4A24E">
      <w:start w:val="1"/>
      <w:numFmt w:val="bullet"/>
      <w:lvlText w:val="•"/>
      <w:lvlJc w:val="left"/>
      <w:pPr>
        <w:ind w:left="7594" w:hanging="360"/>
      </w:pPr>
      <w:rPr>
        <w:rFonts w:hint="default"/>
      </w:rPr>
    </w:lvl>
  </w:abstractNum>
  <w:abstractNum w:abstractNumId="61" w15:restartNumberingAfterBreak="0">
    <w:nsid w:val="3F415E5C"/>
    <w:multiLevelType w:val="hybridMultilevel"/>
    <w:tmpl w:val="ABBE02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405F2F0A"/>
    <w:multiLevelType w:val="hybridMultilevel"/>
    <w:tmpl w:val="BF26987C"/>
    <w:lvl w:ilvl="0" w:tplc="72CEAC64">
      <w:start w:val="1"/>
      <w:numFmt w:val="lowerLetter"/>
      <w:lvlText w:val="%1)"/>
      <w:lvlJc w:val="left"/>
      <w:pPr>
        <w:ind w:left="100" w:hanging="264"/>
      </w:pPr>
      <w:rPr>
        <w:rFonts w:ascii="Trebuchet MS" w:eastAsia="Trebuchet MS" w:hAnsi="Trebuchet MS" w:hint="default"/>
        <w:spacing w:val="-1"/>
        <w:sz w:val="22"/>
        <w:szCs w:val="22"/>
      </w:rPr>
    </w:lvl>
    <w:lvl w:ilvl="1" w:tplc="1B003B2A">
      <w:start w:val="1"/>
      <w:numFmt w:val="bullet"/>
      <w:lvlText w:val="•"/>
      <w:lvlJc w:val="left"/>
      <w:pPr>
        <w:ind w:left="1014" w:hanging="264"/>
      </w:pPr>
      <w:rPr>
        <w:rFonts w:hint="default"/>
      </w:rPr>
    </w:lvl>
    <w:lvl w:ilvl="2" w:tplc="291C7946">
      <w:start w:val="1"/>
      <w:numFmt w:val="bullet"/>
      <w:lvlText w:val="•"/>
      <w:lvlJc w:val="left"/>
      <w:pPr>
        <w:ind w:left="1929" w:hanging="264"/>
      </w:pPr>
      <w:rPr>
        <w:rFonts w:hint="default"/>
      </w:rPr>
    </w:lvl>
    <w:lvl w:ilvl="3" w:tplc="07E41522">
      <w:start w:val="1"/>
      <w:numFmt w:val="bullet"/>
      <w:lvlText w:val="•"/>
      <w:lvlJc w:val="left"/>
      <w:pPr>
        <w:ind w:left="2843" w:hanging="264"/>
      </w:pPr>
      <w:rPr>
        <w:rFonts w:hint="default"/>
      </w:rPr>
    </w:lvl>
    <w:lvl w:ilvl="4" w:tplc="FDCE4BDA">
      <w:start w:val="1"/>
      <w:numFmt w:val="bullet"/>
      <w:lvlText w:val="•"/>
      <w:lvlJc w:val="left"/>
      <w:pPr>
        <w:ind w:left="3757" w:hanging="264"/>
      </w:pPr>
      <w:rPr>
        <w:rFonts w:hint="default"/>
      </w:rPr>
    </w:lvl>
    <w:lvl w:ilvl="5" w:tplc="69B006A6">
      <w:start w:val="1"/>
      <w:numFmt w:val="bullet"/>
      <w:lvlText w:val="•"/>
      <w:lvlJc w:val="left"/>
      <w:pPr>
        <w:ind w:left="4672" w:hanging="264"/>
      </w:pPr>
      <w:rPr>
        <w:rFonts w:hint="default"/>
      </w:rPr>
    </w:lvl>
    <w:lvl w:ilvl="6" w:tplc="64021798">
      <w:start w:val="1"/>
      <w:numFmt w:val="bullet"/>
      <w:lvlText w:val="•"/>
      <w:lvlJc w:val="left"/>
      <w:pPr>
        <w:ind w:left="5586" w:hanging="264"/>
      </w:pPr>
      <w:rPr>
        <w:rFonts w:hint="default"/>
      </w:rPr>
    </w:lvl>
    <w:lvl w:ilvl="7" w:tplc="923A2C8A">
      <w:start w:val="1"/>
      <w:numFmt w:val="bullet"/>
      <w:lvlText w:val="•"/>
      <w:lvlJc w:val="left"/>
      <w:pPr>
        <w:ind w:left="6500" w:hanging="264"/>
      </w:pPr>
      <w:rPr>
        <w:rFonts w:hint="default"/>
      </w:rPr>
    </w:lvl>
    <w:lvl w:ilvl="8" w:tplc="1F86E236">
      <w:start w:val="1"/>
      <w:numFmt w:val="bullet"/>
      <w:lvlText w:val="•"/>
      <w:lvlJc w:val="left"/>
      <w:pPr>
        <w:ind w:left="7415" w:hanging="264"/>
      </w:pPr>
      <w:rPr>
        <w:rFonts w:hint="default"/>
      </w:rPr>
    </w:lvl>
  </w:abstractNum>
  <w:abstractNum w:abstractNumId="63" w15:restartNumberingAfterBreak="0">
    <w:nsid w:val="45A45528"/>
    <w:multiLevelType w:val="hybridMultilevel"/>
    <w:tmpl w:val="543E5266"/>
    <w:lvl w:ilvl="0" w:tplc="79201D1C">
      <w:start w:val="1"/>
      <w:numFmt w:val="decimal"/>
      <w:lvlText w:val="%1."/>
      <w:lvlJc w:val="left"/>
      <w:pPr>
        <w:ind w:left="120" w:hanging="780"/>
        <w:jc w:val="right"/>
      </w:pPr>
      <w:rPr>
        <w:rFonts w:ascii="Trebuchet MS" w:eastAsia="Trebuchet MS" w:hAnsi="Trebuchet MS" w:hint="default"/>
        <w:b/>
        <w:bCs/>
        <w:spacing w:val="-1"/>
        <w:w w:val="99"/>
        <w:sz w:val="22"/>
        <w:szCs w:val="22"/>
      </w:rPr>
    </w:lvl>
    <w:lvl w:ilvl="1" w:tplc="3EFE1CE4">
      <w:start w:val="1"/>
      <w:numFmt w:val="lowerLetter"/>
      <w:lvlText w:val="%2."/>
      <w:lvlJc w:val="left"/>
      <w:pPr>
        <w:ind w:left="839" w:hanging="348"/>
      </w:pPr>
      <w:rPr>
        <w:rFonts w:ascii="Trebuchet MS" w:eastAsia="Trebuchet MS" w:hAnsi="Trebuchet MS" w:hint="default"/>
        <w:spacing w:val="-1"/>
        <w:w w:val="99"/>
        <w:sz w:val="22"/>
        <w:szCs w:val="22"/>
      </w:rPr>
    </w:lvl>
    <w:lvl w:ilvl="2" w:tplc="9E34A976">
      <w:start w:val="1"/>
      <w:numFmt w:val="bullet"/>
      <w:lvlText w:val="•"/>
      <w:lvlJc w:val="left"/>
      <w:pPr>
        <w:ind w:left="1775" w:hanging="348"/>
      </w:pPr>
      <w:rPr>
        <w:rFonts w:hint="default"/>
      </w:rPr>
    </w:lvl>
    <w:lvl w:ilvl="3" w:tplc="AEFECE9E">
      <w:start w:val="1"/>
      <w:numFmt w:val="bullet"/>
      <w:lvlText w:val="•"/>
      <w:lvlJc w:val="left"/>
      <w:pPr>
        <w:ind w:left="2711" w:hanging="348"/>
      </w:pPr>
      <w:rPr>
        <w:rFonts w:hint="default"/>
      </w:rPr>
    </w:lvl>
    <w:lvl w:ilvl="4" w:tplc="09765132">
      <w:start w:val="1"/>
      <w:numFmt w:val="bullet"/>
      <w:lvlText w:val="•"/>
      <w:lvlJc w:val="left"/>
      <w:pPr>
        <w:ind w:left="3647" w:hanging="348"/>
      </w:pPr>
      <w:rPr>
        <w:rFonts w:hint="default"/>
      </w:rPr>
    </w:lvl>
    <w:lvl w:ilvl="5" w:tplc="714E20B0">
      <w:start w:val="1"/>
      <w:numFmt w:val="bullet"/>
      <w:lvlText w:val="•"/>
      <w:lvlJc w:val="left"/>
      <w:pPr>
        <w:ind w:left="4583" w:hanging="348"/>
      </w:pPr>
      <w:rPr>
        <w:rFonts w:hint="default"/>
      </w:rPr>
    </w:lvl>
    <w:lvl w:ilvl="6" w:tplc="549084FA">
      <w:start w:val="1"/>
      <w:numFmt w:val="bullet"/>
      <w:lvlText w:val="•"/>
      <w:lvlJc w:val="left"/>
      <w:pPr>
        <w:ind w:left="5520" w:hanging="348"/>
      </w:pPr>
      <w:rPr>
        <w:rFonts w:hint="default"/>
      </w:rPr>
    </w:lvl>
    <w:lvl w:ilvl="7" w:tplc="04661B56">
      <w:start w:val="1"/>
      <w:numFmt w:val="bullet"/>
      <w:lvlText w:val="•"/>
      <w:lvlJc w:val="left"/>
      <w:pPr>
        <w:ind w:left="6456" w:hanging="348"/>
      </w:pPr>
      <w:rPr>
        <w:rFonts w:hint="default"/>
      </w:rPr>
    </w:lvl>
    <w:lvl w:ilvl="8" w:tplc="20C6BF5C">
      <w:start w:val="1"/>
      <w:numFmt w:val="bullet"/>
      <w:lvlText w:val="•"/>
      <w:lvlJc w:val="left"/>
      <w:pPr>
        <w:ind w:left="7392" w:hanging="348"/>
      </w:pPr>
      <w:rPr>
        <w:rFonts w:hint="default"/>
      </w:rPr>
    </w:lvl>
  </w:abstractNum>
  <w:abstractNum w:abstractNumId="64" w15:restartNumberingAfterBreak="0">
    <w:nsid w:val="45A62396"/>
    <w:multiLevelType w:val="hybridMultilevel"/>
    <w:tmpl w:val="B20E70A0"/>
    <w:lvl w:ilvl="0" w:tplc="41A60C00">
      <w:start w:val="1"/>
      <w:numFmt w:val="bullet"/>
      <w:lvlText w:val="*"/>
      <w:lvlJc w:val="left"/>
      <w:pPr>
        <w:ind w:left="840" w:hanging="161"/>
      </w:pPr>
      <w:rPr>
        <w:rFonts w:ascii="Trebuchet MS" w:eastAsia="Trebuchet MS" w:hAnsi="Trebuchet MS" w:hint="default"/>
        <w:w w:val="99"/>
        <w:sz w:val="22"/>
        <w:szCs w:val="22"/>
      </w:rPr>
    </w:lvl>
    <w:lvl w:ilvl="1" w:tplc="D206AA66">
      <w:start w:val="1"/>
      <w:numFmt w:val="bullet"/>
      <w:lvlText w:val=""/>
      <w:lvlJc w:val="left"/>
      <w:pPr>
        <w:ind w:left="2486" w:hanging="263"/>
      </w:pPr>
      <w:rPr>
        <w:rFonts w:ascii="Wingdings" w:eastAsia="Wingdings" w:hAnsi="Wingdings" w:hint="default"/>
        <w:w w:val="99"/>
        <w:sz w:val="22"/>
        <w:szCs w:val="22"/>
      </w:rPr>
    </w:lvl>
    <w:lvl w:ilvl="2" w:tplc="9672158C">
      <w:start w:val="1"/>
      <w:numFmt w:val="bullet"/>
      <w:lvlText w:val="•"/>
      <w:lvlJc w:val="left"/>
      <w:pPr>
        <w:ind w:left="3237" w:hanging="263"/>
      </w:pPr>
      <w:rPr>
        <w:rFonts w:hint="default"/>
      </w:rPr>
    </w:lvl>
    <w:lvl w:ilvl="3" w:tplc="D89A14AC">
      <w:start w:val="1"/>
      <w:numFmt w:val="bullet"/>
      <w:lvlText w:val="•"/>
      <w:lvlJc w:val="left"/>
      <w:pPr>
        <w:ind w:left="3988" w:hanging="263"/>
      </w:pPr>
      <w:rPr>
        <w:rFonts w:hint="default"/>
      </w:rPr>
    </w:lvl>
    <w:lvl w:ilvl="4" w:tplc="564E5DD2">
      <w:start w:val="1"/>
      <w:numFmt w:val="bullet"/>
      <w:lvlText w:val="•"/>
      <w:lvlJc w:val="left"/>
      <w:pPr>
        <w:ind w:left="4739" w:hanging="263"/>
      </w:pPr>
      <w:rPr>
        <w:rFonts w:hint="default"/>
      </w:rPr>
    </w:lvl>
    <w:lvl w:ilvl="5" w:tplc="DB7E30FE">
      <w:start w:val="1"/>
      <w:numFmt w:val="bullet"/>
      <w:lvlText w:val="•"/>
      <w:lvlJc w:val="left"/>
      <w:pPr>
        <w:ind w:left="5490" w:hanging="263"/>
      </w:pPr>
      <w:rPr>
        <w:rFonts w:hint="default"/>
      </w:rPr>
    </w:lvl>
    <w:lvl w:ilvl="6" w:tplc="CF84BB44">
      <w:start w:val="1"/>
      <w:numFmt w:val="bullet"/>
      <w:lvlText w:val="•"/>
      <w:lvlJc w:val="left"/>
      <w:pPr>
        <w:ind w:left="6241" w:hanging="263"/>
      </w:pPr>
      <w:rPr>
        <w:rFonts w:hint="default"/>
      </w:rPr>
    </w:lvl>
    <w:lvl w:ilvl="7" w:tplc="8F66B40E">
      <w:start w:val="1"/>
      <w:numFmt w:val="bullet"/>
      <w:lvlText w:val="•"/>
      <w:lvlJc w:val="left"/>
      <w:pPr>
        <w:ind w:left="6991" w:hanging="263"/>
      </w:pPr>
      <w:rPr>
        <w:rFonts w:hint="default"/>
      </w:rPr>
    </w:lvl>
    <w:lvl w:ilvl="8" w:tplc="1A36DE62">
      <w:start w:val="1"/>
      <w:numFmt w:val="bullet"/>
      <w:lvlText w:val="•"/>
      <w:lvlJc w:val="left"/>
      <w:pPr>
        <w:ind w:left="7742" w:hanging="263"/>
      </w:pPr>
      <w:rPr>
        <w:rFonts w:hint="default"/>
      </w:rPr>
    </w:lvl>
  </w:abstractNum>
  <w:abstractNum w:abstractNumId="65" w15:restartNumberingAfterBreak="0">
    <w:nsid w:val="45C136C2"/>
    <w:multiLevelType w:val="hybridMultilevel"/>
    <w:tmpl w:val="DEB8EC04"/>
    <w:lvl w:ilvl="0" w:tplc="D7D2547C">
      <w:start w:val="1"/>
      <w:numFmt w:val="bullet"/>
      <w:lvlText w:val="-"/>
      <w:lvlJc w:val="left"/>
      <w:pPr>
        <w:ind w:left="100" w:hanging="147"/>
      </w:pPr>
      <w:rPr>
        <w:rFonts w:ascii="Trebuchet MS" w:eastAsia="Trebuchet MS" w:hAnsi="Trebuchet MS" w:hint="default"/>
        <w:w w:val="99"/>
        <w:sz w:val="22"/>
        <w:szCs w:val="22"/>
      </w:rPr>
    </w:lvl>
    <w:lvl w:ilvl="1" w:tplc="8DE4C680">
      <w:start w:val="1"/>
      <w:numFmt w:val="bullet"/>
      <w:lvlText w:val="-"/>
      <w:lvlJc w:val="left"/>
      <w:pPr>
        <w:ind w:left="260" w:hanging="147"/>
      </w:pPr>
      <w:rPr>
        <w:rFonts w:ascii="Trebuchet MS" w:eastAsia="Trebuchet MS" w:hAnsi="Trebuchet MS" w:hint="default"/>
        <w:w w:val="99"/>
        <w:sz w:val="22"/>
        <w:szCs w:val="22"/>
      </w:rPr>
    </w:lvl>
    <w:lvl w:ilvl="2" w:tplc="D08C1574">
      <w:start w:val="1"/>
      <w:numFmt w:val="bullet"/>
      <w:lvlText w:val="•"/>
      <w:lvlJc w:val="left"/>
      <w:pPr>
        <w:ind w:left="1253" w:hanging="147"/>
      </w:pPr>
      <w:rPr>
        <w:rFonts w:hint="default"/>
      </w:rPr>
    </w:lvl>
    <w:lvl w:ilvl="3" w:tplc="47F26CBA">
      <w:start w:val="1"/>
      <w:numFmt w:val="bullet"/>
      <w:lvlText w:val="•"/>
      <w:lvlJc w:val="left"/>
      <w:pPr>
        <w:ind w:left="2247" w:hanging="147"/>
      </w:pPr>
      <w:rPr>
        <w:rFonts w:hint="default"/>
      </w:rPr>
    </w:lvl>
    <w:lvl w:ilvl="4" w:tplc="BCC8F50C">
      <w:start w:val="1"/>
      <w:numFmt w:val="bullet"/>
      <w:lvlText w:val="•"/>
      <w:lvlJc w:val="left"/>
      <w:pPr>
        <w:ind w:left="3241" w:hanging="147"/>
      </w:pPr>
      <w:rPr>
        <w:rFonts w:hint="default"/>
      </w:rPr>
    </w:lvl>
    <w:lvl w:ilvl="5" w:tplc="60C01FB6">
      <w:start w:val="1"/>
      <w:numFmt w:val="bullet"/>
      <w:lvlText w:val="•"/>
      <w:lvlJc w:val="left"/>
      <w:pPr>
        <w:ind w:left="4235" w:hanging="147"/>
      </w:pPr>
      <w:rPr>
        <w:rFonts w:hint="default"/>
      </w:rPr>
    </w:lvl>
    <w:lvl w:ilvl="6" w:tplc="E3C49608">
      <w:start w:val="1"/>
      <w:numFmt w:val="bullet"/>
      <w:lvlText w:val="•"/>
      <w:lvlJc w:val="left"/>
      <w:pPr>
        <w:ind w:left="5229" w:hanging="147"/>
      </w:pPr>
      <w:rPr>
        <w:rFonts w:hint="default"/>
      </w:rPr>
    </w:lvl>
    <w:lvl w:ilvl="7" w:tplc="2E9EF414">
      <w:start w:val="1"/>
      <w:numFmt w:val="bullet"/>
      <w:lvlText w:val="•"/>
      <w:lvlJc w:val="left"/>
      <w:pPr>
        <w:ind w:left="6222" w:hanging="147"/>
      </w:pPr>
      <w:rPr>
        <w:rFonts w:hint="default"/>
      </w:rPr>
    </w:lvl>
    <w:lvl w:ilvl="8" w:tplc="4118B5D4">
      <w:start w:val="1"/>
      <w:numFmt w:val="bullet"/>
      <w:lvlText w:val="•"/>
      <w:lvlJc w:val="left"/>
      <w:pPr>
        <w:ind w:left="7216" w:hanging="147"/>
      </w:pPr>
      <w:rPr>
        <w:rFonts w:hint="default"/>
      </w:rPr>
    </w:lvl>
  </w:abstractNum>
  <w:abstractNum w:abstractNumId="66" w15:restartNumberingAfterBreak="0">
    <w:nsid w:val="45CB494D"/>
    <w:multiLevelType w:val="hybridMultilevel"/>
    <w:tmpl w:val="9E4A1EB2"/>
    <w:lvl w:ilvl="0" w:tplc="FD069640">
      <w:start w:val="4"/>
      <w:numFmt w:val="lowerLetter"/>
      <w:lvlText w:val="%1)"/>
      <w:lvlJc w:val="left"/>
      <w:pPr>
        <w:ind w:left="100" w:hanging="274"/>
      </w:pPr>
      <w:rPr>
        <w:rFonts w:ascii="Trebuchet MS" w:eastAsia="Trebuchet MS" w:hAnsi="Trebuchet MS" w:hint="default"/>
        <w:spacing w:val="1"/>
        <w:sz w:val="22"/>
        <w:szCs w:val="22"/>
      </w:rPr>
    </w:lvl>
    <w:lvl w:ilvl="1" w:tplc="C1CC28B0">
      <w:start w:val="1"/>
      <w:numFmt w:val="lowerLetter"/>
      <w:lvlText w:val="%2)"/>
      <w:lvlJc w:val="left"/>
      <w:pPr>
        <w:ind w:left="873" w:hanging="303"/>
      </w:pPr>
      <w:rPr>
        <w:rFonts w:ascii="Trebuchet MS" w:eastAsia="Trebuchet MS" w:hAnsi="Trebuchet MS" w:hint="default"/>
        <w:spacing w:val="-1"/>
        <w:sz w:val="22"/>
        <w:szCs w:val="22"/>
      </w:rPr>
    </w:lvl>
    <w:lvl w:ilvl="2" w:tplc="33849E9C">
      <w:start w:val="1"/>
      <w:numFmt w:val="bullet"/>
      <w:lvlText w:val="•"/>
      <w:lvlJc w:val="left"/>
      <w:pPr>
        <w:ind w:left="1803" w:hanging="303"/>
      </w:pPr>
      <w:rPr>
        <w:rFonts w:hint="default"/>
      </w:rPr>
    </w:lvl>
    <w:lvl w:ilvl="3" w:tplc="4B8C952C">
      <w:start w:val="1"/>
      <w:numFmt w:val="bullet"/>
      <w:lvlText w:val="•"/>
      <w:lvlJc w:val="left"/>
      <w:pPr>
        <w:ind w:left="2733" w:hanging="303"/>
      </w:pPr>
      <w:rPr>
        <w:rFonts w:hint="default"/>
      </w:rPr>
    </w:lvl>
    <w:lvl w:ilvl="4" w:tplc="40C8BA44">
      <w:start w:val="1"/>
      <w:numFmt w:val="bullet"/>
      <w:lvlText w:val="•"/>
      <w:lvlJc w:val="left"/>
      <w:pPr>
        <w:ind w:left="3663" w:hanging="303"/>
      </w:pPr>
      <w:rPr>
        <w:rFonts w:hint="default"/>
      </w:rPr>
    </w:lvl>
    <w:lvl w:ilvl="5" w:tplc="66986D00">
      <w:start w:val="1"/>
      <w:numFmt w:val="bullet"/>
      <w:lvlText w:val="•"/>
      <w:lvlJc w:val="left"/>
      <w:pPr>
        <w:ind w:left="4593" w:hanging="303"/>
      </w:pPr>
      <w:rPr>
        <w:rFonts w:hint="default"/>
      </w:rPr>
    </w:lvl>
    <w:lvl w:ilvl="6" w:tplc="1C123252">
      <w:start w:val="1"/>
      <w:numFmt w:val="bullet"/>
      <w:lvlText w:val="•"/>
      <w:lvlJc w:val="left"/>
      <w:pPr>
        <w:ind w:left="5523" w:hanging="303"/>
      </w:pPr>
      <w:rPr>
        <w:rFonts w:hint="default"/>
      </w:rPr>
    </w:lvl>
    <w:lvl w:ilvl="7" w:tplc="0520162E">
      <w:start w:val="1"/>
      <w:numFmt w:val="bullet"/>
      <w:lvlText w:val="•"/>
      <w:lvlJc w:val="left"/>
      <w:pPr>
        <w:ind w:left="6453" w:hanging="303"/>
      </w:pPr>
      <w:rPr>
        <w:rFonts w:hint="default"/>
      </w:rPr>
    </w:lvl>
    <w:lvl w:ilvl="8" w:tplc="3932A402">
      <w:start w:val="1"/>
      <w:numFmt w:val="bullet"/>
      <w:lvlText w:val="•"/>
      <w:lvlJc w:val="left"/>
      <w:pPr>
        <w:ind w:left="7383" w:hanging="303"/>
      </w:pPr>
      <w:rPr>
        <w:rFonts w:hint="default"/>
      </w:rPr>
    </w:lvl>
  </w:abstractNum>
  <w:abstractNum w:abstractNumId="67" w15:restartNumberingAfterBreak="0">
    <w:nsid w:val="45E9420F"/>
    <w:multiLevelType w:val="hybridMultilevel"/>
    <w:tmpl w:val="E4984440"/>
    <w:lvl w:ilvl="0" w:tplc="E204621C">
      <w:start w:val="1"/>
      <w:numFmt w:val="bullet"/>
      <w:lvlText w:val=""/>
      <w:lvlJc w:val="left"/>
      <w:pPr>
        <w:ind w:left="2506" w:hanging="263"/>
      </w:pPr>
      <w:rPr>
        <w:rFonts w:ascii="Wingdings" w:eastAsia="Wingdings" w:hAnsi="Wingdings" w:hint="default"/>
        <w:w w:val="99"/>
        <w:sz w:val="22"/>
        <w:szCs w:val="22"/>
      </w:rPr>
    </w:lvl>
    <w:lvl w:ilvl="1" w:tplc="48263C92">
      <w:start w:val="1"/>
      <w:numFmt w:val="bullet"/>
      <w:lvlText w:val="•"/>
      <w:lvlJc w:val="left"/>
      <w:pPr>
        <w:ind w:left="3180" w:hanging="263"/>
      </w:pPr>
      <w:rPr>
        <w:rFonts w:hint="default"/>
      </w:rPr>
    </w:lvl>
    <w:lvl w:ilvl="2" w:tplc="20F84000">
      <w:start w:val="1"/>
      <w:numFmt w:val="bullet"/>
      <w:lvlText w:val="•"/>
      <w:lvlJc w:val="left"/>
      <w:pPr>
        <w:ind w:left="3854" w:hanging="263"/>
      </w:pPr>
      <w:rPr>
        <w:rFonts w:hint="default"/>
      </w:rPr>
    </w:lvl>
    <w:lvl w:ilvl="3" w:tplc="BB2E8E88">
      <w:start w:val="1"/>
      <w:numFmt w:val="bullet"/>
      <w:lvlText w:val="•"/>
      <w:lvlJc w:val="left"/>
      <w:pPr>
        <w:ind w:left="4528" w:hanging="263"/>
      </w:pPr>
      <w:rPr>
        <w:rFonts w:hint="default"/>
      </w:rPr>
    </w:lvl>
    <w:lvl w:ilvl="4" w:tplc="971EC224">
      <w:start w:val="1"/>
      <w:numFmt w:val="bullet"/>
      <w:lvlText w:val="•"/>
      <w:lvlJc w:val="left"/>
      <w:pPr>
        <w:ind w:left="5201" w:hanging="263"/>
      </w:pPr>
      <w:rPr>
        <w:rFonts w:hint="default"/>
      </w:rPr>
    </w:lvl>
    <w:lvl w:ilvl="5" w:tplc="738C656E">
      <w:start w:val="1"/>
      <w:numFmt w:val="bullet"/>
      <w:lvlText w:val="•"/>
      <w:lvlJc w:val="left"/>
      <w:pPr>
        <w:ind w:left="5875" w:hanging="263"/>
      </w:pPr>
      <w:rPr>
        <w:rFonts w:hint="default"/>
      </w:rPr>
    </w:lvl>
    <w:lvl w:ilvl="6" w:tplc="CAD630A2">
      <w:start w:val="1"/>
      <w:numFmt w:val="bullet"/>
      <w:lvlText w:val="•"/>
      <w:lvlJc w:val="left"/>
      <w:pPr>
        <w:ind w:left="6549" w:hanging="263"/>
      </w:pPr>
      <w:rPr>
        <w:rFonts w:hint="default"/>
      </w:rPr>
    </w:lvl>
    <w:lvl w:ilvl="7" w:tplc="0E52A0A2">
      <w:start w:val="1"/>
      <w:numFmt w:val="bullet"/>
      <w:lvlText w:val="•"/>
      <w:lvlJc w:val="left"/>
      <w:pPr>
        <w:ind w:left="7223" w:hanging="263"/>
      </w:pPr>
      <w:rPr>
        <w:rFonts w:hint="default"/>
      </w:rPr>
    </w:lvl>
    <w:lvl w:ilvl="8" w:tplc="CE726518">
      <w:start w:val="1"/>
      <w:numFmt w:val="bullet"/>
      <w:lvlText w:val="•"/>
      <w:lvlJc w:val="left"/>
      <w:pPr>
        <w:ind w:left="7896" w:hanging="263"/>
      </w:pPr>
      <w:rPr>
        <w:rFonts w:hint="default"/>
      </w:rPr>
    </w:lvl>
  </w:abstractNum>
  <w:abstractNum w:abstractNumId="68" w15:restartNumberingAfterBreak="0">
    <w:nsid w:val="4679664C"/>
    <w:multiLevelType w:val="hybridMultilevel"/>
    <w:tmpl w:val="6A70EABC"/>
    <w:lvl w:ilvl="0" w:tplc="DEC49292">
      <w:start w:val="4"/>
      <w:numFmt w:val="lowerLetter"/>
      <w:lvlText w:val="(%1)"/>
      <w:lvlJc w:val="left"/>
      <w:pPr>
        <w:ind w:left="119" w:hanging="370"/>
      </w:pPr>
      <w:rPr>
        <w:rFonts w:ascii="Trebuchet MS" w:eastAsia="Trebuchet MS" w:hAnsi="Trebuchet MS" w:hint="default"/>
        <w:b/>
        <w:bCs/>
        <w:spacing w:val="-1"/>
        <w:w w:val="99"/>
        <w:sz w:val="22"/>
        <w:szCs w:val="22"/>
      </w:rPr>
    </w:lvl>
    <w:lvl w:ilvl="1" w:tplc="9508BAFA">
      <w:start w:val="1"/>
      <w:numFmt w:val="bullet"/>
      <w:lvlText w:val="•"/>
      <w:lvlJc w:val="left"/>
      <w:pPr>
        <w:ind w:left="1034" w:hanging="370"/>
      </w:pPr>
      <w:rPr>
        <w:rFonts w:hint="default"/>
      </w:rPr>
    </w:lvl>
    <w:lvl w:ilvl="2" w:tplc="B9686FA4">
      <w:start w:val="1"/>
      <w:numFmt w:val="bullet"/>
      <w:lvlText w:val="•"/>
      <w:lvlJc w:val="left"/>
      <w:pPr>
        <w:ind w:left="1948" w:hanging="370"/>
      </w:pPr>
      <w:rPr>
        <w:rFonts w:hint="default"/>
      </w:rPr>
    </w:lvl>
    <w:lvl w:ilvl="3" w:tplc="7A046AA2">
      <w:start w:val="1"/>
      <w:numFmt w:val="bullet"/>
      <w:lvlText w:val="•"/>
      <w:lvlJc w:val="left"/>
      <w:pPr>
        <w:ind w:left="2863" w:hanging="370"/>
      </w:pPr>
      <w:rPr>
        <w:rFonts w:hint="default"/>
      </w:rPr>
    </w:lvl>
    <w:lvl w:ilvl="4" w:tplc="258827F2">
      <w:start w:val="1"/>
      <w:numFmt w:val="bullet"/>
      <w:lvlText w:val="•"/>
      <w:lvlJc w:val="left"/>
      <w:pPr>
        <w:ind w:left="3777" w:hanging="370"/>
      </w:pPr>
      <w:rPr>
        <w:rFonts w:hint="default"/>
      </w:rPr>
    </w:lvl>
    <w:lvl w:ilvl="5" w:tplc="DA00D2CA">
      <w:start w:val="1"/>
      <w:numFmt w:val="bullet"/>
      <w:lvlText w:val="•"/>
      <w:lvlJc w:val="left"/>
      <w:pPr>
        <w:ind w:left="4692" w:hanging="370"/>
      </w:pPr>
      <w:rPr>
        <w:rFonts w:hint="default"/>
      </w:rPr>
    </w:lvl>
    <w:lvl w:ilvl="6" w:tplc="132AA5A6">
      <w:start w:val="1"/>
      <w:numFmt w:val="bullet"/>
      <w:lvlText w:val="•"/>
      <w:lvlJc w:val="left"/>
      <w:pPr>
        <w:ind w:left="5606" w:hanging="370"/>
      </w:pPr>
      <w:rPr>
        <w:rFonts w:hint="default"/>
      </w:rPr>
    </w:lvl>
    <w:lvl w:ilvl="7" w:tplc="3A3EC554">
      <w:start w:val="1"/>
      <w:numFmt w:val="bullet"/>
      <w:lvlText w:val="•"/>
      <w:lvlJc w:val="left"/>
      <w:pPr>
        <w:ind w:left="6520" w:hanging="370"/>
      </w:pPr>
      <w:rPr>
        <w:rFonts w:hint="default"/>
      </w:rPr>
    </w:lvl>
    <w:lvl w:ilvl="8" w:tplc="B76C40D8">
      <w:start w:val="1"/>
      <w:numFmt w:val="bullet"/>
      <w:lvlText w:val="•"/>
      <w:lvlJc w:val="left"/>
      <w:pPr>
        <w:ind w:left="7435" w:hanging="370"/>
      </w:pPr>
      <w:rPr>
        <w:rFonts w:hint="default"/>
      </w:rPr>
    </w:lvl>
  </w:abstractNum>
  <w:abstractNum w:abstractNumId="69" w15:restartNumberingAfterBreak="0">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0" w15:restartNumberingAfterBreak="0">
    <w:nsid w:val="48076A4C"/>
    <w:multiLevelType w:val="hybridMultilevel"/>
    <w:tmpl w:val="32487154"/>
    <w:lvl w:ilvl="0" w:tplc="04180001">
      <w:start w:val="1"/>
      <w:numFmt w:val="bullet"/>
      <w:lvlText w:val=""/>
      <w:lvlJc w:val="left"/>
      <w:pPr>
        <w:ind w:left="720" w:hanging="360"/>
      </w:pPr>
      <w:rPr>
        <w:rFonts w:ascii="Symbol" w:hAnsi="Symbol" w:hint="default"/>
      </w:rPr>
    </w:lvl>
    <w:lvl w:ilvl="1" w:tplc="84F89B58">
      <w:start w:val="4"/>
      <w:numFmt w:val="bullet"/>
      <w:lvlText w:val="•"/>
      <w:lvlJc w:val="left"/>
      <w:pPr>
        <w:ind w:left="1800" w:hanging="720"/>
      </w:pPr>
      <w:rPr>
        <w:rFonts w:ascii="Trebuchet MS" w:eastAsia="MS Mincho" w:hAnsi="Trebuchet MS" w:cs="Cambri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4A0A3546"/>
    <w:multiLevelType w:val="hybridMultilevel"/>
    <w:tmpl w:val="1DEE8D08"/>
    <w:lvl w:ilvl="0" w:tplc="E4229DB2">
      <w:start w:val="1"/>
      <w:numFmt w:val="bullet"/>
      <w:lvlText w:val="•"/>
      <w:lvlJc w:val="left"/>
      <w:pPr>
        <w:ind w:left="460" w:hanging="361"/>
      </w:pPr>
      <w:rPr>
        <w:rFonts w:ascii="Trebuchet MS" w:eastAsia="Trebuchet MS" w:hAnsi="Trebuchet MS" w:hint="default"/>
        <w:sz w:val="22"/>
        <w:szCs w:val="22"/>
      </w:rPr>
    </w:lvl>
    <w:lvl w:ilvl="1" w:tplc="434E55D0">
      <w:start w:val="1"/>
      <w:numFmt w:val="bullet"/>
      <w:lvlText w:val=""/>
      <w:lvlJc w:val="left"/>
      <w:pPr>
        <w:ind w:left="1200" w:hanging="269"/>
      </w:pPr>
      <w:rPr>
        <w:rFonts w:ascii="Symbol" w:eastAsia="Symbol" w:hAnsi="Symbol" w:hint="default"/>
        <w:sz w:val="22"/>
        <w:szCs w:val="22"/>
      </w:rPr>
    </w:lvl>
    <w:lvl w:ilvl="2" w:tplc="9236AB90">
      <w:start w:val="1"/>
      <w:numFmt w:val="bullet"/>
      <w:lvlText w:val="•"/>
      <w:lvlJc w:val="left"/>
      <w:pPr>
        <w:ind w:left="2101" w:hanging="269"/>
      </w:pPr>
      <w:rPr>
        <w:rFonts w:hint="default"/>
      </w:rPr>
    </w:lvl>
    <w:lvl w:ilvl="3" w:tplc="410E09B0">
      <w:start w:val="1"/>
      <w:numFmt w:val="bullet"/>
      <w:lvlText w:val="•"/>
      <w:lvlJc w:val="left"/>
      <w:pPr>
        <w:ind w:left="3001" w:hanging="269"/>
      </w:pPr>
      <w:rPr>
        <w:rFonts w:hint="default"/>
      </w:rPr>
    </w:lvl>
    <w:lvl w:ilvl="4" w:tplc="2682A074">
      <w:start w:val="1"/>
      <w:numFmt w:val="bullet"/>
      <w:lvlText w:val="•"/>
      <w:lvlJc w:val="left"/>
      <w:pPr>
        <w:ind w:left="3901" w:hanging="269"/>
      </w:pPr>
      <w:rPr>
        <w:rFonts w:hint="default"/>
      </w:rPr>
    </w:lvl>
    <w:lvl w:ilvl="5" w:tplc="F1FE5736">
      <w:start w:val="1"/>
      <w:numFmt w:val="bullet"/>
      <w:lvlText w:val="•"/>
      <w:lvlJc w:val="left"/>
      <w:pPr>
        <w:ind w:left="4802" w:hanging="269"/>
      </w:pPr>
      <w:rPr>
        <w:rFonts w:hint="default"/>
      </w:rPr>
    </w:lvl>
    <w:lvl w:ilvl="6" w:tplc="29249C62">
      <w:start w:val="1"/>
      <w:numFmt w:val="bullet"/>
      <w:lvlText w:val="•"/>
      <w:lvlJc w:val="left"/>
      <w:pPr>
        <w:ind w:left="5702" w:hanging="269"/>
      </w:pPr>
      <w:rPr>
        <w:rFonts w:hint="default"/>
      </w:rPr>
    </w:lvl>
    <w:lvl w:ilvl="7" w:tplc="D85A8EF0">
      <w:start w:val="1"/>
      <w:numFmt w:val="bullet"/>
      <w:lvlText w:val="•"/>
      <w:lvlJc w:val="left"/>
      <w:pPr>
        <w:ind w:left="6603" w:hanging="269"/>
      </w:pPr>
      <w:rPr>
        <w:rFonts w:hint="default"/>
      </w:rPr>
    </w:lvl>
    <w:lvl w:ilvl="8" w:tplc="3156F602">
      <w:start w:val="1"/>
      <w:numFmt w:val="bullet"/>
      <w:lvlText w:val="•"/>
      <w:lvlJc w:val="left"/>
      <w:pPr>
        <w:ind w:left="7503" w:hanging="269"/>
      </w:pPr>
      <w:rPr>
        <w:rFonts w:hint="default"/>
      </w:rPr>
    </w:lvl>
  </w:abstractNum>
  <w:abstractNum w:abstractNumId="72" w15:restartNumberingAfterBreak="0">
    <w:nsid w:val="4AA14573"/>
    <w:multiLevelType w:val="multilevel"/>
    <w:tmpl w:val="DA3EFD7A"/>
    <w:lvl w:ilvl="0">
      <w:start w:val="1"/>
      <w:numFmt w:val="upperRoman"/>
      <w:lvlText w:val="%1"/>
      <w:lvlJc w:val="left"/>
      <w:pPr>
        <w:ind w:left="1002" w:hanging="757"/>
      </w:pPr>
      <w:rPr>
        <w:rFonts w:hint="default"/>
      </w:rPr>
    </w:lvl>
    <w:lvl w:ilvl="1">
      <w:start w:val="1"/>
      <w:numFmt w:val="decimal"/>
      <w:lvlText w:val="%1.%2"/>
      <w:lvlJc w:val="left"/>
      <w:pPr>
        <w:ind w:left="1002" w:hanging="757"/>
      </w:pPr>
      <w:rPr>
        <w:rFonts w:hint="default"/>
      </w:rPr>
    </w:lvl>
    <w:lvl w:ilvl="2">
      <w:start w:val="6"/>
      <w:numFmt w:val="decimal"/>
      <w:lvlText w:val="%1.%2.%3"/>
      <w:lvlJc w:val="left"/>
      <w:pPr>
        <w:ind w:left="1002" w:hanging="757"/>
      </w:pPr>
      <w:rPr>
        <w:rFonts w:hint="default"/>
      </w:rPr>
    </w:lvl>
    <w:lvl w:ilvl="3">
      <w:start w:val="2"/>
      <w:numFmt w:val="decimal"/>
      <w:lvlText w:val="%1.%2.%3.%4"/>
      <w:lvlJc w:val="left"/>
      <w:pPr>
        <w:ind w:left="1002" w:hanging="757"/>
        <w:jc w:val="right"/>
      </w:pPr>
      <w:rPr>
        <w:rFonts w:ascii="Trebuchet MS" w:eastAsia="Trebuchet MS" w:hAnsi="Trebuchet MS" w:hint="default"/>
        <w:b/>
        <w:bCs/>
        <w:spacing w:val="-1"/>
        <w:w w:val="99"/>
        <w:sz w:val="22"/>
        <w:szCs w:val="22"/>
      </w:rPr>
    </w:lvl>
    <w:lvl w:ilvl="4">
      <w:start w:val="1"/>
      <w:numFmt w:val="bullet"/>
      <w:lvlText w:val="•"/>
      <w:lvlJc w:val="left"/>
      <w:pPr>
        <w:ind w:left="4371" w:hanging="757"/>
      </w:pPr>
      <w:rPr>
        <w:rFonts w:hint="default"/>
      </w:rPr>
    </w:lvl>
    <w:lvl w:ilvl="5">
      <w:start w:val="1"/>
      <w:numFmt w:val="bullet"/>
      <w:lvlText w:val="•"/>
      <w:lvlJc w:val="left"/>
      <w:pPr>
        <w:ind w:left="5213" w:hanging="757"/>
      </w:pPr>
      <w:rPr>
        <w:rFonts w:hint="default"/>
      </w:rPr>
    </w:lvl>
    <w:lvl w:ilvl="6">
      <w:start w:val="1"/>
      <w:numFmt w:val="bullet"/>
      <w:lvlText w:val="•"/>
      <w:lvlJc w:val="left"/>
      <w:pPr>
        <w:ind w:left="6055" w:hanging="757"/>
      </w:pPr>
      <w:rPr>
        <w:rFonts w:hint="default"/>
      </w:rPr>
    </w:lvl>
    <w:lvl w:ilvl="7">
      <w:start w:val="1"/>
      <w:numFmt w:val="bullet"/>
      <w:lvlText w:val="•"/>
      <w:lvlJc w:val="left"/>
      <w:pPr>
        <w:ind w:left="6897" w:hanging="757"/>
      </w:pPr>
      <w:rPr>
        <w:rFonts w:hint="default"/>
      </w:rPr>
    </w:lvl>
    <w:lvl w:ilvl="8">
      <w:start w:val="1"/>
      <w:numFmt w:val="bullet"/>
      <w:lvlText w:val="•"/>
      <w:lvlJc w:val="left"/>
      <w:pPr>
        <w:ind w:left="7740" w:hanging="757"/>
      </w:pPr>
      <w:rPr>
        <w:rFonts w:hint="default"/>
      </w:rPr>
    </w:lvl>
  </w:abstractNum>
  <w:abstractNum w:abstractNumId="73" w15:restartNumberingAfterBreak="0">
    <w:nsid w:val="4C5B0319"/>
    <w:multiLevelType w:val="hybridMultilevel"/>
    <w:tmpl w:val="FE2C9012"/>
    <w:lvl w:ilvl="0" w:tplc="6DD63DB2">
      <w:start w:val="1"/>
      <w:numFmt w:val="bullet"/>
      <w:lvlText w:val=""/>
      <w:lvlJc w:val="left"/>
      <w:pPr>
        <w:ind w:left="479" w:hanging="360"/>
      </w:pPr>
      <w:rPr>
        <w:rFonts w:ascii="Symbol" w:eastAsia="Symbol" w:hAnsi="Symbol" w:hint="default"/>
        <w:w w:val="99"/>
        <w:sz w:val="22"/>
        <w:szCs w:val="22"/>
      </w:rPr>
    </w:lvl>
    <w:lvl w:ilvl="1" w:tplc="43268E80">
      <w:start w:val="1"/>
      <w:numFmt w:val="bullet"/>
      <w:lvlText w:val="•"/>
      <w:lvlJc w:val="left"/>
      <w:pPr>
        <w:ind w:left="1358" w:hanging="360"/>
      </w:pPr>
      <w:rPr>
        <w:rFonts w:hint="default"/>
      </w:rPr>
    </w:lvl>
    <w:lvl w:ilvl="2" w:tplc="6D06D99C">
      <w:start w:val="1"/>
      <w:numFmt w:val="bullet"/>
      <w:lvlText w:val="•"/>
      <w:lvlJc w:val="left"/>
      <w:pPr>
        <w:ind w:left="2236" w:hanging="360"/>
      </w:pPr>
      <w:rPr>
        <w:rFonts w:hint="default"/>
      </w:rPr>
    </w:lvl>
    <w:lvl w:ilvl="3" w:tplc="AE60110E">
      <w:start w:val="1"/>
      <w:numFmt w:val="bullet"/>
      <w:lvlText w:val="•"/>
      <w:lvlJc w:val="left"/>
      <w:pPr>
        <w:ind w:left="3115" w:hanging="360"/>
      </w:pPr>
      <w:rPr>
        <w:rFonts w:hint="default"/>
      </w:rPr>
    </w:lvl>
    <w:lvl w:ilvl="4" w:tplc="B6FEB694">
      <w:start w:val="1"/>
      <w:numFmt w:val="bullet"/>
      <w:lvlText w:val="•"/>
      <w:lvlJc w:val="left"/>
      <w:pPr>
        <w:ind w:left="3993" w:hanging="360"/>
      </w:pPr>
      <w:rPr>
        <w:rFonts w:hint="default"/>
      </w:rPr>
    </w:lvl>
    <w:lvl w:ilvl="5" w:tplc="D418134A">
      <w:start w:val="1"/>
      <w:numFmt w:val="bullet"/>
      <w:lvlText w:val="•"/>
      <w:lvlJc w:val="left"/>
      <w:pPr>
        <w:ind w:left="4872" w:hanging="360"/>
      </w:pPr>
      <w:rPr>
        <w:rFonts w:hint="default"/>
      </w:rPr>
    </w:lvl>
    <w:lvl w:ilvl="6" w:tplc="68AC2592">
      <w:start w:val="1"/>
      <w:numFmt w:val="bullet"/>
      <w:lvlText w:val="•"/>
      <w:lvlJc w:val="left"/>
      <w:pPr>
        <w:ind w:left="5750" w:hanging="360"/>
      </w:pPr>
      <w:rPr>
        <w:rFonts w:hint="default"/>
      </w:rPr>
    </w:lvl>
    <w:lvl w:ilvl="7" w:tplc="BD5AC7F4">
      <w:start w:val="1"/>
      <w:numFmt w:val="bullet"/>
      <w:lvlText w:val="•"/>
      <w:lvlJc w:val="left"/>
      <w:pPr>
        <w:ind w:left="6629" w:hanging="360"/>
      </w:pPr>
      <w:rPr>
        <w:rFonts w:hint="default"/>
      </w:rPr>
    </w:lvl>
    <w:lvl w:ilvl="8" w:tplc="88B2BE6E">
      <w:start w:val="1"/>
      <w:numFmt w:val="bullet"/>
      <w:lvlText w:val="•"/>
      <w:lvlJc w:val="left"/>
      <w:pPr>
        <w:ind w:left="7507" w:hanging="360"/>
      </w:pPr>
      <w:rPr>
        <w:rFonts w:hint="default"/>
      </w:rPr>
    </w:lvl>
  </w:abstractNum>
  <w:abstractNum w:abstractNumId="74"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4CC90271"/>
    <w:multiLevelType w:val="hybridMultilevel"/>
    <w:tmpl w:val="8DA22BB2"/>
    <w:lvl w:ilvl="0" w:tplc="D9C88036">
      <w:start w:val="3"/>
      <w:numFmt w:val="decimal"/>
      <w:lvlText w:val="%1."/>
      <w:lvlJc w:val="left"/>
      <w:pPr>
        <w:ind w:left="806" w:hanging="707"/>
      </w:pPr>
      <w:rPr>
        <w:rFonts w:ascii="Trebuchet MS" w:eastAsia="Trebuchet MS" w:hAnsi="Trebuchet MS" w:hint="default"/>
        <w:b/>
        <w:bCs/>
        <w:sz w:val="22"/>
        <w:szCs w:val="22"/>
      </w:rPr>
    </w:lvl>
    <w:lvl w:ilvl="1" w:tplc="10D87792">
      <w:start w:val="1"/>
      <w:numFmt w:val="decimal"/>
      <w:lvlText w:val="%2."/>
      <w:lvlJc w:val="left"/>
      <w:pPr>
        <w:ind w:left="896" w:hanging="357"/>
        <w:jc w:val="right"/>
      </w:pPr>
      <w:rPr>
        <w:rFonts w:ascii="Trebuchet MS" w:eastAsia="Trebuchet MS" w:hAnsi="Trebuchet MS" w:hint="default"/>
        <w:b/>
        <w:bCs/>
        <w:spacing w:val="-1"/>
        <w:w w:val="99"/>
        <w:sz w:val="22"/>
        <w:szCs w:val="22"/>
      </w:rPr>
    </w:lvl>
    <w:lvl w:ilvl="2" w:tplc="ACF00EEA">
      <w:start w:val="1"/>
      <w:numFmt w:val="bullet"/>
      <w:lvlText w:val=""/>
      <w:lvlJc w:val="left"/>
      <w:pPr>
        <w:ind w:left="1196" w:hanging="360"/>
      </w:pPr>
      <w:rPr>
        <w:rFonts w:ascii="Symbol" w:eastAsia="Symbol" w:hAnsi="Symbol" w:hint="default"/>
        <w:w w:val="99"/>
        <w:sz w:val="22"/>
        <w:szCs w:val="22"/>
      </w:rPr>
    </w:lvl>
    <w:lvl w:ilvl="3" w:tplc="74D44230">
      <w:start w:val="1"/>
      <w:numFmt w:val="bullet"/>
      <w:lvlText w:val="•"/>
      <w:lvlJc w:val="left"/>
      <w:pPr>
        <w:ind w:left="1536" w:hanging="360"/>
      </w:pPr>
      <w:rPr>
        <w:rFonts w:hint="default"/>
      </w:rPr>
    </w:lvl>
    <w:lvl w:ilvl="4" w:tplc="AA946736">
      <w:start w:val="1"/>
      <w:numFmt w:val="bullet"/>
      <w:lvlText w:val="•"/>
      <w:lvlJc w:val="left"/>
      <w:pPr>
        <w:ind w:left="2637" w:hanging="360"/>
      </w:pPr>
      <w:rPr>
        <w:rFonts w:hint="default"/>
      </w:rPr>
    </w:lvl>
    <w:lvl w:ilvl="5" w:tplc="F70E85C0">
      <w:start w:val="1"/>
      <w:numFmt w:val="bullet"/>
      <w:lvlText w:val="•"/>
      <w:lvlJc w:val="left"/>
      <w:pPr>
        <w:ind w:left="3738" w:hanging="360"/>
      </w:pPr>
      <w:rPr>
        <w:rFonts w:hint="default"/>
      </w:rPr>
    </w:lvl>
    <w:lvl w:ilvl="6" w:tplc="8F5417E0">
      <w:start w:val="1"/>
      <w:numFmt w:val="bullet"/>
      <w:lvlText w:val="•"/>
      <w:lvlJc w:val="left"/>
      <w:pPr>
        <w:ind w:left="4839" w:hanging="360"/>
      </w:pPr>
      <w:rPr>
        <w:rFonts w:hint="default"/>
      </w:rPr>
    </w:lvl>
    <w:lvl w:ilvl="7" w:tplc="530EC8B8">
      <w:start w:val="1"/>
      <w:numFmt w:val="bullet"/>
      <w:lvlText w:val="•"/>
      <w:lvlJc w:val="left"/>
      <w:pPr>
        <w:ind w:left="5940" w:hanging="360"/>
      </w:pPr>
      <w:rPr>
        <w:rFonts w:hint="default"/>
      </w:rPr>
    </w:lvl>
    <w:lvl w:ilvl="8" w:tplc="F886B14A">
      <w:start w:val="1"/>
      <w:numFmt w:val="bullet"/>
      <w:lvlText w:val="•"/>
      <w:lvlJc w:val="left"/>
      <w:pPr>
        <w:ind w:left="7042" w:hanging="360"/>
      </w:pPr>
      <w:rPr>
        <w:rFonts w:hint="default"/>
      </w:rPr>
    </w:lvl>
  </w:abstractNum>
  <w:abstractNum w:abstractNumId="76" w15:restartNumberingAfterBreak="0">
    <w:nsid w:val="4D951B56"/>
    <w:multiLevelType w:val="hybridMultilevel"/>
    <w:tmpl w:val="D1D46D40"/>
    <w:lvl w:ilvl="0" w:tplc="9E5A857E">
      <w:start w:val="1"/>
      <w:numFmt w:val="bullet"/>
      <w:lvlText w:val=""/>
      <w:lvlJc w:val="left"/>
      <w:pPr>
        <w:ind w:left="839" w:hanging="349"/>
      </w:pPr>
      <w:rPr>
        <w:rFonts w:ascii="Symbol" w:eastAsia="Symbol" w:hAnsi="Symbol" w:hint="default"/>
        <w:w w:val="99"/>
        <w:sz w:val="22"/>
        <w:szCs w:val="22"/>
      </w:rPr>
    </w:lvl>
    <w:lvl w:ilvl="1" w:tplc="9788D580">
      <w:start w:val="1"/>
      <w:numFmt w:val="bullet"/>
      <w:lvlText w:val="•"/>
      <w:lvlJc w:val="left"/>
      <w:pPr>
        <w:ind w:left="1681" w:hanging="349"/>
      </w:pPr>
      <w:rPr>
        <w:rFonts w:hint="default"/>
      </w:rPr>
    </w:lvl>
    <w:lvl w:ilvl="2" w:tplc="081C65C2">
      <w:start w:val="1"/>
      <w:numFmt w:val="bullet"/>
      <w:lvlText w:val="•"/>
      <w:lvlJc w:val="left"/>
      <w:pPr>
        <w:ind w:left="2524" w:hanging="349"/>
      </w:pPr>
      <w:rPr>
        <w:rFonts w:hint="default"/>
      </w:rPr>
    </w:lvl>
    <w:lvl w:ilvl="3" w:tplc="2818A99E">
      <w:start w:val="1"/>
      <w:numFmt w:val="bullet"/>
      <w:lvlText w:val="•"/>
      <w:lvlJc w:val="left"/>
      <w:pPr>
        <w:ind w:left="3366" w:hanging="349"/>
      </w:pPr>
      <w:rPr>
        <w:rFonts w:hint="default"/>
      </w:rPr>
    </w:lvl>
    <w:lvl w:ilvl="4" w:tplc="85CEA9DA">
      <w:start w:val="1"/>
      <w:numFmt w:val="bullet"/>
      <w:lvlText w:val="•"/>
      <w:lvlJc w:val="left"/>
      <w:pPr>
        <w:ind w:left="4209" w:hanging="349"/>
      </w:pPr>
      <w:rPr>
        <w:rFonts w:hint="default"/>
      </w:rPr>
    </w:lvl>
    <w:lvl w:ilvl="5" w:tplc="BF1AE3A6">
      <w:start w:val="1"/>
      <w:numFmt w:val="bullet"/>
      <w:lvlText w:val="•"/>
      <w:lvlJc w:val="left"/>
      <w:pPr>
        <w:ind w:left="5051" w:hanging="349"/>
      </w:pPr>
      <w:rPr>
        <w:rFonts w:hint="default"/>
      </w:rPr>
    </w:lvl>
    <w:lvl w:ilvl="6" w:tplc="F8A448DE">
      <w:start w:val="1"/>
      <w:numFmt w:val="bullet"/>
      <w:lvlText w:val="•"/>
      <w:lvlJc w:val="left"/>
      <w:pPr>
        <w:ind w:left="5894" w:hanging="349"/>
      </w:pPr>
      <w:rPr>
        <w:rFonts w:hint="default"/>
      </w:rPr>
    </w:lvl>
    <w:lvl w:ilvl="7" w:tplc="FB56C8C6">
      <w:start w:val="1"/>
      <w:numFmt w:val="bullet"/>
      <w:lvlText w:val="•"/>
      <w:lvlJc w:val="left"/>
      <w:pPr>
        <w:ind w:left="6736" w:hanging="349"/>
      </w:pPr>
      <w:rPr>
        <w:rFonts w:hint="default"/>
      </w:rPr>
    </w:lvl>
    <w:lvl w:ilvl="8" w:tplc="E33CFEE0">
      <w:start w:val="1"/>
      <w:numFmt w:val="bullet"/>
      <w:lvlText w:val="•"/>
      <w:lvlJc w:val="left"/>
      <w:pPr>
        <w:ind w:left="7579" w:hanging="349"/>
      </w:pPr>
      <w:rPr>
        <w:rFonts w:hint="default"/>
      </w:rPr>
    </w:lvl>
  </w:abstractNum>
  <w:abstractNum w:abstractNumId="77" w15:restartNumberingAfterBreak="0">
    <w:nsid w:val="4DDE1644"/>
    <w:multiLevelType w:val="hybridMultilevel"/>
    <w:tmpl w:val="E342E036"/>
    <w:lvl w:ilvl="0" w:tplc="2A30D620">
      <w:start w:val="1"/>
      <w:numFmt w:val="decimal"/>
      <w:lvlText w:val="%1."/>
      <w:lvlJc w:val="left"/>
      <w:pPr>
        <w:ind w:left="329" w:hanging="210"/>
      </w:pPr>
      <w:rPr>
        <w:rFonts w:ascii="Trebuchet MS" w:eastAsia="Trebuchet MS" w:hAnsi="Trebuchet MS" w:hint="default"/>
        <w:b/>
        <w:bCs/>
        <w:w w:val="99"/>
        <w:sz w:val="22"/>
        <w:szCs w:val="22"/>
      </w:rPr>
    </w:lvl>
    <w:lvl w:ilvl="1" w:tplc="36D86694">
      <w:start w:val="1"/>
      <w:numFmt w:val="bullet"/>
      <w:lvlText w:val=""/>
      <w:lvlJc w:val="left"/>
      <w:pPr>
        <w:ind w:left="840" w:hanging="360"/>
      </w:pPr>
      <w:rPr>
        <w:rFonts w:ascii="Symbol" w:eastAsia="Symbol" w:hAnsi="Symbol" w:hint="default"/>
        <w:w w:val="99"/>
        <w:sz w:val="22"/>
        <w:szCs w:val="22"/>
      </w:rPr>
    </w:lvl>
    <w:lvl w:ilvl="2" w:tplc="B09CC05A">
      <w:start w:val="1"/>
      <w:numFmt w:val="bullet"/>
      <w:lvlText w:val="•"/>
      <w:lvlJc w:val="left"/>
      <w:pPr>
        <w:ind w:left="1773" w:hanging="360"/>
      </w:pPr>
      <w:rPr>
        <w:rFonts w:hint="default"/>
      </w:rPr>
    </w:lvl>
    <w:lvl w:ilvl="3" w:tplc="BD866E3E">
      <w:start w:val="1"/>
      <w:numFmt w:val="bullet"/>
      <w:lvlText w:val="•"/>
      <w:lvlJc w:val="left"/>
      <w:pPr>
        <w:ind w:left="2707" w:hanging="360"/>
      </w:pPr>
      <w:rPr>
        <w:rFonts w:hint="default"/>
      </w:rPr>
    </w:lvl>
    <w:lvl w:ilvl="4" w:tplc="A3B62FA6">
      <w:start w:val="1"/>
      <w:numFmt w:val="bullet"/>
      <w:lvlText w:val="•"/>
      <w:lvlJc w:val="left"/>
      <w:pPr>
        <w:ind w:left="3641" w:hanging="360"/>
      </w:pPr>
      <w:rPr>
        <w:rFonts w:hint="default"/>
      </w:rPr>
    </w:lvl>
    <w:lvl w:ilvl="5" w:tplc="609E1F0E">
      <w:start w:val="1"/>
      <w:numFmt w:val="bullet"/>
      <w:lvlText w:val="•"/>
      <w:lvlJc w:val="left"/>
      <w:pPr>
        <w:ind w:left="4575" w:hanging="360"/>
      </w:pPr>
      <w:rPr>
        <w:rFonts w:hint="default"/>
      </w:rPr>
    </w:lvl>
    <w:lvl w:ilvl="6" w:tplc="AAAE87CC">
      <w:start w:val="1"/>
      <w:numFmt w:val="bullet"/>
      <w:lvlText w:val="•"/>
      <w:lvlJc w:val="left"/>
      <w:pPr>
        <w:ind w:left="5509" w:hanging="360"/>
      </w:pPr>
      <w:rPr>
        <w:rFonts w:hint="default"/>
      </w:rPr>
    </w:lvl>
    <w:lvl w:ilvl="7" w:tplc="1B7EF852">
      <w:start w:val="1"/>
      <w:numFmt w:val="bullet"/>
      <w:lvlText w:val="•"/>
      <w:lvlJc w:val="left"/>
      <w:pPr>
        <w:ind w:left="6442" w:hanging="360"/>
      </w:pPr>
      <w:rPr>
        <w:rFonts w:hint="default"/>
      </w:rPr>
    </w:lvl>
    <w:lvl w:ilvl="8" w:tplc="F2ECEA92">
      <w:start w:val="1"/>
      <w:numFmt w:val="bullet"/>
      <w:lvlText w:val="•"/>
      <w:lvlJc w:val="left"/>
      <w:pPr>
        <w:ind w:left="7376" w:hanging="360"/>
      </w:pPr>
      <w:rPr>
        <w:rFonts w:hint="default"/>
      </w:rPr>
    </w:lvl>
  </w:abstractNum>
  <w:abstractNum w:abstractNumId="78" w15:restartNumberingAfterBreak="0">
    <w:nsid w:val="4E5021C3"/>
    <w:multiLevelType w:val="hybridMultilevel"/>
    <w:tmpl w:val="C33081C2"/>
    <w:lvl w:ilvl="0" w:tplc="71E28584">
      <w:start w:val="1"/>
      <w:numFmt w:val="decimal"/>
      <w:lvlText w:val="%1."/>
      <w:lvlJc w:val="left"/>
      <w:pPr>
        <w:ind w:left="100" w:hanging="342"/>
        <w:jc w:val="right"/>
      </w:pPr>
      <w:rPr>
        <w:rFonts w:ascii="Trebuchet MS" w:eastAsia="Trebuchet MS" w:hAnsi="Trebuchet MS" w:hint="default"/>
        <w:b/>
        <w:bCs/>
        <w:spacing w:val="-1"/>
        <w:w w:val="99"/>
        <w:sz w:val="22"/>
        <w:szCs w:val="22"/>
      </w:rPr>
    </w:lvl>
    <w:lvl w:ilvl="1" w:tplc="7A044742">
      <w:start w:val="1"/>
      <w:numFmt w:val="lowerLetter"/>
      <w:lvlText w:val="%2)"/>
      <w:lvlJc w:val="left"/>
      <w:pPr>
        <w:ind w:left="839" w:hanging="348"/>
      </w:pPr>
      <w:rPr>
        <w:rFonts w:ascii="Trebuchet MS" w:eastAsia="Trebuchet MS" w:hAnsi="Trebuchet MS" w:hint="default"/>
        <w:spacing w:val="-1"/>
        <w:w w:val="99"/>
        <w:sz w:val="22"/>
        <w:szCs w:val="22"/>
      </w:rPr>
    </w:lvl>
    <w:lvl w:ilvl="2" w:tplc="463AAD50">
      <w:start w:val="1"/>
      <w:numFmt w:val="bullet"/>
      <w:lvlText w:val="•"/>
      <w:lvlJc w:val="left"/>
      <w:pPr>
        <w:ind w:left="1773" w:hanging="348"/>
      </w:pPr>
      <w:rPr>
        <w:rFonts w:hint="default"/>
      </w:rPr>
    </w:lvl>
    <w:lvl w:ilvl="3" w:tplc="75E662D4">
      <w:start w:val="1"/>
      <w:numFmt w:val="bullet"/>
      <w:lvlText w:val="•"/>
      <w:lvlJc w:val="left"/>
      <w:pPr>
        <w:ind w:left="2707" w:hanging="348"/>
      </w:pPr>
      <w:rPr>
        <w:rFonts w:hint="default"/>
      </w:rPr>
    </w:lvl>
    <w:lvl w:ilvl="4" w:tplc="E716DC1C">
      <w:start w:val="1"/>
      <w:numFmt w:val="bullet"/>
      <w:lvlText w:val="•"/>
      <w:lvlJc w:val="left"/>
      <w:pPr>
        <w:ind w:left="3641" w:hanging="348"/>
      </w:pPr>
      <w:rPr>
        <w:rFonts w:hint="default"/>
      </w:rPr>
    </w:lvl>
    <w:lvl w:ilvl="5" w:tplc="9EE2D3B2">
      <w:start w:val="1"/>
      <w:numFmt w:val="bullet"/>
      <w:lvlText w:val="•"/>
      <w:lvlJc w:val="left"/>
      <w:pPr>
        <w:ind w:left="4575" w:hanging="348"/>
      </w:pPr>
      <w:rPr>
        <w:rFonts w:hint="default"/>
      </w:rPr>
    </w:lvl>
    <w:lvl w:ilvl="6" w:tplc="CA906FD4">
      <w:start w:val="1"/>
      <w:numFmt w:val="bullet"/>
      <w:lvlText w:val="•"/>
      <w:lvlJc w:val="left"/>
      <w:pPr>
        <w:ind w:left="5509" w:hanging="348"/>
      </w:pPr>
      <w:rPr>
        <w:rFonts w:hint="default"/>
      </w:rPr>
    </w:lvl>
    <w:lvl w:ilvl="7" w:tplc="B314ADC0">
      <w:start w:val="1"/>
      <w:numFmt w:val="bullet"/>
      <w:lvlText w:val="•"/>
      <w:lvlJc w:val="left"/>
      <w:pPr>
        <w:ind w:left="6442" w:hanging="348"/>
      </w:pPr>
      <w:rPr>
        <w:rFonts w:hint="default"/>
      </w:rPr>
    </w:lvl>
    <w:lvl w:ilvl="8" w:tplc="403C8CFE">
      <w:start w:val="1"/>
      <w:numFmt w:val="bullet"/>
      <w:lvlText w:val="•"/>
      <w:lvlJc w:val="left"/>
      <w:pPr>
        <w:ind w:left="7376" w:hanging="348"/>
      </w:pPr>
      <w:rPr>
        <w:rFonts w:hint="default"/>
      </w:rPr>
    </w:lvl>
  </w:abstractNum>
  <w:abstractNum w:abstractNumId="79" w15:restartNumberingAfterBreak="0">
    <w:nsid w:val="50EC41E6"/>
    <w:multiLevelType w:val="hybridMultilevel"/>
    <w:tmpl w:val="87C893B6"/>
    <w:lvl w:ilvl="0" w:tplc="6C7EBD0E">
      <w:start w:val="1"/>
      <w:numFmt w:val="bullet"/>
      <w:lvlText w:val=""/>
      <w:lvlJc w:val="left"/>
      <w:pPr>
        <w:ind w:left="1080" w:hanging="360"/>
      </w:pPr>
      <w:rPr>
        <w:rFonts w:ascii="Symbol" w:eastAsia="Symbol" w:hAnsi="Symbol" w:hint="default"/>
        <w:w w:val="99"/>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53D131E6"/>
    <w:multiLevelType w:val="hybridMultilevel"/>
    <w:tmpl w:val="F60A8736"/>
    <w:lvl w:ilvl="0" w:tplc="9A4E3492">
      <w:start w:val="1"/>
      <w:numFmt w:val="bullet"/>
      <w:lvlText w:val=""/>
      <w:lvlJc w:val="left"/>
      <w:pPr>
        <w:ind w:left="1548" w:hanging="349"/>
      </w:pPr>
      <w:rPr>
        <w:rFonts w:ascii="Symbol" w:eastAsia="Symbol" w:hAnsi="Symbol" w:hint="default"/>
        <w:w w:val="99"/>
        <w:sz w:val="22"/>
        <w:szCs w:val="22"/>
      </w:rPr>
    </w:lvl>
    <w:lvl w:ilvl="1" w:tplc="12E4146A">
      <w:start w:val="1"/>
      <w:numFmt w:val="bullet"/>
      <w:lvlText w:val="•"/>
      <w:lvlJc w:val="left"/>
      <w:pPr>
        <w:ind w:left="2401" w:hanging="349"/>
      </w:pPr>
      <w:rPr>
        <w:rFonts w:hint="default"/>
      </w:rPr>
    </w:lvl>
    <w:lvl w:ilvl="2" w:tplc="A1F23B84">
      <w:start w:val="1"/>
      <w:numFmt w:val="bullet"/>
      <w:lvlText w:val="•"/>
      <w:lvlJc w:val="left"/>
      <w:pPr>
        <w:ind w:left="3255" w:hanging="349"/>
      </w:pPr>
      <w:rPr>
        <w:rFonts w:hint="default"/>
      </w:rPr>
    </w:lvl>
    <w:lvl w:ilvl="3" w:tplc="AF4A3DA6">
      <w:start w:val="1"/>
      <w:numFmt w:val="bullet"/>
      <w:lvlText w:val="•"/>
      <w:lvlJc w:val="left"/>
      <w:pPr>
        <w:ind w:left="4109" w:hanging="349"/>
      </w:pPr>
      <w:rPr>
        <w:rFonts w:hint="default"/>
      </w:rPr>
    </w:lvl>
    <w:lvl w:ilvl="4" w:tplc="53EE3328">
      <w:start w:val="1"/>
      <w:numFmt w:val="bullet"/>
      <w:lvlText w:val="•"/>
      <w:lvlJc w:val="left"/>
      <w:pPr>
        <w:ind w:left="4962" w:hanging="349"/>
      </w:pPr>
      <w:rPr>
        <w:rFonts w:hint="default"/>
      </w:rPr>
    </w:lvl>
    <w:lvl w:ilvl="5" w:tplc="03F048B2">
      <w:start w:val="1"/>
      <w:numFmt w:val="bullet"/>
      <w:lvlText w:val="•"/>
      <w:lvlJc w:val="left"/>
      <w:pPr>
        <w:ind w:left="5816" w:hanging="349"/>
      </w:pPr>
      <w:rPr>
        <w:rFonts w:hint="default"/>
      </w:rPr>
    </w:lvl>
    <w:lvl w:ilvl="6" w:tplc="3EB4F750">
      <w:start w:val="1"/>
      <w:numFmt w:val="bullet"/>
      <w:lvlText w:val="•"/>
      <w:lvlJc w:val="left"/>
      <w:pPr>
        <w:ind w:left="6669" w:hanging="349"/>
      </w:pPr>
      <w:rPr>
        <w:rFonts w:hint="default"/>
      </w:rPr>
    </w:lvl>
    <w:lvl w:ilvl="7" w:tplc="78A4C096">
      <w:start w:val="1"/>
      <w:numFmt w:val="bullet"/>
      <w:lvlText w:val="•"/>
      <w:lvlJc w:val="left"/>
      <w:pPr>
        <w:ind w:left="7523" w:hanging="349"/>
      </w:pPr>
      <w:rPr>
        <w:rFonts w:hint="default"/>
      </w:rPr>
    </w:lvl>
    <w:lvl w:ilvl="8" w:tplc="C3E49F54">
      <w:start w:val="1"/>
      <w:numFmt w:val="bullet"/>
      <w:lvlText w:val="•"/>
      <w:lvlJc w:val="left"/>
      <w:pPr>
        <w:ind w:left="8377" w:hanging="349"/>
      </w:pPr>
      <w:rPr>
        <w:rFonts w:hint="default"/>
      </w:rPr>
    </w:lvl>
  </w:abstractNum>
  <w:abstractNum w:abstractNumId="81" w15:restartNumberingAfterBreak="0">
    <w:nsid w:val="547D14D9"/>
    <w:multiLevelType w:val="hybridMultilevel"/>
    <w:tmpl w:val="029A4DDE"/>
    <w:lvl w:ilvl="0" w:tplc="ABDCB06E">
      <w:start w:val="1"/>
      <w:numFmt w:val="bullet"/>
      <w:lvlText w:val=""/>
      <w:lvlJc w:val="left"/>
      <w:pPr>
        <w:ind w:left="827" w:hanging="708"/>
      </w:pPr>
      <w:rPr>
        <w:rFonts w:ascii="Symbol" w:eastAsia="Symbol" w:hAnsi="Symbol" w:hint="default"/>
        <w:w w:val="99"/>
        <w:sz w:val="22"/>
        <w:szCs w:val="22"/>
      </w:rPr>
    </w:lvl>
    <w:lvl w:ilvl="1" w:tplc="0792D804">
      <w:start w:val="1"/>
      <w:numFmt w:val="bullet"/>
      <w:lvlText w:val="•"/>
      <w:lvlJc w:val="left"/>
      <w:pPr>
        <w:ind w:left="1671" w:hanging="708"/>
      </w:pPr>
      <w:rPr>
        <w:rFonts w:hint="default"/>
      </w:rPr>
    </w:lvl>
    <w:lvl w:ilvl="2" w:tplc="8E08509C">
      <w:start w:val="1"/>
      <w:numFmt w:val="bullet"/>
      <w:lvlText w:val="•"/>
      <w:lvlJc w:val="left"/>
      <w:pPr>
        <w:ind w:left="2515" w:hanging="708"/>
      </w:pPr>
      <w:rPr>
        <w:rFonts w:hint="default"/>
      </w:rPr>
    </w:lvl>
    <w:lvl w:ilvl="3" w:tplc="DC6488B8">
      <w:start w:val="1"/>
      <w:numFmt w:val="bullet"/>
      <w:lvlText w:val="•"/>
      <w:lvlJc w:val="left"/>
      <w:pPr>
        <w:ind w:left="3358" w:hanging="708"/>
      </w:pPr>
      <w:rPr>
        <w:rFonts w:hint="default"/>
      </w:rPr>
    </w:lvl>
    <w:lvl w:ilvl="4" w:tplc="97D08062">
      <w:start w:val="1"/>
      <w:numFmt w:val="bullet"/>
      <w:lvlText w:val="•"/>
      <w:lvlJc w:val="left"/>
      <w:pPr>
        <w:ind w:left="4202" w:hanging="708"/>
      </w:pPr>
      <w:rPr>
        <w:rFonts w:hint="default"/>
      </w:rPr>
    </w:lvl>
    <w:lvl w:ilvl="5" w:tplc="BE9E6130">
      <w:start w:val="1"/>
      <w:numFmt w:val="bullet"/>
      <w:lvlText w:val="•"/>
      <w:lvlJc w:val="left"/>
      <w:pPr>
        <w:ind w:left="5046" w:hanging="708"/>
      </w:pPr>
      <w:rPr>
        <w:rFonts w:hint="default"/>
      </w:rPr>
    </w:lvl>
    <w:lvl w:ilvl="6" w:tplc="0D76CE3E">
      <w:start w:val="1"/>
      <w:numFmt w:val="bullet"/>
      <w:lvlText w:val="•"/>
      <w:lvlJc w:val="left"/>
      <w:pPr>
        <w:ind w:left="5889" w:hanging="708"/>
      </w:pPr>
      <w:rPr>
        <w:rFonts w:hint="default"/>
      </w:rPr>
    </w:lvl>
    <w:lvl w:ilvl="7" w:tplc="AF98E1BC">
      <w:start w:val="1"/>
      <w:numFmt w:val="bullet"/>
      <w:lvlText w:val="•"/>
      <w:lvlJc w:val="left"/>
      <w:pPr>
        <w:ind w:left="6733" w:hanging="708"/>
      </w:pPr>
      <w:rPr>
        <w:rFonts w:hint="default"/>
      </w:rPr>
    </w:lvl>
    <w:lvl w:ilvl="8" w:tplc="9DB83598">
      <w:start w:val="1"/>
      <w:numFmt w:val="bullet"/>
      <w:lvlText w:val="•"/>
      <w:lvlJc w:val="left"/>
      <w:pPr>
        <w:ind w:left="7577" w:hanging="708"/>
      </w:pPr>
      <w:rPr>
        <w:rFonts w:hint="default"/>
      </w:rPr>
    </w:lvl>
  </w:abstractNum>
  <w:abstractNum w:abstractNumId="82" w15:restartNumberingAfterBreak="0">
    <w:nsid w:val="595012EA"/>
    <w:multiLevelType w:val="hybridMultilevel"/>
    <w:tmpl w:val="806AD7DC"/>
    <w:lvl w:ilvl="0" w:tplc="AD10EE10">
      <w:start w:val="1"/>
      <w:numFmt w:val="bullet"/>
      <w:lvlText w:val="•"/>
      <w:lvlJc w:val="left"/>
      <w:pPr>
        <w:ind w:left="955" w:hanging="115"/>
      </w:pPr>
      <w:rPr>
        <w:rFonts w:ascii="Trebuchet MS" w:eastAsia="Trebuchet MS" w:hAnsi="Trebuchet MS" w:hint="default"/>
        <w:spacing w:val="-1"/>
        <w:w w:val="99"/>
        <w:sz w:val="22"/>
        <w:szCs w:val="22"/>
      </w:rPr>
    </w:lvl>
    <w:lvl w:ilvl="1" w:tplc="865885F0">
      <w:start w:val="1"/>
      <w:numFmt w:val="bullet"/>
      <w:lvlText w:val="•"/>
      <w:lvlJc w:val="left"/>
      <w:pPr>
        <w:ind w:left="1868" w:hanging="115"/>
      </w:pPr>
      <w:rPr>
        <w:rFonts w:hint="default"/>
      </w:rPr>
    </w:lvl>
    <w:lvl w:ilvl="2" w:tplc="B196503A">
      <w:start w:val="1"/>
      <w:numFmt w:val="bullet"/>
      <w:lvlText w:val="•"/>
      <w:lvlJc w:val="left"/>
      <w:pPr>
        <w:ind w:left="2781" w:hanging="115"/>
      </w:pPr>
      <w:rPr>
        <w:rFonts w:hint="default"/>
      </w:rPr>
    </w:lvl>
    <w:lvl w:ilvl="3" w:tplc="1D0CBDF6">
      <w:start w:val="1"/>
      <w:numFmt w:val="bullet"/>
      <w:lvlText w:val="•"/>
      <w:lvlJc w:val="left"/>
      <w:pPr>
        <w:ind w:left="3693" w:hanging="115"/>
      </w:pPr>
      <w:rPr>
        <w:rFonts w:hint="default"/>
      </w:rPr>
    </w:lvl>
    <w:lvl w:ilvl="4" w:tplc="1A9048E0">
      <w:start w:val="1"/>
      <w:numFmt w:val="bullet"/>
      <w:lvlText w:val="•"/>
      <w:lvlJc w:val="left"/>
      <w:pPr>
        <w:ind w:left="4606" w:hanging="115"/>
      </w:pPr>
      <w:rPr>
        <w:rFonts w:hint="default"/>
      </w:rPr>
    </w:lvl>
    <w:lvl w:ilvl="5" w:tplc="1B32C998">
      <w:start w:val="1"/>
      <w:numFmt w:val="bullet"/>
      <w:lvlText w:val="•"/>
      <w:lvlJc w:val="left"/>
      <w:pPr>
        <w:ind w:left="5519" w:hanging="115"/>
      </w:pPr>
      <w:rPr>
        <w:rFonts w:hint="default"/>
      </w:rPr>
    </w:lvl>
    <w:lvl w:ilvl="6" w:tplc="6122DD8A">
      <w:start w:val="1"/>
      <w:numFmt w:val="bullet"/>
      <w:lvlText w:val="•"/>
      <w:lvlJc w:val="left"/>
      <w:pPr>
        <w:ind w:left="6432" w:hanging="115"/>
      </w:pPr>
      <w:rPr>
        <w:rFonts w:hint="default"/>
      </w:rPr>
    </w:lvl>
    <w:lvl w:ilvl="7" w:tplc="B09270AA">
      <w:start w:val="1"/>
      <w:numFmt w:val="bullet"/>
      <w:lvlText w:val="•"/>
      <w:lvlJc w:val="left"/>
      <w:pPr>
        <w:ind w:left="7345" w:hanging="115"/>
      </w:pPr>
      <w:rPr>
        <w:rFonts w:hint="default"/>
      </w:rPr>
    </w:lvl>
    <w:lvl w:ilvl="8" w:tplc="A56A7EF0">
      <w:start w:val="1"/>
      <w:numFmt w:val="bullet"/>
      <w:lvlText w:val="•"/>
      <w:lvlJc w:val="left"/>
      <w:pPr>
        <w:ind w:left="8258" w:hanging="115"/>
      </w:pPr>
      <w:rPr>
        <w:rFonts w:hint="default"/>
      </w:rPr>
    </w:lvl>
  </w:abstractNum>
  <w:abstractNum w:abstractNumId="83" w15:restartNumberingAfterBreak="0">
    <w:nsid w:val="5E1E5CCF"/>
    <w:multiLevelType w:val="hybridMultilevel"/>
    <w:tmpl w:val="9A3C6294"/>
    <w:lvl w:ilvl="0" w:tplc="36FCE612">
      <w:start w:val="1"/>
      <w:numFmt w:val="bullet"/>
      <w:lvlText w:val=""/>
      <w:lvlJc w:val="left"/>
      <w:pPr>
        <w:ind w:left="840" w:hanging="349"/>
      </w:pPr>
      <w:rPr>
        <w:rFonts w:ascii="Symbol" w:eastAsia="Symbol" w:hAnsi="Symbol" w:hint="default"/>
        <w:w w:val="99"/>
        <w:sz w:val="22"/>
        <w:szCs w:val="22"/>
      </w:rPr>
    </w:lvl>
    <w:lvl w:ilvl="1" w:tplc="D460FA0A">
      <w:start w:val="1"/>
      <w:numFmt w:val="bullet"/>
      <w:lvlText w:val=""/>
      <w:lvlJc w:val="left"/>
      <w:pPr>
        <w:ind w:left="1560" w:hanging="349"/>
      </w:pPr>
      <w:rPr>
        <w:rFonts w:ascii="Symbol" w:eastAsia="Symbol" w:hAnsi="Symbol" w:hint="default"/>
        <w:w w:val="99"/>
        <w:sz w:val="22"/>
        <w:szCs w:val="22"/>
      </w:rPr>
    </w:lvl>
    <w:lvl w:ilvl="2" w:tplc="19B0C000">
      <w:start w:val="1"/>
      <w:numFmt w:val="bullet"/>
      <w:lvlText w:val="•"/>
      <w:lvlJc w:val="left"/>
      <w:pPr>
        <w:ind w:left="2416" w:hanging="349"/>
      </w:pPr>
      <w:rPr>
        <w:rFonts w:hint="default"/>
      </w:rPr>
    </w:lvl>
    <w:lvl w:ilvl="3" w:tplc="7A3A9C86">
      <w:start w:val="1"/>
      <w:numFmt w:val="bullet"/>
      <w:lvlText w:val="•"/>
      <w:lvlJc w:val="left"/>
      <w:pPr>
        <w:ind w:left="3272" w:hanging="349"/>
      </w:pPr>
      <w:rPr>
        <w:rFonts w:hint="default"/>
      </w:rPr>
    </w:lvl>
    <w:lvl w:ilvl="4" w:tplc="678E2966">
      <w:start w:val="1"/>
      <w:numFmt w:val="bullet"/>
      <w:lvlText w:val="•"/>
      <w:lvlJc w:val="left"/>
      <w:pPr>
        <w:ind w:left="4128" w:hanging="349"/>
      </w:pPr>
      <w:rPr>
        <w:rFonts w:hint="default"/>
      </w:rPr>
    </w:lvl>
    <w:lvl w:ilvl="5" w:tplc="7A626CEA">
      <w:start w:val="1"/>
      <w:numFmt w:val="bullet"/>
      <w:lvlText w:val="•"/>
      <w:lvlJc w:val="left"/>
      <w:pPr>
        <w:ind w:left="4984" w:hanging="349"/>
      </w:pPr>
      <w:rPr>
        <w:rFonts w:hint="default"/>
      </w:rPr>
    </w:lvl>
    <w:lvl w:ilvl="6" w:tplc="AFEA54EA">
      <w:start w:val="1"/>
      <w:numFmt w:val="bullet"/>
      <w:lvlText w:val="•"/>
      <w:lvlJc w:val="left"/>
      <w:pPr>
        <w:ind w:left="5840" w:hanging="349"/>
      </w:pPr>
      <w:rPr>
        <w:rFonts w:hint="default"/>
      </w:rPr>
    </w:lvl>
    <w:lvl w:ilvl="7" w:tplc="FC5E2B70">
      <w:start w:val="1"/>
      <w:numFmt w:val="bullet"/>
      <w:lvlText w:val="•"/>
      <w:lvlJc w:val="left"/>
      <w:pPr>
        <w:ind w:left="6696" w:hanging="349"/>
      </w:pPr>
      <w:rPr>
        <w:rFonts w:hint="default"/>
      </w:rPr>
    </w:lvl>
    <w:lvl w:ilvl="8" w:tplc="C18833EC">
      <w:start w:val="1"/>
      <w:numFmt w:val="bullet"/>
      <w:lvlText w:val="•"/>
      <w:lvlJc w:val="left"/>
      <w:pPr>
        <w:ind w:left="7552" w:hanging="349"/>
      </w:pPr>
      <w:rPr>
        <w:rFonts w:hint="default"/>
      </w:rPr>
    </w:lvl>
  </w:abstractNum>
  <w:abstractNum w:abstractNumId="84" w15:restartNumberingAfterBreak="0">
    <w:nsid w:val="61AA76E3"/>
    <w:multiLevelType w:val="multilevel"/>
    <w:tmpl w:val="EFFC5ECE"/>
    <w:lvl w:ilvl="0">
      <w:start w:val="4"/>
      <w:numFmt w:val="decimal"/>
      <w:lvlText w:val="%1"/>
      <w:lvlJc w:val="left"/>
      <w:pPr>
        <w:ind w:left="577" w:hanging="458"/>
      </w:pPr>
      <w:rPr>
        <w:rFonts w:hint="default"/>
      </w:rPr>
    </w:lvl>
    <w:lvl w:ilvl="1">
      <w:start w:val="2"/>
      <w:numFmt w:val="decimal"/>
      <w:lvlText w:val="%1.%2."/>
      <w:lvlJc w:val="left"/>
      <w:pPr>
        <w:ind w:left="577" w:hanging="458"/>
      </w:pPr>
      <w:rPr>
        <w:rFonts w:ascii="Trebuchet MS" w:eastAsia="Trebuchet MS" w:hAnsi="Trebuchet MS" w:hint="default"/>
        <w:spacing w:val="-1"/>
        <w:w w:val="99"/>
        <w:sz w:val="22"/>
        <w:szCs w:val="2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
      <w:lvlJc w:val="left"/>
      <w:pPr>
        <w:ind w:left="270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575" w:hanging="360"/>
      </w:pPr>
      <w:rPr>
        <w:rFonts w:hint="default"/>
      </w:rPr>
    </w:lvl>
    <w:lvl w:ilvl="6">
      <w:start w:val="1"/>
      <w:numFmt w:val="bullet"/>
      <w:lvlText w:val="•"/>
      <w:lvlJc w:val="left"/>
      <w:pPr>
        <w:ind w:left="5509" w:hanging="360"/>
      </w:pPr>
      <w:rPr>
        <w:rFonts w:hint="default"/>
      </w:rPr>
    </w:lvl>
    <w:lvl w:ilvl="7">
      <w:start w:val="1"/>
      <w:numFmt w:val="bullet"/>
      <w:lvlText w:val="•"/>
      <w:lvlJc w:val="left"/>
      <w:pPr>
        <w:ind w:left="6442" w:hanging="360"/>
      </w:pPr>
      <w:rPr>
        <w:rFonts w:hint="default"/>
      </w:rPr>
    </w:lvl>
    <w:lvl w:ilvl="8">
      <w:start w:val="1"/>
      <w:numFmt w:val="bullet"/>
      <w:lvlText w:val="•"/>
      <w:lvlJc w:val="left"/>
      <w:pPr>
        <w:ind w:left="7376" w:hanging="360"/>
      </w:pPr>
      <w:rPr>
        <w:rFonts w:hint="default"/>
      </w:rPr>
    </w:lvl>
  </w:abstractNum>
  <w:abstractNum w:abstractNumId="85" w15:restartNumberingAfterBreak="0">
    <w:nsid w:val="633253A7"/>
    <w:multiLevelType w:val="hybridMultilevel"/>
    <w:tmpl w:val="BB6CA8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646D661E"/>
    <w:multiLevelType w:val="hybridMultilevel"/>
    <w:tmpl w:val="D7B4C59C"/>
    <w:lvl w:ilvl="0" w:tplc="909C53B2">
      <w:start w:val="1"/>
      <w:numFmt w:val="bullet"/>
      <w:lvlText w:val="*"/>
      <w:lvlJc w:val="left"/>
      <w:pPr>
        <w:ind w:left="840" w:hanging="161"/>
      </w:pPr>
      <w:rPr>
        <w:rFonts w:ascii="Trebuchet MS" w:eastAsia="Trebuchet MS" w:hAnsi="Trebuchet MS" w:hint="default"/>
        <w:w w:val="99"/>
        <w:sz w:val="22"/>
        <w:szCs w:val="22"/>
      </w:rPr>
    </w:lvl>
    <w:lvl w:ilvl="1" w:tplc="58E48958">
      <w:start w:val="1"/>
      <w:numFmt w:val="bullet"/>
      <w:lvlText w:val=""/>
      <w:lvlJc w:val="left"/>
      <w:pPr>
        <w:ind w:left="2506" w:hanging="263"/>
      </w:pPr>
      <w:rPr>
        <w:rFonts w:ascii="Wingdings" w:eastAsia="Wingdings" w:hAnsi="Wingdings" w:hint="default"/>
        <w:w w:val="99"/>
        <w:sz w:val="22"/>
        <w:szCs w:val="22"/>
      </w:rPr>
    </w:lvl>
    <w:lvl w:ilvl="2" w:tplc="95F2C852">
      <w:start w:val="1"/>
      <w:numFmt w:val="bullet"/>
      <w:lvlText w:val="•"/>
      <w:lvlJc w:val="left"/>
      <w:pPr>
        <w:ind w:left="3257" w:hanging="263"/>
      </w:pPr>
      <w:rPr>
        <w:rFonts w:hint="default"/>
      </w:rPr>
    </w:lvl>
    <w:lvl w:ilvl="3" w:tplc="9940B9DE">
      <w:start w:val="1"/>
      <w:numFmt w:val="bullet"/>
      <w:lvlText w:val="•"/>
      <w:lvlJc w:val="left"/>
      <w:pPr>
        <w:ind w:left="4008" w:hanging="263"/>
      </w:pPr>
      <w:rPr>
        <w:rFonts w:hint="default"/>
      </w:rPr>
    </w:lvl>
    <w:lvl w:ilvl="4" w:tplc="3252F2D8">
      <w:start w:val="1"/>
      <w:numFmt w:val="bullet"/>
      <w:lvlText w:val="•"/>
      <w:lvlJc w:val="left"/>
      <w:pPr>
        <w:ind w:left="4759" w:hanging="263"/>
      </w:pPr>
      <w:rPr>
        <w:rFonts w:hint="default"/>
      </w:rPr>
    </w:lvl>
    <w:lvl w:ilvl="5" w:tplc="EAE285FA">
      <w:start w:val="1"/>
      <w:numFmt w:val="bullet"/>
      <w:lvlText w:val="•"/>
      <w:lvlJc w:val="left"/>
      <w:pPr>
        <w:ind w:left="5510" w:hanging="263"/>
      </w:pPr>
      <w:rPr>
        <w:rFonts w:hint="default"/>
      </w:rPr>
    </w:lvl>
    <w:lvl w:ilvl="6" w:tplc="2FC2A2B2">
      <w:start w:val="1"/>
      <w:numFmt w:val="bullet"/>
      <w:lvlText w:val="•"/>
      <w:lvlJc w:val="left"/>
      <w:pPr>
        <w:ind w:left="6260" w:hanging="263"/>
      </w:pPr>
      <w:rPr>
        <w:rFonts w:hint="default"/>
      </w:rPr>
    </w:lvl>
    <w:lvl w:ilvl="7" w:tplc="EDC65340">
      <w:start w:val="1"/>
      <w:numFmt w:val="bullet"/>
      <w:lvlText w:val="•"/>
      <w:lvlJc w:val="left"/>
      <w:pPr>
        <w:ind w:left="7011" w:hanging="263"/>
      </w:pPr>
      <w:rPr>
        <w:rFonts w:hint="default"/>
      </w:rPr>
    </w:lvl>
    <w:lvl w:ilvl="8" w:tplc="3DF8E0E4">
      <w:start w:val="1"/>
      <w:numFmt w:val="bullet"/>
      <w:lvlText w:val="•"/>
      <w:lvlJc w:val="left"/>
      <w:pPr>
        <w:ind w:left="7762" w:hanging="263"/>
      </w:pPr>
      <w:rPr>
        <w:rFonts w:hint="default"/>
      </w:rPr>
    </w:lvl>
  </w:abstractNum>
  <w:abstractNum w:abstractNumId="87" w15:restartNumberingAfterBreak="0">
    <w:nsid w:val="692C0DFB"/>
    <w:multiLevelType w:val="hybridMultilevel"/>
    <w:tmpl w:val="112C2694"/>
    <w:lvl w:ilvl="0" w:tplc="45C609FA">
      <w:start w:val="1"/>
      <w:numFmt w:val="bullet"/>
      <w:lvlText w:val=""/>
      <w:lvlJc w:val="left"/>
      <w:pPr>
        <w:ind w:left="2506" w:hanging="263"/>
      </w:pPr>
      <w:rPr>
        <w:rFonts w:ascii="Wingdings" w:eastAsia="Wingdings" w:hAnsi="Wingdings" w:hint="default"/>
        <w:w w:val="99"/>
        <w:sz w:val="22"/>
        <w:szCs w:val="22"/>
      </w:rPr>
    </w:lvl>
    <w:lvl w:ilvl="1" w:tplc="22AEDE34">
      <w:start w:val="1"/>
      <w:numFmt w:val="bullet"/>
      <w:lvlText w:val="•"/>
      <w:lvlJc w:val="left"/>
      <w:pPr>
        <w:ind w:left="3182" w:hanging="263"/>
      </w:pPr>
      <w:rPr>
        <w:rFonts w:hint="default"/>
      </w:rPr>
    </w:lvl>
    <w:lvl w:ilvl="2" w:tplc="183E731E">
      <w:start w:val="1"/>
      <w:numFmt w:val="bullet"/>
      <w:lvlText w:val="•"/>
      <w:lvlJc w:val="left"/>
      <w:pPr>
        <w:ind w:left="3857" w:hanging="263"/>
      </w:pPr>
      <w:rPr>
        <w:rFonts w:hint="default"/>
      </w:rPr>
    </w:lvl>
    <w:lvl w:ilvl="3" w:tplc="D3C0F824">
      <w:start w:val="1"/>
      <w:numFmt w:val="bullet"/>
      <w:lvlText w:val="•"/>
      <w:lvlJc w:val="left"/>
      <w:pPr>
        <w:ind w:left="4533" w:hanging="263"/>
      </w:pPr>
      <w:rPr>
        <w:rFonts w:hint="default"/>
      </w:rPr>
    </w:lvl>
    <w:lvl w:ilvl="4" w:tplc="47FE2A42">
      <w:start w:val="1"/>
      <w:numFmt w:val="bullet"/>
      <w:lvlText w:val="•"/>
      <w:lvlJc w:val="left"/>
      <w:pPr>
        <w:ind w:left="5209" w:hanging="263"/>
      </w:pPr>
      <w:rPr>
        <w:rFonts w:hint="default"/>
      </w:rPr>
    </w:lvl>
    <w:lvl w:ilvl="5" w:tplc="8F6C8B2C">
      <w:start w:val="1"/>
      <w:numFmt w:val="bullet"/>
      <w:lvlText w:val="•"/>
      <w:lvlJc w:val="left"/>
      <w:pPr>
        <w:ind w:left="5885" w:hanging="263"/>
      </w:pPr>
      <w:rPr>
        <w:rFonts w:hint="default"/>
      </w:rPr>
    </w:lvl>
    <w:lvl w:ilvl="6" w:tplc="B4E09CBE">
      <w:start w:val="1"/>
      <w:numFmt w:val="bullet"/>
      <w:lvlText w:val="•"/>
      <w:lvlJc w:val="left"/>
      <w:pPr>
        <w:ind w:left="6561" w:hanging="263"/>
      </w:pPr>
      <w:rPr>
        <w:rFonts w:hint="default"/>
      </w:rPr>
    </w:lvl>
    <w:lvl w:ilvl="7" w:tplc="AEE64368">
      <w:start w:val="1"/>
      <w:numFmt w:val="bullet"/>
      <w:lvlText w:val="•"/>
      <w:lvlJc w:val="left"/>
      <w:pPr>
        <w:ind w:left="7236" w:hanging="263"/>
      </w:pPr>
      <w:rPr>
        <w:rFonts w:hint="default"/>
      </w:rPr>
    </w:lvl>
    <w:lvl w:ilvl="8" w:tplc="81B47A48">
      <w:start w:val="1"/>
      <w:numFmt w:val="bullet"/>
      <w:lvlText w:val="•"/>
      <w:lvlJc w:val="left"/>
      <w:pPr>
        <w:ind w:left="7912" w:hanging="263"/>
      </w:pPr>
      <w:rPr>
        <w:rFonts w:hint="default"/>
      </w:rPr>
    </w:lvl>
  </w:abstractNum>
  <w:abstractNum w:abstractNumId="88" w15:restartNumberingAfterBreak="0">
    <w:nsid w:val="6CC91C13"/>
    <w:multiLevelType w:val="hybridMultilevel"/>
    <w:tmpl w:val="8A1E1904"/>
    <w:lvl w:ilvl="0" w:tplc="297618C8">
      <w:start w:val="1"/>
      <w:numFmt w:val="decimal"/>
      <w:lvlText w:val="%1."/>
      <w:lvlJc w:val="left"/>
      <w:pPr>
        <w:ind w:left="119" w:hanging="210"/>
        <w:jc w:val="right"/>
      </w:pPr>
      <w:rPr>
        <w:rFonts w:ascii="Trebuchet MS" w:eastAsia="Trebuchet MS" w:hAnsi="Trebuchet MS" w:hint="default"/>
        <w:b/>
        <w:bCs/>
        <w:w w:val="99"/>
        <w:sz w:val="22"/>
        <w:szCs w:val="22"/>
      </w:rPr>
    </w:lvl>
    <w:lvl w:ilvl="1" w:tplc="FEA0F1BE">
      <w:start w:val="1"/>
      <w:numFmt w:val="bullet"/>
      <w:lvlText w:val=""/>
      <w:lvlJc w:val="left"/>
      <w:pPr>
        <w:ind w:left="820" w:hanging="360"/>
      </w:pPr>
      <w:rPr>
        <w:rFonts w:ascii="Symbol" w:eastAsia="Symbol" w:hAnsi="Symbol" w:hint="default"/>
        <w:w w:val="99"/>
        <w:sz w:val="22"/>
        <w:szCs w:val="22"/>
      </w:rPr>
    </w:lvl>
    <w:lvl w:ilvl="2" w:tplc="A8F2E616">
      <w:start w:val="1"/>
      <w:numFmt w:val="bullet"/>
      <w:lvlText w:val=""/>
      <w:lvlJc w:val="left"/>
      <w:pPr>
        <w:ind w:left="939" w:hanging="360"/>
      </w:pPr>
      <w:rPr>
        <w:rFonts w:ascii="Symbol" w:eastAsia="Symbol" w:hAnsi="Symbol" w:hint="default"/>
        <w:w w:val="99"/>
        <w:sz w:val="22"/>
        <w:szCs w:val="22"/>
      </w:rPr>
    </w:lvl>
    <w:lvl w:ilvl="3" w:tplc="5AC006CC">
      <w:start w:val="1"/>
      <w:numFmt w:val="bullet"/>
      <w:lvlText w:val="•"/>
      <w:lvlJc w:val="left"/>
      <w:pPr>
        <w:ind w:left="840" w:hanging="360"/>
      </w:pPr>
      <w:rPr>
        <w:rFonts w:hint="default"/>
      </w:rPr>
    </w:lvl>
    <w:lvl w:ilvl="4" w:tplc="FFE498A0">
      <w:start w:val="1"/>
      <w:numFmt w:val="bullet"/>
      <w:lvlText w:val="•"/>
      <w:lvlJc w:val="left"/>
      <w:pPr>
        <w:ind w:left="939" w:hanging="360"/>
      </w:pPr>
      <w:rPr>
        <w:rFonts w:hint="default"/>
      </w:rPr>
    </w:lvl>
    <w:lvl w:ilvl="5" w:tplc="D272EA44">
      <w:start w:val="1"/>
      <w:numFmt w:val="bullet"/>
      <w:lvlText w:val="•"/>
      <w:lvlJc w:val="left"/>
      <w:pPr>
        <w:ind w:left="939" w:hanging="360"/>
      </w:pPr>
      <w:rPr>
        <w:rFonts w:hint="default"/>
      </w:rPr>
    </w:lvl>
    <w:lvl w:ilvl="6" w:tplc="CE5E9D72">
      <w:start w:val="1"/>
      <w:numFmt w:val="bullet"/>
      <w:lvlText w:val="•"/>
      <w:lvlJc w:val="left"/>
      <w:pPr>
        <w:ind w:left="940" w:hanging="360"/>
      </w:pPr>
      <w:rPr>
        <w:rFonts w:hint="default"/>
      </w:rPr>
    </w:lvl>
    <w:lvl w:ilvl="7" w:tplc="99C243FE">
      <w:start w:val="1"/>
      <w:numFmt w:val="bullet"/>
      <w:lvlText w:val="•"/>
      <w:lvlJc w:val="left"/>
      <w:pPr>
        <w:ind w:left="3011" w:hanging="360"/>
      </w:pPr>
      <w:rPr>
        <w:rFonts w:hint="default"/>
      </w:rPr>
    </w:lvl>
    <w:lvl w:ilvl="8" w:tplc="E54AD7EC">
      <w:start w:val="1"/>
      <w:numFmt w:val="bullet"/>
      <w:lvlText w:val="•"/>
      <w:lvlJc w:val="left"/>
      <w:pPr>
        <w:ind w:left="5082" w:hanging="360"/>
      </w:pPr>
      <w:rPr>
        <w:rFonts w:hint="default"/>
      </w:rPr>
    </w:lvl>
  </w:abstractNum>
  <w:abstractNum w:abstractNumId="89" w15:restartNumberingAfterBreak="0">
    <w:nsid w:val="6CDA40BD"/>
    <w:multiLevelType w:val="hybridMultilevel"/>
    <w:tmpl w:val="94C60D96"/>
    <w:lvl w:ilvl="0" w:tplc="A3429406">
      <w:start w:val="1"/>
      <w:numFmt w:val="decimal"/>
      <w:lvlText w:val="%1."/>
      <w:lvlJc w:val="left"/>
      <w:pPr>
        <w:ind w:left="840" w:hanging="285"/>
        <w:jc w:val="right"/>
      </w:pPr>
      <w:rPr>
        <w:rFonts w:ascii="Trebuchet MS" w:eastAsia="Trebuchet MS" w:hAnsi="Trebuchet MS" w:hint="default"/>
        <w:b/>
        <w:bCs/>
        <w:spacing w:val="-1"/>
        <w:w w:val="99"/>
        <w:sz w:val="22"/>
        <w:szCs w:val="22"/>
      </w:rPr>
    </w:lvl>
    <w:lvl w:ilvl="1" w:tplc="42E491D4">
      <w:start w:val="1"/>
      <w:numFmt w:val="bullet"/>
      <w:lvlText w:val="-"/>
      <w:lvlJc w:val="left"/>
      <w:pPr>
        <w:ind w:left="1560" w:hanging="349"/>
      </w:pPr>
      <w:rPr>
        <w:rFonts w:ascii="Trebuchet MS" w:eastAsia="Trebuchet MS" w:hAnsi="Trebuchet MS" w:hint="default"/>
        <w:w w:val="99"/>
        <w:sz w:val="22"/>
        <w:szCs w:val="22"/>
      </w:rPr>
    </w:lvl>
    <w:lvl w:ilvl="2" w:tplc="10D40980">
      <w:start w:val="1"/>
      <w:numFmt w:val="bullet"/>
      <w:lvlText w:val=""/>
      <w:lvlJc w:val="left"/>
      <w:pPr>
        <w:ind w:left="1983" w:hanging="360"/>
      </w:pPr>
      <w:rPr>
        <w:rFonts w:ascii="Symbol" w:eastAsia="Symbol" w:hAnsi="Symbol" w:hint="default"/>
        <w:w w:val="99"/>
        <w:sz w:val="22"/>
        <w:szCs w:val="22"/>
      </w:rPr>
    </w:lvl>
    <w:lvl w:ilvl="3" w:tplc="F208DC00">
      <w:start w:val="1"/>
      <w:numFmt w:val="bullet"/>
      <w:lvlText w:val="•"/>
      <w:lvlJc w:val="left"/>
      <w:pPr>
        <w:ind w:left="1983" w:hanging="360"/>
      </w:pPr>
      <w:rPr>
        <w:rFonts w:hint="default"/>
      </w:rPr>
    </w:lvl>
    <w:lvl w:ilvl="4" w:tplc="AE6008E6">
      <w:start w:val="1"/>
      <w:numFmt w:val="bullet"/>
      <w:lvlText w:val="•"/>
      <w:lvlJc w:val="left"/>
      <w:pPr>
        <w:ind w:left="3126" w:hanging="360"/>
      </w:pPr>
      <w:rPr>
        <w:rFonts w:hint="default"/>
      </w:rPr>
    </w:lvl>
    <w:lvl w:ilvl="5" w:tplc="C0F04270">
      <w:start w:val="1"/>
      <w:numFmt w:val="bullet"/>
      <w:lvlText w:val="•"/>
      <w:lvlJc w:val="left"/>
      <w:pPr>
        <w:ind w:left="4269" w:hanging="360"/>
      </w:pPr>
      <w:rPr>
        <w:rFonts w:hint="default"/>
      </w:rPr>
    </w:lvl>
    <w:lvl w:ilvl="6" w:tplc="10722B74">
      <w:start w:val="1"/>
      <w:numFmt w:val="bullet"/>
      <w:lvlText w:val="•"/>
      <w:lvlJc w:val="left"/>
      <w:pPr>
        <w:ind w:left="5412" w:hanging="360"/>
      </w:pPr>
      <w:rPr>
        <w:rFonts w:hint="default"/>
      </w:rPr>
    </w:lvl>
    <w:lvl w:ilvl="7" w:tplc="4F7227C8">
      <w:start w:val="1"/>
      <w:numFmt w:val="bullet"/>
      <w:lvlText w:val="•"/>
      <w:lvlJc w:val="left"/>
      <w:pPr>
        <w:ind w:left="6555" w:hanging="360"/>
      </w:pPr>
      <w:rPr>
        <w:rFonts w:hint="default"/>
      </w:rPr>
    </w:lvl>
    <w:lvl w:ilvl="8" w:tplc="8D9E685E">
      <w:start w:val="1"/>
      <w:numFmt w:val="bullet"/>
      <w:lvlText w:val="•"/>
      <w:lvlJc w:val="left"/>
      <w:pPr>
        <w:ind w:left="7698" w:hanging="360"/>
      </w:pPr>
      <w:rPr>
        <w:rFonts w:hint="default"/>
      </w:rPr>
    </w:lvl>
  </w:abstractNum>
  <w:abstractNum w:abstractNumId="90" w15:restartNumberingAfterBreak="0">
    <w:nsid w:val="706F1838"/>
    <w:multiLevelType w:val="hybridMultilevel"/>
    <w:tmpl w:val="806AC892"/>
    <w:lvl w:ilvl="0" w:tplc="40AC5E3E">
      <w:start w:val="2"/>
      <w:numFmt w:val="decimal"/>
      <w:lvlText w:val="%1."/>
      <w:lvlJc w:val="left"/>
      <w:pPr>
        <w:ind w:left="445" w:hanging="345"/>
      </w:pPr>
      <w:rPr>
        <w:rFonts w:ascii="Trebuchet MS" w:eastAsia="Trebuchet MS" w:hAnsi="Trebuchet MS" w:hint="default"/>
        <w:b/>
        <w:bCs/>
        <w:sz w:val="22"/>
        <w:szCs w:val="22"/>
      </w:rPr>
    </w:lvl>
    <w:lvl w:ilvl="1" w:tplc="D4E866A0">
      <w:start w:val="1"/>
      <w:numFmt w:val="bullet"/>
      <w:lvlText w:val="➢"/>
      <w:lvlJc w:val="left"/>
      <w:pPr>
        <w:ind w:left="821" w:hanging="346"/>
      </w:pPr>
      <w:rPr>
        <w:rFonts w:ascii="MS Gothic" w:eastAsia="MS Gothic" w:hAnsi="MS Gothic" w:hint="default"/>
        <w:w w:val="79"/>
        <w:sz w:val="22"/>
        <w:szCs w:val="22"/>
      </w:rPr>
    </w:lvl>
    <w:lvl w:ilvl="2" w:tplc="88C20566">
      <w:start w:val="1"/>
      <w:numFmt w:val="bullet"/>
      <w:lvlText w:val="•"/>
      <w:lvlJc w:val="left"/>
      <w:pPr>
        <w:ind w:left="1756" w:hanging="346"/>
      </w:pPr>
      <w:rPr>
        <w:rFonts w:hint="default"/>
      </w:rPr>
    </w:lvl>
    <w:lvl w:ilvl="3" w:tplc="99C2135A">
      <w:start w:val="1"/>
      <w:numFmt w:val="bullet"/>
      <w:lvlText w:val="•"/>
      <w:lvlJc w:val="left"/>
      <w:pPr>
        <w:ind w:left="2692" w:hanging="346"/>
      </w:pPr>
      <w:rPr>
        <w:rFonts w:hint="default"/>
      </w:rPr>
    </w:lvl>
    <w:lvl w:ilvl="4" w:tplc="D744C850">
      <w:start w:val="1"/>
      <w:numFmt w:val="bullet"/>
      <w:lvlText w:val="•"/>
      <w:lvlJc w:val="left"/>
      <w:pPr>
        <w:ind w:left="3628" w:hanging="346"/>
      </w:pPr>
      <w:rPr>
        <w:rFonts w:hint="default"/>
      </w:rPr>
    </w:lvl>
    <w:lvl w:ilvl="5" w:tplc="3CA2874E">
      <w:start w:val="1"/>
      <w:numFmt w:val="bullet"/>
      <w:lvlText w:val="•"/>
      <w:lvlJc w:val="left"/>
      <w:pPr>
        <w:ind w:left="4564" w:hanging="346"/>
      </w:pPr>
      <w:rPr>
        <w:rFonts w:hint="default"/>
      </w:rPr>
    </w:lvl>
    <w:lvl w:ilvl="6" w:tplc="26922830">
      <w:start w:val="1"/>
      <w:numFmt w:val="bullet"/>
      <w:lvlText w:val="•"/>
      <w:lvlJc w:val="left"/>
      <w:pPr>
        <w:ind w:left="5500" w:hanging="346"/>
      </w:pPr>
      <w:rPr>
        <w:rFonts w:hint="default"/>
      </w:rPr>
    </w:lvl>
    <w:lvl w:ilvl="7" w:tplc="0B30A996">
      <w:start w:val="1"/>
      <w:numFmt w:val="bullet"/>
      <w:lvlText w:val="•"/>
      <w:lvlJc w:val="left"/>
      <w:pPr>
        <w:ind w:left="6436" w:hanging="346"/>
      </w:pPr>
      <w:rPr>
        <w:rFonts w:hint="default"/>
      </w:rPr>
    </w:lvl>
    <w:lvl w:ilvl="8" w:tplc="79DEBBB8">
      <w:start w:val="1"/>
      <w:numFmt w:val="bullet"/>
      <w:lvlText w:val="•"/>
      <w:lvlJc w:val="left"/>
      <w:pPr>
        <w:ind w:left="7372" w:hanging="346"/>
      </w:pPr>
      <w:rPr>
        <w:rFonts w:hint="default"/>
      </w:rPr>
    </w:lvl>
  </w:abstractNum>
  <w:abstractNum w:abstractNumId="91" w15:restartNumberingAfterBreak="0">
    <w:nsid w:val="737936E5"/>
    <w:multiLevelType w:val="hybridMultilevel"/>
    <w:tmpl w:val="528C4200"/>
    <w:lvl w:ilvl="0" w:tplc="533C924A">
      <w:start w:val="1"/>
      <w:numFmt w:val="bullet"/>
      <w:lvlText w:val=""/>
      <w:lvlJc w:val="left"/>
      <w:pPr>
        <w:ind w:left="1200" w:hanging="360"/>
      </w:pPr>
      <w:rPr>
        <w:rFonts w:ascii="Symbol" w:eastAsia="Symbol" w:hAnsi="Symbol" w:hint="default"/>
        <w:w w:val="99"/>
        <w:sz w:val="22"/>
        <w:szCs w:val="22"/>
      </w:rPr>
    </w:lvl>
    <w:lvl w:ilvl="1" w:tplc="A8BE313E">
      <w:start w:val="1"/>
      <w:numFmt w:val="bullet"/>
      <w:lvlText w:val="•"/>
      <w:lvlJc w:val="left"/>
      <w:pPr>
        <w:ind w:left="2078" w:hanging="360"/>
      </w:pPr>
      <w:rPr>
        <w:rFonts w:hint="default"/>
      </w:rPr>
    </w:lvl>
    <w:lvl w:ilvl="2" w:tplc="79B6E178">
      <w:start w:val="1"/>
      <w:numFmt w:val="bullet"/>
      <w:lvlText w:val="•"/>
      <w:lvlJc w:val="left"/>
      <w:pPr>
        <w:ind w:left="2956" w:hanging="360"/>
      </w:pPr>
      <w:rPr>
        <w:rFonts w:hint="default"/>
      </w:rPr>
    </w:lvl>
    <w:lvl w:ilvl="3" w:tplc="522010CE">
      <w:start w:val="1"/>
      <w:numFmt w:val="bullet"/>
      <w:lvlText w:val="•"/>
      <w:lvlJc w:val="left"/>
      <w:pPr>
        <w:ind w:left="3835" w:hanging="360"/>
      </w:pPr>
      <w:rPr>
        <w:rFonts w:hint="default"/>
      </w:rPr>
    </w:lvl>
    <w:lvl w:ilvl="4" w:tplc="EA0EC408">
      <w:start w:val="1"/>
      <w:numFmt w:val="bullet"/>
      <w:lvlText w:val="•"/>
      <w:lvlJc w:val="left"/>
      <w:pPr>
        <w:ind w:left="4713" w:hanging="360"/>
      </w:pPr>
      <w:rPr>
        <w:rFonts w:hint="default"/>
      </w:rPr>
    </w:lvl>
    <w:lvl w:ilvl="5" w:tplc="06AE7F5A">
      <w:start w:val="1"/>
      <w:numFmt w:val="bullet"/>
      <w:lvlText w:val="•"/>
      <w:lvlJc w:val="left"/>
      <w:pPr>
        <w:ind w:left="5592" w:hanging="360"/>
      </w:pPr>
      <w:rPr>
        <w:rFonts w:hint="default"/>
      </w:rPr>
    </w:lvl>
    <w:lvl w:ilvl="6" w:tplc="2BAA88EE">
      <w:start w:val="1"/>
      <w:numFmt w:val="bullet"/>
      <w:lvlText w:val="•"/>
      <w:lvlJc w:val="left"/>
      <w:pPr>
        <w:ind w:left="6470" w:hanging="360"/>
      </w:pPr>
      <w:rPr>
        <w:rFonts w:hint="default"/>
      </w:rPr>
    </w:lvl>
    <w:lvl w:ilvl="7" w:tplc="A02AFCF2">
      <w:start w:val="1"/>
      <w:numFmt w:val="bullet"/>
      <w:lvlText w:val="•"/>
      <w:lvlJc w:val="left"/>
      <w:pPr>
        <w:ind w:left="7349" w:hanging="360"/>
      </w:pPr>
      <w:rPr>
        <w:rFonts w:hint="default"/>
      </w:rPr>
    </w:lvl>
    <w:lvl w:ilvl="8" w:tplc="9CEA3FD6">
      <w:start w:val="1"/>
      <w:numFmt w:val="bullet"/>
      <w:lvlText w:val="•"/>
      <w:lvlJc w:val="left"/>
      <w:pPr>
        <w:ind w:left="8227" w:hanging="360"/>
      </w:pPr>
      <w:rPr>
        <w:rFonts w:hint="default"/>
      </w:rPr>
    </w:lvl>
  </w:abstractNum>
  <w:abstractNum w:abstractNumId="92" w15:restartNumberingAfterBreak="0">
    <w:nsid w:val="74C04206"/>
    <w:multiLevelType w:val="hybridMultilevel"/>
    <w:tmpl w:val="5ADE7F96"/>
    <w:lvl w:ilvl="0" w:tplc="20E428E0">
      <w:start w:val="1"/>
      <w:numFmt w:val="bullet"/>
      <w:lvlText w:val=""/>
      <w:lvlJc w:val="left"/>
      <w:pPr>
        <w:ind w:left="1559" w:hanging="349"/>
      </w:pPr>
      <w:rPr>
        <w:rFonts w:ascii="Symbol" w:eastAsia="Symbol" w:hAnsi="Symbol" w:hint="default"/>
        <w:w w:val="99"/>
        <w:sz w:val="22"/>
        <w:szCs w:val="22"/>
      </w:rPr>
    </w:lvl>
    <w:lvl w:ilvl="1" w:tplc="6016C9AA">
      <w:start w:val="1"/>
      <w:numFmt w:val="bullet"/>
      <w:lvlText w:val="•"/>
      <w:lvlJc w:val="left"/>
      <w:pPr>
        <w:ind w:left="2412" w:hanging="349"/>
      </w:pPr>
      <w:rPr>
        <w:rFonts w:hint="default"/>
      </w:rPr>
    </w:lvl>
    <w:lvl w:ilvl="2" w:tplc="06B6B3EE">
      <w:start w:val="1"/>
      <w:numFmt w:val="bullet"/>
      <w:lvlText w:val="•"/>
      <w:lvlJc w:val="left"/>
      <w:pPr>
        <w:ind w:left="3264" w:hanging="349"/>
      </w:pPr>
      <w:rPr>
        <w:rFonts w:hint="default"/>
      </w:rPr>
    </w:lvl>
    <w:lvl w:ilvl="3" w:tplc="3F202662">
      <w:start w:val="1"/>
      <w:numFmt w:val="bullet"/>
      <w:lvlText w:val="•"/>
      <w:lvlJc w:val="left"/>
      <w:pPr>
        <w:ind w:left="4117" w:hanging="349"/>
      </w:pPr>
      <w:rPr>
        <w:rFonts w:hint="default"/>
      </w:rPr>
    </w:lvl>
    <w:lvl w:ilvl="4" w:tplc="FB126D62">
      <w:start w:val="1"/>
      <w:numFmt w:val="bullet"/>
      <w:lvlText w:val="•"/>
      <w:lvlJc w:val="left"/>
      <w:pPr>
        <w:ind w:left="4969" w:hanging="349"/>
      </w:pPr>
      <w:rPr>
        <w:rFonts w:hint="default"/>
      </w:rPr>
    </w:lvl>
    <w:lvl w:ilvl="5" w:tplc="DC0A2EE6">
      <w:start w:val="1"/>
      <w:numFmt w:val="bullet"/>
      <w:lvlText w:val="•"/>
      <w:lvlJc w:val="left"/>
      <w:pPr>
        <w:ind w:left="5822" w:hanging="349"/>
      </w:pPr>
      <w:rPr>
        <w:rFonts w:hint="default"/>
      </w:rPr>
    </w:lvl>
    <w:lvl w:ilvl="6" w:tplc="AE28E1C6">
      <w:start w:val="1"/>
      <w:numFmt w:val="bullet"/>
      <w:lvlText w:val="•"/>
      <w:lvlJc w:val="left"/>
      <w:pPr>
        <w:ind w:left="6674" w:hanging="349"/>
      </w:pPr>
      <w:rPr>
        <w:rFonts w:hint="default"/>
      </w:rPr>
    </w:lvl>
    <w:lvl w:ilvl="7" w:tplc="05EEFDDA">
      <w:start w:val="1"/>
      <w:numFmt w:val="bullet"/>
      <w:lvlText w:val="•"/>
      <w:lvlJc w:val="left"/>
      <w:pPr>
        <w:ind w:left="7527" w:hanging="349"/>
      </w:pPr>
      <w:rPr>
        <w:rFonts w:hint="default"/>
      </w:rPr>
    </w:lvl>
    <w:lvl w:ilvl="8" w:tplc="1BD28B8E">
      <w:start w:val="1"/>
      <w:numFmt w:val="bullet"/>
      <w:lvlText w:val="•"/>
      <w:lvlJc w:val="left"/>
      <w:pPr>
        <w:ind w:left="8379" w:hanging="349"/>
      </w:pPr>
      <w:rPr>
        <w:rFonts w:hint="default"/>
      </w:rPr>
    </w:lvl>
  </w:abstractNum>
  <w:abstractNum w:abstractNumId="93" w15:restartNumberingAfterBreak="0">
    <w:nsid w:val="773A3E47"/>
    <w:multiLevelType w:val="hybridMultilevel"/>
    <w:tmpl w:val="4372FFAC"/>
    <w:lvl w:ilvl="0" w:tplc="6520E95C">
      <w:start w:val="1"/>
      <w:numFmt w:val="bullet"/>
      <w:lvlText w:val=""/>
      <w:lvlJc w:val="left"/>
      <w:pPr>
        <w:ind w:left="720" w:hanging="360"/>
      </w:pPr>
      <w:rPr>
        <w:rFonts w:ascii="Wingdings" w:eastAsia="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8192F59"/>
    <w:multiLevelType w:val="hybridMultilevel"/>
    <w:tmpl w:val="571428DC"/>
    <w:lvl w:ilvl="0" w:tplc="EF2E4270">
      <w:start w:val="1"/>
      <w:numFmt w:val="bullet"/>
      <w:lvlText w:val=""/>
      <w:lvlJc w:val="left"/>
      <w:pPr>
        <w:ind w:left="478" w:hanging="360"/>
      </w:pPr>
      <w:rPr>
        <w:rFonts w:ascii="Symbol" w:eastAsia="Symbol" w:hAnsi="Symbol" w:hint="default"/>
        <w:w w:val="99"/>
        <w:sz w:val="22"/>
        <w:szCs w:val="22"/>
      </w:rPr>
    </w:lvl>
    <w:lvl w:ilvl="1" w:tplc="25161A3A">
      <w:start w:val="1"/>
      <w:numFmt w:val="bullet"/>
      <w:lvlText w:val="•"/>
      <w:lvlJc w:val="left"/>
      <w:pPr>
        <w:ind w:left="1357" w:hanging="360"/>
      </w:pPr>
      <w:rPr>
        <w:rFonts w:hint="default"/>
      </w:rPr>
    </w:lvl>
    <w:lvl w:ilvl="2" w:tplc="732E3970">
      <w:start w:val="1"/>
      <w:numFmt w:val="bullet"/>
      <w:lvlText w:val="•"/>
      <w:lvlJc w:val="left"/>
      <w:pPr>
        <w:ind w:left="2235" w:hanging="360"/>
      </w:pPr>
      <w:rPr>
        <w:rFonts w:hint="default"/>
      </w:rPr>
    </w:lvl>
    <w:lvl w:ilvl="3" w:tplc="DE3AEE92">
      <w:start w:val="1"/>
      <w:numFmt w:val="bullet"/>
      <w:lvlText w:val="•"/>
      <w:lvlJc w:val="left"/>
      <w:pPr>
        <w:ind w:left="3114" w:hanging="360"/>
      </w:pPr>
      <w:rPr>
        <w:rFonts w:hint="default"/>
      </w:rPr>
    </w:lvl>
    <w:lvl w:ilvl="4" w:tplc="F208C4F0">
      <w:start w:val="1"/>
      <w:numFmt w:val="bullet"/>
      <w:lvlText w:val="•"/>
      <w:lvlJc w:val="left"/>
      <w:pPr>
        <w:ind w:left="3992" w:hanging="360"/>
      </w:pPr>
      <w:rPr>
        <w:rFonts w:hint="default"/>
      </w:rPr>
    </w:lvl>
    <w:lvl w:ilvl="5" w:tplc="D7F0A884">
      <w:start w:val="1"/>
      <w:numFmt w:val="bullet"/>
      <w:lvlText w:val="•"/>
      <w:lvlJc w:val="left"/>
      <w:pPr>
        <w:ind w:left="4871" w:hanging="360"/>
      </w:pPr>
      <w:rPr>
        <w:rFonts w:hint="default"/>
      </w:rPr>
    </w:lvl>
    <w:lvl w:ilvl="6" w:tplc="402668E6">
      <w:start w:val="1"/>
      <w:numFmt w:val="bullet"/>
      <w:lvlText w:val="•"/>
      <w:lvlJc w:val="left"/>
      <w:pPr>
        <w:ind w:left="5750" w:hanging="360"/>
      </w:pPr>
      <w:rPr>
        <w:rFonts w:hint="default"/>
      </w:rPr>
    </w:lvl>
    <w:lvl w:ilvl="7" w:tplc="CDD8698C">
      <w:start w:val="1"/>
      <w:numFmt w:val="bullet"/>
      <w:lvlText w:val="•"/>
      <w:lvlJc w:val="left"/>
      <w:pPr>
        <w:ind w:left="6628" w:hanging="360"/>
      </w:pPr>
      <w:rPr>
        <w:rFonts w:hint="default"/>
      </w:rPr>
    </w:lvl>
    <w:lvl w:ilvl="8" w:tplc="9028D418">
      <w:start w:val="1"/>
      <w:numFmt w:val="bullet"/>
      <w:lvlText w:val="•"/>
      <w:lvlJc w:val="left"/>
      <w:pPr>
        <w:ind w:left="7507" w:hanging="360"/>
      </w:pPr>
      <w:rPr>
        <w:rFonts w:hint="default"/>
      </w:rPr>
    </w:lvl>
  </w:abstractNum>
  <w:abstractNum w:abstractNumId="95" w15:restartNumberingAfterBreak="0">
    <w:nsid w:val="78EB1778"/>
    <w:multiLevelType w:val="hybridMultilevel"/>
    <w:tmpl w:val="B80C4B60"/>
    <w:lvl w:ilvl="0" w:tplc="AAF60F3E">
      <w:start w:val="1"/>
      <w:numFmt w:val="lowerLetter"/>
      <w:lvlText w:val="%1)"/>
      <w:lvlJc w:val="left"/>
      <w:pPr>
        <w:ind w:left="821" w:hanging="346"/>
      </w:pPr>
      <w:rPr>
        <w:rFonts w:ascii="Trebuchet MS" w:eastAsia="Trebuchet MS" w:hAnsi="Trebuchet MS" w:hint="default"/>
        <w:spacing w:val="-1"/>
        <w:sz w:val="22"/>
        <w:szCs w:val="22"/>
      </w:rPr>
    </w:lvl>
    <w:lvl w:ilvl="1" w:tplc="1D92DE30">
      <w:start w:val="1"/>
      <w:numFmt w:val="bullet"/>
      <w:lvlText w:val="•"/>
      <w:lvlJc w:val="left"/>
      <w:pPr>
        <w:ind w:left="1663" w:hanging="346"/>
      </w:pPr>
      <w:rPr>
        <w:rFonts w:hint="default"/>
      </w:rPr>
    </w:lvl>
    <w:lvl w:ilvl="2" w:tplc="74F68884">
      <w:start w:val="1"/>
      <w:numFmt w:val="bullet"/>
      <w:lvlText w:val="•"/>
      <w:lvlJc w:val="left"/>
      <w:pPr>
        <w:ind w:left="2505" w:hanging="346"/>
      </w:pPr>
      <w:rPr>
        <w:rFonts w:hint="default"/>
      </w:rPr>
    </w:lvl>
    <w:lvl w:ilvl="3" w:tplc="A47EF744">
      <w:start w:val="1"/>
      <w:numFmt w:val="bullet"/>
      <w:lvlText w:val="•"/>
      <w:lvlJc w:val="left"/>
      <w:pPr>
        <w:ind w:left="3347" w:hanging="346"/>
      </w:pPr>
      <w:rPr>
        <w:rFonts w:hint="default"/>
      </w:rPr>
    </w:lvl>
    <w:lvl w:ilvl="4" w:tplc="9F68D66A">
      <w:start w:val="1"/>
      <w:numFmt w:val="bullet"/>
      <w:lvlText w:val="•"/>
      <w:lvlJc w:val="left"/>
      <w:pPr>
        <w:ind w:left="4190" w:hanging="346"/>
      </w:pPr>
      <w:rPr>
        <w:rFonts w:hint="default"/>
      </w:rPr>
    </w:lvl>
    <w:lvl w:ilvl="5" w:tplc="60E47D74">
      <w:start w:val="1"/>
      <w:numFmt w:val="bullet"/>
      <w:lvlText w:val="•"/>
      <w:lvlJc w:val="left"/>
      <w:pPr>
        <w:ind w:left="5032" w:hanging="346"/>
      </w:pPr>
      <w:rPr>
        <w:rFonts w:hint="default"/>
      </w:rPr>
    </w:lvl>
    <w:lvl w:ilvl="6" w:tplc="61E2A9AA">
      <w:start w:val="1"/>
      <w:numFmt w:val="bullet"/>
      <w:lvlText w:val="•"/>
      <w:lvlJc w:val="left"/>
      <w:pPr>
        <w:ind w:left="5874" w:hanging="346"/>
      </w:pPr>
      <w:rPr>
        <w:rFonts w:hint="default"/>
      </w:rPr>
    </w:lvl>
    <w:lvl w:ilvl="7" w:tplc="4978EF06">
      <w:start w:val="1"/>
      <w:numFmt w:val="bullet"/>
      <w:lvlText w:val="•"/>
      <w:lvlJc w:val="left"/>
      <w:pPr>
        <w:ind w:left="6717" w:hanging="346"/>
      </w:pPr>
      <w:rPr>
        <w:rFonts w:hint="default"/>
      </w:rPr>
    </w:lvl>
    <w:lvl w:ilvl="8" w:tplc="7E983388">
      <w:start w:val="1"/>
      <w:numFmt w:val="bullet"/>
      <w:lvlText w:val="•"/>
      <w:lvlJc w:val="left"/>
      <w:pPr>
        <w:ind w:left="7559" w:hanging="346"/>
      </w:pPr>
      <w:rPr>
        <w:rFonts w:hint="default"/>
      </w:rPr>
    </w:lvl>
  </w:abstractNum>
  <w:abstractNum w:abstractNumId="96" w15:restartNumberingAfterBreak="0">
    <w:nsid w:val="79E80779"/>
    <w:multiLevelType w:val="hybridMultilevel"/>
    <w:tmpl w:val="B65C8880"/>
    <w:lvl w:ilvl="0" w:tplc="414ED4A6">
      <w:start w:val="1"/>
      <w:numFmt w:val="bullet"/>
      <w:lvlText w:val=""/>
      <w:lvlJc w:val="left"/>
      <w:pPr>
        <w:ind w:left="3226" w:hanging="263"/>
      </w:pPr>
      <w:rPr>
        <w:rFonts w:ascii="Wingdings" w:eastAsia="Wingdings" w:hAnsi="Wingdings" w:hint="default"/>
        <w:w w:val="99"/>
        <w:sz w:val="22"/>
        <w:szCs w:val="22"/>
      </w:rPr>
    </w:lvl>
    <w:lvl w:ilvl="1" w:tplc="702A7198">
      <w:start w:val="1"/>
      <w:numFmt w:val="bullet"/>
      <w:lvlText w:val="•"/>
      <w:lvlJc w:val="left"/>
      <w:pPr>
        <w:ind w:left="3902" w:hanging="263"/>
      </w:pPr>
      <w:rPr>
        <w:rFonts w:hint="default"/>
      </w:rPr>
    </w:lvl>
    <w:lvl w:ilvl="2" w:tplc="50B0CE08">
      <w:start w:val="1"/>
      <w:numFmt w:val="bullet"/>
      <w:lvlText w:val="•"/>
      <w:lvlJc w:val="left"/>
      <w:pPr>
        <w:ind w:left="4578" w:hanging="263"/>
      </w:pPr>
      <w:rPr>
        <w:rFonts w:hint="default"/>
      </w:rPr>
    </w:lvl>
    <w:lvl w:ilvl="3" w:tplc="AC328960">
      <w:start w:val="1"/>
      <w:numFmt w:val="bullet"/>
      <w:lvlText w:val="•"/>
      <w:lvlJc w:val="left"/>
      <w:pPr>
        <w:ind w:left="5254" w:hanging="263"/>
      </w:pPr>
      <w:rPr>
        <w:rFonts w:hint="default"/>
      </w:rPr>
    </w:lvl>
    <w:lvl w:ilvl="4" w:tplc="8BD4C71E">
      <w:start w:val="1"/>
      <w:numFmt w:val="bullet"/>
      <w:lvlText w:val="•"/>
      <w:lvlJc w:val="left"/>
      <w:pPr>
        <w:ind w:left="5929" w:hanging="263"/>
      </w:pPr>
      <w:rPr>
        <w:rFonts w:hint="default"/>
      </w:rPr>
    </w:lvl>
    <w:lvl w:ilvl="5" w:tplc="60FAD1B0">
      <w:start w:val="1"/>
      <w:numFmt w:val="bullet"/>
      <w:lvlText w:val="•"/>
      <w:lvlJc w:val="left"/>
      <w:pPr>
        <w:ind w:left="6605" w:hanging="263"/>
      </w:pPr>
      <w:rPr>
        <w:rFonts w:hint="default"/>
      </w:rPr>
    </w:lvl>
    <w:lvl w:ilvl="6" w:tplc="E5B051BA">
      <w:start w:val="1"/>
      <w:numFmt w:val="bullet"/>
      <w:lvlText w:val="•"/>
      <w:lvlJc w:val="left"/>
      <w:pPr>
        <w:ind w:left="7281" w:hanging="263"/>
      </w:pPr>
      <w:rPr>
        <w:rFonts w:hint="default"/>
      </w:rPr>
    </w:lvl>
    <w:lvl w:ilvl="7" w:tplc="D710148C">
      <w:start w:val="1"/>
      <w:numFmt w:val="bullet"/>
      <w:lvlText w:val="•"/>
      <w:lvlJc w:val="left"/>
      <w:pPr>
        <w:ind w:left="7957" w:hanging="263"/>
      </w:pPr>
      <w:rPr>
        <w:rFonts w:hint="default"/>
      </w:rPr>
    </w:lvl>
    <w:lvl w:ilvl="8" w:tplc="B2B8D64E">
      <w:start w:val="1"/>
      <w:numFmt w:val="bullet"/>
      <w:lvlText w:val="•"/>
      <w:lvlJc w:val="left"/>
      <w:pPr>
        <w:ind w:left="8632" w:hanging="263"/>
      </w:pPr>
      <w:rPr>
        <w:rFonts w:hint="default"/>
      </w:rPr>
    </w:lvl>
  </w:abstractNum>
  <w:abstractNum w:abstractNumId="97" w15:restartNumberingAfterBreak="0">
    <w:nsid w:val="7A11410F"/>
    <w:multiLevelType w:val="hybridMultilevel"/>
    <w:tmpl w:val="2F3EC0E4"/>
    <w:lvl w:ilvl="0" w:tplc="6C7EBD0E">
      <w:start w:val="1"/>
      <w:numFmt w:val="bullet"/>
      <w:lvlText w:val=""/>
      <w:lvlJc w:val="left"/>
      <w:pPr>
        <w:ind w:left="75" w:hanging="237"/>
      </w:pPr>
      <w:rPr>
        <w:rFonts w:ascii="Symbol" w:eastAsia="Symbol" w:hAnsi="Symbol" w:hint="default"/>
        <w:w w:val="99"/>
        <w:sz w:val="22"/>
        <w:szCs w:val="22"/>
      </w:rPr>
    </w:lvl>
    <w:lvl w:ilvl="1" w:tplc="6520E95C">
      <w:start w:val="1"/>
      <w:numFmt w:val="bullet"/>
      <w:lvlText w:val=""/>
      <w:lvlJc w:val="left"/>
      <w:pPr>
        <w:ind w:left="2487" w:hanging="264"/>
      </w:pPr>
      <w:rPr>
        <w:rFonts w:ascii="Wingdings" w:eastAsia="Wingdings" w:hAnsi="Wingdings" w:hint="default"/>
        <w:sz w:val="22"/>
        <w:szCs w:val="22"/>
      </w:rPr>
    </w:lvl>
    <w:lvl w:ilvl="2" w:tplc="32D6B6FA">
      <w:start w:val="1"/>
      <w:numFmt w:val="bullet"/>
      <w:lvlText w:val="•"/>
      <w:lvlJc w:val="left"/>
      <w:pPr>
        <w:ind w:left="2719" w:hanging="264"/>
      </w:pPr>
      <w:rPr>
        <w:rFonts w:hint="default"/>
      </w:rPr>
    </w:lvl>
    <w:lvl w:ilvl="3" w:tplc="0A62C91C">
      <w:start w:val="1"/>
      <w:numFmt w:val="bullet"/>
      <w:lvlText w:val="•"/>
      <w:lvlJc w:val="left"/>
      <w:pPr>
        <w:ind w:left="2951" w:hanging="264"/>
      </w:pPr>
      <w:rPr>
        <w:rFonts w:hint="default"/>
      </w:rPr>
    </w:lvl>
    <w:lvl w:ilvl="4" w:tplc="E0D62C96">
      <w:start w:val="1"/>
      <w:numFmt w:val="bullet"/>
      <w:lvlText w:val="•"/>
      <w:lvlJc w:val="left"/>
      <w:pPr>
        <w:ind w:left="3183" w:hanging="264"/>
      </w:pPr>
      <w:rPr>
        <w:rFonts w:hint="default"/>
      </w:rPr>
    </w:lvl>
    <w:lvl w:ilvl="5" w:tplc="FF5C3196">
      <w:start w:val="1"/>
      <w:numFmt w:val="bullet"/>
      <w:lvlText w:val="•"/>
      <w:lvlJc w:val="left"/>
      <w:pPr>
        <w:ind w:left="3415" w:hanging="264"/>
      </w:pPr>
      <w:rPr>
        <w:rFonts w:hint="default"/>
      </w:rPr>
    </w:lvl>
    <w:lvl w:ilvl="6" w:tplc="8CF2C68A">
      <w:start w:val="1"/>
      <w:numFmt w:val="bullet"/>
      <w:lvlText w:val="•"/>
      <w:lvlJc w:val="left"/>
      <w:pPr>
        <w:ind w:left="3647" w:hanging="264"/>
      </w:pPr>
      <w:rPr>
        <w:rFonts w:hint="default"/>
      </w:rPr>
    </w:lvl>
    <w:lvl w:ilvl="7" w:tplc="1F02EC32">
      <w:start w:val="1"/>
      <w:numFmt w:val="bullet"/>
      <w:lvlText w:val="•"/>
      <w:lvlJc w:val="left"/>
      <w:pPr>
        <w:ind w:left="3879" w:hanging="264"/>
      </w:pPr>
      <w:rPr>
        <w:rFonts w:hint="default"/>
      </w:rPr>
    </w:lvl>
    <w:lvl w:ilvl="8" w:tplc="EE5CD858">
      <w:start w:val="1"/>
      <w:numFmt w:val="bullet"/>
      <w:lvlText w:val="•"/>
      <w:lvlJc w:val="left"/>
      <w:pPr>
        <w:ind w:left="4111" w:hanging="264"/>
      </w:pPr>
      <w:rPr>
        <w:rFonts w:hint="default"/>
      </w:rPr>
    </w:lvl>
  </w:abstractNum>
  <w:abstractNum w:abstractNumId="98" w15:restartNumberingAfterBreak="0">
    <w:nsid w:val="7B6E0DEA"/>
    <w:multiLevelType w:val="hybridMultilevel"/>
    <w:tmpl w:val="0ABE9EE0"/>
    <w:lvl w:ilvl="0" w:tplc="880A5E92">
      <w:start w:val="1"/>
      <w:numFmt w:val="bullet"/>
      <w:lvlText w:val="-"/>
      <w:lvlJc w:val="left"/>
      <w:pPr>
        <w:ind w:left="260" w:hanging="142"/>
      </w:pPr>
      <w:rPr>
        <w:rFonts w:ascii="Times New Roman" w:eastAsia="Times New Roman" w:hAnsi="Times New Roman" w:hint="default"/>
        <w:w w:val="99"/>
        <w:sz w:val="22"/>
        <w:szCs w:val="22"/>
      </w:rPr>
    </w:lvl>
    <w:lvl w:ilvl="1" w:tplc="8374853C">
      <w:start w:val="1"/>
      <w:numFmt w:val="bullet"/>
      <w:lvlText w:val="-"/>
      <w:lvlJc w:val="left"/>
      <w:pPr>
        <w:ind w:left="260" w:hanging="147"/>
      </w:pPr>
      <w:rPr>
        <w:rFonts w:ascii="Trebuchet MS" w:eastAsia="Trebuchet MS" w:hAnsi="Trebuchet MS" w:hint="default"/>
        <w:w w:val="99"/>
        <w:sz w:val="22"/>
        <w:szCs w:val="22"/>
      </w:rPr>
    </w:lvl>
    <w:lvl w:ilvl="2" w:tplc="CF5821D4">
      <w:start w:val="1"/>
      <w:numFmt w:val="bullet"/>
      <w:lvlText w:val="•"/>
      <w:lvlJc w:val="left"/>
      <w:pPr>
        <w:ind w:left="2080" w:hanging="147"/>
      </w:pPr>
      <w:rPr>
        <w:rFonts w:hint="default"/>
      </w:rPr>
    </w:lvl>
    <w:lvl w:ilvl="3" w:tplc="208C0CD2">
      <w:start w:val="1"/>
      <w:numFmt w:val="bullet"/>
      <w:lvlText w:val="•"/>
      <w:lvlJc w:val="left"/>
      <w:pPr>
        <w:ind w:left="2991" w:hanging="147"/>
      </w:pPr>
      <w:rPr>
        <w:rFonts w:hint="default"/>
      </w:rPr>
    </w:lvl>
    <w:lvl w:ilvl="4" w:tplc="56600CDC">
      <w:start w:val="1"/>
      <w:numFmt w:val="bullet"/>
      <w:lvlText w:val="•"/>
      <w:lvlJc w:val="left"/>
      <w:pPr>
        <w:ind w:left="3901" w:hanging="147"/>
      </w:pPr>
      <w:rPr>
        <w:rFonts w:hint="default"/>
      </w:rPr>
    </w:lvl>
    <w:lvl w:ilvl="5" w:tplc="CCC89B06">
      <w:start w:val="1"/>
      <w:numFmt w:val="bullet"/>
      <w:lvlText w:val="•"/>
      <w:lvlJc w:val="left"/>
      <w:pPr>
        <w:ind w:left="4812" w:hanging="147"/>
      </w:pPr>
      <w:rPr>
        <w:rFonts w:hint="default"/>
      </w:rPr>
    </w:lvl>
    <w:lvl w:ilvl="6" w:tplc="D8C46574">
      <w:start w:val="1"/>
      <w:numFmt w:val="bullet"/>
      <w:lvlText w:val="•"/>
      <w:lvlJc w:val="left"/>
      <w:pPr>
        <w:ind w:left="5722" w:hanging="147"/>
      </w:pPr>
      <w:rPr>
        <w:rFonts w:hint="default"/>
      </w:rPr>
    </w:lvl>
    <w:lvl w:ilvl="7" w:tplc="72047FD4">
      <w:start w:val="1"/>
      <w:numFmt w:val="bullet"/>
      <w:lvlText w:val="•"/>
      <w:lvlJc w:val="left"/>
      <w:pPr>
        <w:ind w:left="6633" w:hanging="147"/>
      </w:pPr>
      <w:rPr>
        <w:rFonts w:hint="default"/>
      </w:rPr>
    </w:lvl>
    <w:lvl w:ilvl="8" w:tplc="49440D82">
      <w:start w:val="1"/>
      <w:numFmt w:val="bullet"/>
      <w:lvlText w:val="•"/>
      <w:lvlJc w:val="left"/>
      <w:pPr>
        <w:ind w:left="7543" w:hanging="147"/>
      </w:pPr>
      <w:rPr>
        <w:rFonts w:hint="default"/>
      </w:rPr>
    </w:lvl>
  </w:abstractNum>
  <w:abstractNum w:abstractNumId="99" w15:restartNumberingAfterBreak="0">
    <w:nsid w:val="7B9430CD"/>
    <w:multiLevelType w:val="hybridMultilevel"/>
    <w:tmpl w:val="C50A8BB0"/>
    <w:lvl w:ilvl="0" w:tplc="77E89F2C">
      <w:start w:val="1"/>
      <w:numFmt w:val="bullet"/>
      <w:lvlText w:val="-"/>
      <w:lvlJc w:val="left"/>
      <w:pPr>
        <w:ind w:left="839" w:hanging="349"/>
      </w:pPr>
      <w:rPr>
        <w:rFonts w:ascii="Trebuchet MS" w:eastAsia="Trebuchet MS" w:hAnsi="Trebuchet MS" w:hint="default"/>
        <w:w w:val="99"/>
        <w:sz w:val="22"/>
        <w:szCs w:val="22"/>
      </w:rPr>
    </w:lvl>
    <w:lvl w:ilvl="1" w:tplc="051A205C">
      <w:start w:val="1"/>
      <w:numFmt w:val="bullet"/>
      <w:lvlText w:val="•"/>
      <w:lvlJc w:val="left"/>
      <w:pPr>
        <w:ind w:left="1681" w:hanging="349"/>
      </w:pPr>
      <w:rPr>
        <w:rFonts w:hint="default"/>
      </w:rPr>
    </w:lvl>
    <w:lvl w:ilvl="2" w:tplc="E5DA7A3A">
      <w:start w:val="1"/>
      <w:numFmt w:val="bullet"/>
      <w:lvlText w:val="•"/>
      <w:lvlJc w:val="left"/>
      <w:pPr>
        <w:ind w:left="2524" w:hanging="349"/>
      </w:pPr>
      <w:rPr>
        <w:rFonts w:hint="default"/>
      </w:rPr>
    </w:lvl>
    <w:lvl w:ilvl="3" w:tplc="959AC0D2">
      <w:start w:val="1"/>
      <w:numFmt w:val="bullet"/>
      <w:lvlText w:val="•"/>
      <w:lvlJc w:val="left"/>
      <w:pPr>
        <w:ind w:left="3366" w:hanging="349"/>
      </w:pPr>
      <w:rPr>
        <w:rFonts w:hint="default"/>
      </w:rPr>
    </w:lvl>
    <w:lvl w:ilvl="4" w:tplc="DC4CD73E">
      <w:start w:val="1"/>
      <w:numFmt w:val="bullet"/>
      <w:lvlText w:val="•"/>
      <w:lvlJc w:val="left"/>
      <w:pPr>
        <w:ind w:left="4209" w:hanging="349"/>
      </w:pPr>
      <w:rPr>
        <w:rFonts w:hint="default"/>
      </w:rPr>
    </w:lvl>
    <w:lvl w:ilvl="5" w:tplc="F9B8A81E">
      <w:start w:val="1"/>
      <w:numFmt w:val="bullet"/>
      <w:lvlText w:val="•"/>
      <w:lvlJc w:val="left"/>
      <w:pPr>
        <w:ind w:left="5051" w:hanging="349"/>
      </w:pPr>
      <w:rPr>
        <w:rFonts w:hint="default"/>
      </w:rPr>
    </w:lvl>
    <w:lvl w:ilvl="6" w:tplc="FD36C7E2">
      <w:start w:val="1"/>
      <w:numFmt w:val="bullet"/>
      <w:lvlText w:val="•"/>
      <w:lvlJc w:val="left"/>
      <w:pPr>
        <w:ind w:left="5894" w:hanging="349"/>
      </w:pPr>
      <w:rPr>
        <w:rFonts w:hint="default"/>
      </w:rPr>
    </w:lvl>
    <w:lvl w:ilvl="7" w:tplc="A39C3F5A">
      <w:start w:val="1"/>
      <w:numFmt w:val="bullet"/>
      <w:lvlText w:val="•"/>
      <w:lvlJc w:val="left"/>
      <w:pPr>
        <w:ind w:left="6736" w:hanging="349"/>
      </w:pPr>
      <w:rPr>
        <w:rFonts w:hint="default"/>
      </w:rPr>
    </w:lvl>
    <w:lvl w:ilvl="8" w:tplc="F522C824">
      <w:start w:val="1"/>
      <w:numFmt w:val="bullet"/>
      <w:lvlText w:val="•"/>
      <w:lvlJc w:val="left"/>
      <w:pPr>
        <w:ind w:left="7579" w:hanging="349"/>
      </w:pPr>
      <w:rPr>
        <w:rFonts w:hint="default"/>
      </w:rPr>
    </w:lvl>
  </w:abstractNum>
  <w:abstractNum w:abstractNumId="100" w15:restartNumberingAfterBreak="0">
    <w:nsid w:val="7C1F7CF5"/>
    <w:multiLevelType w:val="hybridMultilevel"/>
    <w:tmpl w:val="3F1692E4"/>
    <w:lvl w:ilvl="0" w:tplc="DFA415C6">
      <w:start w:val="1"/>
      <w:numFmt w:val="bullet"/>
      <w:lvlText w:val="•"/>
      <w:lvlJc w:val="left"/>
      <w:pPr>
        <w:ind w:left="115" w:hanging="361"/>
      </w:pPr>
      <w:rPr>
        <w:rFonts w:ascii="Trebuchet MS" w:eastAsia="Trebuchet MS" w:hAnsi="Trebuchet MS" w:hint="default"/>
        <w:w w:val="99"/>
        <w:sz w:val="22"/>
        <w:szCs w:val="22"/>
      </w:rPr>
    </w:lvl>
    <w:lvl w:ilvl="1" w:tplc="B8B0E0A4">
      <w:start w:val="1"/>
      <w:numFmt w:val="bullet"/>
      <w:lvlText w:val=""/>
      <w:lvlJc w:val="left"/>
      <w:pPr>
        <w:ind w:left="836" w:hanging="360"/>
      </w:pPr>
      <w:rPr>
        <w:rFonts w:ascii="Symbol" w:eastAsia="Symbol" w:hAnsi="Symbol" w:hint="default"/>
        <w:w w:val="99"/>
        <w:sz w:val="22"/>
        <w:szCs w:val="22"/>
      </w:rPr>
    </w:lvl>
    <w:lvl w:ilvl="2" w:tplc="6EA41118">
      <w:start w:val="1"/>
      <w:numFmt w:val="bullet"/>
      <w:lvlText w:val=""/>
      <w:lvlJc w:val="left"/>
      <w:pPr>
        <w:ind w:left="1560" w:hanging="349"/>
      </w:pPr>
      <w:rPr>
        <w:rFonts w:ascii="Symbol" w:eastAsia="Symbol" w:hAnsi="Symbol" w:hint="default"/>
        <w:w w:val="99"/>
        <w:sz w:val="22"/>
        <w:szCs w:val="22"/>
      </w:rPr>
    </w:lvl>
    <w:lvl w:ilvl="3" w:tplc="08F05FBE">
      <w:start w:val="1"/>
      <w:numFmt w:val="bullet"/>
      <w:lvlText w:val="•"/>
      <w:lvlJc w:val="left"/>
      <w:pPr>
        <w:ind w:left="840" w:hanging="349"/>
      </w:pPr>
      <w:rPr>
        <w:rFonts w:hint="default"/>
      </w:rPr>
    </w:lvl>
    <w:lvl w:ilvl="4" w:tplc="749E717E">
      <w:start w:val="1"/>
      <w:numFmt w:val="bullet"/>
      <w:lvlText w:val="•"/>
      <w:lvlJc w:val="left"/>
      <w:pPr>
        <w:ind w:left="1560" w:hanging="349"/>
      </w:pPr>
      <w:rPr>
        <w:rFonts w:hint="default"/>
      </w:rPr>
    </w:lvl>
    <w:lvl w:ilvl="5" w:tplc="6A7A5DE8">
      <w:start w:val="1"/>
      <w:numFmt w:val="bullet"/>
      <w:lvlText w:val="•"/>
      <w:lvlJc w:val="left"/>
      <w:pPr>
        <w:ind w:left="2844" w:hanging="349"/>
      </w:pPr>
      <w:rPr>
        <w:rFonts w:hint="default"/>
      </w:rPr>
    </w:lvl>
    <w:lvl w:ilvl="6" w:tplc="0F88153E">
      <w:start w:val="1"/>
      <w:numFmt w:val="bullet"/>
      <w:lvlText w:val="•"/>
      <w:lvlJc w:val="left"/>
      <w:pPr>
        <w:ind w:left="4128" w:hanging="349"/>
      </w:pPr>
      <w:rPr>
        <w:rFonts w:hint="default"/>
      </w:rPr>
    </w:lvl>
    <w:lvl w:ilvl="7" w:tplc="3280D8AC">
      <w:start w:val="1"/>
      <w:numFmt w:val="bullet"/>
      <w:lvlText w:val="•"/>
      <w:lvlJc w:val="left"/>
      <w:pPr>
        <w:ind w:left="5412" w:hanging="349"/>
      </w:pPr>
      <w:rPr>
        <w:rFonts w:hint="default"/>
      </w:rPr>
    </w:lvl>
    <w:lvl w:ilvl="8" w:tplc="F4D2CA90">
      <w:start w:val="1"/>
      <w:numFmt w:val="bullet"/>
      <w:lvlText w:val="•"/>
      <w:lvlJc w:val="left"/>
      <w:pPr>
        <w:ind w:left="6696" w:hanging="349"/>
      </w:pPr>
      <w:rPr>
        <w:rFonts w:hint="default"/>
      </w:rPr>
    </w:lvl>
  </w:abstractNum>
  <w:abstractNum w:abstractNumId="101" w15:restartNumberingAfterBreak="0">
    <w:nsid w:val="7C3D78F0"/>
    <w:multiLevelType w:val="hybridMultilevel"/>
    <w:tmpl w:val="B07AAB34"/>
    <w:lvl w:ilvl="0" w:tplc="7A20A778">
      <w:start w:val="1"/>
      <w:numFmt w:val="decimal"/>
      <w:lvlText w:val="%1."/>
      <w:lvlJc w:val="left"/>
      <w:pPr>
        <w:ind w:left="119" w:hanging="196"/>
      </w:pPr>
      <w:rPr>
        <w:rFonts w:ascii="Trebuchet MS" w:eastAsia="Trebuchet MS" w:hAnsi="Trebuchet MS" w:hint="default"/>
        <w:spacing w:val="-1"/>
        <w:w w:val="99"/>
        <w:sz w:val="22"/>
        <w:szCs w:val="22"/>
      </w:rPr>
    </w:lvl>
    <w:lvl w:ilvl="1" w:tplc="401E3C88">
      <w:start w:val="1"/>
      <w:numFmt w:val="bullet"/>
      <w:lvlText w:val=""/>
      <w:lvlJc w:val="left"/>
      <w:pPr>
        <w:ind w:left="720" w:hanging="360"/>
      </w:pPr>
      <w:rPr>
        <w:rFonts w:ascii="Symbol" w:eastAsia="Symbol" w:hAnsi="Symbol" w:hint="default"/>
        <w:sz w:val="24"/>
        <w:szCs w:val="24"/>
      </w:rPr>
    </w:lvl>
    <w:lvl w:ilvl="2" w:tplc="B8D657DC">
      <w:start w:val="1"/>
      <w:numFmt w:val="bullet"/>
      <w:lvlText w:val="•"/>
      <w:lvlJc w:val="left"/>
      <w:pPr>
        <w:ind w:left="1667" w:hanging="360"/>
      </w:pPr>
      <w:rPr>
        <w:rFonts w:hint="default"/>
      </w:rPr>
    </w:lvl>
    <w:lvl w:ilvl="3" w:tplc="0E98460E">
      <w:start w:val="1"/>
      <w:numFmt w:val="bullet"/>
      <w:lvlText w:val="•"/>
      <w:lvlJc w:val="left"/>
      <w:pPr>
        <w:ind w:left="2614" w:hanging="360"/>
      </w:pPr>
      <w:rPr>
        <w:rFonts w:hint="default"/>
      </w:rPr>
    </w:lvl>
    <w:lvl w:ilvl="4" w:tplc="1234CB2E">
      <w:start w:val="1"/>
      <w:numFmt w:val="bullet"/>
      <w:lvlText w:val="•"/>
      <w:lvlJc w:val="left"/>
      <w:pPr>
        <w:ind w:left="3561" w:hanging="360"/>
      </w:pPr>
      <w:rPr>
        <w:rFonts w:hint="default"/>
      </w:rPr>
    </w:lvl>
    <w:lvl w:ilvl="5" w:tplc="3AB000BA">
      <w:start w:val="1"/>
      <w:numFmt w:val="bullet"/>
      <w:lvlText w:val="•"/>
      <w:lvlJc w:val="left"/>
      <w:pPr>
        <w:ind w:left="4508" w:hanging="360"/>
      </w:pPr>
      <w:rPr>
        <w:rFonts w:hint="default"/>
      </w:rPr>
    </w:lvl>
    <w:lvl w:ilvl="6" w:tplc="346C7CE8">
      <w:start w:val="1"/>
      <w:numFmt w:val="bullet"/>
      <w:lvlText w:val="•"/>
      <w:lvlJc w:val="left"/>
      <w:pPr>
        <w:ind w:left="5455" w:hanging="360"/>
      </w:pPr>
      <w:rPr>
        <w:rFonts w:hint="default"/>
      </w:rPr>
    </w:lvl>
    <w:lvl w:ilvl="7" w:tplc="4488965C">
      <w:start w:val="1"/>
      <w:numFmt w:val="bullet"/>
      <w:lvlText w:val="•"/>
      <w:lvlJc w:val="left"/>
      <w:pPr>
        <w:ind w:left="6403" w:hanging="360"/>
      </w:pPr>
      <w:rPr>
        <w:rFonts w:hint="default"/>
      </w:rPr>
    </w:lvl>
    <w:lvl w:ilvl="8" w:tplc="F3DAB384">
      <w:start w:val="1"/>
      <w:numFmt w:val="bullet"/>
      <w:lvlText w:val="•"/>
      <w:lvlJc w:val="left"/>
      <w:pPr>
        <w:ind w:left="7350" w:hanging="360"/>
      </w:pPr>
      <w:rPr>
        <w:rFonts w:hint="default"/>
      </w:rPr>
    </w:lvl>
  </w:abstractNum>
  <w:abstractNum w:abstractNumId="102" w15:restartNumberingAfterBreak="0">
    <w:nsid w:val="7CCD152B"/>
    <w:multiLevelType w:val="hybridMultilevel"/>
    <w:tmpl w:val="6C183C1E"/>
    <w:lvl w:ilvl="0" w:tplc="CB66B3D0">
      <w:start w:val="1"/>
      <w:numFmt w:val="bullet"/>
      <w:lvlText w:val="*"/>
      <w:lvlJc w:val="left"/>
      <w:pPr>
        <w:ind w:left="840" w:hanging="161"/>
      </w:pPr>
      <w:rPr>
        <w:rFonts w:ascii="Trebuchet MS" w:eastAsia="Trebuchet MS" w:hAnsi="Trebuchet MS" w:hint="default"/>
        <w:w w:val="99"/>
        <w:sz w:val="22"/>
        <w:szCs w:val="22"/>
      </w:rPr>
    </w:lvl>
    <w:lvl w:ilvl="1" w:tplc="BA2E2C84">
      <w:start w:val="1"/>
      <w:numFmt w:val="bullet"/>
      <w:lvlText w:val=""/>
      <w:lvlJc w:val="left"/>
      <w:pPr>
        <w:ind w:left="3226" w:hanging="263"/>
      </w:pPr>
      <w:rPr>
        <w:rFonts w:ascii="Wingdings" w:eastAsia="Wingdings" w:hAnsi="Wingdings" w:hint="default"/>
        <w:w w:val="99"/>
        <w:sz w:val="22"/>
        <w:szCs w:val="22"/>
      </w:rPr>
    </w:lvl>
    <w:lvl w:ilvl="2" w:tplc="09C8880E">
      <w:start w:val="1"/>
      <w:numFmt w:val="bullet"/>
      <w:lvlText w:val="•"/>
      <w:lvlJc w:val="left"/>
      <w:pPr>
        <w:ind w:left="3977" w:hanging="263"/>
      </w:pPr>
      <w:rPr>
        <w:rFonts w:hint="default"/>
      </w:rPr>
    </w:lvl>
    <w:lvl w:ilvl="3" w:tplc="0230548A">
      <w:start w:val="1"/>
      <w:numFmt w:val="bullet"/>
      <w:lvlText w:val="•"/>
      <w:lvlJc w:val="left"/>
      <w:pPr>
        <w:ind w:left="4728" w:hanging="263"/>
      </w:pPr>
      <w:rPr>
        <w:rFonts w:hint="default"/>
      </w:rPr>
    </w:lvl>
    <w:lvl w:ilvl="4" w:tplc="AE14D466">
      <w:start w:val="1"/>
      <w:numFmt w:val="bullet"/>
      <w:lvlText w:val="•"/>
      <w:lvlJc w:val="left"/>
      <w:pPr>
        <w:ind w:left="5479" w:hanging="263"/>
      </w:pPr>
      <w:rPr>
        <w:rFonts w:hint="default"/>
      </w:rPr>
    </w:lvl>
    <w:lvl w:ilvl="5" w:tplc="0180CF2C">
      <w:start w:val="1"/>
      <w:numFmt w:val="bullet"/>
      <w:lvlText w:val="•"/>
      <w:lvlJc w:val="left"/>
      <w:pPr>
        <w:ind w:left="6230" w:hanging="263"/>
      </w:pPr>
      <w:rPr>
        <w:rFonts w:hint="default"/>
      </w:rPr>
    </w:lvl>
    <w:lvl w:ilvl="6" w:tplc="7E9CA85A">
      <w:start w:val="1"/>
      <w:numFmt w:val="bullet"/>
      <w:lvlText w:val="•"/>
      <w:lvlJc w:val="left"/>
      <w:pPr>
        <w:ind w:left="6980" w:hanging="263"/>
      </w:pPr>
      <w:rPr>
        <w:rFonts w:hint="default"/>
      </w:rPr>
    </w:lvl>
    <w:lvl w:ilvl="7" w:tplc="1BE47E8E">
      <w:start w:val="1"/>
      <w:numFmt w:val="bullet"/>
      <w:lvlText w:val="•"/>
      <w:lvlJc w:val="left"/>
      <w:pPr>
        <w:ind w:left="7731" w:hanging="263"/>
      </w:pPr>
      <w:rPr>
        <w:rFonts w:hint="default"/>
      </w:rPr>
    </w:lvl>
    <w:lvl w:ilvl="8" w:tplc="9DC627FA">
      <w:start w:val="1"/>
      <w:numFmt w:val="bullet"/>
      <w:lvlText w:val="•"/>
      <w:lvlJc w:val="left"/>
      <w:pPr>
        <w:ind w:left="8482" w:hanging="263"/>
      </w:pPr>
      <w:rPr>
        <w:rFonts w:hint="default"/>
      </w:rPr>
    </w:lvl>
  </w:abstractNum>
  <w:abstractNum w:abstractNumId="103" w15:restartNumberingAfterBreak="0">
    <w:nsid w:val="7DD40B7C"/>
    <w:multiLevelType w:val="hybridMultilevel"/>
    <w:tmpl w:val="A62800E6"/>
    <w:lvl w:ilvl="0" w:tplc="F120FCB6">
      <w:start w:val="1"/>
      <w:numFmt w:val="lowerLetter"/>
      <w:lvlText w:val="%1)"/>
      <w:lvlJc w:val="left"/>
      <w:pPr>
        <w:ind w:left="839" w:hanging="348"/>
      </w:pPr>
      <w:rPr>
        <w:rFonts w:ascii="Trebuchet MS" w:eastAsia="Trebuchet MS" w:hAnsi="Trebuchet MS" w:hint="default"/>
        <w:spacing w:val="-1"/>
        <w:w w:val="99"/>
        <w:sz w:val="22"/>
        <w:szCs w:val="22"/>
      </w:rPr>
    </w:lvl>
    <w:lvl w:ilvl="1" w:tplc="76ECD03A">
      <w:start w:val="1"/>
      <w:numFmt w:val="lowerLetter"/>
      <w:lvlText w:val="%2)"/>
      <w:lvlJc w:val="left"/>
      <w:pPr>
        <w:ind w:left="119" w:hanging="262"/>
      </w:pPr>
      <w:rPr>
        <w:rFonts w:ascii="Trebuchet MS" w:eastAsia="Trebuchet MS" w:hAnsi="Trebuchet MS" w:hint="default"/>
        <w:spacing w:val="-1"/>
        <w:w w:val="99"/>
        <w:sz w:val="22"/>
        <w:szCs w:val="22"/>
      </w:rPr>
    </w:lvl>
    <w:lvl w:ilvl="2" w:tplc="F4AE521E">
      <w:start w:val="1"/>
      <w:numFmt w:val="bullet"/>
      <w:lvlText w:val="•"/>
      <w:lvlJc w:val="left"/>
      <w:pPr>
        <w:ind w:left="1775" w:hanging="262"/>
      </w:pPr>
      <w:rPr>
        <w:rFonts w:hint="default"/>
      </w:rPr>
    </w:lvl>
    <w:lvl w:ilvl="3" w:tplc="C09E0C8E">
      <w:start w:val="1"/>
      <w:numFmt w:val="bullet"/>
      <w:lvlText w:val="•"/>
      <w:lvlJc w:val="left"/>
      <w:pPr>
        <w:ind w:left="2711" w:hanging="262"/>
      </w:pPr>
      <w:rPr>
        <w:rFonts w:hint="default"/>
      </w:rPr>
    </w:lvl>
    <w:lvl w:ilvl="4" w:tplc="1C0A0ADE">
      <w:start w:val="1"/>
      <w:numFmt w:val="bullet"/>
      <w:lvlText w:val="•"/>
      <w:lvlJc w:val="left"/>
      <w:pPr>
        <w:ind w:left="3647" w:hanging="262"/>
      </w:pPr>
      <w:rPr>
        <w:rFonts w:hint="default"/>
      </w:rPr>
    </w:lvl>
    <w:lvl w:ilvl="5" w:tplc="5AD61E58">
      <w:start w:val="1"/>
      <w:numFmt w:val="bullet"/>
      <w:lvlText w:val="•"/>
      <w:lvlJc w:val="left"/>
      <w:pPr>
        <w:ind w:left="4583" w:hanging="262"/>
      </w:pPr>
      <w:rPr>
        <w:rFonts w:hint="default"/>
      </w:rPr>
    </w:lvl>
    <w:lvl w:ilvl="6" w:tplc="9D2655B2">
      <w:start w:val="1"/>
      <w:numFmt w:val="bullet"/>
      <w:lvlText w:val="•"/>
      <w:lvlJc w:val="left"/>
      <w:pPr>
        <w:ind w:left="5520" w:hanging="262"/>
      </w:pPr>
      <w:rPr>
        <w:rFonts w:hint="default"/>
      </w:rPr>
    </w:lvl>
    <w:lvl w:ilvl="7" w:tplc="E784785C">
      <w:start w:val="1"/>
      <w:numFmt w:val="bullet"/>
      <w:lvlText w:val="•"/>
      <w:lvlJc w:val="left"/>
      <w:pPr>
        <w:ind w:left="6456" w:hanging="262"/>
      </w:pPr>
      <w:rPr>
        <w:rFonts w:hint="default"/>
      </w:rPr>
    </w:lvl>
    <w:lvl w:ilvl="8" w:tplc="BCB065F6">
      <w:start w:val="1"/>
      <w:numFmt w:val="bullet"/>
      <w:lvlText w:val="•"/>
      <w:lvlJc w:val="left"/>
      <w:pPr>
        <w:ind w:left="7392" w:hanging="262"/>
      </w:pPr>
      <w:rPr>
        <w:rFonts w:hint="default"/>
      </w:rPr>
    </w:lvl>
  </w:abstractNum>
  <w:abstractNum w:abstractNumId="104" w15:restartNumberingAfterBreak="0">
    <w:nsid w:val="7E8B7AC1"/>
    <w:multiLevelType w:val="hybridMultilevel"/>
    <w:tmpl w:val="161C7C12"/>
    <w:lvl w:ilvl="0" w:tplc="51826ACC">
      <w:start w:val="1"/>
      <w:numFmt w:val="decimal"/>
      <w:lvlText w:val="%1."/>
      <w:lvlJc w:val="left"/>
      <w:pPr>
        <w:ind w:left="1620" w:hanging="357"/>
        <w:jc w:val="right"/>
      </w:pPr>
      <w:rPr>
        <w:rFonts w:ascii="Trebuchet MS" w:eastAsia="Trebuchet MS" w:hAnsi="Trebuchet MS" w:hint="default"/>
        <w:b/>
        <w:bCs/>
        <w:spacing w:val="-1"/>
        <w:w w:val="99"/>
        <w:sz w:val="22"/>
        <w:szCs w:val="22"/>
      </w:rPr>
    </w:lvl>
    <w:lvl w:ilvl="1" w:tplc="791A71A6">
      <w:start w:val="1"/>
      <w:numFmt w:val="bullet"/>
      <w:lvlText w:val=""/>
      <w:lvlJc w:val="left"/>
      <w:pPr>
        <w:ind w:left="3226" w:hanging="263"/>
      </w:pPr>
      <w:rPr>
        <w:rFonts w:ascii="Wingdings" w:eastAsia="Wingdings" w:hAnsi="Wingdings" w:hint="default"/>
        <w:w w:val="99"/>
        <w:sz w:val="22"/>
        <w:szCs w:val="22"/>
      </w:rPr>
    </w:lvl>
    <w:lvl w:ilvl="2" w:tplc="8D3CD36A">
      <w:start w:val="1"/>
      <w:numFmt w:val="bullet"/>
      <w:lvlText w:val="•"/>
      <w:lvlJc w:val="left"/>
      <w:pPr>
        <w:ind w:left="3977" w:hanging="263"/>
      </w:pPr>
      <w:rPr>
        <w:rFonts w:hint="default"/>
      </w:rPr>
    </w:lvl>
    <w:lvl w:ilvl="3" w:tplc="13EEEA80">
      <w:start w:val="1"/>
      <w:numFmt w:val="bullet"/>
      <w:lvlText w:val="•"/>
      <w:lvlJc w:val="left"/>
      <w:pPr>
        <w:ind w:left="4728" w:hanging="263"/>
      </w:pPr>
      <w:rPr>
        <w:rFonts w:hint="default"/>
      </w:rPr>
    </w:lvl>
    <w:lvl w:ilvl="4" w:tplc="B5F4E202">
      <w:start w:val="1"/>
      <w:numFmt w:val="bullet"/>
      <w:lvlText w:val="•"/>
      <w:lvlJc w:val="left"/>
      <w:pPr>
        <w:ind w:left="5479" w:hanging="263"/>
      </w:pPr>
      <w:rPr>
        <w:rFonts w:hint="default"/>
      </w:rPr>
    </w:lvl>
    <w:lvl w:ilvl="5" w:tplc="FE827EC6">
      <w:start w:val="1"/>
      <w:numFmt w:val="bullet"/>
      <w:lvlText w:val="•"/>
      <w:lvlJc w:val="left"/>
      <w:pPr>
        <w:ind w:left="6230" w:hanging="263"/>
      </w:pPr>
      <w:rPr>
        <w:rFonts w:hint="default"/>
      </w:rPr>
    </w:lvl>
    <w:lvl w:ilvl="6" w:tplc="D3EA3E4A">
      <w:start w:val="1"/>
      <w:numFmt w:val="bullet"/>
      <w:lvlText w:val="•"/>
      <w:lvlJc w:val="left"/>
      <w:pPr>
        <w:ind w:left="6980" w:hanging="263"/>
      </w:pPr>
      <w:rPr>
        <w:rFonts w:hint="default"/>
      </w:rPr>
    </w:lvl>
    <w:lvl w:ilvl="7" w:tplc="F12A6808">
      <w:start w:val="1"/>
      <w:numFmt w:val="bullet"/>
      <w:lvlText w:val="•"/>
      <w:lvlJc w:val="left"/>
      <w:pPr>
        <w:ind w:left="7731" w:hanging="263"/>
      </w:pPr>
      <w:rPr>
        <w:rFonts w:hint="default"/>
      </w:rPr>
    </w:lvl>
    <w:lvl w:ilvl="8" w:tplc="96B40B8A">
      <w:start w:val="1"/>
      <w:numFmt w:val="bullet"/>
      <w:lvlText w:val="•"/>
      <w:lvlJc w:val="left"/>
      <w:pPr>
        <w:ind w:left="8482" w:hanging="263"/>
      </w:pPr>
      <w:rPr>
        <w:rFonts w:hint="default"/>
      </w:rPr>
    </w:lvl>
  </w:abstractNum>
  <w:num w:numId="1">
    <w:abstractNumId w:val="101"/>
  </w:num>
  <w:num w:numId="2">
    <w:abstractNumId w:val="50"/>
  </w:num>
  <w:num w:numId="3">
    <w:abstractNumId w:val="24"/>
  </w:num>
  <w:num w:numId="4">
    <w:abstractNumId w:val="35"/>
  </w:num>
  <w:num w:numId="5">
    <w:abstractNumId w:val="14"/>
  </w:num>
  <w:num w:numId="6">
    <w:abstractNumId w:val="18"/>
  </w:num>
  <w:num w:numId="7">
    <w:abstractNumId w:val="12"/>
  </w:num>
  <w:num w:numId="8">
    <w:abstractNumId w:val="46"/>
  </w:num>
  <w:num w:numId="9">
    <w:abstractNumId w:val="36"/>
  </w:num>
  <w:num w:numId="10">
    <w:abstractNumId w:val="98"/>
  </w:num>
  <w:num w:numId="11">
    <w:abstractNumId w:val="65"/>
  </w:num>
  <w:num w:numId="12">
    <w:abstractNumId w:val="1"/>
  </w:num>
  <w:num w:numId="13">
    <w:abstractNumId w:val="42"/>
  </w:num>
  <w:num w:numId="14">
    <w:abstractNumId w:val="23"/>
  </w:num>
  <w:num w:numId="15">
    <w:abstractNumId w:val="88"/>
  </w:num>
  <w:num w:numId="16">
    <w:abstractNumId w:val="4"/>
  </w:num>
  <w:num w:numId="17">
    <w:abstractNumId w:val="84"/>
  </w:num>
  <w:num w:numId="18">
    <w:abstractNumId w:val="30"/>
  </w:num>
  <w:num w:numId="19">
    <w:abstractNumId w:val="77"/>
  </w:num>
  <w:num w:numId="20">
    <w:abstractNumId w:val="67"/>
  </w:num>
  <w:num w:numId="21">
    <w:abstractNumId w:val="82"/>
  </w:num>
  <w:num w:numId="22">
    <w:abstractNumId w:val="19"/>
  </w:num>
  <w:num w:numId="23">
    <w:abstractNumId w:val="83"/>
  </w:num>
  <w:num w:numId="24">
    <w:abstractNumId w:val="52"/>
  </w:num>
  <w:num w:numId="25">
    <w:abstractNumId w:val="13"/>
  </w:num>
  <w:num w:numId="26">
    <w:abstractNumId w:val="31"/>
  </w:num>
  <w:num w:numId="27">
    <w:abstractNumId w:val="48"/>
  </w:num>
  <w:num w:numId="28">
    <w:abstractNumId w:val="68"/>
  </w:num>
  <w:num w:numId="29">
    <w:abstractNumId w:val="2"/>
  </w:num>
  <w:num w:numId="30">
    <w:abstractNumId w:val="78"/>
  </w:num>
  <w:num w:numId="31">
    <w:abstractNumId w:val="64"/>
  </w:num>
  <w:num w:numId="32">
    <w:abstractNumId w:val="92"/>
  </w:num>
  <w:num w:numId="33">
    <w:abstractNumId w:val="41"/>
  </w:num>
  <w:num w:numId="34">
    <w:abstractNumId w:val="37"/>
  </w:num>
  <w:num w:numId="35">
    <w:abstractNumId w:val="6"/>
  </w:num>
  <w:num w:numId="36">
    <w:abstractNumId w:val="89"/>
  </w:num>
  <w:num w:numId="37">
    <w:abstractNumId w:val="38"/>
  </w:num>
  <w:num w:numId="38">
    <w:abstractNumId w:val="5"/>
  </w:num>
  <w:num w:numId="39">
    <w:abstractNumId w:val="22"/>
  </w:num>
  <w:num w:numId="40">
    <w:abstractNumId w:val="26"/>
  </w:num>
  <w:num w:numId="41">
    <w:abstractNumId w:val="91"/>
  </w:num>
  <w:num w:numId="42">
    <w:abstractNumId w:val="59"/>
  </w:num>
  <w:num w:numId="43">
    <w:abstractNumId w:val="87"/>
  </w:num>
  <w:num w:numId="44">
    <w:abstractNumId w:val="80"/>
  </w:num>
  <w:num w:numId="45">
    <w:abstractNumId w:val="99"/>
  </w:num>
  <w:num w:numId="46">
    <w:abstractNumId w:val="81"/>
  </w:num>
  <w:num w:numId="47">
    <w:abstractNumId w:val="63"/>
  </w:num>
  <w:num w:numId="48">
    <w:abstractNumId w:val="86"/>
  </w:num>
  <w:num w:numId="49">
    <w:abstractNumId w:val="33"/>
  </w:num>
  <w:num w:numId="50">
    <w:abstractNumId w:val="17"/>
  </w:num>
  <w:num w:numId="51">
    <w:abstractNumId w:val="51"/>
  </w:num>
  <w:num w:numId="52">
    <w:abstractNumId w:val="76"/>
  </w:num>
  <w:num w:numId="53">
    <w:abstractNumId w:val="55"/>
  </w:num>
  <w:num w:numId="54">
    <w:abstractNumId w:val="44"/>
  </w:num>
  <w:num w:numId="55">
    <w:abstractNumId w:val="47"/>
  </w:num>
  <w:num w:numId="56">
    <w:abstractNumId w:val="102"/>
  </w:num>
  <w:num w:numId="57">
    <w:abstractNumId w:val="0"/>
  </w:num>
  <w:num w:numId="58">
    <w:abstractNumId w:val="39"/>
  </w:num>
  <w:num w:numId="59">
    <w:abstractNumId w:val="94"/>
  </w:num>
  <w:num w:numId="60">
    <w:abstractNumId w:val="15"/>
  </w:num>
  <w:num w:numId="61">
    <w:abstractNumId w:val="57"/>
  </w:num>
  <w:num w:numId="62">
    <w:abstractNumId w:val="73"/>
  </w:num>
  <w:num w:numId="63">
    <w:abstractNumId w:val="103"/>
  </w:num>
  <w:num w:numId="64">
    <w:abstractNumId w:val="16"/>
  </w:num>
  <w:num w:numId="65">
    <w:abstractNumId w:val="104"/>
  </w:num>
  <w:num w:numId="66">
    <w:abstractNumId w:val="96"/>
  </w:num>
  <w:num w:numId="67">
    <w:abstractNumId w:val="9"/>
  </w:num>
  <w:num w:numId="68">
    <w:abstractNumId w:val="10"/>
  </w:num>
  <w:num w:numId="69">
    <w:abstractNumId w:val="100"/>
  </w:num>
  <w:num w:numId="70">
    <w:abstractNumId w:val="60"/>
  </w:num>
  <w:num w:numId="71">
    <w:abstractNumId w:val="27"/>
  </w:num>
  <w:num w:numId="72">
    <w:abstractNumId w:val="34"/>
  </w:num>
  <w:num w:numId="73">
    <w:abstractNumId w:val="21"/>
  </w:num>
  <w:num w:numId="74">
    <w:abstractNumId w:val="71"/>
  </w:num>
  <w:num w:numId="75">
    <w:abstractNumId w:val="54"/>
  </w:num>
  <w:num w:numId="76">
    <w:abstractNumId w:val="75"/>
  </w:num>
  <w:num w:numId="77">
    <w:abstractNumId w:val="90"/>
  </w:num>
  <w:num w:numId="78">
    <w:abstractNumId w:val="66"/>
  </w:num>
  <w:num w:numId="79">
    <w:abstractNumId w:val="62"/>
  </w:num>
  <w:num w:numId="80">
    <w:abstractNumId w:val="95"/>
  </w:num>
  <w:num w:numId="81">
    <w:abstractNumId w:val="40"/>
  </w:num>
  <w:num w:numId="82">
    <w:abstractNumId w:val="97"/>
  </w:num>
  <w:num w:numId="83">
    <w:abstractNumId w:val="28"/>
  </w:num>
  <w:num w:numId="84">
    <w:abstractNumId w:val="72"/>
  </w:num>
  <w:num w:numId="85">
    <w:abstractNumId w:val="3"/>
  </w:num>
  <w:num w:numId="86">
    <w:abstractNumId w:val="61"/>
  </w:num>
  <w:num w:numId="87">
    <w:abstractNumId w:val="43"/>
  </w:num>
  <w:num w:numId="88">
    <w:abstractNumId w:val="70"/>
  </w:num>
  <w:num w:numId="89">
    <w:abstractNumId w:val="53"/>
  </w:num>
  <w:num w:numId="90">
    <w:abstractNumId w:val="49"/>
  </w:num>
  <w:num w:numId="91">
    <w:abstractNumId w:val="29"/>
  </w:num>
  <w:num w:numId="92">
    <w:abstractNumId w:val="7"/>
  </w:num>
  <w:num w:numId="93">
    <w:abstractNumId w:val="85"/>
  </w:num>
  <w:num w:numId="94">
    <w:abstractNumId w:val="58"/>
  </w:num>
  <w:num w:numId="95">
    <w:abstractNumId w:val="69"/>
  </w:num>
  <w:num w:numId="96">
    <w:abstractNumId w:val="74"/>
  </w:num>
  <w:num w:numId="97">
    <w:abstractNumId w:val="45"/>
  </w:num>
  <w:num w:numId="98">
    <w:abstractNumId w:val="8"/>
  </w:num>
  <w:num w:numId="99">
    <w:abstractNumId w:val="93"/>
  </w:num>
  <w:num w:numId="100">
    <w:abstractNumId w:val="11"/>
  </w:num>
  <w:num w:numId="101">
    <w:abstractNumId w:val="32"/>
  </w:num>
  <w:num w:numId="102">
    <w:abstractNumId w:val="25"/>
  </w:num>
  <w:num w:numId="103">
    <w:abstractNumId w:val="56"/>
  </w:num>
  <w:num w:numId="104">
    <w:abstractNumId w:val="20"/>
  </w:num>
  <w:num w:numId="105">
    <w:abstractNumId w:val="79"/>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5">
    <w15:presenceInfo w15:providerId="None" w15:userId="Use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83"/>
    <w:rsid w:val="000001AC"/>
    <w:rsid w:val="000233D5"/>
    <w:rsid w:val="00040899"/>
    <w:rsid w:val="00054FA9"/>
    <w:rsid w:val="00057432"/>
    <w:rsid w:val="000638BF"/>
    <w:rsid w:val="00063F40"/>
    <w:rsid w:val="00065711"/>
    <w:rsid w:val="00065EE1"/>
    <w:rsid w:val="00074CDB"/>
    <w:rsid w:val="000801B2"/>
    <w:rsid w:val="00083267"/>
    <w:rsid w:val="0008799E"/>
    <w:rsid w:val="000B634E"/>
    <w:rsid w:val="000C0959"/>
    <w:rsid w:val="000D5EBC"/>
    <w:rsid w:val="000E063F"/>
    <w:rsid w:val="000F2AEA"/>
    <w:rsid w:val="000F3A67"/>
    <w:rsid w:val="000F6A89"/>
    <w:rsid w:val="00102532"/>
    <w:rsid w:val="00111720"/>
    <w:rsid w:val="0011497A"/>
    <w:rsid w:val="00140A4B"/>
    <w:rsid w:val="00160853"/>
    <w:rsid w:val="00175470"/>
    <w:rsid w:val="0019030B"/>
    <w:rsid w:val="0019141D"/>
    <w:rsid w:val="001C5F12"/>
    <w:rsid w:val="0020240A"/>
    <w:rsid w:val="00211BD8"/>
    <w:rsid w:val="00232F87"/>
    <w:rsid w:val="002408FD"/>
    <w:rsid w:val="00251000"/>
    <w:rsid w:val="00255796"/>
    <w:rsid w:val="002608EB"/>
    <w:rsid w:val="002923C7"/>
    <w:rsid w:val="002B45C3"/>
    <w:rsid w:val="002C764D"/>
    <w:rsid w:val="002D1D03"/>
    <w:rsid w:val="002D73D0"/>
    <w:rsid w:val="002E1BAF"/>
    <w:rsid w:val="00317AD2"/>
    <w:rsid w:val="00322542"/>
    <w:rsid w:val="0035740C"/>
    <w:rsid w:val="00364B99"/>
    <w:rsid w:val="0037037D"/>
    <w:rsid w:val="003709EA"/>
    <w:rsid w:val="00373B30"/>
    <w:rsid w:val="00382AA7"/>
    <w:rsid w:val="003A1024"/>
    <w:rsid w:val="003D638D"/>
    <w:rsid w:val="003E1B00"/>
    <w:rsid w:val="00415BEC"/>
    <w:rsid w:val="00430E08"/>
    <w:rsid w:val="00436AD4"/>
    <w:rsid w:val="004427BB"/>
    <w:rsid w:val="00452D50"/>
    <w:rsid w:val="004667B1"/>
    <w:rsid w:val="004671EE"/>
    <w:rsid w:val="00480DED"/>
    <w:rsid w:val="0049200E"/>
    <w:rsid w:val="00493C80"/>
    <w:rsid w:val="00495786"/>
    <w:rsid w:val="004A5139"/>
    <w:rsid w:val="004B04E6"/>
    <w:rsid w:val="004F36AA"/>
    <w:rsid w:val="00523D31"/>
    <w:rsid w:val="005316BA"/>
    <w:rsid w:val="00565FD6"/>
    <w:rsid w:val="00581C23"/>
    <w:rsid w:val="00586404"/>
    <w:rsid w:val="005B2C89"/>
    <w:rsid w:val="005D1523"/>
    <w:rsid w:val="005E5909"/>
    <w:rsid w:val="005F0075"/>
    <w:rsid w:val="006130BD"/>
    <w:rsid w:val="006211B8"/>
    <w:rsid w:val="006411BB"/>
    <w:rsid w:val="006526C6"/>
    <w:rsid w:val="0066451E"/>
    <w:rsid w:val="00671D27"/>
    <w:rsid w:val="006720C6"/>
    <w:rsid w:val="0067421F"/>
    <w:rsid w:val="00690A82"/>
    <w:rsid w:val="006A3354"/>
    <w:rsid w:val="006B25C5"/>
    <w:rsid w:val="006F20FF"/>
    <w:rsid w:val="00700C3C"/>
    <w:rsid w:val="00715ABB"/>
    <w:rsid w:val="007231E9"/>
    <w:rsid w:val="007303C2"/>
    <w:rsid w:val="0079624C"/>
    <w:rsid w:val="007C1591"/>
    <w:rsid w:val="007C3060"/>
    <w:rsid w:val="007C6B05"/>
    <w:rsid w:val="007D5951"/>
    <w:rsid w:val="007F2BB7"/>
    <w:rsid w:val="00822469"/>
    <w:rsid w:val="00837DCA"/>
    <w:rsid w:val="00872EFB"/>
    <w:rsid w:val="0088221E"/>
    <w:rsid w:val="00893DDE"/>
    <w:rsid w:val="008C1899"/>
    <w:rsid w:val="008C37E9"/>
    <w:rsid w:val="008C5ABD"/>
    <w:rsid w:val="008D301B"/>
    <w:rsid w:val="008D682C"/>
    <w:rsid w:val="008F3E83"/>
    <w:rsid w:val="00905A84"/>
    <w:rsid w:val="00907E82"/>
    <w:rsid w:val="00914FAC"/>
    <w:rsid w:val="00915F49"/>
    <w:rsid w:val="00924B4A"/>
    <w:rsid w:val="0095308E"/>
    <w:rsid w:val="009A444C"/>
    <w:rsid w:val="009A5111"/>
    <w:rsid w:val="009B1059"/>
    <w:rsid w:val="009C3969"/>
    <w:rsid w:val="009C57D5"/>
    <w:rsid w:val="009D1A9D"/>
    <w:rsid w:val="009F478F"/>
    <w:rsid w:val="00A01C06"/>
    <w:rsid w:val="00A30888"/>
    <w:rsid w:val="00A52112"/>
    <w:rsid w:val="00A63791"/>
    <w:rsid w:val="00AC5CB6"/>
    <w:rsid w:val="00AD2D36"/>
    <w:rsid w:val="00AF1C0D"/>
    <w:rsid w:val="00AF787C"/>
    <w:rsid w:val="00B11E1C"/>
    <w:rsid w:val="00B165FB"/>
    <w:rsid w:val="00B21276"/>
    <w:rsid w:val="00B52C69"/>
    <w:rsid w:val="00B72BBC"/>
    <w:rsid w:val="00B95835"/>
    <w:rsid w:val="00BA185B"/>
    <w:rsid w:val="00BD090B"/>
    <w:rsid w:val="00BE1E01"/>
    <w:rsid w:val="00BF65E0"/>
    <w:rsid w:val="00C11481"/>
    <w:rsid w:val="00C17016"/>
    <w:rsid w:val="00C27489"/>
    <w:rsid w:val="00C41F08"/>
    <w:rsid w:val="00C43D1C"/>
    <w:rsid w:val="00C451BC"/>
    <w:rsid w:val="00C66964"/>
    <w:rsid w:val="00C74827"/>
    <w:rsid w:val="00CB22E2"/>
    <w:rsid w:val="00CD66E9"/>
    <w:rsid w:val="00CF65CB"/>
    <w:rsid w:val="00D12341"/>
    <w:rsid w:val="00D31AC3"/>
    <w:rsid w:val="00D41614"/>
    <w:rsid w:val="00D54408"/>
    <w:rsid w:val="00D76634"/>
    <w:rsid w:val="00D8062B"/>
    <w:rsid w:val="00D92EF3"/>
    <w:rsid w:val="00DC2347"/>
    <w:rsid w:val="00DC462D"/>
    <w:rsid w:val="00DF1749"/>
    <w:rsid w:val="00DF1CFA"/>
    <w:rsid w:val="00DF3366"/>
    <w:rsid w:val="00DF41DD"/>
    <w:rsid w:val="00E00B6C"/>
    <w:rsid w:val="00E0587D"/>
    <w:rsid w:val="00E16A0A"/>
    <w:rsid w:val="00E2701C"/>
    <w:rsid w:val="00E33175"/>
    <w:rsid w:val="00E70C74"/>
    <w:rsid w:val="00E81572"/>
    <w:rsid w:val="00E87ECF"/>
    <w:rsid w:val="00EC5BA3"/>
    <w:rsid w:val="00EC6D1E"/>
    <w:rsid w:val="00ED5CA7"/>
    <w:rsid w:val="00EE10E1"/>
    <w:rsid w:val="00EF0B6C"/>
    <w:rsid w:val="00F16177"/>
    <w:rsid w:val="00F35AB8"/>
    <w:rsid w:val="00F4146B"/>
    <w:rsid w:val="00F71963"/>
    <w:rsid w:val="00F9421A"/>
    <w:rsid w:val="00FA1B3D"/>
    <w:rsid w:val="00FA2F09"/>
    <w:rsid w:val="00FC11A2"/>
    <w:rsid w:val="00FD0A05"/>
    <w:rsid w:val="00FE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5C78"/>
  <w15:docId w15:val="{1346D80F-AC52-481E-A6CB-7C03E33C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39"/>
      <w:outlineLvl w:val="0"/>
    </w:pPr>
    <w:rPr>
      <w:rFonts w:ascii="Calibri" w:eastAsia="Calibri" w:hAnsi="Calibri"/>
      <w:b/>
      <w:bCs/>
      <w:sz w:val="24"/>
      <w:szCs w:val="24"/>
    </w:rPr>
  </w:style>
  <w:style w:type="paragraph" w:styleId="Heading2">
    <w:name w:val="heading 2"/>
    <w:basedOn w:val="Normal"/>
    <w:uiPriority w:val="1"/>
    <w:qFormat/>
    <w:pPr>
      <w:ind w:left="220"/>
      <w:outlineLvl w:val="1"/>
    </w:pPr>
    <w:rPr>
      <w:rFonts w:ascii="Calibri" w:eastAsia="Calibri" w:hAnsi="Calibri"/>
      <w:sz w:val="24"/>
      <w:szCs w:val="24"/>
    </w:rPr>
  </w:style>
  <w:style w:type="paragraph" w:styleId="Heading3">
    <w:name w:val="heading 3"/>
    <w:basedOn w:val="Normal"/>
    <w:link w:val="Heading3Char"/>
    <w:uiPriority w:val="1"/>
    <w:qFormat/>
    <w:pPr>
      <w:ind w:left="119"/>
      <w:outlineLvl w:val="2"/>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9"/>
    </w:pPr>
    <w:rPr>
      <w:rFonts w:ascii="Trebuchet MS" w:eastAsia="Trebuchet MS" w:hAnsi="Trebuchet M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font121">
    <w:name w:val="font121"/>
    <w:basedOn w:val="DefaultParagraphFont"/>
    <w:rsid w:val="000801B2"/>
    <w:rPr>
      <w:rFonts w:ascii="Trebuchet MS" w:hAnsi="Trebuchet MS" w:hint="default"/>
      <w:b/>
      <w:bCs/>
      <w:i w:val="0"/>
      <w:iCs w:val="0"/>
      <w:strike w:val="0"/>
      <w:dstrike w:val="0"/>
      <w:color w:val="3F3F76"/>
      <w:sz w:val="22"/>
      <w:szCs w:val="22"/>
      <w:u w:val="none"/>
      <w:effect w:val="none"/>
    </w:rPr>
  </w:style>
  <w:style w:type="character" w:customStyle="1" w:styleId="font111">
    <w:name w:val="font111"/>
    <w:basedOn w:val="DefaultParagraphFont"/>
    <w:rsid w:val="000801B2"/>
    <w:rPr>
      <w:rFonts w:ascii="Trebuchet MS" w:hAnsi="Trebuchet MS" w:hint="default"/>
      <w:b/>
      <w:bCs/>
      <w:i w:val="0"/>
      <w:iCs w:val="0"/>
      <w:strike w:val="0"/>
      <w:dstrike w:val="0"/>
      <w:color w:val="3F3F76"/>
      <w:sz w:val="22"/>
      <w:szCs w:val="22"/>
      <w:u w:val="none"/>
      <w:effect w:val="none"/>
    </w:rPr>
  </w:style>
  <w:style w:type="paragraph" w:styleId="Header">
    <w:name w:val="header"/>
    <w:basedOn w:val="Normal"/>
    <w:link w:val="HeaderChar"/>
    <w:uiPriority w:val="99"/>
    <w:unhideWhenUsed/>
    <w:rsid w:val="000801B2"/>
    <w:pPr>
      <w:tabs>
        <w:tab w:val="center" w:pos="4513"/>
        <w:tab w:val="right" w:pos="9026"/>
      </w:tabs>
      <w:suppressAutoHyphens/>
    </w:pPr>
    <w:rPr>
      <w:rFonts w:ascii="Cambria" w:eastAsia="MS Mincho" w:hAnsi="Cambria" w:cs="Cambria"/>
      <w:sz w:val="24"/>
      <w:szCs w:val="24"/>
      <w:lang w:eastAsia="ar-SA"/>
    </w:rPr>
  </w:style>
  <w:style w:type="character" w:customStyle="1" w:styleId="HeaderChar">
    <w:name w:val="Header Char"/>
    <w:basedOn w:val="DefaultParagraphFont"/>
    <w:link w:val="Header"/>
    <w:uiPriority w:val="99"/>
    <w:rsid w:val="000801B2"/>
    <w:rPr>
      <w:rFonts w:ascii="Cambria" w:eastAsia="MS Mincho" w:hAnsi="Cambria" w:cs="Cambria"/>
      <w:sz w:val="24"/>
      <w:szCs w:val="24"/>
      <w:lang w:eastAsia="ar-SA"/>
    </w:rPr>
  </w:style>
  <w:style w:type="paragraph" w:styleId="BalloonText">
    <w:name w:val="Balloon Text"/>
    <w:basedOn w:val="Normal"/>
    <w:link w:val="BalloonTextChar"/>
    <w:uiPriority w:val="99"/>
    <w:semiHidden/>
    <w:unhideWhenUsed/>
    <w:rsid w:val="00531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BA"/>
    <w:rPr>
      <w:rFonts w:ascii="Segoe UI" w:hAnsi="Segoe UI" w:cs="Segoe UI"/>
      <w:sz w:val="18"/>
      <w:szCs w:val="18"/>
    </w:rPr>
  </w:style>
  <w:style w:type="paragraph" w:styleId="Revision">
    <w:name w:val="Revision"/>
    <w:hidden/>
    <w:uiPriority w:val="99"/>
    <w:semiHidden/>
    <w:rsid w:val="008C5ABD"/>
    <w:pPr>
      <w:widowControl/>
    </w:pPr>
  </w:style>
  <w:style w:type="table" w:styleId="TableGrid">
    <w:name w:val="Table Grid"/>
    <w:basedOn w:val="TableNormal"/>
    <w:uiPriority w:val="39"/>
    <w:rsid w:val="006720C6"/>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20C6"/>
    <w:pPr>
      <w:widowControl/>
    </w:pPr>
    <w:rPr>
      <w:sz w:val="20"/>
      <w:szCs w:val="20"/>
      <w:lang w:val="ro-RO"/>
    </w:rPr>
  </w:style>
  <w:style w:type="character" w:customStyle="1" w:styleId="FootnoteTextChar">
    <w:name w:val="Footnote Text Char"/>
    <w:basedOn w:val="DefaultParagraphFont"/>
    <w:link w:val="FootnoteText"/>
    <w:uiPriority w:val="99"/>
    <w:semiHidden/>
    <w:rsid w:val="006720C6"/>
    <w:rPr>
      <w:sz w:val="20"/>
      <w:szCs w:val="20"/>
      <w:lang w:val="ro-RO"/>
    </w:rPr>
  </w:style>
  <w:style w:type="character" w:styleId="FootnoteReference">
    <w:name w:val="footnote reference"/>
    <w:basedOn w:val="DefaultParagraphFont"/>
    <w:uiPriority w:val="99"/>
    <w:semiHidden/>
    <w:unhideWhenUsed/>
    <w:rsid w:val="006720C6"/>
    <w:rPr>
      <w:vertAlign w:val="superscript"/>
    </w:rPr>
  </w:style>
  <w:style w:type="character" w:customStyle="1" w:styleId="Heading3Char">
    <w:name w:val="Heading 3 Char"/>
    <w:basedOn w:val="DefaultParagraphFont"/>
    <w:link w:val="Heading3"/>
    <w:uiPriority w:val="1"/>
    <w:rsid w:val="006720C6"/>
    <w:rPr>
      <w:rFonts w:ascii="Trebuchet MS" w:eastAsia="Trebuchet MS" w:hAnsi="Trebuchet MS"/>
      <w:b/>
      <w:bCs/>
    </w:rPr>
  </w:style>
  <w:style w:type="character" w:customStyle="1" w:styleId="BodyTextChar">
    <w:name w:val="Body Text Char"/>
    <w:basedOn w:val="DefaultParagraphFont"/>
    <w:link w:val="BodyText"/>
    <w:uiPriority w:val="1"/>
    <w:rsid w:val="006720C6"/>
    <w:rPr>
      <w:rFonts w:ascii="Trebuchet MS" w:eastAsia="Trebuchet MS" w:hAnsi="Trebuchet MS"/>
    </w:rPr>
  </w:style>
  <w:style w:type="character" w:customStyle="1" w:styleId="5yl5">
    <w:name w:val="_5yl5"/>
    <w:basedOn w:val="DefaultParagraphFont"/>
    <w:rsid w:val="009A444C"/>
  </w:style>
  <w:style w:type="paragraph" w:customStyle="1" w:styleId="Default">
    <w:name w:val="Default"/>
    <w:rsid w:val="00317AD2"/>
    <w:pPr>
      <w:widowControl/>
      <w:autoSpaceDE w:val="0"/>
      <w:autoSpaceDN w:val="0"/>
      <w:adjustRightInd w:val="0"/>
    </w:pPr>
    <w:rPr>
      <w:rFonts w:ascii="Trebuchet MS" w:eastAsia="Times New Roma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20591">
      <w:bodyDiv w:val="1"/>
      <w:marLeft w:val="0"/>
      <w:marRight w:val="0"/>
      <w:marTop w:val="0"/>
      <w:marBottom w:val="0"/>
      <w:divBdr>
        <w:top w:val="none" w:sz="0" w:space="0" w:color="auto"/>
        <w:left w:val="none" w:sz="0" w:space="0" w:color="auto"/>
        <w:bottom w:val="none" w:sz="0" w:space="0" w:color="auto"/>
        <w:right w:val="none" w:sz="0" w:space="0" w:color="auto"/>
      </w:divBdr>
    </w:div>
    <w:div w:id="1195078937">
      <w:bodyDiv w:val="1"/>
      <w:marLeft w:val="0"/>
      <w:marRight w:val="0"/>
      <w:marTop w:val="0"/>
      <w:marBottom w:val="0"/>
      <w:divBdr>
        <w:top w:val="none" w:sz="0" w:space="0" w:color="auto"/>
        <w:left w:val="none" w:sz="0" w:space="0" w:color="auto"/>
        <w:bottom w:val="none" w:sz="0" w:space="0" w:color="auto"/>
        <w:right w:val="none" w:sz="0" w:space="0" w:color="auto"/>
      </w:divBdr>
    </w:div>
    <w:div w:id="1218976821">
      <w:bodyDiv w:val="1"/>
      <w:marLeft w:val="0"/>
      <w:marRight w:val="0"/>
      <w:marTop w:val="0"/>
      <w:marBottom w:val="0"/>
      <w:divBdr>
        <w:top w:val="none" w:sz="0" w:space="0" w:color="auto"/>
        <w:left w:val="none" w:sz="0" w:space="0" w:color="auto"/>
        <w:bottom w:val="none" w:sz="0" w:space="0" w:color="auto"/>
        <w:right w:val="none" w:sz="0" w:space="0" w:color="auto"/>
      </w:divBdr>
    </w:div>
    <w:div w:id="1552495525">
      <w:bodyDiv w:val="1"/>
      <w:marLeft w:val="0"/>
      <w:marRight w:val="0"/>
      <w:marTop w:val="0"/>
      <w:marBottom w:val="0"/>
      <w:divBdr>
        <w:top w:val="none" w:sz="0" w:space="0" w:color="auto"/>
        <w:left w:val="none" w:sz="0" w:space="0" w:color="auto"/>
        <w:bottom w:val="none" w:sz="0" w:space="0" w:color="auto"/>
        <w:right w:val="none" w:sz="0" w:space="0" w:color="auto"/>
      </w:divBdr>
    </w:div>
    <w:div w:id="1656834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gal-mvc.ro/" TargetMode="External"/><Relationship Id="rId4" Type="http://schemas.openxmlformats.org/officeDocument/2006/relationships/settings" Target="settings.xml"/><Relationship Id="rId9" Type="http://schemas.openxmlformats.org/officeDocument/2006/relationships/hyperlink" Target="http://www.brecoradea.ro/index.php/programe/interr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B821-6A47-414E-A4EB-07DFD973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90</Pages>
  <Words>35021</Words>
  <Characters>199623</Characters>
  <Application>Microsoft Office Word</Application>
  <DocSecurity>0</DocSecurity>
  <Lines>1663</Lines>
  <Paragraphs>468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Foaie de capat SDL sg</vt:lpstr>
      <vt:lpstr>Microsoft Word - Foaie de capat SDL sg</vt:lpstr>
    </vt:vector>
  </TitlesOfParts>
  <Company/>
  <LinksUpToDate>false</LinksUpToDate>
  <CharactersWithSpaces>234176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Foaie de capat SDL sg</dc:title>
  <dc:creator>User4</dc:creator>
  <cp:lastModifiedBy>User5</cp:lastModifiedBy>
  <cp:revision>84</cp:revision>
  <dcterms:created xsi:type="dcterms:W3CDTF">2019-07-17T09:09:00Z</dcterms:created>
  <dcterms:modified xsi:type="dcterms:W3CDTF">2019-09-17T08:57:00Z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2017-07-26T00:00:00Z</vt:filetime>
  </property>
</Properties>
</file>